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8ED08" w14:textId="0622CCE5" w:rsidR="00B2552D" w:rsidRPr="001344E3" w:rsidRDefault="00B2552D" w:rsidP="00B2552D">
      <w:pPr>
        <w:pStyle w:val="ZA"/>
        <w:framePr w:wrap="notBeside"/>
      </w:pPr>
      <w:bookmarkStart w:id="0" w:name="page1"/>
      <w:r w:rsidRPr="001344E3">
        <w:rPr>
          <w:sz w:val="64"/>
        </w:rPr>
        <w:t>3GPP T</w:t>
      </w:r>
      <w:r w:rsidR="00032275" w:rsidRPr="001344E3">
        <w:rPr>
          <w:sz w:val="64"/>
        </w:rPr>
        <w:t>R</w:t>
      </w:r>
      <w:r w:rsidRPr="001344E3">
        <w:rPr>
          <w:sz w:val="64"/>
        </w:rPr>
        <w:t xml:space="preserve"> 38.822 </w:t>
      </w:r>
      <w:r w:rsidRPr="001344E3">
        <w:t>V1</w:t>
      </w:r>
      <w:r w:rsidR="00082F57" w:rsidRPr="001344E3">
        <w:t>7</w:t>
      </w:r>
      <w:r w:rsidRPr="001344E3">
        <w:t>.</w:t>
      </w:r>
      <w:ins w:id="1" w:author="CR#0013r1" w:date="2023-06-22T23:31:00Z">
        <w:r w:rsidR="00A91AA9">
          <w:t>1</w:t>
        </w:r>
      </w:ins>
      <w:del w:id="2" w:author="CR#0013r1" w:date="2023-06-22T23:31:00Z">
        <w:r w:rsidR="00082F57" w:rsidRPr="001344E3" w:rsidDel="00A91AA9">
          <w:delText>0</w:delText>
        </w:r>
      </w:del>
      <w:r w:rsidRPr="001344E3">
        <w:t>.</w:t>
      </w:r>
      <w:r w:rsidR="003E0B94" w:rsidRPr="001344E3">
        <w:t>0</w:t>
      </w:r>
      <w:r w:rsidRPr="001344E3">
        <w:t xml:space="preserve"> </w:t>
      </w:r>
      <w:r w:rsidRPr="001344E3">
        <w:rPr>
          <w:sz w:val="32"/>
        </w:rPr>
        <w:t>(20</w:t>
      </w:r>
      <w:r w:rsidR="003E0B94" w:rsidRPr="001344E3">
        <w:rPr>
          <w:sz w:val="32"/>
        </w:rPr>
        <w:t>2</w:t>
      </w:r>
      <w:r w:rsidR="00082F57" w:rsidRPr="001344E3">
        <w:rPr>
          <w:sz w:val="32"/>
        </w:rPr>
        <w:t>3</w:t>
      </w:r>
      <w:r w:rsidRPr="001344E3">
        <w:rPr>
          <w:sz w:val="32"/>
        </w:rPr>
        <w:t>-</w:t>
      </w:r>
      <w:r w:rsidR="00082F57" w:rsidRPr="001344E3">
        <w:rPr>
          <w:sz w:val="32"/>
        </w:rPr>
        <w:t>0</w:t>
      </w:r>
      <w:ins w:id="3" w:author="CR#0013r1" w:date="2023-06-22T23:31:00Z">
        <w:r w:rsidR="00A91AA9">
          <w:rPr>
            <w:sz w:val="32"/>
          </w:rPr>
          <w:t>6</w:t>
        </w:r>
      </w:ins>
      <w:del w:id="4" w:author="CR#0013r1" w:date="2023-06-22T23:31:00Z">
        <w:r w:rsidR="00082F57" w:rsidRPr="001344E3" w:rsidDel="00A91AA9">
          <w:rPr>
            <w:sz w:val="32"/>
          </w:rPr>
          <w:delText>3</w:delText>
        </w:r>
      </w:del>
      <w:r w:rsidRPr="001344E3">
        <w:rPr>
          <w:sz w:val="32"/>
        </w:rPr>
        <w:t>)</w:t>
      </w:r>
    </w:p>
    <w:p w14:paraId="493A1543" w14:textId="3F97A671" w:rsidR="00B2552D" w:rsidRPr="001344E3" w:rsidRDefault="00B2552D" w:rsidP="00B2552D">
      <w:pPr>
        <w:pStyle w:val="ZB"/>
        <w:framePr w:wrap="notBeside"/>
      </w:pPr>
      <w:r w:rsidRPr="001344E3">
        <w:t xml:space="preserve">Technical </w:t>
      </w:r>
      <w:r w:rsidR="002640E3" w:rsidRPr="001344E3">
        <w:t>Report</w:t>
      </w:r>
    </w:p>
    <w:p w14:paraId="544E7E82" w14:textId="77777777" w:rsidR="00B2552D" w:rsidRPr="001344E3" w:rsidRDefault="00B2552D" w:rsidP="00B2552D">
      <w:pPr>
        <w:pStyle w:val="ZT"/>
        <w:framePr w:wrap="notBeside"/>
      </w:pPr>
      <w:r w:rsidRPr="001344E3">
        <w:t>3</w:t>
      </w:r>
      <w:r w:rsidRPr="001344E3">
        <w:rPr>
          <w:vertAlign w:val="superscript"/>
        </w:rPr>
        <w:t>rd</w:t>
      </w:r>
      <w:r w:rsidRPr="001344E3">
        <w:t xml:space="preserve"> Generation Partnership Project;</w:t>
      </w:r>
    </w:p>
    <w:p w14:paraId="625832E4" w14:textId="77777777" w:rsidR="00B2552D" w:rsidRPr="001344E3" w:rsidRDefault="00B2552D" w:rsidP="00B2552D">
      <w:pPr>
        <w:pStyle w:val="ZT"/>
        <w:framePr w:wrap="notBeside"/>
      </w:pPr>
      <w:r w:rsidRPr="001344E3">
        <w:t>Technical Specification Group Radio Access Network;</w:t>
      </w:r>
    </w:p>
    <w:p w14:paraId="6CA543B8" w14:textId="2C9CBFB3" w:rsidR="00B2552D" w:rsidRPr="001344E3" w:rsidRDefault="002640E3" w:rsidP="00B2552D">
      <w:pPr>
        <w:pStyle w:val="ZT"/>
        <w:framePr w:wrap="notBeside"/>
      </w:pPr>
      <w:r w:rsidRPr="001344E3">
        <w:t>NR</w:t>
      </w:r>
      <w:r w:rsidR="00B2552D" w:rsidRPr="001344E3">
        <w:t>;</w:t>
      </w:r>
    </w:p>
    <w:p w14:paraId="1B23E374" w14:textId="3B68CF49" w:rsidR="00B2552D" w:rsidRPr="001344E3" w:rsidRDefault="002640E3" w:rsidP="00B2552D">
      <w:pPr>
        <w:pStyle w:val="ZT"/>
        <w:framePr w:wrap="notBeside"/>
      </w:pPr>
      <w:r w:rsidRPr="001344E3">
        <w:t>User Equipment (UE) feature list</w:t>
      </w:r>
    </w:p>
    <w:p w14:paraId="4AD9AB7D" w14:textId="786D7F0C" w:rsidR="00B2552D" w:rsidRPr="001344E3" w:rsidRDefault="00B2552D" w:rsidP="00B2552D">
      <w:pPr>
        <w:pStyle w:val="ZT"/>
        <w:framePr w:wrap="notBeside"/>
      </w:pPr>
      <w:r w:rsidRPr="001344E3">
        <w:t>(</w:t>
      </w:r>
      <w:r w:rsidRPr="001344E3">
        <w:rPr>
          <w:rStyle w:val="ZGSM"/>
        </w:rPr>
        <w:t>Release 1</w:t>
      </w:r>
      <w:r w:rsidR="00082F57" w:rsidRPr="001344E3">
        <w:rPr>
          <w:rStyle w:val="ZGSM"/>
        </w:rPr>
        <w:t>7</w:t>
      </w:r>
      <w:r w:rsidRPr="001344E3">
        <w:t>)</w:t>
      </w:r>
    </w:p>
    <w:p w14:paraId="1B94A5CA" w14:textId="77777777" w:rsidR="00B2552D" w:rsidRPr="001344E3" w:rsidRDefault="00B2552D" w:rsidP="00B2552D">
      <w:pPr>
        <w:pStyle w:val="ZT"/>
        <w:framePr w:wrap="notBeside"/>
      </w:pPr>
    </w:p>
    <w:p w14:paraId="30A905E2" w14:textId="77777777" w:rsidR="00B2552D" w:rsidRPr="001344E3" w:rsidRDefault="00B2552D" w:rsidP="00B2552D">
      <w:pPr>
        <w:pStyle w:val="ZT"/>
        <w:framePr w:wrap="notBeside"/>
        <w:rPr>
          <w:i/>
          <w:sz w:val="28"/>
        </w:rPr>
      </w:pPr>
    </w:p>
    <w:p w14:paraId="5F537E39" w14:textId="77777777" w:rsidR="00B2552D" w:rsidRPr="001344E3" w:rsidRDefault="00B2552D" w:rsidP="00B2552D">
      <w:pPr>
        <w:pStyle w:val="ZU"/>
        <w:framePr w:wrap="notBeside"/>
        <w:tabs>
          <w:tab w:val="right" w:pos="10206"/>
        </w:tabs>
        <w:jc w:val="left"/>
      </w:pPr>
      <w:r w:rsidRPr="001344E3">
        <w:object w:dxaOrig="1321" w:dyaOrig="931" w14:anchorId="2AEF6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74.25pt" o:ole="">
            <v:imagedata r:id="rId9" o:title=""/>
          </v:shape>
          <o:OLEObject Type="Embed" ProgID="Visio.Drawing.15" ShapeID="_x0000_i1025" DrawAspect="Content" ObjectID="_1749549922" r:id="rId10"/>
        </w:object>
      </w:r>
      <w:r w:rsidRPr="001344E3">
        <w:tab/>
      </w:r>
      <w:r w:rsidRPr="001344E3">
        <w:object w:dxaOrig="2551" w:dyaOrig="1300" w14:anchorId="3D713347">
          <v:shape id="_x0000_i1026" type="#_x0000_t75" style="width:127.5pt;height:65.25pt" o:ole="">
            <v:imagedata r:id="rId11" o:title=""/>
          </v:shape>
          <o:OLEObject Type="Embed" ProgID="Word.Picture.8" ShapeID="_x0000_i1026" DrawAspect="Content" ObjectID="_1749549923" r:id="rId12"/>
        </w:object>
      </w:r>
    </w:p>
    <w:p w14:paraId="211E49B8" w14:textId="77777777" w:rsidR="00B2552D" w:rsidRPr="001344E3" w:rsidRDefault="00B2552D" w:rsidP="00B2552D">
      <w:pPr>
        <w:framePr w:h="1636" w:hRule="exact" w:wrap="notBeside" w:vAnchor="page" w:hAnchor="margin" w:y="15121"/>
        <w:spacing w:after="0"/>
        <w:jc w:val="both"/>
        <w:rPr>
          <w:sz w:val="16"/>
        </w:rPr>
      </w:pPr>
      <w:r w:rsidRPr="001344E3">
        <w:rPr>
          <w:sz w:val="16"/>
        </w:rPr>
        <w:t>The present document has been developed within the 3</w:t>
      </w:r>
      <w:r w:rsidRPr="001344E3">
        <w:rPr>
          <w:sz w:val="16"/>
          <w:vertAlign w:val="superscript"/>
        </w:rPr>
        <w:t>rd</w:t>
      </w:r>
      <w:r w:rsidRPr="001344E3">
        <w:rPr>
          <w:sz w:val="16"/>
        </w:rPr>
        <w:t xml:space="preserve"> Generation Partnership Project (3GPP</w:t>
      </w:r>
      <w:r w:rsidRPr="001344E3">
        <w:rPr>
          <w:sz w:val="16"/>
          <w:vertAlign w:val="superscript"/>
        </w:rPr>
        <w:t xml:space="preserve"> TM</w:t>
      </w:r>
      <w:r w:rsidRPr="001344E3">
        <w:rPr>
          <w:sz w:val="16"/>
        </w:rPr>
        <w:t>) and may be further elaborated for the purposes of 3GPP.</w:t>
      </w:r>
    </w:p>
    <w:p w14:paraId="21FED8BC" w14:textId="77777777" w:rsidR="00B2552D" w:rsidRPr="001344E3" w:rsidRDefault="00B2552D" w:rsidP="00B2552D">
      <w:pPr>
        <w:framePr w:h="1636" w:hRule="exact" w:wrap="notBeside" w:vAnchor="page" w:hAnchor="margin" w:y="15121"/>
        <w:spacing w:after="0"/>
        <w:jc w:val="both"/>
        <w:rPr>
          <w:sz w:val="16"/>
        </w:rPr>
      </w:pPr>
      <w:r w:rsidRPr="001344E3">
        <w:rPr>
          <w:sz w:val="16"/>
        </w:rPr>
        <w:t>The present document has not been subject to any approval process by the 3GPP</w:t>
      </w:r>
      <w:r w:rsidRPr="001344E3">
        <w:rPr>
          <w:sz w:val="16"/>
          <w:vertAlign w:val="superscript"/>
        </w:rPr>
        <w:t xml:space="preserve"> </w:t>
      </w:r>
      <w:r w:rsidRPr="001344E3">
        <w:rPr>
          <w:sz w:val="16"/>
        </w:rPr>
        <w:t>Organizational Partners and shall not be implemented.</w:t>
      </w:r>
    </w:p>
    <w:p w14:paraId="48CD6350" w14:textId="77777777" w:rsidR="00B2552D" w:rsidRPr="001344E3" w:rsidRDefault="00B2552D" w:rsidP="00B2552D">
      <w:pPr>
        <w:framePr w:h="1636" w:hRule="exact" w:wrap="notBeside" w:vAnchor="page" w:hAnchor="margin" w:y="15121"/>
        <w:jc w:val="both"/>
        <w:rPr>
          <w:sz w:val="16"/>
        </w:rPr>
      </w:pPr>
      <w:r w:rsidRPr="001344E3">
        <w:rPr>
          <w:sz w:val="16"/>
        </w:rPr>
        <w:t>This Specification is provided for future development work within 3GPP</w:t>
      </w:r>
      <w:r w:rsidRPr="001344E3">
        <w:rPr>
          <w:sz w:val="16"/>
          <w:vertAlign w:val="superscript"/>
        </w:rPr>
        <w:t xml:space="preserve"> </w:t>
      </w:r>
      <w:r w:rsidRPr="001344E3">
        <w:rPr>
          <w:sz w:val="16"/>
        </w:rPr>
        <w:t>only. The Organizational Partners accept no liability for any use of this Specification.</w:t>
      </w:r>
      <w:r w:rsidRPr="001344E3">
        <w:rPr>
          <w:sz w:val="16"/>
        </w:rPr>
        <w:br/>
        <w:t>Specifications and reports for implementation of the 3GPP</w:t>
      </w:r>
      <w:r w:rsidRPr="001344E3">
        <w:rPr>
          <w:sz w:val="16"/>
          <w:vertAlign w:val="superscript"/>
        </w:rPr>
        <w:t xml:space="preserve"> TM</w:t>
      </w:r>
      <w:r w:rsidRPr="001344E3">
        <w:rPr>
          <w:sz w:val="16"/>
        </w:rPr>
        <w:t xml:space="preserve"> system should be obtained via the 3GPP Organizational Partners' Publications Offices.</w:t>
      </w:r>
    </w:p>
    <w:p w14:paraId="0A67C4B0" w14:textId="77777777" w:rsidR="00B2552D" w:rsidRPr="001344E3" w:rsidRDefault="00B2552D" w:rsidP="00B2552D">
      <w:pPr>
        <w:pStyle w:val="ZV"/>
        <w:framePr w:wrap="notBeside"/>
      </w:pPr>
    </w:p>
    <w:p w14:paraId="49F1587F" w14:textId="77777777" w:rsidR="00B2552D" w:rsidRPr="001344E3" w:rsidRDefault="00B2552D" w:rsidP="00B2552D"/>
    <w:bookmarkEnd w:id="0"/>
    <w:p w14:paraId="4ADCE1B1" w14:textId="77777777" w:rsidR="00B2552D" w:rsidRPr="001344E3" w:rsidRDefault="00B2552D" w:rsidP="00B2552D">
      <w:pPr>
        <w:sectPr w:rsidR="00B2552D" w:rsidRPr="001344E3" w:rsidSect="00E15F46">
          <w:footnotePr>
            <w:numRestart w:val="eachSect"/>
          </w:footnotePr>
          <w:pgSz w:w="11907" w:h="16840"/>
          <w:pgMar w:top="2268" w:right="851" w:bottom="10773" w:left="851" w:header="0" w:footer="0" w:gutter="0"/>
          <w:cols w:space="720"/>
        </w:sectPr>
      </w:pPr>
    </w:p>
    <w:p w14:paraId="16CB302D" w14:textId="77777777" w:rsidR="00B2552D" w:rsidRPr="001344E3" w:rsidRDefault="00B2552D" w:rsidP="00B2552D">
      <w:bookmarkStart w:id="5" w:name="page2"/>
    </w:p>
    <w:p w14:paraId="714C80CE" w14:textId="77777777" w:rsidR="00B2552D" w:rsidRPr="001344E3" w:rsidRDefault="00B2552D" w:rsidP="00B2552D"/>
    <w:p w14:paraId="1EF644D1" w14:textId="77777777" w:rsidR="00B2552D" w:rsidRPr="001344E3" w:rsidRDefault="00B2552D" w:rsidP="00B2552D">
      <w:pPr>
        <w:pStyle w:val="FP"/>
        <w:framePr w:wrap="notBeside" w:hAnchor="margin" w:yAlign="center"/>
        <w:spacing w:after="240"/>
        <w:ind w:left="2835" w:right="2835"/>
        <w:jc w:val="center"/>
        <w:rPr>
          <w:rFonts w:ascii="Arial" w:hAnsi="Arial"/>
          <w:b/>
          <w:i/>
        </w:rPr>
      </w:pPr>
      <w:r w:rsidRPr="001344E3">
        <w:rPr>
          <w:rFonts w:ascii="Arial" w:hAnsi="Arial"/>
          <w:b/>
          <w:i/>
        </w:rPr>
        <w:t>3GPP</w:t>
      </w:r>
    </w:p>
    <w:p w14:paraId="68BAC1A4" w14:textId="77777777" w:rsidR="00B2552D" w:rsidRPr="001344E3" w:rsidRDefault="00B2552D" w:rsidP="00B2552D">
      <w:pPr>
        <w:pStyle w:val="FP"/>
        <w:framePr w:wrap="notBeside" w:hAnchor="margin" w:yAlign="center"/>
        <w:pBdr>
          <w:bottom w:val="single" w:sz="6" w:space="1" w:color="auto"/>
        </w:pBdr>
        <w:ind w:left="2835" w:right="2835"/>
        <w:jc w:val="center"/>
      </w:pPr>
      <w:r w:rsidRPr="001344E3">
        <w:t>Postal address</w:t>
      </w:r>
    </w:p>
    <w:p w14:paraId="5FA3A7DD" w14:textId="77777777" w:rsidR="00B2552D" w:rsidRPr="001344E3" w:rsidRDefault="00B2552D" w:rsidP="00B2552D">
      <w:pPr>
        <w:pStyle w:val="FP"/>
        <w:framePr w:wrap="notBeside" w:hAnchor="margin" w:yAlign="center"/>
        <w:ind w:left="2835" w:right="2835"/>
        <w:jc w:val="center"/>
        <w:rPr>
          <w:rFonts w:ascii="Arial" w:hAnsi="Arial"/>
          <w:sz w:val="18"/>
        </w:rPr>
      </w:pPr>
    </w:p>
    <w:p w14:paraId="246BA9B8" w14:textId="77777777" w:rsidR="00B2552D" w:rsidRPr="001344E3" w:rsidRDefault="00B2552D" w:rsidP="00B2552D">
      <w:pPr>
        <w:pStyle w:val="FP"/>
        <w:framePr w:wrap="notBeside" w:hAnchor="margin" w:yAlign="center"/>
        <w:pBdr>
          <w:bottom w:val="single" w:sz="6" w:space="1" w:color="auto"/>
        </w:pBdr>
        <w:spacing w:before="240"/>
        <w:ind w:left="2835" w:right="2835"/>
        <w:jc w:val="center"/>
      </w:pPr>
      <w:r w:rsidRPr="001344E3">
        <w:t>3GPP support office address</w:t>
      </w:r>
    </w:p>
    <w:p w14:paraId="515AC8EA" w14:textId="77777777" w:rsidR="00B2552D" w:rsidRPr="001344E3" w:rsidRDefault="00B2552D" w:rsidP="00B2552D">
      <w:pPr>
        <w:pStyle w:val="FP"/>
        <w:framePr w:wrap="notBeside" w:hAnchor="margin" w:yAlign="center"/>
        <w:ind w:left="2835" w:right="2835"/>
        <w:jc w:val="center"/>
        <w:rPr>
          <w:rFonts w:ascii="Arial" w:hAnsi="Arial"/>
          <w:sz w:val="18"/>
        </w:rPr>
      </w:pPr>
      <w:r w:rsidRPr="001344E3">
        <w:rPr>
          <w:rFonts w:ascii="Arial" w:hAnsi="Arial"/>
          <w:sz w:val="18"/>
        </w:rPr>
        <w:t>650 Route des Lucioles - Sophia Antipolis</w:t>
      </w:r>
    </w:p>
    <w:p w14:paraId="22DAA761" w14:textId="77777777" w:rsidR="00B2552D" w:rsidRPr="001344E3" w:rsidRDefault="00B2552D" w:rsidP="00B2552D">
      <w:pPr>
        <w:pStyle w:val="FP"/>
        <w:framePr w:wrap="notBeside" w:hAnchor="margin" w:yAlign="center"/>
        <w:ind w:left="2835" w:right="2835"/>
        <w:jc w:val="center"/>
        <w:rPr>
          <w:rFonts w:ascii="Arial" w:hAnsi="Arial"/>
          <w:sz w:val="18"/>
        </w:rPr>
      </w:pPr>
      <w:r w:rsidRPr="001344E3">
        <w:rPr>
          <w:rFonts w:ascii="Arial" w:hAnsi="Arial"/>
          <w:sz w:val="18"/>
        </w:rPr>
        <w:t>Valbonne - FRANCE</w:t>
      </w:r>
    </w:p>
    <w:p w14:paraId="3953FD12" w14:textId="77777777" w:rsidR="00B2552D" w:rsidRPr="001344E3" w:rsidRDefault="00B2552D" w:rsidP="00B2552D">
      <w:pPr>
        <w:pStyle w:val="FP"/>
        <w:framePr w:wrap="notBeside" w:hAnchor="margin" w:yAlign="center"/>
        <w:spacing w:after="20"/>
        <w:ind w:left="2835" w:right="2835"/>
        <w:jc w:val="center"/>
        <w:rPr>
          <w:rFonts w:ascii="Arial" w:hAnsi="Arial"/>
          <w:sz w:val="18"/>
        </w:rPr>
      </w:pPr>
      <w:r w:rsidRPr="001344E3">
        <w:rPr>
          <w:rFonts w:ascii="Arial" w:hAnsi="Arial"/>
          <w:sz w:val="18"/>
        </w:rPr>
        <w:t>Tel.: +33 4 92 94 42 00 Fax: +33 4 93 65 47 16</w:t>
      </w:r>
    </w:p>
    <w:p w14:paraId="6620644B" w14:textId="77777777" w:rsidR="00B2552D" w:rsidRPr="001344E3" w:rsidRDefault="00B2552D" w:rsidP="00B2552D">
      <w:pPr>
        <w:pStyle w:val="FP"/>
        <w:framePr w:wrap="notBeside" w:hAnchor="margin" w:yAlign="center"/>
        <w:pBdr>
          <w:bottom w:val="single" w:sz="6" w:space="1" w:color="auto"/>
        </w:pBdr>
        <w:spacing w:before="240"/>
        <w:ind w:left="2835" w:right="2835"/>
        <w:jc w:val="center"/>
      </w:pPr>
      <w:r w:rsidRPr="001344E3">
        <w:t>Internet</w:t>
      </w:r>
    </w:p>
    <w:p w14:paraId="03B47967" w14:textId="77777777" w:rsidR="00B2552D" w:rsidRPr="001344E3" w:rsidRDefault="00000000" w:rsidP="00B2552D">
      <w:pPr>
        <w:pStyle w:val="FP"/>
        <w:framePr w:wrap="notBeside" w:hAnchor="margin" w:yAlign="center"/>
        <w:ind w:left="2835" w:right="2835"/>
        <w:jc w:val="center"/>
        <w:rPr>
          <w:rFonts w:ascii="Arial" w:hAnsi="Arial"/>
          <w:sz w:val="18"/>
        </w:rPr>
      </w:pPr>
      <w:hyperlink r:id="rId13" w:history="1">
        <w:r w:rsidR="00B2552D" w:rsidRPr="001344E3">
          <w:rPr>
            <w:rFonts w:ascii="Arial" w:hAnsi="Arial"/>
            <w:sz w:val="18"/>
          </w:rPr>
          <w:t>http://www.3gpp.org</w:t>
        </w:r>
      </w:hyperlink>
    </w:p>
    <w:p w14:paraId="224683D1" w14:textId="77777777" w:rsidR="00B2552D" w:rsidRPr="001344E3" w:rsidRDefault="00B2552D" w:rsidP="00B2552D"/>
    <w:p w14:paraId="0B7EE044" w14:textId="77777777" w:rsidR="00B2552D" w:rsidRPr="001344E3" w:rsidRDefault="00B2552D" w:rsidP="00B2552D">
      <w:pPr>
        <w:pStyle w:val="FP"/>
        <w:framePr w:wrap="notBeside" w:hAnchor="margin" w:yAlign="bottom"/>
        <w:pBdr>
          <w:bottom w:val="single" w:sz="6" w:space="1" w:color="auto"/>
        </w:pBdr>
        <w:spacing w:after="240"/>
        <w:jc w:val="center"/>
        <w:rPr>
          <w:rFonts w:ascii="Arial" w:hAnsi="Arial"/>
          <w:b/>
          <w:i/>
          <w:noProof/>
        </w:rPr>
      </w:pPr>
      <w:r w:rsidRPr="001344E3">
        <w:rPr>
          <w:rFonts w:ascii="Arial" w:hAnsi="Arial"/>
          <w:b/>
          <w:i/>
          <w:noProof/>
        </w:rPr>
        <w:t>Copyright Notification</w:t>
      </w:r>
    </w:p>
    <w:p w14:paraId="1D6E59C3" w14:textId="77777777" w:rsidR="00B2552D" w:rsidRPr="001344E3" w:rsidRDefault="00B2552D" w:rsidP="00B2552D">
      <w:pPr>
        <w:pStyle w:val="FP"/>
        <w:framePr w:wrap="notBeside" w:hAnchor="margin" w:yAlign="bottom"/>
        <w:jc w:val="center"/>
        <w:rPr>
          <w:noProof/>
        </w:rPr>
      </w:pPr>
      <w:r w:rsidRPr="001344E3">
        <w:rPr>
          <w:noProof/>
        </w:rPr>
        <w:t>No part may be reproduced except as authorized by written permission.</w:t>
      </w:r>
      <w:r w:rsidRPr="001344E3">
        <w:rPr>
          <w:noProof/>
        </w:rPr>
        <w:br/>
        <w:t>The copyright and the foregoing restriction extend to reproduction in all media.</w:t>
      </w:r>
    </w:p>
    <w:p w14:paraId="2D764523" w14:textId="77777777" w:rsidR="00B2552D" w:rsidRPr="001344E3" w:rsidRDefault="00B2552D" w:rsidP="00B2552D">
      <w:pPr>
        <w:pStyle w:val="FP"/>
        <w:framePr w:wrap="notBeside" w:hAnchor="margin" w:yAlign="bottom"/>
        <w:jc w:val="center"/>
        <w:rPr>
          <w:noProof/>
        </w:rPr>
      </w:pPr>
    </w:p>
    <w:p w14:paraId="2D472B81" w14:textId="2C6A7548" w:rsidR="00B2552D" w:rsidRPr="001344E3" w:rsidRDefault="00B2552D" w:rsidP="00B2552D">
      <w:pPr>
        <w:pStyle w:val="FP"/>
        <w:framePr w:wrap="notBeside" w:hAnchor="margin" w:yAlign="bottom"/>
        <w:jc w:val="center"/>
        <w:rPr>
          <w:noProof/>
          <w:sz w:val="18"/>
        </w:rPr>
      </w:pPr>
      <w:r w:rsidRPr="001344E3">
        <w:rPr>
          <w:noProof/>
          <w:sz w:val="18"/>
        </w:rPr>
        <w:t>© 20</w:t>
      </w:r>
      <w:r w:rsidR="003E0B94" w:rsidRPr="001344E3">
        <w:rPr>
          <w:noProof/>
          <w:sz w:val="18"/>
        </w:rPr>
        <w:t>2</w:t>
      </w:r>
      <w:r w:rsidR="00082F57" w:rsidRPr="001344E3">
        <w:rPr>
          <w:noProof/>
          <w:sz w:val="18"/>
        </w:rPr>
        <w:t>3</w:t>
      </w:r>
      <w:r w:rsidRPr="001344E3">
        <w:rPr>
          <w:noProof/>
          <w:sz w:val="18"/>
        </w:rPr>
        <w:t>, 3GPP Organizational Partners (ARIB, ATIS, CCSA, ETSI, TSDSI, TTA, TTC).</w:t>
      </w:r>
      <w:bookmarkStart w:id="6" w:name="copyrightaddon"/>
      <w:bookmarkEnd w:id="6"/>
    </w:p>
    <w:p w14:paraId="1E5CBAE6" w14:textId="77777777" w:rsidR="00B2552D" w:rsidRPr="001344E3" w:rsidRDefault="00B2552D" w:rsidP="00B2552D">
      <w:pPr>
        <w:pStyle w:val="FP"/>
        <w:framePr w:wrap="notBeside" w:hAnchor="margin" w:yAlign="bottom"/>
        <w:jc w:val="center"/>
        <w:rPr>
          <w:noProof/>
          <w:sz w:val="18"/>
        </w:rPr>
      </w:pPr>
      <w:r w:rsidRPr="001344E3">
        <w:rPr>
          <w:noProof/>
          <w:sz w:val="18"/>
        </w:rPr>
        <w:t>All rights reserved.</w:t>
      </w:r>
    </w:p>
    <w:p w14:paraId="667AC485" w14:textId="77777777" w:rsidR="00B2552D" w:rsidRPr="001344E3" w:rsidRDefault="00B2552D" w:rsidP="00B2552D">
      <w:pPr>
        <w:pStyle w:val="FP"/>
        <w:framePr w:wrap="notBeside" w:hAnchor="margin" w:yAlign="bottom"/>
        <w:jc w:val="center"/>
        <w:rPr>
          <w:noProof/>
          <w:sz w:val="18"/>
        </w:rPr>
      </w:pPr>
    </w:p>
    <w:p w14:paraId="0ED220A6" w14:textId="77777777" w:rsidR="00B2552D" w:rsidRPr="001344E3" w:rsidRDefault="00B2552D" w:rsidP="00B2552D">
      <w:pPr>
        <w:pStyle w:val="FP"/>
        <w:framePr w:wrap="notBeside" w:hAnchor="margin" w:yAlign="bottom"/>
        <w:rPr>
          <w:noProof/>
          <w:sz w:val="18"/>
        </w:rPr>
      </w:pPr>
      <w:r w:rsidRPr="001344E3">
        <w:rPr>
          <w:noProof/>
          <w:sz w:val="18"/>
        </w:rPr>
        <w:t>UMTS™ is a Trade Mark of ETSI registered for the benefit of its members</w:t>
      </w:r>
    </w:p>
    <w:p w14:paraId="2E3B3D39" w14:textId="77777777" w:rsidR="00B2552D" w:rsidRPr="001344E3" w:rsidRDefault="00B2552D" w:rsidP="00B2552D">
      <w:pPr>
        <w:pStyle w:val="FP"/>
        <w:framePr w:wrap="notBeside" w:hAnchor="margin" w:yAlign="bottom"/>
        <w:rPr>
          <w:noProof/>
          <w:sz w:val="18"/>
        </w:rPr>
      </w:pPr>
      <w:r w:rsidRPr="001344E3">
        <w:rPr>
          <w:noProof/>
          <w:sz w:val="18"/>
        </w:rPr>
        <w:t>3GPP™ is a Trade Mark of ETSI registered for the benefit of its Members and of the 3GPP Organizational Partners</w:t>
      </w:r>
    </w:p>
    <w:p w14:paraId="31A88109" w14:textId="77777777" w:rsidR="00B2552D" w:rsidRPr="001344E3" w:rsidRDefault="00B2552D" w:rsidP="00B2552D">
      <w:pPr>
        <w:pStyle w:val="FP"/>
        <w:framePr w:wrap="notBeside" w:hAnchor="margin" w:yAlign="bottom"/>
        <w:rPr>
          <w:noProof/>
          <w:sz w:val="18"/>
        </w:rPr>
      </w:pPr>
      <w:r w:rsidRPr="001344E3">
        <w:rPr>
          <w:noProof/>
          <w:sz w:val="18"/>
        </w:rPr>
        <w:t>LTE™ is a Trade Mark of ETSI registered for the benefit of its Members and of the 3GPP Organizational Partners</w:t>
      </w:r>
    </w:p>
    <w:p w14:paraId="286AFB21" w14:textId="77777777" w:rsidR="00B2552D" w:rsidRPr="001344E3" w:rsidRDefault="00B2552D" w:rsidP="00B2552D">
      <w:pPr>
        <w:pStyle w:val="FP"/>
        <w:framePr w:wrap="notBeside" w:hAnchor="margin" w:yAlign="bottom"/>
        <w:rPr>
          <w:noProof/>
          <w:sz w:val="18"/>
        </w:rPr>
      </w:pPr>
      <w:r w:rsidRPr="001344E3">
        <w:rPr>
          <w:noProof/>
          <w:sz w:val="18"/>
        </w:rPr>
        <w:t>GSM® and the GSM logo are registered and owned by the GSM Association</w:t>
      </w:r>
    </w:p>
    <w:p w14:paraId="256354AD" w14:textId="77777777" w:rsidR="00B2552D" w:rsidRPr="001344E3" w:rsidRDefault="00B2552D" w:rsidP="00B2552D"/>
    <w:bookmarkEnd w:id="5"/>
    <w:p w14:paraId="544A5135" w14:textId="10A90D7A" w:rsidR="00080512" w:rsidRPr="001344E3" w:rsidRDefault="00B2552D" w:rsidP="00B2552D">
      <w:pPr>
        <w:pStyle w:val="TT"/>
      </w:pPr>
      <w:r w:rsidRPr="001344E3">
        <w:br w:type="page"/>
      </w:r>
      <w:r w:rsidR="00080512" w:rsidRPr="001344E3">
        <w:lastRenderedPageBreak/>
        <w:t>Contents</w:t>
      </w:r>
    </w:p>
    <w:p w14:paraId="339EE9BE" w14:textId="5759F8D4" w:rsidR="00314107" w:rsidRDefault="000E3724">
      <w:pPr>
        <w:pStyle w:val="TOC1"/>
        <w:rPr>
          <w:rFonts w:asciiTheme="minorHAnsi" w:eastAsiaTheme="minorEastAsia" w:hAnsiTheme="minorHAnsi" w:cstheme="minorBidi"/>
          <w:szCs w:val="22"/>
        </w:rPr>
      </w:pPr>
      <w:r w:rsidRPr="001344E3">
        <w:fldChar w:fldCharType="begin" w:fldLock="1"/>
      </w:r>
      <w:r w:rsidRPr="001344E3">
        <w:instrText xml:space="preserve"> TOC \o "1-9" </w:instrText>
      </w:r>
      <w:r w:rsidRPr="001344E3">
        <w:fldChar w:fldCharType="separate"/>
      </w:r>
      <w:r w:rsidR="00314107">
        <w:t>Foreword</w:t>
      </w:r>
      <w:r w:rsidR="00314107">
        <w:tab/>
      </w:r>
      <w:r w:rsidR="00314107">
        <w:fldChar w:fldCharType="begin" w:fldLock="1"/>
      </w:r>
      <w:r w:rsidR="00314107">
        <w:instrText xml:space="preserve"> PAGEREF _Toc131117397 \h </w:instrText>
      </w:r>
      <w:r w:rsidR="00314107">
        <w:fldChar w:fldCharType="separate"/>
      </w:r>
      <w:r w:rsidR="00314107">
        <w:t>5</w:t>
      </w:r>
      <w:r w:rsidR="00314107">
        <w:fldChar w:fldCharType="end"/>
      </w:r>
    </w:p>
    <w:p w14:paraId="7279F5D6" w14:textId="43C8A9B1" w:rsidR="00314107" w:rsidRDefault="00314107">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_Toc131117398 \h </w:instrText>
      </w:r>
      <w:r>
        <w:fldChar w:fldCharType="separate"/>
      </w:r>
      <w:r>
        <w:t>7</w:t>
      </w:r>
      <w:r>
        <w:fldChar w:fldCharType="end"/>
      </w:r>
    </w:p>
    <w:p w14:paraId="4BD90E73" w14:textId="6EEF8863" w:rsidR="00314107" w:rsidRDefault="00314107">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_Toc131117399 \h </w:instrText>
      </w:r>
      <w:r>
        <w:fldChar w:fldCharType="separate"/>
      </w:r>
      <w:r>
        <w:t>7</w:t>
      </w:r>
      <w:r>
        <w:fldChar w:fldCharType="end"/>
      </w:r>
    </w:p>
    <w:p w14:paraId="610C276B" w14:textId="632F15E9" w:rsidR="00314107" w:rsidRDefault="00314107">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of terms, symbols and abbreviations</w:t>
      </w:r>
      <w:r>
        <w:tab/>
      </w:r>
      <w:r>
        <w:fldChar w:fldCharType="begin" w:fldLock="1"/>
      </w:r>
      <w:r>
        <w:instrText xml:space="preserve"> PAGEREF _Toc131117400 \h </w:instrText>
      </w:r>
      <w:r>
        <w:fldChar w:fldCharType="separate"/>
      </w:r>
      <w:r>
        <w:t>8</w:t>
      </w:r>
      <w:r>
        <w:fldChar w:fldCharType="end"/>
      </w:r>
    </w:p>
    <w:p w14:paraId="2A512550" w14:textId="3B2436ED" w:rsidR="00314107" w:rsidRDefault="00314107">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Terms</w:t>
      </w:r>
      <w:r>
        <w:tab/>
      </w:r>
      <w:r>
        <w:fldChar w:fldCharType="begin" w:fldLock="1"/>
      </w:r>
      <w:r>
        <w:instrText xml:space="preserve"> PAGEREF _Toc131117401 \h </w:instrText>
      </w:r>
      <w:r>
        <w:fldChar w:fldCharType="separate"/>
      </w:r>
      <w:r>
        <w:t>8</w:t>
      </w:r>
      <w:r>
        <w:fldChar w:fldCharType="end"/>
      </w:r>
    </w:p>
    <w:p w14:paraId="0611480E" w14:textId="7D2CD5C3" w:rsidR="00314107" w:rsidRDefault="00314107">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_Toc131117402 \h </w:instrText>
      </w:r>
      <w:r>
        <w:fldChar w:fldCharType="separate"/>
      </w:r>
      <w:r>
        <w:t>8</w:t>
      </w:r>
      <w:r>
        <w:fldChar w:fldCharType="end"/>
      </w:r>
    </w:p>
    <w:p w14:paraId="6005FA54" w14:textId="70557FFC" w:rsidR="00314107" w:rsidRDefault="00314107">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Release 15 UE feature list</w:t>
      </w:r>
      <w:r>
        <w:tab/>
      </w:r>
      <w:r>
        <w:fldChar w:fldCharType="begin" w:fldLock="1"/>
      </w:r>
      <w:r>
        <w:instrText xml:space="preserve"> PAGEREF _Toc131117403 \h </w:instrText>
      </w:r>
      <w:r>
        <w:fldChar w:fldCharType="separate"/>
      </w:r>
      <w:r>
        <w:t>9</w:t>
      </w:r>
      <w:r>
        <w:fldChar w:fldCharType="end"/>
      </w:r>
    </w:p>
    <w:p w14:paraId="60616006" w14:textId="7A1A6525" w:rsidR="00314107" w:rsidRDefault="00314107">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Layer-1 UE features</w:t>
      </w:r>
      <w:r>
        <w:tab/>
      </w:r>
      <w:r>
        <w:fldChar w:fldCharType="begin" w:fldLock="1"/>
      </w:r>
      <w:r>
        <w:instrText xml:space="preserve"> PAGEREF _Toc131117404 \h </w:instrText>
      </w:r>
      <w:r>
        <w:fldChar w:fldCharType="separate"/>
      </w:r>
      <w:r>
        <w:t>9</w:t>
      </w:r>
      <w:r>
        <w:fldChar w:fldCharType="end"/>
      </w:r>
    </w:p>
    <w:p w14:paraId="12ADBB85" w14:textId="44D3008B" w:rsidR="00314107" w:rsidRDefault="00314107">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Layer-2 and Layer-3 features</w:t>
      </w:r>
      <w:r>
        <w:tab/>
      </w:r>
      <w:r>
        <w:fldChar w:fldCharType="begin" w:fldLock="1"/>
      </w:r>
      <w:r>
        <w:instrText xml:space="preserve"> PAGEREF _Toc131117405 \h </w:instrText>
      </w:r>
      <w:r>
        <w:fldChar w:fldCharType="separate"/>
      </w:r>
      <w:r>
        <w:t>53</w:t>
      </w:r>
      <w:r>
        <w:fldChar w:fldCharType="end"/>
      </w:r>
    </w:p>
    <w:p w14:paraId="2DFFA207" w14:textId="2652919F" w:rsidR="00314107" w:rsidRDefault="00314107">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RF and RRM features</w:t>
      </w:r>
      <w:r>
        <w:tab/>
      </w:r>
      <w:r>
        <w:fldChar w:fldCharType="begin" w:fldLock="1"/>
      </w:r>
      <w:r>
        <w:instrText xml:space="preserve"> PAGEREF _Toc131117406 \h </w:instrText>
      </w:r>
      <w:r>
        <w:fldChar w:fldCharType="separate"/>
      </w:r>
      <w:r>
        <w:t>59</w:t>
      </w:r>
      <w:r>
        <w:fldChar w:fldCharType="end"/>
      </w:r>
    </w:p>
    <w:p w14:paraId="42F7AFAC" w14:textId="3D64B6D2" w:rsidR="00314107" w:rsidRDefault="00314107">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Release 16 UE feature list</w:t>
      </w:r>
      <w:r>
        <w:tab/>
      </w:r>
      <w:r>
        <w:fldChar w:fldCharType="begin" w:fldLock="1"/>
      </w:r>
      <w:r>
        <w:instrText xml:space="preserve"> PAGEREF _Toc131117407 \h </w:instrText>
      </w:r>
      <w:r>
        <w:fldChar w:fldCharType="separate"/>
      </w:r>
      <w:r>
        <w:t>67</w:t>
      </w:r>
      <w:r>
        <w:fldChar w:fldCharType="end"/>
      </w:r>
    </w:p>
    <w:p w14:paraId="331B3E1D" w14:textId="38BE9FFA" w:rsidR="00314107" w:rsidRDefault="00314107">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Layer-1 UE features</w:t>
      </w:r>
      <w:r>
        <w:tab/>
      </w:r>
      <w:r>
        <w:fldChar w:fldCharType="begin" w:fldLock="1"/>
      </w:r>
      <w:r>
        <w:instrText xml:space="preserve"> PAGEREF _Toc131117408 \h </w:instrText>
      </w:r>
      <w:r>
        <w:fldChar w:fldCharType="separate"/>
      </w:r>
      <w:r>
        <w:t>67</w:t>
      </w:r>
      <w:r>
        <w:fldChar w:fldCharType="end"/>
      </w:r>
    </w:p>
    <w:p w14:paraId="372AB634" w14:textId="30FC3974" w:rsidR="00314107" w:rsidRDefault="00314107">
      <w:pPr>
        <w:pStyle w:val="TOC3"/>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General</w:t>
      </w:r>
      <w:r>
        <w:tab/>
      </w:r>
      <w:r>
        <w:fldChar w:fldCharType="begin" w:fldLock="1"/>
      </w:r>
      <w:r>
        <w:instrText xml:space="preserve"> PAGEREF _Toc131117409 \h </w:instrText>
      </w:r>
      <w:r>
        <w:fldChar w:fldCharType="separate"/>
      </w:r>
      <w:r>
        <w:t>67</w:t>
      </w:r>
      <w:r>
        <w:fldChar w:fldCharType="end"/>
      </w:r>
    </w:p>
    <w:p w14:paraId="7C9CB04B" w14:textId="561D1358" w:rsidR="00314107" w:rsidRDefault="00314107">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NR_2step_RACH</w:t>
      </w:r>
      <w:r>
        <w:tab/>
      </w:r>
      <w:r>
        <w:fldChar w:fldCharType="begin" w:fldLock="1"/>
      </w:r>
      <w:r>
        <w:instrText xml:space="preserve"> PAGEREF _Toc131117410 \h </w:instrText>
      </w:r>
      <w:r>
        <w:fldChar w:fldCharType="separate"/>
      </w:r>
      <w:r>
        <w:t>68</w:t>
      </w:r>
      <w:r>
        <w:fldChar w:fldCharType="end"/>
      </w:r>
    </w:p>
    <w:p w14:paraId="2224316C" w14:textId="60E4B962" w:rsidR="00314107" w:rsidRDefault="00314107">
      <w:pPr>
        <w:pStyle w:val="TOC3"/>
        <w:rPr>
          <w:rFonts w:asciiTheme="minorHAnsi" w:eastAsiaTheme="minorEastAsia" w:hAnsiTheme="minorHAnsi" w:cstheme="minorBidi"/>
          <w:sz w:val="22"/>
          <w:szCs w:val="22"/>
        </w:rPr>
      </w:pPr>
      <w:r>
        <w:rPr>
          <w:lang w:eastAsia="ko-KR"/>
        </w:rPr>
        <w:t>5.1.2</w:t>
      </w:r>
      <w:r>
        <w:rPr>
          <w:rFonts w:asciiTheme="minorHAnsi" w:eastAsiaTheme="minorEastAsia" w:hAnsiTheme="minorHAnsi" w:cstheme="minorBidi"/>
          <w:sz w:val="22"/>
          <w:szCs w:val="22"/>
        </w:rPr>
        <w:tab/>
      </w:r>
      <w:r>
        <w:rPr>
          <w:lang w:eastAsia="ko-KR"/>
        </w:rPr>
        <w:t>NR-unlicensed</w:t>
      </w:r>
      <w:r>
        <w:tab/>
      </w:r>
      <w:r>
        <w:fldChar w:fldCharType="begin" w:fldLock="1"/>
      </w:r>
      <w:r>
        <w:instrText xml:space="preserve"> PAGEREF _Toc131117411 \h </w:instrText>
      </w:r>
      <w:r>
        <w:fldChar w:fldCharType="separate"/>
      </w:r>
      <w:r>
        <w:t>69</w:t>
      </w:r>
      <w:r>
        <w:fldChar w:fldCharType="end"/>
      </w:r>
    </w:p>
    <w:p w14:paraId="6188BF98" w14:textId="290B8E7C" w:rsidR="00314107" w:rsidRDefault="00314107">
      <w:pPr>
        <w:pStyle w:val="TOC3"/>
        <w:rPr>
          <w:rFonts w:asciiTheme="minorHAnsi" w:eastAsiaTheme="minorEastAsia" w:hAnsiTheme="minorHAnsi" w:cstheme="minorBidi"/>
          <w:sz w:val="22"/>
          <w:szCs w:val="22"/>
        </w:rPr>
      </w:pPr>
      <w:r>
        <w:rPr>
          <w:lang w:eastAsia="ko-KR"/>
        </w:rPr>
        <w:t>5.1.3</w:t>
      </w:r>
      <w:r>
        <w:rPr>
          <w:rFonts w:asciiTheme="minorHAnsi" w:eastAsiaTheme="minorEastAsia" w:hAnsiTheme="minorHAnsi" w:cstheme="minorBidi"/>
          <w:sz w:val="22"/>
          <w:szCs w:val="22"/>
        </w:rPr>
        <w:tab/>
      </w:r>
      <w:r>
        <w:rPr>
          <w:lang w:eastAsia="ko-KR"/>
        </w:rPr>
        <w:t>NR_L1enh_URLLC</w:t>
      </w:r>
      <w:r>
        <w:tab/>
      </w:r>
      <w:r>
        <w:fldChar w:fldCharType="begin" w:fldLock="1"/>
      </w:r>
      <w:r>
        <w:instrText xml:space="preserve"> PAGEREF _Toc131117412 \h </w:instrText>
      </w:r>
      <w:r>
        <w:fldChar w:fldCharType="separate"/>
      </w:r>
      <w:r>
        <w:t>80</w:t>
      </w:r>
      <w:r>
        <w:fldChar w:fldCharType="end"/>
      </w:r>
    </w:p>
    <w:p w14:paraId="562B0F5F" w14:textId="70DECA6D" w:rsidR="00314107" w:rsidRDefault="00314107">
      <w:pPr>
        <w:pStyle w:val="TOC3"/>
        <w:rPr>
          <w:rFonts w:asciiTheme="minorHAnsi" w:eastAsiaTheme="minorEastAsia" w:hAnsiTheme="minorHAnsi" w:cstheme="minorBidi"/>
          <w:sz w:val="22"/>
          <w:szCs w:val="22"/>
        </w:rPr>
      </w:pPr>
      <w:r>
        <w:rPr>
          <w:lang w:eastAsia="ko-KR"/>
        </w:rPr>
        <w:t>5.1.4</w:t>
      </w:r>
      <w:r>
        <w:rPr>
          <w:rFonts w:asciiTheme="minorHAnsi" w:eastAsiaTheme="minorEastAsia" w:hAnsiTheme="minorHAnsi" w:cstheme="minorBidi"/>
          <w:sz w:val="22"/>
          <w:szCs w:val="22"/>
        </w:rPr>
        <w:tab/>
      </w:r>
      <w:r>
        <w:rPr>
          <w:lang w:eastAsia="ko-KR"/>
        </w:rPr>
        <w:t>NR_IIOT</w:t>
      </w:r>
      <w:r>
        <w:tab/>
      </w:r>
      <w:r>
        <w:fldChar w:fldCharType="begin" w:fldLock="1"/>
      </w:r>
      <w:r>
        <w:instrText xml:space="preserve"> PAGEREF _Toc131117413 \h </w:instrText>
      </w:r>
      <w:r>
        <w:fldChar w:fldCharType="separate"/>
      </w:r>
      <w:r>
        <w:t>93</w:t>
      </w:r>
      <w:r>
        <w:fldChar w:fldCharType="end"/>
      </w:r>
    </w:p>
    <w:p w14:paraId="4CF99198" w14:textId="2F5DD249" w:rsidR="00314107" w:rsidRDefault="00314107">
      <w:pPr>
        <w:pStyle w:val="TOC3"/>
        <w:rPr>
          <w:rFonts w:asciiTheme="minorHAnsi" w:eastAsiaTheme="minorEastAsia" w:hAnsiTheme="minorHAnsi" w:cstheme="minorBidi"/>
          <w:sz w:val="22"/>
          <w:szCs w:val="22"/>
        </w:rPr>
      </w:pPr>
      <w:r>
        <w:rPr>
          <w:lang w:eastAsia="ko-KR"/>
        </w:rPr>
        <w:t>5.1.5</w:t>
      </w:r>
      <w:r>
        <w:rPr>
          <w:rFonts w:asciiTheme="minorHAnsi" w:eastAsiaTheme="minorEastAsia" w:hAnsiTheme="minorHAnsi" w:cstheme="minorBidi"/>
          <w:sz w:val="22"/>
          <w:szCs w:val="22"/>
        </w:rPr>
        <w:tab/>
      </w:r>
      <w:r>
        <w:rPr>
          <w:lang w:eastAsia="ko-KR"/>
        </w:rPr>
        <w:t>NR positioning</w:t>
      </w:r>
      <w:r>
        <w:tab/>
      </w:r>
      <w:r>
        <w:fldChar w:fldCharType="begin" w:fldLock="1"/>
      </w:r>
      <w:r>
        <w:instrText xml:space="preserve"> PAGEREF _Toc131117414 \h </w:instrText>
      </w:r>
      <w:r>
        <w:fldChar w:fldCharType="separate"/>
      </w:r>
      <w:r>
        <w:t>97</w:t>
      </w:r>
      <w:r>
        <w:fldChar w:fldCharType="end"/>
      </w:r>
    </w:p>
    <w:p w14:paraId="1D534525" w14:textId="1C559F0B" w:rsidR="00314107" w:rsidRDefault="00314107">
      <w:pPr>
        <w:pStyle w:val="TOC3"/>
        <w:rPr>
          <w:rFonts w:asciiTheme="minorHAnsi" w:eastAsiaTheme="minorEastAsia" w:hAnsiTheme="minorHAnsi" w:cstheme="minorBidi"/>
          <w:sz w:val="22"/>
          <w:szCs w:val="22"/>
        </w:rPr>
      </w:pPr>
      <w:r>
        <w:rPr>
          <w:lang w:eastAsia="ko-KR"/>
        </w:rPr>
        <w:t>5.1.6</w:t>
      </w:r>
      <w:r>
        <w:rPr>
          <w:rFonts w:asciiTheme="minorHAnsi" w:eastAsiaTheme="minorEastAsia" w:hAnsiTheme="minorHAnsi" w:cstheme="minorBidi"/>
          <w:sz w:val="22"/>
          <w:szCs w:val="22"/>
        </w:rPr>
        <w:tab/>
      </w:r>
      <w:r>
        <w:rPr>
          <w:lang w:eastAsia="ko-KR"/>
        </w:rPr>
        <w:t>NR TEI</w:t>
      </w:r>
      <w:r>
        <w:tab/>
      </w:r>
      <w:r>
        <w:fldChar w:fldCharType="begin" w:fldLock="1"/>
      </w:r>
      <w:r>
        <w:instrText xml:space="preserve"> PAGEREF _Toc131117415 \h </w:instrText>
      </w:r>
      <w:r>
        <w:fldChar w:fldCharType="separate"/>
      </w:r>
      <w:r>
        <w:t>109</w:t>
      </w:r>
      <w:r>
        <w:fldChar w:fldCharType="end"/>
      </w:r>
    </w:p>
    <w:p w14:paraId="1E905683" w14:textId="64CC8185" w:rsidR="00314107" w:rsidRDefault="00314107">
      <w:pPr>
        <w:pStyle w:val="TOC3"/>
        <w:rPr>
          <w:rFonts w:asciiTheme="minorHAnsi" w:eastAsiaTheme="minorEastAsia" w:hAnsiTheme="minorHAnsi" w:cstheme="minorBidi"/>
          <w:sz w:val="22"/>
          <w:szCs w:val="22"/>
        </w:rPr>
      </w:pPr>
      <w:r>
        <w:rPr>
          <w:lang w:eastAsia="ko-KR"/>
        </w:rPr>
        <w:t>5.1.7</w:t>
      </w:r>
      <w:r>
        <w:rPr>
          <w:rFonts w:asciiTheme="minorHAnsi" w:eastAsiaTheme="minorEastAsia" w:hAnsiTheme="minorHAnsi" w:cstheme="minorBidi"/>
          <w:sz w:val="22"/>
          <w:szCs w:val="22"/>
        </w:rPr>
        <w:tab/>
      </w:r>
      <w:r>
        <w:rPr>
          <w:lang w:eastAsia="ko-KR"/>
        </w:rPr>
        <w:t>5G_V2X_NRSL</w:t>
      </w:r>
      <w:r>
        <w:tab/>
      </w:r>
      <w:r>
        <w:fldChar w:fldCharType="begin" w:fldLock="1"/>
      </w:r>
      <w:r>
        <w:instrText xml:space="preserve"> PAGEREF _Toc131117416 \h </w:instrText>
      </w:r>
      <w:r>
        <w:fldChar w:fldCharType="separate"/>
      </w:r>
      <w:r>
        <w:t>115</w:t>
      </w:r>
      <w:r>
        <w:fldChar w:fldCharType="end"/>
      </w:r>
    </w:p>
    <w:p w14:paraId="2253B0AA" w14:textId="48B6FB71" w:rsidR="00314107" w:rsidRDefault="00314107">
      <w:pPr>
        <w:pStyle w:val="TOC3"/>
        <w:rPr>
          <w:rFonts w:asciiTheme="minorHAnsi" w:eastAsiaTheme="minorEastAsia" w:hAnsiTheme="minorHAnsi" w:cstheme="minorBidi"/>
          <w:sz w:val="22"/>
          <w:szCs w:val="22"/>
        </w:rPr>
      </w:pPr>
      <w:r>
        <w:rPr>
          <w:lang w:eastAsia="ko-KR"/>
        </w:rPr>
        <w:t>5.1.8</w:t>
      </w:r>
      <w:r>
        <w:rPr>
          <w:rFonts w:asciiTheme="minorHAnsi" w:eastAsiaTheme="minorEastAsia" w:hAnsiTheme="minorHAnsi" w:cstheme="minorBidi"/>
          <w:sz w:val="22"/>
          <w:szCs w:val="22"/>
        </w:rPr>
        <w:tab/>
      </w:r>
      <w:r>
        <w:rPr>
          <w:lang w:eastAsia="ko-KR"/>
        </w:rPr>
        <w:t>NR_eMIMO</w:t>
      </w:r>
      <w:r>
        <w:tab/>
      </w:r>
      <w:r>
        <w:fldChar w:fldCharType="begin" w:fldLock="1"/>
      </w:r>
      <w:r>
        <w:instrText xml:space="preserve"> PAGEREF _Toc131117417 \h </w:instrText>
      </w:r>
      <w:r>
        <w:fldChar w:fldCharType="separate"/>
      </w:r>
      <w:r>
        <w:t>122</w:t>
      </w:r>
      <w:r>
        <w:fldChar w:fldCharType="end"/>
      </w:r>
    </w:p>
    <w:p w14:paraId="7FAD31C3" w14:textId="3A9EC09E" w:rsidR="00314107" w:rsidRDefault="00314107">
      <w:pPr>
        <w:pStyle w:val="TOC3"/>
        <w:rPr>
          <w:rFonts w:asciiTheme="minorHAnsi" w:eastAsiaTheme="minorEastAsia" w:hAnsiTheme="minorHAnsi" w:cstheme="minorBidi"/>
          <w:sz w:val="22"/>
          <w:szCs w:val="22"/>
        </w:rPr>
      </w:pPr>
      <w:r>
        <w:rPr>
          <w:lang w:eastAsia="ko-KR"/>
        </w:rPr>
        <w:t>5.1.9</w:t>
      </w:r>
      <w:r>
        <w:rPr>
          <w:rFonts w:asciiTheme="minorHAnsi" w:eastAsiaTheme="minorEastAsia" w:hAnsiTheme="minorHAnsi" w:cstheme="minorBidi"/>
          <w:sz w:val="22"/>
          <w:szCs w:val="22"/>
        </w:rPr>
        <w:tab/>
      </w:r>
      <w:r>
        <w:rPr>
          <w:lang w:eastAsia="ko-KR"/>
        </w:rPr>
        <w:t>NR_CLI_RIM</w:t>
      </w:r>
      <w:r>
        <w:tab/>
      </w:r>
      <w:r>
        <w:fldChar w:fldCharType="begin" w:fldLock="1"/>
      </w:r>
      <w:r>
        <w:instrText xml:space="preserve"> PAGEREF _Toc131117418 \h </w:instrText>
      </w:r>
      <w:r>
        <w:fldChar w:fldCharType="separate"/>
      </w:r>
      <w:r>
        <w:t>137</w:t>
      </w:r>
      <w:r>
        <w:fldChar w:fldCharType="end"/>
      </w:r>
    </w:p>
    <w:p w14:paraId="325AF509" w14:textId="148E2C8A" w:rsidR="00314107" w:rsidRDefault="00314107">
      <w:pPr>
        <w:pStyle w:val="TOC3"/>
        <w:rPr>
          <w:rFonts w:asciiTheme="minorHAnsi" w:eastAsiaTheme="minorEastAsia" w:hAnsiTheme="minorHAnsi" w:cstheme="minorBidi"/>
          <w:sz w:val="22"/>
          <w:szCs w:val="22"/>
        </w:rPr>
      </w:pPr>
      <w:r>
        <w:rPr>
          <w:lang w:eastAsia="ko-KR"/>
        </w:rPr>
        <w:t>5.1.10</w:t>
      </w:r>
      <w:r>
        <w:rPr>
          <w:rFonts w:asciiTheme="minorHAnsi" w:eastAsiaTheme="minorEastAsia" w:hAnsiTheme="minorHAnsi" w:cstheme="minorBidi"/>
          <w:sz w:val="22"/>
          <w:szCs w:val="22"/>
        </w:rPr>
        <w:tab/>
      </w:r>
      <w:r>
        <w:rPr>
          <w:lang w:eastAsia="ko-KR"/>
        </w:rPr>
        <w:t>MR-DC/CA enhancement</w:t>
      </w:r>
      <w:r>
        <w:tab/>
      </w:r>
      <w:r>
        <w:fldChar w:fldCharType="begin" w:fldLock="1"/>
      </w:r>
      <w:r>
        <w:instrText xml:space="preserve"> PAGEREF _Toc131117419 \h </w:instrText>
      </w:r>
      <w:r>
        <w:fldChar w:fldCharType="separate"/>
      </w:r>
      <w:r>
        <w:t>138</w:t>
      </w:r>
      <w:r>
        <w:fldChar w:fldCharType="end"/>
      </w:r>
    </w:p>
    <w:p w14:paraId="66772306" w14:textId="1FC4E118" w:rsidR="00314107" w:rsidRDefault="00314107">
      <w:pPr>
        <w:pStyle w:val="TOC3"/>
        <w:rPr>
          <w:rFonts w:asciiTheme="minorHAnsi" w:eastAsiaTheme="minorEastAsia" w:hAnsiTheme="minorHAnsi" w:cstheme="minorBidi"/>
          <w:sz w:val="22"/>
          <w:szCs w:val="22"/>
        </w:rPr>
      </w:pPr>
      <w:r>
        <w:rPr>
          <w:lang w:eastAsia="ko-KR"/>
        </w:rPr>
        <w:t>5.1.11</w:t>
      </w:r>
      <w:r>
        <w:rPr>
          <w:rFonts w:asciiTheme="minorHAnsi" w:eastAsiaTheme="minorEastAsia" w:hAnsiTheme="minorHAnsi" w:cstheme="minorBidi"/>
          <w:sz w:val="22"/>
          <w:szCs w:val="22"/>
        </w:rPr>
        <w:tab/>
      </w:r>
      <w:r>
        <w:rPr>
          <w:lang w:eastAsia="ko-KR"/>
        </w:rPr>
        <w:t>UE Power Saving</w:t>
      </w:r>
      <w:r>
        <w:tab/>
      </w:r>
      <w:r>
        <w:fldChar w:fldCharType="begin" w:fldLock="1"/>
      </w:r>
      <w:r>
        <w:instrText xml:space="preserve"> PAGEREF _Toc131117420 \h </w:instrText>
      </w:r>
      <w:r>
        <w:fldChar w:fldCharType="separate"/>
      </w:r>
      <w:r>
        <w:t>146</w:t>
      </w:r>
      <w:r>
        <w:fldChar w:fldCharType="end"/>
      </w:r>
    </w:p>
    <w:p w14:paraId="03878556" w14:textId="429FA5C4" w:rsidR="00314107" w:rsidRDefault="00314107">
      <w:pPr>
        <w:pStyle w:val="TOC3"/>
        <w:rPr>
          <w:rFonts w:asciiTheme="minorHAnsi" w:eastAsiaTheme="minorEastAsia" w:hAnsiTheme="minorHAnsi" w:cstheme="minorBidi"/>
          <w:sz w:val="22"/>
          <w:szCs w:val="22"/>
        </w:rPr>
      </w:pPr>
      <w:r>
        <w:rPr>
          <w:lang w:eastAsia="ko-KR"/>
        </w:rPr>
        <w:t>5.1.12</w:t>
      </w:r>
      <w:r>
        <w:rPr>
          <w:rFonts w:asciiTheme="minorHAnsi" w:eastAsiaTheme="minorEastAsia" w:hAnsiTheme="minorHAnsi" w:cstheme="minorBidi"/>
          <w:sz w:val="22"/>
          <w:szCs w:val="22"/>
        </w:rPr>
        <w:tab/>
      </w:r>
      <w:r>
        <w:rPr>
          <w:lang w:eastAsia="ko-KR"/>
        </w:rPr>
        <w:t>NR_IAB</w:t>
      </w:r>
      <w:r>
        <w:tab/>
      </w:r>
      <w:r>
        <w:fldChar w:fldCharType="begin" w:fldLock="1"/>
      </w:r>
      <w:r>
        <w:instrText xml:space="preserve"> PAGEREF _Toc131117421 \h </w:instrText>
      </w:r>
      <w:r>
        <w:fldChar w:fldCharType="separate"/>
      </w:r>
      <w:r>
        <w:t>148</w:t>
      </w:r>
      <w:r>
        <w:fldChar w:fldCharType="end"/>
      </w:r>
    </w:p>
    <w:p w14:paraId="0112D3CB" w14:textId="7219D296" w:rsidR="00314107" w:rsidRDefault="00314107">
      <w:pPr>
        <w:pStyle w:val="TOC3"/>
        <w:rPr>
          <w:rFonts w:asciiTheme="minorHAnsi" w:eastAsiaTheme="minorEastAsia" w:hAnsiTheme="minorHAnsi" w:cstheme="minorBidi"/>
          <w:sz w:val="22"/>
          <w:szCs w:val="22"/>
        </w:rPr>
      </w:pPr>
      <w:r>
        <w:rPr>
          <w:lang w:eastAsia="ko-KR"/>
        </w:rPr>
        <w:t>5.1.13</w:t>
      </w:r>
      <w:r>
        <w:rPr>
          <w:rFonts w:asciiTheme="minorHAnsi" w:eastAsiaTheme="minorEastAsia" w:hAnsiTheme="minorHAnsi" w:cstheme="minorBidi"/>
          <w:sz w:val="22"/>
          <w:szCs w:val="22"/>
        </w:rPr>
        <w:tab/>
      </w:r>
      <w:r>
        <w:rPr>
          <w:lang w:eastAsia="ko-KR"/>
        </w:rPr>
        <w:t>Mobility Enhancement</w:t>
      </w:r>
      <w:r>
        <w:tab/>
      </w:r>
      <w:r>
        <w:fldChar w:fldCharType="begin" w:fldLock="1"/>
      </w:r>
      <w:r>
        <w:instrText xml:space="preserve"> PAGEREF _Toc131117422 \h </w:instrText>
      </w:r>
      <w:r>
        <w:fldChar w:fldCharType="separate"/>
      </w:r>
      <w:r>
        <w:t>149</w:t>
      </w:r>
      <w:r>
        <w:fldChar w:fldCharType="end"/>
      </w:r>
    </w:p>
    <w:p w14:paraId="4A53B1EA" w14:textId="3F38DB65" w:rsidR="00314107" w:rsidRDefault="00314107">
      <w:pPr>
        <w:pStyle w:val="TOC3"/>
        <w:rPr>
          <w:rFonts w:asciiTheme="minorHAnsi" w:eastAsiaTheme="minorEastAsia" w:hAnsiTheme="minorHAnsi" w:cstheme="minorBidi"/>
          <w:sz w:val="22"/>
          <w:szCs w:val="22"/>
        </w:rPr>
      </w:pPr>
      <w:r>
        <w:rPr>
          <w:lang w:eastAsia="ko-KR"/>
        </w:rPr>
        <w:t>5.1.14</w:t>
      </w:r>
      <w:r>
        <w:rPr>
          <w:rFonts w:asciiTheme="minorHAnsi" w:eastAsiaTheme="minorEastAsia" w:hAnsiTheme="minorHAnsi" w:cstheme="minorBidi"/>
          <w:sz w:val="22"/>
          <w:szCs w:val="22"/>
        </w:rPr>
        <w:tab/>
      </w:r>
      <w:r>
        <w:rPr>
          <w:lang w:eastAsia="ko-KR"/>
        </w:rPr>
        <w:t>Potential change/update on existing UE features for Rel-16 UE</w:t>
      </w:r>
      <w:r>
        <w:tab/>
      </w:r>
      <w:r>
        <w:fldChar w:fldCharType="begin" w:fldLock="1"/>
      </w:r>
      <w:r>
        <w:instrText xml:space="preserve"> PAGEREF _Toc131117423 \h </w:instrText>
      </w:r>
      <w:r>
        <w:fldChar w:fldCharType="separate"/>
      </w:r>
      <w:r>
        <w:t>150</w:t>
      </w:r>
      <w:r>
        <w:fldChar w:fldCharType="end"/>
      </w:r>
    </w:p>
    <w:p w14:paraId="07DD4D6E" w14:textId="351143D1" w:rsidR="00314107" w:rsidRDefault="00314107">
      <w:pPr>
        <w:pStyle w:val="TOC3"/>
        <w:rPr>
          <w:rFonts w:asciiTheme="minorHAnsi" w:eastAsiaTheme="minorEastAsia" w:hAnsiTheme="minorHAnsi" w:cstheme="minorBidi"/>
          <w:sz w:val="22"/>
          <w:szCs w:val="22"/>
        </w:rPr>
      </w:pPr>
      <w:r>
        <w:rPr>
          <w:lang w:eastAsia="ko-KR"/>
        </w:rPr>
        <w:t>5.1.15</w:t>
      </w:r>
      <w:r>
        <w:rPr>
          <w:rFonts w:asciiTheme="minorHAnsi" w:eastAsiaTheme="minorEastAsia" w:hAnsiTheme="minorHAnsi" w:cstheme="minorBidi"/>
          <w:sz w:val="22"/>
          <w:szCs w:val="22"/>
        </w:rPr>
        <w:tab/>
      </w:r>
      <w:r>
        <w:rPr>
          <w:lang w:eastAsia="ko-KR"/>
        </w:rPr>
        <w:t>New FGs that are not dedicated to a specific Rel-16 work item/TEI</w:t>
      </w:r>
      <w:r>
        <w:tab/>
      </w:r>
      <w:r>
        <w:fldChar w:fldCharType="begin" w:fldLock="1"/>
      </w:r>
      <w:r>
        <w:instrText xml:space="preserve"> PAGEREF _Toc131117424 \h </w:instrText>
      </w:r>
      <w:r>
        <w:fldChar w:fldCharType="separate"/>
      </w:r>
      <w:r>
        <w:t>151</w:t>
      </w:r>
      <w:r>
        <w:fldChar w:fldCharType="end"/>
      </w:r>
    </w:p>
    <w:p w14:paraId="4FF037B9" w14:textId="6E79C9E9" w:rsidR="00314107" w:rsidRDefault="00314107">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Layer-2 and Layer-3 features</w:t>
      </w:r>
      <w:r>
        <w:tab/>
      </w:r>
      <w:r>
        <w:fldChar w:fldCharType="begin" w:fldLock="1"/>
      </w:r>
      <w:r>
        <w:instrText xml:space="preserve"> PAGEREF _Toc131117425 \h </w:instrText>
      </w:r>
      <w:r>
        <w:fldChar w:fldCharType="separate"/>
      </w:r>
      <w:r>
        <w:t>161</w:t>
      </w:r>
      <w:r>
        <w:fldChar w:fldCharType="end"/>
      </w:r>
    </w:p>
    <w:p w14:paraId="4D9687FA" w14:textId="5F2521BC" w:rsidR="00314107" w:rsidRDefault="00314107">
      <w:pPr>
        <w:pStyle w:val="TOC3"/>
        <w:rPr>
          <w:rFonts w:asciiTheme="minorHAnsi" w:eastAsiaTheme="minorEastAsia" w:hAnsiTheme="minorHAnsi" w:cstheme="minorBidi"/>
          <w:sz w:val="22"/>
          <w:szCs w:val="22"/>
        </w:rPr>
      </w:pPr>
      <w:r>
        <w:t>5.2.0</w:t>
      </w:r>
      <w:r>
        <w:rPr>
          <w:rFonts w:asciiTheme="minorHAnsi" w:eastAsiaTheme="minorEastAsia" w:hAnsiTheme="minorHAnsi" w:cstheme="minorBidi"/>
          <w:sz w:val="22"/>
          <w:szCs w:val="22"/>
        </w:rPr>
        <w:tab/>
      </w:r>
      <w:r>
        <w:t>General</w:t>
      </w:r>
      <w:r>
        <w:tab/>
      </w:r>
      <w:r>
        <w:fldChar w:fldCharType="begin" w:fldLock="1"/>
      </w:r>
      <w:r>
        <w:instrText xml:space="preserve"> PAGEREF _Toc131117426 \h </w:instrText>
      </w:r>
      <w:r>
        <w:fldChar w:fldCharType="separate"/>
      </w:r>
      <w:r>
        <w:t>161</w:t>
      </w:r>
      <w:r>
        <w:fldChar w:fldCharType="end"/>
      </w:r>
    </w:p>
    <w:p w14:paraId="22EB5E82" w14:textId="72AA0676" w:rsidR="00314107" w:rsidRDefault="00314107">
      <w:pPr>
        <w:pStyle w:val="TOC3"/>
        <w:rPr>
          <w:rFonts w:asciiTheme="minorHAnsi" w:eastAsiaTheme="minorEastAsia" w:hAnsiTheme="minorHAnsi" w:cstheme="minorBidi"/>
          <w:sz w:val="22"/>
          <w:szCs w:val="22"/>
        </w:rPr>
      </w:pPr>
      <w:r>
        <w:rPr>
          <w:lang w:eastAsia="ko-KR"/>
        </w:rPr>
        <w:t>5.2.1</w:t>
      </w:r>
      <w:r>
        <w:rPr>
          <w:rFonts w:asciiTheme="minorHAnsi" w:eastAsiaTheme="minorEastAsia" w:hAnsiTheme="minorHAnsi" w:cstheme="minorBidi"/>
          <w:sz w:val="22"/>
          <w:szCs w:val="22"/>
        </w:rPr>
        <w:tab/>
      </w:r>
      <w:r>
        <w:rPr>
          <w:lang w:eastAsia="ko-KR"/>
        </w:rPr>
        <w:t>NR_IAB-Core</w:t>
      </w:r>
      <w:r>
        <w:tab/>
      </w:r>
      <w:r>
        <w:fldChar w:fldCharType="begin" w:fldLock="1"/>
      </w:r>
      <w:r>
        <w:instrText xml:space="preserve"> PAGEREF _Toc131117427 \h </w:instrText>
      </w:r>
      <w:r>
        <w:fldChar w:fldCharType="separate"/>
      </w:r>
      <w:r>
        <w:t>162</w:t>
      </w:r>
      <w:r>
        <w:fldChar w:fldCharType="end"/>
      </w:r>
    </w:p>
    <w:p w14:paraId="3A956F27" w14:textId="2B0EC93F" w:rsidR="00314107" w:rsidRDefault="00314107">
      <w:pPr>
        <w:pStyle w:val="TOC3"/>
        <w:rPr>
          <w:rFonts w:asciiTheme="minorHAnsi" w:eastAsiaTheme="minorEastAsia" w:hAnsiTheme="minorHAnsi" w:cstheme="minorBidi"/>
          <w:sz w:val="22"/>
          <w:szCs w:val="22"/>
        </w:rPr>
      </w:pPr>
      <w:r>
        <w:rPr>
          <w:lang w:eastAsia="ko-KR"/>
        </w:rPr>
        <w:t>5.2.2</w:t>
      </w:r>
      <w:r>
        <w:rPr>
          <w:rFonts w:asciiTheme="minorHAnsi" w:eastAsiaTheme="minorEastAsia" w:hAnsiTheme="minorHAnsi" w:cstheme="minorBidi"/>
          <w:sz w:val="22"/>
          <w:szCs w:val="22"/>
        </w:rPr>
        <w:tab/>
      </w:r>
      <w:r>
        <w:rPr>
          <w:lang w:eastAsia="ko-KR"/>
        </w:rPr>
        <w:t>NR_unlic-Core</w:t>
      </w:r>
      <w:r>
        <w:tab/>
      </w:r>
      <w:r>
        <w:fldChar w:fldCharType="begin" w:fldLock="1"/>
      </w:r>
      <w:r>
        <w:instrText xml:space="preserve"> PAGEREF _Toc131117428 \h </w:instrText>
      </w:r>
      <w:r>
        <w:fldChar w:fldCharType="separate"/>
      </w:r>
      <w:r>
        <w:t>164</w:t>
      </w:r>
      <w:r>
        <w:fldChar w:fldCharType="end"/>
      </w:r>
    </w:p>
    <w:p w14:paraId="11D6016A" w14:textId="6A686FE6" w:rsidR="00314107" w:rsidRDefault="00314107">
      <w:pPr>
        <w:pStyle w:val="TOC3"/>
        <w:rPr>
          <w:rFonts w:asciiTheme="minorHAnsi" w:eastAsiaTheme="minorEastAsia" w:hAnsiTheme="minorHAnsi" w:cstheme="minorBidi"/>
          <w:sz w:val="22"/>
          <w:szCs w:val="22"/>
        </w:rPr>
      </w:pPr>
      <w:r>
        <w:rPr>
          <w:lang w:eastAsia="ko-KR"/>
        </w:rPr>
        <w:t>5.2.3</w:t>
      </w:r>
      <w:r>
        <w:rPr>
          <w:rFonts w:asciiTheme="minorHAnsi" w:eastAsiaTheme="minorEastAsia" w:hAnsiTheme="minorHAnsi" w:cstheme="minorBidi"/>
          <w:sz w:val="22"/>
          <w:szCs w:val="22"/>
        </w:rPr>
        <w:tab/>
      </w:r>
      <w:r>
        <w:rPr>
          <w:lang w:eastAsia="ko-KR"/>
        </w:rPr>
        <w:t>5G_V2X_NRSL-Core</w:t>
      </w:r>
      <w:r>
        <w:tab/>
      </w:r>
      <w:r>
        <w:fldChar w:fldCharType="begin" w:fldLock="1"/>
      </w:r>
      <w:r>
        <w:instrText xml:space="preserve"> PAGEREF _Toc131117429 \h </w:instrText>
      </w:r>
      <w:r>
        <w:fldChar w:fldCharType="separate"/>
      </w:r>
      <w:r>
        <w:t>165</w:t>
      </w:r>
      <w:r>
        <w:fldChar w:fldCharType="end"/>
      </w:r>
    </w:p>
    <w:p w14:paraId="5A00F59B" w14:textId="63F42577" w:rsidR="00314107" w:rsidRDefault="00314107">
      <w:pPr>
        <w:pStyle w:val="TOC3"/>
        <w:rPr>
          <w:rFonts w:asciiTheme="minorHAnsi" w:eastAsiaTheme="minorEastAsia" w:hAnsiTheme="minorHAnsi" w:cstheme="minorBidi"/>
          <w:sz w:val="22"/>
          <w:szCs w:val="22"/>
        </w:rPr>
      </w:pPr>
      <w:r>
        <w:rPr>
          <w:lang w:eastAsia="ko-KR"/>
        </w:rPr>
        <w:t>5.2.4</w:t>
      </w:r>
      <w:r>
        <w:rPr>
          <w:rFonts w:asciiTheme="minorHAnsi" w:eastAsiaTheme="minorEastAsia" w:hAnsiTheme="minorHAnsi" w:cstheme="minorBidi"/>
          <w:sz w:val="22"/>
          <w:szCs w:val="22"/>
        </w:rPr>
        <w:tab/>
      </w:r>
      <w:r>
        <w:rPr>
          <w:lang w:eastAsia="ko-KR"/>
        </w:rPr>
        <w:t>RACS-RAN-Core</w:t>
      </w:r>
      <w:r>
        <w:tab/>
      </w:r>
      <w:r>
        <w:fldChar w:fldCharType="begin" w:fldLock="1"/>
      </w:r>
      <w:r>
        <w:instrText xml:space="preserve"> PAGEREF _Toc131117430 \h </w:instrText>
      </w:r>
      <w:r>
        <w:fldChar w:fldCharType="separate"/>
      </w:r>
      <w:r>
        <w:t>165</w:t>
      </w:r>
      <w:r>
        <w:fldChar w:fldCharType="end"/>
      </w:r>
    </w:p>
    <w:p w14:paraId="71DB1AB1" w14:textId="1B178745" w:rsidR="00314107" w:rsidRDefault="00314107">
      <w:pPr>
        <w:pStyle w:val="TOC3"/>
        <w:rPr>
          <w:rFonts w:asciiTheme="minorHAnsi" w:eastAsiaTheme="minorEastAsia" w:hAnsiTheme="minorHAnsi" w:cstheme="minorBidi"/>
          <w:sz w:val="22"/>
          <w:szCs w:val="22"/>
        </w:rPr>
      </w:pPr>
      <w:r>
        <w:rPr>
          <w:lang w:eastAsia="ko-KR"/>
        </w:rPr>
        <w:t>5.2.5</w:t>
      </w:r>
      <w:r>
        <w:rPr>
          <w:rFonts w:asciiTheme="minorHAnsi" w:eastAsiaTheme="minorEastAsia" w:hAnsiTheme="minorHAnsi" w:cstheme="minorBidi"/>
          <w:sz w:val="22"/>
          <w:szCs w:val="22"/>
        </w:rPr>
        <w:tab/>
      </w:r>
      <w:r>
        <w:rPr>
          <w:lang w:eastAsia="ko-KR"/>
        </w:rPr>
        <w:t>NR_IIOT-Core</w:t>
      </w:r>
      <w:r>
        <w:tab/>
      </w:r>
      <w:r>
        <w:fldChar w:fldCharType="begin" w:fldLock="1"/>
      </w:r>
      <w:r>
        <w:instrText xml:space="preserve"> PAGEREF _Toc131117431 \h </w:instrText>
      </w:r>
      <w:r>
        <w:fldChar w:fldCharType="separate"/>
      </w:r>
      <w:r>
        <w:t>166</w:t>
      </w:r>
      <w:r>
        <w:fldChar w:fldCharType="end"/>
      </w:r>
    </w:p>
    <w:p w14:paraId="7D9BDAE7" w14:textId="581FF44B" w:rsidR="00314107" w:rsidRDefault="00314107">
      <w:pPr>
        <w:pStyle w:val="TOC3"/>
        <w:rPr>
          <w:rFonts w:asciiTheme="minorHAnsi" w:eastAsiaTheme="minorEastAsia" w:hAnsiTheme="minorHAnsi" w:cstheme="minorBidi"/>
          <w:sz w:val="22"/>
          <w:szCs w:val="22"/>
        </w:rPr>
      </w:pPr>
      <w:r>
        <w:rPr>
          <w:lang w:eastAsia="ko-KR"/>
        </w:rPr>
        <w:t>5.2.6</w:t>
      </w:r>
      <w:r>
        <w:rPr>
          <w:rFonts w:asciiTheme="minorHAnsi" w:eastAsiaTheme="minorEastAsia" w:hAnsiTheme="minorHAnsi" w:cstheme="minorBidi"/>
          <w:sz w:val="22"/>
          <w:szCs w:val="22"/>
        </w:rPr>
        <w:tab/>
      </w:r>
      <w:r>
        <w:rPr>
          <w:lang w:eastAsia="ko-KR"/>
        </w:rPr>
        <w:t>NR_pos-Core</w:t>
      </w:r>
      <w:r>
        <w:tab/>
      </w:r>
      <w:r>
        <w:fldChar w:fldCharType="begin" w:fldLock="1"/>
      </w:r>
      <w:r>
        <w:instrText xml:space="preserve"> PAGEREF _Toc131117432 \h </w:instrText>
      </w:r>
      <w:r>
        <w:fldChar w:fldCharType="separate"/>
      </w:r>
      <w:r>
        <w:t>167</w:t>
      </w:r>
      <w:r>
        <w:fldChar w:fldCharType="end"/>
      </w:r>
    </w:p>
    <w:p w14:paraId="5F29D19E" w14:textId="6C7E98F4" w:rsidR="00314107" w:rsidRDefault="00314107">
      <w:pPr>
        <w:pStyle w:val="TOC3"/>
        <w:rPr>
          <w:rFonts w:asciiTheme="minorHAnsi" w:eastAsiaTheme="minorEastAsia" w:hAnsiTheme="minorHAnsi" w:cstheme="minorBidi"/>
          <w:sz w:val="22"/>
          <w:szCs w:val="22"/>
        </w:rPr>
      </w:pPr>
      <w:r>
        <w:rPr>
          <w:lang w:eastAsia="ko-KR"/>
        </w:rPr>
        <w:t>5.2.7</w:t>
      </w:r>
      <w:r>
        <w:rPr>
          <w:rFonts w:asciiTheme="minorHAnsi" w:eastAsiaTheme="minorEastAsia" w:hAnsiTheme="minorHAnsi" w:cstheme="minorBidi"/>
          <w:sz w:val="22"/>
          <w:szCs w:val="22"/>
        </w:rPr>
        <w:tab/>
      </w:r>
      <w:r>
        <w:rPr>
          <w:lang w:eastAsia="ko-KR"/>
        </w:rPr>
        <w:t>NR_Mob_enh-Core</w:t>
      </w:r>
      <w:r>
        <w:tab/>
      </w:r>
      <w:r>
        <w:fldChar w:fldCharType="begin" w:fldLock="1"/>
      </w:r>
      <w:r>
        <w:instrText xml:space="preserve"> PAGEREF _Toc131117433 \h </w:instrText>
      </w:r>
      <w:r>
        <w:fldChar w:fldCharType="separate"/>
      </w:r>
      <w:r>
        <w:t>168</w:t>
      </w:r>
      <w:r>
        <w:fldChar w:fldCharType="end"/>
      </w:r>
    </w:p>
    <w:p w14:paraId="625B846C" w14:textId="5C2BB246" w:rsidR="00314107" w:rsidRDefault="00314107">
      <w:pPr>
        <w:pStyle w:val="TOC3"/>
        <w:rPr>
          <w:rFonts w:asciiTheme="minorHAnsi" w:eastAsiaTheme="minorEastAsia" w:hAnsiTheme="minorHAnsi" w:cstheme="minorBidi"/>
          <w:sz w:val="22"/>
          <w:szCs w:val="22"/>
        </w:rPr>
      </w:pPr>
      <w:r>
        <w:rPr>
          <w:lang w:eastAsia="ko-KR"/>
        </w:rPr>
        <w:t>5.2.8</w:t>
      </w:r>
      <w:r>
        <w:rPr>
          <w:rFonts w:asciiTheme="minorHAnsi" w:eastAsiaTheme="minorEastAsia" w:hAnsiTheme="minorHAnsi" w:cstheme="minorBidi"/>
          <w:sz w:val="22"/>
          <w:szCs w:val="22"/>
        </w:rPr>
        <w:tab/>
      </w:r>
      <w:r>
        <w:rPr>
          <w:lang w:eastAsia="ko-KR"/>
        </w:rPr>
        <w:t>LTE_NR_DC_CA_enh-Core</w:t>
      </w:r>
      <w:r>
        <w:tab/>
      </w:r>
      <w:r>
        <w:fldChar w:fldCharType="begin" w:fldLock="1"/>
      </w:r>
      <w:r>
        <w:instrText xml:space="preserve"> PAGEREF _Toc131117434 \h </w:instrText>
      </w:r>
      <w:r>
        <w:fldChar w:fldCharType="separate"/>
      </w:r>
      <w:r>
        <w:t>171</w:t>
      </w:r>
      <w:r>
        <w:fldChar w:fldCharType="end"/>
      </w:r>
    </w:p>
    <w:p w14:paraId="6BF3FDE5" w14:textId="7F89F3B5" w:rsidR="00314107" w:rsidRDefault="00314107">
      <w:pPr>
        <w:pStyle w:val="TOC3"/>
        <w:rPr>
          <w:rFonts w:asciiTheme="minorHAnsi" w:eastAsiaTheme="minorEastAsia" w:hAnsiTheme="minorHAnsi" w:cstheme="minorBidi"/>
          <w:sz w:val="22"/>
          <w:szCs w:val="22"/>
        </w:rPr>
      </w:pPr>
      <w:r>
        <w:rPr>
          <w:lang w:eastAsia="ko-KR"/>
        </w:rPr>
        <w:t>5.2.9</w:t>
      </w:r>
      <w:r>
        <w:rPr>
          <w:rFonts w:asciiTheme="minorHAnsi" w:eastAsiaTheme="minorEastAsia" w:hAnsiTheme="minorHAnsi" w:cstheme="minorBidi"/>
          <w:sz w:val="22"/>
          <w:szCs w:val="22"/>
        </w:rPr>
        <w:tab/>
      </w:r>
      <w:r>
        <w:rPr>
          <w:lang w:eastAsia="ko-KR"/>
        </w:rPr>
        <w:t>NR_UE_pow_sav-Core</w:t>
      </w:r>
      <w:r>
        <w:tab/>
      </w:r>
      <w:r>
        <w:fldChar w:fldCharType="begin" w:fldLock="1"/>
      </w:r>
      <w:r>
        <w:instrText xml:space="preserve"> PAGEREF _Toc131117435 \h </w:instrText>
      </w:r>
      <w:r>
        <w:fldChar w:fldCharType="separate"/>
      </w:r>
      <w:r>
        <w:t>173</w:t>
      </w:r>
      <w:r>
        <w:fldChar w:fldCharType="end"/>
      </w:r>
    </w:p>
    <w:p w14:paraId="0A603228" w14:textId="679A7035" w:rsidR="00314107" w:rsidRDefault="00314107">
      <w:pPr>
        <w:pStyle w:val="TOC3"/>
        <w:rPr>
          <w:rFonts w:asciiTheme="minorHAnsi" w:eastAsiaTheme="minorEastAsia" w:hAnsiTheme="minorHAnsi" w:cstheme="minorBidi"/>
          <w:sz w:val="22"/>
          <w:szCs w:val="22"/>
        </w:rPr>
      </w:pPr>
      <w:r>
        <w:rPr>
          <w:lang w:eastAsia="ko-KR"/>
        </w:rPr>
        <w:t>5.2.20</w:t>
      </w:r>
      <w:r>
        <w:rPr>
          <w:rFonts w:asciiTheme="minorHAnsi" w:eastAsiaTheme="minorEastAsia" w:hAnsiTheme="minorHAnsi" w:cstheme="minorBidi"/>
          <w:sz w:val="22"/>
          <w:szCs w:val="22"/>
        </w:rPr>
        <w:tab/>
      </w:r>
      <w:r>
        <w:rPr>
          <w:lang w:eastAsia="ko-KR"/>
        </w:rPr>
        <w:t>NR_SON_MDT-Core</w:t>
      </w:r>
      <w:r>
        <w:tab/>
      </w:r>
      <w:r>
        <w:fldChar w:fldCharType="begin" w:fldLock="1"/>
      </w:r>
      <w:r>
        <w:instrText xml:space="preserve"> PAGEREF _Toc131117436 \h </w:instrText>
      </w:r>
      <w:r>
        <w:fldChar w:fldCharType="separate"/>
      </w:r>
      <w:r>
        <w:t>174</w:t>
      </w:r>
      <w:r>
        <w:fldChar w:fldCharType="end"/>
      </w:r>
    </w:p>
    <w:p w14:paraId="2770D4AA" w14:textId="1DE4FAE5" w:rsidR="00314107" w:rsidRDefault="00314107">
      <w:pPr>
        <w:pStyle w:val="TOC3"/>
        <w:rPr>
          <w:rFonts w:asciiTheme="minorHAnsi" w:eastAsiaTheme="minorEastAsia" w:hAnsiTheme="minorHAnsi" w:cstheme="minorBidi"/>
          <w:sz w:val="22"/>
          <w:szCs w:val="22"/>
        </w:rPr>
      </w:pPr>
      <w:r>
        <w:rPr>
          <w:lang w:eastAsia="ko-KR"/>
        </w:rPr>
        <w:t>5.2.21</w:t>
      </w:r>
      <w:r>
        <w:rPr>
          <w:rFonts w:asciiTheme="minorHAnsi" w:eastAsiaTheme="minorEastAsia" w:hAnsiTheme="minorHAnsi" w:cstheme="minorBidi"/>
          <w:sz w:val="22"/>
          <w:szCs w:val="22"/>
        </w:rPr>
        <w:tab/>
      </w:r>
      <w:r>
        <w:rPr>
          <w:lang w:eastAsia="ko-KR"/>
        </w:rPr>
        <w:t>NR_L1enh_URLLC-Core</w:t>
      </w:r>
      <w:r>
        <w:tab/>
      </w:r>
      <w:r>
        <w:fldChar w:fldCharType="begin" w:fldLock="1"/>
      </w:r>
      <w:r>
        <w:instrText xml:space="preserve"> PAGEREF _Toc131117437 \h </w:instrText>
      </w:r>
      <w:r>
        <w:fldChar w:fldCharType="separate"/>
      </w:r>
      <w:r>
        <w:t>176</w:t>
      </w:r>
      <w:r>
        <w:fldChar w:fldCharType="end"/>
      </w:r>
    </w:p>
    <w:p w14:paraId="2E9B5713" w14:textId="1BC4D5EB" w:rsidR="00314107" w:rsidRDefault="00314107">
      <w:pPr>
        <w:pStyle w:val="TOC3"/>
        <w:rPr>
          <w:rFonts w:asciiTheme="minorHAnsi" w:eastAsiaTheme="minorEastAsia" w:hAnsiTheme="minorHAnsi" w:cstheme="minorBidi"/>
          <w:sz w:val="22"/>
          <w:szCs w:val="22"/>
        </w:rPr>
      </w:pPr>
      <w:r>
        <w:rPr>
          <w:lang w:eastAsia="ko-KR"/>
        </w:rPr>
        <w:t>5.2.22</w:t>
      </w:r>
      <w:r>
        <w:rPr>
          <w:rFonts w:asciiTheme="minorHAnsi" w:eastAsiaTheme="minorEastAsia" w:hAnsiTheme="minorHAnsi" w:cstheme="minorBidi"/>
          <w:sz w:val="22"/>
          <w:szCs w:val="22"/>
        </w:rPr>
        <w:tab/>
      </w:r>
      <w:r>
        <w:rPr>
          <w:lang w:eastAsia="ko-KR"/>
        </w:rPr>
        <w:t>SRVCC_NR_to_UMTS-Core</w:t>
      </w:r>
      <w:r>
        <w:tab/>
      </w:r>
      <w:r>
        <w:fldChar w:fldCharType="begin" w:fldLock="1"/>
      </w:r>
      <w:r>
        <w:instrText xml:space="preserve"> PAGEREF _Toc131117438 \h </w:instrText>
      </w:r>
      <w:r>
        <w:fldChar w:fldCharType="separate"/>
      </w:r>
      <w:r>
        <w:t>176</w:t>
      </w:r>
      <w:r>
        <w:fldChar w:fldCharType="end"/>
      </w:r>
    </w:p>
    <w:p w14:paraId="18683B29" w14:textId="0C2E464D" w:rsidR="00314107" w:rsidRDefault="00314107">
      <w:pPr>
        <w:pStyle w:val="TOC3"/>
        <w:rPr>
          <w:rFonts w:asciiTheme="minorHAnsi" w:eastAsiaTheme="minorEastAsia" w:hAnsiTheme="minorHAnsi" w:cstheme="minorBidi"/>
          <w:sz w:val="22"/>
          <w:szCs w:val="22"/>
        </w:rPr>
      </w:pPr>
      <w:r>
        <w:rPr>
          <w:lang w:eastAsia="ko-KR"/>
        </w:rPr>
        <w:t>5.2.23</w:t>
      </w:r>
      <w:r>
        <w:rPr>
          <w:rFonts w:asciiTheme="minorHAnsi" w:eastAsiaTheme="minorEastAsia" w:hAnsiTheme="minorHAnsi" w:cstheme="minorBidi"/>
          <w:sz w:val="22"/>
          <w:szCs w:val="22"/>
        </w:rPr>
        <w:tab/>
      </w:r>
      <w:r>
        <w:rPr>
          <w:lang w:eastAsia="ko-KR"/>
        </w:rPr>
        <w:t>NG_RAN_PRN-Core</w:t>
      </w:r>
      <w:r>
        <w:tab/>
      </w:r>
      <w:r>
        <w:fldChar w:fldCharType="begin" w:fldLock="1"/>
      </w:r>
      <w:r>
        <w:instrText xml:space="preserve"> PAGEREF _Toc131117439 \h </w:instrText>
      </w:r>
      <w:r>
        <w:fldChar w:fldCharType="separate"/>
      </w:r>
      <w:r>
        <w:t>176</w:t>
      </w:r>
      <w:r>
        <w:fldChar w:fldCharType="end"/>
      </w:r>
    </w:p>
    <w:p w14:paraId="71B263C4" w14:textId="3840A298" w:rsidR="00314107" w:rsidRDefault="00314107">
      <w:pPr>
        <w:pStyle w:val="TOC3"/>
        <w:rPr>
          <w:rFonts w:asciiTheme="minorHAnsi" w:eastAsiaTheme="minorEastAsia" w:hAnsiTheme="minorHAnsi" w:cstheme="minorBidi"/>
          <w:sz w:val="22"/>
          <w:szCs w:val="22"/>
        </w:rPr>
      </w:pPr>
      <w:r>
        <w:rPr>
          <w:lang w:eastAsia="ko-KR"/>
        </w:rPr>
        <w:t>5.2.24</w:t>
      </w:r>
      <w:r>
        <w:rPr>
          <w:rFonts w:asciiTheme="minorHAnsi" w:eastAsiaTheme="minorEastAsia" w:hAnsiTheme="minorHAnsi" w:cstheme="minorBidi"/>
          <w:sz w:val="22"/>
          <w:szCs w:val="22"/>
        </w:rPr>
        <w:tab/>
      </w:r>
      <w:r>
        <w:rPr>
          <w:lang w:eastAsia="ko-KR"/>
        </w:rPr>
        <w:t>TEI16 and Others</w:t>
      </w:r>
      <w:r>
        <w:tab/>
      </w:r>
      <w:r>
        <w:fldChar w:fldCharType="begin" w:fldLock="1"/>
      </w:r>
      <w:r>
        <w:instrText xml:space="preserve"> PAGEREF _Toc131117440 \h </w:instrText>
      </w:r>
      <w:r>
        <w:fldChar w:fldCharType="separate"/>
      </w:r>
      <w:r>
        <w:t>177</w:t>
      </w:r>
      <w:r>
        <w:fldChar w:fldCharType="end"/>
      </w:r>
    </w:p>
    <w:p w14:paraId="63AA482B" w14:textId="6623FCEC" w:rsidR="00314107" w:rsidRDefault="00314107">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RF and RRM Features</w:t>
      </w:r>
      <w:r>
        <w:tab/>
      </w:r>
      <w:r>
        <w:fldChar w:fldCharType="begin" w:fldLock="1"/>
      </w:r>
      <w:r>
        <w:instrText xml:space="preserve"> PAGEREF _Toc131117441 \h </w:instrText>
      </w:r>
      <w:r>
        <w:fldChar w:fldCharType="separate"/>
      </w:r>
      <w:r>
        <w:t>179</w:t>
      </w:r>
      <w:r>
        <w:fldChar w:fldCharType="end"/>
      </w:r>
    </w:p>
    <w:p w14:paraId="169F7E1A" w14:textId="0E497921" w:rsidR="00314107" w:rsidRDefault="00314107">
      <w:pPr>
        <w:pStyle w:val="TOC3"/>
        <w:rPr>
          <w:rFonts w:asciiTheme="minorHAnsi" w:eastAsiaTheme="minorEastAsia" w:hAnsiTheme="minorHAnsi" w:cstheme="minorBidi"/>
          <w:sz w:val="22"/>
          <w:szCs w:val="22"/>
        </w:rPr>
      </w:pPr>
      <w:r>
        <w:t>5.3.0</w:t>
      </w:r>
      <w:r>
        <w:rPr>
          <w:rFonts w:asciiTheme="minorHAnsi" w:eastAsiaTheme="minorEastAsia" w:hAnsiTheme="minorHAnsi" w:cstheme="minorBidi"/>
          <w:sz w:val="22"/>
          <w:szCs w:val="22"/>
        </w:rPr>
        <w:tab/>
      </w:r>
      <w:r>
        <w:t>General</w:t>
      </w:r>
      <w:r>
        <w:tab/>
      </w:r>
      <w:r>
        <w:fldChar w:fldCharType="begin" w:fldLock="1"/>
      </w:r>
      <w:r>
        <w:instrText xml:space="preserve"> PAGEREF _Toc131117442 \h </w:instrText>
      </w:r>
      <w:r>
        <w:fldChar w:fldCharType="separate"/>
      </w:r>
      <w:r>
        <w:t>179</w:t>
      </w:r>
      <w:r>
        <w:fldChar w:fldCharType="end"/>
      </w:r>
    </w:p>
    <w:p w14:paraId="7FB5752C" w14:textId="2E31856F" w:rsidR="00314107" w:rsidRDefault="00314107">
      <w:pPr>
        <w:pStyle w:val="TOC3"/>
        <w:rPr>
          <w:rFonts w:asciiTheme="minorHAnsi" w:eastAsiaTheme="minorEastAsia" w:hAnsiTheme="minorHAnsi" w:cstheme="minorBidi"/>
          <w:sz w:val="22"/>
          <w:szCs w:val="22"/>
        </w:rPr>
      </w:pPr>
      <w:r>
        <w:rPr>
          <w:lang w:eastAsia="ko-KR"/>
        </w:rPr>
        <w:t>5.3.1</w:t>
      </w:r>
      <w:r>
        <w:rPr>
          <w:rFonts w:asciiTheme="minorHAnsi" w:eastAsiaTheme="minorEastAsia" w:hAnsiTheme="minorHAnsi" w:cstheme="minorBidi"/>
          <w:sz w:val="22"/>
          <w:szCs w:val="22"/>
        </w:rPr>
        <w:tab/>
      </w:r>
      <w:r>
        <w:rPr>
          <w:lang w:eastAsia="ko-KR"/>
        </w:rPr>
        <w:t>NR-based access to unlicensed spectrum</w:t>
      </w:r>
      <w:r>
        <w:tab/>
      </w:r>
      <w:r>
        <w:fldChar w:fldCharType="begin" w:fldLock="1"/>
      </w:r>
      <w:r>
        <w:instrText xml:space="preserve"> PAGEREF _Toc131117443 \h </w:instrText>
      </w:r>
      <w:r>
        <w:fldChar w:fldCharType="separate"/>
      </w:r>
      <w:r>
        <w:t>180</w:t>
      </w:r>
      <w:r>
        <w:fldChar w:fldCharType="end"/>
      </w:r>
    </w:p>
    <w:p w14:paraId="6F5D0EFE" w14:textId="2E35B66A" w:rsidR="00314107" w:rsidRDefault="00314107">
      <w:pPr>
        <w:pStyle w:val="TOC3"/>
        <w:rPr>
          <w:rFonts w:asciiTheme="minorHAnsi" w:eastAsiaTheme="minorEastAsia" w:hAnsiTheme="minorHAnsi" w:cstheme="minorBidi"/>
          <w:sz w:val="22"/>
          <w:szCs w:val="22"/>
        </w:rPr>
      </w:pPr>
      <w:r>
        <w:rPr>
          <w:lang w:eastAsia="ko-KR"/>
        </w:rPr>
        <w:t>5.3.2</w:t>
      </w:r>
      <w:r>
        <w:rPr>
          <w:rFonts w:asciiTheme="minorHAnsi" w:eastAsiaTheme="minorEastAsia" w:hAnsiTheme="minorHAnsi" w:cstheme="minorBidi"/>
          <w:sz w:val="22"/>
          <w:szCs w:val="22"/>
        </w:rPr>
        <w:tab/>
      </w:r>
      <w:r>
        <w:rPr>
          <w:lang w:eastAsia="ko-KR"/>
        </w:rPr>
        <w:t>NR mobility enhancement</w:t>
      </w:r>
      <w:r>
        <w:tab/>
      </w:r>
      <w:r>
        <w:fldChar w:fldCharType="begin" w:fldLock="1"/>
      </w:r>
      <w:r>
        <w:instrText xml:space="preserve"> PAGEREF _Toc131117444 \h </w:instrText>
      </w:r>
      <w:r>
        <w:fldChar w:fldCharType="separate"/>
      </w:r>
      <w:r>
        <w:t>181</w:t>
      </w:r>
      <w:r>
        <w:fldChar w:fldCharType="end"/>
      </w:r>
    </w:p>
    <w:p w14:paraId="601529C5" w14:textId="7F850C95" w:rsidR="00314107" w:rsidRDefault="00314107">
      <w:pPr>
        <w:pStyle w:val="TOC3"/>
        <w:rPr>
          <w:rFonts w:asciiTheme="minorHAnsi" w:eastAsiaTheme="minorEastAsia" w:hAnsiTheme="minorHAnsi" w:cstheme="minorBidi"/>
          <w:sz w:val="22"/>
          <w:szCs w:val="22"/>
        </w:rPr>
      </w:pPr>
      <w:r>
        <w:rPr>
          <w:lang w:eastAsia="ko-KR"/>
        </w:rPr>
        <w:t>5.3.3</w:t>
      </w:r>
      <w:r>
        <w:rPr>
          <w:rFonts w:asciiTheme="minorHAnsi" w:eastAsiaTheme="minorEastAsia" w:hAnsiTheme="minorHAnsi" w:cstheme="minorBidi"/>
          <w:sz w:val="22"/>
          <w:szCs w:val="22"/>
        </w:rPr>
        <w:tab/>
      </w:r>
      <w:r>
        <w:rPr>
          <w:lang w:eastAsia="ko-KR"/>
        </w:rPr>
        <w:t>Multi-RAT Dual-Connectivity and Carrier Aggregation enhancements</w:t>
      </w:r>
      <w:r>
        <w:tab/>
      </w:r>
      <w:r>
        <w:fldChar w:fldCharType="begin" w:fldLock="1"/>
      </w:r>
      <w:r>
        <w:instrText xml:space="preserve"> PAGEREF _Toc131117445 \h </w:instrText>
      </w:r>
      <w:r>
        <w:fldChar w:fldCharType="separate"/>
      </w:r>
      <w:r>
        <w:t>184</w:t>
      </w:r>
      <w:r>
        <w:fldChar w:fldCharType="end"/>
      </w:r>
    </w:p>
    <w:p w14:paraId="26F06261" w14:textId="11880B8C" w:rsidR="00314107" w:rsidRDefault="00314107">
      <w:pPr>
        <w:pStyle w:val="TOC3"/>
        <w:rPr>
          <w:rFonts w:asciiTheme="minorHAnsi" w:eastAsiaTheme="minorEastAsia" w:hAnsiTheme="minorHAnsi" w:cstheme="minorBidi"/>
          <w:sz w:val="22"/>
          <w:szCs w:val="22"/>
        </w:rPr>
      </w:pPr>
      <w:r w:rsidRPr="001735FC">
        <w:rPr>
          <w:rFonts w:eastAsiaTheme="minorEastAsia"/>
          <w:lang w:eastAsia="zh-CN"/>
        </w:rPr>
        <w:t>5.3.4</w:t>
      </w:r>
      <w:r>
        <w:rPr>
          <w:rFonts w:asciiTheme="minorHAnsi" w:eastAsiaTheme="minorEastAsia" w:hAnsiTheme="minorHAnsi" w:cstheme="minorBidi"/>
          <w:sz w:val="22"/>
          <w:szCs w:val="22"/>
        </w:rPr>
        <w:tab/>
      </w:r>
      <w:r w:rsidRPr="001735FC">
        <w:rPr>
          <w:rFonts w:eastAsiaTheme="minorEastAsia"/>
          <w:lang w:eastAsia="zh-CN"/>
        </w:rPr>
        <w:t>R</w:t>
      </w:r>
      <w:r>
        <w:rPr>
          <w:lang w:eastAsia="ko-KR"/>
        </w:rPr>
        <w:t>F requirements for NR frequency range 1 (FR1)</w:t>
      </w:r>
      <w:r>
        <w:tab/>
      </w:r>
      <w:r>
        <w:fldChar w:fldCharType="begin" w:fldLock="1"/>
      </w:r>
      <w:r>
        <w:instrText xml:space="preserve"> PAGEREF _Toc131117446 \h </w:instrText>
      </w:r>
      <w:r>
        <w:fldChar w:fldCharType="separate"/>
      </w:r>
      <w:r>
        <w:t>185</w:t>
      </w:r>
      <w:r>
        <w:fldChar w:fldCharType="end"/>
      </w:r>
    </w:p>
    <w:p w14:paraId="6EFAE7B8" w14:textId="3E679DFB" w:rsidR="00314107" w:rsidRDefault="00314107">
      <w:pPr>
        <w:pStyle w:val="TOC3"/>
        <w:rPr>
          <w:rFonts w:asciiTheme="minorHAnsi" w:eastAsiaTheme="minorEastAsia" w:hAnsiTheme="minorHAnsi" w:cstheme="minorBidi"/>
          <w:sz w:val="22"/>
          <w:szCs w:val="22"/>
        </w:rPr>
      </w:pPr>
      <w:r w:rsidRPr="001735FC">
        <w:rPr>
          <w:rFonts w:eastAsia="Batang"/>
          <w:lang w:eastAsia="ko-KR"/>
        </w:rPr>
        <w:t>5.3.5</w:t>
      </w:r>
      <w:r>
        <w:rPr>
          <w:rFonts w:asciiTheme="minorHAnsi" w:eastAsiaTheme="minorEastAsia" w:hAnsiTheme="minorHAnsi" w:cstheme="minorBidi"/>
          <w:sz w:val="22"/>
          <w:szCs w:val="22"/>
        </w:rPr>
        <w:tab/>
      </w:r>
      <w:r w:rsidRPr="001735FC">
        <w:rPr>
          <w:rFonts w:eastAsia="Batang"/>
          <w:lang w:eastAsia="ko-KR"/>
        </w:rPr>
        <w:t>NR RF requirement enhancements for frequency range 2 (FR2)</w:t>
      </w:r>
      <w:r>
        <w:tab/>
      </w:r>
      <w:r>
        <w:fldChar w:fldCharType="begin" w:fldLock="1"/>
      </w:r>
      <w:r>
        <w:instrText xml:space="preserve"> PAGEREF _Toc131117447 \h </w:instrText>
      </w:r>
      <w:r>
        <w:fldChar w:fldCharType="separate"/>
      </w:r>
      <w:r>
        <w:t>191</w:t>
      </w:r>
      <w:r>
        <w:fldChar w:fldCharType="end"/>
      </w:r>
    </w:p>
    <w:p w14:paraId="2A987ECC" w14:textId="45D732BF" w:rsidR="00314107" w:rsidRDefault="00314107">
      <w:pPr>
        <w:pStyle w:val="TOC3"/>
        <w:rPr>
          <w:rFonts w:asciiTheme="minorHAnsi" w:eastAsiaTheme="minorEastAsia" w:hAnsiTheme="minorHAnsi" w:cstheme="minorBidi"/>
          <w:sz w:val="22"/>
          <w:szCs w:val="22"/>
        </w:rPr>
      </w:pPr>
      <w:r>
        <w:rPr>
          <w:lang w:eastAsia="ko-KR"/>
        </w:rPr>
        <w:t>5.3.6</w:t>
      </w:r>
      <w:r>
        <w:rPr>
          <w:rFonts w:asciiTheme="minorHAnsi" w:eastAsiaTheme="minorEastAsia" w:hAnsiTheme="minorHAnsi" w:cstheme="minorBidi"/>
          <w:sz w:val="22"/>
          <w:szCs w:val="22"/>
        </w:rPr>
        <w:tab/>
      </w:r>
      <w:r>
        <w:rPr>
          <w:lang w:eastAsia="ko-KR"/>
        </w:rPr>
        <w:t>NR RRM requirement enhancement</w:t>
      </w:r>
      <w:r>
        <w:tab/>
      </w:r>
      <w:r>
        <w:fldChar w:fldCharType="begin" w:fldLock="1"/>
      </w:r>
      <w:r>
        <w:instrText xml:space="preserve"> PAGEREF _Toc131117448 \h </w:instrText>
      </w:r>
      <w:r>
        <w:fldChar w:fldCharType="separate"/>
      </w:r>
      <w:r>
        <w:t>194</w:t>
      </w:r>
      <w:r>
        <w:fldChar w:fldCharType="end"/>
      </w:r>
    </w:p>
    <w:p w14:paraId="374522D0" w14:textId="6CC32239" w:rsidR="00314107" w:rsidRDefault="00314107">
      <w:pPr>
        <w:pStyle w:val="TOC3"/>
        <w:rPr>
          <w:rFonts w:asciiTheme="minorHAnsi" w:eastAsiaTheme="minorEastAsia" w:hAnsiTheme="minorHAnsi" w:cstheme="minorBidi"/>
          <w:sz w:val="22"/>
          <w:szCs w:val="22"/>
        </w:rPr>
      </w:pPr>
      <w:r>
        <w:rPr>
          <w:lang w:eastAsia="ko-KR"/>
        </w:rPr>
        <w:t>5.3.7</w:t>
      </w:r>
      <w:r>
        <w:rPr>
          <w:rFonts w:asciiTheme="minorHAnsi" w:eastAsiaTheme="minorEastAsia" w:hAnsiTheme="minorHAnsi" w:cstheme="minorBidi"/>
          <w:sz w:val="22"/>
          <w:szCs w:val="22"/>
        </w:rPr>
        <w:tab/>
      </w:r>
      <w:r>
        <w:rPr>
          <w:lang w:eastAsia="ko-KR"/>
        </w:rPr>
        <w:t>NR support for high speed train scenario</w:t>
      </w:r>
      <w:r>
        <w:tab/>
      </w:r>
      <w:r>
        <w:fldChar w:fldCharType="begin" w:fldLock="1"/>
      </w:r>
      <w:r>
        <w:instrText xml:space="preserve"> PAGEREF _Toc131117449 \h </w:instrText>
      </w:r>
      <w:r>
        <w:fldChar w:fldCharType="separate"/>
      </w:r>
      <w:r>
        <w:t>197</w:t>
      </w:r>
      <w:r>
        <w:fldChar w:fldCharType="end"/>
      </w:r>
    </w:p>
    <w:p w14:paraId="72556312" w14:textId="6048E544" w:rsidR="00314107" w:rsidRDefault="00314107">
      <w:pPr>
        <w:pStyle w:val="TOC3"/>
        <w:rPr>
          <w:rFonts w:asciiTheme="minorHAnsi" w:eastAsiaTheme="minorEastAsia" w:hAnsiTheme="minorHAnsi" w:cstheme="minorBidi"/>
          <w:sz w:val="22"/>
          <w:szCs w:val="22"/>
        </w:rPr>
      </w:pPr>
      <w:r>
        <w:rPr>
          <w:lang w:eastAsia="ko-KR"/>
        </w:rPr>
        <w:t>5.3.8</w:t>
      </w:r>
      <w:r>
        <w:rPr>
          <w:rFonts w:asciiTheme="minorHAnsi" w:eastAsiaTheme="minorEastAsia" w:hAnsiTheme="minorHAnsi" w:cstheme="minorBidi"/>
          <w:sz w:val="22"/>
          <w:szCs w:val="22"/>
        </w:rPr>
        <w:tab/>
      </w:r>
      <w:r>
        <w:rPr>
          <w:lang w:eastAsia="ko-KR"/>
        </w:rPr>
        <w:t>NR Positioning Support</w:t>
      </w:r>
      <w:r>
        <w:tab/>
      </w:r>
      <w:r>
        <w:fldChar w:fldCharType="begin" w:fldLock="1"/>
      </w:r>
      <w:r>
        <w:instrText xml:space="preserve"> PAGEREF _Toc131117450 \h </w:instrText>
      </w:r>
      <w:r>
        <w:fldChar w:fldCharType="separate"/>
      </w:r>
      <w:r>
        <w:t>198</w:t>
      </w:r>
      <w:r>
        <w:fldChar w:fldCharType="end"/>
      </w:r>
    </w:p>
    <w:p w14:paraId="50C69DC1" w14:textId="57586503" w:rsidR="00314107" w:rsidRDefault="00314107">
      <w:pPr>
        <w:pStyle w:val="TOC3"/>
        <w:rPr>
          <w:rFonts w:asciiTheme="minorHAnsi" w:eastAsiaTheme="minorEastAsia" w:hAnsiTheme="minorHAnsi" w:cstheme="minorBidi"/>
          <w:sz w:val="22"/>
          <w:szCs w:val="22"/>
        </w:rPr>
      </w:pPr>
      <w:r>
        <w:rPr>
          <w:lang w:eastAsia="ko-KR"/>
        </w:rPr>
        <w:t>5.3.9</w:t>
      </w:r>
      <w:r>
        <w:rPr>
          <w:rFonts w:asciiTheme="minorHAnsi" w:eastAsiaTheme="minorEastAsia" w:hAnsiTheme="minorHAnsi" w:cstheme="minorBidi"/>
          <w:sz w:val="22"/>
          <w:szCs w:val="22"/>
        </w:rPr>
        <w:tab/>
      </w:r>
      <w:r>
        <w:rPr>
          <w:lang w:eastAsia="ko-KR"/>
        </w:rPr>
        <w:t>Physical layer enhancements for NR URLLC</w:t>
      </w:r>
      <w:r>
        <w:tab/>
      </w:r>
      <w:r>
        <w:fldChar w:fldCharType="begin" w:fldLock="1"/>
      </w:r>
      <w:r>
        <w:instrText xml:space="preserve"> PAGEREF _Toc131117451 \h </w:instrText>
      </w:r>
      <w:r>
        <w:fldChar w:fldCharType="separate"/>
      </w:r>
      <w:r>
        <w:t>198</w:t>
      </w:r>
      <w:r>
        <w:fldChar w:fldCharType="end"/>
      </w:r>
    </w:p>
    <w:p w14:paraId="6E9EC476" w14:textId="06A7E2C7" w:rsidR="00314107" w:rsidRDefault="00314107">
      <w:pPr>
        <w:pStyle w:val="TOC3"/>
        <w:rPr>
          <w:rFonts w:asciiTheme="minorHAnsi" w:eastAsiaTheme="minorEastAsia" w:hAnsiTheme="minorHAnsi" w:cstheme="minorBidi"/>
          <w:sz w:val="22"/>
          <w:szCs w:val="22"/>
        </w:rPr>
      </w:pPr>
      <w:r>
        <w:rPr>
          <w:lang w:eastAsia="ko-KR"/>
        </w:rPr>
        <w:lastRenderedPageBreak/>
        <w:t>5.3.10</w:t>
      </w:r>
      <w:r>
        <w:rPr>
          <w:rFonts w:asciiTheme="minorHAnsi" w:eastAsiaTheme="minorEastAsia" w:hAnsiTheme="minorHAnsi" w:cstheme="minorBidi"/>
          <w:sz w:val="22"/>
          <w:szCs w:val="22"/>
        </w:rPr>
        <w:tab/>
      </w:r>
      <w:r>
        <w:rPr>
          <w:lang w:eastAsia="ko-KR"/>
        </w:rPr>
        <w:t>Enhancements on MIMO for NR</w:t>
      </w:r>
      <w:r>
        <w:tab/>
      </w:r>
      <w:r>
        <w:fldChar w:fldCharType="begin" w:fldLock="1"/>
      </w:r>
      <w:r>
        <w:instrText xml:space="preserve"> PAGEREF _Toc131117452 \h </w:instrText>
      </w:r>
      <w:r>
        <w:fldChar w:fldCharType="separate"/>
      </w:r>
      <w:r>
        <w:t>199</w:t>
      </w:r>
      <w:r>
        <w:fldChar w:fldCharType="end"/>
      </w:r>
    </w:p>
    <w:p w14:paraId="5BE3CA6B" w14:textId="64D6422E" w:rsidR="00314107" w:rsidRDefault="00314107">
      <w:pPr>
        <w:pStyle w:val="TOC3"/>
        <w:rPr>
          <w:rFonts w:asciiTheme="minorHAnsi" w:eastAsiaTheme="minorEastAsia" w:hAnsiTheme="minorHAnsi" w:cstheme="minorBidi"/>
          <w:sz w:val="22"/>
          <w:szCs w:val="22"/>
        </w:rPr>
      </w:pPr>
      <w:r>
        <w:rPr>
          <w:lang w:eastAsia="ko-KR"/>
        </w:rPr>
        <w:t>5.3.11</w:t>
      </w:r>
      <w:r>
        <w:rPr>
          <w:rFonts w:asciiTheme="minorHAnsi" w:eastAsiaTheme="minorEastAsia" w:hAnsiTheme="minorHAnsi" w:cstheme="minorBidi"/>
          <w:sz w:val="22"/>
          <w:szCs w:val="22"/>
        </w:rPr>
        <w:tab/>
      </w:r>
      <w:r>
        <w:rPr>
          <w:lang w:eastAsia="ko-KR"/>
        </w:rPr>
        <w:t>NR RRM requirements for CSI-RS based L3 measurement</w:t>
      </w:r>
      <w:r>
        <w:tab/>
      </w:r>
      <w:r>
        <w:fldChar w:fldCharType="begin" w:fldLock="1"/>
      </w:r>
      <w:r>
        <w:instrText xml:space="preserve"> PAGEREF _Toc131117453 \h </w:instrText>
      </w:r>
      <w:r>
        <w:fldChar w:fldCharType="separate"/>
      </w:r>
      <w:r>
        <w:t>199</w:t>
      </w:r>
      <w:r>
        <w:fldChar w:fldCharType="end"/>
      </w:r>
    </w:p>
    <w:p w14:paraId="4CD945E9" w14:textId="2671741B" w:rsidR="00314107" w:rsidRDefault="00314107">
      <w:pPr>
        <w:pStyle w:val="TOC3"/>
        <w:rPr>
          <w:rFonts w:asciiTheme="minorHAnsi" w:eastAsiaTheme="minorEastAsia" w:hAnsiTheme="minorHAnsi" w:cstheme="minorBidi"/>
          <w:sz w:val="22"/>
          <w:szCs w:val="22"/>
        </w:rPr>
      </w:pPr>
      <w:r>
        <w:rPr>
          <w:lang w:eastAsia="ko-KR"/>
        </w:rPr>
        <w:t>5.3.12</w:t>
      </w:r>
      <w:r>
        <w:rPr>
          <w:rFonts w:asciiTheme="minorHAnsi" w:eastAsiaTheme="minorEastAsia" w:hAnsiTheme="minorHAnsi" w:cstheme="minorBidi"/>
          <w:sz w:val="22"/>
          <w:szCs w:val="22"/>
        </w:rPr>
        <w:tab/>
      </w:r>
      <w:r>
        <w:rPr>
          <w:lang w:eastAsia="ko-KR"/>
        </w:rPr>
        <w:t>Others</w:t>
      </w:r>
      <w:r>
        <w:tab/>
      </w:r>
      <w:r>
        <w:fldChar w:fldCharType="begin" w:fldLock="1"/>
      </w:r>
      <w:r>
        <w:instrText xml:space="preserve"> PAGEREF _Toc131117454 \h </w:instrText>
      </w:r>
      <w:r>
        <w:fldChar w:fldCharType="separate"/>
      </w:r>
      <w:r>
        <w:t>200</w:t>
      </w:r>
      <w:r>
        <w:fldChar w:fldCharType="end"/>
      </w:r>
    </w:p>
    <w:p w14:paraId="465BC9B8" w14:textId="20045A83" w:rsidR="00314107" w:rsidRDefault="00314107">
      <w:pPr>
        <w:pStyle w:val="TOC3"/>
        <w:rPr>
          <w:rFonts w:asciiTheme="minorHAnsi" w:eastAsiaTheme="minorEastAsia" w:hAnsiTheme="minorHAnsi" w:cstheme="minorBidi"/>
          <w:sz w:val="22"/>
          <w:szCs w:val="22"/>
        </w:rPr>
      </w:pPr>
      <w:r>
        <w:rPr>
          <w:lang w:eastAsia="zh-CN"/>
        </w:rPr>
        <w:t>5.3.13</w:t>
      </w:r>
      <w:r>
        <w:rPr>
          <w:rFonts w:asciiTheme="minorHAnsi" w:eastAsiaTheme="minorEastAsia" w:hAnsiTheme="minorHAnsi" w:cstheme="minorBidi"/>
          <w:sz w:val="22"/>
          <w:szCs w:val="22"/>
        </w:rPr>
        <w:tab/>
      </w:r>
      <w:r>
        <w:rPr>
          <w:lang w:eastAsia="zh-CN"/>
        </w:rPr>
        <w:t>5G_V2X_NRSL</w:t>
      </w:r>
      <w:r>
        <w:tab/>
      </w:r>
      <w:r>
        <w:fldChar w:fldCharType="begin" w:fldLock="1"/>
      </w:r>
      <w:r>
        <w:instrText xml:space="preserve"> PAGEREF _Toc131117455 \h </w:instrText>
      </w:r>
      <w:r>
        <w:fldChar w:fldCharType="separate"/>
      </w:r>
      <w:r>
        <w:t>204</w:t>
      </w:r>
      <w:r>
        <w:fldChar w:fldCharType="end"/>
      </w:r>
    </w:p>
    <w:p w14:paraId="4A567C06" w14:textId="4E7670A3" w:rsidR="00314107" w:rsidRDefault="00314107">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Release 17 UE feature list</w:t>
      </w:r>
      <w:r>
        <w:tab/>
      </w:r>
      <w:r>
        <w:fldChar w:fldCharType="begin" w:fldLock="1"/>
      </w:r>
      <w:r>
        <w:instrText xml:space="preserve"> PAGEREF _Toc131117456 \h </w:instrText>
      </w:r>
      <w:r>
        <w:fldChar w:fldCharType="separate"/>
      </w:r>
      <w:r>
        <w:t>205</w:t>
      </w:r>
      <w:r>
        <w:fldChar w:fldCharType="end"/>
      </w:r>
    </w:p>
    <w:p w14:paraId="72E0C665" w14:textId="745723D9" w:rsidR="00314107" w:rsidRDefault="00314107">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Layer-1 UE features</w:t>
      </w:r>
      <w:r>
        <w:tab/>
      </w:r>
      <w:r>
        <w:fldChar w:fldCharType="begin" w:fldLock="1"/>
      </w:r>
      <w:r>
        <w:instrText xml:space="preserve"> PAGEREF _Toc131117457 \h </w:instrText>
      </w:r>
      <w:r>
        <w:fldChar w:fldCharType="separate"/>
      </w:r>
      <w:r>
        <w:t>205</w:t>
      </w:r>
      <w:r>
        <w:fldChar w:fldCharType="end"/>
      </w:r>
    </w:p>
    <w:p w14:paraId="34281730" w14:textId="418C7AAE" w:rsidR="00314107" w:rsidRDefault="00314107">
      <w:pPr>
        <w:pStyle w:val="TOC3"/>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General</w:t>
      </w:r>
      <w:r>
        <w:tab/>
      </w:r>
      <w:r>
        <w:fldChar w:fldCharType="begin" w:fldLock="1"/>
      </w:r>
      <w:r>
        <w:instrText xml:space="preserve"> PAGEREF _Toc131117458 \h </w:instrText>
      </w:r>
      <w:r>
        <w:fldChar w:fldCharType="separate"/>
      </w:r>
      <w:r>
        <w:t>205</w:t>
      </w:r>
      <w:r>
        <w:fldChar w:fldCharType="end"/>
      </w:r>
    </w:p>
    <w:p w14:paraId="010E6814" w14:textId="77FFB76A" w:rsidR="00314107" w:rsidRDefault="00314107">
      <w:pPr>
        <w:pStyle w:val="TOC3"/>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NR_FeMIMO</w:t>
      </w:r>
      <w:r>
        <w:tab/>
      </w:r>
      <w:r>
        <w:fldChar w:fldCharType="begin" w:fldLock="1"/>
      </w:r>
      <w:r>
        <w:instrText xml:space="preserve"> PAGEREF _Toc131117459 \h </w:instrText>
      </w:r>
      <w:r>
        <w:fldChar w:fldCharType="separate"/>
      </w:r>
      <w:r>
        <w:t>206</w:t>
      </w:r>
      <w:r>
        <w:fldChar w:fldCharType="end"/>
      </w:r>
    </w:p>
    <w:p w14:paraId="20BB805D" w14:textId="42258D34" w:rsidR="00314107" w:rsidRDefault="00314107">
      <w:pPr>
        <w:pStyle w:val="TOC3"/>
        <w:rPr>
          <w:rFonts w:asciiTheme="minorHAnsi" w:eastAsiaTheme="minorEastAsia" w:hAnsiTheme="minorHAnsi" w:cstheme="minorBidi"/>
          <w:sz w:val="22"/>
          <w:szCs w:val="22"/>
        </w:rPr>
      </w:pPr>
      <w:r>
        <w:rPr>
          <w:lang w:eastAsia="ko-KR"/>
        </w:rPr>
        <w:t>6.1.2</w:t>
      </w:r>
      <w:r>
        <w:rPr>
          <w:rFonts w:asciiTheme="minorHAnsi" w:eastAsiaTheme="minorEastAsia" w:hAnsiTheme="minorHAnsi" w:cstheme="minorBidi"/>
          <w:sz w:val="22"/>
          <w:szCs w:val="22"/>
        </w:rPr>
        <w:tab/>
      </w:r>
      <w:r>
        <w:rPr>
          <w:lang w:eastAsia="ko-KR"/>
        </w:rPr>
        <w:t>NR_ext_to_71GHz</w:t>
      </w:r>
      <w:r>
        <w:tab/>
      </w:r>
      <w:r>
        <w:fldChar w:fldCharType="begin" w:fldLock="1"/>
      </w:r>
      <w:r>
        <w:instrText xml:space="preserve"> PAGEREF _Toc131117460 \h </w:instrText>
      </w:r>
      <w:r>
        <w:fldChar w:fldCharType="separate"/>
      </w:r>
      <w:r>
        <w:t>227</w:t>
      </w:r>
      <w:r>
        <w:fldChar w:fldCharType="end"/>
      </w:r>
    </w:p>
    <w:p w14:paraId="543832FF" w14:textId="199D877B" w:rsidR="00314107" w:rsidRDefault="00314107">
      <w:pPr>
        <w:pStyle w:val="TOC3"/>
        <w:rPr>
          <w:rFonts w:asciiTheme="minorHAnsi" w:eastAsiaTheme="minorEastAsia" w:hAnsiTheme="minorHAnsi" w:cstheme="minorBidi"/>
          <w:sz w:val="22"/>
          <w:szCs w:val="22"/>
        </w:rPr>
      </w:pPr>
      <w:r>
        <w:rPr>
          <w:lang w:eastAsia="ko-KR"/>
        </w:rPr>
        <w:t>6.1.3</w:t>
      </w:r>
      <w:r>
        <w:rPr>
          <w:rFonts w:asciiTheme="minorHAnsi" w:eastAsiaTheme="minorEastAsia" w:hAnsiTheme="minorHAnsi" w:cstheme="minorBidi"/>
          <w:sz w:val="22"/>
          <w:szCs w:val="22"/>
        </w:rPr>
        <w:tab/>
      </w:r>
      <w:r>
        <w:rPr>
          <w:lang w:eastAsia="ko-KR"/>
        </w:rPr>
        <w:t>NR_IIOT_URLLC_enh</w:t>
      </w:r>
      <w:r>
        <w:tab/>
      </w:r>
      <w:r>
        <w:fldChar w:fldCharType="begin" w:fldLock="1"/>
      </w:r>
      <w:r>
        <w:instrText xml:space="preserve"> PAGEREF _Toc131117461 \h </w:instrText>
      </w:r>
      <w:r>
        <w:fldChar w:fldCharType="separate"/>
      </w:r>
      <w:r>
        <w:t>240</w:t>
      </w:r>
      <w:r>
        <w:fldChar w:fldCharType="end"/>
      </w:r>
    </w:p>
    <w:p w14:paraId="0B09435C" w14:textId="549314F0" w:rsidR="00314107" w:rsidRDefault="00314107">
      <w:pPr>
        <w:pStyle w:val="TOC3"/>
        <w:rPr>
          <w:rFonts w:asciiTheme="minorHAnsi" w:eastAsiaTheme="minorEastAsia" w:hAnsiTheme="minorHAnsi" w:cstheme="minorBidi"/>
          <w:sz w:val="22"/>
          <w:szCs w:val="22"/>
        </w:rPr>
      </w:pPr>
      <w:r>
        <w:rPr>
          <w:lang w:eastAsia="ko-KR"/>
        </w:rPr>
        <w:t>6.1.4</w:t>
      </w:r>
      <w:r>
        <w:rPr>
          <w:rFonts w:asciiTheme="minorHAnsi" w:eastAsiaTheme="minorEastAsia" w:hAnsiTheme="minorHAnsi" w:cstheme="minorBidi"/>
          <w:sz w:val="22"/>
          <w:szCs w:val="22"/>
        </w:rPr>
        <w:tab/>
      </w:r>
      <w:r>
        <w:rPr>
          <w:lang w:eastAsia="ko-KR"/>
        </w:rPr>
        <w:t>NR_NTN_solutions</w:t>
      </w:r>
      <w:r>
        <w:tab/>
      </w:r>
      <w:r>
        <w:fldChar w:fldCharType="begin" w:fldLock="1"/>
      </w:r>
      <w:r>
        <w:instrText xml:space="preserve"> PAGEREF _Toc131117462 \h </w:instrText>
      </w:r>
      <w:r>
        <w:fldChar w:fldCharType="separate"/>
      </w:r>
      <w:r>
        <w:t>255</w:t>
      </w:r>
      <w:r>
        <w:fldChar w:fldCharType="end"/>
      </w:r>
    </w:p>
    <w:p w14:paraId="7D69CCA0" w14:textId="62CECAA0" w:rsidR="00314107" w:rsidRDefault="00314107">
      <w:pPr>
        <w:pStyle w:val="TOC3"/>
        <w:rPr>
          <w:rFonts w:asciiTheme="minorHAnsi" w:eastAsiaTheme="minorEastAsia" w:hAnsiTheme="minorHAnsi" w:cstheme="minorBidi"/>
          <w:sz w:val="22"/>
          <w:szCs w:val="22"/>
        </w:rPr>
      </w:pPr>
      <w:r>
        <w:rPr>
          <w:lang w:eastAsia="ko-KR"/>
        </w:rPr>
        <w:t>6.1.5</w:t>
      </w:r>
      <w:r>
        <w:rPr>
          <w:rFonts w:asciiTheme="minorHAnsi" w:eastAsiaTheme="minorEastAsia" w:hAnsiTheme="minorHAnsi" w:cstheme="minorBidi"/>
          <w:sz w:val="22"/>
          <w:szCs w:val="22"/>
        </w:rPr>
        <w:tab/>
      </w:r>
      <w:r>
        <w:rPr>
          <w:lang w:eastAsia="ko-KR"/>
        </w:rPr>
        <w:t>NR_pos_enh</w:t>
      </w:r>
      <w:r>
        <w:tab/>
      </w:r>
      <w:r>
        <w:fldChar w:fldCharType="begin" w:fldLock="1"/>
      </w:r>
      <w:r>
        <w:instrText xml:space="preserve"> PAGEREF _Toc131117463 \h </w:instrText>
      </w:r>
      <w:r>
        <w:fldChar w:fldCharType="separate"/>
      </w:r>
      <w:r>
        <w:t>258</w:t>
      </w:r>
      <w:r>
        <w:fldChar w:fldCharType="end"/>
      </w:r>
    </w:p>
    <w:p w14:paraId="5EDC1CC5" w14:textId="1CF33304" w:rsidR="00314107" w:rsidRDefault="00314107">
      <w:pPr>
        <w:pStyle w:val="TOC3"/>
        <w:rPr>
          <w:rFonts w:asciiTheme="minorHAnsi" w:eastAsiaTheme="minorEastAsia" w:hAnsiTheme="minorHAnsi" w:cstheme="minorBidi"/>
          <w:sz w:val="22"/>
          <w:szCs w:val="22"/>
        </w:rPr>
      </w:pPr>
      <w:r>
        <w:rPr>
          <w:lang w:eastAsia="ko-KR"/>
        </w:rPr>
        <w:t>6.1.6</w:t>
      </w:r>
      <w:r>
        <w:rPr>
          <w:rFonts w:asciiTheme="minorHAnsi" w:eastAsiaTheme="minorEastAsia" w:hAnsiTheme="minorHAnsi" w:cstheme="minorBidi"/>
          <w:sz w:val="22"/>
          <w:szCs w:val="22"/>
        </w:rPr>
        <w:tab/>
      </w:r>
      <w:r>
        <w:rPr>
          <w:lang w:eastAsia="ko-KR"/>
        </w:rPr>
        <w:t>NR_RedCap</w:t>
      </w:r>
      <w:r>
        <w:tab/>
      </w:r>
      <w:r>
        <w:fldChar w:fldCharType="begin" w:fldLock="1"/>
      </w:r>
      <w:r>
        <w:instrText xml:space="preserve"> PAGEREF _Toc131117464 \h </w:instrText>
      </w:r>
      <w:r>
        <w:fldChar w:fldCharType="separate"/>
      </w:r>
      <w:r>
        <w:t>273</w:t>
      </w:r>
      <w:r>
        <w:fldChar w:fldCharType="end"/>
      </w:r>
    </w:p>
    <w:p w14:paraId="3D489B24" w14:textId="6C7D28B6" w:rsidR="00314107" w:rsidRDefault="00314107">
      <w:pPr>
        <w:pStyle w:val="TOC3"/>
        <w:rPr>
          <w:rFonts w:asciiTheme="minorHAnsi" w:eastAsiaTheme="minorEastAsia" w:hAnsiTheme="minorHAnsi" w:cstheme="minorBidi"/>
          <w:sz w:val="22"/>
          <w:szCs w:val="22"/>
        </w:rPr>
      </w:pPr>
      <w:r>
        <w:rPr>
          <w:lang w:eastAsia="ko-KR"/>
        </w:rPr>
        <w:t>6.1.7</w:t>
      </w:r>
      <w:r>
        <w:rPr>
          <w:rFonts w:asciiTheme="minorHAnsi" w:eastAsiaTheme="minorEastAsia" w:hAnsiTheme="minorHAnsi" w:cstheme="minorBidi"/>
          <w:sz w:val="22"/>
          <w:szCs w:val="22"/>
        </w:rPr>
        <w:tab/>
      </w:r>
      <w:r>
        <w:rPr>
          <w:lang w:eastAsia="ko-KR"/>
        </w:rPr>
        <w:t>NR_UE_pow_sav_enh</w:t>
      </w:r>
      <w:r>
        <w:tab/>
      </w:r>
      <w:r>
        <w:fldChar w:fldCharType="begin" w:fldLock="1"/>
      </w:r>
      <w:r>
        <w:instrText xml:space="preserve"> PAGEREF _Toc131117465 \h </w:instrText>
      </w:r>
      <w:r>
        <w:fldChar w:fldCharType="separate"/>
      </w:r>
      <w:r>
        <w:t>274</w:t>
      </w:r>
      <w:r>
        <w:fldChar w:fldCharType="end"/>
      </w:r>
    </w:p>
    <w:p w14:paraId="25748B4C" w14:textId="6D156FCA" w:rsidR="00314107" w:rsidRDefault="00314107">
      <w:pPr>
        <w:pStyle w:val="TOC3"/>
        <w:rPr>
          <w:rFonts w:asciiTheme="minorHAnsi" w:eastAsiaTheme="minorEastAsia" w:hAnsiTheme="minorHAnsi" w:cstheme="minorBidi"/>
          <w:sz w:val="22"/>
          <w:szCs w:val="22"/>
        </w:rPr>
      </w:pPr>
      <w:r>
        <w:rPr>
          <w:lang w:eastAsia="ko-KR"/>
        </w:rPr>
        <w:t>6.1.8</w:t>
      </w:r>
      <w:r>
        <w:rPr>
          <w:rFonts w:asciiTheme="minorHAnsi" w:eastAsiaTheme="minorEastAsia" w:hAnsiTheme="minorHAnsi" w:cstheme="minorBidi"/>
          <w:sz w:val="22"/>
          <w:szCs w:val="22"/>
        </w:rPr>
        <w:tab/>
      </w:r>
      <w:r>
        <w:rPr>
          <w:lang w:eastAsia="ko-KR"/>
        </w:rPr>
        <w:t>NR_cov_enh</w:t>
      </w:r>
      <w:r>
        <w:tab/>
      </w:r>
      <w:r>
        <w:fldChar w:fldCharType="begin" w:fldLock="1"/>
      </w:r>
      <w:r>
        <w:instrText xml:space="preserve"> PAGEREF _Toc131117466 \h </w:instrText>
      </w:r>
      <w:r>
        <w:fldChar w:fldCharType="separate"/>
      </w:r>
      <w:r>
        <w:t>275</w:t>
      </w:r>
      <w:r>
        <w:fldChar w:fldCharType="end"/>
      </w:r>
    </w:p>
    <w:p w14:paraId="0310A693" w14:textId="3A462979" w:rsidR="00314107" w:rsidRDefault="00314107">
      <w:pPr>
        <w:pStyle w:val="TOC3"/>
        <w:rPr>
          <w:rFonts w:asciiTheme="minorHAnsi" w:eastAsiaTheme="minorEastAsia" w:hAnsiTheme="minorHAnsi" w:cstheme="minorBidi"/>
          <w:sz w:val="22"/>
          <w:szCs w:val="22"/>
        </w:rPr>
      </w:pPr>
      <w:r>
        <w:rPr>
          <w:lang w:eastAsia="ko-KR"/>
        </w:rPr>
        <w:t>6.1.9</w:t>
      </w:r>
      <w:r>
        <w:rPr>
          <w:rFonts w:asciiTheme="minorHAnsi" w:eastAsiaTheme="minorEastAsia" w:hAnsiTheme="minorHAnsi" w:cstheme="minorBidi"/>
          <w:sz w:val="22"/>
          <w:szCs w:val="22"/>
        </w:rPr>
        <w:tab/>
      </w:r>
      <w:r>
        <w:rPr>
          <w:lang w:eastAsia="ko-KR"/>
        </w:rPr>
        <w:t>NR_IAB_enh</w:t>
      </w:r>
      <w:r>
        <w:tab/>
      </w:r>
      <w:r>
        <w:fldChar w:fldCharType="begin" w:fldLock="1"/>
      </w:r>
      <w:r>
        <w:instrText xml:space="preserve"> PAGEREF _Toc131117467 \h </w:instrText>
      </w:r>
      <w:r>
        <w:fldChar w:fldCharType="separate"/>
      </w:r>
      <w:r>
        <w:t>286</w:t>
      </w:r>
      <w:r>
        <w:fldChar w:fldCharType="end"/>
      </w:r>
    </w:p>
    <w:p w14:paraId="30D2FF37" w14:textId="595DE0DD" w:rsidR="00314107" w:rsidRDefault="00314107">
      <w:pPr>
        <w:pStyle w:val="TOC3"/>
        <w:rPr>
          <w:rFonts w:asciiTheme="minorHAnsi" w:eastAsiaTheme="minorEastAsia" w:hAnsiTheme="minorHAnsi" w:cstheme="minorBidi"/>
          <w:sz w:val="22"/>
          <w:szCs w:val="22"/>
        </w:rPr>
      </w:pPr>
      <w:r>
        <w:rPr>
          <w:lang w:eastAsia="ko-KR"/>
        </w:rPr>
        <w:t>6.1.10</w:t>
      </w:r>
      <w:r>
        <w:rPr>
          <w:rFonts w:asciiTheme="minorHAnsi" w:eastAsiaTheme="minorEastAsia" w:hAnsiTheme="minorHAnsi" w:cstheme="minorBidi"/>
          <w:sz w:val="22"/>
          <w:szCs w:val="22"/>
        </w:rPr>
        <w:tab/>
      </w:r>
      <w:r>
        <w:rPr>
          <w:lang w:eastAsia="ko-KR"/>
        </w:rPr>
        <w:t>NR_SL_enh</w:t>
      </w:r>
      <w:r>
        <w:tab/>
      </w:r>
      <w:r>
        <w:fldChar w:fldCharType="begin" w:fldLock="1"/>
      </w:r>
      <w:r>
        <w:instrText xml:space="preserve"> PAGEREF _Toc131117468 \h </w:instrText>
      </w:r>
      <w:r>
        <w:fldChar w:fldCharType="separate"/>
      </w:r>
      <w:r>
        <w:t>287</w:t>
      </w:r>
      <w:r>
        <w:fldChar w:fldCharType="end"/>
      </w:r>
    </w:p>
    <w:p w14:paraId="2995A219" w14:textId="04E59006" w:rsidR="00314107" w:rsidRDefault="00314107">
      <w:pPr>
        <w:pStyle w:val="TOC3"/>
        <w:rPr>
          <w:rFonts w:asciiTheme="minorHAnsi" w:eastAsiaTheme="minorEastAsia" w:hAnsiTheme="minorHAnsi" w:cstheme="minorBidi"/>
          <w:sz w:val="22"/>
          <w:szCs w:val="22"/>
        </w:rPr>
      </w:pPr>
      <w:r>
        <w:rPr>
          <w:lang w:eastAsia="ko-KR"/>
        </w:rPr>
        <w:t>6.1.11</w:t>
      </w:r>
      <w:r>
        <w:rPr>
          <w:rFonts w:asciiTheme="minorHAnsi" w:eastAsiaTheme="minorEastAsia" w:hAnsiTheme="minorHAnsi" w:cstheme="minorBidi"/>
          <w:sz w:val="22"/>
          <w:szCs w:val="22"/>
        </w:rPr>
        <w:tab/>
      </w:r>
      <w:r>
        <w:rPr>
          <w:lang w:eastAsia="ko-KR"/>
        </w:rPr>
        <w:t>NR_MBS</w:t>
      </w:r>
      <w:r>
        <w:tab/>
      </w:r>
      <w:r>
        <w:fldChar w:fldCharType="begin" w:fldLock="1"/>
      </w:r>
      <w:r>
        <w:instrText xml:space="preserve"> PAGEREF _Toc131117469 \h </w:instrText>
      </w:r>
      <w:r>
        <w:fldChar w:fldCharType="separate"/>
      </w:r>
      <w:r>
        <w:t>295</w:t>
      </w:r>
      <w:r>
        <w:fldChar w:fldCharType="end"/>
      </w:r>
    </w:p>
    <w:p w14:paraId="6C785DA4" w14:textId="7C4B6825" w:rsidR="00314107" w:rsidRDefault="00314107">
      <w:pPr>
        <w:pStyle w:val="TOC3"/>
        <w:rPr>
          <w:rFonts w:asciiTheme="minorHAnsi" w:eastAsiaTheme="minorEastAsia" w:hAnsiTheme="minorHAnsi" w:cstheme="minorBidi"/>
          <w:sz w:val="22"/>
          <w:szCs w:val="22"/>
        </w:rPr>
      </w:pPr>
      <w:r>
        <w:rPr>
          <w:lang w:eastAsia="ko-KR"/>
        </w:rPr>
        <w:t>6.1.12</w:t>
      </w:r>
      <w:r>
        <w:rPr>
          <w:rFonts w:asciiTheme="minorHAnsi" w:eastAsiaTheme="minorEastAsia" w:hAnsiTheme="minorHAnsi" w:cstheme="minorBidi"/>
          <w:sz w:val="22"/>
          <w:szCs w:val="22"/>
        </w:rPr>
        <w:tab/>
      </w:r>
      <w:r>
        <w:rPr>
          <w:lang w:eastAsia="ko-KR"/>
        </w:rPr>
        <w:t>NR_DSS</w:t>
      </w:r>
      <w:r>
        <w:tab/>
      </w:r>
      <w:r>
        <w:fldChar w:fldCharType="begin" w:fldLock="1"/>
      </w:r>
      <w:r>
        <w:instrText xml:space="preserve"> PAGEREF _Toc131117470 \h </w:instrText>
      </w:r>
      <w:r>
        <w:fldChar w:fldCharType="separate"/>
      </w:r>
      <w:r>
        <w:t>306</w:t>
      </w:r>
      <w:r>
        <w:fldChar w:fldCharType="end"/>
      </w:r>
    </w:p>
    <w:p w14:paraId="60AD3E22" w14:textId="2D2D04C1" w:rsidR="00314107" w:rsidRDefault="00314107">
      <w:pPr>
        <w:pStyle w:val="TOC3"/>
        <w:rPr>
          <w:rFonts w:asciiTheme="minorHAnsi" w:eastAsiaTheme="minorEastAsia" w:hAnsiTheme="minorHAnsi" w:cstheme="minorBidi"/>
          <w:sz w:val="22"/>
          <w:szCs w:val="22"/>
        </w:rPr>
      </w:pPr>
      <w:r>
        <w:rPr>
          <w:lang w:eastAsia="ko-KR"/>
        </w:rPr>
        <w:t>6.1.13</w:t>
      </w:r>
      <w:r>
        <w:rPr>
          <w:rFonts w:asciiTheme="minorHAnsi" w:eastAsiaTheme="minorEastAsia" w:hAnsiTheme="minorHAnsi" w:cstheme="minorBidi"/>
          <w:sz w:val="22"/>
          <w:szCs w:val="22"/>
        </w:rPr>
        <w:tab/>
      </w:r>
      <w:r>
        <w:rPr>
          <w:lang w:eastAsia="ko-KR"/>
        </w:rPr>
        <w:t>LTE_NR_DC_enh2</w:t>
      </w:r>
      <w:r>
        <w:tab/>
      </w:r>
      <w:r>
        <w:fldChar w:fldCharType="begin" w:fldLock="1"/>
      </w:r>
      <w:r>
        <w:instrText xml:space="preserve"> PAGEREF _Toc131117471 \h </w:instrText>
      </w:r>
      <w:r>
        <w:fldChar w:fldCharType="separate"/>
      </w:r>
      <w:r>
        <w:t>312</w:t>
      </w:r>
      <w:r>
        <w:fldChar w:fldCharType="end"/>
      </w:r>
    </w:p>
    <w:p w14:paraId="71358B5F" w14:textId="608CC78F" w:rsidR="00314107" w:rsidRDefault="00314107">
      <w:pPr>
        <w:pStyle w:val="TOC3"/>
        <w:rPr>
          <w:rFonts w:asciiTheme="minorHAnsi" w:eastAsiaTheme="minorEastAsia" w:hAnsiTheme="minorHAnsi" w:cstheme="minorBidi"/>
          <w:sz w:val="22"/>
          <w:szCs w:val="22"/>
        </w:rPr>
      </w:pPr>
      <w:r>
        <w:rPr>
          <w:lang w:eastAsia="ko-KR"/>
        </w:rPr>
        <w:t>6.1.14</w:t>
      </w:r>
      <w:r>
        <w:rPr>
          <w:rFonts w:asciiTheme="minorHAnsi" w:eastAsiaTheme="minorEastAsia" w:hAnsiTheme="minorHAnsi" w:cstheme="minorBidi"/>
          <w:sz w:val="22"/>
          <w:szCs w:val="22"/>
        </w:rPr>
        <w:tab/>
      </w:r>
      <w:r>
        <w:rPr>
          <w:lang w:eastAsia="ko-KR"/>
        </w:rPr>
        <w:t>NR_DL1024QAM_FR1</w:t>
      </w:r>
      <w:r>
        <w:tab/>
      </w:r>
      <w:r>
        <w:fldChar w:fldCharType="begin" w:fldLock="1"/>
      </w:r>
      <w:r>
        <w:instrText xml:space="preserve"> PAGEREF _Toc131117472 \h </w:instrText>
      </w:r>
      <w:r>
        <w:fldChar w:fldCharType="separate"/>
      </w:r>
      <w:r>
        <w:t>313</w:t>
      </w:r>
      <w:r>
        <w:fldChar w:fldCharType="end"/>
      </w:r>
    </w:p>
    <w:p w14:paraId="2E30A05E" w14:textId="787E88FC" w:rsidR="00314107" w:rsidRDefault="00314107">
      <w:pPr>
        <w:pStyle w:val="TOC3"/>
        <w:rPr>
          <w:rFonts w:asciiTheme="minorHAnsi" w:eastAsiaTheme="minorEastAsia" w:hAnsiTheme="minorHAnsi" w:cstheme="minorBidi"/>
          <w:sz w:val="22"/>
          <w:szCs w:val="22"/>
        </w:rPr>
      </w:pPr>
      <w:r>
        <w:rPr>
          <w:lang w:eastAsia="ko-KR"/>
        </w:rPr>
        <w:t>6.1.15</w:t>
      </w:r>
      <w:r>
        <w:rPr>
          <w:rFonts w:asciiTheme="minorHAnsi" w:eastAsiaTheme="minorEastAsia" w:hAnsiTheme="minorHAnsi" w:cstheme="minorBidi"/>
          <w:sz w:val="22"/>
          <w:szCs w:val="22"/>
        </w:rPr>
        <w:tab/>
      </w:r>
      <w:r>
        <w:rPr>
          <w:lang w:eastAsia="ko-KR"/>
        </w:rPr>
        <w:t>[NR_RF_FR1_enh]</w:t>
      </w:r>
      <w:r>
        <w:tab/>
      </w:r>
      <w:r>
        <w:fldChar w:fldCharType="begin" w:fldLock="1"/>
      </w:r>
      <w:r>
        <w:instrText xml:space="preserve"> PAGEREF _Toc131117473 \h </w:instrText>
      </w:r>
      <w:r>
        <w:fldChar w:fldCharType="separate"/>
      </w:r>
      <w:r>
        <w:t>313</w:t>
      </w:r>
      <w:r>
        <w:fldChar w:fldCharType="end"/>
      </w:r>
    </w:p>
    <w:p w14:paraId="1A84FC82" w14:textId="7D283114" w:rsidR="00314107" w:rsidRDefault="00314107">
      <w:pPr>
        <w:pStyle w:val="TOC3"/>
        <w:rPr>
          <w:rFonts w:asciiTheme="minorHAnsi" w:eastAsiaTheme="minorEastAsia" w:hAnsiTheme="minorHAnsi" w:cstheme="minorBidi"/>
          <w:sz w:val="22"/>
          <w:szCs w:val="22"/>
        </w:rPr>
      </w:pPr>
      <w:r>
        <w:rPr>
          <w:lang w:eastAsia="ko-KR"/>
        </w:rPr>
        <w:t>6.1.16</w:t>
      </w:r>
      <w:r>
        <w:rPr>
          <w:rFonts w:asciiTheme="minorHAnsi" w:eastAsiaTheme="minorEastAsia" w:hAnsiTheme="minorHAnsi" w:cstheme="minorBidi"/>
          <w:sz w:val="22"/>
          <w:szCs w:val="22"/>
        </w:rPr>
        <w:tab/>
      </w:r>
      <w:r>
        <w:rPr>
          <w:lang w:eastAsia="ko-KR"/>
        </w:rPr>
        <w:t>[NR_SmallData_INACTIVE]</w:t>
      </w:r>
      <w:r>
        <w:tab/>
      </w:r>
      <w:r>
        <w:fldChar w:fldCharType="begin" w:fldLock="1"/>
      </w:r>
      <w:r>
        <w:instrText xml:space="preserve"> PAGEREF _Toc131117474 \h </w:instrText>
      </w:r>
      <w:r>
        <w:fldChar w:fldCharType="separate"/>
      </w:r>
      <w:r>
        <w:t>313</w:t>
      </w:r>
      <w:r>
        <w:fldChar w:fldCharType="end"/>
      </w:r>
    </w:p>
    <w:p w14:paraId="7AD7D034" w14:textId="5E0A5E2B" w:rsidR="00314107" w:rsidRDefault="00314107">
      <w:pPr>
        <w:pStyle w:val="TOC3"/>
        <w:rPr>
          <w:rFonts w:asciiTheme="minorHAnsi" w:eastAsiaTheme="minorEastAsia" w:hAnsiTheme="minorHAnsi" w:cstheme="minorBidi"/>
          <w:sz w:val="22"/>
          <w:szCs w:val="22"/>
        </w:rPr>
      </w:pPr>
      <w:r>
        <w:rPr>
          <w:lang w:eastAsia="ko-KR"/>
        </w:rPr>
        <w:t>6.1.17</w:t>
      </w:r>
      <w:r>
        <w:rPr>
          <w:rFonts w:asciiTheme="minorHAnsi" w:eastAsiaTheme="minorEastAsia" w:hAnsiTheme="minorHAnsi" w:cstheme="minorBidi"/>
          <w:sz w:val="22"/>
          <w:szCs w:val="22"/>
        </w:rPr>
        <w:tab/>
      </w:r>
      <w:r>
        <w:rPr>
          <w:lang w:eastAsia="ko-KR"/>
        </w:rPr>
        <w:t>TEI17</w:t>
      </w:r>
      <w:r>
        <w:tab/>
      </w:r>
      <w:r>
        <w:fldChar w:fldCharType="begin" w:fldLock="1"/>
      </w:r>
      <w:r>
        <w:instrText xml:space="preserve"> PAGEREF _Toc131117475 \h </w:instrText>
      </w:r>
      <w:r>
        <w:fldChar w:fldCharType="separate"/>
      </w:r>
      <w:r>
        <w:t>315</w:t>
      </w:r>
      <w:r>
        <w:fldChar w:fldCharType="end"/>
      </w:r>
    </w:p>
    <w:p w14:paraId="445B57F2" w14:textId="12150F99" w:rsidR="00314107" w:rsidRDefault="00314107">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Layer-2 and Layer-3 features</w:t>
      </w:r>
      <w:r>
        <w:tab/>
      </w:r>
      <w:r>
        <w:fldChar w:fldCharType="begin" w:fldLock="1"/>
      </w:r>
      <w:r>
        <w:instrText xml:space="preserve"> PAGEREF _Toc131117476 \h </w:instrText>
      </w:r>
      <w:r>
        <w:fldChar w:fldCharType="separate"/>
      </w:r>
      <w:r>
        <w:t>317</w:t>
      </w:r>
      <w:r>
        <w:fldChar w:fldCharType="end"/>
      </w:r>
    </w:p>
    <w:p w14:paraId="7F49BEE5" w14:textId="3494A7CF" w:rsidR="00314107" w:rsidRDefault="00314107">
      <w:pPr>
        <w:pStyle w:val="TOC3"/>
        <w:rPr>
          <w:rFonts w:asciiTheme="minorHAnsi" w:eastAsiaTheme="minorEastAsia" w:hAnsiTheme="minorHAnsi" w:cstheme="minorBidi"/>
          <w:sz w:val="22"/>
          <w:szCs w:val="22"/>
        </w:rPr>
      </w:pPr>
      <w:r>
        <w:t>6.2.0</w:t>
      </w:r>
      <w:r>
        <w:rPr>
          <w:rFonts w:asciiTheme="minorHAnsi" w:eastAsiaTheme="minorEastAsia" w:hAnsiTheme="minorHAnsi" w:cstheme="minorBidi"/>
          <w:sz w:val="22"/>
          <w:szCs w:val="22"/>
        </w:rPr>
        <w:tab/>
      </w:r>
      <w:r>
        <w:t>General</w:t>
      </w:r>
      <w:r>
        <w:tab/>
      </w:r>
      <w:r>
        <w:fldChar w:fldCharType="begin" w:fldLock="1"/>
      </w:r>
      <w:r>
        <w:instrText xml:space="preserve"> PAGEREF _Toc131117477 \h </w:instrText>
      </w:r>
      <w:r>
        <w:fldChar w:fldCharType="separate"/>
      </w:r>
      <w:r>
        <w:t>317</w:t>
      </w:r>
      <w:r>
        <w:fldChar w:fldCharType="end"/>
      </w:r>
    </w:p>
    <w:p w14:paraId="4B2D4B2E" w14:textId="5AE19C72" w:rsidR="00314107" w:rsidRDefault="00314107">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NR_MBS</w:t>
      </w:r>
      <w:r>
        <w:tab/>
      </w:r>
      <w:r>
        <w:fldChar w:fldCharType="begin" w:fldLock="1"/>
      </w:r>
      <w:r>
        <w:instrText xml:space="preserve"> PAGEREF _Toc131117478 \h </w:instrText>
      </w:r>
      <w:r>
        <w:fldChar w:fldCharType="separate"/>
      </w:r>
      <w:r>
        <w:t>317</w:t>
      </w:r>
      <w:r>
        <w:fldChar w:fldCharType="end"/>
      </w:r>
    </w:p>
    <w:p w14:paraId="23AA0472" w14:textId="7AF4ED8A" w:rsidR="00314107" w:rsidRDefault="00314107">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LTE_NR_DC_enh2</w:t>
      </w:r>
      <w:r>
        <w:tab/>
      </w:r>
      <w:r>
        <w:fldChar w:fldCharType="begin" w:fldLock="1"/>
      </w:r>
      <w:r>
        <w:instrText xml:space="preserve"> PAGEREF _Toc131117479 \h </w:instrText>
      </w:r>
      <w:r>
        <w:fldChar w:fldCharType="separate"/>
      </w:r>
      <w:r>
        <w:t>318</w:t>
      </w:r>
      <w:r>
        <w:fldChar w:fldCharType="end"/>
      </w:r>
    </w:p>
    <w:p w14:paraId="4C794FFF" w14:textId="50D85476" w:rsidR="00314107" w:rsidRDefault="00314107">
      <w:pPr>
        <w:pStyle w:val="TOC3"/>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LTE_NR_MUSIM</w:t>
      </w:r>
      <w:r>
        <w:tab/>
      </w:r>
      <w:r>
        <w:fldChar w:fldCharType="begin" w:fldLock="1"/>
      </w:r>
      <w:r>
        <w:instrText xml:space="preserve"> PAGEREF _Toc131117480 \h </w:instrText>
      </w:r>
      <w:r>
        <w:fldChar w:fldCharType="separate"/>
      </w:r>
      <w:r>
        <w:t>322</w:t>
      </w:r>
      <w:r>
        <w:fldChar w:fldCharType="end"/>
      </w:r>
    </w:p>
    <w:p w14:paraId="64FEC785" w14:textId="50160E56" w:rsidR="00314107" w:rsidRDefault="00314107">
      <w:pPr>
        <w:pStyle w:val="TOC3"/>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NR_IAB_enh</w:t>
      </w:r>
      <w:r>
        <w:tab/>
      </w:r>
      <w:r>
        <w:fldChar w:fldCharType="begin" w:fldLock="1"/>
      </w:r>
      <w:r>
        <w:instrText xml:space="preserve"> PAGEREF _Toc131117481 \h </w:instrText>
      </w:r>
      <w:r>
        <w:fldChar w:fldCharType="separate"/>
      </w:r>
      <w:r>
        <w:t>322</w:t>
      </w:r>
      <w:r>
        <w:fldChar w:fldCharType="end"/>
      </w:r>
    </w:p>
    <w:p w14:paraId="1D392A03" w14:textId="11836420" w:rsidR="00314107" w:rsidRDefault="00314107">
      <w:pPr>
        <w:pStyle w:val="TOC3"/>
        <w:rPr>
          <w:rFonts w:asciiTheme="minorHAnsi" w:eastAsiaTheme="minorEastAsia" w:hAnsiTheme="minorHAnsi" w:cstheme="minorBidi"/>
          <w:sz w:val="22"/>
          <w:szCs w:val="22"/>
        </w:rPr>
      </w:pPr>
      <w:r>
        <w:t>6.2.5</w:t>
      </w:r>
      <w:r>
        <w:rPr>
          <w:rFonts w:asciiTheme="minorHAnsi" w:eastAsiaTheme="minorEastAsia" w:hAnsiTheme="minorHAnsi" w:cstheme="minorBidi"/>
          <w:sz w:val="22"/>
          <w:szCs w:val="22"/>
        </w:rPr>
        <w:tab/>
      </w:r>
      <w:r>
        <w:t>NR_IIOT_URLLC_enh</w:t>
      </w:r>
      <w:r>
        <w:tab/>
      </w:r>
      <w:r>
        <w:fldChar w:fldCharType="begin" w:fldLock="1"/>
      </w:r>
      <w:r>
        <w:instrText xml:space="preserve"> PAGEREF _Toc131117482 \h </w:instrText>
      </w:r>
      <w:r>
        <w:fldChar w:fldCharType="separate"/>
      </w:r>
      <w:r>
        <w:t>323</w:t>
      </w:r>
      <w:r>
        <w:fldChar w:fldCharType="end"/>
      </w:r>
    </w:p>
    <w:p w14:paraId="350D6FC2" w14:textId="142B8682" w:rsidR="00314107" w:rsidRDefault="00314107">
      <w:pPr>
        <w:pStyle w:val="TOC3"/>
        <w:rPr>
          <w:rFonts w:asciiTheme="minorHAnsi" w:eastAsiaTheme="minorEastAsia" w:hAnsiTheme="minorHAnsi" w:cstheme="minorBidi"/>
          <w:sz w:val="22"/>
          <w:szCs w:val="22"/>
        </w:rPr>
      </w:pPr>
      <w:r>
        <w:t>6.2.6</w:t>
      </w:r>
      <w:r>
        <w:rPr>
          <w:rFonts w:asciiTheme="minorHAnsi" w:eastAsiaTheme="minorEastAsia" w:hAnsiTheme="minorHAnsi" w:cstheme="minorBidi"/>
          <w:sz w:val="22"/>
          <w:szCs w:val="22"/>
        </w:rPr>
        <w:tab/>
      </w:r>
      <w:r>
        <w:t>NR_SmallData_INACTIVE</w:t>
      </w:r>
      <w:r>
        <w:tab/>
      </w:r>
      <w:r>
        <w:fldChar w:fldCharType="begin" w:fldLock="1"/>
      </w:r>
      <w:r>
        <w:instrText xml:space="preserve"> PAGEREF _Toc131117483 \h </w:instrText>
      </w:r>
      <w:r>
        <w:fldChar w:fldCharType="separate"/>
      </w:r>
      <w:r>
        <w:t>324</w:t>
      </w:r>
      <w:r>
        <w:fldChar w:fldCharType="end"/>
      </w:r>
    </w:p>
    <w:p w14:paraId="5F8547EE" w14:textId="00BD3DB1" w:rsidR="00314107" w:rsidRDefault="00314107">
      <w:pPr>
        <w:pStyle w:val="TOC3"/>
        <w:rPr>
          <w:rFonts w:asciiTheme="minorHAnsi" w:eastAsiaTheme="minorEastAsia" w:hAnsiTheme="minorHAnsi" w:cstheme="minorBidi"/>
          <w:sz w:val="22"/>
          <w:szCs w:val="22"/>
        </w:rPr>
      </w:pPr>
      <w:r>
        <w:t>6.2.7</w:t>
      </w:r>
      <w:r>
        <w:rPr>
          <w:rFonts w:asciiTheme="minorHAnsi" w:eastAsiaTheme="minorEastAsia" w:hAnsiTheme="minorHAnsi" w:cstheme="minorBidi"/>
          <w:sz w:val="22"/>
          <w:szCs w:val="22"/>
        </w:rPr>
        <w:tab/>
      </w:r>
      <w:r>
        <w:t>NR_SL_Relay</w:t>
      </w:r>
      <w:r>
        <w:tab/>
      </w:r>
      <w:r>
        <w:fldChar w:fldCharType="begin" w:fldLock="1"/>
      </w:r>
      <w:r>
        <w:instrText xml:space="preserve"> PAGEREF _Toc131117484 \h </w:instrText>
      </w:r>
      <w:r>
        <w:fldChar w:fldCharType="separate"/>
      </w:r>
      <w:r>
        <w:t>325</w:t>
      </w:r>
      <w:r>
        <w:fldChar w:fldCharType="end"/>
      </w:r>
    </w:p>
    <w:p w14:paraId="1725693A" w14:textId="031B8609" w:rsidR="00314107" w:rsidRDefault="00314107">
      <w:pPr>
        <w:pStyle w:val="TOC3"/>
        <w:rPr>
          <w:rFonts w:asciiTheme="minorHAnsi" w:eastAsiaTheme="minorEastAsia" w:hAnsiTheme="minorHAnsi" w:cstheme="minorBidi"/>
          <w:sz w:val="22"/>
          <w:szCs w:val="22"/>
        </w:rPr>
      </w:pPr>
      <w:r>
        <w:t>6.2.8</w:t>
      </w:r>
      <w:r>
        <w:rPr>
          <w:rFonts w:asciiTheme="minorHAnsi" w:eastAsiaTheme="minorEastAsia" w:hAnsiTheme="minorHAnsi" w:cstheme="minorBidi"/>
          <w:sz w:val="22"/>
          <w:szCs w:val="22"/>
        </w:rPr>
        <w:tab/>
      </w:r>
      <w:r>
        <w:t>NR_Slice</w:t>
      </w:r>
      <w:r>
        <w:tab/>
      </w:r>
      <w:r>
        <w:fldChar w:fldCharType="begin" w:fldLock="1"/>
      </w:r>
      <w:r>
        <w:instrText xml:space="preserve"> PAGEREF _Toc131117485 \h </w:instrText>
      </w:r>
      <w:r>
        <w:fldChar w:fldCharType="separate"/>
      </w:r>
      <w:r>
        <w:t>326</w:t>
      </w:r>
      <w:r>
        <w:fldChar w:fldCharType="end"/>
      </w:r>
    </w:p>
    <w:p w14:paraId="1142A1E7" w14:textId="4C556D35" w:rsidR="00314107" w:rsidRDefault="00314107">
      <w:pPr>
        <w:pStyle w:val="TOC3"/>
        <w:rPr>
          <w:rFonts w:asciiTheme="minorHAnsi" w:eastAsiaTheme="minorEastAsia" w:hAnsiTheme="minorHAnsi" w:cstheme="minorBidi"/>
          <w:sz w:val="22"/>
          <w:szCs w:val="22"/>
        </w:rPr>
      </w:pPr>
      <w:r>
        <w:t>6.2.9</w:t>
      </w:r>
      <w:r>
        <w:rPr>
          <w:rFonts w:asciiTheme="minorHAnsi" w:eastAsiaTheme="minorEastAsia" w:hAnsiTheme="minorHAnsi" w:cstheme="minorBidi"/>
          <w:sz w:val="22"/>
          <w:szCs w:val="22"/>
        </w:rPr>
        <w:tab/>
      </w:r>
      <w:r>
        <w:t>NR_UE_pow_sav_enh</w:t>
      </w:r>
      <w:r>
        <w:tab/>
      </w:r>
      <w:r>
        <w:fldChar w:fldCharType="begin" w:fldLock="1"/>
      </w:r>
      <w:r>
        <w:instrText xml:space="preserve"> PAGEREF _Toc131117486 \h </w:instrText>
      </w:r>
      <w:r>
        <w:fldChar w:fldCharType="separate"/>
      </w:r>
      <w:r>
        <w:t>326</w:t>
      </w:r>
      <w:r>
        <w:fldChar w:fldCharType="end"/>
      </w:r>
    </w:p>
    <w:p w14:paraId="4449C780" w14:textId="11BFA9B4" w:rsidR="00314107" w:rsidRDefault="00314107">
      <w:pPr>
        <w:pStyle w:val="TOC3"/>
        <w:rPr>
          <w:rFonts w:asciiTheme="minorHAnsi" w:eastAsiaTheme="minorEastAsia" w:hAnsiTheme="minorHAnsi" w:cstheme="minorBidi"/>
          <w:sz w:val="22"/>
          <w:szCs w:val="22"/>
        </w:rPr>
      </w:pPr>
      <w:r>
        <w:t>6.2.10</w:t>
      </w:r>
      <w:r>
        <w:rPr>
          <w:rFonts w:asciiTheme="minorHAnsi" w:eastAsiaTheme="minorEastAsia" w:hAnsiTheme="minorHAnsi" w:cstheme="minorBidi"/>
          <w:sz w:val="22"/>
          <w:szCs w:val="22"/>
        </w:rPr>
        <w:tab/>
      </w:r>
      <w:r>
        <w:t>NR_NTN_solutions</w:t>
      </w:r>
      <w:r>
        <w:tab/>
      </w:r>
      <w:r>
        <w:fldChar w:fldCharType="begin" w:fldLock="1"/>
      </w:r>
      <w:r>
        <w:instrText xml:space="preserve"> PAGEREF _Toc131117487 \h </w:instrText>
      </w:r>
      <w:r>
        <w:fldChar w:fldCharType="separate"/>
      </w:r>
      <w:r>
        <w:t>327</w:t>
      </w:r>
      <w:r>
        <w:fldChar w:fldCharType="end"/>
      </w:r>
    </w:p>
    <w:p w14:paraId="5D775642" w14:textId="2FD02B0E" w:rsidR="00314107" w:rsidRDefault="00314107">
      <w:pPr>
        <w:pStyle w:val="TOC3"/>
        <w:rPr>
          <w:rFonts w:asciiTheme="minorHAnsi" w:eastAsiaTheme="minorEastAsia" w:hAnsiTheme="minorHAnsi" w:cstheme="minorBidi"/>
          <w:sz w:val="22"/>
          <w:szCs w:val="22"/>
        </w:rPr>
      </w:pPr>
      <w:r>
        <w:t>6.2.11</w:t>
      </w:r>
      <w:r>
        <w:rPr>
          <w:rFonts w:asciiTheme="minorHAnsi" w:eastAsiaTheme="minorEastAsia" w:hAnsiTheme="minorHAnsi" w:cstheme="minorBidi"/>
          <w:sz w:val="22"/>
          <w:szCs w:val="22"/>
        </w:rPr>
        <w:tab/>
      </w:r>
      <w:r>
        <w:t>NR_pos_enh</w:t>
      </w:r>
      <w:r>
        <w:tab/>
      </w:r>
      <w:r>
        <w:fldChar w:fldCharType="begin" w:fldLock="1"/>
      </w:r>
      <w:r>
        <w:instrText xml:space="preserve"> PAGEREF _Toc131117488 \h </w:instrText>
      </w:r>
      <w:r>
        <w:fldChar w:fldCharType="separate"/>
      </w:r>
      <w:r>
        <w:t>329</w:t>
      </w:r>
      <w:r>
        <w:fldChar w:fldCharType="end"/>
      </w:r>
    </w:p>
    <w:p w14:paraId="46351D3C" w14:textId="67D8B98C" w:rsidR="00314107" w:rsidRDefault="00314107">
      <w:pPr>
        <w:pStyle w:val="TOC3"/>
        <w:rPr>
          <w:rFonts w:asciiTheme="minorHAnsi" w:eastAsiaTheme="minorEastAsia" w:hAnsiTheme="minorHAnsi" w:cstheme="minorBidi"/>
          <w:sz w:val="22"/>
          <w:szCs w:val="22"/>
        </w:rPr>
      </w:pPr>
      <w:r>
        <w:t>6.2.12</w:t>
      </w:r>
      <w:r>
        <w:rPr>
          <w:rFonts w:asciiTheme="minorHAnsi" w:eastAsiaTheme="minorEastAsia" w:hAnsiTheme="minorHAnsi" w:cstheme="minorBidi"/>
          <w:sz w:val="22"/>
          <w:szCs w:val="22"/>
        </w:rPr>
        <w:tab/>
      </w:r>
      <w:r>
        <w:t>NR_RedCap</w:t>
      </w:r>
      <w:r>
        <w:tab/>
      </w:r>
      <w:r>
        <w:fldChar w:fldCharType="begin" w:fldLock="1"/>
      </w:r>
      <w:r>
        <w:instrText xml:space="preserve"> PAGEREF _Toc131117489 \h </w:instrText>
      </w:r>
      <w:r>
        <w:fldChar w:fldCharType="separate"/>
      </w:r>
      <w:r>
        <w:t>331</w:t>
      </w:r>
      <w:r>
        <w:fldChar w:fldCharType="end"/>
      </w:r>
    </w:p>
    <w:p w14:paraId="7EAF58EA" w14:textId="6172893C" w:rsidR="00314107" w:rsidRDefault="00314107">
      <w:pPr>
        <w:pStyle w:val="TOC3"/>
        <w:rPr>
          <w:rFonts w:asciiTheme="minorHAnsi" w:eastAsiaTheme="minorEastAsia" w:hAnsiTheme="minorHAnsi" w:cstheme="minorBidi"/>
          <w:sz w:val="22"/>
          <w:szCs w:val="22"/>
        </w:rPr>
      </w:pPr>
      <w:r>
        <w:t>6.2.13</w:t>
      </w:r>
      <w:r>
        <w:rPr>
          <w:rFonts w:asciiTheme="minorHAnsi" w:eastAsiaTheme="minorEastAsia" w:hAnsiTheme="minorHAnsi" w:cstheme="minorBidi"/>
          <w:sz w:val="22"/>
          <w:szCs w:val="22"/>
        </w:rPr>
        <w:tab/>
      </w:r>
      <w:r>
        <w:t>NR_ENDC_SON_MDT_enh</w:t>
      </w:r>
      <w:r>
        <w:tab/>
      </w:r>
      <w:r>
        <w:fldChar w:fldCharType="begin" w:fldLock="1"/>
      </w:r>
      <w:r>
        <w:instrText xml:space="preserve"> PAGEREF _Toc131117490 \h </w:instrText>
      </w:r>
      <w:r>
        <w:fldChar w:fldCharType="separate"/>
      </w:r>
      <w:r>
        <w:t>331</w:t>
      </w:r>
      <w:r>
        <w:fldChar w:fldCharType="end"/>
      </w:r>
    </w:p>
    <w:p w14:paraId="27F30C36" w14:textId="24629A61" w:rsidR="00314107" w:rsidRDefault="00314107">
      <w:pPr>
        <w:pStyle w:val="TOC3"/>
        <w:rPr>
          <w:rFonts w:asciiTheme="minorHAnsi" w:eastAsiaTheme="minorEastAsia" w:hAnsiTheme="minorHAnsi" w:cstheme="minorBidi"/>
          <w:sz w:val="22"/>
          <w:szCs w:val="22"/>
        </w:rPr>
      </w:pPr>
      <w:r>
        <w:t>6.2.14</w:t>
      </w:r>
      <w:r>
        <w:rPr>
          <w:rFonts w:asciiTheme="minorHAnsi" w:eastAsiaTheme="minorEastAsia" w:hAnsiTheme="minorHAnsi" w:cstheme="minorBidi"/>
          <w:sz w:val="22"/>
          <w:szCs w:val="22"/>
        </w:rPr>
        <w:tab/>
      </w:r>
      <w:r>
        <w:t>NR_QoE</w:t>
      </w:r>
      <w:r>
        <w:tab/>
      </w:r>
      <w:r>
        <w:fldChar w:fldCharType="begin" w:fldLock="1"/>
      </w:r>
      <w:r>
        <w:instrText xml:space="preserve"> PAGEREF _Toc131117491 \h </w:instrText>
      </w:r>
      <w:r>
        <w:fldChar w:fldCharType="separate"/>
      </w:r>
      <w:r>
        <w:t>333</w:t>
      </w:r>
      <w:r>
        <w:fldChar w:fldCharType="end"/>
      </w:r>
    </w:p>
    <w:p w14:paraId="32282931" w14:textId="4F148FAA" w:rsidR="00314107" w:rsidRDefault="00314107">
      <w:pPr>
        <w:pStyle w:val="TOC3"/>
        <w:rPr>
          <w:rFonts w:asciiTheme="minorHAnsi" w:eastAsiaTheme="minorEastAsia" w:hAnsiTheme="minorHAnsi" w:cstheme="minorBidi"/>
          <w:sz w:val="22"/>
          <w:szCs w:val="22"/>
        </w:rPr>
      </w:pPr>
      <w:r>
        <w:t>6.2.15</w:t>
      </w:r>
      <w:r>
        <w:rPr>
          <w:rFonts w:asciiTheme="minorHAnsi" w:eastAsiaTheme="minorEastAsia" w:hAnsiTheme="minorHAnsi" w:cstheme="minorBidi"/>
          <w:sz w:val="22"/>
          <w:szCs w:val="22"/>
        </w:rPr>
        <w:tab/>
      </w:r>
      <w:r>
        <w:t>NR_SL_enh</w:t>
      </w:r>
      <w:r>
        <w:tab/>
      </w:r>
      <w:r>
        <w:fldChar w:fldCharType="begin" w:fldLock="1"/>
      </w:r>
      <w:r>
        <w:instrText xml:space="preserve"> PAGEREF _Toc131117492 \h </w:instrText>
      </w:r>
      <w:r>
        <w:fldChar w:fldCharType="separate"/>
      </w:r>
      <w:r>
        <w:t>333</w:t>
      </w:r>
      <w:r>
        <w:fldChar w:fldCharType="end"/>
      </w:r>
    </w:p>
    <w:p w14:paraId="49C111C5" w14:textId="0A219D6C" w:rsidR="00314107" w:rsidRDefault="00314107">
      <w:pPr>
        <w:pStyle w:val="TOC3"/>
        <w:rPr>
          <w:rFonts w:asciiTheme="minorHAnsi" w:eastAsiaTheme="minorEastAsia" w:hAnsiTheme="minorHAnsi" w:cstheme="minorBidi"/>
          <w:sz w:val="22"/>
          <w:szCs w:val="22"/>
        </w:rPr>
      </w:pPr>
      <w:r>
        <w:t>6.2.16</w:t>
      </w:r>
      <w:r>
        <w:rPr>
          <w:rFonts w:asciiTheme="minorHAnsi" w:eastAsiaTheme="minorEastAsia" w:hAnsiTheme="minorHAnsi" w:cstheme="minorBidi"/>
          <w:sz w:val="22"/>
          <w:szCs w:val="22"/>
        </w:rPr>
        <w:tab/>
      </w:r>
      <w:r>
        <w:t>NR_RAN_PRN_enh</w:t>
      </w:r>
      <w:r>
        <w:tab/>
      </w:r>
      <w:r>
        <w:fldChar w:fldCharType="begin" w:fldLock="1"/>
      </w:r>
      <w:r>
        <w:instrText xml:space="preserve"> PAGEREF _Toc131117493 \h </w:instrText>
      </w:r>
      <w:r>
        <w:fldChar w:fldCharType="separate"/>
      </w:r>
      <w:r>
        <w:t>334</w:t>
      </w:r>
      <w:r>
        <w:fldChar w:fldCharType="end"/>
      </w:r>
    </w:p>
    <w:p w14:paraId="0ED38BA9" w14:textId="2818D2D8" w:rsidR="00314107" w:rsidRDefault="00314107">
      <w:pPr>
        <w:pStyle w:val="TOC3"/>
        <w:rPr>
          <w:rFonts w:asciiTheme="minorHAnsi" w:eastAsiaTheme="minorEastAsia" w:hAnsiTheme="minorHAnsi" w:cstheme="minorBidi"/>
          <w:sz w:val="22"/>
          <w:szCs w:val="22"/>
        </w:rPr>
      </w:pPr>
      <w:r>
        <w:t>6.2.17</w:t>
      </w:r>
      <w:r>
        <w:rPr>
          <w:rFonts w:asciiTheme="minorHAnsi" w:eastAsiaTheme="minorEastAsia" w:hAnsiTheme="minorHAnsi" w:cstheme="minorBidi"/>
          <w:sz w:val="22"/>
          <w:szCs w:val="22"/>
        </w:rPr>
        <w:tab/>
      </w:r>
      <w:r w:rsidRPr="001735FC">
        <w:rPr>
          <w:rFonts w:eastAsia="Batang"/>
          <w:lang w:eastAsia="ko-KR"/>
        </w:rPr>
        <w:t>NR_ext_to_71GHz</w:t>
      </w:r>
      <w:r>
        <w:tab/>
      </w:r>
      <w:r>
        <w:fldChar w:fldCharType="begin" w:fldLock="1"/>
      </w:r>
      <w:r>
        <w:instrText xml:space="preserve"> PAGEREF _Toc131117494 \h </w:instrText>
      </w:r>
      <w:r>
        <w:fldChar w:fldCharType="separate"/>
      </w:r>
      <w:r>
        <w:t>335</w:t>
      </w:r>
      <w:r>
        <w:fldChar w:fldCharType="end"/>
      </w:r>
    </w:p>
    <w:p w14:paraId="64A184BF" w14:textId="3AA6B127" w:rsidR="00314107" w:rsidRDefault="00314107">
      <w:pPr>
        <w:pStyle w:val="TOC3"/>
        <w:rPr>
          <w:rFonts w:asciiTheme="minorHAnsi" w:eastAsiaTheme="minorEastAsia" w:hAnsiTheme="minorHAnsi" w:cstheme="minorBidi"/>
          <w:sz w:val="22"/>
          <w:szCs w:val="22"/>
        </w:rPr>
      </w:pPr>
      <w:r>
        <w:t>6.2.18</w:t>
      </w:r>
      <w:r>
        <w:rPr>
          <w:rFonts w:asciiTheme="minorHAnsi" w:eastAsiaTheme="minorEastAsia" w:hAnsiTheme="minorHAnsi" w:cstheme="minorBidi"/>
          <w:sz w:val="22"/>
          <w:szCs w:val="22"/>
        </w:rPr>
        <w:tab/>
      </w:r>
      <w:r>
        <w:t>NR_UDC</w:t>
      </w:r>
      <w:r>
        <w:tab/>
      </w:r>
      <w:r>
        <w:fldChar w:fldCharType="begin" w:fldLock="1"/>
      </w:r>
      <w:r>
        <w:instrText xml:space="preserve"> PAGEREF _Toc131117495 \h </w:instrText>
      </w:r>
      <w:r>
        <w:fldChar w:fldCharType="separate"/>
      </w:r>
      <w:r>
        <w:t>337</w:t>
      </w:r>
      <w:r>
        <w:fldChar w:fldCharType="end"/>
      </w:r>
    </w:p>
    <w:p w14:paraId="236E6FA0" w14:textId="37E9C8BB" w:rsidR="00314107" w:rsidRDefault="00314107">
      <w:pPr>
        <w:pStyle w:val="TOC3"/>
        <w:rPr>
          <w:rFonts w:asciiTheme="minorHAnsi" w:eastAsiaTheme="minorEastAsia" w:hAnsiTheme="minorHAnsi" w:cstheme="minorBidi"/>
          <w:sz w:val="22"/>
          <w:szCs w:val="22"/>
        </w:rPr>
      </w:pPr>
      <w:r>
        <w:t>6.2.19</w:t>
      </w:r>
      <w:r>
        <w:rPr>
          <w:rFonts w:asciiTheme="minorHAnsi" w:eastAsiaTheme="minorEastAsia" w:hAnsiTheme="minorHAnsi" w:cstheme="minorBidi"/>
          <w:sz w:val="22"/>
          <w:szCs w:val="22"/>
        </w:rPr>
        <w:tab/>
      </w:r>
      <w:r>
        <w:t>TEI17 and Others</w:t>
      </w:r>
      <w:r>
        <w:tab/>
      </w:r>
      <w:r>
        <w:fldChar w:fldCharType="begin" w:fldLock="1"/>
      </w:r>
      <w:r>
        <w:instrText xml:space="preserve"> PAGEREF _Toc131117496 \h </w:instrText>
      </w:r>
      <w:r>
        <w:fldChar w:fldCharType="separate"/>
      </w:r>
      <w:r>
        <w:t>339</w:t>
      </w:r>
      <w:r>
        <w:fldChar w:fldCharType="end"/>
      </w:r>
    </w:p>
    <w:p w14:paraId="5EBD179A" w14:textId="7DFD1EAF" w:rsidR="00314107" w:rsidRDefault="00314107">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RF and RRM Features</w:t>
      </w:r>
      <w:r>
        <w:tab/>
      </w:r>
      <w:r>
        <w:fldChar w:fldCharType="begin" w:fldLock="1"/>
      </w:r>
      <w:r>
        <w:instrText xml:space="preserve"> PAGEREF _Toc131117497 \h </w:instrText>
      </w:r>
      <w:r>
        <w:fldChar w:fldCharType="separate"/>
      </w:r>
      <w:r>
        <w:t>341</w:t>
      </w:r>
      <w:r>
        <w:fldChar w:fldCharType="end"/>
      </w:r>
    </w:p>
    <w:p w14:paraId="173F5DEB" w14:textId="26BFACD1" w:rsidR="00314107" w:rsidRDefault="00314107">
      <w:pPr>
        <w:pStyle w:val="TOC3"/>
        <w:rPr>
          <w:rFonts w:asciiTheme="minorHAnsi" w:eastAsiaTheme="minorEastAsia" w:hAnsiTheme="minorHAnsi" w:cstheme="minorBidi"/>
          <w:sz w:val="22"/>
          <w:szCs w:val="22"/>
        </w:rPr>
      </w:pPr>
      <w:r>
        <w:t>6.3.0</w:t>
      </w:r>
      <w:r>
        <w:rPr>
          <w:rFonts w:asciiTheme="minorHAnsi" w:eastAsiaTheme="minorEastAsia" w:hAnsiTheme="minorHAnsi" w:cstheme="minorBidi"/>
          <w:sz w:val="22"/>
          <w:szCs w:val="22"/>
        </w:rPr>
        <w:tab/>
      </w:r>
      <w:r>
        <w:t>General</w:t>
      </w:r>
      <w:r>
        <w:tab/>
      </w:r>
      <w:r>
        <w:fldChar w:fldCharType="begin" w:fldLock="1"/>
      </w:r>
      <w:r>
        <w:instrText xml:space="preserve"> PAGEREF _Toc131117498 \h </w:instrText>
      </w:r>
      <w:r>
        <w:fldChar w:fldCharType="separate"/>
      </w:r>
      <w:r>
        <w:t>341</w:t>
      </w:r>
      <w:r>
        <w:fldChar w:fldCharType="end"/>
      </w:r>
    </w:p>
    <w:p w14:paraId="7502B438" w14:textId="1943E732" w:rsidR="00314107" w:rsidRDefault="00314107">
      <w:pPr>
        <w:pStyle w:val="TOC3"/>
        <w:rPr>
          <w:rFonts w:asciiTheme="minorHAnsi" w:eastAsiaTheme="minorEastAsia" w:hAnsiTheme="minorHAnsi" w:cstheme="minorBidi"/>
          <w:sz w:val="22"/>
          <w:szCs w:val="22"/>
        </w:rPr>
      </w:pPr>
      <w:r>
        <w:rPr>
          <w:lang w:eastAsia="ko-KR"/>
        </w:rPr>
        <w:t>6.3.1</w:t>
      </w:r>
      <w:r>
        <w:rPr>
          <w:rFonts w:asciiTheme="minorHAnsi" w:eastAsiaTheme="minorEastAsia" w:hAnsiTheme="minorHAnsi" w:cstheme="minorBidi"/>
          <w:sz w:val="22"/>
          <w:szCs w:val="22"/>
        </w:rPr>
        <w:tab/>
      </w:r>
      <w:r>
        <w:rPr>
          <w:lang w:eastAsia="ko-KR"/>
        </w:rPr>
        <w:t>NR_pos_enh</w:t>
      </w:r>
      <w:r>
        <w:tab/>
      </w:r>
      <w:r>
        <w:fldChar w:fldCharType="begin" w:fldLock="1"/>
      </w:r>
      <w:r>
        <w:instrText xml:space="preserve"> PAGEREF _Toc131117499 \h </w:instrText>
      </w:r>
      <w:r>
        <w:fldChar w:fldCharType="separate"/>
      </w:r>
      <w:r>
        <w:t>342</w:t>
      </w:r>
      <w:r>
        <w:fldChar w:fldCharType="end"/>
      </w:r>
    </w:p>
    <w:p w14:paraId="03C8BCDC" w14:textId="6AC8FBCB" w:rsidR="00314107" w:rsidRDefault="00314107">
      <w:pPr>
        <w:pStyle w:val="TOC3"/>
        <w:rPr>
          <w:rFonts w:asciiTheme="minorHAnsi" w:eastAsiaTheme="minorEastAsia" w:hAnsiTheme="minorHAnsi" w:cstheme="minorBidi"/>
          <w:sz w:val="22"/>
          <w:szCs w:val="22"/>
        </w:rPr>
      </w:pPr>
      <w:r>
        <w:rPr>
          <w:lang w:eastAsia="ko-KR"/>
        </w:rPr>
        <w:t>6.3.2</w:t>
      </w:r>
      <w:r>
        <w:rPr>
          <w:rFonts w:asciiTheme="minorHAnsi" w:eastAsiaTheme="minorEastAsia" w:hAnsiTheme="minorHAnsi" w:cstheme="minorBidi"/>
          <w:sz w:val="22"/>
          <w:szCs w:val="22"/>
        </w:rPr>
        <w:tab/>
      </w:r>
      <w:r>
        <w:rPr>
          <w:lang w:eastAsia="ko-KR"/>
        </w:rPr>
        <w:t>NR_ext_to_71GHz</w:t>
      </w:r>
      <w:r>
        <w:tab/>
      </w:r>
      <w:r>
        <w:fldChar w:fldCharType="begin" w:fldLock="1"/>
      </w:r>
      <w:r>
        <w:instrText xml:space="preserve"> PAGEREF _Toc131117500 \h </w:instrText>
      </w:r>
      <w:r>
        <w:fldChar w:fldCharType="separate"/>
      </w:r>
      <w:r>
        <w:t>342</w:t>
      </w:r>
      <w:r>
        <w:fldChar w:fldCharType="end"/>
      </w:r>
    </w:p>
    <w:p w14:paraId="470208C8" w14:textId="337D9630" w:rsidR="00314107" w:rsidRDefault="00314107">
      <w:pPr>
        <w:pStyle w:val="TOC3"/>
        <w:rPr>
          <w:rFonts w:asciiTheme="minorHAnsi" w:eastAsiaTheme="minorEastAsia" w:hAnsiTheme="minorHAnsi" w:cstheme="minorBidi"/>
          <w:sz w:val="22"/>
          <w:szCs w:val="22"/>
        </w:rPr>
      </w:pPr>
      <w:r>
        <w:rPr>
          <w:lang w:eastAsia="ko-KR"/>
        </w:rPr>
        <w:t>6.3.3</w:t>
      </w:r>
      <w:r>
        <w:rPr>
          <w:rFonts w:asciiTheme="minorHAnsi" w:eastAsiaTheme="minorEastAsia" w:hAnsiTheme="minorHAnsi" w:cstheme="minorBidi"/>
          <w:sz w:val="22"/>
          <w:szCs w:val="22"/>
        </w:rPr>
        <w:tab/>
      </w:r>
      <w:r>
        <w:rPr>
          <w:lang w:eastAsia="ko-KR"/>
        </w:rPr>
        <w:t>NR_RF_FR1_enh</w:t>
      </w:r>
      <w:r>
        <w:tab/>
      </w:r>
      <w:r>
        <w:fldChar w:fldCharType="begin" w:fldLock="1"/>
      </w:r>
      <w:r>
        <w:instrText xml:space="preserve"> PAGEREF _Toc131117501 \h </w:instrText>
      </w:r>
      <w:r>
        <w:fldChar w:fldCharType="separate"/>
      </w:r>
      <w:r>
        <w:t>343</w:t>
      </w:r>
      <w:r>
        <w:fldChar w:fldCharType="end"/>
      </w:r>
    </w:p>
    <w:p w14:paraId="3417B7B9" w14:textId="2218F404" w:rsidR="00314107" w:rsidRDefault="00314107">
      <w:pPr>
        <w:pStyle w:val="TOC3"/>
        <w:rPr>
          <w:rFonts w:asciiTheme="minorHAnsi" w:eastAsiaTheme="minorEastAsia" w:hAnsiTheme="minorHAnsi" w:cstheme="minorBidi"/>
          <w:sz w:val="22"/>
          <w:szCs w:val="22"/>
        </w:rPr>
      </w:pPr>
      <w:r w:rsidRPr="001735FC">
        <w:rPr>
          <w:rFonts w:eastAsiaTheme="minorEastAsia"/>
          <w:lang w:eastAsia="zh-CN"/>
        </w:rPr>
        <w:t>6.3.4</w:t>
      </w:r>
      <w:r>
        <w:rPr>
          <w:rFonts w:asciiTheme="minorHAnsi" w:eastAsiaTheme="minorEastAsia" w:hAnsiTheme="minorHAnsi" w:cstheme="minorBidi"/>
          <w:sz w:val="22"/>
          <w:szCs w:val="22"/>
        </w:rPr>
        <w:tab/>
      </w:r>
      <w:r w:rsidRPr="001735FC">
        <w:rPr>
          <w:rFonts w:eastAsiaTheme="minorEastAsia"/>
          <w:lang w:eastAsia="zh-CN"/>
        </w:rPr>
        <w:t>NR_RF_FR2_req_enh2</w:t>
      </w:r>
      <w:r>
        <w:tab/>
      </w:r>
      <w:r>
        <w:fldChar w:fldCharType="begin" w:fldLock="1"/>
      </w:r>
      <w:r>
        <w:instrText xml:space="preserve"> PAGEREF _Toc131117502 \h </w:instrText>
      </w:r>
      <w:r>
        <w:fldChar w:fldCharType="separate"/>
      </w:r>
      <w:r>
        <w:t>345</w:t>
      </w:r>
      <w:r>
        <w:fldChar w:fldCharType="end"/>
      </w:r>
    </w:p>
    <w:p w14:paraId="0CF01099" w14:textId="06293A80" w:rsidR="00314107" w:rsidRDefault="00314107">
      <w:pPr>
        <w:pStyle w:val="TOC3"/>
        <w:rPr>
          <w:rFonts w:asciiTheme="minorHAnsi" w:eastAsiaTheme="minorEastAsia" w:hAnsiTheme="minorHAnsi" w:cstheme="minorBidi"/>
          <w:sz w:val="22"/>
          <w:szCs w:val="22"/>
        </w:rPr>
      </w:pPr>
      <w:r w:rsidRPr="001735FC">
        <w:rPr>
          <w:rFonts w:eastAsia="Batang"/>
          <w:lang w:eastAsia="ko-KR"/>
        </w:rPr>
        <w:t>6.3.5</w:t>
      </w:r>
      <w:r>
        <w:rPr>
          <w:rFonts w:asciiTheme="minorHAnsi" w:eastAsiaTheme="minorEastAsia" w:hAnsiTheme="minorHAnsi" w:cstheme="minorBidi"/>
          <w:sz w:val="22"/>
          <w:szCs w:val="22"/>
        </w:rPr>
        <w:tab/>
      </w:r>
      <w:r w:rsidRPr="001735FC">
        <w:rPr>
          <w:rFonts w:eastAsia="Batang"/>
          <w:lang w:eastAsia="ko-KR"/>
        </w:rPr>
        <w:t>NR_HST_FR1_enh</w:t>
      </w:r>
      <w:r>
        <w:tab/>
      </w:r>
      <w:r>
        <w:fldChar w:fldCharType="begin" w:fldLock="1"/>
      </w:r>
      <w:r>
        <w:instrText xml:space="preserve"> PAGEREF _Toc131117503 \h </w:instrText>
      </w:r>
      <w:r>
        <w:fldChar w:fldCharType="separate"/>
      </w:r>
      <w:r>
        <w:t>347</w:t>
      </w:r>
      <w:r>
        <w:fldChar w:fldCharType="end"/>
      </w:r>
    </w:p>
    <w:p w14:paraId="70B96FA2" w14:textId="09ECC8F4" w:rsidR="00314107" w:rsidRDefault="00314107">
      <w:pPr>
        <w:pStyle w:val="TOC3"/>
        <w:rPr>
          <w:rFonts w:asciiTheme="minorHAnsi" w:eastAsiaTheme="minorEastAsia" w:hAnsiTheme="minorHAnsi" w:cstheme="minorBidi"/>
          <w:sz w:val="22"/>
          <w:szCs w:val="22"/>
        </w:rPr>
      </w:pPr>
      <w:r>
        <w:rPr>
          <w:lang w:eastAsia="ko-KR"/>
        </w:rPr>
        <w:t>6.3.6</w:t>
      </w:r>
      <w:r>
        <w:rPr>
          <w:rFonts w:asciiTheme="minorHAnsi" w:eastAsiaTheme="minorEastAsia" w:hAnsiTheme="minorHAnsi" w:cstheme="minorBidi"/>
          <w:sz w:val="22"/>
          <w:szCs w:val="22"/>
        </w:rPr>
        <w:tab/>
      </w:r>
      <w:r>
        <w:rPr>
          <w:lang w:eastAsia="ko-KR"/>
        </w:rPr>
        <w:t>NR_MG_enh</w:t>
      </w:r>
      <w:r>
        <w:tab/>
      </w:r>
      <w:r>
        <w:fldChar w:fldCharType="begin" w:fldLock="1"/>
      </w:r>
      <w:r>
        <w:instrText xml:space="preserve"> PAGEREF _Toc131117504 \h </w:instrText>
      </w:r>
      <w:r>
        <w:fldChar w:fldCharType="separate"/>
      </w:r>
      <w:r>
        <w:t>348</w:t>
      </w:r>
      <w:r>
        <w:fldChar w:fldCharType="end"/>
      </w:r>
    </w:p>
    <w:p w14:paraId="14FC8095" w14:textId="714866B9" w:rsidR="00314107" w:rsidRDefault="00314107">
      <w:pPr>
        <w:pStyle w:val="TOC3"/>
        <w:rPr>
          <w:rFonts w:asciiTheme="minorHAnsi" w:eastAsiaTheme="minorEastAsia" w:hAnsiTheme="minorHAnsi" w:cstheme="minorBidi"/>
          <w:sz w:val="22"/>
          <w:szCs w:val="22"/>
        </w:rPr>
      </w:pPr>
      <w:r>
        <w:rPr>
          <w:lang w:eastAsia="ko-KR"/>
        </w:rPr>
        <w:t>6.3.7</w:t>
      </w:r>
      <w:r>
        <w:rPr>
          <w:rFonts w:asciiTheme="minorHAnsi" w:eastAsiaTheme="minorEastAsia" w:hAnsiTheme="minorHAnsi" w:cstheme="minorBidi"/>
          <w:sz w:val="22"/>
          <w:szCs w:val="22"/>
        </w:rPr>
        <w:tab/>
      </w:r>
      <w:r>
        <w:rPr>
          <w:lang w:eastAsia="ko-KR"/>
        </w:rPr>
        <w:t>NR_SAR_PC2_interB_SUL_2BUL</w:t>
      </w:r>
      <w:r>
        <w:tab/>
      </w:r>
      <w:r>
        <w:fldChar w:fldCharType="begin" w:fldLock="1"/>
      </w:r>
      <w:r>
        <w:instrText xml:space="preserve"> PAGEREF _Toc131117505 \h </w:instrText>
      </w:r>
      <w:r>
        <w:fldChar w:fldCharType="separate"/>
      </w:r>
      <w:r>
        <w:t>351</w:t>
      </w:r>
      <w:r>
        <w:fldChar w:fldCharType="end"/>
      </w:r>
    </w:p>
    <w:p w14:paraId="35DD88CE" w14:textId="74A0F79D" w:rsidR="00314107" w:rsidRDefault="00314107">
      <w:pPr>
        <w:pStyle w:val="TOC3"/>
        <w:rPr>
          <w:rFonts w:asciiTheme="minorHAnsi" w:eastAsiaTheme="minorEastAsia" w:hAnsiTheme="minorHAnsi" w:cstheme="minorBidi"/>
          <w:sz w:val="22"/>
          <w:szCs w:val="22"/>
        </w:rPr>
      </w:pPr>
      <w:r>
        <w:rPr>
          <w:lang w:eastAsia="ko-KR"/>
        </w:rPr>
        <w:t>6.3.8</w:t>
      </w:r>
      <w:r>
        <w:rPr>
          <w:rFonts w:asciiTheme="minorHAnsi" w:eastAsiaTheme="minorEastAsia" w:hAnsiTheme="minorHAnsi" w:cstheme="minorBidi"/>
          <w:sz w:val="22"/>
          <w:szCs w:val="22"/>
        </w:rPr>
        <w:tab/>
      </w:r>
      <w:r>
        <w:rPr>
          <w:lang w:eastAsia="ko-KR"/>
        </w:rPr>
        <w:t>NR_PC2_UE_FDD</w:t>
      </w:r>
      <w:r>
        <w:tab/>
      </w:r>
      <w:r>
        <w:fldChar w:fldCharType="begin" w:fldLock="1"/>
      </w:r>
      <w:r>
        <w:instrText xml:space="preserve"> PAGEREF _Toc131117506 \h </w:instrText>
      </w:r>
      <w:r>
        <w:fldChar w:fldCharType="separate"/>
      </w:r>
      <w:r>
        <w:t>353</w:t>
      </w:r>
      <w:r>
        <w:fldChar w:fldCharType="end"/>
      </w:r>
    </w:p>
    <w:p w14:paraId="0ED614EA" w14:textId="141506C4" w:rsidR="00314107" w:rsidRDefault="00314107">
      <w:pPr>
        <w:pStyle w:val="TOC3"/>
        <w:rPr>
          <w:rFonts w:asciiTheme="minorHAnsi" w:eastAsiaTheme="minorEastAsia" w:hAnsiTheme="minorHAnsi" w:cstheme="minorBidi"/>
          <w:sz w:val="22"/>
          <w:szCs w:val="22"/>
        </w:rPr>
      </w:pPr>
      <w:r>
        <w:rPr>
          <w:lang w:eastAsia="ko-KR"/>
        </w:rPr>
        <w:t>6.3.9</w:t>
      </w:r>
      <w:r>
        <w:rPr>
          <w:rFonts w:asciiTheme="minorHAnsi" w:eastAsiaTheme="minorEastAsia" w:hAnsiTheme="minorHAnsi" w:cstheme="minorBidi"/>
          <w:sz w:val="22"/>
          <w:szCs w:val="22"/>
        </w:rPr>
        <w:tab/>
      </w:r>
      <w:r>
        <w:rPr>
          <w:lang w:eastAsia="ko-KR"/>
        </w:rPr>
        <w:t>NR_HST_FR2</w:t>
      </w:r>
      <w:r>
        <w:tab/>
      </w:r>
      <w:r>
        <w:fldChar w:fldCharType="begin" w:fldLock="1"/>
      </w:r>
      <w:r>
        <w:instrText xml:space="preserve"> PAGEREF _Toc131117507 \h </w:instrText>
      </w:r>
      <w:r>
        <w:fldChar w:fldCharType="separate"/>
      </w:r>
      <w:r>
        <w:t>354</w:t>
      </w:r>
      <w:r>
        <w:fldChar w:fldCharType="end"/>
      </w:r>
    </w:p>
    <w:p w14:paraId="45ED12D3" w14:textId="40F8527D" w:rsidR="00314107" w:rsidRDefault="00314107">
      <w:pPr>
        <w:pStyle w:val="TOC3"/>
        <w:rPr>
          <w:rFonts w:asciiTheme="minorHAnsi" w:eastAsiaTheme="minorEastAsia" w:hAnsiTheme="minorHAnsi" w:cstheme="minorBidi"/>
          <w:sz w:val="22"/>
          <w:szCs w:val="22"/>
        </w:rPr>
      </w:pPr>
      <w:r>
        <w:rPr>
          <w:lang w:eastAsia="ko-KR"/>
        </w:rPr>
        <w:t>6.3.10</w:t>
      </w:r>
      <w:r>
        <w:rPr>
          <w:rFonts w:asciiTheme="minorHAnsi" w:eastAsiaTheme="minorEastAsia" w:hAnsiTheme="minorHAnsi" w:cstheme="minorBidi"/>
          <w:sz w:val="22"/>
          <w:szCs w:val="22"/>
        </w:rPr>
        <w:tab/>
      </w:r>
      <w:r>
        <w:rPr>
          <w:lang w:eastAsia="ko-KR"/>
        </w:rPr>
        <w:t>NR_UE_pow_sav_enh</w:t>
      </w:r>
      <w:r>
        <w:tab/>
      </w:r>
      <w:r>
        <w:fldChar w:fldCharType="begin" w:fldLock="1"/>
      </w:r>
      <w:r>
        <w:instrText xml:space="preserve"> PAGEREF _Toc131117508 \h </w:instrText>
      </w:r>
      <w:r>
        <w:fldChar w:fldCharType="separate"/>
      </w:r>
      <w:r>
        <w:t>354</w:t>
      </w:r>
      <w:r>
        <w:fldChar w:fldCharType="end"/>
      </w:r>
    </w:p>
    <w:p w14:paraId="32F7FCDF" w14:textId="46EE4DF8" w:rsidR="00314107" w:rsidRDefault="00314107">
      <w:pPr>
        <w:pStyle w:val="TOC3"/>
        <w:rPr>
          <w:rFonts w:asciiTheme="minorHAnsi" w:eastAsiaTheme="minorEastAsia" w:hAnsiTheme="minorHAnsi" w:cstheme="minorBidi"/>
          <w:sz w:val="22"/>
          <w:szCs w:val="22"/>
        </w:rPr>
      </w:pPr>
      <w:r>
        <w:rPr>
          <w:lang w:eastAsia="ko-KR"/>
        </w:rPr>
        <w:t>6.3.11</w:t>
      </w:r>
      <w:r>
        <w:rPr>
          <w:rFonts w:asciiTheme="minorHAnsi" w:eastAsiaTheme="minorEastAsia" w:hAnsiTheme="minorHAnsi" w:cstheme="minorBidi"/>
          <w:sz w:val="22"/>
          <w:szCs w:val="22"/>
        </w:rPr>
        <w:tab/>
      </w:r>
      <w:r>
        <w:rPr>
          <w:lang w:eastAsia="ko-KR"/>
        </w:rPr>
        <w:t>NR_demod_enh2-Perf</w:t>
      </w:r>
      <w:r>
        <w:tab/>
      </w:r>
      <w:r>
        <w:fldChar w:fldCharType="begin" w:fldLock="1"/>
      </w:r>
      <w:r>
        <w:instrText xml:space="preserve"> PAGEREF _Toc131117509 \h </w:instrText>
      </w:r>
      <w:r>
        <w:fldChar w:fldCharType="separate"/>
      </w:r>
      <w:r>
        <w:t>355</w:t>
      </w:r>
      <w:r>
        <w:fldChar w:fldCharType="end"/>
      </w:r>
    </w:p>
    <w:p w14:paraId="6EACD724" w14:textId="50C211B3" w:rsidR="00314107" w:rsidRDefault="00314107">
      <w:pPr>
        <w:pStyle w:val="TOC3"/>
        <w:rPr>
          <w:rFonts w:asciiTheme="minorHAnsi" w:eastAsiaTheme="minorEastAsia" w:hAnsiTheme="minorHAnsi" w:cstheme="minorBidi"/>
          <w:sz w:val="22"/>
          <w:szCs w:val="22"/>
        </w:rPr>
      </w:pPr>
      <w:r>
        <w:rPr>
          <w:lang w:eastAsia="ko-KR"/>
        </w:rPr>
        <w:t>6.3.12</w:t>
      </w:r>
      <w:r>
        <w:rPr>
          <w:rFonts w:asciiTheme="minorHAnsi" w:eastAsiaTheme="minorEastAsia" w:hAnsiTheme="minorHAnsi" w:cstheme="minorBidi"/>
          <w:sz w:val="22"/>
          <w:szCs w:val="22"/>
        </w:rPr>
        <w:tab/>
      </w:r>
      <w:r>
        <w:rPr>
          <w:lang w:eastAsia="ko-KR"/>
        </w:rPr>
        <w:t>NR_NTN_Solutions</w:t>
      </w:r>
      <w:r>
        <w:tab/>
      </w:r>
      <w:r>
        <w:fldChar w:fldCharType="begin" w:fldLock="1"/>
      </w:r>
      <w:r>
        <w:instrText xml:space="preserve"> PAGEREF _Toc131117510 \h </w:instrText>
      </w:r>
      <w:r>
        <w:fldChar w:fldCharType="separate"/>
      </w:r>
      <w:r>
        <w:t>356</w:t>
      </w:r>
      <w:r>
        <w:fldChar w:fldCharType="end"/>
      </w:r>
    </w:p>
    <w:p w14:paraId="77C68200" w14:textId="13CFC7FF" w:rsidR="00314107" w:rsidRDefault="00314107">
      <w:pPr>
        <w:pStyle w:val="TOC3"/>
        <w:rPr>
          <w:rFonts w:asciiTheme="minorHAnsi" w:eastAsiaTheme="minorEastAsia" w:hAnsiTheme="minorHAnsi" w:cstheme="minorBidi"/>
          <w:sz w:val="22"/>
          <w:szCs w:val="22"/>
        </w:rPr>
      </w:pPr>
      <w:r>
        <w:rPr>
          <w:lang w:eastAsia="zh-CN"/>
        </w:rPr>
        <w:t>6.3.13</w:t>
      </w:r>
      <w:r>
        <w:rPr>
          <w:rFonts w:asciiTheme="minorHAnsi" w:eastAsiaTheme="minorEastAsia" w:hAnsiTheme="minorHAnsi" w:cstheme="minorBidi"/>
          <w:sz w:val="22"/>
          <w:szCs w:val="22"/>
        </w:rPr>
        <w:tab/>
      </w:r>
      <w:r>
        <w:rPr>
          <w:lang w:eastAsia="zh-CN"/>
        </w:rPr>
        <w:t>Higher Power Limit CA_DC</w:t>
      </w:r>
      <w:r>
        <w:tab/>
      </w:r>
      <w:r>
        <w:fldChar w:fldCharType="begin" w:fldLock="1"/>
      </w:r>
      <w:r>
        <w:instrText xml:space="preserve"> PAGEREF _Toc131117511 \h </w:instrText>
      </w:r>
      <w:r>
        <w:fldChar w:fldCharType="separate"/>
      </w:r>
      <w:r>
        <w:t>358</w:t>
      </w:r>
      <w:r>
        <w:fldChar w:fldCharType="end"/>
      </w:r>
    </w:p>
    <w:p w14:paraId="15763902" w14:textId="0EAEE9A9" w:rsidR="00314107" w:rsidRDefault="00314107">
      <w:pPr>
        <w:pStyle w:val="TOC8"/>
        <w:rPr>
          <w:rFonts w:asciiTheme="minorHAnsi" w:eastAsiaTheme="minorEastAsia" w:hAnsiTheme="minorHAnsi" w:cstheme="minorBidi"/>
          <w:b w:val="0"/>
          <w:szCs w:val="22"/>
        </w:rPr>
      </w:pPr>
      <w:r>
        <w:lastRenderedPageBreak/>
        <w:t>Annex A (informative): URLLC capabilities</w:t>
      </w:r>
      <w:r>
        <w:tab/>
      </w:r>
      <w:r>
        <w:fldChar w:fldCharType="begin" w:fldLock="1"/>
      </w:r>
      <w:r>
        <w:instrText xml:space="preserve"> PAGEREF _Toc131117512 \h </w:instrText>
      </w:r>
      <w:r>
        <w:fldChar w:fldCharType="separate"/>
      </w:r>
      <w:r>
        <w:t>359</w:t>
      </w:r>
      <w:r>
        <w:fldChar w:fldCharType="end"/>
      </w:r>
    </w:p>
    <w:p w14:paraId="7375B0B4" w14:textId="5EB0E0C7" w:rsidR="00314107" w:rsidRDefault="00314107">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_Toc131117513 \h </w:instrText>
      </w:r>
      <w:r>
        <w:fldChar w:fldCharType="separate"/>
      </w:r>
      <w:r>
        <w:t>360</w:t>
      </w:r>
      <w:r>
        <w:fldChar w:fldCharType="end"/>
      </w:r>
    </w:p>
    <w:p w14:paraId="11135C38" w14:textId="0508E553" w:rsidR="0074026F" w:rsidRPr="001344E3" w:rsidRDefault="000E3724" w:rsidP="00C430A8">
      <w:r w:rsidRPr="001344E3">
        <w:rPr>
          <w:noProof/>
          <w:sz w:val="22"/>
        </w:rPr>
        <w:fldChar w:fldCharType="end"/>
      </w:r>
    </w:p>
    <w:p w14:paraId="2EC5943B" w14:textId="68DF7EA4" w:rsidR="00080512" w:rsidRPr="001344E3" w:rsidRDefault="00080512">
      <w:pPr>
        <w:pStyle w:val="Heading1"/>
      </w:pPr>
      <w:bookmarkStart w:id="7" w:name="_Toc131117397"/>
      <w:r w:rsidRPr="001344E3">
        <w:t>Foreword</w:t>
      </w:r>
      <w:bookmarkEnd w:id="7"/>
    </w:p>
    <w:p w14:paraId="5F637B1B" w14:textId="77777777" w:rsidR="00080512" w:rsidRPr="001344E3" w:rsidRDefault="00080512">
      <w:r w:rsidRPr="001344E3">
        <w:t xml:space="preserve">This Technical </w:t>
      </w:r>
      <w:r w:rsidR="00602AEA" w:rsidRPr="001344E3">
        <w:t>Report</w:t>
      </w:r>
      <w:r w:rsidRPr="001344E3">
        <w:t xml:space="preserve"> has been produced by the 3</w:t>
      </w:r>
      <w:r w:rsidR="00F04712" w:rsidRPr="001344E3">
        <w:t>rd</w:t>
      </w:r>
      <w:r w:rsidRPr="001344E3">
        <w:t xml:space="preserve"> Generation Partnership Project (3GPP).</w:t>
      </w:r>
    </w:p>
    <w:p w14:paraId="0676A8F5" w14:textId="77777777" w:rsidR="00080512" w:rsidRPr="001344E3" w:rsidRDefault="00080512">
      <w:r w:rsidRPr="001344E3">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13C72EF" w14:textId="77777777" w:rsidR="00080512" w:rsidRPr="001344E3" w:rsidRDefault="00080512">
      <w:pPr>
        <w:pStyle w:val="B1"/>
      </w:pPr>
      <w:r w:rsidRPr="001344E3">
        <w:t>Version x.y.z</w:t>
      </w:r>
    </w:p>
    <w:p w14:paraId="5711E994" w14:textId="77777777" w:rsidR="00080512" w:rsidRPr="001344E3" w:rsidRDefault="00080512">
      <w:pPr>
        <w:pStyle w:val="B1"/>
      </w:pPr>
      <w:r w:rsidRPr="001344E3">
        <w:t>where:</w:t>
      </w:r>
    </w:p>
    <w:p w14:paraId="653AB9CA" w14:textId="77777777" w:rsidR="00080512" w:rsidRPr="001344E3" w:rsidRDefault="00080512">
      <w:pPr>
        <w:pStyle w:val="B2"/>
      </w:pPr>
      <w:r w:rsidRPr="001344E3">
        <w:t>x</w:t>
      </w:r>
      <w:r w:rsidRPr="001344E3">
        <w:tab/>
        <w:t>the first digit:</w:t>
      </w:r>
    </w:p>
    <w:p w14:paraId="18F67139" w14:textId="77777777" w:rsidR="00080512" w:rsidRPr="001344E3" w:rsidRDefault="00080512">
      <w:pPr>
        <w:pStyle w:val="B3"/>
      </w:pPr>
      <w:r w:rsidRPr="001344E3">
        <w:t>1</w:t>
      </w:r>
      <w:r w:rsidRPr="001344E3">
        <w:tab/>
        <w:t>presented to TSG for information;</w:t>
      </w:r>
    </w:p>
    <w:p w14:paraId="41624E54" w14:textId="77777777" w:rsidR="00080512" w:rsidRPr="001344E3" w:rsidRDefault="00080512">
      <w:pPr>
        <w:pStyle w:val="B3"/>
      </w:pPr>
      <w:r w:rsidRPr="001344E3">
        <w:t>2</w:t>
      </w:r>
      <w:r w:rsidRPr="001344E3">
        <w:tab/>
        <w:t>presented to TSG for approval;</w:t>
      </w:r>
    </w:p>
    <w:p w14:paraId="7363D650" w14:textId="77777777" w:rsidR="00080512" w:rsidRPr="001344E3" w:rsidRDefault="00080512">
      <w:pPr>
        <w:pStyle w:val="B3"/>
      </w:pPr>
      <w:r w:rsidRPr="001344E3">
        <w:t>3</w:t>
      </w:r>
      <w:r w:rsidRPr="001344E3">
        <w:tab/>
        <w:t>or greater indicates TSG approved document under change control.</w:t>
      </w:r>
    </w:p>
    <w:p w14:paraId="5821A72F" w14:textId="77777777" w:rsidR="00080512" w:rsidRPr="001344E3" w:rsidRDefault="00080512">
      <w:pPr>
        <w:pStyle w:val="B2"/>
      </w:pPr>
      <w:r w:rsidRPr="001344E3">
        <w:t>y</w:t>
      </w:r>
      <w:r w:rsidRPr="001344E3">
        <w:tab/>
        <w:t>the second digit is incremented for all changes of substance, i.e. technical enhancements, corrections, updates, etc.</w:t>
      </w:r>
    </w:p>
    <w:p w14:paraId="1E17941D" w14:textId="77777777" w:rsidR="00080512" w:rsidRPr="001344E3" w:rsidRDefault="00080512">
      <w:pPr>
        <w:pStyle w:val="B2"/>
      </w:pPr>
      <w:r w:rsidRPr="001344E3">
        <w:t>z</w:t>
      </w:r>
      <w:r w:rsidRPr="001344E3">
        <w:tab/>
        <w:t>the third digit is incremented when editorial only changes have been incorporated in the document.</w:t>
      </w:r>
    </w:p>
    <w:p w14:paraId="0999CE71" w14:textId="77777777" w:rsidR="008C384C" w:rsidRPr="001344E3" w:rsidRDefault="008C384C" w:rsidP="008C384C">
      <w:r w:rsidRPr="001344E3">
        <w:t xml:space="preserve">In </w:t>
      </w:r>
      <w:r w:rsidR="0074026F" w:rsidRPr="001344E3">
        <w:t>the present</w:t>
      </w:r>
      <w:r w:rsidRPr="001344E3">
        <w:t xml:space="preserve"> document, certain modal verbs have the following meanings:</w:t>
      </w:r>
    </w:p>
    <w:p w14:paraId="6C91777A" w14:textId="54FBA6D6" w:rsidR="008C384C" w:rsidRPr="001344E3" w:rsidRDefault="008C384C" w:rsidP="00774DA4">
      <w:pPr>
        <w:pStyle w:val="EX"/>
      </w:pPr>
      <w:r w:rsidRPr="001344E3">
        <w:rPr>
          <w:b/>
        </w:rPr>
        <w:t>shall</w:t>
      </w:r>
      <w:r w:rsidRPr="001344E3">
        <w:tab/>
        <w:t>indicates a mandatory requirement to do something</w:t>
      </w:r>
    </w:p>
    <w:p w14:paraId="23A16687" w14:textId="77777777" w:rsidR="008C384C" w:rsidRPr="001344E3" w:rsidRDefault="008C384C" w:rsidP="00774DA4">
      <w:pPr>
        <w:pStyle w:val="EX"/>
      </w:pPr>
      <w:r w:rsidRPr="001344E3">
        <w:rPr>
          <w:b/>
        </w:rPr>
        <w:t>shall not</w:t>
      </w:r>
      <w:r w:rsidRPr="001344E3">
        <w:tab/>
        <w:t>indicates an interdiction (</w:t>
      </w:r>
      <w:r w:rsidR="001F1132" w:rsidRPr="001344E3">
        <w:t>prohibition</w:t>
      </w:r>
      <w:r w:rsidRPr="001344E3">
        <w:t>) to do something</w:t>
      </w:r>
    </w:p>
    <w:p w14:paraId="01E70F68" w14:textId="77777777" w:rsidR="00BA19ED" w:rsidRPr="001344E3" w:rsidRDefault="00BA19ED" w:rsidP="00BA19ED">
      <w:pPr>
        <w:pStyle w:val="NO"/>
      </w:pPr>
      <w:r w:rsidRPr="001344E3">
        <w:t>NOTE 1:</w:t>
      </w:r>
      <w:r w:rsidRPr="001344E3">
        <w:tab/>
        <w:t>The constructions "shall" and "shall not" are confined to the context of normative provisions, and do not appear in Technical Reports.</w:t>
      </w:r>
    </w:p>
    <w:p w14:paraId="1846AB67" w14:textId="77777777" w:rsidR="00C1496A" w:rsidRPr="001344E3" w:rsidRDefault="00C1496A" w:rsidP="00C1496A">
      <w:pPr>
        <w:pStyle w:val="NO"/>
      </w:pPr>
      <w:r w:rsidRPr="001344E3">
        <w:t xml:space="preserve">NOTE </w:t>
      </w:r>
      <w:r w:rsidR="00BA19ED" w:rsidRPr="001344E3">
        <w:t>2</w:t>
      </w:r>
      <w:r w:rsidRPr="001344E3">
        <w:t>:</w:t>
      </w:r>
      <w:r w:rsidRPr="001344E3">
        <w:tab/>
        <w:t xml:space="preserve">The constructions "must" and "must not" are not used as substitutes for "shall" and "shall not". Their use is avoided insofar as possible, and </w:t>
      </w:r>
      <w:r w:rsidR="001F1132" w:rsidRPr="001344E3">
        <w:t xml:space="preserve">they </w:t>
      </w:r>
      <w:r w:rsidRPr="001344E3">
        <w:t xml:space="preserve">are </w:t>
      </w:r>
      <w:r w:rsidR="001F1132" w:rsidRPr="001344E3">
        <w:t>not</w:t>
      </w:r>
      <w:r w:rsidRPr="001344E3">
        <w:t xml:space="preserve"> used in a normative context except in a direct citation from an external, referenced, non-3GPP document, or so as to maintain continuity of style when extending or modifying the provisions of such a referenced document.</w:t>
      </w:r>
    </w:p>
    <w:p w14:paraId="6A2A3EBF" w14:textId="0A8066AA" w:rsidR="008C384C" w:rsidRPr="001344E3" w:rsidRDefault="008C384C" w:rsidP="00774DA4">
      <w:pPr>
        <w:pStyle w:val="EX"/>
      </w:pPr>
      <w:r w:rsidRPr="001344E3">
        <w:rPr>
          <w:b/>
        </w:rPr>
        <w:t>should</w:t>
      </w:r>
      <w:r w:rsidRPr="001344E3">
        <w:tab/>
        <w:t>indicates a recommendation to do something</w:t>
      </w:r>
    </w:p>
    <w:p w14:paraId="71B61C4C" w14:textId="77777777" w:rsidR="008C384C" w:rsidRPr="001344E3" w:rsidRDefault="008C384C" w:rsidP="00774DA4">
      <w:pPr>
        <w:pStyle w:val="EX"/>
      </w:pPr>
      <w:r w:rsidRPr="001344E3">
        <w:rPr>
          <w:b/>
        </w:rPr>
        <w:t>should not</w:t>
      </w:r>
      <w:r w:rsidRPr="001344E3">
        <w:tab/>
        <w:t>indicates a recommendation not to do something</w:t>
      </w:r>
    </w:p>
    <w:p w14:paraId="72687390" w14:textId="308C30B2" w:rsidR="008C384C" w:rsidRPr="001344E3" w:rsidRDefault="008C384C" w:rsidP="00774DA4">
      <w:pPr>
        <w:pStyle w:val="EX"/>
      </w:pPr>
      <w:r w:rsidRPr="001344E3">
        <w:rPr>
          <w:b/>
        </w:rPr>
        <w:t>may</w:t>
      </w:r>
      <w:r w:rsidRPr="001344E3">
        <w:tab/>
        <w:t>indicates permission to do something</w:t>
      </w:r>
    </w:p>
    <w:p w14:paraId="2C264124" w14:textId="77777777" w:rsidR="008C384C" w:rsidRPr="001344E3" w:rsidRDefault="008C384C" w:rsidP="00774DA4">
      <w:pPr>
        <w:pStyle w:val="EX"/>
      </w:pPr>
      <w:r w:rsidRPr="001344E3">
        <w:rPr>
          <w:b/>
        </w:rPr>
        <w:t>need not</w:t>
      </w:r>
      <w:r w:rsidRPr="001344E3">
        <w:tab/>
        <w:t>indicates permission not to do something</w:t>
      </w:r>
    </w:p>
    <w:p w14:paraId="529DD639" w14:textId="77777777" w:rsidR="008C384C" w:rsidRPr="001344E3" w:rsidRDefault="008C384C" w:rsidP="008C384C">
      <w:pPr>
        <w:pStyle w:val="NO"/>
      </w:pPr>
      <w:r w:rsidRPr="001344E3">
        <w:t>NOTE</w:t>
      </w:r>
      <w:r w:rsidR="00774DA4" w:rsidRPr="001344E3">
        <w:t xml:space="preserve"> </w:t>
      </w:r>
      <w:r w:rsidR="00BA19ED" w:rsidRPr="001344E3">
        <w:t>3</w:t>
      </w:r>
      <w:r w:rsidRPr="001344E3">
        <w:t>:</w:t>
      </w:r>
      <w:r w:rsidRPr="001344E3">
        <w:tab/>
        <w:t>The construction "may not" is ambiguous</w:t>
      </w:r>
      <w:r w:rsidR="001F1132" w:rsidRPr="001344E3">
        <w:t xml:space="preserve"> </w:t>
      </w:r>
      <w:r w:rsidRPr="001344E3">
        <w:t xml:space="preserve">and </w:t>
      </w:r>
      <w:r w:rsidR="00774DA4" w:rsidRPr="001344E3">
        <w:t xml:space="preserve">is not </w:t>
      </w:r>
      <w:r w:rsidRPr="001344E3">
        <w:t>used in normative elements.</w:t>
      </w:r>
      <w:r w:rsidR="001F1132" w:rsidRPr="001344E3">
        <w:t xml:space="preserve"> The </w:t>
      </w:r>
      <w:r w:rsidR="003765B8" w:rsidRPr="001344E3">
        <w:t xml:space="preserve">unambiguous </w:t>
      </w:r>
      <w:r w:rsidR="001F1132" w:rsidRPr="001344E3">
        <w:t>construction</w:t>
      </w:r>
      <w:r w:rsidR="003765B8" w:rsidRPr="001344E3">
        <w:t>s</w:t>
      </w:r>
      <w:r w:rsidR="001F1132" w:rsidRPr="001344E3">
        <w:t xml:space="preserve"> "might not" </w:t>
      </w:r>
      <w:r w:rsidR="003765B8" w:rsidRPr="001344E3">
        <w:t>or "shall not" are</w:t>
      </w:r>
      <w:r w:rsidR="001F1132" w:rsidRPr="001344E3">
        <w:t xml:space="preserve"> used </w:t>
      </w:r>
      <w:r w:rsidR="003765B8" w:rsidRPr="001344E3">
        <w:t xml:space="preserve">instead, depending upon the </w:t>
      </w:r>
      <w:r w:rsidR="001F1132" w:rsidRPr="001344E3">
        <w:t>meaning intended.</w:t>
      </w:r>
    </w:p>
    <w:p w14:paraId="0C3021E0" w14:textId="0BCDC317" w:rsidR="008C384C" w:rsidRPr="001344E3" w:rsidRDefault="008C384C" w:rsidP="00774DA4">
      <w:pPr>
        <w:pStyle w:val="EX"/>
      </w:pPr>
      <w:r w:rsidRPr="001344E3">
        <w:rPr>
          <w:b/>
        </w:rPr>
        <w:t>can</w:t>
      </w:r>
      <w:r w:rsidRPr="001344E3">
        <w:tab/>
        <w:t>indicates</w:t>
      </w:r>
      <w:r w:rsidR="00774DA4" w:rsidRPr="001344E3">
        <w:t xml:space="preserve"> that something is possible</w:t>
      </w:r>
    </w:p>
    <w:p w14:paraId="2D9047B2" w14:textId="5D83A0E4" w:rsidR="00774DA4" w:rsidRPr="001344E3" w:rsidRDefault="00774DA4" w:rsidP="00774DA4">
      <w:pPr>
        <w:pStyle w:val="EX"/>
      </w:pPr>
      <w:r w:rsidRPr="001344E3">
        <w:rPr>
          <w:b/>
        </w:rPr>
        <w:t>cannot</w:t>
      </w:r>
      <w:r w:rsidRPr="001344E3">
        <w:tab/>
        <w:t>indicates that something is impossible</w:t>
      </w:r>
    </w:p>
    <w:p w14:paraId="131B4FC8" w14:textId="77777777" w:rsidR="00774DA4" w:rsidRPr="001344E3" w:rsidRDefault="00774DA4" w:rsidP="00774DA4">
      <w:pPr>
        <w:pStyle w:val="NO"/>
      </w:pPr>
      <w:r w:rsidRPr="001344E3">
        <w:t xml:space="preserve">NOTE </w:t>
      </w:r>
      <w:r w:rsidR="00BA19ED" w:rsidRPr="001344E3">
        <w:t>4</w:t>
      </w:r>
      <w:r w:rsidRPr="001344E3">
        <w:t>:</w:t>
      </w:r>
      <w:r w:rsidRPr="001344E3">
        <w:tab/>
        <w:t>The constructions "can" and "cannot" shall not to be used as substitute</w:t>
      </w:r>
      <w:r w:rsidR="003765B8" w:rsidRPr="001344E3">
        <w:t>s</w:t>
      </w:r>
      <w:r w:rsidRPr="001344E3">
        <w:t xml:space="preserve"> for "may" and "need not".</w:t>
      </w:r>
    </w:p>
    <w:p w14:paraId="19D07683" w14:textId="6D91B519" w:rsidR="00774DA4" w:rsidRPr="001344E3" w:rsidRDefault="00774DA4" w:rsidP="00774DA4">
      <w:pPr>
        <w:pStyle w:val="EX"/>
      </w:pPr>
      <w:r w:rsidRPr="001344E3">
        <w:rPr>
          <w:b/>
        </w:rPr>
        <w:t>will</w:t>
      </w:r>
      <w:r w:rsidRPr="001344E3">
        <w:tab/>
        <w:t xml:space="preserve">indicates that something is certain </w:t>
      </w:r>
      <w:r w:rsidR="003765B8" w:rsidRPr="001344E3">
        <w:t xml:space="preserve">or </w:t>
      </w:r>
      <w:r w:rsidRPr="001344E3">
        <w:t xml:space="preserve">expected to happen </w:t>
      </w:r>
      <w:r w:rsidR="003765B8" w:rsidRPr="001344E3">
        <w:t xml:space="preserve">as a result of action taken by an </w:t>
      </w:r>
      <w:r w:rsidRPr="001344E3">
        <w:t>agency the behaviour of which is outside the scope of the present document</w:t>
      </w:r>
    </w:p>
    <w:p w14:paraId="6D5F44AC" w14:textId="0C84E28E" w:rsidR="00774DA4" w:rsidRPr="001344E3" w:rsidRDefault="00774DA4" w:rsidP="00774DA4">
      <w:pPr>
        <w:pStyle w:val="EX"/>
      </w:pPr>
      <w:r w:rsidRPr="001344E3">
        <w:rPr>
          <w:b/>
        </w:rPr>
        <w:lastRenderedPageBreak/>
        <w:t>will not</w:t>
      </w:r>
      <w:r w:rsidRPr="001344E3">
        <w:tab/>
        <w:t xml:space="preserve">indicates that something is certain </w:t>
      </w:r>
      <w:r w:rsidR="003765B8" w:rsidRPr="001344E3">
        <w:t xml:space="preserve">or expected not </w:t>
      </w:r>
      <w:r w:rsidRPr="001344E3">
        <w:t xml:space="preserve">to happen </w:t>
      </w:r>
      <w:r w:rsidR="003765B8" w:rsidRPr="001344E3">
        <w:t xml:space="preserve">as a result of action taken </w:t>
      </w:r>
      <w:r w:rsidRPr="001344E3">
        <w:t xml:space="preserve">by </w:t>
      </w:r>
      <w:r w:rsidR="003765B8" w:rsidRPr="001344E3">
        <w:t xml:space="preserve">an </w:t>
      </w:r>
      <w:r w:rsidRPr="001344E3">
        <w:t>agency the behaviour of which is outside the scope of the present document</w:t>
      </w:r>
    </w:p>
    <w:p w14:paraId="7ADA6674" w14:textId="77777777" w:rsidR="001F1132" w:rsidRPr="001344E3" w:rsidRDefault="001F1132" w:rsidP="00774DA4">
      <w:pPr>
        <w:pStyle w:val="EX"/>
      </w:pPr>
      <w:r w:rsidRPr="001344E3">
        <w:rPr>
          <w:b/>
        </w:rPr>
        <w:t>might</w:t>
      </w:r>
      <w:r w:rsidRPr="001344E3">
        <w:tab/>
        <w:t xml:space="preserve">indicates a likelihood that something will happen as a result of </w:t>
      </w:r>
      <w:r w:rsidR="003765B8" w:rsidRPr="001344E3">
        <w:t xml:space="preserve">action taken by </w:t>
      </w:r>
      <w:r w:rsidRPr="001344E3">
        <w:t>some agency the behaviour of which is outside the scope of the present document</w:t>
      </w:r>
    </w:p>
    <w:p w14:paraId="2799669B" w14:textId="77777777" w:rsidR="003765B8" w:rsidRPr="001344E3" w:rsidRDefault="003765B8" w:rsidP="003765B8">
      <w:pPr>
        <w:pStyle w:val="EX"/>
      </w:pPr>
      <w:r w:rsidRPr="001344E3">
        <w:rPr>
          <w:b/>
        </w:rPr>
        <w:t>might not</w:t>
      </w:r>
      <w:r w:rsidRPr="001344E3">
        <w:tab/>
        <w:t>indicates a likelihood that something will not happen as a result of action taken by some agency the behaviour of which is outside the scope of the present document</w:t>
      </w:r>
    </w:p>
    <w:p w14:paraId="43020287" w14:textId="77777777" w:rsidR="001F1132" w:rsidRPr="001344E3" w:rsidRDefault="001F1132" w:rsidP="001F1132">
      <w:r w:rsidRPr="001344E3">
        <w:t>In addition:</w:t>
      </w:r>
    </w:p>
    <w:p w14:paraId="3F27D40D" w14:textId="77777777" w:rsidR="00774DA4" w:rsidRPr="001344E3" w:rsidRDefault="00774DA4" w:rsidP="00774DA4">
      <w:pPr>
        <w:pStyle w:val="EX"/>
      </w:pPr>
      <w:r w:rsidRPr="001344E3">
        <w:rPr>
          <w:b/>
        </w:rPr>
        <w:t>is</w:t>
      </w:r>
      <w:r w:rsidRPr="001344E3">
        <w:tab/>
        <w:t>(or any other verb in the indicative</w:t>
      </w:r>
      <w:r w:rsidR="001F1132" w:rsidRPr="001344E3">
        <w:t xml:space="preserve"> mood</w:t>
      </w:r>
      <w:r w:rsidRPr="001344E3">
        <w:t>) indicates a statement of fact</w:t>
      </w:r>
    </w:p>
    <w:p w14:paraId="75FEDCD9" w14:textId="77777777" w:rsidR="00647114" w:rsidRPr="001344E3" w:rsidRDefault="00647114" w:rsidP="00774DA4">
      <w:pPr>
        <w:pStyle w:val="EX"/>
      </w:pPr>
      <w:r w:rsidRPr="001344E3">
        <w:rPr>
          <w:b/>
        </w:rPr>
        <w:t>is not</w:t>
      </w:r>
      <w:r w:rsidRPr="001344E3">
        <w:tab/>
        <w:t>(or any other negative verb in the indicative</w:t>
      </w:r>
      <w:r w:rsidR="001F1132" w:rsidRPr="001344E3">
        <w:t xml:space="preserve"> mood</w:t>
      </w:r>
      <w:r w:rsidRPr="001344E3">
        <w:t>) indicates a statement of fact</w:t>
      </w:r>
    </w:p>
    <w:p w14:paraId="4D6B60C6" w14:textId="77777777" w:rsidR="00774DA4" w:rsidRPr="001344E3" w:rsidRDefault="00647114" w:rsidP="00647114">
      <w:pPr>
        <w:pStyle w:val="NO"/>
      </w:pPr>
      <w:r w:rsidRPr="001344E3">
        <w:t xml:space="preserve">NOTE </w:t>
      </w:r>
      <w:r w:rsidR="00BA19ED" w:rsidRPr="001344E3">
        <w:t>5</w:t>
      </w:r>
      <w:r w:rsidRPr="001344E3">
        <w:t>:</w:t>
      </w:r>
      <w:r w:rsidRPr="001344E3">
        <w:tab/>
        <w:t>The constructions "is" and "is not" do not indicate requirements.</w:t>
      </w:r>
    </w:p>
    <w:p w14:paraId="2B6C7428" w14:textId="77777777" w:rsidR="00080512" w:rsidRPr="001344E3" w:rsidRDefault="00080512">
      <w:pPr>
        <w:pStyle w:val="Heading1"/>
      </w:pPr>
      <w:r w:rsidRPr="001344E3">
        <w:br w:type="page"/>
      </w:r>
      <w:bookmarkStart w:id="8" w:name="_Toc131117398"/>
      <w:r w:rsidRPr="001344E3">
        <w:lastRenderedPageBreak/>
        <w:t>1</w:t>
      </w:r>
      <w:r w:rsidRPr="001344E3">
        <w:tab/>
        <w:t>Scope</w:t>
      </w:r>
      <w:bookmarkEnd w:id="8"/>
    </w:p>
    <w:p w14:paraId="7AB0EF68" w14:textId="3A7BDCC2" w:rsidR="00080512" w:rsidRPr="001344E3" w:rsidRDefault="00080512">
      <w:r w:rsidRPr="001344E3">
        <w:t xml:space="preserve">The present document </w:t>
      </w:r>
      <w:r w:rsidR="004E3B8B" w:rsidRPr="001344E3">
        <w:t>provides the list of UE features for NR. For each NR UE feature, the corresponding field name of UE capability, as specified in TS 38.331 [2] is also captured in this document.</w:t>
      </w:r>
      <w:r w:rsidR="00486355" w:rsidRPr="001344E3">
        <w:t xml:space="preserve"> T</w:t>
      </w:r>
      <w:r w:rsidR="00934637" w:rsidRPr="001344E3">
        <w:t>he Release 15 UE feat</w:t>
      </w:r>
      <w:r w:rsidR="00486355" w:rsidRPr="001344E3">
        <w:t xml:space="preserve">ure list described in clause 4 </w:t>
      </w:r>
      <w:r w:rsidR="00934637" w:rsidRPr="001344E3">
        <w:t xml:space="preserve">reflects the status of Release 15 in June 2019 and </w:t>
      </w:r>
      <w:r w:rsidR="00486355" w:rsidRPr="001344E3">
        <w:t>has not been</w:t>
      </w:r>
      <w:r w:rsidR="00934637" w:rsidRPr="001344E3">
        <w:t xml:space="preserve"> maintained after this date.</w:t>
      </w:r>
      <w:r w:rsidR="003E0B94" w:rsidRPr="001344E3">
        <w:t xml:space="preserve"> The Release 16 UE feature list described in clause 5 reflects the status of Release 16 in June 2021 and has not been maintained after this date.</w:t>
      </w:r>
    </w:p>
    <w:p w14:paraId="70DD508E" w14:textId="77777777" w:rsidR="00080512" w:rsidRPr="001344E3" w:rsidRDefault="00080512">
      <w:pPr>
        <w:pStyle w:val="Heading1"/>
      </w:pPr>
      <w:bookmarkStart w:id="9" w:name="_Toc131117399"/>
      <w:r w:rsidRPr="001344E3">
        <w:t>2</w:t>
      </w:r>
      <w:r w:rsidRPr="001344E3">
        <w:tab/>
        <w:t>References</w:t>
      </w:r>
      <w:bookmarkEnd w:id="9"/>
    </w:p>
    <w:p w14:paraId="75684773" w14:textId="77777777" w:rsidR="00080512" w:rsidRPr="001344E3" w:rsidRDefault="00080512">
      <w:r w:rsidRPr="001344E3">
        <w:t>The following documents contain provisions which, through reference in this text, constitute provisions of the present document.</w:t>
      </w:r>
    </w:p>
    <w:p w14:paraId="3C8A0E53" w14:textId="77777777" w:rsidR="00080512" w:rsidRPr="001344E3" w:rsidRDefault="00051834" w:rsidP="00051834">
      <w:pPr>
        <w:pStyle w:val="B1"/>
      </w:pPr>
      <w:r w:rsidRPr="001344E3">
        <w:t>-</w:t>
      </w:r>
      <w:r w:rsidRPr="001344E3">
        <w:tab/>
      </w:r>
      <w:r w:rsidR="00080512" w:rsidRPr="001344E3">
        <w:t>References are either specific (identified by date of publication, edition numbe</w:t>
      </w:r>
      <w:r w:rsidR="00DC4DA2" w:rsidRPr="001344E3">
        <w:t>r, version number, etc.) or non</w:t>
      </w:r>
      <w:r w:rsidR="00DC4DA2" w:rsidRPr="001344E3">
        <w:noBreakHyphen/>
      </w:r>
      <w:r w:rsidR="00080512" w:rsidRPr="001344E3">
        <w:t>specific.</w:t>
      </w:r>
    </w:p>
    <w:p w14:paraId="17545042" w14:textId="77777777" w:rsidR="00080512" w:rsidRPr="001344E3" w:rsidRDefault="00051834" w:rsidP="00051834">
      <w:pPr>
        <w:pStyle w:val="B1"/>
      </w:pPr>
      <w:r w:rsidRPr="001344E3">
        <w:t>-</w:t>
      </w:r>
      <w:r w:rsidRPr="001344E3">
        <w:tab/>
      </w:r>
      <w:r w:rsidR="00080512" w:rsidRPr="001344E3">
        <w:t>For a specific reference, subsequent revisions do not apply.</w:t>
      </w:r>
    </w:p>
    <w:p w14:paraId="1897C01B" w14:textId="77777777" w:rsidR="00080512" w:rsidRPr="001344E3" w:rsidRDefault="00051834" w:rsidP="00051834">
      <w:pPr>
        <w:pStyle w:val="B1"/>
      </w:pPr>
      <w:r w:rsidRPr="001344E3">
        <w:t>-</w:t>
      </w:r>
      <w:r w:rsidRPr="001344E3">
        <w:tab/>
      </w:r>
      <w:r w:rsidR="00080512" w:rsidRPr="001344E3">
        <w:t>For a non-specific reference, the latest version applies. In the case of a reference to a 3GPP document (including a GSM document), a non-specific reference implicitly refers to the latest version of that document</w:t>
      </w:r>
      <w:r w:rsidR="00080512" w:rsidRPr="001344E3">
        <w:rPr>
          <w:i/>
        </w:rPr>
        <w:t xml:space="preserve"> in the same Release as the present document</w:t>
      </w:r>
      <w:r w:rsidR="00080512" w:rsidRPr="001344E3">
        <w:t>.</w:t>
      </w:r>
    </w:p>
    <w:p w14:paraId="10B19444" w14:textId="77777777" w:rsidR="00EC4A25" w:rsidRPr="001344E3" w:rsidRDefault="00EC4A25" w:rsidP="00EC4A25">
      <w:pPr>
        <w:pStyle w:val="EX"/>
      </w:pPr>
      <w:r w:rsidRPr="001344E3">
        <w:t>[1]</w:t>
      </w:r>
      <w:r w:rsidRPr="001344E3">
        <w:tab/>
        <w:t>3GPP TR 21.905: "Vocabulary for 3GPP Specifications".</w:t>
      </w:r>
    </w:p>
    <w:p w14:paraId="0791C0FC" w14:textId="136E78B6" w:rsidR="00080512" w:rsidRPr="001344E3" w:rsidRDefault="00080512" w:rsidP="00EC4A25">
      <w:pPr>
        <w:pStyle w:val="EX"/>
      </w:pPr>
      <w:r w:rsidRPr="001344E3">
        <w:t>[</w:t>
      </w:r>
      <w:r w:rsidR="00CA3518" w:rsidRPr="001344E3">
        <w:t>2]</w:t>
      </w:r>
      <w:r w:rsidR="00CA3518" w:rsidRPr="001344E3">
        <w:tab/>
        <w:t>3GPP TS 38.331</w:t>
      </w:r>
      <w:r w:rsidRPr="001344E3">
        <w:t>: "</w:t>
      </w:r>
      <w:r w:rsidR="00CA3518" w:rsidRPr="001344E3">
        <w:t>NR;</w:t>
      </w:r>
      <w:r w:rsidR="003E0B94" w:rsidRPr="001344E3">
        <w:t xml:space="preserve"> </w:t>
      </w:r>
      <w:r w:rsidR="00CA3518" w:rsidRPr="001344E3">
        <w:t>Radio Resource Control (RRC) protocol specification</w:t>
      </w:r>
      <w:r w:rsidRPr="001344E3">
        <w:t>".</w:t>
      </w:r>
    </w:p>
    <w:p w14:paraId="7DA53393" w14:textId="10198DB3" w:rsidR="00264993" w:rsidRPr="001344E3" w:rsidRDefault="00264993" w:rsidP="00EC4A25">
      <w:pPr>
        <w:pStyle w:val="EX"/>
      </w:pPr>
      <w:r w:rsidRPr="001344E3">
        <w:t>[3]</w:t>
      </w:r>
      <w:r w:rsidRPr="001344E3">
        <w:tab/>
        <w:t>3GPP R1-19</w:t>
      </w:r>
      <w:r w:rsidR="00A8143A" w:rsidRPr="001344E3">
        <w:t>07862</w:t>
      </w:r>
      <w:r w:rsidRPr="001344E3">
        <w:t>:</w:t>
      </w:r>
      <w:r w:rsidR="003E0B94" w:rsidRPr="001344E3">
        <w:t xml:space="preserve"> </w:t>
      </w:r>
      <w:r w:rsidRPr="001344E3">
        <w:t>"RAN1 NR UE features", contribution to TSG-RAN WG1 meeting #XX.</w:t>
      </w:r>
    </w:p>
    <w:p w14:paraId="45B878CD" w14:textId="3F5DCC9E" w:rsidR="00264993" w:rsidRPr="001344E3" w:rsidRDefault="00264993" w:rsidP="00EC4A25">
      <w:pPr>
        <w:pStyle w:val="EX"/>
      </w:pPr>
      <w:r w:rsidRPr="001344E3">
        <w:t>[4]</w:t>
      </w:r>
      <w:r w:rsidRPr="001344E3">
        <w:tab/>
        <w:t>3GPP R2-190</w:t>
      </w:r>
      <w:r w:rsidR="00700A8D" w:rsidRPr="001344E3">
        <w:t>6665</w:t>
      </w:r>
      <w:r w:rsidRPr="001344E3">
        <w:t>:</w:t>
      </w:r>
      <w:r w:rsidR="003E0B94" w:rsidRPr="001344E3">
        <w:t xml:space="preserve"> </w:t>
      </w:r>
      <w:r w:rsidRPr="001344E3">
        <w:t>"Update of L2/3 feature lists", contribution to TSG-RAN WG2 meeting #105bis.</w:t>
      </w:r>
    </w:p>
    <w:p w14:paraId="679F9563" w14:textId="0C7F92E8" w:rsidR="00080512" w:rsidRPr="001344E3" w:rsidRDefault="00264993" w:rsidP="00060C06">
      <w:pPr>
        <w:pStyle w:val="EX"/>
      </w:pPr>
      <w:r w:rsidRPr="001344E3">
        <w:t>[5]</w:t>
      </w:r>
      <w:r w:rsidRPr="001344E3">
        <w:tab/>
        <w:t>3GPP R4-19</w:t>
      </w:r>
      <w:r w:rsidR="005404B4" w:rsidRPr="001344E3">
        <w:t>07593</w:t>
      </w:r>
      <w:r w:rsidRPr="001344E3">
        <w:t>:</w:t>
      </w:r>
      <w:r w:rsidR="003E0B94" w:rsidRPr="001344E3">
        <w:t xml:space="preserve"> </w:t>
      </w:r>
      <w:r w:rsidRPr="001344E3">
        <w:t>"RAN4 NR UE features", contribution to TSG-RAN WG4 meeting #XX.</w:t>
      </w:r>
    </w:p>
    <w:p w14:paraId="6D68507B" w14:textId="52A48291" w:rsidR="003E0B94" w:rsidRPr="001344E3" w:rsidRDefault="003E0B94" w:rsidP="003E0B94">
      <w:pPr>
        <w:pStyle w:val="EX"/>
      </w:pPr>
      <w:r w:rsidRPr="001344E3">
        <w:t>[6]</w:t>
      </w:r>
      <w:r w:rsidRPr="001344E3">
        <w:tab/>
        <w:t>3GPP R1-2106160: "Updated RAN1 UE features list for Rel-16 NR after RAN1#105-e", contribution to TSG-RAN WG1 meeting #105-e.</w:t>
      </w:r>
    </w:p>
    <w:p w14:paraId="55E46569" w14:textId="5FB0ECD6" w:rsidR="003E0B94" w:rsidRPr="001344E3" w:rsidRDefault="003E0B94" w:rsidP="003E0B94">
      <w:pPr>
        <w:pStyle w:val="EX"/>
      </w:pPr>
      <w:r w:rsidRPr="001344E3">
        <w:t>[7]</w:t>
      </w:r>
      <w:r w:rsidRPr="001344E3">
        <w:tab/>
        <w:t>3GPP R2-2100378:"RAN2 UE features list for Rel-16 NR", contribution to TSG-RAN WG2 meeting #113e.</w:t>
      </w:r>
    </w:p>
    <w:p w14:paraId="3613482F" w14:textId="6B0DF332" w:rsidR="003E0B94" w:rsidRPr="001344E3" w:rsidRDefault="003E0B94" w:rsidP="003E0B94">
      <w:pPr>
        <w:pStyle w:val="EX"/>
      </w:pPr>
      <w:r w:rsidRPr="001344E3">
        <w:t>[8]</w:t>
      </w:r>
      <w:r w:rsidRPr="001344E3">
        <w:tab/>
        <w:t>3GPP R4-2108334:"Updated RAN4 UE features list for Rel-16", contribution to TSG-RAN WG4 meeting #99-e.</w:t>
      </w:r>
    </w:p>
    <w:p w14:paraId="1CC50127" w14:textId="0337E552" w:rsidR="003E0B94" w:rsidRPr="001344E3" w:rsidRDefault="003E0B94" w:rsidP="003E0B94">
      <w:pPr>
        <w:pStyle w:val="EX"/>
      </w:pPr>
      <w:r w:rsidRPr="001344E3">
        <w:t>[9]</w:t>
      </w:r>
      <w:r w:rsidRPr="001344E3">
        <w:tab/>
        <w:t>3GPP TS 37.355: "LTE Positioning Protocol (LPP)".</w:t>
      </w:r>
    </w:p>
    <w:p w14:paraId="4CC9F2FC" w14:textId="2C11D0C4" w:rsidR="003E0B94" w:rsidRPr="001344E3" w:rsidRDefault="003E0B94" w:rsidP="003E0B94">
      <w:pPr>
        <w:pStyle w:val="EX"/>
      </w:pPr>
      <w:r w:rsidRPr="001344E3">
        <w:t>[10]</w:t>
      </w:r>
      <w:r w:rsidRPr="001344E3">
        <w:tab/>
        <w:t>3GPP TS 38.321: "NR; Medium Access Control (MAC) protocol specification".</w:t>
      </w:r>
    </w:p>
    <w:p w14:paraId="7A7B81C3" w14:textId="00DBA1E4" w:rsidR="003E0B94" w:rsidRPr="001344E3" w:rsidRDefault="003E0B94" w:rsidP="003E0B94">
      <w:pPr>
        <w:pStyle w:val="EX"/>
      </w:pPr>
      <w:r w:rsidRPr="001344E3">
        <w:t>[11]</w:t>
      </w:r>
      <w:r w:rsidRPr="001344E3">
        <w:tab/>
        <w:t>3GPP TS 38.340: "NR; Backhaul Adaptation Protocol (BAP) specification".</w:t>
      </w:r>
    </w:p>
    <w:p w14:paraId="6F2E1C55" w14:textId="19D5D335" w:rsidR="003E0B94" w:rsidRPr="001344E3" w:rsidRDefault="003E0B94" w:rsidP="003E0B94">
      <w:pPr>
        <w:pStyle w:val="EX"/>
      </w:pPr>
      <w:r w:rsidRPr="001344E3">
        <w:t>[12]</w:t>
      </w:r>
      <w:r w:rsidRPr="001344E3">
        <w:tab/>
        <w:t>3GPP TS 36.331: "Evolved Universal Terrestrial Radio Access (E-UTRA); Radio Resource Control (RRC); Protocol specification".</w:t>
      </w:r>
    </w:p>
    <w:p w14:paraId="5701EAE1" w14:textId="6FA3BCF6" w:rsidR="003E0B94" w:rsidRPr="001344E3" w:rsidRDefault="003E0B94" w:rsidP="003E0B94">
      <w:pPr>
        <w:pStyle w:val="EX"/>
      </w:pPr>
      <w:r w:rsidRPr="001344E3">
        <w:t>[13]</w:t>
      </w:r>
      <w:r w:rsidRPr="001344E3">
        <w:tab/>
        <w:t>3GPP TS 37.324: "Evolved Universal Terrestrial Radio Access (E-UTRA) and NR; Service Data Adaptation Protocol (SDAP) specification".</w:t>
      </w:r>
    </w:p>
    <w:p w14:paraId="7F9C9945" w14:textId="05DDC60C" w:rsidR="003E0B94" w:rsidRPr="001344E3" w:rsidRDefault="003E0B94" w:rsidP="003E0B94">
      <w:pPr>
        <w:pStyle w:val="EX"/>
      </w:pPr>
      <w:r w:rsidRPr="001344E3">
        <w:t>[14]</w:t>
      </w:r>
      <w:r w:rsidRPr="001344E3">
        <w:tab/>
        <w:t>3GPP TS 36.306: "UE Radio Access capabilities".</w:t>
      </w:r>
    </w:p>
    <w:p w14:paraId="7B71FDF6" w14:textId="64BEE219" w:rsidR="003E0B94" w:rsidRPr="001344E3" w:rsidRDefault="003E0B94" w:rsidP="003E0B94">
      <w:pPr>
        <w:pStyle w:val="EX"/>
      </w:pPr>
      <w:r w:rsidRPr="001344E3">
        <w:t>[15]</w:t>
      </w:r>
      <w:r w:rsidRPr="001344E3">
        <w:tab/>
        <w:t>3GPP TS 38.323: "NR; Packet Data Convergence Protocol (PDCP) specification".</w:t>
      </w:r>
    </w:p>
    <w:p w14:paraId="27BC0279" w14:textId="77777777" w:rsidR="00082F57" w:rsidRPr="001344E3" w:rsidRDefault="00BC2B77" w:rsidP="00082F57">
      <w:pPr>
        <w:pStyle w:val="EX"/>
      </w:pPr>
      <w:r w:rsidRPr="001344E3">
        <w:t>[</w:t>
      </w:r>
      <w:r w:rsidRPr="001344E3">
        <w:rPr>
          <w:lang w:eastAsia="zh-CN"/>
        </w:rPr>
        <w:t>16</w:t>
      </w:r>
      <w:r w:rsidRPr="001344E3">
        <w:t>]</w:t>
      </w:r>
      <w:r w:rsidRPr="001344E3">
        <w:tab/>
        <w:t xml:space="preserve">3GPP </w:t>
      </w:r>
      <w:r w:rsidRPr="001344E3">
        <w:rPr>
          <w:lang w:eastAsia="zh-CN"/>
        </w:rPr>
        <w:t>TS 38.300</w:t>
      </w:r>
      <w:r w:rsidRPr="001344E3">
        <w:t>: "NR; NR and NG-RAN Overall description; Stage-2".</w:t>
      </w:r>
    </w:p>
    <w:p w14:paraId="72B7ACCD" w14:textId="44A34E83" w:rsidR="00082F57" w:rsidRPr="001344E3" w:rsidRDefault="00082F57" w:rsidP="00082F57">
      <w:pPr>
        <w:pStyle w:val="EX"/>
      </w:pPr>
      <w:r w:rsidRPr="001344E3">
        <w:t>[17]</w:t>
      </w:r>
      <w:r w:rsidRPr="001344E3">
        <w:tab/>
        <w:t>3GPP R1-2212895: "Updated RAN1 UE features list for Rel-17 NR after RAN1#111".</w:t>
      </w:r>
    </w:p>
    <w:p w14:paraId="0B6D344E" w14:textId="08878332" w:rsidR="00082F57" w:rsidRPr="001344E3" w:rsidRDefault="00082F57" w:rsidP="00082F57">
      <w:pPr>
        <w:pStyle w:val="EX"/>
      </w:pPr>
      <w:r w:rsidRPr="001344E3">
        <w:t>[18]</w:t>
      </w:r>
      <w:r w:rsidRPr="001344E3">
        <w:tab/>
        <w:t>3GPP R4-2215143: "Rel-17 RAN4 UE feature list for NR".</w:t>
      </w:r>
    </w:p>
    <w:p w14:paraId="777C4350" w14:textId="015BE917" w:rsidR="00082F57" w:rsidRPr="001344E3" w:rsidRDefault="00082F57" w:rsidP="00082F57">
      <w:pPr>
        <w:pStyle w:val="EX"/>
      </w:pPr>
      <w:r w:rsidRPr="001344E3">
        <w:lastRenderedPageBreak/>
        <w:t>[19]</w:t>
      </w:r>
      <w:r w:rsidRPr="001344E3">
        <w:tab/>
        <w:t>3GPP TS 38.304: "NR; User Equipment (UE) procedures in idle mode and in RRC Inactive state".</w:t>
      </w:r>
    </w:p>
    <w:p w14:paraId="09F4C56F" w14:textId="3EEBB2D2" w:rsidR="00BC2B77" w:rsidRPr="001344E3" w:rsidRDefault="00082F57" w:rsidP="00082F57">
      <w:pPr>
        <w:pStyle w:val="EX"/>
      </w:pPr>
      <w:r w:rsidRPr="001344E3">
        <w:t>[20]</w:t>
      </w:r>
      <w:r w:rsidRPr="001344E3">
        <w:tab/>
        <w:t>3GPP TS 38.214: "NR; Physical layer procedures for data".</w:t>
      </w:r>
    </w:p>
    <w:p w14:paraId="7032F19F" w14:textId="77777777" w:rsidR="00080512" w:rsidRPr="001344E3" w:rsidRDefault="00080512">
      <w:pPr>
        <w:pStyle w:val="Heading1"/>
      </w:pPr>
      <w:bookmarkStart w:id="10" w:name="_Toc131117400"/>
      <w:r w:rsidRPr="001344E3">
        <w:t>3</w:t>
      </w:r>
      <w:r w:rsidRPr="001344E3">
        <w:tab/>
        <w:t>Definitions</w:t>
      </w:r>
      <w:r w:rsidR="00602AEA" w:rsidRPr="001344E3">
        <w:t xml:space="preserve"> of terms, symbols and abbreviations</w:t>
      </w:r>
      <w:bookmarkEnd w:id="10"/>
    </w:p>
    <w:p w14:paraId="6E0DC0B9" w14:textId="77777777" w:rsidR="00080512" w:rsidRPr="001344E3" w:rsidRDefault="00080512">
      <w:pPr>
        <w:pStyle w:val="Heading2"/>
      </w:pPr>
      <w:bookmarkStart w:id="11" w:name="_Toc131117401"/>
      <w:r w:rsidRPr="001344E3">
        <w:t>3.1</w:t>
      </w:r>
      <w:r w:rsidRPr="001344E3">
        <w:tab/>
      </w:r>
      <w:r w:rsidR="002B6339" w:rsidRPr="001344E3">
        <w:t>Terms</w:t>
      </w:r>
      <w:bookmarkEnd w:id="11"/>
    </w:p>
    <w:p w14:paraId="20A77883" w14:textId="18821489" w:rsidR="00080512" w:rsidRPr="001344E3" w:rsidRDefault="00080512">
      <w:r w:rsidRPr="001344E3">
        <w:t>For the purposes of the present document, the terms given in TR</w:t>
      </w:r>
      <w:r w:rsidR="00060C06" w:rsidRPr="001344E3">
        <w:t xml:space="preserve"> </w:t>
      </w:r>
      <w:r w:rsidRPr="001344E3">
        <w:t>21.905</w:t>
      </w:r>
      <w:r w:rsidR="00060C06" w:rsidRPr="001344E3">
        <w:t xml:space="preserve"> </w:t>
      </w:r>
      <w:r w:rsidRPr="001344E3">
        <w:t>[</w:t>
      </w:r>
      <w:r w:rsidR="004D3578" w:rsidRPr="001344E3">
        <w:t>1</w:t>
      </w:r>
      <w:r w:rsidRPr="001344E3">
        <w:t>] and the following apply. A term defined in the present document takes precedence over the definition of the same term, if any, in TR</w:t>
      </w:r>
      <w:r w:rsidR="00486C88" w:rsidRPr="001344E3">
        <w:t xml:space="preserve"> </w:t>
      </w:r>
      <w:r w:rsidRPr="001344E3">
        <w:t>21.905</w:t>
      </w:r>
      <w:r w:rsidR="00486C88" w:rsidRPr="001344E3">
        <w:t xml:space="preserve"> </w:t>
      </w:r>
      <w:r w:rsidRPr="001344E3">
        <w:t>[</w:t>
      </w:r>
      <w:r w:rsidR="004D3578" w:rsidRPr="001344E3">
        <w:t>1</w:t>
      </w:r>
      <w:r w:rsidRPr="001344E3">
        <w:t>].</w:t>
      </w:r>
    </w:p>
    <w:p w14:paraId="148A4A1D" w14:textId="77777777" w:rsidR="00080512" w:rsidRPr="001344E3" w:rsidRDefault="00080512">
      <w:r w:rsidRPr="001344E3">
        <w:rPr>
          <w:b/>
        </w:rPr>
        <w:t>example:</w:t>
      </w:r>
      <w:r w:rsidRPr="001344E3">
        <w:t xml:space="preserve"> text used to clarify abstract rules by applying them literally.</w:t>
      </w:r>
    </w:p>
    <w:p w14:paraId="214D450A" w14:textId="0974C3E8" w:rsidR="00080512" w:rsidRPr="001344E3" w:rsidRDefault="00080512">
      <w:pPr>
        <w:pStyle w:val="Heading2"/>
      </w:pPr>
      <w:bookmarkStart w:id="12" w:name="_Toc131117402"/>
      <w:r w:rsidRPr="001344E3">
        <w:t>3.</w:t>
      </w:r>
      <w:r w:rsidR="00025232" w:rsidRPr="001344E3">
        <w:t>2</w:t>
      </w:r>
      <w:r w:rsidRPr="001344E3">
        <w:tab/>
        <w:t>Abbreviations</w:t>
      </w:r>
      <w:bookmarkEnd w:id="12"/>
    </w:p>
    <w:p w14:paraId="2C5E624E" w14:textId="4C39DF4E" w:rsidR="00080512" w:rsidRPr="001344E3" w:rsidRDefault="00080512">
      <w:pPr>
        <w:keepNext/>
      </w:pPr>
      <w:r w:rsidRPr="001344E3">
        <w:t>For the purposes of the present document, the abb</w:t>
      </w:r>
      <w:r w:rsidR="004D3578" w:rsidRPr="001344E3">
        <w:t>reviations given in TR</w:t>
      </w:r>
      <w:r w:rsidR="00C72696" w:rsidRPr="001344E3">
        <w:t xml:space="preserve"> </w:t>
      </w:r>
      <w:r w:rsidR="004D3578" w:rsidRPr="001344E3">
        <w:t>21.905 [1</w:t>
      </w:r>
      <w:r w:rsidRPr="001344E3">
        <w:t>] and the following apply. An abbreviation defined in the present document takes precedence over the definition of the same abbre</w:t>
      </w:r>
      <w:r w:rsidR="004D3578" w:rsidRPr="001344E3">
        <w:t>viation, if any, in TR</w:t>
      </w:r>
      <w:r w:rsidR="00486C88" w:rsidRPr="001344E3">
        <w:t xml:space="preserve"> </w:t>
      </w:r>
      <w:r w:rsidR="004D3578" w:rsidRPr="001344E3">
        <w:t>21.905</w:t>
      </w:r>
      <w:r w:rsidR="00486C88" w:rsidRPr="001344E3">
        <w:t xml:space="preserve"> </w:t>
      </w:r>
      <w:r w:rsidR="004D3578" w:rsidRPr="001344E3">
        <w:t>[1</w:t>
      </w:r>
      <w:r w:rsidRPr="001344E3">
        <w:t>].</w:t>
      </w:r>
    </w:p>
    <w:p w14:paraId="67643743" w14:textId="77777777" w:rsidR="00061FB6" w:rsidRPr="001344E3" w:rsidRDefault="00061FB6">
      <w:pPr>
        <w:pStyle w:val="Heading1"/>
        <w:sectPr w:rsidR="00061FB6" w:rsidRPr="001344E3">
          <w:headerReference w:type="default" r:id="rId14"/>
          <w:footerReference w:type="default" r:id="rId15"/>
          <w:footnotePr>
            <w:numRestart w:val="eachSect"/>
          </w:footnotePr>
          <w:pgSz w:w="11907" w:h="16840" w:code="9"/>
          <w:pgMar w:top="1416" w:right="1133" w:bottom="1133" w:left="1133" w:header="850" w:footer="340" w:gutter="0"/>
          <w:cols w:space="720"/>
          <w:formProt w:val="0"/>
        </w:sectPr>
      </w:pPr>
    </w:p>
    <w:p w14:paraId="0AA8E660" w14:textId="77777777" w:rsidR="00080512" w:rsidRPr="001344E3" w:rsidRDefault="00080512">
      <w:pPr>
        <w:pStyle w:val="Heading1"/>
      </w:pPr>
      <w:bookmarkStart w:id="13" w:name="_Toc131117403"/>
      <w:r w:rsidRPr="001344E3">
        <w:lastRenderedPageBreak/>
        <w:t>4</w:t>
      </w:r>
      <w:r w:rsidR="00CD50A6" w:rsidRPr="001344E3">
        <w:tab/>
      </w:r>
      <w:r w:rsidR="004C71C1" w:rsidRPr="001344E3">
        <w:t>Release 15 UE feature list</w:t>
      </w:r>
      <w:bookmarkEnd w:id="13"/>
    </w:p>
    <w:p w14:paraId="0C9AACF9" w14:textId="77777777" w:rsidR="00080512" w:rsidRPr="001344E3" w:rsidRDefault="00080512">
      <w:pPr>
        <w:pStyle w:val="Heading2"/>
      </w:pPr>
      <w:bookmarkStart w:id="14" w:name="_Toc131117404"/>
      <w:r w:rsidRPr="001344E3">
        <w:t>4.1</w:t>
      </w:r>
      <w:r w:rsidRPr="001344E3">
        <w:tab/>
      </w:r>
      <w:r w:rsidR="004C71C1" w:rsidRPr="001344E3">
        <w:t>Layer-1 UE features</w:t>
      </w:r>
      <w:bookmarkEnd w:id="14"/>
    </w:p>
    <w:p w14:paraId="24EA737F" w14:textId="77777777" w:rsidR="00080512" w:rsidRPr="001344E3" w:rsidRDefault="00F5674B">
      <w:r w:rsidRPr="001344E3">
        <w:t xml:space="preserve">Table 4.1-1 </w:t>
      </w:r>
      <w:r w:rsidR="00264993" w:rsidRPr="001344E3">
        <w:t xml:space="preserve">provides the list of Layer-1 features, as shown in [3] and the corresponding </w:t>
      </w:r>
      <w:r w:rsidR="00C02255" w:rsidRPr="001344E3">
        <w:t xml:space="preserve">UE </w:t>
      </w:r>
      <w:r w:rsidR="00264993" w:rsidRPr="001344E3">
        <w:t xml:space="preserve">capability </w:t>
      </w:r>
      <w:r w:rsidR="00C02255" w:rsidRPr="001344E3">
        <w:t>fiel</w:t>
      </w:r>
      <w:r w:rsidR="00264993" w:rsidRPr="001344E3">
        <w:t>d name, as specified in TS 38.331 [2].</w:t>
      </w:r>
    </w:p>
    <w:p w14:paraId="515D9AF7" w14:textId="77777777" w:rsidR="00CF5DDD" w:rsidRPr="001344E3" w:rsidRDefault="00CF5DDD" w:rsidP="00CF5DDD">
      <w:pPr>
        <w:pStyle w:val="TH"/>
      </w:pPr>
      <w:r w:rsidRPr="001344E3">
        <w:lastRenderedPageBreak/>
        <w:t>Table 4.1-1:</w:t>
      </w:r>
      <w:r w:rsidRPr="001344E3">
        <w:tab/>
        <w:t>Layer-1 feature list</w:t>
      </w:r>
    </w:p>
    <w:tbl>
      <w:tblPr>
        <w:tblW w:w="21243" w:type="dxa"/>
        <w:tblLook w:val="04A0" w:firstRow="1" w:lastRow="0" w:firstColumn="1" w:lastColumn="0" w:noHBand="0" w:noVBand="1"/>
      </w:tblPr>
      <w:tblGrid>
        <w:gridCol w:w="1677"/>
        <w:gridCol w:w="815"/>
        <w:gridCol w:w="1957"/>
        <w:gridCol w:w="2497"/>
        <w:gridCol w:w="1325"/>
        <w:gridCol w:w="3388"/>
        <w:gridCol w:w="2988"/>
        <w:gridCol w:w="1416"/>
        <w:gridCol w:w="1416"/>
        <w:gridCol w:w="1857"/>
        <w:gridCol w:w="1907"/>
      </w:tblGrid>
      <w:tr w:rsidR="001344E3" w:rsidRPr="001344E3" w14:paraId="67604A22" w14:textId="77777777" w:rsidTr="00DA6B5B">
        <w:tc>
          <w:tcPr>
            <w:tcW w:w="1677" w:type="dxa"/>
          </w:tcPr>
          <w:p w14:paraId="0F0EC8AE" w14:textId="77777777" w:rsidR="00867833" w:rsidRPr="001344E3" w:rsidRDefault="00867833" w:rsidP="001A2649">
            <w:pPr>
              <w:pStyle w:val="TAH"/>
            </w:pPr>
            <w:r w:rsidRPr="001344E3">
              <w:lastRenderedPageBreak/>
              <w:t>Features</w:t>
            </w:r>
          </w:p>
        </w:tc>
        <w:tc>
          <w:tcPr>
            <w:tcW w:w="815" w:type="dxa"/>
          </w:tcPr>
          <w:p w14:paraId="4535719C" w14:textId="77777777" w:rsidR="00867833" w:rsidRPr="001344E3" w:rsidRDefault="00867833" w:rsidP="001A2649">
            <w:pPr>
              <w:pStyle w:val="TAH"/>
            </w:pPr>
            <w:r w:rsidRPr="001344E3">
              <w:t>Index</w:t>
            </w:r>
          </w:p>
        </w:tc>
        <w:tc>
          <w:tcPr>
            <w:tcW w:w="1957" w:type="dxa"/>
          </w:tcPr>
          <w:p w14:paraId="2E544291" w14:textId="77777777" w:rsidR="00867833" w:rsidRPr="001344E3" w:rsidRDefault="00867833" w:rsidP="001A2649">
            <w:pPr>
              <w:pStyle w:val="TAH"/>
            </w:pPr>
            <w:r w:rsidRPr="001344E3">
              <w:t>Feature group</w:t>
            </w:r>
          </w:p>
        </w:tc>
        <w:tc>
          <w:tcPr>
            <w:tcW w:w="2497" w:type="dxa"/>
          </w:tcPr>
          <w:p w14:paraId="67DC420E" w14:textId="3A888D90" w:rsidR="00867833" w:rsidRPr="001344E3" w:rsidRDefault="00867833" w:rsidP="001A2649">
            <w:pPr>
              <w:pStyle w:val="TAH"/>
            </w:pPr>
            <w:r w:rsidRPr="001344E3">
              <w:t>Components</w:t>
            </w:r>
          </w:p>
        </w:tc>
        <w:tc>
          <w:tcPr>
            <w:tcW w:w="1325" w:type="dxa"/>
          </w:tcPr>
          <w:p w14:paraId="718A86CB" w14:textId="09178F2C" w:rsidR="00867833" w:rsidRPr="001344E3" w:rsidRDefault="00867833" w:rsidP="001A2649">
            <w:pPr>
              <w:pStyle w:val="TAH"/>
            </w:pPr>
            <w:r w:rsidRPr="001344E3">
              <w:t>Prerequisite feature groups</w:t>
            </w:r>
          </w:p>
        </w:tc>
        <w:tc>
          <w:tcPr>
            <w:tcW w:w="3388" w:type="dxa"/>
          </w:tcPr>
          <w:p w14:paraId="6A621CF1" w14:textId="77777777" w:rsidR="00867833" w:rsidRPr="001344E3" w:rsidRDefault="00867833" w:rsidP="001A2649">
            <w:pPr>
              <w:pStyle w:val="TAH"/>
            </w:pPr>
            <w:r w:rsidRPr="001344E3">
              <w:t>Field name in TS 38.331 [2]</w:t>
            </w:r>
          </w:p>
        </w:tc>
        <w:tc>
          <w:tcPr>
            <w:tcW w:w="2988" w:type="dxa"/>
          </w:tcPr>
          <w:p w14:paraId="50FD4BDA" w14:textId="7D4D9905" w:rsidR="006A27F9" w:rsidRPr="001344E3" w:rsidRDefault="00867833" w:rsidP="00C430A8">
            <w:pPr>
              <w:pStyle w:val="TAN"/>
            </w:pPr>
            <w:r w:rsidRPr="001344E3">
              <w:t>Parent IE in TS 38.331 [2]</w:t>
            </w:r>
          </w:p>
        </w:tc>
        <w:tc>
          <w:tcPr>
            <w:tcW w:w="1416" w:type="dxa"/>
          </w:tcPr>
          <w:p w14:paraId="2053BF2B" w14:textId="77777777" w:rsidR="00867833" w:rsidRPr="001344E3" w:rsidRDefault="00867833" w:rsidP="001A2649">
            <w:pPr>
              <w:pStyle w:val="TAH"/>
            </w:pPr>
            <w:r w:rsidRPr="001344E3">
              <w:t>Need of FDD/TDD differentiation</w:t>
            </w:r>
          </w:p>
        </w:tc>
        <w:tc>
          <w:tcPr>
            <w:tcW w:w="1416" w:type="dxa"/>
          </w:tcPr>
          <w:p w14:paraId="47D98759" w14:textId="77777777" w:rsidR="00867833" w:rsidRPr="001344E3" w:rsidRDefault="00867833" w:rsidP="001A2649">
            <w:pPr>
              <w:pStyle w:val="TAH"/>
            </w:pPr>
            <w:r w:rsidRPr="001344E3">
              <w:t>Need of FR1/FR2 differentiation</w:t>
            </w:r>
          </w:p>
        </w:tc>
        <w:tc>
          <w:tcPr>
            <w:tcW w:w="1857" w:type="dxa"/>
          </w:tcPr>
          <w:p w14:paraId="7F2A3A0B" w14:textId="77777777" w:rsidR="00867833" w:rsidRPr="001344E3" w:rsidRDefault="00867833" w:rsidP="001A2649">
            <w:pPr>
              <w:pStyle w:val="TAH"/>
            </w:pPr>
            <w:r w:rsidRPr="001344E3">
              <w:t>Note</w:t>
            </w:r>
          </w:p>
        </w:tc>
        <w:tc>
          <w:tcPr>
            <w:tcW w:w="1907" w:type="dxa"/>
          </w:tcPr>
          <w:p w14:paraId="1201BA99" w14:textId="77777777" w:rsidR="00867833" w:rsidRPr="001344E3" w:rsidRDefault="00867833" w:rsidP="001A2649">
            <w:pPr>
              <w:pStyle w:val="TAH"/>
            </w:pPr>
            <w:r w:rsidRPr="001344E3">
              <w:t>Mandatory/Optional</w:t>
            </w:r>
          </w:p>
        </w:tc>
      </w:tr>
      <w:tr w:rsidR="001344E3" w:rsidRPr="001344E3" w14:paraId="466E664E" w14:textId="77777777" w:rsidTr="00DA6B5B">
        <w:tc>
          <w:tcPr>
            <w:tcW w:w="1677" w:type="dxa"/>
            <w:vMerge w:val="restart"/>
          </w:tcPr>
          <w:p w14:paraId="7408F049" w14:textId="4F5236E4" w:rsidR="00864545" w:rsidRPr="001344E3" w:rsidRDefault="00864545" w:rsidP="001A2649">
            <w:pPr>
              <w:pStyle w:val="TAL"/>
            </w:pPr>
            <w:r w:rsidRPr="001344E3">
              <w:t>0. Waveform, modulation, subcarrier spacings, and CP</w:t>
            </w:r>
          </w:p>
        </w:tc>
        <w:tc>
          <w:tcPr>
            <w:tcW w:w="815" w:type="dxa"/>
          </w:tcPr>
          <w:p w14:paraId="15F71CFA" w14:textId="3365455D" w:rsidR="00864545" w:rsidRPr="001344E3" w:rsidRDefault="00864545" w:rsidP="001A2649">
            <w:pPr>
              <w:pStyle w:val="TAL"/>
            </w:pPr>
            <w:r w:rsidRPr="001344E3">
              <w:t>0-1</w:t>
            </w:r>
          </w:p>
        </w:tc>
        <w:tc>
          <w:tcPr>
            <w:tcW w:w="1957" w:type="dxa"/>
          </w:tcPr>
          <w:p w14:paraId="441F716C" w14:textId="3C5A2EE2" w:rsidR="00864545" w:rsidRPr="001344E3" w:rsidRDefault="00752A14" w:rsidP="001A2649">
            <w:pPr>
              <w:pStyle w:val="TAL"/>
            </w:pPr>
            <w:r w:rsidRPr="001344E3">
              <w:t>CP-OFDM waveform for DL and UL</w:t>
            </w:r>
          </w:p>
        </w:tc>
        <w:tc>
          <w:tcPr>
            <w:tcW w:w="2497" w:type="dxa"/>
          </w:tcPr>
          <w:p w14:paraId="0DEAD75E" w14:textId="77777777" w:rsidR="00D365A5" w:rsidRPr="001344E3" w:rsidRDefault="00D365A5" w:rsidP="00D365A5">
            <w:pPr>
              <w:pStyle w:val="TAL"/>
            </w:pPr>
            <w:r w:rsidRPr="001344E3">
              <w:t>1) CP-OFDM for DL</w:t>
            </w:r>
          </w:p>
          <w:p w14:paraId="111C9047" w14:textId="0554F1F7" w:rsidR="00864545" w:rsidRPr="001344E3" w:rsidRDefault="00D365A5" w:rsidP="00D365A5">
            <w:pPr>
              <w:pStyle w:val="TAL"/>
            </w:pPr>
            <w:r w:rsidRPr="001344E3">
              <w:t>2) CP -OFDM for UL</w:t>
            </w:r>
          </w:p>
        </w:tc>
        <w:tc>
          <w:tcPr>
            <w:tcW w:w="1325" w:type="dxa"/>
          </w:tcPr>
          <w:p w14:paraId="054F0478" w14:textId="07DF0056" w:rsidR="00864545" w:rsidRPr="001344E3" w:rsidRDefault="00864545" w:rsidP="001A2649">
            <w:pPr>
              <w:pStyle w:val="TAL"/>
            </w:pPr>
          </w:p>
        </w:tc>
        <w:tc>
          <w:tcPr>
            <w:tcW w:w="3388" w:type="dxa"/>
          </w:tcPr>
          <w:p w14:paraId="436B26F7" w14:textId="63002F62" w:rsidR="00864545" w:rsidRPr="001344E3" w:rsidRDefault="00D365A5" w:rsidP="001A2649">
            <w:pPr>
              <w:pStyle w:val="TAL"/>
            </w:pPr>
            <w:r w:rsidRPr="001344E3">
              <w:t>n/a</w:t>
            </w:r>
          </w:p>
        </w:tc>
        <w:tc>
          <w:tcPr>
            <w:tcW w:w="2988" w:type="dxa"/>
          </w:tcPr>
          <w:p w14:paraId="00C2B47D" w14:textId="20F256EC" w:rsidR="00864545" w:rsidRPr="001344E3" w:rsidRDefault="00D365A5" w:rsidP="001A2649">
            <w:pPr>
              <w:pStyle w:val="TAL"/>
            </w:pPr>
            <w:r w:rsidRPr="001344E3">
              <w:t>n/a</w:t>
            </w:r>
          </w:p>
        </w:tc>
        <w:tc>
          <w:tcPr>
            <w:tcW w:w="1416" w:type="dxa"/>
          </w:tcPr>
          <w:p w14:paraId="4892E252" w14:textId="27A2A526" w:rsidR="00864545" w:rsidRPr="001344E3" w:rsidRDefault="00D365A5" w:rsidP="001A2649">
            <w:pPr>
              <w:pStyle w:val="TAL"/>
            </w:pPr>
            <w:r w:rsidRPr="001344E3">
              <w:t>n/a</w:t>
            </w:r>
          </w:p>
        </w:tc>
        <w:tc>
          <w:tcPr>
            <w:tcW w:w="1416" w:type="dxa"/>
          </w:tcPr>
          <w:p w14:paraId="4601457F" w14:textId="349A90DA" w:rsidR="00864545" w:rsidRPr="001344E3" w:rsidRDefault="00D365A5" w:rsidP="001A2649">
            <w:pPr>
              <w:pStyle w:val="TAL"/>
            </w:pPr>
            <w:r w:rsidRPr="001344E3">
              <w:t>n/a</w:t>
            </w:r>
          </w:p>
        </w:tc>
        <w:tc>
          <w:tcPr>
            <w:tcW w:w="1857" w:type="dxa"/>
          </w:tcPr>
          <w:p w14:paraId="39D3F90C" w14:textId="77777777" w:rsidR="00864545" w:rsidRPr="001344E3" w:rsidRDefault="00864545" w:rsidP="001A2649">
            <w:pPr>
              <w:pStyle w:val="TAL"/>
            </w:pPr>
          </w:p>
        </w:tc>
        <w:tc>
          <w:tcPr>
            <w:tcW w:w="1907" w:type="dxa"/>
          </w:tcPr>
          <w:p w14:paraId="14060805" w14:textId="497C0E4D" w:rsidR="00864545" w:rsidRPr="001344E3" w:rsidRDefault="00D365A5" w:rsidP="001A2649">
            <w:pPr>
              <w:pStyle w:val="TAL"/>
            </w:pPr>
            <w:r w:rsidRPr="001344E3">
              <w:t>Mandatory without capability signalling</w:t>
            </w:r>
          </w:p>
        </w:tc>
      </w:tr>
      <w:tr w:rsidR="001344E3" w:rsidRPr="001344E3" w14:paraId="41C2C73F" w14:textId="77777777" w:rsidTr="00DA6B5B">
        <w:tc>
          <w:tcPr>
            <w:tcW w:w="1677" w:type="dxa"/>
            <w:vMerge/>
          </w:tcPr>
          <w:p w14:paraId="1457AAE9" w14:textId="77777777" w:rsidR="00864545" w:rsidRPr="001344E3" w:rsidRDefault="00864545" w:rsidP="001A2649">
            <w:pPr>
              <w:pStyle w:val="TAL"/>
            </w:pPr>
          </w:p>
        </w:tc>
        <w:tc>
          <w:tcPr>
            <w:tcW w:w="815" w:type="dxa"/>
          </w:tcPr>
          <w:p w14:paraId="024467B1" w14:textId="0FE2CD14" w:rsidR="00864545" w:rsidRPr="001344E3" w:rsidRDefault="00864545" w:rsidP="001A2649">
            <w:pPr>
              <w:pStyle w:val="TAL"/>
            </w:pPr>
            <w:r w:rsidRPr="001344E3">
              <w:t>0-2</w:t>
            </w:r>
          </w:p>
        </w:tc>
        <w:tc>
          <w:tcPr>
            <w:tcW w:w="1957" w:type="dxa"/>
          </w:tcPr>
          <w:p w14:paraId="154AA9E0" w14:textId="58083A5C" w:rsidR="00864545" w:rsidRPr="001344E3" w:rsidRDefault="00752A14" w:rsidP="001A2649">
            <w:pPr>
              <w:pStyle w:val="TAL"/>
            </w:pPr>
            <w:r w:rsidRPr="001344E3">
              <w:t>DFT-S-OFDM waveform for UL</w:t>
            </w:r>
          </w:p>
        </w:tc>
        <w:tc>
          <w:tcPr>
            <w:tcW w:w="2497" w:type="dxa"/>
          </w:tcPr>
          <w:p w14:paraId="602D28BE" w14:textId="11323E97" w:rsidR="00864545" w:rsidRPr="001344E3" w:rsidRDefault="00D14583" w:rsidP="001A2649">
            <w:pPr>
              <w:pStyle w:val="TAL"/>
            </w:pPr>
            <w:r w:rsidRPr="001344E3">
              <w:t>Transform precoding for single-layer PUSCH</w:t>
            </w:r>
          </w:p>
        </w:tc>
        <w:tc>
          <w:tcPr>
            <w:tcW w:w="1325" w:type="dxa"/>
          </w:tcPr>
          <w:p w14:paraId="6C63AF2C" w14:textId="0FD7ADA4" w:rsidR="00864545" w:rsidRPr="001344E3" w:rsidRDefault="00864545" w:rsidP="001A2649">
            <w:pPr>
              <w:pStyle w:val="TAL"/>
            </w:pPr>
          </w:p>
        </w:tc>
        <w:tc>
          <w:tcPr>
            <w:tcW w:w="3388" w:type="dxa"/>
          </w:tcPr>
          <w:p w14:paraId="47440FB0" w14:textId="0BDD8279" w:rsidR="00864545" w:rsidRPr="001344E3" w:rsidRDefault="00D14583" w:rsidP="001A2649">
            <w:pPr>
              <w:pStyle w:val="TAL"/>
            </w:pPr>
            <w:r w:rsidRPr="001344E3">
              <w:t>n/a</w:t>
            </w:r>
          </w:p>
        </w:tc>
        <w:tc>
          <w:tcPr>
            <w:tcW w:w="2988" w:type="dxa"/>
          </w:tcPr>
          <w:p w14:paraId="191AB193" w14:textId="2DB67B4A" w:rsidR="00864545" w:rsidRPr="001344E3" w:rsidRDefault="00D14583" w:rsidP="001A2649">
            <w:pPr>
              <w:pStyle w:val="TAL"/>
            </w:pPr>
            <w:r w:rsidRPr="001344E3">
              <w:t>n/a</w:t>
            </w:r>
          </w:p>
        </w:tc>
        <w:tc>
          <w:tcPr>
            <w:tcW w:w="1416" w:type="dxa"/>
          </w:tcPr>
          <w:p w14:paraId="301B17B0" w14:textId="5371CA2E" w:rsidR="00864545" w:rsidRPr="001344E3" w:rsidRDefault="00D14583" w:rsidP="001A2649">
            <w:pPr>
              <w:pStyle w:val="TAL"/>
            </w:pPr>
            <w:r w:rsidRPr="001344E3">
              <w:t>n/a</w:t>
            </w:r>
          </w:p>
        </w:tc>
        <w:tc>
          <w:tcPr>
            <w:tcW w:w="1416" w:type="dxa"/>
          </w:tcPr>
          <w:p w14:paraId="1A689920" w14:textId="5F76A074" w:rsidR="00864545" w:rsidRPr="001344E3" w:rsidRDefault="00D14583" w:rsidP="001A2649">
            <w:pPr>
              <w:pStyle w:val="TAL"/>
            </w:pPr>
            <w:r w:rsidRPr="001344E3">
              <w:t>n/a</w:t>
            </w:r>
          </w:p>
        </w:tc>
        <w:tc>
          <w:tcPr>
            <w:tcW w:w="1857" w:type="dxa"/>
          </w:tcPr>
          <w:p w14:paraId="39C72077" w14:textId="77777777" w:rsidR="00864545" w:rsidRPr="001344E3" w:rsidRDefault="00864545" w:rsidP="001A2649">
            <w:pPr>
              <w:pStyle w:val="TAL"/>
            </w:pPr>
          </w:p>
        </w:tc>
        <w:tc>
          <w:tcPr>
            <w:tcW w:w="1907" w:type="dxa"/>
          </w:tcPr>
          <w:p w14:paraId="273545C8" w14:textId="1FA1B9B9" w:rsidR="00864545" w:rsidRPr="001344E3" w:rsidRDefault="00D14583" w:rsidP="001A2649">
            <w:pPr>
              <w:pStyle w:val="TAL"/>
            </w:pPr>
            <w:r w:rsidRPr="001344E3">
              <w:t>Mandatory without capability signalling</w:t>
            </w:r>
          </w:p>
        </w:tc>
      </w:tr>
      <w:tr w:rsidR="001344E3" w:rsidRPr="001344E3" w14:paraId="457CB18E" w14:textId="77777777" w:rsidTr="00DA6B5B">
        <w:tc>
          <w:tcPr>
            <w:tcW w:w="1677" w:type="dxa"/>
            <w:vMerge/>
          </w:tcPr>
          <w:p w14:paraId="6862A190" w14:textId="77777777" w:rsidR="00864545" w:rsidRPr="001344E3" w:rsidRDefault="00864545" w:rsidP="001A2649">
            <w:pPr>
              <w:pStyle w:val="TAL"/>
            </w:pPr>
          </w:p>
        </w:tc>
        <w:tc>
          <w:tcPr>
            <w:tcW w:w="815" w:type="dxa"/>
          </w:tcPr>
          <w:p w14:paraId="2ADCFDCF" w14:textId="7714F314" w:rsidR="00864545" w:rsidRPr="001344E3" w:rsidRDefault="00864545" w:rsidP="001A2649">
            <w:pPr>
              <w:pStyle w:val="TAL"/>
            </w:pPr>
            <w:r w:rsidRPr="001344E3">
              <w:t>0-3</w:t>
            </w:r>
          </w:p>
        </w:tc>
        <w:tc>
          <w:tcPr>
            <w:tcW w:w="1957" w:type="dxa"/>
          </w:tcPr>
          <w:p w14:paraId="7B01C8A2" w14:textId="3955CA08" w:rsidR="00864545" w:rsidRPr="001344E3" w:rsidRDefault="00752A14" w:rsidP="001A2649">
            <w:pPr>
              <w:pStyle w:val="TAL"/>
            </w:pPr>
            <w:r w:rsidRPr="001344E3">
              <w:t>DL modulation scheme</w:t>
            </w:r>
          </w:p>
        </w:tc>
        <w:tc>
          <w:tcPr>
            <w:tcW w:w="2497" w:type="dxa"/>
          </w:tcPr>
          <w:p w14:paraId="73319605" w14:textId="77777777" w:rsidR="00FA59FC" w:rsidRPr="001344E3" w:rsidRDefault="00FA59FC" w:rsidP="00FA59FC">
            <w:pPr>
              <w:pStyle w:val="TAL"/>
            </w:pPr>
            <w:r w:rsidRPr="001344E3">
              <w:t>1) QPSK modulation</w:t>
            </w:r>
          </w:p>
          <w:p w14:paraId="50553C38" w14:textId="77777777" w:rsidR="00FA59FC" w:rsidRPr="001344E3" w:rsidRDefault="00FA59FC" w:rsidP="00FA59FC">
            <w:pPr>
              <w:pStyle w:val="TAL"/>
            </w:pPr>
            <w:r w:rsidRPr="001344E3">
              <w:t>2) 16QAM modulation</w:t>
            </w:r>
          </w:p>
          <w:p w14:paraId="5247092F" w14:textId="70F41AAA" w:rsidR="00864545" w:rsidRPr="001344E3" w:rsidRDefault="00FA59FC" w:rsidP="00FA59FC">
            <w:pPr>
              <w:pStyle w:val="TAL"/>
            </w:pPr>
            <w:r w:rsidRPr="001344E3">
              <w:t>3) 64QAM modulation for FR1</w:t>
            </w:r>
          </w:p>
        </w:tc>
        <w:tc>
          <w:tcPr>
            <w:tcW w:w="1325" w:type="dxa"/>
          </w:tcPr>
          <w:p w14:paraId="0E7AF846" w14:textId="3F80FBC2" w:rsidR="00864545" w:rsidRPr="001344E3" w:rsidRDefault="00864545" w:rsidP="001A2649">
            <w:pPr>
              <w:pStyle w:val="TAL"/>
            </w:pPr>
          </w:p>
        </w:tc>
        <w:tc>
          <w:tcPr>
            <w:tcW w:w="3388" w:type="dxa"/>
          </w:tcPr>
          <w:p w14:paraId="1E934E01" w14:textId="6994FD30" w:rsidR="00864545" w:rsidRPr="001344E3" w:rsidRDefault="00FA59FC" w:rsidP="001A2649">
            <w:pPr>
              <w:pStyle w:val="TAL"/>
            </w:pPr>
            <w:r w:rsidRPr="001344E3">
              <w:t>n/a</w:t>
            </w:r>
          </w:p>
        </w:tc>
        <w:tc>
          <w:tcPr>
            <w:tcW w:w="2988" w:type="dxa"/>
          </w:tcPr>
          <w:p w14:paraId="14243529" w14:textId="121D4AFF" w:rsidR="00864545" w:rsidRPr="001344E3" w:rsidRDefault="00FA59FC" w:rsidP="001A2649">
            <w:pPr>
              <w:pStyle w:val="TAL"/>
            </w:pPr>
            <w:r w:rsidRPr="001344E3">
              <w:t>n/a</w:t>
            </w:r>
          </w:p>
        </w:tc>
        <w:tc>
          <w:tcPr>
            <w:tcW w:w="1416" w:type="dxa"/>
          </w:tcPr>
          <w:p w14:paraId="4C183398" w14:textId="66A935F8" w:rsidR="00864545" w:rsidRPr="001344E3" w:rsidRDefault="00FA59FC" w:rsidP="001A2649">
            <w:pPr>
              <w:pStyle w:val="TAL"/>
            </w:pPr>
            <w:r w:rsidRPr="001344E3">
              <w:t>n/a</w:t>
            </w:r>
          </w:p>
        </w:tc>
        <w:tc>
          <w:tcPr>
            <w:tcW w:w="1416" w:type="dxa"/>
          </w:tcPr>
          <w:p w14:paraId="578035EB" w14:textId="7136B79C" w:rsidR="00864545" w:rsidRPr="001344E3" w:rsidRDefault="00FA59FC" w:rsidP="001A2649">
            <w:pPr>
              <w:pStyle w:val="TAL"/>
            </w:pPr>
            <w:r w:rsidRPr="001344E3">
              <w:t>n/a</w:t>
            </w:r>
          </w:p>
        </w:tc>
        <w:tc>
          <w:tcPr>
            <w:tcW w:w="1857" w:type="dxa"/>
          </w:tcPr>
          <w:p w14:paraId="6CA16132" w14:textId="77777777" w:rsidR="00864545" w:rsidRPr="001344E3" w:rsidRDefault="00864545" w:rsidP="001A2649">
            <w:pPr>
              <w:pStyle w:val="TAL"/>
            </w:pPr>
          </w:p>
        </w:tc>
        <w:tc>
          <w:tcPr>
            <w:tcW w:w="1907" w:type="dxa"/>
          </w:tcPr>
          <w:p w14:paraId="061A996D" w14:textId="69F35338" w:rsidR="00864545" w:rsidRPr="001344E3" w:rsidRDefault="00FA59FC" w:rsidP="001A2649">
            <w:pPr>
              <w:pStyle w:val="TAL"/>
            </w:pPr>
            <w:r w:rsidRPr="001344E3">
              <w:t>Mandatory without capability signalling</w:t>
            </w:r>
          </w:p>
        </w:tc>
      </w:tr>
      <w:tr w:rsidR="001344E3" w:rsidRPr="001344E3" w14:paraId="487DBAD0" w14:textId="77777777" w:rsidTr="00DA6B5B">
        <w:tc>
          <w:tcPr>
            <w:tcW w:w="1677" w:type="dxa"/>
            <w:vMerge/>
          </w:tcPr>
          <w:p w14:paraId="5BB46EF3" w14:textId="77777777" w:rsidR="00864545" w:rsidRPr="001344E3" w:rsidRDefault="00864545" w:rsidP="001A2649">
            <w:pPr>
              <w:pStyle w:val="TAL"/>
            </w:pPr>
          </w:p>
        </w:tc>
        <w:tc>
          <w:tcPr>
            <w:tcW w:w="815" w:type="dxa"/>
          </w:tcPr>
          <w:p w14:paraId="34113C5E" w14:textId="712770F7" w:rsidR="00864545" w:rsidRPr="001344E3" w:rsidRDefault="00864545" w:rsidP="001A2649">
            <w:pPr>
              <w:pStyle w:val="TAL"/>
            </w:pPr>
            <w:r w:rsidRPr="001344E3">
              <w:t>0-4</w:t>
            </w:r>
          </w:p>
        </w:tc>
        <w:tc>
          <w:tcPr>
            <w:tcW w:w="1957" w:type="dxa"/>
          </w:tcPr>
          <w:p w14:paraId="14459EB2" w14:textId="095F4F35" w:rsidR="00864545" w:rsidRPr="001344E3" w:rsidRDefault="00752A14" w:rsidP="001A2649">
            <w:pPr>
              <w:pStyle w:val="TAL"/>
            </w:pPr>
            <w:r w:rsidRPr="001344E3">
              <w:t>UL modulation scheme</w:t>
            </w:r>
          </w:p>
        </w:tc>
        <w:tc>
          <w:tcPr>
            <w:tcW w:w="2497" w:type="dxa"/>
          </w:tcPr>
          <w:p w14:paraId="40D9364E" w14:textId="77777777" w:rsidR="00116989" w:rsidRPr="001344E3" w:rsidRDefault="00116989" w:rsidP="00116989">
            <w:pPr>
              <w:pStyle w:val="TAL"/>
            </w:pPr>
            <w:r w:rsidRPr="001344E3">
              <w:t>1) QPSK modulation</w:t>
            </w:r>
          </w:p>
          <w:p w14:paraId="26B2B2EF" w14:textId="680515D1" w:rsidR="00864545" w:rsidRPr="001344E3" w:rsidRDefault="00116989" w:rsidP="00116989">
            <w:pPr>
              <w:pStyle w:val="TAL"/>
            </w:pPr>
            <w:r w:rsidRPr="001344E3">
              <w:t>2) 16QAM modulation</w:t>
            </w:r>
          </w:p>
        </w:tc>
        <w:tc>
          <w:tcPr>
            <w:tcW w:w="1325" w:type="dxa"/>
          </w:tcPr>
          <w:p w14:paraId="4DE5BD26" w14:textId="0A382366" w:rsidR="00864545" w:rsidRPr="001344E3" w:rsidRDefault="00864545" w:rsidP="001A2649">
            <w:pPr>
              <w:pStyle w:val="TAL"/>
            </w:pPr>
          </w:p>
        </w:tc>
        <w:tc>
          <w:tcPr>
            <w:tcW w:w="3388" w:type="dxa"/>
          </w:tcPr>
          <w:p w14:paraId="01963446" w14:textId="43D148EE" w:rsidR="00864545" w:rsidRPr="001344E3" w:rsidRDefault="00900A63" w:rsidP="001A2649">
            <w:pPr>
              <w:pStyle w:val="TAL"/>
            </w:pPr>
            <w:r w:rsidRPr="001344E3">
              <w:t>n/a</w:t>
            </w:r>
          </w:p>
        </w:tc>
        <w:tc>
          <w:tcPr>
            <w:tcW w:w="2988" w:type="dxa"/>
          </w:tcPr>
          <w:p w14:paraId="7A601042" w14:textId="593D826D" w:rsidR="00864545" w:rsidRPr="001344E3" w:rsidRDefault="00900A63" w:rsidP="001A2649">
            <w:pPr>
              <w:pStyle w:val="TAL"/>
            </w:pPr>
            <w:r w:rsidRPr="001344E3">
              <w:t>n/a</w:t>
            </w:r>
          </w:p>
        </w:tc>
        <w:tc>
          <w:tcPr>
            <w:tcW w:w="1416" w:type="dxa"/>
          </w:tcPr>
          <w:p w14:paraId="525CA1F9" w14:textId="781661FB" w:rsidR="00864545" w:rsidRPr="001344E3" w:rsidRDefault="00900A63" w:rsidP="001A2649">
            <w:pPr>
              <w:pStyle w:val="TAL"/>
            </w:pPr>
            <w:r w:rsidRPr="001344E3">
              <w:t>n/a</w:t>
            </w:r>
          </w:p>
        </w:tc>
        <w:tc>
          <w:tcPr>
            <w:tcW w:w="1416" w:type="dxa"/>
          </w:tcPr>
          <w:p w14:paraId="46BEA559" w14:textId="44AFFF13" w:rsidR="00864545" w:rsidRPr="001344E3" w:rsidRDefault="00900A63" w:rsidP="001A2649">
            <w:pPr>
              <w:pStyle w:val="TAL"/>
            </w:pPr>
            <w:r w:rsidRPr="001344E3">
              <w:t>n/a</w:t>
            </w:r>
          </w:p>
        </w:tc>
        <w:tc>
          <w:tcPr>
            <w:tcW w:w="1857" w:type="dxa"/>
          </w:tcPr>
          <w:p w14:paraId="1ADA23A5" w14:textId="77777777" w:rsidR="00864545" w:rsidRPr="001344E3" w:rsidRDefault="00864545" w:rsidP="001A2649">
            <w:pPr>
              <w:pStyle w:val="TAL"/>
            </w:pPr>
          </w:p>
        </w:tc>
        <w:tc>
          <w:tcPr>
            <w:tcW w:w="1907" w:type="dxa"/>
          </w:tcPr>
          <w:p w14:paraId="3D964264" w14:textId="1C740851" w:rsidR="00864545" w:rsidRPr="001344E3" w:rsidRDefault="00116989" w:rsidP="001A2649">
            <w:pPr>
              <w:pStyle w:val="TAL"/>
            </w:pPr>
            <w:r w:rsidRPr="001344E3">
              <w:t>Mandatory without capability signalling</w:t>
            </w:r>
          </w:p>
        </w:tc>
      </w:tr>
      <w:tr w:rsidR="001344E3" w:rsidRPr="001344E3" w14:paraId="667F2373" w14:textId="77777777" w:rsidTr="00DA6B5B">
        <w:tc>
          <w:tcPr>
            <w:tcW w:w="1677" w:type="dxa"/>
            <w:vMerge/>
          </w:tcPr>
          <w:p w14:paraId="1A749827" w14:textId="77777777" w:rsidR="00864545" w:rsidRPr="001344E3" w:rsidRDefault="00864545" w:rsidP="001A2649">
            <w:pPr>
              <w:pStyle w:val="TAL"/>
            </w:pPr>
          </w:p>
        </w:tc>
        <w:tc>
          <w:tcPr>
            <w:tcW w:w="815" w:type="dxa"/>
          </w:tcPr>
          <w:p w14:paraId="05FDDACD" w14:textId="1DEB066D" w:rsidR="00864545" w:rsidRPr="001344E3" w:rsidRDefault="00864545" w:rsidP="001A2649">
            <w:pPr>
              <w:pStyle w:val="TAL"/>
            </w:pPr>
            <w:r w:rsidRPr="001344E3">
              <w:t>0-5</w:t>
            </w:r>
          </w:p>
        </w:tc>
        <w:tc>
          <w:tcPr>
            <w:tcW w:w="1957" w:type="dxa"/>
          </w:tcPr>
          <w:p w14:paraId="76BF9AA6" w14:textId="1EA8E95E" w:rsidR="00864545" w:rsidRPr="001344E3" w:rsidRDefault="00752A14" w:rsidP="001A2649">
            <w:pPr>
              <w:pStyle w:val="TAL"/>
            </w:pPr>
            <w:r w:rsidRPr="001344E3">
              <w:t>Extended CP</w:t>
            </w:r>
          </w:p>
        </w:tc>
        <w:tc>
          <w:tcPr>
            <w:tcW w:w="2497" w:type="dxa"/>
          </w:tcPr>
          <w:p w14:paraId="4EF39B87" w14:textId="1B780003" w:rsidR="00864545" w:rsidRPr="001344E3" w:rsidRDefault="00656F22" w:rsidP="001A2649">
            <w:pPr>
              <w:pStyle w:val="TAL"/>
            </w:pPr>
            <w:r w:rsidRPr="001344E3">
              <w:t>Extended CP</w:t>
            </w:r>
          </w:p>
        </w:tc>
        <w:tc>
          <w:tcPr>
            <w:tcW w:w="1325" w:type="dxa"/>
          </w:tcPr>
          <w:p w14:paraId="2F9CCAA4" w14:textId="4621F303" w:rsidR="00864545" w:rsidRPr="001344E3" w:rsidRDefault="000A56A6" w:rsidP="001A2649">
            <w:pPr>
              <w:pStyle w:val="TAL"/>
            </w:pPr>
            <w:r w:rsidRPr="001344E3">
              <w:t>1-1 in Table 4.3-1</w:t>
            </w:r>
          </w:p>
        </w:tc>
        <w:tc>
          <w:tcPr>
            <w:tcW w:w="3388" w:type="dxa"/>
          </w:tcPr>
          <w:p w14:paraId="2D16C4A1" w14:textId="30936D0C" w:rsidR="00864545" w:rsidRPr="001344E3" w:rsidRDefault="0044340F" w:rsidP="001A2649">
            <w:pPr>
              <w:pStyle w:val="TAL"/>
              <w:rPr>
                <w:i/>
              </w:rPr>
            </w:pPr>
            <w:r w:rsidRPr="001344E3">
              <w:rPr>
                <w:i/>
              </w:rPr>
              <w:t>extendedCP</w:t>
            </w:r>
          </w:p>
        </w:tc>
        <w:tc>
          <w:tcPr>
            <w:tcW w:w="2988" w:type="dxa"/>
          </w:tcPr>
          <w:p w14:paraId="5D82202A" w14:textId="35EBB2E6" w:rsidR="00864545" w:rsidRPr="001344E3" w:rsidRDefault="0044340F" w:rsidP="001A2649">
            <w:pPr>
              <w:pStyle w:val="TAL"/>
              <w:rPr>
                <w:i/>
              </w:rPr>
            </w:pPr>
            <w:r w:rsidRPr="001344E3">
              <w:rPr>
                <w:i/>
              </w:rPr>
              <w:t>BandNR</w:t>
            </w:r>
          </w:p>
        </w:tc>
        <w:tc>
          <w:tcPr>
            <w:tcW w:w="1416" w:type="dxa"/>
          </w:tcPr>
          <w:p w14:paraId="6418D6A1" w14:textId="5B78324F" w:rsidR="00864545" w:rsidRPr="001344E3" w:rsidRDefault="004C0DB8" w:rsidP="001A2649">
            <w:pPr>
              <w:pStyle w:val="TAL"/>
            </w:pPr>
            <w:r w:rsidRPr="001344E3">
              <w:t>n/a</w:t>
            </w:r>
          </w:p>
        </w:tc>
        <w:tc>
          <w:tcPr>
            <w:tcW w:w="1416" w:type="dxa"/>
          </w:tcPr>
          <w:p w14:paraId="27EEC37E" w14:textId="47B0DABA" w:rsidR="00864545" w:rsidRPr="001344E3" w:rsidRDefault="004C0DB8" w:rsidP="001A2649">
            <w:pPr>
              <w:pStyle w:val="TAL"/>
            </w:pPr>
            <w:r w:rsidRPr="001344E3">
              <w:t>n/a</w:t>
            </w:r>
          </w:p>
        </w:tc>
        <w:tc>
          <w:tcPr>
            <w:tcW w:w="1857" w:type="dxa"/>
          </w:tcPr>
          <w:p w14:paraId="0DCE8CEC" w14:textId="77777777" w:rsidR="00864545" w:rsidRPr="001344E3" w:rsidRDefault="00864545" w:rsidP="001A2649">
            <w:pPr>
              <w:pStyle w:val="TAL"/>
            </w:pPr>
          </w:p>
        </w:tc>
        <w:tc>
          <w:tcPr>
            <w:tcW w:w="1907" w:type="dxa"/>
          </w:tcPr>
          <w:p w14:paraId="4800EC89" w14:textId="0CAD4DF6" w:rsidR="00864545" w:rsidRPr="001344E3" w:rsidRDefault="004C0DB8" w:rsidP="00593058">
            <w:pPr>
              <w:pStyle w:val="TAL"/>
            </w:pPr>
            <w:r w:rsidRPr="001344E3">
              <w:t>Optional with capability signalling</w:t>
            </w:r>
          </w:p>
        </w:tc>
      </w:tr>
      <w:tr w:rsidR="001344E3" w:rsidRPr="001344E3" w14:paraId="572D35A5" w14:textId="77777777" w:rsidTr="00DA6B5B">
        <w:tc>
          <w:tcPr>
            <w:tcW w:w="1677" w:type="dxa"/>
            <w:vMerge w:val="restart"/>
          </w:tcPr>
          <w:p w14:paraId="367FF142" w14:textId="756E4C08" w:rsidR="004757A8" w:rsidRPr="001344E3" w:rsidRDefault="004757A8" w:rsidP="001A2649">
            <w:pPr>
              <w:pStyle w:val="TAL"/>
            </w:pPr>
            <w:r w:rsidRPr="001344E3">
              <w:t>1. Initial access and mobility</w:t>
            </w:r>
          </w:p>
        </w:tc>
        <w:tc>
          <w:tcPr>
            <w:tcW w:w="815" w:type="dxa"/>
          </w:tcPr>
          <w:p w14:paraId="65573BD4" w14:textId="5896E317" w:rsidR="004757A8" w:rsidRPr="001344E3" w:rsidRDefault="004757A8" w:rsidP="001A2649">
            <w:pPr>
              <w:pStyle w:val="TAL"/>
            </w:pPr>
            <w:r w:rsidRPr="001344E3">
              <w:t>1-1</w:t>
            </w:r>
          </w:p>
        </w:tc>
        <w:tc>
          <w:tcPr>
            <w:tcW w:w="1957" w:type="dxa"/>
          </w:tcPr>
          <w:p w14:paraId="5E9F1F76" w14:textId="26B17CA6" w:rsidR="004757A8" w:rsidRPr="001344E3" w:rsidRDefault="00E42A25" w:rsidP="001A2649">
            <w:pPr>
              <w:pStyle w:val="TAL"/>
            </w:pPr>
            <w:r w:rsidRPr="001344E3">
              <w:t>Basic initial access channels and procedures</w:t>
            </w:r>
          </w:p>
        </w:tc>
        <w:tc>
          <w:tcPr>
            <w:tcW w:w="2497" w:type="dxa"/>
          </w:tcPr>
          <w:p w14:paraId="08190D92" w14:textId="275D9ECB" w:rsidR="00E42A25" w:rsidRPr="001344E3" w:rsidRDefault="00E42A25" w:rsidP="00E42A25">
            <w:pPr>
              <w:pStyle w:val="TAL"/>
            </w:pPr>
            <w:r w:rsidRPr="001344E3">
              <w:t>1) RACH preamble format</w:t>
            </w:r>
          </w:p>
          <w:p w14:paraId="442A5E73" w14:textId="4DA1ABA9" w:rsidR="00E42A25" w:rsidRPr="001344E3" w:rsidRDefault="00E42A25" w:rsidP="00E42A25">
            <w:pPr>
              <w:pStyle w:val="TAL"/>
            </w:pPr>
            <w:r w:rsidRPr="001344E3">
              <w:t>2) SS block based RRM measurement</w:t>
            </w:r>
          </w:p>
          <w:p w14:paraId="5E6DDDC7" w14:textId="28763566" w:rsidR="004757A8" w:rsidRPr="001344E3" w:rsidRDefault="00E42A25" w:rsidP="00E42A25">
            <w:pPr>
              <w:pStyle w:val="TAL"/>
            </w:pPr>
            <w:r w:rsidRPr="001344E3">
              <w:t>3) Broadcast SIB reception including RMSI/OSI and paging</w:t>
            </w:r>
          </w:p>
        </w:tc>
        <w:tc>
          <w:tcPr>
            <w:tcW w:w="1325" w:type="dxa"/>
          </w:tcPr>
          <w:p w14:paraId="1986DDD7" w14:textId="72A27BA2" w:rsidR="004757A8" w:rsidRPr="001344E3" w:rsidRDefault="004757A8" w:rsidP="001A2649">
            <w:pPr>
              <w:pStyle w:val="TAL"/>
            </w:pPr>
          </w:p>
        </w:tc>
        <w:tc>
          <w:tcPr>
            <w:tcW w:w="3388" w:type="dxa"/>
          </w:tcPr>
          <w:p w14:paraId="65F95120" w14:textId="37278EAC" w:rsidR="004757A8" w:rsidRPr="001344E3" w:rsidRDefault="00853C1B" w:rsidP="001A2649">
            <w:pPr>
              <w:pStyle w:val="TAL"/>
            </w:pPr>
            <w:r w:rsidRPr="001344E3">
              <w:t>n/a</w:t>
            </w:r>
          </w:p>
        </w:tc>
        <w:tc>
          <w:tcPr>
            <w:tcW w:w="2988" w:type="dxa"/>
          </w:tcPr>
          <w:p w14:paraId="28AA3888" w14:textId="2694EE99" w:rsidR="004757A8" w:rsidRPr="001344E3" w:rsidRDefault="00853C1B" w:rsidP="001A2649">
            <w:pPr>
              <w:pStyle w:val="TAL"/>
            </w:pPr>
            <w:r w:rsidRPr="001344E3">
              <w:t>n/a</w:t>
            </w:r>
          </w:p>
        </w:tc>
        <w:tc>
          <w:tcPr>
            <w:tcW w:w="1416" w:type="dxa"/>
          </w:tcPr>
          <w:p w14:paraId="25476F35" w14:textId="77CA9F32" w:rsidR="004757A8" w:rsidRPr="001344E3" w:rsidRDefault="00853C1B" w:rsidP="001A2649">
            <w:pPr>
              <w:pStyle w:val="TAL"/>
            </w:pPr>
            <w:r w:rsidRPr="001344E3">
              <w:t>No</w:t>
            </w:r>
          </w:p>
        </w:tc>
        <w:tc>
          <w:tcPr>
            <w:tcW w:w="1416" w:type="dxa"/>
          </w:tcPr>
          <w:p w14:paraId="408207C4" w14:textId="2EF434CC" w:rsidR="004757A8" w:rsidRPr="001344E3" w:rsidRDefault="00853C1B" w:rsidP="001A2649">
            <w:pPr>
              <w:pStyle w:val="TAL"/>
            </w:pPr>
            <w:r w:rsidRPr="001344E3">
              <w:t>No</w:t>
            </w:r>
          </w:p>
        </w:tc>
        <w:tc>
          <w:tcPr>
            <w:tcW w:w="1857" w:type="dxa"/>
          </w:tcPr>
          <w:p w14:paraId="5770B6EE" w14:textId="50AD78D3" w:rsidR="004757A8" w:rsidRPr="001344E3" w:rsidRDefault="00853C1B" w:rsidP="001A2649">
            <w:pPr>
              <w:pStyle w:val="TAL"/>
            </w:pPr>
            <w:r w:rsidRPr="001344E3">
              <w:t>Broadcast SIB reception including RMSI/OSI and paging are components of basic initial access channels and procedures for NR standalone and NE-DC</w:t>
            </w:r>
          </w:p>
        </w:tc>
        <w:tc>
          <w:tcPr>
            <w:tcW w:w="1907" w:type="dxa"/>
          </w:tcPr>
          <w:p w14:paraId="1A26A24D" w14:textId="1713EBA9" w:rsidR="004757A8" w:rsidRPr="001344E3" w:rsidRDefault="00E42A25" w:rsidP="001A2649">
            <w:pPr>
              <w:pStyle w:val="TAL"/>
            </w:pPr>
            <w:r w:rsidRPr="001344E3">
              <w:t>Mandatory without capability signalling</w:t>
            </w:r>
          </w:p>
        </w:tc>
      </w:tr>
      <w:tr w:rsidR="001344E3" w:rsidRPr="001344E3" w14:paraId="710752D4" w14:textId="77777777" w:rsidTr="00DA6B5B">
        <w:tc>
          <w:tcPr>
            <w:tcW w:w="1677" w:type="dxa"/>
            <w:vMerge/>
          </w:tcPr>
          <w:p w14:paraId="7C6FD454" w14:textId="77777777" w:rsidR="004757A8" w:rsidRPr="001344E3" w:rsidRDefault="004757A8" w:rsidP="001A2649">
            <w:pPr>
              <w:pStyle w:val="TAL"/>
            </w:pPr>
          </w:p>
        </w:tc>
        <w:tc>
          <w:tcPr>
            <w:tcW w:w="815" w:type="dxa"/>
          </w:tcPr>
          <w:p w14:paraId="69318F1A" w14:textId="458BB1B9" w:rsidR="004757A8" w:rsidRPr="001344E3" w:rsidRDefault="004757A8" w:rsidP="001A2649">
            <w:pPr>
              <w:pStyle w:val="TAL"/>
            </w:pPr>
            <w:r w:rsidRPr="001344E3">
              <w:t>1-2</w:t>
            </w:r>
          </w:p>
        </w:tc>
        <w:tc>
          <w:tcPr>
            <w:tcW w:w="1957" w:type="dxa"/>
          </w:tcPr>
          <w:p w14:paraId="2D4BCA90" w14:textId="0AEFD100" w:rsidR="004757A8" w:rsidRPr="001344E3" w:rsidRDefault="00FB5677" w:rsidP="001A2649">
            <w:pPr>
              <w:pStyle w:val="TAL"/>
            </w:pPr>
            <w:r w:rsidRPr="001344E3">
              <w:t>SS block based SINR measurement (SS-SINR)</w:t>
            </w:r>
          </w:p>
        </w:tc>
        <w:tc>
          <w:tcPr>
            <w:tcW w:w="2497" w:type="dxa"/>
          </w:tcPr>
          <w:p w14:paraId="7229EF29" w14:textId="0C235916" w:rsidR="004757A8" w:rsidRPr="001344E3" w:rsidRDefault="00FB5677" w:rsidP="001A2649">
            <w:pPr>
              <w:pStyle w:val="TAL"/>
            </w:pPr>
            <w:r w:rsidRPr="001344E3">
              <w:t>SS-SINR measurement</w:t>
            </w:r>
          </w:p>
        </w:tc>
        <w:tc>
          <w:tcPr>
            <w:tcW w:w="1325" w:type="dxa"/>
          </w:tcPr>
          <w:p w14:paraId="4FA6C24A" w14:textId="358996D3" w:rsidR="004757A8" w:rsidRPr="001344E3" w:rsidRDefault="00FB5677" w:rsidP="001A2649">
            <w:pPr>
              <w:pStyle w:val="TAL"/>
            </w:pPr>
            <w:r w:rsidRPr="001344E3">
              <w:t>1-1</w:t>
            </w:r>
          </w:p>
        </w:tc>
        <w:tc>
          <w:tcPr>
            <w:tcW w:w="3388" w:type="dxa"/>
          </w:tcPr>
          <w:p w14:paraId="4B7871C4" w14:textId="5BE6592A" w:rsidR="004757A8" w:rsidRPr="001344E3" w:rsidRDefault="004C3CCF" w:rsidP="001A2649">
            <w:pPr>
              <w:pStyle w:val="TAL"/>
              <w:rPr>
                <w:i/>
              </w:rPr>
            </w:pPr>
            <w:r w:rsidRPr="001344E3">
              <w:rPr>
                <w:i/>
              </w:rPr>
              <w:t>ss-SINR-Meas</w:t>
            </w:r>
          </w:p>
        </w:tc>
        <w:tc>
          <w:tcPr>
            <w:tcW w:w="2988" w:type="dxa"/>
          </w:tcPr>
          <w:p w14:paraId="66B140B8" w14:textId="06AC8C18" w:rsidR="004757A8" w:rsidRPr="001344E3" w:rsidRDefault="004C3CCF" w:rsidP="001A2649">
            <w:pPr>
              <w:pStyle w:val="TAL"/>
              <w:rPr>
                <w:i/>
              </w:rPr>
            </w:pPr>
            <w:r w:rsidRPr="001344E3">
              <w:rPr>
                <w:i/>
              </w:rPr>
              <w:t>MeasAndMobParametersFRX-Diff</w:t>
            </w:r>
          </w:p>
        </w:tc>
        <w:tc>
          <w:tcPr>
            <w:tcW w:w="1416" w:type="dxa"/>
          </w:tcPr>
          <w:p w14:paraId="390CCEDA" w14:textId="5C5CE5D8" w:rsidR="004757A8" w:rsidRPr="001344E3" w:rsidRDefault="00FB5677" w:rsidP="001A2649">
            <w:pPr>
              <w:pStyle w:val="TAL"/>
            </w:pPr>
            <w:r w:rsidRPr="001344E3">
              <w:t>No</w:t>
            </w:r>
          </w:p>
        </w:tc>
        <w:tc>
          <w:tcPr>
            <w:tcW w:w="1416" w:type="dxa"/>
          </w:tcPr>
          <w:p w14:paraId="3B684C46" w14:textId="1102EFAE" w:rsidR="004757A8" w:rsidRPr="001344E3" w:rsidRDefault="00FB5677" w:rsidP="001A2649">
            <w:pPr>
              <w:pStyle w:val="TAL"/>
            </w:pPr>
            <w:r w:rsidRPr="001344E3">
              <w:t>Yes</w:t>
            </w:r>
          </w:p>
        </w:tc>
        <w:tc>
          <w:tcPr>
            <w:tcW w:w="1857" w:type="dxa"/>
          </w:tcPr>
          <w:p w14:paraId="2B42F36C" w14:textId="77777777" w:rsidR="004757A8" w:rsidRPr="001344E3" w:rsidRDefault="004757A8" w:rsidP="001A2649">
            <w:pPr>
              <w:pStyle w:val="TAL"/>
            </w:pPr>
          </w:p>
        </w:tc>
        <w:tc>
          <w:tcPr>
            <w:tcW w:w="1907" w:type="dxa"/>
          </w:tcPr>
          <w:p w14:paraId="42812F7B" w14:textId="6F0B1E08" w:rsidR="004757A8" w:rsidRPr="001344E3" w:rsidRDefault="00FB5677" w:rsidP="001A2649">
            <w:pPr>
              <w:pStyle w:val="TAL"/>
            </w:pPr>
            <w:r w:rsidRPr="001344E3">
              <w:t>Optional with capability signalling</w:t>
            </w:r>
          </w:p>
        </w:tc>
      </w:tr>
      <w:tr w:rsidR="001344E3" w:rsidRPr="001344E3" w14:paraId="53074E36" w14:textId="77777777" w:rsidTr="00DA6B5B">
        <w:tc>
          <w:tcPr>
            <w:tcW w:w="1677" w:type="dxa"/>
            <w:vMerge/>
          </w:tcPr>
          <w:p w14:paraId="4F33BF17" w14:textId="77777777" w:rsidR="004757A8" w:rsidRPr="001344E3" w:rsidRDefault="004757A8" w:rsidP="001A2649">
            <w:pPr>
              <w:pStyle w:val="TAL"/>
            </w:pPr>
          </w:p>
        </w:tc>
        <w:tc>
          <w:tcPr>
            <w:tcW w:w="815" w:type="dxa"/>
          </w:tcPr>
          <w:p w14:paraId="0F36C5FA" w14:textId="56B8A054" w:rsidR="004757A8" w:rsidRPr="001344E3" w:rsidRDefault="004757A8" w:rsidP="001A2649">
            <w:pPr>
              <w:pStyle w:val="TAL"/>
            </w:pPr>
            <w:r w:rsidRPr="001344E3">
              <w:t>1-3</w:t>
            </w:r>
          </w:p>
        </w:tc>
        <w:tc>
          <w:tcPr>
            <w:tcW w:w="1957" w:type="dxa"/>
          </w:tcPr>
          <w:p w14:paraId="4355BB85" w14:textId="487F8442" w:rsidR="004757A8" w:rsidRPr="001344E3" w:rsidRDefault="0061191B" w:rsidP="001A2649">
            <w:pPr>
              <w:pStyle w:val="TAL"/>
            </w:pPr>
            <w:r w:rsidRPr="001344E3">
              <w:t>SS block based RLM</w:t>
            </w:r>
          </w:p>
        </w:tc>
        <w:tc>
          <w:tcPr>
            <w:tcW w:w="2497" w:type="dxa"/>
          </w:tcPr>
          <w:p w14:paraId="4B07C3E5" w14:textId="23A408B6" w:rsidR="004757A8" w:rsidRPr="001344E3" w:rsidRDefault="0061191B" w:rsidP="001A2649">
            <w:pPr>
              <w:pStyle w:val="TAL"/>
            </w:pPr>
            <w:r w:rsidRPr="001344E3">
              <w:t>SS block based RLM</w:t>
            </w:r>
          </w:p>
        </w:tc>
        <w:tc>
          <w:tcPr>
            <w:tcW w:w="1325" w:type="dxa"/>
          </w:tcPr>
          <w:p w14:paraId="03F2F539" w14:textId="3016A8A0" w:rsidR="004757A8" w:rsidRPr="001344E3" w:rsidRDefault="0061191B" w:rsidP="001A2649">
            <w:pPr>
              <w:pStyle w:val="TAL"/>
            </w:pPr>
            <w:r w:rsidRPr="001344E3">
              <w:t>1-1</w:t>
            </w:r>
          </w:p>
        </w:tc>
        <w:tc>
          <w:tcPr>
            <w:tcW w:w="3388" w:type="dxa"/>
          </w:tcPr>
          <w:p w14:paraId="1AB634B2" w14:textId="5E676A8C" w:rsidR="004757A8" w:rsidRPr="001344E3" w:rsidRDefault="00D357D7" w:rsidP="001A2649">
            <w:pPr>
              <w:pStyle w:val="TAL"/>
              <w:rPr>
                <w:i/>
              </w:rPr>
            </w:pPr>
            <w:r w:rsidRPr="001344E3">
              <w:rPr>
                <w:i/>
              </w:rPr>
              <w:t>ssb-RLM</w:t>
            </w:r>
          </w:p>
        </w:tc>
        <w:tc>
          <w:tcPr>
            <w:tcW w:w="2988" w:type="dxa"/>
          </w:tcPr>
          <w:p w14:paraId="5B1051DA" w14:textId="25188D58" w:rsidR="004757A8" w:rsidRPr="001344E3" w:rsidRDefault="00D357D7" w:rsidP="001A2649">
            <w:pPr>
              <w:pStyle w:val="TAL"/>
              <w:rPr>
                <w:i/>
              </w:rPr>
            </w:pPr>
            <w:r w:rsidRPr="001344E3">
              <w:rPr>
                <w:i/>
              </w:rPr>
              <w:t>MeasAndMobParametersCommon</w:t>
            </w:r>
          </w:p>
        </w:tc>
        <w:tc>
          <w:tcPr>
            <w:tcW w:w="1416" w:type="dxa"/>
          </w:tcPr>
          <w:p w14:paraId="1C20F316" w14:textId="03EA2812" w:rsidR="004757A8" w:rsidRPr="001344E3" w:rsidRDefault="0061191B" w:rsidP="001A2649">
            <w:pPr>
              <w:pStyle w:val="TAL"/>
            </w:pPr>
            <w:r w:rsidRPr="001344E3">
              <w:t>No</w:t>
            </w:r>
          </w:p>
        </w:tc>
        <w:tc>
          <w:tcPr>
            <w:tcW w:w="1416" w:type="dxa"/>
          </w:tcPr>
          <w:p w14:paraId="371A5322" w14:textId="1EEC558D" w:rsidR="004757A8" w:rsidRPr="001344E3" w:rsidRDefault="0061191B" w:rsidP="001A2649">
            <w:pPr>
              <w:pStyle w:val="TAL"/>
            </w:pPr>
            <w:r w:rsidRPr="001344E3">
              <w:t>No</w:t>
            </w:r>
          </w:p>
        </w:tc>
        <w:tc>
          <w:tcPr>
            <w:tcW w:w="1857" w:type="dxa"/>
          </w:tcPr>
          <w:p w14:paraId="07F4056A" w14:textId="77777777" w:rsidR="004757A8" w:rsidRPr="001344E3" w:rsidRDefault="004757A8" w:rsidP="001A2649">
            <w:pPr>
              <w:pStyle w:val="TAL"/>
            </w:pPr>
          </w:p>
        </w:tc>
        <w:tc>
          <w:tcPr>
            <w:tcW w:w="1907" w:type="dxa"/>
          </w:tcPr>
          <w:p w14:paraId="3780609E" w14:textId="5A9199EE" w:rsidR="004757A8" w:rsidRPr="001344E3" w:rsidRDefault="0061191B" w:rsidP="001A2649">
            <w:pPr>
              <w:pStyle w:val="TAL"/>
            </w:pPr>
            <w:r w:rsidRPr="001344E3">
              <w:t xml:space="preserve">Mandatory with capability signalling which shall be set to </w:t>
            </w:r>
            <w:r w:rsidR="00486C88" w:rsidRPr="001344E3">
              <w:t>'</w:t>
            </w:r>
            <w:r w:rsidRPr="001344E3">
              <w:t>1</w:t>
            </w:r>
            <w:r w:rsidR="00486C88" w:rsidRPr="001344E3">
              <w:t>'</w:t>
            </w:r>
          </w:p>
        </w:tc>
      </w:tr>
      <w:tr w:rsidR="001344E3" w:rsidRPr="001344E3" w14:paraId="7952D559" w14:textId="77777777" w:rsidTr="00DA6B5B">
        <w:tc>
          <w:tcPr>
            <w:tcW w:w="1677" w:type="dxa"/>
            <w:vMerge/>
          </w:tcPr>
          <w:p w14:paraId="5A504C07" w14:textId="77777777" w:rsidR="004757A8" w:rsidRPr="001344E3" w:rsidRDefault="004757A8" w:rsidP="001A2649">
            <w:pPr>
              <w:pStyle w:val="TAL"/>
            </w:pPr>
          </w:p>
        </w:tc>
        <w:tc>
          <w:tcPr>
            <w:tcW w:w="815" w:type="dxa"/>
          </w:tcPr>
          <w:p w14:paraId="55817D49" w14:textId="1CB3AC0C" w:rsidR="004757A8" w:rsidRPr="001344E3" w:rsidRDefault="004757A8" w:rsidP="001A2649">
            <w:pPr>
              <w:pStyle w:val="TAL"/>
            </w:pPr>
            <w:r w:rsidRPr="001344E3">
              <w:t>1-4</w:t>
            </w:r>
          </w:p>
        </w:tc>
        <w:tc>
          <w:tcPr>
            <w:tcW w:w="1957" w:type="dxa"/>
          </w:tcPr>
          <w:p w14:paraId="63B04411" w14:textId="5B374A9F" w:rsidR="004757A8" w:rsidRPr="001344E3" w:rsidRDefault="006B16D4" w:rsidP="001A2649">
            <w:pPr>
              <w:pStyle w:val="TAL"/>
            </w:pPr>
            <w:r w:rsidRPr="001344E3">
              <w:t>CSI-RS based RRM measurement with associated SS-block</w:t>
            </w:r>
          </w:p>
        </w:tc>
        <w:tc>
          <w:tcPr>
            <w:tcW w:w="2497" w:type="dxa"/>
          </w:tcPr>
          <w:p w14:paraId="0C342796" w14:textId="77777777" w:rsidR="006B16D4" w:rsidRPr="001344E3" w:rsidRDefault="006B16D4" w:rsidP="006B16D4">
            <w:pPr>
              <w:pStyle w:val="TAL"/>
            </w:pPr>
            <w:r w:rsidRPr="001344E3">
              <w:t>1) CSI-RSRP measurement</w:t>
            </w:r>
          </w:p>
          <w:p w14:paraId="7C302540" w14:textId="47DF5572" w:rsidR="004757A8" w:rsidRPr="001344E3" w:rsidRDefault="006B16D4" w:rsidP="006B16D4">
            <w:pPr>
              <w:pStyle w:val="TAL"/>
            </w:pPr>
            <w:r w:rsidRPr="001344E3">
              <w:t>2) CSI-RSRQ measurement</w:t>
            </w:r>
          </w:p>
        </w:tc>
        <w:tc>
          <w:tcPr>
            <w:tcW w:w="1325" w:type="dxa"/>
          </w:tcPr>
          <w:p w14:paraId="5E1209B9" w14:textId="16E819F4" w:rsidR="004757A8" w:rsidRPr="001344E3" w:rsidRDefault="006B16D4" w:rsidP="001A2649">
            <w:pPr>
              <w:pStyle w:val="TAL"/>
            </w:pPr>
            <w:r w:rsidRPr="001344E3">
              <w:t>1-1, CSI-RS</w:t>
            </w:r>
          </w:p>
        </w:tc>
        <w:tc>
          <w:tcPr>
            <w:tcW w:w="3388" w:type="dxa"/>
          </w:tcPr>
          <w:p w14:paraId="750BF99C" w14:textId="48E9E441" w:rsidR="004757A8" w:rsidRPr="001344E3" w:rsidRDefault="00F06D78" w:rsidP="001A2649">
            <w:pPr>
              <w:pStyle w:val="TAL"/>
              <w:rPr>
                <w:i/>
              </w:rPr>
            </w:pPr>
            <w:r w:rsidRPr="001344E3">
              <w:rPr>
                <w:i/>
              </w:rPr>
              <w:t>csi-RSRP-AndRSRQ-MeasWithSSB</w:t>
            </w:r>
          </w:p>
        </w:tc>
        <w:tc>
          <w:tcPr>
            <w:tcW w:w="2988" w:type="dxa"/>
          </w:tcPr>
          <w:p w14:paraId="6773DC17" w14:textId="06FEC531" w:rsidR="004757A8" w:rsidRPr="001344E3" w:rsidRDefault="00F06D78" w:rsidP="001A2649">
            <w:pPr>
              <w:pStyle w:val="TAL"/>
              <w:rPr>
                <w:i/>
              </w:rPr>
            </w:pPr>
            <w:r w:rsidRPr="001344E3">
              <w:rPr>
                <w:i/>
              </w:rPr>
              <w:t>MeasAndMobParametersFRX-Diff</w:t>
            </w:r>
          </w:p>
        </w:tc>
        <w:tc>
          <w:tcPr>
            <w:tcW w:w="1416" w:type="dxa"/>
          </w:tcPr>
          <w:p w14:paraId="62CF5976" w14:textId="3981C624" w:rsidR="004757A8" w:rsidRPr="001344E3" w:rsidRDefault="00A366C8" w:rsidP="001A2649">
            <w:pPr>
              <w:pStyle w:val="TAL"/>
            </w:pPr>
            <w:r w:rsidRPr="001344E3">
              <w:t>No</w:t>
            </w:r>
          </w:p>
        </w:tc>
        <w:tc>
          <w:tcPr>
            <w:tcW w:w="1416" w:type="dxa"/>
          </w:tcPr>
          <w:p w14:paraId="47A7EE6A" w14:textId="3403F522" w:rsidR="004757A8" w:rsidRPr="001344E3" w:rsidRDefault="00A366C8" w:rsidP="001A2649">
            <w:pPr>
              <w:pStyle w:val="TAL"/>
            </w:pPr>
            <w:r w:rsidRPr="001344E3">
              <w:t>Yes</w:t>
            </w:r>
          </w:p>
        </w:tc>
        <w:tc>
          <w:tcPr>
            <w:tcW w:w="1857" w:type="dxa"/>
          </w:tcPr>
          <w:p w14:paraId="10723D97" w14:textId="7BDA077F" w:rsidR="004757A8" w:rsidRPr="001344E3" w:rsidRDefault="00A366C8" w:rsidP="00A366C8">
            <w:pPr>
              <w:pStyle w:val="TAL"/>
            </w:pPr>
            <w:r w:rsidRPr="001344E3">
              <w:t>This does not discourage RAN4 to complete their work. There is expectation that RAN4 will complete the corresponding RRM measurement</w:t>
            </w:r>
          </w:p>
        </w:tc>
        <w:tc>
          <w:tcPr>
            <w:tcW w:w="1907" w:type="dxa"/>
          </w:tcPr>
          <w:p w14:paraId="09B17E9C" w14:textId="6121B2C7" w:rsidR="004757A8" w:rsidRPr="001344E3" w:rsidRDefault="00A366C8" w:rsidP="001A2649">
            <w:pPr>
              <w:pStyle w:val="TAL"/>
            </w:pPr>
            <w:r w:rsidRPr="001344E3">
              <w:t>Optional with capability signalling</w:t>
            </w:r>
          </w:p>
        </w:tc>
      </w:tr>
      <w:tr w:rsidR="001344E3" w:rsidRPr="001344E3" w14:paraId="232435B3" w14:textId="77777777" w:rsidTr="00DA6B5B">
        <w:tc>
          <w:tcPr>
            <w:tcW w:w="1677" w:type="dxa"/>
            <w:vMerge/>
          </w:tcPr>
          <w:p w14:paraId="134019E7" w14:textId="77777777" w:rsidR="004757A8" w:rsidRPr="001344E3" w:rsidRDefault="004757A8" w:rsidP="001A2649">
            <w:pPr>
              <w:pStyle w:val="TAL"/>
            </w:pPr>
          </w:p>
        </w:tc>
        <w:tc>
          <w:tcPr>
            <w:tcW w:w="815" w:type="dxa"/>
          </w:tcPr>
          <w:p w14:paraId="1D2E6A11" w14:textId="50C0CF89" w:rsidR="004757A8" w:rsidRPr="001344E3" w:rsidRDefault="004757A8" w:rsidP="001A2649">
            <w:pPr>
              <w:pStyle w:val="TAL"/>
            </w:pPr>
            <w:r w:rsidRPr="001344E3">
              <w:t>1-5</w:t>
            </w:r>
          </w:p>
        </w:tc>
        <w:tc>
          <w:tcPr>
            <w:tcW w:w="1957" w:type="dxa"/>
          </w:tcPr>
          <w:p w14:paraId="18A7DC07" w14:textId="22F5B488" w:rsidR="004757A8" w:rsidRPr="001344E3" w:rsidRDefault="006B16D4" w:rsidP="001A2649">
            <w:pPr>
              <w:pStyle w:val="TAL"/>
            </w:pPr>
            <w:r w:rsidRPr="001344E3">
              <w:t>CSI-RS based RRM measurement without associated SS-block</w:t>
            </w:r>
          </w:p>
        </w:tc>
        <w:tc>
          <w:tcPr>
            <w:tcW w:w="2497" w:type="dxa"/>
          </w:tcPr>
          <w:p w14:paraId="37773F83" w14:textId="6A3D5EE1" w:rsidR="006B16D4" w:rsidRPr="001344E3" w:rsidRDefault="006B16D4" w:rsidP="006B16D4">
            <w:pPr>
              <w:pStyle w:val="TAL"/>
            </w:pPr>
            <w:r w:rsidRPr="001344E3">
              <w:t>1) CSI-RSRP measurement</w:t>
            </w:r>
          </w:p>
          <w:p w14:paraId="74CC4327" w14:textId="77777777" w:rsidR="006B16D4" w:rsidRPr="001344E3" w:rsidRDefault="006B16D4" w:rsidP="006B16D4">
            <w:pPr>
              <w:pStyle w:val="TAL"/>
            </w:pPr>
            <w:r w:rsidRPr="001344E3">
              <w:t>2) CSI-RSRQ measurement</w:t>
            </w:r>
          </w:p>
          <w:p w14:paraId="7AB0C7D0" w14:textId="5B3922B5" w:rsidR="004757A8" w:rsidRPr="001344E3" w:rsidRDefault="006B16D4" w:rsidP="006B16D4">
            <w:pPr>
              <w:pStyle w:val="TAL"/>
            </w:pPr>
            <w:r w:rsidRPr="001344E3">
              <w:t>3) There is SS-block in the target frequency on which the RRM measurement is performed</w:t>
            </w:r>
          </w:p>
        </w:tc>
        <w:tc>
          <w:tcPr>
            <w:tcW w:w="1325" w:type="dxa"/>
          </w:tcPr>
          <w:p w14:paraId="6AEE7D82" w14:textId="4F22ED22" w:rsidR="004757A8" w:rsidRPr="001344E3" w:rsidRDefault="006B16D4" w:rsidP="001A2649">
            <w:pPr>
              <w:pStyle w:val="TAL"/>
            </w:pPr>
            <w:r w:rsidRPr="001344E3">
              <w:t>1-1, CSI-RS</w:t>
            </w:r>
          </w:p>
        </w:tc>
        <w:tc>
          <w:tcPr>
            <w:tcW w:w="3388" w:type="dxa"/>
          </w:tcPr>
          <w:p w14:paraId="5A51C34F" w14:textId="15814C33" w:rsidR="004757A8" w:rsidRPr="001344E3" w:rsidRDefault="00F06D78" w:rsidP="001A2649">
            <w:pPr>
              <w:pStyle w:val="TAL"/>
              <w:rPr>
                <w:i/>
              </w:rPr>
            </w:pPr>
            <w:r w:rsidRPr="001344E3">
              <w:rPr>
                <w:i/>
              </w:rPr>
              <w:t>csi-RSRP-AndRSRQ-MeasWithoutSSB</w:t>
            </w:r>
          </w:p>
        </w:tc>
        <w:tc>
          <w:tcPr>
            <w:tcW w:w="2988" w:type="dxa"/>
          </w:tcPr>
          <w:p w14:paraId="0DBE9AE0" w14:textId="463ED5DC" w:rsidR="004757A8" w:rsidRPr="001344E3" w:rsidRDefault="00F06D78" w:rsidP="001A2649">
            <w:pPr>
              <w:pStyle w:val="TAL"/>
              <w:rPr>
                <w:i/>
              </w:rPr>
            </w:pPr>
            <w:r w:rsidRPr="001344E3">
              <w:rPr>
                <w:i/>
              </w:rPr>
              <w:t>MeasAndMobParametersFRX-Diff</w:t>
            </w:r>
          </w:p>
        </w:tc>
        <w:tc>
          <w:tcPr>
            <w:tcW w:w="1416" w:type="dxa"/>
          </w:tcPr>
          <w:p w14:paraId="64482970" w14:textId="647C6275" w:rsidR="004757A8" w:rsidRPr="001344E3" w:rsidRDefault="00A366C8" w:rsidP="001A2649">
            <w:pPr>
              <w:pStyle w:val="TAL"/>
            </w:pPr>
            <w:r w:rsidRPr="001344E3">
              <w:t>No</w:t>
            </w:r>
          </w:p>
        </w:tc>
        <w:tc>
          <w:tcPr>
            <w:tcW w:w="1416" w:type="dxa"/>
          </w:tcPr>
          <w:p w14:paraId="3F6A9204" w14:textId="0358C376" w:rsidR="004757A8" w:rsidRPr="001344E3" w:rsidRDefault="00A366C8" w:rsidP="001A2649">
            <w:pPr>
              <w:pStyle w:val="TAL"/>
            </w:pPr>
            <w:r w:rsidRPr="001344E3">
              <w:t>Yes</w:t>
            </w:r>
          </w:p>
        </w:tc>
        <w:tc>
          <w:tcPr>
            <w:tcW w:w="1857" w:type="dxa"/>
          </w:tcPr>
          <w:p w14:paraId="7670859B" w14:textId="5D78DC1C" w:rsidR="004757A8" w:rsidRPr="001344E3" w:rsidRDefault="00A366C8" w:rsidP="00A366C8">
            <w:pPr>
              <w:pStyle w:val="TAL"/>
            </w:pPr>
            <w:r w:rsidRPr="001344E3">
              <w:t>This does not discourage RAN4 to complete their work. There is expectation that RAN4 will complete the corresponding RRM measurement</w:t>
            </w:r>
          </w:p>
        </w:tc>
        <w:tc>
          <w:tcPr>
            <w:tcW w:w="1907" w:type="dxa"/>
          </w:tcPr>
          <w:p w14:paraId="55C28990" w14:textId="2817177E" w:rsidR="004757A8" w:rsidRPr="001344E3" w:rsidRDefault="00A366C8" w:rsidP="001A2649">
            <w:pPr>
              <w:pStyle w:val="TAL"/>
            </w:pPr>
            <w:r w:rsidRPr="001344E3">
              <w:t>Optional with capability signalling</w:t>
            </w:r>
          </w:p>
        </w:tc>
      </w:tr>
      <w:tr w:rsidR="001344E3" w:rsidRPr="001344E3" w14:paraId="49016B55" w14:textId="77777777" w:rsidTr="00DA6B5B">
        <w:tc>
          <w:tcPr>
            <w:tcW w:w="1677" w:type="dxa"/>
            <w:vMerge/>
          </w:tcPr>
          <w:p w14:paraId="67298A5A" w14:textId="77777777" w:rsidR="004757A8" w:rsidRPr="001344E3" w:rsidRDefault="004757A8" w:rsidP="001A2649">
            <w:pPr>
              <w:pStyle w:val="TAL"/>
            </w:pPr>
          </w:p>
        </w:tc>
        <w:tc>
          <w:tcPr>
            <w:tcW w:w="815" w:type="dxa"/>
          </w:tcPr>
          <w:p w14:paraId="3FAD9994" w14:textId="2E1CE8AD" w:rsidR="004757A8" w:rsidRPr="001344E3" w:rsidRDefault="004757A8" w:rsidP="001A2649">
            <w:pPr>
              <w:pStyle w:val="TAL"/>
            </w:pPr>
            <w:r w:rsidRPr="001344E3">
              <w:t>1-6</w:t>
            </w:r>
          </w:p>
        </w:tc>
        <w:tc>
          <w:tcPr>
            <w:tcW w:w="1957" w:type="dxa"/>
          </w:tcPr>
          <w:p w14:paraId="01E9986A" w14:textId="3F8A52DB" w:rsidR="004757A8" w:rsidRPr="001344E3" w:rsidRDefault="006B16D4" w:rsidP="001A2649">
            <w:pPr>
              <w:pStyle w:val="TAL"/>
            </w:pPr>
            <w:r w:rsidRPr="001344E3">
              <w:t>CSI-RS based RS-SINR measurement</w:t>
            </w:r>
          </w:p>
        </w:tc>
        <w:tc>
          <w:tcPr>
            <w:tcW w:w="2497" w:type="dxa"/>
          </w:tcPr>
          <w:p w14:paraId="7988BF38" w14:textId="13733606" w:rsidR="004757A8" w:rsidRPr="001344E3" w:rsidRDefault="006B16D4" w:rsidP="001A2649">
            <w:pPr>
              <w:pStyle w:val="TAL"/>
            </w:pPr>
            <w:r w:rsidRPr="001344E3">
              <w:t>CSI-SINR measurements</w:t>
            </w:r>
          </w:p>
        </w:tc>
        <w:tc>
          <w:tcPr>
            <w:tcW w:w="1325" w:type="dxa"/>
          </w:tcPr>
          <w:p w14:paraId="0E1CC7B4" w14:textId="5A867181" w:rsidR="004757A8" w:rsidRPr="001344E3" w:rsidRDefault="006B16D4" w:rsidP="001A2649">
            <w:pPr>
              <w:pStyle w:val="TAL"/>
            </w:pPr>
            <w:r w:rsidRPr="001344E3">
              <w:t>1-1, 1-4</w:t>
            </w:r>
          </w:p>
        </w:tc>
        <w:tc>
          <w:tcPr>
            <w:tcW w:w="3388" w:type="dxa"/>
          </w:tcPr>
          <w:p w14:paraId="0125EE48" w14:textId="587014E8" w:rsidR="004757A8" w:rsidRPr="001344E3" w:rsidRDefault="00F06D78" w:rsidP="001A2649">
            <w:pPr>
              <w:pStyle w:val="TAL"/>
              <w:rPr>
                <w:i/>
              </w:rPr>
            </w:pPr>
            <w:r w:rsidRPr="001344E3">
              <w:rPr>
                <w:i/>
              </w:rPr>
              <w:t>csi-SINR-Meas</w:t>
            </w:r>
          </w:p>
        </w:tc>
        <w:tc>
          <w:tcPr>
            <w:tcW w:w="2988" w:type="dxa"/>
          </w:tcPr>
          <w:p w14:paraId="2732E1E0" w14:textId="06DA6813" w:rsidR="004757A8" w:rsidRPr="001344E3" w:rsidRDefault="00F06D78" w:rsidP="001A2649">
            <w:pPr>
              <w:pStyle w:val="TAL"/>
              <w:rPr>
                <w:i/>
              </w:rPr>
            </w:pPr>
            <w:r w:rsidRPr="001344E3">
              <w:rPr>
                <w:i/>
              </w:rPr>
              <w:t>MeasAndMobParametersFRX-Diff</w:t>
            </w:r>
          </w:p>
        </w:tc>
        <w:tc>
          <w:tcPr>
            <w:tcW w:w="1416" w:type="dxa"/>
          </w:tcPr>
          <w:p w14:paraId="66101E2C" w14:textId="0D85893C" w:rsidR="004757A8" w:rsidRPr="001344E3" w:rsidRDefault="00A366C8" w:rsidP="001A2649">
            <w:pPr>
              <w:pStyle w:val="TAL"/>
            </w:pPr>
            <w:r w:rsidRPr="001344E3">
              <w:t>No</w:t>
            </w:r>
          </w:p>
        </w:tc>
        <w:tc>
          <w:tcPr>
            <w:tcW w:w="1416" w:type="dxa"/>
          </w:tcPr>
          <w:p w14:paraId="1362747D" w14:textId="466511F7" w:rsidR="004757A8" w:rsidRPr="001344E3" w:rsidRDefault="00A366C8" w:rsidP="001A2649">
            <w:pPr>
              <w:pStyle w:val="TAL"/>
            </w:pPr>
            <w:r w:rsidRPr="001344E3">
              <w:t>Yes</w:t>
            </w:r>
          </w:p>
        </w:tc>
        <w:tc>
          <w:tcPr>
            <w:tcW w:w="1857" w:type="dxa"/>
          </w:tcPr>
          <w:p w14:paraId="431B89D2" w14:textId="77777777" w:rsidR="004757A8" w:rsidRPr="001344E3" w:rsidRDefault="004757A8" w:rsidP="001A2649">
            <w:pPr>
              <w:pStyle w:val="TAL"/>
            </w:pPr>
          </w:p>
        </w:tc>
        <w:tc>
          <w:tcPr>
            <w:tcW w:w="1907" w:type="dxa"/>
          </w:tcPr>
          <w:p w14:paraId="12830FCA" w14:textId="5FCD93ED" w:rsidR="004757A8" w:rsidRPr="001344E3" w:rsidRDefault="00A366C8" w:rsidP="001A2649">
            <w:pPr>
              <w:pStyle w:val="TAL"/>
            </w:pPr>
            <w:r w:rsidRPr="001344E3">
              <w:t>Optional with capability signalling</w:t>
            </w:r>
          </w:p>
        </w:tc>
      </w:tr>
      <w:tr w:rsidR="001344E3" w:rsidRPr="001344E3" w14:paraId="119E4F6D" w14:textId="77777777" w:rsidTr="00DA6B5B">
        <w:tc>
          <w:tcPr>
            <w:tcW w:w="1677" w:type="dxa"/>
            <w:vMerge/>
          </w:tcPr>
          <w:p w14:paraId="1F810E3A" w14:textId="77777777" w:rsidR="004757A8" w:rsidRPr="001344E3" w:rsidRDefault="004757A8" w:rsidP="001A2649">
            <w:pPr>
              <w:pStyle w:val="TAL"/>
            </w:pPr>
          </w:p>
        </w:tc>
        <w:tc>
          <w:tcPr>
            <w:tcW w:w="815" w:type="dxa"/>
          </w:tcPr>
          <w:p w14:paraId="350B7DB2" w14:textId="1BEA669F" w:rsidR="004757A8" w:rsidRPr="001344E3" w:rsidRDefault="004757A8" w:rsidP="001A2649">
            <w:pPr>
              <w:pStyle w:val="TAL"/>
            </w:pPr>
            <w:r w:rsidRPr="001344E3">
              <w:t>1-7</w:t>
            </w:r>
          </w:p>
        </w:tc>
        <w:tc>
          <w:tcPr>
            <w:tcW w:w="1957" w:type="dxa"/>
          </w:tcPr>
          <w:p w14:paraId="14E1D91A" w14:textId="520A4B22" w:rsidR="004757A8" w:rsidRPr="001344E3" w:rsidRDefault="006B16D4" w:rsidP="001A2649">
            <w:pPr>
              <w:pStyle w:val="TAL"/>
            </w:pPr>
            <w:r w:rsidRPr="001344E3">
              <w:t>CSI-RS based RLM</w:t>
            </w:r>
          </w:p>
        </w:tc>
        <w:tc>
          <w:tcPr>
            <w:tcW w:w="2497" w:type="dxa"/>
          </w:tcPr>
          <w:p w14:paraId="37528034" w14:textId="09E67819" w:rsidR="004757A8" w:rsidRPr="001344E3" w:rsidRDefault="006B16D4" w:rsidP="001A2649">
            <w:pPr>
              <w:pStyle w:val="TAL"/>
            </w:pPr>
            <w:r w:rsidRPr="001344E3">
              <w:t>CSI-RS based RLM</w:t>
            </w:r>
          </w:p>
        </w:tc>
        <w:tc>
          <w:tcPr>
            <w:tcW w:w="1325" w:type="dxa"/>
          </w:tcPr>
          <w:p w14:paraId="730D28D9" w14:textId="73E7A90C" w:rsidR="004757A8" w:rsidRPr="001344E3" w:rsidRDefault="006B16D4" w:rsidP="001A2649">
            <w:pPr>
              <w:pStyle w:val="TAL"/>
            </w:pPr>
            <w:r w:rsidRPr="001344E3">
              <w:t>1-1, CSI-RS</w:t>
            </w:r>
          </w:p>
        </w:tc>
        <w:tc>
          <w:tcPr>
            <w:tcW w:w="3388" w:type="dxa"/>
          </w:tcPr>
          <w:p w14:paraId="5AE5047E" w14:textId="3DC9EBE8" w:rsidR="004757A8" w:rsidRPr="001344E3" w:rsidRDefault="00F06D78" w:rsidP="001A2649">
            <w:pPr>
              <w:pStyle w:val="TAL"/>
              <w:rPr>
                <w:i/>
              </w:rPr>
            </w:pPr>
            <w:r w:rsidRPr="001344E3">
              <w:rPr>
                <w:i/>
              </w:rPr>
              <w:t>csi-RS-RLM</w:t>
            </w:r>
          </w:p>
        </w:tc>
        <w:tc>
          <w:tcPr>
            <w:tcW w:w="2988" w:type="dxa"/>
          </w:tcPr>
          <w:p w14:paraId="1EEA32C3" w14:textId="06DA59B0" w:rsidR="004757A8" w:rsidRPr="001344E3" w:rsidRDefault="00F06D78" w:rsidP="001A2649">
            <w:pPr>
              <w:pStyle w:val="TAL"/>
              <w:rPr>
                <w:i/>
              </w:rPr>
            </w:pPr>
            <w:r w:rsidRPr="001344E3">
              <w:rPr>
                <w:i/>
              </w:rPr>
              <w:t>MeasAndMobParametersFRX-Diff</w:t>
            </w:r>
          </w:p>
        </w:tc>
        <w:tc>
          <w:tcPr>
            <w:tcW w:w="1416" w:type="dxa"/>
          </w:tcPr>
          <w:p w14:paraId="19AA2647" w14:textId="5C8FEF2C" w:rsidR="004757A8" w:rsidRPr="001344E3" w:rsidRDefault="00406B31" w:rsidP="001A2649">
            <w:pPr>
              <w:pStyle w:val="TAL"/>
            </w:pPr>
            <w:r w:rsidRPr="001344E3">
              <w:t>No</w:t>
            </w:r>
          </w:p>
        </w:tc>
        <w:tc>
          <w:tcPr>
            <w:tcW w:w="1416" w:type="dxa"/>
          </w:tcPr>
          <w:p w14:paraId="2F8B378D" w14:textId="0DA11895" w:rsidR="004757A8" w:rsidRPr="001344E3" w:rsidRDefault="00406B31" w:rsidP="001A2649">
            <w:pPr>
              <w:pStyle w:val="TAL"/>
            </w:pPr>
            <w:r w:rsidRPr="001344E3">
              <w:t>Yes</w:t>
            </w:r>
          </w:p>
        </w:tc>
        <w:tc>
          <w:tcPr>
            <w:tcW w:w="1857" w:type="dxa"/>
          </w:tcPr>
          <w:p w14:paraId="0ADEFA30" w14:textId="77777777" w:rsidR="004757A8" w:rsidRPr="001344E3" w:rsidRDefault="004757A8" w:rsidP="001A2649">
            <w:pPr>
              <w:pStyle w:val="TAL"/>
            </w:pPr>
          </w:p>
        </w:tc>
        <w:tc>
          <w:tcPr>
            <w:tcW w:w="1907" w:type="dxa"/>
          </w:tcPr>
          <w:p w14:paraId="2730AE60" w14:textId="4F8F6807" w:rsidR="004757A8" w:rsidRPr="001344E3" w:rsidRDefault="00406B31" w:rsidP="001A2649">
            <w:pPr>
              <w:pStyle w:val="TAL"/>
            </w:pPr>
            <w:r w:rsidRPr="001344E3">
              <w:t>Mandatory with capability signalling</w:t>
            </w:r>
          </w:p>
        </w:tc>
      </w:tr>
      <w:tr w:rsidR="001344E3" w:rsidRPr="001344E3" w14:paraId="5424DC03" w14:textId="77777777" w:rsidTr="00DA6B5B">
        <w:tc>
          <w:tcPr>
            <w:tcW w:w="1677" w:type="dxa"/>
            <w:vMerge/>
          </w:tcPr>
          <w:p w14:paraId="0159C512" w14:textId="77777777" w:rsidR="004757A8" w:rsidRPr="001344E3" w:rsidRDefault="004757A8" w:rsidP="001A2649">
            <w:pPr>
              <w:pStyle w:val="TAL"/>
            </w:pPr>
          </w:p>
        </w:tc>
        <w:tc>
          <w:tcPr>
            <w:tcW w:w="815" w:type="dxa"/>
          </w:tcPr>
          <w:p w14:paraId="6BE9E70D" w14:textId="554ECD69" w:rsidR="004757A8" w:rsidRPr="001344E3" w:rsidRDefault="004757A8" w:rsidP="001A2649">
            <w:pPr>
              <w:pStyle w:val="TAL"/>
            </w:pPr>
            <w:r w:rsidRPr="001344E3">
              <w:t>1-8</w:t>
            </w:r>
          </w:p>
        </w:tc>
        <w:tc>
          <w:tcPr>
            <w:tcW w:w="1957" w:type="dxa"/>
          </w:tcPr>
          <w:p w14:paraId="0751E1AD" w14:textId="06882160" w:rsidR="004757A8" w:rsidRPr="001344E3" w:rsidRDefault="002622F2" w:rsidP="001A2649">
            <w:pPr>
              <w:pStyle w:val="TAL"/>
            </w:pPr>
            <w:r w:rsidRPr="001344E3">
              <w:t>RLM based on a mix of SS block and CSI-RS signals within active BWP</w:t>
            </w:r>
          </w:p>
        </w:tc>
        <w:tc>
          <w:tcPr>
            <w:tcW w:w="2497" w:type="dxa"/>
          </w:tcPr>
          <w:p w14:paraId="6B4B63EA" w14:textId="45E5E458" w:rsidR="004757A8" w:rsidRPr="001344E3" w:rsidRDefault="002622F2" w:rsidP="001A2649">
            <w:pPr>
              <w:pStyle w:val="TAL"/>
            </w:pPr>
            <w:r w:rsidRPr="001344E3">
              <w:t>RLM based on a mix of SS block and CSI-RS signals within active BWP</w:t>
            </w:r>
          </w:p>
        </w:tc>
        <w:tc>
          <w:tcPr>
            <w:tcW w:w="1325" w:type="dxa"/>
          </w:tcPr>
          <w:p w14:paraId="4644FF72" w14:textId="3A970580" w:rsidR="004757A8" w:rsidRPr="001344E3" w:rsidRDefault="002622F2" w:rsidP="001A2649">
            <w:pPr>
              <w:pStyle w:val="TAL"/>
            </w:pPr>
            <w:r w:rsidRPr="001344E3">
              <w:t>1-3 and 1-7</w:t>
            </w:r>
          </w:p>
        </w:tc>
        <w:tc>
          <w:tcPr>
            <w:tcW w:w="3388" w:type="dxa"/>
          </w:tcPr>
          <w:p w14:paraId="60088092" w14:textId="5CB5B7A9" w:rsidR="004757A8" w:rsidRPr="001344E3" w:rsidRDefault="00F06D78" w:rsidP="001A2649">
            <w:pPr>
              <w:pStyle w:val="TAL"/>
              <w:rPr>
                <w:i/>
              </w:rPr>
            </w:pPr>
            <w:r w:rsidRPr="001344E3">
              <w:rPr>
                <w:i/>
              </w:rPr>
              <w:t>ssb-AndCSI-RS-RLM</w:t>
            </w:r>
          </w:p>
        </w:tc>
        <w:tc>
          <w:tcPr>
            <w:tcW w:w="2988" w:type="dxa"/>
          </w:tcPr>
          <w:p w14:paraId="413937CE" w14:textId="05BBEA37" w:rsidR="004757A8" w:rsidRPr="001344E3" w:rsidRDefault="00F06D78" w:rsidP="001A2649">
            <w:pPr>
              <w:pStyle w:val="TAL"/>
              <w:rPr>
                <w:i/>
              </w:rPr>
            </w:pPr>
            <w:r w:rsidRPr="001344E3">
              <w:rPr>
                <w:i/>
              </w:rPr>
              <w:t>MeasAndMobParametersCommon</w:t>
            </w:r>
          </w:p>
        </w:tc>
        <w:tc>
          <w:tcPr>
            <w:tcW w:w="1416" w:type="dxa"/>
          </w:tcPr>
          <w:p w14:paraId="4B1EC0B6" w14:textId="559EAFB5" w:rsidR="004757A8" w:rsidRPr="001344E3" w:rsidRDefault="00406B31" w:rsidP="001A2649">
            <w:pPr>
              <w:pStyle w:val="TAL"/>
            </w:pPr>
            <w:r w:rsidRPr="001344E3">
              <w:t>No</w:t>
            </w:r>
          </w:p>
        </w:tc>
        <w:tc>
          <w:tcPr>
            <w:tcW w:w="1416" w:type="dxa"/>
          </w:tcPr>
          <w:p w14:paraId="75D3EF04" w14:textId="57AEDC70" w:rsidR="004757A8" w:rsidRPr="001344E3" w:rsidRDefault="00406B31" w:rsidP="001A2649">
            <w:pPr>
              <w:pStyle w:val="TAL"/>
            </w:pPr>
            <w:r w:rsidRPr="001344E3">
              <w:t>No</w:t>
            </w:r>
          </w:p>
        </w:tc>
        <w:tc>
          <w:tcPr>
            <w:tcW w:w="1857" w:type="dxa"/>
          </w:tcPr>
          <w:p w14:paraId="5E8551AE" w14:textId="77777777" w:rsidR="004757A8" w:rsidRPr="001344E3" w:rsidRDefault="004757A8" w:rsidP="001A2649">
            <w:pPr>
              <w:pStyle w:val="TAL"/>
            </w:pPr>
          </w:p>
        </w:tc>
        <w:tc>
          <w:tcPr>
            <w:tcW w:w="1907" w:type="dxa"/>
          </w:tcPr>
          <w:p w14:paraId="3B9B6956" w14:textId="4DBC9A9C" w:rsidR="004757A8" w:rsidRPr="001344E3" w:rsidRDefault="00406B31" w:rsidP="001A2649">
            <w:pPr>
              <w:pStyle w:val="TAL"/>
            </w:pPr>
            <w:r w:rsidRPr="001344E3">
              <w:t>Optional with capability signalling</w:t>
            </w:r>
          </w:p>
        </w:tc>
      </w:tr>
      <w:tr w:rsidR="001344E3" w:rsidRPr="001344E3" w14:paraId="5A2A69CE" w14:textId="77777777" w:rsidTr="00DA6B5B">
        <w:tc>
          <w:tcPr>
            <w:tcW w:w="1677" w:type="dxa"/>
            <w:vMerge/>
          </w:tcPr>
          <w:p w14:paraId="25193BC7" w14:textId="77777777" w:rsidR="004757A8" w:rsidRPr="001344E3" w:rsidRDefault="004757A8" w:rsidP="001A2649">
            <w:pPr>
              <w:pStyle w:val="TAL"/>
            </w:pPr>
          </w:p>
        </w:tc>
        <w:tc>
          <w:tcPr>
            <w:tcW w:w="815" w:type="dxa"/>
          </w:tcPr>
          <w:p w14:paraId="54170F38" w14:textId="73B0AF35" w:rsidR="004757A8" w:rsidRPr="001344E3" w:rsidRDefault="004757A8" w:rsidP="001A2649">
            <w:pPr>
              <w:pStyle w:val="TAL"/>
            </w:pPr>
            <w:r w:rsidRPr="001344E3">
              <w:t>1-9</w:t>
            </w:r>
          </w:p>
        </w:tc>
        <w:tc>
          <w:tcPr>
            <w:tcW w:w="1957" w:type="dxa"/>
          </w:tcPr>
          <w:p w14:paraId="13AFAD97" w14:textId="61BAE31E" w:rsidR="004757A8" w:rsidRPr="001344E3" w:rsidRDefault="002622F2" w:rsidP="001A2649">
            <w:pPr>
              <w:pStyle w:val="TAL"/>
            </w:pPr>
            <w:r w:rsidRPr="001344E3">
              <w:t>CSI-RS based contention free RA for HO</w:t>
            </w:r>
          </w:p>
        </w:tc>
        <w:tc>
          <w:tcPr>
            <w:tcW w:w="2497" w:type="dxa"/>
          </w:tcPr>
          <w:p w14:paraId="55A32FF4" w14:textId="0527D1BA" w:rsidR="004757A8" w:rsidRPr="001344E3" w:rsidRDefault="002622F2" w:rsidP="001A2649">
            <w:pPr>
              <w:pStyle w:val="TAL"/>
            </w:pPr>
            <w:r w:rsidRPr="001344E3">
              <w:t>CSI-RS based contention free RA for HO</w:t>
            </w:r>
          </w:p>
        </w:tc>
        <w:tc>
          <w:tcPr>
            <w:tcW w:w="1325" w:type="dxa"/>
          </w:tcPr>
          <w:p w14:paraId="70738306" w14:textId="116E0289" w:rsidR="004757A8" w:rsidRPr="001344E3" w:rsidRDefault="002622F2" w:rsidP="001A2649">
            <w:pPr>
              <w:pStyle w:val="TAL"/>
            </w:pPr>
            <w:r w:rsidRPr="001344E3">
              <w:t xml:space="preserve">1-1, CSI-RS, </w:t>
            </w:r>
            <w:r w:rsidR="00534C59" w:rsidRPr="001344E3">
              <w:t>1-4 or</w:t>
            </w:r>
            <w:r w:rsidRPr="001344E3">
              <w:t xml:space="preserve"> 1-5</w:t>
            </w:r>
          </w:p>
        </w:tc>
        <w:tc>
          <w:tcPr>
            <w:tcW w:w="3388" w:type="dxa"/>
          </w:tcPr>
          <w:p w14:paraId="1A765FCA" w14:textId="604E0DE7" w:rsidR="004757A8" w:rsidRPr="001344E3" w:rsidRDefault="00F06D78" w:rsidP="001A2649">
            <w:pPr>
              <w:pStyle w:val="TAL"/>
              <w:rPr>
                <w:i/>
              </w:rPr>
            </w:pPr>
            <w:r w:rsidRPr="001344E3">
              <w:rPr>
                <w:i/>
              </w:rPr>
              <w:t>csi-RS-CFRA-ForHO</w:t>
            </w:r>
          </w:p>
        </w:tc>
        <w:tc>
          <w:tcPr>
            <w:tcW w:w="2988" w:type="dxa"/>
          </w:tcPr>
          <w:p w14:paraId="4A457D5B" w14:textId="6B93CB21" w:rsidR="004757A8" w:rsidRPr="001344E3" w:rsidRDefault="00F06D78" w:rsidP="001A2649">
            <w:pPr>
              <w:pStyle w:val="TAL"/>
              <w:rPr>
                <w:i/>
              </w:rPr>
            </w:pPr>
            <w:r w:rsidRPr="001344E3">
              <w:rPr>
                <w:i/>
              </w:rPr>
              <w:t>Phy-ParametersCommon</w:t>
            </w:r>
          </w:p>
        </w:tc>
        <w:tc>
          <w:tcPr>
            <w:tcW w:w="1416" w:type="dxa"/>
          </w:tcPr>
          <w:p w14:paraId="66E6F601" w14:textId="17B4946A" w:rsidR="004757A8" w:rsidRPr="001344E3" w:rsidRDefault="00DA01A6" w:rsidP="001A2649">
            <w:pPr>
              <w:pStyle w:val="TAL"/>
            </w:pPr>
            <w:r w:rsidRPr="001344E3">
              <w:t>No</w:t>
            </w:r>
          </w:p>
        </w:tc>
        <w:tc>
          <w:tcPr>
            <w:tcW w:w="1416" w:type="dxa"/>
          </w:tcPr>
          <w:p w14:paraId="45787E6C" w14:textId="0582C139" w:rsidR="004757A8" w:rsidRPr="001344E3" w:rsidRDefault="00DA01A6" w:rsidP="001A2649">
            <w:pPr>
              <w:pStyle w:val="TAL"/>
            </w:pPr>
            <w:r w:rsidRPr="001344E3">
              <w:t>No</w:t>
            </w:r>
          </w:p>
        </w:tc>
        <w:tc>
          <w:tcPr>
            <w:tcW w:w="1857" w:type="dxa"/>
          </w:tcPr>
          <w:p w14:paraId="3A96CAF4" w14:textId="77777777" w:rsidR="004757A8" w:rsidRPr="001344E3" w:rsidRDefault="004757A8" w:rsidP="001A2649">
            <w:pPr>
              <w:pStyle w:val="TAL"/>
            </w:pPr>
          </w:p>
        </w:tc>
        <w:tc>
          <w:tcPr>
            <w:tcW w:w="1907" w:type="dxa"/>
          </w:tcPr>
          <w:p w14:paraId="45F4C4B0" w14:textId="7C154887" w:rsidR="004757A8" w:rsidRPr="001344E3" w:rsidRDefault="00DA01A6" w:rsidP="001A2649">
            <w:pPr>
              <w:pStyle w:val="TAL"/>
            </w:pPr>
            <w:r w:rsidRPr="001344E3">
              <w:t>Optional with capability signalling</w:t>
            </w:r>
          </w:p>
        </w:tc>
      </w:tr>
      <w:tr w:rsidR="001344E3" w:rsidRPr="001344E3" w14:paraId="091159BD" w14:textId="77777777" w:rsidTr="00DA6B5B">
        <w:tc>
          <w:tcPr>
            <w:tcW w:w="1677" w:type="dxa"/>
            <w:vMerge/>
          </w:tcPr>
          <w:p w14:paraId="16CE5BEA" w14:textId="77777777" w:rsidR="004757A8" w:rsidRPr="001344E3" w:rsidRDefault="004757A8" w:rsidP="001A2649">
            <w:pPr>
              <w:pStyle w:val="TAL"/>
            </w:pPr>
          </w:p>
        </w:tc>
        <w:tc>
          <w:tcPr>
            <w:tcW w:w="815" w:type="dxa"/>
          </w:tcPr>
          <w:p w14:paraId="05A8D07E" w14:textId="1F225141" w:rsidR="004757A8" w:rsidRPr="001344E3" w:rsidRDefault="004757A8" w:rsidP="001A2649">
            <w:pPr>
              <w:pStyle w:val="TAL"/>
            </w:pPr>
            <w:r w:rsidRPr="001344E3">
              <w:t>1-10</w:t>
            </w:r>
          </w:p>
        </w:tc>
        <w:tc>
          <w:tcPr>
            <w:tcW w:w="1957" w:type="dxa"/>
          </w:tcPr>
          <w:p w14:paraId="385312E4" w14:textId="5C3781C4" w:rsidR="004757A8" w:rsidRPr="001344E3" w:rsidRDefault="00534C59" w:rsidP="001A2649">
            <w:pPr>
              <w:pStyle w:val="TAL"/>
            </w:pPr>
            <w:r w:rsidRPr="001344E3">
              <w:t>Support of SCell without SS/PBCH block</w:t>
            </w:r>
          </w:p>
        </w:tc>
        <w:tc>
          <w:tcPr>
            <w:tcW w:w="2497" w:type="dxa"/>
          </w:tcPr>
          <w:p w14:paraId="6608999B" w14:textId="5B0EB209" w:rsidR="004757A8" w:rsidRPr="001344E3" w:rsidRDefault="00534C59" w:rsidP="001A2649">
            <w:pPr>
              <w:pStyle w:val="TAL"/>
            </w:pPr>
            <w:r w:rsidRPr="001344E3">
              <w:t>Support SCell without SS/PBCH block</w:t>
            </w:r>
          </w:p>
        </w:tc>
        <w:tc>
          <w:tcPr>
            <w:tcW w:w="1325" w:type="dxa"/>
          </w:tcPr>
          <w:p w14:paraId="72F9B4E9" w14:textId="0F929011" w:rsidR="004757A8" w:rsidRPr="001344E3" w:rsidRDefault="00534C59" w:rsidP="001A2649">
            <w:pPr>
              <w:pStyle w:val="TAL"/>
            </w:pPr>
            <w:r w:rsidRPr="001344E3">
              <w:t>1-1</w:t>
            </w:r>
          </w:p>
        </w:tc>
        <w:tc>
          <w:tcPr>
            <w:tcW w:w="3388" w:type="dxa"/>
          </w:tcPr>
          <w:p w14:paraId="709E342B" w14:textId="446DCDD7" w:rsidR="004757A8" w:rsidRPr="001344E3" w:rsidRDefault="00985685" w:rsidP="001A2649">
            <w:pPr>
              <w:pStyle w:val="TAL"/>
              <w:rPr>
                <w:i/>
              </w:rPr>
            </w:pPr>
            <w:r w:rsidRPr="001344E3">
              <w:rPr>
                <w:i/>
              </w:rPr>
              <w:t>scellWithoutSSB</w:t>
            </w:r>
          </w:p>
        </w:tc>
        <w:tc>
          <w:tcPr>
            <w:tcW w:w="2988" w:type="dxa"/>
          </w:tcPr>
          <w:p w14:paraId="00445A9F" w14:textId="2D8C1A7D" w:rsidR="004757A8" w:rsidRPr="001344E3" w:rsidRDefault="00985685" w:rsidP="001A2649">
            <w:pPr>
              <w:pStyle w:val="TAL"/>
              <w:rPr>
                <w:i/>
              </w:rPr>
            </w:pPr>
            <w:r w:rsidRPr="001344E3">
              <w:rPr>
                <w:i/>
              </w:rPr>
              <w:t>FeatureSetDownlink</w:t>
            </w:r>
          </w:p>
        </w:tc>
        <w:tc>
          <w:tcPr>
            <w:tcW w:w="1416" w:type="dxa"/>
          </w:tcPr>
          <w:p w14:paraId="5955491F" w14:textId="3EC3F8CC" w:rsidR="004757A8" w:rsidRPr="001344E3" w:rsidRDefault="00DA01A6" w:rsidP="001A2649">
            <w:pPr>
              <w:pStyle w:val="TAL"/>
            </w:pPr>
            <w:r w:rsidRPr="001344E3">
              <w:t>n/a</w:t>
            </w:r>
          </w:p>
        </w:tc>
        <w:tc>
          <w:tcPr>
            <w:tcW w:w="1416" w:type="dxa"/>
          </w:tcPr>
          <w:p w14:paraId="37E30F6B" w14:textId="3F9E5EE6" w:rsidR="004757A8" w:rsidRPr="001344E3" w:rsidRDefault="00DA01A6" w:rsidP="001A2649">
            <w:pPr>
              <w:pStyle w:val="TAL"/>
            </w:pPr>
            <w:r w:rsidRPr="001344E3">
              <w:t>n/a</w:t>
            </w:r>
          </w:p>
        </w:tc>
        <w:tc>
          <w:tcPr>
            <w:tcW w:w="1857" w:type="dxa"/>
          </w:tcPr>
          <w:p w14:paraId="1CD345FA" w14:textId="1001A7A9" w:rsidR="004757A8" w:rsidRPr="001344E3" w:rsidRDefault="00DA01A6" w:rsidP="001A2649">
            <w:pPr>
              <w:pStyle w:val="TAL"/>
            </w:pPr>
            <w:r w:rsidRPr="001344E3">
              <w:t>Component 1) Whether or not UE is able to use SS/PBCH block from other Cells for time/frequency synchronization of SCell without SS/PBCH block</w:t>
            </w:r>
          </w:p>
        </w:tc>
        <w:tc>
          <w:tcPr>
            <w:tcW w:w="1907" w:type="dxa"/>
          </w:tcPr>
          <w:p w14:paraId="02D01A92" w14:textId="02131DCD" w:rsidR="00DA01A6" w:rsidRPr="001344E3" w:rsidRDefault="00DA01A6" w:rsidP="00DA01A6">
            <w:pPr>
              <w:pStyle w:val="TAL"/>
            </w:pPr>
            <w:r w:rsidRPr="001344E3">
              <w:t>Mandatory with capability signalling for intra-band CA</w:t>
            </w:r>
          </w:p>
          <w:p w14:paraId="0498167A" w14:textId="77777777" w:rsidR="00DA01A6" w:rsidRPr="001344E3" w:rsidRDefault="00DA01A6" w:rsidP="00DA01A6">
            <w:pPr>
              <w:pStyle w:val="TAL"/>
            </w:pPr>
          </w:p>
          <w:p w14:paraId="703053F2" w14:textId="59A30C14" w:rsidR="004757A8" w:rsidRPr="001344E3" w:rsidRDefault="00DA01A6" w:rsidP="00DA01A6">
            <w:pPr>
              <w:pStyle w:val="TAL"/>
            </w:pPr>
            <w:r w:rsidRPr="001344E3">
              <w:t>This feature is not supported for inter band CA</w:t>
            </w:r>
          </w:p>
        </w:tc>
      </w:tr>
      <w:tr w:rsidR="001344E3" w:rsidRPr="001344E3" w14:paraId="54FF3E24" w14:textId="77777777" w:rsidTr="00DA6B5B">
        <w:tc>
          <w:tcPr>
            <w:tcW w:w="1677" w:type="dxa"/>
            <w:vMerge/>
          </w:tcPr>
          <w:p w14:paraId="79AC4DA5" w14:textId="77777777" w:rsidR="004757A8" w:rsidRPr="001344E3" w:rsidRDefault="004757A8" w:rsidP="001A2649">
            <w:pPr>
              <w:pStyle w:val="TAL"/>
            </w:pPr>
          </w:p>
        </w:tc>
        <w:tc>
          <w:tcPr>
            <w:tcW w:w="815" w:type="dxa"/>
          </w:tcPr>
          <w:p w14:paraId="622BB6AA" w14:textId="316C8F3F" w:rsidR="004757A8" w:rsidRPr="001344E3" w:rsidRDefault="004757A8" w:rsidP="001A2649">
            <w:pPr>
              <w:pStyle w:val="TAL"/>
            </w:pPr>
            <w:r w:rsidRPr="001344E3">
              <w:t>1-11</w:t>
            </w:r>
          </w:p>
        </w:tc>
        <w:tc>
          <w:tcPr>
            <w:tcW w:w="1957" w:type="dxa"/>
          </w:tcPr>
          <w:p w14:paraId="420B7E2F" w14:textId="7ACC7F64" w:rsidR="004757A8" w:rsidRPr="001344E3" w:rsidRDefault="00534C59" w:rsidP="001A2649">
            <w:pPr>
              <w:pStyle w:val="TAL"/>
            </w:pPr>
            <w:r w:rsidRPr="001344E3">
              <w:t>Support of CSI-RS RRM measurement for SCell without SS/PBCH block</w:t>
            </w:r>
          </w:p>
        </w:tc>
        <w:tc>
          <w:tcPr>
            <w:tcW w:w="2497" w:type="dxa"/>
          </w:tcPr>
          <w:p w14:paraId="4DF4B687" w14:textId="77777777" w:rsidR="004757A8" w:rsidRPr="001344E3" w:rsidRDefault="004757A8" w:rsidP="001A2649">
            <w:pPr>
              <w:pStyle w:val="TAL"/>
            </w:pPr>
          </w:p>
        </w:tc>
        <w:tc>
          <w:tcPr>
            <w:tcW w:w="1325" w:type="dxa"/>
          </w:tcPr>
          <w:p w14:paraId="400B30A2" w14:textId="78E0C7C2" w:rsidR="004757A8" w:rsidRPr="001344E3" w:rsidRDefault="00534C59" w:rsidP="001A2649">
            <w:pPr>
              <w:pStyle w:val="TAL"/>
            </w:pPr>
            <w:r w:rsidRPr="001344E3">
              <w:t>1-10</w:t>
            </w:r>
          </w:p>
        </w:tc>
        <w:tc>
          <w:tcPr>
            <w:tcW w:w="3388" w:type="dxa"/>
          </w:tcPr>
          <w:p w14:paraId="08559DA8" w14:textId="6FD52053" w:rsidR="004757A8" w:rsidRPr="001344E3" w:rsidRDefault="00542A92" w:rsidP="001A2649">
            <w:pPr>
              <w:pStyle w:val="TAL"/>
              <w:rPr>
                <w:i/>
              </w:rPr>
            </w:pPr>
            <w:r w:rsidRPr="001344E3">
              <w:rPr>
                <w:i/>
              </w:rPr>
              <w:t>csi-RS-MeasSCellWithoutSSB</w:t>
            </w:r>
          </w:p>
        </w:tc>
        <w:tc>
          <w:tcPr>
            <w:tcW w:w="2988" w:type="dxa"/>
          </w:tcPr>
          <w:p w14:paraId="578DF199" w14:textId="1B7C2AE3" w:rsidR="004757A8" w:rsidRPr="001344E3" w:rsidRDefault="00542A92" w:rsidP="001A2649">
            <w:pPr>
              <w:pStyle w:val="TAL"/>
              <w:rPr>
                <w:i/>
              </w:rPr>
            </w:pPr>
            <w:r w:rsidRPr="001344E3">
              <w:rPr>
                <w:i/>
              </w:rPr>
              <w:t>FeatureSetDownlink</w:t>
            </w:r>
          </w:p>
        </w:tc>
        <w:tc>
          <w:tcPr>
            <w:tcW w:w="1416" w:type="dxa"/>
          </w:tcPr>
          <w:p w14:paraId="7B7A63EE" w14:textId="6D35FC87" w:rsidR="004757A8" w:rsidRPr="001344E3" w:rsidRDefault="00534A3A" w:rsidP="001A2649">
            <w:pPr>
              <w:pStyle w:val="TAL"/>
            </w:pPr>
            <w:r w:rsidRPr="001344E3">
              <w:t>n/a</w:t>
            </w:r>
          </w:p>
        </w:tc>
        <w:tc>
          <w:tcPr>
            <w:tcW w:w="1416" w:type="dxa"/>
          </w:tcPr>
          <w:p w14:paraId="21588A23" w14:textId="50D6830D" w:rsidR="004757A8" w:rsidRPr="001344E3" w:rsidRDefault="00534A3A" w:rsidP="001A2649">
            <w:pPr>
              <w:pStyle w:val="TAL"/>
            </w:pPr>
            <w:r w:rsidRPr="001344E3">
              <w:t>n/a</w:t>
            </w:r>
          </w:p>
        </w:tc>
        <w:tc>
          <w:tcPr>
            <w:tcW w:w="1857" w:type="dxa"/>
          </w:tcPr>
          <w:p w14:paraId="5CB8311D" w14:textId="77777777" w:rsidR="004757A8" w:rsidRPr="001344E3" w:rsidRDefault="004757A8" w:rsidP="001A2649">
            <w:pPr>
              <w:pStyle w:val="TAL"/>
            </w:pPr>
          </w:p>
        </w:tc>
        <w:tc>
          <w:tcPr>
            <w:tcW w:w="1907" w:type="dxa"/>
          </w:tcPr>
          <w:p w14:paraId="2140FB8E" w14:textId="0ABE96E8" w:rsidR="004757A8" w:rsidRPr="001344E3" w:rsidRDefault="00534A3A" w:rsidP="001A2649">
            <w:pPr>
              <w:pStyle w:val="TAL"/>
            </w:pPr>
            <w:r w:rsidRPr="001344E3">
              <w:t>Optional with capability signalling</w:t>
            </w:r>
          </w:p>
        </w:tc>
      </w:tr>
      <w:tr w:rsidR="001344E3" w:rsidRPr="001344E3" w14:paraId="7A01B524" w14:textId="77777777" w:rsidTr="00DA6B5B">
        <w:tc>
          <w:tcPr>
            <w:tcW w:w="1677" w:type="dxa"/>
            <w:vMerge/>
          </w:tcPr>
          <w:p w14:paraId="5EFFD6D3" w14:textId="77777777" w:rsidR="004757A8" w:rsidRPr="001344E3" w:rsidRDefault="004757A8" w:rsidP="001A2649">
            <w:pPr>
              <w:pStyle w:val="TAL"/>
            </w:pPr>
          </w:p>
        </w:tc>
        <w:tc>
          <w:tcPr>
            <w:tcW w:w="815" w:type="dxa"/>
          </w:tcPr>
          <w:p w14:paraId="17E13E23" w14:textId="3961AA30" w:rsidR="004757A8" w:rsidRPr="001344E3" w:rsidRDefault="004757A8" w:rsidP="001A2649">
            <w:pPr>
              <w:pStyle w:val="TAL"/>
            </w:pPr>
            <w:r w:rsidRPr="001344E3">
              <w:t>1-12</w:t>
            </w:r>
          </w:p>
        </w:tc>
        <w:tc>
          <w:tcPr>
            <w:tcW w:w="1957" w:type="dxa"/>
          </w:tcPr>
          <w:p w14:paraId="37198441" w14:textId="2FD5A9F6" w:rsidR="004757A8" w:rsidRPr="001344E3" w:rsidRDefault="00534C59" w:rsidP="001A2649">
            <w:pPr>
              <w:pStyle w:val="TAL"/>
            </w:pPr>
            <w:r w:rsidRPr="001344E3">
              <w:t>E-UTRA RS-SINR measurement</w:t>
            </w:r>
          </w:p>
        </w:tc>
        <w:tc>
          <w:tcPr>
            <w:tcW w:w="2497" w:type="dxa"/>
          </w:tcPr>
          <w:p w14:paraId="68F38CA6" w14:textId="77777777" w:rsidR="004757A8" w:rsidRPr="001344E3" w:rsidRDefault="004757A8" w:rsidP="001A2649">
            <w:pPr>
              <w:pStyle w:val="TAL"/>
            </w:pPr>
          </w:p>
        </w:tc>
        <w:tc>
          <w:tcPr>
            <w:tcW w:w="1325" w:type="dxa"/>
          </w:tcPr>
          <w:p w14:paraId="6267B0BE" w14:textId="77777777" w:rsidR="004757A8" w:rsidRPr="001344E3" w:rsidRDefault="004757A8" w:rsidP="001A2649">
            <w:pPr>
              <w:pStyle w:val="TAL"/>
            </w:pPr>
          </w:p>
        </w:tc>
        <w:tc>
          <w:tcPr>
            <w:tcW w:w="3388" w:type="dxa"/>
          </w:tcPr>
          <w:p w14:paraId="3EF44D34" w14:textId="3163F3C6" w:rsidR="004757A8" w:rsidRPr="001344E3" w:rsidRDefault="00542A92" w:rsidP="001A2649">
            <w:pPr>
              <w:pStyle w:val="TAL"/>
              <w:rPr>
                <w:i/>
              </w:rPr>
            </w:pPr>
            <w:r w:rsidRPr="001344E3">
              <w:rPr>
                <w:i/>
              </w:rPr>
              <w:t>rs-SINR-MeasEUTRA</w:t>
            </w:r>
          </w:p>
        </w:tc>
        <w:tc>
          <w:tcPr>
            <w:tcW w:w="2988" w:type="dxa"/>
          </w:tcPr>
          <w:p w14:paraId="3D42981C" w14:textId="06ED9880" w:rsidR="004757A8" w:rsidRPr="001344E3" w:rsidRDefault="00542A92" w:rsidP="001A2649">
            <w:pPr>
              <w:pStyle w:val="TAL"/>
              <w:rPr>
                <w:i/>
              </w:rPr>
            </w:pPr>
            <w:r w:rsidRPr="001344E3">
              <w:rPr>
                <w:i/>
              </w:rPr>
              <w:t>EUTRA-ParametersCommon</w:t>
            </w:r>
          </w:p>
        </w:tc>
        <w:tc>
          <w:tcPr>
            <w:tcW w:w="1416" w:type="dxa"/>
          </w:tcPr>
          <w:p w14:paraId="3ED24A4E" w14:textId="07EC0C9B" w:rsidR="004757A8" w:rsidRPr="001344E3" w:rsidRDefault="00534A3A" w:rsidP="001A2649">
            <w:pPr>
              <w:pStyle w:val="TAL"/>
            </w:pPr>
            <w:r w:rsidRPr="001344E3">
              <w:t>No</w:t>
            </w:r>
          </w:p>
        </w:tc>
        <w:tc>
          <w:tcPr>
            <w:tcW w:w="1416" w:type="dxa"/>
          </w:tcPr>
          <w:p w14:paraId="24796DE6" w14:textId="4658028A" w:rsidR="004757A8" w:rsidRPr="001344E3" w:rsidRDefault="00534A3A" w:rsidP="001A2649">
            <w:pPr>
              <w:pStyle w:val="TAL"/>
            </w:pPr>
            <w:r w:rsidRPr="001344E3">
              <w:t>No</w:t>
            </w:r>
          </w:p>
        </w:tc>
        <w:tc>
          <w:tcPr>
            <w:tcW w:w="1857" w:type="dxa"/>
          </w:tcPr>
          <w:p w14:paraId="6179E90B" w14:textId="77777777" w:rsidR="004757A8" w:rsidRPr="001344E3" w:rsidRDefault="004757A8" w:rsidP="001A2649">
            <w:pPr>
              <w:pStyle w:val="TAL"/>
            </w:pPr>
          </w:p>
        </w:tc>
        <w:tc>
          <w:tcPr>
            <w:tcW w:w="1907" w:type="dxa"/>
          </w:tcPr>
          <w:p w14:paraId="1CEE38B2" w14:textId="31C03AC3" w:rsidR="004757A8" w:rsidRPr="001344E3" w:rsidRDefault="00534A3A" w:rsidP="001A2649">
            <w:pPr>
              <w:pStyle w:val="TAL"/>
            </w:pPr>
            <w:r w:rsidRPr="001344E3">
              <w:t>Optional with capability signalling</w:t>
            </w:r>
          </w:p>
        </w:tc>
      </w:tr>
      <w:tr w:rsidR="001344E3" w:rsidRPr="001344E3" w14:paraId="3DEB4275" w14:textId="77777777" w:rsidTr="00DA6B5B">
        <w:tc>
          <w:tcPr>
            <w:tcW w:w="1677" w:type="dxa"/>
            <w:vMerge/>
          </w:tcPr>
          <w:p w14:paraId="2E8F13ED" w14:textId="77777777" w:rsidR="004757A8" w:rsidRPr="001344E3" w:rsidRDefault="004757A8" w:rsidP="001A2649">
            <w:pPr>
              <w:pStyle w:val="TAL"/>
            </w:pPr>
          </w:p>
        </w:tc>
        <w:tc>
          <w:tcPr>
            <w:tcW w:w="815" w:type="dxa"/>
          </w:tcPr>
          <w:p w14:paraId="41FC29AA" w14:textId="7EA99601" w:rsidR="004757A8" w:rsidRPr="001344E3" w:rsidRDefault="004757A8" w:rsidP="001A2649">
            <w:pPr>
              <w:pStyle w:val="TAL"/>
            </w:pPr>
            <w:r w:rsidRPr="001344E3">
              <w:t>1-13</w:t>
            </w:r>
          </w:p>
        </w:tc>
        <w:tc>
          <w:tcPr>
            <w:tcW w:w="1957" w:type="dxa"/>
          </w:tcPr>
          <w:p w14:paraId="01D72BF0" w14:textId="034AEA5B" w:rsidR="004757A8" w:rsidRPr="001344E3" w:rsidRDefault="00534C59" w:rsidP="001A2649">
            <w:pPr>
              <w:pStyle w:val="TAL"/>
            </w:pPr>
            <w:r w:rsidRPr="001344E3">
              <w:t>Maximal number of CSI-RS resources for RRM and RS-SINR measurement across all measurement frequencies per slot</w:t>
            </w:r>
          </w:p>
        </w:tc>
        <w:tc>
          <w:tcPr>
            <w:tcW w:w="2497" w:type="dxa"/>
          </w:tcPr>
          <w:p w14:paraId="36BD4D1C" w14:textId="77777777" w:rsidR="004757A8" w:rsidRPr="001344E3" w:rsidRDefault="004757A8" w:rsidP="001A2649">
            <w:pPr>
              <w:pStyle w:val="TAL"/>
            </w:pPr>
          </w:p>
        </w:tc>
        <w:tc>
          <w:tcPr>
            <w:tcW w:w="1325" w:type="dxa"/>
          </w:tcPr>
          <w:p w14:paraId="17440A7C" w14:textId="69BE314D" w:rsidR="004757A8" w:rsidRPr="001344E3" w:rsidRDefault="00534C59" w:rsidP="001A2649">
            <w:pPr>
              <w:pStyle w:val="TAL"/>
            </w:pPr>
            <w:r w:rsidRPr="001344E3">
              <w:t>1-4 or 1-5 or 1-6</w:t>
            </w:r>
          </w:p>
        </w:tc>
        <w:tc>
          <w:tcPr>
            <w:tcW w:w="3388" w:type="dxa"/>
          </w:tcPr>
          <w:p w14:paraId="28530353" w14:textId="2AA61812" w:rsidR="004757A8" w:rsidRPr="001344E3" w:rsidRDefault="00542A92" w:rsidP="001A2649">
            <w:pPr>
              <w:pStyle w:val="TAL"/>
              <w:rPr>
                <w:i/>
              </w:rPr>
            </w:pPr>
            <w:r w:rsidRPr="001344E3">
              <w:rPr>
                <w:i/>
              </w:rPr>
              <w:t>maxNumberCSI-RS-RRM-RS-SINR</w:t>
            </w:r>
          </w:p>
        </w:tc>
        <w:tc>
          <w:tcPr>
            <w:tcW w:w="2988" w:type="dxa"/>
          </w:tcPr>
          <w:p w14:paraId="13B35D8C" w14:textId="642E394E" w:rsidR="004757A8" w:rsidRPr="001344E3" w:rsidRDefault="00542A92" w:rsidP="001A2649">
            <w:pPr>
              <w:pStyle w:val="TAL"/>
              <w:rPr>
                <w:i/>
              </w:rPr>
            </w:pPr>
            <w:r w:rsidRPr="001344E3">
              <w:rPr>
                <w:i/>
              </w:rPr>
              <w:t>MeasAndMobParametersCommon</w:t>
            </w:r>
          </w:p>
        </w:tc>
        <w:tc>
          <w:tcPr>
            <w:tcW w:w="1416" w:type="dxa"/>
          </w:tcPr>
          <w:p w14:paraId="631887E4" w14:textId="406BC4BE" w:rsidR="004757A8" w:rsidRPr="001344E3" w:rsidRDefault="0034256F" w:rsidP="001A2649">
            <w:pPr>
              <w:pStyle w:val="TAL"/>
            </w:pPr>
            <w:r w:rsidRPr="001344E3">
              <w:t>No</w:t>
            </w:r>
          </w:p>
        </w:tc>
        <w:tc>
          <w:tcPr>
            <w:tcW w:w="1416" w:type="dxa"/>
          </w:tcPr>
          <w:p w14:paraId="3F223355" w14:textId="2E03505B" w:rsidR="004757A8" w:rsidRPr="001344E3" w:rsidRDefault="0034256F" w:rsidP="001A2649">
            <w:pPr>
              <w:pStyle w:val="TAL"/>
            </w:pPr>
            <w:r w:rsidRPr="001344E3">
              <w:t>No</w:t>
            </w:r>
          </w:p>
        </w:tc>
        <w:tc>
          <w:tcPr>
            <w:tcW w:w="1857" w:type="dxa"/>
          </w:tcPr>
          <w:p w14:paraId="1E18273C" w14:textId="34FD7933" w:rsidR="004757A8" w:rsidRPr="001344E3" w:rsidRDefault="0034256F" w:rsidP="001A2649">
            <w:pPr>
              <w:pStyle w:val="TAL"/>
            </w:pPr>
            <w:r w:rsidRPr="001344E3">
              <w:t>If UE supports any of 1-5, 1-5a, and 1-6, UE shall report this capability 1-13</w:t>
            </w:r>
          </w:p>
        </w:tc>
        <w:tc>
          <w:tcPr>
            <w:tcW w:w="1907" w:type="dxa"/>
          </w:tcPr>
          <w:p w14:paraId="1FA5FD18" w14:textId="012FFE7D" w:rsidR="004757A8" w:rsidRPr="001344E3" w:rsidRDefault="0034256F" w:rsidP="001A2649">
            <w:pPr>
              <w:pStyle w:val="TAL"/>
            </w:pPr>
            <w:r w:rsidRPr="001344E3">
              <w:t>Candidate value set: {4,8,16,32,64, 96}</w:t>
            </w:r>
          </w:p>
        </w:tc>
      </w:tr>
      <w:tr w:rsidR="001344E3" w:rsidRPr="001344E3" w14:paraId="17EC6950" w14:textId="77777777" w:rsidTr="00DA6B5B">
        <w:tc>
          <w:tcPr>
            <w:tcW w:w="1677" w:type="dxa"/>
            <w:vMerge/>
          </w:tcPr>
          <w:p w14:paraId="056159F3" w14:textId="77777777" w:rsidR="004757A8" w:rsidRPr="001344E3" w:rsidRDefault="004757A8" w:rsidP="001A2649">
            <w:pPr>
              <w:pStyle w:val="TAL"/>
            </w:pPr>
          </w:p>
        </w:tc>
        <w:tc>
          <w:tcPr>
            <w:tcW w:w="815" w:type="dxa"/>
          </w:tcPr>
          <w:p w14:paraId="02C471C8" w14:textId="41B9F049" w:rsidR="004757A8" w:rsidRPr="001344E3" w:rsidRDefault="004757A8" w:rsidP="001A2649">
            <w:pPr>
              <w:pStyle w:val="TAL"/>
            </w:pPr>
            <w:r w:rsidRPr="001344E3">
              <w:t>1-14</w:t>
            </w:r>
          </w:p>
        </w:tc>
        <w:tc>
          <w:tcPr>
            <w:tcW w:w="1957" w:type="dxa"/>
          </w:tcPr>
          <w:p w14:paraId="454DC977" w14:textId="68D68717" w:rsidR="004757A8" w:rsidRPr="001344E3" w:rsidRDefault="00534C59" w:rsidP="001A2649">
            <w:pPr>
              <w:pStyle w:val="TAL"/>
            </w:pPr>
            <w:r w:rsidRPr="001344E3">
              <w:t>Maximal number of CSI-RS resources within a slot per PCell/PSCell for CSI-RS based RLM</w:t>
            </w:r>
          </w:p>
        </w:tc>
        <w:tc>
          <w:tcPr>
            <w:tcW w:w="2497" w:type="dxa"/>
          </w:tcPr>
          <w:p w14:paraId="5436C2D5" w14:textId="77777777" w:rsidR="004757A8" w:rsidRPr="001344E3" w:rsidRDefault="004757A8" w:rsidP="001A2649">
            <w:pPr>
              <w:pStyle w:val="TAL"/>
            </w:pPr>
          </w:p>
        </w:tc>
        <w:tc>
          <w:tcPr>
            <w:tcW w:w="1325" w:type="dxa"/>
          </w:tcPr>
          <w:p w14:paraId="53DD45BC" w14:textId="10702159" w:rsidR="004757A8" w:rsidRPr="001344E3" w:rsidRDefault="00EB3ECB" w:rsidP="001A2649">
            <w:pPr>
              <w:pStyle w:val="TAL"/>
            </w:pPr>
            <w:r w:rsidRPr="001344E3">
              <w:t>1-7 or 1-8</w:t>
            </w:r>
          </w:p>
        </w:tc>
        <w:tc>
          <w:tcPr>
            <w:tcW w:w="3388" w:type="dxa"/>
          </w:tcPr>
          <w:p w14:paraId="6AC92DC3" w14:textId="068DCFB1" w:rsidR="004757A8" w:rsidRPr="001344E3" w:rsidRDefault="00542A92" w:rsidP="001A2649">
            <w:pPr>
              <w:pStyle w:val="TAL"/>
              <w:rPr>
                <w:i/>
              </w:rPr>
            </w:pPr>
            <w:r w:rsidRPr="001344E3">
              <w:rPr>
                <w:i/>
              </w:rPr>
              <w:t>maxNumberResource-CSI-RS-RLM</w:t>
            </w:r>
          </w:p>
        </w:tc>
        <w:tc>
          <w:tcPr>
            <w:tcW w:w="2988" w:type="dxa"/>
          </w:tcPr>
          <w:p w14:paraId="42ED8455" w14:textId="1E6EA12E" w:rsidR="004757A8" w:rsidRPr="001344E3" w:rsidRDefault="00542A92" w:rsidP="001A2649">
            <w:pPr>
              <w:pStyle w:val="TAL"/>
              <w:rPr>
                <w:i/>
              </w:rPr>
            </w:pPr>
            <w:r w:rsidRPr="001344E3">
              <w:rPr>
                <w:i/>
              </w:rPr>
              <w:t>MeasAndMobParametersFRX-Diff</w:t>
            </w:r>
          </w:p>
        </w:tc>
        <w:tc>
          <w:tcPr>
            <w:tcW w:w="1416" w:type="dxa"/>
          </w:tcPr>
          <w:p w14:paraId="2CFA7956" w14:textId="02B1D9E4" w:rsidR="004757A8" w:rsidRPr="001344E3" w:rsidRDefault="0034256F" w:rsidP="001A2649">
            <w:pPr>
              <w:pStyle w:val="TAL"/>
            </w:pPr>
            <w:r w:rsidRPr="001344E3">
              <w:t>No</w:t>
            </w:r>
          </w:p>
        </w:tc>
        <w:tc>
          <w:tcPr>
            <w:tcW w:w="1416" w:type="dxa"/>
          </w:tcPr>
          <w:p w14:paraId="200DA485" w14:textId="208547EE" w:rsidR="004757A8" w:rsidRPr="001344E3" w:rsidRDefault="0034256F" w:rsidP="001A2649">
            <w:pPr>
              <w:pStyle w:val="TAL"/>
            </w:pPr>
            <w:r w:rsidRPr="001344E3">
              <w:t>Yes</w:t>
            </w:r>
          </w:p>
        </w:tc>
        <w:tc>
          <w:tcPr>
            <w:tcW w:w="1857" w:type="dxa"/>
          </w:tcPr>
          <w:p w14:paraId="466D58B5" w14:textId="1B3085D8" w:rsidR="004757A8" w:rsidRPr="001344E3" w:rsidRDefault="0034256F" w:rsidP="001A2649">
            <w:pPr>
              <w:pStyle w:val="TAL"/>
            </w:pPr>
            <w:r w:rsidRPr="001344E3">
              <w:t>If UE supports any of 1-7 and 1-8, UE shall report this capability 1-14</w:t>
            </w:r>
          </w:p>
        </w:tc>
        <w:tc>
          <w:tcPr>
            <w:tcW w:w="1907" w:type="dxa"/>
          </w:tcPr>
          <w:p w14:paraId="6BF10226" w14:textId="6F9494BE" w:rsidR="004757A8" w:rsidRPr="001344E3" w:rsidRDefault="0034256F" w:rsidP="001A2649">
            <w:pPr>
              <w:pStyle w:val="TAL"/>
            </w:pPr>
            <w:r w:rsidRPr="001344E3">
              <w:t>Candidate value set: {2,4, 6, 8}</w:t>
            </w:r>
          </w:p>
        </w:tc>
      </w:tr>
      <w:tr w:rsidR="001344E3" w:rsidRPr="001344E3" w14:paraId="6DC4DA8D" w14:textId="77777777" w:rsidTr="00DA6B5B">
        <w:tc>
          <w:tcPr>
            <w:tcW w:w="1677" w:type="dxa"/>
            <w:vMerge w:val="restart"/>
          </w:tcPr>
          <w:p w14:paraId="3599669C" w14:textId="3CE2D4A1" w:rsidR="004100E2" w:rsidRPr="001344E3" w:rsidRDefault="004100E2" w:rsidP="001A2649">
            <w:pPr>
              <w:pStyle w:val="TAL"/>
            </w:pPr>
            <w:r w:rsidRPr="001344E3">
              <w:t>2. MIMO</w:t>
            </w:r>
          </w:p>
        </w:tc>
        <w:tc>
          <w:tcPr>
            <w:tcW w:w="815" w:type="dxa"/>
          </w:tcPr>
          <w:p w14:paraId="590239AD" w14:textId="679DD11D" w:rsidR="004100E2" w:rsidRPr="001344E3" w:rsidRDefault="004100E2" w:rsidP="001A2649">
            <w:pPr>
              <w:pStyle w:val="TAL"/>
            </w:pPr>
            <w:r w:rsidRPr="001344E3">
              <w:t>2-1</w:t>
            </w:r>
          </w:p>
        </w:tc>
        <w:tc>
          <w:tcPr>
            <w:tcW w:w="1957" w:type="dxa"/>
          </w:tcPr>
          <w:p w14:paraId="456B74DE" w14:textId="167FD6DB" w:rsidR="004100E2" w:rsidRPr="001344E3" w:rsidRDefault="004100E2" w:rsidP="001A2649">
            <w:pPr>
              <w:pStyle w:val="TAL"/>
            </w:pPr>
            <w:r w:rsidRPr="001344E3">
              <w:t>Basic PDSCH reception</w:t>
            </w:r>
          </w:p>
        </w:tc>
        <w:tc>
          <w:tcPr>
            <w:tcW w:w="2497" w:type="dxa"/>
          </w:tcPr>
          <w:p w14:paraId="515DF718" w14:textId="0F03BBE1" w:rsidR="004100E2" w:rsidRPr="001344E3" w:rsidRDefault="004100E2" w:rsidP="00A119AA">
            <w:pPr>
              <w:pStyle w:val="TAL"/>
            </w:pPr>
            <w:r w:rsidRPr="001344E3">
              <w:t>1) Data RE mapping</w:t>
            </w:r>
          </w:p>
          <w:p w14:paraId="1CDD3940" w14:textId="2C692D4A" w:rsidR="004100E2" w:rsidRPr="001344E3" w:rsidRDefault="004100E2" w:rsidP="00A119AA">
            <w:pPr>
              <w:pStyle w:val="TAL"/>
            </w:pPr>
            <w:r w:rsidRPr="001344E3">
              <w:t>2) Single layer transmission</w:t>
            </w:r>
          </w:p>
          <w:p w14:paraId="466F4C61" w14:textId="767CB40D" w:rsidR="004100E2" w:rsidRPr="001344E3" w:rsidRDefault="004100E2" w:rsidP="00A119AA">
            <w:pPr>
              <w:pStyle w:val="TAL"/>
            </w:pPr>
            <w:r w:rsidRPr="001344E3">
              <w:t>3) Support one TCI state</w:t>
            </w:r>
          </w:p>
        </w:tc>
        <w:tc>
          <w:tcPr>
            <w:tcW w:w="1325" w:type="dxa"/>
          </w:tcPr>
          <w:p w14:paraId="36D1F603" w14:textId="77777777" w:rsidR="004100E2" w:rsidRPr="001344E3" w:rsidRDefault="004100E2" w:rsidP="001A2649">
            <w:pPr>
              <w:pStyle w:val="TAL"/>
            </w:pPr>
          </w:p>
        </w:tc>
        <w:tc>
          <w:tcPr>
            <w:tcW w:w="3388" w:type="dxa"/>
          </w:tcPr>
          <w:p w14:paraId="2FD7A396" w14:textId="2445169F" w:rsidR="004100E2" w:rsidRPr="001344E3" w:rsidRDefault="004100E2" w:rsidP="001A2649">
            <w:pPr>
              <w:pStyle w:val="TAL"/>
            </w:pPr>
            <w:r w:rsidRPr="001344E3">
              <w:t>n/a</w:t>
            </w:r>
          </w:p>
        </w:tc>
        <w:tc>
          <w:tcPr>
            <w:tcW w:w="2988" w:type="dxa"/>
          </w:tcPr>
          <w:p w14:paraId="7EAB8ACE" w14:textId="0DB0098E" w:rsidR="004100E2" w:rsidRPr="001344E3" w:rsidRDefault="004100E2" w:rsidP="001A2649">
            <w:pPr>
              <w:pStyle w:val="TAL"/>
            </w:pPr>
            <w:r w:rsidRPr="001344E3">
              <w:t>n/a</w:t>
            </w:r>
          </w:p>
        </w:tc>
        <w:tc>
          <w:tcPr>
            <w:tcW w:w="1416" w:type="dxa"/>
          </w:tcPr>
          <w:p w14:paraId="15F8EE75" w14:textId="48BCE156" w:rsidR="004100E2" w:rsidRPr="001344E3" w:rsidRDefault="004100E2" w:rsidP="001A2649">
            <w:pPr>
              <w:pStyle w:val="TAL"/>
            </w:pPr>
            <w:r w:rsidRPr="001344E3">
              <w:t>n/a</w:t>
            </w:r>
          </w:p>
        </w:tc>
        <w:tc>
          <w:tcPr>
            <w:tcW w:w="1416" w:type="dxa"/>
          </w:tcPr>
          <w:p w14:paraId="09E0CE75" w14:textId="273C3FB1" w:rsidR="004100E2" w:rsidRPr="001344E3" w:rsidRDefault="004100E2" w:rsidP="001A2649">
            <w:pPr>
              <w:pStyle w:val="TAL"/>
            </w:pPr>
            <w:r w:rsidRPr="001344E3">
              <w:t>n/a</w:t>
            </w:r>
          </w:p>
        </w:tc>
        <w:tc>
          <w:tcPr>
            <w:tcW w:w="1857" w:type="dxa"/>
          </w:tcPr>
          <w:p w14:paraId="105D0AB7" w14:textId="77777777" w:rsidR="004100E2" w:rsidRPr="001344E3" w:rsidRDefault="004100E2" w:rsidP="001A2649">
            <w:pPr>
              <w:pStyle w:val="TAL"/>
            </w:pPr>
          </w:p>
        </w:tc>
        <w:tc>
          <w:tcPr>
            <w:tcW w:w="1907" w:type="dxa"/>
          </w:tcPr>
          <w:p w14:paraId="5C70C866" w14:textId="2E8CB302" w:rsidR="004100E2" w:rsidRPr="001344E3" w:rsidRDefault="004100E2" w:rsidP="001A2649">
            <w:pPr>
              <w:pStyle w:val="TAL"/>
            </w:pPr>
            <w:r w:rsidRPr="001344E3">
              <w:t>Mandatory without capability signalling</w:t>
            </w:r>
          </w:p>
        </w:tc>
      </w:tr>
      <w:tr w:rsidR="001344E3" w:rsidRPr="001344E3" w14:paraId="2FDAD9A7" w14:textId="77777777" w:rsidTr="00DA6B5B">
        <w:tc>
          <w:tcPr>
            <w:tcW w:w="1677" w:type="dxa"/>
            <w:vMerge/>
          </w:tcPr>
          <w:p w14:paraId="340149D6" w14:textId="77777777" w:rsidR="004100E2" w:rsidRPr="001344E3" w:rsidRDefault="004100E2" w:rsidP="001A2649">
            <w:pPr>
              <w:pStyle w:val="TAL"/>
            </w:pPr>
          </w:p>
        </w:tc>
        <w:tc>
          <w:tcPr>
            <w:tcW w:w="815" w:type="dxa"/>
          </w:tcPr>
          <w:p w14:paraId="307A5EE6" w14:textId="0029C636" w:rsidR="004100E2" w:rsidRPr="001344E3" w:rsidRDefault="004100E2" w:rsidP="001A2649">
            <w:pPr>
              <w:pStyle w:val="TAL"/>
            </w:pPr>
            <w:r w:rsidRPr="001344E3">
              <w:t>2-2</w:t>
            </w:r>
          </w:p>
        </w:tc>
        <w:tc>
          <w:tcPr>
            <w:tcW w:w="1957" w:type="dxa"/>
          </w:tcPr>
          <w:p w14:paraId="61977452" w14:textId="7D66AE56" w:rsidR="004100E2" w:rsidRPr="001344E3" w:rsidRDefault="004100E2" w:rsidP="001A2649">
            <w:pPr>
              <w:pStyle w:val="TAL"/>
            </w:pPr>
            <w:r w:rsidRPr="001344E3">
              <w:t>PDSCH beam switching</w:t>
            </w:r>
          </w:p>
        </w:tc>
        <w:tc>
          <w:tcPr>
            <w:tcW w:w="2497" w:type="dxa"/>
          </w:tcPr>
          <w:p w14:paraId="6BE323CE" w14:textId="22EF59EB" w:rsidR="004100E2" w:rsidRPr="001344E3" w:rsidRDefault="004100E2" w:rsidP="002276E4">
            <w:pPr>
              <w:pStyle w:val="TAL"/>
            </w:pPr>
            <w:r w:rsidRPr="001344E3">
              <w:t xml:space="preserve">1) Time duration (definition follows </w:t>
            </w:r>
            <w:r w:rsidR="00060C06" w:rsidRPr="001344E3">
              <w:t>clause</w:t>
            </w:r>
            <w:r w:rsidRPr="001344E3">
              <w:t xml:space="preserve"> 5.1.5 in TS 38.214), Xi, to determine and apply spatial QCL information for corresponding PDSCH reception.</w:t>
            </w:r>
          </w:p>
          <w:p w14:paraId="03E18B7A" w14:textId="6514C9FD" w:rsidR="004100E2" w:rsidRPr="001344E3" w:rsidRDefault="004100E2" w:rsidP="002276E4">
            <w:pPr>
              <w:pStyle w:val="TAL"/>
            </w:pPr>
            <w:r w:rsidRPr="001344E3">
              <w:t>Time duration is defined counting from end of last symbol of PDCCH to beginning of the first symbol of PDSCH.</w:t>
            </w:r>
          </w:p>
          <w:p w14:paraId="0A5654AB" w14:textId="7EB081B0" w:rsidR="004100E2" w:rsidRPr="001344E3" w:rsidRDefault="004100E2" w:rsidP="002276E4">
            <w:pPr>
              <w:pStyle w:val="TAL"/>
            </w:pPr>
            <w:r w:rsidRPr="001344E3">
              <w:t>Xi is the number of OFDM symbols, i is the index of SCS, l=1,2, corresponding to 60,120 kHz SCS.</w:t>
            </w:r>
          </w:p>
        </w:tc>
        <w:tc>
          <w:tcPr>
            <w:tcW w:w="1325" w:type="dxa"/>
          </w:tcPr>
          <w:p w14:paraId="2CFAE6A9" w14:textId="77A5E288" w:rsidR="004100E2" w:rsidRPr="001344E3" w:rsidRDefault="004100E2" w:rsidP="001A2649">
            <w:pPr>
              <w:pStyle w:val="TAL"/>
            </w:pPr>
            <w:r w:rsidRPr="001344E3">
              <w:t>2-1</w:t>
            </w:r>
          </w:p>
        </w:tc>
        <w:tc>
          <w:tcPr>
            <w:tcW w:w="3388" w:type="dxa"/>
          </w:tcPr>
          <w:p w14:paraId="306FA043" w14:textId="77F6E302" w:rsidR="004100E2" w:rsidRPr="001344E3" w:rsidRDefault="004100E2" w:rsidP="001A2649">
            <w:pPr>
              <w:pStyle w:val="TAL"/>
              <w:rPr>
                <w:i/>
              </w:rPr>
            </w:pPr>
            <w:r w:rsidRPr="001344E3">
              <w:rPr>
                <w:i/>
              </w:rPr>
              <w:t>timeDurationForQCL</w:t>
            </w:r>
          </w:p>
        </w:tc>
        <w:tc>
          <w:tcPr>
            <w:tcW w:w="2988" w:type="dxa"/>
          </w:tcPr>
          <w:p w14:paraId="4563ED07" w14:textId="7AA4A4F2" w:rsidR="004100E2" w:rsidRPr="001344E3" w:rsidRDefault="004100E2" w:rsidP="001A2649">
            <w:pPr>
              <w:pStyle w:val="TAL"/>
              <w:rPr>
                <w:i/>
              </w:rPr>
            </w:pPr>
            <w:r w:rsidRPr="001344E3">
              <w:rPr>
                <w:i/>
              </w:rPr>
              <w:t>FeatureSetDownlink</w:t>
            </w:r>
          </w:p>
        </w:tc>
        <w:tc>
          <w:tcPr>
            <w:tcW w:w="1416" w:type="dxa"/>
          </w:tcPr>
          <w:p w14:paraId="2588F259" w14:textId="3C9DC0EB" w:rsidR="004100E2" w:rsidRPr="001344E3" w:rsidRDefault="004100E2" w:rsidP="001A2649">
            <w:pPr>
              <w:pStyle w:val="TAL"/>
            </w:pPr>
            <w:r w:rsidRPr="001344E3">
              <w:t>No</w:t>
            </w:r>
          </w:p>
        </w:tc>
        <w:tc>
          <w:tcPr>
            <w:tcW w:w="1416" w:type="dxa"/>
          </w:tcPr>
          <w:p w14:paraId="11C5FAC7" w14:textId="6457C14A" w:rsidR="004100E2" w:rsidRPr="001344E3" w:rsidRDefault="004100E2" w:rsidP="001A2649">
            <w:pPr>
              <w:pStyle w:val="TAL"/>
            </w:pPr>
            <w:r w:rsidRPr="001344E3">
              <w:t>Applicable only to FR2</w:t>
            </w:r>
          </w:p>
        </w:tc>
        <w:tc>
          <w:tcPr>
            <w:tcW w:w="1857" w:type="dxa"/>
          </w:tcPr>
          <w:p w14:paraId="733271D7" w14:textId="77777777" w:rsidR="004100E2" w:rsidRPr="001344E3" w:rsidRDefault="004100E2" w:rsidP="001A2649">
            <w:pPr>
              <w:pStyle w:val="TAL"/>
            </w:pPr>
          </w:p>
        </w:tc>
        <w:tc>
          <w:tcPr>
            <w:tcW w:w="1907" w:type="dxa"/>
          </w:tcPr>
          <w:p w14:paraId="18C7DDCF" w14:textId="158E4A1C" w:rsidR="004100E2" w:rsidRPr="001344E3" w:rsidRDefault="004100E2" w:rsidP="00B47662">
            <w:pPr>
              <w:pStyle w:val="TAL"/>
            </w:pPr>
            <w:r w:rsidRPr="001344E3">
              <w:t>Mandatory with capability signalling for FR2</w:t>
            </w:r>
          </w:p>
          <w:p w14:paraId="4694FFF4" w14:textId="4F6DDDCA" w:rsidR="004100E2" w:rsidRPr="001344E3" w:rsidRDefault="004100E2" w:rsidP="00B47662">
            <w:pPr>
              <w:pStyle w:val="TAL"/>
            </w:pPr>
            <w:r w:rsidRPr="001344E3">
              <w:t>Candidate value set for X1 is {7, 14, 28},</w:t>
            </w:r>
          </w:p>
          <w:p w14:paraId="7146453B" w14:textId="5D2BFE7E" w:rsidR="004100E2" w:rsidRPr="001344E3" w:rsidRDefault="004100E2" w:rsidP="00B47662">
            <w:pPr>
              <w:pStyle w:val="TAL"/>
            </w:pPr>
            <w:r w:rsidRPr="001344E3">
              <w:t>Candidate value set for X2, {14, 28}</w:t>
            </w:r>
          </w:p>
        </w:tc>
      </w:tr>
      <w:tr w:rsidR="001344E3" w:rsidRPr="001344E3" w14:paraId="5BBC8286" w14:textId="77777777" w:rsidTr="00DA6B5B">
        <w:tc>
          <w:tcPr>
            <w:tcW w:w="1677" w:type="dxa"/>
            <w:vMerge/>
          </w:tcPr>
          <w:p w14:paraId="79DCA0D3" w14:textId="77777777" w:rsidR="004100E2" w:rsidRPr="001344E3" w:rsidRDefault="004100E2" w:rsidP="001A2649">
            <w:pPr>
              <w:pStyle w:val="TAL"/>
            </w:pPr>
          </w:p>
        </w:tc>
        <w:tc>
          <w:tcPr>
            <w:tcW w:w="815" w:type="dxa"/>
          </w:tcPr>
          <w:p w14:paraId="2012B198" w14:textId="569BAC62" w:rsidR="004100E2" w:rsidRPr="001344E3" w:rsidRDefault="004100E2" w:rsidP="001A2649">
            <w:pPr>
              <w:pStyle w:val="TAL"/>
            </w:pPr>
            <w:r w:rsidRPr="001344E3">
              <w:t>2-3</w:t>
            </w:r>
          </w:p>
        </w:tc>
        <w:tc>
          <w:tcPr>
            <w:tcW w:w="1957" w:type="dxa"/>
          </w:tcPr>
          <w:p w14:paraId="0833E046" w14:textId="646C4B7F" w:rsidR="004100E2" w:rsidRPr="001344E3" w:rsidRDefault="004100E2" w:rsidP="001A2649">
            <w:pPr>
              <w:pStyle w:val="TAL"/>
            </w:pPr>
            <w:r w:rsidRPr="001344E3">
              <w:t>PDSCH MIMO layers</w:t>
            </w:r>
          </w:p>
        </w:tc>
        <w:tc>
          <w:tcPr>
            <w:tcW w:w="2497" w:type="dxa"/>
          </w:tcPr>
          <w:p w14:paraId="492F9EEB" w14:textId="4E8170C4" w:rsidR="004100E2" w:rsidRPr="001344E3" w:rsidRDefault="004100E2" w:rsidP="001A2649">
            <w:pPr>
              <w:pStyle w:val="TAL"/>
            </w:pPr>
            <w:r w:rsidRPr="001344E3">
              <w:t>Supported maximal number of MIMO layers</w:t>
            </w:r>
          </w:p>
        </w:tc>
        <w:tc>
          <w:tcPr>
            <w:tcW w:w="1325" w:type="dxa"/>
          </w:tcPr>
          <w:p w14:paraId="42F06DC5" w14:textId="1C88BA7B" w:rsidR="004100E2" w:rsidRPr="001344E3" w:rsidRDefault="004100E2" w:rsidP="001A2649">
            <w:pPr>
              <w:pStyle w:val="TAL"/>
            </w:pPr>
            <w:r w:rsidRPr="001344E3">
              <w:t>2-1</w:t>
            </w:r>
          </w:p>
        </w:tc>
        <w:tc>
          <w:tcPr>
            <w:tcW w:w="3388" w:type="dxa"/>
          </w:tcPr>
          <w:p w14:paraId="1CAFF496" w14:textId="6429C140" w:rsidR="004100E2" w:rsidRPr="001344E3" w:rsidRDefault="004100E2" w:rsidP="001A2649">
            <w:pPr>
              <w:pStyle w:val="TAL"/>
              <w:rPr>
                <w:i/>
              </w:rPr>
            </w:pPr>
            <w:r w:rsidRPr="001344E3">
              <w:rPr>
                <w:i/>
              </w:rPr>
              <w:t>maxNumberMIMO-LayersPDSCH</w:t>
            </w:r>
          </w:p>
        </w:tc>
        <w:tc>
          <w:tcPr>
            <w:tcW w:w="2988" w:type="dxa"/>
          </w:tcPr>
          <w:p w14:paraId="2546E60D" w14:textId="2D273514" w:rsidR="004100E2" w:rsidRPr="001344E3" w:rsidRDefault="004100E2" w:rsidP="001A2649">
            <w:pPr>
              <w:pStyle w:val="TAL"/>
              <w:rPr>
                <w:i/>
              </w:rPr>
            </w:pPr>
            <w:r w:rsidRPr="001344E3">
              <w:rPr>
                <w:i/>
              </w:rPr>
              <w:t>FeatureSetDownlinkPerCC</w:t>
            </w:r>
          </w:p>
        </w:tc>
        <w:tc>
          <w:tcPr>
            <w:tcW w:w="1416" w:type="dxa"/>
          </w:tcPr>
          <w:p w14:paraId="2BF4461C" w14:textId="4962A1AB" w:rsidR="004100E2" w:rsidRPr="001344E3" w:rsidRDefault="004100E2" w:rsidP="001A2649">
            <w:pPr>
              <w:pStyle w:val="TAL"/>
            </w:pPr>
            <w:r w:rsidRPr="001344E3">
              <w:t>n/a</w:t>
            </w:r>
          </w:p>
        </w:tc>
        <w:tc>
          <w:tcPr>
            <w:tcW w:w="1416" w:type="dxa"/>
          </w:tcPr>
          <w:p w14:paraId="55325B4A" w14:textId="03095261" w:rsidR="004100E2" w:rsidRPr="001344E3" w:rsidRDefault="004100E2" w:rsidP="001A2649">
            <w:pPr>
              <w:pStyle w:val="TAL"/>
            </w:pPr>
            <w:r w:rsidRPr="001344E3">
              <w:t>n/a</w:t>
            </w:r>
          </w:p>
        </w:tc>
        <w:tc>
          <w:tcPr>
            <w:tcW w:w="1857" w:type="dxa"/>
          </w:tcPr>
          <w:p w14:paraId="07E50BCA" w14:textId="77777777" w:rsidR="004100E2" w:rsidRPr="001344E3" w:rsidRDefault="004100E2" w:rsidP="001A2649">
            <w:pPr>
              <w:pStyle w:val="TAL"/>
            </w:pPr>
          </w:p>
        </w:tc>
        <w:tc>
          <w:tcPr>
            <w:tcW w:w="1907" w:type="dxa"/>
          </w:tcPr>
          <w:p w14:paraId="57DB783C" w14:textId="44E2787B" w:rsidR="004100E2" w:rsidRPr="001344E3" w:rsidRDefault="004100E2" w:rsidP="009325EE">
            <w:pPr>
              <w:pStyle w:val="TAL"/>
            </w:pPr>
            <w:r w:rsidRPr="001344E3">
              <w:t>For single CC standalone NR, it is mandatory with capability signalling to support at least 4 MIMO layers in the bands where 4Rx is specified as mandatory for the given UE and at least 2 MIMO layers in FR2.</w:t>
            </w:r>
          </w:p>
          <w:p w14:paraId="19A0806C" w14:textId="77777777" w:rsidR="004100E2" w:rsidRPr="001344E3" w:rsidRDefault="004100E2" w:rsidP="009325EE">
            <w:pPr>
              <w:pStyle w:val="TAL"/>
            </w:pPr>
            <w:r w:rsidRPr="001344E3">
              <w:t>Some relaxations to this requirement may be applicable in the future (including in Rel-15).</w:t>
            </w:r>
          </w:p>
          <w:p w14:paraId="3D6B74EB" w14:textId="71312423" w:rsidR="004100E2" w:rsidRPr="001344E3" w:rsidRDefault="004100E2" w:rsidP="009325EE">
            <w:pPr>
              <w:pStyle w:val="TAL"/>
            </w:pPr>
            <w:r w:rsidRPr="001344E3">
              <w:t>Mandatory in all cases means mandatory with capability signalling.</w:t>
            </w:r>
          </w:p>
          <w:p w14:paraId="7901F90E" w14:textId="5F83FA4C" w:rsidR="004100E2" w:rsidRPr="001344E3" w:rsidRDefault="004100E2" w:rsidP="009325EE">
            <w:pPr>
              <w:pStyle w:val="TAL"/>
            </w:pPr>
            <w:r w:rsidRPr="001344E3">
              <w:t>It is not expected that there is a signalling change (i.e. signalling remains to be defined as {1, 2, 4, 8} in every band and every band combination, including FR1 and FR2 in all cases.</w:t>
            </w:r>
          </w:p>
        </w:tc>
      </w:tr>
      <w:tr w:rsidR="001344E3" w:rsidRPr="001344E3" w14:paraId="7A2D75BB" w14:textId="77777777" w:rsidTr="00DA6B5B">
        <w:tc>
          <w:tcPr>
            <w:tcW w:w="1677" w:type="dxa"/>
            <w:vMerge/>
          </w:tcPr>
          <w:p w14:paraId="69E83302" w14:textId="77777777" w:rsidR="004100E2" w:rsidRPr="001344E3" w:rsidRDefault="004100E2" w:rsidP="001A2649">
            <w:pPr>
              <w:pStyle w:val="TAL"/>
            </w:pPr>
          </w:p>
        </w:tc>
        <w:tc>
          <w:tcPr>
            <w:tcW w:w="815" w:type="dxa"/>
          </w:tcPr>
          <w:p w14:paraId="0BF9B5E3" w14:textId="18AAE513" w:rsidR="004100E2" w:rsidRPr="001344E3" w:rsidRDefault="004100E2" w:rsidP="001A2649">
            <w:pPr>
              <w:pStyle w:val="TAL"/>
            </w:pPr>
            <w:r w:rsidRPr="001344E3">
              <w:t>2-4</w:t>
            </w:r>
          </w:p>
        </w:tc>
        <w:tc>
          <w:tcPr>
            <w:tcW w:w="1957" w:type="dxa"/>
          </w:tcPr>
          <w:p w14:paraId="05C376FF" w14:textId="6C1EB5E8" w:rsidR="004100E2" w:rsidRPr="001344E3" w:rsidRDefault="004100E2" w:rsidP="001A2649">
            <w:pPr>
              <w:pStyle w:val="TAL"/>
            </w:pPr>
            <w:r w:rsidRPr="001344E3">
              <w:t>TCI states for PDSCH</w:t>
            </w:r>
          </w:p>
        </w:tc>
        <w:tc>
          <w:tcPr>
            <w:tcW w:w="2497" w:type="dxa"/>
          </w:tcPr>
          <w:p w14:paraId="28B56EE7" w14:textId="31CBAD0D" w:rsidR="004100E2" w:rsidRPr="001344E3" w:rsidRDefault="004100E2" w:rsidP="00CB295F">
            <w:pPr>
              <w:pStyle w:val="TAL"/>
            </w:pPr>
            <w:r w:rsidRPr="001344E3">
              <w:t>1) Support number of active TCI states per BWP per CC, including control and data</w:t>
            </w:r>
          </w:p>
          <w:p w14:paraId="36B8CA96" w14:textId="58275CD2" w:rsidR="004100E2" w:rsidRPr="001344E3" w:rsidRDefault="004100E2" w:rsidP="00CB295F">
            <w:pPr>
              <w:pStyle w:val="TAL"/>
            </w:pPr>
            <w:r w:rsidRPr="001344E3">
              <w:t>2) Maximum number of configured TCI states per CC for PDSCH</w:t>
            </w:r>
          </w:p>
        </w:tc>
        <w:tc>
          <w:tcPr>
            <w:tcW w:w="1325" w:type="dxa"/>
          </w:tcPr>
          <w:p w14:paraId="6A40ADF0" w14:textId="2EBADD1D" w:rsidR="004100E2" w:rsidRPr="001344E3" w:rsidRDefault="004100E2" w:rsidP="001A2649">
            <w:pPr>
              <w:pStyle w:val="TAL"/>
            </w:pPr>
            <w:r w:rsidRPr="001344E3">
              <w:t>2-1</w:t>
            </w:r>
          </w:p>
        </w:tc>
        <w:tc>
          <w:tcPr>
            <w:tcW w:w="3388" w:type="dxa"/>
          </w:tcPr>
          <w:p w14:paraId="67B3439A" w14:textId="77777777" w:rsidR="004100E2" w:rsidRPr="001344E3" w:rsidRDefault="004100E2" w:rsidP="001A2649">
            <w:pPr>
              <w:pStyle w:val="TAL"/>
              <w:rPr>
                <w:i/>
              </w:rPr>
            </w:pPr>
            <w:r w:rsidRPr="001344E3">
              <w:rPr>
                <w:i/>
              </w:rPr>
              <w:t>tci-StatePDSCH {</w:t>
            </w:r>
          </w:p>
          <w:p w14:paraId="0B5C883C" w14:textId="048A6D7D" w:rsidR="0013600A" w:rsidRPr="001344E3" w:rsidRDefault="004100E2" w:rsidP="001A2649">
            <w:pPr>
              <w:pStyle w:val="TAL"/>
            </w:pPr>
            <w:r w:rsidRPr="001344E3">
              <w:t xml:space="preserve">1. </w:t>
            </w:r>
            <w:r w:rsidR="0013600A" w:rsidRPr="001344E3">
              <w:rPr>
                <w:i/>
              </w:rPr>
              <w:t>maxNumberActiveTCI-PerBWP</w:t>
            </w:r>
          </w:p>
          <w:p w14:paraId="25B1F46E" w14:textId="05444D87" w:rsidR="004100E2" w:rsidRPr="001344E3" w:rsidRDefault="004100E2" w:rsidP="001A2649">
            <w:pPr>
              <w:pStyle w:val="TAL"/>
              <w:rPr>
                <w:i/>
              </w:rPr>
            </w:pPr>
            <w:r w:rsidRPr="001344E3">
              <w:t xml:space="preserve">2. </w:t>
            </w:r>
            <w:r w:rsidR="0013600A" w:rsidRPr="001344E3">
              <w:rPr>
                <w:i/>
              </w:rPr>
              <w:t>maxNumberConfiguredTCIstatesPerCC</w:t>
            </w:r>
          </w:p>
          <w:p w14:paraId="4E5DBB09" w14:textId="514982CA" w:rsidR="004100E2" w:rsidRPr="001344E3" w:rsidRDefault="004100E2" w:rsidP="001A2649">
            <w:pPr>
              <w:pStyle w:val="TAL"/>
              <w:rPr>
                <w:i/>
              </w:rPr>
            </w:pPr>
            <w:r w:rsidRPr="001344E3">
              <w:rPr>
                <w:i/>
              </w:rPr>
              <w:t>}</w:t>
            </w:r>
          </w:p>
        </w:tc>
        <w:tc>
          <w:tcPr>
            <w:tcW w:w="2988" w:type="dxa"/>
          </w:tcPr>
          <w:p w14:paraId="7CDD22DB" w14:textId="1A770C2A" w:rsidR="004100E2" w:rsidRPr="001344E3" w:rsidRDefault="004100E2" w:rsidP="001A2649">
            <w:pPr>
              <w:pStyle w:val="TAL"/>
              <w:rPr>
                <w:i/>
              </w:rPr>
            </w:pPr>
            <w:r w:rsidRPr="001344E3">
              <w:rPr>
                <w:i/>
              </w:rPr>
              <w:t>MIMO-ParametersPerBand</w:t>
            </w:r>
          </w:p>
        </w:tc>
        <w:tc>
          <w:tcPr>
            <w:tcW w:w="1416" w:type="dxa"/>
          </w:tcPr>
          <w:p w14:paraId="4A8F1C8D" w14:textId="4BCE5E1D" w:rsidR="004100E2" w:rsidRPr="001344E3" w:rsidRDefault="004100E2" w:rsidP="001A2649">
            <w:pPr>
              <w:pStyle w:val="TAL"/>
            </w:pPr>
            <w:r w:rsidRPr="001344E3">
              <w:t>n/a</w:t>
            </w:r>
          </w:p>
        </w:tc>
        <w:tc>
          <w:tcPr>
            <w:tcW w:w="1416" w:type="dxa"/>
          </w:tcPr>
          <w:p w14:paraId="6F4723C3" w14:textId="739F7A80" w:rsidR="004100E2" w:rsidRPr="001344E3" w:rsidRDefault="004100E2" w:rsidP="001A2649">
            <w:pPr>
              <w:pStyle w:val="TAL"/>
            </w:pPr>
            <w:r w:rsidRPr="001344E3">
              <w:t>n/a</w:t>
            </w:r>
          </w:p>
        </w:tc>
        <w:tc>
          <w:tcPr>
            <w:tcW w:w="1857" w:type="dxa"/>
          </w:tcPr>
          <w:p w14:paraId="072E98D0" w14:textId="0FAC9FF8" w:rsidR="004100E2" w:rsidRPr="001344E3" w:rsidRDefault="004100E2" w:rsidP="00CB295F">
            <w:pPr>
              <w:pStyle w:val="TAL"/>
            </w:pPr>
            <w:r w:rsidRPr="001344E3">
              <w:t>UE is required to track only the active TCI states</w:t>
            </w:r>
          </w:p>
          <w:p w14:paraId="21A92234" w14:textId="77777777" w:rsidR="004100E2" w:rsidRPr="001344E3" w:rsidRDefault="004100E2" w:rsidP="00CB295F">
            <w:pPr>
              <w:pStyle w:val="TAL"/>
            </w:pPr>
          </w:p>
          <w:p w14:paraId="1733E82D" w14:textId="39ED288E" w:rsidR="004100E2" w:rsidRPr="001344E3" w:rsidRDefault="004100E2" w:rsidP="00CB295F">
            <w:pPr>
              <w:pStyle w:val="TAL"/>
            </w:pPr>
            <w:r w:rsidRPr="001344E3">
              <w:t>For component 1 of FG2-4, if a UE reports X active TCI state(s), it is not expected that more than X active QCL type D assumption(s) for any PDSCH and any CORESETs for a given BWP of a serving cell become active for the UE.</w:t>
            </w:r>
          </w:p>
        </w:tc>
        <w:tc>
          <w:tcPr>
            <w:tcW w:w="1907" w:type="dxa"/>
          </w:tcPr>
          <w:p w14:paraId="1795B61E" w14:textId="040B7388" w:rsidR="004100E2" w:rsidRPr="001344E3" w:rsidRDefault="004100E2" w:rsidP="00CB295F">
            <w:pPr>
              <w:pStyle w:val="TAL"/>
            </w:pPr>
            <w:r w:rsidRPr="001344E3">
              <w:t>Mandatory with capability signalling</w:t>
            </w:r>
          </w:p>
          <w:p w14:paraId="657856AB" w14:textId="77777777" w:rsidR="004100E2" w:rsidRPr="001344E3" w:rsidRDefault="004100E2" w:rsidP="00CB295F">
            <w:pPr>
              <w:pStyle w:val="TAL"/>
            </w:pPr>
            <w:r w:rsidRPr="001344E3">
              <w:t>Component-1: Candidate value set: {1, 2, 4, 8}</w:t>
            </w:r>
          </w:p>
          <w:p w14:paraId="54A1B9AF" w14:textId="77777777" w:rsidR="004100E2" w:rsidRPr="001344E3" w:rsidRDefault="004100E2" w:rsidP="00CB295F">
            <w:pPr>
              <w:pStyle w:val="TAL"/>
            </w:pPr>
            <w:r w:rsidRPr="001344E3">
              <w:t>Component-2: candidate value set: {4, 8, 16, 32, 64, 128}</w:t>
            </w:r>
          </w:p>
          <w:p w14:paraId="5B5D4710" w14:textId="1BE5E3A3" w:rsidR="004100E2" w:rsidRPr="001344E3" w:rsidRDefault="004100E2" w:rsidP="00CB295F">
            <w:pPr>
              <w:pStyle w:val="TAL"/>
            </w:pPr>
            <w:r w:rsidRPr="001344E3">
              <w:t>UE is mandated to signal 64 for FR2.</w:t>
            </w:r>
          </w:p>
          <w:p w14:paraId="3D5ED566" w14:textId="4FD3637A" w:rsidR="004100E2" w:rsidRPr="001344E3" w:rsidRDefault="004100E2" w:rsidP="00CB295F">
            <w:pPr>
              <w:pStyle w:val="TAL"/>
            </w:pPr>
            <w:r w:rsidRPr="001344E3">
              <w:t>For FR1, UE is mandated to report at least the max number of allowed SSB in the band.</w:t>
            </w:r>
          </w:p>
        </w:tc>
      </w:tr>
      <w:tr w:rsidR="001344E3" w:rsidRPr="001344E3" w14:paraId="45E9D86A" w14:textId="77777777" w:rsidTr="00DA6B5B">
        <w:tc>
          <w:tcPr>
            <w:tcW w:w="1677" w:type="dxa"/>
            <w:vMerge/>
          </w:tcPr>
          <w:p w14:paraId="106B5659" w14:textId="77777777" w:rsidR="004100E2" w:rsidRPr="001344E3" w:rsidRDefault="004100E2" w:rsidP="001A2649">
            <w:pPr>
              <w:pStyle w:val="TAL"/>
            </w:pPr>
          </w:p>
        </w:tc>
        <w:tc>
          <w:tcPr>
            <w:tcW w:w="815" w:type="dxa"/>
          </w:tcPr>
          <w:p w14:paraId="00DC54B3" w14:textId="6DC71D26" w:rsidR="004100E2" w:rsidRPr="001344E3" w:rsidRDefault="004100E2" w:rsidP="001A2649">
            <w:pPr>
              <w:pStyle w:val="TAL"/>
            </w:pPr>
            <w:r w:rsidRPr="001344E3">
              <w:t>2-4a</w:t>
            </w:r>
          </w:p>
        </w:tc>
        <w:tc>
          <w:tcPr>
            <w:tcW w:w="1957" w:type="dxa"/>
          </w:tcPr>
          <w:p w14:paraId="1FAA0BA1" w14:textId="3E015B0C" w:rsidR="004100E2" w:rsidRPr="001344E3" w:rsidRDefault="004100E2" w:rsidP="001A2649">
            <w:pPr>
              <w:pStyle w:val="TAL"/>
            </w:pPr>
            <w:r w:rsidRPr="001344E3">
              <w:t>Additional active TCI state for PDCCH</w:t>
            </w:r>
          </w:p>
        </w:tc>
        <w:tc>
          <w:tcPr>
            <w:tcW w:w="2497" w:type="dxa"/>
          </w:tcPr>
          <w:p w14:paraId="598CE698" w14:textId="7753ED76" w:rsidR="004100E2" w:rsidRPr="001344E3" w:rsidRDefault="004100E2" w:rsidP="001A2649">
            <w:pPr>
              <w:pStyle w:val="TAL"/>
            </w:pPr>
            <w:r w:rsidRPr="001344E3">
              <w:t>Support one additional active TCI state for control in addition to the supported number of active TCI states for PDSCH</w:t>
            </w:r>
          </w:p>
        </w:tc>
        <w:tc>
          <w:tcPr>
            <w:tcW w:w="1325" w:type="dxa"/>
          </w:tcPr>
          <w:p w14:paraId="0D774906" w14:textId="2CDA676E" w:rsidR="004100E2" w:rsidRPr="001344E3" w:rsidRDefault="004100E2" w:rsidP="001A2649">
            <w:pPr>
              <w:pStyle w:val="TAL"/>
            </w:pPr>
            <w:r w:rsidRPr="001344E3">
              <w:t>2-1</w:t>
            </w:r>
          </w:p>
        </w:tc>
        <w:tc>
          <w:tcPr>
            <w:tcW w:w="3388" w:type="dxa"/>
          </w:tcPr>
          <w:p w14:paraId="34392746" w14:textId="2E52671A" w:rsidR="004100E2" w:rsidRPr="001344E3" w:rsidRDefault="004100E2" w:rsidP="001A2649">
            <w:pPr>
              <w:pStyle w:val="TAL"/>
              <w:rPr>
                <w:i/>
              </w:rPr>
            </w:pPr>
            <w:r w:rsidRPr="001344E3">
              <w:rPr>
                <w:i/>
              </w:rPr>
              <w:t>additionalActiveTCI-StatePDCCH</w:t>
            </w:r>
          </w:p>
        </w:tc>
        <w:tc>
          <w:tcPr>
            <w:tcW w:w="2988" w:type="dxa"/>
          </w:tcPr>
          <w:p w14:paraId="0FA475D5" w14:textId="745C59B5" w:rsidR="004100E2" w:rsidRPr="001344E3" w:rsidRDefault="004100E2" w:rsidP="001A2649">
            <w:pPr>
              <w:pStyle w:val="TAL"/>
              <w:rPr>
                <w:i/>
              </w:rPr>
            </w:pPr>
            <w:r w:rsidRPr="001344E3">
              <w:rPr>
                <w:i/>
              </w:rPr>
              <w:t>MIMO-ParametersPerBand</w:t>
            </w:r>
          </w:p>
        </w:tc>
        <w:tc>
          <w:tcPr>
            <w:tcW w:w="1416" w:type="dxa"/>
          </w:tcPr>
          <w:p w14:paraId="33493835" w14:textId="77E63B92" w:rsidR="004100E2" w:rsidRPr="001344E3" w:rsidRDefault="004100E2" w:rsidP="001A2649">
            <w:pPr>
              <w:pStyle w:val="TAL"/>
            </w:pPr>
            <w:r w:rsidRPr="001344E3">
              <w:t>n/a</w:t>
            </w:r>
          </w:p>
        </w:tc>
        <w:tc>
          <w:tcPr>
            <w:tcW w:w="1416" w:type="dxa"/>
          </w:tcPr>
          <w:p w14:paraId="1AFE1C34" w14:textId="78699F63" w:rsidR="004100E2" w:rsidRPr="001344E3" w:rsidRDefault="004100E2" w:rsidP="001A2649">
            <w:pPr>
              <w:pStyle w:val="TAL"/>
            </w:pPr>
            <w:r w:rsidRPr="001344E3">
              <w:t>n/a</w:t>
            </w:r>
          </w:p>
        </w:tc>
        <w:tc>
          <w:tcPr>
            <w:tcW w:w="1857" w:type="dxa"/>
          </w:tcPr>
          <w:p w14:paraId="218CAD4A" w14:textId="3D517CC9" w:rsidR="004100E2" w:rsidRPr="001344E3" w:rsidRDefault="004100E2" w:rsidP="001A2649">
            <w:pPr>
              <w:pStyle w:val="TAL"/>
            </w:pPr>
            <w:r w:rsidRPr="001344E3">
              <w:t>Only applicable if Component-1 of 2-4 is set to 1</w:t>
            </w:r>
          </w:p>
        </w:tc>
        <w:tc>
          <w:tcPr>
            <w:tcW w:w="1907" w:type="dxa"/>
          </w:tcPr>
          <w:p w14:paraId="2CE0C4C7" w14:textId="5F917375" w:rsidR="004100E2" w:rsidRPr="001344E3" w:rsidRDefault="004100E2" w:rsidP="001A2649">
            <w:pPr>
              <w:pStyle w:val="TAL"/>
            </w:pPr>
            <w:r w:rsidRPr="001344E3">
              <w:t>Mandatory with capability signalling</w:t>
            </w:r>
          </w:p>
        </w:tc>
      </w:tr>
      <w:tr w:rsidR="001344E3" w:rsidRPr="001344E3" w14:paraId="14278053" w14:textId="77777777" w:rsidTr="00DA6B5B">
        <w:tc>
          <w:tcPr>
            <w:tcW w:w="1677" w:type="dxa"/>
            <w:vMerge/>
          </w:tcPr>
          <w:p w14:paraId="559792CC" w14:textId="77777777" w:rsidR="004100E2" w:rsidRPr="001344E3" w:rsidRDefault="004100E2" w:rsidP="001A2649">
            <w:pPr>
              <w:pStyle w:val="TAL"/>
            </w:pPr>
          </w:p>
        </w:tc>
        <w:tc>
          <w:tcPr>
            <w:tcW w:w="815" w:type="dxa"/>
          </w:tcPr>
          <w:p w14:paraId="32E7884F" w14:textId="62670E73" w:rsidR="004100E2" w:rsidRPr="001344E3" w:rsidRDefault="004100E2" w:rsidP="001A2649">
            <w:pPr>
              <w:pStyle w:val="TAL"/>
            </w:pPr>
            <w:r w:rsidRPr="001344E3">
              <w:t>2-5</w:t>
            </w:r>
          </w:p>
        </w:tc>
        <w:tc>
          <w:tcPr>
            <w:tcW w:w="1957" w:type="dxa"/>
          </w:tcPr>
          <w:p w14:paraId="430387E9" w14:textId="77777777" w:rsidR="004100E2" w:rsidRPr="001344E3" w:rsidRDefault="004100E2" w:rsidP="004E3568">
            <w:pPr>
              <w:pStyle w:val="TAL"/>
            </w:pPr>
            <w:r w:rsidRPr="001344E3">
              <w:t>Basic downlink DMRS</w:t>
            </w:r>
          </w:p>
          <w:p w14:paraId="7764FD43" w14:textId="7981D6E6" w:rsidR="004100E2" w:rsidRPr="001344E3" w:rsidRDefault="004100E2" w:rsidP="004E3568">
            <w:pPr>
              <w:pStyle w:val="TAL"/>
            </w:pPr>
            <w:r w:rsidRPr="001344E3">
              <w:t>for scheduling type A</w:t>
            </w:r>
          </w:p>
        </w:tc>
        <w:tc>
          <w:tcPr>
            <w:tcW w:w="2497" w:type="dxa"/>
          </w:tcPr>
          <w:p w14:paraId="047101F6" w14:textId="790CA0DD" w:rsidR="004100E2" w:rsidRPr="001344E3" w:rsidRDefault="004100E2" w:rsidP="004E3568">
            <w:pPr>
              <w:pStyle w:val="TAL"/>
            </w:pPr>
            <w:r w:rsidRPr="001344E3">
              <w:t>1) Support 1 symbol FL DMRS without additional symbol(s)</w:t>
            </w:r>
          </w:p>
          <w:p w14:paraId="7E64FB54" w14:textId="74843C89" w:rsidR="004100E2" w:rsidRPr="001344E3" w:rsidRDefault="004100E2" w:rsidP="004E3568">
            <w:pPr>
              <w:pStyle w:val="TAL"/>
            </w:pPr>
            <w:r w:rsidRPr="001344E3">
              <w:t>2) Support 1 symbol FL DMRS and 1 additional DMRS symbol</w:t>
            </w:r>
          </w:p>
          <w:p w14:paraId="7854E6E0" w14:textId="0D63394A" w:rsidR="004100E2" w:rsidRPr="001344E3" w:rsidRDefault="004100E2" w:rsidP="004E3568">
            <w:pPr>
              <w:pStyle w:val="TAL"/>
            </w:pPr>
            <w:r w:rsidRPr="001344E3">
              <w:t>3) Support 1 symbol FL DMRS and 2 additional DMRS symbols for at least one port.</w:t>
            </w:r>
          </w:p>
        </w:tc>
        <w:tc>
          <w:tcPr>
            <w:tcW w:w="1325" w:type="dxa"/>
          </w:tcPr>
          <w:p w14:paraId="6C2A232C" w14:textId="5744CCF7" w:rsidR="004100E2" w:rsidRPr="001344E3" w:rsidRDefault="004100E2" w:rsidP="001A2649">
            <w:pPr>
              <w:pStyle w:val="TAL"/>
            </w:pPr>
            <w:r w:rsidRPr="001344E3">
              <w:t>2-1</w:t>
            </w:r>
          </w:p>
        </w:tc>
        <w:tc>
          <w:tcPr>
            <w:tcW w:w="3388" w:type="dxa"/>
          </w:tcPr>
          <w:p w14:paraId="27943C4E" w14:textId="19B12C8D" w:rsidR="004100E2" w:rsidRPr="001344E3" w:rsidRDefault="004100E2" w:rsidP="001A2649">
            <w:pPr>
              <w:pStyle w:val="TAL"/>
            </w:pPr>
            <w:r w:rsidRPr="001344E3">
              <w:t>n/a</w:t>
            </w:r>
          </w:p>
        </w:tc>
        <w:tc>
          <w:tcPr>
            <w:tcW w:w="2988" w:type="dxa"/>
          </w:tcPr>
          <w:p w14:paraId="7CDA56C5" w14:textId="429BF5E7" w:rsidR="004100E2" w:rsidRPr="001344E3" w:rsidRDefault="004100E2" w:rsidP="001A2649">
            <w:pPr>
              <w:pStyle w:val="TAL"/>
            </w:pPr>
            <w:r w:rsidRPr="001344E3">
              <w:t>n/a</w:t>
            </w:r>
          </w:p>
        </w:tc>
        <w:tc>
          <w:tcPr>
            <w:tcW w:w="1416" w:type="dxa"/>
          </w:tcPr>
          <w:p w14:paraId="5F3FCCFC" w14:textId="2488D7B3" w:rsidR="004100E2" w:rsidRPr="001344E3" w:rsidRDefault="004100E2" w:rsidP="001A2649">
            <w:pPr>
              <w:pStyle w:val="TAL"/>
            </w:pPr>
            <w:r w:rsidRPr="001344E3">
              <w:t>n/a</w:t>
            </w:r>
          </w:p>
        </w:tc>
        <w:tc>
          <w:tcPr>
            <w:tcW w:w="1416" w:type="dxa"/>
          </w:tcPr>
          <w:p w14:paraId="2DA7BE7C" w14:textId="00B7F5E4" w:rsidR="004100E2" w:rsidRPr="001344E3" w:rsidRDefault="004100E2" w:rsidP="001A2649">
            <w:pPr>
              <w:pStyle w:val="TAL"/>
            </w:pPr>
            <w:r w:rsidRPr="001344E3">
              <w:t>n/a</w:t>
            </w:r>
          </w:p>
        </w:tc>
        <w:tc>
          <w:tcPr>
            <w:tcW w:w="1857" w:type="dxa"/>
          </w:tcPr>
          <w:p w14:paraId="174353D8" w14:textId="5F19EC36" w:rsidR="004100E2" w:rsidRPr="001344E3" w:rsidRDefault="004100E2" w:rsidP="001A2649">
            <w:pPr>
              <w:pStyle w:val="TAL"/>
            </w:pPr>
            <w:r w:rsidRPr="001344E3">
              <w:t>conditioned to whether PDSCH scheduling type A is supported</w:t>
            </w:r>
          </w:p>
        </w:tc>
        <w:tc>
          <w:tcPr>
            <w:tcW w:w="1907" w:type="dxa"/>
          </w:tcPr>
          <w:p w14:paraId="0CF4532C" w14:textId="1D6F8B33" w:rsidR="004100E2" w:rsidRPr="001344E3" w:rsidRDefault="004100E2" w:rsidP="001A2649">
            <w:pPr>
              <w:pStyle w:val="TAL"/>
            </w:pPr>
            <w:r w:rsidRPr="001344E3">
              <w:t>Mandatory without capability signalling (condition to scheduling capability)</w:t>
            </w:r>
          </w:p>
        </w:tc>
      </w:tr>
      <w:tr w:rsidR="001344E3" w:rsidRPr="001344E3" w14:paraId="1302E414" w14:textId="77777777" w:rsidTr="00DA6B5B">
        <w:tc>
          <w:tcPr>
            <w:tcW w:w="1677" w:type="dxa"/>
            <w:vMerge/>
          </w:tcPr>
          <w:p w14:paraId="4A72B29D" w14:textId="77777777" w:rsidR="004100E2" w:rsidRPr="001344E3" w:rsidRDefault="004100E2" w:rsidP="001A2649">
            <w:pPr>
              <w:pStyle w:val="TAL"/>
            </w:pPr>
          </w:p>
        </w:tc>
        <w:tc>
          <w:tcPr>
            <w:tcW w:w="815" w:type="dxa"/>
          </w:tcPr>
          <w:p w14:paraId="2D3B0F4C" w14:textId="3D6FA4F4" w:rsidR="004100E2" w:rsidRPr="001344E3" w:rsidRDefault="004100E2" w:rsidP="001A2649">
            <w:pPr>
              <w:pStyle w:val="TAL"/>
            </w:pPr>
            <w:r w:rsidRPr="001344E3">
              <w:t>2-6</w:t>
            </w:r>
          </w:p>
        </w:tc>
        <w:tc>
          <w:tcPr>
            <w:tcW w:w="1957" w:type="dxa"/>
          </w:tcPr>
          <w:p w14:paraId="5134C96D" w14:textId="77777777" w:rsidR="004100E2" w:rsidRPr="001344E3" w:rsidRDefault="004100E2" w:rsidP="004E3568">
            <w:pPr>
              <w:pStyle w:val="TAL"/>
            </w:pPr>
            <w:r w:rsidRPr="001344E3">
              <w:t>Basic downlink DMRS</w:t>
            </w:r>
          </w:p>
          <w:p w14:paraId="4DC69D6B" w14:textId="71204644" w:rsidR="004100E2" w:rsidRPr="001344E3" w:rsidRDefault="004100E2" w:rsidP="004E3568">
            <w:pPr>
              <w:pStyle w:val="TAL"/>
            </w:pPr>
            <w:r w:rsidRPr="001344E3">
              <w:t>for scheduling type B</w:t>
            </w:r>
          </w:p>
        </w:tc>
        <w:tc>
          <w:tcPr>
            <w:tcW w:w="2497" w:type="dxa"/>
          </w:tcPr>
          <w:p w14:paraId="706CDFD5" w14:textId="2EF449DF" w:rsidR="004100E2" w:rsidRPr="001344E3" w:rsidRDefault="004100E2" w:rsidP="00ED7AF7">
            <w:pPr>
              <w:pStyle w:val="TAL"/>
            </w:pPr>
            <w:r w:rsidRPr="001344E3">
              <w:t>1) Support 1 symbol FL DMRS without additional symbol(s)</w:t>
            </w:r>
          </w:p>
          <w:p w14:paraId="5791DE4C" w14:textId="57EEBAE8" w:rsidR="004100E2" w:rsidRPr="001344E3" w:rsidRDefault="004100E2" w:rsidP="00ED7AF7">
            <w:pPr>
              <w:pStyle w:val="TAL"/>
            </w:pPr>
            <w:r w:rsidRPr="001344E3">
              <w:t>2) Support 1 symbol FL DMRS and 1 additional DMRS symbol</w:t>
            </w:r>
          </w:p>
        </w:tc>
        <w:tc>
          <w:tcPr>
            <w:tcW w:w="1325" w:type="dxa"/>
          </w:tcPr>
          <w:p w14:paraId="1209EDF1" w14:textId="77777777" w:rsidR="004100E2" w:rsidRPr="001344E3" w:rsidRDefault="004100E2" w:rsidP="001A2649">
            <w:pPr>
              <w:pStyle w:val="TAL"/>
            </w:pPr>
          </w:p>
        </w:tc>
        <w:tc>
          <w:tcPr>
            <w:tcW w:w="3388" w:type="dxa"/>
          </w:tcPr>
          <w:p w14:paraId="21F9F259" w14:textId="7D6E47E4" w:rsidR="004100E2" w:rsidRPr="001344E3" w:rsidRDefault="004100E2" w:rsidP="001A2649">
            <w:pPr>
              <w:pStyle w:val="TAL"/>
            </w:pPr>
            <w:r w:rsidRPr="001344E3">
              <w:t>n/a</w:t>
            </w:r>
          </w:p>
        </w:tc>
        <w:tc>
          <w:tcPr>
            <w:tcW w:w="2988" w:type="dxa"/>
          </w:tcPr>
          <w:p w14:paraId="0CD2F1DD" w14:textId="3F9452D5" w:rsidR="004100E2" w:rsidRPr="001344E3" w:rsidRDefault="004100E2" w:rsidP="001A2649">
            <w:pPr>
              <w:pStyle w:val="TAL"/>
            </w:pPr>
            <w:r w:rsidRPr="001344E3">
              <w:t>n/a</w:t>
            </w:r>
          </w:p>
        </w:tc>
        <w:tc>
          <w:tcPr>
            <w:tcW w:w="1416" w:type="dxa"/>
          </w:tcPr>
          <w:p w14:paraId="1395613D" w14:textId="65EA58D5" w:rsidR="004100E2" w:rsidRPr="001344E3" w:rsidRDefault="004100E2" w:rsidP="001A2649">
            <w:pPr>
              <w:pStyle w:val="TAL"/>
            </w:pPr>
            <w:r w:rsidRPr="001344E3">
              <w:t>n/a</w:t>
            </w:r>
          </w:p>
        </w:tc>
        <w:tc>
          <w:tcPr>
            <w:tcW w:w="1416" w:type="dxa"/>
          </w:tcPr>
          <w:p w14:paraId="64C00C3E" w14:textId="7470D86B" w:rsidR="004100E2" w:rsidRPr="001344E3" w:rsidRDefault="004100E2" w:rsidP="001A2649">
            <w:pPr>
              <w:pStyle w:val="TAL"/>
            </w:pPr>
            <w:r w:rsidRPr="001344E3">
              <w:t>n/a</w:t>
            </w:r>
          </w:p>
        </w:tc>
        <w:tc>
          <w:tcPr>
            <w:tcW w:w="1857" w:type="dxa"/>
          </w:tcPr>
          <w:p w14:paraId="36A2915F" w14:textId="63C75A85" w:rsidR="004100E2" w:rsidRPr="001344E3" w:rsidRDefault="004100E2" w:rsidP="001A2649">
            <w:pPr>
              <w:pStyle w:val="TAL"/>
            </w:pPr>
            <w:r w:rsidRPr="001344E3">
              <w:t>conditioned to whether PDSCH scheduling type B is supported</w:t>
            </w:r>
          </w:p>
        </w:tc>
        <w:tc>
          <w:tcPr>
            <w:tcW w:w="1907" w:type="dxa"/>
          </w:tcPr>
          <w:p w14:paraId="15AFC41A" w14:textId="25D862A6" w:rsidR="004100E2" w:rsidRPr="001344E3" w:rsidRDefault="004100E2" w:rsidP="001A2649">
            <w:pPr>
              <w:pStyle w:val="TAL"/>
            </w:pPr>
            <w:r w:rsidRPr="001344E3">
              <w:t>Mandatory without capability signalling (condition to scheduling capability)</w:t>
            </w:r>
          </w:p>
        </w:tc>
      </w:tr>
      <w:tr w:rsidR="001344E3" w:rsidRPr="001344E3" w14:paraId="13F65012" w14:textId="77777777" w:rsidTr="00DA6B5B">
        <w:tc>
          <w:tcPr>
            <w:tcW w:w="1677" w:type="dxa"/>
            <w:vMerge/>
          </w:tcPr>
          <w:p w14:paraId="395C5339" w14:textId="77777777" w:rsidR="004100E2" w:rsidRPr="001344E3" w:rsidRDefault="004100E2" w:rsidP="001A2649">
            <w:pPr>
              <w:pStyle w:val="TAL"/>
            </w:pPr>
          </w:p>
        </w:tc>
        <w:tc>
          <w:tcPr>
            <w:tcW w:w="815" w:type="dxa"/>
          </w:tcPr>
          <w:p w14:paraId="25F18A93" w14:textId="7A9B1D9D" w:rsidR="004100E2" w:rsidRPr="001344E3" w:rsidRDefault="004100E2" w:rsidP="001A2649">
            <w:pPr>
              <w:pStyle w:val="TAL"/>
            </w:pPr>
            <w:r w:rsidRPr="001344E3">
              <w:t>2-6a</w:t>
            </w:r>
          </w:p>
        </w:tc>
        <w:tc>
          <w:tcPr>
            <w:tcW w:w="1957" w:type="dxa"/>
          </w:tcPr>
          <w:p w14:paraId="3E5DED36" w14:textId="53B200AB" w:rsidR="004100E2" w:rsidRPr="001344E3" w:rsidRDefault="004100E2" w:rsidP="001A2649">
            <w:pPr>
              <w:pStyle w:val="TAL"/>
            </w:pPr>
            <w:r w:rsidRPr="001344E3">
              <w:t>Support 1+2 DMRS (downlink)</w:t>
            </w:r>
          </w:p>
        </w:tc>
        <w:tc>
          <w:tcPr>
            <w:tcW w:w="2497" w:type="dxa"/>
          </w:tcPr>
          <w:p w14:paraId="34621938" w14:textId="1D0BE621" w:rsidR="004100E2" w:rsidRPr="001344E3" w:rsidRDefault="004100E2" w:rsidP="001A2649">
            <w:pPr>
              <w:pStyle w:val="TAL"/>
            </w:pPr>
            <w:r w:rsidRPr="001344E3">
              <w:t>Support 1 symbol FL DMRS and 2 additional DMRS symbols for more than one port</w:t>
            </w:r>
          </w:p>
        </w:tc>
        <w:tc>
          <w:tcPr>
            <w:tcW w:w="1325" w:type="dxa"/>
          </w:tcPr>
          <w:p w14:paraId="326E42B3" w14:textId="68FC4FA7" w:rsidR="004100E2" w:rsidRPr="001344E3" w:rsidRDefault="004100E2" w:rsidP="001A2649">
            <w:pPr>
              <w:pStyle w:val="TAL"/>
            </w:pPr>
            <w:r w:rsidRPr="001344E3">
              <w:t>2-5</w:t>
            </w:r>
          </w:p>
        </w:tc>
        <w:tc>
          <w:tcPr>
            <w:tcW w:w="3388" w:type="dxa"/>
          </w:tcPr>
          <w:p w14:paraId="4B01A033" w14:textId="1C399FBE" w:rsidR="004100E2" w:rsidRPr="001344E3" w:rsidRDefault="004100E2" w:rsidP="001A2649">
            <w:pPr>
              <w:pStyle w:val="TAL"/>
              <w:rPr>
                <w:i/>
              </w:rPr>
            </w:pPr>
            <w:r w:rsidRPr="001344E3">
              <w:rPr>
                <w:i/>
              </w:rPr>
              <w:t>oneFL-DMRS-TwoAdditionalDMRS-DL</w:t>
            </w:r>
          </w:p>
        </w:tc>
        <w:tc>
          <w:tcPr>
            <w:tcW w:w="2988" w:type="dxa"/>
          </w:tcPr>
          <w:p w14:paraId="186B8FD5" w14:textId="34725CF0" w:rsidR="004100E2" w:rsidRPr="001344E3" w:rsidRDefault="004100E2" w:rsidP="001A2649">
            <w:pPr>
              <w:pStyle w:val="TAL"/>
              <w:rPr>
                <w:i/>
              </w:rPr>
            </w:pPr>
            <w:r w:rsidRPr="001344E3">
              <w:rPr>
                <w:i/>
              </w:rPr>
              <w:t>FeatureSetDownlink</w:t>
            </w:r>
            <w:r w:rsidR="00541A76" w:rsidRPr="001344E3">
              <w:rPr>
                <w:i/>
              </w:rPr>
              <w:t>-v1540</w:t>
            </w:r>
          </w:p>
        </w:tc>
        <w:tc>
          <w:tcPr>
            <w:tcW w:w="1416" w:type="dxa"/>
          </w:tcPr>
          <w:p w14:paraId="7179A6E8" w14:textId="5F7C4DFE" w:rsidR="004100E2" w:rsidRPr="001344E3" w:rsidRDefault="004100E2" w:rsidP="001A2649">
            <w:pPr>
              <w:pStyle w:val="TAL"/>
            </w:pPr>
            <w:r w:rsidRPr="001344E3">
              <w:t>No</w:t>
            </w:r>
          </w:p>
        </w:tc>
        <w:tc>
          <w:tcPr>
            <w:tcW w:w="1416" w:type="dxa"/>
          </w:tcPr>
          <w:p w14:paraId="63050BE3" w14:textId="02B432B3" w:rsidR="004100E2" w:rsidRPr="001344E3" w:rsidRDefault="004100E2" w:rsidP="001A2649">
            <w:pPr>
              <w:pStyle w:val="TAL"/>
            </w:pPr>
            <w:r w:rsidRPr="001344E3">
              <w:t>Yes</w:t>
            </w:r>
          </w:p>
        </w:tc>
        <w:tc>
          <w:tcPr>
            <w:tcW w:w="1857" w:type="dxa"/>
          </w:tcPr>
          <w:p w14:paraId="53A5FC2C" w14:textId="77777777" w:rsidR="004100E2" w:rsidRPr="001344E3" w:rsidRDefault="004100E2" w:rsidP="001A2649">
            <w:pPr>
              <w:pStyle w:val="TAL"/>
            </w:pPr>
          </w:p>
        </w:tc>
        <w:tc>
          <w:tcPr>
            <w:tcW w:w="1907" w:type="dxa"/>
          </w:tcPr>
          <w:p w14:paraId="21C815BA" w14:textId="196350AD" w:rsidR="004100E2" w:rsidRPr="001344E3" w:rsidRDefault="004100E2" w:rsidP="001A2649">
            <w:pPr>
              <w:pStyle w:val="TAL"/>
            </w:pPr>
            <w:r w:rsidRPr="001344E3">
              <w:t>Mandatory with capability signalling</w:t>
            </w:r>
          </w:p>
        </w:tc>
      </w:tr>
      <w:tr w:rsidR="001344E3" w:rsidRPr="001344E3" w14:paraId="039F1647" w14:textId="77777777" w:rsidTr="00DA6B5B">
        <w:tc>
          <w:tcPr>
            <w:tcW w:w="1677" w:type="dxa"/>
            <w:vMerge/>
          </w:tcPr>
          <w:p w14:paraId="6B6A91A9" w14:textId="77777777" w:rsidR="004100E2" w:rsidRPr="001344E3" w:rsidRDefault="004100E2" w:rsidP="001A2649">
            <w:pPr>
              <w:pStyle w:val="TAL"/>
            </w:pPr>
          </w:p>
        </w:tc>
        <w:tc>
          <w:tcPr>
            <w:tcW w:w="815" w:type="dxa"/>
          </w:tcPr>
          <w:p w14:paraId="7262F967" w14:textId="6401DBC9" w:rsidR="004100E2" w:rsidRPr="001344E3" w:rsidRDefault="004100E2" w:rsidP="001A2649">
            <w:pPr>
              <w:pStyle w:val="TAL"/>
            </w:pPr>
            <w:r w:rsidRPr="001344E3">
              <w:t>2-6b</w:t>
            </w:r>
          </w:p>
        </w:tc>
        <w:tc>
          <w:tcPr>
            <w:tcW w:w="1957" w:type="dxa"/>
          </w:tcPr>
          <w:p w14:paraId="5A06CBBE" w14:textId="0E46EB9F" w:rsidR="004100E2" w:rsidRPr="001344E3" w:rsidRDefault="004100E2" w:rsidP="001A2649">
            <w:pPr>
              <w:pStyle w:val="TAL"/>
            </w:pPr>
            <w:r w:rsidRPr="001344E3">
              <w:t>Support alternative additional DMRS location</w:t>
            </w:r>
          </w:p>
        </w:tc>
        <w:tc>
          <w:tcPr>
            <w:tcW w:w="2497" w:type="dxa"/>
          </w:tcPr>
          <w:p w14:paraId="51C32472" w14:textId="15A50F3A" w:rsidR="004100E2" w:rsidRPr="001344E3" w:rsidRDefault="004100E2" w:rsidP="001A2649">
            <w:pPr>
              <w:pStyle w:val="TAL"/>
            </w:pPr>
            <w:r w:rsidRPr="001344E3">
              <w:t>Support alternative additional DMRS position for co-existence with LTE CRS</w:t>
            </w:r>
          </w:p>
        </w:tc>
        <w:tc>
          <w:tcPr>
            <w:tcW w:w="1325" w:type="dxa"/>
          </w:tcPr>
          <w:p w14:paraId="4659FCE2" w14:textId="7495F8FF" w:rsidR="004100E2" w:rsidRPr="001344E3" w:rsidRDefault="004100E2" w:rsidP="001A2649">
            <w:pPr>
              <w:pStyle w:val="TAL"/>
            </w:pPr>
            <w:r w:rsidRPr="001344E3">
              <w:t>2-5 and 5-28</w:t>
            </w:r>
          </w:p>
        </w:tc>
        <w:tc>
          <w:tcPr>
            <w:tcW w:w="3388" w:type="dxa"/>
          </w:tcPr>
          <w:p w14:paraId="05475148" w14:textId="3A7B860D" w:rsidR="004100E2" w:rsidRPr="001344E3" w:rsidRDefault="004100E2" w:rsidP="001A2649">
            <w:pPr>
              <w:pStyle w:val="TAL"/>
              <w:rPr>
                <w:i/>
              </w:rPr>
            </w:pPr>
            <w:r w:rsidRPr="001344E3">
              <w:rPr>
                <w:i/>
              </w:rPr>
              <w:t>additionalDMRS-DL-Alt</w:t>
            </w:r>
          </w:p>
        </w:tc>
        <w:tc>
          <w:tcPr>
            <w:tcW w:w="2988" w:type="dxa"/>
          </w:tcPr>
          <w:p w14:paraId="1C05EF35" w14:textId="5501E712" w:rsidR="004100E2" w:rsidRPr="001344E3" w:rsidRDefault="004100E2" w:rsidP="001A2649">
            <w:pPr>
              <w:pStyle w:val="TAL"/>
              <w:rPr>
                <w:i/>
              </w:rPr>
            </w:pPr>
            <w:r w:rsidRPr="001344E3">
              <w:rPr>
                <w:i/>
              </w:rPr>
              <w:t>FeatureSetDownlink</w:t>
            </w:r>
            <w:r w:rsidR="00541A76" w:rsidRPr="001344E3">
              <w:rPr>
                <w:i/>
              </w:rPr>
              <w:t>-v1540</w:t>
            </w:r>
          </w:p>
        </w:tc>
        <w:tc>
          <w:tcPr>
            <w:tcW w:w="1416" w:type="dxa"/>
          </w:tcPr>
          <w:p w14:paraId="2AB672A3" w14:textId="55B941BC" w:rsidR="004100E2" w:rsidRPr="001344E3" w:rsidRDefault="004100E2" w:rsidP="001A2649">
            <w:pPr>
              <w:pStyle w:val="TAL"/>
            </w:pPr>
            <w:r w:rsidRPr="001344E3">
              <w:t>No</w:t>
            </w:r>
          </w:p>
        </w:tc>
        <w:tc>
          <w:tcPr>
            <w:tcW w:w="1416" w:type="dxa"/>
          </w:tcPr>
          <w:p w14:paraId="34589B67" w14:textId="17CF35C8" w:rsidR="004100E2" w:rsidRPr="001344E3" w:rsidRDefault="004100E2" w:rsidP="001A2649">
            <w:pPr>
              <w:pStyle w:val="TAL"/>
            </w:pPr>
            <w:r w:rsidRPr="001344E3">
              <w:t>n/a</w:t>
            </w:r>
          </w:p>
        </w:tc>
        <w:tc>
          <w:tcPr>
            <w:tcW w:w="1857" w:type="dxa"/>
          </w:tcPr>
          <w:p w14:paraId="464E7D22" w14:textId="00AED815" w:rsidR="004100E2" w:rsidRPr="001344E3" w:rsidRDefault="004100E2" w:rsidP="00D06620">
            <w:pPr>
              <w:pStyle w:val="TAL"/>
            </w:pPr>
            <w:r w:rsidRPr="001344E3">
              <w:t>This FG applies to FR1 only and 15kHz SCS. This applies to one additional DMRS case only</w:t>
            </w:r>
          </w:p>
        </w:tc>
        <w:tc>
          <w:tcPr>
            <w:tcW w:w="1907" w:type="dxa"/>
          </w:tcPr>
          <w:p w14:paraId="4C235C77" w14:textId="35B55D7A" w:rsidR="004100E2" w:rsidRPr="001344E3" w:rsidRDefault="004100E2" w:rsidP="001A2649">
            <w:pPr>
              <w:pStyle w:val="TAL"/>
            </w:pPr>
            <w:r w:rsidRPr="001344E3">
              <w:t>Optional with capability signalling</w:t>
            </w:r>
          </w:p>
        </w:tc>
      </w:tr>
      <w:tr w:rsidR="001344E3" w:rsidRPr="001344E3" w14:paraId="77DC2D14" w14:textId="77777777" w:rsidTr="00DA6B5B">
        <w:tc>
          <w:tcPr>
            <w:tcW w:w="1677" w:type="dxa"/>
            <w:vMerge/>
          </w:tcPr>
          <w:p w14:paraId="09265B7E" w14:textId="77777777" w:rsidR="004100E2" w:rsidRPr="001344E3" w:rsidRDefault="004100E2" w:rsidP="001A2649">
            <w:pPr>
              <w:pStyle w:val="TAL"/>
            </w:pPr>
          </w:p>
        </w:tc>
        <w:tc>
          <w:tcPr>
            <w:tcW w:w="815" w:type="dxa"/>
          </w:tcPr>
          <w:p w14:paraId="1F909F02" w14:textId="594D3BCE" w:rsidR="004100E2" w:rsidRPr="001344E3" w:rsidRDefault="004100E2" w:rsidP="001A2649">
            <w:pPr>
              <w:pStyle w:val="TAL"/>
            </w:pPr>
            <w:r w:rsidRPr="001344E3">
              <w:t>2-7</w:t>
            </w:r>
          </w:p>
        </w:tc>
        <w:tc>
          <w:tcPr>
            <w:tcW w:w="1957" w:type="dxa"/>
          </w:tcPr>
          <w:p w14:paraId="0A30C5FA" w14:textId="2F47F57C" w:rsidR="004100E2" w:rsidRPr="001344E3" w:rsidRDefault="004100E2" w:rsidP="001A2649">
            <w:pPr>
              <w:pStyle w:val="TAL"/>
            </w:pPr>
            <w:r w:rsidRPr="001344E3">
              <w:t>Supported 2 symbols front-loaded DMRS (downlink)</w:t>
            </w:r>
          </w:p>
        </w:tc>
        <w:tc>
          <w:tcPr>
            <w:tcW w:w="2497" w:type="dxa"/>
          </w:tcPr>
          <w:p w14:paraId="0C27CEC8" w14:textId="6C76B2A9" w:rsidR="004100E2" w:rsidRPr="001344E3" w:rsidRDefault="004100E2" w:rsidP="001A2649">
            <w:pPr>
              <w:pStyle w:val="TAL"/>
            </w:pPr>
            <w:r w:rsidRPr="001344E3">
              <w:t>Support 2 symbols FL-DMRS</w:t>
            </w:r>
          </w:p>
        </w:tc>
        <w:tc>
          <w:tcPr>
            <w:tcW w:w="1325" w:type="dxa"/>
          </w:tcPr>
          <w:p w14:paraId="6E3482A7" w14:textId="3AEE293B" w:rsidR="004100E2" w:rsidRPr="001344E3" w:rsidRDefault="004100E2" w:rsidP="001A2649">
            <w:pPr>
              <w:pStyle w:val="TAL"/>
            </w:pPr>
            <w:r w:rsidRPr="001344E3">
              <w:t>2-5</w:t>
            </w:r>
          </w:p>
        </w:tc>
        <w:tc>
          <w:tcPr>
            <w:tcW w:w="3388" w:type="dxa"/>
          </w:tcPr>
          <w:p w14:paraId="6F85431E" w14:textId="1FF546EE" w:rsidR="004100E2" w:rsidRPr="001344E3" w:rsidRDefault="004100E2" w:rsidP="001A2649">
            <w:pPr>
              <w:pStyle w:val="TAL"/>
            </w:pPr>
            <w:r w:rsidRPr="001344E3">
              <w:rPr>
                <w:i/>
              </w:rPr>
              <w:t>twoFL-DMRS</w:t>
            </w:r>
            <w:r w:rsidRPr="001344E3">
              <w:t xml:space="preserve"> (MSB)</w:t>
            </w:r>
          </w:p>
        </w:tc>
        <w:tc>
          <w:tcPr>
            <w:tcW w:w="2988" w:type="dxa"/>
          </w:tcPr>
          <w:p w14:paraId="666CB8E0" w14:textId="5CCB489A" w:rsidR="004100E2" w:rsidRPr="001344E3" w:rsidRDefault="004100E2" w:rsidP="001A2649">
            <w:pPr>
              <w:pStyle w:val="TAL"/>
              <w:rPr>
                <w:i/>
              </w:rPr>
            </w:pPr>
            <w:r w:rsidRPr="001344E3">
              <w:rPr>
                <w:i/>
              </w:rPr>
              <w:t>Phy-ParametersFRX-Diff</w:t>
            </w:r>
          </w:p>
        </w:tc>
        <w:tc>
          <w:tcPr>
            <w:tcW w:w="1416" w:type="dxa"/>
          </w:tcPr>
          <w:p w14:paraId="73FD67A0" w14:textId="1BCF4E7D" w:rsidR="004100E2" w:rsidRPr="001344E3" w:rsidRDefault="004100E2" w:rsidP="001A2649">
            <w:pPr>
              <w:pStyle w:val="TAL"/>
            </w:pPr>
            <w:r w:rsidRPr="001344E3">
              <w:t>No</w:t>
            </w:r>
          </w:p>
        </w:tc>
        <w:tc>
          <w:tcPr>
            <w:tcW w:w="1416" w:type="dxa"/>
          </w:tcPr>
          <w:p w14:paraId="5B7D67CC" w14:textId="4A82ED85" w:rsidR="004100E2" w:rsidRPr="001344E3" w:rsidRDefault="004100E2" w:rsidP="001A2649">
            <w:pPr>
              <w:pStyle w:val="TAL"/>
            </w:pPr>
            <w:r w:rsidRPr="001344E3">
              <w:t>Yes</w:t>
            </w:r>
          </w:p>
        </w:tc>
        <w:tc>
          <w:tcPr>
            <w:tcW w:w="1857" w:type="dxa"/>
          </w:tcPr>
          <w:p w14:paraId="7503F4EB" w14:textId="77777777" w:rsidR="004100E2" w:rsidRPr="001344E3" w:rsidRDefault="004100E2" w:rsidP="001A2649">
            <w:pPr>
              <w:pStyle w:val="TAL"/>
            </w:pPr>
          </w:p>
        </w:tc>
        <w:tc>
          <w:tcPr>
            <w:tcW w:w="1907" w:type="dxa"/>
          </w:tcPr>
          <w:p w14:paraId="33D7C638" w14:textId="4D3CBB70" w:rsidR="004100E2" w:rsidRPr="001344E3" w:rsidRDefault="004100E2" w:rsidP="001A2649">
            <w:pPr>
              <w:pStyle w:val="TAL"/>
            </w:pPr>
            <w:r w:rsidRPr="001344E3">
              <w:t>Optional with capability signalling</w:t>
            </w:r>
          </w:p>
        </w:tc>
      </w:tr>
      <w:tr w:rsidR="001344E3" w:rsidRPr="001344E3" w14:paraId="3643949B" w14:textId="77777777" w:rsidTr="00DA6B5B">
        <w:tc>
          <w:tcPr>
            <w:tcW w:w="1677" w:type="dxa"/>
            <w:vMerge/>
          </w:tcPr>
          <w:p w14:paraId="54BA5731" w14:textId="77777777" w:rsidR="004100E2" w:rsidRPr="001344E3" w:rsidRDefault="004100E2" w:rsidP="001A2649">
            <w:pPr>
              <w:pStyle w:val="TAL"/>
            </w:pPr>
          </w:p>
        </w:tc>
        <w:tc>
          <w:tcPr>
            <w:tcW w:w="815" w:type="dxa"/>
          </w:tcPr>
          <w:p w14:paraId="0BAFE79E" w14:textId="5EC16B52" w:rsidR="004100E2" w:rsidRPr="001344E3" w:rsidRDefault="004100E2" w:rsidP="001A2649">
            <w:pPr>
              <w:pStyle w:val="TAL"/>
            </w:pPr>
            <w:r w:rsidRPr="001344E3">
              <w:t>2-8</w:t>
            </w:r>
          </w:p>
        </w:tc>
        <w:tc>
          <w:tcPr>
            <w:tcW w:w="1957" w:type="dxa"/>
          </w:tcPr>
          <w:p w14:paraId="765552B1" w14:textId="122AF1F1" w:rsidR="004100E2" w:rsidRPr="001344E3" w:rsidRDefault="004100E2" w:rsidP="001A2649">
            <w:pPr>
              <w:pStyle w:val="TAL"/>
            </w:pPr>
            <w:r w:rsidRPr="001344E3">
              <w:t>Supported 2 symbols front-loaded +2 symbols additional DMRS (downlink)</w:t>
            </w:r>
          </w:p>
        </w:tc>
        <w:tc>
          <w:tcPr>
            <w:tcW w:w="2497" w:type="dxa"/>
          </w:tcPr>
          <w:p w14:paraId="42523647" w14:textId="2D69045D" w:rsidR="004100E2" w:rsidRPr="001344E3" w:rsidRDefault="004100E2" w:rsidP="001A2649">
            <w:pPr>
              <w:pStyle w:val="TAL"/>
            </w:pPr>
            <w:r w:rsidRPr="001344E3">
              <w:t>Support 2-symbol FL DMRS + one additional 2-symbols DMRS</w:t>
            </w:r>
          </w:p>
        </w:tc>
        <w:tc>
          <w:tcPr>
            <w:tcW w:w="1325" w:type="dxa"/>
          </w:tcPr>
          <w:p w14:paraId="66F923DF" w14:textId="715E20FE" w:rsidR="004100E2" w:rsidRPr="001344E3" w:rsidRDefault="004100E2" w:rsidP="001A2649">
            <w:pPr>
              <w:pStyle w:val="TAL"/>
            </w:pPr>
            <w:r w:rsidRPr="001344E3">
              <w:t>2-5</w:t>
            </w:r>
          </w:p>
        </w:tc>
        <w:tc>
          <w:tcPr>
            <w:tcW w:w="3388" w:type="dxa"/>
          </w:tcPr>
          <w:p w14:paraId="7EE2194B" w14:textId="62204251" w:rsidR="004100E2" w:rsidRPr="001344E3" w:rsidRDefault="004100E2" w:rsidP="001A2649">
            <w:pPr>
              <w:pStyle w:val="TAL"/>
              <w:rPr>
                <w:i/>
              </w:rPr>
            </w:pPr>
            <w:r w:rsidRPr="001344E3">
              <w:rPr>
                <w:i/>
              </w:rPr>
              <w:t>twoFL-DMRS-TwoAdditionalDMRS-DL</w:t>
            </w:r>
          </w:p>
        </w:tc>
        <w:tc>
          <w:tcPr>
            <w:tcW w:w="2988" w:type="dxa"/>
          </w:tcPr>
          <w:p w14:paraId="42F1590B" w14:textId="07918355" w:rsidR="004100E2" w:rsidRPr="001344E3" w:rsidRDefault="004100E2" w:rsidP="001A2649">
            <w:pPr>
              <w:pStyle w:val="TAL"/>
              <w:rPr>
                <w:i/>
              </w:rPr>
            </w:pPr>
            <w:r w:rsidRPr="001344E3">
              <w:rPr>
                <w:i/>
              </w:rPr>
              <w:t>FeatureSetDownlink</w:t>
            </w:r>
            <w:r w:rsidR="00541A76" w:rsidRPr="001344E3">
              <w:rPr>
                <w:i/>
              </w:rPr>
              <w:t>-v1540</w:t>
            </w:r>
          </w:p>
        </w:tc>
        <w:tc>
          <w:tcPr>
            <w:tcW w:w="1416" w:type="dxa"/>
          </w:tcPr>
          <w:p w14:paraId="3FF1CC25" w14:textId="4B33B843" w:rsidR="004100E2" w:rsidRPr="001344E3" w:rsidRDefault="004100E2" w:rsidP="001A2649">
            <w:pPr>
              <w:pStyle w:val="TAL"/>
            </w:pPr>
            <w:r w:rsidRPr="001344E3">
              <w:t>No</w:t>
            </w:r>
          </w:p>
        </w:tc>
        <w:tc>
          <w:tcPr>
            <w:tcW w:w="1416" w:type="dxa"/>
          </w:tcPr>
          <w:p w14:paraId="3A31766B" w14:textId="421940A9" w:rsidR="004100E2" w:rsidRPr="001344E3" w:rsidRDefault="004100E2" w:rsidP="001A2649">
            <w:pPr>
              <w:pStyle w:val="TAL"/>
            </w:pPr>
            <w:r w:rsidRPr="001344E3">
              <w:t>Yes</w:t>
            </w:r>
          </w:p>
        </w:tc>
        <w:tc>
          <w:tcPr>
            <w:tcW w:w="1857" w:type="dxa"/>
          </w:tcPr>
          <w:p w14:paraId="1698AB95" w14:textId="77777777" w:rsidR="004100E2" w:rsidRPr="001344E3" w:rsidRDefault="004100E2" w:rsidP="001A2649">
            <w:pPr>
              <w:pStyle w:val="TAL"/>
            </w:pPr>
          </w:p>
        </w:tc>
        <w:tc>
          <w:tcPr>
            <w:tcW w:w="1907" w:type="dxa"/>
          </w:tcPr>
          <w:p w14:paraId="79FB3C41" w14:textId="537050B6" w:rsidR="004100E2" w:rsidRPr="001344E3" w:rsidRDefault="004100E2" w:rsidP="001A2649">
            <w:pPr>
              <w:pStyle w:val="TAL"/>
            </w:pPr>
            <w:r w:rsidRPr="001344E3">
              <w:t>Optional with capability signalling</w:t>
            </w:r>
          </w:p>
        </w:tc>
      </w:tr>
      <w:tr w:rsidR="001344E3" w:rsidRPr="001344E3" w14:paraId="1B7D753F" w14:textId="77777777" w:rsidTr="00DA6B5B">
        <w:tc>
          <w:tcPr>
            <w:tcW w:w="1677" w:type="dxa"/>
            <w:vMerge/>
          </w:tcPr>
          <w:p w14:paraId="4DAFF750" w14:textId="77777777" w:rsidR="004100E2" w:rsidRPr="001344E3" w:rsidRDefault="004100E2" w:rsidP="001A2649">
            <w:pPr>
              <w:pStyle w:val="TAL"/>
            </w:pPr>
          </w:p>
        </w:tc>
        <w:tc>
          <w:tcPr>
            <w:tcW w:w="815" w:type="dxa"/>
          </w:tcPr>
          <w:p w14:paraId="72AF8F5A" w14:textId="2D4E9F5E" w:rsidR="004100E2" w:rsidRPr="001344E3" w:rsidRDefault="004100E2" w:rsidP="001A2649">
            <w:pPr>
              <w:pStyle w:val="TAL"/>
            </w:pPr>
            <w:r w:rsidRPr="001344E3">
              <w:t>2-9</w:t>
            </w:r>
          </w:p>
        </w:tc>
        <w:tc>
          <w:tcPr>
            <w:tcW w:w="1957" w:type="dxa"/>
          </w:tcPr>
          <w:p w14:paraId="541B60FC" w14:textId="040C83C6" w:rsidR="004100E2" w:rsidRPr="001344E3" w:rsidRDefault="004100E2" w:rsidP="001A2649">
            <w:pPr>
              <w:pStyle w:val="TAL"/>
            </w:pPr>
            <w:r w:rsidRPr="001344E3">
              <w:t>Support 1+3 DMRS symbols(downlink)</w:t>
            </w:r>
          </w:p>
        </w:tc>
        <w:tc>
          <w:tcPr>
            <w:tcW w:w="2497" w:type="dxa"/>
          </w:tcPr>
          <w:p w14:paraId="396495F7" w14:textId="6770B653" w:rsidR="004100E2" w:rsidRPr="001344E3" w:rsidRDefault="004100E2" w:rsidP="001A2649">
            <w:pPr>
              <w:pStyle w:val="TAL"/>
            </w:pPr>
            <w:r w:rsidRPr="001344E3">
              <w:t>Support 1 symbol FL DMRS and 3 additional DMRS symbols</w:t>
            </w:r>
          </w:p>
        </w:tc>
        <w:tc>
          <w:tcPr>
            <w:tcW w:w="1325" w:type="dxa"/>
          </w:tcPr>
          <w:p w14:paraId="62D9E637" w14:textId="16C5162C" w:rsidR="004100E2" w:rsidRPr="001344E3" w:rsidRDefault="004100E2" w:rsidP="001A2649">
            <w:pPr>
              <w:pStyle w:val="TAL"/>
            </w:pPr>
            <w:r w:rsidRPr="001344E3">
              <w:t>2-5</w:t>
            </w:r>
          </w:p>
        </w:tc>
        <w:tc>
          <w:tcPr>
            <w:tcW w:w="3388" w:type="dxa"/>
          </w:tcPr>
          <w:p w14:paraId="5C61C2BE" w14:textId="07061DEA" w:rsidR="004100E2" w:rsidRPr="001344E3" w:rsidRDefault="004100E2" w:rsidP="001A2649">
            <w:pPr>
              <w:pStyle w:val="TAL"/>
              <w:rPr>
                <w:i/>
              </w:rPr>
            </w:pPr>
            <w:r w:rsidRPr="001344E3">
              <w:rPr>
                <w:i/>
              </w:rPr>
              <w:t>oneFL-DMRS-ThreeAdditionalDMRS-DL</w:t>
            </w:r>
          </w:p>
        </w:tc>
        <w:tc>
          <w:tcPr>
            <w:tcW w:w="2988" w:type="dxa"/>
          </w:tcPr>
          <w:p w14:paraId="2D78C90B" w14:textId="608E9B68" w:rsidR="004100E2" w:rsidRPr="001344E3" w:rsidRDefault="004100E2" w:rsidP="001A2649">
            <w:pPr>
              <w:pStyle w:val="TAL"/>
              <w:rPr>
                <w:i/>
              </w:rPr>
            </w:pPr>
            <w:r w:rsidRPr="001344E3">
              <w:rPr>
                <w:i/>
              </w:rPr>
              <w:t>FeatureSetDownlink</w:t>
            </w:r>
            <w:r w:rsidR="00541A76" w:rsidRPr="001344E3">
              <w:rPr>
                <w:i/>
              </w:rPr>
              <w:t>-v1540</w:t>
            </w:r>
          </w:p>
        </w:tc>
        <w:tc>
          <w:tcPr>
            <w:tcW w:w="1416" w:type="dxa"/>
          </w:tcPr>
          <w:p w14:paraId="0DC5728E" w14:textId="7B83230A" w:rsidR="004100E2" w:rsidRPr="001344E3" w:rsidRDefault="004100E2" w:rsidP="001A2649">
            <w:pPr>
              <w:pStyle w:val="TAL"/>
            </w:pPr>
            <w:r w:rsidRPr="001344E3">
              <w:t>No</w:t>
            </w:r>
          </w:p>
        </w:tc>
        <w:tc>
          <w:tcPr>
            <w:tcW w:w="1416" w:type="dxa"/>
          </w:tcPr>
          <w:p w14:paraId="6AC876F8" w14:textId="0FB1D3B3" w:rsidR="004100E2" w:rsidRPr="001344E3" w:rsidRDefault="004100E2" w:rsidP="001A2649">
            <w:pPr>
              <w:pStyle w:val="TAL"/>
            </w:pPr>
            <w:r w:rsidRPr="001344E3">
              <w:t>Yes</w:t>
            </w:r>
          </w:p>
        </w:tc>
        <w:tc>
          <w:tcPr>
            <w:tcW w:w="1857" w:type="dxa"/>
          </w:tcPr>
          <w:p w14:paraId="2788E994" w14:textId="77777777" w:rsidR="004100E2" w:rsidRPr="001344E3" w:rsidRDefault="004100E2" w:rsidP="001A2649">
            <w:pPr>
              <w:pStyle w:val="TAL"/>
            </w:pPr>
          </w:p>
        </w:tc>
        <w:tc>
          <w:tcPr>
            <w:tcW w:w="1907" w:type="dxa"/>
          </w:tcPr>
          <w:p w14:paraId="4A759261" w14:textId="4F013DA5" w:rsidR="004100E2" w:rsidRPr="001344E3" w:rsidRDefault="004100E2" w:rsidP="001A2649">
            <w:pPr>
              <w:pStyle w:val="TAL"/>
            </w:pPr>
            <w:r w:rsidRPr="001344E3">
              <w:t>Optional with capability signalling</w:t>
            </w:r>
          </w:p>
        </w:tc>
      </w:tr>
      <w:tr w:rsidR="001344E3" w:rsidRPr="001344E3" w14:paraId="77A2A1DB" w14:textId="77777777" w:rsidTr="00DA6B5B">
        <w:tc>
          <w:tcPr>
            <w:tcW w:w="1677" w:type="dxa"/>
            <w:vMerge/>
          </w:tcPr>
          <w:p w14:paraId="3707BBD8" w14:textId="77777777" w:rsidR="004100E2" w:rsidRPr="001344E3" w:rsidRDefault="004100E2" w:rsidP="001A2649">
            <w:pPr>
              <w:pStyle w:val="TAL"/>
            </w:pPr>
          </w:p>
        </w:tc>
        <w:tc>
          <w:tcPr>
            <w:tcW w:w="815" w:type="dxa"/>
          </w:tcPr>
          <w:p w14:paraId="3EBE0BA9" w14:textId="6BED8563" w:rsidR="004100E2" w:rsidRPr="001344E3" w:rsidRDefault="004100E2" w:rsidP="001A2649">
            <w:pPr>
              <w:pStyle w:val="TAL"/>
            </w:pPr>
            <w:r w:rsidRPr="001344E3">
              <w:t>2-10</w:t>
            </w:r>
          </w:p>
        </w:tc>
        <w:tc>
          <w:tcPr>
            <w:tcW w:w="1957" w:type="dxa"/>
          </w:tcPr>
          <w:p w14:paraId="1BD22318" w14:textId="1B553150" w:rsidR="004100E2" w:rsidRPr="001344E3" w:rsidRDefault="004100E2" w:rsidP="001A2649">
            <w:pPr>
              <w:pStyle w:val="TAL"/>
            </w:pPr>
            <w:r w:rsidRPr="001344E3">
              <w:t>Support DMRS type (downlink)</w:t>
            </w:r>
          </w:p>
        </w:tc>
        <w:tc>
          <w:tcPr>
            <w:tcW w:w="2497" w:type="dxa"/>
          </w:tcPr>
          <w:p w14:paraId="67991B3F" w14:textId="6CC11FB3" w:rsidR="004100E2" w:rsidRPr="001344E3" w:rsidRDefault="004100E2" w:rsidP="001A2649">
            <w:pPr>
              <w:pStyle w:val="TAL"/>
            </w:pPr>
            <w:r w:rsidRPr="001344E3">
              <w:t>Support DMRS {type 1, both type 1 and type 2}</w:t>
            </w:r>
          </w:p>
        </w:tc>
        <w:tc>
          <w:tcPr>
            <w:tcW w:w="1325" w:type="dxa"/>
          </w:tcPr>
          <w:p w14:paraId="77B71D52" w14:textId="77777777" w:rsidR="004100E2" w:rsidRPr="001344E3" w:rsidRDefault="004100E2" w:rsidP="001A2649">
            <w:pPr>
              <w:pStyle w:val="TAL"/>
            </w:pPr>
          </w:p>
        </w:tc>
        <w:tc>
          <w:tcPr>
            <w:tcW w:w="3388" w:type="dxa"/>
          </w:tcPr>
          <w:p w14:paraId="46ECC009" w14:textId="0D1996A4" w:rsidR="004100E2" w:rsidRPr="001344E3" w:rsidRDefault="004100E2" w:rsidP="001A2649">
            <w:pPr>
              <w:pStyle w:val="TAL"/>
              <w:rPr>
                <w:i/>
              </w:rPr>
            </w:pPr>
            <w:r w:rsidRPr="001344E3">
              <w:rPr>
                <w:i/>
              </w:rPr>
              <w:t>supportedDMRS-TypeDL</w:t>
            </w:r>
          </w:p>
        </w:tc>
        <w:tc>
          <w:tcPr>
            <w:tcW w:w="2988" w:type="dxa"/>
          </w:tcPr>
          <w:p w14:paraId="038FECD2" w14:textId="0A181027" w:rsidR="004100E2" w:rsidRPr="001344E3" w:rsidRDefault="004100E2" w:rsidP="001A2649">
            <w:pPr>
              <w:pStyle w:val="TAL"/>
              <w:rPr>
                <w:i/>
              </w:rPr>
            </w:pPr>
            <w:r w:rsidRPr="001344E3">
              <w:rPr>
                <w:i/>
              </w:rPr>
              <w:t>Phy-ParametersFRX-Diff</w:t>
            </w:r>
          </w:p>
        </w:tc>
        <w:tc>
          <w:tcPr>
            <w:tcW w:w="1416" w:type="dxa"/>
          </w:tcPr>
          <w:p w14:paraId="437CD5B5" w14:textId="06CF15E5" w:rsidR="004100E2" w:rsidRPr="001344E3" w:rsidRDefault="004100E2" w:rsidP="001A2649">
            <w:pPr>
              <w:pStyle w:val="TAL"/>
            </w:pPr>
            <w:r w:rsidRPr="001344E3">
              <w:t>No</w:t>
            </w:r>
          </w:p>
        </w:tc>
        <w:tc>
          <w:tcPr>
            <w:tcW w:w="1416" w:type="dxa"/>
          </w:tcPr>
          <w:p w14:paraId="271F5B0B" w14:textId="0968E331" w:rsidR="004100E2" w:rsidRPr="001344E3" w:rsidRDefault="004100E2" w:rsidP="001A2649">
            <w:pPr>
              <w:pStyle w:val="TAL"/>
            </w:pPr>
            <w:r w:rsidRPr="001344E3">
              <w:t>Yes</w:t>
            </w:r>
          </w:p>
        </w:tc>
        <w:tc>
          <w:tcPr>
            <w:tcW w:w="1857" w:type="dxa"/>
          </w:tcPr>
          <w:p w14:paraId="78F48A1D" w14:textId="77777777" w:rsidR="004100E2" w:rsidRPr="001344E3" w:rsidRDefault="004100E2" w:rsidP="001A2649">
            <w:pPr>
              <w:pStyle w:val="TAL"/>
            </w:pPr>
          </w:p>
        </w:tc>
        <w:tc>
          <w:tcPr>
            <w:tcW w:w="1907" w:type="dxa"/>
          </w:tcPr>
          <w:p w14:paraId="72B08EDB" w14:textId="5A908D71" w:rsidR="004100E2" w:rsidRPr="001344E3" w:rsidRDefault="004100E2" w:rsidP="00376B50">
            <w:pPr>
              <w:pStyle w:val="TAL"/>
            </w:pPr>
            <w:r w:rsidRPr="001344E3">
              <w:t>Type 1 is mandatory with capability signalling.</w:t>
            </w:r>
          </w:p>
          <w:p w14:paraId="7A6564E9" w14:textId="1C0CBD93" w:rsidR="004100E2" w:rsidRPr="001344E3" w:rsidRDefault="004100E2" w:rsidP="00376B50">
            <w:pPr>
              <w:pStyle w:val="TAL"/>
            </w:pPr>
          </w:p>
          <w:p w14:paraId="5863618F" w14:textId="10CF1DC3" w:rsidR="004100E2" w:rsidRPr="001344E3" w:rsidRDefault="004100E2" w:rsidP="00376B50">
            <w:pPr>
              <w:pStyle w:val="TAL"/>
            </w:pPr>
            <w:r w:rsidRPr="001344E3">
              <w:t>Type 2 is optional with capability signalling</w:t>
            </w:r>
          </w:p>
        </w:tc>
      </w:tr>
      <w:tr w:rsidR="001344E3" w:rsidRPr="001344E3" w14:paraId="66852152" w14:textId="77777777" w:rsidTr="00DA6B5B">
        <w:tc>
          <w:tcPr>
            <w:tcW w:w="1677" w:type="dxa"/>
            <w:vMerge/>
          </w:tcPr>
          <w:p w14:paraId="5B52DA7C" w14:textId="77777777" w:rsidR="004100E2" w:rsidRPr="001344E3" w:rsidRDefault="004100E2" w:rsidP="001A2649">
            <w:pPr>
              <w:pStyle w:val="TAL"/>
            </w:pPr>
          </w:p>
        </w:tc>
        <w:tc>
          <w:tcPr>
            <w:tcW w:w="815" w:type="dxa"/>
          </w:tcPr>
          <w:p w14:paraId="1494B438" w14:textId="7B9278B5" w:rsidR="004100E2" w:rsidRPr="001344E3" w:rsidRDefault="004100E2" w:rsidP="001A2649">
            <w:pPr>
              <w:pStyle w:val="TAL"/>
            </w:pPr>
            <w:r w:rsidRPr="001344E3">
              <w:t>2-11</w:t>
            </w:r>
          </w:p>
        </w:tc>
        <w:tc>
          <w:tcPr>
            <w:tcW w:w="1957" w:type="dxa"/>
          </w:tcPr>
          <w:p w14:paraId="27D294C6" w14:textId="297153E5" w:rsidR="004100E2" w:rsidRPr="001344E3" w:rsidRDefault="004100E2" w:rsidP="001A2649">
            <w:pPr>
              <w:pStyle w:val="TAL"/>
            </w:pPr>
            <w:r w:rsidRPr="001344E3">
              <w:t>Downlink dynamic PRB bundling (downlink)</w:t>
            </w:r>
          </w:p>
        </w:tc>
        <w:tc>
          <w:tcPr>
            <w:tcW w:w="2497" w:type="dxa"/>
          </w:tcPr>
          <w:p w14:paraId="54A22DE5" w14:textId="4DBB7307" w:rsidR="004100E2" w:rsidRPr="001344E3" w:rsidRDefault="004100E2" w:rsidP="007B1F13">
            <w:pPr>
              <w:pStyle w:val="TAL"/>
            </w:pPr>
            <w:r w:rsidRPr="001344E3">
              <w:t>Support dynamic PRB bundling indication via DCI</w:t>
            </w:r>
          </w:p>
        </w:tc>
        <w:tc>
          <w:tcPr>
            <w:tcW w:w="1325" w:type="dxa"/>
          </w:tcPr>
          <w:p w14:paraId="6CC78C58" w14:textId="2C03B77B" w:rsidR="004100E2" w:rsidRPr="001344E3" w:rsidRDefault="004100E2" w:rsidP="001A2649">
            <w:pPr>
              <w:pStyle w:val="TAL"/>
            </w:pPr>
            <w:r w:rsidRPr="001344E3">
              <w:t>2-1</w:t>
            </w:r>
          </w:p>
        </w:tc>
        <w:tc>
          <w:tcPr>
            <w:tcW w:w="3388" w:type="dxa"/>
          </w:tcPr>
          <w:p w14:paraId="3E600A39" w14:textId="2E5F6F23" w:rsidR="004100E2" w:rsidRPr="001344E3" w:rsidRDefault="004100E2" w:rsidP="001A2649">
            <w:pPr>
              <w:pStyle w:val="TAL"/>
              <w:rPr>
                <w:i/>
              </w:rPr>
            </w:pPr>
            <w:r w:rsidRPr="001344E3">
              <w:rPr>
                <w:i/>
              </w:rPr>
              <w:t>dynamicPRB-BundlingDL</w:t>
            </w:r>
          </w:p>
        </w:tc>
        <w:tc>
          <w:tcPr>
            <w:tcW w:w="2988" w:type="dxa"/>
          </w:tcPr>
          <w:p w14:paraId="05750919" w14:textId="7EE3E452" w:rsidR="004100E2" w:rsidRPr="001344E3" w:rsidRDefault="004100E2" w:rsidP="001A2649">
            <w:pPr>
              <w:pStyle w:val="TAL"/>
              <w:rPr>
                <w:i/>
              </w:rPr>
            </w:pPr>
            <w:r w:rsidRPr="001344E3">
              <w:rPr>
                <w:i/>
              </w:rPr>
              <w:t>Phy-ParametersCommon</w:t>
            </w:r>
          </w:p>
        </w:tc>
        <w:tc>
          <w:tcPr>
            <w:tcW w:w="1416" w:type="dxa"/>
          </w:tcPr>
          <w:p w14:paraId="75EAB622" w14:textId="563078C8" w:rsidR="004100E2" w:rsidRPr="001344E3" w:rsidRDefault="004100E2" w:rsidP="001A2649">
            <w:pPr>
              <w:pStyle w:val="TAL"/>
            </w:pPr>
            <w:r w:rsidRPr="001344E3">
              <w:t>No</w:t>
            </w:r>
          </w:p>
        </w:tc>
        <w:tc>
          <w:tcPr>
            <w:tcW w:w="1416" w:type="dxa"/>
          </w:tcPr>
          <w:p w14:paraId="485A1D14" w14:textId="1A0AFCDB" w:rsidR="004100E2" w:rsidRPr="001344E3" w:rsidRDefault="004100E2" w:rsidP="001A2649">
            <w:pPr>
              <w:pStyle w:val="TAL"/>
            </w:pPr>
            <w:r w:rsidRPr="001344E3">
              <w:t>No</w:t>
            </w:r>
          </w:p>
        </w:tc>
        <w:tc>
          <w:tcPr>
            <w:tcW w:w="1857" w:type="dxa"/>
          </w:tcPr>
          <w:p w14:paraId="441A634E" w14:textId="1F26BE88" w:rsidR="004100E2" w:rsidRPr="001344E3" w:rsidRDefault="004100E2" w:rsidP="001A2649">
            <w:pPr>
              <w:pStyle w:val="TAL"/>
            </w:pPr>
            <w:r w:rsidRPr="001344E3">
              <w:t>Support of semi-static PRB bundling is mandatory</w:t>
            </w:r>
          </w:p>
        </w:tc>
        <w:tc>
          <w:tcPr>
            <w:tcW w:w="1907" w:type="dxa"/>
          </w:tcPr>
          <w:p w14:paraId="43607569" w14:textId="4E1981E4" w:rsidR="004100E2" w:rsidRPr="001344E3" w:rsidRDefault="004100E2" w:rsidP="001A2649">
            <w:pPr>
              <w:pStyle w:val="TAL"/>
            </w:pPr>
            <w:r w:rsidRPr="001344E3">
              <w:t>Optional with capability signalling</w:t>
            </w:r>
          </w:p>
        </w:tc>
      </w:tr>
      <w:tr w:rsidR="001344E3" w:rsidRPr="001344E3" w14:paraId="169D0BE1" w14:textId="77777777" w:rsidTr="00DA6B5B">
        <w:tc>
          <w:tcPr>
            <w:tcW w:w="1677" w:type="dxa"/>
            <w:vMerge/>
          </w:tcPr>
          <w:p w14:paraId="1C5C4160" w14:textId="77777777" w:rsidR="004100E2" w:rsidRPr="001344E3" w:rsidRDefault="004100E2" w:rsidP="001A2649">
            <w:pPr>
              <w:pStyle w:val="TAL"/>
            </w:pPr>
          </w:p>
        </w:tc>
        <w:tc>
          <w:tcPr>
            <w:tcW w:w="815" w:type="dxa"/>
          </w:tcPr>
          <w:p w14:paraId="1A44B9A6" w14:textId="41DAAAA0" w:rsidR="004100E2" w:rsidRPr="001344E3" w:rsidRDefault="004100E2" w:rsidP="001A2649">
            <w:pPr>
              <w:pStyle w:val="TAL"/>
            </w:pPr>
            <w:r w:rsidRPr="001344E3">
              <w:t>2-12</w:t>
            </w:r>
          </w:p>
        </w:tc>
        <w:tc>
          <w:tcPr>
            <w:tcW w:w="1957" w:type="dxa"/>
          </w:tcPr>
          <w:p w14:paraId="5992CA81" w14:textId="565F747F" w:rsidR="004100E2" w:rsidRPr="001344E3" w:rsidRDefault="004100E2" w:rsidP="001A2649">
            <w:pPr>
              <w:pStyle w:val="TAL"/>
            </w:pPr>
            <w:r w:rsidRPr="001344E3">
              <w:t>Basic PUSCH transmission</w:t>
            </w:r>
          </w:p>
        </w:tc>
        <w:tc>
          <w:tcPr>
            <w:tcW w:w="2497" w:type="dxa"/>
          </w:tcPr>
          <w:p w14:paraId="1E44E590" w14:textId="77777777" w:rsidR="004100E2" w:rsidRPr="001344E3" w:rsidRDefault="004100E2" w:rsidP="007B1F13">
            <w:pPr>
              <w:pStyle w:val="TAL"/>
            </w:pPr>
            <w:r w:rsidRPr="001344E3">
              <w:t>Data RE mapping</w:t>
            </w:r>
          </w:p>
          <w:p w14:paraId="54277D48" w14:textId="10135686" w:rsidR="004100E2" w:rsidRPr="001344E3" w:rsidRDefault="004100E2" w:rsidP="007B1F13">
            <w:pPr>
              <w:pStyle w:val="TAL"/>
            </w:pPr>
            <w:r w:rsidRPr="001344E3">
              <w:t>Single layer (single Tx) transmission</w:t>
            </w:r>
          </w:p>
          <w:p w14:paraId="6F6F8F5A" w14:textId="09FE274C" w:rsidR="004100E2" w:rsidRPr="001344E3" w:rsidRDefault="004100E2" w:rsidP="007B1F13">
            <w:pPr>
              <w:pStyle w:val="TAL"/>
            </w:pPr>
            <w:r w:rsidRPr="001344E3">
              <w:t>Single port, single resource SRS transmission (SRS set use is configured as for codebook)</w:t>
            </w:r>
          </w:p>
        </w:tc>
        <w:tc>
          <w:tcPr>
            <w:tcW w:w="1325" w:type="dxa"/>
          </w:tcPr>
          <w:p w14:paraId="25DB5D64" w14:textId="77777777" w:rsidR="004100E2" w:rsidRPr="001344E3" w:rsidRDefault="004100E2" w:rsidP="001A2649">
            <w:pPr>
              <w:pStyle w:val="TAL"/>
            </w:pPr>
          </w:p>
        </w:tc>
        <w:tc>
          <w:tcPr>
            <w:tcW w:w="3388" w:type="dxa"/>
          </w:tcPr>
          <w:p w14:paraId="6B9A9C2B" w14:textId="6C3B103D" w:rsidR="004100E2" w:rsidRPr="001344E3" w:rsidRDefault="004100E2" w:rsidP="001A2649">
            <w:pPr>
              <w:pStyle w:val="TAL"/>
            </w:pPr>
            <w:r w:rsidRPr="001344E3">
              <w:t>n/a</w:t>
            </w:r>
          </w:p>
        </w:tc>
        <w:tc>
          <w:tcPr>
            <w:tcW w:w="2988" w:type="dxa"/>
          </w:tcPr>
          <w:p w14:paraId="25660B78" w14:textId="2299838D" w:rsidR="004100E2" w:rsidRPr="001344E3" w:rsidRDefault="004100E2" w:rsidP="001A2649">
            <w:pPr>
              <w:pStyle w:val="TAL"/>
            </w:pPr>
            <w:r w:rsidRPr="001344E3">
              <w:t>n/a</w:t>
            </w:r>
          </w:p>
        </w:tc>
        <w:tc>
          <w:tcPr>
            <w:tcW w:w="1416" w:type="dxa"/>
          </w:tcPr>
          <w:p w14:paraId="56D2B928" w14:textId="2BB849CA" w:rsidR="004100E2" w:rsidRPr="001344E3" w:rsidRDefault="004100E2" w:rsidP="001A2649">
            <w:pPr>
              <w:pStyle w:val="TAL"/>
            </w:pPr>
            <w:r w:rsidRPr="001344E3">
              <w:t>n/a</w:t>
            </w:r>
          </w:p>
        </w:tc>
        <w:tc>
          <w:tcPr>
            <w:tcW w:w="1416" w:type="dxa"/>
          </w:tcPr>
          <w:p w14:paraId="6D162711" w14:textId="5A0168D9" w:rsidR="004100E2" w:rsidRPr="001344E3" w:rsidRDefault="004100E2" w:rsidP="001A2649">
            <w:pPr>
              <w:pStyle w:val="TAL"/>
            </w:pPr>
            <w:r w:rsidRPr="001344E3">
              <w:t>n/a</w:t>
            </w:r>
          </w:p>
        </w:tc>
        <w:tc>
          <w:tcPr>
            <w:tcW w:w="1857" w:type="dxa"/>
          </w:tcPr>
          <w:p w14:paraId="05E5BAD4" w14:textId="590A2B15" w:rsidR="004100E2" w:rsidRPr="001344E3" w:rsidRDefault="004100E2" w:rsidP="001A2649">
            <w:pPr>
              <w:pStyle w:val="TAL"/>
            </w:pPr>
            <w:r w:rsidRPr="001344E3">
              <w:t>Support of SRS set usage configured as for codebook does not imply UE support of codebook based PUSCH MIMO transmission.</w:t>
            </w:r>
          </w:p>
        </w:tc>
        <w:tc>
          <w:tcPr>
            <w:tcW w:w="1907" w:type="dxa"/>
          </w:tcPr>
          <w:p w14:paraId="593D1009" w14:textId="45FD281B" w:rsidR="004100E2" w:rsidRPr="001344E3" w:rsidRDefault="004100E2" w:rsidP="001A2649">
            <w:pPr>
              <w:pStyle w:val="TAL"/>
            </w:pPr>
            <w:r w:rsidRPr="001344E3">
              <w:t>Mandatory without capability signalling</w:t>
            </w:r>
          </w:p>
        </w:tc>
      </w:tr>
      <w:tr w:rsidR="001344E3" w:rsidRPr="001344E3" w14:paraId="7B28FBBA" w14:textId="77777777" w:rsidTr="00DA6B5B">
        <w:tc>
          <w:tcPr>
            <w:tcW w:w="1677" w:type="dxa"/>
            <w:vMerge/>
          </w:tcPr>
          <w:p w14:paraId="21DD6BB7" w14:textId="77777777" w:rsidR="004100E2" w:rsidRPr="001344E3" w:rsidRDefault="004100E2" w:rsidP="001A2649">
            <w:pPr>
              <w:pStyle w:val="TAL"/>
            </w:pPr>
          </w:p>
        </w:tc>
        <w:tc>
          <w:tcPr>
            <w:tcW w:w="815" w:type="dxa"/>
          </w:tcPr>
          <w:p w14:paraId="467A0F11" w14:textId="718D16F0" w:rsidR="004100E2" w:rsidRPr="001344E3" w:rsidRDefault="004100E2" w:rsidP="001A2649">
            <w:pPr>
              <w:pStyle w:val="TAL"/>
            </w:pPr>
            <w:r w:rsidRPr="001344E3">
              <w:t>2-13</w:t>
            </w:r>
          </w:p>
        </w:tc>
        <w:tc>
          <w:tcPr>
            <w:tcW w:w="1957" w:type="dxa"/>
          </w:tcPr>
          <w:p w14:paraId="53A0D2DF" w14:textId="1DA8E4DF" w:rsidR="004100E2" w:rsidRPr="001344E3" w:rsidRDefault="004100E2" w:rsidP="001A2649">
            <w:pPr>
              <w:pStyle w:val="TAL"/>
            </w:pPr>
            <w:r w:rsidRPr="001344E3">
              <w:t>PUSCH codebook coherency subset</w:t>
            </w:r>
          </w:p>
        </w:tc>
        <w:tc>
          <w:tcPr>
            <w:tcW w:w="2497" w:type="dxa"/>
          </w:tcPr>
          <w:p w14:paraId="5BC68ABA" w14:textId="37BEF156" w:rsidR="004100E2" w:rsidRPr="001344E3" w:rsidRDefault="004100E2" w:rsidP="001A2649">
            <w:pPr>
              <w:pStyle w:val="TAL"/>
            </w:pPr>
            <w:r w:rsidRPr="001344E3">
              <w:t>Supported codebook coherency subset type</w:t>
            </w:r>
          </w:p>
        </w:tc>
        <w:tc>
          <w:tcPr>
            <w:tcW w:w="1325" w:type="dxa"/>
          </w:tcPr>
          <w:p w14:paraId="6AC4F9FA" w14:textId="427E38DB" w:rsidR="004100E2" w:rsidRPr="001344E3" w:rsidRDefault="004100E2" w:rsidP="001A2649">
            <w:pPr>
              <w:pStyle w:val="TAL"/>
            </w:pPr>
            <w:r w:rsidRPr="001344E3">
              <w:t>2-12</w:t>
            </w:r>
          </w:p>
        </w:tc>
        <w:tc>
          <w:tcPr>
            <w:tcW w:w="3388" w:type="dxa"/>
          </w:tcPr>
          <w:p w14:paraId="21B6E80E" w14:textId="11ABF670" w:rsidR="004100E2" w:rsidRPr="001344E3" w:rsidRDefault="004100E2" w:rsidP="001A2649">
            <w:pPr>
              <w:pStyle w:val="TAL"/>
              <w:rPr>
                <w:i/>
              </w:rPr>
            </w:pPr>
            <w:r w:rsidRPr="001344E3">
              <w:rPr>
                <w:i/>
              </w:rPr>
              <w:t>pusch-TransCoherence</w:t>
            </w:r>
          </w:p>
        </w:tc>
        <w:tc>
          <w:tcPr>
            <w:tcW w:w="2988" w:type="dxa"/>
          </w:tcPr>
          <w:p w14:paraId="00F11ADC" w14:textId="37B467FB" w:rsidR="004100E2" w:rsidRPr="001344E3" w:rsidRDefault="004100E2" w:rsidP="001A2649">
            <w:pPr>
              <w:pStyle w:val="TAL"/>
              <w:rPr>
                <w:i/>
              </w:rPr>
            </w:pPr>
            <w:r w:rsidRPr="001344E3">
              <w:rPr>
                <w:i/>
              </w:rPr>
              <w:t>MIMO-ParametersPerBand</w:t>
            </w:r>
          </w:p>
        </w:tc>
        <w:tc>
          <w:tcPr>
            <w:tcW w:w="1416" w:type="dxa"/>
          </w:tcPr>
          <w:p w14:paraId="3CA01F1F" w14:textId="10301D2B" w:rsidR="004100E2" w:rsidRPr="001344E3" w:rsidRDefault="004100E2" w:rsidP="001A2649">
            <w:pPr>
              <w:pStyle w:val="TAL"/>
            </w:pPr>
            <w:r w:rsidRPr="001344E3">
              <w:t>n/a</w:t>
            </w:r>
          </w:p>
        </w:tc>
        <w:tc>
          <w:tcPr>
            <w:tcW w:w="1416" w:type="dxa"/>
          </w:tcPr>
          <w:p w14:paraId="65D6C0C0" w14:textId="41B82BB1" w:rsidR="004100E2" w:rsidRPr="001344E3" w:rsidRDefault="004100E2" w:rsidP="001A2649">
            <w:pPr>
              <w:pStyle w:val="TAL"/>
            </w:pPr>
            <w:r w:rsidRPr="001344E3">
              <w:t>n/a</w:t>
            </w:r>
          </w:p>
        </w:tc>
        <w:tc>
          <w:tcPr>
            <w:tcW w:w="1857" w:type="dxa"/>
          </w:tcPr>
          <w:p w14:paraId="7AAD7EE8" w14:textId="77777777" w:rsidR="004100E2" w:rsidRPr="001344E3" w:rsidRDefault="004100E2" w:rsidP="001A2649">
            <w:pPr>
              <w:pStyle w:val="TAL"/>
            </w:pPr>
          </w:p>
        </w:tc>
        <w:tc>
          <w:tcPr>
            <w:tcW w:w="1907" w:type="dxa"/>
          </w:tcPr>
          <w:p w14:paraId="5EF2C843" w14:textId="77777777" w:rsidR="004100E2" w:rsidRPr="001344E3" w:rsidRDefault="004100E2" w:rsidP="009769B6">
            <w:pPr>
              <w:pStyle w:val="TAL"/>
            </w:pPr>
            <w:r w:rsidRPr="001344E3">
              <w:t>Optional with UE capability</w:t>
            </w:r>
          </w:p>
          <w:p w14:paraId="6CEA7F77" w14:textId="22F9AB93" w:rsidR="004100E2" w:rsidRPr="001344E3" w:rsidRDefault="004100E2" w:rsidP="009769B6">
            <w:pPr>
              <w:pStyle w:val="TAL"/>
            </w:pPr>
            <w:r w:rsidRPr="001344E3">
              <w:t>Candidate value set: {non-coherent, partial/non-coherent, full/partial/non-coherent}</w:t>
            </w:r>
          </w:p>
        </w:tc>
      </w:tr>
      <w:tr w:rsidR="001344E3" w:rsidRPr="001344E3" w14:paraId="78D6B458" w14:textId="77777777" w:rsidTr="00DA6B5B">
        <w:tc>
          <w:tcPr>
            <w:tcW w:w="1677" w:type="dxa"/>
            <w:vMerge/>
          </w:tcPr>
          <w:p w14:paraId="6E4E0661" w14:textId="77777777" w:rsidR="004100E2" w:rsidRPr="001344E3" w:rsidRDefault="004100E2" w:rsidP="001A2649">
            <w:pPr>
              <w:pStyle w:val="TAL"/>
            </w:pPr>
          </w:p>
        </w:tc>
        <w:tc>
          <w:tcPr>
            <w:tcW w:w="815" w:type="dxa"/>
          </w:tcPr>
          <w:p w14:paraId="4257A229" w14:textId="454E27BE" w:rsidR="004100E2" w:rsidRPr="001344E3" w:rsidRDefault="004100E2" w:rsidP="001A2649">
            <w:pPr>
              <w:pStyle w:val="TAL"/>
            </w:pPr>
            <w:r w:rsidRPr="001344E3">
              <w:t>2-14</w:t>
            </w:r>
          </w:p>
        </w:tc>
        <w:tc>
          <w:tcPr>
            <w:tcW w:w="1957" w:type="dxa"/>
          </w:tcPr>
          <w:p w14:paraId="36F4E087" w14:textId="153BBE6A" w:rsidR="004100E2" w:rsidRPr="001344E3" w:rsidRDefault="004100E2" w:rsidP="001A2649">
            <w:pPr>
              <w:pStyle w:val="TAL"/>
            </w:pPr>
            <w:r w:rsidRPr="001344E3">
              <w:t>Codebook based PUSCH MIMO transmission</w:t>
            </w:r>
          </w:p>
        </w:tc>
        <w:tc>
          <w:tcPr>
            <w:tcW w:w="2497" w:type="dxa"/>
          </w:tcPr>
          <w:p w14:paraId="24E37EF9" w14:textId="3FBE4EAC" w:rsidR="004100E2" w:rsidRPr="001344E3" w:rsidRDefault="004100E2" w:rsidP="007B1F13">
            <w:pPr>
              <w:pStyle w:val="TAL"/>
            </w:pPr>
            <w:r w:rsidRPr="001344E3">
              <w:t>1) Supported codebook based PUSCH MIMO with maximal number of supported layers</w:t>
            </w:r>
          </w:p>
          <w:p w14:paraId="6B566884" w14:textId="17122C05" w:rsidR="004100E2" w:rsidRPr="001344E3" w:rsidRDefault="004100E2" w:rsidP="007B1F13">
            <w:pPr>
              <w:pStyle w:val="TAL"/>
            </w:pPr>
            <w:r w:rsidRPr="001344E3">
              <w:t>2) Supported max number of SRS resource per set (SRS set use is configured as for codebook).</w:t>
            </w:r>
          </w:p>
        </w:tc>
        <w:tc>
          <w:tcPr>
            <w:tcW w:w="1325" w:type="dxa"/>
          </w:tcPr>
          <w:p w14:paraId="6CF4891C" w14:textId="3EFE5E3C" w:rsidR="004100E2" w:rsidRPr="001344E3" w:rsidRDefault="004100E2" w:rsidP="001A2649">
            <w:pPr>
              <w:pStyle w:val="TAL"/>
            </w:pPr>
            <w:r w:rsidRPr="001344E3">
              <w:t>2-13</w:t>
            </w:r>
          </w:p>
        </w:tc>
        <w:tc>
          <w:tcPr>
            <w:tcW w:w="3388" w:type="dxa"/>
          </w:tcPr>
          <w:p w14:paraId="346B236E" w14:textId="77777777" w:rsidR="004100E2" w:rsidRPr="001344E3" w:rsidRDefault="004100E2" w:rsidP="001A2649">
            <w:pPr>
              <w:pStyle w:val="TAL"/>
              <w:rPr>
                <w:i/>
              </w:rPr>
            </w:pPr>
            <w:r w:rsidRPr="001344E3">
              <w:rPr>
                <w:i/>
              </w:rPr>
              <w:t>mimo-CB-PUSCH {</w:t>
            </w:r>
          </w:p>
          <w:p w14:paraId="19EEAC3F" w14:textId="349D7932" w:rsidR="004100E2" w:rsidRPr="001344E3" w:rsidRDefault="004100E2" w:rsidP="001A2649">
            <w:pPr>
              <w:pStyle w:val="TAL"/>
              <w:rPr>
                <w:i/>
              </w:rPr>
            </w:pPr>
            <w:r w:rsidRPr="001344E3">
              <w:t xml:space="preserve">1. </w:t>
            </w:r>
            <w:r w:rsidRPr="001344E3">
              <w:rPr>
                <w:i/>
              </w:rPr>
              <w:t>maxNumberMIMO-LayersCB-PUSCH</w:t>
            </w:r>
          </w:p>
          <w:p w14:paraId="183F3B2C" w14:textId="006B9335" w:rsidR="004100E2" w:rsidRPr="001344E3" w:rsidRDefault="004100E2" w:rsidP="001A2649">
            <w:pPr>
              <w:pStyle w:val="TAL"/>
              <w:rPr>
                <w:i/>
              </w:rPr>
            </w:pPr>
            <w:r w:rsidRPr="001344E3">
              <w:t xml:space="preserve">2. </w:t>
            </w:r>
            <w:r w:rsidRPr="001344E3">
              <w:rPr>
                <w:i/>
              </w:rPr>
              <w:t>maxNumberSRS-ResourcePerSet</w:t>
            </w:r>
          </w:p>
          <w:p w14:paraId="7C3CEC6E" w14:textId="5DE24F90" w:rsidR="004100E2" w:rsidRPr="001344E3" w:rsidRDefault="004100E2" w:rsidP="001A2649">
            <w:pPr>
              <w:pStyle w:val="TAL"/>
              <w:rPr>
                <w:i/>
              </w:rPr>
            </w:pPr>
            <w:r w:rsidRPr="001344E3">
              <w:rPr>
                <w:i/>
              </w:rPr>
              <w:t>}</w:t>
            </w:r>
          </w:p>
        </w:tc>
        <w:tc>
          <w:tcPr>
            <w:tcW w:w="2988" w:type="dxa"/>
          </w:tcPr>
          <w:p w14:paraId="48474281" w14:textId="4D2D833C" w:rsidR="004100E2" w:rsidRPr="001344E3" w:rsidRDefault="004100E2" w:rsidP="001A2649">
            <w:pPr>
              <w:pStyle w:val="TAL"/>
              <w:rPr>
                <w:i/>
              </w:rPr>
            </w:pPr>
            <w:r w:rsidRPr="001344E3">
              <w:rPr>
                <w:i/>
              </w:rPr>
              <w:t>FeatureSetUplinkPerCC</w:t>
            </w:r>
          </w:p>
        </w:tc>
        <w:tc>
          <w:tcPr>
            <w:tcW w:w="1416" w:type="dxa"/>
          </w:tcPr>
          <w:p w14:paraId="70CF2328" w14:textId="3EE35493" w:rsidR="004100E2" w:rsidRPr="001344E3" w:rsidRDefault="004100E2" w:rsidP="001A2649">
            <w:pPr>
              <w:pStyle w:val="TAL"/>
            </w:pPr>
            <w:r w:rsidRPr="001344E3">
              <w:t>n/a</w:t>
            </w:r>
          </w:p>
        </w:tc>
        <w:tc>
          <w:tcPr>
            <w:tcW w:w="1416" w:type="dxa"/>
          </w:tcPr>
          <w:p w14:paraId="55849CA2" w14:textId="61DE1416" w:rsidR="004100E2" w:rsidRPr="001344E3" w:rsidRDefault="004100E2" w:rsidP="001A2649">
            <w:pPr>
              <w:pStyle w:val="TAL"/>
            </w:pPr>
            <w:r w:rsidRPr="001344E3">
              <w:t>n/a</w:t>
            </w:r>
          </w:p>
        </w:tc>
        <w:tc>
          <w:tcPr>
            <w:tcW w:w="1857" w:type="dxa"/>
          </w:tcPr>
          <w:p w14:paraId="5B79CA4B" w14:textId="67273646" w:rsidR="004100E2" w:rsidRPr="001344E3" w:rsidRDefault="004100E2" w:rsidP="001A2649">
            <w:pPr>
              <w:pStyle w:val="TAL"/>
            </w:pPr>
            <w:r w:rsidRPr="001344E3">
              <w:t>For SUL, uplink MIMO is not supported.</w:t>
            </w:r>
          </w:p>
        </w:tc>
        <w:tc>
          <w:tcPr>
            <w:tcW w:w="1907" w:type="dxa"/>
          </w:tcPr>
          <w:p w14:paraId="7C138059" w14:textId="77777777" w:rsidR="004100E2" w:rsidRPr="001344E3" w:rsidRDefault="004100E2" w:rsidP="009769B6">
            <w:pPr>
              <w:pStyle w:val="TAL"/>
            </w:pPr>
            <w:r w:rsidRPr="001344E3">
              <w:t>Optional with UE capability</w:t>
            </w:r>
          </w:p>
          <w:p w14:paraId="132FE1DA" w14:textId="77777777" w:rsidR="004100E2" w:rsidRPr="001344E3" w:rsidRDefault="004100E2" w:rsidP="009769B6">
            <w:pPr>
              <w:pStyle w:val="TAL"/>
            </w:pPr>
          </w:p>
          <w:p w14:paraId="2EF82410" w14:textId="77777777" w:rsidR="004100E2" w:rsidRPr="001344E3" w:rsidRDefault="004100E2" w:rsidP="009769B6">
            <w:pPr>
              <w:pStyle w:val="TAL"/>
            </w:pPr>
            <w:r w:rsidRPr="001344E3">
              <w:t>Component-1:</w:t>
            </w:r>
          </w:p>
          <w:p w14:paraId="008C58AD" w14:textId="77777777" w:rsidR="004100E2" w:rsidRPr="001344E3" w:rsidRDefault="004100E2" w:rsidP="009769B6">
            <w:pPr>
              <w:pStyle w:val="TAL"/>
            </w:pPr>
            <w:r w:rsidRPr="001344E3">
              <w:t>Candidate value: {no-codebook based MIMO, 1, 2, 4}</w:t>
            </w:r>
          </w:p>
          <w:p w14:paraId="233296AD" w14:textId="77777777" w:rsidR="004100E2" w:rsidRPr="001344E3" w:rsidRDefault="004100E2" w:rsidP="009769B6">
            <w:pPr>
              <w:pStyle w:val="TAL"/>
            </w:pPr>
            <w:r w:rsidRPr="001344E3">
              <w:t>Component-2</w:t>
            </w:r>
          </w:p>
          <w:p w14:paraId="6A52781C" w14:textId="7A8A6B96" w:rsidR="004100E2" w:rsidRPr="001344E3" w:rsidRDefault="004100E2" w:rsidP="009769B6">
            <w:pPr>
              <w:pStyle w:val="TAL"/>
            </w:pPr>
            <w:r w:rsidRPr="001344E3">
              <w:t>Candidate value: {1, 2}</w:t>
            </w:r>
          </w:p>
        </w:tc>
      </w:tr>
      <w:tr w:rsidR="001344E3" w:rsidRPr="001344E3" w14:paraId="7F6EC8CD" w14:textId="77777777" w:rsidTr="00DA6B5B">
        <w:tc>
          <w:tcPr>
            <w:tcW w:w="1677" w:type="dxa"/>
            <w:vMerge/>
          </w:tcPr>
          <w:p w14:paraId="235A30CD" w14:textId="77777777" w:rsidR="004100E2" w:rsidRPr="001344E3" w:rsidRDefault="004100E2" w:rsidP="001A2649">
            <w:pPr>
              <w:pStyle w:val="TAL"/>
            </w:pPr>
          </w:p>
        </w:tc>
        <w:tc>
          <w:tcPr>
            <w:tcW w:w="815" w:type="dxa"/>
          </w:tcPr>
          <w:p w14:paraId="560EF66A" w14:textId="3B0E82CE" w:rsidR="004100E2" w:rsidRPr="001344E3" w:rsidRDefault="004100E2" w:rsidP="001A2649">
            <w:pPr>
              <w:pStyle w:val="TAL"/>
            </w:pPr>
            <w:r w:rsidRPr="001344E3">
              <w:t>2-15</w:t>
            </w:r>
          </w:p>
        </w:tc>
        <w:tc>
          <w:tcPr>
            <w:tcW w:w="1957" w:type="dxa"/>
          </w:tcPr>
          <w:p w14:paraId="17103540" w14:textId="5305316C" w:rsidR="004100E2" w:rsidRPr="001344E3" w:rsidRDefault="004100E2" w:rsidP="001A2649">
            <w:pPr>
              <w:pStyle w:val="TAL"/>
            </w:pPr>
            <w:r w:rsidRPr="001344E3">
              <w:t>non-codebook based PUSCH transmission</w:t>
            </w:r>
          </w:p>
        </w:tc>
        <w:tc>
          <w:tcPr>
            <w:tcW w:w="2497" w:type="dxa"/>
          </w:tcPr>
          <w:p w14:paraId="310E1FBE" w14:textId="2AE77E88" w:rsidR="004100E2" w:rsidRPr="001344E3" w:rsidRDefault="004100E2" w:rsidP="00A23E5C">
            <w:pPr>
              <w:pStyle w:val="TAL"/>
            </w:pPr>
            <w:r w:rsidRPr="001344E3">
              <w:t>1) Maximal number of supported layers (non-codebook transmission scheme)</w:t>
            </w:r>
          </w:p>
          <w:p w14:paraId="05E48A41" w14:textId="740FB9BB" w:rsidR="004100E2" w:rsidRPr="001344E3" w:rsidRDefault="004100E2" w:rsidP="00A23E5C">
            <w:pPr>
              <w:pStyle w:val="TAL"/>
            </w:pPr>
            <w:r w:rsidRPr="001344E3">
              <w:t>2) Supported max number of SRS resource per set (SRS set use is configured as for non-codebook transmission).</w:t>
            </w:r>
          </w:p>
          <w:p w14:paraId="63D78B93" w14:textId="410A36D7" w:rsidR="004100E2" w:rsidRPr="001344E3" w:rsidRDefault="004100E2" w:rsidP="00A23E5C">
            <w:pPr>
              <w:pStyle w:val="TAL"/>
            </w:pPr>
            <w:r w:rsidRPr="001344E3">
              <w:t>3) Maximum number of simultaneous transmitted SRS resources at one symbol</w:t>
            </w:r>
          </w:p>
        </w:tc>
        <w:tc>
          <w:tcPr>
            <w:tcW w:w="1325" w:type="dxa"/>
          </w:tcPr>
          <w:p w14:paraId="5F127080" w14:textId="03D4A1A7" w:rsidR="004100E2" w:rsidRPr="001344E3" w:rsidRDefault="004100E2" w:rsidP="001A2649">
            <w:pPr>
              <w:pStyle w:val="TAL"/>
            </w:pPr>
            <w:r w:rsidRPr="001344E3">
              <w:t>2-12</w:t>
            </w:r>
          </w:p>
        </w:tc>
        <w:tc>
          <w:tcPr>
            <w:tcW w:w="3388" w:type="dxa"/>
          </w:tcPr>
          <w:p w14:paraId="2D92B6B4" w14:textId="77777777" w:rsidR="004100E2" w:rsidRPr="001344E3" w:rsidRDefault="004100E2" w:rsidP="001A2649">
            <w:pPr>
              <w:pStyle w:val="TAL"/>
              <w:rPr>
                <w:i/>
              </w:rPr>
            </w:pPr>
            <w:r w:rsidRPr="001344E3">
              <w:t xml:space="preserve">1. </w:t>
            </w:r>
            <w:r w:rsidRPr="001344E3">
              <w:rPr>
                <w:i/>
              </w:rPr>
              <w:t>maxNumberMIMO-LayersNonCB-PUSCH</w:t>
            </w:r>
          </w:p>
          <w:p w14:paraId="4B13FA41" w14:textId="77777777" w:rsidR="004100E2" w:rsidRPr="001344E3" w:rsidRDefault="004100E2" w:rsidP="001A2649">
            <w:pPr>
              <w:pStyle w:val="TAL"/>
              <w:rPr>
                <w:i/>
              </w:rPr>
            </w:pPr>
          </w:p>
          <w:p w14:paraId="0E962363" w14:textId="77777777" w:rsidR="004100E2" w:rsidRPr="001344E3" w:rsidRDefault="004100E2" w:rsidP="001A2649">
            <w:pPr>
              <w:pStyle w:val="TAL"/>
              <w:rPr>
                <w:i/>
              </w:rPr>
            </w:pPr>
            <w:r w:rsidRPr="001344E3">
              <w:rPr>
                <w:i/>
              </w:rPr>
              <w:t>mimo-NonCB-PUSCH {</w:t>
            </w:r>
          </w:p>
          <w:p w14:paraId="6517DAD4" w14:textId="23C3C7D7" w:rsidR="004100E2" w:rsidRPr="001344E3" w:rsidRDefault="004100E2" w:rsidP="001A2649">
            <w:pPr>
              <w:pStyle w:val="TAL"/>
              <w:rPr>
                <w:i/>
              </w:rPr>
            </w:pPr>
            <w:r w:rsidRPr="001344E3">
              <w:t xml:space="preserve">2. </w:t>
            </w:r>
            <w:r w:rsidRPr="001344E3">
              <w:rPr>
                <w:i/>
              </w:rPr>
              <w:t>maxNumberSRS-ResourcePerSet</w:t>
            </w:r>
          </w:p>
          <w:p w14:paraId="28D655C1" w14:textId="380418F1" w:rsidR="004100E2" w:rsidRPr="001344E3" w:rsidRDefault="004100E2" w:rsidP="001A2649">
            <w:pPr>
              <w:pStyle w:val="TAL"/>
              <w:rPr>
                <w:i/>
              </w:rPr>
            </w:pPr>
            <w:r w:rsidRPr="001344E3">
              <w:t xml:space="preserve">3. </w:t>
            </w:r>
            <w:r w:rsidRPr="001344E3">
              <w:rPr>
                <w:i/>
              </w:rPr>
              <w:t>maxNumberSimultaneousSRS-ResourceTx</w:t>
            </w:r>
          </w:p>
          <w:p w14:paraId="6172C021" w14:textId="3AE29499" w:rsidR="004100E2" w:rsidRPr="001344E3" w:rsidRDefault="004100E2" w:rsidP="001A2649">
            <w:pPr>
              <w:pStyle w:val="TAL"/>
              <w:rPr>
                <w:i/>
              </w:rPr>
            </w:pPr>
            <w:r w:rsidRPr="001344E3">
              <w:rPr>
                <w:i/>
              </w:rPr>
              <w:t>}</w:t>
            </w:r>
          </w:p>
        </w:tc>
        <w:tc>
          <w:tcPr>
            <w:tcW w:w="2988" w:type="dxa"/>
          </w:tcPr>
          <w:p w14:paraId="374DBCFE" w14:textId="77777777" w:rsidR="004100E2" w:rsidRPr="001344E3" w:rsidRDefault="00B06C98" w:rsidP="001A2649">
            <w:pPr>
              <w:pStyle w:val="TAL"/>
              <w:rPr>
                <w:i/>
              </w:rPr>
            </w:pPr>
            <w:r w:rsidRPr="001344E3">
              <w:t xml:space="preserve">1. </w:t>
            </w:r>
            <w:r w:rsidR="004100E2" w:rsidRPr="001344E3">
              <w:rPr>
                <w:i/>
              </w:rPr>
              <w:t>FeatureSetUplinkPerCC</w:t>
            </w:r>
          </w:p>
          <w:p w14:paraId="5C8E6A5E" w14:textId="77777777" w:rsidR="00B06C98" w:rsidRPr="001344E3" w:rsidRDefault="00B06C98" w:rsidP="001A2649">
            <w:pPr>
              <w:pStyle w:val="TAL"/>
              <w:rPr>
                <w:i/>
              </w:rPr>
            </w:pPr>
          </w:p>
          <w:p w14:paraId="738A7FDE" w14:textId="77777777" w:rsidR="00B06C98" w:rsidRPr="001344E3" w:rsidRDefault="00B06C98" w:rsidP="001A2649">
            <w:pPr>
              <w:pStyle w:val="TAL"/>
              <w:rPr>
                <w:i/>
              </w:rPr>
            </w:pPr>
          </w:p>
          <w:p w14:paraId="0A41A5D5" w14:textId="67A6F178" w:rsidR="00B06C98" w:rsidRPr="001344E3" w:rsidRDefault="00B06C98" w:rsidP="001A2649">
            <w:pPr>
              <w:pStyle w:val="TAL"/>
              <w:rPr>
                <w:i/>
              </w:rPr>
            </w:pPr>
            <w:r w:rsidRPr="001344E3">
              <w:t xml:space="preserve">2, 3. </w:t>
            </w:r>
            <w:r w:rsidRPr="001344E3">
              <w:rPr>
                <w:i/>
              </w:rPr>
              <w:t>FeatureSetUplinkPerCC-v1540</w:t>
            </w:r>
          </w:p>
        </w:tc>
        <w:tc>
          <w:tcPr>
            <w:tcW w:w="1416" w:type="dxa"/>
          </w:tcPr>
          <w:p w14:paraId="138388D0" w14:textId="43BB0DE1" w:rsidR="004100E2" w:rsidRPr="001344E3" w:rsidRDefault="004100E2" w:rsidP="001A2649">
            <w:pPr>
              <w:pStyle w:val="TAL"/>
            </w:pPr>
            <w:r w:rsidRPr="001344E3">
              <w:t>n/a</w:t>
            </w:r>
          </w:p>
        </w:tc>
        <w:tc>
          <w:tcPr>
            <w:tcW w:w="1416" w:type="dxa"/>
          </w:tcPr>
          <w:p w14:paraId="38246263" w14:textId="7344BCB4" w:rsidR="004100E2" w:rsidRPr="001344E3" w:rsidRDefault="004100E2" w:rsidP="001A2649">
            <w:pPr>
              <w:pStyle w:val="TAL"/>
            </w:pPr>
            <w:r w:rsidRPr="001344E3">
              <w:t>n/a</w:t>
            </w:r>
          </w:p>
        </w:tc>
        <w:tc>
          <w:tcPr>
            <w:tcW w:w="1857" w:type="dxa"/>
          </w:tcPr>
          <w:p w14:paraId="66DF4D19" w14:textId="43DC6B43" w:rsidR="004100E2" w:rsidRPr="001344E3" w:rsidRDefault="004100E2" w:rsidP="001A2649">
            <w:pPr>
              <w:pStyle w:val="TAL"/>
            </w:pPr>
            <w:r w:rsidRPr="001344E3">
              <w:t>For SUL, uplink MIMO is not supported</w:t>
            </w:r>
          </w:p>
        </w:tc>
        <w:tc>
          <w:tcPr>
            <w:tcW w:w="1907" w:type="dxa"/>
          </w:tcPr>
          <w:p w14:paraId="527EA18C" w14:textId="77777777" w:rsidR="004100E2" w:rsidRPr="001344E3" w:rsidRDefault="004100E2" w:rsidP="001B4BD9">
            <w:pPr>
              <w:pStyle w:val="TAL"/>
            </w:pPr>
            <w:r w:rsidRPr="001344E3">
              <w:t>Optional with UE capability</w:t>
            </w:r>
          </w:p>
          <w:p w14:paraId="5F085631" w14:textId="77777777" w:rsidR="004100E2" w:rsidRPr="001344E3" w:rsidRDefault="004100E2" w:rsidP="001B4BD9">
            <w:pPr>
              <w:pStyle w:val="TAL"/>
            </w:pPr>
            <w:r w:rsidRPr="001344E3">
              <w:t>Component-1 candidate values: {1, 2, 4}</w:t>
            </w:r>
          </w:p>
          <w:p w14:paraId="5DDF89F0" w14:textId="77777777" w:rsidR="004100E2" w:rsidRPr="001344E3" w:rsidRDefault="004100E2" w:rsidP="001B4BD9">
            <w:pPr>
              <w:pStyle w:val="TAL"/>
            </w:pPr>
            <w:r w:rsidRPr="001344E3">
              <w:t>Component-2</w:t>
            </w:r>
          </w:p>
          <w:p w14:paraId="63BBAADB" w14:textId="77777777" w:rsidR="004100E2" w:rsidRPr="001344E3" w:rsidRDefault="004100E2" w:rsidP="001B4BD9">
            <w:pPr>
              <w:pStyle w:val="TAL"/>
            </w:pPr>
            <w:r w:rsidRPr="001344E3">
              <w:t>Candidate value: {1,2,3,4}</w:t>
            </w:r>
          </w:p>
          <w:p w14:paraId="31967843" w14:textId="77777777" w:rsidR="004100E2" w:rsidRPr="001344E3" w:rsidRDefault="004100E2" w:rsidP="001B4BD9">
            <w:pPr>
              <w:pStyle w:val="TAL"/>
            </w:pPr>
            <w:r w:rsidRPr="001344E3">
              <w:t>Component-3</w:t>
            </w:r>
          </w:p>
          <w:p w14:paraId="1F9DAFD2" w14:textId="4A481FAA" w:rsidR="004100E2" w:rsidRPr="001344E3" w:rsidRDefault="004100E2" w:rsidP="001B4BD9">
            <w:pPr>
              <w:pStyle w:val="TAL"/>
            </w:pPr>
            <w:r w:rsidRPr="001344E3">
              <w:t>Candidate value: {1,2,3,4}</w:t>
            </w:r>
          </w:p>
        </w:tc>
      </w:tr>
      <w:tr w:rsidR="001344E3" w:rsidRPr="001344E3" w14:paraId="16A10662" w14:textId="77777777" w:rsidTr="00DA6B5B">
        <w:trPr>
          <w:trHeight w:val="1935"/>
        </w:trPr>
        <w:tc>
          <w:tcPr>
            <w:tcW w:w="1677" w:type="dxa"/>
            <w:vMerge/>
          </w:tcPr>
          <w:p w14:paraId="581A658B" w14:textId="77777777" w:rsidR="004100E2" w:rsidRPr="001344E3" w:rsidRDefault="004100E2" w:rsidP="001A2649">
            <w:pPr>
              <w:pStyle w:val="TAL"/>
            </w:pPr>
          </w:p>
        </w:tc>
        <w:tc>
          <w:tcPr>
            <w:tcW w:w="815" w:type="dxa"/>
            <w:vMerge w:val="restart"/>
          </w:tcPr>
          <w:p w14:paraId="07B6761E" w14:textId="5E799F78" w:rsidR="004100E2" w:rsidRPr="001344E3" w:rsidRDefault="004100E2" w:rsidP="001A2649">
            <w:pPr>
              <w:pStyle w:val="TAL"/>
            </w:pPr>
            <w:r w:rsidRPr="001344E3">
              <w:t>2-15a</w:t>
            </w:r>
          </w:p>
        </w:tc>
        <w:tc>
          <w:tcPr>
            <w:tcW w:w="1957" w:type="dxa"/>
            <w:vMerge w:val="restart"/>
          </w:tcPr>
          <w:p w14:paraId="7DDE1098" w14:textId="18CEB013" w:rsidR="004100E2" w:rsidRPr="001344E3" w:rsidRDefault="004100E2" w:rsidP="001A2649">
            <w:pPr>
              <w:pStyle w:val="TAL"/>
            </w:pPr>
            <w:r w:rsidRPr="001344E3">
              <w:t>Association between CSI-RS and SRS</w:t>
            </w:r>
          </w:p>
        </w:tc>
        <w:tc>
          <w:tcPr>
            <w:tcW w:w="2497" w:type="dxa"/>
            <w:vMerge w:val="restart"/>
          </w:tcPr>
          <w:p w14:paraId="4B2FA429" w14:textId="41D62522" w:rsidR="004100E2" w:rsidRPr="001344E3" w:rsidRDefault="004100E2" w:rsidP="001A2649">
            <w:pPr>
              <w:pStyle w:val="TAL"/>
            </w:pPr>
            <w:r w:rsidRPr="001344E3">
              <w:t xml:space="preserve">1) Support association between NZP-CSI-RS and SRS resource set via RRC parameter </w:t>
            </w:r>
            <w:r w:rsidR="00486C88" w:rsidRPr="001344E3">
              <w:t>"</w:t>
            </w:r>
            <w:r w:rsidRPr="001344E3">
              <w:t>SRSresoureset</w:t>
            </w:r>
            <w:r w:rsidR="00486C88" w:rsidRPr="001344E3">
              <w:t>"</w:t>
            </w:r>
            <w:r w:rsidRPr="001344E3">
              <w:t xml:space="preserve"> 2) A list of supported combinations, each combination is {Max # of Tx ports in one resource, Max # of resources and total # of Tx ports} across all CCs simultaneously.</w:t>
            </w:r>
          </w:p>
        </w:tc>
        <w:tc>
          <w:tcPr>
            <w:tcW w:w="1325" w:type="dxa"/>
            <w:vMerge w:val="restart"/>
          </w:tcPr>
          <w:p w14:paraId="7DB985FE" w14:textId="563D3FFD" w:rsidR="004100E2" w:rsidRPr="001344E3" w:rsidRDefault="004100E2" w:rsidP="001A2649">
            <w:pPr>
              <w:pStyle w:val="TAL"/>
            </w:pPr>
            <w:r w:rsidRPr="001344E3">
              <w:t>2-15</w:t>
            </w:r>
          </w:p>
        </w:tc>
        <w:tc>
          <w:tcPr>
            <w:tcW w:w="3388" w:type="dxa"/>
          </w:tcPr>
          <w:p w14:paraId="1D372518" w14:textId="77777777" w:rsidR="004100E2" w:rsidRPr="001344E3" w:rsidRDefault="004100E2" w:rsidP="001A2649">
            <w:pPr>
              <w:pStyle w:val="TAL"/>
              <w:rPr>
                <w:i/>
              </w:rPr>
            </w:pPr>
            <w:r w:rsidRPr="001344E3">
              <w:rPr>
                <w:i/>
              </w:rPr>
              <w:t>srs-AssocCSI-RS</w:t>
            </w:r>
          </w:p>
          <w:p w14:paraId="6C58CF3E" w14:textId="77777777" w:rsidR="004100E2" w:rsidRPr="001344E3" w:rsidRDefault="004100E2" w:rsidP="001A2649">
            <w:pPr>
              <w:pStyle w:val="TAL"/>
              <w:rPr>
                <w:i/>
              </w:rPr>
            </w:pPr>
            <w:r w:rsidRPr="001344E3">
              <w:rPr>
                <w:i/>
              </w:rPr>
              <w:t>SEQUENCE (SIZE (1..maxNrofCSI-RS-Resources)) OF {</w:t>
            </w:r>
          </w:p>
          <w:p w14:paraId="4F57060D" w14:textId="29FCFEC5" w:rsidR="004100E2" w:rsidRPr="001344E3" w:rsidRDefault="004100E2" w:rsidP="001A2649">
            <w:pPr>
              <w:pStyle w:val="TAL"/>
              <w:rPr>
                <w:i/>
              </w:rPr>
            </w:pPr>
            <w:r w:rsidRPr="001344E3">
              <w:t xml:space="preserve">2.1. </w:t>
            </w:r>
            <w:r w:rsidRPr="001344E3">
              <w:rPr>
                <w:i/>
              </w:rPr>
              <w:t>maxNumberTxPortsPerResource</w:t>
            </w:r>
          </w:p>
          <w:p w14:paraId="27DFDE7F" w14:textId="01E2E155" w:rsidR="004100E2" w:rsidRPr="001344E3" w:rsidRDefault="004100E2" w:rsidP="001A2649">
            <w:pPr>
              <w:pStyle w:val="TAL"/>
              <w:rPr>
                <w:i/>
              </w:rPr>
            </w:pPr>
            <w:r w:rsidRPr="001344E3">
              <w:t xml:space="preserve">2.2. </w:t>
            </w:r>
            <w:r w:rsidRPr="001344E3">
              <w:rPr>
                <w:i/>
              </w:rPr>
              <w:t>maxNumberResourcesPerBand</w:t>
            </w:r>
          </w:p>
          <w:p w14:paraId="4E856C8A" w14:textId="5BA80BEF" w:rsidR="004100E2" w:rsidRPr="001344E3" w:rsidRDefault="004100E2" w:rsidP="001A2649">
            <w:pPr>
              <w:pStyle w:val="TAL"/>
              <w:rPr>
                <w:i/>
              </w:rPr>
            </w:pPr>
            <w:r w:rsidRPr="001344E3">
              <w:t xml:space="preserve">2.3. </w:t>
            </w:r>
            <w:r w:rsidRPr="001344E3">
              <w:rPr>
                <w:i/>
              </w:rPr>
              <w:t>totalNumberTxPortsPerBand</w:t>
            </w:r>
          </w:p>
          <w:p w14:paraId="51565DF4" w14:textId="10CCE54F" w:rsidR="004100E2" w:rsidRPr="001344E3" w:rsidRDefault="004100E2" w:rsidP="001A2649">
            <w:pPr>
              <w:pStyle w:val="TAL"/>
              <w:rPr>
                <w:i/>
              </w:rPr>
            </w:pPr>
            <w:r w:rsidRPr="001344E3">
              <w:rPr>
                <w:i/>
              </w:rPr>
              <w:t>}</w:t>
            </w:r>
          </w:p>
        </w:tc>
        <w:tc>
          <w:tcPr>
            <w:tcW w:w="2988" w:type="dxa"/>
          </w:tcPr>
          <w:p w14:paraId="795F3D11" w14:textId="543D1748" w:rsidR="004100E2" w:rsidRPr="001344E3" w:rsidRDefault="004100E2" w:rsidP="001A2649">
            <w:pPr>
              <w:pStyle w:val="TAL"/>
              <w:rPr>
                <w:i/>
              </w:rPr>
            </w:pPr>
            <w:r w:rsidRPr="001344E3">
              <w:rPr>
                <w:i/>
              </w:rPr>
              <w:t>MIMO-ParametersPerBand</w:t>
            </w:r>
          </w:p>
        </w:tc>
        <w:tc>
          <w:tcPr>
            <w:tcW w:w="1416" w:type="dxa"/>
            <w:vMerge w:val="restart"/>
          </w:tcPr>
          <w:p w14:paraId="55B6B6CD" w14:textId="75E76B23" w:rsidR="004100E2" w:rsidRPr="001344E3" w:rsidRDefault="004100E2" w:rsidP="001A2649">
            <w:pPr>
              <w:pStyle w:val="TAL"/>
            </w:pPr>
            <w:r w:rsidRPr="001344E3">
              <w:t>n/a</w:t>
            </w:r>
          </w:p>
        </w:tc>
        <w:tc>
          <w:tcPr>
            <w:tcW w:w="1416" w:type="dxa"/>
            <w:vMerge w:val="restart"/>
          </w:tcPr>
          <w:p w14:paraId="5D8FB99A" w14:textId="6E211AB2" w:rsidR="004100E2" w:rsidRPr="001344E3" w:rsidRDefault="004100E2" w:rsidP="001A2649">
            <w:pPr>
              <w:pStyle w:val="TAL"/>
            </w:pPr>
            <w:r w:rsidRPr="001344E3">
              <w:t>n/a</w:t>
            </w:r>
          </w:p>
        </w:tc>
        <w:tc>
          <w:tcPr>
            <w:tcW w:w="1857" w:type="dxa"/>
            <w:vMerge w:val="restart"/>
          </w:tcPr>
          <w:p w14:paraId="6DD02EB2" w14:textId="77777777" w:rsidR="004100E2" w:rsidRPr="001344E3" w:rsidRDefault="004100E2" w:rsidP="001A2649">
            <w:pPr>
              <w:pStyle w:val="TAL"/>
            </w:pPr>
          </w:p>
        </w:tc>
        <w:tc>
          <w:tcPr>
            <w:tcW w:w="1907" w:type="dxa"/>
            <w:vMerge w:val="restart"/>
          </w:tcPr>
          <w:p w14:paraId="7EC6B178" w14:textId="1DC60675" w:rsidR="004100E2" w:rsidRPr="001344E3" w:rsidRDefault="004100E2" w:rsidP="00862EF5">
            <w:pPr>
              <w:pStyle w:val="TAL"/>
            </w:pPr>
            <w:r w:rsidRPr="001344E3">
              <w:t>Optional with capability signalling</w:t>
            </w:r>
          </w:p>
          <w:p w14:paraId="27933A56" w14:textId="28FFBA82" w:rsidR="004100E2" w:rsidRPr="001344E3" w:rsidRDefault="004100E2" w:rsidP="00862EF5">
            <w:pPr>
              <w:pStyle w:val="TAL"/>
            </w:pPr>
            <w:r w:rsidRPr="001344E3">
              <w:t>Component-2:</w:t>
            </w:r>
          </w:p>
          <w:p w14:paraId="5631C4E4" w14:textId="75A2C8DE" w:rsidR="004100E2" w:rsidRPr="001344E3" w:rsidRDefault="004100E2" w:rsidP="00862EF5">
            <w:pPr>
              <w:pStyle w:val="TAL"/>
            </w:pPr>
            <w:r w:rsidRPr="001344E3">
              <w:t>Maximum size of the list is 16.</w:t>
            </w:r>
          </w:p>
          <w:p w14:paraId="4E5B3BE3" w14:textId="0100DCF8" w:rsidR="004100E2" w:rsidRPr="001344E3" w:rsidRDefault="004100E2" w:rsidP="00862EF5">
            <w:pPr>
              <w:pStyle w:val="TAL"/>
            </w:pPr>
            <w:r w:rsidRPr="001344E3">
              <w:t>the candidate values for the max # of Tx port in one resource is</w:t>
            </w:r>
          </w:p>
          <w:p w14:paraId="1D15643C" w14:textId="77777777" w:rsidR="004100E2" w:rsidRPr="001344E3" w:rsidRDefault="004100E2" w:rsidP="00862EF5">
            <w:pPr>
              <w:pStyle w:val="TAL"/>
            </w:pPr>
            <w:r w:rsidRPr="001344E3">
              <w:t>{2, 4, 8, 12, 16, 24, 32}</w:t>
            </w:r>
          </w:p>
          <w:p w14:paraId="58B3136F" w14:textId="77777777" w:rsidR="004100E2" w:rsidRPr="001344E3" w:rsidRDefault="004100E2" w:rsidP="00862EF5">
            <w:pPr>
              <w:pStyle w:val="TAL"/>
            </w:pPr>
            <w:r w:rsidRPr="001344E3">
              <w:t>The candidate value set of the max # of resources is:</w:t>
            </w:r>
          </w:p>
          <w:p w14:paraId="68FD67A8" w14:textId="77777777" w:rsidR="004100E2" w:rsidRPr="001344E3" w:rsidRDefault="004100E2" w:rsidP="00862EF5">
            <w:pPr>
              <w:pStyle w:val="TAL"/>
            </w:pPr>
            <w:r w:rsidRPr="001344E3">
              <w:t>{from 1 to 64}</w:t>
            </w:r>
          </w:p>
          <w:p w14:paraId="5C7E8C2B" w14:textId="77777777" w:rsidR="004100E2" w:rsidRPr="001344E3" w:rsidRDefault="004100E2" w:rsidP="00862EF5">
            <w:pPr>
              <w:pStyle w:val="TAL"/>
            </w:pPr>
            <w:r w:rsidRPr="001344E3">
              <w:t>The candidate value set of total # of ports is:</w:t>
            </w:r>
          </w:p>
          <w:p w14:paraId="669C5620" w14:textId="7DD43C49" w:rsidR="004100E2" w:rsidRPr="001344E3" w:rsidRDefault="004100E2" w:rsidP="00862EF5">
            <w:pPr>
              <w:pStyle w:val="TAL"/>
            </w:pPr>
            <w:r w:rsidRPr="001344E3">
              <w:t>{from 2 to 256}</w:t>
            </w:r>
          </w:p>
        </w:tc>
      </w:tr>
      <w:tr w:rsidR="001344E3" w:rsidRPr="001344E3" w14:paraId="0FF23ADE" w14:textId="77777777" w:rsidTr="00DA6B5B">
        <w:trPr>
          <w:trHeight w:val="1995"/>
        </w:trPr>
        <w:tc>
          <w:tcPr>
            <w:tcW w:w="1677" w:type="dxa"/>
            <w:vMerge/>
          </w:tcPr>
          <w:p w14:paraId="69CF5C7D" w14:textId="77777777" w:rsidR="004100E2" w:rsidRPr="001344E3" w:rsidRDefault="004100E2" w:rsidP="001A2649">
            <w:pPr>
              <w:pStyle w:val="TAL"/>
            </w:pPr>
          </w:p>
        </w:tc>
        <w:tc>
          <w:tcPr>
            <w:tcW w:w="815" w:type="dxa"/>
            <w:vMerge/>
          </w:tcPr>
          <w:p w14:paraId="531C17E0" w14:textId="77777777" w:rsidR="004100E2" w:rsidRPr="001344E3" w:rsidRDefault="004100E2" w:rsidP="001A2649">
            <w:pPr>
              <w:pStyle w:val="TAL"/>
            </w:pPr>
          </w:p>
        </w:tc>
        <w:tc>
          <w:tcPr>
            <w:tcW w:w="1957" w:type="dxa"/>
            <w:vMerge/>
          </w:tcPr>
          <w:p w14:paraId="77CCDEDD" w14:textId="77777777" w:rsidR="004100E2" w:rsidRPr="001344E3" w:rsidRDefault="004100E2" w:rsidP="001A2649">
            <w:pPr>
              <w:pStyle w:val="TAL"/>
            </w:pPr>
          </w:p>
        </w:tc>
        <w:tc>
          <w:tcPr>
            <w:tcW w:w="2497" w:type="dxa"/>
            <w:vMerge/>
          </w:tcPr>
          <w:p w14:paraId="098EB31C" w14:textId="77777777" w:rsidR="004100E2" w:rsidRPr="001344E3" w:rsidRDefault="004100E2" w:rsidP="001A2649">
            <w:pPr>
              <w:pStyle w:val="TAL"/>
            </w:pPr>
          </w:p>
        </w:tc>
        <w:tc>
          <w:tcPr>
            <w:tcW w:w="1325" w:type="dxa"/>
            <w:vMerge/>
          </w:tcPr>
          <w:p w14:paraId="4279DF29" w14:textId="77777777" w:rsidR="004100E2" w:rsidRPr="001344E3" w:rsidRDefault="004100E2" w:rsidP="001A2649">
            <w:pPr>
              <w:pStyle w:val="TAL"/>
            </w:pPr>
          </w:p>
        </w:tc>
        <w:tc>
          <w:tcPr>
            <w:tcW w:w="3388" w:type="dxa"/>
          </w:tcPr>
          <w:p w14:paraId="400D2B14" w14:textId="77777777" w:rsidR="004100E2" w:rsidRPr="001344E3" w:rsidRDefault="004100E2" w:rsidP="001A2649">
            <w:pPr>
              <w:pStyle w:val="TAL"/>
              <w:rPr>
                <w:i/>
              </w:rPr>
            </w:pPr>
            <w:r w:rsidRPr="001344E3">
              <w:rPr>
                <w:i/>
              </w:rPr>
              <w:t>csi-RS-IM-ReceptionForFeedbackPerBandComb {</w:t>
            </w:r>
          </w:p>
          <w:p w14:paraId="0B0A057D" w14:textId="57569433" w:rsidR="004100E2" w:rsidRPr="001344E3" w:rsidRDefault="004100E2" w:rsidP="001A2649">
            <w:pPr>
              <w:pStyle w:val="TAL"/>
              <w:rPr>
                <w:i/>
              </w:rPr>
            </w:pPr>
            <w:r w:rsidRPr="001344E3">
              <w:t xml:space="preserve">2.2. </w:t>
            </w:r>
            <w:r w:rsidRPr="001344E3">
              <w:rPr>
                <w:i/>
              </w:rPr>
              <w:t>maxNumberSimultaneousNZP-CSI-RS-ActBWP-AllCC</w:t>
            </w:r>
          </w:p>
          <w:p w14:paraId="2F804FDB" w14:textId="10DA8C9B" w:rsidR="004100E2" w:rsidRPr="001344E3" w:rsidRDefault="004100E2" w:rsidP="001A2649">
            <w:pPr>
              <w:pStyle w:val="TAL"/>
              <w:rPr>
                <w:i/>
              </w:rPr>
            </w:pPr>
            <w:r w:rsidRPr="001344E3">
              <w:t xml:space="preserve">2.3. </w:t>
            </w:r>
            <w:r w:rsidRPr="001344E3">
              <w:rPr>
                <w:i/>
              </w:rPr>
              <w:t>totalNumberPortsSimultaneousNZP-CSI-RS-ActBWP-AllCC</w:t>
            </w:r>
          </w:p>
          <w:p w14:paraId="58730541" w14:textId="05E44C71" w:rsidR="004100E2" w:rsidRPr="001344E3" w:rsidRDefault="004100E2" w:rsidP="001A2649">
            <w:pPr>
              <w:pStyle w:val="TAL"/>
              <w:rPr>
                <w:i/>
              </w:rPr>
            </w:pPr>
            <w:r w:rsidRPr="001344E3">
              <w:rPr>
                <w:i/>
              </w:rPr>
              <w:t>}</w:t>
            </w:r>
          </w:p>
        </w:tc>
        <w:tc>
          <w:tcPr>
            <w:tcW w:w="2988" w:type="dxa"/>
          </w:tcPr>
          <w:p w14:paraId="4F9D74E4" w14:textId="2B1B504B" w:rsidR="004100E2" w:rsidRPr="001344E3" w:rsidRDefault="004100E2" w:rsidP="001A2649">
            <w:pPr>
              <w:pStyle w:val="TAL"/>
              <w:rPr>
                <w:i/>
              </w:rPr>
            </w:pPr>
            <w:r w:rsidRPr="001344E3">
              <w:rPr>
                <w:i/>
              </w:rPr>
              <w:t>CA-ParametersNR</w:t>
            </w:r>
            <w:r w:rsidR="00C94657" w:rsidRPr="001344E3">
              <w:rPr>
                <w:i/>
              </w:rPr>
              <w:t>-v1540</w:t>
            </w:r>
          </w:p>
        </w:tc>
        <w:tc>
          <w:tcPr>
            <w:tcW w:w="1416" w:type="dxa"/>
            <w:vMerge/>
          </w:tcPr>
          <w:p w14:paraId="669A2658" w14:textId="77777777" w:rsidR="004100E2" w:rsidRPr="001344E3" w:rsidRDefault="004100E2" w:rsidP="001A2649">
            <w:pPr>
              <w:pStyle w:val="TAL"/>
            </w:pPr>
          </w:p>
        </w:tc>
        <w:tc>
          <w:tcPr>
            <w:tcW w:w="1416" w:type="dxa"/>
            <w:vMerge/>
          </w:tcPr>
          <w:p w14:paraId="42BDDDCD" w14:textId="77777777" w:rsidR="004100E2" w:rsidRPr="001344E3" w:rsidRDefault="004100E2" w:rsidP="001A2649">
            <w:pPr>
              <w:pStyle w:val="TAL"/>
            </w:pPr>
          </w:p>
        </w:tc>
        <w:tc>
          <w:tcPr>
            <w:tcW w:w="1857" w:type="dxa"/>
            <w:vMerge/>
          </w:tcPr>
          <w:p w14:paraId="08F2E787" w14:textId="77777777" w:rsidR="004100E2" w:rsidRPr="001344E3" w:rsidRDefault="004100E2" w:rsidP="001A2649">
            <w:pPr>
              <w:pStyle w:val="TAL"/>
            </w:pPr>
          </w:p>
        </w:tc>
        <w:tc>
          <w:tcPr>
            <w:tcW w:w="1907" w:type="dxa"/>
            <w:vMerge/>
          </w:tcPr>
          <w:p w14:paraId="69A8E8A7" w14:textId="77777777" w:rsidR="004100E2" w:rsidRPr="001344E3" w:rsidRDefault="004100E2" w:rsidP="00862EF5">
            <w:pPr>
              <w:pStyle w:val="TAL"/>
            </w:pPr>
          </w:p>
        </w:tc>
      </w:tr>
      <w:tr w:rsidR="001344E3" w:rsidRPr="001344E3" w14:paraId="72A77A5B" w14:textId="77777777" w:rsidTr="00DA6B5B">
        <w:trPr>
          <w:trHeight w:val="3330"/>
        </w:trPr>
        <w:tc>
          <w:tcPr>
            <w:tcW w:w="1677" w:type="dxa"/>
            <w:vMerge/>
          </w:tcPr>
          <w:p w14:paraId="3A7EA1A3" w14:textId="77777777" w:rsidR="004100E2" w:rsidRPr="001344E3" w:rsidRDefault="004100E2" w:rsidP="001A2649">
            <w:pPr>
              <w:pStyle w:val="TAL"/>
            </w:pPr>
          </w:p>
        </w:tc>
        <w:tc>
          <w:tcPr>
            <w:tcW w:w="815" w:type="dxa"/>
            <w:vMerge w:val="restart"/>
          </w:tcPr>
          <w:p w14:paraId="270BC15C" w14:textId="2A538C1A" w:rsidR="004100E2" w:rsidRPr="001344E3" w:rsidRDefault="004100E2" w:rsidP="001A2649">
            <w:pPr>
              <w:pStyle w:val="TAL"/>
            </w:pPr>
            <w:r w:rsidRPr="001344E3">
              <w:t>2-15b</w:t>
            </w:r>
          </w:p>
        </w:tc>
        <w:tc>
          <w:tcPr>
            <w:tcW w:w="1957" w:type="dxa"/>
            <w:vMerge w:val="restart"/>
          </w:tcPr>
          <w:p w14:paraId="0905A36B" w14:textId="06301F87" w:rsidR="004100E2" w:rsidRPr="001344E3" w:rsidRDefault="004100E2" w:rsidP="001A2649">
            <w:pPr>
              <w:pStyle w:val="TAL"/>
            </w:pPr>
            <w:r w:rsidRPr="001344E3">
              <w:t>CSI-RS processing framework for SRS</w:t>
            </w:r>
          </w:p>
        </w:tc>
        <w:tc>
          <w:tcPr>
            <w:tcW w:w="2497" w:type="dxa"/>
            <w:vMerge w:val="restart"/>
          </w:tcPr>
          <w:p w14:paraId="1E6A8522" w14:textId="479467BF" w:rsidR="004100E2" w:rsidRPr="001344E3" w:rsidRDefault="004100E2" w:rsidP="007927A8">
            <w:pPr>
              <w:pStyle w:val="TAL"/>
            </w:pPr>
            <w:r w:rsidRPr="001344E3">
              <w:t>1) Maximum number of periodic SRS resources associated with CSI-RS per BWP</w:t>
            </w:r>
          </w:p>
          <w:p w14:paraId="77822059" w14:textId="40C93261" w:rsidR="004100E2" w:rsidRPr="001344E3" w:rsidRDefault="004100E2" w:rsidP="007927A8">
            <w:pPr>
              <w:pStyle w:val="TAL"/>
            </w:pPr>
            <w:r w:rsidRPr="001344E3">
              <w:t>2) Maximum number of aperiodic SRS resources associated with CSI-RS per BWP</w:t>
            </w:r>
          </w:p>
          <w:p w14:paraId="561FDC9C" w14:textId="07E2F3FC" w:rsidR="004100E2" w:rsidRPr="001344E3" w:rsidRDefault="004100E2" w:rsidP="007927A8">
            <w:pPr>
              <w:pStyle w:val="TAL"/>
            </w:pPr>
            <w:r w:rsidRPr="001344E3">
              <w:t>3) Maximum number of semi-persistent SRS resources associated with CSI-RS per BWP</w:t>
            </w:r>
          </w:p>
          <w:p w14:paraId="1F5F2444" w14:textId="6B6D4C53" w:rsidR="004100E2" w:rsidRPr="001344E3" w:rsidRDefault="004100E2" w:rsidP="007927A8">
            <w:pPr>
              <w:pStyle w:val="TAL"/>
            </w:pPr>
            <w:r w:rsidRPr="001344E3">
              <w:t>4) UE can process Y SRS resources associated with CSI-RS resources simultaneously in a CC. Includes P/SP/A SRS.</w:t>
            </w:r>
          </w:p>
          <w:p w14:paraId="385AEDCE" w14:textId="5F61150C" w:rsidR="004100E2" w:rsidRPr="001344E3" w:rsidRDefault="004100E2" w:rsidP="007927A8">
            <w:pPr>
              <w:pStyle w:val="TAL"/>
            </w:pPr>
            <w:r w:rsidRPr="001344E3">
              <w:t>5) UE can process X SRS resources associated with CSI-RS resources simultaneously across all CCs. Includes P/SP/A SRS.</w:t>
            </w:r>
          </w:p>
        </w:tc>
        <w:tc>
          <w:tcPr>
            <w:tcW w:w="1325" w:type="dxa"/>
            <w:vMerge w:val="restart"/>
          </w:tcPr>
          <w:p w14:paraId="1361B894" w14:textId="448800C3" w:rsidR="004100E2" w:rsidRPr="001344E3" w:rsidRDefault="004100E2" w:rsidP="001A2649">
            <w:pPr>
              <w:pStyle w:val="TAL"/>
            </w:pPr>
            <w:r w:rsidRPr="001344E3">
              <w:t>2-15a</w:t>
            </w:r>
          </w:p>
        </w:tc>
        <w:tc>
          <w:tcPr>
            <w:tcW w:w="3388" w:type="dxa"/>
          </w:tcPr>
          <w:p w14:paraId="72E7543D" w14:textId="77777777" w:rsidR="004100E2" w:rsidRPr="001344E3" w:rsidRDefault="004100E2" w:rsidP="001A2649">
            <w:pPr>
              <w:pStyle w:val="TAL"/>
              <w:rPr>
                <w:i/>
              </w:rPr>
            </w:pPr>
            <w:r w:rsidRPr="001344E3">
              <w:rPr>
                <w:i/>
              </w:rPr>
              <w:t>csi-RS-ProcFrameworkForSRS {</w:t>
            </w:r>
          </w:p>
          <w:p w14:paraId="610AAEEE" w14:textId="5F4C3014" w:rsidR="004100E2" w:rsidRPr="001344E3" w:rsidRDefault="004100E2" w:rsidP="001A2649">
            <w:pPr>
              <w:pStyle w:val="TAL"/>
            </w:pPr>
            <w:r w:rsidRPr="001344E3">
              <w:t xml:space="preserve">1. </w:t>
            </w:r>
            <w:r w:rsidRPr="001344E3">
              <w:rPr>
                <w:i/>
              </w:rPr>
              <w:t>maxNumberPeriodicSRS-AssocCSI-RS-PerBWP</w:t>
            </w:r>
          </w:p>
          <w:p w14:paraId="7731566A" w14:textId="5EF5F4E7" w:rsidR="004100E2" w:rsidRPr="001344E3" w:rsidRDefault="004100E2" w:rsidP="001A2649">
            <w:pPr>
              <w:pStyle w:val="TAL"/>
            </w:pPr>
            <w:r w:rsidRPr="001344E3">
              <w:t xml:space="preserve">2. </w:t>
            </w:r>
            <w:r w:rsidRPr="001344E3">
              <w:rPr>
                <w:i/>
              </w:rPr>
              <w:t>maxNumberAperiodicSRS-AssocCSI-RS-PerBWP</w:t>
            </w:r>
          </w:p>
          <w:p w14:paraId="42C18B7B" w14:textId="382E5C8D" w:rsidR="004100E2" w:rsidRPr="001344E3" w:rsidRDefault="004100E2" w:rsidP="001A2649">
            <w:pPr>
              <w:pStyle w:val="TAL"/>
            </w:pPr>
            <w:r w:rsidRPr="001344E3">
              <w:t xml:space="preserve">3. </w:t>
            </w:r>
            <w:r w:rsidRPr="001344E3">
              <w:rPr>
                <w:i/>
              </w:rPr>
              <w:t>maxNumberSP-SRS-AssocCSI-RS-PerBWP</w:t>
            </w:r>
          </w:p>
          <w:p w14:paraId="78EBA23A" w14:textId="18CD2454" w:rsidR="004100E2" w:rsidRPr="001344E3" w:rsidRDefault="004100E2" w:rsidP="001A2649">
            <w:pPr>
              <w:pStyle w:val="TAL"/>
            </w:pPr>
            <w:r w:rsidRPr="001344E3">
              <w:t xml:space="preserve">4. </w:t>
            </w:r>
            <w:r w:rsidRPr="001344E3">
              <w:rPr>
                <w:i/>
              </w:rPr>
              <w:t>simultaneousSRS-AssocCSI-RS-PerCC</w:t>
            </w:r>
          </w:p>
          <w:p w14:paraId="26F2B6D8" w14:textId="16121005" w:rsidR="004100E2" w:rsidRPr="001344E3" w:rsidRDefault="004100E2" w:rsidP="001A2649">
            <w:pPr>
              <w:pStyle w:val="TAL"/>
            </w:pPr>
            <w:r w:rsidRPr="001344E3">
              <w:t>}</w:t>
            </w:r>
          </w:p>
        </w:tc>
        <w:tc>
          <w:tcPr>
            <w:tcW w:w="2988" w:type="dxa"/>
          </w:tcPr>
          <w:p w14:paraId="3AFE3B37" w14:textId="77777777" w:rsidR="004100E2" w:rsidRPr="001344E3" w:rsidRDefault="004100E2" w:rsidP="001A2649">
            <w:pPr>
              <w:pStyle w:val="TAL"/>
              <w:rPr>
                <w:i/>
              </w:rPr>
            </w:pPr>
            <w:r w:rsidRPr="001344E3">
              <w:rPr>
                <w:i/>
              </w:rPr>
              <w:t>MIMO-ParametersPerBand</w:t>
            </w:r>
          </w:p>
          <w:p w14:paraId="133C2969" w14:textId="77777777" w:rsidR="004100E2" w:rsidRPr="001344E3" w:rsidRDefault="004100E2" w:rsidP="001A2649">
            <w:pPr>
              <w:pStyle w:val="TAL"/>
            </w:pPr>
          </w:p>
          <w:p w14:paraId="485D5555" w14:textId="57BF2517" w:rsidR="004100E2" w:rsidRPr="001344E3" w:rsidRDefault="004100E2" w:rsidP="001A2649">
            <w:pPr>
              <w:pStyle w:val="TAL"/>
            </w:pPr>
            <w:r w:rsidRPr="001344E3">
              <w:rPr>
                <w:i/>
              </w:rPr>
              <w:t>Phy-ParametersFRX-Diff</w:t>
            </w:r>
            <w:r w:rsidRPr="001344E3">
              <w:t xml:space="preserve"> (for FR1 + FR2 band combination)</w:t>
            </w:r>
          </w:p>
        </w:tc>
        <w:tc>
          <w:tcPr>
            <w:tcW w:w="1416" w:type="dxa"/>
            <w:vMerge w:val="restart"/>
          </w:tcPr>
          <w:p w14:paraId="3F9F880D" w14:textId="691A3F16" w:rsidR="004100E2" w:rsidRPr="001344E3" w:rsidRDefault="004100E2" w:rsidP="001A2649">
            <w:pPr>
              <w:pStyle w:val="TAL"/>
            </w:pPr>
            <w:r w:rsidRPr="001344E3">
              <w:t>n/a</w:t>
            </w:r>
          </w:p>
        </w:tc>
        <w:tc>
          <w:tcPr>
            <w:tcW w:w="1416" w:type="dxa"/>
            <w:vMerge w:val="restart"/>
          </w:tcPr>
          <w:p w14:paraId="66334352" w14:textId="63171EA4" w:rsidR="004100E2" w:rsidRPr="001344E3" w:rsidRDefault="004100E2" w:rsidP="001A2649">
            <w:pPr>
              <w:pStyle w:val="TAL"/>
            </w:pPr>
            <w:r w:rsidRPr="001344E3">
              <w:t>n/a</w:t>
            </w:r>
          </w:p>
        </w:tc>
        <w:tc>
          <w:tcPr>
            <w:tcW w:w="1857" w:type="dxa"/>
            <w:vMerge w:val="restart"/>
          </w:tcPr>
          <w:p w14:paraId="57AA9082" w14:textId="36F462BD" w:rsidR="004100E2" w:rsidRPr="001344E3" w:rsidRDefault="004100E2" w:rsidP="00CB06E7">
            <w:pPr>
              <w:pStyle w:val="TAL"/>
            </w:pPr>
            <w:r w:rsidRPr="001344E3">
              <w:t>Other MIMO capabilities than component 5 may further restrict (reduce) the number of SRS associated with CSI-RS that the UE has to simultaneously derive.</w:t>
            </w:r>
          </w:p>
        </w:tc>
        <w:tc>
          <w:tcPr>
            <w:tcW w:w="1907" w:type="dxa"/>
            <w:vMerge w:val="restart"/>
          </w:tcPr>
          <w:p w14:paraId="0F56D581" w14:textId="3561C813" w:rsidR="004100E2" w:rsidRPr="001344E3" w:rsidRDefault="004100E2" w:rsidP="0043568C">
            <w:pPr>
              <w:pStyle w:val="TAL"/>
            </w:pPr>
            <w:r w:rsidRPr="001344E3">
              <w:t>Optional with capability signalling</w:t>
            </w:r>
          </w:p>
          <w:p w14:paraId="11497D93" w14:textId="77777777" w:rsidR="004100E2" w:rsidRPr="001344E3" w:rsidRDefault="004100E2" w:rsidP="0043568C">
            <w:pPr>
              <w:pStyle w:val="TAL"/>
            </w:pPr>
          </w:p>
          <w:p w14:paraId="4B631D5C" w14:textId="77777777" w:rsidR="004100E2" w:rsidRPr="001344E3" w:rsidRDefault="004100E2" w:rsidP="0043568C">
            <w:pPr>
              <w:pStyle w:val="TAL"/>
            </w:pPr>
            <w:r w:rsidRPr="001344E3">
              <w:t>Component-1 candidate values: {1, 2, 3, 4}</w:t>
            </w:r>
          </w:p>
          <w:p w14:paraId="346A2BAA" w14:textId="77777777" w:rsidR="004100E2" w:rsidRPr="001344E3" w:rsidRDefault="004100E2" w:rsidP="0043568C">
            <w:pPr>
              <w:pStyle w:val="TAL"/>
            </w:pPr>
            <w:r w:rsidRPr="001344E3">
              <w:t>Component-2 candidate values {1, 2, 3, 4}</w:t>
            </w:r>
          </w:p>
          <w:p w14:paraId="6819D90B" w14:textId="77777777" w:rsidR="004100E2" w:rsidRPr="001344E3" w:rsidRDefault="004100E2" w:rsidP="0043568C">
            <w:pPr>
              <w:pStyle w:val="TAL"/>
            </w:pPr>
            <w:r w:rsidRPr="001344E3">
              <w:t>Component-3 candidate values: {0, 1, 2, 3, 4}</w:t>
            </w:r>
          </w:p>
          <w:p w14:paraId="42A8755B" w14:textId="77777777" w:rsidR="004100E2" w:rsidRPr="001344E3" w:rsidRDefault="004100E2" w:rsidP="0043568C">
            <w:pPr>
              <w:pStyle w:val="TAL"/>
            </w:pPr>
            <w:r w:rsidRPr="001344E3">
              <w:t>Component-4</w:t>
            </w:r>
          </w:p>
          <w:p w14:paraId="53AAEF49" w14:textId="77777777" w:rsidR="004100E2" w:rsidRPr="001344E3" w:rsidRDefault="004100E2" w:rsidP="0043568C">
            <w:pPr>
              <w:pStyle w:val="TAL"/>
            </w:pPr>
            <w:r w:rsidRPr="001344E3">
              <w:t>candidate values: {from 1 to 8}</w:t>
            </w:r>
          </w:p>
          <w:p w14:paraId="5FAAAB72" w14:textId="77777777" w:rsidR="004100E2" w:rsidRPr="001344E3" w:rsidRDefault="004100E2" w:rsidP="0043568C">
            <w:pPr>
              <w:pStyle w:val="TAL"/>
            </w:pPr>
            <w:r w:rsidRPr="001344E3">
              <w:t>Component-5:</w:t>
            </w:r>
          </w:p>
          <w:p w14:paraId="45769E66" w14:textId="31800BC8" w:rsidR="004100E2" w:rsidRPr="001344E3" w:rsidRDefault="004100E2" w:rsidP="0043568C">
            <w:pPr>
              <w:pStyle w:val="TAL"/>
            </w:pPr>
            <w:r w:rsidRPr="001344E3">
              <w:t>candidate values: {from 5 to 32}</w:t>
            </w:r>
          </w:p>
        </w:tc>
      </w:tr>
      <w:tr w:rsidR="001344E3" w:rsidRPr="001344E3" w14:paraId="47C04D19" w14:textId="77777777" w:rsidTr="00DA6B5B">
        <w:trPr>
          <w:trHeight w:val="1215"/>
        </w:trPr>
        <w:tc>
          <w:tcPr>
            <w:tcW w:w="1677" w:type="dxa"/>
            <w:vMerge/>
          </w:tcPr>
          <w:p w14:paraId="32EBFF97" w14:textId="77777777" w:rsidR="004100E2" w:rsidRPr="001344E3" w:rsidRDefault="004100E2" w:rsidP="001A2649">
            <w:pPr>
              <w:pStyle w:val="TAL"/>
            </w:pPr>
          </w:p>
        </w:tc>
        <w:tc>
          <w:tcPr>
            <w:tcW w:w="815" w:type="dxa"/>
            <w:vMerge/>
          </w:tcPr>
          <w:p w14:paraId="22B92527" w14:textId="77777777" w:rsidR="004100E2" w:rsidRPr="001344E3" w:rsidRDefault="004100E2" w:rsidP="001A2649">
            <w:pPr>
              <w:pStyle w:val="TAL"/>
            </w:pPr>
          </w:p>
        </w:tc>
        <w:tc>
          <w:tcPr>
            <w:tcW w:w="1957" w:type="dxa"/>
            <w:vMerge/>
          </w:tcPr>
          <w:p w14:paraId="33D30A78" w14:textId="77777777" w:rsidR="004100E2" w:rsidRPr="001344E3" w:rsidRDefault="004100E2" w:rsidP="001A2649">
            <w:pPr>
              <w:pStyle w:val="TAL"/>
            </w:pPr>
          </w:p>
        </w:tc>
        <w:tc>
          <w:tcPr>
            <w:tcW w:w="2497" w:type="dxa"/>
            <w:vMerge/>
          </w:tcPr>
          <w:p w14:paraId="42456FC1" w14:textId="77777777" w:rsidR="004100E2" w:rsidRPr="001344E3" w:rsidRDefault="004100E2" w:rsidP="007927A8">
            <w:pPr>
              <w:pStyle w:val="TAL"/>
            </w:pPr>
          </w:p>
        </w:tc>
        <w:tc>
          <w:tcPr>
            <w:tcW w:w="1325" w:type="dxa"/>
            <w:vMerge/>
          </w:tcPr>
          <w:p w14:paraId="7CDD0C40" w14:textId="77777777" w:rsidR="004100E2" w:rsidRPr="001344E3" w:rsidRDefault="004100E2" w:rsidP="001A2649">
            <w:pPr>
              <w:pStyle w:val="TAL"/>
            </w:pPr>
          </w:p>
        </w:tc>
        <w:tc>
          <w:tcPr>
            <w:tcW w:w="3388" w:type="dxa"/>
          </w:tcPr>
          <w:p w14:paraId="472BE032" w14:textId="389C5722" w:rsidR="004100E2" w:rsidRPr="001344E3" w:rsidRDefault="004100E2" w:rsidP="001A2649">
            <w:pPr>
              <w:pStyle w:val="TAL"/>
            </w:pPr>
            <w:r w:rsidRPr="001344E3">
              <w:t xml:space="preserve">5. </w:t>
            </w:r>
            <w:r w:rsidRPr="001344E3">
              <w:rPr>
                <w:i/>
              </w:rPr>
              <w:t>simultaneousSRS-AssocCSI-RS-AllCC</w:t>
            </w:r>
          </w:p>
        </w:tc>
        <w:tc>
          <w:tcPr>
            <w:tcW w:w="2988" w:type="dxa"/>
          </w:tcPr>
          <w:p w14:paraId="7944BC32" w14:textId="1D8D6961" w:rsidR="004100E2" w:rsidRPr="001344E3" w:rsidRDefault="004100E2" w:rsidP="001A2649">
            <w:pPr>
              <w:pStyle w:val="TAL"/>
              <w:rPr>
                <w:i/>
              </w:rPr>
            </w:pPr>
            <w:r w:rsidRPr="001344E3">
              <w:rPr>
                <w:i/>
              </w:rPr>
              <w:t>CA-ParametersNR</w:t>
            </w:r>
            <w:r w:rsidR="00C94657" w:rsidRPr="001344E3">
              <w:rPr>
                <w:i/>
              </w:rPr>
              <w:t>-v1540</w:t>
            </w:r>
          </w:p>
        </w:tc>
        <w:tc>
          <w:tcPr>
            <w:tcW w:w="1416" w:type="dxa"/>
            <w:vMerge/>
          </w:tcPr>
          <w:p w14:paraId="5CF4C8CB" w14:textId="77777777" w:rsidR="004100E2" w:rsidRPr="001344E3" w:rsidRDefault="004100E2" w:rsidP="001A2649">
            <w:pPr>
              <w:pStyle w:val="TAL"/>
            </w:pPr>
          </w:p>
        </w:tc>
        <w:tc>
          <w:tcPr>
            <w:tcW w:w="1416" w:type="dxa"/>
            <w:vMerge/>
          </w:tcPr>
          <w:p w14:paraId="35C7ECB0" w14:textId="77777777" w:rsidR="004100E2" w:rsidRPr="001344E3" w:rsidRDefault="004100E2" w:rsidP="001A2649">
            <w:pPr>
              <w:pStyle w:val="TAL"/>
            </w:pPr>
          </w:p>
        </w:tc>
        <w:tc>
          <w:tcPr>
            <w:tcW w:w="1857" w:type="dxa"/>
            <w:vMerge/>
          </w:tcPr>
          <w:p w14:paraId="51CFE6B7" w14:textId="77777777" w:rsidR="004100E2" w:rsidRPr="001344E3" w:rsidRDefault="004100E2" w:rsidP="00CB06E7">
            <w:pPr>
              <w:pStyle w:val="TAL"/>
            </w:pPr>
          </w:p>
        </w:tc>
        <w:tc>
          <w:tcPr>
            <w:tcW w:w="1907" w:type="dxa"/>
            <w:vMerge/>
          </w:tcPr>
          <w:p w14:paraId="2FD2DEF6" w14:textId="77777777" w:rsidR="004100E2" w:rsidRPr="001344E3" w:rsidRDefault="004100E2" w:rsidP="0043568C">
            <w:pPr>
              <w:pStyle w:val="TAL"/>
            </w:pPr>
          </w:p>
        </w:tc>
      </w:tr>
      <w:tr w:rsidR="001344E3" w:rsidRPr="001344E3" w14:paraId="7006FA3F" w14:textId="77777777" w:rsidTr="00DA6B5B">
        <w:tc>
          <w:tcPr>
            <w:tcW w:w="1677" w:type="dxa"/>
            <w:vMerge/>
          </w:tcPr>
          <w:p w14:paraId="1E0DE3F4" w14:textId="77777777" w:rsidR="004100E2" w:rsidRPr="001344E3" w:rsidRDefault="004100E2" w:rsidP="001A2649">
            <w:pPr>
              <w:pStyle w:val="TAL"/>
            </w:pPr>
          </w:p>
        </w:tc>
        <w:tc>
          <w:tcPr>
            <w:tcW w:w="815" w:type="dxa"/>
          </w:tcPr>
          <w:p w14:paraId="15EEDAE4" w14:textId="6DE2587C" w:rsidR="004100E2" w:rsidRPr="001344E3" w:rsidRDefault="004100E2" w:rsidP="001A2649">
            <w:pPr>
              <w:pStyle w:val="TAL"/>
            </w:pPr>
            <w:r w:rsidRPr="001344E3">
              <w:t>2-16</w:t>
            </w:r>
          </w:p>
        </w:tc>
        <w:tc>
          <w:tcPr>
            <w:tcW w:w="1957" w:type="dxa"/>
          </w:tcPr>
          <w:p w14:paraId="075008BD" w14:textId="303585EB" w:rsidR="004100E2" w:rsidRPr="001344E3" w:rsidRDefault="004100E2" w:rsidP="001A2649">
            <w:pPr>
              <w:pStyle w:val="TAL"/>
            </w:pPr>
            <w:r w:rsidRPr="001344E3">
              <w:t>Basic uplink DMRS (uplink) for scheduling type A</w:t>
            </w:r>
          </w:p>
        </w:tc>
        <w:tc>
          <w:tcPr>
            <w:tcW w:w="2497" w:type="dxa"/>
          </w:tcPr>
          <w:p w14:paraId="2482FE00" w14:textId="02FF9641" w:rsidR="004100E2" w:rsidRPr="001344E3" w:rsidRDefault="004100E2" w:rsidP="007927A8">
            <w:pPr>
              <w:pStyle w:val="TAL"/>
            </w:pPr>
            <w:r w:rsidRPr="001344E3">
              <w:t>1) Support 1 symbol FL DMRS without additional symbol(s)</w:t>
            </w:r>
          </w:p>
          <w:p w14:paraId="5057040A" w14:textId="3C197DE3" w:rsidR="004100E2" w:rsidRPr="001344E3" w:rsidRDefault="004100E2" w:rsidP="007927A8">
            <w:pPr>
              <w:pStyle w:val="TAL"/>
            </w:pPr>
            <w:r w:rsidRPr="001344E3">
              <w:t>2) Support 1 symbol FL DMRS and 1 additional DMRS symbols</w:t>
            </w:r>
          </w:p>
          <w:p w14:paraId="246BFF12" w14:textId="444F386B" w:rsidR="004100E2" w:rsidRPr="001344E3" w:rsidRDefault="004100E2" w:rsidP="007927A8">
            <w:pPr>
              <w:pStyle w:val="TAL"/>
            </w:pPr>
            <w:r w:rsidRPr="001344E3">
              <w:t>3) Support 1 symbol FL DMRS and 2 additional DMRS symbols</w:t>
            </w:r>
          </w:p>
        </w:tc>
        <w:tc>
          <w:tcPr>
            <w:tcW w:w="1325" w:type="dxa"/>
          </w:tcPr>
          <w:p w14:paraId="5E252928" w14:textId="77777777" w:rsidR="004100E2" w:rsidRPr="001344E3" w:rsidRDefault="004100E2" w:rsidP="001A2649">
            <w:pPr>
              <w:pStyle w:val="TAL"/>
            </w:pPr>
          </w:p>
        </w:tc>
        <w:tc>
          <w:tcPr>
            <w:tcW w:w="3388" w:type="dxa"/>
          </w:tcPr>
          <w:p w14:paraId="52A8D8A5" w14:textId="12981B67" w:rsidR="004100E2" w:rsidRPr="001344E3" w:rsidRDefault="004100E2" w:rsidP="001A2649">
            <w:pPr>
              <w:pStyle w:val="TAL"/>
            </w:pPr>
            <w:r w:rsidRPr="001344E3">
              <w:t>n/a</w:t>
            </w:r>
          </w:p>
        </w:tc>
        <w:tc>
          <w:tcPr>
            <w:tcW w:w="2988" w:type="dxa"/>
          </w:tcPr>
          <w:p w14:paraId="328C081C" w14:textId="5C2A7F98" w:rsidR="004100E2" w:rsidRPr="001344E3" w:rsidRDefault="004100E2" w:rsidP="001A2649">
            <w:pPr>
              <w:pStyle w:val="TAL"/>
            </w:pPr>
            <w:r w:rsidRPr="001344E3">
              <w:t>n/a</w:t>
            </w:r>
          </w:p>
        </w:tc>
        <w:tc>
          <w:tcPr>
            <w:tcW w:w="1416" w:type="dxa"/>
          </w:tcPr>
          <w:p w14:paraId="411FEFAA" w14:textId="426E3809" w:rsidR="004100E2" w:rsidRPr="001344E3" w:rsidRDefault="004100E2" w:rsidP="001A2649">
            <w:pPr>
              <w:pStyle w:val="TAL"/>
            </w:pPr>
            <w:r w:rsidRPr="001344E3">
              <w:t>n/a</w:t>
            </w:r>
          </w:p>
        </w:tc>
        <w:tc>
          <w:tcPr>
            <w:tcW w:w="1416" w:type="dxa"/>
          </w:tcPr>
          <w:p w14:paraId="013A3044" w14:textId="7B75F96D" w:rsidR="004100E2" w:rsidRPr="001344E3" w:rsidRDefault="004100E2" w:rsidP="001A2649">
            <w:pPr>
              <w:pStyle w:val="TAL"/>
            </w:pPr>
            <w:r w:rsidRPr="001344E3">
              <w:t>n/a</w:t>
            </w:r>
          </w:p>
        </w:tc>
        <w:tc>
          <w:tcPr>
            <w:tcW w:w="1857" w:type="dxa"/>
          </w:tcPr>
          <w:p w14:paraId="305A5C92" w14:textId="25342CD3" w:rsidR="004100E2" w:rsidRPr="001344E3" w:rsidRDefault="004100E2" w:rsidP="001A2649">
            <w:pPr>
              <w:pStyle w:val="TAL"/>
            </w:pPr>
            <w:r w:rsidRPr="001344E3">
              <w:t>Conditioned to whether PUSCH scheduling type A is supported</w:t>
            </w:r>
          </w:p>
        </w:tc>
        <w:tc>
          <w:tcPr>
            <w:tcW w:w="1907" w:type="dxa"/>
          </w:tcPr>
          <w:p w14:paraId="159E2BE7" w14:textId="7BA89EA8" w:rsidR="004100E2" w:rsidRPr="001344E3" w:rsidRDefault="004100E2" w:rsidP="001A2649">
            <w:pPr>
              <w:pStyle w:val="TAL"/>
            </w:pPr>
            <w:r w:rsidRPr="001344E3">
              <w:t>Mandatory without capability signalling</w:t>
            </w:r>
          </w:p>
        </w:tc>
      </w:tr>
      <w:tr w:rsidR="001344E3" w:rsidRPr="001344E3" w14:paraId="72D2A93E" w14:textId="77777777" w:rsidTr="00DA6B5B">
        <w:tc>
          <w:tcPr>
            <w:tcW w:w="1677" w:type="dxa"/>
            <w:vMerge/>
          </w:tcPr>
          <w:p w14:paraId="3316E5F2" w14:textId="77777777" w:rsidR="004100E2" w:rsidRPr="001344E3" w:rsidRDefault="004100E2" w:rsidP="001A2649">
            <w:pPr>
              <w:pStyle w:val="TAL"/>
            </w:pPr>
          </w:p>
        </w:tc>
        <w:tc>
          <w:tcPr>
            <w:tcW w:w="815" w:type="dxa"/>
          </w:tcPr>
          <w:p w14:paraId="108048C3" w14:textId="3884CFF2" w:rsidR="004100E2" w:rsidRPr="001344E3" w:rsidRDefault="004100E2" w:rsidP="001A2649">
            <w:pPr>
              <w:pStyle w:val="TAL"/>
            </w:pPr>
            <w:r w:rsidRPr="001344E3">
              <w:t>2-16a</w:t>
            </w:r>
          </w:p>
        </w:tc>
        <w:tc>
          <w:tcPr>
            <w:tcW w:w="1957" w:type="dxa"/>
          </w:tcPr>
          <w:p w14:paraId="2878246F" w14:textId="77777777" w:rsidR="004100E2" w:rsidRPr="001344E3" w:rsidRDefault="004100E2" w:rsidP="00E113E7">
            <w:pPr>
              <w:pStyle w:val="TAL"/>
            </w:pPr>
            <w:r w:rsidRPr="001344E3">
              <w:t>Basic uplink DMRS</w:t>
            </w:r>
          </w:p>
          <w:p w14:paraId="24741E22" w14:textId="241A7FC2" w:rsidR="004100E2" w:rsidRPr="001344E3" w:rsidRDefault="004100E2" w:rsidP="00E113E7">
            <w:pPr>
              <w:pStyle w:val="TAL"/>
            </w:pPr>
            <w:r w:rsidRPr="001344E3">
              <w:t>for scheduling type B</w:t>
            </w:r>
          </w:p>
        </w:tc>
        <w:tc>
          <w:tcPr>
            <w:tcW w:w="2497" w:type="dxa"/>
          </w:tcPr>
          <w:p w14:paraId="43B22751" w14:textId="378744E5" w:rsidR="004100E2" w:rsidRPr="001344E3" w:rsidRDefault="004100E2" w:rsidP="00E113E7">
            <w:pPr>
              <w:pStyle w:val="TAL"/>
            </w:pPr>
            <w:r w:rsidRPr="001344E3">
              <w:t>1) Support 1 symbol FL DMRS without additional symbol(s)</w:t>
            </w:r>
          </w:p>
          <w:p w14:paraId="15B4C829" w14:textId="7295979C" w:rsidR="004100E2" w:rsidRPr="001344E3" w:rsidRDefault="004100E2" w:rsidP="00E113E7">
            <w:pPr>
              <w:pStyle w:val="TAL"/>
            </w:pPr>
            <w:r w:rsidRPr="001344E3">
              <w:t>2) Support 1 symbol FL DMRS and 1 additional DMRS symbol</w:t>
            </w:r>
          </w:p>
        </w:tc>
        <w:tc>
          <w:tcPr>
            <w:tcW w:w="1325" w:type="dxa"/>
          </w:tcPr>
          <w:p w14:paraId="536F7D26" w14:textId="77777777" w:rsidR="004100E2" w:rsidRPr="001344E3" w:rsidRDefault="004100E2" w:rsidP="001A2649">
            <w:pPr>
              <w:pStyle w:val="TAL"/>
            </w:pPr>
          </w:p>
        </w:tc>
        <w:tc>
          <w:tcPr>
            <w:tcW w:w="3388" w:type="dxa"/>
          </w:tcPr>
          <w:p w14:paraId="7720F3BE" w14:textId="664AE2B2" w:rsidR="004100E2" w:rsidRPr="001344E3" w:rsidRDefault="004100E2" w:rsidP="001A2649">
            <w:pPr>
              <w:pStyle w:val="TAL"/>
            </w:pPr>
            <w:r w:rsidRPr="001344E3">
              <w:t>n/a</w:t>
            </w:r>
          </w:p>
        </w:tc>
        <w:tc>
          <w:tcPr>
            <w:tcW w:w="2988" w:type="dxa"/>
          </w:tcPr>
          <w:p w14:paraId="4633B12A" w14:textId="6C31C3E3" w:rsidR="004100E2" w:rsidRPr="001344E3" w:rsidRDefault="004100E2" w:rsidP="001A2649">
            <w:pPr>
              <w:pStyle w:val="TAL"/>
            </w:pPr>
            <w:r w:rsidRPr="001344E3">
              <w:t>n/a</w:t>
            </w:r>
          </w:p>
        </w:tc>
        <w:tc>
          <w:tcPr>
            <w:tcW w:w="1416" w:type="dxa"/>
          </w:tcPr>
          <w:p w14:paraId="48207CE3" w14:textId="73B976CE" w:rsidR="004100E2" w:rsidRPr="001344E3" w:rsidRDefault="004100E2" w:rsidP="001A2649">
            <w:pPr>
              <w:pStyle w:val="TAL"/>
            </w:pPr>
            <w:r w:rsidRPr="001344E3">
              <w:t>n/a</w:t>
            </w:r>
          </w:p>
        </w:tc>
        <w:tc>
          <w:tcPr>
            <w:tcW w:w="1416" w:type="dxa"/>
          </w:tcPr>
          <w:p w14:paraId="2163E822" w14:textId="66240719" w:rsidR="004100E2" w:rsidRPr="001344E3" w:rsidRDefault="004100E2" w:rsidP="001A2649">
            <w:pPr>
              <w:pStyle w:val="TAL"/>
            </w:pPr>
            <w:r w:rsidRPr="001344E3">
              <w:t>n/a</w:t>
            </w:r>
          </w:p>
        </w:tc>
        <w:tc>
          <w:tcPr>
            <w:tcW w:w="1857" w:type="dxa"/>
          </w:tcPr>
          <w:p w14:paraId="10CD27C3" w14:textId="762B02F7" w:rsidR="004100E2" w:rsidRPr="001344E3" w:rsidRDefault="004100E2" w:rsidP="001A2649">
            <w:pPr>
              <w:pStyle w:val="TAL"/>
            </w:pPr>
            <w:r w:rsidRPr="001344E3">
              <w:t>conditioned to whether PUSCH scheduling type B is supported</w:t>
            </w:r>
          </w:p>
        </w:tc>
        <w:tc>
          <w:tcPr>
            <w:tcW w:w="1907" w:type="dxa"/>
          </w:tcPr>
          <w:p w14:paraId="297B1B4A" w14:textId="5C6DA94B" w:rsidR="004100E2" w:rsidRPr="001344E3" w:rsidRDefault="004100E2" w:rsidP="001A2649">
            <w:pPr>
              <w:pStyle w:val="TAL"/>
            </w:pPr>
            <w:r w:rsidRPr="001344E3">
              <w:t>Mandatory without capability signalling</w:t>
            </w:r>
          </w:p>
        </w:tc>
      </w:tr>
      <w:tr w:rsidR="001344E3" w:rsidRPr="001344E3" w14:paraId="13EDFC00" w14:textId="77777777" w:rsidTr="00DA6B5B">
        <w:tc>
          <w:tcPr>
            <w:tcW w:w="1677" w:type="dxa"/>
            <w:vMerge/>
          </w:tcPr>
          <w:p w14:paraId="16B394AE" w14:textId="77777777" w:rsidR="004100E2" w:rsidRPr="001344E3" w:rsidRDefault="004100E2" w:rsidP="001A2649">
            <w:pPr>
              <w:pStyle w:val="TAL"/>
            </w:pPr>
          </w:p>
        </w:tc>
        <w:tc>
          <w:tcPr>
            <w:tcW w:w="815" w:type="dxa"/>
          </w:tcPr>
          <w:p w14:paraId="025B9315" w14:textId="549792E2" w:rsidR="004100E2" w:rsidRPr="001344E3" w:rsidRDefault="004100E2" w:rsidP="001A2649">
            <w:pPr>
              <w:pStyle w:val="TAL"/>
            </w:pPr>
            <w:r w:rsidRPr="001344E3">
              <w:t>2-16b</w:t>
            </w:r>
          </w:p>
        </w:tc>
        <w:tc>
          <w:tcPr>
            <w:tcW w:w="1957" w:type="dxa"/>
          </w:tcPr>
          <w:p w14:paraId="0E264521" w14:textId="3F357052" w:rsidR="004100E2" w:rsidRPr="001344E3" w:rsidRDefault="004100E2" w:rsidP="001A2649">
            <w:pPr>
              <w:pStyle w:val="TAL"/>
            </w:pPr>
            <w:r w:rsidRPr="001344E3">
              <w:t>Support 1+2 DMRS (uplink)</w:t>
            </w:r>
          </w:p>
        </w:tc>
        <w:tc>
          <w:tcPr>
            <w:tcW w:w="2497" w:type="dxa"/>
          </w:tcPr>
          <w:p w14:paraId="6D36B4D1" w14:textId="45F36334" w:rsidR="004100E2" w:rsidRPr="001344E3" w:rsidRDefault="004100E2" w:rsidP="001A2649">
            <w:pPr>
              <w:pStyle w:val="TAL"/>
            </w:pPr>
            <w:r w:rsidRPr="001344E3">
              <w:t>Support 1 symbol FL DMRS and 2 additional DMRS symbols for more than one port</w:t>
            </w:r>
          </w:p>
        </w:tc>
        <w:tc>
          <w:tcPr>
            <w:tcW w:w="1325" w:type="dxa"/>
          </w:tcPr>
          <w:p w14:paraId="66C39EC0" w14:textId="63B77881" w:rsidR="004100E2" w:rsidRPr="001344E3" w:rsidRDefault="004100E2" w:rsidP="001A2649">
            <w:pPr>
              <w:pStyle w:val="TAL"/>
            </w:pPr>
            <w:r w:rsidRPr="001344E3">
              <w:t>2-16a and 2-16</w:t>
            </w:r>
          </w:p>
        </w:tc>
        <w:tc>
          <w:tcPr>
            <w:tcW w:w="3388" w:type="dxa"/>
          </w:tcPr>
          <w:p w14:paraId="79AE0A15" w14:textId="2F9660FE" w:rsidR="004100E2" w:rsidRPr="001344E3" w:rsidRDefault="004100E2" w:rsidP="001A2649">
            <w:pPr>
              <w:pStyle w:val="TAL"/>
              <w:rPr>
                <w:i/>
              </w:rPr>
            </w:pPr>
            <w:r w:rsidRPr="001344E3">
              <w:rPr>
                <w:i/>
              </w:rPr>
              <w:t>oneFL-DMRS-TwoAdditionalDMRS-UL</w:t>
            </w:r>
          </w:p>
        </w:tc>
        <w:tc>
          <w:tcPr>
            <w:tcW w:w="2988" w:type="dxa"/>
          </w:tcPr>
          <w:p w14:paraId="24C5BBC5" w14:textId="6E63AAF5" w:rsidR="004100E2" w:rsidRPr="001344E3" w:rsidRDefault="004100E2" w:rsidP="001A2649">
            <w:pPr>
              <w:pStyle w:val="TAL"/>
              <w:rPr>
                <w:i/>
              </w:rPr>
            </w:pPr>
            <w:r w:rsidRPr="001344E3">
              <w:rPr>
                <w:i/>
              </w:rPr>
              <w:t>Phy-ParametersFRX-Diff</w:t>
            </w:r>
          </w:p>
        </w:tc>
        <w:tc>
          <w:tcPr>
            <w:tcW w:w="1416" w:type="dxa"/>
          </w:tcPr>
          <w:p w14:paraId="50C13D05" w14:textId="3668BB25" w:rsidR="004100E2" w:rsidRPr="001344E3" w:rsidRDefault="004100E2" w:rsidP="001A2649">
            <w:pPr>
              <w:pStyle w:val="TAL"/>
            </w:pPr>
            <w:r w:rsidRPr="001344E3">
              <w:t>No</w:t>
            </w:r>
          </w:p>
        </w:tc>
        <w:tc>
          <w:tcPr>
            <w:tcW w:w="1416" w:type="dxa"/>
          </w:tcPr>
          <w:p w14:paraId="204EDB75" w14:textId="6494A474" w:rsidR="004100E2" w:rsidRPr="001344E3" w:rsidRDefault="004100E2" w:rsidP="001A2649">
            <w:pPr>
              <w:pStyle w:val="TAL"/>
            </w:pPr>
            <w:r w:rsidRPr="001344E3">
              <w:t>Yes</w:t>
            </w:r>
          </w:p>
        </w:tc>
        <w:tc>
          <w:tcPr>
            <w:tcW w:w="1857" w:type="dxa"/>
          </w:tcPr>
          <w:p w14:paraId="0C45EDE6" w14:textId="77777777" w:rsidR="004100E2" w:rsidRPr="001344E3" w:rsidRDefault="004100E2" w:rsidP="001A2649">
            <w:pPr>
              <w:pStyle w:val="TAL"/>
            </w:pPr>
          </w:p>
        </w:tc>
        <w:tc>
          <w:tcPr>
            <w:tcW w:w="1907" w:type="dxa"/>
          </w:tcPr>
          <w:p w14:paraId="71C45496" w14:textId="796DC4C6" w:rsidR="004100E2" w:rsidRPr="001344E3" w:rsidRDefault="004100E2" w:rsidP="001A2649">
            <w:pPr>
              <w:pStyle w:val="TAL"/>
            </w:pPr>
            <w:r w:rsidRPr="001344E3">
              <w:t>Mandatory with capability signalling</w:t>
            </w:r>
          </w:p>
        </w:tc>
      </w:tr>
      <w:tr w:rsidR="001344E3" w:rsidRPr="001344E3" w14:paraId="1C0D3FE2" w14:textId="77777777" w:rsidTr="00DA6B5B">
        <w:tc>
          <w:tcPr>
            <w:tcW w:w="1677" w:type="dxa"/>
            <w:vMerge/>
          </w:tcPr>
          <w:p w14:paraId="7FF0B549" w14:textId="77777777" w:rsidR="004100E2" w:rsidRPr="001344E3" w:rsidRDefault="004100E2" w:rsidP="001A2649">
            <w:pPr>
              <w:pStyle w:val="TAL"/>
            </w:pPr>
          </w:p>
        </w:tc>
        <w:tc>
          <w:tcPr>
            <w:tcW w:w="815" w:type="dxa"/>
          </w:tcPr>
          <w:p w14:paraId="5067C128" w14:textId="55DB4CD1" w:rsidR="004100E2" w:rsidRPr="001344E3" w:rsidRDefault="004100E2" w:rsidP="001A2649">
            <w:pPr>
              <w:pStyle w:val="TAL"/>
            </w:pPr>
            <w:r w:rsidRPr="001344E3">
              <w:t>2-17</w:t>
            </w:r>
          </w:p>
        </w:tc>
        <w:tc>
          <w:tcPr>
            <w:tcW w:w="1957" w:type="dxa"/>
          </w:tcPr>
          <w:p w14:paraId="3769FD50" w14:textId="150EF3C7" w:rsidR="004100E2" w:rsidRPr="001344E3" w:rsidRDefault="004100E2" w:rsidP="001A2649">
            <w:pPr>
              <w:pStyle w:val="TAL"/>
            </w:pPr>
            <w:r w:rsidRPr="001344E3">
              <w:t>Support DMRS type (uplink)</w:t>
            </w:r>
          </w:p>
        </w:tc>
        <w:tc>
          <w:tcPr>
            <w:tcW w:w="2497" w:type="dxa"/>
          </w:tcPr>
          <w:p w14:paraId="7827C179" w14:textId="25757225" w:rsidR="004100E2" w:rsidRPr="001344E3" w:rsidRDefault="004100E2" w:rsidP="001A2649">
            <w:pPr>
              <w:pStyle w:val="TAL"/>
            </w:pPr>
            <w:r w:rsidRPr="001344E3">
              <w:t>Support DMRS {type 1, both type 1 and type 2}</w:t>
            </w:r>
          </w:p>
        </w:tc>
        <w:tc>
          <w:tcPr>
            <w:tcW w:w="1325" w:type="dxa"/>
          </w:tcPr>
          <w:p w14:paraId="28362FE0" w14:textId="65065CC5" w:rsidR="004100E2" w:rsidRPr="001344E3" w:rsidRDefault="004100E2" w:rsidP="001A2649">
            <w:pPr>
              <w:pStyle w:val="TAL"/>
            </w:pPr>
            <w:r w:rsidRPr="001344E3">
              <w:t>2-16</w:t>
            </w:r>
          </w:p>
        </w:tc>
        <w:tc>
          <w:tcPr>
            <w:tcW w:w="3388" w:type="dxa"/>
          </w:tcPr>
          <w:p w14:paraId="41D77406" w14:textId="742823F5" w:rsidR="004100E2" w:rsidRPr="001344E3" w:rsidRDefault="004100E2" w:rsidP="001A2649">
            <w:pPr>
              <w:pStyle w:val="TAL"/>
              <w:rPr>
                <w:i/>
              </w:rPr>
            </w:pPr>
            <w:r w:rsidRPr="001344E3">
              <w:rPr>
                <w:i/>
              </w:rPr>
              <w:t>supportedDMRS-TypeUL</w:t>
            </w:r>
          </w:p>
        </w:tc>
        <w:tc>
          <w:tcPr>
            <w:tcW w:w="2988" w:type="dxa"/>
          </w:tcPr>
          <w:p w14:paraId="018AE73F" w14:textId="74F94EB2" w:rsidR="004100E2" w:rsidRPr="001344E3" w:rsidRDefault="004100E2" w:rsidP="001A2649">
            <w:pPr>
              <w:pStyle w:val="TAL"/>
              <w:rPr>
                <w:i/>
              </w:rPr>
            </w:pPr>
            <w:r w:rsidRPr="001344E3">
              <w:rPr>
                <w:i/>
              </w:rPr>
              <w:t>Phy-ParametersFRX-Diff</w:t>
            </w:r>
          </w:p>
        </w:tc>
        <w:tc>
          <w:tcPr>
            <w:tcW w:w="1416" w:type="dxa"/>
          </w:tcPr>
          <w:p w14:paraId="48D5FFED" w14:textId="2F772BF2" w:rsidR="004100E2" w:rsidRPr="001344E3" w:rsidRDefault="004100E2" w:rsidP="001A2649">
            <w:pPr>
              <w:pStyle w:val="TAL"/>
            </w:pPr>
            <w:r w:rsidRPr="001344E3">
              <w:t>No</w:t>
            </w:r>
          </w:p>
        </w:tc>
        <w:tc>
          <w:tcPr>
            <w:tcW w:w="1416" w:type="dxa"/>
          </w:tcPr>
          <w:p w14:paraId="54C80F19" w14:textId="68FD1A88" w:rsidR="004100E2" w:rsidRPr="001344E3" w:rsidRDefault="004100E2" w:rsidP="001A2649">
            <w:pPr>
              <w:pStyle w:val="TAL"/>
            </w:pPr>
            <w:r w:rsidRPr="001344E3">
              <w:t>Yes</w:t>
            </w:r>
          </w:p>
        </w:tc>
        <w:tc>
          <w:tcPr>
            <w:tcW w:w="1857" w:type="dxa"/>
          </w:tcPr>
          <w:p w14:paraId="19F81BE2" w14:textId="77777777" w:rsidR="004100E2" w:rsidRPr="001344E3" w:rsidRDefault="004100E2" w:rsidP="001A2649">
            <w:pPr>
              <w:pStyle w:val="TAL"/>
            </w:pPr>
          </w:p>
        </w:tc>
        <w:tc>
          <w:tcPr>
            <w:tcW w:w="1907" w:type="dxa"/>
          </w:tcPr>
          <w:p w14:paraId="5E5272DC" w14:textId="1CF699EE" w:rsidR="004100E2" w:rsidRPr="001344E3" w:rsidRDefault="004100E2" w:rsidP="001A2649">
            <w:pPr>
              <w:pStyle w:val="TAL"/>
            </w:pPr>
            <w:r w:rsidRPr="001344E3">
              <w:t>Support both type 1 and type 2 are mandatory with capability signalling</w:t>
            </w:r>
          </w:p>
        </w:tc>
      </w:tr>
      <w:tr w:rsidR="001344E3" w:rsidRPr="001344E3" w14:paraId="3299F56C" w14:textId="77777777" w:rsidTr="00DA6B5B">
        <w:tc>
          <w:tcPr>
            <w:tcW w:w="1677" w:type="dxa"/>
            <w:vMerge/>
          </w:tcPr>
          <w:p w14:paraId="43589266" w14:textId="77777777" w:rsidR="004100E2" w:rsidRPr="001344E3" w:rsidRDefault="004100E2" w:rsidP="001A2649">
            <w:pPr>
              <w:pStyle w:val="TAL"/>
            </w:pPr>
          </w:p>
        </w:tc>
        <w:tc>
          <w:tcPr>
            <w:tcW w:w="815" w:type="dxa"/>
          </w:tcPr>
          <w:p w14:paraId="37F52FF7" w14:textId="326AB642" w:rsidR="004100E2" w:rsidRPr="001344E3" w:rsidRDefault="004100E2" w:rsidP="001A2649">
            <w:pPr>
              <w:pStyle w:val="TAL"/>
            </w:pPr>
            <w:r w:rsidRPr="001344E3">
              <w:t>2-18</w:t>
            </w:r>
          </w:p>
        </w:tc>
        <w:tc>
          <w:tcPr>
            <w:tcW w:w="1957" w:type="dxa"/>
          </w:tcPr>
          <w:p w14:paraId="543DF98F" w14:textId="0A3C3BA1" w:rsidR="004100E2" w:rsidRPr="001344E3" w:rsidRDefault="004100E2" w:rsidP="001A2649">
            <w:pPr>
              <w:pStyle w:val="TAL"/>
            </w:pPr>
            <w:r w:rsidRPr="001344E3">
              <w:t>Supported 2 symbols front-loaded DMRS (uplink)</w:t>
            </w:r>
          </w:p>
        </w:tc>
        <w:tc>
          <w:tcPr>
            <w:tcW w:w="2497" w:type="dxa"/>
          </w:tcPr>
          <w:p w14:paraId="689BD331" w14:textId="648DF86A" w:rsidR="004100E2" w:rsidRPr="001344E3" w:rsidRDefault="004100E2" w:rsidP="001A2649">
            <w:pPr>
              <w:pStyle w:val="TAL"/>
            </w:pPr>
            <w:r w:rsidRPr="001344E3">
              <w:t>Support 2 symbols FL-DMRS</w:t>
            </w:r>
          </w:p>
        </w:tc>
        <w:tc>
          <w:tcPr>
            <w:tcW w:w="1325" w:type="dxa"/>
          </w:tcPr>
          <w:p w14:paraId="3D01DC63" w14:textId="4A8B7D2E" w:rsidR="004100E2" w:rsidRPr="001344E3" w:rsidRDefault="004100E2" w:rsidP="001A2649">
            <w:pPr>
              <w:pStyle w:val="TAL"/>
            </w:pPr>
            <w:r w:rsidRPr="001344E3">
              <w:t>2-16</w:t>
            </w:r>
          </w:p>
        </w:tc>
        <w:tc>
          <w:tcPr>
            <w:tcW w:w="3388" w:type="dxa"/>
          </w:tcPr>
          <w:p w14:paraId="0B7096CA" w14:textId="4205BA9F" w:rsidR="004100E2" w:rsidRPr="001344E3" w:rsidRDefault="004100E2" w:rsidP="001A2649">
            <w:pPr>
              <w:pStyle w:val="TAL"/>
            </w:pPr>
            <w:r w:rsidRPr="001344E3">
              <w:rPr>
                <w:i/>
              </w:rPr>
              <w:t>twoFL-DMRS</w:t>
            </w:r>
            <w:r w:rsidRPr="001344E3">
              <w:t xml:space="preserve"> (LSB)</w:t>
            </w:r>
          </w:p>
        </w:tc>
        <w:tc>
          <w:tcPr>
            <w:tcW w:w="2988" w:type="dxa"/>
          </w:tcPr>
          <w:p w14:paraId="7955682B" w14:textId="55337170" w:rsidR="004100E2" w:rsidRPr="001344E3" w:rsidRDefault="004100E2" w:rsidP="001A2649">
            <w:pPr>
              <w:pStyle w:val="TAL"/>
              <w:rPr>
                <w:i/>
              </w:rPr>
            </w:pPr>
            <w:r w:rsidRPr="001344E3">
              <w:rPr>
                <w:i/>
              </w:rPr>
              <w:t>Phy-ParametersFRX-Diff</w:t>
            </w:r>
          </w:p>
        </w:tc>
        <w:tc>
          <w:tcPr>
            <w:tcW w:w="1416" w:type="dxa"/>
          </w:tcPr>
          <w:p w14:paraId="5C8A40F1" w14:textId="2F43B998" w:rsidR="004100E2" w:rsidRPr="001344E3" w:rsidRDefault="004100E2" w:rsidP="001A2649">
            <w:pPr>
              <w:pStyle w:val="TAL"/>
            </w:pPr>
            <w:r w:rsidRPr="001344E3">
              <w:t>No</w:t>
            </w:r>
          </w:p>
        </w:tc>
        <w:tc>
          <w:tcPr>
            <w:tcW w:w="1416" w:type="dxa"/>
          </w:tcPr>
          <w:p w14:paraId="3EEA3930" w14:textId="42CAB99D" w:rsidR="004100E2" w:rsidRPr="001344E3" w:rsidRDefault="004100E2" w:rsidP="001A2649">
            <w:pPr>
              <w:pStyle w:val="TAL"/>
            </w:pPr>
            <w:r w:rsidRPr="001344E3">
              <w:t>Yes</w:t>
            </w:r>
          </w:p>
        </w:tc>
        <w:tc>
          <w:tcPr>
            <w:tcW w:w="1857" w:type="dxa"/>
          </w:tcPr>
          <w:p w14:paraId="3AA0C5E6" w14:textId="77777777" w:rsidR="004100E2" w:rsidRPr="001344E3" w:rsidRDefault="004100E2" w:rsidP="001A2649">
            <w:pPr>
              <w:pStyle w:val="TAL"/>
            </w:pPr>
          </w:p>
        </w:tc>
        <w:tc>
          <w:tcPr>
            <w:tcW w:w="1907" w:type="dxa"/>
          </w:tcPr>
          <w:p w14:paraId="44D4CBC4" w14:textId="006CA1C3" w:rsidR="004100E2" w:rsidRPr="001344E3" w:rsidRDefault="004100E2" w:rsidP="001A2649">
            <w:pPr>
              <w:pStyle w:val="TAL"/>
            </w:pPr>
            <w:r w:rsidRPr="001344E3">
              <w:t>Mandatory with capability signalling</w:t>
            </w:r>
          </w:p>
        </w:tc>
      </w:tr>
      <w:tr w:rsidR="001344E3" w:rsidRPr="001344E3" w14:paraId="3A2DEDC2" w14:textId="77777777" w:rsidTr="00DA6B5B">
        <w:tc>
          <w:tcPr>
            <w:tcW w:w="1677" w:type="dxa"/>
            <w:vMerge/>
          </w:tcPr>
          <w:p w14:paraId="552C1A51" w14:textId="77777777" w:rsidR="004100E2" w:rsidRPr="001344E3" w:rsidRDefault="004100E2" w:rsidP="001A2649">
            <w:pPr>
              <w:pStyle w:val="TAL"/>
            </w:pPr>
          </w:p>
        </w:tc>
        <w:tc>
          <w:tcPr>
            <w:tcW w:w="815" w:type="dxa"/>
          </w:tcPr>
          <w:p w14:paraId="17FA7DBB" w14:textId="43BE54FF" w:rsidR="004100E2" w:rsidRPr="001344E3" w:rsidRDefault="004100E2" w:rsidP="001A2649">
            <w:pPr>
              <w:pStyle w:val="TAL"/>
            </w:pPr>
            <w:r w:rsidRPr="001344E3">
              <w:t>2-18a</w:t>
            </w:r>
          </w:p>
        </w:tc>
        <w:tc>
          <w:tcPr>
            <w:tcW w:w="1957" w:type="dxa"/>
          </w:tcPr>
          <w:p w14:paraId="7FB61C69" w14:textId="1CE46C87" w:rsidR="004100E2" w:rsidRPr="001344E3" w:rsidRDefault="004100E2" w:rsidP="001A2649">
            <w:pPr>
              <w:pStyle w:val="TAL"/>
            </w:pPr>
            <w:r w:rsidRPr="001344E3">
              <w:t>Supported 2 symbols front-loaded +2 symbols additional DMRS (uplink)</w:t>
            </w:r>
          </w:p>
        </w:tc>
        <w:tc>
          <w:tcPr>
            <w:tcW w:w="2497" w:type="dxa"/>
          </w:tcPr>
          <w:p w14:paraId="086CF22B" w14:textId="7D91821F" w:rsidR="004100E2" w:rsidRPr="001344E3" w:rsidRDefault="004100E2" w:rsidP="001A2649">
            <w:pPr>
              <w:pStyle w:val="TAL"/>
            </w:pPr>
            <w:r w:rsidRPr="001344E3">
              <w:t>Support 2-symbol FL DMRS + one additional 2-symbols DMRS</w:t>
            </w:r>
          </w:p>
        </w:tc>
        <w:tc>
          <w:tcPr>
            <w:tcW w:w="1325" w:type="dxa"/>
          </w:tcPr>
          <w:p w14:paraId="5692FF36" w14:textId="0D07018E" w:rsidR="004100E2" w:rsidRPr="001344E3" w:rsidRDefault="004100E2" w:rsidP="001A2649">
            <w:pPr>
              <w:pStyle w:val="TAL"/>
            </w:pPr>
            <w:r w:rsidRPr="001344E3">
              <w:t>2-16</w:t>
            </w:r>
          </w:p>
        </w:tc>
        <w:tc>
          <w:tcPr>
            <w:tcW w:w="3388" w:type="dxa"/>
          </w:tcPr>
          <w:p w14:paraId="60559F2B" w14:textId="08C459EA" w:rsidR="004100E2" w:rsidRPr="001344E3" w:rsidRDefault="004100E2" w:rsidP="001A2649">
            <w:pPr>
              <w:pStyle w:val="TAL"/>
              <w:rPr>
                <w:i/>
              </w:rPr>
            </w:pPr>
            <w:r w:rsidRPr="001344E3">
              <w:rPr>
                <w:i/>
              </w:rPr>
              <w:t>twoFL-DMRS-TwoAdditionalDMRS-UL</w:t>
            </w:r>
          </w:p>
        </w:tc>
        <w:tc>
          <w:tcPr>
            <w:tcW w:w="2988" w:type="dxa"/>
          </w:tcPr>
          <w:p w14:paraId="4FC82BAE" w14:textId="799A8A16" w:rsidR="004100E2" w:rsidRPr="001344E3" w:rsidRDefault="004100E2" w:rsidP="001A2649">
            <w:pPr>
              <w:pStyle w:val="TAL"/>
              <w:rPr>
                <w:i/>
              </w:rPr>
            </w:pPr>
            <w:r w:rsidRPr="001344E3">
              <w:rPr>
                <w:i/>
              </w:rPr>
              <w:t>Phy-ParametersFRX-Diff</w:t>
            </w:r>
          </w:p>
        </w:tc>
        <w:tc>
          <w:tcPr>
            <w:tcW w:w="1416" w:type="dxa"/>
          </w:tcPr>
          <w:p w14:paraId="4D40A41A" w14:textId="7888CF9E" w:rsidR="004100E2" w:rsidRPr="001344E3" w:rsidRDefault="004100E2" w:rsidP="001A2649">
            <w:pPr>
              <w:pStyle w:val="TAL"/>
            </w:pPr>
            <w:r w:rsidRPr="001344E3">
              <w:t>No</w:t>
            </w:r>
          </w:p>
        </w:tc>
        <w:tc>
          <w:tcPr>
            <w:tcW w:w="1416" w:type="dxa"/>
          </w:tcPr>
          <w:p w14:paraId="43E456E2" w14:textId="43FA07CC" w:rsidR="004100E2" w:rsidRPr="001344E3" w:rsidRDefault="004100E2" w:rsidP="001A2649">
            <w:pPr>
              <w:pStyle w:val="TAL"/>
            </w:pPr>
            <w:r w:rsidRPr="001344E3">
              <w:t>Yes</w:t>
            </w:r>
          </w:p>
        </w:tc>
        <w:tc>
          <w:tcPr>
            <w:tcW w:w="1857" w:type="dxa"/>
          </w:tcPr>
          <w:p w14:paraId="29E5E2FC" w14:textId="77777777" w:rsidR="004100E2" w:rsidRPr="001344E3" w:rsidRDefault="004100E2" w:rsidP="001A2649">
            <w:pPr>
              <w:pStyle w:val="TAL"/>
            </w:pPr>
          </w:p>
        </w:tc>
        <w:tc>
          <w:tcPr>
            <w:tcW w:w="1907" w:type="dxa"/>
          </w:tcPr>
          <w:p w14:paraId="7341B0F0" w14:textId="6C486711" w:rsidR="004100E2" w:rsidRPr="001344E3" w:rsidRDefault="004100E2" w:rsidP="001A2649">
            <w:pPr>
              <w:pStyle w:val="TAL"/>
            </w:pPr>
            <w:r w:rsidRPr="001344E3">
              <w:t>Mandatory with capability signalling</w:t>
            </w:r>
          </w:p>
        </w:tc>
      </w:tr>
      <w:tr w:rsidR="001344E3" w:rsidRPr="001344E3" w14:paraId="573399D1" w14:textId="77777777" w:rsidTr="00DA6B5B">
        <w:tc>
          <w:tcPr>
            <w:tcW w:w="1677" w:type="dxa"/>
            <w:vMerge/>
          </w:tcPr>
          <w:p w14:paraId="0F070E03" w14:textId="77777777" w:rsidR="004100E2" w:rsidRPr="001344E3" w:rsidRDefault="004100E2" w:rsidP="001A2649">
            <w:pPr>
              <w:pStyle w:val="TAL"/>
            </w:pPr>
          </w:p>
        </w:tc>
        <w:tc>
          <w:tcPr>
            <w:tcW w:w="815" w:type="dxa"/>
          </w:tcPr>
          <w:p w14:paraId="1CB13719" w14:textId="0EA7D000" w:rsidR="004100E2" w:rsidRPr="001344E3" w:rsidRDefault="004100E2" w:rsidP="001A2649">
            <w:pPr>
              <w:pStyle w:val="TAL"/>
            </w:pPr>
            <w:r w:rsidRPr="001344E3">
              <w:t>2-19</w:t>
            </w:r>
          </w:p>
        </w:tc>
        <w:tc>
          <w:tcPr>
            <w:tcW w:w="1957" w:type="dxa"/>
          </w:tcPr>
          <w:p w14:paraId="559B81CA" w14:textId="7AAF2960" w:rsidR="004100E2" w:rsidRPr="001344E3" w:rsidRDefault="004100E2" w:rsidP="001A2649">
            <w:pPr>
              <w:pStyle w:val="TAL"/>
            </w:pPr>
            <w:r w:rsidRPr="001344E3">
              <w:t>Support 1+3 uplink DMRS symbols(uplink)</w:t>
            </w:r>
          </w:p>
        </w:tc>
        <w:tc>
          <w:tcPr>
            <w:tcW w:w="2497" w:type="dxa"/>
          </w:tcPr>
          <w:p w14:paraId="49CEF5B4" w14:textId="1F6A8A62" w:rsidR="004100E2" w:rsidRPr="001344E3" w:rsidRDefault="004100E2" w:rsidP="001A2649">
            <w:pPr>
              <w:pStyle w:val="TAL"/>
            </w:pPr>
            <w:r w:rsidRPr="001344E3">
              <w:t>Support 1 symbol FL DMRS and 3 additional DMRS symbols</w:t>
            </w:r>
          </w:p>
        </w:tc>
        <w:tc>
          <w:tcPr>
            <w:tcW w:w="1325" w:type="dxa"/>
          </w:tcPr>
          <w:p w14:paraId="23B4D3A2" w14:textId="5E5F0499" w:rsidR="004100E2" w:rsidRPr="001344E3" w:rsidRDefault="004100E2" w:rsidP="001A2649">
            <w:pPr>
              <w:pStyle w:val="TAL"/>
            </w:pPr>
            <w:r w:rsidRPr="001344E3">
              <w:t>2-16</w:t>
            </w:r>
          </w:p>
        </w:tc>
        <w:tc>
          <w:tcPr>
            <w:tcW w:w="3388" w:type="dxa"/>
          </w:tcPr>
          <w:p w14:paraId="6B27AE23" w14:textId="40535180" w:rsidR="004100E2" w:rsidRPr="001344E3" w:rsidRDefault="004100E2" w:rsidP="001A2649">
            <w:pPr>
              <w:pStyle w:val="TAL"/>
              <w:rPr>
                <w:i/>
              </w:rPr>
            </w:pPr>
            <w:r w:rsidRPr="001344E3">
              <w:rPr>
                <w:i/>
              </w:rPr>
              <w:t>oneFL-DMRS-ThreeAdditionalDMRS-UL</w:t>
            </w:r>
          </w:p>
        </w:tc>
        <w:tc>
          <w:tcPr>
            <w:tcW w:w="2988" w:type="dxa"/>
          </w:tcPr>
          <w:p w14:paraId="6C506F12" w14:textId="45C98CE4" w:rsidR="004100E2" w:rsidRPr="001344E3" w:rsidRDefault="004100E2" w:rsidP="001A2649">
            <w:pPr>
              <w:pStyle w:val="TAL"/>
              <w:rPr>
                <w:i/>
              </w:rPr>
            </w:pPr>
            <w:r w:rsidRPr="001344E3">
              <w:rPr>
                <w:i/>
              </w:rPr>
              <w:t>Phy-ParametersFRX-Diff</w:t>
            </w:r>
          </w:p>
        </w:tc>
        <w:tc>
          <w:tcPr>
            <w:tcW w:w="1416" w:type="dxa"/>
          </w:tcPr>
          <w:p w14:paraId="64C1F734" w14:textId="6ADB7C6E" w:rsidR="004100E2" w:rsidRPr="001344E3" w:rsidRDefault="004100E2" w:rsidP="001A2649">
            <w:pPr>
              <w:pStyle w:val="TAL"/>
            </w:pPr>
            <w:r w:rsidRPr="001344E3">
              <w:t>No</w:t>
            </w:r>
          </w:p>
        </w:tc>
        <w:tc>
          <w:tcPr>
            <w:tcW w:w="1416" w:type="dxa"/>
          </w:tcPr>
          <w:p w14:paraId="003574DD" w14:textId="7570DAA6" w:rsidR="004100E2" w:rsidRPr="001344E3" w:rsidRDefault="004100E2" w:rsidP="001A2649">
            <w:pPr>
              <w:pStyle w:val="TAL"/>
            </w:pPr>
            <w:r w:rsidRPr="001344E3">
              <w:t>Yes</w:t>
            </w:r>
          </w:p>
        </w:tc>
        <w:tc>
          <w:tcPr>
            <w:tcW w:w="1857" w:type="dxa"/>
          </w:tcPr>
          <w:p w14:paraId="1DD0F623" w14:textId="77777777" w:rsidR="004100E2" w:rsidRPr="001344E3" w:rsidRDefault="004100E2" w:rsidP="001A2649">
            <w:pPr>
              <w:pStyle w:val="TAL"/>
            </w:pPr>
          </w:p>
        </w:tc>
        <w:tc>
          <w:tcPr>
            <w:tcW w:w="1907" w:type="dxa"/>
          </w:tcPr>
          <w:p w14:paraId="747F6ADD" w14:textId="65BAC307" w:rsidR="004100E2" w:rsidRPr="001344E3" w:rsidRDefault="004100E2" w:rsidP="001A2649">
            <w:pPr>
              <w:pStyle w:val="TAL"/>
            </w:pPr>
            <w:r w:rsidRPr="001344E3">
              <w:t>Optional with capability signalling</w:t>
            </w:r>
          </w:p>
        </w:tc>
      </w:tr>
      <w:tr w:rsidR="001344E3" w:rsidRPr="001344E3" w14:paraId="2E1BE575" w14:textId="77777777" w:rsidTr="00DA6B5B">
        <w:tc>
          <w:tcPr>
            <w:tcW w:w="1677" w:type="dxa"/>
            <w:vMerge/>
          </w:tcPr>
          <w:p w14:paraId="71A0D8BD" w14:textId="77777777" w:rsidR="004100E2" w:rsidRPr="001344E3" w:rsidRDefault="004100E2" w:rsidP="001A2649">
            <w:pPr>
              <w:pStyle w:val="TAL"/>
            </w:pPr>
          </w:p>
        </w:tc>
        <w:tc>
          <w:tcPr>
            <w:tcW w:w="815" w:type="dxa"/>
          </w:tcPr>
          <w:p w14:paraId="42A7C77E" w14:textId="3A11C47C" w:rsidR="004100E2" w:rsidRPr="001344E3" w:rsidRDefault="004100E2" w:rsidP="001A2649">
            <w:pPr>
              <w:pStyle w:val="TAL"/>
            </w:pPr>
            <w:r w:rsidRPr="001344E3">
              <w:t>2-20</w:t>
            </w:r>
          </w:p>
        </w:tc>
        <w:tc>
          <w:tcPr>
            <w:tcW w:w="1957" w:type="dxa"/>
          </w:tcPr>
          <w:p w14:paraId="399CF7ED" w14:textId="7CA7B01D" w:rsidR="004100E2" w:rsidRPr="001344E3" w:rsidRDefault="004100E2" w:rsidP="001A2649">
            <w:pPr>
              <w:pStyle w:val="TAL"/>
            </w:pPr>
            <w:r w:rsidRPr="001344E3">
              <w:t>Beam correspondence</w:t>
            </w:r>
          </w:p>
        </w:tc>
        <w:tc>
          <w:tcPr>
            <w:tcW w:w="2497" w:type="dxa"/>
          </w:tcPr>
          <w:p w14:paraId="55E0200E" w14:textId="4E23A8A4" w:rsidR="004100E2" w:rsidRPr="001344E3" w:rsidRDefault="004100E2" w:rsidP="001A2649">
            <w:pPr>
              <w:pStyle w:val="TAL"/>
            </w:pPr>
            <w:r w:rsidRPr="001344E3">
              <w:t>Support Beam correspondence</w:t>
            </w:r>
          </w:p>
        </w:tc>
        <w:tc>
          <w:tcPr>
            <w:tcW w:w="1325" w:type="dxa"/>
          </w:tcPr>
          <w:p w14:paraId="123A9494" w14:textId="77777777" w:rsidR="004100E2" w:rsidRPr="001344E3" w:rsidRDefault="004100E2" w:rsidP="001A2649">
            <w:pPr>
              <w:pStyle w:val="TAL"/>
            </w:pPr>
          </w:p>
        </w:tc>
        <w:tc>
          <w:tcPr>
            <w:tcW w:w="3388" w:type="dxa"/>
          </w:tcPr>
          <w:p w14:paraId="6C629CEC" w14:textId="0B663B40" w:rsidR="004100E2" w:rsidRPr="001344E3" w:rsidRDefault="004100E2" w:rsidP="001A2649">
            <w:pPr>
              <w:pStyle w:val="TAL"/>
              <w:rPr>
                <w:i/>
              </w:rPr>
            </w:pPr>
            <w:r w:rsidRPr="001344E3">
              <w:rPr>
                <w:i/>
              </w:rPr>
              <w:t>beamCorrespondenceWithoutUL-BeamSweeping</w:t>
            </w:r>
          </w:p>
        </w:tc>
        <w:tc>
          <w:tcPr>
            <w:tcW w:w="2988" w:type="dxa"/>
          </w:tcPr>
          <w:p w14:paraId="1E2AFB8E" w14:textId="3C5037DD" w:rsidR="004100E2" w:rsidRPr="001344E3" w:rsidRDefault="004100E2" w:rsidP="001A2649">
            <w:pPr>
              <w:pStyle w:val="TAL"/>
              <w:rPr>
                <w:i/>
              </w:rPr>
            </w:pPr>
            <w:r w:rsidRPr="001344E3">
              <w:rPr>
                <w:i/>
              </w:rPr>
              <w:t>MIMO-ParametersPerBand</w:t>
            </w:r>
          </w:p>
        </w:tc>
        <w:tc>
          <w:tcPr>
            <w:tcW w:w="1416" w:type="dxa"/>
          </w:tcPr>
          <w:p w14:paraId="720126C3" w14:textId="765115A6" w:rsidR="004100E2" w:rsidRPr="001344E3" w:rsidRDefault="004100E2" w:rsidP="001A2649">
            <w:pPr>
              <w:pStyle w:val="TAL"/>
            </w:pPr>
            <w:r w:rsidRPr="001344E3">
              <w:t>No</w:t>
            </w:r>
          </w:p>
        </w:tc>
        <w:tc>
          <w:tcPr>
            <w:tcW w:w="1416" w:type="dxa"/>
          </w:tcPr>
          <w:p w14:paraId="3138FF2D" w14:textId="49FA1506" w:rsidR="004100E2" w:rsidRPr="001344E3" w:rsidRDefault="004100E2" w:rsidP="001A2649">
            <w:pPr>
              <w:pStyle w:val="TAL"/>
            </w:pPr>
            <w:r w:rsidRPr="001344E3">
              <w:t>Applicable only to FR2</w:t>
            </w:r>
          </w:p>
        </w:tc>
        <w:tc>
          <w:tcPr>
            <w:tcW w:w="1857" w:type="dxa"/>
          </w:tcPr>
          <w:p w14:paraId="72A23065" w14:textId="6F9D7781" w:rsidR="004100E2" w:rsidRPr="001344E3" w:rsidRDefault="004100E2" w:rsidP="001A2649">
            <w:pPr>
              <w:pStyle w:val="TAL"/>
            </w:pPr>
            <w:r w:rsidRPr="001344E3">
              <w:t>Beam correspondence means each Tx port can be beamformed in a desirable direction but does not imply setting phase across ports.</w:t>
            </w:r>
          </w:p>
        </w:tc>
        <w:tc>
          <w:tcPr>
            <w:tcW w:w="1907" w:type="dxa"/>
          </w:tcPr>
          <w:p w14:paraId="0FC14E97" w14:textId="0A8EA592" w:rsidR="004100E2" w:rsidRPr="001344E3" w:rsidRDefault="004100E2" w:rsidP="006A2551">
            <w:pPr>
              <w:pStyle w:val="TAL"/>
            </w:pPr>
            <w:r w:rsidRPr="001344E3">
              <w:t>Mandatory with capability signalling</w:t>
            </w:r>
          </w:p>
          <w:p w14:paraId="05F0B919" w14:textId="5D5FED55" w:rsidR="004100E2" w:rsidRPr="001344E3" w:rsidRDefault="004100E2" w:rsidP="006A2551">
            <w:pPr>
              <w:pStyle w:val="TAL"/>
            </w:pPr>
            <w:r w:rsidRPr="001344E3">
              <w:t>- UE that fulfils the beam correspondence requirement without the uplink beam sweeping shall set the bit to 1</w:t>
            </w:r>
          </w:p>
          <w:p w14:paraId="532784BB" w14:textId="793E7ACE" w:rsidR="004100E2" w:rsidRPr="001344E3" w:rsidRDefault="004100E2" w:rsidP="006A2551">
            <w:pPr>
              <w:pStyle w:val="TAL"/>
            </w:pPr>
            <w:r w:rsidRPr="001344E3">
              <w:t>- UE that fulfils the beam correspondence requirement with the uplink beam sweeping shall set the bit to 0</w:t>
            </w:r>
          </w:p>
        </w:tc>
      </w:tr>
      <w:tr w:rsidR="001344E3" w:rsidRPr="001344E3" w14:paraId="0C2F3AB2" w14:textId="77777777" w:rsidTr="00DA6B5B">
        <w:tc>
          <w:tcPr>
            <w:tcW w:w="1677" w:type="dxa"/>
            <w:vMerge/>
          </w:tcPr>
          <w:p w14:paraId="7F3E8614" w14:textId="77777777" w:rsidR="004100E2" w:rsidRPr="001344E3" w:rsidRDefault="004100E2" w:rsidP="001A2649">
            <w:pPr>
              <w:pStyle w:val="TAL"/>
            </w:pPr>
          </w:p>
        </w:tc>
        <w:tc>
          <w:tcPr>
            <w:tcW w:w="815" w:type="dxa"/>
          </w:tcPr>
          <w:p w14:paraId="1CAA9F89" w14:textId="3C5CD1D3" w:rsidR="004100E2" w:rsidRPr="001344E3" w:rsidRDefault="004100E2" w:rsidP="001A2649">
            <w:pPr>
              <w:pStyle w:val="TAL"/>
            </w:pPr>
            <w:r w:rsidRPr="001344E3">
              <w:t>2-21</w:t>
            </w:r>
          </w:p>
        </w:tc>
        <w:tc>
          <w:tcPr>
            <w:tcW w:w="1957" w:type="dxa"/>
          </w:tcPr>
          <w:p w14:paraId="58B6FE65" w14:textId="13796108" w:rsidR="004100E2" w:rsidRPr="001344E3" w:rsidRDefault="004100E2" w:rsidP="001A2649">
            <w:pPr>
              <w:pStyle w:val="TAL"/>
            </w:pPr>
            <w:r w:rsidRPr="001344E3">
              <w:t>Periodic beam report</w:t>
            </w:r>
          </w:p>
        </w:tc>
        <w:tc>
          <w:tcPr>
            <w:tcW w:w="2497" w:type="dxa"/>
          </w:tcPr>
          <w:p w14:paraId="3AFF2EAE" w14:textId="510540AF" w:rsidR="004100E2" w:rsidRPr="001344E3" w:rsidRDefault="004100E2" w:rsidP="00A63E7C">
            <w:pPr>
              <w:pStyle w:val="TAL"/>
            </w:pPr>
            <w:r w:rsidRPr="001344E3">
              <w:t>1) Support report on PUCCH formats over 1 – 2 OFDM symbols once per slot</w:t>
            </w:r>
          </w:p>
          <w:p w14:paraId="7F4A484C" w14:textId="25956CE8" w:rsidR="004100E2" w:rsidRPr="001344E3" w:rsidRDefault="004100E2" w:rsidP="00A63E7C">
            <w:pPr>
              <w:pStyle w:val="TAL"/>
            </w:pPr>
            <w:r w:rsidRPr="001344E3">
              <w:t>2) Support report on PUCCH formats over 4 – 14 OFDM symbols once per slot</w:t>
            </w:r>
          </w:p>
        </w:tc>
        <w:tc>
          <w:tcPr>
            <w:tcW w:w="1325" w:type="dxa"/>
          </w:tcPr>
          <w:p w14:paraId="5FC4831E" w14:textId="77777777" w:rsidR="004100E2" w:rsidRPr="001344E3" w:rsidRDefault="004100E2" w:rsidP="001A2649">
            <w:pPr>
              <w:pStyle w:val="TAL"/>
            </w:pPr>
          </w:p>
        </w:tc>
        <w:tc>
          <w:tcPr>
            <w:tcW w:w="3388" w:type="dxa"/>
          </w:tcPr>
          <w:p w14:paraId="10E70B50" w14:textId="30F9C8CA" w:rsidR="004100E2" w:rsidRPr="001344E3" w:rsidRDefault="004100E2" w:rsidP="001A2649">
            <w:pPr>
              <w:pStyle w:val="TAL"/>
              <w:rPr>
                <w:i/>
              </w:rPr>
            </w:pPr>
            <w:r w:rsidRPr="001344E3">
              <w:rPr>
                <w:i/>
              </w:rPr>
              <w:t>periodicBeamReport</w:t>
            </w:r>
          </w:p>
        </w:tc>
        <w:tc>
          <w:tcPr>
            <w:tcW w:w="2988" w:type="dxa"/>
          </w:tcPr>
          <w:p w14:paraId="0AA9C7BE" w14:textId="2AC3EA65" w:rsidR="004100E2" w:rsidRPr="001344E3" w:rsidRDefault="004100E2" w:rsidP="001A2649">
            <w:pPr>
              <w:pStyle w:val="TAL"/>
              <w:rPr>
                <w:i/>
              </w:rPr>
            </w:pPr>
            <w:r w:rsidRPr="001344E3">
              <w:rPr>
                <w:i/>
              </w:rPr>
              <w:t>MIMO-ParametersPerBand</w:t>
            </w:r>
          </w:p>
        </w:tc>
        <w:tc>
          <w:tcPr>
            <w:tcW w:w="1416" w:type="dxa"/>
          </w:tcPr>
          <w:p w14:paraId="2E608909" w14:textId="58726669" w:rsidR="004100E2" w:rsidRPr="001344E3" w:rsidRDefault="004100E2" w:rsidP="001A2649">
            <w:pPr>
              <w:pStyle w:val="TAL"/>
            </w:pPr>
            <w:r w:rsidRPr="001344E3">
              <w:t>n/a</w:t>
            </w:r>
          </w:p>
        </w:tc>
        <w:tc>
          <w:tcPr>
            <w:tcW w:w="1416" w:type="dxa"/>
          </w:tcPr>
          <w:p w14:paraId="4875DCE9" w14:textId="210E4555" w:rsidR="004100E2" w:rsidRPr="001344E3" w:rsidRDefault="004100E2" w:rsidP="001A2649">
            <w:pPr>
              <w:pStyle w:val="TAL"/>
            </w:pPr>
            <w:r w:rsidRPr="001344E3">
              <w:t>n/a</w:t>
            </w:r>
          </w:p>
        </w:tc>
        <w:tc>
          <w:tcPr>
            <w:tcW w:w="1857" w:type="dxa"/>
          </w:tcPr>
          <w:p w14:paraId="6CA8AAC9" w14:textId="77777777" w:rsidR="004100E2" w:rsidRPr="001344E3" w:rsidRDefault="004100E2" w:rsidP="001A2649">
            <w:pPr>
              <w:pStyle w:val="TAL"/>
            </w:pPr>
          </w:p>
        </w:tc>
        <w:tc>
          <w:tcPr>
            <w:tcW w:w="1907" w:type="dxa"/>
          </w:tcPr>
          <w:p w14:paraId="1DACE08D" w14:textId="3F9871A4" w:rsidR="004100E2" w:rsidRPr="001344E3" w:rsidRDefault="004100E2" w:rsidP="001A2649">
            <w:pPr>
              <w:pStyle w:val="TAL"/>
            </w:pPr>
            <w:r w:rsidRPr="001344E3">
              <w:t>Mandatory with capability signalling for both FR1 and FR2</w:t>
            </w:r>
          </w:p>
        </w:tc>
      </w:tr>
      <w:tr w:rsidR="001344E3" w:rsidRPr="001344E3" w14:paraId="29C0123F" w14:textId="77777777" w:rsidTr="00DA6B5B">
        <w:tc>
          <w:tcPr>
            <w:tcW w:w="1677" w:type="dxa"/>
            <w:vMerge/>
          </w:tcPr>
          <w:p w14:paraId="006F99E0" w14:textId="77777777" w:rsidR="004100E2" w:rsidRPr="001344E3" w:rsidRDefault="004100E2" w:rsidP="001A2649">
            <w:pPr>
              <w:pStyle w:val="TAL"/>
            </w:pPr>
          </w:p>
        </w:tc>
        <w:tc>
          <w:tcPr>
            <w:tcW w:w="815" w:type="dxa"/>
          </w:tcPr>
          <w:p w14:paraId="546ECCBD" w14:textId="213772D2" w:rsidR="004100E2" w:rsidRPr="001344E3" w:rsidRDefault="004100E2" w:rsidP="001A2649">
            <w:pPr>
              <w:pStyle w:val="TAL"/>
            </w:pPr>
            <w:r w:rsidRPr="001344E3">
              <w:t>2-22</w:t>
            </w:r>
          </w:p>
        </w:tc>
        <w:tc>
          <w:tcPr>
            <w:tcW w:w="1957" w:type="dxa"/>
          </w:tcPr>
          <w:p w14:paraId="39B14880" w14:textId="53A3F9D1" w:rsidR="004100E2" w:rsidRPr="001344E3" w:rsidRDefault="004100E2" w:rsidP="001A2649">
            <w:pPr>
              <w:pStyle w:val="TAL"/>
            </w:pPr>
            <w:r w:rsidRPr="001344E3">
              <w:t>Aperiodic beam report</w:t>
            </w:r>
          </w:p>
        </w:tc>
        <w:tc>
          <w:tcPr>
            <w:tcW w:w="2497" w:type="dxa"/>
          </w:tcPr>
          <w:p w14:paraId="613733A2" w14:textId="213273BA" w:rsidR="004100E2" w:rsidRPr="001344E3" w:rsidRDefault="004100E2" w:rsidP="001A2649">
            <w:pPr>
              <w:pStyle w:val="TAL"/>
            </w:pPr>
            <w:r w:rsidRPr="001344E3">
              <w:t>Support aperiodic report on PUSCH</w:t>
            </w:r>
          </w:p>
        </w:tc>
        <w:tc>
          <w:tcPr>
            <w:tcW w:w="1325" w:type="dxa"/>
          </w:tcPr>
          <w:p w14:paraId="1DC4C597" w14:textId="77777777" w:rsidR="004100E2" w:rsidRPr="001344E3" w:rsidRDefault="004100E2" w:rsidP="001A2649">
            <w:pPr>
              <w:pStyle w:val="TAL"/>
            </w:pPr>
          </w:p>
        </w:tc>
        <w:tc>
          <w:tcPr>
            <w:tcW w:w="3388" w:type="dxa"/>
          </w:tcPr>
          <w:p w14:paraId="20DCEF60" w14:textId="7F31CC9C" w:rsidR="004100E2" w:rsidRPr="001344E3" w:rsidRDefault="004100E2" w:rsidP="001A2649">
            <w:pPr>
              <w:pStyle w:val="TAL"/>
              <w:rPr>
                <w:i/>
              </w:rPr>
            </w:pPr>
            <w:r w:rsidRPr="001344E3">
              <w:rPr>
                <w:i/>
              </w:rPr>
              <w:t>aperiodicBeamReport</w:t>
            </w:r>
          </w:p>
        </w:tc>
        <w:tc>
          <w:tcPr>
            <w:tcW w:w="2988" w:type="dxa"/>
          </w:tcPr>
          <w:p w14:paraId="56D7EE38" w14:textId="62E1A313" w:rsidR="004100E2" w:rsidRPr="001344E3" w:rsidRDefault="004100E2" w:rsidP="001A2649">
            <w:pPr>
              <w:pStyle w:val="TAL"/>
              <w:rPr>
                <w:i/>
              </w:rPr>
            </w:pPr>
            <w:r w:rsidRPr="001344E3">
              <w:rPr>
                <w:i/>
              </w:rPr>
              <w:t>MIMO-ParametersPerBand</w:t>
            </w:r>
          </w:p>
        </w:tc>
        <w:tc>
          <w:tcPr>
            <w:tcW w:w="1416" w:type="dxa"/>
          </w:tcPr>
          <w:p w14:paraId="34DACAF6" w14:textId="568C5EE9" w:rsidR="004100E2" w:rsidRPr="001344E3" w:rsidRDefault="004100E2" w:rsidP="001A2649">
            <w:pPr>
              <w:pStyle w:val="TAL"/>
            </w:pPr>
            <w:r w:rsidRPr="001344E3">
              <w:t>n/a</w:t>
            </w:r>
          </w:p>
        </w:tc>
        <w:tc>
          <w:tcPr>
            <w:tcW w:w="1416" w:type="dxa"/>
          </w:tcPr>
          <w:p w14:paraId="48A9196E" w14:textId="4815860F" w:rsidR="004100E2" w:rsidRPr="001344E3" w:rsidRDefault="004100E2" w:rsidP="001A2649">
            <w:pPr>
              <w:pStyle w:val="TAL"/>
            </w:pPr>
            <w:r w:rsidRPr="001344E3">
              <w:t>n/a</w:t>
            </w:r>
          </w:p>
        </w:tc>
        <w:tc>
          <w:tcPr>
            <w:tcW w:w="1857" w:type="dxa"/>
          </w:tcPr>
          <w:p w14:paraId="1A41778A" w14:textId="77777777" w:rsidR="004100E2" w:rsidRPr="001344E3" w:rsidRDefault="004100E2" w:rsidP="001A2649">
            <w:pPr>
              <w:pStyle w:val="TAL"/>
            </w:pPr>
          </w:p>
        </w:tc>
        <w:tc>
          <w:tcPr>
            <w:tcW w:w="1907" w:type="dxa"/>
          </w:tcPr>
          <w:p w14:paraId="5C93B628" w14:textId="0AED0B5F" w:rsidR="004100E2" w:rsidRPr="001344E3" w:rsidRDefault="004100E2" w:rsidP="001A2649">
            <w:pPr>
              <w:pStyle w:val="TAL"/>
            </w:pPr>
            <w:r w:rsidRPr="001344E3">
              <w:t>Mandatory with capability signalling for both FR1 and FR2</w:t>
            </w:r>
          </w:p>
        </w:tc>
      </w:tr>
      <w:tr w:rsidR="001344E3" w:rsidRPr="001344E3" w14:paraId="0BC4BC23" w14:textId="77777777" w:rsidTr="00DA6B5B">
        <w:tc>
          <w:tcPr>
            <w:tcW w:w="1677" w:type="dxa"/>
            <w:vMerge/>
          </w:tcPr>
          <w:p w14:paraId="4888BC13" w14:textId="77777777" w:rsidR="004100E2" w:rsidRPr="001344E3" w:rsidRDefault="004100E2" w:rsidP="001A2649">
            <w:pPr>
              <w:pStyle w:val="TAL"/>
            </w:pPr>
          </w:p>
        </w:tc>
        <w:tc>
          <w:tcPr>
            <w:tcW w:w="815" w:type="dxa"/>
          </w:tcPr>
          <w:p w14:paraId="40A3FFCA" w14:textId="2A325BF4" w:rsidR="004100E2" w:rsidRPr="001344E3" w:rsidRDefault="004100E2" w:rsidP="001A2649">
            <w:pPr>
              <w:pStyle w:val="TAL"/>
            </w:pPr>
            <w:r w:rsidRPr="001344E3">
              <w:t>2-23</w:t>
            </w:r>
          </w:p>
        </w:tc>
        <w:tc>
          <w:tcPr>
            <w:tcW w:w="1957" w:type="dxa"/>
          </w:tcPr>
          <w:p w14:paraId="6E98CEE2" w14:textId="091A3BA5" w:rsidR="004100E2" w:rsidRPr="001344E3" w:rsidRDefault="004100E2" w:rsidP="001A2649">
            <w:pPr>
              <w:pStyle w:val="TAL"/>
            </w:pPr>
            <w:r w:rsidRPr="001344E3">
              <w:t>Semi-persistent beam report on PUCCH</w:t>
            </w:r>
          </w:p>
        </w:tc>
        <w:tc>
          <w:tcPr>
            <w:tcW w:w="2497" w:type="dxa"/>
          </w:tcPr>
          <w:p w14:paraId="025A0BFB" w14:textId="3763A4C6" w:rsidR="004100E2" w:rsidRPr="001344E3" w:rsidRDefault="004100E2" w:rsidP="009313EF">
            <w:pPr>
              <w:pStyle w:val="TAL"/>
            </w:pPr>
            <w:r w:rsidRPr="001344E3">
              <w:t>1) Support report on PUCCH formats over 1 – 2 OFDM symbols once per slot (or piggybacked on a PUSCH)</w:t>
            </w:r>
          </w:p>
          <w:p w14:paraId="7745A085" w14:textId="6C36A533" w:rsidR="004100E2" w:rsidRPr="001344E3" w:rsidRDefault="004100E2" w:rsidP="009313EF">
            <w:pPr>
              <w:pStyle w:val="TAL"/>
            </w:pPr>
            <w:r w:rsidRPr="001344E3">
              <w:t>2) Support report on PUCCH formats over 4 – 14 OFDM symbols once per slot (or piggybacked on a PUSCH)</w:t>
            </w:r>
          </w:p>
        </w:tc>
        <w:tc>
          <w:tcPr>
            <w:tcW w:w="1325" w:type="dxa"/>
          </w:tcPr>
          <w:p w14:paraId="452C083A" w14:textId="77777777" w:rsidR="004100E2" w:rsidRPr="001344E3" w:rsidRDefault="004100E2" w:rsidP="001A2649">
            <w:pPr>
              <w:pStyle w:val="TAL"/>
            </w:pPr>
          </w:p>
        </w:tc>
        <w:tc>
          <w:tcPr>
            <w:tcW w:w="3388" w:type="dxa"/>
          </w:tcPr>
          <w:p w14:paraId="454460ED" w14:textId="18444B4E" w:rsidR="004100E2" w:rsidRPr="001344E3" w:rsidRDefault="004100E2" w:rsidP="001A2649">
            <w:pPr>
              <w:pStyle w:val="TAL"/>
              <w:rPr>
                <w:i/>
              </w:rPr>
            </w:pPr>
            <w:r w:rsidRPr="001344E3">
              <w:rPr>
                <w:i/>
              </w:rPr>
              <w:t>sp-BeamReportPUCCH</w:t>
            </w:r>
          </w:p>
        </w:tc>
        <w:tc>
          <w:tcPr>
            <w:tcW w:w="2988" w:type="dxa"/>
          </w:tcPr>
          <w:p w14:paraId="6B47455A" w14:textId="39EBB6BD" w:rsidR="004100E2" w:rsidRPr="001344E3" w:rsidRDefault="004100E2" w:rsidP="001A2649">
            <w:pPr>
              <w:pStyle w:val="TAL"/>
              <w:rPr>
                <w:i/>
              </w:rPr>
            </w:pPr>
            <w:r w:rsidRPr="001344E3">
              <w:rPr>
                <w:i/>
              </w:rPr>
              <w:t>MIMO-ParametersPerBand</w:t>
            </w:r>
          </w:p>
        </w:tc>
        <w:tc>
          <w:tcPr>
            <w:tcW w:w="1416" w:type="dxa"/>
          </w:tcPr>
          <w:p w14:paraId="283C850F" w14:textId="19730B1C" w:rsidR="004100E2" w:rsidRPr="001344E3" w:rsidRDefault="004100E2" w:rsidP="001A2649">
            <w:pPr>
              <w:pStyle w:val="TAL"/>
            </w:pPr>
            <w:r w:rsidRPr="001344E3">
              <w:t>n/a</w:t>
            </w:r>
          </w:p>
        </w:tc>
        <w:tc>
          <w:tcPr>
            <w:tcW w:w="1416" w:type="dxa"/>
          </w:tcPr>
          <w:p w14:paraId="34C95190" w14:textId="39037B3E" w:rsidR="004100E2" w:rsidRPr="001344E3" w:rsidRDefault="004100E2" w:rsidP="001A2649">
            <w:pPr>
              <w:pStyle w:val="TAL"/>
            </w:pPr>
            <w:r w:rsidRPr="001344E3">
              <w:t>Yes</w:t>
            </w:r>
          </w:p>
        </w:tc>
        <w:tc>
          <w:tcPr>
            <w:tcW w:w="1857" w:type="dxa"/>
          </w:tcPr>
          <w:p w14:paraId="2A4AD53C" w14:textId="77777777" w:rsidR="004100E2" w:rsidRPr="001344E3" w:rsidRDefault="004100E2" w:rsidP="001A2649">
            <w:pPr>
              <w:pStyle w:val="TAL"/>
            </w:pPr>
          </w:p>
        </w:tc>
        <w:tc>
          <w:tcPr>
            <w:tcW w:w="1907" w:type="dxa"/>
          </w:tcPr>
          <w:p w14:paraId="13E3230F" w14:textId="1EBFFA91" w:rsidR="004100E2" w:rsidRPr="001344E3" w:rsidRDefault="004100E2" w:rsidP="001A2649">
            <w:pPr>
              <w:pStyle w:val="TAL"/>
            </w:pPr>
            <w:r w:rsidRPr="001344E3">
              <w:t>Optional with capability signalling</w:t>
            </w:r>
          </w:p>
        </w:tc>
      </w:tr>
      <w:tr w:rsidR="001344E3" w:rsidRPr="001344E3" w14:paraId="0E3E966A" w14:textId="77777777" w:rsidTr="00DA6B5B">
        <w:tc>
          <w:tcPr>
            <w:tcW w:w="1677" w:type="dxa"/>
            <w:vMerge/>
          </w:tcPr>
          <w:p w14:paraId="2969E74E" w14:textId="77777777" w:rsidR="004100E2" w:rsidRPr="001344E3" w:rsidRDefault="004100E2" w:rsidP="001A2649">
            <w:pPr>
              <w:pStyle w:val="TAL"/>
            </w:pPr>
          </w:p>
        </w:tc>
        <w:tc>
          <w:tcPr>
            <w:tcW w:w="815" w:type="dxa"/>
          </w:tcPr>
          <w:p w14:paraId="5EDB5BB3" w14:textId="3BEAD223" w:rsidR="004100E2" w:rsidRPr="001344E3" w:rsidRDefault="004100E2" w:rsidP="001A2649">
            <w:pPr>
              <w:pStyle w:val="TAL"/>
            </w:pPr>
            <w:r w:rsidRPr="001344E3">
              <w:t>2-23a</w:t>
            </w:r>
          </w:p>
        </w:tc>
        <w:tc>
          <w:tcPr>
            <w:tcW w:w="1957" w:type="dxa"/>
          </w:tcPr>
          <w:p w14:paraId="2059BCFE" w14:textId="074EC160" w:rsidR="004100E2" w:rsidRPr="001344E3" w:rsidRDefault="004100E2" w:rsidP="001A2649">
            <w:pPr>
              <w:pStyle w:val="TAL"/>
            </w:pPr>
            <w:r w:rsidRPr="001344E3">
              <w:t>Semi-persistent beam report on PUSCH</w:t>
            </w:r>
          </w:p>
        </w:tc>
        <w:tc>
          <w:tcPr>
            <w:tcW w:w="2497" w:type="dxa"/>
          </w:tcPr>
          <w:p w14:paraId="2DB42362" w14:textId="67CB5602" w:rsidR="004100E2" w:rsidRPr="001344E3" w:rsidRDefault="004100E2" w:rsidP="001A2649">
            <w:pPr>
              <w:pStyle w:val="TAL"/>
            </w:pPr>
            <w:r w:rsidRPr="001344E3">
              <w:t>Support semi-persistent report on PUSCH</w:t>
            </w:r>
          </w:p>
        </w:tc>
        <w:tc>
          <w:tcPr>
            <w:tcW w:w="1325" w:type="dxa"/>
          </w:tcPr>
          <w:p w14:paraId="72BE2889" w14:textId="77777777" w:rsidR="004100E2" w:rsidRPr="001344E3" w:rsidRDefault="004100E2" w:rsidP="001A2649">
            <w:pPr>
              <w:pStyle w:val="TAL"/>
            </w:pPr>
          </w:p>
        </w:tc>
        <w:tc>
          <w:tcPr>
            <w:tcW w:w="3388" w:type="dxa"/>
          </w:tcPr>
          <w:p w14:paraId="042609FB" w14:textId="5F678D1A" w:rsidR="004100E2" w:rsidRPr="001344E3" w:rsidRDefault="004100E2" w:rsidP="001A2649">
            <w:pPr>
              <w:pStyle w:val="TAL"/>
              <w:rPr>
                <w:i/>
              </w:rPr>
            </w:pPr>
            <w:r w:rsidRPr="001344E3">
              <w:rPr>
                <w:i/>
              </w:rPr>
              <w:t>sp-BeamReportPUSCH</w:t>
            </w:r>
          </w:p>
        </w:tc>
        <w:tc>
          <w:tcPr>
            <w:tcW w:w="2988" w:type="dxa"/>
          </w:tcPr>
          <w:p w14:paraId="42599F8D" w14:textId="6DF36B6A" w:rsidR="004100E2" w:rsidRPr="001344E3" w:rsidRDefault="004100E2" w:rsidP="001A2649">
            <w:pPr>
              <w:pStyle w:val="TAL"/>
              <w:rPr>
                <w:i/>
              </w:rPr>
            </w:pPr>
            <w:r w:rsidRPr="001344E3">
              <w:rPr>
                <w:i/>
              </w:rPr>
              <w:t>MIMO-ParametersPerBand</w:t>
            </w:r>
          </w:p>
        </w:tc>
        <w:tc>
          <w:tcPr>
            <w:tcW w:w="1416" w:type="dxa"/>
          </w:tcPr>
          <w:p w14:paraId="034AB500" w14:textId="56499ED1" w:rsidR="004100E2" w:rsidRPr="001344E3" w:rsidRDefault="004100E2" w:rsidP="001A2649">
            <w:pPr>
              <w:pStyle w:val="TAL"/>
            </w:pPr>
            <w:r w:rsidRPr="001344E3">
              <w:t>n/a</w:t>
            </w:r>
          </w:p>
        </w:tc>
        <w:tc>
          <w:tcPr>
            <w:tcW w:w="1416" w:type="dxa"/>
          </w:tcPr>
          <w:p w14:paraId="640E6D22" w14:textId="01D16E3A" w:rsidR="004100E2" w:rsidRPr="001344E3" w:rsidRDefault="004100E2" w:rsidP="001A2649">
            <w:pPr>
              <w:pStyle w:val="TAL"/>
            </w:pPr>
            <w:r w:rsidRPr="001344E3">
              <w:t>Yes</w:t>
            </w:r>
          </w:p>
        </w:tc>
        <w:tc>
          <w:tcPr>
            <w:tcW w:w="1857" w:type="dxa"/>
          </w:tcPr>
          <w:p w14:paraId="187D8AAC" w14:textId="77777777" w:rsidR="004100E2" w:rsidRPr="001344E3" w:rsidRDefault="004100E2" w:rsidP="001A2649">
            <w:pPr>
              <w:pStyle w:val="TAL"/>
            </w:pPr>
          </w:p>
        </w:tc>
        <w:tc>
          <w:tcPr>
            <w:tcW w:w="1907" w:type="dxa"/>
          </w:tcPr>
          <w:p w14:paraId="233DA062" w14:textId="4E450089" w:rsidR="004100E2" w:rsidRPr="001344E3" w:rsidRDefault="004100E2" w:rsidP="001A2649">
            <w:pPr>
              <w:pStyle w:val="TAL"/>
            </w:pPr>
            <w:r w:rsidRPr="001344E3">
              <w:t>Optional with capability signalling</w:t>
            </w:r>
          </w:p>
        </w:tc>
      </w:tr>
      <w:tr w:rsidR="001344E3" w:rsidRPr="001344E3" w14:paraId="365082B0" w14:textId="77777777" w:rsidTr="00DA6B5B">
        <w:tc>
          <w:tcPr>
            <w:tcW w:w="1677" w:type="dxa"/>
            <w:vMerge/>
          </w:tcPr>
          <w:p w14:paraId="5600479B" w14:textId="77777777" w:rsidR="004100E2" w:rsidRPr="001344E3" w:rsidRDefault="004100E2" w:rsidP="001A2649">
            <w:pPr>
              <w:pStyle w:val="TAL"/>
            </w:pPr>
          </w:p>
        </w:tc>
        <w:tc>
          <w:tcPr>
            <w:tcW w:w="815" w:type="dxa"/>
          </w:tcPr>
          <w:p w14:paraId="63C7EE95" w14:textId="2840E6AB" w:rsidR="004100E2" w:rsidRPr="001344E3" w:rsidRDefault="004100E2" w:rsidP="001A2649">
            <w:pPr>
              <w:pStyle w:val="TAL"/>
            </w:pPr>
            <w:r w:rsidRPr="001344E3">
              <w:t>2-24</w:t>
            </w:r>
          </w:p>
        </w:tc>
        <w:tc>
          <w:tcPr>
            <w:tcW w:w="1957" w:type="dxa"/>
          </w:tcPr>
          <w:p w14:paraId="0818ABD7" w14:textId="0069E9A6" w:rsidR="004100E2" w:rsidRPr="001344E3" w:rsidRDefault="004100E2" w:rsidP="001A2649">
            <w:pPr>
              <w:pStyle w:val="TAL"/>
            </w:pPr>
            <w:r w:rsidRPr="001344E3">
              <w:t>SSB/CSI-RS for beam measurement</w:t>
            </w:r>
          </w:p>
        </w:tc>
        <w:tc>
          <w:tcPr>
            <w:tcW w:w="2497" w:type="dxa"/>
          </w:tcPr>
          <w:p w14:paraId="0EEB03B7" w14:textId="2FC8CEB2" w:rsidR="004100E2" w:rsidRPr="001344E3" w:rsidRDefault="004100E2" w:rsidP="0078415D">
            <w:pPr>
              <w:pStyle w:val="TAL"/>
            </w:pPr>
            <w:r w:rsidRPr="001344E3">
              <w:t>1) The max number of SSB/CSI-RS (1Tx) resources (sum of aperiodic/periodic/semi-persistent) across all CCs configured to measure L1-RSRP within a slot shall not exceed MB_1</w:t>
            </w:r>
          </w:p>
          <w:p w14:paraId="08121DAA" w14:textId="77777777" w:rsidR="004100E2" w:rsidRPr="001344E3" w:rsidRDefault="004100E2" w:rsidP="0078415D">
            <w:pPr>
              <w:pStyle w:val="TAL"/>
            </w:pPr>
          </w:p>
          <w:p w14:paraId="2CB6DC57" w14:textId="7E16D41B" w:rsidR="004100E2" w:rsidRPr="001344E3" w:rsidRDefault="004100E2" w:rsidP="0078415D">
            <w:pPr>
              <w:pStyle w:val="TAL"/>
            </w:pPr>
            <w:r w:rsidRPr="001344E3">
              <w:t>2) The max number of CSI-RS resources (sum of aperiodic/periodic/semi-persistent) across all CCs configured to measure L1-RSRP shall not exceed MC_1</w:t>
            </w:r>
          </w:p>
          <w:p w14:paraId="5F0F73A1" w14:textId="77777777" w:rsidR="004100E2" w:rsidRPr="001344E3" w:rsidRDefault="004100E2" w:rsidP="0078415D">
            <w:pPr>
              <w:pStyle w:val="TAL"/>
            </w:pPr>
          </w:p>
          <w:p w14:paraId="0830DCE1" w14:textId="08CEBC34" w:rsidR="004100E2" w:rsidRPr="001344E3" w:rsidRDefault="004100E2" w:rsidP="0078415D">
            <w:pPr>
              <w:pStyle w:val="TAL"/>
            </w:pPr>
            <w:r w:rsidRPr="001344E3">
              <w:t>3) The max number of CSI-RS (2Tx) resources (sum of aperiodic/periodic/semi-persistent) across all CCs to measure L1-RSRP within a slot shall not exceed MB_2</w:t>
            </w:r>
          </w:p>
          <w:p w14:paraId="62F49752" w14:textId="77777777" w:rsidR="004100E2" w:rsidRPr="001344E3" w:rsidRDefault="004100E2" w:rsidP="0078415D">
            <w:pPr>
              <w:pStyle w:val="TAL"/>
            </w:pPr>
          </w:p>
          <w:p w14:paraId="559652DE" w14:textId="3DECE813" w:rsidR="004100E2" w:rsidRPr="001344E3" w:rsidRDefault="004100E2" w:rsidP="0078415D">
            <w:pPr>
              <w:pStyle w:val="TAL"/>
            </w:pPr>
            <w:r w:rsidRPr="001344E3">
              <w:t>4) Supported density of CSI-RS</w:t>
            </w:r>
          </w:p>
          <w:p w14:paraId="0EE941C5" w14:textId="77777777" w:rsidR="004100E2" w:rsidRPr="001344E3" w:rsidRDefault="004100E2" w:rsidP="0078415D">
            <w:pPr>
              <w:pStyle w:val="TAL"/>
            </w:pPr>
          </w:p>
          <w:p w14:paraId="35850530" w14:textId="6C681B33" w:rsidR="004100E2" w:rsidRPr="001344E3" w:rsidRDefault="004100E2" w:rsidP="0078415D">
            <w:pPr>
              <w:pStyle w:val="TAL"/>
            </w:pPr>
            <w:r w:rsidRPr="001344E3">
              <w:t>5) The max number of aperiodic CSI-RS resources across all CCs configured to measure L1-RSRP shall not exceed MD_1</w:t>
            </w:r>
          </w:p>
        </w:tc>
        <w:tc>
          <w:tcPr>
            <w:tcW w:w="1325" w:type="dxa"/>
          </w:tcPr>
          <w:p w14:paraId="4B24D11D" w14:textId="5502F100" w:rsidR="004100E2" w:rsidRPr="001344E3" w:rsidRDefault="004100E2" w:rsidP="001A2649">
            <w:pPr>
              <w:pStyle w:val="TAL"/>
            </w:pPr>
            <w:r w:rsidRPr="001344E3">
              <w:t>2-21, 2-22 or 2-23, 2-23a</w:t>
            </w:r>
          </w:p>
        </w:tc>
        <w:tc>
          <w:tcPr>
            <w:tcW w:w="3388" w:type="dxa"/>
          </w:tcPr>
          <w:p w14:paraId="23A0F1EC" w14:textId="77777777" w:rsidR="004100E2" w:rsidRPr="001344E3" w:rsidRDefault="004100E2" w:rsidP="001A2649">
            <w:pPr>
              <w:pStyle w:val="TAL"/>
            </w:pPr>
            <w:r w:rsidRPr="001344E3">
              <w:rPr>
                <w:i/>
              </w:rPr>
              <w:t>beamManagementSSB-CSI-RS</w:t>
            </w:r>
            <w:r w:rsidRPr="001344E3">
              <w:t xml:space="preserve"> {</w:t>
            </w:r>
          </w:p>
          <w:p w14:paraId="45873B7A" w14:textId="7A028F4A" w:rsidR="004100E2" w:rsidRPr="001344E3" w:rsidRDefault="004100E2" w:rsidP="001A2649">
            <w:pPr>
              <w:pStyle w:val="TAL"/>
            </w:pPr>
            <w:r w:rsidRPr="001344E3">
              <w:t xml:space="preserve">1. </w:t>
            </w:r>
            <w:r w:rsidRPr="001344E3">
              <w:rPr>
                <w:i/>
              </w:rPr>
              <w:t>maxNumberSSB-CSI-RS-ResourceOneTx</w:t>
            </w:r>
          </w:p>
          <w:p w14:paraId="0C4DE39B" w14:textId="4328B371" w:rsidR="004100E2" w:rsidRPr="001344E3" w:rsidRDefault="004100E2" w:rsidP="001A2649">
            <w:pPr>
              <w:pStyle w:val="TAL"/>
            </w:pPr>
            <w:r w:rsidRPr="001344E3">
              <w:t xml:space="preserve">2. </w:t>
            </w:r>
            <w:r w:rsidRPr="001344E3">
              <w:rPr>
                <w:i/>
              </w:rPr>
              <w:t>maxNumberCSI-RS-Resource</w:t>
            </w:r>
          </w:p>
          <w:p w14:paraId="278CD5A2" w14:textId="5B81FF1C" w:rsidR="004100E2" w:rsidRPr="001344E3" w:rsidRDefault="004100E2" w:rsidP="001A2649">
            <w:pPr>
              <w:pStyle w:val="TAL"/>
            </w:pPr>
            <w:r w:rsidRPr="001344E3">
              <w:t xml:space="preserve">3. </w:t>
            </w:r>
            <w:r w:rsidRPr="001344E3">
              <w:rPr>
                <w:i/>
              </w:rPr>
              <w:t>maxNumberCSI-RS-ResourceTwoTx</w:t>
            </w:r>
          </w:p>
          <w:p w14:paraId="3230D594" w14:textId="49188EBB" w:rsidR="004100E2" w:rsidRPr="001344E3" w:rsidRDefault="004100E2" w:rsidP="001A2649">
            <w:pPr>
              <w:pStyle w:val="TAL"/>
            </w:pPr>
            <w:r w:rsidRPr="001344E3">
              <w:t xml:space="preserve">4. </w:t>
            </w:r>
            <w:r w:rsidRPr="001344E3">
              <w:rPr>
                <w:i/>
              </w:rPr>
              <w:t>supportedCSI-RS-Density</w:t>
            </w:r>
          </w:p>
          <w:p w14:paraId="5048D054" w14:textId="5C1BE43F" w:rsidR="004100E2" w:rsidRPr="001344E3" w:rsidRDefault="004100E2" w:rsidP="001A2649">
            <w:pPr>
              <w:pStyle w:val="TAL"/>
            </w:pPr>
            <w:r w:rsidRPr="001344E3">
              <w:t xml:space="preserve">5. </w:t>
            </w:r>
            <w:r w:rsidRPr="001344E3">
              <w:rPr>
                <w:i/>
              </w:rPr>
              <w:t>maxNumberAperiodicCSI-RS-Resource</w:t>
            </w:r>
          </w:p>
          <w:p w14:paraId="5E7714BC" w14:textId="70FC21F1" w:rsidR="004100E2" w:rsidRPr="001344E3" w:rsidRDefault="004100E2" w:rsidP="001A2649">
            <w:pPr>
              <w:pStyle w:val="TAL"/>
            </w:pPr>
            <w:r w:rsidRPr="001344E3">
              <w:t>}</w:t>
            </w:r>
          </w:p>
        </w:tc>
        <w:tc>
          <w:tcPr>
            <w:tcW w:w="2988" w:type="dxa"/>
          </w:tcPr>
          <w:p w14:paraId="196349EA" w14:textId="273E9546" w:rsidR="004100E2" w:rsidRPr="001344E3" w:rsidRDefault="004100E2" w:rsidP="001A2649">
            <w:pPr>
              <w:pStyle w:val="TAL"/>
            </w:pPr>
            <w:r w:rsidRPr="001344E3">
              <w:rPr>
                <w:i/>
              </w:rPr>
              <w:t>MIMO-ParametersPerBand</w:t>
            </w:r>
          </w:p>
        </w:tc>
        <w:tc>
          <w:tcPr>
            <w:tcW w:w="1416" w:type="dxa"/>
          </w:tcPr>
          <w:p w14:paraId="111752C7" w14:textId="64B12687" w:rsidR="004100E2" w:rsidRPr="001344E3" w:rsidRDefault="004100E2" w:rsidP="001A2649">
            <w:pPr>
              <w:pStyle w:val="TAL"/>
            </w:pPr>
            <w:r w:rsidRPr="001344E3">
              <w:t>No</w:t>
            </w:r>
          </w:p>
        </w:tc>
        <w:tc>
          <w:tcPr>
            <w:tcW w:w="1416" w:type="dxa"/>
          </w:tcPr>
          <w:p w14:paraId="46CF5BAF" w14:textId="42B41526" w:rsidR="004100E2" w:rsidRPr="001344E3" w:rsidRDefault="004100E2" w:rsidP="001A2649">
            <w:pPr>
              <w:pStyle w:val="TAL"/>
            </w:pPr>
            <w:r w:rsidRPr="001344E3">
              <w:t>Yes</w:t>
            </w:r>
          </w:p>
        </w:tc>
        <w:tc>
          <w:tcPr>
            <w:tcW w:w="1857" w:type="dxa"/>
          </w:tcPr>
          <w:p w14:paraId="1BFD15AE" w14:textId="77777777" w:rsidR="004100E2" w:rsidRPr="001344E3" w:rsidRDefault="004100E2" w:rsidP="001A2649">
            <w:pPr>
              <w:pStyle w:val="TAL"/>
            </w:pPr>
          </w:p>
        </w:tc>
        <w:tc>
          <w:tcPr>
            <w:tcW w:w="1907" w:type="dxa"/>
          </w:tcPr>
          <w:p w14:paraId="4616AC50" w14:textId="2972B1C1" w:rsidR="004100E2" w:rsidRPr="001344E3" w:rsidRDefault="004100E2" w:rsidP="005975F2">
            <w:pPr>
              <w:pStyle w:val="TAL"/>
            </w:pPr>
            <w:r w:rsidRPr="001344E3">
              <w:t>Mandatory with capability signalling</w:t>
            </w:r>
          </w:p>
          <w:p w14:paraId="6EDD554C" w14:textId="77777777" w:rsidR="004100E2" w:rsidRPr="001344E3" w:rsidRDefault="004100E2" w:rsidP="005975F2">
            <w:pPr>
              <w:pStyle w:val="TAL"/>
            </w:pPr>
          </w:p>
          <w:p w14:paraId="3C1E3574" w14:textId="77777777" w:rsidR="004100E2" w:rsidRPr="001344E3" w:rsidRDefault="004100E2" w:rsidP="005975F2">
            <w:pPr>
              <w:pStyle w:val="TAL"/>
            </w:pPr>
            <w:r w:rsidRPr="001344E3">
              <w:t>Component-1, candidate value set for MB_1 is {0, 8, 16, 32, 64}</w:t>
            </w:r>
          </w:p>
          <w:p w14:paraId="6DF56BE5" w14:textId="77777777" w:rsidR="004100E2" w:rsidRPr="001344E3" w:rsidRDefault="004100E2" w:rsidP="005975F2">
            <w:pPr>
              <w:pStyle w:val="TAL"/>
            </w:pPr>
          </w:p>
          <w:p w14:paraId="7B391857" w14:textId="77777777" w:rsidR="004100E2" w:rsidRPr="001344E3" w:rsidRDefault="004100E2" w:rsidP="005975F2">
            <w:pPr>
              <w:pStyle w:val="TAL"/>
            </w:pPr>
            <w:r w:rsidRPr="001344E3">
              <w:t>On FR2, UE is mandated to signal MB_1 &gt;=8</w:t>
            </w:r>
          </w:p>
          <w:p w14:paraId="5867AE07" w14:textId="370DAA5D" w:rsidR="004100E2" w:rsidRPr="001344E3" w:rsidRDefault="004100E2" w:rsidP="005975F2">
            <w:pPr>
              <w:pStyle w:val="TAL"/>
            </w:pPr>
            <w:r w:rsidRPr="001344E3">
              <w:t>On FR1, MB_1 &gt;=8 is supported mandatory with capability signalling.</w:t>
            </w:r>
          </w:p>
          <w:p w14:paraId="1C8C1617" w14:textId="77777777" w:rsidR="004100E2" w:rsidRPr="001344E3" w:rsidRDefault="004100E2" w:rsidP="005975F2">
            <w:pPr>
              <w:pStyle w:val="TAL"/>
            </w:pPr>
          </w:p>
          <w:p w14:paraId="45383823" w14:textId="1A493183" w:rsidR="004100E2" w:rsidRPr="001344E3" w:rsidRDefault="004100E2" w:rsidP="005975F2">
            <w:pPr>
              <w:pStyle w:val="TAL"/>
            </w:pPr>
            <w:r w:rsidRPr="001344E3">
              <w:t>Component-2, candidate value set for MC_1 is {0, 4, 8, 16, 32, 64}</w:t>
            </w:r>
          </w:p>
          <w:p w14:paraId="18CE7102" w14:textId="77777777" w:rsidR="004100E2" w:rsidRPr="001344E3" w:rsidRDefault="004100E2" w:rsidP="005975F2">
            <w:pPr>
              <w:pStyle w:val="TAL"/>
            </w:pPr>
          </w:p>
          <w:p w14:paraId="42D2087B" w14:textId="48562502" w:rsidR="004100E2" w:rsidRPr="001344E3" w:rsidRDefault="004100E2" w:rsidP="005975F2">
            <w:pPr>
              <w:pStyle w:val="TAL"/>
            </w:pPr>
            <w:r w:rsidRPr="001344E3">
              <w:t>For FR1, UE is mandated to report at least 8.</w:t>
            </w:r>
          </w:p>
          <w:p w14:paraId="0E9C3DB7" w14:textId="77777777" w:rsidR="004100E2" w:rsidRPr="001344E3" w:rsidRDefault="004100E2" w:rsidP="005975F2">
            <w:pPr>
              <w:pStyle w:val="TAL"/>
            </w:pPr>
          </w:p>
          <w:p w14:paraId="1AF83F98" w14:textId="4E50A73C" w:rsidR="004100E2" w:rsidRPr="001344E3" w:rsidRDefault="004100E2" w:rsidP="005975F2">
            <w:pPr>
              <w:pStyle w:val="TAL"/>
            </w:pPr>
            <w:r w:rsidRPr="001344E3">
              <w:t>Component-3, candidate value set for MB_2 is {0, 4, 8, 16, 32, 64}</w:t>
            </w:r>
          </w:p>
          <w:p w14:paraId="40AC60D7" w14:textId="77777777" w:rsidR="004100E2" w:rsidRPr="001344E3" w:rsidRDefault="004100E2" w:rsidP="005975F2">
            <w:pPr>
              <w:pStyle w:val="TAL"/>
            </w:pPr>
          </w:p>
          <w:p w14:paraId="300C01E8" w14:textId="765F946C" w:rsidR="004100E2" w:rsidRPr="001344E3" w:rsidRDefault="004100E2" w:rsidP="005975F2">
            <w:pPr>
              <w:pStyle w:val="TAL"/>
            </w:pPr>
            <w:r w:rsidRPr="001344E3">
              <w:t>Component-4: candidate value set:</w:t>
            </w:r>
          </w:p>
          <w:p w14:paraId="57B1E70A" w14:textId="727DCF92" w:rsidR="004100E2" w:rsidRPr="001344E3" w:rsidRDefault="004100E2" w:rsidP="005975F2">
            <w:pPr>
              <w:pStyle w:val="TAL"/>
            </w:pPr>
            <w:r w:rsidRPr="001344E3">
              <w:t>{</w:t>
            </w:r>
            <w:r w:rsidR="00C72696" w:rsidRPr="001344E3">
              <w:t>"</w:t>
            </w:r>
            <w:r w:rsidRPr="001344E3">
              <w:t>not supported</w:t>
            </w:r>
            <w:r w:rsidR="00C72696" w:rsidRPr="001344E3">
              <w:t>"</w:t>
            </w:r>
            <w:r w:rsidRPr="001344E3">
              <w:t xml:space="preserve">, </w:t>
            </w:r>
            <w:r w:rsidR="00C72696" w:rsidRPr="001344E3">
              <w:t>"</w:t>
            </w:r>
            <w:r w:rsidRPr="001344E3">
              <w:t>1 only</w:t>
            </w:r>
            <w:r w:rsidR="00C72696" w:rsidRPr="001344E3">
              <w:t>"</w:t>
            </w:r>
            <w:r w:rsidRPr="001344E3">
              <w:t xml:space="preserve">, </w:t>
            </w:r>
            <w:r w:rsidR="00C72696" w:rsidRPr="001344E3">
              <w:t>"</w:t>
            </w:r>
            <w:r w:rsidRPr="001344E3">
              <w:t>3 only</w:t>
            </w:r>
            <w:r w:rsidR="00C72696" w:rsidRPr="001344E3">
              <w:t>"</w:t>
            </w:r>
            <w:r w:rsidRPr="001344E3">
              <w:t xml:space="preserve">, </w:t>
            </w:r>
            <w:r w:rsidR="00C72696" w:rsidRPr="001344E3">
              <w:t>"</w:t>
            </w:r>
            <w:r w:rsidRPr="001344E3">
              <w:t>both 1 and 3</w:t>
            </w:r>
            <w:r w:rsidR="00C72696" w:rsidRPr="001344E3">
              <w:t>"</w:t>
            </w:r>
            <w:r w:rsidRPr="001344E3">
              <w:t>}</w:t>
            </w:r>
          </w:p>
          <w:p w14:paraId="5EF94897" w14:textId="77777777" w:rsidR="004100E2" w:rsidRPr="001344E3" w:rsidRDefault="004100E2" w:rsidP="005975F2">
            <w:pPr>
              <w:pStyle w:val="TAL"/>
            </w:pPr>
          </w:p>
          <w:p w14:paraId="1C62C085" w14:textId="77777777" w:rsidR="004100E2" w:rsidRPr="001344E3" w:rsidRDefault="004100E2" w:rsidP="005975F2">
            <w:pPr>
              <w:pStyle w:val="TAL"/>
            </w:pPr>
          </w:p>
          <w:p w14:paraId="138064DE" w14:textId="4AF3FBC5" w:rsidR="004100E2" w:rsidRPr="001344E3" w:rsidRDefault="004100E2" w:rsidP="005975F2">
            <w:pPr>
              <w:pStyle w:val="TAL"/>
            </w:pPr>
            <w:r w:rsidRPr="001344E3">
              <w:t xml:space="preserve">On FR2, UE is mandated to signal either </w:t>
            </w:r>
            <w:r w:rsidR="00C72696" w:rsidRPr="001344E3">
              <w:t>"</w:t>
            </w:r>
            <w:r w:rsidRPr="001344E3">
              <w:t>3 only</w:t>
            </w:r>
            <w:r w:rsidR="00C72696" w:rsidRPr="001344E3">
              <w:t>"</w:t>
            </w:r>
            <w:r w:rsidRPr="001344E3">
              <w:t xml:space="preserve"> or </w:t>
            </w:r>
            <w:r w:rsidR="00C72696" w:rsidRPr="001344E3">
              <w:t>"</w:t>
            </w:r>
            <w:r w:rsidRPr="001344E3">
              <w:t>both 1 and 3</w:t>
            </w:r>
            <w:r w:rsidR="00C72696" w:rsidRPr="001344E3">
              <w:t>"</w:t>
            </w:r>
          </w:p>
          <w:p w14:paraId="3FAA551E" w14:textId="179EACC3" w:rsidR="004100E2" w:rsidRPr="001344E3" w:rsidRDefault="004100E2" w:rsidP="005975F2">
            <w:pPr>
              <w:pStyle w:val="TAL"/>
            </w:pPr>
            <w:r w:rsidRPr="001344E3">
              <w:t xml:space="preserve">On FR1, either </w:t>
            </w:r>
            <w:r w:rsidR="00C72696" w:rsidRPr="001344E3">
              <w:t>"</w:t>
            </w:r>
            <w:r w:rsidRPr="001344E3">
              <w:t>3 only</w:t>
            </w:r>
            <w:r w:rsidR="00C72696" w:rsidRPr="001344E3">
              <w:t>"</w:t>
            </w:r>
            <w:r w:rsidRPr="001344E3">
              <w:t xml:space="preserve"> or </w:t>
            </w:r>
            <w:r w:rsidR="00C72696" w:rsidRPr="001344E3">
              <w:t>"</w:t>
            </w:r>
            <w:r w:rsidRPr="001344E3">
              <w:t>both 1 and 3</w:t>
            </w:r>
            <w:r w:rsidR="00C72696" w:rsidRPr="001344E3">
              <w:t>"</w:t>
            </w:r>
            <w:r w:rsidRPr="001344E3">
              <w:t xml:space="preserve"> is mandatory with UE capability signalling.</w:t>
            </w:r>
          </w:p>
          <w:p w14:paraId="049029C8" w14:textId="77777777" w:rsidR="004100E2" w:rsidRPr="001344E3" w:rsidRDefault="004100E2" w:rsidP="005975F2">
            <w:pPr>
              <w:pStyle w:val="TAL"/>
            </w:pPr>
          </w:p>
          <w:p w14:paraId="299F94E1" w14:textId="0BF30EA9" w:rsidR="004100E2" w:rsidRPr="001344E3" w:rsidRDefault="004100E2" w:rsidP="005975F2">
            <w:pPr>
              <w:pStyle w:val="TAL"/>
            </w:pPr>
            <w:r w:rsidRPr="001344E3">
              <w:t>Component-5, candidate value set for MD_2 is {0, 1, 4, 8, 16, 32, 64}</w:t>
            </w:r>
          </w:p>
          <w:p w14:paraId="5735642A" w14:textId="6A1F508E" w:rsidR="004100E2" w:rsidRPr="001344E3" w:rsidRDefault="004100E2" w:rsidP="005975F2">
            <w:pPr>
              <w:pStyle w:val="TAL"/>
            </w:pPr>
            <w:r w:rsidRPr="001344E3">
              <w:t>For both FR1 and FR2, UE is mandated to report at least 4</w:t>
            </w:r>
          </w:p>
        </w:tc>
      </w:tr>
      <w:tr w:rsidR="001344E3" w:rsidRPr="001344E3" w14:paraId="6C70B89A" w14:textId="77777777" w:rsidTr="00DA6B5B">
        <w:tc>
          <w:tcPr>
            <w:tcW w:w="1677" w:type="dxa"/>
            <w:vMerge/>
          </w:tcPr>
          <w:p w14:paraId="49B27533" w14:textId="77777777" w:rsidR="004100E2" w:rsidRPr="001344E3" w:rsidRDefault="004100E2" w:rsidP="001A2649">
            <w:pPr>
              <w:pStyle w:val="TAL"/>
            </w:pPr>
          </w:p>
        </w:tc>
        <w:tc>
          <w:tcPr>
            <w:tcW w:w="815" w:type="dxa"/>
          </w:tcPr>
          <w:p w14:paraId="5E470882" w14:textId="2650A1B6" w:rsidR="004100E2" w:rsidRPr="001344E3" w:rsidRDefault="004100E2" w:rsidP="001A2649">
            <w:pPr>
              <w:pStyle w:val="TAL"/>
            </w:pPr>
            <w:r w:rsidRPr="001344E3">
              <w:t>2-25</w:t>
            </w:r>
          </w:p>
        </w:tc>
        <w:tc>
          <w:tcPr>
            <w:tcW w:w="1957" w:type="dxa"/>
          </w:tcPr>
          <w:p w14:paraId="661E3B0A" w14:textId="12B8190D" w:rsidR="004100E2" w:rsidRPr="001344E3" w:rsidRDefault="004100E2" w:rsidP="001A2649">
            <w:pPr>
              <w:pStyle w:val="TAL"/>
            </w:pPr>
            <w:r w:rsidRPr="001344E3">
              <w:t>Beam reporting timing</w:t>
            </w:r>
          </w:p>
        </w:tc>
        <w:tc>
          <w:tcPr>
            <w:tcW w:w="2497" w:type="dxa"/>
          </w:tcPr>
          <w:p w14:paraId="70173B12" w14:textId="77777777" w:rsidR="004100E2" w:rsidRPr="001344E3" w:rsidRDefault="004100E2" w:rsidP="007C136C">
            <w:pPr>
              <w:pStyle w:val="TAL"/>
            </w:pPr>
            <w:r w:rsidRPr="001344E3">
              <w:t>The number of symbols, Xi, between the last symbol of SSB/CSI-RS and the first symbol of the transmission channel containing beam report is at least RBi, where</w:t>
            </w:r>
          </w:p>
          <w:p w14:paraId="30CBEA57" w14:textId="464204D2" w:rsidR="004100E2" w:rsidRPr="001344E3" w:rsidRDefault="004100E2" w:rsidP="007C136C">
            <w:pPr>
              <w:pStyle w:val="TAL"/>
            </w:pPr>
            <w:r w:rsidRPr="001344E3">
              <w:t>i is the index of SCS, i=1,2,3,4 corresponding to 15,30,60,120 kHz SCS.</w:t>
            </w:r>
          </w:p>
        </w:tc>
        <w:tc>
          <w:tcPr>
            <w:tcW w:w="1325" w:type="dxa"/>
          </w:tcPr>
          <w:p w14:paraId="19E9E12D" w14:textId="7CFD9A44" w:rsidR="004100E2" w:rsidRPr="001344E3" w:rsidRDefault="004100E2" w:rsidP="001A2649">
            <w:pPr>
              <w:pStyle w:val="TAL"/>
            </w:pPr>
            <w:r w:rsidRPr="001344E3">
              <w:t>2-24</w:t>
            </w:r>
          </w:p>
        </w:tc>
        <w:tc>
          <w:tcPr>
            <w:tcW w:w="3388" w:type="dxa"/>
          </w:tcPr>
          <w:p w14:paraId="3C703F75" w14:textId="65FD3B05" w:rsidR="004100E2" w:rsidRPr="001344E3" w:rsidRDefault="004100E2" w:rsidP="001A2649">
            <w:pPr>
              <w:pStyle w:val="TAL"/>
              <w:rPr>
                <w:i/>
              </w:rPr>
            </w:pPr>
            <w:r w:rsidRPr="001344E3">
              <w:rPr>
                <w:i/>
              </w:rPr>
              <w:t>beamReportTiming</w:t>
            </w:r>
          </w:p>
        </w:tc>
        <w:tc>
          <w:tcPr>
            <w:tcW w:w="2988" w:type="dxa"/>
          </w:tcPr>
          <w:p w14:paraId="393F499D" w14:textId="7FEE6660" w:rsidR="004100E2" w:rsidRPr="001344E3" w:rsidRDefault="004100E2" w:rsidP="001A2649">
            <w:pPr>
              <w:pStyle w:val="TAL"/>
              <w:rPr>
                <w:i/>
              </w:rPr>
            </w:pPr>
            <w:r w:rsidRPr="001344E3">
              <w:rPr>
                <w:i/>
              </w:rPr>
              <w:t>MIMO-ParametersPerBand</w:t>
            </w:r>
          </w:p>
        </w:tc>
        <w:tc>
          <w:tcPr>
            <w:tcW w:w="1416" w:type="dxa"/>
          </w:tcPr>
          <w:p w14:paraId="4BF7EB45" w14:textId="2C0EA1AA" w:rsidR="004100E2" w:rsidRPr="001344E3" w:rsidRDefault="004100E2" w:rsidP="001A2649">
            <w:pPr>
              <w:pStyle w:val="TAL"/>
            </w:pPr>
            <w:r w:rsidRPr="001344E3">
              <w:t>n/a</w:t>
            </w:r>
          </w:p>
        </w:tc>
        <w:tc>
          <w:tcPr>
            <w:tcW w:w="1416" w:type="dxa"/>
          </w:tcPr>
          <w:p w14:paraId="01098ABD" w14:textId="1A14AE06" w:rsidR="004100E2" w:rsidRPr="001344E3" w:rsidRDefault="004100E2" w:rsidP="001A2649">
            <w:pPr>
              <w:pStyle w:val="TAL"/>
            </w:pPr>
            <w:r w:rsidRPr="001344E3">
              <w:t>n/a</w:t>
            </w:r>
          </w:p>
        </w:tc>
        <w:tc>
          <w:tcPr>
            <w:tcW w:w="1857" w:type="dxa"/>
          </w:tcPr>
          <w:p w14:paraId="661C31E0" w14:textId="77777777" w:rsidR="004100E2" w:rsidRPr="001344E3" w:rsidRDefault="004100E2" w:rsidP="001A2649">
            <w:pPr>
              <w:pStyle w:val="TAL"/>
            </w:pPr>
          </w:p>
        </w:tc>
        <w:tc>
          <w:tcPr>
            <w:tcW w:w="1907" w:type="dxa"/>
          </w:tcPr>
          <w:p w14:paraId="0D7AD3CB" w14:textId="5D09B026" w:rsidR="0034305F" w:rsidRPr="001344E3" w:rsidRDefault="004100E2" w:rsidP="007C136C">
            <w:pPr>
              <w:pStyle w:val="TAL"/>
            </w:pPr>
            <w:r w:rsidRPr="001344E3">
              <w:t>Mandatory with capabilit</w:t>
            </w:r>
          </w:p>
          <w:p w14:paraId="31E92A81" w14:textId="77777777" w:rsidR="00023E64" w:rsidRPr="001344E3" w:rsidRDefault="004100E2" w:rsidP="007C136C">
            <w:pPr>
              <w:pStyle w:val="TAL"/>
            </w:pPr>
            <w:r w:rsidRPr="001344E3">
              <w:t>Candidate value sets:</w:t>
            </w:r>
          </w:p>
          <w:p w14:paraId="24A524C4" w14:textId="59105713" w:rsidR="004100E2" w:rsidRPr="001344E3" w:rsidRDefault="004100E2" w:rsidP="007C136C">
            <w:pPr>
              <w:pStyle w:val="TAL"/>
            </w:pPr>
            <w:r w:rsidRPr="001344E3">
              <w:t>X1 is {2, 4, 8}</w:t>
            </w:r>
          </w:p>
          <w:p w14:paraId="6E804240" w14:textId="75E09B80" w:rsidR="004100E2" w:rsidRPr="001344E3" w:rsidRDefault="004100E2" w:rsidP="007C136C">
            <w:pPr>
              <w:pStyle w:val="TAL"/>
            </w:pPr>
            <w:r w:rsidRPr="001344E3">
              <w:t>X2 is {4, 8, 14, 28}</w:t>
            </w:r>
          </w:p>
          <w:p w14:paraId="497A834A" w14:textId="04E2BB57" w:rsidR="004100E2" w:rsidRPr="001344E3" w:rsidRDefault="004100E2" w:rsidP="007C136C">
            <w:pPr>
              <w:pStyle w:val="TAL"/>
            </w:pPr>
            <w:r w:rsidRPr="001344E3">
              <w:t>X3 is {8,14, 28}</w:t>
            </w:r>
          </w:p>
          <w:p w14:paraId="62B24793" w14:textId="7C0B9967" w:rsidR="004100E2" w:rsidRPr="001344E3" w:rsidRDefault="004100E2" w:rsidP="007C136C">
            <w:pPr>
              <w:pStyle w:val="TAL"/>
            </w:pPr>
            <w:r w:rsidRPr="001344E3">
              <w:t>X4 is{14,28, 56}</w:t>
            </w:r>
          </w:p>
        </w:tc>
      </w:tr>
      <w:tr w:rsidR="001344E3" w:rsidRPr="001344E3" w14:paraId="3218EE16" w14:textId="77777777" w:rsidTr="00DA6B5B">
        <w:tc>
          <w:tcPr>
            <w:tcW w:w="1677" w:type="dxa"/>
            <w:vMerge/>
          </w:tcPr>
          <w:p w14:paraId="33CE884A" w14:textId="77777777" w:rsidR="004100E2" w:rsidRPr="001344E3" w:rsidRDefault="004100E2" w:rsidP="001A2649">
            <w:pPr>
              <w:pStyle w:val="TAL"/>
            </w:pPr>
          </w:p>
        </w:tc>
        <w:tc>
          <w:tcPr>
            <w:tcW w:w="815" w:type="dxa"/>
          </w:tcPr>
          <w:p w14:paraId="154F59A0" w14:textId="04B1DCA2" w:rsidR="004100E2" w:rsidRPr="001344E3" w:rsidRDefault="004100E2" w:rsidP="001A2649">
            <w:pPr>
              <w:pStyle w:val="TAL"/>
            </w:pPr>
            <w:r w:rsidRPr="001344E3">
              <w:t>2-26</w:t>
            </w:r>
          </w:p>
        </w:tc>
        <w:tc>
          <w:tcPr>
            <w:tcW w:w="1957" w:type="dxa"/>
          </w:tcPr>
          <w:p w14:paraId="202E0154" w14:textId="4E0A8527" w:rsidR="004100E2" w:rsidRPr="001344E3" w:rsidRDefault="004100E2" w:rsidP="001A2649">
            <w:pPr>
              <w:pStyle w:val="TAL"/>
            </w:pPr>
            <w:r w:rsidRPr="001344E3">
              <w:t>Receiving beam selection using CSI-RS resource repetition "ON"</w:t>
            </w:r>
          </w:p>
        </w:tc>
        <w:tc>
          <w:tcPr>
            <w:tcW w:w="2497" w:type="dxa"/>
          </w:tcPr>
          <w:p w14:paraId="117676BF" w14:textId="77777777" w:rsidR="004100E2" w:rsidRPr="001344E3" w:rsidRDefault="004100E2" w:rsidP="007C136C">
            <w:pPr>
              <w:pStyle w:val="TAL"/>
            </w:pPr>
            <w:r w:rsidRPr="001344E3">
              <w:t>1. Support Rx beam switching procedure using CSI-RS resource repetition "ON"</w:t>
            </w:r>
          </w:p>
          <w:p w14:paraId="1FF5C1D1" w14:textId="08B62EB1" w:rsidR="004100E2" w:rsidRPr="001344E3" w:rsidRDefault="004100E2" w:rsidP="007C136C">
            <w:pPr>
              <w:pStyle w:val="TAL"/>
            </w:pPr>
            <w:r w:rsidRPr="001344E3">
              <w:t>2. Recommended CSI-RS resource repetition number per resource set,</w:t>
            </w:r>
          </w:p>
        </w:tc>
        <w:tc>
          <w:tcPr>
            <w:tcW w:w="1325" w:type="dxa"/>
          </w:tcPr>
          <w:p w14:paraId="321941A6" w14:textId="77777777" w:rsidR="004100E2" w:rsidRPr="001344E3" w:rsidRDefault="004100E2" w:rsidP="001A2649">
            <w:pPr>
              <w:pStyle w:val="TAL"/>
            </w:pPr>
          </w:p>
        </w:tc>
        <w:tc>
          <w:tcPr>
            <w:tcW w:w="3388" w:type="dxa"/>
          </w:tcPr>
          <w:p w14:paraId="0DF8452A" w14:textId="5DAAC69F" w:rsidR="004100E2" w:rsidRPr="001344E3" w:rsidRDefault="004100E2" w:rsidP="001A2649">
            <w:pPr>
              <w:pStyle w:val="TAL"/>
              <w:rPr>
                <w:i/>
              </w:rPr>
            </w:pPr>
            <w:r w:rsidRPr="001344E3">
              <w:rPr>
                <w:i/>
              </w:rPr>
              <w:t>maxNumberRxBeam</w:t>
            </w:r>
          </w:p>
        </w:tc>
        <w:tc>
          <w:tcPr>
            <w:tcW w:w="2988" w:type="dxa"/>
          </w:tcPr>
          <w:p w14:paraId="08821728" w14:textId="02355C92" w:rsidR="004100E2" w:rsidRPr="001344E3" w:rsidRDefault="004100E2" w:rsidP="001A2649">
            <w:pPr>
              <w:pStyle w:val="TAL"/>
              <w:rPr>
                <w:i/>
              </w:rPr>
            </w:pPr>
            <w:r w:rsidRPr="001344E3">
              <w:rPr>
                <w:i/>
              </w:rPr>
              <w:t>MIMO-ParametersPerBand</w:t>
            </w:r>
          </w:p>
        </w:tc>
        <w:tc>
          <w:tcPr>
            <w:tcW w:w="1416" w:type="dxa"/>
          </w:tcPr>
          <w:p w14:paraId="01BF042B" w14:textId="2E84F174" w:rsidR="004100E2" w:rsidRPr="001344E3" w:rsidRDefault="004100E2" w:rsidP="001A2649">
            <w:pPr>
              <w:pStyle w:val="TAL"/>
            </w:pPr>
            <w:r w:rsidRPr="001344E3">
              <w:t>n/a</w:t>
            </w:r>
          </w:p>
        </w:tc>
        <w:tc>
          <w:tcPr>
            <w:tcW w:w="1416" w:type="dxa"/>
          </w:tcPr>
          <w:p w14:paraId="180FA6A9" w14:textId="66259023" w:rsidR="004100E2" w:rsidRPr="001344E3" w:rsidRDefault="004100E2" w:rsidP="001A2649">
            <w:pPr>
              <w:pStyle w:val="TAL"/>
            </w:pPr>
            <w:r w:rsidRPr="001344E3">
              <w:t>n/a</w:t>
            </w:r>
          </w:p>
        </w:tc>
        <w:tc>
          <w:tcPr>
            <w:tcW w:w="1857" w:type="dxa"/>
          </w:tcPr>
          <w:p w14:paraId="2B796E5A" w14:textId="77777777" w:rsidR="004100E2" w:rsidRPr="001344E3" w:rsidRDefault="004100E2" w:rsidP="001A2649">
            <w:pPr>
              <w:pStyle w:val="TAL"/>
            </w:pPr>
          </w:p>
        </w:tc>
        <w:tc>
          <w:tcPr>
            <w:tcW w:w="1907" w:type="dxa"/>
          </w:tcPr>
          <w:p w14:paraId="1BD13969" w14:textId="77777777" w:rsidR="004100E2" w:rsidRPr="001344E3" w:rsidRDefault="004100E2" w:rsidP="007C136C">
            <w:pPr>
              <w:pStyle w:val="TAL"/>
            </w:pPr>
            <w:r w:rsidRPr="001344E3">
              <w:t>Mandatory with UE capability at least for FR2</w:t>
            </w:r>
          </w:p>
          <w:p w14:paraId="44944178" w14:textId="77777777" w:rsidR="004100E2" w:rsidRPr="001344E3" w:rsidRDefault="004100E2" w:rsidP="007C136C">
            <w:pPr>
              <w:pStyle w:val="TAL"/>
            </w:pPr>
          </w:p>
          <w:p w14:paraId="6C8B2BB7" w14:textId="06A067A6" w:rsidR="004100E2" w:rsidRPr="001344E3" w:rsidRDefault="004100E2" w:rsidP="007C136C">
            <w:pPr>
              <w:pStyle w:val="TAL"/>
            </w:pPr>
            <w:r w:rsidRPr="001344E3">
              <w:t>Componet-2: candidate value set {2, 3, 4, 5, 6, 7, 8}</w:t>
            </w:r>
          </w:p>
        </w:tc>
      </w:tr>
      <w:tr w:rsidR="001344E3" w:rsidRPr="001344E3" w14:paraId="01152B34" w14:textId="77777777" w:rsidTr="00DA6B5B">
        <w:tc>
          <w:tcPr>
            <w:tcW w:w="1677" w:type="dxa"/>
            <w:vMerge/>
          </w:tcPr>
          <w:p w14:paraId="01729D55" w14:textId="77777777" w:rsidR="004100E2" w:rsidRPr="001344E3" w:rsidRDefault="004100E2" w:rsidP="001A2649">
            <w:pPr>
              <w:pStyle w:val="TAL"/>
            </w:pPr>
          </w:p>
        </w:tc>
        <w:tc>
          <w:tcPr>
            <w:tcW w:w="815" w:type="dxa"/>
          </w:tcPr>
          <w:p w14:paraId="250A8977" w14:textId="385CDBDF" w:rsidR="004100E2" w:rsidRPr="001344E3" w:rsidRDefault="004100E2" w:rsidP="001A2649">
            <w:pPr>
              <w:pStyle w:val="TAL"/>
            </w:pPr>
            <w:r w:rsidRPr="001344E3">
              <w:t>2-27</w:t>
            </w:r>
          </w:p>
        </w:tc>
        <w:tc>
          <w:tcPr>
            <w:tcW w:w="1957" w:type="dxa"/>
          </w:tcPr>
          <w:p w14:paraId="20486DEE" w14:textId="000212E4" w:rsidR="004100E2" w:rsidRPr="001344E3" w:rsidRDefault="004100E2" w:rsidP="001A2649">
            <w:pPr>
              <w:pStyle w:val="TAL"/>
            </w:pPr>
            <w:r w:rsidRPr="001344E3">
              <w:t>Beam switching</w:t>
            </w:r>
          </w:p>
        </w:tc>
        <w:tc>
          <w:tcPr>
            <w:tcW w:w="2497" w:type="dxa"/>
          </w:tcPr>
          <w:p w14:paraId="15ADFE52" w14:textId="3F775D5B" w:rsidR="004100E2" w:rsidRPr="001344E3" w:rsidRDefault="004100E2" w:rsidP="007C136C">
            <w:pPr>
              <w:pStyle w:val="TAL"/>
            </w:pPr>
            <w:r w:rsidRPr="001344E3">
              <w:t>Maximum number of Tx + Rx beam changes a UE can conduct during a slot across the whole band CC B_(B_Total,). This number is defined as per SCS</w:t>
            </w:r>
          </w:p>
        </w:tc>
        <w:tc>
          <w:tcPr>
            <w:tcW w:w="1325" w:type="dxa"/>
          </w:tcPr>
          <w:p w14:paraId="4F024A1F" w14:textId="00AFB3FD" w:rsidR="004100E2" w:rsidRPr="001344E3" w:rsidRDefault="004100E2" w:rsidP="001A2649">
            <w:pPr>
              <w:pStyle w:val="TAL"/>
            </w:pPr>
            <w:r w:rsidRPr="001344E3">
              <w:t>2-24</w:t>
            </w:r>
          </w:p>
        </w:tc>
        <w:tc>
          <w:tcPr>
            <w:tcW w:w="3388" w:type="dxa"/>
          </w:tcPr>
          <w:p w14:paraId="25E25D8B" w14:textId="48309B87" w:rsidR="004100E2" w:rsidRPr="001344E3" w:rsidRDefault="004100E2" w:rsidP="001A2649">
            <w:pPr>
              <w:pStyle w:val="TAL"/>
              <w:rPr>
                <w:i/>
              </w:rPr>
            </w:pPr>
            <w:r w:rsidRPr="001344E3">
              <w:rPr>
                <w:i/>
              </w:rPr>
              <w:t>maxNumberRxTxBeamSwitchDL</w:t>
            </w:r>
          </w:p>
        </w:tc>
        <w:tc>
          <w:tcPr>
            <w:tcW w:w="2988" w:type="dxa"/>
          </w:tcPr>
          <w:p w14:paraId="782B6A38" w14:textId="53167142" w:rsidR="004100E2" w:rsidRPr="001344E3" w:rsidRDefault="004100E2" w:rsidP="001A2649">
            <w:pPr>
              <w:pStyle w:val="TAL"/>
              <w:rPr>
                <w:i/>
              </w:rPr>
            </w:pPr>
            <w:r w:rsidRPr="001344E3">
              <w:rPr>
                <w:i/>
              </w:rPr>
              <w:t>MIMO-ParametersPerBand</w:t>
            </w:r>
          </w:p>
        </w:tc>
        <w:tc>
          <w:tcPr>
            <w:tcW w:w="1416" w:type="dxa"/>
          </w:tcPr>
          <w:p w14:paraId="3496E68C" w14:textId="75AFEB27" w:rsidR="004100E2" w:rsidRPr="001344E3" w:rsidRDefault="004100E2" w:rsidP="001A2649">
            <w:pPr>
              <w:pStyle w:val="TAL"/>
            </w:pPr>
            <w:r w:rsidRPr="001344E3">
              <w:t>n/a</w:t>
            </w:r>
          </w:p>
        </w:tc>
        <w:tc>
          <w:tcPr>
            <w:tcW w:w="1416" w:type="dxa"/>
          </w:tcPr>
          <w:p w14:paraId="1C175A9C" w14:textId="0FA84FA8" w:rsidR="004100E2" w:rsidRPr="001344E3" w:rsidRDefault="004100E2" w:rsidP="001A2649">
            <w:pPr>
              <w:pStyle w:val="TAL"/>
            </w:pPr>
            <w:r w:rsidRPr="001344E3">
              <w:t>Applicable only to FR2</w:t>
            </w:r>
          </w:p>
        </w:tc>
        <w:tc>
          <w:tcPr>
            <w:tcW w:w="1857" w:type="dxa"/>
          </w:tcPr>
          <w:p w14:paraId="46FBCCAB" w14:textId="3EC412C4" w:rsidR="004100E2" w:rsidRPr="001344E3" w:rsidRDefault="004100E2" w:rsidP="001A2649">
            <w:pPr>
              <w:pStyle w:val="TAL"/>
            </w:pPr>
            <w:r w:rsidRPr="001344E3">
              <w:t>It is assumed that spec enable the possibility to restrict the same beam across intra-band CCs</w:t>
            </w:r>
          </w:p>
        </w:tc>
        <w:tc>
          <w:tcPr>
            <w:tcW w:w="1907" w:type="dxa"/>
          </w:tcPr>
          <w:p w14:paraId="6E38A537" w14:textId="6383963F" w:rsidR="004100E2" w:rsidRPr="001344E3" w:rsidRDefault="004100E2" w:rsidP="007C136C">
            <w:pPr>
              <w:pStyle w:val="TAL"/>
            </w:pPr>
            <w:r w:rsidRPr="001344E3">
              <w:t>Optional with capability signalling</w:t>
            </w:r>
          </w:p>
          <w:p w14:paraId="44E7863A" w14:textId="0E27278B" w:rsidR="004100E2" w:rsidRPr="001344E3" w:rsidRDefault="004100E2" w:rsidP="007C136C">
            <w:pPr>
              <w:pStyle w:val="TAL"/>
            </w:pPr>
            <w:r w:rsidRPr="001344E3">
              <w:t>Candidate value set: {4, 7, 14}</w:t>
            </w:r>
          </w:p>
        </w:tc>
      </w:tr>
      <w:tr w:rsidR="001344E3" w:rsidRPr="001344E3" w14:paraId="3869ADDE" w14:textId="77777777" w:rsidTr="00DA6B5B">
        <w:tc>
          <w:tcPr>
            <w:tcW w:w="1677" w:type="dxa"/>
            <w:vMerge/>
          </w:tcPr>
          <w:p w14:paraId="24270BFC" w14:textId="77777777" w:rsidR="004100E2" w:rsidRPr="001344E3" w:rsidRDefault="004100E2" w:rsidP="001A2649">
            <w:pPr>
              <w:pStyle w:val="TAL"/>
            </w:pPr>
          </w:p>
        </w:tc>
        <w:tc>
          <w:tcPr>
            <w:tcW w:w="815" w:type="dxa"/>
          </w:tcPr>
          <w:p w14:paraId="09038ED4" w14:textId="1B22C981" w:rsidR="004100E2" w:rsidRPr="001344E3" w:rsidRDefault="004100E2" w:rsidP="001A2649">
            <w:pPr>
              <w:pStyle w:val="TAL"/>
            </w:pPr>
            <w:r w:rsidRPr="001344E3">
              <w:t>2-28</w:t>
            </w:r>
          </w:p>
        </w:tc>
        <w:tc>
          <w:tcPr>
            <w:tcW w:w="1957" w:type="dxa"/>
          </w:tcPr>
          <w:p w14:paraId="688B168B" w14:textId="14858D6F" w:rsidR="004100E2" w:rsidRPr="001344E3" w:rsidRDefault="004100E2" w:rsidP="001A2649">
            <w:pPr>
              <w:pStyle w:val="TAL"/>
            </w:pPr>
            <w:r w:rsidRPr="001344E3">
              <w:t>A-CSI-RS beam switching timing</w:t>
            </w:r>
          </w:p>
        </w:tc>
        <w:tc>
          <w:tcPr>
            <w:tcW w:w="2497" w:type="dxa"/>
          </w:tcPr>
          <w:p w14:paraId="45B7AD72" w14:textId="77777777" w:rsidR="004100E2" w:rsidRPr="001344E3" w:rsidRDefault="004100E2" w:rsidP="008323CD">
            <w:pPr>
              <w:pStyle w:val="TAL"/>
            </w:pPr>
            <w:r w:rsidRPr="001344E3">
              <w:t>Minimum time between the DCI triggering of AP-CSI-RS and aperiodic CSI-RS transmission shall be at least KBi symbols. (Symbols measured from last symbol containing the indication to first symbol of CSI-RS), where</w:t>
            </w:r>
          </w:p>
          <w:p w14:paraId="3AECCB8B" w14:textId="3285B9CB" w:rsidR="004100E2" w:rsidRPr="001344E3" w:rsidRDefault="004100E2" w:rsidP="008323CD">
            <w:pPr>
              <w:pStyle w:val="TAL"/>
            </w:pPr>
            <w:r w:rsidRPr="001344E3">
              <w:t>i is the index of SCS, l=1,2 corresponding to 60,120 kHz SCS.</w:t>
            </w:r>
          </w:p>
        </w:tc>
        <w:tc>
          <w:tcPr>
            <w:tcW w:w="1325" w:type="dxa"/>
          </w:tcPr>
          <w:p w14:paraId="29496B04" w14:textId="77777777" w:rsidR="004100E2" w:rsidRPr="001344E3" w:rsidRDefault="004100E2" w:rsidP="001A2649">
            <w:pPr>
              <w:pStyle w:val="TAL"/>
            </w:pPr>
          </w:p>
        </w:tc>
        <w:tc>
          <w:tcPr>
            <w:tcW w:w="3388" w:type="dxa"/>
          </w:tcPr>
          <w:p w14:paraId="009B31ED" w14:textId="6D347EDB" w:rsidR="004100E2" w:rsidRPr="001344E3" w:rsidRDefault="004100E2" w:rsidP="001A2649">
            <w:pPr>
              <w:pStyle w:val="TAL"/>
              <w:rPr>
                <w:i/>
              </w:rPr>
            </w:pPr>
            <w:r w:rsidRPr="001344E3">
              <w:rPr>
                <w:i/>
              </w:rPr>
              <w:t>beamSwitchTiming</w:t>
            </w:r>
          </w:p>
        </w:tc>
        <w:tc>
          <w:tcPr>
            <w:tcW w:w="2988" w:type="dxa"/>
          </w:tcPr>
          <w:p w14:paraId="5CD710C9" w14:textId="6D30257C" w:rsidR="004100E2" w:rsidRPr="001344E3" w:rsidRDefault="004100E2" w:rsidP="001A2649">
            <w:pPr>
              <w:pStyle w:val="TAL"/>
              <w:rPr>
                <w:i/>
              </w:rPr>
            </w:pPr>
            <w:r w:rsidRPr="001344E3">
              <w:rPr>
                <w:i/>
              </w:rPr>
              <w:t>MIMO-ParametersPerBand</w:t>
            </w:r>
          </w:p>
        </w:tc>
        <w:tc>
          <w:tcPr>
            <w:tcW w:w="1416" w:type="dxa"/>
          </w:tcPr>
          <w:p w14:paraId="41ABD7FF" w14:textId="574CD463" w:rsidR="004100E2" w:rsidRPr="001344E3" w:rsidRDefault="004100E2" w:rsidP="001A2649">
            <w:pPr>
              <w:pStyle w:val="TAL"/>
            </w:pPr>
            <w:r w:rsidRPr="001344E3">
              <w:t>n/a</w:t>
            </w:r>
          </w:p>
        </w:tc>
        <w:tc>
          <w:tcPr>
            <w:tcW w:w="1416" w:type="dxa"/>
          </w:tcPr>
          <w:p w14:paraId="788A22EE" w14:textId="713CE947" w:rsidR="004100E2" w:rsidRPr="001344E3" w:rsidRDefault="004100E2" w:rsidP="001A2649">
            <w:pPr>
              <w:pStyle w:val="TAL"/>
            </w:pPr>
            <w:r w:rsidRPr="001344E3">
              <w:t>Applicable only to FR2</w:t>
            </w:r>
          </w:p>
        </w:tc>
        <w:tc>
          <w:tcPr>
            <w:tcW w:w="1857" w:type="dxa"/>
          </w:tcPr>
          <w:p w14:paraId="666B07BC" w14:textId="77777777" w:rsidR="004100E2" w:rsidRPr="001344E3" w:rsidRDefault="004100E2" w:rsidP="001A2649">
            <w:pPr>
              <w:pStyle w:val="TAL"/>
            </w:pPr>
          </w:p>
        </w:tc>
        <w:tc>
          <w:tcPr>
            <w:tcW w:w="1907" w:type="dxa"/>
          </w:tcPr>
          <w:p w14:paraId="2BB3CA2C" w14:textId="4FC7915D" w:rsidR="004100E2" w:rsidRPr="001344E3" w:rsidRDefault="004100E2" w:rsidP="003B4B7C">
            <w:pPr>
              <w:pStyle w:val="TAL"/>
            </w:pPr>
            <w:r w:rsidRPr="001344E3">
              <w:t>Optional with capability signalling</w:t>
            </w:r>
          </w:p>
          <w:p w14:paraId="2B5FB8C7" w14:textId="6B4AC319" w:rsidR="004100E2" w:rsidRPr="001344E3" w:rsidRDefault="004100E2" w:rsidP="003B4B7C">
            <w:pPr>
              <w:pStyle w:val="TAL"/>
            </w:pPr>
          </w:p>
          <w:p w14:paraId="12406604" w14:textId="77777777" w:rsidR="004100E2" w:rsidRPr="001344E3" w:rsidRDefault="004100E2" w:rsidP="003B4B7C">
            <w:pPr>
              <w:pStyle w:val="TAL"/>
            </w:pPr>
            <w:r w:rsidRPr="001344E3">
              <w:t>Candidate values:</w:t>
            </w:r>
          </w:p>
          <w:p w14:paraId="33149A21" w14:textId="2969F360" w:rsidR="004100E2" w:rsidRPr="001344E3" w:rsidRDefault="004100E2" w:rsidP="003B4B7C">
            <w:pPr>
              <w:pStyle w:val="TAL"/>
            </w:pPr>
            <w:r w:rsidRPr="001344E3">
              <w:t>{14, 28, 48, 224, 336}</w:t>
            </w:r>
          </w:p>
        </w:tc>
      </w:tr>
      <w:tr w:rsidR="001344E3" w:rsidRPr="001344E3" w14:paraId="5BD07147" w14:textId="77777777" w:rsidTr="00DA6B5B">
        <w:tc>
          <w:tcPr>
            <w:tcW w:w="1677" w:type="dxa"/>
            <w:vMerge/>
          </w:tcPr>
          <w:p w14:paraId="493FFB3C" w14:textId="77777777" w:rsidR="004100E2" w:rsidRPr="001344E3" w:rsidRDefault="004100E2" w:rsidP="001A2649">
            <w:pPr>
              <w:pStyle w:val="TAL"/>
            </w:pPr>
          </w:p>
        </w:tc>
        <w:tc>
          <w:tcPr>
            <w:tcW w:w="815" w:type="dxa"/>
          </w:tcPr>
          <w:p w14:paraId="3696019E" w14:textId="303EE3B4" w:rsidR="004100E2" w:rsidRPr="001344E3" w:rsidRDefault="004100E2" w:rsidP="001A2649">
            <w:pPr>
              <w:pStyle w:val="TAL"/>
            </w:pPr>
            <w:r w:rsidRPr="001344E3">
              <w:t>2-29</w:t>
            </w:r>
          </w:p>
        </w:tc>
        <w:tc>
          <w:tcPr>
            <w:tcW w:w="1957" w:type="dxa"/>
          </w:tcPr>
          <w:p w14:paraId="33C8D58D" w14:textId="5DEF1B13" w:rsidR="004100E2" w:rsidRPr="001344E3" w:rsidRDefault="004100E2" w:rsidP="001A2649">
            <w:pPr>
              <w:pStyle w:val="TAL"/>
            </w:pPr>
            <w:r w:rsidRPr="001344E3">
              <w:t>Non-group based beam reporting</w:t>
            </w:r>
          </w:p>
        </w:tc>
        <w:tc>
          <w:tcPr>
            <w:tcW w:w="2497" w:type="dxa"/>
          </w:tcPr>
          <w:p w14:paraId="3AB5632E" w14:textId="3AEF6728" w:rsidR="004100E2" w:rsidRPr="001344E3" w:rsidRDefault="004100E2" w:rsidP="001A2649">
            <w:pPr>
              <w:pStyle w:val="TAL"/>
            </w:pPr>
            <w:r w:rsidRPr="001344E3">
              <w:t>Support of non-group based RSRP reporting with N_max RSRP values reported</w:t>
            </w:r>
          </w:p>
        </w:tc>
        <w:tc>
          <w:tcPr>
            <w:tcW w:w="1325" w:type="dxa"/>
          </w:tcPr>
          <w:p w14:paraId="5BAAB732" w14:textId="77777777" w:rsidR="004100E2" w:rsidRPr="001344E3" w:rsidRDefault="004100E2" w:rsidP="001A2649">
            <w:pPr>
              <w:pStyle w:val="TAL"/>
            </w:pPr>
          </w:p>
        </w:tc>
        <w:tc>
          <w:tcPr>
            <w:tcW w:w="3388" w:type="dxa"/>
          </w:tcPr>
          <w:p w14:paraId="3F42F10D" w14:textId="381B0C1F" w:rsidR="004100E2" w:rsidRPr="001344E3" w:rsidRDefault="004100E2" w:rsidP="001A2649">
            <w:pPr>
              <w:pStyle w:val="TAL"/>
              <w:rPr>
                <w:i/>
              </w:rPr>
            </w:pPr>
            <w:r w:rsidRPr="001344E3">
              <w:rPr>
                <w:i/>
              </w:rPr>
              <w:t>maxNumberNonGroupBeamReporting</w:t>
            </w:r>
          </w:p>
        </w:tc>
        <w:tc>
          <w:tcPr>
            <w:tcW w:w="2988" w:type="dxa"/>
          </w:tcPr>
          <w:p w14:paraId="06264B2E" w14:textId="33AA847D" w:rsidR="004100E2" w:rsidRPr="001344E3" w:rsidRDefault="004100E2" w:rsidP="001A2649">
            <w:pPr>
              <w:pStyle w:val="TAL"/>
              <w:rPr>
                <w:i/>
              </w:rPr>
            </w:pPr>
            <w:r w:rsidRPr="001344E3">
              <w:rPr>
                <w:i/>
              </w:rPr>
              <w:t>MIMO-ParametersPerBand</w:t>
            </w:r>
          </w:p>
        </w:tc>
        <w:tc>
          <w:tcPr>
            <w:tcW w:w="1416" w:type="dxa"/>
          </w:tcPr>
          <w:p w14:paraId="061ED3D2" w14:textId="703FEDA5" w:rsidR="004100E2" w:rsidRPr="001344E3" w:rsidRDefault="004100E2" w:rsidP="001A2649">
            <w:pPr>
              <w:pStyle w:val="TAL"/>
            </w:pPr>
            <w:r w:rsidRPr="001344E3">
              <w:t>n/a</w:t>
            </w:r>
          </w:p>
        </w:tc>
        <w:tc>
          <w:tcPr>
            <w:tcW w:w="1416" w:type="dxa"/>
          </w:tcPr>
          <w:p w14:paraId="67B0C3ED" w14:textId="32637BF0" w:rsidR="004100E2" w:rsidRPr="001344E3" w:rsidRDefault="004100E2" w:rsidP="001A2649">
            <w:pPr>
              <w:pStyle w:val="TAL"/>
            </w:pPr>
            <w:r w:rsidRPr="001344E3">
              <w:t>n/a</w:t>
            </w:r>
          </w:p>
        </w:tc>
        <w:tc>
          <w:tcPr>
            <w:tcW w:w="1857" w:type="dxa"/>
          </w:tcPr>
          <w:p w14:paraId="0359547C" w14:textId="77777777" w:rsidR="004100E2" w:rsidRPr="001344E3" w:rsidRDefault="004100E2" w:rsidP="001A2649">
            <w:pPr>
              <w:pStyle w:val="TAL"/>
            </w:pPr>
          </w:p>
        </w:tc>
        <w:tc>
          <w:tcPr>
            <w:tcW w:w="1907" w:type="dxa"/>
          </w:tcPr>
          <w:p w14:paraId="770AD04C" w14:textId="77777777" w:rsidR="004100E2" w:rsidRPr="001344E3" w:rsidRDefault="004100E2" w:rsidP="004964FC">
            <w:pPr>
              <w:pStyle w:val="TAL"/>
            </w:pPr>
            <w:r w:rsidRPr="001344E3">
              <w:t>Mandatory with capability for both FR1 and FR2</w:t>
            </w:r>
          </w:p>
          <w:p w14:paraId="150AD66B" w14:textId="51E4DC3F" w:rsidR="004100E2" w:rsidRPr="001344E3" w:rsidRDefault="004100E2" w:rsidP="004964FC">
            <w:pPr>
              <w:pStyle w:val="TAL"/>
            </w:pPr>
            <w:r w:rsidRPr="001344E3">
              <w:t>candidate value set is {1, 2, 4}</w:t>
            </w:r>
          </w:p>
        </w:tc>
      </w:tr>
      <w:tr w:rsidR="001344E3" w:rsidRPr="001344E3" w14:paraId="690E62BC" w14:textId="77777777" w:rsidTr="00DA6B5B">
        <w:tc>
          <w:tcPr>
            <w:tcW w:w="1677" w:type="dxa"/>
            <w:vMerge/>
          </w:tcPr>
          <w:p w14:paraId="0F04C24B" w14:textId="77777777" w:rsidR="004100E2" w:rsidRPr="001344E3" w:rsidRDefault="004100E2" w:rsidP="001A2649">
            <w:pPr>
              <w:pStyle w:val="TAL"/>
            </w:pPr>
          </w:p>
        </w:tc>
        <w:tc>
          <w:tcPr>
            <w:tcW w:w="815" w:type="dxa"/>
          </w:tcPr>
          <w:p w14:paraId="449E7729" w14:textId="411A5F99" w:rsidR="004100E2" w:rsidRPr="001344E3" w:rsidRDefault="004100E2" w:rsidP="001A2649">
            <w:pPr>
              <w:pStyle w:val="TAL"/>
            </w:pPr>
            <w:r w:rsidRPr="001344E3">
              <w:t>2-29a</w:t>
            </w:r>
          </w:p>
        </w:tc>
        <w:tc>
          <w:tcPr>
            <w:tcW w:w="1957" w:type="dxa"/>
          </w:tcPr>
          <w:p w14:paraId="0E4E376A" w14:textId="0DB39BE2" w:rsidR="004100E2" w:rsidRPr="001344E3" w:rsidRDefault="004100E2" w:rsidP="001A2649">
            <w:pPr>
              <w:pStyle w:val="TAL"/>
            </w:pPr>
            <w:r w:rsidRPr="001344E3">
              <w:t>Group based beam reporting</w:t>
            </w:r>
          </w:p>
        </w:tc>
        <w:tc>
          <w:tcPr>
            <w:tcW w:w="2497" w:type="dxa"/>
          </w:tcPr>
          <w:p w14:paraId="69B096FA" w14:textId="67626A6E" w:rsidR="004100E2" w:rsidRPr="001344E3" w:rsidRDefault="004100E2" w:rsidP="001A2649">
            <w:pPr>
              <w:pStyle w:val="TAL"/>
            </w:pPr>
            <w:r w:rsidRPr="001344E3">
              <w:t>Support of beam group RSRP reporting for group of 2 beams</w:t>
            </w:r>
          </w:p>
        </w:tc>
        <w:tc>
          <w:tcPr>
            <w:tcW w:w="1325" w:type="dxa"/>
          </w:tcPr>
          <w:p w14:paraId="369CDAE0" w14:textId="77777777" w:rsidR="004100E2" w:rsidRPr="001344E3" w:rsidRDefault="004100E2" w:rsidP="001A2649">
            <w:pPr>
              <w:pStyle w:val="TAL"/>
            </w:pPr>
          </w:p>
        </w:tc>
        <w:tc>
          <w:tcPr>
            <w:tcW w:w="3388" w:type="dxa"/>
          </w:tcPr>
          <w:p w14:paraId="3A8585FD" w14:textId="02BE0A4F" w:rsidR="004100E2" w:rsidRPr="001344E3" w:rsidRDefault="004100E2" w:rsidP="001A2649">
            <w:pPr>
              <w:pStyle w:val="TAL"/>
              <w:rPr>
                <w:i/>
              </w:rPr>
            </w:pPr>
            <w:r w:rsidRPr="001344E3">
              <w:rPr>
                <w:i/>
              </w:rPr>
              <w:t>groupBeamReporting</w:t>
            </w:r>
          </w:p>
        </w:tc>
        <w:tc>
          <w:tcPr>
            <w:tcW w:w="2988" w:type="dxa"/>
          </w:tcPr>
          <w:p w14:paraId="2F7200BF" w14:textId="085344C6" w:rsidR="004100E2" w:rsidRPr="001344E3" w:rsidRDefault="004100E2" w:rsidP="001A2649">
            <w:pPr>
              <w:pStyle w:val="TAL"/>
              <w:rPr>
                <w:i/>
              </w:rPr>
            </w:pPr>
            <w:r w:rsidRPr="001344E3">
              <w:rPr>
                <w:i/>
              </w:rPr>
              <w:t>MIMO-ParametersPerBand</w:t>
            </w:r>
          </w:p>
        </w:tc>
        <w:tc>
          <w:tcPr>
            <w:tcW w:w="1416" w:type="dxa"/>
          </w:tcPr>
          <w:p w14:paraId="43935DF4" w14:textId="4EE364A5" w:rsidR="004100E2" w:rsidRPr="001344E3" w:rsidRDefault="004100E2" w:rsidP="001A2649">
            <w:pPr>
              <w:pStyle w:val="TAL"/>
            </w:pPr>
            <w:r w:rsidRPr="001344E3">
              <w:t>n/a</w:t>
            </w:r>
          </w:p>
        </w:tc>
        <w:tc>
          <w:tcPr>
            <w:tcW w:w="1416" w:type="dxa"/>
          </w:tcPr>
          <w:p w14:paraId="078826D2" w14:textId="716A5C75" w:rsidR="004100E2" w:rsidRPr="001344E3" w:rsidRDefault="004100E2" w:rsidP="001A2649">
            <w:pPr>
              <w:pStyle w:val="TAL"/>
            </w:pPr>
            <w:r w:rsidRPr="001344E3">
              <w:t>n/a</w:t>
            </w:r>
          </w:p>
        </w:tc>
        <w:tc>
          <w:tcPr>
            <w:tcW w:w="1857" w:type="dxa"/>
          </w:tcPr>
          <w:p w14:paraId="0D45FD37" w14:textId="77777777" w:rsidR="004100E2" w:rsidRPr="001344E3" w:rsidRDefault="004100E2" w:rsidP="001A2649">
            <w:pPr>
              <w:pStyle w:val="TAL"/>
            </w:pPr>
          </w:p>
        </w:tc>
        <w:tc>
          <w:tcPr>
            <w:tcW w:w="1907" w:type="dxa"/>
          </w:tcPr>
          <w:p w14:paraId="510FDFED" w14:textId="63F8CECC" w:rsidR="004100E2" w:rsidRPr="001344E3" w:rsidRDefault="004100E2" w:rsidP="001A2649">
            <w:pPr>
              <w:pStyle w:val="TAL"/>
            </w:pPr>
            <w:r w:rsidRPr="001344E3">
              <w:t>Optional with capability signalling</w:t>
            </w:r>
          </w:p>
        </w:tc>
      </w:tr>
      <w:tr w:rsidR="001344E3" w:rsidRPr="001344E3" w14:paraId="5017F434" w14:textId="77777777" w:rsidTr="00DA6B5B">
        <w:tc>
          <w:tcPr>
            <w:tcW w:w="1677" w:type="dxa"/>
            <w:vMerge/>
          </w:tcPr>
          <w:p w14:paraId="67EEA5C1" w14:textId="77777777" w:rsidR="004100E2" w:rsidRPr="001344E3" w:rsidRDefault="004100E2" w:rsidP="001A2649">
            <w:pPr>
              <w:pStyle w:val="TAL"/>
            </w:pPr>
          </w:p>
        </w:tc>
        <w:tc>
          <w:tcPr>
            <w:tcW w:w="815" w:type="dxa"/>
          </w:tcPr>
          <w:p w14:paraId="4959C6B0" w14:textId="5C050D2B" w:rsidR="004100E2" w:rsidRPr="001344E3" w:rsidRDefault="004100E2" w:rsidP="001A2649">
            <w:pPr>
              <w:pStyle w:val="TAL"/>
            </w:pPr>
            <w:r w:rsidRPr="001344E3">
              <w:t>2-30</w:t>
            </w:r>
          </w:p>
        </w:tc>
        <w:tc>
          <w:tcPr>
            <w:tcW w:w="1957" w:type="dxa"/>
          </w:tcPr>
          <w:p w14:paraId="14282528" w14:textId="73B1FEE7" w:rsidR="004100E2" w:rsidRPr="001344E3" w:rsidRDefault="004100E2" w:rsidP="001A2649">
            <w:pPr>
              <w:pStyle w:val="TAL"/>
            </w:pPr>
            <w:r w:rsidRPr="001344E3">
              <w:t>Uplink beam management</w:t>
            </w:r>
          </w:p>
        </w:tc>
        <w:tc>
          <w:tcPr>
            <w:tcW w:w="2497" w:type="dxa"/>
          </w:tcPr>
          <w:p w14:paraId="46D48580" w14:textId="3A1A04B9" w:rsidR="004100E2" w:rsidRPr="001344E3" w:rsidRDefault="004100E2" w:rsidP="00615380">
            <w:pPr>
              <w:pStyle w:val="TAL"/>
            </w:pPr>
            <w:r w:rsidRPr="001344E3">
              <w:t>1) Support of SRS based beam management</w:t>
            </w:r>
          </w:p>
          <w:p w14:paraId="62126C38" w14:textId="41D63739" w:rsidR="004100E2" w:rsidRPr="001344E3" w:rsidRDefault="004100E2" w:rsidP="00615380">
            <w:pPr>
              <w:pStyle w:val="TAL"/>
            </w:pPr>
            <w:r w:rsidRPr="001344E3">
              <w:t>2) Supported max number of SRS resource per set (SRS set use is configured as for beam management).</w:t>
            </w:r>
          </w:p>
          <w:p w14:paraId="6326337D" w14:textId="10529531" w:rsidR="004100E2" w:rsidRPr="001344E3" w:rsidRDefault="004100E2" w:rsidP="00615380">
            <w:pPr>
              <w:pStyle w:val="TAL"/>
            </w:pPr>
            <w:r w:rsidRPr="001344E3">
              <w:t>3) Supported max number of SRS resource sets (SRS set use is configured as for beam management).</w:t>
            </w:r>
          </w:p>
        </w:tc>
        <w:tc>
          <w:tcPr>
            <w:tcW w:w="1325" w:type="dxa"/>
          </w:tcPr>
          <w:p w14:paraId="4B9238F2" w14:textId="77777777" w:rsidR="004100E2" w:rsidRPr="001344E3" w:rsidRDefault="004100E2" w:rsidP="001A2649">
            <w:pPr>
              <w:pStyle w:val="TAL"/>
            </w:pPr>
          </w:p>
        </w:tc>
        <w:tc>
          <w:tcPr>
            <w:tcW w:w="3388" w:type="dxa"/>
          </w:tcPr>
          <w:p w14:paraId="49D88AEE" w14:textId="77777777" w:rsidR="004100E2" w:rsidRPr="001344E3" w:rsidRDefault="004100E2" w:rsidP="001A2649">
            <w:pPr>
              <w:pStyle w:val="TAL"/>
            </w:pPr>
            <w:r w:rsidRPr="001344E3">
              <w:rPr>
                <w:i/>
              </w:rPr>
              <w:t>uplinkBeamManagement</w:t>
            </w:r>
            <w:r w:rsidRPr="001344E3">
              <w:t xml:space="preserve"> {</w:t>
            </w:r>
          </w:p>
          <w:p w14:paraId="68D02CE9" w14:textId="509747BE" w:rsidR="004100E2" w:rsidRPr="001344E3" w:rsidRDefault="004100E2" w:rsidP="001A2649">
            <w:pPr>
              <w:pStyle w:val="TAL"/>
            </w:pPr>
            <w:r w:rsidRPr="001344E3">
              <w:t xml:space="preserve">2. </w:t>
            </w:r>
            <w:r w:rsidRPr="001344E3">
              <w:rPr>
                <w:i/>
              </w:rPr>
              <w:t>maxNumberSRS-ResourcePerSet-BM</w:t>
            </w:r>
          </w:p>
          <w:p w14:paraId="70DFAE6A" w14:textId="203146B0" w:rsidR="004100E2" w:rsidRPr="001344E3" w:rsidRDefault="004100E2" w:rsidP="001A2649">
            <w:pPr>
              <w:pStyle w:val="TAL"/>
            </w:pPr>
            <w:r w:rsidRPr="001344E3">
              <w:t xml:space="preserve">3. </w:t>
            </w:r>
            <w:r w:rsidRPr="001344E3">
              <w:rPr>
                <w:i/>
              </w:rPr>
              <w:t>maxNumberSRS-ResourceSet</w:t>
            </w:r>
          </w:p>
          <w:p w14:paraId="439F8364" w14:textId="2F4285C5" w:rsidR="004100E2" w:rsidRPr="001344E3" w:rsidRDefault="004100E2" w:rsidP="001A2649">
            <w:pPr>
              <w:pStyle w:val="TAL"/>
            </w:pPr>
            <w:r w:rsidRPr="001344E3">
              <w:t>}</w:t>
            </w:r>
          </w:p>
        </w:tc>
        <w:tc>
          <w:tcPr>
            <w:tcW w:w="2988" w:type="dxa"/>
          </w:tcPr>
          <w:p w14:paraId="5980673F" w14:textId="23D56F3F" w:rsidR="004100E2" w:rsidRPr="001344E3" w:rsidRDefault="004100E2" w:rsidP="001A2649">
            <w:pPr>
              <w:pStyle w:val="TAL"/>
              <w:rPr>
                <w:i/>
              </w:rPr>
            </w:pPr>
            <w:r w:rsidRPr="001344E3">
              <w:rPr>
                <w:i/>
              </w:rPr>
              <w:t>MIMO-ParametersPerBand</w:t>
            </w:r>
          </w:p>
        </w:tc>
        <w:tc>
          <w:tcPr>
            <w:tcW w:w="1416" w:type="dxa"/>
          </w:tcPr>
          <w:p w14:paraId="2E05C683" w14:textId="7DF80CAF" w:rsidR="004100E2" w:rsidRPr="001344E3" w:rsidRDefault="004100E2" w:rsidP="001A2649">
            <w:pPr>
              <w:pStyle w:val="TAL"/>
            </w:pPr>
            <w:r w:rsidRPr="001344E3">
              <w:t>n/a</w:t>
            </w:r>
          </w:p>
        </w:tc>
        <w:tc>
          <w:tcPr>
            <w:tcW w:w="1416" w:type="dxa"/>
          </w:tcPr>
          <w:p w14:paraId="2E9D5546" w14:textId="781DC0B4" w:rsidR="004100E2" w:rsidRPr="001344E3" w:rsidRDefault="004100E2" w:rsidP="001A2649">
            <w:pPr>
              <w:pStyle w:val="TAL"/>
            </w:pPr>
            <w:r w:rsidRPr="001344E3">
              <w:t>n/a</w:t>
            </w:r>
          </w:p>
        </w:tc>
        <w:tc>
          <w:tcPr>
            <w:tcW w:w="1857" w:type="dxa"/>
          </w:tcPr>
          <w:p w14:paraId="64DD356B" w14:textId="79ACA6B6" w:rsidR="004100E2" w:rsidRPr="001344E3" w:rsidRDefault="004100E2" w:rsidP="001A2649">
            <w:pPr>
              <w:pStyle w:val="TAL"/>
            </w:pPr>
            <w:r w:rsidRPr="001344E3">
              <w:t>Component-3 also impose additional constraint on the maximum number of SRS resource sets per supported time domain behaviour (periodic/semi-persistent/aperiodic) as {1,1,1,2,2,2,4,4} corresponding to reported values {from 1 to 8}</w:t>
            </w:r>
          </w:p>
        </w:tc>
        <w:tc>
          <w:tcPr>
            <w:tcW w:w="1907" w:type="dxa"/>
          </w:tcPr>
          <w:p w14:paraId="2B954371" w14:textId="3DDB5DBE" w:rsidR="004100E2" w:rsidRPr="001344E3" w:rsidRDefault="004100E2" w:rsidP="00855E98">
            <w:pPr>
              <w:pStyle w:val="TAL"/>
            </w:pPr>
            <w:r w:rsidRPr="001344E3">
              <w:t>Optional with capability signalling</w:t>
            </w:r>
          </w:p>
          <w:p w14:paraId="184905BE" w14:textId="0E9BEE7E" w:rsidR="004100E2" w:rsidRPr="001344E3" w:rsidRDefault="004100E2" w:rsidP="00855E98">
            <w:pPr>
              <w:pStyle w:val="TAL"/>
            </w:pPr>
            <w:r w:rsidRPr="001344E3">
              <w:t>- Capability signalling shall be set to 1 if 2-20 is set to 0</w:t>
            </w:r>
          </w:p>
          <w:p w14:paraId="446E0CA2" w14:textId="77777777" w:rsidR="004100E2" w:rsidRPr="001344E3" w:rsidRDefault="004100E2" w:rsidP="00855E98">
            <w:pPr>
              <w:pStyle w:val="TAL"/>
            </w:pPr>
            <w:r w:rsidRPr="001344E3">
              <w:t>- For the UE meeting the minimum peak EIRP and spherical coverage requirements without the uplink beam sweeping, this feature is optional</w:t>
            </w:r>
          </w:p>
          <w:p w14:paraId="4CE78F0C" w14:textId="77777777" w:rsidR="004100E2" w:rsidRPr="001344E3" w:rsidRDefault="004100E2" w:rsidP="00855E98">
            <w:pPr>
              <w:pStyle w:val="TAL"/>
            </w:pPr>
          </w:p>
          <w:p w14:paraId="6A67A449" w14:textId="437EAAAD" w:rsidR="004100E2" w:rsidRPr="001344E3" w:rsidRDefault="004100E2" w:rsidP="00855E98">
            <w:pPr>
              <w:pStyle w:val="TAL"/>
            </w:pPr>
            <w:r w:rsidRPr="001344E3">
              <w:t>Component-2, candidate value set is {2, 4, 8, 16}</w:t>
            </w:r>
          </w:p>
          <w:p w14:paraId="155745A8" w14:textId="25167810" w:rsidR="004100E2" w:rsidRPr="001344E3" w:rsidRDefault="004100E2" w:rsidP="00855E98">
            <w:pPr>
              <w:pStyle w:val="TAL"/>
            </w:pPr>
            <w:r w:rsidRPr="001344E3">
              <w:t>Component-3, candidate value set is {from 1 to 8}</w:t>
            </w:r>
          </w:p>
        </w:tc>
      </w:tr>
      <w:tr w:rsidR="001344E3" w:rsidRPr="001344E3" w14:paraId="688C65C5" w14:textId="77777777" w:rsidTr="00DA6B5B">
        <w:tc>
          <w:tcPr>
            <w:tcW w:w="1677" w:type="dxa"/>
            <w:vMerge/>
          </w:tcPr>
          <w:p w14:paraId="06C632A2" w14:textId="77777777" w:rsidR="004100E2" w:rsidRPr="001344E3" w:rsidRDefault="004100E2" w:rsidP="001A2649">
            <w:pPr>
              <w:pStyle w:val="TAL"/>
            </w:pPr>
          </w:p>
        </w:tc>
        <w:tc>
          <w:tcPr>
            <w:tcW w:w="815" w:type="dxa"/>
          </w:tcPr>
          <w:p w14:paraId="7C912A9E" w14:textId="50C61E76" w:rsidR="004100E2" w:rsidRPr="001344E3" w:rsidRDefault="004100E2" w:rsidP="001A2649">
            <w:pPr>
              <w:pStyle w:val="TAL"/>
            </w:pPr>
            <w:r w:rsidRPr="001344E3">
              <w:t>2-31</w:t>
            </w:r>
          </w:p>
        </w:tc>
        <w:tc>
          <w:tcPr>
            <w:tcW w:w="1957" w:type="dxa"/>
          </w:tcPr>
          <w:p w14:paraId="681CF152" w14:textId="25705EE7" w:rsidR="004100E2" w:rsidRPr="001344E3" w:rsidRDefault="004100E2" w:rsidP="001A2649">
            <w:pPr>
              <w:pStyle w:val="TAL"/>
            </w:pPr>
            <w:r w:rsidRPr="001344E3">
              <w:t>Beam failure recovery</w:t>
            </w:r>
          </w:p>
        </w:tc>
        <w:tc>
          <w:tcPr>
            <w:tcW w:w="2497" w:type="dxa"/>
          </w:tcPr>
          <w:p w14:paraId="00E18857" w14:textId="059EDA38" w:rsidR="004100E2" w:rsidRPr="001344E3" w:rsidRDefault="004100E2" w:rsidP="002162AF">
            <w:pPr>
              <w:pStyle w:val="TAL"/>
            </w:pPr>
            <w:r w:rsidRPr="001344E3">
              <w:t>1) Maximal number of CSI-RS resources across all CCs for UE to monitor PDCCH quality</w:t>
            </w:r>
          </w:p>
          <w:p w14:paraId="67381173" w14:textId="77777777" w:rsidR="004100E2" w:rsidRPr="001344E3" w:rsidRDefault="004100E2" w:rsidP="002162AF">
            <w:pPr>
              <w:pStyle w:val="TAL"/>
            </w:pPr>
          </w:p>
          <w:p w14:paraId="6D024A2F" w14:textId="684C4004" w:rsidR="004100E2" w:rsidRPr="001344E3" w:rsidRDefault="004100E2" w:rsidP="002162AF">
            <w:pPr>
              <w:pStyle w:val="TAL"/>
            </w:pPr>
            <w:r w:rsidRPr="001344E3">
              <w:t>2) Maximal number of different SSBs across all CCs for UE to monitor PDCCH quality</w:t>
            </w:r>
          </w:p>
          <w:p w14:paraId="0BE4D77A" w14:textId="77777777" w:rsidR="004100E2" w:rsidRPr="001344E3" w:rsidRDefault="004100E2" w:rsidP="002162AF">
            <w:pPr>
              <w:pStyle w:val="TAL"/>
            </w:pPr>
          </w:p>
          <w:p w14:paraId="3962D5CB" w14:textId="68E24295" w:rsidR="004100E2" w:rsidRPr="001344E3" w:rsidRDefault="004100E2" w:rsidP="002162AF">
            <w:pPr>
              <w:pStyle w:val="TAL"/>
            </w:pPr>
            <w:r w:rsidRPr="001344E3">
              <w:t>3) Maximal number of different CSI-RS and/or SSB resources across all CCs for new beam identifications.</w:t>
            </w:r>
          </w:p>
        </w:tc>
        <w:tc>
          <w:tcPr>
            <w:tcW w:w="1325" w:type="dxa"/>
          </w:tcPr>
          <w:p w14:paraId="1FB0A204" w14:textId="04688C41" w:rsidR="004100E2" w:rsidRPr="001344E3" w:rsidRDefault="004100E2" w:rsidP="001A2649">
            <w:pPr>
              <w:pStyle w:val="TAL"/>
            </w:pPr>
            <w:r w:rsidRPr="001344E3">
              <w:t>1-7 for CSI-RS based BFD/BFR</w:t>
            </w:r>
          </w:p>
        </w:tc>
        <w:tc>
          <w:tcPr>
            <w:tcW w:w="3388" w:type="dxa"/>
          </w:tcPr>
          <w:p w14:paraId="090B3262" w14:textId="77777777" w:rsidR="004100E2" w:rsidRPr="001344E3" w:rsidRDefault="004100E2" w:rsidP="001A2649">
            <w:pPr>
              <w:pStyle w:val="TAL"/>
            </w:pPr>
            <w:r w:rsidRPr="001344E3">
              <w:t xml:space="preserve">1. </w:t>
            </w:r>
            <w:r w:rsidRPr="001344E3">
              <w:rPr>
                <w:i/>
              </w:rPr>
              <w:t>maxNumberCSI-RS-BFD</w:t>
            </w:r>
          </w:p>
          <w:p w14:paraId="231AE72B" w14:textId="77777777" w:rsidR="004100E2" w:rsidRPr="001344E3" w:rsidRDefault="004100E2" w:rsidP="001A2649">
            <w:pPr>
              <w:pStyle w:val="TAL"/>
            </w:pPr>
            <w:r w:rsidRPr="001344E3">
              <w:t xml:space="preserve">2. </w:t>
            </w:r>
            <w:r w:rsidRPr="001344E3">
              <w:rPr>
                <w:i/>
              </w:rPr>
              <w:t>maxNumberSSB-BFD</w:t>
            </w:r>
          </w:p>
          <w:p w14:paraId="5644420D" w14:textId="5486EF2F" w:rsidR="004100E2" w:rsidRPr="001344E3" w:rsidRDefault="004100E2" w:rsidP="001A2649">
            <w:pPr>
              <w:pStyle w:val="TAL"/>
            </w:pPr>
            <w:r w:rsidRPr="001344E3">
              <w:t xml:space="preserve">3. </w:t>
            </w:r>
            <w:r w:rsidRPr="001344E3">
              <w:rPr>
                <w:i/>
              </w:rPr>
              <w:t>maxNumberCSI-RS-SSB-CBD</w:t>
            </w:r>
          </w:p>
        </w:tc>
        <w:tc>
          <w:tcPr>
            <w:tcW w:w="2988" w:type="dxa"/>
          </w:tcPr>
          <w:p w14:paraId="13A6DB52" w14:textId="1CB97967" w:rsidR="004100E2" w:rsidRPr="001344E3" w:rsidRDefault="004100E2" w:rsidP="001A2649">
            <w:pPr>
              <w:pStyle w:val="TAL"/>
              <w:rPr>
                <w:i/>
              </w:rPr>
            </w:pPr>
            <w:r w:rsidRPr="001344E3">
              <w:rPr>
                <w:i/>
              </w:rPr>
              <w:t>MIMO-ParametersPerBand</w:t>
            </w:r>
          </w:p>
        </w:tc>
        <w:tc>
          <w:tcPr>
            <w:tcW w:w="1416" w:type="dxa"/>
          </w:tcPr>
          <w:p w14:paraId="0338902A" w14:textId="315CC71A" w:rsidR="004100E2" w:rsidRPr="001344E3" w:rsidRDefault="004100E2" w:rsidP="001A2649">
            <w:pPr>
              <w:pStyle w:val="TAL"/>
            </w:pPr>
            <w:r w:rsidRPr="001344E3">
              <w:t>n/a</w:t>
            </w:r>
          </w:p>
        </w:tc>
        <w:tc>
          <w:tcPr>
            <w:tcW w:w="1416" w:type="dxa"/>
          </w:tcPr>
          <w:p w14:paraId="2BFF57A7" w14:textId="218943A6" w:rsidR="004100E2" w:rsidRPr="001344E3" w:rsidRDefault="004100E2" w:rsidP="001A2649">
            <w:pPr>
              <w:pStyle w:val="TAL"/>
            </w:pPr>
            <w:r w:rsidRPr="001344E3">
              <w:t>n/a</w:t>
            </w:r>
          </w:p>
        </w:tc>
        <w:tc>
          <w:tcPr>
            <w:tcW w:w="1857" w:type="dxa"/>
          </w:tcPr>
          <w:p w14:paraId="7DD26494" w14:textId="77777777" w:rsidR="004100E2" w:rsidRPr="001344E3" w:rsidRDefault="004100E2" w:rsidP="001A2649">
            <w:pPr>
              <w:pStyle w:val="TAL"/>
            </w:pPr>
          </w:p>
        </w:tc>
        <w:tc>
          <w:tcPr>
            <w:tcW w:w="1907" w:type="dxa"/>
          </w:tcPr>
          <w:p w14:paraId="7B9586CE" w14:textId="22390E04" w:rsidR="004100E2" w:rsidRPr="001344E3" w:rsidRDefault="004100E2" w:rsidP="00907605">
            <w:pPr>
              <w:pStyle w:val="TAL"/>
            </w:pPr>
            <w:r w:rsidRPr="001344E3">
              <w:t>Mandatory with capability signalling for FR2</w:t>
            </w:r>
          </w:p>
          <w:p w14:paraId="32618E2A" w14:textId="46238948" w:rsidR="004100E2" w:rsidRPr="001344E3" w:rsidRDefault="004100E2" w:rsidP="00907605">
            <w:pPr>
              <w:pStyle w:val="TAL"/>
            </w:pPr>
            <w:r w:rsidRPr="001344E3">
              <w:t>Optional with capability signalling for FR1</w:t>
            </w:r>
          </w:p>
          <w:p w14:paraId="6397A883" w14:textId="77777777" w:rsidR="004100E2" w:rsidRPr="001344E3" w:rsidRDefault="004100E2" w:rsidP="00907605">
            <w:pPr>
              <w:pStyle w:val="TAL"/>
            </w:pPr>
          </w:p>
          <w:p w14:paraId="4C289FD4" w14:textId="56AAF518" w:rsidR="004100E2" w:rsidRPr="001344E3" w:rsidRDefault="004100E2" w:rsidP="00907605">
            <w:pPr>
              <w:pStyle w:val="TAL"/>
            </w:pPr>
            <w:r w:rsidRPr="001344E3">
              <w:t>Component-1 candidate value set: {from 1 to 16}</w:t>
            </w:r>
          </w:p>
          <w:p w14:paraId="4D88539E" w14:textId="5B5D96B8" w:rsidR="004100E2" w:rsidRPr="001344E3" w:rsidRDefault="004100E2" w:rsidP="00907605">
            <w:pPr>
              <w:pStyle w:val="TAL"/>
            </w:pPr>
            <w:r w:rsidRPr="001344E3">
              <w:t>Component-2 candidate: {from 1 to 16}</w:t>
            </w:r>
          </w:p>
          <w:p w14:paraId="01FCB8CE" w14:textId="77777777" w:rsidR="004100E2" w:rsidRPr="001344E3" w:rsidRDefault="004100E2" w:rsidP="00907605">
            <w:pPr>
              <w:pStyle w:val="TAL"/>
            </w:pPr>
            <w:r w:rsidRPr="001344E3">
              <w:t>Component-3:</w:t>
            </w:r>
          </w:p>
          <w:p w14:paraId="574A7999" w14:textId="77777777" w:rsidR="004100E2" w:rsidRPr="001344E3" w:rsidRDefault="004100E2" w:rsidP="00907605">
            <w:pPr>
              <w:pStyle w:val="TAL"/>
            </w:pPr>
            <w:r w:rsidRPr="001344E3">
              <w:t>Candidate value set is: {from 1 to 128}</w:t>
            </w:r>
          </w:p>
          <w:p w14:paraId="0B697A7B" w14:textId="5F27B65A" w:rsidR="004100E2" w:rsidRPr="001344E3" w:rsidRDefault="004100E2" w:rsidP="00907605">
            <w:pPr>
              <w:pStyle w:val="TAL"/>
            </w:pPr>
            <w:r w:rsidRPr="001344E3">
              <w:t>UE is mandated to support at least 32 for FR2</w:t>
            </w:r>
          </w:p>
        </w:tc>
      </w:tr>
      <w:tr w:rsidR="001344E3" w:rsidRPr="001344E3" w14:paraId="210EEE0D" w14:textId="77777777" w:rsidTr="00DA6B5B">
        <w:tc>
          <w:tcPr>
            <w:tcW w:w="1677" w:type="dxa"/>
            <w:vMerge/>
          </w:tcPr>
          <w:p w14:paraId="6D293365" w14:textId="77777777" w:rsidR="004100E2" w:rsidRPr="001344E3" w:rsidRDefault="004100E2" w:rsidP="001A2649">
            <w:pPr>
              <w:pStyle w:val="TAL"/>
            </w:pPr>
          </w:p>
        </w:tc>
        <w:tc>
          <w:tcPr>
            <w:tcW w:w="815" w:type="dxa"/>
          </w:tcPr>
          <w:p w14:paraId="60A59B0E" w14:textId="4C98A77C" w:rsidR="004100E2" w:rsidRPr="001344E3" w:rsidRDefault="004100E2" w:rsidP="001A2649">
            <w:pPr>
              <w:pStyle w:val="TAL"/>
            </w:pPr>
            <w:r w:rsidRPr="001344E3">
              <w:t>2-32</w:t>
            </w:r>
          </w:p>
        </w:tc>
        <w:tc>
          <w:tcPr>
            <w:tcW w:w="1957" w:type="dxa"/>
          </w:tcPr>
          <w:p w14:paraId="4C3A618B" w14:textId="50E9322D" w:rsidR="004100E2" w:rsidRPr="001344E3" w:rsidRDefault="004100E2" w:rsidP="001A2649">
            <w:pPr>
              <w:pStyle w:val="TAL"/>
            </w:pPr>
            <w:r w:rsidRPr="001344E3">
              <w:t>Basic CSI feedback</w:t>
            </w:r>
          </w:p>
        </w:tc>
        <w:tc>
          <w:tcPr>
            <w:tcW w:w="2497" w:type="dxa"/>
          </w:tcPr>
          <w:p w14:paraId="3B80CA5D" w14:textId="32E7291F" w:rsidR="004100E2" w:rsidRPr="001344E3" w:rsidRDefault="004100E2" w:rsidP="00570326">
            <w:pPr>
              <w:pStyle w:val="TAL"/>
            </w:pPr>
            <w:r w:rsidRPr="001344E3">
              <w:t>1) Type I single panel codebook based PMI (further discuss which mode or both to be supported as mandatory)</w:t>
            </w:r>
          </w:p>
          <w:p w14:paraId="56E0282D" w14:textId="464065F1" w:rsidR="004100E2" w:rsidRPr="001344E3" w:rsidRDefault="004100E2" w:rsidP="00570326">
            <w:pPr>
              <w:pStyle w:val="TAL"/>
            </w:pPr>
            <w:r w:rsidRPr="001344E3">
              <w:t>2) 2Tx codebook for FR1 and FR2</w:t>
            </w:r>
          </w:p>
          <w:p w14:paraId="707230BE" w14:textId="590CAE5D" w:rsidR="004100E2" w:rsidRPr="001344E3" w:rsidRDefault="004100E2" w:rsidP="00570326">
            <w:pPr>
              <w:pStyle w:val="TAL"/>
            </w:pPr>
            <w:r w:rsidRPr="001344E3">
              <w:t>3) 4Tx codebook for FR1</w:t>
            </w:r>
          </w:p>
          <w:p w14:paraId="67C4E687" w14:textId="4E790A70" w:rsidR="004100E2" w:rsidRPr="001344E3" w:rsidRDefault="004100E2" w:rsidP="00570326">
            <w:pPr>
              <w:pStyle w:val="TAL"/>
            </w:pPr>
            <w:r w:rsidRPr="001344E3">
              <w:t>4) 8Tx codebook for FR1 when configured as wideband CSI report</w:t>
            </w:r>
          </w:p>
          <w:p w14:paraId="07CCAC7A" w14:textId="50034E94" w:rsidR="004100E2" w:rsidRPr="001344E3" w:rsidRDefault="004100E2" w:rsidP="00570326">
            <w:pPr>
              <w:pStyle w:val="TAL"/>
            </w:pPr>
            <w:r w:rsidRPr="001344E3">
              <w:t>5) p-CSI on PUCCH formats over 1 – 2 OFDM symbols once per slot (or piggybacked on a PUSCH)</w:t>
            </w:r>
          </w:p>
          <w:p w14:paraId="52017938" w14:textId="28E21D5C" w:rsidR="004100E2" w:rsidRPr="001344E3" w:rsidRDefault="004100E2" w:rsidP="00570326">
            <w:pPr>
              <w:pStyle w:val="TAL"/>
            </w:pPr>
            <w:r w:rsidRPr="001344E3">
              <w:t>6) p-CSI report on PUCCH formats over 4 – 14 OFDM symbols once per slot (or piggybacked on a PUSCH)</w:t>
            </w:r>
          </w:p>
          <w:p w14:paraId="1D943C54" w14:textId="2F93A23F" w:rsidR="004100E2" w:rsidRPr="001344E3" w:rsidRDefault="004100E2" w:rsidP="00570326">
            <w:pPr>
              <w:pStyle w:val="TAL"/>
            </w:pPr>
            <w:r w:rsidRPr="001344E3">
              <w:t>7) a-CSI on PUSCH (at least Z value &gt;= 14 symbols, detail processing time to be discussed separately)</w:t>
            </w:r>
          </w:p>
          <w:p w14:paraId="76BCFC31" w14:textId="5ADB13F8" w:rsidR="004100E2" w:rsidRPr="001344E3" w:rsidRDefault="004100E2" w:rsidP="00570326">
            <w:pPr>
              <w:pStyle w:val="TAL"/>
            </w:pPr>
            <w:r w:rsidRPr="001344E3">
              <w:t>further check a-CSI on p-CSI-RS and/or SP-CSI-RS from component-7</w:t>
            </w:r>
          </w:p>
        </w:tc>
        <w:tc>
          <w:tcPr>
            <w:tcW w:w="1325" w:type="dxa"/>
          </w:tcPr>
          <w:p w14:paraId="4B23D6D1" w14:textId="77777777" w:rsidR="004100E2" w:rsidRPr="001344E3" w:rsidRDefault="004100E2" w:rsidP="001A2649">
            <w:pPr>
              <w:pStyle w:val="TAL"/>
            </w:pPr>
          </w:p>
        </w:tc>
        <w:tc>
          <w:tcPr>
            <w:tcW w:w="3388" w:type="dxa"/>
          </w:tcPr>
          <w:p w14:paraId="38F4E2DF" w14:textId="6BE0E23A" w:rsidR="004100E2" w:rsidRPr="001344E3" w:rsidRDefault="004100E2" w:rsidP="001A2649">
            <w:pPr>
              <w:pStyle w:val="TAL"/>
            </w:pPr>
            <w:r w:rsidRPr="001344E3">
              <w:t>n/a</w:t>
            </w:r>
          </w:p>
        </w:tc>
        <w:tc>
          <w:tcPr>
            <w:tcW w:w="2988" w:type="dxa"/>
          </w:tcPr>
          <w:p w14:paraId="25B061C6" w14:textId="04CF8282" w:rsidR="004100E2" w:rsidRPr="001344E3" w:rsidRDefault="004100E2" w:rsidP="001A2649">
            <w:pPr>
              <w:pStyle w:val="TAL"/>
            </w:pPr>
            <w:r w:rsidRPr="001344E3">
              <w:t>n/a</w:t>
            </w:r>
          </w:p>
        </w:tc>
        <w:tc>
          <w:tcPr>
            <w:tcW w:w="1416" w:type="dxa"/>
          </w:tcPr>
          <w:p w14:paraId="7AA3BDD2" w14:textId="345056EF" w:rsidR="004100E2" w:rsidRPr="001344E3" w:rsidRDefault="004100E2" w:rsidP="001A2649">
            <w:pPr>
              <w:pStyle w:val="TAL"/>
            </w:pPr>
            <w:r w:rsidRPr="001344E3">
              <w:t>n/a</w:t>
            </w:r>
          </w:p>
        </w:tc>
        <w:tc>
          <w:tcPr>
            <w:tcW w:w="1416" w:type="dxa"/>
          </w:tcPr>
          <w:p w14:paraId="76B619C5" w14:textId="634F86A8" w:rsidR="004100E2" w:rsidRPr="001344E3" w:rsidRDefault="004100E2" w:rsidP="001A2649">
            <w:pPr>
              <w:pStyle w:val="TAL"/>
            </w:pPr>
            <w:r w:rsidRPr="001344E3">
              <w:t>n/a</w:t>
            </w:r>
          </w:p>
        </w:tc>
        <w:tc>
          <w:tcPr>
            <w:tcW w:w="1857" w:type="dxa"/>
          </w:tcPr>
          <w:p w14:paraId="43079DC4" w14:textId="77777777" w:rsidR="004100E2" w:rsidRPr="001344E3" w:rsidRDefault="004100E2" w:rsidP="001A2649">
            <w:pPr>
              <w:pStyle w:val="TAL"/>
            </w:pPr>
          </w:p>
        </w:tc>
        <w:tc>
          <w:tcPr>
            <w:tcW w:w="1907" w:type="dxa"/>
          </w:tcPr>
          <w:p w14:paraId="163C4425" w14:textId="10EACC2C" w:rsidR="004100E2" w:rsidRPr="001344E3" w:rsidRDefault="004100E2" w:rsidP="001A2649">
            <w:pPr>
              <w:pStyle w:val="TAL"/>
            </w:pPr>
            <w:r w:rsidRPr="001344E3">
              <w:t>Mandatory without capability signalling</w:t>
            </w:r>
          </w:p>
        </w:tc>
      </w:tr>
      <w:tr w:rsidR="001344E3" w:rsidRPr="001344E3" w14:paraId="7B8CD28C" w14:textId="77777777" w:rsidTr="00DA6B5B">
        <w:tc>
          <w:tcPr>
            <w:tcW w:w="1677" w:type="dxa"/>
            <w:vMerge/>
          </w:tcPr>
          <w:p w14:paraId="54CF1B73" w14:textId="77777777" w:rsidR="004100E2" w:rsidRPr="001344E3" w:rsidRDefault="004100E2" w:rsidP="001A2649">
            <w:pPr>
              <w:pStyle w:val="TAL"/>
            </w:pPr>
          </w:p>
        </w:tc>
        <w:tc>
          <w:tcPr>
            <w:tcW w:w="815" w:type="dxa"/>
          </w:tcPr>
          <w:p w14:paraId="285CE37F" w14:textId="4501C9BD" w:rsidR="004100E2" w:rsidRPr="001344E3" w:rsidRDefault="004100E2" w:rsidP="001A2649">
            <w:pPr>
              <w:pStyle w:val="TAL"/>
            </w:pPr>
            <w:r w:rsidRPr="001344E3">
              <w:t>2-32a</w:t>
            </w:r>
          </w:p>
        </w:tc>
        <w:tc>
          <w:tcPr>
            <w:tcW w:w="1957" w:type="dxa"/>
          </w:tcPr>
          <w:p w14:paraId="0E903503" w14:textId="4215AAC3" w:rsidR="004100E2" w:rsidRPr="001344E3" w:rsidRDefault="004100E2" w:rsidP="001A2649">
            <w:pPr>
              <w:pStyle w:val="TAL"/>
            </w:pPr>
            <w:r w:rsidRPr="001344E3">
              <w:t>Semi-persistent CSI report on PUCCH</w:t>
            </w:r>
          </w:p>
        </w:tc>
        <w:tc>
          <w:tcPr>
            <w:tcW w:w="2497" w:type="dxa"/>
          </w:tcPr>
          <w:p w14:paraId="4A81F482" w14:textId="73182F6A" w:rsidR="004100E2" w:rsidRPr="001344E3" w:rsidRDefault="004100E2" w:rsidP="00EB1493">
            <w:pPr>
              <w:pStyle w:val="TAL"/>
            </w:pPr>
            <w:r w:rsidRPr="001344E3">
              <w:t>1) Support report on PUCCH formats over 1 – 2 OFDM symbols once per slot (or piggybacked on a PUSCH) s</w:t>
            </w:r>
          </w:p>
          <w:p w14:paraId="4D4E7E91" w14:textId="5D4B8374" w:rsidR="004100E2" w:rsidRPr="001344E3" w:rsidRDefault="004100E2" w:rsidP="00EB1493">
            <w:pPr>
              <w:pStyle w:val="TAL"/>
            </w:pPr>
            <w:r w:rsidRPr="001344E3">
              <w:t>2) Support report on PUCCH formats over 4 – 14 OFDM symbols once per slot (or piggybacked on a PUSCH)</w:t>
            </w:r>
          </w:p>
        </w:tc>
        <w:tc>
          <w:tcPr>
            <w:tcW w:w="1325" w:type="dxa"/>
          </w:tcPr>
          <w:p w14:paraId="575A6FA5" w14:textId="77777777" w:rsidR="004100E2" w:rsidRPr="001344E3" w:rsidRDefault="004100E2" w:rsidP="001A2649">
            <w:pPr>
              <w:pStyle w:val="TAL"/>
            </w:pPr>
          </w:p>
        </w:tc>
        <w:tc>
          <w:tcPr>
            <w:tcW w:w="3388" w:type="dxa"/>
          </w:tcPr>
          <w:p w14:paraId="4379E728" w14:textId="789F55CF" w:rsidR="004100E2" w:rsidRPr="001344E3" w:rsidRDefault="004100E2" w:rsidP="001A2649">
            <w:pPr>
              <w:pStyle w:val="TAL"/>
              <w:rPr>
                <w:i/>
              </w:rPr>
            </w:pPr>
            <w:r w:rsidRPr="001344E3">
              <w:rPr>
                <w:i/>
              </w:rPr>
              <w:t>sp-CSI-ReportPUCCH</w:t>
            </w:r>
          </w:p>
        </w:tc>
        <w:tc>
          <w:tcPr>
            <w:tcW w:w="2988" w:type="dxa"/>
          </w:tcPr>
          <w:p w14:paraId="36A5B7AF" w14:textId="36C7ABCE" w:rsidR="004100E2" w:rsidRPr="001344E3" w:rsidRDefault="004100E2" w:rsidP="001A2649">
            <w:pPr>
              <w:pStyle w:val="TAL"/>
              <w:rPr>
                <w:i/>
              </w:rPr>
            </w:pPr>
            <w:r w:rsidRPr="001344E3">
              <w:rPr>
                <w:i/>
              </w:rPr>
              <w:t>Phy-ParametersCommon</w:t>
            </w:r>
          </w:p>
        </w:tc>
        <w:tc>
          <w:tcPr>
            <w:tcW w:w="1416" w:type="dxa"/>
          </w:tcPr>
          <w:p w14:paraId="0E84795D" w14:textId="5BD28470" w:rsidR="004100E2" w:rsidRPr="001344E3" w:rsidRDefault="004100E2" w:rsidP="001A2649">
            <w:pPr>
              <w:pStyle w:val="TAL"/>
            </w:pPr>
            <w:r w:rsidRPr="001344E3">
              <w:t>No</w:t>
            </w:r>
          </w:p>
        </w:tc>
        <w:tc>
          <w:tcPr>
            <w:tcW w:w="1416" w:type="dxa"/>
          </w:tcPr>
          <w:p w14:paraId="0B308E86" w14:textId="68D6A55F" w:rsidR="004100E2" w:rsidRPr="001344E3" w:rsidRDefault="004100E2" w:rsidP="001A2649">
            <w:pPr>
              <w:pStyle w:val="TAL"/>
            </w:pPr>
            <w:r w:rsidRPr="001344E3">
              <w:t>No</w:t>
            </w:r>
          </w:p>
        </w:tc>
        <w:tc>
          <w:tcPr>
            <w:tcW w:w="1857" w:type="dxa"/>
          </w:tcPr>
          <w:p w14:paraId="60D864D3" w14:textId="77777777" w:rsidR="004100E2" w:rsidRPr="001344E3" w:rsidRDefault="004100E2" w:rsidP="001A2649">
            <w:pPr>
              <w:pStyle w:val="TAL"/>
            </w:pPr>
          </w:p>
        </w:tc>
        <w:tc>
          <w:tcPr>
            <w:tcW w:w="1907" w:type="dxa"/>
          </w:tcPr>
          <w:p w14:paraId="68A0CAB1" w14:textId="2350BDAA" w:rsidR="004100E2" w:rsidRPr="001344E3" w:rsidRDefault="004100E2" w:rsidP="001A2649">
            <w:pPr>
              <w:pStyle w:val="TAL"/>
            </w:pPr>
            <w:r w:rsidRPr="001344E3">
              <w:t>Optional with capability signalling</w:t>
            </w:r>
          </w:p>
        </w:tc>
      </w:tr>
      <w:tr w:rsidR="001344E3" w:rsidRPr="001344E3" w14:paraId="4B895610" w14:textId="77777777" w:rsidTr="00DA6B5B">
        <w:tc>
          <w:tcPr>
            <w:tcW w:w="1677" w:type="dxa"/>
            <w:vMerge/>
          </w:tcPr>
          <w:p w14:paraId="6476346D" w14:textId="77777777" w:rsidR="004100E2" w:rsidRPr="001344E3" w:rsidRDefault="004100E2" w:rsidP="001A2649">
            <w:pPr>
              <w:pStyle w:val="TAL"/>
            </w:pPr>
          </w:p>
        </w:tc>
        <w:tc>
          <w:tcPr>
            <w:tcW w:w="815" w:type="dxa"/>
          </w:tcPr>
          <w:p w14:paraId="25C62546" w14:textId="2299DFED" w:rsidR="004100E2" w:rsidRPr="001344E3" w:rsidRDefault="004100E2" w:rsidP="001A2649">
            <w:pPr>
              <w:pStyle w:val="TAL"/>
            </w:pPr>
            <w:r w:rsidRPr="001344E3">
              <w:t>2-32b</w:t>
            </w:r>
          </w:p>
        </w:tc>
        <w:tc>
          <w:tcPr>
            <w:tcW w:w="1957" w:type="dxa"/>
          </w:tcPr>
          <w:p w14:paraId="3D90A295" w14:textId="6BD2ACAF" w:rsidR="004100E2" w:rsidRPr="001344E3" w:rsidRDefault="004100E2" w:rsidP="001A2649">
            <w:pPr>
              <w:pStyle w:val="TAL"/>
            </w:pPr>
            <w:r w:rsidRPr="001344E3">
              <w:t>Semi-persistent CSI report on PUSCH</w:t>
            </w:r>
          </w:p>
        </w:tc>
        <w:tc>
          <w:tcPr>
            <w:tcW w:w="2497" w:type="dxa"/>
          </w:tcPr>
          <w:p w14:paraId="70B9F1C9" w14:textId="735D8C73" w:rsidR="004100E2" w:rsidRPr="001344E3" w:rsidRDefault="004100E2" w:rsidP="001A2649">
            <w:pPr>
              <w:pStyle w:val="TAL"/>
            </w:pPr>
            <w:r w:rsidRPr="001344E3">
              <w:t>Support semi-persistent CSI report on PUSCH</w:t>
            </w:r>
          </w:p>
        </w:tc>
        <w:tc>
          <w:tcPr>
            <w:tcW w:w="1325" w:type="dxa"/>
          </w:tcPr>
          <w:p w14:paraId="287DAD0C" w14:textId="77777777" w:rsidR="004100E2" w:rsidRPr="001344E3" w:rsidRDefault="004100E2" w:rsidP="001A2649">
            <w:pPr>
              <w:pStyle w:val="TAL"/>
            </w:pPr>
          </w:p>
        </w:tc>
        <w:tc>
          <w:tcPr>
            <w:tcW w:w="3388" w:type="dxa"/>
          </w:tcPr>
          <w:p w14:paraId="7864771A" w14:textId="345DF8C2" w:rsidR="004100E2" w:rsidRPr="001344E3" w:rsidRDefault="004100E2" w:rsidP="001A2649">
            <w:pPr>
              <w:pStyle w:val="TAL"/>
              <w:rPr>
                <w:i/>
              </w:rPr>
            </w:pPr>
            <w:r w:rsidRPr="001344E3">
              <w:rPr>
                <w:i/>
              </w:rPr>
              <w:t>sp-CSI-ReportPUSCH</w:t>
            </w:r>
          </w:p>
        </w:tc>
        <w:tc>
          <w:tcPr>
            <w:tcW w:w="2988" w:type="dxa"/>
          </w:tcPr>
          <w:p w14:paraId="413A272B" w14:textId="11A19AA6" w:rsidR="004100E2" w:rsidRPr="001344E3" w:rsidRDefault="004100E2" w:rsidP="001A2649">
            <w:pPr>
              <w:pStyle w:val="TAL"/>
              <w:rPr>
                <w:i/>
              </w:rPr>
            </w:pPr>
            <w:r w:rsidRPr="001344E3">
              <w:rPr>
                <w:i/>
              </w:rPr>
              <w:t>Phy-ParametersCommon</w:t>
            </w:r>
          </w:p>
        </w:tc>
        <w:tc>
          <w:tcPr>
            <w:tcW w:w="1416" w:type="dxa"/>
          </w:tcPr>
          <w:p w14:paraId="6EFD66DF" w14:textId="060661BE" w:rsidR="004100E2" w:rsidRPr="001344E3" w:rsidRDefault="004100E2" w:rsidP="001A2649">
            <w:pPr>
              <w:pStyle w:val="TAL"/>
            </w:pPr>
            <w:r w:rsidRPr="001344E3">
              <w:t>No</w:t>
            </w:r>
          </w:p>
        </w:tc>
        <w:tc>
          <w:tcPr>
            <w:tcW w:w="1416" w:type="dxa"/>
          </w:tcPr>
          <w:p w14:paraId="0A607971" w14:textId="62B5003F" w:rsidR="004100E2" w:rsidRPr="001344E3" w:rsidRDefault="004100E2" w:rsidP="001A2649">
            <w:pPr>
              <w:pStyle w:val="TAL"/>
            </w:pPr>
            <w:r w:rsidRPr="001344E3">
              <w:t>No</w:t>
            </w:r>
          </w:p>
        </w:tc>
        <w:tc>
          <w:tcPr>
            <w:tcW w:w="1857" w:type="dxa"/>
          </w:tcPr>
          <w:p w14:paraId="321FA46A" w14:textId="77777777" w:rsidR="004100E2" w:rsidRPr="001344E3" w:rsidRDefault="004100E2" w:rsidP="001A2649">
            <w:pPr>
              <w:pStyle w:val="TAL"/>
            </w:pPr>
          </w:p>
        </w:tc>
        <w:tc>
          <w:tcPr>
            <w:tcW w:w="1907" w:type="dxa"/>
          </w:tcPr>
          <w:p w14:paraId="02F3517A" w14:textId="2BAC45AA" w:rsidR="004100E2" w:rsidRPr="001344E3" w:rsidRDefault="004100E2" w:rsidP="001A2649">
            <w:pPr>
              <w:pStyle w:val="TAL"/>
            </w:pPr>
            <w:r w:rsidRPr="001344E3">
              <w:t>Optional with capability signalling</w:t>
            </w:r>
          </w:p>
        </w:tc>
      </w:tr>
      <w:tr w:rsidR="001344E3" w:rsidRPr="001344E3" w14:paraId="04CD8EC7" w14:textId="77777777" w:rsidTr="00DA6B5B">
        <w:tc>
          <w:tcPr>
            <w:tcW w:w="1677" w:type="dxa"/>
            <w:vMerge/>
          </w:tcPr>
          <w:p w14:paraId="2B632886" w14:textId="77777777" w:rsidR="004100E2" w:rsidRPr="001344E3" w:rsidRDefault="004100E2" w:rsidP="001A2649">
            <w:pPr>
              <w:pStyle w:val="TAL"/>
            </w:pPr>
          </w:p>
        </w:tc>
        <w:tc>
          <w:tcPr>
            <w:tcW w:w="815" w:type="dxa"/>
          </w:tcPr>
          <w:p w14:paraId="16166F7A" w14:textId="0DA61FDC" w:rsidR="004100E2" w:rsidRPr="001344E3" w:rsidRDefault="004100E2" w:rsidP="001A2649">
            <w:pPr>
              <w:pStyle w:val="TAL"/>
            </w:pPr>
            <w:r w:rsidRPr="001344E3">
              <w:t>2-32c</w:t>
            </w:r>
          </w:p>
        </w:tc>
        <w:tc>
          <w:tcPr>
            <w:tcW w:w="1957" w:type="dxa"/>
          </w:tcPr>
          <w:p w14:paraId="75BF6A24" w14:textId="04F426A5" w:rsidR="004100E2" w:rsidRPr="001344E3" w:rsidRDefault="004100E2" w:rsidP="001A2649">
            <w:pPr>
              <w:pStyle w:val="TAL"/>
            </w:pPr>
            <w:r w:rsidRPr="001344E3">
              <w:t>New CQI table</w:t>
            </w:r>
          </w:p>
        </w:tc>
        <w:tc>
          <w:tcPr>
            <w:tcW w:w="2497" w:type="dxa"/>
          </w:tcPr>
          <w:p w14:paraId="4B57EA94" w14:textId="7B742B7B" w:rsidR="004100E2" w:rsidRPr="001344E3" w:rsidRDefault="004100E2" w:rsidP="001A2649">
            <w:pPr>
              <w:pStyle w:val="TAL"/>
            </w:pPr>
            <w:r w:rsidRPr="001344E3">
              <w:t>CQI table with target BLER of 10^-5</w:t>
            </w:r>
          </w:p>
        </w:tc>
        <w:tc>
          <w:tcPr>
            <w:tcW w:w="1325" w:type="dxa"/>
          </w:tcPr>
          <w:p w14:paraId="06CF0137" w14:textId="77777777" w:rsidR="004100E2" w:rsidRPr="001344E3" w:rsidRDefault="004100E2" w:rsidP="001A2649">
            <w:pPr>
              <w:pStyle w:val="TAL"/>
            </w:pPr>
          </w:p>
        </w:tc>
        <w:tc>
          <w:tcPr>
            <w:tcW w:w="3388" w:type="dxa"/>
          </w:tcPr>
          <w:p w14:paraId="4E6E5F77" w14:textId="2366D147" w:rsidR="004100E2" w:rsidRPr="001344E3" w:rsidRDefault="004100E2" w:rsidP="001A2649">
            <w:pPr>
              <w:pStyle w:val="TAL"/>
              <w:rPr>
                <w:i/>
              </w:rPr>
            </w:pPr>
            <w:r w:rsidRPr="001344E3">
              <w:rPr>
                <w:i/>
              </w:rPr>
              <w:t>cqi-TableAlt</w:t>
            </w:r>
          </w:p>
        </w:tc>
        <w:tc>
          <w:tcPr>
            <w:tcW w:w="2988" w:type="dxa"/>
          </w:tcPr>
          <w:p w14:paraId="7B5132D1" w14:textId="7B889FBA" w:rsidR="004100E2" w:rsidRPr="001344E3" w:rsidRDefault="004100E2" w:rsidP="001A2649">
            <w:pPr>
              <w:pStyle w:val="TAL"/>
              <w:rPr>
                <w:i/>
              </w:rPr>
            </w:pPr>
            <w:r w:rsidRPr="001344E3">
              <w:rPr>
                <w:i/>
              </w:rPr>
              <w:t>Phy-ParametersFRX-Diff</w:t>
            </w:r>
          </w:p>
        </w:tc>
        <w:tc>
          <w:tcPr>
            <w:tcW w:w="1416" w:type="dxa"/>
          </w:tcPr>
          <w:p w14:paraId="75176CEA" w14:textId="2DDE50DC" w:rsidR="004100E2" w:rsidRPr="001344E3" w:rsidRDefault="004100E2" w:rsidP="001A2649">
            <w:pPr>
              <w:pStyle w:val="TAL"/>
            </w:pPr>
            <w:r w:rsidRPr="001344E3">
              <w:t>No</w:t>
            </w:r>
          </w:p>
        </w:tc>
        <w:tc>
          <w:tcPr>
            <w:tcW w:w="1416" w:type="dxa"/>
          </w:tcPr>
          <w:p w14:paraId="1EBA49EA" w14:textId="6C58BAFC" w:rsidR="004100E2" w:rsidRPr="001344E3" w:rsidRDefault="004100E2" w:rsidP="001A2649">
            <w:pPr>
              <w:pStyle w:val="TAL"/>
            </w:pPr>
            <w:r w:rsidRPr="001344E3">
              <w:t>Yes</w:t>
            </w:r>
          </w:p>
        </w:tc>
        <w:tc>
          <w:tcPr>
            <w:tcW w:w="1857" w:type="dxa"/>
          </w:tcPr>
          <w:p w14:paraId="6BB2680D" w14:textId="77777777" w:rsidR="004100E2" w:rsidRPr="001344E3" w:rsidRDefault="004100E2" w:rsidP="001A2649">
            <w:pPr>
              <w:pStyle w:val="TAL"/>
            </w:pPr>
          </w:p>
        </w:tc>
        <w:tc>
          <w:tcPr>
            <w:tcW w:w="1907" w:type="dxa"/>
          </w:tcPr>
          <w:p w14:paraId="364EB6F4" w14:textId="68CD4242" w:rsidR="004100E2" w:rsidRPr="001344E3" w:rsidRDefault="004100E2" w:rsidP="001A2649">
            <w:pPr>
              <w:pStyle w:val="TAL"/>
            </w:pPr>
            <w:r w:rsidRPr="001344E3">
              <w:t>Optional with capability signalling</w:t>
            </w:r>
          </w:p>
        </w:tc>
      </w:tr>
      <w:tr w:rsidR="001344E3" w:rsidRPr="001344E3" w14:paraId="4857A741" w14:textId="77777777" w:rsidTr="00DA6B5B">
        <w:trPr>
          <w:trHeight w:val="4050"/>
        </w:trPr>
        <w:tc>
          <w:tcPr>
            <w:tcW w:w="1677" w:type="dxa"/>
            <w:vMerge/>
          </w:tcPr>
          <w:p w14:paraId="23D85C82" w14:textId="77777777" w:rsidR="004100E2" w:rsidRPr="001344E3" w:rsidRDefault="004100E2" w:rsidP="001A2649">
            <w:pPr>
              <w:pStyle w:val="TAL"/>
            </w:pPr>
          </w:p>
        </w:tc>
        <w:tc>
          <w:tcPr>
            <w:tcW w:w="815" w:type="dxa"/>
            <w:vMerge w:val="restart"/>
          </w:tcPr>
          <w:p w14:paraId="3E61AE1C" w14:textId="2EB4D9A0" w:rsidR="004100E2" w:rsidRPr="001344E3" w:rsidRDefault="004100E2" w:rsidP="001A2649">
            <w:pPr>
              <w:pStyle w:val="TAL"/>
            </w:pPr>
            <w:r w:rsidRPr="001344E3">
              <w:t>2-33</w:t>
            </w:r>
          </w:p>
        </w:tc>
        <w:tc>
          <w:tcPr>
            <w:tcW w:w="1957" w:type="dxa"/>
            <w:vMerge w:val="restart"/>
          </w:tcPr>
          <w:p w14:paraId="44613B91" w14:textId="327432EF" w:rsidR="004100E2" w:rsidRPr="001344E3" w:rsidRDefault="004100E2" w:rsidP="001A2649">
            <w:pPr>
              <w:pStyle w:val="TAL"/>
            </w:pPr>
            <w:r w:rsidRPr="001344E3">
              <w:t>CSI-RS and CSI-IM reception for CSI feedback</w:t>
            </w:r>
          </w:p>
        </w:tc>
        <w:tc>
          <w:tcPr>
            <w:tcW w:w="2497" w:type="dxa"/>
            <w:vMerge w:val="restart"/>
          </w:tcPr>
          <w:p w14:paraId="22DA5D18" w14:textId="302FCFCD" w:rsidR="004100E2" w:rsidRPr="001344E3" w:rsidRDefault="004100E2" w:rsidP="0026277C">
            <w:pPr>
              <w:pStyle w:val="TAL"/>
            </w:pPr>
            <w:r w:rsidRPr="001344E3">
              <w:t>1) Supported max # of configured NZP-CSI-RS resources per CC,</w:t>
            </w:r>
          </w:p>
          <w:p w14:paraId="2E32206F" w14:textId="56C41BEC" w:rsidR="004100E2" w:rsidRPr="001344E3" w:rsidRDefault="004100E2" w:rsidP="0026277C">
            <w:pPr>
              <w:pStyle w:val="TAL"/>
            </w:pPr>
            <w:r w:rsidRPr="001344E3">
              <w:t>2) Supported max # of ports across all configured NZP-CSI-RS resources per CC</w:t>
            </w:r>
          </w:p>
          <w:p w14:paraId="54131D70" w14:textId="3859A6B4" w:rsidR="004100E2" w:rsidRPr="001344E3" w:rsidRDefault="004100E2" w:rsidP="0026277C">
            <w:pPr>
              <w:pStyle w:val="TAL"/>
            </w:pPr>
            <w:r w:rsidRPr="001344E3">
              <w:t>3) Supported max # of configured CSI-IM resources per CC</w:t>
            </w:r>
          </w:p>
          <w:p w14:paraId="7C5D26BA" w14:textId="7D0D7C7E" w:rsidR="004100E2" w:rsidRPr="001344E3" w:rsidRDefault="004100E2" w:rsidP="0026277C">
            <w:pPr>
              <w:pStyle w:val="TAL"/>
            </w:pPr>
            <w:r w:rsidRPr="001344E3">
              <w:t>4) Supported max # simultaneous NZP-CSI-RS resources in active BWPs across all CCs</w:t>
            </w:r>
          </w:p>
          <w:p w14:paraId="1CA3B3FF" w14:textId="3EF4112E" w:rsidR="004100E2" w:rsidRPr="001344E3" w:rsidRDefault="004100E2" w:rsidP="0026277C">
            <w:pPr>
              <w:pStyle w:val="TAL"/>
            </w:pPr>
            <w:r w:rsidRPr="001344E3">
              <w:t>5) Supported max # simultaneous NZP-CSI-RS resources per CC</w:t>
            </w:r>
          </w:p>
          <w:p w14:paraId="4F3CEC04" w14:textId="595EDCB6" w:rsidR="004100E2" w:rsidRPr="001344E3" w:rsidRDefault="004100E2" w:rsidP="0026277C">
            <w:pPr>
              <w:pStyle w:val="TAL"/>
            </w:pPr>
            <w:r w:rsidRPr="001344E3">
              <w:t>6) Supported max total # of CSI-RS ports in simultaneous NZP-CSI-RS resources in active BWPs across all CCs</w:t>
            </w:r>
          </w:p>
          <w:p w14:paraId="613709E2" w14:textId="454DE123" w:rsidR="004100E2" w:rsidRPr="001344E3" w:rsidRDefault="004100E2" w:rsidP="0026277C">
            <w:pPr>
              <w:pStyle w:val="TAL"/>
            </w:pPr>
            <w:r w:rsidRPr="001344E3">
              <w:t>7) Supported max total # of CSI-RS ports in simultaneous NZP-CSI-RS resources per CC</w:t>
            </w:r>
          </w:p>
        </w:tc>
        <w:tc>
          <w:tcPr>
            <w:tcW w:w="1325" w:type="dxa"/>
            <w:vMerge w:val="restart"/>
          </w:tcPr>
          <w:p w14:paraId="178305A3" w14:textId="0EC93C95" w:rsidR="004100E2" w:rsidRPr="001344E3" w:rsidRDefault="004100E2" w:rsidP="001A2649">
            <w:pPr>
              <w:pStyle w:val="TAL"/>
            </w:pPr>
            <w:r w:rsidRPr="001344E3">
              <w:t>2-32</w:t>
            </w:r>
          </w:p>
        </w:tc>
        <w:tc>
          <w:tcPr>
            <w:tcW w:w="3388" w:type="dxa"/>
          </w:tcPr>
          <w:p w14:paraId="0AE9E59C" w14:textId="77777777" w:rsidR="004100E2" w:rsidRPr="001344E3" w:rsidRDefault="004100E2" w:rsidP="001A2649">
            <w:pPr>
              <w:pStyle w:val="TAL"/>
            </w:pPr>
            <w:r w:rsidRPr="001344E3">
              <w:rPr>
                <w:i/>
              </w:rPr>
              <w:t>csi-RS-IM-ReceptionForFeedback</w:t>
            </w:r>
            <w:r w:rsidRPr="001344E3">
              <w:t xml:space="preserve"> {</w:t>
            </w:r>
          </w:p>
          <w:p w14:paraId="0A0065ED" w14:textId="711EED20" w:rsidR="004100E2" w:rsidRPr="001344E3" w:rsidRDefault="004100E2" w:rsidP="001A2649">
            <w:pPr>
              <w:pStyle w:val="TAL"/>
            </w:pPr>
            <w:r w:rsidRPr="001344E3">
              <w:t xml:space="preserve">1. </w:t>
            </w:r>
            <w:r w:rsidRPr="001344E3">
              <w:rPr>
                <w:i/>
              </w:rPr>
              <w:t>maxConfigNumberNZP-CSI-RS-PerCC</w:t>
            </w:r>
          </w:p>
          <w:p w14:paraId="43595281" w14:textId="2BA3C0BB" w:rsidR="004100E2" w:rsidRPr="001344E3" w:rsidRDefault="004100E2" w:rsidP="001A2649">
            <w:pPr>
              <w:pStyle w:val="TAL"/>
            </w:pPr>
            <w:r w:rsidRPr="001344E3">
              <w:t xml:space="preserve">2. </w:t>
            </w:r>
            <w:r w:rsidRPr="001344E3">
              <w:rPr>
                <w:i/>
              </w:rPr>
              <w:t>maxConfigNumberPortsAcrossNZP-CSI-RS-PerCC</w:t>
            </w:r>
          </w:p>
          <w:p w14:paraId="4D92EE94" w14:textId="1C957751" w:rsidR="004100E2" w:rsidRPr="001344E3" w:rsidRDefault="004100E2" w:rsidP="001A2649">
            <w:pPr>
              <w:pStyle w:val="TAL"/>
            </w:pPr>
            <w:r w:rsidRPr="001344E3">
              <w:t xml:space="preserve">3. </w:t>
            </w:r>
            <w:r w:rsidRPr="001344E3">
              <w:rPr>
                <w:i/>
              </w:rPr>
              <w:t>maxConfigNumberCSI-IM-PerCC</w:t>
            </w:r>
          </w:p>
          <w:p w14:paraId="1FD7589E" w14:textId="3C8AB0FB" w:rsidR="004100E2" w:rsidRPr="001344E3" w:rsidRDefault="004100E2" w:rsidP="001A2649">
            <w:pPr>
              <w:pStyle w:val="TAL"/>
            </w:pPr>
            <w:r w:rsidRPr="001344E3">
              <w:t xml:space="preserve">5. </w:t>
            </w:r>
            <w:r w:rsidRPr="001344E3">
              <w:rPr>
                <w:i/>
              </w:rPr>
              <w:t>maxNumberSimultaneousNZP-CSI-RS-PerCC</w:t>
            </w:r>
          </w:p>
          <w:p w14:paraId="1FB31586" w14:textId="538C22AF" w:rsidR="004100E2" w:rsidRPr="001344E3" w:rsidRDefault="004100E2" w:rsidP="001A2649">
            <w:pPr>
              <w:pStyle w:val="TAL"/>
            </w:pPr>
            <w:r w:rsidRPr="001344E3">
              <w:t xml:space="preserve">7. </w:t>
            </w:r>
            <w:r w:rsidRPr="001344E3">
              <w:rPr>
                <w:i/>
              </w:rPr>
              <w:t>totalNumberPortsSimultaneousNZP-CSI-RS-PerCC</w:t>
            </w:r>
          </w:p>
          <w:p w14:paraId="187BEC39" w14:textId="3F862F6C" w:rsidR="004100E2" w:rsidRPr="001344E3" w:rsidRDefault="004100E2" w:rsidP="001A2649">
            <w:pPr>
              <w:pStyle w:val="TAL"/>
            </w:pPr>
            <w:r w:rsidRPr="001344E3">
              <w:t>}</w:t>
            </w:r>
          </w:p>
        </w:tc>
        <w:tc>
          <w:tcPr>
            <w:tcW w:w="2988" w:type="dxa"/>
          </w:tcPr>
          <w:p w14:paraId="6A8FEC3D" w14:textId="77777777" w:rsidR="004100E2" w:rsidRPr="001344E3" w:rsidRDefault="004100E2" w:rsidP="001A2649">
            <w:pPr>
              <w:pStyle w:val="TAL"/>
              <w:rPr>
                <w:i/>
              </w:rPr>
            </w:pPr>
            <w:r w:rsidRPr="001344E3">
              <w:rPr>
                <w:i/>
              </w:rPr>
              <w:t>MIMO-ParametersPerBand</w:t>
            </w:r>
          </w:p>
          <w:p w14:paraId="5BA77A44" w14:textId="77777777" w:rsidR="004100E2" w:rsidRPr="001344E3" w:rsidRDefault="004100E2" w:rsidP="001A2649">
            <w:pPr>
              <w:pStyle w:val="TAL"/>
            </w:pPr>
          </w:p>
          <w:p w14:paraId="65220E69" w14:textId="70D66BB7" w:rsidR="004100E2" w:rsidRPr="001344E3" w:rsidRDefault="004100E2" w:rsidP="001A2649">
            <w:pPr>
              <w:pStyle w:val="TAL"/>
            </w:pPr>
            <w:r w:rsidRPr="001344E3">
              <w:rPr>
                <w:i/>
              </w:rPr>
              <w:t>Phy-ParametersFRX-Diff</w:t>
            </w:r>
            <w:r w:rsidRPr="001344E3">
              <w:t xml:space="preserve"> (for FR1 + FR2 band combination)</w:t>
            </w:r>
          </w:p>
        </w:tc>
        <w:tc>
          <w:tcPr>
            <w:tcW w:w="1416" w:type="dxa"/>
            <w:vMerge w:val="restart"/>
          </w:tcPr>
          <w:p w14:paraId="668FCBD3" w14:textId="3A6C6517" w:rsidR="004100E2" w:rsidRPr="001344E3" w:rsidRDefault="004100E2" w:rsidP="001A2649">
            <w:pPr>
              <w:pStyle w:val="TAL"/>
            </w:pPr>
            <w:r w:rsidRPr="001344E3">
              <w:t>n/a</w:t>
            </w:r>
          </w:p>
        </w:tc>
        <w:tc>
          <w:tcPr>
            <w:tcW w:w="1416" w:type="dxa"/>
            <w:vMerge w:val="restart"/>
          </w:tcPr>
          <w:p w14:paraId="358B5D42" w14:textId="49DFF77B" w:rsidR="004100E2" w:rsidRPr="001344E3" w:rsidRDefault="004100E2" w:rsidP="001A2649">
            <w:pPr>
              <w:pStyle w:val="TAL"/>
            </w:pPr>
            <w:r w:rsidRPr="001344E3">
              <w:t>n/a</w:t>
            </w:r>
          </w:p>
        </w:tc>
        <w:tc>
          <w:tcPr>
            <w:tcW w:w="1857" w:type="dxa"/>
            <w:vMerge w:val="restart"/>
          </w:tcPr>
          <w:p w14:paraId="3E856D44" w14:textId="3AC2D6E8" w:rsidR="004100E2" w:rsidRPr="001344E3" w:rsidRDefault="004100E2" w:rsidP="001A2649">
            <w:pPr>
              <w:pStyle w:val="TAL"/>
            </w:pPr>
            <w:r w:rsidRPr="001344E3">
              <w:t>All the candidate values are the range of capability signalling which doesn</w:t>
            </w:r>
            <w:r w:rsidR="007D7519" w:rsidRPr="001344E3">
              <w:t>'</w:t>
            </w:r>
            <w:r w:rsidRPr="001344E3">
              <w:t>t determine whether UE is mandatory to support all the signalling values.</w:t>
            </w:r>
          </w:p>
        </w:tc>
        <w:tc>
          <w:tcPr>
            <w:tcW w:w="1907" w:type="dxa"/>
            <w:vMerge w:val="restart"/>
          </w:tcPr>
          <w:p w14:paraId="58EA3427" w14:textId="404D86D2" w:rsidR="004100E2" w:rsidRPr="001344E3" w:rsidRDefault="004100E2" w:rsidP="007116CE">
            <w:pPr>
              <w:pStyle w:val="TAL"/>
            </w:pPr>
            <w:r w:rsidRPr="001344E3">
              <w:t>Mandatory with capability signalling</w:t>
            </w:r>
          </w:p>
          <w:p w14:paraId="3ABE8595" w14:textId="3D4316DF" w:rsidR="004100E2" w:rsidRPr="001344E3" w:rsidRDefault="004100E2" w:rsidP="007116CE">
            <w:pPr>
              <w:pStyle w:val="TAL"/>
            </w:pPr>
            <w:r w:rsidRPr="001344E3">
              <w:t>Component-1 candidate values: {from 1 to 32}</w:t>
            </w:r>
          </w:p>
          <w:p w14:paraId="3A177035" w14:textId="35EF6D5B" w:rsidR="004100E2" w:rsidRPr="001344E3" w:rsidRDefault="004100E2" w:rsidP="007116CE">
            <w:pPr>
              <w:pStyle w:val="TAL"/>
            </w:pPr>
            <w:r w:rsidRPr="001344E3">
              <w:t>Component-2 candidate values: {2, 4, 8, 12, 16, 24, 32, 40, 48 … ,256}</w:t>
            </w:r>
          </w:p>
          <w:p w14:paraId="30387B3E" w14:textId="77777777" w:rsidR="004100E2" w:rsidRPr="001344E3" w:rsidRDefault="004100E2" w:rsidP="007116CE">
            <w:pPr>
              <w:pStyle w:val="TAL"/>
            </w:pPr>
            <w:r w:rsidRPr="001344E3">
              <w:t>Component-3: candidate values: {1,2,4,8,16,32}</w:t>
            </w:r>
          </w:p>
          <w:p w14:paraId="1082BE81" w14:textId="6C08F201" w:rsidR="004100E2" w:rsidRPr="001344E3" w:rsidRDefault="004100E2" w:rsidP="007116CE">
            <w:pPr>
              <w:pStyle w:val="TAL"/>
            </w:pPr>
            <w:r w:rsidRPr="001344E3">
              <w:t>Component-4: candidate values {5, 6, 7, 8, 9, 10, 12, 14, 16, …, 62, 64} (includes all even numbers between 16 and 64)</w:t>
            </w:r>
          </w:p>
          <w:p w14:paraId="74393B08" w14:textId="1A56EB81" w:rsidR="004100E2" w:rsidRPr="001344E3" w:rsidRDefault="004100E2" w:rsidP="007116CE">
            <w:pPr>
              <w:pStyle w:val="TAL"/>
            </w:pPr>
            <w:r w:rsidRPr="001344E3">
              <w:t>Component-5: candidate values {1, 2, 3 … 32}</w:t>
            </w:r>
          </w:p>
          <w:p w14:paraId="529A8856" w14:textId="7C7922A9" w:rsidR="004100E2" w:rsidRPr="001344E3" w:rsidRDefault="004100E2" w:rsidP="007116CE">
            <w:pPr>
              <w:pStyle w:val="TAL"/>
            </w:pPr>
            <w:r w:rsidRPr="001344E3">
              <w:t>Component-6: candidate values {8, 16, 24, …, 248, 256}</w:t>
            </w:r>
          </w:p>
          <w:p w14:paraId="1FBD9DB3" w14:textId="7B0DB79C" w:rsidR="004100E2" w:rsidRPr="001344E3" w:rsidRDefault="004100E2" w:rsidP="007116CE">
            <w:pPr>
              <w:pStyle w:val="TAL"/>
            </w:pPr>
            <w:r w:rsidRPr="001344E3">
              <w:t>Component-7: candidate values {8, 16, 24, … 128 }</w:t>
            </w:r>
          </w:p>
        </w:tc>
      </w:tr>
      <w:tr w:rsidR="001344E3" w:rsidRPr="001344E3" w14:paraId="2B0C02CF" w14:textId="77777777" w:rsidTr="00DA6B5B">
        <w:trPr>
          <w:trHeight w:val="1740"/>
        </w:trPr>
        <w:tc>
          <w:tcPr>
            <w:tcW w:w="1677" w:type="dxa"/>
            <w:vMerge/>
          </w:tcPr>
          <w:p w14:paraId="3CDB2340" w14:textId="77777777" w:rsidR="004100E2" w:rsidRPr="001344E3" w:rsidRDefault="004100E2" w:rsidP="001A2649">
            <w:pPr>
              <w:pStyle w:val="TAL"/>
            </w:pPr>
          </w:p>
        </w:tc>
        <w:tc>
          <w:tcPr>
            <w:tcW w:w="815" w:type="dxa"/>
            <w:vMerge/>
          </w:tcPr>
          <w:p w14:paraId="3DE42F95" w14:textId="77777777" w:rsidR="004100E2" w:rsidRPr="001344E3" w:rsidRDefault="004100E2" w:rsidP="001A2649">
            <w:pPr>
              <w:pStyle w:val="TAL"/>
            </w:pPr>
          </w:p>
        </w:tc>
        <w:tc>
          <w:tcPr>
            <w:tcW w:w="1957" w:type="dxa"/>
            <w:vMerge/>
          </w:tcPr>
          <w:p w14:paraId="76023F17" w14:textId="77777777" w:rsidR="004100E2" w:rsidRPr="001344E3" w:rsidRDefault="004100E2" w:rsidP="001A2649">
            <w:pPr>
              <w:pStyle w:val="TAL"/>
            </w:pPr>
          </w:p>
        </w:tc>
        <w:tc>
          <w:tcPr>
            <w:tcW w:w="2497" w:type="dxa"/>
            <w:vMerge/>
          </w:tcPr>
          <w:p w14:paraId="4F3B5F00" w14:textId="77777777" w:rsidR="004100E2" w:rsidRPr="001344E3" w:rsidRDefault="004100E2" w:rsidP="0026277C">
            <w:pPr>
              <w:pStyle w:val="TAL"/>
            </w:pPr>
          </w:p>
        </w:tc>
        <w:tc>
          <w:tcPr>
            <w:tcW w:w="1325" w:type="dxa"/>
            <w:vMerge/>
          </w:tcPr>
          <w:p w14:paraId="33B85067" w14:textId="77777777" w:rsidR="004100E2" w:rsidRPr="001344E3" w:rsidRDefault="004100E2" w:rsidP="001A2649">
            <w:pPr>
              <w:pStyle w:val="TAL"/>
            </w:pPr>
          </w:p>
        </w:tc>
        <w:tc>
          <w:tcPr>
            <w:tcW w:w="3388" w:type="dxa"/>
          </w:tcPr>
          <w:p w14:paraId="3F8A69D5" w14:textId="77777777" w:rsidR="004100E2" w:rsidRPr="001344E3" w:rsidRDefault="004100E2" w:rsidP="001A2649">
            <w:pPr>
              <w:pStyle w:val="TAL"/>
            </w:pPr>
            <w:r w:rsidRPr="001344E3">
              <w:rPr>
                <w:i/>
              </w:rPr>
              <w:t>csi-RS-IM-ReceptionForFeedbackPerBandComb</w:t>
            </w:r>
            <w:r w:rsidRPr="001344E3">
              <w:t xml:space="preserve"> {</w:t>
            </w:r>
          </w:p>
          <w:p w14:paraId="5F1740DB" w14:textId="61A84323" w:rsidR="004100E2" w:rsidRPr="001344E3" w:rsidRDefault="004100E2" w:rsidP="001A2649">
            <w:pPr>
              <w:pStyle w:val="TAL"/>
            </w:pPr>
            <w:r w:rsidRPr="001344E3">
              <w:t xml:space="preserve">4. </w:t>
            </w:r>
            <w:r w:rsidRPr="001344E3">
              <w:rPr>
                <w:i/>
              </w:rPr>
              <w:t>maxNumberSimultaneousNZP-CSI-RS-ActBWP-AllCC</w:t>
            </w:r>
          </w:p>
          <w:p w14:paraId="23F61C28" w14:textId="3D7B94D1" w:rsidR="004100E2" w:rsidRPr="001344E3" w:rsidRDefault="004100E2" w:rsidP="001A2649">
            <w:pPr>
              <w:pStyle w:val="TAL"/>
            </w:pPr>
            <w:r w:rsidRPr="001344E3">
              <w:t xml:space="preserve">6. </w:t>
            </w:r>
            <w:r w:rsidRPr="001344E3">
              <w:rPr>
                <w:i/>
              </w:rPr>
              <w:t>totalNumberPortsSimultaneousNZP-CSI-RS-ActBWP-AllCC</w:t>
            </w:r>
          </w:p>
          <w:p w14:paraId="40F14B3F" w14:textId="7C765EA1" w:rsidR="004100E2" w:rsidRPr="001344E3" w:rsidRDefault="004100E2" w:rsidP="001A2649">
            <w:pPr>
              <w:pStyle w:val="TAL"/>
            </w:pPr>
            <w:r w:rsidRPr="001344E3">
              <w:t>}</w:t>
            </w:r>
          </w:p>
        </w:tc>
        <w:tc>
          <w:tcPr>
            <w:tcW w:w="2988" w:type="dxa"/>
          </w:tcPr>
          <w:p w14:paraId="03E082D6" w14:textId="082BA6FC" w:rsidR="004100E2" w:rsidRPr="001344E3" w:rsidRDefault="004100E2" w:rsidP="001A2649">
            <w:pPr>
              <w:pStyle w:val="TAL"/>
              <w:rPr>
                <w:i/>
              </w:rPr>
            </w:pPr>
            <w:r w:rsidRPr="001344E3">
              <w:rPr>
                <w:i/>
              </w:rPr>
              <w:t>CA-ParametersNR</w:t>
            </w:r>
            <w:r w:rsidR="00C94657" w:rsidRPr="001344E3">
              <w:rPr>
                <w:i/>
              </w:rPr>
              <w:t>-v1540</w:t>
            </w:r>
          </w:p>
        </w:tc>
        <w:tc>
          <w:tcPr>
            <w:tcW w:w="1416" w:type="dxa"/>
            <w:vMerge/>
          </w:tcPr>
          <w:p w14:paraId="57080224" w14:textId="77777777" w:rsidR="004100E2" w:rsidRPr="001344E3" w:rsidRDefault="004100E2" w:rsidP="001A2649">
            <w:pPr>
              <w:pStyle w:val="TAL"/>
            </w:pPr>
          </w:p>
        </w:tc>
        <w:tc>
          <w:tcPr>
            <w:tcW w:w="1416" w:type="dxa"/>
            <w:vMerge/>
          </w:tcPr>
          <w:p w14:paraId="6946F3F8" w14:textId="77777777" w:rsidR="004100E2" w:rsidRPr="001344E3" w:rsidRDefault="004100E2" w:rsidP="001A2649">
            <w:pPr>
              <w:pStyle w:val="TAL"/>
            </w:pPr>
          </w:p>
        </w:tc>
        <w:tc>
          <w:tcPr>
            <w:tcW w:w="1857" w:type="dxa"/>
            <w:vMerge/>
          </w:tcPr>
          <w:p w14:paraId="620A6994" w14:textId="77777777" w:rsidR="004100E2" w:rsidRPr="001344E3" w:rsidRDefault="004100E2" w:rsidP="001A2649">
            <w:pPr>
              <w:pStyle w:val="TAL"/>
            </w:pPr>
          </w:p>
        </w:tc>
        <w:tc>
          <w:tcPr>
            <w:tcW w:w="1907" w:type="dxa"/>
            <w:vMerge/>
          </w:tcPr>
          <w:p w14:paraId="44812F9A" w14:textId="77777777" w:rsidR="004100E2" w:rsidRPr="001344E3" w:rsidRDefault="004100E2" w:rsidP="007116CE">
            <w:pPr>
              <w:pStyle w:val="TAL"/>
            </w:pPr>
          </w:p>
        </w:tc>
      </w:tr>
      <w:tr w:rsidR="001344E3" w:rsidRPr="001344E3" w14:paraId="1711DFDC" w14:textId="77777777" w:rsidTr="00DA6B5B">
        <w:trPr>
          <w:trHeight w:val="1920"/>
        </w:trPr>
        <w:tc>
          <w:tcPr>
            <w:tcW w:w="1677" w:type="dxa"/>
            <w:vMerge/>
          </w:tcPr>
          <w:p w14:paraId="65B85089" w14:textId="77777777" w:rsidR="004100E2" w:rsidRPr="001344E3" w:rsidRDefault="004100E2" w:rsidP="001A2649">
            <w:pPr>
              <w:pStyle w:val="TAL"/>
            </w:pPr>
          </w:p>
        </w:tc>
        <w:tc>
          <w:tcPr>
            <w:tcW w:w="815" w:type="dxa"/>
            <w:vMerge w:val="restart"/>
          </w:tcPr>
          <w:p w14:paraId="6AF6957F" w14:textId="76124CB3" w:rsidR="004100E2" w:rsidRPr="001344E3" w:rsidRDefault="004100E2" w:rsidP="001A2649">
            <w:pPr>
              <w:pStyle w:val="TAL"/>
            </w:pPr>
            <w:r w:rsidRPr="001344E3">
              <w:t>2-33a</w:t>
            </w:r>
          </w:p>
        </w:tc>
        <w:tc>
          <w:tcPr>
            <w:tcW w:w="1957" w:type="dxa"/>
            <w:vMerge w:val="restart"/>
          </w:tcPr>
          <w:p w14:paraId="10D22166" w14:textId="1622E659" w:rsidR="004100E2" w:rsidRPr="001344E3" w:rsidRDefault="004100E2" w:rsidP="001A2649">
            <w:pPr>
              <w:pStyle w:val="TAL"/>
            </w:pPr>
            <w:r w:rsidRPr="001344E3">
              <w:t>Supported PDSCH RE-mapping patterns</w:t>
            </w:r>
          </w:p>
        </w:tc>
        <w:tc>
          <w:tcPr>
            <w:tcW w:w="2497" w:type="dxa"/>
            <w:vMerge w:val="restart"/>
          </w:tcPr>
          <w:p w14:paraId="4C25F5CA" w14:textId="311D905C" w:rsidR="004100E2" w:rsidRPr="001344E3" w:rsidRDefault="004100E2" w:rsidP="00C36A73">
            <w:pPr>
              <w:pStyle w:val="TAL"/>
            </w:pPr>
            <w:r w:rsidRPr="001344E3">
              <w:t>1) Supported max # of RE mapping patterns, each pattern can be described as a resource (including NZP/ZP CSI-RS and CRS, CORESET and SSB and bitmap configured in 5-26/27)</w:t>
            </w:r>
          </w:p>
          <w:p w14:paraId="7C8EEACA" w14:textId="3543ABB0" w:rsidR="004100E2" w:rsidRPr="001344E3" w:rsidRDefault="004100E2" w:rsidP="00C36A73">
            <w:pPr>
              <w:pStyle w:val="TAL"/>
            </w:pPr>
            <w:r w:rsidRPr="001344E3">
              <w:t>Note: patterns are counted as per symbol per CC</w:t>
            </w:r>
          </w:p>
          <w:p w14:paraId="11D22FC3" w14:textId="36AE515A" w:rsidR="004100E2" w:rsidRPr="001344E3" w:rsidRDefault="004100E2" w:rsidP="00C36A73">
            <w:pPr>
              <w:pStyle w:val="TAL"/>
            </w:pPr>
            <w:r w:rsidRPr="001344E3">
              <w:t>2) Supported max # of RE mapping patterns, each pattern can be described as a resource (including NZP/ZP CSI-RS and CRS, CORESET and SSB and bitmap configured in 5-26/27/27a)</w:t>
            </w:r>
          </w:p>
          <w:p w14:paraId="68580E0F" w14:textId="477F005D" w:rsidR="004100E2" w:rsidRPr="001344E3" w:rsidRDefault="004100E2" w:rsidP="00C36A73">
            <w:pPr>
              <w:pStyle w:val="TAL"/>
            </w:pPr>
            <w:r w:rsidRPr="001344E3">
              <w:t>Note: patterns are counted as per slot per CC</w:t>
            </w:r>
          </w:p>
        </w:tc>
        <w:tc>
          <w:tcPr>
            <w:tcW w:w="1325" w:type="dxa"/>
            <w:vMerge w:val="restart"/>
          </w:tcPr>
          <w:p w14:paraId="152044A5" w14:textId="77777777" w:rsidR="004100E2" w:rsidRPr="001344E3" w:rsidRDefault="004100E2" w:rsidP="001A2649">
            <w:pPr>
              <w:pStyle w:val="TAL"/>
            </w:pPr>
          </w:p>
        </w:tc>
        <w:tc>
          <w:tcPr>
            <w:tcW w:w="3388" w:type="dxa"/>
          </w:tcPr>
          <w:p w14:paraId="2B3D16EA" w14:textId="181F8B6F" w:rsidR="004100E2" w:rsidRPr="001344E3" w:rsidRDefault="004100E2" w:rsidP="001A2649">
            <w:pPr>
              <w:pStyle w:val="TAL"/>
            </w:pPr>
            <w:r w:rsidRPr="001344E3">
              <w:t xml:space="preserve">1. </w:t>
            </w:r>
            <w:r w:rsidRPr="001344E3">
              <w:rPr>
                <w:i/>
              </w:rPr>
              <w:t>pdsch-RE-MappingFR1-PerSymbol</w:t>
            </w:r>
          </w:p>
          <w:p w14:paraId="11F636B3" w14:textId="449CC3A4" w:rsidR="004100E2" w:rsidRPr="001344E3" w:rsidRDefault="004100E2" w:rsidP="001A2649">
            <w:pPr>
              <w:pStyle w:val="TAL"/>
            </w:pPr>
            <w:r w:rsidRPr="001344E3">
              <w:t xml:space="preserve">2. </w:t>
            </w:r>
            <w:r w:rsidRPr="001344E3">
              <w:rPr>
                <w:i/>
              </w:rPr>
              <w:t>pdsch-RE-MappingFR1-PerSlot</w:t>
            </w:r>
          </w:p>
        </w:tc>
        <w:tc>
          <w:tcPr>
            <w:tcW w:w="2988" w:type="dxa"/>
          </w:tcPr>
          <w:p w14:paraId="2D9D32D1" w14:textId="2A124DD1" w:rsidR="004100E2" w:rsidRPr="001344E3" w:rsidRDefault="004100E2" w:rsidP="001A2649">
            <w:pPr>
              <w:pStyle w:val="TAL"/>
              <w:rPr>
                <w:i/>
              </w:rPr>
            </w:pPr>
            <w:r w:rsidRPr="001344E3">
              <w:rPr>
                <w:i/>
              </w:rPr>
              <w:t>Phy-ParametersFR1</w:t>
            </w:r>
          </w:p>
        </w:tc>
        <w:tc>
          <w:tcPr>
            <w:tcW w:w="1416" w:type="dxa"/>
            <w:vMerge w:val="restart"/>
          </w:tcPr>
          <w:p w14:paraId="02B341D7" w14:textId="35B3A639" w:rsidR="004100E2" w:rsidRPr="001344E3" w:rsidRDefault="004100E2" w:rsidP="001A2649">
            <w:pPr>
              <w:pStyle w:val="TAL"/>
            </w:pPr>
            <w:r w:rsidRPr="001344E3">
              <w:t>No</w:t>
            </w:r>
          </w:p>
        </w:tc>
        <w:tc>
          <w:tcPr>
            <w:tcW w:w="1416" w:type="dxa"/>
            <w:vMerge w:val="restart"/>
          </w:tcPr>
          <w:p w14:paraId="31F17447" w14:textId="1E7059EB" w:rsidR="004100E2" w:rsidRPr="001344E3" w:rsidRDefault="004100E2" w:rsidP="001A2649">
            <w:pPr>
              <w:pStyle w:val="TAL"/>
            </w:pPr>
            <w:r w:rsidRPr="001344E3">
              <w:t>Yes</w:t>
            </w:r>
          </w:p>
        </w:tc>
        <w:tc>
          <w:tcPr>
            <w:tcW w:w="1857" w:type="dxa"/>
            <w:vMerge w:val="restart"/>
          </w:tcPr>
          <w:p w14:paraId="170690DA" w14:textId="77777777" w:rsidR="004100E2" w:rsidRPr="001344E3" w:rsidRDefault="004100E2" w:rsidP="001A2649">
            <w:pPr>
              <w:pStyle w:val="TAL"/>
            </w:pPr>
          </w:p>
        </w:tc>
        <w:tc>
          <w:tcPr>
            <w:tcW w:w="1907" w:type="dxa"/>
            <w:vMerge w:val="restart"/>
          </w:tcPr>
          <w:p w14:paraId="37981BB3" w14:textId="782A9A92" w:rsidR="004100E2" w:rsidRPr="001344E3" w:rsidRDefault="004100E2" w:rsidP="001B28F3">
            <w:pPr>
              <w:pStyle w:val="TAL"/>
            </w:pPr>
            <w:r w:rsidRPr="001344E3">
              <w:t>Mandatory with capability signalling</w:t>
            </w:r>
          </w:p>
          <w:p w14:paraId="616B786B" w14:textId="77777777" w:rsidR="004100E2" w:rsidRPr="001344E3" w:rsidRDefault="004100E2" w:rsidP="001B28F3">
            <w:pPr>
              <w:pStyle w:val="TAL"/>
            </w:pPr>
          </w:p>
          <w:p w14:paraId="72F78B44" w14:textId="77777777" w:rsidR="004100E2" w:rsidRPr="001344E3" w:rsidRDefault="004100E2" w:rsidP="001B28F3">
            <w:pPr>
              <w:pStyle w:val="TAL"/>
            </w:pPr>
            <w:r w:rsidRPr="001344E3">
              <w:t>candidate values: {10, 20} for FR1</w:t>
            </w:r>
          </w:p>
          <w:p w14:paraId="1DA6AD36" w14:textId="77777777" w:rsidR="004100E2" w:rsidRPr="001344E3" w:rsidRDefault="004100E2" w:rsidP="001B28F3">
            <w:pPr>
              <w:pStyle w:val="TAL"/>
            </w:pPr>
            <w:r w:rsidRPr="001344E3">
              <w:t>{6, 20} for FR2</w:t>
            </w:r>
          </w:p>
          <w:p w14:paraId="1E4FADB0" w14:textId="77777777" w:rsidR="004100E2" w:rsidRPr="001344E3" w:rsidRDefault="004100E2" w:rsidP="001B28F3">
            <w:pPr>
              <w:pStyle w:val="TAL"/>
            </w:pPr>
          </w:p>
          <w:p w14:paraId="71C6EDD6" w14:textId="2771825E" w:rsidR="004100E2" w:rsidRPr="001344E3" w:rsidRDefault="004100E2" w:rsidP="001B28F3">
            <w:pPr>
              <w:pStyle w:val="TAL"/>
            </w:pPr>
            <w:r w:rsidRPr="001344E3">
              <w:t>Compponent-2 candidate values: {from 16: 16: 256} for FR1</w:t>
            </w:r>
          </w:p>
          <w:p w14:paraId="71EFC97E" w14:textId="779F0DB8" w:rsidR="004100E2" w:rsidRPr="001344E3" w:rsidRDefault="004100E2" w:rsidP="001B28F3">
            <w:pPr>
              <w:pStyle w:val="TAL"/>
            </w:pPr>
            <w:r w:rsidRPr="001344E3">
              <w:t>{16: 16: 256} for FR2</w:t>
            </w:r>
          </w:p>
        </w:tc>
      </w:tr>
      <w:tr w:rsidR="001344E3" w:rsidRPr="001344E3" w14:paraId="35E2C43F" w14:textId="77777777" w:rsidTr="00DA6B5B">
        <w:trPr>
          <w:trHeight w:val="2220"/>
        </w:trPr>
        <w:tc>
          <w:tcPr>
            <w:tcW w:w="1677" w:type="dxa"/>
            <w:vMerge/>
          </w:tcPr>
          <w:p w14:paraId="5191E1CB" w14:textId="77777777" w:rsidR="004100E2" w:rsidRPr="001344E3" w:rsidRDefault="004100E2" w:rsidP="001A2649">
            <w:pPr>
              <w:pStyle w:val="TAL"/>
            </w:pPr>
          </w:p>
        </w:tc>
        <w:tc>
          <w:tcPr>
            <w:tcW w:w="815" w:type="dxa"/>
            <w:vMerge/>
          </w:tcPr>
          <w:p w14:paraId="64901906" w14:textId="77777777" w:rsidR="004100E2" w:rsidRPr="001344E3" w:rsidRDefault="004100E2" w:rsidP="001A2649">
            <w:pPr>
              <w:pStyle w:val="TAL"/>
            </w:pPr>
          </w:p>
        </w:tc>
        <w:tc>
          <w:tcPr>
            <w:tcW w:w="1957" w:type="dxa"/>
            <w:vMerge/>
          </w:tcPr>
          <w:p w14:paraId="071CEF79" w14:textId="77777777" w:rsidR="004100E2" w:rsidRPr="001344E3" w:rsidRDefault="004100E2" w:rsidP="001A2649">
            <w:pPr>
              <w:pStyle w:val="TAL"/>
            </w:pPr>
          </w:p>
        </w:tc>
        <w:tc>
          <w:tcPr>
            <w:tcW w:w="2497" w:type="dxa"/>
            <w:vMerge/>
          </w:tcPr>
          <w:p w14:paraId="7C1BA4D5" w14:textId="77777777" w:rsidR="004100E2" w:rsidRPr="001344E3" w:rsidRDefault="004100E2" w:rsidP="00C36A73">
            <w:pPr>
              <w:pStyle w:val="TAL"/>
            </w:pPr>
          </w:p>
        </w:tc>
        <w:tc>
          <w:tcPr>
            <w:tcW w:w="1325" w:type="dxa"/>
            <w:vMerge/>
          </w:tcPr>
          <w:p w14:paraId="4B8F8234" w14:textId="77777777" w:rsidR="004100E2" w:rsidRPr="001344E3" w:rsidRDefault="004100E2" w:rsidP="001A2649">
            <w:pPr>
              <w:pStyle w:val="TAL"/>
            </w:pPr>
          </w:p>
        </w:tc>
        <w:tc>
          <w:tcPr>
            <w:tcW w:w="3388" w:type="dxa"/>
          </w:tcPr>
          <w:p w14:paraId="44095A41" w14:textId="4ACDC899" w:rsidR="004100E2" w:rsidRPr="001344E3" w:rsidRDefault="004100E2" w:rsidP="001A2649">
            <w:pPr>
              <w:pStyle w:val="TAL"/>
            </w:pPr>
            <w:r w:rsidRPr="001344E3">
              <w:t xml:space="preserve">1. </w:t>
            </w:r>
            <w:r w:rsidRPr="001344E3">
              <w:rPr>
                <w:i/>
              </w:rPr>
              <w:t>pdsch-RE-MappingFR2-PerSymbol</w:t>
            </w:r>
          </w:p>
          <w:p w14:paraId="5B82E46C" w14:textId="10BE5B5F" w:rsidR="004100E2" w:rsidRPr="001344E3" w:rsidRDefault="004100E2" w:rsidP="001A2649">
            <w:pPr>
              <w:pStyle w:val="TAL"/>
            </w:pPr>
            <w:r w:rsidRPr="001344E3">
              <w:t xml:space="preserve">2. </w:t>
            </w:r>
            <w:r w:rsidRPr="001344E3">
              <w:rPr>
                <w:i/>
              </w:rPr>
              <w:t>pdsch-RE-MappingFR2-PerSlot</w:t>
            </w:r>
          </w:p>
        </w:tc>
        <w:tc>
          <w:tcPr>
            <w:tcW w:w="2988" w:type="dxa"/>
          </w:tcPr>
          <w:p w14:paraId="4781F3C7" w14:textId="5F803E33" w:rsidR="004100E2" w:rsidRPr="001344E3" w:rsidRDefault="004100E2" w:rsidP="001A2649">
            <w:pPr>
              <w:pStyle w:val="TAL"/>
              <w:rPr>
                <w:i/>
              </w:rPr>
            </w:pPr>
            <w:r w:rsidRPr="001344E3">
              <w:rPr>
                <w:i/>
              </w:rPr>
              <w:t>Phy-ParametersFR2</w:t>
            </w:r>
          </w:p>
        </w:tc>
        <w:tc>
          <w:tcPr>
            <w:tcW w:w="1416" w:type="dxa"/>
            <w:vMerge/>
          </w:tcPr>
          <w:p w14:paraId="5F71EC63" w14:textId="77777777" w:rsidR="004100E2" w:rsidRPr="001344E3" w:rsidRDefault="004100E2" w:rsidP="001A2649">
            <w:pPr>
              <w:pStyle w:val="TAL"/>
            </w:pPr>
          </w:p>
        </w:tc>
        <w:tc>
          <w:tcPr>
            <w:tcW w:w="1416" w:type="dxa"/>
            <w:vMerge/>
          </w:tcPr>
          <w:p w14:paraId="30867CAA" w14:textId="77777777" w:rsidR="004100E2" w:rsidRPr="001344E3" w:rsidRDefault="004100E2" w:rsidP="001A2649">
            <w:pPr>
              <w:pStyle w:val="TAL"/>
            </w:pPr>
          </w:p>
        </w:tc>
        <w:tc>
          <w:tcPr>
            <w:tcW w:w="1857" w:type="dxa"/>
            <w:vMerge/>
          </w:tcPr>
          <w:p w14:paraId="32695269" w14:textId="77777777" w:rsidR="004100E2" w:rsidRPr="001344E3" w:rsidRDefault="004100E2" w:rsidP="001A2649">
            <w:pPr>
              <w:pStyle w:val="TAL"/>
            </w:pPr>
          </w:p>
        </w:tc>
        <w:tc>
          <w:tcPr>
            <w:tcW w:w="1907" w:type="dxa"/>
            <w:vMerge/>
          </w:tcPr>
          <w:p w14:paraId="0D8B5905" w14:textId="77777777" w:rsidR="004100E2" w:rsidRPr="001344E3" w:rsidRDefault="004100E2" w:rsidP="001B28F3">
            <w:pPr>
              <w:pStyle w:val="TAL"/>
            </w:pPr>
          </w:p>
        </w:tc>
      </w:tr>
      <w:tr w:rsidR="001344E3" w:rsidRPr="001344E3" w14:paraId="06A33043" w14:textId="77777777" w:rsidTr="00DA6B5B">
        <w:tc>
          <w:tcPr>
            <w:tcW w:w="1677" w:type="dxa"/>
            <w:vMerge/>
          </w:tcPr>
          <w:p w14:paraId="23C5C2C8" w14:textId="77777777" w:rsidR="004100E2" w:rsidRPr="001344E3" w:rsidRDefault="004100E2" w:rsidP="001A2649">
            <w:pPr>
              <w:pStyle w:val="TAL"/>
            </w:pPr>
          </w:p>
        </w:tc>
        <w:tc>
          <w:tcPr>
            <w:tcW w:w="815" w:type="dxa"/>
          </w:tcPr>
          <w:p w14:paraId="74CE2D8C" w14:textId="5DBD416B" w:rsidR="004100E2" w:rsidRPr="001344E3" w:rsidRDefault="004100E2" w:rsidP="001A2649">
            <w:pPr>
              <w:pStyle w:val="TAL"/>
            </w:pPr>
            <w:r w:rsidRPr="001344E3">
              <w:t>2-33b</w:t>
            </w:r>
          </w:p>
        </w:tc>
        <w:tc>
          <w:tcPr>
            <w:tcW w:w="1957" w:type="dxa"/>
          </w:tcPr>
          <w:p w14:paraId="24B64B39" w14:textId="4D6F81B6" w:rsidR="004100E2" w:rsidRPr="001344E3" w:rsidRDefault="004100E2" w:rsidP="001A2649">
            <w:pPr>
              <w:pStyle w:val="TAL"/>
            </w:pPr>
            <w:r w:rsidRPr="001344E3">
              <w:t>SP CSI-RS</w:t>
            </w:r>
          </w:p>
        </w:tc>
        <w:tc>
          <w:tcPr>
            <w:tcW w:w="2497" w:type="dxa"/>
          </w:tcPr>
          <w:p w14:paraId="00708AD3" w14:textId="17EC20B9" w:rsidR="004100E2" w:rsidRPr="001344E3" w:rsidRDefault="004100E2" w:rsidP="001A2649">
            <w:pPr>
              <w:pStyle w:val="TAL"/>
            </w:pPr>
            <w:r w:rsidRPr="001344E3">
              <w:t>Support SP CSI-RS</w:t>
            </w:r>
          </w:p>
        </w:tc>
        <w:tc>
          <w:tcPr>
            <w:tcW w:w="1325" w:type="dxa"/>
          </w:tcPr>
          <w:p w14:paraId="788A6E35" w14:textId="6B06BD67" w:rsidR="004100E2" w:rsidRPr="001344E3" w:rsidRDefault="004100E2" w:rsidP="001A2649">
            <w:pPr>
              <w:pStyle w:val="TAL"/>
            </w:pPr>
            <w:r w:rsidRPr="001344E3">
              <w:t>2-1</w:t>
            </w:r>
          </w:p>
        </w:tc>
        <w:tc>
          <w:tcPr>
            <w:tcW w:w="3388" w:type="dxa"/>
          </w:tcPr>
          <w:p w14:paraId="71B2D1E0" w14:textId="625ADBA8" w:rsidR="004100E2" w:rsidRPr="001344E3" w:rsidRDefault="004100E2" w:rsidP="001A2649">
            <w:pPr>
              <w:pStyle w:val="TAL"/>
              <w:rPr>
                <w:i/>
              </w:rPr>
            </w:pPr>
            <w:r w:rsidRPr="001344E3">
              <w:rPr>
                <w:i/>
              </w:rPr>
              <w:t>sp-CSI-RS</w:t>
            </w:r>
          </w:p>
        </w:tc>
        <w:tc>
          <w:tcPr>
            <w:tcW w:w="2988" w:type="dxa"/>
          </w:tcPr>
          <w:p w14:paraId="742A7608" w14:textId="5F792E9B" w:rsidR="004100E2" w:rsidRPr="001344E3" w:rsidRDefault="004100E2" w:rsidP="001A2649">
            <w:pPr>
              <w:pStyle w:val="TAL"/>
              <w:rPr>
                <w:i/>
              </w:rPr>
            </w:pPr>
            <w:r w:rsidRPr="001344E3">
              <w:rPr>
                <w:i/>
              </w:rPr>
              <w:t>Phy-ParametersFRX-Diff</w:t>
            </w:r>
          </w:p>
        </w:tc>
        <w:tc>
          <w:tcPr>
            <w:tcW w:w="1416" w:type="dxa"/>
          </w:tcPr>
          <w:p w14:paraId="1BFF1442" w14:textId="01829777" w:rsidR="004100E2" w:rsidRPr="001344E3" w:rsidRDefault="004100E2" w:rsidP="001A2649">
            <w:pPr>
              <w:pStyle w:val="TAL"/>
            </w:pPr>
            <w:r w:rsidRPr="001344E3">
              <w:t>No</w:t>
            </w:r>
          </w:p>
        </w:tc>
        <w:tc>
          <w:tcPr>
            <w:tcW w:w="1416" w:type="dxa"/>
          </w:tcPr>
          <w:p w14:paraId="23B8EB7D" w14:textId="44313DC3" w:rsidR="004100E2" w:rsidRPr="001344E3" w:rsidRDefault="004100E2" w:rsidP="001A2649">
            <w:pPr>
              <w:pStyle w:val="TAL"/>
            </w:pPr>
            <w:r w:rsidRPr="001344E3">
              <w:t>Yes</w:t>
            </w:r>
          </w:p>
        </w:tc>
        <w:tc>
          <w:tcPr>
            <w:tcW w:w="1857" w:type="dxa"/>
          </w:tcPr>
          <w:p w14:paraId="082EE724" w14:textId="77777777" w:rsidR="004100E2" w:rsidRPr="001344E3" w:rsidRDefault="004100E2" w:rsidP="001A2649">
            <w:pPr>
              <w:pStyle w:val="TAL"/>
            </w:pPr>
          </w:p>
        </w:tc>
        <w:tc>
          <w:tcPr>
            <w:tcW w:w="1907" w:type="dxa"/>
          </w:tcPr>
          <w:p w14:paraId="0A66038F" w14:textId="764759A0" w:rsidR="004100E2" w:rsidRPr="001344E3" w:rsidRDefault="004100E2" w:rsidP="001A2649">
            <w:pPr>
              <w:pStyle w:val="TAL"/>
            </w:pPr>
            <w:r w:rsidRPr="001344E3">
              <w:t>Mandatory with capability signalling</w:t>
            </w:r>
          </w:p>
        </w:tc>
      </w:tr>
      <w:tr w:rsidR="001344E3" w:rsidRPr="001344E3" w14:paraId="5B1F1E0F" w14:textId="77777777" w:rsidTr="00DA6B5B">
        <w:tc>
          <w:tcPr>
            <w:tcW w:w="1677" w:type="dxa"/>
            <w:vMerge/>
          </w:tcPr>
          <w:p w14:paraId="3D7F2D5E" w14:textId="77777777" w:rsidR="004100E2" w:rsidRPr="001344E3" w:rsidRDefault="004100E2" w:rsidP="001A2649">
            <w:pPr>
              <w:pStyle w:val="TAL"/>
            </w:pPr>
          </w:p>
        </w:tc>
        <w:tc>
          <w:tcPr>
            <w:tcW w:w="815" w:type="dxa"/>
          </w:tcPr>
          <w:p w14:paraId="52FC3D5F" w14:textId="281708B4" w:rsidR="004100E2" w:rsidRPr="001344E3" w:rsidRDefault="004100E2" w:rsidP="001A2649">
            <w:pPr>
              <w:pStyle w:val="TAL"/>
            </w:pPr>
            <w:r w:rsidRPr="001344E3">
              <w:t>2-33c</w:t>
            </w:r>
          </w:p>
        </w:tc>
        <w:tc>
          <w:tcPr>
            <w:tcW w:w="1957" w:type="dxa"/>
          </w:tcPr>
          <w:p w14:paraId="31CB57A1" w14:textId="363300A4" w:rsidR="004100E2" w:rsidRPr="001344E3" w:rsidRDefault="004100E2" w:rsidP="001A2649">
            <w:pPr>
              <w:pStyle w:val="TAL"/>
            </w:pPr>
            <w:r w:rsidRPr="001344E3">
              <w:t>SP CSI-IM</w:t>
            </w:r>
          </w:p>
        </w:tc>
        <w:tc>
          <w:tcPr>
            <w:tcW w:w="2497" w:type="dxa"/>
          </w:tcPr>
          <w:p w14:paraId="60ED8777" w14:textId="665E1ED9" w:rsidR="004100E2" w:rsidRPr="001344E3" w:rsidRDefault="004100E2" w:rsidP="001A2649">
            <w:pPr>
              <w:pStyle w:val="TAL"/>
            </w:pPr>
            <w:r w:rsidRPr="001344E3">
              <w:t>Support SP CSI-IM</w:t>
            </w:r>
          </w:p>
        </w:tc>
        <w:tc>
          <w:tcPr>
            <w:tcW w:w="1325" w:type="dxa"/>
          </w:tcPr>
          <w:p w14:paraId="1372C11E" w14:textId="70AE8732" w:rsidR="004100E2" w:rsidRPr="001344E3" w:rsidRDefault="004100E2" w:rsidP="001A2649">
            <w:pPr>
              <w:pStyle w:val="TAL"/>
            </w:pPr>
            <w:r w:rsidRPr="001344E3">
              <w:t>2-1</w:t>
            </w:r>
          </w:p>
        </w:tc>
        <w:tc>
          <w:tcPr>
            <w:tcW w:w="3388" w:type="dxa"/>
          </w:tcPr>
          <w:p w14:paraId="34674A0E" w14:textId="63FFBB8C" w:rsidR="004100E2" w:rsidRPr="001344E3" w:rsidRDefault="004100E2" w:rsidP="001A2649">
            <w:pPr>
              <w:pStyle w:val="TAL"/>
              <w:rPr>
                <w:i/>
              </w:rPr>
            </w:pPr>
            <w:r w:rsidRPr="001344E3">
              <w:rPr>
                <w:i/>
              </w:rPr>
              <w:t>sp-CSI-IM</w:t>
            </w:r>
          </w:p>
        </w:tc>
        <w:tc>
          <w:tcPr>
            <w:tcW w:w="2988" w:type="dxa"/>
          </w:tcPr>
          <w:p w14:paraId="7990D0BA" w14:textId="7DB826FD" w:rsidR="004100E2" w:rsidRPr="001344E3" w:rsidRDefault="004100E2" w:rsidP="001A2649">
            <w:pPr>
              <w:pStyle w:val="TAL"/>
              <w:rPr>
                <w:i/>
              </w:rPr>
            </w:pPr>
            <w:r w:rsidRPr="001344E3">
              <w:rPr>
                <w:i/>
              </w:rPr>
              <w:t>Phy-ParametersFRX-Diff</w:t>
            </w:r>
          </w:p>
        </w:tc>
        <w:tc>
          <w:tcPr>
            <w:tcW w:w="1416" w:type="dxa"/>
          </w:tcPr>
          <w:p w14:paraId="43A46103" w14:textId="670915DF" w:rsidR="004100E2" w:rsidRPr="001344E3" w:rsidRDefault="004100E2" w:rsidP="001A2649">
            <w:pPr>
              <w:pStyle w:val="TAL"/>
            </w:pPr>
            <w:r w:rsidRPr="001344E3">
              <w:t>No</w:t>
            </w:r>
          </w:p>
        </w:tc>
        <w:tc>
          <w:tcPr>
            <w:tcW w:w="1416" w:type="dxa"/>
          </w:tcPr>
          <w:p w14:paraId="142A8A3B" w14:textId="18E49131" w:rsidR="004100E2" w:rsidRPr="001344E3" w:rsidRDefault="004100E2" w:rsidP="001A2649">
            <w:pPr>
              <w:pStyle w:val="TAL"/>
            </w:pPr>
            <w:r w:rsidRPr="001344E3">
              <w:t>Yes</w:t>
            </w:r>
          </w:p>
        </w:tc>
        <w:tc>
          <w:tcPr>
            <w:tcW w:w="1857" w:type="dxa"/>
          </w:tcPr>
          <w:p w14:paraId="3F05C09E" w14:textId="77777777" w:rsidR="004100E2" w:rsidRPr="001344E3" w:rsidRDefault="004100E2" w:rsidP="001A2649">
            <w:pPr>
              <w:pStyle w:val="TAL"/>
            </w:pPr>
          </w:p>
        </w:tc>
        <w:tc>
          <w:tcPr>
            <w:tcW w:w="1907" w:type="dxa"/>
          </w:tcPr>
          <w:p w14:paraId="5ABB364D" w14:textId="59567EC2" w:rsidR="004100E2" w:rsidRPr="001344E3" w:rsidRDefault="004100E2" w:rsidP="001A2649">
            <w:pPr>
              <w:pStyle w:val="TAL"/>
            </w:pPr>
            <w:r w:rsidRPr="001344E3">
              <w:t>Optional with capability signalling</w:t>
            </w:r>
          </w:p>
        </w:tc>
      </w:tr>
      <w:tr w:rsidR="001344E3" w:rsidRPr="001344E3" w14:paraId="62D6CA31" w14:textId="77777777" w:rsidTr="00DA6B5B">
        <w:tc>
          <w:tcPr>
            <w:tcW w:w="1677" w:type="dxa"/>
            <w:vMerge/>
          </w:tcPr>
          <w:p w14:paraId="53D1097A" w14:textId="77777777" w:rsidR="004100E2" w:rsidRPr="001344E3" w:rsidRDefault="004100E2" w:rsidP="001A2649">
            <w:pPr>
              <w:pStyle w:val="TAL"/>
            </w:pPr>
          </w:p>
        </w:tc>
        <w:tc>
          <w:tcPr>
            <w:tcW w:w="815" w:type="dxa"/>
          </w:tcPr>
          <w:p w14:paraId="156579F8" w14:textId="47D74055" w:rsidR="004100E2" w:rsidRPr="001344E3" w:rsidRDefault="004100E2" w:rsidP="001A2649">
            <w:pPr>
              <w:pStyle w:val="TAL"/>
            </w:pPr>
            <w:r w:rsidRPr="001344E3">
              <w:t>2-34</w:t>
            </w:r>
          </w:p>
        </w:tc>
        <w:tc>
          <w:tcPr>
            <w:tcW w:w="1957" w:type="dxa"/>
          </w:tcPr>
          <w:p w14:paraId="7104E11A" w14:textId="2F459A5E" w:rsidR="004100E2" w:rsidRPr="001344E3" w:rsidRDefault="004100E2" w:rsidP="001A2649">
            <w:pPr>
              <w:pStyle w:val="TAL"/>
            </w:pPr>
            <w:r w:rsidRPr="001344E3">
              <w:t>NZP-CSI-RS based interference measurement</w:t>
            </w:r>
          </w:p>
        </w:tc>
        <w:tc>
          <w:tcPr>
            <w:tcW w:w="2497" w:type="dxa"/>
          </w:tcPr>
          <w:p w14:paraId="633CA39F" w14:textId="22EE3D58" w:rsidR="004100E2" w:rsidRPr="001344E3" w:rsidRDefault="004100E2" w:rsidP="001A2649">
            <w:pPr>
              <w:pStyle w:val="TAL"/>
            </w:pPr>
            <w:r w:rsidRPr="001344E3">
              <w:t>Support NZP-CSI-RS based interference measurement</w:t>
            </w:r>
          </w:p>
        </w:tc>
        <w:tc>
          <w:tcPr>
            <w:tcW w:w="1325" w:type="dxa"/>
          </w:tcPr>
          <w:p w14:paraId="285DEA4C" w14:textId="6CB5700A" w:rsidR="004100E2" w:rsidRPr="001344E3" w:rsidRDefault="004100E2" w:rsidP="001A2649">
            <w:pPr>
              <w:pStyle w:val="TAL"/>
            </w:pPr>
            <w:r w:rsidRPr="001344E3">
              <w:t>2-33</w:t>
            </w:r>
          </w:p>
        </w:tc>
        <w:tc>
          <w:tcPr>
            <w:tcW w:w="3388" w:type="dxa"/>
          </w:tcPr>
          <w:p w14:paraId="35F22FCA" w14:textId="3EA4E8DF" w:rsidR="004100E2" w:rsidRPr="001344E3" w:rsidRDefault="004100E2" w:rsidP="001A2649">
            <w:pPr>
              <w:pStyle w:val="TAL"/>
              <w:rPr>
                <w:i/>
              </w:rPr>
            </w:pPr>
            <w:r w:rsidRPr="001344E3">
              <w:rPr>
                <w:i/>
              </w:rPr>
              <w:t>nzp-CSI-RS-IntefMgmt</w:t>
            </w:r>
          </w:p>
        </w:tc>
        <w:tc>
          <w:tcPr>
            <w:tcW w:w="2988" w:type="dxa"/>
          </w:tcPr>
          <w:p w14:paraId="27202B7B" w14:textId="56CE16F6" w:rsidR="004100E2" w:rsidRPr="001344E3" w:rsidRDefault="004100E2" w:rsidP="001A2649">
            <w:pPr>
              <w:pStyle w:val="TAL"/>
              <w:rPr>
                <w:i/>
              </w:rPr>
            </w:pPr>
            <w:r w:rsidRPr="001344E3">
              <w:rPr>
                <w:i/>
              </w:rPr>
              <w:t>Phy-ParametersCommon</w:t>
            </w:r>
          </w:p>
        </w:tc>
        <w:tc>
          <w:tcPr>
            <w:tcW w:w="1416" w:type="dxa"/>
          </w:tcPr>
          <w:p w14:paraId="1830D205" w14:textId="6308A2C9" w:rsidR="004100E2" w:rsidRPr="001344E3" w:rsidRDefault="004100E2" w:rsidP="001A2649">
            <w:pPr>
              <w:pStyle w:val="TAL"/>
            </w:pPr>
            <w:r w:rsidRPr="001344E3">
              <w:t>No</w:t>
            </w:r>
          </w:p>
        </w:tc>
        <w:tc>
          <w:tcPr>
            <w:tcW w:w="1416" w:type="dxa"/>
          </w:tcPr>
          <w:p w14:paraId="23F5D678" w14:textId="0874E8E2" w:rsidR="004100E2" w:rsidRPr="001344E3" w:rsidRDefault="004100E2" w:rsidP="001A2649">
            <w:pPr>
              <w:pStyle w:val="TAL"/>
            </w:pPr>
            <w:r w:rsidRPr="001344E3">
              <w:t>No</w:t>
            </w:r>
          </w:p>
        </w:tc>
        <w:tc>
          <w:tcPr>
            <w:tcW w:w="1857" w:type="dxa"/>
          </w:tcPr>
          <w:p w14:paraId="29318C77" w14:textId="77777777" w:rsidR="004100E2" w:rsidRPr="001344E3" w:rsidRDefault="004100E2" w:rsidP="001A2649">
            <w:pPr>
              <w:pStyle w:val="TAL"/>
            </w:pPr>
          </w:p>
        </w:tc>
        <w:tc>
          <w:tcPr>
            <w:tcW w:w="1907" w:type="dxa"/>
          </w:tcPr>
          <w:p w14:paraId="6CE68705" w14:textId="779DC6FB" w:rsidR="004100E2" w:rsidRPr="001344E3" w:rsidRDefault="004100E2" w:rsidP="001A2649">
            <w:pPr>
              <w:pStyle w:val="TAL"/>
            </w:pPr>
            <w:r w:rsidRPr="001344E3">
              <w:t>Optional with capability signalling</w:t>
            </w:r>
          </w:p>
        </w:tc>
      </w:tr>
      <w:tr w:rsidR="001344E3" w:rsidRPr="001344E3" w14:paraId="5E95D41F" w14:textId="77777777" w:rsidTr="00DA6B5B">
        <w:trPr>
          <w:trHeight w:val="5190"/>
        </w:trPr>
        <w:tc>
          <w:tcPr>
            <w:tcW w:w="1677" w:type="dxa"/>
            <w:vMerge/>
          </w:tcPr>
          <w:p w14:paraId="6517B1E9" w14:textId="77777777" w:rsidR="004100E2" w:rsidRPr="001344E3" w:rsidRDefault="004100E2" w:rsidP="001A2649">
            <w:pPr>
              <w:pStyle w:val="TAL"/>
            </w:pPr>
          </w:p>
        </w:tc>
        <w:tc>
          <w:tcPr>
            <w:tcW w:w="815" w:type="dxa"/>
            <w:vMerge w:val="restart"/>
          </w:tcPr>
          <w:p w14:paraId="59111800" w14:textId="088F0FE4" w:rsidR="004100E2" w:rsidRPr="001344E3" w:rsidRDefault="004100E2" w:rsidP="001A2649">
            <w:pPr>
              <w:pStyle w:val="TAL"/>
            </w:pPr>
            <w:r w:rsidRPr="001344E3">
              <w:t>2-35</w:t>
            </w:r>
          </w:p>
        </w:tc>
        <w:tc>
          <w:tcPr>
            <w:tcW w:w="1957" w:type="dxa"/>
            <w:vMerge w:val="restart"/>
          </w:tcPr>
          <w:p w14:paraId="7FD2A877" w14:textId="29FE70CD" w:rsidR="004100E2" w:rsidRPr="001344E3" w:rsidRDefault="004100E2" w:rsidP="001A2649">
            <w:pPr>
              <w:pStyle w:val="TAL"/>
            </w:pPr>
            <w:r w:rsidRPr="001344E3">
              <w:t>CSI report framework</w:t>
            </w:r>
          </w:p>
        </w:tc>
        <w:tc>
          <w:tcPr>
            <w:tcW w:w="2497" w:type="dxa"/>
            <w:vMerge w:val="restart"/>
          </w:tcPr>
          <w:p w14:paraId="6B045FCF" w14:textId="5A6C596A" w:rsidR="004100E2" w:rsidRPr="001344E3" w:rsidRDefault="004100E2" w:rsidP="00BC3690">
            <w:pPr>
              <w:pStyle w:val="TAL"/>
            </w:pPr>
            <w:r w:rsidRPr="001344E3">
              <w:t>1) Maximum number of periodic CSI report setting per BWP for CSI report</w:t>
            </w:r>
          </w:p>
          <w:p w14:paraId="21DC66FC" w14:textId="4BDDBCE4" w:rsidR="004100E2" w:rsidRPr="001344E3" w:rsidRDefault="004100E2" w:rsidP="00BC3690">
            <w:pPr>
              <w:pStyle w:val="TAL"/>
            </w:pPr>
            <w:r w:rsidRPr="001344E3">
              <w:t>2) Maximum number of periodic CSI report setting per BWP for beam report</w:t>
            </w:r>
          </w:p>
          <w:p w14:paraId="1F67A2D9" w14:textId="1E960442" w:rsidR="004100E2" w:rsidRPr="001344E3" w:rsidRDefault="004100E2" w:rsidP="00BC3690">
            <w:pPr>
              <w:pStyle w:val="TAL"/>
            </w:pPr>
            <w:r w:rsidRPr="001344E3">
              <w:t>3) Maximum number of aperiodic CSI report setting per BWP for CSI report</w:t>
            </w:r>
          </w:p>
          <w:p w14:paraId="65DF1561" w14:textId="70151866" w:rsidR="004100E2" w:rsidRPr="001344E3" w:rsidRDefault="004100E2" w:rsidP="00BC3690">
            <w:pPr>
              <w:pStyle w:val="TAL"/>
            </w:pPr>
            <w:r w:rsidRPr="001344E3">
              <w:t>4) Maximum number of aperiodic CSI report setting per BWP for beam report</w:t>
            </w:r>
          </w:p>
          <w:p w14:paraId="3A440D12" w14:textId="7F89D258" w:rsidR="004100E2" w:rsidRPr="001344E3" w:rsidRDefault="004100E2" w:rsidP="00BC3690">
            <w:pPr>
              <w:pStyle w:val="TAL"/>
            </w:pPr>
            <w:r w:rsidRPr="001344E3">
              <w:t xml:space="preserve">5) Maximum number of configured aperiodic CSI triggering states in </w:t>
            </w:r>
            <w:r w:rsidRPr="001344E3">
              <w:rPr>
                <w:i/>
              </w:rPr>
              <w:t>CSI-AperiodicTriggerStateList</w:t>
            </w:r>
            <w:r w:rsidRPr="001344E3">
              <w:t xml:space="preserve"> per CC,</w:t>
            </w:r>
          </w:p>
          <w:p w14:paraId="5FB6356B" w14:textId="35A893FF" w:rsidR="004100E2" w:rsidRPr="001344E3" w:rsidRDefault="004100E2" w:rsidP="00BC3690">
            <w:pPr>
              <w:pStyle w:val="TAL"/>
            </w:pPr>
            <w:r w:rsidRPr="001344E3">
              <w:t>6) Maximum number of semi-persistent CSI report setting per BWP for CSI report</w:t>
            </w:r>
          </w:p>
          <w:p w14:paraId="6C2C2774" w14:textId="0286A9B5" w:rsidR="004100E2" w:rsidRPr="001344E3" w:rsidRDefault="004100E2" w:rsidP="00BC3690">
            <w:pPr>
              <w:pStyle w:val="TAL"/>
            </w:pPr>
            <w:r w:rsidRPr="001344E3">
              <w:t>7) Maximum number of semi-persistent CSI report setting per BWP for beam report</w:t>
            </w:r>
          </w:p>
          <w:p w14:paraId="74F28852" w14:textId="24710CE3" w:rsidR="004100E2" w:rsidRPr="001344E3" w:rsidRDefault="004100E2" w:rsidP="00BC3690">
            <w:pPr>
              <w:pStyle w:val="TAL"/>
            </w:pPr>
            <w:r w:rsidRPr="001344E3">
              <w:t>8) UE can process Y CSI report(s) simultaneously in a CC. CSI reports can be P/SP/A CSI and any latency class and codebook type.</w:t>
            </w:r>
          </w:p>
          <w:p w14:paraId="4F95CFB8" w14:textId="47CE6D6E" w:rsidR="004100E2" w:rsidRPr="001344E3" w:rsidRDefault="004100E2" w:rsidP="00BC3690">
            <w:pPr>
              <w:pStyle w:val="TAL"/>
            </w:pPr>
            <w:r w:rsidRPr="001344E3">
              <w:t>9) UE can process X CSI report(s) simultaneously across all CCs. CSI reports can be P/SP/A CSI and any latency class and codebook type.</w:t>
            </w:r>
          </w:p>
        </w:tc>
        <w:tc>
          <w:tcPr>
            <w:tcW w:w="1325" w:type="dxa"/>
            <w:vMerge w:val="restart"/>
          </w:tcPr>
          <w:p w14:paraId="414EB4AA" w14:textId="00BC8BEE" w:rsidR="004100E2" w:rsidRPr="001344E3" w:rsidRDefault="004100E2" w:rsidP="001A2649">
            <w:pPr>
              <w:pStyle w:val="TAL"/>
            </w:pPr>
            <w:r w:rsidRPr="001344E3">
              <w:t>2-32</w:t>
            </w:r>
          </w:p>
        </w:tc>
        <w:tc>
          <w:tcPr>
            <w:tcW w:w="3388" w:type="dxa"/>
          </w:tcPr>
          <w:p w14:paraId="5A3C0F55" w14:textId="77777777" w:rsidR="004100E2" w:rsidRPr="001344E3" w:rsidRDefault="004100E2" w:rsidP="001A2649">
            <w:pPr>
              <w:pStyle w:val="TAL"/>
            </w:pPr>
            <w:r w:rsidRPr="001344E3">
              <w:rPr>
                <w:i/>
              </w:rPr>
              <w:t>csi-ReportFramework</w:t>
            </w:r>
            <w:r w:rsidRPr="001344E3">
              <w:t xml:space="preserve"> {</w:t>
            </w:r>
          </w:p>
          <w:p w14:paraId="092AEBB3" w14:textId="15C8DD11" w:rsidR="004100E2" w:rsidRPr="001344E3" w:rsidRDefault="004100E2" w:rsidP="001A2649">
            <w:pPr>
              <w:pStyle w:val="TAL"/>
            </w:pPr>
            <w:r w:rsidRPr="001344E3">
              <w:t xml:space="preserve">1. </w:t>
            </w:r>
            <w:r w:rsidRPr="001344E3">
              <w:rPr>
                <w:i/>
              </w:rPr>
              <w:t>maxNumberPeriodicCSI-PerBWP-ForCSI-Report</w:t>
            </w:r>
          </w:p>
          <w:p w14:paraId="6F4119F2" w14:textId="50E29C7B" w:rsidR="004100E2" w:rsidRPr="001344E3" w:rsidRDefault="004100E2" w:rsidP="001A2649">
            <w:pPr>
              <w:pStyle w:val="TAL"/>
            </w:pPr>
            <w:r w:rsidRPr="001344E3">
              <w:t xml:space="preserve">2. </w:t>
            </w:r>
            <w:r w:rsidRPr="001344E3">
              <w:rPr>
                <w:i/>
              </w:rPr>
              <w:t>maxNumberAperiodicCSI-PerBWP-ForCSI-Report</w:t>
            </w:r>
          </w:p>
          <w:p w14:paraId="711F148D" w14:textId="15C8251A" w:rsidR="004100E2" w:rsidRPr="001344E3" w:rsidRDefault="004100E2" w:rsidP="001A2649">
            <w:pPr>
              <w:pStyle w:val="TAL"/>
            </w:pPr>
            <w:r w:rsidRPr="001344E3">
              <w:t xml:space="preserve">3. </w:t>
            </w:r>
            <w:r w:rsidRPr="001344E3">
              <w:rPr>
                <w:i/>
              </w:rPr>
              <w:t>maxNumberSemiPersistentCSI-PerBWP-ForCSI-Report</w:t>
            </w:r>
          </w:p>
          <w:p w14:paraId="3C4EB52C" w14:textId="2F687F41" w:rsidR="004100E2" w:rsidRPr="001344E3" w:rsidRDefault="004100E2" w:rsidP="001A2649">
            <w:pPr>
              <w:pStyle w:val="TAL"/>
            </w:pPr>
            <w:r w:rsidRPr="001344E3">
              <w:t xml:space="preserve">4. </w:t>
            </w:r>
            <w:r w:rsidRPr="001344E3">
              <w:rPr>
                <w:i/>
              </w:rPr>
              <w:t>maxNumberPeriodicCSI-PerBWP-ForBeamReport</w:t>
            </w:r>
          </w:p>
          <w:p w14:paraId="24C57CDF" w14:textId="430F38E2" w:rsidR="004100E2" w:rsidRPr="001344E3" w:rsidRDefault="004100E2" w:rsidP="001A2649">
            <w:pPr>
              <w:pStyle w:val="TAL"/>
            </w:pPr>
            <w:r w:rsidRPr="001344E3">
              <w:t xml:space="preserve">5. </w:t>
            </w:r>
            <w:r w:rsidRPr="001344E3">
              <w:rPr>
                <w:i/>
              </w:rPr>
              <w:t>maxNumberAperiodicCSI-PerBWP-ForBeamReport</w:t>
            </w:r>
          </w:p>
          <w:p w14:paraId="426A4EBB" w14:textId="33FF056F" w:rsidR="004100E2" w:rsidRPr="001344E3" w:rsidRDefault="004100E2" w:rsidP="001A2649">
            <w:pPr>
              <w:pStyle w:val="TAL"/>
            </w:pPr>
            <w:r w:rsidRPr="001344E3">
              <w:t xml:space="preserve">6. </w:t>
            </w:r>
            <w:r w:rsidRPr="001344E3">
              <w:rPr>
                <w:i/>
              </w:rPr>
              <w:t>maxNumberAperiodicCSI-triggeringStatePerCC</w:t>
            </w:r>
          </w:p>
          <w:p w14:paraId="06F25A91" w14:textId="06E08F97" w:rsidR="004100E2" w:rsidRPr="001344E3" w:rsidRDefault="004100E2" w:rsidP="001A2649">
            <w:pPr>
              <w:pStyle w:val="TAL"/>
            </w:pPr>
            <w:r w:rsidRPr="001344E3">
              <w:t xml:space="preserve">7. </w:t>
            </w:r>
            <w:r w:rsidRPr="001344E3">
              <w:rPr>
                <w:i/>
              </w:rPr>
              <w:t>maxNumberSemiPersistentCSI-PerBWP-ForBeamReport</w:t>
            </w:r>
          </w:p>
          <w:p w14:paraId="45D65BAD" w14:textId="3BD44745" w:rsidR="004100E2" w:rsidRPr="001344E3" w:rsidRDefault="004100E2" w:rsidP="001A2649">
            <w:pPr>
              <w:pStyle w:val="TAL"/>
            </w:pPr>
            <w:r w:rsidRPr="001344E3">
              <w:t xml:space="preserve">8. </w:t>
            </w:r>
            <w:r w:rsidRPr="001344E3">
              <w:rPr>
                <w:i/>
              </w:rPr>
              <w:t>simultaneousCSI-ReportsPerCC</w:t>
            </w:r>
          </w:p>
          <w:p w14:paraId="0375AA0A" w14:textId="7ADB86BC" w:rsidR="004100E2" w:rsidRPr="001344E3" w:rsidRDefault="004100E2" w:rsidP="001A2649">
            <w:pPr>
              <w:pStyle w:val="TAL"/>
            </w:pPr>
            <w:r w:rsidRPr="001344E3">
              <w:t>}</w:t>
            </w:r>
          </w:p>
        </w:tc>
        <w:tc>
          <w:tcPr>
            <w:tcW w:w="2988" w:type="dxa"/>
          </w:tcPr>
          <w:p w14:paraId="786D1AC4" w14:textId="77777777" w:rsidR="004100E2" w:rsidRPr="001344E3" w:rsidRDefault="004100E2" w:rsidP="001A2649">
            <w:pPr>
              <w:pStyle w:val="TAL"/>
              <w:rPr>
                <w:i/>
              </w:rPr>
            </w:pPr>
            <w:r w:rsidRPr="001344E3">
              <w:rPr>
                <w:i/>
              </w:rPr>
              <w:t>MIMO-ParametersPerBand</w:t>
            </w:r>
          </w:p>
          <w:p w14:paraId="0B16CA31" w14:textId="77777777" w:rsidR="004100E2" w:rsidRPr="001344E3" w:rsidRDefault="004100E2" w:rsidP="001A2649">
            <w:pPr>
              <w:pStyle w:val="TAL"/>
            </w:pPr>
          </w:p>
          <w:p w14:paraId="5408F1A9" w14:textId="2FE36641" w:rsidR="004100E2" w:rsidRPr="001344E3" w:rsidRDefault="004100E2" w:rsidP="001A2649">
            <w:pPr>
              <w:pStyle w:val="TAL"/>
            </w:pPr>
            <w:r w:rsidRPr="001344E3">
              <w:rPr>
                <w:i/>
              </w:rPr>
              <w:t>Phy-ParametersFRX-Diff</w:t>
            </w:r>
            <w:r w:rsidRPr="001344E3">
              <w:t xml:space="preserve"> (for FR1 + FR2 band combination)</w:t>
            </w:r>
          </w:p>
        </w:tc>
        <w:tc>
          <w:tcPr>
            <w:tcW w:w="1416" w:type="dxa"/>
            <w:vMerge w:val="restart"/>
          </w:tcPr>
          <w:p w14:paraId="762BCACA" w14:textId="2C7DB5C4" w:rsidR="004100E2" w:rsidRPr="001344E3" w:rsidRDefault="004100E2" w:rsidP="001A2649">
            <w:pPr>
              <w:pStyle w:val="TAL"/>
            </w:pPr>
            <w:r w:rsidRPr="001344E3">
              <w:t>n/a</w:t>
            </w:r>
          </w:p>
        </w:tc>
        <w:tc>
          <w:tcPr>
            <w:tcW w:w="1416" w:type="dxa"/>
            <w:vMerge w:val="restart"/>
          </w:tcPr>
          <w:p w14:paraId="090FA4E4" w14:textId="20FC8867" w:rsidR="004100E2" w:rsidRPr="001344E3" w:rsidRDefault="004100E2" w:rsidP="001A2649">
            <w:pPr>
              <w:pStyle w:val="TAL"/>
            </w:pPr>
            <w:r w:rsidRPr="001344E3">
              <w:t>n/a</w:t>
            </w:r>
          </w:p>
        </w:tc>
        <w:tc>
          <w:tcPr>
            <w:tcW w:w="1857" w:type="dxa"/>
            <w:vMerge w:val="restart"/>
          </w:tcPr>
          <w:p w14:paraId="578C55A2" w14:textId="36277A81" w:rsidR="004100E2" w:rsidRPr="001344E3" w:rsidRDefault="004100E2" w:rsidP="00BC3690">
            <w:pPr>
              <w:pStyle w:val="TAL"/>
            </w:pPr>
            <w:r w:rsidRPr="001344E3">
              <w:t>Other MIMO capabilities than component 5 may further restrict (reduce) the number of simultaneously CSI report that UE is required to update</w:t>
            </w:r>
          </w:p>
          <w:p w14:paraId="0ED1B836" w14:textId="77777777" w:rsidR="004100E2" w:rsidRPr="001344E3" w:rsidRDefault="004100E2" w:rsidP="00BC3690">
            <w:pPr>
              <w:pStyle w:val="TAL"/>
            </w:pPr>
          </w:p>
          <w:p w14:paraId="0A723695" w14:textId="75803DC8" w:rsidR="004100E2" w:rsidRPr="001344E3" w:rsidRDefault="004100E2" w:rsidP="00BC3690">
            <w:pPr>
              <w:pStyle w:val="TAL"/>
            </w:pPr>
            <w:r w:rsidRPr="001344E3">
              <w:t>The CSI report in component 4 and 5 includes the beam report and CSI report</w:t>
            </w:r>
          </w:p>
          <w:p w14:paraId="7CAF3EBE" w14:textId="39DB887B" w:rsidR="004100E2" w:rsidRPr="001344E3" w:rsidRDefault="004100E2" w:rsidP="00BC3690">
            <w:pPr>
              <w:pStyle w:val="TAL"/>
            </w:pPr>
          </w:p>
          <w:p w14:paraId="6A06ECB7" w14:textId="3E4040A9" w:rsidR="004100E2" w:rsidRPr="001344E3" w:rsidRDefault="004100E2" w:rsidP="00BC3690">
            <w:pPr>
              <w:pStyle w:val="TAL"/>
            </w:pPr>
            <w:r w:rsidRPr="001344E3">
              <w:t>Each component is independent</w:t>
            </w:r>
          </w:p>
          <w:p w14:paraId="26B425B0" w14:textId="77777777" w:rsidR="004100E2" w:rsidRPr="001344E3" w:rsidRDefault="004100E2" w:rsidP="00BC3690">
            <w:pPr>
              <w:pStyle w:val="TAL"/>
            </w:pPr>
          </w:p>
          <w:p w14:paraId="38357BE5" w14:textId="5F8D55C2" w:rsidR="004100E2" w:rsidRPr="001344E3" w:rsidRDefault="004100E2" w:rsidP="00BC3690">
            <w:pPr>
              <w:pStyle w:val="TAL"/>
            </w:pPr>
            <w:r w:rsidRPr="001344E3">
              <w:t xml:space="preserve">CSI report setting are counted in the CC indicated by the parameter carrier in </w:t>
            </w:r>
            <w:r w:rsidRPr="001344E3">
              <w:rPr>
                <w:i/>
              </w:rPr>
              <w:t>CSI-ResourceConfig</w:t>
            </w:r>
            <w:r w:rsidRPr="001344E3">
              <w:t>.</w:t>
            </w:r>
          </w:p>
        </w:tc>
        <w:tc>
          <w:tcPr>
            <w:tcW w:w="1907" w:type="dxa"/>
            <w:vMerge w:val="restart"/>
          </w:tcPr>
          <w:p w14:paraId="462AA85A" w14:textId="77777777" w:rsidR="004100E2" w:rsidRPr="001344E3" w:rsidRDefault="004100E2" w:rsidP="00C20B3C">
            <w:pPr>
              <w:pStyle w:val="TAL"/>
            </w:pPr>
            <w:r w:rsidRPr="001344E3">
              <w:t>Mandatory with capability signaling</w:t>
            </w:r>
          </w:p>
          <w:p w14:paraId="6D894F65" w14:textId="77777777" w:rsidR="004100E2" w:rsidRPr="001344E3" w:rsidRDefault="004100E2" w:rsidP="00C20B3C">
            <w:pPr>
              <w:pStyle w:val="TAL"/>
            </w:pPr>
          </w:p>
          <w:p w14:paraId="47B7D991" w14:textId="77777777" w:rsidR="004100E2" w:rsidRPr="001344E3" w:rsidRDefault="004100E2" w:rsidP="00C20B3C">
            <w:pPr>
              <w:pStyle w:val="TAL"/>
            </w:pPr>
            <w:r w:rsidRPr="001344E3">
              <w:t>Component-1 candidate values: {1, 2, 3, 4}</w:t>
            </w:r>
          </w:p>
          <w:p w14:paraId="73225D86" w14:textId="77777777" w:rsidR="004100E2" w:rsidRPr="001344E3" w:rsidRDefault="004100E2" w:rsidP="00C20B3C">
            <w:pPr>
              <w:pStyle w:val="TAL"/>
            </w:pPr>
            <w:r w:rsidRPr="001344E3">
              <w:t>Component-1a candidate values: {1, 2, 3, 4}</w:t>
            </w:r>
          </w:p>
          <w:p w14:paraId="086AD352" w14:textId="77777777" w:rsidR="004100E2" w:rsidRPr="001344E3" w:rsidRDefault="004100E2" w:rsidP="00C20B3C">
            <w:pPr>
              <w:pStyle w:val="TAL"/>
            </w:pPr>
            <w:r w:rsidRPr="001344E3">
              <w:t>Component-2 candidate values {1, 2, 3, 4}</w:t>
            </w:r>
          </w:p>
          <w:p w14:paraId="0539AB2A" w14:textId="77777777" w:rsidR="004100E2" w:rsidRPr="001344E3" w:rsidRDefault="004100E2" w:rsidP="00C20B3C">
            <w:pPr>
              <w:pStyle w:val="TAL"/>
            </w:pPr>
            <w:r w:rsidRPr="001344E3">
              <w:t>Component-2a candidate values {1, 2, 3, 4}</w:t>
            </w:r>
          </w:p>
          <w:p w14:paraId="10680A7B" w14:textId="77777777" w:rsidR="004100E2" w:rsidRPr="001344E3" w:rsidRDefault="004100E2" w:rsidP="00C20B3C">
            <w:pPr>
              <w:pStyle w:val="TAL"/>
            </w:pPr>
            <w:r w:rsidRPr="001344E3">
              <w:t>Component-2b candidate values {3, 7, 15, 31, 63, 128}</w:t>
            </w:r>
          </w:p>
          <w:p w14:paraId="0266C836" w14:textId="77777777" w:rsidR="004100E2" w:rsidRPr="001344E3" w:rsidRDefault="004100E2" w:rsidP="00C20B3C">
            <w:pPr>
              <w:pStyle w:val="TAL"/>
            </w:pPr>
            <w:r w:rsidRPr="001344E3">
              <w:t>Component-3 candidate values: {0, 1, 2, 3, 4}</w:t>
            </w:r>
          </w:p>
          <w:p w14:paraId="3C1B6395" w14:textId="77777777" w:rsidR="004100E2" w:rsidRPr="001344E3" w:rsidRDefault="004100E2" w:rsidP="00C20B3C">
            <w:pPr>
              <w:pStyle w:val="TAL"/>
            </w:pPr>
            <w:r w:rsidRPr="001344E3">
              <w:t>Component-3a candidate values: {0, 1, 2, 3, 4}</w:t>
            </w:r>
          </w:p>
          <w:p w14:paraId="01C82C2B" w14:textId="77777777" w:rsidR="004100E2" w:rsidRPr="001344E3" w:rsidRDefault="004100E2" w:rsidP="00C20B3C">
            <w:pPr>
              <w:pStyle w:val="TAL"/>
            </w:pPr>
          </w:p>
          <w:p w14:paraId="77531A5A" w14:textId="77777777" w:rsidR="004100E2" w:rsidRPr="001344E3" w:rsidRDefault="004100E2" w:rsidP="00C20B3C">
            <w:pPr>
              <w:pStyle w:val="TAL"/>
            </w:pPr>
            <w:r w:rsidRPr="001344E3">
              <w:t>Component-4</w:t>
            </w:r>
          </w:p>
          <w:p w14:paraId="4A26D965" w14:textId="77777777" w:rsidR="004100E2" w:rsidRPr="001344E3" w:rsidRDefault="004100E2" w:rsidP="00C20B3C">
            <w:pPr>
              <w:pStyle w:val="TAL"/>
            </w:pPr>
            <w:r w:rsidRPr="001344E3">
              <w:t>candidate values: {from 1 to 8}</w:t>
            </w:r>
          </w:p>
          <w:p w14:paraId="4F6EDB6C" w14:textId="77777777" w:rsidR="004100E2" w:rsidRPr="001344E3" w:rsidRDefault="004100E2" w:rsidP="00C20B3C">
            <w:pPr>
              <w:pStyle w:val="TAL"/>
            </w:pPr>
          </w:p>
          <w:p w14:paraId="6AE48F01" w14:textId="77777777" w:rsidR="004100E2" w:rsidRPr="001344E3" w:rsidRDefault="004100E2" w:rsidP="00C20B3C">
            <w:pPr>
              <w:pStyle w:val="TAL"/>
            </w:pPr>
            <w:r w:rsidRPr="001344E3">
              <w:t>Component-5:</w:t>
            </w:r>
          </w:p>
          <w:p w14:paraId="76DEDB73" w14:textId="5D4F1239" w:rsidR="004100E2" w:rsidRPr="001344E3" w:rsidRDefault="004100E2" w:rsidP="00C20B3C">
            <w:pPr>
              <w:pStyle w:val="TAL"/>
            </w:pPr>
            <w:r w:rsidRPr="001344E3">
              <w:t>candidate values: {from 5 to 32}</w:t>
            </w:r>
          </w:p>
        </w:tc>
      </w:tr>
      <w:tr w:rsidR="001344E3" w:rsidRPr="001344E3" w14:paraId="1316BA62" w14:textId="77777777" w:rsidTr="00DA6B5B">
        <w:trPr>
          <w:trHeight w:val="2250"/>
        </w:trPr>
        <w:tc>
          <w:tcPr>
            <w:tcW w:w="1677" w:type="dxa"/>
            <w:vMerge/>
          </w:tcPr>
          <w:p w14:paraId="259B5A26" w14:textId="77777777" w:rsidR="004100E2" w:rsidRPr="001344E3" w:rsidRDefault="004100E2" w:rsidP="001A2649">
            <w:pPr>
              <w:pStyle w:val="TAL"/>
            </w:pPr>
          </w:p>
        </w:tc>
        <w:tc>
          <w:tcPr>
            <w:tcW w:w="815" w:type="dxa"/>
            <w:vMerge/>
          </w:tcPr>
          <w:p w14:paraId="53DE1A5A" w14:textId="77777777" w:rsidR="004100E2" w:rsidRPr="001344E3" w:rsidRDefault="004100E2" w:rsidP="001A2649">
            <w:pPr>
              <w:pStyle w:val="TAL"/>
            </w:pPr>
          </w:p>
        </w:tc>
        <w:tc>
          <w:tcPr>
            <w:tcW w:w="1957" w:type="dxa"/>
            <w:vMerge/>
          </w:tcPr>
          <w:p w14:paraId="0AA5D188" w14:textId="77777777" w:rsidR="004100E2" w:rsidRPr="001344E3" w:rsidRDefault="004100E2" w:rsidP="001A2649">
            <w:pPr>
              <w:pStyle w:val="TAL"/>
            </w:pPr>
          </w:p>
        </w:tc>
        <w:tc>
          <w:tcPr>
            <w:tcW w:w="2497" w:type="dxa"/>
            <w:vMerge/>
          </w:tcPr>
          <w:p w14:paraId="1663F1ED" w14:textId="77777777" w:rsidR="004100E2" w:rsidRPr="001344E3" w:rsidRDefault="004100E2" w:rsidP="00BC3690">
            <w:pPr>
              <w:pStyle w:val="TAL"/>
            </w:pPr>
          </w:p>
        </w:tc>
        <w:tc>
          <w:tcPr>
            <w:tcW w:w="1325" w:type="dxa"/>
            <w:vMerge/>
          </w:tcPr>
          <w:p w14:paraId="1344C853" w14:textId="77777777" w:rsidR="004100E2" w:rsidRPr="001344E3" w:rsidRDefault="004100E2" w:rsidP="001A2649">
            <w:pPr>
              <w:pStyle w:val="TAL"/>
            </w:pPr>
          </w:p>
        </w:tc>
        <w:tc>
          <w:tcPr>
            <w:tcW w:w="3388" w:type="dxa"/>
          </w:tcPr>
          <w:p w14:paraId="50C5C69B" w14:textId="6593E7DC" w:rsidR="004100E2" w:rsidRPr="001344E3" w:rsidRDefault="004100E2" w:rsidP="001A2649">
            <w:pPr>
              <w:pStyle w:val="TAL"/>
            </w:pPr>
            <w:r w:rsidRPr="001344E3">
              <w:t xml:space="preserve">9. </w:t>
            </w:r>
            <w:r w:rsidRPr="001344E3">
              <w:rPr>
                <w:i/>
              </w:rPr>
              <w:t>simultaneousCSI-ReportsAllCC</w:t>
            </w:r>
          </w:p>
        </w:tc>
        <w:tc>
          <w:tcPr>
            <w:tcW w:w="2988" w:type="dxa"/>
          </w:tcPr>
          <w:p w14:paraId="4E6119D3" w14:textId="07DAF15B" w:rsidR="004100E2" w:rsidRPr="001344E3" w:rsidRDefault="004100E2" w:rsidP="001A2649">
            <w:pPr>
              <w:pStyle w:val="TAL"/>
              <w:rPr>
                <w:i/>
              </w:rPr>
            </w:pPr>
            <w:r w:rsidRPr="001344E3">
              <w:rPr>
                <w:i/>
              </w:rPr>
              <w:t>CA-ParametersNR</w:t>
            </w:r>
            <w:r w:rsidR="00C94657" w:rsidRPr="001344E3">
              <w:rPr>
                <w:i/>
              </w:rPr>
              <w:t>-v1540</w:t>
            </w:r>
          </w:p>
        </w:tc>
        <w:tc>
          <w:tcPr>
            <w:tcW w:w="1416" w:type="dxa"/>
            <w:vMerge/>
          </w:tcPr>
          <w:p w14:paraId="7E28949B" w14:textId="77777777" w:rsidR="004100E2" w:rsidRPr="001344E3" w:rsidRDefault="004100E2" w:rsidP="001A2649">
            <w:pPr>
              <w:pStyle w:val="TAL"/>
            </w:pPr>
          </w:p>
        </w:tc>
        <w:tc>
          <w:tcPr>
            <w:tcW w:w="1416" w:type="dxa"/>
            <w:vMerge/>
          </w:tcPr>
          <w:p w14:paraId="75DA0028" w14:textId="77777777" w:rsidR="004100E2" w:rsidRPr="001344E3" w:rsidRDefault="004100E2" w:rsidP="001A2649">
            <w:pPr>
              <w:pStyle w:val="TAL"/>
            </w:pPr>
          </w:p>
        </w:tc>
        <w:tc>
          <w:tcPr>
            <w:tcW w:w="1857" w:type="dxa"/>
            <w:vMerge/>
          </w:tcPr>
          <w:p w14:paraId="4744F67E" w14:textId="77777777" w:rsidR="004100E2" w:rsidRPr="001344E3" w:rsidRDefault="004100E2" w:rsidP="00BC3690">
            <w:pPr>
              <w:pStyle w:val="TAL"/>
            </w:pPr>
          </w:p>
        </w:tc>
        <w:tc>
          <w:tcPr>
            <w:tcW w:w="1907" w:type="dxa"/>
            <w:vMerge/>
          </w:tcPr>
          <w:p w14:paraId="3BB11245" w14:textId="77777777" w:rsidR="004100E2" w:rsidRPr="001344E3" w:rsidRDefault="004100E2" w:rsidP="00C20B3C">
            <w:pPr>
              <w:pStyle w:val="TAL"/>
            </w:pPr>
          </w:p>
        </w:tc>
      </w:tr>
      <w:tr w:rsidR="001344E3" w:rsidRPr="001344E3" w14:paraId="235D51DD" w14:textId="77777777" w:rsidTr="00DA6B5B">
        <w:trPr>
          <w:trHeight w:val="3930"/>
        </w:trPr>
        <w:tc>
          <w:tcPr>
            <w:tcW w:w="1677" w:type="dxa"/>
            <w:vMerge/>
          </w:tcPr>
          <w:p w14:paraId="34F78127" w14:textId="77777777" w:rsidR="004100E2" w:rsidRPr="001344E3" w:rsidRDefault="004100E2" w:rsidP="001A2649">
            <w:pPr>
              <w:pStyle w:val="TAL"/>
            </w:pPr>
          </w:p>
        </w:tc>
        <w:tc>
          <w:tcPr>
            <w:tcW w:w="815" w:type="dxa"/>
            <w:vMerge w:val="restart"/>
          </w:tcPr>
          <w:p w14:paraId="1622917C" w14:textId="44BFAE45" w:rsidR="004100E2" w:rsidRPr="001344E3" w:rsidRDefault="004100E2" w:rsidP="001A2649">
            <w:pPr>
              <w:pStyle w:val="TAL"/>
            </w:pPr>
            <w:r w:rsidRPr="001344E3">
              <w:t>2-36</w:t>
            </w:r>
          </w:p>
        </w:tc>
        <w:tc>
          <w:tcPr>
            <w:tcW w:w="1957" w:type="dxa"/>
            <w:vMerge w:val="restart"/>
          </w:tcPr>
          <w:p w14:paraId="4733ED21" w14:textId="54364A65" w:rsidR="004100E2" w:rsidRPr="001344E3" w:rsidRDefault="004100E2" w:rsidP="001A2649">
            <w:pPr>
              <w:pStyle w:val="TAL"/>
            </w:pPr>
            <w:r w:rsidRPr="001344E3">
              <w:t>Type I single panel codebook</w:t>
            </w:r>
          </w:p>
        </w:tc>
        <w:tc>
          <w:tcPr>
            <w:tcW w:w="2497" w:type="dxa"/>
            <w:vMerge w:val="restart"/>
          </w:tcPr>
          <w:p w14:paraId="1749D206" w14:textId="7D68E917" w:rsidR="004100E2" w:rsidRPr="001344E3" w:rsidRDefault="004100E2" w:rsidP="0043505B">
            <w:pPr>
              <w:pStyle w:val="TAL"/>
            </w:pPr>
            <w:r w:rsidRPr="001344E3">
              <w:t>1) A list of supported combinations, each combination is {Max # of Tx ports in one resource, Max # of resources and total # of Tx ports} across all CCs simultaneously. Note: the above list doesn</w:t>
            </w:r>
            <w:r w:rsidR="007D7519" w:rsidRPr="001344E3">
              <w:t>'</w:t>
            </w:r>
            <w:r w:rsidRPr="001344E3">
              <w:t>t differentiate the latency class and feedback type.</w:t>
            </w:r>
          </w:p>
          <w:p w14:paraId="060AE216" w14:textId="77777777" w:rsidR="004100E2" w:rsidRPr="001344E3" w:rsidRDefault="004100E2" w:rsidP="0043505B">
            <w:pPr>
              <w:pStyle w:val="TAL"/>
            </w:pPr>
          </w:p>
          <w:p w14:paraId="6A90186B" w14:textId="5F84A9E9" w:rsidR="004100E2" w:rsidRPr="001344E3" w:rsidRDefault="004100E2" w:rsidP="0043505B">
            <w:pPr>
              <w:pStyle w:val="TAL"/>
            </w:pPr>
            <w:r w:rsidRPr="001344E3">
              <w:t>2) Supported Codebook Mode(s)</w:t>
            </w:r>
          </w:p>
          <w:p w14:paraId="3505A414" w14:textId="77777777" w:rsidR="004100E2" w:rsidRPr="001344E3" w:rsidRDefault="004100E2" w:rsidP="0043505B">
            <w:pPr>
              <w:pStyle w:val="TAL"/>
            </w:pPr>
          </w:p>
          <w:p w14:paraId="2E1CF5D6" w14:textId="49E7FC10" w:rsidR="004100E2" w:rsidRPr="001344E3" w:rsidRDefault="004100E2" w:rsidP="0043505B">
            <w:pPr>
              <w:pStyle w:val="TAL"/>
            </w:pPr>
            <w:r w:rsidRPr="001344E3">
              <w:t>3) Max # of CSI-RS resource in a resource set</w:t>
            </w:r>
          </w:p>
        </w:tc>
        <w:tc>
          <w:tcPr>
            <w:tcW w:w="1325" w:type="dxa"/>
            <w:vMerge w:val="restart"/>
          </w:tcPr>
          <w:p w14:paraId="280FED55" w14:textId="0560E57D" w:rsidR="004100E2" w:rsidRPr="001344E3" w:rsidRDefault="004100E2" w:rsidP="001A2649">
            <w:pPr>
              <w:pStyle w:val="TAL"/>
            </w:pPr>
            <w:r w:rsidRPr="001344E3">
              <w:t>2-35</w:t>
            </w:r>
          </w:p>
        </w:tc>
        <w:tc>
          <w:tcPr>
            <w:tcW w:w="3388" w:type="dxa"/>
          </w:tcPr>
          <w:p w14:paraId="52B3F391" w14:textId="77777777" w:rsidR="004100E2" w:rsidRPr="001344E3" w:rsidRDefault="004100E2" w:rsidP="001A2649">
            <w:pPr>
              <w:pStyle w:val="TAL"/>
              <w:rPr>
                <w:i/>
              </w:rPr>
            </w:pPr>
            <w:r w:rsidRPr="001344E3">
              <w:t xml:space="preserve">1. </w:t>
            </w:r>
            <w:r w:rsidRPr="001344E3">
              <w:rPr>
                <w:i/>
              </w:rPr>
              <w:t>supportedCSI-RS-ResourceList</w:t>
            </w:r>
          </w:p>
          <w:p w14:paraId="3D015360" w14:textId="67A9B3C5" w:rsidR="004100E2" w:rsidRPr="001344E3" w:rsidRDefault="004100E2" w:rsidP="001A2649">
            <w:pPr>
              <w:pStyle w:val="TAL"/>
            </w:pPr>
            <w:r w:rsidRPr="001344E3">
              <w:rPr>
                <w:i/>
              </w:rPr>
              <w:t>SEQUENCE (SIZE (1..maxNrofCSI-RS-Resources)) OF</w:t>
            </w:r>
            <w:r w:rsidRPr="001344E3">
              <w:t xml:space="preserve"> {</w:t>
            </w:r>
          </w:p>
          <w:p w14:paraId="40D3E67D" w14:textId="1B54ED06" w:rsidR="004100E2" w:rsidRPr="001344E3" w:rsidRDefault="004100E2" w:rsidP="001A2649">
            <w:pPr>
              <w:pStyle w:val="TAL"/>
            </w:pPr>
            <w:r w:rsidRPr="001344E3">
              <w:t xml:space="preserve">1.1. </w:t>
            </w:r>
            <w:r w:rsidRPr="001344E3">
              <w:rPr>
                <w:i/>
              </w:rPr>
              <w:t>maxNumberTxPortsPerResource</w:t>
            </w:r>
          </w:p>
          <w:p w14:paraId="031C06A9" w14:textId="6A7D8AC8" w:rsidR="004100E2" w:rsidRPr="001344E3" w:rsidRDefault="004100E2" w:rsidP="001A2649">
            <w:pPr>
              <w:pStyle w:val="TAL"/>
            </w:pPr>
            <w:r w:rsidRPr="001344E3">
              <w:t xml:space="preserve">1.2. </w:t>
            </w:r>
            <w:r w:rsidRPr="001344E3">
              <w:rPr>
                <w:i/>
              </w:rPr>
              <w:t>maxNumberResourcesPerBand</w:t>
            </w:r>
          </w:p>
          <w:p w14:paraId="1F05ED16" w14:textId="0E1D746F" w:rsidR="004100E2" w:rsidRPr="001344E3" w:rsidRDefault="004100E2" w:rsidP="001A2649">
            <w:pPr>
              <w:pStyle w:val="TAL"/>
            </w:pPr>
            <w:r w:rsidRPr="001344E3">
              <w:t xml:space="preserve">1.3. </w:t>
            </w:r>
            <w:r w:rsidRPr="001344E3">
              <w:rPr>
                <w:i/>
              </w:rPr>
              <w:t>totalNumberTxPortsPerBand</w:t>
            </w:r>
          </w:p>
          <w:p w14:paraId="71E91A90" w14:textId="77777777" w:rsidR="004100E2" w:rsidRPr="001344E3" w:rsidRDefault="004100E2" w:rsidP="001A2649">
            <w:pPr>
              <w:pStyle w:val="TAL"/>
            </w:pPr>
            <w:r w:rsidRPr="001344E3">
              <w:t>}</w:t>
            </w:r>
          </w:p>
          <w:p w14:paraId="29BB3FB1" w14:textId="77777777" w:rsidR="004100E2" w:rsidRPr="001344E3" w:rsidRDefault="004100E2" w:rsidP="001A2649">
            <w:pPr>
              <w:pStyle w:val="TAL"/>
            </w:pPr>
            <w:r w:rsidRPr="001344E3">
              <w:t xml:space="preserve">2. </w:t>
            </w:r>
            <w:r w:rsidRPr="001344E3">
              <w:rPr>
                <w:i/>
              </w:rPr>
              <w:t>modes</w:t>
            </w:r>
          </w:p>
          <w:p w14:paraId="0610A083" w14:textId="7E68D75F" w:rsidR="004100E2" w:rsidRPr="001344E3" w:rsidRDefault="004100E2" w:rsidP="001A2649">
            <w:pPr>
              <w:pStyle w:val="TAL"/>
            </w:pPr>
            <w:r w:rsidRPr="001344E3">
              <w:t xml:space="preserve">3. </w:t>
            </w:r>
            <w:r w:rsidRPr="001344E3">
              <w:rPr>
                <w:i/>
              </w:rPr>
              <w:t>maxNumberCSI-RS-PerResourceSet</w:t>
            </w:r>
          </w:p>
        </w:tc>
        <w:tc>
          <w:tcPr>
            <w:tcW w:w="2988" w:type="dxa"/>
          </w:tcPr>
          <w:p w14:paraId="46EA71C5" w14:textId="3E85C1F5" w:rsidR="004100E2" w:rsidRPr="001344E3" w:rsidRDefault="004100E2" w:rsidP="001A2649">
            <w:pPr>
              <w:pStyle w:val="TAL"/>
              <w:rPr>
                <w:i/>
              </w:rPr>
            </w:pPr>
            <w:r w:rsidRPr="001344E3">
              <w:rPr>
                <w:i/>
              </w:rPr>
              <w:t>CodebookParameters</w:t>
            </w:r>
          </w:p>
        </w:tc>
        <w:tc>
          <w:tcPr>
            <w:tcW w:w="1416" w:type="dxa"/>
            <w:vMerge w:val="restart"/>
          </w:tcPr>
          <w:p w14:paraId="2B1B648A" w14:textId="0924636A" w:rsidR="004100E2" w:rsidRPr="001344E3" w:rsidRDefault="004100E2" w:rsidP="001A2649">
            <w:pPr>
              <w:pStyle w:val="TAL"/>
            </w:pPr>
            <w:r w:rsidRPr="001344E3">
              <w:t>No</w:t>
            </w:r>
          </w:p>
        </w:tc>
        <w:tc>
          <w:tcPr>
            <w:tcW w:w="1416" w:type="dxa"/>
            <w:vMerge w:val="restart"/>
          </w:tcPr>
          <w:p w14:paraId="54ECD108" w14:textId="2F64C772" w:rsidR="004100E2" w:rsidRPr="001344E3" w:rsidRDefault="004100E2" w:rsidP="001A2649">
            <w:pPr>
              <w:pStyle w:val="TAL"/>
            </w:pPr>
            <w:r w:rsidRPr="001344E3">
              <w:t>n/a</w:t>
            </w:r>
          </w:p>
        </w:tc>
        <w:tc>
          <w:tcPr>
            <w:tcW w:w="1857" w:type="dxa"/>
            <w:vMerge w:val="restart"/>
          </w:tcPr>
          <w:p w14:paraId="7D5B6955" w14:textId="2B18C8E3" w:rsidR="004100E2" w:rsidRPr="001344E3" w:rsidRDefault="004100E2" w:rsidP="00B30629">
            <w:pPr>
              <w:pStyle w:val="TAL"/>
            </w:pPr>
            <w:r w:rsidRPr="001344E3">
              <w:t>Simultaneously doesn</w:t>
            </w:r>
            <w:r w:rsidR="007D7519" w:rsidRPr="001344E3">
              <w:t>'</w:t>
            </w:r>
            <w:r w:rsidRPr="001344E3">
              <w:t>t mean in the same slot</w:t>
            </w:r>
          </w:p>
          <w:p w14:paraId="36E4E8C0" w14:textId="77777777" w:rsidR="004100E2" w:rsidRPr="001344E3" w:rsidRDefault="004100E2" w:rsidP="00B30629">
            <w:pPr>
              <w:pStyle w:val="TAL"/>
            </w:pPr>
          </w:p>
          <w:p w14:paraId="1C1C0403" w14:textId="637F8DD9" w:rsidR="004100E2" w:rsidRPr="001344E3" w:rsidRDefault="004100E2" w:rsidP="00B30629">
            <w:pPr>
              <w:pStyle w:val="TAL"/>
            </w:pPr>
            <w:r w:rsidRPr="001344E3">
              <w:t>For the purpose of component-1 calculation: CSI-RS resources and CSI-RS ports within one CSI-RS resource are counted N times if the CSI-RS resource is referred by N report settings.</w:t>
            </w:r>
          </w:p>
        </w:tc>
        <w:tc>
          <w:tcPr>
            <w:tcW w:w="1907" w:type="dxa"/>
            <w:vMerge w:val="restart"/>
          </w:tcPr>
          <w:p w14:paraId="5209E9C8" w14:textId="75F146FD" w:rsidR="004100E2" w:rsidRPr="001344E3" w:rsidRDefault="004100E2" w:rsidP="006B5EC2">
            <w:pPr>
              <w:pStyle w:val="TAL"/>
            </w:pPr>
            <w:r w:rsidRPr="001344E3">
              <w:t>Mandatory with capability signalling</w:t>
            </w:r>
          </w:p>
          <w:p w14:paraId="615A8BA6" w14:textId="155C23C2" w:rsidR="004100E2" w:rsidRPr="001344E3" w:rsidRDefault="004100E2" w:rsidP="006B5EC2">
            <w:pPr>
              <w:pStyle w:val="TAL"/>
            </w:pPr>
            <w:r w:rsidRPr="001344E3">
              <w:t>Component-1:</w:t>
            </w:r>
          </w:p>
          <w:p w14:paraId="69AC5205" w14:textId="443D43BB" w:rsidR="004100E2" w:rsidRPr="001344E3" w:rsidRDefault="004100E2" w:rsidP="006B5EC2">
            <w:pPr>
              <w:pStyle w:val="TAL"/>
            </w:pPr>
            <w:r w:rsidRPr="001344E3">
              <w:t>Maximum size of the list is 16.</w:t>
            </w:r>
          </w:p>
          <w:p w14:paraId="12D3672E" w14:textId="0AD4898B" w:rsidR="004100E2" w:rsidRPr="001344E3" w:rsidRDefault="004100E2" w:rsidP="006B5EC2">
            <w:pPr>
              <w:pStyle w:val="TAL"/>
            </w:pPr>
            <w:r w:rsidRPr="001344E3">
              <w:t>the candidate values for the max # of Tx port in one resource is</w:t>
            </w:r>
          </w:p>
          <w:p w14:paraId="532A0FA0" w14:textId="77777777" w:rsidR="004100E2" w:rsidRPr="001344E3" w:rsidRDefault="004100E2" w:rsidP="006B5EC2">
            <w:pPr>
              <w:pStyle w:val="TAL"/>
            </w:pPr>
            <w:r w:rsidRPr="001344E3">
              <w:t>{2, 4, 8, 12, 16, 24, 32}</w:t>
            </w:r>
          </w:p>
          <w:p w14:paraId="0FA644A5" w14:textId="77777777" w:rsidR="004100E2" w:rsidRPr="001344E3" w:rsidRDefault="004100E2" w:rsidP="006B5EC2">
            <w:pPr>
              <w:pStyle w:val="TAL"/>
            </w:pPr>
            <w:r w:rsidRPr="001344E3">
              <w:t>The candidate value set of the max # of resources is:</w:t>
            </w:r>
          </w:p>
          <w:p w14:paraId="78A42769" w14:textId="77777777" w:rsidR="004100E2" w:rsidRPr="001344E3" w:rsidRDefault="004100E2" w:rsidP="006B5EC2">
            <w:pPr>
              <w:pStyle w:val="TAL"/>
            </w:pPr>
            <w:r w:rsidRPr="001344E3">
              <w:t>{from 1 to 64}</w:t>
            </w:r>
          </w:p>
          <w:p w14:paraId="4C88CD32" w14:textId="77777777" w:rsidR="004100E2" w:rsidRPr="001344E3" w:rsidRDefault="004100E2" w:rsidP="006B5EC2">
            <w:pPr>
              <w:pStyle w:val="TAL"/>
            </w:pPr>
            <w:r w:rsidRPr="001344E3">
              <w:t>The candidate value set of total # of ports (including both channel and NZP-CSI-RS based interference measurement) is:</w:t>
            </w:r>
          </w:p>
          <w:p w14:paraId="3734E04A" w14:textId="77777777" w:rsidR="004100E2" w:rsidRPr="001344E3" w:rsidRDefault="004100E2" w:rsidP="006B5EC2">
            <w:pPr>
              <w:pStyle w:val="TAL"/>
            </w:pPr>
            <w:r w:rsidRPr="001344E3">
              <w:t>{from 2 to 256}</w:t>
            </w:r>
          </w:p>
          <w:p w14:paraId="028D4AA8" w14:textId="77777777" w:rsidR="004100E2" w:rsidRPr="001344E3" w:rsidRDefault="004100E2" w:rsidP="006B5EC2">
            <w:pPr>
              <w:pStyle w:val="TAL"/>
            </w:pPr>
          </w:p>
          <w:p w14:paraId="0175C55C" w14:textId="7D5C4575" w:rsidR="004100E2" w:rsidRPr="001344E3" w:rsidRDefault="004100E2" w:rsidP="006B5EC2">
            <w:pPr>
              <w:pStyle w:val="TAL"/>
            </w:pPr>
            <w:r w:rsidRPr="001344E3">
              <w:t>Component-2 candidate values:</w:t>
            </w:r>
          </w:p>
          <w:p w14:paraId="1E2101FD" w14:textId="03F1A7D7" w:rsidR="004100E2" w:rsidRPr="001344E3" w:rsidRDefault="004100E2" w:rsidP="006B5EC2">
            <w:pPr>
              <w:pStyle w:val="TAL"/>
            </w:pPr>
            <w:r w:rsidRPr="001344E3">
              <w:t>{</w:t>
            </w:r>
            <w:r w:rsidR="001F6E7E" w:rsidRPr="001344E3">
              <w:t>"</w:t>
            </w:r>
            <w:r w:rsidRPr="001344E3">
              <w:t>Mode-1 only</w:t>
            </w:r>
            <w:r w:rsidR="001F6E7E" w:rsidRPr="001344E3">
              <w:t>\2</w:t>
            </w:r>
            <w:r w:rsidRPr="001344E3">
              <w:t xml:space="preserve">, </w:t>
            </w:r>
            <w:r w:rsidR="001F6E7E" w:rsidRPr="001344E3">
              <w:t>"</w:t>
            </w:r>
            <w:r w:rsidRPr="001344E3">
              <w:t>Mode-1 and Mode-2</w:t>
            </w:r>
            <w:r w:rsidR="001F6E7E" w:rsidRPr="001344E3">
              <w:t>"</w:t>
            </w:r>
            <w:r w:rsidRPr="001344E3">
              <w:t>}.</w:t>
            </w:r>
          </w:p>
          <w:p w14:paraId="73560DC9" w14:textId="77777777" w:rsidR="004100E2" w:rsidRPr="001344E3" w:rsidRDefault="004100E2" w:rsidP="006B5EC2">
            <w:pPr>
              <w:pStyle w:val="TAL"/>
            </w:pPr>
          </w:p>
          <w:p w14:paraId="79D2B456" w14:textId="475BBEA2" w:rsidR="004100E2" w:rsidRPr="001344E3" w:rsidRDefault="004100E2" w:rsidP="006B5EC2">
            <w:pPr>
              <w:pStyle w:val="TAL"/>
            </w:pPr>
            <w:r w:rsidRPr="001344E3">
              <w:t>Component-3 Candidate values set: {1:8}</w:t>
            </w:r>
          </w:p>
        </w:tc>
      </w:tr>
      <w:tr w:rsidR="001344E3" w:rsidRPr="001344E3" w14:paraId="3BA79CAF" w14:textId="77777777" w:rsidTr="00DA6B5B">
        <w:trPr>
          <w:trHeight w:val="2895"/>
        </w:trPr>
        <w:tc>
          <w:tcPr>
            <w:tcW w:w="1677" w:type="dxa"/>
            <w:vMerge/>
          </w:tcPr>
          <w:p w14:paraId="6FE0DC65" w14:textId="77777777" w:rsidR="004100E2" w:rsidRPr="001344E3" w:rsidRDefault="004100E2" w:rsidP="001A2649">
            <w:pPr>
              <w:pStyle w:val="TAL"/>
            </w:pPr>
          </w:p>
        </w:tc>
        <w:tc>
          <w:tcPr>
            <w:tcW w:w="815" w:type="dxa"/>
            <w:vMerge/>
          </w:tcPr>
          <w:p w14:paraId="20740A07" w14:textId="77777777" w:rsidR="004100E2" w:rsidRPr="001344E3" w:rsidRDefault="004100E2" w:rsidP="001A2649">
            <w:pPr>
              <w:pStyle w:val="TAL"/>
            </w:pPr>
          </w:p>
        </w:tc>
        <w:tc>
          <w:tcPr>
            <w:tcW w:w="1957" w:type="dxa"/>
            <w:vMerge/>
          </w:tcPr>
          <w:p w14:paraId="1EB1616C" w14:textId="77777777" w:rsidR="004100E2" w:rsidRPr="001344E3" w:rsidRDefault="004100E2" w:rsidP="001A2649">
            <w:pPr>
              <w:pStyle w:val="TAL"/>
            </w:pPr>
          </w:p>
        </w:tc>
        <w:tc>
          <w:tcPr>
            <w:tcW w:w="2497" w:type="dxa"/>
            <w:vMerge/>
          </w:tcPr>
          <w:p w14:paraId="15F32C87" w14:textId="77777777" w:rsidR="004100E2" w:rsidRPr="001344E3" w:rsidRDefault="004100E2" w:rsidP="0043505B">
            <w:pPr>
              <w:pStyle w:val="TAL"/>
            </w:pPr>
          </w:p>
        </w:tc>
        <w:tc>
          <w:tcPr>
            <w:tcW w:w="1325" w:type="dxa"/>
            <w:vMerge/>
          </w:tcPr>
          <w:p w14:paraId="2CFFE4AD" w14:textId="77777777" w:rsidR="004100E2" w:rsidRPr="001344E3" w:rsidRDefault="004100E2" w:rsidP="001A2649">
            <w:pPr>
              <w:pStyle w:val="TAL"/>
            </w:pPr>
          </w:p>
        </w:tc>
        <w:tc>
          <w:tcPr>
            <w:tcW w:w="3388" w:type="dxa"/>
          </w:tcPr>
          <w:p w14:paraId="4C46C1E6" w14:textId="77777777" w:rsidR="004100E2" w:rsidRPr="001344E3" w:rsidRDefault="004100E2" w:rsidP="001A2649">
            <w:pPr>
              <w:pStyle w:val="TAL"/>
            </w:pPr>
            <w:r w:rsidRPr="001344E3">
              <w:rPr>
                <w:i/>
              </w:rPr>
              <w:t>csi-RS-IM-ReceptionForFeedbackPerBandComb</w:t>
            </w:r>
            <w:r w:rsidRPr="001344E3">
              <w:t xml:space="preserve"> {</w:t>
            </w:r>
          </w:p>
          <w:p w14:paraId="1C1E2754" w14:textId="61F24C00" w:rsidR="004100E2" w:rsidRPr="001344E3" w:rsidRDefault="004100E2" w:rsidP="001A2649">
            <w:pPr>
              <w:pStyle w:val="TAL"/>
            </w:pPr>
            <w:r w:rsidRPr="001344E3">
              <w:t xml:space="preserve">1.2. </w:t>
            </w:r>
            <w:r w:rsidRPr="001344E3">
              <w:rPr>
                <w:i/>
              </w:rPr>
              <w:t>maxNumberSimultaneousNZP-CSI-RS-ActBWP-AllCC</w:t>
            </w:r>
          </w:p>
          <w:p w14:paraId="337C680B" w14:textId="53BAA607" w:rsidR="004100E2" w:rsidRPr="001344E3" w:rsidRDefault="004100E2" w:rsidP="001A2649">
            <w:pPr>
              <w:pStyle w:val="TAL"/>
            </w:pPr>
            <w:r w:rsidRPr="001344E3">
              <w:t xml:space="preserve">1.3. </w:t>
            </w:r>
            <w:r w:rsidRPr="001344E3">
              <w:rPr>
                <w:i/>
              </w:rPr>
              <w:t>totalNumberPortsSimultaneousNZP-CSI-RS-ActBWP-AllCC</w:t>
            </w:r>
          </w:p>
          <w:p w14:paraId="6FF48C13" w14:textId="63E39150" w:rsidR="004100E2" w:rsidRPr="001344E3" w:rsidRDefault="004100E2" w:rsidP="001A2649">
            <w:pPr>
              <w:pStyle w:val="TAL"/>
            </w:pPr>
            <w:r w:rsidRPr="001344E3">
              <w:t>}</w:t>
            </w:r>
          </w:p>
        </w:tc>
        <w:tc>
          <w:tcPr>
            <w:tcW w:w="2988" w:type="dxa"/>
          </w:tcPr>
          <w:p w14:paraId="13AE9CD5" w14:textId="5C76AD4A" w:rsidR="004100E2" w:rsidRPr="001344E3" w:rsidRDefault="004100E2" w:rsidP="001A2649">
            <w:pPr>
              <w:pStyle w:val="TAL"/>
              <w:rPr>
                <w:i/>
              </w:rPr>
            </w:pPr>
            <w:r w:rsidRPr="001344E3">
              <w:rPr>
                <w:i/>
              </w:rPr>
              <w:t>CA-ParametersNR</w:t>
            </w:r>
            <w:r w:rsidR="00C94657" w:rsidRPr="001344E3">
              <w:rPr>
                <w:i/>
              </w:rPr>
              <w:t>-v1540</w:t>
            </w:r>
          </w:p>
        </w:tc>
        <w:tc>
          <w:tcPr>
            <w:tcW w:w="1416" w:type="dxa"/>
            <w:vMerge/>
          </w:tcPr>
          <w:p w14:paraId="2CC34875" w14:textId="77777777" w:rsidR="004100E2" w:rsidRPr="001344E3" w:rsidRDefault="004100E2" w:rsidP="001A2649">
            <w:pPr>
              <w:pStyle w:val="TAL"/>
            </w:pPr>
          </w:p>
        </w:tc>
        <w:tc>
          <w:tcPr>
            <w:tcW w:w="1416" w:type="dxa"/>
            <w:vMerge/>
          </w:tcPr>
          <w:p w14:paraId="5ABF895E" w14:textId="77777777" w:rsidR="004100E2" w:rsidRPr="001344E3" w:rsidRDefault="004100E2" w:rsidP="001A2649">
            <w:pPr>
              <w:pStyle w:val="TAL"/>
            </w:pPr>
          </w:p>
        </w:tc>
        <w:tc>
          <w:tcPr>
            <w:tcW w:w="1857" w:type="dxa"/>
            <w:vMerge/>
          </w:tcPr>
          <w:p w14:paraId="0105C553" w14:textId="77777777" w:rsidR="004100E2" w:rsidRPr="001344E3" w:rsidRDefault="004100E2" w:rsidP="00B30629">
            <w:pPr>
              <w:pStyle w:val="TAL"/>
            </w:pPr>
          </w:p>
        </w:tc>
        <w:tc>
          <w:tcPr>
            <w:tcW w:w="1907" w:type="dxa"/>
            <w:vMerge/>
          </w:tcPr>
          <w:p w14:paraId="556FC363" w14:textId="77777777" w:rsidR="004100E2" w:rsidRPr="001344E3" w:rsidRDefault="004100E2" w:rsidP="006B5EC2">
            <w:pPr>
              <w:pStyle w:val="TAL"/>
            </w:pPr>
          </w:p>
        </w:tc>
      </w:tr>
      <w:tr w:rsidR="001344E3" w:rsidRPr="001344E3" w14:paraId="72628C03" w14:textId="77777777" w:rsidTr="00DA6B5B">
        <w:tc>
          <w:tcPr>
            <w:tcW w:w="1677" w:type="dxa"/>
            <w:vMerge/>
          </w:tcPr>
          <w:p w14:paraId="4E1A4042" w14:textId="77777777" w:rsidR="004100E2" w:rsidRPr="001344E3" w:rsidRDefault="004100E2" w:rsidP="001A2649">
            <w:pPr>
              <w:pStyle w:val="TAL"/>
            </w:pPr>
          </w:p>
        </w:tc>
        <w:tc>
          <w:tcPr>
            <w:tcW w:w="815" w:type="dxa"/>
          </w:tcPr>
          <w:p w14:paraId="60200DEC" w14:textId="71304C57" w:rsidR="004100E2" w:rsidRPr="001344E3" w:rsidRDefault="004100E2" w:rsidP="001A2649">
            <w:pPr>
              <w:pStyle w:val="TAL"/>
            </w:pPr>
            <w:r w:rsidRPr="001344E3">
              <w:t>2-37</w:t>
            </w:r>
          </w:p>
        </w:tc>
        <w:tc>
          <w:tcPr>
            <w:tcW w:w="1957" w:type="dxa"/>
          </w:tcPr>
          <w:p w14:paraId="48C310CB" w14:textId="36BBA4E4" w:rsidR="004100E2" w:rsidRPr="001344E3" w:rsidRDefault="004100E2" w:rsidP="001A2649">
            <w:pPr>
              <w:pStyle w:val="TAL"/>
            </w:pPr>
            <w:r w:rsidRPr="001344E3">
              <w:t>Support Semi-open loop CSI</w:t>
            </w:r>
          </w:p>
        </w:tc>
        <w:tc>
          <w:tcPr>
            <w:tcW w:w="2497" w:type="dxa"/>
          </w:tcPr>
          <w:p w14:paraId="7E681176" w14:textId="7F9E3C0E" w:rsidR="004100E2" w:rsidRPr="001344E3" w:rsidRDefault="004100E2" w:rsidP="001A2649">
            <w:pPr>
              <w:pStyle w:val="TAL"/>
            </w:pPr>
            <w:r w:rsidRPr="001344E3">
              <w:t>Support Semi-open loop CSI report</w:t>
            </w:r>
          </w:p>
        </w:tc>
        <w:tc>
          <w:tcPr>
            <w:tcW w:w="1325" w:type="dxa"/>
          </w:tcPr>
          <w:p w14:paraId="7972D446" w14:textId="47B538E1" w:rsidR="004100E2" w:rsidRPr="001344E3" w:rsidRDefault="004100E2" w:rsidP="001A2649">
            <w:pPr>
              <w:pStyle w:val="TAL"/>
            </w:pPr>
            <w:r w:rsidRPr="001344E3">
              <w:t>2-35</w:t>
            </w:r>
          </w:p>
        </w:tc>
        <w:tc>
          <w:tcPr>
            <w:tcW w:w="3388" w:type="dxa"/>
          </w:tcPr>
          <w:p w14:paraId="45467DBC" w14:textId="3D10DFD7" w:rsidR="004100E2" w:rsidRPr="001344E3" w:rsidRDefault="004100E2" w:rsidP="001A2649">
            <w:pPr>
              <w:pStyle w:val="TAL"/>
              <w:rPr>
                <w:i/>
              </w:rPr>
            </w:pPr>
            <w:r w:rsidRPr="001344E3">
              <w:rPr>
                <w:i/>
              </w:rPr>
              <w:t>semiOpenLoopCSI</w:t>
            </w:r>
          </w:p>
        </w:tc>
        <w:tc>
          <w:tcPr>
            <w:tcW w:w="2988" w:type="dxa"/>
          </w:tcPr>
          <w:p w14:paraId="3C527C53" w14:textId="48863F47" w:rsidR="004100E2" w:rsidRPr="001344E3" w:rsidRDefault="004100E2" w:rsidP="001A2649">
            <w:pPr>
              <w:pStyle w:val="TAL"/>
              <w:rPr>
                <w:i/>
              </w:rPr>
            </w:pPr>
            <w:r w:rsidRPr="001344E3">
              <w:rPr>
                <w:i/>
              </w:rPr>
              <w:t>Phy-ParametersFRX-Diff</w:t>
            </w:r>
          </w:p>
        </w:tc>
        <w:tc>
          <w:tcPr>
            <w:tcW w:w="1416" w:type="dxa"/>
          </w:tcPr>
          <w:p w14:paraId="43784CA0" w14:textId="3F582E5A" w:rsidR="004100E2" w:rsidRPr="001344E3" w:rsidRDefault="004100E2" w:rsidP="001A2649">
            <w:pPr>
              <w:pStyle w:val="TAL"/>
            </w:pPr>
            <w:r w:rsidRPr="001344E3">
              <w:t>No</w:t>
            </w:r>
          </w:p>
        </w:tc>
        <w:tc>
          <w:tcPr>
            <w:tcW w:w="1416" w:type="dxa"/>
          </w:tcPr>
          <w:p w14:paraId="7920731C" w14:textId="753BC7E1" w:rsidR="004100E2" w:rsidRPr="001344E3" w:rsidRDefault="004100E2" w:rsidP="001A2649">
            <w:pPr>
              <w:pStyle w:val="TAL"/>
            </w:pPr>
            <w:r w:rsidRPr="001344E3">
              <w:t>Yes</w:t>
            </w:r>
          </w:p>
        </w:tc>
        <w:tc>
          <w:tcPr>
            <w:tcW w:w="1857" w:type="dxa"/>
          </w:tcPr>
          <w:p w14:paraId="6CECE2F8" w14:textId="77777777" w:rsidR="004100E2" w:rsidRPr="001344E3" w:rsidRDefault="004100E2" w:rsidP="001A2649">
            <w:pPr>
              <w:pStyle w:val="TAL"/>
            </w:pPr>
          </w:p>
        </w:tc>
        <w:tc>
          <w:tcPr>
            <w:tcW w:w="1907" w:type="dxa"/>
          </w:tcPr>
          <w:p w14:paraId="56CC3037" w14:textId="19FF8A03" w:rsidR="004100E2" w:rsidRPr="001344E3" w:rsidRDefault="004100E2" w:rsidP="001A2649">
            <w:pPr>
              <w:pStyle w:val="TAL"/>
            </w:pPr>
            <w:r w:rsidRPr="001344E3">
              <w:t>Optional with capability signalling</w:t>
            </w:r>
          </w:p>
        </w:tc>
      </w:tr>
      <w:tr w:rsidR="001344E3" w:rsidRPr="001344E3" w14:paraId="2FA4C30D" w14:textId="77777777" w:rsidTr="00DA6B5B">
        <w:tc>
          <w:tcPr>
            <w:tcW w:w="1677" w:type="dxa"/>
            <w:vMerge/>
          </w:tcPr>
          <w:p w14:paraId="6C0AF805" w14:textId="77777777" w:rsidR="004100E2" w:rsidRPr="001344E3" w:rsidRDefault="004100E2" w:rsidP="001A2649">
            <w:pPr>
              <w:pStyle w:val="TAL"/>
            </w:pPr>
          </w:p>
        </w:tc>
        <w:tc>
          <w:tcPr>
            <w:tcW w:w="815" w:type="dxa"/>
          </w:tcPr>
          <w:p w14:paraId="7BD9B878" w14:textId="50B27B87" w:rsidR="004100E2" w:rsidRPr="001344E3" w:rsidRDefault="004100E2" w:rsidP="001A2649">
            <w:pPr>
              <w:pStyle w:val="TAL"/>
            </w:pPr>
            <w:r w:rsidRPr="001344E3">
              <w:t>2-38</w:t>
            </w:r>
          </w:p>
        </w:tc>
        <w:tc>
          <w:tcPr>
            <w:tcW w:w="1957" w:type="dxa"/>
          </w:tcPr>
          <w:p w14:paraId="6A86E015" w14:textId="709F409F" w:rsidR="004100E2" w:rsidRPr="001344E3" w:rsidRDefault="004100E2" w:rsidP="001A2649">
            <w:pPr>
              <w:pStyle w:val="TAL"/>
            </w:pPr>
            <w:r w:rsidRPr="001344E3">
              <w:t>CSI report without PMI</w:t>
            </w:r>
          </w:p>
        </w:tc>
        <w:tc>
          <w:tcPr>
            <w:tcW w:w="2497" w:type="dxa"/>
          </w:tcPr>
          <w:p w14:paraId="534F75A5" w14:textId="724AD71C" w:rsidR="004100E2" w:rsidRPr="001344E3" w:rsidRDefault="004100E2" w:rsidP="001A2649">
            <w:pPr>
              <w:pStyle w:val="TAL"/>
            </w:pPr>
            <w:r w:rsidRPr="001344E3">
              <w:t>Support CSI report without PMI</w:t>
            </w:r>
          </w:p>
        </w:tc>
        <w:tc>
          <w:tcPr>
            <w:tcW w:w="1325" w:type="dxa"/>
          </w:tcPr>
          <w:p w14:paraId="2A6129FD" w14:textId="51A8BA6E" w:rsidR="004100E2" w:rsidRPr="001344E3" w:rsidRDefault="004100E2" w:rsidP="001A2649">
            <w:pPr>
              <w:pStyle w:val="TAL"/>
            </w:pPr>
            <w:r w:rsidRPr="001344E3">
              <w:t>2-35</w:t>
            </w:r>
          </w:p>
        </w:tc>
        <w:tc>
          <w:tcPr>
            <w:tcW w:w="3388" w:type="dxa"/>
          </w:tcPr>
          <w:p w14:paraId="6C9489BA" w14:textId="37218C66" w:rsidR="004100E2" w:rsidRPr="001344E3" w:rsidRDefault="004100E2" w:rsidP="001A2649">
            <w:pPr>
              <w:pStyle w:val="TAL"/>
              <w:rPr>
                <w:i/>
              </w:rPr>
            </w:pPr>
            <w:r w:rsidRPr="001344E3">
              <w:rPr>
                <w:i/>
              </w:rPr>
              <w:t>csi-ReportWithoutPMI</w:t>
            </w:r>
          </w:p>
        </w:tc>
        <w:tc>
          <w:tcPr>
            <w:tcW w:w="2988" w:type="dxa"/>
          </w:tcPr>
          <w:p w14:paraId="197494F7" w14:textId="51EFFE87" w:rsidR="004100E2" w:rsidRPr="001344E3" w:rsidRDefault="004100E2" w:rsidP="001A2649">
            <w:pPr>
              <w:pStyle w:val="TAL"/>
              <w:rPr>
                <w:i/>
              </w:rPr>
            </w:pPr>
            <w:r w:rsidRPr="001344E3">
              <w:rPr>
                <w:i/>
              </w:rPr>
              <w:t>Phy-ParametersFRX-Diff</w:t>
            </w:r>
          </w:p>
        </w:tc>
        <w:tc>
          <w:tcPr>
            <w:tcW w:w="1416" w:type="dxa"/>
          </w:tcPr>
          <w:p w14:paraId="28838CE4" w14:textId="6D63322A" w:rsidR="004100E2" w:rsidRPr="001344E3" w:rsidRDefault="004100E2" w:rsidP="001A2649">
            <w:pPr>
              <w:pStyle w:val="TAL"/>
            </w:pPr>
            <w:r w:rsidRPr="001344E3">
              <w:t>No</w:t>
            </w:r>
          </w:p>
        </w:tc>
        <w:tc>
          <w:tcPr>
            <w:tcW w:w="1416" w:type="dxa"/>
          </w:tcPr>
          <w:p w14:paraId="59C0D367" w14:textId="578710E2" w:rsidR="004100E2" w:rsidRPr="001344E3" w:rsidRDefault="004100E2" w:rsidP="001A2649">
            <w:pPr>
              <w:pStyle w:val="TAL"/>
            </w:pPr>
            <w:r w:rsidRPr="001344E3">
              <w:t>Yes</w:t>
            </w:r>
          </w:p>
        </w:tc>
        <w:tc>
          <w:tcPr>
            <w:tcW w:w="1857" w:type="dxa"/>
          </w:tcPr>
          <w:p w14:paraId="557B08AF" w14:textId="77777777" w:rsidR="004100E2" w:rsidRPr="001344E3" w:rsidRDefault="004100E2" w:rsidP="001A2649">
            <w:pPr>
              <w:pStyle w:val="TAL"/>
            </w:pPr>
          </w:p>
        </w:tc>
        <w:tc>
          <w:tcPr>
            <w:tcW w:w="1907" w:type="dxa"/>
          </w:tcPr>
          <w:p w14:paraId="6C08FB7C" w14:textId="2254F036" w:rsidR="004100E2" w:rsidRPr="001344E3" w:rsidRDefault="004100E2" w:rsidP="001A2649">
            <w:pPr>
              <w:pStyle w:val="TAL"/>
            </w:pPr>
            <w:r w:rsidRPr="001344E3">
              <w:t>Optional with capability signalling</w:t>
            </w:r>
          </w:p>
        </w:tc>
      </w:tr>
      <w:tr w:rsidR="001344E3" w:rsidRPr="001344E3" w14:paraId="1E5BD7DF" w14:textId="77777777" w:rsidTr="00DA6B5B">
        <w:tc>
          <w:tcPr>
            <w:tcW w:w="1677" w:type="dxa"/>
            <w:vMerge/>
          </w:tcPr>
          <w:p w14:paraId="5EDB9F10" w14:textId="77777777" w:rsidR="004100E2" w:rsidRPr="001344E3" w:rsidRDefault="004100E2" w:rsidP="001A2649">
            <w:pPr>
              <w:pStyle w:val="TAL"/>
            </w:pPr>
          </w:p>
        </w:tc>
        <w:tc>
          <w:tcPr>
            <w:tcW w:w="815" w:type="dxa"/>
          </w:tcPr>
          <w:p w14:paraId="2A7224BF" w14:textId="037245B3" w:rsidR="004100E2" w:rsidRPr="001344E3" w:rsidRDefault="004100E2" w:rsidP="001A2649">
            <w:pPr>
              <w:pStyle w:val="TAL"/>
            </w:pPr>
            <w:r w:rsidRPr="001344E3">
              <w:t>2-39a</w:t>
            </w:r>
          </w:p>
        </w:tc>
        <w:tc>
          <w:tcPr>
            <w:tcW w:w="1957" w:type="dxa"/>
          </w:tcPr>
          <w:p w14:paraId="77F8777E" w14:textId="6D688208" w:rsidR="004100E2" w:rsidRPr="001344E3" w:rsidRDefault="004100E2" w:rsidP="001A2649">
            <w:pPr>
              <w:pStyle w:val="TAL"/>
            </w:pPr>
            <w:r w:rsidRPr="001344E3">
              <w:t>CSI report without CQI</w:t>
            </w:r>
          </w:p>
        </w:tc>
        <w:tc>
          <w:tcPr>
            <w:tcW w:w="2497" w:type="dxa"/>
          </w:tcPr>
          <w:p w14:paraId="120D2140" w14:textId="038B39BD" w:rsidR="004100E2" w:rsidRPr="001344E3" w:rsidRDefault="004100E2" w:rsidP="001A2649">
            <w:pPr>
              <w:pStyle w:val="TAL"/>
            </w:pPr>
            <w:r w:rsidRPr="001344E3">
              <w:t>Support CSI report without CQI</w:t>
            </w:r>
          </w:p>
        </w:tc>
        <w:tc>
          <w:tcPr>
            <w:tcW w:w="1325" w:type="dxa"/>
          </w:tcPr>
          <w:p w14:paraId="1CC14D20" w14:textId="3422A981" w:rsidR="004100E2" w:rsidRPr="001344E3" w:rsidRDefault="004100E2" w:rsidP="001A2649">
            <w:pPr>
              <w:pStyle w:val="TAL"/>
            </w:pPr>
            <w:r w:rsidRPr="001344E3">
              <w:t>2-35</w:t>
            </w:r>
          </w:p>
        </w:tc>
        <w:tc>
          <w:tcPr>
            <w:tcW w:w="3388" w:type="dxa"/>
          </w:tcPr>
          <w:p w14:paraId="3EB872EE" w14:textId="3B4281A2" w:rsidR="004100E2" w:rsidRPr="001344E3" w:rsidRDefault="004100E2" w:rsidP="001A2649">
            <w:pPr>
              <w:pStyle w:val="TAL"/>
              <w:rPr>
                <w:i/>
              </w:rPr>
            </w:pPr>
            <w:r w:rsidRPr="001344E3">
              <w:rPr>
                <w:i/>
              </w:rPr>
              <w:t>csi-ReportWithoutCQI</w:t>
            </w:r>
          </w:p>
        </w:tc>
        <w:tc>
          <w:tcPr>
            <w:tcW w:w="2988" w:type="dxa"/>
          </w:tcPr>
          <w:p w14:paraId="451DF80A" w14:textId="2F773B3E" w:rsidR="004100E2" w:rsidRPr="001344E3" w:rsidRDefault="004100E2" w:rsidP="001A2649">
            <w:pPr>
              <w:pStyle w:val="TAL"/>
              <w:rPr>
                <w:i/>
              </w:rPr>
            </w:pPr>
            <w:r w:rsidRPr="001344E3">
              <w:rPr>
                <w:i/>
              </w:rPr>
              <w:t>Phy-ParametersFRX-Diff</w:t>
            </w:r>
          </w:p>
        </w:tc>
        <w:tc>
          <w:tcPr>
            <w:tcW w:w="1416" w:type="dxa"/>
          </w:tcPr>
          <w:p w14:paraId="29C180D5" w14:textId="6102EE87" w:rsidR="004100E2" w:rsidRPr="001344E3" w:rsidRDefault="004100E2" w:rsidP="001A2649">
            <w:pPr>
              <w:pStyle w:val="TAL"/>
            </w:pPr>
            <w:r w:rsidRPr="001344E3">
              <w:t>No</w:t>
            </w:r>
          </w:p>
        </w:tc>
        <w:tc>
          <w:tcPr>
            <w:tcW w:w="1416" w:type="dxa"/>
          </w:tcPr>
          <w:p w14:paraId="7F78461D" w14:textId="58955B28" w:rsidR="004100E2" w:rsidRPr="001344E3" w:rsidRDefault="004100E2" w:rsidP="001A2649">
            <w:pPr>
              <w:pStyle w:val="TAL"/>
            </w:pPr>
            <w:r w:rsidRPr="001344E3">
              <w:t>Yes</w:t>
            </w:r>
          </w:p>
        </w:tc>
        <w:tc>
          <w:tcPr>
            <w:tcW w:w="1857" w:type="dxa"/>
          </w:tcPr>
          <w:p w14:paraId="4426C577" w14:textId="77777777" w:rsidR="004100E2" w:rsidRPr="001344E3" w:rsidRDefault="004100E2" w:rsidP="001A2649">
            <w:pPr>
              <w:pStyle w:val="TAL"/>
            </w:pPr>
          </w:p>
        </w:tc>
        <w:tc>
          <w:tcPr>
            <w:tcW w:w="1907" w:type="dxa"/>
          </w:tcPr>
          <w:p w14:paraId="1E7234AF" w14:textId="6587CF7C" w:rsidR="004100E2" w:rsidRPr="001344E3" w:rsidRDefault="004100E2" w:rsidP="001A2649">
            <w:pPr>
              <w:pStyle w:val="TAL"/>
            </w:pPr>
            <w:r w:rsidRPr="001344E3">
              <w:t>Optional with capability signalling</w:t>
            </w:r>
          </w:p>
        </w:tc>
      </w:tr>
      <w:tr w:rsidR="001344E3" w:rsidRPr="001344E3" w14:paraId="034CD268" w14:textId="77777777" w:rsidTr="00DA6B5B">
        <w:trPr>
          <w:trHeight w:val="4470"/>
        </w:trPr>
        <w:tc>
          <w:tcPr>
            <w:tcW w:w="1677" w:type="dxa"/>
            <w:vMerge/>
          </w:tcPr>
          <w:p w14:paraId="24250338" w14:textId="77777777" w:rsidR="004100E2" w:rsidRPr="001344E3" w:rsidRDefault="004100E2" w:rsidP="001A2649">
            <w:pPr>
              <w:pStyle w:val="TAL"/>
            </w:pPr>
          </w:p>
        </w:tc>
        <w:tc>
          <w:tcPr>
            <w:tcW w:w="815" w:type="dxa"/>
            <w:vMerge w:val="restart"/>
          </w:tcPr>
          <w:p w14:paraId="3AF93BC8" w14:textId="0F3CD7D8" w:rsidR="004100E2" w:rsidRPr="001344E3" w:rsidRDefault="004100E2" w:rsidP="001A2649">
            <w:pPr>
              <w:pStyle w:val="TAL"/>
            </w:pPr>
            <w:r w:rsidRPr="001344E3">
              <w:t>2-40</w:t>
            </w:r>
          </w:p>
        </w:tc>
        <w:tc>
          <w:tcPr>
            <w:tcW w:w="1957" w:type="dxa"/>
            <w:vMerge w:val="restart"/>
          </w:tcPr>
          <w:p w14:paraId="06774997" w14:textId="0069E2BD" w:rsidR="004100E2" w:rsidRPr="001344E3" w:rsidRDefault="004100E2" w:rsidP="001A2649">
            <w:pPr>
              <w:pStyle w:val="TAL"/>
            </w:pPr>
            <w:r w:rsidRPr="001344E3">
              <w:t>Type I multi-panel codebook</w:t>
            </w:r>
          </w:p>
        </w:tc>
        <w:tc>
          <w:tcPr>
            <w:tcW w:w="2497" w:type="dxa"/>
            <w:vMerge w:val="restart"/>
          </w:tcPr>
          <w:p w14:paraId="77CB86E4" w14:textId="19760029" w:rsidR="004100E2" w:rsidRPr="001344E3" w:rsidRDefault="004100E2" w:rsidP="00137774">
            <w:pPr>
              <w:pStyle w:val="TAL"/>
            </w:pPr>
            <w:r w:rsidRPr="001344E3">
              <w:t>1) A list of supported combinations, each combination is {Max # of Tx ports in one resource, Max # of resources and total # of Tx ports} across all CCs simultaneously. Note: the above list doesn</w:t>
            </w:r>
            <w:r w:rsidR="007D7519" w:rsidRPr="001344E3">
              <w:t>'</w:t>
            </w:r>
            <w:r w:rsidRPr="001344E3">
              <w:t>t differentiate the latency class and feedback type.</w:t>
            </w:r>
          </w:p>
          <w:p w14:paraId="5602E1DF" w14:textId="1073F0CD" w:rsidR="004100E2" w:rsidRPr="001344E3" w:rsidRDefault="004100E2" w:rsidP="00137774">
            <w:pPr>
              <w:pStyle w:val="TAL"/>
            </w:pPr>
            <w:r w:rsidRPr="001344E3">
              <w:t>2) Supported Codebook Mode(s):</w:t>
            </w:r>
          </w:p>
          <w:p w14:paraId="47A00A64" w14:textId="5105D6A4" w:rsidR="004100E2" w:rsidRPr="001344E3" w:rsidRDefault="004100E2" w:rsidP="00137774">
            <w:pPr>
              <w:pStyle w:val="TAL"/>
            </w:pPr>
            <w:r w:rsidRPr="001344E3">
              <w:t>3) Supported number of panels, Ng</w:t>
            </w:r>
          </w:p>
          <w:p w14:paraId="294EE8D8" w14:textId="57DFA0B6" w:rsidR="004100E2" w:rsidRPr="001344E3" w:rsidRDefault="004100E2" w:rsidP="00137774">
            <w:pPr>
              <w:pStyle w:val="TAL"/>
            </w:pPr>
            <w:r w:rsidRPr="001344E3">
              <w:t>4) Max # of CSI-RS resource in a resource set</w:t>
            </w:r>
          </w:p>
        </w:tc>
        <w:tc>
          <w:tcPr>
            <w:tcW w:w="1325" w:type="dxa"/>
            <w:vMerge w:val="restart"/>
          </w:tcPr>
          <w:p w14:paraId="534768C8" w14:textId="1EF58EA5" w:rsidR="004100E2" w:rsidRPr="001344E3" w:rsidRDefault="004100E2" w:rsidP="001A2649">
            <w:pPr>
              <w:pStyle w:val="TAL"/>
            </w:pPr>
            <w:r w:rsidRPr="001344E3">
              <w:t>2-35</w:t>
            </w:r>
          </w:p>
        </w:tc>
        <w:tc>
          <w:tcPr>
            <w:tcW w:w="3388" w:type="dxa"/>
          </w:tcPr>
          <w:p w14:paraId="4E895EBA" w14:textId="77777777" w:rsidR="004100E2" w:rsidRPr="001344E3" w:rsidRDefault="004100E2" w:rsidP="00F817A7">
            <w:pPr>
              <w:pStyle w:val="TAL"/>
              <w:rPr>
                <w:i/>
              </w:rPr>
            </w:pPr>
            <w:r w:rsidRPr="001344E3">
              <w:t xml:space="preserve">1. </w:t>
            </w:r>
            <w:r w:rsidRPr="001344E3">
              <w:rPr>
                <w:i/>
              </w:rPr>
              <w:t>supportedCSI-RS-ResourceList</w:t>
            </w:r>
          </w:p>
          <w:p w14:paraId="0703E1F6" w14:textId="77777777" w:rsidR="004100E2" w:rsidRPr="001344E3" w:rsidRDefault="004100E2" w:rsidP="00F817A7">
            <w:pPr>
              <w:pStyle w:val="TAL"/>
            </w:pPr>
            <w:r w:rsidRPr="001344E3">
              <w:rPr>
                <w:i/>
              </w:rPr>
              <w:t>SEQUENCE (SIZE (1..maxNrofCSI-RS-Resources)) OF</w:t>
            </w:r>
            <w:r w:rsidRPr="001344E3">
              <w:t xml:space="preserve"> {</w:t>
            </w:r>
          </w:p>
          <w:p w14:paraId="3B004C6B" w14:textId="77777777" w:rsidR="004100E2" w:rsidRPr="001344E3" w:rsidRDefault="004100E2" w:rsidP="00F817A7">
            <w:pPr>
              <w:pStyle w:val="TAL"/>
            </w:pPr>
            <w:r w:rsidRPr="001344E3">
              <w:t xml:space="preserve">1.1. </w:t>
            </w:r>
            <w:r w:rsidRPr="001344E3">
              <w:rPr>
                <w:i/>
              </w:rPr>
              <w:t>maxNumberTxPortsPerResource</w:t>
            </w:r>
          </w:p>
          <w:p w14:paraId="15808B9A" w14:textId="77777777" w:rsidR="004100E2" w:rsidRPr="001344E3" w:rsidRDefault="004100E2" w:rsidP="00F817A7">
            <w:pPr>
              <w:pStyle w:val="TAL"/>
            </w:pPr>
            <w:r w:rsidRPr="001344E3">
              <w:t xml:space="preserve">1.2. </w:t>
            </w:r>
            <w:r w:rsidRPr="001344E3">
              <w:rPr>
                <w:i/>
              </w:rPr>
              <w:t>maxNumberResourcesPerBand</w:t>
            </w:r>
          </w:p>
          <w:p w14:paraId="7F78478B" w14:textId="77777777" w:rsidR="004100E2" w:rsidRPr="001344E3" w:rsidRDefault="004100E2" w:rsidP="00F817A7">
            <w:pPr>
              <w:pStyle w:val="TAL"/>
            </w:pPr>
            <w:r w:rsidRPr="001344E3">
              <w:t xml:space="preserve">1.3. </w:t>
            </w:r>
            <w:r w:rsidRPr="001344E3">
              <w:rPr>
                <w:i/>
              </w:rPr>
              <w:t>totalNumberTxPortsPerBand</w:t>
            </w:r>
          </w:p>
          <w:p w14:paraId="445D8CF7" w14:textId="77777777" w:rsidR="004100E2" w:rsidRPr="001344E3" w:rsidRDefault="004100E2" w:rsidP="00F817A7">
            <w:pPr>
              <w:pStyle w:val="TAL"/>
            </w:pPr>
            <w:r w:rsidRPr="001344E3">
              <w:t>}</w:t>
            </w:r>
          </w:p>
          <w:p w14:paraId="53F5C81B" w14:textId="77777777" w:rsidR="004100E2" w:rsidRPr="001344E3" w:rsidRDefault="004100E2" w:rsidP="00F817A7">
            <w:pPr>
              <w:pStyle w:val="TAL"/>
            </w:pPr>
            <w:r w:rsidRPr="001344E3">
              <w:t xml:space="preserve">2. </w:t>
            </w:r>
            <w:r w:rsidRPr="001344E3">
              <w:rPr>
                <w:i/>
              </w:rPr>
              <w:t>modes</w:t>
            </w:r>
          </w:p>
          <w:p w14:paraId="392F4483" w14:textId="65E13EB5" w:rsidR="004100E2" w:rsidRPr="001344E3" w:rsidRDefault="004100E2" w:rsidP="00F817A7">
            <w:pPr>
              <w:pStyle w:val="TAL"/>
            </w:pPr>
            <w:r w:rsidRPr="001344E3">
              <w:t xml:space="preserve">3. </w:t>
            </w:r>
            <w:r w:rsidRPr="001344E3">
              <w:rPr>
                <w:i/>
              </w:rPr>
              <w:t>nrofPanels</w:t>
            </w:r>
          </w:p>
          <w:p w14:paraId="758B90FA" w14:textId="6F3757C6" w:rsidR="004100E2" w:rsidRPr="001344E3" w:rsidRDefault="004100E2" w:rsidP="00F817A7">
            <w:pPr>
              <w:pStyle w:val="TAL"/>
            </w:pPr>
            <w:r w:rsidRPr="001344E3">
              <w:t xml:space="preserve">4. </w:t>
            </w:r>
            <w:r w:rsidRPr="001344E3">
              <w:rPr>
                <w:i/>
              </w:rPr>
              <w:t>maxNumberCSI-RS-PerResourceSet</w:t>
            </w:r>
          </w:p>
        </w:tc>
        <w:tc>
          <w:tcPr>
            <w:tcW w:w="2988" w:type="dxa"/>
          </w:tcPr>
          <w:p w14:paraId="0645BC3D" w14:textId="537B3CE0" w:rsidR="004100E2" w:rsidRPr="001344E3" w:rsidRDefault="004100E2" w:rsidP="001A2649">
            <w:pPr>
              <w:pStyle w:val="TAL"/>
            </w:pPr>
            <w:r w:rsidRPr="001344E3">
              <w:rPr>
                <w:i/>
              </w:rPr>
              <w:t>CodebookParameters</w:t>
            </w:r>
          </w:p>
        </w:tc>
        <w:tc>
          <w:tcPr>
            <w:tcW w:w="1416" w:type="dxa"/>
            <w:vMerge w:val="restart"/>
          </w:tcPr>
          <w:p w14:paraId="3C53158D" w14:textId="1BC33651" w:rsidR="004100E2" w:rsidRPr="001344E3" w:rsidRDefault="004100E2" w:rsidP="001A2649">
            <w:pPr>
              <w:pStyle w:val="TAL"/>
            </w:pPr>
            <w:r w:rsidRPr="001344E3">
              <w:t>n/a</w:t>
            </w:r>
          </w:p>
        </w:tc>
        <w:tc>
          <w:tcPr>
            <w:tcW w:w="1416" w:type="dxa"/>
            <w:vMerge w:val="restart"/>
          </w:tcPr>
          <w:p w14:paraId="5A6E8E33" w14:textId="4A3B825C" w:rsidR="004100E2" w:rsidRPr="001344E3" w:rsidRDefault="004100E2" w:rsidP="001A2649">
            <w:pPr>
              <w:pStyle w:val="TAL"/>
            </w:pPr>
            <w:r w:rsidRPr="001344E3">
              <w:t>n/a</w:t>
            </w:r>
          </w:p>
        </w:tc>
        <w:tc>
          <w:tcPr>
            <w:tcW w:w="1857" w:type="dxa"/>
            <w:vMerge w:val="restart"/>
          </w:tcPr>
          <w:p w14:paraId="68EAACA0" w14:textId="456A7BD7" w:rsidR="004100E2" w:rsidRPr="001344E3" w:rsidRDefault="004100E2" w:rsidP="00137774">
            <w:pPr>
              <w:pStyle w:val="TAL"/>
            </w:pPr>
            <w:r w:rsidRPr="001344E3">
              <w:t>Simultaneously doesn</w:t>
            </w:r>
            <w:r w:rsidR="007D7519" w:rsidRPr="001344E3">
              <w:t>'</w:t>
            </w:r>
            <w:r w:rsidRPr="001344E3">
              <w:t>t mean in the same slot</w:t>
            </w:r>
          </w:p>
          <w:p w14:paraId="0DED537D" w14:textId="77777777" w:rsidR="004100E2" w:rsidRPr="001344E3" w:rsidRDefault="004100E2" w:rsidP="00137774">
            <w:pPr>
              <w:pStyle w:val="TAL"/>
            </w:pPr>
          </w:p>
          <w:p w14:paraId="5E521B68" w14:textId="60083EC0" w:rsidR="004100E2" w:rsidRPr="001344E3" w:rsidRDefault="004100E2" w:rsidP="00137774">
            <w:pPr>
              <w:pStyle w:val="TAL"/>
            </w:pPr>
            <w:r w:rsidRPr="001344E3">
              <w:t>For the purpose of component-1 calculation: CSI-RS resources and CSI-RS ports within one CSI-RS resource are counted N times if the CSI-RS resource is referred by N report settings.</w:t>
            </w:r>
          </w:p>
        </w:tc>
        <w:tc>
          <w:tcPr>
            <w:tcW w:w="1907" w:type="dxa"/>
            <w:vMerge w:val="restart"/>
          </w:tcPr>
          <w:p w14:paraId="3EB456F9" w14:textId="455201C8" w:rsidR="004100E2" w:rsidRPr="001344E3" w:rsidRDefault="004100E2" w:rsidP="0090400F">
            <w:pPr>
              <w:pStyle w:val="TAL"/>
            </w:pPr>
            <w:r w:rsidRPr="001344E3">
              <w:t>Optional with capability signalling</w:t>
            </w:r>
          </w:p>
          <w:p w14:paraId="2779557E" w14:textId="27985C8E" w:rsidR="004100E2" w:rsidRPr="001344E3" w:rsidRDefault="004100E2" w:rsidP="0090400F">
            <w:pPr>
              <w:pStyle w:val="TAL"/>
            </w:pPr>
            <w:r w:rsidRPr="001344E3">
              <w:t>Component-1:</w:t>
            </w:r>
          </w:p>
          <w:p w14:paraId="74D17DBD" w14:textId="337B2403" w:rsidR="004100E2" w:rsidRPr="001344E3" w:rsidRDefault="004100E2" w:rsidP="0090400F">
            <w:pPr>
              <w:pStyle w:val="TAL"/>
            </w:pPr>
            <w:r w:rsidRPr="001344E3">
              <w:t>Maximum size of the list is 16.</w:t>
            </w:r>
          </w:p>
          <w:p w14:paraId="23D1B9FE" w14:textId="75334BE2" w:rsidR="004100E2" w:rsidRPr="001344E3" w:rsidRDefault="004100E2" w:rsidP="0090400F">
            <w:pPr>
              <w:pStyle w:val="TAL"/>
            </w:pPr>
            <w:r w:rsidRPr="001344E3">
              <w:t>the candidate values for the max # of Tx port in one resource is</w:t>
            </w:r>
          </w:p>
          <w:p w14:paraId="3FD90257" w14:textId="77777777" w:rsidR="004100E2" w:rsidRPr="001344E3" w:rsidRDefault="004100E2" w:rsidP="0090400F">
            <w:pPr>
              <w:pStyle w:val="TAL"/>
            </w:pPr>
            <w:r w:rsidRPr="001344E3">
              <w:t>{8, 16, 32}</w:t>
            </w:r>
          </w:p>
          <w:p w14:paraId="033B9EDF" w14:textId="77777777" w:rsidR="004100E2" w:rsidRPr="001344E3" w:rsidRDefault="004100E2" w:rsidP="0090400F">
            <w:pPr>
              <w:pStyle w:val="TAL"/>
            </w:pPr>
            <w:r w:rsidRPr="001344E3">
              <w:t>The candidate value set of the max # of resources is:</w:t>
            </w:r>
          </w:p>
          <w:p w14:paraId="214A8DA2" w14:textId="77777777" w:rsidR="004100E2" w:rsidRPr="001344E3" w:rsidRDefault="004100E2" w:rsidP="0090400F">
            <w:pPr>
              <w:pStyle w:val="TAL"/>
            </w:pPr>
            <w:r w:rsidRPr="001344E3">
              <w:t>{from 1 to 64}</w:t>
            </w:r>
          </w:p>
          <w:p w14:paraId="4428314F" w14:textId="77777777" w:rsidR="004100E2" w:rsidRPr="001344E3" w:rsidRDefault="004100E2" w:rsidP="0090400F">
            <w:pPr>
              <w:pStyle w:val="TAL"/>
            </w:pPr>
            <w:r w:rsidRPr="001344E3">
              <w:t>The candidate value set of total # of ports (including both channel and NZP-CSI-RS based interference measurement) is:</w:t>
            </w:r>
          </w:p>
          <w:p w14:paraId="58FB2B13" w14:textId="2A78948C" w:rsidR="004100E2" w:rsidRPr="001344E3" w:rsidRDefault="004100E2" w:rsidP="0090400F">
            <w:pPr>
              <w:pStyle w:val="TAL"/>
            </w:pPr>
            <w:r w:rsidRPr="001344E3">
              <w:t>{from 2 to 256}</w:t>
            </w:r>
          </w:p>
          <w:p w14:paraId="36B06333" w14:textId="7E27368A" w:rsidR="004100E2" w:rsidRPr="001344E3" w:rsidRDefault="004100E2" w:rsidP="0090400F">
            <w:pPr>
              <w:pStyle w:val="TAL"/>
            </w:pPr>
            <w:r w:rsidRPr="001344E3">
              <w:t>Component-2 candidate values:</w:t>
            </w:r>
          </w:p>
          <w:p w14:paraId="03766195" w14:textId="0C357C6E" w:rsidR="004100E2" w:rsidRPr="001344E3" w:rsidRDefault="004100E2" w:rsidP="0090400F">
            <w:pPr>
              <w:pStyle w:val="TAL"/>
            </w:pPr>
            <w:r w:rsidRPr="001344E3">
              <w:t>{Mode-1, Mode-2, both}</w:t>
            </w:r>
          </w:p>
          <w:p w14:paraId="6F8A438E" w14:textId="77777777" w:rsidR="004100E2" w:rsidRPr="001344E3" w:rsidRDefault="004100E2" w:rsidP="0090400F">
            <w:pPr>
              <w:pStyle w:val="TAL"/>
            </w:pPr>
            <w:r w:rsidRPr="001344E3">
              <w:t>Component-3:</w:t>
            </w:r>
          </w:p>
          <w:p w14:paraId="57F4E9C5" w14:textId="77777777" w:rsidR="00023E64" w:rsidRPr="001344E3" w:rsidRDefault="004100E2" w:rsidP="0090400F">
            <w:pPr>
              <w:pStyle w:val="TAL"/>
            </w:pPr>
            <w:r w:rsidRPr="001344E3">
              <w:t>Candidate value: {2,4}</w:t>
            </w:r>
          </w:p>
          <w:p w14:paraId="0EF25FAB" w14:textId="69B90574" w:rsidR="004100E2" w:rsidRPr="001344E3" w:rsidRDefault="004100E2" w:rsidP="0090400F">
            <w:pPr>
              <w:pStyle w:val="TAL"/>
            </w:pPr>
            <w:r w:rsidRPr="001344E3">
              <w:t>Component-4: candidate value set is {1:8}</w:t>
            </w:r>
          </w:p>
        </w:tc>
      </w:tr>
      <w:tr w:rsidR="001344E3" w:rsidRPr="001344E3" w14:paraId="0777FB78" w14:textId="77777777" w:rsidTr="00DA6B5B">
        <w:trPr>
          <w:trHeight w:val="2145"/>
        </w:trPr>
        <w:tc>
          <w:tcPr>
            <w:tcW w:w="1677" w:type="dxa"/>
            <w:vMerge/>
          </w:tcPr>
          <w:p w14:paraId="749A8FDE" w14:textId="77777777" w:rsidR="004100E2" w:rsidRPr="001344E3" w:rsidRDefault="004100E2" w:rsidP="001A2649">
            <w:pPr>
              <w:pStyle w:val="TAL"/>
            </w:pPr>
          </w:p>
        </w:tc>
        <w:tc>
          <w:tcPr>
            <w:tcW w:w="815" w:type="dxa"/>
            <w:vMerge/>
          </w:tcPr>
          <w:p w14:paraId="688E1C46" w14:textId="77777777" w:rsidR="004100E2" w:rsidRPr="001344E3" w:rsidRDefault="004100E2" w:rsidP="001A2649">
            <w:pPr>
              <w:pStyle w:val="TAL"/>
            </w:pPr>
          </w:p>
        </w:tc>
        <w:tc>
          <w:tcPr>
            <w:tcW w:w="1957" w:type="dxa"/>
            <w:vMerge/>
          </w:tcPr>
          <w:p w14:paraId="2EDFA789" w14:textId="77777777" w:rsidR="004100E2" w:rsidRPr="001344E3" w:rsidRDefault="004100E2" w:rsidP="001A2649">
            <w:pPr>
              <w:pStyle w:val="TAL"/>
            </w:pPr>
          </w:p>
        </w:tc>
        <w:tc>
          <w:tcPr>
            <w:tcW w:w="2497" w:type="dxa"/>
            <w:vMerge/>
          </w:tcPr>
          <w:p w14:paraId="552B0125" w14:textId="77777777" w:rsidR="004100E2" w:rsidRPr="001344E3" w:rsidRDefault="004100E2" w:rsidP="00137774">
            <w:pPr>
              <w:pStyle w:val="TAL"/>
            </w:pPr>
          </w:p>
        </w:tc>
        <w:tc>
          <w:tcPr>
            <w:tcW w:w="1325" w:type="dxa"/>
            <w:vMerge/>
          </w:tcPr>
          <w:p w14:paraId="6DD7C221" w14:textId="77777777" w:rsidR="004100E2" w:rsidRPr="001344E3" w:rsidRDefault="004100E2" w:rsidP="001A2649">
            <w:pPr>
              <w:pStyle w:val="TAL"/>
            </w:pPr>
          </w:p>
        </w:tc>
        <w:tc>
          <w:tcPr>
            <w:tcW w:w="3388" w:type="dxa"/>
          </w:tcPr>
          <w:p w14:paraId="5C1E2CFD" w14:textId="77777777" w:rsidR="004100E2" w:rsidRPr="001344E3" w:rsidRDefault="004100E2" w:rsidP="00F817A7">
            <w:pPr>
              <w:pStyle w:val="TAL"/>
            </w:pPr>
            <w:r w:rsidRPr="001344E3">
              <w:rPr>
                <w:i/>
              </w:rPr>
              <w:t>csi-RS-IM-ReceptionForFeedbackPerBandComb</w:t>
            </w:r>
            <w:r w:rsidRPr="001344E3">
              <w:t xml:space="preserve"> {</w:t>
            </w:r>
          </w:p>
          <w:p w14:paraId="0CB0D628" w14:textId="77777777" w:rsidR="004100E2" w:rsidRPr="001344E3" w:rsidRDefault="004100E2" w:rsidP="00F817A7">
            <w:pPr>
              <w:pStyle w:val="TAL"/>
            </w:pPr>
            <w:r w:rsidRPr="001344E3">
              <w:t xml:space="preserve">1.2. </w:t>
            </w:r>
            <w:r w:rsidRPr="001344E3">
              <w:rPr>
                <w:i/>
              </w:rPr>
              <w:t>maxNumberSimultaneousNZP-CSI-RS-ActBWP-AllCC</w:t>
            </w:r>
          </w:p>
          <w:p w14:paraId="771473C0" w14:textId="77777777" w:rsidR="004100E2" w:rsidRPr="001344E3" w:rsidRDefault="004100E2" w:rsidP="00F817A7">
            <w:pPr>
              <w:pStyle w:val="TAL"/>
            </w:pPr>
            <w:r w:rsidRPr="001344E3">
              <w:t xml:space="preserve">1.3. </w:t>
            </w:r>
            <w:r w:rsidRPr="001344E3">
              <w:rPr>
                <w:i/>
              </w:rPr>
              <w:t>totalNumberPortsSimultaneousNZP-CSI-RS-ActBWP-AllCC</w:t>
            </w:r>
          </w:p>
          <w:p w14:paraId="093F5617" w14:textId="66A987EE" w:rsidR="004100E2" w:rsidRPr="001344E3" w:rsidRDefault="004100E2" w:rsidP="00F817A7">
            <w:pPr>
              <w:pStyle w:val="TAL"/>
            </w:pPr>
            <w:r w:rsidRPr="001344E3">
              <w:t>}</w:t>
            </w:r>
          </w:p>
        </w:tc>
        <w:tc>
          <w:tcPr>
            <w:tcW w:w="2988" w:type="dxa"/>
          </w:tcPr>
          <w:p w14:paraId="5DD66B9F" w14:textId="3615304B" w:rsidR="004100E2" w:rsidRPr="001344E3" w:rsidRDefault="004100E2" w:rsidP="001A2649">
            <w:pPr>
              <w:pStyle w:val="TAL"/>
            </w:pPr>
            <w:r w:rsidRPr="001344E3">
              <w:rPr>
                <w:i/>
              </w:rPr>
              <w:t>CA-ParametersNR</w:t>
            </w:r>
            <w:r w:rsidR="00C94657" w:rsidRPr="001344E3">
              <w:rPr>
                <w:i/>
              </w:rPr>
              <w:t>-v1540</w:t>
            </w:r>
          </w:p>
        </w:tc>
        <w:tc>
          <w:tcPr>
            <w:tcW w:w="1416" w:type="dxa"/>
            <w:vMerge/>
          </w:tcPr>
          <w:p w14:paraId="05EBA69B" w14:textId="77777777" w:rsidR="004100E2" w:rsidRPr="001344E3" w:rsidRDefault="004100E2" w:rsidP="001A2649">
            <w:pPr>
              <w:pStyle w:val="TAL"/>
            </w:pPr>
          </w:p>
        </w:tc>
        <w:tc>
          <w:tcPr>
            <w:tcW w:w="1416" w:type="dxa"/>
            <w:vMerge/>
          </w:tcPr>
          <w:p w14:paraId="3C6334BE" w14:textId="77777777" w:rsidR="004100E2" w:rsidRPr="001344E3" w:rsidRDefault="004100E2" w:rsidP="001A2649">
            <w:pPr>
              <w:pStyle w:val="TAL"/>
            </w:pPr>
          </w:p>
        </w:tc>
        <w:tc>
          <w:tcPr>
            <w:tcW w:w="1857" w:type="dxa"/>
            <w:vMerge/>
          </w:tcPr>
          <w:p w14:paraId="44EB2BD9" w14:textId="77777777" w:rsidR="004100E2" w:rsidRPr="001344E3" w:rsidRDefault="004100E2" w:rsidP="00137774">
            <w:pPr>
              <w:pStyle w:val="TAL"/>
            </w:pPr>
          </w:p>
        </w:tc>
        <w:tc>
          <w:tcPr>
            <w:tcW w:w="1907" w:type="dxa"/>
            <w:vMerge/>
          </w:tcPr>
          <w:p w14:paraId="0CFE00F9" w14:textId="77777777" w:rsidR="004100E2" w:rsidRPr="001344E3" w:rsidRDefault="004100E2" w:rsidP="0090400F">
            <w:pPr>
              <w:pStyle w:val="TAL"/>
            </w:pPr>
          </w:p>
        </w:tc>
      </w:tr>
      <w:tr w:rsidR="001344E3" w:rsidRPr="001344E3" w14:paraId="6979AE3A" w14:textId="77777777" w:rsidTr="00DA6B5B">
        <w:tc>
          <w:tcPr>
            <w:tcW w:w="1677" w:type="dxa"/>
            <w:vMerge/>
          </w:tcPr>
          <w:p w14:paraId="3530847F" w14:textId="77777777" w:rsidR="004100E2" w:rsidRPr="001344E3" w:rsidRDefault="004100E2" w:rsidP="001A2649">
            <w:pPr>
              <w:pStyle w:val="TAL"/>
            </w:pPr>
          </w:p>
        </w:tc>
        <w:tc>
          <w:tcPr>
            <w:tcW w:w="815" w:type="dxa"/>
            <w:vMerge w:val="restart"/>
          </w:tcPr>
          <w:p w14:paraId="2157D621" w14:textId="04D67F67" w:rsidR="004100E2" w:rsidRPr="001344E3" w:rsidRDefault="004100E2" w:rsidP="001A2649">
            <w:pPr>
              <w:pStyle w:val="TAL"/>
            </w:pPr>
            <w:r w:rsidRPr="001344E3">
              <w:t>2-41</w:t>
            </w:r>
          </w:p>
        </w:tc>
        <w:tc>
          <w:tcPr>
            <w:tcW w:w="1957" w:type="dxa"/>
            <w:vMerge w:val="restart"/>
          </w:tcPr>
          <w:p w14:paraId="41BE803D" w14:textId="35B3E597" w:rsidR="004100E2" w:rsidRPr="001344E3" w:rsidRDefault="004100E2" w:rsidP="001A2649">
            <w:pPr>
              <w:pStyle w:val="TAL"/>
            </w:pPr>
            <w:r w:rsidRPr="001344E3">
              <w:t>Type II codebook</w:t>
            </w:r>
          </w:p>
        </w:tc>
        <w:tc>
          <w:tcPr>
            <w:tcW w:w="2497" w:type="dxa"/>
            <w:vMerge w:val="restart"/>
          </w:tcPr>
          <w:p w14:paraId="33782658" w14:textId="11C5220C" w:rsidR="004100E2" w:rsidRPr="001344E3" w:rsidRDefault="004100E2" w:rsidP="004E36C0">
            <w:pPr>
              <w:pStyle w:val="TAL"/>
            </w:pPr>
            <w:r w:rsidRPr="001344E3">
              <w:t>1) A list of supported combinations, each combination is {Max # of Tx ports in one resource, Max # of resources and total # of Tx ports} across all CCs simultaneously. Note: the above list doesn</w:t>
            </w:r>
            <w:r w:rsidR="007D7519" w:rsidRPr="001344E3">
              <w:t>'</w:t>
            </w:r>
            <w:r w:rsidRPr="001344E3">
              <w:t>t differentiate the latency class and feedback type.</w:t>
            </w:r>
          </w:p>
          <w:p w14:paraId="221FF48C" w14:textId="77777777" w:rsidR="00023E64" w:rsidRPr="001344E3" w:rsidRDefault="004100E2" w:rsidP="004E36C0">
            <w:pPr>
              <w:pStyle w:val="TAL"/>
            </w:pPr>
            <w:r w:rsidRPr="001344E3">
              <w:t xml:space="preserve">2) Parameter </w:t>
            </w:r>
            <w:r w:rsidR="007D7519" w:rsidRPr="001344E3">
              <w:t>"</w:t>
            </w:r>
            <w:r w:rsidRPr="001344E3">
              <w:t>Lx</w:t>
            </w:r>
            <w:r w:rsidR="007D7519" w:rsidRPr="001344E3">
              <w:t>"</w:t>
            </w:r>
            <w:r w:rsidRPr="001344E3">
              <w:t xml:space="preserve"> (number of beams) in codebook generation, where x is index of Tx ports, corresponding to 4,8,12,16,24 and 32 ports.</w:t>
            </w:r>
          </w:p>
          <w:p w14:paraId="1BF5EE3B" w14:textId="77777777" w:rsidR="00023E64" w:rsidRPr="001344E3" w:rsidRDefault="004100E2" w:rsidP="004E36C0">
            <w:pPr>
              <w:pStyle w:val="TAL"/>
            </w:pPr>
            <w:r w:rsidRPr="001344E3">
              <w:t>3) Support amplitude scaling type</w:t>
            </w:r>
          </w:p>
          <w:p w14:paraId="444A6C3E" w14:textId="44C11DE8" w:rsidR="004100E2" w:rsidRPr="001344E3" w:rsidRDefault="004100E2" w:rsidP="004E36C0">
            <w:pPr>
              <w:pStyle w:val="TAL"/>
            </w:pPr>
            <w:r w:rsidRPr="001344E3">
              <w:t>4) Support amplitude subset restriction level</w:t>
            </w:r>
          </w:p>
        </w:tc>
        <w:tc>
          <w:tcPr>
            <w:tcW w:w="1325" w:type="dxa"/>
            <w:vMerge w:val="restart"/>
          </w:tcPr>
          <w:p w14:paraId="76275652" w14:textId="2E60CF42" w:rsidR="004100E2" w:rsidRPr="001344E3" w:rsidRDefault="004100E2" w:rsidP="001A2649">
            <w:pPr>
              <w:pStyle w:val="TAL"/>
            </w:pPr>
            <w:r w:rsidRPr="001344E3">
              <w:t>2-35</w:t>
            </w:r>
          </w:p>
        </w:tc>
        <w:tc>
          <w:tcPr>
            <w:tcW w:w="3388" w:type="dxa"/>
          </w:tcPr>
          <w:p w14:paraId="1E4FF18F" w14:textId="77777777" w:rsidR="004100E2" w:rsidRPr="001344E3" w:rsidRDefault="004100E2" w:rsidP="0095706D">
            <w:pPr>
              <w:pStyle w:val="TAL"/>
              <w:rPr>
                <w:i/>
              </w:rPr>
            </w:pPr>
            <w:r w:rsidRPr="001344E3">
              <w:t xml:space="preserve">1. </w:t>
            </w:r>
            <w:r w:rsidRPr="001344E3">
              <w:rPr>
                <w:i/>
              </w:rPr>
              <w:t>supportedCSI-RS-ResourceList</w:t>
            </w:r>
          </w:p>
          <w:p w14:paraId="7BF2AAFA" w14:textId="77777777" w:rsidR="004100E2" w:rsidRPr="001344E3" w:rsidRDefault="004100E2" w:rsidP="0095706D">
            <w:pPr>
              <w:pStyle w:val="TAL"/>
            </w:pPr>
            <w:r w:rsidRPr="001344E3">
              <w:rPr>
                <w:i/>
              </w:rPr>
              <w:t>SEQUENCE (SIZE (1..maxNrofCSI-RS-Resources)) OF</w:t>
            </w:r>
            <w:r w:rsidRPr="001344E3">
              <w:t xml:space="preserve"> {</w:t>
            </w:r>
          </w:p>
          <w:p w14:paraId="27962338" w14:textId="77777777" w:rsidR="004100E2" w:rsidRPr="001344E3" w:rsidRDefault="004100E2" w:rsidP="0095706D">
            <w:pPr>
              <w:pStyle w:val="TAL"/>
            </w:pPr>
            <w:r w:rsidRPr="001344E3">
              <w:t xml:space="preserve">1.1. </w:t>
            </w:r>
            <w:r w:rsidRPr="001344E3">
              <w:rPr>
                <w:i/>
              </w:rPr>
              <w:t>maxNumberTxPortsPerResource</w:t>
            </w:r>
          </w:p>
          <w:p w14:paraId="45D1F27C" w14:textId="77777777" w:rsidR="004100E2" w:rsidRPr="001344E3" w:rsidRDefault="004100E2" w:rsidP="0095706D">
            <w:pPr>
              <w:pStyle w:val="TAL"/>
            </w:pPr>
            <w:r w:rsidRPr="001344E3">
              <w:t xml:space="preserve">1.2. </w:t>
            </w:r>
            <w:r w:rsidRPr="001344E3">
              <w:rPr>
                <w:i/>
              </w:rPr>
              <w:t>maxNumberResourcesPerBand</w:t>
            </w:r>
          </w:p>
          <w:p w14:paraId="22506267" w14:textId="77777777" w:rsidR="004100E2" w:rsidRPr="001344E3" w:rsidRDefault="004100E2" w:rsidP="0095706D">
            <w:pPr>
              <w:pStyle w:val="TAL"/>
            </w:pPr>
            <w:r w:rsidRPr="001344E3">
              <w:t xml:space="preserve">1.3. </w:t>
            </w:r>
            <w:r w:rsidRPr="001344E3">
              <w:rPr>
                <w:i/>
              </w:rPr>
              <w:t>totalNumberTxPortsPerBand</w:t>
            </w:r>
          </w:p>
          <w:p w14:paraId="00DBDDB7" w14:textId="77777777" w:rsidR="004100E2" w:rsidRPr="001344E3" w:rsidRDefault="004100E2" w:rsidP="0095706D">
            <w:pPr>
              <w:pStyle w:val="TAL"/>
            </w:pPr>
            <w:r w:rsidRPr="001344E3">
              <w:t>}</w:t>
            </w:r>
          </w:p>
          <w:p w14:paraId="0DD57639" w14:textId="24DCA596" w:rsidR="004100E2" w:rsidRPr="001344E3" w:rsidRDefault="004100E2" w:rsidP="0095706D">
            <w:pPr>
              <w:pStyle w:val="TAL"/>
            </w:pPr>
            <w:r w:rsidRPr="001344E3">
              <w:t xml:space="preserve">2. </w:t>
            </w:r>
            <w:r w:rsidRPr="001344E3">
              <w:rPr>
                <w:i/>
              </w:rPr>
              <w:t>parameterLx</w:t>
            </w:r>
          </w:p>
          <w:p w14:paraId="512519C9" w14:textId="0973CFBF" w:rsidR="004100E2" w:rsidRPr="001344E3" w:rsidRDefault="004100E2" w:rsidP="0095706D">
            <w:pPr>
              <w:pStyle w:val="TAL"/>
            </w:pPr>
            <w:r w:rsidRPr="001344E3">
              <w:t xml:space="preserve">3. </w:t>
            </w:r>
            <w:r w:rsidRPr="001344E3">
              <w:rPr>
                <w:i/>
              </w:rPr>
              <w:t>amplitudeScalingType</w:t>
            </w:r>
          </w:p>
          <w:p w14:paraId="5E2772C9" w14:textId="74AA966D" w:rsidR="004100E2" w:rsidRPr="001344E3" w:rsidRDefault="004100E2" w:rsidP="0095706D">
            <w:pPr>
              <w:pStyle w:val="TAL"/>
            </w:pPr>
            <w:r w:rsidRPr="001344E3">
              <w:t xml:space="preserve">4. </w:t>
            </w:r>
            <w:r w:rsidRPr="001344E3">
              <w:rPr>
                <w:i/>
              </w:rPr>
              <w:t>amplitudeSubsetRestriction</w:t>
            </w:r>
          </w:p>
        </w:tc>
        <w:tc>
          <w:tcPr>
            <w:tcW w:w="2988" w:type="dxa"/>
          </w:tcPr>
          <w:p w14:paraId="2A6B718C" w14:textId="5236016C" w:rsidR="004100E2" w:rsidRPr="001344E3" w:rsidRDefault="004100E2" w:rsidP="001A2649">
            <w:pPr>
              <w:pStyle w:val="TAL"/>
            </w:pPr>
            <w:r w:rsidRPr="001344E3">
              <w:rPr>
                <w:i/>
              </w:rPr>
              <w:t>CodebookParameters</w:t>
            </w:r>
          </w:p>
        </w:tc>
        <w:tc>
          <w:tcPr>
            <w:tcW w:w="1416" w:type="dxa"/>
            <w:vMerge w:val="restart"/>
          </w:tcPr>
          <w:p w14:paraId="76EFCA3E" w14:textId="34E60867" w:rsidR="004100E2" w:rsidRPr="001344E3" w:rsidRDefault="004100E2" w:rsidP="001A2649">
            <w:pPr>
              <w:pStyle w:val="TAL"/>
            </w:pPr>
            <w:r w:rsidRPr="001344E3">
              <w:t>n/a</w:t>
            </w:r>
          </w:p>
        </w:tc>
        <w:tc>
          <w:tcPr>
            <w:tcW w:w="1416" w:type="dxa"/>
            <w:vMerge w:val="restart"/>
          </w:tcPr>
          <w:p w14:paraId="682EAA2D" w14:textId="646346E7" w:rsidR="004100E2" w:rsidRPr="001344E3" w:rsidRDefault="004100E2" w:rsidP="001A2649">
            <w:pPr>
              <w:pStyle w:val="TAL"/>
            </w:pPr>
            <w:r w:rsidRPr="001344E3">
              <w:t>n/a</w:t>
            </w:r>
          </w:p>
        </w:tc>
        <w:tc>
          <w:tcPr>
            <w:tcW w:w="1857" w:type="dxa"/>
            <w:vMerge w:val="restart"/>
          </w:tcPr>
          <w:p w14:paraId="6827D4D7" w14:textId="722566BE" w:rsidR="004100E2" w:rsidRPr="001344E3" w:rsidRDefault="004100E2" w:rsidP="005B7DC0">
            <w:pPr>
              <w:pStyle w:val="TAL"/>
            </w:pPr>
            <w:r w:rsidRPr="001344E3">
              <w:t>Simultaneously doesn</w:t>
            </w:r>
            <w:r w:rsidR="007D7519" w:rsidRPr="001344E3">
              <w:t>'</w:t>
            </w:r>
            <w:r w:rsidRPr="001344E3">
              <w:t>t mean in the same slot</w:t>
            </w:r>
          </w:p>
          <w:p w14:paraId="5B1D1F02" w14:textId="77777777" w:rsidR="004100E2" w:rsidRPr="001344E3" w:rsidRDefault="004100E2" w:rsidP="005B7DC0">
            <w:pPr>
              <w:pStyle w:val="TAL"/>
            </w:pPr>
          </w:p>
          <w:p w14:paraId="614371B6" w14:textId="21B62271" w:rsidR="004100E2" w:rsidRPr="001344E3" w:rsidRDefault="004100E2" w:rsidP="005B7DC0">
            <w:pPr>
              <w:pStyle w:val="TAL"/>
            </w:pPr>
            <w:r w:rsidRPr="001344E3">
              <w:t>For the purpose of component-1 calculation: CSI-RS resources and CSI-RS ports within one CSI-RS resource are counted N times if the CSI-RS resource is referred by N report settings.</w:t>
            </w:r>
          </w:p>
        </w:tc>
        <w:tc>
          <w:tcPr>
            <w:tcW w:w="1907" w:type="dxa"/>
            <w:vMerge w:val="restart"/>
          </w:tcPr>
          <w:p w14:paraId="43D25DE1" w14:textId="3CE0818F" w:rsidR="004100E2" w:rsidRPr="001344E3" w:rsidRDefault="004100E2" w:rsidP="0014510D">
            <w:pPr>
              <w:pStyle w:val="TAL"/>
            </w:pPr>
            <w:r w:rsidRPr="001344E3">
              <w:t>Optional with capability signalling</w:t>
            </w:r>
          </w:p>
          <w:p w14:paraId="589DF7F6" w14:textId="0BD72E02" w:rsidR="004100E2" w:rsidRPr="001344E3" w:rsidRDefault="004100E2" w:rsidP="0014510D">
            <w:pPr>
              <w:pStyle w:val="TAL"/>
            </w:pPr>
            <w:r w:rsidRPr="001344E3">
              <w:t>Component-1: Maximum size of the list is 16.</w:t>
            </w:r>
          </w:p>
          <w:p w14:paraId="3F3E6B9D" w14:textId="590CBB25" w:rsidR="004100E2" w:rsidRPr="001344E3" w:rsidRDefault="004100E2" w:rsidP="0014510D">
            <w:pPr>
              <w:pStyle w:val="TAL"/>
            </w:pPr>
            <w:r w:rsidRPr="001344E3">
              <w:t>the candidate values for the max # of Tx port in one resource is</w:t>
            </w:r>
          </w:p>
          <w:p w14:paraId="58B3384E" w14:textId="77777777" w:rsidR="004100E2" w:rsidRPr="001344E3" w:rsidRDefault="004100E2" w:rsidP="0014510D">
            <w:pPr>
              <w:pStyle w:val="TAL"/>
            </w:pPr>
            <w:r w:rsidRPr="001344E3">
              <w:t>{4, 8, 12, 16, 24, 32}</w:t>
            </w:r>
          </w:p>
          <w:p w14:paraId="6E83F31B" w14:textId="77777777" w:rsidR="004100E2" w:rsidRPr="001344E3" w:rsidRDefault="004100E2" w:rsidP="0014510D">
            <w:pPr>
              <w:pStyle w:val="TAL"/>
            </w:pPr>
            <w:r w:rsidRPr="001344E3">
              <w:t>The candidate value set of the max # of resources is:</w:t>
            </w:r>
          </w:p>
          <w:p w14:paraId="57124CCA" w14:textId="77777777" w:rsidR="004100E2" w:rsidRPr="001344E3" w:rsidRDefault="004100E2" w:rsidP="0014510D">
            <w:pPr>
              <w:pStyle w:val="TAL"/>
            </w:pPr>
            <w:r w:rsidRPr="001344E3">
              <w:t>{from 1 to 64}</w:t>
            </w:r>
          </w:p>
          <w:p w14:paraId="7418D67E" w14:textId="77777777" w:rsidR="004100E2" w:rsidRPr="001344E3" w:rsidRDefault="004100E2" w:rsidP="0014510D">
            <w:pPr>
              <w:pStyle w:val="TAL"/>
            </w:pPr>
            <w:r w:rsidRPr="001344E3">
              <w:t>The candidate value set of total # of ports (including both channel and NZP-CSI-RS based interference measurement) is:</w:t>
            </w:r>
          </w:p>
          <w:p w14:paraId="77E99C4D" w14:textId="77777777" w:rsidR="004100E2" w:rsidRPr="001344E3" w:rsidRDefault="004100E2" w:rsidP="0014510D">
            <w:pPr>
              <w:pStyle w:val="TAL"/>
            </w:pPr>
            <w:r w:rsidRPr="001344E3">
              <w:t>{from 2 to 256}</w:t>
            </w:r>
          </w:p>
          <w:p w14:paraId="581E31FA" w14:textId="77777777" w:rsidR="004100E2" w:rsidRPr="001344E3" w:rsidRDefault="004100E2" w:rsidP="0014510D">
            <w:pPr>
              <w:pStyle w:val="TAL"/>
            </w:pPr>
            <w:r w:rsidRPr="001344E3">
              <w:t>Component-2, candidate values {2,3,4}</w:t>
            </w:r>
          </w:p>
          <w:p w14:paraId="19703557" w14:textId="77777777" w:rsidR="004100E2" w:rsidRPr="001344E3" w:rsidRDefault="004100E2" w:rsidP="0014510D">
            <w:pPr>
              <w:pStyle w:val="TAL"/>
            </w:pPr>
            <w:r w:rsidRPr="001344E3">
              <w:t>Component-3, candidate values set: {wideband, wideband/subband}</w:t>
            </w:r>
          </w:p>
          <w:p w14:paraId="736E4C80" w14:textId="778C1BBA" w:rsidR="004100E2" w:rsidRPr="001344E3" w:rsidRDefault="004100E2" w:rsidP="0014510D">
            <w:pPr>
              <w:pStyle w:val="TAL"/>
            </w:pPr>
            <w:r w:rsidRPr="001344E3">
              <w:t>Component-4, candidate value set: {</w:t>
            </w:r>
            <w:r w:rsidR="007D7519" w:rsidRPr="001344E3">
              <w:t>"</w:t>
            </w:r>
            <w:r w:rsidRPr="001344E3">
              <w:t>no amplitude subset restriction</w:t>
            </w:r>
            <w:r w:rsidR="007D7519" w:rsidRPr="001344E3">
              <w:t>"</w:t>
            </w:r>
            <w:r w:rsidRPr="001344E3">
              <w:t xml:space="preserve">, </w:t>
            </w:r>
            <w:r w:rsidR="007D7519" w:rsidRPr="001344E3">
              <w:t>"</w:t>
            </w:r>
            <w:r w:rsidRPr="001344E3">
              <w:t>support amplitude subset restriction</w:t>
            </w:r>
            <w:r w:rsidR="007D7519" w:rsidRPr="001344E3">
              <w:t>"</w:t>
            </w:r>
            <w:r w:rsidRPr="001344E3">
              <w:t>}</w:t>
            </w:r>
          </w:p>
        </w:tc>
      </w:tr>
      <w:tr w:rsidR="001344E3" w:rsidRPr="001344E3" w14:paraId="13AC2149" w14:textId="77777777" w:rsidTr="00DA6B5B">
        <w:tc>
          <w:tcPr>
            <w:tcW w:w="1677" w:type="dxa"/>
            <w:vMerge/>
          </w:tcPr>
          <w:p w14:paraId="7C1DDE47" w14:textId="77777777" w:rsidR="004100E2" w:rsidRPr="001344E3" w:rsidRDefault="004100E2" w:rsidP="007E7F46">
            <w:pPr>
              <w:pStyle w:val="TAL"/>
            </w:pPr>
          </w:p>
        </w:tc>
        <w:tc>
          <w:tcPr>
            <w:tcW w:w="815" w:type="dxa"/>
            <w:vMerge/>
          </w:tcPr>
          <w:p w14:paraId="20E5499F" w14:textId="77777777" w:rsidR="004100E2" w:rsidRPr="001344E3" w:rsidRDefault="004100E2" w:rsidP="007E7F46">
            <w:pPr>
              <w:pStyle w:val="TAL"/>
            </w:pPr>
          </w:p>
        </w:tc>
        <w:tc>
          <w:tcPr>
            <w:tcW w:w="1957" w:type="dxa"/>
            <w:vMerge/>
          </w:tcPr>
          <w:p w14:paraId="17462E1C" w14:textId="77777777" w:rsidR="004100E2" w:rsidRPr="001344E3" w:rsidRDefault="004100E2" w:rsidP="007E7F46">
            <w:pPr>
              <w:pStyle w:val="TAL"/>
            </w:pPr>
          </w:p>
        </w:tc>
        <w:tc>
          <w:tcPr>
            <w:tcW w:w="2497" w:type="dxa"/>
            <w:vMerge/>
          </w:tcPr>
          <w:p w14:paraId="7A639760" w14:textId="77777777" w:rsidR="004100E2" w:rsidRPr="001344E3" w:rsidRDefault="004100E2" w:rsidP="007E7F46">
            <w:pPr>
              <w:pStyle w:val="TAL"/>
            </w:pPr>
          </w:p>
        </w:tc>
        <w:tc>
          <w:tcPr>
            <w:tcW w:w="1325" w:type="dxa"/>
            <w:vMerge/>
          </w:tcPr>
          <w:p w14:paraId="59B32859" w14:textId="77777777" w:rsidR="004100E2" w:rsidRPr="001344E3" w:rsidRDefault="004100E2" w:rsidP="007E7F46">
            <w:pPr>
              <w:pStyle w:val="TAL"/>
            </w:pPr>
          </w:p>
        </w:tc>
        <w:tc>
          <w:tcPr>
            <w:tcW w:w="3388" w:type="dxa"/>
          </w:tcPr>
          <w:p w14:paraId="13F33767" w14:textId="77777777" w:rsidR="004100E2" w:rsidRPr="001344E3" w:rsidRDefault="004100E2" w:rsidP="007E7F46">
            <w:pPr>
              <w:pStyle w:val="TAL"/>
            </w:pPr>
            <w:r w:rsidRPr="001344E3">
              <w:rPr>
                <w:i/>
              </w:rPr>
              <w:t>csi-RS-IM-ReceptionForFeedbackPerBandComb</w:t>
            </w:r>
            <w:r w:rsidRPr="001344E3">
              <w:t xml:space="preserve"> {</w:t>
            </w:r>
          </w:p>
          <w:p w14:paraId="74A1362B" w14:textId="77777777" w:rsidR="004100E2" w:rsidRPr="001344E3" w:rsidRDefault="004100E2" w:rsidP="007E7F46">
            <w:pPr>
              <w:pStyle w:val="TAL"/>
            </w:pPr>
            <w:r w:rsidRPr="001344E3">
              <w:t xml:space="preserve">1.2. </w:t>
            </w:r>
            <w:r w:rsidRPr="001344E3">
              <w:rPr>
                <w:i/>
              </w:rPr>
              <w:t>maxNumberSimultaneousNZP-CSI-RS-ActBWP-AllCC</w:t>
            </w:r>
          </w:p>
          <w:p w14:paraId="67A801F6" w14:textId="77777777" w:rsidR="004100E2" w:rsidRPr="001344E3" w:rsidRDefault="004100E2" w:rsidP="007E7F46">
            <w:pPr>
              <w:pStyle w:val="TAL"/>
            </w:pPr>
            <w:r w:rsidRPr="001344E3">
              <w:t xml:space="preserve">1.3. </w:t>
            </w:r>
            <w:r w:rsidRPr="001344E3">
              <w:rPr>
                <w:i/>
              </w:rPr>
              <w:t>totalNumberPortsSimultaneousNZP-CSI-RS-ActBWP-AllCC</w:t>
            </w:r>
          </w:p>
          <w:p w14:paraId="491FBC84" w14:textId="33601B67" w:rsidR="004100E2" w:rsidRPr="001344E3" w:rsidRDefault="004100E2" w:rsidP="007E7F46">
            <w:pPr>
              <w:pStyle w:val="TAL"/>
            </w:pPr>
            <w:r w:rsidRPr="001344E3">
              <w:t>}</w:t>
            </w:r>
          </w:p>
        </w:tc>
        <w:tc>
          <w:tcPr>
            <w:tcW w:w="2988" w:type="dxa"/>
          </w:tcPr>
          <w:p w14:paraId="618FFA27" w14:textId="044D98EA" w:rsidR="004100E2" w:rsidRPr="001344E3" w:rsidRDefault="004100E2" w:rsidP="007E7F46">
            <w:pPr>
              <w:pStyle w:val="TAL"/>
            </w:pPr>
            <w:r w:rsidRPr="001344E3">
              <w:rPr>
                <w:i/>
              </w:rPr>
              <w:t>CA-ParametersNR</w:t>
            </w:r>
            <w:r w:rsidR="00C94657" w:rsidRPr="001344E3">
              <w:rPr>
                <w:i/>
              </w:rPr>
              <w:t>-v1540</w:t>
            </w:r>
          </w:p>
        </w:tc>
        <w:tc>
          <w:tcPr>
            <w:tcW w:w="1416" w:type="dxa"/>
            <w:vMerge/>
          </w:tcPr>
          <w:p w14:paraId="6B7CA114" w14:textId="77777777" w:rsidR="004100E2" w:rsidRPr="001344E3" w:rsidRDefault="004100E2" w:rsidP="007E7F46">
            <w:pPr>
              <w:pStyle w:val="TAL"/>
            </w:pPr>
          </w:p>
        </w:tc>
        <w:tc>
          <w:tcPr>
            <w:tcW w:w="1416" w:type="dxa"/>
            <w:vMerge/>
          </w:tcPr>
          <w:p w14:paraId="273C6039" w14:textId="77777777" w:rsidR="004100E2" w:rsidRPr="001344E3" w:rsidRDefault="004100E2" w:rsidP="007E7F46">
            <w:pPr>
              <w:pStyle w:val="TAL"/>
            </w:pPr>
          </w:p>
        </w:tc>
        <w:tc>
          <w:tcPr>
            <w:tcW w:w="1857" w:type="dxa"/>
            <w:vMerge/>
          </w:tcPr>
          <w:p w14:paraId="52442A2C" w14:textId="77777777" w:rsidR="004100E2" w:rsidRPr="001344E3" w:rsidRDefault="004100E2" w:rsidP="007E7F46">
            <w:pPr>
              <w:pStyle w:val="TAL"/>
            </w:pPr>
          </w:p>
        </w:tc>
        <w:tc>
          <w:tcPr>
            <w:tcW w:w="1907" w:type="dxa"/>
            <w:vMerge/>
          </w:tcPr>
          <w:p w14:paraId="1C12AE0E" w14:textId="77777777" w:rsidR="004100E2" w:rsidRPr="001344E3" w:rsidRDefault="004100E2" w:rsidP="007E7F46">
            <w:pPr>
              <w:pStyle w:val="TAL"/>
            </w:pPr>
          </w:p>
        </w:tc>
      </w:tr>
      <w:tr w:rsidR="001344E3" w:rsidRPr="001344E3" w14:paraId="10E358BA" w14:textId="77777777" w:rsidTr="00DA6B5B">
        <w:tc>
          <w:tcPr>
            <w:tcW w:w="1677" w:type="dxa"/>
            <w:vMerge/>
          </w:tcPr>
          <w:p w14:paraId="679EF189" w14:textId="77777777" w:rsidR="004100E2" w:rsidRPr="001344E3" w:rsidRDefault="004100E2" w:rsidP="001A2649">
            <w:pPr>
              <w:pStyle w:val="TAL"/>
            </w:pPr>
          </w:p>
        </w:tc>
        <w:tc>
          <w:tcPr>
            <w:tcW w:w="815" w:type="dxa"/>
          </w:tcPr>
          <w:p w14:paraId="57A4F99F" w14:textId="45A2BD61" w:rsidR="004100E2" w:rsidRPr="001344E3" w:rsidRDefault="004100E2" w:rsidP="001A2649">
            <w:pPr>
              <w:pStyle w:val="TAL"/>
            </w:pPr>
            <w:r w:rsidRPr="001344E3">
              <w:t>2-42</w:t>
            </w:r>
          </w:p>
        </w:tc>
        <w:tc>
          <w:tcPr>
            <w:tcW w:w="1957" w:type="dxa"/>
          </w:tcPr>
          <w:p w14:paraId="6F093555" w14:textId="6A75E325" w:rsidR="004100E2" w:rsidRPr="001344E3" w:rsidRDefault="004100E2" w:rsidP="001A2649">
            <w:pPr>
              <w:pStyle w:val="TAL"/>
            </w:pPr>
            <w:r w:rsidRPr="001344E3">
              <w:t>Support Type II SP-CSI feedback on long PUCCH</w:t>
            </w:r>
          </w:p>
        </w:tc>
        <w:tc>
          <w:tcPr>
            <w:tcW w:w="2497" w:type="dxa"/>
          </w:tcPr>
          <w:p w14:paraId="4F4FDF49" w14:textId="5119E34C" w:rsidR="004100E2" w:rsidRPr="001344E3" w:rsidRDefault="004100E2" w:rsidP="001A2649">
            <w:pPr>
              <w:pStyle w:val="TAL"/>
            </w:pPr>
            <w:r w:rsidRPr="001344E3">
              <w:t>Support type II SP-CSI feedback part-1 on PUCCH formats over 4 – 14 OFDM symbols once per slot</w:t>
            </w:r>
          </w:p>
        </w:tc>
        <w:tc>
          <w:tcPr>
            <w:tcW w:w="1325" w:type="dxa"/>
          </w:tcPr>
          <w:p w14:paraId="4635D274" w14:textId="032DACCC" w:rsidR="004100E2" w:rsidRPr="001344E3" w:rsidRDefault="004100E2" w:rsidP="001A2649">
            <w:pPr>
              <w:pStyle w:val="TAL"/>
            </w:pPr>
            <w:r w:rsidRPr="001344E3">
              <w:t>2-41</w:t>
            </w:r>
          </w:p>
        </w:tc>
        <w:tc>
          <w:tcPr>
            <w:tcW w:w="3388" w:type="dxa"/>
          </w:tcPr>
          <w:p w14:paraId="19D78B4D" w14:textId="343A807B" w:rsidR="004100E2" w:rsidRPr="001344E3" w:rsidRDefault="004100E2" w:rsidP="001A2649">
            <w:pPr>
              <w:pStyle w:val="TAL"/>
              <w:rPr>
                <w:i/>
              </w:rPr>
            </w:pPr>
            <w:r w:rsidRPr="001344E3">
              <w:rPr>
                <w:i/>
              </w:rPr>
              <w:t>type2-SP-CSI-Feedback-LongPUCCH</w:t>
            </w:r>
          </w:p>
        </w:tc>
        <w:tc>
          <w:tcPr>
            <w:tcW w:w="2988" w:type="dxa"/>
          </w:tcPr>
          <w:p w14:paraId="7D07D6AB" w14:textId="0DB3E410" w:rsidR="004100E2" w:rsidRPr="001344E3" w:rsidRDefault="004100E2" w:rsidP="001A2649">
            <w:pPr>
              <w:pStyle w:val="TAL"/>
              <w:rPr>
                <w:i/>
              </w:rPr>
            </w:pPr>
            <w:r w:rsidRPr="001344E3">
              <w:rPr>
                <w:i/>
              </w:rPr>
              <w:t>Phy-ParametersCommon</w:t>
            </w:r>
          </w:p>
        </w:tc>
        <w:tc>
          <w:tcPr>
            <w:tcW w:w="1416" w:type="dxa"/>
          </w:tcPr>
          <w:p w14:paraId="30C36C30" w14:textId="3E7C5669" w:rsidR="004100E2" w:rsidRPr="001344E3" w:rsidRDefault="004100E2" w:rsidP="001A2649">
            <w:pPr>
              <w:pStyle w:val="TAL"/>
            </w:pPr>
            <w:r w:rsidRPr="001344E3">
              <w:t>No</w:t>
            </w:r>
          </w:p>
        </w:tc>
        <w:tc>
          <w:tcPr>
            <w:tcW w:w="1416" w:type="dxa"/>
          </w:tcPr>
          <w:p w14:paraId="541A2FE6" w14:textId="497A86B9" w:rsidR="004100E2" w:rsidRPr="001344E3" w:rsidRDefault="004100E2" w:rsidP="001A2649">
            <w:pPr>
              <w:pStyle w:val="TAL"/>
            </w:pPr>
            <w:r w:rsidRPr="001344E3">
              <w:t>No</w:t>
            </w:r>
          </w:p>
        </w:tc>
        <w:tc>
          <w:tcPr>
            <w:tcW w:w="1857" w:type="dxa"/>
          </w:tcPr>
          <w:p w14:paraId="0BAC68D1" w14:textId="77777777" w:rsidR="004100E2" w:rsidRPr="001344E3" w:rsidRDefault="004100E2" w:rsidP="001A2649">
            <w:pPr>
              <w:pStyle w:val="TAL"/>
            </w:pPr>
          </w:p>
        </w:tc>
        <w:tc>
          <w:tcPr>
            <w:tcW w:w="1907" w:type="dxa"/>
          </w:tcPr>
          <w:p w14:paraId="703DE0BB" w14:textId="6E587676" w:rsidR="004100E2" w:rsidRPr="001344E3" w:rsidRDefault="004100E2" w:rsidP="001A2649">
            <w:pPr>
              <w:pStyle w:val="TAL"/>
            </w:pPr>
            <w:r w:rsidRPr="001344E3">
              <w:t>Optional with capability signalling</w:t>
            </w:r>
          </w:p>
        </w:tc>
      </w:tr>
      <w:tr w:rsidR="001344E3" w:rsidRPr="001344E3" w14:paraId="78924875" w14:textId="77777777" w:rsidTr="00DA6B5B">
        <w:trPr>
          <w:trHeight w:val="4695"/>
        </w:trPr>
        <w:tc>
          <w:tcPr>
            <w:tcW w:w="1677" w:type="dxa"/>
            <w:vMerge/>
          </w:tcPr>
          <w:p w14:paraId="7CCF9588" w14:textId="77777777" w:rsidR="004100E2" w:rsidRPr="001344E3" w:rsidRDefault="004100E2" w:rsidP="00B667C0">
            <w:pPr>
              <w:pStyle w:val="TAL"/>
            </w:pPr>
          </w:p>
        </w:tc>
        <w:tc>
          <w:tcPr>
            <w:tcW w:w="815" w:type="dxa"/>
            <w:vMerge w:val="restart"/>
          </w:tcPr>
          <w:p w14:paraId="42A88AED" w14:textId="51741814" w:rsidR="004100E2" w:rsidRPr="001344E3" w:rsidRDefault="004100E2" w:rsidP="00B667C0">
            <w:pPr>
              <w:pStyle w:val="TAL"/>
            </w:pPr>
            <w:r w:rsidRPr="001344E3">
              <w:t>2-43</w:t>
            </w:r>
          </w:p>
        </w:tc>
        <w:tc>
          <w:tcPr>
            <w:tcW w:w="1957" w:type="dxa"/>
            <w:vMerge w:val="restart"/>
          </w:tcPr>
          <w:p w14:paraId="56E67E23" w14:textId="0F7803C4" w:rsidR="004100E2" w:rsidRPr="001344E3" w:rsidRDefault="004100E2" w:rsidP="00B667C0">
            <w:pPr>
              <w:pStyle w:val="TAL"/>
            </w:pPr>
            <w:r w:rsidRPr="001344E3">
              <w:t>Type II codebook with port selection</w:t>
            </w:r>
          </w:p>
        </w:tc>
        <w:tc>
          <w:tcPr>
            <w:tcW w:w="2497" w:type="dxa"/>
            <w:vMerge w:val="restart"/>
          </w:tcPr>
          <w:p w14:paraId="49585B16" w14:textId="48B550B7" w:rsidR="004100E2" w:rsidRPr="001344E3" w:rsidRDefault="004100E2" w:rsidP="00B667C0">
            <w:pPr>
              <w:pStyle w:val="TAL"/>
            </w:pPr>
            <w:r w:rsidRPr="001344E3">
              <w:t>1) A list of supported combinations, each combination is {Max # of Tx ports in one resource, Max # of resources and total # of Tx ports} across all CCs simultaneously. Note: the above list doesn</w:t>
            </w:r>
            <w:r w:rsidR="007D7519" w:rsidRPr="001344E3">
              <w:t>'</w:t>
            </w:r>
            <w:r w:rsidRPr="001344E3">
              <w:t>t differentiate the latency class and feedback type.</w:t>
            </w:r>
          </w:p>
          <w:p w14:paraId="5DAB3DBF" w14:textId="716B0CAA" w:rsidR="004100E2" w:rsidRPr="001344E3" w:rsidRDefault="004100E2" w:rsidP="00B667C0">
            <w:pPr>
              <w:pStyle w:val="TAL"/>
            </w:pPr>
            <w:r w:rsidRPr="001344E3">
              <w:t xml:space="preserve">2) Parameter </w:t>
            </w:r>
            <w:r w:rsidR="007D7519" w:rsidRPr="001344E3">
              <w:t>"</w:t>
            </w:r>
            <w:r w:rsidRPr="001344E3">
              <w:t>Lx</w:t>
            </w:r>
            <w:r w:rsidR="007D7519" w:rsidRPr="001344E3">
              <w:t>"</w:t>
            </w:r>
            <w:r w:rsidRPr="001344E3">
              <w:t xml:space="preserve"> (number of selected ports) in codebook generation, where x is index of Tx ports, corresponding to 4,8,12,16,24 and 32 ports.</w:t>
            </w:r>
          </w:p>
          <w:p w14:paraId="6381EEF6" w14:textId="3C02DA2A" w:rsidR="004100E2" w:rsidRPr="001344E3" w:rsidRDefault="004100E2" w:rsidP="00B667C0">
            <w:pPr>
              <w:pStyle w:val="TAL"/>
            </w:pPr>
            <w:r w:rsidRPr="001344E3">
              <w:t>3) Support amplitude scaling type</w:t>
            </w:r>
          </w:p>
        </w:tc>
        <w:tc>
          <w:tcPr>
            <w:tcW w:w="1325" w:type="dxa"/>
            <w:vMerge w:val="restart"/>
          </w:tcPr>
          <w:p w14:paraId="0AB942F0" w14:textId="77777777" w:rsidR="004100E2" w:rsidRPr="001344E3" w:rsidRDefault="004100E2" w:rsidP="00B667C0">
            <w:pPr>
              <w:pStyle w:val="TAL"/>
            </w:pPr>
          </w:p>
        </w:tc>
        <w:tc>
          <w:tcPr>
            <w:tcW w:w="3388" w:type="dxa"/>
          </w:tcPr>
          <w:p w14:paraId="0FF6A8BB" w14:textId="77777777" w:rsidR="004100E2" w:rsidRPr="001344E3" w:rsidRDefault="004100E2" w:rsidP="00B667C0">
            <w:pPr>
              <w:pStyle w:val="TAL"/>
              <w:rPr>
                <w:i/>
              </w:rPr>
            </w:pPr>
            <w:r w:rsidRPr="001344E3">
              <w:t xml:space="preserve">1. </w:t>
            </w:r>
            <w:r w:rsidRPr="001344E3">
              <w:rPr>
                <w:i/>
              </w:rPr>
              <w:t>supportedCSI-RS-ResourceList</w:t>
            </w:r>
          </w:p>
          <w:p w14:paraId="04B3D9EA" w14:textId="77777777" w:rsidR="004100E2" w:rsidRPr="001344E3" w:rsidRDefault="004100E2" w:rsidP="00B667C0">
            <w:pPr>
              <w:pStyle w:val="TAL"/>
            </w:pPr>
            <w:r w:rsidRPr="001344E3">
              <w:rPr>
                <w:i/>
              </w:rPr>
              <w:t>SEQUENCE (SIZE (1..maxNrofCSI-RS-Resources)) OF</w:t>
            </w:r>
            <w:r w:rsidRPr="001344E3">
              <w:t xml:space="preserve"> {</w:t>
            </w:r>
          </w:p>
          <w:p w14:paraId="02BBA088" w14:textId="77777777" w:rsidR="004100E2" w:rsidRPr="001344E3" w:rsidRDefault="004100E2" w:rsidP="00B667C0">
            <w:pPr>
              <w:pStyle w:val="TAL"/>
            </w:pPr>
            <w:r w:rsidRPr="001344E3">
              <w:t xml:space="preserve">1.1. </w:t>
            </w:r>
            <w:r w:rsidRPr="001344E3">
              <w:rPr>
                <w:i/>
              </w:rPr>
              <w:t>maxNumberTxPortsPerResource</w:t>
            </w:r>
          </w:p>
          <w:p w14:paraId="730A2F8F" w14:textId="77777777" w:rsidR="004100E2" w:rsidRPr="001344E3" w:rsidRDefault="004100E2" w:rsidP="00B667C0">
            <w:pPr>
              <w:pStyle w:val="TAL"/>
            </w:pPr>
            <w:r w:rsidRPr="001344E3">
              <w:t xml:space="preserve">1.2. </w:t>
            </w:r>
            <w:r w:rsidRPr="001344E3">
              <w:rPr>
                <w:i/>
              </w:rPr>
              <w:t>maxNumberResourcesPerBand</w:t>
            </w:r>
          </w:p>
          <w:p w14:paraId="68CF7CF5" w14:textId="77777777" w:rsidR="004100E2" w:rsidRPr="001344E3" w:rsidRDefault="004100E2" w:rsidP="00B667C0">
            <w:pPr>
              <w:pStyle w:val="TAL"/>
            </w:pPr>
            <w:r w:rsidRPr="001344E3">
              <w:t xml:space="preserve">1.3. </w:t>
            </w:r>
            <w:r w:rsidRPr="001344E3">
              <w:rPr>
                <w:i/>
              </w:rPr>
              <w:t>totalNumberTxPortsPerBand</w:t>
            </w:r>
          </w:p>
          <w:p w14:paraId="7AF9A515" w14:textId="77777777" w:rsidR="004100E2" w:rsidRPr="001344E3" w:rsidRDefault="004100E2" w:rsidP="00B667C0">
            <w:pPr>
              <w:pStyle w:val="TAL"/>
            </w:pPr>
            <w:r w:rsidRPr="001344E3">
              <w:t>}</w:t>
            </w:r>
          </w:p>
          <w:p w14:paraId="563F0DEA" w14:textId="77777777" w:rsidR="004100E2" w:rsidRPr="001344E3" w:rsidRDefault="004100E2" w:rsidP="00B667C0">
            <w:pPr>
              <w:pStyle w:val="TAL"/>
            </w:pPr>
            <w:r w:rsidRPr="001344E3">
              <w:t xml:space="preserve">2. </w:t>
            </w:r>
            <w:r w:rsidRPr="001344E3">
              <w:rPr>
                <w:i/>
              </w:rPr>
              <w:t>parameterLx</w:t>
            </w:r>
          </w:p>
          <w:p w14:paraId="0049B66D" w14:textId="46583934" w:rsidR="004100E2" w:rsidRPr="001344E3" w:rsidRDefault="004100E2" w:rsidP="00B667C0">
            <w:pPr>
              <w:pStyle w:val="TAL"/>
            </w:pPr>
            <w:r w:rsidRPr="001344E3">
              <w:t xml:space="preserve">3. </w:t>
            </w:r>
            <w:r w:rsidRPr="001344E3">
              <w:rPr>
                <w:i/>
              </w:rPr>
              <w:t>amplitudeScalingType</w:t>
            </w:r>
          </w:p>
        </w:tc>
        <w:tc>
          <w:tcPr>
            <w:tcW w:w="2988" w:type="dxa"/>
          </w:tcPr>
          <w:p w14:paraId="26E820C8" w14:textId="01B8BC7C" w:rsidR="004100E2" w:rsidRPr="001344E3" w:rsidRDefault="004100E2" w:rsidP="00B667C0">
            <w:pPr>
              <w:pStyle w:val="TAL"/>
            </w:pPr>
            <w:r w:rsidRPr="001344E3">
              <w:rPr>
                <w:i/>
              </w:rPr>
              <w:t>CodebookParameters</w:t>
            </w:r>
          </w:p>
        </w:tc>
        <w:tc>
          <w:tcPr>
            <w:tcW w:w="1416" w:type="dxa"/>
            <w:vMerge w:val="restart"/>
          </w:tcPr>
          <w:p w14:paraId="323E6071" w14:textId="3C8689DA" w:rsidR="004100E2" w:rsidRPr="001344E3" w:rsidRDefault="004100E2" w:rsidP="00B667C0">
            <w:pPr>
              <w:pStyle w:val="TAL"/>
            </w:pPr>
            <w:r w:rsidRPr="001344E3">
              <w:t>n/a</w:t>
            </w:r>
          </w:p>
        </w:tc>
        <w:tc>
          <w:tcPr>
            <w:tcW w:w="1416" w:type="dxa"/>
            <w:vMerge w:val="restart"/>
          </w:tcPr>
          <w:p w14:paraId="1E06915D" w14:textId="219C514F" w:rsidR="004100E2" w:rsidRPr="001344E3" w:rsidRDefault="004100E2" w:rsidP="00B667C0">
            <w:pPr>
              <w:pStyle w:val="TAL"/>
            </w:pPr>
            <w:r w:rsidRPr="001344E3">
              <w:t>n/a</w:t>
            </w:r>
          </w:p>
        </w:tc>
        <w:tc>
          <w:tcPr>
            <w:tcW w:w="1857" w:type="dxa"/>
            <w:vMerge w:val="restart"/>
          </w:tcPr>
          <w:p w14:paraId="384B32BA" w14:textId="28A1B992" w:rsidR="004100E2" w:rsidRPr="001344E3" w:rsidRDefault="004100E2" w:rsidP="00B667C0">
            <w:pPr>
              <w:pStyle w:val="TAL"/>
            </w:pPr>
            <w:r w:rsidRPr="001344E3">
              <w:t>Simultaneously doesn</w:t>
            </w:r>
            <w:r w:rsidR="007D7519" w:rsidRPr="001344E3">
              <w:t>'</w:t>
            </w:r>
            <w:r w:rsidRPr="001344E3">
              <w:t>t mean in the same slot</w:t>
            </w:r>
          </w:p>
          <w:p w14:paraId="37E5E97B" w14:textId="77777777" w:rsidR="004100E2" w:rsidRPr="001344E3" w:rsidRDefault="004100E2" w:rsidP="00B667C0">
            <w:pPr>
              <w:pStyle w:val="TAL"/>
            </w:pPr>
          </w:p>
          <w:p w14:paraId="7D036D1B" w14:textId="53879AA0" w:rsidR="004100E2" w:rsidRPr="001344E3" w:rsidRDefault="004100E2" w:rsidP="00B667C0">
            <w:pPr>
              <w:pStyle w:val="TAL"/>
            </w:pPr>
            <w:r w:rsidRPr="001344E3">
              <w:t>For the purpose of component-1 calculation: CSI-RS resources and CSI-RS ports within one CSI-RS resource are counted N times if the CSI-RS resource is referred by N report settings.</w:t>
            </w:r>
          </w:p>
        </w:tc>
        <w:tc>
          <w:tcPr>
            <w:tcW w:w="1907" w:type="dxa"/>
            <w:vMerge w:val="restart"/>
          </w:tcPr>
          <w:p w14:paraId="1F1086A0" w14:textId="77777777" w:rsidR="00023E64" w:rsidRPr="001344E3" w:rsidRDefault="004100E2" w:rsidP="00B667C0">
            <w:pPr>
              <w:pStyle w:val="TAL"/>
            </w:pPr>
            <w:r w:rsidRPr="001344E3">
              <w:t>Optional with capability signalling</w:t>
            </w:r>
          </w:p>
          <w:p w14:paraId="4B3F90C2" w14:textId="77777777" w:rsidR="00023E64" w:rsidRPr="001344E3" w:rsidRDefault="004100E2" w:rsidP="00B667C0">
            <w:pPr>
              <w:pStyle w:val="TAL"/>
            </w:pPr>
            <w:r w:rsidRPr="001344E3">
              <w:t>Component-1:</w:t>
            </w:r>
          </w:p>
          <w:p w14:paraId="0D575DD0" w14:textId="77777777" w:rsidR="00023E64" w:rsidRPr="001344E3" w:rsidRDefault="004100E2" w:rsidP="00B667C0">
            <w:pPr>
              <w:pStyle w:val="TAL"/>
            </w:pPr>
            <w:r w:rsidRPr="001344E3">
              <w:t>Maximum size of the list is 16.</w:t>
            </w:r>
          </w:p>
          <w:p w14:paraId="0FDB8B4A" w14:textId="6BB6AF27" w:rsidR="004100E2" w:rsidRPr="001344E3" w:rsidRDefault="004100E2" w:rsidP="00B667C0">
            <w:pPr>
              <w:pStyle w:val="TAL"/>
            </w:pPr>
            <w:r w:rsidRPr="001344E3">
              <w:t>the candidate values for the max # of Tx port in one resource is</w:t>
            </w:r>
          </w:p>
          <w:p w14:paraId="747B61B5" w14:textId="77777777" w:rsidR="004100E2" w:rsidRPr="001344E3" w:rsidRDefault="004100E2" w:rsidP="00B667C0">
            <w:pPr>
              <w:pStyle w:val="TAL"/>
            </w:pPr>
            <w:r w:rsidRPr="001344E3">
              <w:t>{4, 8, 12, 16, 24, 32}</w:t>
            </w:r>
          </w:p>
          <w:p w14:paraId="3C605610" w14:textId="77777777" w:rsidR="004100E2" w:rsidRPr="001344E3" w:rsidRDefault="004100E2" w:rsidP="00B667C0">
            <w:pPr>
              <w:pStyle w:val="TAL"/>
            </w:pPr>
            <w:r w:rsidRPr="001344E3">
              <w:t>The candidate value set of the max # of resources is:</w:t>
            </w:r>
          </w:p>
          <w:p w14:paraId="56D280A6" w14:textId="77777777" w:rsidR="004100E2" w:rsidRPr="001344E3" w:rsidRDefault="004100E2" w:rsidP="00B667C0">
            <w:pPr>
              <w:pStyle w:val="TAL"/>
            </w:pPr>
            <w:r w:rsidRPr="001344E3">
              <w:t>{from 1 to 64}</w:t>
            </w:r>
          </w:p>
          <w:p w14:paraId="649E3C2A" w14:textId="77777777" w:rsidR="004100E2" w:rsidRPr="001344E3" w:rsidRDefault="004100E2" w:rsidP="00B667C0">
            <w:pPr>
              <w:pStyle w:val="TAL"/>
            </w:pPr>
            <w:r w:rsidRPr="001344E3">
              <w:t>The candidate value set of total # of ports (including both channel and NZP-CSI-RS based interference measurement) is:</w:t>
            </w:r>
          </w:p>
          <w:p w14:paraId="25770BA0" w14:textId="77777777" w:rsidR="004100E2" w:rsidRPr="001344E3" w:rsidRDefault="004100E2" w:rsidP="00B667C0">
            <w:pPr>
              <w:pStyle w:val="TAL"/>
            </w:pPr>
            <w:r w:rsidRPr="001344E3">
              <w:t>{from 2 to 256}</w:t>
            </w:r>
          </w:p>
          <w:p w14:paraId="6305AFF8" w14:textId="205C9897" w:rsidR="004100E2" w:rsidRPr="001344E3" w:rsidRDefault="004100E2" w:rsidP="00B667C0">
            <w:pPr>
              <w:pStyle w:val="TAL"/>
            </w:pPr>
            <w:r w:rsidRPr="001344E3">
              <w:t xml:space="preserve">Component-2, candidate values set for </w:t>
            </w:r>
            <w:r w:rsidR="007D7519" w:rsidRPr="001344E3">
              <w:t>"</w:t>
            </w:r>
            <w:r w:rsidRPr="001344E3">
              <w:t>Lx</w:t>
            </w:r>
            <w:r w:rsidR="007D7519" w:rsidRPr="001344E3">
              <w:t>"</w:t>
            </w:r>
            <w:r w:rsidRPr="001344E3">
              <w:t xml:space="preserve"> is {2,3,4}</w:t>
            </w:r>
          </w:p>
          <w:p w14:paraId="6C3CBBCC" w14:textId="77777777" w:rsidR="004100E2" w:rsidRPr="001344E3" w:rsidRDefault="004100E2" w:rsidP="00B667C0">
            <w:pPr>
              <w:pStyle w:val="TAL"/>
            </w:pPr>
            <w:r w:rsidRPr="001344E3">
              <w:t>Component-3, candidate values set: {wideband, wideband/subband}</w:t>
            </w:r>
          </w:p>
          <w:p w14:paraId="077D9A3A" w14:textId="70FD60DD" w:rsidR="004100E2" w:rsidRPr="001344E3" w:rsidRDefault="004100E2" w:rsidP="00B667C0">
            <w:pPr>
              <w:pStyle w:val="TAL"/>
            </w:pPr>
            <w:r w:rsidRPr="001344E3">
              <w:t>Component-4: candidate value set is {1:8}</w:t>
            </w:r>
          </w:p>
        </w:tc>
      </w:tr>
      <w:tr w:rsidR="001344E3" w:rsidRPr="001344E3" w14:paraId="1D63963E" w14:textId="77777777" w:rsidTr="00DA6B5B">
        <w:trPr>
          <w:trHeight w:val="1920"/>
        </w:trPr>
        <w:tc>
          <w:tcPr>
            <w:tcW w:w="1677" w:type="dxa"/>
            <w:vMerge/>
          </w:tcPr>
          <w:p w14:paraId="1510063A" w14:textId="77777777" w:rsidR="004100E2" w:rsidRPr="001344E3" w:rsidRDefault="004100E2" w:rsidP="00B667C0">
            <w:pPr>
              <w:pStyle w:val="TAL"/>
            </w:pPr>
          </w:p>
        </w:tc>
        <w:tc>
          <w:tcPr>
            <w:tcW w:w="815" w:type="dxa"/>
            <w:vMerge/>
          </w:tcPr>
          <w:p w14:paraId="22CB8D9A" w14:textId="77777777" w:rsidR="004100E2" w:rsidRPr="001344E3" w:rsidRDefault="004100E2" w:rsidP="00B667C0">
            <w:pPr>
              <w:pStyle w:val="TAL"/>
            </w:pPr>
          </w:p>
        </w:tc>
        <w:tc>
          <w:tcPr>
            <w:tcW w:w="1957" w:type="dxa"/>
            <w:vMerge/>
          </w:tcPr>
          <w:p w14:paraId="76041F10" w14:textId="77777777" w:rsidR="004100E2" w:rsidRPr="001344E3" w:rsidRDefault="004100E2" w:rsidP="00B667C0">
            <w:pPr>
              <w:pStyle w:val="TAL"/>
            </w:pPr>
          </w:p>
        </w:tc>
        <w:tc>
          <w:tcPr>
            <w:tcW w:w="2497" w:type="dxa"/>
            <w:vMerge/>
          </w:tcPr>
          <w:p w14:paraId="1728AC04" w14:textId="77777777" w:rsidR="004100E2" w:rsidRPr="001344E3" w:rsidRDefault="004100E2" w:rsidP="00B667C0">
            <w:pPr>
              <w:pStyle w:val="TAL"/>
            </w:pPr>
          </w:p>
        </w:tc>
        <w:tc>
          <w:tcPr>
            <w:tcW w:w="1325" w:type="dxa"/>
            <w:vMerge/>
          </w:tcPr>
          <w:p w14:paraId="0E5BCB08" w14:textId="77777777" w:rsidR="004100E2" w:rsidRPr="001344E3" w:rsidRDefault="004100E2" w:rsidP="00B667C0">
            <w:pPr>
              <w:pStyle w:val="TAL"/>
            </w:pPr>
          </w:p>
        </w:tc>
        <w:tc>
          <w:tcPr>
            <w:tcW w:w="3388" w:type="dxa"/>
          </w:tcPr>
          <w:p w14:paraId="4CEE70BA" w14:textId="77777777" w:rsidR="004100E2" w:rsidRPr="001344E3" w:rsidRDefault="004100E2" w:rsidP="00B667C0">
            <w:pPr>
              <w:pStyle w:val="TAL"/>
            </w:pPr>
            <w:r w:rsidRPr="001344E3">
              <w:rPr>
                <w:i/>
              </w:rPr>
              <w:t>csi-RS-IM-ReceptionForFeedbackPerBandComb</w:t>
            </w:r>
            <w:r w:rsidRPr="001344E3">
              <w:t xml:space="preserve"> {</w:t>
            </w:r>
          </w:p>
          <w:p w14:paraId="72677492" w14:textId="77777777" w:rsidR="004100E2" w:rsidRPr="001344E3" w:rsidRDefault="004100E2" w:rsidP="00B667C0">
            <w:pPr>
              <w:pStyle w:val="TAL"/>
            </w:pPr>
            <w:r w:rsidRPr="001344E3">
              <w:t xml:space="preserve">1.2. </w:t>
            </w:r>
            <w:r w:rsidRPr="001344E3">
              <w:rPr>
                <w:i/>
              </w:rPr>
              <w:t>maxNumberSimultaneousNZP-CSI-RS-ActBWP-AllCC</w:t>
            </w:r>
          </w:p>
          <w:p w14:paraId="05EFFF8D" w14:textId="77777777" w:rsidR="004100E2" w:rsidRPr="001344E3" w:rsidRDefault="004100E2" w:rsidP="00B667C0">
            <w:pPr>
              <w:pStyle w:val="TAL"/>
            </w:pPr>
            <w:r w:rsidRPr="001344E3">
              <w:t xml:space="preserve">1.3. </w:t>
            </w:r>
            <w:r w:rsidRPr="001344E3">
              <w:rPr>
                <w:i/>
              </w:rPr>
              <w:t>totalNumberPortsSimultaneousNZP-CSI-RS-ActBWP-AllCC</w:t>
            </w:r>
          </w:p>
          <w:p w14:paraId="7288A082" w14:textId="632B7719" w:rsidR="004100E2" w:rsidRPr="001344E3" w:rsidRDefault="004100E2" w:rsidP="00B667C0">
            <w:pPr>
              <w:pStyle w:val="TAL"/>
            </w:pPr>
            <w:r w:rsidRPr="001344E3">
              <w:t>}</w:t>
            </w:r>
          </w:p>
        </w:tc>
        <w:tc>
          <w:tcPr>
            <w:tcW w:w="2988" w:type="dxa"/>
          </w:tcPr>
          <w:p w14:paraId="7E829AAD" w14:textId="616A6EF2" w:rsidR="004100E2" w:rsidRPr="001344E3" w:rsidRDefault="004100E2" w:rsidP="00B667C0">
            <w:pPr>
              <w:pStyle w:val="TAL"/>
            </w:pPr>
            <w:r w:rsidRPr="001344E3">
              <w:rPr>
                <w:i/>
              </w:rPr>
              <w:t>CA-ParametersNR</w:t>
            </w:r>
            <w:r w:rsidR="00C94657" w:rsidRPr="001344E3">
              <w:rPr>
                <w:i/>
              </w:rPr>
              <w:t>-v1540</w:t>
            </w:r>
          </w:p>
        </w:tc>
        <w:tc>
          <w:tcPr>
            <w:tcW w:w="1416" w:type="dxa"/>
            <w:vMerge/>
          </w:tcPr>
          <w:p w14:paraId="7374DE00" w14:textId="77777777" w:rsidR="004100E2" w:rsidRPr="001344E3" w:rsidRDefault="004100E2" w:rsidP="00B667C0">
            <w:pPr>
              <w:pStyle w:val="TAL"/>
            </w:pPr>
          </w:p>
        </w:tc>
        <w:tc>
          <w:tcPr>
            <w:tcW w:w="1416" w:type="dxa"/>
            <w:vMerge/>
          </w:tcPr>
          <w:p w14:paraId="65758947" w14:textId="77777777" w:rsidR="004100E2" w:rsidRPr="001344E3" w:rsidRDefault="004100E2" w:rsidP="00B667C0">
            <w:pPr>
              <w:pStyle w:val="TAL"/>
            </w:pPr>
          </w:p>
        </w:tc>
        <w:tc>
          <w:tcPr>
            <w:tcW w:w="1857" w:type="dxa"/>
            <w:vMerge/>
          </w:tcPr>
          <w:p w14:paraId="69205C8E" w14:textId="77777777" w:rsidR="004100E2" w:rsidRPr="001344E3" w:rsidRDefault="004100E2" w:rsidP="00B667C0">
            <w:pPr>
              <w:pStyle w:val="TAL"/>
            </w:pPr>
          </w:p>
        </w:tc>
        <w:tc>
          <w:tcPr>
            <w:tcW w:w="1907" w:type="dxa"/>
            <w:vMerge/>
          </w:tcPr>
          <w:p w14:paraId="198BA5C8" w14:textId="77777777" w:rsidR="004100E2" w:rsidRPr="001344E3" w:rsidRDefault="004100E2" w:rsidP="00B667C0">
            <w:pPr>
              <w:pStyle w:val="TAL"/>
            </w:pPr>
          </w:p>
        </w:tc>
      </w:tr>
      <w:tr w:rsidR="001344E3" w:rsidRPr="001344E3" w14:paraId="034032E2" w14:textId="77777777" w:rsidTr="00DA6B5B">
        <w:tc>
          <w:tcPr>
            <w:tcW w:w="1677" w:type="dxa"/>
            <w:vMerge/>
          </w:tcPr>
          <w:p w14:paraId="45A2AA1C" w14:textId="77777777" w:rsidR="004100E2" w:rsidRPr="001344E3" w:rsidRDefault="004100E2" w:rsidP="00B667C0">
            <w:pPr>
              <w:pStyle w:val="TAL"/>
            </w:pPr>
          </w:p>
        </w:tc>
        <w:tc>
          <w:tcPr>
            <w:tcW w:w="815" w:type="dxa"/>
          </w:tcPr>
          <w:p w14:paraId="0C64CA91" w14:textId="79E4C86D" w:rsidR="004100E2" w:rsidRPr="001344E3" w:rsidRDefault="004100E2" w:rsidP="00B667C0">
            <w:pPr>
              <w:pStyle w:val="TAL"/>
            </w:pPr>
            <w:r w:rsidRPr="001344E3">
              <w:t>2-44</w:t>
            </w:r>
          </w:p>
        </w:tc>
        <w:tc>
          <w:tcPr>
            <w:tcW w:w="1957" w:type="dxa"/>
          </w:tcPr>
          <w:p w14:paraId="11BBE0B7" w14:textId="4F93ED06" w:rsidR="004100E2" w:rsidRPr="001344E3" w:rsidRDefault="004100E2" w:rsidP="00B667C0">
            <w:pPr>
              <w:pStyle w:val="TAL"/>
            </w:pPr>
            <w:r w:rsidRPr="001344E3">
              <w:t>Basic DL PTRS</w:t>
            </w:r>
          </w:p>
        </w:tc>
        <w:tc>
          <w:tcPr>
            <w:tcW w:w="2497" w:type="dxa"/>
          </w:tcPr>
          <w:p w14:paraId="6FA87D42" w14:textId="0468AA88" w:rsidR="004100E2" w:rsidRPr="001344E3" w:rsidRDefault="004100E2" w:rsidP="00B667C0">
            <w:pPr>
              <w:pStyle w:val="TAL"/>
            </w:pPr>
            <w:r w:rsidRPr="001344E3">
              <w:t>Support 1 port of DL PTRS</w:t>
            </w:r>
          </w:p>
        </w:tc>
        <w:tc>
          <w:tcPr>
            <w:tcW w:w="1325" w:type="dxa"/>
          </w:tcPr>
          <w:p w14:paraId="2DDA3055" w14:textId="77777777" w:rsidR="004100E2" w:rsidRPr="001344E3" w:rsidRDefault="004100E2" w:rsidP="00B667C0">
            <w:pPr>
              <w:pStyle w:val="TAL"/>
            </w:pPr>
          </w:p>
        </w:tc>
        <w:tc>
          <w:tcPr>
            <w:tcW w:w="3388" w:type="dxa"/>
          </w:tcPr>
          <w:p w14:paraId="267D0153" w14:textId="5FE15802" w:rsidR="004100E2" w:rsidRPr="001344E3" w:rsidRDefault="004100E2" w:rsidP="00B667C0">
            <w:pPr>
              <w:pStyle w:val="TAL"/>
            </w:pPr>
            <w:r w:rsidRPr="001344E3">
              <w:rPr>
                <w:i/>
              </w:rPr>
              <w:t>onePortsPTRS</w:t>
            </w:r>
            <w:r w:rsidRPr="001344E3">
              <w:t xml:space="preserve"> (MSB)</w:t>
            </w:r>
          </w:p>
        </w:tc>
        <w:tc>
          <w:tcPr>
            <w:tcW w:w="2988" w:type="dxa"/>
          </w:tcPr>
          <w:p w14:paraId="24A89BD4" w14:textId="37A73CC3" w:rsidR="004100E2" w:rsidRPr="001344E3" w:rsidRDefault="004100E2" w:rsidP="00B667C0">
            <w:pPr>
              <w:pStyle w:val="TAL"/>
              <w:rPr>
                <w:i/>
              </w:rPr>
            </w:pPr>
            <w:r w:rsidRPr="001344E3">
              <w:rPr>
                <w:i/>
              </w:rPr>
              <w:t>Phy-ParametersFRX-Diff</w:t>
            </w:r>
          </w:p>
        </w:tc>
        <w:tc>
          <w:tcPr>
            <w:tcW w:w="1416" w:type="dxa"/>
          </w:tcPr>
          <w:p w14:paraId="736EE336" w14:textId="1D199093" w:rsidR="004100E2" w:rsidRPr="001344E3" w:rsidRDefault="004100E2" w:rsidP="00B667C0">
            <w:pPr>
              <w:pStyle w:val="TAL"/>
            </w:pPr>
            <w:r w:rsidRPr="001344E3">
              <w:t>n/a</w:t>
            </w:r>
          </w:p>
        </w:tc>
        <w:tc>
          <w:tcPr>
            <w:tcW w:w="1416" w:type="dxa"/>
          </w:tcPr>
          <w:p w14:paraId="000F8E99" w14:textId="075692DB" w:rsidR="004100E2" w:rsidRPr="001344E3" w:rsidRDefault="004100E2" w:rsidP="00B667C0">
            <w:pPr>
              <w:pStyle w:val="TAL"/>
            </w:pPr>
            <w:r w:rsidRPr="001344E3">
              <w:t>Yes</w:t>
            </w:r>
          </w:p>
        </w:tc>
        <w:tc>
          <w:tcPr>
            <w:tcW w:w="1857" w:type="dxa"/>
          </w:tcPr>
          <w:p w14:paraId="6FDE4059" w14:textId="77777777" w:rsidR="004100E2" w:rsidRPr="001344E3" w:rsidRDefault="004100E2" w:rsidP="00B667C0">
            <w:pPr>
              <w:pStyle w:val="TAL"/>
            </w:pPr>
          </w:p>
        </w:tc>
        <w:tc>
          <w:tcPr>
            <w:tcW w:w="1907" w:type="dxa"/>
          </w:tcPr>
          <w:p w14:paraId="194E74FC" w14:textId="327CE764" w:rsidR="004100E2" w:rsidRPr="001344E3" w:rsidRDefault="004100E2" w:rsidP="00CE55AA">
            <w:pPr>
              <w:pStyle w:val="TAL"/>
            </w:pPr>
            <w:r w:rsidRPr="001344E3">
              <w:t>Mandatory with capability signalling for FR2</w:t>
            </w:r>
          </w:p>
          <w:p w14:paraId="3C577C16" w14:textId="2B6D3677" w:rsidR="004100E2" w:rsidRPr="001344E3" w:rsidRDefault="004100E2" w:rsidP="00CE55AA">
            <w:pPr>
              <w:pStyle w:val="TAL"/>
            </w:pPr>
            <w:r w:rsidRPr="001344E3">
              <w:t>Optional with capability signalling for FR1</w:t>
            </w:r>
          </w:p>
        </w:tc>
      </w:tr>
      <w:tr w:rsidR="001344E3" w:rsidRPr="001344E3" w14:paraId="70B9A41C" w14:textId="77777777" w:rsidTr="00DA6B5B">
        <w:tc>
          <w:tcPr>
            <w:tcW w:w="1677" w:type="dxa"/>
            <w:vMerge/>
          </w:tcPr>
          <w:p w14:paraId="50ECC83D" w14:textId="77777777" w:rsidR="004100E2" w:rsidRPr="001344E3" w:rsidRDefault="004100E2" w:rsidP="00B667C0">
            <w:pPr>
              <w:pStyle w:val="TAL"/>
            </w:pPr>
          </w:p>
        </w:tc>
        <w:tc>
          <w:tcPr>
            <w:tcW w:w="815" w:type="dxa"/>
          </w:tcPr>
          <w:p w14:paraId="26CAB896" w14:textId="6BCFE0EE" w:rsidR="004100E2" w:rsidRPr="001344E3" w:rsidRDefault="004100E2" w:rsidP="00B667C0">
            <w:pPr>
              <w:pStyle w:val="TAL"/>
            </w:pPr>
            <w:r w:rsidRPr="001344E3">
              <w:t>2-46</w:t>
            </w:r>
          </w:p>
        </w:tc>
        <w:tc>
          <w:tcPr>
            <w:tcW w:w="1957" w:type="dxa"/>
          </w:tcPr>
          <w:p w14:paraId="4A18169A" w14:textId="6A33DFEA" w:rsidR="004100E2" w:rsidRPr="001344E3" w:rsidRDefault="004100E2" w:rsidP="00B667C0">
            <w:pPr>
              <w:pStyle w:val="TAL"/>
            </w:pPr>
            <w:r w:rsidRPr="001344E3">
              <w:t>Downlink PTRS density recommendation</w:t>
            </w:r>
          </w:p>
        </w:tc>
        <w:tc>
          <w:tcPr>
            <w:tcW w:w="2497" w:type="dxa"/>
          </w:tcPr>
          <w:p w14:paraId="6B67F6B1" w14:textId="32D1C4E1" w:rsidR="004100E2" w:rsidRPr="001344E3" w:rsidRDefault="004100E2" w:rsidP="00182168">
            <w:pPr>
              <w:pStyle w:val="TAL"/>
            </w:pPr>
            <w:r w:rsidRPr="001344E3">
              <w:t>Preferred threshold sets, TSi for determine PTRS density, candidate value range is the same as that of downlink PTRS RRC configuration.</w:t>
            </w:r>
          </w:p>
          <w:p w14:paraId="1927F00F" w14:textId="0E6FE2C8" w:rsidR="004100E2" w:rsidRPr="001344E3" w:rsidRDefault="004100E2" w:rsidP="00182168">
            <w:pPr>
              <w:pStyle w:val="TAL"/>
            </w:pPr>
            <w:r w:rsidRPr="001344E3">
              <w:t>i is the index of SCS, i=1,2,3,4 corresponding to 15,30,60,120 kHz SCS.</w:t>
            </w:r>
          </w:p>
        </w:tc>
        <w:tc>
          <w:tcPr>
            <w:tcW w:w="1325" w:type="dxa"/>
          </w:tcPr>
          <w:p w14:paraId="2C312852" w14:textId="62B97F7F" w:rsidR="004100E2" w:rsidRPr="001344E3" w:rsidRDefault="004100E2" w:rsidP="00B667C0">
            <w:pPr>
              <w:pStyle w:val="TAL"/>
            </w:pPr>
            <w:r w:rsidRPr="001344E3">
              <w:t>2-44</w:t>
            </w:r>
          </w:p>
        </w:tc>
        <w:tc>
          <w:tcPr>
            <w:tcW w:w="3388" w:type="dxa"/>
          </w:tcPr>
          <w:p w14:paraId="76763DB2" w14:textId="77777777" w:rsidR="004100E2" w:rsidRPr="001344E3" w:rsidRDefault="004100E2" w:rsidP="00B667C0">
            <w:pPr>
              <w:pStyle w:val="TAL"/>
            </w:pPr>
            <w:r w:rsidRPr="001344E3">
              <w:rPr>
                <w:i/>
              </w:rPr>
              <w:t>ptrs-DensityRecommendationSetDL</w:t>
            </w:r>
            <w:r w:rsidRPr="001344E3">
              <w:t xml:space="preserve"> {</w:t>
            </w:r>
          </w:p>
          <w:p w14:paraId="02CC5D16" w14:textId="3ED58CD4" w:rsidR="004100E2" w:rsidRPr="001344E3" w:rsidRDefault="004100E2" w:rsidP="00B667C0">
            <w:pPr>
              <w:pStyle w:val="TAL"/>
            </w:pPr>
            <w:r w:rsidRPr="001344E3">
              <w:t xml:space="preserve">1. </w:t>
            </w:r>
            <w:r w:rsidRPr="001344E3">
              <w:rPr>
                <w:i/>
              </w:rPr>
              <w:t>frequencyDensity1</w:t>
            </w:r>
          </w:p>
          <w:p w14:paraId="4901E191" w14:textId="3163D417" w:rsidR="004100E2" w:rsidRPr="001344E3" w:rsidRDefault="004100E2" w:rsidP="00B667C0">
            <w:pPr>
              <w:pStyle w:val="TAL"/>
            </w:pPr>
            <w:r w:rsidRPr="001344E3">
              <w:t xml:space="preserve">2. </w:t>
            </w:r>
            <w:r w:rsidRPr="001344E3">
              <w:rPr>
                <w:i/>
              </w:rPr>
              <w:t>frequencyDensity2</w:t>
            </w:r>
          </w:p>
          <w:p w14:paraId="66D2B0E7" w14:textId="5A3B6239" w:rsidR="004100E2" w:rsidRPr="001344E3" w:rsidRDefault="004100E2" w:rsidP="00B667C0">
            <w:pPr>
              <w:pStyle w:val="TAL"/>
            </w:pPr>
            <w:r w:rsidRPr="001344E3">
              <w:t xml:space="preserve">3. </w:t>
            </w:r>
            <w:r w:rsidRPr="001344E3">
              <w:rPr>
                <w:i/>
              </w:rPr>
              <w:t>timeDensity1</w:t>
            </w:r>
          </w:p>
          <w:p w14:paraId="33E9D4F5" w14:textId="711BB165" w:rsidR="004100E2" w:rsidRPr="001344E3" w:rsidRDefault="004100E2" w:rsidP="00B667C0">
            <w:pPr>
              <w:pStyle w:val="TAL"/>
            </w:pPr>
            <w:r w:rsidRPr="001344E3">
              <w:t xml:space="preserve">4. </w:t>
            </w:r>
            <w:r w:rsidRPr="001344E3">
              <w:rPr>
                <w:i/>
              </w:rPr>
              <w:t>timeDensity2</w:t>
            </w:r>
          </w:p>
          <w:p w14:paraId="6CD71C2E" w14:textId="271ADC71" w:rsidR="004100E2" w:rsidRPr="001344E3" w:rsidRDefault="004100E2" w:rsidP="00B667C0">
            <w:pPr>
              <w:pStyle w:val="TAL"/>
            </w:pPr>
            <w:r w:rsidRPr="001344E3">
              <w:t xml:space="preserve">5. </w:t>
            </w:r>
            <w:r w:rsidRPr="001344E3">
              <w:rPr>
                <w:i/>
              </w:rPr>
              <w:t>timeDensity3</w:t>
            </w:r>
          </w:p>
          <w:p w14:paraId="74E4A675" w14:textId="2D9DD7DB" w:rsidR="004100E2" w:rsidRPr="001344E3" w:rsidRDefault="004100E2" w:rsidP="00B667C0">
            <w:pPr>
              <w:pStyle w:val="TAL"/>
            </w:pPr>
            <w:r w:rsidRPr="001344E3">
              <w:t>}</w:t>
            </w:r>
          </w:p>
        </w:tc>
        <w:tc>
          <w:tcPr>
            <w:tcW w:w="2988" w:type="dxa"/>
          </w:tcPr>
          <w:p w14:paraId="02D2BA16" w14:textId="27BA7850" w:rsidR="004100E2" w:rsidRPr="001344E3" w:rsidRDefault="004100E2" w:rsidP="00B667C0">
            <w:pPr>
              <w:pStyle w:val="TAL"/>
              <w:rPr>
                <w:i/>
              </w:rPr>
            </w:pPr>
            <w:r w:rsidRPr="001344E3">
              <w:rPr>
                <w:i/>
              </w:rPr>
              <w:t>MIMO-ParametersPerBand</w:t>
            </w:r>
          </w:p>
        </w:tc>
        <w:tc>
          <w:tcPr>
            <w:tcW w:w="1416" w:type="dxa"/>
          </w:tcPr>
          <w:p w14:paraId="6939A0E7" w14:textId="6582A666" w:rsidR="004100E2" w:rsidRPr="001344E3" w:rsidRDefault="004100E2" w:rsidP="00B667C0">
            <w:pPr>
              <w:pStyle w:val="TAL"/>
            </w:pPr>
            <w:r w:rsidRPr="001344E3">
              <w:t>n/a</w:t>
            </w:r>
          </w:p>
        </w:tc>
        <w:tc>
          <w:tcPr>
            <w:tcW w:w="1416" w:type="dxa"/>
          </w:tcPr>
          <w:p w14:paraId="62DE9FA0" w14:textId="190B8D6A" w:rsidR="004100E2" w:rsidRPr="001344E3" w:rsidRDefault="004100E2" w:rsidP="00B667C0">
            <w:pPr>
              <w:pStyle w:val="TAL"/>
            </w:pPr>
            <w:r w:rsidRPr="001344E3">
              <w:t>n/a</w:t>
            </w:r>
          </w:p>
        </w:tc>
        <w:tc>
          <w:tcPr>
            <w:tcW w:w="1857" w:type="dxa"/>
          </w:tcPr>
          <w:p w14:paraId="119EA893" w14:textId="6724AC0C" w:rsidR="004100E2" w:rsidRPr="001344E3" w:rsidRDefault="004100E2" w:rsidP="00B667C0">
            <w:pPr>
              <w:pStyle w:val="TAL"/>
            </w:pPr>
            <w:r w:rsidRPr="001344E3">
              <w:t>For each TSi, it composes of two values each selected from {1..276} for frequency density, and three values each selected from {0..29} for time density</w:t>
            </w:r>
          </w:p>
        </w:tc>
        <w:tc>
          <w:tcPr>
            <w:tcW w:w="1907" w:type="dxa"/>
          </w:tcPr>
          <w:p w14:paraId="0EB5D504" w14:textId="23CF35D8" w:rsidR="004100E2" w:rsidRPr="001344E3" w:rsidRDefault="004100E2" w:rsidP="00B667C0">
            <w:pPr>
              <w:pStyle w:val="TAL"/>
            </w:pPr>
            <w:r w:rsidRPr="001344E3">
              <w:t>Optional with capability signalling</w:t>
            </w:r>
          </w:p>
        </w:tc>
      </w:tr>
      <w:tr w:rsidR="001344E3" w:rsidRPr="001344E3" w14:paraId="2A91C8E3" w14:textId="77777777" w:rsidTr="00DA6B5B">
        <w:tc>
          <w:tcPr>
            <w:tcW w:w="1677" w:type="dxa"/>
            <w:vMerge/>
          </w:tcPr>
          <w:p w14:paraId="22F718DC" w14:textId="77777777" w:rsidR="004100E2" w:rsidRPr="001344E3" w:rsidRDefault="004100E2" w:rsidP="00B667C0">
            <w:pPr>
              <w:pStyle w:val="TAL"/>
            </w:pPr>
          </w:p>
        </w:tc>
        <w:tc>
          <w:tcPr>
            <w:tcW w:w="815" w:type="dxa"/>
          </w:tcPr>
          <w:p w14:paraId="7C8179B6" w14:textId="11C60127" w:rsidR="004100E2" w:rsidRPr="001344E3" w:rsidRDefault="004100E2" w:rsidP="00B667C0">
            <w:pPr>
              <w:pStyle w:val="TAL"/>
            </w:pPr>
            <w:r w:rsidRPr="001344E3">
              <w:t>2-47</w:t>
            </w:r>
          </w:p>
        </w:tc>
        <w:tc>
          <w:tcPr>
            <w:tcW w:w="1957" w:type="dxa"/>
          </w:tcPr>
          <w:p w14:paraId="0E273837" w14:textId="52C0C8FB" w:rsidR="004100E2" w:rsidRPr="001344E3" w:rsidRDefault="004100E2" w:rsidP="00B667C0">
            <w:pPr>
              <w:pStyle w:val="TAL"/>
            </w:pPr>
            <w:r w:rsidRPr="001344E3">
              <w:t>Basic UL PTRS</w:t>
            </w:r>
          </w:p>
        </w:tc>
        <w:tc>
          <w:tcPr>
            <w:tcW w:w="2497" w:type="dxa"/>
          </w:tcPr>
          <w:p w14:paraId="11A43FDE" w14:textId="62068D47" w:rsidR="004100E2" w:rsidRPr="001344E3" w:rsidRDefault="004100E2" w:rsidP="00B667C0">
            <w:pPr>
              <w:pStyle w:val="TAL"/>
            </w:pPr>
            <w:r w:rsidRPr="001344E3">
              <w:t>Support 1 port of UL PTRS</w:t>
            </w:r>
          </w:p>
        </w:tc>
        <w:tc>
          <w:tcPr>
            <w:tcW w:w="1325" w:type="dxa"/>
          </w:tcPr>
          <w:p w14:paraId="6532EFBA" w14:textId="77777777" w:rsidR="004100E2" w:rsidRPr="001344E3" w:rsidRDefault="004100E2" w:rsidP="00B667C0">
            <w:pPr>
              <w:pStyle w:val="TAL"/>
            </w:pPr>
          </w:p>
        </w:tc>
        <w:tc>
          <w:tcPr>
            <w:tcW w:w="3388" w:type="dxa"/>
          </w:tcPr>
          <w:p w14:paraId="6E23A8BB" w14:textId="6A2AA673" w:rsidR="004100E2" w:rsidRPr="001344E3" w:rsidRDefault="004100E2" w:rsidP="00B667C0">
            <w:pPr>
              <w:pStyle w:val="TAL"/>
            </w:pPr>
            <w:r w:rsidRPr="001344E3">
              <w:rPr>
                <w:i/>
              </w:rPr>
              <w:t>onePortsPTRS</w:t>
            </w:r>
            <w:r w:rsidRPr="001344E3">
              <w:t xml:space="preserve"> (LSB)</w:t>
            </w:r>
          </w:p>
        </w:tc>
        <w:tc>
          <w:tcPr>
            <w:tcW w:w="2988" w:type="dxa"/>
          </w:tcPr>
          <w:p w14:paraId="690CF8EE" w14:textId="70C22D28" w:rsidR="004100E2" w:rsidRPr="001344E3" w:rsidRDefault="004100E2" w:rsidP="00B667C0">
            <w:pPr>
              <w:pStyle w:val="TAL"/>
            </w:pPr>
            <w:r w:rsidRPr="001344E3">
              <w:rPr>
                <w:i/>
              </w:rPr>
              <w:t>Phy-ParametersFRX-Diff</w:t>
            </w:r>
          </w:p>
        </w:tc>
        <w:tc>
          <w:tcPr>
            <w:tcW w:w="1416" w:type="dxa"/>
          </w:tcPr>
          <w:p w14:paraId="31B6AAFD" w14:textId="546E1EC6" w:rsidR="004100E2" w:rsidRPr="001344E3" w:rsidRDefault="004100E2" w:rsidP="00B667C0">
            <w:pPr>
              <w:pStyle w:val="TAL"/>
            </w:pPr>
            <w:r w:rsidRPr="001344E3">
              <w:t>n/a</w:t>
            </w:r>
          </w:p>
        </w:tc>
        <w:tc>
          <w:tcPr>
            <w:tcW w:w="1416" w:type="dxa"/>
          </w:tcPr>
          <w:p w14:paraId="47CA6E4C" w14:textId="419DBEFE" w:rsidR="004100E2" w:rsidRPr="001344E3" w:rsidRDefault="004100E2" w:rsidP="00B667C0">
            <w:pPr>
              <w:pStyle w:val="TAL"/>
            </w:pPr>
            <w:r w:rsidRPr="001344E3">
              <w:t>Yes</w:t>
            </w:r>
          </w:p>
        </w:tc>
        <w:tc>
          <w:tcPr>
            <w:tcW w:w="1857" w:type="dxa"/>
          </w:tcPr>
          <w:p w14:paraId="3BF630E7" w14:textId="77777777" w:rsidR="004100E2" w:rsidRPr="001344E3" w:rsidRDefault="004100E2" w:rsidP="00B667C0">
            <w:pPr>
              <w:pStyle w:val="TAL"/>
            </w:pPr>
          </w:p>
        </w:tc>
        <w:tc>
          <w:tcPr>
            <w:tcW w:w="1907" w:type="dxa"/>
          </w:tcPr>
          <w:p w14:paraId="370803F5" w14:textId="488B033C" w:rsidR="004100E2" w:rsidRPr="001344E3" w:rsidRDefault="004100E2" w:rsidP="00B74EE6">
            <w:pPr>
              <w:pStyle w:val="TAL"/>
            </w:pPr>
            <w:r w:rsidRPr="001344E3">
              <w:t>Mandatory with capability signalling for FR2</w:t>
            </w:r>
          </w:p>
          <w:p w14:paraId="6EBED8D8" w14:textId="537CD8CA" w:rsidR="004100E2" w:rsidRPr="001344E3" w:rsidRDefault="004100E2" w:rsidP="00B74EE6">
            <w:pPr>
              <w:pStyle w:val="TAL"/>
            </w:pPr>
            <w:r w:rsidRPr="001344E3">
              <w:t>Optional with capability signalling for FR1</w:t>
            </w:r>
          </w:p>
        </w:tc>
      </w:tr>
      <w:tr w:rsidR="001344E3" w:rsidRPr="001344E3" w14:paraId="31A82B89" w14:textId="77777777" w:rsidTr="00DA6B5B">
        <w:tc>
          <w:tcPr>
            <w:tcW w:w="1677" w:type="dxa"/>
            <w:vMerge/>
          </w:tcPr>
          <w:p w14:paraId="35D46E07" w14:textId="77777777" w:rsidR="004100E2" w:rsidRPr="001344E3" w:rsidRDefault="004100E2" w:rsidP="00B667C0">
            <w:pPr>
              <w:pStyle w:val="TAL"/>
            </w:pPr>
          </w:p>
        </w:tc>
        <w:tc>
          <w:tcPr>
            <w:tcW w:w="815" w:type="dxa"/>
          </w:tcPr>
          <w:p w14:paraId="318DD9E9" w14:textId="7F1A5702" w:rsidR="004100E2" w:rsidRPr="001344E3" w:rsidRDefault="004100E2" w:rsidP="00B667C0">
            <w:pPr>
              <w:pStyle w:val="TAL"/>
            </w:pPr>
            <w:r w:rsidRPr="001344E3">
              <w:t>2-48</w:t>
            </w:r>
          </w:p>
        </w:tc>
        <w:tc>
          <w:tcPr>
            <w:tcW w:w="1957" w:type="dxa"/>
          </w:tcPr>
          <w:p w14:paraId="29ED918B" w14:textId="131C2AFA" w:rsidR="004100E2" w:rsidRPr="001344E3" w:rsidRDefault="004100E2" w:rsidP="00B667C0">
            <w:pPr>
              <w:pStyle w:val="TAL"/>
            </w:pPr>
            <w:r w:rsidRPr="001344E3">
              <w:t>Uplink PTRS</w:t>
            </w:r>
          </w:p>
        </w:tc>
        <w:tc>
          <w:tcPr>
            <w:tcW w:w="2497" w:type="dxa"/>
          </w:tcPr>
          <w:p w14:paraId="19F5496E" w14:textId="39266F2F" w:rsidR="004100E2" w:rsidRPr="001344E3" w:rsidRDefault="004100E2" w:rsidP="00B667C0">
            <w:pPr>
              <w:pStyle w:val="TAL"/>
            </w:pPr>
            <w:r w:rsidRPr="001344E3">
              <w:t>Supported 2 ports of PTRS</w:t>
            </w:r>
          </w:p>
        </w:tc>
        <w:tc>
          <w:tcPr>
            <w:tcW w:w="1325" w:type="dxa"/>
          </w:tcPr>
          <w:p w14:paraId="720EC2D2" w14:textId="656AE26F" w:rsidR="004100E2" w:rsidRPr="001344E3" w:rsidRDefault="004100E2" w:rsidP="00B667C0">
            <w:pPr>
              <w:pStyle w:val="TAL"/>
            </w:pPr>
            <w:r w:rsidRPr="001344E3">
              <w:t>2-47</w:t>
            </w:r>
          </w:p>
        </w:tc>
        <w:tc>
          <w:tcPr>
            <w:tcW w:w="3388" w:type="dxa"/>
          </w:tcPr>
          <w:p w14:paraId="3B54E588" w14:textId="30D02FB3" w:rsidR="004100E2" w:rsidRPr="001344E3" w:rsidRDefault="004100E2" w:rsidP="00B667C0">
            <w:pPr>
              <w:pStyle w:val="TAL"/>
              <w:rPr>
                <w:i/>
              </w:rPr>
            </w:pPr>
            <w:r w:rsidRPr="001344E3">
              <w:rPr>
                <w:i/>
              </w:rPr>
              <w:t>twoPortsPTRS-UL</w:t>
            </w:r>
          </w:p>
        </w:tc>
        <w:tc>
          <w:tcPr>
            <w:tcW w:w="2988" w:type="dxa"/>
          </w:tcPr>
          <w:p w14:paraId="42F653F8" w14:textId="6BD3E523" w:rsidR="004100E2" w:rsidRPr="001344E3" w:rsidRDefault="004100E2" w:rsidP="00B667C0">
            <w:pPr>
              <w:pStyle w:val="TAL"/>
            </w:pPr>
            <w:r w:rsidRPr="001344E3">
              <w:rPr>
                <w:i/>
              </w:rPr>
              <w:t>MIMO-ParametersPerBand</w:t>
            </w:r>
          </w:p>
        </w:tc>
        <w:tc>
          <w:tcPr>
            <w:tcW w:w="1416" w:type="dxa"/>
          </w:tcPr>
          <w:p w14:paraId="7F002875" w14:textId="3FE9859A" w:rsidR="004100E2" w:rsidRPr="001344E3" w:rsidRDefault="004100E2" w:rsidP="00B667C0">
            <w:pPr>
              <w:pStyle w:val="TAL"/>
            </w:pPr>
            <w:r w:rsidRPr="001344E3">
              <w:t>n/a</w:t>
            </w:r>
          </w:p>
        </w:tc>
        <w:tc>
          <w:tcPr>
            <w:tcW w:w="1416" w:type="dxa"/>
          </w:tcPr>
          <w:p w14:paraId="441D08C4" w14:textId="5EF0965F" w:rsidR="004100E2" w:rsidRPr="001344E3" w:rsidRDefault="004100E2" w:rsidP="00B667C0">
            <w:pPr>
              <w:pStyle w:val="TAL"/>
            </w:pPr>
            <w:r w:rsidRPr="001344E3">
              <w:t>n/a</w:t>
            </w:r>
          </w:p>
        </w:tc>
        <w:tc>
          <w:tcPr>
            <w:tcW w:w="1857" w:type="dxa"/>
          </w:tcPr>
          <w:p w14:paraId="28E60F36" w14:textId="77777777" w:rsidR="004100E2" w:rsidRPr="001344E3" w:rsidRDefault="004100E2" w:rsidP="00B667C0">
            <w:pPr>
              <w:pStyle w:val="TAL"/>
            </w:pPr>
          </w:p>
        </w:tc>
        <w:tc>
          <w:tcPr>
            <w:tcW w:w="1907" w:type="dxa"/>
          </w:tcPr>
          <w:p w14:paraId="1CE25373" w14:textId="069B55BC" w:rsidR="004100E2" w:rsidRPr="001344E3" w:rsidRDefault="004100E2" w:rsidP="00B667C0">
            <w:pPr>
              <w:pStyle w:val="TAL"/>
            </w:pPr>
            <w:r w:rsidRPr="001344E3">
              <w:t>Optional with capability signalling</w:t>
            </w:r>
          </w:p>
        </w:tc>
      </w:tr>
      <w:tr w:rsidR="001344E3" w:rsidRPr="001344E3" w14:paraId="0F7F10ED" w14:textId="77777777" w:rsidTr="00DA6B5B">
        <w:tc>
          <w:tcPr>
            <w:tcW w:w="1677" w:type="dxa"/>
            <w:vMerge/>
          </w:tcPr>
          <w:p w14:paraId="7D51229A" w14:textId="77777777" w:rsidR="004100E2" w:rsidRPr="001344E3" w:rsidRDefault="004100E2" w:rsidP="00B667C0">
            <w:pPr>
              <w:pStyle w:val="TAL"/>
            </w:pPr>
          </w:p>
        </w:tc>
        <w:tc>
          <w:tcPr>
            <w:tcW w:w="815" w:type="dxa"/>
          </w:tcPr>
          <w:p w14:paraId="2CA976D7" w14:textId="52B142AC" w:rsidR="004100E2" w:rsidRPr="001344E3" w:rsidRDefault="004100E2" w:rsidP="00B667C0">
            <w:pPr>
              <w:pStyle w:val="TAL"/>
            </w:pPr>
            <w:r w:rsidRPr="001344E3">
              <w:t>2-49</w:t>
            </w:r>
          </w:p>
        </w:tc>
        <w:tc>
          <w:tcPr>
            <w:tcW w:w="1957" w:type="dxa"/>
          </w:tcPr>
          <w:p w14:paraId="7C40EA8C" w14:textId="58F7CF9A" w:rsidR="004100E2" w:rsidRPr="001344E3" w:rsidRDefault="004100E2" w:rsidP="00B667C0">
            <w:pPr>
              <w:pStyle w:val="TAL"/>
            </w:pPr>
            <w:r w:rsidRPr="001344E3">
              <w:t>Uplink PTRS density recommendation</w:t>
            </w:r>
          </w:p>
        </w:tc>
        <w:tc>
          <w:tcPr>
            <w:tcW w:w="2497" w:type="dxa"/>
          </w:tcPr>
          <w:p w14:paraId="43465367" w14:textId="77777777" w:rsidR="004100E2" w:rsidRPr="001344E3" w:rsidRDefault="004100E2" w:rsidP="00DC18F1">
            <w:pPr>
              <w:pStyle w:val="TAL"/>
            </w:pPr>
            <w:r w:rsidRPr="001344E3">
              <w:t>Preferred threshold sets, TSi, for determine PTRS density, candidate value range is the same as that of uplink PTRS RRC configuration.</w:t>
            </w:r>
          </w:p>
          <w:p w14:paraId="6172F1E5" w14:textId="7BFA79C5" w:rsidR="004100E2" w:rsidRPr="001344E3" w:rsidRDefault="004100E2" w:rsidP="00DC18F1">
            <w:pPr>
              <w:pStyle w:val="TAL"/>
            </w:pPr>
            <w:r w:rsidRPr="001344E3">
              <w:t>i is the index of SCS, i=1,2,3,4 corresponding to 15,30,60,120 kHz SCS.</w:t>
            </w:r>
          </w:p>
        </w:tc>
        <w:tc>
          <w:tcPr>
            <w:tcW w:w="1325" w:type="dxa"/>
          </w:tcPr>
          <w:p w14:paraId="11B6D3E8" w14:textId="07EE0C41" w:rsidR="004100E2" w:rsidRPr="001344E3" w:rsidRDefault="004100E2" w:rsidP="00B667C0">
            <w:pPr>
              <w:pStyle w:val="TAL"/>
            </w:pPr>
            <w:r w:rsidRPr="001344E3">
              <w:t>2-47</w:t>
            </w:r>
          </w:p>
        </w:tc>
        <w:tc>
          <w:tcPr>
            <w:tcW w:w="3388" w:type="dxa"/>
          </w:tcPr>
          <w:p w14:paraId="2F9727AB" w14:textId="77777777" w:rsidR="004100E2" w:rsidRPr="001344E3" w:rsidRDefault="004100E2" w:rsidP="00B667C0">
            <w:pPr>
              <w:pStyle w:val="TAL"/>
            </w:pPr>
            <w:r w:rsidRPr="001344E3">
              <w:rPr>
                <w:i/>
              </w:rPr>
              <w:t>ptrs-DensityRecommendationSetUL</w:t>
            </w:r>
            <w:r w:rsidRPr="001344E3">
              <w:t xml:space="preserve"> {</w:t>
            </w:r>
          </w:p>
          <w:p w14:paraId="263EF9BF" w14:textId="0D0E00DD" w:rsidR="004100E2" w:rsidRPr="001344E3" w:rsidRDefault="004100E2" w:rsidP="00B667C0">
            <w:pPr>
              <w:pStyle w:val="TAL"/>
            </w:pPr>
            <w:r w:rsidRPr="001344E3">
              <w:t xml:space="preserve">1. </w:t>
            </w:r>
            <w:r w:rsidRPr="001344E3">
              <w:rPr>
                <w:i/>
              </w:rPr>
              <w:t>frequencyDensity1</w:t>
            </w:r>
          </w:p>
          <w:p w14:paraId="3612E82A" w14:textId="1123D147" w:rsidR="004100E2" w:rsidRPr="001344E3" w:rsidRDefault="004100E2" w:rsidP="00B667C0">
            <w:pPr>
              <w:pStyle w:val="TAL"/>
            </w:pPr>
            <w:r w:rsidRPr="001344E3">
              <w:t xml:space="preserve">2. </w:t>
            </w:r>
            <w:r w:rsidRPr="001344E3">
              <w:rPr>
                <w:i/>
              </w:rPr>
              <w:t>frequencyDensity2</w:t>
            </w:r>
          </w:p>
          <w:p w14:paraId="2620597A" w14:textId="0221848E" w:rsidR="004100E2" w:rsidRPr="001344E3" w:rsidRDefault="004100E2" w:rsidP="00B667C0">
            <w:pPr>
              <w:pStyle w:val="TAL"/>
            </w:pPr>
            <w:r w:rsidRPr="001344E3">
              <w:t xml:space="preserve">3. </w:t>
            </w:r>
            <w:r w:rsidRPr="001344E3">
              <w:rPr>
                <w:i/>
              </w:rPr>
              <w:t>timeDensity1</w:t>
            </w:r>
          </w:p>
          <w:p w14:paraId="5AE6F5E2" w14:textId="734888F1" w:rsidR="004100E2" w:rsidRPr="001344E3" w:rsidRDefault="004100E2" w:rsidP="00B667C0">
            <w:pPr>
              <w:pStyle w:val="TAL"/>
            </w:pPr>
            <w:r w:rsidRPr="001344E3">
              <w:t xml:space="preserve">4. </w:t>
            </w:r>
            <w:r w:rsidRPr="001344E3">
              <w:rPr>
                <w:i/>
              </w:rPr>
              <w:t>timeDensity2</w:t>
            </w:r>
          </w:p>
          <w:p w14:paraId="40BA83BB" w14:textId="49690D20" w:rsidR="004100E2" w:rsidRPr="001344E3" w:rsidRDefault="004100E2" w:rsidP="00B667C0">
            <w:pPr>
              <w:pStyle w:val="TAL"/>
            </w:pPr>
            <w:r w:rsidRPr="001344E3">
              <w:t xml:space="preserve">5. </w:t>
            </w:r>
            <w:r w:rsidRPr="001344E3">
              <w:rPr>
                <w:i/>
              </w:rPr>
              <w:t>timeDensity3</w:t>
            </w:r>
          </w:p>
          <w:p w14:paraId="5E295CAA" w14:textId="55E418A5" w:rsidR="004100E2" w:rsidRPr="001344E3" w:rsidRDefault="004100E2" w:rsidP="00B667C0">
            <w:pPr>
              <w:pStyle w:val="TAL"/>
            </w:pPr>
            <w:r w:rsidRPr="001344E3">
              <w:t xml:space="preserve">6. </w:t>
            </w:r>
            <w:r w:rsidRPr="001344E3">
              <w:rPr>
                <w:i/>
              </w:rPr>
              <w:t>sampleDensity1</w:t>
            </w:r>
          </w:p>
          <w:p w14:paraId="2A92676E" w14:textId="444E471D" w:rsidR="004100E2" w:rsidRPr="001344E3" w:rsidRDefault="004100E2" w:rsidP="00B667C0">
            <w:pPr>
              <w:pStyle w:val="TAL"/>
            </w:pPr>
            <w:r w:rsidRPr="001344E3">
              <w:t xml:space="preserve">7. </w:t>
            </w:r>
            <w:r w:rsidRPr="001344E3">
              <w:rPr>
                <w:i/>
              </w:rPr>
              <w:t>sampleDensity2</w:t>
            </w:r>
          </w:p>
          <w:p w14:paraId="0A0AF669" w14:textId="237B9B05" w:rsidR="004100E2" w:rsidRPr="001344E3" w:rsidRDefault="004100E2" w:rsidP="00B667C0">
            <w:pPr>
              <w:pStyle w:val="TAL"/>
            </w:pPr>
            <w:r w:rsidRPr="001344E3">
              <w:t xml:space="preserve">8. </w:t>
            </w:r>
            <w:r w:rsidRPr="001344E3">
              <w:rPr>
                <w:i/>
              </w:rPr>
              <w:t>sampleDensity3</w:t>
            </w:r>
          </w:p>
          <w:p w14:paraId="57F6DD57" w14:textId="650C353C" w:rsidR="004100E2" w:rsidRPr="001344E3" w:rsidRDefault="004100E2" w:rsidP="00B667C0">
            <w:pPr>
              <w:pStyle w:val="TAL"/>
            </w:pPr>
            <w:r w:rsidRPr="001344E3">
              <w:t xml:space="preserve">9. </w:t>
            </w:r>
            <w:r w:rsidRPr="001344E3">
              <w:rPr>
                <w:i/>
              </w:rPr>
              <w:t>sampleDensity4</w:t>
            </w:r>
          </w:p>
          <w:p w14:paraId="2063223B" w14:textId="05FA9B77" w:rsidR="004100E2" w:rsidRPr="001344E3" w:rsidRDefault="004100E2" w:rsidP="00B667C0">
            <w:pPr>
              <w:pStyle w:val="TAL"/>
            </w:pPr>
            <w:r w:rsidRPr="001344E3">
              <w:t xml:space="preserve">10. </w:t>
            </w:r>
            <w:r w:rsidRPr="001344E3">
              <w:rPr>
                <w:i/>
              </w:rPr>
              <w:t>sampleDensity5</w:t>
            </w:r>
          </w:p>
          <w:p w14:paraId="2DEC2C78" w14:textId="0D880420" w:rsidR="004100E2" w:rsidRPr="001344E3" w:rsidRDefault="004100E2" w:rsidP="00B667C0">
            <w:pPr>
              <w:pStyle w:val="TAL"/>
            </w:pPr>
            <w:r w:rsidRPr="001344E3">
              <w:t>}</w:t>
            </w:r>
          </w:p>
        </w:tc>
        <w:tc>
          <w:tcPr>
            <w:tcW w:w="2988" w:type="dxa"/>
          </w:tcPr>
          <w:p w14:paraId="5872D27B" w14:textId="06AF23BF" w:rsidR="004100E2" w:rsidRPr="001344E3" w:rsidRDefault="004100E2" w:rsidP="00B667C0">
            <w:pPr>
              <w:pStyle w:val="TAL"/>
              <w:rPr>
                <w:i/>
              </w:rPr>
            </w:pPr>
            <w:r w:rsidRPr="001344E3">
              <w:rPr>
                <w:i/>
              </w:rPr>
              <w:t>MIMO-ParametersPerBand</w:t>
            </w:r>
          </w:p>
        </w:tc>
        <w:tc>
          <w:tcPr>
            <w:tcW w:w="1416" w:type="dxa"/>
          </w:tcPr>
          <w:p w14:paraId="48019F2F" w14:textId="4D39524C" w:rsidR="004100E2" w:rsidRPr="001344E3" w:rsidRDefault="004100E2" w:rsidP="00B667C0">
            <w:pPr>
              <w:pStyle w:val="TAL"/>
            </w:pPr>
            <w:r w:rsidRPr="001344E3">
              <w:t>n/a</w:t>
            </w:r>
          </w:p>
        </w:tc>
        <w:tc>
          <w:tcPr>
            <w:tcW w:w="1416" w:type="dxa"/>
          </w:tcPr>
          <w:p w14:paraId="0144BA80" w14:textId="4E9E70B3" w:rsidR="004100E2" w:rsidRPr="001344E3" w:rsidRDefault="004100E2" w:rsidP="00B667C0">
            <w:pPr>
              <w:pStyle w:val="TAL"/>
            </w:pPr>
            <w:r w:rsidRPr="001344E3">
              <w:t>n/a</w:t>
            </w:r>
          </w:p>
        </w:tc>
        <w:tc>
          <w:tcPr>
            <w:tcW w:w="1857" w:type="dxa"/>
          </w:tcPr>
          <w:p w14:paraId="44B36D9B" w14:textId="0C9DC896" w:rsidR="004100E2" w:rsidRPr="001344E3" w:rsidRDefault="004100E2" w:rsidP="00B667C0">
            <w:pPr>
              <w:pStyle w:val="TAL"/>
            </w:pPr>
            <w:r w:rsidRPr="001344E3">
              <w:t>For each TSi, it composes of two values each selected from {1..276} for frequency density, and three values each selected from {0..29} for time density, and five values each selected from {1..276} for sample density</w:t>
            </w:r>
          </w:p>
        </w:tc>
        <w:tc>
          <w:tcPr>
            <w:tcW w:w="1907" w:type="dxa"/>
          </w:tcPr>
          <w:p w14:paraId="3280BA7D" w14:textId="47EA088F" w:rsidR="004100E2" w:rsidRPr="001344E3" w:rsidRDefault="004100E2" w:rsidP="00B667C0">
            <w:pPr>
              <w:pStyle w:val="TAL"/>
            </w:pPr>
            <w:r w:rsidRPr="001344E3">
              <w:t>Optional with capability signalling</w:t>
            </w:r>
          </w:p>
        </w:tc>
      </w:tr>
      <w:tr w:rsidR="001344E3" w:rsidRPr="001344E3" w14:paraId="6AB64468" w14:textId="77777777" w:rsidTr="00DA6B5B">
        <w:tc>
          <w:tcPr>
            <w:tcW w:w="1677" w:type="dxa"/>
            <w:vMerge/>
          </w:tcPr>
          <w:p w14:paraId="613D29EB" w14:textId="77777777" w:rsidR="004100E2" w:rsidRPr="001344E3" w:rsidRDefault="004100E2" w:rsidP="00B667C0">
            <w:pPr>
              <w:pStyle w:val="TAL"/>
            </w:pPr>
          </w:p>
        </w:tc>
        <w:tc>
          <w:tcPr>
            <w:tcW w:w="815" w:type="dxa"/>
          </w:tcPr>
          <w:p w14:paraId="027DFF81" w14:textId="0D3DB6F5" w:rsidR="004100E2" w:rsidRPr="001344E3" w:rsidRDefault="004100E2" w:rsidP="00B667C0">
            <w:pPr>
              <w:pStyle w:val="TAL"/>
            </w:pPr>
            <w:r w:rsidRPr="001344E3">
              <w:t>2-50</w:t>
            </w:r>
          </w:p>
        </w:tc>
        <w:tc>
          <w:tcPr>
            <w:tcW w:w="1957" w:type="dxa"/>
          </w:tcPr>
          <w:p w14:paraId="36BFB741" w14:textId="59C99B59" w:rsidR="004100E2" w:rsidRPr="001344E3" w:rsidRDefault="004100E2" w:rsidP="00B667C0">
            <w:pPr>
              <w:pStyle w:val="TAL"/>
            </w:pPr>
            <w:r w:rsidRPr="001344E3">
              <w:t>Basic TRS</w:t>
            </w:r>
          </w:p>
        </w:tc>
        <w:tc>
          <w:tcPr>
            <w:tcW w:w="2497" w:type="dxa"/>
          </w:tcPr>
          <w:p w14:paraId="193442DF" w14:textId="2EC49B1E" w:rsidR="004100E2" w:rsidRPr="001344E3" w:rsidRDefault="004100E2" w:rsidP="00464F3B">
            <w:pPr>
              <w:pStyle w:val="TAL"/>
            </w:pPr>
            <w:r w:rsidRPr="001344E3">
              <w:t>1) Support of TRS (mandatory)</w:t>
            </w:r>
          </w:p>
          <w:p w14:paraId="04F6223B" w14:textId="54AFF12E" w:rsidR="004100E2" w:rsidRPr="001344E3" w:rsidRDefault="004100E2" w:rsidP="00464F3B">
            <w:pPr>
              <w:pStyle w:val="TAL"/>
            </w:pPr>
            <w:r w:rsidRPr="001344E3">
              <w:t>2) All the periodicity are supported.</w:t>
            </w:r>
          </w:p>
          <w:p w14:paraId="73E605B7" w14:textId="28B663FE" w:rsidR="004100E2" w:rsidRPr="001344E3" w:rsidRDefault="004100E2" w:rsidP="00464F3B">
            <w:pPr>
              <w:pStyle w:val="TAL"/>
            </w:pPr>
            <w:r w:rsidRPr="001344E3">
              <w:t xml:space="preserve">3) Support TRS bandwidth configuration as both </w:t>
            </w:r>
            <w:r w:rsidR="007D7519" w:rsidRPr="001344E3">
              <w:t>"</w:t>
            </w:r>
            <w:r w:rsidRPr="001344E3">
              <w:t>BWP</w:t>
            </w:r>
            <w:r w:rsidR="007D7519" w:rsidRPr="001344E3">
              <w:t>"</w:t>
            </w:r>
            <w:r w:rsidRPr="001344E3">
              <w:t xml:space="preserve"> and </w:t>
            </w:r>
            <w:r w:rsidR="007D7519" w:rsidRPr="001344E3">
              <w:t>"</w:t>
            </w:r>
            <w:r w:rsidRPr="001344E3">
              <w:t>min(52, BWP)</w:t>
            </w:r>
            <w:r w:rsidR="007D7519" w:rsidRPr="001344E3">
              <w:t>"</w:t>
            </w:r>
          </w:p>
        </w:tc>
        <w:tc>
          <w:tcPr>
            <w:tcW w:w="1325" w:type="dxa"/>
          </w:tcPr>
          <w:p w14:paraId="5A762ACD" w14:textId="77777777" w:rsidR="004100E2" w:rsidRPr="001344E3" w:rsidRDefault="004100E2" w:rsidP="00B667C0">
            <w:pPr>
              <w:pStyle w:val="TAL"/>
            </w:pPr>
          </w:p>
        </w:tc>
        <w:tc>
          <w:tcPr>
            <w:tcW w:w="3388" w:type="dxa"/>
          </w:tcPr>
          <w:p w14:paraId="0254D4EA" w14:textId="65E9571C" w:rsidR="004100E2" w:rsidRPr="001344E3" w:rsidRDefault="004100E2" w:rsidP="00B667C0">
            <w:pPr>
              <w:pStyle w:val="TAL"/>
            </w:pPr>
            <w:r w:rsidRPr="001344E3">
              <w:t>n/a</w:t>
            </w:r>
          </w:p>
        </w:tc>
        <w:tc>
          <w:tcPr>
            <w:tcW w:w="2988" w:type="dxa"/>
          </w:tcPr>
          <w:p w14:paraId="0B78D1B4" w14:textId="060E8E22" w:rsidR="004100E2" w:rsidRPr="001344E3" w:rsidRDefault="004100E2" w:rsidP="00B667C0">
            <w:pPr>
              <w:pStyle w:val="TAL"/>
            </w:pPr>
            <w:r w:rsidRPr="001344E3">
              <w:t>n/a</w:t>
            </w:r>
          </w:p>
        </w:tc>
        <w:tc>
          <w:tcPr>
            <w:tcW w:w="1416" w:type="dxa"/>
          </w:tcPr>
          <w:p w14:paraId="35119ED1" w14:textId="54697108" w:rsidR="004100E2" w:rsidRPr="001344E3" w:rsidRDefault="004100E2" w:rsidP="00B667C0">
            <w:pPr>
              <w:pStyle w:val="TAL"/>
            </w:pPr>
            <w:r w:rsidRPr="001344E3">
              <w:t>n/a</w:t>
            </w:r>
          </w:p>
        </w:tc>
        <w:tc>
          <w:tcPr>
            <w:tcW w:w="1416" w:type="dxa"/>
          </w:tcPr>
          <w:p w14:paraId="000679C8" w14:textId="5BC05457" w:rsidR="004100E2" w:rsidRPr="001344E3" w:rsidRDefault="004100E2" w:rsidP="00B667C0">
            <w:pPr>
              <w:pStyle w:val="TAL"/>
            </w:pPr>
            <w:r w:rsidRPr="001344E3">
              <w:t>n/a</w:t>
            </w:r>
          </w:p>
        </w:tc>
        <w:tc>
          <w:tcPr>
            <w:tcW w:w="1857" w:type="dxa"/>
          </w:tcPr>
          <w:p w14:paraId="137AAB4A" w14:textId="67CE520C" w:rsidR="004100E2" w:rsidRPr="001344E3" w:rsidRDefault="004100E2" w:rsidP="00B667C0">
            <w:pPr>
              <w:pStyle w:val="TAL"/>
            </w:pPr>
            <w:r w:rsidRPr="001344E3">
              <w:t>TRS bandwidth configuration does not imply UE processing bandwidth</w:t>
            </w:r>
          </w:p>
        </w:tc>
        <w:tc>
          <w:tcPr>
            <w:tcW w:w="1907" w:type="dxa"/>
          </w:tcPr>
          <w:p w14:paraId="6409E580" w14:textId="23553B8D" w:rsidR="004100E2" w:rsidRPr="001344E3" w:rsidRDefault="004100E2" w:rsidP="00B667C0">
            <w:pPr>
              <w:pStyle w:val="TAL"/>
            </w:pPr>
            <w:r w:rsidRPr="001344E3">
              <w:t>Mandatory without capability signalling</w:t>
            </w:r>
          </w:p>
        </w:tc>
      </w:tr>
      <w:tr w:rsidR="001344E3" w:rsidRPr="001344E3" w14:paraId="6F1815AB" w14:textId="77777777" w:rsidTr="00DA6B5B">
        <w:tc>
          <w:tcPr>
            <w:tcW w:w="1677" w:type="dxa"/>
            <w:vMerge/>
          </w:tcPr>
          <w:p w14:paraId="037EABAF" w14:textId="77777777" w:rsidR="004100E2" w:rsidRPr="001344E3" w:rsidRDefault="004100E2" w:rsidP="00B667C0">
            <w:pPr>
              <w:pStyle w:val="TAL"/>
            </w:pPr>
          </w:p>
        </w:tc>
        <w:tc>
          <w:tcPr>
            <w:tcW w:w="815" w:type="dxa"/>
          </w:tcPr>
          <w:p w14:paraId="2D8D1232" w14:textId="672614E6" w:rsidR="004100E2" w:rsidRPr="001344E3" w:rsidRDefault="004100E2" w:rsidP="00B667C0">
            <w:pPr>
              <w:pStyle w:val="TAL"/>
            </w:pPr>
            <w:r w:rsidRPr="001344E3">
              <w:t>2-51</w:t>
            </w:r>
          </w:p>
        </w:tc>
        <w:tc>
          <w:tcPr>
            <w:tcW w:w="1957" w:type="dxa"/>
          </w:tcPr>
          <w:p w14:paraId="17FFD5CB" w14:textId="4D48987E" w:rsidR="004100E2" w:rsidRPr="001344E3" w:rsidRDefault="004100E2" w:rsidP="00B667C0">
            <w:pPr>
              <w:pStyle w:val="TAL"/>
            </w:pPr>
            <w:r w:rsidRPr="001344E3">
              <w:t>TRS (CSI-RS for tracking)</w:t>
            </w:r>
          </w:p>
        </w:tc>
        <w:tc>
          <w:tcPr>
            <w:tcW w:w="2497" w:type="dxa"/>
          </w:tcPr>
          <w:p w14:paraId="573EFC3A" w14:textId="13347930" w:rsidR="004100E2" w:rsidRPr="001344E3" w:rsidRDefault="004100E2" w:rsidP="004E3D87">
            <w:pPr>
              <w:pStyle w:val="TAL"/>
            </w:pPr>
            <w:r w:rsidRPr="001344E3">
              <w:t>1) TRS burst length (X),</w:t>
            </w:r>
          </w:p>
          <w:p w14:paraId="265F0F6B" w14:textId="690D9BAF" w:rsidR="004100E2" w:rsidRPr="001344E3" w:rsidRDefault="004100E2" w:rsidP="004E3D87">
            <w:pPr>
              <w:pStyle w:val="TAL"/>
            </w:pPr>
            <w:r w:rsidRPr="001344E3">
              <w:t>2) Max # of TRS resource sets (per CC) UE is able to track simultaneously</w:t>
            </w:r>
          </w:p>
          <w:p w14:paraId="27DF4740" w14:textId="054BEBA2" w:rsidR="004100E2" w:rsidRPr="001344E3" w:rsidRDefault="004100E2" w:rsidP="004E3D87">
            <w:pPr>
              <w:pStyle w:val="TAL"/>
            </w:pPr>
            <w:r w:rsidRPr="001344E3">
              <w:t>3) Max # of TRS resource sets configured to UE per CC</w:t>
            </w:r>
          </w:p>
          <w:p w14:paraId="4CB9871D" w14:textId="175026CE" w:rsidR="004100E2" w:rsidRPr="001344E3" w:rsidRDefault="004100E2" w:rsidP="004E3D87">
            <w:pPr>
              <w:pStyle w:val="TAL"/>
            </w:pPr>
            <w:r w:rsidRPr="001344E3">
              <w:t>4) Max # of TRS resource sets configured to UE across CCs</w:t>
            </w:r>
          </w:p>
        </w:tc>
        <w:tc>
          <w:tcPr>
            <w:tcW w:w="1325" w:type="dxa"/>
          </w:tcPr>
          <w:p w14:paraId="0481507C" w14:textId="344C4F7E" w:rsidR="004100E2" w:rsidRPr="001344E3" w:rsidRDefault="004100E2" w:rsidP="00B667C0">
            <w:pPr>
              <w:pStyle w:val="TAL"/>
            </w:pPr>
            <w:r w:rsidRPr="001344E3">
              <w:t>2-50</w:t>
            </w:r>
          </w:p>
        </w:tc>
        <w:tc>
          <w:tcPr>
            <w:tcW w:w="3388" w:type="dxa"/>
          </w:tcPr>
          <w:p w14:paraId="30F6558E" w14:textId="77777777" w:rsidR="004100E2" w:rsidRPr="001344E3" w:rsidRDefault="004100E2" w:rsidP="00B667C0">
            <w:pPr>
              <w:pStyle w:val="TAL"/>
            </w:pPr>
            <w:r w:rsidRPr="001344E3">
              <w:rPr>
                <w:i/>
              </w:rPr>
              <w:t>csi-RS-ForTracking</w:t>
            </w:r>
            <w:r w:rsidRPr="001344E3">
              <w:t xml:space="preserve"> {</w:t>
            </w:r>
          </w:p>
          <w:p w14:paraId="3D270D3B" w14:textId="1E94BF5B" w:rsidR="004100E2" w:rsidRPr="001344E3" w:rsidRDefault="004100E2" w:rsidP="00B667C0">
            <w:pPr>
              <w:pStyle w:val="TAL"/>
            </w:pPr>
            <w:r w:rsidRPr="001344E3">
              <w:t xml:space="preserve">1. </w:t>
            </w:r>
            <w:r w:rsidRPr="001344E3">
              <w:rPr>
                <w:i/>
              </w:rPr>
              <w:t>maxBurstLength</w:t>
            </w:r>
          </w:p>
          <w:p w14:paraId="1D08A890" w14:textId="3035DD30" w:rsidR="004100E2" w:rsidRPr="001344E3" w:rsidRDefault="004100E2" w:rsidP="00B667C0">
            <w:pPr>
              <w:pStyle w:val="TAL"/>
            </w:pPr>
            <w:r w:rsidRPr="001344E3">
              <w:t xml:space="preserve">2. </w:t>
            </w:r>
            <w:r w:rsidRPr="001344E3">
              <w:rPr>
                <w:i/>
              </w:rPr>
              <w:t>maxSimultaneousResourceSetsPerCC</w:t>
            </w:r>
          </w:p>
          <w:p w14:paraId="64C8085C" w14:textId="7142B276" w:rsidR="004100E2" w:rsidRPr="001344E3" w:rsidRDefault="004100E2" w:rsidP="00B667C0">
            <w:pPr>
              <w:pStyle w:val="TAL"/>
            </w:pPr>
            <w:r w:rsidRPr="001344E3">
              <w:t xml:space="preserve">3. </w:t>
            </w:r>
            <w:r w:rsidRPr="001344E3">
              <w:rPr>
                <w:i/>
              </w:rPr>
              <w:t>maxConfiguredResourceSetsPerCC</w:t>
            </w:r>
          </w:p>
          <w:p w14:paraId="4B589F9F" w14:textId="6612681E" w:rsidR="004100E2" w:rsidRPr="001344E3" w:rsidRDefault="004100E2" w:rsidP="00B667C0">
            <w:pPr>
              <w:pStyle w:val="TAL"/>
            </w:pPr>
            <w:r w:rsidRPr="001344E3">
              <w:t xml:space="preserve">4. </w:t>
            </w:r>
            <w:r w:rsidRPr="001344E3">
              <w:rPr>
                <w:i/>
              </w:rPr>
              <w:t>maxConfiguredResourceSetsAllCC</w:t>
            </w:r>
          </w:p>
          <w:p w14:paraId="6FF95C91" w14:textId="714930D2" w:rsidR="004100E2" w:rsidRPr="001344E3" w:rsidRDefault="004100E2" w:rsidP="00B667C0">
            <w:pPr>
              <w:pStyle w:val="TAL"/>
            </w:pPr>
            <w:r w:rsidRPr="001344E3">
              <w:t>}</w:t>
            </w:r>
          </w:p>
        </w:tc>
        <w:tc>
          <w:tcPr>
            <w:tcW w:w="2988" w:type="dxa"/>
          </w:tcPr>
          <w:p w14:paraId="4C61175E" w14:textId="162451F6" w:rsidR="004100E2" w:rsidRPr="001344E3" w:rsidRDefault="004100E2" w:rsidP="00B667C0">
            <w:pPr>
              <w:pStyle w:val="TAL"/>
            </w:pPr>
            <w:r w:rsidRPr="001344E3">
              <w:rPr>
                <w:i/>
              </w:rPr>
              <w:t>MIMO-ParametersPerBand</w:t>
            </w:r>
          </w:p>
        </w:tc>
        <w:tc>
          <w:tcPr>
            <w:tcW w:w="1416" w:type="dxa"/>
          </w:tcPr>
          <w:p w14:paraId="43CA522E" w14:textId="03780F65" w:rsidR="004100E2" w:rsidRPr="001344E3" w:rsidRDefault="004100E2" w:rsidP="00B667C0">
            <w:pPr>
              <w:pStyle w:val="TAL"/>
            </w:pPr>
            <w:r w:rsidRPr="001344E3">
              <w:t>n/a</w:t>
            </w:r>
          </w:p>
        </w:tc>
        <w:tc>
          <w:tcPr>
            <w:tcW w:w="1416" w:type="dxa"/>
          </w:tcPr>
          <w:p w14:paraId="43BF912B" w14:textId="4A34B739" w:rsidR="004100E2" w:rsidRPr="001344E3" w:rsidRDefault="004100E2" w:rsidP="00B667C0">
            <w:pPr>
              <w:pStyle w:val="TAL"/>
            </w:pPr>
            <w:r w:rsidRPr="001344E3">
              <w:t>n/a</w:t>
            </w:r>
          </w:p>
        </w:tc>
        <w:tc>
          <w:tcPr>
            <w:tcW w:w="1857" w:type="dxa"/>
          </w:tcPr>
          <w:p w14:paraId="2730EC06" w14:textId="77777777" w:rsidR="004100E2" w:rsidRPr="001344E3" w:rsidRDefault="004100E2" w:rsidP="00B667C0">
            <w:pPr>
              <w:pStyle w:val="TAL"/>
            </w:pPr>
          </w:p>
        </w:tc>
        <w:tc>
          <w:tcPr>
            <w:tcW w:w="1907" w:type="dxa"/>
          </w:tcPr>
          <w:p w14:paraId="311D47C2" w14:textId="017E85D3" w:rsidR="004100E2" w:rsidRPr="001344E3" w:rsidRDefault="004100E2" w:rsidP="004E3D87">
            <w:pPr>
              <w:pStyle w:val="TAL"/>
            </w:pPr>
            <w:r w:rsidRPr="001344E3">
              <w:t>Mandatory with capability signalling</w:t>
            </w:r>
          </w:p>
          <w:p w14:paraId="4B56BC1C" w14:textId="5FEBD9B4" w:rsidR="004100E2" w:rsidRPr="001344E3" w:rsidRDefault="004100E2" w:rsidP="004E3D87">
            <w:pPr>
              <w:pStyle w:val="TAL"/>
            </w:pPr>
            <w:r w:rsidRPr="001344E3">
              <w:t>Component-1:</w:t>
            </w:r>
          </w:p>
          <w:p w14:paraId="597B67D2" w14:textId="52530C80" w:rsidR="004100E2" w:rsidRPr="001344E3" w:rsidRDefault="004100E2" w:rsidP="004E3D87">
            <w:pPr>
              <w:pStyle w:val="TAL"/>
            </w:pPr>
            <w:r w:rsidRPr="001344E3">
              <w:t xml:space="preserve">candidate values {1, </w:t>
            </w:r>
            <w:r w:rsidR="007D7519" w:rsidRPr="001344E3">
              <w:t>"</w:t>
            </w:r>
            <w:r w:rsidRPr="001344E3">
              <w:t>both 1 and 2</w:t>
            </w:r>
            <w:r w:rsidR="007D7519" w:rsidRPr="001344E3">
              <w:t>"</w:t>
            </w:r>
            <w:r w:rsidRPr="001344E3">
              <w:t xml:space="preserve">}. UE is mandated to report </w:t>
            </w:r>
            <w:r w:rsidR="007D7519" w:rsidRPr="001344E3">
              <w:t>"</w:t>
            </w:r>
            <w:r w:rsidRPr="001344E3">
              <w:t>both 1 and 2</w:t>
            </w:r>
            <w:r w:rsidR="007D7519" w:rsidRPr="001344E3">
              <w:t>"</w:t>
            </w:r>
          </w:p>
          <w:p w14:paraId="6E4AC179" w14:textId="1C5803D9" w:rsidR="004100E2" w:rsidRPr="001344E3" w:rsidRDefault="004100E2" w:rsidP="004E3D87">
            <w:pPr>
              <w:pStyle w:val="TAL"/>
            </w:pPr>
            <w:r w:rsidRPr="001344E3">
              <w:t>Component-2: Candidate value set: {1 to 8}</w:t>
            </w:r>
          </w:p>
          <w:p w14:paraId="44ED2529" w14:textId="00D693E4" w:rsidR="004100E2" w:rsidRPr="001344E3" w:rsidRDefault="004100E2" w:rsidP="004E3D87">
            <w:pPr>
              <w:pStyle w:val="TAL"/>
            </w:pPr>
            <w:r w:rsidRPr="001344E3">
              <w:t>Component-3: Candidate value set: {1 to 64}</w:t>
            </w:r>
          </w:p>
          <w:p w14:paraId="58B76671" w14:textId="4454B5FD" w:rsidR="004100E2" w:rsidRPr="001344E3" w:rsidRDefault="004100E2" w:rsidP="004E3D87">
            <w:pPr>
              <w:pStyle w:val="TAL"/>
            </w:pPr>
            <w:r w:rsidRPr="001344E3">
              <w:t>UE is mandated to report at least 8 for FR1 and 16 for FR2.</w:t>
            </w:r>
          </w:p>
          <w:p w14:paraId="0EE1E102" w14:textId="42F4314C" w:rsidR="004100E2" w:rsidRPr="001344E3" w:rsidRDefault="004100E2" w:rsidP="004E3D87">
            <w:pPr>
              <w:pStyle w:val="TAL"/>
            </w:pPr>
            <w:r w:rsidRPr="001344E3">
              <w:t>Component-4: Candidate value set: {1 to 256}</w:t>
            </w:r>
          </w:p>
          <w:p w14:paraId="1ADB6E02" w14:textId="0A81C90B" w:rsidR="004100E2" w:rsidRPr="001344E3" w:rsidRDefault="004100E2" w:rsidP="004E3D87">
            <w:pPr>
              <w:pStyle w:val="TAL"/>
            </w:pPr>
            <w:r w:rsidRPr="001344E3">
              <w:t>UE is mandated to report at least 16 for FR1 and 32 for FR2.</w:t>
            </w:r>
          </w:p>
        </w:tc>
      </w:tr>
      <w:tr w:rsidR="001344E3" w:rsidRPr="001344E3" w14:paraId="26152B97" w14:textId="77777777" w:rsidTr="00DA6B5B">
        <w:tc>
          <w:tcPr>
            <w:tcW w:w="1677" w:type="dxa"/>
            <w:vMerge/>
          </w:tcPr>
          <w:p w14:paraId="0A044440" w14:textId="77777777" w:rsidR="004100E2" w:rsidRPr="001344E3" w:rsidRDefault="004100E2" w:rsidP="00B667C0">
            <w:pPr>
              <w:pStyle w:val="TAL"/>
            </w:pPr>
          </w:p>
        </w:tc>
        <w:tc>
          <w:tcPr>
            <w:tcW w:w="815" w:type="dxa"/>
          </w:tcPr>
          <w:p w14:paraId="60BAF9EE" w14:textId="1E3A7524" w:rsidR="004100E2" w:rsidRPr="001344E3" w:rsidRDefault="004100E2" w:rsidP="00B667C0">
            <w:pPr>
              <w:pStyle w:val="TAL"/>
            </w:pPr>
            <w:r w:rsidRPr="001344E3">
              <w:t>2-51a</w:t>
            </w:r>
          </w:p>
        </w:tc>
        <w:tc>
          <w:tcPr>
            <w:tcW w:w="1957" w:type="dxa"/>
          </w:tcPr>
          <w:p w14:paraId="0012FF86" w14:textId="535356F6" w:rsidR="004100E2" w:rsidRPr="001344E3" w:rsidRDefault="004100E2" w:rsidP="00B667C0">
            <w:pPr>
              <w:pStyle w:val="TAL"/>
            </w:pPr>
            <w:r w:rsidRPr="001344E3">
              <w:t>Aperiodic TRS</w:t>
            </w:r>
          </w:p>
        </w:tc>
        <w:tc>
          <w:tcPr>
            <w:tcW w:w="2497" w:type="dxa"/>
          </w:tcPr>
          <w:p w14:paraId="73E165E8" w14:textId="335B52FB" w:rsidR="004100E2" w:rsidRPr="001344E3" w:rsidRDefault="004100E2" w:rsidP="00B667C0">
            <w:pPr>
              <w:pStyle w:val="TAL"/>
            </w:pPr>
            <w:r w:rsidRPr="001344E3">
              <w:t>DCI triggering Aperiodic TRS associated with periodic TRS</w:t>
            </w:r>
          </w:p>
        </w:tc>
        <w:tc>
          <w:tcPr>
            <w:tcW w:w="1325" w:type="dxa"/>
          </w:tcPr>
          <w:p w14:paraId="290F7842" w14:textId="0D771AE7" w:rsidR="004100E2" w:rsidRPr="001344E3" w:rsidRDefault="004100E2" w:rsidP="00B667C0">
            <w:pPr>
              <w:pStyle w:val="TAL"/>
            </w:pPr>
            <w:r w:rsidRPr="001344E3">
              <w:t>2-50</w:t>
            </w:r>
          </w:p>
        </w:tc>
        <w:tc>
          <w:tcPr>
            <w:tcW w:w="3388" w:type="dxa"/>
          </w:tcPr>
          <w:p w14:paraId="518550B8" w14:textId="7083AECA" w:rsidR="004100E2" w:rsidRPr="001344E3" w:rsidRDefault="004100E2" w:rsidP="00B667C0">
            <w:pPr>
              <w:pStyle w:val="TAL"/>
              <w:rPr>
                <w:i/>
              </w:rPr>
            </w:pPr>
            <w:r w:rsidRPr="001344E3">
              <w:rPr>
                <w:i/>
              </w:rPr>
              <w:t>aperiodicTRS</w:t>
            </w:r>
          </w:p>
        </w:tc>
        <w:tc>
          <w:tcPr>
            <w:tcW w:w="2988" w:type="dxa"/>
          </w:tcPr>
          <w:p w14:paraId="02768D65" w14:textId="129FB0E9" w:rsidR="004100E2" w:rsidRPr="001344E3" w:rsidRDefault="004100E2" w:rsidP="00B667C0">
            <w:pPr>
              <w:pStyle w:val="TAL"/>
            </w:pPr>
            <w:r w:rsidRPr="001344E3">
              <w:rPr>
                <w:i/>
              </w:rPr>
              <w:t>MIMO-ParametersPerBand</w:t>
            </w:r>
          </w:p>
        </w:tc>
        <w:tc>
          <w:tcPr>
            <w:tcW w:w="1416" w:type="dxa"/>
          </w:tcPr>
          <w:p w14:paraId="191B1A69" w14:textId="5387FB41" w:rsidR="004100E2" w:rsidRPr="001344E3" w:rsidRDefault="004100E2" w:rsidP="00B667C0">
            <w:pPr>
              <w:pStyle w:val="TAL"/>
            </w:pPr>
            <w:r w:rsidRPr="001344E3">
              <w:t>n/a</w:t>
            </w:r>
          </w:p>
        </w:tc>
        <w:tc>
          <w:tcPr>
            <w:tcW w:w="1416" w:type="dxa"/>
          </w:tcPr>
          <w:p w14:paraId="3FD0E2E6" w14:textId="5ECC05C4" w:rsidR="004100E2" w:rsidRPr="001344E3" w:rsidRDefault="004100E2" w:rsidP="00B667C0">
            <w:pPr>
              <w:pStyle w:val="TAL"/>
            </w:pPr>
            <w:r w:rsidRPr="001344E3">
              <w:t>Yes</w:t>
            </w:r>
          </w:p>
        </w:tc>
        <w:tc>
          <w:tcPr>
            <w:tcW w:w="1857" w:type="dxa"/>
          </w:tcPr>
          <w:p w14:paraId="4B9D573D" w14:textId="77777777" w:rsidR="004100E2" w:rsidRPr="001344E3" w:rsidRDefault="004100E2" w:rsidP="00B667C0">
            <w:pPr>
              <w:pStyle w:val="TAL"/>
            </w:pPr>
          </w:p>
        </w:tc>
        <w:tc>
          <w:tcPr>
            <w:tcW w:w="1907" w:type="dxa"/>
          </w:tcPr>
          <w:p w14:paraId="6E289626" w14:textId="05E7AE4B" w:rsidR="004100E2" w:rsidRPr="001344E3" w:rsidRDefault="004100E2" w:rsidP="00B667C0">
            <w:pPr>
              <w:pStyle w:val="TAL"/>
            </w:pPr>
            <w:r w:rsidRPr="001344E3">
              <w:t>Optional with capability signalling</w:t>
            </w:r>
          </w:p>
        </w:tc>
      </w:tr>
      <w:tr w:rsidR="00A94125" w:rsidRPr="001344E3" w14:paraId="66B3F132" w14:textId="77777777" w:rsidTr="00DA6B5B">
        <w:tc>
          <w:tcPr>
            <w:tcW w:w="1677" w:type="dxa"/>
            <w:vMerge/>
          </w:tcPr>
          <w:p w14:paraId="61768E71" w14:textId="77777777" w:rsidR="004100E2" w:rsidRPr="001344E3" w:rsidRDefault="004100E2" w:rsidP="00B667C0">
            <w:pPr>
              <w:pStyle w:val="TAL"/>
            </w:pPr>
          </w:p>
        </w:tc>
        <w:tc>
          <w:tcPr>
            <w:tcW w:w="815" w:type="dxa"/>
          </w:tcPr>
          <w:p w14:paraId="1C435D05" w14:textId="11FC513F" w:rsidR="004100E2" w:rsidRPr="001344E3" w:rsidRDefault="004100E2" w:rsidP="00B667C0">
            <w:pPr>
              <w:pStyle w:val="TAL"/>
            </w:pPr>
            <w:r w:rsidRPr="001344E3">
              <w:t>2-52</w:t>
            </w:r>
          </w:p>
        </w:tc>
        <w:tc>
          <w:tcPr>
            <w:tcW w:w="1957" w:type="dxa"/>
          </w:tcPr>
          <w:p w14:paraId="5F5445BB" w14:textId="2803B3CF" w:rsidR="004100E2" w:rsidRPr="001344E3" w:rsidRDefault="004100E2" w:rsidP="00B667C0">
            <w:pPr>
              <w:pStyle w:val="TAL"/>
            </w:pPr>
            <w:r w:rsidRPr="001344E3">
              <w:t>Basic SRS</w:t>
            </w:r>
          </w:p>
        </w:tc>
        <w:tc>
          <w:tcPr>
            <w:tcW w:w="2497" w:type="dxa"/>
          </w:tcPr>
          <w:p w14:paraId="32651FE3" w14:textId="37BFA02C" w:rsidR="004100E2" w:rsidRPr="001344E3" w:rsidRDefault="004100E2" w:rsidP="001D6B14">
            <w:pPr>
              <w:pStyle w:val="TAL"/>
            </w:pPr>
            <w:r w:rsidRPr="001344E3">
              <w:t>1) Support 1 port SRS transmission</w:t>
            </w:r>
          </w:p>
          <w:p w14:paraId="6C8507C0" w14:textId="697CEF78" w:rsidR="004100E2" w:rsidRPr="001344E3" w:rsidRDefault="004100E2" w:rsidP="001D6B14">
            <w:pPr>
              <w:pStyle w:val="TAL"/>
            </w:pPr>
            <w:r w:rsidRPr="001344E3">
              <w:t>2) Support periodic/aperiodic SRS transmission</w:t>
            </w:r>
          </w:p>
          <w:p w14:paraId="46874B1C" w14:textId="63E62393" w:rsidR="004100E2" w:rsidRPr="001344E3" w:rsidRDefault="004100E2" w:rsidP="001D6B14">
            <w:pPr>
              <w:pStyle w:val="TAL"/>
            </w:pPr>
            <w:r w:rsidRPr="001344E3">
              <w:t>3) Support SRS Frequency intra/inter-slot hopping within BWP</w:t>
            </w:r>
          </w:p>
          <w:p w14:paraId="3F040AA0" w14:textId="7CB17D80" w:rsidR="004100E2" w:rsidRPr="001344E3" w:rsidRDefault="004100E2" w:rsidP="001D6B14">
            <w:pPr>
              <w:pStyle w:val="TAL"/>
            </w:pPr>
            <w:r w:rsidRPr="001344E3">
              <w:t>4) At least one SRS resource per CC for aperiodic and periodic separately</w:t>
            </w:r>
          </w:p>
        </w:tc>
        <w:tc>
          <w:tcPr>
            <w:tcW w:w="1325" w:type="dxa"/>
          </w:tcPr>
          <w:p w14:paraId="191860FD" w14:textId="77777777" w:rsidR="004100E2" w:rsidRPr="001344E3" w:rsidRDefault="004100E2" w:rsidP="00B667C0">
            <w:pPr>
              <w:pStyle w:val="TAL"/>
            </w:pPr>
          </w:p>
        </w:tc>
        <w:tc>
          <w:tcPr>
            <w:tcW w:w="3388" w:type="dxa"/>
          </w:tcPr>
          <w:p w14:paraId="574D7A9D" w14:textId="1A6DC859" w:rsidR="004100E2" w:rsidRPr="001344E3" w:rsidRDefault="004100E2" w:rsidP="00B667C0">
            <w:pPr>
              <w:pStyle w:val="TAL"/>
            </w:pPr>
            <w:r w:rsidRPr="001344E3">
              <w:t>n/a</w:t>
            </w:r>
          </w:p>
        </w:tc>
        <w:tc>
          <w:tcPr>
            <w:tcW w:w="2988" w:type="dxa"/>
          </w:tcPr>
          <w:p w14:paraId="5265B56C" w14:textId="3BF39F82" w:rsidR="004100E2" w:rsidRPr="001344E3" w:rsidRDefault="004100E2" w:rsidP="00B667C0">
            <w:pPr>
              <w:pStyle w:val="TAL"/>
            </w:pPr>
            <w:r w:rsidRPr="001344E3">
              <w:t>n/a</w:t>
            </w:r>
          </w:p>
        </w:tc>
        <w:tc>
          <w:tcPr>
            <w:tcW w:w="1416" w:type="dxa"/>
          </w:tcPr>
          <w:p w14:paraId="22EDC8A7" w14:textId="1907361C" w:rsidR="004100E2" w:rsidRPr="001344E3" w:rsidRDefault="004100E2" w:rsidP="00B667C0">
            <w:pPr>
              <w:pStyle w:val="TAL"/>
            </w:pPr>
            <w:r w:rsidRPr="001344E3">
              <w:t>n/a</w:t>
            </w:r>
          </w:p>
        </w:tc>
        <w:tc>
          <w:tcPr>
            <w:tcW w:w="1416" w:type="dxa"/>
          </w:tcPr>
          <w:p w14:paraId="17376F09" w14:textId="0C2DD8B1" w:rsidR="004100E2" w:rsidRPr="001344E3" w:rsidRDefault="004100E2" w:rsidP="00B667C0">
            <w:pPr>
              <w:pStyle w:val="TAL"/>
            </w:pPr>
            <w:r w:rsidRPr="001344E3">
              <w:t>n/a</w:t>
            </w:r>
          </w:p>
        </w:tc>
        <w:tc>
          <w:tcPr>
            <w:tcW w:w="1857" w:type="dxa"/>
          </w:tcPr>
          <w:p w14:paraId="44AB60DF" w14:textId="77777777" w:rsidR="004100E2" w:rsidRPr="001344E3" w:rsidRDefault="004100E2" w:rsidP="00B667C0">
            <w:pPr>
              <w:pStyle w:val="TAL"/>
            </w:pPr>
          </w:p>
        </w:tc>
        <w:tc>
          <w:tcPr>
            <w:tcW w:w="1907" w:type="dxa"/>
          </w:tcPr>
          <w:p w14:paraId="7DB0121D" w14:textId="65F650B9" w:rsidR="004100E2" w:rsidRPr="001344E3" w:rsidRDefault="004100E2" w:rsidP="00B667C0">
            <w:pPr>
              <w:pStyle w:val="TAL"/>
            </w:pPr>
            <w:r w:rsidRPr="001344E3">
              <w:t>Mandatory without capability signalling</w:t>
            </w:r>
          </w:p>
        </w:tc>
      </w:tr>
      <w:tr w:rsidR="00A94125" w:rsidRPr="001344E3" w14:paraId="28FA288F" w14:textId="77777777" w:rsidTr="00DA6B5B">
        <w:tc>
          <w:tcPr>
            <w:tcW w:w="1677" w:type="dxa"/>
            <w:vMerge/>
          </w:tcPr>
          <w:p w14:paraId="20390560" w14:textId="77777777" w:rsidR="004100E2" w:rsidRPr="001344E3" w:rsidRDefault="004100E2" w:rsidP="00B667C0">
            <w:pPr>
              <w:pStyle w:val="TAL"/>
            </w:pPr>
          </w:p>
        </w:tc>
        <w:tc>
          <w:tcPr>
            <w:tcW w:w="815" w:type="dxa"/>
          </w:tcPr>
          <w:p w14:paraId="468FF12B" w14:textId="0F088F44" w:rsidR="004100E2" w:rsidRPr="001344E3" w:rsidRDefault="004100E2" w:rsidP="00B667C0">
            <w:pPr>
              <w:pStyle w:val="TAL"/>
            </w:pPr>
            <w:r w:rsidRPr="001344E3">
              <w:t>2-53</w:t>
            </w:r>
          </w:p>
        </w:tc>
        <w:tc>
          <w:tcPr>
            <w:tcW w:w="1957" w:type="dxa"/>
          </w:tcPr>
          <w:p w14:paraId="1B23C86E" w14:textId="6DE8919E" w:rsidR="004100E2" w:rsidRPr="001344E3" w:rsidRDefault="004100E2" w:rsidP="00B667C0">
            <w:pPr>
              <w:pStyle w:val="TAL"/>
            </w:pPr>
            <w:r w:rsidRPr="001344E3">
              <w:t>SRS resources</w:t>
            </w:r>
          </w:p>
        </w:tc>
        <w:tc>
          <w:tcPr>
            <w:tcW w:w="2497" w:type="dxa"/>
          </w:tcPr>
          <w:p w14:paraId="5598F6EE" w14:textId="77777777" w:rsidR="00023E64" w:rsidRPr="001344E3" w:rsidRDefault="004100E2" w:rsidP="00E223E2">
            <w:pPr>
              <w:pStyle w:val="TAL"/>
            </w:pPr>
            <w:r w:rsidRPr="001344E3">
              <w:t>1) Maximum number of aperiodic SRS resources (configured to UE) per BWP</w:t>
            </w:r>
          </w:p>
          <w:p w14:paraId="1E3F35C9" w14:textId="6845DACE" w:rsidR="004100E2" w:rsidRPr="001344E3" w:rsidRDefault="004100E2" w:rsidP="00E223E2">
            <w:pPr>
              <w:pStyle w:val="TAL"/>
            </w:pPr>
            <w:r w:rsidRPr="001344E3">
              <w:t>2) Maximum number of aperiodic SRS resources (configured to UE) per BWP per slot</w:t>
            </w:r>
          </w:p>
          <w:p w14:paraId="79FF1118" w14:textId="60F63D69" w:rsidR="004100E2" w:rsidRPr="001344E3" w:rsidRDefault="004100E2" w:rsidP="00E223E2">
            <w:pPr>
              <w:pStyle w:val="TAL"/>
            </w:pPr>
            <w:r w:rsidRPr="001344E3">
              <w:t>3) Maximum number of periodic SRS resources (configured to UE) per BWP</w:t>
            </w:r>
          </w:p>
          <w:p w14:paraId="493FC4F2" w14:textId="477C5425" w:rsidR="004100E2" w:rsidRPr="001344E3" w:rsidRDefault="004100E2" w:rsidP="00E223E2">
            <w:pPr>
              <w:pStyle w:val="TAL"/>
            </w:pPr>
            <w:r w:rsidRPr="001344E3">
              <w:t>4) Maximum number of periodic SRS resources (configured to UE) per BWP per slot</w:t>
            </w:r>
          </w:p>
          <w:p w14:paraId="2E73623D" w14:textId="59A84EF9" w:rsidR="004100E2" w:rsidRPr="001344E3" w:rsidRDefault="004100E2" w:rsidP="00E223E2">
            <w:pPr>
              <w:pStyle w:val="TAL"/>
            </w:pPr>
            <w:r w:rsidRPr="001344E3">
              <w:t>5) Maximum number of semi-persistent SRS resources (configured to UE) per BWP</w:t>
            </w:r>
          </w:p>
          <w:p w14:paraId="1B8C8E56" w14:textId="44DFB06C" w:rsidR="004100E2" w:rsidRPr="001344E3" w:rsidRDefault="004100E2" w:rsidP="00E223E2">
            <w:pPr>
              <w:pStyle w:val="TAL"/>
            </w:pPr>
            <w:r w:rsidRPr="001344E3">
              <w:t>6) Maximum number of semi-persistent SRS resources (configured to UE) per BWP per slot</w:t>
            </w:r>
          </w:p>
          <w:p w14:paraId="46CCD437" w14:textId="44B218E3" w:rsidR="004100E2" w:rsidRPr="001344E3" w:rsidRDefault="004100E2" w:rsidP="00E223E2">
            <w:pPr>
              <w:pStyle w:val="TAL"/>
            </w:pPr>
            <w:r w:rsidRPr="001344E3">
              <w:t>7) Maximum number of SRS port per resource</w:t>
            </w:r>
          </w:p>
        </w:tc>
        <w:tc>
          <w:tcPr>
            <w:tcW w:w="1325" w:type="dxa"/>
          </w:tcPr>
          <w:p w14:paraId="3AF61AEC" w14:textId="51884376" w:rsidR="004100E2" w:rsidRPr="001344E3" w:rsidRDefault="004100E2" w:rsidP="00B667C0">
            <w:pPr>
              <w:pStyle w:val="TAL"/>
            </w:pPr>
            <w:r w:rsidRPr="001344E3">
              <w:t>2-52</w:t>
            </w:r>
          </w:p>
        </w:tc>
        <w:tc>
          <w:tcPr>
            <w:tcW w:w="3388" w:type="dxa"/>
          </w:tcPr>
          <w:p w14:paraId="1CDE0F52" w14:textId="77777777" w:rsidR="004100E2" w:rsidRPr="001344E3" w:rsidRDefault="004100E2" w:rsidP="00B667C0">
            <w:pPr>
              <w:pStyle w:val="TAL"/>
            </w:pPr>
            <w:r w:rsidRPr="001344E3">
              <w:rPr>
                <w:i/>
              </w:rPr>
              <w:t>supportedSRS-Resources</w:t>
            </w:r>
            <w:r w:rsidRPr="001344E3">
              <w:t xml:space="preserve"> {</w:t>
            </w:r>
          </w:p>
          <w:p w14:paraId="377EF3EA" w14:textId="5167E3F5" w:rsidR="004100E2" w:rsidRPr="001344E3" w:rsidRDefault="004100E2" w:rsidP="00B667C0">
            <w:pPr>
              <w:pStyle w:val="TAL"/>
            </w:pPr>
            <w:r w:rsidRPr="001344E3">
              <w:t xml:space="preserve">1. </w:t>
            </w:r>
            <w:r w:rsidRPr="001344E3">
              <w:rPr>
                <w:i/>
              </w:rPr>
              <w:t>maxNumberAperiodicSRS-PerBWP</w:t>
            </w:r>
          </w:p>
          <w:p w14:paraId="3F478909" w14:textId="1CF83425" w:rsidR="004100E2" w:rsidRPr="001344E3" w:rsidRDefault="004100E2" w:rsidP="00B667C0">
            <w:pPr>
              <w:pStyle w:val="TAL"/>
            </w:pPr>
            <w:r w:rsidRPr="001344E3">
              <w:t xml:space="preserve">2. </w:t>
            </w:r>
            <w:r w:rsidRPr="001344E3">
              <w:rPr>
                <w:i/>
              </w:rPr>
              <w:t>maxNumberAperiodicSRS-PerBWP-PerSlot</w:t>
            </w:r>
          </w:p>
          <w:p w14:paraId="46043684" w14:textId="79C6C4D8" w:rsidR="004100E2" w:rsidRPr="001344E3" w:rsidRDefault="004100E2" w:rsidP="00B667C0">
            <w:pPr>
              <w:pStyle w:val="TAL"/>
            </w:pPr>
            <w:r w:rsidRPr="001344E3">
              <w:t xml:space="preserve">3. </w:t>
            </w:r>
            <w:r w:rsidRPr="001344E3">
              <w:rPr>
                <w:i/>
              </w:rPr>
              <w:t>maxNumberPeriodicSRS-PerBWP</w:t>
            </w:r>
          </w:p>
          <w:p w14:paraId="43B251A3" w14:textId="588A91E9" w:rsidR="004100E2" w:rsidRPr="001344E3" w:rsidRDefault="004100E2" w:rsidP="00B667C0">
            <w:pPr>
              <w:pStyle w:val="TAL"/>
            </w:pPr>
            <w:r w:rsidRPr="001344E3">
              <w:t xml:space="preserve">4. </w:t>
            </w:r>
            <w:r w:rsidRPr="001344E3">
              <w:rPr>
                <w:i/>
              </w:rPr>
              <w:t>maxNumberPeriodicSRS-PerBWP-PerSlot</w:t>
            </w:r>
          </w:p>
          <w:p w14:paraId="7DD31E20" w14:textId="4174FC1E" w:rsidR="004100E2" w:rsidRPr="001344E3" w:rsidRDefault="004100E2" w:rsidP="00B667C0">
            <w:pPr>
              <w:pStyle w:val="TAL"/>
            </w:pPr>
            <w:r w:rsidRPr="001344E3">
              <w:t xml:space="preserve">5. </w:t>
            </w:r>
            <w:r w:rsidRPr="001344E3">
              <w:rPr>
                <w:i/>
              </w:rPr>
              <w:t>maxNumberSemiPersitentSRS-PerBWP</w:t>
            </w:r>
          </w:p>
          <w:p w14:paraId="37C30385" w14:textId="433E11C0" w:rsidR="004100E2" w:rsidRPr="001344E3" w:rsidRDefault="004100E2" w:rsidP="00B667C0">
            <w:pPr>
              <w:pStyle w:val="TAL"/>
            </w:pPr>
            <w:r w:rsidRPr="001344E3">
              <w:t xml:space="preserve">6. </w:t>
            </w:r>
            <w:r w:rsidRPr="001344E3">
              <w:rPr>
                <w:i/>
              </w:rPr>
              <w:t>maxNumberSP-SRS-PerBWP-PerSlot</w:t>
            </w:r>
          </w:p>
          <w:p w14:paraId="4E664FBB" w14:textId="39F43F7B" w:rsidR="004100E2" w:rsidRPr="001344E3" w:rsidRDefault="004100E2" w:rsidP="00B667C0">
            <w:pPr>
              <w:pStyle w:val="TAL"/>
            </w:pPr>
            <w:r w:rsidRPr="001344E3">
              <w:t xml:space="preserve">7. </w:t>
            </w:r>
            <w:r w:rsidRPr="001344E3">
              <w:rPr>
                <w:i/>
              </w:rPr>
              <w:t>maxNumberSRS-Ports-PerResource</w:t>
            </w:r>
          </w:p>
          <w:p w14:paraId="0E739A84" w14:textId="01B179E7" w:rsidR="004100E2" w:rsidRPr="001344E3" w:rsidRDefault="004100E2" w:rsidP="00B667C0">
            <w:pPr>
              <w:pStyle w:val="TAL"/>
            </w:pPr>
            <w:r w:rsidRPr="001344E3">
              <w:t>}</w:t>
            </w:r>
          </w:p>
        </w:tc>
        <w:tc>
          <w:tcPr>
            <w:tcW w:w="2988" w:type="dxa"/>
          </w:tcPr>
          <w:p w14:paraId="03FB7813" w14:textId="52629B37" w:rsidR="004100E2" w:rsidRPr="001344E3" w:rsidRDefault="004100E2" w:rsidP="00B667C0">
            <w:pPr>
              <w:pStyle w:val="TAL"/>
              <w:rPr>
                <w:i/>
              </w:rPr>
            </w:pPr>
            <w:r w:rsidRPr="001344E3">
              <w:rPr>
                <w:i/>
              </w:rPr>
              <w:t>FeatureSetUplink</w:t>
            </w:r>
          </w:p>
        </w:tc>
        <w:tc>
          <w:tcPr>
            <w:tcW w:w="1416" w:type="dxa"/>
          </w:tcPr>
          <w:p w14:paraId="613A1444" w14:textId="3C54B6BB" w:rsidR="004100E2" w:rsidRPr="001344E3" w:rsidRDefault="004100E2" w:rsidP="00B667C0">
            <w:pPr>
              <w:pStyle w:val="TAL"/>
            </w:pPr>
            <w:r w:rsidRPr="001344E3">
              <w:t>n/a</w:t>
            </w:r>
          </w:p>
        </w:tc>
        <w:tc>
          <w:tcPr>
            <w:tcW w:w="1416" w:type="dxa"/>
          </w:tcPr>
          <w:p w14:paraId="0C286AB8" w14:textId="192F4202" w:rsidR="004100E2" w:rsidRPr="001344E3" w:rsidRDefault="004100E2" w:rsidP="00B667C0">
            <w:pPr>
              <w:pStyle w:val="TAL"/>
            </w:pPr>
            <w:r w:rsidRPr="001344E3">
              <w:t>n/a</w:t>
            </w:r>
          </w:p>
        </w:tc>
        <w:tc>
          <w:tcPr>
            <w:tcW w:w="1857" w:type="dxa"/>
          </w:tcPr>
          <w:p w14:paraId="0592CB8C" w14:textId="77777777" w:rsidR="004100E2" w:rsidRPr="001344E3" w:rsidRDefault="004100E2" w:rsidP="00B667C0">
            <w:pPr>
              <w:pStyle w:val="TAL"/>
            </w:pPr>
          </w:p>
        </w:tc>
        <w:tc>
          <w:tcPr>
            <w:tcW w:w="1907" w:type="dxa"/>
          </w:tcPr>
          <w:p w14:paraId="79194A9A" w14:textId="2D14158A" w:rsidR="004100E2" w:rsidRPr="001344E3" w:rsidRDefault="004100E2" w:rsidP="00A52869">
            <w:pPr>
              <w:pStyle w:val="TAL"/>
            </w:pPr>
            <w:r w:rsidRPr="001344E3">
              <w:t>Mandatory with capability signalling</w:t>
            </w:r>
          </w:p>
          <w:p w14:paraId="5A4FEDFB" w14:textId="768B27C5" w:rsidR="004100E2" w:rsidRPr="001344E3" w:rsidRDefault="004100E2" w:rsidP="00A52869">
            <w:pPr>
              <w:pStyle w:val="TAL"/>
            </w:pPr>
            <w:r w:rsidRPr="001344E3">
              <w:t>Component-1: candidate value: {from 1, 2, 4, 8, 16}</w:t>
            </w:r>
          </w:p>
          <w:p w14:paraId="47698FB9" w14:textId="77777777" w:rsidR="004100E2" w:rsidRPr="001344E3" w:rsidRDefault="004100E2" w:rsidP="00A52869">
            <w:pPr>
              <w:pStyle w:val="TAL"/>
            </w:pPr>
            <w:r w:rsidRPr="001344E3">
              <w:t>Component-2 candidate value: {1,2,3,4,5,6}</w:t>
            </w:r>
          </w:p>
          <w:p w14:paraId="37BB885F" w14:textId="4C961B64" w:rsidR="004100E2" w:rsidRPr="001344E3" w:rsidRDefault="004100E2" w:rsidP="00A52869">
            <w:pPr>
              <w:pStyle w:val="TAL"/>
            </w:pPr>
            <w:r w:rsidRPr="001344E3">
              <w:t>Component-3: candidate value: {from 1, 2, 4, 8, 16}</w:t>
            </w:r>
          </w:p>
          <w:p w14:paraId="306B6806" w14:textId="77777777" w:rsidR="004100E2" w:rsidRPr="001344E3" w:rsidRDefault="004100E2" w:rsidP="00A52869">
            <w:pPr>
              <w:pStyle w:val="TAL"/>
            </w:pPr>
            <w:r w:rsidRPr="001344E3">
              <w:t>Component-4 candidate value: {1,2,3,4,5, 6}</w:t>
            </w:r>
          </w:p>
          <w:p w14:paraId="23827AE9" w14:textId="5381AC32" w:rsidR="004100E2" w:rsidRPr="001344E3" w:rsidRDefault="004100E2" w:rsidP="00A52869">
            <w:pPr>
              <w:pStyle w:val="TAL"/>
            </w:pPr>
            <w:r w:rsidRPr="001344E3">
              <w:t>Component-5: candidate value: {from 1, 2, 4, 8, 16} }</w:t>
            </w:r>
          </w:p>
          <w:p w14:paraId="5FB1F01E" w14:textId="77777777" w:rsidR="004100E2" w:rsidRPr="001344E3" w:rsidRDefault="004100E2" w:rsidP="00A52869">
            <w:pPr>
              <w:pStyle w:val="TAL"/>
            </w:pPr>
            <w:r w:rsidRPr="001344E3">
              <w:t>Component-6 candidate value: {1, 2,3,4,5, 6}</w:t>
            </w:r>
          </w:p>
          <w:p w14:paraId="4855A6EF" w14:textId="77777777" w:rsidR="004100E2" w:rsidRPr="001344E3" w:rsidRDefault="004100E2" w:rsidP="00A52869">
            <w:pPr>
              <w:pStyle w:val="TAL"/>
            </w:pPr>
            <w:r w:rsidRPr="001344E3">
              <w:t>Component-7 candidate values: {1, 2, 4}</w:t>
            </w:r>
          </w:p>
          <w:p w14:paraId="18F1F837" w14:textId="77777777" w:rsidR="004100E2" w:rsidRPr="001344E3" w:rsidRDefault="004100E2" w:rsidP="00A52869">
            <w:pPr>
              <w:pStyle w:val="TAL"/>
            </w:pPr>
          </w:p>
          <w:p w14:paraId="6B975DE6" w14:textId="15CC2435" w:rsidR="004100E2" w:rsidRPr="001344E3" w:rsidRDefault="004100E2" w:rsidP="00A52869">
            <w:pPr>
              <w:pStyle w:val="TAL"/>
            </w:pPr>
            <w:r w:rsidRPr="001344E3">
              <w:t>Support SP-SRS is mandatory with capability</w:t>
            </w:r>
          </w:p>
        </w:tc>
      </w:tr>
      <w:tr w:rsidR="00A94125" w:rsidRPr="001344E3" w14:paraId="78A40C55" w14:textId="77777777" w:rsidTr="00DA6B5B">
        <w:tc>
          <w:tcPr>
            <w:tcW w:w="1677" w:type="dxa"/>
            <w:vMerge/>
          </w:tcPr>
          <w:p w14:paraId="1FF2ADEC" w14:textId="77777777" w:rsidR="004100E2" w:rsidRPr="001344E3" w:rsidRDefault="004100E2" w:rsidP="00B667C0">
            <w:pPr>
              <w:pStyle w:val="TAL"/>
            </w:pPr>
          </w:p>
        </w:tc>
        <w:tc>
          <w:tcPr>
            <w:tcW w:w="815" w:type="dxa"/>
          </w:tcPr>
          <w:p w14:paraId="3C070483" w14:textId="5A057314" w:rsidR="004100E2" w:rsidRPr="001344E3" w:rsidRDefault="004100E2" w:rsidP="00B667C0">
            <w:pPr>
              <w:pStyle w:val="TAL"/>
            </w:pPr>
            <w:r w:rsidRPr="001344E3">
              <w:t>2-55</w:t>
            </w:r>
          </w:p>
        </w:tc>
        <w:tc>
          <w:tcPr>
            <w:tcW w:w="1957" w:type="dxa"/>
          </w:tcPr>
          <w:p w14:paraId="7444DDE5" w14:textId="14E92006" w:rsidR="004100E2" w:rsidRPr="001344E3" w:rsidRDefault="004100E2" w:rsidP="00B667C0">
            <w:pPr>
              <w:pStyle w:val="TAL"/>
            </w:pPr>
            <w:r w:rsidRPr="001344E3">
              <w:t>SRS Tx switch</w:t>
            </w:r>
          </w:p>
        </w:tc>
        <w:tc>
          <w:tcPr>
            <w:tcW w:w="2497" w:type="dxa"/>
          </w:tcPr>
          <w:p w14:paraId="4FFE7AD4" w14:textId="77777777" w:rsidR="00023E64" w:rsidRPr="001344E3" w:rsidRDefault="004100E2" w:rsidP="001A6A3E">
            <w:pPr>
              <w:pStyle w:val="TAL"/>
            </w:pPr>
            <w:r w:rsidRPr="001344E3">
              <w:t>1) Support SRS Tx port switch,</w:t>
            </w:r>
          </w:p>
          <w:p w14:paraId="23112D8C" w14:textId="70BAE9A9" w:rsidR="004100E2" w:rsidRPr="001344E3" w:rsidRDefault="004100E2" w:rsidP="001A6A3E">
            <w:pPr>
              <w:pStyle w:val="TAL"/>
            </w:pPr>
            <w:r w:rsidRPr="001344E3">
              <w:t>2) Report whether the uplink TX switching impact to downlink receiving in a band,</w:t>
            </w:r>
          </w:p>
          <w:p w14:paraId="11017EE6" w14:textId="5E91CE43" w:rsidR="004100E2" w:rsidRPr="001344E3" w:rsidRDefault="004100E2" w:rsidP="001A6A3E">
            <w:pPr>
              <w:pStyle w:val="TAL"/>
            </w:pPr>
            <w:r w:rsidRPr="001344E3">
              <w:t>3) Report whether the UL Tx is switched together with UL Tx in another band</w:t>
            </w:r>
          </w:p>
        </w:tc>
        <w:tc>
          <w:tcPr>
            <w:tcW w:w="1325" w:type="dxa"/>
          </w:tcPr>
          <w:p w14:paraId="016DF5D4" w14:textId="00E5DEE5" w:rsidR="004100E2" w:rsidRPr="001344E3" w:rsidRDefault="004100E2" w:rsidP="00B667C0">
            <w:pPr>
              <w:pStyle w:val="TAL"/>
            </w:pPr>
            <w:r w:rsidRPr="001344E3">
              <w:t>2-53</w:t>
            </w:r>
          </w:p>
        </w:tc>
        <w:tc>
          <w:tcPr>
            <w:tcW w:w="3388" w:type="dxa"/>
          </w:tcPr>
          <w:p w14:paraId="6F6168D2" w14:textId="77777777" w:rsidR="004100E2" w:rsidRPr="001344E3" w:rsidRDefault="004100E2" w:rsidP="00B667C0">
            <w:pPr>
              <w:pStyle w:val="TAL"/>
            </w:pPr>
            <w:r w:rsidRPr="001344E3">
              <w:rPr>
                <w:i/>
              </w:rPr>
              <w:t>srs-TxSwitch</w:t>
            </w:r>
            <w:r w:rsidRPr="001344E3">
              <w:t xml:space="preserve"> {</w:t>
            </w:r>
          </w:p>
          <w:p w14:paraId="278EFAA5" w14:textId="479BCBD4" w:rsidR="004100E2" w:rsidRPr="001344E3" w:rsidRDefault="004100E2" w:rsidP="00B667C0">
            <w:pPr>
              <w:pStyle w:val="TAL"/>
            </w:pPr>
            <w:r w:rsidRPr="001344E3">
              <w:t xml:space="preserve">1. </w:t>
            </w:r>
            <w:r w:rsidRPr="001344E3">
              <w:rPr>
                <w:i/>
              </w:rPr>
              <w:t>supportedSRS-TxPortSwitch</w:t>
            </w:r>
          </w:p>
          <w:p w14:paraId="25880410" w14:textId="6FFC1221" w:rsidR="004100E2" w:rsidRPr="001344E3" w:rsidRDefault="004100E2" w:rsidP="00B667C0">
            <w:pPr>
              <w:pStyle w:val="TAL"/>
            </w:pPr>
            <w:r w:rsidRPr="001344E3">
              <w:t xml:space="preserve">2. </w:t>
            </w:r>
            <w:r w:rsidRPr="001344E3">
              <w:rPr>
                <w:i/>
              </w:rPr>
              <w:t>txSwitchImpactToRx</w:t>
            </w:r>
          </w:p>
          <w:p w14:paraId="5E553C37" w14:textId="14DD89BA" w:rsidR="004100E2" w:rsidRPr="001344E3" w:rsidRDefault="004100E2" w:rsidP="00B667C0">
            <w:pPr>
              <w:pStyle w:val="TAL"/>
            </w:pPr>
            <w:r w:rsidRPr="001344E3">
              <w:t xml:space="preserve">3. </w:t>
            </w:r>
            <w:r w:rsidRPr="001344E3">
              <w:rPr>
                <w:i/>
              </w:rPr>
              <w:t>txSwitchWithAnotherBand</w:t>
            </w:r>
          </w:p>
          <w:p w14:paraId="727C894C" w14:textId="062D84F1" w:rsidR="004100E2" w:rsidRPr="001344E3" w:rsidRDefault="004100E2" w:rsidP="00B667C0">
            <w:pPr>
              <w:pStyle w:val="TAL"/>
            </w:pPr>
            <w:r w:rsidRPr="001344E3">
              <w:t>}</w:t>
            </w:r>
          </w:p>
        </w:tc>
        <w:tc>
          <w:tcPr>
            <w:tcW w:w="2988" w:type="dxa"/>
          </w:tcPr>
          <w:p w14:paraId="2EAC2D29" w14:textId="3E55F8D7" w:rsidR="004100E2" w:rsidRPr="001344E3" w:rsidRDefault="004100E2" w:rsidP="00B667C0">
            <w:pPr>
              <w:pStyle w:val="TAL"/>
              <w:rPr>
                <w:i/>
              </w:rPr>
            </w:pPr>
            <w:r w:rsidRPr="001344E3">
              <w:rPr>
                <w:i/>
              </w:rPr>
              <w:t>BandParameters</w:t>
            </w:r>
            <w:r w:rsidR="008E36CC" w:rsidRPr="001344E3">
              <w:rPr>
                <w:i/>
              </w:rPr>
              <w:t>-v1540</w:t>
            </w:r>
          </w:p>
        </w:tc>
        <w:tc>
          <w:tcPr>
            <w:tcW w:w="1416" w:type="dxa"/>
          </w:tcPr>
          <w:p w14:paraId="1E4D495A" w14:textId="098A39A4" w:rsidR="004100E2" w:rsidRPr="001344E3" w:rsidRDefault="004100E2" w:rsidP="00B667C0">
            <w:pPr>
              <w:pStyle w:val="TAL"/>
            </w:pPr>
            <w:r w:rsidRPr="001344E3">
              <w:t>n/a</w:t>
            </w:r>
          </w:p>
        </w:tc>
        <w:tc>
          <w:tcPr>
            <w:tcW w:w="1416" w:type="dxa"/>
          </w:tcPr>
          <w:p w14:paraId="1603B1CD" w14:textId="783F21C4" w:rsidR="004100E2" w:rsidRPr="001344E3" w:rsidRDefault="004100E2" w:rsidP="00B667C0">
            <w:pPr>
              <w:pStyle w:val="TAL"/>
            </w:pPr>
            <w:r w:rsidRPr="001344E3">
              <w:t>n/a</w:t>
            </w:r>
          </w:p>
        </w:tc>
        <w:tc>
          <w:tcPr>
            <w:tcW w:w="1857" w:type="dxa"/>
          </w:tcPr>
          <w:p w14:paraId="26477656" w14:textId="77777777" w:rsidR="004100E2" w:rsidRPr="001344E3" w:rsidRDefault="004100E2" w:rsidP="003B6BAA">
            <w:pPr>
              <w:pStyle w:val="TAL"/>
            </w:pPr>
            <w:r w:rsidRPr="001344E3">
              <w:t>Component-2 is per band pair per band combination</w:t>
            </w:r>
          </w:p>
          <w:p w14:paraId="1E939637" w14:textId="77777777" w:rsidR="004100E2" w:rsidRPr="001344E3" w:rsidRDefault="004100E2" w:rsidP="003B6BAA">
            <w:pPr>
              <w:pStyle w:val="TAL"/>
            </w:pPr>
          </w:p>
          <w:p w14:paraId="1EF66EB6" w14:textId="60982AB2" w:rsidR="004100E2" w:rsidRPr="001344E3" w:rsidRDefault="004100E2" w:rsidP="003B6BAA">
            <w:pPr>
              <w:pStyle w:val="TAL"/>
            </w:pPr>
            <w:r w:rsidRPr="001344E3">
              <w:t>Component-3 is per band pair per band combination</w:t>
            </w:r>
          </w:p>
          <w:p w14:paraId="42772686" w14:textId="77777777" w:rsidR="004100E2" w:rsidRPr="001344E3" w:rsidRDefault="004100E2" w:rsidP="003B6BAA">
            <w:pPr>
              <w:pStyle w:val="TAL"/>
            </w:pPr>
          </w:p>
          <w:p w14:paraId="6C0917EB" w14:textId="77777777" w:rsidR="004100E2" w:rsidRPr="001344E3" w:rsidRDefault="004100E2" w:rsidP="003B6BAA">
            <w:pPr>
              <w:pStyle w:val="TAL"/>
            </w:pPr>
            <w:r w:rsidRPr="001344E3">
              <w:t>The band pair in Component-2 and Component-3 can be an LTE band and an NR band</w:t>
            </w:r>
          </w:p>
          <w:p w14:paraId="1AC9C68B" w14:textId="026ED778" w:rsidR="004100E2" w:rsidRPr="001344E3" w:rsidRDefault="004100E2" w:rsidP="003B6BAA">
            <w:pPr>
              <w:pStyle w:val="TAL"/>
            </w:pPr>
          </w:p>
          <w:p w14:paraId="714CC50C" w14:textId="34FC371F" w:rsidR="004100E2" w:rsidRPr="001344E3" w:rsidRDefault="004100E2" w:rsidP="003B6BAA">
            <w:pPr>
              <w:pStyle w:val="TAL"/>
            </w:pPr>
            <w:r w:rsidRPr="001344E3">
              <w:t>2T4R is 2 pairs of antennas</w:t>
            </w:r>
          </w:p>
          <w:p w14:paraId="6083593C" w14:textId="77777777" w:rsidR="004100E2" w:rsidRPr="001344E3" w:rsidRDefault="004100E2" w:rsidP="003B6BAA">
            <w:pPr>
              <w:pStyle w:val="TAL"/>
            </w:pPr>
          </w:p>
          <w:p w14:paraId="26C8D07A" w14:textId="6311D782" w:rsidR="004100E2" w:rsidRPr="001344E3" w:rsidRDefault="007D7519" w:rsidP="003B6BAA">
            <w:pPr>
              <w:pStyle w:val="TAL"/>
            </w:pPr>
            <w:r w:rsidRPr="001344E3">
              <w:t>"</w:t>
            </w:r>
            <w:r w:rsidR="004100E2" w:rsidRPr="001344E3">
              <w:t>R</w:t>
            </w:r>
            <w:r w:rsidRPr="001344E3">
              <w:t>"</w:t>
            </w:r>
            <w:r w:rsidR="004100E2" w:rsidRPr="001344E3">
              <w:t xml:space="preserve"> refers to a subset/set of receive antennas for PDSCH; </w:t>
            </w:r>
            <w:r w:rsidRPr="001344E3">
              <w:t>"</w:t>
            </w:r>
            <w:r w:rsidR="004100E2" w:rsidRPr="001344E3">
              <w:t>T</w:t>
            </w:r>
            <w:r w:rsidRPr="001344E3">
              <w:t>"</w:t>
            </w:r>
            <w:r w:rsidR="004100E2" w:rsidRPr="001344E3">
              <w:t xml:space="preserve"> refers to the SRS antennas used for DL CSI acquisition</w:t>
            </w:r>
          </w:p>
        </w:tc>
        <w:tc>
          <w:tcPr>
            <w:tcW w:w="1907" w:type="dxa"/>
          </w:tcPr>
          <w:p w14:paraId="059BE51B" w14:textId="0D585B18" w:rsidR="004100E2" w:rsidRPr="001344E3" w:rsidRDefault="004100E2" w:rsidP="00262723">
            <w:pPr>
              <w:pStyle w:val="TAL"/>
            </w:pPr>
            <w:r w:rsidRPr="001344E3">
              <w:t>Mandatory with capability signalling</w:t>
            </w:r>
          </w:p>
          <w:p w14:paraId="48B0E7BE" w14:textId="77777777" w:rsidR="004100E2" w:rsidRPr="001344E3" w:rsidRDefault="004100E2" w:rsidP="00262723">
            <w:pPr>
              <w:pStyle w:val="TAL"/>
            </w:pPr>
          </w:p>
          <w:p w14:paraId="45B740EF" w14:textId="5C5B64B9" w:rsidR="004100E2" w:rsidRPr="001344E3" w:rsidRDefault="004100E2" w:rsidP="00262723">
            <w:pPr>
              <w:pStyle w:val="TAL"/>
            </w:pPr>
            <w:r w:rsidRPr="001344E3">
              <w:t>Component-1 is a list of TRx pairs, candidates are {</w:t>
            </w:r>
            <w:r w:rsidR="007D7519" w:rsidRPr="001344E3">
              <w:t>"</w:t>
            </w:r>
            <w:r w:rsidRPr="001344E3">
              <w:t>Not supported</w:t>
            </w:r>
            <w:r w:rsidR="007D7519" w:rsidRPr="001344E3">
              <w:t>"</w:t>
            </w:r>
            <w:r w:rsidRPr="001344E3">
              <w:t xml:space="preserve">, </w:t>
            </w:r>
            <w:r w:rsidR="007D7519" w:rsidRPr="001344E3">
              <w:t>"</w:t>
            </w:r>
            <w:r w:rsidRPr="001344E3">
              <w:t>1T2R</w:t>
            </w:r>
            <w:r w:rsidR="007D7519" w:rsidRPr="001344E3">
              <w:t>"</w:t>
            </w:r>
            <w:r w:rsidRPr="001344E3">
              <w:t xml:space="preserve">, </w:t>
            </w:r>
            <w:r w:rsidR="007D7519" w:rsidRPr="001344E3">
              <w:t>"</w:t>
            </w:r>
            <w:r w:rsidRPr="001344E3">
              <w:t>1T4R</w:t>
            </w:r>
            <w:r w:rsidR="007D7519" w:rsidRPr="001344E3">
              <w:t>"</w:t>
            </w:r>
            <w:r w:rsidRPr="001344E3">
              <w:t xml:space="preserve">, </w:t>
            </w:r>
            <w:r w:rsidR="007D7519" w:rsidRPr="001344E3">
              <w:t>"</w:t>
            </w:r>
            <w:r w:rsidRPr="001344E3">
              <w:t>2T4R</w:t>
            </w:r>
            <w:r w:rsidR="007D7519" w:rsidRPr="001344E3">
              <w:t>"</w:t>
            </w:r>
            <w:r w:rsidRPr="001344E3">
              <w:t xml:space="preserve">, </w:t>
            </w:r>
            <w:r w:rsidR="007D7519" w:rsidRPr="001344E3">
              <w:t>"</w:t>
            </w:r>
            <w:r w:rsidRPr="001344E3">
              <w:t>1T4R/2T4R</w:t>
            </w:r>
            <w:r w:rsidR="007D7519" w:rsidRPr="001344E3">
              <w:t>"</w:t>
            </w:r>
            <w:r w:rsidRPr="001344E3">
              <w:t xml:space="preserve">, </w:t>
            </w:r>
            <w:r w:rsidR="007D7519" w:rsidRPr="001344E3">
              <w:t>"</w:t>
            </w:r>
            <w:r w:rsidRPr="001344E3">
              <w:t>1T=1R</w:t>
            </w:r>
            <w:r w:rsidR="007D7519" w:rsidRPr="001344E3">
              <w:t>"</w:t>
            </w:r>
            <w:r w:rsidRPr="001344E3">
              <w:t xml:space="preserve">, </w:t>
            </w:r>
            <w:r w:rsidR="007D7519" w:rsidRPr="001344E3">
              <w:t>"</w:t>
            </w:r>
            <w:r w:rsidRPr="001344E3">
              <w:t>2T=2R</w:t>
            </w:r>
            <w:r w:rsidR="007D7519" w:rsidRPr="001344E3">
              <w:t>"</w:t>
            </w:r>
            <w:r w:rsidRPr="001344E3">
              <w:t xml:space="preserve">, </w:t>
            </w:r>
            <w:r w:rsidR="007D7519" w:rsidRPr="001344E3">
              <w:t>"</w:t>
            </w:r>
            <w:r w:rsidRPr="001344E3">
              <w:t>4T=4R</w:t>
            </w:r>
            <w:r w:rsidR="007D7519" w:rsidRPr="001344E3">
              <w:t>"</w:t>
            </w:r>
            <w:r w:rsidRPr="001344E3">
              <w:t>}</w:t>
            </w:r>
          </w:p>
          <w:p w14:paraId="4E15A876" w14:textId="77777777" w:rsidR="004100E2" w:rsidRPr="001344E3" w:rsidRDefault="004100E2" w:rsidP="00262723">
            <w:pPr>
              <w:pStyle w:val="TAL"/>
            </w:pPr>
          </w:p>
          <w:p w14:paraId="7D8A3DE8" w14:textId="08B976F7" w:rsidR="004100E2" w:rsidRPr="001344E3" w:rsidRDefault="004100E2" w:rsidP="00262723">
            <w:pPr>
              <w:pStyle w:val="TAL"/>
            </w:pPr>
            <w:r w:rsidRPr="001344E3">
              <w:t>Component-2: Candidate value set: {yes, no}</w:t>
            </w:r>
          </w:p>
          <w:p w14:paraId="36B43954" w14:textId="77777777" w:rsidR="004100E2" w:rsidRPr="001344E3" w:rsidRDefault="004100E2" w:rsidP="00262723">
            <w:pPr>
              <w:pStyle w:val="TAL"/>
            </w:pPr>
          </w:p>
          <w:p w14:paraId="00F2AB58" w14:textId="477F222F" w:rsidR="004100E2" w:rsidRPr="001344E3" w:rsidRDefault="004100E2" w:rsidP="00262723">
            <w:pPr>
              <w:pStyle w:val="TAL"/>
            </w:pPr>
            <w:r w:rsidRPr="001344E3">
              <w:t>Component-3: Candidate value set: {yes, no}</w:t>
            </w:r>
          </w:p>
        </w:tc>
      </w:tr>
      <w:tr w:rsidR="00A94125" w:rsidRPr="001344E3" w14:paraId="1CDC3ABE" w14:textId="77777777" w:rsidTr="00DA6B5B">
        <w:tc>
          <w:tcPr>
            <w:tcW w:w="1677" w:type="dxa"/>
            <w:vMerge/>
          </w:tcPr>
          <w:p w14:paraId="487A1004" w14:textId="77777777" w:rsidR="004100E2" w:rsidRPr="001344E3" w:rsidRDefault="004100E2" w:rsidP="00B667C0">
            <w:pPr>
              <w:pStyle w:val="TAL"/>
            </w:pPr>
          </w:p>
        </w:tc>
        <w:tc>
          <w:tcPr>
            <w:tcW w:w="815" w:type="dxa"/>
          </w:tcPr>
          <w:p w14:paraId="0DC5477E" w14:textId="1599F507" w:rsidR="004100E2" w:rsidRPr="001344E3" w:rsidRDefault="004100E2" w:rsidP="00B667C0">
            <w:pPr>
              <w:pStyle w:val="TAL"/>
            </w:pPr>
            <w:r w:rsidRPr="001344E3">
              <w:t>2-56</w:t>
            </w:r>
          </w:p>
        </w:tc>
        <w:tc>
          <w:tcPr>
            <w:tcW w:w="1957" w:type="dxa"/>
          </w:tcPr>
          <w:p w14:paraId="64545EAC" w14:textId="72851DDC" w:rsidR="004100E2" w:rsidRPr="001344E3" w:rsidRDefault="004100E2" w:rsidP="00B667C0">
            <w:pPr>
              <w:pStyle w:val="TAL"/>
            </w:pPr>
            <w:r w:rsidRPr="001344E3">
              <w:t>SRS carrier switch</w:t>
            </w:r>
          </w:p>
        </w:tc>
        <w:tc>
          <w:tcPr>
            <w:tcW w:w="2497" w:type="dxa"/>
          </w:tcPr>
          <w:p w14:paraId="13C0EBA4" w14:textId="27C5002A" w:rsidR="004100E2" w:rsidRPr="001344E3" w:rsidRDefault="004100E2" w:rsidP="00B667C0">
            <w:pPr>
              <w:pStyle w:val="TAL"/>
            </w:pPr>
            <w:r w:rsidRPr="001344E3">
              <w:t>Report inter-cell switching time capability</w:t>
            </w:r>
          </w:p>
        </w:tc>
        <w:tc>
          <w:tcPr>
            <w:tcW w:w="1325" w:type="dxa"/>
          </w:tcPr>
          <w:p w14:paraId="6B1CAF6B" w14:textId="04BE072B" w:rsidR="004100E2" w:rsidRPr="001344E3" w:rsidRDefault="004100E2" w:rsidP="00B667C0">
            <w:pPr>
              <w:pStyle w:val="TAL"/>
            </w:pPr>
            <w:r w:rsidRPr="001344E3">
              <w:t>2-53</w:t>
            </w:r>
          </w:p>
        </w:tc>
        <w:tc>
          <w:tcPr>
            <w:tcW w:w="3388" w:type="dxa"/>
          </w:tcPr>
          <w:p w14:paraId="35A1B139" w14:textId="77777777" w:rsidR="004100E2" w:rsidRPr="001344E3" w:rsidRDefault="004100E2" w:rsidP="00B667C0">
            <w:pPr>
              <w:pStyle w:val="TAL"/>
            </w:pPr>
            <w:r w:rsidRPr="001344E3">
              <w:rPr>
                <w:i/>
              </w:rPr>
              <w:t>srs-CarrierSwitch</w:t>
            </w:r>
            <w:r w:rsidRPr="001344E3">
              <w:t xml:space="preserve"> {</w:t>
            </w:r>
          </w:p>
          <w:p w14:paraId="2BADE507" w14:textId="63C8CCE3" w:rsidR="004100E2" w:rsidRPr="001344E3" w:rsidRDefault="004100E2" w:rsidP="00B667C0">
            <w:pPr>
              <w:pStyle w:val="TAL"/>
            </w:pPr>
            <w:r w:rsidRPr="001344E3">
              <w:rPr>
                <w:i/>
              </w:rPr>
              <w:t>srs-SwitchingTimesListNR</w:t>
            </w:r>
            <w:r w:rsidRPr="001344E3">
              <w:t>, or</w:t>
            </w:r>
          </w:p>
          <w:p w14:paraId="7186FAF9" w14:textId="069008AD" w:rsidR="004100E2" w:rsidRPr="001344E3" w:rsidRDefault="004100E2" w:rsidP="00B667C0">
            <w:pPr>
              <w:pStyle w:val="TAL"/>
              <w:rPr>
                <w:i/>
              </w:rPr>
            </w:pPr>
            <w:r w:rsidRPr="001344E3">
              <w:rPr>
                <w:i/>
              </w:rPr>
              <w:t>srs-SwitchingTimesListEUTRA</w:t>
            </w:r>
          </w:p>
          <w:p w14:paraId="46828898" w14:textId="4A042C9D" w:rsidR="004100E2" w:rsidRPr="001344E3" w:rsidRDefault="004100E2" w:rsidP="00B667C0">
            <w:pPr>
              <w:pStyle w:val="TAL"/>
            </w:pPr>
            <w:r w:rsidRPr="001344E3">
              <w:t>}</w:t>
            </w:r>
          </w:p>
        </w:tc>
        <w:tc>
          <w:tcPr>
            <w:tcW w:w="2988" w:type="dxa"/>
          </w:tcPr>
          <w:p w14:paraId="18BEF847" w14:textId="4CCEA93E" w:rsidR="004100E2" w:rsidRPr="001344E3" w:rsidRDefault="004100E2" w:rsidP="00B667C0">
            <w:pPr>
              <w:pStyle w:val="TAL"/>
              <w:rPr>
                <w:i/>
              </w:rPr>
            </w:pPr>
            <w:r w:rsidRPr="001344E3">
              <w:rPr>
                <w:i/>
              </w:rPr>
              <w:t>BandParameters</w:t>
            </w:r>
            <w:r w:rsidR="008E36CC" w:rsidRPr="001344E3">
              <w:rPr>
                <w:i/>
              </w:rPr>
              <w:t>-v1540</w:t>
            </w:r>
          </w:p>
        </w:tc>
        <w:tc>
          <w:tcPr>
            <w:tcW w:w="1416" w:type="dxa"/>
          </w:tcPr>
          <w:p w14:paraId="71477316" w14:textId="4644A439" w:rsidR="004100E2" w:rsidRPr="001344E3" w:rsidRDefault="004100E2" w:rsidP="00B667C0">
            <w:pPr>
              <w:pStyle w:val="TAL"/>
            </w:pPr>
            <w:r w:rsidRPr="001344E3">
              <w:t>No</w:t>
            </w:r>
          </w:p>
        </w:tc>
        <w:tc>
          <w:tcPr>
            <w:tcW w:w="1416" w:type="dxa"/>
          </w:tcPr>
          <w:p w14:paraId="5D171524" w14:textId="041093C4" w:rsidR="004100E2" w:rsidRPr="001344E3" w:rsidRDefault="004100E2" w:rsidP="00B667C0">
            <w:pPr>
              <w:pStyle w:val="TAL"/>
            </w:pPr>
            <w:r w:rsidRPr="001344E3">
              <w:t>n/a</w:t>
            </w:r>
          </w:p>
        </w:tc>
        <w:tc>
          <w:tcPr>
            <w:tcW w:w="1857" w:type="dxa"/>
          </w:tcPr>
          <w:p w14:paraId="5992F38C" w14:textId="0CDE9683" w:rsidR="004100E2" w:rsidRPr="001344E3" w:rsidRDefault="004100E2" w:rsidP="00B667C0">
            <w:pPr>
              <w:pStyle w:val="TAL"/>
            </w:pPr>
            <w:r w:rsidRPr="001344E3">
              <w:t>RAN4 reply LS, R1-1805817, includes candidate value sets</w:t>
            </w:r>
          </w:p>
        </w:tc>
        <w:tc>
          <w:tcPr>
            <w:tcW w:w="1907" w:type="dxa"/>
          </w:tcPr>
          <w:p w14:paraId="75962A28" w14:textId="3BD27E00" w:rsidR="004100E2" w:rsidRPr="001344E3" w:rsidRDefault="004100E2" w:rsidP="00B667C0">
            <w:pPr>
              <w:pStyle w:val="TAL"/>
            </w:pPr>
            <w:r w:rsidRPr="001344E3">
              <w:t>Optional with capability signalling</w:t>
            </w:r>
          </w:p>
        </w:tc>
      </w:tr>
      <w:tr w:rsidR="00A94125" w:rsidRPr="001344E3" w14:paraId="082F9737" w14:textId="77777777" w:rsidTr="00DA6B5B">
        <w:tc>
          <w:tcPr>
            <w:tcW w:w="1677" w:type="dxa"/>
            <w:vMerge/>
          </w:tcPr>
          <w:p w14:paraId="421642D8" w14:textId="77777777" w:rsidR="004100E2" w:rsidRPr="001344E3" w:rsidRDefault="004100E2" w:rsidP="00B667C0">
            <w:pPr>
              <w:pStyle w:val="TAL"/>
            </w:pPr>
          </w:p>
        </w:tc>
        <w:tc>
          <w:tcPr>
            <w:tcW w:w="815" w:type="dxa"/>
          </w:tcPr>
          <w:p w14:paraId="6B0F4317" w14:textId="4B1DD10D" w:rsidR="004100E2" w:rsidRPr="001344E3" w:rsidRDefault="004100E2" w:rsidP="00B667C0">
            <w:pPr>
              <w:pStyle w:val="TAL"/>
            </w:pPr>
            <w:r w:rsidRPr="001344E3">
              <w:t>2-58</w:t>
            </w:r>
          </w:p>
        </w:tc>
        <w:tc>
          <w:tcPr>
            <w:tcW w:w="1957" w:type="dxa"/>
          </w:tcPr>
          <w:p w14:paraId="438DB567" w14:textId="33F51F11" w:rsidR="004100E2" w:rsidRPr="001344E3" w:rsidRDefault="004100E2" w:rsidP="00B667C0">
            <w:pPr>
              <w:pStyle w:val="TAL"/>
            </w:pPr>
            <w:r w:rsidRPr="001344E3">
              <w:t>For SRS for CB PUSCH and antenna switching on FR1, zero slot offset for aperiodic SRS transmission</w:t>
            </w:r>
          </w:p>
        </w:tc>
        <w:tc>
          <w:tcPr>
            <w:tcW w:w="2497" w:type="dxa"/>
          </w:tcPr>
          <w:p w14:paraId="2E750790" w14:textId="7A1A157C" w:rsidR="004100E2" w:rsidRPr="001344E3" w:rsidRDefault="004100E2" w:rsidP="00B667C0">
            <w:pPr>
              <w:pStyle w:val="TAL"/>
            </w:pPr>
            <w:r w:rsidRPr="001344E3">
              <w:t>For SRS for CB PUSCH and antenna switching on FR1, support of zero slot offset between aperiodic SRS triggering and transmission</w:t>
            </w:r>
          </w:p>
        </w:tc>
        <w:tc>
          <w:tcPr>
            <w:tcW w:w="1325" w:type="dxa"/>
          </w:tcPr>
          <w:p w14:paraId="5AAFDC4E" w14:textId="31C97E89" w:rsidR="004100E2" w:rsidRPr="001344E3" w:rsidRDefault="004100E2" w:rsidP="00B667C0">
            <w:pPr>
              <w:pStyle w:val="TAL"/>
            </w:pPr>
            <w:r w:rsidRPr="001344E3">
              <w:t>2-53</w:t>
            </w:r>
          </w:p>
        </w:tc>
        <w:tc>
          <w:tcPr>
            <w:tcW w:w="3388" w:type="dxa"/>
          </w:tcPr>
          <w:p w14:paraId="27A370A2" w14:textId="7F75D1A7" w:rsidR="004100E2" w:rsidRPr="001344E3" w:rsidRDefault="004100E2" w:rsidP="00B667C0">
            <w:pPr>
              <w:pStyle w:val="TAL"/>
              <w:rPr>
                <w:i/>
              </w:rPr>
            </w:pPr>
            <w:r w:rsidRPr="001344E3">
              <w:rPr>
                <w:i/>
              </w:rPr>
              <w:t>zeroSlotOffsetAperiodicSRS</w:t>
            </w:r>
          </w:p>
        </w:tc>
        <w:tc>
          <w:tcPr>
            <w:tcW w:w="2988" w:type="dxa"/>
          </w:tcPr>
          <w:p w14:paraId="4424B797" w14:textId="4EA40D56" w:rsidR="004100E2" w:rsidRPr="001344E3" w:rsidRDefault="004100E2" w:rsidP="00B667C0">
            <w:pPr>
              <w:pStyle w:val="TAL"/>
              <w:rPr>
                <w:i/>
              </w:rPr>
            </w:pPr>
            <w:r w:rsidRPr="001344E3">
              <w:rPr>
                <w:i/>
              </w:rPr>
              <w:t>FeatureSetUplink</w:t>
            </w:r>
            <w:r w:rsidR="00937BC6" w:rsidRPr="001344E3">
              <w:rPr>
                <w:i/>
              </w:rPr>
              <w:t>-v1540</w:t>
            </w:r>
          </w:p>
        </w:tc>
        <w:tc>
          <w:tcPr>
            <w:tcW w:w="1416" w:type="dxa"/>
          </w:tcPr>
          <w:p w14:paraId="4FA3F34C" w14:textId="7B4D9373" w:rsidR="004100E2" w:rsidRPr="001344E3" w:rsidRDefault="004100E2" w:rsidP="00B667C0">
            <w:pPr>
              <w:pStyle w:val="TAL"/>
            </w:pPr>
            <w:r w:rsidRPr="001344E3">
              <w:t>n/a</w:t>
            </w:r>
          </w:p>
        </w:tc>
        <w:tc>
          <w:tcPr>
            <w:tcW w:w="1416" w:type="dxa"/>
          </w:tcPr>
          <w:p w14:paraId="5FB98379" w14:textId="2CBEA066" w:rsidR="004100E2" w:rsidRPr="001344E3" w:rsidRDefault="004100E2" w:rsidP="00B667C0">
            <w:pPr>
              <w:pStyle w:val="TAL"/>
            </w:pPr>
            <w:r w:rsidRPr="001344E3">
              <w:t>n/a</w:t>
            </w:r>
          </w:p>
        </w:tc>
        <w:tc>
          <w:tcPr>
            <w:tcW w:w="1857" w:type="dxa"/>
          </w:tcPr>
          <w:p w14:paraId="6AF5A321" w14:textId="77777777" w:rsidR="004100E2" w:rsidRPr="001344E3" w:rsidRDefault="004100E2" w:rsidP="00B667C0">
            <w:pPr>
              <w:pStyle w:val="TAL"/>
            </w:pPr>
          </w:p>
        </w:tc>
        <w:tc>
          <w:tcPr>
            <w:tcW w:w="1907" w:type="dxa"/>
          </w:tcPr>
          <w:p w14:paraId="6C801196" w14:textId="379C9E6E" w:rsidR="004100E2" w:rsidRPr="001344E3" w:rsidRDefault="004100E2" w:rsidP="00B667C0">
            <w:pPr>
              <w:pStyle w:val="TAL"/>
            </w:pPr>
            <w:r w:rsidRPr="001344E3">
              <w:t>Optional with capability signalling</w:t>
            </w:r>
          </w:p>
        </w:tc>
      </w:tr>
      <w:tr w:rsidR="00A94125" w:rsidRPr="001344E3" w14:paraId="351CBBED" w14:textId="77777777" w:rsidTr="00DA6B5B">
        <w:tc>
          <w:tcPr>
            <w:tcW w:w="1677" w:type="dxa"/>
            <w:vMerge/>
          </w:tcPr>
          <w:p w14:paraId="26728CDE" w14:textId="77777777" w:rsidR="004100E2" w:rsidRPr="001344E3" w:rsidRDefault="004100E2" w:rsidP="00B667C0">
            <w:pPr>
              <w:pStyle w:val="TAL"/>
            </w:pPr>
          </w:p>
        </w:tc>
        <w:tc>
          <w:tcPr>
            <w:tcW w:w="815" w:type="dxa"/>
          </w:tcPr>
          <w:p w14:paraId="1392E104" w14:textId="318674CE" w:rsidR="004100E2" w:rsidRPr="001344E3" w:rsidRDefault="004100E2" w:rsidP="00B667C0">
            <w:pPr>
              <w:pStyle w:val="TAL"/>
            </w:pPr>
            <w:r w:rsidRPr="001344E3">
              <w:t>2-59</w:t>
            </w:r>
          </w:p>
        </w:tc>
        <w:tc>
          <w:tcPr>
            <w:tcW w:w="1957" w:type="dxa"/>
          </w:tcPr>
          <w:p w14:paraId="04CF0B0F" w14:textId="6ECB1DAF" w:rsidR="004100E2" w:rsidRPr="001344E3" w:rsidRDefault="004100E2" w:rsidP="00B667C0">
            <w:pPr>
              <w:pStyle w:val="TAL"/>
            </w:pPr>
            <w:r w:rsidRPr="001344E3">
              <w:t>Configured spatial relations</w:t>
            </w:r>
          </w:p>
        </w:tc>
        <w:tc>
          <w:tcPr>
            <w:tcW w:w="2497" w:type="dxa"/>
          </w:tcPr>
          <w:p w14:paraId="15E7DF32" w14:textId="7544E420" w:rsidR="004100E2" w:rsidRPr="001344E3" w:rsidRDefault="004100E2" w:rsidP="00B667C0">
            <w:pPr>
              <w:pStyle w:val="TAL"/>
            </w:pPr>
            <w:r w:rsidRPr="001344E3">
              <w:t>Maximum number of configured spatial relations per CC for PUCCH and SRS</w:t>
            </w:r>
          </w:p>
        </w:tc>
        <w:tc>
          <w:tcPr>
            <w:tcW w:w="1325" w:type="dxa"/>
          </w:tcPr>
          <w:p w14:paraId="7B6A4319" w14:textId="77777777" w:rsidR="004100E2" w:rsidRPr="001344E3" w:rsidRDefault="004100E2" w:rsidP="00B667C0">
            <w:pPr>
              <w:pStyle w:val="TAL"/>
            </w:pPr>
          </w:p>
        </w:tc>
        <w:tc>
          <w:tcPr>
            <w:tcW w:w="3388" w:type="dxa"/>
            <w:vMerge w:val="restart"/>
          </w:tcPr>
          <w:p w14:paraId="56547A14" w14:textId="77777777" w:rsidR="004100E2" w:rsidRPr="001344E3" w:rsidRDefault="004100E2" w:rsidP="00B667C0">
            <w:pPr>
              <w:pStyle w:val="TAL"/>
            </w:pPr>
            <w:r w:rsidRPr="001344E3">
              <w:rPr>
                <w:i/>
              </w:rPr>
              <w:t>spatialRelations</w:t>
            </w:r>
            <w:r w:rsidRPr="001344E3">
              <w:t xml:space="preserve"> {</w:t>
            </w:r>
          </w:p>
          <w:p w14:paraId="45956A0D" w14:textId="55A71C7E" w:rsidR="004100E2" w:rsidRPr="001344E3" w:rsidRDefault="004100E2" w:rsidP="00B667C0">
            <w:pPr>
              <w:pStyle w:val="TAL"/>
            </w:pPr>
            <w:r w:rsidRPr="001344E3">
              <w:t xml:space="preserve">2-59. </w:t>
            </w:r>
            <w:r w:rsidRPr="001344E3">
              <w:rPr>
                <w:i/>
              </w:rPr>
              <w:t>maxNumberConfiguredSpatialRelations</w:t>
            </w:r>
          </w:p>
          <w:p w14:paraId="459D5F17" w14:textId="645C0F93" w:rsidR="004100E2" w:rsidRPr="001344E3" w:rsidRDefault="004100E2" w:rsidP="00B667C0">
            <w:pPr>
              <w:pStyle w:val="TAL"/>
            </w:pPr>
            <w:r w:rsidRPr="001344E3">
              <w:t xml:space="preserve">2-60. </w:t>
            </w:r>
            <w:r w:rsidRPr="001344E3">
              <w:rPr>
                <w:i/>
              </w:rPr>
              <w:t>maxNumberActiveSpatialRelations</w:t>
            </w:r>
          </w:p>
          <w:p w14:paraId="02E454C3" w14:textId="304AFC00" w:rsidR="004100E2" w:rsidRPr="001344E3" w:rsidRDefault="004100E2" w:rsidP="00B667C0">
            <w:pPr>
              <w:pStyle w:val="TAL"/>
            </w:pPr>
            <w:r w:rsidRPr="001344E3">
              <w:t xml:space="preserve">2-61. </w:t>
            </w:r>
            <w:r w:rsidRPr="001344E3">
              <w:rPr>
                <w:i/>
              </w:rPr>
              <w:t>additionalActiveSpatialRelationPUCCH</w:t>
            </w:r>
          </w:p>
          <w:p w14:paraId="68D983A9" w14:textId="08CF104A" w:rsidR="004100E2" w:rsidRPr="001344E3" w:rsidRDefault="004100E2" w:rsidP="00B667C0">
            <w:pPr>
              <w:pStyle w:val="TAL"/>
            </w:pPr>
            <w:r w:rsidRPr="001344E3">
              <w:t xml:space="preserve">2-62. </w:t>
            </w:r>
            <w:r w:rsidRPr="001344E3">
              <w:rPr>
                <w:i/>
              </w:rPr>
              <w:t>maxNumberDL-RS-QCL-TypeD</w:t>
            </w:r>
          </w:p>
          <w:p w14:paraId="369D104A" w14:textId="35338F7D" w:rsidR="004100E2" w:rsidRPr="001344E3" w:rsidRDefault="004100E2" w:rsidP="00B667C0">
            <w:pPr>
              <w:pStyle w:val="TAL"/>
            </w:pPr>
            <w:r w:rsidRPr="001344E3">
              <w:t>}</w:t>
            </w:r>
          </w:p>
        </w:tc>
        <w:tc>
          <w:tcPr>
            <w:tcW w:w="2988" w:type="dxa"/>
            <w:vMerge w:val="restart"/>
          </w:tcPr>
          <w:p w14:paraId="4286CA9D" w14:textId="2268A364" w:rsidR="004100E2" w:rsidRPr="001344E3" w:rsidRDefault="004100E2" w:rsidP="00B667C0">
            <w:pPr>
              <w:pStyle w:val="TAL"/>
            </w:pPr>
            <w:r w:rsidRPr="001344E3">
              <w:t>MIMO-ParametersPerBand</w:t>
            </w:r>
          </w:p>
        </w:tc>
        <w:tc>
          <w:tcPr>
            <w:tcW w:w="1416" w:type="dxa"/>
          </w:tcPr>
          <w:p w14:paraId="4817B9CF" w14:textId="67BCF658" w:rsidR="004100E2" w:rsidRPr="001344E3" w:rsidRDefault="004100E2" w:rsidP="00B667C0">
            <w:pPr>
              <w:pStyle w:val="TAL"/>
            </w:pPr>
            <w:r w:rsidRPr="001344E3">
              <w:t>n/a</w:t>
            </w:r>
          </w:p>
        </w:tc>
        <w:tc>
          <w:tcPr>
            <w:tcW w:w="1416" w:type="dxa"/>
          </w:tcPr>
          <w:p w14:paraId="51400CB2" w14:textId="39E094DB" w:rsidR="004100E2" w:rsidRPr="001344E3" w:rsidRDefault="004100E2" w:rsidP="00B667C0">
            <w:pPr>
              <w:pStyle w:val="TAL"/>
            </w:pPr>
            <w:r w:rsidRPr="001344E3">
              <w:t>Only applicable to FR2</w:t>
            </w:r>
          </w:p>
        </w:tc>
        <w:tc>
          <w:tcPr>
            <w:tcW w:w="1857" w:type="dxa"/>
          </w:tcPr>
          <w:p w14:paraId="2133E1FB" w14:textId="77777777" w:rsidR="004100E2" w:rsidRPr="001344E3" w:rsidRDefault="004100E2" w:rsidP="00B667C0">
            <w:pPr>
              <w:pStyle w:val="TAL"/>
            </w:pPr>
          </w:p>
        </w:tc>
        <w:tc>
          <w:tcPr>
            <w:tcW w:w="1907" w:type="dxa"/>
          </w:tcPr>
          <w:p w14:paraId="6C7EE11E" w14:textId="77777777" w:rsidR="004100E2" w:rsidRPr="001344E3" w:rsidRDefault="004100E2" w:rsidP="00183035">
            <w:pPr>
              <w:pStyle w:val="TAL"/>
            </w:pPr>
            <w:r w:rsidRPr="001344E3">
              <w:t>Candidate value set: {4, 8, 16, 32, 64, 96}</w:t>
            </w:r>
          </w:p>
          <w:p w14:paraId="5A8F23F9" w14:textId="77777777" w:rsidR="004100E2" w:rsidRPr="001344E3" w:rsidRDefault="004100E2" w:rsidP="00183035">
            <w:pPr>
              <w:pStyle w:val="TAL"/>
            </w:pPr>
          </w:p>
          <w:p w14:paraId="5E712170" w14:textId="4063ECD6" w:rsidR="004100E2" w:rsidRPr="001344E3" w:rsidRDefault="004100E2" w:rsidP="00183035">
            <w:pPr>
              <w:pStyle w:val="TAL"/>
            </w:pPr>
            <w:r w:rsidRPr="001344E3">
              <w:t>UE is mandated to report 16 or higher values.</w:t>
            </w:r>
          </w:p>
        </w:tc>
      </w:tr>
      <w:tr w:rsidR="00A94125" w:rsidRPr="001344E3" w14:paraId="1FF0C76B" w14:textId="77777777" w:rsidTr="00DA6B5B">
        <w:tc>
          <w:tcPr>
            <w:tcW w:w="1677" w:type="dxa"/>
            <w:vMerge/>
          </w:tcPr>
          <w:p w14:paraId="2A623EB4" w14:textId="77777777" w:rsidR="004100E2" w:rsidRPr="001344E3" w:rsidRDefault="004100E2" w:rsidP="00B667C0">
            <w:pPr>
              <w:pStyle w:val="TAL"/>
            </w:pPr>
          </w:p>
        </w:tc>
        <w:tc>
          <w:tcPr>
            <w:tcW w:w="815" w:type="dxa"/>
          </w:tcPr>
          <w:p w14:paraId="160C3D6F" w14:textId="31846C4E" w:rsidR="004100E2" w:rsidRPr="001344E3" w:rsidRDefault="004100E2" w:rsidP="00B667C0">
            <w:pPr>
              <w:pStyle w:val="TAL"/>
            </w:pPr>
            <w:r w:rsidRPr="001344E3">
              <w:t>2-60</w:t>
            </w:r>
          </w:p>
        </w:tc>
        <w:tc>
          <w:tcPr>
            <w:tcW w:w="1957" w:type="dxa"/>
          </w:tcPr>
          <w:p w14:paraId="6E9D8E15" w14:textId="436A000D" w:rsidR="004100E2" w:rsidRPr="001344E3" w:rsidRDefault="004100E2" w:rsidP="00B667C0">
            <w:pPr>
              <w:pStyle w:val="TAL"/>
            </w:pPr>
            <w:r w:rsidRPr="001344E3">
              <w:t>Active spatial relations</w:t>
            </w:r>
          </w:p>
        </w:tc>
        <w:tc>
          <w:tcPr>
            <w:tcW w:w="2497" w:type="dxa"/>
          </w:tcPr>
          <w:p w14:paraId="2D60B5C3" w14:textId="0D70F9ED" w:rsidR="004100E2" w:rsidRPr="001344E3" w:rsidRDefault="004100E2" w:rsidP="00B667C0">
            <w:pPr>
              <w:pStyle w:val="TAL"/>
            </w:pPr>
            <w:r w:rsidRPr="001344E3">
              <w:t>Maximum total number of {unique DL RS (except for aperiodic NZP CSI-RS) and SRS without spatial relation configured, and, TCI states available for DCI triggering of aperiodic NZP CSI-RS}, for indicating spatial domain transmit filter for PUCCH and SRS for PUSCH, per BWP per CC</w:t>
            </w:r>
          </w:p>
        </w:tc>
        <w:tc>
          <w:tcPr>
            <w:tcW w:w="1325" w:type="dxa"/>
          </w:tcPr>
          <w:p w14:paraId="7229D6AC" w14:textId="03ACFA57" w:rsidR="004100E2" w:rsidRPr="001344E3" w:rsidRDefault="004100E2" w:rsidP="00B667C0">
            <w:pPr>
              <w:pStyle w:val="TAL"/>
            </w:pPr>
            <w:r w:rsidRPr="001344E3">
              <w:t>2-59</w:t>
            </w:r>
          </w:p>
        </w:tc>
        <w:tc>
          <w:tcPr>
            <w:tcW w:w="3388" w:type="dxa"/>
            <w:vMerge/>
          </w:tcPr>
          <w:p w14:paraId="4A1D86B6" w14:textId="77777777" w:rsidR="004100E2" w:rsidRPr="001344E3" w:rsidRDefault="004100E2" w:rsidP="00B667C0">
            <w:pPr>
              <w:pStyle w:val="TAL"/>
            </w:pPr>
          </w:p>
        </w:tc>
        <w:tc>
          <w:tcPr>
            <w:tcW w:w="2988" w:type="dxa"/>
            <w:vMerge/>
          </w:tcPr>
          <w:p w14:paraId="69C5C244" w14:textId="77777777" w:rsidR="004100E2" w:rsidRPr="001344E3" w:rsidRDefault="004100E2" w:rsidP="00B667C0">
            <w:pPr>
              <w:pStyle w:val="TAL"/>
            </w:pPr>
          </w:p>
        </w:tc>
        <w:tc>
          <w:tcPr>
            <w:tcW w:w="1416" w:type="dxa"/>
          </w:tcPr>
          <w:p w14:paraId="62BA95D9" w14:textId="26E4BDEE" w:rsidR="004100E2" w:rsidRPr="001344E3" w:rsidRDefault="004100E2" w:rsidP="00B667C0">
            <w:pPr>
              <w:pStyle w:val="TAL"/>
            </w:pPr>
            <w:r w:rsidRPr="001344E3">
              <w:t>n/a</w:t>
            </w:r>
          </w:p>
        </w:tc>
        <w:tc>
          <w:tcPr>
            <w:tcW w:w="1416" w:type="dxa"/>
          </w:tcPr>
          <w:p w14:paraId="2B139C4C" w14:textId="4DF7EE79" w:rsidR="004100E2" w:rsidRPr="001344E3" w:rsidRDefault="004100E2" w:rsidP="00B667C0">
            <w:pPr>
              <w:pStyle w:val="TAL"/>
            </w:pPr>
            <w:r w:rsidRPr="001344E3">
              <w:t>Only applicable to FR2</w:t>
            </w:r>
          </w:p>
        </w:tc>
        <w:tc>
          <w:tcPr>
            <w:tcW w:w="1857" w:type="dxa"/>
          </w:tcPr>
          <w:p w14:paraId="2A5FC9C1" w14:textId="187E1A29" w:rsidR="004100E2" w:rsidRPr="001344E3" w:rsidRDefault="007D7519" w:rsidP="00B667C0">
            <w:pPr>
              <w:pStyle w:val="TAL"/>
            </w:pPr>
            <w:r w:rsidRPr="001344E3">
              <w:t>"</w:t>
            </w:r>
            <w:r w:rsidR="00E769D4" w:rsidRPr="001344E3">
              <w:t>Unique</w:t>
            </w:r>
            <w:r w:rsidRPr="001344E3">
              <w:t>"</w:t>
            </w:r>
            <w:r w:rsidR="00E769D4" w:rsidRPr="001344E3">
              <w:t xml:space="preserve"> means RS identity. An SSB and a CSI-RS are always counted as different. Two CSI-RSs are different if they have different CSI-RS resource IDs.</w:t>
            </w:r>
          </w:p>
        </w:tc>
        <w:tc>
          <w:tcPr>
            <w:tcW w:w="1907" w:type="dxa"/>
          </w:tcPr>
          <w:p w14:paraId="12A7B6C9" w14:textId="03F137DB" w:rsidR="004100E2" w:rsidRPr="001344E3" w:rsidRDefault="004100E2" w:rsidP="00183035">
            <w:pPr>
              <w:pStyle w:val="TAL"/>
            </w:pPr>
            <w:r w:rsidRPr="001344E3">
              <w:t>Mandatory with capability signalling</w:t>
            </w:r>
          </w:p>
          <w:p w14:paraId="471BE8ED" w14:textId="77777777" w:rsidR="004100E2" w:rsidRPr="001344E3" w:rsidRDefault="004100E2" w:rsidP="00183035">
            <w:pPr>
              <w:pStyle w:val="TAL"/>
            </w:pPr>
          </w:p>
          <w:p w14:paraId="37CBC928" w14:textId="14C3B6E0" w:rsidR="004100E2" w:rsidRPr="001344E3" w:rsidRDefault="004100E2" w:rsidP="00183035">
            <w:pPr>
              <w:pStyle w:val="TAL"/>
            </w:pPr>
            <w:r w:rsidRPr="001344E3">
              <w:t>Candidate value set: {1, 2, 4, 8, 14}</w:t>
            </w:r>
          </w:p>
        </w:tc>
      </w:tr>
      <w:tr w:rsidR="00A94125" w:rsidRPr="001344E3" w14:paraId="69C66A92" w14:textId="77777777" w:rsidTr="00DA6B5B">
        <w:tc>
          <w:tcPr>
            <w:tcW w:w="1677" w:type="dxa"/>
            <w:vMerge/>
          </w:tcPr>
          <w:p w14:paraId="10D6853D" w14:textId="77777777" w:rsidR="004100E2" w:rsidRPr="001344E3" w:rsidRDefault="004100E2" w:rsidP="00B667C0">
            <w:pPr>
              <w:pStyle w:val="TAL"/>
            </w:pPr>
          </w:p>
        </w:tc>
        <w:tc>
          <w:tcPr>
            <w:tcW w:w="815" w:type="dxa"/>
          </w:tcPr>
          <w:p w14:paraId="10C24244" w14:textId="008864BB" w:rsidR="004100E2" w:rsidRPr="001344E3" w:rsidRDefault="004100E2" w:rsidP="00B667C0">
            <w:pPr>
              <w:pStyle w:val="TAL"/>
            </w:pPr>
            <w:r w:rsidRPr="001344E3">
              <w:t>2-61</w:t>
            </w:r>
          </w:p>
        </w:tc>
        <w:tc>
          <w:tcPr>
            <w:tcW w:w="1957" w:type="dxa"/>
          </w:tcPr>
          <w:p w14:paraId="0774DAA9" w14:textId="62F4F2C1" w:rsidR="004100E2" w:rsidRPr="001344E3" w:rsidRDefault="004100E2" w:rsidP="00B667C0">
            <w:pPr>
              <w:pStyle w:val="TAL"/>
            </w:pPr>
            <w:r w:rsidRPr="001344E3">
              <w:t>Additional active spatial relation for PUCCH</w:t>
            </w:r>
          </w:p>
        </w:tc>
        <w:tc>
          <w:tcPr>
            <w:tcW w:w="2497" w:type="dxa"/>
          </w:tcPr>
          <w:p w14:paraId="28F54276" w14:textId="1FA06B1D" w:rsidR="004100E2" w:rsidRPr="001344E3" w:rsidRDefault="004100E2" w:rsidP="00B667C0">
            <w:pPr>
              <w:pStyle w:val="TAL"/>
            </w:pPr>
            <w:r w:rsidRPr="001344E3">
              <w:t>Support one additional active spatial relation for PUCCH</w:t>
            </w:r>
          </w:p>
        </w:tc>
        <w:tc>
          <w:tcPr>
            <w:tcW w:w="1325" w:type="dxa"/>
          </w:tcPr>
          <w:p w14:paraId="64038421" w14:textId="5FEBBC83" w:rsidR="004100E2" w:rsidRPr="001344E3" w:rsidRDefault="004100E2" w:rsidP="00B667C0">
            <w:pPr>
              <w:pStyle w:val="TAL"/>
            </w:pPr>
            <w:r w:rsidRPr="001344E3">
              <w:t>2-60</w:t>
            </w:r>
          </w:p>
        </w:tc>
        <w:tc>
          <w:tcPr>
            <w:tcW w:w="3388" w:type="dxa"/>
            <w:vMerge/>
          </w:tcPr>
          <w:p w14:paraId="75F0C8F7" w14:textId="77777777" w:rsidR="004100E2" w:rsidRPr="001344E3" w:rsidRDefault="004100E2" w:rsidP="00B667C0">
            <w:pPr>
              <w:pStyle w:val="TAL"/>
            </w:pPr>
          </w:p>
        </w:tc>
        <w:tc>
          <w:tcPr>
            <w:tcW w:w="2988" w:type="dxa"/>
            <w:vMerge/>
          </w:tcPr>
          <w:p w14:paraId="315AA9E9" w14:textId="77777777" w:rsidR="004100E2" w:rsidRPr="001344E3" w:rsidRDefault="004100E2" w:rsidP="00B667C0">
            <w:pPr>
              <w:pStyle w:val="TAL"/>
            </w:pPr>
          </w:p>
        </w:tc>
        <w:tc>
          <w:tcPr>
            <w:tcW w:w="1416" w:type="dxa"/>
          </w:tcPr>
          <w:p w14:paraId="7E3524FC" w14:textId="1BA62BA1" w:rsidR="004100E2" w:rsidRPr="001344E3" w:rsidRDefault="004100E2" w:rsidP="00B667C0">
            <w:pPr>
              <w:pStyle w:val="TAL"/>
            </w:pPr>
            <w:r w:rsidRPr="001344E3">
              <w:t>n/a</w:t>
            </w:r>
          </w:p>
        </w:tc>
        <w:tc>
          <w:tcPr>
            <w:tcW w:w="1416" w:type="dxa"/>
          </w:tcPr>
          <w:p w14:paraId="57D8D37A" w14:textId="2ACF4199" w:rsidR="004100E2" w:rsidRPr="001344E3" w:rsidRDefault="004100E2" w:rsidP="00B667C0">
            <w:pPr>
              <w:pStyle w:val="TAL"/>
            </w:pPr>
            <w:r w:rsidRPr="001344E3">
              <w:t>n/a</w:t>
            </w:r>
          </w:p>
        </w:tc>
        <w:tc>
          <w:tcPr>
            <w:tcW w:w="1857" w:type="dxa"/>
          </w:tcPr>
          <w:p w14:paraId="3435D9F2" w14:textId="5ABCFE14" w:rsidR="004100E2" w:rsidRPr="001344E3" w:rsidRDefault="004100E2" w:rsidP="00B667C0">
            <w:pPr>
              <w:pStyle w:val="TAL"/>
            </w:pPr>
            <w:r w:rsidRPr="001344E3">
              <w:t>Only applicable if 2-60 is set to 1.</w:t>
            </w:r>
          </w:p>
        </w:tc>
        <w:tc>
          <w:tcPr>
            <w:tcW w:w="1907" w:type="dxa"/>
          </w:tcPr>
          <w:p w14:paraId="10F6DE9A" w14:textId="7E477A03" w:rsidR="004100E2" w:rsidRPr="001344E3" w:rsidRDefault="004100E2" w:rsidP="00B667C0">
            <w:pPr>
              <w:pStyle w:val="TAL"/>
            </w:pPr>
            <w:r w:rsidRPr="001344E3">
              <w:t>Mandatory with capability signalling</w:t>
            </w:r>
          </w:p>
        </w:tc>
      </w:tr>
      <w:tr w:rsidR="00A94125" w:rsidRPr="001344E3" w14:paraId="54B0F258" w14:textId="77777777" w:rsidTr="00DA6B5B">
        <w:tc>
          <w:tcPr>
            <w:tcW w:w="1677" w:type="dxa"/>
            <w:vMerge/>
          </w:tcPr>
          <w:p w14:paraId="73FFDA7A" w14:textId="77777777" w:rsidR="004100E2" w:rsidRPr="001344E3" w:rsidRDefault="004100E2" w:rsidP="00B667C0">
            <w:pPr>
              <w:pStyle w:val="TAL"/>
            </w:pPr>
          </w:p>
        </w:tc>
        <w:tc>
          <w:tcPr>
            <w:tcW w:w="815" w:type="dxa"/>
          </w:tcPr>
          <w:p w14:paraId="396D7CBC" w14:textId="168671C6" w:rsidR="004100E2" w:rsidRPr="001344E3" w:rsidRDefault="004100E2" w:rsidP="00B667C0">
            <w:pPr>
              <w:pStyle w:val="TAL"/>
            </w:pPr>
            <w:r w:rsidRPr="001344E3">
              <w:t>2-62</w:t>
            </w:r>
          </w:p>
        </w:tc>
        <w:tc>
          <w:tcPr>
            <w:tcW w:w="1957" w:type="dxa"/>
          </w:tcPr>
          <w:p w14:paraId="385704A6" w14:textId="37DC3BCC" w:rsidR="004100E2" w:rsidRPr="001344E3" w:rsidRDefault="004100E2" w:rsidP="00B667C0">
            <w:pPr>
              <w:pStyle w:val="TAL"/>
            </w:pPr>
            <w:r w:rsidRPr="001344E3">
              <w:t>Max number of downlink RS resources used for QCL type-D in the active TCI states and active spatial relation info</w:t>
            </w:r>
          </w:p>
        </w:tc>
        <w:tc>
          <w:tcPr>
            <w:tcW w:w="2497" w:type="dxa"/>
          </w:tcPr>
          <w:p w14:paraId="7D5A31A9" w14:textId="3DD604B7" w:rsidR="004100E2" w:rsidRPr="001344E3" w:rsidRDefault="004100E2" w:rsidP="00D90FEB">
            <w:pPr>
              <w:pStyle w:val="TAL"/>
            </w:pPr>
            <w:r w:rsidRPr="001344E3">
              <w:t>Max number of downlink RS resources in the active TCI states and active spatial relation info per CC</w:t>
            </w:r>
          </w:p>
        </w:tc>
        <w:tc>
          <w:tcPr>
            <w:tcW w:w="1325" w:type="dxa"/>
          </w:tcPr>
          <w:p w14:paraId="08302D0A" w14:textId="041FB38E" w:rsidR="004100E2" w:rsidRPr="001344E3" w:rsidRDefault="004100E2" w:rsidP="00B667C0">
            <w:pPr>
              <w:pStyle w:val="TAL"/>
            </w:pPr>
            <w:r w:rsidRPr="001344E3">
              <w:t>2-4, 2-4a and 2-60</w:t>
            </w:r>
          </w:p>
        </w:tc>
        <w:tc>
          <w:tcPr>
            <w:tcW w:w="3388" w:type="dxa"/>
            <w:vMerge/>
          </w:tcPr>
          <w:p w14:paraId="3B3C89DC" w14:textId="77777777" w:rsidR="004100E2" w:rsidRPr="001344E3" w:rsidRDefault="004100E2" w:rsidP="00B667C0">
            <w:pPr>
              <w:pStyle w:val="TAL"/>
            </w:pPr>
          </w:p>
        </w:tc>
        <w:tc>
          <w:tcPr>
            <w:tcW w:w="2988" w:type="dxa"/>
            <w:vMerge/>
          </w:tcPr>
          <w:p w14:paraId="1C81A3BA" w14:textId="77777777" w:rsidR="004100E2" w:rsidRPr="001344E3" w:rsidRDefault="004100E2" w:rsidP="00B667C0">
            <w:pPr>
              <w:pStyle w:val="TAL"/>
            </w:pPr>
          </w:p>
        </w:tc>
        <w:tc>
          <w:tcPr>
            <w:tcW w:w="1416" w:type="dxa"/>
          </w:tcPr>
          <w:p w14:paraId="3472D224" w14:textId="603AF1FB" w:rsidR="004100E2" w:rsidRPr="001344E3" w:rsidRDefault="004100E2" w:rsidP="00B667C0">
            <w:pPr>
              <w:pStyle w:val="TAL"/>
            </w:pPr>
            <w:r w:rsidRPr="001344E3">
              <w:t>n/a</w:t>
            </w:r>
          </w:p>
        </w:tc>
        <w:tc>
          <w:tcPr>
            <w:tcW w:w="1416" w:type="dxa"/>
          </w:tcPr>
          <w:p w14:paraId="33F47211" w14:textId="13899625" w:rsidR="004100E2" w:rsidRPr="001344E3" w:rsidRDefault="004100E2" w:rsidP="00B667C0">
            <w:pPr>
              <w:pStyle w:val="TAL"/>
            </w:pPr>
            <w:r w:rsidRPr="001344E3">
              <w:t>n/a</w:t>
            </w:r>
          </w:p>
        </w:tc>
        <w:tc>
          <w:tcPr>
            <w:tcW w:w="1857" w:type="dxa"/>
          </w:tcPr>
          <w:p w14:paraId="43C8B87D" w14:textId="2D6E9E00" w:rsidR="004100E2" w:rsidRPr="001344E3" w:rsidRDefault="004100E2" w:rsidP="00B667C0">
            <w:pPr>
              <w:pStyle w:val="TAL"/>
            </w:pPr>
            <w:r w:rsidRPr="001344E3">
              <w:t>Reference relationship follows 2-4/2-60</w:t>
            </w:r>
          </w:p>
        </w:tc>
        <w:tc>
          <w:tcPr>
            <w:tcW w:w="1907" w:type="dxa"/>
          </w:tcPr>
          <w:p w14:paraId="21E7B428" w14:textId="77777777" w:rsidR="00023E64" w:rsidRPr="001344E3" w:rsidRDefault="004100E2" w:rsidP="00234326">
            <w:pPr>
              <w:pStyle w:val="TAL"/>
            </w:pPr>
            <w:r w:rsidRPr="001344E3">
              <w:t>Optional with capability signalling</w:t>
            </w:r>
          </w:p>
          <w:p w14:paraId="065A63BD" w14:textId="50F71EFF" w:rsidR="004100E2" w:rsidRPr="001344E3" w:rsidRDefault="004100E2" w:rsidP="00234326">
            <w:pPr>
              <w:pStyle w:val="TAL"/>
            </w:pPr>
            <w:r w:rsidRPr="001344E3">
              <w:t>Candidate value set: {1,2,4,8, 14}</w:t>
            </w:r>
          </w:p>
        </w:tc>
      </w:tr>
      <w:tr w:rsidR="00A94125" w:rsidRPr="001344E3" w14:paraId="539678DF" w14:textId="77777777" w:rsidTr="00DA6B5B">
        <w:tc>
          <w:tcPr>
            <w:tcW w:w="1677" w:type="dxa"/>
            <w:vMerge w:val="restart"/>
          </w:tcPr>
          <w:p w14:paraId="2CF2FE08" w14:textId="476D0C26" w:rsidR="000E2579" w:rsidRPr="001344E3" w:rsidRDefault="000E2579" w:rsidP="00B667C0">
            <w:pPr>
              <w:pStyle w:val="TAL"/>
            </w:pPr>
            <w:r w:rsidRPr="001344E3">
              <w:lastRenderedPageBreak/>
              <w:t>3. DL control channel and procedure</w:t>
            </w:r>
          </w:p>
        </w:tc>
        <w:tc>
          <w:tcPr>
            <w:tcW w:w="815" w:type="dxa"/>
          </w:tcPr>
          <w:p w14:paraId="010832AE" w14:textId="40AF374F" w:rsidR="000E2579" w:rsidRPr="001344E3" w:rsidRDefault="000E2579" w:rsidP="00B667C0">
            <w:pPr>
              <w:pStyle w:val="TAL"/>
            </w:pPr>
            <w:r w:rsidRPr="001344E3">
              <w:t>3-1</w:t>
            </w:r>
          </w:p>
        </w:tc>
        <w:tc>
          <w:tcPr>
            <w:tcW w:w="1957" w:type="dxa"/>
          </w:tcPr>
          <w:p w14:paraId="328CF269" w14:textId="7AD158BA" w:rsidR="000E2579" w:rsidRPr="001344E3" w:rsidRDefault="000E2579" w:rsidP="00B667C0">
            <w:pPr>
              <w:pStyle w:val="TAL"/>
            </w:pPr>
            <w:r w:rsidRPr="001344E3">
              <w:t>Basic DL control channel</w:t>
            </w:r>
          </w:p>
        </w:tc>
        <w:tc>
          <w:tcPr>
            <w:tcW w:w="2497" w:type="dxa"/>
          </w:tcPr>
          <w:p w14:paraId="46E79916" w14:textId="77777777" w:rsidR="000E2579" w:rsidRPr="001344E3" w:rsidRDefault="000E2579" w:rsidP="000B4A95">
            <w:pPr>
              <w:pStyle w:val="TAL"/>
            </w:pPr>
            <w:r w:rsidRPr="001344E3">
              <w:t>1) One configured CORESET per BWP per cell in addition to CORESET0</w:t>
            </w:r>
          </w:p>
          <w:p w14:paraId="3DE8B7C2" w14:textId="77777777" w:rsidR="000E2579" w:rsidRPr="001344E3" w:rsidRDefault="000E2579" w:rsidP="000B4A95">
            <w:pPr>
              <w:pStyle w:val="TAL"/>
            </w:pPr>
            <w:r w:rsidRPr="001344E3">
              <w:t>- CORESET resource allocation of 6RB bit-map and duration of 1 – 3 OFDM symbols for FR1</w:t>
            </w:r>
          </w:p>
          <w:p w14:paraId="23DE745B" w14:textId="77777777" w:rsidR="000E2579" w:rsidRPr="001344E3" w:rsidRDefault="000E2579" w:rsidP="000B4A95">
            <w:pPr>
              <w:pStyle w:val="TAL"/>
            </w:pPr>
            <w:r w:rsidRPr="001344E3">
              <w:t>- For type 1 CSS without dedicated RRC configuration and for type 0, 0A, and 2 CSSs, CORESET resource allocation of 6RB bit-map and duration 1-3 OFDM symbols for FR2</w:t>
            </w:r>
          </w:p>
          <w:p w14:paraId="50057172" w14:textId="653FFE64" w:rsidR="000E2579" w:rsidRPr="001344E3" w:rsidRDefault="000E2579" w:rsidP="000B4A95">
            <w:pPr>
              <w:pStyle w:val="TAL"/>
            </w:pPr>
            <w:r w:rsidRPr="001344E3">
              <w:t>- For type 1 CSS with dedicated RRC configuration and for type 3 CSS, UE specific SS, CORESET resource allocation of 6RB bit-map and duration 1-2 OFDM symbols for FR2</w:t>
            </w:r>
          </w:p>
          <w:p w14:paraId="7BDE0B76" w14:textId="77777777" w:rsidR="000E2579" w:rsidRPr="001344E3" w:rsidRDefault="000E2579" w:rsidP="000B4A95">
            <w:pPr>
              <w:pStyle w:val="TAL"/>
            </w:pPr>
            <w:r w:rsidRPr="001344E3">
              <w:t>- REG-bundle sizes of 2/3 RBs or 6 RBs</w:t>
            </w:r>
          </w:p>
          <w:p w14:paraId="106AA109" w14:textId="77777777" w:rsidR="000E2579" w:rsidRPr="001344E3" w:rsidRDefault="000E2579" w:rsidP="000B4A95">
            <w:pPr>
              <w:pStyle w:val="TAL"/>
            </w:pPr>
            <w:r w:rsidRPr="001344E3">
              <w:t>- Interleaved and non-interleaved CCE-to-REG mapping</w:t>
            </w:r>
          </w:p>
          <w:p w14:paraId="3B9DD1F9" w14:textId="77777777" w:rsidR="00023E64" w:rsidRPr="001344E3" w:rsidRDefault="000E2579" w:rsidP="000B4A95">
            <w:pPr>
              <w:pStyle w:val="TAL"/>
            </w:pPr>
            <w:r w:rsidRPr="001344E3">
              <w:t>- Precoder-granularity of REG-bundle size</w:t>
            </w:r>
          </w:p>
          <w:p w14:paraId="41AF69E7" w14:textId="308D089D" w:rsidR="000E2579" w:rsidRPr="001344E3" w:rsidRDefault="000E2579" w:rsidP="000B4A95">
            <w:pPr>
              <w:pStyle w:val="TAL"/>
            </w:pPr>
            <w:r w:rsidRPr="001344E3">
              <w:t>- PDCCH DMRS scrambling determination</w:t>
            </w:r>
          </w:p>
          <w:p w14:paraId="70AF9763" w14:textId="4458CEE4" w:rsidR="000E2579" w:rsidRPr="001344E3" w:rsidRDefault="000E2579" w:rsidP="000B4A95">
            <w:pPr>
              <w:pStyle w:val="TAL"/>
            </w:pPr>
            <w:r w:rsidRPr="001344E3">
              <w:t>- TCI state(s) for a CORESET configuration</w:t>
            </w:r>
          </w:p>
          <w:p w14:paraId="1B4FB152" w14:textId="77777777" w:rsidR="000E2579" w:rsidRPr="001344E3" w:rsidRDefault="000E2579" w:rsidP="000B4A95">
            <w:pPr>
              <w:pStyle w:val="TAL"/>
            </w:pPr>
            <w:r w:rsidRPr="001344E3">
              <w:t>2) CSS and UE-SS configurations for unicast PDCCH transmission per BWP per cell</w:t>
            </w:r>
          </w:p>
          <w:p w14:paraId="76D106E5" w14:textId="2C880DDD" w:rsidR="000E2579" w:rsidRPr="001344E3" w:rsidRDefault="000E2579" w:rsidP="000B4A95">
            <w:pPr>
              <w:pStyle w:val="TAL"/>
            </w:pPr>
            <w:r w:rsidRPr="001344E3">
              <w:t>- PDCCH aggregation levels 1, 2, 4, 8, 16</w:t>
            </w:r>
          </w:p>
          <w:p w14:paraId="4C027DF9" w14:textId="77777777" w:rsidR="000E2579" w:rsidRPr="001344E3" w:rsidRDefault="000E2579" w:rsidP="000B4A95">
            <w:pPr>
              <w:pStyle w:val="TAL"/>
            </w:pPr>
            <w:r w:rsidRPr="001344E3">
              <w:t>- UP to 3 search space sets in a slot for a scheduled SCell per BWP</w:t>
            </w:r>
          </w:p>
          <w:p w14:paraId="4058A858" w14:textId="77777777" w:rsidR="00023E64" w:rsidRPr="001344E3" w:rsidRDefault="000E2579" w:rsidP="000B4A95">
            <w:pPr>
              <w:pStyle w:val="TAL"/>
            </w:pPr>
            <w:r w:rsidRPr="001344E3">
              <w:t>This search space limit is before applying all dropping rules.</w:t>
            </w:r>
          </w:p>
          <w:p w14:paraId="19B15FE3" w14:textId="243F036C" w:rsidR="000E2579" w:rsidRPr="001344E3" w:rsidRDefault="000E2579" w:rsidP="000B4A95">
            <w:pPr>
              <w:pStyle w:val="TAL"/>
            </w:pPr>
            <w:r w:rsidRPr="001344E3">
              <w:t>- For type 1 CSS with dedicated RRC configuration, type 3 CSS, and UE-SS, the monitoring occasion is within the first 3 OFDM symbols of a slot</w:t>
            </w:r>
          </w:p>
          <w:p w14:paraId="6A0AA91C" w14:textId="053A75AA" w:rsidR="000E2579" w:rsidRPr="001344E3" w:rsidRDefault="000E2579" w:rsidP="000B4A95">
            <w:pPr>
              <w:pStyle w:val="TAL"/>
            </w:pPr>
            <w:r w:rsidRPr="001344E3">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360685C4" w14:textId="77777777" w:rsidR="000E2579" w:rsidRPr="001344E3" w:rsidRDefault="000E2579" w:rsidP="000B4A95">
            <w:pPr>
              <w:pStyle w:val="TAL"/>
            </w:pPr>
            <w:r w:rsidRPr="001344E3">
              <w:t>3) Monitoring DCI formats 0_0, 1_0, 0_1, 1_1</w:t>
            </w:r>
          </w:p>
          <w:p w14:paraId="34C012F2" w14:textId="1E8500F7" w:rsidR="000E2579" w:rsidRPr="001344E3" w:rsidRDefault="000E2579" w:rsidP="000B4A95">
            <w:pPr>
              <w:pStyle w:val="TAL"/>
            </w:pPr>
            <w:r w:rsidRPr="001344E3">
              <w:t xml:space="preserve">4) Number of PDCCH blind decodes per slot with a </w:t>
            </w:r>
            <w:r w:rsidRPr="001344E3">
              <w:lastRenderedPageBreak/>
              <w:t>given SCS follows Case 1-1 table</w:t>
            </w:r>
          </w:p>
          <w:p w14:paraId="47A390D3" w14:textId="77777777" w:rsidR="000E2579" w:rsidRPr="001344E3" w:rsidRDefault="000E2579" w:rsidP="000B4A95">
            <w:pPr>
              <w:pStyle w:val="TAL"/>
            </w:pPr>
            <w:r w:rsidRPr="001344E3">
              <w:t>5) Processing one unicast DCI scheduling DL and one unicast DCI scheduling UL per slot per scheduled CC for FDD</w:t>
            </w:r>
          </w:p>
          <w:p w14:paraId="643C7EA2" w14:textId="68F7D05B" w:rsidR="000E2579" w:rsidRPr="001344E3" w:rsidRDefault="000E2579" w:rsidP="000B4A95">
            <w:pPr>
              <w:pStyle w:val="TAL"/>
            </w:pPr>
            <w:r w:rsidRPr="001344E3">
              <w:t>6) Processing one unicast DCI scheduling DL and 2 unicast DCI scheduling UL per slot per scheduled CC for TDD</w:t>
            </w:r>
          </w:p>
        </w:tc>
        <w:tc>
          <w:tcPr>
            <w:tcW w:w="1325" w:type="dxa"/>
          </w:tcPr>
          <w:p w14:paraId="7FD3060B" w14:textId="77777777" w:rsidR="000E2579" w:rsidRPr="001344E3" w:rsidRDefault="000E2579" w:rsidP="00B667C0">
            <w:pPr>
              <w:pStyle w:val="TAL"/>
            </w:pPr>
          </w:p>
        </w:tc>
        <w:tc>
          <w:tcPr>
            <w:tcW w:w="3388" w:type="dxa"/>
          </w:tcPr>
          <w:p w14:paraId="5D9BDFD0" w14:textId="58DFCC3E" w:rsidR="000E2579" w:rsidRPr="001344E3" w:rsidRDefault="000E2579" w:rsidP="00B667C0">
            <w:pPr>
              <w:pStyle w:val="TAL"/>
            </w:pPr>
            <w:r w:rsidRPr="001344E3">
              <w:t>n/a</w:t>
            </w:r>
          </w:p>
        </w:tc>
        <w:tc>
          <w:tcPr>
            <w:tcW w:w="2988" w:type="dxa"/>
          </w:tcPr>
          <w:p w14:paraId="3FE6064E" w14:textId="43256BD1" w:rsidR="000E2579" w:rsidRPr="001344E3" w:rsidRDefault="000E2579" w:rsidP="00B667C0">
            <w:pPr>
              <w:pStyle w:val="TAL"/>
            </w:pPr>
            <w:r w:rsidRPr="001344E3">
              <w:t>n/a</w:t>
            </w:r>
          </w:p>
        </w:tc>
        <w:tc>
          <w:tcPr>
            <w:tcW w:w="1416" w:type="dxa"/>
          </w:tcPr>
          <w:p w14:paraId="768CACB5" w14:textId="386E74E1" w:rsidR="000E2579" w:rsidRPr="001344E3" w:rsidRDefault="000E2579" w:rsidP="00B667C0">
            <w:pPr>
              <w:pStyle w:val="TAL"/>
            </w:pPr>
            <w:r w:rsidRPr="001344E3">
              <w:t>n/a</w:t>
            </w:r>
          </w:p>
        </w:tc>
        <w:tc>
          <w:tcPr>
            <w:tcW w:w="1416" w:type="dxa"/>
          </w:tcPr>
          <w:p w14:paraId="0DCA9BCF" w14:textId="2F24A67E" w:rsidR="000E2579" w:rsidRPr="001344E3" w:rsidRDefault="000E2579" w:rsidP="00B667C0">
            <w:pPr>
              <w:pStyle w:val="TAL"/>
            </w:pPr>
            <w:r w:rsidRPr="001344E3">
              <w:t>n/a</w:t>
            </w:r>
          </w:p>
        </w:tc>
        <w:tc>
          <w:tcPr>
            <w:tcW w:w="1857" w:type="dxa"/>
          </w:tcPr>
          <w:p w14:paraId="30C81803" w14:textId="77777777" w:rsidR="000E2579" w:rsidRPr="001344E3" w:rsidRDefault="000E2579" w:rsidP="00B667C0">
            <w:pPr>
              <w:pStyle w:val="TAL"/>
            </w:pPr>
          </w:p>
        </w:tc>
        <w:tc>
          <w:tcPr>
            <w:tcW w:w="1907" w:type="dxa"/>
          </w:tcPr>
          <w:p w14:paraId="074DED55" w14:textId="53EAB833" w:rsidR="000E2579" w:rsidRPr="001344E3" w:rsidRDefault="000E2579" w:rsidP="00B667C0">
            <w:pPr>
              <w:pStyle w:val="TAL"/>
            </w:pPr>
            <w:r w:rsidRPr="001344E3">
              <w:t>Mandatory without capability signalling</w:t>
            </w:r>
          </w:p>
        </w:tc>
      </w:tr>
      <w:tr w:rsidR="00A94125" w:rsidRPr="001344E3" w14:paraId="77E0C79E" w14:textId="77777777" w:rsidTr="00DA6B5B">
        <w:tc>
          <w:tcPr>
            <w:tcW w:w="1677" w:type="dxa"/>
            <w:vMerge/>
          </w:tcPr>
          <w:p w14:paraId="4EA7D62E" w14:textId="77777777" w:rsidR="000E2579" w:rsidRPr="001344E3" w:rsidRDefault="000E2579" w:rsidP="00B667C0">
            <w:pPr>
              <w:pStyle w:val="TAL"/>
            </w:pPr>
          </w:p>
        </w:tc>
        <w:tc>
          <w:tcPr>
            <w:tcW w:w="815" w:type="dxa"/>
          </w:tcPr>
          <w:p w14:paraId="17D09461" w14:textId="74795DAC" w:rsidR="000E2579" w:rsidRPr="001344E3" w:rsidRDefault="000E2579" w:rsidP="00B667C0">
            <w:pPr>
              <w:pStyle w:val="TAL"/>
            </w:pPr>
            <w:r w:rsidRPr="001344E3">
              <w:t>3-1</w:t>
            </w:r>
            <w:r w:rsidR="007D7519" w:rsidRPr="001344E3">
              <w:t>'</w:t>
            </w:r>
          </w:p>
        </w:tc>
        <w:tc>
          <w:tcPr>
            <w:tcW w:w="1957" w:type="dxa"/>
          </w:tcPr>
          <w:p w14:paraId="37D915C5" w14:textId="67125684" w:rsidR="000E2579" w:rsidRPr="001344E3" w:rsidRDefault="000E2579" w:rsidP="00B667C0">
            <w:pPr>
              <w:pStyle w:val="TAL"/>
            </w:pPr>
            <w:r w:rsidRPr="001344E3">
              <w:t>For type 1 CSS with dedicated RRC configuration and for type 3 CSS, UE specific SS, CORESET resource allocation of 6RB bit-map and duration 3 OFDM symbols for FR2</w:t>
            </w:r>
          </w:p>
        </w:tc>
        <w:tc>
          <w:tcPr>
            <w:tcW w:w="2497" w:type="dxa"/>
          </w:tcPr>
          <w:p w14:paraId="1E24F9D0" w14:textId="46325740" w:rsidR="000E2579" w:rsidRPr="001344E3" w:rsidRDefault="000E2579" w:rsidP="00B667C0">
            <w:pPr>
              <w:pStyle w:val="TAL"/>
            </w:pPr>
            <w:r w:rsidRPr="001344E3">
              <w:t>For type 1 CSS with dedicated RRC configuration and for type 3 CSS, UE specific SS, CORESET resource allocation of 6RB bit-map and duration 3 OFDM symbols for FR2</w:t>
            </w:r>
          </w:p>
        </w:tc>
        <w:tc>
          <w:tcPr>
            <w:tcW w:w="1325" w:type="dxa"/>
          </w:tcPr>
          <w:p w14:paraId="0B9072D6" w14:textId="77777777" w:rsidR="000E2579" w:rsidRPr="001344E3" w:rsidRDefault="000E2579" w:rsidP="00B667C0">
            <w:pPr>
              <w:pStyle w:val="TAL"/>
            </w:pPr>
          </w:p>
        </w:tc>
        <w:tc>
          <w:tcPr>
            <w:tcW w:w="3388" w:type="dxa"/>
          </w:tcPr>
          <w:p w14:paraId="3F924027" w14:textId="4AAF609E" w:rsidR="000E2579" w:rsidRPr="001344E3" w:rsidRDefault="000E2579" w:rsidP="00B667C0">
            <w:pPr>
              <w:pStyle w:val="TAL"/>
              <w:rPr>
                <w:i/>
              </w:rPr>
            </w:pPr>
            <w:r w:rsidRPr="001344E3">
              <w:rPr>
                <w:i/>
              </w:rPr>
              <w:t>type1-3-CSS</w:t>
            </w:r>
          </w:p>
        </w:tc>
        <w:tc>
          <w:tcPr>
            <w:tcW w:w="2988" w:type="dxa"/>
          </w:tcPr>
          <w:p w14:paraId="68B3EBC9" w14:textId="6ED0FA1A" w:rsidR="000E2579" w:rsidRPr="001344E3" w:rsidRDefault="000E2579" w:rsidP="00B667C0">
            <w:pPr>
              <w:pStyle w:val="TAL"/>
              <w:rPr>
                <w:i/>
              </w:rPr>
            </w:pPr>
            <w:r w:rsidRPr="001344E3">
              <w:rPr>
                <w:i/>
              </w:rPr>
              <w:t>FeatureSetDownlink</w:t>
            </w:r>
          </w:p>
        </w:tc>
        <w:tc>
          <w:tcPr>
            <w:tcW w:w="1416" w:type="dxa"/>
          </w:tcPr>
          <w:p w14:paraId="59697322" w14:textId="4E959F93" w:rsidR="000E2579" w:rsidRPr="001344E3" w:rsidRDefault="000E2579" w:rsidP="00B667C0">
            <w:pPr>
              <w:pStyle w:val="TAL"/>
            </w:pPr>
            <w:r w:rsidRPr="001344E3">
              <w:t>n/a</w:t>
            </w:r>
          </w:p>
        </w:tc>
        <w:tc>
          <w:tcPr>
            <w:tcW w:w="1416" w:type="dxa"/>
          </w:tcPr>
          <w:p w14:paraId="3D72B585" w14:textId="4AC0E872" w:rsidR="000E2579" w:rsidRPr="001344E3" w:rsidRDefault="000E2579" w:rsidP="00B667C0">
            <w:pPr>
              <w:pStyle w:val="TAL"/>
            </w:pPr>
            <w:r w:rsidRPr="001344E3">
              <w:t>n/a</w:t>
            </w:r>
          </w:p>
        </w:tc>
        <w:tc>
          <w:tcPr>
            <w:tcW w:w="1857" w:type="dxa"/>
          </w:tcPr>
          <w:p w14:paraId="74AA84CF" w14:textId="77777777" w:rsidR="000E2579" w:rsidRPr="001344E3" w:rsidRDefault="000E2579" w:rsidP="00B667C0">
            <w:pPr>
              <w:pStyle w:val="TAL"/>
            </w:pPr>
          </w:p>
        </w:tc>
        <w:tc>
          <w:tcPr>
            <w:tcW w:w="1907" w:type="dxa"/>
          </w:tcPr>
          <w:p w14:paraId="4CB5DCB4" w14:textId="1968DE02" w:rsidR="000E2579" w:rsidRPr="001344E3" w:rsidRDefault="000E2579" w:rsidP="00B667C0">
            <w:pPr>
              <w:pStyle w:val="TAL"/>
            </w:pPr>
            <w:r w:rsidRPr="001344E3">
              <w:t>Mandatory with capability signalling</w:t>
            </w:r>
          </w:p>
        </w:tc>
      </w:tr>
      <w:tr w:rsidR="00A94125" w:rsidRPr="001344E3" w14:paraId="4E281579" w14:textId="77777777" w:rsidTr="00DA6B5B">
        <w:tc>
          <w:tcPr>
            <w:tcW w:w="1677" w:type="dxa"/>
            <w:vMerge/>
          </w:tcPr>
          <w:p w14:paraId="0556FDA0" w14:textId="77777777" w:rsidR="000E2579" w:rsidRPr="001344E3" w:rsidRDefault="000E2579" w:rsidP="00B667C0">
            <w:pPr>
              <w:pStyle w:val="TAL"/>
            </w:pPr>
          </w:p>
        </w:tc>
        <w:tc>
          <w:tcPr>
            <w:tcW w:w="815" w:type="dxa"/>
          </w:tcPr>
          <w:p w14:paraId="754C9519" w14:textId="323A9215" w:rsidR="000E2579" w:rsidRPr="001344E3" w:rsidRDefault="000E2579" w:rsidP="00B667C0">
            <w:pPr>
              <w:pStyle w:val="TAL"/>
            </w:pPr>
            <w:r w:rsidRPr="001344E3">
              <w:t>3-2</w:t>
            </w:r>
          </w:p>
        </w:tc>
        <w:tc>
          <w:tcPr>
            <w:tcW w:w="1957" w:type="dxa"/>
          </w:tcPr>
          <w:p w14:paraId="1600E635" w14:textId="68523456" w:rsidR="000E2579" w:rsidRPr="001344E3" w:rsidRDefault="000E2579" w:rsidP="00B667C0">
            <w:pPr>
              <w:pStyle w:val="TAL"/>
            </w:pPr>
            <w:r w:rsidRPr="001344E3">
              <w:t>PDCCH monitoring on any span of up to 3 consecutive OFDM symbols of a slot</w:t>
            </w:r>
          </w:p>
        </w:tc>
        <w:tc>
          <w:tcPr>
            <w:tcW w:w="2497" w:type="dxa"/>
          </w:tcPr>
          <w:p w14:paraId="3B8C3820" w14:textId="099E2E77" w:rsidR="000E2579" w:rsidRPr="001344E3" w:rsidRDefault="000E2579" w:rsidP="00B667C0">
            <w:pPr>
              <w:pStyle w:val="TAL"/>
            </w:pPr>
            <w:r w:rsidRPr="001344E3">
              <w:t>For a given UE, all search space configurations are within the same span of 3 consecutive OFDM symbols in the slot</w:t>
            </w:r>
          </w:p>
        </w:tc>
        <w:tc>
          <w:tcPr>
            <w:tcW w:w="1325" w:type="dxa"/>
          </w:tcPr>
          <w:p w14:paraId="0D51F84C" w14:textId="77777777" w:rsidR="000E2579" w:rsidRPr="001344E3" w:rsidRDefault="000E2579" w:rsidP="00B667C0">
            <w:pPr>
              <w:pStyle w:val="TAL"/>
            </w:pPr>
          </w:p>
        </w:tc>
        <w:tc>
          <w:tcPr>
            <w:tcW w:w="3388" w:type="dxa"/>
          </w:tcPr>
          <w:p w14:paraId="1CAF38D4" w14:textId="78C46476" w:rsidR="000E2579" w:rsidRPr="001344E3" w:rsidRDefault="000E2579" w:rsidP="00B667C0">
            <w:pPr>
              <w:pStyle w:val="TAL"/>
              <w:rPr>
                <w:i/>
              </w:rPr>
            </w:pPr>
            <w:r w:rsidRPr="001344E3">
              <w:rPr>
                <w:i/>
              </w:rPr>
              <w:t>pdcchMonitoringSingleOccasion</w:t>
            </w:r>
          </w:p>
        </w:tc>
        <w:tc>
          <w:tcPr>
            <w:tcW w:w="2988" w:type="dxa"/>
          </w:tcPr>
          <w:p w14:paraId="0923DFDB" w14:textId="77C645C2" w:rsidR="000E2579" w:rsidRPr="001344E3" w:rsidRDefault="000E2579" w:rsidP="00B667C0">
            <w:pPr>
              <w:pStyle w:val="TAL"/>
              <w:rPr>
                <w:i/>
              </w:rPr>
            </w:pPr>
            <w:r w:rsidRPr="001344E3">
              <w:rPr>
                <w:i/>
              </w:rPr>
              <w:t>Phy-ParametersFR1</w:t>
            </w:r>
          </w:p>
        </w:tc>
        <w:tc>
          <w:tcPr>
            <w:tcW w:w="1416" w:type="dxa"/>
          </w:tcPr>
          <w:p w14:paraId="404F88EF" w14:textId="6E355421" w:rsidR="000E2579" w:rsidRPr="001344E3" w:rsidRDefault="000E2579" w:rsidP="00B667C0">
            <w:pPr>
              <w:pStyle w:val="TAL"/>
            </w:pPr>
            <w:r w:rsidRPr="001344E3">
              <w:t>No</w:t>
            </w:r>
          </w:p>
        </w:tc>
        <w:tc>
          <w:tcPr>
            <w:tcW w:w="1416" w:type="dxa"/>
          </w:tcPr>
          <w:p w14:paraId="46451164" w14:textId="32F0225D" w:rsidR="000E2579" w:rsidRPr="001344E3" w:rsidRDefault="000E2579" w:rsidP="00B667C0">
            <w:pPr>
              <w:pStyle w:val="TAL"/>
            </w:pPr>
            <w:r w:rsidRPr="001344E3">
              <w:t>Applicable only to FR1</w:t>
            </w:r>
          </w:p>
        </w:tc>
        <w:tc>
          <w:tcPr>
            <w:tcW w:w="1857" w:type="dxa"/>
          </w:tcPr>
          <w:p w14:paraId="62B8F7A0" w14:textId="77777777" w:rsidR="000E2579" w:rsidRPr="001344E3" w:rsidRDefault="000E2579" w:rsidP="00B667C0">
            <w:pPr>
              <w:pStyle w:val="TAL"/>
            </w:pPr>
          </w:p>
        </w:tc>
        <w:tc>
          <w:tcPr>
            <w:tcW w:w="1907" w:type="dxa"/>
          </w:tcPr>
          <w:p w14:paraId="6D00AE35" w14:textId="7079FEDF" w:rsidR="000E2579" w:rsidRPr="001344E3" w:rsidRDefault="000E2579" w:rsidP="00B667C0">
            <w:pPr>
              <w:pStyle w:val="TAL"/>
            </w:pPr>
            <w:r w:rsidRPr="001344E3">
              <w:t>Optional with capability signalling</w:t>
            </w:r>
          </w:p>
        </w:tc>
      </w:tr>
      <w:tr w:rsidR="00A94125" w:rsidRPr="001344E3" w14:paraId="59003D83" w14:textId="77777777" w:rsidTr="00DA6B5B">
        <w:tc>
          <w:tcPr>
            <w:tcW w:w="1677" w:type="dxa"/>
            <w:vMerge/>
          </w:tcPr>
          <w:p w14:paraId="72CCA449" w14:textId="77777777" w:rsidR="000E2579" w:rsidRPr="001344E3" w:rsidRDefault="000E2579" w:rsidP="00B667C0">
            <w:pPr>
              <w:pStyle w:val="TAL"/>
            </w:pPr>
          </w:p>
        </w:tc>
        <w:tc>
          <w:tcPr>
            <w:tcW w:w="815" w:type="dxa"/>
          </w:tcPr>
          <w:p w14:paraId="2FC782DA" w14:textId="16F3A21E" w:rsidR="000E2579" w:rsidRPr="001344E3" w:rsidRDefault="000E2579" w:rsidP="00B667C0">
            <w:pPr>
              <w:pStyle w:val="TAL"/>
            </w:pPr>
            <w:r w:rsidRPr="001344E3">
              <w:t>3-3</w:t>
            </w:r>
          </w:p>
        </w:tc>
        <w:tc>
          <w:tcPr>
            <w:tcW w:w="1957" w:type="dxa"/>
          </w:tcPr>
          <w:p w14:paraId="4419564B" w14:textId="77777777" w:rsidR="000E2579" w:rsidRPr="001344E3" w:rsidRDefault="000E2579" w:rsidP="005441D6">
            <w:pPr>
              <w:pStyle w:val="TAL"/>
            </w:pPr>
            <w:r w:rsidRPr="001344E3">
              <w:t>More than one</w:t>
            </w:r>
          </w:p>
          <w:p w14:paraId="13F3A244" w14:textId="283421DA" w:rsidR="000E2579" w:rsidRPr="001344E3" w:rsidRDefault="000E2579" w:rsidP="005441D6">
            <w:pPr>
              <w:pStyle w:val="TAL"/>
            </w:pPr>
            <w:r w:rsidRPr="001344E3">
              <w:t>CORESET configurations per BWP in addition to CORESET0</w:t>
            </w:r>
          </w:p>
        </w:tc>
        <w:tc>
          <w:tcPr>
            <w:tcW w:w="2497" w:type="dxa"/>
          </w:tcPr>
          <w:p w14:paraId="63EC7CEC" w14:textId="77777777" w:rsidR="000E2579" w:rsidRPr="001344E3" w:rsidRDefault="000E2579" w:rsidP="005441D6">
            <w:pPr>
              <w:pStyle w:val="TAL"/>
            </w:pPr>
            <w:r w:rsidRPr="001344E3">
              <w:t>More than one</w:t>
            </w:r>
          </w:p>
          <w:p w14:paraId="04A4BF9B" w14:textId="6E33BAD6" w:rsidR="000E2579" w:rsidRPr="001344E3" w:rsidRDefault="000E2579" w:rsidP="005441D6">
            <w:pPr>
              <w:pStyle w:val="TAL"/>
            </w:pPr>
            <w:r w:rsidRPr="001344E3">
              <w:t>CORESET configurations per BWP in addition to CORESET0</w:t>
            </w:r>
          </w:p>
        </w:tc>
        <w:tc>
          <w:tcPr>
            <w:tcW w:w="1325" w:type="dxa"/>
          </w:tcPr>
          <w:p w14:paraId="3F5759ED" w14:textId="77777777" w:rsidR="000E2579" w:rsidRPr="001344E3" w:rsidRDefault="000E2579" w:rsidP="00B667C0">
            <w:pPr>
              <w:pStyle w:val="TAL"/>
            </w:pPr>
          </w:p>
        </w:tc>
        <w:tc>
          <w:tcPr>
            <w:tcW w:w="3388" w:type="dxa"/>
          </w:tcPr>
          <w:p w14:paraId="1521B0EB" w14:textId="2A1B5223" w:rsidR="000E2579" w:rsidRPr="001344E3" w:rsidRDefault="000E2579" w:rsidP="00B667C0">
            <w:pPr>
              <w:pStyle w:val="TAL"/>
              <w:rPr>
                <w:i/>
              </w:rPr>
            </w:pPr>
            <w:r w:rsidRPr="001344E3">
              <w:rPr>
                <w:i/>
              </w:rPr>
              <w:t>multipleCORESET</w:t>
            </w:r>
          </w:p>
        </w:tc>
        <w:tc>
          <w:tcPr>
            <w:tcW w:w="2988" w:type="dxa"/>
          </w:tcPr>
          <w:p w14:paraId="488CD65A" w14:textId="250B57EB" w:rsidR="000E2579" w:rsidRPr="001344E3" w:rsidRDefault="000E2579" w:rsidP="00B667C0">
            <w:pPr>
              <w:pStyle w:val="TAL"/>
              <w:rPr>
                <w:i/>
              </w:rPr>
            </w:pPr>
            <w:r w:rsidRPr="001344E3">
              <w:rPr>
                <w:i/>
              </w:rPr>
              <w:t>Phy-ParametersFRX-Diff</w:t>
            </w:r>
          </w:p>
        </w:tc>
        <w:tc>
          <w:tcPr>
            <w:tcW w:w="1416" w:type="dxa"/>
          </w:tcPr>
          <w:p w14:paraId="5E081043" w14:textId="408167CE" w:rsidR="000E2579" w:rsidRPr="001344E3" w:rsidRDefault="000E2579" w:rsidP="00B667C0">
            <w:pPr>
              <w:pStyle w:val="TAL"/>
            </w:pPr>
            <w:r w:rsidRPr="001344E3">
              <w:t>No</w:t>
            </w:r>
          </w:p>
        </w:tc>
        <w:tc>
          <w:tcPr>
            <w:tcW w:w="1416" w:type="dxa"/>
          </w:tcPr>
          <w:p w14:paraId="7664C4CF" w14:textId="690D5ACA" w:rsidR="000E2579" w:rsidRPr="001344E3" w:rsidRDefault="000E2579" w:rsidP="00B667C0">
            <w:pPr>
              <w:pStyle w:val="TAL"/>
            </w:pPr>
            <w:r w:rsidRPr="001344E3">
              <w:t>Yes</w:t>
            </w:r>
          </w:p>
        </w:tc>
        <w:tc>
          <w:tcPr>
            <w:tcW w:w="1857" w:type="dxa"/>
          </w:tcPr>
          <w:p w14:paraId="12DF3DAD" w14:textId="77777777" w:rsidR="000E2579" w:rsidRPr="001344E3" w:rsidRDefault="000E2579" w:rsidP="00B667C0">
            <w:pPr>
              <w:pStyle w:val="TAL"/>
            </w:pPr>
          </w:p>
        </w:tc>
        <w:tc>
          <w:tcPr>
            <w:tcW w:w="1907" w:type="dxa"/>
          </w:tcPr>
          <w:p w14:paraId="3F16F764" w14:textId="628FF257" w:rsidR="000E2579" w:rsidRPr="001344E3" w:rsidRDefault="000E2579" w:rsidP="005441D6">
            <w:pPr>
              <w:pStyle w:val="TAL"/>
            </w:pPr>
            <w:r w:rsidRPr="001344E3">
              <w:t>Optional with capability signalling for FR1</w:t>
            </w:r>
          </w:p>
          <w:p w14:paraId="194DCEB9" w14:textId="6BF12106" w:rsidR="000E2579" w:rsidRPr="001344E3" w:rsidRDefault="000E2579" w:rsidP="005441D6">
            <w:pPr>
              <w:pStyle w:val="TAL"/>
            </w:pPr>
            <w:r w:rsidRPr="001344E3">
              <w:t>Mandatory with capability signalling for FR2</w:t>
            </w:r>
          </w:p>
        </w:tc>
      </w:tr>
      <w:tr w:rsidR="00A94125" w:rsidRPr="001344E3" w14:paraId="3CBAE912" w14:textId="77777777" w:rsidTr="00DA6B5B">
        <w:tc>
          <w:tcPr>
            <w:tcW w:w="1677" w:type="dxa"/>
            <w:vMerge/>
          </w:tcPr>
          <w:p w14:paraId="49D80106" w14:textId="77777777" w:rsidR="000E2579" w:rsidRPr="001344E3" w:rsidRDefault="000E2579" w:rsidP="00B667C0">
            <w:pPr>
              <w:pStyle w:val="TAL"/>
            </w:pPr>
          </w:p>
        </w:tc>
        <w:tc>
          <w:tcPr>
            <w:tcW w:w="815" w:type="dxa"/>
          </w:tcPr>
          <w:p w14:paraId="7EAC130D" w14:textId="548A406E" w:rsidR="000E2579" w:rsidRPr="001344E3" w:rsidRDefault="000E2579" w:rsidP="00B667C0">
            <w:pPr>
              <w:pStyle w:val="TAL"/>
            </w:pPr>
            <w:r w:rsidRPr="001344E3">
              <w:t>3-4</w:t>
            </w:r>
          </w:p>
        </w:tc>
        <w:tc>
          <w:tcPr>
            <w:tcW w:w="1957" w:type="dxa"/>
          </w:tcPr>
          <w:p w14:paraId="2A63CBB1" w14:textId="7D50C169" w:rsidR="000E2579" w:rsidRPr="001344E3" w:rsidRDefault="000E2579" w:rsidP="00B667C0">
            <w:pPr>
              <w:pStyle w:val="TAL"/>
            </w:pPr>
            <w:r w:rsidRPr="001344E3">
              <w:t>More than one TCI state configurations per CORESET</w:t>
            </w:r>
          </w:p>
        </w:tc>
        <w:tc>
          <w:tcPr>
            <w:tcW w:w="2497" w:type="dxa"/>
          </w:tcPr>
          <w:p w14:paraId="518A036A" w14:textId="53F7F3C5" w:rsidR="000E2579" w:rsidRPr="001344E3" w:rsidRDefault="000E2579" w:rsidP="00B667C0">
            <w:pPr>
              <w:pStyle w:val="TAL"/>
            </w:pPr>
            <w:r w:rsidRPr="001344E3">
              <w:t>More than one TCI state configurations per CORESET</w:t>
            </w:r>
          </w:p>
        </w:tc>
        <w:tc>
          <w:tcPr>
            <w:tcW w:w="1325" w:type="dxa"/>
          </w:tcPr>
          <w:p w14:paraId="36B1E99A" w14:textId="77777777" w:rsidR="000E2579" w:rsidRPr="001344E3" w:rsidRDefault="000E2579" w:rsidP="00B667C0">
            <w:pPr>
              <w:pStyle w:val="TAL"/>
            </w:pPr>
          </w:p>
        </w:tc>
        <w:tc>
          <w:tcPr>
            <w:tcW w:w="3388" w:type="dxa"/>
          </w:tcPr>
          <w:p w14:paraId="625B8898" w14:textId="4E31C5B8" w:rsidR="000E2579" w:rsidRPr="001344E3" w:rsidRDefault="000E2579" w:rsidP="00B667C0">
            <w:pPr>
              <w:pStyle w:val="TAL"/>
              <w:rPr>
                <w:i/>
              </w:rPr>
            </w:pPr>
            <w:r w:rsidRPr="001344E3">
              <w:rPr>
                <w:i/>
              </w:rPr>
              <w:t>multipleTCI</w:t>
            </w:r>
          </w:p>
        </w:tc>
        <w:tc>
          <w:tcPr>
            <w:tcW w:w="2988" w:type="dxa"/>
          </w:tcPr>
          <w:p w14:paraId="6C940C47" w14:textId="076743D8" w:rsidR="000E2579" w:rsidRPr="001344E3" w:rsidRDefault="000E2579" w:rsidP="00B667C0">
            <w:pPr>
              <w:pStyle w:val="TAL"/>
              <w:rPr>
                <w:i/>
              </w:rPr>
            </w:pPr>
            <w:r w:rsidRPr="001344E3">
              <w:rPr>
                <w:i/>
              </w:rPr>
              <w:t>BandNR</w:t>
            </w:r>
          </w:p>
        </w:tc>
        <w:tc>
          <w:tcPr>
            <w:tcW w:w="1416" w:type="dxa"/>
          </w:tcPr>
          <w:p w14:paraId="06A7F090" w14:textId="1A1AFE7A" w:rsidR="000E2579" w:rsidRPr="001344E3" w:rsidRDefault="000E2579" w:rsidP="00B667C0">
            <w:pPr>
              <w:pStyle w:val="TAL"/>
            </w:pPr>
            <w:r w:rsidRPr="001344E3">
              <w:t>n/a</w:t>
            </w:r>
          </w:p>
        </w:tc>
        <w:tc>
          <w:tcPr>
            <w:tcW w:w="1416" w:type="dxa"/>
          </w:tcPr>
          <w:p w14:paraId="73C48606" w14:textId="14661E10" w:rsidR="000E2579" w:rsidRPr="001344E3" w:rsidRDefault="000E2579" w:rsidP="00B667C0">
            <w:pPr>
              <w:pStyle w:val="TAL"/>
            </w:pPr>
            <w:r w:rsidRPr="001344E3">
              <w:t>n/a</w:t>
            </w:r>
          </w:p>
        </w:tc>
        <w:tc>
          <w:tcPr>
            <w:tcW w:w="1857" w:type="dxa"/>
          </w:tcPr>
          <w:p w14:paraId="4C7F6474" w14:textId="28F4811B" w:rsidR="000E2579" w:rsidRPr="001344E3" w:rsidRDefault="000E2579" w:rsidP="0085319A">
            <w:pPr>
              <w:pStyle w:val="TAL"/>
            </w:pPr>
            <w:r w:rsidRPr="001344E3">
              <w:t>UE is only required to track one active TCI state per CORESET</w:t>
            </w:r>
          </w:p>
          <w:p w14:paraId="5556797B" w14:textId="024DB8A9" w:rsidR="000E2579" w:rsidRPr="001344E3" w:rsidRDefault="000E2579" w:rsidP="0085319A">
            <w:pPr>
              <w:pStyle w:val="TAL"/>
            </w:pPr>
            <w:r w:rsidRPr="001344E3">
              <w:t>UE is required to support minimum between 64 and number of configured TCI states in 2-4, component 2).</w:t>
            </w:r>
          </w:p>
        </w:tc>
        <w:tc>
          <w:tcPr>
            <w:tcW w:w="1907" w:type="dxa"/>
          </w:tcPr>
          <w:p w14:paraId="717F53B3" w14:textId="4BA28191" w:rsidR="000E2579" w:rsidRPr="001344E3" w:rsidRDefault="000E2579" w:rsidP="00B667C0">
            <w:pPr>
              <w:pStyle w:val="TAL"/>
            </w:pPr>
            <w:r w:rsidRPr="001344E3">
              <w:t xml:space="preserve">Mandatory with capability signaling which shall be set to </w:t>
            </w:r>
            <w:r w:rsidR="00C72696" w:rsidRPr="001344E3">
              <w:t>'</w:t>
            </w:r>
            <w:r w:rsidRPr="001344E3">
              <w:t>1</w:t>
            </w:r>
            <w:r w:rsidR="00C72696" w:rsidRPr="001344E3">
              <w:t>'</w:t>
            </w:r>
          </w:p>
        </w:tc>
      </w:tr>
      <w:tr w:rsidR="00A94125" w:rsidRPr="001344E3" w14:paraId="02BA836C" w14:textId="77777777" w:rsidTr="00DA6B5B">
        <w:tc>
          <w:tcPr>
            <w:tcW w:w="1677" w:type="dxa"/>
            <w:vMerge/>
          </w:tcPr>
          <w:p w14:paraId="4FFFA352" w14:textId="77777777" w:rsidR="000E2579" w:rsidRPr="001344E3" w:rsidRDefault="000E2579" w:rsidP="00B667C0">
            <w:pPr>
              <w:pStyle w:val="TAL"/>
            </w:pPr>
          </w:p>
        </w:tc>
        <w:tc>
          <w:tcPr>
            <w:tcW w:w="815" w:type="dxa"/>
          </w:tcPr>
          <w:p w14:paraId="1D295DDA" w14:textId="7ED3D833" w:rsidR="000E2579" w:rsidRPr="001344E3" w:rsidRDefault="000E2579" w:rsidP="00B667C0">
            <w:pPr>
              <w:pStyle w:val="TAL"/>
            </w:pPr>
            <w:r w:rsidRPr="001344E3">
              <w:t>3-5</w:t>
            </w:r>
          </w:p>
        </w:tc>
        <w:tc>
          <w:tcPr>
            <w:tcW w:w="1957" w:type="dxa"/>
          </w:tcPr>
          <w:p w14:paraId="57023E99" w14:textId="42D5A829" w:rsidR="000E2579" w:rsidRPr="001344E3" w:rsidRDefault="000E2579" w:rsidP="00B667C0">
            <w:pPr>
              <w:pStyle w:val="TAL"/>
            </w:pPr>
            <w:r w:rsidRPr="001344E3">
              <w:t>For type 1 CSS with dedicated RRC configuration, type 3 CSS, and UE-SS, monitoring occasion can be any OFDM symbol(s) of a slot for Case 2</w:t>
            </w:r>
          </w:p>
        </w:tc>
        <w:tc>
          <w:tcPr>
            <w:tcW w:w="2497" w:type="dxa"/>
          </w:tcPr>
          <w:p w14:paraId="0C285B96" w14:textId="09CE6F94" w:rsidR="000E2579" w:rsidRPr="001344E3" w:rsidRDefault="000E2579" w:rsidP="00B667C0">
            <w:pPr>
              <w:pStyle w:val="TAL"/>
            </w:pPr>
            <w:r w:rsidRPr="001344E3">
              <w:t>For type 1 CSS with dedicated RRC configuration, type 3 CSS, and UE-SS, monitoring occasion can be any OFDM symbol(s) of a slot for Case 2</w:t>
            </w:r>
          </w:p>
        </w:tc>
        <w:tc>
          <w:tcPr>
            <w:tcW w:w="1325" w:type="dxa"/>
          </w:tcPr>
          <w:p w14:paraId="034E4178" w14:textId="77777777" w:rsidR="000E2579" w:rsidRPr="001344E3" w:rsidRDefault="000E2579" w:rsidP="00B667C0">
            <w:pPr>
              <w:pStyle w:val="TAL"/>
            </w:pPr>
          </w:p>
        </w:tc>
        <w:tc>
          <w:tcPr>
            <w:tcW w:w="3388" w:type="dxa"/>
            <w:vMerge w:val="restart"/>
          </w:tcPr>
          <w:p w14:paraId="0B5896BB" w14:textId="77777777" w:rsidR="000E2579" w:rsidRPr="001344E3" w:rsidRDefault="000E2579" w:rsidP="00B667C0">
            <w:pPr>
              <w:pStyle w:val="TAL"/>
            </w:pPr>
            <w:r w:rsidRPr="001344E3">
              <w:rPr>
                <w:i/>
              </w:rPr>
              <w:t>pdcch-MonitoringAnyOccasions</w:t>
            </w:r>
            <w:r w:rsidRPr="001344E3">
              <w:t xml:space="preserve"> {</w:t>
            </w:r>
          </w:p>
          <w:p w14:paraId="66166291" w14:textId="78300F14" w:rsidR="000E2579" w:rsidRPr="001344E3" w:rsidRDefault="000E2579" w:rsidP="00B667C0">
            <w:pPr>
              <w:pStyle w:val="TAL"/>
            </w:pPr>
            <w:r w:rsidRPr="001344E3">
              <w:t xml:space="preserve">3-5. </w:t>
            </w:r>
            <w:r w:rsidRPr="001344E3">
              <w:rPr>
                <w:i/>
              </w:rPr>
              <w:t>withoutDCI-Gap</w:t>
            </w:r>
          </w:p>
          <w:p w14:paraId="6B2AC96A" w14:textId="3B14D4A1" w:rsidR="000E2579" w:rsidRPr="001344E3" w:rsidRDefault="000E2579" w:rsidP="00B667C0">
            <w:pPr>
              <w:pStyle w:val="TAL"/>
            </w:pPr>
            <w:r w:rsidRPr="001344E3">
              <w:t xml:space="preserve">3-5a. </w:t>
            </w:r>
            <w:r w:rsidRPr="001344E3">
              <w:rPr>
                <w:i/>
              </w:rPr>
              <w:t>withDCI-Gap</w:t>
            </w:r>
          </w:p>
          <w:p w14:paraId="6C324001" w14:textId="18D63936" w:rsidR="000E2579" w:rsidRPr="001344E3" w:rsidRDefault="000E2579" w:rsidP="00B667C0">
            <w:pPr>
              <w:pStyle w:val="TAL"/>
            </w:pPr>
            <w:r w:rsidRPr="001344E3">
              <w:t>}</w:t>
            </w:r>
          </w:p>
        </w:tc>
        <w:tc>
          <w:tcPr>
            <w:tcW w:w="2988" w:type="dxa"/>
            <w:vMerge w:val="restart"/>
          </w:tcPr>
          <w:p w14:paraId="5ECE5508" w14:textId="521B3D4D" w:rsidR="000E2579" w:rsidRPr="001344E3" w:rsidRDefault="000E2579" w:rsidP="00B667C0">
            <w:pPr>
              <w:pStyle w:val="TAL"/>
              <w:rPr>
                <w:i/>
              </w:rPr>
            </w:pPr>
            <w:r w:rsidRPr="001344E3">
              <w:rPr>
                <w:i/>
              </w:rPr>
              <w:t>FeatureSetDownlink</w:t>
            </w:r>
          </w:p>
        </w:tc>
        <w:tc>
          <w:tcPr>
            <w:tcW w:w="1416" w:type="dxa"/>
          </w:tcPr>
          <w:p w14:paraId="2CA10F9D" w14:textId="7D659561" w:rsidR="000E2579" w:rsidRPr="001344E3" w:rsidRDefault="000E2579" w:rsidP="00B667C0">
            <w:pPr>
              <w:pStyle w:val="TAL"/>
            </w:pPr>
            <w:r w:rsidRPr="001344E3">
              <w:t>n/a</w:t>
            </w:r>
          </w:p>
        </w:tc>
        <w:tc>
          <w:tcPr>
            <w:tcW w:w="1416" w:type="dxa"/>
          </w:tcPr>
          <w:p w14:paraId="39E0CF9B" w14:textId="0D4E0E56" w:rsidR="000E2579" w:rsidRPr="001344E3" w:rsidRDefault="000E2579" w:rsidP="00B667C0">
            <w:pPr>
              <w:pStyle w:val="TAL"/>
            </w:pPr>
            <w:r w:rsidRPr="001344E3">
              <w:t>n/a</w:t>
            </w:r>
          </w:p>
        </w:tc>
        <w:tc>
          <w:tcPr>
            <w:tcW w:w="1857" w:type="dxa"/>
          </w:tcPr>
          <w:p w14:paraId="0089316C" w14:textId="77777777" w:rsidR="000E2579" w:rsidRPr="001344E3" w:rsidRDefault="000E2579" w:rsidP="00B667C0">
            <w:pPr>
              <w:pStyle w:val="TAL"/>
            </w:pPr>
          </w:p>
        </w:tc>
        <w:tc>
          <w:tcPr>
            <w:tcW w:w="1907" w:type="dxa"/>
          </w:tcPr>
          <w:p w14:paraId="2A39B3FC" w14:textId="366F1DD8" w:rsidR="000E2579" w:rsidRPr="001344E3" w:rsidRDefault="000E2579" w:rsidP="00B667C0">
            <w:pPr>
              <w:pStyle w:val="TAL"/>
            </w:pPr>
            <w:r w:rsidRPr="001344E3">
              <w:t>Optional with capability signalling</w:t>
            </w:r>
          </w:p>
        </w:tc>
      </w:tr>
      <w:tr w:rsidR="00A94125" w:rsidRPr="001344E3" w14:paraId="3BBA6C52" w14:textId="77777777" w:rsidTr="00DA6B5B">
        <w:tc>
          <w:tcPr>
            <w:tcW w:w="1677" w:type="dxa"/>
            <w:vMerge/>
          </w:tcPr>
          <w:p w14:paraId="6B17F1D8" w14:textId="77777777" w:rsidR="000E2579" w:rsidRPr="001344E3" w:rsidRDefault="000E2579" w:rsidP="00B667C0">
            <w:pPr>
              <w:pStyle w:val="TAL"/>
            </w:pPr>
          </w:p>
        </w:tc>
        <w:tc>
          <w:tcPr>
            <w:tcW w:w="815" w:type="dxa"/>
          </w:tcPr>
          <w:p w14:paraId="10A5E515" w14:textId="1C95E11E" w:rsidR="000E2579" w:rsidRPr="001344E3" w:rsidRDefault="000E2579" w:rsidP="00B667C0">
            <w:pPr>
              <w:pStyle w:val="TAL"/>
            </w:pPr>
            <w:r w:rsidRPr="001344E3">
              <w:t>3-5a</w:t>
            </w:r>
          </w:p>
        </w:tc>
        <w:tc>
          <w:tcPr>
            <w:tcW w:w="1957" w:type="dxa"/>
          </w:tcPr>
          <w:p w14:paraId="4752029D" w14:textId="787B678F" w:rsidR="000E2579" w:rsidRPr="001344E3" w:rsidRDefault="000E2579" w:rsidP="00B667C0">
            <w:pPr>
              <w:pStyle w:val="TAL"/>
            </w:pPr>
            <w:r w:rsidRPr="001344E3">
              <w:t>For type 1 CSS with dedicated RRC configuration, type 3 CSS, and UE-SS, monitoring occasion can be any OFDM symbol(s) of a slot for Case 2 with a DCI gap</w:t>
            </w:r>
          </w:p>
        </w:tc>
        <w:tc>
          <w:tcPr>
            <w:tcW w:w="2497" w:type="dxa"/>
          </w:tcPr>
          <w:p w14:paraId="68CC1910" w14:textId="77777777" w:rsidR="000E2579" w:rsidRPr="001344E3" w:rsidRDefault="000E2579" w:rsidP="001845DF">
            <w:pPr>
              <w:pStyle w:val="TAL"/>
            </w:pPr>
            <w:r w:rsidRPr="001344E3">
              <w:t>For type 1 CSS with dedicated RRC configuration, type 3 CSS and UE-SS, monitoring occasion can be any OFDM symbol(s) of a slot for Case 2, with minimum time separation (including the cross-slot boundary case) between two DL unicast DCIs, between two UL unicast DCIs, or between a DL and an UL unicast DCI in different monitoring occasions where at least one of them is not the monitoring occasions of FG-3-1, for a same UE as</w:t>
            </w:r>
          </w:p>
          <w:p w14:paraId="78EA63C9" w14:textId="77777777" w:rsidR="000E2579" w:rsidRPr="001344E3" w:rsidRDefault="000E2579" w:rsidP="001845DF">
            <w:pPr>
              <w:pStyle w:val="TAL"/>
            </w:pPr>
            <w:r w:rsidRPr="001344E3">
              <w:t>-</w:t>
            </w:r>
            <w:r w:rsidRPr="001344E3">
              <w:tab/>
              <w:t>2OFDM symbols for 15kHz</w:t>
            </w:r>
          </w:p>
          <w:p w14:paraId="53030237" w14:textId="77777777" w:rsidR="000E2579" w:rsidRPr="001344E3" w:rsidRDefault="000E2579" w:rsidP="001845DF">
            <w:pPr>
              <w:pStyle w:val="TAL"/>
            </w:pPr>
            <w:r w:rsidRPr="001344E3">
              <w:t>-</w:t>
            </w:r>
            <w:r w:rsidRPr="001344E3">
              <w:tab/>
              <w:t>4OFDM symbols for 30kHz</w:t>
            </w:r>
          </w:p>
          <w:p w14:paraId="3578DCE9" w14:textId="77777777" w:rsidR="000E2579" w:rsidRPr="001344E3" w:rsidRDefault="000E2579" w:rsidP="001845DF">
            <w:pPr>
              <w:pStyle w:val="TAL"/>
            </w:pPr>
            <w:r w:rsidRPr="001344E3">
              <w:t>-</w:t>
            </w:r>
            <w:r w:rsidRPr="001344E3">
              <w:tab/>
              <w:t>7OFDM symbols for 60kHz with NCP</w:t>
            </w:r>
          </w:p>
          <w:p w14:paraId="78BFA3D1" w14:textId="77777777" w:rsidR="000E2579" w:rsidRPr="001344E3" w:rsidRDefault="000E2579" w:rsidP="001845DF">
            <w:pPr>
              <w:pStyle w:val="TAL"/>
            </w:pPr>
            <w:r w:rsidRPr="001344E3">
              <w:t>-</w:t>
            </w:r>
            <w:r w:rsidRPr="001344E3">
              <w:tab/>
              <w:t>11OFDM symbols for 120kHz</w:t>
            </w:r>
          </w:p>
          <w:p w14:paraId="6AFC8C93" w14:textId="77777777" w:rsidR="000E2579" w:rsidRPr="001344E3" w:rsidRDefault="000E2579" w:rsidP="001845DF">
            <w:pPr>
              <w:pStyle w:val="TAL"/>
            </w:pPr>
            <w:r w:rsidRPr="001344E3">
              <w:t>Up to one unicast DL DCI and up to one unicast UL DCI in a monitoring occasion except for the monitoring occasions of FG 3-1.</w:t>
            </w:r>
          </w:p>
          <w:p w14:paraId="303B0C6A" w14:textId="75A9C2C8" w:rsidR="000E2579" w:rsidRPr="001344E3" w:rsidRDefault="000E2579" w:rsidP="001845DF">
            <w:pPr>
              <w:pStyle w:val="TAL"/>
            </w:pPr>
            <w:r w:rsidRPr="001344E3">
              <w:t>In addition for TDD the minimum separation between the first two UL unicast DCIs within the first 3 OFDM symbols of a slot can be zero OFDM symbols.</w:t>
            </w:r>
          </w:p>
        </w:tc>
        <w:tc>
          <w:tcPr>
            <w:tcW w:w="1325" w:type="dxa"/>
          </w:tcPr>
          <w:p w14:paraId="64580E01" w14:textId="77777777" w:rsidR="000E2579" w:rsidRPr="001344E3" w:rsidRDefault="000E2579" w:rsidP="00B667C0">
            <w:pPr>
              <w:pStyle w:val="TAL"/>
            </w:pPr>
          </w:p>
        </w:tc>
        <w:tc>
          <w:tcPr>
            <w:tcW w:w="3388" w:type="dxa"/>
            <w:vMerge/>
          </w:tcPr>
          <w:p w14:paraId="211E31DA" w14:textId="77777777" w:rsidR="000E2579" w:rsidRPr="001344E3" w:rsidRDefault="000E2579" w:rsidP="00B667C0">
            <w:pPr>
              <w:pStyle w:val="TAL"/>
            </w:pPr>
          </w:p>
        </w:tc>
        <w:tc>
          <w:tcPr>
            <w:tcW w:w="2988" w:type="dxa"/>
            <w:vMerge/>
          </w:tcPr>
          <w:p w14:paraId="1E6B4AD8" w14:textId="77777777" w:rsidR="000E2579" w:rsidRPr="001344E3" w:rsidRDefault="000E2579" w:rsidP="00B667C0">
            <w:pPr>
              <w:pStyle w:val="TAL"/>
            </w:pPr>
          </w:p>
        </w:tc>
        <w:tc>
          <w:tcPr>
            <w:tcW w:w="1416" w:type="dxa"/>
          </w:tcPr>
          <w:p w14:paraId="1523015C" w14:textId="1E8341C3" w:rsidR="000E2579" w:rsidRPr="001344E3" w:rsidRDefault="000E2579" w:rsidP="00B667C0">
            <w:pPr>
              <w:pStyle w:val="TAL"/>
            </w:pPr>
            <w:r w:rsidRPr="001344E3">
              <w:t>n/a</w:t>
            </w:r>
          </w:p>
        </w:tc>
        <w:tc>
          <w:tcPr>
            <w:tcW w:w="1416" w:type="dxa"/>
          </w:tcPr>
          <w:p w14:paraId="7AF7E56F" w14:textId="3B3DF7B7" w:rsidR="000E2579" w:rsidRPr="001344E3" w:rsidRDefault="000E2579" w:rsidP="00B667C0">
            <w:pPr>
              <w:pStyle w:val="TAL"/>
            </w:pPr>
            <w:r w:rsidRPr="001344E3">
              <w:t>n/a</w:t>
            </w:r>
          </w:p>
        </w:tc>
        <w:tc>
          <w:tcPr>
            <w:tcW w:w="1857" w:type="dxa"/>
          </w:tcPr>
          <w:p w14:paraId="1329CA50" w14:textId="77777777" w:rsidR="000E2579" w:rsidRPr="001344E3" w:rsidRDefault="000E2579" w:rsidP="00B667C0">
            <w:pPr>
              <w:pStyle w:val="TAL"/>
            </w:pPr>
          </w:p>
        </w:tc>
        <w:tc>
          <w:tcPr>
            <w:tcW w:w="1907" w:type="dxa"/>
          </w:tcPr>
          <w:p w14:paraId="4543239F" w14:textId="5EC9DCE2" w:rsidR="000E2579" w:rsidRPr="001344E3" w:rsidRDefault="000E2579" w:rsidP="00B667C0">
            <w:pPr>
              <w:pStyle w:val="TAL"/>
            </w:pPr>
            <w:r w:rsidRPr="001344E3">
              <w:t>Optional with capability signalling</w:t>
            </w:r>
          </w:p>
        </w:tc>
      </w:tr>
      <w:tr w:rsidR="00A94125" w:rsidRPr="001344E3" w14:paraId="41BC47CD" w14:textId="77777777" w:rsidTr="00DA6B5B">
        <w:tc>
          <w:tcPr>
            <w:tcW w:w="1677" w:type="dxa"/>
            <w:vMerge/>
          </w:tcPr>
          <w:p w14:paraId="79DA4C4B" w14:textId="77777777" w:rsidR="000E2579" w:rsidRPr="001344E3" w:rsidRDefault="000E2579" w:rsidP="00B667C0">
            <w:pPr>
              <w:pStyle w:val="TAL"/>
            </w:pPr>
          </w:p>
        </w:tc>
        <w:tc>
          <w:tcPr>
            <w:tcW w:w="815" w:type="dxa"/>
          </w:tcPr>
          <w:p w14:paraId="46ADD687" w14:textId="7B43B297" w:rsidR="000E2579" w:rsidRPr="001344E3" w:rsidRDefault="000E2579" w:rsidP="00B667C0">
            <w:pPr>
              <w:pStyle w:val="TAL"/>
            </w:pPr>
            <w:r w:rsidRPr="001344E3">
              <w:t>3-5b</w:t>
            </w:r>
          </w:p>
        </w:tc>
        <w:tc>
          <w:tcPr>
            <w:tcW w:w="1957" w:type="dxa"/>
          </w:tcPr>
          <w:p w14:paraId="160BC77F" w14:textId="3AC1D85D" w:rsidR="000E2579" w:rsidRPr="001344E3" w:rsidRDefault="000E2579" w:rsidP="00B667C0">
            <w:pPr>
              <w:pStyle w:val="TAL"/>
            </w:pPr>
            <w:r w:rsidRPr="001344E3">
              <w:t>All PDCCH monitoring occasion can be any OFDM symbol(s) of a slot for Case 2 with a span gap</w:t>
            </w:r>
          </w:p>
        </w:tc>
        <w:tc>
          <w:tcPr>
            <w:tcW w:w="2497" w:type="dxa"/>
          </w:tcPr>
          <w:p w14:paraId="4309BC42" w14:textId="77777777" w:rsidR="000E2579" w:rsidRPr="001344E3" w:rsidRDefault="000E2579" w:rsidP="003E1582">
            <w:pPr>
              <w:pStyle w:val="TAL"/>
            </w:pPr>
            <w:r w:rsidRPr="001344E3">
              <w:t>PDCCH monitoring occasions of FG-3-1, plus additional  PDCCH monitoring occasion(s) can be any OFDM symbol(s) of a slot for Case 2, and for any two PDCCH monitoring occasions belonging to different spans, where at least one of them is not the monitoring occasions of FG-3-1, in same or different search spaces, there is a minimum time separation of X OFDM symbols (including the cross-slot boundary case) between the start of two spans, where each span is of length up to Y consecutive OFDM symbols of a slot. Spans do not overlap. Every span is contained in a single slot. The same span pattern repeats in every slot. The separation between consecutive spans within and across slots may be unequal but the same (X, Y) limit must be satisfied by all spans.  Every monitoring occasion is fully contained in one span. 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 A particular PDCCH monitoring configuration meets the UE capability limitation if the span arrangement satisfies the gap separation for at least one (X, Y) in the UE reported candidate value set in every slot, including cross slot boundary.</w:t>
            </w:r>
          </w:p>
          <w:p w14:paraId="6787F8A8" w14:textId="77777777" w:rsidR="000E2579" w:rsidRPr="001344E3" w:rsidRDefault="000E2579" w:rsidP="003E1582">
            <w:pPr>
              <w:pStyle w:val="TAL"/>
            </w:pPr>
            <w:r w:rsidRPr="001344E3">
              <w:t>For the set of monitoring occasions which are within the same span:</w:t>
            </w:r>
          </w:p>
          <w:p w14:paraId="665B2636" w14:textId="77777777" w:rsidR="000E2579" w:rsidRPr="001344E3" w:rsidRDefault="000E2579" w:rsidP="003E1582">
            <w:pPr>
              <w:pStyle w:val="TAL"/>
            </w:pPr>
            <w:r w:rsidRPr="001344E3">
              <w:t>•</w:t>
            </w:r>
            <w:r w:rsidRPr="001344E3">
              <w:tab/>
              <w:t xml:space="preserve">Processing one unicast DCI scheduling DL and one </w:t>
            </w:r>
            <w:r w:rsidRPr="001344E3">
              <w:lastRenderedPageBreak/>
              <w:t>unicast DCI scheduling UL per scheduled CC across this set of monitoring occasions for FDD</w:t>
            </w:r>
          </w:p>
          <w:p w14:paraId="51D5D602" w14:textId="77777777" w:rsidR="000E2579" w:rsidRPr="001344E3" w:rsidRDefault="000E2579" w:rsidP="003E1582">
            <w:pPr>
              <w:pStyle w:val="TAL"/>
            </w:pPr>
            <w:r w:rsidRPr="001344E3">
              <w:t>•</w:t>
            </w:r>
            <w:r w:rsidRPr="001344E3">
              <w:tab/>
              <w:t>Processing one unicast DCI scheduling DL and two unicast DCI scheduling UL per scheduled CC across this set of monitoring occasions for TDD</w:t>
            </w:r>
          </w:p>
          <w:p w14:paraId="137FF640" w14:textId="77777777" w:rsidR="000E2579" w:rsidRPr="001344E3" w:rsidRDefault="000E2579" w:rsidP="003E1582">
            <w:pPr>
              <w:pStyle w:val="TAL"/>
            </w:pPr>
            <w:r w:rsidRPr="001344E3">
              <w:t>•</w:t>
            </w:r>
            <w:r w:rsidRPr="001344E3">
              <w:tab/>
              <w:t>Processing two unicast DCI scheduling DL and one unicast DCI scheduling UL per scheduled CC across this set of monitoring occasions for TDD</w:t>
            </w:r>
          </w:p>
          <w:p w14:paraId="2F16C1D4" w14:textId="77777777" w:rsidR="000E2579" w:rsidRPr="001344E3" w:rsidRDefault="000E2579" w:rsidP="003E1582">
            <w:pPr>
              <w:pStyle w:val="TAL"/>
            </w:pPr>
            <w:r w:rsidRPr="001344E3">
              <w:t>The number of different start symbol indices of spans for all PDCCH monitoring occasions per slot, including PDCCH monitoring occasions of FG-3-1, is no more than floor(14/X) (X is minimum among values reported by UE).</w:t>
            </w:r>
          </w:p>
          <w:p w14:paraId="1716ADEC" w14:textId="77777777" w:rsidR="000E2579" w:rsidRPr="001344E3" w:rsidRDefault="000E2579" w:rsidP="003E1582">
            <w:pPr>
              <w:pStyle w:val="TAL"/>
            </w:pPr>
            <w:r w:rsidRPr="001344E3">
              <w:t>The number of different start symbol indices of PDCCH monitoring occasions per slot including PDCCH monitoring occasions of FG-3-1, is no more than 7.</w:t>
            </w:r>
          </w:p>
          <w:p w14:paraId="5CF10D6E" w14:textId="5C1AEA49" w:rsidR="000E2579" w:rsidRPr="001344E3" w:rsidRDefault="000E2579" w:rsidP="003E1582">
            <w:pPr>
              <w:pStyle w:val="TAL"/>
            </w:pPr>
            <w:r w:rsidRPr="001344E3">
              <w:t>The number of different start symbol indices of PDCCH monitoring occasions per half-slot including PDCCH monitoring occasions of FG-3-1 is no more than 4 in SCell.</w:t>
            </w:r>
          </w:p>
        </w:tc>
        <w:tc>
          <w:tcPr>
            <w:tcW w:w="1325" w:type="dxa"/>
          </w:tcPr>
          <w:p w14:paraId="269D1AF1" w14:textId="77777777" w:rsidR="000E2579" w:rsidRPr="001344E3" w:rsidRDefault="000E2579" w:rsidP="00B667C0">
            <w:pPr>
              <w:pStyle w:val="TAL"/>
            </w:pPr>
          </w:p>
        </w:tc>
        <w:tc>
          <w:tcPr>
            <w:tcW w:w="3388" w:type="dxa"/>
          </w:tcPr>
          <w:p w14:paraId="530755BE" w14:textId="77777777" w:rsidR="000E2579" w:rsidRPr="001344E3" w:rsidRDefault="000E2579" w:rsidP="00B667C0">
            <w:pPr>
              <w:pStyle w:val="TAL"/>
              <w:rPr>
                <w:i/>
              </w:rPr>
            </w:pPr>
            <w:r w:rsidRPr="001344E3">
              <w:rPr>
                <w:i/>
              </w:rPr>
              <w:t>pdcch-MonitoringAnyOccasionsWithSpanGap</w:t>
            </w:r>
          </w:p>
          <w:p w14:paraId="1C374067" w14:textId="19109D14" w:rsidR="000E2579" w:rsidRPr="001344E3" w:rsidRDefault="000E2579" w:rsidP="00B667C0">
            <w:pPr>
              <w:pStyle w:val="TAL"/>
            </w:pPr>
          </w:p>
          <w:p w14:paraId="2D66BE71" w14:textId="0718D88A" w:rsidR="000E2579" w:rsidRPr="001344E3" w:rsidRDefault="000E2579" w:rsidP="00B667C0">
            <w:pPr>
              <w:pStyle w:val="TAL"/>
            </w:pPr>
            <w:r w:rsidRPr="001344E3">
              <w:t>(X, Y):</w:t>
            </w:r>
          </w:p>
          <w:p w14:paraId="71792B6D" w14:textId="760253D0" w:rsidR="000E2579" w:rsidRPr="001344E3" w:rsidRDefault="000E2579" w:rsidP="00B667C0">
            <w:pPr>
              <w:pStyle w:val="TAL"/>
            </w:pPr>
            <w:r w:rsidRPr="001344E3">
              <w:rPr>
                <w:i/>
              </w:rPr>
              <w:t>set1</w:t>
            </w:r>
            <w:r w:rsidRPr="001344E3">
              <w:t xml:space="preserve"> = (7, 3);</w:t>
            </w:r>
          </w:p>
          <w:p w14:paraId="1CE13D42" w14:textId="3FD07975" w:rsidR="000E2579" w:rsidRPr="001344E3" w:rsidRDefault="000E2579" w:rsidP="00B667C0">
            <w:pPr>
              <w:pStyle w:val="TAL"/>
            </w:pPr>
            <w:r w:rsidRPr="001344E3">
              <w:rPr>
                <w:i/>
              </w:rPr>
              <w:t>set2</w:t>
            </w:r>
            <w:r w:rsidRPr="001344E3">
              <w:t xml:space="preserve"> = (4, 3) and (7, 3);</w:t>
            </w:r>
          </w:p>
          <w:p w14:paraId="741F4B31" w14:textId="0D129B18" w:rsidR="000E2579" w:rsidRPr="001344E3" w:rsidRDefault="000E2579" w:rsidP="00692F2A">
            <w:pPr>
              <w:pStyle w:val="TAL"/>
            </w:pPr>
            <w:r w:rsidRPr="001344E3">
              <w:rPr>
                <w:i/>
              </w:rPr>
              <w:t>set3</w:t>
            </w:r>
            <w:r w:rsidRPr="001344E3">
              <w:t xml:space="preserve"> = (2, 2) and (4, 3) and (7, 3).</w:t>
            </w:r>
          </w:p>
        </w:tc>
        <w:tc>
          <w:tcPr>
            <w:tcW w:w="2988" w:type="dxa"/>
          </w:tcPr>
          <w:p w14:paraId="6F94871E" w14:textId="78249F34" w:rsidR="000E2579" w:rsidRPr="001344E3" w:rsidRDefault="000E2579" w:rsidP="00B667C0">
            <w:pPr>
              <w:pStyle w:val="TAL"/>
              <w:rPr>
                <w:i/>
              </w:rPr>
            </w:pPr>
            <w:r w:rsidRPr="001344E3">
              <w:rPr>
                <w:i/>
              </w:rPr>
              <w:t>FeatureSetDownlink</w:t>
            </w:r>
            <w:r w:rsidR="00541A76" w:rsidRPr="001344E3">
              <w:rPr>
                <w:i/>
              </w:rPr>
              <w:t>-v1540</w:t>
            </w:r>
          </w:p>
        </w:tc>
        <w:tc>
          <w:tcPr>
            <w:tcW w:w="1416" w:type="dxa"/>
          </w:tcPr>
          <w:p w14:paraId="30106E87" w14:textId="200A2644" w:rsidR="000E2579" w:rsidRPr="001344E3" w:rsidRDefault="000E2579" w:rsidP="00B667C0">
            <w:pPr>
              <w:pStyle w:val="TAL"/>
            </w:pPr>
            <w:r w:rsidRPr="001344E3">
              <w:t>n/a</w:t>
            </w:r>
          </w:p>
        </w:tc>
        <w:tc>
          <w:tcPr>
            <w:tcW w:w="1416" w:type="dxa"/>
          </w:tcPr>
          <w:p w14:paraId="016D08CA" w14:textId="461D8BC4" w:rsidR="000E2579" w:rsidRPr="001344E3" w:rsidRDefault="000E2579" w:rsidP="00B667C0">
            <w:pPr>
              <w:pStyle w:val="TAL"/>
            </w:pPr>
            <w:r w:rsidRPr="001344E3">
              <w:t>n/a</w:t>
            </w:r>
          </w:p>
        </w:tc>
        <w:tc>
          <w:tcPr>
            <w:tcW w:w="1857" w:type="dxa"/>
          </w:tcPr>
          <w:p w14:paraId="4EF6D565" w14:textId="08BD46AD" w:rsidR="000E2579" w:rsidRPr="001344E3" w:rsidRDefault="000E2579" w:rsidP="00B667C0">
            <w:pPr>
              <w:pStyle w:val="TAL"/>
            </w:pPr>
            <w:r w:rsidRPr="001344E3">
              <w:t>This capability is necessary for each SCS.</w:t>
            </w:r>
          </w:p>
        </w:tc>
        <w:tc>
          <w:tcPr>
            <w:tcW w:w="1907" w:type="dxa"/>
          </w:tcPr>
          <w:p w14:paraId="01CB344B" w14:textId="657F3D7B" w:rsidR="000E2579" w:rsidRPr="001344E3" w:rsidRDefault="000E2579" w:rsidP="00581E5F">
            <w:pPr>
              <w:pStyle w:val="TAL"/>
            </w:pPr>
            <w:r w:rsidRPr="001344E3">
              <w:t>Optional with capability signalling</w:t>
            </w:r>
          </w:p>
          <w:p w14:paraId="6BA1C702" w14:textId="77777777" w:rsidR="000E2579" w:rsidRPr="001344E3" w:rsidRDefault="000E2579" w:rsidP="00581E5F">
            <w:pPr>
              <w:pStyle w:val="TAL"/>
            </w:pPr>
          </w:p>
          <w:p w14:paraId="385C868C" w14:textId="77777777" w:rsidR="000E2579" w:rsidRPr="001344E3" w:rsidRDefault="000E2579" w:rsidP="00581E5F">
            <w:pPr>
              <w:pStyle w:val="TAL"/>
            </w:pPr>
            <w:r w:rsidRPr="001344E3">
              <w:t>Candidate value set for (X, Y):</w:t>
            </w:r>
          </w:p>
          <w:p w14:paraId="39B325B6" w14:textId="77777777" w:rsidR="00023E64" w:rsidRPr="001344E3" w:rsidRDefault="000E2579" w:rsidP="00581E5F">
            <w:pPr>
              <w:pStyle w:val="TAL"/>
            </w:pPr>
            <w:r w:rsidRPr="001344E3">
              <w:t>{(7, 3),</w:t>
            </w:r>
          </w:p>
          <w:p w14:paraId="0C59D327" w14:textId="77777777" w:rsidR="00023E64" w:rsidRPr="001344E3" w:rsidRDefault="000E2579" w:rsidP="00581E5F">
            <w:pPr>
              <w:pStyle w:val="TAL"/>
            </w:pPr>
            <w:r w:rsidRPr="001344E3">
              <w:t>(4, 3) and (7, 3),</w:t>
            </w:r>
          </w:p>
          <w:p w14:paraId="6E655D61" w14:textId="6D06466C" w:rsidR="000E2579" w:rsidRPr="001344E3" w:rsidRDefault="000E2579" w:rsidP="00581E5F">
            <w:pPr>
              <w:pStyle w:val="TAL"/>
            </w:pPr>
            <w:r w:rsidRPr="001344E3">
              <w:t>(2, 2) and (4, 3) and (7, 3)}</w:t>
            </w:r>
          </w:p>
        </w:tc>
      </w:tr>
      <w:tr w:rsidR="00A94125" w:rsidRPr="001344E3" w14:paraId="1E00F8DF" w14:textId="77777777" w:rsidTr="00DA6B5B">
        <w:tc>
          <w:tcPr>
            <w:tcW w:w="1677" w:type="dxa"/>
            <w:vMerge/>
          </w:tcPr>
          <w:p w14:paraId="7AA80018" w14:textId="77777777" w:rsidR="000E2579" w:rsidRPr="001344E3" w:rsidRDefault="000E2579" w:rsidP="00B667C0">
            <w:pPr>
              <w:pStyle w:val="TAL"/>
            </w:pPr>
          </w:p>
        </w:tc>
        <w:tc>
          <w:tcPr>
            <w:tcW w:w="815" w:type="dxa"/>
          </w:tcPr>
          <w:p w14:paraId="1A18A3A3" w14:textId="3AFC9FBE" w:rsidR="000E2579" w:rsidRPr="001344E3" w:rsidRDefault="000E2579" w:rsidP="00B667C0">
            <w:pPr>
              <w:pStyle w:val="TAL"/>
            </w:pPr>
            <w:r w:rsidRPr="001344E3">
              <w:t>3-6</w:t>
            </w:r>
          </w:p>
        </w:tc>
        <w:tc>
          <w:tcPr>
            <w:tcW w:w="1957" w:type="dxa"/>
          </w:tcPr>
          <w:p w14:paraId="3E4A7510" w14:textId="65F7CEDD" w:rsidR="000E2579" w:rsidRPr="001344E3" w:rsidRDefault="000E2579" w:rsidP="00B667C0">
            <w:pPr>
              <w:pStyle w:val="TAL"/>
            </w:pPr>
            <w:r w:rsidRPr="001344E3">
              <w:t>Dynamic SFI monitoring</w:t>
            </w:r>
          </w:p>
        </w:tc>
        <w:tc>
          <w:tcPr>
            <w:tcW w:w="2497" w:type="dxa"/>
          </w:tcPr>
          <w:p w14:paraId="4979C047" w14:textId="0E905106" w:rsidR="000E2579" w:rsidRPr="001344E3" w:rsidRDefault="000E2579" w:rsidP="00B667C0">
            <w:pPr>
              <w:pStyle w:val="TAL"/>
            </w:pPr>
            <w:r w:rsidRPr="001344E3">
              <w:t>Adjust periodic and semi-persistent signal reception and transmission in response to detected dynamic UL/DL configuration</w:t>
            </w:r>
          </w:p>
        </w:tc>
        <w:tc>
          <w:tcPr>
            <w:tcW w:w="1325" w:type="dxa"/>
          </w:tcPr>
          <w:p w14:paraId="5ED238FC" w14:textId="77777777" w:rsidR="000E2579" w:rsidRPr="001344E3" w:rsidRDefault="000E2579" w:rsidP="00B667C0">
            <w:pPr>
              <w:pStyle w:val="TAL"/>
            </w:pPr>
          </w:p>
        </w:tc>
        <w:tc>
          <w:tcPr>
            <w:tcW w:w="3388" w:type="dxa"/>
          </w:tcPr>
          <w:p w14:paraId="41E1098B" w14:textId="6F6B0E7E" w:rsidR="000E2579" w:rsidRPr="001344E3" w:rsidRDefault="000E2579" w:rsidP="00B667C0">
            <w:pPr>
              <w:pStyle w:val="TAL"/>
              <w:rPr>
                <w:i/>
              </w:rPr>
            </w:pPr>
            <w:r w:rsidRPr="001344E3">
              <w:rPr>
                <w:i/>
              </w:rPr>
              <w:t>dynamicSFI</w:t>
            </w:r>
          </w:p>
        </w:tc>
        <w:tc>
          <w:tcPr>
            <w:tcW w:w="2988" w:type="dxa"/>
          </w:tcPr>
          <w:p w14:paraId="28C53091" w14:textId="77777777" w:rsidR="000E2579" w:rsidRPr="001344E3" w:rsidRDefault="000E2579" w:rsidP="00B667C0">
            <w:pPr>
              <w:pStyle w:val="TAL"/>
              <w:rPr>
                <w:i/>
              </w:rPr>
            </w:pPr>
            <w:r w:rsidRPr="001344E3">
              <w:rPr>
                <w:i/>
              </w:rPr>
              <w:t>Phy-ParametersXDD-Diff</w:t>
            </w:r>
          </w:p>
          <w:p w14:paraId="7137E5D8" w14:textId="6A8C0080" w:rsidR="000E2579" w:rsidRPr="001344E3" w:rsidRDefault="000E2579" w:rsidP="00B667C0">
            <w:pPr>
              <w:pStyle w:val="TAL"/>
              <w:rPr>
                <w:i/>
              </w:rPr>
            </w:pPr>
            <w:r w:rsidRPr="001344E3">
              <w:rPr>
                <w:i/>
              </w:rPr>
              <w:t>Phy-ParametersFRX-Diff</w:t>
            </w:r>
          </w:p>
        </w:tc>
        <w:tc>
          <w:tcPr>
            <w:tcW w:w="1416" w:type="dxa"/>
          </w:tcPr>
          <w:p w14:paraId="08799332" w14:textId="0AD46C25" w:rsidR="000E2579" w:rsidRPr="001344E3" w:rsidRDefault="000E2579" w:rsidP="00B667C0">
            <w:pPr>
              <w:pStyle w:val="TAL"/>
            </w:pPr>
            <w:r w:rsidRPr="001344E3">
              <w:t>Yes</w:t>
            </w:r>
          </w:p>
        </w:tc>
        <w:tc>
          <w:tcPr>
            <w:tcW w:w="1416" w:type="dxa"/>
          </w:tcPr>
          <w:p w14:paraId="3B10A53A" w14:textId="2CDF8C4F" w:rsidR="000E2579" w:rsidRPr="001344E3" w:rsidRDefault="000E2579" w:rsidP="00B667C0">
            <w:pPr>
              <w:pStyle w:val="TAL"/>
            </w:pPr>
            <w:r w:rsidRPr="001344E3">
              <w:t>Yes</w:t>
            </w:r>
          </w:p>
        </w:tc>
        <w:tc>
          <w:tcPr>
            <w:tcW w:w="1857" w:type="dxa"/>
          </w:tcPr>
          <w:p w14:paraId="089F8787" w14:textId="77777777" w:rsidR="000E2579" w:rsidRPr="001344E3" w:rsidRDefault="000E2579" w:rsidP="00B667C0">
            <w:pPr>
              <w:pStyle w:val="TAL"/>
            </w:pPr>
          </w:p>
        </w:tc>
        <w:tc>
          <w:tcPr>
            <w:tcW w:w="1907" w:type="dxa"/>
          </w:tcPr>
          <w:p w14:paraId="6B1EF745" w14:textId="19BBD5D7" w:rsidR="000E2579" w:rsidRPr="001344E3" w:rsidRDefault="000E2579" w:rsidP="00B667C0">
            <w:pPr>
              <w:pStyle w:val="TAL"/>
            </w:pPr>
            <w:r w:rsidRPr="001344E3">
              <w:t>Optional with capability signalling</w:t>
            </w:r>
          </w:p>
        </w:tc>
      </w:tr>
      <w:tr w:rsidR="00A94125" w:rsidRPr="001344E3" w14:paraId="0BFB2612" w14:textId="77777777" w:rsidTr="00DA6B5B">
        <w:tc>
          <w:tcPr>
            <w:tcW w:w="1677" w:type="dxa"/>
            <w:vMerge/>
          </w:tcPr>
          <w:p w14:paraId="26583E95" w14:textId="77777777" w:rsidR="000E2579" w:rsidRPr="001344E3" w:rsidRDefault="000E2579" w:rsidP="00B667C0">
            <w:pPr>
              <w:pStyle w:val="TAL"/>
            </w:pPr>
          </w:p>
        </w:tc>
        <w:tc>
          <w:tcPr>
            <w:tcW w:w="815" w:type="dxa"/>
          </w:tcPr>
          <w:p w14:paraId="22659D1E" w14:textId="3520A962" w:rsidR="000E2579" w:rsidRPr="001344E3" w:rsidRDefault="000E2579" w:rsidP="00B667C0">
            <w:pPr>
              <w:pStyle w:val="TAL"/>
            </w:pPr>
            <w:r w:rsidRPr="001344E3">
              <w:t>3-7</w:t>
            </w:r>
          </w:p>
        </w:tc>
        <w:tc>
          <w:tcPr>
            <w:tcW w:w="1957" w:type="dxa"/>
          </w:tcPr>
          <w:p w14:paraId="2F494A36" w14:textId="13A1A468" w:rsidR="000E2579" w:rsidRPr="001344E3" w:rsidRDefault="000E2579" w:rsidP="00B667C0">
            <w:pPr>
              <w:pStyle w:val="TAL"/>
            </w:pPr>
            <w:r w:rsidRPr="001344E3">
              <w:t>Precoder-granularity of CORESET size</w:t>
            </w:r>
          </w:p>
        </w:tc>
        <w:tc>
          <w:tcPr>
            <w:tcW w:w="2497" w:type="dxa"/>
          </w:tcPr>
          <w:p w14:paraId="29B0C9F1" w14:textId="6BB42947" w:rsidR="000E2579" w:rsidRPr="001344E3" w:rsidRDefault="000E2579" w:rsidP="00B667C0">
            <w:pPr>
              <w:pStyle w:val="TAL"/>
            </w:pPr>
            <w:r w:rsidRPr="001344E3">
              <w:t>Precoder-granularity of CORESET size</w:t>
            </w:r>
          </w:p>
        </w:tc>
        <w:tc>
          <w:tcPr>
            <w:tcW w:w="1325" w:type="dxa"/>
          </w:tcPr>
          <w:p w14:paraId="7E3FF199" w14:textId="77777777" w:rsidR="000E2579" w:rsidRPr="001344E3" w:rsidRDefault="000E2579" w:rsidP="00B667C0">
            <w:pPr>
              <w:pStyle w:val="TAL"/>
            </w:pPr>
          </w:p>
        </w:tc>
        <w:tc>
          <w:tcPr>
            <w:tcW w:w="3388" w:type="dxa"/>
          </w:tcPr>
          <w:p w14:paraId="76246C9F" w14:textId="1D9339ED" w:rsidR="000E2579" w:rsidRPr="001344E3" w:rsidRDefault="000E2579" w:rsidP="00B667C0">
            <w:pPr>
              <w:pStyle w:val="TAL"/>
              <w:rPr>
                <w:i/>
              </w:rPr>
            </w:pPr>
            <w:r w:rsidRPr="001344E3">
              <w:rPr>
                <w:i/>
              </w:rPr>
              <w:t>precoderGranularityCORESET</w:t>
            </w:r>
          </w:p>
        </w:tc>
        <w:tc>
          <w:tcPr>
            <w:tcW w:w="2988" w:type="dxa"/>
          </w:tcPr>
          <w:p w14:paraId="6E67FB48" w14:textId="37EF6F88" w:rsidR="000E2579" w:rsidRPr="001344E3" w:rsidRDefault="000E2579" w:rsidP="00B667C0">
            <w:pPr>
              <w:pStyle w:val="TAL"/>
              <w:rPr>
                <w:i/>
              </w:rPr>
            </w:pPr>
            <w:r w:rsidRPr="001344E3">
              <w:rPr>
                <w:i/>
              </w:rPr>
              <w:t>Phy-ParametersCommon</w:t>
            </w:r>
          </w:p>
        </w:tc>
        <w:tc>
          <w:tcPr>
            <w:tcW w:w="1416" w:type="dxa"/>
          </w:tcPr>
          <w:p w14:paraId="261FEC2C" w14:textId="11024032" w:rsidR="000E2579" w:rsidRPr="001344E3" w:rsidRDefault="000E2579" w:rsidP="00B667C0">
            <w:pPr>
              <w:pStyle w:val="TAL"/>
            </w:pPr>
            <w:r w:rsidRPr="001344E3">
              <w:t>No</w:t>
            </w:r>
          </w:p>
        </w:tc>
        <w:tc>
          <w:tcPr>
            <w:tcW w:w="1416" w:type="dxa"/>
          </w:tcPr>
          <w:p w14:paraId="31B426EE" w14:textId="7478D405" w:rsidR="000E2579" w:rsidRPr="001344E3" w:rsidRDefault="000E2579" w:rsidP="00B667C0">
            <w:pPr>
              <w:pStyle w:val="TAL"/>
            </w:pPr>
            <w:r w:rsidRPr="001344E3">
              <w:t>No</w:t>
            </w:r>
          </w:p>
        </w:tc>
        <w:tc>
          <w:tcPr>
            <w:tcW w:w="1857" w:type="dxa"/>
          </w:tcPr>
          <w:p w14:paraId="67465538" w14:textId="77777777" w:rsidR="000E2579" w:rsidRPr="001344E3" w:rsidRDefault="000E2579" w:rsidP="00B667C0">
            <w:pPr>
              <w:pStyle w:val="TAL"/>
            </w:pPr>
          </w:p>
        </w:tc>
        <w:tc>
          <w:tcPr>
            <w:tcW w:w="1907" w:type="dxa"/>
          </w:tcPr>
          <w:p w14:paraId="1040409B" w14:textId="5F0C412F" w:rsidR="000E2579" w:rsidRPr="001344E3" w:rsidRDefault="000E2579" w:rsidP="00B667C0">
            <w:pPr>
              <w:pStyle w:val="TAL"/>
            </w:pPr>
            <w:r w:rsidRPr="001344E3">
              <w:t>Optional with capability signalling</w:t>
            </w:r>
          </w:p>
        </w:tc>
      </w:tr>
      <w:tr w:rsidR="00A94125" w:rsidRPr="001344E3" w14:paraId="75019E6E" w14:textId="77777777" w:rsidTr="00DA6B5B">
        <w:tc>
          <w:tcPr>
            <w:tcW w:w="1677" w:type="dxa"/>
            <w:vMerge/>
          </w:tcPr>
          <w:p w14:paraId="3CF03703" w14:textId="77777777" w:rsidR="000E2579" w:rsidRPr="001344E3" w:rsidRDefault="000E2579" w:rsidP="00B667C0">
            <w:pPr>
              <w:pStyle w:val="TAL"/>
            </w:pPr>
          </w:p>
        </w:tc>
        <w:tc>
          <w:tcPr>
            <w:tcW w:w="815" w:type="dxa"/>
          </w:tcPr>
          <w:p w14:paraId="667B49F3" w14:textId="1BB6C9F8" w:rsidR="000E2579" w:rsidRPr="001344E3" w:rsidRDefault="000E2579" w:rsidP="00B667C0">
            <w:pPr>
              <w:pStyle w:val="TAL"/>
            </w:pPr>
            <w:r w:rsidRPr="001344E3">
              <w:t>3-8</w:t>
            </w:r>
          </w:p>
        </w:tc>
        <w:tc>
          <w:tcPr>
            <w:tcW w:w="1957" w:type="dxa"/>
          </w:tcPr>
          <w:p w14:paraId="22D0E3A5" w14:textId="73C90C95" w:rsidR="000E2579" w:rsidRPr="001344E3" w:rsidRDefault="000E2579" w:rsidP="00B667C0">
            <w:pPr>
              <w:pStyle w:val="TAL"/>
            </w:pPr>
            <w:r w:rsidRPr="001344E3">
              <w:t>Up to 10 search spaces in a SCell</w:t>
            </w:r>
          </w:p>
        </w:tc>
        <w:tc>
          <w:tcPr>
            <w:tcW w:w="2497" w:type="dxa"/>
          </w:tcPr>
          <w:p w14:paraId="42B9E7CA" w14:textId="2C348B8E" w:rsidR="000E2579" w:rsidRPr="001344E3" w:rsidRDefault="000E2579" w:rsidP="00B667C0">
            <w:pPr>
              <w:pStyle w:val="TAL"/>
            </w:pPr>
            <w:r w:rsidRPr="001344E3">
              <w:t>Up to 10 search spaces in a slot in an SCell per BWP</w:t>
            </w:r>
          </w:p>
        </w:tc>
        <w:tc>
          <w:tcPr>
            <w:tcW w:w="1325" w:type="dxa"/>
          </w:tcPr>
          <w:p w14:paraId="70FE08B8" w14:textId="77777777" w:rsidR="000E2579" w:rsidRPr="001344E3" w:rsidRDefault="000E2579" w:rsidP="00B667C0">
            <w:pPr>
              <w:pStyle w:val="TAL"/>
            </w:pPr>
          </w:p>
        </w:tc>
        <w:tc>
          <w:tcPr>
            <w:tcW w:w="3388" w:type="dxa"/>
          </w:tcPr>
          <w:p w14:paraId="5CA180F7" w14:textId="2ACD5B8D" w:rsidR="000E2579" w:rsidRPr="001344E3" w:rsidRDefault="000E2579" w:rsidP="00B667C0">
            <w:pPr>
              <w:pStyle w:val="TAL"/>
              <w:rPr>
                <w:i/>
              </w:rPr>
            </w:pPr>
            <w:r w:rsidRPr="001344E3">
              <w:rPr>
                <w:i/>
              </w:rPr>
              <w:t>maxNumberSearchSpaces</w:t>
            </w:r>
          </w:p>
        </w:tc>
        <w:tc>
          <w:tcPr>
            <w:tcW w:w="2988" w:type="dxa"/>
          </w:tcPr>
          <w:p w14:paraId="3ADD62F7" w14:textId="3DCD85C1" w:rsidR="000E2579" w:rsidRPr="001344E3" w:rsidRDefault="000E2579" w:rsidP="00B667C0">
            <w:pPr>
              <w:pStyle w:val="TAL"/>
              <w:rPr>
                <w:i/>
              </w:rPr>
            </w:pPr>
            <w:r w:rsidRPr="001344E3">
              <w:rPr>
                <w:i/>
              </w:rPr>
              <w:t>Phy-ParametersCommon</w:t>
            </w:r>
          </w:p>
        </w:tc>
        <w:tc>
          <w:tcPr>
            <w:tcW w:w="1416" w:type="dxa"/>
          </w:tcPr>
          <w:p w14:paraId="5A2A7266" w14:textId="0EAB3725" w:rsidR="000E2579" w:rsidRPr="001344E3" w:rsidRDefault="000E2579" w:rsidP="00B667C0">
            <w:pPr>
              <w:pStyle w:val="TAL"/>
            </w:pPr>
            <w:r w:rsidRPr="001344E3">
              <w:t>No</w:t>
            </w:r>
          </w:p>
        </w:tc>
        <w:tc>
          <w:tcPr>
            <w:tcW w:w="1416" w:type="dxa"/>
          </w:tcPr>
          <w:p w14:paraId="297396A3" w14:textId="3FB3DC3F" w:rsidR="000E2579" w:rsidRPr="001344E3" w:rsidRDefault="000E2579" w:rsidP="00B667C0">
            <w:pPr>
              <w:pStyle w:val="TAL"/>
            </w:pPr>
            <w:r w:rsidRPr="001344E3">
              <w:t>No</w:t>
            </w:r>
          </w:p>
        </w:tc>
        <w:tc>
          <w:tcPr>
            <w:tcW w:w="1857" w:type="dxa"/>
          </w:tcPr>
          <w:p w14:paraId="5266AE0D" w14:textId="77777777" w:rsidR="000E2579" w:rsidRPr="001344E3" w:rsidRDefault="000E2579" w:rsidP="00B667C0">
            <w:pPr>
              <w:pStyle w:val="TAL"/>
            </w:pPr>
          </w:p>
        </w:tc>
        <w:tc>
          <w:tcPr>
            <w:tcW w:w="1907" w:type="dxa"/>
          </w:tcPr>
          <w:p w14:paraId="48300376" w14:textId="378BF866" w:rsidR="000E2579" w:rsidRPr="001344E3" w:rsidRDefault="000E2579" w:rsidP="00B667C0">
            <w:pPr>
              <w:pStyle w:val="TAL"/>
            </w:pPr>
            <w:r w:rsidRPr="001344E3">
              <w:t>Optional with capability signalling</w:t>
            </w:r>
          </w:p>
        </w:tc>
      </w:tr>
      <w:tr w:rsidR="00A94125" w:rsidRPr="001344E3" w14:paraId="08843785" w14:textId="77777777" w:rsidTr="00DA6B5B">
        <w:tc>
          <w:tcPr>
            <w:tcW w:w="1677" w:type="dxa"/>
            <w:vMerge w:val="restart"/>
          </w:tcPr>
          <w:p w14:paraId="7944AE2B" w14:textId="1010BDA8" w:rsidR="00F15FBD" w:rsidRPr="001344E3" w:rsidRDefault="00F15FBD" w:rsidP="00B667C0">
            <w:pPr>
              <w:pStyle w:val="TAL"/>
            </w:pPr>
            <w:r w:rsidRPr="001344E3">
              <w:lastRenderedPageBreak/>
              <w:t>4. UL control channel and procedure</w:t>
            </w:r>
          </w:p>
        </w:tc>
        <w:tc>
          <w:tcPr>
            <w:tcW w:w="815" w:type="dxa"/>
          </w:tcPr>
          <w:p w14:paraId="5ADA90D2" w14:textId="7918476C" w:rsidR="00F15FBD" w:rsidRPr="001344E3" w:rsidRDefault="00F15FBD" w:rsidP="00B667C0">
            <w:pPr>
              <w:pStyle w:val="TAL"/>
            </w:pPr>
            <w:r w:rsidRPr="001344E3">
              <w:t>4-1</w:t>
            </w:r>
          </w:p>
        </w:tc>
        <w:tc>
          <w:tcPr>
            <w:tcW w:w="1957" w:type="dxa"/>
          </w:tcPr>
          <w:p w14:paraId="0DF2A308" w14:textId="7A36ADA1" w:rsidR="00F15FBD" w:rsidRPr="001344E3" w:rsidRDefault="00F15FBD" w:rsidP="00B667C0">
            <w:pPr>
              <w:pStyle w:val="TAL"/>
            </w:pPr>
            <w:r w:rsidRPr="001344E3">
              <w:t>Basic UL control channel</w:t>
            </w:r>
          </w:p>
        </w:tc>
        <w:tc>
          <w:tcPr>
            <w:tcW w:w="2497" w:type="dxa"/>
          </w:tcPr>
          <w:p w14:paraId="2F949619" w14:textId="77777777" w:rsidR="00023E64" w:rsidRPr="001344E3" w:rsidRDefault="00F15FBD" w:rsidP="003D3ED6">
            <w:pPr>
              <w:pStyle w:val="TAL"/>
            </w:pPr>
            <w:r w:rsidRPr="001344E3">
              <w:t>1) PUCCH format 0 over 1 OFDM symbols once per slot</w:t>
            </w:r>
          </w:p>
          <w:p w14:paraId="55FAAA1C" w14:textId="724EF799" w:rsidR="00F15FBD" w:rsidRPr="001344E3" w:rsidRDefault="00F15FBD" w:rsidP="003D3ED6">
            <w:pPr>
              <w:pStyle w:val="TAL"/>
            </w:pPr>
            <w:r w:rsidRPr="001344E3">
              <w:t xml:space="preserve">2) PUCCH format 0 over 2 OFDM symbols once per slot with frequency hopping as </w:t>
            </w:r>
            <w:r w:rsidR="007D7519" w:rsidRPr="001344E3">
              <w:t>"</w:t>
            </w:r>
            <w:r w:rsidRPr="001344E3">
              <w:t>enabled</w:t>
            </w:r>
            <w:r w:rsidR="007D7519" w:rsidRPr="001344E3">
              <w:t>"</w:t>
            </w:r>
          </w:p>
          <w:p w14:paraId="0C5CCB51" w14:textId="0C2DB982" w:rsidR="00F15FBD" w:rsidRPr="001344E3" w:rsidRDefault="00F15FBD" w:rsidP="003D3ED6">
            <w:pPr>
              <w:pStyle w:val="TAL"/>
            </w:pPr>
            <w:r w:rsidRPr="001344E3">
              <w:t xml:space="preserve">3) PUCCH format 1 over 4 – 14 OFDM symbols once per slot with intra-slot frequency hopping as </w:t>
            </w:r>
            <w:r w:rsidR="007D7519" w:rsidRPr="001344E3">
              <w:t>"</w:t>
            </w:r>
            <w:r w:rsidRPr="001344E3">
              <w:t>enabled</w:t>
            </w:r>
            <w:r w:rsidR="007D7519" w:rsidRPr="001344E3">
              <w:t>"</w:t>
            </w:r>
          </w:p>
          <w:p w14:paraId="5EF09F6A" w14:textId="77777777" w:rsidR="00F15FBD" w:rsidRPr="001344E3" w:rsidRDefault="00F15FBD" w:rsidP="003D3ED6">
            <w:pPr>
              <w:pStyle w:val="TAL"/>
            </w:pPr>
            <w:r w:rsidRPr="001344E3">
              <w:t>5) One SR configuration per PUCCH group</w:t>
            </w:r>
          </w:p>
          <w:p w14:paraId="5020A02A" w14:textId="77777777" w:rsidR="00F15FBD" w:rsidRPr="001344E3" w:rsidRDefault="00F15FBD" w:rsidP="003D3ED6">
            <w:pPr>
              <w:pStyle w:val="TAL"/>
            </w:pPr>
            <w:r w:rsidRPr="001344E3">
              <w:t>6) HARQ-ACK transmission once per slot with its resource/timing determined by using the DCI</w:t>
            </w:r>
          </w:p>
          <w:p w14:paraId="0EAD525D" w14:textId="77777777" w:rsidR="00F15FBD" w:rsidRPr="001344E3" w:rsidRDefault="00F15FBD" w:rsidP="003D3ED6">
            <w:pPr>
              <w:pStyle w:val="TAL"/>
            </w:pPr>
            <w:r w:rsidRPr="001344E3">
              <w:t>7)</w:t>
            </w:r>
          </w:p>
          <w:p w14:paraId="2A3D6ADD" w14:textId="77777777" w:rsidR="00F15FBD" w:rsidRPr="001344E3" w:rsidRDefault="00F15FBD" w:rsidP="003D3ED6">
            <w:pPr>
              <w:pStyle w:val="TAL"/>
            </w:pPr>
            <w:r w:rsidRPr="001344E3">
              <w:t>SR/HARQ multiplexing once per slot using a PUCCH when SR/HARQ-ACK are supposed to be sent by overlapping PUCCH resources with the same starting symbols in a slot</w:t>
            </w:r>
          </w:p>
          <w:p w14:paraId="11397927" w14:textId="77777777" w:rsidR="00F15FBD" w:rsidRPr="001344E3" w:rsidRDefault="00F15FBD" w:rsidP="003D3ED6">
            <w:pPr>
              <w:pStyle w:val="TAL"/>
            </w:pPr>
            <w:r w:rsidRPr="001344E3">
              <w:t>8) HARQ-ACK piggyback on PUSCH with/without aperiodic CSI once per slot when the starting OFDM symbol of the PUSCH is the same as the starting OFDM symbols of the PUCCH resource that HARQ-ACK would have been transmitted on</w:t>
            </w:r>
          </w:p>
          <w:p w14:paraId="64E990FA" w14:textId="77777777" w:rsidR="00F15FBD" w:rsidRPr="001344E3" w:rsidRDefault="00F15FBD" w:rsidP="003D3ED6">
            <w:pPr>
              <w:pStyle w:val="TAL"/>
            </w:pPr>
            <w:r w:rsidRPr="001344E3">
              <w:t>9) Semi-static beta-offset configuration for HARQ-ACK</w:t>
            </w:r>
          </w:p>
          <w:p w14:paraId="30651C1C" w14:textId="6F6BAF6B" w:rsidR="00F15FBD" w:rsidRPr="001344E3" w:rsidRDefault="00F15FBD" w:rsidP="003D3ED6">
            <w:pPr>
              <w:pStyle w:val="TAL"/>
            </w:pPr>
            <w:r w:rsidRPr="001344E3">
              <w:t>10) Single group of overlapping PUCCH/PUCCH and overlapping PUCCH/PUSCH s per slot per PUCCH cell group for control multiplexing</w:t>
            </w:r>
          </w:p>
        </w:tc>
        <w:tc>
          <w:tcPr>
            <w:tcW w:w="1325" w:type="dxa"/>
          </w:tcPr>
          <w:p w14:paraId="31F42C79" w14:textId="77777777" w:rsidR="00F15FBD" w:rsidRPr="001344E3" w:rsidRDefault="00F15FBD" w:rsidP="00B667C0">
            <w:pPr>
              <w:pStyle w:val="TAL"/>
            </w:pPr>
          </w:p>
        </w:tc>
        <w:tc>
          <w:tcPr>
            <w:tcW w:w="3388" w:type="dxa"/>
          </w:tcPr>
          <w:p w14:paraId="7F5AF0AD" w14:textId="72E077B6" w:rsidR="00F15FBD" w:rsidRPr="001344E3" w:rsidRDefault="00F15FBD" w:rsidP="00B667C0">
            <w:pPr>
              <w:pStyle w:val="TAL"/>
            </w:pPr>
            <w:r w:rsidRPr="001344E3">
              <w:t>n/a</w:t>
            </w:r>
          </w:p>
        </w:tc>
        <w:tc>
          <w:tcPr>
            <w:tcW w:w="2988" w:type="dxa"/>
          </w:tcPr>
          <w:p w14:paraId="5ED00B11" w14:textId="09261702" w:rsidR="00F15FBD" w:rsidRPr="001344E3" w:rsidRDefault="00F15FBD" w:rsidP="00B667C0">
            <w:pPr>
              <w:pStyle w:val="TAL"/>
            </w:pPr>
            <w:r w:rsidRPr="001344E3">
              <w:t>n/a</w:t>
            </w:r>
          </w:p>
        </w:tc>
        <w:tc>
          <w:tcPr>
            <w:tcW w:w="1416" w:type="dxa"/>
          </w:tcPr>
          <w:p w14:paraId="6E456C81" w14:textId="27D909E6" w:rsidR="00F15FBD" w:rsidRPr="001344E3" w:rsidRDefault="00F15FBD" w:rsidP="00B667C0">
            <w:pPr>
              <w:pStyle w:val="TAL"/>
            </w:pPr>
            <w:r w:rsidRPr="001344E3">
              <w:t>n/a</w:t>
            </w:r>
          </w:p>
        </w:tc>
        <w:tc>
          <w:tcPr>
            <w:tcW w:w="1416" w:type="dxa"/>
          </w:tcPr>
          <w:p w14:paraId="78608F30" w14:textId="4584C878" w:rsidR="00F15FBD" w:rsidRPr="001344E3" w:rsidRDefault="00F15FBD" w:rsidP="00B667C0">
            <w:pPr>
              <w:pStyle w:val="TAL"/>
            </w:pPr>
            <w:r w:rsidRPr="001344E3">
              <w:t>n/a</w:t>
            </w:r>
          </w:p>
        </w:tc>
        <w:tc>
          <w:tcPr>
            <w:tcW w:w="1857" w:type="dxa"/>
          </w:tcPr>
          <w:p w14:paraId="2B622E3B" w14:textId="77777777" w:rsidR="00F15FBD" w:rsidRPr="001344E3" w:rsidRDefault="00F15FBD" w:rsidP="00B667C0">
            <w:pPr>
              <w:pStyle w:val="TAL"/>
            </w:pPr>
          </w:p>
        </w:tc>
        <w:tc>
          <w:tcPr>
            <w:tcW w:w="1907" w:type="dxa"/>
          </w:tcPr>
          <w:p w14:paraId="709468C5" w14:textId="40D58803" w:rsidR="00F15FBD" w:rsidRPr="001344E3" w:rsidRDefault="00F15FBD" w:rsidP="00B667C0">
            <w:pPr>
              <w:pStyle w:val="TAL"/>
            </w:pPr>
            <w:r w:rsidRPr="001344E3">
              <w:t>Mandatory without capability signalling</w:t>
            </w:r>
          </w:p>
        </w:tc>
      </w:tr>
      <w:tr w:rsidR="00A94125" w:rsidRPr="001344E3" w14:paraId="642A744F" w14:textId="77777777" w:rsidTr="00DA6B5B">
        <w:tc>
          <w:tcPr>
            <w:tcW w:w="1677" w:type="dxa"/>
            <w:vMerge/>
          </w:tcPr>
          <w:p w14:paraId="535296CC" w14:textId="77777777" w:rsidR="00F15FBD" w:rsidRPr="001344E3" w:rsidRDefault="00F15FBD" w:rsidP="00B667C0">
            <w:pPr>
              <w:pStyle w:val="TAL"/>
            </w:pPr>
          </w:p>
        </w:tc>
        <w:tc>
          <w:tcPr>
            <w:tcW w:w="815" w:type="dxa"/>
          </w:tcPr>
          <w:p w14:paraId="226FF3C4" w14:textId="3603DEF5" w:rsidR="00F15FBD" w:rsidRPr="001344E3" w:rsidRDefault="00F15FBD" w:rsidP="00B667C0">
            <w:pPr>
              <w:pStyle w:val="TAL"/>
            </w:pPr>
            <w:r w:rsidRPr="001344E3">
              <w:t>4-2</w:t>
            </w:r>
          </w:p>
        </w:tc>
        <w:tc>
          <w:tcPr>
            <w:tcW w:w="1957" w:type="dxa"/>
          </w:tcPr>
          <w:p w14:paraId="3BE77002" w14:textId="7E5C3775" w:rsidR="00F15FBD" w:rsidRPr="001344E3" w:rsidRDefault="00F15FBD" w:rsidP="00B667C0">
            <w:pPr>
              <w:pStyle w:val="TAL"/>
            </w:pPr>
            <w:r w:rsidRPr="001344E3">
              <w:t>2 PUCCH of format 0 or 2 in consecutive symbols</w:t>
            </w:r>
          </w:p>
        </w:tc>
        <w:tc>
          <w:tcPr>
            <w:tcW w:w="2497" w:type="dxa"/>
          </w:tcPr>
          <w:p w14:paraId="6D8A1973" w14:textId="77777777" w:rsidR="00023E64" w:rsidRPr="001344E3" w:rsidRDefault="00F15FBD" w:rsidP="00924DE8">
            <w:pPr>
              <w:pStyle w:val="TAL"/>
            </w:pPr>
            <w:r w:rsidRPr="001344E3">
              <w:t>1) 2 PUCCH format 0/2 in different symbols and once per slot for HARQ-ACK,</w:t>
            </w:r>
          </w:p>
          <w:p w14:paraId="432DF2CC" w14:textId="77777777" w:rsidR="00023E64" w:rsidRPr="001344E3" w:rsidRDefault="00F15FBD" w:rsidP="00924DE8">
            <w:pPr>
              <w:pStyle w:val="TAL"/>
            </w:pPr>
            <w:r w:rsidRPr="001344E3">
              <w:t>2) 2 PUCCH format 0 in different symbols and once per slot for SR</w:t>
            </w:r>
          </w:p>
          <w:p w14:paraId="38C0D358" w14:textId="54C8678E" w:rsidR="00F15FBD" w:rsidRPr="001344E3" w:rsidRDefault="00F15FBD" w:rsidP="00924DE8">
            <w:pPr>
              <w:pStyle w:val="TAL"/>
            </w:pPr>
            <w:r w:rsidRPr="001344E3">
              <w:t>3) 2 PUCCH format 2 in different symbols and once per slot for CSI over two consecutive OFDM symbols</w:t>
            </w:r>
          </w:p>
        </w:tc>
        <w:tc>
          <w:tcPr>
            <w:tcW w:w="1325" w:type="dxa"/>
          </w:tcPr>
          <w:p w14:paraId="5878AFE8" w14:textId="77777777" w:rsidR="00F15FBD" w:rsidRPr="001344E3" w:rsidRDefault="00F15FBD" w:rsidP="00B667C0">
            <w:pPr>
              <w:pStyle w:val="TAL"/>
            </w:pPr>
          </w:p>
        </w:tc>
        <w:tc>
          <w:tcPr>
            <w:tcW w:w="3388" w:type="dxa"/>
          </w:tcPr>
          <w:p w14:paraId="2901486D" w14:textId="25DACD0C" w:rsidR="00F15FBD" w:rsidRPr="001344E3" w:rsidRDefault="00F15FBD" w:rsidP="00B667C0">
            <w:pPr>
              <w:pStyle w:val="TAL"/>
              <w:rPr>
                <w:i/>
              </w:rPr>
            </w:pPr>
            <w:r w:rsidRPr="001344E3">
              <w:rPr>
                <w:i/>
              </w:rPr>
              <w:t>twoPUCCH-F0-2-ConsecSymbols</w:t>
            </w:r>
          </w:p>
        </w:tc>
        <w:tc>
          <w:tcPr>
            <w:tcW w:w="2988" w:type="dxa"/>
          </w:tcPr>
          <w:p w14:paraId="158C35FB" w14:textId="77777777" w:rsidR="00F15FBD" w:rsidRPr="001344E3" w:rsidRDefault="00F15FBD" w:rsidP="00B667C0">
            <w:pPr>
              <w:pStyle w:val="TAL"/>
              <w:rPr>
                <w:i/>
              </w:rPr>
            </w:pPr>
            <w:r w:rsidRPr="001344E3">
              <w:rPr>
                <w:i/>
              </w:rPr>
              <w:t>Phy-ParametersXDD-Diff</w:t>
            </w:r>
          </w:p>
          <w:p w14:paraId="31443BB7" w14:textId="63AA75A3" w:rsidR="00F15FBD" w:rsidRPr="001344E3" w:rsidRDefault="00F15FBD" w:rsidP="00B667C0">
            <w:pPr>
              <w:pStyle w:val="TAL"/>
              <w:rPr>
                <w:i/>
              </w:rPr>
            </w:pPr>
            <w:r w:rsidRPr="001344E3">
              <w:rPr>
                <w:i/>
              </w:rPr>
              <w:t>Phy-ParametersFRX-Diff</w:t>
            </w:r>
          </w:p>
        </w:tc>
        <w:tc>
          <w:tcPr>
            <w:tcW w:w="1416" w:type="dxa"/>
          </w:tcPr>
          <w:p w14:paraId="21B3A536" w14:textId="535DB0AF" w:rsidR="00F15FBD" w:rsidRPr="001344E3" w:rsidRDefault="00F15FBD" w:rsidP="00B667C0">
            <w:pPr>
              <w:pStyle w:val="TAL"/>
            </w:pPr>
            <w:r w:rsidRPr="001344E3">
              <w:t>Yes</w:t>
            </w:r>
          </w:p>
        </w:tc>
        <w:tc>
          <w:tcPr>
            <w:tcW w:w="1416" w:type="dxa"/>
          </w:tcPr>
          <w:p w14:paraId="03D5D845" w14:textId="50ED7D7E" w:rsidR="00F15FBD" w:rsidRPr="001344E3" w:rsidRDefault="00F15FBD" w:rsidP="00B667C0">
            <w:pPr>
              <w:pStyle w:val="TAL"/>
            </w:pPr>
            <w:r w:rsidRPr="001344E3">
              <w:t>Yes</w:t>
            </w:r>
          </w:p>
        </w:tc>
        <w:tc>
          <w:tcPr>
            <w:tcW w:w="1857" w:type="dxa"/>
          </w:tcPr>
          <w:p w14:paraId="3DD685C4" w14:textId="77777777" w:rsidR="00F15FBD" w:rsidRPr="001344E3" w:rsidRDefault="00F15FBD" w:rsidP="00B667C0">
            <w:pPr>
              <w:pStyle w:val="TAL"/>
            </w:pPr>
          </w:p>
        </w:tc>
        <w:tc>
          <w:tcPr>
            <w:tcW w:w="1907" w:type="dxa"/>
          </w:tcPr>
          <w:p w14:paraId="69D67A9B" w14:textId="46F88F51" w:rsidR="00F15FBD" w:rsidRPr="001344E3" w:rsidRDefault="00F15FBD" w:rsidP="00B667C0">
            <w:pPr>
              <w:pStyle w:val="TAL"/>
            </w:pPr>
            <w:r w:rsidRPr="001344E3">
              <w:t>Optional with capability signalling</w:t>
            </w:r>
          </w:p>
        </w:tc>
      </w:tr>
      <w:tr w:rsidR="00A94125" w:rsidRPr="001344E3" w14:paraId="30253869" w14:textId="77777777" w:rsidTr="00DA6B5B">
        <w:tc>
          <w:tcPr>
            <w:tcW w:w="1677" w:type="dxa"/>
            <w:vMerge/>
          </w:tcPr>
          <w:p w14:paraId="4BBCD909" w14:textId="77777777" w:rsidR="00F15FBD" w:rsidRPr="001344E3" w:rsidRDefault="00F15FBD" w:rsidP="00B667C0">
            <w:pPr>
              <w:pStyle w:val="TAL"/>
            </w:pPr>
          </w:p>
        </w:tc>
        <w:tc>
          <w:tcPr>
            <w:tcW w:w="815" w:type="dxa"/>
          </w:tcPr>
          <w:p w14:paraId="26DEFC0C" w14:textId="7DCB3B16" w:rsidR="00F15FBD" w:rsidRPr="001344E3" w:rsidRDefault="00F15FBD" w:rsidP="00B667C0">
            <w:pPr>
              <w:pStyle w:val="TAL"/>
            </w:pPr>
            <w:r w:rsidRPr="001344E3">
              <w:t>4-3</w:t>
            </w:r>
          </w:p>
        </w:tc>
        <w:tc>
          <w:tcPr>
            <w:tcW w:w="1957" w:type="dxa"/>
          </w:tcPr>
          <w:p w14:paraId="537820AA" w14:textId="16165755" w:rsidR="00F15FBD" w:rsidRPr="001344E3" w:rsidRDefault="00F15FBD" w:rsidP="00B667C0">
            <w:pPr>
              <w:pStyle w:val="TAL"/>
            </w:pPr>
            <w:r w:rsidRPr="001344E3">
              <w:t xml:space="preserve">PUCCH format 2 over 1 – 2 OFDM symbols once per slot with frequency hopping as </w:t>
            </w:r>
            <w:r w:rsidR="007D7519" w:rsidRPr="001344E3">
              <w:t>"</w:t>
            </w:r>
            <w:r w:rsidRPr="001344E3">
              <w:t>enabled</w:t>
            </w:r>
            <w:r w:rsidR="007D7519" w:rsidRPr="001344E3">
              <w:t>"</w:t>
            </w:r>
          </w:p>
        </w:tc>
        <w:tc>
          <w:tcPr>
            <w:tcW w:w="2497" w:type="dxa"/>
          </w:tcPr>
          <w:p w14:paraId="4289FE76" w14:textId="7927CEF1" w:rsidR="00F15FBD" w:rsidRPr="001344E3" w:rsidRDefault="00F15FBD" w:rsidP="00B667C0">
            <w:pPr>
              <w:pStyle w:val="TAL"/>
            </w:pPr>
            <w:r w:rsidRPr="001344E3">
              <w:t xml:space="preserve">PUCCH format 2 over 1 – 2 OFDM symbols once per slot with frequency hopping as </w:t>
            </w:r>
            <w:r w:rsidR="007D7519" w:rsidRPr="001344E3">
              <w:t>"</w:t>
            </w:r>
            <w:r w:rsidRPr="001344E3">
              <w:t>enabled</w:t>
            </w:r>
            <w:r w:rsidR="007D7519" w:rsidRPr="001344E3">
              <w:t>"</w:t>
            </w:r>
          </w:p>
        </w:tc>
        <w:tc>
          <w:tcPr>
            <w:tcW w:w="1325" w:type="dxa"/>
          </w:tcPr>
          <w:p w14:paraId="42F3D380" w14:textId="77777777" w:rsidR="00F15FBD" w:rsidRPr="001344E3" w:rsidRDefault="00F15FBD" w:rsidP="00B667C0">
            <w:pPr>
              <w:pStyle w:val="TAL"/>
            </w:pPr>
          </w:p>
        </w:tc>
        <w:tc>
          <w:tcPr>
            <w:tcW w:w="3388" w:type="dxa"/>
          </w:tcPr>
          <w:p w14:paraId="1F05BF27" w14:textId="0D4CC761" w:rsidR="00F15FBD" w:rsidRPr="001344E3" w:rsidRDefault="00F15FBD" w:rsidP="00B667C0">
            <w:pPr>
              <w:pStyle w:val="TAL"/>
              <w:rPr>
                <w:i/>
              </w:rPr>
            </w:pPr>
            <w:r w:rsidRPr="001344E3">
              <w:rPr>
                <w:i/>
              </w:rPr>
              <w:t>pucch-F2-WithFH</w:t>
            </w:r>
          </w:p>
        </w:tc>
        <w:tc>
          <w:tcPr>
            <w:tcW w:w="2988" w:type="dxa"/>
          </w:tcPr>
          <w:p w14:paraId="3A82F2FD" w14:textId="6E439FAB" w:rsidR="00F15FBD" w:rsidRPr="001344E3" w:rsidRDefault="00F15FBD" w:rsidP="00B667C0">
            <w:pPr>
              <w:pStyle w:val="TAL"/>
              <w:rPr>
                <w:i/>
              </w:rPr>
            </w:pPr>
            <w:r w:rsidRPr="001344E3">
              <w:rPr>
                <w:i/>
              </w:rPr>
              <w:t>Phy-ParametersFRX-Diff</w:t>
            </w:r>
          </w:p>
        </w:tc>
        <w:tc>
          <w:tcPr>
            <w:tcW w:w="1416" w:type="dxa"/>
          </w:tcPr>
          <w:p w14:paraId="4CB0BA1D" w14:textId="7E3F4EBC" w:rsidR="00F15FBD" w:rsidRPr="001344E3" w:rsidRDefault="00F15FBD" w:rsidP="00B667C0">
            <w:pPr>
              <w:pStyle w:val="TAL"/>
            </w:pPr>
            <w:r w:rsidRPr="001344E3">
              <w:t>No</w:t>
            </w:r>
          </w:p>
        </w:tc>
        <w:tc>
          <w:tcPr>
            <w:tcW w:w="1416" w:type="dxa"/>
          </w:tcPr>
          <w:p w14:paraId="32E0BB16" w14:textId="4615D60B" w:rsidR="00F15FBD" w:rsidRPr="001344E3" w:rsidRDefault="00F15FBD" w:rsidP="00B667C0">
            <w:pPr>
              <w:pStyle w:val="TAL"/>
            </w:pPr>
            <w:r w:rsidRPr="001344E3">
              <w:t>Yes</w:t>
            </w:r>
          </w:p>
        </w:tc>
        <w:tc>
          <w:tcPr>
            <w:tcW w:w="1857" w:type="dxa"/>
          </w:tcPr>
          <w:p w14:paraId="7275F895" w14:textId="77777777" w:rsidR="00F15FBD" w:rsidRPr="001344E3" w:rsidRDefault="00F15FBD" w:rsidP="00B667C0">
            <w:pPr>
              <w:pStyle w:val="TAL"/>
            </w:pPr>
          </w:p>
        </w:tc>
        <w:tc>
          <w:tcPr>
            <w:tcW w:w="1907" w:type="dxa"/>
          </w:tcPr>
          <w:p w14:paraId="32CE51CF" w14:textId="72B154E7" w:rsidR="00F15FBD" w:rsidRPr="001344E3" w:rsidRDefault="00F15FBD" w:rsidP="00B667C0">
            <w:pPr>
              <w:pStyle w:val="TAL"/>
            </w:pPr>
            <w:r w:rsidRPr="001344E3">
              <w:t xml:space="preserve">Mandatory with capability signalling which shall be set to </w:t>
            </w:r>
            <w:r w:rsidR="001F6E7E" w:rsidRPr="001344E3">
              <w:t>'</w:t>
            </w:r>
            <w:r w:rsidRPr="001344E3">
              <w:t>1</w:t>
            </w:r>
            <w:r w:rsidR="001F6E7E" w:rsidRPr="001344E3">
              <w:t>'</w:t>
            </w:r>
          </w:p>
        </w:tc>
      </w:tr>
      <w:tr w:rsidR="00A94125" w:rsidRPr="001344E3" w14:paraId="60222248" w14:textId="77777777" w:rsidTr="00DA6B5B">
        <w:tc>
          <w:tcPr>
            <w:tcW w:w="1677" w:type="dxa"/>
            <w:vMerge/>
          </w:tcPr>
          <w:p w14:paraId="1EF1CF31" w14:textId="77777777" w:rsidR="00F15FBD" w:rsidRPr="001344E3" w:rsidRDefault="00F15FBD" w:rsidP="00697B54">
            <w:pPr>
              <w:pStyle w:val="TAL"/>
            </w:pPr>
          </w:p>
        </w:tc>
        <w:tc>
          <w:tcPr>
            <w:tcW w:w="815" w:type="dxa"/>
          </w:tcPr>
          <w:p w14:paraId="3DA6435F" w14:textId="2725ED34" w:rsidR="00F15FBD" w:rsidRPr="001344E3" w:rsidRDefault="00F15FBD" w:rsidP="00697B54">
            <w:pPr>
              <w:pStyle w:val="TAL"/>
            </w:pPr>
            <w:r w:rsidRPr="001344E3">
              <w:t>4-4</w:t>
            </w:r>
          </w:p>
        </w:tc>
        <w:tc>
          <w:tcPr>
            <w:tcW w:w="1957" w:type="dxa"/>
          </w:tcPr>
          <w:p w14:paraId="2E7372AC" w14:textId="7BBD03D2" w:rsidR="00F15FBD" w:rsidRPr="001344E3" w:rsidRDefault="00F15FBD" w:rsidP="00697B54">
            <w:pPr>
              <w:pStyle w:val="TAL"/>
            </w:pPr>
            <w:r w:rsidRPr="001344E3">
              <w:t xml:space="preserve">PUCCH format 3 over 4 – 14 OFDM symbols once per slot with frequency hopping as </w:t>
            </w:r>
            <w:r w:rsidR="007D7519" w:rsidRPr="001344E3">
              <w:t>"</w:t>
            </w:r>
            <w:r w:rsidRPr="001344E3">
              <w:t>enabled</w:t>
            </w:r>
            <w:r w:rsidR="007D7519" w:rsidRPr="001344E3">
              <w:t>"</w:t>
            </w:r>
          </w:p>
        </w:tc>
        <w:tc>
          <w:tcPr>
            <w:tcW w:w="2497" w:type="dxa"/>
          </w:tcPr>
          <w:p w14:paraId="1E02FE30" w14:textId="057EB209" w:rsidR="00F15FBD" w:rsidRPr="001344E3" w:rsidRDefault="00F15FBD" w:rsidP="00697B54">
            <w:pPr>
              <w:pStyle w:val="TAL"/>
            </w:pPr>
            <w:r w:rsidRPr="001344E3">
              <w:t xml:space="preserve">PUCCH format 3 over 4 – 14 OFDM symbols once per slot with frequency hopping as </w:t>
            </w:r>
            <w:r w:rsidR="007D7519" w:rsidRPr="001344E3">
              <w:t>"</w:t>
            </w:r>
            <w:r w:rsidRPr="001344E3">
              <w:t>enabled</w:t>
            </w:r>
            <w:r w:rsidR="007D7519" w:rsidRPr="001344E3">
              <w:t>"</w:t>
            </w:r>
          </w:p>
        </w:tc>
        <w:tc>
          <w:tcPr>
            <w:tcW w:w="1325" w:type="dxa"/>
          </w:tcPr>
          <w:p w14:paraId="73DE38C6" w14:textId="77777777" w:rsidR="00F15FBD" w:rsidRPr="001344E3" w:rsidRDefault="00F15FBD" w:rsidP="00697B54">
            <w:pPr>
              <w:pStyle w:val="TAL"/>
            </w:pPr>
          </w:p>
        </w:tc>
        <w:tc>
          <w:tcPr>
            <w:tcW w:w="3388" w:type="dxa"/>
          </w:tcPr>
          <w:p w14:paraId="2F34ECC1" w14:textId="7678BB77" w:rsidR="00F15FBD" w:rsidRPr="001344E3" w:rsidRDefault="00F15FBD" w:rsidP="00697B54">
            <w:pPr>
              <w:pStyle w:val="TAL"/>
              <w:rPr>
                <w:i/>
              </w:rPr>
            </w:pPr>
            <w:r w:rsidRPr="001344E3">
              <w:rPr>
                <w:i/>
              </w:rPr>
              <w:t>pucch-F3-WithFH</w:t>
            </w:r>
          </w:p>
        </w:tc>
        <w:tc>
          <w:tcPr>
            <w:tcW w:w="2988" w:type="dxa"/>
          </w:tcPr>
          <w:p w14:paraId="1C6B8673" w14:textId="375D8916" w:rsidR="00F15FBD" w:rsidRPr="001344E3" w:rsidRDefault="00F15FBD" w:rsidP="00697B54">
            <w:pPr>
              <w:pStyle w:val="TAL"/>
              <w:rPr>
                <w:i/>
              </w:rPr>
            </w:pPr>
            <w:r w:rsidRPr="001344E3">
              <w:rPr>
                <w:i/>
              </w:rPr>
              <w:t>Phy-ParametersFRX-Diff</w:t>
            </w:r>
          </w:p>
        </w:tc>
        <w:tc>
          <w:tcPr>
            <w:tcW w:w="1416" w:type="dxa"/>
          </w:tcPr>
          <w:p w14:paraId="6411B78D" w14:textId="0465A36A" w:rsidR="00F15FBD" w:rsidRPr="001344E3" w:rsidRDefault="00F15FBD" w:rsidP="00697B54">
            <w:pPr>
              <w:pStyle w:val="TAL"/>
            </w:pPr>
            <w:r w:rsidRPr="001344E3">
              <w:t>No</w:t>
            </w:r>
          </w:p>
        </w:tc>
        <w:tc>
          <w:tcPr>
            <w:tcW w:w="1416" w:type="dxa"/>
          </w:tcPr>
          <w:p w14:paraId="16BB8AE5" w14:textId="0059E5D7" w:rsidR="00F15FBD" w:rsidRPr="001344E3" w:rsidRDefault="00F15FBD" w:rsidP="00697B54">
            <w:pPr>
              <w:pStyle w:val="TAL"/>
            </w:pPr>
            <w:r w:rsidRPr="001344E3">
              <w:t>Yes</w:t>
            </w:r>
          </w:p>
        </w:tc>
        <w:tc>
          <w:tcPr>
            <w:tcW w:w="1857" w:type="dxa"/>
          </w:tcPr>
          <w:p w14:paraId="33CC3188" w14:textId="77777777" w:rsidR="00F15FBD" w:rsidRPr="001344E3" w:rsidRDefault="00F15FBD" w:rsidP="00697B54">
            <w:pPr>
              <w:pStyle w:val="TAL"/>
            </w:pPr>
          </w:p>
        </w:tc>
        <w:tc>
          <w:tcPr>
            <w:tcW w:w="1907" w:type="dxa"/>
          </w:tcPr>
          <w:p w14:paraId="3B950D0B" w14:textId="6E92AE2E" w:rsidR="00F15FBD" w:rsidRPr="001344E3" w:rsidRDefault="00F15FBD" w:rsidP="00697B54">
            <w:pPr>
              <w:pStyle w:val="TAL"/>
            </w:pPr>
            <w:r w:rsidRPr="001344E3">
              <w:t xml:space="preserve">Mandatory with capability signalling which shall be set to </w:t>
            </w:r>
            <w:r w:rsidR="007D7519" w:rsidRPr="001344E3">
              <w:t>'</w:t>
            </w:r>
            <w:r w:rsidRPr="001344E3">
              <w:t>1</w:t>
            </w:r>
            <w:r w:rsidR="007D7519" w:rsidRPr="001344E3">
              <w:t>'</w:t>
            </w:r>
          </w:p>
        </w:tc>
      </w:tr>
      <w:tr w:rsidR="00A94125" w:rsidRPr="001344E3" w14:paraId="53C71FCC" w14:textId="77777777" w:rsidTr="00DA6B5B">
        <w:tc>
          <w:tcPr>
            <w:tcW w:w="1677" w:type="dxa"/>
            <w:vMerge/>
          </w:tcPr>
          <w:p w14:paraId="22EADAF9" w14:textId="77777777" w:rsidR="00F15FBD" w:rsidRPr="001344E3" w:rsidRDefault="00F15FBD" w:rsidP="00697B54">
            <w:pPr>
              <w:pStyle w:val="TAL"/>
            </w:pPr>
          </w:p>
        </w:tc>
        <w:tc>
          <w:tcPr>
            <w:tcW w:w="815" w:type="dxa"/>
          </w:tcPr>
          <w:p w14:paraId="26DF4153" w14:textId="631B9184" w:rsidR="00F15FBD" w:rsidRPr="001344E3" w:rsidRDefault="00F15FBD" w:rsidP="00697B54">
            <w:pPr>
              <w:pStyle w:val="TAL"/>
            </w:pPr>
            <w:r w:rsidRPr="001344E3">
              <w:t>4-5</w:t>
            </w:r>
          </w:p>
        </w:tc>
        <w:tc>
          <w:tcPr>
            <w:tcW w:w="1957" w:type="dxa"/>
          </w:tcPr>
          <w:p w14:paraId="5DD9CFD6" w14:textId="2E7F1D15" w:rsidR="00F15FBD" w:rsidRPr="001344E3" w:rsidRDefault="00F15FBD" w:rsidP="00697B54">
            <w:pPr>
              <w:pStyle w:val="TAL"/>
            </w:pPr>
            <w:r w:rsidRPr="001344E3">
              <w:t xml:space="preserve">PUCCH format 4 over 4 – 14 OFDM symbols once per slot with frequency hopping as </w:t>
            </w:r>
            <w:r w:rsidR="007D7519" w:rsidRPr="001344E3">
              <w:t>"</w:t>
            </w:r>
            <w:r w:rsidRPr="001344E3">
              <w:t>enabled</w:t>
            </w:r>
            <w:r w:rsidR="007D7519" w:rsidRPr="001344E3">
              <w:t>"</w:t>
            </w:r>
          </w:p>
        </w:tc>
        <w:tc>
          <w:tcPr>
            <w:tcW w:w="2497" w:type="dxa"/>
          </w:tcPr>
          <w:p w14:paraId="080737E9" w14:textId="4D529184" w:rsidR="00F15FBD" w:rsidRPr="001344E3" w:rsidRDefault="00F15FBD" w:rsidP="00697B54">
            <w:pPr>
              <w:pStyle w:val="TAL"/>
            </w:pPr>
            <w:r w:rsidRPr="001344E3">
              <w:t xml:space="preserve">PUCCH format 4 over 4 – 14 OFDM symbols once per slot with frequency hopping as </w:t>
            </w:r>
            <w:r w:rsidR="007D7519" w:rsidRPr="001344E3">
              <w:t>"</w:t>
            </w:r>
            <w:r w:rsidRPr="001344E3">
              <w:t>enabled</w:t>
            </w:r>
            <w:r w:rsidR="007D7519" w:rsidRPr="001344E3">
              <w:t>"</w:t>
            </w:r>
          </w:p>
        </w:tc>
        <w:tc>
          <w:tcPr>
            <w:tcW w:w="1325" w:type="dxa"/>
          </w:tcPr>
          <w:p w14:paraId="17F8A017" w14:textId="77777777" w:rsidR="00F15FBD" w:rsidRPr="001344E3" w:rsidRDefault="00F15FBD" w:rsidP="00697B54">
            <w:pPr>
              <w:pStyle w:val="TAL"/>
            </w:pPr>
          </w:p>
        </w:tc>
        <w:tc>
          <w:tcPr>
            <w:tcW w:w="3388" w:type="dxa"/>
          </w:tcPr>
          <w:p w14:paraId="38225FE8" w14:textId="7046BB65" w:rsidR="00F15FBD" w:rsidRPr="001344E3" w:rsidRDefault="00F15FBD" w:rsidP="00697B54">
            <w:pPr>
              <w:pStyle w:val="TAL"/>
              <w:rPr>
                <w:i/>
              </w:rPr>
            </w:pPr>
            <w:r w:rsidRPr="001344E3">
              <w:rPr>
                <w:i/>
              </w:rPr>
              <w:t>pucch-F4-WithFH</w:t>
            </w:r>
          </w:p>
        </w:tc>
        <w:tc>
          <w:tcPr>
            <w:tcW w:w="2988" w:type="dxa"/>
          </w:tcPr>
          <w:p w14:paraId="19C6210C" w14:textId="36909A4B" w:rsidR="00F15FBD" w:rsidRPr="001344E3" w:rsidRDefault="00F15FBD" w:rsidP="00697B54">
            <w:pPr>
              <w:pStyle w:val="TAL"/>
              <w:rPr>
                <w:i/>
              </w:rPr>
            </w:pPr>
            <w:r w:rsidRPr="001344E3">
              <w:rPr>
                <w:i/>
              </w:rPr>
              <w:t>Phy-ParametersFRX-Diff</w:t>
            </w:r>
          </w:p>
        </w:tc>
        <w:tc>
          <w:tcPr>
            <w:tcW w:w="1416" w:type="dxa"/>
          </w:tcPr>
          <w:p w14:paraId="60EE9410" w14:textId="2916CB45" w:rsidR="00F15FBD" w:rsidRPr="001344E3" w:rsidRDefault="00F15FBD" w:rsidP="00697B54">
            <w:pPr>
              <w:pStyle w:val="TAL"/>
            </w:pPr>
            <w:r w:rsidRPr="001344E3">
              <w:t>No</w:t>
            </w:r>
          </w:p>
        </w:tc>
        <w:tc>
          <w:tcPr>
            <w:tcW w:w="1416" w:type="dxa"/>
          </w:tcPr>
          <w:p w14:paraId="3BB30753" w14:textId="2EF8A7EC" w:rsidR="00F15FBD" w:rsidRPr="001344E3" w:rsidRDefault="00F15FBD" w:rsidP="00697B54">
            <w:pPr>
              <w:pStyle w:val="TAL"/>
            </w:pPr>
            <w:r w:rsidRPr="001344E3">
              <w:t>Yes</w:t>
            </w:r>
          </w:p>
        </w:tc>
        <w:tc>
          <w:tcPr>
            <w:tcW w:w="1857" w:type="dxa"/>
          </w:tcPr>
          <w:p w14:paraId="5E2CC900" w14:textId="77777777" w:rsidR="00F15FBD" w:rsidRPr="001344E3" w:rsidRDefault="00F15FBD" w:rsidP="00697B54">
            <w:pPr>
              <w:pStyle w:val="TAL"/>
            </w:pPr>
          </w:p>
        </w:tc>
        <w:tc>
          <w:tcPr>
            <w:tcW w:w="1907" w:type="dxa"/>
          </w:tcPr>
          <w:p w14:paraId="7727FAA2" w14:textId="6809EE59" w:rsidR="00F15FBD" w:rsidRPr="001344E3" w:rsidRDefault="00F15FBD" w:rsidP="00697B54">
            <w:pPr>
              <w:pStyle w:val="TAL"/>
            </w:pPr>
            <w:r w:rsidRPr="001344E3">
              <w:t>Mandatory with capability signalling</w:t>
            </w:r>
          </w:p>
        </w:tc>
      </w:tr>
      <w:tr w:rsidR="00A94125" w:rsidRPr="001344E3" w14:paraId="0AB681D9" w14:textId="77777777" w:rsidTr="00DA6B5B">
        <w:tc>
          <w:tcPr>
            <w:tcW w:w="1677" w:type="dxa"/>
            <w:vMerge/>
          </w:tcPr>
          <w:p w14:paraId="52116906" w14:textId="77777777" w:rsidR="00F15FBD" w:rsidRPr="001344E3" w:rsidRDefault="00F15FBD" w:rsidP="00697B54">
            <w:pPr>
              <w:pStyle w:val="TAL"/>
            </w:pPr>
          </w:p>
        </w:tc>
        <w:tc>
          <w:tcPr>
            <w:tcW w:w="815" w:type="dxa"/>
          </w:tcPr>
          <w:p w14:paraId="00F6E553" w14:textId="3FF82584" w:rsidR="00F15FBD" w:rsidRPr="001344E3" w:rsidRDefault="00F15FBD" w:rsidP="00697B54">
            <w:pPr>
              <w:pStyle w:val="TAL"/>
            </w:pPr>
            <w:r w:rsidRPr="001344E3">
              <w:t>4-6</w:t>
            </w:r>
          </w:p>
        </w:tc>
        <w:tc>
          <w:tcPr>
            <w:tcW w:w="1957" w:type="dxa"/>
          </w:tcPr>
          <w:p w14:paraId="1AC841F9" w14:textId="2711BBD3" w:rsidR="00F15FBD" w:rsidRPr="001344E3" w:rsidRDefault="00F15FBD" w:rsidP="00697B54">
            <w:pPr>
              <w:pStyle w:val="TAL"/>
            </w:pPr>
            <w:r w:rsidRPr="001344E3">
              <w:t xml:space="preserve">Non-frequency hopping for PUCCH formats 0 and 2 with frequency hopping as </w:t>
            </w:r>
            <w:r w:rsidR="007D7519" w:rsidRPr="001344E3">
              <w:t>"</w:t>
            </w:r>
            <w:r w:rsidRPr="001344E3">
              <w:t>disabled</w:t>
            </w:r>
            <w:r w:rsidR="007D7519" w:rsidRPr="001344E3">
              <w:t>"</w:t>
            </w:r>
          </w:p>
        </w:tc>
        <w:tc>
          <w:tcPr>
            <w:tcW w:w="2497" w:type="dxa"/>
          </w:tcPr>
          <w:p w14:paraId="0F97B65E" w14:textId="5CE9E041" w:rsidR="00F15FBD" w:rsidRPr="001344E3" w:rsidRDefault="00F15FBD" w:rsidP="00697B54">
            <w:pPr>
              <w:pStyle w:val="TAL"/>
            </w:pPr>
            <w:r w:rsidRPr="001344E3">
              <w:t xml:space="preserve">Non-frequency hopping for PUCCH formats 0 and 2 with frequency hopping as </w:t>
            </w:r>
            <w:r w:rsidR="007D7519" w:rsidRPr="001344E3">
              <w:t>"</w:t>
            </w:r>
            <w:r w:rsidRPr="001344E3">
              <w:t>disabled</w:t>
            </w:r>
            <w:r w:rsidR="007D7519" w:rsidRPr="001344E3">
              <w:t>"</w:t>
            </w:r>
          </w:p>
        </w:tc>
        <w:tc>
          <w:tcPr>
            <w:tcW w:w="1325" w:type="dxa"/>
          </w:tcPr>
          <w:p w14:paraId="4A3BE903" w14:textId="77777777" w:rsidR="00F15FBD" w:rsidRPr="001344E3" w:rsidRDefault="00F15FBD" w:rsidP="00697B54">
            <w:pPr>
              <w:pStyle w:val="TAL"/>
            </w:pPr>
          </w:p>
        </w:tc>
        <w:tc>
          <w:tcPr>
            <w:tcW w:w="3388" w:type="dxa"/>
          </w:tcPr>
          <w:p w14:paraId="7766E467" w14:textId="55DB7A2A" w:rsidR="00F15FBD" w:rsidRPr="001344E3" w:rsidRDefault="00F15FBD" w:rsidP="00697B54">
            <w:pPr>
              <w:pStyle w:val="TAL"/>
              <w:rPr>
                <w:i/>
              </w:rPr>
            </w:pPr>
            <w:r w:rsidRPr="001344E3">
              <w:rPr>
                <w:i/>
              </w:rPr>
              <w:t>freqHoppingPUCCH-F0-2</w:t>
            </w:r>
          </w:p>
        </w:tc>
        <w:tc>
          <w:tcPr>
            <w:tcW w:w="2988" w:type="dxa"/>
          </w:tcPr>
          <w:p w14:paraId="41553084" w14:textId="3ADAD934" w:rsidR="00F15FBD" w:rsidRPr="001344E3" w:rsidRDefault="00F15FBD" w:rsidP="00697B54">
            <w:pPr>
              <w:pStyle w:val="TAL"/>
              <w:rPr>
                <w:i/>
              </w:rPr>
            </w:pPr>
            <w:r w:rsidRPr="001344E3">
              <w:rPr>
                <w:i/>
              </w:rPr>
              <w:t>Phy-ParametersFRX-Diff</w:t>
            </w:r>
          </w:p>
        </w:tc>
        <w:tc>
          <w:tcPr>
            <w:tcW w:w="1416" w:type="dxa"/>
          </w:tcPr>
          <w:p w14:paraId="7C32FD69" w14:textId="4E2895FB" w:rsidR="00F15FBD" w:rsidRPr="001344E3" w:rsidRDefault="00F15FBD" w:rsidP="00697B54">
            <w:pPr>
              <w:pStyle w:val="TAL"/>
            </w:pPr>
            <w:r w:rsidRPr="001344E3">
              <w:t>No</w:t>
            </w:r>
          </w:p>
        </w:tc>
        <w:tc>
          <w:tcPr>
            <w:tcW w:w="1416" w:type="dxa"/>
          </w:tcPr>
          <w:p w14:paraId="4B308D98" w14:textId="3AF7A533" w:rsidR="00F15FBD" w:rsidRPr="001344E3" w:rsidRDefault="00F15FBD" w:rsidP="00697B54">
            <w:pPr>
              <w:pStyle w:val="TAL"/>
            </w:pPr>
            <w:r w:rsidRPr="001344E3">
              <w:t>Yes</w:t>
            </w:r>
          </w:p>
        </w:tc>
        <w:tc>
          <w:tcPr>
            <w:tcW w:w="1857" w:type="dxa"/>
          </w:tcPr>
          <w:p w14:paraId="20B4E227" w14:textId="0D924E3A" w:rsidR="00F15FBD" w:rsidRPr="001344E3" w:rsidRDefault="00F15FBD" w:rsidP="00697B54">
            <w:pPr>
              <w:pStyle w:val="TAL"/>
            </w:pPr>
            <w:r w:rsidRPr="001344E3">
              <w:t xml:space="preserve">The value indicated by this field is </w:t>
            </w:r>
            <w:r w:rsidR="007D7519" w:rsidRPr="001344E3">
              <w:t>"</w:t>
            </w:r>
            <w:r w:rsidRPr="001344E3">
              <w:rPr>
                <w:i/>
              </w:rPr>
              <w:t>notSupported</w:t>
            </w:r>
            <w:r w:rsidR="007D7519" w:rsidRPr="001344E3">
              <w:t>"</w:t>
            </w:r>
            <w:r w:rsidRPr="001344E3">
              <w:t>.</w:t>
            </w:r>
          </w:p>
        </w:tc>
        <w:tc>
          <w:tcPr>
            <w:tcW w:w="1907" w:type="dxa"/>
          </w:tcPr>
          <w:p w14:paraId="5654B527" w14:textId="6D7E2BE4" w:rsidR="00F15FBD" w:rsidRPr="001344E3" w:rsidRDefault="00F15FBD" w:rsidP="00697B54">
            <w:pPr>
              <w:pStyle w:val="TAL"/>
            </w:pPr>
            <w:r w:rsidRPr="001344E3">
              <w:t>Mandatory with capability signalling</w:t>
            </w:r>
          </w:p>
        </w:tc>
      </w:tr>
      <w:tr w:rsidR="00A94125" w:rsidRPr="001344E3" w14:paraId="06A86D54" w14:textId="77777777" w:rsidTr="00DA6B5B">
        <w:tc>
          <w:tcPr>
            <w:tcW w:w="1677" w:type="dxa"/>
            <w:vMerge/>
          </w:tcPr>
          <w:p w14:paraId="7A66C7E0" w14:textId="77777777" w:rsidR="00F15FBD" w:rsidRPr="001344E3" w:rsidRDefault="00F15FBD" w:rsidP="00697B54">
            <w:pPr>
              <w:pStyle w:val="TAL"/>
            </w:pPr>
          </w:p>
        </w:tc>
        <w:tc>
          <w:tcPr>
            <w:tcW w:w="815" w:type="dxa"/>
          </w:tcPr>
          <w:p w14:paraId="540ECDBE" w14:textId="1B16BE15" w:rsidR="00F15FBD" w:rsidRPr="001344E3" w:rsidRDefault="00F15FBD" w:rsidP="00697B54">
            <w:pPr>
              <w:pStyle w:val="TAL"/>
            </w:pPr>
            <w:r w:rsidRPr="001344E3">
              <w:t>4-7</w:t>
            </w:r>
          </w:p>
        </w:tc>
        <w:tc>
          <w:tcPr>
            <w:tcW w:w="1957" w:type="dxa"/>
          </w:tcPr>
          <w:p w14:paraId="56F7C51E" w14:textId="7BBBA3F6" w:rsidR="00F15FBD" w:rsidRPr="001344E3" w:rsidRDefault="00F15FBD" w:rsidP="00697B54">
            <w:pPr>
              <w:pStyle w:val="TAL"/>
            </w:pPr>
            <w:r w:rsidRPr="001344E3">
              <w:t xml:space="preserve">Non-frequency hopping for PUCCH format 1, 3, and 4 with frequency hopping as </w:t>
            </w:r>
            <w:r w:rsidR="007D7519" w:rsidRPr="001344E3">
              <w:t>"</w:t>
            </w:r>
            <w:r w:rsidRPr="001344E3">
              <w:t>disabled</w:t>
            </w:r>
            <w:r w:rsidR="007D7519" w:rsidRPr="001344E3">
              <w:t>"</w:t>
            </w:r>
          </w:p>
        </w:tc>
        <w:tc>
          <w:tcPr>
            <w:tcW w:w="2497" w:type="dxa"/>
          </w:tcPr>
          <w:p w14:paraId="7A51FA98" w14:textId="2AD817E5" w:rsidR="00F15FBD" w:rsidRPr="001344E3" w:rsidRDefault="00F15FBD" w:rsidP="00697B54">
            <w:pPr>
              <w:pStyle w:val="TAL"/>
            </w:pPr>
            <w:r w:rsidRPr="001344E3">
              <w:t xml:space="preserve">Non-frequency hopping for PUCCH format 1, 3, and 4 with frequency hopping as </w:t>
            </w:r>
            <w:r w:rsidR="007D7519" w:rsidRPr="001344E3">
              <w:t>"</w:t>
            </w:r>
            <w:r w:rsidRPr="001344E3">
              <w:t>disabled</w:t>
            </w:r>
            <w:r w:rsidR="007D7519" w:rsidRPr="001344E3">
              <w:t>"</w:t>
            </w:r>
          </w:p>
        </w:tc>
        <w:tc>
          <w:tcPr>
            <w:tcW w:w="1325" w:type="dxa"/>
          </w:tcPr>
          <w:p w14:paraId="36078C3C" w14:textId="77777777" w:rsidR="00F15FBD" w:rsidRPr="001344E3" w:rsidRDefault="00F15FBD" w:rsidP="00697B54">
            <w:pPr>
              <w:pStyle w:val="TAL"/>
            </w:pPr>
          </w:p>
        </w:tc>
        <w:tc>
          <w:tcPr>
            <w:tcW w:w="3388" w:type="dxa"/>
          </w:tcPr>
          <w:p w14:paraId="5A9BACBE" w14:textId="336AEC0A" w:rsidR="00F15FBD" w:rsidRPr="001344E3" w:rsidRDefault="00F15FBD" w:rsidP="00697B54">
            <w:pPr>
              <w:pStyle w:val="TAL"/>
              <w:rPr>
                <w:i/>
              </w:rPr>
            </w:pPr>
            <w:r w:rsidRPr="001344E3">
              <w:rPr>
                <w:i/>
              </w:rPr>
              <w:t>freqHoppingPUCCH-F1-3-4</w:t>
            </w:r>
          </w:p>
        </w:tc>
        <w:tc>
          <w:tcPr>
            <w:tcW w:w="2988" w:type="dxa"/>
          </w:tcPr>
          <w:p w14:paraId="213ED1C9" w14:textId="320FAEA9" w:rsidR="00F15FBD" w:rsidRPr="001344E3" w:rsidRDefault="00F15FBD" w:rsidP="00697B54">
            <w:pPr>
              <w:pStyle w:val="TAL"/>
              <w:rPr>
                <w:i/>
              </w:rPr>
            </w:pPr>
            <w:r w:rsidRPr="001344E3">
              <w:rPr>
                <w:i/>
              </w:rPr>
              <w:t>Phy-ParametersFRX-Diff</w:t>
            </w:r>
          </w:p>
        </w:tc>
        <w:tc>
          <w:tcPr>
            <w:tcW w:w="1416" w:type="dxa"/>
          </w:tcPr>
          <w:p w14:paraId="0202E0EB" w14:textId="14343E35" w:rsidR="00F15FBD" w:rsidRPr="001344E3" w:rsidRDefault="00F15FBD" w:rsidP="00697B54">
            <w:pPr>
              <w:pStyle w:val="TAL"/>
            </w:pPr>
            <w:r w:rsidRPr="001344E3">
              <w:t>No</w:t>
            </w:r>
          </w:p>
        </w:tc>
        <w:tc>
          <w:tcPr>
            <w:tcW w:w="1416" w:type="dxa"/>
          </w:tcPr>
          <w:p w14:paraId="437B4321" w14:textId="73D3C407" w:rsidR="00F15FBD" w:rsidRPr="001344E3" w:rsidRDefault="00F15FBD" w:rsidP="00697B54">
            <w:pPr>
              <w:pStyle w:val="TAL"/>
            </w:pPr>
            <w:r w:rsidRPr="001344E3">
              <w:t>Yes</w:t>
            </w:r>
          </w:p>
        </w:tc>
        <w:tc>
          <w:tcPr>
            <w:tcW w:w="1857" w:type="dxa"/>
          </w:tcPr>
          <w:p w14:paraId="6ACB25D3" w14:textId="4F51E86F" w:rsidR="00F15FBD" w:rsidRPr="001344E3" w:rsidRDefault="00F15FBD" w:rsidP="00697B54">
            <w:pPr>
              <w:pStyle w:val="TAL"/>
            </w:pPr>
            <w:r w:rsidRPr="001344E3">
              <w:t xml:space="preserve">The value indicated by this field is </w:t>
            </w:r>
            <w:r w:rsidR="007D7519" w:rsidRPr="001344E3">
              <w:t>"</w:t>
            </w:r>
            <w:r w:rsidRPr="001344E3">
              <w:rPr>
                <w:i/>
              </w:rPr>
              <w:t>notSupported</w:t>
            </w:r>
            <w:r w:rsidR="007D7519" w:rsidRPr="001344E3">
              <w:t>"</w:t>
            </w:r>
            <w:r w:rsidRPr="001344E3">
              <w:t>.</w:t>
            </w:r>
          </w:p>
        </w:tc>
        <w:tc>
          <w:tcPr>
            <w:tcW w:w="1907" w:type="dxa"/>
          </w:tcPr>
          <w:p w14:paraId="0E770285" w14:textId="3324E0E7" w:rsidR="00F15FBD" w:rsidRPr="001344E3" w:rsidRDefault="00F15FBD" w:rsidP="00697B54">
            <w:pPr>
              <w:pStyle w:val="TAL"/>
            </w:pPr>
            <w:r w:rsidRPr="001344E3">
              <w:t>Mandatory with capability signalling</w:t>
            </w:r>
          </w:p>
        </w:tc>
      </w:tr>
      <w:tr w:rsidR="00A94125" w:rsidRPr="001344E3" w14:paraId="68E43055" w14:textId="77777777" w:rsidTr="00DA6B5B">
        <w:tc>
          <w:tcPr>
            <w:tcW w:w="1677" w:type="dxa"/>
            <w:vMerge/>
          </w:tcPr>
          <w:p w14:paraId="0676EE29" w14:textId="77777777" w:rsidR="00F15FBD" w:rsidRPr="001344E3" w:rsidRDefault="00F15FBD" w:rsidP="002D14C4">
            <w:pPr>
              <w:pStyle w:val="TAL"/>
            </w:pPr>
          </w:p>
        </w:tc>
        <w:tc>
          <w:tcPr>
            <w:tcW w:w="815" w:type="dxa"/>
          </w:tcPr>
          <w:p w14:paraId="1B9B48AE" w14:textId="283348BF" w:rsidR="00F15FBD" w:rsidRPr="001344E3" w:rsidRDefault="00F15FBD" w:rsidP="002D14C4">
            <w:pPr>
              <w:pStyle w:val="TAL"/>
            </w:pPr>
            <w:r w:rsidRPr="001344E3">
              <w:t>4-10</w:t>
            </w:r>
          </w:p>
        </w:tc>
        <w:tc>
          <w:tcPr>
            <w:tcW w:w="1957" w:type="dxa"/>
          </w:tcPr>
          <w:p w14:paraId="2F3FEE04" w14:textId="7F645363" w:rsidR="00F15FBD" w:rsidRPr="001344E3" w:rsidRDefault="00F15FBD" w:rsidP="002D14C4">
            <w:pPr>
              <w:pStyle w:val="TAL"/>
            </w:pPr>
            <w:r w:rsidRPr="001344E3">
              <w:t>Dynamic HARQ-ACK codebook</w:t>
            </w:r>
          </w:p>
        </w:tc>
        <w:tc>
          <w:tcPr>
            <w:tcW w:w="2497" w:type="dxa"/>
          </w:tcPr>
          <w:p w14:paraId="429AC8C6" w14:textId="5C999167" w:rsidR="00F15FBD" w:rsidRPr="001344E3" w:rsidRDefault="00F15FBD" w:rsidP="002D14C4">
            <w:pPr>
              <w:pStyle w:val="TAL"/>
            </w:pPr>
            <w:r w:rsidRPr="001344E3">
              <w:t>Dynamic HARQ-ACK codebook</w:t>
            </w:r>
          </w:p>
        </w:tc>
        <w:tc>
          <w:tcPr>
            <w:tcW w:w="1325" w:type="dxa"/>
          </w:tcPr>
          <w:p w14:paraId="47152C0C" w14:textId="77777777" w:rsidR="00F15FBD" w:rsidRPr="001344E3" w:rsidRDefault="00F15FBD" w:rsidP="002D14C4">
            <w:pPr>
              <w:pStyle w:val="TAL"/>
            </w:pPr>
          </w:p>
        </w:tc>
        <w:tc>
          <w:tcPr>
            <w:tcW w:w="3388" w:type="dxa"/>
          </w:tcPr>
          <w:p w14:paraId="12479337" w14:textId="740B5D32" w:rsidR="00F15FBD" w:rsidRPr="001344E3" w:rsidRDefault="00F15FBD" w:rsidP="002D14C4">
            <w:pPr>
              <w:pStyle w:val="TAL"/>
              <w:rPr>
                <w:i/>
              </w:rPr>
            </w:pPr>
            <w:r w:rsidRPr="001344E3">
              <w:rPr>
                <w:i/>
              </w:rPr>
              <w:t>dynamicHARQ-ACK-Codebook</w:t>
            </w:r>
          </w:p>
        </w:tc>
        <w:tc>
          <w:tcPr>
            <w:tcW w:w="2988" w:type="dxa"/>
          </w:tcPr>
          <w:p w14:paraId="5EE76A10" w14:textId="4EC6EEB0" w:rsidR="00F15FBD" w:rsidRPr="001344E3" w:rsidRDefault="00F15FBD" w:rsidP="002D14C4">
            <w:pPr>
              <w:pStyle w:val="TAL"/>
              <w:rPr>
                <w:i/>
              </w:rPr>
            </w:pPr>
            <w:r w:rsidRPr="001344E3">
              <w:rPr>
                <w:i/>
              </w:rPr>
              <w:t>Phy-ParametersCommon</w:t>
            </w:r>
          </w:p>
        </w:tc>
        <w:tc>
          <w:tcPr>
            <w:tcW w:w="1416" w:type="dxa"/>
          </w:tcPr>
          <w:p w14:paraId="6EDCD3C8" w14:textId="0DD4250A" w:rsidR="00F15FBD" w:rsidRPr="001344E3" w:rsidRDefault="00F15FBD" w:rsidP="002D14C4">
            <w:pPr>
              <w:pStyle w:val="TAL"/>
            </w:pPr>
            <w:r w:rsidRPr="001344E3">
              <w:t>No</w:t>
            </w:r>
          </w:p>
        </w:tc>
        <w:tc>
          <w:tcPr>
            <w:tcW w:w="1416" w:type="dxa"/>
          </w:tcPr>
          <w:p w14:paraId="28B5960B" w14:textId="732222AB" w:rsidR="00F15FBD" w:rsidRPr="001344E3" w:rsidRDefault="00F15FBD" w:rsidP="002D14C4">
            <w:pPr>
              <w:pStyle w:val="TAL"/>
            </w:pPr>
            <w:r w:rsidRPr="001344E3">
              <w:t>No</w:t>
            </w:r>
          </w:p>
        </w:tc>
        <w:tc>
          <w:tcPr>
            <w:tcW w:w="1857" w:type="dxa"/>
          </w:tcPr>
          <w:p w14:paraId="5949FD89" w14:textId="77777777" w:rsidR="00F15FBD" w:rsidRPr="001344E3" w:rsidRDefault="00F15FBD" w:rsidP="002D14C4">
            <w:pPr>
              <w:pStyle w:val="TAL"/>
            </w:pPr>
          </w:p>
        </w:tc>
        <w:tc>
          <w:tcPr>
            <w:tcW w:w="1907" w:type="dxa"/>
          </w:tcPr>
          <w:p w14:paraId="06904CEF" w14:textId="3EA844D9" w:rsidR="00F15FBD" w:rsidRPr="001344E3" w:rsidRDefault="00F15FBD" w:rsidP="002D14C4">
            <w:pPr>
              <w:pStyle w:val="TAL"/>
            </w:pPr>
            <w:r w:rsidRPr="001344E3">
              <w:t xml:space="preserve">Mandatory with capability signaling which shall be set to </w:t>
            </w:r>
            <w:r w:rsidR="007D7519" w:rsidRPr="001344E3">
              <w:t>'</w:t>
            </w:r>
            <w:r w:rsidRPr="001344E3">
              <w:t>1</w:t>
            </w:r>
            <w:r w:rsidR="007D7519" w:rsidRPr="001344E3">
              <w:t>'</w:t>
            </w:r>
          </w:p>
        </w:tc>
      </w:tr>
      <w:tr w:rsidR="00A94125" w:rsidRPr="001344E3" w14:paraId="78AF8C19" w14:textId="77777777" w:rsidTr="00DA6B5B">
        <w:tc>
          <w:tcPr>
            <w:tcW w:w="1677" w:type="dxa"/>
            <w:vMerge/>
          </w:tcPr>
          <w:p w14:paraId="7600E4EA" w14:textId="77777777" w:rsidR="00F15FBD" w:rsidRPr="001344E3" w:rsidRDefault="00F15FBD" w:rsidP="002D14C4">
            <w:pPr>
              <w:pStyle w:val="TAL"/>
            </w:pPr>
          </w:p>
        </w:tc>
        <w:tc>
          <w:tcPr>
            <w:tcW w:w="815" w:type="dxa"/>
          </w:tcPr>
          <w:p w14:paraId="1B5AE73C" w14:textId="5B1F9D74" w:rsidR="00F15FBD" w:rsidRPr="001344E3" w:rsidRDefault="00F15FBD" w:rsidP="002D14C4">
            <w:pPr>
              <w:pStyle w:val="TAL"/>
            </w:pPr>
            <w:r w:rsidRPr="001344E3">
              <w:t>4-11</w:t>
            </w:r>
          </w:p>
        </w:tc>
        <w:tc>
          <w:tcPr>
            <w:tcW w:w="1957" w:type="dxa"/>
          </w:tcPr>
          <w:p w14:paraId="0965B6F3" w14:textId="329898E8" w:rsidR="00F15FBD" w:rsidRPr="001344E3" w:rsidRDefault="00F15FBD" w:rsidP="002D14C4">
            <w:pPr>
              <w:pStyle w:val="TAL"/>
            </w:pPr>
            <w:r w:rsidRPr="001344E3">
              <w:t>Semi-static HARQ-ACK codebook</w:t>
            </w:r>
          </w:p>
        </w:tc>
        <w:tc>
          <w:tcPr>
            <w:tcW w:w="2497" w:type="dxa"/>
          </w:tcPr>
          <w:p w14:paraId="1E284D10" w14:textId="0A6BFCA1" w:rsidR="00F15FBD" w:rsidRPr="001344E3" w:rsidRDefault="00F15FBD" w:rsidP="002D14C4">
            <w:pPr>
              <w:pStyle w:val="TAL"/>
            </w:pPr>
            <w:r w:rsidRPr="001344E3">
              <w:t>Semi-static HARQ-ACK codebook</w:t>
            </w:r>
          </w:p>
        </w:tc>
        <w:tc>
          <w:tcPr>
            <w:tcW w:w="1325" w:type="dxa"/>
          </w:tcPr>
          <w:p w14:paraId="0B212EEA" w14:textId="77777777" w:rsidR="00F15FBD" w:rsidRPr="001344E3" w:rsidRDefault="00F15FBD" w:rsidP="002D14C4">
            <w:pPr>
              <w:pStyle w:val="TAL"/>
            </w:pPr>
          </w:p>
        </w:tc>
        <w:tc>
          <w:tcPr>
            <w:tcW w:w="3388" w:type="dxa"/>
          </w:tcPr>
          <w:p w14:paraId="13118128" w14:textId="285E21C5" w:rsidR="00F15FBD" w:rsidRPr="001344E3" w:rsidRDefault="00F15FBD" w:rsidP="002D14C4">
            <w:pPr>
              <w:pStyle w:val="TAL"/>
              <w:rPr>
                <w:i/>
              </w:rPr>
            </w:pPr>
            <w:r w:rsidRPr="001344E3">
              <w:rPr>
                <w:i/>
              </w:rPr>
              <w:t>semiStaticHARQ-ACK-Codebook</w:t>
            </w:r>
          </w:p>
        </w:tc>
        <w:tc>
          <w:tcPr>
            <w:tcW w:w="2988" w:type="dxa"/>
          </w:tcPr>
          <w:p w14:paraId="21948D36" w14:textId="0BFC96EA" w:rsidR="00F15FBD" w:rsidRPr="001344E3" w:rsidRDefault="00F15FBD" w:rsidP="002D14C4">
            <w:pPr>
              <w:pStyle w:val="TAL"/>
              <w:rPr>
                <w:i/>
              </w:rPr>
            </w:pPr>
            <w:r w:rsidRPr="001344E3">
              <w:rPr>
                <w:i/>
              </w:rPr>
              <w:t>Phy-ParametersCommon</w:t>
            </w:r>
          </w:p>
        </w:tc>
        <w:tc>
          <w:tcPr>
            <w:tcW w:w="1416" w:type="dxa"/>
          </w:tcPr>
          <w:p w14:paraId="5AFA1480" w14:textId="7D0E17BF" w:rsidR="00F15FBD" w:rsidRPr="001344E3" w:rsidRDefault="00F15FBD" w:rsidP="002D14C4">
            <w:pPr>
              <w:pStyle w:val="TAL"/>
            </w:pPr>
            <w:r w:rsidRPr="001344E3">
              <w:t>No</w:t>
            </w:r>
          </w:p>
        </w:tc>
        <w:tc>
          <w:tcPr>
            <w:tcW w:w="1416" w:type="dxa"/>
          </w:tcPr>
          <w:p w14:paraId="46F16211" w14:textId="76A5E7D8" w:rsidR="00F15FBD" w:rsidRPr="001344E3" w:rsidRDefault="00F15FBD" w:rsidP="002D14C4">
            <w:pPr>
              <w:pStyle w:val="TAL"/>
            </w:pPr>
            <w:r w:rsidRPr="001344E3">
              <w:t>No</w:t>
            </w:r>
          </w:p>
        </w:tc>
        <w:tc>
          <w:tcPr>
            <w:tcW w:w="1857" w:type="dxa"/>
          </w:tcPr>
          <w:p w14:paraId="354C11C6" w14:textId="77777777" w:rsidR="00F15FBD" w:rsidRPr="001344E3" w:rsidRDefault="00F15FBD" w:rsidP="002D14C4">
            <w:pPr>
              <w:pStyle w:val="TAL"/>
            </w:pPr>
          </w:p>
        </w:tc>
        <w:tc>
          <w:tcPr>
            <w:tcW w:w="1907" w:type="dxa"/>
          </w:tcPr>
          <w:p w14:paraId="4252AC7A" w14:textId="61E14E4D" w:rsidR="00F15FBD" w:rsidRPr="001344E3" w:rsidRDefault="00F15FBD" w:rsidP="002D14C4">
            <w:pPr>
              <w:pStyle w:val="TAL"/>
            </w:pPr>
            <w:r w:rsidRPr="001344E3">
              <w:t>Mandatory with capability signalling</w:t>
            </w:r>
          </w:p>
        </w:tc>
      </w:tr>
      <w:tr w:rsidR="00A94125" w:rsidRPr="001344E3" w14:paraId="13183A0A" w14:textId="77777777" w:rsidTr="00DA6B5B">
        <w:tc>
          <w:tcPr>
            <w:tcW w:w="1677" w:type="dxa"/>
            <w:vMerge/>
          </w:tcPr>
          <w:p w14:paraId="79E470E4" w14:textId="77777777" w:rsidR="00F15FBD" w:rsidRPr="001344E3" w:rsidRDefault="00F15FBD" w:rsidP="002D14C4">
            <w:pPr>
              <w:pStyle w:val="TAL"/>
            </w:pPr>
          </w:p>
        </w:tc>
        <w:tc>
          <w:tcPr>
            <w:tcW w:w="815" w:type="dxa"/>
          </w:tcPr>
          <w:p w14:paraId="4BCBE1C6" w14:textId="77951091" w:rsidR="00F15FBD" w:rsidRPr="001344E3" w:rsidRDefault="00F15FBD" w:rsidP="002D14C4">
            <w:pPr>
              <w:pStyle w:val="TAL"/>
            </w:pPr>
            <w:r w:rsidRPr="001344E3">
              <w:t>4-12</w:t>
            </w:r>
          </w:p>
        </w:tc>
        <w:tc>
          <w:tcPr>
            <w:tcW w:w="1957" w:type="dxa"/>
          </w:tcPr>
          <w:p w14:paraId="67A14803" w14:textId="2D3C3515" w:rsidR="00F15FBD" w:rsidRPr="001344E3" w:rsidRDefault="00F15FBD" w:rsidP="002D14C4">
            <w:pPr>
              <w:pStyle w:val="TAL"/>
            </w:pPr>
            <w:r w:rsidRPr="001344E3">
              <w:t>HARQ-ACK spatial bundling for PUCCH or PUSCH per PUCCH group</w:t>
            </w:r>
          </w:p>
        </w:tc>
        <w:tc>
          <w:tcPr>
            <w:tcW w:w="2497" w:type="dxa"/>
          </w:tcPr>
          <w:p w14:paraId="31548830" w14:textId="6BC768A7" w:rsidR="00F15FBD" w:rsidRPr="001344E3" w:rsidRDefault="00F15FBD" w:rsidP="002D14C4">
            <w:pPr>
              <w:pStyle w:val="TAL"/>
            </w:pPr>
            <w:r w:rsidRPr="001344E3">
              <w:t>HARQ-ACK spatial bundling for PUCCH or PUSCH per PUCCH group</w:t>
            </w:r>
          </w:p>
        </w:tc>
        <w:tc>
          <w:tcPr>
            <w:tcW w:w="1325" w:type="dxa"/>
          </w:tcPr>
          <w:p w14:paraId="12F95EE6" w14:textId="77777777" w:rsidR="00F15FBD" w:rsidRPr="001344E3" w:rsidRDefault="00F15FBD" w:rsidP="002D14C4">
            <w:pPr>
              <w:pStyle w:val="TAL"/>
            </w:pPr>
          </w:p>
        </w:tc>
        <w:tc>
          <w:tcPr>
            <w:tcW w:w="3388" w:type="dxa"/>
          </w:tcPr>
          <w:p w14:paraId="03BA5FA5" w14:textId="6FE4BB21" w:rsidR="00F15FBD" w:rsidRPr="001344E3" w:rsidRDefault="00F15FBD" w:rsidP="002D14C4">
            <w:pPr>
              <w:pStyle w:val="TAL"/>
              <w:rPr>
                <w:i/>
              </w:rPr>
            </w:pPr>
            <w:r w:rsidRPr="001344E3">
              <w:rPr>
                <w:i/>
              </w:rPr>
              <w:t>spatialBundlingHARQ-ACK</w:t>
            </w:r>
          </w:p>
        </w:tc>
        <w:tc>
          <w:tcPr>
            <w:tcW w:w="2988" w:type="dxa"/>
          </w:tcPr>
          <w:p w14:paraId="1FF3F85D" w14:textId="2324D215" w:rsidR="00F15FBD" w:rsidRPr="001344E3" w:rsidRDefault="00F15FBD" w:rsidP="002D14C4">
            <w:pPr>
              <w:pStyle w:val="TAL"/>
              <w:rPr>
                <w:i/>
              </w:rPr>
            </w:pPr>
            <w:r w:rsidRPr="001344E3">
              <w:rPr>
                <w:i/>
              </w:rPr>
              <w:t>Phy-ParametersCommon</w:t>
            </w:r>
          </w:p>
        </w:tc>
        <w:tc>
          <w:tcPr>
            <w:tcW w:w="1416" w:type="dxa"/>
          </w:tcPr>
          <w:p w14:paraId="6D8BBCD5" w14:textId="69F3F5F9" w:rsidR="00F15FBD" w:rsidRPr="001344E3" w:rsidRDefault="00F15FBD" w:rsidP="002D14C4">
            <w:pPr>
              <w:pStyle w:val="TAL"/>
            </w:pPr>
            <w:r w:rsidRPr="001344E3">
              <w:t>No</w:t>
            </w:r>
          </w:p>
        </w:tc>
        <w:tc>
          <w:tcPr>
            <w:tcW w:w="1416" w:type="dxa"/>
          </w:tcPr>
          <w:p w14:paraId="24D8284C" w14:textId="4766188F" w:rsidR="00F15FBD" w:rsidRPr="001344E3" w:rsidRDefault="00F15FBD" w:rsidP="002D14C4">
            <w:pPr>
              <w:pStyle w:val="TAL"/>
            </w:pPr>
            <w:r w:rsidRPr="001344E3">
              <w:t>No</w:t>
            </w:r>
          </w:p>
        </w:tc>
        <w:tc>
          <w:tcPr>
            <w:tcW w:w="1857" w:type="dxa"/>
          </w:tcPr>
          <w:p w14:paraId="138EBB43" w14:textId="73E0D205" w:rsidR="00F15FBD" w:rsidRPr="001344E3" w:rsidRDefault="00F15FBD" w:rsidP="002D14C4">
            <w:pPr>
              <w:pStyle w:val="TAL"/>
            </w:pPr>
            <w:r w:rsidRPr="001344E3">
              <w:t>Applicable to UE supporting more than 4 layers</w:t>
            </w:r>
          </w:p>
        </w:tc>
        <w:tc>
          <w:tcPr>
            <w:tcW w:w="1907" w:type="dxa"/>
          </w:tcPr>
          <w:p w14:paraId="65B2B009" w14:textId="72B16E7A" w:rsidR="00F15FBD" w:rsidRPr="001344E3" w:rsidRDefault="00F15FBD" w:rsidP="002D14C4">
            <w:pPr>
              <w:pStyle w:val="TAL"/>
            </w:pPr>
            <w:r w:rsidRPr="001344E3">
              <w:t>Mandatory with capability signalling</w:t>
            </w:r>
          </w:p>
        </w:tc>
      </w:tr>
      <w:tr w:rsidR="00A94125" w:rsidRPr="001344E3" w14:paraId="4A936D5C" w14:textId="77777777" w:rsidTr="00DA6B5B">
        <w:tc>
          <w:tcPr>
            <w:tcW w:w="1677" w:type="dxa"/>
            <w:vMerge/>
          </w:tcPr>
          <w:p w14:paraId="23775346" w14:textId="77777777" w:rsidR="00F15FBD" w:rsidRPr="001344E3" w:rsidRDefault="00F15FBD" w:rsidP="002D14C4">
            <w:pPr>
              <w:pStyle w:val="TAL"/>
            </w:pPr>
          </w:p>
        </w:tc>
        <w:tc>
          <w:tcPr>
            <w:tcW w:w="815" w:type="dxa"/>
          </w:tcPr>
          <w:p w14:paraId="33C25C67" w14:textId="7117EB66" w:rsidR="00F15FBD" w:rsidRPr="001344E3" w:rsidRDefault="00F15FBD" w:rsidP="002D14C4">
            <w:pPr>
              <w:pStyle w:val="TAL"/>
            </w:pPr>
            <w:r w:rsidRPr="001344E3">
              <w:t>4-13</w:t>
            </w:r>
          </w:p>
        </w:tc>
        <w:tc>
          <w:tcPr>
            <w:tcW w:w="1957" w:type="dxa"/>
          </w:tcPr>
          <w:p w14:paraId="425FA932" w14:textId="6797245B" w:rsidR="00F15FBD" w:rsidRPr="001344E3" w:rsidRDefault="00F15FBD" w:rsidP="002D14C4">
            <w:pPr>
              <w:pStyle w:val="TAL"/>
            </w:pPr>
            <w:r w:rsidRPr="001344E3">
              <w:t>More than one SR configurations per PUCCH group</w:t>
            </w:r>
          </w:p>
        </w:tc>
        <w:tc>
          <w:tcPr>
            <w:tcW w:w="2497" w:type="dxa"/>
          </w:tcPr>
          <w:p w14:paraId="6AEAAB78" w14:textId="5C06C966" w:rsidR="00F15FBD" w:rsidRPr="001344E3" w:rsidRDefault="00F15FBD" w:rsidP="002D14C4">
            <w:pPr>
              <w:pStyle w:val="TAL"/>
            </w:pPr>
            <w:r w:rsidRPr="001344E3">
              <w:t>More than one SR configurations per PUCCH group</w:t>
            </w:r>
          </w:p>
        </w:tc>
        <w:tc>
          <w:tcPr>
            <w:tcW w:w="1325" w:type="dxa"/>
          </w:tcPr>
          <w:p w14:paraId="47C0FF4C" w14:textId="77777777" w:rsidR="00F15FBD" w:rsidRPr="001344E3" w:rsidRDefault="00F15FBD" w:rsidP="002D14C4">
            <w:pPr>
              <w:pStyle w:val="TAL"/>
            </w:pPr>
          </w:p>
        </w:tc>
        <w:tc>
          <w:tcPr>
            <w:tcW w:w="3388" w:type="dxa"/>
          </w:tcPr>
          <w:p w14:paraId="520EE53E" w14:textId="093C301C" w:rsidR="00F15FBD" w:rsidRPr="001344E3" w:rsidRDefault="00F15FBD" w:rsidP="002D14C4">
            <w:pPr>
              <w:pStyle w:val="TAL"/>
              <w:rPr>
                <w:i/>
              </w:rPr>
            </w:pPr>
            <w:r w:rsidRPr="001344E3">
              <w:rPr>
                <w:i/>
              </w:rPr>
              <w:t>multipleSR-Configurations</w:t>
            </w:r>
          </w:p>
        </w:tc>
        <w:tc>
          <w:tcPr>
            <w:tcW w:w="2988" w:type="dxa"/>
          </w:tcPr>
          <w:p w14:paraId="207D652D" w14:textId="613ED2AB" w:rsidR="00F15FBD" w:rsidRPr="001344E3" w:rsidRDefault="00F15FBD" w:rsidP="002D14C4">
            <w:pPr>
              <w:pStyle w:val="TAL"/>
              <w:rPr>
                <w:i/>
              </w:rPr>
            </w:pPr>
            <w:r w:rsidRPr="001344E3">
              <w:rPr>
                <w:i/>
              </w:rPr>
              <w:t>MAC-ParametersXDD-Diff</w:t>
            </w:r>
          </w:p>
        </w:tc>
        <w:tc>
          <w:tcPr>
            <w:tcW w:w="1416" w:type="dxa"/>
          </w:tcPr>
          <w:p w14:paraId="059F272C" w14:textId="40BD9D23" w:rsidR="00F15FBD" w:rsidRPr="001344E3" w:rsidRDefault="00F15FBD" w:rsidP="002D14C4">
            <w:pPr>
              <w:pStyle w:val="TAL"/>
            </w:pPr>
            <w:r w:rsidRPr="001344E3">
              <w:t>Yes</w:t>
            </w:r>
          </w:p>
        </w:tc>
        <w:tc>
          <w:tcPr>
            <w:tcW w:w="1416" w:type="dxa"/>
          </w:tcPr>
          <w:p w14:paraId="45AE82D3" w14:textId="2FA2833B" w:rsidR="00F15FBD" w:rsidRPr="001344E3" w:rsidRDefault="00F15FBD" w:rsidP="002D14C4">
            <w:pPr>
              <w:pStyle w:val="TAL"/>
            </w:pPr>
            <w:r w:rsidRPr="001344E3">
              <w:t>No</w:t>
            </w:r>
          </w:p>
        </w:tc>
        <w:tc>
          <w:tcPr>
            <w:tcW w:w="1857" w:type="dxa"/>
          </w:tcPr>
          <w:p w14:paraId="52DDA933" w14:textId="77777777" w:rsidR="00F15FBD" w:rsidRPr="001344E3" w:rsidRDefault="00F15FBD" w:rsidP="002D14C4">
            <w:pPr>
              <w:pStyle w:val="TAL"/>
            </w:pPr>
          </w:p>
        </w:tc>
        <w:tc>
          <w:tcPr>
            <w:tcW w:w="1907" w:type="dxa"/>
          </w:tcPr>
          <w:p w14:paraId="1CB0ED7C" w14:textId="4968B89A" w:rsidR="00F15FBD" w:rsidRPr="001344E3" w:rsidRDefault="00F15FBD" w:rsidP="002D14C4">
            <w:pPr>
              <w:pStyle w:val="TAL"/>
            </w:pPr>
            <w:r w:rsidRPr="001344E3">
              <w:t>Optional with capability signalling</w:t>
            </w:r>
          </w:p>
        </w:tc>
      </w:tr>
      <w:tr w:rsidR="00A94125" w:rsidRPr="001344E3" w14:paraId="55C6C53E" w14:textId="77777777" w:rsidTr="00DA6B5B">
        <w:tc>
          <w:tcPr>
            <w:tcW w:w="1677" w:type="dxa"/>
            <w:vMerge/>
          </w:tcPr>
          <w:p w14:paraId="12139031" w14:textId="77777777" w:rsidR="00F15FBD" w:rsidRPr="001344E3" w:rsidRDefault="00F15FBD" w:rsidP="00B667C0">
            <w:pPr>
              <w:pStyle w:val="TAL"/>
            </w:pPr>
          </w:p>
        </w:tc>
        <w:tc>
          <w:tcPr>
            <w:tcW w:w="815" w:type="dxa"/>
          </w:tcPr>
          <w:p w14:paraId="138F7534" w14:textId="36514343" w:rsidR="00F15FBD" w:rsidRPr="001344E3" w:rsidRDefault="00F15FBD" w:rsidP="00B667C0">
            <w:pPr>
              <w:pStyle w:val="TAL"/>
            </w:pPr>
            <w:r w:rsidRPr="001344E3">
              <w:t>4-19</w:t>
            </w:r>
          </w:p>
        </w:tc>
        <w:tc>
          <w:tcPr>
            <w:tcW w:w="1957" w:type="dxa"/>
          </w:tcPr>
          <w:p w14:paraId="019017B9" w14:textId="6EE8AC55" w:rsidR="00F15FBD" w:rsidRPr="001344E3" w:rsidRDefault="00F15FBD" w:rsidP="00B667C0">
            <w:pPr>
              <w:pStyle w:val="TAL"/>
            </w:pPr>
            <w:r w:rsidRPr="001344E3">
              <w:t>SR/HARQ-ACK/CSI multiplexing once per slot using a PUCCH (or HARQ-ACK/CSI piggybacked on a PUSCH) when SR/HARQ-ACK/CSI are supposed to be sent with the same starting symbol on the PUCCH resources in a slot</w:t>
            </w:r>
          </w:p>
        </w:tc>
        <w:tc>
          <w:tcPr>
            <w:tcW w:w="2497" w:type="dxa"/>
          </w:tcPr>
          <w:p w14:paraId="0FEAC0CB" w14:textId="4C632597" w:rsidR="00F15FBD" w:rsidRPr="001344E3" w:rsidRDefault="00F15FBD" w:rsidP="00B667C0">
            <w:pPr>
              <w:pStyle w:val="TAL"/>
            </w:pPr>
            <w:r w:rsidRPr="001344E3">
              <w:t>SR/HARQ-ACK/CSI multiplexing once per slot, where overlapping PUCCH resources have the same starting symbols on the PUCCH resources in a slot while precluding the case of SR/HARQ-ACK by overlapping PUCCH resources with the same starting symbols on the PUCCH resources in a slot</w:t>
            </w:r>
          </w:p>
        </w:tc>
        <w:tc>
          <w:tcPr>
            <w:tcW w:w="1325" w:type="dxa"/>
          </w:tcPr>
          <w:p w14:paraId="3BF2E225" w14:textId="77777777" w:rsidR="00F15FBD" w:rsidRPr="001344E3" w:rsidRDefault="00F15FBD" w:rsidP="00B667C0">
            <w:pPr>
              <w:pStyle w:val="TAL"/>
            </w:pPr>
          </w:p>
        </w:tc>
        <w:tc>
          <w:tcPr>
            <w:tcW w:w="3388" w:type="dxa"/>
          </w:tcPr>
          <w:p w14:paraId="6FDA85D6" w14:textId="46AB1922" w:rsidR="00F15FBD" w:rsidRPr="001344E3" w:rsidRDefault="00F15FBD" w:rsidP="00B667C0">
            <w:pPr>
              <w:pStyle w:val="TAL"/>
            </w:pPr>
            <w:r w:rsidRPr="001344E3">
              <w:rPr>
                <w:i/>
              </w:rPr>
              <w:t>sameSymbol</w:t>
            </w:r>
            <w:r w:rsidRPr="001344E3">
              <w:t xml:space="preserve"> in </w:t>
            </w:r>
            <w:r w:rsidRPr="001344E3">
              <w:rPr>
                <w:i/>
              </w:rPr>
              <w:t>mux-SR-HARQ-ACK-CSI-PUCCH-OncePerSlot</w:t>
            </w:r>
          </w:p>
        </w:tc>
        <w:tc>
          <w:tcPr>
            <w:tcW w:w="2988" w:type="dxa"/>
          </w:tcPr>
          <w:p w14:paraId="2D4D438D" w14:textId="240963F1" w:rsidR="00F15FBD" w:rsidRPr="001344E3" w:rsidRDefault="00F15FBD" w:rsidP="00B667C0">
            <w:pPr>
              <w:pStyle w:val="TAL"/>
              <w:rPr>
                <w:i/>
              </w:rPr>
            </w:pPr>
            <w:r w:rsidRPr="001344E3">
              <w:rPr>
                <w:i/>
              </w:rPr>
              <w:t>Phy-ParametersFRX-Diff</w:t>
            </w:r>
          </w:p>
        </w:tc>
        <w:tc>
          <w:tcPr>
            <w:tcW w:w="1416" w:type="dxa"/>
          </w:tcPr>
          <w:p w14:paraId="082545C7" w14:textId="0EA6B8B1" w:rsidR="00F15FBD" w:rsidRPr="001344E3" w:rsidRDefault="00F15FBD" w:rsidP="00B667C0">
            <w:pPr>
              <w:pStyle w:val="TAL"/>
            </w:pPr>
            <w:r w:rsidRPr="001344E3">
              <w:t>No</w:t>
            </w:r>
          </w:p>
        </w:tc>
        <w:tc>
          <w:tcPr>
            <w:tcW w:w="1416" w:type="dxa"/>
          </w:tcPr>
          <w:p w14:paraId="18F296B2" w14:textId="3F39CA4C" w:rsidR="00F15FBD" w:rsidRPr="001344E3" w:rsidRDefault="00F15FBD" w:rsidP="00B667C0">
            <w:pPr>
              <w:pStyle w:val="TAL"/>
            </w:pPr>
            <w:r w:rsidRPr="001344E3">
              <w:t>Yes</w:t>
            </w:r>
          </w:p>
        </w:tc>
        <w:tc>
          <w:tcPr>
            <w:tcW w:w="1857" w:type="dxa"/>
          </w:tcPr>
          <w:p w14:paraId="55D6E2AF" w14:textId="77777777" w:rsidR="00F15FBD" w:rsidRPr="001344E3" w:rsidRDefault="00F15FBD" w:rsidP="00B412A3">
            <w:pPr>
              <w:pStyle w:val="TAL"/>
            </w:pPr>
            <w:r w:rsidRPr="001344E3">
              <w:t>If FG4-28 is not included or not supported, HARQ-ACK/CSI piggyback on PUSCH once per slot when the starting OFDM symbol of the PUSCH is the same as the starting OFDM symbols of the PUCCH resource(s) that would have been transmitted on</w:t>
            </w:r>
          </w:p>
          <w:p w14:paraId="2FC33B5A" w14:textId="77777777" w:rsidR="00F15FBD" w:rsidRPr="001344E3" w:rsidRDefault="00F15FBD" w:rsidP="00B412A3">
            <w:pPr>
              <w:pStyle w:val="TAL"/>
            </w:pPr>
          </w:p>
          <w:p w14:paraId="2D8BF55E" w14:textId="6FC8C382" w:rsidR="00F15FBD" w:rsidRPr="001344E3" w:rsidRDefault="00F15FBD" w:rsidP="00B412A3">
            <w:pPr>
              <w:pStyle w:val="TAL"/>
            </w:pPr>
            <w:r w:rsidRPr="001344E3">
              <w:t>If FG4-28 is included and supported, HARQ-ACK/CSI piggyback on PUSCH once per slot for which case the starting OFDM symbol of the PUSCH is the different from the starting OFDM symbols of the PUCCH resource(s) that would have been transmitted on</w:t>
            </w:r>
          </w:p>
        </w:tc>
        <w:tc>
          <w:tcPr>
            <w:tcW w:w="1907" w:type="dxa"/>
          </w:tcPr>
          <w:p w14:paraId="6D50F4A8" w14:textId="0A770CD3" w:rsidR="00F15FBD" w:rsidRPr="001344E3" w:rsidRDefault="00F15FBD" w:rsidP="00B667C0">
            <w:pPr>
              <w:pStyle w:val="TAL"/>
            </w:pPr>
            <w:r w:rsidRPr="001344E3">
              <w:t>Mandatory with capability signalling</w:t>
            </w:r>
          </w:p>
        </w:tc>
      </w:tr>
      <w:tr w:rsidR="00A94125" w:rsidRPr="001344E3" w14:paraId="4785B103" w14:textId="77777777" w:rsidTr="00DA6B5B">
        <w:tc>
          <w:tcPr>
            <w:tcW w:w="1677" w:type="dxa"/>
            <w:vMerge/>
          </w:tcPr>
          <w:p w14:paraId="4589D13C" w14:textId="77777777" w:rsidR="00F15FBD" w:rsidRPr="001344E3" w:rsidRDefault="00F15FBD" w:rsidP="00B667C0">
            <w:pPr>
              <w:pStyle w:val="TAL"/>
            </w:pPr>
          </w:p>
        </w:tc>
        <w:tc>
          <w:tcPr>
            <w:tcW w:w="815" w:type="dxa"/>
          </w:tcPr>
          <w:p w14:paraId="532CD259" w14:textId="0FCD0FDA" w:rsidR="00F15FBD" w:rsidRPr="001344E3" w:rsidRDefault="00F15FBD" w:rsidP="00B667C0">
            <w:pPr>
              <w:pStyle w:val="TAL"/>
            </w:pPr>
            <w:r w:rsidRPr="001344E3">
              <w:t>4-19a</w:t>
            </w:r>
          </w:p>
        </w:tc>
        <w:tc>
          <w:tcPr>
            <w:tcW w:w="1957" w:type="dxa"/>
          </w:tcPr>
          <w:p w14:paraId="798E7B38" w14:textId="77658970" w:rsidR="00F15FBD" w:rsidRPr="001344E3" w:rsidRDefault="00F15FBD" w:rsidP="00B667C0">
            <w:pPr>
              <w:pStyle w:val="TAL"/>
            </w:pPr>
            <w:r w:rsidRPr="001344E3">
              <w:t>SR/HARQ-ACK multiplexing once per slot using a PUCCH (or HARQ-ACK piggybacked on a PUSCH) when SR/HARQ-ACK are supposed to be sent with different starting symbols in a slot</w:t>
            </w:r>
          </w:p>
        </w:tc>
        <w:tc>
          <w:tcPr>
            <w:tcW w:w="2497" w:type="dxa"/>
          </w:tcPr>
          <w:p w14:paraId="6A19F9D8" w14:textId="7DBB955E" w:rsidR="00F15FBD" w:rsidRPr="001344E3" w:rsidRDefault="00F15FBD" w:rsidP="00B667C0">
            <w:pPr>
              <w:pStyle w:val="TAL"/>
            </w:pPr>
            <w:r w:rsidRPr="001344E3">
              <w:t>Overlapping PUCCH resources have different starting symbols in a slot</w:t>
            </w:r>
          </w:p>
        </w:tc>
        <w:tc>
          <w:tcPr>
            <w:tcW w:w="1325" w:type="dxa"/>
          </w:tcPr>
          <w:p w14:paraId="0192BFE5" w14:textId="32005934" w:rsidR="00F15FBD" w:rsidRPr="001344E3" w:rsidRDefault="00F15FBD" w:rsidP="00B667C0">
            <w:pPr>
              <w:pStyle w:val="TAL"/>
            </w:pPr>
            <w:r w:rsidRPr="001344E3">
              <w:t>4-19</w:t>
            </w:r>
          </w:p>
        </w:tc>
        <w:tc>
          <w:tcPr>
            <w:tcW w:w="3388" w:type="dxa"/>
          </w:tcPr>
          <w:p w14:paraId="75D8614C" w14:textId="0DD8A4A2" w:rsidR="00F15FBD" w:rsidRPr="001344E3" w:rsidRDefault="00F15FBD" w:rsidP="00B667C0">
            <w:pPr>
              <w:pStyle w:val="TAL"/>
              <w:rPr>
                <w:i/>
              </w:rPr>
            </w:pPr>
            <w:r w:rsidRPr="001344E3">
              <w:rPr>
                <w:i/>
              </w:rPr>
              <w:t>mux-SR-HARQ-ACK-PUCCH</w:t>
            </w:r>
          </w:p>
        </w:tc>
        <w:tc>
          <w:tcPr>
            <w:tcW w:w="2988" w:type="dxa"/>
          </w:tcPr>
          <w:p w14:paraId="091987CA" w14:textId="46C8B2E3" w:rsidR="00F15FBD" w:rsidRPr="001344E3" w:rsidRDefault="00F15FBD" w:rsidP="00B667C0">
            <w:pPr>
              <w:pStyle w:val="TAL"/>
            </w:pPr>
            <w:r w:rsidRPr="001344E3">
              <w:rPr>
                <w:i/>
              </w:rPr>
              <w:t>Phy-ParametersFRX-Diff</w:t>
            </w:r>
          </w:p>
        </w:tc>
        <w:tc>
          <w:tcPr>
            <w:tcW w:w="1416" w:type="dxa"/>
          </w:tcPr>
          <w:p w14:paraId="337B140B" w14:textId="4380CD2E" w:rsidR="00F15FBD" w:rsidRPr="001344E3" w:rsidRDefault="00F15FBD" w:rsidP="00B667C0">
            <w:pPr>
              <w:pStyle w:val="TAL"/>
            </w:pPr>
            <w:r w:rsidRPr="001344E3">
              <w:t>No</w:t>
            </w:r>
          </w:p>
        </w:tc>
        <w:tc>
          <w:tcPr>
            <w:tcW w:w="1416" w:type="dxa"/>
          </w:tcPr>
          <w:p w14:paraId="13BCC4AA" w14:textId="1DEE5CD3" w:rsidR="00F15FBD" w:rsidRPr="001344E3" w:rsidRDefault="00F15FBD" w:rsidP="00B667C0">
            <w:pPr>
              <w:pStyle w:val="TAL"/>
            </w:pPr>
            <w:r w:rsidRPr="001344E3">
              <w:t>Yes</w:t>
            </w:r>
          </w:p>
        </w:tc>
        <w:tc>
          <w:tcPr>
            <w:tcW w:w="1857" w:type="dxa"/>
          </w:tcPr>
          <w:p w14:paraId="4BD158FE" w14:textId="77777777" w:rsidR="00F15FBD" w:rsidRPr="001344E3" w:rsidRDefault="00F15FBD" w:rsidP="00B667C0">
            <w:pPr>
              <w:pStyle w:val="TAL"/>
            </w:pPr>
          </w:p>
        </w:tc>
        <w:tc>
          <w:tcPr>
            <w:tcW w:w="1907" w:type="dxa"/>
          </w:tcPr>
          <w:p w14:paraId="394FDAB2" w14:textId="4F39A7F2" w:rsidR="00F15FBD" w:rsidRPr="001344E3" w:rsidRDefault="00F15FBD" w:rsidP="00B667C0">
            <w:pPr>
              <w:pStyle w:val="TAL"/>
            </w:pPr>
            <w:r w:rsidRPr="001344E3">
              <w:t>Optional with capability signalling</w:t>
            </w:r>
          </w:p>
        </w:tc>
      </w:tr>
      <w:tr w:rsidR="00A94125" w:rsidRPr="001344E3" w14:paraId="30A02675" w14:textId="77777777" w:rsidTr="00DA6B5B">
        <w:tc>
          <w:tcPr>
            <w:tcW w:w="1677" w:type="dxa"/>
            <w:vMerge/>
          </w:tcPr>
          <w:p w14:paraId="6EE48B77" w14:textId="77777777" w:rsidR="00F15FBD" w:rsidRPr="001344E3" w:rsidRDefault="00F15FBD" w:rsidP="00B667C0">
            <w:pPr>
              <w:pStyle w:val="TAL"/>
            </w:pPr>
          </w:p>
        </w:tc>
        <w:tc>
          <w:tcPr>
            <w:tcW w:w="815" w:type="dxa"/>
          </w:tcPr>
          <w:p w14:paraId="50C74A18" w14:textId="23C25E4D" w:rsidR="00F15FBD" w:rsidRPr="001344E3" w:rsidRDefault="00F15FBD" w:rsidP="00B667C0">
            <w:pPr>
              <w:pStyle w:val="TAL"/>
            </w:pPr>
            <w:r w:rsidRPr="001344E3">
              <w:t>4-19b</w:t>
            </w:r>
          </w:p>
        </w:tc>
        <w:tc>
          <w:tcPr>
            <w:tcW w:w="1957" w:type="dxa"/>
          </w:tcPr>
          <w:p w14:paraId="087249EC" w14:textId="45C74A81" w:rsidR="00F15FBD" w:rsidRPr="001344E3" w:rsidRDefault="00F15FBD" w:rsidP="00B667C0">
            <w:pPr>
              <w:pStyle w:val="TAL"/>
            </w:pPr>
            <w:r w:rsidRPr="001344E3">
              <w:t>SR/HARQ-ACK/CSI multiplexing more than once per slot using a PUCCH (or HARQ-ACK/CSI piggybacked on a PUSCH) when SR/HARQ-ACK/CSI are supposed to be sent with the same or different starting symbol in a slot</w:t>
            </w:r>
          </w:p>
        </w:tc>
        <w:tc>
          <w:tcPr>
            <w:tcW w:w="2497" w:type="dxa"/>
          </w:tcPr>
          <w:p w14:paraId="238A95FD" w14:textId="54DB9CF6" w:rsidR="00F15FBD" w:rsidRPr="001344E3" w:rsidRDefault="00F15FBD" w:rsidP="00B667C0">
            <w:pPr>
              <w:pStyle w:val="TAL"/>
            </w:pPr>
            <w:r w:rsidRPr="001344E3">
              <w:t>Overlapping PUCCH resources have same or different starting symbols in a slot</w:t>
            </w:r>
          </w:p>
        </w:tc>
        <w:tc>
          <w:tcPr>
            <w:tcW w:w="1325" w:type="dxa"/>
          </w:tcPr>
          <w:p w14:paraId="16A8C7AE" w14:textId="03F83082" w:rsidR="00F15FBD" w:rsidRPr="001344E3" w:rsidRDefault="00F15FBD" w:rsidP="00B667C0">
            <w:pPr>
              <w:pStyle w:val="TAL"/>
            </w:pPr>
            <w:r w:rsidRPr="001344E3">
              <w:t>4-19c</w:t>
            </w:r>
          </w:p>
        </w:tc>
        <w:tc>
          <w:tcPr>
            <w:tcW w:w="3388" w:type="dxa"/>
          </w:tcPr>
          <w:p w14:paraId="64011D99" w14:textId="173707F9" w:rsidR="00F15FBD" w:rsidRPr="001344E3" w:rsidRDefault="00F15FBD" w:rsidP="00B667C0">
            <w:pPr>
              <w:pStyle w:val="TAL"/>
              <w:rPr>
                <w:i/>
              </w:rPr>
            </w:pPr>
            <w:r w:rsidRPr="001344E3">
              <w:rPr>
                <w:i/>
              </w:rPr>
              <w:t>mux-SR-HARQ-ACK-CSI-PUCCH-MultiPerSlot</w:t>
            </w:r>
          </w:p>
        </w:tc>
        <w:tc>
          <w:tcPr>
            <w:tcW w:w="2988" w:type="dxa"/>
          </w:tcPr>
          <w:p w14:paraId="19D96A0D" w14:textId="38C4874A" w:rsidR="00F15FBD" w:rsidRPr="001344E3" w:rsidRDefault="00F15FBD" w:rsidP="00B667C0">
            <w:pPr>
              <w:pStyle w:val="TAL"/>
            </w:pPr>
            <w:r w:rsidRPr="001344E3">
              <w:rPr>
                <w:i/>
              </w:rPr>
              <w:t>Phy-ParametersFRX-Diff</w:t>
            </w:r>
          </w:p>
        </w:tc>
        <w:tc>
          <w:tcPr>
            <w:tcW w:w="1416" w:type="dxa"/>
          </w:tcPr>
          <w:p w14:paraId="44C624AD" w14:textId="79C599CD" w:rsidR="00F15FBD" w:rsidRPr="001344E3" w:rsidRDefault="00F15FBD" w:rsidP="00B667C0">
            <w:pPr>
              <w:pStyle w:val="TAL"/>
            </w:pPr>
            <w:r w:rsidRPr="001344E3">
              <w:t>No</w:t>
            </w:r>
          </w:p>
        </w:tc>
        <w:tc>
          <w:tcPr>
            <w:tcW w:w="1416" w:type="dxa"/>
          </w:tcPr>
          <w:p w14:paraId="0079E448" w14:textId="2B827FB1" w:rsidR="00F15FBD" w:rsidRPr="001344E3" w:rsidRDefault="00F15FBD" w:rsidP="00B667C0">
            <w:pPr>
              <w:pStyle w:val="TAL"/>
            </w:pPr>
            <w:r w:rsidRPr="001344E3">
              <w:t>Yes</w:t>
            </w:r>
          </w:p>
        </w:tc>
        <w:tc>
          <w:tcPr>
            <w:tcW w:w="1857" w:type="dxa"/>
          </w:tcPr>
          <w:p w14:paraId="5F37530E" w14:textId="77777777" w:rsidR="00F15FBD" w:rsidRPr="001344E3" w:rsidRDefault="00F15FBD" w:rsidP="00B667C0">
            <w:pPr>
              <w:pStyle w:val="TAL"/>
            </w:pPr>
          </w:p>
        </w:tc>
        <w:tc>
          <w:tcPr>
            <w:tcW w:w="1907" w:type="dxa"/>
          </w:tcPr>
          <w:p w14:paraId="687A2311" w14:textId="6EFA911D" w:rsidR="00F15FBD" w:rsidRPr="001344E3" w:rsidRDefault="00F15FBD" w:rsidP="00B667C0">
            <w:pPr>
              <w:pStyle w:val="TAL"/>
            </w:pPr>
            <w:r w:rsidRPr="001344E3">
              <w:t>Optional with capability signalling</w:t>
            </w:r>
          </w:p>
        </w:tc>
      </w:tr>
      <w:tr w:rsidR="00A94125" w:rsidRPr="001344E3" w14:paraId="7D690C15" w14:textId="77777777" w:rsidTr="00DA6B5B">
        <w:tc>
          <w:tcPr>
            <w:tcW w:w="1677" w:type="dxa"/>
            <w:vMerge/>
          </w:tcPr>
          <w:p w14:paraId="0AF023D5" w14:textId="77777777" w:rsidR="00F15FBD" w:rsidRPr="001344E3" w:rsidRDefault="00F15FBD" w:rsidP="00B667C0">
            <w:pPr>
              <w:pStyle w:val="TAL"/>
            </w:pPr>
          </w:p>
        </w:tc>
        <w:tc>
          <w:tcPr>
            <w:tcW w:w="815" w:type="dxa"/>
          </w:tcPr>
          <w:p w14:paraId="399B673D" w14:textId="237CAB3C" w:rsidR="00F15FBD" w:rsidRPr="001344E3" w:rsidRDefault="00F15FBD" w:rsidP="00B667C0">
            <w:pPr>
              <w:pStyle w:val="TAL"/>
            </w:pPr>
            <w:r w:rsidRPr="001344E3">
              <w:t>4-19c</w:t>
            </w:r>
          </w:p>
        </w:tc>
        <w:tc>
          <w:tcPr>
            <w:tcW w:w="1957" w:type="dxa"/>
          </w:tcPr>
          <w:p w14:paraId="19D4663B" w14:textId="47C2297F" w:rsidR="00F15FBD" w:rsidRPr="001344E3" w:rsidRDefault="00F15FBD" w:rsidP="00B667C0">
            <w:pPr>
              <w:pStyle w:val="TAL"/>
            </w:pPr>
            <w:r w:rsidRPr="001344E3">
              <w:t>SR/HARQ-ACK/CSI multiplexing once per slot using a PUCCH (or HARQ-ACK/CSI piggybacked on a PUSCH) when SR/HARQ-ACK/CSI are supposed to be sent with different starting symbols in a slot</w:t>
            </w:r>
          </w:p>
        </w:tc>
        <w:tc>
          <w:tcPr>
            <w:tcW w:w="2497" w:type="dxa"/>
          </w:tcPr>
          <w:p w14:paraId="04629B76" w14:textId="0B80B98B" w:rsidR="00F15FBD" w:rsidRPr="001344E3" w:rsidRDefault="00F15FBD" w:rsidP="00B667C0">
            <w:pPr>
              <w:pStyle w:val="TAL"/>
            </w:pPr>
            <w:r w:rsidRPr="001344E3">
              <w:t>Overlapping PUCCH resources have different starting symbols in a slot</w:t>
            </w:r>
          </w:p>
        </w:tc>
        <w:tc>
          <w:tcPr>
            <w:tcW w:w="1325" w:type="dxa"/>
          </w:tcPr>
          <w:p w14:paraId="55F2AFEB" w14:textId="0989CA45" w:rsidR="00F15FBD" w:rsidRPr="001344E3" w:rsidRDefault="00F15FBD" w:rsidP="00B667C0">
            <w:pPr>
              <w:pStyle w:val="TAL"/>
            </w:pPr>
            <w:r w:rsidRPr="001344E3">
              <w:t>4-19a</w:t>
            </w:r>
          </w:p>
        </w:tc>
        <w:tc>
          <w:tcPr>
            <w:tcW w:w="3388" w:type="dxa"/>
          </w:tcPr>
          <w:p w14:paraId="5A53B119" w14:textId="0D0059D4" w:rsidR="00F15FBD" w:rsidRPr="001344E3" w:rsidRDefault="00F15FBD" w:rsidP="00B667C0">
            <w:pPr>
              <w:pStyle w:val="TAL"/>
            </w:pPr>
            <w:r w:rsidRPr="001344E3">
              <w:rPr>
                <w:i/>
              </w:rPr>
              <w:t>diffSymbol</w:t>
            </w:r>
            <w:r w:rsidRPr="001344E3">
              <w:t xml:space="preserve"> in </w:t>
            </w:r>
            <w:r w:rsidRPr="001344E3">
              <w:rPr>
                <w:i/>
              </w:rPr>
              <w:t>mux-SR-HARQ-ACK-CSI-PUCCH-OncePerSlot</w:t>
            </w:r>
          </w:p>
        </w:tc>
        <w:tc>
          <w:tcPr>
            <w:tcW w:w="2988" w:type="dxa"/>
          </w:tcPr>
          <w:p w14:paraId="57BDE70B" w14:textId="46F8F991" w:rsidR="00F15FBD" w:rsidRPr="001344E3" w:rsidRDefault="00F15FBD" w:rsidP="00B667C0">
            <w:pPr>
              <w:pStyle w:val="TAL"/>
            </w:pPr>
            <w:r w:rsidRPr="001344E3">
              <w:rPr>
                <w:i/>
              </w:rPr>
              <w:t>Phy-ParametersFRX-Diff</w:t>
            </w:r>
          </w:p>
        </w:tc>
        <w:tc>
          <w:tcPr>
            <w:tcW w:w="1416" w:type="dxa"/>
          </w:tcPr>
          <w:p w14:paraId="2B557E78" w14:textId="7A210A05" w:rsidR="00F15FBD" w:rsidRPr="001344E3" w:rsidRDefault="00F15FBD" w:rsidP="00B667C0">
            <w:pPr>
              <w:pStyle w:val="TAL"/>
            </w:pPr>
            <w:r w:rsidRPr="001344E3">
              <w:t>No</w:t>
            </w:r>
          </w:p>
        </w:tc>
        <w:tc>
          <w:tcPr>
            <w:tcW w:w="1416" w:type="dxa"/>
          </w:tcPr>
          <w:p w14:paraId="09E18389" w14:textId="096FCB4B" w:rsidR="00F15FBD" w:rsidRPr="001344E3" w:rsidRDefault="00F15FBD" w:rsidP="00B667C0">
            <w:pPr>
              <w:pStyle w:val="TAL"/>
            </w:pPr>
            <w:r w:rsidRPr="001344E3">
              <w:t>Yes</w:t>
            </w:r>
          </w:p>
        </w:tc>
        <w:tc>
          <w:tcPr>
            <w:tcW w:w="1857" w:type="dxa"/>
          </w:tcPr>
          <w:p w14:paraId="2B7FCC41" w14:textId="77777777" w:rsidR="00F15FBD" w:rsidRPr="001344E3" w:rsidRDefault="00F15FBD" w:rsidP="00B667C0">
            <w:pPr>
              <w:pStyle w:val="TAL"/>
            </w:pPr>
          </w:p>
        </w:tc>
        <w:tc>
          <w:tcPr>
            <w:tcW w:w="1907" w:type="dxa"/>
          </w:tcPr>
          <w:p w14:paraId="60CB96E7" w14:textId="00BD525A" w:rsidR="00F15FBD" w:rsidRPr="001344E3" w:rsidRDefault="00F15FBD" w:rsidP="00B667C0">
            <w:pPr>
              <w:pStyle w:val="TAL"/>
            </w:pPr>
            <w:r w:rsidRPr="001344E3">
              <w:t>Optional with capability signalling</w:t>
            </w:r>
          </w:p>
        </w:tc>
      </w:tr>
      <w:tr w:rsidR="00A94125" w:rsidRPr="001344E3" w14:paraId="244391F2" w14:textId="77777777" w:rsidTr="00DA6B5B">
        <w:tc>
          <w:tcPr>
            <w:tcW w:w="1677" w:type="dxa"/>
            <w:vMerge/>
          </w:tcPr>
          <w:p w14:paraId="08052B88" w14:textId="77777777" w:rsidR="00F15FBD" w:rsidRPr="001344E3" w:rsidRDefault="00F15FBD" w:rsidP="00B667C0">
            <w:pPr>
              <w:pStyle w:val="TAL"/>
            </w:pPr>
          </w:p>
        </w:tc>
        <w:tc>
          <w:tcPr>
            <w:tcW w:w="815" w:type="dxa"/>
          </w:tcPr>
          <w:p w14:paraId="4963B3F5" w14:textId="1310E099" w:rsidR="00F15FBD" w:rsidRPr="001344E3" w:rsidRDefault="00F15FBD" w:rsidP="00B667C0">
            <w:pPr>
              <w:pStyle w:val="TAL"/>
            </w:pPr>
            <w:r w:rsidRPr="001344E3">
              <w:t>4-20</w:t>
            </w:r>
          </w:p>
        </w:tc>
        <w:tc>
          <w:tcPr>
            <w:tcW w:w="1957" w:type="dxa"/>
          </w:tcPr>
          <w:p w14:paraId="10FB96A6" w14:textId="77F9FF39" w:rsidR="00F15FBD" w:rsidRPr="001344E3" w:rsidRDefault="00F15FBD" w:rsidP="00B667C0">
            <w:pPr>
              <w:pStyle w:val="TAL"/>
            </w:pPr>
            <w:r w:rsidRPr="001344E3">
              <w:t>UCI code-block segmentation</w:t>
            </w:r>
          </w:p>
        </w:tc>
        <w:tc>
          <w:tcPr>
            <w:tcW w:w="2497" w:type="dxa"/>
          </w:tcPr>
          <w:p w14:paraId="1ECF0D36" w14:textId="0DC13D8A" w:rsidR="00F15FBD" w:rsidRPr="001344E3" w:rsidRDefault="00F15FBD" w:rsidP="00B667C0">
            <w:pPr>
              <w:pStyle w:val="TAL"/>
            </w:pPr>
            <w:r w:rsidRPr="001344E3">
              <w:t>UCI code-block segmentation</w:t>
            </w:r>
          </w:p>
        </w:tc>
        <w:tc>
          <w:tcPr>
            <w:tcW w:w="1325" w:type="dxa"/>
          </w:tcPr>
          <w:p w14:paraId="083A9F38" w14:textId="77777777" w:rsidR="00F15FBD" w:rsidRPr="001344E3" w:rsidRDefault="00F15FBD" w:rsidP="00B667C0">
            <w:pPr>
              <w:pStyle w:val="TAL"/>
            </w:pPr>
          </w:p>
        </w:tc>
        <w:tc>
          <w:tcPr>
            <w:tcW w:w="3388" w:type="dxa"/>
          </w:tcPr>
          <w:p w14:paraId="4BFAEF93" w14:textId="5921163B" w:rsidR="00F15FBD" w:rsidRPr="001344E3" w:rsidRDefault="00F15FBD" w:rsidP="00B667C0">
            <w:pPr>
              <w:pStyle w:val="TAL"/>
              <w:rPr>
                <w:i/>
              </w:rPr>
            </w:pPr>
            <w:r w:rsidRPr="001344E3">
              <w:rPr>
                <w:i/>
              </w:rPr>
              <w:t>uci-CodeBlockSegmentation</w:t>
            </w:r>
          </w:p>
        </w:tc>
        <w:tc>
          <w:tcPr>
            <w:tcW w:w="2988" w:type="dxa"/>
          </w:tcPr>
          <w:p w14:paraId="74C5B822" w14:textId="5693FFF8" w:rsidR="00F15FBD" w:rsidRPr="001344E3" w:rsidRDefault="00F15FBD" w:rsidP="00B667C0">
            <w:pPr>
              <w:pStyle w:val="TAL"/>
            </w:pPr>
            <w:r w:rsidRPr="001344E3">
              <w:rPr>
                <w:i/>
              </w:rPr>
              <w:t>Phy-ParametersFRX-Diff</w:t>
            </w:r>
          </w:p>
        </w:tc>
        <w:tc>
          <w:tcPr>
            <w:tcW w:w="1416" w:type="dxa"/>
          </w:tcPr>
          <w:p w14:paraId="6035F978" w14:textId="0074CD1C" w:rsidR="00F15FBD" w:rsidRPr="001344E3" w:rsidRDefault="00F15FBD" w:rsidP="00B667C0">
            <w:pPr>
              <w:pStyle w:val="TAL"/>
            </w:pPr>
            <w:r w:rsidRPr="001344E3">
              <w:t>No</w:t>
            </w:r>
          </w:p>
        </w:tc>
        <w:tc>
          <w:tcPr>
            <w:tcW w:w="1416" w:type="dxa"/>
          </w:tcPr>
          <w:p w14:paraId="11B05A05" w14:textId="12C0A60B" w:rsidR="00F15FBD" w:rsidRPr="001344E3" w:rsidRDefault="00F15FBD" w:rsidP="00B667C0">
            <w:pPr>
              <w:pStyle w:val="TAL"/>
            </w:pPr>
            <w:r w:rsidRPr="001344E3">
              <w:t>Yes</w:t>
            </w:r>
          </w:p>
        </w:tc>
        <w:tc>
          <w:tcPr>
            <w:tcW w:w="1857" w:type="dxa"/>
          </w:tcPr>
          <w:p w14:paraId="357A3B19" w14:textId="77777777" w:rsidR="00F15FBD" w:rsidRPr="001344E3" w:rsidRDefault="00F15FBD" w:rsidP="00B667C0">
            <w:pPr>
              <w:pStyle w:val="TAL"/>
            </w:pPr>
          </w:p>
        </w:tc>
        <w:tc>
          <w:tcPr>
            <w:tcW w:w="1907" w:type="dxa"/>
          </w:tcPr>
          <w:p w14:paraId="2D39FA49" w14:textId="7554514E" w:rsidR="00F15FBD" w:rsidRPr="001344E3" w:rsidRDefault="00F15FBD" w:rsidP="00B667C0">
            <w:pPr>
              <w:pStyle w:val="TAL"/>
            </w:pPr>
            <w:r w:rsidRPr="001344E3">
              <w:t>Mandatory with capability signalling</w:t>
            </w:r>
          </w:p>
        </w:tc>
      </w:tr>
      <w:tr w:rsidR="00A94125" w:rsidRPr="001344E3" w14:paraId="157AE030" w14:textId="77777777" w:rsidTr="00DA6B5B">
        <w:tc>
          <w:tcPr>
            <w:tcW w:w="1677" w:type="dxa"/>
            <w:vMerge/>
          </w:tcPr>
          <w:p w14:paraId="57934B21" w14:textId="77777777" w:rsidR="00F15FBD" w:rsidRPr="001344E3" w:rsidRDefault="00F15FBD" w:rsidP="00B667C0">
            <w:pPr>
              <w:pStyle w:val="TAL"/>
            </w:pPr>
          </w:p>
        </w:tc>
        <w:tc>
          <w:tcPr>
            <w:tcW w:w="815" w:type="dxa"/>
          </w:tcPr>
          <w:p w14:paraId="48B60DD3" w14:textId="4A983492" w:rsidR="00F15FBD" w:rsidRPr="001344E3" w:rsidRDefault="00F15FBD" w:rsidP="00B667C0">
            <w:pPr>
              <w:pStyle w:val="TAL"/>
            </w:pPr>
            <w:r w:rsidRPr="001344E3">
              <w:t>4-21</w:t>
            </w:r>
          </w:p>
        </w:tc>
        <w:tc>
          <w:tcPr>
            <w:tcW w:w="1957" w:type="dxa"/>
          </w:tcPr>
          <w:p w14:paraId="0B3D3385" w14:textId="00E109D9" w:rsidR="00F15FBD" w:rsidRPr="001344E3" w:rsidRDefault="00F15FBD" w:rsidP="00B667C0">
            <w:pPr>
              <w:pStyle w:val="TAL"/>
            </w:pPr>
            <w:r w:rsidRPr="001344E3">
              <w:t>Dynamic beta-offset configuration and indication for HARQ-ACK and/or CSI</w:t>
            </w:r>
          </w:p>
        </w:tc>
        <w:tc>
          <w:tcPr>
            <w:tcW w:w="2497" w:type="dxa"/>
          </w:tcPr>
          <w:p w14:paraId="45EE1CF4" w14:textId="72B2540F" w:rsidR="00F15FBD" w:rsidRPr="001344E3" w:rsidRDefault="00F15FBD" w:rsidP="00B667C0">
            <w:pPr>
              <w:pStyle w:val="TAL"/>
            </w:pPr>
            <w:r w:rsidRPr="001344E3">
              <w:t>Dynamic beta-offset configuration and indication for HARQ-ACK and/or CSI</w:t>
            </w:r>
          </w:p>
        </w:tc>
        <w:tc>
          <w:tcPr>
            <w:tcW w:w="1325" w:type="dxa"/>
          </w:tcPr>
          <w:p w14:paraId="5AD999DA" w14:textId="77777777" w:rsidR="00F15FBD" w:rsidRPr="001344E3" w:rsidRDefault="00F15FBD" w:rsidP="00B667C0">
            <w:pPr>
              <w:pStyle w:val="TAL"/>
            </w:pPr>
          </w:p>
        </w:tc>
        <w:tc>
          <w:tcPr>
            <w:tcW w:w="3388" w:type="dxa"/>
          </w:tcPr>
          <w:p w14:paraId="68F01889" w14:textId="55146065" w:rsidR="00F15FBD" w:rsidRPr="001344E3" w:rsidRDefault="00F15FBD" w:rsidP="00B667C0">
            <w:pPr>
              <w:pStyle w:val="TAL"/>
              <w:rPr>
                <w:i/>
              </w:rPr>
            </w:pPr>
            <w:r w:rsidRPr="001344E3">
              <w:rPr>
                <w:i/>
              </w:rPr>
              <w:t>dynamicBetaOffsetInd-HARQ-ACK-CSI</w:t>
            </w:r>
          </w:p>
        </w:tc>
        <w:tc>
          <w:tcPr>
            <w:tcW w:w="2988" w:type="dxa"/>
          </w:tcPr>
          <w:p w14:paraId="5DEA1F87" w14:textId="1E439C1E" w:rsidR="00F15FBD" w:rsidRPr="001344E3" w:rsidRDefault="00F15FBD" w:rsidP="00B667C0">
            <w:pPr>
              <w:pStyle w:val="TAL"/>
              <w:rPr>
                <w:i/>
              </w:rPr>
            </w:pPr>
            <w:r w:rsidRPr="001344E3">
              <w:rPr>
                <w:i/>
              </w:rPr>
              <w:t>Phy-ParametersCommon</w:t>
            </w:r>
          </w:p>
        </w:tc>
        <w:tc>
          <w:tcPr>
            <w:tcW w:w="1416" w:type="dxa"/>
          </w:tcPr>
          <w:p w14:paraId="79C85D20" w14:textId="1F561F79" w:rsidR="00F15FBD" w:rsidRPr="001344E3" w:rsidRDefault="00F15FBD" w:rsidP="00B667C0">
            <w:pPr>
              <w:pStyle w:val="TAL"/>
            </w:pPr>
            <w:r w:rsidRPr="001344E3">
              <w:t>No</w:t>
            </w:r>
          </w:p>
        </w:tc>
        <w:tc>
          <w:tcPr>
            <w:tcW w:w="1416" w:type="dxa"/>
          </w:tcPr>
          <w:p w14:paraId="16A981B9" w14:textId="220BFF71" w:rsidR="00F15FBD" w:rsidRPr="001344E3" w:rsidRDefault="00F15FBD" w:rsidP="00B667C0">
            <w:pPr>
              <w:pStyle w:val="TAL"/>
            </w:pPr>
            <w:r w:rsidRPr="001344E3">
              <w:t>No</w:t>
            </w:r>
          </w:p>
        </w:tc>
        <w:tc>
          <w:tcPr>
            <w:tcW w:w="1857" w:type="dxa"/>
          </w:tcPr>
          <w:p w14:paraId="7FE25BA9" w14:textId="77777777" w:rsidR="00F15FBD" w:rsidRPr="001344E3" w:rsidRDefault="00F15FBD" w:rsidP="00B667C0">
            <w:pPr>
              <w:pStyle w:val="TAL"/>
            </w:pPr>
          </w:p>
        </w:tc>
        <w:tc>
          <w:tcPr>
            <w:tcW w:w="1907" w:type="dxa"/>
          </w:tcPr>
          <w:p w14:paraId="29E37136" w14:textId="0A6D7930" w:rsidR="00F15FBD" w:rsidRPr="001344E3" w:rsidRDefault="00F15FBD" w:rsidP="00B667C0">
            <w:pPr>
              <w:pStyle w:val="TAL"/>
            </w:pPr>
            <w:r w:rsidRPr="001344E3">
              <w:t>Optional with capability signalling</w:t>
            </w:r>
          </w:p>
        </w:tc>
      </w:tr>
      <w:tr w:rsidR="00A94125" w:rsidRPr="001344E3" w14:paraId="342136E3" w14:textId="77777777" w:rsidTr="00DA6B5B">
        <w:tc>
          <w:tcPr>
            <w:tcW w:w="1677" w:type="dxa"/>
            <w:vMerge/>
          </w:tcPr>
          <w:p w14:paraId="33B06553" w14:textId="77777777" w:rsidR="00F15FBD" w:rsidRPr="001344E3" w:rsidRDefault="00F15FBD" w:rsidP="00B667C0">
            <w:pPr>
              <w:pStyle w:val="TAL"/>
            </w:pPr>
          </w:p>
        </w:tc>
        <w:tc>
          <w:tcPr>
            <w:tcW w:w="815" w:type="dxa"/>
          </w:tcPr>
          <w:p w14:paraId="112BE544" w14:textId="5EB3E97A" w:rsidR="00F15FBD" w:rsidRPr="001344E3" w:rsidRDefault="00F15FBD" w:rsidP="00B667C0">
            <w:pPr>
              <w:pStyle w:val="TAL"/>
            </w:pPr>
            <w:r w:rsidRPr="001344E3">
              <w:t>4-22</w:t>
            </w:r>
          </w:p>
        </w:tc>
        <w:tc>
          <w:tcPr>
            <w:tcW w:w="1957" w:type="dxa"/>
          </w:tcPr>
          <w:p w14:paraId="5C071973" w14:textId="258CFB97" w:rsidR="00F15FBD" w:rsidRPr="001344E3" w:rsidRDefault="00F15FBD" w:rsidP="00B667C0">
            <w:pPr>
              <w:pStyle w:val="TAL"/>
            </w:pPr>
            <w:r w:rsidRPr="001344E3">
              <w:t>1 PUCCH format 0 or 2 and 1 PUCCH format 1, 3, or 4 in the same slot</w:t>
            </w:r>
          </w:p>
        </w:tc>
        <w:tc>
          <w:tcPr>
            <w:tcW w:w="2497" w:type="dxa"/>
          </w:tcPr>
          <w:p w14:paraId="17683004" w14:textId="1F339DFE" w:rsidR="00F15FBD" w:rsidRPr="001344E3" w:rsidRDefault="00F15FBD" w:rsidP="00B667C0">
            <w:pPr>
              <w:pStyle w:val="TAL"/>
            </w:pPr>
            <w:r w:rsidRPr="001344E3">
              <w:t>1 PUCCH format 0 or 2and 1 PUCCH format 1, 3, and 4 in the same slot</w:t>
            </w:r>
          </w:p>
        </w:tc>
        <w:tc>
          <w:tcPr>
            <w:tcW w:w="1325" w:type="dxa"/>
          </w:tcPr>
          <w:p w14:paraId="1306B7C3" w14:textId="77777777" w:rsidR="00F15FBD" w:rsidRPr="001344E3" w:rsidRDefault="00F15FBD" w:rsidP="00B667C0">
            <w:pPr>
              <w:pStyle w:val="TAL"/>
            </w:pPr>
          </w:p>
        </w:tc>
        <w:tc>
          <w:tcPr>
            <w:tcW w:w="3388" w:type="dxa"/>
          </w:tcPr>
          <w:p w14:paraId="03C4710F" w14:textId="4CE038E1" w:rsidR="00F15FBD" w:rsidRPr="001344E3" w:rsidRDefault="00F15FBD" w:rsidP="00B667C0">
            <w:pPr>
              <w:pStyle w:val="TAL"/>
              <w:rPr>
                <w:i/>
              </w:rPr>
            </w:pPr>
            <w:r w:rsidRPr="001344E3">
              <w:rPr>
                <w:i/>
              </w:rPr>
              <w:t>onePUCCH-LongAndShortFormat</w:t>
            </w:r>
          </w:p>
        </w:tc>
        <w:tc>
          <w:tcPr>
            <w:tcW w:w="2988" w:type="dxa"/>
          </w:tcPr>
          <w:p w14:paraId="22320F4A" w14:textId="44244B48" w:rsidR="00F15FBD" w:rsidRPr="001344E3" w:rsidRDefault="00F15FBD" w:rsidP="00B667C0">
            <w:pPr>
              <w:pStyle w:val="TAL"/>
            </w:pPr>
            <w:r w:rsidRPr="001344E3">
              <w:rPr>
                <w:i/>
              </w:rPr>
              <w:t>Phy-ParametersFRX-Diff</w:t>
            </w:r>
          </w:p>
        </w:tc>
        <w:tc>
          <w:tcPr>
            <w:tcW w:w="1416" w:type="dxa"/>
          </w:tcPr>
          <w:p w14:paraId="75813E41" w14:textId="3A1C5427" w:rsidR="00F15FBD" w:rsidRPr="001344E3" w:rsidRDefault="00F15FBD" w:rsidP="00B667C0">
            <w:pPr>
              <w:pStyle w:val="TAL"/>
            </w:pPr>
            <w:r w:rsidRPr="001344E3">
              <w:t>No</w:t>
            </w:r>
          </w:p>
        </w:tc>
        <w:tc>
          <w:tcPr>
            <w:tcW w:w="1416" w:type="dxa"/>
          </w:tcPr>
          <w:p w14:paraId="7A3E428A" w14:textId="38BACB9F" w:rsidR="00F15FBD" w:rsidRPr="001344E3" w:rsidRDefault="00F15FBD" w:rsidP="00B667C0">
            <w:pPr>
              <w:pStyle w:val="TAL"/>
            </w:pPr>
            <w:r w:rsidRPr="001344E3">
              <w:t>Yes</w:t>
            </w:r>
          </w:p>
        </w:tc>
        <w:tc>
          <w:tcPr>
            <w:tcW w:w="1857" w:type="dxa"/>
          </w:tcPr>
          <w:p w14:paraId="418B9CF2" w14:textId="77777777" w:rsidR="00F15FBD" w:rsidRPr="001344E3" w:rsidRDefault="00F15FBD" w:rsidP="00B667C0">
            <w:pPr>
              <w:pStyle w:val="TAL"/>
            </w:pPr>
          </w:p>
        </w:tc>
        <w:tc>
          <w:tcPr>
            <w:tcW w:w="1907" w:type="dxa"/>
          </w:tcPr>
          <w:p w14:paraId="2410D0A6" w14:textId="76B4AE1A" w:rsidR="00F15FBD" w:rsidRPr="001344E3" w:rsidRDefault="00F15FBD" w:rsidP="00B667C0">
            <w:pPr>
              <w:pStyle w:val="TAL"/>
            </w:pPr>
            <w:r w:rsidRPr="001344E3">
              <w:t>Optional with capability signalling</w:t>
            </w:r>
          </w:p>
        </w:tc>
      </w:tr>
      <w:tr w:rsidR="00A94125" w:rsidRPr="001344E3" w14:paraId="69A95BD4" w14:textId="77777777" w:rsidTr="00DA6B5B">
        <w:tc>
          <w:tcPr>
            <w:tcW w:w="1677" w:type="dxa"/>
            <w:vMerge/>
          </w:tcPr>
          <w:p w14:paraId="79438059" w14:textId="77777777" w:rsidR="00F15FBD" w:rsidRPr="001344E3" w:rsidRDefault="00F15FBD" w:rsidP="00B667C0">
            <w:pPr>
              <w:pStyle w:val="TAL"/>
            </w:pPr>
          </w:p>
        </w:tc>
        <w:tc>
          <w:tcPr>
            <w:tcW w:w="815" w:type="dxa"/>
          </w:tcPr>
          <w:p w14:paraId="2D9FC707" w14:textId="7F894371" w:rsidR="00F15FBD" w:rsidRPr="001344E3" w:rsidRDefault="00F15FBD" w:rsidP="00B667C0">
            <w:pPr>
              <w:pStyle w:val="TAL"/>
            </w:pPr>
            <w:r w:rsidRPr="001344E3">
              <w:t>4-22a</w:t>
            </w:r>
          </w:p>
        </w:tc>
        <w:tc>
          <w:tcPr>
            <w:tcW w:w="1957" w:type="dxa"/>
          </w:tcPr>
          <w:p w14:paraId="65A31236" w14:textId="7EE71EA0" w:rsidR="00F15FBD" w:rsidRPr="001344E3" w:rsidRDefault="00F15FBD" w:rsidP="00B667C0">
            <w:pPr>
              <w:pStyle w:val="TAL"/>
            </w:pPr>
            <w:r w:rsidRPr="001344E3">
              <w:t>2 PUCCH transmissions in the same slot which are not covered by 4-22 and 4-2</w:t>
            </w:r>
          </w:p>
        </w:tc>
        <w:tc>
          <w:tcPr>
            <w:tcW w:w="2497" w:type="dxa"/>
          </w:tcPr>
          <w:p w14:paraId="3BFE8413" w14:textId="537E24DD" w:rsidR="00F15FBD" w:rsidRPr="001344E3" w:rsidRDefault="00F15FBD" w:rsidP="00B667C0">
            <w:pPr>
              <w:pStyle w:val="TAL"/>
            </w:pPr>
            <w:r w:rsidRPr="001344E3">
              <w:t>2 PUCCH transmissions in the same slot which are not covered by 4-22 and 4-2</w:t>
            </w:r>
          </w:p>
        </w:tc>
        <w:tc>
          <w:tcPr>
            <w:tcW w:w="1325" w:type="dxa"/>
          </w:tcPr>
          <w:p w14:paraId="2E1D9A4E" w14:textId="77777777" w:rsidR="00F15FBD" w:rsidRPr="001344E3" w:rsidRDefault="00F15FBD" w:rsidP="00B667C0">
            <w:pPr>
              <w:pStyle w:val="TAL"/>
            </w:pPr>
          </w:p>
        </w:tc>
        <w:tc>
          <w:tcPr>
            <w:tcW w:w="3388" w:type="dxa"/>
          </w:tcPr>
          <w:p w14:paraId="40B56E2A" w14:textId="68AB0C75" w:rsidR="00F15FBD" w:rsidRPr="001344E3" w:rsidRDefault="00F15FBD" w:rsidP="00B667C0">
            <w:pPr>
              <w:pStyle w:val="TAL"/>
              <w:rPr>
                <w:i/>
              </w:rPr>
            </w:pPr>
            <w:r w:rsidRPr="001344E3">
              <w:rPr>
                <w:i/>
              </w:rPr>
              <w:t>twoPUCCH-AnyOthersInSlot</w:t>
            </w:r>
          </w:p>
        </w:tc>
        <w:tc>
          <w:tcPr>
            <w:tcW w:w="2988" w:type="dxa"/>
          </w:tcPr>
          <w:p w14:paraId="0B501435" w14:textId="4F785CD4" w:rsidR="00F15FBD" w:rsidRPr="001344E3" w:rsidRDefault="00F15FBD" w:rsidP="00B667C0">
            <w:pPr>
              <w:pStyle w:val="TAL"/>
            </w:pPr>
            <w:r w:rsidRPr="001344E3">
              <w:rPr>
                <w:i/>
              </w:rPr>
              <w:t>Phy-ParametersFRX-Diff</w:t>
            </w:r>
          </w:p>
        </w:tc>
        <w:tc>
          <w:tcPr>
            <w:tcW w:w="1416" w:type="dxa"/>
          </w:tcPr>
          <w:p w14:paraId="1A23EBA8" w14:textId="2EF43005" w:rsidR="00F15FBD" w:rsidRPr="001344E3" w:rsidRDefault="00F15FBD" w:rsidP="00B667C0">
            <w:pPr>
              <w:pStyle w:val="TAL"/>
            </w:pPr>
            <w:r w:rsidRPr="001344E3">
              <w:t>No</w:t>
            </w:r>
          </w:p>
        </w:tc>
        <w:tc>
          <w:tcPr>
            <w:tcW w:w="1416" w:type="dxa"/>
          </w:tcPr>
          <w:p w14:paraId="6F143A8F" w14:textId="310BD1A6" w:rsidR="00F15FBD" w:rsidRPr="001344E3" w:rsidRDefault="00F15FBD" w:rsidP="00B667C0">
            <w:pPr>
              <w:pStyle w:val="TAL"/>
            </w:pPr>
            <w:r w:rsidRPr="001344E3">
              <w:t>Yes</w:t>
            </w:r>
          </w:p>
        </w:tc>
        <w:tc>
          <w:tcPr>
            <w:tcW w:w="1857" w:type="dxa"/>
          </w:tcPr>
          <w:p w14:paraId="7617786E" w14:textId="77777777" w:rsidR="00F15FBD" w:rsidRPr="001344E3" w:rsidRDefault="00F15FBD" w:rsidP="00B667C0">
            <w:pPr>
              <w:pStyle w:val="TAL"/>
            </w:pPr>
          </w:p>
        </w:tc>
        <w:tc>
          <w:tcPr>
            <w:tcW w:w="1907" w:type="dxa"/>
          </w:tcPr>
          <w:p w14:paraId="7D741728" w14:textId="22E0AE00" w:rsidR="00F15FBD" w:rsidRPr="001344E3" w:rsidRDefault="00F15FBD" w:rsidP="00B667C0">
            <w:pPr>
              <w:pStyle w:val="TAL"/>
            </w:pPr>
            <w:r w:rsidRPr="001344E3">
              <w:t>Optional with capability signalling</w:t>
            </w:r>
          </w:p>
        </w:tc>
      </w:tr>
      <w:tr w:rsidR="00A94125" w:rsidRPr="001344E3" w14:paraId="39B9E243" w14:textId="77777777" w:rsidTr="00DA6B5B">
        <w:tc>
          <w:tcPr>
            <w:tcW w:w="1677" w:type="dxa"/>
            <w:vMerge/>
          </w:tcPr>
          <w:p w14:paraId="1FC31B79" w14:textId="77777777" w:rsidR="00F15FBD" w:rsidRPr="001344E3" w:rsidRDefault="00F15FBD" w:rsidP="00B667C0">
            <w:pPr>
              <w:pStyle w:val="TAL"/>
            </w:pPr>
          </w:p>
        </w:tc>
        <w:tc>
          <w:tcPr>
            <w:tcW w:w="815" w:type="dxa"/>
          </w:tcPr>
          <w:p w14:paraId="1B01BEBC" w14:textId="2E6FFEA0" w:rsidR="00F15FBD" w:rsidRPr="001344E3" w:rsidRDefault="00F15FBD" w:rsidP="00B667C0">
            <w:pPr>
              <w:pStyle w:val="TAL"/>
            </w:pPr>
            <w:r w:rsidRPr="001344E3">
              <w:t>4-23</w:t>
            </w:r>
          </w:p>
        </w:tc>
        <w:tc>
          <w:tcPr>
            <w:tcW w:w="1957" w:type="dxa"/>
          </w:tcPr>
          <w:p w14:paraId="2CFEFA9B" w14:textId="42509211" w:rsidR="00F15FBD" w:rsidRPr="001344E3" w:rsidRDefault="00F15FBD" w:rsidP="00B667C0">
            <w:pPr>
              <w:pStyle w:val="TAL"/>
            </w:pPr>
            <w:r w:rsidRPr="001344E3">
              <w:t>Repetitions for PUCCH format 1, 3, and 4 over multiple slots with K = 2, 4, 8</w:t>
            </w:r>
          </w:p>
        </w:tc>
        <w:tc>
          <w:tcPr>
            <w:tcW w:w="2497" w:type="dxa"/>
          </w:tcPr>
          <w:p w14:paraId="4CE0CAA6" w14:textId="73C1AE40" w:rsidR="00F15FBD" w:rsidRPr="001344E3" w:rsidRDefault="00F15FBD" w:rsidP="00B667C0">
            <w:pPr>
              <w:pStyle w:val="TAL"/>
            </w:pPr>
            <w:r w:rsidRPr="001344E3">
              <w:t>Repetitions for PUCCH format 1, 3, and 4 over multiple slots with K = 2, 4, 8</w:t>
            </w:r>
          </w:p>
        </w:tc>
        <w:tc>
          <w:tcPr>
            <w:tcW w:w="1325" w:type="dxa"/>
          </w:tcPr>
          <w:p w14:paraId="66CB20F0" w14:textId="77777777" w:rsidR="00F15FBD" w:rsidRPr="001344E3" w:rsidRDefault="00F15FBD" w:rsidP="00B667C0">
            <w:pPr>
              <w:pStyle w:val="TAL"/>
            </w:pPr>
          </w:p>
        </w:tc>
        <w:tc>
          <w:tcPr>
            <w:tcW w:w="3388" w:type="dxa"/>
          </w:tcPr>
          <w:p w14:paraId="19BB80D7" w14:textId="41493513" w:rsidR="00F15FBD" w:rsidRPr="001344E3" w:rsidRDefault="00F15FBD" w:rsidP="00B667C0">
            <w:pPr>
              <w:pStyle w:val="TAL"/>
              <w:rPr>
                <w:i/>
              </w:rPr>
            </w:pPr>
            <w:r w:rsidRPr="001344E3">
              <w:rPr>
                <w:i/>
              </w:rPr>
              <w:t>pucch-Repetition-F1-3-4</w:t>
            </w:r>
          </w:p>
        </w:tc>
        <w:tc>
          <w:tcPr>
            <w:tcW w:w="2988" w:type="dxa"/>
          </w:tcPr>
          <w:p w14:paraId="494A6FED" w14:textId="5E6480B1" w:rsidR="00F15FBD" w:rsidRPr="001344E3" w:rsidRDefault="00F15FBD" w:rsidP="00B667C0">
            <w:pPr>
              <w:pStyle w:val="TAL"/>
              <w:rPr>
                <w:i/>
              </w:rPr>
            </w:pPr>
            <w:r w:rsidRPr="001344E3">
              <w:rPr>
                <w:i/>
              </w:rPr>
              <w:t>Phy-ParametersCommon</w:t>
            </w:r>
          </w:p>
        </w:tc>
        <w:tc>
          <w:tcPr>
            <w:tcW w:w="1416" w:type="dxa"/>
          </w:tcPr>
          <w:p w14:paraId="47B4BD4D" w14:textId="2EFE2435" w:rsidR="00F15FBD" w:rsidRPr="001344E3" w:rsidRDefault="00F15FBD" w:rsidP="00B667C0">
            <w:pPr>
              <w:pStyle w:val="TAL"/>
            </w:pPr>
            <w:r w:rsidRPr="001344E3">
              <w:t>No</w:t>
            </w:r>
          </w:p>
        </w:tc>
        <w:tc>
          <w:tcPr>
            <w:tcW w:w="1416" w:type="dxa"/>
          </w:tcPr>
          <w:p w14:paraId="7BCF0384" w14:textId="3C9DA52E" w:rsidR="00F15FBD" w:rsidRPr="001344E3" w:rsidRDefault="00F15FBD" w:rsidP="00B667C0">
            <w:pPr>
              <w:pStyle w:val="TAL"/>
            </w:pPr>
            <w:r w:rsidRPr="001344E3">
              <w:t>No</w:t>
            </w:r>
          </w:p>
        </w:tc>
        <w:tc>
          <w:tcPr>
            <w:tcW w:w="1857" w:type="dxa"/>
          </w:tcPr>
          <w:p w14:paraId="4FC6E945" w14:textId="77777777" w:rsidR="00F15FBD" w:rsidRPr="001344E3" w:rsidRDefault="00F15FBD" w:rsidP="00B667C0">
            <w:pPr>
              <w:pStyle w:val="TAL"/>
            </w:pPr>
          </w:p>
        </w:tc>
        <w:tc>
          <w:tcPr>
            <w:tcW w:w="1907" w:type="dxa"/>
          </w:tcPr>
          <w:p w14:paraId="1CEFE1E5" w14:textId="0CD4F764" w:rsidR="00F15FBD" w:rsidRPr="001344E3" w:rsidRDefault="00F15FBD" w:rsidP="00B667C0">
            <w:pPr>
              <w:pStyle w:val="TAL"/>
            </w:pPr>
            <w:r w:rsidRPr="001344E3">
              <w:t>Mandatory with capability signalling</w:t>
            </w:r>
          </w:p>
        </w:tc>
      </w:tr>
      <w:tr w:rsidR="00A94125" w:rsidRPr="001344E3" w14:paraId="4A3B33A3" w14:textId="77777777" w:rsidTr="00DA6B5B">
        <w:tc>
          <w:tcPr>
            <w:tcW w:w="1677" w:type="dxa"/>
            <w:vMerge/>
          </w:tcPr>
          <w:p w14:paraId="2B29F68A" w14:textId="77777777" w:rsidR="00F15FBD" w:rsidRPr="001344E3" w:rsidRDefault="00F15FBD" w:rsidP="00B667C0">
            <w:pPr>
              <w:pStyle w:val="TAL"/>
            </w:pPr>
          </w:p>
        </w:tc>
        <w:tc>
          <w:tcPr>
            <w:tcW w:w="815" w:type="dxa"/>
          </w:tcPr>
          <w:p w14:paraId="03E3C994" w14:textId="3F07A638" w:rsidR="00F15FBD" w:rsidRPr="001344E3" w:rsidRDefault="00F15FBD" w:rsidP="00B667C0">
            <w:pPr>
              <w:pStyle w:val="TAL"/>
            </w:pPr>
            <w:r w:rsidRPr="001344E3">
              <w:t>4-24</w:t>
            </w:r>
          </w:p>
        </w:tc>
        <w:tc>
          <w:tcPr>
            <w:tcW w:w="1957" w:type="dxa"/>
          </w:tcPr>
          <w:p w14:paraId="54B8E424" w14:textId="0B6127A0" w:rsidR="00F15FBD" w:rsidRPr="001344E3" w:rsidRDefault="00F15FBD" w:rsidP="00B667C0">
            <w:pPr>
              <w:pStyle w:val="TAL"/>
            </w:pPr>
            <w:r w:rsidRPr="001344E3">
              <w:t>PUCCH-spatialrelationinfo indication by a MAC CE per PUCCH resource</w:t>
            </w:r>
          </w:p>
        </w:tc>
        <w:tc>
          <w:tcPr>
            <w:tcW w:w="2497" w:type="dxa"/>
          </w:tcPr>
          <w:p w14:paraId="54152DD1" w14:textId="034CF906" w:rsidR="00F15FBD" w:rsidRPr="001344E3" w:rsidRDefault="00F15FBD" w:rsidP="00B667C0">
            <w:pPr>
              <w:pStyle w:val="TAL"/>
            </w:pPr>
            <w:r w:rsidRPr="001344E3">
              <w:t>PUCCH-spatialrelationinfo indication by a MAC CE per PUCCH resource</w:t>
            </w:r>
          </w:p>
        </w:tc>
        <w:tc>
          <w:tcPr>
            <w:tcW w:w="1325" w:type="dxa"/>
          </w:tcPr>
          <w:p w14:paraId="4B8B849D" w14:textId="77777777" w:rsidR="00F15FBD" w:rsidRPr="001344E3" w:rsidRDefault="00F15FBD" w:rsidP="00B667C0">
            <w:pPr>
              <w:pStyle w:val="TAL"/>
            </w:pPr>
          </w:p>
        </w:tc>
        <w:tc>
          <w:tcPr>
            <w:tcW w:w="3388" w:type="dxa"/>
          </w:tcPr>
          <w:p w14:paraId="426B6522" w14:textId="5A925DB2" w:rsidR="00F15FBD" w:rsidRPr="001344E3" w:rsidRDefault="00F15FBD" w:rsidP="00B667C0">
            <w:pPr>
              <w:pStyle w:val="TAL"/>
              <w:rPr>
                <w:i/>
              </w:rPr>
            </w:pPr>
            <w:r w:rsidRPr="001344E3">
              <w:rPr>
                <w:i/>
              </w:rPr>
              <w:t>pucch-SpatialRelInfoMAC-CE</w:t>
            </w:r>
          </w:p>
        </w:tc>
        <w:tc>
          <w:tcPr>
            <w:tcW w:w="2988" w:type="dxa"/>
          </w:tcPr>
          <w:p w14:paraId="2D13AAFC" w14:textId="6E19821B" w:rsidR="00F15FBD" w:rsidRPr="001344E3" w:rsidRDefault="00F15FBD" w:rsidP="00B667C0">
            <w:pPr>
              <w:pStyle w:val="TAL"/>
              <w:rPr>
                <w:i/>
              </w:rPr>
            </w:pPr>
            <w:r w:rsidRPr="001344E3">
              <w:rPr>
                <w:i/>
              </w:rPr>
              <w:t>BandNR</w:t>
            </w:r>
          </w:p>
        </w:tc>
        <w:tc>
          <w:tcPr>
            <w:tcW w:w="1416" w:type="dxa"/>
          </w:tcPr>
          <w:p w14:paraId="66935305" w14:textId="1845B336" w:rsidR="00F15FBD" w:rsidRPr="001344E3" w:rsidRDefault="00F15FBD" w:rsidP="00B667C0">
            <w:pPr>
              <w:pStyle w:val="TAL"/>
            </w:pPr>
            <w:r w:rsidRPr="001344E3">
              <w:t>n/a</w:t>
            </w:r>
          </w:p>
        </w:tc>
        <w:tc>
          <w:tcPr>
            <w:tcW w:w="1416" w:type="dxa"/>
          </w:tcPr>
          <w:p w14:paraId="3CE4DFFA" w14:textId="73827095" w:rsidR="00F15FBD" w:rsidRPr="001344E3" w:rsidRDefault="00F15FBD" w:rsidP="00B667C0">
            <w:pPr>
              <w:pStyle w:val="TAL"/>
            </w:pPr>
            <w:r w:rsidRPr="001344E3">
              <w:t>n/a</w:t>
            </w:r>
          </w:p>
        </w:tc>
        <w:tc>
          <w:tcPr>
            <w:tcW w:w="1857" w:type="dxa"/>
          </w:tcPr>
          <w:p w14:paraId="337148A5" w14:textId="77777777" w:rsidR="00F15FBD" w:rsidRPr="001344E3" w:rsidRDefault="00F15FBD" w:rsidP="00B667C0">
            <w:pPr>
              <w:pStyle w:val="TAL"/>
            </w:pPr>
          </w:p>
        </w:tc>
        <w:tc>
          <w:tcPr>
            <w:tcW w:w="1907" w:type="dxa"/>
          </w:tcPr>
          <w:p w14:paraId="3432B7E2" w14:textId="2278E043" w:rsidR="00F15FBD" w:rsidRPr="001344E3" w:rsidRDefault="00F15FBD" w:rsidP="007D0AFA">
            <w:pPr>
              <w:pStyle w:val="TAL"/>
            </w:pPr>
            <w:r w:rsidRPr="001344E3">
              <w:t>Mandatory with capability signalling for FR2</w:t>
            </w:r>
          </w:p>
          <w:p w14:paraId="1BFCBF14" w14:textId="0737F0A2" w:rsidR="00F15FBD" w:rsidRPr="001344E3" w:rsidRDefault="00F15FBD" w:rsidP="007D0AFA">
            <w:pPr>
              <w:pStyle w:val="TAL"/>
            </w:pPr>
            <w:r w:rsidRPr="001344E3">
              <w:t>Optional with capability signalling for FR1</w:t>
            </w:r>
          </w:p>
        </w:tc>
      </w:tr>
      <w:tr w:rsidR="00A94125" w:rsidRPr="001344E3" w14:paraId="7F78A98A" w14:textId="77777777" w:rsidTr="00DA6B5B">
        <w:tc>
          <w:tcPr>
            <w:tcW w:w="1677" w:type="dxa"/>
            <w:vMerge/>
          </w:tcPr>
          <w:p w14:paraId="5C38D818" w14:textId="77777777" w:rsidR="00F15FBD" w:rsidRPr="001344E3" w:rsidRDefault="00F15FBD" w:rsidP="00B667C0">
            <w:pPr>
              <w:pStyle w:val="TAL"/>
            </w:pPr>
          </w:p>
        </w:tc>
        <w:tc>
          <w:tcPr>
            <w:tcW w:w="815" w:type="dxa"/>
          </w:tcPr>
          <w:p w14:paraId="0BC6EF6E" w14:textId="4F1A63AF" w:rsidR="00F15FBD" w:rsidRPr="001344E3" w:rsidRDefault="00F15FBD" w:rsidP="00B667C0">
            <w:pPr>
              <w:pStyle w:val="TAL"/>
            </w:pPr>
            <w:r w:rsidRPr="001344E3">
              <w:t>4-25</w:t>
            </w:r>
          </w:p>
        </w:tc>
        <w:tc>
          <w:tcPr>
            <w:tcW w:w="1957" w:type="dxa"/>
          </w:tcPr>
          <w:p w14:paraId="69DC1936" w14:textId="4E968877" w:rsidR="00F15FBD" w:rsidRPr="001344E3" w:rsidRDefault="00F15FBD" w:rsidP="00B667C0">
            <w:pPr>
              <w:pStyle w:val="TAL"/>
            </w:pPr>
            <w:r w:rsidRPr="001344E3">
              <w:t>Parallel SRS and PUCCH/PUSCH transmission across CCs in inter-band CA</w:t>
            </w:r>
          </w:p>
        </w:tc>
        <w:tc>
          <w:tcPr>
            <w:tcW w:w="2497" w:type="dxa"/>
          </w:tcPr>
          <w:p w14:paraId="3BC02D0B" w14:textId="3A6E11DF" w:rsidR="00F15FBD" w:rsidRPr="001344E3" w:rsidRDefault="00F15FBD" w:rsidP="00B667C0">
            <w:pPr>
              <w:pStyle w:val="TAL"/>
            </w:pPr>
            <w:r w:rsidRPr="001344E3">
              <w:t>Parallel SRS and PUCCH/PUSCH transmission across CCs in inter-band CA</w:t>
            </w:r>
          </w:p>
        </w:tc>
        <w:tc>
          <w:tcPr>
            <w:tcW w:w="1325" w:type="dxa"/>
          </w:tcPr>
          <w:p w14:paraId="568CE592" w14:textId="0C26B81F" w:rsidR="00F15FBD" w:rsidRPr="001344E3" w:rsidRDefault="00F15FBD" w:rsidP="00B667C0">
            <w:pPr>
              <w:pStyle w:val="TAL"/>
            </w:pPr>
            <w:r w:rsidRPr="001344E3">
              <w:t>2-52, 4-1, 2-12, 6-6</w:t>
            </w:r>
          </w:p>
        </w:tc>
        <w:tc>
          <w:tcPr>
            <w:tcW w:w="3388" w:type="dxa"/>
          </w:tcPr>
          <w:p w14:paraId="7650056D" w14:textId="067DF868" w:rsidR="00F15FBD" w:rsidRPr="001344E3" w:rsidRDefault="00F15FBD" w:rsidP="00B667C0">
            <w:pPr>
              <w:pStyle w:val="TAL"/>
              <w:rPr>
                <w:i/>
              </w:rPr>
            </w:pPr>
            <w:r w:rsidRPr="001344E3">
              <w:rPr>
                <w:i/>
              </w:rPr>
              <w:t>parallelTxSRS-PUCCH-PUSCH</w:t>
            </w:r>
          </w:p>
        </w:tc>
        <w:tc>
          <w:tcPr>
            <w:tcW w:w="2988" w:type="dxa"/>
          </w:tcPr>
          <w:p w14:paraId="76ED1C4F" w14:textId="3BD5A780" w:rsidR="00F15FBD" w:rsidRPr="001344E3" w:rsidRDefault="00F15FBD" w:rsidP="00B667C0">
            <w:pPr>
              <w:pStyle w:val="TAL"/>
              <w:rPr>
                <w:i/>
              </w:rPr>
            </w:pPr>
            <w:r w:rsidRPr="001344E3">
              <w:rPr>
                <w:i/>
              </w:rPr>
              <w:t>CA-ParametersNR</w:t>
            </w:r>
          </w:p>
        </w:tc>
        <w:tc>
          <w:tcPr>
            <w:tcW w:w="1416" w:type="dxa"/>
          </w:tcPr>
          <w:p w14:paraId="0163EA54" w14:textId="319B6DC9" w:rsidR="00F15FBD" w:rsidRPr="001344E3" w:rsidRDefault="00F15FBD" w:rsidP="00B667C0">
            <w:pPr>
              <w:pStyle w:val="TAL"/>
            </w:pPr>
            <w:r w:rsidRPr="001344E3">
              <w:t>n/a</w:t>
            </w:r>
          </w:p>
        </w:tc>
        <w:tc>
          <w:tcPr>
            <w:tcW w:w="1416" w:type="dxa"/>
          </w:tcPr>
          <w:p w14:paraId="71215415" w14:textId="6AA7DF5A" w:rsidR="00F15FBD" w:rsidRPr="001344E3" w:rsidRDefault="00F15FBD" w:rsidP="00B667C0">
            <w:pPr>
              <w:pStyle w:val="TAL"/>
            </w:pPr>
            <w:r w:rsidRPr="001344E3">
              <w:t>n/a</w:t>
            </w:r>
          </w:p>
        </w:tc>
        <w:tc>
          <w:tcPr>
            <w:tcW w:w="1857" w:type="dxa"/>
          </w:tcPr>
          <w:p w14:paraId="26A392FB" w14:textId="0C135971" w:rsidR="00F15FBD" w:rsidRPr="001344E3" w:rsidRDefault="00F15FBD" w:rsidP="00B667C0">
            <w:pPr>
              <w:pStyle w:val="TAL"/>
            </w:pPr>
            <w:r w:rsidRPr="001344E3">
              <w:t>This feature is supported only in inter-band CA.</w:t>
            </w:r>
          </w:p>
        </w:tc>
        <w:tc>
          <w:tcPr>
            <w:tcW w:w="1907" w:type="dxa"/>
          </w:tcPr>
          <w:p w14:paraId="6C4A7508" w14:textId="0942CE4B" w:rsidR="00F15FBD" w:rsidRPr="001344E3" w:rsidRDefault="00F15FBD" w:rsidP="00B667C0">
            <w:pPr>
              <w:pStyle w:val="TAL"/>
            </w:pPr>
            <w:r w:rsidRPr="001344E3">
              <w:t>Optional with capability signalling</w:t>
            </w:r>
          </w:p>
        </w:tc>
      </w:tr>
      <w:tr w:rsidR="00A94125" w:rsidRPr="001344E3" w14:paraId="35E0804E" w14:textId="77777777" w:rsidTr="00DA6B5B">
        <w:tc>
          <w:tcPr>
            <w:tcW w:w="1677" w:type="dxa"/>
            <w:vMerge/>
          </w:tcPr>
          <w:p w14:paraId="530D1A3A" w14:textId="77777777" w:rsidR="00F15FBD" w:rsidRPr="001344E3" w:rsidRDefault="00F15FBD" w:rsidP="00B667C0">
            <w:pPr>
              <w:pStyle w:val="TAL"/>
            </w:pPr>
          </w:p>
        </w:tc>
        <w:tc>
          <w:tcPr>
            <w:tcW w:w="815" w:type="dxa"/>
          </w:tcPr>
          <w:p w14:paraId="38B41017" w14:textId="62C3F9B8" w:rsidR="00F15FBD" w:rsidRPr="001344E3" w:rsidRDefault="00F15FBD" w:rsidP="00B667C0">
            <w:pPr>
              <w:pStyle w:val="TAL"/>
            </w:pPr>
            <w:r w:rsidRPr="001344E3">
              <w:t>4-26</w:t>
            </w:r>
          </w:p>
        </w:tc>
        <w:tc>
          <w:tcPr>
            <w:tcW w:w="1957" w:type="dxa"/>
          </w:tcPr>
          <w:p w14:paraId="6EDA2735" w14:textId="0828D65D" w:rsidR="00F15FBD" w:rsidRPr="001344E3" w:rsidRDefault="00F15FBD" w:rsidP="00B667C0">
            <w:pPr>
              <w:pStyle w:val="TAL"/>
            </w:pPr>
            <w:r w:rsidRPr="001344E3">
              <w:t>Parallel PRACH and SRS/PUCCH/PUSCH transmissions across CCs in inter-band CA</w:t>
            </w:r>
          </w:p>
        </w:tc>
        <w:tc>
          <w:tcPr>
            <w:tcW w:w="2497" w:type="dxa"/>
          </w:tcPr>
          <w:p w14:paraId="421F08D3" w14:textId="1A9798D7" w:rsidR="00F15FBD" w:rsidRPr="001344E3" w:rsidRDefault="00F15FBD" w:rsidP="00B667C0">
            <w:pPr>
              <w:pStyle w:val="TAL"/>
            </w:pPr>
            <w:r w:rsidRPr="001344E3">
              <w:t>Parallel PRACH and SRS/PUCCH/PUSCH transmissions across CCs in inter-band CA</w:t>
            </w:r>
          </w:p>
        </w:tc>
        <w:tc>
          <w:tcPr>
            <w:tcW w:w="1325" w:type="dxa"/>
          </w:tcPr>
          <w:p w14:paraId="3BA26822" w14:textId="634C33E2" w:rsidR="00F15FBD" w:rsidRPr="001344E3" w:rsidRDefault="00F15FBD" w:rsidP="00B667C0">
            <w:pPr>
              <w:pStyle w:val="TAL"/>
            </w:pPr>
            <w:r w:rsidRPr="001344E3">
              <w:t>1-1, 2-52, 4-1, 2-12, 6-6</w:t>
            </w:r>
          </w:p>
        </w:tc>
        <w:tc>
          <w:tcPr>
            <w:tcW w:w="3388" w:type="dxa"/>
          </w:tcPr>
          <w:p w14:paraId="6081C641" w14:textId="739C495E" w:rsidR="00F15FBD" w:rsidRPr="001344E3" w:rsidRDefault="00F15FBD" w:rsidP="00B667C0">
            <w:pPr>
              <w:pStyle w:val="TAL"/>
              <w:rPr>
                <w:i/>
              </w:rPr>
            </w:pPr>
            <w:r w:rsidRPr="001344E3">
              <w:rPr>
                <w:i/>
              </w:rPr>
              <w:t>parallelTxPRACH-SRS-PUCCH-PUSCH</w:t>
            </w:r>
          </w:p>
        </w:tc>
        <w:tc>
          <w:tcPr>
            <w:tcW w:w="2988" w:type="dxa"/>
          </w:tcPr>
          <w:p w14:paraId="6D9F86A6" w14:textId="359946C0" w:rsidR="00F15FBD" w:rsidRPr="001344E3" w:rsidRDefault="00F15FBD" w:rsidP="00B667C0">
            <w:pPr>
              <w:pStyle w:val="TAL"/>
              <w:rPr>
                <w:i/>
              </w:rPr>
            </w:pPr>
            <w:r w:rsidRPr="001344E3">
              <w:rPr>
                <w:i/>
              </w:rPr>
              <w:t>CA-ParametersNR</w:t>
            </w:r>
          </w:p>
        </w:tc>
        <w:tc>
          <w:tcPr>
            <w:tcW w:w="1416" w:type="dxa"/>
          </w:tcPr>
          <w:p w14:paraId="1BFD82BF" w14:textId="42E2E57C" w:rsidR="00F15FBD" w:rsidRPr="001344E3" w:rsidRDefault="00F15FBD" w:rsidP="00B667C0">
            <w:pPr>
              <w:pStyle w:val="TAL"/>
            </w:pPr>
            <w:r w:rsidRPr="001344E3">
              <w:t>n/a</w:t>
            </w:r>
          </w:p>
        </w:tc>
        <w:tc>
          <w:tcPr>
            <w:tcW w:w="1416" w:type="dxa"/>
          </w:tcPr>
          <w:p w14:paraId="678D975A" w14:textId="678FCA0A" w:rsidR="00F15FBD" w:rsidRPr="001344E3" w:rsidRDefault="00F15FBD" w:rsidP="00B667C0">
            <w:pPr>
              <w:pStyle w:val="TAL"/>
            </w:pPr>
            <w:r w:rsidRPr="001344E3">
              <w:t>n/a</w:t>
            </w:r>
          </w:p>
        </w:tc>
        <w:tc>
          <w:tcPr>
            <w:tcW w:w="1857" w:type="dxa"/>
          </w:tcPr>
          <w:p w14:paraId="3DF439DA" w14:textId="5D23CF13" w:rsidR="00F15FBD" w:rsidRPr="001344E3" w:rsidRDefault="00F15FBD" w:rsidP="00B667C0">
            <w:pPr>
              <w:pStyle w:val="TAL"/>
            </w:pPr>
            <w:r w:rsidRPr="001344E3">
              <w:t>This feature is supported only in inter-band CA.</w:t>
            </w:r>
          </w:p>
        </w:tc>
        <w:tc>
          <w:tcPr>
            <w:tcW w:w="1907" w:type="dxa"/>
          </w:tcPr>
          <w:p w14:paraId="5D5C3816" w14:textId="7344B3EA" w:rsidR="00F15FBD" w:rsidRPr="001344E3" w:rsidRDefault="00F15FBD" w:rsidP="00B667C0">
            <w:pPr>
              <w:pStyle w:val="TAL"/>
            </w:pPr>
            <w:r w:rsidRPr="001344E3">
              <w:t>Optional with capability signalling</w:t>
            </w:r>
          </w:p>
        </w:tc>
      </w:tr>
      <w:tr w:rsidR="00A94125" w:rsidRPr="001344E3" w14:paraId="648723A7" w14:textId="77777777" w:rsidTr="00DA6B5B">
        <w:tc>
          <w:tcPr>
            <w:tcW w:w="1677" w:type="dxa"/>
            <w:vMerge/>
          </w:tcPr>
          <w:p w14:paraId="7FDB360F" w14:textId="77777777" w:rsidR="00F15FBD" w:rsidRPr="001344E3" w:rsidRDefault="00F15FBD" w:rsidP="00B667C0">
            <w:pPr>
              <w:pStyle w:val="TAL"/>
            </w:pPr>
          </w:p>
        </w:tc>
        <w:tc>
          <w:tcPr>
            <w:tcW w:w="815" w:type="dxa"/>
          </w:tcPr>
          <w:p w14:paraId="17B5CB12" w14:textId="7B162E43" w:rsidR="00F15FBD" w:rsidRPr="001344E3" w:rsidRDefault="00F15FBD" w:rsidP="00B667C0">
            <w:pPr>
              <w:pStyle w:val="TAL"/>
            </w:pPr>
            <w:r w:rsidRPr="001344E3">
              <w:t>4-27</w:t>
            </w:r>
          </w:p>
        </w:tc>
        <w:tc>
          <w:tcPr>
            <w:tcW w:w="1957" w:type="dxa"/>
          </w:tcPr>
          <w:p w14:paraId="343C417D" w14:textId="129A4876" w:rsidR="00F15FBD" w:rsidRPr="001344E3" w:rsidRDefault="00F15FBD" w:rsidP="00B667C0">
            <w:pPr>
              <w:pStyle w:val="TAL"/>
            </w:pPr>
            <w:r w:rsidRPr="001344E3">
              <w:t>More than one group of overlapping channels for control multiplexing</w:t>
            </w:r>
          </w:p>
        </w:tc>
        <w:tc>
          <w:tcPr>
            <w:tcW w:w="2497" w:type="dxa"/>
          </w:tcPr>
          <w:p w14:paraId="06A92AFC" w14:textId="0F817A5D" w:rsidR="00F15FBD" w:rsidRPr="001344E3" w:rsidRDefault="00F15FBD" w:rsidP="00B667C0">
            <w:pPr>
              <w:pStyle w:val="TAL"/>
            </w:pPr>
            <w:r w:rsidRPr="001344E3">
              <w:t>More than one group of overlapping PUCCHs and PUSCHs per slot per PUCCH cell group for control multiplexing</w:t>
            </w:r>
          </w:p>
        </w:tc>
        <w:tc>
          <w:tcPr>
            <w:tcW w:w="1325" w:type="dxa"/>
          </w:tcPr>
          <w:p w14:paraId="22E2BF78" w14:textId="77777777" w:rsidR="00F15FBD" w:rsidRPr="001344E3" w:rsidRDefault="00F15FBD" w:rsidP="00B667C0">
            <w:pPr>
              <w:pStyle w:val="TAL"/>
            </w:pPr>
          </w:p>
        </w:tc>
        <w:tc>
          <w:tcPr>
            <w:tcW w:w="3388" w:type="dxa"/>
          </w:tcPr>
          <w:p w14:paraId="6FD821BA" w14:textId="08D764B2" w:rsidR="00F15FBD" w:rsidRPr="001344E3" w:rsidRDefault="00F15FBD" w:rsidP="00B667C0">
            <w:pPr>
              <w:pStyle w:val="TAL"/>
              <w:rPr>
                <w:i/>
              </w:rPr>
            </w:pPr>
            <w:r w:rsidRPr="001344E3">
              <w:rPr>
                <w:i/>
              </w:rPr>
              <w:t>mux-MultipleGroupCtrlCH-Overlap</w:t>
            </w:r>
          </w:p>
        </w:tc>
        <w:tc>
          <w:tcPr>
            <w:tcW w:w="2988" w:type="dxa"/>
          </w:tcPr>
          <w:p w14:paraId="5192D32E" w14:textId="67BA0C33" w:rsidR="00F15FBD" w:rsidRPr="001344E3" w:rsidRDefault="00F15FBD" w:rsidP="00B667C0">
            <w:pPr>
              <w:pStyle w:val="TAL"/>
            </w:pPr>
            <w:r w:rsidRPr="001344E3">
              <w:rPr>
                <w:i/>
              </w:rPr>
              <w:t>Phy-ParametersFRX-Diff</w:t>
            </w:r>
          </w:p>
        </w:tc>
        <w:tc>
          <w:tcPr>
            <w:tcW w:w="1416" w:type="dxa"/>
          </w:tcPr>
          <w:p w14:paraId="08BC7A3C" w14:textId="4006428B" w:rsidR="00F15FBD" w:rsidRPr="001344E3" w:rsidRDefault="00F15FBD" w:rsidP="00B667C0">
            <w:pPr>
              <w:pStyle w:val="TAL"/>
            </w:pPr>
            <w:r w:rsidRPr="001344E3">
              <w:t>No</w:t>
            </w:r>
          </w:p>
        </w:tc>
        <w:tc>
          <w:tcPr>
            <w:tcW w:w="1416" w:type="dxa"/>
          </w:tcPr>
          <w:p w14:paraId="41AA0033" w14:textId="77FB7BA3" w:rsidR="00F15FBD" w:rsidRPr="001344E3" w:rsidRDefault="00F15FBD" w:rsidP="00B667C0">
            <w:pPr>
              <w:pStyle w:val="TAL"/>
            </w:pPr>
            <w:r w:rsidRPr="001344E3">
              <w:t>Yes</w:t>
            </w:r>
          </w:p>
        </w:tc>
        <w:tc>
          <w:tcPr>
            <w:tcW w:w="1857" w:type="dxa"/>
          </w:tcPr>
          <w:p w14:paraId="31D68B68" w14:textId="2D12757A" w:rsidR="00F15FBD" w:rsidRPr="001344E3" w:rsidRDefault="00F15FBD" w:rsidP="00B667C0">
            <w:pPr>
              <w:pStyle w:val="TAL"/>
            </w:pPr>
            <w:r w:rsidRPr="001344E3">
              <w:t>If a UE does not indicate supporting any of 4-2, 4-22, and 4-22a, the UE is not expected to be scheduled with more than one group of overlapping PUCCHs without PUSCH in each of the groups</w:t>
            </w:r>
          </w:p>
        </w:tc>
        <w:tc>
          <w:tcPr>
            <w:tcW w:w="1907" w:type="dxa"/>
          </w:tcPr>
          <w:p w14:paraId="0EAED752" w14:textId="612DBC9F" w:rsidR="00F15FBD" w:rsidRPr="001344E3" w:rsidRDefault="00F15FBD" w:rsidP="00B667C0">
            <w:pPr>
              <w:pStyle w:val="TAL"/>
            </w:pPr>
            <w:r w:rsidRPr="001344E3">
              <w:t>Optional with capability signalling</w:t>
            </w:r>
          </w:p>
        </w:tc>
      </w:tr>
      <w:tr w:rsidR="00A94125" w:rsidRPr="001344E3" w14:paraId="44C146CC" w14:textId="77777777" w:rsidTr="00DA6B5B">
        <w:tc>
          <w:tcPr>
            <w:tcW w:w="1677" w:type="dxa"/>
            <w:vMerge/>
          </w:tcPr>
          <w:p w14:paraId="035B053E" w14:textId="77777777" w:rsidR="00F15FBD" w:rsidRPr="001344E3" w:rsidRDefault="00F15FBD" w:rsidP="00B667C0">
            <w:pPr>
              <w:pStyle w:val="TAL"/>
            </w:pPr>
          </w:p>
        </w:tc>
        <w:tc>
          <w:tcPr>
            <w:tcW w:w="815" w:type="dxa"/>
          </w:tcPr>
          <w:p w14:paraId="55E4BFDD" w14:textId="3B90F170" w:rsidR="00F15FBD" w:rsidRPr="001344E3" w:rsidRDefault="00F15FBD" w:rsidP="00B667C0">
            <w:pPr>
              <w:pStyle w:val="TAL"/>
            </w:pPr>
            <w:r w:rsidRPr="001344E3">
              <w:t>4-28</w:t>
            </w:r>
          </w:p>
        </w:tc>
        <w:tc>
          <w:tcPr>
            <w:tcW w:w="1957" w:type="dxa"/>
          </w:tcPr>
          <w:p w14:paraId="43A15ECC" w14:textId="36F3EA06" w:rsidR="00F15FBD" w:rsidRPr="001344E3" w:rsidRDefault="00F15FBD" w:rsidP="00B667C0">
            <w:pPr>
              <w:pStyle w:val="TAL"/>
            </w:pPr>
            <w:r w:rsidRPr="001344E3">
              <w:t>HARQ-ACK multiplexing on PUSCH with different PUCCH/PUSCH starting OFDM symbols</w:t>
            </w:r>
          </w:p>
        </w:tc>
        <w:tc>
          <w:tcPr>
            <w:tcW w:w="2497" w:type="dxa"/>
          </w:tcPr>
          <w:p w14:paraId="20BE85F6" w14:textId="4585784E" w:rsidR="00F15FBD" w:rsidRPr="001344E3" w:rsidRDefault="00F15FBD" w:rsidP="00B667C0">
            <w:pPr>
              <w:pStyle w:val="TAL"/>
            </w:pPr>
            <w:r w:rsidRPr="001344E3">
              <w:t>HARQ-ACK piggyback on a PUSCH with/without aperiodic CSI once per slot when the starting OFDM symbol of the PUSCH is different from the starting OFDM symbols of the PUCCH resource that HARQ-ACK would have been transmitted on</w:t>
            </w:r>
          </w:p>
        </w:tc>
        <w:tc>
          <w:tcPr>
            <w:tcW w:w="1325" w:type="dxa"/>
          </w:tcPr>
          <w:p w14:paraId="4825FDA4" w14:textId="3FBDCA08" w:rsidR="00F15FBD" w:rsidRPr="001344E3" w:rsidRDefault="00F15FBD" w:rsidP="00B667C0">
            <w:pPr>
              <w:pStyle w:val="TAL"/>
            </w:pPr>
            <w:r w:rsidRPr="001344E3">
              <w:t>4-1</w:t>
            </w:r>
          </w:p>
        </w:tc>
        <w:tc>
          <w:tcPr>
            <w:tcW w:w="3388" w:type="dxa"/>
          </w:tcPr>
          <w:p w14:paraId="74805D28" w14:textId="0496D05D" w:rsidR="00F15FBD" w:rsidRPr="001344E3" w:rsidRDefault="00F15FBD" w:rsidP="00B667C0">
            <w:pPr>
              <w:pStyle w:val="TAL"/>
              <w:rPr>
                <w:i/>
              </w:rPr>
            </w:pPr>
            <w:r w:rsidRPr="001344E3">
              <w:rPr>
                <w:i/>
              </w:rPr>
              <w:t>mux-HARQ-ACK-PUSCH-DiffSymbol</w:t>
            </w:r>
          </w:p>
        </w:tc>
        <w:tc>
          <w:tcPr>
            <w:tcW w:w="2988" w:type="dxa"/>
          </w:tcPr>
          <w:p w14:paraId="7B82CCE6" w14:textId="595BC097" w:rsidR="00F15FBD" w:rsidRPr="001344E3" w:rsidRDefault="00F15FBD" w:rsidP="00B667C0">
            <w:pPr>
              <w:pStyle w:val="TAL"/>
              <w:rPr>
                <w:i/>
              </w:rPr>
            </w:pPr>
            <w:r w:rsidRPr="001344E3">
              <w:rPr>
                <w:i/>
              </w:rPr>
              <w:t>Phy-ParametersFRX-Diff</w:t>
            </w:r>
          </w:p>
        </w:tc>
        <w:tc>
          <w:tcPr>
            <w:tcW w:w="1416" w:type="dxa"/>
          </w:tcPr>
          <w:p w14:paraId="63FBA00B" w14:textId="220113E1" w:rsidR="00F15FBD" w:rsidRPr="001344E3" w:rsidRDefault="00F15FBD" w:rsidP="00B667C0">
            <w:pPr>
              <w:pStyle w:val="TAL"/>
            </w:pPr>
            <w:r w:rsidRPr="001344E3">
              <w:t>No</w:t>
            </w:r>
          </w:p>
        </w:tc>
        <w:tc>
          <w:tcPr>
            <w:tcW w:w="1416" w:type="dxa"/>
          </w:tcPr>
          <w:p w14:paraId="4737B604" w14:textId="212AE008" w:rsidR="00F15FBD" w:rsidRPr="001344E3" w:rsidRDefault="00F15FBD" w:rsidP="00B667C0">
            <w:pPr>
              <w:pStyle w:val="TAL"/>
            </w:pPr>
            <w:r w:rsidRPr="001344E3">
              <w:t>Yes</w:t>
            </w:r>
          </w:p>
        </w:tc>
        <w:tc>
          <w:tcPr>
            <w:tcW w:w="1857" w:type="dxa"/>
          </w:tcPr>
          <w:p w14:paraId="3F4E8022" w14:textId="77777777" w:rsidR="00F15FBD" w:rsidRPr="001344E3" w:rsidRDefault="00F15FBD" w:rsidP="00B667C0">
            <w:pPr>
              <w:pStyle w:val="TAL"/>
            </w:pPr>
          </w:p>
        </w:tc>
        <w:tc>
          <w:tcPr>
            <w:tcW w:w="1907" w:type="dxa"/>
          </w:tcPr>
          <w:p w14:paraId="41967989" w14:textId="170B4AFF" w:rsidR="00F15FBD" w:rsidRPr="001344E3" w:rsidRDefault="00F15FBD" w:rsidP="00B667C0">
            <w:pPr>
              <w:pStyle w:val="TAL"/>
            </w:pPr>
            <w:r w:rsidRPr="001344E3">
              <w:t>Mandatory with capability signalling</w:t>
            </w:r>
          </w:p>
        </w:tc>
      </w:tr>
      <w:tr w:rsidR="00A94125" w:rsidRPr="001344E3" w14:paraId="6337A2CB" w14:textId="77777777" w:rsidTr="00DA6B5B">
        <w:tc>
          <w:tcPr>
            <w:tcW w:w="1677" w:type="dxa"/>
            <w:vMerge w:val="restart"/>
          </w:tcPr>
          <w:p w14:paraId="07930A13" w14:textId="5CB7B841" w:rsidR="0063240E" w:rsidRPr="001344E3" w:rsidRDefault="0063240E" w:rsidP="00B667C0">
            <w:pPr>
              <w:pStyle w:val="TAL"/>
            </w:pPr>
            <w:r w:rsidRPr="001344E3">
              <w:lastRenderedPageBreak/>
              <w:t>5. Scheduling/HARQ operation</w:t>
            </w:r>
          </w:p>
        </w:tc>
        <w:tc>
          <w:tcPr>
            <w:tcW w:w="815" w:type="dxa"/>
          </w:tcPr>
          <w:p w14:paraId="2EF63A38" w14:textId="0AE86F64" w:rsidR="0063240E" w:rsidRPr="001344E3" w:rsidRDefault="0063240E" w:rsidP="00B667C0">
            <w:pPr>
              <w:pStyle w:val="TAL"/>
            </w:pPr>
            <w:r w:rsidRPr="001344E3">
              <w:t>5-1</w:t>
            </w:r>
          </w:p>
        </w:tc>
        <w:tc>
          <w:tcPr>
            <w:tcW w:w="1957" w:type="dxa"/>
          </w:tcPr>
          <w:p w14:paraId="37243C7A" w14:textId="00E7FB30" w:rsidR="0063240E" w:rsidRPr="001344E3" w:rsidRDefault="0063240E" w:rsidP="00B667C0">
            <w:pPr>
              <w:pStyle w:val="TAL"/>
            </w:pPr>
            <w:r w:rsidRPr="001344E3">
              <w:t>Basic scheduling/HARQ operation</w:t>
            </w:r>
          </w:p>
        </w:tc>
        <w:tc>
          <w:tcPr>
            <w:tcW w:w="2497" w:type="dxa"/>
          </w:tcPr>
          <w:p w14:paraId="68C977BD" w14:textId="77777777" w:rsidR="0063240E" w:rsidRPr="001344E3" w:rsidRDefault="0063240E" w:rsidP="0014033B">
            <w:pPr>
              <w:pStyle w:val="TAL"/>
            </w:pPr>
            <w:r w:rsidRPr="001344E3">
              <w:t>1) Frequency-domain resource allocation</w:t>
            </w:r>
          </w:p>
          <w:p w14:paraId="1403852C" w14:textId="77777777" w:rsidR="0063240E" w:rsidRPr="001344E3" w:rsidRDefault="0063240E" w:rsidP="0014033B">
            <w:pPr>
              <w:pStyle w:val="TAL"/>
            </w:pPr>
            <w:r w:rsidRPr="001344E3">
              <w:t>- RA Type 0 only and Type 1 only for PDSCH without interleaving</w:t>
            </w:r>
          </w:p>
          <w:p w14:paraId="6618B7F5" w14:textId="77777777" w:rsidR="0063240E" w:rsidRPr="001344E3" w:rsidRDefault="0063240E" w:rsidP="0014033B">
            <w:pPr>
              <w:pStyle w:val="TAL"/>
            </w:pPr>
            <w:r w:rsidRPr="001344E3">
              <w:t>- RA Type 1 for PUSCH without interleaving</w:t>
            </w:r>
          </w:p>
          <w:p w14:paraId="5D561D13" w14:textId="77777777" w:rsidR="0063240E" w:rsidRPr="001344E3" w:rsidRDefault="0063240E" w:rsidP="0014033B">
            <w:pPr>
              <w:pStyle w:val="TAL"/>
            </w:pPr>
            <w:r w:rsidRPr="001344E3">
              <w:t>2) Time-domain resource allocation</w:t>
            </w:r>
          </w:p>
          <w:p w14:paraId="4BA65165" w14:textId="77777777" w:rsidR="0063240E" w:rsidRPr="001344E3" w:rsidRDefault="0063240E" w:rsidP="0014033B">
            <w:pPr>
              <w:pStyle w:val="TAL"/>
            </w:pPr>
            <w:r w:rsidRPr="001344E3">
              <w:t>- 1-14 OFDM symbols for PUSCH once per slot</w:t>
            </w:r>
          </w:p>
          <w:p w14:paraId="439360FF" w14:textId="77777777" w:rsidR="00023E64" w:rsidRPr="001344E3" w:rsidRDefault="0063240E" w:rsidP="0014033B">
            <w:pPr>
              <w:pStyle w:val="TAL"/>
            </w:pPr>
            <w:r w:rsidRPr="001344E3">
              <w:t>- One unicast PDSCH per slot</w:t>
            </w:r>
          </w:p>
          <w:p w14:paraId="3BB44575" w14:textId="07FCF2CD" w:rsidR="0063240E" w:rsidRPr="001344E3" w:rsidRDefault="0063240E" w:rsidP="0014033B">
            <w:pPr>
              <w:pStyle w:val="TAL"/>
            </w:pPr>
            <w:r w:rsidRPr="001344E3">
              <w:t>- Starting symbol, and duration are determined by using the DCI</w:t>
            </w:r>
          </w:p>
          <w:p w14:paraId="0DD960EA" w14:textId="77777777" w:rsidR="0063240E" w:rsidRPr="001344E3" w:rsidRDefault="0063240E" w:rsidP="0014033B">
            <w:pPr>
              <w:pStyle w:val="TAL"/>
            </w:pPr>
            <w:r w:rsidRPr="001344E3">
              <w:t>- PDSCH mapping type A with 7-14 OFDM symbols</w:t>
            </w:r>
          </w:p>
          <w:p w14:paraId="6767A874" w14:textId="77777777" w:rsidR="0063240E" w:rsidRPr="001344E3" w:rsidRDefault="0063240E" w:rsidP="0014033B">
            <w:pPr>
              <w:pStyle w:val="TAL"/>
            </w:pPr>
            <w:r w:rsidRPr="001344E3">
              <w:t>- PUSCH mapping type A and type B</w:t>
            </w:r>
          </w:p>
          <w:p w14:paraId="0EB653DE" w14:textId="77777777" w:rsidR="0063240E" w:rsidRPr="001344E3" w:rsidRDefault="0063240E" w:rsidP="0014033B">
            <w:pPr>
              <w:pStyle w:val="TAL"/>
            </w:pPr>
            <w:r w:rsidRPr="001344E3">
              <w:t>- For type 1 CSS without dedicated RRC configuration and for type 0, 0A, and 2 CSS, PDSCH mapping type A with {4-14} OFDM symbols and type B with {2, 4, 7} OFDM symbols</w:t>
            </w:r>
          </w:p>
          <w:p w14:paraId="03BC2A71" w14:textId="77777777" w:rsidR="0063240E" w:rsidRPr="001344E3" w:rsidRDefault="0063240E" w:rsidP="0014033B">
            <w:pPr>
              <w:pStyle w:val="TAL"/>
            </w:pPr>
            <w:r w:rsidRPr="001344E3">
              <w:t>3) TBS determination</w:t>
            </w:r>
          </w:p>
          <w:p w14:paraId="64B4ECC4" w14:textId="77777777" w:rsidR="0063240E" w:rsidRPr="001344E3" w:rsidRDefault="0063240E" w:rsidP="0014033B">
            <w:pPr>
              <w:pStyle w:val="TAL"/>
            </w:pPr>
            <w:r w:rsidRPr="001344E3">
              <w:t>4) Nominal UE processing time for N1 and N2 (Capability #1)</w:t>
            </w:r>
          </w:p>
          <w:p w14:paraId="0BEC127E" w14:textId="77777777" w:rsidR="0063240E" w:rsidRPr="001344E3" w:rsidRDefault="0063240E" w:rsidP="0014033B">
            <w:pPr>
              <w:pStyle w:val="TAL"/>
            </w:pPr>
            <w:r w:rsidRPr="001344E3">
              <w:t>5) HARQ process operation with configurable number of DL HARQ processes of up to 16</w:t>
            </w:r>
          </w:p>
          <w:p w14:paraId="7A8E25D7" w14:textId="77777777" w:rsidR="0063240E" w:rsidRPr="001344E3" w:rsidRDefault="0063240E" w:rsidP="0014033B">
            <w:pPr>
              <w:pStyle w:val="TAL"/>
            </w:pPr>
            <w:r w:rsidRPr="001344E3">
              <w:t>6) Cell specific RRC configured UL/DL assignment for TDD</w:t>
            </w:r>
          </w:p>
          <w:p w14:paraId="3A4EA08B" w14:textId="77777777" w:rsidR="0063240E" w:rsidRPr="001344E3" w:rsidRDefault="0063240E" w:rsidP="0014033B">
            <w:pPr>
              <w:pStyle w:val="TAL"/>
            </w:pPr>
            <w:r w:rsidRPr="001344E3">
              <w:t>7) Dynamic UL/DL determination based on L1 scheduling DCI with/without cell specific RRC configured UL/DL assignment</w:t>
            </w:r>
          </w:p>
          <w:p w14:paraId="6CC8F444" w14:textId="77777777" w:rsidR="00023E64" w:rsidRPr="001344E3" w:rsidRDefault="0063240E" w:rsidP="0014033B">
            <w:pPr>
              <w:pStyle w:val="TAL"/>
            </w:pPr>
            <w:r w:rsidRPr="001344E3">
              <w:t>8) Intra-slot frequency-hopping for PUSCH scheduled by Type 1 CSS before RRC connection</w:t>
            </w:r>
          </w:p>
          <w:p w14:paraId="275F2970" w14:textId="744FCCBD" w:rsidR="0063240E" w:rsidRPr="001344E3" w:rsidRDefault="0063240E" w:rsidP="0014033B">
            <w:pPr>
              <w:pStyle w:val="TAL"/>
            </w:pPr>
            <w:r w:rsidRPr="001344E3">
              <w:t>9) In TDD support at most one switch point per slot for actual DL/UL transmission(s)</w:t>
            </w:r>
          </w:p>
          <w:p w14:paraId="08C56E5B" w14:textId="77777777" w:rsidR="0063240E" w:rsidRPr="001344E3" w:rsidRDefault="0063240E" w:rsidP="0014033B">
            <w:pPr>
              <w:pStyle w:val="TAL"/>
            </w:pPr>
            <w:r w:rsidRPr="001344E3">
              <w:t>10) DL scheduling slot offset K0=0</w:t>
            </w:r>
          </w:p>
          <w:p w14:paraId="1927432C" w14:textId="77777777" w:rsidR="0063240E" w:rsidRPr="001344E3" w:rsidRDefault="0063240E" w:rsidP="0014033B">
            <w:pPr>
              <w:pStyle w:val="TAL"/>
            </w:pPr>
            <w:r w:rsidRPr="001344E3">
              <w:t>11) DL scheduling slot offset K0=1 for type 1 CSS without dedicated RRC configuration and for type 0, 0A, and 2 CSS</w:t>
            </w:r>
          </w:p>
          <w:p w14:paraId="1248A59C" w14:textId="77777777" w:rsidR="0063240E" w:rsidRPr="001344E3" w:rsidRDefault="0063240E" w:rsidP="0014033B">
            <w:pPr>
              <w:pStyle w:val="TAL"/>
            </w:pPr>
            <w:r w:rsidRPr="001344E3">
              <w:t>12) UL scheduling slot offset K2&lt;=12</w:t>
            </w:r>
          </w:p>
          <w:p w14:paraId="0806151C" w14:textId="77777777" w:rsidR="0063240E" w:rsidRPr="001344E3" w:rsidRDefault="0063240E" w:rsidP="0014033B">
            <w:pPr>
              <w:pStyle w:val="TAL"/>
            </w:pPr>
          </w:p>
          <w:p w14:paraId="0430EEC3" w14:textId="6C6498ED" w:rsidR="0063240E" w:rsidRPr="001344E3" w:rsidRDefault="0063240E" w:rsidP="0014033B">
            <w:pPr>
              <w:pStyle w:val="TAL"/>
            </w:pPr>
            <w:r w:rsidRPr="001344E3">
              <w:t>For type 1 CSS without dedicated RRC configuration and for type 0, 0A, and 2 CSS, interleaving for VRB-to-PRB mapping for PDSCH</w:t>
            </w:r>
          </w:p>
        </w:tc>
        <w:tc>
          <w:tcPr>
            <w:tcW w:w="1325" w:type="dxa"/>
          </w:tcPr>
          <w:p w14:paraId="64446B88" w14:textId="77777777" w:rsidR="0063240E" w:rsidRPr="001344E3" w:rsidRDefault="0063240E" w:rsidP="00B667C0">
            <w:pPr>
              <w:pStyle w:val="TAL"/>
            </w:pPr>
          </w:p>
        </w:tc>
        <w:tc>
          <w:tcPr>
            <w:tcW w:w="3388" w:type="dxa"/>
          </w:tcPr>
          <w:p w14:paraId="2FDE1F31" w14:textId="4E5AC342" w:rsidR="0063240E" w:rsidRPr="001344E3" w:rsidRDefault="0063240E" w:rsidP="00B667C0">
            <w:pPr>
              <w:pStyle w:val="TAL"/>
            </w:pPr>
            <w:r w:rsidRPr="001344E3">
              <w:t>n/a</w:t>
            </w:r>
          </w:p>
        </w:tc>
        <w:tc>
          <w:tcPr>
            <w:tcW w:w="2988" w:type="dxa"/>
          </w:tcPr>
          <w:p w14:paraId="775F6C05" w14:textId="39DA4245" w:rsidR="0063240E" w:rsidRPr="001344E3" w:rsidRDefault="0063240E" w:rsidP="00B667C0">
            <w:pPr>
              <w:pStyle w:val="TAL"/>
            </w:pPr>
            <w:r w:rsidRPr="001344E3">
              <w:t>n/a</w:t>
            </w:r>
          </w:p>
        </w:tc>
        <w:tc>
          <w:tcPr>
            <w:tcW w:w="1416" w:type="dxa"/>
          </w:tcPr>
          <w:p w14:paraId="22BFF820" w14:textId="132937B3" w:rsidR="0063240E" w:rsidRPr="001344E3" w:rsidRDefault="0063240E" w:rsidP="00B667C0">
            <w:pPr>
              <w:pStyle w:val="TAL"/>
            </w:pPr>
            <w:r w:rsidRPr="001344E3">
              <w:t>n/a</w:t>
            </w:r>
          </w:p>
        </w:tc>
        <w:tc>
          <w:tcPr>
            <w:tcW w:w="1416" w:type="dxa"/>
          </w:tcPr>
          <w:p w14:paraId="399EA44A" w14:textId="32A0A896" w:rsidR="0063240E" w:rsidRPr="001344E3" w:rsidRDefault="0063240E" w:rsidP="00B667C0">
            <w:pPr>
              <w:pStyle w:val="TAL"/>
            </w:pPr>
            <w:r w:rsidRPr="001344E3">
              <w:t>n/a</w:t>
            </w:r>
          </w:p>
        </w:tc>
        <w:tc>
          <w:tcPr>
            <w:tcW w:w="1857" w:type="dxa"/>
          </w:tcPr>
          <w:p w14:paraId="16117B5C" w14:textId="77777777" w:rsidR="0063240E" w:rsidRPr="001344E3" w:rsidRDefault="0063240E" w:rsidP="00B667C0">
            <w:pPr>
              <w:pStyle w:val="TAL"/>
            </w:pPr>
          </w:p>
        </w:tc>
        <w:tc>
          <w:tcPr>
            <w:tcW w:w="1907" w:type="dxa"/>
          </w:tcPr>
          <w:p w14:paraId="37B62F0C" w14:textId="01B6B1BF" w:rsidR="0063240E" w:rsidRPr="001344E3" w:rsidRDefault="0063240E" w:rsidP="00B667C0">
            <w:pPr>
              <w:pStyle w:val="TAL"/>
            </w:pPr>
            <w:r w:rsidRPr="001344E3">
              <w:t>Mandatory without capability signalling</w:t>
            </w:r>
          </w:p>
        </w:tc>
      </w:tr>
      <w:tr w:rsidR="00A94125" w:rsidRPr="001344E3" w14:paraId="0A601157" w14:textId="77777777" w:rsidTr="00DA6B5B">
        <w:tc>
          <w:tcPr>
            <w:tcW w:w="1677" w:type="dxa"/>
            <w:vMerge/>
          </w:tcPr>
          <w:p w14:paraId="686D31DE" w14:textId="77777777" w:rsidR="0063240E" w:rsidRPr="001344E3" w:rsidRDefault="0063240E" w:rsidP="00B667C0">
            <w:pPr>
              <w:pStyle w:val="TAL"/>
            </w:pPr>
          </w:p>
        </w:tc>
        <w:tc>
          <w:tcPr>
            <w:tcW w:w="815" w:type="dxa"/>
          </w:tcPr>
          <w:p w14:paraId="401EEF9C" w14:textId="057B1D3C" w:rsidR="0063240E" w:rsidRPr="001344E3" w:rsidRDefault="0063240E" w:rsidP="00B667C0">
            <w:pPr>
              <w:pStyle w:val="TAL"/>
            </w:pPr>
            <w:r w:rsidRPr="001344E3">
              <w:t>5-1a</w:t>
            </w:r>
          </w:p>
        </w:tc>
        <w:tc>
          <w:tcPr>
            <w:tcW w:w="1957" w:type="dxa"/>
          </w:tcPr>
          <w:p w14:paraId="7DDB04F7" w14:textId="05A93B39" w:rsidR="0063240E" w:rsidRPr="001344E3" w:rsidRDefault="0063240E" w:rsidP="00B667C0">
            <w:pPr>
              <w:pStyle w:val="TAL"/>
            </w:pPr>
            <w:r w:rsidRPr="001344E3">
              <w:t>UE specific RRC configure UL/DL assignment</w:t>
            </w:r>
          </w:p>
        </w:tc>
        <w:tc>
          <w:tcPr>
            <w:tcW w:w="2497" w:type="dxa"/>
          </w:tcPr>
          <w:p w14:paraId="565A7B01" w14:textId="3CDE8B78" w:rsidR="0063240E" w:rsidRPr="001344E3" w:rsidRDefault="0063240E" w:rsidP="00B667C0">
            <w:pPr>
              <w:pStyle w:val="TAL"/>
            </w:pPr>
            <w:r w:rsidRPr="001344E3">
              <w:t>Dynamic UL/DL determination based on L1 scheduling DCI with cell-specific and UE specific RRC configured UL/DL assignment</w:t>
            </w:r>
          </w:p>
        </w:tc>
        <w:tc>
          <w:tcPr>
            <w:tcW w:w="1325" w:type="dxa"/>
          </w:tcPr>
          <w:p w14:paraId="682DB831" w14:textId="77777777" w:rsidR="0063240E" w:rsidRPr="001344E3" w:rsidRDefault="0063240E" w:rsidP="00B667C0">
            <w:pPr>
              <w:pStyle w:val="TAL"/>
            </w:pPr>
          </w:p>
        </w:tc>
        <w:tc>
          <w:tcPr>
            <w:tcW w:w="3388" w:type="dxa"/>
          </w:tcPr>
          <w:p w14:paraId="3D00200B" w14:textId="2A6BC69A" w:rsidR="0063240E" w:rsidRPr="001344E3" w:rsidRDefault="0063240E" w:rsidP="00B667C0">
            <w:pPr>
              <w:pStyle w:val="TAL"/>
              <w:rPr>
                <w:i/>
              </w:rPr>
            </w:pPr>
            <w:r w:rsidRPr="001344E3">
              <w:rPr>
                <w:i/>
              </w:rPr>
              <w:t>ue-SpecificUL-DL-Assignment</w:t>
            </w:r>
          </w:p>
        </w:tc>
        <w:tc>
          <w:tcPr>
            <w:tcW w:w="2988" w:type="dxa"/>
          </w:tcPr>
          <w:p w14:paraId="48DA2395" w14:textId="314D5D0E" w:rsidR="0063240E" w:rsidRPr="001344E3" w:rsidRDefault="0063240E" w:rsidP="00B667C0">
            <w:pPr>
              <w:pStyle w:val="TAL"/>
              <w:rPr>
                <w:i/>
              </w:rPr>
            </w:pPr>
            <w:r w:rsidRPr="001344E3">
              <w:rPr>
                <w:i/>
              </w:rPr>
              <w:t>FeatureSetDownlink</w:t>
            </w:r>
          </w:p>
        </w:tc>
        <w:tc>
          <w:tcPr>
            <w:tcW w:w="1416" w:type="dxa"/>
          </w:tcPr>
          <w:p w14:paraId="7393DFF2" w14:textId="4F619ED0" w:rsidR="0063240E" w:rsidRPr="001344E3" w:rsidRDefault="0063240E" w:rsidP="00B667C0">
            <w:pPr>
              <w:pStyle w:val="TAL"/>
            </w:pPr>
            <w:r w:rsidRPr="001344E3">
              <w:t>n/a</w:t>
            </w:r>
          </w:p>
        </w:tc>
        <w:tc>
          <w:tcPr>
            <w:tcW w:w="1416" w:type="dxa"/>
          </w:tcPr>
          <w:p w14:paraId="0B03386F" w14:textId="6F19C127" w:rsidR="0063240E" w:rsidRPr="001344E3" w:rsidRDefault="0063240E" w:rsidP="00B667C0">
            <w:pPr>
              <w:pStyle w:val="TAL"/>
            </w:pPr>
            <w:r w:rsidRPr="001344E3">
              <w:t>n/a</w:t>
            </w:r>
          </w:p>
        </w:tc>
        <w:tc>
          <w:tcPr>
            <w:tcW w:w="1857" w:type="dxa"/>
          </w:tcPr>
          <w:p w14:paraId="1598B4FF" w14:textId="77777777" w:rsidR="0063240E" w:rsidRPr="001344E3" w:rsidRDefault="0063240E" w:rsidP="00B667C0">
            <w:pPr>
              <w:pStyle w:val="TAL"/>
            </w:pPr>
          </w:p>
        </w:tc>
        <w:tc>
          <w:tcPr>
            <w:tcW w:w="1907" w:type="dxa"/>
          </w:tcPr>
          <w:p w14:paraId="1E6456BB" w14:textId="4333FFDA" w:rsidR="0063240E" w:rsidRPr="001344E3" w:rsidRDefault="0063240E" w:rsidP="00B667C0">
            <w:pPr>
              <w:pStyle w:val="TAL"/>
            </w:pPr>
            <w:r w:rsidRPr="001344E3">
              <w:t>Optional with capability signalling</w:t>
            </w:r>
          </w:p>
        </w:tc>
      </w:tr>
      <w:tr w:rsidR="00A94125" w:rsidRPr="001344E3" w14:paraId="5954C10E" w14:textId="77777777" w:rsidTr="00DA6B5B">
        <w:tc>
          <w:tcPr>
            <w:tcW w:w="1677" w:type="dxa"/>
            <w:vMerge/>
          </w:tcPr>
          <w:p w14:paraId="2285DC12" w14:textId="77777777" w:rsidR="0063240E" w:rsidRPr="001344E3" w:rsidRDefault="0063240E" w:rsidP="00B667C0">
            <w:pPr>
              <w:pStyle w:val="TAL"/>
            </w:pPr>
          </w:p>
        </w:tc>
        <w:tc>
          <w:tcPr>
            <w:tcW w:w="815" w:type="dxa"/>
          </w:tcPr>
          <w:p w14:paraId="0458717D" w14:textId="41D4FBE1" w:rsidR="0063240E" w:rsidRPr="001344E3" w:rsidRDefault="0063240E" w:rsidP="00B667C0">
            <w:pPr>
              <w:pStyle w:val="TAL"/>
            </w:pPr>
            <w:r w:rsidRPr="001344E3">
              <w:t>5-1b</w:t>
            </w:r>
          </w:p>
        </w:tc>
        <w:tc>
          <w:tcPr>
            <w:tcW w:w="1957" w:type="dxa"/>
          </w:tcPr>
          <w:p w14:paraId="50067ECF" w14:textId="319A717B" w:rsidR="0063240E" w:rsidRPr="001344E3" w:rsidRDefault="0063240E" w:rsidP="00B667C0">
            <w:pPr>
              <w:pStyle w:val="TAL"/>
            </w:pPr>
            <w:r w:rsidRPr="001344E3">
              <w:t>More than one DL/UL switch point in a slot</w:t>
            </w:r>
          </w:p>
        </w:tc>
        <w:tc>
          <w:tcPr>
            <w:tcW w:w="2497" w:type="dxa"/>
          </w:tcPr>
          <w:p w14:paraId="243BA018" w14:textId="0D64EF72" w:rsidR="0063240E" w:rsidRPr="001344E3" w:rsidRDefault="0063240E" w:rsidP="00B667C0">
            <w:pPr>
              <w:pStyle w:val="TAL"/>
            </w:pPr>
            <w:r w:rsidRPr="001344E3">
              <w:t>In TDD support more than one switch points in a slot for actual DL/UL transmission(s)</w:t>
            </w:r>
          </w:p>
        </w:tc>
        <w:tc>
          <w:tcPr>
            <w:tcW w:w="1325" w:type="dxa"/>
          </w:tcPr>
          <w:p w14:paraId="1E798AD8" w14:textId="77777777" w:rsidR="0063240E" w:rsidRPr="001344E3" w:rsidRDefault="0063240E" w:rsidP="00B667C0">
            <w:pPr>
              <w:pStyle w:val="TAL"/>
            </w:pPr>
          </w:p>
        </w:tc>
        <w:tc>
          <w:tcPr>
            <w:tcW w:w="3388" w:type="dxa"/>
          </w:tcPr>
          <w:p w14:paraId="37D036F1" w14:textId="2D52984E" w:rsidR="0063240E" w:rsidRPr="001344E3" w:rsidRDefault="0063240E" w:rsidP="00B667C0">
            <w:pPr>
              <w:pStyle w:val="TAL"/>
              <w:rPr>
                <w:i/>
              </w:rPr>
            </w:pPr>
            <w:r w:rsidRPr="001344E3">
              <w:rPr>
                <w:i/>
              </w:rPr>
              <w:t>tdd-MultiDL-UL-SwitchPerSlot</w:t>
            </w:r>
          </w:p>
        </w:tc>
        <w:tc>
          <w:tcPr>
            <w:tcW w:w="2988" w:type="dxa"/>
          </w:tcPr>
          <w:p w14:paraId="49D8976A" w14:textId="3C1D1A2D" w:rsidR="0063240E" w:rsidRPr="001344E3" w:rsidRDefault="0063240E" w:rsidP="00B667C0">
            <w:pPr>
              <w:pStyle w:val="TAL"/>
              <w:rPr>
                <w:i/>
              </w:rPr>
            </w:pPr>
            <w:r w:rsidRPr="001344E3">
              <w:rPr>
                <w:i/>
              </w:rPr>
              <w:t>Phy-ParametersFRX-Diff</w:t>
            </w:r>
          </w:p>
        </w:tc>
        <w:tc>
          <w:tcPr>
            <w:tcW w:w="1416" w:type="dxa"/>
          </w:tcPr>
          <w:p w14:paraId="15358B83" w14:textId="696D4CA7" w:rsidR="0063240E" w:rsidRPr="001344E3" w:rsidRDefault="0063240E" w:rsidP="00B667C0">
            <w:pPr>
              <w:pStyle w:val="TAL"/>
            </w:pPr>
            <w:r w:rsidRPr="001344E3">
              <w:t>TDD only</w:t>
            </w:r>
          </w:p>
        </w:tc>
        <w:tc>
          <w:tcPr>
            <w:tcW w:w="1416" w:type="dxa"/>
          </w:tcPr>
          <w:p w14:paraId="4235D770" w14:textId="6F8A5411" w:rsidR="0063240E" w:rsidRPr="001344E3" w:rsidRDefault="0063240E" w:rsidP="00B667C0">
            <w:pPr>
              <w:pStyle w:val="TAL"/>
            </w:pPr>
            <w:r w:rsidRPr="001344E3">
              <w:t>Yes</w:t>
            </w:r>
          </w:p>
        </w:tc>
        <w:tc>
          <w:tcPr>
            <w:tcW w:w="1857" w:type="dxa"/>
          </w:tcPr>
          <w:p w14:paraId="2696BC08" w14:textId="77777777" w:rsidR="0063240E" w:rsidRPr="001344E3" w:rsidRDefault="0063240E" w:rsidP="00B667C0">
            <w:pPr>
              <w:pStyle w:val="TAL"/>
            </w:pPr>
          </w:p>
        </w:tc>
        <w:tc>
          <w:tcPr>
            <w:tcW w:w="1907" w:type="dxa"/>
          </w:tcPr>
          <w:p w14:paraId="7FB8384C" w14:textId="08AA545B" w:rsidR="0063240E" w:rsidRPr="001344E3" w:rsidRDefault="0063240E" w:rsidP="00B667C0">
            <w:pPr>
              <w:pStyle w:val="TAL"/>
            </w:pPr>
            <w:r w:rsidRPr="001344E3">
              <w:t>Optional with capability signalling</w:t>
            </w:r>
          </w:p>
        </w:tc>
      </w:tr>
      <w:tr w:rsidR="00A94125" w:rsidRPr="001344E3" w14:paraId="705F02A6" w14:textId="77777777" w:rsidTr="00DA6B5B">
        <w:tc>
          <w:tcPr>
            <w:tcW w:w="1677" w:type="dxa"/>
            <w:vMerge/>
          </w:tcPr>
          <w:p w14:paraId="237F2342" w14:textId="77777777" w:rsidR="0063240E" w:rsidRPr="001344E3" w:rsidRDefault="0063240E" w:rsidP="00B667C0">
            <w:pPr>
              <w:pStyle w:val="TAL"/>
            </w:pPr>
          </w:p>
        </w:tc>
        <w:tc>
          <w:tcPr>
            <w:tcW w:w="815" w:type="dxa"/>
          </w:tcPr>
          <w:p w14:paraId="5F786767" w14:textId="7B52E63D" w:rsidR="0063240E" w:rsidRPr="001344E3" w:rsidRDefault="0063240E" w:rsidP="00B667C0">
            <w:pPr>
              <w:pStyle w:val="TAL"/>
            </w:pPr>
            <w:r w:rsidRPr="001344E3">
              <w:t>5-2</w:t>
            </w:r>
          </w:p>
        </w:tc>
        <w:tc>
          <w:tcPr>
            <w:tcW w:w="1957" w:type="dxa"/>
          </w:tcPr>
          <w:p w14:paraId="2923BEC0" w14:textId="292E3760" w:rsidR="0063240E" w:rsidRPr="001344E3" w:rsidRDefault="0063240E" w:rsidP="00B667C0">
            <w:pPr>
              <w:pStyle w:val="TAL"/>
            </w:pPr>
            <w:r w:rsidRPr="001344E3">
              <w:t>RA Type 0 for PUSCH</w:t>
            </w:r>
          </w:p>
        </w:tc>
        <w:tc>
          <w:tcPr>
            <w:tcW w:w="2497" w:type="dxa"/>
          </w:tcPr>
          <w:p w14:paraId="5B59878B" w14:textId="0C6D16C1" w:rsidR="0063240E" w:rsidRPr="001344E3" w:rsidRDefault="0063240E" w:rsidP="00B667C0">
            <w:pPr>
              <w:pStyle w:val="TAL"/>
            </w:pPr>
            <w:r w:rsidRPr="001344E3">
              <w:t>RA Type 0 for PUSCH</w:t>
            </w:r>
          </w:p>
        </w:tc>
        <w:tc>
          <w:tcPr>
            <w:tcW w:w="1325" w:type="dxa"/>
          </w:tcPr>
          <w:p w14:paraId="14B1B764" w14:textId="77777777" w:rsidR="0063240E" w:rsidRPr="001344E3" w:rsidRDefault="0063240E" w:rsidP="00B667C0">
            <w:pPr>
              <w:pStyle w:val="TAL"/>
            </w:pPr>
          </w:p>
        </w:tc>
        <w:tc>
          <w:tcPr>
            <w:tcW w:w="3388" w:type="dxa"/>
          </w:tcPr>
          <w:p w14:paraId="00D52D48" w14:textId="4A0F1D55" w:rsidR="0063240E" w:rsidRPr="001344E3" w:rsidRDefault="0063240E" w:rsidP="00B667C0">
            <w:pPr>
              <w:pStyle w:val="TAL"/>
              <w:rPr>
                <w:i/>
              </w:rPr>
            </w:pPr>
            <w:r w:rsidRPr="001344E3">
              <w:rPr>
                <w:i/>
              </w:rPr>
              <w:t>ra-Type0-PUSCH</w:t>
            </w:r>
          </w:p>
        </w:tc>
        <w:tc>
          <w:tcPr>
            <w:tcW w:w="2988" w:type="dxa"/>
          </w:tcPr>
          <w:p w14:paraId="0D36CE3E" w14:textId="3C632EAE" w:rsidR="0063240E" w:rsidRPr="001344E3" w:rsidRDefault="0063240E" w:rsidP="00B667C0">
            <w:pPr>
              <w:pStyle w:val="TAL"/>
              <w:rPr>
                <w:i/>
              </w:rPr>
            </w:pPr>
            <w:r w:rsidRPr="001344E3">
              <w:rPr>
                <w:i/>
              </w:rPr>
              <w:t>Phy-ParametersCommon</w:t>
            </w:r>
          </w:p>
        </w:tc>
        <w:tc>
          <w:tcPr>
            <w:tcW w:w="1416" w:type="dxa"/>
          </w:tcPr>
          <w:p w14:paraId="0A92E503" w14:textId="44BE6240" w:rsidR="0063240E" w:rsidRPr="001344E3" w:rsidRDefault="0063240E" w:rsidP="00B667C0">
            <w:pPr>
              <w:pStyle w:val="TAL"/>
            </w:pPr>
            <w:r w:rsidRPr="001344E3">
              <w:t>No</w:t>
            </w:r>
          </w:p>
        </w:tc>
        <w:tc>
          <w:tcPr>
            <w:tcW w:w="1416" w:type="dxa"/>
          </w:tcPr>
          <w:p w14:paraId="406863D1" w14:textId="6FC93F1A" w:rsidR="0063240E" w:rsidRPr="001344E3" w:rsidRDefault="0063240E" w:rsidP="00B667C0">
            <w:pPr>
              <w:pStyle w:val="TAL"/>
            </w:pPr>
            <w:r w:rsidRPr="001344E3">
              <w:t>No</w:t>
            </w:r>
          </w:p>
        </w:tc>
        <w:tc>
          <w:tcPr>
            <w:tcW w:w="1857" w:type="dxa"/>
          </w:tcPr>
          <w:p w14:paraId="7FCA2233" w14:textId="77777777" w:rsidR="0063240E" w:rsidRPr="001344E3" w:rsidRDefault="0063240E" w:rsidP="00B667C0">
            <w:pPr>
              <w:pStyle w:val="TAL"/>
            </w:pPr>
          </w:p>
        </w:tc>
        <w:tc>
          <w:tcPr>
            <w:tcW w:w="1907" w:type="dxa"/>
          </w:tcPr>
          <w:p w14:paraId="088EFBD0" w14:textId="0576B644" w:rsidR="0063240E" w:rsidRPr="001344E3" w:rsidRDefault="0063240E" w:rsidP="00B667C0">
            <w:pPr>
              <w:pStyle w:val="TAL"/>
            </w:pPr>
            <w:r w:rsidRPr="001344E3">
              <w:t>Optional with capability signalling</w:t>
            </w:r>
          </w:p>
        </w:tc>
      </w:tr>
      <w:tr w:rsidR="00A94125" w:rsidRPr="001344E3" w14:paraId="2268A386" w14:textId="77777777" w:rsidTr="00DA6B5B">
        <w:tc>
          <w:tcPr>
            <w:tcW w:w="1677" w:type="dxa"/>
            <w:vMerge/>
          </w:tcPr>
          <w:p w14:paraId="30C7086E" w14:textId="77777777" w:rsidR="0063240E" w:rsidRPr="001344E3" w:rsidRDefault="0063240E" w:rsidP="00B667C0">
            <w:pPr>
              <w:pStyle w:val="TAL"/>
            </w:pPr>
          </w:p>
        </w:tc>
        <w:tc>
          <w:tcPr>
            <w:tcW w:w="815" w:type="dxa"/>
          </w:tcPr>
          <w:p w14:paraId="5E9B1F27" w14:textId="3ED1A1B1" w:rsidR="0063240E" w:rsidRPr="001344E3" w:rsidRDefault="0063240E" w:rsidP="00B667C0">
            <w:pPr>
              <w:pStyle w:val="TAL"/>
            </w:pPr>
            <w:r w:rsidRPr="001344E3">
              <w:t>5-3</w:t>
            </w:r>
          </w:p>
        </w:tc>
        <w:tc>
          <w:tcPr>
            <w:tcW w:w="1957" w:type="dxa"/>
          </w:tcPr>
          <w:p w14:paraId="0007080B" w14:textId="3116A610" w:rsidR="0063240E" w:rsidRPr="001344E3" w:rsidRDefault="0063240E" w:rsidP="00B667C0">
            <w:pPr>
              <w:pStyle w:val="TAL"/>
            </w:pPr>
            <w:r w:rsidRPr="001344E3">
              <w:t>Dynamic switching between RA Type 0 and RA Type 1 for PDSCH</w:t>
            </w:r>
          </w:p>
        </w:tc>
        <w:tc>
          <w:tcPr>
            <w:tcW w:w="2497" w:type="dxa"/>
          </w:tcPr>
          <w:p w14:paraId="28CC3E8D" w14:textId="718586B9" w:rsidR="0063240E" w:rsidRPr="001344E3" w:rsidRDefault="0063240E" w:rsidP="00B667C0">
            <w:pPr>
              <w:pStyle w:val="TAL"/>
            </w:pPr>
            <w:r w:rsidRPr="001344E3">
              <w:t>Dynamic switching between RA Type 0 and RA Type 1 for PDSCH</w:t>
            </w:r>
          </w:p>
        </w:tc>
        <w:tc>
          <w:tcPr>
            <w:tcW w:w="1325" w:type="dxa"/>
          </w:tcPr>
          <w:p w14:paraId="3E8875AD" w14:textId="77777777" w:rsidR="0063240E" w:rsidRPr="001344E3" w:rsidRDefault="0063240E" w:rsidP="00B667C0">
            <w:pPr>
              <w:pStyle w:val="TAL"/>
            </w:pPr>
          </w:p>
        </w:tc>
        <w:tc>
          <w:tcPr>
            <w:tcW w:w="3388" w:type="dxa"/>
          </w:tcPr>
          <w:p w14:paraId="141735C8" w14:textId="2EB16002" w:rsidR="0063240E" w:rsidRPr="001344E3" w:rsidRDefault="0063240E" w:rsidP="00B667C0">
            <w:pPr>
              <w:pStyle w:val="TAL"/>
              <w:rPr>
                <w:i/>
              </w:rPr>
            </w:pPr>
            <w:r w:rsidRPr="001344E3">
              <w:rPr>
                <w:i/>
              </w:rPr>
              <w:t>dynamicSwitchRA-Type0-1-PDSCH</w:t>
            </w:r>
          </w:p>
        </w:tc>
        <w:tc>
          <w:tcPr>
            <w:tcW w:w="2988" w:type="dxa"/>
          </w:tcPr>
          <w:p w14:paraId="5976FB84" w14:textId="304C9C1E" w:rsidR="0063240E" w:rsidRPr="001344E3" w:rsidRDefault="0063240E" w:rsidP="00B667C0">
            <w:pPr>
              <w:pStyle w:val="TAL"/>
              <w:rPr>
                <w:i/>
              </w:rPr>
            </w:pPr>
            <w:r w:rsidRPr="001344E3">
              <w:rPr>
                <w:i/>
              </w:rPr>
              <w:t>Phy-ParametersCommon</w:t>
            </w:r>
          </w:p>
        </w:tc>
        <w:tc>
          <w:tcPr>
            <w:tcW w:w="1416" w:type="dxa"/>
          </w:tcPr>
          <w:p w14:paraId="449BEA31" w14:textId="27C0B2C8" w:rsidR="0063240E" w:rsidRPr="001344E3" w:rsidRDefault="0063240E" w:rsidP="00B667C0">
            <w:pPr>
              <w:pStyle w:val="TAL"/>
            </w:pPr>
            <w:r w:rsidRPr="001344E3">
              <w:t>No</w:t>
            </w:r>
          </w:p>
        </w:tc>
        <w:tc>
          <w:tcPr>
            <w:tcW w:w="1416" w:type="dxa"/>
          </w:tcPr>
          <w:p w14:paraId="2C744194" w14:textId="1144B02A" w:rsidR="0063240E" w:rsidRPr="001344E3" w:rsidRDefault="0063240E" w:rsidP="00B667C0">
            <w:pPr>
              <w:pStyle w:val="TAL"/>
            </w:pPr>
            <w:r w:rsidRPr="001344E3">
              <w:t>No</w:t>
            </w:r>
          </w:p>
        </w:tc>
        <w:tc>
          <w:tcPr>
            <w:tcW w:w="1857" w:type="dxa"/>
          </w:tcPr>
          <w:p w14:paraId="03049433" w14:textId="77777777" w:rsidR="0063240E" w:rsidRPr="001344E3" w:rsidRDefault="0063240E" w:rsidP="00B667C0">
            <w:pPr>
              <w:pStyle w:val="TAL"/>
            </w:pPr>
          </w:p>
        </w:tc>
        <w:tc>
          <w:tcPr>
            <w:tcW w:w="1907" w:type="dxa"/>
          </w:tcPr>
          <w:p w14:paraId="61B61C4D" w14:textId="2DE73693" w:rsidR="0063240E" w:rsidRPr="001344E3" w:rsidRDefault="0063240E" w:rsidP="00B667C0">
            <w:pPr>
              <w:pStyle w:val="TAL"/>
            </w:pPr>
            <w:r w:rsidRPr="001344E3">
              <w:t>Optional with capability signalling</w:t>
            </w:r>
          </w:p>
        </w:tc>
      </w:tr>
      <w:tr w:rsidR="00A94125" w:rsidRPr="001344E3" w14:paraId="1EEF2FE9" w14:textId="77777777" w:rsidTr="00DA6B5B">
        <w:tc>
          <w:tcPr>
            <w:tcW w:w="1677" w:type="dxa"/>
            <w:vMerge/>
          </w:tcPr>
          <w:p w14:paraId="06DC7CB4" w14:textId="77777777" w:rsidR="0063240E" w:rsidRPr="001344E3" w:rsidRDefault="0063240E" w:rsidP="00B667C0">
            <w:pPr>
              <w:pStyle w:val="TAL"/>
            </w:pPr>
          </w:p>
        </w:tc>
        <w:tc>
          <w:tcPr>
            <w:tcW w:w="815" w:type="dxa"/>
          </w:tcPr>
          <w:p w14:paraId="53A8B3C5" w14:textId="4F44D786" w:rsidR="0063240E" w:rsidRPr="001344E3" w:rsidRDefault="0063240E" w:rsidP="00B667C0">
            <w:pPr>
              <w:pStyle w:val="TAL"/>
            </w:pPr>
            <w:r w:rsidRPr="001344E3">
              <w:t>5-4</w:t>
            </w:r>
          </w:p>
        </w:tc>
        <w:tc>
          <w:tcPr>
            <w:tcW w:w="1957" w:type="dxa"/>
          </w:tcPr>
          <w:p w14:paraId="0A05771E" w14:textId="348DE857" w:rsidR="0063240E" w:rsidRPr="001344E3" w:rsidRDefault="0063240E" w:rsidP="00B667C0">
            <w:pPr>
              <w:pStyle w:val="TAL"/>
            </w:pPr>
            <w:r w:rsidRPr="001344E3">
              <w:t>Dynamic switching between RA Type 0 and RA Type 1 for PUSCH</w:t>
            </w:r>
          </w:p>
        </w:tc>
        <w:tc>
          <w:tcPr>
            <w:tcW w:w="2497" w:type="dxa"/>
          </w:tcPr>
          <w:p w14:paraId="0EB7789E" w14:textId="01B4E0B6" w:rsidR="0063240E" w:rsidRPr="001344E3" w:rsidRDefault="0063240E" w:rsidP="00B667C0">
            <w:pPr>
              <w:pStyle w:val="TAL"/>
            </w:pPr>
            <w:r w:rsidRPr="001344E3">
              <w:t>Dynamic switching between RA Type 0 and RA Type 1 for PUSCH</w:t>
            </w:r>
          </w:p>
        </w:tc>
        <w:tc>
          <w:tcPr>
            <w:tcW w:w="1325" w:type="dxa"/>
          </w:tcPr>
          <w:p w14:paraId="2F9AFA26" w14:textId="6BB3E895" w:rsidR="0063240E" w:rsidRPr="001344E3" w:rsidRDefault="0063240E" w:rsidP="00B667C0">
            <w:pPr>
              <w:pStyle w:val="TAL"/>
            </w:pPr>
            <w:r w:rsidRPr="001344E3">
              <w:t>5-2</w:t>
            </w:r>
          </w:p>
        </w:tc>
        <w:tc>
          <w:tcPr>
            <w:tcW w:w="3388" w:type="dxa"/>
          </w:tcPr>
          <w:p w14:paraId="677B58D9" w14:textId="68BB0825" w:rsidR="0063240E" w:rsidRPr="001344E3" w:rsidRDefault="0063240E" w:rsidP="00B667C0">
            <w:pPr>
              <w:pStyle w:val="TAL"/>
              <w:rPr>
                <w:i/>
              </w:rPr>
            </w:pPr>
            <w:r w:rsidRPr="001344E3">
              <w:rPr>
                <w:i/>
              </w:rPr>
              <w:t>dynamicSwitchRA-Type0-1-PUSCH</w:t>
            </w:r>
          </w:p>
        </w:tc>
        <w:tc>
          <w:tcPr>
            <w:tcW w:w="2988" w:type="dxa"/>
          </w:tcPr>
          <w:p w14:paraId="020C5CE5" w14:textId="0A655F2A" w:rsidR="0063240E" w:rsidRPr="001344E3" w:rsidRDefault="0063240E" w:rsidP="00B667C0">
            <w:pPr>
              <w:pStyle w:val="TAL"/>
              <w:rPr>
                <w:i/>
              </w:rPr>
            </w:pPr>
            <w:r w:rsidRPr="001344E3">
              <w:rPr>
                <w:i/>
              </w:rPr>
              <w:t>Phy-ParametersCommon</w:t>
            </w:r>
          </w:p>
        </w:tc>
        <w:tc>
          <w:tcPr>
            <w:tcW w:w="1416" w:type="dxa"/>
          </w:tcPr>
          <w:p w14:paraId="2F546B6C" w14:textId="47BD2142" w:rsidR="0063240E" w:rsidRPr="001344E3" w:rsidRDefault="0063240E" w:rsidP="00B667C0">
            <w:pPr>
              <w:pStyle w:val="TAL"/>
            </w:pPr>
            <w:r w:rsidRPr="001344E3">
              <w:t>No</w:t>
            </w:r>
          </w:p>
        </w:tc>
        <w:tc>
          <w:tcPr>
            <w:tcW w:w="1416" w:type="dxa"/>
          </w:tcPr>
          <w:p w14:paraId="54A9EAD9" w14:textId="1D7CB848" w:rsidR="0063240E" w:rsidRPr="001344E3" w:rsidRDefault="0063240E" w:rsidP="00B667C0">
            <w:pPr>
              <w:pStyle w:val="TAL"/>
            </w:pPr>
            <w:r w:rsidRPr="001344E3">
              <w:t>No</w:t>
            </w:r>
          </w:p>
        </w:tc>
        <w:tc>
          <w:tcPr>
            <w:tcW w:w="1857" w:type="dxa"/>
          </w:tcPr>
          <w:p w14:paraId="15A364CC" w14:textId="77777777" w:rsidR="0063240E" w:rsidRPr="001344E3" w:rsidRDefault="0063240E" w:rsidP="00B667C0">
            <w:pPr>
              <w:pStyle w:val="TAL"/>
            </w:pPr>
          </w:p>
        </w:tc>
        <w:tc>
          <w:tcPr>
            <w:tcW w:w="1907" w:type="dxa"/>
          </w:tcPr>
          <w:p w14:paraId="385E910B" w14:textId="76400DD7" w:rsidR="0063240E" w:rsidRPr="001344E3" w:rsidRDefault="0063240E" w:rsidP="00B667C0">
            <w:pPr>
              <w:pStyle w:val="TAL"/>
            </w:pPr>
            <w:r w:rsidRPr="001344E3">
              <w:t>Optional with capability signalling</w:t>
            </w:r>
          </w:p>
        </w:tc>
      </w:tr>
      <w:tr w:rsidR="00A94125" w:rsidRPr="001344E3" w14:paraId="60535EB2" w14:textId="77777777" w:rsidTr="00DA6B5B">
        <w:tc>
          <w:tcPr>
            <w:tcW w:w="1677" w:type="dxa"/>
            <w:vMerge/>
          </w:tcPr>
          <w:p w14:paraId="39A8D067" w14:textId="77777777" w:rsidR="0063240E" w:rsidRPr="001344E3" w:rsidRDefault="0063240E" w:rsidP="00B667C0">
            <w:pPr>
              <w:pStyle w:val="TAL"/>
            </w:pPr>
          </w:p>
        </w:tc>
        <w:tc>
          <w:tcPr>
            <w:tcW w:w="815" w:type="dxa"/>
          </w:tcPr>
          <w:p w14:paraId="1C4FDEA8" w14:textId="727C7EE7" w:rsidR="0063240E" w:rsidRPr="001344E3" w:rsidRDefault="0063240E" w:rsidP="00B667C0">
            <w:pPr>
              <w:pStyle w:val="TAL"/>
            </w:pPr>
            <w:r w:rsidRPr="001344E3">
              <w:t>5-5a</w:t>
            </w:r>
          </w:p>
        </w:tc>
        <w:tc>
          <w:tcPr>
            <w:tcW w:w="1957" w:type="dxa"/>
          </w:tcPr>
          <w:p w14:paraId="3F1D8156" w14:textId="5686E58E" w:rsidR="0063240E" w:rsidRPr="001344E3" w:rsidRDefault="0063240E" w:rsidP="00B667C0">
            <w:pPr>
              <w:pStyle w:val="TAL"/>
            </w:pPr>
            <w:r w:rsidRPr="001344E3">
              <w:t>UE PDSCH processing capability #2</w:t>
            </w:r>
          </w:p>
        </w:tc>
        <w:tc>
          <w:tcPr>
            <w:tcW w:w="2497" w:type="dxa"/>
          </w:tcPr>
          <w:p w14:paraId="3174DFDC" w14:textId="0492A6D6" w:rsidR="0063240E" w:rsidRPr="001344E3" w:rsidRDefault="0063240E" w:rsidP="0031750D">
            <w:pPr>
              <w:pStyle w:val="TAL"/>
            </w:pPr>
            <w:r w:rsidRPr="001344E3">
              <w:t xml:space="preserve">UE can report values </w:t>
            </w:r>
            <w:r w:rsidR="007D7519" w:rsidRPr="001344E3">
              <w:t>'</w:t>
            </w:r>
            <w:r w:rsidRPr="001344E3">
              <w:t>X</w:t>
            </w:r>
            <w:r w:rsidR="007D7519" w:rsidRPr="001344E3">
              <w:t>'</w:t>
            </w:r>
            <w:r w:rsidRPr="001344E3">
              <w:t xml:space="preserve"> and </w:t>
            </w:r>
            <w:r w:rsidR="007D7519" w:rsidRPr="001344E3">
              <w:t>'</w:t>
            </w:r>
            <w:r w:rsidRPr="001344E3">
              <w:t>Fallback</w:t>
            </w:r>
            <w:r w:rsidR="007D7519" w:rsidRPr="001344E3">
              <w:t>'</w:t>
            </w:r>
            <w:r w:rsidRPr="001344E3">
              <w:t>, and supports the following operation, only when all carriers are self-scheduled and all Capability #2 carriers in a band are of the same numerology</w:t>
            </w:r>
          </w:p>
          <w:p w14:paraId="442A1110" w14:textId="77777777" w:rsidR="00023E64" w:rsidRPr="001344E3" w:rsidRDefault="0063240E" w:rsidP="0031750D">
            <w:pPr>
              <w:pStyle w:val="TAL"/>
            </w:pPr>
            <w:r w:rsidRPr="001344E3">
              <w:t>-</w:t>
            </w:r>
            <w:r w:rsidRPr="001344E3">
              <w:tab/>
              <w:t>When configured with less than or equal to X DL CCs, the UE may expect to be scheduled with up to 1 PDSCHs per slot with Capability #2 on all of the configured serving cells for which processingType2Enabled is configured and set to enabled, otherwise</w:t>
            </w:r>
          </w:p>
          <w:p w14:paraId="45BF7413" w14:textId="1CDD6E01" w:rsidR="0063240E" w:rsidRPr="001344E3" w:rsidRDefault="0063240E" w:rsidP="0031750D">
            <w:pPr>
              <w:pStyle w:val="TAL"/>
            </w:pPr>
            <w:r w:rsidRPr="001344E3">
              <w:t>-</w:t>
            </w:r>
            <w:r w:rsidRPr="001344E3">
              <w:tab/>
              <w:t xml:space="preserve">If Fallback = </w:t>
            </w:r>
            <w:r w:rsidR="007D7519" w:rsidRPr="001344E3">
              <w:t>'</w:t>
            </w:r>
            <w:r w:rsidRPr="001344E3">
              <w:t>SC</w:t>
            </w:r>
            <w:r w:rsidR="007D7519" w:rsidRPr="001344E3">
              <w:t>'</w:t>
            </w:r>
            <w:r w:rsidRPr="001344E3">
              <w:t>, UE supports Capability #2 processing time on lowest cell index among the configured carriers in the band where the value is reported</w:t>
            </w:r>
          </w:p>
          <w:p w14:paraId="5CD4C7C1" w14:textId="79AF8AA8" w:rsidR="0063240E" w:rsidRPr="001344E3" w:rsidRDefault="0063240E" w:rsidP="0031750D">
            <w:pPr>
              <w:pStyle w:val="TAL"/>
            </w:pPr>
            <w:r w:rsidRPr="001344E3">
              <w:t>-</w:t>
            </w:r>
            <w:r w:rsidRPr="001344E3">
              <w:tab/>
              <w:t xml:space="preserve">If Fallback = </w:t>
            </w:r>
            <w:r w:rsidR="007D7519" w:rsidRPr="001344E3">
              <w:t>'</w:t>
            </w:r>
            <w:r w:rsidRPr="001344E3">
              <w:t>Cap1-only</w:t>
            </w:r>
            <w:r w:rsidR="007D7519" w:rsidRPr="001344E3">
              <w:t>'</w:t>
            </w:r>
            <w:r w:rsidRPr="001344E3">
              <w:t>, UE supports only Capability #1, in the band where the value is reported</w:t>
            </w:r>
          </w:p>
          <w:p w14:paraId="6A00228F" w14:textId="77777777" w:rsidR="0063240E" w:rsidRPr="001344E3" w:rsidRDefault="0063240E" w:rsidP="0031750D">
            <w:pPr>
              <w:pStyle w:val="TAL"/>
            </w:pPr>
            <w:r w:rsidRPr="001344E3">
              <w:t>2) No scheduling limitation</w:t>
            </w:r>
          </w:p>
          <w:p w14:paraId="69F7A3D2" w14:textId="223AB3EC" w:rsidR="0063240E" w:rsidRPr="001344E3" w:rsidRDefault="0063240E" w:rsidP="0031750D">
            <w:pPr>
              <w:pStyle w:val="TAL"/>
            </w:pPr>
            <w:r w:rsidRPr="001344E3">
              <w:t>3) N1 based on Table 5.3-2 of TS 38.214 for given SCS from {15, 30, 60} kHz</w:t>
            </w:r>
          </w:p>
        </w:tc>
        <w:tc>
          <w:tcPr>
            <w:tcW w:w="1325" w:type="dxa"/>
          </w:tcPr>
          <w:p w14:paraId="5C54987D" w14:textId="45ADF1F2" w:rsidR="0063240E" w:rsidRPr="001344E3" w:rsidRDefault="0063240E" w:rsidP="00B667C0">
            <w:pPr>
              <w:pStyle w:val="TAL"/>
            </w:pPr>
          </w:p>
        </w:tc>
        <w:tc>
          <w:tcPr>
            <w:tcW w:w="3388" w:type="dxa"/>
          </w:tcPr>
          <w:p w14:paraId="346ACE26" w14:textId="53ADD1BE" w:rsidR="0063240E" w:rsidRPr="001344E3" w:rsidRDefault="0063240E" w:rsidP="00B667C0">
            <w:pPr>
              <w:pStyle w:val="TAL"/>
              <w:rPr>
                <w:i/>
              </w:rPr>
            </w:pPr>
            <w:r w:rsidRPr="001344E3">
              <w:rPr>
                <w:i/>
              </w:rPr>
              <w:t>pdsch-ProcessingType2</w:t>
            </w:r>
          </w:p>
        </w:tc>
        <w:tc>
          <w:tcPr>
            <w:tcW w:w="2988" w:type="dxa"/>
          </w:tcPr>
          <w:p w14:paraId="00736060" w14:textId="5CEA3232" w:rsidR="0063240E" w:rsidRPr="001344E3" w:rsidRDefault="0063240E" w:rsidP="00B667C0">
            <w:pPr>
              <w:pStyle w:val="TAL"/>
              <w:rPr>
                <w:i/>
              </w:rPr>
            </w:pPr>
            <w:r w:rsidRPr="001344E3">
              <w:rPr>
                <w:i/>
              </w:rPr>
              <w:t>FeatureSetDownlink</w:t>
            </w:r>
            <w:r w:rsidR="006C41AE" w:rsidRPr="001344E3">
              <w:rPr>
                <w:i/>
              </w:rPr>
              <w:t>-v1540</w:t>
            </w:r>
          </w:p>
        </w:tc>
        <w:tc>
          <w:tcPr>
            <w:tcW w:w="1416" w:type="dxa"/>
          </w:tcPr>
          <w:p w14:paraId="6544EACF" w14:textId="17A1018E" w:rsidR="0063240E" w:rsidRPr="001344E3" w:rsidRDefault="0063240E" w:rsidP="00B667C0">
            <w:pPr>
              <w:pStyle w:val="TAL"/>
            </w:pPr>
            <w:r w:rsidRPr="001344E3">
              <w:t>n/a</w:t>
            </w:r>
          </w:p>
        </w:tc>
        <w:tc>
          <w:tcPr>
            <w:tcW w:w="1416" w:type="dxa"/>
          </w:tcPr>
          <w:p w14:paraId="1FF10049" w14:textId="5FDB9A97" w:rsidR="0063240E" w:rsidRPr="001344E3" w:rsidRDefault="0063240E" w:rsidP="00B667C0">
            <w:pPr>
              <w:pStyle w:val="TAL"/>
            </w:pPr>
            <w:r w:rsidRPr="001344E3">
              <w:t>Applicable to FR1 only</w:t>
            </w:r>
          </w:p>
        </w:tc>
        <w:tc>
          <w:tcPr>
            <w:tcW w:w="1857" w:type="dxa"/>
          </w:tcPr>
          <w:p w14:paraId="00657697" w14:textId="77777777" w:rsidR="00023E64" w:rsidRPr="001344E3" w:rsidRDefault="0063240E" w:rsidP="00565F27">
            <w:pPr>
              <w:pStyle w:val="TAL"/>
            </w:pPr>
            <w:r w:rsidRPr="001344E3">
              <w:t>This capability is necessary for each SCS (15kHz, 30kHz, 60kHz)</w:t>
            </w:r>
          </w:p>
          <w:p w14:paraId="649F0CEE" w14:textId="4F83388D" w:rsidR="0063240E" w:rsidRPr="001344E3" w:rsidRDefault="0063240E" w:rsidP="00565F27">
            <w:pPr>
              <w:pStyle w:val="TAL"/>
            </w:pPr>
          </w:p>
          <w:p w14:paraId="7BA4C3D6" w14:textId="44BFF1FC" w:rsidR="0063240E" w:rsidRPr="001344E3" w:rsidRDefault="0063240E" w:rsidP="00565F27">
            <w:pPr>
              <w:pStyle w:val="TAL"/>
            </w:pPr>
            <w:r w:rsidRPr="001344E3">
              <w:t>More than one set of per SCS per band reports can be signaled for a given band combination</w:t>
            </w:r>
          </w:p>
        </w:tc>
        <w:tc>
          <w:tcPr>
            <w:tcW w:w="1907" w:type="dxa"/>
          </w:tcPr>
          <w:p w14:paraId="03B32FC9" w14:textId="3EAB9A35" w:rsidR="0063240E" w:rsidRPr="001344E3" w:rsidRDefault="007D7519" w:rsidP="008B184C">
            <w:pPr>
              <w:pStyle w:val="TAL"/>
            </w:pPr>
            <w:r w:rsidRPr="001344E3">
              <w:t>O</w:t>
            </w:r>
            <w:r w:rsidR="0063240E" w:rsidRPr="001344E3">
              <w:t>ptional with capability signaling</w:t>
            </w:r>
          </w:p>
          <w:p w14:paraId="0C3CE44D" w14:textId="77777777" w:rsidR="0063240E" w:rsidRPr="001344E3" w:rsidRDefault="0063240E" w:rsidP="008B184C">
            <w:pPr>
              <w:pStyle w:val="TAL"/>
            </w:pPr>
          </w:p>
          <w:p w14:paraId="170F0CE1" w14:textId="77777777" w:rsidR="0063240E" w:rsidRPr="001344E3" w:rsidRDefault="0063240E" w:rsidP="008B184C">
            <w:pPr>
              <w:pStyle w:val="TAL"/>
            </w:pPr>
            <w:r w:rsidRPr="001344E3">
              <w:t>Candidate values for Component 1:</w:t>
            </w:r>
          </w:p>
          <w:p w14:paraId="6F048742" w14:textId="77777777" w:rsidR="00023E64" w:rsidRPr="001344E3" w:rsidRDefault="0063240E" w:rsidP="008B184C">
            <w:pPr>
              <w:pStyle w:val="TAL"/>
            </w:pPr>
            <w:r w:rsidRPr="001344E3">
              <w:t>X in {1, ..., 16},</w:t>
            </w:r>
          </w:p>
          <w:p w14:paraId="7AF9E858" w14:textId="1BC5D7BB" w:rsidR="0063240E" w:rsidRPr="001344E3" w:rsidRDefault="0063240E" w:rsidP="008B184C">
            <w:pPr>
              <w:pStyle w:val="TAL"/>
            </w:pPr>
            <w:r w:rsidRPr="001344E3">
              <w:t>Fallback {</w:t>
            </w:r>
            <w:r w:rsidR="007D7519" w:rsidRPr="001344E3">
              <w:t>'</w:t>
            </w:r>
            <w:r w:rsidRPr="001344E3">
              <w:t>SC</w:t>
            </w:r>
            <w:r w:rsidR="007D7519" w:rsidRPr="001344E3">
              <w:t>'</w:t>
            </w:r>
            <w:r w:rsidRPr="001344E3">
              <w:t>,</w:t>
            </w:r>
            <w:r w:rsidR="007D7519" w:rsidRPr="001344E3">
              <w:t>'</w:t>
            </w:r>
            <w:r w:rsidRPr="001344E3">
              <w:t>Cap1-only</w:t>
            </w:r>
            <w:r w:rsidR="007D7519" w:rsidRPr="001344E3">
              <w:t>'</w:t>
            </w:r>
            <w:r w:rsidRPr="001344E3">
              <w:t>}</w:t>
            </w:r>
          </w:p>
        </w:tc>
      </w:tr>
      <w:tr w:rsidR="00A94125" w:rsidRPr="001344E3" w14:paraId="4D5C3D7D" w14:textId="77777777" w:rsidTr="00DA6B5B">
        <w:tc>
          <w:tcPr>
            <w:tcW w:w="1677" w:type="dxa"/>
            <w:vMerge/>
          </w:tcPr>
          <w:p w14:paraId="565F6754" w14:textId="77777777" w:rsidR="0063240E" w:rsidRPr="001344E3" w:rsidRDefault="0063240E" w:rsidP="00B667C0">
            <w:pPr>
              <w:pStyle w:val="TAL"/>
            </w:pPr>
          </w:p>
        </w:tc>
        <w:tc>
          <w:tcPr>
            <w:tcW w:w="815" w:type="dxa"/>
          </w:tcPr>
          <w:p w14:paraId="250BF6DB" w14:textId="05BFEE15" w:rsidR="0063240E" w:rsidRPr="001344E3" w:rsidRDefault="0063240E" w:rsidP="00B667C0">
            <w:pPr>
              <w:pStyle w:val="TAL"/>
            </w:pPr>
            <w:r w:rsidRPr="001344E3">
              <w:t>5-5b</w:t>
            </w:r>
          </w:p>
        </w:tc>
        <w:tc>
          <w:tcPr>
            <w:tcW w:w="1957" w:type="dxa"/>
          </w:tcPr>
          <w:p w14:paraId="5709F444" w14:textId="0BBD9911" w:rsidR="0063240E" w:rsidRPr="001344E3" w:rsidRDefault="0063240E" w:rsidP="00B667C0">
            <w:pPr>
              <w:pStyle w:val="TAL"/>
            </w:pPr>
            <w:r w:rsidRPr="001344E3">
              <w:t>UE PDSCH processing capability #2 with scheduling limitation for 30kHz-SCS</w:t>
            </w:r>
          </w:p>
        </w:tc>
        <w:tc>
          <w:tcPr>
            <w:tcW w:w="2497" w:type="dxa"/>
          </w:tcPr>
          <w:p w14:paraId="664C35EB" w14:textId="77777777" w:rsidR="0063240E" w:rsidRPr="001344E3" w:rsidRDefault="0063240E" w:rsidP="00E92E62">
            <w:pPr>
              <w:pStyle w:val="TAL"/>
            </w:pPr>
            <w:r w:rsidRPr="001344E3">
              <w:t>Capability #2 supported only if 1 carrier configured in the band (independent of #carriers configured in other bands)</w:t>
            </w:r>
          </w:p>
          <w:p w14:paraId="14BD761B" w14:textId="77777777" w:rsidR="0063240E" w:rsidRPr="001344E3" w:rsidRDefault="0063240E" w:rsidP="00E92E62">
            <w:pPr>
              <w:pStyle w:val="TAL"/>
            </w:pPr>
            <w:r w:rsidRPr="001344E3">
              <w:t>2) Max PDSCH BW of 136 PRBs on the configured serving cell which processingType2Enabled is configured and set to enabled</w:t>
            </w:r>
          </w:p>
          <w:p w14:paraId="1E3618E7" w14:textId="3C831515" w:rsidR="0063240E" w:rsidRPr="001344E3" w:rsidRDefault="0063240E" w:rsidP="00E92E62">
            <w:pPr>
              <w:pStyle w:val="TAL"/>
            </w:pPr>
            <w:r w:rsidRPr="001344E3">
              <w:t>3) N1 based on Table 5.3-2 of TS 38.214 for 30 kHz SCS</w:t>
            </w:r>
          </w:p>
          <w:p w14:paraId="33ECC433" w14:textId="1C6617C8" w:rsidR="0063240E" w:rsidRPr="001344E3" w:rsidRDefault="0063240E" w:rsidP="00E92E62">
            <w:pPr>
              <w:pStyle w:val="TAL"/>
            </w:pPr>
            <w:r w:rsidRPr="001344E3">
              <w:t>4) UE reports the number of unicast PDSCH per slot for different TBs</w:t>
            </w:r>
          </w:p>
        </w:tc>
        <w:tc>
          <w:tcPr>
            <w:tcW w:w="1325" w:type="dxa"/>
          </w:tcPr>
          <w:p w14:paraId="1D2F96CC" w14:textId="77777777" w:rsidR="0063240E" w:rsidRPr="001344E3" w:rsidRDefault="0063240E" w:rsidP="00B667C0">
            <w:pPr>
              <w:pStyle w:val="TAL"/>
            </w:pPr>
          </w:p>
        </w:tc>
        <w:tc>
          <w:tcPr>
            <w:tcW w:w="3388" w:type="dxa"/>
          </w:tcPr>
          <w:p w14:paraId="45B8C16A" w14:textId="75A33A00" w:rsidR="0063240E" w:rsidRPr="001344E3" w:rsidRDefault="0063240E" w:rsidP="00B667C0">
            <w:pPr>
              <w:pStyle w:val="TAL"/>
              <w:rPr>
                <w:i/>
              </w:rPr>
            </w:pPr>
            <w:r w:rsidRPr="001344E3">
              <w:rPr>
                <w:i/>
              </w:rPr>
              <w:t>pdsch-ProcessingType2-Limited</w:t>
            </w:r>
          </w:p>
        </w:tc>
        <w:tc>
          <w:tcPr>
            <w:tcW w:w="2988" w:type="dxa"/>
          </w:tcPr>
          <w:p w14:paraId="5BE0C6EA" w14:textId="09974AE6" w:rsidR="0063240E" w:rsidRPr="001344E3" w:rsidRDefault="0063240E" w:rsidP="00B667C0">
            <w:pPr>
              <w:pStyle w:val="TAL"/>
              <w:rPr>
                <w:i/>
              </w:rPr>
            </w:pPr>
            <w:r w:rsidRPr="001344E3">
              <w:rPr>
                <w:i/>
              </w:rPr>
              <w:t>FeatureSetDownlink</w:t>
            </w:r>
            <w:r w:rsidR="006C41AE" w:rsidRPr="001344E3">
              <w:rPr>
                <w:i/>
              </w:rPr>
              <w:t>-v1540</w:t>
            </w:r>
          </w:p>
        </w:tc>
        <w:tc>
          <w:tcPr>
            <w:tcW w:w="1416" w:type="dxa"/>
          </w:tcPr>
          <w:p w14:paraId="593BDCD1" w14:textId="031FAD45" w:rsidR="0063240E" w:rsidRPr="001344E3" w:rsidRDefault="0063240E" w:rsidP="00B667C0">
            <w:pPr>
              <w:pStyle w:val="TAL"/>
            </w:pPr>
            <w:r w:rsidRPr="001344E3">
              <w:t>n/a</w:t>
            </w:r>
          </w:p>
        </w:tc>
        <w:tc>
          <w:tcPr>
            <w:tcW w:w="1416" w:type="dxa"/>
          </w:tcPr>
          <w:p w14:paraId="689327A6" w14:textId="0D3808BD" w:rsidR="0063240E" w:rsidRPr="001344E3" w:rsidRDefault="0063240E" w:rsidP="00B667C0">
            <w:pPr>
              <w:pStyle w:val="TAL"/>
            </w:pPr>
            <w:r w:rsidRPr="001344E3">
              <w:t>Applicable to FR1 only</w:t>
            </w:r>
          </w:p>
        </w:tc>
        <w:tc>
          <w:tcPr>
            <w:tcW w:w="1857" w:type="dxa"/>
          </w:tcPr>
          <w:p w14:paraId="7064F075" w14:textId="048D744C" w:rsidR="0063240E" w:rsidRPr="001344E3" w:rsidRDefault="0063240E" w:rsidP="00B667C0">
            <w:pPr>
              <w:pStyle w:val="TAL"/>
            </w:pPr>
            <w:r w:rsidRPr="001344E3">
              <w:t>This capability is applicable to 30kHz-SCS only</w:t>
            </w:r>
          </w:p>
        </w:tc>
        <w:tc>
          <w:tcPr>
            <w:tcW w:w="1907" w:type="dxa"/>
          </w:tcPr>
          <w:p w14:paraId="1CF3A27E" w14:textId="77777777" w:rsidR="0063240E" w:rsidRPr="001344E3" w:rsidRDefault="0063240E" w:rsidP="00DF7A75">
            <w:pPr>
              <w:pStyle w:val="TAL"/>
            </w:pPr>
            <w:r w:rsidRPr="001344E3">
              <w:t>Optional with capability signaling</w:t>
            </w:r>
          </w:p>
          <w:p w14:paraId="49AD83A1" w14:textId="77777777" w:rsidR="0063240E" w:rsidRPr="001344E3" w:rsidRDefault="0063240E" w:rsidP="00DF7A75">
            <w:pPr>
              <w:pStyle w:val="TAL"/>
            </w:pPr>
          </w:p>
          <w:p w14:paraId="6B699A95" w14:textId="209F98BF" w:rsidR="0063240E" w:rsidRPr="001344E3" w:rsidRDefault="0063240E" w:rsidP="00DF7A75">
            <w:pPr>
              <w:pStyle w:val="TAL"/>
            </w:pPr>
            <w:r w:rsidRPr="001344E3">
              <w:t>Component 4) the value ranges {1, 2, 4, 7}</w:t>
            </w:r>
          </w:p>
        </w:tc>
      </w:tr>
      <w:tr w:rsidR="00A94125" w:rsidRPr="001344E3" w14:paraId="0CBAEACC" w14:textId="77777777" w:rsidTr="00DA6B5B">
        <w:tc>
          <w:tcPr>
            <w:tcW w:w="1677" w:type="dxa"/>
            <w:vMerge/>
          </w:tcPr>
          <w:p w14:paraId="1F07AB54" w14:textId="77777777" w:rsidR="0063240E" w:rsidRPr="001344E3" w:rsidRDefault="0063240E" w:rsidP="00887FDF">
            <w:pPr>
              <w:pStyle w:val="TAL"/>
            </w:pPr>
          </w:p>
        </w:tc>
        <w:tc>
          <w:tcPr>
            <w:tcW w:w="815" w:type="dxa"/>
          </w:tcPr>
          <w:p w14:paraId="04447A27" w14:textId="27FC7BF0" w:rsidR="0063240E" w:rsidRPr="001344E3" w:rsidRDefault="0063240E" w:rsidP="00887FDF">
            <w:pPr>
              <w:pStyle w:val="TAL"/>
            </w:pPr>
            <w:r w:rsidRPr="001344E3">
              <w:t>5-5c</w:t>
            </w:r>
          </w:p>
        </w:tc>
        <w:tc>
          <w:tcPr>
            <w:tcW w:w="1957" w:type="dxa"/>
          </w:tcPr>
          <w:p w14:paraId="520EEC54" w14:textId="246D4CCC" w:rsidR="0063240E" w:rsidRPr="001344E3" w:rsidRDefault="0063240E" w:rsidP="00887FDF">
            <w:pPr>
              <w:pStyle w:val="TAL"/>
            </w:pPr>
            <w:r w:rsidRPr="001344E3">
              <w:t>UE PUSCH processing capability #2</w:t>
            </w:r>
          </w:p>
        </w:tc>
        <w:tc>
          <w:tcPr>
            <w:tcW w:w="2497" w:type="dxa"/>
          </w:tcPr>
          <w:p w14:paraId="37F94350" w14:textId="1D351E5E" w:rsidR="0063240E" w:rsidRPr="001344E3" w:rsidRDefault="0063240E" w:rsidP="00887FDF">
            <w:pPr>
              <w:pStyle w:val="TAL"/>
            </w:pPr>
            <w:r w:rsidRPr="001344E3">
              <w:t xml:space="preserve">UE can report values </w:t>
            </w:r>
            <w:r w:rsidR="007D7519" w:rsidRPr="001344E3">
              <w:t>'</w:t>
            </w:r>
            <w:r w:rsidRPr="001344E3">
              <w:t>X</w:t>
            </w:r>
            <w:r w:rsidR="007D7519" w:rsidRPr="001344E3">
              <w:t>'</w:t>
            </w:r>
            <w:r w:rsidRPr="001344E3">
              <w:t xml:space="preserve"> and </w:t>
            </w:r>
            <w:r w:rsidR="007D7519" w:rsidRPr="001344E3">
              <w:t>'</w:t>
            </w:r>
            <w:r w:rsidRPr="001344E3">
              <w:t>Fallback</w:t>
            </w:r>
            <w:r w:rsidR="007D7519" w:rsidRPr="001344E3">
              <w:t>'</w:t>
            </w:r>
            <w:r w:rsidRPr="001344E3">
              <w:t>, and supports the following operation, only when all carriers are self-scheduled and all Capability #2 carriers in a band are of the same numerology</w:t>
            </w:r>
          </w:p>
          <w:p w14:paraId="230F9BD1" w14:textId="77777777" w:rsidR="00023E64" w:rsidRPr="001344E3" w:rsidRDefault="0063240E" w:rsidP="00887FDF">
            <w:pPr>
              <w:pStyle w:val="TAL"/>
            </w:pPr>
            <w:r w:rsidRPr="001344E3">
              <w:t>-</w:t>
            </w:r>
            <w:r w:rsidRPr="001344E3">
              <w:tab/>
              <w:t>When configured with less than or equal to X UL CCs, the UE may expect to be scheduled with up to 1 PUSCHs per slot with Capability #2 on all of the configured serving cells for which processingType2Enabled is configured and set to enabled, otherwise</w:t>
            </w:r>
          </w:p>
          <w:p w14:paraId="173A3EB5" w14:textId="28D9632A" w:rsidR="0063240E" w:rsidRPr="001344E3" w:rsidRDefault="0063240E" w:rsidP="00887FDF">
            <w:pPr>
              <w:pStyle w:val="TAL"/>
            </w:pPr>
            <w:r w:rsidRPr="001344E3">
              <w:t>-</w:t>
            </w:r>
            <w:r w:rsidRPr="001344E3">
              <w:tab/>
              <w:t xml:space="preserve">If Fallback = </w:t>
            </w:r>
            <w:r w:rsidR="007D7519" w:rsidRPr="001344E3">
              <w:t>'</w:t>
            </w:r>
            <w:r w:rsidRPr="001344E3">
              <w:t>SC</w:t>
            </w:r>
            <w:r w:rsidR="007D7519" w:rsidRPr="001344E3">
              <w:t>'</w:t>
            </w:r>
            <w:r w:rsidRPr="001344E3">
              <w:t>, UE supports Capability #2 processing time on lowest cell index among the configured carriers in the band where the value is reported</w:t>
            </w:r>
          </w:p>
          <w:p w14:paraId="30846705" w14:textId="17BE4B28" w:rsidR="0063240E" w:rsidRPr="001344E3" w:rsidRDefault="0063240E" w:rsidP="00887FDF">
            <w:pPr>
              <w:pStyle w:val="TAL"/>
            </w:pPr>
            <w:r w:rsidRPr="001344E3">
              <w:t>-</w:t>
            </w:r>
            <w:r w:rsidRPr="001344E3">
              <w:tab/>
              <w:t xml:space="preserve">If Fallback = </w:t>
            </w:r>
            <w:r w:rsidR="007D7519" w:rsidRPr="001344E3">
              <w:t>'</w:t>
            </w:r>
            <w:r w:rsidRPr="001344E3">
              <w:t>Cap1-only</w:t>
            </w:r>
            <w:r w:rsidR="007D7519" w:rsidRPr="001344E3">
              <w:t>'</w:t>
            </w:r>
            <w:r w:rsidRPr="001344E3">
              <w:t>, UE supports only Capability #1, in the band where the value is reported</w:t>
            </w:r>
          </w:p>
          <w:p w14:paraId="218D3B44" w14:textId="6270E64F" w:rsidR="0063240E" w:rsidRPr="001344E3" w:rsidRDefault="0063240E" w:rsidP="00887FDF">
            <w:pPr>
              <w:pStyle w:val="TAL"/>
            </w:pPr>
            <w:r w:rsidRPr="001344E3">
              <w:t>2) N2 based on Table 6.4-2 of TS 38.214 for given SCS from {15, 30, 60} kHz</w:t>
            </w:r>
          </w:p>
        </w:tc>
        <w:tc>
          <w:tcPr>
            <w:tcW w:w="1325" w:type="dxa"/>
          </w:tcPr>
          <w:p w14:paraId="422776FF" w14:textId="77777777" w:rsidR="0063240E" w:rsidRPr="001344E3" w:rsidRDefault="0063240E" w:rsidP="00887FDF">
            <w:pPr>
              <w:pStyle w:val="TAL"/>
            </w:pPr>
          </w:p>
        </w:tc>
        <w:tc>
          <w:tcPr>
            <w:tcW w:w="3388" w:type="dxa"/>
          </w:tcPr>
          <w:p w14:paraId="7F0CDF90" w14:textId="2422584E" w:rsidR="0063240E" w:rsidRPr="001344E3" w:rsidRDefault="0063240E" w:rsidP="00887FDF">
            <w:pPr>
              <w:pStyle w:val="TAL"/>
              <w:rPr>
                <w:i/>
              </w:rPr>
            </w:pPr>
            <w:r w:rsidRPr="001344E3">
              <w:rPr>
                <w:i/>
              </w:rPr>
              <w:t>pusch-ProcessingType2</w:t>
            </w:r>
          </w:p>
        </w:tc>
        <w:tc>
          <w:tcPr>
            <w:tcW w:w="2988" w:type="dxa"/>
          </w:tcPr>
          <w:p w14:paraId="2BE989BB" w14:textId="4E27AD7B" w:rsidR="0063240E" w:rsidRPr="001344E3" w:rsidRDefault="0063240E" w:rsidP="00887FDF">
            <w:pPr>
              <w:pStyle w:val="TAL"/>
              <w:rPr>
                <w:i/>
              </w:rPr>
            </w:pPr>
            <w:r w:rsidRPr="001344E3">
              <w:rPr>
                <w:i/>
              </w:rPr>
              <w:t>FeatureSetUplink</w:t>
            </w:r>
            <w:r w:rsidR="00854871" w:rsidRPr="001344E3">
              <w:rPr>
                <w:i/>
              </w:rPr>
              <w:t>-v1540</w:t>
            </w:r>
          </w:p>
        </w:tc>
        <w:tc>
          <w:tcPr>
            <w:tcW w:w="1416" w:type="dxa"/>
          </w:tcPr>
          <w:p w14:paraId="39558C7F" w14:textId="259FB60A" w:rsidR="0063240E" w:rsidRPr="001344E3" w:rsidRDefault="0063240E" w:rsidP="00887FDF">
            <w:pPr>
              <w:pStyle w:val="TAL"/>
            </w:pPr>
            <w:r w:rsidRPr="001344E3">
              <w:t>n/a</w:t>
            </w:r>
          </w:p>
        </w:tc>
        <w:tc>
          <w:tcPr>
            <w:tcW w:w="1416" w:type="dxa"/>
          </w:tcPr>
          <w:p w14:paraId="21FBBB81" w14:textId="7B177705" w:rsidR="0063240E" w:rsidRPr="001344E3" w:rsidRDefault="0063240E" w:rsidP="00887FDF">
            <w:pPr>
              <w:pStyle w:val="TAL"/>
            </w:pPr>
            <w:r w:rsidRPr="001344E3">
              <w:t>Applicable to FR1 only</w:t>
            </w:r>
          </w:p>
        </w:tc>
        <w:tc>
          <w:tcPr>
            <w:tcW w:w="1857" w:type="dxa"/>
          </w:tcPr>
          <w:p w14:paraId="322F4133" w14:textId="2EE3E7A9" w:rsidR="0063240E" w:rsidRPr="001344E3" w:rsidRDefault="0063240E" w:rsidP="00887FDF">
            <w:pPr>
              <w:pStyle w:val="TAL"/>
            </w:pPr>
            <w:r w:rsidRPr="001344E3">
              <w:t>This capability is necessary for each SCS (15kHz, 30kHz, 60kHz)</w:t>
            </w:r>
          </w:p>
          <w:p w14:paraId="59E506FC" w14:textId="77777777" w:rsidR="0063240E" w:rsidRPr="001344E3" w:rsidRDefault="0063240E" w:rsidP="00887FDF">
            <w:pPr>
              <w:pStyle w:val="TAL"/>
            </w:pPr>
          </w:p>
          <w:p w14:paraId="515515C2" w14:textId="4249D9FF" w:rsidR="0063240E" w:rsidRPr="001344E3" w:rsidRDefault="0063240E" w:rsidP="00887FDF">
            <w:pPr>
              <w:pStyle w:val="TAL"/>
            </w:pPr>
            <w:r w:rsidRPr="001344E3">
              <w:t>More than one set of per SCS per band reports can be signaled for a given band combination</w:t>
            </w:r>
          </w:p>
        </w:tc>
        <w:tc>
          <w:tcPr>
            <w:tcW w:w="1907" w:type="dxa"/>
          </w:tcPr>
          <w:p w14:paraId="646E2EE3" w14:textId="77777777" w:rsidR="0063240E" w:rsidRPr="001344E3" w:rsidRDefault="0063240E" w:rsidP="00887FDF">
            <w:pPr>
              <w:pStyle w:val="TAL"/>
            </w:pPr>
            <w:r w:rsidRPr="001344E3">
              <w:t>Optional with capability signaling</w:t>
            </w:r>
          </w:p>
          <w:p w14:paraId="7209A622" w14:textId="77777777" w:rsidR="0063240E" w:rsidRPr="001344E3" w:rsidRDefault="0063240E" w:rsidP="00887FDF">
            <w:pPr>
              <w:pStyle w:val="TAL"/>
            </w:pPr>
          </w:p>
          <w:p w14:paraId="7737673A" w14:textId="77777777" w:rsidR="0063240E" w:rsidRPr="001344E3" w:rsidRDefault="0063240E" w:rsidP="00887FDF">
            <w:pPr>
              <w:pStyle w:val="TAL"/>
            </w:pPr>
            <w:r w:rsidRPr="001344E3">
              <w:t>Candidate values for Component 1:</w:t>
            </w:r>
          </w:p>
          <w:p w14:paraId="5AFB118E" w14:textId="77777777" w:rsidR="00023E64" w:rsidRPr="001344E3" w:rsidRDefault="0063240E" w:rsidP="00887FDF">
            <w:pPr>
              <w:pStyle w:val="TAL"/>
            </w:pPr>
            <w:r w:rsidRPr="001344E3">
              <w:t>X in {1, …, 16},</w:t>
            </w:r>
          </w:p>
          <w:p w14:paraId="4830A1C5" w14:textId="6CDD637A" w:rsidR="0063240E" w:rsidRPr="001344E3" w:rsidRDefault="0063240E" w:rsidP="00887FDF">
            <w:pPr>
              <w:pStyle w:val="TAL"/>
            </w:pPr>
            <w:r w:rsidRPr="001344E3">
              <w:t>Fallback {</w:t>
            </w:r>
            <w:r w:rsidR="007D7519" w:rsidRPr="001344E3">
              <w:t>'</w:t>
            </w:r>
            <w:r w:rsidRPr="001344E3">
              <w:t>SC</w:t>
            </w:r>
            <w:r w:rsidR="007D7519" w:rsidRPr="001344E3">
              <w:t>'</w:t>
            </w:r>
            <w:r w:rsidRPr="001344E3">
              <w:t>,</w:t>
            </w:r>
            <w:r w:rsidR="007D7519" w:rsidRPr="001344E3">
              <w:t>'</w:t>
            </w:r>
            <w:r w:rsidRPr="001344E3">
              <w:t>Cap1-only</w:t>
            </w:r>
            <w:r w:rsidR="007D7519" w:rsidRPr="001344E3">
              <w:t>'</w:t>
            </w:r>
            <w:r w:rsidRPr="001344E3">
              <w:t>}</w:t>
            </w:r>
          </w:p>
        </w:tc>
      </w:tr>
      <w:tr w:rsidR="00A94125" w:rsidRPr="001344E3" w14:paraId="39DDCCA5" w14:textId="77777777" w:rsidTr="00DA6B5B">
        <w:tc>
          <w:tcPr>
            <w:tcW w:w="1677" w:type="dxa"/>
            <w:vMerge/>
          </w:tcPr>
          <w:p w14:paraId="590DBA1C" w14:textId="77777777" w:rsidR="0063240E" w:rsidRPr="001344E3" w:rsidRDefault="0063240E" w:rsidP="00B667C0">
            <w:pPr>
              <w:pStyle w:val="TAL"/>
            </w:pPr>
          </w:p>
        </w:tc>
        <w:tc>
          <w:tcPr>
            <w:tcW w:w="815" w:type="dxa"/>
          </w:tcPr>
          <w:p w14:paraId="7EA9B469" w14:textId="7E936832" w:rsidR="0063240E" w:rsidRPr="001344E3" w:rsidRDefault="0063240E" w:rsidP="00B667C0">
            <w:pPr>
              <w:pStyle w:val="TAL"/>
            </w:pPr>
            <w:r w:rsidRPr="001344E3">
              <w:t>5-6</w:t>
            </w:r>
          </w:p>
        </w:tc>
        <w:tc>
          <w:tcPr>
            <w:tcW w:w="1957" w:type="dxa"/>
          </w:tcPr>
          <w:p w14:paraId="4F7B2418" w14:textId="6668DB9D" w:rsidR="0063240E" w:rsidRPr="001344E3" w:rsidRDefault="0063240E" w:rsidP="00B667C0">
            <w:pPr>
              <w:pStyle w:val="TAL"/>
            </w:pPr>
            <w:r w:rsidRPr="001344E3">
              <w:t>PDSCH mapping type A with less than 7 OFDM symbols</w:t>
            </w:r>
          </w:p>
        </w:tc>
        <w:tc>
          <w:tcPr>
            <w:tcW w:w="2497" w:type="dxa"/>
          </w:tcPr>
          <w:p w14:paraId="4224819D" w14:textId="623D8D4F" w:rsidR="0063240E" w:rsidRPr="001344E3" w:rsidRDefault="0063240E" w:rsidP="00B667C0">
            <w:pPr>
              <w:pStyle w:val="TAL"/>
            </w:pPr>
            <w:r w:rsidRPr="001344E3">
              <w:t>or type 1 CSS with dedicated RRC configuration, for type 3 CSS and UE-SS, PDSCH mapping type A with less than 7 OFDM symbols</w:t>
            </w:r>
          </w:p>
        </w:tc>
        <w:tc>
          <w:tcPr>
            <w:tcW w:w="1325" w:type="dxa"/>
          </w:tcPr>
          <w:p w14:paraId="0D8D3629" w14:textId="77777777" w:rsidR="0063240E" w:rsidRPr="001344E3" w:rsidRDefault="0063240E" w:rsidP="00B667C0">
            <w:pPr>
              <w:pStyle w:val="TAL"/>
            </w:pPr>
          </w:p>
        </w:tc>
        <w:tc>
          <w:tcPr>
            <w:tcW w:w="3388" w:type="dxa"/>
          </w:tcPr>
          <w:p w14:paraId="7D63795D" w14:textId="50733134" w:rsidR="0063240E" w:rsidRPr="001344E3" w:rsidRDefault="0063240E" w:rsidP="00B667C0">
            <w:pPr>
              <w:pStyle w:val="TAL"/>
              <w:rPr>
                <w:i/>
              </w:rPr>
            </w:pPr>
            <w:r w:rsidRPr="001344E3">
              <w:rPr>
                <w:i/>
              </w:rPr>
              <w:t>pdsch-MappingTypeA</w:t>
            </w:r>
          </w:p>
        </w:tc>
        <w:tc>
          <w:tcPr>
            <w:tcW w:w="2988" w:type="dxa"/>
          </w:tcPr>
          <w:p w14:paraId="6C33E702" w14:textId="55C9CC8A" w:rsidR="0063240E" w:rsidRPr="001344E3" w:rsidRDefault="0063240E" w:rsidP="00B667C0">
            <w:pPr>
              <w:pStyle w:val="TAL"/>
              <w:rPr>
                <w:i/>
              </w:rPr>
            </w:pPr>
            <w:r w:rsidRPr="001344E3">
              <w:rPr>
                <w:i/>
              </w:rPr>
              <w:t>Phy-ParametersCommon</w:t>
            </w:r>
          </w:p>
        </w:tc>
        <w:tc>
          <w:tcPr>
            <w:tcW w:w="1416" w:type="dxa"/>
          </w:tcPr>
          <w:p w14:paraId="1E322C3E" w14:textId="2D3E967C" w:rsidR="0063240E" w:rsidRPr="001344E3" w:rsidRDefault="0063240E" w:rsidP="00B667C0">
            <w:pPr>
              <w:pStyle w:val="TAL"/>
            </w:pPr>
            <w:r w:rsidRPr="001344E3">
              <w:t>No</w:t>
            </w:r>
          </w:p>
        </w:tc>
        <w:tc>
          <w:tcPr>
            <w:tcW w:w="1416" w:type="dxa"/>
          </w:tcPr>
          <w:p w14:paraId="05D80B63" w14:textId="54A428E9" w:rsidR="0063240E" w:rsidRPr="001344E3" w:rsidRDefault="0063240E" w:rsidP="00B667C0">
            <w:pPr>
              <w:pStyle w:val="TAL"/>
            </w:pPr>
            <w:r w:rsidRPr="001344E3">
              <w:t>No</w:t>
            </w:r>
          </w:p>
        </w:tc>
        <w:tc>
          <w:tcPr>
            <w:tcW w:w="1857" w:type="dxa"/>
          </w:tcPr>
          <w:p w14:paraId="4C3985AB" w14:textId="77777777" w:rsidR="0063240E" w:rsidRPr="001344E3" w:rsidRDefault="0063240E" w:rsidP="00B667C0">
            <w:pPr>
              <w:pStyle w:val="TAL"/>
            </w:pPr>
          </w:p>
        </w:tc>
        <w:tc>
          <w:tcPr>
            <w:tcW w:w="1907" w:type="dxa"/>
          </w:tcPr>
          <w:p w14:paraId="55C9CD82" w14:textId="35BA3B13" w:rsidR="0063240E" w:rsidRPr="001344E3" w:rsidRDefault="0063240E" w:rsidP="00B667C0">
            <w:pPr>
              <w:pStyle w:val="TAL"/>
            </w:pPr>
            <w:r w:rsidRPr="001344E3">
              <w:t xml:space="preserve">Mandatory with capability signalling which shall be set to </w:t>
            </w:r>
            <w:r w:rsidR="007D7519" w:rsidRPr="001344E3">
              <w:t>'</w:t>
            </w:r>
            <w:r w:rsidRPr="001344E3">
              <w:t>1</w:t>
            </w:r>
            <w:r w:rsidR="007D7519" w:rsidRPr="001344E3">
              <w:t>'</w:t>
            </w:r>
          </w:p>
        </w:tc>
      </w:tr>
      <w:tr w:rsidR="00A94125" w:rsidRPr="001344E3" w14:paraId="3311DCD8" w14:textId="77777777" w:rsidTr="00DA6B5B">
        <w:tc>
          <w:tcPr>
            <w:tcW w:w="1677" w:type="dxa"/>
            <w:vMerge/>
          </w:tcPr>
          <w:p w14:paraId="6E373751" w14:textId="77777777" w:rsidR="0063240E" w:rsidRPr="001344E3" w:rsidRDefault="0063240E" w:rsidP="00B667C0">
            <w:pPr>
              <w:pStyle w:val="TAL"/>
            </w:pPr>
          </w:p>
        </w:tc>
        <w:tc>
          <w:tcPr>
            <w:tcW w:w="815" w:type="dxa"/>
          </w:tcPr>
          <w:p w14:paraId="57521F74" w14:textId="07B114EC" w:rsidR="0063240E" w:rsidRPr="001344E3" w:rsidRDefault="0063240E" w:rsidP="00B667C0">
            <w:pPr>
              <w:pStyle w:val="TAL"/>
            </w:pPr>
            <w:r w:rsidRPr="001344E3">
              <w:t>5-6a</w:t>
            </w:r>
          </w:p>
        </w:tc>
        <w:tc>
          <w:tcPr>
            <w:tcW w:w="1957" w:type="dxa"/>
          </w:tcPr>
          <w:p w14:paraId="048D76E4" w14:textId="52E0F8CA" w:rsidR="0063240E" w:rsidRPr="001344E3" w:rsidRDefault="0063240E" w:rsidP="00B667C0">
            <w:pPr>
              <w:pStyle w:val="TAL"/>
            </w:pPr>
            <w:r w:rsidRPr="001344E3">
              <w:t>PDSCH mapping type B</w:t>
            </w:r>
          </w:p>
        </w:tc>
        <w:tc>
          <w:tcPr>
            <w:tcW w:w="2497" w:type="dxa"/>
          </w:tcPr>
          <w:p w14:paraId="4216C2D3" w14:textId="0638CD55" w:rsidR="0063240E" w:rsidRPr="001344E3" w:rsidRDefault="0063240E" w:rsidP="00B667C0">
            <w:pPr>
              <w:pStyle w:val="TAL"/>
            </w:pPr>
            <w:r w:rsidRPr="001344E3">
              <w:t>PDSCH mapping type B</w:t>
            </w:r>
          </w:p>
        </w:tc>
        <w:tc>
          <w:tcPr>
            <w:tcW w:w="1325" w:type="dxa"/>
          </w:tcPr>
          <w:p w14:paraId="7E3CE2C1" w14:textId="77777777" w:rsidR="0063240E" w:rsidRPr="001344E3" w:rsidRDefault="0063240E" w:rsidP="00B667C0">
            <w:pPr>
              <w:pStyle w:val="TAL"/>
            </w:pPr>
          </w:p>
        </w:tc>
        <w:tc>
          <w:tcPr>
            <w:tcW w:w="3388" w:type="dxa"/>
          </w:tcPr>
          <w:p w14:paraId="00D3F89C" w14:textId="59F60CFD" w:rsidR="0063240E" w:rsidRPr="001344E3" w:rsidRDefault="0063240E" w:rsidP="00B667C0">
            <w:pPr>
              <w:pStyle w:val="TAL"/>
              <w:rPr>
                <w:i/>
              </w:rPr>
            </w:pPr>
            <w:r w:rsidRPr="001344E3">
              <w:rPr>
                <w:i/>
              </w:rPr>
              <w:t>pdsch-MappingTypeB</w:t>
            </w:r>
          </w:p>
        </w:tc>
        <w:tc>
          <w:tcPr>
            <w:tcW w:w="2988" w:type="dxa"/>
          </w:tcPr>
          <w:p w14:paraId="5EF51AC3" w14:textId="0D31B237" w:rsidR="0063240E" w:rsidRPr="001344E3" w:rsidRDefault="0063240E" w:rsidP="00B667C0">
            <w:pPr>
              <w:pStyle w:val="TAL"/>
              <w:rPr>
                <w:i/>
              </w:rPr>
            </w:pPr>
            <w:r w:rsidRPr="001344E3">
              <w:rPr>
                <w:i/>
              </w:rPr>
              <w:t>Phy-ParametersCommon</w:t>
            </w:r>
          </w:p>
        </w:tc>
        <w:tc>
          <w:tcPr>
            <w:tcW w:w="1416" w:type="dxa"/>
          </w:tcPr>
          <w:p w14:paraId="7C109D7A" w14:textId="4D04C341" w:rsidR="0063240E" w:rsidRPr="001344E3" w:rsidRDefault="0063240E" w:rsidP="00B667C0">
            <w:pPr>
              <w:pStyle w:val="TAL"/>
            </w:pPr>
            <w:r w:rsidRPr="001344E3">
              <w:t>No</w:t>
            </w:r>
          </w:p>
        </w:tc>
        <w:tc>
          <w:tcPr>
            <w:tcW w:w="1416" w:type="dxa"/>
          </w:tcPr>
          <w:p w14:paraId="2476598B" w14:textId="0357FB78" w:rsidR="0063240E" w:rsidRPr="001344E3" w:rsidRDefault="0063240E" w:rsidP="00B667C0">
            <w:pPr>
              <w:pStyle w:val="TAL"/>
            </w:pPr>
            <w:r w:rsidRPr="001344E3">
              <w:t>No</w:t>
            </w:r>
          </w:p>
        </w:tc>
        <w:tc>
          <w:tcPr>
            <w:tcW w:w="1857" w:type="dxa"/>
          </w:tcPr>
          <w:p w14:paraId="6B55E5A9" w14:textId="77777777" w:rsidR="0063240E" w:rsidRPr="001344E3" w:rsidRDefault="0063240E" w:rsidP="00B667C0">
            <w:pPr>
              <w:pStyle w:val="TAL"/>
            </w:pPr>
          </w:p>
        </w:tc>
        <w:tc>
          <w:tcPr>
            <w:tcW w:w="1907" w:type="dxa"/>
          </w:tcPr>
          <w:p w14:paraId="59587F20" w14:textId="62E4DD79" w:rsidR="0063240E" w:rsidRPr="001344E3" w:rsidRDefault="0063240E" w:rsidP="00B667C0">
            <w:pPr>
              <w:pStyle w:val="TAL"/>
            </w:pPr>
            <w:r w:rsidRPr="001344E3">
              <w:t>Mandatory with capability signalling</w:t>
            </w:r>
          </w:p>
        </w:tc>
      </w:tr>
      <w:tr w:rsidR="00A94125" w:rsidRPr="001344E3" w14:paraId="48C0E054" w14:textId="77777777" w:rsidTr="00DA6B5B">
        <w:tc>
          <w:tcPr>
            <w:tcW w:w="1677" w:type="dxa"/>
            <w:vMerge/>
          </w:tcPr>
          <w:p w14:paraId="2598B22D" w14:textId="77777777" w:rsidR="0063240E" w:rsidRPr="001344E3" w:rsidRDefault="0063240E" w:rsidP="00E2122E">
            <w:pPr>
              <w:pStyle w:val="TAL"/>
            </w:pPr>
          </w:p>
        </w:tc>
        <w:tc>
          <w:tcPr>
            <w:tcW w:w="815" w:type="dxa"/>
          </w:tcPr>
          <w:p w14:paraId="6DF82A0F" w14:textId="3FB0A084" w:rsidR="0063240E" w:rsidRPr="001344E3" w:rsidRDefault="0063240E" w:rsidP="00E2122E">
            <w:pPr>
              <w:pStyle w:val="TAL"/>
            </w:pPr>
            <w:r w:rsidRPr="001344E3">
              <w:t>5-7</w:t>
            </w:r>
          </w:p>
        </w:tc>
        <w:tc>
          <w:tcPr>
            <w:tcW w:w="1957" w:type="dxa"/>
          </w:tcPr>
          <w:p w14:paraId="647266C0" w14:textId="56E3A6FC" w:rsidR="0063240E" w:rsidRPr="001344E3" w:rsidRDefault="0063240E" w:rsidP="00E2122E">
            <w:pPr>
              <w:pStyle w:val="TAL"/>
            </w:pPr>
            <w:r w:rsidRPr="001344E3">
              <w:t>Interleaving for VRB-to-PRB mapping for PDSCH</w:t>
            </w:r>
          </w:p>
        </w:tc>
        <w:tc>
          <w:tcPr>
            <w:tcW w:w="2497" w:type="dxa"/>
          </w:tcPr>
          <w:p w14:paraId="13DCC3C5" w14:textId="550B3634" w:rsidR="0063240E" w:rsidRPr="001344E3" w:rsidRDefault="0063240E" w:rsidP="00E2122E">
            <w:pPr>
              <w:pStyle w:val="TAL"/>
            </w:pPr>
            <w:r w:rsidRPr="001344E3">
              <w:t>Interleaving for VRB-to-PRB mapping for PDSCH</w:t>
            </w:r>
          </w:p>
        </w:tc>
        <w:tc>
          <w:tcPr>
            <w:tcW w:w="1325" w:type="dxa"/>
          </w:tcPr>
          <w:p w14:paraId="174F2540" w14:textId="77777777" w:rsidR="0063240E" w:rsidRPr="001344E3" w:rsidRDefault="0063240E" w:rsidP="00E2122E">
            <w:pPr>
              <w:pStyle w:val="TAL"/>
            </w:pPr>
          </w:p>
        </w:tc>
        <w:tc>
          <w:tcPr>
            <w:tcW w:w="3388" w:type="dxa"/>
          </w:tcPr>
          <w:p w14:paraId="5254C311" w14:textId="09527A2A" w:rsidR="0063240E" w:rsidRPr="001344E3" w:rsidRDefault="0063240E" w:rsidP="00E2122E">
            <w:pPr>
              <w:pStyle w:val="TAL"/>
              <w:rPr>
                <w:i/>
              </w:rPr>
            </w:pPr>
            <w:r w:rsidRPr="001344E3">
              <w:rPr>
                <w:i/>
              </w:rPr>
              <w:t>interleavingVRB-ToPRB-PDSCH</w:t>
            </w:r>
          </w:p>
        </w:tc>
        <w:tc>
          <w:tcPr>
            <w:tcW w:w="2988" w:type="dxa"/>
          </w:tcPr>
          <w:p w14:paraId="18CC5392" w14:textId="6CF8ED2B" w:rsidR="0063240E" w:rsidRPr="001344E3" w:rsidRDefault="0063240E" w:rsidP="00E2122E">
            <w:pPr>
              <w:pStyle w:val="TAL"/>
              <w:rPr>
                <w:i/>
              </w:rPr>
            </w:pPr>
            <w:r w:rsidRPr="001344E3">
              <w:rPr>
                <w:i/>
              </w:rPr>
              <w:t>Phy-ParametersCommon</w:t>
            </w:r>
          </w:p>
        </w:tc>
        <w:tc>
          <w:tcPr>
            <w:tcW w:w="1416" w:type="dxa"/>
          </w:tcPr>
          <w:p w14:paraId="71AECD32" w14:textId="3230232D" w:rsidR="0063240E" w:rsidRPr="001344E3" w:rsidRDefault="0063240E" w:rsidP="00E2122E">
            <w:pPr>
              <w:pStyle w:val="TAL"/>
            </w:pPr>
            <w:r w:rsidRPr="001344E3">
              <w:t>No</w:t>
            </w:r>
          </w:p>
        </w:tc>
        <w:tc>
          <w:tcPr>
            <w:tcW w:w="1416" w:type="dxa"/>
          </w:tcPr>
          <w:p w14:paraId="5A02EA1A" w14:textId="5676322F" w:rsidR="0063240E" w:rsidRPr="001344E3" w:rsidRDefault="0063240E" w:rsidP="00E2122E">
            <w:pPr>
              <w:pStyle w:val="TAL"/>
            </w:pPr>
            <w:r w:rsidRPr="001344E3">
              <w:t>No</w:t>
            </w:r>
          </w:p>
        </w:tc>
        <w:tc>
          <w:tcPr>
            <w:tcW w:w="1857" w:type="dxa"/>
          </w:tcPr>
          <w:p w14:paraId="3CDBD9DD" w14:textId="77777777" w:rsidR="0063240E" w:rsidRPr="001344E3" w:rsidRDefault="0063240E" w:rsidP="00E2122E">
            <w:pPr>
              <w:pStyle w:val="TAL"/>
            </w:pPr>
          </w:p>
        </w:tc>
        <w:tc>
          <w:tcPr>
            <w:tcW w:w="1907" w:type="dxa"/>
          </w:tcPr>
          <w:p w14:paraId="5941B4C5" w14:textId="027FF001" w:rsidR="0063240E" w:rsidRPr="001344E3" w:rsidRDefault="0063240E" w:rsidP="00E2122E">
            <w:pPr>
              <w:pStyle w:val="TAL"/>
            </w:pPr>
            <w:r w:rsidRPr="001344E3">
              <w:t>Mandatory with capability signalling</w:t>
            </w:r>
          </w:p>
        </w:tc>
      </w:tr>
      <w:tr w:rsidR="00A94125" w:rsidRPr="001344E3" w14:paraId="027E0E54" w14:textId="77777777" w:rsidTr="00DA6B5B">
        <w:tc>
          <w:tcPr>
            <w:tcW w:w="1677" w:type="dxa"/>
            <w:vMerge/>
          </w:tcPr>
          <w:p w14:paraId="2A6ACC89" w14:textId="77777777" w:rsidR="0063240E" w:rsidRPr="001344E3" w:rsidRDefault="0063240E" w:rsidP="00E2122E">
            <w:pPr>
              <w:pStyle w:val="TAL"/>
            </w:pPr>
          </w:p>
        </w:tc>
        <w:tc>
          <w:tcPr>
            <w:tcW w:w="815" w:type="dxa"/>
          </w:tcPr>
          <w:p w14:paraId="5E356B53" w14:textId="11A3AE81" w:rsidR="0063240E" w:rsidRPr="001344E3" w:rsidRDefault="0063240E" w:rsidP="00E2122E">
            <w:pPr>
              <w:pStyle w:val="TAL"/>
            </w:pPr>
            <w:r w:rsidRPr="001344E3">
              <w:t>5-9</w:t>
            </w:r>
          </w:p>
        </w:tc>
        <w:tc>
          <w:tcPr>
            <w:tcW w:w="1957" w:type="dxa"/>
          </w:tcPr>
          <w:p w14:paraId="42633AE6" w14:textId="35001D19" w:rsidR="0063240E" w:rsidRPr="001344E3" w:rsidRDefault="0063240E" w:rsidP="00E2122E">
            <w:pPr>
              <w:pStyle w:val="TAL"/>
            </w:pPr>
            <w:r w:rsidRPr="001344E3">
              <w:t>Intra-slot frequency-hopping for PUSCH except for PUSCH scheduled by Type 1 CSS before RRC connection</w:t>
            </w:r>
          </w:p>
        </w:tc>
        <w:tc>
          <w:tcPr>
            <w:tcW w:w="2497" w:type="dxa"/>
          </w:tcPr>
          <w:p w14:paraId="73D76B09" w14:textId="2A2B4B46" w:rsidR="0063240E" w:rsidRPr="001344E3" w:rsidRDefault="0063240E" w:rsidP="00E2122E">
            <w:pPr>
              <w:pStyle w:val="TAL"/>
            </w:pPr>
            <w:r w:rsidRPr="001344E3">
              <w:t>Intra-slot frequency-hopping for PUSCH except for PUSCH scheduled by Type 1 CSS before RRC connection</w:t>
            </w:r>
          </w:p>
        </w:tc>
        <w:tc>
          <w:tcPr>
            <w:tcW w:w="1325" w:type="dxa"/>
          </w:tcPr>
          <w:p w14:paraId="2A321E2C" w14:textId="77777777" w:rsidR="0063240E" w:rsidRPr="001344E3" w:rsidRDefault="0063240E" w:rsidP="00E2122E">
            <w:pPr>
              <w:pStyle w:val="TAL"/>
            </w:pPr>
          </w:p>
        </w:tc>
        <w:tc>
          <w:tcPr>
            <w:tcW w:w="3388" w:type="dxa"/>
          </w:tcPr>
          <w:p w14:paraId="5FBC5905" w14:textId="3920412E" w:rsidR="0063240E" w:rsidRPr="001344E3" w:rsidRDefault="0063240E" w:rsidP="00E2122E">
            <w:pPr>
              <w:pStyle w:val="TAL"/>
              <w:rPr>
                <w:i/>
              </w:rPr>
            </w:pPr>
            <w:r w:rsidRPr="001344E3">
              <w:rPr>
                <w:i/>
              </w:rPr>
              <w:t>intraSlotFreqHopping-PUSCH</w:t>
            </w:r>
          </w:p>
        </w:tc>
        <w:tc>
          <w:tcPr>
            <w:tcW w:w="2988" w:type="dxa"/>
          </w:tcPr>
          <w:p w14:paraId="57B00941" w14:textId="6ADB23E5" w:rsidR="0063240E" w:rsidRPr="001344E3" w:rsidRDefault="0063240E" w:rsidP="00E2122E">
            <w:pPr>
              <w:pStyle w:val="TAL"/>
              <w:rPr>
                <w:i/>
              </w:rPr>
            </w:pPr>
            <w:r w:rsidRPr="001344E3">
              <w:rPr>
                <w:i/>
              </w:rPr>
              <w:t>Phy-ParametersFRX-Diff</w:t>
            </w:r>
          </w:p>
        </w:tc>
        <w:tc>
          <w:tcPr>
            <w:tcW w:w="1416" w:type="dxa"/>
          </w:tcPr>
          <w:p w14:paraId="175FE6CC" w14:textId="354F7BF6" w:rsidR="0063240E" w:rsidRPr="001344E3" w:rsidRDefault="0063240E" w:rsidP="00E2122E">
            <w:pPr>
              <w:pStyle w:val="TAL"/>
            </w:pPr>
            <w:r w:rsidRPr="001344E3">
              <w:t>No</w:t>
            </w:r>
          </w:p>
        </w:tc>
        <w:tc>
          <w:tcPr>
            <w:tcW w:w="1416" w:type="dxa"/>
          </w:tcPr>
          <w:p w14:paraId="5525CDF7" w14:textId="7C088266" w:rsidR="0063240E" w:rsidRPr="001344E3" w:rsidRDefault="0063240E" w:rsidP="00E2122E">
            <w:pPr>
              <w:pStyle w:val="TAL"/>
            </w:pPr>
            <w:r w:rsidRPr="001344E3">
              <w:t>Yes</w:t>
            </w:r>
          </w:p>
        </w:tc>
        <w:tc>
          <w:tcPr>
            <w:tcW w:w="1857" w:type="dxa"/>
          </w:tcPr>
          <w:p w14:paraId="265B5CDE" w14:textId="77777777" w:rsidR="0063240E" w:rsidRPr="001344E3" w:rsidRDefault="0063240E" w:rsidP="00E2122E">
            <w:pPr>
              <w:pStyle w:val="TAL"/>
            </w:pPr>
          </w:p>
        </w:tc>
        <w:tc>
          <w:tcPr>
            <w:tcW w:w="1907" w:type="dxa"/>
          </w:tcPr>
          <w:p w14:paraId="1A0665DA" w14:textId="6A049416" w:rsidR="0063240E" w:rsidRPr="001344E3" w:rsidRDefault="0063240E" w:rsidP="00E2122E">
            <w:pPr>
              <w:pStyle w:val="TAL"/>
            </w:pPr>
            <w:r w:rsidRPr="001344E3">
              <w:t>Mandatory with capability signalling</w:t>
            </w:r>
          </w:p>
        </w:tc>
      </w:tr>
      <w:tr w:rsidR="00A94125" w:rsidRPr="001344E3" w14:paraId="15545DA2" w14:textId="77777777" w:rsidTr="00DA6B5B">
        <w:tc>
          <w:tcPr>
            <w:tcW w:w="1677" w:type="dxa"/>
            <w:vMerge/>
          </w:tcPr>
          <w:p w14:paraId="1785DE5E" w14:textId="77777777" w:rsidR="0063240E" w:rsidRPr="001344E3" w:rsidRDefault="0063240E" w:rsidP="00E2122E">
            <w:pPr>
              <w:pStyle w:val="TAL"/>
            </w:pPr>
          </w:p>
        </w:tc>
        <w:tc>
          <w:tcPr>
            <w:tcW w:w="815" w:type="dxa"/>
          </w:tcPr>
          <w:p w14:paraId="05B068A9" w14:textId="1949062D" w:rsidR="0063240E" w:rsidRPr="001344E3" w:rsidRDefault="0063240E" w:rsidP="00E2122E">
            <w:pPr>
              <w:pStyle w:val="TAL"/>
            </w:pPr>
            <w:r w:rsidRPr="001344E3">
              <w:t>5-10</w:t>
            </w:r>
          </w:p>
        </w:tc>
        <w:tc>
          <w:tcPr>
            <w:tcW w:w="1957" w:type="dxa"/>
          </w:tcPr>
          <w:p w14:paraId="5BABCAD3" w14:textId="35F2B552" w:rsidR="0063240E" w:rsidRPr="001344E3" w:rsidRDefault="0063240E" w:rsidP="00E2122E">
            <w:pPr>
              <w:pStyle w:val="TAL"/>
            </w:pPr>
            <w:r w:rsidRPr="001344E3">
              <w:t>Inter-slot frequency hopping for PUSCH</w:t>
            </w:r>
          </w:p>
        </w:tc>
        <w:tc>
          <w:tcPr>
            <w:tcW w:w="2497" w:type="dxa"/>
          </w:tcPr>
          <w:p w14:paraId="6890D9AA" w14:textId="59F382DC" w:rsidR="0063240E" w:rsidRPr="001344E3" w:rsidRDefault="0063240E" w:rsidP="00E2122E">
            <w:pPr>
              <w:pStyle w:val="TAL"/>
            </w:pPr>
            <w:r w:rsidRPr="001344E3">
              <w:t>Inter-slot frequency hopping for PUSCH</w:t>
            </w:r>
          </w:p>
        </w:tc>
        <w:tc>
          <w:tcPr>
            <w:tcW w:w="1325" w:type="dxa"/>
          </w:tcPr>
          <w:p w14:paraId="17FB46DF" w14:textId="77777777" w:rsidR="0063240E" w:rsidRPr="001344E3" w:rsidRDefault="0063240E" w:rsidP="00E2122E">
            <w:pPr>
              <w:pStyle w:val="TAL"/>
            </w:pPr>
          </w:p>
        </w:tc>
        <w:tc>
          <w:tcPr>
            <w:tcW w:w="3388" w:type="dxa"/>
          </w:tcPr>
          <w:p w14:paraId="1DDA9302" w14:textId="7C7B6F7B" w:rsidR="0063240E" w:rsidRPr="001344E3" w:rsidRDefault="0063240E" w:rsidP="00E2122E">
            <w:pPr>
              <w:pStyle w:val="TAL"/>
              <w:rPr>
                <w:i/>
              </w:rPr>
            </w:pPr>
            <w:r w:rsidRPr="001344E3">
              <w:rPr>
                <w:i/>
              </w:rPr>
              <w:t>interSlotFreqHopping-PUSCH</w:t>
            </w:r>
          </w:p>
        </w:tc>
        <w:tc>
          <w:tcPr>
            <w:tcW w:w="2988" w:type="dxa"/>
          </w:tcPr>
          <w:p w14:paraId="65467DD4" w14:textId="78CBA1FA" w:rsidR="0063240E" w:rsidRPr="001344E3" w:rsidRDefault="0063240E" w:rsidP="00E2122E">
            <w:pPr>
              <w:pStyle w:val="TAL"/>
              <w:rPr>
                <w:i/>
              </w:rPr>
            </w:pPr>
            <w:r w:rsidRPr="001344E3">
              <w:rPr>
                <w:i/>
              </w:rPr>
              <w:t>Phy-ParametersCommon</w:t>
            </w:r>
          </w:p>
        </w:tc>
        <w:tc>
          <w:tcPr>
            <w:tcW w:w="1416" w:type="dxa"/>
          </w:tcPr>
          <w:p w14:paraId="5C562081" w14:textId="37B14BF6" w:rsidR="0063240E" w:rsidRPr="001344E3" w:rsidRDefault="0063240E" w:rsidP="00E2122E">
            <w:pPr>
              <w:pStyle w:val="TAL"/>
            </w:pPr>
            <w:r w:rsidRPr="001344E3">
              <w:t>No</w:t>
            </w:r>
          </w:p>
        </w:tc>
        <w:tc>
          <w:tcPr>
            <w:tcW w:w="1416" w:type="dxa"/>
          </w:tcPr>
          <w:p w14:paraId="6F29E3AE" w14:textId="29EA805A" w:rsidR="0063240E" w:rsidRPr="001344E3" w:rsidRDefault="0063240E" w:rsidP="00E2122E">
            <w:pPr>
              <w:pStyle w:val="TAL"/>
            </w:pPr>
            <w:r w:rsidRPr="001344E3">
              <w:t>No</w:t>
            </w:r>
          </w:p>
        </w:tc>
        <w:tc>
          <w:tcPr>
            <w:tcW w:w="1857" w:type="dxa"/>
          </w:tcPr>
          <w:p w14:paraId="35107CDA" w14:textId="77777777" w:rsidR="0063240E" w:rsidRPr="001344E3" w:rsidRDefault="0063240E" w:rsidP="00E2122E">
            <w:pPr>
              <w:pStyle w:val="TAL"/>
            </w:pPr>
          </w:p>
        </w:tc>
        <w:tc>
          <w:tcPr>
            <w:tcW w:w="1907" w:type="dxa"/>
          </w:tcPr>
          <w:p w14:paraId="54928DBD" w14:textId="5D6D0894" w:rsidR="0063240E" w:rsidRPr="001344E3" w:rsidRDefault="0063240E" w:rsidP="00E2122E">
            <w:pPr>
              <w:pStyle w:val="TAL"/>
            </w:pPr>
            <w:r w:rsidRPr="001344E3">
              <w:t>Optional with capability signalling</w:t>
            </w:r>
          </w:p>
        </w:tc>
      </w:tr>
      <w:tr w:rsidR="00A94125" w:rsidRPr="001344E3" w14:paraId="63262688" w14:textId="77777777" w:rsidTr="00DA6B5B">
        <w:tc>
          <w:tcPr>
            <w:tcW w:w="1677" w:type="dxa"/>
            <w:vMerge/>
          </w:tcPr>
          <w:p w14:paraId="6098DEC0" w14:textId="77777777" w:rsidR="0063240E" w:rsidRPr="001344E3" w:rsidRDefault="0063240E" w:rsidP="00B667C0">
            <w:pPr>
              <w:pStyle w:val="TAL"/>
            </w:pPr>
          </w:p>
        </w:tc>
        <w:tc>
          <w:tcPr>
            <w:tcW w:w="815" w:type="dxa"/>
          </w:tcPr>
          <w:p w14:paraId="63A64FDA" w14:textId="2F0B4B9F" w:rsidR="0063240E" w:rsidRPr="001344E3" w:rsidRDefault="0063240E" w:rsidP="00B667C0">
            <w:pPr>
              <w:pStyle w:val="TAL"/>
            </w:pPr>
            <w:r w:rsidRPr="001344E3">
              <w:t>5-11</w:t>
            </w:r>
          </w:p>
        </w:tc>
        <w:tc>
          <w:tcPr>
            <w:tcW w:w="1957" w:type="dxa"/>
          </w:tcPr>
          <w:p w14:paraId="7E5251CE" w14:textId="3908521F" w:rsidR="0063240E" w:rsidRPr="001344E3" w:rsidRDefault="0063240E" w:rsidP="00B667C0">
            <w:pPr>
              <w:pStyle w:val="TAL"/>
            </w:pPr>
            <w:r w:rsidRPr="001344E3">
              <w:t>Up to 2 unicast PDSCHs per slot per CC for different TBs for UE processing time Capability 1</w:t>
            </w:r>
          </w:p>
        </w:tc>
        <w:tc>
          <w:tcPr>
            <w:tcW w:w="2497" w:type="dxa"/>
          </w:tcPr>
          <w:p w14:paraId="4E1EABBE" w14:textId="77777777" w:rsidR="0063240E" w:rsidRPr="001344E3" w:rsidRDefault="0063240E" w:rsidP="006423F0">
            <w:pPr>
              <w:pStyle w:val="TAL"/>
            </w:pPr>
            <w:r w:rsidRPr="001344E3">
              <w:t>Up to 2 unicast PDSCHs per slot per CC only in TDM is supported for Capability 1</w:t>
            </w:r>
          </w:p>
          <w:p w14:paraId="09AF81AD" w14:textId="77777777" w:rsidR="0063240E" w:rsidRPr="001344E3" w:rsidRDefault="0063240E" w:rsidP="006423F0">
            <w:pPr>
              <w:pStyle w:val="TAL"/>
            </w:pPr>
          </w:p>
          <w:p w14:paraId="37195674" w14:textId="2D0E81AC" w:rsidR="0063240E" w:rsidRPr="001344E3" w:rsidRDefault="0063240E" w:rsidP="006423F0">
            <w:pPr>
              <w:pStyle w:val="TAL"/>
            </w:pPr>
            <w:r w:rsidRPr="001344E3">
              <w:t>1)</w:t>
            </w:r>
            <w:r w:rsidRPr="001344E3">
              <w:tab/>
              <w:t>PDSCH(s) for Msg. 4 is included</w:t>
            </w:r>
          </w:p>
        </w:tc>
        <w:tc>
          <w:tcPr>
            <w:tcW w:w="1325" w:type="dxa"/>
          </w:tcPr>
          <w:p w14:paraId="62167B7A" w14:textId="77777777" w:rsidR="0063240E" w:rsidRPr="001344E3" w:rsidRDefault="0063240E" w:rsidP="00B667C0">
            <w:pPr>
              <w:pStyle w:val="TAL"/>
            </w:pPr>
          </w:p>
        </w:tc>
        <w:tc>
          <w:tcPr>
            <w:tcW w:w="3388" w:type="dxa"/>
            <w:vMerge w:val="restart"/>
          </w:tcPr>
          <w:p w14:paraId="138BE146" w14:textId="70E2CDBA" w:rsidR="0063240E" w:rsidRPr="001344E3" w:rsidRDefault="0063240E" w:rsidP="00B667C0">
            <w:pPr>
              <w:pStyle w:val="TAL"/>
              <w:rPr>
                <w:i/>
              </w:rPr>
            </w:pPr>
            <w:r w:rsidRPr="001344E3">
              <w:rPr>
                <w:i/>
              </w:rPr>
              <w:t>pdsch-ProcessingType1-DifferentTB-PerSlot</w:t>
            </w:r>
          </w:p>
        </w:tc>
        <w:tc>
          <w:tcPr>
            <w:tcW w:w="2988" w:type="dxa"/>
            <w:vMerge w:val="restart"/>
          </w:tcPr>
          <w:p w14:paraId="784DE7C2" w14:textId="11DBC7CF" w:rsidR="0063240E" w:rsidRPr="001344E3" w:rsidRDefault="0063240E" w:rsidP="00B667C0">
            <w:pPr>
              <w:pStyle w:val="TAL"/>
              <w:rPr>
                <w:i/>
              </w:rPr>
            </w:pPr>
            <w:r w:rsidRPr="001344E3">
              <w:rPr>
                <w:i/>
              </w:rPr>
              <w:t>FeatureSetDownlink</w:t>
            </w:r>
          </w:p>
        </w:tc>
        <w:tc>
          <w:tcPr>
            <w:tcW w:w="1416" w:type="dxa"/>
          </w:tcPr>
          <w:p w14:paraId="5FC0F98E" w14:textId="21EDF766" w:rsidR="0063240E" w:rsidRPr="001344E3" w:rsidRDefault="0063240E" w:rsidP="00B667C0">
            <w:pPr>
              <w:pStyle w:val="TAL"/>
            </w:pPr>
            <w:r w:rsidRPr="001344E3">
              <w:t>n/a</w:t>
            </w:r>
          </w:p>
        </w:tc>
        <w:tc>
          <w:tcPr>
            <w:tcW w:w="1416" w:type="dxa"/>
          </w:tcPr>
          <w:p w14:paraId="0932B500" w14:textId="6C7A9709" w:rsidR="0063240E" w:rsidRPr="001344E3" w:rsidRDefault="0063240E" w:rsidP="00B667C0">
            <w:pPr>
              <w:pStyle w:val="TAL"/>
            </w:pPr>
            <w:r w:rsidRPr="001344E3">
              <w:t>n/a</w:t>
            </w:r>
          </w:p>
        </w:tc>
        <w:tc>
          <w:tcPr>
            <w:tcW w:w="1857" w:type="dxa"/>
          </w:tcPr>
          <w:p w14:paraId="79567080" w14:textId="7BB82ADE" w:rsidR="0063240E" w:rsidRPr="001344E3" w:rsidRDefault="0063240E" w:rsidP="00B667C0">
            <w:pPr>
              <w:pStyle w:val="TAL"/>
            </w:pPr>
            <w:r w:rsidRPr="001344E3">
              <w:t>This capability is necessary for each SCS.</w:t>
            </w:r>
          </w:p>
        </w:tc>
        <w:tc>
          <w:tcPr>
            <w:tcW w:w="1907" w:type="dxa"/>
          </w:tcPr>
          <w:p w14:paraId="0426E4DA" w14:textId="7531D457" w:rsidR="0063240E" w:rsidRPr="001344E3" w:rsidRDefault="0063240E" w:rsidP="00B667C0">
            <w:pPr>
              <w:pStyle w:val="TAL"/>
            </w:pPr>
            <w:r w:rsidRPr="001344E3">
              <w:t>Optional with capability signalling</w:t>
            </w:r>
          </w:p>
        </w:tc>
      </w:tr>
      <w:tr w:rsidR="00A94125" w:rsidRPr="001344E3" w14:paraId="20E9A1AF" w14:textId="77777777" w:rsidTr="00DA6B5B">
        <w:tc>
          <w:tcPr>
            <w:tcW w:w="1677" w:type="dxa"/>
            <w:vMerge/>
          </w:tcPr>
          <w:p w14:paraId="49A1171B" w14:textId="77777777" w:rsidR="0063240E" w:rsidRPr="001344E3" w:rsidRDefault="0063240E" w:rsidP="00B667C0">
            <w:pPr>
              <w:pStyle w:val="TAL"/>
            </w:pPr>
          </w:p>
        </w:tc>
        <w:tc>
          <w:tcPr>
            <w:tcW w:w="815" w:type="dxa"/>
          </w:tcPr>
          <w:p w14:paraId="44004FA2" w14:textId="26084F06" w:rsidR="0063240E" w:rsidRPr="001344E3" w:rsidRDefault="0063240E" w:rsidP="00B667C0">
            <w:pPr>
              <w:pStyle w:val="TAL"/>
            </w:pPr>
            <w:r w:rsidRPr="001344E3">
              <w:t>5-11a</w:t>
            </w:r>
          </w:p>
        </w:tc>
        <w:tc>
          <w:tcPr>
            <w:tcW w:w="1957" w:type="dxa"/>
          </w:tcPr>
          <w:p w14:paraId="5AFBD81C" w14:textId="63D22EEE" w:rsidR="0063240E" w:rsidRPr="001344E3" w:rsidRDefault="0063240E" w:rsidP="00B667C0">
            <w:pPr>
              <w:pStyle w:val="TAL"/>
            </w:pPr>
            <w:r w:rsidRPr="001344E3">
              <w:t>Up to 7 unicast PDSCHs per slot per CC for different TBs for UE processing time Capability 1</w:t>
            </w:r>
          </w:p>
        </w:tc>
        <w:tc>
          <w:tcPr>
            <w:tcW w:w="2497" w:type="dxa"/>
          </w:tcPr>
          <w:p w14:paraId="6B16B992" w14:textId="77777777" w:rsidR="0063240E" w:rsidRPr="001344E3" w:rsidRDefault="0063240E" w:rsidP="006423F0">
            <w:pPr>
              <w:pStyle w:val="TAL"/>
            </w:pPr>
            <w:r w:rsidRPr="001344E3">
              <w:t>Up to 7 unicast PDSCHs per slot per CC only in TDM is supported for Capability 1</w:t>
            </w:r>
          </w:p>
          <w:p w14:paraId="61DA0B13" w14:textId="77777777" w:rsidR="0063240E" w:rsidRPr="001344E3" w:rsidRDefault="0063240E" w:rsidP="006423F0">
            <w:pPr>
              <w:pStyle w:val="TAL"/>
            </w:pPr>
          </w:p>
          <w:p w14:paraId="0A9E9759" w14:textId="04E7CD9E" w:rsidR="0063240E" w:rsidRPr="001344E3" w:rsidRDefault="0063240E" w:rsidP="006423F0">
            <w:pPr>
              <w:pStyle w:val="TAL"/>
            </w:pPr>
            <w:r w:rsidRPr="001344E3">
              <w:t>1)</w:t>
            </w:r>
            <w:r w:rsidRPr="001344E3">
              <w:tab/>
              <w:t>PDSCH(s) for Msg. 4 is included</w:t>
            </w:r>
          </w:p>
        </w:tc>
        <w:tc>
          <w:tcPr>
            <w:tcW w:w="1325" w:type="dxa"/>
          </w:tcPr>
          <w:p w14:paraId="0120D766" w14:textId="77777777" w:rsidR="0063240E" w:rsidRPr="001344E3" w:rsidRDefault="0063240E" w:rsidP="00B667C0">
            <w:pPr>
              <w:pStyle w:val="TAL"/>
            </w:pPr>
          </w:p>
        </w:tc>
        <w:tc>
          <w:tcPr>
            <w:tcW w:w="3388" w:type="dxa"/>
            <w:vMerge/>
          </w:tcPr>
          <w:p w14:paraId="63F42205" w14:textId="77777777" w:rsidR="0063240E" w:rsidRPr="001344E3" w:rsidRDefault="0063240E" w:rsidP="00B667C0">
            <w:pPr>
              <w:pStyle w:val="TAL"/>
            </w:pPr>
          </w:p>
        </w:tc>
        <w:tc>
          <w:tcPr>
            <w:tcW w:w="2988" w:type="dxa"/>
            <w:vMerge/>
          </w:tcPr>
          <w:p w14:paraId="27C9FBFA" w14:textId="77777777" w:rsidR="0063240E" w:rsidRPr="001344E3" w:rsidRDefault="0063240E" w:rsidP="00B667C0">
            <w:pPr>
              <w:pStyle w:val="TAL"/>
            </w:pPr>
          </w:p>
        </w:tc>
        <w:tc>
          <w:tcPr>
            <w:tcW w:w="1416" w:type="dxa"/>
          </w:tcPr>
          <w:p w14:paraId="0AD462D1" w14:textId="17826E44" w:rsidR="0063240E" w:rsidRPr="001344E3" w:rsidRDefault="0063240E" w:rsidP="00B667C0">
            <w:pPr>
              <w:pStyle w:val="TAL"/>
            </w:pPr>
            <w:r w:rsidRPr="001344E3">
              <w:t>n/a</w:t>
            </w:r>
          </w:p>
        </w:tc>
        <w:tc>
          <w:tcPr>
            <w:tcW w:w="1416" w:type="dxa"/>
          </w:tcPr>
          <w:p w14:paraId="10DF99DC" w14:textId="0210C802" w:rsidR="0063240E" w:rsidRPr="001344E3" w:rsidRDefault="0063240E" w:rsidP="00B667C0">
            <w:pPr>
              <w:pStyle w:val="TAL"/>
            </w:pPr>
            <w:r w:rsidRPr="001344E3">
              <w:t>n/a</w:t>
            </w:r>
          </w:p>
        </w:tc>
        <w:tc>
          <w:tcPr>
            <w:tcW w:w="1857" w:type="dxa"/>
          </w:tcPr>
          <w:p w14:paraId="6D1E4DA8" w14:textId="570678BA" w:rsidR="0063240E" w:rsidRPr="001344E3" w:rsidRDefault="0063240E" w:rsidP="00B667C0">
            <w:pPr>
              <w:pStyle w:val="TAL"/>
            </w:pPr>
            <w:r w:rsidRPr="001344E3">
              <w:t>This capability is necessary for each SCS.</w:t>
            </w:r>
          </w:p>
        </w:tc>
        <w:tc>
          <w:tcPr>
            <w:tcW w:w="1907" w:type="dxa"/>
          </w:tcPr>
          <w:p w14:paraId="3E9623D6" w14:textId="37012B88" w:rsidR="0063240E" w:rsidRPr="001344E3" w:rsidRDefault="0063240E" w:rsidP="00B667C0">
            <w:pPr>
              <w:pStyle w:val="TAL"/>
            </w:pPr>
            <w:r w:rsidRPr="001344E3">
              <w:t>Optional with capability signalling</w:t>
            </w:r>
          </w:p>
        </w:tc>
      </w:tr>
      <w:tr w:rsidR="00A94125" w:rsidRPr="001344E3" w14:paraId="7419D7E6" w14:textId="77777777" w:rsidTr="00DA6B5B">
        <w:tc>
          <w:tcPr>
            <w:tcW w:w="1677" w:type="dxa"/>
            <w:vMerge/>
          </w:tcPr>
          <w:p w14:paraId="3DEC815A" w14:textId="77777777" w:rsidR="0063240E" w:rsidRPr="001344E3" w:rsidRDefault="0063240E" w:rsidP="00B667C0">
            <w:pPr>
              <w:pStyle w:val="TAL"/>
            </w:pPr>
          </w:p>
        </w:tc>
        <w:tc>
          <w:tcPr>
            <w:tcW w:w="815" w:type="dxa"/>
          </w:tcPr>
          <w:p w14:paraId="352B3E2D" w14:textId="61B0CB6F" w:rsidR="0063240E" w:rsidRPr="001344E3" w:rsidRDefault="0063240E" w:rsidP="00B667C0">
            <w:pPr>
              <w:pStyle w:val="TAL"/>
            </w:pPr>
            <w:r w:rsidRPr="001344E3">
              <w:t>5-11b</w:t>
            </w:r>
          </w:p>
        </w:tc>
        <w:tc>
          <w:tcPr>
            <w:tcW w:w="1957" w:type="dxa"/>
          </w:tcPr>
          <w:p w14:paraId="56FD0E13" w14:textId="0C3D0892" w:rsidR="0063240E" w:rsidRPr="001344E3" w:rsidRDefault="0063240E" w:rsidP="00B667C0">
            <w:pPr>
              <w:pStyle w:val="TAL"/>
            </w:pPr>
            <w:r w:rsidRPr="001344E3">
              <w:t>Up to 4 unicast PDSCHs per slot per CC for different TBs for UE processing time Capability 1</w:t>
            </w:r>
          </w:p>
        </w:tc>
        <w:tc>
          <w:tcPr>
            <w:tcW w:w="2497" w:type="dxa"/>
          </w:tcPr>
          <w:p w14:paraId="383C7E06" w14:textId="77777777" w:rsidR="0063240E" w:rsidRPr="001344E3" w:rsidRDefault="0063240E" w:rsidP="006423F0">
            <w:pPr>
              <w:pStyle w:val="TAL"/>
            </w:pPr>
            <w:r w:rsidRPr="001344E3">
              <w:t>Up to 4 unicast PDSCHs per slot per CC only in TDM is supported for Capability 1</w:t>
            </w:r>
          </w:p>
          <w:p w14:paraId="03BB8DD1" w14:textId="77777777" w:rsidR="0063240E" w:rsidRPr="001344E3" w:rsidRDefault="0063240E" w:rsidP="006423F0">
            <w:pPr>
              <w:pStyle w:val="TAL"/>
            </w:pPr>
          </w:p>
          <w:p w14:paraId="4511E4EA" w14:textId="4D3C320A" w:rsidR="0063240E" w:rsidRPr="001344E3" w:rsidRDefault="0063240E" w:rsidP="006423F0">
            <w:pPr>
              <w:pStyle w:val="TAL"/>
            </w:pPr>
            <w:r w:rsidRPr="001344E3">
              <w:t>1)</w:t>
            </w:r>
            <w:r w:rsidRPr="001344E3">
              <w:tab/>
              <w:t>PDSCH(s) for Msg. 4 is included</w:t>
            </w:r>
          </w:p>
        </w:tc>
        <w:tc>
          <w:tcPr>
            <w:tcW w:w="1325" w:type="dxa"/>
          </w:tcPr>
          <w:p w14:paraId="5A87C211" w14:textId="77777777" w:rsidR="0063240E" w:rsidRPr="001344E3" w:rsidRDefault="0063240E" w:rsidP="00B667C0">
            <w:pPr>
              <w:pStyle w:val="TAL"/>
            </w:pPr>
          </w:p>
        </w:tc>
        <w:tc>
          <w:tcPr>
            <w:tcW w:w="3388" w:type="dxa"/>
            <w:vMerge/>
          </w:tcPr>
          <w:p w14:paraId="252CF6F2" w14:textId="77777777" w:rsidR="0063240E" w:rsidRPr="001344E3" w:rsidRDefault="0063240E" w:rsidP="00B667C0">
            <w:pPr>
              <w:pStyle w:val="TAL"/>
            </w:pPr>
          </w:p>
        </w:tc>
        <w:tc>
          <w:tcPr>
            <w:tcW w:w="2988" w:type="dxa"/>
            <w:vMerge/>
          </w:tcPr>
          <w:p w14:paraId="490A638D" w14:textId="77777777" w:rsidR="0063240E" w:rsidRPr="001344E3" w:rsidRDefault="0063240E" w:rsidP="00B667C0">
            <w:pPr>
              <w:pStyle w:val="TAL"/>
            </w:pPr>
          </w:p>
        </w:tc>
        <w:tc>
          <w:tcPr>
            <w:tcW w:w="1416" w:type="dxa"/>
          </w:tcPr>
          <w:p w14:paraId="2E99F68F" w14:textId="7D2578E8" w:rsidR="0063240E" w:rsidRPr="001344E3" w:rsidRDefault="0063240E" w:rsidP="00B667C0">
            <w:pPr>
              <w:pStyle w:val="TAL"/>
            </w:pPr>
            <w:r w:rsidRPr="001344E3">
              <w:t>n/a</w:t>
            </w:r>
          </w:p>
        </w:tc>
        <w:tc>
          <w:tcPr>
            <w:tcW w:w="1416" w:type="dxa"/>
          </w:tcPr>
          <w:p w14:paraId="639499B9" w14:textId="7A531CA2" w:rsidR="0063240E" w:rsidRPr="001344E3" w:rsidRDefault="0063240E" w:rsidP="00B667C0">
            <w:pPr>
              <w:pStyle w:val="TAL"/>
            </w:pPr>
            <w:r w:rsidRPr="001344E3">
              <w:t>n/a</w:t>
            </w:r>
          </w:p>
        </w:tc>
        <w:tc>
          <w:tcPr>
            <w:tcW w:w="1857" w:type="dxa"/>
          </w:tcPr>
          <w:p w14:paraId="56DA3CE0" w14:textId="4D0068FA" w:rsidR="0063240E" w:rsidRPr="001344E3" w:rsidRDefault="0063240E" w:rsidP="00B667C0">
            <w:pPr>
              <w:pStyle w:val="TAL"/>
            </w:pPr>
            <w:r w:rsidRPr="001344E3">
              <w:t>This capability is necessary for each SCS.</w:t>
            </w:r>
          </w:p>
        </w:tc>
        <w:tc>
          <w:tcPr>
            <w:tcW w:w="1907" w:type="dxa"/>
          </w:tcPr>
          <w:p w14:paraId="0D5E4215" w14:textId="3720F868" w:rsidR="0063240E" w:rsidRPr="001344E3" w:rsidRDefault="0063240E" w:rsidP="00B667C0">
            <w:pPr>
              <w:pStyle w:val="TAL"/>
            </w:pPr>
            <w:r w:rsidRPr="001344E3">
              <w:t>Optional with capability signalling</w:t>
            </w:r>
          </w:p>
        </w:tc>
      </w:tr>
      <w:tr w:rsidR="00A94125" w:rsidRPr="001344E3" w14:paraId="5BFBE99D" w14:textId="77777777" w:rsidTr="00DA6B5B">
        <w:tc>
          <w:tcPr>
            <w:tcW w:w="1677" w:type="dxa"/>
            <w:vMerge/>
          </w:tcPr>
          <w:p w14:paraId="167BCC4A" w14:textId="77777777" w:rsidR="0063240E" w:rsidRPr="001344E3" w:rsidRDefault="0063240E" w:rsidP="00AA4564">
            <w:pPr>
              <w:pStyle w:val="TAL"/>
            </w:pPr>
          </w:p>
        </w:tc>
        <w:tc>
          <w:tcPr>
            <w:tcW w:w="815" w:type="dxa"/>
          </w:tcPr>
          <w:p w14:paraId="2658FD83" w14:textId="0BC20577" w:rsidR="0063240E" w:rsidRPr="001344E3" w:rsidRDefault="0063240E" w:rsidP="00AA4564">
            <w:pPr>
              <w:pStyle w:val="TAL"/>
            </w:pPr>
            <w:r w:rsidRPr="001344E3">
              <w:t>5-12</w:t>
            </w:r>
          </w:p>
        </w:tc>
        <w:tc>
          <w:tcPr>
            <w:tcW w:w="1957" w:type="dxa"/>
          </w:tcPr>
          <w:p w14:paraId="3F026122" w14:textId="25776013" w:rsidR="0063240E" w:rsidRPr="001344E3" w:rsidRDefault="0063240E" w:rsidP="00AA4564">
            <w:pPr>
              <w:pStyle w:val="TAL"/>
            </w:pPr>
            <w:r w:rsidRPr="001344E3">
              <w:t>Up to 2 PUSCHs per slot per CC for different TBs for UE processing time Capability 1</w:t>
            </w:r>
          </w:p>
        </w:tc>
        <w:tc>
          <w:tcPr>
            <w:tcW w:w="2497" w:type="dxa"/>
          </w:tcPr>
          <w:p w14:paraId="59552752" w14:textId="44B458BF" w:rsidR="0063240E" w:rsidRPr="001344E3" w:rsidRDefault="0063240E" w:rsidP="00AA4564">
            <w:pPr>
              <w:pStyle w:val="TAL"/>
            </w:pPr>
            <w:r w:rsidRPr="001344E3">
              <w:t>Up to 2 unicast PUSCHs per slot per CC only in TDM is supported for Capability 1</w:t>
            </w:r>
          </w:p>
        </w:tc>
        <w:tc>
          <w:tcPr>
            <w:tcW w:w="1325" w:type="dxa"/>
          </w:tcPr>
          <w:p w14:paraId="32D26A0E" w14:textId="77777777" w:rsidR="0063240E" w:rsidRPr="001344E3" w:rsidRDefault="0063240E" w:rsidP="00AA4564">
            <w:pPr>
              <w:pStyle w:val="TAL"/>
            </w:pPr>
          </w:p>
        </w:tc>
        <w:tc>
          <w:tcPr>
            <w:tcW w:w="3388" w:type="dxa"/>
            <w:vMerge w:val="restart"/>
          </w:tcPr>
          <w:p w14:paraId="4D3B58D4" w14:textId="25562F5C" w:rsidR="0063240E" w:rsidRPr="001344E3" w:rsidRDefault="0063240E" w:rsidP="00AA4564">
            <w:pPr>
              <w:pStyle w:val="TAL"/>
              <w:rPr>
                <w:i/>
              </w:rPr>
            </w:pPr>
            <w:r w:rsidRPr="001344E3">
              <w:rPr>
                <w:i/>
              </w:rPr>
              <w:t>pusch-ProcessingType1-DifferentTB-PerSlot</w:t>
            </w:r>
          </w:p>
        </w:tc>
        <w:tc>
          <w:tcPr>
            <w:tcW w:w="2988" w:type="dxa"/>
            <w:vMerge w:val="restart"/>
          </w:tcPr>
          <w:p w14:paraId="78CB8A43" w14:textId="07AE605B" w:rsidR="0063240E" w:rsidRPr="001344E3" w:rsidRDefault="0063240E" w:rsidP="00AA4564">
            <w:pPr>
              <w:pStyle w:val="TAL"/>
              <w:rPr>
                <w:i/>
              </w:rPr>
            </w:pPr>
            <w:r w:rsidRPr="001344E3">
              <w:rPr>
                <w:i/>
              </w:rPr>
              <w:t>FeatureSetUplink</w:t>
            </w:r>
          </w:p>
        </w:tc>
        <w:tc>
          <w:tcPr>
            <w:tcW w:w="1416" w:type="dxa"/>
          </w:tcPr>
          <w:p w14:paraId="338436F5" w14:textId="6DB06E67" w:rsidR="0063240E" w:rsidRPr="001344E3" w:rsidRDefault="0063240E" w:rsidP="00AA4564">
            <w:pPr>
              <w:pStyle w:val="TAL"/>
            </w:pPr>
            <w:r w:rsidRPr="001344E3">
              <w:t>n/a</w:t>
            </w:r>
          </w:p>
        </w:tc>
        <w:tc>
          <w:tcPr>
            <w:tcW w:w="1416" w:type="dxa"/>
          </w:tcPr>
          <w:p w14:paraId="723D3057" w14:textId="2488592F" w:rsidR="0063240E" w:rsidRPr="001344E3" w:rsidRDefault="0063240E" w:rsidP="00AA4564">
            <w:pPr>
              <w:pStyle w:val="TAL"/>
            </w:pPr>
            <w:r w:rsidRPr="001344E3">
              <w:t>n/a</w:t>
            </w:r>
          </w:p>
        </w:tc>
        <w:tc>
          <w:tcPr>
            <w:tcW w:w="1857" w:type="dxa"/>
          </w:tcPr>
          <w:p w14:paraId="3074638E" w14:textId="1DD22BFB" w:rsidR="0063240E" w:rsidRPr="001344E3" w:rsidRDefault="0063240E" w:rsidP="00AA4564">
            <w:pPr>
              <w:pStyle w:val="TAL"/>
            </w:pPr>
            <w:r w:rsidRPr="001344E3">
              <w:t>This capability is necessary for each SCS.</w:t>
            </w:r>
          </w:p>
        </w:tc>
        <w:tc>
          <w:tcPr>
            <w:tcW w:w="1907" w:type="dxa"/>
          </w:tcPr>
          <w:p w14:paraId="7C1C126D" w14:textId="1F4BBF7E" w:rsidR="0063240E" w:rsidRPr="001344E3" w:rsidRDefault="0063240E" w:rsidP="00AA4564">
            <w:pPr>
              <w:pStyle w:val="TAL"/>
            </w:pPr>
            <w:r w:rsidRPr="001344E3">
              <w:t>Optional with capability signalling</w:t>
            </w:r>
          </w:p>
        </w:tc>
      </w:tr>
      <w:tr w:rsidR="00A94125" w:rsidRPr="001344E3" w14:paraId="59B8F613" w14:textId="77777777" w:rsidTr="00DA6B5B">
        <w:tc>
          <w:tcPr>
            <w:tcW w:w="1677" w:type="dxa"/>
            <w:vMerge/>
          </w:tcPr>
          <w:p w14:paraId="6A3E1C5A" w14:textId="77777777" w:rsidR="0063240E" w:rsidRPr="001344E3" w:rsidRDefault="0063240E" w:rsidP="00AA4564">
            <w:pPr>
              <w:pStyle w:val="TAL"/>
            </w:pPr>
          </w:p>
        </w:tc>
        <w:tc>
          <w:tcPr>
            <w:tcW w:w="815" w:type="dxa"/>
          </w:tcPr>
          <w:p w14:paraId="6BD28D3F" w14:textId="4B802398" w:rsidR="0063240E" w:rsidRPr="001344E3" w:rsidRDefault="0063240E" w:rsidP="00AA4564">
            <w:pPr>
              <w:pStyle w:val="TAL"/>
            </w:pPr>
            <w:r w:rsidRPr="001344E3">
              <w:t>5-12a</w:t>
            </w:r>
          </w:p>
        </w:tc>
        <w:tc>
          <w:tcPr>
            <w:tcW w:w="1957" w:type="dxa"/>
          </w:tcPr>
          <w:p w14:paraId="0781A0F4" w14:textId="4EAD7A97" w:rsidR="0063240E" w:rsidRPr="001344E3" w:rsidRDefault="0063240E" w:rsidP="00AA4564">
            <w:pPr>
              <w:pStyle w:val="TAL"/>
            </w:pPr>
            <w:r w:rsidRPr="001344E3">
              <w:t>Up to 7 PUSCHs per slot per CC for different TBs for UE processing time Capability 1</w:t>
            </w:r>
          </w:p>
        </w:tc>
        <w:tc>
          <w:tcPr>
            <w:tcW w:w="2497" w:type="dxa"/>
          </w:tcPr>
          <w:p w14:paraId="130855E2" w14:textId="7066E693" w:rsidR="0063240E" w:rsidRPr="001344E3" w:rsidRDefault="0063240E" w:rsidP="00AA4564">
            <w:pPr>
              <w:pStyle w:val="TAL"/>
            </w:pPr>
            <w:r w:rsidRPr="001344E3">
              <w:t>Up to 7 unicast PUSCHs per slot per CC only in TDM is supported for Capability 1</w:t>
            </w:r>
          </w:p>
        </w:tc>
        <w:tc>
          <w:tcPr>
            <w:tcW w:w="1325" w:type="dxa"/>
          </w:tcPr>
          <w:p w14:paraId="41D37D24" w14:textId="77777777" w:rsidR="0063240E" w:rsidRPr="001344E3" w:rsidRDefault="0063240E" w:rsidP="00AA4564">
            <w:pPr>
              <w:pStyle w:val="TAL"/>
            </w:pPr>
          </w:p>
        </w:tc>
        <w:tc>
          <w:tcPr>
            <w:tcW w:w="3388" w:type="dxa"/>
            <w:vMerge/>
          </w:tcPr>
          <w:p w14:paraId="6974B733" w14:textId="77777777" w:rsidR="0063240E" w:rsidRPr="001344E3" w:rsidRDefault="0063240E" w:rsidP="00AA4564">
            <w:pPr>
              <w:pStyle w:val="TAL"/>
            </w:pPr>
          </w:p>
        </w:tc>
        <w:tc>
          <w:tcPr>
            <w:tcW w:w="2988" w:type="dxa"/>
            <w:vMerge/>
          </w:tcPr>
          <w:p w14:paraId="3DA519A9" w14:textId="77777777" w:rsidR="0063240E" w:rsidRPr="001344E3" w:rsidRDefault="0063240E" w:rsidP="00AA4564">
            <w:pPr>
              <w:pStyle w:val="TAL"/>
            </w:pPr>
          </w:p>
        </w:tc>
        <w:tc>
          <w:tcPr>
            <w:tcW w:w="1416" w:type="dxa"/>
          </w:tcPr>
          <w:p w14:paraId="01D64516" w14:textId="22EDEFBD" w:rsidR="0063240E" w:rsidRPr="001344E3" w:rsidRDefault="0063240E" w:rsidP="00AA4564">
            <w:pPr>
              <w:pStyle w:val="TAL"/>
            </w:pPr>
            <w:r w:rsidRPr="001344E3">
              <w:t>n/a</w:t>
            </w:r>
          </w:p>
        </w:tc>
        <w:tc>
          <w:tcPr>
            <w:tcW w:w="1416" w:type="dxa"/>
          </w:tcPr>
          <w:p w14:paraId="1425048F" w14:textId="1D12D7F1" w:rsidR="0063240E" w:rsidRPr="001344E3" w:rsidRDefault="0063240E" w:rsidP="00AA4564">
            <w:pPr>
              <w:pStyle w:val="TAL"/>
            </w:pPr>
            <w:r w:rsidRPr="001344E3">
              <w:t>n/a</w:t>
            </w:r>
          </w:p>
        </w:tc>
        <w:tc>
          <w:tcPr>
            <w:tcW w:w="1857" w:type="dxa"/>
          </w:tcPr>
          <w:p w14:paraId="6B2C91D4" w14:textId="76F2E774" w:rsidR="0063240E" w:rsidRPr="001344E3" w:rsidRDefault="0063240E" w:rsidP="00AA4564">
            <w:pPr>
              <w:pStyle w:val="TAL"/>
            </w:pPr>
            <w:r w:rsidRPr="001344E3">
              <w:t>This capability is necessary for each SCS.</w:t>
            </w:r>
          </w:p>
        </w:tc>
        <w:tc>
          <w:tcPr>
            <w:tcW w:w="1907" w:type="dxa"/>
          </w:tcPr>
          <w:p w14:paraId="27E3657B" w14:textId="2CB5CD58" w:rsidR="0063240E" w:rsidRPr="001344E3" w:rsidRDefault="0063240E" w:rsidP="00AA4564">
            <w:pPr>
              <w:pStyle w:val="TAL"/>
            </w:pPr>
            <w:r w:rsidRPr="001344E3">
              <w:t>Optional with capability signalling</w:t>
            </w:r>
          </w:p>
        </w:tc>
      </w:tr>
      <w:tr w:rsidR="00A94125" w:rsidRPr="001344E3" w14:paraId="63333954" w14:textId="77777777" w:rsidTr="00DA6B5B">
        <w:tc>
          <w:tcPr>
            <w:tcW w:w="1677" w:type="dxa"/>
            <w:vMerge/>
          </w:tcPr>
          <w:p w14:paraId="27C5214D" w14:textId="77777777" w:rsidR="0063240E" w:rsidRPr="001344E3" w:rsidRDefault="0063240E" w:rsidP="00AA4564">
            <w:pPr>
              <w:pStyle w:val="TAL"/>
            </w:pPr>
          </w:p>
        </w:tc>
        <w:tc>
          <w:tcPr>
            <w:tcW w:w="815" w:type="dxa"/>
          </w:tcPr>
          <w:p w14:paraId="509B5E1D" w14:textId="79673446" w:rsidR="0063240E" w:rsidRPr="001344E3" w:rsidRDefault="0063240E" w:rsidP="00AA4564">
            <w:pPr>
              <w:pStyle w:val="TAL"/>
            </w:pPr>
            <w:r w:rsidRPr="001344E3">
              <w:t>5-12b</w:t>
            </w:r>
          </w:p>
        </w:tc>
        <w:tc>
          <w:tcPr>
            <w:tcW w:w="1957" w:type="dxa"/>
          </w:tcPr>
          <w:p w14:paraId="737661E3" w14:textId="491CD862" w:rsidR="0063240E" w:rsidRPr="001344E3" w:rsidRDefault="0063240E" w:rsidP="00AA4564">
            <w:pPr>
              <w:pStyle w:val="TAL"/>
            </w:pPr>
            <w:r w:rsidRPr="001344E3">
              <w:t>Up to 4 PUSCHs per slot per CC for different TBs for UE processing time Capability 1</w:t>
            </w:r>
          </w:p>
        </w:tc>
        <w:tc>
          <w:tcPr>
            <w:tcW w:w="2497" w:type="dxa"/>
          </w:tcPr>
          <w:p w14:paraId="1F963C20" w14:textId="0C0447AA" w:rsidR="0063240E" w:rsidRPr="001344E3" w:rsidRDefault="0063240E" w:rsidP="00AA4564">
            <w:pPr>
              <w:pStyle w:val="TAL"/>
            </w:pPr>
            <w:r w:rsidRPr="001344E3">
              <w:t>Up to 4 unicast PUSCHs per slot per CC only in TDM is supported for Capability 1</w:t>
            </w:r>
          </w:p>
        </w:tc>
        <w:tc>
          <w:tcPr>
            <w:tcW w:w="1325" w:type="dxa"/>
          </w:tcPr>
          <w:p w14:paraId="618D5870" w14:textId="77777777" w:rsidR="0063240E" w:rsidRPr="001344E3" w:rsidRDefault="0063240E" w:rsidP="00AA4564">
            <w:pPr>
              <w:pStyle w:val="TAL"/>
            </w:pPr>
          </w:p>
        </w:tc>
        <w:tc>
          <w:tcPr>
            <w:tcW w:w="3388" w:type="dxa"/>
            <w:vMerge/>
          </w:tcPr>
          <w:p w14:paraId="06869F1A" w14:textId="77777777" w:rsidR="0063240E" w:rsidRPr="001344E3" w:rsidRDefault="0063240E" w:rsidP="00AA4564">
            <w:pPr>
              <w:pStyle w:val="TAL"/>
            </w:pPr>
          </w:p>
        </w:tc>
        <w:tc>
          <w:tcPr>
            <w:tcW w:w="2988" w:type="dxa"/>
            <w:vMerge/>
          </w:tcPr>
          <w:p w14:paraId="759256D3" w14:textId="77777777" w:rsidR="0063240E" w:rsidRPr="001344E3" w:rsidRDefault="0063240E" w:rsidP="00AA4564">
            <w:pPr>
              <w:pStyle w:val="TAL"/>
            </w:pPr>
          </w:p>
        </w:tc>
        <w:tc>
          <w:tcPr>
            <w:tcW w:w="1416" w:type="dxa"/>
          </w:tcPr>
          <w:p w14:paraId="0A19C734" w14:textId="5FA6421A" w:rsidR="0063240E" w:rsidRPr="001344E3" w:rsidRDefault="0063240E" w:rsidP="00AA4564">
            <w:pPr>
              <w:pStyle w:val="TAL"/>
            </w:pPr>
            <w:r w:rsidRPr="001344E3">
              <w:t>n/a</w:t>
            </w:r>
          </w:p>
        </w:tc>
        <w:tc>
          <w:tcPr>
            <w:tcW w:w="1416" w:type="dxa"/>
          </w:tcPr>
          <w:p w14:paraId="19FBD4C2" w14:textId="0842CE1E" w:rsidR="0063240E" w:rsidRPr="001344E3" w:rsidRDefault="0063240E" w:rsidP="00AA4564">
            <w:pPr>
              <w:pStyle w:val="TAL"/>
            </w:pPr>
            <w:r w:rsidRPr="001344E3">
              <w:t>n/a</w:t>
            </w:r>
          </w:p>
        </w:tc>
        <w:tc>
          <w:tcPr>
            <w:tcW w:w="1857" w:type="dxa"/>
          </w:tcPr>
          <w:p w14:paraId="6D1DD929" w14:textId="05EA133E" w:rsidR="0063240E" w:rsidRPr="001344E3" w:rsidRDefault="0063240E" w:rsidP="00AA4564">
            <w:pPr>
              <w:pStyle w:val="TAL"/>
            </w:pPr>
            <w:r w:rsidRPr="001344E3">
              <w:t>This capability is necessary for each SCS.</w:t>
            </w:r>
          </w:p>
        </w:tc>
        <w:tc>
          <w:tcPr>
            <w:tcW w:w="1907" w:type="dxa"/>
          </w:tcPr>
          <w:p w14:paraId="2D20ED10" w14:textId="724E8550" w:rsidR="0063240E" w:rsidRPr="001344E3" w:rsidRDefault="0063240E" w:rsidP="00AA4564">
            <w:pPr>
              <w:pStyle w:val="TAL"/>
            </w:pPr>
            <w:r w:rsidRPr="001344E3">
              <w:t>Optional with capability signalling</w:t>
            </w:r>
          </w:p>
        </w:tc>
      </w:tr>
      <w:tr w:rsidR="00A94125" w:rsidRPr="001344E3" w14:paraId="539DB459" w14:textId="77777777" w:rsidTr="00DA6B5B">
        <w:tc>
          <w:tcPr>
            <w:tcW w:w="1677" w:type="dxa"/>
            <w:vMerge/>
          </w:tcPr>
          <w:p w14:paraId="2A5BB556" w14:textId="77777777" w:rsidR="0063240E" w:rsidRPr="001344E3" w:rsidRDefault="0063240E" w:rsidP="00B667C0">
            <w:pPr>
              <w:pStyle w:val="TAL"/>
            </w:pPr>
          </w:p>
        </w:tc>
        <w:tc>
          <w:tcPr>
            <w:tcW w:w="815" w:type="dxa"/>
          </w:tcPr>
          <w:p w14:paraId="1B4870AC" w14:textId="578A2620" w:rsidR="0063240E" w:rsidRPr="001344E3" w:rsidRDefault="0063240E" w:rsidP="00B667C0">
            <w:pPr>
              <w:pStyle w:val="TAL"/>
            </w:pPr>
            <w:r w:rsidRPr="001344E3">
              <w:t>5-13</w:t>
            </w:r>
          </w:p>
        </w:tc>
        <w:tc>
          <w:tcPr>
            <w:tcW w:w="1957" w:type="dxa"/>
          </w:tcPr>
          <w:p w14:paraId="45173473" w14:textId="27BD676B" w:rsidR="0063240E" w:rsidRPr="001344E3" w:rsidRDefault="0063240E" w:rsidP="00B667C0">
            <w:pPr>
              <w:pStyle w:val="TAL"/>
            </w:pPr>
            <w:r w:rsidRPr="001344E3">
              <w:t>Up to 2 unicast PDSCHs per slot per CC for different TBs for UE processing time Capability 2</w:t>
            </w:r>
          </w:p>
        </w:tc>
        <w:tc>
          <w:tcPr>
            <w:tcW w:w="2497" w:type="dxa"/>
          </w:tcPr>
          <w:p w14:paraId="14EC6DE1" w14:textId="77777777" w:rsidR="0063240E" w:rsidRPr="001344E3" w:rsidRDefault="0063240E" w:rsidP="003838DE">
            <w:pPr>
              <w:pStyle w:val="TAL"/>
            </w:pPr>
            <w:r w:rsidRPr="001344E3">
              <w:t>Up to 2 unicast PDSCHs per slot per CC only in TDM is supported for Capability 2</w:t>
            </w:r>
          </w:p>
          <w:p w14:paraId="4D400ABB" w14:textId="77777777" w:rsidR="0063240E" w:rsidRPr="001344E3" w:rsidRDefault="0063240E" w:rsidP="003838DE">
            <w:pPr>
              <w:pStyle w:val="TAL"/>
            </w:pPr>
          </w:p>
          <w:p w14:paraId="2CE89867" w14:textId="02F848B9" w:rsidR="0063240E" w:rsidRPr="001344E3" w:rsidRDefault="0063240E" w:rsidP="003838DE">
            <w:pPr>
              <w:pStyle w:val="TAL"/>
            </w:pPr>
            <w:r w:rsidRPr="001344E3">
              <w:t xml:space="preserve">UE can report values </w:t>
            </w:r>
            <w:r w:rsidR="007D7519" w:rsidRPr="001344E3">
              <w:t>'</w:t>
            </w:r>
            <w:r w:rsidRPr="001344E3">
              <w:t>X</w:t>
            </w:r>
            <w:r w:rsidR="007D7519" w:rsidRPr="001344E3">
              <w:t>'</w:t>
            </w:r>
            <w:r w:rsidRPr="001344E3">
              <w:t xml:space="preserve"> and supports the following operation, only when all carriers are self-scheduled and all Capability #2 carriers in a band are of the same numerology</w:t>
            </w:r>
          </w:p>
          <w:p w14:paraId="722B738B" w14:textId="51F23506" w:rsidR="0063240E" w:rsidRPr="001344E3" w:rsidRDefault="0063240E" w:rsidP="003838DE">
            <w:pPr>
              <w:pStyle w:val="TAL"/>
            </w:pPr>
            <w:r w:rsidRPr="001344E3">
              <w:t>-</w:t>
            </w:r>
            <w:r w:rsidRPr="001344E3">
              <w:tab/>
              <w:t>When configured with less than or equal to X DL CCs, the UE may expect to be scheduled with up to 2 PDSCHs per slot with Capability #2 on all of the configured serving cells for which processingType2Enabled is configured and set to enabled</w:t>
            </w:r>
          </w:p>
          <w:p w14:paraId="07FC8A52" w14:textId="77777777" w:rsidR="0063240E" w:rsidRPr="001344E3" w:rsidRDefault="0063240E" w:rsidP="003838DE">
            <w:pPr>
              <w:pStyle w:val="TAL"/>
            </w:pPr>
            <w:r w:rsidRPr="001344E3">
              <w:t>2) No scheduling limitation</w:t>
            </w:r>
          </w:p>
          <w:p w14:paraId="264401EF" w14:textId="7E5311C6" w:rsidR="0063240E" w:rsidRPr="001344E3" w:rsidRDefault="0063240E" w:rsidP="003838DE">
            <w:pPr>
              <w:pStyle w:val="TAL"/>
            </w:pPr>
            <w:r w:rsidRPr="001344E3">
              <w:t>3) N1 based on Table 5.3-2 of TS 38.214 for given SCS from {15, 30, 60} kHz</w:t>
            </w:r>
          </w:p>
        </w:tc>
        <w:tc>
          <w:tcPr>
            <w:tcW w:w="1325" w:type="dxa"/>
          </w:tcPr>
          <w:p w14:paraId="1A0B05B8" w14:textId="451750F5" w:rsidR="0063240E" w:rsidRPr="001344E3" w:rsidRDefault="0063240E" w:rsidP="00B667C0">
            <w:pPr>
              <w:pStyle w:val="TAL"/>
            </w:pPr>
            <w:r w:rsidRPr="001344E3">
              <w:t>5-5a</w:t>
            </w:r>
          </w:p>
        </w:tc>
        <w:tc>
          <w:tcPr>
            <w:tcW w:w="3388" w:type="dxa"/>
            <w:vMerge w:val="restart"/>
          </w:tcPr>
          <w:p w14:paraId="33E719CB" w14:textId="76FF1866" w:rsidR="0063240E" w:rsidRPr="001344E3" w:rsidRDefault="0063240E" w:rsidP="00B667C0">
            <w:pPr>
              <w:pStyle w:val="TAL"/>
              <w:rPr>
                <w:i/>
              </w:rPr>
            </w:pPr>
            <w:r w:rsidRPr="001344E3">
              <w:rPr>
                <w:i/>
              </w:rPr>
              <w:t>pdsch-ProcessingType2</w:t>
            </w:r>
          </w:p>
        </w:tc>
        <w:tc>
          <w:tcPr>
            <w:tcW w:w="2988" w:type="dxa"/>
            <w:vMerge w:val="restart"/>
          </w:tcPr>
          <w:p w14:paraId="43D55231" w14:textId="3AB9D47C" w:rsidR="0063240E" w:rsidRPr="001344E3" w:rsidRDefault="0063240E" w:rsidP="00B667C0">
            <w:pPr>
              <w:pStyle w:val="TAL"/>
              <w:rPr>
                <w:i/>
              </w:rPr>
            </w:pPr>
            <w:r w:rsidRPr="001344E3">
              <w:rPr>
                <w:i/>
              </w:rPr>
              <w:t>FeatureSetDownlink</w:t>
            </w:r>
          </w:p>
        </w:tc>
        <w:tc>
          <w:tcPr>
            <w:tcW w:w="1416" w:type="dxa"/>
          </w:tcPr>
          <w:p w14:paraId="69BF0CA5" w14:textId="27B41A6B" w:rsidR="0063240E" w:rsidRPr="001344E3" w:rsidRDefault="0063240E" w:rsidP="00B667C0">
            <w:pPr>
              <w:pStyle w:val="TAL"/>
            </w:pPr>
            <w:r w:rsidRPr="001344E3">
              <w:t>n/a</w:t>
            </w:r>
          </w:p>
        </w:tc>
        <w:tc>
          <w:tcPr>
            <w:tcW w:w="1416" w:type="dxa"/>
          </w:tcPr>
          <w:p w14:paraId="615516E4" w14:textId="332F83F7" w:rsidR="0063240E" w:rsidRPr="001344E3" w:rsidRDefault="0063240E" w:rsidP="00B667C0">
            <w:pPr>
              <w:pStyle w:val="TAL"/>
            </w:pPr>
            <w:r w:rsidRPr="001344E3">
              <w:t>n/a</w:t>
            </w:r>
          </w:p>
        </w:tc>
        <w:tc>
          <w:tcPr>
            <w:tcW w:w="1857" w:type="dxa"/>
          </w:tcPr>
          <w:p w14:paraId="20BF8729" w14:textId="77777777" w:rsidR="0063240E" w:rsidRPr="001344E3" w:rsidRDefault="0063240E" w:rsidP="00587FBD">
            <w:pPr>
              <w:pStyle w:val="TAL"/>
            </w:pPr>
            <w:r w:rsidRPr="001344E3">
              <w:t>This capability is necessary for each SCS</w:t>
            </w:r>
          </w:p>
          <w:p w14:paraId="6EB0E192" w14:textId="77777777" w:rsidR="0063240E" w:rsidRPr="001344E3" w:rsidRDefault="0063240E" w:rsidP="00587FBD">
            <w:pPr>
              <w:pStyle w:val="TAL"/>
            </w:pPr>
          </w:p>
          <w:p w14:paraId="185C19D3" w14:textId="742FDEE8" w:rsidR="0063240E" w:rsidRPr="001344E3" w:rsidRDefault="0063240E" w:rsidP="00587FBD">
            <w:pPr>
              <w:pStyle w:val="TAL"/>
            </w:pPr>
            <w:r w:rsidRPr="001344E3">
              <w:t>More than one set of per SCS per band reports can be signalled for a given band combination</w:t>
            </w:r>
          </w:p>
        </w:tc>
        <w:tc>
          <w:tcPr>
            <w:tcW w:w="1907" w:type="dxa"/>
          </w:tcPr>
          <w:p w14:paraId="7EA1BC06" w14:textId="5C845E13" w:rsidR="0063240E" w:rsidRPr="001344E3" w:rsidRDefault="0063240E" w:rsidP="00587FBD">
            <w:pPr>
              <w:pStyle w:val="TAL"/>
            </w:pPr>
            <w:r w:rsidRPr="001344E3">
              <w:t>Optional with capability signalling</w:t>
            </w:r>
          </w:p>
          <w:p w14:paraId="1DB7274C" w14:textId="77777777" w:rsidR="0063240E" w:rsidRPr="001344E3" w:rsidRDefault="0063240E" w:rsidP="00587FBD">
            <w:pPr>
              <w:pStyle w:val="TAL"/>
            </w:pPr>
          </w:p>
          <w:p w14:paraId="166B3E7E" w14:textId="77777777" w:rsidR="0063240E" w:rsidRPr="001344E3" w:rsidRDefault="0063240E" w:rsidP="00587FBD">
            <w:pPr>
              <w:pStyle w:val="TAL"/>
            </w:pPr>
            <w:r w:rsidRPr="001344E3">
              <w:t>Candidate values for Component 1:</w:t>
            </w:r>
          </w:p>
          <w:p w14:paraId="205763D5" w14:textId="6B2FC4CB" w:rsidR="0063240E" w:rsidRPr="001344E3" w:rsidRDefault="0063240E" w:rsidP="00587FBD">
            <w:pPr>
              <w:pStyle w:val="TAL"/>
            </w:pPr>
            <w:r w:rsidRPr="001344E3">
              <w:t>X in {1, …, 16},</w:t>
            </w:r>
          </w:p>
        </w:tc>
      </w:tr>
      <w:tr w:rsidR="00A94125" w:rsidRPr="001344E3" w14:paraId="54A99E4C" w14:textId="77777777" w:rsidTr="00DA6B5B">
        <w:tc>
          <w:tcPr>
            <w:tcW w:w="1677" w:type="dxa"/>
            <w:vMerge/>
          </w:tcPr>
          <w:p w14:paraId="5A782A3D" w14:textId="77777777" w:rsidR="0063240E" w:rsidRPr="001344E3" w:rsidRDefault="0063240E" w:rsidP="00B667C0">
            <w:pPr>
              <w:pStyle w:val="TAL"/>
            </w:pPr>
          </w:p>
        </w:tc>
        <w:tc>
          <w:tcPr>
            <w:tcW w:w="815" w:type="dxa"/>
          </w:tcPr>
          <w:p w14:paraId="4EF9459E" w14:textId="1666EE5E" w:rsidR="0063240E" w:rsidRPr="001344E3" w:rsidRDefault="0063240E" w:rsidP="00B667C0">
            <w:pPr>
              <w:pStyle w:val="TAL"/>
            </w:pPr>
            <w:r w:rsidRPr="001344E3">
              <w:t>5-13a</w:t>
            </w:r>
          </w:p>
        </w:tc>
        <w:tc>
          <w:tcPr>
            <w:tcW w:w="1957" w:type="dxa"/>
          </w:tcPr>
          <w:p w14:paraId="4BF0A7F9" w14:textId="060B08B3" w:rsidR="0063240E" w:rsidRPr="001344E3" w:rsidRDefault="0063240E" w:rsidP="00B667C0">
            <w:pPr>
              <w:pStyle w:val="TAL"/>
            </w:pPr>
            <w:r w:rsidRPr="001344E3">
              <w:t>Up to 7 unicast PDSCHs per slot per CC for different TBs for UE processing time Capability 2</w:t>
            </w:r>
          </w:p>
        </w:tc>
        <w:tc>
          <w:tcPr>
            <w:tcW w:w="2497" w:type="dxa"/>
          </w:tcPr>
          <w:p w14:paraId="4F1B706D" w14:textId="77777777" w:rsidR="0063240E" w:rsidRPr="001344E3" w:rsidRDefault="0063240E" w:rsidP="00CE1FAC">
            <w:pPr>
              <w:pStyle w:val="TAL"/>
            </w:pPr>
            <w:r w:rsidRPr="001344E3">
              <w:t>Up to 7 unicast PDSCHs per slot per CC only in TDM is supported for Capability 2</w:t>
            </w:r>
          </w:p>
          <w:p w14:paraId="6AB4E128" w14:textId="77777777" w:rsidR="0063240E" w:rsidRPr="001344E3" w:rsidRDefault="0063240E" w:rsidP="00CE1FAC">
            <w:pPr>
              <w:pStyle w:val="TAL"/>
            </w:pPr>
          </w:p>
          <w:p w14:paraId="382EBA63" w14:textId="34A7E195" w:rsidR="0063240E" w:rsidRPr="001344E3" w:rsidRDefault="0063240E" w:rsidP="00CE1FAC">
            <w:pPr>
              <w:pStyle w:val="TAL"/>
            </w:pPr>
            <w:r w:rsidRPr="001344E3">
              <w:t xml:space="preserve">UE can report values </w:t>
            </w:r>
            <w:r w:rsidR="007D7519" w:rsidRPr="001344E3">
              <w:t>'</w:t>
            </w:r>
            <w:r w:rsidRPr="001344E3">
              <w:t>X</w:t>
            </w:r>
            <w:r w:rsidR="007D7519" w:rsidRPr="001344E3">
              <w:t>'</w:t>
            </w:r>
            <w:r w:rsidRPr="001344E3">
              <w:t xml:space="preserve"> and supports the following operation, only when all carriers are self-scheduled and all Capability #2 carriers in a band are of the same numerology</w:t>
            </w:r>
          </w:p>
          <w:p w14:paraId="73B12F4B" w14:textId="159DED58" w:rsidR="0063240E" w:rsidRPr="001344E3" w:rsidRDefault="0063240E" w:rsidP="00CE1FAC">
            <w:pPr>
              <w:pStyle w:val="TAL"/>
            </w:pPr>
            <w:r w:rsidRPr="001344E3">
              <w:t>-</w:t>
            </w:r>
            <w:r w:rsidRPr="001344E3">
              <w:tab/>
              <w:t>When configured with less than or equal to X DL CCs, the UE may expect to be scheduled with up to 7 PDSCHs per slot with Capability #2 on all of the configured serving cells for which processingType2Enabled is configured and set to enabled</w:t>
            </w:r>
          </w:p>
          <w:p w14:paraId="6F704D73" w14:textId="77777777" w:rsidR="0063240E" w:rsidRPr="001344E3" w:rsidRDefault="0063240E" w:rsidP="00CE1FAC">
            <w:pPr>
              <w:pStyle w:val="TAL"/>
            </w:pPr>
            <w:r w:rsidRPr="001344E3">
              <w:t>2) No scheduling limitation</w:t>
            </w:r>
          </w:p>
          <w:p w14:paraId="6A68D2AC" w14:textId="425822B3" w:rsidR="0063240E" w:rsidRPr="001344E3" w:rsidRDefault="0063240E" w:rsidP="00CE1FAC">
            <w:pPr>
              <w:pStyle w:val="TAL"/>
            </w:pPr>
            <w:r w:rsidRPr="001344E3">
              <w:t>3) N1 based on Table 5.3-2 of TS 38.214 for given SCS from {15, 30, 60} kHz</w:t>
            </w:r>
          </w:p>
        </w:tc>
        <w:tc>
          <w:tcPr>
            <w:tcW w:w="1325" w:type="dxa"/>
          </w:tcPr>
          <w:p w14:paraId="5266FACF" w14:textId="0EFEB294" w:rsidR="0063240E" w:rsidRPr="001344E3" w:rsidRDefault="0063240E" w:rsidP="00B667C0">
            <w:pPr>
              <w:pStyle w:val="TAL"/>
            </w:pPr>
            <w:r w:rsidRPr="001344E3">
              <w:t>5-5a</w:t>
            </w:r>
          </w:p>
        </w:tc>
        <w:tc>
          <w:tcPr>
            <w:tcW w:w="3388" w:type="dxa"/>
            <w:vMerge/>
          </w:tcPr>
          <w:p w14:paraId="53B0A75F" w14:textId="77777777" w:rsidR="0063240E" w:rsidRPr="001344E3" w:rsidRDefault="0063240E" w:rsidP="00B667C0">
            <w:pPr>
              <w:pStyle w:val="TAL"/>
              <w:rPr>
                <w:i/>
              </w:rPr>
            </w:pPr>
          </w:p>
        </w:tc>
        <w:tc>
          <w:tcPr>
            <w:tcW w:w="2988" w:type="dxa"/>
            <w:vMerge/>
          </w:tcPr>
          <w:p w14:paraId="3B11CEFD" w14:textId="77777777" w:rsidR="0063240E" w:rsidRPr="001344E3" w:rsidRDefault="0063240E" w:rsidP="00B667C0">
            <w:pPr>
              <w:pStyle w:val="TAL"/>
              <w:rPr>
                <w:i/>
              </w:rPr>
            </w:pPr>
          </w:p>
        </w:tc>
        <w:tc>
          <w:tcPr>
            <w:tcW w:w="1416" w:type="dxa"/>
          </w:tcPr>
          <w:p w14:paraId="353E93D5" w14:textId="5BD8FAB6" w:rsidR="0063240E" w:rsidRPr="001344E3" w:rsidRDefault="0063240E" w:rsidP="00B667C0">
            <w:pPr>
              <w:pStyle w:val="TAL"/>
            </w:pPr>
            <w:r w:rsidRPr="001344E3">
              <w:t>n/a</w:t>
            </w:r>
          </w:p>
        </w:tc>
        <w:tc>
          <w:tcPr>
            <w:tcW w:w="1416" w:type="dxa"/>
          </w:tcPr>
          <w:p w14:paraId="3CBA16A4" w14:textId="3BCF25C0" w:rsidR="0063240E" w:rsidRPr="001344E3" w:rsidRDefault="0063240E" w:rsidP="00B667C0">
            <w:pPr>
              <w:pStyle w:val="TAL"/>
            </w:pPr>
            <w:r w:rsidRPr="001344E3">
              <w:t>n//a</w:t>
            </w:r>
          </w:p>
        </w:tc>
        <w:tc>
          <w:tcPr>
            <w:tcW w:w="1857" w:type="dxa"/>
          </w:tcPr>
          <w:p w14:paraId="2C4BE125" w14:textId="77777777" w:rsidR="0063240E" w:rsidRPr="001344E3" w:rsidRDefault="0063240E" w:rsidP="00CE1FAC">
            <w:pPr>
              <w:pStyle w:val="TAL"/>
            </w:pPr>
            <w:r w:rsidRPr="001344E3">
              <w:t>This capability is necessary for each SCS</w:t>
            </w:r>
          </w:p>
          <w:p w14:paraId="7609049B" w14:textId="77777777" w:rsidR="0063240E" w:rsidRPr="001344E3" w:rsidRDefault="0063240E" w:rsidP="00CE1FAC">
            <w:pPr>
              <w:pStyle w:val="TAL"/>
            </w:pPr>
          </w:p>
          <w:p w14:paraId="4A035743" w14:textId="2B654E89" w:rsidR="0063240E" w:rsidRPr="001344E3" w:rsidRDefault="0063240E" w:rsidP="00CE1FAC">
            <w:pPr>
              <w:pStyle w:val="TAL"/>
            </w:pPr>
            <w:r w:rsidRPr="001344E3">
              <w:t>More than one set of per SCS per band reports can be signalled for a given band combination</w:t>
            </w:r>
          </w:p>
        </w:tc>
        <w:tc>
          <w:tcPr>
            <w:tcW w:w="1907" w:type="dxa"/>
          </w:tcPr>
          <w:p w14:paraId="3E804317" w14:textId="77777777" w:rsidR="0063240E" w:rsidRPr="001344E3" w:rsidRDefault="0063240E" w:rsidP="00CE1FAC">
            <w:pPr>
              <w:pStyle w:val="TAL"/>
            </w:pPr>
            <w:r w:rsidRPr="001344E3">
              <w:t>Optional with capability signalling</w:t>
            </w:r>
          </w:p>
          <w:p w14:paraId="599AA54B" w14:textId="77777777" w:rsidR="0063240E" w:rsidRPr="001344E3" w:rsidRDefault="0063240E" w:rsidP="00CE1FAC">
            <w:pPr>
              <w:pStyle w:val="TAL"/>
            </w:pPr>
          </w:p>
          <w:p w14:paraId="1CC40338" w14:textId="77777777" w:rsidR="0063240E" w:rsidRPr="001344E3" w:rsidRDefault="0063240E" w:rsidP="00CE1FAC">
            <w:pPr>
              <w:pStyle w:val="TAL"/>
            </w:pPr>
            <w:r w:rsidRPr="001344E3">
              <w:t>Candidate values for Component 1:</w:t>
            </w:r>
          </w:p>
          <w:p w14:paraId="7D377C54" w14:textId="26BC2E12" w:rsidR="0063240E" w:rsidRPr="001344E3" w:rsidRDefault="0063240E" w:rsidP="00CE1FAC">
            <w:pPr>
              <w:pStyle w:val="TAL"/>
            </w:pPr>
            <w:r w:rsidRPr="001344E3">
              <w:t>X in {1, …, 16},</w:t>
            </w:r>
          </w:p>
        </w:tc>
      </w:tr>
      <w:tr w:rsidR="00A94125" w:rsidRPr="001344E3" w14:paraId="45BB115F" w14:textId="77777777" w:rsidTr="00DA6B5B">
        <w:tc>
          <w:tcPr>
            <w:tcW w:w="1677" w:type="dxa"/>
            <w:vMerge/>
          </w:tcPr>
          <w:p w14:paraId="644F61B2" w14:textId="77777777" w:rsidR="0063240E" w:rsidRPr="001344E3" w:rsidRDefault="0063240E" w:rsidP="00F71075">
            <w:pPr>
              <w:pStyle w:val="TAL"/>
            </w:pPr>
          </w:p>
        </w:tc>
        <w:tc>
          <w:tcPr>
            <w:tcW w:w="815" w:type="dxa"/>
          </w:tcPr>
          <w:p w14:paraId="5463DE8D" w14:textId="359083C3" w:rsidR="0063240E" w:rsidRPr="001344E3" w:rsidRDefault="0063240E" w:rsidP="00F71075">
            <w:pPr>
              <w:pStyle w:val="TAL"/>
            </w:pPr>
            <w:r w:rsidRPr="001344E3">
              <w:t>5-13c</w:t>
            </w:r>
          </w:p>
        </w:tc>
        <w:tc>
          <w:tcPr>
            <w:tcW w:w="1957" w:type="dxa"/>
          </w:tcPr>
          <w:p w14:paraId="165DAEDA" w14:textId="056D10ED" w:rsidR="0063240E" w:rsidRPr="001344E3" w:rsidRDefault="0063240E" w:rsidP="00F71075">
            <w:pPr>
              <w:pStyle w:val="TAL"/>
            </w:pPr>
            <w:r w:rsidRPr="001344E3">
              <w:t>Up to 4 unicast PDSCHs per slot per CC for different TBs for UE processing time Capability 2</w:t>
            </w:r>
          </w:p>
        </w:tc>
        <w:tc>
          <w:tcPr>
            <w:tcW w:w="2497" w:type="dxa"/>
          </w:tcPr>
          <w:p w14:paraId="4479710E" w14:textId="77777777" w:rsidR="0063240E" w:rsidRPr="001344E3" w:rsidRDefault="0063240E" w:rsidP="00F71075">
            <w:pPr>
              <w:pStyle w:val="TAL"/>
            </w:pPr>
            <w:r w:rsidRPr="001344E3">
              <w:t>Up to 4 unicast PDSCHs per slot per CC only in TDM is supported for Capability 2</w:t>
            </w:r>
          </w:p>
          <w:p w14:paraId="01F30E51" w14:textId="77777777" w:rsidR="0063240E" w:rsidRPr="001344E3" w:rsidRDefault="0063240E" w:rsidP="00F71075">
            <w:pPr>
              <w:pStyle w:val="TAL"/>
            </w:pPr>
          </w:p>
          <w:p w14:paraId="6478DFF0" w14:textId="17BF697A" w:rsidR="0063240E" w:rsidRPr="001344E3" w:rsidRDefault="0063240E" w:rsidP="00F71075">
            <w:pPr>
              <w:pStyle w:val="TAL"/>
            </w:pPr>
            <w:r w:rsidRPr="001344E3">
              <w:t xml:space="preserve">UE can report values </w:t>
            </w:r>
            <w:r w:rsidR="007D7519" w:rsidRPr="001344E3">
              <w:t>'</w:t>
            </w:r>
            <w:r w:rsidRPr="001344E3">
              <w:t>X</w:t>
            </w:r>
            <w:r w:rsidR="007D7519" w:rsidRPr="001344E3">
              <w:t>'</w:t>
            </w:r>
            <w:r w:rsidRPr="001344E3">
              <w:t xml:space="preserve"> and supports the following operation, only when all carriers are self-scheduled and all Capability #2 carriers in a band are of the same numerology</w:t>
            </w:r>
          </w:p>
          <w:p w14:paraId="0C33E1F8" w14:textId="4F74DB52" w:rsidR="0063240E" w:rsidRPr="001344E3" w:rsidRDefault="0063240E" w:rsidP="00F71075">
            <w:pPr>
              <w:pStyle w:val="TAL"/>
            </w:pPr>
            <w:r w:rsidRPr="001344E3">
              <w:t>-</w:t>
            </w:r>
            <w:r w:rsidRPr="001344E3">
              <w:tab/>
              <w:t>When configured with less than or equal to X DL CCs, the UE may expect to be scheduled with up to 4 PDSCHs per slot with Capability #2 on all of the configured serving cells for which processingType2Enabled is configured and set to enabled</w:t>
            </w:r>
          </w:p>
          <w:p w14:paraId="3D70A12A" w14:textId="77777777" w:rsidR="0063240E" w:rsidRPr="001344E3" w:rsidRDefault="0063240E" w:rsidP="00F71075">
            <w:pPr>
              <w:pStyle w:val="TAL"/>
            </w:pPr>
            <w:r w:rsidRPr="001344E3">
              <w:t>2) No scheduling limitation</w:t>
            </w:r>
          </w:p>
          <w:p w14:paraId="23099CB1" w14:textId="24E39955" w:rsidR="0063240E" w:rsidRPr="001344E3" w:rsidRDefault="0063240E" w:rsidP="00F71075">
            <w:pPr>
              <w:pStyle w:val="TAL"/>
            </w:pPr>
            <w:r w:rsidRPr="001344E3">
              <w:t>3) N1 based on Table 5.3-2 of TS 38.214 for given SCS from {15, 30, 60} kHz</w:t>
            </w:r>
          </w:p>
        </w:tc>
        <w:tc>
          <w:tcPr>
            <w:tcW w:w="1325" w:type="dxa"/>
          </w:tcPr>
          <w:p w14:paraId="42CCEE52" w14:textId="15A0594F" w:rsidR="0063240E" w:rsidRPr="001344E3" w:rsidRDefault="0063240E" w:rsidP="00F71075">
            <w:pPr>
              <w:pStyle w:val="TAL"/>
            </w:pPr>
            <w:r w:rsidRPr="001344E3">
              <w:t>5-5a</w:t>
            </w:r>
          </w:p>
        </w:tc>
        <w:tc>
          <w:tcPr>
            <w:tcW w:w="3388" w:type="dxa"/>
            <w:vMerge/>
          </w:tcPr>
          <w:p w14:paraId="4ADF8639" w14:textId="77777777" w:rsidR="0063240E" w:rsidRPr="001344E3" w:rsidRDefault="0063240E" w:rsidP="00F71075">
            <w:pPr>
              <w:pStyle w:val="TAL"/>
              <w:rPr>
                <w:i/>
              </w:rPr>
            </w:pPr>
          </w:p>
        </w:tc>
        <w:tc>
          <w:tcPr>
            <w:tcW w:w="2988" w:type="dxa"/>
            <w:vMerge/>
          </w:tcPr>
          <w:p w14:paraId="7C2D08A7" w14:textId="77777777" w:rsidR="0063240E" w:rsidRPr="001344E3" w:rsidRDefault="0063240E" w:rsidP="00F71075">
            <w:pPr>
              <w:pStyle w:val="TAL"/>
              <w:rPr>
                <w:i/>
              </w:rPr>
            </w:pPr>
          </w:p>
        </w:tc>
        <w:tc>
          <w:tcPr>
            <w:tcW w:w="1416" w:type="dxa"/>
          </w:tcPr>
          <w:p w14:paraId="66B1E79A" w14:textId="52B14041" w:rsidR="0063240E" w:rsidRPr="001344E3" w:rsidRDefault="0063240E" w:rsidP="00F71075">
            <w:pPr>
              <w:pStyle w:val="TAL"/>
            </w:pPr>
            <w:r w:rsidRPr="001344E3">
              <w:t>n/a</w:t>
            </w:r>
          </w:p>
        </w:tc>
        <w:tc>
          <w:tcPr>
            <w:tcW w:w="1416" w:type="dxa"/>
          </w:tcPr>
          <w:p w14:paraId="520EDF61" w14:textId="4DBE8ED3" w:rsidR="0063240E" w:rsidRPr="001344E3" w:rsidRDefault="0063240E" w:rsidP="00F71075">
            <w:pPr>
              <w:pStyle w:val="TAL"/>
            </w:pPr>
            <w:r w:rsidRPr="001344E3">
              <w:t>n/a</w:t>
            </w:r>
          </w:p>
        </w:tc>
        <w:tc>
          <w:tcPr>
            <w:tcW w:w="1857" w:type="dxa"/>
          </w:tcPr>
          <w:p w14:paraId="2DECAD39" w14:textId="77777777" w:rsidR="0063240E" w:rsidRPr="001344E3" w:rsidRDefault="0063240E" w:rsidP="00F71075">
            <w:pPr>
              <w:pStyle w:val="TAL"/>
            </w:pPr>
            <w:r w:rsidRPr="001344E3">
              <w:t>This capability is necessary for each SCS</w:t>
            </w:r>
          </w:p>
          <w:p w14:paraId="6BBE3E5E" w14:textId="77777777" w:rsidR="0063240E" w:rsidRPr="001344E3" w:rsidRDefault="0063240E" w:rsidP="00F71075">
            <w:pPr>
              <w:pStyle w:val="TAL"/>
            </w:pPr>
          </w:p>
          <w:p w14:paraId="1F9C5D50" w14:textId="7C6B941B" w:rsidR="0063240E" w:rsidRPr="001344E3" w:rsidRDefault="0063240E" w:rsidP="00F71075">
            <w:pPr>
              <w:pStyle w:val="TAL"/>
            </w:pPr>
            <w:r w:rsidRPr="001344E3">
              <w:t>More than one set of per SCS per band reports can be signalled for a given band combination</w:t>
            </w:r>
          </w:p>
        </w:tc>
        <w:tc>
          <w:tcPr>
            <w:tcW w:w="1907" w:type="dxa"/>
          </w:tcPr>
          <w:p w14:paraId="461DC8AB" w14:textId="77777777" w:rsidR="0063240E" w:rsidRPr="001344E3" w:rsidRDefault="0063240E" w:rsidP="00F71075">
            <w:pPr>
              <w:pStyle w:val="TAL"/>
            </w:pPr>
            <w:r w:rsidRPr="001344E3">
              <w:t>Optional with capability signalling</w:t>
            </w:r>
          </w:p>
          <w:p w14:paraId="7FA82182" w14:textId="77777777" w:rsidR="0063240E" w:rsidRPr="001344E3" w:rsidRDefault="0063240E" w:rsidP="00F71075">
            <w:pPr>
              <w:pStyle w:val="TAL"/>
            </w:pPr>
          </w:p>
          <w:p w14:paraId="701A6CD0" w14:textId="77777777" w:rsidR="0063240E" w:rsidRPr="001344E3" w:rsidRDefault="0063240E" w:rsidP="00F71075">
            <w:pPr>
              <w:pStyle w:val="TAL"/>
            </w:pPr>
            <w:r w:rsidRPr="001344E3">
              <w:t>Candidate values for Component 1:</w:t>
            </w:r>
          </w:p>
          <w:p w14:paraId="4CB48E11" w14:textId="40CD59AE" w:rsidR="0063240E" w:rsidRPr="001344E3" w:rsidRDefault="0063240E" w:rsidP="00F71075">
            <w:pPr>
              <w:pStyle w:val="TAL"/>
            </w:pPr>
            <w:r w:rsidRPr="001344E3">
              <w:t>X in {1, …, 16},</w:t>
            </w:r>
          </w:p>
        </w:tc>
      </w:tr>
      <w:tr w:rsidR="00A94125" w:rsidRPr="001344E3" w14:paraId="0CABE063" w14:textId="77777777" w:rsidTr="00DA6B5B">
        <w:tc>
          <w:tcPr>
            <w:tcW w:w="1677" w:type="dxa"/>
            <w:vMerge/>
          </w:tcPr>
          <w:p w14:paraId="3B1F0B90" w14:textId="77777777" w:rsidR="0063240E" w:rsidRPr="001344E3" w:rsidRDefault="0063240E" w:rsidP="00AD311B">
            <w:pPr>
              <w:pStyle w:val="TAL"/>
            </w:pPr>
          </w:p>
        </w:tc>
        <w:tc>
          <w:tcPr>
            <w:tcW w:w="815" w:type="dxa"/>
          </w:tcPr>
          <w:p w14:paraId="310B6942" w14:textId="2BFC21AB" w:rsidR="0063240E" w:rsidRPr="001344E3" w:rsidRDefault="0063240E" w:rsidP="00AD311B">
            <w:pPr>
              <w:pStyle w:val="TAL"/>
            </w:pPr>
            <w:r w:rsidRPr="001344E3">
              <w:t>5-13d</w:t>
            </w:r>
          </w:p>
        </w:tc>
        <w:tc>
          <w:tcPr>
            <w:tcW w:w="1957" w:type="dxa"/>
          </w:tcPr>
          <w:p w14:paraId="1DD1C991" w14:textId="57582388" w:rsidR="0063240E" w:rsidRPr="001344E3" w:rsidRDefault="0063240E" w:rsidP="00AD311B">
            <w:pPr>
              <w:pStyle w:val="TAL"/>
            </w:pPr>
            <w:r w:rsidRPr="001344E3">
              <w:t>Up to 2 PUSCHs per slot per CC for different TBs for UE processing time Capability 2</w:t>
            </w:r>
          </w:p>
        </w:tc>
        <w:tc>
          <w:tcPr>
            <w:tcW w:w="2497" w:type="dxa"/>
          </w:tcPr>
          <w:p w14:paraId="756330C3" w14:textId="77777777" w:rsidR="0063240E" w:rsidRPr="001344E3" w:rsidRDefault="0063240E" w:rsidP="0091746B">
            <w:pPr>
              <w:pStyle w:val="TAL"/>
            </w:pPr>
            <w:r w:rsidRPr="001344E3">
              <w:t>Up to 2 unicast PUSCHs per slot per CC only in TDM is supported for Capability 2</w:t>
            </w:r>
          </w:p>
          <w:p w14:paraId="7952AB83" w14:textId="77777777" w:rsidR="0063240E" w:rsidRPr="001344E3" w:rsidRDefault="0063240E" w:rsidP="0091746B">
            <w:pPr>
              <w:pStyle w:val="TAL"/>
            </w:pPr>
          </w:p>
          <w:p w14:paraId="738AB866" w14:textId="6E6105D5" w:rsidR="0063240E" w:rsidRPr="001344E3" w:rsidRDefault="0063240E" w:rsidP="0091746B">
            <w:pPr>
              <w:pStyle w:val="TAL"/>
            </w:pPr>
            <w:r w:rsidRPr="001344E3">
              <w:t xml:space="preserve">UE can report values </w:t>
            </w:r>
            <w:r w:rsidR="007D7519" w:rsidRPr="001344E3">
              <w:t>'</w:t>
            </w:r>
            <w:r w:rsidRPr="001344E3">
              <w:t>X</w:t>
            </w:r>
            <w:r w:rsidR="007D7519" w:rsidRPr="001344E3">
              <w:t>'</w:t>
            </w:r>
            <w:r w:rsidRPr="001344E3">
              <w:t xml:space="preserve"> and supports the following operation, only when all carriers are self-scheduled and all Capability #2 carriers in a band are of the same numerology</w:t>
            </w:r>
          </w:p>
          <w:p w14:paraId="2BD10BFB" w14:textId="6D87FE7F" w:rsidR="0063240E" w:rsidRPr="001344E3" w:rsidRDefault="0063240E" w:rsidP="0091746B">
            <w:pPr>
              <w:pStyle w:val="TAL"/>
            </w:pPr>
            <w:r w:rsidRPr="001344E3">
              <w:t>-</w:t>
            </w:r>
            <w:r w:rsidRPr="001344E3">
              <w:tab/>
              <w:t>When configured with less than or equal to X UL CCs, the UE may expect to be scheduled with up to 2 PUSCHs per slot with Capability #2 on all of the configured serving cells for which processingType2Enabled is configured and set to enabled</w:t>
            </w:r>
          </w:p>
          <w:p w14:paraId="142E892F" w14:textId="0DC55775" w:rsidR="0063240E" w:rsidRPr="001344E3" w:rsidRDefault="0063240E" w:rsidP="0091746B">
            <w:pPr>
              <w:pStyle w:val="TAL"/>
            </w:pPr>
            <w:r w:rsidRPr="001344E3">
              <w:t>2) N2 based on Table 6.4-2 of TS 38.214 for given SCS from {15, 30, 60} kHz</w:t>
            </w:r>
          </w:p>
        </w:tc>
        <w:tc>
          <w:tcPr>
            <w:tcW w:w="1325" w:type="dxa"/>
          </w:tcPr>
          <w:p w14:paraId="58518AD1" w14:textId="3812B01B" w:rsidR="0063240E" w:rsidRPr="001344E3" w:rsidRDefault="0063240E" w:rsidP="00AD311B">
            <w:pPr>
              <w:pStyle w:val="TAL"/>
            </w:pPr>
            <w:r w:rsidRPr="001344E3">
              <w:t>5-5c</w:t>
            </w:r>
          </w:p>
        </w:tc>
        <w:tc>
          <w:tcPr>
            <w:tcW w:w="3388" w:type="dxa"/>
            <w:vMerge w:val="restart"/>
          </w:tcPr>
          <w:p w14:paraId="4B475D59" w14:textId="5349A6B8" w:rsidR="0063240E" w:rsidRPr="001344E3" w:rsidRDefault="0063240E" w:rsidP="00AD311B">
            <w:pPr>
              <w:pStyle w:val="TAL"/>
              <w:rPr>
                <w:i/>
              </w:rPr>
            </w:pPr>
            <w:r w:rsidRPr="001344E3">
              <w:rPr>
                <w:i/>
              </w:rPr>
              <w:t>pusch-ProcessingType2</w:t>
            </w:r>
          </w:p>
        </w:tc>
        <w:tc>
          <w:tcPr>
            <w:tcW w:w="2988" w:type="dxa"/>
            <w:vMerge w:val="restart"/>
          </w:tcPr>
          <w:p w14:paraId="0BD50EFB" w14:textId="4B8FBBDE" w:rsidR="0063240E" w:rsidRPr="001344E3" w:rsidRDefault="0063240E" w:rsidP="00AD311B">
            <w:pPr>
              <w:pStyle w:val="TAL"/>
              <w:rPr>
                <w:i/>
              </w:rPr>
            </w:pPr>
            <w:r w:rsidRPr="001344E3">
              <w:rPr>
                <w:i/>
              </w:rPr>
              <w:t>FeatureSetUplink</w:t>
            </w:r>
          </w:p>
        </w:tc>
        <w:tc>
          <w:tcPr>
            <w:tcW w:w="1416" w:type="dxa"/>
          </w:tcPr>
          <w:p w14:paraId="07AC5907" w14:textId="614C7598" w:rsidR="0063240E" w:rsidRPr="001344E3" w:rsidRDefault="0063240E" w:rsidP="00AD311B">
            <w:pPr>
              <w:pStyle w:val="TAL"/>
            </w:pPr>
            <w:r w:rsidRPr="001344E3">
              <w:t>n/a</w:t>
            </w:r>
          </w:p>
        </w:tc>
        <w:tc>
          <w:tcPr>
            <w:tcW w:w="1416" w:type="dxa"/>
          </w:tcPr>
          <w:p w14:paraId="79E00A9A" w14:textId="4D482115" w:rsidR="0063240E" w:rsidRPr="001344E3" w:rsidRDefault="0063240E" w:rsidP="00AD311B">
            <w:pPr>
              <w:pStyle w:val="TAL"/>
            </w:pPr>
            <w:r w:rsidRPr="001344E3">
              <w:t>n/a</w:t>
            </w:r>
          </w:p>
        </w:tc>
        <w:tc>
          <w:tcPr>
            <w:tcW w:w="1857" w:type="dxa"/>
          </w:tcPr>
          <w:p w14:paraId="632A0CCD" w14:textId="77777777" w:rsidR="0063240E" w:rsidRPr="001344E3" w:rsidRDefault="0063240E" w:rsidP="00AD311B">
            <w:pPr>
              <w:pStyle w:val="TAL"/>
            </w:pPr>
            <w:r w:rsidRPr="001344E3">
              <w:t>This capability is necessary for each SCS</w:t>
            </w:r>
          </w:p>
          <w:p w14:paraId="5F39FD12" w14:textId="77777777" w:rsidR="0063240E" w:rsidRPr="001344E3" w:rsidRDefault="0063240E" w:rsidP="00AD311B">
            <w:pPr>
              <w:pStyle w:val="TAL"/>
            </w:pPr>
          </w:p>
          <w:p w14:paraId="2303A477" w14:textId="4EAE8B42" w:rsidR="0063240E" w:rsidRPr="001344E3" w:rsidRDefault="0063240E" w:rsidP="00AD311B">
            <w:pPr>
              <w:pStyle w:val="TAL"/>
            </w:pPr>
            <w:r w:rsidRPr="001344E3">
              <w:t>More than one set of per SCS per band reports can be signalled for a given band combination</w:t>
            </w:r>
          </w:p>
        </w:tc>
        <w:tc>
          <w:tcPr>
            <w:tcW w:w="1907" w:type="dxa"/>
          </w:tcPr>
          <w:p w14:paraId="19213626" w14:textId="77777777" w:rsidR="0063240E" w:rsidRPr="001344E3" w:rsidRDefault="0063240E" w:rsidP="00AD311B">
            <w:pPr>
              <w:pStyle w:val="TAL"/>
            </w:pPr>
            <w:r w:rsidRPr="001344E3">
              <w:t>Optional with capability signalling</w:t>
            </w:r>
          </w:p>
          <w:p w14:paraId="2A271B1C" w14:textId="77777777" w:rsidR="0063240E" w:rsidRPr="001344E3" w:rsidRDefault="0063240E" w:rsidP="00AD311B">
            <w:pPr>
              <w:pStyle w:val="TAL"/>
            </w:pPr>
          </w:p>
          <w:p w14:paraId="3947C9B4" w14:textId="77777777" w:rsidR="0063240E" w:rsidRPr="001344E3" w:rsidRDefault="0063240E" w:rsidP="00AD311B">
            <w:pPr>
              <w:pStyle w:val="TAL"/>
            </w:pPr>
            <w:r w:rsidRPr="001344E3">
              <w:t>Candidate values for Component 1:</w:t>
            </w:r>
          </w:p>
          <w:p w14:paraId="5DC94012" w14:textId="1211D1A4" w:rsidR="0063240E" w:rsidRPr="001344E3" w:rsidRDefault="0063240E" w:rsidP="00AD311B">
            <w:pPr>
              <w:pStyle w:val="TAL"/>
            </w:pPr>
            <w:r w:rsidRPr="001344E3">
              <w:t>X in {1, …, 16},</w:t>
            </w:r>
          </w:p>
        </w:tc>
      </w:tr>
      <w:tr w:rsidR="00A94125" w:rsidRPr="001344E3" w14:paraId="4D82D50F" w14:textId="77777777" w:rsidTr="00DA6B5B">
        <w:tc>
          <w:tcPr>
            <w:tcW w:w="1677" w:type="dxa"/>
            <w:vMerge/>
          </w:tcPr>
          <w:p w14:paraId="404EEB6E" w14:textId="77777777" w:rsidR="0063240E" w:rsidRPr="001344E3" w:rsidRDefault="0063240E" w:rsidP="00AD311B">
            <w:pPr>
              <w:pStyle w:val="TAL"/>
            </w:pPr>
          </w:p>
        </w:tc>
        <w:tc>
          <w:tcPr>
            <w:tcW w:w="815" w:type="dxa"/>
          </w:tcPr>
          <w:p w14:paraId="2EAAAC09" w14:textId="390FC57A" w:rsidR="0063240E" w:rsidRPr="001344E3" w:rsidRDefault="0063240E" w:rsidP="00AD311B">
            <w:pPr>
              <w:pStyle w:val="TAL"/>
            </w:pPr>
            <w:r w:rsidRPr="001344E3">
              <w:t>5-13e</w:t>
            </w:r>
          </w:p>
        </w:tc>
        <w:tc>
          <w:tcPr>
            <w:tcW w:w="1957" w:type="dxa"/>
          </w:tcPr>
          <w:p w14:paraId="6496B447" w14:textId="2FBCBACC" w:rsidR="0063240E" w:rsidRPr="001344E3" w:rsidRDefault="0063240E" w:rsidP="00AD311B">
            <w:pPr>
              <w:pStyle w:val="TAL"/>
            </w:pPr>
            <w:r w:rsidRPr="001344E3">
              <w:t>Up to 7 PUSCHs per slot per CC for different TBs for UE processing time Capability 2</w:t>
            </w:r>
          </w:p>
        </w:tc>
        <w:tc>
          <w:tcPr>
            <w:tcW w:w="2497" w:type="dxa"/>
          </w:tcPr>
          <w:p w14:paraId="3C51E1D9" w14:textId="77777777" w:rsidR="0063240E" w:rsidRPr="001344E3" w:rsidRDefault="0063240E" w:rsidP="00224382">
            <w:pPr>
              <w:pStyle w:val="TAL"/>
            </w:pPr>
            <w:r w:rsidRPr="001344E3">
              <w:t>Up to 7 unicast PUSCHs per slot per CC only in TDM is supported for Capability 2</w:t>
            </w:r>
          </w:p>
          <w:p w14:paraId="2C5228DC" w14:textId="77777777" w:rsidR="0063240E" w:rsidRPr="001344E3" w:rsidRDefault="0063240E" w:rsidP="00224382">
            <w:pPr>
              <w:pStyle w:val="TAL"/>
            </w:pPr>
          </w:p>
          <w:p w14:paraId="66F65065" w14:textId="590FC211" w:rsidR="0063240E" w:rsidRPr="001344E3" w:rsidRDefault="0063240E" w:rsidP="00224382">
            <w:pPr>
              <w:pStyle w:val="TAL"/>
            </w:pPr>
            <w:r w:rsidRPr="001344E3">
              <w:t xml:space="preserve">UE can report values </w:t>
            </w:r>
            <w:r w:rsidR="007D7519" w:rsidRPr="001344E3">
              <w:t>'</w:t>
            </w:r>
            <w:r w:rsidRPr="001344E3">
              <w:t>X</w:t>
            </w:r>
            <w:r w:rsidR="007D7519" w:rsidRPr="001344E3">
              <w:t>'</w:t>
            </w:r>
            <w:r w:rsidRPr="001344E3">
              <w:t xml:space="preserve"> and supports the following operation, only when all carriers are self-scheduled and all Capability #2 carriers in a band are of the same numerology</w:t>
            </w:r>
          </w:p>
          <w:p w14:paraId="12770FAE" w14:textId="689540D1" w:rsidR="0063240E" w:rsidRPr="001344E3" w:rsidRDefault="0063240E" w:rsidP="00224382">
            <w:pPr>
              <w:pStyle w:val="TAL"/>
            </w:pPr>
            <w:r w:rsidRPr="001344E3">
              <w:t>-</w:t>
            </w:r>
            <w:r w:rsidRPr="001344E3">
              <w:tab/>
              <w:t>When configured with less than or equal to X UL CCs, the UE may expect to be scheduled with up to 7 PUSCHs per slot with Capability #2 on all of the configured serving cells for which processingType2Enabled is configured and set to enabled</w:t>
            </w:r>
          </w:p>
          <w:p w14:paraId="048EEDED" w14:textId="7CA149A5" w:rsidR="0063240E" w:rsidRPr="001344E3" w:rsidRDefault="0063240E" w:rsidP="00224382">
            <w:pPr>
              <w:pStyle w:val="TAL"/>
            </w:pPr>
            <w:r w:rsidRPr="001344E3">
              <w:t>2) N2 based on Table 6.4-2 of TS 38.214 for given SCS from {15, 30, 60} kHz</w:t>
            </w:r>
          </w:p>
        </w:tc>
        <w:tc>
          <w:tcPr>
            <w:tcW w:w="1325" w:type="dxa"/>
          </w:tcPr>
          <w:p w14:paraId="7A4A4050" w14:textId="4CDEB667" w:rsidR="0063240E" w:rsidRPr="001344E3" w:rsidRDefault="0063240E" w:rsidP="00AD311B">
            <w:pPr>
              <w:pStyle w:val="TAL"/>
            </w:pPr>
            <w:r w:rsidRPr="001344E3">
              <w:t>5-5c</w:t>
            </w:r>
          </w:p>
        </w:tc>
        <w:tc>
          <w:tcPr>
            <w:tcW w:w="3388" w:type="dxa"/>
            <w:vMerge/>
          </w:tcPr>
          <w:p w14:paraId="0D922524" w14:textId="77777777" w:rsidR="0063240E" w:rsidRPr="001344E3" w:rsidRDefault="0063240E" w:rsidP="00AD311B">
            <w:pPr>
              <w:pStyle w:val="TAL"/>
              <w:rPr>
                <w:i/>
              </w:rPr>
            </w:pPr>
          </w:p>
        </w:tc>
        <w:tc>
          <w:tcPr>
            <w:tcW w:w="2988" w:type="dxa"/>
            <w:vMerge/>
          </w:tcPr>
          <w:p w14:paraId="3AA79518" w14:textId="77777777" w:rsidR="0063240E" w:rsidRPr="001344E3" w:rsidRDefault="0063240E" w:rsidP="00AD311B">
            <w:pPr>
              <w:pStyle w:val="TAL"/>
              <w:rPr>
                <w:i/>
              </w:rPr>
            </w:pPr>
          </w:p>
        </w:tc>
        <w:tc>
          <w:tcPr>
            <w:tcW w:w="1416" w:type="dxa"/>
          </w:tcPr>
          <w:p w14:paraId="4A0F8A57" w14:textId="35A8685E" w:rsidR="0063240E" w:rsidRPr="001344E3" w:rsidRDefault="0063240E" w:rsidP="00AD311B">
            <w:pPr>
              <w:pStyle w:val="TAL"/>
            </w:pPr>
            <w:r w:rsidRPr="001344E3">
              <w:t>n/a</w:t>
            </w:r>
          </w:p>
        </w:tc>
        <w:tc>
          <w:tcPr>
            <w:tcW w:w="1416" w:type="dxa"/>
          </w:tcPr>
          <w:p w14:paraId="513B1687" w14:textId="18B8BC43" w:rsidR="0063240E" w:rsidRPr="001344E3" w:rsidRDefault="0063240E" w:rsidP="00AD311B">
            <w:pPr>
              <w:pStyle w:val="TAL"/>
            </w:pPr>
            <w:r w:rsidRPr="001344E3">
              <w:t>n/a</w:t>
            </w:r>
          </w:p>
        </w:tc>
        <w:tc>
          <w:tcPr>
            <w:tcW w:w="1857" w:type="dxa"/>
          </w:tcPr>
          <w:p w14:paraId="021B0F37" w14:textId="77777777" w:rsidR="0063240E" w:rsidRPr="001344E3" w:rsidRDefault="0063240E" w:rsidP="00AD311B">
            <w:pPr>
              <w:pStyle w:val="TAL"/>
            </w:pPr>
            <w:r w:rsidRPr="001344E3">
              <w:t>This capability is necessary for each SCS</w:t>
            </w:r>
          </w:p>
          <w:p w14:paraId="63235F49" w14:textId="77777777" w:rsidR="0063240E" w:rsidRPr="001344E3" w:rsidRDefault="0063240E" w:rsidP="00AD311B">
            <w:pPr>
              <w:pStyle w:val="TAL"/>
            </w:pPr>
          </w:p>
          <w:p w14:paraId="62DC1A99" w14:textId="5F0B571A" w:rsidR="0063240E" w:rsidRPr="001344E3" w:rsidRDefault="0063240E" w:rsidP="00AD311B">
            <w:pPr>
              <w:pStyle w:val="TAL"/>
            </w:pPr>
            <w:r w:rsidRPr="001344E3">
              <w:t>More than one set of per SCS per band reports can be signalled for a given band combination</w:t>
            </w:r>
          </w:p>
        </w:tc>
        <w:tc>
          <w:tcPr>
            <w:tcW w:w="1907" w:type="dxa"/>
          </w:tcPr>
          <w:p w14:paraId="51195A49" w14:textId="77777777" w:rsidR="0063240E" w:rsidRPr="001344E3" w:rsidRDefault="0063240E" w:rsidP="00AD311B">
            <w:pPr>
              <w:pStyle w:val="TAL"/>
            </w:pPr>
            <w:r w:rsidRPr="001344E3">
              <w:t>Optional with capability signalling</w:t>
            </w:r>
          </w:p>
          <w:p w14:paraId="54A97431" w14:textId="77777777" w:rsidR="0063240E" w:rsidRPr="001344E3" w:rsidRDefault="0063240E" w:rsidP="00AD311B">
            <w:pPr>
              <w:pStyle w:val="TAL"/>
            </w:pPr>
          </w:p>
          <w:p w14:paraId="03DB5532" w14:textId="77777777" w:rsidR="0063240E" w:rsidRPr="001344E3" w:rsidRDefault="0063240E" w:rsidP="00AD311B">
            <w:pPr>
              <w:pStyle w:val="TAL"/>
            </w:pPr>
            <w:r w:rsidRPr="001344E3">
              <w:t>Candidate values for Component 1:</w:t>
            </w:r>
          </w:p>
          <w:p w14:paraId="30F54C74" w14:textId="10600707" w:rsidR="0063240E" w:rsidRPr="001344E3" w:rsidRDefault="0063240E" w:rsidP="00AD311B">
            <w:pPr>
              <w:pStyle w:val="TAL"/>
            </w:pPr>
            <w:r w:rsidRPr="001344E3">
              <w:t>X in {1, …, 16},</w:t>
            </w:r>
          </w:p>
        </w:tc>
      </w:tr>
      <w:tr w:rsidR="00A94125" w:rsidRPr="001344E3" w14:paraId="2F0C9F31" w14:textId="77777777" w:rsidTr="00DA6B5B">
        <w:tc>
          <w:tcPr>
            <w:tcW w:w="1677" w:type="dxa"/>
            <w:vMerge/>
          </w:tcPr>
          <w:p w14:paraId="59618638" w14:textId="77777777" w:rsidR="0063240E" w:rsidRPr="001344E3" w:rsidRDefault="0063240E" w:rsidP="00AD311B">
            <w:pPr>
              <w:pStyle w:val="TAL"/>
            </w:pPr>
          </w:p>
        </w:tc>
        <w:tc>
          <w:tcPr>
            <w:tcW w:w="815" w:type="dxa"/>
          </w:tcPr>
          <w:p w14:paraId="0D66F94C" w14:textId="358B7AE6" w:rsidR="0063240E" w:rsidRPr="001344E3" w:rsidRDefault="0063240E" w:rsidP="00AD311B">
            <w:pPr>
              <w:pStyle w:val="TAL"/>
            </w:pPr>
            <w:r w:rsidRPr="001344E3">
              <w:t>5-13f</w:t>
            </w:r>
          </w:p>
        </w:tc>
        <w:tc>
          <w:tcPr>
            <w:tcW w:w="1957" w:type="dxa"/>
          </w:tcPr>
          <w:p w14:paraId="4276A21D" w14:textId="274F2CA7" w:rsidR="0063240E" w:rsidRPr="001344E3" w:rsidRDefault="0063240E" w:rsidP="00AD311B">
            <w:pPr>
              <w:pStyle w:val="TAL"/>
            </w:pPr>
            <w:r w:rsidRPr="001344E3">
              <w:t>Up to 4 PUSCHs per slot per CC for different TBs for UE processing time Capability 2</w:t>
            </w:r>
          </w:p>
        </w:tc>
        <w:tc>
          <w:tcPr>
            <w:tcW w:w="2497" w:type="dxa"/>
          </w:tcPr>
          <w:p w14:paraId="373C62C2" w14:textId="77777777" w:rsidR="0063240E" w:rsidRPr="001344E3" w:rsidRDefault="0063240E" w:rsidP="00B100EF">
            <w:pPr>
              <w:pStyle w:val="TAL"/>
            </w:pPr>
            <w:r w:rsidRPr="001344E3">
              <w:t>Up to 4 unicast PUSCHs per slot per CC only in TDM is supported for Capability 2</w:t>
            </w:r>
          </w:p>
          <w:p w14:paraId="22A56F8A" w14:textId="77777777" w:rsidR="0063240E" w:rsidRPr="001344E3" w:rsidRDefault="0063240E" w:rsidP="00B100EF">
            <w:pPr>
              <w:pStyle w:val="TAL"/>
            </w:pPr>
          </w:p>
          <w:p w14:paraId="3FB4CA6A" w14:textId="51A870BE" w:rsidR="0063240E" w:rsidRPr="001344E3" w:rsidRDefault="0063240E" w:rsidP="00B100EF">
            <w:pPr>
              <w:pStyle w:val="TAL"/>
            </w:pPr>
            <w:r w:rsidRPr="001344E3">
              <w:t xml:space="preserve">UE can report values </w:t>
            </w:r>
            <w:r w:rsidR="007D7519" w:rsidRPr="001344E3">
              <w:t>'</w:t>
            </w:r>
            <w:r w:rsidRPr="001344E3">
              <w:t>X</w:t>
            </w:r>
            <w:r w:rsidR="007D7519" w:rsidRPr="001344E3">
              <w:t>'</w:t>
            </w:r>
            <w:r w:rsidRPr="001344E3">
              <w:t xml:space="preserve"> and supports the following operation, only when all carriers are self-scheduled and all Capability #2 carriers in a band are of the same numerology</w:t>
            </w:r>
          </w:p>
          <w:p w14:paraId="15C610B6" w14:textId="04ADE382" w:rsidR="0063240E" w:rsidRPr="001344E3" w:rsidRDefault="0063240E" w:rsidP="00B100EF">
            <w:pPr>
              <w:pStyle w:val="TAL"/>
            </w:pPr>
            <w:r w:rsidRPr="001344E3">
              <w:t>-</w:t>
            </w:r>
            <w:r w:rsidRPr="001344E3">
              <w:tab/>
              <w:t>When configured with less than or equal to X UL CCs, the UE may expect to be scheduled with up to 4 PUSCHs per slot with Capability #2 on all of the configured serving cells for which processingType2Enabled is configured and set to enabled</w:t>
            </w:r>
          </w:p>
          <w:p w14:paraId="5C3613A4" w14:textId="6A7BE58A" w:rsidR="0063240E" w:rsidRPr="001344E3" w:rsidRDefault="0063240E" w:rsidP="00B100EF">
            <w:pPr>
              <w:pStyle w:val="TAL"/>
            </w:pPr>
            <w:r w:rsidRPr="001344E3">
              <w:t>2) N2 based on Table 6.4-2 of TS 38.214 for given SCS from {15, 30, 60} kHz</w:t>
            </w:r>
          </w:p>
        </w:tc>
        <w:tc>
          <w:tcPr>
            <w:tcW w:w="1325" w:type="dxa"/>
          </w:tcPr>
          <w:p w14:paraId="219C6401" w14:textId="464FF515" w:rsidR="0063240E" w:rsidRPr="001344E3" w:rsidRDefault="0063240E" w:rsidP="00AD311B">
            <w:pPr>
              <w:pStyle w:val="TAL"/>
            </w:pPr>
            <w:r w:rsidRPr="001344E3">
              <w:t>5-5c</w:t>
            </w:r>
          </w:p>
        </w:tc>
        <w:tc>
          <w:tcPr>
            <w:tcW w:w="3388" w:type="dxa"/>
            <w:vMerge/>
          </w:tcPr>
          <w:p w14:paraId="07B543A6" w14:textId="77777777" w:rsidR="0063240E" w:rsidRPr="001344E3" w:rsidRDefault="0063240E" w:rsidP="00AD311B">
            <w:pPr>
              <w:pStyle w:val="TAL"/>
              <w:rPr>
                <w:i/>
              </w:rPr>
            </w:pPr>
          </w:p>
        </w:tc>
        <w:tc>
          <w:tcPr>
            <w:tcW w:w="2988" w:type="dxa"/>
            <w:vMerge/>
          </w:tcPr>
          <w:p w14:paraId="4FF0DD25" w14:textId="77777777" w:rsidR="0063240E" w:rsidRPr="001344E3" w:rsidRDefault="0063240E" w:rsidP="00AD311B">
            <w:pPr>
              <w:pStyle w:val="TAL"/>
              <w:rPr>
                <w:i/>
              </w:rPr>
            </w:pPr>
          </w:p>
        </w:tc>
        <w:tc>
          <w:tcPr>
            <w:tcW w:w="1416" w:type="dxa"/>
          </w:tcPr>
          <w:p w14:paraId="6660A3DD" w14:textId="23FDA415" w:rsidR="0063240E" w:rsidRPr="001344E3" w:rsidRDefault="0063240E" w:rsidP="00AD311B">
            <w:pPr>
              <w:pStyle w:val="TAL"/>
            </w:pPr>
            <w:r w:rsidRPr="001344E3">
              <w:t>n/a</w:t>
            </w:r>
          </w:p>
        </w:tc>
        <w:tc>
          <w:tcPr>
            <w:tcW w:w="1416" w:type="dxa"/>
          </w:tcPr>
          <w:p w14:paraId="247B43CE" w14:textId="548C8A2D" w:rsidR="0063240E" w:rsidRPr="001344E3" w:rsidRDefault="0063240E" w:rsidP="00AD311B">
            <w:pPr>
              <w:pStyle w:val="TAL"/>
            </w:pPr>
            <w:r w:rsidRPr="001344E3">
              <w:t>n/a</w:t>
            </w:r>
          </w:p>
        </w:tc>
        <w:tc>
          <w:tcPr>
            <w:tcW w:w="1857" w:type="dxa"/>
          </w:tcPr>
          <w:p w14:paraId="2E9DC44E" w14:textId="77777777" w:rsidR="0063240E" w:rsidRPr="001344E3" w:rsidRDefault="0063240E" w:rsidP="00AD311B">
            <w:pPr>
              <w:pStyle w:val="TAL"/>
            </w:pPr>
            <w:r w:rsidRPr="001344E3">
              <w:t>This capability is necessary for each SCS</w:t>
            </w:r>
          </w:p>
          <w:p w14:paraId="7580A3A6" w14:textId="77777777" w:rsidR="0063240E" w:rsidRPr="001344E3" w:rsidRDefault="0063240E" w:rsidP="00AD311B">
            <w:pPr>
              <w:pStyle w:val="TAL"/>
            </w:pPr>
          </w:p>
          <w:p w14:paraId="27E50C9B" w14:textId="631303CD" w:rsidR="0063240E" w:rsidRPr="001344E3" w:rsidRDefault="0063240E" w:rsidP="00AD311B">
            <w:pPr>
              <w:pStyle w:val="TAL"/>
            </w:pPr>
            <w:r w:rsidRPr="001344E3">
              <w:t>More than one set of per SCS per band reports can be signalled for a given band combination</w:t>
            </w:r>
          </w:p>
        </w:tc>
        <w:tc>
          <w:tcPr>
            <w:tcW w:w="1907" w:type="dxa"/>
          </w:tcPr>
          <w:p w14:paraId="6B85A9E9" w14:textId="77777777" w:rsidR="0063240E" w:rsidRPr="001344E3" w:rsidRDefault="0063240E" w:rsidP="00AD311B">
            <w:pPr>
              <w:pStyle w:val="TAL"/>
            </w:pPr>
            <w:r w:rsidRPr="001344E3">
              <w:t>Optional with capability signalling</w:t>
            </w:r>
          </w:p>
          <w:p w14:paraId="01D432B4" w14:textId="77777777" w:rsidR="0063240E" w:rsidRPr="001344E3" w:rsidRDefault="0063240E" w:rsidP="00AD311B">
            <w:pPr>
              <w:pStyle w:val="TAL"/>
            </w:pPr>
          </w:p>
          <w:p w14:paraId="44A9DBF6" w14:textId="77777777" w:rsidR="0063240E" w:rsidRPr="001344E3" w:rsidRDefault="0063240E" w:rsidP="00AD311B">
            <w:pPr>
              <w:pStyle w:val="TAL"/>
            </w:pPr>
            <w:r w:rsidRPr="001344E3">
              <w:t>Candidate values for Component 1:</w:t>
            </w:r>
          </w:p>
          <w:p w14:paraId="192156D3" w14:textId="43684B87" w:rsidR="0063240E" w:rsidRPr="001344E3" w:rsidRDefault="0063240E" w:rsidP="00AD311B">
            <w:pPr>
              <w:pStyle w:val="TAL"/>
            </w:pPr>
            <w:r w:rsidRPr="001344E3">
              <w:t>X in {1, …, 16},</w:t>
            </w:r>
          </w:p>
        </w:tc>
      </w:tr>
      <w:tr w:rsidR="00A94125" w:rsidRPr="001344E3" w14:paraId="64633ECB" w14:textId="77777777" w:rsidTr="00DA6B5B">
        <w:tc>
          <w:tcPr>
            <w:tcW w:w="1677" w:type="dxa"/>
            <w:vMerge/>
          </w:tcPr>
          <w:p w14:paraId="3F2B4666" w14:textId="77777777" w:rsidR="0063240E" w:rsidRPr="001344E3" w:rsidRDefault="0063240E" w:rsidP="00B667C0">
            <w:pPr>
              <w:pStyle w:val="TAL"/>
            </w:pPr>
          </w:p>
        </w:tc>
        <w:tc>
          <w:tcPr>
            <w:tcW w:w="815" w:type="dxa"/>
          </w:tcPr>
          <w:p w14:paraId="7A388CB2" w14:textId="525F4003" w:rsidR="0063240E" w:rsidRPr="001344E3" w:rsidRDefault="0063240E" w:rsidP="00B667C0">
            <w:pPr>
              <w:pStyle w:val="TAL"/>
            </w:pPr>
            <w:r w:rsidRPr="001344E3">
              <w:t>5-14</w:t>
            </w:r>
          </w:p>
        </w:tc>
        <w:tc>
          <w:tcPr>
            <w:tcW w:w="1957" w:type="dxa"/>
          </w:tcPr>
          <w:p w14:paraId="667A7A1A" w14:textId="34C267F8" w:rsidR="0063240E" w:rsidRPr="001344E3" w:rsidRDefault="0063240E" w:rsidP="00B667C0">
            <w:pPr>
              <w:pStyle w:val="TAL"/>
            </w:pPr>
            <w:r w:rsidRPr="001344E3">
              <w:t>Type 1 configured PUSCH repetitions over multiple slots</w:t>
            </w:r>
          </w:p>
        </w:tc>
        <w:tc>
          <w:tcPr>
            <w:tcW w:w="2497" w:type="dxa"/>
          </w:tcPr>
          <w:p w14:paraId="03AB37F4" w14:textId="7F698029" w:rsidR="0063240E" w:rsidRPr="001344E3" w:rsidRDefault="0063240E" w:rsidP="00B667C0">
            <w:pPr>
              <w:pStyle w:val="TAL"/>
            </w:pPr>
            <w:r w:rsidRPr="001344E3">
              <w:t>K = 2, 4, 8 times repetitions with RV sequences</w:t>
            </w:r>
          </w:p>
        </w:tc>
        <w:tc>
          <w:tcPr>
            <w:tcW w:w="1325" w:type="dxa"/>
          </w:tcPr>
          <w:p w14:paraId="5A8E2C75" w14:textId="77777777" w:rsidR="0063240E" w:rsidRPr="001344E3" w:rsidRDefault="0063240E" w:rsidP="00B667C0">
            <w:pPr>
              <w:pStyle w:val="TAL"/>
            </w:pPr>
          </w:p>
        </w:tc>
        <w:tc>
          <w:tcPr>
            <w:tcW w:w="3388" w:type="dxa"/>
          </w:tcPr>
          <w:p w14:paraId="1B4C73C6" w14:textId="3FDDB7FF" w:rsidR="0063240E" w:rsidRPr="001344E3" w:rsidRDefault="0063240E" w:rsidP="00B667C0">
            <w:pPr>
              <w:pStyle w:val="TAL"/>
              <w:rPr>
                <w:i/>
              </w:rPr>
            </w:pPr>
            <w:r w:rsidRPr="001344E3">
              <w:rPr>
                <w:i/>
              </w:rPr>
              <w:t>type1-PUSCH-RepetitionMultiSlots</w:t>
            </w:r>
          </w:p>
        </w:tc>
        <w:tc>
          <w:tcPr>
            <w:tcW w:w="2988" w:type="dxa"/>
          </w:tcPr>
          <w:p w14:paraId="5F0242A7" w14:textId="6B5FE11E" w:rsidR="0063240E" w:rsidRPr="001344E3" w:rsidRDefault="0063240E" w:rsidP="00B667C0">
            <w:pPr>
              <w:pStyle w:val="TAL"/>
              <w:rPr>
                <w:i/>
              </w:rPr>
            </w:pPr>
            <w:r w:rsidRPr="001344E3">
              <w:rPr>
                <w:i/>
              </w:rPr>
              <w:t>Phy-ParametersCommon</w:t>
            </w:r>
          </w:p>
        </w:tc>
        <w:tc>
          <w:tcPr>
            <w:tcW w:w="1416" w:type="dxa"/>
          </w:tcPr>
          <w:p w14:paraId="74C3E4B2" w14:textId="7A7EBEB1" w:rsidR="0063240E" w:rsidRPr="001344E3" w:rsidRDefault="0063240E" w:rsidP="00B667C0">
            <w:pPr>
              <w:pStyle w:val="TAL"/>
            </w:pPr>
            <w:r w:rsidRPr="001344E3">
              <w:t>No</w:t>
            </w:r>
          </w:p>
        </w:tc>
        <w:tc>
          <w:tcPr>
            <w:tcW w:w="1416" w:type="dxa"/>
          </w:tcPr>
          <w:p w14:paraId="1A296D50" w14:textId="1F624D5F" w:rsidR="0063240E" w:rsidRPr="001344E3" w:rsidRDefault="0063240E" w:rsidP="00B667C0">
            <w:pPr>
              <w:pStyle w:val="TAL"/>
            </w:pPr>
            <w:r w:rsidRPr="001344E3">
              <w:t>No</w:t>
            </w:r>
          </w:p>
        </w:tc>
        <w:tc>
          <w:tcPr>
            <w:tcW w:w="1857" w:type="dxa"/>
          </w:tcPr>
          <w:p w14:paraId="42535839" w14:textId="77777777" w:rsidR="0063240E" w:rsidRPr="001344E3" w:rsidRDefault="0063240E" w:rsidP="00B667C0">
            <w:pPr>
              <w:pStyle w:val="TAL"/>
            </w:pPr>
          </w:p>
        </w:tc>
        <w:tc>
          <w:tcPr>
            <w:tcW w:w="1907" w:type="dxa"/>
          </w:tcPr>
          <w:p w14:paraId="126C6B76" w14:textId="1B20FFEC" w:rsidR="0063240E" w:rsidRPr="001344E3" w:rsidRDefault="0063240E" w:rsidP="00B667C0">
            <w:pPr>
              <w:pStyle w:val="TAL"/>
            </w:pPr>
            <w:r w:rsidRPr="001344E3">
              <w:t>Optional with capability signalling</w:t>
            </w:r>
          </w:p>
        </w:tc>
      </w:tr>
      <w:tr w:rsidR="00A94125" w:rsidRPr="001344E3" w14:paraId="258114A9" w14:textId="77777777" w:rsidTr="00DA6B5B">
        <w:tc>
          <w:tcPr>
            <w:tcW w:w="1677" w:type="dxa"/>
            <w:vMerge/>
          </w:tcPr>
          <w:p w14:paraId="4E6CE30A" w14:textId="77777777" w:rsidR="0063240E" w:rsidRPr="001344E3" w:rsidRDefault="0063240E" w:rsidP="00B667C0">
            <w:pPr>
              <w:pStyle w:val="TAL"/>
            </w:pPr>
          </w:p>
        </w:tc>
        <w:tc>
          <w:tcPr>
            <w:tcW w:w="815" w:type="dxa"/>
          </w:tcPr>
          <w:p w14:paraId="424EC2AF" w14:textId="1CBDF3C3" w:rsidR="0063240E" w:rsidRPr="001344E3" w:rsidRDefault="0063240E" w:rsidP="00B667C0">
            <w:pPr>
              <w:pStyle w:val="TAL"/>
            </w:pPr>
            <w:r w:rsidRPr="001344E3">
              <w:t>5-16</w:t>
            </w:r>
          </w:p>
        </w:tc>
        <w:tc>
          <w:tcPr>
            <w:tcW w:w="1957" w:type="dxa"/>
          </w:tcPr>
          <w:p w14:paraId="628F9B6C" w14:textId="7E901971" w:rsidR="0063240E" w:rsidRPr="001344E3" w:rsidRDefault="0063240E" w:rsidP="00B667C0">
            <w:pPr>
              <w:pStyle w:val="TAL"/>
            </w:pPr>
            <w:r w:rsidRPr="001344E3">
              <w:t>Type 2 configured PUSCH repetitions over multiple slots</w:t>
            </w:r>
          </w:p>
        </w:tc>
        <w:tc>
          <w:tcPr>
            <w:tcW w:w="2497" w:type="dxa"/>
          </w:tcPr>
          <w:p w14:paraId="3A4A74FF" w14:textId="75EF4B88" w:rsidR="0063240E" w:rsidRPr="001344E3" w:rsidRDefault="0063240E" w:rsidP="00B667C0">
            <w:pPr>
              <w:pStyle w:val="TAL"/>
            </w:pPr>
            <w:r w:rsidRPr="001344E3">
              <w:t>K = 2, 4, 8 times repetitions with RV sequences</w:t>
            </w:r>
          </w:p>
        </w:tc>
        <w:tc>
          <w:tcPr>
            <w:tcW w:w="1325" w:type="dxa"/>
          </w:tcPr>
          <w:p w14:paraId="557730A7" w14:textId="77777777" w:rsidR="0063240E" w:rsidRPr="001344E3" w:rsidRDefault="0063240E" w:rsidP="00B667C0">
            <w:pPr>
              <w:pStyle w:val="TAL"/>
            </w:pPr>
          </w:p>
        </w:tc>
        <w:tc>
          <w:tcPr>
            <w:tcW w:w="3388" w:type="dxa"/>
          </w:tcPr>
          <w:p w14:paraId="58926496" w14:textId="2595AD11" w:rsidR="0063240E" w:rsidRPr="001344E3" w:rsidRDefault="0063240E" w:rsidP="00B667C0">
            <w:pPr>
              <w:pStyle w:val="TAL"/>
              <w:rPr>
                <w:i/>
              </w:rPr>
            </w:pPr>
            <w:r w:rsidRPr="001344E3">
              <w:rPr>
                <w:i/>
              </w:rPr>
              <w:t>type2-PUSCH-RepetitionMultiSlots</w:t>
            </w:r>
          </w:p>
        </w:tc>
        <w:tc>
          <w:tcPr>
            <w:tcW w:w="2988" w:type="dxa"/>
          </w:tcPr>
          <w:p w14:paraId="0329BA3E" w14:textId="7C751F84" w:rsidR="0063240E" w:rsidRPr="001344E3" w:rsidRDefault="0063240E" w:rsidP="00B667C0">
            <w:pPr>
              <w:pStyle w:val="TAL"/>
              <w:rPr>
                <w:i/>
              </w:rPr>
            </w:pPr>
            <w:r w:rsidRPr="001344E3">
              <w:rPr>
                <w:i/>
              </w:rPr>
              <w:t>Phy-ParametersCommon</w:t>
            </w:r>
          </w:p>
        </w:tc>
        <w:tc>
          <w:tcPr>
            <w:tcW w:w="1416" w:type="dxa"/>
          </w:tcPr>
          <w:p w14:paraId="72DA97A4" w14:textId="037BCC7A" w:rsidR="0063240E" w:rsidRPr="001344E3" w:rsidRDefault="0063240E" w:rsidP="00B667C0">
            <w:pPr>
              <w:pStyle w:val="TAL"/>
            </w:pPr>
            <w:r w:rsidRPr="001344E3">
              <w:t>No</w:t>
            </w:r>
          </w:p>
        </w:tc>
        <w:tc>
          <w:tcPr>
            <w:tcW w:w="1416" w:type="dxa"/>
          </w:tcPr>
          <w:p w14:paraId="46F8547C" w14:textId="795C6085" w:rsidR="0063240E" w:rsidRPr="001344E3" w:rsidRDefault="0063240E" w:rsidP="00B667C0">
            <w:pPr>
              <w:pStyle w:val="TAL"/>
            </w:pPr>
            <w:r w:rsidRPr="001344E3">
              <w:t>No</w:t>
            </w:r>
          </w:p>
        </w:tc>
        <w:tc>
          <w:tcPr>
            <w:tcW w:w="1857" w:type="dxa"/>
          </w:tcPr>
          <w:p w14:paraId="3FCDE4CD" w14:textId="77777777" w:rsidR="0063240E" w:rsidRPr="001344E3" w:rsidRDefault="0063240E" w:rsidP="00B667C0">
            <w:pPr>
              <w:pStyle w:val="TAL"/>
            </w:pPr>
          </w:p>
        </w:tc>
        <w:tc>
          <w:tcPr>
            <w:tcW w:w="1907" w:type="dxa"/>
          </w:tcPr>
          <w:p w14:paraId="58CF5873" w14:textId="70F97A23" w:rsidR="0063240E" w:rsidRPr="001344E3" w:rsidRDefault="0063240E" w:rsidP="00B667C0">
            <w:pPr>
              <w:pStyle w:val="TAL"/>
            </w:pPr>
            <w:r w:rsidRPr="001344E3">
              <w:t>Optional with capability signalling</w:t>
            </w:r>
          </w:p>
        </w:tc>
      </w:tr>
      <w:tr w:rsidR="00A94125" w:rsidRPr="001344E3" w14:paraId="60B9E7B3" w14:textId="77777777" w:rsidTr="00DA6B5B">
        <w:tc>
          <w:tcPr>
            <w:tcW w:w="1677" w:type="dxa"/>
            <w:vMerge/>
          </w:tcPr>
          <w:p w14:paraId="64026BE9" w14:textId="77777777" w:rsidR="0063240E" w:rsidRPr="001344E3" w:rsidRDefault="0063240E" w:rsidP="00B667C0">
            <w:pPr>
              <w:pStyle w:val="TAL"/>
            </w:pPr>
          </w:p>
        </w:tc>
        <w:tc>
          <w:tcPr>
            <w:tcW w:w="815" w:type="dxa"/>
          </w:tcPr>
          <w:p w14:paraId="4BF2C5A7" w14:textId="56C37610" w:rsidR="0063240E" w:rsidRPr="001344E3" w:rsidRDefault="0063240E" w:rsidP="00B667C0">
            <w:pPr>
              <w:pStyle w:val="TAL"/>
            </w:pPr>
            <w:r w:rsidRPr="001344E3">
              <w:t>5-17</w:t>
            </w:r>
          </w:p>
        </w:tc>
        <w:tc>
          <w:tcPr>
            <w:tcW w:w="1957" w:type="dxa"/>
          </w:tcPr>
          <w:p w14:paraId="3B9562BF" w14:textId="4B6DE4A2" w:rsidR="0063240E" w:rsidRPr="001344E3" w:rsidRDefault="0063240E" w:rsidP="00B667C0">
            <w:pPr>
              <w:pStyle w:val="TAL"/>
            </w:pPr>
            <w:r w:rsidRPr="001344E3">
              <w:t>PUSCH repetitions over multiple slots</w:t>
            </w:r>
          </w:p>
        </w:tc>
        <w:tc>
          <w:tcPr>
            <w:tcW w:w="2497" w:type="dxa"/>
          </w:tcPr>
          <w:p w14:paraId="6CFA1360" w14:textId="4A8AF5FD" w:rsidR="0063240E" w:rsidRPr="001344E3" w:rsidRDefault="0063240E" w:rsidP="00B667C0">
            <w:pPr>
              <w:pStyle w:val="TAL"/>
            </w:pPr>
            <w:r w:rsidRPr="001344E3">
              <w:t>K = 2, 4, 8 times repetitions</w:t>
            </w:r>
          </w:p>
        </w:tc>
        <w:tc>
          <w:tcPr>
            <w:tcW w:w="1325" w:type="dxa"/>
          </w:tcPr>
          <w:p w14:paraId="50C6297C" w14:textId="77777777" w:rsidR="0063240E" w:rsidRPr="001344E3" w:rsidRDefault="0063240E" w:rsidP="00B667C0">
            <w:pPr>
              <w:pStyle w:val="TAL"/>
            </w:pPr>
          </w:p>
        </w:tc>
        <w:tc>
          <w:tcPr>
            <w:tcW w:w="3388" w:type="dxa"/>
          </w:tcPr>
          <w:p w14:paraId="5D324B31" w14:textId="631F8A0D" w:rsidR="0063240E" w:rsidRPr="001344E3" w:rsidRDefault="0063240E" w:rsidP="00B667C0">
            <w:pPr>
              <w:pStyle w:val="TAL"/>
              <w:rPr>
                <w:i/>
              </w:rPr>
            </w:pPr>
            <w:r w:rsidRPr="001344E3">
              <w:rPr>
                <w:i/>
              </w:rPr>
              <w:t>pusch-RepetitionMultiSlots</w:t>
            </w:r>
          </w:p>
        </w:tc>
        <w:tc>
          <w:tcPr>
            <w:tcW w:w="2988" w:type="dxa"/>
          </w:tcPr>
          <w:p w14:paraId="6D7B8C23" w14:textId="5F72ADB0" w:rsidR="0063240E" w:rsidRPr="001344E3" w:rsidRDefault="0063240E" w:rsidP="00B667C0">
            <w:pPr>
              <w:pStyle w:val="TAL"/>
              <w:rPr>
                <w:i/>
              </w:rPr>
            </w:pPr>
            <w:r w:rsidRPr="001344E3">
              <w:rPr>
                <w:i/>
              </w:rPr>
              <w:t>Phy-ParametersCommon</w:t>
            </w:r>
          </w:p>
        </w:tc>
        <w:tc>
          <w:tcPr>
            <w:tcW w:w="1416" w:type="dxa"/>
          </w:tcPr>
          <w:p w14:paraId="37BC05CA" w14:textId="15079DD7" w:rsidR="0063240E" w:rsidRPr="001344E3" w:rsidRDefault="0063240E" w:rsidP="00B667C0">
            <w:pPr>
              <w:pStyle w:val="TAL"/>
            </w:pPr>
            <w:r w:rsidRPr="001344E3">
              <w:t>No</w:t>
            </w:r>
          </w:p>
        </w:tc>
        <w:tc>
          <w:tcPr>
            <w:tcW w:w="1416" w:type="dxa"/>
          </w:tcPr>
          <w:p w14:paraId="4336DF96" w14:textId="4E61BD47" w:rsidR="0063240E" w:rsidRPr="001344E3" w:rsidRDefault="0063240E" w:rsidP="00B667C0">
            <w:pPr>
              <w:pStyle w:val="TAL"/>
            </w:pPr>
            <w:r w:rsidRPr="001344E3">
              <w:t>No</w:t>
            </w:r>
          </w:p>
        </w:tc>
        <w:tc>
          <w:tcPr>
            <w:tcW w:w="1857" w:type="dxa"/>
          </w:tcPr>
          <w:p w14:paraId="2B2C6917" w14:textId="77777777" w:rsidR="0063240E" w:rsidRPr="001344E3" w:rsidRDefault="0063240E" w:rsidP="00B667C0">
            <w:pPr>
              <w:pStyle w:val="TAL"/>
            </w:pPr>
          </w:p>
        </w:tc>
        <w:tc>
          <w:tcPr>
            <w:tcW w:w="1907" w:type="dxa"/>
          </w:tcPr>
          <w:p w14:paraId="61C86AE6" w14:textId="3D92BEAB" w:rsidR="0063240E" w:rsidRPr="001344E3" w:rsidRDefault="0063240E" w:rsidP="00B667C0">
            <w:pPr>
              <w:pStyle w:val="TAL"/>
            </w:pPr>
            <w:r w:rsidRPr="001344E3">
              <w:t>Mandatory with capability signalling</w:t>
            </w:r>
          </w:p>
        </w:tc>
      </w:tr>
      <w:tr w:rsidR="00A94125" w:rsidRPr="001344E3" w14:paraId="27AF4297" w14:textId="77777777" w:rsidTr="00DA6B5B">
        <w:tc>
          <w:tcPr>
            <w:tcW w:w="1677" w:type="dxa"/>
            <w:vMerge/>
          </w:tcPr>
          <w:p w14:paraId="56FA9851" w14:textId="77777777" w:rsidR="0063240E" w:rsidRPr="001344E3" w:rsidRDefault="0063240E" w:rsidP="00B667C0">
            <w:pPr>
              <w:pStyle w:val="TAL"/>
            </w:pPr>
          </w:p>
        </w:tc>
        <w:tc>
          <w:tcPr>
            <w:tcW w:w="815" w:type="dxa"/>
          </w:tcPr>
          <w:p w14:paraId="66B2308B" w14:textId="65AA4C4F" w:rsidR="0063240E" w:rsidRPr="001344E3" w:rsidRDefault="0063240E" w:rsidP="00B667C0">
            <w:pPr>
              <w:pStyle w:val="TAL"/>
            </w:pPr>
            <w:r w:rsidRPr="001344E3">
              <w:t>5-17a</w:t>
            </w:r>
          </w:p>
        </w:tc>
        <w:tc>
          <w:tcPr>
            <w:tcW w:w="1957" w:type="dxa"/>
          </w:tcPr>
          <w:p w14:paraId="5CFD2B85" w14:textId="1AABFCBF" w:rsidR="0063240E" w:rsidRPr="001344E3" w:rsidRDefault="0063240E" w:rsidP="00B667C0">
            <w:pPr>
              <w:pStyle w:val="TAL"/>
            </w:pPr>
            <w:r w:rsidRPr="001344E3">
              <w:t>PDSCH repetitions over multiple slots</w:t>
            </w:r>
          </w:p>
        </w:tc>
        <w:tc>
          <w:tcPr>
            <w:tcW w:w="2497" w:type="dxa"/>
          </w:tcPr>
          <w:p w14:paraId="777B8426" w14:textId="276B8F0F" w:rsidR="0063240E" w:rsidRPr="001344E3" w:rsidRDefault="0063240E" w:rsidP="00B667C0">
            <w:pPr>
              <w:pStyle w:val="TAL"/>
            </w:pPr>
            <w:r w:rsidRPr="001344E3">
              <w:t>K = 2, 4, 8 times repetitions</w:t>
            </w:r>
          </w:p>
        </w:tc>
        <w:tc>
          <w:tcPr>
            <w:tcW w:w="1325" w:type="dxa"/>
          </w:tcPr>
          <w:p w14:paraId="5889A927" w14:textId="77777777" w:rsidR="0063240E" w:rsidRPr="001344E3" w:rsidRDefault="0063240E" w:rsidP="00B667C0">
            <w:pPr>
              <w:pStyle w:val="TAL"/>
            </w:pPr>
          </w:p>
        </w:tc>
        <w:tc>
          <w:tcPr>
            <w:tcW w:w="3388" w:type="dxa"/>
          </w:tcPr>
          <w:p w14:paraId="342B270B" w14:textId="4B91FCBA" w:rsidR="0063240E" w:rsidRPr="001344E3" w:rsidRDefault="0063240E" w:rsidP="00B667C0">
            <w:pPr>
              <w:pStyle w:val="TAL"/>
              <w:rPr>
                <w:i/>
              </w:rPr>
            </w:pPr>
            <w:r w:rsidRPr="001344E3">
              <w:rPr>
                <w:i/>
              </w:rPr>
              <w:t>pdsch-RepetitionMultiSlots</w:t>
            </w:r>
          </w:p>
        </w:tc>
        <w:tc>
          <w:tcPr>
            <w:tcW w:w="2988" w:type="dxa"/>
          </w:tcPr>
          <w:p w14:paraId="76859DB8" w14:textId="52F9743D" w:rsidR="0063240E" w:rsidRPr="001344E3" w:rsidRDefault="0063240E" w:rsidP="00B667C0">
            <w:pPr>
              <w:pStyle w:val="TAL"/>
              <w:rPr>
                <w:i/>
              </w:rPr>
            </w:pPr>
            <w:r w:rsidRPr="001344E3">
              <w:rPr>
                <w:i/>
              </w:rPr>
              <w:t>Phy-ParametersCommon</w:t>
            </w:r>
          </w:p>
        </w:tc>
        <w:tc>
          <w:tcPr>
            <w:tcW w:w="1416" w:type="dxa"/>
          </w:tcPr>
          <w:p w14:paraId="7F009C0B" w14:textId="74EB2A00" w:rsidR="0063240E" w:rsidRPr="001344E3" w:rsidRDefault="0063240E" w:rsidP="00B667C0">
            <w:pPr>
              <w:pStyle w:val="TAL"/>
            </w:pPr>
            <w:r w:rsidRPr="001344E3">
              <w:t>No</w:t>
            </w:r>
          </w:p>
        </w:tc>
        <w:tc>
          <w:tcPr>
            <w:tcW w:w="1416" w:type="dxa"/>
          </w:tcPr>
          <w:p w14:paraId="556F4A1B" w14:textId="49D42105" w:rsidR="0063240E" w:rsidRPr="001344E3" w:rsidRDefault="0063240E" w:rsidP="00B667C0">
            <w:pPr>
              <w:pStyle w:val="TAL"/>
            </w:pPr>
            <w:r w:rsidRPr="001344E3">
              <w:t>No</w:t>
            </w:r>
          </w:p>
        </w:tc>
        <w:tc>
          <w:tcPr>
            <w:tcW w:w="1857" w:type="dxa"/>
          </w:tcPr>
          <w:p w14:paraId="297ACE3E" w14:textId="77777777" w:rsidR="0063240E" w:rsidRPr="001344E3" w:rsidRDefault="0063240E" w:rsidP="00B667C0">
            <w:pPr>
              <w:pStyle w:val="TAL"/>
            </w:pPr>
          </w:p>
        </w:tc>
        <w:tc>
          <w:tcPr>
            <w:tcW w:w="1907" w:type="dxa"/>
          </w:tcPr>
          <w:p w14:paraId="6746F198" w14:textId="6DEDC7A5" w:rsidR="0063240E" w:rsidRPr="001344E3" w:rsidRDefault="0063240E" w:rsidP="00B667C0">
            <w:pPr>
              <w:pStyle w:val="TAL"/>
            </w:pPr>
            <w:r w:rsidRPr="001344E3">
              <w:t>Optional with capability signalling</w:t>
            </w:r>
          </w:p>
        </w:tc>
      </w:tr>
      <w:tr w:rsidR="00A94125" w:rsidRPr="001344E3" w14:paraId="61C879B3" w14:textId="77777777" w:rsidTr="00DA6B5B">
        <w:tc>
          <w:tcPr>
            <w:tcW w:w="1677" w:type="dxa"/>
            <w:vMerge/>
          </w:tcPr>
          <w:p w14:paraId="099A63B0" w14:textId="77777777" w:rsidR="0063240E" w:rsidRPr="001344E3" w:rsidRDefault="0063240E" w:rsidP="00B667C0">
            <w:pPr>
              <w:pStyle w:val="TAL"/>
            </w:pPr>
          </w:p>
        </w:tc>
        <w:tc>
          <w:tcPr>
            <w:tcW w:w="815" w:type="dxa"/>
          </w:tcPr>
          <w:p w14:paraId="02EF1FB2" w14:textId="54B36912" w:rsidR="0063240E" w:rsidRPr="001344E3" w:rsidRDefault="0063240E" w:rsidP="00B667C0">
            <w:pPr>
              <w:pStyle w:val="TAL"/>
            </w:pPr>
            <w:r w:rsidRPr="001344E3">
              <w:t>5-18</w:t>
            </w:r>
          </w:p>
        </w:tc>
        <w:tc>
          <w:tcPr>
            <w:tcW w:w="1957" w:type="dxa"/>
          </w:tcPr>
          <w:p w14:paraId="2A9FB174" w14:textId="5414046C" w:rsidR="0063240E" w:rsidRPr="001344E3" w:rsidRDefault="0063240E" w:rsidP="00B667C0">
            <w:pPr>
              <w:pStyle w:val="TAL"/>
            </w:pPr>
            <w:r w:rsidRPr="001344E3">
              <w:t>DL SPS</w:t>
            </w:r>
          </w:p>
        </w:tc>
        <w:tc>
          <w:tcPr>
            <w:tcW w:w="2497" w:type="dxa"/>
          </w:tcPr>
          <w:p w14:paraId="4B67750D" w14:textId="66F565B3" w:rsidR="0063240E" w:rsidRPr="001344E3" w:rsidRDefault="0063240E" w:rsidP="00B667C0">
            <w:pPr>
              <w:pStyle w:val="TAL"/>
            </w:pPr>
            <w:r w:rsidRPr="001344E3">
              <w:t>DL SPS</w:t>
            </w:r>
          </w:p>
        </w:tc>
        <w:tc>
          <w:tcPr>
            <w:tcW w:w="1325" w:type="dxa"/>
          </w:tcPr>
          <w:p w14:paraId="5B025042" w14:textId="77777777" w:rsidR="0063240E" w:rsidRPr="001344E3" w:rsidRDefault="0063240E" w:rsidP="00B667C0">
            <w:pPr>
              <w:pStyle w:val="TAL"/>
            </w:pPr>
          </w:p>
        </w:tc>
        <w:tc>
          <w:tcPr>
            <w:tcW w:w="3388" w:type="dxa"/>
          </w:tcPr>
          <w:p w14:paraId="02CDDA55" w14:textId="2B2A2B6F" w:rsidR="0063240E" w:rsidRPr="001344E3" w:rsidRDefault="0063240E" w:rsidP="00B667C0">
            <w:pPr>
              <w:pStyle w:val="TAL"/>
              <w:rPr>
                <w:i/>
              </w:rPr>
            </w:pPr>
            <w:r w:rsidRPr="001344E3">
              <w:rPr>
                <w:i/>
              </w:rPr>
              <w:t>downlinkSPS</w:t>
            </w:r>
          </w:p>
        </w:tc>
        <w:tc>
          <w:tcPr>
            <w:tcW w:w="2988" w:type="dxa"/>
          </w:tcPr>
          <w:p w14:paraId="2E3DA700" w14:textId="5D8E8CAF" w:rsidR="0063240E" w:rsidRPr="001344E3" w:rsidRDefault="0063240E" w:rsidP="00B667C0">
            <w:pPr>
              <w:pStyle w:val="TAL"/>
              <w:rPr>
                <w:i/>
              </w:rPr>
            </w:pPr>
            <w:r w:rsidRPr="001344E3">
              <w:rPr>
                <w:i/>
              </w:rPr>
              <w:t>Phy-ParametersCommon</w:t>
            </w:r>
          </w:p>
        </w:tc>
        <w:tc>
          <w:tcPr>
            <w:tcW w:w="1416" w:type="dxa"/>
          </w:tcPr>
          <w:p w14:paraId="0E3C86B8" w14:textId="4B825D0F" w:rsidR="0063240E" w:rsidRPr="001344E3" w:rsidRDefault="0063240E" w:rsidP="00B667C0">
            <w:pPr>
              <w:pStyle w:val="TAL"/>
            </w:pPr>
            <w:r w:rsidRPr="001344E3">
              <w:t>No</w:t>
            </w:r>
          </w:p>
        </w:tc>
        <w:tc>
          <w:tcPr>
            <w:tcW w:w="1416" w:type="dxa"/>
          </w:tcPr>
          <w:p w14:paraId="4308F18C" w14:textId="0172204D" w:rsidR="0063240E" w:rsidRPr="001344E3" w:rsidRDefault="0063240E" w:rsidP="00B667C0">
            <w:pPr>
              <w:pStyle w:val="TAL"/>
            </w:pPr>
            <w:r w:rsidRPr="001344E3">
              <w:t>No</w:t>
            </w:r>
          </w:p>
        </w:tc>
        <w:tc>
          <w:tcPr>
            <w:tcW w:w="1857" w:type="dxa"/>
          </w:tcPr>
          <w:p w14:paraId="4927643F" w14:textId="77777777" w:rsidR="0063240E" w:rsidRPr="001344E3" w:rsidRDefault="0063240E" w:rsidP="00B667C0">
            <w:pPr>
              <w:pStyle w:val="TAL"/>
            </w:pPr>
          </w:p>
        </w:tc>
        <w:tc>
          <w:tcPr>
            <w:tcW w:w="1907" w:type="dxa"/>
          </w:tcPr>
          <w:p w14:paraId="073D9D4E" w14:textId="669C34E7" w:rsidR="0063240E" w:rsidRPr="001344E3" w:rsidRDefault="0063240E" w:rsidP="00B667C0">
            <w:pPr>
              <w:pStyle w:val="TAL"/>
            </w:pPr>
            <w:r w:rsidRPr="001344E3">
              <w:t>Optional with capability signalling</w:t>
            </w:r>
          </w:p>
        </w:tc>
      </w:tr>
      <w:tr w:rsidR="00A94125" w:rsidRPr="001344E3" w14:paraId="27E22557" w14:textId="77777777" w:rsidTr="00DA6B5B">
        <w:tc>
          <w:tcPr>
            <w:tcW w:w="1677" w:type="dxa"/>
            <w:vMerge/>
          </w:tcPr>
          <w:p w14:paraId="4A25935B" w14:textId="77777777" w:rsidR="0063240E" w:rsidRPr="001344E3" w:rsidRDefault="0063240E" w:rsidP="00B667C0">
            <w:pPr>
              <w:pStyle w:val="TAL"/>
            </w:pPr>
          </w:p>
        </w:tc>
        <w:tc>
          <w:tcPr>
            <w:tcW w:w="815" w:type="dxa"/>
          </w:tcPr>
          <w:p w14:paraId="1E92F223" w14:textId="0AEFE360" w:rsidR="0063240E" w:rsidRPr="001344E3" w:rsidRDefault="0063240E" w:rsidP="00B667C0">
            <w:pPr>
              <w:pStyle w:val="TAL"/>
            </w:pPr>
            <w:r w:rsidRPr="001344E3">
              <w:t>5-19</w:t>
            </w:r>
          </w:p>
        </w:tc>
        <w:tc>
          <w:tcPr>
            <w:tcW w:w="1957" w:type="dxa"/>
          </w:tcPr>
          <w:p w14:paraId="065FE7A9" w14:textId="64D1070A" w:rsidR="0063240E" w:rsidRPr="001344E3" w:rsidRDefault="0063240E" w:rsidP="00B667C0">
            <w:pPr>
              <w:pStyle w:val="TAL"/>
            </w:pPr>
            <w:r w:rsidRPr="001344E3">
              <w:t>Type 1 Configured UL grant</w:t>
            </w:r>
          </w:p>
        </w:tc>
        <w:tc>
          <w:tcPr>
            <w:tcW w:w="2497" w:type="dxa"/>
          </w:tcPr>
          <w:p w14:paraId="2846E1B0" w14:textId="2F733866" w:rsidR="0063240E" w:rsidRPr="001344E3" w:rsidRDefault="0063240E" w:rsidP="00B667C0">
            <w:pPr>
              <w:pStyle w:val="TAL"/>
            </w:pPr>
            <w:r w:rsidRPr="001344E3">
              <w:t>K = 1</w:t>
            </w:r>
          </w:p>
        </w:tc>
        <w:tc>
          <w:tcPr>
            <w:tcW w:w="1325" w:type="dxa"/>
          </w:tcPr>
          <w:p w14:paraId="424CE59E" w14:textId="77777777" w:rsidR="0063240E" w:rsidRPr="001344E3" w:rsidRDefault="0063240E" w:rsidP="00B667C0">
            <w:pPr>
              <w:pStyle w:val="TAL"/>
            </w:pPr>
          </w:p>
        </w:tc>
        <w:tc>
          <w:tcPr>
            <w:tcW w:w="3388" w:type="dxa"/>
          </w:tcPr>
          <w:p w14:paraId="1B11BF95" w14:textId="2EC17011" w:rsidR="0063240E" w:rsidRPr="001344E3" w:rsidRDefault="0063240E" w:rsidP="00B667C0">
            <w:pPr>
              <w:pStyle w:val="TAL"/>
              <w:rPr>
                <w:i/>
              </w:rPr>
            </w:pPr>
            <w:r w:rsidRPr="001344E3">
              <w:rPr>
                <w:i/>
              </w:rPr>
              <w:t>configuredUL-GrantType1</w:t>
            </w:r>
          </w:p>
        </w:tc>
        <w:tc>
          <w:tcPr>
            <w:tcW w:w="2988" w:type="dxa"/>
          </w:tcPr>
          <w:p w14:paraId="12EF8129" w14:textId="171C0357" w:rsidR="0063240E" w:rsidRPr="001344E3" w:rsidRDefault="0063240E" w:rsidP="00B667C0">
            <w:pPr>
              <w:pStyle w:val="TAL"/>
              <w:rPr>
                <w:i/>
              </w:rPr>
            </w:pPr>
            <w:r w:rsidRPr="001344E3">
              <w:rPr>
                <w:i/>
              </w:rPr>
              <w:t>Phy-ParametersCommon</w:t>
            </w:r>
          </w:p>
        </w:tc>
        <w:tc>
          <w:tcPr>
            <w:tcW w:w="1416" w:type="dxa"/>
          </w:tcPr>
          <w:p w14:paraId="093AC70F" w14:textId="10CC2794" w:rsidR="0063240E" w:rsidRPr="001344E3" w:rsidRDefault="0063240E" w:rsidP="00B667C0">
            <w:pPr>
              <w:pStyle w:val="TAL"/>
            </w:pPr>
            <w:r w:rsidRPr="001344E3">
              <w:t>No</w:t>
            </w:r>
          </w:p>
        </w:tc>
        <w:tc>
          <w:tcPr>
            <w:tcW w:w="1416" w:type="dxa"/>
          </w:tcPr>
          <w:p w14:paraId="2EF330AA" w14:textId="306B0C45" w:rsidR="0063240E" w:rsidRPr="001344E3" w:rsidRDefault="0063240E" w:rsidP="00B667C0">
            <w:pPr>
              <w:pStyle w:val="TAL"/>
            </w:pPr>
            <w:r w:rsidRPr="001344E3">
              <w:t>No</w:t>
            </w:r>
          </w:p>
        </w:tc>
        <w:tc>
          <w:tcPr>
            <w:tcW w:w="1857" w:type="dxa"/>
          </w:tcPr>
          <w:p w14:paraId="429EB5A9" w14:textId="77777777" w:rsidR="0063240E" w:rsidRPr="001344E3" w:rsidRDefault="0063240E" w:rsidP="00B667C0">
            <w:pPr>
              <w:pStyle w:val="TAL"/>
            </w:pPr>
          </w:p>
        </w:tc>
        <w:tc>
          <w:tcPr>
            <w:tcW w:w="1907" w:type="dxa"/>
          </w:tcPr>
          <w:p w14:paraId="5DABEE4F" w14:textId="57CC14CB" w:rsidR="0063240E" w:rsidRPr="001344E3" w:rsidRDefault="0063240E" w:rsidP="00B667C0">
            <w:pPr>
              <w:pStyle w:val="TAL"/>
            </w:pPr>
            <w:r w:rsidRPr="001344E3">
              <w:t>Optional with capability signalling</w:t>
            </w:r>
          </w:p>
        </w:tc>
      </w:tr>
      <w:tr w:rsidR="00A94125" w:rsidRPr="001344E3" w14:paraId="72254452" w14:textId="77777777" w:rsidTr="00DA6B5B">
        <w:tc>
          <w:tcPr>
            <w:tcW w:w="1677" w:type="dxa"/>
            <w:vMerge/>
          </w:tcPr>
          <w:p w14:paraId="3F8BCDAF" w14:textId="77777777" w:rsidR="0063240E" w:rsidRPr="001344E3" w:rsidRDefault="0063240E" w:rsidP="00B667C0">
            <w:pPr>
              <w:pStyle w:val="TAL"/>
            </w:pPr>
          </w:p>
        </w:tc>
        <w:tc>
          <w:tcPr>
            <w:tcW w:w="815" w:type="dxa"/>
          </w:tcPr>
          <w:p w14:paraId="715E8046" w14:textId="03B0A785" w:rsidR="0063240E" w:rsidRPr="001344E3" w:rsidRDefault="0063240E" w:rsidP="00B667C0">
            <w:pPr>
              <w:pStyle w:val="TAL"/>
            </w:pPr>
            <w:r w:rsidRPr="001344E3">
              <w:t>5-20</w:t>
            </w:r>
          </w:p>
        </w:tc>
        <w:tc>
          <w:tcPr>
            <w:tcW w:w="1957" w:type="dxa"/>
          </w:tcPr>
          <w:p w14:paraId="516BE521" w14:textId="7A55BF58" w:rsidR="0063240E" w:rsidRPr="001344E3" w:rsidRDefault="0063240E" w:rsidP="00B667C0">
            <w:pPr>
              <w:pStyle w:val="TAL"/>
            </w:pPr>
            <w:r w:rsidRPr="001344E3">
              <w:t>Type 2 Configured UL grant</w:t>
            </w:r>
          </w:p>
        </w:tc>
        <w:tc>
          <w:tcPr>
            <w:tcW w:w="2497" w:type="dxa"/>
          </w:tcPr>
          <w:p w14:paraId="33420BD0" w14:textId="6B2B6869" w:rsidR="0063240E" w:rsidRPr="001344E3" w:rsidRDefault="0063240E" w:rsidP="00B667C0">
            <w:pPr>
              <w:pStyle w:val="TAL"/>
            </w:pPr>
            <w:r w:rsidRPr="001344E3">
              <w:t>K = 1</w:t>
            </w:r>
          </w:p>
        </w:tc>
        <w:tc>
          <w:tcPr>
            <w:tcW w:w="1325" w:type="dxa"/>
          </w:tcPr>
          <w:p w14:paraId="07CC08D3" w14:textId="77777777" w:rsidR="0063240E" w:rsidRPr="001344E3" w:rsidRDefault="0063240E" w:rsidP="00B667C0">
            <w:pPr>
              <w:pStyle w:val="TAL"/>
            </w:pPr>
          </w:p>
        </w:tc>
        <w:tc>
          <w:tcPr>
            <w:tcW w:w="3388" w:type="dxa"/>
          </w:tcPr>
          <w:p w14:paraId="397B4D76" w14:textId="72CC27ED" w:rsidR="0063240E" w:rsidRPr="001344E3" w:rsidRDefault="0063240E" w:rsidP="00B667C0">
            <w:pPr>
              <w:pStyle w:val="TAL"/>
              <w:rPr>
                <w:i/>
              </w:rPr>
            </w:pPr>
            <w:r w:rsidRPr="001344E3">
              <w:rPr>
                <w:i/>
              </w:rPr>
              <w:t>configuredUL-GrantType2</w:t>
            </w:r>
          </w:p>
        </w:tc>
        <w:tc>
          <w:tcPr>
            <w:tcW w:w="2988" w:type="dxa"/>
          </w:tcPr>
          <w:p w14:paraId="4A57744B" w14:textId="0070C9F0" w:rsidR="0063240E" w:rsidRPr="001344E3" w:rsidRDefault="0063240E" w:rsidP="00B667C0">
            <w:pPr>
              <w:pStyle w:val="TAL"/>
              <w:rPr>
                <w:i/>
              </w:rPr>
            </w:pPr>
            <w:r w:rsidRPr="001344E3">
              <w:rPr>
                <w:i/>
              </w:rPr>
              <w:t>Phy-ParametersCommon</w:t>
            </w:r>
          </w:p>
        </w:tc>
        <w:tc>
          <w:tcPr>
            <w:tcW w:w="1416" w:type="dxa"/>
          </w:tcPr>
          <w:p w14:paraId="18154594" w14:textId="70E1C33D" w:rsidR="0063240E" w:rsidRPr="001344E3" w:rsidRDefault="0063240E" w:rsidP="00B667C0">
            <w:pPr>
              <w:pStyle w:val="TAL"/>
            </w:pPr>
            <w:r w:rsidRPr="001344E3">
              <w:t>No</w:t>
            </w:r>
          </w:p>
        </w:tc>
        <w:tc>
          <w:tcPr>
            <w:tcW w:w="1416" w:type="dxa"/>
          </w:tcPr>
          <w:p w14:paraId="031AFA90" w14:textId="39E71FD6" w:rsidR="0063240E" w:rsidRPr="001344E3" w:rsidRDefault="0063240E" w:rsidP="00B667C0">
            <w:pPr>
              <w:pStyle w:val="TAL"/>
            </w:pPr>
            <w:r w:rsidRPr="001344E3">
              <w:t>No</w:t>
            </w:r>
          </w:p>
        </w:tc>
        <w:tc>
          <w:tcPr>
            <w:tcW w:w="1857" w:type="dxa"/>
          </w:tcPr>
          <w:p w14:paraId="3D0B17D7" w14:textId="77777777" w:rsidR="0063240E" w:rsidRPr="001344E3" w:rsidRDefault="0063240E" w:rsidP="00B667C0">
            <w:pPr>
              <w:pStyle w:val="TAL"/>
            </w:pPr>
          </w:p>
        </w:tc>
        <w:tc>
          <w:tcPr>
            <w:tcW w:w="1907" w:type="dxa"/>
          </w:tcPr>
          <w:p w14:paraId="6D9E6F6B" w14:textId="430DD84B" w:rsidR="0063240E" w:rsidRPr="001344E3" w:rsidRDefault="0063240E" w:rsidP="00B667C0">
            <w:pPr>
              <w:pStyle w:val="TAL"/>
            </w:pPr>
            <w:r w:rsidRPr="001344E3">
              <w:t>Optional with capability signalling</w:t>
            </w:r>
          </w:p>
        </w:tc>
      </w:tr>
      <w:tr w:rsidR="00A94125" w:rsidRPr="001344E3" w14:paraId="75A467C2" w14:textId="77777777" w:rsidTr="00DA6B5B">
        <w:tc>
          <w:tcPr>
            <w:tcW w:w="1677" w:type="dxa"/>
            <w:vMerge/>
          </w:tcPr>
          <w:p w14:paraId="1ABADFB9" w14:textId="77777777" w:rsidR="0063240E" w:rsidRPr="001344E3" w:rsidRDefault="0063240E" w:rsidP="00F561F4">
            <w:pPr>
              <w:pStyle w:val="TAL"/>
            </w:pPr>
          </w:p>
        </w:tc>
        <w:tc>
          <w:tcPr>
            <w:tcW w:w="815" w:type="dxa"/>
          </w:tcPr>
          <w:p w14:paraId="0E257F45" w14:textId="10808188" w:rsidR="0063240E" w:rsidRPr="001344E3" w:rsidRDefault="0063240E" w:rsidP="00F561F4">
            <w:pPr>
              <w:pStyle w:val="TAL"/>
            </w:pPr>
            <w:r w:rsidRPr="001344E3">
              <w:t>5-21</w:t>
            </w:r>
          </w:p>
        </w:tc>
        <w:tc>
          <w:tcPr>
            <w:tcW w:w="1957" w:type="dxa"/>
          </w:tcPr>
          <w:p w14:paraId="4F904358" w14:textId="76891EDC" w:rsidR="0063240E" w:rsidRPr="001344E3" w:rsidRDefault="0063240E" w:rsidP="00F561F4">
            <w:pPr>
              <w:pStyle w:val="TAL"/>
            </w:pPr>
            <w:r w:rsidRPr="001344E3">
              <w:t>Pre-emption indication for DL</w:t>
            </w:r>
          </w:p>
        </w:tc>
        <w:tc>
          <w:tcPr>
            <w:tcW w:w="2497" w:type="dxa"/>
          </w:tcPr>
          <w:p w14:paraId="6C747988" w14:textId="35002B56" w:rsidR="0063240E" w:rsidRPr="001344E3" w:rsidRDefault="0063240E" w:rsidP="00F561F4">
            <w:pPr>
              <w:pStyle w:val="TAL"/>
            </w:pPr>
            <w:r w:rsidRPr="001344E3">
              <w:t>Pre-emption indication for DL</w:t>
            </w:r>
          </w:p>
        </w:tc>
        <w:tc>
          <w:tcPr>
            <w:tcW w:w="1325" w:type="dxa"/>
          </w:tcPr>
          <w:p w14:paraId="4B674C31" w14:textId="77777777" w:rsidR="0063240E" w:rsidRPr="001344E3" w:rsidRDefault="0063240E" w:rsidP="00F561F4">
            <w:pPr>
              <w:pStyle w:val="TAL"/>
            </w:pPr>
          </w:p>
        </w:tc>
        <w:tc>
          <w:tcPr>
            <w:tcW w:w="3388" w:type="dxa"/>
          </w:tcPr>
          <w:p w14:paraId="54E2E252" w14:textId="653A4FD5" w:rsidR="0063240E" w:rsidRPr="001344E3" w:rsidRDefault="0063240E" w:rsidP="00F561F4">
            <w:pPr>
              <w:pStyle w:val="TAL"/>
              <w:rPr>
                <w:i/>
              </w:rPr>
            </w:pPr>
            <w:r w:rsidRPr="001344E3">
              <w:rPr>
                <w:i/>
              </w:rPr>
              <w:t>pre-EmptIndication-DL</w:t>
            </w:r>
          </w:p>
        </w:tc>
        <w:tc>
          <w:tcPr>
            <w:tcW w:w="2988" w:type="dxa"/>
          </w:tcPr>
          <w:p w14:paraId="1F113A8F" w14:textId="3F65F824" w:rsidR="0063240E" w:rsidRPr="001344E3" w:rsidRDefault="0063240E" w:rsidP="00F561F4">
            <w:pPr>
              <w:pStyle w:val="TAL"/>
            </w:pPr>
            <w:r w:rsidRPr="001344E3">
              <w:rPr>
                <w:i/>
              </w:rPr>
              <w:t>Phy-ParametersCommon</w:t>
            </w:r>
          </w:p>
        </w:tc>
        <w:tc>
          <w:tcPr>
            <w:tcW w:w="1416" w:type="dxa"/>
          </w:tcPr>
          <w:p w14:paraId="73004076" w14:textId="66C8FCF3" w:rsidR="0063240E" w:rsidRPr="001344E3" w:rsidRDefault="0063240E" w:rsidP="00F561F4">
            <w:pPr>
              <w:pStyle w:val="TAL"/>
            </w:pPr>
            <w:r w:rsidRPr="001344E3">
              <w:t>No</w:t>
            </w:r>
          </w:p>
        </w:tc>
        <w:tc>
          <w:tcPr>
            <w:tcW w:w="1416" w:type="dxa"/>
          </w:tcPr>
          <w:p w14:paraId="6BB5D7C4" w14:textId="479CD73C" w:rsidR="0063240E" w:rsidRPr="001344E3" w:rsidRDefault="0063240E" w:rsidP="00F561F4">
            <w:pPr>
              <w:pStyle w:val="TAL"/>
            </w:pPr>
            <w:r w:rsidRPr="001344E3">
              <w:t>No</w:t>
            </w:r>
          </w:p>
        </w:tc>
        <w:tc>
          <w:tcPr>
            <w:tcW w:w="1857" w:type="dxa"/>
          </w:tcPr>
          <w:p w14:paraId="3A235F6F" w14:textId="77777777" w:rsidR="0063240E" w:rsidRPr="001344E3" w:rsidRDefault="0063240E" w:rsidP="00F561F4">
            <w:pPr>
              <w:pStyle w:val="TAL"/>
            </w:pPr>
          </w:p>
        </w:tc>
        <w:tc>
          <w:tcPr>
            <w:tcW w:w="1907" w:type="dxa"/>
          </w:tcPr>
          <w:p w14:paraId="7A10E815" w14:textId="5785ABDB" w:rsidR="0063240E" w:rsidRPr="001344E3" w:rsidRDefault="0063240E" w:rsidP="00F561F4">
            <w:pPr>
              <w:pStyle w:val="TAL"/>
            </w:pPr>
            <w:r w:rsidRPr="001344E3">
              <w:t>Optional with capability signalling</w:t>
            </w:r>
          </w:p>
        </w:tc>
      </w:tr>
      <w:tr w:rsidR="00A94125" w:rsidRPr="001344E3" w14:paraId="02AA1CA6" w14:textId="77777777" w:rsidTr="00DA6B5B">
        <w:tc>
          <w:tcPr>
            <w:tcW w:w="1677" w:type="dxa"/>
            <w:vMerge/>
          </w:tcPr>
          <w:p w14:paraId="2E662874" w14:textId="77777777" w:rsidR="0063240E" w:rsidRPr="001344E3" w:rsidRDefault="0063240E" w:rsidP="00F561F4">
            <w:pPr>
              <w:pStyle w:val="TAL"/>
            </w:pPr>
          </w:p>
        </w:tc>
        <w:tc>
          <w:tcPr>
            <w:tcW w:w="815" w:type="dxa"/>
          </w:tcPr>
          <w:p w14:paraId="202AC482" w14:textId="1F572E7A" w:rsidR="0063240E" w:rsidRPr="001344E3" w:rsidRDefault="0063240E" w:rsidP="00F561F4">
            <w:pPr>
              <w:pStyle w:val="TAL"/>
            </w:pPr>
            <w:r w:rsidRPr="001344E3">
              <w:t>5-22</w:t>
            </w:r>
          </w:p>
        </w:tc>
        <w:tc>
          <w:tcPr>
            <w:tcW w:w="1957" w:type="dxa"/>
          </w:tcPr>
          <w:p w14:paraId="23C164F4" w14:textId="5477036F" w:rsidR="0063240E" w:rsidRPr="001344E3" w:rsidRDefault="0063240E" w:rsidP="00F561F4">
            <w:pPr>
              <w:pStyle w:val="TAL"/>
            </w:pPr>
            <w:r w:rsidRPr="001344E3">
              <w:t>CBG-based re-transmission for DL using CBGTI</w:t>
            </w:r>
          </w:p>
        </w:tc>
        <w:tc>
          <w:tcPr>
            <w:tcW w:w="2497" w:type="dxa"/>
          </w:tcPr>
          <w:p w14:paraId="4D4AA12F" w14:textId="628B460D" w:rsidR="0063240E" w:rsidRPr="001344E3" w:rsidRDefault="0063240E" w:rsidP="00F561F4">
            <w:pPr>
              <w:pStyle w:val="TAL"/>
            </w:pPr>
            <w:r w:rsidRPr="001344E3">
              <w:t>CBG-based re-transmission for DL using CBGTI</w:t>
            </w:r>
          </w:p>
        </w:tc>
        <w:tc>
          <w:tcPr>
            <w:tcW w:w="1325" w:type="dxa"/>
          </w:tcPr>
          <w:p w14:paraId="431658EC" w14:textId="77777777" w:rsidR="0063240E" w:rsidRPr="001344E3" w:rsidRDefault="0063240E" w:rsidP="00F561F4">
            <w:pPr>
              <w:pStyle w:val="TAL"/>
            </w:pPr>
          </w:p>
        </w:tc>
        <w:tc>
          <w:tcPr>
            <w:tcW w:w="3388" w:type="dxa"/>
          </w:tcPr>
          <w:p w14:paraId="4B5E2F33" w14:textId="49AC91E1" w:rsidR="0063240E" w:rsidRPr="001344E3" w:rsidRDefault="0063240E" w:rsidP="00F561F4">
            <w:pPr>
              <w:pStyle w:val="TAL"/>
              <w:rPr>
                <w:i/>
              </w:rPr>
            </w:pPr>
            <w:r w:rsidRPr="001344E3">
              <w:rPr>
                <w:i/>
              </w:rPr>
              <w:t>cbg-TransIndication-DL</w:t>
            </w:r>
          </w:p>
        </w:tc>
        <w:tc>
          <w:tcPr>
            <w:tcW w:w="2988" w:type="dxa"/>
          </w:tcPr>
          <w:p w14:paraId="77458CB8" w14:textId="454FD7EF" w:rsidR="0063240E" w:rsidRPr="001344E3" w:rsidRDefault="0063240E" w:rsidP="00F561F4">
            <w:pPr>
              <w:pStyle w:val="TAL"/>
            </w:pPr>
            <w:r w:rsidRPr="001344E3">
              <w:rPr>
                <w:i/>
              </w:rPr>
              <w:t>Phy-ParametersCommon</w:t>
            </w:r>
          </w:p>
        </w:tc>
        <w:tc>
          <w:tcPr>
            <w:tcW w:w="1416" w:type="dxa"/>
          </w:tcPr>
          <w:p w14:paraId="42345CD7" w14:textId="66F9F448" w:rsidR="0063240E" w:rsidRPr="001344E3" w:rsidRDefault="0063240E" w:rsidP="00F561F4">
            <w:pPr>
              <w:pStyle w:val="TAL"/>
            </w:pPr>
            <w:r w:rsidRPr="001344E3">
              <w:t>No</w:t>
            </w:r>
          </w:p>
        </w:tc>
        <w:tc>
          <w:tcPr>
            <w:tcW w:w="1416" w:type="dxa"/>
          </w:tcPr>
          <w:p w14:paraId="6DDA7074" w14:textId="1E1D660B" w:rsidR="0063240E" w:rsidRPr="001344E3" w:rsidRDefault="0063240E" w:rsidP="00F561F4">
            <w:pPr>
              <w:pStyle w:val="TAL"/>
            </w:pPr>
            <w:r w:rsidRPr="001344E3">
              <w:t>No</w:t>
            </w:r>
          </w:p>
        </w:tc>
        <w:tc>
          <w:tcPr>
            <w:tcW w:w="1857" w:type="dxa"/>
          </w:tcPr>
          <w:p w14:paraId="701915DD" w14:textId="77777777" w:rsidR="0063240E" w:rsidRPr="001344E3" w:rsidRDefault="0063240E" w:rsidP="00F561F4">
            <w:pPr>
              <w:pStyle w:val="TAL"/>
            </w:pPr>
          </w:p>
        </w:tc>
        <w:tc>
          <w:tcPr>
            <w:tcW w:w="1907" w:type="dxa"/>
          </w:tcPr>
          <w:p w14:paraId="0D68A5B7" w14:textId="730B54DE" w:rsidR="0063240E" w:rsidRPr="001344E3" w:rsidRDefault="0063240E" w:rsidP="00F561F4">
            <w:pPr>
              <w:pStyle w:val="TAL"/>
            </w:pPr>
            <w:r w:rsidRPr="001344E3">
              <w:t>Optional with capability signalling</w:t>
            </w:r>
          </w:p>
        </w:tc>
      </w:tr>
      <w:tr w:rsidR="00A94125" w:rsidRPr="001344E3" w14:paraId="3A387CAD" w14:textId="77777777" w:rsidTr="00DA6B5B">
        <w:tc>
          <w:tcPr>
            <w:tcW w:w="1677" w:type="dxa"/>
            <w:vMerge/>
          </w:tcPr>
          <w:p w14:paraId="5319C480" w14:textId="77777777" w:rsidR="0063240E" w:rsidRPr="001344E3" w:rsidRDefault="0063240E" w:rsidP="00F561F4">
            <w:pPr>
              <w:pStyle w:val="TAL"/>
            </w:pPr>
          </w:p>
        </w:tc>
        <w:tc>
          <w:tcPr>
            <w:tcW w:w="815" w:type="dxa"/>
          </w:tcPr>
          <w:p w14:paraId="1E94452F" w14:textId="12968907" w:rsidR="0063240E" w:rsidRPr="001344E3" w:rsidRDefault="0063240E" w:rsidP="00F561F4">
            <w:pPr>
              <w:pStyle w:val="TAL"/>
            </w:pPr>
            <w:r w:rsidRPr="001344E3">
              <w:t>5-23</w:t>
            </w:r>
          </w:p>
        </w:tc>
        <w:tc>
          <w:tcPr>
            <w:tcW w:w="1957" w:type="dxa"/>
          </w:tcPr>
          <w:p w14:paraId="392EEF05" w14:textId="274F5857" w:rsidR="0063240E" w:rsidRPr="001344E3" w:rsidRDefault="0063240E" w:rsidP="00F561F4">
            <w:pPr>
              <w:pStyle w:val="TAL"/>
            </w:pPr>
            <w:r w:rsidRPr="001344E3">
              <w:t>CBGFI for CBG-based re-transmission for DL</w:t>
            </w:r>
          </w:p>
        </w:tc>
        <w:tc>
          <w:tcPr>
            <w:tcW w:w="2497" w:type="dxa"/>
          </w:tcPr>
          <w:p w14:paraId="58946F94" w14:textId="140B4953" w:rsidR="0063240E" w:rsidRPr="001344E3" w:rsidRDefault="0063240E" w:rsidP="00F561F4">
            <w:pPr>
              <w:pStyle w:val="TAL"/>
            </w:pPr>
            <w:r w:rsidRPr="001344E3">
              <w:t>CBGFI for CBG-based re-transmission for DL</w:t>
            </w:r>
          </w:p>
        </w:tc>
        <w:tc>
          <w:tcPr>
            <w:tcW w:w="1325" w:type="dxa"/>
          </w:tcPr>
          <w:p w14:paraId="518955A9" w14:textId="3D2B1520" w:rsidR="0063240E" w:rsidRPr="001344E3" w:rsidRDefault="0063240E" w:rsidP="00F561F4">
            <w:pPr>
              <w:pStyle w:val="TAL"/>
            </w:pPr>
            <w:r w:rsidRPr="001344E3">
              <w:t>5-22</w:t>
            </w:r>
          </w:p>
        </w:tc>
        <w:tc>
          <w:tcPr>
            <w:tcW w:w="3388" w:type="dxa"/>
          </w:tcPr>
          <w:p w14:paraId="1CA80685" w14:textId="3F200C1A" w:rsidR="0063240E" w:rsidRPr="001344E3" w:rsidRDefault="0063240E" w:rsidP="00F561F4">
            <w:pPr>
              <w:pStyle w:val="TAL"/>
              <w:rPr>
                <w:i/>
              </w:rPr>
            </w:pPr>
            <w:r w:rsidRPr="001344E3">
              <w:rPr>
                <w:i/>
              </w:rPr>
              <w:t>cbg-FlushIndication-DL</w:t>
            </w:r>
          </w:p>
        </w:tc>
        <w:tc>
          <w:tcPr>
            <w:tcW w:w="2988" w:type="dxa"/>
          </w:tcPr>
          <w:p w14:paraId="750ED2C9" w14:textId="0D36E646" w:rsidR="0063240E" w:rsidRPr="001344E3" w:rsidRDefault="0063240E" w:rsidP="00F561F4">
            <w:pPr>
              <w:pStyle w:val="TAL"/>
            </w:pPr>
            <w:r w:rsidRPr="001344E3">
              <w:rPr>
                <w:i/>
              </w:rPr>
              <w:t>Phy-ParametersCommon</w:t>
            </w:r>
          </w:p>
        </w:tc>
        <w:tc>
          <w:tcPr>
            <w:tcW w:w="1416" w:type="dxa"/>
          </w:tcPr>
          <w:p w14:paraId="54B96B3E" w14:textId="68E07F72" w:rsidR="0063240E" w:rsidRPr="001344E3" w:rsidRDefault="0063240E" w:rsidP="00F561F4">
            <w:pPr>
              <w:pStyle w:val="TAL"/>
            </w:pPr>
            <w:r w:rsidRPr="001344E3">
              <w:t>No</w:t>
            </w:r>
          </w:p>
        </w:tc>
        <w:tc>
          <w:tcPr>
            <w:tcW w:w="1416" w:type="dxa"/>
          </w:tcPr>
          <w:p w14:paraId="68541E09" w14:textId="07863540" w:rsidR="0063240E" w:rsidRPr="001344E3" w:rsidRDefault="0063240E" w:rsidP="00F561F4">
            <w:pPr>
              <w:pStyle w:val="TAL"/>
            </w:pPr>
            <w:r w:rsidRPr="001344E3">
              <w:t>No</w:t>
            </w:r>
          </w:p>
        </w:tc>
        <w:tc>
          <w:tcPr>
            <w:tcW w:w="1857" w:type="dxa"/>
          </w:tcPr>
          <w:p w14:paraId="7E112A6A" w14:textId="77777777" w:rsidR="0063240E" w:rsidRPr="001344E3" w:rsidRDefault="0063240E" w:rsidP="00F561F4">
            <w:pPr>
              <w:pStyle w:val="TAL"/>
            </w:pPr>
          </w:p>
        </w:tc>
        <w:tc>
          <w:tcPr>
            <w:tcW w:w="1907" w:type="dxa"/>
          </w:tcPr>
          <w:p w14:paraId="73951AF7" w14:textId="3B151018" w:rsidR="0063240E" w:rsidRPr="001344E3" w:rsidRDefault="0063240E" w:rsidP="00F561F4">
            <w:pPr>
              <w:pStyle w:val="TAL"/>
            </w:pPr>
            <w:r w:rsidRPr="001344E3">
              <w:t>Optional with capability signalling</w:t>
            </w:r>
          </w:p>
        </w:tc>
      </w:tr>
      <w:tr w:rsidR="00A94125" w:rsidRPr="001344E3" w14:paraId="694A413E" w14:textId="77777777" w:rsidTr="00DA6B5B">
        <w:tc>
          <w:tcPr>
            <w:tcW w:w="1677" w:type="dxa"/>
            <w:vMerge/>
          </w:tcPr>
          <w:p w14:paraId="2413D7EF" w14:textId="77777777" w:rsidR="0063240E" w:rsidRPr="001344E3" w:rsidRDefault="0063240E" w:rsidP="00F561F4">
            <w:pPr>
              <w:pStyle w:val="TAL"/>
            </w:pPr>
          </w:p>
        </w:tc>
        <w:tc>
          <w:tcPr>
            <w:tcW w:w="815" w:type="dxa"/>
          </w:tcPr>
          <w:p w14:paraId="284FB28F" w14:textId="6EFE4EC2" w:rsidR="0063240E" w:rsidRPr="001344E3" w:rsidRDefault="0063240E" w:rsidP="00F561F4">
            <w:pPr>
              <w:pStyle w:val="TAL"/>
            </w:pPr>
            <w:r w:rsidRPr="001344E3">
              <w:t>5-24</w:t>
            </w:r>
          </w:p>
        </w:tc>
        <w:tc>
          <w:tcPr>
            <w:tcW w:w="1957" w:type="dxa"/>
          </w:tcPr>
          <w:p w14:paraId="1481DD69" w14:textId="1ABD8A70" w:rsidR="0063240E" w:rsidRPr="001344E3" w:rsidRDefault="0063240E" w:rsidP="00F561F4">
            <w:pPr>
              <w:pStyle w:val="TAL"/>
            </w:pPr>
            <w:r w:rsidRPr="001344E3">
              <w:t>Dynamic HARQ-ACK codebook using sub-codebooks for CBG-based re-transmission for DL</w:t>
            </w:r>
          </w:p>
        </w:tc>
        <w:tc>
          <w:tcPr>
            <w:tcW w:w="2497" w:type="dxa"/>
          </w:tcPr>
          <w:p w14:paraId="5517C73B" w14:textId="1008BE83" w:rsidR="0063240E" w:rsidRPr="001344E3" w:rsidRDefault="0063240E" w:rsidP="00F561F4">
            <w:pPr>
              <w:pStyle w:val="TAL"/>
            </w:pPr>
            <w:r w:rsidRPr="001344E3">
              <w:t>Dynamic HARQ-ACK codebook using sub-codebooks for CBG-based re-transmission for DL</w:t>
            </w:r>
          </w:p>
        </w:tc>
        <w:tc>
          <w:tcPr>
            <w:tcW w:w="1325" w:type="dxa"/>
          </w:tcPr>
          <w:p w14:paraId="0C430438" w14:textId="77777777" w:rsidR="0063240E" w:rsidRPr="001344E3" w:rsidRDefault="0063240E" w:rsidP="00F561F4">
            <w:pPr>
              <w:pStyle w:val="TAL"/>
            </w:pPr>
          </w:p>
        </w:tc>
        <w:tc>
          <w:tcPr>
            <w:tcW w:w="3388" w:type="dxa"/>
          </w:tcPr>
          <w:p w14:paraId="02058D66" w14:textId="3D3B46EE" w:rsidR="0063240E" w:rsidRPr="001344E3" w:rsidRDefault="0063240E" w:rsidP="00F561F4">
            <w:pPr>
              <w:pStyle w:val="TAL"/>
              <w:rPr>
                <w:i/>
              </w:rPr>
            </w:pPr>
            <w:r w:rsidRPr="001344E3">
              <w:rPr>
                <w:i/>
              </w:rPr>
              <w:t>dynamicHARQ-ACK-CodeB-CBG-Retx-DL</w:t>
            </w:r>
          </w:p>
        </w:tc>
        <w:tc>
          <w:tcPr>
            <w:tcW w:w="2988" w:type="dxa"/>
          </w:tcPr>
          <w:p w14:paraId="2A0E263F" w14:textId="0DEDA9BE" w:rsidR="0063240E" w:rsidRPr="001344E3" w:rsidRDefault="0063240E" w:rsidP="00F561F4">
            <w:pPr>
              <w:pStyle w:val="TAL"/>
            </w:pPr>
            <w:r w:rsidRPr="001344E3">
              <w:rPr>
                <w:i/>
              </w:rPr>
              <w:t>Phy-ParametersCommon</w:t>
            </w:r>
          </w:p>
        </w:tc>
        <w:tc>
          <w:tcPr>
            <w:tcW w:w="1416" w:type="dxa"/>
          </w:tcPr>
          <w:p w14:paraId="7BDE0E76" w14:textId="42B57CE4" w:rsidR="0063240E" w:rsidRPr="001344E3" w:rsidRDefault="0063240E" w:rsidP="00F561F4">
            <w:pPr>
              <w:pStyle w:val="TAL"/>
            </w:pPr>
            <w:r w:rsidRPr="001344E3">
              <w:t>No</w:t>
            </w:r>
          </w:p>
        </w:tc>
        <w:tc>
          <w:tcPr>
            <w:tcW w:w="1416" w:type="dxa"/>
          </w:tcPr>
          <w:p w14:paraId="10DDB1F7" w14:textId="478509D9" w:rsidR="0063240E" w:rsidRPr="001344E3" w:rsidRDefault="0063240E" w:rsidP="00F561F4">
            <w:pPr>
              <w:pStyle w:val="TAL"/>
            </w:pPr>
            <w:r w:rsidRPr="001344E3">
              <w:t>No</w:t>
            </w:r>
          </w:p>
        </w:tc>
        <w:tc>
          <w:tcPr>
            <w:tcW w:w="1857" w:type="dxa"/>
          </w:tcPr>
          <w:p w14:paraId="24011631" w14:textId="77777777" w:rsidR="0063240E" w:rsidRPr="001344E3" w:rsidRDefault="0063240E" w:rsidP="00F561F4">
            <w:pPr>
              <w:pStyle w:val="TAL"/>
            </w:pPr>
          </w:p>
        </w:tc>
        <w:tc>
          <w:tcPr>
            <w:tcW w:w="1907" w:type="dxa"/>
          </w:tcPr>
          <w:p w14:paraId="58BD17E3" w14:textId="751F43F3" w:rsidR="0063240E" w:rsidRPr="001344E3" w:rsidRDefault="0063240E" w:rsidP="00F561F4">
            <w:pPr>
              <w:pStyle w:val="TAL"/>
            </w:pPr>
            <w:r w:rsidRPr="001344E3">
              <w:t>Optional with capability signalling</w:t>
            </w:r>
          </w:p>
        </w:tc>
      </w:tr>
      <w:tr w:rsidR="00A94125" w:rsidRPr="001344E3" w14:paraId="74FD6AE5" w14:textId="77777777" w:rsidTr="00DA6B5B">
        <w:tc>
          <w:tcPr>
            <w:tcW w:w="1677" w:type="dxa"/>
            <w:vMerge/>
          </w:tcPr>
          <w:p w14:paraId="60B5E94C" w14:textId="77777777" w:rsidR="0063240E" w:rsidRPr="001344E3" w:rsidRDefault="0063240E" w:rsidP="00F561F4">
            <w:pPr>
              <w:pStyle w:val="TAL"/>
            </w:pPr>
          </w:p>
        </w:tc>
        <w:tc>
          <w:tcPr>
            <w:tcW w:w="815" w:type="dxa"/>
          </w:tcPr>
          <w:p w14:paraId="3DC3F987" w14:textId="1868E75E" w:rsidR="0063240E" w:rsidRPr="001344E3" w:rsidRDefault="0063240E" w:rsidP="00F561F4">
            <w:pPr>
              <w:pStyle w:val="TAL"/>
            </w:pPr>
            <w:r w:rsidRPr="001344E3">
              <w:t>5-25</w:t>
            </w:r>
          </w:p>
        </w:tc>
        <w:tc>
          <w:tcPr>
            <w:tcW w:w="1957" w:type="dxa"/>
          </w:tcPr>
          <w:p w14:paraId="22487F9E" w14:textId="012972B1" w:rsidR="0063240E" w:rsidRPr="001344E3" w:rsidRDefault="0063240E" w:rsidP="00F561F4">
            <w:pPr>
              <w:pStyle w:val="TAL"/>
            </w:pPr>
            <w:r w:rsidRPr="001344E3">
              <w:t>CBG-based re-transmission for UL using CBGTI</w:t>
            </w:r>
          </w:p>
        </w:tc>
        <w:tc>
          <w:tcPr>
            <w:tcW w:w="2497" w:type="dxa"/>
          </w:tcPr>
          <w:p w14:paraId="5254A67E" w14:textId="3A815466" w:rsidR="0063240E" w:rsidRPr="001344E3" w:rsidRDefault="0063240E" w:rsidP="00F561F4">
            <w:pPr>
              <w:pStyle w:val="TAL"/>
            </w:pPr>
            <w:r w:rsidRPr="001344E3">
              <w:t>CBG-based re-transmission for UL using CBGTI</w:t>
            </w:r>
          </w:p>
        </w:tc>
        <w:tc>
          <w:tcPr>
            <w:tcW w:w="1325" w:type="dxa"/>
          </w:tcPr>
          <w:p w14:paraId="1483FE4D" w14:textId="77777777" w:rsidR="0063240E" w:rsidRPr="001344E3" w:rsidRDefault="0063240E" w:rsidP="00F561F4">
            <w:pPr>
              <w:pStyle w:val="TAL"/>
            </w:pPr>
          </w:p>
        </w:tc>
        <w:tc>
          <w:tcPr>
            <w:tcW w:w="3388" w:type="dxa"/>
          </w:tcPr>
          <w:p w14:paraId="26BF913D" w14:textId="13FD6B35" w:rsidR="0063240E" w:rsidRPr="001344E3" w:rsidRDefault="0063240E" w:rsidP="00F561F4">
            <w:pPr>
              <w:pStyle w:val="TAL"/>
              <w:rPr>
                <w:i/>
              </w:rPr>
            </w:pPr>
            <w:r w:rsidRPr="001344E3">
              <w:rPr>
                <w:i/>
              </w:rPr>
              <w:t>cbg-TransIndication-UL</w:t>
            </w:r>
          </w:p>
        </w:tc>
        <w:tc>
          <w:tcPr>
            <w:tcW w:w="2988" w:type="dxa"/>
          </w:tcPr>
          <w:p w14:paraId="1E338CA8" w14:textId="67761D74" w:rsidR="0063240E" w:rsidRPr="001344E3" w:rsidRDefault="0063240E" w:rsidP="00F561F4">
            <w:pPr>
              <w:pStyle w:val="TAL"/>
            </w:pPr>
            <w:r w:rsidRPr="001344E3">
              <w:rPr>
                <w:i/>
              </w:rPr>
              <w:t>Phy-ParametersCommon</w:t>
            </w:r>
          </w:p>
        </w:tc>
        <w:tc>
          <w:tcPr>
            <w:tcW w:w="1416" w:type="dxa"/>
          </w:tcPr>
          <w:p w14:paraId="3AA7C50D" w14:textId="55D7AD90" w:rsidR="0063240E" w:rsidRPr="001344E3" w:rsidRDefault="0063240E" w:rsidP="00F561F4">
            <w:pPr>
              <w:pStyle w:val="TAL"/>
            </w:pPr>
            <w:r w:rsidRPr="001344E3">
              <w:t>No</w:t>
            </w:r>
          </w:p>
        </w:tc>
        <w:tc>
          <w:tcPr>
            <w:tcW w:w="1416" w:type="dxa"/>
          </w:tcPr>
          <w:p w14:paraId="513F4A28" w14:textId="4E2A3E16" w:rsidR="0063240E" w:rsidRPr="001344E3" w:rsidRDefault="0063240E" w:rsidP="00F561F4">
            <w:pPr>
              <w:pStyle w:val="TAL"/>
            </w:pPr>
            <w:r w:rsidRPr="001344E3">
              <w:t>No</w:t>
            </w:r>
          </w:p>
        </w:tc>
        <w:tc>
          <w:tcPr>
            <w:tcW w:w="1857" w:type="dxa"/>
          </w:tcPr>
          <w:p w14:paraId="040CB07C" w14:textId="77777777" w:rsidR="0063240E" w:rsidRPr="001344E3" w:rsidRDefault="0063240E" w:rsidP="00F561F4">
            <w:pPr>
              <w:pStyle w:val="TAL"/>
            </w:pPr>
          </w:p>
        </w:tc>
        <w:tc>
          <w:tcPr>
            <w:tcW w:w="1907" w:type="dxa"/>
          </w:tcPr>
          <w:p w14:paraId="75DB3140" w14:textId="6F3848A4" w:rsidR="0063240E" w:rsidRPr="001344E3" w:rsidRDefault="0063240E" w:rsidP="00F561F4">
            <w:pPr>
              <w:pStyle w:val="TAL"/>
            </w:pPr>
            <w:r w:rsidRPr="001344E3">
              <w:t>Optional with capability signalling</w:t>
            </w:r>
          </w:p>
        </w:tc>
      </w:tr>
      <w:tr w:rsidR="00A94125" w:rsidRPr="001344E3" w14:paraId="56C3BE0D" w14:textId="77777777" w:rsidTr="00DA6B5B">
        <w:tc>
          <w:tcPr>
            <w:tcW w:w="1677" w:type="dxa"/>
            <w:vMerge/>
          </w:tcPr>
          <w:p w14:paraId="315A9401" w14:textId="77777777" w:rsidR="0063240E" w:rsidRPr="001344E3" w:rsidRDefault="0063240E" w:rsidP="00B667C0">
            <w:pPr>
              <w:pStyle w:val="TAL"/>
            </w:pPr>
          </w:p>
        </w:tc>
        <w:tc>
          <w:tcPr>
            <w:tcW w:w="815" w:type="dxa"/>
          </w:tcPr>
          <w:p w14:paraId="7AECBAAF" w14:textId="71DCE5FF" w:rsidR="0063240E" w:rsidRPr="001344E3" w:rsidRDefault="0063240E" w:rsidP="00B667C0">
            <w:pPr>
              <w:pStyle w:val="TAL"/>
            </w:pPr>
            <w:r w:rsidRPr="001344E3">
              <w:t>5-26</w:t>
            </w:r>
          </w:p>
        </w:tc>
        <w:tc>
          <w:tcPr>
            <w:tcW w:w="1957" w:type="dxa"/>
          </w:tcPr>
          <w:p w14:paraId="66C2C0FC" w14:textId="180CDF05" w:rsidR="0063240E" w:rsidRPr="001344E3" w:rsidRDefault="0063240E" w:rsidP="00B667C0">
            <w:pPr>
              <w:pStyle w:val="TAL"/>
            </w:pPr>
            <w:r w:rsidRPr="001344E3">
              <w:t>Semi-static rate-matching resource set configuration for DL</w:t>
            </w:r>
          </w:p>
        </w:tc>
        <w:tc>
          <w:tcPr>
            <w:tcW w:w="2497" w:type="dxa"/>
          </w:tcPr>
          <w:p w14:paraId="64F21015" w14:textId="77777777" w:rsidR="0063240E" w:rsidRPr="001344E3" w:rsidRDefault="0063240E" w:rsidP="001B358B">
            <w:pPr>
              <w:pStyle w:val="TAL"/>
            </w:pPr>
            <w:r w:rsidRPr="001344E3">
              <w:t>1)</w:t>
            </w:r>
            <w:r w:rsidRPr="001344E3">
              <w:tab/>
              <w:t>Bitmap 1/2/3</w:t>
            </w:r>
          </w:p>
          <w:p w14:paraId="587275A9" w14:textId="355FE7F8" w:rsidR="0063240E" w:rsidRPr="001344E3" w:rsidRDefault="0063240E" w:rsidP="001B358B">
            <w:pPr>
              <w:pStyle w:val="TAL"/>
            </w:pPr>
            <w:r w:rsidRPr="001344E3">
              <w:t>2)</w:t>
            </w:r>
            <w:r w:rsidRPr="001344E3">
              <w:tab/>
              <w:t>controlResourceSet</w:t>
            </w:r>
          </w:p>
        </w:tc>
        <w:tc>
          <w:tcPr>
            <w:tcW w:w="1325" w:type="dxa"/>
          </w:tcPr>
          <w:p w14:paraId="3A18C6BC" w14:textId="77777777" w:rsidR="0063240E" w:rsidRPr="001344E3" w:rsidRDefault="0063240E" w:rsidP="00B667C0">
            <w:pPr>
              <w:pStyle w:val="TAL"/>
            </w:pPr>
          </w:p>
        </w:tc>
        <w:tc>
          <w:tcPr>
            <w:tcW w:w="3388" w:type="dxa"/>
          </w:tcPr>
          <w:p w14:paraId="638CFB2D" w14:textId="3FE9EBD1" w:rsidR="0063240E" w:rsidRPr="001344E3" w:rsidRDefault="0063240E" w:rsidP="00B667C0">
            <w:pPr>
              <w:pStyle w:val="TAL"/>
              <w:rPr>
                <w:i/>
              </w:rPr>
            </w:pPr>
            <w:r w:rsidRPr="001344E3">
              <w:rPr>
                <w:i/>
              </w:rPr>
              <w:t>rateMatchingResrcSetSemi-Static</w:t>
            </w:r>
          </w:p>
        </w:tc>
        <w:tc>
          <w:tcPr>
            <w:tcW w:w="2988" w:type="dxa"/>
          </w:tcPr>
          <w:p w14:paraId="328CE83B" w14:textId="6E8157A4" w:rsidR="0063240E" w:rsidRPr="001344E3" w:rsidRDefault="0063240E" w:rsidP="00B667C0">
            <w:pPr>
              <w:pStyle w:val="TAL"/>
            </w:pPr>
            <w:r w:rsidRPr="001344E3">
              <w:rPr>
                <w:i/>
              </w:rPr>
              <w:t>Phy-ParametersCommon</w:t>
            </w:r>
          </w:p>
        </w:tc>
        <w:tc>
          <w:tcPr>
            <w:tcW w:w="1416" w:type="dxa"/>
          </w:tcPr>
          <w:p w14:paraId="62B5F513" w14:textId="671157CF" w:rsidR="0063240E" w:rsidRPr="001344E3" w:rsidRDefault="0063240E" w:rsidP="00B667C0">
            <w:pPr>
              <w:pStyle w:val="TAL"/>
            </w:pPr>
            <w:r w:rsidRPr="001344E3">
              <w:t>No</w:t>
            </w:r>
          </w:p>
        </w:tc>
        <w:tc>
          <w:tcPr>
            <w:tcW w:w="1416" w:type="dxa"/>
          </w:tcPr>
          <w:p w14:paraId="7987CB57" w14:textId="3060349E" w:rsidR="0063240E" w:rsidRPr="001344E3" w:rsidRDefault="0063240E" w:rsidP="00B667C0">
            <w:pPr>
              <w:pStyle w:val="TAL"/>
            </w:pPr>
            <w:r w:rsidRPr="001344E3">
              <w:t>No</w:t>
            </w:r>
          </w:p>
        </w:tc>
        <w:tc>
          <w:tcPr>
            <w:tcW w:w="1857" w:type="dxa"/>
          </w:tcPr>
          <w:p w14:paraId="6990C8F5" w14:textId="77777777" w:rsidR="0063240E" w:rsidRPr="001344E3" w:rsidRDefault="0063240E" w:rsidP="00B667C0">
            <w:pPr>
              <w:pStyle w:val="TAL"/>
            </w:pPr>
          </w:p>
        </w:tc>
        <w:tc>
          <w:tcPr>
            <w:tcW w:w="1907" w:type="dxa"/>
          </w:tcPr>
          <w:p w14:paraId="727A3EAF" w14:textId="6FF9C3AA" w:rsidR="0063240E" w:rsidRPr="001344E3" w:rsidRDefault="0063240E" w:rsidP="00B667C0">
            <w:pPr>
              <w:pStyle w:val="TAL"/>
            </w:pPr>
            <w:r w:rsidRPr="001344E3">
              <w:t>Mandatory with capability signalling</w:t>
            </w:r>
          </w:p>
        </w:tc>
      </w:tr>
      <w:tr w:rsidR="00A94125" w:rsidRPr="001344E3" w14:paraId="45D5CCE4" w14:textId="77777777" w:rsidTr="00DA6B5B">
        <w:tc>
          <w:tcPr>
            <w:tcW w:w="1677" w:type="dxa"/>
            <w:vMerge/>
          </w:tcPr>
          <w:p w14:paraId="2E5EE9F1" w14:textId="77777777" w:rsidR="0063240E" w:rsidRPr="001344E3" w:rsidRDefault="0063240E" w:rsidP="00B667C0">
            <w:pPr>
              <w:pStyle w:val="TAL"/>
            </w:pPr>
          </w:p>
        </w:tc>
        <w:tc>
          <w:tcPr>
            <w:tcW w:w="815" w:type="dxa"/>
          </w:tcPr>
          <w:p w14:paraId="0A4187A3" w14:textId="1D0281E5" w:rsidR="0063240E" w:rsidRPr="001344E3" w:rsidRDefault="0063240E" w:rsidP="00B667C0">
            <w:pPr>
              <w:pStyle w:val="TAL"/>
            </w:pPr>
            <w:r w:rsidRPr="001344E3">
              <w:t>5-27</w:t>
            </w:r>
          </w:p>
        </w:tc>
        <w:tc>
          <w:tcPr>
            <w:tcW w:w="1957" w:type="dxa"/>
          </w:tcPr>
          <w:p w14:paraId="0EFD3DD4" w14:textId="3D017511" w:rsidR="0063240E" w:rsidRPr="001344E3" w:rsidRDefault="0063240E" w:rsidP="00B667C0">
            <w:pPr>
              <w:pStyle w:val="TAL"/>
            </w:pPr>
            <w:r w:rsidRPr="001344E3">
              <w:t>Dynamic rate-matching resource set configuration for DL</w:t>
            </w:r>
          </w:p>
        </w:tc>
        <w:tc>
          <w:tcPr>
            <w:tcW w:w="2497" w:type="dxa"/>
          </w:tcPr>
          <w:p w14:paraId="243997AE" w14:textId="5C5E7E4B" w:rsidR="0063240E" w:rsidRPr="001344E3" w:rsidRDefault="0063240E" w:rsidP="00B667C0">
            <w:pPr>
              <w:pStyle w:val="TAL"/>
            </w:pPr>
            <w:r w:rsidRPr="001344E3">
              <w:t>Bitmap 1/2/3</w:t>
            </w:r>
          </w:p>
        </w:tc>
        <w:tc>
          <w:tcPr>
            <w:tcW w:w="1325" w:type="dxa"/>
          </w:tcPr>
          <w:p w14:paraId="507CA163" w14:textId="77777777" w:rsidR="0063240E" w:rsidRPr="001344E3" w:rsidRDefault="0063240E" w:rsidP="00B667C0">
            <w:pPr>
              <w:pStyle w:val="TAL"/>
            </w:pPr>
          </w:p>
        </w:tc>
        <w:tc>
          <w:tcPr>
            <w:tcW w:w="3388" w:type="dxa"/>
          </w:tcPr>
          <w:p w14:paraId="58482F20" w14:textId="3D7B35E2" w:rsidR="0063240E" w:rsidRPr="001344E3" w:rsidRDefault="0063240E" w:rsidP="00B667C0">
            <w:pPr>
              <w:pStyle w:val="TAL"/>
              <w:rPr>
                <w:i/>
              </w:rPr>
            </w:pPr>
            <w:r w:rsidRPr="001344E3">
              <w:rPr>
                <w:i/>
              </w:rPr>
              <w:t>rateMatchingResrcSetDynamic</w:t>
            </w:r>
          </w:p>
        </w:tc>
        <w:tc>
          <w:tcPr>
            <w:tcW w:w="2988" w:type="dxa"/>
          </w:tcPr>
          <w:p w14:paraId="6444C87F" w14:textId="7B1A7981" w:rsidR="0063240E" w:rsidRPr="001344E3" w:rsidRDefault="0063240E" w:rsidP="00B667C0">
            <w:pPr>
              <w:pStyle w:val="TAL"/>
            </w:pPr>
            <w:r w:rsidRPr="001344E3">
              <w:rPr>
                <w:i/>
              </w:rPr>
              <w:t>Phy-ParametersCommon</w:t>
            </w:r>
          </w:p>
        </w:tc>
        <w:tc>
          <w:tcPr>
            <w:tcW w:w="1416" w:type="dxa"/>
          </w:tcPr>
          <w:p w14:paraId="3DCCA33A" w14:textId="57948C17" w:rsidR="0063240E" w:rsidRPr="001344E3" w:rsidRDefault="0063240E" w:rsidP="00B667C0">
            <w:pPr>
              <w:pStyle w:val="TAL"/>
            </w:pPr>
            <w:r w:rsidRPr="001344E3">
              <w:t>No</w:t>
            </w:r>
          </w:p>
        </w:tc>
        <w:tc>
          <w:tcPr>
            <w:tcW w:w="1416" w:type="dxa"/>
          </w:tcPr>
          <w:p w14:paraId="6E9EC1E8" w14:textId="46B3845B" w:rsidR="0063240E" w:rsidRPr="001344E3" w:rsidRDefault="0063240E" w:rsidP="00B667C0">
            <w:pPr>
              <w:pStyle w:val="TAL"/>
            </w:pPr>
            <w:r w:rsidRPr="001344E3">
              <w:t>No</w:t>
            </w:r>
          </w:p>
        </w:tc>
        <w:tc>
          <w:tcPr>
            <w:tcW w:w="1857" w:type="dxa"/>
          </w:tcPr>
          <w:p w14:paraId="5B81D951" w14:textId="77777777" w:rsidR="0063240E" w:rsidRPr="001344E3" w:rsidRDefault="0063240E" w:rsidP="00B667C0">
            <w:pPr>
              <w:pStyle w:val="TAL"/>
            </w:pPr>
          </w:p>
        </w:tc>
        <w:tc>
          <w:tcPr>
            <w:tcW w:w="1907" w:type="dxa"/>
          </w:tcPr>
          <w:p w14:paraId="1F7AD1F8" w14:textId="5BD64D14" w:rsidR="0063240E" w:rsidRPr="001344E3" w:rsidRDefault="0063240E" w:rsidP="00B667C0">
            <w:pPr>
              <w:pStyle w:val="TAL"/>
            </w:pPr>
            <w:r w:rsidRPr="001344E3">
              <w:t>Optional with capability signalling</w:t>
            </w:r>
          </w:p>
        </w:tc>
      </w:tr>
      <w:tr w:rsidR="00A94125" w:rsidRPr="001344E3" w14:paraId="490860CF" w14:textId="77777777" w:rsidTr="00DA6B5B">
        <w:tc>
          <w:tcPr>
            <w:tcW w:w="1677" w:type="dxa"/>
            <w:vMerge/>
          </w:tcPr>
          <w:p w14:paraId="362230B4" w14:textId="77777777" w:rsidR="0063240E" w:rsidRPr="001344E3" w:rsidRDefault="0063240E" w:rsidP="00B667C0">
            <w:pPr>
              <w:pStyle w:val="TAL"/>
            </w:pPr>
          </w:p>
        </w:tc>
        <w:tc>
          <w:tcPr>
            <w:tcW w:w="815" w:type="dxa"/>
          </w:tcPr>
          <w:p w14:paraId="58B3361E" w14:textId="0A89955D" w:rsidR="0063240E" w:rsidRPr="001344E3" w:rsidRDefault="0063240E" w:rsidP="00B667C0">
            <w:pPr>
              <w:pStyle w:val="TAL"/>
            </w:pPr>
            <w:r w:rsidRPr="001344E3">
              <w:t>5-27a</w:t>
            </w:r>
          </w:p>
        </w:tc>
        <w:tc>
          <w:tcPr>
            <w:tcW w:w="1957" w:type="dxa"/>
          </w:tcPr>
          <w:p w14:paraId="6E2FF6BC" w14:textId="24417445" w:rsidR="0063240E" w:rsidRPr="001344E3" w:rsidRDefault="0063240E" w:rsidP="00B667C0">
            <w:pPr>
              <w:pStyle w:val="TAL"/>
            </w:pPr>
            <w:r w:rsidRPr="001344E3">
              <w:t>Dynamic rate-matching control resource set for DL</w:t>
            </w:r>
          </w:p>
        </w:tc>
        <w:tc>
          <w:tcPr>
            <w:tcW w:w="2497" w:type="dxa"/>
          </w:tcPr>
          <w:p w14:paraId="41198255" w14:textId="2BADB60E" w:rsidR="0063240E" w:rsidRPr="001344E3" w:rsidRDefault="0063240E" w:rsidP="00B667C0">
            <w:pPr>
              <w:pStyle w:val="TAL"/>
            </w:pPr>
            <w:r w:rsidRPr="001344E3">
              <w:t>Dynamic rate-matching control resource set for DL</w:t>
            </w:r>
          </w:p>
        </w:tc>
        <w:tc>
          <w:tcPr>
            <w:tcW w:w="1325" w:type="dxa"/>
          </w:tcPr>
          <w:p w14:paraId="0AA9D06C" w14:textId="77777777" w:rsidR="0063240E" w:rsidRPr="001344E3" w:rsidRDefault="0063240E" w:rsidP="00B667C0">
            <w:pPr>
              <w:pStyle w:val="TAL"/>
            </w:pPr>
          </w:p>
        </w:tc>
        <w:tc>
          <w:tcPr>
            <w:tcW w:w="3388" w:type="dxa"/>
          </w:tcPr>
          <w:p w14:paraId="2FAD7509" w14:textId="41CA46C8" w:rsidR="0063240E" w:rsidRPr="001344E3" w:rsidRDefault="0063240E" w:rsidP="00B667C0">
            <w:pPr>
              <w:pStyle w:val="TAL"/>
              <w:rPr>
                <w:i/>
              </w:rPr>
            </w:pPr>
            <w:r w:rsidRPr="001344E3">
              <w:rPr>
                <w:i/>
              </w:rPr>
              <w:t>rateMatchingCtrlResrcSetDynamic</w:t>
            </w:r>
          </w:p>
        </w:tc>
        <w:tc>
          <w:tcPr>
            <w:tcW w:w="2988" w:type="dxa"/>
          </w:tcPr>
          <w:p w14:paraId="2C6F9DC8" w14:textId="618CCB7D" w:rsidR="0063240E" w:rsidRPr="001344E3" w:rsidRDefault="0063240E" w:rsidP="00B667C0">
            <w:pPr>
              <w:pStyle w:val="TAL"/>
            </w:pPr>
            <w:r w:rsidRPr="001344E3">
              <w:rPr>
                <w:i/>
              </w:rPr>
              <w:t>Phy-ParametersCommon</w:t>
            </w:r>
          </w:p>
        </w:tc>
        <w:tc>
          <w:tcPr>
            <w:tcW w:w="1416" w:type="dxa"/>
          </w:tcPr>
          <w:p w14:paraId="5104CE62" w14:textId="645EF579" w:rsidR="0063240E" w:rsidRPr="001344E3" w:rsidRDefault="0063240E" w:rsidP="00B667C0">
            <w:pPr>
              <w:pStyle w:val="TAL"/>
            </w:pPr>
            <w:r w:rsidRPr="001344E3">
              <w:t>No</w:t>
            </w:r>
          </w:p>
        </w:tc>
        <w:tc>
          <w:tcPr>
            <w:tcW w:w="1416" w:type="dxa"/>
          </w:tcPr>
          <w:p w14:paraId="406E5F71" w14:textId="0F5F004B" w:rsidR="0063240E" w:rsidRPr="001344E3" w:rsidRDefault="0063240E" w:rsidP="00B667C0">
            <w:pPr>
              <w:pStyle w:val="TAL"/>
            </w:pPr>
            <w:r w:rsidRPr="001344E3">
              <w:t>No</w:t>
            </w:r>
          </w:p>
        </w:tc>
        <w:tc>
          <w:tcPr>
            <w:tcW w:w="1857" w:type="dxa"/>
          </w:tcPr>
          <w:p w14:paraId="655043B8" w14:textId="77777777" w:rsidR="0063240E" w:rsidRPr="001344E3" w:rsidRDefault="0063240E" w:rsidP="00B667C0">
            <w:pPr>
              <w:pStyle w:val="TAL"/>
            </w:pPr>
          </w:p>
        </w:tc>
        <w:tc>
          <w:tcPr>
            <w:tcW w:w="1907" w:type="dxa"/>
          </w:tcPr>
          <w:p w14:paraId="5342E998" w14:textId="74DBECAC" w:rsidR="0063240E" w:rsidRPr="001344E3" w:rsidRDefault="0063240E" w:rsidP="00B667C0">
            <w:pPr>
              <w:pStyle w:val="TAL"/>
            </w:pPr>
            <w:r w:rsidRPr="001344E3">
              <w:t>Mandatory with capability signalling</w:t>
            </w:r>
          </w:p>
        </w:tc>
      </w:tr>
      <w:tr w:rsidR="00A94125" w:rsidRPr="001344E3" w14:paraId="6D8D7903" w14:textId="77777777" w:rsidTr="00DA6B5B">
        <w:tc>
          <w:tcPr>
            <w:tcW w:w="1677" w:type="dxa"/>
            <w:vMerge/>
          </w:tcPr>
          <w:p w14:paraId="6176B0F3" w14:textId="77777777" w:rsidR="0063240E" w:rsidRPr="001344E3" w:rsidRDefault="0063240E" w:rsidP="00B667C0">
            <w:pPr>
              <w:pStyle w:val="TAL"/>
            </w:pPr>
          </w:p>
        </w:tc>
        <w:tc>
          <w:tcPr>
            <w:tcW w:w="815" w:type="dxa"/>
          </w:tcPr>
          <w:p w14:paraId="216F4C9F" w14:textId="45993294" w:rsidR="0063240E" w:rsidRPr="001344E3" w:rsidRDefault="0063240E" w:rsidP="00B667C0">
            <w:pPr>
              <w:pStyle w:val="TAL"/>
            </w:pPr>
            <w:r w:rsidRPr="001344E3">
              <w:t>5-28</w:t>
            </w:r>
          </w:p>
        </w:tc>
        <w:tc>
          <w:tcPr>
            <w:tcW w:w="1957" w:type="dxa"/>
          </w:tcPr>
          <w:p w14:paraId="45DB2A48" w14:textId="60F66042" w:rsidR="0063240E" w:rsidRPr="001344E3" w:rsidRDefault="0063240E" w:rsidP="00B667C0">
            <w:pPr>
              <w:pStyle w:val="TAL"/>
            </w:pPr>
            <w:r w:rsidRPr="001344E3">
              <w:t>Rate-matching around LTE CRS</w:t>
            </w:r>
          </w:p>
        </w:tc>
        <w:tc>
          <w:tcPr>
            <w:tcW w:w="2497" w:type="dxa"/>
          </w:tcPr>
          <w:p w14:paraId="03F1E0AE" w14:textId="6B74C59B" w:rsidR="0063240E" w:rsidRPr="001344E3" w:rsidRDefault="0063240E" w:rsidP="00B667C0">
            <w:pPr>
              <w:pStyle w:val="TAL"/>
            </w:pPr>
            <w:r w:rsidRPr="001344E3">
              <w:t>Rate-matching around LTE CRS</w:t>
            </w:r>
          </w:p>
        </w:tc>
        <w:tc>
          <w:tcPr>
            <w:tcW w:w="1325" w:type="dxa"/>
          </w:tcPr>
          <w:p w14:paraId="7145227D" w14:textId="77777777" w:rsidR="0063240E" w:rsidRPr="001344E3" w:rsidRDefault="0063240E" w:rsidP="00B667C0">
            <w:pPr>
              <w:pStyle w:val="TAL"/>
            </w:pPr>
          </w:p>
        </w:tc>
        <w:tc>
          <w:tcPr>
            <w:tcW w:w="3388" w:type="dxa"/>
          </w:tcPr>
          <w:p w14:paraId="044906DB" w14:textId="04B9AE24" w:rsidR="0063240E" w:rsidRPr="001344E3" w:rsidRDefault="0063240E" w:rsidP="00B667C0">
            <w:pPr>
              <w:pStyle w:val="TAL"/>
              <w:rPr>
                <w:i/>
              </w:rPr>
            </w:pPr>
            <w:r w:rsidRPr="001344E3">
              <w:rPr>
                <w:i/>
              </w:rPr>
              <w:t>rateMatchingLTE-CRS</w:t>
            </w:r>
          </w:p>
        </w:tc>
        <w:tc>
          <w:tcPr>
            <w:tcW w:w="2988" w:type="dxa"/>
          </w:tcPr>
          <w:p w14:paraId="0098B357" w14:textId="64779920" w:rsidR="0063240E" w:rsidRPr="001344E3" w:rsidRDefault="0063240E" w:rsidP="00B667C0">
            <w:pPr>
              <w:pStyle w:val="TAL"/>
              <w:rPr>
                <w:i/>
              </w:rPr>
            </w:pPr>
            <w:r w:rsidRPr="001344E3">
              <w:rPr>
                <w:i/>
              </w:rPr>
              <w:t>BandNR</w:t>
            </w:r>
          </w:p>
        </w:tc>
        <w:tc>
          <w:tcPr>
            <w:tcW w:w="1416" w:type="dxa"/>
          </w:tcPr>
          <w:p w14:paraId="7D24B16C" w14:textId="3AC0165D" w:rsidR="0063240E" w:rsidRPr="001344E3" w:rsidRDefault="0063240E" w:rsidP="00B667C0">
            <w:pPr>
              <w:pStyle w:val="TAL"/>
            </w:pPr>
            <w:r w:rsidRPr="001344E3">
              <w:t>n/a</w:t>
            </w:r>
          </w:p>
        </w:tc>
        <w:tc>
          <w:tcPr>
            <w:tcW w:w="1416" w:type="dxa"/>
          </w:tcPr>
          <w:p w14:paraId="03B76B82" w14:textId="7B939077" w:rsidR="0063240E" w:rsidRPr="001344E3" w:rsidRDefault="0063240E" w:rsidP="00B667C0">
            <w:pPr>
              <w:pStyle w:val="TAL"/>
            </w:pPr>
            <w:r w:rsidRPr="001344E3">
              <w:t>n/a</w:t>
            </w:r>
          </w:p>
        </w:tc>
        <w:tc>
          <w:tcPr>
            <w:tcW w:w="1857" w:type="dxa"/>
          </w:tcPr>
          <w:p w14:paraId="2EA40F34" w14:textId="77777777" w:rsidR="0063240E" w:rsidRPr="001344E3" w:rsidRDefault="0063240E" w:rsidP="00B667C0">
            <w:pPr>
              <w:pStyle w:val="TAL"/>
            </w:pPr>
          </w:p>
        </w:tc>
        <w:tc>
          <w:tcPr>
            <w:tcW w:w="1907" w:type="dxa"/>
          </w:tcPr>
          <w:p w14:paraId="66E80179" w14:textId="083484DD" w:rsidR="0063240E" w:rsidRPr="001344E3" w:rsidRDefault="0063240E" w:rsidP="00B667C0">
            <w:pPr>
              <w:pStyle w:val="TAL"/>
            </w:pPr>
            <w:r w:rsidRPr="001344E3">
              <w:t>Mandatory with capability signalling</w:t>
            </w:r>
          </w:p>
        </w:tc>
      </w:tr>
      <w:tr w:rsidR="00A94125" w:rsidRPr="001344E3" w14:paraId="1D568EBE" w14:textId="77777777" w:rsidTr="00DA6B5B">
        <w:tc>
          <w:tcPr>
            <w:tcW w:w="1677" w:type="dxa"/>
            <w:vMerge/>
          </w:tcPr>
          <w:p w14:paraId="6768642B" w14:textId="77777777" w:rsidR="0063240E" w:rsidRPr="001344E3" w:rsidRDefault="0063240E" w:rsidP="00B667C0">
            <w:pPr>
              <w:pStyle w:val="TAL"/>
            </w:pPr>
          </w:p>
        </w:tc>
        <w:tc>
          <w:tcPr>
            <w:tcW w:w="815" w:type="dxa"/>
          </w:tcPr>
          <w:p w14:paraId="2AD7BE08" w14:textId="07F93570" w:rsidR="0063240E" w:rsidRPr="001344E3" w:rsidRDefault="0063240E" w:rsidP="00B667C0">
            <w:pPr>
              <w:pStyle w:val="TAL"/>
            </w:pPr>
            <w:r w:rsidRPr="001344E3">
              <w:t>5-29</w:t>
            </w:r>
          </w:p>
        </w:tc>
        <w:tc>
          <w:tcPr>
            <w:tcW w:w="1957" w:type="dxa"/>
          </w:tcPr>
          <w:p w14:paraId="31A20EC6" w14:textId="287431EB" w:rsidR="0063240E" w:rsidRPr="001344E3" w:rsidRDefault="0063240E" w:rsidP="00B667C0">
            <w:pPr>
              <w:pStyle w:val="TAL"/>
            </w:pPr>
            <w:r w:rsidRPr="001344E3">
              <w:t>LBRM for PUSCH</w:t>
            </w:r>
          </w:p>
        </w:tc>
        <w:tc>
          <w:tcPr>
            <w:tcW w:w="2497" w:type="dxa"/>
          </w:tcPr>
          <w:p w14:paraId="311DA1EA" w14:textId="19F64C98" w:rsidR="0063240E" w:rsidRPr="001344E3" w:rsidRDefault="0063240E" w:rsidP="00B667C0">
            <w:pPr>
              <w:pStyle w:val="TAL"/>
            </w:pPr>
            <w:r w:rsidRPr="001344E3">
              <w:t>Limited buffer rate matching in UL</w:t>
            </w:r>
          </w:p>
        </w:tc>
        <w:tc>
          <w:tcPr>
            <w:tcW w:w="1325" w:type="dxa"/>
          </w:tcPr>
          <w:p w14:paraId="58D95BA2" w14:textId="77777777" w:rsidR="0063240E" w:rsidRPr="001344E3" w:rsidRDefault="0063240E" w:rsidP="00B667C0">
            <w:pPr>
              <w:pStyle w:val="TAL"/>
            </w:pPr>
          </w:p>
        </w:tc>
        <w:tc>
          <w:tcPr>
            <w:tcW w:w="3388" w:type="dxa"/>
          </w:tcPr>
          <w:p w14:paraId="259D3696" w14:textId="1FE0934A" w:rsidR="0063240E" w:rsidRPr="001344E3" w:rsidRDefault="0063240E" w:rsidP="00B667C0">
            <w:pPr>
              <w:pStyle w:val="TAL"/>
              <w:rPr>
                <w:i/>
              </w:rPr>
            </w:pPr>
            <w:r w:rsidRPr="001344E3">
              <w:rPr>
                <w:i/>
              </w:rPr>
              <w:t>pusch-LBRM</w:t>
            </w:r>
          </w:p>
        </w:tc>
        <w:tc>
          <w:tcPr>
            <w:tcW w:w="2988" w:type="dxa"/>
          </w:tcPr>
          <w:p w14:paraId="1B43DF14" w14:textId="4E44C6D8" w:rsidR="0063240E" w:rsidRPr="001344E3" w:rsidRDefault="0063240E" w:rsidP="00B667C0">
            <w:pPr>
              <w:pStyle w:val="TAL"/>
              <w:rPr>
                <w:i/>
              </w:rPr>
            </w:pPr>
            <w:r w:rsidRPr="001344E3">
              <w:rPr>
                <w:i/>
              </w:rPr>
              <w:t>Phy-ParametersFRX-Diff</w:t>
            </w:r>
          </w:p>
        </w:tc>
        <w:tc>
          <w:tcPr>
            <w:tcW w:w="1416" w:type="dxa"/>
          </w:tcPr>
          <w:p w14:paraId="15D1B9CA" w14:textId="1A7BA136" w:rsidR="0063240E" w:rsidRPr="001344E3" w:rsidRDefault="0063240E" w:rsidP="00B667C0">
            <w:pPr>
              <w:pStyle w:val="TAL"/>
            </w:pPr>
            <w:r w:rsidRPr="001344E3">
              <w:t>No</w:t>
            </w:r>
          </w:p>
        </w:tc>
        <w:tc>
          <w:tcPr>
            <w:tcW w:w="1416" w:type="dxa"/>
          </w:tcPr>
          <w:p w14:paraId="29D144B7" w14:textId="0D244A24" w:rsidR="0063240E" w:rsidRPr="001344E3" w:rsidRDefault="0063240E" w:rsidP="00B667C0">
            <w:pPr>
              <w:pStyle w:val="TAL"/>
            </w:pPr>
            <w:r w:rsidRPr="001344E3">
              <w:t>Yes</w:t>
            </w:r>
          </w:p>
        </w:tc>
        <w:tc>
          <w:tcPr>
            <w:tcW w:w="1857" w:type="dxa"/>
          </w:tcPr>
          <w:p w14:paraId="5C45DB26" w14:textId="77777777" w:rsidR="0063240E" w:rsidRPr="001344E3" w:rsidRDefault="0063240E" w:rsidP="00B667C0">
            <w:pPr>
              <w:pStyle w:val="TAL"/>
            </w:pPr>
          </w:p>
        </w:tc>
        <w:tc>
          <w:tcPr>
            <w:tcW w:w="1907" w:type="dxa"/>
          </w:tcPr>
          <w:p w14:paraId="7EF52342" w14:textId="51AA4C37" w:rsidR="0063240E" w:rsidRPr="001344E3" w:rsidRDefault="0063240E" w:rsidP="00B667C0">
            <w:pPr>
              <w:pStyle w:val="TAL"/>
            </w:pPr>
            <w:r w:rsidRPr="001344E3">
              <w:t>Optional with capability signalling</w:t>
            </w:r>
          </w:p>
        </w:tc>
      </w:tr>
      <w:tr w:rsidR="00A94125" w:rsidRPr="001344E3" w14:paraId="3D47C2B9" w14:textId="77777777" w:rsidTr="00DA6B5B">
        <w:tc>
          <w:tcPr>
            <w:tcW w:w="1677" w:type="dxa"/>
            <w:vMerge/>
          </w:tcPr>
          <w:p w14:paraId="3D6867A0" w14:textId="77777777" w:rsidR="0063240E" w:rsidRPr="001344E3" w:rsidRDefault="0063240E" w:rsidP="00B667C0">
            <w:pPr>
              <w:pStyle w:val="TAL"/>
            </w:pPr>
          </w:p>
        </w:tc>
        <w:tc>
          <w:tcPr>
            <w:tcW w:w="815" w:type="dxa"/>
          </w:tcPr>
          <w:p w14:paraId="695C3B5E" w14:textId="12401C57" w:rsidR="0063240E" w:rsidRPr="001344E3" w:rsidRDefault="0063240E" w:rsidP="00B667C0">
            <w:pPr>
              <w:pStyle w:val="TAL"/>
            </w:pPr>
            <w:r w:rsidRPr="001344E3">
              <w:t>5-30</w:t>
            </w:r>
          </w:p>
        </w:tc>
        <w:tc>
          <w:tcPr>
            <w:tcW w:w="1957" w:type="dxa"/>
          </w:tcPr>
          <w:p w14:paraId="125E619D" w14:textId="0083FBE2" w:rsidR="0063240E" w:rsidRPr="001344E3" w:rsidRDefault="0063240E" w:rsidP="00B667C0">
            <w:pPr>
              <w:pStyle w:val="TAL"/>
            </w:pPr>
            <w:r w:rsidRPr="001344E3">
              <w:t>DL scheduling slot offset greater than zero for PDSCH mapping type A</w:t>
            </w:r>
          </w:p>
        </w:tc>
        <w:tc>
          <w:tcPr>
            <w:tcW w:w="2497" w:type="dxa"/>
          </w:tcPr>
          <w:p w14:paraId="49D37D0E" w14:textId="7526AE78" w:rsidR="0063240E" w:rsidRPr="001344E3" w:rsidRDefault="0063240E" w:rsidP="00B667C0">
            <w:pPr>
              <w:pStyle w:val="TAL"/>
            </w:pPr>
            <w:r w:rsidRPr="001344E3">
              <w:t>Support of DL scheduling slot offset (K0) greater than zero for PDSCH mapping type A</w:t>
            </w:r>
          </w:p>
        </w:tc>
        <w:tc>
          <w:tcPr>
            <w:tcW w:w="1325" w:type="dxa"/>
          </w:tcPr>
          <w:p w14:paraId="517164B1" w14:textId="77777777" w:rsidR="0063240E" w:rsidRPr="001344E3" w:rsidRDefault="0063240E" w:rsidP="00B667C0">
            <w:pPr>
              <w:pStyle w:val="TAL"/>
            </w:pPr>
          </w:p>
        </w:tc>
        <w:tc>
          <w:tcPr>
            <w:tcW w:w="3388" w:type="dxa"/>
          </w:tcPr>
          <w:p w14:paraId="0630B5A4" w14:textId="67EC5AA7" w:rsidR="0063240E" w:rsidRPr="001344E3" w:rsidRDefault="0063240E" w:rsidP="00B667C0">
            <w:pPr>
              <w:pStyle w:val="TAL"/>
              <w:rPr>
                <w:i/>
              </w:rPr>
            </w:pPr>
            <w:r w:rsidRPr="001344E3">
              <w:rPr>
                <w:i/>
              </w:rPr>
              <w:t>dl-SchedulingOffset-PDSCH-TypeA</w:t>
            </w:r>
          </w:p>
        </w:tc>
        <w:tc>
          <w:tcPr>
            <w:tcW w:w="2988" w:type="dxa"/>
          </w:tcPr>
          <w:p w14:paraId="30E6E206" w14:textId="77777777" w:rsidR="0063240E" w:rsidRPr="001344E3" w:rsidRDefault="0063240E" w:rsidP="00B667C0">
            <w:pPr>
              <w:pStyle w:val="TAL"/>
              <w:rPr>
                <w:i/>
              </w:rPr>
            </w:pPr>
            <w:r w:rsidRPr="001344E3">
              <w:rPr>
                <w:i/>
              </w:rPr>
              <w:t>Phy-ParametersXDD-Diff</w:t>
            </w:r>
          </w:p>
          <w:p w14:paraId="15B5182B" w14:textId="40CC5B02" w:rsidR="0063240E" w:rsidRPr="001344E3" w:rsidRDefault="0063240E" w:rsidP="00B667C0">
            <w:pPr>
              <w:pStyle w:val="TAL"/>
              <w:rPr>
                <w:i/>
              </w:rPr>
            </w:pPr>
            <w:r w:rsidRPr="001344E3">
              <w:rPr>
                <w:i/>
              </w:rPr>
              <w:t>Phy-ParametersFRX-Diff</w:t>
            </w:r>
          </w:p>
        </w:tc>
        <w:tc>
          <w:tcPr>
            <w:tcW w:w="1416" w:type="dxa"/>
          </w:tcPr>
          <w:p w14:paraId="5F6CD6F3" w14:textId="344E8D26" w:rsidR="0063240E" w:rsidRPr="001344E3" w:rsidRDefault="0063240E" w:rsidP="00B667C0">
            <w:pPr>
              <w:pStyle w:val="TAL"/>
            </w:pPr>
            <w:r w:rsidRPr="001344E3">
              <w:t>Yes</w:t>
            </w:r>
          </w:p>
        </w:tc>
        <w:tc>
          <w:tcPr>
            <w:tcW w:w="1416" w:type="dxa"/>
          </w:tcPr>
          <w:p w14:paraId="6D7F245B" w14:textId="78A17334" w:rsidR="0063240E" w:rsidRPr="001344E3" w:rsidRDefault="0063240E" w:rsidP="00B667C0">
            <w:pPr>
              <w:pStyle w:val="TAL"/>
            </w:pPr>
            <w:r w:rsidRPr="001344E3">
              <w:t>Yes</w:t>
            </w:r>
          </w:p>
        </w:tc>
        <w:tc>
          <w:tcPr>
            <w:tcW w:w="1857" w:type="dxa"/>
          </w:tcPr>
          <w:p w14:paraId="41A2AF78" w14:textId="77777777" w:rsidR="0063240E" w:rsidRPr="001344E3" w:rsidRDefault="0063240E" w:rsidP="00B667C0">
            <w:pPr>
              <w:pStyle w:val="TAL"/>
            </w:pPr>
          </w:p>
        </w:tc>
        <w:tc>
          <w:tcPr>
            <w:tcW w:w="1907" w:type="dxa"/>
          </w:tcPr>
          <w:p w14:paraId="1932648A" w14:textId="511D1377" w:rsidR="0063240E" w:rsidRPr="001344E3" w:rsidRDefault="0063240E" w:rsidP="00B667C0">
            <w:pPr>
              <w:pStyle w:val="TAL"/>
            </w:pPr>
            <w:r w:rsidRPr="001344E3">
              <w:t>Mandatory with capability signalling</w:t>
            </w:r>
          </w:p>
        </w:tc>
      </w:tr>
      <w:tr w:rsidR="00A94125" w:rsidRPr="001344E3" w14:paraId="112C1AEC" w14:textId="77777777" w:rsidTr="00DA6B5B">
        <w:tc>
          <w:tcPr>
            <w:tcW w:w="1677" w:type="dxa"/>
            <w:vMerge/>
          </w:tcPr>
          <w:p w14:paraId="0505FCB7" w14:textId="77777777" w:rsidR="0063240E" w:rsidRPr="001344E3" w:rsidRDefault="0063240E" w:rsidP="00343749">
            <w:pPr>
              <w:pStyle w:val="TAL"/>
            </w:pPr>
          </w:p>
        </w:tc>
        <w:tc>
          <w:tcPr>
            <w:tcW w:w="815" w:type="dxa"/>
          </w:tcPr>
          <w:p w14:paraId="51BCB339" w14:textId="42B73B21" w:rsidR="0063240E" w:rsidRPr="001344E3" w:rsidRDefault="0063240E" w:rsidP="00343749">
            <w:pPr>
              <w:pStyle w:val="TAL"/>
            </w:pPr>
            <w:r w:rsidRPr="001344E3">
              <w:t>5-30a</w:t>
            </w:r>
          </w:p>
        </w:tc>
        <w:tc>
          <w:tcPr>
            <w:tcW w:w="1957" w:type="dxa"/>
          </w:tcPr>
          <w:p w14:paraId="4F347B21" w14:textId="60979CD8" w:rsidR="0063240E" w:rsidRPr="001344E3" w:rsidRDefault="0063240E" w:rsidP="00343749">
            <w:pPr>
              <w:pStyle w:val="TAL"/>
            </w:pPr>
            <w:r w:rsidRPr="001344E3">
              <w:t>DL scheduling slot offset greater than zero for PDSCH mapping type B</w:t>
            </w:r>
          </w:p>
        </w:tc>
        <w:tc>
          <w:tcPr>
            <w:tcW w:w="2497" w:type="dxa"/>
          </w:tcPr>
          <w:p w14:paraId="2B6490A2" w14:textId="2AA235F9" w:rsidR="0063240E" w:rsidRPr="001344E3" w:rsidRDefault="0063240E" w:rsidP="00343749">
            <w:pPr>
              <w:pStyle w:val="TAL"/>
            </w:pPr>
            <w:r w:rsidRPr="001344E3">
              <w:t>Support of DL scheduling slot offset (K0) greater than zero for PDSCH mapping type B</w:t>
            </w:r>
          </w:p>
        </w:tc>
        <w:tc>
          <w:tcPr>
            <w:tcW w:w="1325" w:type="dxa"/>
          </w:tcPr>
          <w:p w14:paraId="4C0D630E" w14:textId="77777777" w:rsidR="0063240E" w:rsidRPr="001344E3" w:rsidRDefault="0063240E" w:rsidP="00343749">
            <w:pPr>
              <w:pStyle w:val="TAL"/>
            </w:pPr>
          </w:p>
        </w:tc>
        <w:tc>
          <w:tcPr>
            <w:tcW w:w="3388" w:type="dxa"/>
          </w:tcPr>
          <w:p w14:paraId="389DDF83" w14:textId="15BB6D9D" w:rsidR="0063240E" w:rsidRPr="001344E3" w:rsidRDefault="0063240E" w:rsidP="00343749">
            <w:pPr>
              <w:pStyle w:val="TAL"/>
              <w:rPr>
                <w:i/>
              </w:rPr>
            </w:pPr>
            <w:r w:rsidRPr="001344E3">
              <w:rPr>
                <w:i/>
              </w:rPr>
              <w:t>dl-SchedulingOffset-PDSCH-TypeB</w:t>
            </w:r>
          </w:p>
        </w:tc>
        <w:tc>
          <w:tcPr>
            <w:tcW w:w="2988" w:type="dxa"/>
          </w:tcPr>
          <w:p w14:paraId="5AA73075" w14:textId="77777777" w:rsidR="0063240E" w:rsidRPr="001344E3" w:rsidRDefault="0063240E" w:rsidP="00343749">
            <w:pPr>
              <w:pStyle w:val="TAL"/>
              <w:rPr>
                <w:i/>
              </w:rPr>
            </w:pPr>
            <w:r w:rsidRPr="001344E3">
              <w:rPr>
                <w:i/>
              </w:rPr>
              <w:t>Phy-ParametersXDD-Diff</w:t>
            </w:r>
          </w:p>
          <w:p w14:paraId="1B946CC0" w14:textId="5AFAD796" w:rsidR="0063240E" w:rsidRPr="001344E3" w:rsidRDefault="0063240E" w:rsidP="00343749">
            <w:pPr>
              <w:pStyle w:val="TAL"/>
            </w:pPr>
            <w:r w:rsidRPr="001344E3">
              <w:rPr>
                <w:i/>
              </w:rPr>
              <w:t>Phy-ParametersFRX-Diff</w:t>
            </w:r>
          </w:p>
        </w:tc>
        <w:tc>
          <w:tcPr>
            <w:tcW w:w="1416" w:type="dxa"/>
          </w:tcPr>
          <w:p w14:paraId="281CB228" w14:textId="1489546D" w:rsidR="0063240E" w:rsidRPr="001344E3" w:rsidRDefault="0063240E" w:rsidP="00343749">
            <w:pPr>
              <w:pStyle w:val="TAL"/>
            </w:pPr>
            <w:r w:rsidRPr="001344E3">
              <w:t>Yes</w:t>
            </w:r>
          </w:p>
        </w:tc>
        <w:tc>
          <w:tcPr>
            <w:tcW w:w="1416" w:type="dxa"/>
          </w:tcPr>
          <w:p w14:paraId="6FEB690B" w14:textId="7DAF6D60" w:rsidR="0063240E" w:rsidRPr="001344E3" w:rsidRDefault="0063240E" w:rsidP="00343749">
            <w:pPr>
              <w:pStyle w:val="TAL"/>
            </w:pPr>
            <w:r w:rsidRPr="001344E3">
              <w:t>Yes</w:t>
            </w:r>
          </w:p>
        </w:tc>
        <w:tc>
          <w:tcPr>
            <w:tcW w:w="1857" w:type="dxa"/>
          </w:tcPr>
          <w:p w14:paraId="3529B3E6" w14:textId="77777777" w:rsidR="0063240E" w:rsidRPr="001344E3" w:rsidRDefault="0063240E" w:rsidP="00343749">
            <w:pPr>
              <w:pStyle w:val="TAL"/>
            </w:pPr>
          </w:p>
        </w:tc>
        <w:tc>
          <w:tcPr>
            <w:tcW w:w="1907" w:type="dxa"/>
          </w:tcPr>
          <w:p w14:paraId="1BE73D6C" w14:textId="24C1022D" w:rsidR="0063240E" w:rsidRPr="001344E3" w:rsidRDefault="0063240E" w:rsidP="00343749">
            <w:pPr>
              <w:pStyle w:val="TAL"/>
            </w:pPr>
            <w:r w:rsidRPr="001344E3">
              <w:t>Mandatory with capability signalling</w:t>
            </w:r>
          </w:p>
        </w:tc>
      </w:tr>
      <w:tr w:rsidR="00A94125" w:rsidRPr="001344E3" w14:paraId="3E848947" w14:textId="77777777" w:rsidTr="00DA6B5B">
        <w:tc>
          <w:tcPr>
            <w:tcW w:w="1677" w:type="dxa"/>
            <w:vMerge/>
          </w:tcPr>
          <w:p w14:paraId="2B5E6172" w14:textId="77777777" w:rsidR="0063240E" w:rsidRPr="001344E3" w:rsidRDefault="0063240E" w:rsidP="00343749">
            <w:pPr>
              <w:pStyle w:val="TAL"/>
            </w:pPr>
          </w:p>
        </w:tc>
        <w:tc>
          <w:tcPr>
            <w:tcW w:w="815" w:type="dxa"/>
          </w:tcPr>
          <w:p w14:paraId="5ECD103A" w14:textId="5A415CA8" w:rsidR="0063240E" w:rsidRPr="001344E3" w:rsidRDefault="0063240E" w:rsidP="00343749">
            <w:pPr>
              <w:pStyle w:val="TAL"/>
            </w:pPr>
            <w:r w:rsidRPr="001344E3">
              <w:t>5-31</w:t>
            </w:r>
          </w:p>
        </w:tc>
        <w:tc>
          <w:tcPr>
            <w:tcW w:w="1957" w:type="dxa"/>
          </w:tcPr>
          <w:p w14:paraId="7BF47BA6" w14:textId="44BFF43B" w:rsidR="0063240E" w:rsidRPr="001344E3" w:rsidRDefault="0063240E" w:rsidP="00343749">
            <w:pPr>
              <w:pStyle w:val="TAL"/>
            </w:pPr>
            <w:r w:rsidRPr="001344E3">
              <w:t>UL scheduling slot offset greater than 12</w:t>
            </w:r>
          </w:p>
        </w:tc>
        <w:tc>
          <w:tcPr>
            <w:tcW w:w="2497" w:type="dxa"/>
          </w:tcPr>
          <w:p w14:paraId="6D3895CC" w14:textId="62614C6D" w:rsidR="0063240E" w:rsidRPr="001344E3" w:rsidRDefault="0063240E" w:rsidP="00343749">
            <w:pPr>
              <w:pStyle w:val="TAL"/>
            </w:pPr>
            <w:r w:rsidRPr="001344E3">
              <w:t>Support of UL scheduling slot offset (K2) greater than 12</w:t>
            </w:r>
          </w:p>
        </w:tc>
        <w:tc>
          <w:tcPr>
            <w:tcW w:w="1325" w:type="dxa"/>
          </w:tcPr>
          <w:p w14:paraId="2ED7B51D" w14:textId="77777777" w:rsidR="0063240E" w:rsidRPr="001344E3" w:rsidRDefault="0063240E" w:rsidP="00343749">
            <w:pPr>
              <w:pStyle w:val="TAL"/>
            </w:pPr>
          </w:p>
        </w:tc>
        <w:tc>
          <w:tcPr>
            <w:tcW w:w="3388" w:type="dxa"/>
          </w:tcPr>
          <w:p w14:paraId="244BD2B5" w14:textId="65E67E30" w:rsidR="0063240E" w:rsidRPr="001344E3" w:rsidRDefault="0063240E" w:rsidP="00343749">
            <w:pPr>
              <w:pStyle w:val="TAL"/>
              <w:rPr>
                <w:i/>
              </w:rPr>
            </w:pPr>
            <w:r w:rsidRPr="001344E3">
              <w:rPr>
                <w:i/>
              </w:rPr>
              <w:t>ul-SchedulingOffset</w:t>
            </w:r>
          </w:p>
        </w:tc>
        <w:tc>
          <w:tcPr>
            <w:tcW w:w="2988" w:type="dxa"/>
          </w:tcPr>
          <w:p w14:paraId="17340695" w14:textId="77777777" w:rsidR="0063240E" w:rsidRPr="001344E3" w:rsidRDefault="0063240E" w:rsidP="00343749">
            <w:pPr>
              <w:pStyle w:val="TAL"/>
              <w:rPr>
                <w:i/>
              </w:rPr>
            </w:pPr>
            <w:r w:rsidRPr="001344E3">
              <w:rPr>
                <w:i/>
              </w:rPr>
              <w:t>Phy-ParametersXDD-Diff</w:t>
            </w:r>
          </w:p>
          <w:p w14:paraId="0BDF33F0" w14:textId="41ED305C" w:rsidR="0063240E" w:rsidRPr="001344E3" w:rsidRDefault="0063240E" w:rsidP="00343749">
            <w:pPr>
              <w:pStyle w:val="TAL"/>
            </w:pPr>
            <w:r w:rsidRPr="001344E3">
              <w:rPr>
                <w:i/>
              </w:rPr>
              <w:t>Phy-ParametersFRX-Diff</w:t>
            </w:r>
          </w:p>
        </w:tc>
        <w:tc>
          <w:tcPr>
            <w:tcW w:w="1416" w:type="dxa"/>
          </w:tcPr>
          <w:p w14:paraId="0CD82AEC" w14:textId="6F883A95" w:rsidR="0063240E" w:rsidRPr="001344E3" w:rsidRDefault="0063240E" w:rsidP="00343749">
            <w:pPr>
              <w:pStyle w:val="TAL"/>
            </w:pPr>
            <w:r w:rsidRPr="001344E3">
              <w:t>Yes</w:t>
            </w:r>
          </w:p>
        </w:tc>
        <w:tc>
          <w:tcPr>
            <w:tcW w:w="1416" w:type="dxa"/>
          </w:tcPr>
          <w:p w14:paraId="5BF36411" w14:textId="0A4A82D8" w:rsidR="0063240E" w:rsidRPr="001344E3" w:rsidRDefault="0063240E" w:rsidP="00343749">
            <w:pPr>
              <w:pStyle w:val="TAL"/>
            </w:pPr>
            <w:r w:rsidRPr="001344E3">
              <w:t>Yes</w:t>
            </w:r>
          </w:p>
        </w:tc>
        <w:tc>
          <w:tcPr>
            <w:tcW w:w="1857" w:type="dxa"/>
          </w:tcPr>
          <w:p w14:paraId="2352D331" w14:textId="77777777" w:rsidR="0063240E" w:rsidRPr="001344E3" w:rsidRDefault="0063240E" w:rsidP="00343749">
            <w:pPr>
              <w:pStyle w:val="TAL"/>
            </w:pPr>
          </w:p>
        </w:tc>
        <w:tc>
          <w:tcPr>
            <w:tcW w:w="1907" w:type="dxa"/>
          </w:tcPr>
          <w:p w14:paraId="3B7CD1AC" w14:textId="60BA66FB" w:rsidR="0063240E" w:rsidRPr="001344E3" w:rsidRDefault="0063240E" w:rsidP="00343749">
            <w:pPr>
              <w:pStyle w:val="TAL"/>
            </w:pPr>
            <w:r w:rsidRPr="001344E3">
              <w:t>Mandatory with capability signalling</w:t>
            </w:r>
          </w:p>
        </w:tc>
      </w:tr>
      <w:tr w:rsidR="00A94125" w:rsidRPr="001344E3" w14:paraId="74621C8F" w14:textId="77777777" w:rsidTr="00DA6B5B">
        <w:tc>
          <w:tcPr>
            <w:tcW w:w="1677" w:type="dxa"/>
            <w:vMerge/>
          </w:tcPr>
          <w:p w14:paraId="507A5E2E" w14:textId="77777777" w:rsidR="0063240E" w:rsidRPr="001344E3" w:rsidRDefault="0063240E" w:rsidP="00B667C0">
            <w:pPr>
              <w:pStyle w:val="TAL"/>
            </w:pPr>
          </w:p>
        </w:tc>
        <w:tc>
          <w:tcPr>
            <w:tcW w:w="815" w:type="dxa"/>
          </w:tcPr>
          <w:p w14:paraId="017BE048" w14:textId="6500E6D3" w:rsidR="0063240E" w:rsidRPr="001344E3" w:rsidRDefault="0063240E" w:rsidP="00B667C0">
            <w:pPr>
              <w:pStyle w:val="TAL"/>
            </w:pPr>
            <w:r w:rsidRPr="001344E3">
              <w:t>5-32</w:t>
            </w:r>
          </w:p>
        </w:tc>
        <w:tc>
          <w:tcPr>
            <w:tcW w:w="1957" w:type="dxa"/>
          </w:tcPr>
          <w:p w14:paraId="0857EE45" w14:textId="633B1804" w:rsidR="0063240E" w:rsidRPr="001344E3" w:rsidRDefault="0063240E" w:rsidP="00B667C0">
            <w:pPr>
              <w:pStyle w:val="TAL"/>
            </w:pPr>
            <w:r w:rsidRPr="001344E3">
              <w:t>Separation of two unicast PDSCHs with a gap</w:t>
            </w:r>
          </w:p>
        </w:tc>
        <w:tc>
          <w:tcPr>
            <w:tcW w:w="2497" w:type="dxa"/>
          </w:tcPr>
          <w:p w14:paraId="3A62D494" w14:textId="77777777" w:rsidR="00023E64" w:rsidRPr="001344E3" w:rsidRDefault="0063240E" w:rsidP="00CA34CF">
            <w:pPr>
              <w:pStyle w:val="TAL"/>
            </w:pPr>
            <w:r w:rsidRPr="001344E3">
              <w:t>For any two consecutive slots n and n+1, if there are more than 1 unicast PDSCH in either slot, the minimum time separation between starting time of any two unicast PDSCHs within the duration of these slots is</w:t>
            </w:r>
          </w:p>
          <w:p w14:paraId="305C84D1" w14:textId="7C820143" w:rsidR="0063240E" w:rsidRPr="001344E3" w:rsidRDefault="0063240E" w:rsidP="00CA34CF">
            <w:pPr>
              <w:pStyle w:val="TAL"/>
            </w:pPr>
            <w:r w:rsidRPr="001344E3">
              <w:t>4 OFDM symbol for 30kHz and 7 OFDM symbol for 60kHz</w:t>
            </w:r>
          </w:p>
        </w:tc>
        <w:tc>
          <w:tcPr>
            <w:tcW w:w="1325" w:type="dxa"/>
          </w:tcPr>
          <w:p w14:paraId="68600A4C" w14:textId="5A3C7D3D" w:rsidR="0063240E" w:rsidRPr="001344E3" w:rsidRDefault="0063240E" w:rsidP="00B667C0">
            <w:pPr>
              <w:pStyle w:val="TAL"/>
            </w:pPr>
            <w:r w:rsidRPr="001344E3">
              <w:t>5-11, 5-11b, 5-13, or 5-13c</w:t>
            </w:r>
          </w:p>
        </w:tc>
        <w:tc>
          <w:tcPr>
            <w:tcW w:w="3388" w:type="dxa"/>
          </w:tcPr>
          <w:p w14:paraId="4777E8ED" w14:textId="5E160E05" w:rsidR="0063240E" w:rsidRPr="001344E3" w:rsidRDefault="0063240E" w:rsidP="00B667C0">
            <w:pPr>
              <w:pStyle w:val="TAL"/>
              <w:rPr>
                <w:i/>
              </w:rPr>
            </w:pPr>
            <w:r w:rsidRPr="001344E3">
              <w:rPr>
                <w:i/>
              </w:rPr>
              <w:t>pdsch-SeparationWithGap</w:t>
            </w:r>
          </w:p>
        </w:tc>
        <w:tc>
          <w:tcPr>
            <w:tcW w:w="2988" w:type="dxa"/>
          </w:tcPr>
          <w:p w14:paraId="5E2FB00D" w14:textId="3166CB3A" w:rsidR="0063240E" w:rsidRPr="001344E3" w:rsidRDefault="0063240E" w:rsidP="00B667C0">
            <w:pPr>
              <w:pStyle w:val="TAL"/>
              <w:rPr>
                <w:i/>
              </w:rPr>
            </w:pPr>
            <w:r w:rsidRPr="001344E3">
              <w:rPr>
                <w:i/>
              </w:rPr>
              <w:t>FeatureSetDownlink</w:t>
            </w:r>
            <w:r w:rsidR="006C41AE" w:rsidRPr="001344E3">
              <w:rPr>
                <w:i/>
              </w:rPr>
              <w:t>-v1540</w:t>
            </w:r>
          </w:p>
        </w:tc>
        <w:tc>
          <w:tcPr>
            <w:tcW w:w="1416" w:type="dxa"/>
          </w:tcPr>
          <w:p w14:paraId="6681C866" w14:textId="7661F043" w:rsidR="0063240E" w:rsidRPr="001344E3" w:rsidRDefault="0063240E" w:rsidP="00B667C0">
            <w:pPr>
              <w:pStyle w:val="TAL"/>
            </w:pPr>
            <w:r w:rsidRPr="001344E3">
              <w:t>No</w:t>
            </w:r>
          </w:p>
        </w:tc>
        <w:tc>
          <w:tcPr>
            <w:tcW w:w="1416" w:type="dxa"/>
          </w:tcPr>
          <w:p w14:paraId="1BF1DD8E" w14:textId="6D71433A" w:rsidR="0063240E" w:rsidRPr="001344E3" w:rsidRDefault="0063240E" w:rsidP="00B667C0">
            <w:pPr>
              <w:pStyle w:val="TAL"/>
            </w:pPr>
            <w:r w:rsidRPr="001344E3">
              <w:t>No</w:t>
            </w:r>
          </w:p>
        </w:tc>
        <w:tc>
          <w:tcPr>
            <w:tcW w:w="1857" w:type="dxa"/>
          </w:tcPr>
          <w:p w14:paraId="28CD44AA" w14:textId="53F47B0E" w:rsidR="0063240E" w:rsidRPr="001344E3" w:rsidRDefault="0063240E" w:rsidP="00B667C0">
            <w:pPr>
              <w:pStyle w:val="TAL"/>
            </w:pPr>
            <w:r w:rsidRPr="001344E3">
              <w:t>This feature only applies to SCS 30kHz and 60kHz</w:t>
            </w:r>
          </w:p>
        </w:tc>
        <w:tc>
          <w:tcPr>
            <w:tcW w:w="1907" w:type="dxa"/>
          </w:tcPr>
          <w:p w14:paraId="65CFEA73" w14:textId="7B0DC2EE" w:rsidR="0063240E" w:rsidRPr="001344E3" w:rsidRDefault="0063240E" w:rsidP="00B667C0">
            <w:pPr>
              <w:pStyle w:val="TAL"/>
            </w:pPr>
            <w:r w:rsidRPr="001344E3">
              <w:t>Optional with capability signalling</w:t>
            </w:r>
          </w:p>
        </w:tc>
      </w:tr>
      <w:tr w:rsidR="00A94125" w:rsidRPr="001344E3" w14:paraId="235C2E91" w14:textId="77777777" w:rsidTr="00DA6B5B">
        <w:tc>
          <w:tcPr>
            <w:tcW w:w="1677" w:type="dxa"/>
            <w:vMerge/>
          </w:tcPr>
          <w:p w14:paraId="72EE9188" w14:textId="77777777" w:rsidR="0063240E" w:rsidRPr="001344E3" w:rsidRDefault="0063240E" w:rsidP="00B667C0">
            <w:pPr>
              <w:pStyle w:val="TAL"/>
            </w:pPr>
          </w:p>
        </w:tc>
        <w:tc>
          <w:tcPr>
            <w:tcW w:w="815" w:type="dxa"/>
          </w:tcPr>
          <w:p w14:paraId="45520AB6" w14:textId="52F700ED" w:rsidR="0063240E" w:rsidRPr="001344E3" w:rsidRDefault="0063240E" w:rsidP="00B667C0">
            <w:pPr>
              <w:pStyle w:val="TAL"/>
            </w:pPr>
            <w:r w:rsidRPr="001344E3">
              <w:t>5-33</w:t>
            </w:r>
          </w:p>
        </w:tc>
        <w:tc>
          <w:tcPr>
            <w:tcW w:w="1957" w:type="dxa"/>
          </w:tcPr>
          <w:p w14:paraId="7771CF24" w14:textId="448038F1" w:rsidR="0063240E" w:rsidRPr="001344E3" w:rsidRDefault="0063240E" w:rsidP="00B667C0">
            <w:pPr>
              <w:pStyle w:val="TAL"/>
            </w:pPr>
            <w:r w:rsidRPr="001344E3">
              <w:t>Separation of two unicast PUSCHs with a gap</w:t>
            </w:r>
          </w:p>
        </w:tc>
        <w:tc>
          <w:tcPr>
            <w:tcW w:w="2497" w:type="dxa"/>
          </w:tcPr>
          <w:p w14:paraId="6B6651A5" w14:textId="77777777" w:rsidR="00023E64" w:rsidRPr="001344E3" w:rsidRDefault="0063240E" w:rsidP="00CA34CF">
            <w:pPr>
              <w:pStyle w:val="TAL"/>
            </w:pPr>
            <w:r w:rsidRPr="001344E3">
              <w:t>For any two consecutive slots n and n+1, if there are more than 1 unicast PUSCH in either slot, the minimum time separation between starting time of any two unicast PUSCHs within the duration of these slots is</w:t>
            </w:r>
          </w:p>
          <w:p w14:paraId="64248EEA" w14:textId="4F570C52" w:rsidR="0063240E" w:rsidRPr="001344E3" w:rsidRDefault="0063240E" w:rsidP="00CA34CF">
            <w:pPr>
              <w:pStyle w:val="TAL"/>
            </w:pPr>
            <w:r w:rsidRPr="001344E3">
              <w:t>2OFDM symbols for 15kHz, 4 OFDM symbols for 30kHz and 7 OFDM symbols for 60kHz</w:t>
            </w:r>
          </w:p>
        </w:tc>
        <w:tc>
          <w:tcPr>
            <w:tcW w:w="1325" w:type="dxa"/>
          </w:tcPr>
          <w:p w14:paraId="698B8424" w14:textId="22D034C7" w:rsidR="0063240E" w:rsidRPr="001344E3" w:rsidRDefault="0063240E" w:rsidP="00B667C0">
            <w:pPr>
              <w:pStyle w:val="TAL"/>
            </w:pPr>
            <w:r w:rsidRPr="001344E3">
              <w:t>5-12, 5-12b, 5-13d, or 5-13f</w:t>
            </w:r>
          </w:p>
        </w:tc>
        <w:tc>
          <w:tcPr>
            <w:tcW w:w="3388" w:type="dxa"/>
          </w:tcPr>
          <w:p w14:paraId="285950D1" w14:textId="77CA1F26" w:rsidR="0063240E" w:rsidRPr="001344E3" w:rsidRDefault="0063240E" w:rsidP="00B667C0">
            <w:pPr>
              <w:pStyle w:val="TAL"/>
              <w:rPr>
                <w:i/>
              </w:rPr>
            </w:pPr>
            <w:r w:rsidRPr="001344E3">
              <w:rPr>
                <w:i/>
              </w:rPr>
              <w:t>pusch-SeparationWithGap</w:t>
            </w:r>
          </w:p>
        </w:tc>
        <w:tc>
          <w:tcPr>
            <w:tcW w:w="2988" w:type="dxa"/>
          </w:tcPr>
          <w:p w14:paraId="057E1F72" w14:textId="3E9BA3E7" w:rsidR="0063240E" w:rsidRPr="001344E3" w:rsidRDefault="0063240E" w:rsidP="00B667C0">
            <w:pPr>
              <w:pStyle w:val="TAL"/>
              <w:rPr>
                <w:i/>
              </w:rPr>
            </w:pPr>
            <w:r w:rsidRPr="001344E3">
              <w:rPr>
                <w:i/>
              </w:rPr>
              <w:t>FeatureSetUplink</w:t>
            </w:r>
            <w:r w:rsidR="00854871" w:rsidRPr="001344E3">
              <w:rPr>
                <w:i/>
              </w:rPr>
              <w:t>-v1540</w:t>
            </w:r>
          </w:p>
        </w:tc>
        <w:tc>
          <w:tcPr>
            <w:tcW w:w="1416" w:type="dxa"/>
          </w:tcPr>
          <w:p w14:paraId="528910C2" w14:textId="5C90540C" w:rsidR="0063240E" w:rsidRPr="001344E3" w:rsidRDefault="0063240E" w:rsidP="00B667C0">
            <w:pPr>
              <w:pStyle w:val="TAL"/>
            </w:pPr>
            <w:r w:rsidRPr="001344E3">
              <w:t>No</w:t>
            </w:r>
          </w:p>
        </w:tc>
        <w:tc>
          <w:tcPr>
            <w:tcW w:w="1416" w:type="dxa"/>
          </w:tcPr>
          <w:p w14:paraId="6F54D317" w14:textId="380318E5" w:rsidR="0063240E" w:rsidRPr="001344E3" w:rsidRDefault="0063240E" w:rsidP="00B667C0">
            <w:pPr>
              <w:pStyle w:val="TAL"/>
            </w:pPr>
            <w:r w:rsidRPr="001344E3">
              <w:t>No</w:t>
            </w:r>
          </w:p>
        </w:tc>
        <w:tc>
          <w:tcPr>
            <w:tcW w:w="1857" w:type="dxa"/>
          </w:tcPr>
          <w:p w14:paraId="243319C9" w14:textId="03F6853A" w:rsidR="0063240E" w:rsidRPr="001344E3" w:rsidRDefault="0063240E" w:rsidP="00B667C0">
            <w:pPr>
              <w:pStyle w:val="TAL"/>
            </w:pPr>
            <w:r w:rsidRPr="001344E3">
              <w:t>This feature only applies to SCS 15kHz, 30kHz and 60kHz</w:t>
            </w:r>
          </w:p>
        </w:tc>
        <w:tc>
          <w:tcPr>
            <w:tcW w:w="1907" w:type="dxa"/>
          </w:tcPr>
          <w:p w14:paraId="5770F462" w14:textId="4854F7A3" w:rsidR="0063240E" w:rsidRPr="001344E3" w:rsidRDefault="0063240E" w:rsidP="00B667C0">
            <w:pPr>
              <w:pStyle w:val="TAL"/>
            </w:pPr>
            <w:r w:rsidRPr="001344E3">
              <w:t>Optional with capability signalling</w:t>
            </w:r>
          </w:p>
        </w:tc>
      </w:tr>
      <w:tr w:rsidR="00A94125" w:rsidRPr="001344E3" w14:paraId="2840DBAC" w14:textId="77777777" w:rsidTr="00DA6B5B">
        <w:tc>
          <w:tcPr>
            <w:tcW w:w="1677" w:type="dxa"/>
            <w:vMerge/>
          </w:tcPr>
          <w:p w14:paraId="0C36C4F7" w14:textId="77777777" w:rsidR="0063240E" w:rsidRPr="001344E3" w:rsidRDefault="0063240E" w:rsidP="00B667C0">
            <w:pPr>
              <w:pStyle w:val="TAL"/>
            </w:pPr>
          </w:p>
        </w:tc>
        <w:tc>
          <w:tcPr>
            <w:tcW w:w="815" w:type="dxa"/>
          </w:tcPr>
          <w:p w14:paraId="2C2EE956" w14:textId="2C8A165B" w:rsidR="0063240E" w:rsidRPr="001344E3" w:rsidRDefault="0063240E" w:rsidP="00B667C0">
            <w:pPr>
              <w:pStyle w:val="TAL"/>
            </w:pPr>
            <w:r w:rsidRPr="001344E3">
              <w:t>5-34</w:t>
            </w:r>
          </w:p>
        </w:tc>
        <w:tc>
          <w:tcPr>
            <w:tcW w:w="1957" w:type="dxa"/>
          </w:tcPr>
          <w:p w14:paraId="1EBA4529" w14:textId="78B26330" w:rsidR="0063240E" w:rsidRPr="001344E3" w:rsidRDefault="0063240E" w:rsidP="00B667C0">
            <w:pPr>
              <w:pStyle w:val="TAL"/>
            </w:pPr>
            <w:r w:rsidRPr="001344E3">
              <w:t>New 64QAM MCS table for PDSCH</w:t>
            </w:r>
          </w:p>
        </w:tc>
        <w:tc>
          <w:tcPr>
            <w:tcW w:w="2497" w:type="dxa"/>
          </w:tcPr>
          <w:p w14:paraId="6AFC0338" w14:textId="05605959" w:rsidR="0063240E" w:rsidRPr="001344E3" w:rsidRDefault="0063240E" w:rsidP="00B667C0">
            <w:pPr>
              <w:pStyle w:val="TAL"/>
            </w:pPr>
            <w:r w:rsidRPr="001344E3">
              <w:t>New 64QAM MCS table for PDSCH</w:t>
            </w:r>
          </w:p>
        </w:tc>
        <w:tc>
          <w:tcPr>
            <w:tcW w:w="1325" w:type="dxa"/>
          </w:tcPr>
          <w:p w14:paraId="61146690" w14:textId="77777777" w:rsidR="0063240E" w:rsidRPr="001344E3" w:rsidRDefault="0063240E" w:rsidP="00B667C0">
            <w:pPr>
              <w:pStyle w:val="TAL"/>
            </w:pPr>
          </w:p>
        </w:tc>
        <w:tc>
          <w:tcPr>
            <w:tcW w:w="3388" w:type="dxa"/>
          </w:tcPr>
          <w:p w14:paraId="66AF9FD1" w14:textId="1134F9A9" w:rsidR="0063240E" w:rsidRPr="001344E3" w:rsidRDefault="0063240E" w:rsidP="00B667C0">
            <w:pPr>
              <w:pStyle w:val="TAL"/>
              <w:rPr>
                <w:i/>
              </w:rPr>
            </w:pPr>
            <w:r w:rsidRPr="001344E3">
              <w:rPr>
                <w:i/>
              </w:rPr>
              <w:t>dl-64QAM-MCS-TableAlt</w:t>
            </w:r>
          </w:p>
        </w:tc>
        <w:tc>
          <w:tcPr>
            <w:tcW w:w="2988" w:type="dxa"/>
          </w:tcPr>
          <w:p w14:paraId="7A92F847" w14:textId="38ECEAF4" w:rsidR="0063240E" w:rsidRPr="001344E3" w:rsidRDefault="0063240E" w:rsidP="00B667C0">
            <w:pPr>
              <w:pStyle w:val="TAL"/>
              <w:rPr>
                <w:i/>
              </w:rPr>
            </w:pPr>
            <w:r w:rsidRPr="001344E3">
              <w:rPr>
                <w:i/>
              </w:rPr>
              <w:t>Phy-ParametersFRX-Diff</w:t>
            </w:r>
          </w:p>
        </w:tc>
        <w:tc>
          <w:tcPr>
            <w:tcW w:w="1416" w:type="dxa"/>
          </w:tcPr>
          <w:p w14:paraId="734BB673" w14:textId="60083DB4" w:rsidR="0063240E" w:rsidRPr="001344E3" w:rsidRDefault="0063240E" w:rsidP="00B667C0">
            <w:pPr>
              <w:pStyle w:val="TAL"/>
            </w:pPr>
            <w:r w:rsidRPr="001344E3">
              <w:t>No</w:t>
            </w:r>
          </w:p>
        </w:tc>
        <w:tc>
          <w:tcPr>
            <w:tcW w:w="1416" w:type="dxa"/>
          </w:tcPr>
          <w:p w14:paraId="3AA340F4" w14:textId="00B2B94D" w:rsidR="0063240E" w:rsidRPr="001344E3" w:rsidRDefault="0063240E" w:rsidP="00B667C0">
            <w:pPr>
              <w:pStyle w:val="TAL"/>
            </w:pPr>
            <w:r w:rsidRPr="001344E3">
              <w:t>Yes</w:t>
            </w:r>
          </w:p>
        </w:tc>
        <w:tc>
          <w:tcPr>
            <w:tcW w:w="1857" w:type="dxa"/>
          </w:tcPr>
          <w:p w14:paraId="23FFAF21" w14:textId="77777777" w:rsidR="0063240E" w:rsidRPr="001344E3" w:rsidRDefault="0063240E" w:rsidP="00B667C0">
            <w:pPr>
              <w:pStyle w:val="TAL"/>
            </w:pPr>
          </w:p>
        </w:tc>
        <w:tc>
          <w:tcPr>
            <w:tcW w:w="1907" w:type="dxa"/>
          </w:tcPr>
          <w:p w14:paraId="22EE3A57" w14:textId="43E49DC7" w:rsidR="0063240E" w:rsidRPr="001344E3" w:rsidRDefault="0063240E" w:rsidP="00B667C0">
            <w:pPr>
              <w:pStyle w:val="TAL"/>
            </w:pPr>
            <w:r w:rsidRPr="001344E3">
              <w:t>Optional with capability signalling</w:t>
            </w:r>
          </w:p>
        </w:tc>
      </w:tr>
      <w:tr w:rsidR="00A94125" w:rsidRPr="001344E3" w14:paraId="2C6ED0DD" w14:textId="77777777" w:rsidTr="00DA6B5B">
        <w:tc>
          <w:tcPr>
            <w:tcW w:w="1677" w:type="dxa"/>
            <w:vMerge/>
          </w:tcPr>
          <w:p w14:paraId="5B381493" w14:textId="77777777" w:rsidR="0063240E" w:rsidRPr="001344E3" w:rsidRDefault="0063240E" w:rsidP="00B667C0">
            <w:pPr>
              <w:pStyle w:val="TAL"/>
            </w:pPr>
          </w:p>
        </w:tc>
        <w:tc>
          <w:tcPr>
            <w:tcW w:w="815" w:type="dxa"/>
          </w:tcPr>
          <w:p w14:paraId="117A22FF" w14:textId="626629BA" w:rsidR="0063240E" w:rsidRPr="001344E3" w:rsidRDefault="0063240E" w:rsidP="00B667C0">
            <w:pPr>
              <w:pStyle w:val="TAL"/>
            </w:pPr>
            <w:r w:rsidRPr="001344E3">
              <w:t>5-34a</w:t>
            </w:r>
          </w:p>
        </w:tc>
        <w:tc>
          <w:tcPr>
            <w:tcW w:w="1957" w:type="dxa"/>
          </w:tcPr>
          <w:p w14:paraId="159D5114" w14:textId="1EBB19FC" w:rsidR="0063240E" w:rsidRPr="001344E3" w:rsidRDefault="0063240E" w:rsidP="00B667C0">
            <w:pPr>
              <w:pStyle w:val="TAL"/>
            </w:pPr>
            <w:r w:rsidRPr="001344E3">
              <w:t>New 64QAM MCS table for PUSCH</w:t>
            </w:r>
          </w:p>
        </w:tc>
        <w:tc>
          <w:tcPr>
            <w:tcW w:w="2497" w:type="dxa"/>
          </w:tcPr>
          <w:p w14:paraId="4F3C27D5" w14:textId="28C821B7" w:rsidR="0063240E" w:rsidRPr="001344E3" w:rsidRDefault="0063240E" w:rsidP="00B667C0">
            <w:pPr>
              <w:pStyle w:val="TAL"/>
            </w:pPr>
            <w:r w:rsidRPr="001344E3">
              <w:t>New 64QAM MCS tables for PUSCH with and without transform precoding respectively</w:t>
            </w:r>
          </w:p>
        </w:tc>
        <w:tc>
          <w:tcPr>
            <w:tcW w:w="1325" w:type="dxa"/>
          </w:tcPr>
          <w:p w14:paraId="51D0FFBA" w14:textId="77777777" w:rsidR="0063240E" w:rsidRPr="001344E3" w:rsidRDefault="0063240E" w:rsidP="00B667C0">
            <w:pPr>
              <w:pStyle w:val="TAL"/>
            </w:pPr>
          </w:p>
        </w:tc>
        <w:tc>
          <w:tcPr>
            <w:tcW w:w="3388" w:type="dxa"/>
          </w:tcPr>
          <w:p w14:paraId="59EF6B3E" w14:textId="626F087F" w:rsidR="0063240E" w:rsidRPr="001344E3" w:rsidRDefault="0063240E" w:rsidP="00B667C0">
            <w:pPr>
              <w:pStyle w:val="TAL"/>
              <w:rPr>
                <w:i/>
              </w:rPr>
            </w:pPr>
            <w:r w:rsidRPr="001344E3">
              <w:rPr>
                <w:i/>
              </w:rPr>
              <w:t>ul-64QAM-MCS-TableAlt</w:t>
            </w:r>
          </w:p>
        </w:tc>
        <w:tc>
          <w:tcPr>
            <w:tcW w:w="2988" w:type="dxa"/>
          </w:tcPr>
          <w:p w14:paraId="50F22036" w14:textId="366D8DF4" w:rsidR="0063240E" w:rsidRPr="001344E3" w:rsidRDefault="0063240E" w:rsidP="00B667C0">
            <w:pPr>
              <w:pStyle w:val="TAL"/>
              <w:rPr>
                <w:i/>
              </w:rPr>
            </w:pPr>
            <w:r w:rsidRPr="001344E3">
              <w:rPr>
                <w:i/>
              </w:rPr>
              <w:t>Phy-ParametersFRX-Diff</w:t>
            </w:r>
          </w:p>
        </w:tc>
        <w:tc>
          <w:tcPr>
            <w:tcW w:w="1416" w:type="dxa"/>
          </w:tcPr>
          <w:p w14:paraId="73CA86AA" w14:textId="05863FBB" w:rsidR="0063240E" w:rsidRPr="001344E3" w:rsidRDefault="0063240E" w:rsidP="00B667C0">
            <w:pPr>
              <w:pStyle w:val="TAL"/>
            </w:pPr>
            <w:r w:rsidRPr="001344E3">
              <w:t>No</w:t>
            </w:r>
          </w:p>
        </w:tc>
        <w:tc>
          <w:tcPr>
            <w:tcW w:w="1416" w:type="dxa"/>
          </w:tcPr>
          <w:p w14:paraId="3B9D19CD" w14:textId="19535F03" w:rsidR="0063240E" w:rsidRPr="001344E3" w:rsidRDefault="0063240E" w:rsidP="00B667C0">
            <w:pPr>
              <w:pStyle w:val="TAL"/>
            </w:pPr>
            <w:r w:rsidRPr="001344E3">
              <w:t>Yes</w:t>
            </w:r>
          </w:p>
        </w:tc>
        <w:tc>
          <w:tcPr>
            <w:tcW w:w="1857" w:type="dxa"/>
          </w:tcPr>
          <w:p w14:paraId="14F392A2" w14:textId="77777777" w:rsidR="0063240E" w:rsidRPr="001344E3" w:rsidRDefault="0063240E" w:rsidP="00B667C0">
            <w:pPr>
              <w:pStyle w:val="TAL"/>
            </w:pPr>
          </w:p>
        </w:tc>
        <w:tc>
          <w:tcPr>
            <w:tcW w:w="1907" w:type="dxa"/>
          </w:tcPr>
          <w:p w14:paraId="5F4D1D6D" w14:textId="0BEFC1F4" w:rsidR="0063240E" w:rsidRPr="001344E3" w:rsidRDefault="0063240E" w:rsidP="00B667C0">
            <w:pPr>
              <w:pStyle w:val="TAL"/>
            </w:pPr>
            <w:r w:rsidRPr="001344E3">
              <w:t>Optional with capability signalling</w:t>
            </w:r>
          </w:p>
        </w:tc>
      </w:tr>
      <w:tr w:rsidR="00A94125" w:rsidRPr="001344E3" w14:paraId="786CFD3F" w14:textId="77777777" w:rsidTr="00DA6B5B">
        <w:tc>
          <w:tcPr>
            <w:tcW w:w="1677" w:type="dxa"/>
            <w:vMerge/>
          </w:tcPr>
          <w:p w14:paraId="324F8833" w14:textId="77777777" w:rsidR="0063240E" w:rsidRPr="001344E3" w:rsidRDefault="0063240E" w:rsidP="00B667C0">
            <w:pPr>
              <w:pStyle w:val="TAL"/>
            </w:pPr>
          </w:p>
        </w:tc>
        <w:tc>
          <w:tcPr>
            <w:tcW w:w="815" w:type="dxa"/>
          </w:tcPr>
          <w:p w14:paraId="3028E52B" w14:textId="619FC456" w:rsidR="0063240E" w:rsidRPr="001344E3" w:rsidRDefault="0063240E" w:rsidP="00B667C0">
            <w:pPr>
              <w:pStyle w:val="TAL"/>
            </w:pPr>
            <w:r w:rsidRPr="001344E3">
              <w:t>5-34b</w:t>
            </w:r>
          </w:p>
        </w:tc>
        <w:tc>
          <w:tcPr>
            <w:tcW w:w="1957" w:type="dxa"/>
          </w:tcPr>
          <w:p w14:paraId="2BEC77E4" w14:textId="5320FCE3" w:rsidR="0063240E" w:rsidRPr="001344E3" w:rsidRDefault="0063240E" w:rsidP="00B667C0">
            <w:pPr>
              <w:pStyle w:val="TAL"/>
            </w:pPr>
            <w:r w:rsidRPr="001344E3">
              <w:t>Dynamic indication of MCS table with MCS-C-RNTI for PDSCH</w:t>
            </w:r>
          </w:p>
        </w:tc>
        <w:tc>
          <w:tcPr>
            <w:tcW w:w="2497" w:type="dxa"/>
          </w:tcPr>
          <w:p w14:paraId="29C0346E" w14:textId="2E5399BB" w:rsidR="0063240E" w:rsidRPr="001344E3" w:rsidRDefault="0063240E" w:rsidP="00B667C0">
            <w:pPr>
              <w:pStyle w:val="TAL"/>
            </w:pPr>
            <w:r w:rsidRPr="001344E3">
              <w:t>Dynamic indication of MCS table using MCS-C-RNTI for PDSCH</w:t>
            </w:r>
          </w:p>
        </w:tc>
        <w:tc>
          <w:tcPr>
            <w:tcW w:w="1325" w:type="dxa"/>
          </w:tcPr>
          <w:p w14:paraId="4DA82831" w14:textId="4F29D076" w:rsidR="0063240E" w:rsidRPr="001344E3" w:rsidRDefault="0063240E" w:rsidP="00B667C0">
            <w:pPr>
              <w:pStyle w:val="TAL"/>
            </w:pPr>
            <w:r w:rsidRPr="001344E3">
              <w:t>5-34</w:t>
            </w:r>
          </w:p>
        </w:tc>
        <w:tc>
          <w:tcPr>
            <w:tcW w:w="3388" w:type="dxa"/>
          </w:tcPr>
          <w:p w14:paraId="471ABD89" w14:textId="2A985814" w:rsidR="0063240E" w:rsidRPr="001344E3" w:rsidRDefault="0063240E" w:rsidP="00B667C0">
            <w:pPr>
              <w:pStyle w:val="TAL"/>
              <w:rPr>
                <w:i/>
              </w:rPr>
            </w:pPr>
            <w:r w:rsidRPr="001344E3">
              <w:rPr>
                <w:i/>
              </w:rPr>
              <w:t>dl-MCS-TableAlt-DynamicIndication</w:t>
            </w:r>
          </w:p>
        </w:tc>
        <w:tc>
          <w:tcPr>
            <w:tcW w:w="2988" w:type="dxa"/>
          </w:tcPr>
          <w:p w14:paraId="67E61386" w14:textId="130ACB46" w:rsidR="0063240E" w:rsidRPr="001344E3" w:rsidRDefault="0063240E" w:rsidP="00B667C0">
            <w:pPr>
              <w:pStyle w:val="TAL"/>
              <w:rPr>
                <w:i/>
              </w:rPr>
            </w:pPr>
            <w:r w:rsidRPr="001344E3">
              <w:rPr>
                <w:i/>
              </w:rPr>
              <w:t>FeatureSetDownlink</w:t>
            </w:r>
            <w:r w:rsidR="006C41AE" w:rsidRPr="001344E3">
              <w:rPr>
                <w:i/>
              </w:rPr>
              <w:t>-v1540</w:t>
            </w:r>
          </w:p>
        </w:tc>
        <w:tc>
          <w:tcPr>
            <w:tcW w:w="1416" w:type="dxa"/>
          </w:tcPr>
          <w:p w14:paraId="0087E4F5" w14:textId="474D819A" w:rsidR="0063240E" w:rsidRPr="001344E3" w:rsidRDefault="0063240E" w:rsidP="00B667C0">
            <w:pPr>
              <w:pStyle w:val="TAL"/>
            </w:pPr>
            <w:r w:rsidRPr="001344E3">
              <w:t>n/a</w:t>
            </w:r>
          </w:p>
        </w:tc>
        <w:tc>
          <w:tcPr>
            <w:tcW w:w="1416" w:type="dxa"/>
          </w:tcPr>
          <w:p w14:paraId="78674658" w14:textId="4F8546D2" w:rsidR="0063240E" w:rsidRPr="001344E3" w:rsidRDefault="0063240E" w:rsidP="00B667C0">
            <w:pPr>
              <w:pStyle w:val="TAL"/>
            </w:pPr>
            <w:r w:rsidRPr="001344E3">
              <w:t>n/a</w:t>
            </w:r>
          </w:p>
        </w:tc>
        <w:tc>
          <w:tcPr>
            <w:tcW w:w="1857" w:type="dxa"/>
          </w:tcPr>
          <w:p w14:paraId="2D0298C7" w14:textId="77777777" w:rsidR="0063240E" w:rsidRPr="001344E3" w:rsidRDefault="0063240E" w:rsidP="00B667C0">
            <w:pPr>
              <w:pStyle w:val="TAL"/>
            </w:pPr>
          </w:p>
        </w:tc>
        <w:tc>
          <w:tcPr>
            <w:tcW w:w="1907" w:type="dxa"/>
          </w:tcPr>
          <w:p w14:paraId="57ABE495" w14:textId="6A6BD6F2" w:rsidR="0063240E" w:rsidRPr="001344E3" w:rsidRDefault="0063240E" w:rsidP="00B667C0">
            <w:pPr>
              <w:pStyle w:val="TAL"/>
            </w:pPr>
            <w:r w:rsidRPr="001344E3">
              <w:t>Optional with capability signalling</w:t>
            </w:r>
          </w:p>
        </w:tc>
      </w:tr>
      <w:tr w:rsidR="00A94125" w:rsidRPr="001344E3" w14:paraId="7D64BE0F" w14:textId="77777777" w:rsidTr="00DA6B5B">
        <w:tc>
          <w:tcPr>
            <w:tcW w:w="1677" w:type="dxa"/>
            <w:vMerge/>
          </w:tcPr>
          <w:p w14:paraId="51E45589" w14:textId="77777777" w:rsidR="0063240E" w:rsidRPr="001344E3" w:rsidRDefault="0063240E" w:rsidP="00B667C0">
            <w:pPr>
              <w:pStyle w:val="TAL"/>
            </w:pPr>
          </w:p>
        </w:tc>
        <w:tc>
          <w:tcPr>
            <w:tcW w:w="815" w:type="dxa"/>
          </w:tcPr>
          <w:p w14:paraId="3FB24AC7" w14:textId="1A7326CA" w:rsidR="0063240E" w:rsidRPr="001344E3" w:rsidRDefault="0063240E" w:rsidP="00B667C0">
            <w:pPr>
              <w:pStyle w:val="TAL"/>
            </w:pPr>
            <w:r w:rsidRPr="001344E3">
              <w:t>5-34c</w:t>
            </w:r>
          </w:p>
        </w:tc>
        <w:tc>
          <w:tcPr>
            <w:tcW w:w="1957" w:type="dxa"/>
          </w:tcPr>
          <w:p w14:paraId="35EB7E40" w14:textId="741F537A" w:rsidR="0063240E" w:rsidRPr="001344E3" w:rsidRDefault="0063240E" w:rsidP="00B667C0">
            <w:pPr>
              <w:pStyle w:val="TAL"/>
            </w:pPr>
            <w:r w:rsidRPr="001344E3">
              <w:t>Dynamic indication of MCS tables with MCS-C-RNTI for PUSCH</w:t>
            </w:r>
          </w:p>
        </w:tc>
        <w:tc>
          <w:tcPr>
            <w:tcW w:w="2497" w:type="dxa"/>
          </w:tcPr>
          <w:p w14:paraId="26571B71" w14:textId="6F5B6308" w:rsidR="0063240E" w:rsidRPr="001344E3" w:rsidRDefault="0063240E" w:rsidP="00B667C0">
            <w:pPr>
              <w:pStyle w:val="TAL"/>
            </w:pPr>
            <w:r w:rsidRPr="001344E3">
              <w:t>Dynamic indication of MCS tables using MCS-C-RNTI for PUSCH</w:t>
            </w:r>
          </w:p>
        </w:tc>
        <w:tc>
          <w:tcPr>
            <w:tcW w:w="1325" w:type="dxa"/>
          </w:tcPr>
          <w:p w14:paraId="76C48EBF" w14:textId="2D5C4EE0" w:rsidR="0063240E" w:rsidRPr="001344E3" w:rsidRDefault="0063240E" w:rsidP="00B667C0">
            <w:pPr>
              <w:pStyle w:val="TAL"/>
            </w:pPr>
            <w:r w:rsidRPr="001344E3">
              <w:t>5-34a</w:t>
            </w:r>
          </w:p>
        </w:tc>
        <w:tc>
          <w:tcPr>
            <w:tcW w:w="3388" w:type="dxa"/>
          </w:tcPr>
          <w:p w14:paraId="6DA52746" w14:textId="39FAF537" w:rsidR="0063240E" w:rsidRPr="001344E3" w:rsidRDefault="0063240E" w:rsidP="00B667C0">
            <w:pPr>
              <w:pStyle w:val="TAL"/>
              <w:rPr>
                <w:i/>
              </w:rPr>
            </w:pPr>
            <w:r w:rsidRPr="001344E3">
              <w:rPr>
                <w:i/>
              </w:rPr>
              <w:t>ul-MCS-TableAlt-DynamicIndication</w:t>
            </w:r>
          </w:p>
        </w:tc>
        <w:tc>
          <w:tcPr>
            <w:tcW w:w="2988" w:type="dxa"/>
          </w:tcPr>
          <w:p w14:paraId="73E0AC3A" w14:textId="64F3AAD3" w:rsidR="0063240E" w:rsidRPr="001344E3" w:rsidRDefault="0063240E" w:rsidP="00B667C0">
            <w:pPr>
              <w:pStyle w:val="TAL"/>
              <w:rPr>
                <w:i/>
              </w:rPr>
            </w:pPr>
            <w:r w:rsidRPr="001344E3">
              <w:rPr>
                <w:i/>
              </w:rPr>
              <w:t>FeatureSetUplink</w:t>
            </w:r>
            <w:r w:rsidR="00854871" w:rsidRPr="001344E3">
              <w:rPr>
                <w:i/>
              </w:rPr>
              <w:t>-v1540</w:t>
            </w:r>
          </w:p>
        </w:tc>
        <w:tc>
          <w:tcPr>
            <w:tcW w:w="1416" w:type="dxa"/>
          </w:tcPr>
          <w:p w14:paraId="0D3C1A65" w14:textId="474BB06B" w:rsidR="0063240E" w:rsidRPr="001344E3" w:rsidRDefault="0063240E" w:rsidP="00B667C0">
            <w:pPr>
              <w:pStyle w:val="TAL"/>
            </w:pPr>
            <w:r w:rsidRPr="001344E3">
              <w:t>n/a</w:t>
            </w:r>
          </w:p>
        </w:tc>
        <w:tc>
          <w:tcPr>
            <w:tcW w:w="1416" w:type="dxa"/>
          </w:tcPr>
          <w:p w14:paraId="55CD48C4" w14:textId="30A42C80" w:rsidR="0063240E" w:rsidRPr="001344E3" w:rsidRDefault="0063240E" w:rsidP="00B667C0">
            <w:pPr>
              <w:pStyle w:val="TAL"/>
            </w:pPr>
            <w:r w:rsidRPr="001344E3">
              <w:t>n/a</w:t>
            </w:r>
          </w:p>
        </w:tc>
        <w:tc>
          <w:tcPr>
            <w:tcW w:w="1857" w:type="dxa"/>
          </w:tcPr>
          <w:p w14:paraId="3F6D6A42" w14:textId="77777777" w:rsidR="0063240E" w:rsidRPr="001344E3" w:rsidRDefault="0063240E" w:rsidP="00B667C0">
            <w:pPr>
              <w:pStyle w:val="TAL"/>
            </w:pPr>
          </w:p>
        </w:tc>
        <w:tc>
          <w:tcPr>
            <w:tcW w:w="1907" w:type="dxa"/>
          </w:tcPr>
          <w:p w14:paraId="639244C2" w14:textId="241374ED" w:rsidR="0063240E" w:rsidRPr="001344E3" w:rsidRDefault="0063240E" w:rsidP="00B667C0">
            <w:pPr>
              <w:pStyle w:val="TAL"/>
            </w:pPr>
            <w:r w:rsidRPr="001344E3">
              <w:t>Optional with capability signalling</w:t>
            </w:r>
          </w:p>
        </w:tc>
      </w:tr>
      <w:tr w:rsidR="00A94125" w:rsidRPr="001344E3" w14:paraId="7155715A" w14:textId="77777777" w:rsidTr="00DA6B5B">
        <w:tc>
          <w:tcPr>
            <w:tcW w:w="1677" w:type="dxa"/>
            <w:vMerge w:val="restart"/>
          </w:tcPr>
          <w:p w14:paraId="27FC1262" w14:textId="5B69CA97" w:rsidR="00BC659C" w:rsidRPr="001344E3" w:rsidRDefault="00BC659C" w:rsidP="00B667C0">
            <w:pPr>
              <w:pStyle w:val="TAL"/>
            </w:pPr>
            <w:r w:rsidRPr="001344E3">
              <w:t>6. CA/DC, BWP, SUL</w:t>
            </w:r>
          </w:p>
        </w:tc>
        <w:tc>
          <w:tcPr>
            <w:tcW w:w="815" w:type="dxa"/>
          </w:tcPr>
          <w:p w14:paraId="0C59F1E0" w14:textId="49A4F9D4" w:rsidR="00BC659C" w:rsidRPr="001344E3" w:rsidRDefault="00BC659C" w:rsidP="00B667C0">
            <w:pPr>
              <w:pStyle w:val="TAL"/>
            </w:pPr>
            <w:r w:rsidRPr="001344E3">
              <w:t>6-1</w:t>
            </w:r>
          </w:p>
        </w:tc>
        <w:tc>
          <w:tcPr>
            <w:tcW w:w="1957" w:type="dxa"/>
          </w:tcPr>
          <w:p w14:paraId="71A0E1A8" w14:textId="442D0C40" w:rsidR="00BC659C" w:rsidRPr="001344E3" w:rsidRDefault="00BC659C" w:rsidP="00B667C0">
            <w:pPr>
              <w:pStyle w:val="TAL"/>
            </w:pPr>
            <w:r w:rsidRPr="001344E3">
              <w:t>Basic BWP operation with restriction</w:t>
            </w:r>
          </w:p>
        </w:tc>
        <w:tc>
          <w:tcPr>
            <w:tcW w:w="2497" w:type="dxa"/>
          </w:tcPr>
          <w:p w14:paraId="79338A5C" w14:textId="77777777" w:rsidR="00BC659C" w:rsidRPr="001344E3" w:rsidRDefault="00BC659C" w:rsidP="005451D3">
            <w:pPr>
              <w:pStyle w:val="TAL"/>
            </w:pPr>
            <w:r w:rsidRPr="001344E3">
              <w:t>1) 1 UE-specific RRC configured DL BWP per carrier</w:t>
            </w:r>
          </w:p>
          <w:p w14:paraId="1A5FA741" w14:textId="11F974EB" w:rsidR="00BC659C" w:rsidRPr="001344E3" w:rsidRDefault="00BC659C" w:rsidP="005451D3">
            <w:pPr>
              <w:pStyle w:val="TAL"/>
            </w:pPr>
            <w:r w:rsidRPr="001344E3">
              <w:t>2) 1 UE-specific RRC configured UL BWP per carrier</w:t>
            </w:r>
          </w:p>
          <w:p w14:paraId="3451054B" w14:textId="134BBEC0" w:rsidR="00BC659C" w:rsidRPr="001344E3" w:rsidRDefault="00BC659C" w:rsidP="005451D3">
            <w:pPr>
              <w:pStyle w:val="TAL"/>
            </w:pPr>
            <w:r w:rsidRPr="001344E3">
              <w:t>3) RRC reconfiguration of any parameters related to BWP</w:t>
            </w:r>
          </w:p>
          <w:p w14:paraId="43FDEE94" w14:textId="2344EADC" w:rsidR="00BC659C" w:rsidRPr="001344E3" w:rsidRDefault="00BC659C" w:rsidP="005451D3">
            <w:pPr>
              <w:pStyle w:val="TAL"/>
            </w:pPr>
            <w:r w:rsidRPr="001344E3">
              <w:t>4) BW of a UE-specific RRC configured BWP includes BW of CORESET#0 (if CORESET#0 is present) and SSB for PCell/PSCell (if configured) and BW of the UE-specific RRC configured BWP includes SSB for SCell if there is SSB on SCell</w:t>
            </w:r>
          </w:p>
        </w:tc>
        <w:tc>
          <w:tcPr>
            <w:tcW w:w="1325" w:type="dxa"/>
          </w:tcPr>
          <w:p w14:paraId="7FB68A0A" w14:textId="77777777" w:rsidR="00BC659C" w:rsidRPr="001344E3" w:rsidRDefault="00BC659C" w:rsidP="00B667C0">
            <w:pPr>
              <w:pStyle w:val="TAL"/>
            </w:pPr>
          </w:p>
        </w:tc>
        <w:tc>
          <w:tcPr>
            <w:tcW w:w="3388" w:type="dxa"/>
          </w:tcPr>
          <w:p w14:paraId="18DA9F84" w14:textId="77E1B2B4" w:rsidR="00BC659C" w:rsidRPr="001344E3" w:rsidRDefault="00BC659C" w:rsidP="00B667C0">
            <w:pPr>
              <w:pStyle w:val="TAL"/>
            </w:pPr>
            <w:r w:rsidRPr="001344E3">
              <w:t>n/a</w:t>
            </w:r>
          </w:p>
        </w:tc>
        <w:tc>
          <w:tcPr>
            <w:tcW w:w="2988" w:type="dxa"/>
          </w:tcPr>
          <w:p w14:paraId="1626446D" w14:textId="72C197C6" w:rsidR="00BC659C" w:rsidRPr="001344E3" w:rsidRDefault="00BC659C" w:rsidP="00B667C0">
            <w:pPr>
              <w:pStyle w:val="TAL"/>
            </w:pPr>
            <w:r w:rsidRPr="001344E3">
              <w:t>n/a</w:t>
            </w:r>
          </w:p>
        </w:tc>
        <w:tc>
          <w:tcPr>
            <w:tcW w:w="1416" w:type="dxa"/>
          </w:tcPr>
          <w:p w14:paraId="551BC949" w14:textId="5D1025D9" w:rsidR="00BC659C" w:rsidRPr="001344E3" w:rsidRDefault="00BC659C" w:rsidP="00B667C0">
            <w:pPr>
              <w:pStyle w:val="TAL"/>
            </w:pPr>
            <w:r w:rsidRPr="001344E3">
              <w:t>n/a</w:t>
            </w:r>
          </w:p>
        </w:tc>
        <w:tc>
          <w:tcPr>
            <w:tcW w:w="1416" w:type="dxa"/>
          </w:tcPr>
          <w:p w14:paraId="2605DE7F" w14:textId="72A76999" w:rsidR="00BC659C" w:rsidRPr="001344E3" w:rsidRDefault="00BC659C" w:rsidP="00B667C0">
            <w:pPr>
              <w:pStyle w:val="TAL"/>
            </w:pPr>
            <w:r w:rsidRPr="001344E3">
              <w:t>n/a</w:t>
            </w:r>
          </w:p>
        </w:tc>
        <w:tc>
          <w:tcPr>
            <w:tcW w:w="1857" w:type="dxa"/>
          </w:tcPr>
          <w:p w14:paraId="5F29A3BB" w14:textId="48E56928" w:rsidR="00BC659C" w:rsidRPr="001344E3" w:rsidRDefault="00BC659C" w:rsidP="00D878E1">
            <w:pPr>
              <w:pStyle w:val="TAL"/>
            </w:pPr>
            <w:r w:rsidRPr="001344E3">
              <w:t>This feature should be mandatory without capability signalling for at least BWPs which is the same as the set of specified channel BW</w:t>
            </w:r>
          </w:p>
          <w:p w14:paraId="5B7B1666" w14:textId="77777777" w:rsidR="00BC659C" w:rsidRPr="001344E3" w:rsidRDefault="00BC659C" w:rsidP="00D878E1">
            <w:pPr>
              <w:pStyle w:val="TAL"/>
            </w:pPr>
          </w:p>
          <w:p w14:paraId="4A3573F8" w14:textId="1C171C40" w:rsidR="00BC659C" w:rsidRPr="001344E3" w:rsidRDefault="00BC659C" w:rsidP="00D878E1">
            <w:pPr>
              <w:pStyle w:val="TAL"/>
            </w:pPr>
            <w:r w:rsidRPr="001344E3">
              <w:t>UE-specific RRC configured DL/UL BWP can have the same or different numerology from the initial active DL/UL BWP</w:t>
            </w:r>
          </w:p>
        </w:tc>
        <w:tc>
          <w:tcPr>
            <w:tcW w:w="1907" w:type="dxa"/>
          </w:tcPr>
          <w:p w14:paraId="7FAED605" w14:textId="1B159E2E" w:rsidR="00BC659C" w:rsidRPr="001344E3" w:rsidRDefault="00BC659C" w:rsidP="00B667C0">
            <w:pPr>
              <w:pStyle w:val="TAL"/>
            </w:pPr>
            <w:r w:rsidRPr="001344E3">
              <w:t>Mandatory without capability signalling</w:t>
            </w:r>
          </w:p>
        </w:tc>
      </w:tr>
      <w:tr w:rsidR="00A94125" w:rsidRPr="001344E3" w14:paraId="7909068D" w14:textId="77777777" w:rsidTr="00DA6B5B">
        <w:tc>
          <w:tcPr>
            <w:tcW w:w="1677" w:type="dxa"/>
            <w:vMerge/>
          </w:tcPr>
          <w:p w14:paraId="75EA8D7E" w14:textId="77777777" w:rsidR="00BC659C" w:rsidRPr="001344E3" w:rsidRDefault="00BC659C" w:rsidP="00B667C0">
            <w:pPr>
              <w:pStyle w:val="TAL"/>
            </w:pPr>
          </w:p>
        </w:tc>
        <w:tc>
          <w:tcPr>
            <w:tcW w:w="815" w:type="dxa"/>
          </w:tcPr>
          <w:p w14:paraId="42430818" w14:textId="0EF4FA0E" w:rsidR="00BC659C" w:rsidRPr="001344E3" w:rsidRDefault="00BC659C" w:rsidP="00B667C0">
            <w:pPr>
              <w:pStyle w:val="TAL"/>
            </w:pPr>
            <w:r w:rsidRPr="001344E3">
              <w:t>6-1a</w:t>
            </w:r>
          </w:p>
        </w:tc>
        <w:tc>
          <w:tcPr>
            <w:tcW w:w="1957" w:type="dxa"/>
          </w:tcPr>
          <w:p w14:paraId="209A5B29" w14:textId="002E1F8A" w:rsidR="00BC659C" w:rsidRPr="001344E3" w:rsidRDefault="00BC659C" w:rsidP="00B667C0">
            <w:pPr>
              <w:pStyle w:val="TAL"/>
            </w:pPr>
            <w:r w:rsidRPr="001344E3">
              <w:t>BWP operation without restriction on BW of BWP(s)</w:t>
            </w:r>
          </w:p>
        </w:tc>
        <w:tc>
          <w:tcPr>
            <w:tcW w:w="2497" w:type="dxa"/>
          </w:tcPr>
          <w:p w14:paraId="5CA7F096" w14:textId="6004AB52" w:rsidR="00BC659C" w:rsidRPr="001344E3" w:rsidRDefault="00BC659C" w:rsidP="00B667C0">
            <w:pPr>
              <w:pStyle w:val="TAL"/>
            </w:pPr>
            <w:r w:rsidRPr="001344E3">
              <w:t>BW of UE-specific RRC configured BWP may not include BW of the CORESET#0 (if CORESET#0 is present) and SSB for PCell/PSCell (if configured) and BW of the UE-specific RRC configured BWP may not include SSB for SCell</w:t>
            </w:r>
          </w:p>
        </w:tc>
        <w:tc>
          <w:tcPr>
            <w:tcW w:w="1325" w:type="dxa"/>
          </w:tcPr>
          <w:p w14:paraId="31C58947" w14:textId="06A15F13" w:rsidR="00BC659C" w:rsidRPr="001344E3" w:rsidRDefault="00BC659C" w:rsidP="00B667C0">
            <w:pPr>
              <w:pStyle w:val="TAL"/>
            </w:pPr>
            <w:r w:rsidRPr="001344E3">
              <w:t>6-1, 6-2, 6-3, or 6-4</w:t>
            </w:r>
          </w:p>
        </w:tc>
        <w:tc>
          <w:tcPr>
            <w:tcW w:w="3388" w:type="dxa"/>
          </w:tcPr>
          <w:p w14:paraId="02303A05" w14:textId="6D747A77" w:rsidR="00BC659C" w:rsidRPr="001344E3" w:rsidRDefault="00BC659C" w:rsidP="00B667C0">
            <w:pPr>
              <w:pStyle w:val="TAL"/>
              <w:rPr>
                <w:i/>
              </w:rPr>
            </w:pPr>
            <w:r w:rsidRPr="001344E3">
              <w:rPr>
                <w:i/>
              </w:rPr>
              <w:t>bwp-WithoutRestriction</w:t>
            </w:r>
          </w:p>
        </w:tc>
        <w:tc>
          <w:tcPr>
            <w:tcW w:w="2988" w:type="dxa"/>
          </w:tcPr>
          <w:p w14:paraId="0F2E8166" w14:textId="1F744A02" w:rsidR="00BC659C" w:rsidRPr="001344E3" w:rsidRDefault="00BC659C" w:rsidP="00B667C0">
            <w:pPr>
              <w:pStyle w:val="TAL"/>
              <w:rPr>
                <w:i/>
              </w:rPr>
            </w:pPr>
            <w:r w:rsidRPr="001344E3">
              <w:rPr>
                <w:i/>
              </w:rPr>
              <w:t>BandNR</w:t>
            </w:r>
          </w:p>
        </w:tc>
        <w:tc>
          <w:tcPr>
            <w:tcW w:w="1416" w:type="dxa"/>
          </w:tcPr>
          <w:p w14:paraId="0626E6A6" w14:textId="65F7E840" w:rsidR="00BC659C" w:rsidRPr="001344E3" w:rsidRDefault="00BC659C" w:rsidP="00B667C0">
            <w:pPr>
              <w:pStyle w:val="TAL"/>
            </w:pPr>
            <w:r w:rsidRPr="001344E3">
              <w:t>n/a</w:t>
            </w:r>
          </w:p>
        </w:tc>
        <w:tc>
          <w:tcPr>
            <w:tcW w:w="1416" w:type="dxa"/>
          </w:tcPr>
          <w:p w14:paraId="1D6B2874" w14:textId="3613F667" w:rsidR="00BC659C" w:rsidRPr="001344E3" w:rsidRDefault="00BC659C" w:rsidP="00B667C0">
            <w:pPr>
              <w:pStyle w:val="TAL"/>
            </w:pPr>
            <w:r w:rsidRPr="001344E3">
              <w:t>n/a</w:t>
            </w:r>
          </w:p>
        </w:tc>
        <w:tc>
          <w:tcPr>
            <w:tcW w:w="1857" w:type="dxa"/>
          </w:tcPr>
          <w:p w14:paraId="32FB9BD2" w14:textId="703D1754" w:rsidR="00BC659C" w:rsidRPr="001344E3" w:rsidRDefault="00BC659C" w:rsidP="00B667C0">
            <w:pPr>
              <w:pStyle w:val="TAL"/>
            </w:pPr>
            <w:r w:rsidRPr="001344E3">
              <w:t>6-1a is applicable to 6-1, 6-2, 6-3, or 6-4.</w:t>
            </w:r>
          </w:p>
        </w:tc>
        <w:tc>
          <w:tcPr>
            <w:tcW w:w="1907" w:type="dxa"/>
          </w:tcPr>
          <w:p w14:paraId="79958B2C" w14:textId="47595C19" w:rsidR="00BC659C" w:rsidRPr="001344E3" w:rsidRDefault="00BC659C" w:rsidP="00B667C0">
            <w:pPr>
              <w:pStyle w:val="TAL"/>
            </w:pPr>
            <w:r w:rsidRPr="001344E3">
              <w:t>Optional with capability signalling</w:t>
            </w:r>
          </w:p>
        </w:tc>
      </w:tr>
      <w:tr w:rsidR="00A94125" w:rsidRPr="001344E3" w14:paraId="2E6D652E" w14:textId="77777777" w:rsidTr="00DA6B5B">
        <w:tc>
          <w:tcPr>
            <w:tcW w:w="1677" w:type="dxa"/>
            <w:vMerge/>
          </w:tcPr>
          <w:p w14:paraId="6A4D3AE4" w14:textId="77777777" w:rsidR="00BC659C" w:rsidRPr="001344E3" w:rsidRDefault="00BC659C" w:rsidP="00B667C0">
            <w:pPr>
              <w:pStyle w:val="TAL"/>
            </w:pPr>
          </w:p>
        </w:tc>
        <w:tc>
          <w:tcPr>
            <w:tcW w:w="815" w:type="dxa"/>
          </w:tcPr>
          <w:p w14:paraId="2FD93DC8" w14:textId="13661A3D" w:rsidR="00BC659C" w:rsidRPr="001344E3" w:rsidRDefault="00BC659C" w:rsidP="00B667C0">
            <w:pPr>
              <w:pStyle w:val="TAL"/>
            </w:pPr>
            <w:r w:rsidRPr="001344E3">
              <w:t>6-2</w:t>
            </w:r>
          </w:p>
        </w:tc>
        <w:tc>
          <w:tcPr>
            <w:tcW w:w="1957" w:type="dxa"/>
          </w:tcPr>
          <w:p w14:paraId="3C23EC49" w14:textId="3A6391AC" w:rsidR="00BC659C" w:rsidRPr="001344E3" w:rsidRDefault="00BC659C" w:rsidP="00B667C0">
            <w:pPr>
              <w:pStyle w:val="TAL"/>
            </w:pPr>
            <w:r w:rsidRPr="001344E3">
              <w:t>Type A BWP adaptation with same numerology</w:t>
            </w:r>
          </w:p>
        </w:tc>
        <w:tc>
          <w:tcPr>
            <w:tcW w:w="2497" w:type="dxa"/>
          </w:tcPr>
          <w:p w14:paraId="20F8BA51" w14:textId="77777777" w:rsidR="00BC659C" w:rsidRPr="001344E3" w:rsidRDefault="00BC659C" w:rsidP="00E74937">
            <w:pPr>
              <w:pStyle w:val="TAL"/>
            </w:pPr>
            <w:r w:rsidRPr="001344E3">
              <w:t>1) Up to 2 UE-specific RRC configured DL BWPs per carrier</w:t>
            </w:r>
          </w:p>
          <w:p w14:paraId="6EE2A896" w14:textId="733AAE86" w:rsidR="00BC659C" w:rsidRPr="001344E3" w:rsidRDefault="00BC659C" w:rsidP="00E74937">
            <w:pPr>
              <w:pStyle w:val="TAL"/>
            </w:pPr>
            <w:r w:rsidRPr="001344E3">
              <w:t>2) Up to 2 UE-specific RRC configured UL BWPs per carrier</w:t>
            </w:r>
          </w:p>
          <w:p w14:paraId="086A7091" w14:textId="77777777" w:rsidR="00BC659C" w:rsidRPr="001344E3" w:rsidRDefault="00BC659C" w:rsidP="00E74937">
            <w:pPr>
              <w:pStyle w:val="TAL"/>
            </w:pPr>
            <w:r w:rsidRPr="001344E3">
              <w:t>3) Active BWP switching by DCI and timer</w:t>
            </w:r>
          </w:p>
          <w:p w14:paraId="53EE070B" w14:textId="37825DC3" w:rsidR="00BC659C" w:rsidRPr="001344E3" w:rsidRDefault="00BC659C" w:rsidP="00E74937">
            <w:pPr>
              <w:pStyle w:val="TAL"/>
            </w:pPr>
            <w:r w:rsidRPr="001344E3">
              <w:t>4) Same numerology for all the UE-specific RRC configured BWPs per carrier</w:t>
            </w:r>
          </w:p>
          <w:p w14:paraId="492C8310" w14:textId="6D912535" w:rsidR="00BC659C" w:rsidRPr="001344E3" w:rsidRDefault="00BC659C" w:rsidP="00E74937">
            <w:pPr>
              <w:pStyle w:val="TAL"/>
            </w:pPr>
            <w:r w:rsidRPr="001344E3">
              <w:t>5) BW of a UE-specific RRC configured BWP includes BW of the CORESET#0 (if CORESET#0 is present) and SSB for PCell/PSCell (if configured) and BW of the UE-specific RRC configured BWP includes SSB for SCell if there is SSB on SCell</w:t>
            </w:r>
          </w:p>
        </w:tc>
        <w:tc>
          <w:tcPr>
            <w:tcW w:w="1325" w:type="dxa"/>
          </w:tcPr>
          <w:p w14:paraId="4BACCEC9" w14:textId="0C77D412" w:rsidR="00BC659C" w:rsidRPr="001344E3" w:rsidRDefault="00BC659C" w:rsidP="00B667C0">
            <w:pPr>
              <w:pStyle w:val="TAL"/>
            </w:pPr>
            <w:r w:rsidRPr="001344E3">
              <w:t>6-1</w:t>
            </w:r>
          </w:p>
        </w:tc>
        <w:tc>
          <w:tcPr>
            <w:tcW w:w="3388" w:type="dxa"/>
          </w:tcPr>
          <w:p w14:paraId="3F85C3EB" w14:textId="7544C8FA" w:rsidR="00BC659C" w:rsidRPr="001344E3" w:rsidRDefault="00BC659C" w:rsidP="00B667C0">
            <w:pPr>
              <w:pStyle w:val="TAL"/>
            </w:pPr>
            <w:r w:rsidRPr="001344E3">
              <w:rPr>
                <w:i/>
              </w:rPr>
              <w:t>upto2</w:t>
            </w:r>
            <w:r w:rsidRPr="001344E3">
              <w:t xml:space="preserve"> in </w:t>
            </w:r>
            <w:r w:rsidRPr="001344E3">
              <w:rPr>
                <w:i/>
              </w:rPr>
              <w:t>bwp-SameNumerology</w:t>
            </w:r>
          </w:p>
        </w:tc>
        <w:tc>
          <w:tcPr>
            <w:tcW w:w="2988" w:type="dxa"/>
          </w:tcPr>
          <w:p w14:paraId="09B9F27B" w14:textId="2AB732C3" w:rsidR="00BC659C" w:rsidRPr="001344E3" w:rsidRDefault="00BC659C" w:rsidP="00B667C0">
            <w:pPr>
              <w:pStyle w:val="TAL"/>
            </w:pPr>
            <w:r w:rsidRPr="001344E3">
              <w:rPr>
                <w:i/>
              </w:rPr>
              <w:t>BandNR</w:t>
            </w:r>
          </w:p>
        </w:tc>
        <w:tc>
          <w:tcPr>
            <w:tcW w:w="1416" w:type="dxa"/>
          </w:tcPr>
          <w:p w14:paraId="3D97FF92" w14:textId="099DE4E2" w:rsidR="00BC659C" w:rsidRPr="001344E3" w:rsidRDefault="00BC659C" w:rsidP="00B667C0">
            <w:pPr>
              <w:pStyle w:val="TAL"/>
            </w:pPr>
            <w:r w:rsidRPr="001344E3">
              <w:t>n/a</w:t>
            </w:r>
          </w:p>
        </w:tc>
        <w:tc>
          <w:tcPr>
            <w:tcW w:w="1416" w:type="dxa"/>
          </w:tcPr>
          <w:p w14:paraId="0B34684C" w14:textId="02E935AA" w:rsidR="00BC659C" w:rsidRPr="001344E3" w:rsidRDefault="00BC659C" w:rsidP="00B667C0">
            <w:pPr>
              <w:pStyle w:val="TAL"/>
            </w:pPr>
            <w:r w:rsidRPr="001344E3">
              <w:t>n/a</w:t>
            </w:r>
          </w:p>
        </w:tc>
        <w:tc>
          <w:tcPr>
            <w:tcW w:w="1857" w:type="dxa"/>
          </w:tcPr>
          <w:p w14:paraId="7491E06E" w14:textId="77777777" w:rsidR="00BC659C" w:rsidRPr="001344E3" w:rsidRDefault="00BC659C" w:rsidP="00B667C0">
            <w:pPr>
              <w:pStyle w:val="TAL"/>
            </w:pPr>
          </w:p>
        </w:tc>
        <w:tc>
          <w:tcPr>
            <w:tcW w:w="1907" w:type="dxa"/>
          </w:tcPr>
          <w:p w14:paraId="1B5BDE57" w14:textId="5DD3EA42" w:rsidR="00BC659C" w:rsidRPr="001344E3" w:rsidRDefault="00BC659C" w:rsidP="00B667C0">
            <w:pPr>
              <w:pStyle w:val="TAL"/>
            </w:pPr>
            <w:r w:rsidRPr="001344E3">
              <w:t>Optional with capability signalling</w:t>
            </w:r>
          </w:p>
        </w:tc>
      </w:tr>
      <w:tr w:rsidR="00A94125" w:rsidRPr="001344E3" w14:paraId="5E8F93FA" w14:textId="77777777" w:rsidTr="00DA6B5B">
        <w:tc>
          <w:tcPr>
            <w:tcW w:w="1677" w:type="dxa"/>
            <w:vMerge/>
          </w:tcPr>
          <w:p w14:paraId="35CF6AAE" w14:textId="77777777" w:rsidR="00BC659C" w:rsidRPr="001344E3" w:rsidRDefault="00BC659C" w:rsidP="00B667C0">
            <w:pPr>
              <w:pStyle w:val="TAL"/>
            </w:pPr>
          </w:p>
        </w:tc>
        <w:tc>
          <w:tcPr>
            <w:tcW w:w="815" w:type="dxa"/>
          </w:tcPr>
          <w:p w14:paraId="713C6E4C" w14:textId="494CA7D8" w:rsidR="00BC659C" w:rsidRPr="001344E3" w:rsidRDefault="00BC659C" w:rsidP="00B667C0">
            <w:pPr>
              <w:pStyle w:val="TAL"/>
            </w:pPr>
            <w:r w:rsidRPr="001344E3">
              <w:t>6-3</w:t>
            </w:r>
          </w:p>
        </w:tc>
        <w:tc>
          <w:tcPr>
            <w:tcW w:w="1957" w:type="dxa"/>
          </w:tcPr>
          <w:p w14:paraId="366058B0" w14:textId="50B52FEB" w:rsidR="00BC659C" w:rsidRPr="001344E3" w:rsidRDefault="00BC659C" w:rsidP="00B667C0">
            <w:pPr>
              <w:pStyle w:val="TAL"/>
            </w:pPr>
            <w:r w:rsidRPr="001344E3">
              <w:t>Type B BWP adaptation with same numerology</w:t>
            </w:r>
          </w:p>
        </w:tc>
        <w:tc>
          <w:tcPr>
            <w:tcW w:w="2497" w:type="dxa"/>
          </w:tcPr>
          <w:p w14:paraId="1ED37E8F" w14:textId="77777777" w:rsidR="00BC659C" w:rsidRPr="001344E3" w:rsidRDefault="00BC659C" w:rsidP="00E74937">
            <w:pPr>
              <w:pStyle w:val="TAL"/>
            </w:pPr>
            <w:r w:rsidRPr="001344E3">
              <w:t>1) Up to 4 UE-specific RRC configured DL BWPs per carrier</w:t>
            </w:r>
          </w:p>
          <w:p w14:paraId="5A586314" w14:textId="3085F68B" w:rsidR="00BC659C" w:rsidRPr="001344E3" w:rsidRDefault="00BC659C" w:rsidP="00E74937">
            <w:pPr>
              <w:pStyle w:val="TAL"/>
            </w:pPr>
            <w:r w:rsidRPr="001344E3">
              <w:t>2) Up to 4 UE-specific RRC configured UL BWPs per carrier</w:t>
            </w:r>
          </w:p>
          <w:p w14:paraId="0BDDECE1" w14:textId="77777777" w:rsidR="00BC659C" w:rsidRPr="001344E3" w:rsidRDefault="00BC659C" w:rsidP="00E74937">
            <w:pPr>
              <w:pStyle w:val="TAL"/>
            </w:pPr>
            <w:r w:rsidRPr="001344E3">
              <w:t>3) Active BWP switching by DCI and timer</w:t>
            </w:r>
          </w:p>
          <w:p w14:paraId="1E64B717" w14:textId="446D3019" w:rsidR="00BC659C" w:rsidRPr="001344E3" w:rsidRDefault="00BC659C" w:rsidP="00E74937">
            <w:pPr>
              <w:pStyle w:val="TAL"/>
            </w:pPr>
            <w:r w:rsidRPr="001344E3">
              <w:t>4) Same numerology for all the UE-specific RRC configured BWPs per carrier</w:t>
            </w:r>
          </w:p>
          <w:p w14:paraId="2937342D" w14:textId="18D0B1FE" w:rsidR="00BC659C" w:rsidRPr="001344E3" w:rsidRDefault="00BC659C" w:rsidP="00E74937">
            <w:pPr>
              <w:pStyle w:val="TAL"/>
            </w:pPr>
            <w:r w:rsidRPr="001344E3">
              <w:t>5) BW of a UE-specific RRC configured BWP includes BW of the CORESET#0 (if CORESET#0 is present) and SSB for PCell/PSCell (if configured) and BW of the UE-specific RRC configured BWP includes SSB for SCell if there is SSB on SCell</w:t>
            </w:r>
          </w:p>
        </w:tc>
        <w:tc>
          <w:tcPr>
            <w:tcW w:w="1325" w:type="dxa"/>
          </w:tcPr>
          <w:p w14:paraId="45D96CD4" w14:textId="0BCA7FE2" w:rsidR="00BC659C" w:rsidRPr="001344E3" w:rsidRDefault="00BC659C" w:rsidP="00B667C0">
            <w:pPr>
              <w:pStyle w:val="TAL"/>
            </w:pPr>
            <w:r w:rsidRPr="001344E3">
              <w:t>6-1</w:t>
            </w:r>
          </w:p>
        </w:tc>
        <w:tc>
          <w:tcPr>
            <w:tcW w:w="3388" w:type="dxa"/>
          </w:tcPr>
          <w:p w14:paraId="4130C99F" w14:textId="28E4BBE2" w:rsidR="00BC659C" w:rsidRPr="001344E3" w:rsidRDefault="00BC659C" w:rsidP="00B667C0">
            <w:pPr>
              <w:pStyle w:val="TAL"/>
            </w:pPr>
            <w:r w:rsidRPr="001344E3">
              <w:rPr>
                <w:i/>
              </w:rPr>
              <w:t>upto4</w:t>
            </w:r>
            <w:r w:rsidRPr="001344E3">
              <w:t xml:space="preserve"> in </w:t>
            </w:r>
            <w:r w:rsidRPr="001344E3">
              <w:rPr>
                <w:i/>
              </w:rPr>
              <w:t>bwp-SameNumerology</w:t>
            </w:r>
          </w:p>
        </w:tc>
        <w:tc>
          <w:tcPr>
            <w:tcW w:w="2988" w:type="dxa"/>
          </w:tcPr>
          <w:p w14:paraId="07B3B2FB" w14:textId="2BE41715" w:rsidR="00BC659C" w:rsidRPr="001344E3" w:rsidRDefault="00BC659C" w:rsidP="00B667C0">
            <w:pPr>
              <w:pStyle w:val="TAL"/>
            </w:pPr>
            <w:r w:rsidRPr="001344E3">
              <w:rPr>
                <w:i/>
              </w:rPr>
              <w:t>BandNR</w:t>
            </w:r>
          </w:p>
        </w:tc>
        <w:tc>
          <w:tcPr>
            <w:tcW w:w="1416" w:type="dxa"/>
          </w:tcPr>
          <w:p w14:paraId="13E5EEF9" w14:textId="4D11B4A4" w:rsidR="00BC659C" w:rsidRPr="001344E3" w:rsidRDefault="00BC659C" w:rsidP="00B667C0">
            <w:pPr>
              <w:pStyle w:val="TAL"/>
            </w:pPr>
            <w:r w:rsidRPr="001344E3">
              <w:t>n/a</w:t>
            </w:r>
          </w:p>
        </w:tc>
        <w:tc>
          <w:tcPr>
            <w:tcW w:w="1416" w:type="dxa"/>
          </w:tcPr>
          <w:p w14:paraId="770D8B3D" w14:textId="34CD1EC2" w:rsidR="00BC659C" w:rsidRPr="001344E3" w:rsidRDefault="00BC659C" w:rsidP="00B667C0">
            <w:pPr>
              <w:pStyle w:val="TAL"/>
            </w:pPr>
            <w:r w:rsidRPr="001344E3">
              <w:t>n/a</w:t>
            </w:r>
          </w:p>
        </w:tc>
        <w:tc>
          <w:tcPr>
            <w:tcW w:w="1857" w:type="dxa"/>
          </w:tcPr>
          <w:p w14:paraId="5DA3999F" w14:textId="77777777" w:rsidR="00BC659C" w:rsidRPr="001344E3" w:rsidRDefault="00BC659C" w:rsidP="00B667C0">
            <w:pPr>
              <w:pStyle w:val="TAL"/>
            </w:pPr>
          </w:p>
        </w:tc>
        <w:tc>
          <w:tcPr>
            <w:tcW w:w="1907" w:type="dxa"/>
          </w:tcPr>
          <w:p w14:paraId="68494958" w14:textId="19142D44" w:rsidR="00BC659C" w:rsidRPr="001344E3" w:rsidRDefault="00BC659C" w:rsidP="00B667C0">
            <w:pPr>
              <w:pStyle w:val="TAL"/>
            </w:pPr>
            <w:r w:rsidRPr="001344E3">
              <w:t>Optional with capability signalling</w:t>
            </w:r>
          </w:p>
        </w:tc>
      </w:tr>
      <w:tr w:rsidR="00A94125" w:rsidRPr="001344E3" w14:paraId="11061ECA" w14:textId="77777777" w:rsidTr="00DA6B5B">
        <w:tc>
          <w:tcPr>
            <w:tcW w:w="1677" w:type="dxa"/>
            <w:vMerge/>
          </w:tcPr>
          <w:p w14:paraId="355A98C6" w14:textId="77777777" w:rsidR="00BC659C" w:rsidRPr="001344E3" w:rsidRDefault="00BC659C" w:rsidP="00B667C0">
            <w:pPr>
              <w:pStyle w:val="TAL"/>
            </w:pPr>
          </w:p>
        </w:tc>
        <w:tc>
          <w:tcPr>
            <w:tcW w:w="815" w:type="dxa"/>
          </w:tcPr>
          <w:p w14:paraId="6FA3AB2F" w14:textId="55F20CC8" w:rsidR="00BC659C" w:rsidRPr="001344E3" w:rsidRDefault="00BC659C" w:rsidP="00B667C0">
            <w:pPr>
              <w:pStyle w:val="TAL"/>
            </w:pPr>
            <w:r w:rsidRPr="001344E3">
              <w:t>6-4</w:t>
            </w:r>
          </w:p>
        </w:tc>
        <w:tc>
          <w:tcPr>
            <w:tcW w:w="1957" w:type="dxa"/>
          </w:tcPr>
          <w:p w14:paraId="74EB204F" w14:textId="15FE4BA9" w:rsidR="00BC659C" w:rsidRPr="001344E3" w:rsidRDefault="00BC659C" w:rsidP="00B667C0">
            <w:pPr>
              <w:pStyle w:val="TAL"/>
            </w:pPr>
            <w:r w:rsidRPr="001344E3">
              <w:t>BWP adaptation with different numerologies</w:t>
            </w:r>
          </w:p>
        </w:tc>
        <w:tc>
          <w:tcPr>
            <w:tcW w:w="2497" w:type="dxa"/>
          </w:tcPr>
          <w:p w14:paraId="0A629688" w14:textId="77777777" w:rsidR="00BC659C" w:rsidRPr="001344E3" w:rsidRDefault="00BC659C" w:rsidP="00142003">
            <w:pPr>
              <w:pStyle w:val="TAL"/>
            </w:pPr>
            <w:r w:rsidRPr="001344E3">
              <w:t>1) Up to 4 UE-specific RRC configured DL BWPs per carrier</w:t>
            </w:r>
          </w:p>
          <w:p w14:paraId="3A7BAC53" w14:textId="1F4354FF" w:rsidR="00BC659C" w:rsidRPr="001344E3" w:rsidRDefault="00BC659C" w:rsidP="00142003">
            <w:pPr>
              <w:pStyle w:val="TAL"/>
            </w:pPr>
            <w:r w:rsidRPr="001344E3">
              <w:t>2) Up to 4 UE-specific RRC configured UL BWPs per carrier</w:t>
            </w:r>
          </w:p>
          <w:p w14:paraId="358EBEF4" w14:textId="77777777" w:rsidR="00BC659C" w:rsidRPr="001344E3" w:rsidRDefault="00BC659C" w:rsidP="00142003">
            <w:pPr>
              <w:pStyle w:val="TAL"/>
            </w:pPr>
            <w:r w:rsidRPr="001344E3">
              <w:t>3) Active BWP switching by DCI and timer</w:t>
            </w:r>
          </w:p>
          <w:p w14:paraId="4040561B" w14:textId="77777777" w:rsidR="00BC659C" w:rsidRPr="001344E3" w:rsidRDefault="00BC659C" w:rsidP="00142003">
            <w:pPr>
              <w:pStyle w:val="TAL"/>
            </w:pPr>
            <w:r w:rsidRPr="001344E3">
              <w:t>4) More than one numerologies for the UE-specific RRC configured BWPs per carrier</w:t>
            </w:r>
          </w:p>
          <w:p w14:paraId="7F341DE0" w14:textId="77777777" w:rsidR="00BC659C" w:rsidRPr="001344E3" w:rsidRDefault="00BC659C" w:rsidP="00142003">
            <w:pPr>
              <w:pStyle w:val="TAL"/>
            </w:pPr>
            <w:r w:rsidRPr="001344E3">
              <w:t>5) Same numerology between DL and UL per cell except for SUL at a given time</w:t>
            </w:r>
          </w:p>
          <w:p w14:paraId="7B4368D0" w14:textId="0D6B12F0" w:rsidR="00BC659C" w:rsidRPr="001344E3" w:rsidRDefault="00BC659C" w:rsidP="00142003">
            <w:pPr>
              <w:pStyle w:val="TAL"/>
            </w:pPr>
            <w:r w:rsidRPr="001344E3">
              <w:t>6) BW of a UE-specific RRC configured BWP includes BW of the CORESET#0 (if CORESET#0 is present) and SSB for PCell/PSCell (if configured) and BW of the UE-specific RRC configured BWP includes SSB for SCell if there is SSB on SCell</w:t>
            </w:r>
          </w:p>
        </w:tc>
        <w:tc>
          <w:tcPr>
            <w:tcW w:w="1325" w:type="dxa"/>
          </w:tcPr>
          <w:p w14:paraId="6418E5FA" w14:textId="54D9C27B" w:rsidR="00BC659C" w:rsidRPr="001344E3" w:rsidRDefault="00BC659C" w:rsidP="00B667C0">
            <w:pPr>
              <w:pStyle w:val="TAL"/>
            </w:pPr>
            <w:r w:rsidRPr="001344E3">
              <w:t>6-1</w:t>
            </w:r>
          </w:p>
        </w:tc>
        <w:tc>
          <w:tcPr>
            <w:tcW w:w="3388" w:type="dxa"/>
          </w:tcPr>
          <w:p w14:paraId="2A3B8FBF" w14:textId="7844C713" w:rsidR="00BC659C" w:rsidRPr="001344E3" w:rsidRDefault="00BC659C" w:rsidP="00B667C0">
            <w:pPr>
              <w:pStyle w:val="TAL"/>
            </w:pPr>
            <w:r w:rsidRPr="001344E3">
              <w:rPr>
                <w:i/>
              </w:rPr>
              <w:t>upto4</w:t>
            </w:r>
            <w:r w:rsidRPr="001344E3">
              <w:t xml:space="preserve"> in </w:t>
            </w:r>
            <w:r w:rsidRPr="001344E3">
              <w:rPr>
                <w:i/>
              </w:rPr>
              <w:t>bwp-DiffNumerology</w:t>
            </w:r>
          </w:p>
        </w:tc>
        <w:tc>
          <w:tcPr>
            <w:tcW w:w="2988" w:type="dxa"/>
          </w:tcPr>
          <w:p w14:paraId="4A0669C1" w14:textId="06430801" w:rsidR="00BC659C" w:rsidRPr="001344E3" w:rsidRDefault="00BC659C" w:rsidP="00B667C0">
            <w:pPr>
              <w:pStyle w:val="TAL"/>
            </w:pPr>
            <w:r w:rsidRPr="001344E3">
              <w:rPr>
                <w:i/>
              </w:rPr>
              <w:t>BandNR</w:t>
            </w:r>
          </w:p>
        </w:tc>
        <w:tc>
          <w:tcPr>
            <w:tcW w:w="1416" w:type="dxa"/>
          </w:tcPr>
          <w:p w14:paraId="7313E302" w14:textId="40F82142" w:rsidR="00BC659C" w:rsidRPr="001344E3" w:rsidRDefault="00BC659C" w:rsidP="00B667C0">
            <w:pPr>
              <w:pStyle w:val="TAL"/>
            </w:pPr>
            <w:r w:rsidRPr="001344E3">
              <w:t>n/a</w:t>
            </w:r>
          </w:p>
        </w:tc>
        <w:tc>
          <w:tcPr>
            <w:tcW w:w="1416" w:type="dxa"/>
          </w:tcPr>
          <w:p w14:paraId="5CF8B205" w14:textId="3274558D" w:rsidR="00BC659C" w:rsidRPr="001344E3" w:rsidRDefault="00BC659C" w:rsidP="00B667C0">
            <w:pPr>
              <w:pStyle w:val="TAL"/>
            </w:pPr>
            <w:r w:rsidRPr="001344E3">
              <w:t>n/a</w:t>
            </w:r>
          </w:p>
        </w:tc>
        <w:tc>
          <w:tcPr>
            <w:tcW w:w="1857" w:type="dxa"/>
          </w:tcPr>
          <w:p w14:paraId="4BD2520B" w14:textId="77777777" w:rsidR="00BC659C" w:rsidRPr="001344E3" w:rsidRDefault="00BC659C" w:rsidP="00B667C0">
            <w:pPr>
              <w:pStyle w:val="TAL"/>
            </w:pPr>
          </w:p>
        </w:tc>
        <w:tc>
          <w:tcPr>
            <w:tcW w:w="1907" w:type="dxa"/>
          </w:tcPr>
          <w:p w14:paraId="5EA23CDF" w14:textId="0B3E5DBC" w:rsidR="00BC659C" w:rsidRPr="001344E3" w:rsidRDefault="00BC659C" w:rsidP="00B667C0">
            <w:pPr>
              <w:pStyle w:val="TAL"/>
            </w:pPr>
            <w:r w:rsidRPr="001344E3">
              <w:t>Optional with capability signalling</w:t>
            </w:r>
          </w:p>
        </w:tc>
      </w:tr>
      <w:tr w:rsidR="00A94125" w:rsidRPr="001344E3" w14:paraId="4EA5CC19" w14:textId="77777777" w:rsidTr="00DA6B5B">
        <w:tc>
          <w:tcPr>
            <w:tcW w:w="1677" w:type="dxa"/>
            <w:vMerge/>
          </w:tcPr>
          <w:p w14:paraId="6AE2DD8E" w14:textId="77777777" w:rsidR="00BC659C" w:rsidRPr="001344E3" w:rsidRDefault="00BC659C" w:rsidP="00B667C0">
            <w:pPr>
              <w:pStyle w:val="TAL"/>
            </w:pPr>
          </w:p>
        </w:tc>
        <w:tc>
          <w:tcPr>
            <w:tcW w:w="815" w:type="dxa"/>
          </w:tcPr>
          <w:p w14:paraId="1C5A90CA" w14:textId="091BCE79" w:rsidR="00BC659C" w:rsidRPr="001344E3" w:rsidRDefault="00BC659C" w:rsidP="00B667C0">
            <w:pPr>
              <w:pStyle w:val="TAL"/>
            </w:pPr>
            <w:r w:rsidRPr="001344E3">
              <w:t>6-5</w:t>
            </w:r>
          </w:p>
        </w:tc>
        <w:tc>
          <w:tcPr>
            <w:tcW w:w="1957" w:type="dxa"/>
          </w:tcPr>
          <w:p w14:paraId="59716721" w14:textId="5E9A204A" w:rsidR="00BC659C" w:rsidRPr="001344E3" w:rsidRDefault="00BC659C" w:rsidP="00B667C0">
            <w:pPr>
              <w:pStyle w:val="TAL"/>
            </w:pPr>
            <w:r w:rsidRPr="001344E3">
              <w:t>Basic DL NR-NR CA operation</w:t>
            </w:r>
          </w:p>
        </w:tc>
        <w:tc>
          <w:tcPr>
            <w:tcW w:w="2497" w:type="dxa"/>
          </w:tcPr>
          <w:p w14:paraId="4A83289F" w14:textId="77777777" w:rsidR="00023E64" w:rsidRPr="001344E3" w:rsidRDefault="00BC659C" w:rsidP="00A941B7">
            <w:pPr>
              <w:pStyle w:val="TAL"/>
            </w:pPr>
            <w:r w:rsidRPr="001344E3">
              <w:t>1) Up to16 DL carriers</w:t>
            </w:r>
          </w:p>
          <w:p w14:paraId="6E8E3D58" w14:textId="24BA4902" w:rsidR="00BC659C" w:rsidRPr="001344E3" w:rsidRDefault="00BC659C" w:rsidP="00A941B7">
            <w:pPr>
              <w:pStyle w:val="TAL"/>
            </w:pPr>
            <w:r w:rsidRPr="001344E3">
              <w:t>2) Same numerology across carrier for data/control channel at a given time</w:t>
            </w:r>
          </w:p>
        </w:tc>
        <w:tc>
          <w:tcPr>
            <w:tcW w:w="1325" w:type="dxa"/>
          </w:tcPr>
          <w:p w14:paraId="61D4496F" w14:textId="77777777" w:rsidR="00BC659C" w:rsidRPr="001344E3" w:rsidRDefault="00BC659C" w:rsidP="00B667C0">
            <w:pPr>
              <w:pStyle w:val="TAL"/>
            </w:pPr>
          </w:p>
        </w:tc>
        <w:tc>
          <w:tcPr>
            <w:tcW w:w="3388" w:type="dxa"/>
          </w:tcPr>
          <w:p w14:paraId="281219E4" w14:textId="071E845A" w:rsidR="00BC659C" w:rsidRPr="001344E3" w:rsidRDefault="00BC659C" w:rsidP="00B667C0">
            <w:pPr>
              <w:pStyle w:val="TAL"/>
              <w:rPr>
                <w:i/>
              </w:rPr>
            </w:pPr>
            <w:r w:rsidRPr="001344E3">
              <w:rPr>
                <w:i/>
              </w:rPr>
              <w:t>supportedBandCombinationList</w:t>
            </w:r>
          </w:p>
        </w:tc>
        <w:tc>
          <w:tcPr>
            <w:tcW w:w="2988" w:type="dxa"/>
          </w:tcPr>
          <w:p w14:paraId="59780F40" w14:textId="77FC9018" w:rsidR="00BC659C" w:rsidRPr="001344E3" w:rsidRDefault="00BC659C" w:rsidP="00B667C0">
            <w:pPr>
              <w:pStyle w:val="TAL"/>
              <w:rPr>
                <w:i/>
              </w:rPr>
            </w:pPr>
            <w:r w:rsidRPr="001344E3">
              <w:rPr>
                <w:i/>
              </w:rPr>
              <w:t>RF-Parameters</w:t>
            </w:r>
          </w:p>
        </w:tc>
        <w:tc>
          <w:tcPr>
            <w:tcW w:w="1416" w:type="dxa"/>
          </w:tcPr>
          <w:p w14:paraId="6DEDF8C4" w14:textId="1F1977B1" w:rsidR="00BC659C" w:rsidRPr="001344E3" w:rsidRDefault="00BC659C" w:rsidP="00B667C0">
            <w:pPr>
              <w:pStyle w:val="TAL"/>
            </w:pPr>
            <w:r w:rsidRPr="001344E3">
              <w:t>n/a</w:t>
            </w:r>
          </w:p>
        </w:tc>
        <w:tc>
          <w:tcPr>
            <w:tcW w:w="1416" w:type="dxa"/>
          </w:tcPr>
          <w:p w14:paraId="5D6D7455" w14:textId="54FCB900" w:rsidR="00BC659C" w:rsidRPr="001344E3" w:rsidRDefault="00BC659C" w:rsidP="00B667C0">
            <w:pPr>
              <w:pStyle w:val="TAL"/>
            </w:pPr>
            <w:r w:rsidRPr="001344E3">
              <w:t>n/a</w:t>
            </w:r>
          </w:p>
        </w:tc>
        <w:tc>
          <w:tcPr>
            <w:tcW w:w="1857" w:type="dxa"/>
          </w:tcPr>
          <w:p w14:paraId="4B14C7E8" w14:textId="63B22876" w:rsidR="00BC659C" w:rsidRPr="001344E3" w:rsidRDefault="00BC659C" w:rsidP="00B667C0">
            <w:pPr>
              <w:pStyle w:val="TAL"/>
            </w:pPr>
            <w:r w:rsidRPr="001344E3">
              <w:t>This is conditioned on the support of DL CA band combination(s).</w:t>
            </w:r>
          </w:p>
        </w:tc>
        <w:tc>
          <w:tcPr>
            <w:tcW w:w="1907" w:type="dxa"/>
          </w:tcPr>
          <w:p w14:paraId="7745DFC0" w14:textId="213EEF65" w:rsidR="00BC659C" w:rsidRPr="001344E3" w:rsidRDefault="00BC659C" w:rsidP="00B667C0">
            <w:pPr>
              <w:pStyle w:val="TAL"/>
            </w:pPr>
            <w:r w:rsidRPr="001344E3">
              <w:t>Optional with capability signalling</w:t>
            </w:r>
          </w:p>
        </w:tc>
      </w:tr>
      <w:tr w:rsidR="00A94125" w:rsidRPr="001344E3" w14:paraId="1EE4B7D8" w14:textId="77777777" w:rsidTr="00DA6B5B">
        <w:tc>
          <w:tcPr>
            <w:tcW w:w="1677" w:type="dxa"/>
            <w:vMerge/>
          </w:tcPr>
          <w:p w14:paraId="790D9CD8" w14:textId="77777777" w:rsidR="00BC659C" w:rsidRPr="001344E3" w:rsidRDefault="00BC659C" w:rsidP="00B667C0">
            <w:pPr>
              <w:pStyle w:val="TAL"/>
            </w:pPr>
          </w:p>
        </w:tc>
        <w:tc>
          <w:tcPr>
            <w:tcW w:w="815" w:type="dxa"/>
          </w:tcPr>
          <w:p w14:paraId="1A46F9D1" w14:textId="035BC063" w:rsidR="00BC659C" w:rsidRPr="001344E3" w:rsidRDefault="00BC659C" w:rsidP="00B667C0">
            <w:pPr>
              <w:pStyle w:val="TAL"/>
            </w:pPr>
            <w:r w:rsidRPr="001344E3">
              <w:t>6-5a</w:t>
            </w:r>
          </w:p>
        </w:tc>
        <w:tc>
          <w:tcPr>
            <w:tcW w:w="1957" w:type="dxa"/>
          </w:tcPr>
          <w:p w14:paraId="2FEA7768" w14:textId="207121D7" w:rsidR="00BC659C" w:rsidRPr="001344E3" w:rsidRDefault="00BC659C" w:rsidP="00B667C0">
            <w:pPr>
              <w:pStyle w:val="TAL"/>
            </w:pPr>
            <w:r w:rsidRPr="001344E3">
              <w:t>PDCCH blind detection capability for CA</w:t>
            </w:r>
          </w:p>
        </w:tc>
        <w:tc>
          <w:tcPr>
            <w:tcW w:w="2497" w:type="dxa"/>
          </w:tcPr>
          <w:p w14:paraId="083CD67A" w14:textId="77777777" w:rsidR="00BC659C" w:rsidRPr="001344E3" w:rsidRDefault="00BC659C" w:rsidP="00A941B7">
            <w:pPr>
              <w:pStyle w:val="TAL"/>
            </w:pPr>
            <w:r w:rsidRPr="001344E3">
              <w:t>1)</w:t>
            </w:r>
            <w:r w:rsidRPr="001344E3">
              <w:tab/>
              <w:t>More than 4 DL CCs</w:t>
            </w:r>
          </w:p>
          <w:p w14:paraId="50F39843" w14:textId="20FCBE38" w:rsidR="00BC659C" w:rsidRPr="001344E3" w:rsidRDefault="00BC659C" w:rsidP="00A941B7">
            <w:pPr>
              <w:pStyle w:val="TAL"/>
            </w:pPr>
            <w:r w:rsidRPr="001344E3">
              <w:t>2)</w:t>
            </w:r>
            <w:r w:rsidRPr="001344E3">
              <w:tab/>
              <w:t>Reporting value is one of integer from 4 to 16</w:t>
            </w:r>
          </w:p>
        </w:tc>
        <w:tc>
          <w:tcPr>
            <w:tcW w:w="1325" w:type="dxa"/>
          </w:tcPr>
          <w:p w14:paraId="2C25271F" w14:textId="20F42F3F" w:rsidR="00BC659C" w:rsidRPr="001344E3" w:rsidRDefault="00BC659C" w:rsidP="00B667C0">
            <w:pPr>
              <w:pStyle w:val="TAL"/>
            </w:pPr>
            <w:r w:rsidRPr="001344E3">
              <w:t>6-5</w:t>
            </w:r>
          </w:p>
        </w:tc>
        <w:tc>
          <w:tcPr>
            <w:tcW w:w="3388" w:type="dxa"/>
          </w:tcPr>
          <w:p w14:paraId="285A8F81" w14:textId="16E7A9F7" w:rsidR="00BC659C" w:rsidRPr="001344E3" w:rsidRDefault="00BC659C" w:rsidP="00B667C0">
            <w:pPr>
              <w:pStyle w:val="TAL"/>
              <w:rPr>
                <w:i/>
              </w:rPr>
            </w:pPr>
            <w:r w:rsidRPr="001344E3">
              <w:rPr>
                <w:i/>
              </w:rPr>
              <w:t>pdcch-BlindDetectionCA</w:t>
            </w:r>
          </w:p>
        </w:tc>
        <w:tc>
          <w:tcPr>
            <w:tcW w:w="2988" w:type="dxa"/>
          </w:tcPr>
          <w:p w14:paraId="35400707" w14:textId="612BAED5" w:rsidR="00BC659C" w:rsidRPr="001344E3" w:rsidRDefault="00BC659C" w:rsidP="00B667C0">
            <w:pPr>
              <w:pStyle w:val="TAL"/>
              <w:rPr>
                <w:i/>
              </w:rPr>
            </w:pPr>
            <w:r w:rsidRPr="001344E3">
              <w:rPr>
                <w:i/>
              </w:rPr>
              <w:t>Phy-ParametersFRX-Diff</w:t>
            </w:r>
          </w:p>
        </w:tc>
        <w:tc>
          <w:tcPr>
            <w:tcW w:w="1416" w:type="dxa"/>
          </w:tcPr>
          <w:p w14:paraId="745A7619" w14:textId="333EB8E9" w:rsidR="00BC659C" w:rsidRPr="001344E3" w:rsidRDefault="00BC659C" w:rsidP="00B667C0">
            <w:pPr>
              <w:pStyle w:val="TAL"/>
            </w:pPr>
            <w:r w:rsidRPr="001344E3">
              <w:t>No</w:t>
            </w:r>
          </w:p>
        </w:tc>
        <w:tc>
          <w:tcPr>
            <w:tcW w:w="1416" w:type="dxa"/>
          </w:tcPr>
          <w:p w14:paraId="4D71A620" w14:textId="1BE372B4" w:rsidR="00BC659C" w:rsidRPr="001344E3" w:rsidRDefault="00BC659C" w:rsidP="00B667C0">
            <w:pPr>
              <w:pStyle w:val="TAL"/>
            </w:pPr>
            <w:r w:rsidRPr="001344E3">
              <w:t>Yes</w:t>
            </w:r>
          </w:p>
        </w:tc>
        <w:tc>
          <w:tcPr>
            <w:tcW w:w="1857" w:type="dxa"/>
          </w:tcPr>
          <w:p w14:paraId="1BFEFC02" w14:textId="4D1C69A3" w:rsidR="00BC659C" w:rsidRPr="001344E3" w:rsidRDefault="00BC659C" w:rsidP="00B667C0">
            <w:pPr>
              <w:pStyle w:val="TAL"/>
            </w:pPr>
            <w:r w:rsidRPr="001344E3">
              <w:t>If UE supports CA with more than 4 DL CCs, UE should report this capability</w:t>
            </w:r>
          </w:p>
        </w:tc>
        <w:tc>
          <w:tcPr>
            <w:tcW w:w="1907" w:type="dxa"/>
          </w:tcPr>
          <w:p w14:paraId="20169F29" w14:textId="5FC768F9" w:rsidR="00BC659C" w:rsidRPr="001344E3" w:rsidRDefault="00BC659C" w:rsidP="00B667C0">
            <w:pPr>
              <w:pStyle w:val="TAL"/>
            </w:pPr>
            <w:r w:rsidRPr="001344E3">
              <w:t>{4, 5, 6, 7, 8, 9, 10, 11, 12, 13, 14, 15, 16}</w:t>
            </w:r>
          </w:p>
        </w:tc>
      </w:tr>
      <w:tr w:rsidR="00A94125" w:rsidRPr="001344E3" w14:paraId="4BBFB1CF" w14:textId="77777777" w:rsidTr="00DA6B5B">
        <w:tc>
          <w:tcPr>
            <w:tcW w:w="1677" w:type="dxa"/>
            <w:vMerge/>
          </w:tcPr>
          <w:p w14:paraId="476DAC0A" w14:textId="77777777" w:rsidR="00BC659C" w:rsidRPr="001344E3" w:rsidRDefault="00BC659C" w:rsidP="00B667C0">
            <w:pPr>
              <w:pStyle w:val="TAL"/>
            </w:pPr>
          </w:p>
        </w:tc>
        <w:tc>
          <w:tcPr>
            <w:tcW w:w="815" w:type="dxa"/>
          </w:tcPr>
          <w:p w14:paraId="556DDBEA" w14:textId="7BF340CB" w:rsidR="00BC659C" w:rsidRPr="001344E3" w:rsidRDefault="00BC659C" w:rsidP="00B667C0">
            <w:pPr>
              <w:pStyle w:val="TAL"/>
            </w:pPr>
            <w:r w:rsidRPr="001344E3">
              <w:t>6-6</w:t>
            </w:r>
          </w:p>
        </w:tc>
        <w:tc>
          <w:tcPr>
            <w:tcW w:w="1957" w:type="dxa"/>
          </w:tcPr>
          <w:p w14:paraId="729A8981" w14:textId="57A064B0" w:rsidR="00BC659C" w:rsidRPr="001344E3" w:rsidRDefault="00BC659C" w:rsidP="00B667C0">
            <w:pPr>
              <w:pStyle w:val="TAL"/>
            </w:pPr>
            <w:r w:rsidRPr="001344E3">
              <w:t>Basic UL NR-NR CA operation</w:t>
            </w:r>
          </w:p>
        </w:tc>
        <w:tc>
          <w:tcPr>
            <w:tcW w:w="2497" w:type="dxa"/>
          </w:tcPr>
          <w:p w14:paraId="43D3BC20" w14:textId="77777777" w:rsidR="00023E64" w:rsidRPr="001344E3" w:rsidRDefault="00BC659C" w:rsidP="00A941B7">
            <w:pPr>
              <w:pStyle w:val="TAL"/>
            </w:pPr>
            <w:r w:rsidRPr="001344E3">
              <w:t>1) Up to16 UL carriers</w:t>
            </w:r>
          </w:p>
          <w:p w14:paraId="604487FB" w14:textId="2CE4EBFF" w:rsidR="00BC659C" w:rsidRPr="001344E3" w:rsidRDefault="00BC659C" w:rsidP="00A941B7">
            <w:pPr>
              <w:pStyle w:val="TAL"/>
            </w:pPr>
            <w:r w:rsidRPr="001344E3">
              <w:t>2) Same numerology across carrier for data/control channel at a given time</w:t>
            </w:r>
          </w:p>
          <w:p w14:paraId="402186F8" w14:textId="77777777" w:rsidR="00BC659C" w:rsidRPr="001344E3" w:rsidRDefault="00BC659C" w:rsidP="00A941B7">
            <w:pPr>
              <w:pStyle w:val="TAL"/>
            </w:pPr>
            <w:r w:rsidRPr="001344E3">
              <w:t>3) One PUCCH group</w:t>
            </w:r>
          </w:p>
          <w:p w14:paraId="2D9A107A" w14:textId="6143A950" w:rsidR="00BC659C" w:rsidRPr="001344E3" w:rsidRDefault="00BC659C" w:rsidP="00A941B7">
            <w:pPr>
              <w:pStyle w:val="TAL"/>
            </w:pPr>
            <w:r w:rsidRPr="001344E3">
              <w:t>4) Single TAG</w:t>
            </w:r>
          </w:p>
        </w:tc>
        <w:tc>
          <w:tcPr>
            <w:tcW w:w="1325" w:type="dxa"/>
          </w:tcPr>
          <w:p w14:paraId="0A76E07B" w14:textId="02A204C4" w:rsidR="00BC659C" w:rsidRPr="001344E3" w:rsidRDefault="00BC659C" w:rsidP="00B667C0">
            <w:pPr>
              <w:pStyle w:val="TAL"/>
            </w:pPr>
            <w:r w:rsidRPr="001344E3">
              <w:t>6-5</w:t>
            </w:r>
          </w:p>
        </w:tc>
        <w:tc>
          <w:tcPr>
            <w:tcW w:w="3388" w:type="dxa"/>
          </w:tcPr>
          <w:p w14:paraId="0D8E7F17" w14:textId="3DEE9F46" w:rsidR="00BC659C" w:rsidRPr="001344E3" w:rsidRDefault="00BC659C" w:rsidP="00B667C0">
            <w:pPr>
              <w:pStyle w:val="TAL"/>
              <w:rPr>
                <w:i/>
              </w:rPr>
            </w:pPr>
            <w:r w:rsidRPr="001344E3">
              <w:rPr>
                <w:i/>
              </w:rPr>
              <w:t>supportedBandCombinationList</w:t>
            </w:r>
          </w:p>
        </w:tc>
        <w:tc>
          <w:tcPr>
            <w:tcW w:w="2988" w:type="dxa"/>
          </w:tcPr>
          <w:p w14:paraId="2EAE55DF" w14:textId="4F9CD5A0" w:rsidR="00BC659C" w:rsidRPr="001344E3" w:rsidRDefault="00BC659C" w:rsidP="00B667C0">
            <w:pPr>
              <w:pStyle w:val="TAL"/>
              <w:rPr>
                <w:i/>
              </w:rPr>
            </w:pPr>
            <w:r w:rsidRPr="001344E3">
              <w:rPr>
                <w:i/>
              </w:rPr>
              <w:t>RF-Parameters</w:t>
            </w:r>
          </w:p>
        </w:tc>
        <w:tc>
          <w:tcPr>
            <w:tcW w:w="1416" w:type="dxa"/>
          </w:tcPr>
          <w:p w14:paraId="71210E8C" w14:textId="6CCDAE1C" w:rsidR="00BC659C" w:rsidRPr="001344E3" w:rsidRDefault="00BC659C" w:rsidP="00B667C0">
            <w:pPr>
              <w:pStyle w:val="TAL"/>
            </w:pPr>
            <w:r w:rsidRPr="001344E3">
              <w:t>n/a</w:t>
            </w:r>
          </w:p>
        </w:tc>
        <w:tc>
          <w:tcPr>
            <w:tcW w:w="1416" w:type="dxa"/>
          </w:tcPr>
          <w:p w14:paraId="1C37F617" w14:textId="660B8C3D" w:rsidR="00BC659C" w:rsidRPr="001344E3" w:rsidRDefault="00BC659C" w:rsidP="00B667C0">
            <w:pPr>
              <w:pStyle w:val="TAL"/>
            </w:pPr>
            <w:r w:rsidRPr="001344E3">
              <w:t>n/a</w:t>
            </w:r>
          </w:p>
        </w:tc>
        <w:tc>
          <w:tcPr>
            <w:tcW w:w="1857" w:type="dxa"/>
          </w:tcPr>
          <w:p w14:paraId="49A339CC" w14:textId="77777777" w:rsidR="00BC659C" w:rsidRPr="001344E3" w:rsidRDefault="00BC659C" w:rsidP="00E51D8B">
            <w:pPr>
              <w:pStyle w:val="TAL"/>
            </w:pPr>
            <w:r w:rsidRPr="001344E3">
              <w:t>This is conditioned on the support of UL CA band combination(s).</w:t>
            </w:r>
          </w:p>
          <w:p w14:paraId="29E8931E" w14:textId="735BB4A8" w:rsidR="00BC659C" w:rsidRPr="001344E3" w:rsidRDefault="00BC659C" w:rsidP="00E51D8B">
            <w:pPr>
              <w:pStyle w:val="TAL"/>
            </w:pPr>
            <w:r w:rsidRPr="001344E3">
              <w:t xml:space="preserve">The terminology </w:t>
            </w:r>
            <w:r w:rsidR="007D7519" w:rsidRPr="001344E3">
              <w:t>'</w:t>
            </w:r>
            <w:r w:rsidRPr="001344E3">
              <w:t>carrier</w:t>
            </w:r>
            <w:r w:rsidR="007D7519" w:rsidRPr="001344E3">
              <w:t>'</w:t>
            </w:r>
            <w:r w:rsidRPr="001344E3">
              <w:t xml:space="preserve"> in the components in this FG does not refer to </w:t>
            </w:r>
            <w:r w:rsidR="007D7519" w:rsidRPr="001344E3">
              <w:t>'</w:t>
            </w:r>
            <w:r w:rsidRPr="001344E3">
              <w:t>SUL</w:t>
            </w:r>
            <w:r w:rsidR="007D7519" w:rsidRPr="001344E3">
              <w:t>'</w:t>
            </w:r>
            <w:r w:rsidRPr="001344E3">
              <w:t>.</w:t>
            </w:r>
          </w:p>
        </w:tc>
        <w:tc>
          <w:tcPr>
            <w:tcW w:w="1907" w:type="dxa"/>
          </w:tcPr>
          <w:p w14:paraId="5A60B9AB" w14:textId="056CAA01" w:rsidR="00BC659C" w:rsidRPr="001344E3" w:rsidRDefault="00BC659C" w:rsidP="00B667C0">
            <w:pPr>
              <w:pStyle w:val="TAL"/>
            </w:pPr>
            <w:r w:rsidRPr="001344E3">
              <w:t>Optional with capability signalling</w:t>
            </w:r>
          </w:p>
        </w:tc>
      </w:tr>
      <w:tr w:rsidR="00A94125" w:rsidRPr="001344E3" w14:paraId="11C2A1C0" w14:textId="77777777" w:rsidTr="00DA6B5B">
        <w:tc>
          <w:tcPr>
            <w:tcW w:w="1677" w:type="dxa"/>
            <w:vMerge/>
          </w:tcPr>
          <w:p w14:paraId="5E9D84FF" w14:textId="77777777" w:rsidR="00BC659C" w:rsidRPr="001344E3" w:rsidRDefault="00BC659C" w:rsidP="00B667C0">
            <w:pPr>
              <w:pStyle w:val="TAL"/>
            </w:pPr>
          </w:p>
        </w:tc>
        <w:tc>
          <w:tcPr>
            <w:tcW w:w="815" w:type="dxa"/>
          </w:tcPr>
          <w:p w14:paraId="5C0402E7" w14:textId="35DB9110" w:rsidR="00BC659C" w:rsidRPr="001344E3" w:rsidRDefault="00BC659C" w:rsidP="00B667C0">
            <w:pPr>
              <w:pStyle w:val="TAL"/>
            </w:pPr>
            <w:r w:rsidRPr="001344E3">
              <w:t>6-7</w:t>
            </w:r>
          </w:p>
        </w:tc>
        <w:tc>
          <w:tcPr>
            <w:tcW w:w="1957" w:type="dxa"/>
          </w:tcPr>
          <w:p w14:paraId="20F030B6" w14:textId="3741EE3D" w:rsidR="00BC659C" w:rsidRPr="001344E3" w:rsidRDefault="00BC659C" w:rsidP="00B667C0">
            <w:pPr>
              <w:pStyle w:val="TAL"/>
            </w:pPr>
            <w:r w:rsidRPr="001344E3">
              <w:t>Two NR PUCCH group with same numerology</w:t>
            </w:r>
          </w:p>
        </w:tc>
        <w:tc>
          <w:tcPr>
            <w:tcW w:w="2497" w:type="dxa"/>
          </w:tcPr>
          <w:p w14:paraId="2975EEC7" w14:textId="77777777" w:rsidR="00BC659C" w:rsidRPr="001344E3" w:rsidRDefault="00BC659C" w:rsidP="00436B4A">
            <w:pPr>
              <w:pStyle w:val="TAL"/>
            </w:pPr>
            <w:r w:rsidRPr="001344E3">
              <w:t>1) For NR CA UE, same numerology across NR carriers for data/control channel at a given time</w:t>
            </w:r>
          </w:p>
          <w:p w14:paraId="398972F6" w14:textId="2C560164" w:rsidR="00BC659C" w:rsidRPr="001344E3" w:rsidRDefault="00BC659C" w:rsidP="00436B4A">
            <w:pPr>
              <w:pStyle w:val="TAL"/>
            </w:pPr>
            <w:r w:rsidRPr="001344E3">
              <w:t>2) For EN-DC UE, same numerology across NR carriers for data/control channel at a given time, wherein an NR PUCCH group is configured in FR1 and another NR PUCCH group is configured in FR2</w:t>
            </w:r>
          </w:p>
        </w:tc>
        <w:tc>
          <w:tcPr>
            <w:tcW w:w="1325" w:type="dxa"/>
          </w:tcPr>
          <w:p w14:paraId="690C0DB9" w14:textId="0423DD7C" w:rsidR="00BC659C" w:rsidRPr="001344E3" w:rsidRDefault="00BC659C" w:rsidP="00B667C0">
            <w:pPr>
              <w:pStyle w:val="TAL"/>
            </w:pPr>
            <w:r w:rsidRPr="001344E3">
              <w:t>6-5, 6-6</w:t>
            </w:r>
          </w:p>
        </w:tc>
        <w:tc>
          <w:tcPr>
            <w:tcW w:w="3388" w:type="dxa"/>
          </w:tcPr>
          <w:p w14:paraId="0E77618E" w14:textId="3FE400EC" w:rsidR="00BC659C" w:rsidRPr="001344E3" w:rsidRDefault="00BC659C" w:rsidP="00B667C0">
            <w:pPr>
              <w:pStyle w:val="TAL"/>
              <w:rPr>
                <w:i/>
              </w:rPr>
            </w:pPr>
            <w:r w:rsidRPr="001344E3">
              <w:rPr>
                <w:i/>
              </w:rPr>
              <w:t>twoPUCCH-Group</w:t>
            </w:r>
          </w:p>
        </w:tc>
        <w:tc>
          <w:tcPr>
            <w:tcW w:w="2988" w:type="dxa"/>
          </w:tcPr>
          <w:p w14:paraId="14E634EB" w14:textId="537487C7" w:rsidR="00BC659C" w:rsidRPr="001344E3" w:rsidRDefault="00BC659C" w:rsidP="00B667C0">
            <w:pPr>
              <w:pStyle w:val="TAL"/>
              <w:rPr>
                <w:i/>
              </w:rPr>
            </w:pPr>
            <w:r w:rsidRPr="001344E3">
              <w:rPr>
                <w:i/>
              </w:rPr>
              <w:t>FeatureSetUplink</w:t>
            </w:r>
          </w:p>
        </w:tc>
        <w:tc>
          <w:tcPr>
            <w:tcW w:w="1416" w:type="dxa"/>
          </w:tcPr>
          <w:p w14:paraId="5E88D4EA" w14:textId="5E062481" w:rsidR="00BC659C" w:rsidRPr="001344E3" w:rsidRDefault="00BC659C" w:rsidP="00B667C0">
            <w:pPr>
              <w:pStyle w:val="TAL"/>
            </w:pPr>
            <w:r w:rsidRPr="001344E3">
              <w:t>n/a</w:t>
            </w:r>
          </w:p>
        </w:tc>
        <w:tc>
          <w:tcPr>
            <w:tcW w:w="1416" w:type="dxa"/>
          </w:tcPr>
          <w:p w14:paraId="425D0207" w14:textId="42E50AC9" w:rsidR="00BC659C" w:rsidRPr="001344E3" w:rsidRDefault="00BC659C" w:rsidP="00B667C0">
            <w:pPr>
              <w:pStyle w:val="TAL"/>
            </w:pPr>
            <w:r w:rsidRPr="001344E3">
              <w:t>n/a</w:t>
            </w:r>
          </w:p>
        </w:tc>
        <w:tc>
          <w:tcPr>
            <w:tcW w:w="1857" w:type="dxa"/>
          </w:tcPr>
          <w:p w14:paraId="0523AB66" w14:textId="77777777" w:rsidR="00BC659C" w:rsidRPr="001344E3" w:rsidRDefault="00BC659C" w:rsidP="00B667C0">
            <w:pPr>
              <w:pStyle w:val="TAL"/>
            </w:pPr>
          </w:p>
        </w:tc>
        <w:tc>
          <w:tcPr>
            <w:tcW w:w="1907" w:type="dxa"/>
          </w:tcPr>
          <w:p w14:paraId="44732E43" w14:textId="03B632EE" w:rsidR="00BC659C" w:rsidRPr="001344E3" w:rsidRDefault="00BC659C" w:rsidP="00B667C0">
            <w:pPr>
              <w:pStyle w:val="TAL"/>
            </w:pPr>
            <w:r w:rsidRPr="001344E3">
              <w:t>Optional with capability signalling</w:t>
            </w:r>
          </w:p>
        </w:tc>
      </w:tr>
      <w:tr w:rsidR="00A94125" w:rsidRPr="001344E3" w14:paraId="2B2F01AB" w14:textId="77777777" w:rsidTr="00DA6B5B">
        <w:tc>
          <w:tcPr>
            <w:tcW w:w="1677" w:type="dxa"/>
            <w:vMerge/>
          </w:tcPr>
          <w:p w14:paraId="72C3FB51" w14:textId="77777777" w:rsidR="00BC659C" w:rsidRPr="001344E3" w:rsidRDefault="00BC659C" w:rsidP="00B667C0">
            <w:pPr>
              <w:pStyle w:val="TAL"/>
            </w:pPr>
          </w:p>
        </w:tc>
        <w:tc>
          <w:tcPr>
            <w:tcW w:w="815" w:type="dxa"/>
          </w:tcPr>
          <w:p w14:paraId="638D57F2" w14:textId="6315B6FE" w:rsidR="00BC659C" w:rsidRPr="001344E3" w:rsidRDefault="00BC659C" w:rsidP="00B667C0">
            <w:pPr>
              <w:pStyle w:val="TAL"/>
            </w:pPr>
            <w:r w:rsidRPr="001344E3">
              <w:t>6-8</w:t>
            </w:r>
          </w:p>
        </w:tc>
        <w:tc>
          <w:tcPr>
            <w:tcW w:w="1957" w:type="dxa"/>
          </w:tcPr>
          <w:p w14:paraId="4073D321" w14:textId="05FBDB95" w:rsidR="00BC659C" w:rsidRPr="001344E3" w:rsidRDefault="00BC659C" w:rsidP="00B667C0">
            <w:pPr>
              <w:pStyle w:val="TAL"/>
            </w:pPr>
            <w:r w:rsidRPr="001344E3">
              <w:t>Different numerology across NR PUCCH groups</w:t>
            </w:r>
          </w:p>
        </w:tc>
        <w:tc>
          <w:tcPr>
            <w:tcW w:w="2497" w:type="dxa"/>
          </w:tcPr>
          <w:p w14:paraId="36776843" w14:textId="006561A8" w:rsidR="00BC659C" w:rsidRPr="001344E3" w:rsidRDefault="00BC659C" w:rsidP="00B667C0">
            <w:pPr>
              <w:pStyle w:val="TAL"/>
            </w:pPr>
            <w:r w:rsidRPr="001344E3">
              <w:t>For both NR CA UE and EN-DC UE, different numerology between two NR PUCCH groups for data/control channel at a given time</w:t>
            </w:r>
          </w:p>
        </w:tc>
        <w:tc>
          <w:tcPr>
            <w:tcW w:w="1325" w:type="dxa"/>
          </w:tcPr>
          <w:p w14:paraId="1DE7B2ED" w14:textId="0957AD50" w:rsidR="00BC659C" w:rsidRPr="001344E3" w:rsidRDefault="00BC659C" w:rsidP="00B667C0">
            <w:pPr>
              <w:pStyle w:val="TAL"/>
            </w:pPr>
            <w:r w:rsidRPr="001344E3">
              <w:t>6-5, 6-7</w:t>
            </w:r>
          </w:p>
        </w:tc>
        <w:tc>
          <w:tcPr>
            <w:tcW w:w="3388" w:type="dxa"/>
          </w:tcPr>
          <w:p w14:paraId="5CC7E6BE" w14:textId="7A8FA43A" w:rsidR="00BC659C" w:rsidRPr="001344E3" w:rsidRDefault="00BC659C" w:rsidP="00B667C0">
            <w:pPr>
              <w:pStyle w:val="TAL"/>
              <w:rPr>
                <w:i/>
              </w:rPr>
            </w:pPr>
            <w:r w:rsidRPr="001344E3">
              <w:rPr>
                <w:i/>
              </w:rPr>
              <w:t>diffNumerologyAcrossPUCCH-Group</w:t>
            </w:r>
          </w:p>
        </w:tc>
        <w:tc>
          <w:tcPr>
            <w:tcW w:w="2988" w:type="dxa"/>
          </w:tcPr>
          <w:p w14:paraId="7BEBED26" w14:textId="6966BC1C" w:rsidR="00BC659C" w:rsidRPr="001344E3" w:rsidRDefault="00BC659C" w:rsidP="00B667C0">
            <w:pPr>
              <w:pStyle w:val="TAL"/>
              <w:rPr>
                <w:i/>
              </w:rPr>
            </w:pPr>
            <w:r w:rsidRPr="001344E3">
              <w:rPr>
                <w:i/>
              </w:rPr>
              <w:t>CA-ParametersNR</w:t>
            </w:r>
          </w:p>
        </w:tc>
        <w:tc>
          <w:tcPr>
            <w:tcW w:w="1416" w:type="dxa"/>
          </w:tcPr>
          <w:p w14:paraId="24F5BAC0" w14:textId="75E819F1" w:rsidR="00BC659C" w:rsidRPr="001344E3" w:rsidRDefault="00BC659C" w:rsidP="00B667C0">
            <w:pPr>
              <w:pStyle w:val="TAL"/>
            </w:pPr>
            <w:r w:rsidRPr="001344E3">
              <w:t>n/a</w:t>
            </w:r>
          </w:p>
        </w:tc>
        <w:tc>
          <w:tcPr>
            <w:tcW w:w="1416" w:type="dxa"/>
          </w:tcPr>
          <w:p w14:paraId="020A199E" w14:textId="34FCA90F" w:rsidR="00BC659C" w:rsidRPr="001344E3" w:rsidRDefault="00BC659C" w:rsidP="00B667C0">
            <w:pPr>
              <w:pStyle w:val="TAL"/>
            </w:pPr>
            <w:r w:rsidRPr="001344E3">
              <w:t>n/a</w:t>
            </w:r>
          </w:p>
        </w:tc>
        <w:tc>
          <w:tcPr>
            <w:tcW w:w="1857" w:type="dxa"/>
          </w:tcPr>
          <w:p w14:paraId="588568E9" w14:textId="77777777" w:rsidR="00BC659C" w:rsidRPr="001344E3" w:rsidRDefault="00BC659C" w:rsidP="00B667C0">
            <w:pPr>
              <w:pStyle w:val="TAL"/>
            </w:pPr>
          </w:p>
        </w:tc>
        <w:tc>
          <w:tcPr>
            <w:tcW w:w="1907" w:type="dxa"/>
          </w:tcPr>
          <w:p w14:paraId="11169A6D" w14:textId="7894941B" w:rsidR="00BC659C" w:rsidRPr="001344E3" w:rsidRDefault="00BC659C" w:rsidP="00B667C0">
            <w:pPr>
              <w:pStyle w:val="TAL"/>
            </w:pPr>
            <w:r w:rsidRPr="001344E3">
              <w:t>Optional with capability signalling</w:t>
            </w:r>
          </w:p>
        </w:tc>
      </w:tr>
      <w:tr w:rsidR="00A94125" w:rsidRPr="001344E3" w14:paraId="2FA25CC9" w14:textId="77777777" w:rsidTr="00DA6B5B">
        <w:tc>
          <w:tcPr>
            <w:tcW w:w="1677" w:type="dxa"/>
            <w:vMerge/>
          </w:tcPr>
          <w:p w14:paraId="455FCE32" w14:textId="77777777" w:rsidR="00BC659C" w:rsidRPr="001344E3" w:rsidRDefault="00BC659C" w:rsidP="00B667C0">
            <w:pPr>
              <w:pStyle w:val="TAL"/>
            </w:pPr>
          </w:p>
        </w:tc>
        <w:tc>
          <w:tcPr>
            <w:tcW w:w="815" w:type="dxa"/>
          </w:tcPr>
          <w:p w14:paraId="07761C2D" w14:textId="7F003FBD" w:rsidR="00BC659C" w:rsidRPr="001344E3" w:rsidRDefault="00BC659C" w:rsidP="00B667C0">
            <w:pPr>
              <w:pStyle w:val="TAL"/>
            </w:pPr>
            <w:r w:rsidRPr="001344E3">
              <w:t>6-9</w:t>
            </w:r>
          </w:p>
        </w:tc>
        <w:tc>
          <w:tcPr>
            <w:tcW w:w="1957" w:type="dxa"/>
          </w:tcPr>
          <w:p w14:paraId="59238CD0" w14:textId="1DCA5844" w:rsidR="00BC659C" w:rsidRPr="001344E3" w:rsidRDefault="00BC659C" w:rsidP="00B667C0">
            <w:pPr>
              <w:pStyle w:val="TAL"/>
            </w:pPr>
            <w:r w:rsidRPr="001344E3">
              <w:t>Different numerologies across NR carriers within the same NR PUCCH group</w:t>
            </w:r>
            <w:r w:rsidR="00E769D4" w:rsidRPr="001344E3">
              <w:t>, with PUCCH on a carrier of smaller SCS</w:t>
            </w:r>
          </w:p>
        </w:tc>
        <w:tc>
          <w:tcPr>
            <w:tcW w:w="2497" w:type="dxa"/>
          </w:tcPr>
          <w:p w14:paraId="2AD880B9" w14:textId="119D4ED9" w:rsidR="00BC659C" w:rsidRPr="001344E3" w:rsidRDefault="00BC659C" w:rsidP="00A206AE">
            <w:pPr>
              <w:pStyle w:val="TAL"/>
            </w:pPr>
            <w:r w:rsidRPr="001344E3">
              <w:t>1) For both NR CA UE</w:t>
            </w:r>
            <w:r w:rsidR="00B57225" w:rsidRPr="001344E3">
              <w:t>,</w:t>
            </w:r>
            <w:r w:rsidRPr="001344E3">
              <w:t xml:space="preserve"> EN-DC</w:t>
            </w:r>
            <w:r w:rsidR="00B57225" w:rsidRPr="001344E3">
              <w:t>/NE-DC</w:t>
            </w:r>
            <w:r w:rsidRPr="001344E3">
              <w:t xml:space="preserve"> UE</w:t>
            </w:r>
            <w:r w:rsidR="00B57225" w:rsidRPr="001344E3">
              <w:t xml:space="preserve"> and NR-DC UEs</w:t>
            </w:r>
            <w:r w:rsidRPr="001344E3">
              <w:t>, same numerology between DL and UL per carrier for data/control channel at a given time</w:t>
            </w:r>
          </w:p>
          <w:p w14:paraId="4ECF1525" w14:textId="6C7200CF" w:rsidR="00BC659C" w:rsidRPr="001344E3" w:rsidRDefault="00BC659C" w:rsidP="00A206AE">
            <w:pPr>
              <w:pStyle w:val="TAL"/>
            </w:pPr>
            <w:r w:rsidRPr="001344E3">
              <w:t>2) For both NR CA UE and EN-DC</w:t>
            </w:r>
            <w:r w:rsidR="00B57225" w:rsidRPr="001344E3">
              <w:t>/NE-DC</w:t>
            </w:r>
            <w:r w:rsidRPr="001344E3">
              <w:t xml:space="preserve"> UE with one NR PUCCH group, different numerologies across NR carriers within the same NR PUCCH groups up to two different numerologies within the same NR PUCCH group wherein NR PUCCH is sent on the carrier with smaller SCS for data/control channel at a given time</w:t>
            </w:r>
          </w:p>
          <w:p w14:paraId="796B0168" w14:textId="77777777" w:rsidR="00BC659C" w:rsidRPr="001344E3" w:rsidRDefault="00BC659C" w:rsidP="00A206AE">
            <w:pPr>
              <w:pStyle w:val="TAL"/>
            </w:pPr>
            <w:r w:rsidRPr="001344E3">
              <w:t>3-1) For NR CA UE with two NR PUCCH groups, different numerologies across NR carriers up to two different numerologies within the same NR PUCCH group wherein NR PUCCH is sent on the carrier with smaller SCS for data/control channel at a given time</w:t>
            </w:r>
          </w:p>
          <w:p w14:paraId="40D11FE1" w14:textId="77777777" w:rsidR="00BC659C" w:rsidRPr="001344E3" w:rsidRDefault="00BC659C" w:rsidP="00A206AE">
            <w:pPr>
              <w:pStyle w:val="TAL"/>
            </w:pPr>
            <w:r w:rsidRPr="001344E3">
              <w:t>3-2) For EN-DC</w:t>
            </w:r>
            <w:r w:rsidR="00CB1135" w:rsidRPr="001344E3">
              <w:t>/NE-DC</w:t>
            </w:r>
            <w:r w:rsidRPr="001344E3">
              <w:t xml:space="preserve"> UE with two NR PUCCH groups, different numerologies across NR carriers up to two different numerologies within an NR PUCCH group in FR1 wherein NR PUCCH is sent on the carrier with smaller SCS, and same numerology across NR carriers within another NR PUCCH group in FR2 for data/control channel at a given time</w:t>
            </w:r>
          </w:p>
          <w:p w14:paraId="43DDF6AE" w14:textId="282E19D5" w:rsidR="00CB1135" w:rsidRPr="001344E3" w:rsidRDefault="00CB1135" w:rsidP="00CB1135">
            <w:pPr>
              <w:pStyle w:val="TAL"/>
            </w:pPr>
            <w:r w:rsidRPr="001344E3">
              <w:t>4) For NR DC UE, different numerologies across NR carriers within the same NR PUCCH group in MCG (in FR1) and up to two different numerologies within the same NR PUCCH group wherein NR PUCCH is sent on the carrier with smaller SCS for data/control channel at a given time; and same numerology across NR carriers in SCG (in FR2).</w:t>
            </w:r>
          </w:p>
        </w:tc>
        <w:tc>
          <w:tcPr>
            <w:tcW w:w="1325" w:type="dxa"/>
          </w:tcPr>
          <w:p w14:paraId="354D595D" w14:textId="4F67FA6C" w:rsidR="00BC659C" w:rsidRPr="001344E3" w:rsidRDefault="00BC659C" w:rsidP="00B667C0">
            <w:pPr>
              <w:pStyle w:val="TAL"/>
            </w:pPr>
            <w:r w:rsidRPr="001344E3">
              <w:t>6-5</w:t>
            </w:r>
          </w:p>
        </w:tc>
        <w:tc>
          <w:tcPr>
            <w:tcW w:w="3388" w:type="dxa"/>
          </w:tcPr>
          <w:p w14:paraId="736A0AB1" w14:textId="297CA2F9" w:rsidR="00BC659C" w:rsidRPr="001344E3" w:rsidRDefault="00BC659C" w:rsidP="00B667C0">
            <w:pPr>
              <w:pStyle w:val="TAL"/>
              <w:rPr>
                <w:i/>
              </w:rPr>
            </w:pPr>
            <w:r w:rsidRPr="001344E3">
              <w:rPr>
                <w:i/>
              </w:rPr>
              <w:t>diffNumerologyWithinPUCCH-Group</w:t>
            </w:r>
            <w:r w:rsidR="009F5F5E" w:rsidRPr="001344E3">
              <w:rPr>
                <w:i/>
              </w:rPr>
              <w:t>SmallerSCS</w:t>
            </w:r>
          </w:p>
        </w:tc>
        <w:tc>
          <w:tcPr>
            <w:tcW w:w="2988" w:type="dxa"/>
          </w:tcPr>
          <w:p w14:paraId="46291433" w14:textId="6D4199FC" w:rsidR="00BC659C" w:rsidRPr="001344E3" w:rsidRDefault="00BC659C" w:rsidP="00B667C0">
            <w:pPr>
              <w:pStyle w:val="TAL"/>
            </w:pPr>
            <w:r w:rsidRPr="001344E3">
              <w:rPr>
                <w:i/>
              </w:rPr>
              <w:t>CA-ParametersNR</w:t>
            </w:r>
          </w:p>
        </w:tc>
        <w:tc>
          <w:tcPr>
            <w:tcW w:w="1416" w:type="dxa"/>
          </w:tcPr>
          <w:p w14:paraId="30F8B195" w14:textId="0C60FBED" w:rsidR="00BC659C" w:rsidRPr="001344E3" w:rsidRDefault="00BC659C" w:rsidP="00B667C0">
            <w:pPr>
              <w:pStyle w:val="TAL"/>
            </w:pPr>
            <w:r w:rsidRPr="001344E3">
              <w:t>n/a</w:t>
            </w:r>
          </w:p>
        </w:tc>
        <w:tc>
          <w:tcPr>
            <w:tcW w:w="1416" w:type="dxa"/>
          </w:tcPr>
          <w:p w14:paraId="4FC17ECA" w14:textId="02725582" w:rsidR="00BC659C" w:rsidRPr="001344E3" w:rsidRDefault="00BC659C" w:rsidP="00B667C0">
            <w:pPr>
              <w:pStyle w:val="TAL"/>
            </w:pPr>
            <w:r w:rsidRPr="001344E3">
              <w:t>n/a</w:t>
            </w:r>
          </w:p>
        </w:tc>
        <w:tc>
          <w:tcPr>
            <w:tcW w:w="1857" w:type="dxa"/>
          </w:tcPr>
          <w:p w14:paraId="3B9D0C1F" w14:textId="77777777" w:rsidR="00023E64" w:rsidRPr="001344E3" w:rsidRDefault="00395EF9" w:rsidP="00395EF9">
            <w:pPr>
              <w:pStyle w:val="TAL"/>
            </w:pPr>
            <w:r w:rsidRPr="001344E3">
              <w:t xml:space="preserve">The terminologies </w:t>
            </w:r>
            <w:r w:rsidR="007D7519" w:rsidRPr="001344E3">
              <w:t>'</w:t>
            </w:r>
            <w:r w:rsidRPr="001344E3">
              <w:t>UL</w:t>
            </w:r>
            <w:r w:rsidR="007D7519" w:rsidRPr="001344E3">
              <w:t>'</w:t>
            </w:r>
            <w:r w:rsidRPr="001344E3">
              <w:t xml:space="preserve"> and </w:t>
            </w:r>
            <w:r w:rsidR="007D7519" w:rsidRPr="001344E3">
              <w:t>'</w:t>
            </w:r>
            <w:r w:rsidRPr="001344E3">
              <w:t>carrier</w:t>
            </w:r>
            <w:r w:rsidR="007D7519" w:rsidRPr="001344E3">
              <w:t>'</w:t>
            </w:r>
            <w:r w:rsidRPr="001344E3">
              <w:t xml:space="preserve"> in this FG do not refer to </w:t>
            </w:r>
            <w:r w:rsidR="007D7519" w:rsidRPr="001344E3">
              <w:t>'</w:t>
            </w:r>
            <w:r w:rsidRPr="001344E3">
              <w:t>SUL</w:t>
            </w:r>
            <w:r w:rsidR="007D7519" w:rsidRPr="001344E3">
              <w:t>'</w:t>
            </w:r>
            <w:r w:rsidRPr="001344E3">
              <w:t>.</w:t>
            </w:r>
          </w:p>
          <w:p w14:paraId="36F8CAEC" w14:textId="12E6E7EB" w:rsidR="00395EF9" w:rsidRPr="001344E3" w:rsidRDefault="00395EF9" w:rsidP="00395EF9">
            <w:pPr>
              <w:pStyle w:val="TAL"/>
            </w:pPr>
          </w:p>
          <w:p w14:paraId="018D8A98" w14:textId="77777777" w:rsidR="00395EF9" w:rsidRPr="001344E3" w:rsidRDefault="00395EF9" w:rsidP="00395EF9">
            <w:pPr>
              <w:pStyle w:val="TAL"/>
            </w:pPr>
            <w:r w:rsidRPr="001344E3">
              <w:t>NR PUCCH is sent on a carrier with SCS not larger than SCS of any DL carriers corresponding to the NR PUCCH group.</w:t>
            </w:r>
          </w:p>
          <w:p w14:paraId="2E0A87F1" w14:textId="77777777" w:rsidR="00395EF9" w:rsidRPr="001344E3" w:rsidRDefault="00395EF9" w:rsidP="00395EF9">
            <w:pPr>
              <w:pStyle w:val="TAL"/>
            </w:pPr>
          </w:p>
          <w:p w14:paraId="4D29E72B" w14:textId="59924282" w:rsidR="00BC659C" w:rsidRPr="001344E3" w:rsidRDefault="00395EF9" w:rsidP="00395EF9">
            <w:pPr>
              <w:pStyle w:val="TAL"/>
            </w:pPr>
            <w:r w:rsidRPr="001344E3">
              <w:t>The case with PUCCH on UL carrier with different numerologies within SCG is not supported for NR-DC.</w:t>
            </w:r>
          </w:p>
        </w:tc>
        <w:tc>
          <w:tcPr>
            <w:tcW w:w="1907" w:type="dxa"/>
          </w:tcPr>
          <w:p w14:paraId="5B964A04" w14:textId="43281F63" w:rsidR="00BC659C" w:rsidRPr="001344E3" w:rsidRDefault="00BC659C" w:rsidP="00B667C0">
            <w:pPr>
              <w:pStyle w:val="TAL"/>
            </w:pPr>
            <w:r w:rsidRPr="001344E3">
              <w:t>Optional with capability signalling</w:t>
            </w:r>
          </w:p>
        </w:tc>
      </w:tr>
      <w:tr w:rsidR="00A94125" w:rsidRPr="001344E3" w14:paraId="539AA340" w14:textId="77777777" w:rsidTr="00DA6B5B">
        <w:tc>
          <w:tcPr>
            <w:tcW w:w="1677" w:type="dxa"/>
            <w:vMerge/>
          </w:tcPr>
          <w:p w14:paraId="6166E65F" w14:textId="77777777" w:rsidR="007B7021" w:rsidRPr="001344E3" w:rsidRDefault="007B7021" w:rsidP="00B667C0">
            <w:pPr>
              <w:pStyle w:val="TAL"/>
            </w:pPr>
          </w:p>
        </w:tc>
        <w:tc>
          <w:tcPr>
            <w:tcW w:w="815" w:type="dxa"/>
          </w:tcPr>
          <w:p w14:paraId="43A0C2D9" w14:textId="0A948E0C" w:rsidR="007B7021" w:rsidRPr="001344E3" w:rsidRDefault="007B7021" w:rsidP="00B667C0">
            <w:pPr>
              <w:pStyle w:val="TAL"/>
            </w:pPr>
            <w:r w:rsidRPr="001344E3">
              <w:t>6-9a</w:t>
            </w:r>
          </w:p>
        </w:tc>
        <w:tc>
          <w:tcPr>
            <w:tcW w:w="1957" w:type="dxa"/>
          </w:tcPr>
          <w:p w14:paraId="095FCDBC" w14:textId="6077ABF8" w:rsidR="007B7021" w:rsidRPr="001344E3" w:rsidRDefault="002D5239" w:rsidP="00B667C0">
            <w:pPr>
              <w:pStyle w:val="TAL"/>
            </w:pPr>
            <w:r w:rsidRPr="001344E3">
              <w:t>Different numerologies across NR carriers within the same NR PUCCH group, with PUCCH on a carrier of larger SCS</w:t>
            </w:r>
          </w:p>
        </w:tc>
        <w:tc>
          <w:tcPr>
            <w:tcW w:w="2497" w:type="dxa"/>
          </w:tcPr>
          <w:p w14:paraId="29B6A2CD" w14:textId="77777777" w:rsidR="007A7B5D" w:rsidRPr="001344E3" w:rsidRDefault="007A7B5D" w:rsidP="007A7B5D">
            <w:pPr>
              <w:pStyle w:val="TAL"/>
            </w:pPr>
            <w:r w:rsidRPr="001344E3">
              <w:t>1) For both NR CA UE, EN-DC/NE-DC UE and NR DC UEs, same numerology between DL and UL per carrier for data/control channel at a given time</w:t>
            </w:r>
          </w:p>
          <w:p w14:paraId="5E905C6D" w14:textId="77777777" w:rsidR="007A7B5D" w:rsidRPr="001344E3" w:rsidRDefault="007A7B5D" w:rsidP="007A7B5D">
            <w:pPr>
              <w:pStyle w:val="TAL"/>
            </w:pPr>
            <w:r w:rsidRPr="001344E3">
              <w:t>2) For both NR CA UE and EN-DC/NE-DC UE with one NR PUCCH group, different numerologies across NR carriers within the same NR PUCCH groups up to two different numerologies within the same NR PUCCH group wherein NR PUCCH is on the carrier with larger SCS for data/control channel at a given time</w:t>
            </w:r>
          </w:p>
          <w:p w14:paraId="6336A626" w14:textId="77777777" w:rsidR="007A7B5D" w:rsidRPr="001344E3" w:rsidRDefault="007A7B5D" w:rsidP="007A7B5D">
            <w:pPr>
              <w:pStyle w:val="TAL"/>
            </w:pPr>
            <w:r w:rsidRPr="001344E3">
              <w:t>3-1) For NR CA UE with two NR PUCCH groups, different numerologies across NR carriers up to two different numerologies within the same NR PUCCH group wherein NR PUCCH is sent on the carrier with larger SCS for data/control channel at a given time</w:t>
            </w:r>
          </w:p>
          <w:p w14:paraId="4290F6DE" w14:textId="77777777" w:rsidR="007A7B5D" w:rsidRPr="001344E3" w:rsidRDefault="007A7B5D" w:rsidP="007A7B5D">
            <w:pPr>
              <w:pStyle w:val="TAL"/>
            </w:pPr>
            <w:r w:rsidRPr="001344E3">
              <w:t>3-2) For EN-DC/NE-DC UE with two NR PUCCH groups, different numerologies across NR carriers up to two different numerologies within an NR PUCCH group in FR1 wherein NR PUCCH is sent on the carrier with larger SCS, and same numerology across NR carriers within another NR PUCCH group in FR2 for data/control channel at a given time</w:t>
            </w:r>
          </w:p>
          <w:p w14:paraId="3B64630A" w14:textId="4E5B6E2D" w:rsidR="007B7021" w:rsidRPr="001344E3" w:rsidRDefault="007A7B5D" w:rsidP="007A7B5D">
            <w:pPr>
              <w:pStyle w:val="TAL"/>
            </w:pPr>
            <w:r w:rsidRPr="001344E3">
              <w:t>4) For NR DC UE, different numerologies across NR carriers within the same NR PUCCH group in MCG (in FR1) and up to two different numerologies within the same NR PUCCH group wherein NR PUCCH is sent on the carrier with larger SCS for data/control channel at a given time; and same numerology across NR carriers in SCG (in FR2).</w:t>
            </w:r>
          </w:p>
        </w:tc>
        <w:tc>
          <w:tcPr>
            <w:tcW w:w="1325" w:type="dxa"/>
          </w:tcPr>
          <w:p w14:paraId="153843E3" w14:textId="04F91CC7" w:rsidR="007B7021" w:rsidRPr="001344E3" w:rsidRDefault="00D65442" w:rsidP="00B667C0">
            <w:pPr>
              <w:pStyle w:val="TAL"/>
            </w:pPr>
            <w:r w:rsidRPr="001344E3">
              <w:t>6-5</w:t>
            </w:r>
          </w:p>
        </w:tc>
        <w:tc>
          <w:tcPr>
            <w:tcW w:w="3388" w:type="dxa"/>
          </w:tcPr>
          <w:p w14:paraId="2A91195B" w14:textId="19B86C1C" w:rsidR="007B7021" w:rsidRPr="001344E3" w:rsidRDefault="005F6351" w:rsidP="00B667C0">
            <w:pPr>
              <w:pStyle w:val="TAL"/>
              <w:rPr>
                <w:i/>
              </w:rPr>
            </w:pPr>
            <w:r w:rsidRPr="001344E3">
              <w:rPr>
                <w:i/>
              </w:rPr>
              <w:t>diffNumerologyWithinPUCCH-Group</w:t>
            </w:r>
            <w:r w:rsidR="000363DA" w:rsidRPr="001344E3">
              <w:rPr>
                <w:i/>
              </w:rPr>
              <w:t>LargerSCS</w:t>
            </w:r>
          </w:p>
        </w:tc>
        <w:tc>
          <w:tcPr>
            <w:tcW w:w="2988" w:type="dxa"/>
          </w:tcPr>
          <w:p w14:paraId="1B869340" w14:textId="7A019588" w:rsidR="007B7021" w:rsidRPr="001344E3" w:rsidRDefault="00F43B83" w:rsidP="00B667C0">
            <w:pPr>
              <w:pStyle w:val="TAL"/>
              <w:rPr>
                <w:i/>
              </w:rPr>
            </w:pPr>
            <w:r w:rsidRPr="001344E3">
              <w:rPr>
                <w:i/>
              </w:rPr>
              <w:t>CA-ParametersNR</w:t>
            </w:r>
            <w:r w:rsidR="00C94657" w:rsidRPr="001344E3">
              <w:rPr>
                <w:i/>
              </w:rPr>
              <w:t>-v1560</w:t>
            </w:r>
          </w:p>
        </w:tc>
        <w:tc>
          <w:tcPr>
            <w:tcW w:w="1416" w:type="dxa"/>
          </w:tcPr>
          <w:p w14:paraId="14CBB3E7" w14:textId="620FDCFB" w:rsidR="007B7021" w:rsidRPr="001344E3" w:rsidRDefault="00073C76" w:rsidP="00B667C0">
            <w:pPr>
              <w:pStyle w:val="TAL"/>
            </w:pPr>
            <w:r w:rsidRPr="001344E3">
              <w:t>n/a</w:t>
            </w:r>
          </w:p>
        </w:tc>
        <w:tc>
          <w:tcPr>
            <w:tcW w:w="1416" w:type="dxa"/>
          </w:tcPr>
          <w:p w14:paraId="65C15A7D" w14:textId="7772509F" w:rsidR="007B7021" w:rsidRPr="001344E3" w:rsidRDefault="00073C76" w:rsidP="00B667C0">
            <w:pPr>
              <w:pStyle w:val="TAL"/>
            </w:pPr>
            <w:r w:rsidRPr="001344E3">
              <w:t>n/a</w:t>
            </w:r>
          </w:p>
        </w:tc>
        <w:tc>
          <w:tcPr>
            <w:tcW w:w="1857" w:type="dxa"/>
          </w:tcPr>
          <w:p w14:paraId="36084222" w14:textId="7E4E8A40" w:rsidR="006E7854" w:rsidRPr="001344E3" w:rsidRDefault="006E7854" w:rsidP="006E7854">
            <w:pPr>
              <w:pStyle w:val="TAL"/>
            </w:pPr>
            <w:r w:rsidRPr="001344E3">
              <w:t xml:space="preserve">The terminologies </w:t>
            </w:r>
            <w:r w:rsidR="007D7519" w:rsidRPr="001344E3">
              <w:t>'</w:t>
            </w:r>
            <w:r w:rsidRPr="001344E3">
              <w:t>UL</w:t>
            </w:r>
            <w:r w:rsidR="007D7519" w:rsidRPr="001344E3">
              <w:t>'</w:t>
            </w:r>
            <w:r w:rsidRPr="001344E3">
              <w:t xml:space="preserve"> and </w:t>
            </w:r>
            <w:r w:rsidR="007D7519" w:rsidRPr="001344E3">
              <w:t>'</w:t>
            </w:r>
            <w:r w:rsidRPr="001344E3">
              <w:t>carrier</w:t>
            </w:r>
            <w:r w:rsidR="007D7519" w:rsidRPr="001344E3">
              <w:t>'</w:t>
            </w:r>
            <w:r w:rsidRPr="001344E3">
              <w:t xml:space="preserve"> in this FG do not refer to </w:t>
            </w:r>
            <w:r w:rsidR="007D7519" w:rsidRPr="001344E3">
              <w:t>'</w:t>
            </w:r>
            <w:r w:rsidRPr="001344E3">
              <w:t>SUL</w:t>
            </w:r>
            <w:r w:rsidR="007D7519" w:rsidRPr="001344E3">
              <w:t>'</w:t>
            </w:r>
            <w:r w:rsidRPr="001344E3">
              <w:t>.</w:t>
            </w:r>
          </w:p>
          <w:p w14:paraId="75DDECA3" w14:textId="77777777" w:rsidR="006E7854" w:rsidRPr="001344E3" w:rsidRDefault="006E7854" w:rsidP="006E7854">
            <w:pPr>
              <w:pStyle w:val="TAL"/>
            </w:pPr>
          </w:p>
          <w:p w14:paraId="5DCC24B2" w14:textId="77777777" w:rsidR="006E7854" w:rsidRPr="001344E3" w:rsidRDefault="006E7854" w:rsidP="006E7854">
            <w:pPr>
              <w:pStyle w:val="TAL"/>
            </w:pPr>
            <w:r w:rsidRPr="001344E3">
              <w:t>NR PUCCH is sent on a carrier with SCS not smaller than SCS of any DL carriers corresponding to the NR PUCCH group.</w:t>
            </w:r>
          </w:p>
          <w:p w14:paraId="7BA8A7B0" w14:textId="77777777" w:rsidR="006E7854" w:rsidRPr="001344E3" w:rsidRDefault="006E7854" w:rsidP="006E7854">
            <w:pPr>
              <w:pStyle w:val="TAL"/>
            </w:pPr>
          </w:p>
          <w:p w14:paraId="45B968BE" w14:textId="103601C7" w:rsidR="007B7021" w:rsidRPr="001344E3" w:rsidRDefault="006E7854" w:rsidP="006E7854">
            <w:pPr>
              <w:pStyle w:val="TAL"/>
            </w:pPr>
            <w:r w:rsidRPr="001344E3">
              <w:t>The case with PUCCH on UL carrier with different numerologies within SCG is not supported for NR-DC.</w:t>
            </w:r>
          </w:p>
        </w:tc>
        <w:tc>
          <w:tcPr>
            <w:tcW w:w="1907" w:type="dxa"/>
          </w:tcPr>
          <w:p w14:paraId="74F41A1C" w14:textId="0FBACF08" w:rsidR="007B7021" w:rsidRPr="001344E3" w:rsidRDefault="00073C76" w:rsidP="00B667C0">
            <w:pPr>
              <w:pStyle w:val="TAL"/>
            </w:pPr>
            <w:r w:rsidRPr="001344E3">
              <w:t>Optional with capability signalling</w:t>
            </w:r>
          </w:p>
        </w:tc>
      </w:tr>
      <w:tr w:rsidR="00A94125" w:rsidRPr="001344E3" w14:paraId="413A5E26" w14:textId="77777777" w:rsidTr="00DA6B5B">
        <w:tc>
          <w:tcPr>
            <w:tcW w:w="1677" w:type="dxa"/>
            <w:vMerge/>
          </w:tcPr>
          <w:p w14:paraId="02CE62FD" w14:textId="77777777" w:rsidR="00BC659C" w:rsidRPr="001344E3" w:rsidRDefault="00BC659C" w:rsidP="00B667C0">
            <w:pPr>
              <w:pStyle w:val="TAL"/>
            </w:pPr>
          </w:p>
        </w:tc>
        <w:tc>
          <w:tcPr>
            <w:tcW w:w="815" w:type="dxa"/>
          </w:tcPr>
          <w:p w14:paraId="42B840D4" w14:textId="5367A3FE" w:rsidR="00BC659C" w:rsidRPr="001344E3" w:rsidRDefault="00BC659C" w:rsidP="00B667C0">
            <w:pPr>
              <w:pStyle w:val="TAL"/>
            </w:pPr>
            <w:r w:rsidRPr="001344E3">
              <w:t>6-10</w:t>
            </w:r>
          </w:p>
        </w:tc>
        <w:tc>
          <w:tcPr>
            <w:tcW w:w="1957" w:type="dxa"/>
          </w:tcPr>
          <w:p w14:paraId="319BD258" w14:textId="408138C4" w:rsidR="00BC659C" w:rsidRPr="001344E3" w:rsidRDefault="00BC659C" w:rsidP="00B667C0">
            <w:pPr>
              <w:pStyle w:val="TAL"/>
            </w:pPr>
            <w:r w:rsidRPr="001344E3">
              <w:t>Cross carrier scheduling for the same numerology</w:t>
            </w:r>
          </w:p>
        </w:tc>
        <w:tc>
          <w:tcPr>
            <w:tcW w:w="2497" w:type="dxa"/>
          </w:tcPr>
          <w:p w14:paraId="41E155D5" w14:textId="0E7DA8E3" w:rsidR="00BC659C" w:rsidRPr="001344E3" w:rsidRDefault="00BC659C" w:rsidP="00B667C0">
            <w:pPr>
              <w:pStyle w:val="TAL"/>
            </w:pPr>
            <w:r w:rsidRPr="001344E3">
              <w:t>Cross carrier scheduling for the same numerology with CIF where numerologies for scheduling cell and scheduled cell are same</w:t>
            </w:r>
          </w:p>
        </w:tc>
        <w:tc>
          <w:tcPr>
            <w:tcW w:w="1325" w:type="dxa"/>
          </w:tcPr>
          <w:p w14:paraId="7CA69A60" w14:textId="67A6C930" w:rsidR="00BC659C" w:rsidRPr="001344E3" w:rsidRDefault="00BC659C" w:rsidP="00B667C0">
            <w:pPr>
              <w:pStyle w:val="TAL"/>
            </w:pPr>
            <w:r w:rsidRPr="001344E3">
              <w:t>6-5, 6-6</w:t>
            </w:r>
          </w:p>
        </w:tc>
        <w:tc>
          <w:tcPr>
            <w:tcW w:w="3388" w:type="dxa"/>
          </w:tcPr>
          <w:p w14:paraId="1E7D5874" w14:textId="53647931" w:rsidR="00BC659C" w:rsidRPr="001344E3" w:rsidRDefault="00BC659C" w:rsidP="00B667C0">
            <w:pPr>
              <w:pStyle w:val="TAL"/>
              <w:rPr>
                <w:i/>
              </w:rPr>
            </w:pPr>
            <w:r w:rsidRPr="001344E3">
              <w:rPr>
                <w:i/>
              </w:rPr>
              <w:t>crossCarrierScheduling-SameSCS</w:t>
            </w:r>
          </w:p>
        </w:tc>
        <w:tc>
          <w:tcPr>
            <w:tcW w:w="2988" w:type="dxa"/>
          </w:tcPr>
          <w:p w14:paraId="49B70C1E" w14:textId="4B9BFD5D" w:rsidR="00BC659C" w:rsidRPr="001344E3" w:rsidRDefault="00BC659C" w:rsidP="00B667C0">
            <w:pPr>
              <w:pStyle w:val="TAL"/>
              <w:rPr>
                <w:i/>
              </w:rPr>
            </w:pPr>
            <w:r w:rsidRPr="001344E3">
              <w:rPr>
                <w:i/>
              </w:rPr>
              <w:t>BandNR</w:t>
            </w:r>
          </w:p>
        </w:tc>
        <w:tc>
          <w:tcPr>
            <w:tcW w:w="1416" w:type="dxa"/>
          </w:tcPr>
          <w:p w14:paraId="0E58BAA9" w14:textId="433D539E" w:rsidR="00BC659C" w:rsidRPr="001344E3" w:rsidRDefault="00BC659C" w:rsidP="00B667C0">
            <w:pPr>
              <w:pStyle w:val="TAL"/>
            </w:pPr>
            <w:r w:rsidRPr="001344E3">
              <w:t>n/a</w:t>
            </w:r>
          </w:p>
        </w:tc>
        <w:tc>
          <w:tcPr>
            <w:tcW w:w="1416" w:type="dxa"/>
          </w:tcPr>
          <w:p w14:paraId="7CFD9E1D" w14:textId="6D336697" w:rsidR="00BC659C" w:rsidRPr="001344E3" w:rsidRDefault="00BC659C" w:rsidP="00B667C0">
            <w:pPr>
              <w:pStyle w:val="TAL"/>
            </w:pPr>
            <w:r w:rsidRPr="001344E3">
              <w:t>n/a</w:t>
            </w:r>
          </w:p>
        </w:tc>
        <w:tc>
          <w:tcPr>
            <w:tcW w:w="1857" w:type="dxa"/>
          </w:tcPr>
          <w:p w14:paraId="28A7ABA2" w14:textId="77777777" w:rsidR="00BC659C" w:rsidRPr="001344E3" w:rsidRDefault="00BC659C" w:rsidP="00B667C0">
            <w:pPr>
              <w:pStyle w:val="TAL"/>
            </w:pPr>
          </w:p>
        </w:tc>
        <w:tc>
          <w:tcPr>
            <w:tcW w:w="1907" w:type="dxa"/>
          </w:tcPr>
          <w:p w14:paraId="43702B4F" w14:textId="77777777" w:rsidR="00BC659C" w:rsidRPr="001344E3" w:rsidRDefault="00BC659C" w:rsidP="00B667C0">
            <w:pPr>
              <w:pStyle w:val="TAL"/>
            </w:pPr>
          </w:p>
        </w:tc>
      </w:tr>
      <w:tr w:rsidR="00A94125" w:rsidRPr="001344E3" w14:paraId="6DFFEDB8" w14:textId="77777777" w:rsidTr="00DA6B5B">
        <w:tc>
          <w:tcPr>
            <w:tcW w:w="1677" w:type="dxa"/>
            <w:vMerge/>
          </w:tcPr>
          <w:p w14:paraId="11DDE634" w14:textId="77777777" w:rsidR="00BC659C" w:rsidRPr="001344E3" w:rsidRDefault="00BC659C" w:rsidP="00B667C0">
            <w:pPr>
              <w:pStyle w:val="TAL"/>
            </w:pPr>
          </w:p>
        </w:tc>
        <w:tc>
          <w:tcPr>
            <w:tcW w:w="815" w:type="dxa"/>
          </w:tcPr>
          <w:p w14:paraId="08D503E7" w14:textId="5711490A" w:rsidR="00BC659C" w:rsidRPr="001344E3" w:rsidRDefault="00BC659C" w:rsidP="00B667C0">
            <w:pPr>
              <w:pStyle w:val="TAL"/>
            </w:pPr>
            <w:r w:rsidRPr="001344E3">
              <w:t>6-10a</w:t>
            </w:r>
          </w:p>
        </w:tc>
        <w:tc>
          <w:tcPr>
            <w:tcW w:w="1957" w:type="dxa"/>
          </w:tcPr>
          <w:p w14:paraId="6F03726E" w14:textId="7BB61C27" w:rsidR="00BC659C" w:rsidRPr="001344E3" w:rsidRDefault="00BC659C" w:rsidP="00B667C0">
            <w:pPr>
              <w:pStyle w:val="TAL"/>
            </w:pPr>
            <w:r w:rsidRPr="001344E3">
              <w:t>Cross carrier scheduling for different numerologies</w:t>
            </w:r>
          </w:p>
        </w:tc>
        <w:tc>
          <w:tcPr>
            <w:tcW w:w="2497" w:type="dxa"/>
          </w:tcPr>
          <w:p w14:paraId="7249EB08" w14:textId="39D1EEC4" w:rsidR="00BC659C" w:rsidRPr="001344E3" w:rsidRDefault="00BC659C" w:rsidP="00B667C0">
            <w:pPr>
              <w:pStyle w:val="TAL"/>
            </w:pPr>
            <w:r w:rsidRPr="001344E3">
              <w:t>Cross carrier scheduling for the different numerologies with CIF where numerologies for scheduling cell and scheduled cell are different</w:t>
            </w:r>
          </w:p>
        </w:tc>
        <w:tc>
          <w:tcPr>
            <w:tcW w:w="1325" w:type="dxa"/>
          </w:tcPr>
          <w:p w14:paraId="18CA8287" w14:textId="5DDE5149" w:rsidR="00BC659C" w:rsidRPr="001344E3" w:rsidRDefault="00BC659C" w:rsidP="00B667C0">
            <w:pPr>
              <w:pStyle w:val="TAL"/>
            </w:pPr>
            <w:r w:rsidRPr="001344E3">
              <w:t>6-10</w:t>
            </w:r>
          </w:p>
        </w:tc>
        <w:tc>
          <w:tcPr>
            <w:tcW w:w="3388" w:type="dxa"/>
          </w:tcPr>
          <w:p w14:paraId="2BFE28D2" w14:textId="40BABE27" w:rsidR="00BC659C" w:rsidRPr="001344E3" w:rsidRDefault="00BC659C" w:rsidP="00B667C0">
            <w:pPr>
              <w:pStyle w:val="TAL"/>
              <w:rPr>
                <w:i/>
              </w:rPr>
            </w:pPr>
            <w:r w:rsidRPr="001344E3">
              <w:rPr>
                <w:i/>
              </w:rPr>
              <w:t>crossCarrierScheduling-OtherSCS</w:t>
            </w:r>
          </w:p>
        </w:tc>
        <w:tc>
          <w:tcPr>
            <w:tcW w:w="2988" w:type="dxa"/>
          </w:tcPr>
          <w:p w14:paraId="69FC97E4" w14:textId="77777777" w:rsidR="00BC659C" w:rsidRPr="001344E3" w:rsidRDefault="00BC659C" w:rsidP="00B667C0">
            <w:pPr>
              <w:pStyle w:val="TAL"/>
              <w:rPr>
                <w:i/>
              </w:rPr>
            </w:pPr>
            <w:r w:rsidRPr="001344E3">
              <w:rPr>
                <w:i/>
              </w:rPr>
              <w:t>FeatureSetDownlink</w:t>
            </w:r>
          </w:p>
          <w:p w14:paraId="5070C778" w14:textId="312ECEB2" w:rsidR="00BC659C" w:rsidRPr="001344E3" w:rsidRDefault="00BC659C" w:rsidP="00B667C0">
            <w:pPr>
              <w:pStyle w:val="TAL"/>
              <w:rPr>
                <w:i/>
              </w:rPr>
            </w:pPr>
            <w:r w:rsidRPr="001344E3">
              <w:rPr>
                <w:i/>
              </w:rPr>
              <w:t>FeatureSetUplink</w:t>
            </w:r>
          </w:p>
        </w:tc>
        <w:tc>
          <w:tcPr>
            <w:tcW w:w="1416" w:type="dxa"/>
          </w:tcPr>
          <w:p w14:paraId="11A135DE" w14:textId="6B737E36" w:rsidR="00BC659C" w:rsidRPr="001344E3" w:rsidRDefault="00BC659C" w:rsidP="00B667C0">
            <w:pPr>
              <w:pStyle w:val="TAL"/>
            </w:pPr>
            <w:r w:rsidRPr="001344E3">
              <w:t>n/a</w:t>
            </w:r>
          </w:p>
        </w:tc>
        <w:tc>
          <w:tcPr>
            <w:tcW w:w="1416" w:type="dxa"/>
          </w:tcPr>
          <w:p w14:paraId="709C2F02" w14:textId="382EB8C8" w:rsidR="00BC659C" w:rsidRPr="001344E3" w:rsidRDefault="00BC659C" w:rsidP="00B667C0">
            <w:pPr>
              <w:pStyle w:val="TAL"/>
            </w:pPr>
            <w:r w:rsidRPr="001344E3">
              <w:t>n/a</w:t>
            </w:r>
          </w:p>
        </w:tc>
        <w:tc>
          <w:tcPr>
            <w:tcW w:w="1857" w:type="dxa"/>
          </w:tcPr>
          <w:p w14:paraId="32C443C2" w14:textId="50CFA848" w:rsidR="00BC659C" w:rsidRPr="001344E3" w:rsidRDefault="00BC659C" w:rsidP="00B667C0">
            <w:pPr>
              <w:pStyle w:val="TAL"/>
            </w:pPr>
            <w:r w:rsidRPr="001344E3">
              <w:t>This is not supported in Rel-15</w:t>
            </w:r>
          </w:p>
        </w:tc>
        <w:tc>
          <w:tcPr>
            <w:tcW w:w="1907" w:type="dxa"/>
          </w:tcPr>
          <w:p w14:paraId="2E682FD6" w14:textId="77777777" w:rsidR="00BC659C" w:rsidRPr="001344E3" w:rsidRDefault="00BC659C" w:rsidP="00B667C0">
            <w:pPr>
              <w:pStyle w:val="TAL"/>
            </w:pPr>
          </w:p>
        </w:tc>
      </w:tr>
      <w:tr w:rsidR="00A94125" w:rsidRPr="001344E3" w14:paraId="1B9A99AD" w14:textId="77777777" w:rsidTr="00DA6B5B">
        <w:tc>
          <w:tcPr>
            <w:tcW w:w="1677" w:type="dxa"/>
            <w:vMerge/>
          </w:tcPr>
          <w:p w14:paraId="0E4FA8E7" w14:textId="77777777" w:rsidR="00BC659C" w:rsidRPr="001344E3" w:rsidRDefault="00BC659C" w:rsidP="00B667C0">
            <w:pPr>
              <w:pStyle w:val="TAL"/>
            </w:pPr>
          </w:p>
        </w:tc>
        <w:tc>
          <w:tcPr>
            <w:tcW w:w="815" w:type="dxa"/>
          </w:tcPr>
          <w:p w14:paraId="210F5F8A" w14:textId="7073EC57" w:rsidR="00BC659C" w:rsidRPr="001344E3" w:rsidRDefault="00BC659C" w:rsidP="00B667C0">
            <w:pPr>
              <w:pStyle w:val="TAL"/>
            </w:pPr>
            <w:r w:rsidRPr="001344E3">
              <w:t>6-11</w:t>
            </w:r>
          </w:p>
        </w:tc>
        <w:tc>
          <w:tcPr>
            <w:tcW w:w="1957" w:type="dxa"/>
          </w:tcPr>
          <w:p w14:paraId="65D0FEC2" w14:textId="565ABDB7" w:rsidR="00BC659C" w:rsidRPr="001344E3" w:rsidRDefault="00BC659C" w:rsidP="00B667C0">
            <w:pPr>
              <w:pStyle w:val="TAL"/>
            </w:pPr>
            <w:r w:rsidRPr="001344E3">
              <w:t>Number of supported TAGs</w:t>
            </w:r>
          </w:p>
        </w:tc>
        <w:tc>
          <w:tcPr>
            <w:tcW w:w="2497" w:type="dxa"/>
          </w:tcPr>
          <w:p w14:paraId="1DCA3936" w14:textId="718C0BE6" w:rsidR="00BC659C" w:rsidRPr="001344E3" w:rsidRDefault="00BC659C" w:rsidP="00B667C0">
            <w:pPr>
              <w:pStyle w:val="TAL"/>
            </w:pPr>
            <w:r w:rsidRPr="001344E3">
              <w:t>Need of multiple capability question about the resolution here</w:t>
            </w:r>
          </w:p>
        </w:tc>
        <w:tc>
          <w:tcPr>
            <w:tcW w:w="1325" w:type="dxa"/>
          </w:tcPr>
          <w:p w14:paraId="72019332" w14:textId="77777777" w:rsidR="00BC659C" w:rsidRPr="001344E3" w:rsidRDefault="00BC659C" w:rsidP="00B667C0">
            <w:pPr>
              <w:pStyle w:val="TAL"/>
            </w:pPr>
          </w:p>
        </w:tc>
        <w:tc>
          <w:tcPr>
            <w:tcW w:w="3388" w:type="dxa"/>
          </w:tcPr>
          <w:p w14:paraId="4178E96A" w14:textId="2D151B93" w:rsidR="00BC659C" w:rsidRPr="001344E3" w:rsidRDefault="00BC659C" w:rsidP="00B667C0">
            <w:pPr>
              <w:pStyle w:val="TAL"/>
              <w:rPr>
                <w:i/>
              </w:rPr>
            </w:pPr>
            <w:r w:rsidRPr="001344E3">
              <w:rPr>
                <w:i/>
              </w:rPr>
              <w:t>supportedNumberTAG</w:t>
            </w:r>
          </w:p>
        </w:tc>
        <w:tc>
          <w:tcPr>
            <w:tcW w:w="2988" w:type="dxa"/>
          </w:tcPr>
          <w:p w14:paraId="569F51E9" w14:textId="12824530" w:rsidR="00BC659C" w:rsidRPr="001344E3" w:rsidRDefault="00BC659C" w:rsidP="00B667C0">
            <w:pPr>
              <w:pStyle w:val="TAL"/>
              <w:rPr>
                <w:i/>
              </w:rPr>
            </w:pPr>
            <w:r w:rsidRPr="001344E3">
              <w:rPr>
                <w:i/>
              </w:rPr>
              <w:t>CA-ParametersNR</w:t>
            </w:r>
          </w:p>
        </w:tc>
        <w:tc>
          <w:tcPr>
            <w:tcW w:w="1416" w:type="dxa"/>
          </w:tcPr>
          <w:p w14:paraId="39163FA5" w14:textId="226DDAAC" w:rsidR="00BC659C" w:rsidRPr="001344E3" w:rsidRDefault="00BC659C" w:rsidP="00B667C0">
            <w:pPr>
              <w:pStyle w:val="TAL"/>
            </w:pPr>
            <w:r w:rsidRPr="001344E3">
              <w:t>n/a</w:t>
            </w:r>
          </w:p>
        </w:tc>
        <w:tc>
          <w:tcPr>
            <w:tcW w:w="1416" w:type="dxa"/>
          </w:tcPr>
          <w:p w14:paraId="25947B47" w14:textId="0D231FC3" w:rsidR="00BC659C" w:rsidRPr="001344E3" w:rsidRDefault="00BC659C" w:rsidP="00B667C0">
            <w:pPr>
              <w:pStyle w:val="TAL"/>
            </w:pPr>
            <w:r w:rsidRPr="001344E3">
              <w:t>n/a</w:t>
            </w:r>
          </w:p>
        </w:tc>
        <w:tc>
          <w:tcPr>
            <w:tcW w:w="1857" w:type="dxa"/>
          </w:tcPr>
          <w:p w14:paraId="5958C1BD" w14:textId="77777777" w:rsidR="00BC659C" w:rsidRPr="001344E3" w:rsidRDefault="00BC659C" w:rsidP="00473524">
            <w:pPr>
              <w:pStyle w:val="TAL"/>
            </w:pPr>
            <w:r w:rsidRPr="001344E3">
              <w:t>This feature group is applied to NR-NR CA and EN-DC. For EN-DC, the feature group indicates number of TAGs only for NR CG.</w:t>
            </w:r>
          </w:p>
          <w:p w14:paraId="104C6A17" w14:textId="77777777" w:rsidR="00BC659C" w:rsidRPr="001344E3" w:rsidRDefault="00BC659C" w:rsidP="00473524">
            <w:pPr>
              <w:pStyle w:val="TAL"/>
            </w:pPr>
          </w:p>
          <w:p w14:paraId="4C4A2091" w14:textId="07603135" w:rsidR="00BC659C" w:rsidRPr="001344E3" w:rsidRDefault="00BC659C" w:rsidP="00473524">
            <w:pPr>
              <w:pStyle w:val="TAL"/>
            </w:pPr>
            <w:r w:rsidRPr="001344E3">
              <w:t>The number of TAGs for the LTE MCG is signalled by existing LTE TAG capability signalling</w:t>
            </w:r>
          </w:p>
        </w:tc>
        <w:tc>
          <w:tcPr>
            <w:tcW w:w="1907" w:type="dxa"/>
          </w:tcPr>
          <w:p w14:paraId="52D04958" w14:textId="21595004" w:rsidR="00BC659C" w:rsidRPr="001344E3" w:rsidRDefault="00BC659C" w:rsidP="00B667C0">
            <w:pPr>
              <w:pStyle w:val="TAL"/>
            </w:pPr>
            <w:r w:rsidRPr="001344E3">
              <w:t>{1, 2, 3, 4}</w:t>
            </w:r>
          </w:p>
        </w:tc>
      </w:tr>
      <w:tr w:rsidR="00A94125" w:rsidRPr="001344E3" w14:paraId="791AD5A6" w14:textId="77777777" w:rsidTr="00DA6B5B">
        <w:tc>
          <w:tcPr>
            <w:tcW w:w="1677" w:type="dxa"/>
            <w:vMerge/>
          </w:tcPr>
          <w:p w14:paraId="15063A1F" w14:textId="77777777" w:rsidR="00BC659C" w:rsidRPr="001344E3" w:rsidRDefault="00BC659C" w:rsidP="00B667C0">
            <w:pPr>
              <w:pStyle w:val="TAL"/>
            </w:pPr>
          </w:p>
        </w:tc>
        <w:tc>
          <w:tcPr>
            <w:tcW w:w="815" w:type="dxa"/>
          </w:tcPr>
          <w:p w14:paraId="2AF07A8D" w14:textId="40A76977" w:rsidR="00BC659C" w:rsidRPr="001344E3" w:rsidRDefault="00BC659C" w:rsidP="00B667C0">
            <w:pPr>
              <w:pStyle w:val="TAL"/>
            </w:pPr>
            <w:r w:rsidRPr="001344E3">
              <w:t>6-12</w:t>
            </w:r>
          </w:p>
        </w:tc>
        <w:tc>
          <w:tcPr>
            <w:tcW w:w="1957" w:type="dxa"/>
          </w:tcPr>
          <w:p w14:paraId="669A2B0B" w14:textId="4EB0CDC3" w:rsidR="00BC659C" w:rsidRPr="001344E3" w:rsidRDefault="00BC659C" w:rsidP="00B667C0">
            <w:pPr>
              <w:pStyle w:val="TAL"/>
            </w:pPr>
            <w:r w:rsidRPr="001344E3">
              <w:t>Support 2 simultaneous UL transmissions for problematic cases</w:t>
            </w:r>
          </w:p>
        </w:tc>
        <w:tc>
          <w:tcPr>
            <w:tcW w:w="2497" w:type="dxa"/>
          </w:tcPr>
          <w:p w14:paraId="43722B33" w14:textId="2AD51341" w:rsidR="00BC659C" w:rsidRPr="001344E3" w:rsidRDefault="00BC659C" w:rsidP="00B667C0">
            <w:pPr>
              <w:pStyle w:val="TAL"/>
            </w:pPr>
            <w:r w:rsidRPr="001344E3">
              <w:t>Support 2 simultaneous UL transmissions for problematic cases</w:t>
            </w:r>
          </w:p>
        </w:tc>
        <w:tc>
          <w:tcPr>
            <w:tcW w:w="1325" w:type="dxa"/>
          </w:tcPr>
          <w:p w14:paraId="0DF01414" w14:textId="77777777" w:rsidR="00BC659C" w:rsidRPr="001344E3" w:rsidRDefault="00BC659C" w:rsidP="00B667C0">
            <w:pPr>
              <w:pStyle w:val="TAL"/>
            </w:pPr>
          </w:p>
        </w:tc>
        <w:tc>
          <w:tcPr>
            <w:tcW w:w="3388" w:type="dxa"/>
          </w:tcPr>
          <w:p w14:paraId="4E3F00DB" w14:textId="37C282F5" w:rsidR="00BC659C" w:rsidRPr="001344E3" w:rsidRDefault="00BC659C" w:rsidP="00B667C0">
            <w:pPr>
              <w:pStyle w:val="TAL"/>
              <w:rPr>
                <w:i/>
              </w:rPr>
            </w:pPr>
            <w:r w:rsidRPr="001344E3">
              <w:rPr>
                <w:i/>
              </w:rPr>
              <w:t>singleUL-Transmission</w:t>
            </w:r>
          </w:p>
        </w:tc>
        <w:tc>
          <w:tcPr>
            <w:tcW w:w="2988" w:type="dxa"/>
          </w:tcPr>
          <w:p w14:paraId="6210B73C" w14:textId="398450FB" w:rsidR="00BC659C" w:rsidRPr="001344E3" w:rsidRDefault="00BC659C" w:rsidP="00B667C0">
            <w:pPr>
              <w:pStyle w:val="TAL"/>
              <w:rPr>
                <w:i/>
              </w:rPr>
            </w:pPr>
            <w:r w:rsidRPr="001344E3">
              <w:rPr>
                <w:i/>
              </w:rPr>
              <w:t>MRDC-Parameters</w:t>
            </w:r>
          </w:p>
        </w:tc>
        <w:tc>
          <w:tcPr>
            <w:tcW w:w="1416" w:type="dxa"/>
          </w:tcPr>
          <w:p w14:paraId="3652654B" w14:textId="3A2A16E5" w:rsidR="00BC659C" w:rsidRPr="001344E3" w:rsidRDefault="00BC659C" w:rsidP="00B667C0">
            <w:pPr>
              <w:pStyle w:val="TAL"/>
            </w:pPr>
            <w:r w:rsidRPr="001344E3">
              <w:t>n/a</w:t>
            </w:r>
          </w:p>
        </w:tc>
        <w:tc>
          <w:tcPr>
            <w:tcW w:w="1416" w:type="dxa"/>
          </w:tcPr>
          <w:p w14:paraId="1204C8B0" w14:textId="33BA0CA8" w:rsidR="00BC659C" w:rsidRPr="001344E3" w:rsidRDefault="00BC659C" w:rsidP="00B667C0">
            <w:pPr>
              <w:pStyle w:val="TAL"/>
            </w:pPr>
            <w:r w:rsidRPr="001344E3">
              <w:t>n/a</w:t>
            </w:r>
          </w:p>
        </w:tc>
        <w:tc>
          <w:tcPr>
            <w:tcW w:w="1857" w:type="dxa"/>
          </w:tcPr>
          <w:p w14:paraId="5C93C4A1" w14:textId="1B6848E8" w:rsidR="00BC659C" w:rsidRPr="001344E3" w:rsidRDefault="00BC659C" w:rsidP="00B667C0">
            <w:pPr>
              <w:pStyle w:val="TAL"/>
            </w:pPr>
            <w:r w:rsidRPr="001344E3">
              <w:t>This is a UE feature for LTE for a LTE/NR dual connectivity UE</w:t>
            </w:r>
          </w:p>
        </w:tc>
        <w:tc>
          <w:tcPr>
            <w:tcW w:w="1907" w:type="dxa"/>
          </w:tcPr>
          <w:p w14:paraId="2BEB3346" w14:textId="7ACD76F9" w:rsidR="00BC659C" w:rsidRPr="001344E3" w:rsidRDefault="00BC659C" w:rsidP="00B667C0">
            <w:pPr>
              <w:pStyle w:val="TAL"/>
            </w:pPr>
            <w:r w:rsidRPr="001344E3">
              <w:t>Optional with capability signalling</w:t>
            </w:r>
          </w:p>
        </w:tc>
      </w:tr>
      <w:tr w:rsidR="00A94125" w:rsidRPr="001344E3" w14:paraId="47CDA5A6" w14:textId="77777777" w:rsidTr="00DA6B5B">
        <w:tc>
          <w:tcPr>
            <w:tcW w:w="1677" w:type="dxa"/>
            <w:vMerge/>
          </w:tcPr>
          <w:p w14:paraId="15833D9D" w14:textId="77777777" w:rsidR="00BC659C" w:rsidRPr="001344E3" w:rsidRDefault="00BC659C" w:rsidP="00B667C0">
            <w:pPr>
              <w:pStyle w:val="TAL"/>
            </w:pPr>
          </w:p>
        </w:tc>
        <w:tc>
          <w:tcPr>
            <w:tcW w:w="815" w:type="dxa"/>
          </w:tcPr>
          <w:p w14:paraId="66DF70B2" w14:textId="62879539" w:rsidR="00BC659C" w:rsidRPr="001344E3" w:rsidRDefault="00BC659C" w:rsidP="00B667C0">
            <w:pPr>
              <w:pStyle w:val="TAL"/>
            </w:pPr>
            <w:r w:rsidRPr="001344E3">
              <w:t>6-13</w:t>
            </w:r>
          </w:p>
        </w:tc>
        <w:tc>
          <w:tcPr>
            <w:tcW w:w="1957" w:type="dxa"/>
          </w:tcPr>
          <w:p w14:paraId="24F35381" w14:textId="626A26A7" w:rsidR="00BC659C" w:rsidRPr="001344E3" w:rsidRDefault="00BC659C" w:rsidP="00B667C0">
            <w:pPr>
              <w:pStyle w:val="TAL"/>
            </w:pPr>
            <w:r w:rsidRPr="001344E3">
              <w:t>Case 1 Single Tx UL LTE-NR DC</w:t>
            </w:r>
          </w:p>
        </w:tc>
        <w:tc>
          <w:tcPr>
            <w:tcW w:w="2497" w:type="dxa"/>
          </w:tcPr>
          <w:p w14:paraId="1B4ABD2B" w14:textId="77777777" w:rsidR="00BC659C" w:rsidRPr="001344E3" w:rsidRDefault="00BC659C" w:rsidP="001B01CC">
            <w:pPr>
              <w:pStyle w:val="TAL"/>
            </w:pPr>
            <w:r w:rsidRPr="001344E3">
              <w:t>1) Case 1: DL-reference UL/DL configuration defined for LTE-FDD-SCell in LTE-TDD-FDD CA with LTE-TDD-PCell</w:t>
            </w:r>
          </w:p>
          <w:p w14:paraId="25D7327D" w14:textId="1D47E0AE" w:rsidR="00BC659C" w:rsidRPr="001344E3" w:rsidRDefault="00BC659C" w:rsidP="001B01CC">
            <w:pPr>
              <w:pStyle w:val="TAL"/>
            </w:pPr>
            <w:r w:rsidRPr="001344E3">
              <w:t>2) HARQ subframe offset</w:t>
            </w:r>
          </w:p>
        </w:tc>
        <w:tc>
          <w:tcPr>
            <w:tcW w:w="1325" w:type="dxa"/>
          </w:tcPr>
          <w:p w14:paraId="4BB8A8D8" w14:textId="77777777" w:rsidR="00BC659C" w:rsidRPr="001344E3" w:rsidRDefault="00BC659C" w:rsidP="00B667C0">
            <w:pPr>
              <w:pStyle w:val="TAL"/>
            </w:pPr>
          </w:p>
        </w:tc>
        <w:tc>
          <w:tcPr>
            <w:tcW w:w="3388" w:type="dxa"/>
          </w:tcPr>
          <w:p w14:paraId="0F6442DD" w14:textId="77777777" w:rsidR="00BC659C" w:rsidRPr="001344E3" w:rsidRDefault="00BC659C" w:rsidP="00B667C0">
            <w:pPr>
              <w:pStyle w:val="TAL"/>
              <w:rPr>
                <w:i/>
              </w:rPr>
            </w:pPr>
            <w:r w:rsidRPr="001344E3">
              <w:rPr>
                <w:i/>
              </w:rPr>
              <w:t>tdm-Pattern</w:t>
            </w:r>
          </w:p>
          <w:p w14:paraId="71EFDF65" w14:textId="77777777" w:rsidR="00F36EF0" w:rsidRPr="001344E3" w:rsidRDefault="00F36EF0" w:rsidP="00B667C0">
            <w:pPr>
              <w:pStyle w:val="TAL"/>
              <w:rPr>
                <w:i/>
              </w:rPr>
            </w:pPr>
          </w:p>
          <w:p w14:paraId="06325298" w14:textId="706AD0CC" w:rsidR="00F36EF0" w:rsidRPr="001344E3" w:rsidRDefault="00F36EF0" w:rsidP="00532C3B">
            <w:pPr>
              <w:pStyle w:val="TAN"/>
            </w:pPr>
            <w:r w:rsidRPr="001344E3">
              <w:t>NOTE:</w:t>
            </w:r>
            <w:r w:rsidRPr="001344E3">
              <w:tab/>
              <w:t>This capability bit also indicates support of the feature 8-2, i.e. Operation A with single UL Tx case 1.</w:t>
            </w:r>
          </w:p>
        </w:tc>
        <w:tc>
          <w:tcPr>
            <w:tcW w:w="2988" w:type="dxa"/>
          </w:tcPr>
          <w:p w14:paraId="539748D1" w14:textId="502F6F0E" w:rsidR="00BC659C" w:rsidRPr="001344E3" w:rsidRDefault="00BC659C" w:rsidP="00B667C0">
            <w:pPr>
              <w:pStyle w:val="TAL"/>
              <w:rPr>
                <w:i/>
              </w:rPr>
            </w:pPr>
            <w:r w:rsidRPr="001344E3">
              <w:rPr>
                <w:i/>
              </w:rPr>
              <w:t>MRDC-Parameters</w:t>
            </w:r>
          </w:p>
        </w:tc>
        <w:tc>
          <w:tcPr>
            <w:tcW w:w="1416" w:type="dxa"/>
          </w:tcPr>
          <w:p w14:paraId="6DD14B38" w14:textId="3C771FCA" w:rsidR="00BC659C" w:rsidRPr="001344E3" w:rsidRDefault="00BC659C" w:rsidP="00B667C0">
            <w:pPr>
              <w:pStyle w:val="TAL"/>
            </w:pPr>
            <w:r w:rsidRPr="001344E3">
              <w:t>Yes</w:t>
            </w:r>
          </w:p>
        </w:tc>
        <w:tc>
          <w:tcPr>
            <w:tcW w:w="1416" w:type="dxa"/>
          </w:tcPr>
          <w:p w14:paraId="113FA69F" w14:textId="0FA72AB3" w:rsidR="00BC659C" w:rsidRPr="001344E3" w:rsidRDefault="00BC659C" w:rsidP="00B667C0">
            <w:pPr>
              <w:pStyle w:val="TAL"/>
            </w:pPr>
            <w:r w:rsidRPr="001344E3">
              <w:t>Yes</w:t>
            </w:r>
          </w:p>
        </w:tc>
        <w:tc>
          <w:tcPr>
            <w:tcW w:w="1857" w:type="dxa"/>
          </w:tcPr>
          <w:p w14:paraId="51E7DE3A" w14:textId="764C863F" w:rsidR="00BC659C" w:rsidRPr="001344E3" w:rsidRDefault="00BC659C" w:rsidP="00B667C0">
            <w:pPr>
              <w:pStyle w:val="TAL"/>
            </w:pPr>
            <w:r w:rsidRPr="001344E3">
              <w:t>This is a UE feature for LTE for a LTE/NR dual connectivity UE</w:t>
            </w:r>
          </w:p>
        </w:tc>
        <w:tc>
          <w:tcPr>
            <w:tcW w:w="1907" w:type="dxa"/>
          </w:tcPr>
          <w:p w14:paraId="47454750" w14:textId="4AE3C4C4" w:rsidR="00BC659C" w:rsidRPr="001344E3" w:rsidRDefault="00BC659C" w:rsidP="00B667C0">
            <w:pPr>
              <w:pStyle w:val="TAL"/>
            </w:pPr>
            <w:r w:rsidRPr="001344E3">
              <w:t>Mandatory with capability signalling</w:t>
            </w:r>
            <w:r w:rsidR="00370AED" w:rsidRPr="001344E3">
              <w:t xml:space="preserve"> conditional on the UE not supporting simultaneous dual-Tx operation in the band combination; optional if the UE supports simultaneous dual-Tx operation in the band combination</w:t>
            </w:r>
          </w:p>
        </w:tc>
      </w:tr>
      <w:tr w:rsidR="00A94125" w:rsidRPr="001344E3" w14:paraId="064BA52F" w14:textId="77777777" w:rsidTr="00DA6B5B">
        <w:tc>
          <w:tcPr>
            <w:tcW w:w="1677" w:type="dxa"/>
            <w:vMerge/>
          </w:tcPr>
          <w:p w14:paraId="3758A620" w14:textId="77777777" w:rsidR="00BC659C" w:rsidRPr="001344E3" w:rsidRDefault="00BC659C" w:rsidP="00B667C0">
            <w:pPr>
              <w:pStyle w:val="TAL"/>
            </w:pPr>
          </w:p>
        </w:tc>
        <w:tc>
          <w:tcPr>
            <w:tcW w:w="815" w:type="dxa"/>
          </w:tcPr>
          <w:p w14:paraId="5EE9E4C7" w14:textId="615EFBEE" w:rsidR="00BC659C" w:rsidRPr="001344E3" w:rsidRDefault="00BC659C" w:rsidP="00B667C0">
            <w:pPr>
              <w:pStyle w:val="TAL"/>
            </w:pPr>
            <w:r w:rsidRPr="001344E3">
              <w:t>6-16</w:t>
            </w:r>
          </w:p>
        </w:tc>
        <w:tc>
          <w:tcPr>
            <w:tcW w:w="1957" w:type="dxa"/>
          </w:tcPr>
          <w:p w14:paraId="4DFA8740" w14:textId="3587CB0F" w:rsidR="00BC659C" w:rsidRPr="001344E3" w:rsidRDefault="00BC659C" w:rsidP="00B667C0">
            <w:pPr>
              <w:pStyle w:val="TAL"/>
            </w:pPr>
            <w:r w:rsidRPr="001344E3">
              <w:t>Supplemental uplink</w:t>
            </w:r>
          </w:p>
        </w:tc>
        <w:tc>
          <w:tcPr>
            <w:tcW w:w="2497" w:type="dxa"/>
          </w:tcPr>
          <w:p w14:paraId="5DC97EE8" w14:textId="77777777" w:rsidR="00BC659C" w:rsidRPr="001344E3" w:rsidRDefault="00BC659C" w:rsidP="00000F14">
            <w:pPr>
              <w:pStyle w:val="TAL"/>
            </w:pPr>
            <w:r w:rsidRPr="001344E3">
              <w:t>1) RACH, PUSCH, PUCCH, SRS operations in a band combination including SUL</w:t>
            </w:r>
          </w:p>
          <w:p w14:paraId="1F237DBD" w14:textId="16166A1E" w:rsidR="00BC659C" w:rsidRPr="001344E3" w:rsidRDefault="00BC659C" w:rsidP="00000F14">
            <w:pPr>
              <w:pStyle w:val="TAL"/>
            </w:pPr>
            <w:r w:rsidRPr="001344E3">
              <w:t>2) Supplemental uplink with same numerology between SUL and non SUL carriers</w:t>
            </w:r>
          </w:p>
        </w:tc>
        <w:tc>
          <w:tcPr>
            <w:tcW w:w="1325" w:type="dxa"/>
          </w:tcPr>
          <w:p w14:paraId="2F9B8D2F" w14:textId="08A04504" w:rsidR="00BC659C" w:rsidRPr="001344E3" w:rsidRDefault="00BC659C" w:rsidP="00B667C0">
            <w:pPr>
              <w:pStyle w:val="TAL"/>
            </w:pPr>
            <w:r w:rsidRPr="001344E3">
              <w:t>6-15</w:t>
            </w:r>
          </w:p>
        </w:tc>
        <w:tc>
          <w:tcPr>
            <w:tcW w:w="3388" w:type="dxa"/>
          </w:tcPr>
          <w:p w14:paraId="7D840F86" w14:textId="41107702" w:rsidR="00BC659C" w:rsidRPr="001344E3" w:rsidRDefault="00BC659C" w:rsidP="00B667C0">
            <w:pPr>
              <w:pStyle w:val="TAL"/>
              <w:rPr>
                <w:i/>
              </w:rPr>
            </w:pPr>
            <w:r w:rsidRPr="001344E3">
              <w:rPr>
                <w:i/>
              </w:rPr>
              <w:t>supportedBandCombinationList</w:t>
            </w:r>
          </w:p>
        </w:tc>
        <w:tc>
          <w:tcPr>
            <w:tcW w:w="2988" w:type="dxa"/>
          </w:tcPr>
          <w:p w14:paraId="4E548482" w14:textId="2E83D333" w:rsidR="00BC659C" w:rsidRPr="001344E3" w:rsidRDefault="00BC659C" w:rsidP="00B667C0">
            <w:pPr>
              <w:pStyle w:val="TAL"/>
              <w:rPr>
                <w:i/>
              </w:rPr>
            </w:pPr>
            <w:r w:rsidRPr="001344E3">
              <w:rPr>
                <w:i/>
              </w:rPr>
              <w:t>RF-Parameters</w:t>
            </w:r>
          </w:p>
        </w:tc>
        <w:tc>
          <w:tcPr>
            <w:tcW w:w="1416" w:type="dxa"/>
          </w:tcPr>
          <w:p w14:paraId="1B6C60BF" w14:textId="07A1F25B" w:rsidR="00BC659C" w:rsidRPr="001344E3" w:rsidRDefault="00BC659C" w:rsidP="00B667C0">
            <w:pPr>
              <w:pStyle w:val="TAL"/>
            </w:pPr>
            <w:r w:rsidRPr="001344E3">
              <w:t>n/a</w:t>
            </w:r>
          </w:p>
        </w:tc>
        <w:tc>
          <w:tcPr>
            <w:tcW w:w="1416" w:type="dxa"/>
          </w:tcPr>
          <w:p w14:paraId="27C839FC" w14:textId="5B26D6FA" w:rsidR="00BC659C" w:rsidRPr="001344E3" w:rsidRDefault="00BC659C" w:rsidP="00B667C0">
            <w:pPr>
              <w:pStyle w:val="TAL"/>
            </w:pPr>
            <w:r w:rsidRPr="001344E3">
              <w:t>n/a</w:t>
            </w:r>
          </w:p>
        </w:tc>
        <w:tc>
          <w:tcPr>
            <w:tcW w:w="1857" w:type="dxa"/>
          </w:tcPr>
          <w:p w14:paraId="47652DAC" w14:textId="7BB6C65A" w:rsidR="00BC659C" w:rsidRPr="001344E3" w:rsidRDefault="00BC659C" w:rsidP="00B667C0">
            <w:pPr>
              <w:pStyle w:val="TAL"/>
            </w:pPr>
            <w:r w:rsidRPr="001344E3">
              <w:t>This is conditioned on the support of SUL band combination(s).</w:t>
            </w:r>
          </w:p>
        </w:tc>
        <w:tc>
          <w:tcPr>
            <w:tcW w:w="1907" w:type="dxa"/>
          </w:tcPr>
          <w:p w14:paraId="0F95F102" w14:textId="77A8B3EA" w:rsidR="00BC659C" w:rsidRPr="001344E3" w:rsidRDefault="00BC659C" w:rsidP="00B667C0">
            <w:pPr>
              <w:pStyle w:val="TAL"/>
            </w:pPr>
            <w:r w:rsidRPr="001344E3">
              <w:t>Optional with capability signalling</w:t>
            </w:r>
          </w:p>
        </w:tc>
      </w:tr>
      <w:tr w:rsidR="00A94125" w:rsidRPr="001344E3" w14:paraId="46CC7C58" w14:textId="77777777" w:rsidTr="00DA6B5B">
        <w:tc>
          <w:tcPr>
            <w:tcW w:w="1677" w:type="dxa"/>
            <w:vMerge/>
          </w:tcPr>
          <w:p w14:paraId="1F0CAC2E" w14:textId="77777777" w:rsidR="00BC659C" w:rsidRPr="001344E3" w:rsidRDefault="00BC659C" w:rsidP="00B667C0">
            <w:pPr>
              <w:pStyle w:val="TAL"/>
            </w:pPr>
          </w:p>
        </w:tc>
        <w:tc>
          <w:tcPr>
            <w:tcW w:w="815" w:type="dxa"/>
          </w:tcPr>
          <w:p w14:paraId="44362BB7" w14:textId="2143E7CD" w:rsidR="00BC659C" w:rsidRPr="001344E3" w:rsidRDefault="00BC659C" w:rsidP="00B667C0">
            <w:pPr>
              <w:pStyle w:val="TAL"/>
            </w:pPr>
            <w:r w:rsidRPr="001344E3">
              <w:t>6-17</w:t>
            </w:r>
          </w:p>
        </w:tc>
        <w:tc>
          <w:tcPr>
            <w:tcW w:w="1957" w:type="dxa"/>
          </w:tcPr>
          <w:p w14:paraId="6D37DE80" w14:textId="40BFD1D4" w:rsidR="00BC659C" w:rsidRPr="001344E3" w:rsidRDefault="00BC659C" w:rsidP="00B667C0">
            <w:pPr>
              <w:pStyle w:val="TAL"/>
            </w:pPr>
            <w:r w:rsidRPr="001344E3">
              <w:t>Supplemental uplink with different numerologies between SUL and non SUL carriers</w:t>
            </w:r>
          </w:p>
        </w:tc>
        <w:tc>
          <w:tcPr>
            <w:tcW w:w="2497" w:type="dxa"/>
          </w:tcPr>
          <w:p w14:paraId="135FB83C" w14:textId="67A1CB0A" w:rsidR="00BC659C" w:rsidRPr="001344E3" w:rsidRDefault="00BC659C" w:rsidP="00B667C0">
            <w:pPr>
              <w:pStyle w:val="TAL"/>
            </w:pPr>
            <w:r w:rsidRPr="001344E3">
              <w:t>Different numerologies between SUL and non SUL</w:t>
            </w:r>
          </w:p>
        </w:tc>
        <w:tc>
          <w:tcPr>
            <w:tcW w:w="1325" w:type="dxa"/>
          </w:tcPr>
          <w:p w14:paraId="5A2B8048" w14:textId="734E57CC" w:rsidR="00BC659C" w:rsidRPr="001344E3" w:rsidRDefault="00BC659C" w:rsidP="00B667C0">
            <w:pPr>
              <w:pStyle w:val="TAL"/>
            </w:pPr>
            <w:r w:rsidRPr="001344E3">
              <w:t>6-16</w:t>
            </w:r>
          </w:p>
        </w:tc>
        <w:tc>
          <w:tcPr>
            <w:tcW w:w="3388" w:type="dxa"/>
          </w:tcPr>
          <w:p w14:paraId="51E5239F" w14:textId="18705C33" w:rsidR="00BC659C" w:rsidRPr="001344E3" w:rsidRDefault="00BC659C" w:rsidP="00B667C0">
            <w:pPr>
              <w:pStyle w:val="TAL"/>
              <w:rPr>
                <w:i/>
              </w:rPr>
            </w:pPr>
            <w:r w:rsidRPr="001344E3">
              <w:rPr>
                <w:i/>
              </w:rPr>
              <w:t>supportedBandCombinationList</w:t>
            </w:r>
          </w:p>
        </w:tc>
        <w:tc>
          <w:tcPr>
            <w:tcW w:w="2988" w:type="dxa"/>
          </w:tcPr>
          <w:p w14:paraId="5E945FF4" w14:textId="0D3DD857" w:rsidR="00BC659C" w:rsidRPr="001344E3" w:rsidRDefault="00BC659C" w:rsidP="00B667C0">
            <w:pPr>
              <w:pStyle w:val="TAL"/>
              <w:rPr>
                <w:i/>
              </w:rPr>
            </w:pPr>
            <w:r w:rsidRPr="001344E3">
              <w:rPr>
                <w:i/>
              </w:rPr>
              <w:t>RF-Parameters</w:t>
            </w:r>
          </w:p>
        </w:tc>
        <w:tc>
          <w:tcPr>
            <w:tcW w:w="1416" w:type="dxa"/>
          </w:tcPr>
          <w:p w14:paraId="7D3201A2" w14:textId="59E2F696" w:rsidR="00BC659C" w:rsidRPr="001344E3" w:rsidRDefault="00BC659C" w:rsidP="00B667C0">
            <w:pPr>
              <w:pStyle w:val="TAL"/>
            </w:pPr>
            <w:r w:rsidRPr="001344E3">
              <w:t>n/a</w:t>
            </w:r>
          </w:p>
        </w:tc>
        <w:tc>
          <w:tcPr>
            <w:tcW w:w="1416" w:type="dxa"/>
          </w:tcPr>
          <w:p w14:paraId="02759692" w14:textId="0D27A8D9" w:rsidR="00BC659C" w:rsidRPr="001344E3" w:rsidRDefault="00BC659C" w:rsidP="00B667C0">
            <w:pPr>
              <w:pStyle w:val="TAL"/>
            </w:pPr>
            <w:r w:rsidRPr="001344E3">
              <w:t>n/a</w:t>
            </w:r>
          </w:p>
        </w:tc>
        <w:tc>
          <w:tcPr>
            <w:tcW w:w="1857" w:type="dxa"/>
          </w:tcPr>
          <w:p w14:paraId="741E161C" w14:textId="6F5C00B6" w:rsidR="00BC659C" w:rsidRPr="001344E3" w:rsidRDefault="00BC659C" w:rsidP="00B667C0">
            <w:pPr>
              <w:pStyle w:val="TAL"/>
            </w:pPr>
            <w:r w:rsidRPr="001344E3">
              <w:t>This is conditioned on the support of SUL band combination(s).</w:t>
            </w:r>
          </w:p>
        </w:tc>
        <w:tc>
          <w:tcPr>
            <w:tcW w:w="1907" w:type="dxa"/>
          </w:tcPr>
          <w:p w14:paraId="41431D6B" w14:textId="3452E3C9" w:rsidR="00BC659C" w:rsidRPr="001344E3" w:rsidRDefault="00BC659C" w:rsidP="00B667C0">
            <w:pPr>
              <w:pStyle w:val="TAL"/>
            </w:pPr>
            <w:r w:rsidRPr="001344E3">
              <w:t>Mandatory with capability signalling</w:t>
            </w:r>
          </w:p>
        </w:tc>
      </w:tr>
      <w:tr w:rsidR="00A94125" w:rsidRPr="001344E3" w14:paraId="5059C281" w14:textId="77777777" w:rsidTr="00DA6B5B">
        <w:tc>
          <w:tcPr>
            <w:tcW w:w="1677" w:type="dxa"/>
            <w:vMerge/>
          </w:tcPr>
          <w:p w14:paraId="2DCB1A15" w14:textId="77777777" w:rsidR="00BC659C" w:rsidRPr="001344E3" w:rsidRDefault="00BC659C" w:rsidP="00B667C0">
            <w:pPr>
              <w:pStyle w:val="TAL"/>
            </w:pPr>
          </w:p>
        </w:tc>
        <w:tc>
          <w:tcPr>
            <w:tcW w:w="815" w:type="dxa"/>
          </w:tcPr>
          <w:p w14:paraId="63B4507F" w14:textId="108367D8" w:rsidR="00BC659C" w:rsidRPr="001344E3" w:rsidRDefault="00BC659C" w:rsidP="00B667C0">
            <w:pPr>
              <w:pStyle w:val="TAL"/>
            </w:pPr>
            <w:r w:rsidRPr="001344E3">
              <w:t>6-18</w:t>
            </w:r>
          </w:p>
        </w:tc>
        <w:tc>
          <w:tcPr>
            <w:tcW w:w="1957" w:type="dxa"/>
          </w:tcPr>
          <w:p w14:paraId="1781132C" w14:textId="176222F0" w:rsidR="00BC659C" w:rsidRPr="001344E3" w:rsidRDefault="00BC659C" w:rsidP="00B667C0">
            <w:pPr>
              <w:pStyle w:val="TAL"/>
            </w:pPr>
            <w:r w:rsidRPr="001344E3">
              <w:t>Supplemental uplink with dynamic switch</w:t>
            </w:r>
          </w:p>
        </w:tc>
        <w:tc>
          <w:tcPr>
            <w:tcW w:w="2497" w:type="dxa"/>
          </w:tcPr>
          <w:p w14:paraId="4DC93C33" w14:textId="5F148DA3" w:rsidR="00BC659C" w:rsidRPr="001344E3" w:rsidRDefault="00BC659C" w:rsidP="00B667C0">
            <w:pPr>
              <w:pStyle w:val="TAL"/>
            </w:pPr>
            <w:r w:rsidRPr="001344E3">
              <w:t>DCI based selection of PUSCH carrier</w:t>
            </w:r>
          </w:p>
        </w:tc>
        <w:tc>
          <w:tcPr>
            <w:tcW w:w="1325" w:type="dxa"/>
          </w:tcPr>
          <w:p w14:paraId="3C1759BA" w14:textId="5BDE66F6" w:rsidR="00BC659C" w:rsidRPr="001344E3" w:rsidRDefault="00BC659C" w:rsidP="00B667C0">
            <w:pPr>
              <w:pStyle w:val="TAL"/>
            </w:pPr>
            <w:r w:rsidRPr="001344E3">
              <w:t>6-16</w:t>
            </w:r>
          </w:p>
        </w:tc>
        <w:tc>
          <w:tcPr>
            <w:tcW w:w="3388" w:type="dxa"/>
          </w:tcPr>
          <w:p w14:paraId="66DA0F4E" w14:textId="4DE282C7" w:rsidR="00BC659C" w:rsidRPr="001344E3" w:rsidRDefault="00BC659C" w:rsidP="00B667C0">
            <w:pPr>
              <w:pStyle w:val="TAL"/>
              <w:rPr>
                <w:i/>
              </w:rPr>
            </w:pPr>
            <w:r w:rsidRPr="001344E3">
              <w:rPr>
                <w:i/>
              </w:rPr>
              <w:t>dynamicSwitchSUL</w:t>
            </w:r>
          </w:p>
        </w:tc>
        <w:tc>
          <w:tcPr>
            <w:tcW w:w="2988" w:type="dxa"/>
          </w:tcPr>
          <w:p w14:paraId="568A2243" w14:textId="3027A7F7" w:rsidR="00BC659C" w:rsidRPr="001344E3" w:rsidRDefault="00BC659C" w:rsidP="00B667C0">
            <w:pPr>
              <w:pStyle w:val="TAL"/>
              <w:rPr>
                <w:i/>
              </w:rPr>
            </w:pPr>
            <w:r w:rsidRPr="001344E3">
              <w:rPr>
                <w:i/>
              </w:rPr>
              <w:t>FeatureSetUplink</w:t>
            </w:r>
          </w:p>
        </w:tc>
        <w:tc>
          <w:tcPr>
            <w:tcW w:w="1416" w:type="dxa"/>
          </w:tcPr>
          <w:p w14:paraId="0C515902" w14:textId="6DF1CBCB" w:rsidR="00BC659C" w:rsidRPr="001344E3" w:rsidRDefault="00BC659C" w:rsidP="00B667C0">
            <w:pPr>
              <w:pStyle w:val="TAL"/>
            </w:pPr>
            <w:r w:rsidRPr="001344E3">
              <w:t>n/a</w:t>
            </w:r>
          </w:p>
        </w:tc>
        <w:tc>
          <w:tcPr>
            <w:tcW w:w="1416" w:type="dxa"/>
          </w:tcPr>
          <w:p w14:paraId="27D04E16" w14:textId="4B1DF4A8" w:rsidR="00BC659C" w:rsidRPr="001344E3" w:rsidRDefault="00BC659C" w:rsidP="00B667C0">
            <w:pPr>
              <w:pStyle w:val="TAL"/>
            </w:pPr>
            <w:r w:rsidRPr="001344E3">
              <w:t>n/a</w:t>
            </w:r>
          </w:p>
        </w:tc>
        <w:tc>
          <w:tcPr>
            <w:tcW w:w="1857" w:type="dxa"/>
          </w:tcPr>
          <w:p w14:paraId="7D5069D8" w14:textId="235FF868" w:rsidR="00BC659C" w:rsidRPr="001344E3" w:rsidRDefault="00BC659C" w:rsidP="00B667C0">
            <w:pPr>
              <w:pStyle w:val="TAL"/>
            </w:pPr>
            <w:r w:rsidRPr="001344E3">
              <w:t>his is conditioned on the support of SUL band combination(s).</w:t>
            </w:r>
          </w:p>
        </w:tc>
        <w:tc>
          <w:tcPr>
            <w:tcW w:w="1907" w:type="dxa"/>
          </w:tcPr>
          <w:p w14:paraId="10F98B18" w14:textId="525C19CB" w:rsidR="00BC659C" w:rsidRPr="001344E3" w:rsidRDefault="00BC659C" w:rsidP="00B667C0">
            <w:pPr>
              <w:pStyle w:val="TAL"/>
            </w:pPr>
            <w:r w:rsidRPr="001344E3">
              <w:t>Optional with capability signalling</w:t>
            </w:r>
          </w:p>
        </w:tc>
      </w:tr>
      <w:tr w:rsidR="00A94125" w:rsidRPr="001344E3" w14:paraId="6BB9025C" w14:textId="77777777" w:rsidTr="00DA6B5B">
        <w:tc>
          <w:tcPr>
            <w:tcW w:w="1677" w:type="dxa"/>
            <w:vMerge/>
          </w:tcPr>
          <w:p w14:paraId="1E879DD7" w14:textId="77777777" w:rsidR="00BC659C" w:rsidRPr="001344E3" w:rsidRDefault="00BC659C" w:rsidP="00B667C0">
            <w:pPr>
              <w:pStyle w:val="TAL"/>
            </w:pPr>
          </w:p>
        </w:tc>
        <w:tc>
          <w:tcPr>
            <w:tcW w:w="815" w:type="dxa"/>
          </w:tcPr>
          <w:p w14:paraId="53BF05D0" w14:textId="570C8BD0" w:rsidR="00BC659C" w:rsidRPr="001344E3" w:rsidRDefault="00BC659C" w:rsidP="00B667C0">
            <w:pPr>
              <w:pStyle w:val="TAL"/>
            </w:pPr>
            <w:r w:rsidRPr="001344E3">
              <w:t>6-19</w:t>
            </w:r>
          </w:p>
        </w:tc>
        <w:tc>
          <w:tcPr>
            <w:tcW w:w="1957" w:type="dxa"/>
          </w:tcPr>
          <w:p w14:paraId="624EEC0E" w14:textId="24A7CF97" w:rsidR="00BC659C" w:rsidRPr="001344E3" w:rsidRDefault="00BC659C" w:rsidP="00B667C0">
            <w:pPr>
              <w:pStyle w:val="TAL"/>
            </w:pPr>
            <w:r w:rsidRPr="001344E3">
              <w:t>Simultaneous transmission of SRS on an SUL/non-SUL carrier and PUSCH/PUCCH/SRS on the other UL carrier in the same cell</w:t>
            </w:r>
          </w:p>
        </w:tc>
        <w:tc>
          <w:tcPr>
            <w:tcW w:w="2497" w:type="dxa"/>
          </w:tcPr>
          <w:p w14:paraId="08C2B9B8" w14:textId="3E250543" w:rsidR="00BC659C" w:rsidRPr="001344E3" w:rsidRDefault="00BC659C" w:rsidP="00B667C0">
            <w:pPr>
              <w:pStyle w:val="TAL"/>
            </w:pPr>
            <w:r w:rsidRPr="001344E3">
              <w:t>Simultaneous transmission of SRS on an SUL/non-SUL carrier and PUSCH/PUCCH/SRS on the other UL carrier in the same cell</w:t>
            </w:r>
          </w:p>
        </w:tc>
        <w:tc>
          <w:tcPr>
            <w:tcW w:w="1325" w:type="dxa"/>
          </w:tcPr>
          <w:p w14:paraId="315B7926" w14:textId="03A98A9B" w:rsidR="00BC659C" w:rsidRPr="001344E3" w:rsidRDefault="00BC659C" w:rsidP="00B667C0">
            <w:pPr>
              <w:pStyle w:val="TAL"/>
            </w:pPr>
            <w:r w:rsidRPr="001344E3">
              <w:t>6-16</w:t>
            </w:r>
          </w:p>
        </w:tc>
        <w:tc>
          <w:tcPr>
            <w:tcW w:w="3388" w:type="dxa"/>
          </w:tcPr>
          <w:p w14:paraId="1D436E37" w14:textId="4A83B465" w:rsidR="00BC659C" w:rsidRPr="001344E3" w:rsidRDefault="00BC659C" w:rsidP="00B667C0">
            <w:pPr>
              <w:pStyle w:val="TAL"/>
              <w:rPr>
                <w:i/>
              </w:rPr>
            </w:pPr>
            <w:r w:rsidRPr="001344E3">
              <w:rPr>
                <w:i/>
              </w:rPr>
              <w:t>simultaneousTxSUL-NonSUL</w:t>
            </w:r>
          </w:p>
        </w:tc>
        <w:tc>
          <w:tcPr>
            <w:tcW w:w="2988" w:type="dxa"/>
          </w:tcPr>
          <w:p w14:paraId="3EE7EB6E" w14:textId="7698318F" w:rsidR="00BC659C" w:rsidRPr="001344E3" w:rsidRDefault="00BC659C" w:rsidP="00B667C0">
            <w:pPr>
              <w:pStyle w:val="TAL"/>
              <w:rPr>
                <w:i/>
              </w:rPr>
            </w:pPr>
            <w:r w:rsidRPr="001344E3">
              <w:rPr>
                <w:i/>
              </w:rPr>
              <w:t>FeatureSetUplink</w:t>
            </w:r>
          </w:p>
        </w:tc>
        <w:tc>
          <w:tcPr>
            <w:tcW w:w="1416" w:type="dxa"/>
          </w:tcPr>
          <w:p w14:paraId="623F9E52" w14:textId="64C7A40A" w:rsidR="00BC659C" w:rsidRPr="001344E3" w:rsidRDefault="00BC659C" w:rsidP="00B667C0">
            <w:pPr>
              <w:pStyle w:val="TAL"/>
            </w:pPr>
            <w:r w:rsidRPr="001344E3">
              <w:t>n/a</w:t>
            </w:r>
          </w:p>
        </w:tc>
        <w:tc>
          <w:tcPr>
            <w:tcW w:w="1416" w:type="dxa"/>
          </w:tcPr>
          <w:p w14:paraId="3DA994F1" w14:textId="4A02AB10" w:rsidR="00BC659C" w:rsidRPr="001344E3" w:rsidRDefault="00BC659C" w:rsidP="00B667C0">
            <w:pPr>
              <w:pStyle w:val="TAL"/>
            </w:pPr>
            <w:r w:rsidRPr="001344E3">
              <w:t>n/a</w:t>
            </w:r>
          </w:p>
        </w:tc>
        <w:tc>
          <w:tcPr>
            <w:tcW w:w="1857" w:type="dxa"/>
          </w:tcPr>
          <w:p w14:paraId="2DC3C3A2" w14:textId="77777777" w:rsidR="00BC659C" w:rsidRPr="001344E3" w:rsidRDefault="00BC659C" w:rsidP="00B667C0">
            <w:pPr>
              <w:pStyle w:val="TAL"/>
            </w:pPr>
          </w:p>
        </w:tc>
        <w:tc>
          <w:tcPr>
            <w:tcW w:w="1907" w:type="dxa"/>
          </w:tcPr>
          <w:p w14:paraId="4A34EEC6" w14:textId="2304333B" w:rsidR="00BC659C" w:rsidRPr="001344E3" w:rsidRDefault="00BC659C" w:rsidP="00B667C0">
            <w:pPr>
              <w:pStyle w:val="TAL"/>
            </w:pPr>
            <w:r w:rsidRPr="001344E3">
              <w:t>Optional with capability signalling</w:t>
            </w:r>
          </w:p>
        </w:tc>
      </w:tr>
      <w:tr w:rsidR="00A94125" w:rsidRPr="001344E3" w14:paraId="7C03ECE9" w14:textId="77777777" w:rsidTr="00DA6B5B">
        <w:tc>
          <w:tcPr>
            <w:tcW w:w="1677" w:type="dxa"/>
            <w:vMerge/>
          </w:tcPr>
          <w:p w14:paraId="7B8AFE2A" w14:textId="77777777" w:rsidR="00BC659C" w:rsidRPr="001344E3" w:rsidRDefault="00BC659C" w:rsidP="00B667C0">
            <w:pPr>
              <w:pStyle w:val="TAL"/>
            </w:pPr>
          </w:p>
        </w:tc>
        <w:tc>
          <w:tcPr>
            <w:tcW w:w="815" w:type="dxa"/>
          </w:tcPr>
          <w:p w14:paraId="1E458F70" w14:textId="030FF68E" w:rsidR="00BC659C" w:rsidRPr="001344E3" w:rsidRDefault="00BC659C" w:rsidP="00B667C0">
            <w:pPr>
              <w:pStyle w:val="TAL"/>
            </w:pPr>
            <w:r w:rsidRPr="001344E3">
              <w:t>6-21</w:t>
            </w:r>
          </w:p>
        </w:tc>
        <w:tc>
          <w:tcPr>
            <w:tcW w:w="1957" w:type="dxa"/>
          </w:tcPr>
          <w:p w14:paraId="6D9C9107" w14:textId="403DAD9A" w:rsidR="00BC659C" w:rsidRPr="001344E3" w:rsidRDefault="00BC659C" w:rsidP="00B667C0">
            <w:pPr>
              <w:pStyle w:val="TAL"/>
            </w:pPr>
            <w:r w:rsidRPr="001344E3">
              <w:t>DL search space sharing for CA</w:t>
            </w:r>
          </w:p>
        </w:tc>
        <w:tc>
          <w:tcPr>
            <w:tcW w:w="2497" w:type="dxa"/>
          </w:tcPr>
          <w:p w14:paraId="2A74B57A" w14:textId="779DAB76" w:rsidR="00BC659C" w:rsidRPr="001344E3" w:rsidRDefault="00BC659C" w:rsidP="00B667C0">
            <w:pPr>
              <w:pStyle w:val="TAL"/>
            </w:pPr>
            <w:r w:rsidRPr="001344E3">
              <w:t>DL search space sharing for CA</w:t>
            </w:r>
          </w:p>
        </w:tc>
        <w:tc>
          <w:tcPr>
            <w:tcW w:w="1325" w:type="dxa"/>
          </w:tcPr>
          <w:p w14:paraId="5A62CD94" w14:textId="0858E110" w:rsidR="00BC659C" w:rsidRPr="001344E3" w:rsidRDefault="00BC659C" w:rsidP="00B667C0">
            <w:pPr>
              <w:pStyle w:val="TAL"/>
            </w:pPr>
            <w:r w:rsidRPr="001344E3">
              <w:t>6-10 or 6-10a</w:t>
            </w:r>
          </w:p>
        </w:tc>
        <w:tc>
          <w:tcPr>
            <w:tcW w:w="3388" w:type="dxa"/>
          </w:tcPr>
          <w:p w14:paraId="1B7592D1" w14:textId="591018FF" w:rsidR="00BC659C" w:rsidRPr="001344E3" w:rsidRDefault="00BC659C" w:rsidP="00B667C0">
            <w:pPr>
              <w:pStyle w:val="TAL"/>
              <w:rPr>
                <w:i/>
              </w:rPr>
            </w:pPr>
            <w:r w:rsidRPr="001344E3">
              <w:rPr>
                <w:i/>
              </w:rPr>
              <w:t>searchSpaceSharingCA-DL</w:t>
            </w:r>
          </w:p>
        </w:tc>
        <w:tc>
          <w:tcPr>
            <w:tcW w:w="2988" w:type="dxa"/>
          </w:tcPr>
          <w:p w14:paraId="088E0C8F" w14:textId="7537045D" w:rsidR="00BC659C" w:rsidRPr="001344E3" w:rsidRDefault="00BC659C" w:rsidP="00B667C0">
            <w:pPr>
              <w:pStyle w:val="TAL"/>
              <w:rPr>
                <w:i/>
              </w:rPr>
            </w:pPr>
            <w:r w:rsidRPr="001344E3">
              <w:rPr>
                <w:i/>
              </w:rPr>
              <w:t>FeatureSetDownlink</w:t>
            </w:r>
          </w:p>
        </w:tc>
        <w:tc>
          <w:tcPr>
            <w:tcW w:w="1416" w:type="dxa"/>
          </w:tcPr>
          <w:p w14:paraId="4C847901" w14:textId="0C86FB17" w:rsidR="00BC659C" w:rsidRPr="001344E3" w:rsidRDefault="00BC659C" w:rsidP="00B667C0">
            <w:pPr>
              <w:pStyle w:val="TAL"/>
            </w:pPr>
            <w:r w:rsidRPr="001344E3">
              <w:t>n/a</w:t>
            </w:r>
          </w:p>
        </w:tc>
        <w:tc>
          <w:tcPr>
            <w:tcW w:w="1416" w:type="dxa"/>
          </w:tcPr>
          <w:p w14:paraId="1122F7E7" w14:textId="37AE5603" w:rsidR="00BC659C" w:rsidRPr="001344E3" w:rsidRDefault="00BC659C" w:rsidP="00B667C0">
            <w:pPr>
              <w:pStyle w:val="TAL"/>
            </w:pPr>
            <w:r w:rsidRPr="001344E3">
              <w:t>n/a</w:t>
            </w:r>
          </w:p>
        </w:tc>
        <w:tc>
          <w:tcPr>
            <w:tcW w:w="1857" w:type="dxa"/>
          </w:tcPr>
          <w:p w14:paraId="058D18E9" w14:textId="77777777" w:rsidR="00BC659C" w:rsidRPr="001344E3" w:rsidRDefault="00BC659C" w:rsidP="00B667C0">
            <w:pPr>
              <w:pStyle w:val="TAL"/>
            </w:pPr>
          </w:p>
        </w:tc>
        <w:tc>
          <w:tcPr>
            <w:tcW w:w="1907" w:type="dxa"/>
          </w:tcPr>
          <w:p w14:paraId="11015AC5" w14:textId="2038BE4A" w:rsidR="00BC659C" w:rsidRPr="001344E3" w:rsidRDefault="00BC659C" w:rsidP="00B667C0">
            <w:pPr>
              <w:pStyle w:val="TAL"/>
            </w:pPr>
            <w:r w:rsidRPr="001344E3">
              <w:t>Optional with capability signalling</w:t>
            </w:r>
          </w:p>
        </w:tc>
      </w:tr>
      <w:tr w:rsidR="00A94125" w:rsidRPr="001344E3" w14:paraId="0E9B7DEE" w14:textId="77777777" w:rsidTr="00DA6B5B">
        <w:tc>
          <w:tcPr>
            <w:tcW w:w="1677" w:type="dxa"/>
            <w:vMerge/>
          </w:tcPr>
          <w:p w14:paraId="3DA4B36F" w14:textId="77777777" w:rsidR="00BC659C" w:rsidRPr="001344E3" w:rsidRDefault="00BC659C" w:rsidP="00B667C0">
            <w:pPr>
              <w:pStyle w:val="TAL"/>
            </w:pPr>
          </w:p>
        </w:tc>
        <w:tc>
          <w:tcPr>
            <w:tcW w:w="815" w:type="dxa"/>
          </w:tcPr>
          <w:p w14:paraId="72848ED9" w14:textId="35A429CA" w:rsidR="00BC659C" w:rsidRPr="001344E3" w:rsidRDefault="00BC659C" w:rsidP="00B667C0">
            <w:pPr>
              <w:pStyle w:val="TAL"/>
            </w:pPr>
            <w:r w:rsidRPr="001344E3">
              <w:t>6-22</w:t>
            </w:r>
          </w:p>
        </w:tc>
        <w:tc>
          <w:tcPr>
            <w:tcW w:w="1957" w:type="dxa"/>
          </w:tcPr>
          <w:p w14:paraId="62691FC1" w14:textId="17D64C4B" w:rsidR="00BC659C" w:rsidRPr="001344E3" w:rsidRDefault="00BC659C" w:rsidP="00B667C0">
            <w:pPr>
              <w:pStyle w:val="TAL"/>
            </w:pPr>
            <w:r w:rsidRPr="001344E3">
              <w:t>UL search space sharing for CA</w:t>
            </w:r>
          </w:p>
        </w:tc>
        <w:tc>
          <w:tcPr>
            <w:tcW w:w="2497" w:type="dxa"/>
          </w:tcPr>
          <w:p w14:paraId="75F411F1" w14:textId="37C00DA6" w:rsidR="00BC659C" w:rsidRPr="001344E3" w:rsidRDefault="00BC659C" w:rsidP="00B667C0">
            <w:pPr>
              <w:pStyle w:val="TAL"/>
            </w:pPr>
            <w:r w:rsidRPr="001344E3">
              <w:t>UL search space sharing for CA</w:t>
            </w:r>
          </w:p>
        </w:tc>
        <w:tc>
          <w:tcPr>
            <w:tcW w:w="1325" w:type="dxa"/>
          </w:tcPr>
          <w:p w14:paraId="2F613ACB" w14:textId="7AFC1CF4" w:rsidR="00BC659C" w:rsidRPr="001344E3" w:rsidRDefault="00BC659C" w:rsidP="00B667C0">
            <w:pPr>
              <w:pStyle w:val="TAL"/>
            </w:pPr>
            <w:r w:rsidRPr="001344E3">
              <w:t>6-10 or 6-10a</w:t>
            </w:r>
          </w:p>
        </w:tc>
        <w:tc>
          <w:tcPr>
            <w:tcW w:w="3388" w:type="dxa"/>
          </w:tcPr>
          <w:p w14:paraId="40195B7B" w14:textId="2CFC985F" w:rsidR="00BC659C" w:rsidRPr="001344E3" w:rsidRDefault="00BC659C" w:rsidP="00B667C0">
            <w:pPr>
              <w:pStyle w:val="TAL"/>
              <w:rPr>
                <w:i/>
              </w:rPr>
            </w:pPr>
            <w:r w:rsidRPr="001344E3">
              <w:rPr>
                <w:i/>
              </w:rPr>
              <w:t>searchSpaceSharingCA-UL</w:t>
            </w:r>
          </w:p>
        </w:tc>
        <w:tc>
          <w:tcPr>
            <w:tcW w:w="2988" w:type="dxa"/>
          </w:tcPr>
          <w:p w14:paraId="27D76071" w14:textId="71319F53" w:rsidR="00BC659C" w:rsidRPr="001344E3" w:rsidRDefault="00BC659C" w:rsidP="00B667C0">
            <w:pPr>
              <w:pStyle w:val="TAL"/>
              <w:rPr>
                <w:i/>
              </w:rPr>
            </w:pPr>
            <w:r w:rsidRPr="001344E3">
              <w:rPr>
                <w:i/>
              </w:rPr>
              <w:t>FeatureSetUplink</w:t>
            </w:r>
          </w:p>
        </w:tc>
        <w:tc>
          <w:tcPr>
            <w:tcW w:w="1416" w:type="dxa"/>
          </w:tcPr>
          <w:p w14:paraId="0C9B91F7" w14:textId="7213C205" w:rsidR="00BC659C" w:rsidRPr="001344E3" w:rsidRDefault="00BC659C" w:rsidP="00B667C0">
            <w:pPr>
              <w:pStyle w:val="TAL"/>
            </w:pPr>
            <w:r w:rsidRPr="001344E3">
              <w:t>n/a</w:t>
            </w:r>
          </w:p>
        </w:tc>
        <w:tc>
          <w:tcPr>
            <w:tcW w:w="1416" w:type="dxa"/>
          </w:tcPr>
          <w:p w14:paraId="473B6C13" w14:textId="6669E771" w:rsidR="00BC659C" w:rsidRPr="001344E3" w:rsidRDefault="00BC659C" w:rsidP="00B667C0">
            <w:pPr>
              <w:pStyle w:val="TAL"/>
            </w:pPr>
            <w:r w:rsidRPr="001344E3">
              <w:t>n/a</w:t>
            </w:r>
          </w:p>
        </w:tc>
        <w:tc>
          <w:tcPr>
            <w:tcW w:w="1857" w:type="dxa"/>
          </w:tcPr>
          <w:p w14:paraId="4DADE959" w14:textId="77777777" w:rsidR="00BC659C" w:rsidRPr="001344E3" w:rsidRDefault="00BC659C" w:rsidP="00B667C0">
            <w:pPr>
              <w:pStyle w:val="TAL"/>
            </w:pPr>
          </w:p>
        </w:tc>
        <w:tc>
          <w:tcPr>
            <w:tcW w:w="1907" w:type="dxa"/>
          </w:tcPr>
          <w:p w14:paraId="23DDCA02" w14:textId="55E72848" w:rsidR="00BC659C" w:rsidRPr="001344E3" w:rsidRDefault="00BC659C" w:rsidP="00B667C0">
            <w:pPr>
              <w:pStyle w:val="TAL"/>
            </w:pPr>
            <w:r w:rsidRPr="001344E3">
              <w:t>Optional with capability signalling</w:t>
            </w:r>
          </w:p>
        </w:tc>
      </w:tr>
      <w:tr w:rsidR="00A94125" w:rsidRPr="001344E3" w14:paraId="750A1CF7" w14:textId="77777777" w:rsidTr="00DA6B5B">
        <w:tc>
          <w:tcPr>
            <w:tcW w:w="1677" w:type="dxa"/>
            <w:vMerge/>
          </w:tcPr>
          <w:p w14:paraId="7E3AC6B5" w14:textId="77777777" w:rsidR="00BC659C" w:rsidRPr="001344E3" w:rsidRDefault="00BC659C" w:rsidP="00F27972">
            <w:pPr>
              <w:pStyle w:val="TAL"/>
            </w:pPr>
          </w:p>
        </w:tc>
        <w:tc>
          <w:tcPr>
            <w:tcW w:w="815" w:type="dxa"/>
          </w:tcPr>
          <w:p w14:paraId="2FE61740" w14:textId="0B1C4144" w:rsidR="00BC659C" w:rsidRPr="001344E3" w:rsidRDefault="00BC659C" w:rsidP="00F27972">
            <w:pPr>
              <w:pStyle w:val="TAL"/>
            </w:pPr>
            <w:r w:rsidRPr="001344E3">
              <w:t>6-23</w:t>
            </w:r>
          </w:p>
        </w:tc>
        <w:tc>
          <w:tcPr>
            <w:tcW w:w="1957" w:type="dxa"/>
          </w:tcPr>
          <w:p w14:paraId="2916B1B7" w14:textId="7B006958" w:rsidR="00BC659C" w:rsidRPr="001344E3" w:rsidRDefault="00BC659C" w:rsidP="00F27972">
            <w:pPr>
              <w:pStyle w:val="TAL"/>
            </w:pPr>
            <w:r w:rsidRPr="001344E3">
              <w:t>Incapability motivated by impacts of PA phase discontinuity with overlapping transmissions with non-aligned starting or ending times or hop boundaries across carriers for intra-band EN-DC, intra-band CA, and FDM based ULSUP</w:t>
            </w:r>
          </w:p>
        </w:tc>
        <w:tc>
          <w:tcPr>
            <w:tcW w:w="2497" w:type="dxa"/>
          </w:tcPr>
          <w:p w14:paraId="66AC8D8C" w14:textId="674341F5" w:rsidR="00BC659C" w:rsidRPr="001344E3" w:rsidRDefault="00BC659C" w:rsidP="00F27972">
            <w:pPr>
              <w:pStyle w:val="TAL"/>
            </w:pPr>
            <w:r w:rsidRPr="001344E3">
              <w:t>Incapability motivated by impacts of PA phase discontinuity with overlapping transmissions with non-aligned starting or ending times or hop boundaries across carriers for intra-band EN-DC, intra-band CA, and FDM based ULSUP</w:t>
            </w:r>
          </w:p>
        </w:tc>
        <w:tc>
          <w:tcPr>
            <w:tcW w:w="1325" w:type="dxa"/>
          </w:tcPr>
          <w:p w14:paraId="04BF2C6C" w14:textId="77777777" w:rsidR="00BC659C" w:rsidRPr="001344E3" w:rsidRDefault="00BC659C" w:rsidP="00F27972">
            <w:pPr>
              <w:pStyle w:val="TAL"/>
            </w:pPr>
          </w:p>
        </w:tc>
        <w:tc>
          <w:tcPr>
            <w:tcW w:w="3388" w:type="dxa"/>
          </w:tcPr>
          <w:p w14:paraId="3517E8AD" w14:textId="2C9CD68D" w:rsidR="00BC659C" w:rsidRPr="001344E3" w:rsidRDefault="00BC659C" w:rsidP="00F27972">
            <w:pPr>
              <w:pStyle w:val="TAL"/>
              <w:rPr>
                <w:i/>
              </w:rPr>
            </w:pPr>
            <w:r w:rsidRPr="001344E3">
              <w:rPr>
                <w:i/>
              </w:rPr>
              <w:t>pa-PhaseDiscontinuityImpacts</w:t>
            </w:r>
          </w:p>
        </w:tc>
        <w:tc>
          <w:tcPr>
            <w:tcW w:w="2988" w:type="dxa"/>
          </w:tcPr>
          <w:p w14:paraId="71460C96" w14:textId="65A544C0" w:rsidR="00BC659C" w:rsidRPr="001344E3" w:rsidRDefault="00BC659C" w:rsidP="00F27972">
            <w:pPr>
              <w:pStyle w:val="TAL"/>
            </w:pPr>
            <w:r w:rsidRPr="001344E3">
              <w:rPr>
                <w:i/>
              </w:rPr>
              <w:t>FeatureSetUplink</w:t>
            </w:r>
            <w:r w:rsidR="00937BC6" w:rsidRPr="001344E3">
              <w:rPr>
                <w:i/>
              </w:rPr>
              <w:t>-v1540</w:t>
            </w:r>
          </w:p>
        </w:tc>
        <w:tc>
          <w:tcPr>
            <w:tcW w:w="1416" w:type="dxa"/>
          </w:tcPr>
          <w:p w14:paraId="275DCB3B" w14:textId="5DC40B49" w:rsidR="00BC659C" w:rsidRPr="001344E3" w:rsidRDefault="00BC659C" w:rsidP="00F27972">
            <w:pPr>
              <w:pStyle w:val="TAL"/>
            </w:pPr>
            <w:r w:rsidRPr="001344E3">
              <w:t>n/a</w:t>
            </w:r>
          </w:p>
        </w:tc>
        <w:tc>
          <w:tcPr>
            <w:tcW w:w="1416" w:type="dxa"/>
          </w:tcPr>
          <w:p w14:paraId="544A7046" w14:textId="63AEC473" w:rsidR="00BC659C" w:rsidRPr="001344E3" w:rsidRDefault="00BC659C" w:rsidP="00F27972">
            <w:pPr>
              <w:pStyle w:val="TAL"/>
            </w:pPr>
            <w:r w:rsidRPr="001344E3">
              <w:t>n/a</w:t>
            </w:r>
          </w:p>
        </w:tc>
        <w:tc>
          <w:tcPr>
            <w:tcW w:w="1857" w:type="dxa"/>
          </w:tcPr>
          <w:p w14:paraId="46C1FF1A" w14:textId="07B9256A" w:rsidR="00BC659C" w:rsidRPr="001344E3" w:rsidRDefault="00BC659C" w:rsidP="00F27972">
            <w:pPr>
              <w:pStyle w:val="TAL"/>
            </w:pPr>
            <w:r w:rsidRPr="001344E3">
              <w:t>See LS (R1-1809992)</w:t>
            </w:r>
          </w:p>
        </w:tc>
        <w:tc>
          <w:tcPr>
            <w:tcW w:w="1907" w:type="dxa"/>
          </w:tcPr>
          <w:p w14:paraId="1B6461D6" w14:textId="7E0B620D" w:rsidR="00BC659C" w:rsidRPr="001344E3" w:rsidRDefault="00BC659C" w:rsidP="00F27972">
            <w:pPr>
              <w:pStyle w:val="TAL"/>
            </w:pPr>
            <w:r w:rsidRPr="001344E3">
              <w:t>Optional with capability signalling</w:t>
            </w:r>
          </w:p>
        </w:tc>
      </w:tr>
      <w:tr w:rsidR="00A94125" w:rsidRPr="001344E3" w14:paraId="367E1BCE" w14:textId="77777777" w:rsidTr="00DA6B5B">
        <w:tc>
          <w:tcPr>
            <w:tcW w:w="1677" w:type="dxa"/>
            <w:vMerge/>
          </w:tcPr>
          <w:p w14:paraId="200621D9" w14:textId="77777777" w:rsidR="00BC659C" w:rsidRPr="001344E3" w:rsidRDefault="00BC659C" w:rsidP="00F27972">
            <w:pPr>
              <w:pStyle w:val="TAL"/>
            </w:pPr>
          </w:p>
        </w:tc>
        <w:tc>
          <w:tcPr>
            <w:tcW w:w="815" w:type="dxa"/>
          </w:tcPr>
          <w:p w14:paraId="264D4DE3" w14:textId="0B3BFC22" w:rsidR="00BC659C" w:rsidRPr="001344E3" w:rsidRDefault="00BC659C" w:rsidP="00F27972">
            <w:pPr>
              <w:pStyle w:val="TAL"/>
            </w:pPr>
            <w:r w:rsidRPr="001344E3">
              <w:t>6-24</w:t>
            </w:r>
          </w:p>
        </w:tc>
        <w:tc>
          <w:tcPr>
            <w:tcW w:w="1957" w:type="dxa"/>
          </w:tcPr>
          <w:p w14:paraId="7EB1BEF3" w14:textId="22D77B61" w:rsidR="00BC659C" w:rsidRPr="001344E3" w:rsidRDefault="00BC659C" w:rsidP="00F27972">
            <w:pPr>
              <w:pStyle w:val="TAL"/>
            </w:pPr>
            <w:r w:rsidRPr="001344E3">
              <w:t>Applying the same UL timing between NR and LTE</w:t>
            </w:r>
          </w:p>
        </w:tc>
        <w:tc>
          <w:tcPr>
            <w:tcW w:w="2497" w:type="dxa"/>
          </w:tcPr>
          <w:p w14:paraId="03F7670B" w14:textId="2BACAFA5" w:rsidR="00BC659C" w:rsidRPr="001344E3" w:rsidRDefault="00BC659C" w:rsidP="00F27972">
            <w:pPr>
              <w:pStyle w:val="TAL"/>
            </w:pPr>
            <w:r w:rsidRPr="001344E3">
              <w:t>Applying the same UL timing between NR and LTE for dynamic power sharing capable UE operating in intra-band contiguous synchronous EN-DC</w:t>
            </w:r>
          </w:p>
        </w:tc>
        <w:tc>
          <w:tcPr>
            <w:tcW w:w="1325" w:type="dxa"/>
          </w:tcPr>
          <w:p w14:paraId="4538C0BA" w14:textId="408C3FF9" w:rsidR="00BC659C" w:rsidRPr="001344E3" w:rsidRDefault="00BC659C" w:rsidP="00F27972">
            <w:pPr>
              <w:pStyle w:val="TAL"/>
            </w:pPr>
            <w:r w:rsidRPr="001344E3">
              <w:t>8-1</w:t>
            </w:r>
          </w:p>
        </w:tc>
        <w:tc>
          <w:tcPr>
            <w:tcW w:w="3388" w:type="dxa"/>
          </w:tcPr>
          <w:p w14:paraId="2D466E19" w14:textId="59AB83F8" w:rsidR="00BC659C" w:rsidRPr="001344E3" w:rsidRDefault="00BC659C" w:rsidP="00F27972">
            <w:pPr>
              <w:pStyle w:val="TAL"/>
              <w:rPr>
                <w:i/>
              </w:rPr>
            </w:pPr>
            <w:r w:rsidRPr="001344E3">
              <w:rPr>
                <w:i/>
              </w:rPr>
              <w:t>ul-TimingAlignmentEUTRA-NR</w:t>
            </w:r>
          </w:p>
        </w:tc>
        <w:tc>
          <w:tcPr>
            <w:tcW w:w="2988" w:type="dxa"/>
          </w:tcPr>
          <w:p w14:paraId="01FA7659" w14:textId="2D890755" w:rsidR="00BC659C" w:rsidRPr="001344E3" w:rsidRDefault="00BC659C" w:rsidP="00F27972">
            <w:pPr>
              <w:pStyle w:val="TAL"/>
              <w:rPr>
                <w:i/>
              </w:rPr>
            </w:pPr>
            <w:r w:rsidRPr="001344E3">
              <w:rPr>
                <w:i/>
              </w:rPr>
              <w:t>MRDC-Parameters</w:t>
            </w:r>
          </w:p>
        </w:tc>
        <w:tc>
          <w:tcPr>
            <w:tcW w:w="1416" w:type="dxa"/>
          </w:tcPr>
          <w:p w14:paraId="009AEFD4" w14:textId="03B0E18D" w:rsidR="00BC659C" w:rsidRPr="001344E3" w:rsidRDefault="00BC659C" w:rsidP="00F27972">
            <w:pPr>
              <w:pStyle w:val="TAL"/>
            </w:pPr>
            <w:r w:rsidRPr="001344E3">
              <w:t>n/a</w:t>
            </w:r>
          </w:p>
        </w:tc>
        <w:tc>
          <w:tcPr>
            <w:tcW w:w="1416" w:type="dxa"/>
          </w:tcPr>
          <w:p w14:paraId="52EF5409" w14:textId="387210AC" w:rsidR="00BC659C" w:rsidRPr="001344E3" w:rsidRDefault="00BC659C" w:rsidP="00F27972">
            <w:pPr>
              <w:pStyle w:val="TAL"/>
            </w:pPr>
            <w:r w:rsidRPr="001344E3">
              <w:t>n/a</w:t>
            </w:r>
          </w:p>
        </w:tc>
        <w:tc>
          <w:tcPr>
            <w:tcW w:w="1857" w:type="dxa"/>
          </w:tcPr>
          <w:p w14:paraId="4277BAB3" w14:textId="31D8261D" w:rsidR="00BC659C" w:rsidRPr="001344E3" w:rsidRDefault="00BC659C" w:rsidP="00F27972">
            <w:pPr>
              <w:pStyle w:val="TAL"/>
            </w:pPr>
            <w:r w:rsidRPr="001344E3">
              <w:t>UEs that set this bit to 0 should be able to operate with a timing difference up to applicable MTTD requirements when operating in a synchronous intra-band contiguous EN-DC network.</w:t>
            </w:r>
          </w:p>
        </w:tc>
        <w:tc>
          <w:tcPr>
            <w:tcW w:w="1907" w:type="dxa"/>
          </w:tcPr>
          <w:p w14:paraId="06423F2C" w14:textId="0B952B5D" w:rsidR="00BC659C" w:rsidRPr="001344E3" w:rsidRDefault="00BC659C" w:rsidP="00F27972">
            <w:pPr>
              <w:pStyle w:val="TAL"/>
            </w:pPr>
            <w:r w:rsidRPr="001344E3">
              <w:t>Optional with capability signalling</w:t>
            </w:r>
          </w:p>
        </w:tc>
      </w:tr>
      <w:tr w:rsidR="00A94125" w:rsidRPr="001344E3" w14:paraId="09C324DF" w14:textId="77777777" w:rsidTr="00DA6B5B">
        <w:tc>
          <w:tcPr>
            <w:tcW w:w="1677" w:type="dxa"/>
            <w:vMerge/>
          </w:tcPr>
          <w:p w14:paraId="41B5B419" w14:textId="77777777" w:rsidR="00BC659C" w:rsidRPr="001344E3" w:rsidRDefault="00BC659C" w:rsidP="00F27972">
            <w:pPr>
              <w:pStyle w:val="TAL"/>
            </w:pPr>
          </w:p>
        </w:tc>
        <w:tc>
          <w:tcPr>
            <w:tcW w:w="815" w:type="dxa"/>
          </w:tcPr>
          <w:p w14:paraId="72CAF2E1" w14:textId="2A692900" w:rsidR="00BC659C" w:rsidRPr="001344E3" w:rsidRDefault="00BC659C" w:rsidP="00F27972">
            <w:pPr>
              <w:pStyle w:val="TAL"/>
            </w:pPr>
            <w:r w:rsidRPr="001344E3">
              <w:t>6-25</w:t>
            </w:r>
          </w:p>
        </w:tc>
        <w:tc>
          <w:tcPr>
            <w:tcW w:w="1957" w:type="dxa"/>
          </w:tcPr>
          <w:p w14:paraId="6ED48CBC" w14:textId="14318954" w:rsidR="00BC659C" w:rsidRPr="001344E3" w:rsidRDefault="00BC659C" w:rsidP="00F27972">
            <w:pPr>
              <w:pStyle w:val="TAL"/>
            </w:pPr>
            <w:r w:rsidRPr="001344E3">
              <w:t>Support of synchronous NR-NR DC operation only wherein MCG is only in FR1 and SCG is only in FR2</w:t>
            </w:r>
          </w:p>
        </w:tc>
        <w:tc>
          <w:tcPr>
            <w:tcW w:w="2497" w:type="dxa"/>
          </w:tcPr>
          <w:p w14:paraId="6B27F0D2" w14:textId="393111FB" w:rsidR="00BC659C" w:rsidRPr="001344E3" w:rsidRDefault="00BC659C" w:rsidP="00F27972">
            <w:pPr>
              <w:pStyle w:val="TAL"/>
            </w:pPr>
            <w:r w:rsidRPr="001344E3">
              <w:t>Support of synchronous NR-NR DC operation only wherein MCG is only in FR1 and SCG is only in FR2</w:t>
            </w:r>
          </w:p>
        </w:tc>
        <w:tc>
          <w:tcPr>
            <w:tcW w:w="1325" w:type="dxa"/>
          </w:tcPr>
          <w:p w14:paraId="764E911C" w14:textId="77777777" w:rsidR="00BC659C" w:rsidRPr="001344E3" w:rsidRDefault="00BC659C" w:rsidP="00F27972">
            <w:pPr>
              <w:pStyle w:val="TAL"/>
            </w:pPr>
          </w:p>
        </w:tc>
        <w:tc>
          <w:tcPr>
            <w:tcW w:w="3388" w:type="dxa"/>
          </w:tcPr>
          <w:p w14:paraId="3F21E3DF" w14:textId="5235C2C0" w:rsidR="00BC659C" w:rsidRPr="001344E3" w:rsidRDefault="0090463D" w:rsidP="00F27972">
            <w:pPr>
              <w:pStyle w:val="TAL"/>
              <w:rPr>
                <w:i/>
              </w:rPr>
            </w:pPr>
            <w:r w:rsidRPr="001344E3">
              <w:rPr>
                <w:i/>
              </w:rPr>
              <w:t>c</w:t>
            </w:r>
            <w:r w:rsidR="00F02C07" w:rsidRPr="001344E3">
              <w:rPr>
                <w:i/>
              </w:rPr>
              <w:t>a</w:t>
            </w:r>
            <w:r w:rsidRPr="001344E3">
              <w:rPr>
                <w:i/>
              </w:rPr>
              <w:t>-Parameters</w:t>
            </w:r>
            <w:r w:rsidR="00F02C07" w:rsidRPr="001344E3">
              <w:rPr>
                <w:i/>
              </w:rPr>
              <w:t>NRDC</w:t>
            </w:r>
          </w:p>
        </w:tc>
        <w:tc>
          <w:tcPr>
            <w:tcW w:w="2988" w:type="dxa"/>
          </w:tcPr>
          <w:p w14:paraId="122FAFDE" w14:textId="516EB4A7" w:rsidR="00BC659C" w:rsidRPr="001344E3" w:rsidRDefault="00BD7A43" w:rsidP="00F27972">
            <w:pPr>
              <w:pStyle w:val="TAL"/>
              <w:rPr>
                <w:i/>
              </w:rPr>
            </w:pPr>
            <w:r w:rsidRPr="001344E3">
              <w:rPr>
                <w:i/>
              </w:rPr>
              <w:t>BandCombination</w:t>
            </w:r>
            <w:r w:rsidR="00B80D29" w:rsidRPr="001344E3">
              <w:rPr>
                <w:i/>
              </w:rPr>
              <w:t>-v1560</w:t>
            </w:r>
          </w:p>
        </w:tc>
        <w:tc>
          <w:tcPr>
            <w:tcW w:w="1416" w:type="dxa"/>
          </w:tcPr>
          <w:p w14:paraId="4A7A808F" w14:textId="73B5CE99" w:rsidR="00BC659C" w:rsidRPr="001344E3" w:rsidRDefault="00BC659C" w:rsidP="00F27972">
            <w:pPr>
              <w:pStyle w:val="TAL"/>
            </w:pPr>
            <w:r w:rsidRPr="001344E3">
              <w:t>n/a</w:t>
            </w:r>
          </w:p>
        </w:tc>
        <w:tc>
          <w:tcPr>
            <w:tcW w:w="1416" w:type="dxa"/>
          </w:tcPr>
          <w:p w14:paraId="58A2CE88" w14:textId="4EFFF257" w:rsidR="00BC659C" w:rsidRPr="001344E3" w:rsidRDefault="00BC659C" w:rsidP="00F27972">
            <w:pPr>
              <w:pStyle w:val="TAL"/>
            </w:pPr>
            <w:r w:rsidRPr="001344E3">
              <w:t>n/a</w:t>
            </w:r>
          </w:p>
        </w:tc>
        <w:tc>
          <w:tcPr>
            <w:tcW w:w="1857" w:type="dxa"/>
          </w:tcPr>
          <w:p w14:paraId="703E9E5C" w14:textId="77777777" w:rsidR="00BC659C" w:rsidRPr="001344E3" w:rsidRDefault="00BC659C" w:rsidP="003224D5">
            <w:pPr>
              <w:pStyle w:val="TAL"/>
            </w:pPr>
            <w:r w:rsidRPr="001344E3">
              <w:t>This is conditioned on the support of DC band combination(s).</w:t>
            </w:r>
          </w:p>
          <w:p w14:paraId="78DA166A" w14:textId="2D4E2476" w:rsidR="00BC659C" w:rsidRPr="001344E3" w:rsidRDefault="00BC659C" w:rsidP="003224D5">
            <w:pPr>
              <w:pStyle w:val="TAL"/>
            </w:pPr>
            <w:r w:rsidRPr="001344E3">
              <w:t>UE reports a set of supported band partitionings corresponding to MCG in FR1 and to SCG in FR2.</w:t>
            </w:r>
          </w:p>
        </w:tc>
        <w:tc>
          <w:tcPr>
            <w:tcW w:w="1907" w:type="dxa"/>
          </w:tcPr>
          <w:p w14:paraId="619AC6A2" w14:textId="3A930319" w:rsidR="00BC659C" w:rsidRPr="001344E3" w:rsidRDefault="00BC659C" w:rsidP="00F27972">
            <w:pPr>
              <w:pStyle w:val="TAL"/>
            </w:pPr>
            <w:r w:rsidRPr="001344E3">
              <w:t>Optional with capability signalling</w:t>
            </w:r>
          </w:p>
        </w:tc>
      </w:tr>
      <w:tr w:rsidR="00A94125" w:rsidRPr="001344E3" w14:paraId="35453B34" w14:textId="77777777" w:rsidTr="00DA6B5B">
        <w:tc>
          <w:tcPr>
            <w:tcW w:w="1677" w:type="dxa"/>
            <w:vMerge/>
          </w:tcPr>
          <w:p w14:paraId="1E6A47B2" w14:textId="77777777" w:rsidR="00BC659C" w:rsidRPr="001344E3" w:rsidRDefault="00BC659C" w:rsidP="00F27972">
            <w:pPr>
              <w:pStyle w:val="TAL"/>
            </w:pPr>
          </w:p>
        </w:tc>
        <w:tc>
          <w:tcPr>
            <w:tcW w:w="815" w:type="dxa"/>
          </w:tcPr>
          <w:p w14:paraId="6E4D327B" w14:textId="64B8CC23" w:rsidR="00BC659C" w:rsidRPr="001344E3" w:rsidRDefault="00BC659C" w:rsidP="00F27972">
            <w:pPr>
              <w:pStyle w:val="TAL"/>
            </w:pPr>
            <w:r w:rsidRPr="001344E3">
              <w:t>6-25a</w:t>
            </w:r>
          </w:p>
        </w:tc>
        <w:tc>
          <w:tcPr>
            <w:tcW w:w="1957" w:type="dxa"/>
          </w:tcPr>
          <w:p w14:paraId="22968914" w14:textId="0FCB9644" w:rsidR="00BC659C" w:rsidRPr="001344E3" w:rsidRDefault="00BC659C" w:rsidP="00F27972">
            <w:pPr>
              <w:pStyle w:val="TAL"/>
            </w:pPr>
            <w:r w:rsidRPr="001344E3">
              <w:t>PDCCH blind detection capability for MCG and for SCG in synchronous NR-NR DC</w:t>
            </w:r>
          </w:p>
        </w:tc>
        <w:tc>
          <w:tcPr>
            <w:tcW w:w="2497" w:type="dxa"/>
          </w:tcPr>
          <w:p w14:paraId="0415896E" w14:textId="21F0B4AB" w:rsidR="00BC659C" w:rsidRPr="001344E3" w:rsidRDefault="00BC659C" w:rsidP="00F27972">
            <w:pPr>
              <w:pStyle w:val="TAL"/>
            </w:pPr>
            <w:r w:rsidRPr="001344E3">
              <w:t xml:space="preserve">RRC parameters </w:t>
            </w:r>
            <w:r w:rsidRPr="001344E3">
              <w:rPr>
                <w:i/>
              </w:rPr>
              <w:t>pdcch-BlindDetectionMCG-UE</w:t>
            </w:r>
            <w:r w:rsidRPr="001344E3">
              <w:t xml:space="preserve"> and </w:t>
            </w:r>
            <w:r w:rsidRPr="001344E3">
              <w:rPr>
                <w:i/>
              </w:rPr>
              <w:t>pdcch-BlindDetectionSCG-UE</w:t>
            </w:r>
            <w:r w:rsidRPr="001344E3">
              <w:t xml:space="preserve"> for optional new UE capability signalling that informs the maximum values for </w:t>
            </w:r>
            <w:r w:rsidRPr="001344E3">
              <w:rPr>
                <w:i/>
              </w:rPr>
              <w:t>pdcch-BlindDetectionMCG</w:t>
            </w:r>
            <w:r w:rsidRPr="001344E3">
              <w:t xml:space="preserve"> and </w:t>
            </w:r>
            <w:r w:rsidRPr="001344E3">
              <w:rPr>
                <w:i/>
              </w:rPr>
              <w:t>pdcch-BlindDetectionSCG</w:t>
            </w:r>
            <w:r w:rsidRPr="001344E3">
              <w:t>, respectively</w:t>
            </w:r>
          </w:p>
        </w:tc>
        <w:tc>
          <w:tcPr>
            <w:tcW w:w="1325" w:type="dxa"/>
          </w:tcPr>
          <w:p w14:paraId="4945E72D" w14:textId="50C87C62" w:rsidR="00BC659C" w:rsidRPr="001344E3" w:rsidRDefault="00BC659C" w:rsidP="00F27972">
            <w:pPr>
              <w:pStyle w:val="TAL"/>
            </w:pPr>
            <w:r w:rsidRPr="001344E3">
              <w:t>6-5, 6-25</w:t>
            </w:r>
          </w:p>
        </w:tc>
        <w:tc>
          <w:tcPr>
            <w:tcW w:w="3388" w:type="dxa"/>
          </w:tcPr>
          <w:p w14:paraId="76B631BE" w14:textId="06346673" w:rsidR="00BC659C" w:rsidRPr="001344E3" w:rsidRDefault="00B2562A" w:rsidP="00F27972">
            <w:pPr>
              <w:pStyle w:val="TAL"/>
              <w:rPr>
                <w:i/>
              </w:rPr>
            </w:pPr>
            <w:r w:rsidRPr="001344E3">
              <w:rPr>
                <w:i/>
              </w:rPr>
              <w:t>pdcch-BlindDetectionMCG-UE</w:t>
            </w:r>
          </w:p>
          <w:p w14:paraId="19C27541" w14:textId="747197C3" w:rsidR="00B2562A" w:rsidRPr="001344E3" w:rsidRDefault="00B2562A" w:rsidP="00F27972">
            <w:pPr>
              <w:pStyle w:val="TAL"/>
            </w:pPr>
            <w:r w:rsidRPr="001344E3">
              <w:rPr>
                <w:i/>
              </w:rPr>
              <w:t>pdcch-BlindDetectionSCG-UE</w:t>
            </w:r>
          </w:p>
        </w:tc>
        <w:tc>
          <w:tcPr>
            <w:tcW w:w="2988" w:type="dxa"/>
          </w:tcPr>
          <w:p w14:paraId="5418F22A" w14:textId="234B0E57" w:rsidR="00BC659C" w:rsidRPr="001344E3" w:rsidRDefault="001563B2" w:rsidP="00F27972">
            <w:pPr>
              <w:pStyle w:val="TAL"/>
            </w:pPr>
            <w:r w:rsidRPr="001344E3">
              <w:rPr>
                <w:i/>
              </w:rPr>
              <w:t>Phy-ParametersFRX-Diff</w:t>
            </w:r>
          </w:p>
        </w:tc>
        <w:tc>
          <w:tcPr>
            <w:tcW w:w="1416" w:type="dxa"/>
          </w:tcPr>
          <w:p w14:paraId="5C0F0DE6" w14:textId="70F24CF5" w:rsidR="00BC659C" w:rsidRPr="001344E3" w:rsidRDefault="00BC659C" w:rsidP="00F27972">
            <w:pPr>
              <w:pStyle w:val="TAL"/>
            </w:pPr>
            <w:r w:rsidRPr="001344E3">
              <w:t>No</w:t>
            </w:r>
          </w:p>
        </w:tc>
        <w:tc>
          <w:tcPr>
            <w:tcW w:w="1416" w:type="dxa"/>
          </w:tcPr>
          <w:p w14:paraId="489505D3" w14:textId="718C7509" w:rsidR="00BC659C" w:rsidRPr="001344E3" w:rsidRDefault="00BC659C" w:rsidP="00F27972">
            <w:pPr>
              <w:pStyle w:val="TAL"/>
            </w:pPr>
            <w:r w:rsidRPr="001344E3">
              <w:t>Yes</w:t>
            </w:r>
          </w:p>
        </w:tc>
        <w:tc>
          <w:tcPr>
            <w:tcW w:w="1857" w:type="dxa"/>
          </w:tcPr>
          <w:p w14:paraId="553C095F" w14:textId="77777777" w:rsidR="00BC659C" w:rsidRPr="001344E3" w:rsidRDefault="00CD09EC" w:rsidP="00F27972">
            <w:pPr>
              <w:pStyle w:val="TAL"/>
            </w:pPr>
            <w:r w:rsidRPr="001344E3">
              <w:rPr>
                <w:i/>
              </w:rPr>
              <w:t>pdcch-BlindDetectionMCG-UE</w:t>
            </w:r>
            <w:r w:rsidRPr="001344E3">
              <w:t xml:space="preserve"> and </w:t>
            </w:r>
            <w:r w:rsidRPr="001344E3">
              <w:rPr>
                <w:i/>
              </w:rPr>
              <w:t>pdcch-BlindDetectionSCG-UE</w:t>
            </w:r>
            <w:r w:rsidRPr="001344E3">
              <w:t xml:space="preserve"> are per UE capability signalling.</w:t>
            </w:r>
          </w:p>
          <w:p w14:paraId="78DB0F85" w14:textId="4E6EFE3A" w:rsidR="00E329FE" w:rsidRPr="001344E3" w:rsidRDefault="00E329FE" w:rsidP="00E329FE">
            <w:pPr>
              <w:pStyle w:val="TAL"/>
            </w:pPr>
          </w:p>
          <w:p w14:paraId="124365C9" w14:textId="77777777" w:rsidR="00023E64" w:rsidRPr="001344E3" w:rsidRDefault="00E329FE" w:rsidP="00E329FE">
            <w:pPr>
              <w:pStyle w:val="TAL"/>
            </w:pPr>
            <w:r w:rsidRPr="001344E3">
              <w:t xml:space="preserve">The value range of </w:t>
            </w:r>
            <w:r w:rsidRPr="001344E3">
              <w:rPr>
                <w:i/>
              </w:rPr>
              <w:t>pdcch-BlindDetectionMCG-UE</w:t>
            </w:r>
            <w:r w:rsidRPr="001344E3">
              <w:t xml:space="preserve"> and </w:t>
            </w:r>
            <w:r w:rsidRPr="001344E3">
              <w:rPr>
                <w:i/>
              </w:rPr>
              <w:t>pdcch-BlindDetectionSCG-UE</w:t>
            </w:r>
            <w:r w:rsidRPr="001344E3">
              <w:t xml:space="preserve"> is</w:t>
            </w:r>
          </w:p>
          <w:p w14:paraId="2524639B" w14:textId="3EA48106" w:rsidR="00E329FE" w:rsidRPr="001344E3" w:rsidRDefault="00E329FE" w:rsidP="00E329FE">
            <w:pPr>
              <w:pStyle w:val="TAL"/>
            </w:pPr>
            <w:r w:rsidRPr="001344E3">
              <w:t>-</w:t>
            </w:r>
            <w:r w:rsidRPr="001344E3">
              <w:tab/>
              <w:t xml:space="preserve">[1, …, </w:t>
            </w:r>
            <w:r w:rsidRPr="001344E3">
              <w:rPr>
                <w:i/>
              </w:rPr>
              <w:t>pdcch-BlindDetectionCA</w:t>
            </w:r>
            <w:r w:rsidRPr="001344E3">
              <w:t xml:space="preserve">-1] and </w:t>
            </w:r>
            <w:r w:rsidRPr="001344E3">
              <w:rPr>
                <w:i/>
              </w:rPr>
              <w:t>pdcch-BlindDetectionMCG-UE</w:t>
            </w:r>
            <w:r w:rsidRPr="001344E3">
              <w:t xml:space="preserve"> + </w:t>
            </w:r>
            <w:r w:rsidRPr="001344E3">
              <w:rPr>
                <w:i/>
              </w:rPr>
              <w:t>pdcch-BlindDetectionSCG-UE</w:t>
            </w:r>
            <w:r w:rsidRPr="001344E3">
              <w:t xml:space="preserve"> &gt;= </w:t>
            </w:r>
            <w:r w:rsidRPr="001344E3">
              <w:rPr>
                <w:i/>
              </w:rPr>
              <w:t>pdcch-BlindDetectionCA</w:t>
            </w:r>
            <w:r w:rsidRPr="001344E3">
              <w:t xml:space="preserve"> if the UE reports </w:t>
            </w:r>
            <w:r w:rsidRPr="001344E3">
              <w:rPr>
                <w:i/>
              </w:rPr>
              <w:t>pdcch-BlindDetectionCA</w:t>
            </w:r>
            <w:r w:rsidRPr="001344E3">
              <w:t>, and</w:t>
            </w:r>
          </w:p>
          <w:p w14:paraId="000DEBC2" w14:textId="77777777" w:rsidR="00E329FE" w:rsidRPr="001344E3" w:rsidRDefault="00E329FE" w:rsidP="00E329FE">
            <w:pPr>
              <w:pStyle w:val="TAL"/>
            </w:pPr>
            <w:r w:rsidRPr="001344E3">
              <w:t>-</w:t>
            </w:r>
            <w:r w:rsidRPr="001344E3">
              <w:tab/>
              <w:t xml:space="preserve">[1, 2, 3] and </w:t>
            </w:r>
            <w:r w:rsidRPr="001344E3">
              <w:rPr>
                <w:i/>
              </w:rPr>
              <w:t>pdcch-BlindDetectionMCG-UE</w:t>
            </w:r>
            <w:r w:rsidRPr="001344E3">
              <w:t xml:space="preserve"> + </w:t>
            </w:r>
            <w:r w:rsidRPr="001344E3">
              <w:rPr>
                <w:i/>
              </w:rPr>
              <w:t>pdcch-BlindDetectionSCG-UE</w:t>
            </w:r>
            <w:r w:rsidRPr="001344E3">
              <w:t xml:space="preserve"> &gt;= the maximum number of DL serving cells over CGs that UE can support if the UE does not report </w:t>
            </w:r>
            <w:r w:rsidRPr="001344E3">
              <w:rPr>
                <w:i/>
              </w:rPr>
              <w:t>pdcch-BlindDetectionCA</w:t>
            </w:r>
            <w:r w:rsidRPr="001344E3">
              <w:t>.</w:t>
            </w:r>
          </w:p>
          <w:p w14:paraId="311A18AA" w14:textId="77777777" w:rsidR="00E329FE" w:rsidRPr="001344E3" w:rsidRDefault="00E329FE" w:rsidP="00E329FE">
            <w:pPr>
              <w:pStyle w:val="TAL"/>
            </w:pPr>
          </w:p>
          <w:p w14:paraId="7EF5AE63" w14:textId="77777777" w:rsidR="00023E64" w:rsidRPr="001344E3" w:rsidRDefault="00E329FE" w:rsidP="00E329FE">
            <w:pPr>
              <w:pStyle w:val="TAL"/>
            </w:pPr>
            <w:r w:rsidRPr="001344E3">
              <w:t xml:space="preserve">If the UE does not report </w:t>
            </w:r>
            <w:r w:rsidRPr="001344E3">
              <w:rPr>
                <w:i/>
              </w:rPr>
              <w:t>pdcch-BlindDetectionMCG-UE</w:t>
            </w:r>
            <w:r w:rsidRPr="001344E3">
              <w:t xml:space="preserve"> and </w:t>
            </w:r>
            <w:r w:rsidRPr="001344E3">
              <w:rPr>
                <w:i/>
              </w:rPr>
              <w:t>pdcch-BlindDetectionSCG-UE</w:t>
            </w:r>
            <w:r w:rsidRPr="001344E3">
              <w:t>,</w:t>
            </w:r>
          </w:p>
          <w:p w14:paraId="080AB14C" w14:textId="77777777" w:rsidR="00023E64" w:rsidRPr="001344E3" w:rsidRDefault="00E329FE" w:rsidP="00E329FE">
            <w:pPr>
              <w:pStyle w:val="TAL"/>
            </w:pPr>
            <w:r w:rsidRPr="001344E3">
              <w:t>-</w:t>
            </w:r>
            <w:r w:rsidRPr="001344E3">
              <w:tab/>
            </w:r>
            <w:r w:rsidRPr="001344E3">
              <w:rPr>
                <w:i/>
              </w:rPr>
              <w:t>pdcch-BlindDetectionCA</w:t>
            </w:r>
            <w:r w:rsidRPr="001344E3">
              <w:t xml:space="preserve"> for NR-CA is re-used as the UE capability signalling for NR-DC to determine BD/CCE limit across serving cells over CGs if the UE reports </w:t>
            </w:r>
            <w:r w:rsidRPr="001344E3">
              <w:rPr>
                <w:i/>
              </w:rPr>
              <w:t>pdcch-BlindDetectionCA</w:t>
            </w:r>
            <w:r w:rsidRPr="001344E3">
              <w:t>, and</w:t>
            </w:r>
          </w:p>
          <w:p w14:paraId="02D25B94" w14:textId="1D40601E" w:rsidR="00E329FE" w:rsidRPr="001344E3" w:rsidRDefault="00E329FE" w:rsidP="00E329FE">
            <w:pPr>
              <w:pStyle w:val="TAL"/>
            </w:pPr>
            <w:r w:rsidRPr="001344E3">
              <w:t>-</w:t>
            </w:r>
            <w:r w:rsidRPr="001344E3">
              <w:tab/>
              <w:t xml:space="preserve">the number of configured DL serving cells over CGs is used to determine BD/CCE limit across serving cells over CGs if the UE does not report </w:t>
            </w:r>
            <w:r w:rsidRPr="001344E3">
              <w:rPr>
                <w:i/>
              </w:rPr>
              <w:t>pdcch-BlindDetectionCA</w:t>
            </w:r>
            <w:r w:rsidRPr="001344E3">
              <w:t>.</w:t>
            </w:r>
          </w:p>
          <w:p w14:paraId="5B0FF57C" w14:textId="77777777" w:rsidR="00E329FE" w:rsidRPr="001344E3" w:rsidRDefault="00E329FE" w:rsidP="00E329FE">
            <w:pPr>
              <w:pStyle w:val="TAL"/>
            </w:pPr>
          </w:p>
          <w:p w14:paraId="180D3E41" w14:textId="0E498326" w:rsidR="00E329FE" w:rsidRPr="001344E3" w:rsidRDefault="00E329FE" w:rsidP="00E329FE">
            <w:pPr>
              <w:pStyle w:val="TAL"/>
            </w:pPr>
            <w:r w:rsidRPr="001344E3">
              <w:lastRenderedPageBreak/>
              <w:t xml:space="preserve">If the UE reports </w:t>
            </w:r>
            <w:r w:rsidRPr="001344E3">
              <w:rPr>
                <w:i/>
              </w:rPr>
              <w:t>pdcch-BlindDetectionMCG-UE</w:t>
            </w:r>
            <w:r w:rsidRPr="001344E3">
              <w:t xml:space="preserve"> or </w:t>
            </w:r>
            <w:r w:rsidRPr="001344E3">
              <w:rPr>
                <w:i/>
              </w:rPr>
              <w:t>pdcch-BlindDetectionSCG-UE</w:t>
            </w:r>
            <w:r w:rsidRPr="001344E3">
              <w:t>, both of them are reported (i.e., not either of them).</w:t>
            </w:r>
          </w:p>
        </w:tc>
        <w:tc>
          <w:tcPr>
            <w:tcW w:w="1907" w:type="dxa"/>
          </w:tcPr>
          <w:p w14:paraId="4F1A0BD8" w14:textId="2EA3562D" w:rsidR="00117367" w:rsidRPr="001344E3" w:rsidRDefault="00BC659C" w:rsidP="00E329FE">
            <w:pPr>
              <w:pStyle w:val="TAL"/>
            </w:pPr>
            <w:r w:rsidRPr="001344E3">
              <w:lastRenderedPageBreak/>
              <w:t>Optional with capability signalling</w:t>
            </w:r>
          </w:p>
        </w:tc>
      </w:tr>
      <w:tr w:rsidR="00A94125" w:rsidRPr="001344E3" w14:paraId="1D57F7A0" w14:textId="77777777" w:rsidTr="00DA6B5B">
        <w:tc>
          <w:tcPr>
            <w:tcW w:w="1677" w:type="dxa"/>
          </w:tcPr>
          <w:p w14:paraId="452CC3F3" w14:textId="1D4AB559" w:rsidR="00F27972" w:rsidRPr="001344E3" w:rsidRDefault="00F27972" w:rsidP="00F27972">
            <w:pPr>
              <w:pStyle w:val="TAL"/>
            </w:pPr>
            <w:r w:rsidRPr="001344E3">
              <w:lastRenderedPageBreak/>
              <w:t>7. Channel coding</w:t>
            </w:r>
          </w:p>
        </w:tc>
        <w:tc>
          <w:tcPr>
            <w:tcW w:w="815" w:type="dxa"/>
          </w:tcPr>
          <w:p w14:paraId="61660ADB" w14:textId="78139760" w:rsidR="00F27972" w:rsidRPr="001344E3" w:rsidRDefault="00F27972" w:rsidP="00F27972">
            <w:pPr>
              <w:pStyle w:val="TAL"/>
            </w:pPr>
            <w:r w:rsidRPr="001344E3">
              <w:t>7-1</w:t>
            </w:r>
          </w:p>
        </w:tc>
        <w:tc>
          <w:tcPr>
            <w:tcW w:w="1957" w:type="dxa"/>
          </w:tcPr>
          <w:p w14:paraId="22BB5BA3" w14:textId="41A4EADD" w:rsidR="00F27972" w:rsidRPr="001344E3" w:rsidRDefault="00F27972" w:rsidP="00F27972">
            <w:pPr>
              <w:pStyle w:val="TAL"/>
            </w:pPr>
            <w:r w:rsidRPr="001344E3">
              <w:t>Channel coding</w:t>
            </w:r>
          </w:p>
        </w:tc>
        <w:tc>
          <w:tcPr>
            <w:tcW w:w="2497" w:type="dxa"/>
          </w:tcPr>
          <w:p w14:paraId="3AEF954A" w14:textId="77777777" w:rsidR="00F27972" w:rsidRPr="001344E3" w:rsidRDefault="00F27972" w:rsidP="00F27972">
            <w:pPr>
              <w:pStyle w:val="TAL"/>
            </w:pPr>
            <w:r w:rsidRPr="001344E3">
              <w:t>1) LDPC encoding and associated functions for data on DL and UL</w:t>
            </w:r>
          </w:p>
          <w:p w14:paraId="143F00B7" w14:textId="77777777" w:rsidR="00F27972" w:rsidRPr="001344E3" w:rsidRDefault="00F27972" w:rsidP="00F27972">
            <w:pPr>
              <w:pStyle w:val="TAL"/>
            </w:pPr>
            <w:r w:rsidRPr="001344E3">
              <w:t>2) Polar encoding and associated functions for PBCH, DCI, and UCI</w:t>
            </w:r>
          </w:p>
          <w:p w14:paraId="08B73B29" w14:textId="500B353C" w:rsidR="00F27972" w:rsidRPr="001344E3" w:rsidRDefault="00F27972" w:rsidP="00F27972">
            <w:pPr>
              <w:pStyle w:val="TAL"/>
            </w:pPr>
            <w:r w:rsidRPr="001344E3">
              <w:t>3) Coding for very small blocks</w:t>
            </w:r>
          </w:p>
        </w:tc>
        <w:tc>
          <w:tcPr>
            <w:tcW w:w="1325" w:type="dxa"/>
          </w:tcPr>
          <w:p w14:paraId="7865372F" w14:textId="77777777" w:rsidR="00F27972" w:rsidRPr="001344E3" w:rsidRDefault="00F27972" w:rsidP="00F27972">
            <w:pPr>
              <w:pStyle w:val="TAL"/>
            </w:pPr>
          </w:p>
        </w:tc>
        <w:tc>
          <w:tcPr>
            <w:tcW w:w="3388" w:type="dxa"/>
          </w:tcPr>
          <w:p w14:paraId="5E02F51E" w14:textId="2413686D" w:rsidR="00F27972" w:rsidRPr="001344E3" w:rsidRDefault="00F27972" w:rsidP="00F27972">
            <w:pPr>
              <w:pStyle w:val="TAL"/>
            </w:pPr>
            <w:r w:rsidRPr="001344E3">
              <w:t>n/a</w:t>
            </w:r>
          </w:p>
        </w:tc>
        <w:tc>
          <w:tcPr>
            <w:tcW w:w="2988" w:type="dxa"/>
          </w:tcPr>
          <w:p w14:paraId="3282613B" w14:textId="792F29BD" w:rsidR="00F27972" w:rsidRPr="001344E3" w:rsidRDefault="00F27972" w:rsidP="00F27972">
            <w:pPr>
              <w:pStyle w:val="TAL"/>
            </w:pPr>
            <w:r w:rsidRPr="001344E3">
              <w:t>n/a</w:t>
            </w:r>
          </w:p>
        </w:tc>
        <w:tc>
          <w:tcPr>
            <w:tcW w:w="1416" w:type="dxa"/>
          </w:tcPr>
          <w:p w14:paraId="4ED8EC66" w14:textId="734F4B56" w:rsidR="00F27972" w:rsidRPr="001344E3" w:rsidRDefault="00F27972" w:rsidP="00F27972">
            <w:pPr>
              <w:pStyle w:val="TAL"/>
            </w:pPr>
            <w:r w:rsidRPr="001344E3">
              <w:t>n/a</w:t>
            </w:r>
          </w:p>
        </w:tc>
        <w:tc>
          <w:tcPr>
            <w:tcW w:w="1416" w:type="dxa"/>
          </w:tcPr>
          <w:p w14:paraId="72F1E855" w14:textId="0E7C0F47" w:rsidR="00F27972" w:rsidRPr="001344E3" w:rsidRDefault="00F27972" w:rsidP="00F27972">
            <w:pPr>
              <w:pStyle w:val="TAL"/>
            </w:pPr>
            <w:r w:rsidRPr="001344E3">
              <w:t>n/a</w:t>
            </w:r>
          </w:p>
        </w:tc>
        <w:tc>
          <w:tcPr>
            <w:tcW w:w="1857" w:type="dxa"/>
          </w:tcPr>
          <w:p w14:paraId="456AF891" w14:textId="77777777" w:rsidR="00F27972" w:rsidRPr="001344E3" w:rsidRDefault="00F27972" w:rsidP="00F27972">
            <w:pPr>
              <w:pStyle w:val="TAL"/>
            </w:pPr>
          </w:p>
        </w:tc>
        <w:tc>
          <w:tcPr>
            <w:tcW w:w="1907" w:type="dxa"/>
          </w:tcPr>
          <w:p w14:paraId="33CEBDE6" w14:textId="62537F28" w:rsidR="00F27972" w:rsidRPr="001344E3" w:rsidRDefault="00F27972" w:rsidP="00F27972">
            <w:pPr>
              <w:pStyle w:val="TAL"/>
            </w:pPr>
            <w:r w:rsidRPr="001344E3">
              <w:t>Mandatory without capability signalling</w:t>
            </w:r>
          </w:p>
        </w:tc>
      </w:tr>
      <w:tr w:rsidR="00A94125" w:rsidRPr="001344E3" w14:paraId="2103B33D" w14:textId="77777777" w:rsidTr="00DA6B5B">
        <w:tc>
          <w:tcPr>
            <w:tcW w:w="1677" w:type="dxa"/>
            <w:vMerge w:val="restart"/>
          </w:tcPr>
          <w:p w14:paraId="52C36B26" w14:textId="267BE2AB" w:rsidR="00F27972" w:rsidRPr="001344E3" w:rsidRDefault="00F27972" w:rsidP="00F27972">
            <w:pPr>
              <w:pStyle w:val="TAL"/>
            </w:pPr>
            <w:r w:rsidRPr="001344E3">
              <w:t>8. UL TPC</w:t>
            </w:r>
          </w:p>
        </w:tc>
        <w:tc>
          <w:tcPr>
            <w:tcW w:w="815" w:type="dxa"/>
          </w:tcPr>
          <w:p w14:paraId="2DF26939" w14:textId="14B46E1B" w:rsidR="00F27972" w:rsidRPr="001344E3" w:rsidRDefault="00F27972" w:rsidP="00F27972">
            <w:pPr>
              <w:pStyle w:val="TAL"/>
            </w:pPr>
            <w:r w:rsidRPr="001344E3">
              <w:t>8-1</w:t>
            </w:r>
          </w:p>
        </w:tc>
        <w:tc>
          <w:tcPr>
            <w:tcW w:w="1957" w:type="dxa"/>
          </w:tcPr>
          <w:p w14:paraId="47BB7012" w14:textId="6C995909" w:rsidR="00F27972" w:rsidRPr="001344E3" w:rsidRDefault="00F27972" w:rsidP="00F27972">
            <w:pPr>
              <w:pStyle w:val="TAL"/>
            </w:pPr>
            <w:r w:rsidRPr="001344E3">
              <w:t>Dynamic power sharing for LTE-NR DC</w:t>
            </w:r>
          </w:p>
        </w:tc>
        <w:tc>
          <w:tcPr>
            <w:tcW w:w="2497" w:type="dxa"/>
          </w:tcPr>
          <w:p w14:paraId="7CC73D80" w14:textId="33FA0740" w:rsidR="00F27972" w:rsidRPr="001344E3" w:rsidRDefault="00F27972" w:rsidP="00F27972">
            <w:pPr>
              <w:pStyle w:val="TAL"/>
            </w:pPr>
            <w:r w:rsidRPr="001344E3">
              <w:t>When total transmission power exceeds Pcmax, UE scales NR transmission power.</w:t>
            </w:r>
          </w:p>
        </w:tc>
        <w:tc>
          <w:tcPr>
            <w:tcW w:w="1325" w:type="dxa"/>
          </w:tcPr>
          <w:p w14:paraId="028F44F9" w14:textId="52AE4909" w:rsidR="00F27972" w:rsidRPr="001344E3" w:rsidRDefault="00F27972" w:rsidP="00F27972">
            <w:pPr>
              <w:pStyle w:val="TAL"/>
            </w:pPr>
            <w:r w:rsidRPr="001344E3">
              <w:t>EN-DC</w:t>
            </w:r>
          </w:p>
        </w:tc>
        <w:tc>
          <w:tcPr>
            <w:tcW w:w="3388" w:type="dxa"/>
          </w:tcPr>
          <w:p w14:paraId="4D55C678" w14:textId="7A3534C6" w:rsidR="00F27972" w:rsidRPr="001344E3" w:rsidRDefault="00F27972" w:rsidP="00F27972">
            <w:pPr>
              <w:pStyle w:val="TAL"/>
              <w:rPr>
                <w:i/>
              </w:rPr>
            </w:pPr>
            <w:r w:rsidRPr="001344E3">
              <w:rPr>
                <w:i/>
              </w:rPr>
              <w:t>dynamicPowerSharing</w:t>
            </w:r>
          </w:p>
        </w:tc>
        <w:tc>
          <w:tcPr>
            <w:tcW w:w="2988" w:type="dxa"/>
          </w:tcPr>
          <w:p w14:paraId="6EABC468" w14:textId="6993F0A4" w:rsidR="00F27972" w:rsidRPr="001344E3" w:rsidRDefault="00F27972" w:rsidP="00F27972">
            <w:pPr>
              <w:pStyle w:val="TAL"/>
              <w:rPr>
                <w:i/>
              </w:rPr>
            </w:pPr>
            <w:r w:rsidRPr="001344E3">
              <w:rPr>
                <w:i/>
              </w:rPr>
              <w:t>MRDC-Parameters</w:t>
            </w:r>
          </w:p>
        </w:tc>
        <w:tc>
          <w:tcPr>
            <w:tcW w:w="1416" w:type="dxa"/>
          </w:tcPr>
          <w:p w14:paraId="4E9AC051" w14:textId="140BA02B" w:rsidR="00F27972" w:rsidRPr="001344E3" w:rsidRDefault="00F27972" w:rsidP="00F27972">
            <w:pPr>
              <w:pStyle w:val="TAL"/>
            </w:pPr>
            <w:r w:rsidRPr="001344E3">
              <w:t>n/a</w:t>
            </w:r>
          </w:p>
        </w:tc>
        <w:tc>
          <w:tcPr>
            <w:tcW w:w="1416" w:type="dxa"/>
          </w:tcPr>
          <w:p w14:paraId="21D0CB0E" w14:textId="1EADAABF" w:rsidR="00F27972" w:rsidRPr="001344E3" w:rsidRDefault="00F27972" w:rsidP="00F27972">
            <w:pPr>
              <w:pStyle w:val="TAL"/>
            </w:pPr>
            <w:r w:rsidRPr="001344E3">
              <w:t>n/a</w:t>
            </w:r>
          </w:p>
        </w:tc>
        <w:tc>
          <w:tcPr>
            <w:tcW w:w="1857" w:type="dxa"/>
          </w:tcPr>
          <w:p w14:paraId="620A9394" w14:textId="60055E4E" w:rsidR="00F27972" w:rsidRPr="001344E3" w:rsidRDefault="00F27972" w:rsidP="00F27972">
            <w:pPr>
              <w:pStyle w:val="TAL"/>
            </w:pPr>
            <w:r w:rsidRPr="001344E3">
              <w:t>RP-172833</w:t>
            </w:r>
          </w:p>
        </w:tc>
        <w:tc>
          <w:tcPr>
            <w:tcW w:w="1907" w:type="dxa"/>
          </w:tcPr>
          <w:p w14:paraId="4ACC7725" w14:textId="39635C91" w:rsidR="00F27972" w:rsidRPr="001344E3" w:rsidRDefault="00F27972" w:rsidP="00F27972">
            <w:pPr>
              <w:pStyle w:val="TAL"/>
            </w:pPr>
            <w:r w:rsidRPr="001344E3">
              <w:t>Mandatory with capability signalling</w:t>
            </w:r>
          </w:p>
        </w:tc>
      </w:tr>
      <w:tr w:rsidR="00A94125" w:rsidRPr="001344E3" w14:paraId="154B9E79" w14:textId="77777777" w:rsidTr="00DA6B5B">
        <w:tc>
          <w:tcPr>
            <w:tcW w:w="1677" w:type="dxa"/>
            <w:vMerge/>
          </w:tcPr>
          <w:p w14:paraId="25FFFB1C" w14:textId="77777777" w:rsidR="00F27972" w:rsidRPr="001344E3" w:rsidRDefault="00F27972" w:rsidP="00F27972">
            <w:pPr>
              <w:pStyle w:val="TAL"/>
            </w:pPr>
          </w:p>
        </w:tc>
        <w:tc>
          <w:tcPr>
            <w:tcW w:w="815" w:type="dxa"/>
          </w:tcPr>
          <w:p w14:paraId="685133BE" w14:textId="37CBFECF" w:rsidR="00F27972" w:rsidRPr="001344E3" w:rsidRDefault="00F27972" w:rsidP="00F27972">
            <w:pPr>
              <w:pStyle w:val="TAL"/>
            </w:pPr>
            <w:r w:rsidRPr="001344E3">
              <w:t>8-2</w:t>
            </w:r>
          </w:p>
        </w:tc>
        <w:tc>
          <w:tcPr>
            <w:tcW w:w="1957" w:type="dxa"/>
          </w:tcPr>
          <w:p w14:paraId="0E3AE04F" w14:textId="39F18F75" w:rsidR="00F27972" w:rsidRPr="001344E3" w:rsidRDefault="00F27972" w:rsidP="00F27972">
            <w:pPr>
              <w:pStyle w:val="TAL"/>
            </w:pPr>
            <w:r w:rsidRPr="001344E3">
              <w:t>Operation A with single UL Tx case 1</w:t>
            </w:r>
          </w:p>
        </w:tc>
        <w:tc>
          <w:tcPr>
            <w:tcW w:w="2497" w:type="dxa"/>
          </w:tcPr>
          <w:p w14:paraId="03BBF9D7" w14:textId="21C3D824" w:rsidR="00F27972" w:rsidRPr="001344E3" w:rsidRDefault="00F27972" w:rsidP="00F27972">
            <w:pPr>
              <w:pStyle w:val="TAL"/>
            </w:pPr>
            <w:r w:rsidRPr="001344E3">
              <w:t>Operation A with single UL Tx case 1</w:t>
            </w:r>
          </w:p>
        </w:tc>
        <w:tc>
          <w:tcPr>
            <w:tcW w:w="1325" w:type="dxa"/>
          </w:tcPr>
          <w:p w14:paraId="5D6C56FD" w14:textId="35147A81" w:rsidR="00F27972" w:rsidRPr="001344E3" w:rsidRDefault="00F27972" w:rsidP="00F27972">
            <w:pPr>
              <w:pStyle w:val="TAL"/>
            </w:pPr>
            <w:r w:rsidRPr="001344E3">
              <w:t>EN-DC</w:t>
            </w:r>
          </w:p>
        </w:tc>
        <w:tc>
          <w:tcPr>
            <w:tcW w:w="3388" w:type="dxa"/>
          </w:tcPr>
          <w:p w14:paraId="76B93E2B" w14:textId="77777777" w:rsidR="00F27972" w:rsidRPr="001344E3" w:rsidRDefault="00F27972" w:rsidP="00F27972">
            <w:pPr>
              <w:pStyle w:val="TAL"/>
              <w:rPr>
                <w:i/>
              </w:rPr>
            </w:pPr>
            <w:r w:rsidRPr="001344E3">
              <w:rPr>
                <w:i/>
              </w:rPr>
              <w:t>tdm-Pattern</w:t>
            </w:r>
          </w:p>
          <w:p w14:paraId="31994A99" w14:textId="77777777" w:rsidR="00880BE9" w:rsidRPr="001344E3" w:rsidRDefault="00880BE9" w:rsidP="00F27972">
            <w:pPr>
              <w:pStyle w:val="TAL"/>
              <w:rPr>
                <w:i/>
              </w:rPr>
            </w:pPr>
          </w:p>
          <w:p w14:paraId="2052165B" w14:textId="30449B91" w:rsidR="00880BE9" w:rsidRPr="001344E3" w:rsidRDefault="00880BE9" w:rsidP="00532C3B">
            <w:pPr>
              <w:pStyle w:val="TAN"/>
            </w:pPr>
            <w:r w:rsidRPr="001344E3">
              <w:t>NOTE:</w:t>
            </w:r>
            <w:r w:rsidRPr="001344E3">
              <w:tab/>
              <w:t>This capability bit also indicates support of the feature 6-13, i.e. Case 1 Single Tx UL LTE-NR DC.</w:t>
            </w:r>
          </w:p>
        </w:tc>
        <w:tc>
          <w:tcPr>
            <w:tcW w:w="2988" w:type="dxa"/>
          </w:tcPr>
          <w:p w14:paraId="083070DC" w14:textId="3B7C904F" w:rsidR="00F27972" w:rsidRPr="001344E3" w:rsidRDefault="00F27972" w:rsidP="00F27972">
            <w:pPr>
              <w:pStyle w:val="TAL"/>
              <w:rPr>
                <w:i/>
              </w:rPr>
            </w:pPr>
            <w:r w:rsidRPr="001344E3">
              <w:rPr>
                <w:i/>
              </w:rPr>
              <w:t>MRDC-Parameters</w:t>
            </w:r>
          </w:p>
        </w:tc>
        <w:tc>
          <w:tcPr>
            <w:tcW w:w="1416" w:type="dxa"/>
          </w:tcPr>
          <w:p w14:paraId="45666C8E" w14:textId="4D2F0C1D" w:rsidR="00F27972" w:rsidRPr="001344E3" w:rsidRDefault="00F27972" w:rsidP="00F27972">
            <w:pPr>
              <w:pStyle w:val="TAL"/>
            </w:pPr>
            <w:r w:rsidRPr="001344E3">
              <w:t>Yes</w:t>
            </w:r>
          </w:p>
        </w:tc>
        <w:tc>
          <w:tcPr>
            <w:tcW w:w="1416" w:type="dxa"/>
          </w:tcPr>
          <w:p w14:paraId="055F6C1D" w14:textId="5AC2AB23" w:rsidR="00F27972" w:rsidRPr="001344E3" w:rsidRDefault="00F27972" w:rsidP="00F27972">
            <w:pPr>
              <w:pStyle w:val="TAL"/>
            </w:pPr>
            <w:r w:rsidRPr="001344E3">
              <w:t>Yes</w:t>
            </w:r>
          </w:p>
        </w:tc>
        <w:tc>
          <w:tcPr>
            <w:tcW w:w="1857" w:type="dxa"/>
          </w:tcPr>
          <w:p w14:paraId="38C356EC" w14:textId="62C3C055" w:rsidR="00F27972" w:rsidRPr="001344E3" w:rsidRDefault="00F27972" w:rsidP="00F27972">
            <w:pPr>
              <w:pStyle w:val="TAL"/>
            </w:pPr>
            <w:r w:rsidRPr="001344E3">
              <w:t>RP-172833</w:t>
            </w:r>
          </w:p>
        </w:tc>
        <w:tc>
          <w:tcPr>
            <w:tcW w:w="1907" w:type="dxa"/>
          </w:tcPr>
          <w:p w14:paraId="38EA7307" w14:textId="28E2FE32" w:rsidR="00F27972" w:rsidRPr="001344E3" w:rsidRDefault="00F27972" w:rsidP="00F27972">
            <w:pPr>
              <w:pStyle w:val="TAL"/>
            </w:pPr>
            <w:r w:rsidRPr="001344E3">
              <w:t xml:space="preserve">Mandatory with capability signalling conditioned that UE does not support dynamic power sharing, i.e., UE indicate </w:t>
            </w:r>
            <w:r w:rsidR="007D7519" w:rsidRPr="001344E3">
              <w:t>"</w:t>
            </w:r>
            <w:r w:rsidRPr="001344E3">
              <w:t>0</w:t>
            </w:r>
            <w:r w:rsidR="007D7519" w:rsidRPr="001344E3">
              <w:t>"</w:t>
            </w:r>
            <w:r w:rsidRPr="001344E3">
              <w:t xml:space="preserve"> as non-support for 8-1, optional for UEs supporting dynamic power sharing</w:t>
            </w:r>
          </w:p>
        </w:tc>
      </w:tr>
      <w:tr w:rsidR="00A94125" w:rsidRPr="001344E3" w14:paraId="214F169B" w14:textId="77777777" w:rsidTr="00DA6B5B">
        <w:tc>
          <w:tcPr>
            <w:tcW w:w="1677" w:type="dxa"/>
            <w:vMerge/>
          </w:tcPr>
          <w:p w14:paraId="110B5403" w14:textId="77777777" w:rsidR="00F27972" w:rsidRPr="001344E3" w:rsidRDefault="00F27972" w:rsidP="00F27972">
            <w:pPr>
              <w:pStyle w:val="TAL"/>
            </w:pPr>
          </w:p>
        </w:tc>
        <w:tc>
          <w:tcPr>
            <w:tcW w:w="815" w:type="dxa"/>
          </w:tcPr>
          <w:p w14:paraId="7AA2B893" w14:textId="6E215892" w:rsidR="00F27972" w:rsidRPr="001344E3" w:rsidRDefault="00F27972" w:rsidP="00F27972">
            <w:pPr>
              <w:pStyle w:val="TAL"/>
            </w:pPr>
            <w:r w:rsidRPr="001344E3">
              <w:t>8-3</w:t>
            </w:r>
          </w:p>
        </w:tc>
        <w:tc>
          <w:tcPr>
            <w:tcW w:w="1957" w:type="dxa"/>
          </w:tcPr>
          <w:p w14:paraId="4F8FD62A" w14:textId="020247F0" w:rsidR="00F27972" w:rsidRPr="001344E3" w:rsidRDefault="00F27972" w:rsidP="00F27972">
            <w:pPr>
              <w:pStyle w:val="TAL"/>
            </w:pPr>
            <w:r w:rsidRPr="001344E3">
              <w:t>Basic power control operation</w:t>
            </w:r>
          </w:p>
        </w:tc>
        <w:tc>
          <w:tcPr>
            <w:tcW w:w="2497" w:type="dxa"/>
          </w:tcPr>
          <w:p w14:paraId="18FC2E79" w14:textId="77777777" w:rsidR="00F27972" w:rsidRPr="001344E3" w:rsidRDefault="00F27972" w:rsidP="00F27972">
            <w:pPr>
              <w:pStyle w:val="TAL"/>
            </w:pPr>
            <w:r w:rsidRPr="001344E3">
              <w:t>1) Accumulated power control mode for closed loop</w:t>
            </w:r>
          </w:p>
          <w:p w14:paraId="1D8F8870" w14:textId="77777777" w:rsidR="00F27972" w:rsidRPr="001344E3" w:rsidRDefault="00F27972" w:rsidP="00F27972">
            <w:pPr>
              <w:pStyle w:val="TAL"/>
            </w:pPr>
            <w:r w:rsidRPr="001344E3">
              <w:t>2) 1 TPC command loop for PUSCH, PUCCH respectively</w:t>
            </w:r>
          </w:p>
          <w:p w14:paraId="2671F82C" w14:textId="77777777" w:rsidR="00F27972" w:rsidRPr="001344E3" w:rsidRDefault="00F27972" w:rsidP="00F27972">
            <w:pPr>
              <w:pStyle w:val="TAL"/>
            </w:pPr>
            <w:r w:rsidRPr="001344E3">
              <w:t>3) One or multiple DL RS configured for pathloss estimation</w:t>
            </w:r>
          </w:p>
          <w:p w14:paraId="7D4A6E65" w14:textId="77777777" w:rsidR="00F27972" w:rsidRPr="001344E3" w:rsidRDefault="00F27972" w:rsidP="00F27972">
            <w:pPr>
              <w:pStyle w:val="TAL"/>
            </w:pPr>
            <w:r w:rsidRPr="001344E3">
              <w:t>4) One or multiple p0-alpha values configured for open loop PC</w:t>
            </w:r>
          </w:p>
          <w:p w14:paraId="0DF5C549" w14:textId="77777777" w:rsidR="00023E64" w:rsidRPr="001344E3" w:rsidRDefault="00F27972" w:rsidP="00F27972">
            <w:pPr>
              <w:pStyle w:val="TAL"/>
            </w:pPr>
            <w:r w:rsidRPr="001344E3">
              <w:t>5) PUSCH power control</w:t>
            </w:r>
          </w:p>
          <w:p w14:paraId="25DC604A" w14:textId="77777777" w:rsidR="00023E64" w:rsidRPr="001344E3" w:rsidRDefault="00F27972" w:rsidP="00F27972">
            <w:pPr>
              <w:pStyle w:val="TAL"/>
            </w:pPr>
            <w:r w:rsidRPr="001344E3">
              <w:t>6) PUCCH power control</w:t>
            </w:r>
          </w:p>
          <w:p w14:paraId="4A1D1A82" w14:textId="1266B2FA" w:rsidR="00F27972" w:rsidRPr="001344E3" w:rsidRDefault="00F27972" w:rsidP="00F27972">
            <w:pPr>
              <w:pStyle w:val="TAL"/>
            </w:pPr>
            <w:r w:rsidRPr="001344E3">
              <w:t>7) PRACH power control</w:t>
            </w:r>
          </w:p>
          <w:p w14:paraId="1C6276B8" w14:textId="77777777" w:rsidR="00023E64" w:rsidRPr="001344E3" w:rsidRDefault="00F27972" w:rsidP="00F27972">
            <w:pPr>
              <w:pStyle w:val="TAL"/>
            </w:pPr>
            <w:r w:rsidRPr="001344E3">
              <w:t>8) SRS power control</w:t>
            </w:r>
          </w:p>
          <w:p w14:paraId="5C17DF59" w14:textId="0871273F" w:rsidR="00F27972" w:rsidRPr="001344E3" w:rsidRDefault="00F27972" w:rsidP="00F27972">
            <w:pPr>
              <w:pStyle w:val="TAL"/>
            </w:pPr>
            <w:r w:rsidRPr="001344E3">
              <w:t>9) PHR</w:t>
            </w:r>
          </w:p>
        </w:tc>
        <w:tc>
          <w:tcPr>
            <w:tcW w:w="1325" w:type="dxa"/>
          </w:tcPr>
          <w:p w14:paraId="1AE04E39" w14:textId="77777777" w:rsidR="00F27972" w:rsidRPr="001344E3" w:rsidRDefault="00F27972" w:rsidP="00F27972">
            <w:pPr>
              <w:pStyle w:val="TAL"/>
            </w:pPr>
          </w:p>
        </w:tc>
        <w:tc>
          <w:tcPr>
            <w:tcW w:w="3388" w:type="dxa"/>
          </w:tcPr>
          <w:p w14:paraId="2A25A1F9" w14:textId="4870CEEB" w:rsidR="00F27972" w:rsidRPr="001344E3" w:rsidRDefault="00F27972" w:rsidP="00F27972">
            <w:pPr>
              <w:pStyle w:val="TAL"/>
            </w:pPr>
            <w:r w:rsidRPr="001344E3">
              <w:t>n/a</w:t>
            </w:r>
          </w:p>
        </w:tc>
        <w:tc>
          <w:tcPr>
            <w:tcW w:w="2988" w:type="dxa"/>
          </w:tcPr>
          <w:p w14:paraId="00C388F4" w14:textId="13E6516D" w:rsidR="00F27972" w:rsidRPr="001344E3" w:rsidRDefault="00F27972" w:rsidP="00F27972">
            <w:pPr>
              <w:pStyle w:val="TAL"/>
            </w:pPr>
            <w:r w:rsidRPr="001344E3">
              <w:t>n/a</w:t>
            </w:r>
          </w:p>
        </w:tc>
        <w:tc>
          <w:tcPr>
            <w:tcW w:w="1416" w:type="dxa"/>
          </w:tcPr>
          <w:p w14:paraId="6869B4A8" w14:textId="160552D4" w:rsidR="00F27972" w:rsidRPr="001344E3" w:rsidRDefault="00F27972" w:rsidP="00F27972">
            <w:pPr>
              <w:pStyle w:val="TAL"/>
            </w:pPr>
            <w:r w:rsidRPr="001344E3">
              <w:t>No</w:t>
            </w:r>
          </w:p>
        </w:tc>
        <w:tc>
          <w:tcPr>
            <w:tcW w:w="1416" w:type="dxa"/>
          </w:tcPr>
          <w:p w14:paraId="3A447DD4" w14:textId="06A2604E" w:rsidR="00F27972" w:rsidRPr="001344E3" w:rsidRDefault="00F27972" w:rsidP="00F27972">
            <w:pPr>
              <w:pStyle w:val="TAL"/>
            </w:pPr>
            <w:r w:rsidRPr="001344E3">
              <w:t>No</w:t>
            </w:r>
          </w:p>
        </w:tc>
        <w:tc>
          <w:tcPr>
            <w:tcW w:w="1857" w:type="dxa"/>
          </w:tcPr>
          <w:p w14:paraId="709C096D" w14:textId="77777777" w:rsidR="00F27972" w:rsidRPr="001344E3" w:rsidRDefault="00F27972" w:rsidP="00F27972">
            <w:pPr>
              <w:pStyle w:val="TAL"/>
            </w:pPr>
          </w:p>
        </w:tc>
        <w:tc>
          <w:tcPr>
            <w:tcW w:w="1907" w:type="dxa"/>
          </w:tcPr>
          <w:p w14:paraId="2D228B84" w14:textId="1AB8E64A" w:rsidR="00F27972" w:rsidRPr="001344E3" w:rsidRDefault="00F27972" w:rsidP="00F27972">
            <w:pPr>
              <w:pStyle w:val="TAL"/>
            </w:pPr>
            <w:r w:rsidRPr="001344E3">
              <w:t>Mandatory without capability signalling</w:t>
            </w:r>
          </w:p>
        </w:tc>
      </w:tr>
      <w:tr w:rsidR="00A94125" w:rsidRPr="001344E3" w14:paraId="15BB43A7" w14:textId="77777777" w:rsidTr="00DA6B5B">
        <w:tc>
          <w:tcPr>
            <w:tcW w:w="1677" w:type="dxa"/>
            <w:vMerge/>
          </w:tcPr>
          <w:p w14:paraId="3E781C09" w14:textId="77777777" w:rsidR="00F27972" w:rsidRPr="001344E3" w:rsidRDefault="00F27972" w:rsidP="00F27972">
            <w:pPr>
              <w:pStyle w:val="TAL"/>
            </w:pPr>
          </w:p>
        </w:tc>
        <w:tc>
          <w:tcPr>
            <w:tcW w:w="815" w:type="dxa"/>
          </w:tcPr>
          <w:p w14:paraId="20D85CDD" w14:textId="44BEBDB1" w:rsidR="00F27972" w:rsidRPr="001344E3" w:rsidRDefault="00F27972" w:rsidP="00F27972">
            <w:pPr>
              <w:pStyle w:val="TAL"/>
            </w:pPr>
            <w:r w:rsidRPr="001344E3">
              <w:t>8-4</w:t>
            </w:r>
          </w:p>
        </w:tc>
        <w:tc>
          <w:tcPr>
            <w:tcW w:w="1957" w:type="dxa"/>
          </w:tcPr>
          <w:p w14:paraId="276F4ABA" w14:textId="69FF4866" w:rsidR="00F27972" w:rsidRPr="001344E3" w:rsidRDefault="00F27972" w:rsidP="00F27972">
            <w:pPr>
              <w:pStyle w:val="TAL"/>
            </w:pPr>
            <w:r w:rsidRPr="001344E3">
              <w:t>TPC-PUSCH-RNTI</w:t>
            </w:r>
          </w:p>
        </w:tc>
        <w:tc>
          <w:tcPr>
            <w:tcW w:w="2497" w:type="dxa"/>
          </w:tcPr>
          <w:p w14:paraId="73927D23" w14:textId="33A1592D" w:rsidR="00F27972" w:rsidRPr="001344E3" w:rsidRDefault="00F27972" w:rsidP="00F27972">
            <w:pPr>
              <w:pStyle w:val="TAL"/>
            </w:pPr>
            <w:r w:rsidRPr="001344E3">
              <w:t>Specific group DCI message for TPC commands for PUSCH</w:t>
            </w:r>
          </w:p>
        </w:tc>
        <w:tc>
          <w:tcPr>
            <w:tcW w:w="1325" w:type="dxa"/>
          </w:tcPr>
          <w:p w14:paraId="55D79110" w14:textId="77777777" w:rsidR="00F27972" w:rsidRPr="001344E3" w:rsidRDefault="00F27972" w:rsidP="00F27972">
            <w:pPr>
              <w:pStyle w:val="TAL"/>
            </w:pPr>
          </w:p>
        </w:tc>
        <w:tc>
          <w:tcPr>
            <w:tcW w:w="3388" w:type="dxa"/>
          </w:tcPr>
          <w:p w14:paraId="49E4FBA3" w14:textId="4782F961" w:rsidR="00F27972" w:rsidRPr="001344E3" w:rsidRDefault="00F27972" w:rsidP="00F27972">
            <w:pPr>
              <w:pStyle w:val="TAL"/>
              <w:rPr>
                <w:i/>
              </w:rPr>
            </w:pPr>
            <w:r w:rsidRPr="001344E3">
              <w:rPr>
                <w:i/>
              </w:rPr>
              <w:t>tpc-PUSCH-RNTI</w:t>
            </w:r>
          </w:p>
        </w:tc>
        <w:tc>
          <w:tcPr>
            <w:tcW w:w="2988" w:type="dxa"/>
          </w:tcPr>
          <w:p w14:paraId="70967A79" w14:textId="3E6EC7AC" w:rsidR="00F27972" w:rsidRPr="001344E3" w:rsidRDefault="00F27972" w:rsidP="00F27972">
            <w:pPr>
              <w:pStyle w:val="TAL"/>
              <w:rPr>
                <w:i/>
              </w:rPr>
            </w:pPr>
            <w:r w:rsidRPr="001344E3">
              <w:rPr>
                <w:i/>
              </w:rPr>
              <w:t>Phy-ParametersFRX-Diff</w:t>
            </w:r>
          </w:p>
        </w:tc>
        <w:tc>
          <w:tcPr>
            <w:tcW w:w="1416" w:type="dxa"/>
          </w:tcPr>
          <w:p w14:paraId="57E56120" w14:textId="4DDB9E44" w:rsidR="00F27972" w:rsidRPr="001344E3" w:rsidRDefault="00F27972" w:rsidP="00F27972">
            <w:pPr>
              <w:pStyle w:val="TAL"/>
            </w:pPr>
            <w:r w:rsidRPr="001344E3">
              <w:t>No</w:t>
            </w:r>
          </w:p>
        </w:tc>
        <w:tc>
          <w:tcPr>
            <w:tcW w:w="1416" w:type="dxa"/>
          </w:tcPr>
          <w:p w14:paraId="15CBFB7E" w14:textId="5177CA44" w:rsidR="00F27972" w:rsidRPr="001344E3" w:rsidRDefault="00F27972" w:rsidP="00F27972">
            <w:pPr>
              <w:pStyle w:val="TAL"/>
            </w:pPr>
            <w:r w:rsidRPr="001344E3">
              <w:t>Yes</w:t>
            </w:r>
          </w:p>
        </w:tc>
        <w:tc>
          <w:tcPr>
            <w:tcW w:w="1857" w:type="dxa"/>
          </w:tcPr>
          <w:p w14:paraId="4D7BD5B5" w14:textId="77777777" w:rsidR="00F27972" w:rsidRPr="001344E3" w:rsidRDefault="00F27972" w:rsidP="00F27972">
            <w:pPr>
              <w:pStyle w:val="TAL"/>
            </w:pPr>
          </w:p>
        </w:tc>
        <w:tc>
          <w:tcPr>
            <w:tcW w:w="1907" w:type="dxa"/>
          </w:tcPr>
          <w:p w14:paraId="22C25ECB" w14:textId="68BC7C6F" w:rsidR="00F27972" w:rsidRPr="001344E3" w:rsidRDefault="00F27972" w:rsidP="00F27972">
            <w:pPr>
              <w:pStyle w:val="TAL"/>
            </w:pPr>
            <w:r w:rsidRPr="001344E3">
              <w:t>Optional with capability signalling</w:t>
            </w:r>
          </w:p>
        </w:tc>
      </w:tr>
      <w:tr w:rsidR="00A94125" w:rsidRPr="001344E3" w14:paraId="27C4FCF9" w14:textId="77777777" w:rsidTr="00DA6B5B">
        <w:tc>
          <w:tcPr>
            <w:tcW w:w="1677" w:type="dxa"/>
            <w:vMerge/>
          </w:tcPr>
          <w:p w14:paraId="17510561" w14:textId="77777777" w:rsidR="00F27972" w:rsidRPr="001344E3" w:rsidRDefault="00F27972" w:rsidP="00F27972">
            <w:pPr>
              <w:pStyle w:val="TAL"/>
            </w:pPr>
          </w:p>
        </w:tc>
        <w:tc>
          <w:tcPr>
            <w:tcW w:w="815" w:type="dxa"/>
          </w:tcPr>
          <w:p w14:paraId="1A4829F7" w14:textId="6D38C5B3" w:rsidR="00F27972" w:rsidRPr="001344E3" w:rsidRDefault="00F27972" w:rsidP="00F27972">
            <w:pPr>
              <w:pStyle w:val="TAL"/>
            </w:pPr>
            <w:r w:rsidRPr="001344E3">
              <w:t>8-5</w:t>
            </w:r>
          </w:p>
        </w:tc>
        <w:tc>
          <w:tcPr>
            <w:tcW w:w="1957" w:type="dxa"/>
          </w:tcPr>
          <w:p w14:paraId="5D7EA665" w14:textId="5B3E2262" w:rsidR="00F27972" w:rsidRPr="001344E3" w:rsidRDefault="00F27972" w:rsidP="00F27972">
            <w:pPr>
              <w:pStyle w:val="TAL"/>
            </w:pPr>
            <w:r w:rsidRPr="001344E3">
              <w:t>TPC-PUCCH-RNTI</w:t>
            </w:r>
          </w:p>
        </w:tc>
        <w:tc>
          <w:tcPr>
            <w:tcW w:w="2497" w:type="dxa"/>
          </w:tcPr>
          <w:p w14:paraId="5EC25D56" w14:textId="43732CAD" w:rsidR="00F27972" w:rsidRPr="001344E3" w:rsidRDefault="00F27972" w:rsidP="00F27972">
            <w:pPr>
              <w:pStyle w:val="TAL"/>
            </w:pPr>
            <w:r w:rsidRPr="001344E3">
              <w:t>Specific group DCI message for TPC commands for PUCCH</w:t>
            </w:r>
          </w:p>
        </w:tc>
        <w:tc>
          <w:tcPr>
            <w:tcW w:w="1325" w:type="dxa"/>
          </w:tcPr>
          <w:p w14:paraId="6183949E" w14:textId="77777777" w:rsidR="00F27972" w:rsidRPr="001344E3" w:rsidRDefault="00F27972" w:rsidP="00F27972">
            <w:pPr>
              <w:pStyle w:val="TAL"/>
            </w:pPr>
          </w:p>
        </w:tc>
        <w:tc>
          <w:tcPr>
            <w:tcW w:w="3388" w:type="dxa"/>
          </w:tcPr>
          <w:p w14:paraId="0FE94C37" w14:textId="1837624E" w:rsidR="00F27972" w:rsidRPr="001344E3" w:rsidRDefault="00F27972" w:rsidP="00F27972">
            <w:pPr>
              <w:pStyle w:val="TAL"/>
              <w:rPr>
                <w:i/>
              </w:rPr>
            </w:pPr>
            <w:r w:rsidRPr="001344E3">
              <w:rPr>
                <w:i/>
              </w:rPr>
              <w:t>tpc-PUCCH-RNTI</w:t>
            </w:r>
          </w:p>
        </w:tc>
        <w:tc>
          <w:tcPr>
            <w:tcW w:w="2988" w:type="dxa"/>
          </w:tcPr>
          <w:p w14:paraId="041D9328" w14:textId="77CE7A8C" w:rsidR="00F27972" w:rsidRPr="001344E3" w:rsidRDefault="00F27972" w:rsidP="00F27972">
            <w:pPr>
              <w:pStyle w:val="TAL"/>
              <w:rPr>
                <w:i/>
              </w:rPr>
            </w:pPr>
            <w:r w:rsidRPr="001344E3">
              <w:rPr>
                <w:i/>
              </w:rPr>
              <w:t>Phy-ParametersFRX-Diff</w:t>
            </w:r>
          </w:p>
        </w:tc>
        <w:tc>
          <w:tcPr>
            <w:tcW w:w="1416" w:type="dxa"/>
          </w:tcPr>
          <w:p w14:paraId="7DA30958" w14:textId="6FEE62AC" w:rsidR="00F27972" w:rsidRPr="001344E3" w:rsidRDefault="00F27972" w:rsidP="00F27972">
            <w:pPr>
              <w:pStyle w:val="TAL"/>
            </w:pPr>
            <w:r w:rsidRPr="001344E3">
              <w:t>No</w:t>
            </w:r>
          </w:p>
        </w:tc>
        <w:tc>
          <w:tcPr>
            <w:tcW w:w="1416" w:type="dxa"/>
          </w:tcPr>
          <w:p w14:paraId="72AA6E6D" w14:textId="37E1CA3F" w:rsidR="00F27972" w:rsidRPr="001344E3" w:rsidRDefault="00F27972" w:rsidP="00F27972">
            <w:pPr>
              <w:pStyle w:val="TAL"/>
            </w:pPr>
            <w:r w:rsidRPr="001344E3">
              <w:t>Yes</w:t>
            </w:r>
          </w:p>
        </w:tc>
        <w:tc>
          <w:tcPr>
            <w:tcW w:w="1857" w:type="dxa"/>
          </w:tcPr>
          <w:p w14:paraId="0F5B3660" w14:textId="77777777" w:rsidR="00F27972" w:rsidRPr="001344E3" w:rsidRDefault="00F27972" w:rsidP="00F27972">
            <w:pPr>
              <w:pStyle w:val="TAL"/>
            </w:pPr>
          </w:p>
        </w:tc>
        <w:tc>
          <w:tcPr>
            <w:tcW w:w="1907" w:type="dxa"/>
          </w:tcPr>
          <w:p w14:paraId="3941AE35" w14:textId="1FDE3E09" w:rsidR="00F27972" w:rsidRPr="001344E3" w:rsidRDefault="00F27972" w:rsidP="00F27972">
            <w:pPr>
              <w:pStyle w:val="TAL"/>
            </w:pPr>
            <w:r w:rsidRPr="001344E3">
              <w:t>Optional with capability signalling</w:t>
            </w:r>
          </w:p>
        </w:tc>
      </w:tr>
      <w:tr w:rsidR="00A94125" w:rsidRPr="001344E3" w14:paraId="67EB630F" w14:textId="77777777" w:rsidTr="00DA6B5B">
        <w:tc>
          <w:tcPr>
            <w:tcW w:w="1677" w:type="dxa"/>
            <w:vMerge/>
          </w:tcPr>
          <w:p w14:paraId="1A4A3089" w14:textId="77777777" w:rsidR="00F27972" w:rsidRPr="001344E3" w:rsidRDefault="00F27972" w:rsidP="00F27972">
            <w:pPr>
              <w:pStyle w:val="TAL"/>
            </w:pPr>
          </w:p>
        </w:tc>
        <w:tc>
          <w:tcPr>
            <w:tcW w:w="815" w:type="dxa"/>
          </w:tcPr>
          <w:p w14:paraId="2B34BB35" w14:textId="221E6956" w:rsidR="00F27972" w:rsidRPr="001344E3" w:rsidRDefault="00F27972" w:rsidP="00F27972">
            <w:pPr>
              <w:pStyle w:val="TAL"/>
            </w:pPr>
            <w:r w:rsidRPr="001344E3">
              <w:t>8-6</w:t>
            </w:r>
          </w:p>
        </w:tc>
        <w:tc>
          <w:tcPr>
            <w:tcW w:w="1957" w:type="dxa"/>
          </w:tcPr>
          <w:p w14:paraId="20FEA604" w14:textId="039C7D0B" w:rsidR="00F27972" w:rsidRPr="001344E3" w:rsidRDefault="00F27972" w:rsidP="00F27972">
            <w:pPr>
              <w:pStyle w:val="TAL"/>
            </w:pPr>
            <w:r w:rsidRPr="001344E3">
              <w:t>TPC-SRS-RNTI</w:t>
            </w:r>
          </w:p>
        </w:tc>
        <w:tc>
          <w:tcPr>
            <w:tcW w:w="2497" w:type="dxa"/>
          </w:tcPr>
          <w:p w14:paraId="64339F0C" w14:textId="724A6982" w:rsidR="00F27972" w:rsidRPr="001344E3" w:rsidRDefault="00F27972" w:rsidP="00F27972">
            <w:pPr>
              <w:pStyle w:val="TAL"/>
            </w:pPr>
            <w:r w:rsidRPr="001344E3">
              <w:t>Specific group DCI message for TPC commands for SRS</w:t>
            </w:r>
          </w:p>
        </w:tc>
        <w:tc>
          <w:tcPr>
            <w:tcW w:w="1325" w:type="dxa"/>
          </w:tcPr>
          <w:p w14:paraId="2B698705" w14:textId="77777777" w:rsidR="00F27972" w:rsidRPr="001344E3" w:rsidRDefault="00F27972" w:rsidP="00F27972">
            <w:pPr>
              <w:pStyle w:val="TAL"/>
            </w:pPr>
          </w:p>
        </w:tc>
        <w:tc>
          <w:tcPr>
            <w:tcW w:w="3388" w:type="dxa"/>
          </w:tcPr>
          <w:p w14:paraId="0A6DA7BB" w14:textId="363DBAE2" w:rsidR="00F27972" w:rsidRPr="001344E3" w:rsidRDefault="00F27972" w:rsidP="00F27972">
            <w:pPr>
              <w:pStyle w:val="TAL"/>
              <w:rPr>
                <w:i/>
              </w:rPr>
            </w:pPr>
            <w:r w:rsidRPr="001344E3">
              <w:rPr>
                <w:i/>
              </w:rPr>
              <w:t>tpc-SRS-RNTI</w:t>
            </w:r>
          </w:p>
        </w:tc>
        <w:tc>
          <w:tcPr>
            <w:tcW w:w="2988" w:type="dxa"/>
          </w:tcPr>
          <w:p w14:paraId="2BC86D67" w14:textId="29E57D37" w:rsidR="00F27972" w:rsidRPr="001344E3" w:rsidRDefault="00F27972" w:rsidP="00F27972">
            <w:pPr>
              <w:pStyle w:val="TAL"/>
              <w:rPr>
                <w:i/>
              </w:rPr>
            </w:pPr>
            <w:r w:rsidRPr="001344E3">
              <w:rPr>
                <w:i/>
              </w:rPr>
              <w:t>Phy-ParametersFRX-Diff</w:t>
            </w:r>
          </w:p>
        </w:tc>
        <w:tc>
          <w:tcPr>
            <w:tcW w:w="1416" w:type="dxa"/>
          </w:tcPr>
          <w:p w14:paraId="4319D24C" w14:textId="21401BFE" w:rsidR="00F27972" w:rsidRPr="001344E3" w:rsidRDefault="00F27972" w:rsidP="00F27972">
            <w:pPr>
              <w:pStyle w:val="TAL"/>
            </w:pPr>
            <w:r w:rsidRPr="001344E3">
              <w:t>No</w:t>
            </w:r>
          </w:p>
        </w:tc>
        <w:tc>
          <w:tcPr>
            <w:tcW w:w="1416" w:type="dxa"/>
          </w:tcPr>
          <w:p w14:paraId="50A58B32" w14:textId="2CC14449" w:rsidR="00F27972" w:rsidRPr="001344E3" w:rsidRDefault="00F27972" w:rsidP="00F27972">
            <w:pPr>
              <w:pStyle w:val="TAL"/>
            </w:pPr>
            <w:r w:rsidRPr="001344E3">
              <w:t>Yes</w:t>
            </w:r>
          </w:p>
        </w:tc>
        <w:tc>
          <w:tcPr>
            <w:tcW w:w="1857" w:type="dxa"/>
          </w:tcPr>
          <w:p w14:paraId="79D9D1FB" w14:textId="77777777" w:rsidR="00F27972" w:rsidRPr="001344E3" w:rsidRDefault="00F27972" w:rsidP="00F27972">
            <w:pPr>
              <w:pStyle w:val="TAL"/>
            </w:pPr>
          </w:p>
        </w:tc>
        <w:tc>
          <w:tcPr>
            <w:tcW w:w="1907" w:type="dxa"/>
          </w:tcPr>
          <w:p w14:paraId="34597BB3" w14:textId="33EB00E6" w:rsidR="00F27972" w:rsidRPr="001344E3" w:rsidRDefault="00F27972" w:rsidP="00F27972">
            <w:pPr>
              <w:pStyle w:val="TAL"/>
            </w:pPr>
            <w:r w:rsidRPr="001344E3">
              <w:t>Optional with capability signalling</w:t>
            </w:r>
          </w:p>
        </w:tc>
      </w:tr>
      <w:tr w:rsidR="00A94125" w:rsidRPr="001344E3" w14:paraId="587E5388" w14:textId="77777777" w:rsidTr="00DA6B5B">
        <w:tc>
          <w:tcPr>
            <w:tcW w:w="1677" w:type="dxa"/>
            <w:vMerge/>
          </w:tcPr>
          <w:p w14:paraId="4C4418E8" w14:textId="77777777" w:rsidR="00F27972" w:rsidRPr="001344E3" w:rsidRDefault="00F27972" w:rsidP="00F27972">
            <w:pPr>
              <w:pStyle w:val="TAL"/>
            </w:pPr>
          </w:p>
        </w:tc>
        <w:tc>
          <w:tcPr>
            <w:tcW w:w="815" w:type="dxa"/>
          </w:tcPr>
          <w:p w14:paraId="6B7C49AE" w14:textId="71B3FA11" w:rsidR="00F27972" w:rsidRPr="001344E3" w:rsidRDefault="00F27972" w:rsidP="00F27972">
            <w:pPr>
              <w:pStyle w:val="TAL"/>
            </w:pPr>
            <w:r w:rsidRPr="001344E3">
              <w:t>8-7</w:t>
            </w:r>
          </w:p>
        </w:tc>
        <w:tc>
          <w:tcPr>
            <w:tcW w:w="1957" w:type="dxa"/>
          </w:tcPr>
          <w:p w14:paraId="1A238A67" w14:textId="03B83DBE" w:rsidR="00F27972" w:rsidRPr="001344E3" w:rsidRDefault="00F27972" w:rsidP="00F27972">
            <w:pPr>
              <w:pStyle w:val="TAL"/>
            </w:pPr>
            <w:r w:rsidRPr="001344E3">
              <w:t>Absolute TPC command mode</w:t>
            </w:r>
          </w:p>
        </w:tc>
        <w:tc>
          <w:tcPr>
            <w:tcW w:w="2497" w:type="dxa"/>
          </w:tcPr>
          <w:p w14:paraId="6081645D" w14:textId="784A9AD0" w:rsidR="00F27972" w:rsidRPr="001344E3" w:rsidRDefault="00F27972" w:rsidP="00F27972">
            <w:pPr>
              <w:pStyle w:val="TAL"/>
            </w:pPr>
            <w:r w:rsidRPr="001344E3">
              <w:t>Absolute TPC command mode</w:t>
            </w:r>
          </w:p>
        </w:tc>
        <w:tc>
          <w:tcPr>
            <w:tcW w:w="1325" w:type="dxa"/>
          </w:tcPr>
          <w:p w14:paraId="5EF4208B" w14:textId="77777777" w:rsidR="00F27972" w:rsidRPr="001344E3" w:rsidRDefault="00F27972" w:rsidP="00F27972">
            <w:pPr>
              <w:pStyle w:val="TAL"/>
            </w:pPr>
          </w:p>
        </w:tc>
        <w:tc>
          <w:tcPr>
            <w:tcW w:w="3388" w:type="dxa"/>
          </w:tcPr>
          <w:p w14:paraId="56916FC1" w14:textId="57570138" w:rsidR="00F27972" w:rsidRPr="001344E3" w:rsidRDefault="00F27972" w:rsidP="00F27972">
            <w:pPr>
              <w:pStyle w:val="TAL"/>
              <w:rPr>
                <w:i/>
              </w:rPr>
            </w:pPr>
            <w:r w:rsidRPr="001344E3">
              <w:rPr>
                <w:i/>
              </w:rPr>
              <w:t>absoluteTPC-Command</w:t>
            </w:r>
          </w:p>
        </w:tc>
        <w:tc>
          <w:tcPr>
            <w:tcW w:w="2988" w:type="dxa"/>
          </w:tcPr>
          <w:p w14:paraId="2479113D" w14:textId="334F30C3" w:rsidR="00F27972" w:rsidRPr="001344E3" w:rsidRDefault="00F27972" w:rsidP="00F27972">
            <w:pPr>
              <w:pStyle w:val="TAL"/>
              <w:rPr>
                <w:i/>
              </w:rPr>
            </w:pPr>
            <w:r w:rsidRPr="001344E3">
              <w:rPr>
                <w:i/>
              </w:rPr>
              <w:t>Phy-ParametersFRX-Diff</w:t>
            </w:r>
          </w:p>
        </w:tc>
        <w:tc>
          <w:tcPr>
            <w:tcW w:w="1416" w:type="dxa"/>
          </w:tcPr>
          <w:p w14:paraId="539707A2" w14:textId="333AAAE6" w:rsidR="00F27972" w:rsidRPr="001344E3" w:rsidRDefault="00F27972" w:rsidP="00F27972">
            <w:pPr>
              <w:pStyle w:val="TAL"/>
            </w:pPr>
            <w:r w:rsidRPr="001344E3">
              <w:t>No</w:t>
            </w:r>
          </w:p>
        </w:tc>
        <w:tc>
          <w:tcPr>
            <w:tcW w:w="1416" w:type="dxa"/>
          </w:tcPr>
          <w:p w14:paraId="640CADB6" w14:textId="61E04A8F" w:rsidR="00F27972" w:rsidRPr="001344E3" w:rsidRDefault="00F27972" w:rsidP="00F27972">
            <w:pPr>
              <w:pStyle w:val="TAL"/>
            </w:pPr>
            <w:r w:rsidRPr="001344E3">
              <w:t>Yes</w:t>
            </w:r>
          </w:p>
        </w:tc>
        <w:tc>
          <w:tcPr>
            <w:tcW w:w="1857" w:type="dxa"/>
          </w:tcPr>
          <w:p w14:paraId="5571137B" w14:textId="77777777" w:rsidR="00F27972" w:rsidRPr="001344E3" w:rsidRDefault="00F27972" w:rsidP="00F27972">
            <w:pPr>
              <w:pStyle w:val="TAL"/>
            </w:pPr>
          </w:p>
        </w:tc>
        <w:tc>
          <w:tcPr>
            <w:tcW w:w="1907" w:type="dxa"/>
          </w:tcPr>
          <w:p w14:paraId="6E0532E4" w14:textId="2D0E30BC" w:rsidR="00F27972" w:rsidRPr="001344E3" w:rsidRDefault="00F27972" w:rsidP="00F27972">
            <w:pPr>
              <w:pStyle w:val="TAL"/>
            </w:pPr>
            <w:r w:rsidRPr="001344E3">
              <w:t>Optional with capability signalling</w:t>
            </w:r>
          </w:p>
        </w:tc>
      </w:tr>
      <w:tr w:rsidR="00A94125" w:rsidRPr="001344E3" w14:paraId="6BB372F1" w14:textId="77777777" w:rsidTr="00DA6B5B">
        <w:tc>
          <w:tcPr>
            <w:tcW w:w="1677" w:type="dxa"/>
            <w:vMerge/>
          </w:tcPr>
          <w:p w14:paraId="597FDCC0" w14:textId="77777777" w:rsidR="00F27972" w:rsidRPr="001344E3" w:rsidRDefault="00F27972" w:rsidP="00F27972">
            <w:pPr>
              <w:pStyle w:val="TAL"/>
            </w:pPr>
          </w:p>
        </w:tc>
        <w:tc>
          <w:tcPr>
            <w:tcW w:w="815" w:type="dxa"/>
          </w:tcPr>
          <w:p w14:paraId="19449CDD" w14:textId="0B418679" w:rsidR="00F27972" w:rsidRPr="001344E3" w:rsidRDefault="00F27972" w:rsidP="00F27972">
            <w:pPr>
              <w:pStyle w:val="TAL"/>
            </w:pPr>
            <w:r w:rsidRPr="001344E3">
              <w:t>8-8</w:t>
            </w:r>
          </w:p>
        </w:tc>
        <w:tc>
          <w:tcPr>
            <w:tcW w:w="1957" w:type="dxa"/>
          </w:tcPr>
          <w:p w14:paraId="784283AD" w14:textId="3FEB930A" w:rsidR="00F27972" w:rsidRPr="001344E3" w:rsidRDefault="00F27972" w:rsidP="00F27972">
            <w:pPr>
              <w:pStyle w:val="TAL"/>
            </w:pPr>
            <w:r w:rsidRPr="001344E3">
              <w:t>UL power control with 2 PUSCH closed loops</w:t>
            </w:r>
          </w:p>
        </w:tc>
        <w:tc>
          <w:tcPr>
            <w:tcW w:w="2497" w:type="dxa"/>
          </w:tcPr>
          <w:p w14:paraId="2AC2894C" w14:textId="0AF4EDD4" w:rsidR="00F27972" w:rsidRPr="001344E3" w:rsidRDefault="00F27972" w:rsidP="00F27972">
            <w:pPr>
              <w:pStyle w:val="TAL"/>
            </w:pPr>
            <w:r w:rsidRPr="001344E3">
              <w:t>Two different TPC loops</w:t>
            </w:r>
          </w:p>
        </w:tc>
        <w:tc>
          <w:tcPr>
            <w:tcW w:w="1325" w:type="dxa"/>
          </w:tcPr>
          <w:p w14:paraId="0419EF6C" w14:textId="77777777" w:rsidR="00F27972" w:rsidRPr="001344E3" w:rsidRDefault="00F27972" w:rsidP="00F27972">
            <w:pPr>
              <w:pStyle w:val="TAL"/>
            </w:pPr>
          </w:p>
        </w:tc>
        <w:tc>
          <w:tcPr>
            <w:tcW w:w="3388" w:type="dxa"/>
          </w:tcPr>
          <w:p w14:paraId="7202A84C" w14:textId="0F3314A5" w:rsidR="00F27972" w:rsidRPr="001344E3" w:rsidRDefault="00F27972" w:rsidP="00F27972">
            <w:pPr>
              <w:pStyle w:val="TAL"/>
              <w:rPr>
                <w:i/>
              </w:rPr>
            </w:pPr>
            <w:r w:rsidRPr="001344E3">
              <w:rPr>
                <w:i/>
              </w:rPr>
              <w:t>twoDifferentTPC-Loop-PUSCH</w:t>
            </w:r>
          </w:p>
        </w:tc>
        <w:tc>
          <w:tcPr>
            <w:tcW w:w="2988" w:type="dxa"/>
          </w:tcPr>
          <w:p w14:paraId="2F28D93F" w14:textId="3776FB28" w:rsidR="00F27972" w:rsidRPr="001344E3" w:rsidRDefault="00F27972" w:rsidP="00F27972">
            <w:pPr>
              <w:pStyle w:val="TAL"/>
              <w:rPr>
                <w:i/>
              </w:rPr>
            </w:pPr>
            <w:r w:rsidRPr="001344E3">
              <w:rPr>
                <w:i/>
              </w:rPr>
              <w:t>Phy-ParametersXDD-Diff</w:t>
            </w:r>
          </w:p>
          <w:p w14:paraId="6AFF4FF0" w14:textId="337874E2" w:rsidR="00F27972" w:rsidRPr="001344E3" w:rsidRDefault="00F27972" w:rsidP="00F27972">
            <w:pPr>
              <w:pStyle w:val="TAL"/>
              <w:rPr>
                <w:i/>
              </w:rPr>
            </w:pPr>
            <w:r w:rsidRPr="001344E3">
              <w:rPr>
                <w:i/>
              </w:rPr>
              <w:t>Phy-ParametersFRX-Diff</w:t>
            </w:r>
          </w:p>
        </w:tc>
        <w:tc>
          <w:tcPr>
            <w:tcW w:w="1416" w:type="dxa"/>
          </w:tcPr>
          <w:p w14:paraId="5FAA8C6B" w14:textId="41780428" w:rsidR="00F27972" w:rsidRPr="001344E3" w:rsidRDefault="00F27972" w:rsidP="00F27972">
            <w:pPr>
              <w:pStyle w:val="TAL"/>
            </w:pPr>
            <w:r w:rsidRPr="001344E3">
              <w:t>Yes</w:t>
            </w:r>
          </w:p>
        </w:tc>
        <w:tc>
          <w:tcPr>
            <w:tcW w:w="1416" w:type="dxa"/>
          </w:tcPr>
          <w:p w14:paraId="2CD9C3CF" w14:textId="0168FDB7" w:rsidR="00F27972" w:rsidRPr="001344E3" w:rsidRDefault="00F27972" w:rsidP="00F27972">
            <w:pPr>
              <w:pStyle w:val="TAL"/>
            </w:pPr>
            <w:r w:rsidRPr="001344E3">
              <w:t>Yes</w:t>
            </w:r>
          </w:p>
        </w:tc>
        <w:tc>
          <w:tcPr>
            <w:tcW w:w="1857" w:type="dxa"/>
          </w:tcPr>
          <w:p w14:paraId="393994FF" w14:textId="77777777" w:rsidR="00F27972" w:rsidRPr="001344E3" w:rsidRDefault="00F27972" w:rsidP="00F27972">
            <w:pPr>
              <w:pStyle w:val="TAL"/>
            </w:pPr>
          </w:p>
        </w:tc>
        <w:tc>
          <w:tcPr>
            <w:tcW w:w="1907" w:type="dxa"/>
          </w:tcPr>
          <w:p w14:paraId="7115C856" w14:textId="32093649" w:rsidR="00F27972" w:rsidRPr="001344E3" w:rsidRDefault="00F27972" w:rsidP="00F27972">
            <w:pPr>
              <w:pStyle w:val="TAL"/>
            </w:pPr>
            <w:r w:rsidRPr="001344E3">
              <w:t>Mandatory with capability signalling</w:t>
            </w:r>
          </w:p>
        </w:tc>
      </w:tr>
      <w:tr w:rsidR="00F27972" w:rsidRPr="001344E3" w14:paraId="4FEF4377" w14:textId="77777777" w:rsidTr="00DA6B5B">
        <w:tc>
          <w:tcPr>
            <w:tcW w:w="1677" w:type="dxa"/>
            <w:vMerge/>
          </w:tcPr>
          <w:p w14:paraId="5E4D7060" w14:textId="77777777" w:rsidR="00F27972" w:rsidRPr="001344E3" w:rsidRDefault="00F27972" w:rsidP="00F27972">
            <w:pPr>
              <w:pStyle w:val="TAL"/>
            </w:pPr>
          </w:p>
        </w:tc>
        <w:tc>
          <w:tcPr>
            <w:tcW w:w="815" w:type="dxa"/>
          </w:tcPr>
          <w:p w14:paraId="5BDCF135" w14:textId="77CA314E" w:rsidR="00F27972" w:rsidRPr="001344E3" w:rsidRDefault="00F27972" w:rsidP="00F27972">
            <w:pPr>
              <w:pStyle w:val="TAL"/>
            </w:pPr>
            <w:r w:rsidRPr="001344E3">
              <w:t>8-9</w:t>
            </w:r>
          </w:p>
        </w:tc>
        <w:tc>
          <w:tcPr>
            <w:tcW w:w="1957" w:type="dxa"/>
          </w:tcPr>
          <w:p w14:paraId="461E7265" w14:textId="013D90DE" w:rsidR="00F27972" w:rsidRPr="001344E3" w:rsidRDefault="00F27972" w:rsidP="00F27972">
            <w:pPr>
              <w:pStyle w:val="TAL"/>
            </w:pPr>
            <w:r w:rsidRPr="001344E3">
              <w:t>UL power control with 2 PUCCH closed loops</w:t>
            </w:r>
          </w:p>
        </w:tc>
        <w:tc>
          <w:tcPr>
            <w:tcW w:w="2497" w:type="dxa"/>
          </w:tcPr>
          <w:p w14:paraId="19175500" w14:textId="0461F87B" w:rsidR="00F27972" w:rsidRPr="001344E3" w:rsidRDefault="00F27972" w:rsidP="00F27972">
            <w:pPr>
              <w:pStyle w:val="TAL"/>
            </w:pPr>
            <w:r w:rsidRPr="001344E3">
              <w:t>Two different TPC loops</w:t>
            </w:r>
          </w:p>
        </w:tc>
        <w:tc>
          <w:tcPr>
            <w:tcW w:w="1325" w:type="dxa"/>
          </w:tcPr>
          <w:p w14:paraId="2F249F57" w14:textId="77777777" w:rsidR="00F27972" w:rsidRPr="001344E3" w:rsidRDefault="00F27972" w:rsidP="00F27972">
            <w:pPr>
              <w:pStyle w:val="TAL"/>
            </w:pPr>
          </w:p>
        </w:tc>
        <w:tc>
          <w:tcPr>
            <w:tcW w:w="3388" w:type="dxa"/>
          </w:tcPr>
          <w:p w14:paraId="2B01AB3E" w14:textId="7AEA2EBB" w:rsidR="00F27972" w:rsidRPr="001344E3" w:rsidRDefault="00F27972" w:rsidP="00F27972">
            <w:pPr>
              <w:pStyle w:val="TAL"/>
              <w:rPr>
                <w:i/>
              </w:rPr>
            </w:pPr>
            <w:r w:rsidRPr="001344E3">
              <w:rPr>
                <w:i/>
              </w:rPr>
              <w:t>twoDifferentTPC-Loop-PUCCH</w:t>
            </w:r>
          </w:p>
        </w:tc>
        <w:tc>
          <w:tcPr>
            <w:tcW w:w="2988" w:type="dxa"/>
          </w:tcPr>
          <w:p w14:paraId="2B7E0AF9" w14:textId="24B771E2" w:rsidR="00F27972" w:rsidRPr="001344E3" w:rsidRDefault="00F27972" w:rsidP="00F27972">
            <w:pPr>
              <w:pStyle w:val="TAL"/>
              <w:rPr>
                <w:i/>
              </w:rPr>
            </w:pPr>
            <w:r w:rsidRPr="001344E3">
              <w:rPr>
                <w:i/>
              </w:rPr>
              <w:t>Phy-ParametersXDD-Diff</w:t>
            </w:r>
          </w:p>
          <w:p w14:paraId="7A132CCE" w14:textId="3B28E8F6" w:rsidR="00F27972" w:rsidRPr="001344E3" w:rsidRDefault="00F27972" w:rsidP="00F27972">
            <w:pPr>
              <w:pStyle w:val="TAL"/>
              <w:rPr>
                <w:i/>
              </w:rPr>
            </w:pPr>
            <w:r w:rsidRPr="001344E3">
              <w:rPr>
                <w:i/>
              </w:rPr>
              <w:t>Phy-ParametersFRX-Diff</w:t>
            </w:r>
          </w:p>
        </w:tc>
        <w:tc>
          <w:tcPr>
            <w:tcW w:w="1416" w:type="dxa"/>
          </w:tcPr>
          <w:p w14:paraId="4CAADF62" w14:textId="5F2DB594" w:rsidR="00F27972" w:rsidRPr="001344E3" w:rsidRDefault="00F27972" w:rsidP="00F27972">
            <w:pPr>
              <w:pStyle w:val="TAL"/>
            </w:pPr>
            <w:r w:rsidRPr="001344E3">
              <w:t>Yes</w:t>
            </w:r>
          </w:p>
        </w:tc>
        <w:tc>
          <w:tcPr>
            <w:tcW w:w="1416" w:type="dxa"/>
          </w:tcPr>
          <w:p w14:paraId="524898E1" w14:textId="68C27434" w:rsidR="00F27972" w:rsidRPr="001344E3" w:rsidRDefault="00F27972" w:rsidP="00F27972">
            <w:pPr>
              <w:pStyle w:val="TAL"/>
            </w:pPr>
            <w:r w:rsidRPr="001344E3">
              <w:t>Yes</w:t>
            </w:r>
          </w:p>
        </w:tc>
        <w:tc>
          <w:tcPr>
            <w:tcW w:w="1857" w:type="dxa"/>
          </w:tcPr>
          <w:p w14:paraId="461DC741" w14:textId="77777777" w:rsidR="00F27972" w:rsidRPr="001344E3" w:rsidRDefault="00F27972" w:rsidP="00F27972">
            <w:pPr>
              <w:pStyle w:val="TAL"/>
            </w:pPr>
          </w:p>
        </w:tc>
        <w:tc>
          <w:tcPr>
            <w:tcW w:w="1907" w:type="dxa"/>
          </w:tcPr>
          <w:p w14:paraId="7F71E871" w14:textId="1E04EDFB" w:rsidR="00F27972" w:rsidRPr="001344E3" w:rsidRDefault="00F27972" w:rsidP="00F27972">
            <w:pPr>
              <w:pStyle w:val="TAL"/>
            </w:pPr>
            <w:r w:rsidRPr="001344E3">
              <w:t>Mandatory with capability signalling</w:t>
            </w:r>
          </w:p>
        </w:tc>
      </w:tr>
    </w:tbl>
    <w:p w14:paraId="4101845B" w14:textId="77777777" w:rsidR="00B40911" w:rsidRPr="001344E3" w:rsidRDefault="00B40911"/>
    <w:p w14:paraId="723F5BEA" w14:textId="77777777" w:rsidR="00080512" w:rsidRPr="001344E3" w:rsidRDefault="00080512">
      <w:pPr>
        <w:pStyle w:val="Heading2"/>
      </w:pPr>
      <w:bookmarkStart w:id="15" w:name="_Toc131117405"/>
      <w:r w:rsidRPr="001344E3">
        <w:lastRenderedPageBreak/>
        <w:t>4.2</w:t>
      </w:r>
      <w:r w:rsidRPr="001344E3">
        <w:tab/>
      </w:r>
      <w:r w:rsidR="00D16D9B" w:rsidRPr="001344E3">
        <w:t>Layer-2 and Layer-3 features</w:t>
      </w:r>
      <w:bookmarkEnd w:id="15"/>
    </w:p>
    <w:p w14:paraId="03B61D71" w14:textId="77777777" w:rsidR="00080512" w:rsidRPr="001344E3" w:rsidRDefault="00C02255" w:rsidP="00C02255">
      <w:r w:rsidRPr="001344E3">
        <w:t>Table 4.2-1 provides the list of Layer-2 and Layer-3 features, as shown in [4] and the corresponding UE capability field name, as specified in TS 38.331 [2].</w:t>
      </w:r>
    </w:p>
    <w:p w14:paraId="7C942E38" w14:textId="77777777" w:rsidR="00B40911" w:rsidRPr="001344E3" w:rsidRDefault="00CF5DDD" w:rsidP="00CF5DDD">
      <w:pPr>
        <w:pStyle w:val="TH"/>
      </w:pPr>
      <w:r w:rsidRPr="001344E3">
        <w:lastRenderedPageBreak/>
        <w:t>Table 4.2-1:</w:t>
      </w:r>
      <w:r w:rsidRPr="001344E3">
        <w:tab/>
        <w:t>Layer-2 and Layer-3 feature list</w:t>
      </w:r>
    </w:p>
    <w:tbl>
      <w:tblPr>
        <w:tblW w:w="0" w:type="auto"/>
        <w:tblLook w:val="04A0" w:firstRow="1" w:lastRow="0" w:firstColumn="1" w:lastColumn="0" w:noHBand="0" w:noVBand="1"/>
      </w:tblPr>
      <w:tblGrid>
        <w:gridCol w:w="1534"/>
        <w:gridCol w:w="935"/>
        <w:gridCol w:w="2089"/>
        <w:gridCol w:w="3221"/>
        <w:gridCol w:w="1387"/>
        <w:gridCol w:w="2448"/>
        <w:gridCol w:w="2988"/>
        <w:gridCol w:w="1416"/>
        <w:gridCol w:w="1416"/>
        <w:gridCol w:w="1905"/>
        <w:gridCol w:w="1907"/>
      </w:tblGrid>
      <w:tr w:rsidR="00A94125" w:rsidRPr="001344E3" w14:paraId="2225BB3D" w14:textId="77777777" w:rsidTr="00837DDD">
        <w:tc>
          <w:tcPr>
            <w:tcW w:w="1534" w:type="dxa"/>
          </w:tcPr>
          <w:p w14:paraId="5BBE270F" w14:textId="77777777" w:rsidR="00867833" w:rsidRPr="001344E3" w:rsidRDefault="00867833" w:rsidP="00FF60EF">
            <w:pPr>
              <w:pStyle w:val="TAH"/>
            </w:pPr>
            <w:r w:rsidRPr="001344E3">
              <w:lastRenderedPageBreak/>
              <w:t>Features</w:t>
            </w:r>
          </w:p>
        </w:tc>
        <w:tc>
          <w:tcPr>
            <w:tcW w:w="935" w:type="dxa"/>
          </w:tcPr>
          <w:p w14:paraId="28ED4916" w14:textId="77777777" w:rsidR="00867833" w:rsidRPr="001344E3" w:rsidRDefault="00867833" w:rsidP="00FF60EF">
            <w:pPr>
              <w:pStyle w:val="TAH"/>
            </w:pPr>
            <w:r w:rsidRPr="001344E3">
              <w:t>Index</w:t>
            </w:r>
          </w:p>
        </w:tc>
        <w:tc>
          <w:tcPr>
            <w:tcW w:w="2089" w:type="dxa"/>
          </w:tcPr>
          <w:p w14:paraId="32199447" w14:textId="77777777" w:rsidR="00867833" w:rsidRPr="001344E3" w:rsidRDefault="00867833" w:rsidP="00FF60EF">
            <w:pPr>
              <w:pStyle w:val="TAH"/>
            </w:pPr>
            <w:r w:rsidRPr="001344E3">
              <w:t>Feature group</w:t>
            </w:r>
          </w:p>
        </w:tc>
        <w:tc>
          <w:tcPr>
            <w:tcW w:w="3221" w:type="dxa"/>
          </w:tcPr>
          <w:p w14:paraId="6F06D07D" w14:textId="1DD45E8B" w:rsidR="00867833" w:rsidRPr="001344E3" w:rsidRDefault="00867833" w:rsidP="00FF60EF">
            <w:pPr>
              <w:pStyle w:val="TAH"/>
            </w:pPr>
            <w:r w:rsidRPr="001344E3">
              <w:t>Components</w:t>
            </w:r>
          </w:p>
        </w:tc>
        <w:tc>
          <w:tcPr>
            <w:tcW w:w="1387" w:type="dxa"/>
          </w:tcPr>
          <w:p w14:paraId="1A5A45FB" w14:textId="391829C2" w:rsidR="00867833" w:rsidRPr="001344E3" w:rsidRDefault="00867833" w:rsidP="00FF60EF">
            <w:pPr>
              <w:pStyle w:val="TAH"/>
            </w:pPr>
            <w:r w:rsidRPr="001344E3">
              <w:t>Prerequisite feature groups</w:t>
            </w:r>
          </w:p>
        </w:tc>
        <w:tc>
          <w:tcPr>
            <w:tcW w:w="2448" w:type="dxa"/>
          </w:tcPr>
          <w:p w14:paraId="143B6E07" w14:textId="77777777" w:rsidR="00867833" w:rsidRPr="001344E3" w:rsidRDefault="00867833" w:rsidP="00FF60EF">
            <w:pPr>
              <w:pStyle w:val="TAH"/>
            </w:pPr>
            <w:r w:rsidRPr="001344E3">
              <w:t>Field name in TS 38.331 [2]</w:t>
            </w:r>
          </w:p>
        </w:tc>
        <w:tc>
          <w:tcPr>
            <w:tcW w:w="2988" w:type="dxa"/>
          </w:tcPr>
          <w:p w14:paraId="46F8ACBA" w14:textId="77777777" w:rsidR="00867833" w:rsidRPr="001344E3" w:rsidRDefault="00867833" w:rsidP="00FF60EF">
            <w:pPr>
              <w:pStyle w:val="TAH"/>
            </w:pPr>
            <w:r w:rsidRPr="001344E3">
              <w:t>Parent IE in TS 38.331 [2]</w:t>
            </w:r>
          </w:p>
        </w:tc>
        <w:tc>
          <w:tcPr>
            <w:tcW w:w="1416" w:type="dxa"/>
          </w:tcPr>
          <w:p w14:paraId="4D073F86" w14:textId="77777777" w:rsidR="00867833" w:rsidRPr="001344E3" w:rsidRDefault="00867833" w:rsidP="00FF60EF">
            <w:pPr>
              <w:pStyle w:val="TAH"/>
            </w:pPr>
            <w:r w:rsidRPr="001344E3">
              <w:t>Need of FDD/TDD differentiation</w:t>
            </w:r>
          </w:p>
        </w:tc>
        <w:tc>
          <w:tcPr>
            <w:tcW w:w="1416" w:type="dxa"/>
          </w:tcPr>
          <w:p w14:paraId="2A1CDD5C" w14:textId="77777777" w:rsidR="00867833" w:rsidRPr="001344E3" w:rsidRDefault="00867833" w:rsidP="00FF60EF">
            <w:pPr>
              <w:pStyle w:val="TAH"/>
            </w:pPr>
            <w:r w:rsidRPr="001344E3">
              <w:t>Need of FR1/FR2 differentiation</w:t>
            </w:r>
          </w:p>
        </w:tc>
        <w:tc>
          <w:tcPr>
            <w:tcW w:w="1905" w:type="dxa"/>
          </w:tcPr>
          <w:p w14:paraId="3064D88E" w14:textId="77777777" w:rsidR="00867833" w:rsidRPr="001344E3" w:rsidRDefault="00867833" w:rsidP="00FF60EF">
            <w:pPr>
              <w:pStyle w:val="TAH"/>
            </w:pPr>
            <w:r w:rsidRPr="001344E3">
              <w:t>Note</w:t>
            </w:r>
          </w:p>
        </w:tc>
        <w:tc>
          <w:tcPr>
            <w:tcW w:w="1907" w:type="dxa"/>
          </w:tcPr>
          <w:p w14:paraId="27D49A07" w14:textId="77777777" w:rsidR="00867833" w:rsidRPr="001344E3" w:rsidRDefault="00867833" w:rsidP="00FF60EF">
            <w:pPr>
              <w:pStyle w:val="TAH"/>
            </w:pPr>
            <w:r w:rsidRPr="001344E3">
              <w:t>Mandatory/Optional</w:t>
            </w:r>
          </w:p>
        </w:tc>
      </w:tr>
      <w:tr w:rsidR="00A94125" w:rsidRPr="001344E3" w14:paraId="3A1ECF47" w14:textId="77777777" w:rsidTr="00837DDD">
        <w:tc>
          <w:tcPr>
            <w:tcW w:w="1534" w:type="dxa"/>
            <w:vMerge w:val="restart"/>
          </w:tcPr>
          <w:p w14:paraId="1C8CCB95" w14:textId="49E9CA84" w:rsidR="00867833" w:rsidRPr="001344E3" w:rsidRDefault="00867833" w:rsidP="00867833">
            <w:pPr>
              <w:pStyle w:val="TAL"/>
            </w:pPr>
            <w:r w:rsidRPr="001344E3">
              <w:t>0. General (including supported bearer types)</w:t>
            </w:r>
          </w:p>
        </w:tc>
        <w:tc>
          <w:tcPr>
            <w:tcW w:w="935" w:type="dxa"/>
          </w:tcPr>
          <w:p w14:paraId="606AE459" w14:textId="6870811B" w:rsidR="00867833" w:rsidRPr="001344E3" w:rsidRDefault="00867833" w:rsidP="00867833">
            <w:pPr>
              <w:pStyle w:val="TAL"/>
            </w:pPr>
            <w:r w:rsidRPr="001344E3">
              <w:t>0-0</w:t>
            </w:r>
          </w:p>
        </w:tc>
        <w:tc>
          <w:tcPr>
            <w:tcW w:w="2089" w:type="dxa"/>
          </w:tcPr>
          <w:p w14:paraId="7FC726A2" w14:textId="13F7BECD" w:rsidR="00867833" w:rsidRPr="001344E3" w:rsidRDefault="00867833" w:rsidP="00867833">
            <w:pPr>
              <w:pStyle w:val="TAL"/>
            </w:pPr>
            <w:r w:rsidRPr="001344E3">
              <w:t>Basic EN-DC procedures</w:t>
            </w:r>
          </w:p>
        </w:tc>
        <w:tc>
          <w:tcPr>
            <w:tcW w:w="3221" w:type="dxa"/>
          </w:tcPr>
          <w:p w14:paraId="7CD46522" w14:textId="77777777" w:rsidR="00DD48EE" w:rsidRPr="001344E3" w:rsidRDefault="00DD48EE" w:rsidP="00DD48EE">
            <w:pPr>
              <w:pStyle w:val="TAL"/>
            </w:pPr>
            <w:r w:rsidRPr="001344E3">
              <w:t>1) MCG DRB with LTE/NR PDCP</w:t>
            </w:r>
          </w:p>
          <w:p w14:paraId="7B38C80D" w14:textId="77777777" w:rsidR="00DD48EE" w:rsidRPr="001344E3" w:rsidRDefault="00DD48EE" w:rsidP="00DD48EE">
            <w:pPr>
              <w:pStyle w:val="TAL"/>
            </w:pPr>
            <w:r w:rsidRPr="001344E3">
              <w:t>2) SCG DRB with NR PDCP</w:t>
            </w:r>
          </w:p>
          <w:p w14:paraId="4C5FA0EB" w14:textId="77777777" w:rsidR="00DD48EE" w:rsidRPr="001344E3" w:rsidRDefault="00DD48EE" w:rsidP="00DD48EE">
            <w:pPr>
              <w:pStyle w:val="TAL"/>
            </w:pPr>
            <w:r w:rsidRPr="001344E3">
              <w:t>3) SN addition, modification, and release via RRC connection reconfiguration</w:t>
            </w:r>
          </w:p>
          <w:p w14:paraId="0BAD3D80" w14:textId="77777777" w:rsidR="00DD48EE" w:rsidRPr="001344E3" w:rsidRDefault="00DD48EE" w:rsidP="00DD48EE">
            <w:pPr>
              <w:pStyle w:val="TAL"/>
            </w:pPr>
            <w:r w:rsidRPr="001344E3">
              <w:t>4) Joint processing on the combined RRC messages</w:t>
            </w:r>
          </w:p>
          <w:p w14:paraId="0E2025C1" w14:textId="101D2115" w:rsidR="00867833" w:rsidRPr="001344E3" w:rsidRDefault="00DD48EE" w:rsidP="00DD48EE">
            <w:pPr>
              <w:pStyle w:val="TAL"/>
            </w:pPr>
            <w:r w:rsidRPr="001344E3">
              <w:t>5) Failure handling (including both MN and SN)</w:t>
            </w:r>
          </w:p>
        </w:tc>
        <w:tc>
          <w:tcPr>
            <w:tcW w:w="1387" w:type="dxa"/>
          </w:tcPr>
          <w:p w14:paraId="1622222B" w14:textId="73794384" w:rsidR="00867833" w:rsidRPr="001344E3" w:rsidRDefault="00867833" w:rsidP="00867833">
            <w:pPr>
              <w:pStyle w:val="TAL"/>
            </w:pPr>
          </w:p>
        </w:tc>
        <w:tc>
          <w:tcPr>
            <w:tcW w:w="2448" w:type="dxa"/>
          </w:tcPr>
          <w:p w14:paraId="36859547" w14:textId="00329D0A" w:rsidR="00867833" w:rsidRPr="001344E3" w:rsidRDefault="00C56EAE" w:rsidP="00867833">
            <w:pPr>
              <w:pStyle w:val="TAL"/>
            </w:pPr>
            <w:r w:rsidRPr="001344E3">
              <w:t>n/a</w:t>
            </w:r>
          </w:p>
        </w:tc>
        <w:tc>
          <w:tcPr>
            <w:tcW w:w="2988" w:type="dxa"/>
          </w:tcPr>
          <w:p w14:paraId="3DBC8D79" w14:textId="20CD6390" w:rsidR="00867833" w:rsidRPr="001344E3" w:rsidRDefault="00C56EAE" w:rsidP="00867833">
            <w:pPr>
              <w:pStyle w:val="TAL"/>
            </w:pPr>
            <w:r w:rsidRPr="001344E3">
              <w:t>n/a</w:t>
            </w:r>
          </w:p>
        </w:tc>
        <w:tc>
          <w:tcPr>
            <w:tcW w:w="1416" w:type="dxa"/>
          </w:tcPr>
          <w:p w14:paraId="058C3C25" w14:textId="1D9268DE" w:rsidR="00867833" w:rsidRPr="001344E3" w:rsidRDefault="00EF09D2" w:rsidP="00867833">
            <w:pPr>
              <w:pStyle w:val="TAL"/>
            </w:pPr>
            <w:r w:rsidRPr="001344E3">
              <w:t>n/a</w:t>
            </w:r>
          </w:p>
        </w:tc>
        <w:tc>
          <w:tcPr>
            <w:tcW w:w="1416" w:type="dxa"/>
          </w:tcPr>
          <w:p w14:paraId="6FEBFB1B" w14:textId="2BC1E537" w:rsidR="00867833" w:rsidRPr="001344E3" w:rsidRDefault="00EF09D2" w:rsidP="00867833">
            <w:pPr>
              <w:pStyle w:val="TAL"/>
            </w:pPr>
            <w:r w:rsidRPr="001344E3">
              <w:t>n/a</w:t>
            </w:r>
          </w:p>
        </w:tc>
        <w:tc>
          <w:tcPr>
            <w:tcW w:w="1905" w:type="dxa"/>
          </w:tcPr>
          <w:p w14:paraId="4B0D2655" w14:textId="77777777" w:rsidR="00867833" w:rsidRPr="001344E3" w:rsidRDefault="00867833" w:rsidP="00867833">
            <w:pPr>
              <w:pStyle w:val="TAL"/>
            </w:pPr>
          </w:p>
        </w:tc>
        <w:tc>
          <w:tcPr>
            <w:tcW w:w="1907" w:type="dxa"/>
          </w:tcPr>
          <w:p w14:paraId="52845788" w14:textId="038EB9FE" w:rsidR="00867833" w:rsidRPr="001344E3" w:rsidRDefault="00EF09D2" w:rsidP="00867833">
            <w:pPr>
              <w:pStyle w:val="TAL"/>
            </w:pPr>
            <w:r w:rsidRPr="001344E3">
              <w:t>Mandatory without capability signalling</w:t>
            </w:r>
          </w:p>
        </w:tc>
      </w:tr>
      <w:tr w:rsidR="00A94125" w:rsidRPr="001344E3" w14:paraId="17C2BCF4" w14:textId="77777777" w:rsidTr="00837DDD">
        <w:tc>
          <w:tcPr>
            <w:tcW w:w="1534" w:type="dxa"/>
            <w:vMerge/>
          </w:tcPr>
          <w:p w14:paraId="4B02AC96" w14:textId="77777777" w:rsidR="00867833" w:rsidRPr="001344E3" w:rsidRDefault="00867833" w:rsidP="00867833">
            <w:pPr>
              <w:pStyle w:val="TAL"/>
            </w:pPr>
          </w:p>
        </w:tc>
        <w:tc>
          <w:tcPr>
            <w:tcW w:w="935" w:type="dxa"/>
          </w:tcPr>
          <w:p w14:paraId="40A3CF82" w14:textId="4B13B6EF" w:rsidR="00867833" w:rsidRPr="001344E3" w:rsidRDefault="00867833" w:rsidP="00867833">
            <w:pPr>
              <w:pStyle w:val="TAL"/>
            </w:pPr>
            <w:r w:rsidRPr="001344E3">
              <w:t>0-1</w:t>
            </w:r>
          </w:p>
        </w:tc>
        <w:tc>
          <w:tcPr>
            <w:tcW w:w="2089" w:type="dxa"/>
          </w:tcPr>
          <w:p w14:paraId="675C7FF9" w14:textId="225F8C7A" w:rsidR="00867833" w:rsidRPr="001344E3" w:rsidRDefault="00867833" w:rsidP="00867833">
            <w:pPr>
              <w:pStyle w:val="TAL"/>
            </w:pPr>
            <w:r w:rsidRPr="001344E3">
              <w:t>Access stratum release</w:t>
            </w:r>
          </w:p>
        </w:tc>
        <w:tc>
          <w:tcPr>
            <w:tcW w:w="3221" w:type="dxa"/>
          </w:tcPr>
          <w:p w14:paraId="131CD188" w14:textId="6A03666C" w:rsidR="00867833" w:rsidRPr="001344E3" w:rsidRDefault="00DD48EE" w:rsidP="00867833">
            <w:pPr>
              <w:pStyle w:val="TAL"/>
            </w:pPr>
            <w:r w:rsidRPr="001344E3">
              <w:t>Access stratum release</w:t>
            </w:r>
          </w:p>
        </w:tc>
        <w:tc>
          <w:tcPr>
            <w:tcW w:w="1387" w:type="dxa"/>
          </w:tcPr>
          <w:p w14:paraId="62A653D0" w14:textId="025507E7" w:rsidR="00867833" w:rsidRPr="001344E3" w:rsidRDefault="00867833" w:rsidP="00867833">
            <w:pPr>
              <w:pStyle w:val="TAL"/>
            </w:pPr>
          </w:p>
        </w:tc>
        <w:tc>
          <w:tcPr>
            <w:tcW w:w="2448" w:type="dxa"/>
          </w:tcPr>
          <w:p w14:paraId="21EA4308" w14:textId="7C9445A8" w:rsidR="00867833" w:rsidRPr="001344E3" w:rsidRDefault="00C56EAE" w:rsidP="00867833">
            <w:pPr>
              <w:pStyle w:val="TAL"/>
              <w:rPr>
                <w:i/>
              </w:rPr>
            </w:pPr>
            <w:r w:rsidRPr="001344E3">
              <w:rPr>
                <w:i/>
              </w:rPr>
              <w:t>accessStratumRelease</w:t>
            </w:r>
          </w:p>
        </w:tc>
        <w:tc>
          <w:tcPr>
            <w:tcW w:w="2988" w:type="dxa"/>
          </w:tcPr>
          <w:p w14:paraId="331A5609" w14:textId="69417294" w:rsidR="00867833" w:rsidRPr="001344E3" w:rsidRDefault="00C56EAE" w:rsidP="00867833">
            <w:pPr>
              <w:pStyle w:val="TAL"/>
              <w:rPr>
                <w:i/>
              </w:rPr>
            </w:pPr>
            <w:r w:rsidRPr="001344E3">
              <w:rPr>
                <w:i/>
              </w:rPr>
              <w:t>UE-NR-Capability</w:t>
            </w:r>
          </w:p>
        </w:tc>
        <w:tc>
          <w:tcPr>
            <w:tcW w:w="1416" w:type="dxa"/>
          </w:tcPr>
          <w:p w14:paraId="14635FBA" w14:textId="17809038" w:rsidR="00867833" w:rsidRPr="001344E3" w:rsidRDefault="003E081B" w:rsidP="00867833">
            <w:pPr>
              <w:pStyle w:val="TAL"/>
            </w:pPr>
            <w:r w:rsidRPr="001344E3">
              <w:t>No</w:t>
            </w:r>
          </w:p>
        </w:tc>
        <w:tc>
          <w:tcPr>
            <w:tcW w:w="1416" w:type="dxa"/>
          </w:tcPr>
          <w:p w14:paraId="435C2ED9" w14:textId="65464456" w:rsidR="00867833" w:rsidRPr="001344E3" w:rsidRDefault="003E081B" w:rsidP="00867833">
            <w:pPr>
              <w:pStyle w:val="TAL"/>
            </w:pPr>
            <w:r w:rsidRPr="001344E3">
              <w:t>No</w:t>
            </w:r>
          </w:p>
        </w:tc>
        <w:tc>
          <w:tcPr>
            <w:tcW w:w="1905" w:type="dxa"/>
          </w:tcPr>
          <w:p w14:paraId="427E1139" w14:textId="77777777" w:rsidR="00867833" w:rsidRPr="001344E3" w:rsidRDefault="00867833" w:rsidP="00867833">
            <w:pPr>
              <w:pStyle w:val="TAL"/>
            </w:pPr>
          </w:p>
        </w:tc>
        <w:tc>
          <w:tcPr>
            <w:tcW w:w="1907" w:type="dxa"/>
          </w:tcPr>
          <w:p w14:paraId="7967A21A" w14:textId="1FEB677D" w:rsidR="00867833" w:rsidRPr="001344E3" w:rsidRDefault="003E081B" w:rsidP="00867833">
            <w:pPr>
              <w:pStyle w:val="TAL"/>
            </w:pPr>
            <w:r w:rsidRPr="001344E3">
              <w:t>Optional with capability signal</w:t>
            </w:r>
            <w:r w:rsidR="005B0171" w:rsidRPr="001344E3">
              <w:t>l</w:t>
            </w:r>
            <w:r w:rsidRPr="001344E3">
              <w:t>ing and candidate value set is {Rel-15, spare7, … , spare1}</w:t>
            </w:r>
          </w:p>
        </w:tc>
      </w:tr>
      <w:tr w:rsidR="00A94125" w:rsidRPr="001344E3" w14:paraId="05FEAF43" w14:textId="77777777" w:rsidTr="00837DDD">
        <w:tc>
          <w:tcPr>
            <w:tcW w:w="1534" w:type="dxa"/>
            <w:vMerge/>
          </w:tcPr>
          <w:p w14:paraId="24D799B6" w14:textId="77777777" w:rsidR="00867833" w:rsidRPr="001344E3" w:rsidRDefault="00867833" w:rsidP="00867833">
            <w:pPr>
              <w:pStyle w:val="TAL"/>
            </w:pPr>
          </w:p>
        </w:tc>
        <w:tc>
          <w:tcPr>
            <w:tcW w:w="935" w:type="dxa"/>
          </w:tcPr>
          <w:p w14:paraId="7E309003" w14:textId="5C935B98" w:rsidR="00867833" w:rsidRPr="001344E3" w:rsidRDefault="00867833" w:rsidP="00867833">
            <w:pPr>
              <w:pStyle w:val="TAL"/>
            </w:pPr>
            <w:r w:rsidRPr="001344E3">
              <w:t>0-2</w:t>
            </w:r>
          </w:p>
        </w:tc>
        <w:tc>
          <w:tcPr>
            <w:tcW w:w="2089" w:type="dxa"/>
          </w:tcPr>
          <w:p w14:paraId="2811CC6F" w14:textId="469CDB2B" w:rsidR="00867833" w:rsidRPr="001344E3" w:rsidRDefault="00867833" w:rsidP="00867833">
            <w:pPr>
              <w:pStyle w:val="TAL"/>
            </w:pPr>
            <w:r w:rsidRPr="001344E3">
              <w:t>SRB</w:t>
            </w:r>
          </w:p>
        </w:tc>
        <w:tc>
          <w:tcPr>
            <w:tcW w:w="3221" w:type="dxa"/>
          </w:tcPr>
          <w:p w14:paraId="1C1302CE" w14:textId="4863042A" w:rsidR="00DD48EE" w:rsidRPr="001344E3" w:rsidRDefault="00DD48EE" w:rsidP="00DD48EE">
            <w:pPr>
              <w:pStyle w:val="TAL"/>
            </w:pPr>
            <w:r w:rsidRPr="001344E3">
              <w:t>1) Split SRB with one UL path</w:t>
            </w:r>
          </w:p>
          <w:p w14:paraId="18AD4609" w14:textId="205F6304" w:rsidR="00867833" w:rsidRPr="001344E3" w:rsidRDefault="00DD48EE" w:rsidP="00DD48EE">
            <w:pPr>
              <w:pStyle w:val="TAL"/>
            </w:pPr>
            <w:r w:rsidRPr="001344E3">
              <w:t>2) SRB3</w:t>
            </w:r>
          </w:p>
        </w:tc>
        <w:tc>
          <w:tcPr>
            <w:tcW w:w="1387" w:type="dxa"/>
          </w:tcPr>
          <w:p w14:paraId="4DDC9637" w14:textId="539F131E" w:rsidR="00867833" w:rsidRPr="001344E3" w:rsidRDefault="00867833" w:rsidP="00867833">
            <w:pPr>
              <w:pStyle w:val="TAL"/>
            </w:pPr>
          </w:p>
        </w:tc>
        <w:tc>
          <w:tcPr>
            <w:tcW w:w="2448" w:type="dxa"/>
          </w:tcPr>
          <w:p w14:paraId="0837DA7B" w14:textId="77777777" w:rsidR="00867833" w:rsidRPr="001344E3" w:rsidRDefault="007421A1" w:rsidP="00867833">
            <w:pPr>
              <w:pStyle w:val="TAL"/>
            </w:pPr>
            <w:r w:rsidRPr="001344E3">
              <w:t xml:space="preserve">1) </w:t>
            </w:r>
            <w:r w:rsidRPr="001344E3">
              <w:rPr>
                <w:i/>
              </w:rPr>
              <w:t>splitSRB-WithOneUL-Path</w:t>
            </w:r>
          </w:p>
          <w:p w14:paraId="227B984B" w14:textId="7658D1C4" w:rsidR="007421A1" w:rsidRPr="001344E3" w:rsidRDefault="007421A1" w:rsidP="00867833">
            <w:pPr>
              <w:pStyle w:val="TAL"/>
            </w:pPr>
            <w:r w:rsidRPr="001344E3">
              <w:t xml:space="preserve">2) </w:t>
            </w:r>
            <w:r w:rsidRPr="001344E3">
              <w:rPr>
                <w:i/>
              </w:rPr>
              <w:t>srb3</w:t>
            </w:r>
          </w:p>
        </w:tc>
        <w:tc>
          <w:tcPr>
            <w:tcW w:w="2988" w:type="dxa"/>
          </w:tcPr>
          <w:p w14:paraId="7A8E46B1" w14:textId="43A09ADB" w:rsidR="00867833" w:rsidRPr="001344E3" w:rsidRDefault="007421A1" w:rsidP="00867833">
            <w:pPr>
              <w:pStyle w:val="TAL"/>
              <w:rPr>
                <w:i/>
              </w:rPr>
            </w:pPr>
            <w:r w:rsidRPr="001344E3">
              <w:rPr>
                <w:i/>
              </w:rPr>
              <w:t>GeneralParametersMRDC-XDD-Diff</w:t>
            </w:r>
          </w:p>
        </w:tc>
        <w:tc>
          <w:tcPr>
            <w:tcW w:w="1416" w:type="dxa"/>
          </w:tcPr>
          <w:p w14:paraId="3F3ADF26" w14:textId="1F155A63" w:rsidR="00867833" w:rsidRPr="001344E3" w:rsidRDefault="00860F79" w:rsidP="00867833">
            <w:pPr>
              <w:pStyle w:val="TAL"/>
            </w:pPr>
            <w:r w:rsidRPr="001344E3">
              <w:t>No</w:t>
            </w:r>
          </w:p>
        </w:tc>
        <w:tc>
          <w:tcPr>
            <w:tcW w:w="1416" w:type="dxa"/>
          </w:tcPr>
          <w:p w14:paraId="508F8F8B" w14:textId="4FDB8E99" w:rsidR="00867833" w:rsidRPr="001344E3" w:rsidRDefault="003E081B" w:rsidP="00867833">
            <w:pPr>
              <w:pStyle w:val="TAL"/>
            </w:pPr>
            <w:r w:rsidRPr="001344E3">
              <w:t>No</w:t>
            </w:r>
          </w:p>
        </w:tc>
        <w:tc>
          <w:tcPr>
            <w:tcW w:w="1905" w:type="dxa"/>
          </w:tcPr>
          <w:p w14:paraId="2E82A010" w14:textId="160E9102" w:rsidR="00867833" w:rsidRPr="001344E3" w:rsidRDefault="005B0171" w:rsidP="00867833">
            <w:pPr>
              <w:pStyle w:val="TAL"/>
            </w:pPr>
            <w:r w:rsidRPr="001344E3">
              <w:t>2) Not applied to NE-DC.</w:t>
            </w:r>
          </w:p>
        </w:tc>
        <w:tc>
          <w:tcPr>
            <w:tcW w:w="1907" w:type="dxa"/>
          </w:tcPr>
          <w:p w14:paraId="38BAC617" w14:textId="730935F4" w:rsidR="005B0171" w:rsidRPr="001344E3" w:rsidRDefault="005B0171" w:rsidP="005B0171">
            <w:pPr>
              <w:pStyle w:val="TAL"/>
            </w:pPr>
            <w:r w:rsidRPr="001344E3">
              <w:t>1) Optional with capability signalling</w:t>
            </w:r>
          </w:p>
          <w:p w14:paraId="6443541C" w14:textId="510FF108" w:rsidR="00867833" w:rsidRPr="001344E3" w:rsidRDefault="005B0171" w:rsidP="005B0171">
            <w:pPr>
              <w:pStyle w:val="TAL"/>
            </w:pPr>
            <w:r w:rsidRPr="001344E3">
              <w:t>2) Mandatory with capability signalling</w:t>
            </w:r>
          </w:p>
        </w:tc>
      </w:tr>
      <w:tr w:rsidR="00A94125" w:rsidRPr="001344E3" w14:paraId="7F3710D2" w14:textId="77777777" w:rsidTr="00837DDD">
        <w:tc>
          <w:tcPr>
            <w:tcW w:w="1534" w:type="dxa"/>
            <w:vMerge/>
          </w:tcPr>
          <w:p w14:paraId="16963ED6" w14:textId="77777777" w:rsidR="00867833" w:rsidRPr="001344E3" w:rsidRDefault="00867833" w:rsidP="00867833">
            <w:pPr>
              <w:pStyle w:val="TAL"/>
            </w:pPr>
          </w:p>
        </w:tc>
        <w:tc>
          <w:tcPr>
            <w:tcW w:w="935" w:type="dxa"/>
          </w:tcPr>
          <w:p w14:paraId="1CF552A3" w14:textId="37A11DFF" w:rsidR="00867833" w:rsidRPr="001344E3" w:rsidRDefault="00867833" w:rsidP="00867833">
            <w:pPr>
              <w:pStyle w:val="TAL"/>
            </w:pPr>
            <w:r w:rsidRPr="001344E3">
              <w:t>0-3</w:t>
            </w:r>
          </w:p>
        </w:tc>
        <w:tc>
          <w:tcPr>
            <w:tcW w:w="2089" w:type="dxa"/>
          </w:tcPr>
          <w:p w14:paraId="0A700837" w14:textId="0A90D8F7" w:rsidR="00867833" w:rsidRPr="001344E3" w:rsidRDefault="00867833" w:rsidP="00867833">
            <w:pPr>
              <w:pStyle w:val="TAL"/>
            </w:pPr>
            <w:r w:rsidRPr="001344E3">
              <w:t>DRB</w:t>
            </w:r>
          </w:p>
        </w:tc>
        <w:tc>
          <w:tcPr>
            <w:tcW w:w="3221" w:type="dxa"/>
          </w:tcPr>
          <w:p w14:paraId="072D2C5F" w14:textId="77777777" w:rsidR="00DD48EE" w:rsidRPr="001344E3" w:rsidRDefault="00DD48EE" w:rsidP="00DD48EE">
            <w:pPr>
              <w:pStyle w:val="TAL"/>
            </w:pPr>
            <w:r w:rsidRPr="001344E3">
              <w:t>1) Maximum number of DRBs</w:t>
            </w:r>
          </w:p>
          <w:p w14:paraId="2CF9391C" w14:textId="77777777" w:rsidR="00023E64" w:rsidRPr="001344E3" w:rsidRDefault="00DD48EE" w:rsidP="00DD48EE">
            <w:pPr>
              <w:pStyle w:val="TAL"/>
            </w:pPr>
            <w:r w:rsidRPr="001344E3">
              <w:t>2) Split DRB with one UL path</w:t>
            </w:r>
          </w:p>
          <w:p w14:paraId="0C07E016" w14:textId="7010C31B" w:rsidR="00867833" w:rsidRPr="001344E3" w:rsidRDefault="00DD48EE" w:rsidP="00DD48EE">
            <w:pPr>
              <w:pStyle w:val="TAL"/>
            </w:pPr>
            <w:r w:rsidRPr="001344E3">
              <w:t>3) Split DRB with both UL MCG and SCG paths</w:t>
            </w:r>
          </w:p>
        </w:tc>
        <w:tc>
          <w:tcPr>
            <w:tcW w:w="1387" w:type="dxa"/>
          </w:tcPr>
          <w:p w14:paraId="06F7E706" w14:textId="4A647C78" w:rsidR="00867833" w:rsidRPr="001344E3" w:rsidRDefault="00867833" w:rsidP="00867833">
            <w:pPr>
              <w:pStyle w:val="TAL"/>
            </w:pPr>
          </w:p>
        </w:tc>
        <w:tc>
          <w:tcPr>
            <w:tcW w:w="2448" w:type="dxa"/>
          </w:tcPr>
          <w:p w14:paraId="2541DE88" w14:textId="77777777" w:rsidR="00867833" w:rsidRPr="001344E3" w:rsidRDefault="006247FE" w:rsidP="00867833">
            <w:pPr>
              <w:pStyle w:val="TAL"/>
            </w:pPr>
            <w:r w:rsidRPr="001344E3">
              <w:t>1), 2) n/a</w:t>
            </w:r>
          </w:p>
          <w:p w14:paraId="6F6677C4" w14:textId="73FB1DD3" w:rsidR="006247FE" w:rsidRPr="001344E3" w:rsidRDefault="006247FE" w:rsidP="00867833">
            <w:pPr>
              <w:pStyle w:val="TAL"/>
            </w:pPr>
            <w:r w:rsidRPr="001344E3">
              <w:t xml:space="preserve">3) </w:t>
            </w:r>
            <w:r w:rsidRPr="001344E3">
              <w:rPr>
                <w:i/>
              </w:rPr>
              <w:t>splitDRB-withUL-Both-MCG-SCG</w:t>
            </w:r>
          </w:p>
        </w:tc>
        <w:tc>
          <w:tcPr>
            <w:tcW w:w="2988" w:type="dxa"/>
          </w:tcPr>
          <w:p w14:paraId="6E0A39AB" w14:textId="77777777" w:rsidR="00867833" w:rsidRPr="001344E3" w:rsidRDefault="006247FE" w:rsidP="00867833">
            <w:pPr>
              <w:pStyle w:val="TAL"/>
            </w:pPr>
            <w:r w:rsidRPr="001344E3">
              <w:t>1), 2) n/a</w:t>
            </w:r>
          </w:p>
          <w:p w14:paraId="490D88F2" w14:textId="3E459C2F" w:rsidR="006247FE" w:rsidRPr="001344E3" w:rsidRDefault="006247FE" w:rsidP="00867833">
            <w:pPr>
              <w:pStyle w:val="TAL"/>
            </w:pPr>
            <w:r w:rsidRPr="001344E3">
              <w:t xml:space="preserve">3) </w:t>
            </w:r>
            <w:r w:rsidRPr="001344E3">
              <w:rPr>
                <w:i/>
              </w:rPr>
              <w:t>GeneralParametersMRDC-XDD-Diff</w:t>
            </w:r>
          </w:p>
        </w:tc>
        <w:tc>
          <w:tcPr>
            <w:tcW w:w="1416" w:type="dxa"/>
          </w:tcPr>
          <w:p w14:paraId="274B97BD" w14:textId="11395B23" w:rsidR="00867833" w:rsidRPr="001344E3" w:rsidRDefault="00860F79" w:rsidP="00867833">
            <w:pPr>
              <w:pStyle w:val="TAL"/>
            </w:pPr>
            <w:r w:rsidRPr="001344E3">
              <w:t>No</w:t>
            </w:r>
          </w:p>
        </w:tc>
        <w:tc>
          <w:tcPr>
            <w:tcW w:w="1416" w:type="dxa"/>
          </w:tcPr>
          <w:p w14:paraId="1A08EFC0" w14:textId="21464E17" w:rsidR="00867833" w:rsidRPr="001344E3" w:rsidRDefault="003E081B" w:rsidP="00867833">
            <w:pPr>
              <w:pStyle w:val="TAL"/>
            </w:pPr>
            <w:r w:rsidRPr="001344E3">
              <w:t>No</w:t>
            </w:r>
          </w:p>
        </w:tc>
        <w:tc>
          <w:tcPr>
            <w:tcW w:w="1905" w:type="dxa"/>
          </w:tcPr>
          <w:p w14:paraId="63E2542B" w14:textId="0A6A3643" w:rsidR="00867833" w:rsidRPr="001344E3" w:rsidRDefault="0021301E" w:rsidP="00867833">
            <w:pPr>
              <w:pStyle w:val="TAL"/>
            </w:pPr>
            <w:r w:rsidRPr="001344E3">
              <w:t>2) 8 DRBs are supported regardless of bearer types</w:t>
            </w:r>
          </w:p>
        </w:tc>
        <w:tc>
          <w:tcPr>
            <w:tcW w:w="1907" w:type="dxa"/>
          </w:tcPr>
          <w:p w14:paraId="124D8043" w14:textId="76600631" w:rsidR="00867833" w:rsidRPr="001344E3" w:rsidRDefault="0021301E" w:rsidP="00867833">
            <w:pPr>
              <w:pStyle w:val="TAL"/>
            </w:pPr>
            <w:r w:rsidRPr="001344E3">
              <w:t>1, 2) Mandatory without UE capability signalling</w:t>
            </w:r>
          </w:p>
          <w:p w14:paraId="7CC3D108" w14:textId="631E3FE9" w:rsidR="0021301E" w:rsidRPr="001344E3" w:rsidRDefault="0021301E" w:rsidP="00867833">
            <w:pPr>
              <w:pStyle w:val="TAL"/>
            </w:pPr>
            <w:r w:rsidRPr="001344E3">
              <w:t>3) Mandatory with capability signal</w:t>
            </w:r>
            <w:r w:rsidR="008367AF" w:rsidRPr="001344E3">
              <w:t>l</w:t>
            </w:r>
            <w:r w:rsidRPr="001344E3">
              <w:t>ing</w:t>
            </w:r>
          </w:p>
        </w:tc>
      </w:tr>
      <w:tr w:rsidR="00A94125" w:rsidRPr="001344E3" w14:paraId="5C508A43" w14:textId="77777777" w:rsidTr="00837DDD">
        <w:tc>
          <w:tcPr>
            <w:tcW w:w="1534" w:type="dxa"/>
            <w:vMerge/>
          </w:tcPr>
          <w:p w14:paraId="7E8D3E4C" w14:textId="77777777" w:rsidR="00867833" w:rsidRPr="001344E3" w:rsidRDefault="00867833" w:rsidP="00867833">
            <w:pPr>
              <w:pStyle w:val="TAL"/>
            </w:pPr>
          </w:p>
        </w:tc>
        <w:tc>
          <w:tcPr>
            <w:tcW w:w="935" w:type="dxa"/>
          </w:tcPr>
          <w:p w14:paraId="0B9BED1D" w14:textId="19B7573A" w:rsidR="00867833" w:rsidRPr="001344E3" w:rsidRDefault="00867833" w:rsidP="00867833">
            <w:pPr>
              <w:pStyle w:val="TAL"/>
            </w:pPr>
            <w:r w:rsidRPr="001344E3">
              <w:t>0-4</w:t>
            </w:r>
          </w:p>
        </w:tc>
        <w:tc>
          <w:tcPr>
            <w:tcW w:w="2089" w:type="dxa"/>
          </w:tcPr>
          <w:p w14:paraId="77E41C9E" w14:textId="71E0351F" w:rsidR="00867833" w:rsidRPr="001344E3" w:rsidRDefault="00867833" w:rsidP="00867833">
            <w:pPr>
              <w:pStyle w:val="TAL"/>
            </w:pPr>
            <w:r w:rsidRPr="001344E3">
              <w:t>Direct SN addition in the first RRC connection reconfiguration after RRC connection establishment</w:t>
            </w:r>
          </w:p>
        </w:tc>
        <w:tc>
          <w:tcPr>
            <w:tcW w:w="3221" w:type="dxa"/>
          </w:tcPr>
          <w:p w14:paraId="35510DFF" w14:textId="43487DA6" w:rsidR="00867833" w:rsidRPr="001344E3" w:rsidRDefault="004A2AD0" w:rsidP="00867833">
            <w:pPr>
              <w:pStyle w:val="TAL"/>
            </w:pPr>
            <w:r w:rsidRPr="001344E3">
              <w:t>Direct SN addition in the first RRC connection reconfiguration after RRC connection establishment</w:t>
            </w:r>
          </w:p>
        </w:tc>
        <w:tc>
          <w:tcPr>
            <w:tcW w:w="1387" w:type="dxa"/>
          </w:tcPr>
          <w:p w14:paraId="052AC440" w14:textId="252C7353" w:rsidR="00867833" w:rsidRPr="001344E3" w:rsidRDefault="00867833" w:rsidP="00867833">
            <w:pPr>
              <w:pStyle w:val="TAL"/>
            </w:pPr>
          </w:p>
        </w:tc>
        <w:tc>
          <w:tcPr>
            <w:tcW w:w="2448" w:type="dxa"/>
          </w:tcPr>
          <w:p w14:paraId="54B77FA0" w14:textId="460D6DE7" w:rsidR="00867833" w:rsidRPr="001344E3" w:rsidRDefault="003C390F" w:rsidP="00867833">
            <w:pPr>
              <w:pStyle w:val="TAL"/>
            </w:pPr>
            <w:r w:rsidRPr="001344E3">
              <w:t>n/a</w:t>
            </w:r>
          </w:p>
        </w:tc>
        <w:tc>
          <w:tcPr>
            <w:tcW w:w="2988" w:type="dxa"/>
          </w:tcPr>
          <w:p w14:paraId="1EA7F5B1" w14:textId="3D00EB69" w:rsidR="00867833" w:rsidRPr="001344E3" w:rsidRDefault="003C390F" w:rsidP="00867833">
            <w:pPr>
              <w:pStyle w:val="TAL"/>
            </w:pPr>
            <w:r w:rsidRPr="001344E3">
              <w:t>n/a</w:t>
            </w:r>
          </w:p>
        </w:tc>
        <w:tc>
          <w:tcPr>
            <w:tcW w:w="1416" w:type="dxa"/>
          </w:tcPr>
          <w:p w14:paraId="2C89559A" w14:textId="5841AF99" w:rsidR="00867833" w:rsidRPr="001344E3" w:rsidRDefault="00A93684" w:rsidP="00867833">
            <w:pPr>
              <w:pStyle w:val="TAL"/>
            </w:pPr>
            <w:r w:rsidRPr="001344E3">
              <w:t>n/a</w:t>
            </w:r>
          </w:p>
        </w:tc>
        <w:tc>
          <w:tcPr>
            <w:tcW w:w="1416" w:type="dxa"/>
          </w:tcPr>
          <w:p w14:paraId="2BA5C7AB" w14:textId="5DB33F8F" w:rsidR="00867833" w:rsidRPr="001344E3" w:rsidRDefault="00A93684" w:rsidP="00867833">
            <w:pPr>
              <w:pStyle w:val="TAL"/>
            </w:pPr>
            <w:r w:rsidRPr="001344E3">
              <w:t>n/a</w:t>
            </w:r>
          </w:p>
        </w:tc>
        <w:tc>
          <w:tcPr>
            <w:tcW w:w="1905" w:type="dxa"/>
          </w:tcPr>
          <w:p w14:paraId="11E9B2FB" w14:textId="77777777" w:rsidR="00867833" w:rsidRPr="001344E3" w:rsidRDefault="00867833" w:rsidP="00867833">
            <w:pPr>
              <w:pStyle w:val="TAL"/>
            </w:pPr>
          </w:p>
        </w:tc>
        <w:tc>
          <w:tcPr>
            <w:tcW w:w="1907" w:type="dxa"/>
          </w:tcPr>
          <w:p w14:paraId="4D840214" w14:textId="393DE0C2" w:rsidR="00867833" w:rsidRPr="001344E3" w:rsidRDefault="00A93684" w:rsidP="00867833">
            <w:pPr>
              <w:pStyle w:val="TAL"/>
            </w:pPr>
            <w:r w:rsidRPr="001344E3">
              <w:t>Mandatory without capability signalling</w:t>
            </w:r>
          </w:p>
        </w:tc>
      </w:tr>
      <w:tr w:rsidR="00A94125" w:rsidRPr="001344E3" w14:paraId="0C1F4330" w14:textId="77777777" w:rsidTr="00837DDD">
        <w:tc>
          <w:tcPr>
            <w:tcW w:w="1534" w:type="dxa"/>
            <w:vMerge/>
          </w:tcPr>
          <w:p w14:paraId="18D513BE" w14:textId="77777777" w:rsidR="00867833" w:rsidRPr="001344E3" w:rsidRDefault="00867833" w:rsidP="00867833">
            <w:pPr>
              <w:pStyle w:val="TAL"/>
            </w:pPr>
          </w:p>
        </w:tc>
        <w:tc>
          <w:tcPr>
            <w:tcW w:w="935" w:type="dxa"/>
          </w:tcPr>
          <w:p w14:paraId="41632CFA" w14:textId="56864717" w:rsidR="00867833" w:rsidRPr="001344E3" w:rsidRDefault="00867833" w:rsidP="00867833">
            <w:pPr>
              <w:pStyle w:val="TAL"/>
            </w:pPr>
            <w:r w:rsidRPr="001344E3">
              <w:t>0-5</w:t>
            </w:r>
          </w:p>
        </w:tc>
        <w:tc>
          <w:tcPr>
            <w:tcW w:w="2089" w:type="dxa"/>
          </w:tcPr>
          <w:p w14:paraId="14C13B34" w14:textId="4162EBB6" w:rsidR="00867833" w:rsidRPr="001344E3" w:rsidRDefault="00867833" w:rsidP="00867833">
            <w:pPr>
              <w:pStyle w:val="TAL"/>
            </w:pPr>
            <w:r w:rsidRPr="001344E3">
              <w:t>IMS voice</w:t>
            </w:r>
          </w:p>
        </w:tc>
        <w:tc>
          <w:tcPr>
            <w:tcW w:w="3221" w:type="dxa"/>
          </w:tcPr>
          <w:p w14:paraId="517FC957" w14:textId="00A8D2DE" w:rsidR="004A2AD0" w:rsidRPr="001344E3" w:rsidRDefault="004A2AD0" w:rsidP="004A2AD0">
            <w:pPr>
              <w:pStyle w:val="TAL"/>
            </w:pPr>
            <w:r w:rsidRPr="001344E3">
              <w:t>1) IMS voice over NR</w:t>
            </w:r>
          </w:p>
          <w:p w14:paraId="1AA5C469" w14:textId="6B64A6B1" w:rsidR="004A2AD0" w:rsidRPr="001344E3" w:rsidRDefault="004A2AD0" w:rsidP="004A2AD0">
            <w:pPr>
              <w:pStyle w:val="TAL"/>
            </w:pPr>
            <w:r w:rsidRPr="001344E3">
              <w:t>2) Fallback HO to LTE for IMS voice</w:t>
            </w:r>
          </w:p>
          <w:p w14:paraId="39E738BE" w14:textId="26EF0526" w:rsidR="004A2AD0" w:rsidRPr="001344E3" w:rsidRDefault="004A2AD0" w:rsidP="004A2AD0">
            <w:pPr>
              <w:pStyle w:val="TAL"/>
            </w:pPr>
            <w:r w:rsidRPr="001344E3">
              <w:t>3) 5GC VoLTE</w:t>
            </w:r>
          </w:p>
          <w:p w14:paraId="7487DEAD" w14:textId="76789189" w:rsidR="00867833" w:rsidRPr="001344E3" w:rsidRDefault="004A2AD0" w:rsidP="004A2AD0">
            <w:pPr>
              <w:pStyle w:val="TAL"/>
            </w:pPr>
            <w:r w:rsidRPr="001344E3">
              <w:t>4) IMS voice over SCG bearer of NE-DC</w:t>
            </w:r>
          </w:p>
        </w:tc>
        <w:tc>
          <w:tcPr>
            <w:tcW w:w="1387" w:type="dxa"/>
          </w:tcPr>
          <w:p w14:paraId="5408FF33" w14:textId="0192B71F" w:rsidR="00867833" w:rsidRPr="001344E3" w:rsidRDefault="00867833" w:rsidP="00867833">
            <w:pPr>
              <w:pStyle w:val="TAL"/>
            </w:pPr>
          </w:p>
        </w:tc>
        <w:tc>
          <w:tcPr>
            <w:tcW w:w="2448" w:type="dxa"/>
          </w:tcPr>
          <w:p w14:paraId="175ED9E5" w14:textId="77777777" w:rsidR="00867833" w:rsidRPr="001344E3" w:rsidRDefault="003C390F" w:rsidP="00867833">
            <w:pPr>
              <w:pStyle w:val="TAL"/>
            </w:pPr>
            <w:r w:rsidRPr="001344E3">
              <w:t xml:space="preserve">1) </w:t>
            </w:r>
            <w:r w:rsidRPr="001344E3">
              <w:rPr>
                <w:i/>
              </w:rPr>
              <w:t>voiceOverNR</w:t>
            </w:r>
          </w:p>
          <w:p w14:paraId="46023524" w14:textId="77777777" w:rsidR="003C390F" w:rsidRPr="001344E3" w:rsidRDefault="003C390F" w:rsidP="00867833">
            <w:pPr>
              <w:pStyle w:val="TAL"/>
            </w:pPr>
            <w:r w:rsidRPr="001344E3">
              <w:t xml:space="preserve">3) </w:t>
            </w:r>
            <w:r w:rsidRPr="001344E3">
              <w:rPr>
                <w:i/>
              </w:rPr>
              <w:t>voiceOverEUTRA-5GC</w:t>
            </w:r>
          </w:p>
          <w:p w14:paraId="7833220A" w14:textId="6788D3DA" w:rsidR="003C390F" w:rsidRPr="001344E3" w:rsidRDefault="003C390F" w:rsidP="00867833">
            <w:pPr>
              <w:pStyle w:val="TAL"/>
            </w:pPr>
            <w:r w:rsidRPr="001344E3">
              <w:t xml:space="preserve">4) </w:t>
            </w:r>
            <w:r w:rsidR="00F10436" w:rsidRPr="001344E3">
              <w:rPr>
                <w:i/>
              </w:rPr>
              <w:t>voiceOverSCG-BearerEUTRA-5GC</w:t>
            </w:r>
          </w:p>
        </w:tc>
        <w:tc>
          <w:tcPr>
            <w:tcW w:w="2988" w:type="dxa"/>
          </w:tcPr>
          <w:p w14:paraId="67D7EF29" w14:textId="77777777" w:rsidR="00867833" w:rsidRPr="001344E3" w:rsidRDefault="003C390F" w:rsidP="00867833">
            <w:pPr>
              <w:pStyle w:val="TAL"/>
            </w:pPr>
            <w:r w:rsidRPr="001344E3">
              <w:t xml:space="preserve">1) </w:t>
            </w:r>
            <w:r w:rsidRPr="001344E3">
              <w:rPr>
                <w:i/>
              </w:rPr>
              <w:t>IMS-ParametersFRX-Diff</w:t>
            </w:r>
          </w:p>
          <w:p w14:paraId="5CADC3A8" w14:textId="64ECFE5E" w:rsidR="00B61D59" w:rsidRPr="001344E3" w:rsidRDefault="003C390F" w:rsidP="00867833">
            <w:pPr>
              <w:pStyle w:val="TAL"/>
            </w:pPr>
            <w:r w:rsidRPr="001344E3">
              <w:t>3)</w:t>
            </w:r>
            <w:r w:rsidR="00F10436" w:rsidRPr="001344E3">
              <w:t>, 4)</w:t>
            </w:r>
            <w:r w:rsidRPr="001344E3">
              <w:t xml:space="preserve"> </w:t>
            </w:r>
            <w:r w:rsidRPr="001344E3">
              <w:rPr>
                <w:i/>
              </w:rPr>
              <w:t>IMS-ParametersCommo</w:t>
            </w:r>
            <w:r w:rsidR="00F10436" w:rsidRPr="001344E3">
              <w:rPr>
                <w:i/>
              </w:rPr>
              <w:t>n</w:t>
            </w:r>
          </w:p>
        </w:tc>
        <w:tc>
          <w:tcPr>
            <w:tcW w:w="1416" w:type="dxa"/>
          </w:tcPr>
          <w:p w14:paraId="1137DEC6" w14:textId="55096419" w:rsidR="00867833" w:rsidRPr="001344E3" w:rsidRDefault="00A4205A" w:rsidP="00A4205A">
            <w:pPr>
              <w:pStyle w:val="TAL"/>
            </w:pPr>
            <w:r w:rsidRPr="001344E3">
              <w:t>1), 3)</w:t>
            </w:r>
            <w:r w:rsidR="007B67B1" w:rsidRPr="001344E3">
              <w:t>, 4)</w:t>
            </w:r>
            <w:r w:rsidR="00C351EA" w:rsidRPr="001344E3">
              <w:t xml:space="preserve"> </w:t>
            </w:r>
            <w:r w:rsidRPr="001344E3">
              <w:t>No</w:t>
            </w:r>
          </w:p>
        </w:tc>
        <w:tc>
          <w:tcPr>
            <w:tcW w:w="1416" w:type="dxa"/>
          </w:tcPr>
          <w:p w14:paraId="2AC71A67" w14:textId="50E45DE7" w:rsidR="00A4205A" w:rsidRPr="001344E3" w:rsidRDefault="00A4205A" w:rsidP="00A4205A">
            <w:pPr>
              <w:pStyle w:val="TAL"/>
            </w:pPr>
            <w:r w:rsidRPr="001344E3">
              <w:t>1) Yes</w:t>
            </w:r>
          </w:p>
          <w:p w14:paraId="276A0422" w14:textId="3A05BCD9" w:rsidR="00867833" w:rsidRPr="001344E3" w:rsidRDefault="00A4205A" w:rsidP="00A4205A">
            <w:pPr>
              <w:pStyle w:val="TAL"/>
            </w:pPr>
            <w:r w:rsidRPr="001344E3">
              <w:t>3)</w:t>
            </w:r>
            <w:r w:rsidR="007B67B1" w:rsidRPr="001344E3">
              <w:t>, 4)</w:t>
            </w:r>
            <w:r w:rsidRPr="001344E3">
              <w:t xml:space="preserve"> No</w:t>
            </w:r>
          </w:p>
        </w:tc>
        <w:tc>
          <w:tcPr>
            <w:tcW w:w="1905" w:type="dxa"/>
          </w:tcPr>
          <w:p w14:paraId="537024D7" w14:textId="49F7EA99" w:rsidR="00867833" w:rsidRPr="001344E3" w:rsidRDefault="00A4205A" w:rsidP="00867833">
            <w:pPr>
              <w:pStyle w:val="TAL"/>
            </w:pPr>
            <w:r w:rsidRPr="001344E3">
              <w:t>1), 2), 3) SA only</w:t>
            </w:r>
          </w:p>
          <w:p w14:paraId="292D5AA7" w14:textId="3FBF617A" w:rsidR="00A4205A" w:rsidRPr="001344E3" w:rsidRDefault="00A4205A" w:rsidP="00867833">
            <w:pPr>
              <w:pStyle w:val="TAL"/>
            </w:pPr>
            <w:r w:rsidRPr="001344E3">
              <w:t>4): NE-DC only</w:t>
            </w:r>
          </w:p>
        </w:tc>
        <w:tc>
          <w:tcPr>
            <w:tcW w:w="1907" w:type="dxa"/>
          </w:tcPr>
          <w:p w14:paraId="15FFD8B7" w14:textId="5B925613" w:rsidR="00A20D22" w:rsidRPr="001344E3" w:rsidRDefault="00A20D22" w:rsidP="00A20D22">
            <w:pPr>
              <w:pStyle w:val="TAL"/>
            </w:pPr>
            <w:r w:rsidRPr="001344E3">
              <w:t>1) Mandatory with capability signalling if UE is IMS voice capable in NR SA. Otherwise optional with capability signalling.</w:t>
            </w:r>
          </w:p>
          <w:p w14:paraId="72CBD944" w14:textId="3C61E273" w:rsidR="00867833" w:rsidRPr="001344E3" w:rsidRDefault="00A20D22" w:rsidP="00A20D22">
            <w:pPr>
              <w:pStyle w:val="TAL"/>
            </w:pPr>
            <w:r w:rsidRPr="001344E3">
              <w:t>2) No need for a separate capability signalling.</w:t>
            </w:r>
          </w:p>
          <w:p w14:paraId="1C11EF94" w14:textId="5C0635A5" w:rsidR="00A20D22" w:rsidRPr="001344E3" w:rsidRDefault="00A20D22" w:rsidP="00A20D22">
            <w:pPr>
              <w:pStyle w:val="TAL"/>
            </w:pPr>
            <w:r w:rsidRPr="001344E3">
              <w:t>3) Optional with capability signalling</w:t>
            </w:r>
          </w:p>
          <w:p w14:paraId="4BFB8B63" w14:textId="092AB6D0" w:rsidR="00A20D22" w:rsidRPr="001344E3" w:rsidRDefault="00A20D22" w:rsidP="00A20D22">
            <w:pPr>
              <w:pStyle w:val="TAL"/>
            </w:pPr>
            <w:r w:rsidRPr="001344E3">
              <w:t xml:space="preserve">4) </w:t>
            </w:r>
            <w:r w:rsidR="000F66C2" w:rsidRPr="001344E3">
              <w:t>Optional with capability signalling</w:t>
            </w:r>
          </w:p>
        </w:tc>
      </w:tr>
      <w:tr w:rsidR="00A94125" w:rsidRPr="001344E3" w14:paraId="68352729" w14:textId="77777777" w:rsidTr="00837DDD">
        <w:tc>
          <w:tcPr>
            <w:tcW w:w="1534" w:type="dxa"/>
            <w:vMerge/>
          </w:tcPr>
          <w:p w14:paraId="26614355" w14:textId="77777777" w:rsidR="00867833" w:rsidRPr="001344E3" w:rsidRDefault="00867833" w:rsidP="00867833">
            <w:pPr>
              <w:pStyle w:val="TAL"/>
            </w:pPr>
          </w:p>
        </w:tc>
        <w:tc>
          <w:tcPr>
            <w:tcW w:w="935" w:type="dxa"/>
          </w:tcPr>
          <w:p w14:paraId="7C60E4DF" w14:textId="4DD6636A" w:rsidR="00867833" w:rsidRPr="001344E3" w:rsidRDefault="00867833" w:rsidP="00867833">
            <w:pPr>
              <w:pStyle w:val="TAL"/>
            </w:pPr>
            <w:r w:rsidRPr="001344E3">
              <w:t>0-6</w:t>
            </w:r>
          </w:p>
        </w:tc>
        <w:tc>
          <w:tcPr>
            <w:tcW w:w="2089" w:type="dxa"/>
          </w:tcPr>
          <w:p w14:paraId="2C394CC7" w14:textId="27FE0DE6" w:rsidR="00867833" w:rsidRPr="001344E3" w:rsidRDefault="00312FB4" w:rsidP="00867833">
            <w:pPr>
              <w:pStyle w:val="TAL"/>
            </w:pPr>
            <w:r w:rsidRPr="001344E3">
              <w:t>D</w:t>
            </w:r>
            <w:r w:rsidR="00867833" w:rsidRPr="001344E3">
              <w:t>elay budget reporting</w:t>
            </w:r>
          </w:p>
        </w:tc>
        <w:tc>
          <w:tcPr>
            <w:tcW w:w="3221" w:type="dxa"/>
          </w:tcPr>
          <w:p w14:paraId="2AF7C4D9" w14:textId="3705C9B7" w:rsidR="00867833" w:rsidRPr="001344E3" w:rsidRDefault="004A2AD0" w:rsidP="004A2AD0">
            <w:pPr>
              <w:pStyle w:val="TAL"/>
            </w:pPr>
            <w:r w:rsidRPr="001344E3">
              <w:t>Delay budget reporting</w:t>
            </w:r>
          </w:p>
        </w:tc>
        <w:tc>
          <w:tcPr>
            <w:tcW w:w="1387" w:type="dxa"/>
          </w:tcPr>
          <w:p w14:paraId="2D433B3F" w14:textId="1B767874" w:rsidR="00867833" w:rsidRPr="001344E3" w:rsidRDefault="00867833" w:rsidP="00867833">
            <w:pPr>
              <w:pStyle w:val="TAL"/>
            </w:pPr>
          </w:p>
        </w:tc>
        <w:tc>
          <w:tcPr>
            <w:tcW w:w="2448" w:type="dxa"/>
          </w:tcPr>
          <w:p w14:paraId="0744A845" w14:textId="52FCF90D" w:rsidR="00312FB4" w:rsidRPr="001344E3" w:rsidRDefault="00312FB4" w:rsidP="00867833">
            <w:pPr>
              <w:pStyle w:val="TAL"/>
              <w:rPr>
                <w:i/>
              </w:rPr>
            </w:pPr>
            <w:r w:rsidRPr="001344E3">
              <w:rPr>
                <w:i/>
              </w:rPr>
              <w:t>delayBudgetReporting</w:t>
            </w:r>
          </w:p>
        </w:tc>
        <w:tc>
          <w:tcPr>
            <w:tcW w:w="2988" w:type="dxa"/>
          </w:tcPr>
          <w:p w14:paraId="6FF8245F" w14:textId="69189E1C" w:rsidR="00867833" w:rsidRPr="001344E3" w:rsidRDefault="00303C30">
            <w:pPr>
              <w:pStyle w:val="TAL"/>
              <w:rPr>
                <w:i/>
              </w:rPr>
            </w:pPr>
            <w:r w:rsidRPr="001344E3">
              <w:rPr>
                <w:i/>
              </w:rPr>
              <w:t>UE-NR-Capability-v1530</w:t>
            </w:r>
          </w:p>
        </w:tc>
        <w:tc>
          <w:tcPr>
            <w:tcW w:w="1416" w:type="dxa"/>
          </w:tcPr>
          <w:p w14:paraId="1D985164" w14:textId="714F0A18" w:rsidR="00867833" w:rsidRPr="001344E3" w:rsidRDefault="00047CC9" w:rsidP="00867833">
            <w:pPr>
              <w:pStyle w:val="TAL"/>
            </w:pPr>
            <w:r w:rsidRPr="001344E3">
              <w:t>No</w:t>
            </w:r>
          </w:p>
        </w:tc>
        <w:tc>
          <w:tcPr>
            <w:tcW w:w="1416" w:type="dxa"/>
          </w:tcPr>
          <w:p w14:paraId="77772CFC" w14:textId="42CCF4B8" w:rsidR="00867833" w:rsidRPr="001344E3" w:rsidRDefault="00047CC9" w:rsidP="00867833">
            <w:pPr>
              <w:pStyle w:val="TAL"/>
            </w:pPr>
            <w:r w:rsidRPr="001344E3">
              <w:t>No</w:t>
            </w:r>
          </w:p>
        </w:tc>
        <w:tc>
          <w:tcPr>
            <w:tcW w:w="1905" w:type="dxa"/>
          </w:tcPr>
          <w:p w14:paraId="3205C093" w14:textId="10455BDC" w:rsidR="00867833" w:rsidRPr="001344E3" w:rsidRDefault="00047CC9" w:rsidP="00867833">
            <w:pPr>
              <w:pStyle w:val="TAL"/>
            </w:pPr>
            <w:r w:rsidRPr="001344E3">
              <w:t>SA only</w:t>
            </w:r>
          </w:p>
        </w:tc>
        <w:tc>
          <w:tcPr>
            <w:tcW w:w="1907" w:type="dxa"/>
          </w:tcPr>
          <w:p w14:paraId="21B99927" w14:textId="07989FA1" w:rsidR="00867833" w:rsidRPr="001344E3" w:rsidRDefault="00047CC9" w:rsidP="00867833">
            <w:pPr>
              <w:pStyle w:val="TAL"/>
            </w:pPr>
            <w:r w:rsidRPr="001344E3">
              <w:t>Optional with capability signalling</w:t>
            </w:r>
          </w:p>
        </w:tc>
      </w:tr>
      <w:tr w:rsidR="00A94125" w:rsidRPr="001344E3" w14:paraId="57F84E27" w14:textId="77777777" w:rsidTr="00837DDD">
        <w:tc>
          <w:tcPr>
            <w:tcW w:w="1534" w:type="dxa"/>
            <w:vMerge/>
          </w:tcPr>
          <w:p w14:paraId="264E6540" w14:textId="77777777" w:rsidR="00867833" w:rsidRPr="001344E3" w:rsidRDefault="00867833" w:rsidP="00867833">
            <w:pPr>
              <w:pStyle w:val="TAL"/>
            </w:pPr>
          </w:p>
        </w:tc>
        <w:tc>
          <w:tcPr>
            <w:tcW w:w="935" w:type="dxa"/>
          </w:tcPr>
          <w:p w14:paraId="288F0445" w14:textId="2B7A7422" w:rsidR="00867833" w:rsidRPr="001344E3" w:rsidRDefault="00867833" w:rsidP="00867833">
            <w:pPr>
              <w:pStyle w:val="TAL"/>
            </w:pPr>
            <w:r w:rsidRPr="001344E3">
              <w:t>0-7</w:t>
            </w:r>
          </w:p>
        </w:tc>
        <w:tc>
          <w:tcPr>
            <w:tcW w:w="2089" w:type="dxa"/>
          </w:tcPr>
          <w:p w14:paraId="11A39181" w14:textId="1DAE2F87" w:rsidR="00867833" w:rsidRPr="001344E3" w:rsidRDefault="00867833" w:rsidP="00867833">
            <w:pPr>
              <w:pStyle w:val="TAL"/>
            </w:pPr>
            <w:r w:rsidRPr="001344E3">
              <w:t>PCell operation</w:t>
            </w:r>
          </w:p>
        </w:tc>
        <w:tc>
          <w:tcPr>
            <w:tcW w:w="3221" w:type="dxa"/>
          </w:tcPr>
          <w:p w14:paraId="159FBE09" w14:textId="1DBE9B18" w:rsidR="00867833" w:rsidRPr="001344E3" w:rsidRDefault="004A2AD0" w:rsidP="00867833">
            <w:pPr>
              <w:pStyle w:val="TAL"/>
            </w:pPr>
            <w:r w:rsidRPr="001344E3">
              <w:t>1) PCell operation on FR2</w:t>
            </w:r>
          </w:p>
        </w:tc>
        <w:tc>
          <w:tcPr>
            <w:tcW w:w="1387" w:type="dxa"/>
          </w:tcPr>
          <w:p w14:paraId="4B11AB73" w14:textId="7E476FFA" w:rsidR="00867833" w:rsidRPr="001344E3" w:rsidRDefault="00867833" w:rsidP="00867833">
            <w:pPr>
              <w:pStyle w:val="TAL"/>
            </w:pPr>
          </w:p>
        </w:tc>
        <w:tc>
          <w:tcPr>
            <w:tcW w:w="2448" w:type="dxa"/>
          </w:tcPr>
          <w:p w14:paraId="7FEB2D58" w14:textId="7338122E" w:rsidR="00867833" w:rsidRPr="001344E3" w:rsidRDefault="00726670" w:rsidP="00867833">
            <w:pPr>
              <w:pStyle w:val="TAL"/>
              <w:rPr>
                <w:i/>
              </w:rPr>
            </w:pPr>
            <w:r w:rsidRPr="001344E3">
              <w:rPr>
                <w:i/>
              </w:rPr>
              <w:t>pCell-FR2</w:t>
            </w:r>
          </w:p>
        </w:tc>
        <w:tc>
          <w:tcPr>
            <w:tcW w:w="2988" w:type="dxa"/>
          </w:tcPr>
          <w:p w14:paraId="7C378F9D" w14:textId="158EB775" w:rsidR="00867833" w:rsidRPr="001344E3" w:rsidRDefault="00726670" w:rsidP="00867833">
            <w:pPr>
              <w:pStyle w:val="TAL"/>
              <w:rPr>
                <w:i/>
              </w:rPr>
            </w:pPr>
            <w:r w:rsidRPr="001344E3">
              <w:rPr>
                <w:i/>
              </w:rPr>
              <w:t>Phy-ParametersFR2</w:t>
            </w:r>
          </w:p>
        </w:tc>
        <w:tc>
          <w:tcPr>
            <w:tcW w:w="1416" w:type="dxa"/>
          </w:tcPr>
          <w:p w14:paraId="7A8D639B" w14:textId="55FEB265" w:rsidR="00867833" w:rsidRPr="001344E3" w:rsidRDefault="008F656A" w:rsidP="00867833">
            <w:pPr>
              <w:pStyle w:val="TAL"/>
            </w:pPr>
            <w:r w:rsidRPr="001344E3">
              <w:t>No</w:t>
            </w:r>
          </w:p>
        </w:tc>
        <w:tc>
          <w:tcPr>
            <w:tcW w:w="1416" w:type="dxa"/>
          </w:tcPr>
          <w:p w14:paraId="1D332EF7" w14:textId="4CAB3DAC" w:rsidR="00867833" w:rsidRPr="001344E3" w:rsidRDefault="008F656A" w:rsidP="00867833">
            <w:pPr>
              <w:pStyle w:val="TAL"/>
            </w:pPr>
            <w:r w:rsidRPr="001344E3">
              <w:t>No</w:t>
            </w:r>
          </w:p>
        </w:tc>
        <w:tc>
          <w:tcPr>
            <w:tcW w:w="1905" w:type="dxa"/>
          </w:tcPr>
          <w:p w14:paraId="4F9D84BC" w14:textId="2F4961DF" w:rsidR="00867833" w:rsidRPr="001344E3" w:rsidRDefault="008F656A" w:rsidP="00867833">
            <w:pPr>
              <w:pStyle w:val="TAL"/>
            </w:pPr>
            <w:r w:rsidRPr="001344E3">
              <w:t>SA only</w:t>
            </w:r>
          </w:p>
        </w:tc>
        <w:tc>
          <w:tcPr>
            <w:tcW w:w="1907" w:type="dxa"/>
          </w:tcPr>
          <w:p w14:paraId="68F9F351" w14:textId="4E4C19A1" w:rsidR="00867833" w:rsidRPr="001344E3" w:rsidRDefault="008F656A" w:rsidP="00867833">
            <w:pPr>
              <w:pStyle w:val="TAL"/>
            </w:pPr>
            <w:r w:rsidRPr="001344E3">
              <w:t>Mandatory with capability signalling</w:t>
            </w:r>
          </w:p>
        </w:tc>
      </w:tr>
      <w:tr w:rsidR="00A94125" w:rsidRPr="001344E3" w14:paraId="290D50DC" w14:textId="77777777" w:rsidTr="00837DDD">
        <w:tc>
          <w:tcPr>
            <w:tcW w:w="1534" w:type="dxa"/>
            <w:vMerge/>
          </w:tcPr>
          <w:p w14:paraId="6BDB254D" w14:textId="77777777" w:rsidR="00867833" w:rsidRPr="001344E3" w:rsidRDefault="00867833" w:rsidP="00867833">
            <w:pPr>
              <w:pStyle w:val="TAL"/>
            </w:pPr>
          </w:p>
        </w:tc>
        <w:tc>
          <w:tcPr>
            <w:tcW w:w="935" w:type="dxa"/>
          </w:tcPr>
          <w:p w14:paraId="5132F3D5" w14:textId="0DBD0CAA" w:rsidR="00867833" w:rsidRPr="001344E3" w:rsidRDefault="00867833" w:rsidP="00867833">
            <w:pPr>
              <w:pStyle w:val="TAL"/>
            </w:pPr>
            <w:r w:rsidRPr="001344E3">
              <w:t>0-8</w:t>
            </w:r>
          </w:p>
        </w:tc>
        <w:tc>
          <w:tcPr>
            <w:tcW w:w="2089" w:type="dxa"/>
          </w:tcPr>
          <w:p w14:paraId="2AC10BC5" w14:textId="3E620C02" w:rsidR="00867833" w:rsidRPr="001344E3" w:rsidRDefault="00867833" w:rsidP="00867833">
            <w:pPr>
              <w:pStyle w:val="TAL"/>
            </w:pPr>
            <w:r w:rsidRPr="001344E3">
              <w:t xml:space="preserve">Overheating </w:t>
            </w:r>
          </w:p>
        </w:tc>
        <w:tc>
          <w:tcPr>
            <w:tcW w:w="3221" w:type="dxa"/>
          </w:tcPr>
          <w:p w14:paraId="34EB4AF3" w14:textId="267CEB04" w:rsidR="00867833" w:rsidRPr="001344E3" w:rsidRDefault="004A2AD0" w:rsidP="00867833">
            <w:pPr>
              <w:pStyle w:val="TAL"/>
            </w:pPr>
            <w:r w:rsidRPr="001344E3">
              <w:t>1) Overheating assistance information</w:t>
            </w:r>
          </w:p>
        </w:tc>
        <w:tc>
          <w:tcPr>
            <w:tcW w:w="1387" w:type="dxa"/>
          </w:tcPr>
          <w:p w14:paraId="4AED52CB" w14:textId="2C4A2E9F" w:rsidR="00867833" w:rsidRPr="001344E3" w:rsidRDefault="00867833" w:rsidP="00867833">
            <w:pPr>
              <w:pStyle w:val="TAL"/>
            </w:pPr>
          </w:p>
        </w:tc>
        <w:tc>
          <w:tcPr>
            <w:tcW w:w="2448" w:type="dxa"/>
          </w:tcPr>
          <w:p w14:paraId="0D8E0181" w14:textId="3D007B49" w:rsidR="00867833" w:rsidRPr="001344E3" w:rsidRDefault="00EC5909" w:rsidP="00867833">
            <w:pPr>
              <w:pStyle w:val="TAL"/>
              <w:rPr>
                <w:i/>
              </w:rPr>
            </w:pPr>
            <w:r w:rsidRPr="001344E3">
              <w:rPr>
                <w:i/>
              </w:rPr>
              <w:t>overheatingInd</w:t>
            </w:r>
          </w:p>
        </w:tc>
        <w:tc>
          <w:tcPr>
            <w:tcW w:w="2988" w:type="dxa"/>
          </w:tcPr>
          <w:p w14:paraId="1BDC577B" w14:textId="49070665" w:rsidR="00867833" w:rsidRPr="001344E3" w:rsidRDefault="00EC5909">
            <w:pPr>
              <w:pStyle w:val="TAL"/>
              <w:rPr>
                <w:i/>
              </w:rPr>
            </w:pPr>
            <w:r w:rsidRPr="001344E3">
              <w:rPr>
                <w:i/>
              </w:rPr>
              <w:t>UE-NR-Capability-v1540</w:t>
            </w:r>
          </w:p>
        </w:tc>
        <w:tc>
          <w:tcPr>
            <w:tcW w:w="1416" w:type="dxa"/>
          </w:tcPr>
          <w:p w14:paraId="6F14C433" w14:textId="26AFD651" w:rsidR="00867833" w:rsidRPr="001344E3" w:rsidRDefault="00B37B74" w:rsidP="00867833">
            <w:pPr>
              <w:pStyle w:val="TAL"/>
            </w:pPr>
            <w:r w:rsidRPr="001344E3">
              <w:t>No</w:t>
            </w:r>
          </w:p>
        </w:tc>
        <w:tc>
          <w:tcPr>
            <w:tcW w:w="1416" w:type="dxa"/>
          </w:tcPr>
          <w:p w14:paraId="0AB7D36A" w14:textId="763EB6A4" w:rsidR="00867833" w:rsidRPr="001344E3" w:rsidRDefault="00B37B74" w:rsidP="00867833">
            <w:pPr>
              <w:pStyle w:val="TAL"/>
            </w:pPr>
            <w:r w:rsidRPr="001344E3">
              <w:t>No</w:t>
            </w:r>
          </w:p>
        </w:tc>
        <w:tc>
          <w:tcPr>
            <w:tcW w:w="1905" w:type="dxa"/>
          </w:tcPr>
          <w:p w14:paraId="493638CA" w14:textId="420F3B81" w:rsidR="00867833" w:rsidRPr="001344E3" w:rsidRDefault="00B37B74" w:rsidP="00867833">
            <w:pPr>
              <w:pStyle w:val="TAL"/>
            </w:pPr>
            <w:r w:rsidRPr="001344E3">
              <w:t>SA only</w:t>
            </w:r>
          </w:p>
        </w:tc>
        <w:tc>
          <w:tcPr>
            <w:tcW w:w="1907" w:type="dxa"/>
          </w:tcPr>
          <w:p w14:paraId="402D6876" w14:textId="5A41C615" w:rsidR="00867833" w:rsidRPr="001344E3" w:rsidRDefault="00B37B74" w:rsidP="00867833">
            <w:pPr>
              <w:pStyle w:val="TAL"/>
            </w:pPr>
            <w:r w:rsidRPr="001344E3">
              <w:t>Optional with capability signalling</w:t>
            </w:r>
          </w:p>
        </w:tc>
      </w:tr>
      <w:tr w:rsidR="00A94125" w:rsidRPr="001344E3" w14:paraId="44CEEBBB" w14:textId="77777777" w:rsidTr="00837DDD">
        <w:tc>
          <w:tcPr>
            <w:tcW w:w="1534" w:type="dxa"/>
            <w:vMerge/>
          </w:tcPr>
          <w:p w14:paraId="7EE3C12A" w14:textId="77777777" w:rsidR="00867833" w:rsidRPr="001344E3" w:rsidRDefault="00867833" w:rsidP="00867833">
            <w:pPr>
              <w:pStyle w:val="TAL"/>
            </w:pPr>
          </w:p>
        </w:tc>
        <w:tc>
          <w:tcPr>
            <w:tcW w:w="935" w:type="dxa"/>
          </w:tcPr>
          <w:p w14:paraId="02765FC6" w14:textId="033EFBA3" w:rsidR="00867833" w:rsidRPr="001344E3" w:rsidRDefault="00867833" w:rsidP="00867833">
            <w:pPr>
              <w:pStyle w:val="TAL"/>
            </w:pPr>
            <w:r w:rsidRPr="001344E3">
              <w:t>0-9</w:t>
            </w:r>
          </w:p>
        </w:tc>
        <w:tc>
          <w:tcPr>
            <w:tcW w:w="2089" w:type="dxa"/>
          </w:tcPr>
          <w:p w14:paraId="1244D79E" w14:textId="52738AE2" w:rsidR="00867833" w:rsidRPr="001344E3" w:rsidRDefault="00867833" w:rsidP="00867833">
            <w:pPr>
              <w:pStyle w:val="TAL"/>
            </w:pPr>
            <w:r w:rsidRPr="001344E3">
              <w:t>V2X</w:t>
            </w:r>
          </w:p>
        </w:tc>
        <w:tc>
          <w:tcPr>
            <w:tcW w:w="3221" w:type="dxa"/>
          </w:tcPr>
          <w:p w14:paraId="44965CC2" w14:textId="69844B2A" w:rsidR="00867833" w:rsidRPr="001344E3" w:rsidRDefault="004A2AD0" w:rsidP="00867833">
            <w:pPr>
              <w:pStyle w:val="TAL"/>
            </w:pPr>
            <w:r w:rsidRPr="001344E3">
              <w:t>1) Support of EUTRA V2X</w:t>
            </w:r>
          </w:p>
        </w:tc>
        <w:tc>
          <w:tcPr>
            <w:tcW w:w="1387" w:type="dxa"/>
          </w:tcPr>
          <w:p w14:paraId="76109413" w14:textId="41A7272A" w:rsidR="00867833" w:rsidRPr="001344E3" w:rsidRDefault="00867833" w:rsidP="00867833">
            <w:pPr>
              <w:pStyle w:val="TAL"/>
            </w:pPr>
          </w:p>
        </w:tc>
        <w:tc>
          <w:tcPr>
            <w:tcW w:w="2448" w:type="dxa"/>
          </w:tcPr>
          <w:p w14:paraId="750D9F46" w14:textId="7D2C57C3" w:rsidR="00867833" w:rsidRPr="001344E3" w:rsidRDefault="00AA7243" w:rsidP="00867833">
            <w:pPr>
              <w:pStyle w:val="TAL"/>
              <w:rPr>
                <w:i/>
              </w:rPr>
            </w:pPr>
            <w:r w:rsidRPr="001344E3">
              <w:rPr>
                <w:i/>
              </w:rPr>
              <w:t>v2x-EUTRA</w:t>
            </w:r>
          </w:p>
        </w:tc>
        <w:tc>
          <w:tcPr>
            <w:tcW w:w="2988" w:type="dxa"/>
          </w:tcPr>
          <w:p w14:paraId="26A442BB" w14:textId="29C74A48" w:rsidR="00867833" w:rsidRPr="001344E3" w:rsidRDefault="00AA7243" w:rsidP="00867833">
            <w:pPr>
              <w:pStyle w:val="TAL"/>
              <w:rPr>
                <w:i/>
              </w:rPr>
            </w:pPr>
            <w:r w:rsidRPr="001344E3">
              <w:rPr>
                <w:i/>
              </w:rPr>
              <w:t>GeneralParametersMRDC-XDD-Diff</w:t>
            </w:r>
          </w:p>
        </w:tc>
        <w:tc>
          <w:tcPr>
            <w:tcW w:w="1416" w:type="dxa"/>
          </w:tcPr>
          <w:p w14:paraId="06A0D4FB" w14:textId="7B7587FC" w:rsidR="00867833" w:rsidRPr="001344E3" w:rsidRDefault="00724E7C" w:rsidP="00867833">
            <w:pPr>
              <w:pStyle w:val="TAL"/>
            </w:pPr>
            <w:r w:rsidRPr="001344E3">
              <w:t>Yes</w:t>
            </w:r>
          </w:p>
        </w:tc>
        <w:tc>
          <w:tcPr>
            <w:tcW w:w="1416" w:type="dxa"/>
          </w:tcPr>
          <w:p w14:paraId="63175AE0" w14:textId="4B6E1286" w:rsidR="00867833" w:rsidRPr="001344E3" w:rsidRDefault="00724E7C" w:rsidP="00867833">
            <w:pPr>
              <w:pStyle w:val="TAL"/>
            </w:pPr>
            <w:r w:rsidRPr="001344E3">
              <w:t>No</w:t>
            </w:r>
          </w:p>
        </w:tc>
        <w:tc>
          <w:tcPr>
            <w:tcW w:w="1905" w:type="dxa"/>
          </w:tcPr>
          <w:p w14:paraId="12063E56" w14:textId="7B5C14E1" w:rsidR="00867833" w:rsidRPr="001344E3" w:rsidRDefault="00724E7C" w:rsidP="00867833">
            <w:pPr>
              <w:pStyle w:val="TAL"/>
            </w:pPr>
            <w:r w:rsidRPr="001344E3">
              <w:t>Only applied to EN-DC</w:t>
            </w:r>
          </w:p>
        </w:tc>
        <w:tc>
          <w:tcPr>
            <w:tcW w:w="1907" w:type="dxa"/>
          </w:tcPr>
          <w:p w14:paraId="14921F7E" w14:textId="346FCF97" w:rsidR="00867833" w:rsidRPr="001344E3" w:rsidRDefault="00724E7C" w:rsidP="00867833">
            <w:pPr>
              <w:pStyle w:val="TAL"/>
            </w:pPr>
            <w:r w:rsidRPr="001344E3">
              <w:t>Optional with capability signalling</w:t>
            </w:r>
          </w:p>
        </w:tc>
      </w:tr>
      <w:tr w:rsidR="00A94125" w:rsidRPr="001344E3" w14:paraId="175C6614" w14:textId="77777777" w:rsidTr="00837DDD">
        <w:tc>
          <w:tcPr>
            <w:tcW w:w="1534" w:type="dxa"/>
            <w:vMerge w:val="restart"/>
          </w:tcPr>
          <w:p w14:paraId="76158163" w14:textId="4EDFB53C" w:rsidR="00867833" w:rsidRPr="001344E3" w:rsidRDefault="00867833" w:rsidP="00FF60EF">
            <w:pPr>
              <w:pStyle w:val="TAL"/>
            </w:pPr>
            <w:r w:rsidRPr="001344E3">
              <w:t>1. PDCP</w:t>
            </w:r>
          </w:p>
        </w:tc>
        <w:tc>
          <w:tcPr>
            <w:tcW w:w="935" w:type="dxa"/>
          </w:tcPr>
          <w:p w14:paraId="3211BBDC" w14:textId="0BEBB292" w:rsidR="00867833" w:rsidRPr="001344E3" w:rsidRDefault="00867833" w:rsidP="00FF60EF">
            <w:pPr>
              <w:pStyle w:val="TAL"/>
            </w:pPr>
            <w:r w:rsidRPr="001344E3">
              <w:t>1-0</w:t>
            </w:r>
          </w:p>
        </w:tc>
        <w:tc>
          <w:tcPr>
            <w:tcW w:w="2089" w:type="dxa"/>
          </w:tcPr>
          <w:p w14:paraId="6D60BB5D" w14:textId="25840A04" w:rsidR="00867833" w:rsidRPr="001344E3" w:rsidRDefault="00386A9B" w:rsidP="00FF60EF">
            <w:pPr>
              <w:pStyle w:val="TAL"/>
            </w:pPr>
            <w:r w:rsidRPr="001344E3">
              <w:t>Basic PDCP procedures</w:t>
            </w:r>
          </w:p>
        </w:tc>
        <w:tc>
          <w:tcPr>
            <w:tcW w:w="3221" w:type="dxa"/>
          </w:tcPr>
          <w:p w14:paraId="201DF9E5" w14:textId="77777777" w:rsidR="00135FD7" w:rsidRPr="001344E3" w:rsidRDefault="00135FD7" w:rsidP="00135FD7">
            <w:pPr>
              <w:pStyle w:val="TAL"/>
            </w:pPr>
            <w:r w:rsidRPr="001344E3">
              <w:t>1) (de)Ciphering on DRB/SRB</w:t>
            </w:r>
          </w:p>
          <w:p w14:paraId="39088249" w14:textId="77777777" w:rsidR="00135FD7" w:rsidRPr="001344E3" w:rsidRDefault="00135FD7" w:rsidP="00135FD7">
            <w:pPr>
              <w:pStyle w:val="TAL"/>
            </w:pPr>
            <w:r w:rsidRPr="001344E3">
              <w:t>2) Integrity protection on SRB</w:t>
            </w:r>
          </w:p>
          <w:p w14:paraId="167AF7EC" w14:textId="77777777" w:rsidR="00135FD7" w:rsidRPr="001344E3" w:rsidRDefault="00135FD7" w:rsidP="00135FD7">
            <w:pPr>
              <w:pStyle w:val="TAL"/>
            </w:pPr>
            <w:r w:rsidRPr="001344E3">
              <w:t>3) Timer based SDU discard</w:t>
            </w:r>
          </w:p>
          <w:p w14:paraId="0685E491" w14:textId="77777777" w:rsidR="00135FD7" w:rsidRPr="001344E3" w:rsidRDefault="00135FD7" w:rsidP="00135FD7">
            <w:pPr>
              <w:pStyle w:val="TAL"/>
            </w:pPr>
            <w:r w:rsidRPr="001344E3">
              <w:t>4) Re-ordering and in-order delivery</w:t>
            </w:r>
          </w:p>
          <w:p w14:paraId="599E3B42" w14:textId="77777777" w:rsidR="00135FD7" w:rsidRPr="001344E3" w:rsidRDefault="00135FD7" w:rsidP="00135FD7">
            <w:pPr>
              <w:pStyle w:val="TAL"/>
            </w:pPr>
            <w:r w:rsidRPr="001344E3">
              <w:t>5) Status reporting</w:t>
            </w:r>
          </w:p>
          <w:p w14:paraId="26542FBD" w14:textId="77777777" w:rsidR="00135FD7" w:rsidRPr="001344E3" w:rsidRDefault="00135FD7" w:rsidP="00135FD7">
            <w:pPr>
              <w:pStyle w:val="TAL"/>
            </w:pPr>
            <w:r w:rsidRPr="001344E3">
              <w:t>6) Duplicate discarding</w:t>
            </w:r>
          </w:p>
          <w:p w14:paraId="6113EF77" w14:textId="06B83A8F" w:rsidR="00867833" w:rsidRPr="001344E3" w:rsidRDefault="00135FD7" w:rsidP="00135FD7">
            <w:pPr>
              <w:pStyle w:val="TAL"/>
            </w:pPr>
            <w:r w:rsidRPr="001344E3">
              <w:t>7) 18bits SN</w:t>
            </w:r>
          </w:p>
        </w:tc>
        <w:tc>
          <w:tcPr>
            <w:tcW w:w="1387" w:type="dxa"/>
          </w:tcPr>
          <w:p w14:paraId="3300D3D3" w14:textId="79AC465A" w:rsidR="00867833" w:rsidRPr="001344E3" w:rsidRDefault="00867833" w:rsidP="00FF60EF">
            <w:pPr>
              <w:pStyle w:val="TAL"/>
            </w:pPr>
          </w:p>
        </w:tc>
        <w:tc>
          <w:tcPr>
            <w:tcW w:w="2448" w:type="dxa"/>
          </w:tcPr>
          <w:p w14:paraId="41CB1500" w14:textId="63504ECC" w:rsidR="00867833" w:rsidRPr="001344E3" w:rsidRDefault="00FC5F90" w:rsidP="00FF60EF">
            <w:pPr>
              <w:pStyle w:val="TAL"/>
            </w:pPr>
            <w:r w:rsidRPr="001344E3">
              <w:t>n/a</w:t>
            </w:r>
          </w:p>
        </w:tc>
        <w:tc>
          <w:tcPr>
            <w:tcW w:w="2988" w:type="dxa"/>
          </w:tcPr>
          <w:p w14:paraId="26F1888E" w14:textId="54AA84D5" w:rsidR="00867833" w:rsidRPr="001344E3" w:rsidRDefault="00FC5F90" w:rsidP="00FF60EF">
            <w:pPr>
              <w:pStyle w:val="TAL"/>
            </w:pPr>
            <w:r w:rsidRPr="001344E3">
              <w:t>n/a</w:t>
            </w:r>
          </w:p>
        </w:tc>
        <w:tc>
          <w:tcPr>
            <w:tcW w:w="1416" w:type="dxa"/>
          </w:tcPr>
          <w:p w14:paraId="1B10641D" w14:textId="1CE9131B" w:rsidR="00867833" w:rsidRPr="001344E3" w:rsidRDefault="00D60AAF" w:rsidP="00FF60EF">
            <w:pPr>
              <w:pStyle w:val="TAL"/>
            </w:pPr>
            <w:r w:rsidRPr="001344E3">
              <w:t>n/a</w:t>
            </w:r>
          </w:p>
        </w:tc>
        <w:tc>
          <w:tcPr>
            <w:tcW w:w="1416" w:type="dxa"/>
          </w:tcPr>
          <w:p w14:paraId="5EDD6CAC" w14:textId="5041D86B" w:rsidR="00867833" w:rsidRPr="001344E3" w:rsidRDefault="00D60AAF" w:rsidP="00FF60EF">
            <w:pPr>
              <w:pStyle w:val="TAL"/>
            </w:pPr>
            <w:r w:rsidRPr="001344E3">
              <w:t>n/a</w:t>
            </w:r>
          </w:p>
        </w:tc>
        <w:tc>
          <w:tcPr>
            <w:tcW w:w="1905" w:type="dxa"/>
          </w:tcPr>
          <w:p w14:paraId="6F9EEEE7" w14:textId="77777777" w:rsidR="00867833" w:rsidRPr="001344E3" w:rsidRDefault="00867833" w:rsidP="00FF60EF">
            <w:pPr>
              <w:pStyle w:val="TAL"/>
            </w:pPr>
          </w:p>
        </w:tc>
        <w:tc>
          <w:tcPr>
            <w:tcW w:w="1907" w:type="dxa"/>
          </w:tcPr>
          <w:p w14:paraId="3F400DC0" w14:textId="5BE98D0F" w:rsidR="00867833" w:rsidRPr="001344E3" w:rsidRDefault="009C07AA" w:rsidP="00FF60EF">
            <w:pPr>
              <w:pStyle w:val="TAL"/>
            </w:pPr>
            <w:r w:rsidRPr="001344E3">
              <w:t>Mandatory without capability signalling</w:t>
            </w:r>
          </w:p>
        </w:tc>
      </w:tr>
      <w:tr w:rsidR="00A94125" w:rsidRPr="001344E3" w14:paraId="03A5934A" w14:textId="77777777" w:rsidTr="00837DDD">
        <w:tc>
          <w:tcPr>
            <w:tcW w:w="1534" w:type="dxa"/>
            <w:vMerge/>
          </w:tcPr>
          <w:p w14:paraId="4EC4D340" w14:textId="77777777" w:rsidR="00867833" w:rsidRPr="001344E3" w:rsidRDefault="00867833" w:rsidP="00FF60EF">
            <w:pPr>
              <w:pStyle w:val="TAL"/>
            </w:pPr>
          </w:p>
        </w:tc>
        <w:tc>
          <w:tcPr>
            <w:tcW w:w="935" w:type="dxa"/>
          </w:tcPr>
          <w:p w14:paraId="6FE90AC0" w14:textId="5D4C863E" w:rsidR="00867833" w:rsidRPr="001344E3" w:rsidRDefault="00867833" w:rsidP="00FF60EF">
            <w:pPr>
              <w:pStyle w:val="TAL"/>
            </w:pPr>
            <w:r w:rsidRPr="001344E3">
              <w:t>1-1</w:t>
            </w:r>
          </w:p>
        </w:tc>
        <w:tc>
          <w:tcPr>
            <w:tcW w:w="2089" w:type="dxa"/>
          </w:tcPr>
          <w:p w14:paraId="5A4E530C" w14:textId="7B72C027" w:rsidR="00867833" w:rsidRPr="001344E3" w:rsidRDefault="00386A9B" w:rsidP="00FF60EF">
            <w:pPr>
              <w:pStyle w:val="TAL"/>
            </w:pPr>
            <w:r w:rsidRPr="001344E3">
              <w:t>ROHC context</w:t>
            </w:r>
          </w:p>
        </w:tc>
        <w:tc>
          <w:tcPr>
            <w:tcW w:w="3221" w:type="dxa"/>
          </w:tcPr>
          <w:p w14:paraId="5322E739" w14:textId="1ADE1245" w:rsidR="00135FD7" w:rsidRPr="001344E3" w:rsidRDefault="00135FD7" w:rsidP="00135FD7">
            <w:pPr>
              <w:pStyle w:val="TAL"/>
            </w:pPr>
            <w:r w:rsidRPr="001344E3">
              <w:t>1) Maximum number of ROHC context sessions</w:t>
            </w:r>
          </w:p>
          <w:p w14:paraId="494504CA" w14:textId="7D0D4BB9" w:rsidR="00867833" w:rsidRPr="001344E3" w:rsidRDefault="00135FD7" w:rsidP="00135FD7">
            <w:pPr>
              <w:pStyle w:val="TAL"/>
            </w:pPr>
            <w:r w:rsidRPr="001344E3">
              <w:t>2) Supported ROHC profiles</w:t>
            </w:r>
          </w:p>
        </w:tc>
        <w:tc>
          <w:tcPr>
            <w:tcW w:w="1387" w:type="dxa"/>
          </w:tcPr>
          <w:p w14:paraId="09D4D166" w14:textId="54D6A356" w:rsidR="00867833" w:rsidRPr="001344E3" w:rsidRDefault="00867833" w:rsidP="00FF60EF">
            <w:pPr>
              <w:pStyle w:val="TAL"/>
            </w:pPr>
          </w:p>
        </w:tc>
        <w:tc>
          <w:tcPr>
            <w:tcW w:w="2448" w:type="dxa"/>
          </w:tcPr>
          <w:p w14:paraId="7838A3F2" w14:textId="77777777" w:rsidR="00867833" w:rsidRPr="001344E3" w:rsidRDefault="00FC5F90" w:rsidP="00FF60EF">
            <w:pPr>
              <w:pStyle w:val="TAL"/>
            </w:pPr>
            <w:r w:rsidRPr="001344E3">
              <w:t xml:space="preserve">1) </w:t>
            </w:r>
            <w:r w:rsidRPr="001344E3">
              <w:rPr>
                <w:i/>
              </w:rPr>
              <w:t>maxNumberROHC-ContextSessions</w:t>
            </w:r>
          </w:p>
          <w:p w14:paraId="4471E7F5" w14:textId="4CAED15B" w:rsidR="00FC5F90" w:rsidRPr="001344E3" w:rsidRDefault="00FC5F90" w:rsidP="00FF60EF">
            <w:pPr>
              <w:pStyle w:val="TAL"/>
            </w:pPr>
            <w:r w:rsidRPr="001344E3">
              <w:t xml:space="preserve">2) </w:t>
            </w:r>
            <w:r w:rsidRPr="001344E3">
              <w:rPr>
                <w:i/>
              </w:rPr>
              <w:t>supportedROHC-Profiles</w:t>
            </w:r>
          </w:p>
        </w:tc>
        <w:tc>
          <w:tcPr>
            <w:tcW w:w="2988" w:type="dxa"/>
          </w:tcPr>
          <w:p w14:paraId="60DC7ACB" w14:textId="2FD93700" w:rsidR="00867833" w:rsidRPr="001344E3" w:rsidRDefault="00FC5F90" w:rsidP="00FF60EF">
            <w:pPr>
              <w:pStyle w:val="TAL"/>
              <w:rPr>
                <w:i/>
              </w:rPr>
            </w:pPr>
            <w:r w:rsidRPr="001344E3">
              <w:rPr>
                <w:i/>
              </w:rPr>
              <w:t>PDCP-Parameters</w:t>
            </w:r>
          </w:p>
        </w:tc>
        <w:tc>
          <w:tcPr>
            <w:tcW w:w="1416" w:type="dxa"/>
          </w:tcPr>
          <w:p w14:paraId="055FA0F4" w14:textId="1FD9DE7D" w:rsidR="00867833" w:rsidRPr="001344E3" w:rsidRDefault="00D60AAF" w:rsidP="00FF60EF">
            <w:pPr>
              <w:pStyle w:val="TAL"/>
            </w:pPr>
            <w:r w:rsidRPr="001344E3">
              <w:t>No</w:t>
            </w:r>
          </w:p>
        </w:tc>
        <w:tc>
          <w:tcPr>
            <w:tcW w:w="1416" w:type="dxa"/>
          </w:tcPr>
          <w:p w14:paraId="40AE7700" w14:textId="5F6B48C3" w:rsidR="00867833" w:rsidRPr="001344E3" w:rsidRDefault="00D60AAF" w:rsidP="00FF60EF">
            <w:pPr>
              <w:pStyle w:val="TAL"/>
            </w:pPr>
            <w:r w:rsidRPr="001344E3">
              <w:t>No</w:t>
            </w:r>
          </w:p>
        </w:tc>
        <w:tc>
          <w:tcPr>
            <w:tcW w:w="1905" w:type="dxa"/>
          </w:tcPr>
          <w:p w14:paraId="001803FC" w14:textId="77777777" w:rsidR="00867833" w:rsidRPr="001344E3" w:rsidRDefault="00867833" w:rsidP="00FF60EF">
            <w:pPr>
              <w:pStyle w:val="TAL"/>
            </w:pPr>
          </w:p>
        </w:tc>
        <w:tc>
          <w:tcPr>
            <w:tcW w:w="1907" w:type="dxa"/>
          </w:tcPr>
          <w:p w14:paraId="3322DE14" w14:textId="77777777" w:rsidR="00023E64" w:rsidRPr="001344E3" w:rsidRDefault="00F64730" w:rsidP="00F64730">
            <w:pPr>
              <w:pStyle w:val="TAL"/>
            </w:pPr>
            <w:r w:rsidRPr="001344E3">
              <w:t>Optional with capability signaling and candidate value set is:</w:t>
            </w:r>
          </w:p>
          <w:p w14:paraId="6B02C225" w14:textId="5BAE7942" w:rsidR="00F64730" w:rsidRPr="001344E3" w:rsidRDefault="00F64730" w:rsidP="00F64730">
            <w:pPr>
              <w:pStyle w:val="TAL"/>
            </w:pPr>
          </w:p>
          <w:p w14:paraId="63DF0604" w14:textId="77777777" w:rsidR="00F64730" w:rsidRPr="001344E3" w:rsidRDefault="00F64730" w:rsidP="00F64730">
            <w:pPr>
              <w:pStyle w:val="TAL"/>
            </w:pPr>
            <w:r w:rsidRPr="001344E3">
              <w:t>1) {cs2, cs4, cs8, cs12, cs16, cs24, cs32, cs48, cs64, cs128, cs256, cs512, cs1024, cs16384, spare2, spare1}</w:t>
            </w:r>
          </w:p>
          <w:p w14:paraId="7DF6BBF7" w14:textId="77777777" w:rsidR="00F64730" w:rsidRPr="001344E3" w:rsidRDefault="00F64730" w:rsidP="00F64730">
            <w:pPr>
              <w:pStyle w:val="TAL"/>
            </w:pPr>
          </w:p>
          <w:p w14:paraId="345D8AE0" w14:textId="7D95DDE0" w:rsidR="00867833" w:rsidRPr="001344E3" w:rsidRDefault="00F64730" w:rsidP="00F64730">
            <w:pPr>
              <w:pStyle w:val="TAL"/>
            </w:pPr>
            <w:r w:rsidRPr="001344E3">
              <w:t>2) {0x0000, 0x0001, 0x0002, 0x0003, 0x0004, 0x0006, 0x0101, 0x0102, 0x0103, 0x0104}</w:t>
            </w:r>
          </w:p>
        </w:tc>
      </w:tr>
      <w:tr w:rsidR="00A94125" w:rsidRPr="001344E3" w14:paraId="292C4B58" w14:textId="77777777" w:rsidTr="00837DDD">
        <w:tc>
          <w:tcPr>
            <w:tcW w:w="1534" w:type="dxa"/>
            <w:vMerge/>
          </w:tcPr>
          <w:p w14:paraId="2447F49A" w14:textId="77777777" w:rsidR="00867833" w:rsidRPr="001344E3" w:rsidRDefault="00867833" w:rsidP="00FF60EF">
            <w:pPr>
              <w:pStyle w:val="TAL"/>
            </w:pPr>
          </w:p>
        </w:tc>
        <w:tc>
          <w:tcPr>
            <w:tcW w:w="935" w:type="dxa"/>
          </w:tcPr>
          <w:p w14:paraId="777F7994" w14:textId="28279AE2" w:rsidR="00867833" w:rsidRPr="001344E3" w:rsidRDefault="00867833" w:rsidP="00FF60EF">
            <w:pPr>
              <w:pStyle w:val="TAL"/>
            </w:pPr>
            <w:r w:rsidRPr="001344E3">
              <w:t>1-2</w:t>
            </w:r>
          </w:p>
        </w:tc>
        <w:tc>
          <w:tcPr>
            <w:tcW w:w="2089" w:type="dxa"/>
          </w:tcPr>
          <w:p w14:paraId="70682776" w14:textId="62A09487" w:rsidR="00867833" w:rsidRPr="001344E3" w:rsidRDefault="00386A9B" w:rsidP="00FF60EF">
            <w:pPr>
              <w:pStyle w:val="TAL"/>
            </w:pPr>
            <w:r w:rsidRPr="001344E3">
              <w:t>ROHC context continuation operation</w:t>
            </w:r>
          </w:p>
        </w:tc>
        <w:tc>
          <w:tcPr>
            <w:tcW w:w="3221" w:type="dxa"/>
          </w:tcPr>
          <w:p w14:paraId="592CEFFB" w14:textId="7BE4EE38" w:rsidR="00867833" w:rsidRPr="001344E3" w:rsidRDefault="00135FD7" w:rsidP="00FF60EF">
            <w:pPr>
              <w:pStyle w:val="TAL"/>
            </w:pPr>
            <w:r w:rsidRPr="001344E3">
              <w:t>ROHC context continuation operation</w:t>
            </w:r>
          </w:p>
        </w:tc>
        <w:tc>
          <w:tcPr>
            <w:tcW w:w="1387" w:type="dxa"/>
          </w:tcPr>
          <w:p w14:paraId="66BECE14" w14:textId="77D59E75" w:rsidR="00867833" w:rsidRPr="001344E3" w:rsidRDefault="00867833" w:rsidP="00FF60EF">
            <w:pPr>
              <w:pStyle w:val="TAL"/>
            </w:pPr>
          </w:p>
        </w:tc>
        <w:tc>
          <w:tcPr>
            <w:tcW w:w="2448" w:type="dxa"/>
          </w:tcPr>
          <w:p w14:paraId="40F4CAFA" w14:textId="63E9A49A" w:rsidR="00867833" w:rsidRPr="001344E3" w:rsidRDefault="004D0114" w:rsidP="00FF60EF">
            <w:pPr>
              <w:pStyle w:val="TAL"/>
              <w:rPr>
                <w:i/>
              </w:rPr>
            </w:pPr>
            <w:r w:rsidRPr="001344E3">
              <w:rPr>
                <w:i/>
              </w:rPr>
              <w:t>continueROHC-Context</w:t>
            </w:r>
          </w:p>
        </w:tc>
        <w:tc>
          <w:tcPr>
            <w:tcW w:w="2988" w:type="dxa"/>
          </w:tcPr>
          <w:p w14:paraId="0A1BC060" w14:textId="640FC933" w:rsidR="00867833" w:rsidRPr="001344E3" w:rsidRDefault="004D0114" w:rsidP="00FF60EF">
            <w:pPr>
              <w:pStyle w:val="TAL"/>
              <w:rPr>
                <w:i/>
              </w:rPr>
            </w:pPr>
            <w:r w:rsidRPr="001344E3">
              <w:rPr>
                <w:i/>
              </w:rPr>
              <w:t>PDCP-Parameters</w:t>
            </w:r>
          </w:p>
        </w:tc>
        <w:tc>
          <w:tcPr>
            <w:tcW w:w="1416" w:type="dxa"/>
          </w:tcPr>
          <w:p w14:paraId="65AFD766" w14:textId="7CC9A41E" w:rsidR="00867833" w:rsidRPr="001344E3" w:rsidRDefault="00D60AAF" w:rsidP="00FF60EF">
            <w:pPr>
              <w:pStyle w:val="TAL"/>
            </w:pPr>
            <w:r w:rsidRPr="001344E3">
              <w:t>No</w:t>
            </w:r>
          </w:p>
        </w:tc>
        <w:tc>
          <w:tcPr>
            <w:tcW w:w="1416" w:type="dxa"/>
          </w:tcPr>
          <w:p w14:paraId="25E74A8F" w14:textId="1D4CCC9D" w:rsidR="00867833" w:rsidRPr="001344E3" w:rsidRDefault="00D60AAF" w:rsidP="00FF60EF">
            <w:pPr>
              <w:pStyle w:val="TAL"/>
            </w:pPr>
            <w:r w:rsidRPr="001344E3">
              <w:t>No</w:t>
            </w:r>
          </w:p>
        </w:tc>
        <w:tc>
          <w:tcPr>
            <w:tcW w:w="1905" w:type="dxa"/>
          </w:tcPr>
          <w:p w14:paraId="35241602" w14:textId="77777777" w:rsidR="00867833" w:rsidRPr="001344E3" w:rsidRDefault="00867833" w:rsidP="00FF60EF">
            <w:pPr>
              <w:pStyle w:val="TAL"/>
            </w:pPr>
          </w:p>
        </w:tc>
        <w:tc>
          <w:tcPr>
            <w:tcW w:w="1907" w:type="dxa"/>
          </w:tcPr>
          <w:p w14:paraId="446D1E32" w14:textId="676FB61C" w:rsidR="00867833" w:rsidRPr="001344E3" w:rsidRDefault="005338F1" w:rsidP="00FF60EF">
            <w:pPr>
              <w:pStyle w:val="TAL"/>
            </w:pPr>
            <w:r w:rsidRPr="001344E3">
              <w:t>Optional with capability signalling</w:t>
            </w:r>
          </w:p>
        </w:tc>
      </w:tr>
      <w:tr w:rsidR="00A94125" w:rsidRPr="001344E3" w14:paraId="0C5AD6F9" w14:textId="77777777" w:rsidTr="00837DDD">
        <w:tc>
          <w:tcPr>
            <w:tcW w:w="1534" w:type="dxa"/>
            <w:vMerge/>
          </w:tcPr>
          <w:p w14:paraId="23532704" w14:textId="77777777" w:rsidR="00867833" w:rsidRPr="001344E3" w:rsidRDefault="00867833" w:rsidP="00FF60EF">
            <w:pPr>
              <w:pStyle w:val="TAL"/>
            </w:pPr>
          </w:p>
        </w:tc>
        <w:tc>
          <w:tcPr>
            <w:tcW w:w="935" w:type="dxa"/>
          </w:tcPr>
          <w:p w14:paraId="480C9932" w14:textId="6F4E6987" w:rsidR="00867833" w:rsidRPr="001344E3" w:rsidRDefault="00867833" w:rsidP="00FF60EF">
            <w:pPr>
              <w:pStyle w:val="TAL"/>
            </w:pPr>
            <w:r w:rsidRPr="001344E3">
              <w:t>1-3</w:t>
            </w:r>
          </w:p>
        </w:tc>
        <w:tc>
          <w:tcPr>
            <w:tcW w:w="2089" w:type="dxa"/>
          </w:tcPr>
          <w:p w14:paraId="265DFDB7" w14:textId="04A73CFB" w:rsidR="00867833" w:rsidRPr="001344E3" w:rsidRDefault="00386A9B" w:rsidP="00FF60EF">
            <w:pPr>
              <w:pStyle w:val="TAL"/>
            </w:pPr>
            <w:r w:rsidRPr="001344E3">
              <w:t>Uplink only ROHC profiles</w:t>
            </w:r>
          </w:p>
        </w:tc>
        <w:tc>
          <w:tcPr>
            <w:tcW w:w="3221" w:type="dxa"/>
          </w:tcPr>
          <w:p w14:paraId="7B0FA220" w14:textId="1F9CE39E" w:rsidR="00867833" w:rsidRPr="001344E3" w:rsidRDefault="00135FD7" w:rsidP="00FF60EF">
            <w:pPr>
              <w:pStyle w:val="TAL"/>
            </w:pPr>
            <w:r w:rsidRPr="001344E3">
              <w:t>Uplink only ROHC profiles</w:t>
            </w:r>
          </w:p>
        </w:tc>
        <w:tc>
          <w:tcPr>
            <w:tcW w:w="1387" w:type="dxa"/>
          </w:tcPr>
          <w:p w14:paraId="7EDB1431" w14:textId="2BFF453B" w:rsidR="00867833" w:rsidRPr="001344E3" w:rsidRDefault="00867833" w:rsidP="00FF60EF">
            <w:pPr>
              <w:pStyle w:val="TAL"/>
            </w:pPr>
          </w:p>
        </w:tc>
        <w:tc>
          <w:tcPr>
            <w:tcW w:w="2448" w:type="dxa"/>
          </w:tcPr>
          <w:p w14:paraId="35A29D47" w14:textId="7DF9EEB6" w:rsidR="00867833" w:rsidRPr="001344E3" w:rsidRDefault="004D0114" w:rsidP="00FF60EF">
            <w:pPr>
              <w:pStyle w:val="TAL"/>
              <w:rPr>
                <w:i/>
              </w:rPr>
            </w:pPr>
            <w:r w:rsidRPr="001344E3">
              <w:rPr>
                <w:i/>
              </w:rPr>
              <w:t>uplinkOnlyROHC-Profiles</w:t>
            </w:r>
          </w:p>
        </w:tc>
        <w:tc>
          <w:tcPr>
            <w:tcW w:w="2988" w:type="dxa"/>
          </w:tcPr>
          <w:p w14:paraId="3A7881D6" w14:textId="29C810E3" w:rsidR="00867833" w:rsidRPr="001344E3" w:rsidRDefault="004D0114" w:rsidP="00FF60EF">
            <w:pPr>
              <w:pStyle w:val="TAL"/>
              <w:rPr>
                <w:i/>
              </w:rPr>
            </w:pPr>
            <w:r w:rsidRPr="001344E3">
              <w:rPr>
                <w:i/>
              </w:rPr>
              <w:t>PDCP-Parameters</w:t>
            </w:r>
          </w:p>
        </w:tc>
        <w:tc>
          <w:tcPr>
            <w:tcW w:w="1416" w:type="dxa"/>
          </w:tcPr>
          <w:p w14:paraId="3C19CECD" w14:textId="3DB52109" w:rsidR="00867833" w:rsidRPr="001344E3" w:rsidRDefault="00D60AAF" w:rsidP="00FF60EF">
            <w:pPr>
              <w:pStyle w:val="TAL"/>
            </w:pPr>
            <w:r w:rsidRPr="001344E3">
              <w:t>No</w:t>
            </w:r>
          </w:p>
        </w:tc>
        <w:tc>
          <w:tcPr>
            <w:tcW w:w="1416" w:type="dxa"/>
          </w:tcPr>
          <w:p w14:paraId="451F6311" w14:textId="6AF453E3" w:rsidR="00867833" w:rsidRPr="001344E3" w:rsidRDefault="00D60AAF" w:rsidP="00FF60EF">
            <w:pPr>
              <w:pStyle w:val="TAL"/>
            </w:pPr>
            <w:r w:rsidRPr="001344E3">
              <w:t>No</w:t>
            </w:r>
          </w:p>
        </w:tc>
        <w:tc>
          <w:tcPr>
            <w:tcW w:w="1905" w:type="dxa"/>
          </w:tcPr>
          <w:p w14:paraId="60285FC9" w14:textId="77777777" w:rsidR="00867833" w:rsidRPr="001344E3" w:rsidRDefault="00867833" w:rsidP="00FF60EF">
            <w:pPr>
              <w:pStyle w:val="TAL"/>
            </w:pPr>
          </w:p>
        </w:tc>
        <w:tc>
          <w:tcPr>
            <w:tcW w:w="1907" w:type="dxa"/>
          </w:tcPr>
          <w:p w14:paraId="07EF8F58" w14:textId="5B89A1FB" w:rsidR="00867833" w:rsidRPr="001344E3" w:rsidRDefault="005338F1" w:rsidP="00FF60EF">
            <w:pPr>
              <w:pStyle w:val="TAL"/>
            </w:pPr>
            <w:r w:rsidRPr="001344E3">
              <w:t>Optional with capability signalling</w:t>
            </w:r>
          </w:p>
        </w:tc>
      </w:tr>
      <w:tr w:rsidR="00A94125" w:rsidRPr="001344E3" w14:paraId="46FEF4D4" w14:textId="77777777" w:rsidTr="00837DDD">
        <w:tc>
          <w:tcPr>
            <w:tcW w:w="1534" w:type="dxa"/>
            <w:vMerge/>
          </w:tcPr>
          <w:p w14:paraId="13F5C42F" w14:textId="77777777" w:rsidR="00867833" w:rsidRPr="001344E3" w:rsidRDefault="00867833" w:rsidP="00FF60EF">
            <w:pPr>
              <w:pStyle w:val="TAL"/>
            </w:pPr>
          </w:p>
        </w:tc>
        <w:tc>
          <w:tcPr>
            <w:tcW w:w="935" w:type="dxa"/>
          </w:tcPr>
          <w:p w14:paraId="5673FB9E" w14:textId="64F24FF9" w:rsidR="00867833" w:rsidRPr="001344E3" w:rsidRDefault="00867833" w:rsidP="00FF60EF">
            <w:pPr>
              <w:pStyle w:val="TAL"/>
            </w:pPr>
            <w:r w:rsidRPr="001344E3">
              <w:t>1-4</w:t>
            </w:r>
          </w:p>
        </w:tc>
        <w:tc>
          <w:tcPr>
            <w:tcW w:w="2089" w:type="dxa"/>
          </w:tcPr>
          <w:p w14:paraId="3A88AD3F" w14:textId="0497F3B2" w:rsidR="00867833" w:rsidRPr="001344E3" w:rsidRDefault="00386A9B" w:rsidP="00FF60EF">
            <w:pPr>
              <w:pStyle w:val="TAL"/>
            </w:pPr>
            <w:r w:rsidRPr="001344E3">
              <w:t>Out of order delivery</w:t>
            </w:r>
          </w:p>
        </w:tc>
        <w:tc>
          <w:tcPr>
            <w:tcW w:w="3221" w:type="dxa"/>
          </w:tcPr>
          <w:p w14:paraId="1BDC50D1" w14:textId="21711B5A" w:rsidR="00867833" w:rsidRPr="001344E3" w:rsidRDefault="00135FD7" w:rsidP="00FF60EF">
            <w:pPr>
              <w:pStyle w:val="TAL"/>
            </w:pPr>
            <w:r w:rsidRPr="001344E3">
              <w:t>Out of order delivery</w:t>
            </w:r>
          </w:p>
        </w:tc>
        <w:tc>
          <w:tcPr>
            <w:tcW w:w="1387" w:type="dxa"/>
          </w:tcPr>
          <w:p w14:paraId="286B235A" w14:textId="21CBA096" w:rsidR="00867833" w:rsidRPr="001344E3" w:rsidRDefault="00867833" w:rsidP="00FF60EF">
            <w:pPr>
              <w:pStyle w:val="TAL"/>
            </w:pPr>
          </w:p>
        </w:tc>
        <w:tc>
          <w:tcPr>
            <w:tcW w:w="2448" w:type="dxa"/>
          </w:tcPr>
          <w:p w14:paraId="313808E4" w14:textId="2AE134DB" w:rsidR="00867833" w:rsidRPr="001344E3" w:rsidRDefault="004D0114" w:rsidP="00FF60EF">
            <w:pPr>
              <w:pStyle w:val="TAL"/>
              <w:rPr>
                <w:i/>
              </w:rPr>
            </w:pPr>
            <w:r w:rsidRPr="001344E3">
              <w:rPr>
                <w:i/>
              </w:rPr>
              <w:t>outOfOrderDelivery</w:t>
            </w:r>
          </w:p>
        </w:tc>
        <w:tc>
          <w:tcPr>
            <w:tcW w:w="2988" w:type="dxa"/>
          </w:tcPr>
          <w:p w14:paraId="4DB9DA76" w14:textId="7981028F" w:rsidR="00867833" w:rsidRPr="001344E3" w:rsidRDefault="004D0114" w:rsidP="00FF60EF">
            <w:pPr>
              <w:pStyle w:val="TAL"/>
              <w:rPr>
                <w:i/>
              </w:rPr>
            </w:pPr>
            <w:r w:rsidRPr="001344E3">
              <w:rPr>
                <w:i/>
              </w:rPr>
              <w:t>PDCP-Parameters</w:t>
            </w:r>
          </w:p>
        </w:tc>
        <w:tc>
          <w:tcPr>
            <w:tcW w:w="1416" w:type="dxa"/>
          </w:tcPr>
          <w:p w14:paraId="6DFEAD37" w14:textId="400832FD" w:rsidR="00867833" w:rsidRPr="001344E3" w:rsidRDefault="00D60AAF" w:rsidP="00FF60EF">
            <w:pPr>
              <w:pStyle w:val="TAL"/>
            </w:pPr>
            <w:r w:rsidRPr="001344E3">
              <w:t>No</w:t>
            </w:r>
          </w:p>
        </w:tc>
        <w:tc>
          <w:tcPr>
            <w:tcW w:w="1416" w:type="dxa"/>
          </w:tcPr>
          <w:p w14:paraId="5E481AB4" w14:textId="29283100" w:rsidR="00867833" w:rsidRPr="001344E3" w:rsidRDefault="00D60AAF" w:rsidP="00FF60EF">
            <w:pPr>
              <w:pStyle w:val="TAL"/>
            </w:pPr>
            <w:r w:rsidRPr="001344E3">
              <w:t>No</w:t>
            </w:r>
          </w:p>
        </w:tc>
        <w:tc>
          <w:tcPr>
            <w:tcW w:w="1905" w:type="dxa"/>
          </w:tcPr>
          <w:p w14:paraId="0F3551D2" w14:textId="77777777" w:rsidR="00867833" w:rsidRPr="001344E3" w:rsidRDefault="00867833" w:rsidP="00FF60EF">
            <w:pPr>
              <w:pStyle w:val="TAL"/>
            </w:pPr>
          </w:p>
        </w:tc>
        <w:tc>
          <w:tcPr>
            <w:tcW w:w="1907" w:type="dxa"/>
          </w:tcPr>
          <w:p w14:paraId="0B90A462" w14:textId="62D900BC" w:rsidR="00867833" w:rsidRPr="001344E3" w:rsidRDefault="00E54FB1" w:rsidP="00FF60EF">
            <w:pPr>
              <w:pStyle w:val="TAL"/>
            </w:pPr>
            <w:r w:rsidRPr="001344E3">
              <w:t>Optional with capability signalling</w:t>
            </w:r>
          </w:p>
        </w:tc>
      </w:tr>
      <w:tr w:rsidR="00A94125" w:rsidRPr="001344E3" w14:paraId="212ABDBA" w14:textId="77777777" w:rsidTr="00837DDD">
        <w:tc>
          <w:tcPr>
            <w:tcW w:w="1534" w:type="dxa"/>
            <w:vMerge/>
          </w:tcPr>
          <w:p w14:paraId="3E034FD1" w14:textId="77777777" w:rsidR="00867833" w:rsidRPr="001344E3" w:rsidRDefault="00867833" w:rsidP="00FF60EF">
            <w:pPr>
              <w:pStyle w:val="TAL"/>
            </w:pPr>
          </w:p>
        </w:tc>
        <w:tc>
          <w:tcPr>
            <w:tcW w:w="935" w:type="dxa"/>
          </w:tcPr>
          <w:p w14:paraId="2019E6DC" w14:textId="3FD01691" w:rsidR="00867833" w:rsidRPr="001344E3" w:rsidRDefault="00867833" w:rsidP="00FF60EF">
            <w:pPr>
              <w:pStyle w:val="TAL"/>
            </w:pPr>
            <w:r w:rsidRPr="001344E3">
              <w:t>1-5</w:t>
            </w:r>
          </w:p>
        </w:tc>
        <w:tc>
          <w:tcPr>
            <w:tcW w:w="2089" w:type="dxa"/>
          </w:tcPr>
          <w:p w14:paraId="1CBA48E9" w14:textId="2CC75792" w:rsidR="00867833" w:rsidRPr="001344E3" w:rsidRDefault="00386A9B" w:rsidP="00FF60EF">
            <w:pPr>
              <w:pStyle w:val="TAL"/>
            </w:pPr>
            <w:r w:rsidRPr="001344E3">
              <w:t>Short SN</w:t>
            </w:r>
          </w:p>
        </w:tc>
        <w:tc>
          <w:tcPr>
            <w:tcW w:w="3221" w:type="dxa"/>
          </w:tcPr>
          <w:p w14:paraId="3DD99470" w14:textId="5649220D" w:rsidR="00867833" w:rsidRPr="001344E3" w:rsidRDefault="00135FD7" w:rsidP="00FF60EF">
            <w:pPr>
              <w:pStyle w:val="TAL"/>
            </w:pPr>
            <w:r w:rsidRPr="001344E3">
              <w:t>Short SN</w:t>
            </w:r>
          </w:p>
        </w:tc>
        <w:tc>
          <w:tcPr>
            <w:tcW w:w="1387" w:type="dxa"/>
          </w:tcPr>
          <w:p w14:paraId="318BD4F5" w14:textId="6E152FD9" w:rsidR="00867833" w:rsidRPr="001344E3" w:rsidRDefault="00867833" w:rsidP="00FF60EF">
            <w:pPr>
              <w:pStyle w:val="TAL"/>
            </w:pPr>
          </w:p>
        </w:tc>
        <w:tc>
          <w:tcPr>
            <w:tcW w:w="2448" w:type="dxa"/>
          </w:tcPr>
          <w:p w14:paraId="5C758B53" w14:textId="002EF57B" w:rsidR="00867833" w:rsidRPr="001344E3" w:rsidRDefault="004D0114" w:rsidP="00FF60EF">
            <w:pPr>
              <w:pStyle w:val="TAL"/>
              <w:rPr>
                <w:i/>
              </w:rPr>
            </w:pPr>
            <w:r w:rsidRPr="001344E3">
              <w:rPr>
                <w:i/>
              </w:rPr>
              <w:t>shortSN</w:t>
            </w:r>
          </w:p>
        </w:tc>
        <w:tc>
          <w:tcPr>
            <w:tcW w:w="2988" w:type="dxa"/>
          </w:tcPr>
          <w:p w14:paraId="246EE491" w14:textId="49C554AD" w:rsidR="00867833" w:rsidRPr="001344E3" w:rsidRDefault="004D0114" w:rsidP="00FF60EF">
            <w:pPr>
              <w:pStyle w:val="TAL"/>
              <w:rPr>
                <w:i/>
              </w:rPr>
            </w:pPr>
            <w:r w:rsidRPr="001344E3">
              <w:rPr>
                <w:i/>
              </w:rPr>
              <w:t>PDCP-Parameters</w:t>
            </w:r>
          </w:p>
        </w:tc>
        <w:tc>
          <w:tcPr>
            <w:tcW w:w="1416" w:type="dxa"/>
          </w:tcPr>
          <w:p w14:paraId="4D435A5A" w14:textId="0E9B64AD" w:rsidR="00867833" w:rsidRPr="001344E3" w:rsidRDefault="00D60AAF" w:rsidP="00FF60EF">
            <w:pPr>
              <w:pStyle w:val="TAL"/>
            </w:pPr>
            <w:r w:rsidRPr="001344E3">
              <w:t>No</w:t>
            </w:r>
          </w:p>
        </w:tc>
        <w:tc>
          <w:tcPr>
            <w:tcW w:w="1416" w:type="dxa"/>
          </w:tcPr>
          <w:p w14:paraId="2BEE1A12" w14:textId="6F65851D" w:rsidR="00867833" w:rsidRPr="001344E3" w:rsidRDefault="00D60AAF" w:rsidP="00FF60EF">
            <w:pPr>
              <w:pStyle w:val="TAL"/>
            </w:pPr>
            <w:r w:rsidRPr="001344E3">
              <w:t>No</w:t>
            </w:r>
          </w:p>
        </w:tc>
        <w:tc>
          <w:tcPr>
            <w:tcW w:w="1905" w:type="dxa"/>
          </w:tcPr>
          <w:p w14:paraId="686AE32D" w14:textId="77777777" w:rsidR="00867833" w:rsidRPr="001344E3" w:rsidRDefault="00867833" w:rsidP="00FF60EF">
            <w:pPr>
              <w:pStyle w:val="TAL"/>
            </w:pPr>
          </w:p>
        </w:tc>
        <w:tc>
          <w:tcPr>
            <w:tcW w:w="1907" w:type="dxa"/>
          </w:tcPr>
          <w:p w14:paraId="679A2FDA" w14:textId="4C3635C1" w:rsidR="00867833" w:rsidRPr="001344E3" w:rsidRDefault="00E54FB1" w:rsidP="00FF60EF">
            <w:pPr>
              <w:pStyle w:val="TAL"/>
            </w:pPr>
            <w:r w:rsidRPr="001344E3">
              <w:t>Mandatory with capability signalling</w:t>
            </w:r>
          </w:p>
        </w:tc>
      </w:tr>
      <w:tr w:rsidR="00A94125" w:rsidRPr="001344E3" w14:paraId="34D779B1" w14:textId="77777777" w:rsidTr="00837DDD">
        <w:tc>
          <w:tcPr>
            <w:tcW w:w="1534" w:type="dxa"/>
            <w:vMerge/>
          </w:tcPr>
          <w:p w14:paraId="7FBD41E3" w14:textId="77777777" w:rsidR="00867833" w:rsidRPr="001344E3" w:rsidRDefault="00867833" w:rsidP="00FF60EF">
            <w:pPr>
              <w:pStyle w:val="TAL"/>
            </w:pPr>
          </w:p>
        </w:tc>
        <w:tc>
          <w:tcPr>
            <w:tcW w:w="935" w:type="dxa"/>
          </w:tcPr>
          <w:p w14:paraId="1A959FF2" w14:textId="58026D56" w:rsidR="00867833" w:rsidRPr="001344E3" w:rsidRDefault="00867833" w:rsidP="00FF60EF">
            <w:pPr>
              <w:pStyle w:val="TAL"/>
            </w:pPr>
            <w:r w:rsidRPr="001344E3">
              <w:t>1-6</w:t>
            </w:r>
          </w:p>
        </w:tc>
        <w:tc>
          <w:tcPr>
            <w:tcW w:w="2089" w:type="dxa"/>
          </w:tcPr>
          <w:p w14:paraId="7925D1C4" w14:textId="46D302C4" w:rsidR="00867833" w:rsidRPr="001344E3" w:rsidRDefault="00386A9B" w:rsidP="00FF60EF">
            <w:pPr>
              <w:pStyle w:val="TAL"/>
            </w:pPr>
            <w:r w:rsidRPr="001344E3">
              <w:t>PDCP duplication</w:t>
            </w:r>
          </w:p>
        </w:tc>
        <w:tc>
          <w:tcPr>
            <w:tcW w:w="3221" w:type="dxa"/>
          </w:tcPr>
          <w:p w14:paraId="667F954C" w14:textId="316BEE60" w:rsidR="00135FD7" w:rsidRPr="001344E3" w:rsidRDefault="00135FD7" w:rsidP="00135FD7">
            <w:pPr>
              <w:pStyle w:val="TAL"/>
            </w:pPr>
            <w:r w:rsidRPr="001344E3">
              <w:t>1) PDCP duplication for split SRB1/2</w:t>
            </w:r>
          </w:p>
          <w:p w14:paraId="67DE519F" w14:textId="6C061121" w:rsidR="00135FD7" w:rsidRPr="001344E3" w:rsidRDefault="00135FD7" w:rsidP="00135FD7">
            <w:pPr>
              <w:pStyle w:val="TAL"/>
            </w:pPr>
            <w:r w:rsidRPr="001344E3">
              <w:t>2) PDCP duplication for SRB1/2 and/or SRB3</w:t>
            </w:r>
          </w:p>
          <w:p w14:paraId="0948630F" w14:textId="4A63C3FB" w:rsidR="00135FD7" w:rsidRPr="001344E3" w:rsidRDefault="00135FD7" w:rsidP="00135FD7">
            <w:pPr>
              <w:pStyle w:val="TAL"/>
            </w:pPr>
            <w:r w:rsidRPr="001344E3">
              <w:t>3) PDCP duplication for MCG or SCG DRB</w:t>
            </w:r>
          </w:p>
          <w:p w14:paraId="7971960E" w14:textId="390CE667" w:rsidR="00867833" w:rsidRPr="001344E3" w:rsidRDefault="00135FD7" w:rsidP="00135FD7">
            <w:pPr>
              <w:pStyle w:val="TAL"/>
            </w:pPr>
            <w:r w:rsidRPr="001344E3">
              <w:t>4) PDCP duplication for split DRB</w:t>
            </w:r>
          </w:p>
        </w:tc>
        <w:tc>
          <w:tcPr>
            <w:tcW w:w="1387" w:type="dxa"/>
          </w:tcPr>
          <w:p w14:paraId="3AED37A7" w14:textId="5F206939" w:rsidR="00867833" w:rsidRPr="001344E3" w:rsidRDefault="00867833" w:rsidP="00FF60EF">
            <w:pPr>
              <w:pStyle w:val="TAL"/>
            </w:pPr>
          </w:p>
        </w:tc>
        <w:tc>
          <w:tcPr>
            <w:tcW w:w="2448" w:type="dxa"/>
          </w:tcPr>
          <w:p w14:paraId="12FFC6BF" w14:textId="6466155A" w:rsidR="00867833" w:rsidRPr="001344E3" w:rsidRDefault="001578CE" w:rsidP="00FF60EF">
            <w:pPr>
              <w:pStyle w:val="TAL"/>
            </w:pPr>
            <w:r w:rsidRPr="001344E3">
              <w:t xml:space="preserve">1) </w:t>
            </w:r>
            <w:r w:rsidRPr="001344E3">
              <w:rPr>
                <w:i/>
              </w:rPr>
              <w:t>pdcp-DuplicationSplitSRB</w:t>
            </w:r>
          </w:p>
          <w:p w14:paraId="3B4E1641" w14:textId="296020D3" w:rsidR="001578CE" w:rsidRPr="001344E3" w:rsidRDefault="001578CE" w:rsidP="00FF60EF">
            <w:pPr>
              <w:pStyle w:val="TAL"/>
            </w:pPr>
            <w:r w:rsidRPr="001344E3">
              <w:t>2)</w:t>
            </w:r>
            <w:r w:rsidRPr="001344E3">
              <w:rPr>
                <w:i/>
              </w:rPr>
              <w:t xml:space="preserve"> pdcp-DuplicationSRB</w:t>
            </w:r>
          </w:p>
          <w:p w14:paraId="67D8029C" w14:textId="40930CED" w:rsidR="001578CE" w:rsidRPr="001344E3" w:rsidRDefault="001578CE" w:rsidP="00FF60EF">
            <w:pPr>
              <w:pStyle w:val="TAL"/>
            </w:pPr>
            <w:r w:rsidRPr="001344E3">
              <w:t xml:space="preserve">3) </w:t>
            </w:r>
            <w:r w:rsidRPr="001344E3">
              <w:rPr>
                <w:i/>
              </w:rPr>
              <w:t>pdcp-DuplicationMCG-OrSCG-DRB</w:t>
            </w:r>
          </w:p>
          <w:p w14:paraId="397CC76D" w14:textId="1EAC5F4B" w:rsidR="001578CE" w:rsidRPr="001344E3" w:rsidRDefault="001578CE" w:rsidP="00FF60EF">
            <w:pPr>
              <w:pStyle w:val="TAL"/>
            </w:pPr>
            <w:r w:rsidRPr="001344E3">
              <w:t xml:space="preserve">4) </w:t>
            </w:r>
            <w:r w:rsidRPr="001344E3">
              <w:rPr>
                <w:i/>
              </w:rPr>
              <w:t>pdcp-DuplicationSplitDRB</w:t>
            </w:r>
          </w:p>
        </w:tc>
        <w:tc>
          <w:tcPr>
            <w:tcW w:w="2988" w:type="dxa"/>
          </w:tcPr>
          <w:p w14:paraId="680BEBB4" w14:textId="77777777" w:rsidR="00867833" w:rsidRPr="001344E3" w:rsidRDefault="001578CE" w:rsidP="00FF60EF">
            <w:pPr>
              <w:pStyle w:val="TAL"/>
            </w:pPr>
            <w:r w:rsidRPr="001344E3">
              <w:t xml:space="preserve">1), 4) </w:t>
            </w:r>
            <w:r w:rsidRPr="001344E3">
              <w:rPr>
                <w:i/>
              </w:rPr>
              <w:t>PDCP-ParametersMRDC</w:t>
            </w:r>
          </w:p>
          <w:p w14:paraId="02FB7E90" w14:textId="4B42D562" w:rsidR="001578CE" w:rsidRPr="001344E3" w:rsidRDefault="001578CE" w:rsidP="00FF60EF">
            <w:pPr>
              <w:pStyle w:val="TAL"/>
            </w:pPr>
            <w:r w:rsidRPr="001344E3">
              <w:t xml:space="preserve">2), 3) </w:t>
            </w:r>
            <w:r w:rsidRPr="001344E3">
              <w:rPr>
                <w:i/>
              </w:rPr>
              <w:t>PDCP-Parameters</w:t>
            </w:r>
          </w:p>
        </w:tc>
        <w:tc>
          <w:tcPr>
            <w:tcW w:w="1416" w:type="dxa"/>
          </w:tcPr>
          <w:p w14:paraId="05330540" w14:textId="3E7E4D8E" w:rsidR="00867833" w:rsidRPr="001344E3" w:rsidRDefault="00D60AAF" w:rsidP="00FF60EF">
            <w:pPr>
              <w:pStyle w:val="TAL"/>
            </w:pPr>
            <w:r w:rsidRPr="001344E3">
              <w:t>No</w:t>
            </w:r>
          </w:p>
        </w:tc>
        <w:tc>
          <w:tcPr>
            <w:tcW w:w="1416" w:type="dxa"/>
          </w:tcPr>
          <w:p w14:paraId="115D1ECE" w14:textId="53E3FA89" w:rsidR="00867833" w:rsidRPr="001344E3" w:rsidRDefault="00D60AAF" w:rsidP="00FF60EF">
            <w:pPr>
              <w:pStyle w:val="TAL"/>
            </w:pPr>
            <w:r w:rsidRPr="001344E3">
              <w:t>No</w:t>
            </w:r>
          </w:p>
        </w:tc>
        <w:tc>
          <w:tcPr>
            <w:tcW w:w="1905" w:type="dxa"/>
          </w:tcPr>
          <w:p w14:paraId="3C7371EF" w14:textId="77777777" w:rsidR="00867833" w:rsidRPr="001344E3" w:rsidRDefault="00867833" w:rsidP="00FF60EF">
            <w:pPr>
              <w:pStyle w:val="TAL"/>
            </w:pPr>
          </w:p>
        </w:tc>
        <w:tc>
          <w:tcPr>
            <w:tcW w:w="1907" w:type="dxa"/>
          </w:tcPr>
          <w:p w14:paraId="33E6B5C1" w14:textId="0A1037B7" w:rsidR="00867833" w:rsidRPr="001344E3" w:rsidRDefault="00693400" w:rsidP="00FF60EF">
            <w:pPr>
              <w:pStyle w:val="TAL"/>
            </w:pPr>
            <w:r w:rsidRPr="001344E3">
              <w:t>Optional with capability signalling</w:t>
            </w:r>
          </w:p>
        </w:tc>
      </w:tr>
      <w:tr w:rsidR="00A94125" w:rsidRPr="001344E3" w14:paraId="01ACB777" w14:textId="77777777" w:rsidTr="00837DDD">
        <w:tc>
          <w:tcPr>
            <w:tcW w:w="1534" w:type="dxa"/>
            <w:vMerge/>
          </w:tcPr>
          <w:p w14:paraId="49644734" w14:textId="77777777" w:rsidR="00867833" w:rsidRPr="001344E3" w:rsidRDefault="00867833" w:rsidP="00FF60EF">
            <w:pPr>
              <w:pStyle w:val="TAL"/>
            </w:pPr>
          </w:p>
        </w:tc>
        <w:tc>
          <w:tcPr>
            <w:tcW w:w="935" w:type="dxa"/>
          </w:tcPr>
          <w:p w14:paraId="270C6FCE" w14:textId="5C5BC414" w:rsidR="00867833" w:rsidRPr="001344E3" w:rsidRDefault="00867833" w:rsidP="00FF60EF">
            <w:pPr>
              <w:pStyle w:val="TAL"/>
            </w:pPr>
            <w:r w:rsidRPr="001344E3">
              <w:t>1-7</w:t>
            </w:r>
          </w:p>
        </w:tc>
        <w:tc>
          <w:tcPr>
            <w:tcW w:w="2089" w:type="dxa"/>
          </w:tcPr>
          <w:p w14:paraId="232A0A7A" w14:textId="5652B384" w:rsidR="00867833" w:rsidRPr="001344E3" w:rsidRDefault="00386A9B" w:rsidP="00FF60EF">
            <w:pPr>
              <w:pStyle w:val="TAL"/>
            </w:pPr>
            <w:r w:rsidRPr="001344E3">
              <w:t>DRB IP data rate</w:t>
            </w:r>
          </w:p>
        </w:tc>
        <w:tc>
          <w:tcPr>
            <w:tcW w:w="3221" w:type="dxa"/>
          </w:tcPr>
          <w:p w14:paraId="6B433808" w14:textId="45575A86" w:rsidR="00135FD7" w:rsidRPr="001344E3" w:rsidRDefault="00135FD7" w:rsidP="00135FD7">
            <w:pPr>
              <w:pStyle w:val="TAL"/>
            </w:pPr>
            <w:r w:rsidRPr="001344E3">
              <w:t>1) DRB IP data rate in DL</w:t>
            </w:r>
          </w:p>
          <w:p w14:paraId="4DE8FB9C" w14:textId="0CC96EA4" w:rsidR="00867833" w:rsidRPr="001344E3" w:rsidRDefault="00135FD7" w:rsidP="00135FD7">
            <w:pPr>
              <w:pStyle w:val="TAL"/>
            </w:pPr>
            <w:r w:rsidRPr="001344E3">
              <w:t>2) DRB IP data rate in UL</w:t>
            </w:r>
          </w:p>
        </w:tc>
        <w:tc>
          <w:tcPr>
            <w:tcW w:w="1387" w:type="dxa"/>
          </w:tcPr>
          <w:p w14:paraId="1EE0BF97" w14:textId="15969BF0" w:rsidR="00867833" w:rsidRPr="001344E3" w:rsidRDefault="00867833" w:rsidP="00FF60EF">
            <w:pPr>
              <w:pStyle w:val="TAL"/>
            </w:pPr>
          </w:p>
        </w:tc>
        <w:tc>
          <w:tcPr>
            <w:tcW w:w="2448" w:type="dxa"/>
          </w:tcPr>
          <w:p w14:paraId="2F22D275" w14:textId="23515997" w:rsidR="00867833" w:rsidRPr="001344E3" w:rsidRDefault="004D0114" w:rsidP="00FF60EF">
            <w:pPr>
              <w:pStyle w:val="TAL"/>
            </w:pPr>
            <w:r w:rsidRPr="001344E3">
              <w:t>n/a</w:t>
            </w:r>
          </w:p>
        </w:tc>
        <w:tc>
          <w:tcPr>
            <w:tcW w:w="2988" w:type="dxa"/>
          </w:tcPr>
          <w:p w14:paraId="65F09ABC" w14:textId="31C841D6" w:rsidR="00867833" w:rsidRPr="001344E3" w:rsidRDefault="004D0114" w:rsidP="00FF60EF">
            <w:pPr>
              <w:pStyle w:val="TAL"/>
            </w:pPr>
            <w:r w:rsidRPr="001344E3">
              <w:t>n/a</w:t>
            </w:r>
          </w:p>
        </w:tc>
        <w:tc>
          <w:tcPr>
            <w:tcW w:w="1416" w:type="dxa"/>
          </w:tcPr>
          <w:p w14:paraId="5A6CFC08" w14:textId="0D49BCE0" w:rsidR="00867833" w:rsidRPr="001344E3" w:rsidRDefault="00D60AAF" w:rsidP="00FF60EF">
            <w:pPr>
              <w:pStyle w:val="TAL"/>
            </w:pPr>
            <w:r w:rsidRPr="001344E3">
              <w:t>n/a</w:t>
            </w:r>
          </w:p>
        </w:tc>
        <w:tc>
          <w:tcPr>
            <w:tcW w:w="1416" w:type="dxa"/>
          </w:tcPr>
          <w:p w14:paraId="220DA1AA" w14:textId="34B0E2D4" w:rsidR="00867833" w:rsidRPr="001344E3" w:rsidRDefault="00D60AAF" w:rsidP="00FF60EF">
            <w:pPr>
              <w:pStyle w:val="TAL"/>
            </w:pPr>
            <w:r w:rsidRPr="001344E3">
              <w:t>n/a</w:t>
            </w:r>
          </w:p>
        </w:tc>
        <w:tc>
          <w:tcPr>
            <w:tcW w:w="1905" w:type="dxa"/>
          </w:tcPr>
          <w:p w14:paraId="7FFFB9AA" w14:textId="77777777" w:rsidR="00867833" w:rsidRPr="001344E3" w:rsidRDefault="00867833" w:rsidP="00FF60EF">
            <w:pPr>
              <w:pStyle w:val="TAL"/>
            </w:pPr>
          </w:p>
        </w:tc>
        <w:tc>
          <w:tcPr>
            <w:tcW w:w="1907" w:type="dxa"/>
          </w:tcPr>
          <w:p w14:paraId="1082B6D5" w14:textId="5E4C79EA" w:rsidR="00867833" w:rsidRPr="001344E3" w:rsidRDefault="00693400" w:rsidP="00FF60EF">
            <w:pPr>
              <w:pStyle w:val="TAL"/>
            </w:pPr>
            <w:r w:rsidRPr="001344E3">
              <w:t>Optional capability is signalled by NAS signalling defined in 24.501</w:t>
            </w:r>
          </w:p>
        </w:tc>
      </w:tr>
      <w:tr w:rsidR="00A94125" w:rsidRPr="001344E3" w14:paraId="6F056517" w14:textId="77777777" w:rsidTr="00837DDD">
        <w:tc>
          <w:tcPr>
            <w:tcW w:w="1534" w:type="dxa"/>
            <w:vMerge w:val="restart"/>
          </w:tcPr>
          <w:p w14:paraId="5A06F88A" w14:textId="640415CD" w:rsidR="00867833" w:rsidRPr="001344E3" w:rsidRDefault="00867833" w:rsidP="00FF60EF">
            <w:pPr>
              <w:pStyle w:val="TAL"/>
            </w:pPr>
            <w:r w:rsidRPr="001344E3">
              <w:t>2. RLC</w:t>
            </w:r>
          </w:p>
        </w:tc>
        <w:tc>
          <w:tcPr>
            <w:tcW w:w="935" w:type="dxa"/>
          </w:tcPr>
          <w:p w14:paraId="5879BBB2" w14:textId="2FEC4682" w:rsidR="00867833" w:rsidRPr="001344E3" w:rsidRDefault="00867833" w:rsidP="00FF60EF">
            <w:pPr>
              <w:pStyle w:val="TAL"/>
            </w:pPr>
            <w:r w:rsidRPr="001344E3">
              <w:t>2-0</w:t>
            </w:r>
          </w:p>
        </w:tc>
        <w:tc>
          <w:tcPr>
            <w:tcW w:w="2089" w:type="dxa"/>
          </w:tcPr>
          <w:p w14:paraId="51228C48" w14:textId="1D6C8B52" w:rsidR="00867833" w:rsidRPr="001344E3" w:rsidRDefault="001A2649" w:rsidP="00FF60EF">
            <w:pPr>
              <w:pStyle w:val="TAL"/>
            </w:pPr>
            <w:r w:rsidRPr="001344E3">
              <w:t>Basic RLC procedures</w:t>
            </w:r>
          </w:p>
        </w:tc>
        <w:tc>
          <w:tcPr>
            <w:tcW w:w="3221" w:type="dxa"/>
          </w:tcPr>
          <w:p w14:paraId="429A70E1" w14:textId="77777777" w:rsidR="001A2649" w:rsidRPr="001344E3" w:rsidRDefault="001A2649" w:rsidP="001A2649">
            <w:pPr>
              <w:pStyle w:val="TAL"/>
            </w:pPr>
            <w:r w:rsidRPr="001344E3">
              <w:t>1) RLC TM</w:t>
            </w:r>
          </w:p>
          <w:p w14:paraId="39E93E0E" w14:textId="77777777" w:rsidR="001A2649" w:rsidRPr="001344E3" w:rsidRDefault="001A2649" w:rsidP="001A2649">
            <w:pPr>
              <w:pStyle w:val="TAL"/>
            </w:pPr>
            <w:r w:rsidRPr="001344E3">
              <w:t>2) RLC AM with 18bits SN*</w:t>
            </w:r>
          </w:p>
          <w:p w14:paraId="4D0FD682" w14:textId="2F1CF82C" w:rsidR="00867833" w:rsidRPr="001344E3" w:rsidRDefault="001A2649" w:rsidP="0078126F">
            <w:pPr>
              <w:pStyle w:val="TAL"/>
            </w:pPr>
            <w:r w:rsidRPr="001344E3">
              <w:t>3) SDU discard</w:t>
            </w:r>
          </w:p>
        </w:tc>
        <w:tc>
          <w:tcPr>
            <w:tcW w:w="1387" w:type="dxa"/>
          </w:tcPr>
          <w:p w14:paraId="356C8039" w14:textId="7E097D10" w:rsidR="00867833" w:rsidRPr="001344E3" w:rsidRDefault="00867833" w:rsidP="00FF60EF">
            <w:pPr>
              <w:pStyle w:val="TAL"/>
            </w:pPr>
          </w:p>
        </w:tc>
        <w:tc>
          <w:tcPr>
            <w:tcW w:w="2448" w:type="dxa"/>
          </w:tcPr>
          <w:p w14:paraId="1E7FCAEC" w14:textId="1DD264C0" w:rsidR="00867833" w:rsidRPr="001344E3" w:rsidRDefault="00FC3AC3" w:rsidP="00FF60EF">
            <w:pPr>
              <w:pStyle w:val="TAL"/>
            </w:pPr>
            <w:r w:rsidRPr="001344E3">
              <w:t>n/a</w:t>
            </w:r>
          </w:p>
        </w:tc>
        <w:tc>
          <w:tcPr>
            <w:tcW w:w="2988" w:type="dxa"/>
          </w:tcPr>
          <w:p w14:paraId="27988CC3" w14:textId="41144C1F" w:rsidR="00867833" w:rsidRPr="001344E3" w:rsidRDefault="00FC3AC3" w:rsidP="00FF60EF">
            <w:pPr>
              <w:pStyle w:val="TAL"/>
            </w:pPr>
            <w:r w:rsidRPr="001344E3">
              <w:t>n/a</w:t>
            </w:r>
          </w:p>
        </w:tc>
        <w:tc>
          <w:tcPr>
            <w:tcW w:w="1416" w:type="dxa"/>
          </w:tcPr>
          <w:p w14:paraId="225CE431" w14:textId="05834018" w:rsidR="00867833" w:rsidRPr="001344E3" w:rsidRDefault="00D36D7A" w:rsidP="00FF60EF">
            <w:pPr>
              <w:pStyle w:val="TAL"/>
            </w:pPr>
            <w:r w:rsidRPr="001344E3">
              <w:t>n/a</w:t>
            </w:r>
          </w:p>
        </w:tc>
        <w:tc>
          <w:tcPr>
            <w:tcW w:w="1416" w:type="dxa"/>
          </w:tcPr>
          <w:p w14:paraId="60AAECFD" w14:textId="457EC490" w:rsidR="00867833" w:rsidRPr="001344E3" w:rsidRDefault="00D36D7A" w:rsidP="00FF60EF">
            <w:pPr>
              <w:pStyle w:val="TAL"/>
            </w:pPr>
            <w:r w:rsidRPr="001344E3">
              <w:t>n/a</w:t>
            </w:r>
          </w:p>
        </w:tc>
        <w:tc>
          <w:tcPr>
            <w:tcW w:w="1905" w:type="dxa"/>
          </w:tcPr>
          <w:p w14:paraId="185280CD" w14:textId="20FF2763" w:rsidR="00867833" w:rsidRPr="001344E3" w:rsidRDefault="0078126F" w:rsidP="00FF60EF">
            <w:pPr>
              <w:pStyle w:val="TAL"/>
            </w:pPr>
            <w:r w:rsidRPr="001344E3">
              <w:t>No separate feature is considered for t-PollRetransmit, t-Reassembly and t-StatusProhibit</w:t>
            </w:r>
          </w:p>
        </w:tc>
        <w:tc>
          <w:tcPr>
            <w:tcW w:w="1907" w:type="dxa"/>
          </w:tcPr>
          <w:p w14:paraId="3023F89D" w14:textId="6ECFCD84" w:rsidR="00867833" w:rsidRPr="001344E3" w:rsidRDefault="00D36D7A" w:rsidP="00FF60EF">
            <w:pPr>
              <w:pStyle w:val="TAL"/>
            </w:pPr>
            <w:r w:rsidRPr="001344E3">
              <w:t>Mandatory without capability signalling</w:t>
            </w:r>
          </w:p>
        </w:tc>
      </w:tr>
      <w:tr w:rsidR="00A94125" w:rsidRPr="001344E3" w14:paraId="336D0FA7" w14:textId="77777777" w:rsidTr="00837DDD">
        <w:tc>
          <w:tcPr>
            <w:tcW w:w="1534" w:type="dxa"/>
            <w:vMerge/>
          </w:tcPr>
          <w:p w14:paraId="3D041D30" w14:textId="77777777" w:rsidR="001A2649" w:rsidRPr="001344E3" w:rsidRDefault="001A2649" w:rsidP="001A2649">
            <w:pPr>
              <w:pStyle w:val="TAL"/>
            </w:pPr>
          </w:p>
        </w:tc>
        <w:tc>
          <w:tcPr>
            <w:tcW w:w="935" w:type="dxa"/>
          </w:tcPr>
          <w:p w14:paraId="61E0A1C3" w14:textId="7A3BD815" w:rsidR="001A2649" w:rsidRPr="001344E3" w:rsidRDefault="001A2649" w:rsidP="001A2649">
            <w:pPr>
              <w:pStyle w:val="TAL"/>
            </w:pPr>
            <w:r w:rsidRPr="001344E3">
              <w:t>2-1</w:t>
            </w:r>
          </w:p>
        </w:tc>
        <w:tc>
          <w:tcPr>
            <w:tcW w:w="2089" w:type="dxa"/>
          </w:tcPr>
          <w:p w14:paraId="01AAA231" w14:textId="18999173" w:rsidR="001A2649" w:rsidRPr="001344E3" w:rsidRDefault="001A2649" w:rsidP="001A2649">
            <w:pPr>
              <w:pStyle w:val="TAL"/>
            </w:pPr>
            <w:r w:rsidRPr="001344E3">
              <w:t>RLC AM with short SN</w:t>
            </w:r>
          </w:p>
        </w:tc>
        <w:tc>
          <w:tcPr>
            <w:tcW w:w="3221" w:type="dxa"/>
          </w:tcPr>
          <w:p w14:paraId="1E9447F4" w14:textId="7E1FCC0E" w:rsidR="001A2649" w:rsidRPr="001344E3" w:rsidRDefault="00812E8C" w:rsidP="001A2649">
            <w:pPr>
              <w:pStyle w:val="TAL"/>
            </w:pPr>
            <w:r w:rsidRPr="001344E3">
              <w:t>RLC AM with short SN</w:t>
            </w:r>
          </w:p>
        </w:tc>
        <w:tc>
          <w:tcPr>
            <w:tcW w:w="1387" w:type="dxa"/>
          </w:tcPr>
          <w:p w14:paraId="0A1CD7F1" w14:textId="73A51144" w:rsidR="001A2649" w:rsidRPr="001344E3" w:rsidRDefault="001A2649" w:rsidP="001A2649">
            <w:pPr>
              <w:pStyle w:val="TAL"/>
            </w:pPr>
          </w:p>
        </w:tc>
        <w:tc>
          <w:tcPr>
            <w:tcW w:w="2448" w:type="dxa"/>
          </w:tcPr>
          <w:p w14:paraId="0F94FD7E" w14:textId="3987D687" w:rsidR="001A2649" w:rsidRPr="001344E3" w:rsidRDefault="00FC3AC3" w:rsidP="001A2649">
            <w:pPr>
              <w:pStyle w:val="TAL"/>
              <w:rPr>
                <w:i/>
              </w:rPr>
            </w:pPr>
            <w:r w:rsidRPr="001344E3">
              <w:rPr>
                <w:i/>
              </w:rPr>
              <w:t>am-WithShortSN</w:t>
            </w:r>
          </w:p>
        </w:tc>
        <w:tc>
          <w:tcPr>
            <w:tcW w:w="2988" w:type="dxa"/>
          </w:tcPr>
          <w:p w14:paraId="61CD7313" w14:textId="1A5A253D" w:rsidR="001A2649" w:rsidRPr="001344E3" w:rsidRDefault="00FC3AC3" w:rsidP="001A2649">
            <w:pPr>
              <w:pStyle w:val="TAL"/>
              <w:rPr>
                <w:i/>
              </w:rPr>
            </w:pPr>
            <w:r w:rsidRPr="001344E3">
              <w:rPr>
                <w:i/>
              </w:rPr>
              <w:t>RLC-Parameters</w:t>
            </w:r>
          </w:p>
        </w:tc>
        <w:tc>
          <w:tcPr>
            <w:tcW w:w="1416" w:type="dxa"/>
          </w:tcPr>
          <w:p w14:paraId="21C48638" w14:textId="1921EA70" w:rsidR="001A2649" w:rsidRPr="001344E3" w:rsidRDefault="00D36D7A" w:rsidP="001A2649">
            <w:pPr>
              <w:pStyle w:val="TAL"/>
            </w:pPr>
            <w:r w:rsidRPr="001344E3">
              <w:t>No</w:t>
            </w:r>
          </w:p>
        </w:tc>
        <w:tc>
          <w:tcPr>
            <w:tcW w:w="1416" w:type="dxa"/>
          </w:tcPr>
          <w:p w14:paraId="0B5DDA21" w14:textId="5F259286" w:rsidR="001A2649" w:rsidRPr="001344E3" w:rsidRDefault="00D36D7A" w:rsidP="001A2649">
            <w:pPr>
              <w:pStyle w:val="TAL"/>
            </w:pPr>
            <w:r w:rsidRPr="001344E3">
              <w:t>No</w:t>
            </w:r>
          </w:p>
        </w:tc>
        <w:tc>
          <w:tcPr>
            <w:tcW w:w="1905" w:type="dxa"/>
          </w:tcPr>
          <w:p w14:paraId="2A85D7EA" w14:textId="77777777" w:rsidR="001A2649" w:rsidRPr="001344E3" w:rsidRDefault="001A2649" w:rsidP="001A2649">
            <w:pPr>
              <w:pStyle w:val="TAL"/>
            </w:pPr>
          </w:p>
        </w:tc>
        <w:tc>
          <w:tcPr>
            <w:tcW w:w="1907" w:type="dxa"/>
          </w:tcPr>
          <w:p w14:paraId="6BB90120" w14:textId="612C682E" w:rsidR="001A2649" w:rsidRPr="001344E3" w:rsidRDefault="00D36D7A" w:rsidP="001A2649">
            <w:pPr>
              <w:pStyle w:val="TAL"/>
            </w:pPr>
            <w:r w:rsidRPr="001344E3">
              <w:t>Mandatory with capability signalling</w:t>
            </w:r>
          </w:p>
        </w:tc>
      </w:tr>
      <w:tr w:rsidR="00A94125" w:rsidRPr="001344E3" w14:paraId="06429FFF" w14:textId="77777777" w:rsidTr="00837DDD">
        <w:tc>
          <w:tcPr>
            <w:tcW w:w="1534" w:type="dxa"/>
            <w:vMerge/>
          </w:tcPr>
          <w:p w14:paraId="79FE4A36" w14:textId="77777777" w:rsidR="001A2649" w:rsidRPr="001344E3" w:rsidRDefault="001A2649" w:rsidP="001A2649">
            <w:pPr>
              <w:pStyle w:val="TAL"/>
            </w:pPr>
          </w:p>
        </w:tc>
        <w:tc>
          <w:tcPr>
            <w:tcW w:w="935" w:type="dxa"/>
          </w:tcPr>
          <w:p w14:paraId="2B7203F0" w14:textId="57FBF3FB" w:rsidR="001A2649" w:rsidRPr="001344E3" w:rsidRDefault="001A2649" w:rsidP="001A2649">
            <w:pPr>
              <w:pStyle w:val="TAL"/>
            </w:pPr>
            <w:r w:rsidRPr="001344E3">
              <w:t>2-2</w:t>
            </w:r>
          </w:p>
        </w:tc>
        <w:tc>
          <w:tcPr>
            <w:tcW w:w="2089" w:type="dxa"/>
          </w:tcPr>
          <w:p w14:paraId="500DCDA7" w14:textId="566D9ECD" w:rsidR="001A2649" w:rsidRPr="001344E3" w:rsidRDefault="001A2649" w:rsidP="001A2649">
            <w:pPr>
              <w:pStyle w:val="TAL"/>
            </w:pPr>
            <w:r w:rsidRPr="001344E3">
              <w:t>RLC UM with short SN</w:t>
            </w:r>
          </w:p>
        </w:tc>
        <w:tc>
          <w:tcPr>
            <w:tcW w:w="3221" w:type="dxa"/>
          </w:tcPr>
          <w:p w14:paraId="432D1DCF" w14:textId="42DBA195" w:rsidR="001A2649" w:rsidRPr="001344E3" w:rsidRDefault="00812E8C" w:rsidP="001A2649">
            <w:pPr>
              <w:pStyle w:val="TAL"/>
            </w:pPr>
            <w:r w:rsidRPr="001344E3">
              <w:t>RLC UM with short SN</w:t>
            </w:r>
          </w:p>
        </w:tc>
        <w:tc>
          <w:tcPr>
            <w:tcW w:w="1387" w:type="dxa"/>
          </w:tcPr>
          <w:p w14:paraId="3C9753BD" w14:textId="399924FF" w:rsidR="001A2649" w:rsidRPr="001344E3" w:rsidRDefault="001A2649" w:rsidP="001A2649">
            <w:pPr>
              <w:pStyle w:val="TAL"/>
            </w:pPr>
          </w:p>
        </w:tc>
        <w:tc>
          <w:tcPr>
            <w:tcW w:w="2448" w:type="dxa"/>
          </w:tcPr>
          <w:p w14:paraId="14744BDC" w14:textId="382F139A" w:rsidR="001A2649" w:rsidRPr="001344E3" w:rsidRDefault="00FC3AC3" w:rsidP="001A2649">
            <w:pPr>
              <w:pStyle w:val="TAL"/>
              <w:rPr>
                <w:i/>
              </w:rPr>
            </w:pPr>
            <w:r w:rsidRPr="001344E3">
              <w:rPr>
                <w:i/>
              </w:rPr>
              <w:t>um-WithShortSN</w:t>
            </w:r>
          </w:p>
        </w:tc>
        <w:tc>
          <w:tcPr>
            <w:tcW w:w="2988" w:type="dxa"/>
          </w:tcPr>
          <w:p w14:paraId="4C8EF45D" w14:textId="34ECBEC4" w:rsidR="001A2649" w:rsidRPr="001344E3" w:rsidRDefault="00FC3AC3" w:rsidP="001A2649">
            <w:pPr>
              <w:pStyle w:val="TAL"/>
              <w:rPr>
                <w:i/>
              </w:rPr>
            </w:pPr>
            <w:r w:rsidRPr="001344E3">
              <w:rPr>
                <w:i/>
              </w:rPr>
              <w:t>RLC-Parameters</w:t>
            </w:r>
          </w:p>
        </w:tc>
        <w:tc>
          <w:tcPr>
            <w:tcW w:w="1416" w:type="dxa"/>
          </w:tcPr>
          <w:p w14:paraId="23416B87" w14:textId="09CEF96D" w:rsidR="001A2649" w:rsidRPr="001344E3" w:rsidRDefault="00D36D7A" w:rsidP="001A2649">
            <w:pPr>
              <w:pStyle w:val="TAL"/>
            </w:pPr>
            <w:r w:rsidRPr="001344E3">
              <w:t>No</w:t>
            </w:r>
          </w:p>
        </w:tc>
        <w:tc>
          <w:tcPr>
            <w:tcW w:w="1416" w:type="dxa"/>
          </w:tcPr>
          <w:p w14:paraId="1FC6E86C" w14:textId="131E6C23" w:rsidR="001A2649" w:rsidRPr="001344E3" w:rsidRDefault="00D36D7A" w:rsidP="001A2649">
            <w:pPr>
              <w:pStyle w:val="TAL"/>
            </w:pPr>
            <w:r w:rsidRPr="001344E3">
              <w:t>No</w:t>
            </w:r>
          </w:p>
        </w:tc>
        <w:tc>
          <w:tcPr>
            <w:tcW w:w="1905" w:type="dxa"/>
          </w:tcPr>
          <w:p w14:paraId="2CCF2A90" w14:textId="77777777" w:rsidR="001A2649" w:rsidRPr="001344E3" w:rsidRDefault="001A2649" w:rsidP="001A2649">
            <w:pPr>
              <w:pStyle w:val="TAL"/>
            </w:pPr>
          </w:p>
        </w:tc>
        <w:tc>
          <w:tcPr>
            <w:tcW w:w="1907" w:type="dxa"/>
          </w:tcPr>
          <w:p w14:paraId="22A09A0D" w14:textId="1BD57A2F" w:rsidR="001A2649" w:rsidRPr="001344E3" w:rsidRDefault="00D36D7A" w:rsidP="001A2649">
            <w:pPr>
              <w:pStyle w:val="TAL"/>
            </w:pPr>
            <w:r w:rsidRPr="001344E3">
              <w:t>Mandatory with capability signalling</w:t>
            </w:r>
          </w:p>
        </w:tc>
      </w:tr>
      <w:tr w:rsidR="00A94125" w:rsidRPr="001344E3" w14:paraId="0E5C74B9" w14:textId="77777777" w:rsidTr="00837DDD">
        <w:tc>
          <w:tcPr>
            <w:tcW w:w="1534" w:type="dxa"/>
            <w:vMerge/>
          </w:tcPr>
          <w:p w14:paraId="4500A0C0" w14:textId="77777777" w:rsidR="001A2649" w:rsidRPr="001344E3" w:rsidRDefault="001A2649" w:rsidP="001A2649">
            <w:pPr>
              <w:pStyle w:val="TAL"/>
            </w:pPr>
          </w:p>
        </w:tc>
        <w:tc>
          <w:tcPr>
            <w:tcW w:w="935" w:type="dxa"/>
          </w:tcPr>
          <w:p w14:paraId="4423B88C" w14:textId="02A81270" w:rsidR="001A2649" w:rsidRPr="001344E3" w:rsidRDefault="001A2649" w:rsidP="001A2649">
            <w:pPr>
              <w:pStyle w:val="TAL"/>
            </w:pPr>
            <w:r w:rsidRPr="001344E3">
              <w:t>2-3</w:t>
            </w:r>
          </w:p>
        </w:tc>
        <w:tc>
          <w:tcPr>
            <w:tcW w:w="2089" w:type="dxa"/>
          </w:tcPr>
          <w:p w14:paraId="296BA1B0" w14:textId="4671F6E3" w:rsidR="001A2649" w:rsidRPr="001344E3" w:rsidRDefault="001A2649" w:rsidP="001A2649">
            <w:pPr>
              <w:pStyle w:val="TAL"/>
            </w:pPr>
            <w:r w:rsidRPr="001344E3">
              <w:t>RLC UM with long SN</w:t>
            </w:r>
          </w:p>
        </w:tc>
        <w:tc>
          <w:tcPr>
            <w:tcW w:w="3221" w:type="dxa"/>
          </w:tcPr>
          <w:p w14:paraId="2ABF7265" w14:textId="01081124" w:rsidR="001A2649" w:rsidRPr="001344E3" w:rsidRDefault="00812E8C" w:rsidP="001A2649">
            <w:pPr>
              <w:pStyle w:val="TAL"/>
            </w:pPr>
            <w:r w:rsidRPr="001344E3">
              <w:t>RLC UM with long SN</w:t>
            </w:r>
          </w:p>
        </w:tc>
        <w:tc>
          <w:tcPr>
            <w:tcW w:w="1387" w:type="dxa"/>
          </w:tcPr>
          <w:p w14:paraId="212693B6" w14:textId="34DD5981" w:rsidR="001A2649" w:rsidRPr="001344E3" w:rsidRDefault="001A2649" w:rsidP="001A2649">
            <w:pPr>
              <w:pStyle w:val="TAL"/>
            </w:pPr>
          </w:p>
        </w:tc>
        <w:tc>
          <w:tcPr>
            <w:tcW w:w="2448" w:type="dxa"/>
          </w:tcPr>
          <w:p w14:paraId="5FFD7E7D" w14:textId="61E0D74D" w:rsidR="001A2649" w:rsidRPr="001344E3" w:rsidRDefault="00FC3AC3" w:rsidP="001A2649">
            <w:pPr>
              <w:pStyle w:val="TAL"/>
              <w:rPr>
                <w:i/>
              </w:rPr>
            </w:pPr>
            <w:r w:rsidRPr="001344E3">
              <w:rPr>
                <w:i/>
              </w:rPr>
              <w:t>um-WithLongSN</w:t>
            </w:r>
          </w:p>
        </w:tc>
        <w:tc>
          <w:tcPr>
            <w:tcW w:w="2988" w:type="dxa"/>
          </w:tcPr>
          <w:p w14:paraId="1AEA654B" w14:textId="1C5AFF86" w:rsidR="001A2649" w:rsidRPr="001344E3" w:rsidRDefault="00FC3AC3" w:rsidP="001A2649">
            <w:pPr>
              <w:pStyle w:val="TAL"/>
              <w:rPr>
                <w:i/>
              </w:rPr>
            </w:pPr>
            <w:r w:rsidRPr="001344E3">
              <w:rPr>
                <w:i/>
              </w:rPr>
              <w:t>RLC-Parameters</w:t>
            </w:r>
          </w:p>
        </w:tc>
        <w:tc>
          <w:tcPr>
            <w:tcW w:w="1416" w:type="dxa"/>
          </w:tcPr>
          <w:p w14:paraId="2D3CA698" w14:textId="0875FD5B" w:rsidR="001A2649" w:rsidRPr="001344E3" w:rsidRDefault="00D36D7A" w:rsidP="001A2649">
            <w:pPr>
              <w:pStyle w:val="TAL"/>
            </w:pPr>
            <w:r w:rsidRPr="001344E3">
              <w:t>No</w:t>
            </w:r>
          </w:p>
        </w:tc>
        <w:tc>
          <w:tcPr>
            <w:tcW w:w="1416" w:type="dxa"/>
          </w:tcPr>
          <w:p w14:paraId="0ACFDF7A" w14:textId="7129B907" w:rsidR="001A2649" w:rsidRPr="001344E3" w:rsidRDefault="00D36D7A" w:rsidP="001A2649">
            <w:pPr>
              <w:pStyle w:val="TAL"/>
            </w:pPr>
            <w:r w:rsidRPr="001344E3">
              <w:t>No</w:t>
            </w:r>
          </w:p>
        </w:tc>
        <w:tc>
          <w:tcPr>
            <w:tcW w:w="1905" w:type="dxa"/>
          </w:tcPr>
          <w:p w14:paraId="63BCFF05" w14:textId="77777777" w:rsidR="001A2649" w:rsidRPr="001344E3" w:rsidRDefault="001A2649" w:rsidP="001A2649">
            <w:pPr>
              <w:pStyle w:val="TAL"/>
            </w:pPr>
          </w:p>
        </w:tc>
        <w:tc>
          <w:tcPr>
            <w:tcW w:w="1907" w:type="dxa"/>
          </w:tcPr>
          <w:p w14:paraId="64904964" w14:textId="3627C517" w:rsidR="001A2649" w:rsidRPr="001344E3" w:rsidRDefault="00D36D7A" w:rsidP="001A2649">
            <w:pPr>
              <w:pStyle w:val="TAL"/>
            </w:pPr>
            <w:r w:rsidRPr="001344E3">
              <w:t>Mandatory with capability signalling</w:t>
            </w:r>
          </w:p>
        </w:tc>
      </w:tr>
      <w:tr w:rsidR="00A94125" w:rsidRPr="001344E3" w14:paraId="60EE12C1" w14:textId="77777777" w:rsidTr="00837DDD">
        <w:tc>
          <w:tcPr>
            <w:tcW w:w="1534" w:type="dxa"/>
            <w:vMerge/>
          </w:tcPr>
          <w:p w14:paraId="0BF68632" w14:textId="77777777" w:rsidR="001A2649" w:rsidRPr="001344E3" w:rsidRDefault="001A2649" w:rsidP="001A2649">
            <w:pPr>
              <w:pStyle w:val="TAL"/>
            </w:pPr>
          </w:p>
        </w:tc>
        <w:tc>
          <w:tcPr>
            <w:tcW w:w="935" w:type="dxa"/>
          </w:tcPr>
          <w:p w14:paraId="0B86ED5B" w14:textId="53FE1A59" w:rsidR="001A2649" w:rsidRPr="001344E3" w:rsidRDefault="001A2649" w:rsidP="001A2649">
            <w:pPr>
              <w:pStyle w:val="TAL"/>
            </w:pPr>
            <w:r w:rsidRPr="001344E3">
              <w:t>2-4</w:t>
            </w:r>
          </w:p>
        </w:tc>
        <w:tc>
          <w:tcPr>
            <w:tcW w:w="2089" w:type="dxa"/>
          </w:tcPr>
          <w:p w14:paraId="524C7095" w14:textId="1D194932" w:rsidR="001A2649" w:rsidRPr="001344E3" w:rsidRDefault="001A2649" w:rsidP="001A2649">
            <w:pPr>
              <w:pStyle w:val="TAL"/>
            </w:pPr>
            <w:r w:rsidRPr="001344E3">
              <w:t>NR RLC SN size for SRB</w:t>
            </w:r>
          </w:p>
        </w:tc>
        <w:tc>
          <w:tcPr>
            <w:tcW w:w="3221" w:type="dxa"/>
          </w:tcPr>
          <w:p w14:paraId="10314C76" w14:textId="29895C98" w:rsidR="001A2649" w:rsidRPr="001344E3" w:rsidRDefault="00812E8C" w:rsidP="001A2649">
            <w:pPr>
              <w:pStyle w:val="TAL"/>
            </w:pPr>
            <w:r w:rsidRPr="001344E3">
              <w:t>NR RLC SN size for SRB</w:t>
            </w:r>
          </w:p>
        </w:tc>
        <w:tc>
          <w:tcPr>
            <w:tcW w:w="1387" w:type="dxa"/>
          </w:tcPr>
          <w:p w14:paraId="5987EAA1" w14:textId="0D945FF1" w:rsidR="001A2649" w:rsidRPr="001344E3" w:rsidRDefault="001A2649" w:rsidP="001A2649">
            <w:pPr>
              <w:pStyle w:val="TAL"/>
            </w:pPr>
          </w:p>
        </w:tc>
        <w:tc>
          <w:tcPr>
            <w:tcW w:w="2448" w:type="dxa"/>
          </w:tcPr>
          <w:p w14:paraId="4E410EE9" w14:textId="1737D529" w:rsidR="001A2649" w:rsidRPr="001344E3" w:rsidRDefault="00FC3AC3" w:rsidP="001A2649">
            <w:pPr>
              <w:pStyle w:val="TAL"/>
            </w:pPr>
            <w:r w:rsidRPr="001344E3">
              <w:t>n/a</w:t>
            </w:r>
          </w:p>
        </w:tc>
        <w:tc>
          <w:tcPr>
            <w:tcW w:w="2988" w:type="dxa"/>
          </w:tcPr>
          <w:p w14:paraId="30E5D41E" w14:textId="6D02D927" w:rsidR="001A2649" w:rsidRPr="001344E3" w:rsidRDefault="00FC3AC3" w:rsidP="001A2649">
            <w:pPr>
              <w:pStyle w:val="TAL"/>
            </w:pPr>
            <w:r w:rsidRPr="001344E3">
              <w:t>n/a</w:t>
            </w:r>
          </w:p>
        </w:tc>
        <w:tc>
          <w:tcPr>
            <w:tcW w:w="1416" w:type="dxa"/>
          </w:tcPr>
          <w:p w14:paraId="7C0743B5" w14:textId="13B84AC5" w:rsidR="001A2649" w:rsidRPr="001344E3" w:rsidRDefault="00D36D7A" w:rsidP="001A2649">
            <w:pPr>
              <w:pStyle w:val="TAL"/>
            </w:pPr>
            <w:r w:rsidRPr="001344E3">
              <w:t>n/a</w:t>
            </w:r>
          </w:p>
        </w:tc>
        <w:tc>
          <w:tcPr>
            <w:tcW w:w="1416" w:type="dxa"/>
          </w:tcPr>
          <w:p w14:paraId="3DBD7B87" w14:textId="327E29BB" w:rsidR="001A2649" w:rsidRPr="001344E3" w:rsidRDefault="00D36D7A" w:rsidP="001A2649">
            <w:pPr>
              <w:pStyle w:val="TAL"/>
            </w:pPr>
            <w:r w:rsidRPr="001344E3">
              <w:t>n/a</w:t>
            </w:r>
          </w:p>
        </w:tc>
        <w:tc>
          <w:tcPr>
            <w:tcW w:w="1905" w:type="dxa"/>
          </w:tcPr>
          <w:p w14:paraId="2938BECA" w14:textId="77777777" w:rsidR="001A2649" w:rsidRPr="001344E3" w:rsidRDefault="001A2649" w:rsidP="001A2649">
            <w:pPr>
              <w:pStyle w:val="TAL"/>
            </w:pPr>
          </w:p>
        </w:tc>
        <w:tc>
          <w:tcPr>
            <w:tcW w:w="1907" w:type="dxa"/>
          </w:tcPr>
          <w:p w14:paraId="00FC0F92" w14:textId="23B380FA" w:rsidR="001A2649" w:rsidRPr="001344E3" w:rsidRDefault="00D36D7A" w:rsidP="001A2649">
            <w:pPr>
              <w:pStyle w:val="TAL"/>
            </w:pPr>
            <w:r w:rsidRPr="001344E3">
              <w:t>RAN2 decided only short RLC SN is used for SRB.</w:t>
            </w:r>
          </w:p>
        </w:tc>
      </w:tr>
      <w:tr w:rsidR="00A94125" w:rsidRPr="001344E3" w14:paraId="70326C9B" w14:textId="77777777" w:rsidTr="00837DDD">
        <w:tc>
          <w:tcPr>
            <w:tcW w:w="1534" w:type="dxa"/>
            <w:vMerge w:val="restart"/>
          </w:tcPr>
          <w:p w14:paraId="2852513B" w14:textId="5163ACC5" w:rsidR="00312FB4" w:rsidRPr="001344E3" w:rsidRDefault="00312FB4" w:rsidP="00FF60EF">
            <w:pPr>
              <w:pStyle w:val="TAL"/>
            </w:pPr>
            <w:r w:rsidRPr="001344E3">
              <w:lastRenderedPageBreak/>
              <w:t>3. MAC</w:t>
            </w:r>
          </w:p>
        </w:tc>
        <w:tc>
          <w:tcPr>
            <w:tcW w:w="935" w:type="dxa"/>
          </w:tcPr>
          <w:p w14:paraId="7902FE93" w14:textId="347DF705" w:rsidR="00312FB4" w:rsidRPr="001344E3" w:rsidRDefault="00312FB4" w:rsidP="00FF60EF">
            <w:pPr>
              <w:pStyle w:val="TAL"/>
            </w:pPr>
            <w:r w:rsidRPr="001344E3">
              <w:t>3-0</w:t>
            </w:r>
          </w:p>
        </w:tc>
        <w:tc>
          <w:tcPr>
            <w:tcW w:w="2089" w:type="dxa"/>
          </w:tcPr>
          <w:p w14:paraId="02ED4BCF" w14:textId="2A48777B" w:rsidR="00312FB4" w:rsidRPr="001344E3" w:rsidRDefault="00312FB4" w:rsidP="00FF60EF">
            <w:pPr>
              <w:pStyle w:val="TAL"/>
            </w:pPr>
            <w:r w:rsidRPr="001344E3">
              <w:t>Basic MAC procedures</w:t>
            </w:r>
          </w:p>
        </w:tc>
        <w:tc>
          <w:tcPr>
            <w:tcW w:w="3221" w:type="dxa"/>
          </w:tcPr>
          <w:p w14:paraId="0E4C7867" w14:textId="77777777" w:rsidR="00312FB4" w:rsidRPr="001344E3" w:rsidRDefault="00312FB4" w:rsidP="00203B69">
            <w:pPr>
              <w:pStyle w:val="TAL"/>
            </w:pPr>
            <w:r w:rsidRPr="001344E3">
              <w:t>1) RA procedure on PCell or PSCell (in case of EN-DC)</w:t>
            </w:r>
          </w:p>
          <w:p w14:paraId="26B3B640" w14:textId="77777777" w:rsidR="00312FB4" w:rsidRPr="001344E3" w:rsidRDefault="00312FB4" w:rsidP="00203B69">
            <w:pPr>
              <w:pStyle w:val="TAL"/>
            </w:pPr>
            <w:r w:rsidRPr="001344E3">
              <w:t>2) UE initiated RA procedure (including for beam recovery purpose)</w:t>
            </w:r>
          </w:p>
          <w:p w14:paraId="57637CE1" w14:textId="77777777" w:rsidR="00312FB4" w:rsidRPr="001344E3" w:rsidRDefault="00312FB4" w:rsidP="00203B69">
            <w:pPr>
              <w:pStyle w:val="TAL"/>
            </w:pPr>
            <w:r w:rsidRPr="001344E3">
              <w:t>3) NW initiated RA procedure (i.e. based on PDCCH)</w:t>
            </w:r>
          </w:p>
          <w:p w14:paraId="1EBAB675" w14:textId="77777777" w:rsidR="00312FB4" w:rsidRPr="001344E3" w:rsidRDefault="00312FB4" w:rsidP="00203B69">
            <w:pPr>
              <w:pStyle w:val="TAL"/>
            </w:pPr>
            <w:r w:rsidRPr="001344E3">
              <w:t>4) Support of ssb-Threshold and association between preamble/PRACH occasion and SSB</w:t>
            </w:r>
          </w:p>
          <w:p w14:paraId="7BF65D7F" w14:textId="77777777" w:rsidR="00312FB4" w:rsidRPr="001344E3" w:rsidRDefault="00312FB4" w:rsidP="00203B69">
            <w:pPr>
              <w:pStyle w:val="TAL"/>
            </w:pPr>
            <w:r w:rsidRPr="001344E3">
              <w:t>5) Preamble grouping</w:t>
            </w:r>
          </w:p>
          <w:p w14:paraId="356DDDC7" w14:textId="77777777" w:rsidR="00312FB4" w:rsidRPr="001344E3" w:rsidRDefault="00312FB4" w:rsidP="00203B69">
            <w:pPr>
              <w:pStyle w:val="TAL"/>
            </w:pPr>
            <w:r w:rsidRPr="001344E3">
              <w:t>6) UL single TA maintenance</w:t>
            </w:r>
          </w:p>
          <w:p w14:paraId="52E1F2E2" w14:textId="77777777" w:rsidR="00312FB4" w:rsidRPr="001344E3" w:rsidRDefault="00312FB4" w:rsidP="00203B69">
            <w:pPr>
              <w:pStyle w:val="TAL"/>
            </w:pPr>
            <w:r w:rsidRPr="001344E3">
              <w:t>7) HARQ operation for DL and UL</w:t>
            </w:r>
          </w:p>
          <w:p w14:paraId="412FAEE7" w14:textId="77777777" w:rsidR="00312FB4" w:rsidRPr="001344E3" w:rsidRDefault="00312FB4" w:rsidP="00203B69">
            <w:pPr>
              <w:pStyle w:val="TAL"/>
            </w:pPr>
            <w:r w:rsidRPr="001344E3">
              <w:t>8) LCH prioritization</w:t>
            </w:r>
          </w:p>
          <w:p w14:paraId="5D55B5D9" w14:textId="77777777" w:rsidR="00312FB4" w:rsidRPr="001344E3" w:rsidRDefault="00312FB4" w:rsidP="00203B69">
            <w:pPr>
              <w:pStyle w:val="TAL"/>
            </w:pPr>
            <w:r w:rsidRPr="001344E3">
              <w:t>9) Prioritized bit rate</w:t>
            </w:r>
          </w:p>
          <w:p w14:paraId="3C2E2F2F" w14:textId="77777777" w:rsidR="00312FB4" w:rsidRPr="001344E3" w:rsidRDefault="00312FB4" w:rsidP="00203B69">
            <w:pPr>
              <w:pStyle w:val="TAL"/>
            </w:pPr>
            <w:r w:rsidRPr="001344E3">
              <w:t>10) Multiplexing</w:t>
            </w:r>
          </w:p>
          <w:p w14:paraId="52D4E063" w14:textId="77777777" w:rsidR="00312FB4" w:rsidRPr="001344E3" w:rsidRDefault="00312FB4" w:rsidP="00203B69">
            <w:pPr>
              <w:pStyle w:val="TAL"/>
            </w:pPr>
            <w:r w:rsidRPr="001344E3">
              <w:t>11) SR with single SR configuration</w:t>
            </w:r>
          </w:p>
          <w:p w14:paraId="4BB1064A" w14:textId="77777777" w:rsidR="00312FB4" w:rsidRPr="001344E3" w:rsidRDefault="00312FB4" w:rsidP="00203B69">
            <w:pPr>
              <w:pStyle w:val="TAL"/>
            </w:pPr>
            <w:r w:rsidRPr="001344E3">
              <w:t>12) BSR</w:t>
            </w:r>
          </w:p>
          <w:p w14:paraId="614B13EE" w14:textId="77777777" w:rsidR="00312FB4" w:rsidRPr="001344E3" w:rsidRDefault="00312FB4" w:rsidP="00203B69">
            <w:pPr>
              <w:pStyle w:val="TAL"/>
            </w:pPr>
            <w:r w:rsidRPr="001344E3">
              <w:t>13) PHR</w:t>
            </w:r>
          </w:p>
          <w:p w14:paraId="4A09EA6A" w14:textId="18488381" w:rsidR="00312FB4" w:rsidRPr="001344E3" w:rsidRDefault="00312FB4" w:rsidP="00203B69">
            <w:pPr>
              <w:pStyle w:val="TAL"/>
            </w:pPr>
            <w:r w:rsidRPr="001344E3">
              <w:t>14) 8bits and 16bits L field</w:t>
            </w:r>
          </w:p>
        </w:tc>
        <w:tc>
          <w:tcPr>
            <w:tcW w:w="1387" w:type="dxa"/>
          </w:tcPr>
          <w:p w14:paraId="64820828" w14:textId="4E4F0F47" w:rsidR="00312FB4" w:rsidRPr="001344E3" w:rsidRDefault="00312FB4" w:rsidP="00FF60EF">
            <w:pPr>
              <w:pStyle w:val="TAL"/>
            </w:pPr>
          </w:p>
        </w:tc>
        <w:tc>
          <w:tcPr>
            <w:tcW w:w="2448" w:type="dxa"/>
          </w:tcPr>
          <w:p w14:paraId="6B7FDD11" w14:textId="4A127E2A" w:rsidR="00312FB4" w:rsidRPr="001344E3" w:rsidRDefault="006E1AD4" w:rsidP="00FF60EF">
            <w:pPr>
              <w:pStyle w:val="TAL"/>
            </w:pPr>
            <w:r w:rsidRPr="001344E3">
              <w:t>n/a</w:t>
            </w:r>
          </w:p>
        </w:tc>
        <w:tc>
          <w:tcPr>
            <w:tcW w:w="2988" w:type="dxa"/>
          </w:tcPr>
          <w:p w14:paraId="2350D3A8" w14:textId="2F3E3415" w:rsidR="00312FB4" w:rsidRPr="001344E3" w:rsidRDefault="006E1AD4" w:rsidP="00FF60EF">
            <w:pPr>
              <w:pStyle w:val="TAL"/>
            </w:pPr>
            <w:r w:rsidRPr="001344E3">
              <w:t>n/a</w:t>
            </w:r>
          </w:p>
        </w:tc>
        <w:tc>
          <w:tcPr>
            <w:tcW w:w="1416" w:type="dxa"/>
          </w:tcPr>
          <w:p w14:paraId="6ED49EE2" w14:textId="184BDC84" w:rsidR="00312FB4" w:rsidRPr="001344E3" w:rsidRDefault="00312FB4" w:rsidP="00FF60EF">
            <w:pPr>
              <w:pStyle w:val="TAL"/>
            </w:pPr>
            <w:r w:rsidRPr="001344E3">
              <w:t>n/a</w:t>
            </w:r>
          </w:p>
        </w:tc>
        <w:tc>
          <w:tcPr>
            <w:tcW w:w="1416" w:type="dxa"/>
          </w:tcPr>
          <w:p w14:paraId="6DE02F8C" w14:textId="30181086" w:rsidR="00312FB4" w:rsidRPr="001344E3" w:rsidRDefault="00312FB4" w:rsidP="00FF60EF">
            <w:pPr>
              <w:pStyle w:val="TAL"/>
            </w:pPr>
            <w:r w:rsidRPr="001344E3">
              <w:t>n/a</w:t>
            </w:r>
          </w:p>
        </w:tc>
        <w:tc>
          <w:tcPr>
            <w:tcW w:w="1905" w:type="dxa"/>
          </w:tcPr>
          <w:p w14:paraId="4C8CF9FB" w14:textId="77777777" w:rsidR="00312FB4" w:rsidRPr="001344E3" w:rsidRDefault="00312FB4" w:rsidP="00FF60EF">
            <w:pPr>
              <w:pStyle w:val="TAL"/>
            </w:pPr>
          </w:p>
        </w:tc>
        <w:tc>
          <w:tcPr>
            <w:tcW w:w="1907" w:type="dxa"/>
          </w:tcPr>
          <w:p w14:paraId="575EF038" w14:textId="12C8E891" w:rsidR="00312FB4" w:rsidRPr="001344E3" w:rsidRDefault="00312FB4" w:rsidP="00FF60EF">
            <w:pPr>
              <w:pStyle w:val="TAL"/>
            </w:pPr>
            <w:r w:rsidRPr="001344E3">
              <w:t>Mandatory without capability signallling</w:t>
            </w:r>
          </w:p>
        </w:tc>
      </w:tr>
      <w:tr w:rsidR="00A94125" w:rsidRPr="001344E3" w14:paraId="2EE05390" w14:textId="77777777" w:rsidTr="00837DDD">
        <w:tc>
          <w:tcPr>
            <w:tcW w:w="1534" w:type="dxa"/>
            <w:vMerge/>
          </w:tcPr>
          <w:p w14:paraId="24B45BF3" w14:textId="77777777" w:rsidR="00312FB4" w:rsidRPr="001344E3" w:rsidRDefault="00312FB4" w:rsidP="00FF60EF">
            <w:pPr>
              <w:pStyle w:val="TAL"/>
            </w:pPr>
          </w:p>
        </w:tc>
        <w:tc>
          <w:tcPr>
            <w:tcW w:w="935" w:type="dxa"/>
          </w:tcPr>
          <w:p w14:paraId="36384242" w14:textId="5D8BAAD9" w:rsidR="00312FB4" w:rsidRPr="001344E3" w:rsidRDefault="00312FB4" w:rsidP="00FF60EF">
            <w:pPr>
              <w:pStyle w:val="TAL"/>
            </w:pPr>
            <w:r w:rsidRPr="001344E3">
              <w:t>3-1</w:t>
            </w:r>
          </w:p>
        </w:tc>
        <w:tc>
          <w:tcPr>
            <w:tcW w:w="2089" w:type="dxa"/>
          </w:tcPr>
          <w:p w14:paraId="2752B4AC" w14:textId="12F71A51" w:rsidR="00312FB4" w:rsidRPr="001344E3" w:rsidRDefault="00312FB4" w:rsidP="00FF60EF">
            <w:pPr>
              <w:pStyle w:val="TAL"/>
            </w:pPr>
            <w:r w:rsidRPr="001344E3">
              <w:t>LCP restriction</w:t>
            </w:r>
          </w:p>
        </w:tc>
        <w:tc>
          <w:tcPr>
            <w:tcW w:w="3221" w:type="dxa"/>
          </w:tcPr>
          <w:p w14:paraId="0BDC06EC" w14:textId="1E77FE22" w:rsidR="00312FB4" w:rsidRPr="001344E3" w:rsidRDefault="00312FB4" w:rsidP="002C0A0C">
            <w:pPr>
              <w:pStyle w:val="TAL"/>
            </w:pPr>
            <w:r w:rsidRPr="001344E3">
              <w:t>1) LCP restriction</w:t>
            </w:r>
          </w:p>
          <w:p w14:paraId="4053C125" w14:textId="13D5929C" w:rsidR="00312FB4" w:rsidRPr="001344E3" w:rsidRDefault="00312FB4" w:rsidP="002C0A0C">
            <w:pPr>
              <w:pStyle w:val="TAL"/>
            </w:pPr>
            <w:r w:rsidRPr="001344E3">
              <w:t>2) LCP restriction to SCell(s)</w:t>
            </w:r>
          </w:p>
        </w:tc>
        <w:tc>
          <w:tcPr>
            <w:tcW w:w="1387" w:type="dxa"/>
          </w:tcPr>
          <w:p w14:paraId="2AE9E408" w14:textId="7972B341" w:rsidR="00312FB4" w:rsidRPr="001344E3" w:rsidRDefault="00312FB4" w:rsidP="00FF60EF">
            <w:pPr>
              <w:pStyle w:val="TAL"/>
            </w:pPr>
          </w:p>
        </w:tc>
        <w:tc>
          <w:tcPr>
            <w:tcW w:w="2448" w:type="dxa"/>
          </w:tcPr>
          <w:p w14:paraId="1C7CE15A" w14:textId="77777777" w:rsidR="00312FB4" w:rsidRPr="001344E3" w:rsidRDefault="00A44C56" w:rsidP="00FF60EF">
            <w:pPr>
              <w:pStyle w:val="TAL"/>
            </w:pPr>
            <w:r w:rsidRPr="001344E3">
              <w:t xml:space="preserve">1) </w:t>
            </w:r>
            <w:r w:rsidRPr="001344E3">
              <w:rPr>
                <w:i/>
              </w:rPr>
              <w:t>lcp-Restriction</w:t>
            </w:r>
          </w:p>
          <w:p w14:paraId="69DDCD90" w14:textId="25058B6B" w:rsidR="00A44C56" w:rsidRPr="001344E3" w:rsidRDefault="00A44C56" w:rsidP="00FF60EF">
            <w:pPr>
              <w:pStyle w:val="TAL"/>
            </w:pPr>
            <w:r w:rsidRPr="001344E3">
              <w:t xml:space="preserve">2) </w:t>
            </w:r>
            <w:r w:rsidRPr="001344E3">
              <w:rPr>
                <w:i/>
              </w:rPr>
              <w:t>lch-ToSCellRestriction</w:t>
            </w:r>
          </w:p>
        </w:tc>
        <w:tc>
          <w:tcPr>
            <w:tcW w:w="2988" w:type="dxa"/>
          </w:tcPr>
          <w:p w14:paraId="7D23F22A" w14:textId="47F0DE29" w:rsidR="00312FB4" w:rsidRPr="001344E3" w:rsidRDefault="00A44C56" w:rsidP="00FF60EF">
            <w:pPr>
              <w:pStyle w:val="TAL"/>
              <w:rPr>
                <w:i/>
              </w:rPr>
            </w:pPr>
            <w:r w:rsidRPr="001344E3">
              <w:rPr>
                <w:i/>
              </w:rPr>
              <w:t>MAC-ParametersCommon</w:t>
            </w:r>
          </w:p>
        </w:tc>
        <w:tc>
          <w:tcPr>
            <w:tcW w:w="1416" w:type="dxa"/>
          </w:tcPr>
          <w:p w14:paraId="670E21D4" w14:textId="20051BD4" w:rsidR="00312FB4" w:rsidRPr="001344E3" w:rsidRDefault="00312FB4" w:rsidP="00FF60EF">
            <w:pPr>
              <w:pStyle w:val="TAL"/>
            </w:pPr>
            <w:r w:rsidRPr="001344E3">
              <w:t>No</w:t>
            </w:r>
          </w:p>
        </w:tc>
        <w:tc>
          <w:tcPr>
            <w:tcW w:w="1416" w:type="dxa"/>
          </w:tcPr>
          <w:p w14:paraId="2434A380" w14:textId="10217862" w:rsidR="00312FB4" w:rsidRPr="001344E3" w:rsidRDefault="00312FB4" w:rsidP="00FF60EF">
            <w:pPr>
              <w:pStyle w:val="TAL"/>
            </w:pPr>
            <w:r w:rsidRPr="001344E3">
              <w:t>No</w:t>
            </w:r>
          </w:p>
        </w:tc>
        <w:tc>
          <w:tcPr>
            <w:tcW w:w="1905" w:type="dxa"/>
          </w:tcPr>
          <w:p w14:paraId="1271250B" w14:textId="77777777" w:rsidR="00312FB4" w:rsidRPr="001344E3" w:rsidRDefault="00312FB4" w:rsidP="00FF60EF">
            <w:pPr>
              <w:pStyle w:val="TAL"/>
            </w:pPr>
          </w:p>
        </w:tc>
        <w:tc>
          <w:tcPr>
            <w:tcW w:w="1907" w:type="dxa"/>
          </w:tcPr>
          <w:p w14:paraId="19A6CBAC" w14:textId="6BD05B4B" w:rsidR="00312FB4" w:rsidRPr="001344E3" w:rsidRDefault="00312FB4" w:rsidP="00FF60EF">
            <w:pPr>
              <w:pStyle w:val="TAL"/>
            </w:pPr>
            <w:r w:rsidRPr="001344E3">
              <w:t>Optional with capability signalling</w:t>
            </w:r>
          </w:p>
        </w:tc>
      </w:tr>
      <w:tr w:rsidR="00A94125" w:rsidRPr="001344E3" w14:paraId="120DEEFE" w14:textId="77777777" w:rsidTr="00837DDD">
        <w:tc>
          <w:tcPr>
            <w:tcW w:w="1534" w:type="dxa"/>
            <w:vMerge/>
          </w:tcPr>
          <w:p w14:paraId="6EF27920" w14:textId="77777777" w:rsidR="00312FB4" w:rsidRPr="001344E3" w:rsidRDefault="00312FB4" w:rsidP="00FF60EF">
            <w:pPr>
              <w:pStyle w:val="TAL"/>
            </w:pPr>
          </w:p>
        </w:tc>
        <w:tc>
          <w:tcPr>
            <w:tcW w:w="935" w:type="dxa"/>
          </w:tcPr>
          <w:p w14:paraId="671DBB35" w14:textId="1A122D16" w:rsidR="00312FB4" w:rsidRPr="001344E3" w:rsidRDefault="00312FB4" w:rsidP="00FF60EF">
            <w:pPr>
              <w:pStyle w:val="TAL"/>
            </w:pPr>
            <w:r w:rsidRPr="001344E3">
              <w:t>3-2</w:t>
            </w:r>
          </w:p>
        </w:tc>
        <w:tc>
          <w:tcPr>
            <w:tcW w:w="2089" w:type="dxa"/>
          </w:tcPr>
          <w:p w14:paraId="7AA3C062" w14:textId="6DA262BF" w:rsidR="00312FB4" w:rsidRPr="001344E3" w:rsidRDefault="00312FB4" w:rsidP="00FF60EF">
            <w:pPr>
              <w:pStyle w:val="TAL"/>
            </w:pPr>
            <w:r w:rsidRPr="001344E3">
              <w:t>LCH SR delay timer</w:t>
            </w:r>
          </w:p>
        </w:tc>
        <w:tc>
          <w:tcPr>
            <w:tcW w:w="3221" w:type="dxa"/>
          </w:tcPr>
          <w:p w14:paraId="0162DD13" w14:textId="541EA35F" w:rsidR="00312FB4" w:rsidRPr="001344E3" w:rsidRDefault="00312FB4" w:rsidP="00FF60EF">
            <w:pPr>
              <w:pStyle w:val="TAL"/>
            </w:pPr>
            <w:r w:rsidRPr="001344E3">
              <w:t>LCH SR delay timer</w:t>
            </w:r>
          </w:p>
        </w:tc>
        <w:tc>
          <w:tcPr>
            <w:tcW w:w="1387" w:type="dxa"/>
          </w:tcPr>
          <w:p w14:paraId="77187186" w14:textId="68257E15" w:rsidR="00312FB4" w:rsidRPr="001344E3" w:rsidRDefault="00312FB4" w:rsidP="00FF60EF">
            <w:pPr>
              <w:pStyle w:val="TAL"/>
            </w:pPr>
          </w:p>
        </w:tc>
        <w:tc>
          <w:tcPr>
            <w:tcW w:w="2448" w:type="dxa"/>
          </w:tcPr>
          <w:p w14:paraId="7FC820AE" w14:textId="64E42F85" w:rsidR="00312FB4" w:rsidRPr="001344E3" w:rsidRDefault="00A44C56" w:rsidP="00FF60EF">
            <w:pPr>
              <w:pStyle w:val="TAL"/>
              <w:rPr>
                <w:i/>
              </w:rPr>
            </w:pPr>
            <w:r w:rsidRPr="001344E3">
              <w:rPr>
                <w:i/>
              </w:rPr>
              <w:t>logicalChannelSR-DelayTimer</w:t>
            </w:r>
          </w:p>
        </w:tc>
        <w:tc>
          <w:tcPr>
            <w:tcW w:w="2988" w:type="dxa"/>
          </w:tcPr>
          <w:p w14:paraId="3B9AAEEB" w14:textId="51BBAEB6" w:rsidR="00312FB4" w:rsidRPr="001344E3" w:rsidRDefault="00A44C56" w:rsidP="00FF60EF">
            <w:pPr>
              <w:pStyle w:val="TAL"/>
              <w:rPr>
                <w:i/>
              </w:rPr>
            </w:pPr>
            <w:r w:rsidRPr="001344E3">
              <w:rPr>
                <w:i/>
              </w:rPr>
              <w:t>MAC-ParametersXDD-Diff</w:t>
            </w:r>
          </w:p>
        </w:tc>
        <w:tc>
          <w:tcPr>
            <w:tcW w:w="1416" w:type="dxa"/>
          </w:tcPr>
          <w:p w14:paraId="38354304" w14:textId="66CFE62A" w:rsidR="00312FB4" w:rsidRPr="001344E3" w:rsidRDefault="00312FB4" w:rsidP="00FF60EF">
            <w:pPr>
              <w:pStyle w:val="TAL"/>
            </w:pPr>
            <w:r w:rsidRPr="001344E3">
              <w:t>Yes</w:t>
            </w:r>
          </w:p>
        </w:tc>
        <w:tc>
          <w:tcPr>
            <w:tcW w:w="1416" w:type="dxa"/>
          </w:tcPr>
          <w:p w14:paraId="6E58BB87" w14:textId="62DC915A" w:rsidR="00312FB4" w:rsidRPr="001344E3" w:rsidRDefault="00312FB4" w:rsidP="00FF60EF">
            <w:pPr>
              <w:pStyle w:val="TAL"/>
            </w:pPr>
            <w:r w:rsidRPr="001344E3">
              <w:t>No</w:t>
            </w:r>
          </w:p>
        </w:tc>
        <w:tc>
          <w:tcPr>
            <w:tcW w:w="1905" w:type="dxa"/>
          </w:tcPr>
          <w:p w14:paraId="5D1F2A65" w14:textId="77777777" w:rsidR="00312FB4" w:rsidRPr="001344E3" w:rsidRDefault="00312FB4" w:rsidP="00FF60EF">
            <w:pPr>
              <w:pStyle w:val="TAL"/>
            </w:pPr>
          </w:p>
        </w:tc>
        <w:tc>
          <w:tcPr>
            <w:tcW w:w="1907" w:type="dxa"/>
          </w:tcPr>
          <w:p w14:paraId="0FAA4461" w14:textId="2D960150" w:rsidR="00312FB4" w:rsidRPr="001344E3" w:rsidRDefault="00312FB4" w:rsidP="00FF60EF">
            <w:pPr>
              <w:pStyle w:val="TAL"/>
            </w:pPr>
            <w:r w:rsidRPr="001344E3">
              <w:t>Optional with capability signalling</w:t>
            </w:r>
          </w:p>
        </w:tc>
      </w:tr>
      <w:tr w:rsidR="00A94125" w:rsidRPr="001344E3" w14:paraId="7F0CF768" w14:textId="77777777" w:rsidTr="00837DDD">
        <w:tc>
          <w:tcPr>
            <w:tcW w:w="1534" w:type="dxa"/>
            <w:vMerge/>
          </w:tcPr>
          <w:p w14:paraId="3B965121" w14:textId="77777777" w:rsidR="00312FB4" w:rsidRPr="001344E3" w:rsidRDefault="00312FB4" w:rsidP="00FF60EF">
            <w:pPr>
              <w:pStyle w:val="TAL"/>
            </w:pPr>
          </w:p>
        </w:tc>
        <w:tc>
          <w:tcPr>
            <w:tcW w:w="935" w:type="dxa"/>
          </w:tcPr>
          <w:p w14:paraId="10B32413" w14:textId="0A371CC4" w:rsidR="00312FB4" w:rsidRPr="001344E3" w:rsidRDefault="00312FB4" w:rsidP="00FF60EF">
            <w:pPr>
              <w:pStyle w:val="TAL"/>
            </w:pPr>
            <w:r w:rsidRPr="001344E3">
              <w:t>3-3</w:t>
            </w:r>
          </w:p>
        </w:tc>
        <w:tc>
          <w:tcPr>
            <w:tcW w:w="2089" w:type="dxa"/>
          </w:tcPr>
          <w:p w14:paraId="437BB283" w14:textId="227E1C5A" w:rsidR="00312FB4" w:rsidRPr="001344E3" w:rsidRDefault="00312FB4" w:rsidP="00FF60EF">
            <w:pPr>
              <w:pStyle w:val="TAL"/>
            </w:pPr>
            <w:r w:rsidRPr="001344E3">
              <w:t>DRX</w:t>
            </w:r>
          </w:p>
        </w:tc>
        <w:tc>
          <w:tcPr>
            <w:tcW w:w="3221" w:type="dxa"/>
          </w:tcPr>
          <w:p w14:paraId="29DC2AB0" w14:textId="32356C77" w:rsidR="00312FB4" w:rsidRPr="001344E3" w:rsidRDefault="00312FB4" w:rsidP="00FE709E">
            <w:pPr>
              <w:pStyle w:val="TAL"/>
            </w:pPr>
            <w:r w:rsidRPr="001344E3">
              <w:t>1) DRX with long DRX cycle</w:t>
            </w:r>
          </w:p>
          <w:p w14:paraId="35577BA7" w14:textId="7E5E6991" w:rsidR="00312FB4" w:rsidRPr="001344E3" w:rsidRDefault="00312FB4" w:rsidP="00FE709E">
            <w:pPr>
              <w:pStyle w:val="TAL"/>
            </w:pPr>
            <w:r w:rsidRPr="001344E3">
              <w:t>2) DRX with short DRX cycle</w:t>
            </w:r>
          </w:p>
        </w:tc>
        <w:tc>
          <w:tcPr>
            <w:tcW w:w="1387" w:type="dxa"/>
          </w:tcPr>
          <w:p w14:paraId="7B7C1B9C" w14:textId="48C7D587" w:rsidR="00312FB4" w:rsidRPr="001344E3" w:rsidRDefault="00312FB4" w:rsidP="00FF60EF">
            <w:pPr>
              <w:pStyle w:val="TAL"/>
            </w:pPr>
          </w:p>
        </w:tc>
        <w:tc>
          <w:tcPr>
            <w:tcW w:w="2448" w:type="dxa"/>
          </w:tcPr>
          <w:p w14:paraId="5D50D3A9" w14:textId="77777777" w:rsidR="00312FB4" w:rsidRPr="001344E3" w:rsidRDefault="00A44C56" w:rsidP="00FF60EF">
            <w:pPr>
              <w:pStyle w:val="TAL"/>
            </w:pPr>
            <w:r w:rsidRPr="001344E3">
              <w:t xml:space="preserve">1) </w:t>
            </w:r>
            <w:r w:rsidRPr="001344E3">
              <w:rPr>
                <w:i/>
              </w:rPr>
              <w:t>longDRX-Cycle</w:t>
            </w:r>
          </w:p>
          <w:p w14:paraId="633C2F93" w14:textId="2D1C12AF" w:rsidR="00A44C56" w:rsidRPr="001344E3" w:rsidRDefault="00A44C56" w:rsidP="00FF60EF">
            <w:pPr>
              <w:pStyle w:val="TAL"/>
            </w:pPr>
            <w:r w:rsidRPr="001344E3">
              <w:t xml:space="preserve">2) </w:t>
            </w:r>
            <w:r w:rsidRPr="001344E3">
              <w:rPr>
                <w:i/>
              </w:rPr>
              <w:t>shortDRX-Cycle</w:t>
            </w:r>
          </w:p>
        </w:tc>
        <w:tc>
          <w:tcPr>
            <w:tcW w:w="2988" w:type="dxa"/>
          </w:tcPr>
          <w:p w14:paraId="16F9F6A4" w14:textId="10879041" w:rsidR="00312FB4" w:rsidRPr="001344E3" w:rsidRDefault="00A44C56" w:rsidP="00FF60EF">
            <w:pPr>
              <w:pStyle w:val="TAL"/>
              <w:rPr>
                <w:i/>
              </w:rPr>
            </w:pPr>
            <w:r w:rsidRPr="001344E3">
              <w:rPr>
                <w:i/>
              </w:rPr>
              <w:t>MAC-ParametersXDD-Diff</w:t>
            </w:r>
          </w:p>
        </w:tc>
        <w:tc>
          <w:tcPr>
            <w:tcW w:w="1416" w:type="dxa"/>
          </w:tcPr>
          <w:p w14:paraId="0E77BC0F" w14:textId="628F4F43" w:rsidR="00312FB4" w:rsidRPr="001344E3" w:rsidRDefault="00312FB4" w:rsidP="00FF60EF">
            <w:pPr>
              <w:pStyle w:val="TAL"/>
            </w:pPr>
            <w:r w:rsidRPr="001344E3">
              <w:t>Yes</w:t>
            </w:r>
          </w:p>
        </w:tc>
        <w:tc>
          <w:tcPr>
            <w:tcW w:w="1416" w:type="dxa"/>
          </w:tcPr>
          <w:p w14:paraId="2276540F" w14:textId="3618C83D" w:rsidR="00312FB4" w:rsidRPr="001344E3" w:rsidRDefault="00312FB4" w:rsidP="00FF60EF">
            <w:pPr>
              <w:pStyle w:val="TAL"/>
            </w:pPr>
            <w:r w:rsidRPr="001344E3">
              <w:t>No</w:t>
            </w:r>
          </w:p>
        </w:tc>
        <w:tc>
          <w:tcPr>
            <w:tcW w:w="1905" w:type="dxa"/>
          </w:tcPr>
          <w:p w14:paraId="3083774D" w14:textId="77777777" w:rsidR="00312FB4" w:rsidRPr="001344E3" w:rsidRDefault="00312FB4" w:rsidP="00FF60EF">
            <w:pPr>
              <w:pStyle w:val="TAL"/>
            </w:pPr>
          </w:p>
        </w:tc>
        <w:tc>
          <w:tcPr>
            <w:tcW w:w="1907" w:type="dxa"/>
          </w:tcPr>
          <w:p w14:paraId="3E849320" w14:textId="3E0778B3" w:rsidR="00312FB4" w:rsidRPr="001344E3" w:rsidRDefault="00312FB4" w:rsidP="00FF60EF">
            <w:pPr>
              <w:pStyle w:val="TAL"/>
            </w:pPr>
            <w:r w:rsidRPr="001344E3">
              <w:t>Mandatory with capability signalling</w:t>
            </w:r>
          </w:p>
        </w:tc>
      </w:tr>
      <w:tr w:rsidR="00A94125" w:rsidRPr="001344E3" w14:paraId="3B2EB9C4" w14:textId="77777777" w:rsidTr="00837DDD">
        <w:tc>
          <w:tcPr>
            <w:tcW w:w="1534" w:type="dxa"/>
            <w:vMerge/>
          </w:tcPr>
          <w:p w14:paraId="2F7C473F" w14:textId="77777777" w:rsidR="00312FB4" w:rsidRPr="001344E3" w:rsidRDefault="00312FB4" w:rsidP="00FF60EF">
            <w:pPr>
              <w:pStyle w:val="TAL"/>
            </w:pPr>
          </w:p>
        </w:tc>
        <w:tc>
          <w:tcPr>
            <w:tcW w:w="935" w:type="dxa"/>
          </w:tcPr>
          <w:p w14:paraId="4DC5F61B" w14:textId="2BEEF1CC" w:rsidR="00312FB4" w:rsidRPr="001344E3" w:rsidRDefault="00312FB4" w:rsidP="00FF60EF">
            <w:pPr>
              <w:pStyle w:val="TAL"/>
            </w:pPr>
            <w:r w:rsidRPr="001344E3">
              <w:t>3-4</w:t>
            </w:r>
          </w:p>
        </w:tc>
        <w:tc>
          <w:tcPr>
            <w:tcW w:w="2089" w:type="dxa"/>
          </w:tcPr>
          <w:p w14:paraId="3E7F48D1" w14:textId="4B75B9B2" w:rsidR="00312FB4" w:rsidRPr="001344E3" w:rsidRDefault="00312FB4" w:rsidP="00FF60EF">
            <w:pPr>
              <w:pStyle w:val="TAL"/>
            </w:pPr>
            <w:r w:rsidRPr="001344E3">
              <w:t>Configured grants</w:t>
            </w:r>
          </w:p>
        </w:tc>
        <w:tc>
          <w:tcPr>
            <w:tcW w:w="3221" w:type="dxa"/>
          </w:tcPr>
          <w:p w14:paraId="540B9B1D" w14:textId="542E545E" w:rsidR="00312FB4" w:rsidRPr="001344E3" w:rsidRDefault="00312FB4" w:rsidP="00FF60EF">
            <w:pPr>
              <w:pStyle w:val="TAL"/>
            </w:pPr>
            <w:r w:rsidRPr="001344E3">
              <w:t>Maximum number of configured grant configurations per cell group</w:t>
            </w:r>
          </w:p>
        </w:tc>
        <w:tc>
          <w:tcPr>
            <w:tcW w:w="1387" w:type="dxa"/>
          </w:tcPr>
          <w:p w14:paraId="3419600E" w14:textId="782F9247" w:rsidR="00312FB4" w:rsidRPr="001344E3" w:rsidRDefault="00312FB4" w:rsidP="00FF60EF">
            <w:pPr>
              <w:pStyle w:val="TAL"/>
            </w:pPr>
          </w:p>
        </w:tc>
        <w:tc>
          <w:tcPr>
            <w:tcW w:w="2448" w:type="dxa"/>
          </w:tcPr>
          <w:p w14:paraId="4C86C2AA" w14:textId="07F9F213" w:rsidR="00312FB4" w:rsidRPr="001344E3" w:rsidRDefault="00A44C56" w:rsidP="00FF60EF">
            <w:pPr>
              <w:pStyle w:val="TAL"/>
              <w:rPr>
                <w:i/>
              </w:rPr>
            </w:pPr>
            <w:r w:rsidRPr="001344E3">
              <w:rPr>
                <w:i/>
              </w:rPr>
              <w:t>multipleConfiguredGrants</w:t>
            </w:r>
          </w:p>
        </w:tc>
        <w:tc>
          <w:tcPr>
            <w:tcW w:w="2988" w:type="dxa"/>
          </w:tcPr>
          <w:p w14:paraId="68E6DBD5" w14:textId="3653FC7C" w:rsidR="00312FB4" w:rsidRPr="001344E3" w:rsidRDefault="00A44C56" w:rsidP="00FF60EF">
            <w:pPr>
              <w:pStyle w:val="TAL"/>
              <w:rPr>
                <w:i/>
              </w:rPr>
            </w:pPr>
            <w:r w:rsidRPr="001344E3">
              <w:rPr>
                <w:i/>
              </w:rPr>
              <w:t>MAC-ParametersXDD-Diff</w:t>
            </w:r>
          </w:p>
        </w:tc>
        <w:tc>
          <w:tcPr>
            <w:tcW w:w="1416" w:type="dxa"/>
          </w:tcPr>
          <w:p w14:paraId="7B8C5FAE" w14:textId="6AC5136D" w:rsidR="00312FB4" w:rsidRPr="001344E3" w:rsidRDefault="00312FB4" w:rsidP="00FF60EF">
            <w:pPr>
              <w:pStyle w:val="TAL"/>
            </w:pPr>
            <w:r w:rsidRPr="001344E3">
              <w:t>Yes</w:t>
            </w:r>
          </w:p>
        </w:tc>
        <w:tc>
          <w:tcPr>
            <w:tcW w:w="1416" w:type="dxa"/>
          </w:tcPr>
          <w:p w14:paraId="533F863A" w14:textId="7F35B5DD" w:rsidR="00312FB4" w:rsidRPr="001344E3" w:rsidRDefault="00312FB4" w:rsidP="00FF60EF">
            <w:pPr>
              <w:pStyle w:val="TAL"/>
            </w:pPr>
            <w:r w:rsidRPr="001344E3">
              <w:t>No</w:t>
            </w:r>
          </w:p>
        </w:tc>
        <w:tc>
          <w:tcPr>
            <w:tcW w:w="1905" w:type="dxa"/>
          </w:tcPr>
          <w:p w14:paraId="470D4E30" w14:textId="77777777" w:rsidR="00312FB4" w:rsidRPr="001344E3" w:rsidRDefault="00312FB4" w:rsidP="00FF60EF">
            <w:pPr>
              <w:pStyle w:val="TAL"/>
            </w:pPr>
          </w:p>
        </w:tc>
        <w:tc>
          <w:tcPr>
            <w:tcW w:w="1907" w:type="dxa"/>
          </w:tcPr>
          <w:p w14:paraId="647D6F96" w14:textId="7F0D283B" w:rsidR="00312FB4" w:rsidRPr="001344E3" w:rsidRDefault="00312FB4" w:rsidP="00FF60EF">
            <w:pPr>
              <w:pStyle w:val="TAL"/>
            </w:pPr>
            <w:r w:rsidRPr="001344E3">
              <w:t>Optional with capability signalling</w:t>
            </w:r>
          </w:p>
        </w:tc>
      </w:tr>
      <w:tr w:rsidR="00A94125" w:rsidRPr="001344E3" w14:paraId="5FD4E1F6" w14:textId="77777777" w:rsidTr="00837DDD">
        <w:tc>
          <w:tcPr>
            <w:tcW w:w="1534" w:type="dxa"/>
            <w:vMerge/>
          </w:tcPr>
          <w:p w14:paraId="0A9959BD" w14:textId="77777777" w:rsidR="00312FB4" w:rsidRPr="001344E3" w:rsidRDefault="00312FB4" w:rsidP="00FF60EF">
            <w:pPr>
              <w:pStyle w:val="TAL"/>
            </w:pPr>
          </w:p>
        </w:tc>
        <w:tc>
          <w:tcPr>
            <w:tcW w:w="935" w:type="dxa"/>
          </w:tcPr>
          <w:p w14:paraId="381470B7" w14:textId="6B952AEF" w:rsidR="00312FB4" w:rsidRPr="001344E3" w:rsidRDefault="00312FB4" w:rsidP="00FF60EF">
            <w:pPr>
              <w:pStyle w:val="TAL"/>
            </w:pPr>
            <w:r w:rsidRPr="001344E3">
              <w:t>3-5</w:t>
            </w:r>
          </w:p>
        </w:tc>
        <w:tc>
          <w:tcPr>
            <w:tcW w:w="2089" w:type="dxa"/>
          </w:tcPr>
          <w:p w14:paraId="0334FA25" w14:textId="54121411" w:rsidR="00312FB4" w:rsidRPr="001344E3" w:rsidRDefault="00312FB4" w:rsidP="00FF60EF">
            <w:pPr>
              <w:pStyle w:val="TAL"/>
            </w:pPr>
            <w:r w:rsidRPr="001344E3">
              <w:t>SR</w:t>
            </w:r>
          </w:p>
        </w:tc>
        <w:tc>
          <w:tcPr>
            <w:tcW w:w="3221" w:type="dxa"/>
          </w:tcPr>
          <w:p w14:paraId="31691083" w14:textId="25C8D8E9" w:rsidR="00312FB4" w:rsidRPr="001344E3" w:rsidRDefault="00312FB4" w:rsidP="00FF60EF">
            <w:pPr>
              <w:pStyle w:val="TAL"/>
            </w:pPr>
            <w:r w:rsidRPr="001344E3">
              <w:t>Multiple SR configurations</w:t>
            </w:r>
          </w:p>
        </w:tc>
        <w:tc>
          <w:tcPr>
            <w:tcW w:w="1387" w:type="dxa"/>
          </w:tcPr>
          <w:p w14:paraId="226D12DE" w14:textId="5C4A81F9" w:rsidR="00312FB4" w:rsidRPr="001344E3" w:rsidRDefault="00312FB4" w:rsidP="00FF60EF">
            <w:pPr>
              <w:pStyle w:val="TAL"/>
            </w:pPr>
          </w:p>
        </w:tc>
        <w:tc>
          <w:tcPr>
            <w:tcW w:w="2448" w:type="dxa"/>
          </w:tcPr>
          <w:p w14:paraId="4D7995AF" w14:textId="58CB60AD" w:rsidR="00312FB4" w:rsidRPr="001344E3" w:rsidRDefault="00A44C56" w:rsidP="00FF60EF">
            <w:pPr>
              <w:pStyle w:val="TAL"/>
              <w:rPr>
                <w:i/>
              </w:rPr>
            </w:pPr>
            <w:r w:rsidRPr="001344E3">
              <w:rPr>
                <w:i/>
              </w:rPr>
              <w:t>multipleSR-Configurations</w:t>
            </w:r>
          </w:p>
        </w:tc>
        <w:tc>
          <w:tcPr>
            <w:tcW w:w="2988" w:type="dxa"/>
          </w:tcPr>
          <w:p w14:paraId="4C702C8C" w14:textId="1DF71E59" w:rsidR="00312FB4" w:rsidRPr="001344E3" w:rsidRDefault="00A44C56" w:rsidP="00FF60EF">
            <w:pPr>
              <w:pStyle w:val="TAL"/>
              <w:rPr>
                <w:i/>
              </w:rPr>
            </w:pPr>
            <w:r w:rsidRPr="001344E3">
              <w:rPr>
                <w:i/>
              </w:rPr>
              <w:t>MAC-ParametersXDD-Diff</w:t>
            </w:r>
          </w:p>
        </w:tc>
        <w:tc>
          <w:tcPr>
            <w:tcW w:w="1416" w:type="dxa"/>
          </w:tcPr>
          <w:p w14:paraId="0669C5C3" w14:textId="118C35DF" w:rsidR="00312FB4" w:rsidRPr="001344E3" w:rsidRDefault="00312FB4" w:rsidP="00FF60EF">
            <w:pPr>
              <w:pStyle w:val="TAL"/>
            </w:pPr>
            <w:r w:rsidRPr="001344E3">
              <w:t>Yes</w:t>
            </w:r>
          </w:p>
        </w:tc>
        <w:tc>
          <w:tcPr>
            <w:tcW w:w="1416" w:type="dxa"/>
          </w:tcPr>
          <w:p w14:paraId="22D48795" w14:textId="4879CE6A" w:rsidR="00312FB4" w:rsidRPr="001344E3" w:rsidRDefault="00312FB4" w:rsidP="00FF60EF">
            <w:pPr>
              <w:pStyle w:val="TAL"/>
            </w:pPr>
            <w:r w:rsidRPr="001344E3">
              <w:t>No</w:t>
            </w:r>
          </w:p>
        </w:tc>
        <w:tc>
          <w:tcPr>
            <w:tcW w:w="1905" w:type="dxa"/>
          </w:tcPr>
          <w:p w14:paraId="4E622C61" w14:textId="77777777" w:rsidR="00312FB4" w:rsidRPr="001344E3" w:rsidRDefault="00312FB4" w:rsidP="00FF60EF">
            <w:pPr>
              <w:pStyle w:val="TAL"/>
            </w:pPr>
          </w:p>
        </w:tc>
        <w:tc>
          <w:tcPr>
            <w:tcW w:w="1907" w:type="dxa"/>
          </w:tcPr>
          <w:p w14:paraId="274D697F" w14:textId="6AE6D2E7" w:rsidR="00312FB4" w:rsidRPr="001344E3" w:rsidRDefault="00312FB4" w:rsidP="00FF60EF">
            <w:pPr>
              <w:pStyle w:val="TAL"/>
            </w:pPr>
            <w:r w:rsidRPr="001344E3">
              <w:t>Optional with capability signalling</w:t>
            </w:r>
          </w:p>
        </w:tc>
      </w:tr>
      <w:tr w:rsidR="00A94125" w:rsidRPr="001344E3" w14:paraId="2137F93C" w14:textId="77777777" w:rsidTr="00837DDD">
        <w:tc>
          <w:tcPr>
            <w:tcW w:w="1534" w:type="dxa"/>
            <w:vMerge/>
          </w:tcPr>
          <w:p w14:paraId="04ED7662" w14:textId="77777777" w:rsidR="00312FB4" w:rsidRPr="001344E3" w:rsidRDefault="00312FB4" w:rsidP="00FF60EF">
            <w:pPr>
              <w:pStyle w:val="TAL"/>
            </w:pPr>
          </w:p>
        </w:tc>
        <w:tc>
          <w:tcPr>
            <w:tcW w:w="935" w:type="dxa"/>
          </w:tcPr>
          <w:p w14:paraId="24E3432D" w14:textId="0BAC6C5C" w:rsidR="00312FB4" w:rsidRPr="001344E3" w:rsidRDefault="00312FB4" w:rsidP="00FF60EF">
            <w:pPr>
              <w:pStyle w:val="TAL"/>
            </w:pPr>
            <w:r w:rsidRPr="001344E3">
              <w:t>3-6</w:t>
            </w:r>
          </w:p>
        </w:tc>
        <w:tc>
          <w:tcPr>
            <w:tcW w:w="2089" w:type="dxa"/>
          </w:tcPr>
          <w:p w14:paraId="3D94EA51" w14:textId="279EB23E" w:rsidR="00312FB4" w:rsidRPr="001344E3" w:rsidRDefault="00312FB4" w:rsidP="00FF60EF">
            <w:pPr>
              <w:pStyle w:val="TAL"/>
            </w:pPr>
            <w:r w:rsidRPr="001344E3">
              <w:t>Skipping UL transmission</w:t>
            </w:r>
          </w:p>
        </w:tc>
        <w:tc>
          <w:tcPr>
            <w:tcW w:w="3221" w:type="dxa"/>
          </w:tcPr>
          <w:p w14:paraId="01AE3D78" w14:textId="7AFB635F" w:rsidR="00312FB4" w:rsidRPr="001344E3" w:rsidRDefault="00312FB4" w:rsidP="005547BC">
            <w:pPr>
              <w:pStyle w:val="TAL"/>
            </w:pPr>
            <w:r w:rsidRPr="001344E3">
              <w:t>1) Skipping UL transmission for dynamic UL grant</w:t>
            </w:r>
          </w:p>
          <w:p w14:paraId="1537441A" w14:textId="1478D753" w:rsidR="00312FB4" w:rsidRPr="001344E3" w:rsidRDefault="00312FB4" w:rsidP="005547BC">
            <w:pPr>
              <w:pStyle w:val="TAL"/>
            </w:pPr>
            <w:r w:rsidRPr="001344E3">
              <w:t>2) Skipping UL transmission for configured UL grant</w:t>
            </w:r>
          </w:p>
        </w:tc>
        <w:tc>
          <w:tcPr>
            <w:tcW w:w="1387" w:type="dxa"/>
          </w:tcPr>
          <w:p w14:paraId="14EDFE85" w14:textId="26AB5060" w:rsidR="00312FB4" w:rsidRPr="001344E3" w:rsidRDefault="00312FB4" w:rsidP="00FF60EF">
            <w:pPr>
              <w:pStyle w:val="TAL"/>
            </w:pPr>
          </w:p>
        </w:tc>
        <w:tc>
          <w:tcPr>
            <w:tcW w:w="2448" w:type="dxa"/>
          </w:tcPr>
          <w:p w14:paraId="0949E6AC" w14:textId="64E3AB28" w:rsidR="00312FB4" w:rsidRPr="001344E3" w:rsidRDefault="00A44C56" w:rsidP="00FF60EF">
            <w:pPr>
              <w:pStyle w:val="TAL"/>
            </w:pPr>
            <w:r w:rsidRPr="001344E3">
              <w:t xml:space="preserve">1) </w:t>
            </w:r>
            <w:r w:rsidRPr="001344E3">
              <w:rPr>
                <w:i/>
              </w:rPr>
              <w:t>skipUplinkTxDynamic</w:t>
            </w:r>
          </w:p>
        </w:tc>
        <w:tc>
          <w:tcPr>
            <w:tcW w:w="2988" w:type="dxa"/>
          </w:tcPr>
          <w:p w14:paraId="73230A5B" w14:textId="2C404C16" w:rsidR="00312FB4" w:rsidRPr="001344E3" w:rsidRDefault="00A44C56" w:rsidP="00FF60EF">
            <w:pPr>
              <w:pStyle w:val="TAL"/>
              <w:rPr>
                <w:i/>
              </w:rPr>
            </w:pPr>
            <w:r w:rsidRPr="001344E3">
              <w:rPr>
                <w:i/>
              </w:rPr>
              <w:t>MAC-ParametersXDD-Diff</w:t>
            </w:r>
          </w:p>
        </w:tc>
        <w:tc>
          <w:tcPr>
            <w:tcW w:w="1416" w:type="dxa"/>
          </w:tcPr>
          <w:p w14:paraId="7C1A52F4" w14:textId="77777777" w:rsidR="00312FB4" w:rsidRPr="001344E3" w:rsidRDefault="00312FB4" w:rsidP="00FF60EF">
            <w:pPr>
              <w:pStyle w:val="TAL"/>
            </w:pPr>
            <w:r w:rsidRPr="001344E3">
              <w:t>1) Yes</w:t>
            </w:r>
          </w:p>
          <w:p w14:paraId="225135E7" w14:textId="4894A365" w:rsidR="00312FB4" w:rsidRPr="001344E3" w:rsidRDefault="00312FB4" w:rsidP="00FF60EF">
            <w:pPr>
              <w:pStyle w:val="TAL"/>
            </w:pPr>
            <w:r w:rsidRPr="001344E3">
              <w:t>2) No</w:t>
            </w:r>
          </w:p>
        </w:tc>
        <w:tc>
          <w:tcPr>
            <w:tcW w:w="1416" w:type="dxa"/>
          </w:tcPr>
          <w:p w14:paraId="208DA7AD" w14:textId="2461217D" w:rsidR="00312FB4" w:rsidRPr="001344E3" w:rsidRDefault="00312FB4" w:rsidP="00FF60EF">
            <w:pPr>
              <w:pStyle w:val="TAL"/>
            </w:pPr>
            <w:r w:rsidRPr="001344E3">
              <w:t>No</w:t>
            </w:r>
          </w:p>
        </w:tc>
        <w:tc>
          <w:tcPr>
            <w:tcW w:w="1905" w:type="dxa"/>
          </w:tcPr>
          <w:p w14:paraId="756659A2" w14:textId="77777777" w:rsidR="00312FB4" w:rsidRPr="001344E3" w:rsidRDefault="00312FB4" w:rsidP="00FF60EF">
            <w:pPr>
              <w:pStyle w:val="TAL"/>
            </w:pPr>
          </w:p>
        </w:tc>
        <w:tc>
          <w:tcPr>
            <w:tcW w:w="1907" w:type="dxa"/>
          </w:tcPr>
          <w:p w14:paraId="147EBBD1" w14:textId="731865AD" w:rsidR="00312FB4" w:rsidRPr="001344E3" w:rsidRDefault="00312FB4" w:rsidP="00FF60EF">
            <w:pPr>
              <w:pStyle w:val="TAL"/>
            </w:pPr>
            <w:r w:rsidRPr="001344E3">
              <w:t>1) Optional with capability signalling. Mandatory with capability signalling from Rel-16</w:t>
            </w:r>
          </w:p>
          <w:p w14:paraId="7289881F" w14:textId="1414C7E7" w:rsidR="00312FB4" w:rsidRPr="001344E3" w:rsidRDefault="00312FB4" w:rsidP="00FF60EF">
            <w:pPr>
              <w:pStyle w:val="TAL"/>
            </w:pPr>
            <w:r w:rsidRPr="001344E3">
              <w:t>2) Conditional mandatory if the UE supports configured grant</w:t>
            </w:r>
          </w:p>
        </w:tc>
      </w:tr>
      <w:tr w:rsidR="00A94125" w:rsidRPr="001344E3" w14:paraId="1314B9FF" w14:textId="77777777" w:rsidTr="00837DDD">
        <w:tc>
          <w:tcPr>
            <w:tcW w:w="1534" w:type="dxa"/>
            <w:vMerge/>
          </w:tcPr>
          <w:p w14:paraId="3F3FE714" w14:textId="77777777" w:rsidR="00312FB4" w:rsidRPr="001344E3" w:rsidRDefault="00312FB4" w:rsidP="00312FB4">
            <w:pPr>
              <w:pStyle w:val="TAL"/>
            </w:pPr>
          </w:p>
        </w:tc>
        <w:tc>
          <w:tcPr>
            <w:tcW w:w="935" w:type="dxa"/>
          </w:tcPr>
          <w:p w14:paraId="1190ADA1" w14:textId="0D63EFA2" w:rsidR="00312FB4" w:rsidRPr="001344E3" w:rsidRDefault="00312FB4" w:rsidP="00312FB4">
            <w:pPr>
              <w:pStyle w:val="TAL"/>
            </w:pPr>
            <w:r w:rsidRPr="001344E3">
              <w:t>3-7</w:t>
            </w:r>
          </w:p>
        </w:tc>
        <w:tc>
          <w:tcPr>
            <w:tcW w:w="2089" w:type="dxa"/>
          </w:tcPr>
          <w:p w14:paraId="7661B846" w14:textId="6AD131B1" w:rsidR="00312FB4" w:rsidRPr="001344E3" w:rsidRDefault="00312FB4" w:rsidP="00312FB4">
            <w:pPr>
              <w:pStyle w:val="TAL"/>
            </w:pPr>
            <w:r w:rsidRPr="001344E3">
              <w:t>Codec adaptation</w:t>
            </w:r>
          </w:p>
        </w:tc>
        <w:tc>
          <w:tcPr>
            <w:tcW w:w="3221" w:type="dxa"/>
          </w:tcPr>
          <w:p w14:paraId="560926E1" w14:textId="591FDC9C" w:rsidR="00312FB4" w:rsidRPr="001344E3" w:rsidRDefault="00312FB4" w:rsidP="00312FB4">
            <w:pPr>
              <w:pStyle w:val="TAL"/>
            </w:pPr>
            <w:r w:rsidRPr="001344E3">
              <w:t>1) Bit rate recommendation message</w:t>
            </w:r>
          </w:p>
          <w:p w14:paraId="1DE75DE0" w14:textId="434EAD1A" w:rsidR="00312FB4" w:rsidRPr="001344E3" w:rsidRDefault="00312FB4" w:rsidP="00312FB4">
            <w:pPr>
              <w:pStyle w:val="TAL"/>
            </w:pPr>
            <w:r w:rsidRPr="001344E3">
              <w:t>1) Bit rate recommendation query message</w:t>
            </w:r>
          </w:p>
        </w:tc>
        <w:tc>
          <w:tcPr>
            <w:tcW w:w="1387" w:type="dxa"/>
          </w:tcPr>
          <w:p w14:paraId="50092B5F" w14:textId="77777777" w:rsidR="00312FB4" w:rsidRPr="001344E3" w:rsidRDefault="00312FB4" w:rsidP="00312FB4">
            <w:pPr>
              <w:pStyle w:val="TAL"/>
            </w:pPr>
          </w:p>
        </w:tc>
        <w:tc>
          <w:tcPr>
            <w:tcW w:w="2448" w:type="dxa"/>
          </w:tcPr>
          <w:p w14:paraId="55C31716" w14:textId="77777777" w:rsidR="00312FB4" w:rsidRPr="001344E3" w:rsidRDefault="00303C30" w:rsidP="00312FB4">
            <w:pPr>
              <w:pStyle w:val="TAL"/>
            </w:pPr>
            <w:r w:rsidRPr="001344E3">
              <w:t xml:space="preserve">1) </w:t>
            </w:r>
            <w:r w:rsidRPr="001344E3">
              <w:rPr>
                <w:i/>
              </w:rPr>
              <w:t>recommendedBitRate</w:t>
            </w:r>
          </w:p>
          <w:p w14:paraId="0AD1C2EB" w14:textId="45EDDFE0" w:rsidR="00303C30" w:rsidRPr="001344E3" w:rsidRDefault="00303C30" w:rsidP="00312FB4">
            <w:pPr>
              <w:pStyle w:val="TAL"/>
            </w:pPr>
            <w:r w:rsidRPr="001344E3">
              <w:t xml:space="preserve">2) </w:t>
            </w:r>
            <w:r w:rsidRPr="001344E3">
              <w:rPr>
                <w:i/>
              </w:rPr>
              <w:t>recommendedBitRateQuery</w:t>
            </w:r>
          </w:p>
        </w:tc>
        <w:tc>
          <w:tcPr>
            <w:tcW w:w="2988" w:type="dxa"/>
          </w:tcPr>
          <w:p w14:paraId="2C2F57F6" w14:textId="25FEDE43" w:rsidR="00312FB4" w:rsidRPr="001344E3" w:rsidRDefault="00303C30" w:rsidP="00312FB4">
            <w:pPr>
              <w:pStyle w:val="TAL"/>
              <w:rPr>
                <w:i/>
              </w:rPr>
            </w:pPr>
            <w:r w:rsidRPr="001344E3">
              <w:rPr>
                <w:i/>
              </w:rPr>
              <w:t>MAC-ParametersCommon</w:t>
            </w:r>
          </w:p>
        </w:tc>
        <w:tc>
          <w:tcPr>
            <w:tcW w:w="1416" w:type="dxa"/>
          </w:tcPr>
          <w:p w14:paraId="2F4E40C0" w14:textId="3C5B125B" w:rsidR="00312FB4" w:rsidRPr="001344E3" w:rsidRDefault="00312FB4" w:rsidP="00312FB4">
            <w:pPr>
              <w:pStyle w:val="TAL"/>
            </w:pPr>
            <w:r w:rsidRPr="001344E3">
              <w:t>No</w:t>
            </w:r>
          </w:p>
        </w:tc>
        <w:tc>
          <w:tcPr>
            <w:tcW w:w="1416" w:type="dxa"/>
          </w:tcPr>
          <w:p w14:paraId="6816CB0E" w14:textId="0CDBFDC3" w:rsidR="00312FB4" w:rsidRPr="001344E3" w:rsidRDefault="00312FB4" w:rsidP="00312FB4">
            <w:pPr>
              <w:pStyle w:val="TAL"/>
            </w:pPr>
            <w:r w:rsidRPr="001344E3">
              <w:t>No</w:t>
            </w:r>
          </w:p>
        </w:tc>
        <w:tc>
          <w:tcPr>
            <w:tcW w:w="1905" w:type="dxa"/>
          </w:tcPr>
          <w:p w14:paraId="4D78D8F6" w14:textId="6EA2C700" w:rsidR="00312FB4" w:rsidRPr="001344E3" w:rsidRDefault="00312FB4" w:rsidP="00312FB4">
            <w:pPr>
              <w:pStyle w:val="TAL"/>
            </w:pPr>
            <w:r w:rsidRPr="001344E3">
              <w:t>SA only</w:t>
            </w:r>
          </w:p>
        </w:tc>
        <w:tc>
          <w:tcPr>
            <w:tcW w:w="1907" w:type="dxa"/>
          </w:tcPr>
          <w:p w14:paraId="30283F64" w14:textId="75B94ECC" w:rsidR="00312FB4" w:rsidRPr="001344E3" w:rsidRDefault="00312FB4" w:rsidP="00312FB4">
            <w:pPr>
              <w:pStyle w:val="TAL"/>
            </w:pPr>
            <w:r w:rsidRPr="001344E3">
              <w:t>Optional with capability signalling</w:t>
            </w:r>
          </w:p>
        </w:tc>
      </w:tr>
      <w:tr w:rsidR="00A94125" w:rsidRPr="001344E3" w14:paraId="5FC72D59" w14:textId="77777777" w:rsidTr="00837DDD">
        <w:tc>
          <w:tcPr>
            <w:tcW w:w="1534" w:type="dxa"/>
            <w:vMerge w:val="restart"/>
          </w:tcPr>
          <w:p w14:paraId="01C336A6" w14:textId="557B5A4B" w:rsidR="00D82CFC" w:rsidRPr="001344E3" w:rsidRDefault="00D82CFC" w:rsidP="00D82CFC">
            <w:pPr>
              <w:pStyle w:val="TAL"/>
            </w:pPr>
            <w:r w:rsidRPr="001344E3">
              <w:t>4. Measurements</w:t>
            </w:r>
          </w:p>
        </w:tc>
        <w:tc>
          <w:tcPr>
            <w:tcW w:w="935" w:type="dxa"/>
          </w:tcPr>
          <w:p w14:paraId="39142964" w14:textId="1971AD39" w:rsidR="00D82CFC" w:rsidRPr="001344E3" w:rsidRDefault="00D82CFC" w:rsidP="00D82CFC">
            <w:pPr>
              <w:pStyle w:val="TAL"/>
            </w:pPr>
            <w:r w:rsidRPr="001344E3">
              <w:t>4-1</w:t>
            </w:r>
          </w:p>
        </w:tc>
        <w:tc>
          <w:tcPr>
            <w:tcW w:w="2089" w:type="dxa"/>
          </w:tcPr>
          <w:p w14:paraId="5584A5D0" w14:textId="51E72496" w:rsidR="00D82CFC" w:rsidRPr="001344E3" w:rsidRDefault="00D82CFC" w:rsidP="00D82CFC">
            <w:pPr>
              <w:pStyle w:val="TAL"/>
            </w:pPr>
            <w:r w:rsidRPr="001344E3">
              <w:t>Intra-NR measurements and reports</w:t>
            </w:r>
          </w:p>
        </w:tc>
        <w:tc>
          <w:tcPr>
            <w:tcW w:w="3221" w:type="dxa"/>
          </w:tcPr>
          <w:p w14:paraId="5920132F" w14:textId="4A624FB7" w:rsidR="00D82CFC" w:rsidRPr="001344E3" w:rsidRDefault="00D82CFC" w:rsidP="00D82CFC">
            <w:pPr>
              <w:pStyle w:val="TAL"/>
            </w:pPr>
            <w:r w:rsidRPr="001344E3">
              <w:t>1) Intra-frequency and inter-frequency measurements and reports</w:t>
            </w:r>
          </w:p>
          <w:p w14:paraId="17CA5222" w14:textId="3E8CC71E" w:rsidR="00D82CFC" w:rsidRPr="001344E3" w:rsidRDefault="00D82CFC" w:rsidP="00D82CFC">
            <w:pPr>
              <w:pStyle w:val="TAL"/>
            </w:pPr>
            <w:r w:rsidRPr="001344E3">
              <w:t>2) Event A-based measurement and measurement report</w:t>
            </w:r>
          </w:p>
        </w:tc>
        <w:tc>
          <w:tcPr>
            <w:tcW w:w="1387" w:type="dxa"/>
          </w:tcPr>
          <w:p w14:paraId="5CDA0E27" w14:textId="043C4907" w:rsidR="00D82CFC" w:rsidRPr="001344E3" w:rsidRDefault="00D82CFC" w:rsidP="00D82CFC">
            <w:pPr>
              <w:pStyle w:val="TAL"/>
            </w:pPr>
          </w:p>
        </w:tc>
        <w:tc>
          <w:tcPr>
            <w:tcW w:w="2448" w:type="dxa"/>
          </w:tcPr>
          <w:p w14:paraId="1E10454B" w14:textId="77777777" w:rsidR="00D82CFC" w:rsidRPr="001344E3" w:rsidRDefault="00CD39D1" w:rsidP="00D82CFC">
            <w:pPr>
              <w:pStyle w:val="TAL"/>
            </w:pPr>
            <w:r w:rsidRPr="001344E3">
              <w:t xml:space="preserve">1) </w:t>
            </w:r>
            <w:r w:rsidRPr="001344E3">
              <w:rPr>
                <w:i/>
              </w:rPr>
              <w:t>intraAndInterF-MeasAndReport</w:t>
            </w:r>
          </w:p>
          <w:p w14:paraId="345DD618" w14:textId="45EAE24F" w:rsidR="00CD39D1" w:rsidRPr="001344E3" w:rsidRDefault="00CD39D1" w:rsidP="00D82CFC">
            <w:pPr>
              <w:pStyle w:val="TAL"/>
            </w:pPr>
            <w:r w:rsidRPr="001344E3">
              <w:t xml:space="preserve">2) </w:t>
            </w:r>
            <w:r w:rsidRPr="001344E3">
              <w:rPr>
                <w:i/>
              </w:rPr>
              <w:t>eventA-MeasAndReport</w:t>
            </w:r>
          </w:p>
        </w:tc>
        <w:tc>
          <w:tcPr>
            <w:tcW w:w="2988" w:type="dxa"/>
          </w:tcPr>
          <w:p w14:paraId="0EEB2E17" w14:textId="48EA09E0" w:rsidR="00D82CFC" w:rsidRPr="001344E3" w:rsidRDefault="00CD39D1" w:rsidP="00D82CFC">
            <w:pPr>
              <w:pStyle w:val="TAL"/>
              <w:rPr>
                <w:i/>
              </w:rPr>
            </w:pPr>
            <w:r w:rsidRPr="001344E3">
              <w:rPr>
                <w:i/>
              </w:rPr>
              <w:t>MeasAndMobParametersXDD-Diff</w:t>
            </w:r>
          </w:p>
        </w:tc>
        <w:tc>
          <w:tcPr>
            <w:tcW w:w="1416" w:type="dxa"/>
          </w:tcPr>
          <w:p w14:paraId="6F53D3E3" w14:textId="24F5C467" w:rsidR="00D82CFC" w:rsidRPr="001344E3" w:rsidRDefault="00BF48DC" w:rsidP="00D82CFC">
            <w:pPr>
              <w:pStyle w:val="TAL"/>
            </w:pPr>
            <w:r w:rsidRPr="001344E3">
              <w:t>Yes</w:t>
            </w:r>
          </w:p>
        </w:tc>
        <w:tc>
          <w:tcPr>
            <w:tcW w:w="1416" w:type="dxa"/>
          </w:tcPr>
          <w:p w14:paraId="7DF499C1" w14:textId="0BAE695F" w:rsidR="00D82CFC" w:rsidRPr="001344E3" w:rsidRDefault="00BF48DC" w:rsidP="00D82CFC">
            <w:pPr>
              <w:pStyle w:val="TAL"/>
            </w:pPr>
            <w:r w:rsidRPr="001344E3">
              <w:t>No</w:t>
            </w:r>
          </w:p>
        </w:tc>
        <w:tc>
          <w:tcPr>
            <w:tcW w:w="1905" w:type="dxa"/>
          </w:tcPr>
          <w:p w14:paraId="2BBB8FB4" w14:textId="77777777" w:rsidR="00D82CFC" w:rsidRPr="001344E3" w:rsidRDefault="00D82CFC" w:rsidP="00D82CFC">
            <w:pPr>
              <w:pStyle w:val="TAL"/>
            </w:pPr>
          </w:p>
        </w:tc>
        <w:tc>
          <w:tcPr>
            <w:tcW w:w="1907" w:type="dxa"/>
          </w:tcPr>
          <w:p w14:paraId="5584B957" w14:textId="22E94F20" w:rsidR="00D82CFC" w:rsidRPr="001344E3" w:rsidRDefault="00BF48DC" w:rsidP="00D82CFC">
            <w:pPr>
              <w:pStyle w:val="TAL"/>
            </w:pPr>
            <w:r w:rsidRPr="001344E3">
              <w:t>Mandatory with capability signalling when EN-DC is configured. Mandatory without capability signalling for NR SA.</w:t>
            </w:r>
          </w:p>
        </w:tc>
      </w:tr>
      <w:tr w:rsidR="00A94125" w:rsidRPr="001344E3" w14:paraId="3EDAE270" w14:textId="77777777" w:rsidTr="00837DDD">
        <w:tc>
          <w:tcPr>
            <w:tcW w:w="1534" w:type="dxa"/>
            <w:vMerge/>
          </w:tcPr>
          <w:p w14:paraId="77239B00" w14:textId="77777777" w:rsidR="00D82CFC" w:rsidRPr="001344E3" w:rsidRDefault="00D82CFC" w:rsidP="00D82CFC">
            <w:pPr>
              <w:pStyle w:val="TAL"/>
            </w:pPr>
          </w:p>
        </w:tc>
        <w:tc>
          <w:tcPr>
            <w:tcW w:w="935" w:type="dxa"/>
          </w:tcPr>
          <w:p w14:paraId="2BFE4FE1" w14:textId="65E3333F" w:rsidR="00D82CFC" w:rsidRPr="001344E3" w:rsidRDefault="00D82CFC" w:rsidP="00D82CFC">
            <w:pPr>
              <w:pStyle w:val="TAL"/>
            </w:pPr>
            <w:r w:rsidRPr="001344E3">
              <w:t>4-2</w:t>
            </w:r>
          </w:p>
        </w:tc>
        <w:tc>
          <w:tcPr>
            <w:tcW w:w="2089" w:type="dxa"/>
          </w:tcPr>
          <w:p w14:paraId="564B2E66" w14:textId="2B737884" w:rsidR="00D82CFC" w:rsidRPr="001344E3" w:rsidRDefault="00D82CFC" w:rsidP="00D82CFC">
            <w:pPr>
              <w:pStyle w:val="TAL"/>
            </w:pPr>
            <w:r w:rsidRPr="001344E3">
              <w:t>Inter-NR measurement and reports while in LTE connected</w:t>
            </w:r>
          </w:p>
        </w:tc>
        <w:tc>
          <w:tcPr>
            <w:tcW w:w="3221" w:type="dxa"/>
          </w:tcPr>
          <w:p w14:paraId="7E881E55" w14:textId="6F4F6406" w:rsidR="00A97132" w:rsidRPr="001344E3" w:rsidRDefault="00A97132" w:rsidP="00A97132">
            <w:pPr>
              <w:pStyle w:val="TAL"/>
            </w:pPr>
            <w:r w:rsidRPr="001344E3">
              <w:t>1) NR measurement and reports while in LTE connected</w:t>
            </w:r>
          </w:p>
          <w:p w14:paraId="5276D1AA" w14:textId="4700A554" w:rsidR="00D82CFC" w:rsidRPr="001344E3" w:rsidRDefault="00A97132" w:rsidP="00A97132">
            <w:pPr>
              <w:pStyle w:val="TAL"/>
            </w:pPr>
            <w:r w:rsidRPr="001344E3">
              <w:t>2) Event B1-based measurement and reports while in LTE connected</w:t>
            </w:r>
          </w:p>
        </w:tc>
        <w:tc>
          <w:tcPr>
            <w:tcW w:w="1387" w:type="dxa"/>
          </w:tcPr>
          <w:p w14:paraId="1D3FD9B8" w14:textId="47BDABDB" w:rsidR="00D82CFC" w:rsidRPr="001344E3" w:rsidRDefault="00D82CFC" w:rsidP="00D82CFC">
            <w:pPr>
              <w:pStyle w:val="TAL"/>
            </w:pPr>
          </w:p>
        </w:tc>
        <w:tc>
          <w:tcPr>
            <w:tcW w:w="2448" w:type="dxa"/>
          </w:tcPr>
          <w:p w14:paraId="35903971" w14:textId="585C14F4" w:rsidR="00D82CFC" w:rsidRPr="001344E3" w:rsidRDefault="00BB603C" w:rsidP="00D82CFC">
            <w:pPr>
              <w:pStyle w:val="TAL"/>
            </w:pPr>
            <w:r w:rsidRPr="001344E3">
              <w:t>n/a</w:t>
            </w:r>
          </w:p>
        </w:tc>
        <w:tc>
          <w:tcPr>
            <w:tcW w:w="2988" w:type="dxa"/>
          </w:tcPr>
          <w:p w14:paraId="78F87678" w14:textId="6F4528CE" w:rsidR="00D82CFC" w:rsidRPr="001344E3" w:rsidRDefault="00BB603C" w:rsidP="00D82CFC">
            <w:pPr>
              <w:pStyle w:val="TAL"/>
            </w:pPr>
            <w:r w:rsidRPr="001344E3">
              <w:t>n/a</w:t>
            </w:r>
          </w:p>
        </w:tc>
        <w:tc>
          <w:tcPr>
            <w:tcW w:w="1416" w:type="dxa"/>
          </w:tcPr>
          <w:p w14:paraId="6EE5D24D" w14:textId="4B758CE1" w:rsidR="00D82CFC" w:rsidRPr="001344E3" w:rsidRDefault="0029242E" w:rsidP="00D82CFC">
            <w:pPr>
              <w:pStyle w:val="TAL"/>
            </w:pPr>
            <w:r w:rsidRPr="001344E3">
              <w:t>n/a</w:t>
            </w:r>
          </w:p>
        </w:tc>
        <w:tc>
          <w:tcPr>
            <w:tcW w:w="1416" w:type="dxa"/>
          </w:tcPr>
          <w:p w14:paraId="01C1C5CB" w14:textId="6B45D151" w:rsidR="00D82CFC" w:rsidRPr="001344E3" w:rsidRDefault="0029242E" w:rsidP="00D82CFC">
            <w:pPr>
              <w:pStyle w:val="TAL"/>
            </w:pPr>
            <w:r w:rsidRPr="001344E3">
              <w:t>n/a</w:t>
            </w:r>
          </w:p>
        </w:tc>
        <w:tc>
          <w:tcPr>
            <w:tcW w:w="1905" w:type="dxa"/>
          </w:tcPr>
          <w:p w14:paraId="01CDACEE" w14:textId="77777777" w:rsidR="00D82CFC" w:rsidRPr="001344E3" w:rsidRDefault="00D82CFC" w:rsidP="00D82CFC">
            <w:pPr>
              <w:pStyle w:val="TAL"/>
            </w:pPr>
          </w:p>
        </w:tc>
        <w:tc>
          <w:tcPr>
            <w:tcW w:w="1907" w:type="dxa"/>
          </w:tcPr>
          <w:p w14:paraId="4A6FD212" w14:textId="3818BCF0" w:rsidR="00D82CFC" w:rsidRPr="001344E3" w:rsidRDefault="0029242E" w:rsidP="00D82CFC">
            <w:pPr>
              <w:pStyle w:val="TAL"/>
            </w:pPr>
            <w:r w:rsidRPr="001344E3">
              <w:t>Mandatory without capability signalling</w:t>
            </w:r>
          </w:p>
        </w:tc>
      </w:tr>
      <w:tr w:rsidR="00A94125" w:rsidRPr="001344E3" w14:paraId="3D41DCAE" w14:textId="77777777" w:rsidTr="00837DDD">
        <w:tc>
          <w:tcPr>
            <w:tcW w:w="1534" w:type="dxa"/>
            <w:vMerge/>
          </w:tcPr>
          <w:p w14:paraId="6E2DB615" w14:textId="77777777" w:rsidR="00D82CFC" w:rsidRPr="001344E3" w:rsidRDefault="00D82CFC" w:rsidP="00D82CFC">
            <w:pPr>
              <w:pStyle w:val="TAL"/>
            </w:pPr>
          </w:p>
        </w:tc>
        <w:tc>
          <w:tcPr>
            <w:tcW w:w="935" w:type="dxa"/>
          </w:tcPr>
          <w:p w14:paraId="6AAF23D6" w14:textId="7E1821BC" w:rsidR="00D82CFC" w:rsidRPr="001344E3" w:rsidRDefault="00D82CFC" w:rsidP="00D82CFC">
            <w:pPr>
              <w:pStyle w:val="TAL"/>
            </w:pPr>
            <w:r w:rsidRPr="001344E3">
              <w:t>4-3</w:t>
            </w:r>
          </w:p>
        </w:tc>
        <w:tc>
          <w:tcPr>
            <w:tcW w:w="2089" w:type="dxa"/>
          </w:tcPr>
          <w:p w14:paraId="5BFEAB46" w14:textId="07E33A9F" w:rsidR="00D82CFC" w:rsidRPr="001344E3" w:rsidRDefault="00D82CFC" w:rsidP="00D82CFC">
            <w:pPr>
              <w:pStyle w:val="TAL"/>
            </w:pPr>
            <w:r w:rsidRPr="001344E3">
              <w:t>SFTD measurements</w:t>
            </w:r>
          </w:p>
        </w:tc>
        <w:tc>
          <w:tcPr>
            <w:tcW w:w="3221" w:type="dxa"/>
          </w:tcPr>
          <w:p w14:paraId="54FD3A5E" w14:textId="361AF52C" w:rsidR="00A97132" w:rsidRPr="001344E3" w:rsidRDefault="00A97132" w:rsidP="00A97132">
            <w:pPr>
              <w:pStyle w:val="TAL"/>
            </w:pPr>
            <w:r w:rsidRPr="001344E3">
              <w:t>1) SFTD measurements between PCell and PSCell</w:t>
            </w:r>
          </w:p>
          <w:p w14:paraId="114EE45B" w14:textId="11B508CF" w:rsidR="00D82CFC" w:rsidRPr="001344E3" w:rsidRDefault="00A97132" w:rsidP="00A97132">
            <w:pPr>
              <w:pStyle w:val="TAL"/>
            </w:pPr>
            <w:r w:rsidRPr="001344E3">
              <w:t>2) SFTD measurements between PCell and NR Cell</w:t>
            </w:r>
          </w:p>
        </w:tc>
        <w:tc>
          <w:tcPr>
            <w:tcW w:w="1387" w:type="dxa"/>
          </w:tcPr>
          <w:p w14:paraId="53FD70CC" w14:textId="3356502F" w:rsidR="00D82CFC" w:rsidRPr="001344E3" w:rsidRDefault="00D82CFC" w:rsidP="00D82CFC">
            <w:pPr>
              <w:pStyle w:val="TAL"/>
            </w:pPr>
          </w:p>
        </w:tc>
        <w:tc>
          <w:tcPr>
            <w:tcW w:w="2448" w:type="dxa"/>
          </w:tcPr>
          <w:p w14:paraId="558236FD" w14:textId="77777777" w:rsidR="00D82CFC" w:rsidRPr="001344E3" w:rsidRDefault="002451D6" w:rsidP="00D82CFC">
            <w:pPr>
              <w:pStyle w:val="TAL"/>
            </w:pPr>
            <w:r w:rsidRPr="001344E3">
              <w:t xml:space="preserve">1) </w:t>
            </w:r>
            <w:r w:rsidRPr="001344E3">
              <w:rPr>
                <w:i/>
              </w:rPr>
              <w:t>sftd-MeasPSCell</w:t>
            </w:r>
          </w:p>
          <w:p w14:paraId="3CDD302E" w14:textId="3515BE27" w:rsidR="002451D6" w:rsidRPr="001344E3" w:rsidRDefault="002451D6" w:rsidP="00D82CFC">
            <w:pPr>
              <w:pStyle w:val="TAL"/>
            </w:pPr>
            <w:r w:rsidRPr="001344E3">
              <w:t xml:space="preserve">2) </w:t>
            </w:r>
            <w:r w:rsidRPr="001344E3">
              <w:rPr>
                <w:i/>
              </w:rPr>
              <w:t>sftd-MeasNR-Cell</w:t>
            </w:r>
          </w:p>
        </w:tc>
        <w:tc>
          <w:tcPr>
            <w:tcW w:w="2988" w:type="dxa"/>
          </w:tcPr>
          <w:p w14:paraId="0C8E2809" w14:textId="38B443F7" w:rsidR="00D82CFC" w:rsidRPr="001344E3" w:rsidRDefault="002451D6" w:rsidP="00D82CFC">
            <w:pPr>
              <w:pStyle w:val="TAL"/>
              <w:rPr>
                <w:i/>
              </w:rPr>
            </w:pPr>
            <w:r w:rsidRPr="001344E3">
              <w:rPr>
                <w:i/>
              </w:rPr>
              <w:t>MeasAndMobParametersMRDC-XDD-Diff</w:t>
            </w:r>
          </w:p>
        </w:tc>
        <w:tc>
          <w:tcPr>
            <w:tcW w:w="1416" w:type="dxa"/>
          </w:tcPr>
          <w:p w14:paraId="44A29425" w14:textId="74122F11" w:rsidR="00D82CFC" w:rsidRPr="001344E3" w:rsidRDefault="0029242E" w:rsidP="00D82CFC">
            <w:pPr>
              <w:pStyle w:val="TAL"/>
            </w:pPr>
            <w:r w:rsidRPr="001344E3">
              <w:t>Yes</w:t>
            </w:r>
          </w:p>
        </w:tc>
        <w:tc>
          <w:tcPr>
            <w:tcW w:w="1416" w:type="dxa"/>
          </w:tcPr>
          <w:p w14:paraId="2C1A3618" w14:textId="13EE3B1B" w:rsidR="00D82CFC" w:rsidRPr="001344E3" w:rsidRDefault="0029242E" w:rsidP="00D82CFC">
            <w:pPr>
              <w:pStyle w:val="TAL"/>
            </w:pPr>
            <w:r w:rsidRPr="001344E3">
              <w:t>No</w:t>
            </w:r>
          </w:p>
        </w:tc>
        <w:tc>
          <w:tcPr>
            <w:tcW w:w="1905" w:type="dxa"/>
          </w:tcPr>
          <w:p w14:paraId="049A0AB8" w14:textId="77777777" w:rsidR="00D82CFC" w:rsidRPr="001344E3" w:rsidRDefault="00D82CFC" w:rsidP="00D82CFC">
            <w:pPr>
              <w:pStyle w:val="TAL"/>
            </w:pPr>
          </w:p>
        </w:tc>
        <w:tc>
          <w:tcPr>
            <w:tcW w:w="1907" w:type="dxa"/>
          </w:tcPr>
          <w:p w14:paraId="2499D9B6" w14:textId="268FC003" w:rsidR="00D82CFC" w:rsidRPr="001344E3" w:rsidRDefault="0029242E" w:rsidP="00D82CFC">
            <w:pPr>
              <w:pStyle w:val="TAL"/>
            </w:pPr>
            <w:r w:rsidRPr="001344E3">
              <w:t>Optional with capability signalling</w:t>
            </w:r>
          </w:p>
        </w:tc>
      </w:tr>
      <w:tr w:rsidR="00A94125" w:rsidRPr="001344E3" w14:paraId="761698DB" w14:textId="77777777" w:rsidTr="00837DDD">
        <w:tc>
          <w:tcPr>
            <w:tcW w:w="1534" w:type="dxa"/>
            <w:vMerge/>
          </w:tcPr>
          <w:p w14:paraId="22BBD694" w14:textId="77777777" w:rsidR="00D82CFC" w:rsidRPr="001344E3" w:rsidRDefault="00D82CFC" w:rsidP="00D82CFC">
            <w:pPr>
              <w:pStyle w:val="TAL"/>
            </w:pPr>
          </w:p>
        </w:tc>
        <w:tc>
          <w:tcPr>
            <w:tcW w:w="935" w:type="dxa"/>
          </w:tcPr>
          <w:p w14:paraId="1B23BDAA" w14:textId="52C8576C" w:rsidR="00D82CFC" w:rsidRPr="001344E3" w:rsidRDefault="00D82CFC" w:rsidP="00D82CFC">
            <w:pPr>
              <w:pStyle w:val="TAL"/>
            </w:pPr>
            <w:r w:rsidRPr="001344E3">
              <w:t>4-4</w:t>
            </w:r>
          </w:p>
        </w:tc>
        <w:tc>
          <w:tcPr>
            <w:tcW w:w="2089" w:type="dxa"/>
          </w:tcPr>
          <w:p w14:paraId="452FEAB0" w14:textId="334C90FF" w:rsidR="00D82CFC" w:rsidRPr="001344E3" w:rsidRDefault="00D82CFC" w:rsidP="00D82CFC">
            <w:pPr>
              <w:pStyle w:val="TAL"/>
            </w:pPr>
            <w:r w:rsidRPr="001344E3">
              <w:t>Measurement gaps</w:t>
            </w:r>
          </w:p>
        </w:tc>
        <w:tc>
          <w:tcPr>
            <w:tcW w:w="3221" w:type="dxa"/>
          </w:tcPr>
          <w:p w14:paraId="517030C3" w14:textId="1DE93BFD" w:rsidR="00D82CFC" w:rsidRPr="001344E3" w:rsidRDefault="00A97132" w:rsidP="00D82CFC">
            <w:pPr>
              <w:pStyle w:val="TAL"/>
            </w:pPr>
            <w:r w:rsidRPr="001344E3">
              <w:t>Additional measurement gap configurations</w:t>
            </w:r>
          </w:p>
        </w:tc>
        <w:tc>
          <w:tcPr>
            <w:tcW w:w="1387" w:type="dxa"/>
          </w:tcPr>
          <w:p w14:paraId="5A4B4A29" w14:textId="1A9B4343" w:rsidR="00D82CFC" w:rsidRPr="001344E3" w:rsidRDefault="00D82CFC" w:rsidP="00D82CFC">
            <w:pPr>
              <w:pStyle w:val="TAL"/>
            </w:pPr>
          </w:p>
        </w:tc>
        <w:tc>
          <w:tcPr>
            <w:tcW w:w="2448" w:type="dxa"/>
          </w:tcPr>
          <w:p w14:paraId="1568FA23" w14:textId="170AA011" w:rsidR="00D82CFC" w:rsidRPr="001344E3" w:rsidRDefault="00A84B42" w:rsidP="00D82CFC">
            <w:pPr>
              <w:pStyle w:val="TAL"/>
              <w:rPr>
                <w:i/>
              </w:rPr>
            </w:pPr>
            <w:r w:rsidRPr="001344E3">
              <w:rPr>
                <w:i/>
              </w:rPr>
              <w:t>supportedGapPattern</w:t>
            </w:r>
          </w:p>
        </w:tc>
        <w:tc>
          <w:tcPr>
            <w:tcW w:w="2988" w:type="dxa"/>
          </w:tcPr>
          <w:p w14:paraId="7750D220" w14:textId="60236583" w:rsidR="00D82CFC" w:rsidRPr="001344E3" w:rsidRDefault="00A84B42" w:rsidP="00D82CFC">
            <w:pPr>
              <w:pStyle w:val="TAL"/>
              <w:rPr>
                <w:i/>
              </w:rPr>
            </w:pPr>
            <w:r w:rsidRPr="001344E3">
              <w:rPr>
                <w:i/>
              </w:rPr>
              <w:t>MeasAndMobParametersCommon</w:t>
            </w:r>
          </w:p>
        </w:tc>
        <w:tc>
          <w:tcPr>
            <w:tcW w:w="1416" w:type="dxa"/>
          </w:tcPr>
          <w:p w14:paraId="729A056A" w14:textId="09292F7A" w:rsidR="00D82CFC" w:rsidRPr="001344E3" w:rsidRDefault="0029242E" w:rsidP="00D82CFC">
            <w:pPr>
              <w:pStyle w:val="TAL"/>
            </w:pPr>
            <w:r w:rsidRPr="001344E3">
              <w:t>No</w:t>
            </w:r>
          </w:p>
        </w:tc>
        <w:tc>
          <w:tcPr>
            <w:tcW w:w="1416" w:type="dxa"/>
          </w:tcPr>
          <w:p w14:paraId="19CEB403" w14:textId="07F3CB7C" w:rsidR="00D82CFC" w:rsidRPr="001344E3" w:rsidRDefault="0029242E" w:rsidP="00D82CFC">
            <w:pPr>
              <w:pStyle w:val="TAL"/>
            </w:pPr>
            <w:r w:rsidRPr="001344E3">
              <w:t>No</w:t>
            </w:r>
          </w:p>
        </w:tc>
        <w:tc>
          <w:tcPr>
            <w:tcW w:w="1905" w:type="dxa"/>
          </w:tcPr>
          <w:p w14:paraId="29DC9E59" w14:textId="77777777" w:rsidR="00D82CFC" w:rsidRPr="001344E3" w:rsidRDefault="00D82CFC" w:rsidP="00D82CFC">
            <w:pPr>
              <w:pStyle w:val="TAL"/>
            </w:pPr>
          </w:p>
        </w:tc>
        <w:tc>
          <w:tcPr>
            <w:tcW w:w="1907" w:type="dxa"/>
          </w:tcPr>
          <w:p w14:paraId="79E35F4F" w14:textId="77777777" w:rsidR="00023E64" w:rsidRPr="001344E3" w:rsidRDefault="0029242E" w:rsidP="0029242E">
            <w:pPr>
              <w:pStyle w:val="TAL"/>
            </w:pPr>
            <w:r w:rsidRPr="001344E3">
              <w:t>Optional with capability signalling and candidate value set is:</w:t>
            </w:r>
          </w:p>
          <w:p w14:paraId="5829BD94" w14:textId="22CC51F6" w:rsidR="0029242E" w:rsidRPr="001344E3" w:rsidRDefault="0029242E" w:rsidP="0029242E">
            <w:pPr>
              <w:pStyle w:val="TAL"/>
            </w:pPr>
          </w:p>
          <w:p w14:paraId="0FB38C35" w14:textId="545AC848" w:rsidR="00D82CFC" w:rsidRPr="001344E3" w:rsidRDefault="0029242E" w:rsidP="0029242E">
            <w:pPr>
              <w:pStyle w:val="TAL"/>
            </w:pPr>
            <w:r w:rsidRPr="001344E3">
              <w:t>BIT STRING (SIZE (22))</w:t>
            </w:r>
          </w:p>
        </w:tc>
      </w:tr>
      <w:tr w:rsidR="00A94125" w:rsidRPr="001344E3" w14:paraId="26F4678A" w14:textId="77777777" w:rsidTr="00837DDD">
        <w:tc>
          <w:tcPr>
            <w:tcW w:w="1534" w:type="dxa"/>
            <w:vMerge/>
          </w:tcPr>
          <w:p w14:paraId="5BF2EDF6" w14:textId="77777777" w:rsidR="00D82CFC" w:rsidRPr="001344E3" w:rsidRDefault="00D82CFC" w:rsidP="00D82CFC">
            <w:pPr>
              <w:pStyle w:val="TAL"/>
            </w:pPr>
          </w:p>
        </w:tc>
        <w:tc>
          <w:tcPr>
            <w:tcW w:w="935" w:type="dxa"/>
          </w:tcPr>
          <w:p w14:paraId="119FDF7F" w14:textId="4E396640" w:rsidR="00D82CFC" w:rsidRPr="001344E3" w:rsidRDefault="00D82CFC" w:rsidP="00D82CFC">
            <w:pPr>
              <w:pStyle w:val="TAL"/>
            </w:pPr>
            <w:r w:rsidRPr="001344E3">
              <w:t>4-5</w:t>
            </w:r>
          </w:p>
        </w:tc>
        <w:tc>
          <w:tcPr>
            <w:tcW w:w="2089" w:type="dxa"/>
          </w:tcPr>
          <w:p w14:paraId="3D4DB88B" w14:textId="1B63590F" w:rsidR="00D82CFC" w:rsidRPr="001344E3" w:rsidRDefault="00D82CFC" w:rsidP="00D82CFC">
            <w:pPr>
              <w:pStyle w:val="TAL"/>
            </w:pPr>
            <w:r w:rsidRPr="001344E3">
              <w:t>ANR</w:t>
            </w:r>
          </w:p>
        </w:tc>
        <w:tc>
          <w:tcPr>
            <w:tcW w:w="3221" w:type="dxa"/>
          </w:tcPr>
          <w:p w14:paraId="63900CFC" w14:textId="2CA1B6D2" w:rsidR="00A97132" w:rsidRPr="001344E3" w:rsidRDefault="00A97132" w:rsidP="00A97132">
            <w:pPr>
              <w:pStyle w:val="TAL"/>
            </w:pPr>
            <w:r w:rsidRPr="001344E3">
              <w:t>1) CGI reporting of EUTRA cell when EN-DC is not configured</w:t>
            </w:r>
          </w:p>
          <w:p w14:paraId="7E315E0A" w14:textId="0DA25440" w:rsidR="00A97132" w:rsidRPr="001344E3" w:rsidRDefault="00A97132" w:rsidP="00A97132">
            <w:pPr>
              <w:pStyle w:val="TAL"/>
            </w:pPr>
            <w:r w:rsidRPr="001344E3">
              <w:t>2) CGI reporting of NR cell when EN-DC is not configured</w:t>
            </w:r>
          </w:p>
          <w:p w14:paraId="4FBA7B30" w14:textId="46F1A5AF" w:rsidR="00D82CFC" w:rsidRPr="001344E3" w:rsidRDefault="00A97132" w:rsidP="00A97132">
            <w:pPr>
              <w:pStyle w:val="TAL"/>
            </w:pPr>
            <w:r w:rsidRPr="001344E3">
              <w:t>3) CGI reporting of NR cell when EN-DC is configured</w:t>
            </w:r>
          </w:p>
        </w:tc>
        <w:tc>
          <w:tcPr>
            <w:tcW w:w="1387" w:type="dxa"/>
          </w:tcPr>
          <w:p w14:paraId="69AD892E" w14:textId="580B975C" w:rsidR="00D82CFC" w:rsidRPr="001344E3" w:rsidRDefault="00D82CFC" w:rsidP="00D82CFC">
            <w:pPr>
              <w:pStyle w:val="TAL"/>
            </w:pPr>
          </w:p>
        </w:tc>
        <w:tc>
          <w:tcPr>
            <w:tcW w:w="2448" w:type="dxa"/>
          </w:tcPr>
          <w:p w14:paraId="34391472" w14:textId="77777777" w:rsidR="00D82CFC" w:rsidRPr="001344E3" w:rsidRDefault="00CD5154" w:rsidP="00D82CFC">
            <w:pPr>
              <w:pStyle w:val="TAL"/>
            </w:pPr>
            <w:r w:rsidRPr="001344E3">
              <w:t xml:space="preserve">1) </w:t>
            </w:r>
            <w:r w:rsidRPr="001344E3">
              <w:rPr>
                <w:i/>
              </w:rPr>
              <w:t>eutra-CGI-Reporting</w:t>
            </w:r>
          </w:p>
          <w:p w14:paraId="20C59155" w14:textId="77777777" w:rsidR="00CD5154" w:rsidRPr="001344E3" w:rsidRDefault="00CD5154" w:rsidP="00D82CFC">
            <w:pPr>
              <w:pStyle w:val="TAL"/>
            </w:pPr>
            <w:r w:rsidRPr="001344E3">
              <w:t xml:space="preserve">2) </w:t>
            </w:r>
            <w:r w:rsidRPr="001344E3">
              <w:rPr>
                <w:i/>
              </w:rPr>
              <w:t>nr-CGI-Reporting</w:t>
            </w:r>
          </w:p>
          <w:p w14:paraId="41749E00" w14:textId="1EE9C47F" w:rsidR="00CD5154" w:rsidRPr="001344E3" w:rsidRDefault="00CD5154" w:rsidP="00D82CFC">
            <w:pPr>
              <w:pStyle w:val="TAL"/>
            </w:pPr>
            <w:r w:rsidRPr="001344E3">
              <w:t xml:space="preserve">3) </w:t>
            </w:r>
            <w:r w:rsidRPr="001344E3">
              <w:rPr>
                <w:i/>
              </w:rPr>
              <w:t>nr-CGI-Reporting-ENDC</w:t>
            </w:r>
          </w:p>
        </w:tc>
        <w:tc>
          <w:tcPr>
            <w:tcW w:w="2988" w:type="dxa"/>
          </w:tcPr>
          <w:p w14:paraId="31DE3C3E" w14:textId="35B4FB37" w:rsidR="00D82CFC" w:rsidRPr="001344E3" w:rsidRDefault="00CD5154" w:rsidP="00D82CFC">
            <w:pPr>
              <w:pStyle w:val="TAL"/>
              <w:rPr>
                <w:i/>
              </w:rPr>
            </w:pPr>
            <w:r w:rsidRPr="001344E3">
              <w:rPr>
                <w:i/>
              </w:rPr>
              <w:t>MeasAndMobParametersCommon</w:t>
            </w:r>
          </w:p>
        </w:tc>
        <w:tc>
          <w:tcPr>
            <w:tcW w:w="1416" w:type="dxa"/>
          </w:tcPr>
          <w:p w14:paraId="35B9F2FC" w14:textId="5DB22098" w:rsidR="00D82CFC" w:rsidRPr="001344E3" w:rsidRDefault="0078126F" w:rsidP="00D82CFC">
            <w:pPr>
              <w:pStyle w:val="TAL"/>
            </w:pPr>
            <w:r w:rsidRPr="001344E3">
              <w:t>No</w:t>
            </w:r>
          </w:p>
        </w:tc>
        <w:tc>
          <w:tcPr>
            <w:tcW w:w="1416" w:type="dxa"/>
          </w:tcPr>
          <w:p w14:paraId="39AB8CEE" w14:textId="76AC62B7" w:rsidR="00D82CFC" w:rsidRPr="001344E3" w:rsidRDefault="0078126F" w:rsidP="00D82CFC">
            <w:pPr>
              <w:pStyle w:val="TAL"/>
            </w:pPr>
            <w:r w:rsidRPr="001344E3">
              <w:t>No</w:t>
            </w:r>
          </w:p>
        </w:tc>
        <w:tc>
          <w:tcPr>
            <w:tcW w:w="1905" w:type="dxa"/>
          </w:tcPr>
          <w:p w14:paraId="281AA950" w14:textId="7DBFD0D0" w:rsidR="0078126F" w:rsidRPr="001344E3" w:rsidRDefault="0078126F" w:rsidP="0078126F">
            <w:pPr>
              <w:pStyle w:val="TAL"/>
            </w:pPr>
            <w:r w:rsidRPr="001344E3">
              <w:t>1) and 2) SA only</w:t>
            </w:r>
          </w:p>
          <w:p w14:paraId="3B0063E5" w14:textId="77777777" w:rsidR="00D82CFC" w:rsidRPr="001344E3" w:rsidRDefault="0078126F" w:rsidP="0078126F">
            <w:pPr>
              <w:pStyle w:val="TAL"/>
            </w:pPr>
            <w:r w:rsidRPr="001344E3">
              <w:t>3) EN-DC only</w:t>
            </w:r>
          </w:p>
          <w:p w14:paraId="7132626E" w14:textId="77777777" w:rsidR="0078126F" w:rsidRPr="001344E3" w:rsidRDefault="0078126F" w:rsidP="0078126F">
            <w:pPr>
              <w:pStyle w:val="TAL"/>
            </w:pPr>
          </w:p>
          <w:p w14:paraId="054A6912" w14:textId="2847346A" w:rsidR="0078126F" w:rsidRPr="001344E3" w:rsidRDefault="0078126F" w:rsidP="0078126F">
            <w:pPr>
              <w:pStyle w:val="TAL"/>
            </w:pPr>
            <w:r w:rsidRPr="001344E3">
              <w:t>Autonomous gap is not supported when ANR (towards NR neighbour cells) configured by NR PCell in NR SA and when ANR (towards NR neighbouring cells) configured by NR PSCell in EN-DC.</w:t>
            </w:r>
          </w:p>
        </w:tc>
        <w:tc>
          <w:tcPr>
            <w:tcW w:w="1907" w:type="dxa"/>
          </w:tcPr>
          <w:p w14:paraId="12AD8C84" w14:textId="4B477C19" w:rsidR="00D82CFC" w:rsidRPr="001344E3" w:rsidRDefault="0078126F" w:rsidP="0078126F">
            <w:pPr>
              <w:pStyle w:val="TAL"/>
            </w:pPr>
            <w:r w:rsidRPr="001344E3">
              <w:t>Mandatory with capability signalling</w:t>
            </w:r>
          </w:p>
        </w:tc>
      </w:tr>
      <w:tr w:rsidR="00A94125" w:rsidRPr="001344E3" w14:paraId="13D89BFA" w14:textId="77777777" w:rsidTr="00837DDD">
        <w:tc>
          <w:tcPr>
            <w:tcW w:w="1534" w:type="dxa"/>
            <w:vMerge/>
          </w:tcPr>
          <w:p w14:paraId="0934ECD5" w14:textId="77777777" w:rsidR="00D82CFC" w:rsidRPr="001344E3" w:rsidRDefault="00D82CFC" w:rsidP="00D82CFC">
            <w:pPr>
              <w:pStyle w:val="TAL"/>
            </w:pPr>
          </w:p>
        </w:tc>
        <w:tc>
          <w:tcPr>
            <w:tcW w:w="935" w:type="dxa"/>
          </w:tcPr>
          <w:p w14:paraId="4E6E56BC" w14:textId="0545B35B" w:rsidR="00D82CFC" w:rsidRPr="001344E3" w:rsidRDefault="00D82CFC" w:rsidP="00D82CFC">
            <w:pPr>
              <w:pStyle w:val="TAL"/>
            </w:pPr>
            <w:r w:rsidRPr="001344E3">
              <w:t>4-6</w:t>
            </w:r>
          </w:p>
        </w:tc>
        <w:tc>
          <w:tcPr>
            <w:tcW w:w="2089" w:type="dxa"/>
          </w:tcPr>
          <w:p w14:paraId="7A023C57" w14:textId="4D5C66CC" w:rsidR="00D82CFC" w:rsidRPr="001344E3" w:rsidRDefault="00D82CFC" w:rsidP="00D82CFC">
            <w:pPr>
              <w:pStyle w:val="TAL"/>
            </w:pPr>
            <w:r w:rsidRPr="001344E3">
              <w:t>LTE measurement and reporting while in NR connected</w:t>
            </w:r>
          </w:p>
        </w:tc>
        <w:tc>
          <w:tcPr>
            <w:tcW w:w="3221" w:type="dxa"/>
          </w:tcPr>
          <w:p w14:paraId="6FF77E78" w14:textId="46B40535" w:rsidR="00A97132" w:rsidRPr="001344E3" w:rsidRDefault="00A97132" w:rsidP="00A97132">
            <w:pPr>
              <w:pStyle w:val="TAL"/>
            </w:pPr>
            <w:r w:rsidRPr="001344E3">
              <w:t xml:space="preserve">1) </w:t>
            </w:r>
            <w:r w:rsidR="00EF12E4" w:rsidRPr="001344E3">
              <w:t xml:space="preserve">Periodic </w:t>
            </w:r>
            <w:r w:rsidRPr="001344E3">
              <w:t>measurement and reporting while NR connected.</w:t>
            </w:r>
          </w:p>
          <w:p w14:paraId="782F30F6" w14:textId="04BBC745" w:rsidR="00D82CFC" w:rsidRPr="001344E3" w:rsidRDefault="00A97132" w:rsidP="00A97132">
            <w:pPr>
              <w:pStyle w:val="TAL"/>
            </w:pPr>
            <w:r w:rsidRPr="001344E3">
              <w:t>2) Event B#N-based measurement and reporting while NR connected</w:t>
            </w:r>
          </w:p>
        </w:tc>
        <w:tc>
          <w:tcPr>
            <w:tcW w:w="1387" w:type="dxa"/>
          </w:tcPr>
          <w:p w14:paraId="42D1D1D6" w14:textId="4014C750" w:rsidR="00D82CFC" w:rsidRPr="001344E3" w:rsidRDefault="00D82CFC" w:rsidP="00D82CFC">
            <w:pPr>
              <w:pStyle w:val="TAL"/>
            </w:pPr>
          </w:p>
        </w:tc>
        <w:tc>
          <w:tcPr>
            <w:tcW w:w="2448" w:type="dxa"/>
          </w:tcPr>
          <w:p w14:paraId="641321BA" w14:textId="5F7CBC4F" w:rsidR="00D82CFC" w:rsidRPr="001344E3" w:rsidRDefault="00EF12E4" w:rsidP="00D82CFC">
            <w:pPr>
              <w:pStyle w:val="TAL"/>
            </w:pPr>
            <w:r w:rsidRPr="001344E3">
              <w:t xml:space="preserve">1) </w:t>
            </w:r>
            <w:r w:rsidRPr="001344E3">
              <w:rPr>
                <w:i/>
              </w:rPr>
              <w:t>periodicEUTRA-MeasAndReport</w:t>
            </w:r>
          </w:p>
          <w:p w14:paraId="066BDEE1" w14:textId="2CCF96E6" w:rsidR="00EF12E4" w:rsidRPr="001344E3" w:rsidRDefault="00EF12E4" w:rsidP="00D82CFC">
            <w:pPr>
              <w:pStyle w:val="TAL"/>
            </w:pPr>
            <w:r w:rsidRPr="001344E3">
              <w:t xml:space="preserve">2) </w:t>
            </w:r>
            <w:r w:rsidRPr="001344E3">
              <w:rPr>
                <w:i/>
              </w:rPr>
              <w:t>eventB-MeasAndReport</w:t>
            </w:r>
          </w:p>
        </w:tc>
        <w:tc>
          <w:tcPr>
            <w:tcW w:w="2988" w:type="dxa"/>
          </w:tcPr>
          <w:p w14:paraId="735212EF" w14:textId="31FE715E" w:rsidR="00D82CFC" w:rsidRPr="001344E3" w:rsidRDefault="00EF12E4" w:rsidP="00D82CFC">
            <w:pPr>
              <w:pStyle w:val="TAL"/>
              <w:rPr>
                <w:i/>
              </w:rPr>
            </w:pPr>
            <w:r w:rsidRPr="001344E3">
              <w:rPr>
                <w:i/>
              </w:rPr>
              <w:t>MeasAndMobParametersCommon</w:t>
            </w:r>
          </w:p>
        </w:tc>
        <w:tc>
          <w:tcPr>
            <w:tcW w:w="1416" w:type="dxa"/>
          </w:tcPr>
          <w:p w14:paraId="2EAD59AE" w14:textId="4F12BFFA" w:rsidR="00D82CFC" w:rsidRPr="001344E3" w:rsidRDefault="00F36D4E" w:rsidP="00D82CFC">
            <w:pPr>
              <w:pStyle w:val="TAL"/>
            </w:pPr>
            <w:r w:rsidRPr="001344E3">
              <w:t>No</w:t>
            </w:r>
          </w:p>
        </w:tc>
        <w:tc>
          <w:tcPr>
            <w:tcW w:w="1416" w:type="dxa"/>
          </w:tcPr>
          <w:p w14:paraId="4B562F9E" w14:textId="52A1C66D" w:rsidR="00D82CFC" w:rsidRPr="001344E3" w:rsidRDefault="00F36D4E" w:rsidP="00D82CFC">
            <w:pPr>
              <w:pStyle w:val="TAL"/>
            </w:pPr>
            <w:r w:rsidRPr="001344E3">
              <w:t>No</w:t>
            </w:r>
          </w:p>
        </w:tc>
        <w:tc>
          <w:tcPr>
            <w:tcW w:w="1905" w:type="dxa"/>
          </w:tcPr>
          <w:p w14:paraId="446D9E35" w14:textId="77777777" w:rsidR="00D82CFC" w:rsidRPr="001344E3" w:rsidRDefault="00D82CFC" w:rsidP="00D82CFC">
            <w:pPr>
              <w:pStyle w:val="TAL"/>
            </w:pPr>
          </w:p>
        </w:tc>
        <w:tc>
          <w:tcPr>
            <w:tcW w:w="1907" w:type="dxa"/>
          </w:tcPr>
          <w:p w14:paraId="3C5B40FA" w14:textId="18221DCB" w:rsidR="00D82CFC" w:rsidRPr="001344E3" w:rsidRDefault="00F36D4E" w:rsidP="00D82CFC">
            <w:pPr>
              <w:pStyle w:val="TAL"/>
            </w:pPr>
            <w:r w:rsidRPr="001344E3">
              <w:t>Mandatory with capability signalling if the UE supports LTE</w:t>
            </w:r>
          </w:p>
        </w:tc>
      </w:tr>
      <w:tr w:rsidR="00A94125" w:rsidRPr="001344E3" w14:paraId="0B3F27EE" w14:textId="77777777" w:rsidTr="00837DDD">
        <w:tc>
          <w:tcPr>
            <w:tcW w:w="1534" w:type="dxa"/>
            <w:vMerge w:val="restart"/>
          </w:tcPr>
          <w:p w14:paraId="77E48189" w14:textId="373F9E51" w:rsidR="00867833" w:rsidRPr="001344E3" w:rsidRDefault="00867833" w:rsidP="00FF60EF">
            <w:pPr>
              <w:pStyle w:val="TAL"/>
            </w:pPr>
            <w:r w:rsidRPr="001344E3">
              <w:t>5. SDAP</w:t>
            </w:r>
          </w:p>
        </w:tc>
        <w:tc>
          <w:tcPr>
            <w:tcW w:w="935" w:type="dxa"/>
          </w:tcPr>
          <w:p w14:paraId="144A5C0F" w14:textId="31970C3B" w:rsidR="00867833" w:rsidRPr="001344E3" w:rsidRDefault="00867833" w:rsidP="00FF60EF">
            <w:pPr>
              <w:pStyle w:val="TAL"/>
            </w:pPr>
            <w:r w:rsidRPr="001344E3">
              <w:t>5-1</w:t>
            </w:r>
          </w:p>
        </w:tc>
        <w:tc>
          <w:tcPr>
            <w:tcW w:w="2089" w:type="dxa"/>
          </w:tcPr>
          <w:p w14:paraId="03BA6586" w14:textId="54208FDF" w:rsidR="00867833" w:rsidRPr="001344E3" w:rsidRDefault="00CD7E80" w:rsidP="00FF60EF">
            <w:pPr>
              <w:pStyle w:val="TAL"/>
            </w:pPr>
            <w:r w:rsidRPr="001344E3">
              <w:t>QoS</w:t>
            </w:r>
          </w:p>
        </w:tc>
        <w:tc>
          <w:tcPr>
            <w:tcW w:w="3221" w:type="dxa"/>
          </w:tcPr>
          <w:p w14:paraId="5A23D815" w14:textId="2908A514" w:rsidR="00CD7E80" w:rsidRPr="001344E3" w:rsidRDefault="00CD7E80" w:rsidP="00CD7E80">
            <w:pPr>
              <w:pStyle w:val="TAL"/>
            </w:pPr>
            <w:r w:rsidRPr="001344E3">
              <w:t>1) Flow-based QoS</w:t>
            </w:r>
          </w:p>
          <w:p w14:paraId="36B80D7F" w14:textId="0B487A59" w:rsidR="00CD7E80" w:rsidRPr="001344E3" w:rsidRDefault="00CD7E80" w:rsidP="00CD7E80">
            <w:pPr>
              <w:pStyle w:val="TAL"/>
            </w:pPr>
            <w:r w:rsidRPr="001344E3">
              <w:t>2) Multiple flows to 1 DRB mapping</w:t>
            </w:r>
          </w:p>
          <w:p w14:paraId="627FDA57" w14:textId="4DEA9176" w:rsidR="00867833" w:rsidRPr="001344E3" w:rsidRDefault="00CD7E80" w:rsidP="00CD7E80">
            <w:pPr>
              <w:pStyle w:val="TAL"/>
            </w:pPr>
            <w:r w:rsidRPr="001344E3">
              <w:t>3) AS reflective QoS</w:t>
            </w:r>
          </w:p>
        </w:tc>
        <w:tc>
          <w:tcPr>
            <w:tcW w:w="1387" w:type="dxa"/>
          </w:tcPr>
          <w:p w14:paraId="20D57064" w14:textId="45763298" w:rsidR="00867833" w:rsidRPr="001344E3" w:rsidRDefault="00867833" w:rsidP="00FF60EF">
            <w:pPr>
              <w:pStyle w:val="TAL"/>
            </w:pPr>
          </w:p>
        </w:tc>
        <w:tc>
          <w:tcPr>
            <w:tcW w:w="2448" w:type="dxa"/>
          </w:tcPr>
          <w:p w14:paraId="37457456" w14:textId="3DD52438" w:rsidR="00867833" w:rsidRPr="001344E3" w:rsidRDefault="007C129E" w:rsidP="00FF60EF">
            <w:pPr>
              <w:pStyle w:val="TAL"/>
            </w:pPr>
            <w:r w:rsidRPr="001344E3">
              <w:t xml:space="preserve">3) </w:t>
            </w:r>
            <w:r w:rsidRPr="001344E3">
              <w:rPr>
                <w:i/>
              </w:rPr>
              <w:t>as-ReflectiveQoS</w:t>
            </w:r>
          </w:p>
        </w:tc>
        <w:tc>
          <w:tcPr>
            <w:tcW w:w="2988" w:type="dxa"/>
          </w:tcPr>
          <w:p w14:paraId="7E8CD012" w14:textId="1D8E3330" w:rsidR="00867833" w:rsidRPr="001344E3" w:rsidRDefault="007C129E" w:rsidP="00FF60EF">
            <w:pPr>
              <w:pStyle w:val="TAL"/>
              <w:rPr>
                <w:i/>
              </w:rPr>
            </w:pPr>
            <w:r w:rsidRPr="001344E3">
              <w:rPr>
                <w:i/>
              </w:rPr>
              <w:t>SDAP-Parameters</w:t>
            </w:r>
          </w:p>
        </w:tc>
        <w:tc>
          <w:tcPr>
            <w:tcW w:w="1416" w:type="dxa"/>
          </w:tcPr>
          <w:p w14:paraId="7B1731A8" w14:textId="34B9EE48" w:rsidR="00867833" w:rsidRPr="001344E3" w:rsidRDefault="00CD7E80" w:rsidP="00FF60EF">
            <w:pPr>
              <w:pStyle w:val="TAL"/>
            </w:pPr>
            <w:r w:rsidRPr="001344E3">
              <w:t>No</w:t>
            </w:r>
          </w:p>
        </w:tc>
        <w:tc>
          <w:tcPr>
            <w:tcW w:w="1416" w:type="dxa"/>
          </w:tcPr>
          <w:p w14:paraId="43D8E242" w14:textId="17DD7B1A" w:rsidR="00867833" w:rsidRPr="001344E3" w:rsidRDefault="00CD7E80" w:rsidP="00FF60EF">
            <w:pPr>
              <w:pStyle w:val="TAL"/>
            </w:pPr>
            <w:r w:rsidRPr="001344E3">
              <w:t>No</w:t>
            </w:r>
          </w:p>
        </w:tc>
        <w:tc>
          <w:tcPr>
            <w:tcW w:w="1905" w:type="dxa"/>
          </w:tcPr>
          <w:p w14:paraId="726CCAED" w14:textId="7FFFBE9A" w:rsidR="00867833" w:rsidRPr="001344E3" w:rsidRDefault="00CD7E80" w:rsidP="00FF60EF">
            <w:pPr>
              <w:pStyle w:val="TAL"/>
            </w:pPr>
            <w:r w:rsidRPr="001344E3">
              <w:t>SA only</w:t>
            </w:r>
          </w:p>
        </w:tc>
        <w:tc>
          <w:tcPr>
            <w:tcW w:w="1907" w:type="dxa"/>
          </w:tcPr>
          <w:p w14:paraId="681752C6" w14:textId="77777777" w:rsidR="00867833" w:rsidRPr="001344E3" w:rsidRDefault="00CD7E80" w:rsidP="00FF60EF">
            <w:pPr>
              <w:pStyle w:val="TAL"/>
            </w:pPr>
            <w:r w:rsidRPr="001344E3">
              <w:t>1), 2) Mandatory without capability signalling</w:t>
            </w:r>
          </w:p>
          <w:p w14:paraId="52B1D4D7" w14:textId="5AD090F6" w:rsidR="00CD7E80" w:rsidRPr="001344E3" w:rsidRDefault="00CD7E80" w:rsidP="00FF60EF">
            <w:pPr>
              <w:pStyle w:val="TAL"/>
            </w:pPr>
            <w:r w:rsidRPr="001344E3">
              <w:t>3) Optional with capability signalling</w:t>
            </w:r>
          </w:p>
        </w:tc>
      </w:tr>
      <w:tr w:rsidR="00A94125" w:rsidRPr="001344E3" w14:paraId="1AD71CFA" w14:textId="77777777" w:rsidTr="00837DDD">
        <w:tc>
          <w:tcPr>
            <w:tcW w:w="1534" w:type="dxa"/>
            <w:vMerge/>
          </w:tcPr>
          <w:p w14:paraId="10EB978D" w14:textId="77777777" w:rsidR="00867833" w:rsidRPr="001344E3" w:rsidRDefault="00867833" w:rsidP="00FF60EF">
            <w:pPr>
              <w:pStyle w:val="TAL"/>
            </w:pPr>
          </w:p>
        </w:tc>
        <w:tc>
          <w:tcPr>
            <w:tcW w:w="935" w:type="dxa"/>
          </w:tcPr>
          <w:p w14:paraId="3921B7A4" w14:textId="6588A989" w:rsidR="00867833" w:rsidRPr="001344E3" w:rsidRDefault="00867833" w:rsidP="00FF60EF">
            <w:pPr>
              <w:pStyle w:val="TAL"/>
            </w:pPr>
            <w:r w:rsidRPr="001344E3">
              <w:t>5-2</w:t>
            </w:r>
          </w:p>
        </w:tc>
        <w:tc>
          <w:tcPr>
            <w:tcW w:w="2089" w:type="dxa"/>
          </w:tcPr>
          <w:p w14:paraId="5D8EE9FD" w14:textId="4E337B83" w:rsidR="00867833" w:rsidRPr="001344E3" w:rsidRDefault="00CD7E80" w:rsidP="00FF60EF">
            <w:pPr>
              <w:pStyle w:val="TAL"/>
            </w:pPr>
            <w:r w:rsidRPr="001344E3">
              <w:t>HD format</w:t>
            </w:r>
          </w:p>
        </w:tc>
        <w:tc>
          <w:tcPr>
            <w:tcW w:w="3221" w:type="dxa"/>
          </w:tcPr>
          <w:p w14:paraId="67432B20" w14:textId="2FFC1CC4" w:rsidR="00CD7E80" w:rsidRPr="001344E3" w:rsidRDefault="00CD7E80" w:rsidP="00CD7E80">
            <w:pPr>
              <w:pStyle w:val="TAL"/>
            </w:pPr>
            <w:r w:rsidRPr="001344E3">
              <w:t>1) DL SDAP HD</w:t>
            </w:r>
          </w:p>
          <w:p w14:paraId="51CB9502" w14:textId="3F0E2BD6" w:rsidR="00CD7E80" w:rsidRPr="001344E3" w:rsidRDefault="00CD7E80" w:rsidP="00CD7E80">
            <w:pPr>
              <w:pStyle w:val="TAL"/>
            </w:pPr>
            <w:r w:rsidRPr="001344E3">
              <w:t>2) UL SDAP HD</w:t>
            </w:r>
          </w:p>
          <w:p w14:paraId="30627059" w14:textId="0A205B46" w:rsidR="00867833" w:rsidRPr="001344E3" w:rsidRDefault="00CD7E80" w:rsidP="00CD7E80">
            <w:pPr>
              <w:pStyle w:val="TAL"/>
            </w:pPr>
            <w:r w:rsidRPr="001344E3">
              <w:t>3) SDAP End-marker</w:t>
            </w:r>
          </w:p>
        </w:tc>
        <w:tc>
          <w:tcPr>
            <w:tcW w:w="1387" w:type="dxa"/>
          </w:tcPr>
          <w:p w14:paraId="4EB37FD4" w14:textId="5DE835BD" w:rsidR="00867833" w:rsidRPr="001344E3" w:rsidRDefault="00867833" w:rsidP="00FF60EF">
            <w:pPr>
              <w:pStyle w:val="TAL"/>
            </w:pPr>
          </w:p>
        </w:tc>
        <w:tc>
          <w:tcPr>
            <w:tcW w:w="2448" w:type="dxa"/>
          </w:tcPr>
          <w:p w14:paraId="573BB797" w14:textId="488EEE95" w:rsidR="00867833" w:rsidRPr="001344E3" w:rsidRDefault="0089712D" w:rsidP="00FF60EF">
            <w:pPr>
              <w:pStyle w:val="TAL"/>
            </w:pPr>
            <w:r w:rsidRPr="001344E3">
              <w:t>n/a</w:t>
            </w:r>
          </w:p>
        </w:tc>
        <w:tc>
          <w:tcPr>
            <w:tcW w:w="2988" w:type="dxa"/>
          </w:tcPr>
          <w:p w14:paraId="28FEF1F3" w14:textId="72084D85" w:rsidR="00867833" w:rsidRPr="001344E3" w:rsidRDefault="0089712D" w:rsidP="00FF60EF">
            <w:pPr>
              <w:pStyle w:val="TAL"/>
            </w:pPr>
            <w:r w:rsidRPr="001344E3">
              <w:t>n/a</w:t>
            </w:r>
          </w:p>
        </w:tc>
        <w:tc>
          <w:tcPr>
            <w:tcW w:w="1416" w:type="dxa"/>
          </w:tcPr>
          <w:p w14:paraId="5794C5CD" w14:textId="577B8124" w:rsidR="00867833" w:rsidRPr="001344E3" w:rsidRDefault="00CD7E80" w:rsidP="00FF60EF">
            <w:pPr>
              <w:pStyle w:val="TAL"/>
            </w:pPr>
            <w:r w:rsidRPr="001344E3">
              <w:t>n/a</w:t>
            </w:r>
          </w:p>
        </w:tc>
        <w:tc>
          <w:tcPr>
            <w:tcW w:w="1416" w:type="dxa"/>
          </w:tcPr>
          <w:p w14:paraId="0175311A" w14:textId="4229C093" w:rsidR="00867833" w:rsidRPr="001344E3" w:rsidRDefault="00CD7E80" w:rsidP="00FF60EF">
            <w:pPr>
              <w:pStyle w:val="TAL"/>
            </w:pPr>
            <w:r w:rsidRPr="001344E3">
              <w:t>n/a</w:t>
            </w:r>
          </w:p>
        </w:tc>
        <w:tc>
          <w:tcPr>
            <w:tcW w:w="1905" w:type="dxa"/>
          </w:tcPr>
          <w:p w14:paraId="07E96DF1" w14:textId="1A6703DB" w:rsidR="00867833" w:rsidRPr="001344E3" w:rsidRDefault="00C90FC2" w:rsidP="00FF60EF">
            <w:pPr>
              <w:pStyle w:val="TAL"/>
            </w:pPr>
            <w:r w:rsidRPr="001344E3">
              <w:t>SA only</w:t>
            </w:r>
          </w:p>
        </w:tc>
        <w:tc>
          <w:tcPr>
            <w:tcW w:w="1907" w:type="dxa"/>
          </w:tcPr>
          <w:p w14:paraId="7FE8AE5B" w14:textId="15CE131A" w:rsidR="00867833" w:rsidRPr="001344E3" w:rsidRDefault="00C90FC2" w:rsidP="00FF60EF">
            <w:pPr>
              <w:pStyle w:val="TAL"/>
            </w:pPr>
            <w:r w:rsidRPr="001344E3">
              <w:t>1) Conditional mandatory if either NAS reflective QoS or AS reflective QoS is supported. No capability signalling is needed.</w:t>
            </w:r>
          </w:p>
          <w:p w14:paraId="212B7292" w14:textId="07F007A1" w:rsidR="00C90FC2" w:rsidRPr="001344E3" w:rsidRDefault="00C90FC2" w:rsidP="00FF60EF">
            <w:pPr>
              <w:pStyle w:val="TAL"/>
            </w:pPr>
            <w:r w:rsidRPr="001344E3">
              <w:t>2), 3) Mandatory without capability signalling</w:t>
            </w:r>
          </w:p>
        </w:tc>
      </w:tr>
      <w:tr w:rsidR="00A94125" w:rsidRPr="001344E3" w14:paraId="11D83B49" w14:textId="77777777" w:rsidTr="00837DDD">
        <w:tc>
          <w:tcPr>
            <w:tcW w:w="1534" w:type="dxa"/>
          </w:tcPr>
          <w:p w14:paraId="497F5B0E" w14:textId="799302EA" w:rsidR="00867833" w:rsidRPr="001344E3" w:rsidRDefault="00867833" w:rsidP="00FF60EF">
            <w:pPr>
              <w:pStyle w:val="TAL"/>
            </w:pPr>
            <w:r w:rsidRPr="001344E3">
              <w:t>6. Inactive</w:t>
            </w:r>
          </w:p>
        </w:tc>
        <w:tc>
          <w:tcPr>
            <w:tcW w:w="935" w:type="dxa"/>
          </w:tcPr>
          <w:p w14:paraId="35D4FB12" w14:textId="1C9A36EB" w:rsidR="00867833" w:rsidRPr="001344E3" w:rsidRDefault="00867833" w:rsidP="00FF60EF">
            <w:pPr>
              <w:pStyle w:val="TAL"/>
            </w:pPr>
            <w:r w:rsidRPr="001344E3">
              <w:t>6-1</w:t>
            </w:r>
          </w:p>
        </w:tc>
        <w:tc>
          <w:tcPr>
            <w:tcW w:w="2089" w:type="dxa"/>
          </w:tcPr>
          <w:p w14:paraId="46B0AE91" w14:textId="27836F32" w:rsidR="00867833" w:rsidRPr="001344E3" w:rsidRDefault="005B27B1" w:rsidP="00FF60EF">
            <w:pPr>
              <w:pStyle w:val="TAL"/>
            </w:pPr>
            <w:r w:rsidRPr="001344E3">
              <w:t>RRC inactive</w:t>
            </w:r>
          </w:p>
        </w:tc>
        <w:tc>
          <w:tcPr>
            <w:tcW w:w="3221" w:type="dxa"/>
          </w:tcPr>
          <w:p w14:paraId="0EE7BE39" w14:textId="3702E9AC" w:rsidR="00867833" w:rsidRPr="001344E3" w:rsidRDefault="005B27B1" w:rsidP="00FF60EF">
            <w:pPr>
              <w:pStyle w:val="TAL"/>
            </w:pPr>
            <w:r w:rsidRPr="001344E3">
              <w:t>RRC inactive</w:t>
            </w:r>
          </w:p>
        </w:tc>
        <w:tc>
          <w:tcPr>
            <w:tcW w:w="1387" w:type="dxa"/>
          </w:tcPr>
          <w:p w14:paraId="0325C007" w14:textId="4B7CD442" w:rsidR="00867833" w:rsidRPr="001344E3" w:rsidRDefault="00867833" w:rsidP="00FF60EF">
            <w:pPr>
              <w:pStyle w:val="TAL"/>
            </w:pPr>
          </w:p>
        </w:tc>
        <w:tc>
          <w:tcPr>
            <w:tcW w:w="2448" w:type="dxa"/>
          </w:tcPr>
          <w:p w14:paraId="5A448DBB" w14:textId="384CD44F" w:rsidR="00867833" w:rsidRPr="001344E3" w:rsidRDefault="009C60BA" w:rsidP="00FF60EF">
            <w:pPr>
              <w:pStyle w:val="TAL"/>
              <w:rPr>
                <w:i/>
              </w:rPr>
            </w:pPr>
            <w:r w:rsidRPr="001344E3">
              <w:rPr>
                <w:i/>
              </w:rPr>
              <w:t>inactiveState</w:t>
            </w:r>
          </w:p>
        </w:tc>
        <w:tc>
          <w:tcPr>
            <w:tcW w:w="2988" w:type="dxa"/>
          </w:tcPr>
          <w:p w14:paraId="12FE19D4" w14:textId="069C5E29" w:rsidR="00867833" w:rsidRPr="001344E3" w:rsidRDefault="009C60BA">
            <w:pPr>
              <w:pStyle w:val="TAL"/>
              <w:rPr>
                <w:i/>
              </w:rPr>
            </w:pPr>
            <w:r w:rsidRPr="001344E3">
              <w:rPr>
                <w:i/>
              </w:rPr>
              <w:t>UE-NR-Capability-v1530</w:t>
            </w:r>
          </w:p>
        </w:tc>
        <w:tc>
          <w:tcPr>
            <w:tcW w:w="1416" w:type="dxa"/>
          </w:tcPr>
          <w:p w14:paraId="39318ACB" w14:textId="7E98E649" w:rsidR="00867833" w:rsidRPr="001344E3" w:rsidRDefault="005B27B1" w:rsidP="00FF60EF">
            <w:pPr>
              <w:pStyle w:val="TAL"/>
            </w:pPr>
            <w:r w:rsidRPr="001344E3">
              <w:t>No</w:t>
            </w:r>
          </w:p>
        </w:tc>
        <w:tc>
          <w:tcPr>
            <w:tcW w:w="1416" w:type="dxa"/>
          </w:tcPr>
          <w:p w14:paraId="3CA6711A" w14:textId="1089427C" w:rsidR="00867833" w:rsidRPr="001344E3" w:rsidRDefault="005B27B1" w:rsidP="00FF60EF">
            <w:pPr>
              <w:pStyle w:val="TAL"/>
            </w:pPr>
            <w:r w:rsidRPr="001344E3">
              <w:t>No</w:t>
            </w:r>
          </w:p>
        </w:tc>
        <w:tc>
          <w:tcPr>
            <w:tcW w:w="1905" w:type="dxa"/>
          </w:tcPr>
          <w:p w14:paraId="584DC6BD" w14:textId="1CE1F2F6" w:rsidR="00867833" w:rsidRPr="001344E3" w:rsidRDefault="005B27B1" w:rsidP="00FF60EF">
            <w:pPr>
              <w:pStyle w:val="TAL"/>
            </w:pPr>
            <w:r w:rsidRPr="001344E3">
              <w:t>SA only</w:t>
            </w:r>
          </w:p>
        </w:tc>
        <w:tc>
          <w:tcPr>
            <w:tcW w:w="1907" w:type="dxa"/>
          </w:tcPr>
          <w:p w14:paraId="3ACE27C3" w14:textId="7720C9CA" w:rsidR="00867833" w:rsidRPr="001344E3" w:rsidRDefault="005B27B1" w:rsidP="00FF60EF">
            <w:pPr>
              <w:pStyle w:val="TAL"/>
            </w:pPr>
            <w:r w:rsidRPr="001344E3">
              <w:t>Mandatory with capability signalling</w:t>
            </w:r>
          </w:p>
        </w:tc>
      </w:tr>
      <w:tr w:rsidR="00A94125" w:rsidRPr="001344E3" w14:paraId="37BE9D6C" w14:textId="77777777" w:rsidTr="00837DDD">
        <w:tc>
          <w:tcPr>
            <w:tcW w:w="1534" w:type="dxa"/>
          </w:tcPr>
          <w:p w14:paraId="2F671206" w14:textId="74E79B92" w:rsidR="002A7A0E" w:rsidRPr="001344E3" w:rsidRDefault="002A7A0E" w:rsidP="002A7A0E">
            <w:pPr>
              <w:pStyle w:val="TAL"/>
            </w:pPr>
            <w:r w:rsidRPr="001344E3">
              <w:t>7. Mobility</w:t>
            </w:r>
          </w:p>
        </w:tc>
        <w:tc>
          <w:tcPr>
            <w:tcW w:w="935" w:type="dxa"/>
          </w:tcPr>
          <w:p w14:paraId="202B33FE" w14:textId="19367CD0" w:rsidR="002A7A0E" w:rsidRPr="001344E3" w:rsidRDefault="002A7A0E" w:rsidP="002A7A0E">
            <w:pPr>
              <w:pStyle w:val="TAL"/>
            </w:pPr>
            <w:r w:rsidRPr="001344E3">
              <w:t>7-1</w:t>
            </w:r>
          </w:p>
        </w:tc>
        <w:tc>
          <w:tcPr>
            <w:tcW w:w="2089" w:type="dxa"/>
          </w:tcPr>
          <w:p w14:paraId="34765983" w14:textId="73437079" w:rsidR="002A7A0E" w:rsidRPr="001344E3" w:rsidRDefault="002A7A0E" w:rsidP="002A7A0E">
            <w:pPr>
              <w:pStyle w:val="TAL"/>
            </w:pPr>
            <w:r w:rsidRPr="001344E3">
              <w:t>Handover</w:t>
            </w:r>
          </w:p>
        </w:tc>
        <w:tc>
          <w:tcPr>
            <w:tcW w:w="3221" w:type="dxa"/>
          </w:tcPr>
          <w:p w14:paraId="3759F353" w14:textId="2B060D1F" w:rsidR="002A7A0E" w:rsidRPr="001344E3" w:rsidRDefault="002A7A0E" w:rsidP="002A7A0E">
            <w:pPr>
              <w:pStyle w:val="TAL"/>
            </w:pPr>
            <w:r w:rsidRPr="001344E3">
              <w:t>1) Intra-frequency HO</w:t>
            </w:r>
          </w:p>
          <w:p w14:paraId="60C0609D" w14:textId="036E1DDE" w:rsidR="002A7A0E" w:rsidRPr="001344E3" w:rsidRDefault="002A7A0E" w:rsidP="002A7A0E">
            <w:pPr>
              <w:pStyle w:val="TAL"/>
            </w:pPr>
            <w:r w:rsidRPr="001344E3">
              <w:t>2) Inter-frequency HO</w:t>
            </w:r>
          </w:p>
          <w:p w14:paraId="7EFA7BBA" w14:textId="20FB3776" w:rsidR="002A7A0E" w:rsidRPr="001344E3" w:rsidRDefault="002A7A0E" w:rsidP="002A7A0E">
            <w:pPr>
              <w:pStyle w:val="TAL"/>
            </w:pPr>
            <w:r w:rsidRPr="001344E3">
              <w:t>3) HO between TDD and FDD</w:t>
            </w:r>
          </w:p>
          <w:p w14:paraId="707FBDB0" w14:textId="6CD95FD8" w:rsidR="002A7A0E" w:rsidRPr="001344E3" w:rsidRDefault="002A7A0E" w:rsidP="002A7A0E">
            <w:pPr>
              <w:pStyle w:val="TAL"/>
            </w:pPr>
            <w:r w:rsidRPr="001344E3">
              <w:t>4) HO from NR to LTE</w:t>
            </w:r>
          </w:p>
          <w:p w14:paraId="75ED61D3" w14:textId="03388C36" w:rsidR="002A7A0E" w:rsidRPr="001344E3" w:rsidRDefault="002A7A0E" w:rsidP="002A7A0E">
            <w:pPr>
              <w:pStyle w:val="TAL"/>
            </w:pPr>
            <w:r w:rsidRPr="001344E3">
              <w:t xml:space="preserve">5) HO from NR to </w:t>
            </w:r>
            <w:r w:rsidR="00861E6A" w:rsidRPr="001344E3">
              <w:t>LTE with 5GC</w:t>
            </w:r>
          </w:p>
          <w:p w14:paraId="269E2C39" w14:textId="2ECEDD5B" w:rsidR="002A7A0E" w:rsidRPr="001344E3" w:rsidRDefault="002A7A0E" w:rsidP="002A7A0E">
            <w:pPr>
              <w:pStyle w:val="TAL"/>
            </w:pPr>
            <w:r w:rsidRPr="001344E3">
              <w:t>6) HO between FR1 and FR2</w:t>
            </w:r>
          </w:p>
        </w:tc>
        <w:tc>
          <w:tcPr>
            <w:tcW w:w="1387" w:type="dxa"/>
          </w:tcPr>
          <w:p w14:paraId="3B54BFF2" w14:textId="6B7946CE" w:rsidR="002A7A0E" w:rsidRPr="001344E3" w:rsidRDefault="002A7A0E" w:rsidP="002A7A0E">
            <w:pPr>
              <w:pStyle w:val="TAL"/>
            </w:pPr>
          </w:p>
        </w:tc>
        <w:tc>
          <w:tcPr>
            <w:tcW w:w="2448" w:type="dxa"/>
          </w:tcPr>
          <w:p w14:paraId="0F910011" w14:textId="77777777" w:rsidR="002A7A0E" w:rsidRPr="001344E3" w:rsidRDefault="00861E6A" w:rsidP="002A7A0E">
            <w:pPr>
              <w:pStyle w:val="TAL"/>
            </w:pPr>
            <w:r w:rsidRPr="001344E3">
              <w:t xml:space="preserve">2) </w:t>
            </w:r>
            <w:r w:rsidRPr="001344E3">
              <w:rPr>
                <w:i/>
              </w:rPr>
              <w:t>handoverInterF</w:t>
            </w:r>
          </w:p>
          <w:p w14:paraId="76E1EABE" w14:textId="77777777" w:rsidR="00861E6A" w:rsidRPr="001344E3" w:rsidRDefault="00861E6A" w:rsidP="002A7A0E">
            <w:pPr>
              <w:pStyle w:val="TAL"/>
            </w:pPr>
            <w:r w:rsidRPr="001344E3">
              <w:t xml:space="preserve">3) </w:t>
            </w:r>
            <w:r w:rsidRPr="001344E3">
              <w:rPr>
                <w:i/>
              </w:rPr>
              <w:t>handoverFDD-TDD</w:t>
            </w:r>
          </w:p>
          <w:p w14:paraId="345A0029" w14:textId="4313BC4F" w:rsidR="00861E6A" w:rsidRPr="001344E3" w:rsidRDefault="00861E6A" w:rsidP="002A7A0E">
            <w:pPr>
              <w:pStyle w:val="TAL"/>
            </w:pPr>
            <w:r w:rsidRPr="001344E3">
              <w:t xml:space="preserve">4) </w:t>
            </w:r>
            <w:r w:rsidRPr="001344E3">
              <w:rPr>
                <w:i/>
              </w:rPr>
              <w:t>handoverLTE</w:t>
            </w:r>
            <w:r w:rsidR="00B60B41" w:rsidRPr="001344E3">
              <w:rPr>
                <w:i/>
              </w:rPr>
              <w:t>-EPC</w:t>
            </w:r>
          </w:p>
          <w:p w14:paraId="68881609" w14:textId="2B67B1CF" w:rsidR="00861E6A" w:rsidRPr="001344E3" w:rsidRDefault="00861E6A" w:rsidP="002A7A0E">
            <w:pPr>
              <w:pStyle w:val="TAL"/>
            </w:pPr>
            <w:r w:rsidRPr="001344E3">
              <w:t xml:space="preserve">5) </w:t>
            </w:r>
            <w:r w:rsidRPr="001344E3">
              <w:rPr>
                <w:i/>
              </w:rPr>
              <w:t>handover-LTE</w:t>
            </w:r>
            <w:r w:rsidR="0048459B" w:rsidRPr="001344E3">
              <w:rPr>
                <w:i/>
              </w:rPr>
              <w:t>-5GC</w:t>
            </w:r>
          </w:p>
          <w:p w14:paraId="3D547A16" w14:textId="4ED3E2E7" w:rsidR="00861E6A" w:rsidRPr="001344E3" w:rsidRDefault="00861E6A" w:rsidP="002A7A0E">
            <w:pPr>
              <w:pStyle w:val="TAL"/>
            </w:pPr>
            <w:r w:rsidRPr="001344E3">
              <w:t xml:space="preserve">6) </w:t>
            </w:r>
            <w:r w:rsidRPr="001344E3">
              <w:rPr>
                <w:i/>
              </w:rPr>
              <w:t>handoverFR1-FR2</w:t>
            </w:r>
          </w:p>
        </w:tc>
        <w:tc>
          <w:tcPr>
            <w:tcW w:w="2988" w:type="dxa"/>
          </w:tcPr>
          <w:p w14:paraId="59F57AA6" w14:textId="77777777" w:rsidR="002A7A0E" w:rsidRPr="001344E3" w:rsidRDefault="00861E6A" w:rsidP="002A7A0E">
            <w:pPr>
              <w:pStyle w:val="TAL"/>
            </w:pPr>
            <w:r w:rsidRPr="001344E3">
              <w:t xml:space="preserve">3), 6) </w:t>
            </w:r>
            <w:r w:rsidRPr="001344E3">
              <w:rPr>
                <w:i/>
              </w:rPr>
              <w:t>MeasAndMobParametersCommon</w:t>
            </w:r>
          </w:p>
          <w:p w14:paraId="6CDC694B" w14:textId="66CC58F0" w:rsidR="00861E6A" w:rsidRPr="001344E3" w:rsidRDefault="00861E6A" w:rsidP="002A7A0E">
            <w:pPr>
              <w:pStyle w:val="TAL"/>
            </w:pPr>
            <w:r w:rsidRPr="001344E3">
              <w:t xml:space="preserve">2), 4), 5) </w:t>
            </w:r>
            <w:r w:rsidRPr="001344E3">
              <w:rPr>
                <w:i/>
              </w:rPr>
              <w:t>MeasAndMobParametersXDD-Diff</w:t>
            </w:r>
            <w:r w:rsidRPr="001344E3">
              <w:t xml:space="preserve"> and </w:t>
            </w:r>
            <w:r w:rsidRPr="001344E3">
              <w:rPr>
                <w:i/>
              </w:rPr>
              <w:t>MeasAndMobParametersFRX-Diff</w:t>
            </w:r>
          </w:p>
        </w:tc>
        <w:tc>
          <w:tcPr>
            <w:tcW w:w="1416" w:type="dxa"/>
          </w:tcPr>
          <w:p w14:paraId="2A17DA18" w14:textId="77777777" w:rsidR="002A7A0E" w:rsidRPr="001344E3" w:rsidRDefault="002A7A0E" w:rsidP="002A7A0E">
            <w:pPr>
              <w:pStyle w:val="TAL"/>
            </w:pPr>
            <w:r w:rsidRPr="001344E3">
              <w:t>1), 3), 6) No</w:t>
            </w:r>
          </w:p>
          <w:p w14:paraId="5EC05123" w14:textId="0837457B" w:rsidR="002A7A0E" w:rsidRPr="001344E3" w:rsidRDefault="002A7A0E" w:rsidP="002A7A0E">
            <w:pPr>
              <w:pStyle w:val="TAL"/>
            </w:pPr>
            <w:r w:rsidRPr="001344E3">
              <w:t>2), 4), 5) Yes</w:t>
            </w:r>
          </w:p>
        </w:tc>
        <w:tc>
          <w:tcPr>
            <w:tcW w:w="1416" w:type="dxa"/>
          </w:tcPr>
          <w:p w14:paraId="7C0A77D6" w14:textId="77777777" w:rsidR="002A7A0E" w:rsidRPr="001344E3" w:rsidRDefault="002A7A0E" w:rsidP="002A7A0E">
            <w:pPr>
              <w:pStyle w:val="TAL"/>
            </w:pPr>
            <w:r w:rsidRPr="001344E3">
              <w:t>1), 3), 6) No</w:t>
            </w:r>
          </w:p>
          <w:p w14:paraId="12F5A554" w14:textId="38A446A7" w:rsidR="002A7A0E" w:rsidRPr="001344E3" w:rsidRDefault="002A7A0E" w:rsidP="002A7A0E">
            <w:pPr>
              <w:pStyle w:val="TAL"/>
            </w:pPr>
            <w:r w:rsidRPr="001344E3">
              <w:t>2), 4), 5) Yes</w:t>
            </w:r>
          </w:p>
        </w:tc>
        <w:tc>
          <w:tcPr>
            <w:tcW w:w="1905" w:type="dxa"/>
          </w:tcPr>
          <w:p w14:paraId="74D4336C" w14:textId="171D81B6" w:rsidR="002A7A0E" w:rsidRPr="001344E3" w:rsidRDefault="002A7A0E" w:rsidP="002A7A0E">
            <w:pPr>
              <w:pStyle w:val="TAL"/>
            </w:pPr>
            <w:r w:rsidRPr="001344E3">
              <w:t>SA only</w:t>
            </w:r>
          </w:p>
        </w:tc>
        <w:tc>
          <w:tcPr>
            <w:tcW w:w="1907" w:type="dxa"/>
          </w:tcPr>
          <w:p w14:paraId="5FB66908" w14:textId="6674EADE" w:rsidR="002A7A0E" w:rsidRPr="001344E3" w:rsidRDefault="002A7A0E" w:rsidP="002A7A0E">
            <w:pPr>
              <w:pStyle w:val="TAL"/>
            </w:pPr>
            <w:r w:rsidRPr="001344E3">
              <w:t>1) Mandatory without capability signalling</w:t>
            </w:r>
          </w:p>
          <w:p w14:paraId="31417619" w14:textId="07F69ECA" w:rsidR="002A7A0E" w:rsidRPr="001344E3" w:rsidRDefault="002A7A0E" w:rsidP="002A7A0E">
            <w:pPr>
              <w:pStyle w:val="TAL"/>
            </w:pPr>
            <w:r w:rsidRPr="001344E3">
              <w:t>2) Mandatory with capability signalling</w:t>
            </w:r>
          </w:p>
          <w:p w14:paraId="70201ADA" w14:textId="2521F7D0" w:rsidR="002A7A0E" w:rsidRPr="001344E3" w:rsidRDefault="002A7A0E" w:rsidP="002A7A0E">
            <w:pPr>
              <w:pStyle w:val="TAL"/>
            </w:pPr>
            <w:r w:rsidRPr="001344E3">
              <w:t>3) Mandatory with capability signalling if the UE supports both TDD and FDD.</w:t>
            </w:r>
          </w:p>
          <w:p w14:paraId="65675932" w14:textId="481F8383" w:rsidR="002A7A0E" w:rsidRPr="001344E3" w:rsidRDefault="002A7A0E" w:rsidP="002A7A0E">
            <w:pPr>
              <w:pStyle w:val="TAL"/>
            </w:pPr>
            <w:r w:rsidRPr="001344E3">
              <w:t>4) and 5) Mandatory with capability signalling if the UE supports the associated RAT.</w:t>
            </w:r>
          </w:p>
          <w:p w14:paraId="0BC5A103" w14:textId="5857BEA7" w:rsidR="002A7A0E" w:rsidRPr="001344E3" w:rsidRDefault="002A7A0E" w:rsidP="002A7A0E">
            <w:pPr>
              <w:pStyle w:val="TAL"/>
            </w:pPr>
            <w:r w:rsidRPr="001344E3">
              <w:t>6) Mandatory with capability signalling if the UE supports both FR1 and FR2.</w:t>
            </w:r>
          </w:p>
        </w:tc>
      </w:tr>
      <w:tr w:rsidR="00A94125" w:rsidRPr="001344E3" w14:paraId="0BCC9E4C" w14:textId="77777777" w:rsidTr="00837DDD">
        <w:tc>
          <w:tcPr>
            <w:tcW w:w="1534" w:type="dxa"/>
          </w:tcPr>
          <w:p w14:paraId="26AA0DF4" w14:textId="70E00965" w:rsidR="002A7A0E" w:rsidRPr="001344E3" w:rsidRDefault="002A7A0E" w:rsidP="002A7A0E">
            <w:pPr>
              <w:pStyle w:val="TAL"/>
            </w:pPr>
            <w:r w:rsidRPr="001344E3">
              <w:t>8. Idle/inactive UE procedures</w:t>
            </w:r>
          </w:p>
        </w:tc>
        <w:tc>
          <w:tcPr>
            <w:tcW w:w="935" w:type="dxa"/>
          </w:tcPr>
          <w:p w14:paraId="64E61BAF" w14:textId="590A83EC" w:rsidR="002A7A0E" w:rsidRPr="001344E3" w:rsidRDefault="002A7A0E" w:rsidP="002A7A0E">
            <w:pPr>
              <w:pStyle w:val="TAL"/>
            </w:pPr>
            <w:r w:rsidRPr="001344E3">
              <w:t>8-1</w:t>
            </w:r>
          </w:p>
        </w:tc>
        <w:tc>
          <w:tcPr>
            <w:tcW w:w="2089" w:type="dxa"/>
          </w:tcPr>
          <w:p w14:paraId="6AC104CE" w14:textId="0CE99ADA" w:rsidR="002A7A0E" w:rsidRPr="001344E3" w:rsidRDefault="002A7A0E" w:rsidP="002A7A0E">
            <w:pPr>
              <w:pStyle w:val="TAL"/>
            </w:pPr>
            <w:r w:rsidRPr="001344E3">
              <w:t>System information acquisition</w:t>
            </w:r>
          </w:p>
        </w:tc>
        <w:tc>
          <w:tcPr>
            <w:tcW w:w="3221" w:type="dxa"/>
          </w:tcPr>
          <w:p w14:paraId="30DBF131" w14:textId="5EF5AA0C" w:rsidR="002F1F66" w:rsidRPr="001344E3" w:rsidRDefault="002F1F66" w:rsidP="002F1F66">
            <w:pPr>
              <w:pStyle w:val="TAL"/>
            </w:pPr>
            <w:r w:rsidRPr="001344E3">
              <w:t>1) Msg.1 based on-demand SI provisioning</w:t>
            </w:r>
          </w:p>
          <w:p w14:paraId="06FF1F7D" w14:textId="00C0BCFF" w:rsidR="002A7A0E" w:rsidRPr="001344E3" w:rsidRDefault="002F1F66" w:rsidP="002F1F66">
            <w:pPr>
              <w:pStyle w:val="TAL"/>
            </w:pPr>
            <w:r w:rsidRPr="001344E3">
              <w:t>2) Msg.3 based on-demand SI provisioning</w:t>
            </w:r>
          </w:p>
        </w:tc>
        <w:tc>
          <w:tcPr>
            <w:tcW w:w="1387" w:type="dxa"/>
          </w:tcPr>
          <w:p w14:paraId="09E232D3" w14:textId="1D134307" w:rsidR="002A7A0E" w:rsidRPr="001344E3" w:rsidRDefault="002A7A0E" w:rsidP="002A7A0E">
            <w:pPr>
              <w:pStyle w:val="TAL"/>
            </w:pPr>
          </w:p>
        </w:tc>
        <w:tc>
          <w:tcPr>
            <w:tcW w:w="2448" w:type="dxa"/>
          </w:tcPr>
          <w:p w14:paraId="45C46FEA" w14:textId="3D636C9E" w:rsidR="002A7A0E" w:rsidRPr="001344E3" w:rsidRDefault="00E41C12" w:rsidP="002A7A0E">
            <w:pPr>
              <w:pStyle w:val="TAL"/>
            </w:pPr>
            <w:r w:rsidRPr="001344E3">
              <w:t>n/a</w:t>
            </w:r>
          </w:p>
        </w:tc>
        <w:tc>
          <w:tcPr>
            <w:tcW w:w="2988" w:type="dxa"/>
          </w:tcPr>
          <w:p w14:paraId="1C0644BE" w14:textId="7B9D8EE1" w:rsidR="002A7A0E" w:rsidRPr="001344E3" w:rsidRDefault="00E41C12" w:rsidP="002A7A0E">
            <w:pPr>
              <w:pStyle w:val="TAL"/>
            </w:pPr>
            <w:r w:rsidRPr="001344E3">
              <w:t>n/a</w:t>
            </w:r>
          </w:p>
        </w:tc>
        <w:tc>
          <w:tcPr>
            <w:tcW w:w="1416" w:type="dxa"/>
          </w:tcPr>
          <w:p w14:paraId="3787F39B" w14:textId="76DD9BAC" w:rsidR="002A7A0E" w:rsidRPr="001344E3" w:rsidRDefault="002F1F66" w:rsidP="002A7A0E">
            <w:pPr>
              <w:pStyle w:val="TAL"/>
            </w:pPr>
            <w:r w:rsidRPr="001344E3">
              <w:t>n/a</w:t>
            </w:r>
          </w:p>
        </w:tc>
        <w:tc>
          <w:tcPr>
            <w:tcW w:w="1416" w:type="dxa"/>
          </w:tcPr>
          <w:p w14:paraId="75995F31" w14:textId="1DF0BBB0" w:rsidR="002A7A0E" w:rsidRPr="001344E3" w:rsidRDefault="002F1F66" w:rsidP="002A7A0E">
            <w:pPr>
              <w:pStyle w:val="TAL"/>
            </w:pPr>
            <w:r w:rsidRPr="001344E3">
              <w:t>n/a</w:t>
            </w:r>
          </w:p>
        </w:tc>
        <w:tc>
          <w:tcPr>
            <w:tcW w:w="1905" w:type="dxa"/>
          </w:tcPr>
          <w:p w14:paraId="17E5CB7F" w14:textId="178CB8EF" w:rsidR="002A7A0E" w:rsidRPr="001344E3" w:rsidRDefault="002F1F66" w:rsidP="002A7A0E">
            <w:pPr>
              <w:pStyle w:val="TAL"/>
            </w:pPr>
            <w:r w:rsidRPr="001344E3">
              <w:t>SA only</w:t>
            </w:r>
          </w:p>
        </w:tc>
        <w:tc>
          <w:tcPr>
            <w:tcW w:w="1907" w:type="dxa"/>
          </w:tcPr>
          <w:p w14:paraId="65BC81CE" w14:textId="211F72CE" w:rsidR="002A7A0E" w:rsidRPr="001344E3" w:rsidRDefault="002F1F66" w:rsidP="002A7A0E">
            <w:pPr>
              <w:pStyle w:val="TAL"/>
            </w:pPr>
            <w:r w:rsidRPr="001344E3">
              <w:t>Mandatory without capability signalling</w:t>
            </w:r>
          </w:p>
        </w:tc>
      </w:tr>
      <w:tr w:rsidR="00A94125" w:rsidRPr="001344E3" w14:paraId="54EC140B" w14:textId="77777777" w:rsidTr="00837DDD">
        <w:tc>
          <w:tcPr>
            <w:tcW w:w="1534" w:type="dxa"/>
            <w:vMerge w:val="restart"/>
          </w:tcPr>
          <w:p w14:paraId="43E170A6" w14:textId="54E16AA9" w:rsidR="002A7A0E" w:rsidRPr="001344E3" w:rsidRDefault="002A7A0E" w:rsidP="002A7A0E">
            <w:pPr>
              <w:pStyle w:val="TAL"/>
            </w:pPr>
            <w:r w:rsidRPr="001344E3">
              <w:t>9. RRC</w:t>
            </w:r>
          </w:p>
        </w:tc>
        <w:tc>
          <w:tcPr>
            <w:tcW w:w="935" w:type="dxa"/>
          </w:tcPr>
          <w:p w14:paraId="3AAB5C22" w14:textId="23F2F176" w:rsidR="002A7A0E" w:rsidRPr="001344E3" w:rsidRDefault="002A7A0E" w:rsidP="002A7A0E">
            <w:pPr>
              <w:pStyle w:val="TAL"/>
            </w:pPr>
            <w:r w:rsidRPr="001344E3">
              <w:t>9-1</w:t>
            </w:r>
          </w:p>
        </w:tc>
        <w:tc>
          <w:tcPr>
            <w:tcW w:w="2089" w:type="dxa"/>
          </w:tcPr>
          <w:p w14:paraId="5AFA574C" w14:textId="2768108E" w:rsidR="002A7A0E" w:rsidRPr="001344E3" w:rsidRDefault="002A7A0E" w:rsidP="002A7A0E">
            <w:pPr>
              <w:pStyle w:val="TAL"/>
            </w:pPr>
            <w:r w:rsidRPr="001344E3">
              <w:t>RRC buffer size</w:t>
            </w:r>
          </w:p>
        </w:tc>
        <w:tc>
          <w:tcPr>
            <w:tcW w:w="3221" w:type="dxa"/>
          </w:tcPr>
          <w:p w14:paraId="1AEC0E72" w14:textId="33786B8B" w:rsidR="002A7A0E" w:rsidRPr="001344E3" w:rsidRDefault="00A2655A" w:rsidP="002A7A0E">
            <w:pPr>
              <w:pStyle w:val="TAL"/>
            </w:pPr>
            <w:r w:rsidRPr="001344E3">
              <w:t>Maximum overall RRC configuration size</w:t>
            </w:r>
          </w:p>
        </w:tc>
        <w:tc>
          <w:tcPr>
            <w:tcW w:w="1387" w:type="dxa"/>
          </w:tcPr>
          <w:p w14:paraId="50F3DB5F" w14:textId="0467BDE1" w:rsidR="002A7A0E" w:rsidRPr="001344E3" w:rsidRDefault="002A7A0E" w:rsidP="002A7A0E">
            <w:pPr>
              <w:pStyle w:val="TAL"/>
            </w:pPr>
          </w:p>
        </w:tc>
        <w:tc>
          <w:tcPr>
            <w:tcW w:w="2448" w:type="dxa"/>
          </w:tcPr>
          <w:p w14:paraId="3633A068" w14:textId="2BC7D8E0" w:rsidR="002A7A0E" w:rsidRPr="001344E3" w:rsidRDefault="00E41C12" w:rsidP="002A7A0E">
            <w:pPr>
              <w:pStyle w:val="TAL"/>
            </w:pPr>
            <w:r w:rsidRPr="001344E3">
              <w:t>n/a</w:t>
            </w:r>
          </w:p>
        </w:tc>
        <w:tc>
          <w:tcPr>
            <w:tcW w:w="2988" w:type="dxa"/>
          </w:tcPr>
          <w:p w14:paraId="759D87E6" w14:textId="74F88EAE" w:rsidR="002A7A0E" w:rsidRPr="001344E3" w:rsidRDefault="00E41C12" w:rsidP="002A7A0E">
            <w:pPr>
              <w:pStyle w:val="TAL"/>
            </w:pPr>
            <w:r w:rsidRPr="001344E3">
              <w:t>n/a</w:t>
            </w:r>
          </w:p>
        </w:tc>
        <w:tc>
          <w:tcPr>
            <w:tcW w:w="1416" w:type="dxa"/>
          </w:tcPr>
          <w:p w14:paraId="377385C1" w14:textId="7E46F380" w:rsidR="002A7A0E" w:rsidRPr="001344E3" w:rsidRDefault="00A2655A" w:rsidP="002A7A0E">
            <w:pPr>
              <w:pStyle w:val="TAL"/>
            </w:pPr>
            <w:r w:rsidRPr="001344E3">
              <w:t>n/a</w:t>
            </w:r>
          </w:p>
        </w:tc>
        <w:tc>
          <w:tcPr>
            <w:tcW w:w="1416" w:type="dxa"/>
          </w:tcPr>
          <w:p w14:paraId="65DF190C" w14:textId="541210DC" w:rsidR="002A7A0E" w:rsidRPr="001344E3" w:rsidRDefault="00A2655A" w:rsidP="002A7A0E">
            <w:pPr>
              <w:pStyle w:val="TAL"/>
            </w:pPr>
            <w:r w:rsidRPr="001344E3">
              <w:t>n/a</w:t>
            </w:r>
          </w:p>
        </w:tc>
        <w:tc>
          <w:tcPr>
            <w:tcW w:w="1905" w:type="dxa"/>
          </w:tcPr>
          <w:p w14:paraId="3AD0DCB1" w14:textId="77777777" w:rsidR="002A7A0E" w:rsidRPr="001344E3" w:rsidRDefault="002A7A0E" w:rsidP="002A7A0E">
            <w:pPr>
              <w:pStyle w:val="TAL"/>
            </w:pPr>
          </w:p>
        </w:tc>
        <w:tc>
          <w:tcPr>
            <w:tcW w:w="1907" w:type="dxa"/>
          </w:tcPr>
          <w:p w14:paraId="79AF4B63" w14:textId="3C92E566" w:rsidR="002A7A0E" w:rsidRPr="001344E3" w:rsidRDefault="00A2655A" w:rsidP="002A7A0E">
            <w:pPr>
              <w:pStyle w:val="TAL"/>
            </w:pPr>
            <w:r w:rsidRPr="001344E3">
              <w:t>45 Kbytes</w:t>
            </w:r>
          </w:p>
        </w:tc>
      </w:tr>
      <w:tr w:rsidR="00A94125" w:rsidRPr="001344E3" w14:paraId="20002819" w14:textId="77777777" w:rsidTr="00837DDD">
        <w:tc>
          <w:tcPr>
            <w:tcW w:w="1534" w:type="dxa"/>
            <w:vMerge/>
          </w:tcPr>
          <w:p w14:paraId="3E8D01FA" w14:textId="77777777" w:rsidR="002A7A0E" w:rsidRPr="001344E3" w:rsidRDefault="002A7A0E" w:rsidP="002A7A0E">
            <w:pPr>
              <w:pStyle w:val="TAL"/>
            </w:pPr>
          </w:p>
        </w:tc>
        <w:tc>
          <w:tcPr>
            <w:tcW w:w="935" w:type="dxa"/>
          </w:tcPr>
          <w:p w14:paraId="4291A7ED" w14:textId="21731359" w:rsidR="002A7A0E" w:rsidRPr="001344E3" w:rsidRDefault="002A7A0E" w:rsidP="002A7A0E">
            <w:pPr>
              <w:pStyle w:val="TAL"/>
            </w:pPr>
            <w:r w:rsidRPr="001344E3">
              <w:t>9-2</w:t>
            </w:r>
          </w:p>
        </w:tc>
        <w:tc>
          <w:tcPr>
            <w:tcW w:w="2089" w:type="dxa"/>
          </w:tcPr>
          <w:p w14:paraId="68E417FF" w14:textId="7997664F" w:rsidR="002A7A0E" w:rsidRPr="001344E3" w:rsidRDefault="002A7A0E" w:rsidP="002A7A0E">
            <w:pPr>
              <w:pStyle w:val="TAL"/>
            </w:pPr>
            <w:r w:rsidRPr="001344E3">
              <w:t>RRC processing time</w:t>
            </w:r>
          </w:p>
        </w:tc>
        <w:tc>
          <w:tcPr>
            <w:tcW w:w="3221" w:type="dxa"/>
          </w:tcPr>
          <w:p w14:paraId="42E2F97B" w14:textId="24C2B029" w:rsidR="00A2655A" w:rsidRPr="001344E3" w:rsidRDefault="00A2655A" w:rsidP="00A2655A">
            <w:pPr>
              <w:pStyle w:val="TAL"/>
            </w:pPr>
            <w:r w:rsidRPr="001344E3">
              <w:t>1) RRC connection establishment</w:t>
            </w:r>
          </w:p>
          <w:p w14:paraId="74B78C30" w14:textId="37DC7D18" w:rsidR="00A2655A" w:rsidRPr="001344E3" w:rsidRDefault="00A2655A" w:rsidP="00A2655A">
            <w:pPr>
              <w:pStyle w:val="TAL"/>
            </w:pPr>
            <w:r w:rsidRPr="001344E3">
              <w:t>2) RRC connection resume without SCell addition/release and SCG establishment/modification/release</w:t>
            </w:r>
          </w:p>
          <w:p w14:paraId="0AE6C227" w14:textId="60E5C903" w:rsidR="00A2655A" w:rsidRPr="001344E3" w:rsidRDefault="00A2655A" w:rsidP="00A2655A">
            <w:pPr>
              <w:pStyle w:val="TAL"/>
            </w:pPr>
            <w:r w:rsidRPr="001344E3">
              <w:t>3) RRC connection reconfiguration without SCell addition/release and SCG establishment/modification/release</w:t>
            </w:r>
          </w:p>
          <w:p w14:paraId="5E9B5DB4" w14:textId="19C4DD94" w:rsidR="00A2655A" w:rsidRPr="001344E3" w:rsidRDefault="00A2655A" w:rsidP="00A2655A">
            <w:pPr>
              <w:pStyle w:val="TAL"/>
            </w:pPr>
            <w:r w:rsidRPr="001344E3">
              <w:t>4) RRC connection re-establishment.</w:t>
            </w:r>
          </w:p>
          <w:p w14:paraId="42532049" w14:textId="589249DA" w:rsidR="00A2655A" w:rsidRPr="001344E3" w:rsidRDefault="00A2655A" w:rsidP="00A2655A">
            <w:pPr>
              <w:pStyle w:val="TAL"/>
            </w:pPr>
            <w:r w:rsidRPr="001344E3">
              <w:t>5) RRC connection reconfiguration with sync procedure</w:t>
            </w:r>
          </w:p>
          <w:p w14:paraId="4ADBD166" w14:textId="714DEA0C" w:rsidR="00A2655A" w:rsidRPr="001344E3" w:rsidRDefault="00A2655A" w:rsidP="00A2655A">
            <w:pPr>
              <w:pStyle w:val="TAL"/>
            </w:pPr>
            <w:r w:rsidRPr="001344E3">
              <w:t>6) RRC connection reconfiguration with SCell addition/release or SCG establishment/modification/release</w:t>
            </w:r>
          </w:p>
          <w:p w14:paraId="1F7FFF91" w14:textId="2DA4E7EE" w:rsidR="00A2655A" w:rsidRPr="001344E3" w:rsidRDefault="00A2655A" w:rsidP="00A2655A">
            <w:pPr>
              <w:pStyle w:val="TAL"/>
            </w:pPr>
            <w:r w:rsidRPr="001344E3">
              <w:t>7) RRC connection resume</w:t>
            </w:r>
          </w:p>
          <w:p w14:paraId="0EEFD3BD" w14:textId="51DFE928" w:rsidR="00A2655A" w:rsidRPr="001344E3" w:rsidRDefault="00A2655A" w:rsidP="00A2655A">
            <w:pPr>
              <w:pStyle w:val="TAL"/>
            </w:pPr>
            <w:r w:rsidRPr="001344E3">
              <w:t>8) Initial security activation</w:t>
            </w:r>
          </w:p>
          <w:p w14:paraId="484C8E3A" w14:textId="5B98042C" w:rsidR="00A2655A" w:rsidRPr="001344E3" w:rsidRDefault="00A2655A" w:rsidP="00A2655A">
            <w:pPr>
              <w:pStyle w:val="TAL"/>
            </w:pPr>
            <w:r w:rsidRPr="001344E3">
              <w:t>9) Counter check</w:t>
            </w:r>
          </w:p>
          <w:p w14:paraId="40F82D7A" w14:textId="3BF93165" w:rsidR="002A7A0E" w:rsidRPr="001344E3" w:rsidRDefault="00A2655A" w:rsidP="00A2655A">
            <w:pPr>
              <w:pStyle w:val="TAL"/>
            </w:pPr>
            <w:r w:rsidRPr="001344E3">
              <w:t>10) UE capability transfer</w:t>
            </w:r>
          </w:p>
        </w:tc>
        <w:tc>
          <w:tcPr>
            <w:tcW w:w="1387" w:type="dxa"/>
          </w:tcPr>
          <w:p w14:paraId="117976DE" w14:textId="6CF2FD9C" w:rsidR="002A7A0E" w:rsidRPr="001344E3" w:rsidRDefault="002A7A0E" w:rsidP="002A7A0E">
            <w:pPr>
              <w:pStyle w:val="TAL"/>
            </w:pPr>
          </w:p>
        </w:tc>
        <w:tc>
          <w:tcPr>
            <w:tcW w:w="2448" w:type="dxa"/>
          </w:tcPr>
          <w:p w14:paraId="7BD1E555" w14:textId="4B534281" w:rsidR="002A7A0E" w:rsidRPr="001344E3" w:rsidRDefault="00E41C12" w:rsidP="002A7A0E">
            <w:pPr>
              <w:pStyle w:val="TAL"/>
            </w:pPr>
            <w:r w:rsidRPr="001344E3">
              <w:t>n/a</w:t>
            </w:r>
          </w:p>
        </w:tc>
        <w:tc>
          <w:tcPr>
            <w:tcW w:w="2988" w:type="dxa"/>
          </w:tcPr>
          <w:p w14:paraId="3E57E10B" w14:textId="4BD3547F" w:rsidR="002A7A0E" w:rsidRPr="001344E3" w:rsidRDefault="00E41C12" w:rsidP="002A7A0E">
            <w:pPr>
              <w:pStyle w:val="TAL"/>
            </w:pPr>
            <w:r w:rsidRPr="001344E3">
              <w:t>n/a</w:t>
            </w:r>
          </w:p>
        </w:tc>
        <w:tc>
          <w:tcPr>
            <w:tcW w:w="1416" w:type="dxa"/>
          </w:tcPr>
          <w:p w14:paraId="4C6143E1" w14:textId="7FFE452E" w:rsidR="002A7A0E" w:rsidRPr="001344E3" w:rsidRDefault="00A2655A" w:rsidP="002A7A0E">
            <w:pPr>
              <w:pStyle w:val="TAL"/>
            </w:pPr>
            <w:r w:rsidRPr="001344E3">
              <w:t>n/a</w:t>
            </w:r>
          </w:p>
        </w:tc>
        <w:tc>
          <w:tcPr>
            <w:tcW w:w="1416" w:type="dxa"/>
          </w:tcPr>
          <w:p w14:paraId="4A75E342" w14:textId="07ECE20F" w:rsidR="002A7A0E" w:rsidRPr="001344E3" w:rsidRDefault="00A2655A" w:rsidP="002A7A0E">
            <w:pPr>
              <w:pStyle w:val="TAL"/>
            </w:pPr>
            <w:r w:rsidRPr="001344E3">
              <w:t>n/a</w:t>
            </w:r>
          </w:p>
        </w:tc>
        <w:tc>
          <w:tcPr>
            <w:tcW w:w="1905" w:type="dxa"/>
          </w:tcPr>
          <w:p w14:paraId="279C309F" w14:textId="77777777" w:rsidR="002A7A0E" w:rsidRPr="001344E3" w:rsidRDefault="002A7A0E" w:rsidP="002A7A0E">
            <w:pPr>
              <w:pStyle w:val="TAL"/>
            </w:pPr>
          </w:p>
        </w:tc>
        <w:tc>
          <w:tcPr>
            <w:tcW w:w="1907" w:type="dxa"/>
          </w:tcPr>
          <w:p w14:paraId="5845634F" w14:textId="38B7CB30" w:rsidR="00A2655A" w:rsidRPr="001344E3" w:rsidRDefault="00A2655A" w:rsidP="00A2655A">
            <w:pPr>
              <w:pStyle w:val="TAL"/>
            </w:pPr>
            <w:r w:rsidRPr="001344E3">
              <w:t>1) to 3) 10ms</w:t>
            </w:r>
          </w:p>
          <w:p w14:paraId="06E17BBC" w14:textId="3A98BDCD" w:rsidR="00A2655A" w:rsidRPr="001344E3" w:rsidRDefault="00A2655A" w:rsidP="00A2655A">
            <w:pPr>
              <w:pStyle w:val="TAL"/>
            </w:pPr>
            <w:r w:rsidRPr="001344E3">
              <w:t>4) 10ms</w:t>
            </w:r>
          </w:p>
          <w:p w14:paraId="2D551AD8" w14:textId="4FF5B5A0" w:rsidR="00A2655A" w:rsidRPr="001344E3" w:rsidRDefault="00A2655A" w:rsidP="00A2655A">
            <w:pPr>
              <w:pStyle w:val="TAL"/>
            </w:pPr>
            <w:r w:rsidRPr="001344E3">
              <w:t>5): 10ms + additional delay (cell search time and synchronization) defined in TS 38.133</w:t>
            </w:r>
          </w:p>
          <w:p w14:paraId="02DF2A1E" w14:textId="0F45B8BE" w:rsidR="00A2655A" w:rsidRPr="001344E3" w:rsidRDefault="00A2655A" w:rsidP="00A2655A">
            <w:pPr>
              <w:pStyle w:val="TAL"/>
            </w:pPr>
            <w:r w:rsidRPr="001344E3">
              <w:t>6) and 7) 16ms</w:t>
            </w:r>
          </w:p>
          <w:p w14:paraId="465F6BAF" w14:textId="64216F4A" w:rsidR="00A2655A" w:rsidRPr="001344E3" w:rsidRDefault="00A2655A" w:rsidP="00A2655A">
            <w:pPr>
              <w:pStyle w:val="TAL"/>
            </w:pPr>
            <w:r w:rsidRPr="001344E3">
              <w:t>7) 10 or 6ms</w:t>
            </w:r>
          </w:p>
          <w:p w14:paraId="4B69E7EF" w14:textId="191A674D" w:rsidR="00A2655A" w:rsidRPr="001344E3" w:rsidRDefault="00A2655A" w:rsidP="00A2655A">
            <w:pPr>
              <w:pStyle w:val="TAL"/>
            </w:pPr>
            <w:r w:rsidRPr="001344E3">
              <w:t>(See details in 12, TS 38.331)</w:t>
            </w:r>
          </w:p>
          <w:p w14:paraId="75A456B3" w14:textId="412327AC" w:rsidR="00A2655A" w:rsidRPr="001344E3" w:rsidRDefault="00A2655A" w:rsidP="00A2655A">
            <w:pPr>
              <w:pStyle w:val="TAL"/>
            </w:pPr>
            <w:r w:rsidRPr="001344E3">
              <w:t>8) and 9) 5ms</w:t>
            </w:r>
          </w:p>
          <w:p w14:paraId="2E020ED7" w14:textId="384CD17D" w:rsidR="002A7A0E" w:rsidRPr="001344E3" w:rsidRDefault="00A2655A" w:rsidP="00A2655A">
            <w:pPr>
              <w:pStyle w:val="TAL"/>
            </w:pPr>
            <w:r w:rsidRPr="001344E3">
              <w:t>10) 80ms</w:t>
            </w:r>
          </w:p>
        </w:tc>
      </w:tr>
      <w:tr w:rsidR="00A94125" w:rsidRPr="001344E3" w14:paraId="2CED4980" w14:textId="77777777" w:rsidTr="00837DDD">
        <w:trPr>
          <w:trHeight w:val="412"/>
        </w:trPr>
        <w:tc>
          <w:tcPr>
            <w:tcW w:w="1534" w:type="dxa"/>
            <w:vMerge w:val="restart"/>
          </w:tcPr>
          <w:p w14:paraId="2C3098C5" w14:textId="349B9552" w:rsidR="00837DDD" w:rsidRPr="001344E3" w:rsidRDefault="00837DDD" w:rsidP="00FB736E">
            <w:pPr>
              <w:pStyle w:val="TAL"/>
            </w:pPr>
            <w:r w:rsidRPr="001344E3">
              <w:t>10. Architecture options</w:t>
            </w:r>
          </w:p>
        </w:tc>
        <w:tc>
          <w:tcPr>
            <w:tcW w:w="935" w:type="dxa"/>
            <w:vMerge w:val="restart"/>
          </w:tcPr>
          <w:p w14:paraId="5F619694" w14:textId="70B0DCB8" w:rsidR="00837DDD" w:rsidRPr="001344E3" w:rsidRDefault="00837DDD" w:rsidP="00FB736E">
            <w:pPr>
              <w:pStyle w:val="TAL"/>
            </w:pPr>
            <w:r w:rsidRPr="001344E3">
              <w:t>10-1</w:t>
            </w:r>
          </w:p>
        </w:tc>
        <w:tc>
          <w:tcPr>
            <w:tcW w:w="2089" w:type="dxa"/>
            <w:vMerge w:val="restart"/>
          </w:tcPr>
          <w:p w14:paraId="3DDAA3E0" w14:textId="4E2A23CE" w:rsidR="00837DDD" w:rsidRPr="001344E3" w:rsidRDefault="00837DDD" w:rsidP="00FB736E">
            <w:pPr>
              <w:pStyle w:val="TAL"/>
            </w:pPr>
            <w:r w:rsidRPr="001344E3">
              <w:t>NE-DC</w:t>
            </w:r>
          </w:p>
        </w:tc>
        <w:tc>
          <w:tcPr>
            <w:tcW w:w="3221" w:type="dxa"/>
            <w:vMerge w:val="restart"/>
          </w:tcPr>
          <w:p w14:paraId="07CDA8BD" w14:textId="0278D760" w:rsidR="00837DDD" w:rsidRPr="001344E3" w:rsidRDefault="00837DDD" w:rsidP="00FB736E">
            <w:pPr>
              <w:pStyle w:val="TAL"/>
            </w:pPr>
            <w:r w:rsidRPr="001344E3">
              <w:t>Support of NE-DC</w:t>
            </w:r>
          </w:p>
        </w:tc>
        <w:tc>
          <w:tcPr>
            <w:tcW w:w="1387" w:type="dxa"/>
            <w:vMerge w:val="restart"/>
          </w:tcPr>
          <w:p w14:paraId="77CEFE66" w14:textId="77777777" w:rsidR="00837DDD" w:rsidRPr="001344E3" w:rsidRDefault="00837DDD" w:rsidP="00FB736E">
            <w:pPr>
              <w:pStyle w:val="TAL"/>
            </w:pPr>
          </w:p>
        </w:tc>
        <w:tc>
          <w:tcPr>
            <w:tcW w:w="2448" w:type="dxa"/>
          </w:tcPr>
          <w:p w14:paraId="5B02818B" w14:textId="1D7587ED" w:rsidR="00837DDD" w:rsidRPr="001344E3" w:rsidRDefault="00837DDD" w:rsidP="00FB736E">
            <w:pPr>
              <w:pStyle w:val="TAL"/>
            </w:pPr>
            <w:r w:rsidRPr="001344E3">
              <w:rPr>
                <w:i/>
              </w:rPr>
              <w:t>ne-DC</w:t>
            </w:r>
          </w:p>
        </w:tc>
        <w:tc>
          <w:tcPr>
            <w:tcW w:w="2988" w:type="dxa"/>
          </w:tcPr>
          <w:p w14:paraId="0A30A052" w14:textId="23F358AE" w:rsidR="00837DDD" w:rsidRPr="001344E3" w:rsidRDefault="00837DDD" w:rsidP="00FB736E">
            <w:pPr>
              <w:pStyle w:val="TAL"/>
            </w:pPr>
            <w:r w:rsidRPr="001344E3">
              <w:rPr>
                <w:i/>
              </w:rPr>
              <w:t>EUTRA-ParametersCommon</w:t>
            </w:r>
          </w:p>
        </w:tc>
        <w:tc>
          <w:tcPr>
            <w:tcW w:w="1416" w:type="dxa"/>
            <w:vMerge w:val="restart"/>
          </w:tcPr>
          <w:p w14:paraId="06830FB5" w14:textId="4704420F" w:rsidR="00837DDD" w:rsidRPr="001344E3" w:rsidRDefault="00837DDD" w:rsidP="00FB736E">
            <w:pPr>
              <w:pStyle w:val="TAL"/>
            </w:pPr>
            <w:r w:rsidRPr="001344E3">
              <w:t>No</w:t>
            </w:r>
          </w:p>
        </w:tc>
        <w:tc>
          <w:tcPr>
            <w:tcW w:w="1416" w:type="dxa"/>
            <w:vMerge w:val="restart"/>
          </w:tcPr>
          <w:p w14:paraId="6CFE42C8" w14:textId="09671DDB" w:rsidR="00837DDD" w:rsidRPr="001344E3" w:rsidRDefault="00837DDD" w:rsidP="00FB736E">
            <w:pPr>
              <w:pStyle w:val="TAL"/>
            </w:pPr>
            <w:r w:rsidRPr="001344E3">
              <w:t>No</w:t>
            </w:r>
          </w:p>
        </w:tc>
        <w:tc>
          <w:tcPr>
            <w:tcW w:w="1905" w:type="dxa"/>
            <w:vMerge w:val="restart"/>
          </w:tcPr>
          <w:p w14:paraId="7154DD0D" w14:textId="53F11D52" w:rsidR="00837DDD" w:rsidRPr="001344E3" w:rsidRDefault="00837DDD" w:rsidP="00FB736E">
            <w:pPr>
              <w:pStyle w:val="TAL"/>
            </w:pPr>
            <w:r w:rsidRPr="001344E3">
              <w:t>Only applied to NE-DC. Note for EN-DC, it is included in EUTRA side.</w:t>
            </w:r>
          </w:p>
        </w:tc>
        <w:tc>
          <w:tcPr>
            <w:tcW w:w="1907" w:type="dxa"/>
            <w:vMerge w:val="restart"/>
          </w:tcPr>
          <w:p w14:paraId="5FB1393A" w14:textId="63FEA68F" w:rsidR="00837DDD" w:rsidRPr="001344E3" w:rsidRDefault="00837DDD" w:rsidP="00FB736E">
            <w:pPr>
              <w:pStyle w:val="TAL"/>
            </w:pPr>
            <w:r w:rsidRPr="001344E3">
              <w:t>Optional with capability signalling</w:t>
            </w:r>
          </w:p>
        </w:tc>
      </w:tr>
      <w:tr w:rsidR="00A94125" w:rsidRPr="001344E3" w14:paraId="1C092CE8" w14:textId="77777777" w:rsidTr="00837DDD">
        <w:trPr>
          <w:trHeight w:val="411"/>
        </w:trPr>
        <w:tc>
          <w:tcPr>
            <w:tcW w:w="1534" w:type="dxa"/>
            <w:vMerge/>
          </w:tcPr>
          <w:p w14:paraId="311FDFA1" w14:textId="77777777" w:rsidR="00837DDD" w:rsidRPr="001344E3" w:rsidRDefault="00837DDD" w:rsidP="00FB736E">
            <w:pPr>
              <w:pStyle w:val="TAL"/>
            </w:pPr>
          </w:p>
        </w:tc>
        <w:tc>
          <w:tcPr>
            <w:tcW w:w="935" w:type="dxa"/>
            <w:vMerge/>
          </w:tcPr>
          <w:p w14:paraId="2ED2FBFB" w14:textId="77777777" w:rsidR="00837DDD" w:rsidRPr="001344E3" w:rsidRDefault="00837DDD" w:rsidP="00FB736E">
            <w:pPr>
              <w:pStyle w:val="TAL"/>
            </w:pPr>
          </w:p>
        </w:tc>
        <w:tc>
          <w:tcPr>
            <w:tcW w:w="2089" w:type="dxa"/>
            <w:vMerge/>
          </w:tcPr>
          <w:p w14:paraId="6F199383" w14:textId="77777777" w:rsidR="00837DDD" w:rsidRPr="001344E3" w:rsidRDefault="00837DDD" w:rsidP="00FB736E">
            <w:pPr>
              <w:pStyle w:val="TAL"/>
            </w:pPr>
          </w:p>
        </w:tc>
        <w:tc>
          <w:tcPr>
            <w:tcW w:w="3221" w:type="dxa"/>
            <w:vMerge/>
          </w:tcPr>
          <w:p w14:paraId="433D05CC" w14:textId="77777777" w:rsidR="00837DDD" w:rsidRPr="001344E3" w:rsidRDefault="00837DDD" w:rsidP="00FB736E">
            <w:pPr>
              <w:pStyle w:val="TAL"/>
            </w:pPr>
          </w:p>
        </w:tc>
        <w:tc>
          <w:tcPr>
            <w:tcW w:w="1387" w:type="dxa"/>
            <w:vMerge/>
          </w:tcPr>
          <w:p w14:paraId="17142AAB" w14:textId="77777777" w:rsidR="00837DDD" w:rsidRPr="001344E3" w:rsidRDefault="00837DDD" w:rsidP="00FB736E">
            <w:pPr>
              <w:pStyle w:val="TAL"/>
            </w:pPr>
          </w:p>
        </w:tc>
        <w:tc>
          <w:tcPr>
            <w:tcW w:w="2448" w:type="dxa"/>
          </w:tcPr>
          <w:p w14:paraId="7BB5A780" w14:textId="45F03C18" w:rsidR="00837DDD" w:rsidRPr="001344E3" w:rsidRDefault="00837DDD" w:rsidP="00FB736E">
            <w:pPr>
              <w:pStyle w:val="TAL"/>
              <w:rPr>
                <w:i/>
              </w:rPr>
            </w:pPr>
            <w:r w:rsidRPr="001344E3">
              <w:rPr>
                <w:i/>
              </w:rPr>
              <w:t>ne- DC-BC</w:t>
            </w:r>
          </w:p>
        </w:tc>
        <w:tc>
          <w:tcPr>
            <w:tcW w:w="2988" w:type="dxa"/>
          </w:tcPr>
          <w:p w14:paraId="02E7E159" w14:textId="6AABCF7B" w:rsidR="00837DDD" w:rsidRPr="001344E3" w:rsidRDefault="00837DDD" w:rsidP="00837DDD">
            <w:pPr>
              <w:pStyle w:val="TAL"/>
              <w:rPr>
                <w:i/>
              </w:rPr>
            </w:pPr>
            <w:r w:rsidRPr="001344E3">
              <w:rPr>
                <w:i/>
              </w:rPr>
              <w:t>BandCombination-v1560</w:t>
            </w:r>
          </w:p>
        </w:tc>
        <w:tc>
          <w:tcPr>
            <w:tcW w:w="1416" w:type="dxa"/>
            <w:vMerge/>
          </w:tcPr>
          <w:p w14:paraId="14BCD2F3" w14:textId="77777777" w:rsidR="00837DDD" w:rsidRPr="001344E3" w:rsidRDefault="00837DDD" w:rsidP="00FB736E">
            <w:pPr>
              <w:pStyle w:val="TAL"/>
            </w:pPr>
          </w:p>
        </w:tc>
        <w:tc>
          <w:tcPr>
            <w:tcW w:w="1416" w:type="dxa"/>
            <w:vMerge/>
          </w:tcPr>
          <w:p w14:paraId="2AF56FED" w14:textId="77777777" w:rsidR="00837DDD" w:rsidRPr="001344E3" w:rsidRDefault="00837DDD" w:rsidP="00FB736E">
            <w:pPr>
              <w:pStyle w:val="TAL"/>
            </w:pPr>
          </w:p>
        </w:tc>
        <w:tc>
          <w:tcPr>
            <w:tcW w:w="1905" w:type="dxa"/>
            <w:vMerge/>
          </w:tcPr>
          <w:p w14:paraId="24D391B2" w14:textId="77777777" w:rsidR="00837DDD" w:rsidRPr="001344E3" w:rsidRDefault="00837DDD" w:rsidP="00FB736E">
            <w:pPr>
              <w:pStyle w:val="TAL"/>
            </w:pPr>
          </w:p>
        </w:tc>
        <w:tc>
          <w:tcPr>
            <w:tcW w:w="1907" w:type="dxa"/>
            <w:vMerge/>
          </w:tcPr>
          <w:p w14:paraId="63890EC9" w14:textId="77777777" w:rsidR="00837DDD" w:rsidRPr="001344E3" w:rsidRDefault="00837DDD" w:rsidP="00FB736E">
            <w:pPr>
              <w:pStyle w:val="TAL"/>
            </w:pPr>
          </w:p>
        </w:tc>
      </w:tr>
      <w:tr w:rsidR="000E3724" w:rsidRPr="001344E3" w14:paraId="0BC0BBC1" w14:textId="77777777" w:rsidTr="00837DDD">
        <w:tc>
          <w:tcPr>
            <w:tcW w:w="1534" w:type="dxa"/>
            <w:vMerge/>
          </w:tcPr>
          <w:p w14:paraId="26298EC4" w14:textId="77777777" w:rsidR="00033381" w:rsidRPr="001344E3" w:rsidRDefault="00033381" w:rsidP="002A7A0E">
            <w:pPr>
              <w:pStyle w:val="TAL"/>
            </w:pPr>
          </w:p>
        </w:tc>
        <w:tc>
          <w:tcPr>
            <w:tcW w:w="935" w:type="dxa"/>
          </w:tcPr>
          <w:p w14:paraId="2356B1D2" w14:textId="31389A7F" w:rsidR="00033381" w:rsidRPr="001344E3" w:rsidRDefault="00033381" w:rsidP="002A7A0E">
            <w:pPr>
              <w:pStyle w:val="TAL"/>
            </w:pPr>
            <w:r w:rsidRPr="001344E3">
              <w:t>10-2</w:t>
            </w:r>
          </w:p>
        </w:tc>
        <w:tc>
          <w:tcPr>
            <w:tcW w:w="2089" w:type="dxa"/>
          </w:tcPr>
          <w:p w14:paraId="4FF09D1B" w14:textId="04828CC0" w:rsidR="00033381" w:rsidRPr="001344E3" w:rsidRDefault="00033381" w:rsidP="002A7A0E">
            <w:pPr>
              <w:pStyle w:val="TAL"/>
            </w:pPr>
            <w:r w:rsidRPr="001344E3">
              <w:t>NR-DC</w:t>
            </w:r>
          </w:p>
        </w:tc>
        <w:tc>
          <w:tcPr>
            <w:tcW w:w="3221" w:type="dxa"/>
          </w:tcPr>
          <w:p w14:paraId="5CC7EA27" w14:textId="3A78DD05" w:rsidR="00033381" w:rsidRPr="001344E3" w:rsidRDefault="00033381" w:rsidP="00A2655A">
            <w:pPr>
              <w:pStyle w:val="TAL"/>
            </w:pPr>
            <w:r w:rsidRPr="001344E3">
              <w:t>Support of NR-DC</w:t>
            </w:r>
          </w:p>
        </w:tc>
        <w:tc>
          <w:tcPr>
            <w:tcW w:w="1387" w:type="dxa"/>
          </w:tcPr>
          <w:p w14:paraId="7C6EAFBC" w14:textId="77777777" w:rsidR="00033381" w:rsidRPr="001344E3" w:rsidRDefault="00033381" w:rsidP="002A7A0E">
            <w:pPr>
              <w:pStyle w:val="TAL"/>
            </w:pPr>
          </w:p>
        </w:tc>
        <w:tc>
          <w:tcPr>
            <w:tcW w:w="2448" w:type="dxa"/>
          </w:tcPr>
          <w:p w14:paraId="3D58A9C5" w14:textId="2455C7F4" w:rsidR="00033381" w:rsidRPr="001344E3" w:rsidRDefault="007165CD">
            <w:pPr>
              <w:pStyle w:val="TAL"/>
              <w:rPr>
                <w:i/>
              </w:rPr>
            </w:pPr>
            <w:r w:rsidRPr="001344E3">
              <w:rPr>
                <w:i/>
              </w:rPr>
              <w:t>c</w:t>
            </w:r>
            <w:r w:rsidR="00E96DDB" w:rsidRPr="001344E3">
              <w:rPr>
                <w:i/>
              </w:rPr>
              <w:t>a</w:t>
            </w:r>
            <w:r w:rsidRPr="001344E3">
              <w:rPr>
                <w:i/>
              </w:rPr>
              <w:t>-Parameters</w:t>
            </w:r>
            <w:r w:rsidR="00E96DDB" w:rsidRPr="001344E3">
              <w:rPr>
                <w:i/>
              </w:rPr>
              <w:t>NRDC</w:t>
            </w:r>
          </w:p>
        </w:tc>
        <w:tc>
          <w:tcPr>
            <w:tcW w:w="2988" w:type="dxa"/>
          </w:tcPr>
          <w:p w14:paraId="0D75C8C1" w14:textId="3D0803F1" w:rsidR="00033381" w:rsidRPr="001344E3" w:rsidRDefault="00033381">
            <w:pPr>
              <w:pStyle w:val="TAL"/>
              <w:rPr>
                <w:i/>
              </w:rPr>
            </w:pPr>
            <w:r w:rsidRPr="001344E3">
              <w:rPr>
                <w:i/>
              </w:rPr>
              <w:t>BandCombination-v1560</w:t>
            </w:r>
          </w:p>
        </w:tc>
        <w:tc>
          <w:tcPr>
            <w:tcW w:w="1416" w:type="dxa"/>
          </w:tcPr>
          <w:p w14:paraId="7AA353F3" w14:textId="6B0C0C1A" w:rsidR="00033381" w:rsidRPr="001344E3" w:rsidRDefault="00033381" w:rsidP="002A7A0E">
            <w:pPr>
              <w:pStyle w:val="TAL"/>
            </w:pPr>
            <w:r w:rsidRPr="001344E3">
              <w:t>No</w:t>
            </w:r>
          </w:p>
        </w:tc>
        <w:tc>
          <w:tcPr>
            <w:tcW w:w="1416" w:type="dxa"/>
          </w:tcPr>
          <w:p w14:paraId="66D88830" w14:textId="6F41B36A" w:rsidR="00033381" w:rsidRPr="001344E3" w:rsidRDefault="00033381" w:rsidP="002A7A0E">
            <w:pPr>
              <w:pStyle w:val="TAL"/>
            </w:pPr>
            <w:r w:rsidRPr="001344E3">
              <w:t>No</w:t>
            </w:r>
          </w:p>
        </w:tc>
        <w:tc>
          <w:tcPr>
            <w:tcW w:w="1905" w:type="dxa"/>
          </w:tcPr>
          <w:p w14:paraId="1BED7D78" w14:textId="77777777" w:rsidR="00033381" w:rsidRPr="001344E3" w:rsidRDefault="00033381" w:rsidP="002A7A0E">
            <w:pPr>
              <w:pStyle w:val="TAL"/>
            </w:pPr>
          </w:p>
        </w:tc>
        <w:tc>
          <w:tcPr>
            <w:tcW w:w="1907" w:type="dxa"/>
          </w:tcPr>
          <w:p w14:paraId="00F32AE1" w14:textId="4C59E65E" w:rsidR="00033381" w:rsidRPr="001344E3" w:rsidRDefault="00033381" w:rsidP="00A2655A">
            <w:pPr>
              <w:pStyle w:val="TAL"/>
            </w:pPr>
            <w:r w:rsidRPr="001344E3">
              <w:t>Optional with capability signalling</w:t>
            </w:r>
          </w:p>
        </w:tc>
      </w:tr>
    </w:tbl>
    <w:p w14:paraId="5A2C405C" w14:textId="77777777" w:rsidR="00B40911" w:rsidRPr="001344E3" w:rsidRDefault="00B40911">
      <w:pPr>
        <w:rPr>
          <w:i/>
        </w:rPr>
      </w:pPr>
    </w:p>
    <w:p w14:paraId="6EADFBE9" w14:textId="77777777" w:rsidR="00602AEA" w:rsidRPr="001344E3" w:rsidRDefault="00F17F76" w:rsidP="00602AEA">
      <w:pPr>
        <w:pStyle w:val="Heading2"/>
      </w:pPr>
      <w:bookmarkStart w:id="16" w:name="_Toc131117406"/>
      <w:r w:rsidRPr="001344E3">
        <w:t>4</w:t>
      </w:r>
      <w:r w:rsidR="00602AEA" w:rsidRPr="001344E3">
        <w:t>.</w:t>
      </w:r>
      <w:r w:rsidRPr="001344E3">
        <w:t>3</w:t>
      </w:r>
      <w:r w:rsidR="00602AEA" w:rsidRPr="001344E3">
        <w:tab/>
      </w:r>
      <w:r w:rsidRPr="001344E3">
        <w:t>RF and RRM features</w:t>
      </w:r>
      <w:bookmarkEnd w:id="16"/>
    </w:p>
    <w:p w14:paraId="23A60877" w14:textId="77777777" w:rsidR="00F17F76" w:rsidRPr="001344E3" w:rsidRDefault="00601C49" w:rsidP="00602AEA">
      <w:r w:rsidRPr="001344E3">
        <w:t>Table 4.3-1 provides the list of RF and RRM features, as shown in [5] and the corresponding UE capability field name, as specified in TS 38.331 [2].</w:t>
      </w:r>
    </w:p>
    <w:p w14:paraId="339F8995" w14:textId="77777777" w:rsidR="00CF5DDD" w:rsidRPr="001344E3" w:rsidRDefault="00CF5DDD" w:rsidP="00CF5DDD">
      <w:pPr>
        <w:pStyle w:val="TH"/>
      </w:pPr>
      <w:r w:rsidRPr="001344E3">
        <w:lastRenderedPageBreak/>
        <w:t>Table 4.3-1:</w:t>
      </w:r>
      <w:r w:rsidRPr="001344E3">
        <w:tab/>
        <w:t>RF and RRM feature list</w:t>
      </w:r>
    </w:p>
    <w:tbl>
      <w:tblPr>
        <w:tblW w:w="21244" w:type="dxa"/>
        <w:tblLook w:val="04A0" w:firstRow="1" w:lastRow="0" w:firstColumn="1" w:lastColumn="0" w:noHBand="0" w:noVBand="1"/>
      </w:tblPr>
      <w:tblGrid>
        <w:gridCol w:w="1385"/>
        <w:gridCol w:w="1027"/>
        <w:gridCol w:w="1877"/>
        <w:gridCol w:w="2707"/>
        <w:gridCol w:w="1351"/>
        <w:gridCol w:w="2988"/>
        <w:gridCol w:w="2988"/>
        <w:gridCol w:w="1416"/>
        <w:gridCol w:w="1417"/>
        <w:gridCol w:w="2181"/>
        <w:gridCol w:w="1907"/>
      </w:tblGrid>
      <w:tr w:rsidR="00A94125" w:rsidRPr="001344E3" w14:paraId="3E20816B" w14:textId="77777777" w:rsidTr="009B6A19">
        <w:tc>
          <w:tcPr>
            <w:tcW w:w="1385" w:type="dxa"/>
          </w:tcPr>
          <w:p w14:paraId="0A6DF67E" w14:textId="77777777" w:rsidR="00867833" w:rsidRPr="001344E3" w:rsidRDefault="00867833" w:rsidP="001A2649">
            <w:pPr>
              <w:pStyle w:val="TAH"/>
            </w:pPr>
            <w:r w:rsidRPr="001344E3">
              <w:lastRenderedPageBreak/>
              <w:t>Features</w:t>
            </w:r>
          </w:p>
        </w:tc>
        <w:tc>
          <w:tcPr>
            <w:tcW w:w="1027" w:type="dxa"/>
          </w:tcPr>
          <w:p w14:paraId="3795FFB0" w14:textId="77777777" w:rsidR="00867833" w:rsidRPr="001344E3" w:rsidRDefault="00867833" w:rsidP="001A2649">
            <w:pPr>
              <w:pStyle w:val="TAH"/>
            </w:pPr>
            <w:r w:rsidRPr="001344E3">
              <w:t>Index</w:t>
            </w:r>
          </w:p>
        </w:tc>
        <w:tc>
          <w:tcPr>
            <w:tcW w:w="1877" w:type="dxa"/>
          </w:tcPr>
          <w:p w14:paraId="107EDA75" w14:textId="77777777" w:rsidR="00867833" w:rsidRPr="001344E3" w:rsidRDefault="00867833" w:rsidP="001A2649">
            <w:pPr>
              <w:pStyle w:val="TAH"/>
            </w:pPr>
            <w:r w:rsidRPr="001344E3">
              <w:t>Feature group</w:t>
            </w:r>
          </w:p>
        </w:tc>
        <w:tc>
          <w:tcPr>
            <w:tcW w:w="2707" w:type="dxa"/>
          </w:tcPr>
          <w:p w14:paraId="57A8F1A6" w14:textId="7BAAD979" w:rsidR="00867833" w:rsidRPr="001344E3" w:rsidRDefault="00867833" w:rsidP="001A2649">
            <w:pPr>
              <w:pStyle w:val="TAH"/>
            </w:pPr>
            <w:r w:rsidRPr="001344E3">
              <w:t>Components</w:t>
            </w:r>
          </w:p>
        </w:tc>
        <w:tc>
          <w:tcPr>
            <w:tcW w:w="1351" w:type="dxa"/>
          </w:tcPr>
          <w:p w14:paraId="6D8F73F9" w14:textId="58412EB0" w:rsidR="00867833" w:rsidRPr="001344E3" w:rsidRDefault="00867833" w:rsidP="001A2649">
            <w:pPr>
              <w:pStyle w:val="TAH"/>
            </w:pPr>
            <w:r w:rsidRPr="001344E3">
              <w:t>Prerequisite feature groups</w:t>
            </w:r>
          </w:p>
        </w:tc>
        <w:tc>
          <w:tcPr>
            <w:tcW w:w="2988" w:type="dxa"/>
          </w:tcPr>
          <w:p w14:paraId="3360FD83" w14:textId="77777777" w:rsidR="00867833" w:rsidRPr="001344E3" w:rsidRDefault="00867833" w:rsidP="001A2649">
            <w:pPr>
              <w:pStyle w:val="TAH"/>
            </w:pPr>
            <w:r w:rsidRPr="001344E3">
              <w:t>Field name in TS 38.331 [2]</w:t>
            </w:r>
          </w:p>
        </w:tc>
        <w:tc>
          <w:tcPr>
            <w:tcW w:w="2988" w:type="dxa"/>
          </w:tcPr>
          <w:p w14:paraId="2AEA4D5A" w14:textId="77777777" w:rsidR="00867833" w:rsidRPr="001344E3" w:rsidRDefault="00867833" w:rsidP="001A2649">
            <w:pPr>
              <w:pStyle w:val="TAH"/>
            </w:pPr>
            <w:r w:rsidRPr="001344E3">
              <w:t>Parent IE in TS 38.331 [2]</w:t>
            </w:r>
          </w:p>
        </w:tc>
        <w:tc>
          <w:tcPr>
            <w:tcW w:w="1416" w:type="dxa"/>
          </w:tcPr>
          <w:p w14:paraId="79A64976" w14:textId="77777777" w:rsidR="00867833" w:rsidRPr="001344E3" w:rsidRDefault="00867833" w:rsidP="001A2649">
            <w:pPr>
              <w:pStyle w:val="TAH"/>
            </w:pPr>
            <w:r w:rsidRPr="001344E3">
              <w:t>Need of FDD/TDD differentiation</w:t>
            </w:r>
          </w:p>
        </w:tc>
        <w:tc>
          <w:tcPr>
            <w:tcW w:w="1417" w:type="dxa"/>
          </w:tcPr>
          <w:p w14:paraId="7B5D36EA" w14:textId="77777777" w:rsidR="00867833" w:rsidRPr="001344E3" w:rsidRDefault="00867833" w:rsidP="001A2649">
            <w:pPr>
              <w:pStyle w:val="TAH"/>
            </w:pPr>
            <w:r w:rsidRPr="001344E3">
              <w:t>Need of FR1/FR2 differentiation</w:t>
            </w:r>
          </w:p>
        </w:tc>
        <w:tc>
          <w:tcPr>
            <w:tcW w:w="2181" w:type="dxa"/>
          </w:tcPr>
          <w:p w14:paraId="4210A35F" w14:textId="77777777" w:rsidR="00867833" w:rsidRPr="001344E3" w:rsidRDefault="00867833" w:rsidP="001A2649">
            <w:pPr>
              <w:pStyle w:val="TAH"/>
            </w:pPr>
            <w:r w:rsidRPr="001344E3">
              <w:t>Note</w:t>
            </w:r>
          </w:p>
        </w:tc>
        <w:tc>
          <w:tcPr>
            <w:tcW w:w="1907" w:type="dxa"/>
          </w:tcPr>
          <w:p w14:paraId="135850CD" w14:textId="77777777" w:rsidR="00867833" w:rsidRPr="001344E3" w:rsidRDefault="00867833" w:rsidP="001A2649">
            <w:pPr>
              <w:pStyle w:val="TAH"/>
            </w:pPr>
            <w:r w:rsidRPr="001344E3">
              <w:t>Mandatory/Optional</w:t>
            </w:r>
          </w:p>
        </w:tc>
      </w:tr>
      <w:tr w:rsidR="00A94125" w:rsidRPr="001344E3" w14:paraId="2B137719" w14:textId="77777777" w:rsidTr="009B6A19">
        <w:tc>
          <w:tcPr>
            <w:tcW w:w="1385" w:type="dxa"/>
            <w:vMerge w:val="restart"/>
          </w:tcPr>
          <w:p w14:paraId="0011C183" w14:textId="1AF66B64" w:rsidR="004E726F" w:rsidRPr="001344E3" w:rsidRDefault="004E726F" w:rsidP="001A2649">
            <w:pPr>
              <w:pStyle w:val="TAL"/>
            </w:pPr>
            <w:r w:rsidRPr="001344E3">
              <w:t>1. System parameter</w:t>
            </w:r>
          </w:p>
        </w:tc>
        <w:tc>
          <w:tcPr>
            <w:tcW w:w="1027" w:type="dxa"/>
          </w:tcPr>
          <w:p w14:paraId="443977AF" w14:textId="329DE346" w:rsidR="004E726F" w:rsidRPr="001344E3" w:rsidRDefault="004E726F" w:rsidP="001A2649">
            <w:pPr>
              <w:pStyle w:val="TAL"/>
            </w:pPr>
            <w:r w:rsidRPr="001344E3">
              <w:t>1-1</w:t>
            </w:r>
          </w:p>
        </w:tc>
        <w:tc>
          <w:tcPr>
            <w:tcW w:w="1877" w:type="dxa"/>
          </w:tcPr>
          <w:p w14:paraId="6BB15E26" w14:textId="159E4434" w:rsidR="004E726F" w:rsidRPr="001344E3" w:rsidRDefault="004E726F" w:rsidP="001A2649">
            <w:pPr>
              <w:pStyle w:val="TAL"/>
            </w:pPr>
            <w:r w:rsidRPr="001344E3">
              <w:t>60kHz of subcarrier spacing for FR1</w:t>
            </w:r>
          </w:p>
        </w:tc>
        <w:tc>
          <w:tcPr>
            <w:tcW w:w="2707" w:type="dxa"/>
          </w:tcPr>
          <w:p w14:paraId="6FD81262" w14:textId="17ADFE99" w:rsidR="004E726F" w:rsidRPr="001344E3" w:rsidRDefault="00D960FB" w:rsidP="001A2649">
            <w:pPr>
              <w:pStyle w:val="TAL"/>
            </w:pPr>
            <w:r w:rsidRPr="001344E3">
              <w:t>60kHz subcarrier spacing for data channel in FR1</w:t>
            </w:r>
          </w:p>
        </w:tc>
        <w:tc>
          <w:tcPr>
            <w:tcW w:w="1351" w:type="dxa"/>
          </w:tcPr>
          <w:p w14:paraId="0E75BCA9" w14:textId="074B53BC" w:rsidR="004E726F" w:rsidRPr="001344E3" w:rsidRDefault="004E726F" w:rsidP="001A2649">
            <w:pPr>
              <w:pStyle w:val="TAL"/>
            </w:pPr>
          </w:p>
        </w:tc>
        <w:tc>
          <w:tcPr>
            <w:tcW w:w="2988" w:type="dxa"/>
          </w:tcPr>
          <w:p w14:paraId="55D365C0" w14:textId="18C0A4CB" w:rsidR="004E726F" w:rsidRPr="001344E3" w:rsidRDefault="00A63225" w:rsidP="001A2649">
            <w:pPr>
              <w:pStyle w:val="TAL"/>
              <w:rPr>
                <w:i/>
              </w:rPr>
            </w:pPr>
            <w:r w:rsidRPr="001344E3">
              <w:rPr>
                <w:i/>
              </w:rPr>
              <w:t>scs-60kHz</w:t>
            </w:r>
          </w:p>
        </w:tc>
        <w:tc>
          <w:tcPr>
            <w:tcW w:w="2988" w:type="dxa"/>
          </w:tcPr>
          <w:p w14:paraId="29F36618" w14:textId="58014A0D" w:rsidR="004E726F" w:rsidRPr="001344E3" w:rsidRDefault="00A63225" w:rsidP="001A2649">
            <w:pPr>
              <w:pStyle w:val="TAL"/>
              <w:rPr>
                <w:i/>
              </w:rPr>
            </w:pPr>
            <w:r w:rsidRPr="001344E3">
              <w:rPr>
                <w:i/>
              </w:rPr>
              <w:t>Phy-ParametersFR1</w:t>
            </w:r>
          </w:p>
        </w:tc>
        <w:tc>
          <w:tcPr>
            <w:tcW w:w="1416" w:type="dxa"/>
          </w:tcPr>
          <w:p w14:paraId="79A07D68" w14:textId="3970ED1B" w:rsidR="004E726F" w:rsidRPr="001344E3" w:rsidRDefault="00A51DA8" w:rsidP="001A2649">
            <w:pPr>
              <w:pStyle w:val="TAL"/>
            </w:pPr>
            <w:r w:rsidRPr="001344E3">
              <w:t>No</w:t>
            </w:r>
          </w:p>
        </w:tc>
        <w:tc>
          <w:tcPr>
            <w:tcW w:w="1417" w:type="dxa"/>
          </w:tcPr>
          <w:p w14:paraId="1CF8050E" w14:textId="2B10D612" w:rsidR="004E726F" w:rsidRPr="001344E3" w:rsidRDefault="00A51DA8" w:rsidP="001A2649">
            <w:pPr>
              <w:pStyle w:val="TAL"/>
            </w:pPr>
            <w:r w:rsidRPr="001344E3">
              <w:t>Applicable only to FR1</w:t>
            </w:r>
          </w:p>
        </w:tc>
        <w:tc>
          <w:tcPr>
            <w:tcW w:w="2181" w:type="dxa"/>
          </w:tcPr>
          <w:p w14:paraId="71E6B0BE" w14:textId="77777777" w:rsidR="004E726F" w:rsidRPr="001344E3" w:rsidRDefault="004E726F" w:rsidP="001A2649">
            <w:pPr>
              <w:pStyle w:val="TAL"/>
            </w:pPr>
          </w:p>
        </w:tc>
        <w:tc>
          <w:tcPr>
            <w:tcW w:w="1907" w:type="dxa"/>
          </w:tcPr>
          <w:p w14:paraId="3A174DE1" w14:textId="6350E009" w:rsidR="004E726F" w:rsidRPr="001344E3" w:rsidRDefault="00A51DA8" w:rsidP="001A2649">
            <w:pPr>
              <w:pStyle w:val="TAL"/>
            </w:pPr>
            <w:r w:rsidRPr="001344E3">
              <w:t>Optional with capability signalling</w:t>
            </w:r>
          </w:p>
        </w:tc>
      </w:tr>
      <w:tr w:rsidR="00A94125" w:rsidRPr="001344E3" w14:paraId="75CE0040" w14:textId="77777777" w:rsidTr="009B6A19">
        <w:tc>
          <w:tcPr>
            <w:tcW w:w="1385" w:type="dxa"/>
            <w:vMerge/>
          </w:tcPr>
          <w:p w14:paraId="24CCC310" w14:textId="77777777" w:rsidR="004E726F" w:rsidRPr="001344E3" w:rsidRDefault="004E726F" w:rsidP="001A2649">
            <w:pPr>
              <w:pStyle w:val="TAL"/>
            </w:pPr>
          </w:p>
        </w:tc>
        <w:tc>
          <w:tcPr>
            <w:tcW w:w="1027" w:type="dxa"/>
          </w:tcPr>
          <w:p w14:paraId="5E641381" w14:textId="68800986" w:rsidR="004E726F" w:rsidRPr="001344E3" w:rsidRDefault="004E726F" w:rsidP="001A2649">
            <w:pPr>
              <w:pStyle w:val="TAL"/>
            </w:pPr>
            <w:r w:rsidRPr="001344E3">
              <w:t>1-2</w:t>
            </w:r>
          </w:p>
        </w:tc>
        <w:tc>
          <w:tcPr>
            <w:tcW w:w="1877" w:type="dxa"/>
          </w:tcPr>
          <w:p w14:paraId="404D1BC6" w14:textId="2C809998" w:rsidR="004E726F" w:rsidRPr="001344E3" w:rsidRDefault="00F22122" w:rsidP="001A2649">
            <w:pPr>
              <w:pStyle w:val="TAL"/>
            </w:pPr>
            <w:r w:rsidRPr="001344E3">
              <w:t>64QAM modulation for FR2 PDSCH</w:t>
            </w:r>
          </w:p>
        </w:tc>
        <w:tc>
          <w:tcPr>
            <w:tcW w:w="2707" w:type="dxa"/>
          </w:tcPr>
          <w:p w14:paraId="53CE2976" w14:textId="71898A0B" w:rsidR="004E726F" w:rsidRPr="001344E3" w:rsidRDefault="00D960FB" w:rsidP="001A2649">
            <w:pPr>
              <w:pStyle w:val="TAL"/>
            </w:pPr>
            <w:r w:rsidRPr="001344E3">
              <w:t>64QAM modulation for FR2 PDSCH</w:t>
            </w:r>
          </w:p>
        </w:tc>
        <w:tc>
          <w:tcPr>
            <w:tcW w:w="1351" w:type="dxa"/>
          </w:tcPr>
          <w:p w14:paraId="692F4196" w14:textId="4F46378E" w:rsidR="004E726F" w:rsidRPr="001344E3" w:rsidRDefault="004E726F" w:rsidP="001A2649">
            <w:pPr>
              <w:pStyle w:val="TAL"/>
            </w:pPr>
          </w:p>
        </w:tc>
        <w:tc>
          <w:tcPr>
            <w:tcW w:w="2988" w:type="dxa"/>
          </w:tcPr>
          <w:p w14:paraId="54F3FC58" w14:textId="52A11C92" w:rsidR="004E726F" w:rsidRPr="001344E3" w:rsidRDefault="00A51DA8" w:rsidP="001A2649">
            <w:pPr>
              <w:pStyle w:val="TAL"/>
            </w:pPr>
            <w:r w:rsidRPr="001344E3">
              <w:t>n/a</w:t>
            </w:r>
          </w:p>
        </w:tc>
        <w:tc>
          <w:tcPr>
            <w:tcW w:w="2988" w:type="dxa"/>
          </w:tcPr>
          <w:p w14:paraId="2F24A88B" w14:textId="00E93C09" w:rsidR="004E726F" w:rsidRPr="001344E3" w:rsidRDefault="00A51DA8" w:rsidP="001A2649">
            <w:pPr>
              <w:pStyle w:val="TAL"/>
            </w:pPr>
            <w:r w:rsidRPr="001344E3">
              <w:t>n/a</w:t>
            </w:r>
          </w:p>
        </w:tc>
        <w:tc>
          <w:tcPr>
            <w:tcW w:w="1416" w:type="dxa"/>
          </w:tcPr>
          <w:p w14:paraId="2C62978B" w14:textId="4F6AFBB9" w:rsidR="004E726F" w:rsidRPr="001344E3" w:rsidRDefault="00A51DA8" w:rsidP="001A2649">
            <w:pPr>
              <w:pStyle w:val="TAL"/>
            </w:pPr>
            <w:r w:rsidRPr="001344E3">
              <w:t>No</w:t>
            </w:r>
          </w:p>
        </w:tc>
        <w:tc>
          <w:tcPr>
            <w:tcW w:w="1417" w:type="dxa"/>
          </w:tcPr>
          <w:p w14:paraId="5D5C6811" w14:textId="51B179D2" w:rsidR="004E726F" w:rsidRPr="001344E3" w:rsidRDefault="00A51DA8" w:rsidP="001A2649">
            <w:pPr>
              <w:pStyle w:val="TAL"/>
            </w:pPr>
            <w:r w:rsidRPr="001344E3">
              <w:t>Applicable only to FR2</w:t>
            </w:r>
          </w:p>
        </w:tc>
        <w:tc>
          <w:tcPr>
            <w:tcW w:w="2181" w:type="dxa"/>
          </w:tcPr>
          <w:p w14:paraId="3D113356" w14:textId="03DEC1FF" w:rsidR="004E726F" w:rsidRPr="001344E3" w:rsidRDefault="00A51DA8" w:rsidP="001A2649">
            <w:pPr>
              <w:pStyle w:val="TAL"/>
            </w:pPr>
            <w:r w:rsidRPr="001344E3">
              <w:t>Capability can be discussed in future, e.g. when low cost device (e.g. IoT) and/or higher frequency band in FR2 are introduced</w:t>
            </w:r>
          </w:p>
        </w:tc>
        <w:tc>
          <w:tcPr>
            <w:tcW w:w="1907" w:type="dxa"/>
          </w:tcPr>
          <w:p w14:paraId="57EB37F1" w14:textId="3216F9D7" w:rsidR="004E726F" w:rsidRPr="001344E3" w:rsidRDefault="00A51DA8" w:rsidP="001A2649">
            <w:pPr>
              <w:pStyle w:val="TAL"/>
            </w:pPr>
            <w:r w:rsidRPr="001344E3">
              <w:t>Mandatory without capability signalling</w:t>
            </w:r>
          </w:p>
        </w:tc>
      </w:tr>
      <w:tr w:rsidR="00A94125" w:rsidRPr="001344E3" w14:paraId="29F4BDC6" w14:textId="77777777" w:rsidTr="009B6A19">
        <w:tc>
          <w:tcPr>
            <w:tcW w:w="1385" w:type="dxa"/>
            <w:vMerge/>
          </w:tcPr>
          <w:p w14:paraId="7AEC8012" w14:textId="77777777" w:rsidR="004E726F" w:rsidRPr="001344E3" w:rsidRDefault="004E726F" w:rsidP="001A2649">
            <w:pPr>
              <w:pStyle w:val="TAL"/>
            </w:pPr>
          </w:p>
        </w:tc>
        <w:tc>
          <w:tcPr>
            <w:tcW w:w="1027" w:type="dxa"/>
          </w:tcPr>
          <w:p w14:paraId="5DFA373C" w14:textId="1EC2CABE" w:rsidR="004E726F" w:rsidRPr="001344E3" w:rsidRDefault="004E726F" w:rsidP="001A2649">
            <w:pPr>
              <w:pStyle w:val="TAL"/>
            </w:pPr>
            <w:r w:rsidRPr="001344E3">
              <w:t>1-3</w:t>
            </w:r>
          </w:p>
        </w:tc>
        <w:tc>
          <w:tcPr>
            <w:tcW w:w="1877" w:type="dxa"/>
          </w:tcPr>
          <w:p w14:paraId="6325ED02" w14:textId="52D77525" w:rsidR="004E726F" w:rsidRPr="001344E3" w:rsidRDefault="00F22122" w:rsidP="001A2649">
            <w:pPr>
              <w:pStyle w:val="TAL"/>
            </w:pPr>
            <w:r w:rsidRPr="001344E3">
              <w:t>64QAM for PUSCH</w:t>
            </w:r>
          </w:p>
        </w:tc>
        <w:tc>
          <w:tcPr>
            <w:tcW w:w="2707" w:type="dxa"/>
          </w:tcPr>
          <w:p w14:paraId="17D4506F" w14:textId="4E2E9EC2" w:rsidR="004E726F" w:rsidRPr="001344E3" w:rsidRDefault="00D960FB" w:rsidP="001A2649">
            <w:pPr>
              <w:pStyle w:val="TAL"/>
            </w:pPr>
            <w:r w:rsidRPr="001344E3">
              <w:t>64QAM for PUSCH</w:t>
            </w:r>
          </w:p>
        </w:tc>
        <w:tc>
          <w:tcPr>
            <w:tcW w:w="1351" w:type="dxa"/>
          </w:tcPr>
          <w:p w14:paraId="41025B5D" w14:textId="27197CC5" w:rsidR="004E726F" w:rsidRPr="001344E3" w:rsidRDefault="004E726F" w:rsidP="001A2649">
            <w:pPr>
              <w:pStyle w:val="TAL"/>
            </w:pPr>
          </w:p>
        </w:tc>
        <w:tc>
          <w:tcPr>
            <w:tcW w:w="2988" w:type="dxa"/>
          </w:tcPr>
          <w:p w14:paraId="1277DF5F" w14:textId="75D99A1D" w:rsidR="004E726F" w:rsidRPr="001344E3" w:rsidRDefault="008570E4" w:rsidP="001A2649">
            <w:pPr>
              <w:pStyle w:val="TAL"/>
            </w:pPr>
            <w:r w:rsidRPr="001344E3">
              <w:t>n/a</w:t>
            </w:r>
          </w:p>
        </w:tc>
        <w:tc>
          <w:tcPr>
            <w:tcW w:w="2988" w:type="dxa"/>
          </w:tcPr>
          <w:p w14:paraId="1BC0F829" w14:textId="4318F35D" w:rsidR="004E726F" w:rsidRPr="001344E3" w:rsidRDefault="008570E4" w:rsidP="001A2649">
            <w:pPr>
              <w:pStyle w:val="TAL"/>
            </w:pPr>
            <w:r w:rsidRPr="001344E3">
              <w:t>n/a</w:t>
            </w:r>
          </w:p>
        </w:tc>
        <w:tc>
          <w:tcPr>
            <w:tcW w:w="1416" w:type="dxa"/>
          </w:tcPr>
          <w:p w14:paraId="54FCFCA8" w14:textId="7E007F2B" w:rsidR="004E726F" w:rsidRPr="001344E3" w:rsidRDefault="00DE5DEE" w:rsidP="001A2649">
            <w:pPr>
              <w:pStyle w:val="TAL"/>
            </w:pPr>
            <w:r w:rsidRPr="001344E3">
              <w:t>No</w:t>
            </w:r>
          </w:p>
        </w:tc>
        <w:tc>
          <w:tcPr>
            <w:tcW w:w="1417" w:type="dxa"/>
          </w:tcPr>
          <w:p w14:paraId="0875A8FA" w14:textId="17A51482" w:rsidR="004E726F" w:rsidRPr="001344E3" w:rsidRDefault="00DE5DEE" w:rsidP="001A2649">
            <w:pPr>
              <w:pStyle w:val="TAL"/>
            </w:pPr>
            <w:r w:rsidRPr="001344E3">
              <w:t>No</w:t>
            </w:r>
          </w:p>
        </w:tc>
        <w:tc>
          <w:tcPr>
            <w:tcW w:w="2181" w:type="dxa"/>
          </w:tcPr>
          <w:p w14:paraId="24E04089" w14:textId="4F165F00" w:rsidR="004E726F" w:rsidRPr="001344E3" w:rsidRDefault="00DE5DEE" w:rsidP="001A2649">
            <w:pPr>
              <w:pStyle w:val="TAL"/>
            </w:pPr>
            <w:r w:rsidRPr="001344E3">
              <w:t>Capability can be discussed in future, e.g. when low cost device (e.g. IoT) and/or higher frequency band in FR2 are introduced</w:t>
            </w:r>
          </w:p>
        </w:tc>
        <w:tc>
          <w:tcPr>
            <w:tcW w:w="1907" w:type="dxa"/>
          </w:tcPr>
          <w:p w14:paraId="4A1886B6" w14:textId="54A272C9" w:rsidR="004E726F" w:rsidRPr="001344E3" w:rsidRDefault="00DE5DEE" w:rsidP="001A2649">
            <w:pPr>
              <w:pStyle w:val="TAL"/>
            </w:pPr>
            <w:r w:rsidRPr="001344E3">
              <w:t>Mandatory without capability signalling</w:t>
            </w:r>
          </w:p>
        </w:tc>
      </w:tr>
      <w:tr w:rsidR="00A94125" w:rsidRPr="001344E3" w14:paraId="767A600A" w14:textId="77777777" w:rsidTr="009B6A19">
        <w:trPr>
          <w:trHeight w:val="960"/>
        </w:trPr>
        <w:tc>
          <w:tcPr>
            <w:tcW w:w="1385" w:type="dxa"/>
            <w:vMerge/>
          </w:tcPr>
          <w:p w14:paraId="2D211D9D" w14:textId="77777777" w:rsidR="00AD0FF7" w:rsidRPr="001344E3" w:rsidRDefault="00AD0FF7" w:rsidP="001A2649">
            <w:pPr>
              <w:pStyle w:val="TAL"/>
            </w:pPr>
          </w:p>
        </w:tc>
        <w:tc>
          <w:tcPr>
            <w:tcW w:w="1027" w:type="dxa"/>
            <w:vMerge w:val="restart"/>
          </w:tcPr>
          <w:p w14:paraId="6A79CADA" w14:textId="1DF1B480" w:rsidR="00AD0FF7" w:rsidRPr="001344E3" w:rsidRDefault="00AD0FF7" w:rsidP="001A2649">
            <w:pPr>
              <w:pStyle w:val="TAL"/>
            </w:pPr>
            <w:r w:rsidRPr="001344E3">
              <w:t>1-4</w:t>
            </w:r>
          </w:p>
        </w:tc>
        <w:tc>
          <w:tcPr>
            <w:tcW w:w="1877" w:type="dxa"/>
            <w:vMerge w:val="restart"/>
          </w:tcPr>
          <w:p w14:paraId="5D67FD96" w14:textId="0CB224EA" w:rsidR="00AD0FF7" w:rsidRPr="001344E3" w:rsidRDefault="00AD0FF7" w:rsidP="001A2649">
            <w:pPr>
              <w:pStyle w:val="TAL"/>
            </w:pPr>
            <w:r w:rsidRPr="001344E3">
              <w:t>256QAM for PDSCH</w:t>
            </w:r>
          </w:p>
        </w:tc>
        <w:tc>
          <w:tcPr>
            <w:tcW w:w="2707" w:type="dxa"/>
            <w:vMerge w:val="restart"/>
          </w:tcPr>
          <w:p w14:paraId="767BC0E3" w14:textId="4CA3DA7B" w:rsidR="00AD0FF7" w:rsidRPr="001344E3" w:rsidRDefault="00AD0FF7" w:rsidP="001A2649">
            <w:pPr>
              <w:pStyle w:val="TAL"/>
            </w:pPr>
            <w:r w:rsidRPr="001344E3">
              <w:t>256QAM for PDSCH</w:t>
            </w:r>
          </w:p>
        </w:tc>
        <w:tc>
          <w:tcPr>
            <w:tcW w:w="1351" w:type="dxa"/>
            <w:vMerge w:val="restart"/>
          </w:tcPr>
          <w:p w14:paraId="79784F03" w14:textId="471E7503" w:rsidR="00AD0FF7" w:rsidRPr="001344E3" w:rsidRDefault="00AD0FF7" w:rsidP="001A2649">
            <w:pPr>
              <w:pStyle w:val="TAL"/>
            </w:pPr>
          </w:p>
        </w:tc>
        <w:tc>
          <w:tcPr>
            <w:tcW w:w="2988" w:type="dxa"/>
          </w:tcPr>
          <w:p w14:paraId="177C1908" w14:textId="5282D5A0" w:rsidR="00AD0FF7" w:rsidRPr="001344E3" w:rsidRDefault="00AD0FF7" w:rsidP="001A2649">
            <w:pPr>
              <w:pStyle w:val="TAL"/>
              <w:rPr>
                <w:i/>
              </w:rPr>
            </w:pPr>
            <w:r w:rsidRPr="001344E3">
              <w:rPr>
                <w:i/>
              </w:rPr>
              <w:t>pdsch-256QAM-FR1</w:t>
            </w:r>
          </w:p>
        </w:tc>
        <w:tc>
          <w:tcPr>
            <w:tcW w:w="2988" w:type="dxa"/>
          </w:tcPr>
          <w:p w14:paraId="0ED913F6" w14:textId="117350CC" w:rsidR="00AD0FF7" w:rsidRPr="001344E3" w:rsidRDefault="00AD0FF7" w:rsidP="001A2649">
            <w:pPr>
              <w:pStyle w:val="TAL"/>
              <w:rPr>
                <w:i/>
              </w:rPr>
            </w:pPr>
            <w:r w:rsidRPr="001344E3">
              <w:rPr>
                <w:i/>
              </w:rPr>
              <w:t>Phy-ParametersFR1</w:t>
            </w:r>
          </w:p>
        </w:tc>
        <w:tc>
          <w:tcPr>
            <w:tcW w:w="1416" w:type="dxa"/>
            <w:vMerge w:val="restart"/>
          </w:tcPr>
          <w:p w14:paraId="38DF85DB" w14:textId="58EB3769" w:rsidR="00AD0FF7" w:rsidRPr="001344E3" w:rsidRDefault="00AD0FF7" w:rsidP="001A2649">
            <w:pPr>
              <w:pStyle w:val="TAL"/>
            </w:pPr>
            <w:r w:rsidRPr="001344E3">
              <w:t>No</w:t>
            </w:r>
          </w:p>
        </w:tc>
        <w:tc>
          <w:tcPr>
            <w:tcW w:w="1417" w:type="dxa"/>
            <w:vMerge w:val="restart"/>
          </w:tcPr>
          <w:p w14:paraId="721EF2F4" w14:textId="64CDC5BB" w:rsidR="00AD0FF7" w:rsidRPr="001344E3" w:rsidRDefault="00AD0FF7" w:rsidP="001A2649">
            <w:pPr>
              <w:pStyle w:val="TAL"/>
            </w:pPr>
            <w:r w:rsidRPr="001344E3">
              <w:t>Yes</w:t>
            </w:r>
          </w:p>
        </w:tc>
        <w:tc>
          <w:tcPr>
            <w:tcW w:w="2181" w:type="dxa"/>
          </w:tcPr>
          <w:p w14:paraId="285B7706" w14:textId="6AD5737A" w:rsidR="00AD0FF7" w:rsidRPr="001344E3" w:rsidRDefault="00AD0FF7" w:rsidP="00C21AE8">
            <w:pPr>
              <w:pStyle w:val="TAL"/>
            </w:pPr>
            <w:r w:rsidRPr="001344E3">
              <w:t>For FR1, it can be revisited in the future whether the 256QAM is mandated in all UE types or categories</w:t>
            </w:r>
          </w:p>
        </w:tc>
        <w:tc>
          <w:tcPr>
            <w:tcW w:w="1907" w:type="dxa"/>
          </w:tcPr>
          <w:p w14:paraId="57F1E8BC" w14:textId="20468173" w:rsidR="00AD0FF7" w:rsidRPr="001344E3" w:rsidRDefault="00AD0FF7" w:rsidP="001A2649">
            <w:pPr>
              <w:pStyle w:val="TAL"/>
            </w:pPr>
            <w:r w:rsidRPr="001344E3">
              <w:t>Mandatory with capability signalling for FR1</w:t>
            </w:r>
          </w:p>
        </w:tc>
      </w:tr>
      <w:tr w:rsidR="00A94125" w:rsidRPr="001344E3" w14:paraId="3D03C1F5" w14:textId="77777777" w:rsidTr="009B6A19">
        <w:trPr>
          <w:trHeight w:val="1095"/>
        </w:trPr>
        <w:tc>
          <w:tcPr>
            <w:tcW w:w="1385" w:type="dxa"/>
            <w:vMerge/>
          </w:tcPr>
          <w:p w14:paraId="7B452565" w14:textId="77777777" w:rsidR="00AD0FF7" w:rsidRPr="001344E3" w:rsidRDefault="00AD0FF7" w:rsidP="001A2649">
            <w:pPr>
              <w:pStyle w:val="TAL"/>
            </w:pPr>
          </w:p>
        </w:tc>
        <w:tc>
          <w:tcPr>
            <w:tcW w:w="1027" w:type="dxa"/>
            <w:vMerge/>
          </w:tcPr>
          <w:p w14:paraId="26B88596" w14:textId="77777777" w:rsidR="00AD0FF7" w:rsidRPr="001344E3" w:rsidRDefault="00AD0FF7" w:rsidP="001A2649">
            <w:pPr>
              <w:pStyle w:val="TAL"/>
            </w:pPr>
          </w:p>
        </w:tc>
        <w:tc>
          <w:tcPr>
            <w:tcW w:w="1877" w:type="dxa"/>
            <w:vMerge/>
          </w:tcPr>
          <w:p w14:paraId="0FE98291" w14:textId="77777777" w:rsidR="00AD0FF7" w:rsidRPr="001344E3" w:rsidRDefault="00AD0FF7" w:rsidP="001A2649">
            <w:pPr>
              <w:pStyle w:val="TAL"/>
            </w:pPr>
          </w:p>
        </w:tc>
        <w:tc>
          <w:tcPr>
            <w:tcW w:w="2707" w:type="dxa"/>
            <w:vMerge/>
          </w:tcPr>
          <w:p w14:paraId="0C42BB90" w14:textId="77777777" w:rsidR="00AD0FF7" w:rsidRPr="001344E3" w:rsidRDefault="00AD0FF7" w:rsidP="001A2649">
            <w:pPr>
              <w:pStyle w:val="TAL"/>
            </w:pPr>
          </w:p>
        </w:tc>
        <w:tc>
          <w:tcPr>
            <w:tcW w:w="1351" w:type="dxa"/>
            <w:vMerge/>
          </w:tcPr>
          <w:p w14:paraId="77223057" w14:textId="77777777" w:rsidR="00AD0FF7" w:rsidRPr="001344E3" w:rsidRDefault="00AD0FF7" w:rsidP="001A2649">
            <w:pPr>
              <w:pStyle w:val="TAL"/>
            </w:pPr>
          </w:p>
        </w:tc>
        <w:tc>
          <w:tcPr>
            <w:tcW w:w="2988" w:type="dxa"/>
          </w:tcPr>
          <w:p w14:paraId="75A5802C" w14:textId="3D0247BB" w:rsidR="00AD0FF7" w:rsidRPr="001344E3" w:rsidRDefault="00AD0FF7" w:rsidP="001A2649">
            <w:pPr>
              <w:pStyle w:val="TAL"/>
              <w:rPr>
                <w:i/>
              </w:rPr>
            </w:pPr>
            <w:r w:rsidRPr="001344E3">
              <w:rPr>
                <w:i/>
              </w:rPr>
              <w:t>pdsch-256QAM-FR2</w:t>
            </w:r>
          </w:p>
        </w:tc>
        <w:tc>
          <w:tcPr>
            <w:tcW w:w="2988" w:type="dxa"/>
          </w:tcPr>
          <w:p w14:paraId="693320E0" w14:textId="68D96BF8" w:rsidR="00AD0FF7" w:rsidRPr="001344E3" w:rsidRDefault="00AD0FF7" w:rsidP="001A2649">
            <w:pPr>
              <w:pStyle w:val="TAL"/>
              <w:rPr>
                <w:i/>
              </w:rPr>
            </w:pPr>
            <w:r w:rsidRPr="001344E3">
              <w:rPr>
                <w:i/>
              </w:rPr>
              <w:t>BandNR</w:t>
            </w:r>
          </w:p>
        </w:tc>
        <w:tc>
          <w:tcPr>
            <w:tcW w:w="1416" w:type="dxa"/>
            <w:vMerge/>
          </w:tcPr>
          <w:p w14:paraId="69812C2E" w14:textId="77777777" w:rsidR="00AD0FF7" w:rsidRPr="001344E3" w:rsidRDefault="00AD0FF7" w:rsidP="001A2649">
            <w:pPr>
              <w:pStyle w:val="TAL"/>
            </w:pPr>
          </w:p>
        </w:tc>
        <w:tc>
          <w:tcPr>
            <w:tcW w:w="1417" w:type="dxa"/>
            <w:vMerge/>
          </w:tcPr>
          <w:p w14:paraId="1B88D5C0" w14:textId="77777777" w:rsidR="00AD0FF7" w:rsidRPr="001344E3" w:rsidRDefault="00AD0FF7" w:rsidP="001A2649">
            <w:pPr>
              <w:pStyle w:val="TAL"/>
            </w:pPr>
          </w:p>
        </w:tc>
        <w:tc>
          <w:tcPr>
            <w:tcW w:w="2181" w:type="dxa"/>
          </w:tcPr>
          <w:p w14:paraId="6B7CF5F2" w14:textId="2952DC2D" w:rsidR="00AD0FF7" w:rsidRPr="001344E3" w:rsidRDefault="00AD0FF7" w:rsidP="00AD0FF7">
            <w:pPr>
              <w:pStyle w:val="TAL"/>
            </w:pPr>
            <w:r w:rsidRPr="001344E3">
              <w:t>For FR2, RAN4 agreed that no BS and UE requirements will be introduced in Rel.15.</w:t>
            </w:r>
          </w:p>
        </w:tc>
        <w:tc>
          <w:tcPr>
            <w:tcW w:w="1907" w:type="dxa"/>
          </w:tcPr>
          <w:p w14:paraId="33F444E5" w14:textId="3E3670DB" w:rsidR="00AD0FF7" w:rsidRPr="001344E3" w:rsidRDefault="00AD0FF7" w:rsidP="001A2649">
            <w:pPr>
              <w:pStyle w:val="TAL"/>
            </w:pPr>
            <w:r w:rsidRPr="001344E3">
              <w:t>Optional with capability signalling for FR2</w:t>
            </w:r>
          </w:p>
        </w:tc>
      </w:tr>
      <w:tr w:rsidR="00A94125" w:rsidRPr="001344E3" w14:paraId="31BFD615" w14:textId="77777777" w:rsidTr="009B6A19">
        <w:tc>
          <w:tcPr>
            <w:tcW w:w="1385" w:type="dxa"/>
            <w:vMerge/>
          </w:tcPr>
          <w:p w14:paraId="4FC3677A" w14:textId="77777777" w:rsidR="004E726F" w:rsidRPr="001344E3" w:rsidRDefault="004E726F" w:rsidP="001A2649">
            <w:pPr>
              <w:pStyle w:val="TAL"/>
            </w:pPr>
          </w:p>
        </w:tc>
        <w:tc>
          <w:tcPr>
            <w:tcW w:w="1027" w:type="dxa"/>
          </w:tcPr>
          <w:p w14:paraId="1665994D" w14:textId="683CE8FD" w:rsidR="004E726F" w:rsidRPr="001344E3" w:rsidRDefault="004E726F" w:rsidP="001A2649">
            <w:pPr>
              <w:pStyle w:val="TAL"/>
            </w:pPr>
            <w:r w:rsidRPr="001344E3">
              <w:t>1-5</w:t>
            </w:r>
          </w:p>
        </w:tc>
        <w:tc>
          <w:tcPr>
            <w:tcW w:w="1877" w:type="dxa"/>
          </w:tcPr>
          <w:p w14:paraId="52B6DA9D" w14:textId="249601EC" w:rsidR="004E726F" w:rsidRPr="001344E3" w:rsidRDefault="00F22122" w:rsidP="001A2649">
            <w:pPr>
              <w:pStyle w:val="TAL"/>
            </w:pPr>
            <w:r w:rsidRPr="001344E3">
              <w:t>256QAM for PUSCH</w:t>
            </w:r>
          </w:p>
        </w:tc>
        <w:tc>
          <w:tcPr>
            <w:tcW w:w="2707" w:type="dxa"/>
          </w:tcPr>
          <w:p w14:paraId="1AC7F9C5" w14:textId="6681FD1F" w:rsidR="004E726F" w:rsidRPr="001344E3" w:rsidRDefault="00D960FB" w:rsidP="001A2649">
            <w:pPr>
              <w:pStyle w:val="TAL"/>
            </w:pPr>
            <w:r w:rsidRPr="001344E3">
              <w:t>256QAM for PUSCH</w:t>
            </w:r>
          </w:p>
        </w:tc>
        <w:tc>
          <w:tcPr>
            <w:tcW w:w="1351" w:type="dxa"/>
          </w:tcPr>
          <w:p w14:paraId="4BEDA95A" w14:textId="04A3CBA4" w:rsidR="004E726F" w:rsidRPr="001344E3" w:rsidRDefault="004E726F" w:rsidP="001A2649">
            <w:pPr>
              <w:pStyle w:val="TAL"/>
            </w:pPr>
          </w:p>
        </w:tc>
        <w:tc>
          <w:tcPr>
            <w:tcW w:w="2988" w:type="dxa"/>
          </w:tcPr>
          <w:p w14:paraId="7786C63F" w14:textId="3F195F4D" w:rsidR="004E726F" w:rsidRPr="001344E3" w:rsidRDefault="00051A6E" w:rsidP="001A2649">
            <w:pPr>
              <w:pStyle w:val="TAL"/>
              <w:rPr>
                <w:i/>
              </w:rPr>
            </w:pPr>
            <w:r w:rsidRPr="001344E3">
              <w:rPr>
                <w:i/>
              </w:rPr>
              <w:t>pusch-256QAM</w:t>
            </w:r>
          </w:p>
        </w:tc>
        <w:tc>
          <w:tcPr>
            <w:tcW w:w="2988" w:type="dxa"/>
          </w:tcPr>
          <w:p w14:paraId="087055F4" w14:textId="5F391C97" w:rsidR="004E726F" w:rsidRPr="001344E3" w:rsidRDefault="00051A6E" w:rsidP="001A2649">
            <w:pPr>
              <w:pStyle w:val="TAL"/>
              <w:rPr>
                <w:i/>
              </w:rPr>
            </w:pPr>
            <w:r w:rsidRPr="001344E3">
              <w:rPr>
                <w:i/>
              </w:rPr>
              <w:t>BandNR</w:t>
            </w:r>
          </w:p>
        </w:tc>
        <w:tc>
          <w:tcPr>
            <w:tcW w:w="1416" w:type="dxa"/>
          </w:tcPr>
          <w:p w14:paraId="589E16E1" w14:textId="13F913A8" w:rsidR="004E726F" w:rsidRPr="001344E3" w:rsidRDefault="009B4948" w:rsidP="001A2649">
            <w:pPr>
              <w:pStyle w:val="TAL"/>
            </w:pPr>
            <w:r w:rsidRPr="001344E3">
              <w:t>No</w:t>
            </w:r>
          </w:p>
        </w:tc>
        <w:tc>
          <w:tcPr>
            <w:tcW w:w="1417" w:type="dxa"/>
          </w:tcPr>
          <w:p w14:paraId="43E09A24" w14:textId="06477215" w:rsidR="004E726F" w:rsidRPr="001344E3" w:rsidRDefault="009B4948" w:rsidP="001A2649">
            <w:pPr>
              <w:pStyle w:val="TAL"/>
            </w:pPr>
            <w:r w:rsidRPr="001344E3">
              <w:t>Yes</w:t>
            </w:r>
          </w:p>
        </w:tc>
        <w:tc>
          <w:tcPr>
            <w:tcW w:w="2181" w:type="dxa"/>
          </w:tcPr>
          <w:p w14:paraId="6009E3B9" w14:textId="77777777" w:rsidR="00C21AE8" w:rsidRPr="001344E3" w:rsidRDefault="00C21AE8" w:rsidP="00C21AE8">
            <w:pPr>
              <w:pStyle w:val="TAL"/>
            </w:pPr>
            <w:r w:rsidRPr="001344E3">
              <w:t>For FR1, RAN4 can further discuss to mandate 256QAM for PUSCH for FR1 in future release.</w:t>
            </w:r>
          </w:p>
          <w:p w14:paraId="1A864035" w14:textId="7672283D" w:rsidR="004E726F" w:rsidRPr="001344E3" w:rsidRDefault="00C21AE8" w:rsidP="00C21AE8">
            <w:pPr>
              <w:pStyle w:val="TAL"/>
            </w:pPr>
            <w:r w:rsidRPr="001344E3">
              <w:t>For FR2, RAN4 agreed that no BS and UE requirements will be introduced in Rel.15.</w:t>
            </w:r>
          </w:p>
        </w:tc>
        <w:tc>
          <w:tcPr>
            <w:tcW w:w="1907" w:type="dxa"/>
          </w:tcPr>
          <w:p w14:paraId="2B59DEA9" w14:textId="6541CA66" w:rsidR="004E726F" w:rsidRPr="001344E3" w:rsidRDefault="00EA019F" w:rsidP="001A2649">
            <w:pPr>
              <w:pStyle w:val="TAL"/>
            </w:pPr>
            <w:r w:rsidRPr="001344E3">
              <w:t>Optional with capability signalling (for both FR1 and FR2)</w:t>
            </w:r>
          </w:p>
        </w:tc>
      </w:tr>
      <w:tr w:rsidR="00A94125" w:rsidRPr="001344E3" w14:paraId="6E900AF8" w14:textId="77777777" w:rsidTr="009B6A19">
        <w:tc>
          <w:tcPr>
            <w:tcW w:w="1385" w:type="dxa"/>
            <w:vMerge/>
          </w:tcPr>
          <w:p w14:paraId="2784B18E" w14:textId="77777777" w:rsidR="004E726F" w:rsidRPr="001344E3" w:rsidRDefault="004E726F" w:rsidP="001A2649">
            <w:pPr>
              <w:pStyle w:val="TAL"/>
            </w:pPr>
          </w:p>
        </w:tc>
        <w:tc>
          <w:tcPr>
            <w:tcW w:w="1027" w:type="dxa"/>
          </w:tcPr>
          <w:p w14:paraId="289C6AD5" w14:textId="3C891103" w:rsidR="004E726F" w:rsidRPr="001344E3" w:rsidRDefault="004E726F" w:rsidP="001A2649">
            <w:pPr>
              <w:pStyle w:val="TAL"/>
            </w:pPr>
            <w:r w:rsidRPr="001344E3">
              <w:t>1-6</w:t>
            </w:r>
          </w:p>
        </w:tc>
        <w:tc>
          <w:tcPr>
            <w:tcW w:w="1877" w:type="dxa"/>
          </w:tcPr>
          <w:p w14:paraId="13BB237B" w14:textId="1171CDAD" w:rsidR="004E726F" w:rsidRPr="001344E3" w:rsidRDefault="008A245F" w:rsidP="001A2649">
            <w:pPr>
              <w:pStyle w:val="TAL"/>
            </w:pPr>
            <w:r w:rsidRPr="001344E3">
              <w:t>pi/2-BPSK for PUSCH</w:t>
            </w:r>
          </w:p>
        </w:tc>
        <w:tc>
          <w:tcPr>
            <w:tcW w:w="2707" w:type="dxa"/>
          </w:tcPr>
          <w:p w14:paraId="2EAFCDCC" w14:textId="2EC3D460" w:rsidR="004E726F" w:rsidRPr="001344E3" w:rsidRDefault="00D960FB" w:rsidP="001A2649">
            <w:pPr>
              <w:pStyle w:val="TAL"/>
            </w:pPr>
            <w:r w:rsidRPr="001344E3">
              <w:t>pi/2-BPSK for PUSCH</w:t>
            </w:r>
          </w:p>
        </w:tc>
        <w:tc>
          <w:tcPr>
            <w:tcW w:w="1351" w:type="dxa"/>
          </w:tcPr>
          <w:p w14:paraId="0D4CDEB5" w14:textId="04C5ADF9" w:rsidR="004E726F" w:rsidRPr="001344E3" w:rsidRDefault="004E726F" w:rsidP="001A2649">
            <w:pPr>
              <w:pStyle w:val="TAL"/>
            </w:pPr>
          </w:p>
        </w:tc>
        <w:tc>
          <w:tcPr>
            <w:tcW w:w="2988" w:type="dxa"/>
          </w:tcPr>
          <w:p w14:paraId="590881FF" w14:textId="4C4C7218" w:rsidR="004E726F" w:rsidRPr="001344E3" w:rsidRDefault="007B190D" w:rsidP="001A2649">
            <w:pPr>
              <w:pStyle w:val="TAL"/>
              <w:rPr>
                <w:i/>
              </w:rPr>
            </w:pPr>
            <w:r w:rsidRPr="001344E3">
              <w:rPr>
                <w:i/>
              </w:rPr>
              <w:t>pusch-HalfPi-BPSK</w:t>
            </w:r>
          </w:p>
        </w:tc>
        <w:tc>
          <w:tcPr>
            <w:tcW w:w="2988" w:type="dxa"/>
          </w:tcPr>
          <w:p w14:paraId="366FEEFA" w14:textId="5B681499" w:rsidR="004E726F" w:rsidRPr="001344E3" w:rsidRDefault="007B190D" w:rsidP="001A2649">
            <w:pPr>
              <w:pStyle w:val="TAL"/>
              <w:rPr>
                <w:i/>
              </w:rPr>
            </w:pPr>
            <w:r w:rsidRPr="001344E3">
              <w:rPr>
                <w:i/>
              </w:rPr>
              <w:t>Phy-ParametersFRX-Diff</w:t>
            </w:r>
          </w:p>
        </w:tc>
        <w:tc>
          <w:tcPr>
            <w:tcW w:w="1416" w:type="dxa"/>
          </w:tcPr>
          <w:p w14:paraId="7F2FB067" w14:textId="487842CF" w:rsidR="004E726F" w:rsidRPr="001344E3" w:rsidRDefault="009B4948" w:rsidP="001A2649">
            <w:pPr>
              <w:pStyle w:val="TAL"/>
            </w:pPr>
            <w:r w:rsidRPr="001344E3">
              <w:t>No</w:t>
            </w:r>
          </w:p>
        </w:tc>
        <w:tc>
          <w:tcPr>
            <w:tcW w:w="1417" w:type="dxa"/>
          </w:tcPr>
          <w:p w14:paraId="638F5979" w14:textId="54C8301E" w:rsidR="004E726F" w:rsidRPr="001344E3" w:rsidRDefault="009B4948" w:rsidP="001A2649">
            <w:pPr>
              <w:pStyle w:val="TAL"/>
            </w:pPr>
            <w:r w:rsidRPr="001344E3">
              <w:t>Yes</w:t>
            </w:r>
          </w:p>
        </w:tc>
        <w:tc>
          <w:tcPr>
            <w:tcW w:w="2181" w:type="dxa"/>
          </w:tcPr>
          <w:p w14:paraId="0D68731E" w14:textId="41434274" w:rsidR="004E726F" w:rsidRPr="001344E3" w:rsidRDefault="00C21AE8" w:rsidP="001A2649">
            <w:pPr>
              <w:pStyle w:val="TAL"/>
            </w:pPr>
            <w:r w:rsidRPr="001344E3">
              <w:t>RAN4 will define the same minimum requirements for pulse-shaped pi/2 BPSK and non-pulse shaped pi/2 BPSK for FR2.</w:t>
            </w:r>
          </w:p>
        </w:tc>
        <w:tc>
          <w:tcPr>
            <w:tcW w:w="1907" w:type="dxa"/>
          </w:tcPr>
          <w:p w14:paraId="39370E09" w14:textId="77777777" w:rsidR="004E726F" w:rsidRPr="001344E3" w:rsidRDefault="00EA019F" w:rsidP="001A2649">
            <w:pPr>
              <w:pStyle w:val="TAL"/>
            </w:pPr>
            <w:r w:rsidRPr="001344E3">
              <w:t>Optional with capability signalling for FR1</w:t>
            </w:r>
          </w:p>
          <w:p w14:paraId="74CFEC24" w14:textId="77777777" w:rsidR="00EA019F" w:rsidRPr="001344E3" w:rsidRDefault="00EA019F" w:rsidP="001A2649">
            <w:pPr>
              <w:pStyle w:val="TAL"/>
            </w:pPr>
          </w:p>
          <w:p w14:paraId="7B14F88C" w14:textId="41B8796D" w:rsidR="00EA019F" w:rsidRPr="001344E3" w:rsidRDefault="00EA019F" w:rsidP="001A2649">
            <w:pPr>
              <w:pStyle w:val="TAL"/>
            </w:pPr>
            <w:r w:rsidRPr="001344E3">
              <w:t>Mandatory with capability signalling for FR2</w:t>
            </w:r>
          </w:p>
        </w:tc>
      </w:tr>
      <w:tr w:rsidR="00A94125" w:rsidRPr="001344E3" w14:paraId="693C9BE1" w14:textId="77777777" w:rsidTr="009B6A19">
        <w:tc>
          <w:tcPr>
            <w:tcW w:w="1385" w:type="dxa"/>
            <w:vMerge/>
          </w:tcPr>
          <w:p w14:paraId="2701AC87" w14:textId="77777777" w:rsidR="004E726F" w:rsidRPr="001344E3" w:rsidRDefault="004E726F" w:rsidP="001A2649">
            <w:pPr>
              <w:pStyle w:val="TAL"/>
            </w:pPr>
          </w:p>
        </w:tc>
        <w:tc>
          <w:tcPr>
            <w:tcW w:w="1027" w:type="dxa"/>
          </w:tcPr>
          <w:p w14:paraId="06448832" w14:textId="10C7F0DB" w:rsidR="004E726F" w:rsidRPr="001344E3" w:rsidRDefault="004E726F" w:rsidP="001A2649">
            <w:pPr>
              <w:pStyle w:val="TAL"/>
            </w:pPr>
            <w:r w:rsidRPr="001344E3">
              <w:t>1-7</w:t>
            </w:r>
          </w:p>
        </w:tc>
        <w:tc>
          <w:tcPr>
            <w:tcW w:w="1877" w:type="dxa"/>
          </w:tcPr>
          <w:p w14:paraId="0E298EC7" w14:textId="1C92E0BF" w:rsidR="004E726F" w:rsidRPr="001344E3" w:rsidRDefault="008A245F" w:rsidP="001A2649">
            <w:pPr>
              <w:pStyle w:val="TAL"/>
            </w:pPr>
            <w:r w:rsidRPr="001344E3">
              <w:t>pi/2-BPSK for PUCCH format 3/4</w:t>
            </w:r>
          </w:p>
        </w:tc>
        <w:tc>
          <w:tcPr>
            <w:tcW w:w="2707" w:type="dxa"/>
          </w:tcPr>
          <w:p w14:paraId="51C6E99D" w14:textId="4B16A317" w:rsidR="004E726F" w:rsidRPr="001344E3" w:rsidRDefault="00D960FB" w:rsidP="001A2649">
            <w:pPr>
              <w:pStyle w:val="TAL"/>
            </w:pPr>
            <w:r w:rsidRPr="001344E3">
              <w:t>pi/2-BPSK for PUCCH format 3/4</w:t>
            </w:r>
          </w:p>
        </w:tc>
        <w:tc>
          <w:tcPr>
            <w:tcW w:w="1351" w:type="dxa"/>
          </w:tcPr>
          <w:p w14:paraId="6B572D00" w14:textId="2976E89F" w:rsidR="004E726F" w:rsidRPr="001344E3" w:rsidRDefault="004E726F" w:rsidP="001A2649">
            <w:pPr>
              <w:pStyle w:val="TAL"/>
            </w:pPr>
          </w:p>
        </w:tc>
        <w:tc>
          <w:tcPr>
            <w:tcW w:w="2988" w:type="dxa"/>
          </w:tcPr>
          <w:p w14:paraId="0A66487F" w14:textId="17FF2EF1" w:rsidR="004E726F" w:rsidRPr="001344E3" w:rsidRDefault="007B190D" w:rsidP="001A2649">
            <w:pPr>
              <w:pStyle w:val="TAL"/>
              <w:rPr>
                <w:i/>
              </w:rPr>
            </w:pPr>
            <w:r w:rsidRPr="001344E3">
              <w:rPr>
                <w:i/>
              </w:rPr>
              <w:t>pucch-F3-4-HalfPi-BPSK</w:t>
            </w:r>
          </w:p>
        </w:tc>
        <w:tc>
          <w:tcPr>
            <w:tcW w:w="2988" w:type="dxa"/>
          </w:tcPr>
          <w:p w14:paraId="10F7EE68" w14:textId="51A3CBCA" w:rsidR="004E726F" w:rsidRPr="001344E3" w:rsidRDefault="007B190D" w:rsidP="001A2649">
            <w:pPr>
              <w:pStyle w:val="TAL"/>
              <w:rPr>
                <w:i/>
              </w:rPr>
            </w:pPr>
            <w:r w:rsidRPr="001344E3">
              <w:rPr>
                <w:i/>
              </w:rPr>
              <w:t>Phy-ParametersFRX-Diff</w:t>
            </w:r>
          </w:p>
        </w:tc>
        <w:tc>
          <w:tcPr>
            <w:tcW w:w="1416" w:type="dxa"/>
          </w:tcPr>
          <w:p w14:paraId="1281BD16" w14:textId="69229DD7" w:rsidR="004E726F" w:rsidRPr="001344E3" w:rsidRDefault="009B4948" w:rsidP="001A2649">
            <w:pPr>
              <w:pStyle w:val="TAL"/>
            </w:pPr>
            <w:r w:rsidRPr="001344E3">
              <w:t>No</w:t>
            </w:r>
          </w:p>
        </w:tc>
        <w:tc>
          <w:tcPr>
            <w:tcW w:w="1417" w:type="dxa"/>
          </w:tcPr>
          <w:p w14:paraId="163FBC67" w14:textId="161FB233" w:rsidR="004E726F" w:rsidRPr="001344E3" w:rsidRDefault="009B4948" w:rsidP="001A2649">
            <w:pPr>
              <w:pStyle w:val="TAL"/>
            </w:pPr>
            <w:r w:rsidRPr="001344E3">
              <w:t>Yes</w:t>
            </w:r>
          </w:p>
        </w:tc>
        <w:tc>
          <w:tcPr>
            <w:tcW w:w="2181" w:type="dxa"/>
          </w:tcPr>
          <w:p w14:paraId="262B72DE" w14:textId="77777777" w:rsidR="004E726F" w:rsidRPr="001344E3" w:rsidRDefault="004E726F" w:rsidP="001A2649">
            <w:pPr>
              <w:pStyle w:val="TAL"/>
            </w:pPr>
          </w:p>
        </w:tc>
        <w:tc>
          <w:tcPr>
            <w:tcW w:w="1907" w:type="dxa"/>
          </w:tcPr>
          <w:p w14:paraId="1EBBD08E" w14:textId="77777777" w:rsidR="00EA019F" w:rsidRPr="001344E3" w:rsidRDefault="00EA019F" w:rsidP="00EA019F">
            <w:pPr>
              <w:pStyle w:val="TAL"/>
            </w:pPr>
            <w:r w:rsidRPr="001344E3">
              <w:t>Optional with capability signalling for FR1</w:t>
            </w:r>
          </w:p>
          <w:p w14:paraId="263C9D6C" w14:textId="77777777" w:rsidR="00EA019F" w:rsidRPr="001344E3" w:rsidRDefault="00EA019F" w:rsidP="00EA019F">
            <w:pPr>
              <w:pStyle w:val="TAL"/>
            </w:pPr>
          </w:p>
          <w:p w14:paraId="6BE27202" w14:textId="7E6FF6CC" w:rsidR="004E726F" w:rsidRPr="001344E3" w:rsidRDefault="00EA019F" w:rsidP="00EA019F">
            <w:pPr>
              <w:pStyle w:val="TAL"/>
            </w:pPr>
            <w:r w:rsidRPr="001344E3">
              <w:t>Mandatory with capability signalling for FR2</w:t>
            </w:r>
          </w:p>
        </w:tc>
      </w:tr>
      <w:tr w:rsidR="00A94125" w:rsidRPr="001344E3" w14:paraId="7241AC46" w14:textId="77777777" w:rsidTr="009B6A19">
        <w:tc>
          <w:tcPr>
            <w:tcW w:w="1385" w:type="dxa"/>
            <w:vMerge/>
          </w:tcPr>
          <w:p w14:paraId="1EF83E46" w14:textId="77777777" w:rsidR="004E726F" w:rsidRPr="001344E3" w:rsidRDefault="004E726F" w:rsidP="001A2649">
            <w:pPr>
              <w:pStyle w:val="TAL"/>
            </w:pPr>
          </w:p>
        </w:tc>
        <w:tc>
          <w:tcPr>
            <w:tcW w:w="1027" w:type="dxa"/>
          </w:tcPr>
          <w:p w14:paraId="3479C7B1" w14:textId="10DFBF4B" w:rsidR="004E726F" w:rsidRPr="001344E3" w:rsidRDefault="004E726F" w:rsidP="001A2649">
            <w:pPr>
              <w:pStyle w:val="TAL"/>
            </w:pPr>
            <w:r w:rsidRPr="001344E3">
              <w:t>1-8</w:t>
            </w:r>
          </w:p>
        </w:tc>
        <w:tc>
          <w:tcPr>
            <w:tcW w:w="1877" w:type="dxa"/>
          </w:tcPr>
          <w:p w14:paraId="3EEE96FC" w14:textId="31A4F89A" w:rsidR="004E726F" w:rsidRPr="001344E3" w:rsidRDefault="008A245F" w:rsidP="001A2649">
            <w:pPr>
              <w:pStyle w:val="TAL"/>
            </w:pPr>
            <w:r w:rsidRPr="001344E3">
              <w:t>Active BWP switching delay</w:t>
            </w:r>
          </w:p>
        </w:tc>
        <w:tc>
          <w:tcPr>
            <w:tcW w:w="2707" w:type="dxa"/>
          </w:tcPr>
          <w:p w14:paraId="62231889" w14:textId="0764AAB8" w:rsidR="004E726F" w:rsidRPr="001344E3" w:rsidRDefault="00D960FB" w:rsidP="001A2649">
            <w:pPr>
              <w:pStyle w:val="TAL"/>
            </w:pPr>
            <w:r w:rsidRPr="001344E3">
              <w:t>Support of active BWP switching delay specified in TS38.133, candidate values set: {type1, type2}</w:t>
            </w:r>
          </w:p>
        </w:tc>
        <w:tc>
          <w:tcPr>
            <w:tcW w:w="1351" w:type="dxa"/>
          </w:tcPr>
          <w:p w14:paraId="77713B8C" w14:textId="77777777" w:rsidR="004E726F" w:rsidRPr="001344E3" w:rsidRDefault="004E726F" w:rsidP="001A2649">
            <w:pPr>
              <w:pStyle w:val="TAL"/>
            </w:pPr>
          </w:p>
        </w:tc>
        <w:tc>
          <w:tcPr>
            <w:tcW w:w="2988" w:type="dxa"/>
          </w:tcPr>
          <w:p w14:paraId="4E066CC2" w14:textId="42081184" w:rsidR="004E726F" w:rsidRPr="001344E3" w:rsidRDefault="00787880" w:rsidP="001A2649">
            <w:pPr>
              <w:pStyle w:val="TAL"/>
              <w:rPr>
                <w:i/>
              </w:rPr>
            </w:pPr>
            <w:r w:rsidRPr="001344E3">
              <w:rPr>
                <w:i/>
              </w:rPr>
              <w:t>bwp-SwitchingDelay</w:t>
            </w:r>
          </w:p>
        </w:tc>
        <w:tc>
          <w:tcPr>
            <w:tcW w:w="2988" w:type="dxa"/>
          </w:tcPr>
          <w:p w14:paraId="678734E7" w14:textId="7C6CDC3F" w:rsidR="004E726F" w:rsidRPr="001344E3" w:rsidRDefault="00787880" w:rsidP="001A2649">
            <w:pPr>
              <w:pStyle w:val="TAL"/>
              <w:rPr>
                <w:i/>
              </w:rPr>
            </w:pPr>
            <w:r w:rsidRPr="001344E3">
              <w:rPr>
                <w:i/>
              </w:rPr>
              <w:t>Phy-ParametersCommon</w:t>
            </w:r>
          </w:p>
        </w:tc>
        <w:tc>
          <w:tcPr>
            <w:tcW w:w="1416" w:type="dxa"/>
          </w:tcPr>
          <w:p w14:paraId="4905675F" w14:textId="64483CF2" w:rsidR="004E726F" w:rsidRPr="001344E3" w:rsidRDefault="00EA019F" w:rsidP="001A2649">
            <w:pPr>
              <w:pStyle w:val="TAL"/>
            </w:pPr>
            <w:r w:rsidRPr="001344E3">
              <w:t>No</w:t>
            </w:r>
          </w:p>
        </w:tc>
        <w:tc>
          <w:tcPr>
            <w:tcW w:w="1417" w:type="dxa"/>
          </w:tcPr>
          <w:p w14:paraId="6F5B7F1A" w14:textId="6292AEA3" w:rsidR="004E726F" w:rsidRPr="001344E3" w:rsidRDefault="00EA019F" w:rsidP="001A2649">
            <w:pPr>
              <w:pStyle w:val="TAL"/>
            </w:pPr>
            <w:r w:rsidRPr="001344E3">
              <w:t>No</w:t>
            </w:r>
          </w:p>
        </w:tc>
        <w:tc>
          <w:tcPr>
            <w:tcW w:w="2181" w:type="dxa"/>
          </w:tcPr>
          <w:p w14:paraId="73813582" w14:textId="216FFE4F" w:rsidR="00EA019F" w:rsidRPr="001344E3" w:rsidRDefault="00EA019F" w:rsidP="00EA019F">
            <w:pPr>
              <w:pStyle w:val="TAL"/>
            </w:pPr>
            <w:r w:rsidRPr="001344E3">
              <w:t>For this feature, RAN4 also sent another LS (R4-1803283).</w:t>
            </w:r>
          </w:p>
          <w:p w14:paraId="2427EF40" w14:textId="4E152E33" w:rsidR="004E726F" w:rsidRPr="001344E3" w:rsidRDefault="00EA019F" w:rsidP="00EA019F">
            <w:pPr>
              <w:pStyle w:val="TAL"/>
            </w:pPr>
            <w:r w:rsidRPr="001344E3">
              <w:t>Network cannot configure the shorter delay for certain UE type.</w:t>
            </w:r>
          </w:p>
        </w:tc>
        <w:tc>
          <w:tcPr>
            <w:tcW w:w="1907" w:type="dxa"/>
          </w:tcPr>
          <w:p w14:paraId="2B1225D2" w14:textId="1FF73294" w:rsidR="004E726F" w:rsidRPr="001344E3" w:rsidRDefault="00EA019F" w:rsidP="001A2649">
            <w:pPr>
              <w:pStyle w:val="TAL"/>
            </w:pPr>
            <w:r w:rsidRPr="001344E3">
              <w:t xml:space="preserve">Mandatory to </w:t>
            </w:r>
            <w:r w:rsidR="006F7D62" w:rsidRPr="001344E3">
              <w:t>support either</w:t>
            </w:r>
            <w:r w:rsidRPr="001344E3">
              <w:t xml:space="preserve"> type 1 or type 2</w:t>
            </w:r>
            <w:r w:rsidR="006F7D62" w:rsidRPr="001344E3">
              <w:t xml:space="preserve"> with capability signalling</w:t>
            </w:r>
          </w:p>
        </w:tc>
      </w:tr>
      <w:tr w:rsidR="00A94125" w:rsidRPr="001344E3" w14:paraId="226A6976" w14:textId="77777777" w:rsidTr="009B6A19">
        <w:tc>
          <w:tcPr>
            <w:tcW w:w="1385" w:type="dxa"/>
            <w:vMerge/>
          </w:tcPr>
          <w:p w14:paraId="5C7AE21A" w14:textId="77777777" w:rsidR="004E726F" w:rsidRPr="001344E3" w:rsidRDefault="004E726F" w:rsidP="001A2649">
            <w:pPr>
              <w:pStyle w:val="TAL"/>
            </w:pPr>
          </w:p>
        </w:tc>
        <w:tc>
          <w:tcPr>
            <w:tcW w:w="1027" w:type="dxa"/>
          </w:tcPr>
          <w:p w14:paraId="7140F634" w14:textId="5D1A46DC" w:rsidR="004E726F" w:rsidRPr="001344E3" w:rsidRDefault="004E726F" w:rsidP="001A2649">
            <w:pPr>
              <w:pStyle w:val="TAL"/>
            </w:pPr>
            <w:r w:rsidRPr="001344E3">
              <w:t>1-9</w:t>
            </w:r>
          </w:p>
        </w:tc>
        <w:tc>
          <w:tcPr>
            <w:tcW w:w="1877" w:type="dxa"/>
          </w:tcPr>
          <w:p w14:paraId="64322545" w14:textId="54639469" w:rsidR="004E726F" w:rsidRPr="001344E3" w:rsidRDefault="008A245F" w:rsidP="001A2649">
            <w:pPr>
              <w:pStyle w:val="TAL"/>
            </w:pPr>
            <w:r w:rsidRPr="001344E3">
              <w:t>Support of EN-DC with LTE-NR coexistence in UL sharing from UE perspective</w:t>
            </w:r>
          </w:p>
        </w:tc>
        <w:tc>
          <w:tcPr>
            <w:tcW w:w="2707" w:type="dxa"/>
          </w:tcPr>
          <w:p w14:paraId="7B7CF91F" w14:textId="570764B9" w:rsidR="00D960FB" w:rsidRPr="001344E3" w:rsidRDefault="00D960FB" w:rsidP="00D960FB">
            <w:pPr>
              <w:pStyle w:val="TAL"/>
            </w:pPr>
            <w:r w:rsidRPr="001344E3">
              <w:t>1) LTE and NR UL Transmission in the shared carrier via TDM only</w:t>
            </w:r>
          </w:p>
          <w:p w14:paraId="1010EC5C" w14:textId="53E8BDE7" w:rsidR="00D960FB" w:rsidRPr="001344E3" w:rsidRDefault="00D960FB" w:rsidP="00D960FB">
            <w:pPr>
              <w:pStyle w:val="TAL"/>
            </w:pPr>
            <w:r w:rsidRPr="001344E3">
              <w:t>2) LTE and NR UL Transmission in the shared carrier via FDM only</w:t>
            </w:r>
          </w:p>
          <w:p w14:paraId="72CCB5FC" w14:textId="74484EB3" w:rsidR="004E726F" w:rsidRPr="001344E3" w:rsidRDefault="00D960FB" w:rsidP="00D960FB">
            <w:pPr>
              <w:pStyle w:val="TAL"/>
            </w:pPr>
            <w:r w:rsidRPr="001344E3">
              <w:t>3) LTE and NR UL transmission in the shared carrier via FDM or TDM</w:t>
            </w:r>
          </w:p>
        </w:tc>
        <w:tc>
          <w:tcPr>
            <w:tcW w:w="1351" w:type="dxa"/>
          </w:tcPr>
          <w:p w14:paraId="326E704C" w14:textId="77777777" w:rsidR="004E726F" w:rsidRPr="001344E3" w:rsidRDefault="004E726F" w:rsidP="001A2649">
            <w:pPr>
              <w:pStyle w:val="TAL"/>
            </w:pPr>
          </w:p>
        </w:tc>
        <w:tc>
          <w:tcPr>
            <w:tcW w:w="2988" w:type="dxa"/>
          </w:tcPr>
          <w:p w14:paraId="51D6CEE0" w14:textId="7578A965" w:rsidR="004E726F" w:rsidRPr="001344E3" w:rsidRDefault="00E320B1" w:rsidP="001A2649">
            <w:pPr>
              <w:pStyle w:val="TAL"/>
              <w:rPr>
                <w:i/>
              </w:rPr>
            </w:pPr>
            <w:r w:rsidRPr="001344E3">
              <w:rPr>
                <w:i/>
              </w:rPr>
              <w:t>ul-SharingEUTRA-NR</w:t>
            </w:r>
          </w:p>
        </w:tc>
        <w:tc>
          <w:tcPr>
            <w:tcW w:w="2988" w:type="dxa"/>
          </w:tcPr>
          <w:p w14:paraId="38CB5B37" w14:textId="291D068D" w:rsidR="004E726F" w:rsidRPr="001344E3" w:rsidRDefault="00E320B1" w:rsidP="001A2649">
            <w:pPr>
              <w:pStyle w:val="TAL"/>
              <w:rPr>
                <w:i/>
              </w:rPr>
            </w:pPr>
            <w:r w:rsidRPr="001344E3">
              <w:rPr>
                <w:i/>
              </w:rPr>
              <w:t>MRDC-Parameters</w:t>
            </w:r>
          </w:p>
        </w:tc>
        <w:tc>
          <w:tcPr>
            <w:tcW w:w="1416" w:type="dxa"/>
          </w:tcPr>
          <w:p w14:paraId="6C771FC6" w14:textId="0FD5250C" w:rsidR="004E726F" w:rsidRPr="001344E3" w:rsidRDefault="00FE56A7" w:rsidP="001A2649">
            <w:pPr>
              <w:pStyle w:val="TAL"/>
            </w:pPr>
            <w:r w:rsidRPr="001344E3">
              <w:t>No</w:t>
            </w:r>
          </w:p>
        </w:tc>
        <w:tc>
          <w:tcPr>
            <w:tcW w:w="1417" w:type="dxa"/>
          </w:tcPr>
          <w:p w14:paraId="310AE41E" w14:textId="57031D11" w:rsidR="004E726F" w:rsidRPr="001344E3" w:rsidRDefault="00FE56A7" w:rsidP="001A2649">
            <w:pPr>
              <w:pStyle w:val="TAL"/>
            </w:pPr>
            <w:r w:rsidRPr="001344E3">
              <w:t>Applicable only to FR1</w:t>
            </w:r>
          </w:p>
        </w:tc>
        <w:tc>
          <w:tcPr>
            <w:tcW w:w="2181" w:type="dxa"/>
          </w:tcPr>
          <w:p w14:paraId="09DE300A" w14:textId="77777777" w:rsidR="004E726F" w:rsidRPr="001344E3" w:rsidRDefault="004E726F" w:rsidP="001A2649">
            <w:pPr>
              <w:pStyle w:val="TAL"/>
            </w:pPr>
          </w:p>
        </w:tc>
        <w:tc>
          <w:tcPr>
            <w:tcW w:w="1907" w:type="dxa"/>
          </w:tcPr>
          <w:p w14:paraId="2BE59AA5" w14:textId="08120499" w:rsidR="004E726F" w:rsidRPr="001344E3" w:rsidRDefault="00FE56A7" w:rsidP="001A2649">
            <w:pPr>
              <w:pStyle w:val="TAL"/>
            </w:pPr>
            <w:r w:rsidRPr="001344E3">
              <w:t>Optional with capability signalling</w:t>
            </w:r>
          </w:p>
        </w:tc>
      </w:tr>
      <w:tr w:rsidR="00A94125" w:rsidRPr="001344E3" w14:paraId="0FF1FD9E" w14:textId="77777777" w:rsidTr="009B6A19">
        <w:tc>
          <w:tcPr>
            <w:tcW w:w="1385" w:type="dxa"/>
            <w:vMerge/>
          </w:tcPr>
          <w:p w14:paraId="675C8C36" w14:textId="77777777" w:rsidR="004E726F" w:rsidRPr="001344E3" w:rsidRDefault="004E726F" w:rsidP="001A2649">
            <w:pPr>
              <w:pStyle w:val="TAL"/>
            </w:pPr>
          </w:p>
        </w:tc>
        <w:tc>
          <w:tcPr>
            <w:tcW w:w="1027" w:type="dxa"/>
          </w:tcPr>
          <w:p w14:paraId="647BE43C" w14:textId="2E5EB8A0" w:rsidR="004E726F" w:rsidRPr="001344E3" w:rsidRDefault="004E726F" w:rsidP="001A2649">
            <w:pPr>
              <w:pStyle w:val="TAL"/>
            </w:pPr>
            <w:r w:rsidRPr="001344E3">
              <w:t>1-10</w:t>
            </w:r>
          </w:p>
        </w:tc>
        <w:tc>
          <w:tcPr>
            <w:tcW w:w="1877" w:type="dxa"/>
          </w:tcPr>
          <w:p w14:paraId="7FEFABDB" w14:textId="70B038D2" w:rsidR="004E726F" w:rsidRPr="001344E3" w:rsidRDefault="008A245F" w:rsidP="001A2649">
            <w:pPr>
              <w:pStyle w:val="TAL"/>
            </w:pPr>
            <w:r w:rsidRPr="001344E3">
              <w:t>Switching time between LTE UL and NR UL for EN-DC with LTE-NR coexistence in UL sharing from UE perspective</w:t>
            </w:r>
          </w:p>
        </w:tc>
        <w:tc>
          <w:tcPr>
            <w:tcW w:w="2707" w:type="dxa"/>
          </w:tcPr>
          <w:p w14:paraId="2879A983" w14:textId="77777777" w:rsidR="00023E64" w:rsidRPr="001344E3" w:rsidRDefault="00D960FB" w:rsidP="00D960FB">
            <w:pPr>
              <w:pStyle w:val="TAL"/>
            </w:pPr>
            <w:r w:rsidRPr="001344E3">
              <w:t>Support of switching type between LTE UL and NR UL for EN-DC with LTE-NR coexistence in UL sharing from UE perspective.</w:t>
            </w:r>
          </w:p>
          <w:p w14:paraId="4167558C" w14:textId="5E68C873" w:rsidR="00D960FB" w:rsidRPr="001344E3" w:rsidRDefault="00D960FB" w:rsidP="00D960FB">
            <w:pPr>
              <w:pStyle w:val="TAL"/>
            </w:pPr>
            <w:r w:rsidRPr="001344E3">
              <w:t>Type 1: &lt;0.5us</w:t>
            </w:r>
          </w:p>
          <w:p w14:paraId="28A0FD80" w14:textId="3449AF41" w:rsidR="004E726F" w:rsidRPr="001344E3" w:rsidRDefault="00D960FB" w:rsidP="00D960FB">
            <w:pPr>
              <w:pStyle w:val="TAL"/>
            </w:pPr>
            <w:r w:rsidRPr="001344E3">
              <w:t>Type 2: &lt;20us</w:t>
            </w:r>
          </w:p>
        </w:tc>
        <w:tc>
          <w:tcPr>
            <w:tcW w:w="1351" w:type="dxa"/>
          </w:tcPr>
          <w:p w14:paraId="4329E49A" w14:textId="454F111B" w:rsidR="004E726F" w:rsidRPr="001344E3" w:rsidRDefault="00A63225" w:rsidP="001A2649">
            <w:pPr>
              <w:pStyle w:val="TAL"/>
            </w:pPr>
            <w:r w:rsidRPr="001344E3">
              <w:t>1-9</w:t>
            </w:r>
          </w:p>
        </w:tc>
        <w:tc>
          <w:tcPr>
            <w:tcW w:w="2988" w:type="dxa"/>
          </w:tcPr>
          <w:p w14:paraId="3933BE43" w14:textId="0CC2F8FE" w:rsidR="004E726F" w:rsidRPr="001344E3" w:rsidRDefault="00E320B1" w:rsidP="001A2649">
            <w:pPr>
              <w:pStyle w:val="TAL"/>
              <w:rPr>
                <w:i/>
              </w:rPr>
            </w:pPr>
            <w:r w:rsidRPr="001344E3">
              <w:rPr>
                <w:i/>
              </w:rPr>
              <w:t>ul-SwitchingTimeEUTRA-NR</w:t>
            </w:r>
          </w:p>
        </w:tc>
        <w:tc>
          <w:tcPr>
            <w:tcW w:w="2988" w:type="dxa"/>
          </w:tcPr>
          <w:p w14:paraId="1116F3C6" w14:textId="5A69CC1A" w:rsidR="004E726F" w:rsidRPr="001344E3" w:rsidRDefault="00E320B1" w:rsidP="001A2649">
            <w:pPr>
              <w:pStyle w:val="TAL"/>
              <w:rPr>
                <w:i/>
              </w:rPr>
            </w:pPr>
            <w:r w:rsidRPr="001344E3">
              <w:rPr>
                <w:i/>
              </w:rPr>
              <w:t>MRDC-Parameters</w:t>
            </w:r>
          </w:p>
        </w:tc>
        <w:tc>
          <w:tcPr>
            <w:tcW w:w="1416" w:type="dxa"/>
          </w:tcPr>
          <w:p w14:paraId="3892A7D4" w14:textId="13D7908F" w:rsidR="004E726F" w:rsidRPr="001344E3" w:rsidRDefault="00FE56A7" w:rsidP="001A2649">
            <w:pPr>
              <w:pStyle w:val="TAL"/>
            </w:pPr>
            <w:r w:rsidRPr="001344E3">
              <w:t>No</w:t>
            </w:r>
          </w:p>
        </w:tc>
        <w:tc>
          <w:tcPr>
            <w:tcW w:w="1417" w:type="dxa"/>
          </w:tcPr>
          <w:p w14:paraId="6D3D52FE" w14:textId="4590D40E" w:rsidR="004E726F" w:rsidRPr="001344E3" w:rsidRDefault="00FE56A7" w:rsidP="001A2649">
            <w:pPr>
              <w:pStyle w:val="TAL"/>
            </w:pPr>
            <w:r w:rsidRPr="001344E3">
              <w:t>Applicable only to FR1</w:t>
            </w:r>
          </w:p>
        </w:tc>
        <w:tc>
          <w:tcPr>
            <w:tcW w:w="2181" w:type="dxa"/>
          </w:tcPr>
          <w:p w14:paraId="0B0703E9" w14:textId="77777777" w:rsidR="00FE56A7" w:rsidRPr="001344E3" w:rsidRDefault="00FE56A7" w:rsidP="00FE56A7">
            <w:pPr>
              <w:pStyle w:val="TAL"/>
            </w:pPr>
            <w:r w:rsidRPr="001344E3">
              <w:t>This feature is the switching time between LTE UL and NR UL in the same carrier</w:t>
            </w:r>
          </w:p>
          <w:p w14:paraId="272DC47B" w14:textId="77777777" w:rsidR="00FE56A7" w:rsidRPr="001344E3" w:rsidRDefault="00FE56A7" w:rsidP="00FE56A7">
            <w:pPr>
              <w:pStyle w:val="TAL"/>
            </w:pPr>
          </w:p>
          <w:p w14:paraId="21D77D6D" w14:textId="4F684822" w:rsidR="00FE56A7" w:rsidRPr="001344E3" w:rsidRDefault="00FE56A7" w:rsidP="00FE56A7">
            <w:pPr>
              <w:pStyle w:val="TAL"/>
            </w:pPr>
            <w:r w:rsidRPr="001344E3">
              <w:t>Per band combination signalling</w:t>
            </w:r>
          </w:p>
          <w:p w14:paraId="62F370CC" w14:textId="77777777" w:rsidR="00FE56A7" w:rsidRPr="001344E3" w:rsidRDefault="00FE56A7" w:rsidP="00FE56A7">
            <w:pPr>
              <w:pStyle w:val="TAL"/>
            </w:pPr>
          </w:p>
          <w:p w14:paraId="20D54CF1" w14:textId="77777777" w:rsidR="00023E64" w:rsidRPr="001344E3" w:rsidRDefault="00FE56A7" w:rsidP="00FE56A7">
            <w:pPr>
              <w:pStyle w:val="TAL"/>
            </w:pPr>
            <w:r w:rsidRPr="001344E3">
              <w:t>UE Capability signalling elements.</w:t>
            </w:r>
          </w:p>
          <w:p w14:paraId="6AB11CA6" w14:textId="31F5744C" w:rsidR="00FE56A7" w:rsidRPr="001344E3" w:rsidRDefault="00FE56A7" w:rsidP="00FE56A7">
            <w:pPr>
              <w:pStyle w:val="TAL"/>
            </w:pPr>
            <w:r w:rsidRPr="001344E3">
              <w:t>1: &lt;0.5us switching type.</w:t>
            </w:r>
          </w:p>
          <w:p w14:paraId="64A5D873" w14:textId="27A4FA87" w:rsidR="004E726F" w:rsidRPr="001344E3" w:rsidRDefault="00FE56A7" w:rsidP="00FE56A7">
            <w:pPr>
              <w:pStyle w:val="TAL"/>
            </w:pPr>
            <w:r w:rsidRPr="001344E3">
              <w:t>2: &lt;20us switching type.</w:t>
            </w:r>
          </w:p>
        </w:tc>
        <w:tc>
          <w:tcPr>
            <w:tcW w:w="1907" w:type="dxa"/>
          </w:tcPr>
          <w:p w14:paraId="496DAF7C" w14:textId="0FC5860C" w:rsidR="004E726F" w:rsidRPr="001344E3" w:rsidRDefault="00FE56A7" w:rsidP="001F065F">
            <w:pPr>
              <w:pStyle w:val="TAL"/>
            </w:pPr>
            <w:r w:rsidRPr="001344E3">
              <w:t xml:space="preserve">Mandatory to </w:t>
            </w:r>
            <w:r w:rsidR="001F065F" w:rsidRPr="001344E3">
              <w:t>support</w:t>
            </w:r>
            <w:r w:rsidRPr="001344E3">
              <w:t xml:space="preserve"> </w:t>
            </w:r>
            <w:r w:rsidR="001F065F" w:rsidRPr="001344E3">
              <w:t>either</w:t>
            </w:r>
            <w:r w:rsidRPr="001344E3">
              <w:t xml:space="preserve"> type 1 or type 2 </w:t>
            </w:r>
            <w:r w:rsidR="001F065F" w:rsidRPr="001344E3">
              <w:t xml:space="preserve">with capability signalling </w:t>
            </w:r>
            <w:r w:rsidRPr="001344E3">
              <w:t>if UE reports its capability in 1-10 as 1) LTE and NR UL Transmission in the shared carrier via TDM only, or 3) LTE and NR UL transmission in the shared carrier via FDM or TDM</w:t>
            </w:r>
          </w:p>
        </w:tc>
      </w:tr>
      <w:tr w:rsidR="00A94125" w:rsidRPr="001344E3" w14:paraId="410F3584" w14:textId="77777777" w:rsidTr="009B6A19">
        <w:tc>
          <w:tcPr>
            <w:tcW w:w="1385" w:type="dxa"/>
            <w:vMerge/>
          </w:tcPr>
          <w:p w14:paraId="519B5A82" w14:textId="77777777" w:rsidR="004E726F" w:rsidRPr="001344E3" w:rsidRDefault="004E726F" w:rsidP="001A2649">
            <w:pPr>
              <w:pStyle w:val="TAL"/>
            </w:pPr>
          </w:p>
        </w:tc>
        <w:tc>
          <w:tcPr>
            <w:tcW w:w="1027" w:type="dxa"/>
          </w:tcPr>
          <w:p w14:paraId="4FEC0B56" w14:textId="2476D1F5" w:rsidR="004E726F" w:rsidRPr="001344E3" w:rsidRDefault="004E726F" w:rsidP="001A2649">
            <w:pPr>
              <w:pStyle w:val="TAL"/>
            </w:pPr>
            <w:r w:rsidRPr="001344E3">
              <w:t>1-11</w:t>
            </w:r>
          </w:p>
        </w:tc>
        <w:tc>
          <w:tcPr>
            <w:tcW w:w="1877" w:type="dxa"/>
          </w:tcPr>
          <w:p w14:paraId="2D7BC17A" w14:textId="1630BFAC" w:rsidR="004E726F" w:rsidRPr="001344E3" w:rsidRDefault="008A245F" w:rsidP="001A2649">
            <w:pPr>
              <w:pStyle w:val="TAL"/>
            </w:pPr>
            <w:r w:rsidRPr="001344E3">
              <w:t>7.5kHz UL raster shift</w:t>
            </w:r>
          </w:p>
        </w:tc>
        <w:tc>
          <w:tcPr>
            <w:tcW w:w="2707" w:type="dxa"/>
          </w:tcPr>
          <w:p w14:paraId="7FBA39FC" w14:textId="086A2902" w:rsidR="004E726F" w:rsidRPr="001344E3" w:rsidRDefault="00D960FB" w:rsidP="001A2649">
            <w:pPr>
              <w:pStyle w:val="TAL"/>
            </w:pPr>
            <w:r w:rsidRPr="001344E3">
              <w:t>7.5kHz UL raster shift</w:t>
            </w:r>
          </w:p>
        </w:tc>
        <w:tc>
          <w:tcPr>
            <w:tcW w:w="1351" w:type="dxa"/>
          </w:tcPr>
          <w:p w14:paraId="264F827E" w14:textId="77777777" w:rsidR="004E726F" w:rsidRPr="001344E3" w:rsidRDefault="004E726F" w:rsidP="001A2649">
            <w:pPr>
              <w:pStyle w:val="TAL"/>
            </w:pPr>
          </w:p>
        </w:tc>
        <w:tc>
          <w:tcPr>
            <w:tcW w:w="2988" w:type="dxa"/>
          </w:tcPr>
          <w:p w14:paraId="534DDEAF" w14:textId="60A46CFF" w:rsidR="004E726F" w:rsidRPr="001344E3" w:rsidRDefault="00F1187D" w:rsidP="001A2649">
            <w:pPr>
              <w:pStyle w:val="TAL"/>
            </w:pPr>
            <w:r w:rsidRPr="001344E3">
              <w:t>n/a</w:t>
            </w:r>
          </w:p>
        </w:tc>
        <w:tc>
          <w:tcPr>
            <w:tcW w:w="2988" w:type="dxa"/>
          </w:tcPr>
          <w:p w14:paraId="6D64C147" w14:textId="7C273017" w:rsidR="004E726F" w:rsidRPr="001344E3" w:rsidRDefault="00F1187D" w:rsidP="001A2649">
            <w:pPr>
              <w:pStyle w:val="TAL"/>
            </w:pPr>
            <w:r w:rsidRPr="001344E3">
              <w:t>n/a</w:t>
            </w:r>
          </w:p>
        </w:tc>
        <w:tc>
          <w:tcPr>
            <w:tcW w:w="1416" w:type="dxa"/>
          </w:tcPr>
          <w:p w14:paraId="4D57BB9A" w14:textId="20B51CBB" w:rsidR="004E726F" w:rsidRPr="001344E3" w:rsidRDefault="00FE56A7" w:rsidP="001A2649">
            <w:pPr>
              <w:pStyle w:val="TAL"/>
            </w:pPr>
            <w:r w:rsidRPr="001344E3">
              <w:t>No</w:t>
            </w:r>
          </w:p>
        </w:tc>
        <w:tc>
          <w:tcPr>
            <w:tcW w:w="1417" w:type="dxa"/>
          </w:tcPr>
          <w:p w14:paraId="39C4D1B2" w14:textId="1A385831" w:rsidR="004E726F" w:rsidRPr="001344E3" w:rsidRDefault="00FE56A7" w:rsidP="001A2649">
            <w:pPr>
              <w:pStyle w:val="TAL"/>
            </w:pPr>
            <w:r w:rsidRPr="001344E3">
              <w:t>No</w:t>
            </w:r>
          </w:p>
        </w:tc>
        <w:tc>
          <w:tcPr>
            <w:tcW w:w="2181" w:type="dxa"/>
          </w:tcPr>
          <w:p w14:paraId="4EAD6FD5" w14:textId="77777777" w:rsidR="004E726F" w:rsidRPr="001344E3" w:rsidRDefault="004E726F" w:rsidP="001A2649">
            <w:pPr>
              <w:pStyle w:val="TAL"/>
            </w:pPr>
          </w:p>
        </w:tc>
        <w:tc>
          <w:tcPr>
            <w:tcW w:w="1907" w:type="dxa"/>
          </w:tcPr>
          <w:p w14:paraId="306052E5" w14:textId="77777777" w:rsidR="00FE56A7" w:rsidRPr="001344E3" w:rsidRDefault="00FE56A7" w:rsidP="00FE56A7">
            <w:pPr>
              <w:pStyle w:val="TAL"/>
            </w:pPr>
            <w:r w:rsidRPr="001344E3">
              <w:t>Mandatory in the SUL bands with uplink sharing either from UE perspective or from network perspective</w:t>
            </w:r>
          </w:p>
          <w:p w14:paraId="7A58EC1C" w14:textId="77777777" w:rsidR="00FE56A7" w:rsidRPr="001344E3" w:rsidRDefault="00FE56A7" w:rsidP="00FE56A7">
            <w:pPr>
              <w:pStyle w:val="TAL"/>
            </w:pPr>
          </w:p>
          <w:p w14:paraId="6EA813DF" w14:textId="662169CB" w:rsidR="004E726F" w:rsidRPr="001344E3" w:rsidRDefault="00FE56A7" w:rsidP="00FE56A7">
            <w:pPr>
              <w:pStyle w:val="TAL"/>
            </w:pPr>
            <w:r w:rsidRPr="001344E3">
              <w:t xml:space="preserve">7.5KHz raster shift as mandatory without capability signalling. 7.5kHz UL raster shift is mandatory </w:t>
            </w:r>
            <w:r w:rsidR="00285CAD" w:rsidRPr="001344E3">
              <w:t xml:space="preserve">for the bands described in </w:t>
            </w:r>
            <w:r w:rsidR="00486C88" w:rsidRPr="001344E3">
              <w:t>clause</w:t>
            </w:r>
            <w:r w:rsidR="00285CAD" w:rsidRPr="001344E3">
              <w:t xml:space="preserve"> 5.4.2.1 of Release 15 TS 38.101-1</w:t>
            </w:r>
            <w:r w:rsidRPr="001344E3">
              <w:t>. RAN4 can revisit the above bands in the future release. 7.5KHz raster shift is not mandatory for other LTE refarming band except the bands which were agreed to support 7.5kHz UL raster shift as mandatory</w:t>
            </w:r>
          </w:p>
        </w:tc>
      </w:tr>
      <w:tr w:rsidR="00A94125" w:rsidRPr="001344E3" w14:paraId="0E448206" w14:textId="77777777" w:rsidTr="009B6A19">
        <w:trPr>
          <w:trHeight w:val="1284"/>
        </w:trPr>
        <w:tc>
          <w:tcPr>
            <w:tcW w:w="1385" w:type="dxa"/>
            <w:vMerge w:val="restart"/>
          </w:tcPr>
          <w:p w14:paraId="7F84EB2E" w14:textId="65204C30" w:rsidR="00122092" w:rsidRPr="001344E3" w:rsidRDefault="00122092" w:rsidP="001A2649">
            <w:pPr>
              <w:pStyle w:val="TAL"/>
            </w:pPr>
            <w:r w:rsidRPr="001344E3">
              <w:t>2. UE RF</w:t>
            </w:r>
          </w:p>
        </w:tc>
        <w:tc>
          <w:tcPr>
            <w:tcW w:w="1027" w:type="dxa"/>
            <w:vMerge w:val="restart"/>
          </w:tcPr>
          <w:p w14:paraId="293F48EF" w14:textId="4671596E" w:rsidR="00122092" w:rsidRPr="001344E3" w:rsidRDefault="00122092" w:rsidP="001A2649">
            <w:pPr>
              <w:pStyle w:val="TAL"/>
            </w:pPr>
            <w:r w:rsidRPr="001344E3">
              <w:t>2-1</w:t>
            </w:r>
          </w:p>
        </w:tc>
        <w:tc>
          <w:tcPr>
            <w:tcW w:w="1877" w:type="dxa"/>
            <w:vMerge w:val="restart"/>
          </w:tcPr>
          <w:p w14:paraId="7BDDD129" w14:textId="66021C34" w:rsidR="00122092" w:rsidRPr="001344E3" w:rsidRDefault="00122092" w:rsidP="001A2649">
            <w:pPr>
              <w:pStyle w:val="TAL"/>
            </w:pPr>
            <w:r w:rsidRPr="001344E3">
              <w:t>Maximum channel bandwidth supported in each band for DL and UL separately and for each SCS that UE supports within a single CC</w:t>
            </w:r>
          </w:p>
        </w:tc>
        <w:tc>
          <w:tcPr>
            <w:tcW w:w="2707" w:type="dxa"/>
            <w:vMerge w:val="restart"/>
          </w:tcPr>
          <w:p w14:paraId="02B37DCA" w14:textId="77777777" w:rsidR="00122092" w:rsidRPr="001344E3" w:rsidRDefault="00122092" w:rsidP="00D960FB">
            <w:pPr>
              <w:pStyle w:val="TAL"/>
            </w:pPr>
            <w:r w:rsidRPr="001344E3">
              <w:t>1) FR1 channel bandwidths in TS38.101-1 Table 5.3.5-1</w:t>
            </w:r>
          </w:p>
          <w:p w14:paraId="07AE1805" w14:textId="3AED6F0C" w:rsidR="00122092" w:rsidRPr="001344E3" w:rsidRDefault="00122092" w:rsidP="00D960FB">
            <w:pPr>
              <w:pStyle w:val="TAL"/>
            </w:pPr>
            <w:r w:rsidRPr="001344E3">
              <w:t>2) FR2 channel bandwidths in TS38.101-2 Table 5.3.5-1</w:t>
            </w:r>
          </w:p>
        </w:tc>
        <w:tc>
          <w:tcPr>
            <w:tcW w:w="1351" w:type="dxa"/>
            <w:vMerge w:val="restart"/>
          </w:tcPr>
          <w:p w14:paraId="3CDC30B0" w14:textId="77777777" w:rsidR="00122092" w:rsidRPr="001344E3" w:rsidRDefault="00122092" w:rsidP="001A2649">
            <w:pPr>
              <w:pStyle w:val="TAL"/>
            </w:pPr>
          </w:p>
        </w:tc>
        <w:tc>
          <w:tcPr>
            <w:tcW w:w="2988" w:type="dxa"/>
          </w:tcPr>
          <w:p w14:paraId="51A7302C" w14:textId="77777777" w:rsidR="00122092" w:rsidRPr="001344E3" w:rsidRDefault="00122092" w:rsidP="001A2649">
            <w:pPr>
              <w:pStyle w:val="TAL"/>
              <w:rPr>
                <w:i/>
              </w:rPr>
            </w:pPr>
            <w:r w:rsidRPr="001344E3">
              <w:rPr>
                <w:i/>
              </w:rPr>
              <w:t>channelBWs-DL</w:t>
            </w:r>
          </w:p>
          <w:p w14:paraId="6644A49B" w14:textId="1B71938F" w:rsidR="00122092" w:rsidRPr="001344E3" w:rsidRDefault="00122092" w:rsidP="001A2649">
            <w:pPr>
              <w:pStyle w:val="TAL"/>
              <w:rPr>
                <w:i/>
              </w:rPr>
            </w:pPr>
            <w:r w:rsidRPr="001344E3">
              <w:rPr>
                <w:i/>
              </w:rPr>
              <w:t>channelBWs-UL</w:t>
            </w:r>
          </w:p>
        </w:tc>
        <w:tc>
          <w:tcPr>
            <w:tcW w:w="2988" w:type="dxa"/>
          </w:tcPr>
          <w:p w14:paraId="726BB1E3" w14:textId="3AE056CC" w:rsidR="00122092" w:rsidRPr="001344E3" w:rsidRDefault="00122092" w:rsidP="001A2649">
            <w:pPr>
              <w:pStyle w:val="TAL"/>
              <w:rPr>
                <w:i/>
              </w:rPr>
            </w:pPr>
            <w:r w:rsidRPr="001344E3">
              <w:rPr>
                <w:i/>
              </w:rPr>
              <w:t>BandNR</w:t>
            </w:r>
          </w:p>
        </w:tc>
        <w:tc>
          <w:tcPr>
            <w:tcW w:w="1416" w:type="dxa"/>
            <w:vMerge w:val="restart"/>
          </w:tcPr>
          <w:p w14:paraId="28943AAA" w14:textId="2C66D398" w:rsidR="00122092" w:rsidRPr="001344E3" w:rsidRDefault="00122092" w:rsidP="001A2649">
            <w:pPr>
              <w:pStyle w:val="TAL"/>
            </w:pPr>
            <w:r w:rsidRPr="001344E3">
              <w:t>No</w:t>
            </w:r>
          </w:p>
        </w:tc>
        <w:tc>
          <w:tcPr>
            <w:tcW w:w="1417" w:type="dxa"/>
            <w:vMerge w:val="restart"/>
          </w:tcPr>
          <w:p w14:paraId="599B667F" w14:textId="47CC81F6" w:rsidR="00122092" w:rsidRPr="001344E3" w:rsidRDefault="00122092" w:rsidP="001A2649">
            <w:pPr>
              <w:pStyle w:val="TAL"/>
            </w:pPr>
            <w:r w:rsidRPr="001344E3">
              <w:t>No</w:t>
            </w:r>
          </w:p>
        </w:tc>
        <w:tc>
          <w:tcPr>
            <w:tcW w:w="2181" w:type="dxa"/>
            <w:vMerge w:val="restart"/>
          </w:tcPr>
          <w:p w14:paraId="0DD729D6" w14:textId="77777777" w:rsidR="00122092" w:rsidRPr="001344E3" w:rsidRDefault="00122092" w:rsidP="00DA52FD">
            <w:pPr>
              <w:pStyle w:val="TAL"/>
            </w:pPr>
            <w:r w:rsidRPr="001344E3">
              <w:t>UE capability signalling shall follow RP-172832 (Per-band capability signalling, separately for DL and UL and for each SCS)</w:t>
            </w:r>
          </w:p>
          <w:p w14:paraId="126CBED4" w14:textId="77777777" w:rsidR="00122092" w:rsidRPr="001344E3" w:rsidRDefault="00122092" w:rsidP="00DA52FD">
            <w:pPr>
              <w:pStyle w:val="TAL"/>
            </w:pPr>
          </w:p>
          <w:p w14:paraId="39B7EEB4" w14:textId="70E17473" w:rsidR="00122092" w:rsidRPr="001344E3" w:rsidRDefault="00122092" w:rsidP="00DA52FD">
            <w:pPr>
              <w:pStyle w:val="TAL"/>
            </w:pPr>
            <w:r w:rsidRPr="001344E3">
              <w:t>Whether a bandwidth newly introduced in future is mandatory for UE shall be discussed case by case.</w:t>
            </w:r>
          </w:p>
        </w:tc>
        <w:tc>
          <w:tcPr>
            <w:tcW w:w="1907" w:type="dxa"/>
            <w:vMerge w:val="restart"/>
          </w:tcPr>
          <w:p w14:paraId="7B2C5B1E" w14:textId="77777777" w:rsidR="00122092" w:rsidRPr="001344E3" w:rsidRDefault="00122092" w:rsidP="00DA52FD">
            <w:pPr>
              <w:pStyle w:val="TAL"/>
            </w:pPr>
            <w:r w:rsidRPr="001344E3">
              <w:t>For FR1, all the bandwidths listed in TS38.101-1 v15.0.0 Table 5.3.5-1 for each band shall be mandatory with a single CC. The bandwidths listed in the slide #3 of R4-1805985 are mandatory with a single CC. 90MHz is optional for n41, n77, n78.</w:t>
            </w:r>
          </w:p>
          <w:p w14:paraId="6FB08D46" w14:textId="77777777" w:rsidR="00122092" w:rsidRPr="001344E3" w:rsidRDefault="00122092" w:rsidP="00DA52FD">
            <w:pPr>
              <w:pStyle w:val="TAL"/>
            </w:pPr>
          </w:p>
          <w:p w14:paraId="604D3DB0" w14:textId="687B29E9" w:rsidR="00122092" w:rsidRPr="001344E3" w:rsidRDefault="00122092" w:rsidP="00DA52FD">
            <w:pPr>
              <w:pStyle w:val="TAL"/>
            </w:pPr>
            <w:r w:rsidRPr="001344E3">
              <w:t>For FR2, the set of mandatory CBW is 50, 100, 200 MHz.</w:t>
            </w:r>
          </w:p>
        </w:tc>
      </w:tr>
      <w:tr w:rsidR="00A94125" w:rsidRPr="001344E3" w14:paraId="177159D1" w14:textId="77777777" w:rsidTr="009B6A19">
        <w:trPr>
          <w:trHeight w:val="1118"/>
        </w:trPr>
        <w:tc>
          <w:tcPr>
            <w:tcW w:w="1385" w:type="dxa"/>
            <w:vMerge/>
          </w:tcPr>
          <w:p w14:paraId="4E2F057E" w14:textId="77777777" w:rsidR="00122092" w:rsidRPr="001344E3" w:rsidRDefault="00122092" w:rsidP="001A2649">
            <w:pPr>
              <w:pStyle w:val="TAL"/>
            </w:pPr>
          </w:p>
        </w:tc>
        <w:tc>
          <w:tcPr>
            <w:tcW w:w="1027" w:type="dxa"/>
            <w:vMerge/>
          </w:tcPr>
          <w:p w14:paraId="7CF2874A" w14:textId="77777777" w:rsidR="00122092" w:rsidRPr="001344E3" w:rsidRDefault="00122092" w:rsidP="001A2649">
            <w:pPr>
              <w:pStyle w:val="TAL"/>
            </w:pPr>
          </w:p>
        </w:tc>
        <w:tc>
          <w:tcPr>
            <w:tcW w:w="1877" w:type="dxa"/>
            <w:vMerge/>
          </w:tcPr>
          <w:p w14:paraId="7F3D1DE3" w14:textId="77777777" w:rsidR="00122092" w:rsidRPr="001344E3" w:rsidRDefault="00122092" w:rsidP="001A2649">
            <w:pPr>
              <w:pStyle w:val="TAL"/>
            </w:pPr>
          </w:p>
        </w:tc>
        <w:tc>
          <w:tcPr>
            <w:tcW w:w="2707" w:type="dxa"/>
            <w:vMerge/>
          </w:tcPr>
          <w:p w14:paraId="66B07EFB" w14:textId="77777777" w:rsidR="00122092" w:rsidRPr="001344E3" w:rsidRDefault="00122092" w:rsidP="00D960FB">
            <w:pPr>
              <w:pStyle w:val="TAL"/>
            </w:pPr>
          </w:p>
        </w:tc>
        <w:tc>
          <w:tcPr>
            <w:tcW w:w="1351" w:type="dxa"/>
            <w:vMerge/>
          </w:tcPr>
          <w:p w14:paraId="1C044438" w14:textId="77777777" w:rsidR="00122092" w:rsidRPr="001344E3" w:rsidRDefault="00122092" w:rsidP="001A2649">
            <w:pPr>
              <w:pStyle w:val="TAL"/>
            </w:pPr>
          </w:p>
        </w:tc>
        <w:tc>
          <w:tcPr>
            <w:tcW w:w="2988" w:type="dxa"/>
          </w:tcPr>
          <w:p w14:paraId="1F2483C1" w14:textId="77777777" w:rsidR="00122092" w:rsidRPr="001344E3" w:rsidRDefault="00122092" w:rsidP="001A2649">
            <w:pPr>
              <w:pStyle w:val="TAL"/>
              <w:rPr>
                <w:i/>
              </w:rPr>
            </w:pPr>
            <w:r w:rsidRPr="001344E3">
              <w:rPr>
                <w:i/>
              </w:rPr>
              <w:t>supportedBandwidthDL</w:t>
            </w:r>
          </w:p>
          <w:p w14:paraId="6AB9D46F" w14:textId="179E567E" w:rsidR="001310D4" w:rsidRPr="001344E3" w:rsidRDefault="001310D4" w:rsidP="001A2649">
            <w:pPr>
              <w:pStyle w:val="TAL"/>
              <w:rPr>
                <w:i/>
              </w:rPr>
            </w:pPr>
            <w:r w:rsidRPr="001344E3">
              <w:rPr>
                <w:i/>
              </w:rPr>
              <w:t>channelBW-90mhz</w:t>
            </w:r>
          </w:p>
        </w:tc>
        <w:tc>
          <w:tcPr>
            <w:tcW w:w="2988" w:type="dxa"/>
          </w:tcPr>
          <w:p w14:paraId="76179A16" w14:textId="3F2A1EDA" w:rsidR="00122092" w:rsidRPr="001344E3" w:rsidRDefault="001310D4" w:rsidP="001A2649">
            <w:pPr>
              <w:pStyle w:val="TAL"/>
              <w:rPr>
                <w:i/>
              </w:rPr>
            </w:pPr>
            <w:r w:rsidRPr="001344E3">
              <w:rPr>
                <w:i/>
              </w:rPr>
              <w:t>FeatureSetDownlinkPerCC</w:t>
            </w:r>
          </w:p>
        </w:tc>
        <w:tc>
          <w:tcPr>
            <w:tcW w:w="1416" w:type="dxa"/>
            <w:vMerge/>
          </w:tcPr>
          <w:p w14:paraId="027F3030" w14:textId="77777777" w:rsidR="00122092" w:rsidRPr="001344E3" w:rsidRDefault="00122092" w:rsidP="001A2649">
            <w:pPr>
              <w:pStyle w:val="TAL"/>
            </w:pPr>
          </w:p>
        </w:tc>
        <w:tc>
          <w:tcPr>
            <w:tcW w:w="1417" w:type="dxa"/>
            <w:vMerge/>
          </w:tcPr>
          <w:p w14:paraId="64684E05" w14:textId="77777777" w:rsidR="00122092" w:rsidRPr="001344E3" w:rsidRDefault="00122092" w:rsidP="001A2649">
            <w:pPr>
              <w:pStyle w:val="TAL"/>
            </w:pPr>
          </w:p>
        </w:tc>
        <w:tc>
          <w:tcPr>
            <w:tcW w:w="2181" w:type="dxa"/>
            <w:vMerge/>
          </w:tcPr>
          <w:p w14:paraId="1085F295" w14:textId="77777777" w:rsidR="00122092" w:rsidRPr="001344E3" w:rsidRDefault="00122092" w:rsidP="00DA52FD">
            <w:pPr>
              <w:pStyle w:val="TAL"/>
            </w:pPr>
          </w:p>
        </w:tc>
        <w:tc>
          <w:tcPr>
            <w:tcW w:w="1907" w:type="dxa"/>
            <w:vMerge/>
          </w:tcPr>
          <w:p w14:paraId="7DB803A9" w14:textId="77777777" w:rsidR="00122092" w:rsidRPr="001344E3" w:rsidRDefault="00122092" w:rsidP="00DA52FD">
            <w:pPr>
              <w:pStyle w:val="TAL"/>
            </w:pPr>
          </w:p>
        </w:tc>
      </w:tr>
      <w:tr w:rsidR="00A94125" w:rsidRPr="001344E3" w14:paraId="48556062" w14:textId="77777777" w:rsidTr="009B6A19">
        <w:trPr>
          <w:trHeight w:val="975"/>
        </w:trPr>
        <w:tc>
          <w:tcPr>
            <w:tcW w:w="1385" w:type="dxa"/>
            <w:vMerge/>
          </w:tcPr>
          <w:p w14:paraId="57D7C089" w14:textId="77777777" w:rsidR="00122092" w:rsidRPr="001344E3" w:rsidRDefault="00122092" w:rsidP="001A2649">
            <w:pPr>
              <w:pStyle w:val="TAL"/>
            </w:pPr>
          </w:p>
        </w:tc>
        <w:tc>
          <w:tcPr>
            <w:tcW w:w="1027" w:type="dxa"/>
            <w:vMerge/>
          </w:tcPr>
          <w:p w14:paraId="0B021B51" w14:textId="77777777" w:rsidR="00122092" w:rsidRPr="001344E3" w:rsidRDefault="00122092" w:rsidP="001A2649">
            <w:pPr>
              <w:pStyle w:val="TAL"/>
            </w:pPr>
          </w:p>
        </w:tc>
        <w:tc>
          <w:tcPr>
            <w:tcW w:w="1877" w:type="dxa"/>
            <w:vMerge/>
          </w:tcPr>
          <w:p w14:paraId="6ADEBA34" w14:textId="77777777" w:rsidR="00122092" w:rsidRPr="001344E3" w:rsidRDefault="00122092" w:rsidP="001A2649">
            <w:pPr>
              <w:pStyle w:val="TAL"/>
            </w:pPr>
          </w:p>
        </w:tc>
        <w:tc>
          <w:tcPr>
            <w:tcW w:w="2707" w:type="dxa"/>
            <w:vMerge/>
          </w:tcPr>
          <w:p w14:paraId="7D9A5D8A" w14:textId="77777777" w:rsidR="00122092" w:rsidRPr="001344E3" w:rsidRDefault="00122092" w:rsidP="00D960FB">
            <w:pPr>
              <w:pStyle w:val="TAL"/>
            </w:pPr>
          </w:p>
        </w:tc>
        <w:tc>
          <w:tcPr>
            <w:tcW w:w="1351" w:type="dxa"/>
            <w:vMerge/>
          </w:tcPr>
          <w:p w14:paraId="260372B1" w14:textId="77777777" w:rsidR="00122092" w:rsidRPr="001344E3" w:rsidRDefault="00122092" w:rsidP="001A2649">
            <w:pPr>
              <w:pStyle w:val="TAL"/>
            </w:pPr>
          </w:p>
        </w:tc>
        <w:tc>
          <w:tcPr>
            <w:tcW w:w="2988" w:type="dxa"/>
          </w:tcPr>
          <w:p w14:paraId="2955F739" w14:textId="77777777" w:rsidR="00122092" w:rsidRPr="001344E3" w:rsidRDefault="001310D4" w:rsidP="001A2649">
            <w:pPr>
              <w:pStyle w:val="TAL"/>
              <w:rPr>
                <w:i/>
              </w:rPr>
            </w:pPr>
            <w:r w:rsidRPr="001344E3">
              <w:rPr>
                <w:i/>
              </w:rPr>
              <w:t>supportedBandwidthUL</w:t>
            </w:r>
          </w:p>
          <w:p w14:paraId="6D53B801" w14:textId="35F5A03A" w:rsidR="001310D4" w:rsidRPr="001344E3" w:rsidRDefault="001310D4" w:rsidP="001A2649">
            <w:pPr>
              <w:pStyle w:val="TAL"/>
              <w:rPr>
                <w:i/>
              </w:rPr>
            </w:pPr>
            <w:r w:rsidRPr="001344E3">
              <w:rPr>
                <w:i/>
              </w:rPr>
              <w:t>channelBW-90mhz</w:t>
            </w:r>
          </w:p>
        </w:tc>
        <w:tc>
          <w:tcPr>
            <w:tcW w:w="2988" w:type="dxa"/>
          </w:tcPr>
          <w:p w14:paraId="3FC6F80C" w14:textId="78E6CB62" w:rsidR="00122092" w:rsidRPr="001344E3" w:rsidRDefault="001310D4" w:rsidP="001A2649">
            <w:pPr>
              <w:pStyle w:val="TAL"/>
              <w:rPr>
                <w:i/>
              </w:rPr>
            </w:pPr>
            <w:r w:rsidRPr="001344E3">
              <w:rPr>
                <w:i/>
              </w:rPr>
              <w:t>FeatureSetUplinkPerCC</w:t>
            </w:r>
          </w:p>
        </w:tc>
        <w:tc>
          <w:tcPr>
            <w:tcW w:w="1416" w:type="dxa"/>
            <w:vMerge/>
          </w:tcPr>
          <w:p w14:paraId="4F26BD99" w14:textId="77777777" w:rsidR="00122092" w:rsidRPr="001344E3" w:rsidRDefault="00122092" w:rsidP="001A2649">
            <w:pPr>
              <w:pStyle w:val="TAL"/>
            </w:pPr>
          </w:p>
        </w:tc>
        <w:tc>
          <w:tcPr>
            <w:tcW w:w="1417" w:type="dxa"/>
            <w:vMerge/>
          </w:tcPr>
          <w:p w14:paraId="1C447D3C" w14:textId="77777777" w:rsidR="00122092" w:rsidRPr="001344E3" w:rsidRDefault="00122092" w:rsidP="001A2649">
            <w:pPr>
              <w:pStyle w:val="TAL"/>
            </w:pPr>
          </w:p>
        </w:tc>
        <w:tc>
          <w:tcPr>
            <w:tcW w:w="2181" w:type="dxa"/>
            <w:vMerge/>
          </w:tcPr>
          <w:p w14:paraId="0A853ACC" w14:textId="77777777" w:rsidR="00122092" w:rsidRPr="001344E3" w:rsidRDefault="00122092" w:rsidP="00DA52FD">
            <w:pPr>
              <w:pStyle w:val="TAL"/>
            </w:pPr>
          </w:p>
        </w:tc>
        <w:tc>
          <w:tcPr>
            <w:tcW w:w="1907" w:type="dxa"/>
            <w:vMerge/>
          </w:tcPr>
          <w:p w14:paraId="342D48FA" w14:textId="77777777" w:rsidR="00122092" w:rsidRPr="001344E3" w:rsidRDefault="00122092" w:rsidP="00DA52FD">
            <w:pPr>
              <w:pStyle w:val="TAL"/>
            </w:pPr>
          </w:p>
        </w:tc>
      </w:tr>
      <w:tr w:rsidR="00A94125" w:rsidRPr="001344E3" w14:paraId="30C72209" w14:textId="77777777" w:rsidTr="009B6A19">
        <w:trPr>
          <w:trHeight w:val="3795"/>
        </w:trPr>
        <w:tc>
          <w:tcPr>
            <w:tcW w:w="1385" w:type="dxa"/>
            <w:vMerge/>
          </w:tcPr>
          <w:p w14:paraId="753CE808" w14:textId="77777777" w:rsidR="00E94F5A" w:rsidRPr="001344E3" w:rsidRDefault="00E94F5A" w:rsidP="001A2649">
            <w:pPr>
              <w:pStyle w:val="TAL"/>
            </w:pPr>
          </w:p>
        </w:tc>
        <w:tc>
          <w:tcPr>
            <w:tcW w:w="1027" w:type="dxa"/>
            <w:vMerge w:val="restart"/>
          </w:tcPr>
          <w:p w14:paraId="3C9E8287" w14:textId="0B0F00CC" w:rsidR="00E94F5A" w:rsidRPr="001344E3" w:rsidRDefault="00E94F5A" w:rsidP="001A2649">
            <w:pPr>
              <w:pStyle w:val="TAL"/>
            </w:pPr>
            <w:r w:rsidRPr="001344E3">
              <w:t>2-2</w:t>
            </w:r>
          </w:p>
        </w:tc>
        <w:tc>
          <w:tcPr>
            <w:tcW w:w="1877" w:type="dxa"/>
            <w:vMerge w:val="restart"/>
          </w:tcPr>
          <w:p w14:paraId="28024631" w14:textId="6353D4A9" w:rsidR="00E94F5A" w:rsidRPr="001344E3" w:rsidRDefault="00E94F5A" w:rsidP="001A2649">
            <w:pPr>
              <w:pStyle w:val="TAL"/>
            </w:pPr>
            <w:r w:rsidRPr="001344E3">
              <w:t>Simultaneous reception or transmission with same or different numerologies in CA</w:t>
            </w:r>
          </w:p>
        </w:tc>
        <w:tc>
          <w:tcPr>
            <w:tcW w:w="2707" w:type="dxa"/>
            <w:vMerge w:val="restart"/>
          </w:tcPr>
          <w:p w14:paraId="7A4B94C6" w14:textId="485D4BE3" w:rsidR="00E94F5A" w:rsidRPr="001344E3" w:rsidRDefault="00E94F5A" w:rsidP="001A2649">
            <w:pPr>
              <w:pStyle w:val="TAL"/>
            </w:pPr>
            <w:r w:rsidRPr="001344E3">
              <w:t>Support of simultaneous reception or transmission with same or different numerologies in CA</w:t>
            </w:r>
          </w:p>
        </w:tc>
        <w:tc>
          <w:tcPr>
            <w:tcW w:w="1351" w:type="dxa"/>
            <w:vMerge w:val="restart"/>
          </w:tcPr>
          <w:p w14:paraId="40975B01" w14:textId="77777777" w:rsidR="00E94F5A" w:rsidRPr="001344E3" w:rsidRDefault="00E94F5A" w:rsidP="001A2649">
            <w:pPr>
              <w:pStyle w:val="TAL"/>
            </w:pPr>
          </w:p>
        </w:tc>
        <w:tc>
          <w:tcPr>
            <w:tcW w:w="2988" w:type="dxa"/>
          </w:tcPr>
          <w:p w14:paraId="098AFE92" w14:textId="2DBB7516" w:rsidR="00E94F5A" w:rsidRPr="001344E3" w:rsidRDefault="00E94F5A" w:rsidP="001A2649">
            <w:pPr>
              <w:pStyle w:val="TAL"/>
              <w:rPr>
                <w:i/>
              </w:rPr>
            </w:pPr>
            <w:r w:rsidRPr="001344E3">
              <w:rPr>
                <w:i/>
              </w:rPr>
              <w:t>supportedSubcarrierSpacingDL</w:t>
            </w:r>
          </w:p>
        </w:tc>
        <w:tc>
          <w:tcPr>
            <w:tcW w:w="2988" w:type="dxa"/>
          </w:tcPr>
          <w:p w14:paraId="3454EC46" w14:textId="59257BE9" w:rsidR="00E94F5A" w:rsidRPr="001344E3" w:rsidRDefault="00E94F5A" w:rsidP="001A2649">
            <w:pPr>
              <w:pStyle w:val="TAL"/>
              <w:rPr>
                <w:i/>
              </w:rPr>
            </w:pPr>
            <w:r w:rsidRPr="001344E3">
              <w:rPr>
                <w:i/>
              </w:rPr>
              <w:t>FeatureSetDownlinkPerCC</w:t>
            </w:r>
          </w:p>
        </w:tc>
        <w:tc>
          <w:tcPr>
            <w:tcW w:w="1416" w:type="dxa"/>
            <w:vMerge w:val="restart"/>
          </w:tcPr>
          <w:p w14:paraId="38F90CFA" w14:textId="08C2B6EB" w:rsidR="00E94F5A" w:rsidRPr="001344E3" w:rsidRDefault="00E94F5A" w:rsidP="001A2649">
            <w:pPr>
              <w:pStyle w:val="TAL"/>
            </w:pPr>
            <w:r w:rsidRPr="001344E3">
              <w:t>No</w:t>
            </w:r>
          </w:p>
        </w:tc>
        <w:tc>
          <w:tcPr>
            <w:tcW w:w="1417" w:type="dxa"/>
            <w:vMerge w:val="restart"/>
          </w:tcPr>
          <w:p w14:paraId="45739A9A" w14:textId="03931F07" w:rsidR="00E94F5A" w:rsidRPr="001344E3" w:rsidRDefault="00E94F5A" w:rsidP="001A2649">
            <w:pPr>
              <w:pStyle w:val="TAL"/>
            </w:pPr>
            <w:r w:rsidRPr="001344E3">
              <w:t>No</w:t>
            </w:r>
          </w:p>
        </w:tc>
        <w:tc>
          <w:tcPr>
            <w:tcW w:w="2181" w:type="dxa"/>
            <w:vMerge w:val="restart"/>
          </w:tcPr>
          <w:p w14:paraId="058A70B8" w14:textId="77777777" w:rsidR="00E94F5A" w:rsidRPr="001344E3" w:rsidRDefault="00E94F5A" w:rsidP="00FD17EF">
            <w:pPr>
              <w:pStyle w:val="TAL"/>
            </w:pPr>
            <w:r w:rsidRPr="001344E3">
              <w:t>From RAN4 perspective UE shall be able to signal the supported SCS per CC for each band combination</w:t>
            </w:r>
          </w:p>
          <w:p w14:paraId="2B12F7BF" w14:textId="77777777" w:rsidR="00E94F5A" w:rsidRPr="001344E3" w:rsidRDefault="00E94F5A" w:rsidP="00FD17EF">
            <w:pPr>
              <w:pStyle w:val="TAL"/>
            </w:pPr>
          </w:p>
          <w:p w14:paraId="11B71702" w14:textId="77777777" w:rsidR="00E94F5A" w:rsidRPr="001344E3" w:rsidRDefault="00E94F5A" w:rsidP="00FD17EF">
            <w:pPr>
              <w:pStyle w:val="TAL"/>
            </w:pPr>
            <w:r w:rsidRPr="001344E3">
              <w:t>Same numerology for intra-band NR CA including both continuous and non-continuous is mandatory support for Rel15</w:t>
            </w:r>
          </w:p>
          <w:p w14:paraId="37FA592E" w14:textId="77777777" w:rsidR="00E94F5A" w:rsidRPr="001344E3" w:rsidRDefault="00E94F5A" w:rsidP="00FD17EF">
            <w:pPr>
              <w:pStyle w:val="TAL"/>
            </w:pPr>
          </w:p>
          <w:p w14:paraId="1A3C0F0F" w14:textId="77777777" w:rsidR="00E94F5A" w:rsidRPr="001344E3" w:rsidRDefault="00E94F5A" w:rsidP="00FD17EF">
            <w:pPr>
              <w:pStyle w:val="TAL"/>
            </w:pPr>
            <w:r w:rsidRPr="001344E3">
              <w:t>The capability of supporting SCS within the single carrier in the CA configuration will be signalled separately, i.e., there is no need to mandatory UE to support mixed numerologies in CA case</w:t>
            </w:r>
          </w:p>
          <w:p w14:paraId="0D1A61A8" w14:textId="77777777" w:rsidR="00E94F5A" w:rsidRPr="001344E3" w:rsidRDefault="00E94F5A" w:rsidP="00FD17EF">
            <w:pPr>
              <w:pStyle w:val="TAL"/>
            </w:pPr>
          </w:p>
          <w:p w14:paraId="7EFEE03B" w14:textId="4A8EB257" w:rsidR="00E94F5A" w:rsidRPr="001344E3" w:rsidRDefault="00E94F5A" w:rsidP="00FD17EF">
            <w:pPr>
              <w:pStyle w:val="TAL"/>
            </w:pPr>
            <w:r w:rsidRPr="001344E3">
              <w:t>If a UE supports inter-band NR CA including both FR1 band(s) and FR2 band(s), the UE shall support two mixed numerologies between FR1 band(s) and FR2 band(s) in DL and UL with capability signalling.</w:t>
            </w:r>
          </w:p>
        </w:tc>
        <w:tc>
          <w:tcPr>
            <w:tcW w:w="1907" w:type="dxa"/>
            <w:vMerge w:val="restart"/>
          </w:tcPr>
          <w:p w14:paraId="12ED32EB" w14:textId="66C0D1E4" w:rsidR="00E94F5A" w:rsidRPr="001344E3" w:rsidRDefault="00E94F5A" w:rsidP="001A2649">
            <w:pPr>
              <w:pStyle w:val="TAL"/>
            </w:pPr>
            <w:r w:rsidRPr="001344E3">
              <w:t>Same numerology for intra-band NR CA including both continuous and non-continuous is mandatory with capability in both FR1 and FR2. Two mixed numerologies between FR1 band(s) and FR2 band(s) in DL and UL are mandatory with capability if UE supports inter-band NR CA including both FR1 band(s) and FR2 band(s). Optional for other cases.</w:t>
            </w:r>
          </w:p>
        </w:tc>
      </w:tr>
      <w:tr w:rsidR="00A94125" w:rsidRPr="001344E3" w14:paraId="607533CE" w14:textId="77777777" w:rsidTr="009B6A19">
        <w:trPr>
          <w:trHeight w:val="4275"/>
        </w:trPr>
        <w:tc>
          <w:tcPr>
            <w:tcW w:w="1385" w:type="dxa"/>
            <w:vMerge/>
          </w:tcPr>
          <w:p w14:paraId="3B64EB45" w14:textId="77777777" w:rsidR="00E94F5A" w:rsidRPr="001344E3" w:rsidRDefault="00E94F5A" w:rsidP="001A2649">
            <w:pPr>
              <w:pStyle w:val="TAL"/>
            </w:pPr>
          </w:p>
        </w:tc>
        <w:tc>
          <w:tcPr>
            <w:tcW w:w="1027" w:type="dxa"/>
            <w:vMerge/>
          </w:tcPr>
          <w:p w14:paraId="29A29441" w14:textId="77777777" w:rsidR="00E94F5A" w:rsidRPr="001344E3" w:rsidRDefault="00E94F5A" w:rsidP="001A2649">
            <w:pPr>
              <w:pStyle w:val="TAL"/>
            </w:pPr>
          </w:p>
        </w:tc>
        <w:tc>
          <w:tcPr>
            <w:tcW w:w="1877" w:type="dxa"/>
            <w:vMerge/>
          </w:tcPr>
          <w:p w14:paraId="5D1E4173" w14:textId="77777777" w:rsidR="00E94F5A" w:rsidRPr="001344E3" w:rsidRDefault="00E94F5A" w:rsidP="001A2649">
            <w:pPr>
              <w:pStyle w:val="TAL"/>
            </w:pPr>
          </w:p>
        </w:tc>
        <w:tc>
          <w:tcPr>
            <w:tcW w:w="2707" w:type="dxa"/>
            <w:vMerge/>
          </w:tcPr>
          <w:p w14:paraId="6CC1CFB0" w14:textId="77777777" w:rsidR="00E94F5A" w:rsidRPr="001344E3" w:rsidRDefault="00E94F5A" w:rsidP="001A2649">
            <w:pPr>
              <w:pStyle w:val="TAL"/>
            </w:pPr>
          </w:p>
        </w:tc>
        <w:tc>
          <w:tcPr>
            <w:tcW w:w="1351" w:type="dxa"/>
            <w:vMerge/>
          </w:tcPr>
          <w:p w14:paraId="624976E4" w14:textId="77777777" w:rsidR="00E94F5A" w:rsidRPr="001344E3" w:rsidRDefault="00E94F5A" w:rsidP="001A2649">
            <w:pPr>
              <w:pStyle w:val="TAL"/>
            </w:pPr>
          </w:p>
        </w:tc>
        <w:tc>
          <w:tcPr>
            <w:tcW w:w="2988" w:type="dxa"/>
          </w:tcPr>
          <w:p w14:paraId="3762EEA8" w14:textId="35974408" w:rsidR="00E94F5A" w:rsidRPr="001344E3" w:rsidRDefault="00E94F5A" w:rsidP="001A2649">
            <w:pPr>
              <w:pStyle w:val="TAL"/>
              <w:rPr>
                <w:i/>
              </w:rPr>
            </w:pPr>
            <w:r w:rsidRPr="001344E3">
              <w:rPr>
                <w:i/>
              </w:rPr>
              <w:t>supportedSubcarrierSpacingUL</w:t>
            </w:r>
          </w:p>
        </w:tc>
        <w:tc>
          <w:tcPr>
            <w:tcW w:w="2988" w:type="dxa"/>
          </w:tcPr>
          <w:p w14:paraId="696A7719" w14:textId="23A31B88" w:rsidR="00E94F5A" w:rsidRPr="001344E3" w:rsidRDefault="00E94F5A" w:rsidP="001A2649">
            <w:pPr>
              <w:pStyle w:val="TAL"/>
              <w:rPr>
                <w:i/>
              </w:rPr>
            </w:pPr>
            <w:r w:rsidRPr="001344E3">
              <w:rPr>
                <w:i/>
              </w:rPr>
              <w:t>FeatureSetUplinkPerCC</w:t>
            </w:r>
          </w:p>
        </w:tc>
        <w:tc>
          <w:tcPr>
            <w:tcW w:w="1416" w:type="dxa"/>
            <w:vMerge/>
          </w:tcPr>
          <w:p w14:paraId="3467F2A5" w14:textId="77777777" w:rsidR="00E94F5A" w:rsidRPr="001344E3" w:rsidRDefault="00E94F5A" w:rsidP="001A2649">
            <w:pPr>
              <w:pStyle w:val="TAL"/>
            </w:pPr>
          </w:p>
        </w:tc>
        <w:tc>
          <w:tcPr>
            <w:tcW w:w="1417" w:type="dxa"/>
            <w:vMerge/>
          </w:tcPr>
          <w:p w14:paraId="12D46163" w14:textId="77777777" w:rsidR="00E94F5A" w:rsidRPr="001344E3" w:rsidRDefault="00E94F5A" w:rsidP="001A2649">
            <w:pPr>
              <w:pStyle w:val="TAL"/>
            </w:pPr>
          </w:p>
        </w:tc>
        <w:tc>
          <w:tcPr>
            <w:tcW w:w="2181" w:type="dxa"/>
            <w:vMerge/>
          </w:tcPr>
          <w:p w14:paraId="78A8C457" w14:textId="77777777" w:rsidR="00E94F5A" w:rsidRPr="001344E3" w:rsidRDefault="00E94F5A" w:rsidP="00FD17EF">
            <w:pPr>
              <w:pStyle w:val="TAL"/>
            </w:pPr>
          </w:p>
        </w:tc>
        <w:tc>
          <w:tcPr>
            <w:tcW w:w="1907" w:type="dxa"/>
            <w:vMerge/>
          </w:tcPr>
          <w:p w14:paraId="7D813257" w14:textId="77777777" w:rsidR="00E94F5A" w:rsidRPr="001344E3" w:rsidRDefault="00E94F5A" w:rsidP="001A2649">
            <w:pPr>
              <w:pStyle w:val="TAL"/>
            </w:pPr>
          </w:p>
        </w:tc>
      </w:tr>
      <w:tr w:rsidR="00A94125" w:rsidRPr="001344E3" w14:paraId="5C509339" w14:textId="77777777" w:rsidTr="009B6A19">
        <w:trPr>
          <w:trHeight w:val="1215"/>
        </w:trPr>
        <w:tc>
          <w:tcPr>
            <w:tcW w:w="1385" w:type="dxa"/>
            <w:vMerge/>
          </w:tcPr>
          <w:p w14:paraId="35D1565F" w14:textId="77777777" w:rsidR="00357F5D" w:rsidRPr="001344E3" w:rsidRDefault="00357F5D" w:rsidP="001A2649">
            <w:pPr>
              <w:pStyle w:val="TAL"/>
            </w:pPr>
          </w:p>
        </w:tc>
        <w:tc>
          <w:tcPr>
            <w:tcW w:w="1027" w:type="dxa"/>
            <w:vMerge w:val="restart"/>
          </w:tcPr>
          <w:p w14:paraId="3AEB40CC" w14:textId="545D320D" w:rsidR="00357F5D" w:rsidRPr="001344E3" w:rsidRDefault="00357F5D" w:rsidP="001A2649">
            <w:pPr>
              <w:pStyle w:val="TAL"/>
            </w:pPr>
            <w:r w:rsidRPr="001344E3">
              <w:t>2-3</w:t>
            </w:r>
          </w:p>
        </w:tc>
        <w:tc>
          <w:tcPr>
            <w:tcW w:w="1877" w:type="dxa"/>
            <w:vMerge w:val="restart"/>
          </w:tcPr>
          <w:p w14:paraId="6E21941E" w14:textId="5C04CF5E" w:rsidR="00357F5D" w:rsidRPr="001344E3" w:rsidRDefault="00357F5D" w:rsidP="001A2649">
            <w:pPr>
              <w:pStyle w:val="TAL"/>
            </w:pPr>
            <w:r w:rsidRPr="001344E3">
              <w:t>Non-contiguous intra-band CA frequency separation class for FR2</w:t>
            </w:r>
          </w:p>
        </w:tc>
        <w:tc>
          <w:tcPr>
            <w:tcW w:w="2707" w:type="dxa"/>
            <w:vMerge w:val="restart"/>
          </w:tcPr>
          <w:p w14:paraId="03B6C48D" w14:textId="77777777" w:rsidR="00357F5D" w:rsidRPr="001344E3" w:rsidRDefault="00357F5D" w:rsidP="002F2D52">
            <w:pPr>
              <w:pStyle w:val="TAL"/>
            </w:pPr>
            <w:r w:rsidRPr="001344E3">
              <w:t>1) Support of frequency separation classes to handle the total frequency span for DL for intra-band non-contiguous CA</w:t>
            </w:r>
          </w:p>
          <w:p w14:paraId="193C4414" w14:textId="159F13F1" w:rsidR="00357F5D" w:rsidRPr="001344E3" w:rsidRDefault="00357F5D" w:rsidP="002F2D52">
            <w:pPr>
              <w:pStyle w:val="TAL"/>
            </w:pPr>
            <w:r w:rsidRPr="001344E3">
              <w:t>2) Support of frequency separation classes to handle the total frequency span for UL for intra-band non-contiguous CA</w:t>
            </w:r>
          </w:p>
        </w:tc>
        <w:tc>
          <w:tcPr>
            <w:tcW w:w="1351" w:type="dxa"/>
            <w:vMerge w:val="restart"/>
          </w:tcPr>
          <w:p w14:paraId="380C6C70" w14:textId="77777777" w:rsidR="00357F5D" w:rsidRPr="001344E3" w:rsidRDefault="00357F5D" w:rsidP="001A2649">
            <w:pPr>
              <w:pStyle w:val="TAL"/>
            </w:pPr>
          </w:p>
        </w:tc>
        <w:tc>
          <w:tcPr>
            <w:tcW w:w="2988" w:type="dxa"/>
          </w:tcPr>
          <w:p w14:paraId="4FA8CEDE" w14:textId="4458AB6A" w:rsidR="00357F5D" w:rsidRPr="001344E3" w:rsidRDefault="00E81EEF" w:rsidP="001A2649">
            <w:pPr>
              <w:pStyle w:val="TAL"/>
              <w:rPr>
                <w:i/>
              </w:rPr>
            </w:pPr>
            <w:r w:rsidRPr="001344E3">
              <w:rPr>
                <w:i/>
              </w:rPr>
              <w:t>intraBandFreqSeparationDL</w:t>
            </w:r>
          </w:p>
        </w:tc>
        <w:tc>
          <w:tcPr>
            <w:tcW w:w="2988" w:type="dxa"/>
          </w:tcPr>
          <w:p w14:paraId="1A14EDBF" w14:textId="418187BE" w:rsidR="00357F5D" w:rsidRPr="001344E3" w:rsidRDefault="00E81EEF" w:rsidP="001A2649">
            <w:pPr>
              <w:pStyle w:val="TAL"/>
              <w:rPr>
                <w:i/>
              </w:rPr>
            </w:pPr>
            <w:r w:rsidRPr="001344E3">
              <w:rPr>
                <w:i/>
              </w:rPr>
              <w:t>FeatureSetDownlink</w:t>
            </w:r>
          </w:p>
        </w:tc>
        <w:tc>
          <w:tcPr>
            <w:tcW w:w="1416" w:type="dxa"/>
            <w:vMerge w:val="restart"/>
          </w:tcPr>
          <w:p w14:paraId="2FF17CB9" w14:textId="4F546B64" w:rsidR="00357F5D" w:rsidRPr="001344E3" w:rsidRDefault="00357F5D" w:rsidP="001A2649">
            <w:pPr>
              <w:pStyle w:val="TAL"/>
            </w:pPr>
            <w:r w:rsidRPr="001344E3">
              <w:t>No</w:t>
            </w:r>
          </w:p>
        </w:tc>
        <w:tc>
          <w:tcPr>
            <w:tcW w:w="1417" w:type="dxa"/>
            <w:vMerge w:val="restart"/>
          </w:tcPr>
          <w:p w14:paraId="5E4A91DB" w14:textId="38A91E3D" w:rsidR="00357F5D" w:rsidRPr="001344E3" w:rsidRDefault="00357F5D" w:rsidP="001A2649">
            <w:pPr>
              <w:pStyle w:val="TAL"/>
            </w:pPr>
            <w:r w:rsidRPr="001344E3">
              <w:t>Applicable only to FR2</w:t>
            </w:r>
          </w:p>
        </w:tc>
        <w:tc>
          <w:tcPr>
            <w:tcW w:w="2181" w:type="dxa"/>
            <w:vMerge w:val="restart"/>
          </w:tcPr>
          <w:p w14:paraId="160036B4" w14:textId="77777777" w:rsidR="00357F5D" w:rsidRPr="001344E3" w:rsidRDefault="00357F5D" w:rsidP="00021C75">
            <w:pPr>
              <w:pStyle w:val="TAL"/>
            </w:pPr>
            <w:r w:rsidRPr="001344E3">
              <w:t>UE signals the supported Frequency separation classes with per band granularity (Type 1) based on R4-1803363</w:t>
            </w:r>
          </w:p>
          <w:p w14:paraId="213F465F" w14:textId="77777777" w:rsidR="00357F5D" w:rsidRPr="001344E3" w:rsidRDefault="00357F5D" w:rsidP="00021C75">
            <w:pPr>
              <w:pStyle w:val="TAL"/>
            </w:pPr>
          </w:p>
          <w:p w14:paraId="6DCA77CA" w14:textId="137B8015" w:rsidR="00357F5D" w:rsidRPr="001344E3" w:rsidRDefault="00357F5D" w:rsidP="00021C75">
            <w:pPr>
              <w:pStyle w:val="TAL"/>
            </w:pPr>
            <w:r w:rsidRPr="001344E3">
              <w:t>Separate Frequency separation classes can be signalled for DL and UL</w:t>
            </w:r>
          </w:p>
        </w:tc>
        <w:tc>
          <w:tcPr>
            <w:tcW w:w="1907" w:type="dxa"/>
            <w:vMerge w:val="restart"/>
          </w:tcPr>
          <w:p w14:paraId="0B627C8B" w14:textId="27F932F9" w:rsidR="00357F5D" w:rsidRPr="001344E3" w:rsidRDefault="00827E3F" w:rsidP="001A2649">
            <w:pPr>
              <w:pStyle w:val="TAL"/>
            </w:pPr>
            <w:r w:rsidRPr="001344E3">
              <w:t>Mandatory to support a frequency separation class within {I, II, III} specified in TS38.101-2 with capability if UE supports non-contiguous CA in FR2</w:t>
            </w:r>
          </w:p>
        </w:tc>
      </w:tr>
      <w:tr w:rsidR="00A94125" w:rsidRPr="001344E3" w14:paraId="2D4EA24D" w14:textId="77777777" w:rsidTr="009B6A19">
        <w:trPr>
          <w:trHeight w:val="1260"/>
        </w:trPr>
        <w:tc>
          <w:tcPr>
            <w:tcW w:w="1385" w:type="dxa"/>
            <w:vMerge/>
          </w:tcPr>
          <w:p w14:paraId="68E8B96E" w14:textId="77777777" w:rsidR="00357F5D" w:rsidRPr="001344E3" w:rsidRDefault="00357F5D" w:rsidP="001A2649">
            <w:pPr>
              <w:pStyle w:val="TAL"/>
            </w:pPr>
          </w:p>
        </w:tc>
        <w:tc>
          <w:tcPr>
            <w:tcW w:w="1027" w:type="dxa"/>
            <w:vMerge/>
          </w:tcPr>
          <w:p w14:paraId="431E9909" w14:textId="77777777" w:rsidR="00357F5D" w:rsidRPr="001344E3" w:rsidRDefault="00357F5D" w:rsidP="001A2649">
            <w:pPr>
              <w:pStyle w:val="TAL"/>
            </w:pPr>
          </w:p>
        </w:tc>
        <w:tc>
          <w:tcPr>
            <w:tcW w:w="1877" w:type="dxa"/>
            <w:vMerge/>
          </w:tcPr>
          <w:p w14:paraId="07E1D394" w14:textId="77777777" w:rsidR="00357F5D" w:rsidRPr="001344E3" w:rsidRDefault="00357F5D" w:rsidP="001A2649">
            <w:pPr>
              <w:pStyle w:val="TAL"/>
            </w:pPr>
          </w:p>
        </w:tc>
        <w:tc>
          <w:tcPr>
            <w:tcW w:w="2707" w:type="dxa"/>
            <w:vMerge/>
          </w:tcPr>
          <w:p w14:paraId="7D7E780E" w14:textId="77777777" w:rsidR="00357F5D" w:rsidRPr="001344E3" w:rsidRDefault="00357F5D" w:rsidP="002F2D52">
            <w:pPr>
              <w:pStyle w:val="TAL"/>
            </w:pPr>
          </w:p>
        </w:tc>
        <w:tc>
          <w:tcPr>
            <w:tcW w:w="1351" w:type="dxa"/>
            <w:vMerge/>
          </w:tcPr>
          <w:p w14:paraId="77D0A020" w14:textId="77777777" w:rsidR="00357F5D" w:rsidRPr="001344E3" w:rsidRDefault="00357F5D" w:rsidP="001A2649">
            <w:pPr>
              <w:pStyle w:val="TAL"/>
            </w:pPr>
          </w:p>
        </w:tc>
        <w:tc>
          <w:tcPr>
            <w:tcW w:w="2988" w:type="dxa"/>
          </w:tcPr>
          <w:p w14:paraId="199BF353" w14:textId="695B94FE" w:rsidR="00357F5D" w:rsidRPr="001344E3" w:rsidRDefault="00E81EEF" w:rsidP="001A2649">
            <w:pPr>
              <w:pStyle w:val="TAL"/>
              <w:rPr>
                <w:i/>
              </w:rPr>
            </w:pPr>
            <w:r w:rsidRPr="001344E3">
              <w:rPr>
                <w:i/>
              </w:rPr>
              <w:t>intraBandFreqSeparationUL</w:t>
            </w:r>
          </w:p>
        </w:tc>
        <w:tc>
          <w:tcPr>
            <w:tcW w:w="2988" w:type="dxa"/>
          </w:tcPr>
          <w:p w14:paraId="0ED268D5" w14:textId="35401687" w:rsidR="00357F5D" w:rsidRPr="001344E3" w:rsidRDefault="00E81EEF" w:rsidP="001A2649">
            <w:pPr>
              <w:pStyle w:val="TAL"/>
              <w:rPr>
                <w:i/>
              </w:rPr>
            </w:pPr>
            <w:r w:rsidRPr="001344E3">
              <w:rPr>
                <w:i/>
              </w:rPr>
              <w:t>FeatureSetUplink</w:t>
            </w:r>
          </w:p>
        </w:tc>
        <w:tc>
          <w:tcPr>
            <w:tcW w:w="1416" w:type="dxa"/>
            <w:vMerge/>
          </w:tcPr>
          <w:p w14:paraId="390C7744" w14:textId="77777777" w:rsidR="00357F5D" w:rsidRPr="001344E3" w:rsidRDefault="00357F5D" w:rsidP="001A2649">
            <w:pPr>
              <w:pStyle w:val="TAL"/>
            </w:pPr>
          </w:p>
        </w:tc>
        <w:tc>
          <w:tcPr>
            <w:tcW w:w="1417" w:type="dxa"/>
            <w:vMerge/>
          </w:tcPr>
          <w:p w14:paraId="2E4834E9" w14:textId="77777777" w:rsidR="00357F5D" w:rsidRPr="001344E3" w:rsidRDefault="00357F5D" w:rsidP="001A2649">
            <w:pPr>
              <w:pStyle w:val="TAL"/>
            </w:pPr>
          </w:p>
        </w:tc>
        <w:tc>
          <w:tcPr>
            <w:tcW w:w="2181" w:type="dxa"/>
            <w:vMerge/>
          </w:tcPr>
          <w:p w14:paraId="232293E1" w14:textId="77777777" w:rsidR="00357F5D" w:rsidRPr="001344E3" w:rsidRDefault="00357F5D" w:rsidP="00021C75">
            <w:pPr>
              <w:pStyle w:val="TAL"/>
            </w:pPr>
          </w:p>
        </w:tc>
        <w:tc>
          <w:tcPr>
            <w:tcW w:w="1907" w:type="dxa"/>
            <w:vMerge/>
          </w:tcPr>
          <w:p w14:paraId="008FF24A" w14:textId="77777777" w:rsidR="00357F5D" w:rsidRPr="001344E3" w:rsidRDefault="00357F5D" w:rsidP="001A2649">
            <w:pPr>
              <w:pStyle w:val="TAL"/>
            </w:pPr>
          </w:p>
        </w:tc>
      </w:tr>
      <w:tr w:rsidR="00A94125" w:rsidRPr="001344E3" w14:paraId="1CB61634" w14:textId="77777777" w:rsidTr="009B6A19">
        <w:tc>
          <w:tcPr>
            <w:tcW w:w="1385" w:type="dxa"/>
            <w:vMerge/>
          </w:tcPr>
          <w:p w14:paraId="552AD7E5" w14:textId="77777777" w:rsidR="00887E9B" w:rsidRPr="001344E3" w:rsidRDefault="00887E9B" w:rsidP="001A2649">
            <w:pPr>
              <w:pStyle w:val="TAL"/>
            </w:pPr>
          </w:p>
        </w:tc>
        <w:tc>
          <w:tcPr>
            <w:tcW w:w="1027" w:type="dxa"/>
          </w:tcPr>
          <w:p w14:paraId="67A940C9" w14:textId="4DDEC100" w:rsidR="00887E9B" w:rsidRPr="001344E3" w:rsidRDefault="00887E9B" w:rsidP="001A2649">
            <w:pPr>
              <w:pStyle w:val="TAL"/>
            </w:pPr>
            <w:r w:rsidRPr="001344E3">
              <w:t>2-4</w:t>
            </w:r>
          </w:p>
        </w:tc>
        <w:tc>
          <w:tcPr>
            <w:tcW w:w="1877" w:type="dxa"/>
          </w:tcPr>
          <w:p w14:paraId="63273BA1" w14:textId="1B1E9B0C" w:rsidR="00887E9B" w:rsidRPr="001344E3" w:rsidRDefault="00EB6BAA" w:rsidP="001A2649">
            <w:pPr>
              <w:pStyle w:val="TAL"/>
            </w:pPr>
            <w:r w:rsidRPr="001344E3">
              <w:t>Simultaneous reception and transmission for inter-band EN-DC (TDD-TDD or TDD-FDD)</w:t>
            </w:r>
          </w:p>
        </w:tc>
        <w:tc>
          <w:tcPr>
            <w:tcW w:w="2707" w:type="dxa"/>
          </w:tcPr>
          <w:p w14:paraId="73277CCE" w14:textId="4C1DD09F" w:rsidR="00887E9B" w:rsidRPr="001344E3" w:rsidRDefault="002F2D52" w:rsidP="001A2649">
            <w:pPr>
              <w:pStyle w:val="TAL"/>
            </w:pPr>
            <w:r w:rsidRPr="001344E3">
              <w:t>Simultaneous reception and transmission for inter-band EN-DC (TDD-TDD or TDD-FDD)</w:t>
            </w:r>
          </w:p>
        </w:tc>
        <w:tc>
          <w:tcPr>
            <w:tcW w:w="1351" w:type="dxa"/>
          </w:tcPr>
          <w:p w14:paraId="4CEBEB90" w14:textId="77777777" w:rsidR="00887E9B" w:rsidRPr="001344E3" w:rsidRDefault="00887E9B" w:rsidP="001A2649">
            <w:pPr>
              <w:pStyle w:val="TAL"/>
            </w:pPr>
          </w:p>
        </w:tc>
        <w:tc>
          <w:tcPr>
            <w:tcW w:w="2988" w:type="dxa"/>
          </w:tcPr>
          <w:p w14:paraId="11B8CF8D" w14:textId="5705CF16" w:rsidR="00887E9B" w:rsidRPr="001344E3" w:rsidRDefault="008E4677" w:rsidP="001A2649">
            <w:pPr>
              <w:pStyle w:val="TAL"/>
              <w:rPr>
                <w:i/>
              </w:rPr>
            </w:pPr>
            <w:r w:rsidRPr="001344E3">
              <w:rPr>
                <w:i/>
              </w:rPr>
              <w:t>simultaneousRxTxInterBandENDC</w:t>
            </w:r>
          </w:p>
        </w:tc>
        <w:tc>
          <w:tcPr>
            <w:tcW w:w="2988" w:type="dxa"/>
          </w:tcPr>
          <w:p w14:paraId="79FF1EB3" w14:textId="639C0451" w:rsidR="00887E9B" w:rsidRPr="001344E3" w:rsidRDefault="008E4677" w:rsidP="001A2649">
            <w:pPr>
              <w:pStyle w:val="TAL"/>
              <w:rPr>
                <w:i/>
              </w:rPr>
            </w:pPr>
            <w:r w:rsidRPr="001344E3">
              <w:rPr>
                <w:i/>
              </w:rPr>
              <w:t>MRDC-Parameters</w:t>
            </w:r>
          </w:p>
        </w:tc>
        <w:tc>
          <w:tcPr>
            <w:tcW w:w="1416" w:type="dxa"/>
          </w:tcPr>
          <w:p w14:paraId="4B49A7FF" w14:textId="5A00F512" w:rsidR="00887E9B" w:rsidRPr="001344E3" w:rsidRDefault="005D1F98" w:rsidP="001A2649">
            <w:pPr>
              <w:pStyle w:val="TAL"/>
            </w:pPr>
            <w:r w:rsidRPr="001344E3">
              <w:t>No</w:t>
            </w:r>
          </w:p>
        </w:tc>
        <w:tc>
          <w:tcPr>
            <w:tcW w:w="1417" w:type="dxa"/>
          </w:tcPr>
          <w:p w14:paraId="63BEBBEC" w14:textId="2BC1C808" w:rsidR="00887E9B" w:rsidRPr="001344E3" w:rsidRDefault="005D1F98" w:rsidP="001A2649">
            <w:pPr>
              <w:pStyle w:val="TAL"/>
            </w:pPr>
            <w:r w:rsidRPr="001344E3">
              <w:t>No</w:t>
            </w:r>
          </w:p>
        </w:tc>
        <w:tc>
          <w:tcPr>
            <w:tcW w:w="2181" w:type="dxa"/>
          </w:tcPr>
          <w:p w14:paraId="10FE680F" w14:textId="2D9A277E" w:rsidR="006B39D4" w:rsidRPr="001344E3" w:rsidRDefault="006B39D4" w:rsidP="006B39D4">
            <w:pPr>
              <w:pStyle w:val="TAL"/>
            </w:pPr>
            <w:r w:rsidRPr="001344E3">
              <w:t xml:space="preserve">For TDD-FDD and TDD-TDD band combinations for which simultaneous RxTx capability is agreed to be supported, corresponding capability indication must be set to </w:t>
            </w:r>
            <w:r w:rsidR="007D7519" w:rsidRPr="001344E3">
              <w:t>"</w:t>
            </w:r>
            <w:r w:rsidRPr="001344E3">
              <w:t>supported</w:t>
            </w:r>
            <w:r w:rsidR="007D7519" w:rsidRPr="001344E3">
              <w:t>"</w:t>
            </w:r>
            <w:r w:rsidRPr="001344E3">
              <w:t>.</w:t>
            </w:r>
          </w:p>
          <w:p w14:paraId="0AEAB250" w14:textId="77777777" w:rsidR="006B39D4" w:rsidRPr="001344E3" w:rsidRDefault="006B39D4" w:rsidP="006B39D4">
            <w:pPr>
              <w:pStyle w:val="TAL"/>
            </w:pPr>
          </w:p>
          <w:p w14:paraId="273C4838" w14:textId="568A6F2F" w:rsidR="00887E9B" w:rsidRPr="001344E3" w:rsidRDefault="006B39D4" w:rsidP="006B39D4">
            <w:pPr>
              <w:pStyle w:val="TAL"/>
            </w:pPr>
            <w:r w:rsidRPr="001344E3">
              <w:t>Band combinations for which simultaneous RxTx capability is mandatory EN-DC combinations (Both FR1 LTE – FR1 NR and FR1 LTE- FR2 NR) are captured in TS 38.101-3.</w:t>
            </w:r>
          </w:p>
        </w:tc>
        <w:tc>
          <w:tcPr>
            <w:tcW w:w="1907" w:type="dxa"/>
          </w:tcPr>
          <w:p w14:paraId="4EAB4D02" w14:textId="542E78CC" w:rsidR="00887E9B" w:rsidRPr="001344E3" w:rsidRDefault="006B39D4" w:rsidP="001A2649">
            <w:pPr>
              <w:pStyle w:val="TAL"/>
            </w:pPr>
            <w:r w:rsidRPr="001344E3">
              <w:t>Mandatory/Optional support depends on band combination and captured in TS 38.101-3</w:t>
            </w:r>
          </w:p>
        </w:tc>
      </w:tr>
      <w:tr w:rsidR="00A94125" w:rsidRPr="001344E3" w14:paraId="02027E6C" w14:textId="77777777" w:rsidTr="009B6A19">
        <w:tc>
          <w:tcPr>
            <w:tcW w:w="1385" w:type="dxa"/>
            <w:vMerge/>
          </w:tcPr>
          <w:p w14:paraId="107E7F84" w14:textId="77777777" w:rsidR="00887E9B" w:rsidRPr="001344E3" w:rsidRDefault="00887E9B" w:rsidP="001A2649">
            <w:pPr>
              <w:pStyle w:val="TAL"/>
            </w:pPr>
          </w:p>
        </w:tc>
        <w:tc>
          <w:tcPr>
            <w:tcW w:w="1027" w:type="dxa"/>
          </w:tcPr>
          <w:p w14:paraId="5FEEAE63" w14:textId="4FB8C561" w:rsidR="00887E9B" w:rsidRPr="001344E3" w:rsidRDefault="00887E9B" w:rsidP="001A2649">
            <w:pPr>
              <w:pStyle w:val="TAL"/>
            </w:pPr>
            <w:r w:rsidRPr="001344E3">
              <w:t>2-5</w:t>
            </w:r>
          </w:p>
        </w:tc>
        <w:tc>
          <w:tcPr>
            <w:tcW w:w="1877" w:type="dxa"/>
          </w:tcPr>
          <w:p w14:paraId="62A4F816" w14:textId="66AF5005" w:rsidR="00887E9B" w:rsidRPr="001344E3" w:rsidRDefault="00EB6BAA" w:rsidP="001A2649">
            <w:pPr>
              <w:pStyle w:val="TAL"/>
            </w:pPr>
            <w:r w:rsidRPr="001344E3">
              <w:t>Simultaneous reception and transmission for inter band CA (TDD-TDD or TDD-FDD)</w:t>
            </w:r>
          </w:p>
        </w:tc>
        <w:tc>
          <w:tcPr>
            <w:tcW w:w="2707" w:type="dxa"/>
          </w:tcPr>
          <w:p w14:paraId="6DCE41F3" w14:textId="04FD84C1" w:rsidR="00887E9B" w:rsidRPr="001344E3" w:rsidRDefault="002F2D52" w:rsidP="001A2649">
            <w:pPr>
              <w:pStyle w:val="TAL"/>
            </w:pPr>
            <w:r w:rsidRPr="001344E3">
              <w:t>Simultaneous reception and transmission for inter band CA (TDD-TDD or TDD-FDD)</w:t>
            </w:r>
          </w:p>
        </w:tc>
        <w:tc>
          <w:tcPr>
            <w:tcW w:w="1351" w:type="dxa"/>
          </w:tcPr>
          <w:p w14:paraId="1CC4FEF1" w14:textId="77777777" w:rsidR="00887E9B" w:rsidRPr="001344E3" w:rsidRDefault="00887E9B" w:rsidP="001A2649">
            <w:pPr>
              <w:pStyle w:val="TAL"/>
            </w:pPr>
          </w:p>
        </w:tc>
        <w:tc>
          <w:tcPr>
            <w:tcW w:w="2988" w:type="dxa"/>
          </w:tcPr>
          <w:p w14:paraId="4C751A2C" w14:textId="329B8FDF" w:rsidR="00887E9B" w:rsidRPr="001344E3" w:rsidRDefault="008E4677" w:rsidP="001A2649">
            <w:pPr>
              <w:pStyle w:val="TAL"/>
              <w:rPr>
                <w:i/>
              </w:rPr>
            </w:pPr>
            <w:r w:rsidRPr="001344E3">
              <w:rPr>
                <w:i/>
              </w:rPr>
              <w:t>simultaneousRxTxInterBandCA</w:t>
            </w:r>
          </w:p>
        </w:tc>
        <w:tc>
          <w:tcPr>
            <w:tcW w:w="2988" w:type="dxa"/>
          </w:tcPr>
          <w:p w14:paraId="4379F3C9" w14:textId="6CB50154" w:rsidR="00887E9B" w:rsidRPr="001344E3" w:rsidRDefault="008E4677" w:rsidP="001A2649">
            <w:pPr>
              <w:pStyle w:val="TAL"/>
              <w:rPr>
                <w:i/>
              </w:rPr>
            </w:pPr>
            <w:r w:rsidRPr="001344E3">
              <w:rPr>
                <w:i/>
              </w:rPr>
              <w:t>CA-ParametersNR</w:t>
            </w:r>
          </w:p>
        </w:tc>
        <w:tc>
          <w:tcPr>
            <w:tcW w:w="1416" w:type="dxa"/>
          </w:tcPr>
          <w:p w14:paraId="388A2BC7" w14:textId="6F1F2EF1" w:rsidR="00887E9B" w:rsidRPr="001344E3" w:rsidRDefault="005D1F98" w:rsidP="001A2649">
            <w:pPr>
              <w:pStyle w:val="TAL"/>
            </w:pPr>
            <w:r w:rsidRPr="001344E3">
              <w:t>No</w:t>
            </w:r>
          </w:p>
        </w:tc>
        <w:tc>
          <w:tcPr>
            <w:tcW w:w="1417" w:type="dxa"/>
          </w:tcPr>
          <w:p w14:paraId="27BE4F41" w14:textId="284422F0" w:rsidR="00887E9B" w:rsidRPr="001344E3" w:rsidRDefault="005D1F98" w:rsidP="001A2649">
            <w:pPr>
              <w:pStyle w:val="TAL"/>
            </w:pPr>
            <w:r w:rsidRPr="001344E3">
              <w:t>No</w:t>
            </w:r>
          </w:p>
        </w:tc>
        <w:tc>
          <w:tcPr>
            <w:tcW w:w="2181" w:type="dxa"/>
          </w:tcPr>
          <w:p w14:paraId="1A5FFBF1" w14:textId="5C58BF39" w:rsidR="006B39D4" w:rsidRPr="001344E3" w:rsidRDefault="006B39D4" w:rsidP="006B39D4">
            <w:pPr>
              <w:pStyle w:val="TAL"/>
            </w:pPr>
            <w:r w:rsidRPr="001344E3">
              <w:t xml:space="preserve">For TDD-FDD and TDD-TDD band combinations for which simultaneous RxTx capability is agreed to be supported, corresponding capability indication must be set to </w:t>
            </w:r>
            <w:r w:rsidR="007D7519" w:rsidRPr="001344E3">
              <w:t>"</w:t>
            </w:r>
            <w:r w:rsidRPr="001344E3">
              <w:t>supported</w:t>
            </w:r>
            <w:r w:rsidR="007D7519" w:rsidRPr="001344E3">
              <w:t>"</w:t>
            </w:r>
            <w:r w:rsidRPr="001344E3">
              <w:t>.</w:t>
            </w:r>
          </w:p>
          <w:p w14:paraId="6F511561" w14:textId="77777777" w:rsidR="006B39D4" w:rsidRPr="001344E3" w:rsidRDefault="006B39D4" w:rsidP="006B39D4">
            <w:pPr>
              <w:pStyle w:val="TAL"/>
            </w:pPr>
          </w:p>
          <w:p w14:paraId="4AF341E9" w14:textId="00659231" w:rsidR="00887E9B" w:rsidRPr="001344E3" w:rsidRDefault="006B39D4" w:rsidP="006B39D4">
            <w:pPr>
              <w:pStyle w:val="TAL"/>
            </w:pPr>
            <w:r w:rsidRPr="001344E3">
              <w:t>Band combinations for which simultaneous RxTx capability is mandatory are captured in TS 38.101-1, TS 38.101-2 and TS 38.101-3.</w:t>
            </w:r>
          </w:p>
        </w:tc>
        <w:tc>
          <w:tcPr>
            <w:tcW w:w="1907" w:type="dxa"/>
          </w:tcPr>
          <w:p w14:paraId="7134648E" w14:textId="60766096" w:rsidR="00887E9B" w:rsidRPr="001344E3" w:rsidRDefault="006B39D4" w:rsidP="001A2649">
            <w:pPr>
              <w:pStyle w:val="TAL"/>
            </w:pPr>
            <w:r w:rsidRPr="001344E3">
              <w:t>Mandatory/Optional support depends on band combination and captured in TS 38.101-1, TS 38.101-2 and TS 38.101-3</w:t>
            </w:r>
          </w:p>
        </w:tc>
      </w:tr>
      <w:tr w:rsidR="00A94125" w:rsidRPr="001344E3" w14:paraId="70868020" w14:textId="77777777" w:rsidTr="009B6A19">
        <w:tc>
          <w:tcPr>
            <w:tcW w:w="1385" w:type="dxa"/>
            <w:vMerge/>
          </w:tcPr>
          <w:p w14:paraId="5EBA6927" w14:textId="77777777" w:rsidR="00887E9B" w:rsidRPr="001344E3" w:rsidRDefault="00887E9B" w:rsidP="001A2649">
            <w:pPr>
              <w:pStyle w:val="TAL"/>
            </w:pPr>
          </w:p>
        </w:tc>
        <w:tc>
          <w:tcPr>
            <w:tcW w:w="1027" w:type="dxa"/>
          </w:tcPr>
          <w:p w14:paraId="3060DFED" w14:textId="602CEFD7" w:rsidR="00887E9B" w:rsidRPr="001344E3" w:rsidRDefault="00887E9B" w:rsidP="001A2649">
            <w:pPr>
              <w:pStyle w:val="TAL"/>
            </w:pPr>
            <w:r w:rsidRPr="001344E3">
              <w:t>2-6</w:t>
            </w:r>
          </w:p>
        </w:tc>
        <w:tc>
          <w:tcPr>
            <w:tcW w:w="1877" w:type="dxa"/>
          </w:tcPr>
          <w:p w14:paraId="0F7B4A03" w14:textId="245C21C4" w:rsidR="00887E9B" w:rsidRPr="001344E3" w:rsidRDefault="00EB6BAA" w:rsidP="001A2649">
            <w:pPr>
              <w:pStyle w:val="TAL"/>
            </w:pPr>
            <w:r w:rsidRPr="001344E3">
              <w:t>Asynchronous FDD-FDD intra-band EN-DC DC</w:t>
            </w:r>
          </w:p>
        </w:tc>
        <w:tc>
          <w:tcPr>
            <w:tcW w:w="2707" w:type="dxa"/>
          </w:tcPr>
          <w:p w14:paraId="07D31070" w14:textId="045C6188" w:rsidR="00887E9B" w:rsidRPr="001344E3" w:rsidRDefault="002F2D52" w:rsidP="001A2649">
            <w:pPr>
              <w:pStyle w:val="TAL"/>
            </w:pPr>
            <w:r w:rsidRPr="001344E3">
              <w:t>Asynchronous FDD-FDD intra-band EN-DC</w:t>
            </w:r>
          </w:p>
        </w:tc>
        <w:tc>
          <w:tcPr>
            <w:tcW w:w="1351" w:type="dxa"/>
          </w:tcPr>
          <w:p w14:paraId="472A46C5" w14:textId="77777777" w:rsidR="00887E9B" w:rsidRPr="001344E3" w:rsidRDefault="00887E9B" w:rsidP="001A2649">
            <w:pPr>
              <w:pStyle w:val="TAL"/>
            </w:pPr>
          </w:p>
        </w:tc>
        <w:tc>
          <w:tcPr>
            <w:tcW w:w="2988" w:type="dxa"/>
          </w:tcPr>
          <w:p w14:paraId="3BE9C23E" w14:textId="05FE7813" w:rsidR="00887E9B" w:rsidRPr="001344E3" w:rsidRDefault="00884098" w:rsidP="001A2649">
            <w:pPr>
              <w:pStyle w:val="TAL"/>
              <w:rPr>
                <w:i/>
              </w:rPr>
            </w:pPr>
            <w:r w:rsidRPr="001344E3">
              <w:rPr>
                <w:i/>
              </w:rPr>
              <w:t>asyncIntraBandENDC</w:t>
            </w:r>
          </w:p>
        </w:tc>
        <w:tc>
          <w:tcPr>
            <w:tcW w:w="2988" w:type="dxa"/>
          </w:tcPr>
          <w:p w14:paraId="11CD93BA" w14:textId="45188ED7" w:rsidR="00887E9B" w:rsidRPr="001344E3" w:rsidRDefault="00884098" w:rsidP="001A2649">
            <w:pPr>
              <w:pStyle w:val="TAL"/>
              <w:rPr>
                <w:i/>
              </w:rPr>
            </w:pPr>
            <w:r w:rsidRPr="001344E3">
              <w:rPr>
                <w:i/>
              </w:rPr>
              <w:t>MRDC-Parameters</w:t>
            </w:r>
          </w:p>
        </w:tc>
        <w:tc>
          <w:tcPr>
            <w:tcW w:w="1416" w:type="dxa"/>
          </w:tcPr>
          <w:p w14:paraId="16A8F9D3" w14:textId="43161A53" w:rsidR="00850FE8" w:rsidRPr="001344E3" w:rsidRDefault="00850FE8" w:rsidP="001A2649">
            <w:pPr>
              <w:pStyle w:val="TAL"/>
            </w:pPr>
            <w:r w:rsidRPr="001344E3">
              <w:t>Applicable only to FDD</w:t>
            </w:r>
          </w:p>
        </w:tc>
        <w:tc>
          <w:tcPr>
            <w:tcW w:w="1417" w:type="dxa"/>
          </w:tcPr>
          <w:p w14:paraId="6B84D06B" w14:textId="54B5F0D2" w:rsidR="00887E9B" w:rsidRPr="001344E3" w:rsidRDefault="00850FE8" w:rsidP="001A2649">
            <w:pPr>
              <w:pStyle w:val="TAL"/>
            </w:pPr>
            <w:r w:rsidRPr="001344E3">
              <w:t>Applicable only to FR1</w:t>
            </w:r>
          </w:p>
        </w:tc>
        <w:tc>
          <w:tcPr>
            <w:tcW w:w="2181" w:type="dxa"/>
          </w:tcPr>
          <w:p w14:paraId="613C7E9F" w14:textId="77777777" w:rsidR="00887E9B" w:rsidRPr="001344E3" w:rsidRDefault="00887E9B" w:rsidP="001A2649">
            <w:pPr>
              <w:pStyle w:val="TAL"/>
            </w:pPr>
          </w:p>
        </w:tc>
        <w:tc>
          <w:tcPr>
            <w:tcW w:w="1907" w:type="dxa"/>
          </w:tcPr>
          <w:p w14:paraId="68D28D60" w14:textId="5AE48D92" w:rsidR="00887E9B" w:rsidRPr="001344E3" w:rsidRDefault="00850FE8" w:rsidP="001A2649">
            <w:pPr>
              <w:pStyle w:val="TAL"/>
            </w:pPr>
            <w:r w:rsidRPr="001344E3">
              <w:t>Optional with capability signalling</w:t>
            </w:r>
          </w:p>
        </w:tc>
      </w:tr>
      <w:tr w:rsidR="00A94125" w:rsidRPr="001344E3" w14:paraId="5DBCE877" w14:textId="77777777" w:rsidTr="009B6A19">
        <w:tc>
          <w:tcPr>
            <w:tcW w:w="1385" w:type="dxa"/>
            <w:vMerge/>
          </w:tcPr>
          <w:p w14:paraId="72EE4D2C" w14:textId="77777777" w:rsidR="00887E9B" w:rsidRPr="001344E3" w:rsidRDefault="00887E9B" w:rsidP="001A2649">
            <w:pPr>
              <w:pStyle w:val="TAL"/>
            </w:pPr>
          </w:p>
        </w:tc>
        <w:tc>
          <w:tcPr>
            <w:tcW w:w="1027" w:type="dxa"/>
          </w:tcPr>
          <w:p w14:paraId="3B13936F" w14:textId="17407330" w:rsidR="00887E9B" w:rsidRPr="001344E3" w:rsidRDefault="00887E9B" w:rsidP="001A2649">
            <w:pPr>
              <w:pStyle w:val="TAL"/>
            </w:pPr>
            <w:r w:rsidRPr="001344E3">
              <w:t>2-7</w:t>
            </w:r>
          </w:p>
        </w:tc>
        <w:tc>
          <w:tcPr>
            <w:tcW w:w="1877" w:type="dxa"/>
          </w:tcPr>
          <w:p w14:paraId="790BEC4D" w14:textId="1CBE2394" w:rsidR="00887E9B" w:rsidRPr="001344E3" w:rsidRDefault="00EB6BAA" w:rsidP="001A2649">
            <w:pPr>
              <w:pStyle w:val="TAL"/>
            </w:pPr>
            <w:r w:rsidRPr="001344E3">
              <w:t>Almost contiguous UL CP-OFDM</w:t>
            </w:r>
          </w:p>
        </w:tc>
        <w:tc>
          <w:tcPr>
            <w:tcW w:w="2707" w:type="dxa"/>
          </w:tcPr>
          <w:p w14:paraId="59754427" w14:textId="4CFDCA00" w:rsidR="00887E9B" w:rsidRPr="001344E3" w:rsidRDefault="002F2D52" w:rsidP="001A2649">
            <w:pPr>
              <w:pStyle w:val="TAL"/>
            </w:pPr>
            <w:r w:rsidRPr="001344E3">
              <w:t>Support of almost contiguous UL CP-OFDM transmissions</w:t>
            </w:r>
          </w:p>
        </w:tc>
        <w:tc>
          <w:tcPr>
            <w:tcW w:w="1351" w:type="dxa"/>
          </w:tcPr>
          <w:p w14:paraId="02C46184" w14:textId="77777777" w:rsidR="00887E9B" w:rsidRPr="001344E3" w:rsidRDefault="00887E9B" w:rsidP="001A2649">
            <w:pPr>
              <w:pStyle w:val="TAL"/>
            </w:pPr>
          </w:p>
        </w:tc>
        <w:tc>
          <w:tcPr>
            <w:tcW w:w="2988" w:type="dxa"/>
          </w:tcPr>
          <w:p w14:paraId="42DDB428" w14:textId="34A66D68" w:rsidR="00887E9B" w:rsidRPr="001344E3" w:rsidRDefault="00884098" w:rsidP="001A2649">
            <w:pPr>
              <w:pStyle w:val="TAL"/>
              <w:rPr>
                <w:i/>
              </w:rPr>
            </w:pPr>
            <w:r w:rsidRPr="001344E3">
              <w:rPr>
                <w:i/>
              </w:rPr>
              <w:t>almostContiguousCP-OFDM-UL</w:t>
            </w:r>
          </w:p>
        </w:tc>
        <w:tc>
          <w:tcPr>
            <w:tcW w:w="2988" w:type="dxa"/>
          </w:tcPr>
          <w:p w14:paraId="4E554D02" w14:textId="08D82FBB" w:rsidR="00887E9B" w:rsidRPr="001344E3" w:rsidRDefault="00884098" w:rsidP="001A2649">
            <w:pPr>
              <w:pStyle w:val="TAL"/>
              <w:rPr>
                <w:i/>
              </w:rPr>
            </w:pPr>
            <w:r w:rsidRPr="001344E3">
              <w:rPr>
                <w:i/>
              </w:rPr>
              <w:t>Phy-ParametersFRX-Diff</w:t>
            </w:r>
          </w:p>
        </w:tc>
        <w:tc>
          <w:tcPr>
            <w:tcW w:w="1416" w:type="dxa"/>
          </w:tcPr>
          <w:p w14:paraId="3978147A" w14:textId="06D0737F" w:rsidR="00887E9B" w:rsidRPr="001344E3" w:rsidRDefault="002F2D52" w:rsidP="001A2649">
            <w:pPr>
              <w:pStyle w:val="TAL"/>
            </w:pPr>
            <w:r w:rsidRPr="001344E3">
              <w:t>No</w:t>
            </w:r>
          </w:p>
        </w:tc>
        <w:tc>
          <w:tcPr>
            <w:tcW w:w="1417" w:type="dxa"/>
          </w:tcPr>
          <w:p w14:paraId="4EB6627D" w14:textId="608C1DF9" w:rsidR="00887E9B" w:rsidRPr="001344E3" w:rsidRDefault="002F2D52" w:rsidP="001A2649">
            <w:pPr>
              <w:pStyle w:val="TAL"/>
            </w:pPr>
            <w:r w:rsidRPr="001344E3">
              <w:t>Yes</w:t>
            </w:r>
          </w:p>
        </w:tc>
        <w:tc>
          <w:tcPr>
            <w:tcW w:w="2181" w:type="dxa"/>
          </w:tcPr>
          <w:p w14:paraId="45ED2AE7" w14:textId="260B7C0F" w:rsidR="00887E9B" w:rsidRPr="001344E3" w:rsidRDefault="002F2D52" w:rsidP="001A2649">
            <w:pPr>
              <w:pStyle w:val="TAL"/>
            </w:pPr>
            <w:r w:rsidRPr="001344E3">
              <w:t xml:space="preserve">RAN4 had defined the requirements for </w:t>
            </w:r>
            <w:r w:rsidR="007D7519" w:rsidRPr="001344E3">
              <w:t>"</w:t>
            </w:r>
            <w:r w:rsidRPr="001344E3">
              <w:t>Almost contiguous UL CP-OFDM</w:t>
            </w:r>
            <w:r w:rsidR="007D7519" w:rsidRPr="001344E3">
              <w:t>"</w:t>
            </w:r>
            <w:r w:rsidRPr="001344E3">
              <w:t xml:space="preserve"> in Rel-15.</w:t>
            </w:r>
          </w:p>
        </w:tc>
        <w:tc>
          <w:tcPr>
            <w:tcW w:w="1907" w:type="dxa"/>
          </w:tcPr>
          <w:p w14:paraId="3693C36C" w14:textId="51AD71F5" w:rsidR="00887E9B" w:rsidRPr="001344E3" w:rsidRDefault="002F2D52" w:rsidP="001A2649">
            <w:pPr>
              <w:pStyle w:val="TAL"/>
            </w:pPr>
            <w:r w:rsidRPr="001344E3">
              <w:t>Optional with capability signalling</w:t>
            </w:r>
          </w:p>
        </w:tc>
      </w:tr>
      <w:tr w:rsidR="00A94125" w:rsidRPr="001344E3" w14:paraId="36AAC736" w14:textId="77777777" w:rsidTr="009B6A19">
        <w:trPr>
          <w:trHeight w:val="2070"/>
        </w:trPr>
        <w:tc>
          <w:tcPr>
            <w:tcW w:w="1385" w:type="dxa"/>
            <w:vMerge/>
          </w:tcPr>
          <w:p w14:paraId="332EFC17" w14:textId="77777777" w:rsidR="00884098" w:rsidRPr="001344E3" w:rsidRDefault="00884098" w:rsidP="001A2649">
            <w:pPr>
              <w:pStyle w:val="TAL"/>
            </w:pPr>
          </w:p>
        </w:tc>
        <w:tc>
          <w:tcPr>
            <w:tcW w:w="1027" w:type="dxa"/>
            <w:vMerge w:val="restart"/>
          </w:tcPr>
          <w:p w14:paraId="2C89D68C" w14:textId="690F7BD5" w:rsidR="00884098" w:rsidRPr="001344E3" w:rsidRDefault="00884098" w:rsidP="001A2649">
            <w:pPr>
              <w:pStyle w:val="TAL"/>
            </w:pPr>
            <w:r w:rsidRPr="001344E3">
              <w:t>2-8</w:t>
            </w:r>
          </w:p>
        </w:tc>
        <w:tc>
          <w:tcPr>
            <w:tcW w:w="1877" w:type="dxa"/>
            <w:vMerge w:val="restart"/>
          </w:tcPr>
          <w:p w14:paraId="3EF88AAE" w14:textId="70562291" w:rsidR="00884098" w:rsidRPr="001344E3" w:rsidRDefault="00884098" w:rsidP="001A2649">
            <w:pPr>
              <w:pStyle w:val="TAL"/>
            </w:pPr>
            <w:r w:rsidRPr="001344E3">
              <w:t>UE power class</w:t>
            </w:r>
          </w:p>
        </w:tc>
        <w:tc>
          <w:tcPr>
            <w:tcW w:w="2707" w:type="dxa"/>
            <w:vMerge w:val="restart"/>
          </w:tcPr>
          <w:p w14:paraId="384688B5" w14:textId="1E254FF4" w:rsidR="00884098" w:rsidRPr="001344E3" w:rsidRDefault="00884098" w:rsidP="002F2D52">
            <w:pPr>
              <w:pStyle w:val="TAL"/>
            </w:pPr>
            <w:r w:rsidRPr="001344E3">
              <w:t>1) Support of FR1 UE power class</w:t>
            </w:r>
          </w:p>
          <w:p w14:paraId="04F75289" w14:textId="77777777" w:rsidR="00884098" w:rsidRPr="001344E3" w:rsidRDefault="00884098" w:rsidP="002F2D52">
            <w:pPr>
              <w:pStyle w:val="TAL"/>
            </w:pPr>
            <w:r w:rsidRPr="001344E3">
              <w:t>2) Support of FR2 UE power class</w:t>
            </w:r>
          </w:p>
          <w:p w14:paraId="1F260FE3" w14:textId="77777777" w:rsidR="00884098" w:rsidRPr="001344E3" w:rsidRDefault="00884098" w:rsidP="002F2D52">
            <w:pPr>
              <w:pStyle w:val="TAL"/>
            </w:pPr>
            <w:r w:rsidRPr="001344E3">
              <w:t>3) Support of FR1 UE power class for EN-DC</w:t>
            </w:r>
          </w:p>
          <w:p w14:paraId="5FED1C89" w14:textId="123C4133" w:rsidR="00884098" w:rsidRPr="001344E3" w:rsidRDefault="00884098" w:rsidP="002F2D52">
            <w:pPr>
              <w:pStyle w:val="TAL"/>
            </w:pPr>
            <w:r w:rsidRPr="001344E3">
              <w:t>4) Support of FR1 UE power class for NR-CA</w:t>
            </w:r>
          </w:p>
        </w:tc>
        <w:tc>
          <w:tcPr>
            <w:tcW w:w="1351" w:type="dxa"/>
            <w:vMerge w:val="restart"/>
          </w:tcPr>
          <w:p w14:paraId="266CA01E" w14:textId="77777777" w:rsidR="00884098" w:rsidRPr="001344E3" w:rsidRDefault="00884098" w:rsidP="001A2649">
            <w:pPr>
              <w:pStyle w:val="TAL"/>
            </w:pPr>
          </w:p>
        </w:tc>
        <w:tc>
          <w:tcPr>
            <w:tcW w:w="2988" w:type="dxa"/>
          </w:tcPr>
          <w:p w14:paraId="30476B67" w14:textId="00AA03A0" w:rsidR="00884098" w:rsidRPr="001344E3" w:rsidRDefault="005D0CBD" w:rsidP="001A2649">
            <w:pPr>
              <w:pStyle w:val="TAL"/>
              <w:rPr>
                <w:i/>
              </w:rPr>
            </w:pPr>
            <w:r w:rsidRPr="001344E3">
              <w:rPr>
                <w:i/>
              </w:rPr>
              <w:t>ue-PowerClass</w:t>
            </w:r>
          </w:p>
        </w:tc>
        <w:tc>
          <w:tcPr>
            <w:tcW w:w="2988" w:type="dxa"/>
          </w:tcPr>
          <w:p w14:paraId="3EF0135A" w14:textId="7FBC6366" w:rsidR="00884098" w:rsidRPr="001344E3" w:rsidRDefault="005D0CBD" w:rsidP="001A2649">
            <w:pPr>
              <w:pStyle w:val="TAL"/>
              <w:rPr>
                <w:i/>
              </w:rPr>
            </w:pPr>
            <w:r w:rsidRPr="001344E3">
              <w:rPr>
                <w:i/>
              </w:rPr>
              <w:t>BandNR</w:t>
            </w:r>
          </w:p>
        </w:tc>
        <w:tc>
          <w:tcPr>
            <w:tcW w:w="1416" w:type="dxa"/>
            <w:vMerge w:val="restart"/>
          </w:tcPr>
          <w:p w14:paraId="1B2341BC" w14:textId="7E5D8B7A" w:rsidR="00884098" w:rsidRPr="001344E3" w:rsidRDefault="00884098" w:rsidP="001A2649">
            <w:pPr>
              <w:pStyle w:val="TAL"/>
            </w:pPr>
            <w:r w:rsidRPr="001344E3">
              <w:t>No</w:t>
            </w:r>
          </w:p>
        </w:tc>
        <w:tc>
          <w:tcPr>
            <w:tcW w:w="1417" w:type="dxa"/>
            <w:vMerge w:val="restart"/>
          </w:tcPr>
          <w:p w14:paraId="329D7B33" w14:textId="37D3E3CC" w:rsidR="00884098" w:rsidRPr="001344E3" w:rsidRDefault="00884098" w:rsidP="001A2649">
            <w:pPr>
              <w:pStyle w:val="TAL"/>
            </w:pPr>
            <w:r w:rsidRPr="001344E3">
              <w:t>No</w:t>
            </w:r>
          </w:p>
        </w:tc>
        <w:tc>
          <w:tcPr>
            <w:tcW w:w="2181" w:type="dxa"/>
            <w:vMerge w:val="restart"/>
          </w:tcPr>
          <w:p w14:paraId="109E70E5" w14:textId="77777777" w:rsidR="00884098" w:rsidRPr="001344E3" w:rsidRDefault="00884098" w:rsidP="002F2D52">
            <w:pPr>
              <w:pStyle w:val="TAL"/>
            </w:pPr>
            <w:r w:rsidRPr="001344E3">
              <w:t>Capability signalling</w:t>
            </w:r>
          </w:p>
          <w:p w14:paraId="295DBCC3" w14:textId="39DCE14D" w:rsidR="00884098" w:rsidRPr="001344E3" w:rsidRDefault="00884098" w:rsidP="002F2D52">
            <w:pPr>
              <w:pStyle w:val="TAL"/>
            </w:pPr>
            <w:r w:rsidRPr="001344E3">
              <w:t>-</w:t>
            </w:r>
            <w:r w:rsidRPr="001344E3">
              <w:tab/>
              <w:t>FR1 UE power class (per band)</w:t>
            </w:r>
          </w:p>
          <w:p w14:paraId="0C1F47D4" w14:textId="0B3ED640" w:rsidR="00884098" w:rsidRPr="001344E3" w:rsidRDefault="00884098" w:rsidP="002F2D52">
            <w:pPr>
              <w:pStyle w:val="TAL"/>
            </w:pPr>
            <w:r w:rsidRPr="001344E3">
              <w:t>-</w:t>
            </w:r>
            <w:r w:rsidRPr="001344E3">
              <w:tab/>
              <w:t>FR2 UE power class (per band)</w:t>
            </w:r>
          </w:p>
          <w:p w14:paraId="27135254" w14:textId="46F7843E" w:rsidR="00884098" w:rsidRPr="001344E3" w:rsidRDefault="00884098" w:rsidP="002F2D52">
            <w:pPr>
              <w:pStyle w:val="TAL"/>
            </w:pPr>
            <w:r w:rsidRPr="001344E3">
              <w:t>-</w:t>
            </w:r>
            <w:r w:rsidRPr="001344E3">
              <w:tab/>
              <w:t>FR1 UE power class for EN-DC (per band combination)</w:t>
            </w:r>
          </w:p>
          <w:p w14:paraId="2B4A30D7" w14:textId="7FA96AAD" w:rsidR="00884098" w:rsidRPr="001344E3" w:rsidRDefault="00884098" w:rsidP="002F2D52">
            <w:pPr>
              <w:pStyle w:val="TAL"/>
            </w:pPr>
            <w:r w:rsidRPr="001344E3">
              <w:t>-</w:t>
            </w:r>
            <w:r w:rsidRPr="001344E3">
              <w:tab/>
              <w:t>FR1 UE power class for NR CA (per band combination)</w:t>
            </w:r>
          </w:p>
          <w:p w14:paraId="4CE82C5A" w14:textId="77777777" w:rsidR="00884098" w:rsidRPr="001344E3" w:rsidRDefault="00884098" w:rsidP="002F2D52">
            <w:pPr>
              <w:pStyle w:val="TAL"/>
            </w:pPr>
          </w:p>
          <w:p w14:paraId="5E8C2C51" w14:textId="0BFC6C29" w:rsidR="00884098" w:rsidRPr="001344E3" w:rsidRDefault="00884098" w:rsidP="002F2D52">
            <w:pPr>
              <w:pStyle w:val="TAL"/>
            </w:pPr>
            <w:r w:rsidRPr="001344E3">
              <w:t>Default power class for each component is indicated in TS38.101-1/2/3. If the default power class is not indicated, UE shall report supported power class.</w:t>
            </w:r>
            <w:r w:rsidR="00AE402E" w:rsidRPr="001344E3">
              <w:t xml:space="preserve"> The component 2) is also used as power class for intra-band NR-CA in FR2</w:t>
            </w:r>
          </w:p>
        </w:tc>
        <w:tc>
          <w:tcPr>
            <w:tcW w:w="1907" w:type="dxa"/>
            <w:vMerge w:val="restart"/>
          </w:tcPr>
          <w:p w14:paraId="428D02A2" w14:textId="187900C9" w:rsidR="00884098" w:rsidRPr="001344E3" w:rsidRDefault="00D61C64" w:rsidP="001A2649">
            <w:pPr>
              <w:pStyle w:val="TAL"/>
            </w:pPr>
            <w:r w:rsidRPr="001344E3">
              <w:t>Mandatory to support at least one power class with capability. The capability signalling is absent if UE supports only default power class</w:t>
            </w:r>
          </w:p>
        </w:tc>
      </w:tr>
      <w:tr w:rsidR="00A94125" w:rsidRPr="001344E3" w14:paraId="0D845BA9" w14:textId="77777777" w:rsidTr="009B6A19">
        <w:trPr>
          <w:trHeight w:val="2265"/>
        </w:trPr>
        <w:tc>
          <w:tcPr>
            <w:tcW w:w="1385" w:type="dxa"/>
            <w:vMerge/>
          </w:tcPr>
          <w:p w14:paraId="46CC990A" w14:textId="77777777" w:rsidR="00884098" w:rsidRPr="001344E3" w:rsidRDefault="00884098" w:rsidP="001A2649">
            <w:pPr>
              <w:pStyle w:val="TAL"/>
            </w:pPr>
          </w:p>
        </w:tc>
        <w:tc>
          <w:tcPr>
            <w:tcW w:w="1027" w:type="dxa"/>
            <w:vMerge/>
          </w:tcPr>
          <w:p w14:paraId="3217E81B" w14:textId="77777777" w:rsidR="00884098" w:rsidRPr="001344E3" w:rsidRDefault="00884098" w:rsidP="001A2649">
            <w:pPr>
              <w:pStyle w:val="TAL"/>
            </w:pPr>
          </w:p>
        </w:tc>
        <w:tc>
          <w:tcPr>
            <w:tcW w:w="1877" w:type="dxa"/>
            <w:vMerge/>
          </w:tcPr>
          <w:p w14:paraId="5A30149F" w14:textId="77777777" w:rsidR="00884098" w:rsidRPr="001344E3" w:rsidRDefault="00884098" w:rsidP="001A2649">
            <w:pPr>
              <w:pStyle w:val="TAL"/>
            </w:pPr>
          </w:p>
        </w:tc>
        <w:tc>
          <w:tcPr>
            <w:tcW w:w="2707" w:type="dxa"/>
            <w:vMerge/>
          </w:tcPr>
          <w:p w14:paraId="0193F62D" w14:textId="77777777" w:rsidR="00884098" w:rsidRPr="001344E3" w:rsidRDefault="00884098" w:rsidP="002F2D52">
            <w:pPr>
              <w:pStyle w:val="TAL"/>
            </w:pPr>
          </w:p>
        </w:tc>
        <w:tc>
          <w:tcPr>
            <w:tcW w:w="1351" w:type="dxa"/>
            <w:vMerge/>
          </w:tcPr>
          <w:p w14:paraId="2457CABB" w14:textId="77777777" w:rsidR="00884098" w:rsidRPr="001344E3" w:rsidRDefault="00884098" w:rsidP="001A2649">
            <w:pPr>
              <w:pStyle w:val="TAL"/>
            </w:pPr>
          </w:p>
        </w:tc>
        <w:tc>
          <w:tcPr>
            <w:tcW w:w="2988" w:type="dxa"/>
          </w:tcPr>
          <w:p w14:paraId="57092C1E" w14:textId="1B2E3E3B" w:rsidR="00884098" w:rsidRPr="001344E3" w:rsidRDefault="005D0CBD" w:rsidP="001A2649">
            <w:pPr>
              <w:pStyle w:val="TAL"/>
              <w:rPr>
                <w:i/>
              </w:rPr>
            </w:pPr>
            <w:r w:rsidRPr="001344E3">
              <w:rPr>
                <w:i/>
              </w:rPr>
              <w:t>powerClass</w:t>
            </w:r>
          </w:p>
        </w:tc>
        <w:tc>
          <w:tcPr>
            <w:tcW w:w="2988" w:type="dxa"/>
          </w:tcPr>
          <w:p w14:paraId="15EE6B7B" w14:textId="0C61F732" w:rsidR="00884098" w:rsidRPr="001344E3" w:rsidRDefault="005D0CBD" w:rsidP="001A2649">
            <w:pPr>
              <w:pStyle w:val="TAL"/>
              <w:rPr>
                <w:i/>
              </w:rPr>
            </w:pPr>
            <w:r w:rsidRPr="001344E3">
              <w:rPr>
                <w:i/>
              </w:rPr>
              <w:t>BandCombination</w:t>
            </w:r>
          </w:p>
        </w:tc>
        <w:tc>
          <w:tcPr>
            <w:tcW w:w="1416" w:type="dxa"/>
            <w:vMerge/>
          </w:tcPr>
          <w:p w14:paraId="769E111E" w14:textId="77777777" w:rsidR="00884098" w:rsidRPr="001344E3" w:rsidRDefault="00884098" w:rsidP="001A2649">
            <w:pPr>
              <w:pStyle w:val="TAL"/>
            </w:pPr>
          </w:p>
        </w:tc>
        <w:tc>
          <w:tcPr>
            <w:tcW w:w="1417" w:type="dxa"/>
            <w:vMerge/>
          </w:tcPr>
          <w:p w14:paraId="29039806" w14:textId="77777777" w:rsidR="00884098" w:rsidRPr="001344E3" w:rsidRDefault="00884098" w:rsidP="001A2649">
            <w:pPr>
              <w:pStyle w:val="TAL"/>
            </w:pPr>
          </w:p>
        </w:tc>
        <w:tc>
          <w:tcPr>
            <w:tcW w:w="2181" w:type="dxa"/>
            <w:vMerge/>
          </w:tcPr>
          <w:p w14:paraId="09EBD5DB" w14:textId="77777777" w:rsidR="00884098" w:rsidRPr="001344E3" w:rsidRDefault="00884098" w:rsidP="002F2D52">
            <w:pPr>
              <w:pStyle w:val="TAL"/>
            </w:pPr>
          </w:p>
        </w:tc>
        <w:tc>
          <w:tcPr>
            <w:tcW w:w="1907" w:type="dxa"/>
            <w:vMerge/>
          </w:tcPr>
          <w:p w14:paraId="3777E476" w14:textId="77777777" w:rsidR="00884098" w:rsidRPr="001344E3" w:rsidRDefault="00884098" w:rsidP="001A2649">
            <w:pPr>
              <w:pStyle w:val="TAL"/>
            </w:pPr>
          </w:p>
        </w:tc>
      </w:tr>
      <w:tr w:rsidR="00A94125" w:rsidRPr="001344E3" w14:paraId="7B4A514C" w14:textId="77777777" w:rsidTr="009B6A19">
        <w:tc>
          <w:tcPr>
            <w:tcW w:w="1385" w:type="dxa"/>
            <w:vMerge/>
          </w:tcPr>
          <w:p w14:paraId="50A92B99" w14:textId="77777777" w:rsidR="00887E9B" w:rsidRPr="001344E3" w:rsidRDefault="00887E9B" w:rsidP="001A2649">
            <w:pPr>
              <w:pStyle w:val="TAL"/>
            </w:pPr>
          </w:p>
        </w:tc>
        <w:tc>
          <w:tcPr>
            <w:tcW w:w="1027" w:type="dxa"/>
          </w:tcPr>
          <w:p w14:paraId="04FA6347" w14:textId="569EF5A4" w:rsidR="00887E9B" w:rsidRPr="001344E3" w:rsidRDefault="00887E9B" w:rsidP="001A2649">
            <w:pPr>
              <w:pStyle w:val="TAL"/>
            </w:pPr>
            <w:r w:rsidRPr="001344E3">
              <w:t>2-9</w:t>
            </w:r>
          </w:p>
        </w:tc>
        <w:tc>
          <w:tcPr>
            <w:tcW w:w="1877" w:type="dxa"/>
          </w:tcPr>
          <w:p w14:paraId="14BF5457" w14:textId="79DA6AB0" w:rsidR="00887E9B" w:rsidRPr="001344E3" w:rsidRDefault="00EB6BAA" w:rsidP="001A2649">
            <w:pPr>
              <w:pStyle w:val="TAL"/>
            </w:pPr>
            <w:r w:rsidRPr="001344E3">
              <w:t>Simultaneous reception and transmission for SA SUL band combinations</w:t>
            </w:r>
          </w:p>
        </w:tc>
        <w:tc>
          <w:tcPr>
            <w:tcW w:w="2707" w:type="dxa"/>
          </w:tcPr>
          <w:p w14:paraId="0B135444" w14:textId="7365C855" w:rsidR="00887E9B" w:rsidRPr="001344E3" w:rsidRDefault="00C62ADE" w:rsidP="001A2649">
            <w:pPr>
              <w:pStyle w:val="TAL"/>
            </w:pPr>
            <w:r w:rsidRPr="001344E3">
              <w:t>Simultaneous reception and transmission for SA SUL band combinations</w:t>
            </w:r>
          </w:p>
        </w:tc>
        <w:tc>
          <w:tcPr>
            <w:tcW w:w="1351" w:type="dxa"/>
          </w:tcPr>
          <w:p w14:paraId="7F947331" w14:textId="77777777" w:rsidR="00887E9B" w:rsidRPr="001344E3" w:rsidRDefault="00887E9B" w:rsidP="001A2649">
            <w:pPr>
              <w:pStyle w:val="TAL"/>
            </w:pPr>
          </w:p>
        </w:tc>
        <w:tc>
          <w:tcPr>
            <w:tcW w:w="2988" w:type="dxa"/>
          </w:tcPr>
          <w:p w14:paraId="7D140B5E" w14:textId="459BB06A" w:rsidR="00887E9B" w:rsidRPr="001344E3" w:rsidRDefault="00B6237A" w:rsidP="001A2649">
            <w:pPr>
              <w:pStyle w:val="TAL"/>
              <w:rPr>
                <w:i/>
              </w:rPr>
            </w:pPr>
            <w:r w:rsidRPr="001344E3">
              <w:rPr>
                <w:i/>
              </w:rPr>
              <w:t>simultaneousRxTxSUL</w:t>
            </w:r>
          </w:p>
        </w:tc>
        <w:tc>
          <w:tcPr>
            <w:tcW w:w="2988" w:type="dxa"/>
          </w:tcPr>
          <w:p w14:paraId="05051CFF" w14:textId="18037509" w:rsidR="00887E9B" w:rsidRPr="001344E3" w:rsidRDefault="00B6237A" w:rsidP="001A2649">
            <w:pPr>
              <w:pStyle w:val="TAL"/>
              <w:rPr>
                <w:i/>
              </w:rPr>
            </w:pPr>
            <w:r w:rsidRPr="001344E3">
              <w:rPr>
                <w:i/>
              </w:rPr>
              <w:t>CA-ParametersNR</w:t>
            </w:r>
          </w:p>
        </w:tc>
        <w:tc>
          <w:tcPr>
            <w:tcW w:w="1416" w:type="dxa"/>
          </w:tcPr>
          <w:p w14:paraId="30362241" w14:textId="4C4EABE2" w:rsidR="00887E9B" w:rsidRPr="001344E3" w:rsidRDefault="00C62ADE" w:rsidP="001A2649">
            <w:pPr>
              <w:pStyle w:val="TAL"/>
            </w:pPr>
            <w:r w:rsidRPr="001344E3">
              <w:t>No</w:t>
            </w:r>
          </w:p>
        </w:tc>
        <w:tc>
          <w:tcPr>
            <w:tcW w:w="1417" w:type="dxa"/>
          </w:tcPr>
          <w:p w14:paraId="27CCD342" w14:textId="13032FEB" w:rsidR="00887E9B" w:rsidRPr="001344E3" w:rsidRDefault="00C62ADE" w:rsidP="001A2649">
            <w:pPr>
              <w:pStyle w:val="TAL"/>
            </w:pPr>
            <w:r w:rsidRPr="001344E3">
              <w:t>No</w:t>
            </w:r>
          </w:p>
        </w:tc>
        <w:tc>
          <w:tcPr>
            <w:tcW w:w="2181" w:type="dxa"/>
          </w:tcPr>
          <w:p w14:paraId="77D154ED" w14:textId="77777777" w:rsidR="00887E9B" w:rsidRPr="001344E3" w:rsidRDefault="00887E9B" w:rsidP="001A2649">
            <w:pPr>
              <w:pStyle w:val="TAL"/>
            </w:pPr>
          </w:p>
        </w:tc>
        <w:tc>
          <w:tcPr>
            <w:tcW w:w="1907" w:type="dxa"/>
          </w:tcPr>
          <w:p w14:paraId="34B41304" w14:textId="6951E8DB" w:rsidR="00887E9B" w:rsidRPr="001344E3" w:rsidRDefault="00C62ADE" w:rsidP="001A2649">
            <w:pPr>
              <w:pStyle w:val="TAL"/>
            </w:pPr>
            <w:r w:rsidRPr="001344E3">
              <w:t>Mandatory/Optional support depends on band combination and captured in TS 38.101-1</w:t>
            </w:r>
          </w:p>
        </w:tc>
      </w:tr>
      <w:tr w:rsidR="00A94125" w:rsidRPr="001344E3" w14:paraId="0B8144EE" w14:textId="77777777" w:rsidTr="009B6A19">
        <w:tc>
          <w:tcPr>
            <w:tcW w:w="1385" w:type="dxa"/>
            <w:vMerge/>
          </w:tcPr>
          <w:p w14:paraId="4A2E0B64" w14:textId="77777777" w:rsidR="00887E9B" w:rsidRPr="001344E3" w:rsidRDefault="00887E9B" w:rsidP="001A2649">
            <w:pPr>
              <w:pStyle w:val="TAL"/>
            </w:pPr>
          </w:p>
        </w:tc>
        <w:tc>
          <w:tcPr>
            <w:tcW w:w="1027" w:type="dxa"/>
          </w:tcPr>
          <w:p w14:paraId="6377DAB6" w14:textId="650A913E" w:rsidR="00887E9B" w:rsidRPr="001344E3" w:rsidRDefault="00887E9B" w:rsidP="001A2649">
            <w:pPr>
              <w:pStyle w:val="TAL"/>
            </w:pPr>
            <w:r w:rsidRPr="001344E3">
              <w:t>2-10</w:t>
            </w:r>
          </w:p>
        </w:tc>
        <w:tc>
          <w:tcPr>
            <w:tcW w:w="1877" w:type="dxa"/>
          </w:tcPr>
          <w:p w14:paraId="080E5ABA" w14:textId="4CC36776" w:rsidR="00887E9B" w:rsidRPr="001344E3" w:rsidRDefault="00EB6BAA" w:rsidP="001A2649">
            <w:pPr>
              <w:pStyle w:val="TAL"/>
            </w:pPr>
            <w:r w:rsidRPr="001344E3">
              <w:t>Multiple frequency band indication</w:t>
            </w:r>
          </w:p>
        </w:tc>
        <w:tc>
          <w:tcPr>
            <w:tcW w:w="2707" w:type="dxa"/>
          </w:tcPr>
          <w:p w14:paraId="29BB468C" w14:textId="70E474F7" w:rsidR="00887E9B" w:rsidRPr="001344E3" w:rsidRDefault="002D7FFD" w:rsidP="001A2649">
            <w:pPr>
              <w:pStyle w:val="TAL"/>
            </w:pPr>
            <w:r w:rsidRPr="001344E3">
              <w:t>Multiple frequency band indication</w:t>
            </w:r>
          </w:p>
        </w:tc>
        <w:tc>
          <w:tcPr>
            <w:tcW w:w="1351" w:type="dxa"/>
          </w:tcPr>
          <w:p w14:paraId="108E2C73" w14:textId="77777777" w:rsidR="00887E9B" w:rsidRPr="001344E3" w:rsidRDefault="00887E9B" w:rsidP="001A2649">
            <w:pPr>
              <w:pStyle w:val="TAL"/>
            </w:pPr>
          </w:p>
        </w:tc>
        <w:tc>
          <w:tcPr>
            <w:tcW w:w="2988" w:type="dxa"/>
          </w:tcPr>
          <w:p w14:paraId="394BE51C" w14:textId="22A67855" w:rsidR="00887E9B" w:rsidRPr="001344E3" w:rsidRDefault="00F276A9" w:rsidP="001A2649">
            <w:pPr>
              <w:pStyle w:val="TAL"/>
            </w:pPr>
            <w:r w:rsidRPr="001344E3">
              <w:t>n/a</w:t>
            </w:r>
          </w:p>
        </w:tc>
        <w:tc>
          <w:tcPr>
            <w:tcW w:w="2988" w:type="dxa"/>
          </w:tcPr>
          <w:p w14:paraId="2FA138E4" w14:textId="35FB6A66" w:rsidR="00887E9B" w:rsidRPr="001344E3" w:rsidRDefault="00F276A9" w:rsidP="001A2649">
            <w:pPr>
              <w:pStyle w:val="TAL"/>
            </w:pPr>
            <w:r w:rsidRPr="001344E3">
              <w:t>n/a</w:t>
            </w:r>
          </w:p>
        </w:tc>
        <w:tc>
          <w:tcPr>
            <w:tcW w:w="1416" w:type="dxa"/>
          </w:tcPr>
          <w:p w14:paraId="571054E0" w14:textId="511A17E9" w:rsidR="00887E9B" w:rsidRPr="001344E3" w:rsidRDefault="002D7FFD" w:rsidP="001A2649">
            <w:pPr>
              <w:pStyle w:val="TAL"/>
            </w:pPr>
            <w:r w:rsidRPr="001344E3">
              <w:t>No</w:t>
            </w:r>
          </w:p>
        </w:tc>
        <w:tc>
          <w:tcPr>
            <w:tcW w:w="1417" w:type="dxa"/>
          </w:tcPr>
          <w:p w14:paraId="2894EB3F" w14:textId="1BB8D3C4" w:rsidR="00887E9B" w:rsidRPr="001344E3" w:rsidRDefault="002D7FFD" w:rsidP="001A2649">
            <w:pPr>
              <w:pStyle w:val="TAL"/>
            </w:pPr>
            <w:r w:rsidRPr="001344E3">
              <w:t>No</w:t>
            </w:r>
          </w:p>
        </w:tc>
        <w:tc>
          <w:tcPr>
            <w:tcW w:w="2181" w:type="dxa"/>
          </w:tcPr>
          <w:p w14:paraId="74118981" w14:textId="0073A177" w:rsidR="00887E9B" w:rsidRPr="001344E3" w:rsidRDefault="002D7FFD" w:rsidP="001A2649">
            <w:pPr>
              <w:pStyle w:val="TAL"/>
            </w:pPr>
            <w:r w:rsidRPr="001344E3">
              <w:t>Per UE capability</w:t>
            </w:r>
          </w:p>
        </w:tc>
        <w:tc>
          <w:tcPr>
            <w:tcW w:w="1907" w:type="dxa"/>
          </w:tcPr>
          <w:p w14:paraId="5FD50DDA" w14:textId="4AC83F7C" w:rsidR="00887E9B" w:rsidRPr="001344E3" w:rsidRDefault="002D7FFD" w:rsidP="001A2649">
            <w:pPr>
              <w:pStyle w:val="TAL"/>
            </w:pPr>
            <w:r w:rsidRPr="001344E3">
              <w:t>Mandatory without capability signalling</w:t>
            </w:r>
          </w:p>
        </w:tc>
      </w:tr>
      <w:tr w:rsidR="00A94125" w:rsidRPr="001344E3" w14:paraId="03B99ECA" w14:textId="77777777" w:rsidTr="009B6A19">
        <w:tc>
          <w:tcPr>
            <w:tcW w:w="1385" w:type="dxa"/>
            <w:vMerge/>
          </w:tcPr>
          <w:p w14:paraId="793E250A" w14:textId="77777777" w:rsidR="00887E9B" w:rsidRPr="001344E3" w:rsidRDefault="00887E9B" w:rsidP="001A2649">
            <w:pPr>
              <w:pStyle w:val="TAL"/>
            </w:pPr>
          </w:p>
        </w:tc>
        <w:tc>
          <w:tcPr>
            <w:tcW w:w="1027" w:type="dxa"/>
          </w:tcPr>
          <w:p w14:paraId="601FF4E1" w14:textId="5DEFC486" w:rsidR="00887E9B" w:rsidRPr="001344E3" w:rsidRDefault="00887E9B" w:rsidP="001A2649">
            <w:pPr>
              <w:pStyle w:val="TAL"/>
            </w:pPr>
            <w:r w:rsidRPr="001344E3">
              <w:t>2-11</w:t>
            </w:r>
          </w:p>
        </w:tc>
        <w:tc>
          <w:tcPr>
            <w:tcW w:w="1877" w:type="dxa"/>
          </w:tcPr>
          <w:p w14:paraId="45024C81" w14:textId="74DB6B95" w:rsidR="00887E9B" w:rsidRPr="001344E3" w:rsidRDefault="00EB6BAA" w:rsidP="001A2649">
            <w:pPr>
              <w:pStyle w:val="TAL"/>
            </w:pPr>
            <w:r w:rsidRPr="001344E3">
              <w:t>Modified MPR behaviour</w:t>
            </w:r>
          </w:p>
        </w:tc>
        <w:tc>
          <w:tcPr>
            <w:tcW w:w="2707" w:type="dxa"/>
          </w:tcPr>
          <w:p w14:paraId="043DD8DE" w14:textId="6C6FC675" w:rsidR="00887E9B" w:rsidRPr="001344E3" w:rsidRDefault="002D7FFD" w:rsidP="001A2649">
            <w:pPr>
              <w:pStyle w:val="TAL"/>
            </w:pPr>
            <w:r w:rsidRPr="001344E3">
              <w:t>Modified MPR behaviour</w:t>
            </w:r>
          </w:p>
        </w:tc>
        <w:tc>
          <w:tcPr>
            <w:tcW w:w="1351" w:type="dxa"/>
          </w:tcPr>
          <w:p w14:paraId="53B5749E" w14:textId="77777777" w:rsidR="00887E9B" w:rsidRPr="001344E3" w:rsidRDefault="00887E9B" w:rsidP="001A2649">
            <w:pPr>
              <w:pStyle w:val="TAL"/>
            </w:pPr>
          </w:p>
        </w:tc>
        <w:tc>
          <w:tcPr>
            <w:tcW w:w="2988" w:type="dxa"/>
          </w:tcPr>
          <w:p w14:paraId="7347C589" w14:textId="13CA188A" w:rsidR="00887E9B" w:rsidRPr="001344E3" w:rsidRDefault="00F276A9" w:rsidP="001A2649">
            <w:pPr>
              <w:pStyle w:val="TAL"/>
              <w:rPr>
                <w:i/>
              </w:rPr>
            </w:pPr>
            <w:r w:rsidRPr="001344E3">
              <w:rPr>
                <w:i/>
              </w:rPr>
              <w:t>modifiedMPR-Behaviour</w:t>
            </w:r>
          </w:p>
        </w:tc>
        <w:tc>
          <w:tcPr>
            <w:tcW w:w="2988" w:type="dxa"/>
          </w:tcPr>
          <w:p w14:paraId="23720771" w14:textId="5CB9133F" w:rsidR="00887E9B" w:rsidRPr="001344E3" w:rsidRDefault="00F276A9" w:rsidP="001A2649">
            <w:pPr>
              <w:pStyle w:val="TAL"/>
              <w:rPr>
                <w:i/>
              </w:rPr>
            </w:pPr>
            <w:r w:rsidRPr="001344E3">
              <w:rPr>
                <w:i/>
              </w:rPr>
              <w:t>BandNR</w:t>
            </w:r>
          </w:p>
        </w:tc>
        <w:tc>
          <w:tcPr>
            <w:tcW w:w="1416" w:type="dxa"/>
          </w:tcPr>
          <w:p w14:paraId="68943877" w14:textId="02B8C74B" w:rsidR="00887E9B" w:rsidRPr="001344E3" w:rsidRDefault="002D7FFD" w:rsidP="001A2649">
            <w:pPr>
              <w:pStyle w:val="TAL"/>
            </w:pPr>
            <w:r w:rsidRPr="001344E3">
              <w:t>No</w:t>
            </w:r>
          </w:p>
        </w:tc>
        <w:tc>
          <w:tcPr>
            <w:tcW w:w="1417" w:type="dxa"/>
          </w:tcPr>
          <w:p w14:paraId="194712D6" w14:textId="022F7B63" w:rsidR="00887E9B" w:rsidRPr="001344E3" w:rsidRDefault="002D7FFD" w:rsidP="001A2649">
            <w:pPr>
              <w:pStyle w:val="TAL"/>
            </w:pPr>
            <w:r w:rsidRPr="001344E3">
              <w:t>No</w:t>
            </w:r>
          </w:p>
        </w:tc>
        <w:tc>
          <w:tcPr>
            <w:tcW w:w="2181" w:type="dxa"/>
          </w:tcPr>
          <w:p w14:paraId="56AA5AE8" w14:textId="4F84D21F" w:rsidR="00887E9B" w:rsidRPr="001344E3" w:rsidRDefault="002D7FFD" w:rsidP="001A2649">
            <w:pPr>
              <w:pStyle w:val="TAL"/>
            </w:pPr>
            <w:r w:rsidRPr="001344E3">
              <w:t>Per band capability</w:t>
            </w:r>
          </w:p>
        </w:tc>
        <w:tc>
          <w:tcPr>
            <w:tcW w:w="1907" w:type="dxa"/>
          </w:tcPr>
          <w:p w14:paraId="606E54D7" w14:textId="61EEC26C" w:rsidR="00887E9B" w:rsidRPr="001344E3" w:rsidRDefault="002D7FFD" w:rsidP="001A2649">
            <w:pPr>
              <w:pStyle w:val="TAL"/>
            </w:pPr>
            <w:r w:rsidRPr="001344E3">
              <w:t>Optional with capability signalling</w:t>
            </w:r>
          </w:p>
        </w:tc>
      </w:tr>
      <w:tr w:rsidR="00A94125" w:rsidRPr="001344E3" w14:paraId="58F93FD2" w14:textId="77777777" w:rsidTr="009B6A19">
        <w:tc>
          <w:tcPr>
            <w:tcW w:w="1385" w:type="dxa"/>
            <w:vMerge/>
          </w:tcPr>
          <w:p w14:paraId="030D6754" w14:textId="77777777" w:rsidR="00887E9B" w:rsidRPr="001344E3" w:rsidRDefault="00887E9B" w:rsidP="001A2649">
            <w:pPr>
              <w:pStyle w:val="TAL"/>
            </w:pPr>
          </w:p>
        </w:tc>
        <w:tc>
          <w:tcPr>
            <w:tcW w:w="1027" w:type="dxa"/>
          </w:tcPr>
          <w:p w14:paraId="3441C0FB" w14:textId="605C5C5C" w:rsidR="00887E9B" w:rsidRPr="001344E3" w:rsidRDefault="00887E9B" w:rsidP="001A2649">
            <w:pPr>
              <w:pStyle w:val="TAL"/>
            </w:pPr>
            <w:r w:rsidRPr="001344E3">
              <w:t>2-12</w:t>
            </w:r>
          </w:p>
        </w:tc>
        <w:tc>
          <w:tcPr>
            <w:tcW w:w="1877" w:type="dxa"/>
          </w:tcPr>
          <w:p w14:paraId="59953141" w14:textId="5CE6BC23" w:rsidR="00887E9B" w:rsidRPr="001344E3" w:rsidRDefault="00EB6BAA" w:rsidP="001A2649">
            <w:pPr>
              <w:pStyle w:val="TAL"/>
            </w:pPr>
            <w:r w:rsidRPr="001344E3">
              <w:t>Multiple NS/P-Max</w:t>
            </w:r>
          </w:p>
        </w:tc>
        <w:tc>
          <w:tcPr>
            <w:tcW w:w="2707" w:type="dxa"/>
          </w:tcPr>
          <w:p w14:paraId="4B8F73D0" w14:textId="5BD8D2EC" w:rsidR="00887E9B" w:rsidRPr="001344E3" w:rsidRDefault="002D7FFD" w:rsidP="001A2649">
            <w:pPr>
              <w:pStyle w:val="TAL"/>
            </w:pPr>
            <w:r w:rsidRPr="001344E3">
              <w:t>Multiple NS/P-Max</w:t>
            </w:r>
          </w:p>
        </w:tc>
        <w:tc>
          <w:tcPr>
            <w:tcW w:w="1351" w:type="dxa"/>
          </w:tcPr>
          <w:p w14:paraId="595ACD4D" w14:textId="77777777" w:rsidR="00887E9B" w:rsidRPr="001344E3" w:rsidRDefault="00887E9B" w:rsidP="001A2649">
            <w:pPr>
              <w:pStyle w:val="TAL"/>
            </w:pPr>
          </w:p>
        </w:tc>
        <w:tc>
          <w:tcPr>
            <w:tcW w:w="2988" w:type="dxa"/>
          </w:tcPr>
          <w:p w14:paraId="0B82DB8B" w14:textId="19C6B588" w:rsidR="00887E9B" w:rsidRPr="001344E3" w:rsidRDefault="00F276A9" w:rsidP="001A2649">
            <w:pPr>
              <w:pStyle w:val="TAL"/>
            </w:pPr>
            <w:r w:rsidRPr="001344E3">
              <w:t>n/a</w:t>
            </w:r>
          </w:p>
        </w:tc>
        <w:tc>
          <w:tcPr>
            <w:tcW w:w="2988" w:type="dxa"/>
          </w:tcPr>
          <w:p w14:paraId="362D0B6F" w14:textId="3B4BD1ED" w:rsidR="00887E9B" w:rsidRPr="001344E3" w:rsidRDefault="00F276A9" w:rsidP="001A2649">
            <w:pPr>
              <w:pStyle w:val="TAL"/>
            </w:pPr>
            <w:r w:rsidRPr="001344E3">
              <w:t>n/a</w:t>
            </w:r>
          </w:p>
        </w:tc>
        <w:tc>
          <w:tcPr>
            <w:tcW w:w="1416" w:type="dxa"/>
          </w:tcPr>
          <w:p w14:paraId="791C740B" w14:textId="42CB99AB" w:rsidR="00887E9B" w:rsidRPr="001344E3" w:rsidRDefault="002D7FFD" w:rsidP="001A2649">
            <w:pPr>
              <w:pStyle w:val="TAL"/>
            </w:pPr>
            <w:r w:rsidRPr="001344E3">
              <w:t>No</w:t>
            </w:r>
          </w:p>
        </w:tc>
        <w:tc>
          <w:tcPr>
            <w:tcW w:w="1417" w:type="dxa"/>
          </w:tcPr>
          <w:p w14:paraId="539CB837" w14:textId="690FE8F5" w:rsidR="00887E9B" w:rsidRPr="001344E3" w:rsidRDefault="002D7FFD" w:rsidP="001A2649">
            <w:pPr>
              <w:pStyle w:val="TAL"/>
            </w:pPr>
            <w:r w:rsidRPr="001344E3">
              <w:t>No</w:t>
            </w:r>
          </w:p>
        </w:tc>
        <w:tc>
          <w:tcPr>
            <w:tcW w:w="2181" w:type="dxa"/>
          </w:tcPr>
          <w:p w14:paraId="3E53F750" w14:textId="24503ADB" w:rsidR="00887E9B" w:rsidRPr="001344E3" w:rsidRDefault="002D7FFD" w:rsidP="001A2649">
            <w:pPr>
              <w:pStyle w:val="TAL"/>
            </w:pPr>
            <w:r w:rsidRPr="001344E3">
              <w:t>Per UE capability</w:t>
            </w:r>
          </w:p>
        </w:tc>
        <w:tc>
          <w:tcPr>
            <w:tcW w:w="1907" w:type="dxa"/>
          </w:tcPr>
          <w:p w14:paraId="36439007" w14:textId="1EBA997E" w:rsidR="00887E9B" w:rsidRPr="001344E3" w:rsidRDefault="002D7FFD" w:rsidP="001A2649">
            <w:pPr>
              <w:pStyle w:val="TAL"/>
            </w:pPr>
            <w:r w:rsidRPr="001344E3">
              <w:t>Mandatory without capability signalling</w:t>
            </w:r>
          </w:p>
        </w:tc>
      </w:tr>
      <w:tr w:rsidR="00A94125" w:rsidRPr="001344E3" w14:paraId="6CF53D5C" w14:textId="77777777" w:rsidTr="009B6A19">
        <w:tc>
          <w:tcPr>
            <w:tcW w:w="1385" w:type="dxa"/>
            <w:vMerge/>
          </w:tcPr>
          <w:p w14:paraId="6D124EFA" w14:textId="77777777" w:rsidR="00887E9B" w:rsidRPr="001344E3" w:rsidRDefault="00887E9B" w:rsidP="001A2649">
            <w:pPr>
              <w:pStyle w:val="TAL"/>
            </w:pPr>
          </w:p>
        </w:tc>
        <w:tc>
          <w:tcPr>
            <w:tcW w:w="1027" w:type="dxa"/>
          </w:tcPr>
          <w:p w14:paraId="726CB80A" w14:textId="0DA3DA28" w:rsidR="00887E9B" w:rsidRPr="001344E3" w:rsidRDefault="00887E9B" w:rsidP="001A2649">
            <w:pPr>
              <w:pStyle w:val="TAL"/>
            </w:pPr>
            <w:r w:rsidRPr="001344E3">
              <w:t>2-13</w:t>
            </w:r>
          </w:p>
        </w:tc>
        <w:tc>
          <w:tcPr>
            <w:tcW w:w="1877" w:type="dxa"/>
          </w:tcPr>
          <w:p w14:paraId="4FDD5523" w14:textId="10496A6F" w:rsidR="00887E9B" w:rsidRPr="001344E3" w:rsidRDefault="00EB6BAA" w:rsidP="001A2649">
            <w:pPr>
              <w:pStyle w:val="TAL"/>
            </w:pPr>
            <w:r w:rsidRPr="001344E3">
              <w:t>Maximum uplink duty cycle for FR1 power class 2 UE</w:t>
            </w:r>
          </w:p>
        </w:tc>
        <w:tc>
          <w:tcPr>
            <w:tcW w:w="2707" w:type="dxa"/>
          </w:tcPr>
          <w:p w14:paraId="79180324" w14:textId="1FEA886A" w:rsidR="00887E9B" w:rsidRPr="001344E3" w:rsidRDefault="002D7FFD" w:rsidP="001A2649">
            <w:pPr>
              <w:pStyle w:val="TAL"/>
            </w:pPr>
            <w:r w:rsidRPr="001344E3">
              <w:t>Maximum percentage of uplink symbols can be scheduled within a certain evaluation period provided by regulatory bodies. The value range is {60%, 70%, 80%, 90%, 100%}. If the field is absent, 50% shall be applied.</w:t>
            </w:r>
          </w:p>
        </w:tc>
        <w:tc>
          <w:tcPr>
            <w:tcW w:w="1351" w:type="dxa"/>
          </w:tcPr>
          <w:p w14:paraId="293D7DB5" w14:textId="77777777" w:rsidR="00887E9B" w:rsidRPr="001344E3" w:rsidRDefault="00887E9B" w:rsidP="001A2649">
            <w:pPr>
              <w:pStyle w:val="TAL"/>
            </w:pPr>
          </w:p>
        </w:tc>
        <w:tc>
          <w:tcPr>
            <w:tcW w:w="2988" w:type="dxa"/>
          </w:tcPr>
          <w:p w14:paraId="370C4586" w14:textId="4273CB50" w:rsidR="00887E9B" w:rsidRPr="001344E3" w:rsidRDefault="002727C9" w:rsidP="001A2649">
            <w:pPr>
              <w:pStyle w:val="TAL"/>
              <w:rPr>
                <w:i/>
              </w:rPr>
            </w:pPr>
            <w:r w:rsidRPr="001344E3">
              <w:rPr>
                <w:i/>
              </w:rPr>
              <w:t>maxUplinkDutyCycle-PC2-FR1</w:t>
            </w:r>
          </w:p>
        </w:tc>
        <w:tc>
          <w:tcPr>
            <w:tcW w:w="2988" w:type="dxa"/>
          </w:tcPr>
          <w:p w14:paraId="6CD3E511" w14:textId="245FF9A4" w:rsidR="00887E9B" w:rsidRPr="001344E3" w:rsidRDefault="002727C9" w:rsidP="001A2649">
            <w:pPr>
              <w:pStyle w:val="TAL"/>
              <w:rPr>
                <w:i/>
              </w:rPr>
            </w:pPr>
            <w:r w:rsidRPr="001344E3">
              <w:rPr>
                <w:i/>
              </w:rPr>
              <w:t>BandNR</w:t>
            </w:r>
          </w:p>
        </w:tc>
        <w:tc>
          <w:tcPr>
            <w:tcW w:w="1416" w:type="dxa"/>
          </w:tcPr>
          <w:p w14:paraId="1807B0A5" w14:textId="30904D64" w:rsidR="00887E9B" w:rsidRPr="001344E3" w:rsidRDefault="002D7FFD" w:rsidP="001A2649">
            <w:pPr>
              <w:pStyle w:val="TAL"/>
            </w:pPr>
            <w:r w:rsidRPr="001344E3">
              <w:t>No</w:t>
            </w:r>
          </w:p>
        </w:tc>
        <w:tc>
          <w:tcPr>
            <w:tcW w:w="1417" w:type="dxa"/>
          </w:tcPr>
          <w:p w14:paraId="7A1059F8" w14:textId="05B6BD79" w:rsidR="00887E9B" w:rsidRPr="001344E3" w:rsidRDefault="002D7FFD" w:rsidP="001A2649">
            <w:pPr>
              <w:pStyle w:val="TAL"/>
            </w:pPr>
            <w:r w:rsidRPr="001344E3">
              <w:t>Applicable only to FR1</w:t>
            </w:r>
          </w:p>
        </w:tc>
        <w:tc>
          <w:tcPr>
            <w:tcW w:w="2181" w:type="dxa"/>
          </w:tcPr>
          <w:p w14:paraId="1C50240E" w14:textId="77777777" w:rsidR="002D7FFD" w:rsidRPr="001344E3" w:rsidRDefault="002D7FFD" w:rsidP="002D7FFD">
            <w:pPr>
              <w:pStyle w:val="TAL"/>
            </w:pPr>
            <w:r w:rsidRPr="001344E3">
              <w:t>Per band capability.</w:t>
            </w:r>
          </w:p>
          <w:p w14:paraId="4983E97A" w14:textId="77777777" w:rsidR="002D7FFD" w:rsidRPr="001344E3" w:rsidRDefault="002D7FFD" w:rsidP="002D7FFD">
            <w:pPr>
              <w:pStyle w:val="TAL"/>
            </w:pPr>
          </w:p>
          <w:p w14:paraId="64A0D698" w14:textId="77777777" w:rsidR="002D7FFD" w:rsidRPr="001344E3" w:rsidRDefault="002D7FFD" w:rsidP="002D7FFD">
            <w:pPr>
              <w:pStyle w:val="TAL"/>
            </w:pPr>
            <w:r w:rsidRPr="001344E3">
              <w:t>If this capability is absent and the percentage of uplink symbols transmitted in a certain evaluation period is larger than 50%, or this capability is not absent and the percentage of uplink symbols transmitted in a certain evaluation period is larger than this capability, apply all requirements for the default power class. The evaluation period is up to UE implementation, no less than one radio frame.</w:t>
            </w:r>
          </w:p>
          <w:p w14:paraId="095566EE" w14:textId="77777777" w:rsidR="002D7FFD" w:rsidRPr="001344E3" w:rsidRDefault="002D7FFD" w:rsidP="002D7FFD">
            <w:pPr>
              <w:pStyle w:val="TAL"/>
            </w:pPr>
          </w:p>
          <w:p w14:paraId="6058697E" w14:textId="7CB279CC" w:rsidR="00887E9B" w:rsidRPr="001344E3" w:rsidRDefault="002D7FFD" w:rsidP="002D7FFD">
            <w:pPr>
              <w:pStyle w:val="TAL"/>
            </w:pPr>
            <w:r w:rsidRPr="001344E3">
              <w:t>UE do not need to do UL duty cycle calculation when it</w:t>
            </w:r>
            <w:r w:rsidR="007D7519" w:rsidRPr="001344E3">
              <w:t>'</w:t>
            </w:r>
            <w:r w:rsidRPr="001344E3">
              <w:t>s transmit power is below 23dBm and all the UL/DL configurations can be scheduled.</w:t>
            </w:r>
          </w:p>
        </w:tc>
        <w:tc>
          <w:tcPr>
            <w:tcW w:w="1907" w:type="dxa"/>
          </w:tcPr>
          <w:p w14:paraId="3AD3DDEA" w14:textId="49086619" w:rsidR="00887E9B" w:rsidRPr="001344E3" w:rsidRDefault="002D7FFD" w:rsidP="001A2649">
            <w:pPr>
              <w:pStyle w:val="TAL"/>
            </w:pPr>
            <w:r w:rsidRPr="001344E3">
              <w:t>Optional with capability signalling</w:t>
            </w:r>
            <w:r w:rsidR="005902AD" w:rsidRPr="001344E3">
              <w:t>. The capability signalling is absent if UE supports 50%</w:t>
            </w:r>
          </w:p>
        </w:tc>
      </w:tr>
      <w:tr w:rsidR="00A94125" w:rsidRPr="001344E3" w14:paraId="5DFAFBE0" w14:textId="77777777" w:rsidTr="009B6A19">
        <w:tc>
          <w:tcPr>
            <w:tcW w:w="1385" w:type="dxa"/>
            <w:vMerge/>
          </w:tcPr>
          <w:p w14:paraId="173FED15" w14:textId="77777777" w:rsidR="00887E9B" w:rsidRPr="001344E3" w:rsidRDefault="00887E9B" w:rsidP="001A2649">
            <w:pPr>
              <w:pStyle w:val="TAL"/>
            </w:pPr>
          </w:p>
        </w:tc>
        <w:tc>
          <w:tcPr>
            <w:tcW w:w="1027" w:type="dxa"/>
          </w:tcPr>
          <w:p w14:paraId="0A76FF72" w14:textId="1312206D" w:rsidR="00887E9B" w:rsidRPr="001344E3" w:rsidRDefault="00887E9B" w:rsidP="001A2649">
            <w:pPr>
              <w:pStyle w:val="TAL"/>
            </w:pPr>
            <w:r w:rsidRPr="001344E3">
              <w:t>2-14</w:t>
            </w:r>
          </w:p>
        </w:tc>
        <w:tc>
          <w:tcPr>
            <w:tcW w:w="1877" w:type="dxa"/>
          </w:tcPr>
          <w:p w14:paraId="12327077" w14:textId="1092A275" w:rsidR="00887E9B" w:rsidRPr="001344E3" w:rsidRDefault="00EB6BAA" w:rsidP="001A2649">
            <w:pPr>
              <w:pStyle w:val="TAL"/>
            </w:pPr>
            <w:r w:rsidRPr="001344E3">
              <w:t>Power boosting for Pi/2 BPSK for power class 3 UE</w:t>
            </w:r>
          </w:p>
        </w:tc>
        <w:tc>
          <w:tcPr>
            <w:tcW w:w="2707" w:type="dxa"/>
          </w:tcPr>
          <w:p w14:paraId="3411339D" w14:textId="63F37E7C" w:rsidR="00887E9B" w:rsidRPr="001344E3" w:rsidRDefault="005622F8" w:rsidP="001A2649">
            <w:pPr>
              <w:pStyle w:val="TAL"/>
            </w:pPr>
            <w:r w:rsidRPr="001344E3">
              <w:t>Power boosting for Pi/2 BPSK for power class 3 UE in TDD bands n40, n77, n78 and n79 with duty cycle less than 40%</w:t>
            </w:r>
          </w:p>
        </w:tc>
        <w:tc>
          <w:tcPr>
            <w:tcW w:w="1351" w:type="dxa"/>
          </w:tcPr>
          <w:p w14:paraId="12F5D239" w14:textId="6138C21B" w:rsidR="00887E9B" w:rsidRPr="001344E3" w:rsidRDefault="00A63225" w:rsidP="001A2649">
            <w:pPr>
              <w:pStyle w:val="TAL"/>
            </w:pPr>
            <w:r w:rsidRPr="001344E3">
              <w:t>1-6, 1-7</w:t>
            </w:r>
          </w:p>
        </w:tc>
        <w:tc>
          <w:tcPr>
            <w:tcW w:w="2988" w:type="dxa"/>
          </w:tcPr>
          <w:p w14:paraId="7B8E936B" w14:textId="63041A86" w:rsidR="00887E9B" w:rsidRPr="001344E3" w:rsidRDefault="002727C9" w:rsidP="001A2649">
            <w:pPr>
              <w:pStyle w:val="TAL"/>
              <w:rPr>
                <w:i/>
              </w:rPr>
            </w:pPr>
            <w:r w:rsidRPr="001344E3">
              <w:rPr>
                <w:i/>
              </w:rPr>
              <w:t>powerBoosting-pi2BPSK</w:t>
            </w:r>
          </w:p>
        </w:tc>
        <w:tc>
          <w:tcPr>
            <w:tcW w:w="2988" w:type="dxa"/>
          </w:tcPr>
          <w:p w14:paraId="27BA7159" w14:textId="171FCCBE" w:rsidR="00887E9B" w:rsidRPr="001344E3" w:rsidRDefault="002727C9" w:rsidP="001A2649">
            <w:pPr>
              <w:pStyle w:val="TAL"/>
              <w:rPr>
                <w:i/>
              </w:rPr>
            </w:pPr>
            <w:r w:rsidRPr="001344E3">
              <w:rPr>
                <w:i/>
              </w:rPr>
              <w:t>BandNR</w:t>
            </w:r>
          </w:p>
        </w:tc>
        <w:tc>
          <w:tcPr>
            <w:tcW w:w="1416" w:type="dxa"/>
          </w:tcPr>
          <w:p w14:paraId="369B3860" w14:textId="5C5E41E9" w:rsidR="00887E9B" w:rsidRPr="001344E3" w:rsidRDefault="00C82162" w:rsidP="001A2649">
            <w:pPr>
              <w:pStyle w:val="TAL"/>
            </w:pPr>
            <w:r w:rsidRPr="001344E3">
              <w:t>Applicable only to TDD</w:t>
            </w:r>
          </w:p>
        </w:tc>
        <w:tc>
          <w:tcPr>
            <w:tcW w:w="1417" w:type="dxa"/>
          </w:tcPr>
          <w:p w14:paraId="7BCE9AEE" w14:textId="2678FF45" w:rsidR="00887E9B" w:rsidRPr="001344E3" w:rsidRDefault="00C82162" w:rsidP="001A2649">
            <w:pPr>
              <w:pStyle w:val="TAL"/>
            </w:pPr>
            <w:r w:rsidRPr="001344E3">
              <w:t>Applicable only to FR1</w:t>
            </w:r>
          </w:p>
        </w:tc>
        <w:tc>
          <w:tcPr>
            <w:tcW w:w="2181" w:type="dxa"/>
          </w:tcPr>
          <w:p w14:paraId="401A976B" w14:textId="4094EA6F" w:rsidR="00887E9B" w:rsidRPr="001344E3" w:rsidRDefault="00D176AB" w:rsidP="001A2649">
            <w:pPr>
              <w:pStyle w:val="TAL"/>
            </w:pPr>
            <w:r w:rsidRPr="001344E3">
              <w:t>Per band capability</w:t>
            </w:r>
          </w:p>
        </w:tc>
        <w:tc>
          <w:tcPr>
            <w:tcW w:w="1907" w:type="dxa"/>
          </w:tcPr>
          <w:p w14:paraId="572FC08E" w14:textId="7F690491" w:rsidR="00887E9B" w:rsidRPr="001344E3" w:rsidRDefault="00D176AB" w:rsidP="001A2649">
            <w:pPr>
              <w:pStyle w:val="TAL"/>
            </w:pPr>
            <w:r w:rsidRPr="001344E3">
              <w:t>Optional with capability signalling</w:t>
            </w:r>
          </w:p>
        </w:tc>
      </w:tr>
      <w:tr w:rsidR="00A94125" w:rsidRPr="001344E3" w14:paraId="3948DA4A" w14:textId="77777777" w:rsidTr="009B6A19">
        <w:tc>
          <w:tcPr>
            <w:tcW w:w="1385" w:type="dxa"/>
            <w:vMerge/>
          </w:tcPr>
          <w:p w14:paraId="009D969F" w14:textId="77777777" w:rsidR="00887E9B" w:rsidRPr="001344E3" w:rsidRDefault="00887E9B" w:rsidP="001A2649">
            <w:pPr>
              <w:pStyle w:val="TAL"/>
            </w:pPr>
          </w:p>
        </w:tc>
        <w:tc>
          <w:tcPr>
            <w:tcW w:w="1027" w:type="dxa"/>
          </w:tcPr>
          <w:p w14:paraId="38A807DC" w14:textId="41772270" w:rsidR="00887E9B" w:rsidRPr="001344E3" w:rsidRDefault="00887E9B" w:rsidP="001A2649">
            <w:pPr>
              <w:pStyle w:val="TAL"/>
            </w:pPr>
            <w:r w:rsidRPr="001344E3">
              <w:t>2-15</w:t>
            </w:r>
          </w:p>
        </w:tc>
        <w:tc>
          <w:tcPr>
            <w:tcW w:w="1877" w:type="dxa"/>
          </w:tcPr>
          <w:p w14:paraId="2142624F" w14:textId="751FDAE2" w:rsidR="00887E9B" w:rsidRPr="001344E3" w:rsidRDefault="00EB6BAA" w:rsidP="001A2649">
            <w:pPr>
              <w:pStyle w:val="TAL"/>
            </w:pPr>
            <w:r w:rsidRPr="001344E3">
              <w:t>Maximum uplink duty cycle for FR2</w:t>
            </w:r>
          </w:p>
        </w:tc>
        <w:tc>
          <w:tcPr>
            <w:tcW w:w="2707" w:type="dxa"/>
          </w:tcPr>
          <w:p w14:paraId="0AC23869" w14:textId="10C7E97F" w:rsidR="00887E9B" w:rsidRPr="001344E3" w:rsidRDefault="00E85AA1" w:rsidP="001A2649">
            <w:pPr>
              <w:pStyle w:val="TAL"/>
            </w:pPr>
            <w:r w:rsidRPr="001344E3">
              <w:t>1) Maximum percentage of uplink transmission time that can be scheduled within 1s time window in order to ensure compliance with applicable electromagnetic power density exposure requirements provided by regulatory bodies. The value range is {15%, 20%, 25%, 30%, 40%, 50%, 60%, 70%, 80%, 90%, 100%}.</w:t>
            </w:r>
          </w:p>
        </w:tc>
        <w:tc>
          <w:tcPr>
            <w:tcW w:w="1351" w:type="dxa"/>
          </w:tcPr>
          <w:p w14:paraId="57FAC11A" w14:textId="77777777" w:rsidR="00887E9B" w:rsidRPr="001344E3" w:rsidRDefault="00887E9B" w:rsidP="001A2649">
            <w:pPr>
              <w:pStyle w:val="TAL"/>
            </w:pPr>
          </w:p>
        </w:tc>
        <w:tc>
          <w:tcPr>
            <w:tcW w:w="2988" w:type="dxa"/>
          </w:tcPr>
          <w:p w14:paraId="49CEDBAF" w14:textId="60556688" w:rsidR="002727C9" w:rsidRPr="001344E3" w:rsidRDefault="00363B81" w:rsidP="001A2649">
            <w:pPr>
              <w:pStyle w:val="TAL"/>
            </w:pPr>
            <w:r w:rsidRPr="001344E3">
              <w:rPr>
                <w:i/>
              </w:rPr>
              <w:t>maxUplinkDutyCycle-FR2</w:t>
            </w:r>
          </w:p>
        </w:tc>
        <w:tc>
          <w:tcPr>
            <w:tcW w:w="2988" w:type="dxa"/>
          </w:tcPr>
          <w:p w14:paraId="1FCEAF3A" w14:textId="474B4E7D" w:rsidR="00887E9B" w:rsidRPr="001344E3" w:rsidRDefault="00363B81" w:rsidP="00363B81">
            <w:pPr>
              <w:pStyle w:val="TAL"/>
            </w:pPr>
            <w:r w:rsidRPr="001344E3">
              <w:rPr>
                <w:i/>
              </w:rPr>
              <w:t>BandNR</w:t>
            </w:r>
          </w:p>
        </w:tc>
        <w:tc>
          <w:tcPr>
            <w:tcW w:w="1416" w:type="dxa"/>
          </w:tcPr>
          <w:p w14:paraId="57251810" w14:textId="6948FF9B" w:rsidR="00887E9B" w:rsidRPr="001344E3" w:rsidRDefault="00C82162" w:rsidP="001A2649">
            <w:pPr>
              <w:pStyle w:val="TAL"/>
            </w:pPr>
            <w:r w:rsidRPr="001344E3">
              <w:t>No</w:t>
            </w:r>
          </w:p>
        </w:tc>
        <w:tc>
          <w:tcPr>
            <w:tcW w:w="1417" w:type="dxa"/>
          </w:tcPr>
          <w:p w14:paraId="45190F67" w14:textId="3290489C" w:rsidR="00887E9B" w:rsidRPr="001344E3" w:rsidRDefault="00C82162" w:rsidP="001A2649">
            <w:pPr>
              <w:pStyle w:val="TAL"/>
            </w:pPr>
            <w:r w:rsidRPr="001344E3">
              <w:t>Applicable only to FR2</w:t>
            </w:r>
          </w:p>
        </w:tc>
        <w:tc>
          <w:tcPr>
            <w:tcW w:w="2181" w:type="dxa"/>
          </w:tcPr>
          <w:p w14:paraId="6084DFC0" w14:textId="77777777" w:rsidR="00DC59C8" w:rsidRPr="001344E3" w:rsidRDefault="00DC59C8" w:rsidP="00DC59C8">
            <w:pPr>
              <w:pStyle w:val="TAL"/>
            </w:pPr>
            <w:r w:rsidRPr="001344E3">
              <w:t>Per band capability.</w:t>
            </w:r>
          </w:p>
          <w:p w14:paraId="6488A92B" w14:textId="77777777" w:rsidR="00DC59C8" w:rsidRPr="001344E3" w:rsidRDefault="00DC59C8" w:rsidP="00DC59C8">
            <w:pPr>
              <w:pStyle w:val="TAL"/>
            </w:pPr>
            <w:r w:rsidRPr="001344E3">
              <w:t>If the field of UE capability is present and the percentage of uplink symbols transmitted within any 1 s evaluation period is larger than this capability, the UE follows the uplink scheduling and can apply P-MPR as in TS38.101-2. If the field of UE capability is absent, the compliance to electromagnetic power density exposure requirements are ensured by means of scaling down the power density or by other means.</w:t>
            </w:r>
          </w:p>
          <w:p w14:paraId="69CEB734" w14:textId="77777777" w:rsidR="00DC59C8" w:rsidRPr="001344E3" w:rsidRDefault="00DC59C8" w:rsidP="00DC59C8">
            <w:pPr>
              <w:pStyle w:val="TAL"/>
            </w:pPr>
          </w:p>
          <w:p w14:paraId="6D70CA57" w14:textId="32198999" w:rsidR="00887E9B" w:rsidRPr="001344E3" w:rsidRDefault="00DC59C8" w:rsidP="00D176AB">
            <w:pPr>
              <w:pStyle w:val="TAL"/>
            </w:pPr>
            <w:r w:rsidRPr="001344E3">
              <w:t>This capability is applicable for all power classes in FR2</w:t>
            </w:r>
          </w:p>
        </w:tc>
        <w:tc>
          <w:tcPr>
            <w:tcW w:w="1907" w:type="dxa"/>
          </w:tcPr>
          <w:p w14:paraId="1B0F6956" w14:textId="18C081A2" w:rsidR="00887E9B" w:rsidRPr="001344E3" w:rsidRDefault="00AF2CE0" w:rsidP="001A2649">
            <w:pPr>
              <w:pStyle w:val="TAL"/>
            </w:pPr>
            <w:r w:rsidRPr="001344E3">
              <w:t>Optional with capability signalling</w:t>
            </w:r>
          </w:p>
        </w:tc>
      </w:tr>
      <w:tr w:rsidR="00A94125" w:rsidRPr="001344E3" w14:paraId="240588CC" w14:textId="77777777" w:rsidTr="009B6A19">
        <w:tc>
          <w:tcPr>
            <w:tcW w:w="1385" w:type="dxa"/>
            <w:vMerge/>
          </w:tcPr>
          <w:p w14:paraId="3AEB1EC0" w14:textId="77777777" w:rsidR="00887E9B" w:rsidRPr="001344E3" w:rsidRDefault="00887E9B" w:rsidP="001A2649">
            <w:pPr>
              <w:pStyle w:val="TAL"/>
            </w:pPr>
          </w:p>
        </w:tc>
        <w:tc>
          <w:tcPr>
            <w:tcW w:w="1027" w:type="dxa"/>
          </w:tcPr>
          <w:p w14:paraId="69078BBB" w14:textId="6BB9CA55" w:rsidR="00887E9B" w:rsidRPr="001344E3" w:rsidRDefault="00887E9B" w:rsidP="001A2649">
            <w:pPr>
              <w:pStyle w:val="TAL"/>
            </w:pPr>
            <w:r w:rsidRPr="001344E3">
              <w:t>2-16</w:t>
            </w:r>
          </w:p>
        </w:tc>
        <w:tc>
          <w:tcPr>
            <w:tcW w:w="1877" w:type="dxa"/>
          </w:tcPr>
          <w:p w14:paraId="618878EC" w14:textId="3C0C3C2A" w:rsidR="00887E9B" w:rsidRPr="001344E3" w:rsidRDefault="00EB6BAA" w:rsidP="001A2649">
            <w:pPr>
              <w:pStyle w:val="TAL"/>
            </w:pPr>
            <w:r w:rsidRPr="001344E3">
              <w:t>PA architectures for intra-band EN-DC</w:t>
            </w:r>
          </w:p>
        </w:tc>
        <w:tc>
          <w:tcPr>
            <w:tcW w:w="2707" w:type="dxa"/>
          </w:tcPr>
          <w:p w14:paraId="4B93D677" w14:textId="7A6956DB" w:rsidR="005622F8" w:rsidRPr="001344E3" w:rsidRDefault="00725D07" w:rsidP="001A2649">
            <w:pPr>
              <w:pStyle w:val="TAL"/>
            </w:pPr>
            <w:r w:rsidRPr="001344E3">
              <w:t>Support of dual PA</w:t>
            </w:r>
          </w:p>
        </w:tc>
        <w:tc>
          <w:tcPr>
            <w:tcW w:w="1351" w:type="dxa"/>
          </w:tcPr>
          <w:p w14:paraId="0197802E" w14:textId="77777777" w:rsidR="00887E9B" w:rsidRPr="001344E3" w:rsidRDefault="00887E9B" w:rsidP="001A2649">
            <w:pPr>
              <w:pStyle w:val="TAL"/>
            </w:pPr>
          </w:p>
        </w:tc>
        <w:tc>
          <w:tcPr>
            <w:tcW w:w="2988" w:type="dxa"/>
          </w:tcPr>
          <w:p w14:paraId="2C1D1C3C" w14:textId="7EAF9478" w:rsidR="00887E9B" w:rsidRPr="001344E3" w:rsidRDefault="006D7E17" w:rsidP="001A2649">
            <w:pPr>
              <w:pStyle w:val="TAL"/>
              <w:rPr>
                <w:i/>
              </w:rPr>
            </w:pPr>
            <w:r w:rsidRPr="001344E3">
              <w:rPr>
                <w:i/>
              </w:rPr>
              <w:t>dualPA-Architecture</w:t>
            </w:r>
          </w:p>
        </w:tc>
        <w:tc>
          <w:tcPr>
            <w:tcW w:w="2988" w:type="dxa"/>
          </w:tcPr>
          <w:p w14:paraId="73D0F420" w14:textId="4B5ACA4D" w:rsidR="00887E9B" w:rsidRPr="001344E3" w:rsidRDefault="006D7E17" w:rsidP="001A2649">
            <w:pPr>
              <w:pStyle w:val="TAL"/>
              <w:rPr>
                <w:i/>
              </w:rPr>
            </w:pPr>
            <w:r w:rsidRPr="001344E3">
              <w:rPr>
                <w:i/>
              </w:rPr>
              <w:t>MRDC-Parameters</w:t>
            </w:r>
          </w:p>
        </w:tc>
        <w:tc>
          <w:tcPr>
            <w:tcW w:w="1416" w:type="dxa"/>
          </w:tcPr>
          <w:p w14:paraId="32325C29" w14:textId="203E3451" w:rsidR="00887E9B" w:rsidRPr="001344E3" w:rsidRDefault="00C82162" w:rsidP="001A2649">
            <w:pPr>
              <w:pStyle w:val="TAL"/>
            </w:pPr>
            <w:r w:rsidRPr="001344E3">
              <w:t>No</w:t>
            </w:r>
          </w:p>
        </w:tc>
        <w:tc>
          <w:tcPr>
            <w:tcW w:w="1417" w:type="dxa"/>
          </w:tcPr>
          <w:p w14:paraId="51065BBF" w14:textId="15E330EE" w:rsidR="00887E9B" w:rsidRPr="001344E3" w:rsidRDefault="00C82162" w:rsidP="001A2649">
            <w:pPr>
              <w:pStyle w:val="TAL"/>
            </w:pPr>
            <w:r w:rsidRPr="001344E3">
              <w:t>No</w:t>
            </w:r>
          </w:p>
        </w:tc>
        <w:tc>
          <w:tcPr>
            <w:tcW w:w="2181" w:type="dxa"/>
          </w:tcPr>
          <w:p w14:paraId="75533743" w14:textId="77777777" w:rsidR="00563D03" w:rsidRPr="001344E3" w:rsidRDefault="00563D03" w:rsidP="00563D03">
            <w:pPr>
              <w:pStyle w:val="TAL"/>
            </w:pPr>
            <w:r w:rsidRPr="001344E3">
              <w:t>Per band per band combination capability</w:t>
            </w:r>
          </w:p>
          <w:p w14:paraId="147BF5A9" w14:textId="77777777" w:rsidR="00563D03" w:rsidRPr="001344E3" w:rsidRDefault="00563D03" w:rsidP="00563D03">
            <w:pPr>
              <w:pStyle w:val="TAL"/>
            </w:pPr>
            <w:r w:rsidRPr="001344E3">
              <w:t>Single PA is default architecture</w:t>
            </w:r>
          </w:p>
          <w:p w14:paraId="728C12A8" w14:textId="77777777" w:rsidR="00563D03" w:rsidRPr="001344E3" w:rsidRDefault="00563D03" w:rsidP="00563D03">
            <w:pPr>
              <w:pStyle w:val="TAL"/>
            </w:pPr>
            <w:r w:rsidRPr="001344E3">
              <w:t>The following requirements are involved by this capability</w:t>
            </w:r>
          </w:p>
          <w:p w14:paraId="02B4B511" w14:textId="75195DC5" w:rsidR="00563D03" w:rsidRPr="001344E3" w:rsidRDefault="00875A33" w:rsidP="00563D03">
            <w:pPr>
              <w:pStyle w:val="TAL"/>
            </w:pPr>
            <w:r w:rsidRPr="001344E3">
              <w:t>-</w:t>
            </w:r>
            <w:r w:rsidRPr="001344E3">
              <w:tab/>
            </w:r>
            <w:r w:rsidR="00563D03" w:rsidRPr="001344E3">
              <w:t>A-MPR/MPR and MSD values for dual uplink. Whether two sets of requirements will be introduced in RAN4 can be further discussed for each specific band combination</w:t>
            </w:r>
          </w:p>
          <w:p w14:paraId="7BFA99D5" w14:textId="42D79C5E" w:rsidR="00887E9B" w:rsidRPr="001344E3" w:rsidRDefault="00875A33" w:rsidP="00563D03">
            <w:pPr>
              <w:pStyle w:val="TAL"/>
            </w:pPr>
            <w:r w:rsidRPr="001344E3">
              <w:t>-</w:t>
            </w:r>
            <w:r w:rsidRPr="001344E3">
              <w:tab/>
            </w:r>
            <w:r w:rsidR="00563D03" w:rsidRPr="001344E3">
              <w:t>Switching time between LTE UL and NR UL in single switched UL operation mode for intra-band EN-DC</w:t>
            </w:r>
          </w:p>
        </w:tc>
        <w:tc>
          <w:tcPr>
            <w:tcW w:w="1907" w:type="dxa"/>
          </w:tcPr>
          <w:p w14:paraId="57EC6C59" w14:textId="45A6F96A" w:rsidR="00887E9B" w:rsidRPr="001344E3" w:rsidRDefault="00D043ED" w:rsidP="001A2649">
            <w:pPr>
              <w:pStyle w:val="TAL"/>
            </w:pPr>
            <w:r w:rsidRPr="001344E3">
              <w:t>Mandatory to support either single or dual PA architectures with capability if UE supports intra-band EN-DC configuration in uplink. The capability signalling is absent if UE supports single PA architecture.</w:t>
            </w:r>
          </w:p>
        </w:tc>
      </w:tr>
      <w:tr w:rsidR="00A94125" w:rsidRPr="001344E3" w14:paraId="0DB74816" w14:textId="77777777" w:rsidTr="009B6A19">
        <w:tc>
          <w:tcPr>
            <w:tcW w:w="1385" w:type="dxa"/>
            <w:vMerge/>
          </w:tcPr>
          <w:p w14:paraId="035DB442" w14:textId="77777777" w:rsidR="00887E9B" w:rsidRPr="001344E3" w:rsidRDefault="00887E9B" w:rsidP="001A2649">
            <w:pPr>
              <w:pStyle w:val="TAL"/>
            </w:pPr>
          </w:p>
        </w:tc>
        <w:tc>
          <w:tcPr>
            <w:tcW w:w="1027" w:type="dxa"/>
          </w:tcPr>
          <w:p w14:paraId="3CD8F9A8" w14:textId="3524B467" w:rsidR="00887E9B" w:rsidRPr="001344E3" w:rsidRDefault="00887E9B" w:rsidP="001A2649">
            <w:pPr>
              <w:pStyle w:val="TAL"/>
            </w:pPr>
            <w:r w:rsidRPr="001344E3">
              <w:t>2-17</w:t>
            </w:r>
          </w:p>
        </w:tc>
        <w:tc>
          <w:tcPr>
            <w:tcW w:w="1877" w:type="dxa"/>
          </w:tcPr>
          <w:p w14:paraId="6AEE65EA" w14:textId="66B21B02" w:rsidR="00887E9B" w:rsidRPr="001344E3" w:rsidRDefault="00EB6BAA" w:rsidP="001A2649">
            <w:pPr>
              <w:pStyle w:val="TAL"/>
            </w:pPr>
            <w:r w:rsidRPr="001344E3">
              <w:t>PA architectures for intra-band UL CA</w:t>
            </w:r>
          </w:p>
        </w:tc>
        <w:tc>
          <w:tcPr>
            <w:tcW w:w="2707" w:type="dxa"/>
          </w:tcPr>
          <w:p w14:paraId="56C8B193" w14:textId="2AB03891" w:rsidR="00887E9B" w:rsidRPr="001344E3" w:rsidRDefault="00725D07" w:rsidP="005622F8">
            <w:pPr>
              <w:pStyle w:val="TAL"/>
            </w:pPr>
            <w:r w:rsidRPr="001344E3">
              <w:t>Support of dual PA</w:t>
            </w:r>
          </w:p>
        </w:tc>
        <w:tc>
          <w:tcPr>
            <w:tcW w:w="1351" w:type="dxa"/>
          </w:tcPr>
          <w:p w14:paraId="6C514012" w14:textId="77777777" w:rsidR="00887E9B" w:rsidRPr="001344E3" w:rsidRDefault="00887E9B" w:rsidP="001A2649">
            <w:pPr>
              <w:pStyle w:val="TAL"/>
            </w:pPr>
          </w:p>
        </w:tc>
        <w:tc>
          <w:tcPr>
            <w:tcW w:w="2988" w:type="dxa"/>
          </w:tcPr>
          <w:p w14:paraId="0413F36B" w14:textId="2EED26E5" w:rsidR="00887E9B" w:rsidRPr="001344E3" w:rsidRDefault="006D7E17" w:rsidP="001A2649">
            <w:pPr>
              <w:pStyle w:val="TAL"/>
              <w:rPr>
                <w:i/>
              </w:rPr>
            </w:pPr>
            <w:r w:rsidRPr="001344E3">
              <w:rPr>
                <w:i/>
              </w:rPr>
              <w:t>dualPA-Architecture</w:t>
            </w:r>
          </w:p>
        </w:tc>
        <w:tc>
          <w:tcPr>
            <w:tcW w:w="2988" w:type="dxa"/>
          </w:tcPr>
          <w:p w14:paraId="0C6E1389" w14:textId="0610AE8E" w:rsidR="00887E9B" w:rsidRPr="001344E3" w:rsidRDefault="006D7E17" w:rsidP="001A2649">
            <w:pPr>
              <w:pStyle w:val="TAL"/>
              <w:rPr>
                <w:i/>
              </w:rPr>
            </w:pPr>
            <w:r w:rsidRPr="001344E3">
              <w:rPr>
                <w:i/>
              </w:rPr>
              <w:t>CA-ParametersNR</w:t>
            </w:r>
            <w:r w:rsidR="00C94657" w:rsidRPr="001344E3">
              <w:rPr>
                <w:i/>
              </w:rPr>
              <w:t>-v1540</w:t>
            </w:r>
          </w:p>
        </w:tc>
        <w:tc>
          <w:tcPr>
            <w:tcW w:w="1416" w:type="dxa"/>
          </w:tcPr>
          <w:p w14:paraId="75F02311" w14:textId="1169BC2E" w:rsidR="00887E9B" w:rsidRPr="001344E3" w:rsidRDefault="00C82162" w:rsidP="001A2649">
            <w:pPr>
              <w:pStyle w:val="TAL"/>
            </w:pPr>
            <w:r w:rsidRPr="001344E3">
              <w:t>No</w:t>
            </w:r>
          </w:p>
        </w:tc>
        <w:tc>
          <w:tcPr>
            <w:tcW w:w="1417" w:type="dxa"/>
          </w:tcPr>
          <w:p w14:paraId="187E3B24" w14:textId="63598B76" w:rsidR="00887E9B" w:rsidRPr="001344E3" w:rsidRDefault="00C82162" w:rsidP="001A2649">
            <w:pPr>
              <w:pStyle w:val="TAL"/>
            </w:pPr>
            <w:r w:rsidRPr="001344E3">
              <w:t>No</w:t>
            </w:r>
          </w:p>
        </w:tc>
        <w:tc>
          <w:tcPr>
            <w:tcW w:w="2181" w:type="dxa"/>
          </w:tcPr>
          <w:p w14:paraId="740BF9F7" w14:textId="77777777" w:rsidR="00563D03" w:rsidRPr="001344E3" w:rsidRDefault="00563D03" w:rsidP="00563D03">
            <w:pPr>
              <w:pStyle w:val="TAL"/>
            </w:pPr>
            <w:r w:rsidRPr="001344E3">
              <w:t>Per band per band combination capability</w:t>
            </w:r>
          </w:p>
          <w:p w14:paraId="0A817ABC" w14:textId="77777777" w:rsidR="00563D03" w:rsidRPr="001344E3" w:rsidRDefault="00563D03" w:rsidP="00563D03">
            <w:pPr>
              <w:pStyle w:val="TAL"/>
            </w:pPr>
            <w:r w:rsidRPr="001344E3">
              <w:t>Single PA is default architecture</w:t>
            </w:r>
          </w:p>
          <w:p w14:paraId="244E3778" w14:textId="77777777" w:rsidR="00563D03" w:rsidRPr="001344E3" w:rsidRDefault="00563D03" w:rsidP="00563D03">
            <w:pPr>
              <w:pStyle w:val="TAL"/>
            </w:pPr>
            <w:r w:rsidRPr="001344E3">
              <w:t>The following requirements are involved by this capability</w:t>
            </w:r>
          </w:p>
          <w:p w14:paraId="3DAF8036" w14:textId="3B753BEE" w:rsidR="00887E9B" w:rsidRPr="001344E3" w:rsidRDefault="00875A33" w:rsidP="00563D03">
            <w:pPr>
              <w:pStyle w:val="TAL"/>
            </w:pPr>
            <w:r w:rsidRPr="001344E3">
              <w:t>-</w:t>
            </w:r>
            <w:r w:rsidRPr="001344E3">
              <w:tab/>
            </w:r>
            <w:r w:rsidR="00563D03" w:rsidRPr="001344E3">
              <w:t>A-MPR/MPR and MSD values for dual uplink. Whether two sets of requirements will be introduced in RAN4 can be further discussed for each specific band combination</w:t>
            </w:r>
          </w:p>
        </w:tc>
        <w:tc>
          <w:tcPr>
            <w:tcW w:w="1907" w:type="dxa"/>
          </w:tcPr>
          <w:p w14:paraId="10D670EF" w14:textId="529FA276" w:rsidR="00887E9B" w:rsidRPr="001344E3" w:rsidRDefault="00D043ED" w:rsidP="001A2649">
            <w:pPr>
              <w:pStyle w:val="TAL"/>
            </w:pPr>
            <w:r w:rsidRPr="001344E3">
              <w:t>Mandatory to support either single or dual PA architectures with capability if UE supports intra-band CA configuration in uplink. The capability signalling is absent if UE supports single PA architecture</w:t>
            </w:r>
          </w:p>
        </w:tc>
      </w:tr>
      <w:tr w:rsidR="00A94125" w:rsidRPr="001344E3" w14:paraId="07F670B6" w14:textId="77777777" w:rsidTr="009B6A19">
        <w:tc>
          <w:tcPr>
            <w:tcW w:w="1385" w:type="dxa"/>
            <w:vMerge w:val="restart"/>
          </w:tcPr>
          <w:p w14:paraId="10AE00E7" w14:textId="7EBEDDCD" w:rsidR="00474ABC" w:rsidRPr="001344E3" w:rsidRDefault="00474ABC" w:rsidP="001A2649">
            <w:pPr>
              <w:pStyle w:val="TAL"/>
            </w:pPr>
            <w:r w:rsidRPr="001344E3">
              <w:t>3. Baseband</w:t>
            </w:r>
          </w:p>
        </w:tc>
        <w:tc>
          <w:tcPr>
            <w:tcW w:w="1027" w:type="dxa"/>
          </w:tcPr>
          <w:p w14:paraId="7E6557FC" w14:textId="1C4F0964" w:rsidR="00474ABC" w:rsidRPr="001344E3" w:rsidRDefault="00474ABC" w:rsidP="001A2649">
            <w:pPr>
              <w:pStyle w:val="TAL"/>
            </w:pPr>
            <w:r w:rsidRPr="001344E3">
              <w:t>3-1</w:t>
            </w:r>
          </w:p>
        </w:tc>
        <w:tc>
          <w:tcPr>
            <w:tcW w:w="1877" w:type="dxa"/>
          </w:tcPr>
          <w:p w14:paraId="10ED55FC" w14:textId="7440FC34" w:rsidR="00474ABC" w:rsidRPr="001344E3" w:rsidRDefault="00474ABC" w:rsidP="001A2649">
            <w:pPr>
              <w:pStyle w:val="TAL"/>
            </w:pPr>
            <w:r w:rsidRPr="001344E3">
              <w:t>Independent measurement gap configurations for FR1 and FR2</w:t>
            </w:r>
          </w:p>
        </w:tc>
        <w:tc>
          <w:tcPr>
            <w:tcW w:w="2707" w:type="dxa"/>
          </w:tcPr>
          <w:p w14:paraId="7C086CB3" w14:textId="341D7C92" w:rsidR="00474ABC" w:rsidRPr="001344E3" w:rsidRDefault="00474ABC" w:rsidP="001A2649">
            <w:pPr>
              <w:pStyle w:val="TAL"/>
            </w:pPr>
            <w:r w:rsidRPr="001344E3">
              <w:t>Measurement gaps for FR1 and FR2 are configured independently.</w:t>
            </w:r>
          </w:p>
        </w:tc>
        <w:tc>
          <w:tcPr>
            <w:tcW w:w="1351" w:type="dxa"/>
          </w:tcPr>
          <w:p w14:paraId="6A3F0C28" w14:textId="77777777" w:rsidR="00474ABC" w:rsidRPr="001344E3" w:rsidRDefault="00474ABC" w:rsidP="001A2649">
            <w:pPr>
              <w:pStyle w:val="TAL"/>
            </w:pPr>
          </w:p>
        </w:tc>
        <w:tc>
          <w:tcPr>
            <w:tcW w:w="2988" w:type="dxa"/>
          </w:tcPr>
          <w:p w14:paraId="0FC24190" w14:textId="0E07F4A6" w:rsidR="00474ABC" w:rsidRPr="001344E3" w:rsidRDefault="00474ABC" w:rsidP="001A2649">
            <w:pPr>
              <w:pStyle w:val="TAL"/>
              <w:rPr>
                <w:i/>
              </w:rPr>
            </w:pPr>
            <w:r w:rsidRPr="001344E3">
              <w:rPr>
                <w:i/>
              </w:rPr>
              <w:t>independentGapConfig</w:t>
            </w:r>
          </w:p>
        </w:tc>
        <w:tc>
          <w:tcPr>
            <w:tcW w:w="2988" w:type="dxa"/>
          </w:tcPr>
          <w:p w14:paraId="2A59DB6D" w14:textId="60A49BDB" w:rsidR="00474ABC" w:rsidRPr="001344E3" w:rsidRDefault="00474ABC" w:rsidP="001A2649">
            <w:pPr>
              <w:pStyle w:val="TAL"/>
              <w:rPr>
                <w:i/>
              </w:rPr>
            </w:pPr>
            <w:r w:rsidRPr="001344E3">
              <w:rPr>
                <w:i/>
              </w:rPr>
              <w:t>MeasAndMobParametersMRDC-Common</w:t>
            </w:r>
          </w:p>
        </w:tc>
        <w:tc>
          <w:tcPr>
            <w:tcW w:w="1416" w:type="dxa"/>
          </w:tcPr>
          <w:p w14:paraId="54439B38" w14:textId="2E5378A6" w:rsidR="00474ABC" w:rsidRPr="001344E3" w:rsidRDefault="00474ABC" w:rsidP="001A2649">
            <w:pPr>
              <w:pStyle w:val="TAL"/>
            </w:pPr>
            <w:r w:rsidRPr="001344E3">
              <w:t>No</w:t>
            </w:r>
          </w:p>
        </w:tc>
        <w:tc>
          <w:tcPr>
            <w:tcW w:w="1417" w:type="dxa"/>
          </w:tcPr>
          <w:p w14:paraId="40A69D25" w14:textId="27044DA1" w:rsidR="00474ABC" w:rsidRPr="001344E3" w:rsidRDefault="00474ABC" w:rsidP="001A2649">
            <w:pPr>
              <w:pStyle w:val="TAL"/>
            </w:pPr>
            <w:r w:rsidRPr="001344E3">
              <w:t>No</w:t>
            </w:r>
          </w:p>
        </w:tc>
        <w:tc>
          <w:tcPr>
            <w:tcW w:w="2181" w:type="dxa"/>
          </w:tcPr>
          <w:p w14:paraId="52E75A33" w14:textId="77777777" w:rsidR="00474ABC" w:rsidRPr="001344E3" w:rsidRDefault="00474ABC" w:rsidP="001A2649">
            <w:pPr>
              <w:pStyle w:val="TAL"/>
            </w:pPr>
          </w:p>
        </w:tc>
        <w:tc>
          <w:tcPr>
            <w:tcW w:w="1907" w:type="dxa"/>
          </w:tcPr>
          <w:p w14:paraId="107C347E" w14:textId="4D08EE89" w:rsidR="00474ABC" w:rsidRPr="001344E3" w:rsidRDefault="00474ABC" w:rsidP="001A2649">
            <w:pPr>
              <w:pStyle w:val="TAL"/>
            </w:pPr>
            <w:r w:rsidRPr="001344E3">
              <w:t>Optional with capability signalling</w:t>
            </w:r>
          </w:p>
        </w:tc>
      </w:tr>
      <w:tr w:rsidR="00A94125" w:rsidRPr="001344E3" w14:paraId="3D6A56C3" w14:textId="77777777" w:rsidTr="009B6A19">
        <w:tc>
          <w:tcPr>
            <w:tcW w:w="1385" w:type="dxa"/>
            <w:vMerge/>
          </w:tcPr>
          <w:p w14:paraId="2858E7C9" w14:textId="77777777" w:rsidR="00474ABC" w:rsidRPr="001344E3" w:rsidRDefault="00474ABC" w:rsidP="001A2649">
            <w:pPr>
              <w:pStyle w:val="TAL"/>
            </w:pPr>
          </w:p>
        </w:tc>
        <w:tc>
          <w:tcPr>
            <w:tcW w:w="1027" w:type="dxa"/>
          </w:tcPr>
          <w:p w14:paraId="75C0E474" w14:textId="29A9DB4B" w:rsidR="00474ABC" w:rsidRPr="001344E3" w:rsidRDefault="00474ABC" w:rsidP="001A2649">
            <w:pPr>
              <w:pStyle w:val="TAL"/>
            </w:pPr>
            <w:r w:rsidRPr="001344E3">
              <w:t>3-2</w:t>
            </w:r>
          </w:p>
        </w:tc>
        <w:tc>
          <w:tcPr>
            <w:tcW w:w="1877" w:type="dxa"/>
          </w:tcPr>
          <w:p w14:paraId="04093F90" w14:textId="0AD50739" w:rsidR="00474ABC" w:rsidRPr="001344E3" w:rsidRDefault="00474ABC" w:rsidP="001A2649">
            <w:pPr>
              <w:pStyle w:val="TAL"/>
            </w:pPr>
            <w:r w:rsidRPr="001344E3">
              <w:t>Simultaneous reception of data and SS block with different numerologies when UE conducts the serving cell measurement or intra-frequency measurement</w:t>
            </w:r>
          </w:p>
        </w:tc>
        <w:tc>
          <w:tcPr>
            <w:tcW w:w="2707" w:type="dxa"/>
          </w:tcPr>
          <w:p w14:paraId="71D82FE1" w14:textId="71C8C3A2" w:rsidR="00474ABC" w:rsidRPr="001344E3" w:rsidRDefault="00474ABC" w:rsidP="001A2649">
            <w:pPr>
              <w:pStyle w:val="TAL"/>
            </w:pPr>
            <w:r w:rsidRPr="001344E3">
              <w:t>Simultaneous reception of data and SS block with different numerologies when UE conducts the serving cell measurement or intra-frequency measurement</w:t>
            </w:r>
          </w:p>
        </w:tc>
        <w:tc>
          <w:tcPr>
            <w:tcW w:w="1351" w:type="dxa"/>
          </w:tcPr>
          <w:p w14:paraId="0DB1D044" w14:textId="77777777" w:rsidR="00474ABC" w:rsidRPr="001344E3" w:rsidRDefault="00474ABC" w:rsidP="001A2649">
            <w:pPr>
              <w:pStyle w:val="TAL"/>
            </w:pPr>
          </w:p>
        </w:tc>
        <w:tc>
          <w:tcPr>
            <w:tcW w:w="2988" w:type="dxa"/>
          </w:tcPr>
          <w:p w14:paraId="798F6830" w14:textId="5E787B09" w:rsidR="00474ABC" w:rsidRPr="001344E3" w:rsidRDefault="00474ABC" w:rsidP="001A2649">
            <w:pPr>
              <w:pStyle w:val="TAL"/>
              <w:rPr>
                <w:i/>
              </w:rPr>
            </w:pPr>
            <w:r w:rsidRPr="001344E3">
              <w:rPr>
                <w:i/>
              </w:rPr>
              <w:t>simultaneousRxDataSSB-DiffNumerology</w:t>
            </w:r>
          </w:p>
        </w:tc>
        <w:tc>
          <w:tcPr>
            <w:tcW w:w="2988" w:type="dxa"/>
          </w:tcPr>
          <w:p w14:paraId="6B987909" w14:textId="237683AE" w:rsidR="004C3CCF" w:rsidRPr="001344E3" w:rsidRDefault="004C3CCF" w:rsidP="001A2649">
            <w:pPr>
              <w:pStyle w:val="TAL"/>
              <w:rPr>
                <w:i/>
              </w:rPr>
            </w:pPr>
            <w:r w:rsidRPr="001344E3">
              <w:rPr>
                <w:i/>
              </w:rPr>
              <w:t>MeasAndMobParametersFRX-Diff</w:t>
            </w:r>
          </w:p>
          <w:p w14:paraId="0D9CEF14" w14:textId="1CA4713A" w:rsidR="00474ABC" w:rsidRPr="001344E3" w:rsidRDefault="00474ABC" w:rsidP="001A2649">
            <w:pPr>
              <w:pStyle w:val="TAL"/>
              <w:rPr>
                <w:i/>
              </w:rPr>
            </w:pPr>
            <w:r w:rsidRPr="001344E3">
              <w:rPr>
                <w:i/>
              </w:rPr>
              <w:t>MeasAndMobParametersMRDC-FRX-Diff</w:t>
            </w:r>
          </w:p>
        </w:tc>
        <w:tc>
          <w:tcPr>
            <w:tcW w:w="1416" w:type="dxa"/>
          </w:tcPr>
          <w:p w14:paraId="588C8CA2" w14:textId="43066944" w:rsidR="00474ABC" w:rsidRPr="001344E3" w:rsidRDefault="00474ABC" w:rsidP="001A2649">
            <w:pPr>
              <w:pStyle w:val="TAL"/>
            </w:pPr>
            <w:r w:rsidRPr="001344E3">
              <w:t>No</w:t>
            </w:r>
          </w:p>
        </w:tc>
        <w:tc>
          <w:tcPr>
            <w:tcW w:w="1417" w:type="dxa"/>
          </w:tcPr>
          <w:p w14:paraId="22FC0FCD" w14:textId="44288A57" w:rsidR="00474ABC" w:rsidRPr="001344E3" w:rsidRDefault="00474ABC" w:rsidP="001A2649">
            <w:pPr>
              <w:pStyle w:val="TAL"/>
            </w:pPr>
            <w:r w:rsidRPr="001344E3">
              <w:t>Yes</w:t>
            </w:r>
          </w:p>
        </w:tc>
        <w:tc>
          <w:tcPr>
            <w:tcW w:w="2181" w:type="dxa"/>
          </w:tcPr>
          <w:p w14:paraId="3AF6E2FF" w14:textId="77777777" w:rsidR="00474ABC" w:rsidRPr="001344E3" w:rsidRDefault="00474ABC" w:rsidP="001A2649">
            <w:pPr>
              <w:pStyle w:val="TAL"/>
            </w:pPr>
          </w:p>
        </w:tc>
        <w:tc>
          <w:tcPr>
            <w:tcW w:w="1907" w:type="dxa"/>
          </w:tcPr>
          <w:p w14:paraId="2C6F1AF8" w14:textId="03ADD34A" w:rsidR="00474ABC" w:rsidRPr="001344E3" w:rsidRDefault="00474ABC" w:rsidP="001A2649">
            <w:pPr>
              <w:pStyle w:val="TAL"/>
            </w:pPr>
            <w:r w:rsidRPr="001344E3">
              <w:t>Optional with capability signalling</w:t>
            </w:r>
          </w:p>
        </w:tc>
      </w:tr>
      <w:tr w:rsidR="00A94125" w:rsidRPr="001344E3" w14:paraId="1A970037" w14:textId="77777777" w:rsidTr="009B6A19">
        <w:tc>
          <w:tcPr>
            <w:tcW w:w="1385" w:type="dxa"/>
            <w:vMerge/>
          </w:tcPr>
          <w:p w14:paraId="3E165106" w14:textId="77777777" w:rsidR="00474ABC" w:rsidRPr="001344E3" w:rsidRDefault="00474ABC" w:rsidP="001A2649">
            <w:pPr>
              <w:pStyle w:val="TAL"/>
            </w:pPr>
          </w:p>
        </w:tc>
        <w:tc>
          <w:tcPr>
            <w:tcW w:w="1027" w:type="dxa"/>
          </w:tcPr>
          <w:p w14:paraId="792F29B8" w14:textId="0B1F14D7" w:rsidR="00474ABC" w:rsidRPr="001344E3" w:rsidRDefault="00474ABC" w:rsidP="001A2649">
            <w:pPr>
              <w:pStyle w:val="TAL"/>
            </w:pPr>
            <w:r w:rsidRPr="001344E3">
              <w:t>3-3</w:t>
            </w:r>
          </w:p>
        </w:tc>
        <w:tc>
          <w:tcPr>
            <w:tcW w:w="1877" w:type="dxa"/>
          </w:tcPr>
          <w:p w14:paraId="2160702E" w14:textId="23B16B68" w:rsidR="00474ABC" w:rsidRPr="001344E3" w:rsidRDefault="00474ABC" w:rsidP="001A2649">
            <w:pPr>
              <w:pStyle w:val="TAL"/>
            </w:pPr>
            <w:r w:rsidRPr="001344E3">
              <w:t>Short measurement gap</w:t>
            </w:r>
          </w:p>
        </w:tc>
        <w:tc>
          <w:tcPr>
            <w:tcW w:w="2707" w:type="dxa"/>
          </w:tcPr>
          <w:p w14:paraId="0BBC63C4" w14:textId="4841832A" w:rsidR="00474ABC" w:rsidRPr="001344E3" w:rsidRDefault="00474ABC" w:rsidP="001A2649">
            <w:pPr>
              <w:pStyle w:val="TAL"/>
            </w:pPr>
            <w:r w:rsidRPr="001344E3">
              <w:t>Measurement gap patterns with short MGL (gap pattern#2, 3, 6, 7, 8, 10) are supported for E-UTRAN measurement. Gap patterns #6, 7, 8, 10 only apply to E-UTRAN measurement when MO includes both E-UTRAN and NR.</w:t>
            </w:r>
          </w:p>
        </w:tc>
        <w:tc>
          <w:tcPr>
            <w:tcW w:w="1351" w:type="dxa"/>
          </w:tcPr>
          <w:p w14:paraId="554BFB84" w14:textId="77777777" w:rsidR="00474ABC" w:rsidRPr="001344E3" w:rsidRDefault="00474ABC" w:rsidP="001A2649">
            <w:pPr>
              <w:pStyle w:val="TAL"/>
            </w:pPr>
          </w:p>
        </w:tc>
        <w:tc>
          <w:tcPr>
            <w:tcW w:w="2988" w:type="dxa"/>
          </w:tcPr>
          <w:p w14:paraId="5EFCE253" w14:textId="56F07CE0" w:rsidR="00474ABC" w:rsidRPr="001344E3" w:rsidRDefault="00474ABC" w:rsidP="001A2649">
            <w:pPr>
              <w:pStyle w:val="TAL"/>
              <w:rPr>
                <w:i/>
              </w:rPr>
            </w:pPr>
            <w:r w:rsidRPr="001344E3">
              <w:rPr>
                <w:i/>
              </w:rPr>
              <w:t>supportedGapPattern</w:t>
            </w:r>
          </w:p>
        </w:tc>
        <w:tc>
          <w:tcPr>
            <w:tcW w:w="2988" w:type="dxa"/>
          </w:tcPr>
          <w:p w14:paraId="26836F28" w14:textId="7FA28408" w:rsidR="00474ABC" w:rsidRPr="001344E3" w:rsidRDefault="00474ABC" w:rsidP="001A2649">
            <w:pPr>
              <w:pStyle w:val="TAL"/>
              <w:rPr>
                <w:i/>
              </w:rPr>
            </w:pPr>
            <w:r w:rsidRPr="001344E3">
              <w:rPr>
                <w:i/>
              </w:rPr>
              <w:t>MeasAndMobParametersCommon</w:t>
            </w:r>
          </w:p>
        </w:tc>
        <w:tc>
          <w:tcPr>
            <w:tcW w:w="1416" w:type="dxa"/>
          </w:tcPr>
          <w:p w14:paraId="1B4C25AE" w14:textId="01605B36" w:rsidR="00474ABC" w:rsidRPr="001344E3" w:rsidRDefault="00474ABC" w:rsidP="001A2649">
            <w:pPr>
              <w:pStyle w:val="TAL"/>
            </w:pPr>
            <w:r w:rsidRPr="001344E3">
              <w:t>No</w:t>
            </w:r>
          </w:p>
        </w:tc>
        <w:tc>
          <w:tcPr>
            <w:tcW w:w="1417" w:type="dxa"/>
          </w:tcPr>
          <w:p w14:paraId="534E3703" w14:textId="2D52D8BA" w:rsidR="00474ABC" w:rsidRPr="001344E3" w:rsidRDefault="00474ABC" w:rsidP="001A2649">
            <w:pPr>
              <w:pStyle w:val="TAL"/>
            </w:pPr>
            <w:r w:rsidRPr="001344E3">
              <w:t>No</w:t>
            </w:r>
          </w:p>
        </w:tc>
        <w:tc>
          <w:tcPr>
            <w:tcW w:w="2181" w:type="dxa"/>
          </w:tcPr>
          <w:p w14:paraId="3DB59EBA" w14:textId="77777777" w:rsidR="00474ABC" w:rsidRPr="001344E3" w:rsidRDefault="00474ABC" w:rsidP="005C186F">
            <w:pPr>
              <w:pStyle w:val="TAL"/>
            </w:pPr>
            <w:r w:rsidRPr="001344E3">
              <w:t>Per UE capability</w:t>
            </w:r>
          </w:p>
          <w:p w14:paraId="7B97142B" w14:textId="77777777" w:rsidR="00474ABC" w:rsidRPr="001344E3" w:rsidRDefault="00474ABC" w:rsidP="005C186F">
            <w:pPr>
              <w:pStyle w:val="TAL"/>
            </w:pPr>
          </w:p>
          <w:p w14:paraId="7AA14DC5" w14:textId="382AE85F" w:rsidR="00474ABC" w:rsidRPr="001344E3" w:rsidRDefault="00474ABC" w:rsidP="005C186F">
            <w:pPr>
              <w:pStyle w:val="TAL"/>
            </w:pPr>
            <w:r w:rsidRPr="001344E3">
              <w:t xml:space="preserve">This capability is signalled as a part of </w:t>
            </w:r>
            <w:r w:rsidRPr="001344E3">
              <w:rPr>
                <w:i/>
              </w:rPr>
              <w:t>supportedGapPattern</w:t>
            </w:r>
            <w:r w:rsidRPr="001344E3">
              <w:t xml:space="preserve"> in TS38.306.</w:t>
            </w:r>
          </w:p>
        </w:tc>
        <w:tc>
          <w:tcPr>
            <w:tcW w:w="1907" w:type="dxa"/>
          </w:tcPr>
          <w:p w14:paraId="19317D0C" w14:textId="71B2D2A7" w:rsidR="00474ABC" w:rsidRPr="001344E3" w:rsidRDefault="00474ABC" w:rsidP="001A2649">
            <w:pPr>
              <w:pStyle w:val="TAL"/>
            </w:pPr>
            <w:r w:rsidRPr="001344E3">
              <w:t>Optional with capability signalling</w:t>
            </w:r>
          </w:p>
        </w:tc>
      </w:tr>
      <w:tr w:rsidR="000E3724" w:rsidRPr="001344E3" w14:paraId="33BB7DD3" w14:textId="77777777" w:rsidTr="009B6A19">
        <w:tc>
          <w:tcPr>
            <w:tcW w:w="1385" w:type="dxa"/>
            <w:vMerge/>
          </w:tcPr>
          <w:p w14:paraId="2DF00311" w14:textId="77777777" w:rsidR="00474ABC" w:rsidRPr="001344E3" w:rsidRDefault="00474ABC" w:rsidP="001A2649">
            <w:pPr>
              <w:pStyle w:val="TAL"/>
            </w:pPr>
          </w:p>
        </w:tc>
        <w:tc>
          <w:tcPr>
            <w:tcW w:w="1027" w:type="dxa"/>
          </w:tcPr>
          <w:p w14:paraId="6BB268C8" w14:textId="6B78D714" w:rsidR="00474ABC" w:rsidRPr="001344E3" w:rsidRDefault="00474ABC" w:rsidP="001A2649">
            <w:pPr>
              <w:pStyle w:val="TAL"/>
            </w:pPr>
            <w:r w:rsidRPr="001344E3">
              <w:t>3-4</w:t>
            </w:r>
          </w:p>
        </w:tc>
        <w:tc>
          <w:tcPr>
            <w:tcW w:w="1877" w:type="dxa"/>
          </w:tcPr>
          <w:p w14:paraId="366AB70B" w14:textId="4DF4D39F" w:rsidR="00474ABC" w:rsidRPr="001344E3" w:rsidRDefault="00474ABC" w:rsidP="001A2649">
            <w:pPr>
              <w:pStyle w:val="TAL"/>
            </w:pPr>
            <w:r w:rsidRPr="001344E3">
              <w:t>SU-MIMO Interference Mitigation advanced receiver</w:t>
            </w:r>
          </w:p>
        </w:tc>
        <w:tc>
          <w:tcPr>
            <w:tcW w:w="2707" w:type="dxa"/>
          </w:tcPr>
          <w:p w14:paraId="3483FC6C" w14:textId="53830598" w:rsidR="00474ABC" w:rsidRPr="001344E3" w:rsidRDefault="00474ABC" w:rsidP="008A262C">
            <w:pPr>
              <w:pStyle w:val="TAL"/>
            </w:pPr>
            <w:r w:rsidRPr="001344E3">
              <w:t>1) R-ML (reduced complexity ML) receivers with enhanced inter-stream interference suppression for SU-MIMO transmissions with rank 2 with 2 RX antennas.</w:t>
            </w:r>
          </w:p>
          <w:p w14:paraId="36FCFA89" w14:textId="10C4FF58" w:rsidR="00474ABC" w:rsidRPr="001344E3" w:rsidRDefault="00474ABC" w:rsidP="008A262C">
            <w:pPr>
              <w:pStyle w:val="TAL"/>
            </w:pPr>
            <w:r w:rsidRPr="001344E3">
              <w:t>2) R-ML (reduced complexity ML) receivers with enhanced inter-stream interference suppression for SU-MIMO transmissions with rank 2, 3, and 4 with 4 RX antennas.</w:t>
            </w:r>
          </w:p>
        </w:tc>
        <w:tc>
          <w:tcPr>
            <w:tcW w:w="1351" w:type="dxa"/>
          </w:tcPr>
          <w:p w14:paraId="222435EF" w14:textId="77777777" w:rsidR="00474ABC" w:rsidRPr="001344E3" w:rsidRDefault="00474ABC" w:rsidP="001A2649">
            <w:pPr>
              <w:pStyle w:val="TAL"/>
            </w:pPr>
          </w:p>
        </w:tc>
        <w:tc>
          <w:tcPr>
            <w:tcW w:w="2988" w:type="dxa"/>
          </w:tcPr>
          <w:p w14:paraId="6235D555" w14:textId="4FF9077B" w:rsidR="00474ABC" w:rsidRPr="001344E3" w:rsidRDefault="00474ABC" w:rsidP="001A2649">
            <w:pPr>
              <w:pStyle w:val="TAL"/>
            </w:pPr>
            <w:r w:rsidRPr="001344E3">
              <w:t>n/a</w:t>
            </w:r>
          </w:p>
        </w:tc>
        <w:tc>
          <w:tcPr>
            <w:tcW w:w="2988" w:type="dxa"/>
          </w:tcPr>
          <w:p w14:paraId="464610F8" w14:textId="031D3F59" w:rsidR="00474ABC" w:rsidRPr="001344E3" w:rsidRDefault="00474ABC" w:rsidP="001A2649">
            <w:pPr>
              <w:pStyle w:val="TAL"/>
            </w:pPr>
            <w:r w:rsidRPr="001344E3">
              <w:t>n/a</w:t>
            </w:r>
          </w:p>
        </w:tc>
        <w:tc>
          <w:tcPr>
            <w:tcW w:w="1416" w:type="dxa"/>
          </w:tcPr>
          <w:p w14:paraId="0905D3F0" w14:textId="4F827FDD" w:rsidR="00474ABC" w:rsidRPr="001344E3" w:rsidRDefault="00474ABC" w:rsidP="001A2649">
            <w:pPr>
              <w:pStyle w:val="TAL"/>
            </w:pPr>
            <w:r w:rsidRPr="001344E3">
              <w:t>No</w:t>
            </w:r>
          </w:p>
        </w:tc>
        <w:tc>
          <w:tcPr>
            <w:tcW w:w="1417" w:type="dxa"/>
          </w:tcPr>
          <w:p w14:paraId="3FA0497F" w14:textId="29EF6D0F" w:rsidR="00474ABC" w:rsidRPr="001344E3" w:rsidRDefault="00474ABC" w:rsidP="001A2649">
            <w:pPr>
              <w:pStyle w:val="TAL"/>
            </w:pPr>
            <w:r w:rsidRPr="001344E3">
              <w:t>No</w:t>
            </w:r>
          </w:p>
        </w:tc>
        <w:tc>
          <w:tcPr>
            <w:tcW w:w="2181" w:type="dxa"/>
          </w:tcPr>
          <w:p w14:paraId="03306688" w14:textId="59E186E3" w:rsidR="00474ABC" w:rsidRPr="001344E3" w:rsidRDefault="00474ABC" w:rsidP="002A40F6">
            <w:pPr>
              <w:pStyle w:val="TAL"/>
            </w:pPr>
            <w:r w:rsidRPr="001344E3">
              <w:t>UE supporting the feature is required to meet the Enhanced Receiver Type requirements in TS 38.101-4</w:t>
            </w:r>
          </w:p>
        </w:tc>
        <w:tc>
          <w:tcPr>
            <w:tcW w:w="1907" w:type="dxa"/>
          </w:tcPr>
          <w:p w14:paraId="72DA1744" w14:textId="699B3098" w:rsidR="00474ABC" w:rsidRPr="001344E3" w:rsidRDefault="00474ABC" w:rsidP="001A2649">
            <w:pPr>
              <w:pStyle w:val="TAL"/>
            </w:pPr>
            <w:r w:rsidRPr="001344E3">
              <w:t>Optional without capability signalling</w:t>
            </w:r>
          </w:p>
        </w:tc>
      </w:tr>
    </w:tbl>
    <w:p w14:paraId="5534E8F8" w14:textId="2BAF450B" w:rsidR="0052693C" w:rsidRPr="001344E3" w:rsidRDefault="0052693C" w:rsidP="00602AEA"/>
    <w:p w14:paraId="70E718AD" w14:textId="77777777" w:rsidR="00E15F46" w:rsidRPr="001344E3" w:rsidRDefault="00E15F46" w:rsidP="0090167E">
      <w:pPr>
        <w:pStyle w:val="Heading1"/>
      </w:pPr>
      <w:bookmarkStart w:id="17" w:name="_Toc131117407"/>
      <w:r w:rsidRPr="001344E3">
        <w:t>5</w:t>
      </w:r>
      <w:r w:rsidRPr="001344E3">
        <w:tab/>
        <w:t>Release 16 UE feature list</w:t>
      </w:r>
      <w:bookmarkEnd w:id="17"/>
    </w:p>
    <w:p w14:paraId="6CAA8700" w14:textId="516116B6" w:rsidR="00E15F46" w:rsidRPr="001344E3" w:rsidRDefault="00E15F46">
      <w:pPr>
        <w:pStyle w:val="Heading2"/>
      </w:pPr>
      <w:bookmarkStart w:id="18" w:name="_Toc131117408"/>
      <w:r w:rsidRPr="001344E3">
        <w:t>5.1</w:t>
      </w:r>
      <w:r w:rsidRPr="001344E3">
        <w:tab/>
        <w:t>Layer-1 UE features</w:t>
      </w:r>
      <w:bookmarkEnd w:id="18"/>
    </w:p>
    <w:p w14:paraId="41ECD47C" w14:textId="13D5EA55" w:rsidR="00371385" w:rsidRPr="001344E3" w:rsidRDefault="00371385" w:rsidP="0090167E">
      <w:pPr>
        <w:pStyle w:val="Heading3"/>
      </w:pPr>
      <w:bookmarkStart w:id="19" w:name="_Toc131117409"/>
      <w:r w:rsidRPr="001344E3">
        <w:t>5.1.0</w:t>
      </w:r>
      <w:r w:rsidRPr="001344E3">
        <w:tab/>
        <w:t>General</w:t>
      </w:r>
      <w:bookmarkEnd w:id="19"/>
    </w:p>
    <w:p w14:paraId="650A0967" w14:textId="34A8A99D" w:rsidR="00E15F46" w:rsidRPr="001344E3" w:rsidRDefault="00E15F46">
      <w:r w:rsidRPr="001344E3">
        <w:t>Tables 5.1</w:t>
      </w:r>
      <w:r w:rsidR="00371385" w:rsidRPr="001344E3">
        <w:t>.1</w:t>
      </w:r>
      <w:r w:rsidRPr="001344E3">
        <w:t>-1 to 5.1</w:t>
      </w:r>
      <w:r w:rsidR="00371385" w:rsidRPr="001344E3">
        <w:t>.1</w:t>
      </w:r>
      <w:r w:rsidR="006B7CC7" w:rsidRPr="001344E3">
        <w:t>5</w:t>
      </w:r>
      <w:r w:rsidRPr="001344E3">
        <w:t>-1 provide the list of Layer-1 features, as shown in [6] and the corresponding UE capability field name, as specified in TS 38.331 [2].</w:t>
      </w:r>
    </w:p>
    <w:p w14:paraId="314DF6FF" w14:textId="77777777" w:rsidR="00E15F46" w:rsidRPr="001344E3" w:rsidRDefault="00E15F46" w:rsidP="00E15F46">
      <w:pPr>
        <w:pStyle w:val="Heading3"/>
      </w:pPr>
      <w:bookmarkStart w:id="20" w:name="_Toc131117410"/>
      <w:r w:rsidRPr="001344E3">
        <w:lastRenderedPageBreak/>
        <w:t>5.1.1</w:t>
      </w:r>
      <w:r w:rsidRPr="001344E3">
        <w:tab/>
        <w:t>NR_2step_RACH</w:t>
      </w:r>
      <w:bookmarkEnd w:id="20"/>
    </w:p>
    <w:p w14:paraId="1E31AF33" w14:textId="7CC4B770" w:rsidR="00E15F46" w:rsidRPr="001344E3" w:rsidRDefault="00E15F46" w:rsidP="006B7CC7">
      <w:pPr>
        <w:pStyle w:val="TH"/>
      </w:pPr>
      <w:r w:rsidRPr="001344E3">
        <w:t>Table 5.1.1-1: Layer-1 feature list for NR_2step_RACH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09"/>
        <w:gridCol w:w="1984"/>
        <w:gridCol w:w="2552"/>
        <w:gridCol w:w="1276"/>
        <w:gridCol w:w="3244"/>
        <w:gridCol w:w="2966"/>
        <w:gridCol w:w="1416"/>
        <w:gridCol w:w="1416"/>
        <w:gridCol w:w="1837"/>
        <w:gridCol w:w="1907"/>
      </w:tblGrid>
      <w:tr w:rsidR="00A94125" w:rsidRPr="001344E3" w14:paraId="39C8C757" w14:textId="77777777" w:rsidTr="00D6731B">
        <w:tc>
          <w:tcPr>
            <w:tcW w:w="1838" w:type="dxa"/>
          </w:tcPr>
          <w:p w14:paraId="01D2FBF2" w14:textId="77777777" w:rsidR="002071B2" w:rsidRPr="001344E3" w:rsidRDefault="002071B2" w:rsidP="00D6731B">
            <w:pPr>
              <w:pStyle w:val="TAH"/>
            </w:pPr>
            <w:r w:rsidRPr="001344E3">
              <w:t>Features</w:t>
            </w:r>
          </w:p>
        </w:tc>
        <w:tc>
          <w:tcPr>
            <w:tcW w:w="709" w:type="dxa"/>
          </w:tcPr>
          <w:p w14:paraId="16181289" w14:textId="77777777" w:rsidR="002071B2" w:rsidRPr="001344E3" w:rsidRDefault="002071B2" w:rsidP="00D6731B">
            <w:pPr>
              <w:pStyle w:val="TAH"/>
            </w:pPr>
            <w:r w:rsidRPr="001344E3">
              <w:t>Index</w:t>
            </w:r>
          </w:p>
        </w:tc>
        <w:tc>
          <w:tcPr>
            <w:tcW w:w="1984" w:type="dxa"/>
          </w:tcPr>
          <w:p w14:paraId="348BDE46" w14:textId="77777777" w:rsidR="002071B2" w:rsidRPr="001344E3" w:rsidRDefault="002071B2" w:rsidP="00D6731B">
            <w:pPr>
              <w:pStyle w:val="TAH"/>
            </w:pPr>
            <w:r w:rsidRPr="001344E3">
              <w:t>Feature group</w:t>
            </w:r>
          </w:p>
        </w:tc>
        <w:tc>
          <w:tcPr>
            <w:tcW w:w="2552" w:type="dxa"/>
          </w:tcPr>
          <w:p w14:paraId="74DAFF5D" w14:textId="77777777" w:rsidR="002071B2" w:rsidRPr="001344E3" w:rsidRDefault="002071B2" w:rsidP="00D6731B">
            <w:pPr>
              <w:pStyle w:val="TAH"/>
            </w:pPr>
            <w:r w:rsidRPr="001344E3">
              <w:t>Components</w:t>
            </w:r>
          </w:p>
        </w:tc>
        <w:tc>
          <w:tcPr>
            <w:tcW w:w="1276" w:type="dxa"/>
          </w:tcPr>
          <w:p w14:paraId="10838E1F" w14:textId="77777777" w:rsidR="002071B2" w:rsidRPr="001344E3" w:rsidRDefault="002071B2" w:rsidP="00D6731B">
            <w:pPr>
              <w:pStyle w:val="TAH"/>
            </w:pPr>
            <w:r w:rsidRPr="001344E3">
              <w:t>Prerequisite feature groups</w:t>
            </w:r>
          </w:p>
        </w:tc>
        <w:tc>
          <w:tcPr>
            <w:tcW w:w="3244" w:type="dxa"/>
          </w:tcPr>
          <w:p w14:paraId="21EFEE24" w14:textId="77777777" w:rsidR="002071B2" w:rsidRPr="001344E3" w:rsidRDefault="002071B2" w:rsidP="00D6731B">
            <w:pPr>
              <w:pStyle w:val="TAH"/>
            </w:pPr>
            <w:r w:rsidRPr="001344E3">
              <w:t>Field name in TS 38.331 [2]</w:t>
            </w:r>
          </w:p>
        </w:tc>
        <w:tc>
          <w:tcPr>
            <w:tcW w:w="2966" w:type="dxa"/>
          </w:tcPr>
          <w:p w14:paraId="0C8F9B5F" w14:textId="77777777" w:rsidR="002071B2" w:rsidRPr="001344E3" w:rsidRDefault="002071B2" w:rsidP="00D6731B">
            <w:pPr>
              <w:pStyle w:val="TAN"/>
              <w:rPr>
                <w:b/>
                <w:bCs/>
              </w:rPr>
            </w:pPr>
            <w:r w:rsidRPr="001344E3">
              <w:rPr>
                <w:b/>
                <w:bCs/>
              </w:rPr>
              <w:t>Parent IE in TS 38.331 [2]</w:t>
            </w:r>
          </w:p>
        </w:tc>
        <w:tc>
          <w:tcPr>
            <w:tcW w:w="1416" w:type="dxa"/>
          </w:tcPr>
          <w:p w14:paraId="7C483924" w14:textId="77777777" w:rsidR="002071B2" w:rsidRPr="001344E3" w:rsidRDefault="002071B2" w:rsidP="00D6731B">
            <w:pPr>
              <w:pStyle w:val="TAH"/>
            </w:pPr>
            <w:r w:rsidRPr="001344E3">
              <w:t>Need of FDD/TDD differentiation</w:t>
            </w:r>
          </w:p>
        </w:tc>
        <w:tc>
          <w:tcPr>
            <w:tcW w:w="1416" w:type="dxa"/>
          </w:tcPr>
          <w:p w14:paraId="79C50BAB" w14:textId="77777777" w:rsidR="002071B2" w:rsidRPr="001344E3" w:rsidRDefault="002071B2" w:rsidP="00D6731B">
            <w:pPr>
              <w:pStyle w:val="TAH"/>
            </w:pPr>
            <w:r w:rsidRPr="001344E3">
              <w:t>Need of FR1/FR2 differentiation</w:t>
            </w:r>
          </w:p>
        </w:tc>
        <w:tc>
          <w:tcPr>
            <w:tcW w:w="1837" w:type="dxa"/>
          </w:tcPr>
          <w:p w14:paraId="175D870D" w14:textId="77777777" w:rsidR="002071B2" w:rsidRPr="001344E3" w:rsidRDefault="002071B2" w:rsidP="00D6731B">
            <w:pPr>
              <w:pStyle w:val="TAH"/>
            </w:pPr>
            <w:r w:rsidRPr="001344E3">
              <w:t>Note</w:t>
            </w:r>
          </w:p>
        </w:tc>
        <w:tc>
          <w:tcPr>
            <w:tcW w:w="1907" w:type="dxa"/>
          </w:tcPr>
          <w:p w14:paraId="7A12AECC" w14:textId="77777777" w:rsidR="002071B2" w:rsidRPr="001344E3" w:rsidRDefault="002071B2" w:rsidP="00D6731B">
            <w:pPr>
              <w:pStyle w:val="TAH"/>
            </w:pPr>
            <w:r w:rsidRPr="001344E3">
              <w:t>Mandatory/Optional</w:t>
            </w:r>
          </w:p>
        </w:tc>
      </w:tr>
      <w:tr w:rsidR="00A94125" w:rsidRPr="001344E3" w14:paraId="1BB4BDAB" w14:textId="77777777" w:rsidTr="00D6731B">
        <w:tc>
          <w:tcPr>
            <w:tcW w:w="1838" w:type="dxa"/>
            <w:vMerge w:val="restart"/>
          </w:tcPr>
          <w:p w14:paraId="66941890" w14:textId="77777777" w:rsidR="002071B2" w:rsidRPr="001344E3" w:rsidRDefault="002071B2" w:rsidP="00D6731B">
            <w:pPr>
              <w:pStyle w:val="TAL"/>
            </w:pPr>
            <w:r w:rsidRPr="001344E3">
              <w:t>9. NR_2step_RACH</w:t>
            </w:r>
          </w:p>
          <w:p w14:paraId="5A7F42D9" w14:textId="77777777" w:rsidR="002071B2" w:rsidRPr="001344E3" w:rsidRDefault="002071B2" w:rsidP="00D6731B">
            <w:pPr>
              <w:pStyle w:val="TAL"/>
            </w:pPr>
          </w:p>
        </w:tc>
        <w:tc>
          <w:tcPr>
            <w:tcW w:w="709" w:type="dxa"/>
          </w:tcPr>
          <w:p w14:paraId="5F34664E" w14:textId="77777777" w:rsidR="002071B2" w:rsidRPr="001344E3" w:rsidRDefault="002071B2" w:rsidP="00D6731B">
            <w:pPr>
              <w:pStyle w:val="TAL"/>
            </w:pPr>
            <w:r w:rsidRPr="001344E3">
              <w:t>9-1</w:t>
            </w:r>
          </w:p>
        </w:tc>
        <w:tc>
          <w:tcPr>
            <w:tcW w:w="1984" w:type="dxa"/>
          </w:tcPr>
          <w:p w14:paraId="7845B89E" w14:textId="77777777" w:rsidR="002071B2" w:rsidRPr="001344E3" w:rsidRDefault="002071B2" w:rsidP="00D6731B">
            <w:pPr>
              <w:pStyle w:val="TAL"/>
            </w:pPr>
            <w:r w:rsidRPr="001344E3">
              <w:t>Basic channel structure and procedure of 2-step RACH</w:t>
            </w:r>
          </w:p>
          <w:p w14:paraId="25C87006" w14:textId="77777777" w:rsidR="002071B2" w:rsidRPr="001344E3" w:rsidRDefault="002071B2" w:rsidP="00D6731B">
            <w:pPr>
              <w:pStyle w:val="TAL"/>
            </w:pPr>
          </w:p>
        </w:tc>
        <w:tc>
          <w:tcPr>
            <w:tcW w:w="2552" w:type="dxa"/>
          </w:tcPr>
          <w:p w14:paraId="157E5BF1" w14:textId="5D7480D1" w:rsidR="002071B2" w:rsidRPr="001344E3" w:rsidRDefault="002071B2" w:rsidP="006B7CC7">
            <w:pPr>
              <w:pStyle w:val="B1"/>
              <w:spacing w:after="0"/>
              <w:ind w:left="318"/>
            </w:pPr>
            <w:r w:rsidRPr="001344E3">
              <w:t>1.</w:t>
            </w:r>
            <w:r w:rsidR="00D6731B" w:rsidRPr="001344E3">
              <w:tab/>
            </w:r>
            <w:r w:rsidRPr="001344E3">
              <w:t>Fallback procedures from 2-step RACH to 4-step RACH</w:t>
            </w:r>
          </w:p>
          <w:p w14:paraId="2B99E426" w14:textId="597EB834" w:rsidR="002071B2" w:rsidRPr="001344E3" w:rsidRDefault="002071B2" w:rsidP="006B7CC7">
            <w:pPr>
              <w:pStyle w:val="B1"/>
              <w:spacing w:after="0"/>
              <w:ind w:left="318"/>
            </w:pPr>
            <w:r w:rsidRPr="001344E3">
              <w:t>2.</w:t>
            </w:r>
            <w:r w:rsidR="00D6731B" w:rsidRPr="001344E3">
              <w:tab/>
            </w:r>
            <w:r w:rsidRPr="001344E3">
              <w:t>msgA PRACH resource and format determination</w:t>
            </w:r>
          </w:p>
          <w:p w14:paraId="49D2571A" w14:textId="6D6D7A68" w:rsidR="002071B2" w:rsidRPr="001344E3" w:rsidRDefault="002071B2" w:rsidP="006B7CC7">
            <w:pPr>
              <w:pStyle w:val="B1"/>
              <w:spacing w:after="0"/>
              <w:ind w:left="318"/>
            </w:pPr>
            <w:r w:rsidRPr="001344E3">
              <w:t>3.</w:t>
            </w:r>
            <w:r w:rsidR="00D6731B" w:rsidRPr="001344E3">
              <w:tab/>
            </w:r>
            <w:r w:rsidRPr="001344E3">
              <w:t>msgA PUSCH configuration</w:t>
            </w:r>
          </w:p>
          <w:p w14:paraId="25645D5C" w14:textId="1BFDC79E" w:rsidR="002071B2" w:rsidRPr="001344E3" w:rsidRDefault="002071B2" w:rsidP="006B7CC7">
            <w:pPr>
              <w:pStyle w:val="B1"/>
              <w:spacing w:after="0"/>
              <w:ind w:left="318"/>
            </w:pPr>
            <w:r w:rsidRPr="001344E3">
              <w:t>4.</w:t>
            </w:r>
            <w:r w:rsidR="00D6731B" w:rsidRPr="001344E3">
              <w:tab/>
            </w:r>
            <w:r w:rsidRPr="001344E3">
              <w:t>Validation and transmission of MsgA PRACH and PUSCH</w:t>
            </w:r>
          </w:p>
          <w:p w14:paraId="165E4EE4" w14:textId="71DFB829" w:rsidR="002071B2" w:rsidRPr="001344E3" w:rsidRDefault="002071B2" w:rsidP="006B7CC7">
            <w:pPr>
              <w:pStyle w:val="B1"/>
              <w:spacing w:after="0"/>
              <w:ind w:left="318"/>
            </w:pPr>
            <w:r w:rsidRPr="001344E3">
              <w:t>5.</w:t>
            </w:r>
            <w:r w:rsidR="00D6731B" w:rsidRPr="001344E3">
              <w:tab/>
            </w:r>
            <w:r w:rsidRPr="001344E3">
              <w:t>Mapping between preamble of MsgA PRACH and PUSCH occasion with DMRS resource of MsgA PUSCH</w:t>
            </w:r>
          </w:p>
          <w:p w14:paraId="3B054AB5" w14:textId="2EA8ECD7" w:rsidR="002071B2" w:rsidRPr="001344E3" w:rsidRDefault="002071B2" w:rsidP="006B7CC7">
            <w:pPr>
              <w:pStyle w:val="B1"/>
              <w:spacing w:after="0"/>
              <w:ind w:left="318"/>
            </w:pPr>
            <w:r w:rsidRPr="001344E3">
              <w:t>6.</w:t>
            </w:r>
            <w:r w:rsidR="00D6731B" w:rsidRPr="001344E3">
              <w:tab/>
            </w:r>
            <w:r w:rsidRPr="001344E3">
              <w:t>msgB monitoring and decoding</w:t>
            </w:r>
          </w:p>
          <w:p w14:paraId="550FDF57" w14:textId="2192B5F8" w:rsidR="002071B2" w:rsidRPr="001344E3" w:rsidRDefault="002071B2" w:rsidP="006B7CC7">
            <w:pPr>
              <w:pStyle w:val="B1"/>
              <w:spacing w:after="0"/>
              <w:ind w:left="318"/>
            </w:pPr>
            <w:r w:rsidRPr="001344E3">
              <w:t>7.</w:t>
            </w:r>
            <w:r w:rsidR="00D6731B" w:rsidRPr="001344E3">
              <w:tab/>
            </w:r>
            <w:r w:rsidRPr="001344E3">
              <w:t>PUCCH transmission for HARQ-ACK feedback to a msgB</w:t>
            </w:r>
          </w:p>
          <w:p w14:paraId="5CF7E16C" w14:textId="145BB7F9" w:rsidR="002071B2" w:rsidRPr="001344E3" w:rsidRDefault="002071B2" w:rsidP="006B7CC7">
            <w:pPr>
              <w:pStyle w:val="B1"/>
              <w:spacing w:after="0"/>
              <w:ind w:left="318"/>
            </w:pPr>
            <w:r w:rsidRPr="001344E3">
              <w:t>8.</w:t>
            </w:r>
            <w:r w:rsidR="00AC62BC" w:rsidRPr="001344E3">
              <w:tab/>
            </w:r>
            <w:r w:rsidRPr="001344E3">
              <w:t>Power control for msgA PRACH, msgA PUSCH and PUCCH carrying HARQ-ACK feedback to msgB</w:t>
            </w:r>
          </w:p>
        </w:tc>
        <w:tc>
          <w:tcPr>
            <w:tcW w:w="1276" w:type="dxa"/>
          </w:tcPr>
          <w:p w14:paraId="2C8FDDC1" w14:textId="77777777" w:rsidR="002071B2" w:rsidRPr="001344E3" w:rsidRDefault="002071B2" w:rsidP="00D6731B">
            <w:pPr>
              <w:pStyle w:val="TAL"/>
            </w:pPr>
          </w:p>
        </w:tc>
        <w:tc>
          <w:tcPr>
            <w:tcW w:w="3244" w:type="dxa"/>
          </w:tcPr>
          <w:p w14:paraId="263AEFB6" w14:textId="77777777" w:rsidR="002071B2" w:rsidRPr="001344E3" w:rsidRDefault="002071B2" w:rsidP="00D6731B">
            <w:pPr>
              <w:pStyle w:val="TAL"/>
            </w:pPr>
            <w:r w:rsidRPr="001344E3">
              <w:rPr>
                <w:i/>
                <w:iCs/>
              </w:rPr>
              <w:t>twoStepRACH-r16</w:t>
            </w:r>
          </w:p>
        </w:tc>
        <w:tc>
          <w:tcPr>
            <w:tcW w:w="2966" w:type="dxa"/>
          </w:tcPr>
          <w:p w14:paraId="3E0ACE3E" w14:textId="77777777" w:rsidR="002071B2" w:rsidRPr="001344E3" w:rsidRDefault="002071B2" w:rsidP="00D6731B">
            <w:pPr>
              <w:pStyle w:val="TAL"/>
            </w:pPr>
            <w:r w:rsidRPr="001344E3">
              <w:rPr>
                <w:i/>
                <w:iCs/>
              </w:rPr>
              <w:t>Phy-ParametersCommon</w:t>
            </w:r>
          </w:p>
        </w:tc>
        <w:tc>
          <w:tcPr>
            <w:tcW w:w="1416" w:type="dxa"/>
          </w:tcPr>
          <w:p w14:paraId="3F96F20C" w14:textId="77777777" w:rsidR="002071B2" w:rsidRPr="001344E3" w:rsidRDefault="002071B2" w:rsidP="00D6731B">
            <w:pPr>
              <w:pStyle w:val="TAL"/>
            </w:pPr>
            <w:r w:rsidRPr="001344E3">
              <w:t>No</w:t>
            </w:r>
          </w:p>
        </w:tc>
        <w:tc>
          <w:tcPr>
            <w:tcW w:w="1416" w:type="dxa"/>
          </w:tcPr>
          <w:p w14:paraId="1CD081D1" w14:textId="77777777" w:rsidR="002071B2" w:rsidRPr="001344E3" w:rsidRDefault="002071B2" w:rsidP="00D6731B">
            <w:pPr>
              <w:pStyle w:val="TAL"/>
            </w:pPr>
            <w:r w:rsidRPr="001344E3">
              <w:t>No</w:t>
            </w:r>
          </w:p>
        </w:tc>
        <w:tc>
          <w:tcPr>
            <w:tcW w:w="1837" w:type="dxa"/>
          </w:tcPr>
          <w:p w14:paraId="0610DF09" w14:textId="77777777" w:rsidR="002071B2" w:rsidRPr="001344E3" w:rsidRDefault="002071B2" w:rsidP="00D6731B">
            <w:pPr>
              <w:pStyle w:val="TAL"/>
            </w:pPr>
          </w:p>
        </w:tc>
        <w:tc>
          <w:tcPr>
            <w:tcW w:w="1907" w:type="dxa"/>
          </w:tcPr>
          <w:p w14:paraId="504900E9" w14:textId="77777777" w:rsidR="002071B2" w:rsidRPr="001344E3" w:rsidRDefault="002071B2" w:rsidP="00D6731B">
            <w:pPr>
              <w:pStyle w:val="TAL"/>
            </w:pPr>
            <w:r w:rsidRPr="001344E3">
              <w:t>Optional with capability signalling</w:t>
            </w:r>
          </w:p>
        </w:tc>
      </w:tr>
      <w:tr w:rsidR="00A94125" w:rsidRPr="001344E3" w14:paraId="53B9A74B" w14:textId="77777777" w:rsidTr="00D6731B">
        <w:tc>
          <w:tcPr>
            <w:tcW w:w="1838" w:type="dxa"/>
            <w:vMerge/>
          </w:tcPr>
          <w:p w14:paraId="7FDD067C" w14:textId="77777777" w:rsidR="002071B2" w:rsidRPr="001344E3" w:rsidRDefault="002071B2" w:rsidP="00D6731B">
            <w:pPr>
              <w:pStyle w:val="TAL"/>
            </w:pPr>
          </w:p>
        </w:tc>
        <w:tc>
          <w:tcPr>
            <w:tcW w:w="709" w:type="dxa"/>
          </w:tcPr>
          <w:p w14:paraId="5D4EBA2E" w14:textId="77777777" w:rsidR="002071B2" w:rsidRPr="001344E3" w:rsidRDefault="002071B2" w:rsidP="00D6731B">
            <w:pPr>
              <w:pStyle w:val="TAL"/>
            </w:pPr>
            <w:r w:rsidRPr="001344E3">
              <w:rPr>
                <w:rFonts w:asciiTheme="majorHAnsi" w:hAnsiTheme="majorHAnsi" w:cstheme="majorHAnsi"/>
                <w:szCs w:val="18"/>
              </w:rPr>
              <w:t>9-3</w:t>
            </w:r>
          </w:p>
        </w:tc>
        <w:tc>
          <w:tcPr>
            <w:tcW w:w="1984" w:type="dxa"/>
          </w:tcPr>
          <w:p w14:paraId="30496FB9" w14:textId="77777777" w:rsidR="002071B2" w:rsidRPr="001344E3" w:rsidRDefault="002071B2" w:rsidP="00D6731B">
            <w:pPr>
              <w:pStyle w:val="TAL"/>
            </w:pPr>
            <w:r w:rsidRPr="001344E3">
              <w:rPr>
                <w:rFonts w:eastAsia="SimSun"/>
                <w:lang w:eastAsia="zh-CN"/>
              </w:rPr>
              <w:t>Parallel MsgA and SRS/PUCCH/PUSCH transmissions across CCs in inter-band CA</w:t>
            </w:r>
          </w:p>
        </w:tc>
        <w:tc>
          <w:tcPr>
            <w:tcW w:w="2552" w:type="dxa"/>
          </w:tcPr>
          <w:p w14:paraId="0C4FCD19" w14:textId="77777777" w:rsidR="002071B2" w:rsidRPr="001344E3" w:rsidRDefault="002071B2" w:rsidP="00D6731B">
            <w:pPr>
              <w:pStyle w:val="TAL"/>
            </w:pPr>
            <w:r w:rsidRPr="001344E3">
              <w:t>Parallel MsgA and SRS/PUCCH/PUSCH transmissions across CCs in inter-band CA with msgA in PCell/PScell</w:t>
            </w:r>
          </w:p>
        </w:tc>
        <w:tc>
          <w:tcPr>
            <w:tcW w:w="1276" w:type="dxa"/>
          </w:tcPr>
          <w:p w14:paraId="6C7BF718" w14:textId="77777777" w:rsidR="002071B2" w:rsidRPr="001344E3" w:rsidRDefault="002071B2" w:rsidP="00D6731B">
            <w:pPr>
              <w:pStyle w:val="TAL"/>
            </w:pPr>
            <w:r w:rsidRPr="001344E3">
              <w:t>4-26, 9-1</w:t>
            </w:r>
          </w:p>
        </w:tc>
        <w:tc>
          <w:tcPr>
            <w:tcW w:w="3244" w:type="dxa"/>
          </w:tcPr>
          <w:p w14:paraId="6AC34AB4" w14:textId="77777777" w:rsidR="002071B2" w:rsidRPr="001344E3" w:rsidRDefault="002071B2" w:rsidP="00D6731B">
            <w:pPr>
              <w:pStyle w:val="TAL"/>
            </w:pPr>
            <w:r w:rsidRPr="001344E3">
              <w:rPr>
                <w:i/>
                <w:iCs/>
              </w:rPr>
              <w:t>parallelTxMsgA-SRS-PUCCH-PUSCH-r16</w:t>
            </w:r>
          </w:p>
        </w:tc>
        <w:tc>
          <w:tcPr>
            <w:tcW w:w="2966" w:type="dxa"/>
          </w:tcPr>
          <w:p w14:paraId="6115C650" w14:textId="77777777" w:rsidR="002071B2" w:rsidRPr="001344E3" w:rsidRDefault="002071B2" w:rsidP="00D6731B">
            <w:pPr>
              <w:pStyle w:val="TAL"/>
            </w:pPr>
            <w:r w:rsidRPr="001344E3">
              <w:rPr>
                <w:i/>
                <w:iCs/>
              </w:rPr>
              <w:t>CA-ParametersNR-v1610</w:t>
            </w:r>
          </w:p>
        </w:tc>
        <w:tc>
          <w:tcPr>
            <w:tcW w:w="1416" w:type="dxa"/>
          </w:tcPr>
          <w:p w14:paraId="1B65CC9F" w14:textId="77777777" w:rsidR="002071B2" w:rsidRPr="001344E3" w:rsidRDefault="002071B2" w:rsidP="00D6731B">
            <w:pPr>
              <w:pStyle w:val="TAL"/>
            </w:pPr>
            <w:r w:rsidRPr="001344E3">
              <w:t>n/a</w:t>
            </w:r>
          </w:p>
        </w:tc>
        <w:tc>
          <w:tcPr>
            <w:tcW w:w="1416" w:type="dxa"/>
          </w:tcPr>
          <w:p w14:paraId="2B67B645" w14:textId="77777777" w:rsidR="002071B2" w:rsidRPr="001344E3" w:rsidRDefault="002071B2" w:rsidP="00D6731B">
            <w:pPr>
              <w:pStyle w:val="TAL"/>
            </w:pPr>
            <w:r w:rsidRPr="001344E3">
              <w:t>n/a</w:t>
            </w:r>
          </w:p>
        </w:tc>
        <w:tc>
          <w:tcPr>
            <w:tcW w:w="1837" w:type="dxa"/>
          </w:tcPr>
          <w:p w14:paraId="44C84BFC" w14:textId="77777777" w:rsidR="002071B2" w:rsidRPr="001344E3" w:rsidRDefault="002071B2" w:rsidP="00D6731B">
            <w:pPr>
              <w:pStyle w:val="TAL"/>
            </w:pPr>
          </w:p>
        </w:tc>
        <w:tc>
          <w:tcPr>
            <w:tcW w:w="1907" w:type="dxa"/>
          </w:tcPr>
          <w:p w14:paraId="5317D0FF" w14:textId="77777777" w:rsidR="002071B2" w:rsidRPr="001344E3" w:rsidRDefault="002071B2" w:rsidP="00D6731B">
            <w:pPr>
              <w:pStyle w:val="TAL"/>
            </w:pPr>
            <w:r w:rsidRPr="001344E3">
              <w:t>Optional with capability signalling</w:t>
            </w:r>
          </w:p>
        </w:tc>
      </w:tr>
      <w:tr w:rsidR="002071B2" w:rsidRPr="001344E3" w14:paraId="3F54D218" w14:textId="77777777" w:rsidTr="00D6731B">
        <w:tc>
          <w:tcPr>
            <w:tcW w:w="1838" w:type="dxa"/>
            <w:vMerge/>
          </w:tcPr>
          <w:p w14:paraId="1453CE3A" w14:textId="77777777" w:rsidR="002071B2" w:rsidRPr="001344E3" w:rsidRDefault="002071B2" w:rsidP="00D6731B">
            <w:pPr>
              <w:pStyle w:val="TAL"/>
            </w:pPr>
          </w:p>
        </w:tc>
        <w:tc>
          <w:tcPr>
            <w:tcW w:w="709" w:type="dxa"/>
          </w:tcPr>
          <w:p w14:paraId="6E1B42B6" w14:textId="77777777" w:rsidR="002071B2" w:rsidRPr="001344E3" w:rsidRDefault="002071B2" w:rsidP="00D6731B">
            <w:pPr>
              <w:pStyle w:val="TAL"/>
            </w:pPr>
            <w:r w:rsidRPr="001344E3">
              <w:rPr>
                <w:rFonts w:asciiTheme="majorHAnsi" w:hAnsiTheme="majorHAnsi" w:cstheme="majorHAnsi"/>
                <w:szCs w:val="18"/>
              </w:rPr>
              <w:t>9-4</w:t>
            </w:r>
          </w:p>
        </w:tc>
        <w:tc>
          <w:tcPr>
            <w:tcW w:w="1984" w:type="dxa"/>
          </w:tcPr>
          <w:p w14:paraId="26DB3070" w14:textId="77777777" w:rsidR="002071B2" w:rsidRPr="001344E3" w:rsidRDefault="002071B2" w:rsidP="00D6731B">
            <w:pPr>
              <w:pStyle w:val="TAL"/>
            </w:pPr>
            <w:r w:rsidRPr="001344E3">
              <w:rPr>
                <w:rFonts w:eastAsia="SimSun"/>
                <w:lang w:eastAsia="zh-CN"/>
              </w:rPr>
              <w:t>MsgA operation in a band combination including SUL</w:t>
            </w:r>
          </w:p>
        </w:tc>
        <w:tc>
          <w:tcPr>
            <w:tcW w:w="2552" w:type="dxa"/>
          </w:tcPr>
          <w:p w14:paraId="41DDF6F4" w14:textId="77777777" w:rsidR="002071B2" w:rsidRPr="001344E3" w:rsidRDefault="002071B2" w:rsidP="00D6731B">
            <w:pPr>
              <w:pStyle w:val="TAL"/>
            </w:pPr>
            <w:r w:rsidRPr="001344E3">
              <w:t>MsgA operations in a band combination including SUL</w:t>
            </w:r>
          </w:p>
        </w:tc>
        <w:tc>
          <w:tcPr>
            <w:tcW w:w="1276" w:type="dxa"/>
          </w:tcPr>
          <w:p w14:paraId="7B57C64E" w14:textId="77777777" w:rsidR="002071B2" w:rsidRPr="001344E3" w:rsidRDefault="002071B2" w:rsidP="00D6731B">
            <w:pPr>
              <w:pStyle w:val="TAL"/>
            </w:pPr>
            <w:r w:rsidRPr="001344E3">
              <w:t xml:space="preserve">9-1, 6-16 </w:t>
            </w:r>
          </w:p>
        </w:tc>
        <w:tc>
          <w:tcPr>
            <w:tcW w:w="3244" w:type="dxa"/>
          </w:tcPr>
          <w:p w14:paraId="715F8C1A" w14:textId="77777777" w:rsidR="002071B2" w:rsidRPr="001344E3" w:rsidRDefault="002071B2" w:rsidP="00D6731B">
            <w:pPr>
              <w:pStyle w:val="TAL"/>
            </w:pPr>
            <w:r w:rsidRPr="001344E3">
              <w:rPr>
                <w:i/>
                <w:iCs/>
              </w:rPr>
              <w:t>msgA-SUL-r16</w:t>
            </w:r>
          </w:p>
        </w:tc>
        <w:tc>
          <w:tcPr>
            <w:tcW w:w="2966" w:type="dxa"/>
          </w:tcPr>
          <w:p w14:paraId="798EC5B1" w14:textId="77777777" w:rsidR="002071B2" w:rsidRPr="001344E3" w:rsidRDefault="002071B2" w:rsidP="00D6731B">
            <w:pPr>
              <w:pStyle w:val="TAL"/>
            </w:pPr>
            <w:r w:rsidRPr="001344E3">
              <w:rPr>
                <w:i/>
                <w:iCs/>
              </w:rPr>
              <w:t>CA-ParametersNR-v1610</w:t>
            </w:r>
          </w:p>
        </w:tc>
        <w:tc>
          <w:tcPr>
            <w:tcW w:w="1416" w:type="dxa"/>
          </w:tcPr>
          <w:p w14:paraId="75430811" w14:textId="77777777" w:rsidR="002071B2" w:rsidRPr="001344E3" w:rsidRDefault="002071B2" w:rsidP="00D6731B">
            <w:pPr>
              <w:pStyle w:val="TAL"/>
            </w:pPr>
            <w:r w:rsidRPr="001344E3">
              <w:t>n/a</w:t>
            </w:r>
          </w:p>
        </w:tc>
        <w:tc>
          <w:tcPr>
            <w:tcW w:w="1416" w:type="dxa"/>
          </w:tcPr>
          <w:p w14:paraId="27995C41" w14:textId="77777777" w:rsidR="002071B2" w:rsidRPr="001344E3" w:rsidRDefault="002071B2" w:rsidP="00D6731B">
            <w:pPr>
              <w:pStyle w:val="TAL"/>
            </w:pPr>
            <w:r w:rsidRPr="001344E3">
              <w:t>n/a</w:t>
            </w:r>
          </w:p>
        </w:tc>
        <w:tc>
          <w:tcPr>
            <w:tcW w:w="1837" w:type="dxa"/>
          </w:tcPr>
          <w:p w14:paraId="4174E8A1" w14:textId="77777777" w:rsidR="002071B2" w:rsidRPr="001344E3" w:rsidRDefault="002071B2" w:rsidP="00D6731B">
            <w:pPr>
              <w:pStyle w:val="TAL"/>
            </w:pPr>
          </w:p>
        </w:tc>
        <w:tc>
          <w:tcPr>
            <w:tcW w:w="1907" w:type="dxa"/>
          </w:tcPr>
          <w:p w14:paraId="3D0D391D" w14:textId="77777777" w:rsidR="002071B2" w:rsidRPr="001344E3" w:rsidRDefault="002071B2" w:rsidP="00D6731B">
            <w:pPr>
              <w:pStyle w:val="TAL"/>
            </w:pPr>
            <w:r w:rsidRPr="001344E3">
              <w:t>Optional with capability signalling</w:t>
            </w:r>
          </w:p>
        </w:tc>
      </w:tr>
    </w:tbl>
    <w:p w14:paraId="340CC447" w14:textId="77777777" w:rsidR="002071B2" w:rsidRPr="001344E3" w:rsidRDefault="002071B2" w:rsidP="002071B2"/>
    <w:p w14:paraId="216C8DE5" w14:textId="1E9A0F15" w:rsidR="00E15F46" w:rsidRPr="001344E3" w:rsidRDefault="00E15F46" w:rsidP="00E15F46">
      <w:pPr>
        <w:pStyle w:val="Heading3"/>
        <w:rPr>
          <w:lang w:eastAsia="ko-KR"/>
        </w:rPr>
      </w:pPr>
      <w:bookmarkStart w:id="21" w:name="_Toc131117411"/>
      <w:r w:rsidRPr="001344E3">
        <w:rPr>
          <w:lang w:eastAsia="ko-KR"/>
        </w:rPr>
        <w:lastRenderedPageBreak/>
        <w:t>5.1.2</w:t>
      </w:r>
      <w:r w:rsidR="00A00989" w:rsidRPr="001344E3">
        <w:rPr>
          <w:lang w:eastAsia="ko-KR"/>
        </w:rPr>
        <w:tab/>
      </w:r>
      <w:r w:rsidRPr="001344E3">
        <w:rPr>
          <w:lang w:eastAsia="ko-KR"/>
        </w:rPr>
        <w:t>NR-unlicensed</w:t>
      </w:r>
      <w:bookmarkEnd w:id="21"/>
    </w:p>
    <w:p w14:paraId="6A2FD303" w14:textId="2DC5B6BD" w:rsidR="00A00989" w:rsidRPr="001344E3" w:rsidRDefault="002071B2" w:rsidP="006B7CC7">
      <w:pPr>
        <w:pStyle w:val="TH"/>
      </w:pPr>
      <w:r w:rsidRPr="001344E3">
        <w:t>Table 5.1.2-1: Layer-1 feature list for NR-unlicensed</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903"/>
        <w:gridCol w:w="1966"/>
        <w:gridCol w:w="2084"/>
        <w:gridCol w:w="1257"/>
        <w:gridCol w:w="3908"/>
        <w:gridCol w:w="3758"/>
        <w:gridCol w:w="1416"/>
        <w:gridCol w:w="1416"/>
        <w:gridCol w:w="2688"/>
        <w:gridCol w:w="1907"/>
      </w:tblGrid>
      <w:tr w:rsidR="00A94125" w:rsidRPr="001344E3" w14:paraId="314CA350" w14:textId="77777777" w:rsidTr="005F03D6">
        <w:tc>
          <w:tcPr>
            <w:tcW w:w="1077" w:type="dxa"/>
          </w:tcPr>
          <w:p w14:paraId="0BF2B19D" w14:textId="77777777" w:rsidR="00E15F46" w:rsidRPr="001344E3" w:rsidRDefault="00E15F46" w:rsidP="00E15F46">
            <w:pPr>
              <w:pStyle w:val="TAH"/>
            </w:pPr>
            <w:r w:rsidRPr="001344E3">
              <w:lastRenderedPageBreak/>
              <w:t>Features</w:t>
            </w:r>
          </w:p>
        </w:tc>
        <w:tc>
          <w:tcPr>
            <w:tcW w:w="903" w:type="dxa"/>
          </w:tcPr>
          <w:p w14:paraId="7894955F" w14:textId="77777777" w:rsidR="00E15F46" w:rsidRPr="001344E3" w:rsidRDefault="00E15F46" w:rsidP="00E15F46">
            <w:pPr>
              <w:pStyle w:val="TAH"/>
            </w:pPr>
            <w:r w:rsidRPr="001344E3">
              <w:t>Index</w:t>
            </w:r>
          </w:p>
        </w:tc>
        <w:tc>
          <w:tcPr>
            <w:tcW w:w="1966" w:type="dxa"/>
          </w:tcPr>
          <w:p w14:paraId="77334655" w14:textId="77777777" w:rsidR="00E15F46" w:rsidRPr="001344E3" w:rsidRDefault="00E15F46" w:rsidP="00E15F46">
            <w:pPr>
              <w:pStyle w:val="TAH"/>
            </w:pPr>
            <w:r w:rsidRPr="001344E3">
              <w:t>Feature group</w:t>
            </w:r>
          </w:p>
        </w:tc>
        <w:tc>
          <w:tcPr>
            <w:tcW w:w="2084" w:type="dxa"/>
          </w:tcPr>
          <w:p w14:paraId="051E2F95" w14:textId="77777777" w:rsidR="00E15F46" w:rsidRPr="001344E3" w:rsidRDefault="00E15F46" w:rsidP="00E15F46">
            <w:pPr>
              <w:pStyle w:val="TAH"/>
            </w:pPr>
            <w:r w:rsidRPr="001344E3">
              <w:t>Components</w:t>
            </w:r>
          </w:p>
        </w:tc>
        <w:tc>
          <w:tcPr>
            <w:tcW w:w="1257" w:type="dxa"/>
          </w:tcPr>
          <w:p w14:paraId="72140E9D" w14:textId="77777777" w:rsidR="00E15F46" w:rsidRPr="001344E3" w:rsidRDefault="00E15F46" w:rsidP="00E15F46">
            <w:pPr>
              <w:pStyle w:val="TAH"/>
            </w:pPr>
            <w:r w:rsidRPr="001344E3">
              <w:t>Prerequisite feature groups</w:t>
            </w:r>
          </w:p>
        </w:tc>
        <w:tc>
          <w:tcPr>
            <w:tcW w:w="3908" w:type="dxa"/>
          </w:tcPr>
          <w:p w14:paraId="068192AD" w14:textId="77777777" w:rsidR="00E15F46" w:rsidRPr="001344E3" w:rsidRDefault="00E15F46" w:rsidP="00E15F46">
            <w:pPr>
              <w:pStyle w:val="TAH"/>
            </w:pPr>
            <w:r w:rsidRPr="001344E3">
              <w:t>Field name in TS 38.331 [2]</w:t>
            </w:r>
          </w:p>
        </w:tc>
        <w:tc>
          <w:tcPr>
            <w:tcW w:w="3758" w:type="dxa"/>
          </w:tcPr>
          <w:p w14:paraId="33E4B138" w14:textId="77777777" w:rsidR="00E15F46" w:rsidRPr="001344E3" w:rsidRDefault="00E15F46" w:rsidP="00E15F46">
            <w:pPr>
              <w:pStyle w:val="TAN"/>
              <w:rPr>
                <w:b/>
                <w:bCs/>
              </w:rPr>
            </w:pPr>
            <w:r w:rsidRPr="001344E3">
              <w:rPr>
                <w:b/>
                <w:bCs/>
              </w:rPr>
              <w:t>Parent IE in TS 38.331 [2]</w:t>
            </w:r>
          </w:p>
        </w:tc>
        <w:tc>
          <w:tcPr>
            <w:tcW w:w="1416" w:type="dxa"/>
          </w:tcPr>
          <w:p w14:paraId="676F77ED" w14:textId="77777777" w:rsidR="00E15F46" w:rsidRPr="001344E3" w:rsidRDefault="00E15F46" w:rsidP="00E15F46">
            <w:pPr>
              <w:pStyle w:val="TAH"/>
            </w:pPr>
            <w:r w:rsidRPr="001344E3">
              <w:t>Need of FDD/TDD differentiation</w:t>
            </w:r>
          </w:p>
        </w:tc>
        <w:tc>
          <w:tcPr>
            <w:tcW w:w="1416" w:type="dxa"/>
          </w:tcPr>
          <w:p w14:paraId="3A589CFC" w14:textId="77777777" w:rsidR="00E15F46" w:rsidRPr="001344E3" w:rsidRDefault="00E15F46" w:rsidP="00E15F46">
            <w:pPr>
              <w:pStyle w:val="TAH"/>
            </w:pPr>
            <w:r w:rsidRPr="001344E3">
              <w:t>Need of FR1/FR2 differentiation</w:t>
            </w:r>
          </w:p>
        </w:tc>
        <w:tc>
          <w:tcPr>
            <w:tcW w:w="2688" w:type="dxa"/>
          </w:tcPr>
          <w:p w14:paraId="748B39DF" w14:textId="77777777" w:rsidR="00E15F46" w:rsidRPr="001344E3" w:rsidRDefault="00E15F46" w:rsidP="00E15F46">
            <w:pPr>
              <w:pStyle w:val="TAH"/>
            </w:pPr>
            <w:r w:rsidRPr="001344E3">
              <w:t>Note</w:t>
            </w:r>
          </w:p>
        </w:tc>
        <w:tc>
          <w:tcPr>
            <w:tcW w:w="1907" w:type="dxa"/>
          </w:tcPr>
          <w:p w14:paraId="1C382769" w14:textId="77777777" w:rsidR="00E15F46" w:rsidRPr="001344E3" w:rsidRDefault="00E15F46" w:rsidP="00E15F46">
            <w:pPr>
              <w:pStyle w:val="TAH"/>
            </w:pPr>
            <w:r w:rsidRPr="001344E3">
              <w:t>Mandatory/Optional</w:t>
            </w:r>
          </w:p>
        </w:tc>
      </w:tr>
      <w:tr w:rsidR="00A94125" w:rsidRPr="001344E3" w14:paraId="2C8DC46B" w14:textId="77777777" w:rsidTr="005F03D6">
        <w:tc>
          <w:tcPr>
            <w:tcW w:w="1077" w:type="dxa"/>
            <w:vMerge w:val="restart"/>
          </w:tcPr>
          <w:p w14:paraId="6422086E" w14:textId="77777777" w:rsidR="00E15F46" w:rsidRPr="001344E3" w:rsidRDefault="00E15F46" w:rsidP="002071B2">
            <w:pPr>
              <w:pStyle w:val="TAL"/>
            </w:pPr>
            <w:r w:rsidRPr="001344E3">
              <w:t>10. NR-unlicensed</w:t>
            </w:r>
          </w:p>
        </w:tc>
        <w:tc>
          <w:tcPr>
            <w:tcW w:w="903" w:type="dxa"/>
          </w:tcPr>
          <w:p w14:paraId="08AA5209" w14:textId="77777777" w:rsidR="00E15F46" w:rsidRPr="001344E3" w:rsidRDefault="00E15F46" w:rsidP="002071B2">
            <w:pPr>
              <w:pStyle w:val="TAL"/>
            </w:pPr>
            <w:r w:rsidRPr="001344E3">
              <w:t>10-1</w:t>
            </w:r>
          </w:p>
        </w:tc>
        <w:tc>
          <w:tcPr>
            <w:tcW w:w="1966" w:type="dxa"/>
          </w:tcPr>
          <w:p w14:paraId="0919D03B" w14:textId="4BDE875B" w:rsidR="00E15F46" w:rsidRPr="001344E3" w:rsidRDefault="00E15F46" w:rsidP="00362591">
            <w:pPr>
              <w:pStyle w:val="TAL"/>
            </w:pPr>
            <w:r w:rsidRPr="001344E3">
              <w:t>UL channel access for dynamic channel access mode</w:t>
            </w:r>
          </w:p>
        </w:tc>
        <w:tc>
          <w:tcPr>
            <w:tcW w:w="2084" w:type="dxa"/>
          </w:tcPr>
          <w:p w14:paraId="3E561A4F" w14:textId="77777777" w:rsidR="00E15F46" w:rsidRPr="001344E3" w:rsidRDefault="00E15F46" w:rsidP="006B7CC7">
            <w:pPr>
              <w:pStyle w:val="TAL"/>
            </w:pPr>
            <w:r w:rsidRPr="001344E3">
              <w:t>1. Type 1 channel access and contention window size adjustment</w:t>
            </w:r>
          </w:p>
          <w:p w14:paraId="083C2F5B" w14:textId="77777777" w:rsidR="00E15F46" w:rsidRPr="001344E3" w:rsidRDefault="00E15F46" w:rsidP="006B7CC7">
            <w:pPr>
              <w:pStyle w:val="TAL"/>
            </w:pPr>
            <w:r w:rsidRPr="001344E3">
              <w:t>2. Type 2A channel access</w:t>
            </w:r>
          </w:p>
          <w:p w14:paraId="07F163B2" w14:textId="77777777" w:rsidR="00E15F46" w:rsidRPr="001344E3" w:rsidRDefault="00E15F46" w:rsidP="006B7CC7">
            <w:pPr>
              <w:pStyle w:val="TAL"/>
            </w:pPr>
            <w:r w:rsidRPr="001344E3">
              <w:t>3. Type 2B channel access</w:t>
            </w:r>
          </w:p>
          <w:p w14:paraId="528A4887" w14:textId="77777777" w:rsidR="00E15F46" w:rsidRPr="001344E3" w:rsidRDefault="00E15F46" w:rsidP="006B7CC7">
            <w:pPr>
              <w:pStyle w:val="TAL"/>
            </w:pPr>
            <w:r w:rsidRPr="001344E3">
              <w:t>4. Type 2C channel access</w:t>
            </w:r>
          </w:p>
          <w:p w14:paraId="1E0D4AF9" w14:textId="77777777" w:rsidR="00E15F46" w:rsidRPr="001344E3" w:rsidRDefault="00E15F46" w:rsidP="006B7CC7">
            <w:pPr>
              <w:pStyle w:val="TAL"/>
            </w:pPr>
            <w:r w:rsidRPr="001344E3">
              <w:t>5. 20MHz LBT bandwidth</w:t>
            </w:r>
          </w:p>
          <w:p w14:paraId="7F01E375" w14:textId="77777777" w:rsidR="00E15F46" w:rsidRPr="001344E3" w:rsidRDefault="00E15F46" w:rsidP="002071B2">
            <w:pPr>
              <w:pStyle w:val="TAL"/>
            </w:pPr>
            <w:r w:rsidRPr="001344E3">
              <w:t>6. CP extension up to 1 symbol for PUSCH/PUCCH transmission</w:t>
            </w:r>
          </w:p>
        </w:tc>
        <w:tc>
          <w:tcPr>
            <w:tcW w:w="1257" w:type="dxa"/>
          </w:tcPr>
          <w:p w14:paraId="067FF7C5" w14:textId="77777777" w:rsidR="00E15F46" w:rsidRPr="001344E3" w:rsidRDefault="00E15F46" w:rsidP="002071B2">
            <w:pPr>
              <w:pStyle w:val="TAL"/>
            </w:pPr>
          </w:p>
        </w:tc>
        <w:tc>
          <w:tcPr>
            <w:tcW w:w="3908" w:type="dxa"/>
          </w:tcPr>
          <w:p w14:paraId="7650E235" w14:textId="77777777" w:rsidR="00E15F46" w:rsidRPr="001344E3" w:rsidRDefault="00E15F46" w:rsidP="00362591">
            <w:pPr>
              <w:pStyle w:val="TAL"/>
            </w:pPr>
            <w:r w:rsidRPr="001344E3">
              <w:rPr>
                <w:i/>
                <w:iCs/>
              </w:rPr>
              <w:t>ul-DynamicChAccess-r16</w:t>
            </w:r>
          </w:p>
        </w:tc>
        <w:tc>
          <w:tcPr>
            <w:tcW w:w="3758" w:type="dxa"/>
          </w:tcPr>
          <w:p w14:paraId="1802FA73" w14:textId="77777777" w:rsidR="00E15F46" w:rsidRPr="001344E3" w:rsidRDefault="00E15F46" w:rsidP="00D6731B">
            <w:pPr>
              <w:pStyle w:val="TAL"/>
            </w:pPr>
            <w:r w:rsidRPr="001344E3">
              <w:rPr>
                <w:i/>
                <w:iCs/>
              </w:rPr>
              <w:t>SharedSpectrumChAccessParamsPerBand-r16</w:t>
            </w:r>
          </w:p>
        </w:tc>
        <w:tc>
          <w:tcPr>
            <w:tcW w:w="1416" w:type="dxa"/>
          </w:tcPr>
          <w:p w14:paraId="454ED688" w14:textId="77777777" w:rsidR="00E15F46" w:rsidRPr="001344E3" w:rsidRDefault="00E15F46" w:rsidP="00AC62BC">
            <w:pPr>
              <w:pStyle w:val="TAL"/>
            </w:pPr>
            <w:r w:rsidRPr="001344E3">
              <w:t>n/a</w:t>
            </w:r>
          </w:p>
        </w:tc>
        <w:tc>
          <w:tcPr>
            <w:tcW w:w="1416" w:type="dxa"/>
          </w:tcPr>
          <w:p w14:paraId="7C89078E" w14:textId="77777777" w:rsidR="00E15F46" w:rsidRPr="001344E3" w:rsidRDefault="00E15F46" w:rsidP="005F03D6">
            <w:pPr>
              <w:pStyle w:val="TAL"/>
            </w:pPr>
            <w:r w:rsidRPr="001344E3">
              <w:t>n/a</w:t>
            </w:r>
          </w:p>
        </w:tc>
        <w:tc>
          <w:tcPr>
            <w:tcW w:w="2688" w:type="dxa"/>
          </w:tcPr>
          <w:p w14:paraId="2FF3BEDC" w14:textId="77777777" w:rsidR="00E15F46" w:rsidRPr="001344E3" w:rsidRDefault="00E15F46" w:rsidP="005F03D6">
            <w:pPr>
              <w:pStyle w:val="TAL"/>
            </w:pPr>
            <w:r w:rsidRPr="001344E3">
              <w:t>the signaling is per band but is only expected for a band where shared spectrum channel access must be used</w:t>
            </w:r>
          </w:p>
        </w:tc>
        <w:tc>
          <w:tcPr>
            <w:tcW w:w="1907" w:type="dxa"/>
          </w:tcPr>
          <w:p w14:paraId="34EDC388" w14:textId="77777777" w:rsidR="00E15F46" w:rsidRPr="001344E3" w:rsidRDefault="00E15F46" w:rsidP="00061377">
            <w:pPr>
              <w:pStyle w:val="TAL"/>
            </w:pPr>
            <w:r w:rsidRPr="001344E3">
              <w:t>Optional with capability signaling</w:t>
            </w:r>
          </w:p>
          <w:p w14:paraId="2073086F" w14:textId="77777777" w:rsidR="00E15F46" w:rsidRPr="001344E3" w:rsidRDefault="00E15F46" w:rsidP="00061377">
            <w:pPr>
              <w:pStyle w:val="TAL"/>
            </w:pPr>
          </w:p>
          <w:p w14:paraId="78173D7F" w14:textId="77777777" w:rsidR="00E15F46" w:rsidRPr="001344E3" w:rsidRDefault="00E15F46" w:rsidP="00061377">
            <w:pPr>
              <w:pStyle w:val="TAL"/>
              <w:rPr>
                <w:rFonts w:eastAsia="MS Mincho"/>
              </w:rPr>
            </w:pPr>
            <w:r w:rsidRPr="001344E3">
              <w:rPr>
                <w:rFonts w:eastAsia="MS Mincho"/>
              </w:rPr>
              <w:t>This FG is a part of basic operation for following scenarios defined in TS38.300</w:t>
            </w:r>
          </w:p>
          <w:p w14:paraId="2E9F33AA" w14:textId="77777777" w:rsidR="00E15F46" w:rsidRPr="001344E3" w:rsidRDefault="00E15F46" w:rsidP="00EC5A70">
            <w:pPr>
              <w:pStyle w:val="TAL"/>
            </w:pPr>
            <w:r w:rsidRPr="001344E3">
              <w:rPr>
                <w:rFonts w:eastAsia="MS Mincho"/>
              </w:rPr>
              <w:t>Scenario A2, B, C, D and E with dynamic channel access mode</w:t>
            </w:r>
          </w:p>
        </w:tc>
      </w:tr>
      <w:tr w:rsidR="00A94125" w:rsidRPr="001344E3" w14:paraId="62528A59" w14:textId="77777777" w:rsidTr="005F03D6">
        <w:tc>
          <w:tcPr>
            <w:tcW w:w="1077" w:type="dxa"/>
            <w:vMerge/>
          </w:tcPr>
          <w:p w14:paraId="55B51789" w14:textId="77777777" w:rsidR="00E15F46" w:rsidRPr="001344E3" w:rsidRDefault="00E15F46">
            <w:pPr>
              <w:pStyle w:val="TAL"/>
            </w:pPr>
          </w:p>
        </w:tc>
        <w:tc>
          <w:tcPr>
            <w:tcW w:w="903" w:type="dxa"/>
          </w:tcPr>
          <w:p w14:paraId="1F54B45E" w14:textId="77777777" w:rsidR="00E15F46" w:rsidRPr="001344E3" w:rsidRDefault="00E15F46">
            <w:pPr>
              <w:pStyle w:val="TAL"/>
            </w:pPr>
            <w:r w:rsidRPr="001344E3">
              <w:t>10-1a</w:t>
            </w:r>
          </w:p>
        </w:tc>
        <w:tc>
          <w:tcPr>
            <w:tcW w:w="1966" w:type="dxa"/>
          </w:tcPr>
          <w:p w14:paraId="0F984C93" w14:textId="77777777" w:rsidR="00E15F46" w:rsidRPr="001344E3" w:rsidRDefault="00E15F46">
            <w:pPr>
              <w:pStyle w:val="TAL"/>
            </w:pPr>
            <w:r w:rsidRPr="001344E3">
              <w:t>UL channel access for semi-static channel access mode</w:t>
            </w:r>
          </w:p>
        </w:tc>
        <w:tc>
          <w:tcPr>
            <w:tcW w:w="2084" w:type="dxa"/>
          </w:tcPr>
          <w:p w14:paraId="60BE4F62" w14:textId="77777777" w:rsidR="00E15F46" w:rsidRPr="001344E3" w:rsidRDefault="00E15F46" w:rsidP="006B7CC7">
            <w:pPr>
              <w:pStyle w:val="TAL"/>
            </w:pPr>
            <w:r w:rsidRPr="001344E3">
              <w:t>1. Type 2C channel access</w:t>
            </w:r>
          </w:p>
          <w:p w14:paraId="7FF85457" w14:textId="77777777" w:rsidR="00E15F46" w:rsidRPr="001344E3" w:rsidRDefault="00E15F46" w:rsidP="006B7CC7">
            <w:pPr>
              <w:pStyle w:val="TAL"/>
            </w:pPr>
            <w:r w:rsidRPr="001344E3">
              <w:t>2. Single sensing slot of 9us channel access</w:t>
            </w:r>
          </w:p>
          <w:p w14:paraId="74C88377" w14:textId="77777777" w:rsidR="00E15F46" w:rsidRPr="001344E3" w:rsidRDefault="00E15F46" w:rsidP="006B7CC7">
            <w:pPr>
              <w:pStyle w:val="TAL"/>
            </w:pPr>
            <w:r w:rsidRPr="001344E3">
              <w:t>3. 20MHz LBT bandwidth</w:t>
            </w:r>
          </w:p>
          <w:p w14:paraId="4B6861CB" w14:textId="77777777" w:rsidR="00E15F46" w:rsidRPr="001344E3" w:rsidRDefault="00E15F46" w:rsidP="002071B2">
            <w:pPr>
              <w:pStyle w:val="TAL"/>
            </w:pPr>
            <w:r w:rsidRPr="001344E3">
              <w:rPr>
                <w:rFonts w:eastAsia="MS Mincho"/>
              </w:rPr>
              <w:t>4. CP extension up to 1 symbol for PUSCH/PUCCH transmission</w:t>
            </w:r>
          </w:p>
        </w:tc>
        <w:tc>
          <w:tcPr>
            <w:tcW w:w="1257" w:type="dxa"/>
          </w:tcPr>
          <w:p w14:paraId="7E7C826F" w14:textId="77777777" w:rsidR="00E15F46" w:rsidRPr="001344E3" w:rsidRDefault="00E15F46" w:rsidP="002071B2">
            <w:pPr>
              <w:pStyle w:val="TAL"/>
            </w:pPr>
          </w:p>
        </w:tc>
        <w:tc>
          <w:tcPr>
            <w:tcW w:w="3908" w:type="dxa"/>
          </w:tcPr>
          <w:p w14:paraId="09A4C66D" w14:textId="77777777" w:rsidR="00E15F46" w:rsidRPr="001344E3" w:rsidRDefault="00E15F46" w:rsidP="00362591">
            <w:pPr>
              <w:pStyle w:val="TAL"/>
            </w:pPr>
            <w:r w:rsidRPr="001344E3">
              <w:rPr>
                <w:i/>
                <w:iCs/>
              </w:rPr>
              <w:t>ul-Semi-StaticChAccess-r16</w:t>
            </w:r>
          </w:p>
        </w:tc>
        <w:tc>
          <w:tcPr>
            <w:tcW w:w="3758" w:type="dxa"/>
          </w:tcPr>
          <w:p w14:paraId="115CFEDE" w14:textId="77777777" w:rsidR="00E15F46" w:rsidRPr="001344E3" w:rsidRDefault="00E15F46" w:rsidP="00D6731B">
            <w:pPr>
              <w:pStyle w:val="TAL"/>
            </w:pPr>
            <w:r w:rsidRPr="001344E3">
              <w:rPr>
                <w:i/>
                <w:iCs/>
              </w:rPr>
              <w:t>SharedSpectrumChAccessParamsPerBand-r16</w:t>
            </w:r>
          </w:p>
        </w:tc>
        <w:tc>
          <w:tcPr>
            <w:tcW w:w="1416" w:type="dxa"/>
          </w:tcPr>
          <w:p w14:paraId="37AA5820" w14:textId="77777777" w:rsidR="00E15F46" w:rsidRPr="001344E3" w:rsidRDefault="00E15F46" w:rsidP="00AC62BC">
            <w:pPr>
              <w:pStyle w:val="TAL"/>
            </w:pPr>
            <w:r w:rsidRPr="001344E3">
              <w:t>n/a</w:t>
            </w:r>
          </w:p>
        </w:tc>
        <w:tc>
          <w:tcPr>
            <w:tcW w:w="1416" w:type="dxa"/>
          </w:tcPr>
          <w:p w14:paraId="1D03966C" w14:textId="77777777" w:rsidR="00E15F46" w:rsidRPr="001344E3" w:rsidRDefault="00E15F46" w:rsidP="005F03D6">
            <w:pPr>
              <w:pStyle w:val="TAL"/>
            </w:pPr>
            <w:r w:rsidRPr="001344E3">
              <w:t>n/a</w:t>
            </w:r>
          </w:p>
        </w:tc>
        <w:tc>
          <w:tcPr>
            <w:tcW w:w="2688" w:type="dxa"/>
          </w:tcPr>
          <w:p w14:paraId="2DAE7C0F" w14:textId="77777777" w:rsidR="00E15F46" w:rsidRPr="001344E3" w:rsidRDefault="00E15F46" w:rsidP="005F03D6">
            <w:pPr>
              <w:pStyle w:val="TAL"/>
            </w:pPr>
            <w:r w:rsidRPr="001344E3">
              <w:t>the signaling is per band but is only expected for a band where shared spectrum channel access must be used</w:t>
            </w:r>
          </w:p>
        </w:tc>
        <w:tc>
          <w:tcPr>
            <w:tcW w:w="1907" w:type="dxa"/>
          </w:tcPr>
          <w:p w14:paraId="19DA2896" w14:textId="77777777" w:rsidR="00E15F46" w:rsidRPr="001344E3" w:rsidRDefault="00E15F46" w:rsidP="00061377">
            <w:pPr>
              <w:pStyle w:val="TAL"/>
            </w:pPr>
            <w:r w:rsidRPr="001344E3">
              <w:t>Optional with capability signaling</w:t>
            </w:r>
          </w:p>
          <w:p w14:paraId="6153D3DD" w14:textId="77777777" w:rsidR="00E15F46" w:rsidRPr="001344E3" w:rsidRDefault="00E15F46" w:rsidP="00061377">
            <w:pPr>
              <w:pStyle w:val="TAL"/>
            </w:pPr>
          </w:p>
          <w:p w14:paraId="67F3A92A" w14:textId="77777777" w:rsidR="00E15F46" w:rsidRPr="001344E3" w:rsidRDefault="00E15F46" w:rsidP="00061377">
            <w:pPr>
              <w:pStyle w:val="TAL"/>
            </w:pPr>
            <w:r w:rsidRPr="001344E3">
              <w:t>This FG is a part of basic operation for following scenarios defined in TS38.300</w:t>
            </w:r>
          </w:p>
          <w:p w14:paraId="09AD8EF9" w14:textId="77777777" w:rsidR="00E15F46" w:rsidRPr="001344E3" w:rsidRDefault="00E15F46" w:rsidP="00EC5A70">
            <w:pPr>
              <w:pStyle w:val="TAL"/>
            </w:pPr>
            <w:r w:rsidRPr="001344E3">
              <w:t>Scenario A2, B, C, D and E with semi-static channel access mode</w:t>
            </w:r>
          </w:p>
        </w:tc>
      </w:tr>
      <w:tr w:rsidR="00A94125" w:rsidRPr="001344E3" w14:paraId="0B976257" w14:textId="77777777" w:rsidTr="005F03D6">
        <w:tc>
          <w:tcPr>
            <w:tcW w:w="1077" w:type="dxa"/>
            <w:vMerge/>
          </w:tcPr>
          <w:p w14:paraId="13925266" w14:textId="77777777" w:rsidR="00E15F46" w:rsidRPr="001344E3" w:rsidRDefault="00E15F46">
            <w:pPr>
              <w:pStyle w:val="TAL"/>
            </w:pPr>
          </w:p>
        </w:tc>
        <w:tc>
          <w:tcPr>
            <w:tcW w:w="903" w:type="dxa"/>
          </w:tcPr>
          <w:p w14:paraId="6F6FD344" w14:textId="77777777" w:rsidR="00E15F46" w:rsidRPr="001344E3" w:rsidRDefault="00E15F46">
            <w:pPr>
              <w:pStyle w:val="TAL"/>
            </w:pPr>
            <w:r w:rsidRPr="001344E3">
              <w:t>10-2</w:t>
            </w:r>
          </w:p>
        </w:tc>
        <w:tc>
          <w:tcPr>
            <w:tcW w:w="1966" w:type="dxa"/>
          </w:tcPr>
          <w:p w14:paraId="3008CB18" w14:textId="77777777" w:rsidR="00E15F46" w:rsidRPr="001344E3" w:rsidRDefault="00E15F46">
            <w:pPr>
              <w:pStyle w:val="TAL"/>
            </w:pPr>
            <w:r w:rsidRPr="001344E3">
              <w:t>SSB-based RRM for dynamic channel access mode</w:t>
            </w:r>
          </w:p>
        </w:tc>
        <w:tc>
          <w:tcPr>
            <w:tcW w:w="2084" w:type="dxa"/>
          </w:tcPr>
          <w:p w14:paraId="5C642711" w14:textId="77777777" w:rsidR="00E15F46" w:rsidRPr="001344E3" w:rsidRDefault="00E15F46">
            <w:pPr>
              <w:pStyle w:val="TAL"/>
            </w:pPr>
            <w:r w:rsidRPr="001344E3">
              <w:t>1. SSB-based RRM with Q for dynamic channel access mode</w:t>
            </w:r>
          </w:p>
        </w:tc>
        <w:tc>
          <w:tcPr>
            <w:tcW w:w="1257" w:type="dxa"/>
          </w:tcPr>
          <w:p w14:paraId="093B9EBB" w14:textId="77777777" w:rsidR="00E15F46" w:rsidRPr="001344E3" w:rsidRDefault="00E15F46">
            <w:pPr>
              <w:pStyle w:val="TAL"/>
            </w:pPr>
          </w:p>
        </w:tc>
        <w:tc>
          <w:tcPr>
            <w:tcW w:w="3908" w:type="dxa"/>
          </w:tcPr>
          <w:p w14:paraId="4F452075" w14:textId="77777777" w:rsidR="00E15F46" w:rsidRPr="001344E3" w:rsidRDefault="00E15F46">
            <w:pPr>
              <w:pStyle w:val="TAL"/>
            </w:pPr>
            <w:r w:rsidRPr="001344E3">
              <w:rPr>
                <w:i/>
                <w:iCs/>
              </w:rPr>
              <w:t>ssb-RRM-DynamicChAccess-r16</w:t>
            </w:r>
          </w:p>
        </w:tc>
        <w:tc>
          <w:tcPr>
            <w:tcW w:w="3758" w:type="dxa"/>
          </w:tcPr>
          <w:p w14:paraId="29FB0F02" w14:textId="77777777" w:rsidR="00E15F46" w:rsidRPr="001344E3" w:rsidRDefault="00E15F46">
            <w:pPr>
              <w:pStyle w:val="TAL"/>
            </w:pPr>
            <w:r w:rsidRPr="001344E3">
              <w:rPr>
                <w:i/>
                <w:iCs/>
              </w:rPr>
              <w:t>SharedSpectrumChAccessParamsPerBand-r16</w:t>
            </w:r>
          </w:p>
        </w:tc>
        <w:tc>
          <w:tcPr>
            <w:tcW w:w="1416" w:type="dxa"/>
          </w:tcPr>
          <w:p w14:paraId="1F7B85C9" w14:textId="77777777" w:rsidR="00E15F46" w:rsidRPr="001344E3" w:rsidRDefault="00E15F46">
            <w:pPr>
              <w:pStyle w:val="TAL"/>
            </w:pPr>
            <w:r w:rsidRPr="001344E3">
              <w:t>n/a</w:t>
            </w:r>
          </w:p>
        </w:tc>
        <w:tc>
          <w:tcPr>
            <w:tcW w:w="1416" w:type="dxa"/>
          </w:tcPr>
          <w:p w14:paraId="60C8437D" w14:textId="77777777" w:rsidR="00E15F46" w:rsidRPr="001344E3" w:rsidRDefault="00E15F46">
            <w:pPr>
              <w:pStyle w:val="TAL"/>
            </w:pPr>
            <w:r w:rsidRPr="001344E3">
              <w:t>n/a</w:t>
            </w:r>
          </w:p>
        </w:tc>
        <w:tc>
          <w:tcPr>
            <w:tcW w:w="2688" w:type="dxa"/>
          </w:tcPr>
          <w:p w14:paraId="7DD1F995" w14:textId="77777777" w:rsidR="00E15F46" w:rsidRPr="001344E3" w:rsidRDefault="00E15F46" w:rsidP="006B7CC7">
            <w:pPr>
              <w:pStyle w:val="TAL"/>
            </w:pPr>
            <w:r w:rsidRPr="001344E3">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7B60CDE6" w14:textId="77777777" w:rsidR="00E15F46" w:rsidRPr="001344E3" w:rsidRDefault="00E15F46" w:rsidP="006B7CC7">
            <w:pPr>
              <w:pStyle w:val="TAL"/>
            </w:pPr>
          </w:p>
          <w:p w14:paraId="4BC7EBA9" w14:textId="77777777" w:rsidR="00E15F46" w:rsidRPr="001344E3" w:rsidRDefault="00E15F46" w:rsidP="002071B2">
            <w:pPr>
              <w:pStyle w:val="TAL"/>
            </w:pPr>
            <w:r w:rsidRPr="001344E3">
              <w:t>the signaling is per band but is only expected for a band where shared spectrum channel access must be used</w:t>
            </w:r>
          </w:p>
        </w:tc>
        <w:tc>
          <w:tcPr>
            <w:tcW w:w="1907" w:type="dxa"/>
          </w:tcPr>
          <w:p w14:paraId="4FA89D04" w14:textId="77777777" w:rsidR="00E15F46" w:rsidRPr="001344E3" w:rsidRDefault="00E15F46" w:rsidP="002071B2">
            <w:pPr>
              <w:pStyle w:val="TAL"/>
            </w:pPr>
            <w:r w:rsidRPr="001344E3">
              <w:t>Optional with capability signaling</w:t>
            </w:r>
          </w:p>
          <w:p w14:paraId="129C8E81" w14:textId="77777777" w:rsidR="00E15F46" w:rsidRPr="001344E3" w:rsidRDefault="00E15F46" w:rsidP="00362591">
            <w:pPr>
              <w:pStyle w:val="TAL"/>
            </w:pPr>
          </w:p>
          <w:p w14:paraId="1B139B7F" w14:textId="77777777" w:rsidR="00E15F46" w:rsidRPr="001344E3" w:rsidRDefault="00E15F46" w:rsidP="00D6731B">
            <w:pPr>
              <w:pStyle w:val="TAL"/>
              <w:rPr>
                <w:rFonts w:eastAsia="MS Mincho"/>
              </w:rPr>
            </w:pPr>
            <w:r w:rsidRPr="001344E3">
              <w:t xml:space="preserve">This FG is a part of basic operation for </w:t>
            </w:r>
            <w:r w:rsidRPr="001344E3">
              <w:rPr>
                <w:rFonts w:eastAsia="MS Mincho"/>
              </w:rPr>
              <w:t>following scenarios defined in TS38.300</w:t>
            </w:r>
          </w:p>
          <w:p w14:paraId="5A410631" w14:textId="77777777" w:rsidR="00E15F46" w:rsidRPr="001344E3" w:rsidRDefault="00E15F46" w:rsidP="00AC62BC">
            <w:pPr>
              <w:pStyle w:val="TAL"/>
            </w:pPr>
            <w:r w:rsidRPr="001344E3">
              <w:rPr>
                <w:rFonts w:eastAsia="MS Mincho"/>
              </w:rPr>
              <w:t>Scenario A1, A2, B, C, D and E with dynamic channel access mode</w:t>
            </w:r>
          </w:p>
        </w:tc>
      </w:tr>
      <w:tr w:rsidR="00A94125" w:rsidRPr="001344E3" w14:paraId="7985EB2B" w14:textId="77777777" w:rsidTr="005F03D6">
        <w:tc>
          <w:tcPr>
            <w:tcW w:w="1077" w:type="dxa"/>
            <w:vMerge/>
          </w:tcPr>
          <w:p w14:paraId="49A46398" w14:textId="77777777" w:rsidR="00E15F46" w:rsidRPr="001344E3" w:rsidRDefault="00E15F46">
            <w:pPr>
              <w:pStyle w:val="TAL"/>
            </w:pPr>
          </w:p>
        </w:tc>
        <w:tc>
          <w:tcPr>
            <w:tcW w:w="903" w:type="dxa"/>
          </w:tcPr>
          <w:p w14:paraId="428D9CB4" w14:textId="77777777" w:rsidR="00E15F46" w:rsidRPr="001344E3" w:rsidRDefault="00E15F46">
            <w:pPr>
              <w:pStyle w:val="TAL"/>
            </w:pPr>
            <w:r w:rsidRPr="001344E3">
              <w:t>10-2a</w:t>
            </w:r>
          </w:p>
        </w:tc>
        <w:tc>
          <w:tcPr>
            <w:tcW w:w="1966" w:type="dxa"/>
          </w:tcPr>
          <w:p w14:paraId="4DC1811A" w14:textId="77777777" w:rsidR="00E15F46" w:rsidRPr="001344E3" w:rsidRDefault="00E15F46">
            <w:pPr>
              <w:pStyle w:val="TAL"/>
            </w:pPr>
            <w:r w:rsidRPr="001344E3">
              <w:t>SSB-based RRM for semi-static channel access mode</w:t>
            </w:r>
          </w:p>
        </w:tc>
        <w:tc>
          <w:tcPr>
            <w:tcW w:w="2084" w:type="dxa"/>
          </w:tcPr>
          <w:p w14:paraId="1382A8E0" w14:textId="77777777" w:rsidR="00E15F46" w:rsidRPr="001344E3" w:rsidRDefault="00E15F46">
            <w:pPr>
              <w:pStyle w:val="TAL"/>
            </w:pPr>
            <w:r w:rsidRPr="001344E3">
              <w:t>1. SSB-based RRM with Q for semi-static channel access mode, when SMTC window is no longer than the fixed frame period</w:t>
            </w:r>
          </w:p>
        </w:tc>
        <w:tc>
          <w:tcPr>
            <w:tcW w:w="1257" w:type="dxa"/>
          </w:tcPr>
          <w:p w14:paraId="16955878" w14:textId="77777777" w:rsidR="00E15F46" w:rsidRPr="001344E3" w:rsidRDefault="00E15F46">
            <w:pPr>
              <w:pStyle w:val="TAL"/>
            </w:pPr>
          </w:p>
        </w:tc>
        <w:tc>
          <w:tcPr>
            <w:tcW w:w="3908" w:type="dxa"/>
          </w:tcPr>
          <w:p w14:paraId="7A6FA4D2" w14:textId="783F9D02" w:rsidR="00E15F46" w:rsidRPr="001344E3" w:rsidRDefault="00E15F46">
            <w:pPr>
              <w:pStyle w:val="TAL"/>
            </w:pPr>
            <w:r w:rsidRPr="001344E3">
              <w:rPr>
                <w:i/>
                <w:iCs/>
              </w:rPr>
              <w:t>ssb-RRM-Semi-StaticChAccess-r16</w:t>
            </w:r>
          </w:p>
        </w:tc>
        <w:tc>
          <w:tcPr>
            <w:tcW w:w="3758" w:type="dxa"/>
          </w:tcPr>
          <w:p w14:paraId="2812F318" w14:textId="77777777" w:rsidR="00E15F46" w:rsidRPr="001344E3" w:rsidRDefault="00E15F46">
            <w:pPr>
              <w:pStyle w:val="TAL"/>
            </w:pPr>
            <w:r w:rsidRPr="001344E3">
              <w:rPr>
                <w:i/>
                <w:iCs/>
              </w:rPr>
              <w:t>SharedSpectrumChAccessParamsPerBand-r16</w:t>
            </w:r>
          </w:p>
        </w:tc>
        <w:tc>
          <w:tcPr>
            <w:tcW w:w="1416" w:type="dxa"/>
          </w:tcPr>
          <w:p w14:paraId="7A049B49" w14:textId="77777777" w:rsidR="00E15F46" w:rsidRPr="001344E3" w:rsidRDefault="00E15F46">
            <w:pPr>
              <w:pStyle w:val="TAL"/>
            </w:pPr>
            <w:r w:rsidRPr="001344E3">
              <w:t>n/a</w:t>
            </w:r>
          </w:p>
        </w:tc>
        <w:tc>
          <w:tcPr>
            <w:tcW w:w="1416" w:type="dxa"/>
          </w:tcPr>
          <w:p w14:paraId="1DC628DF" w14:textId="77777777" w:rsidR="00E15F46" w:rsidRPr="001344E3" w:rsidRDefault="00E15F46">
            <w:pPr>
              <w:pStyle w:val="TAL"/>
            </w:pPr>
            <w:r w:rsidRPr="001344E3">
              <w:t>n/a</w:t>
            </w:r>
          </w:p>
        </w:tc>
        <w:tc>
          <w:tcPr>
            <w:tcW w:w="2688" w:type="dxa"/>
          </w:tcPr>
          <w:p w14:paraId="561AB579" w14:textId="77777777" w:rsidR="00E15F46" w:rsidRPr="001344E3" w:rsidRDefault="00E15F46" w:rsidP="006B7CC7">
            <w:pPr>
              <w:pStyle w:val="TAL"/>
            </w:pPr>
            <w:r w:rsidRPr="001344E3">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59B0C137" w14:textId="77777777" w:rsidR="00E15F46" w:rsidRPr="001344E3" w:rsidRDefault="00E15F46" w:rsidP="006B7CC7">
            <w:pPr>
              <w:pStyle w:val="TAL"/>
            </w:pPr>
          </w:p>
          <w:p w14:paraId="6CF14826" w14:textId="77777777" w:rsidR="00E15F46" w:rsidRPr="001344E3" w:rsidRDefault="00E15F46" w:rsidP="002071B2">
            <w:pPr>
              <w:pStyle w:val="TAL"/>
            </w:pPr>
            <w:r w:rsidRPr="001344E3">
              <w:t>the signaling is per band but is only expected for a band where shared spectrum channel access must be used</w:t>
            </w:r>
          </w:p>
        </w:tc>
        <w:tc>
          <w:tcPr>
            <w:tcW w:w="1907" w:type="dxa"/>
          </w:tcPr>
          <w:p w14:paraId="7F69CC97" w14:textId="77777777" w:rsidR="00E15F46" w:rsidRPr="001344E3" w:rsidRDefault="00E15F46" w:rsidP="002071B2">
            <w:pPr>
              <w:pStyle w:val="TAL"/>
            </w:pPr>
            <w:r w:rsidRPr="001344E3">
              <w:t>Optional with capability signaling</w:t>
            </w:r>
          </w:p>
          <w:p w14:paraId="18DAC78D" w14:textId="77777777" w:rsidR="00E15F46" w:rsidRPr="001344E3" w:rsidRDefault="00E15F46" w:rsidP="00362591">
            <w:pPr>
              <w:pStyle w:val="TAL"/>
            </w:pPr>
          </w:p>
          <w:p w14:paraId="1C262818" w14:textId="77777777" w:rsidR="00E15F46" w:rsidRPr="001344E3" w:rsidRDefault="00E15F46" w:rsidP="00D6731B">
            <w:pPr>
              <w:pStyle w:val="TAL"/>
              <w:rPr>
                <w:rFonts w:eastAsia="MS Mincho"/>
              </w:rPr>
            </w:pPr>
            <w:r w:rsidRPr="001344E3">
              <w:t xml:space="preserve">This FG is a part of basic operation for </w:t>
            </w:r>
            <w:r w:rsidRPr="001344E3">
              <w:rPr>
                <w:rFonts w:eastAsia="MS Mincho"/>
              </w:rPr>
              <w:t>following scenarios defined in TS38.300</w:t>
            </w:r>
          </w:p>
          <w:p w14:paraId="7EDCD936" w14:textId="77777777" w:rsidR="00E15F46" w:rsidRPr="001344E3" w:rsidRDefault="00E15F46" w:rsidP="00AC62BC">
            <w:pPr>
              <w:pStyle w:val="TAL"/>
            </w:pPr>
            <w:r w:rsidRPr="001344E3">
              <w:rPr>
                <w:rFonts w:eastAsia="MS Mincho"/>
              </w:rPr>
              <w:t>Scenario A1, A2, B, C, D and E with semi-static channel access mode</w:t>
            </w:r>
          </w:p>
        </w:tc>
      </w:tr>
      <w:tr w:rsidR="00A94125" w:rsidRPr="001344E3" w14:paraId="0D2E186C" w14:textId="77777777" w:rsidTr="005F03D6">
        <w:tc>
          <w:tcPr>
            <w:tcW w:w="1077" w:type="dxa"/>
            <w:vMerge/>
          </w:tcPr>
          <w:p w14:paraId="219BC8E2" w14:textId="77777777" w:rsidR="00E15F46" w:rsidRPr="001344E3" w:rsidRDefault="00E15F46">
            <w:pPr>
              <w:pStyle w:val="TAL"/>
            </w:pPr>
          </w:p>
        </w:tc>
        <w:tc>
          <w:tcPr>
            <w:tcW w:w="903" w:type="dxa"/>
          </w:tcPr>
          <w:p w14:paraId="70764E1B" w14:textId="77777777" w:rsidR="00E15F46" w:rsidRPr="001344E3" w:rsidRDefault="00E15F46">
            <w:pPr>
              <w:pStyle w:val="TAL"/>
            </w:pPr>
            <w:r w:rsidRPr="001344E3">
              <w:t>10-2b</w:t>
            </w:r>
          </w:p>
        </w:tc>
        <w:tc>
          <w:tcPr>
            <w:tcW w:w="1966" w:type="dxa"/>
          </w:tcPr>
          <w:p w14:paraId="059F5102" w14:textId="77777777" w:rsidR="00E15F46" w:rsidRPr="001344E3" w:rsidRDefault="00E15F46">
            <w:pPr>
              <w:pStyle w:val="TAL"/>
            </w:pPr>
            <w:r w:rsidRPr="001344E3">
              <w:t>MIB reading on unlicensed cell</w:t>
            </w:r>
          </w:p>
        </w:tc>
        <w:tc>
          <w:tcPr>
            <w:tcW w:w="2084" w:type="dxa"/>
          </w:tcPr>
          <w:p w14:paraId="4BF35C1E" w14:textId="77777777" w:rsidR="00E15F46" w:rsidRPr="001344E3" w:rsidRDefault="00E15F46">
            <w:pPr>
              <w:pStyle w:val="TAL"/>
            </w:pPr>
            <w:r w:rsidRPr="001344E3">
              <w:t>1. MIB reading on unlicensed cell for PCell and PSCell</w:t>
            </w:r>
          </w:p>
        </w:tc>
        <w:tc>
          <w:tcPr>
            <w:tcW w:w="1257" w:type="dxa"/>
          </w:tcPr>
          <w:p w14:paraId="5221D30C" w14:textId="77777777" w:rsidR="00E15F46" w:rsidRPr="001344E3" w:rsidRDefault="00E15F46">
            <w:pPr>
              <w:pStyle w:val="TAL"/>
            </w:pPr>
          </w:p>
        </w:tc>
        <w:tc>
          <w:tcPr>
            <w:tcW w:w="3908" w:type="dxa"/>
          </w:tcPr>
          <w:p w14:paraId="76AA5FA1" w14:textId="77777777" w:rsidR="00E15F46" w:rsidRPr="001344E3" w:rsidRDefault="00E15F46">
            <w:pPr>
              <w:pStyle w:val="TAL"/>
              <w:rPr>
                <w:i/>
              </w:rPr>
            </w:pPr>
            <w:r w:rsidRPr="001344E3">
              <w:rPr>
                <w:i/>
                <w:iCs/>
              </w:rPr>
              <w:t>mib-Acquisition-r16</w:t>
            </w:r>
          </w:p>
        </w:tc>
        <w:tc>
          <w:tcPr>
            <w:tcW w:w="3758" w:type="dxa"/>
          </w:tcPr>
          <w:p w14:paraId="01238F64" w14:textId="77777777" w:rsidR="00E15F46" w:rsidRPr="001344E3" w:rsidRDefault="00E15F46">
            <w:pPr>
              <w:pStyle w:val="TAL"/>
              <w:rPr>
                <w:i/>
              </w:rPr>
            </w:pPr>
            <w:r w:rsidRPr="001344E3">
              <w:rPr>
                <w:i/>
                <w:iCs/>
              </w:rPr>
              <w:t>SharedSpectrumChAccessParamsPerBand-r16</w:t>
            </w:r>
          </w:p>
        </w:tc>
        <w:tc>
          <w:tcPr>
            <w:tcW w:w="1416" w:type="dxa"/>
          </w:tcPr>
          <w:p w14:paraId="4C409205" w14:textId="77777777" w:rsidR="00E15F46" w:rsidRPr="001344E3" w:rsidRDefault="00E15F46">
            <w:pPr>
              <w:pStyle w:val="TAL"/>
            </w:pPr>
            <w:r w:rsidRPr="001344E3">
              <w:t>n/a</w:t>
            </w:r>
          </w:p>
        </w:tc>
        <w:tc>
          <w:tcPr>
            <w:tcW w:w="1416" w:type="dxa"/>
          </w:tcPr>
          <w:p w14:paraId="642EA77A" w14:textId="77777777" w:rsidR="00E15F46" w:rsidRPr="001344E3" w:rsidRDefault="00E15F46">
            <w:pPr>
              <w:pStyle w:val="TAL"/>
            </w:pPr>
            <w:r w:rsidRPr="001344E3">
              <w:t>n/a</w:t>
            </w:r>
          </w:p>
        </w:tc>
        <w:tc>
          <w:tcPr>
            <w:tcW w:w="2688" w:type="dxa"/>
          </w:tcPr>
          <w:p w14:paraId="6CDBDA92" w14:textId="77777777" w:rsidR="00E15F46" w:rsidRPr="001344E3" w:rsidRDefault="00E15F46">
            <w:pPr>
              <w:pStyle w:val="TAL"/>
            </w:pPr>
            <w:r w:rsidRPr="001344E3">
              <w:t>the signaling is per band but is only expected for a band where shared spectrum channel access must be used</w:t>
            </w:r>
          </w:p>
        </w:tc>
        <w:tc>
          <w:tcPr>
            <w:tcW w:w="1907" w:type="dxa"/>
          </w:tcPr>
          <w:p w14:paraId="495CF86B" w14:textId="77777777" w:rsidR="00E15F46" w:rsidRPr="001344E3" w:rsidRDefault="00E15F46">
            <w:pPr>
              <w:pStyle w:val="TAL"/>
            </w:pPr>
            <w:r w:rsidRPr="001344E3">
              <w:t>Optional with capability signaling</w:t>
            </w:r>
          </w:p>
          <w:p w14:paraId="0EB2F192" w14:textId="77777777" w:rsidR="00E15F46" w:rsidRPr="001344E3" w:rsidRDefault="00E15F46">
            <w:pPr>
              <w:pStyle w:val="TAL"/>
            </w:pPr>
          </w:p>
          <w:p w14:paraId="01EA3992" w14:textId="77777777" w:rsidR="00E15F46" w:rsidRPr="001344E3" w:rsidRDefault="00E15F46">
            <w:pPr>
              <w:pStyle w:val="TAL"/>
              <w:rPr>
                <w:rFonts w:eastAsia="MS Mincho"/>
              </w:rPr>
            </w:pPr>
            <w:r w:rsidRPr="001344E3">
              <w:t xml:space="preserve">This FG is a part of basic operation for </w:t>
            </w:r>
            <w:r w:rsidRPr="001344E3">
              <w:rPr>
                <w:rFonts w:eastAsia="MS Mincho"/>
              </w:rPr>
              <w:t>following scenarios defined in TS38.300</w:t>
            </w:r>
          </w:p>
          <w:p w14:paraId="11AF4D1D" w14:textId="77777777" w:rsidR="00E15F46" w:rsidRPr="001344E3" w:rsidRDefault="00E15F46">
            <w:pPr>
              <w:pStyle w:val="TAL"/>
            </w:pPr>
            <w:r w:rsidRPr="001344E3">
              <w:rPr>
                <w:rFonts w:eastAsia="MS Mincho"/>
              </w:rPr>
              <w:t xml:space="preserve">Scenario B, C, D and E </w:t>
            </w:r>
          </w:p>
        </w:tc>
      </w:tr>
      <w:tr w:rsidR="00A94125" w:rsidRPr="001344E3" w14:paraId="36C7D8CE" w14:textId="77777777" w:rsidTr="005F03D6">
        <w:tc>
          <w:tcPr>
            <w:tcW w:w="1077" w:type="dxa"/>
          </w:tcPr>
          <w:p w14:paraId="3C6BAB45" w14:textId="77777777" w:rsidR="00E15F46" w:rsidRPr="001344E3" w:rsidRDefault="00E15F46" w:rsidP="002071B2">
            <w:pPr>
              <w:pStyle w:val="TAL"/>
            </w:pPr>
          </w:p>
        </w:tc>
        <w:tc>
          <w:tcPr>
            <w:tcW w:w="903" w:type="dxa"/>
          </w:tcPr>
          <w:p w14:paraId="09964D36" w14:textId="77777777" w:rsidR="00E15F46" w:rsidRPr="001344E3" w:rsidRDefault="00E15F46" w:rsidP="002071B2">
            <w:pPr>
              <w:pStyle w:val="TAL"/>
            </w:pPr>
            <w:r w:rsidRPr="001344E3">
              <w:t>10-2c</w:t>
            </w:r>
          </w:p>
        </w:tc>
        <w:tc>
          <w:tcPr>
            <w:tcW w:w="1966" w:type="dxa"/>
          </w:tcPr>
          <w:p w14:paraId="661CCD9B" w14:textId="77777777" w:rsidR="00E15F46" w:rsidRPr="001344E3" w:rsidRDefault="00E15F46" w:rsidP="00362591">
            <w:pPr>
              <w:pStyle w:val="TAL"/>
            </w:pPr>
            <w:r w:rsidRPr="001344E3">
              <w:t>SSB-based RLM for dynamic channel access mode</w:t>
            </w:r>
          </w:p>
        </w:tc>
        <w:tc>
          <w:tcPr>
            <w:tcW w:w="2084" w:type="dxa"/>
          </w:tcPr>
          <w:p w14:paraId="7A08ADF7" w14:textId="77777777" w:rsidR="00E15F46" w:rsidRPr="001344E3" w:rsidRDefault="00E15F46" w:rsidP="00D6731B">
            <w:pPr>
              <w:pStyle w:val="TAL"/>
            </w:pPr>
            <w:r w:rsidRPr="001344E3">
              <w:t>1. SSB-based RLM with Q for dynamic channel access mode</w:t>
            </w:r>
          </w:p>
        </w:tc>
        <w:tc>
          <w:tcPr>
            <w:tcW w:w="1257" w:type="dxa"/>
          </w:tcPr>
          <w:p w14:paraId="3A06C3D5" w14:textId="77777777" w:rsidR="00E15F46" w:rsidRPr="001344E3" w:rsidRDefault="00E15F46" w:rsidP="00AC62BC">
            <w:pPr>
              <w:pStyle w:val="TAL"/>
            </w:pPr>
          </w:p>
        </w:tc>
        <w:tc>
          <w:tcPr>
            <w:tcW w:w="3908" w:type="dxa"/>
          </w:tcPr>
          <w:p w14:paraId="309399D2" w14:textId="77777777" w:rsidR="00E15F46" w:rsidRPr="001344E3" w:rsidRDefault="00E15F46" w:rsidP="005F03D6">
            <w:pPr>
              <w:pStyle w:val="TAL"/>
              <w:rPr>
                <w:i/>
                <w:iCs/>
              </w:rPr>
            </w:pPr>
            <w:r w:rsidRPr="001344E3">
              <w:rPr>
                <w:i/>
                <w:iCs/>
              </w:rPr>
              <w:t>ssb-RLM-DynamicChAccess-r16</w:t>
            </w:r>
          </w:p>
        </w:tc>
        <w:tc>
          <w:tcPr>
            <w:tcW w:w="3758" w:type="dxa"/>
          </w:tcPr>
          <w:p w14:paraId="2980E628" w14:textId="77777777" w:rsidR="00E15F46" w:rsidRPr="001344E3" w:rsidRDefault="00E15F46" w:rsidP="005F03D6">
            <w:pPr>
              <w:pStyle w:val="TAL"/>
              <w:rPr>
                <w:i/>
                <w:iCs/>
              </w:rPr>
            </w:pPr>
            <w:r w:rsidRPr="001344E3">
              <w:rPr>
                <w:i/>
                <w:iCs/>
              </w:rPr>
              <w:t>SharedSpectrumChAccessParamsPerBand-r16</w:t>
            </w:r>
          </w:p>
        </w:tc>
        <w:tc>
          <w:tcPr>
            <w:tcW w:w="1416" w:type="dxa"/>
          </w:tcPr>
          <w:p w14:paraId="510A5057" w14:textId="77777777" w:rsidR="00E15F46" w:rsidRPr="001344E3" w:rsidRDefault="00E15F46" w:rsidP="00061377">
            <w:pPr>
              <w:pStyle w:val="TAL"/>
            </w:pPr>
            <w:r w:rsidRPr="001344E3">
              <w:t>n/a</w:t>
            </w:r>
          </w:p>
        </w:tc>
        <w:tc>
          <w:tcPr>
            <w:tcW w:w="1416" w:type="dxa"/>
          </w:tcPr>
          <w:p w14:paraId="13B90235" w14:textId="77777777" w:rsidR="00E15F46" w:rsidRPr="001344E3" w:rsidRDefault="00E15F46" w:rsidP="00061377">
            <w:pPr>
              <w:pStyle w:val="TAL"/>
            </w:pPr>
            <w:r w:rsidRPr="001344E3">
              <w:t>n/a</w:t>
            </w:r>
          </w:p>
        </w:tc>
        <w:tc>
          <w:tcPr>
            <w:tcW w:w="2688" w:type="dxa"/>
          </w:tcPr>
          <w:p w14:paraId="3B96749C" w14:textId="77777777" w:rsidR="00E15F46" w:rsidRPr="001344E3" w:rsidRDefault="00E15F46" w:rsidP="006B7CC7">
            <w:pPr>
              <w:pStyle w:val="TAL"/>
            </w:pPr>
            <w:r w:rsidRPr="001344E3">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160457D8" w14:textId="77777777" w:rsidR="00E15F46" w:rsidRPr="001344E3" w:rsidRDefault="00E15F46" w:rsidP="006B7CC7">
            <w:pPr>
              <w:pStyle w:val="TAL"/>
            </w:pPr>
          </w:p>
          <w:p w14:paraId="3FAAC4C6" w14:textId="77777777" w:rsidR="00E15F46" w:rsidRPr="001344E3" w:rsidRDefault="00E15F46" w:rsidP="002071B2">
            <w:pPr>
              <w:pStyle w:val="TAL"/>
            </w:pPr>
            <w:r w:rsidRPr="001344E3">
              <w:t>the signaling is per band but is only expected for a band where shared spectrum channel access must be used</w:t>
            </w:r>
          </w:p>
          <w:p w14:paraId="154BA877" w14:textId="77777777" w:rsidR="00E15F46" w:rsidRPr="001344E3" w:rsidRDefault="00E15F46" w:rsidP="002071B2">
            <w:pPr>
              <w:pStyle w:val="TAL"/>
            </w:pPr>
          </w:p>
          <w:p w14:paraId="128A8A1E" w14:textId="77777777" w:rsidR="00E15F46" w:rsidRPr="001344E3" w:rsidRDefault="00E15F46" w:rsidP="00362591">
            <w:pPr>
              <w:pStyle w:val="TAL"/>
            </w:pPr>
            <w:r w:rsidRPr="001344E3">
              <w:t>Note: Rel-15 FG1-3 applies to licensed band operation only, and functionalities of FG1-3 is covered by FG10-2c/2d in unlicensed band operation.</w:t>
            </w:r>
          </w:p>
        </w:tc>
        <w:tc>
          <w:tcPr>
            <w:tcW w:w="1907" w:type="dxa"/>
          </w:tcPr>
          <w:p w14:paraId="67E14CCE" w14:textId="77777777" w:rsidR="00E15F46" w:rsidRPr="001344E3" w:rsidRDefault="00E15F46" w:rsidP="00D6731B">
            <w:pPr>
              <w:pStyle w:val="TAL"/>
            </w:pPr>
            <w:r w:rsidRPr="001344E3">
              <w:t>Optional with capability signaling</w:t>
            </w:r>
          </w:p>
          <w:p w14:paraId="494C659C" w14:textId="77777777" w:rsidR="00E15F46" w:rsidRPr="001344E3" w:rsidRDefault="00E15F46" w:rsidP="00AC62BC">
            <w:pPr>
              <w:pStyle w:val="TAL"/>
            </w:pPr>
          </w:p>
          <w:p w14:paraId="12E2E54C" w14:textId="77777777" w:rsidR="00E15F46" w:rsidRPr="001344E3" w:rsidRDefault="00E15F46" w:rsidP="005F03D6">
            <w:pPr>
              <w:pStyle w:val="TAL"/>
              <w:rPr>
                <w:rFonts w:eastAsia="MS Mincho"/>
              </w:rPr>
            </w:pPr>
            <w:r w:rsidRPr="001344E3">
              <w:t xml:space="preserve">This FG is a part of basic operation for </w:t>
            </w:r>
            <w:r w:rsidRPr="001344E3">
              <w:rPr>
                <w:rFonts w:eastAsia="MS Mincho"/>
              </w:rPr>
              <w:t>following scenarios defined in TS38.300</w:t>
            </w:r>
          </w:p>
          <w:p w14:paraId="25833CFF" w14:textId="77777777" w:rsidR="00E15F46" w:rsidRPr="001344E3" w:rsidRDefault="00E15F46" w:rsidP="005F03D6">
            <w:pPr>
              <w:pStyle w:val="TAL"/>
            </w:pPr>
            <w:r w:rsidRPr="001344E3">
              <w:rPr>
                <w:rFonts w:eastAsia="MS Mincho"/>
              </w:rPr>
              <w:t>Scenario B, C, D and E with dynamic channel access mode</w:t>
            </w:r>
          </w:p>
        </w:tc>
      </w:tr>
      <w:tr w:rsidR="00A94125" w:rsidRPr="001344E3" w14:paraId="1042BC1C" w14:textId="77777777" w:rsidTr="005F03D6">
        <w:tc>
          <w:tcPr>
            <w:tcW w:w="1077" w:type="dxa"/>
          </w:tcPr>
          <w:p w14:paraId="2BD52C55" w14:textId="77777777" w:rsidR="00E15F46" w:rsidRPr="001344E3" w:rsidRDefault="00E15F46" w:rsidP="002071B2">
            <w:pPr>
              <w:pStyle w:val="TAL"/>
            </w:pPr>
          </w:p>
        </w:tc>
        <w:tc>
          <w:tcPr>
            <w:tcW w:w="903" w:type="dxa"/>
          </w:tcPr>
          <w:p w14:paraId="2C127606" w14:textId="77777777" w:rsidR="00E15F46" w:rsidRPr="001344E3" w:rsidRDefault="00E15F46" w:rsidP="002071B2">
            <w:pPr>
              <w:pStyle w:val="TAL"/>
            </w:pPr>
            <w:r w:rsidRPr="001344E3">
              <w:t>10-2d</w:t>
            </w:r>
          </w:p>
        </w:tc>
        <w:tc>
          <w:tcPr>
            <w:tcW w:w="1966" w:type="dxa"/>
          </w:tcPr>
          <w:p w14:paraId="5B46800C" w14:textId="77777777" w:rsidR="00E15F46" w:rsidRPr="001344E3" w:rsidRDefault="00E15F46" w:rsidP="00362591">
            <w:pPr>
              <w:pStyle w:val="TAL"/>
            </w:pPr>
            <w:r w:rsidRPr="001344E3">
              <w:t>SSB-based RLM for semi-static channel access mode</w:t>
            </w:r>
          </w:p>
        </w:tc>
        <w:tc>
          <w:tcPr>
            <w:tcW w:w="2084" w:type="dxa"/>
          </w:tcPr>
          <w:p w14:paraId="3AAB2B38" w14:textId="77777777" w:rsidR="00E15F46" w:rsidRPr="001344E3" w:rsidRDefault="00E15F46" w:rsidP="00D6731B">
            <w:pPr>
              <w:pStyle w:val="TAL"/>
            </w:pPr>
            <w:r w:rsidRPr="001344E3">
              <w:t>1. SSB-based RLM with Q for semi-static channel access mode, when DRS window is no longer than the fixed frame period</w:t>
            </w:r>
          </w:p>
        </w:tc>
        <w:tc>
          <w:tcPr>
            <w:tcW w:w="1257" w:type="dxa"/>
          </w:tcPr>
          <w:p w14:paraId="53A5DB89" w14:textId="77777777" w:rsidR="00E15F46" w:rsidRPr="001344E3" w:rsidRDefault="00E15F46" w:rsidP="00AC62BC">
            <w:pPr>
              <w:pStyle w:val="TAL"/>
            </w:pPr>
          </w:p>
        </w:tc>
        <w:tc>
          <w:tcPr>
            <w:tcW w:w="3908" w:type="dxa"/>
          </w:tcPr>
          <w:p w14:paraId="1CE3E898" w14:textId="5A12F504" w:rsidR="00E15F46" w:rsidRPr="001344E3" w:rsidRDefault="00E15F46" w:rsidP="005F03D6">
            <w:pPr>
              <w:pStyle w:val="TAL"/>
              <w:rPr>
                <w:i/>
                <w:iCs/>
              </w:rPr>
            </w:pPr>
            <w:r w:rsidRPr="001344E3">
              <w:rPr>
                <w:i/>
                <w:iCs/>
              </w:rPr>
              <w:t>ssb-RLM-Semi-StaticChAccess-r1</w:t>
            </w:r>
            <w:r w:rsidR="002071B2" w:rsidRPr="001344E3">
              <w:rPr>
                <w:i/>
                <w:iCs/>
              </w:rPr>
              <w:t>6</w:t>
            </w:r>
          </w:p>
        </w:tc>
        <w:tc>
          <w:tcPr>
            <w:tcW w:w="3758" w:type="dxa"/>
          </w:tcPr>
          <w:p w14:paraId="6E5ED02E" w14:textId="77777777" w:rsidR="00E15F46" w:rsidRPr="001344E3" w:rsidRDefault="00E15F46" w:rsidP="005F03D6">
            <w:pPr>
              <w:pStyle w:val="TAL"/>
              <w:rPr>
                <w:i/>
                <w:iCs/>
              </w:rPr>
            </w:pPr>
            <w:r w:rsidRPr="001344E3">
              <w:rPr>
                <w:i/>
                <w:iCs/>
              </w:rPr>
              <w:t>SharedSpectrumChAccessParamsPerBand-r16</w:t>
            </w:r>
          </w:p>
        </w:tc>
        <w:tc>
          <w:tcPr>
            <w:tcW w:w="1416" w:type="dxa"/>
          </w:tcPr>
          <w:p w14:paraId="4665610F" w14:textId="77777777" w:rsidR="00E15F46" w:rsidRPr="001344E3" w:rsidRDefault="00E15F46" w:rsidP="00061377">
            <w:pPr>
              <w:pStyle w:val="TAL"/>
            </w:pPr>
            <w:r w:rsidRPr="001344E3">
              <w:t>n/a</w:t>
            </w:r>
          </w:p>
        </w:tc>
        <w:tc>
          <w:tcPr>
            <w:tcW w:w="1416" w:type="dxa"/>
          </w:tcPr>
          <w:p w14:paraId="3A49491A" w14:textId="77777777" w:rsidR="00E15F46" w:rsidRPr="001344E3" w:rsidRDefault="00E15F46" w:rsidP="00061377">
            <w:pPr>
              <w:pStyle w:val="TAL"/>
            </w:pPr>
            <w:r w:rsidRPr="001344E3">
              <w:t>n/a</w:t>
            </w:r>
          </w:p>
        </w:tc>
        <w:tc>
          <w:tcPr>
            <w:tcW w:w="2688" w:type="dxa"/>
          </w:tcPr>
          <w:p w14:paraId="28863D51" w14:textId="77777777" w:rsidR="00E15F46" w:rsidRPr="001344E3" w:rsidRDefault="00E15F46" w:rsidP="006B7CC7">
            <w:pPr>
              <w:pStyle w:val="TAL"/>
            </w:pPr>
            <w:r w:rsidRPr="001344E3">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40EB2238" w14:textId="77777777" w:rsidR="00E15F46" w:rsidRPr="001344E3" w:rsidRDefault="00E15F46" w:rsidP="006B7CC7">
            <w:pPr>
              <w:pStyle w:val="TAL"/>
            </w:pPr>
          </w:p>
          <w:p w14:paraId="178C975D" w14:textId="77777777" w:rsidR="00E15F46" w:rsidRPr="001344E3" w:rsidRDefault="00E15F46" w:rsidP="006B7CC7">
            <w:pPr>
              <w:pStyle w:val="TAL"/>
            </w:pPr>
            <w:r w:rsidRPr="001344E3">
              <w:t>the signaling is per band but is only expected for a band where shared spectrum channel access must be used</w:t>
            </w:r>
          </w:p>
          <w:p w14:paraId="0797762C" w14:textId="77777777" w:rsidR="00E15F46" w:rsidRPr="001344E3" w:rsidRDefault="00E15F46" w:rsidP="006B7CC7">
            <w:pPr>
              <w:pStyle w:val="TAL"/>
            </w:pPr>
          </w:p>
          <w:p w14:paraId="589D2FFA" w14:textId="77777777" w:rsidR="00E15F46" w:rsidRPr="001344E3" w:rsidRDefault="00E15F46" w:rsidP="006B7CC7">
            <w:pPr>
              <w:pStyle w:val="TAL"/>
            </w:pPr>
            <w:r w:rsidRPr="001344E3">
              <w:t>Note: Rel-15 FG1-3 applies to licensed band operation only, and functionalities of FG1-3 is covered by FG10-2c/2d in unlicensed band operation.</w:t>
            </w:r>
          </w:p>
        </w:tc>
        <w:tc>
          <w:tcPr>
            <w:tcW w:w="1907" w:type="dxa"/>
          </w:tcPr>
          <w:p w14:paraId="21467A4A" w14:textId="77777777" w:rsidR="00E15F46" w:rsidRPr="001344E3" w:rsidRDefault="00E15F46" w:rsidP="002071B2">
            <w:pPr>
              <w:pStyle w:val="TAL"/>
            </w:pPr>
            <w:r w:rsidRPr="001344E3">
              <w:t>Optional with capability signaling</w:t>
            </w:r>
          </w:p>
          <w:p w14:paraId="27CE3503" w14:textId="77777777" w:rsidR="00E15F46" w:rsidRPr="001344E3" w:rsidRDefault="00E15F46" w:rsidP="002071B2">
            <w:pPr>
              <w:pStyle w:val="TAL"/>
            </w:pPr>
          </w:p>
          <w:p w14:paraId="2CD47C8C" w14:textId="77777777" w:rsidR="00E15F46" w:rsidRPr="001344E3" w:rsidRDefault="00E15F46" w:rsidP="00362591">
            <w:pPr>
              <w:pStyle w:val="TAL"/>
              <w:rPr>
                <w:rFonts w:eastAsia="MS Mincho"/>
              </w:rPr>
            </w:pPr>
            <w:r w:rsidRPr="001344E3">
              <w:t xml:space="preserve">This FG is a part of basic operation for </w:t>
            </w:r>
            <w:r w:rsidRPr="001344E3">
              <w:rPr>
                <w:rFonts w:eastAsia="MS Mincho"/>
              </w:rPr>
              <w:t>following scenarios defined in TS38.300</w:t>
            </w:r>
          </w:p>
          <w:p w14:paraId="6EBAD322" w14:textId="77777777" w:rsidR="00E15F46" w:rsidRPr="001344E3" w:rsidRDefault="00E15F46" w:rsidP="00D6731B">
            <w:pPr>
              <w:pStyle w:val="TAL"/>
            </w:pPr>
            <w:r w:rsidRPr="001344E3">
              <w:rPr>
                <w:rFonts w:eastAsia="MS Mincho"/>
              </w:rPr>
              <w:t>Scenario B, C, D and E with semi-static channel access mode</w:t>
            </w:r>
          </w:p>
        </w:tc>
      </w:tr>
      <w:tr w:rsidR="00A94125" w:rsidRPr="001344E3" w14:paraId="2485CC79" w14:textId="77777777" w:rsidTr="005F03D6">
        <w:tc>
          <w:tcPr>
            <w:tcW w:w="1077" w:type="dxa"/>
          </w:tcPr>
          <w:p w14:paraId="6B374248" w14:textId="77777777" w:rsidR="00E15F46" w:rsidRPr="001344E3" w:rsidRDefault="00E15F46" w:rsidP="002071B2">
            <w:pPr>
              <w:pStyle w:val="TAL"/>
            </w:pPr>
          </w:p>
        </w:tc>
        <w:tc>
          <w:tcPr>
            <w:tcW w:w="903" w:type="dxa"/>
          </w:tcPr>
          <w:p w14:paraId="41F6A244" w14:textId="77777777" w:rsidR="00E15F46" w:rsidRPr="001344E3" w:rsidRDefault="00E15F46" w:rsidP="002071B2">
            <w:pPr>
              <w:pStyle w:val="TAL"/>
            </w:pPr>
            <w:r w:rsidRPr="001344E3">
              <w:t>10-2e</w:t>
            </w:r>
          </w:p>
        </w:tc>
        <w:tc>
          <w:tcPr>
            <w:tcW w:w="1966" w:type="dxa"/>
          </w:tcPr>
          <w:p w14:paraId="2DBBE9F0" w14:textId="77777777" w:rsidR="00E15F46" w:rsidRPr="001344E3" w:rsidRDefault="00E15F46" w:rsidP="00362591">
            <w:pPr>
              <w:pStyle w:val="TAL"/>
            </w:pPr>
            <w:r w:rsidRPr="001344E3">
              <w:t>SIB1 reception on unlicensed cell</w:t>
            </w:r>
          </w:p>
        </w:tc>
        <w:tc>
          <w:tcPr>
            <w:tcW w:w="2084" w:type="dxa"/>
          </w:tcPr>
          <w:p w14:paraId="1D0A70DC" w14:textId="77777777" w:rsidR="00E15F46" w:rsidRPr="001344E3" w:rsidRDefault="00E15F46" w:rsidP="00D6731B">
            <w:pPr>
              <w:pStyle w:val="TAL"/>
            </w:pPr>
            <w:r w:rsidRPr="001344E3">
              <w:t>1. SIB1 reception on unlicensed cell for PCell</w:t>
            </w:r>
          </w:p>
        </w:tc>
        <w:tc>
          <w:tcPr>
            <w:tcW w:w="1257" w:type="dxa"/>
          </w:tcPr>
          <w:p w14:paraId="34986524" w14:textId="77777777" w:rsidR="00E15F46" w:rsidRPr="001344E3" w:rsidRDefault="00E15F46" w:rsidP="00AC62BC">
            <w:pPr>
              <w:pStyle w:val="TAL"/>
            </w:pPr>
          </w:p>
        </w:tc>
        <w:tc>
          <w:tcPr>
            <w:tcW w:w="3908" w:type="dxa"/>
          </w:tcPr>
          <w:p w14:paraId="556CD8EA" w14:textId="77777777" w:rsidR="00E15F46" w:rsidRPr="001344E3" w:rsidRDefault="00E15F46" w:rsidP="005F03D6">
            <w:pPr>
              <w:pStyle w:val="TAL"/>
              <w:rPr>
                <w:i/>
                <w:iCs/>
              </w:rPr>
            </w:pPr>
            <w:r w:rsidRPr="001344E3">
              <w:rPr>
                <w:i/>
                <w:iCs/>
              </w:rPr>
              <w:t>sib1-Acquisition-r16</w:t>
            </w:r>
          </w:p>
        </w:tc>
        <w:tc>
          <w:tcPr>
            <w:tcW w:w="3758" w:type="dxa"/>
          </w:tcPr>
          <w:p w14:paraId="4BCA63BF" w14:textId="77777777" w:rsidR="00E15F46" w:rsidRPr="001344E3" w:rsidRDefault="00E15F46" w:rsidP="005F03D6">
            <w:pPr>
              <w:pStyle w:val="TAL"/>
              <w:rPr>
                <w:i/>
                <w:iCs/>
              </w:rPr>
            </w:pPr>
            <w:r w:rsidRPr="001344E3">
              <w:rPr>
                <w:i/>
                <w:iCs/>
              </w:rPr>
              <w:t>SharedSpectrumChAccessParamsPerBand-r16</w:t>
            </w:r>
          </w:p>
        </w:tc>
        <w:tc>
          <w:tcPr>
            <w:tcW w:w="1416" w:type="dxa"/>
          </w:tcPr>
          <w:p w14:paraId="2E616EF4" w14:textId="77777777" w:rsidR="00E15F46" w:rsidRPr="001344E3" w:rsidRDefault="00E15F46" w:rsidP="00061377">
            <w:pPr>
              <w:pStyle w:val="TAL"/>
            </w:pPr>
            <w:r w:rsidRPr="001344E3">
              <w:t>n/a</w:t>
            </w:r>
          </w:p>
        </w:tc>
        <w:tc>
          <w:tcPr>
            <w:tcW w:w="1416" w:type="dxa"/>
          </w:tcPr>
          <w:p w14:paraId="6AEA54F0" w14:textId="77777777" w:rsidR="00E15F46" w:rsidRPr="001344E3" w:rsidRDefault="00E15F46" w:rsidP="00061377">
            <w:pPr>
              <w:pStyle w:val="TAL"/>
            </w:pPr>
            <w:r w:rsidRPr="001344E3">
              <w:t>n/a</w:t>
            </w:r>
          </w:p>
        </w:tc>
        <w:tc>
          <w:tcPr>
            <w:tcW w:w="2688" w:type="dxa"/>
          </w:tcPr>
          <w:p w14:paraId="3AC97446"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5D7E6949" w14:textId="77777777" w:rsidR="00E15F46" w:rsidRPr="001344E3" w:rsidRDefault="00E15F46" w:rsidP="002071B2">
            <w:pPr>
              <w:pStyle w:val="TAL"/>
            </w:pPr>
            <w:r w:rsidRPr="001344E3">
              <w:t>Optional with capability signaling</w:t>
            </w:r>
          </w:p>
          <w:p w14:paraId="5599F6C7" w14:textId="77777777" w:rsidR="00E15F46" w:rsidRPr="001344E3" w:rsidRDefault="00E15F46" w:rsidP="002071B2">
            <w:pPr>
              <w:pStyle w:val="TAL"/>
            </w:pPr>
          </w:p>
          <w:p w14:paraId="0E9D014B" w14:textId="77777777" w:rsidR="00E15F46" w:rsidRPr="001344E3" w:rsidRDefault="00E15F46" w:rsidP="00362591">
            <w:pPr>
              <w:pStyle w:val="TAL"/>
              <w:rPr>
                <w:rFonts w:eastAsia="MS Mincho"/>
              </w:rPr>
            </w:pPr>
            <w:r w:rsidRPr="001344E3">
              <w:t xml:space="preserve">This FG is a part of basic operation for </w:t>
            </w:r>
            <w:r w:rsidRPr="001344E3">
              <w:rPr>
                <w:rFonts w:eastAsia="MS Mincho"/>
              </w:rPr>
              <w:t>following scenarios defined in TS38.300</w:t>
            </w:r>
          </w:p>
          <w:p w14:paraId="38475B49" w14:textId="77777777" w:rsidR="00E15F46" w:rsidRPr="001344E3" w:rsidRDefault="00E15F46" w:rsidP="00D6731B">
            <w:pPr>
              <w:pStyle w:val="TAL"/>
            </w:pPr>
            <w:r w:rsidRPr="001344E3">
              <w:rPr>
                <w:rFonts w:eastAsia="MS Mincho"/>
              </w:rPr>
              <w:t>Scenario C and D</w:t>
            </w:r>
          </w:p>
        </w:tc>
      </w:tr>
      <w:tr w:rsidR="00A94125" w:rsidRPr="001344E3" w14:paraId="3C74547E" w14:textId="77777777" w:rsidTr="005F03D6">
        <w:tc>
          <w:tcPr>
            <w:tcW w:w="1077" w:type="dxa"/>
          </w:tcPr>
          <w:p w14:paraId="3C020657" w14:textId="77777777" w:rsidR="00E15F46" w:rsidRPr="001344E3" w:rsidRDefault="00E15F46" w:rsidP="002071B2">
            <w:pPr>
              <w:pStyle w:val="TAL"/>
            </w:pPr>
          </w:p>
        </w:tc>
        <w:tc>
          <w:tcPr>
            <w:tcW w:w="903" w:type="dxa"/>
          </w:tcPr>
          <w:p w14:paraId="34B9FCEA" w14:textId="77777777" w:rsidR="00E15F46" w:rsidRPr="001344E3" w:rsidRDefault="00E15F46" w:rsidP="002071B2">
            <w:pPr>
              <w:pStyle w:val="TAL"/>
            </w:pPr>
            <w:r w:rsidRPr="001344E3">
              <w:t>10-2f</w:t>
            </w:r>
          </w:p>
        </w:tc>
        <w:tc>
          <w:tcPr>
            <w:tcW w:w="1966" w:type="dxa"/>
          </w:tcPr>
          <w:p w14:paraId="5E287785" w14:textId="77777777" w:rsidR="00E15F46" w:rsidRPr="001344E3" w:rsidRDefault="00E15F46" w:rsidP="00362591">
            <w:pPr>
              <w:pStyle w:val="TAL"/>
            </w:pPr>
            <w:r w:rsidRPr="001344E3">
              <w:t>Support monitoring of extended RAR window</w:t>
            </w:r>
          </w:p>
        </w:tc>
        <w:tc>
          <w:tcPr>
            <w:tcW w:w="2084" w:type="dxa"/>
          </w:tcPr>
          <w:p w14:paraId="517E1357" w14:textId="77777777" w:rsidR="00E15F46" w:rsidRPr="001344E3" w:rsidRDefault="00E15F46" w:rsidP="00D6731B">
            <w:pPr>
              <w:pStyle w:val="TAL"/>
            </w:pPr>
            <w:r w:rsidRPr="001344E3">
              <w:t>1. Support of RAR extension from 10ms to 40ms by decoding of the 2-bit SFN indication in DCI 1_0</w:t>
            </w:r>
          </w:p>
        </w:tc>
        <w:tc>
          <w:tcPr>
            <w:tcW w:w="1257" w:type="dxa"/>
          </w:tcPr>
          <w:p w14:paraId="6CB8CB44" w14:textId="77777777" w:rsidR="00E15F46" w:rsidRPr="001344E3" w:rsidRDefault="00E15F46" w:rsidP="00AC62BC">
            <w:pPr>
              <w:pStyle w:val="TAL"/>
            </w:pPr>
          </w:p>
        </w:tc>
        <w:tc>
          <w:tcPr>
            <w:tcW w:w="3908" w:type="dxa"/>
          </w:tcPr>
          <w:p w14:paraId="085AE7AB" w14:textId="2CA610BB" w:rsidR="00E15F46" w:rsidRPr="001344E3" w:rsidRDefault="00E15F46" w:rsidP="005F03D6">
            <w:pPr>
              <w:pStyle w:val="TAL"/>
              <w:rPr>
                <w:i/>
                <w:iCs/>
              </w:rPr>
            </w:pPr>
            <w:r w:rsidRPr="001344E3">
              <w:rPr>
                <w:i/>
                <w:iCs/>
              </w:rPr>
              <w:t>extRA-ResponseWindow-r16</w:t>
            </w:r>
          </w:p>
        </w:tc>
        <w:tc>
          <w:tcPr>
            <w:tcW w:w="3758" w:type="dxa"/>
          </w:tcPr>
          <w:p w14:paraId="22763742" w14:textId="77777777" w:rsidR="00E15F46" w:rsidRPr="001344E3" w:rsidRDefault="00E15F46" w:rsidP="005F03D6">
            <w:pPr>
              <w:pStyle w:val="TAL"/>
              <w:rPr>
                <w:i/>
                <w:iCs/>
              </w:rPr>
            </w:pPr>
            <w:r w:rsidRPr="001344E3">
              <w:rPr>
                <w:i/>
                <w:iCs/>
              </w:rPr>
              <w:t>SharedSpectrumChAccessParamsPerBand-r16</w:t>
            </w:r>
          </w:p>
        </w:tc>
        <w:tc>
          <w:tcPr>
            <w:tcW w:w="1416" w:type="dxa"/>
          </w:tcPr>
          <w:p w14:paraId="2C3291EE" w14:textId="77777777" w:rsidR="00E15F46" w:rsidRPr="001344E3" w:rsidRDefault="00E15F46" w:rsidP="00061377">
            <w:pPr>
              <w:pStyle w:val="TAL"/>
            </w:pPr>
            <w:r w:rsidRPr="001344E3">
              <w:t>n/a</w:t>
            </w:r>
          </w:p>
        </w:tc>
        <w:tc>
          <w:tcPr>
            <w:tcW w:w="1416" w:type="dxa"/>
          </w:tcPr>
          <w:p w14:paraId="2B151EB8" w14:textId="77777777" w:rsidR="00E15F46" w:rsidRPr="001344E3" w:rsidRDefault="00E15F46" w:rsidP="00061377">
            <w:pPr>
              <w:pStyle w:val="TAL"/>
            </w:pPr>
            <w:r w:rsidRPr="001344E3">
              <w:t>n/a</w:t>
            </w:r>
          </w:p>
        </w:tc>
        <w:tc>
          <w:tcPr>
            <w:tcW w:w="2688" w:type="dxa"/>
          </w:tcPr>
          <w:p w14:paraId="644848B7"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6FC6E60C" w14:textId="56A87EEF" w:rsidR="00E15F46" w:rsidRPr="001344E3" w:rsidRDefault="00E15F46" w:rsidP="00362591">
            <w:pPr>
              <w:pStyle w:val="TAL"/>
            </w:pPr>
            <w:r w:rsidRPr="001344E3">
              <w:t>Optional with capability signaling</w:t>
            </w:r>
          </w:p>
        </w:tc>
      </w:tr>
      <w:tr w:rsidR="00A94125" w:rsidRPr="001344E3" w14:paraId="67E3AE4A" w14:textId="77777777" w:rsidTr="005F03D6">
        <w:tc>
          <w:tcPr>
            <w:tcW w:w="1077" w:type="dxa"/>
          </w:tcPr>
          <w:p w14:paraId="55DA429C" w14:textId="77777777" w:rsidR="00E15F46" w:rsidRPr="001344E3" w:rsidRDefault="00E15F46" w:rsidP="002071B2">
            <w:pPr>
              <w:pStyle w:val="TAL"/>
            </w:pPr>
          </w:p>
        </w:tc>
        <w:tc>
          <w:tcPr>
            <w:tcW w:w="903" w:type="dxa"/>
          </w:tcPr>
          <w:p w14:paraId="313A3689" w14:textId="77777777" w:rsidR="00E15F46" w:rsidRPr="001344E3" w:rsidRDefault="00E15F46" w:rsidP="002071B2">
            <w:pPr>
              <w:pStyle w:val="TAL"/>
            </w:pPr>
            <w:r w:rsidRPr="001344E3">
              <w:t>10-2g</w:t>
            </w:r>
          </w:p>
        </w:tc>
        <w:tc>
          <w:tcPr>
            <w:tcW w:w="1966" w:type="dxa"/>
          </w:tcPr>
          <w:p w14:paraId="214AF3C6" w14:textId="77777777" w:rsidR="00E15F46" w:rsidRPr="001344E3" w:rsidRDefault="00E15F46" w:rsidP="00362591">
            <w:pPr>
              <w:pStyle w:val="TAL"/>
            </w:pPr>
            <w:r w:rsidRPr="001344E3">
              <w:t>SSB-based BFD/CBD for dynamic channel access mode</w:t>
            </w:r>
          </w:p>
        </w:tc>
        <w:tc>
          <w:tcPr>
            <w:tcW w:w="2084" w:type="dxa"/>
          </w:tcPr>
          <w:p w14:paraId="5376A9C7" w14:textId="77777777" w:rsidR="00E15F46" w:rsidRPr="001344E3" w:rsidRDefault="00E15F46" w:rsidP="00D6731B">
            <w:pPr>
              <w:pStyle w:val="TAL"/>
            </w:pPr>
            <w:r w:rsidRPr="001344E3">
              <w:t>SSB-based BFD/CBD with Q for dynamic channel access mode</w:t>
            </w:r>
          </w:p>
        </w:tc>
        <w:tc>
          <w:tcPr>
            <w:tcW w:w="1257" w:type="dxa"/>
          </w:tcPr>
          <w:p w14:paraId="0A5C0FA3" w14:textId="77777777" w:rsidR="00E15F46" w:rsidRPr="001344E3" w:rsidRDefault="00E15F46" w:rsidP="00AC62BC">
            <w:pPr>
              <w:pStyle w:val="TAL"/>
            </w:pPr>
          </w:p>
        </w:tc>
        <w:tc>
          <w:tcPr>
            <w:tcW w:w="3908" w:type="dxa"/>
          </w:tcPr>
          <w:p w14:paraId="08D0999D" w14:textId="77777777" w:rsidR="00E15F46" w:rsidRPr="001344E3" w:rsidRDefault="00E15F46" w:rsidP="005F03D6">
            <w:pPr>
              <w:pStyle w:val="TAL"/>
              <w:rPr>
                <w:i/>
                <w:iCs/>
              </w:rPr>
            </w:pPr>
            <w:r w:rsidRPr="001344E3">
              <w:rPr>
                <w:i/>
                <w:iCs/>
              </w:rPr>
              <w:t>ssb-BFD-CBD-dynamicChannelAccess-r16</w:t>
            </w:r>
          </w:p>
        </w:tc>
        <w:tc>
          <w:tcPr>
            <w:tcW w:w="3758" w:type="dxa"/>
          </w:tcPr>
          <w:p w14:paraId="45A1D4C1" w14:textId="77777777" w:rsidR="00E15F46" w:rsidRPr="001344E3" w:rsidRDefault="00E15F46" w:rsidP="005F03D6">
            <w:pPr>
              <w:pStyle w:val="TAL"/>
              <w:rPr>
                <w:i/>
                <w:iCs/>
              </w:rPr>
            </w:pPr>
            <w:r w:rsidRPr="001344E3">
              <w:rPr>
                <w:i/>
                <w:iCs/>
              </w:rPr>
              <w:t>SharedSpectrumChAccessParamsPerBand-r16</w:t>
            </w:r>
          </w:p>
        </w:tc>
        <w:tc>
          <w:tcPr>
            <w:tcW w:w="1416" w:type="dxa"/>
          </w:tcPr>
          <w:p w14:paraId="6C6BDD35" w14:textId="77777777" w:rsidR="00E15F46" w:rsidRPr="001344E3" w:rsidRDefault="00E15F46" w:rsidP="00061377">
            <w:pPr>
              <w:pStyle w:val="TAL"/>
            </w:pPr>
            <w:r w:rsidRPr="001344E3">
              <w:t>n/a</w:t>
            </w:r>
          </w:p>
        </w:tc>
        <w:tc>
          <w:tcPr>
            <w:tcW w:w="1416" w:type="dxa"/>
          </w:tcPr>
          <w:p w14:paraId="01122614" w14:textId="77777777" w:rsidR="00E15F46" w:rsidRPr="001344E3" w:rsidRDefault="00E15F46" w:rsidP="00061377">
            <w:pPr>
              <w:pStyle w:val="TAL"/>
            </w:pPr>
            <w:r w:rsidRPr="001344E3">
              <w:t>n/a</w:t>
            </w:r>
          </w:p>
        </w:tc>
        <w:tc>
          <w:tcPr>
            <w:tcW w:w="2688" w:type="dxa"/>
          </w:tcPr>
          <w:p w14:paraId="304B8F6E" w14:textId="77777777" w:rsidR="00E15F46" w:rsidRPr="001344E3" w:rsidRDefault="00E15F46" w:rsidP="006B7CC7">
            <w:pPr>
              <w:pStyle w:val="TAL"/>
            </w:pPr>
            <w:r w:rsidRPr="001344E3">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5DCA3159" w14:textId="77777777" w:rsidR="00E15F46" w:rsidRPr="001344E3" w:rsidRDefault="00E15F46" w:rsidP="006B7CC7">
            <w:pPr>
              <w:pStyle w:val="TAL"/>
            </w:pPr>
          </w:p>
          <w:p w14:paraId="30D40620"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50FBD33D" w14:textId="77777777" w:rsidR="00E15F46" w:rsidRPr="001344E3" w:rsidRDefault="00E15F46" w:rsidP="002071B2">
            <w:pPr>
              <w:pStyle w:val="TAL"/>
            </w:pPr>
            <w:r w:rsidRPr="001344E3">
              <w:t>Optional with capability signaling</w:t>
            </w:r>
          </w:p>
        </w:tc>
      </w:tr>
      <w:tr w:rsidR="00A94125" w:rsidRPr="001344E3" w14:paraId="22F64C37" w14:textId="77777777" w:rsidTr="005F03D6">
        <w:tc>
          <w:tcPr>
            <w:tcW w:w="1077" w:type="dxa"/>
          </w:tcPr>
          <w:p w14:paraId="24A232A3" w14:textId="77777777" w:rsidR="00E15F46" w:rsidRPr="001344E3" w:rsidRDefault="00E15F46" w:rsidP="002071B2">
            <w:pPr>
              <w:pStyle w:val="TAL"/>
            </w:pPr>
          </w:p>
        </w:tc>
        <w:tc>
          <w:tcPr>
            <w:tcW w:w="903" w:type="dxa"/>
          </w:tcPr>
          <w:p w14:paraId="7D7D6450" w14:textId="77777777" w:rsidR="00E15F46" w:rsidRPr="001344E3" w:rsidRDefault="00E15F46" w:rsidP="002071B2">
            <w:pPr>
              <w:pStyle w:val="TAL"/>
            </w:pPr>
            <w:r w:rsidRPr="001344E3">
              <w:t>10-2h</w:t>
            </w:r>
          </w:p>
        </w:tc>
        <w:tc>
          <w:tcPr>
            <w:tcW w:w="1966" w:type="dxa"/>
          </w:tcPr>
          <w:p w14:paraId="4E7E4DBE" w14:textId="77777777" w:rsidR="00E15F46" w:rsidRPr="001344E3" w:rsidRDefault="00E15F46" w:rsidP="00362591">
            <w:pPr>
              <w:pStyle w:val="TAL"/>
            </w:pPr>
            <w:r w:rsidRPr="001344E3">
              <w:t>SSB-based BFD/CBD for semi-static channel access mode</w:t>
            </w:r>
          </w:p>
        </w:tc>
        <w:tc>
          <w:tcPr>
            <w:tcW w:w="2084" w:type="dxa"/>
          </w:tcPr>
          <w:p w14:paraId="5E795574" w14:textId="77777777" w:rsidR="00E15F46" w:rsidRPr="001344E3" w:rsidRDefault="00E15F46" w:rsidP="00D6731B">
            <w:pPr>
              <w:pStyle w:val="TAL"/>
            </w:pPr>
            <w:r w:rsidRPr="001344E3">
              <w:t>SSB-based BFD/CBD with Q for semi-static channel access mode</w:t>
            </w:r>
          </w:p>
        </w:tc>
        <w:tc>
          <w:tcPr>
            <w:tcW w:w="1257" w:type="dxa"/>
          </w:tcPr>
          <w:p w14:paraId="6FD01E67" w14:textId="77777777" w:rsidR="00E15F46" w:rsidRPr="001344E3" w:rsidRDefault="00E15F46" w:rsidP="00AC62BC">
            <w:pPr>
              <w:pStyle w:val="TAL"/>
            </w:pPr>
          </w:p>
        </w:tc>
        <w:tc>
          <w:tcPr>
            <w:tcW w:w="3908" w:type="dxa"/>
          </w:tcPr>
          <w:p w14:paraId="1E2B3867" w14:textId="494E1447" w:rsidR="00E15F46" w:rsidRPr="001344E3" w:rsidRDefault="00E15F46" w:rsidP="005F03D6">
            <w:pPr>
              <w:pStyle w:val="TAL"/>
              <w:rPr>
                <w:i/>
                <w:iCs/>
              </w:rPr>
            </w:pPr>
            <w:r w:rsidRPr="001344E3">
              <w:rPr>
                <w:i/>
                <w:iCs/>
              </w:rPr>
              <w:t>ssb-BFD-CBD-semi-staticChannelAccess-r16</w:t>
            </w:r>
          </w:p>
        </w:tc>
        <w:tc>
          <w:tcPr>
            <w:tcW w:w="3758" w:type="dxa"/>
          </w:tcPr>
          <w:p w14:paraId="7B1F78F1" w14:textId="77777777" w:rsidR="00E15F46" w:rsidRPr="001344E3" w:rsidRDefault="00E15F46" w:rsidP="005F03D6">
            <w:pPr>
              <w:pStyle w:val="TAL"/>
              <w:rPr>
                <w:i/>
                <w:iCs/>
              </w:rPr>
            </w:pPr>
            <w:r w:rsidRPr="001344E3">
              <w:rPr>
                <w:i/>
                <w:iCs/>
              </w:rPr>
              <w:t>SharedSpectrumChAccessParamsPerBand-r16</w:t>
            </w:r>
          </w:p>
        </w:tc>
        <w:tc>
          <w:tcPr>
            <w:tcW w:w="1416" w:type="dxa"/>
          </w:tcPr>
          <w:p w14:paraId="016FB83B" w14:textId="77777777" w:rsidR="00E15F46" w:rsidRPr="001344E3" w:rsidRDefault="00E15F46" w:rsidP="00061377">
            <w:pPr>
              <w:pStyle w:val="TAL"/>
            </w:pPr>
            <w:r w:rsidRPr="001344E3">
              <w:t>n/a</w:t>
            </w:r>
          </w:p>
        </w:tc>
        <w:tc>
          <w:tcPr>
            <w:tcW w:w="1416" w:type="dxa"/>
          </w:tcPr>
          <w:p w14:paraId="35FB5A85" w14:textId="77777777" w:rsidR="00E15F46" w:rsidRPr="001344E3" w:rsidRDefault="00E15F46" w:rsidP="00061377">
            <w:pPr>
              <w:pStyle w:val="TAL"/>
            </w:pPr>
            <w:r w:rsidRPr="001344E3">
              <w:t>n/a</w:t>
            </w:r>
          </w:p>
        </w:tc>
        <w:tc>
          <w:tcPr>
            <w:tcW w:w="2688" w:type="dxa"/>
          </w:tcPr>
          <w:p w14:paraId="06CC64CE" w14:textId="77777777" w:rsidR="00E15F46" w:rsidRPr="001344E3" w:rsidRDefault="00E15F46" w:rsidP="006B7CC7">
            <w:pPr>
              <w:pStyle w:val="TAL"/>
            </w:pPr>
            <w:r w:rsidRPr="001344E3">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6A43F286" w14:textId="77777777" w:rsidR="00E15F46" w:rsidRPr="001344E3" w:rsidRDefault="00E15F46" w:rsidP="006B7CC7">
            <w:pPr>
              <w:pStyle w:val="TAL"/>
            </w:pPr>
          </w:p>
          <w:p w14:paraId="4BBBE7A7"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02B2DDDE" w14:textId="77777777" w:rsidR="00E15F46" w:rsidRPr="001344E3" w:rsidRDefault="00E15F46" w:rsidP="002071B2">
            <w:pPr>
              <w:pStyle w:val="TAL"/>
            </w:pPr>
            <w:r w:rsidRPr="001344E3">
              <w:t>Optional with capability signaling</w:t>
            </w:r>
          </w:p>
        </w:tc>
      </w:tr>
      <w:tr w:rsidR="00A94125" w:rsidRPr="001344E3" w14:paraId="24B20B19" w14:textId="77777777" w:rsidTr="005F03D6">
        <w:tc>
          <w:tcPr>
            <w:tcW w:w="1077" w:type="dxa"/>
          </w:tcPr>
          <w:p w14:paraId="5DD6A728" w14:textId="77777777" w:rsidR="00E15F46" w:rsidRPr="001344E3" w:rsidRDefault="00E15F46" w:rsidP="002071B2">
            <w:pPr>
              <w:pStyle w:val="TAL"/>
            </w:pPr>
          </w:p>
        </w:tc>
        <w:tc>
          <w:tcPr>
            <w:tcW w:w="903" w:type="dxa"/>
          </w:tcPr>
          <w:p w14:paraId="0ED79DD3" w14:textId="77777777" w:rsidR="00E15F46" w:rsidRPr="001344E3" w:rsidRDefault="00E15F46" w:rsidP="002071B2">
            <w:pPr>
              <w:pStyle w:val="TAL"/>
            </w:pPr>
            <w:r w:rsidRPr="001344E3">
              <w:t>10-2i</w:t>
            </w:r>
          </w:p>
        </w:tc>
        <w:tc>
          <w:tcPr>
            <w:tcW w:w="1966" w:type="dxa"/>
          </w:tcPr>
          <w:p w14:paraId="00CE5789" w14:textId="77777777" w:rsidR="00E15F46" w:rsidRPr="001344E3" w:rsidRDefault="00E15F46" w:rsidP="00362591">
            <w:pPr>
              <w:pStyle w:val="TAL"/>
            </w:pPr>
            <w:r w:rsidRPr="001344E3">
              <w:t>CSI-RS-based BFD/CBD for operation with shared spectrum channel access</w:t>
            </w:r>
            <w:r w:rsidRPr="001344E3" w:rsidDel="00634A46">
              <w:t xml:space="preserve"> </w:t>
            </w:r>
          </w:p>
        </w:tc>
        <w:tc>
          <w:tcPr>
            <w:tcW w:w="2084" w:type="dxa"/>
          </w:tcPr>
          <w:p w14:paraId="0700D8DF" w14:textId="77777777" w:rsidR="00E15F46" w:rsidRPr="001344E3" w:rsidRDefault="00E15F46" w:rsidP="00D6731B">
            <w:pPr>
              <w:pStyle w:val="TAL"/>
            </w:pPr>
            <w:r w:rsidRPr="001344E3">
              <w:t>CSI-RS-based BFD/CBD for operation with shared spectrum channel access</w:t>
            </w:r>
            <w:r w:rsidRPr="001344E3" w:rsidDel="00634A46">
              <w:t xml:space="preserve"> </w:t>
            </w:r>
          </w:p>
        </w:tc>
        <w:tc>
          <w:tcPr>
            <w:tcW w:w="1257" w:type="dxa"/>
          </w:tcPr>
          <w:p w14:paraId="468C9C09" w14:textId="77777777" w:rsidR="00E15F46" w:rsidRPr="001344E3" w:rsidRDefault="00E15F46" w:rsidP="00AC62BC">
            <w:pPr>
              <w:pStyle w:val="TAL"/>
            </w:pPr>
          </w:p>
        </w:tc>
        <w:tc>
          <w:tcPr>
            <w:tcW w:w="3908" w:type="dxa"/>
          </w:tcPr>
          <w:p w14:paraId="1B4ACD04" w14:textId="77777777" w:rsidR="00E15F46" w:rsidRPr="001344E3" w:rsidRDefault="00E15F46" w:rsidP="005F03D6">
            <w:pPr>
              <w:pStyle w:val="TAL"/>
              <w:rPr>
                <w:i/>
                <w:iCs/>
              </w:rPr>
            </w:pPr>
            <w:r w:rsidRPr="001344E3">
              <w:rPr>
                <w:i/>
                <w:iCs/>
              </w:rPr>
              <w:t>csi-RS-BFD-CBD-r16</w:t>
            </w:r>
          </w:p>
        </w:tc>
        <w:tc>
          <w:tcPr>
            <w:tcW w:w="3758" w:type="dxa"/>
          </w:tcPr>
          <w:p w14:paraId="1FA7D60A" w14:textId="77777777" w:rsidR="00E15F46" w:rsidRPr="001344E3" w:rsidRDefault="00E15F46" w:rsidP="005F03D6">
            <w:pPr>
              <w:pStyle w:val="TAL"/>
              <w:rPr>
                <w:i/>
                <w:iCs/>
              </w:rPr>
            </w:pPr>
            <w:r w:rsidRPr="001344E3">
              <w:rPr>
                <w:i/>
                <w:iCs/>
              </w:rPr>
              <w:t>SharedSpectrumChAccessParamsPerBand-r16</w:t>
            </w:r>
          </w:p>
        </w:tc>
        <w:tc>
          <w:tcPr>
            <w:tcW w:w="1416" w:type="dxa"/>
          </w:tcPr>
          <w:p w14:paraId="04CB1155" w14:textId="77777777" w:rsidR="00E15F46" w:rsidRPr="001344E3" w:rsidRDefault="00E15F46" w:rsidP="00061377">
            <w:pPr>
              <w:pStyle w:val="TAL"/>
            </w:pPr>
            <w:r w:rsidRPr="001344E3">
              <w:t>n/a</w:t>
            </w:r>
          </w:p>
        </w:tc>
        <w:tc>
          <w:tcPr>
            <w:tcW w:w="1416" w:type="dxa"/>
          </w:tcPr>
          <w:p w14:paraId="7D64993B" w14:textId="77777777" w:rsidR="00E15F46" w:rsidRPr="001344E3" w:rsidRDefault="00E15F46" w:rsidP="00061377">
            <w:pPr>
              <w:pStyle w:val="TAL"/>
            </w:pPr>
            <w:r w:rsidRPr="001344E3">
              <w:t>n/a</w:t>
            </w:r>
          </w:p>
        </w:tc>
        <w:tc>
          <w:tcPr>
            <w:tcW w:w="2688" w:type="dxa"/>
          </w:tcPr>
          <w:p w14:paraId="175764D9"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0EC4886A" w14:textId="77777777" w:rsidR="00E15F46" w:rsidRPr="001344E3" w:rsidRDefault="00E15F46" w:rsidP="002071B2">
            <w:pPr>
              <w:pStyle w:val="TAL"/>
            </w:pPr>
            <w:r w:rsidRPr="001344E3">
              <w:t>Optional with capability signaling</w:t>
            </w:r>
          </w:p>
        </w:tc>
      </w:tr>
      <w:tr w:rsidR="00A94125" w:rsidRPr="001344E3" w14:paraId="4EEC5826" w14:textId="77777777" w:rsidTr="005F03D6">
        <w:tc>
          <w:tcPr>
            <w:tcW w:w="1077" w:type="dxa"/>
          </w:tcPr>
          <w:p w14:paraId="5D608796" w14:textId="77777777" w:rsidR="00E15F46" w:rsidRPr="001344E3" w:rsidRDefault="00E15F46" w:rsidP="002071B2">
            <w:pPr>
              <w:pStyle w:val="TAL"/>
            </w:pPr>
          </w:p>
        </w:tc>
        <w:tc>
          <w:tcPr>
            <w:tcW w:w="903" w:type="dxa"/>
          </w:tcPr>
          <w:p w14:paraId="5B3E6699" w14:textId="77777777" w:rsidR="00E15F46" w:rsidRPr="001344E3" w:rsidRDefault="00E15F46" w:rsidP="002071B2">
            <w:pPr>
              <w:pStyle w:val="TAL"/>
            </w:pPr>
            <w:r w:rsidRPr="001344E3">
              <w:t>10-7</w:t>
            </w:r>
          </w:p>
        </w:tc>
        <w:tc>
          <w:tcPr>
            <w:tcW w:w="1966" w:type="dxa"/>
          </w:tcPr>
          <w:p w14:paraId="03F2E503" w14:textId="3EF88109" w:rsidR="00E15F46" w:rsidRPr="001344E3" w:rsidRDefault="00E15F46" w:rsidP="00362591">
            <w:pPr>
              <w:pStyle w:val="TAL"/>
            </w:pPr>
            <w:r w:rsidRPr="001344E3">
              <w:t>UL channel access for 10 MHz SCell</w:t>
            </w:r>
          </w:p>
        </w:tc>
        <w:tc>
          <w:tcPr>
            <w:tcW w:w="2084" w:type="dxa"/>
          </w:tcPr>
          <w:p w14:paraId="18484702" w14:textId="77777777" w:rsidR="00E15F46" w:rsidRPr="001344E3" w:rsidRDefault="00E15F46" w:rsidP="00D6731B">
            <w:pPr>
              <w:pStyle w:val="TAL"/>
            </w:pPr>
            <w:r w:rsidRPr="001344E3">
              <w:t>10 MHz LBT bandwidth</w:t>
            </w:r>
          </w:p>
        </w:tc>
        <w:tc>
          <w:tcPr>
            <w:tcW w:w="1257" w:type="dxa"/>
          </w:tcPr>
          <w:p w14:paraId="27D8E3EE" w14:textId="77777777" w:rsidR="00E15F46" w:rsidRPr="001344E3" w:rsidRDefault="00E15F46" w:rsidP="00AC62BC">
            <w:pPr>
              <w:pStyle w:val="TAL"/>
            </w:pPr>
            <w:r w:rsidRPr="001344E3">
              <w:t>one of {</w:t>
            </w:r>
            <w:r w:rsidRPr="001344E3">
              <w:rPr>
                <w:rFonts w:eastAsia="MS Mincho"/>
              </w:rPr>
              <w:t>10-1, 10-1a}</w:t>
            </w:r>
          </w:p>
        </w:tc>
        <w:tc>
          <w:tcPr>
            <w:tcW w:w="3908" w:type="dxa"/>
          </w:tcPr>
          <w:p w14:paraId="46ACF0E3" w14:textId="77777777" w:rsidR="00E15F46" w:rsidRPr="001344E3" w:rsidRDefault="00E15F46" w:rsidP="005F03D6">
            <w:pPr>
              <w:pStyle w:val="TAL"/>
              <w:rPr>
                <w:i/>
                <w:iCs/>
              </w:rPr>
            </w:pPr>
            <w:r w:rsidRPr="001344E3">
              <w:rPr>
                <w:i/>
                <w:iCs/>
              </w:rPr>
              <w:t>ul-ChannelBW-SCell-10mhz-r16</w:t>
            </w:r>
          </w:p>
        </w:tc>
        <w:tc>
          <w:tcPr>
            <w:tcW w:w="3758" w:type="dxa"/>
          </w:tcPr>
          <w:p w14:paraId="73A1FC9E" w14:textId="77777777" w:rsidR="00E15F46" w:rsidRPr="001344E3" w:rsidRDefault="00E15F46" w:rsidP="005F03D6">
            <w:pPr>
              <w:pStyle w:val="TAL"/>
              <w:rPr>
                <w:i/>
                <w:iCs/>
              </w:rPr>
            </w:pPr>
            <w:r w:rsidRPr="001344E3">
              <w:rPr>
                <w:i/>
                <w:iCs/>
              </w:rPr>
              <w:t>SharedSpectrumChAccessParamsPerBand-r16</w:t>
            </w:r>
          </w:p>
        </w:tc>
        <w:tc>
          <w:tcPr>
            <w:tcW w:w="1416" w:type="dxa"/>
          </w:tcPr>
          <w:p w14:paraId="28653688" w14:textId="77777777" w:rsidR="00E15F46" w:rsidRPr="001344E3" w:rsidRDefault="00E15F46" w:rsidP="00061377">
            <w:pPr>
              <w:pStyle w:val="TAL"/>
            </w:pPr>
            <w:r w:rsidRPr="001344E3">
              <w:t>n/a</w:t>
            </w:r>
          </w:p>
        </w:tc>
        <w:tc>
          <w:tcPr>
            <w:tcW w:w="1416" w:type="dxa"/>
          </w:tcPr>
          <w:p w14:paraId="4DE9C012" w14:textId="77777777" w:rsidR="00E15F46" w:rsidRPr="001344E3" w:rsidRDefault="00E15F46" w:rsidP="00061377">
            <w:pPr>
              <w:pStyle w:val="TAL"/>
            </w:pPr>
            <w:r w:rsidRPr="001344E3">
              <w:t>n/a</w:t>
            </w:r>
          </w:p>
        </w:tc>
        <w:tc>
          <w:tcPr>
            <w:tcW w:w="2688" w:type="dxa"/>
          </w:tcPr>
          <w:p w14:paraId="1B7A4304"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3C69A714" w14:textId="77777777" w:rsidR="00E15F46" w:rsidRPr="001344E3" w:rsidRDefault="00E15F46" w:rsidP="002071B2">
            <w:pPr>
              <w:pStyle w:val="TAL"/>
            </w:pPr>
            <w:r w:rsidRPr="001344E3">
              <w:t>Optional with capability signaling</w:t>
            </w:r>
          </w:p>
          <w:p w14:paraId="3C3B6DB4" w14:textId="77777777" w:rsidR="00E15F46" w:rsidRPr="001344E3" w:rsidRDefault="00E15F46" w:rsidP="002071B2">
            <w:pPr>
              <w:pStyle w:val="TAL"/>
            </w:pPr>
          </w:p>
        </w:tc>
      </w:tr>
      <w:tr w:rsidR="00A94125" w:rsidRPr="001344E3" w14:paraId="3CD42987" w14:textId="77777777" w:rsidTr="005F03D6">
        <w:tc>
          <w:tcPr>
            <w:tcW w:w="1077" w:type="dxa"/>
          </w:tcPr>
          <w:p w14:paraId="5BFE87C3" w14:textId="77777777" w:rsidR="00E15F46" w:rsidRPr="001344E3" w:rsidRDefault="00E15F46" w:rsidP="002071B2">
            <w:pPr>
              <w:pStyle w:val="TAL"/>
            </w:pPr>
          </w:p>
        </w:tc>
        <w:tc>
          <w:tcPr>
            <w:tcW w:w="903" w:type="dxa"/>
          </w:tcPr>
          <w:p w14:paraId="4EAB3B80" w14:textId="77777777" w:rsidR="00E15F46" w:rsidRPr="001344E3" w:rsidRDefault="00E15F46" w:rsidP="002071B2">
            <w:pPr>
              <w:pStyle w:val="TAL"/>
            </w:pPr>
            <w:r w:rsidRPr="001344E3">
              <w:t>10-10</w:t>
            </w:r>
          </w:p>
        </w:tc>
        <w:tc>
          <w:tcPr>
            <w:tcW w:w="1966" w:type="dxa"/>
          </w:tcPr>
          <w:p w14:paraId="1A167A6A" w14:textId="77777777" w:rsidR="00E15F46" w:rsidRPr="001344E3" w:rsidRDefault="00E15F46" w:rsidP="00362591">
            <w:pPr>
              <w:pStyle w:val="TAL"/>
            </w:pPr>
            <w:r w:rsidRPr="001344E3">
              <w:t>RSSI and channel occupancy measurement and reporting</w:t>
            </w:r>
          </w:p>
        </w:tc>
        <w:tc>
          <w:tcPr>
            <w:tcW w:w="2084" w:type="dxa"/>
          </w:tcPr>
          <w:p w14:paraId="6B62F0F9" w14:textId="2ED0702A" w:rsidR="00E15F46" w:rsidRPr="001344E3" w:rsidRDefault="00061377" w:rsidP="006B7CC7">
            <w:pPr>
              <w:pStyle w:val="TAL"/>
            </w:pPr>
            <w:r w:rsidRPr="001344E3">
              <w:t xml:space="preserve">1. </w:t>
            </w:r>
            <w:r w:rsidR="00E15F46" w:rsidRPr="001344E3">
              <w:t>RSSI measurement</w:t>
            </w:r>
          </w:p>
          <w:p w14:paraId="4DC370B3" w14:textId="77777777" w:rsidR="00E15F46" w:rsidRPr="001344E3" w:rsidRDefault="00E15F46" w:rsidP="002071B2">
            <w:pPr>
              <w:pStyle w:val="TAL"/>
            </w:pPr>
            <w:r w:rsidRPr="001344E3">
              <w:t>Channel occupancy reporting</w:t>
            </w:r>
          </w:p>
        </w:tc>
        <w:tc>
          <w:tcPr>
            <w:tcW w:w="1257" w:type="dxa"/>
          </w:tcPr>
          <w:p w14:paraId="5DC760C3" w14:textId="77777777" w:rsidR="00E15F46" w:rsidRPr="001344E3" w:rsidRDefault="00E15F46" w:rsidP="002071B2">
            <w:pPr>
              <w:pStyle w:val="TAL"/>
            </w:pPr>
          </w:p>
        </w:tc>
        <w:tc>
          <w:tcPr>
            <w:tcW w:w="3908" w:type="dxa"/>
          </w:tcPr>
          <w:p w14:paraId="44D7FB98" w14:textId="77777777" w:rsidR="00E15F46" w:rsidRPr="001344E3" w:rsidRDefault="00E15F46" w:rsidP="00362591">
            <w:pPr>
              <w:pStyle w:val="TAL"/>
              <w:rPr>
                <w:i/>
                <w:iCs/>
              </w:rPr>
            </w:pPr>
            <w:r w:rsidRPr="001344E3">
              <w:rPr>
                <w:i/>
                <w:iCs/>
              </w:rPr>
              <w:t>rssi-ChannelOccupancyReporting-r16</w:t>
            </w:r>
          </w:p>
        </w:tc>
        <w:tc>
          <w:tcPr>
            <w:tcW w:w="3758" w:type="dxa"/>
          </w:tcPr>
          <w:p w14:paraId="2CDBDF7F" w14:textId="77777777" w:rsidR="00E15F46" w:rsidRPr="001344E3" w:rsidRDefault="00E15F46" w:rsidP="00D6731B">
            <w:pPr>
              <w:pStyle w:val="TAL"/>
              <w:rPr>
                <w:i/>
                <w:iCs/>
              </w:rPr>
            </w:pPr>
            <w:r w:rsidRPr="001344E3">
              <w:rPr>
                <w:i/>
                <w:iCs/>
              </w:rPr>
              <w:t>SharedSpectrumChAccessParamsPerBand-r16</w:t>
            </w:r>
          </w:p>
        </w:tc>
        <w:tc>
          <w:tcPr>
            <w:tcW w:w="1416" w:type="dxa"/>
          </w:tcPr>
          <w:p w14:paraId="0A19C67C" w14:textId="77777777" w:rsidR="00E15F46" w:rsidRPr="001344E3" w:rsidRDefault="00E15F46" w:rsidP="00AC62BC">
            <w:pPr>
              <w:pStyle w:val="TAL"/>
            </w:pPr>
            <w:r w:rsidRPr="001344E3">
              <w:t>n/a</w:t>
            </w:r>
          </w:p>
        </w:tc>
        <w:tc>
          <w:tcPr>
            <w:tcW w:w="1416" w:type="dxa"/>
          </w:tcPr>
          <w:p w14:paraId="19E03121" w14:textId="77777777" w:rsidR="00E15F46" w:rsidRPr="001344E3" w:rsidRDefault="00E15F46" w:rsidP="005F03D6">
            <w:pPr>
              <w:pStyle w:val="TAL"/>
            </w:pPr>
            <w:r w:rsidRPr="001344E3">
              <w:t>n/a</w:t>
            </w:r>
          </w:p>
        </w:tc>
        <w:tc>
          <w:tcPr>
            <w:tcW w:w="2688" w:type="dxa"/>
          </w:tcPr>
          <w:p w14:paraId="48C98DAA"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774C81F4" w14:textId="77777777" w:rsidR="00E15F46" w:rsidRPr="001344E3" w:rsidRDefault="00E15F46" w:rsidP="002071B2">
            <w:pPr>
              <w:pStyle w:val="TAL"/>
            </w:pPr>
            <w:r w:rsidRPr="001344E3">
              <w:t>Optional with capability signaling</w:t>
            </w:r>
          </w:p>
          <w:p w14:paraId="4D226D9E" w14:textId="77777777" w:rsidR="00E15F46" w:rsidRPr="001344E3" w:rsidRDefault="00E15F46" w:rsidP="002071B2">
            <w:pPr>
              <w:pStyle w:val="TAL"/>
            </w:pPr>
          </w:p>
        </w:tc>
      </w:tr>
      <w:tr w:rsidR="00A94125" w:rsidRPr="001344E3" w14:paraId="1C29FE99" w14:textId="77777777" w:rsidTr="005F03D6">
        <w:tc>
          <w:tcPr>
            <w:tcW w:w="1077" w:type="dxa"/>
          </w:tcPr>
          <w:p w14:paraId="324A05CC" w14:textId="77777777" w:rsidR="00E15F46" w:rsidRPr="001344E3" w:rsidRDefault="00E15F46" w:rsidP="002071B2">
            <w:pPr>
              <w:pStyle w:val="TAL"/>
            </w:pPr>
          </w:p>
        </w:tc>
        <w:tc>
          <w:tcPr>
            <w:tcW w:w="903" w:type="dxa"/>
          </w:tcPr>
          <w:p w14:paraId="5CCD3036" w14:textId="77777777" w:rsidR="00E15F46" w:rsidRPr="001344E3" w:rsidRDefault="00E15F46" w:rsidP="002071B2">
            <w:pPr>
              <w:pStyle w:val="TAL"/>
            </w:pPr>
            <w:r w:rsidRPr="001344E3">
              <w:t>10-11</w:t>
            </w:r>
          </w:p>
        </w:tc>
        <w:tc>
          <w:tcPr>
            <w:tcW w:w="1966" w:type="dxa"/>
          </w:tcPr>
          <w:p w14:paraId="46BF5DEF" w14:textId="77777777" w:rsidR="00E15F46" w:rsidRPr="001344E3" w:rsidRDefault="00E15F46" w:rsidP="00362591">
            <w:pPr>
              <w:pStyle w:val="TAL"/>
            </w:pPr>
            <w:r w:rsidRPr="001344E3">
              <w:t>SRS starting position at any OFDM symbol in a slot</w:t>
            </w:r>
          </w:p>
        </w:tc>
        <w:tc>
          <w:tcPr>
            <w:tcW w:w="2084" w:type="dxa"/>
          </w:tcPr>
          <w:p w14:paraId="36837D41" w14:textId="7D4B0CB5" w:rsidR="00E15F46" w:rsidRPr="001344E3" w:rsidRDefault="00061377" w:rsidP="006B7CC7">
            <w:pPr>
              <w:pStyle w:val="TAL"/>
            </w:pPr>
            <w:r w:rsidRPr="001344E3">
              <w:t xml:space="preserve">2. </w:t>
            </w:r>
            <w:r w:rsidR="00E15F46" w:rsidRPr="001344E3">
              <w:t>Support transmitting SRS starting in all symbols (0,…,13) of a slot</w:t>
            </w:r>
          </w:p>
        </w:tc>
        <w:tc>
          <w:tcPr>
            <w:tcW w:w="1257" w:type="dxa"/>
          </w:tcPr>
          <w:p w14:paraId="6D6901E0" w14:textId="77777777" w:rsidR="00E15F46" w:rsidRPr="001344E3" w:rsidRDefault="00E15F46" w:rsidP="002071B2">
            <w:pPr>
              <w:pStyle w:val="TAL"/>
            </w:pPr>
          </w:p>
        </w:tc>
        <w:tc>
          <w:tcPr>
            <w:tcW w:w="3908" w:type="dxa"/>
          </w:tcPr>
          <w:p w14:paraId="7079D15A" w14:textId="2A089261" w:rsidR="00E15F46" w:rsidRPr="001344E3" w:rsidRDefault="00E15F46" w:rsidP="002071B2">
            <w:pPr>
              <w:pStyle w:val="TAL"/>
              <w:rPr>
                <w:i/>
                <w:iCs/>
              </w:rPr>
            </w:pPr>
            <w:r w:rsidRPr="001344E3">
              <w:rPr>
                <w:i/>
                <w:iCs/>
              </w:rPr>
              <w:t>srs-StartAnyOFDM-Symbol-r16</w:t>
            </w:r>
          </w:p>
        </w:tc>
        <w:tc>
          <w:tcPr>
            <w:tcW w:w="3758" w:type="dxa"/>
          </w:tcPr>
          <w:p w14:paraId="0C6167F4" w14:textId="77777777" w:rsidR="00E15F46" w:rsidRPr="001344E3" w:rsidRDefault="00E15F46" w:rsidP="00362591">
            <w:pPr>
              <w:pStyle w:val="TAL"/>
              <w:rPr>
                <w:i/>
                <w:iCs/>
              </w:rPr>
            </w:pPr>
            <w:r w:rsidRPr="001344E3">
              <w:rPr>
                <w:i/>
                <w:iCs/>
              </w:rPr>
              <w:t>SharedSpectrumChAccessParamsPerBand-r16</w:t>
            </w:r>
          </w:p>
        </w:tc>
        <w:tc>
          <w:tcPr>
            <w:tcW w:w="1416" w:type="dxa"/>
          </w:tcPr>
          <w:p w14:paraId="0FDDB1AB" w14:textId="77777777" w:rsidR="00E15F46" w:rsidRPr="001344E3" w:rsidRDefault="00E15F46" w:rsidP="00D6731B">
            <w:pPr>
              <w:pStyle w:val="TAL"/>
            </w:pPr>
            <w:r w:rsidRPr="001344E3">
              <w:t>n/a</w:t>
            </w:r>
          </w:p>
        </w:tc>
        <w:tc>
          <w:tcPr>
            <w:tcW w:w="1416" w:type="dxa"/>
          </w:tcPr>
          <w:p w14:paraId="46F59F2C" w14:textId="77777777" w:rsidR="00E15F46" w:rsidRPr="001344E3" w:rsidRDefault="00E15F46" w:rsidP="00AC62BC">
            <w:pPr>
              <w:pStyle w:val="TAL"/>
            </w:pPr>
            <w:r w:rsidRPr="001344E3">
              <w:t>n/a</w:t>
            </w:r>
          </w:p>
        </w:tc>
        <w:tc>
          <w:tcPr>
            <w:tcW w:w="2688" w:type="dxa"/>
          </w:tcPr>
          <w:p w14:paraId="57E841B6" w14:textId="77777777" w:rsidR="00E15F46" w:rsidRPr="001344E3" w:rsidRDefault="00E15F46" w:rsidP="006B7CC7">
            <w:pPr>
              <w:pStyle w:val="TAL"/>
            </w:pPr>
          </w:p>
        </w:tc>
        <w:tc>
          <w:tcPr>
            <w:tcW w:w="1907" w:type="dxa"/>
          </w:tcPr>
          <w:p w14:paraId="042DBE16" w14:textId="77777777" w:rsidR="00E15F46" w:rsidRPr="001344E3" w:rsidRDefault="00E15F46" w:rsidP="002071B2">
            <w:pPr>
              <w:pStyle w:val="TAL"/>
            </w:pPr>
            <w:r w:rsidRPr="001344E3">
              <w:t>Optional with capability signaling</w:t>
            </w:r>
          </w:p>
          <w:p w14:paraId="69E1F2BC" w14:textId="77777777" w:rsidR="00E15F46" w:rsidRPr="001344E3" w:rsidRDefault="00E15F46" w:rsidP="002071B2">
            <w:pPr>
              <w:pStyle w:val="TAL"/>
            </w:pPr>
          </w:p>
        </w:tc>
      </w:tr>
      <w:tr w:rsidR="00A94125" w:rsidRPr="001344E3" w14:paraId="65822BE6" w14:textId="77777777" w:rsidTr="005F03D6">
        <w:tc>
          <w:tcPr>
            <w:tcW w:w="1077" w:type="dxa"/>
          </w:tcPr>
          <w:p w14:paraId="1219076E" w14:textId="77777777" w:rsidR="00E15F46" w:rsidRPr="001344E3" w:rsidRDefault="00E15F46" w:rsidP="002071B2">
            <w:pPr>
              <w:pStyle w:val="TAL"/>
            </w:pPr>
          </w:p>
        </w:tc>
        <w:tc>
          <w:tcPr>
            <w:tcW w:w="903" w:type="dxa"/>
          </w:tcPr>
          <w:p w14:paraId="653EC440" w14:textId="77777777" w:rsidR="00E15F46" w:rsidRPr="001344E3" w:rsidRDefault="00E15F46" w:rsidP="002071B2">
            <w:pPr>
              <w:pStyle w:val="TAL"/>
            </w:pPr>
            <w:r w:rsidRPr="001344E3">
              <w:t>10-20</w:t>
            </w:r>
          </w:p>
        </w:tc>
        <w:tc>
          <w:tcPr>
            <w:tcW w:w="1966" w:type="dxa"/>
          </w:tcPr>
          <w:p w14:paraId="33FBBB6B" w14:textId="77777777" w:rsidR="00E15F46" w:rsidRPr="001344E3" w:rsidRDefault="00E15F46" w:rsidP="00362591">
            <w:pPr>
              <w:pStyle w:val="TAL"/>
            </w:pPr>
            <w:r w:rsidRPr="001344E3">
              <w:t>Support search space set configuration with freqMonitorLocation-r16</w:t>
            </w:r>
          </w:p>
        </w:tc>
        <w:tc>
          <w:tcPr>
            <w:tcW w:w="2084" w:type="dxa"/>
          </w:tcPr>
          <w:p w14:paraId="5B51CE7D" w14:textId="27FF2500" w:rsidR="00E15F46" w:rsidRPr="001344E3" w:rsidRDefault="00061377" w:rsidP="006B7CC7">
            <w:pPr>
              <w:pStyle w:val="TAL"/>
            </w:pPr>
            <w:r w:rsidRPr="001344E3">
              <w:t>3</w:t>
            </w:r>
            <w:r w:rsidR="00E15F46" w:rsidRPr="001344E3">
              <w:t>. Maximum number of frequency domain locations for a search space set configuration with freqMonitorLocations-r16</w:t>
            </w:r>
          </w:p>
        </w:tc>
        <w:tc>
          <w:tcPr>
            <w:tcW w:w="1257" w:type="dxa"/>
          </w:tcPr>
          <w:p w14:paraId="6C6B6A59" w14:textId="77777777" w:rsidR="00E15F46" w:rsidRPr="001344E3" w:rsidRDefault="00E15F46" w:rsidP="002071B2">
            <w:pPr>
              <w:pStyle w:val="TAL"/>
            </w:pPr>
          </w:p>
        </w:tc>
        <w:tc>
          <w:tcPr>
            <w:tcW w:w="3908" w:type="dxa"/>
          </w:tcPr>
          <w:p w14:paraId="6FDBC979" w14:textId="6F721FF6" w:rsidR="00E15F46" w:rsidRPr="001344E3" w:rsidRDefault="00E15F46" w:rsidP="002071B2">
            <w:pPr>
              <w:pStyle w:val="TAL"/>
              <w:rPr>
                <w:i/>
                <w:iCs/>
              </w:rPr>
            </w:pPr>
            <w:r w:rsidRPr="001344E3">
              <w:rPr>
                <w:i/>
                <w:iCs/>
              </w:rPr>
              <w:t>searchSpaceFreqMonitorLocation-r16</w:t>
            </w:r>
          </w:p>
        </w:tc>
        <w:tc>
          <w:tcPr>
            <w:tcW w:w="3758" w:type="dxa"/>
          </w:tcPr>
          <w:p w14:paraId="5DCD0B96" w14:textId="77777777" w:rsidR="00E15F46" w:rsidRPr="001344E3" w:rsidRDefault="00E15F46" w:rsidP="00362591">
            <w:pPr>
              <w:pStyle w:val="TAL"/>
              <w:rPr>
                <w:i/>
                <w:iCs/>
              </w:rPr>
            </w:pPr>
            <w:r w:rsidRPr="001344E3">
              <w:rPr>
                <w:i/>
                <w:iCs/>
              </w:rPr>
              <w:t>SharedSpectrumChAccessParamsPerBand-r16</w:t>
            </w:r>
          </w:p>
        </w:tc>
        <w:tc>
          <w:tcPr>
            <w:tcW w:w="1416" w:type="dxa"/>
          </w:tcPr>
          <w:p w14:paraId="1E42513C" w14:textId="77777777" w:rsidR="00E15F46" w:rsidRPr="001344E3" w:rsidRDefault="00E15F46" w:rsidP="00D6731B">
            <w:pPr>
              <w:pStyle w:val="TAL"/>
            </w:pPr>
            <w:r w:rsidRPr="001344E3">
              <w:t>n/a</w:t>
            </w:r>
          </w:p>
        </w:tc>
        <w:tc>
          <w:tcPr>
            <w:tcW w:w="1416" w:type="dxa"/>
          </w:tcPr>
          <w:p w14:paraId="7133392B" w14:textId="77777777" w:rsidR="00E15F46" w:rsidRPr="001344E3" w:rsidRDefault="00E15F46" w:rsidP="00AC62BC">
            <w:pPr>
              <w:pStyle w:val="TAL"/>
            </w:pPr>
            <w:r w:rsidRPr="001344E3">
              <w:t>n/a</w:t>
            </w:r>
          </w:p>
        </w:tc>
        <w:tc>
          <w:tcPr>
            <w:tcW w:w="2688" w:type="dxa"/>
          </w:tcPr>
          <w:p w14:paraId="552526AC" w14:textId="77777777" w:rsidR="00E15F46" w:rsidRPr="001344E3" w:rsidRDefault="00E15F46" w:rsidP="006B7CC7">
            <w:pPr>
              <w:pStyle w:val="TAL"/>
              <w:rPr>
                <w:rFonts w:eastAsia="MS Mincho"/>
              </w:rPr>
            </w:pPr>
            <w:r w:rsidRPr="001344E3">
              <w:rPr>
                <w:rFonts w:eastAsia="MS Mincho"/>
              </w:rPr>
              <w:t>Candidate values of component 1: {1, 2, ,3, 4, 5}</w:t>
            </w:r>
          </w:p>
          <w:p w14:paraId="0D497EA9" w14:textId="77777777" w:rsidR="00E15F46" w:rsidRPr="001344E3" w:rsidRDefault="00E15F46" w:rsidP="006B7CC7">
            <w:pPr>
              <w:pStyle w:val="TAL"/>
              <w:rPr>
                <w:rFonts w:eastAsia="MS Mincho"/>
              </w:rPr>
            </w:pPr>
          </w:p>
          <w:p w14:paraId="578CDBA1"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51D29F35" w14:textId="77777777" w:rsidR="00E15F46" w:rsidRPr="001344E3" w:rsidRDefault="00E15F46" w:rsidP="002071B2">
            <w:pPr>
              <w:pStyle w:val="TAL"/>
            </w:pPr>
            <w:r w:rsidRPr="001344E3">
              <w:t>Optional with capability signaling</w:t>
            </w:r>
          </w:p>
          <w:p w14:paraId="1832876D" w14:textId="77777777" w:rsidR="00E15F46" w:rsidRPr="001344E3" w:rsidRDefault="00E15F46" w:rsidP="002071B2">
            <w:pPr>
              <w:pStyle w:val="TAL"/>
            </w:pPr>
          </w:p>
        </w:tc>
      </w:tr>
      <w:tr w:rsidR="00A94125" w:rsidRPr="001344E3" w14:paraId="5DB8648B" w14:textId="77777777" w:rsidTr="005F03D6">
        <w:tc>
          <w:tcPr>
            <w:tcW w:w="1077" w:type="dxa"/>
          </w:tcPr>
          <w:p w14:paraId="4DDB0573" w14:textId="77777777" w:rsidR="00E15F46" w:rsidRPr="001344E3" w:rsidRDefault="00E15F46" w:rsidP="002071B2">
            <w:pPr>
              <w:pStyle w:val="TAL"/>
            </w:pPr>
          </w:p>
        </w:tc>
        <w:tc>
          <w:tcPr>
            <w:tcW w:w="903" w:type="dxa"/>
          </w:tcPr>
          <w:p w14:paraId="666CE005" w14:textId="77777777" w:rsidR="00E15F46" w:rsidRPr="001344E3" w:rsidRDefault="00E15F46" w:rsidP="002071B2">
            <w:pPr>
              <w:pStyle w:val="TAL"/>
            </w:pPr>
            <w:r w:rsidRPr="001344E3">
              <w:t>10-20a</w:t>
            </w:r>
          </w:p>
        </w:tc>
        <w:tc>
          <w:tcPr>
            <w:tcW w:w="1966" w:type="dxa"/>
          </w:tcPr>
          <w:p w14:paraId="79DB1873" w14:textId="77777777" w:rsidR="00E15F46" w:rsidRPr="001344E3" w:rsidRDefault="00E15F46" w:rsidP="00362591">
            <w:pPr>
              <w:pStyle w:val="TAL"/>
            </w:pPr>
            <w:r w:rsidRPr="001344E3">
              <w:t>Support coreset configuration with rb-Offset</w:t>
            </w:r>
          </w:p>
        </w:tc>
        <w:tc>
          <w:tcPr>
            <w:tcW w:w="2084" w:type="dxa"/>
          </w:tcPr>
          <w:p w14:paraId="44779AEB" w14:textId="376ECE76" w:rsidR="00E15F46" w:rsidRPr="001344E3" w:rsidRDefault="00061377" w:rsidP="006B7CC7">
            <w:pPr>
              <w:pStyle w:val="TAL"/>
            </w:pPr>
            <w:r w:rsidRPr="001344E3">
              <w:t>4</w:t>
            </w:r>
            <w:r w:rsidR="00E15F46" w:rsidRPr="001344E3">
              <w:t>. Support coreset configuration with rb-Offset</w:t>
            </w:r>
          </w:p>
        </w:tc>
        <w:tc>
          <w:tcPr>
            <w:tcW w:w="1257" w:type="dxa"/>
          </w:tcPr>
          <w:p w14:paraId="3B7EFF17" w14:textId="77777777" w:rsidR="00E15F46" w:rsidRPr="001344E3" w:rsidRDefault="00E15F46" w:rsidP="002071B2">
            <w:pPr>
              <w:pStyle w:val="TAL"/>
            </w:pPr>
          </w:p>
        </w:tc>
        <w:tc>
          <w:tcPr>
            <w:tcW w:w="3908" w:type="dxa"/>
          </w:tcPr>
          <w:p w14:paraId="120CE768" w14:textId="7A1D5FF0" w:rsidR="00E15F46" w:rsidRPr="001344E3" w:rsidRDefault="00E15F46" w:rsidP="002071B2">
            <w:pPr>
              <w:pStyle w:val="TAL"/>
              <w:rPr>
                <w:i/>
                <w:iCs/>
              </w:rPr>
            </w:pPr>
            <w:r w:rsidRPr="001344E3">
              <w:rPr>
                <w:i/>
                <w:iCs/>
              </w:rPr>
              <w:t>coreset-RB-Offset-r16</w:t>
            </w:r>
          </w:p>
        </w:tc>
        <w:tc>
          <w:tcPr>
            <w:tcW w:w="3758" w:type="dxa"/>
          </w:tcPr>
          <w:p w14:paraId="1416304A" w14:textId="77777777" w:rsidR="00E15F46" w:rsidRPr="001344E3" w:rsidRDefault="00E15F46" w:rsidP="00362591">
            <w:pPr>
              <w:pStyle w:val="TAL"/>
              <w:rPr>
                <w:i/>
                <w:iCs/>
              </w:rPr>
            </w:pPr>
            <w:r w:rsidRPr="001344E3">
              <w:rPr>
                <w:i/>
                <w:iCs/>
              </w:rPr>
              <w:t>SharedSpectrumChAccessParamsPerBand-r16</w:t>
            </w:r>
          </w:p>
        </w:tc>
        <w:tc>
          <w:tcPr>
            <w:tcW w:w="1416" w:type="dxa"/>
          </w:tcPr>
          <w:p w14:paraId="32474081" w14:textId="77777777" w:rsidR="00E15F46" w:rsidRPr="001344E3" w:rsidRDefault="00E15F46" w:rsidP="00D6731B">
            <w:pPr>
              <w:pStyle w:val="TAL"/>
            </w:pPr>
            <w:r w:rsidRPr="001344E3">
              <w:t>n/a</w:t>
            </w:r>
          </w:p>
        </w:tc>
        <w:tc>
          <w:tcPr>
            <w:tcW w:w="1416" w:type="dxa"/>
          </w:tcPr>
          <w:p w14:paraId="7282627C" w14:textId="77777777" w:rsidR="00E15F46" w:rsidRPr="001344E3" w:rsidRDefault="00E15F46" w:rsidP="00AC62BC">
            <w:pPr>
              <w:pStyle w:val="TAL"/>
            </w:pPr>
            <w:r w:rsidRPr="001344E3">
              <w:t>n/a</w:t>
            </w:r>
          </w:p>
        </w:tc>
        <w:tc>
          <w:tcPr>
            <w:tcW w:w="2688" w:type="dxa"/>
          </w:tcPr>
          <w:p w14:paraId="0F093625" w14:textId="77777777" w:rsidR="00E15F46" w:rsidRPr="001344E3" w:rsidRDefault="00E15F46" w:rsidP="006B7CC7">
            <w:pPr>
              <w:pStyle w:val="TAL"/>
              <w:rPr>
                <w:rFonts w:eastAsia="MS Mincho"/>
              </w:rPr>
            </w:pPr>
          </w:p>
        </w:tc>
        <w:tc>
          <w:tcPr>
            <w:tcW w:w="1907" w:type="dxa"/>
          </w:tcPr>
          <w:p w14:paraId="6F6EF019" w14:textId="77777777" w:rsidR="00E15F46" w:rsidRPr="001344E3" w:rsidRDefault="00E15F46" w:rsidP="002071B2">
            <w:pPr>
              <w:pStyle w:val="TAL"/>
            </w:pPr>
            <w:r w:rsidRPr="001344E3">
              <w:t>Optional with capability signaling</w:t>
            </w:r>
          </w:p>
          <w:p w14:paraId="0DFDD3F0" w14:textId="77777777" w:rsidR="00E15F46" w:rsidRPr="001344E3" w:rsidRDefault="00E15F46" w:rsidP="002071B2">
            <w:pPr>
              <w:pStyle w:val="TAL"/>
            </w:pPr>
          </w:p>
        </w:tc>
      </w:tr>
      <w:tr w:rsidR="00A94125" w:rsidRPr="001344E3" w14:paraId="2C7B3C36" w14:textId="77777777" w:rsidTr="005F03D6">
        <w:tc>
          <w:tcPr>
            <w:tcW w:w="1077" w:type="dxa"/>
          </w:tcPr>
          <w:p w14:paraId="05F617D8" w14:textId="77777777" w:rsidR="00E15F46" w:rsidRPr="001344E3" w:rsidRDefault="00E15F46" w:rsidP="002071B2">
            <w:pPr>
              <w:pStyle w:val="TAL"/>
            </w:pPr>
          </w:p>
        </w:tc>
        <w:tc>
          <w:tcPr>
            <w:tcW w:w="903" w:type="dxa"/>
          </w:tcPr>
          <w:p w14:paraId="4CFD69CC" w14:textId="77777777" w:rsidR="00E15F46" w:rsidRPr="001344E3" w:rsidRDefault="00E15F46" w:rsidP="002071B2">
            <w:pPr>
              <w:pStyle w:val="TAL"/>
            </w:pPr>
            <w:r w:rsidRPr="001344E3">
              <w:t>10-23</w:t>
            </w:r>
          </w:p>
        </w:tc>
        <w:tc>
          <w:tcPr>
            <w:tcW w:w="1966" w:type="dxa"/>
          </w:tcPr>
          <w:p w14:paraId="30D09705" w14:textId="73946D86" w:rsidR="00E15F46" w:rsidRPr="001344E3" w:rsidRDefault="00E15F46" w:rsidP="00362591">
            <w:pPr>
              <w:pStyle w:val="TAL"/>
            </w:pPr>
            <w:r w:rsidRPr="001344E3">
              <w:t>CGI reading on unlicensed cell for ANR functionality</w:t>
            </w:r>
          </w:p>
        </w:tc>
        <w:tc>
          <w:tcPr>
            <w:tcW w:w="2084" w:type="dxa"/>
          </w:tcPr>
          <w:p w14:paraId="4D3E6179" w14:textId="77777777" w:rsidR="00E15F46" w:rsidRPr="001344E3" w:rsidRDefault="00E15F46" w:rsidP="006B7CC7">
            <w:pPr>
              <w:pStyle w:val="TAL"/>
            </w:pPr>
            <w:r w:rsidRPr="001344E3">
              <w:t>1. Support acquisition of relevant information from a neighbouring NR unlicensed cell in an unlicensed carrier by reading the RMSI of the neighbouring unlicensed cell and reporting the acquired information to the network</w:t>
            </w:r>
          </w:p>
        </w:tc>
        <w:tc>
          <w:tcPr>
            <w:tcW w:w="1257" w:type="dxa"/>
          </w:tcPr>
          <w:p w14:paraId="6D2E43CF" w14:textId="77777777" w:rsidR="00E15F46" w:rsidRPr="001344E3" w:rsidRDefault="00E15F46" w:rsidP="002071B2">
            <w:pPr>
              <w:pStyle w:val="TAL"/>
            </w:pPr>
          </w:p>
        </w:tc>
        <w:tc>
          <w:tcPr>
            <w:tcW w:w="3908" w:type="dxa"/>
          </w:tcPr>
          <w:p w14:paraId="22EC48C6" w14:textId="6BF8529B" w:rsidR="00E15F46" w:rsidRPr="001344E3" w:rsidRDefault="00E15F46" w:rsidP="002071B2">
            <w:pPr>
              <w:pStyle w:val="TAL"/>
              <w:rPr>
                <w:i/>
                <w:iCs/>
              </w:rPr>
            </w:pPr>
            <w:r w:rsidRPr="001344E3">
              <w:rPr>
                <w:i/>
                <w:iCs/>
              </w:rPr>
              <w:t>cgi-Acquisition-r16</w:t>
            </w:r>
          </w:p>
        </w:tc>
        <w:tc>
          <w:tcPr>
            <w:tcW w:w="3758" w:type="dxa"/>
          </w:tcPr>
          <w:p w14:paraId="5DB08F0C" w14:textId="77777777" w:rsidR="00E15F46" w:rsidRPr="001344E3" w:rsidRDefault="00E15F46" w:rsidP="00362591">
            <w:pPr>
              <w:pStyle w:val="TAL"/>
              <w:rPr>
                <w:i/>
                <w:iCs/>
              </w:rPr>
            </w:pPr>
            <w:r w:rsidRPr="001344E3">
              <w:rPr>
                <w:i/>
                <w:iCs/>
              </w:rPr>
              <w:t>SharedSpectrumChAccessParamsPerBand-r16</w:t>
            </w:r>
          </w:p>
        </w:tc>
        <w:tc>
          <w:tcPr>
            <w:tcW w:w="1416" w:type="dxa"/>
          </w:tcPr>
          <w:p w14:paraId="596CA543" w14:textId="77777777" w:rsidR="00E15F46" w:rsidRPr="001344E3" w:rsidRDefault="00E15F46" w:rsidP="00D6731B">
            <w:pPr>
              <w:pStyle w:val="TAL"/>
            </w:pPr>
            <w:r w:rsidRPr="001344E3">
              <w:t>n/a</w:t>
            </w:r>
          </w:p>
        </w:tc>
        <w:tc>
          <w:tcPr>
            <w:tcW w:w="1416" w:type="dxa"/>
          </w:tcPr>
          <w:p w14:paraId="380CD661" w14:textId="77777777" w:rsidR="00E15F46" w:rsidRPr="001344E3" w:rsidRDefault="00E15F46" w:rsidP="00AC62BC">
            <w:pPr>
              <w:pStyle w:val="TAL"/>
            </w:pPr>
            <w:r w:rsidRPr="001344E3">
              <w:t>n/a</w:t>
            </w:r>
          </w:p>
        </w:tc>
        <w:tc>
          <w:tcPr>
            <w:tcW w:w="2688" w:type="dxa"/>
          </w:tcPr>
          <w:p w14:paraId="5F891550" w14:textId="77777777" w:rsidR="00E15F46" w:rsidRPr="001344E3" w:rsidRDefault="00E15F46" w:rsidP="006B7CC7">
            <w:pPr>
              <w:pStyle w:val="TAL"/>
            </w:pPr>
            <w:r w:rsidRPr="001344E3">
              <w:t>Support reading RMSI from an unlicensed cell for ANR</w:t>
            </w:r>
          </w:p>
          <w:p w14:paraId="2903823E" w14:textId="77777777" w:rsidR="00E15F46" w:rsidRPr="001344E3" w:rsidRDefault="00E15F46" w:rsidP="006B7CC7">
            <w:pPr>
              <w:pStyle w:val="TAL"/>
            </w:pPr>
          </w:p>
          <w:p w14:paraId="06A858BF" w14:textId="77777777" w:rsidR="00E15F46" w:rsidRPr="001344E3" w:rsidRDefault="00E15F46" w:rsidP="006B7CC7">
            <w:pPr>
              <w:pStyle w:val="TAL"/>
              <w:rPr>
                <w:rFonts w:eastAsia="MS Mincho"/>
              </w:rPr>
            </w:pPr>
            <w:r w:rsidRPr="001344E3">
              <w:t>the signaling is per band but is only expected for a band where shared spectrum channel access must be used</w:t>
            </w:r>
          </w:p>
        </w:tc>
        <w:tc>
          <w:tcPr>
            <w:tcW w:w="1907" w:type="dxa"/>
          </w:tcPr>
          <w:p w14:paraId="03615129" w14:textId="77777777" w:rsidR="00E15F46" w:rsidRPr="001344E3" w:rsidRDefault="00E15F46" w:rsidP="002071B2">
            <w:pPr>
              <w:pStyle w:val="TAL"/>
            </w:pPr>
            <w:r w:rsidRPr="001344E3">
              <w:t>Optional with capability signaling</w:t>
            </w:r>
          </w:p>
          <w:p w14:paraId="47734718" w14:textId="77777777" w:rsidR="00E15F46" w:rsidRPr="001344E3" w:rsidRDefault="00E15F46" w:rsidP="002071B2">
            <w:pPr>
              <w:pStyle w:val="TAL"/>
            </w:pPr>
          </w:p>
        </w:tc>
      </w:tr>
      <w:tr w:rsidR="00A94125" w:rsidRPr="001344E3" w14:paraId="0C23980D" w14:textId="77777777" w:rsidTr="005F03D6">
        <w:tc>
          <w:tcPr>
            <w:tcW w:w="1077" w:type="dxa"/>
          </w:tcPr>
          <w:p w14:paraId="0EC1AAF4" w14:textId="77777777" w:rsidR="00E15F46" w:rsidRPr="001344E3" w:rsidRDefault="00E15F46" w:rsidP="002071B2">
            <w:pPr>
              <w:pStyle w:val="TAL"/>
            </w:pPr>
          </w:p>
        </w:tc>
        <w:tc>
          <w:tcPr>
            <w:tcW w:w="903" w:type="dxa"/>
          </w:tcPr>
          <w:p w14:paraId="36C8031F" w14:textId="77777777" w:rsidR="00E15F46" w:rsidRPr="001344E3" w:rsidRDefault="00E15F46" w:rsidP="002071B2">
            <w:pPr>
              <w:pStyle w:val="TAL"/>
            </w:pPr>
            <w:r w:rsidRPr="001344E3">
              <w:t>10-25</w:t>
            </w:r>
          </w:p>
        </w:tc>
        <w:tc>
          <w:tcPr>
            <w:tcW w:w="1966" w:type="dxa"/>
          </w:tcPr>
          <w:p w14:paraId="322C83BF" w14:textId="77777777" w:rsidR="00E15F46" w:rsidRPr="001344E3" w:rsidRDefault="00E15F46" w:rsidP="00362591">
            <w:pPr>
              <w:pStyle w:val="TAL"/>
            </w:pPr>
            <w:r w:rsidRPr="001344E3">
              <w:t>Enable configured UL transmission</w:t>
            </w:r>
            <w:r w:rsidRPr="001344E3">
              <w:rPr>
                <w:rFonts w:eastAsia="SimSun"/>
              </w:rPr>
              <w:t>s when SFI field in DCI 2_0 is configured but DCI 2_0 is not detected</w:t>
            </w:r>
          </w:p>
        </w:tc>
        <w:tc>
          <w:tcPr>
            <w:tcW w:w="2084" w:type="dxa"/>
          </w:tcPr>
          <w:p w14:paraId="70C6F4CD" w14:textId="77777777" w:rsidR="00E15F46" w:rsidRPr="001344E3" w:rsidRDefault="00E15F46" w:rsidP="006B7CC7">
            <w:pPr>
              <w:pStyle w:val="TAL"/>
            </w:pPr>
            <w:r w:rsidRPr="001344E3">
              <w:t>1. Support configuration of enableConfiguredUL-r16 and enable transmission of higher-layer configured UL *SRS, PUCCH, CG-PUSCH etc) when SFI field in DCI 2_0 is configured but DCI 2_0 is not detected</w:t>
            </w:r>
          </w:p>
        </w:tc>
        <w:tc>
          <w:tcPr>
            <w:tcW w:w="1257" w:type="dxa"/>
          </w:tcPr>
          <w:p w14:paraId="1BAA4214" w14:textId="77777777" w:rsidR="00E15F46" w:rsidRPr="001344E3" w:rsidRDefault="00E15F46" w:rsidP="002071B2">
            <w:pPr>
              <w:pStyle w:val="TAL"/>
            </w:pPr>
          </w:p>
        </w:tc>
        <w:tc>
          <w:tcPr>
            <w:tcW w:w="3908" w:type="dxa"/>
          </w:tcPr>
          <w:p w14:paraId="6DB5B86D" w14:textId="2E8BA41F" w:rsidR="00E15F46" w:rsidRPr="001344E3" w:rsidRDefault="00E15F46" w:rsidP="002071B2">
            <w:pPr>
              <w:pStyle w:val="TAL"/>
              <w:rPr>
                <w:i/>
                <w:iCs/>
              </w:rPr>
            </w:pPr>
            <w:r w:rsidRPr="001344E3">
              <w:rPr>
                <w:i/>
                <w:iCs/>
              </w:rPr>
              <w:t>configuredUL-Tx-r16</w:t>
            </w:r>
          </w:p>
        </w:tc>
        <w:tc>
          <w:tcPr>
            <w:tcW w:w="3758" w:type="dxa"/>
          </w:tcPr>
          <w:p w14:paraId="6F713285" w14:textId="77777777" w:rsidR="00E15F46" w:rsidRPr="001344E3" w:rsidRDefault="00E15F46" w:rsidP="00362591">
            <w:pPr>
              <w:pStyle w:val="TAL"/>
              <w:rPr>
                <w:i/>
                <w:iCs/>
              </w:rPr>
            </w:pPr>
            <w:r w:rsidRPr="001344E3">
              <w:rPr>
                <w:i/>
                <w:iCs/>
              </w:rPr>
              <w:t>SharedSpectrumChAccessParamsPerBand-r16</w:t>
            </w:r>
          </w:p>
        </w:tc>
        <w:tc>
          <w:tcPr>
            <w:tcW w:w="1416" w:type="dxa"/>
          </w:tcPr>
          <w:p w14:paraId="64ABFB25" w14:textId="77777777" w:rsidR="00E15F46" w:rsidRPr="001344E3" w:rsidRDefault="00E15F46" w:rsidP="00D6731B">
            <w:pPr>
              <w:pStyle w:val="TAL"/>
            </w:pPr>
            <w:r w:rsidRPr="001344E3">
              <w:t>n/a</w:t>
            </w:r>
          </w:p>
        </w:tc>
        <w:tc>
          <w:tcPr>
            <w:tcW w:w="1416" w:type="dxa"/>
          </w:tcPr>
          <w:p w14:paraId="34CEAAC3" w14:textId="77777777" w:rsidR="00E15F46" w:rsidRPr="001344E3" w:rsidRDefault="00E15F46" w:rsidP="00AC62BC">
            <w:pPr>
              <w:pStyle w:val="TAL"/>
            </w:pPr>
            <w:r w:rsidRPr="001344E3">
              <w:t>n/a</w:t>
            </w:r>
          </w:p>
        </w:tc>
        <w:tc>
          <w:tcPr>
            <w:tcW w:w="2688" w:type="dxa"/>
          </w:tcPr>
          <w:p w14:paraId="7779B907"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13BC389B" w14:textId="77777777" w:rsidR="00E15F46" w:rsidRPr="001344E3" w:rsidRDefault="00E15F46" w:rsidP="002071B2">
            <w:pPr>
              <w:pStyle w:val="TAL"/>
            </w:pPr>
            <w:r w:rsidRPr="001344E3">
              <w:t>Optional with capability signaling</w:t>
            </w:r>
          </w:p>
          <w:p w14:paraId="36D45DEA" w14:textId="77777777" w:rsidR="00E15F46" w:rsidRPr="001344E3" w:rsidRDefault="00E15F46" w:rsidP="002071B2">
            <w:pPr>
              <w:pStyle w:val="TAL"/>
            </w:pPr>
          </w:p>
        </w:tc>
      </w:tr>
      <w:tr w:rsidR="00A94125" w:rsidRPr="001344E3" w14:paraId="7B610D47" w14:textId="77777777" w:rsidTr="005F03D6">
        <w:tc>
          <w:tcPr>
            <w:tcW w:w="1077" w:type="dxa"/>
          </w:tcPr>
          <w:p w14:paraId="4C8CED7C" w14:textId="77777777" w:rsidR="00E15F46" w:rsidRPr="001344E3" w:rsidRDefault="00E15F46" w:rsidP="002071B2">
            <w:pPr>
              <w:pStyle w:val="TAL"/>
            </w:pPr>
          </w:p>
        </w:tc>
        <w:tc>
          <w:tcPr>
            <w:tcW w:w="903" w:type="dxa"/>
          </w:tcPr>
          <w:p w14:paraId="557F81D1" w14:textId="77777777" w:rsidR="00E15F46" w:rsidRPr="001344E3" w:rsidRDefault="00E15F46" w:rsidP="002071B2">
            <w:pPr>
              <w:pStyle w:val="TAL"/>
            </w:pPr>
            <w:r w:rsidRPr="001344E3">
              <w:t>10-27</w:t>
            </w:r>
          </w:p>
        </w:tc>
        <w:tc>
          <w:tcPr>
            <w:tcW w:w="1966" w:type="dxa"/>
          </w:tcPr>
          <w:p w14:paraId="17A40B9D" w14:textId="77777777" w:rsidR="00E15F46" w:rsidRPr="001344E3" w:rsidRDefault="00E15F46" w:rsidP="00362591">
            <w:pPr>
              <w:pStyle w:val="TAL"/>
            </w:pPr>
            <w:r w:rsidRPr="001344E3">
              <w:t>Wideband PRACH</w:t>
            </w:r>
          </w:p>
          <w:p w14:paraId="0B5E53F7" w14:textId="77777777" w:rsidR="00E15F46" w:rsidRPr="001344E3" w:rsidRDefault="00E15F46" w:rsidP="00D6731B">
            <w:pPr>
              <w:pStyle w:val="TAL"/>
            </w:pPr>
          </w:p>
        </w:tc>
        <w:tc>
          <w:tcPr>
            <w:tcW w:w="2084" w:type="dxa"/>
          </w:tcPr>
          <w:p w14:paraId="3CC7DA9C" w14:textId="77777777" w:rsidR="00E15F46" w:rsidRPr="001344E3" w:rsidRDefault="00E15F46" w:rsidP="006B7CC7">
            <w:pPr>
              <w:pStyle w:val="TAL"/>
            </w:pPr>
            <w:r w:rsidRPr="001344E3">
              <w:t>Enhanced PRACH design for operation with shared spectrum channel access by adopting a single long ZC sequence, with ZC sequence = 1151 for 15kHz and ZC sequence = 571 for 30kHz</w:t>
            </w:r>
          </w:p>
        </w:tc>
        <w:tc>
          <w:tcPr>
            <w:tcW w:w="1257" w:type="dxa"/>
          </w:tcPr>
          <w:p w14:paraId="5A1A6F22" w14:textId="77777777" w:rsidR="00E15F46" w:rsidRPr="001344E3" w:rsidRDefault="00E15F46" w:rsidP="002071B2">
            <w:pPr>
              <w:pStyle w:val="TAL"/>
            </w:pPr>
          </w:p>
        </w:tc>
        <w:tc>
          <w:tcPr>
            <w:tcW w:w="3908" w:type="dxa"/>
          </w:tcPr>
          <w:p w14:paraId="43264ABC" w14:textId="35D7B47F" w:rsidR="00E15F46" w:rsidRPr="001344E3" w:rsidRDefault="00E15F46" w:rsidP="002071B2">
            <w:pPr>
              <w:pStyle w:val="TAL"/>
              <w:rPr>
                <w:i/>
                <w:iCs/>
              </w:rPr>
            </w:pPr>
            <w:r w:rsidRPr="001344E3">
              <w:rPr>
                <w:i/>
                <w:iCs/>
              </w:rPr>
              <w:t>prach-Wideband-r16</w:t>
            </w:r>
          </w:p>
        </w:tc>
        <w:tc>
          <w:tcPr>
            <w:tcW w:w="3758" w:type="dxa"/>
          </w:tcPr>
          <w:p w14:paraId="2F0DF0E7" w14:textId="77777777" w:rsidR="00E15F46" w:rsidRPr="001344E3" w:rsidRDefault="00E15F46" w:rsidP="00362591">
            <w:pPr>
              <w:pStyle w:val="TAL"/>
              <w:rPr>
                <w:i/>
                <w:iCs/>
              </w:rPr>
            </w:pPr>
            <w:r w:rsidRPr="001344E3">
              <w:rPr>
                <w:i/>
                <w:iCs/>
              </w:rPr>
              <w:t>SharedSpectrumChAccessParamsPerBand-r16</w:t>
            </w:r>
          </w:p>
        </w:tc>
        <w:tc>
          <w:tcPr>
            <w:tcW w:w="1416" w:type="dxa"/>
          </w:tcPr>
          <w:p w14:paraId="44DFA941" w14:textId="77777777" w:rsidR="00E15F46" w:rsidRPr="001344E3" w:rsidRDefault="00E15F46" w:rsidP="00D6731B">
            <w:pPr>
              <w:pStyle w:val="TAL"/>
            </w:pPr>
            <w:r w:rsidRPr="001344E3">
              <w:t>n/a</w:t>
            </w:r>
          </w:p>
        </w:tc>
        <w:tc>
          <w:tcPr>
            <w:tcW w:w="1416" w:type="dxa"/>
          </w:tcPr>
          <w:p w14:paraId="536D0C90" w14:textId="77777777" w:rsidR="00E15F46" w:rsidRPr="001344E3" w:rsidRDefault="00E15F46" w:rsidP="00AC62BC">
            <w:pPr>
              <w:pStyle w:val="TAL"/>
            </w:pPr>
            <w:r w:rsidRPr="001344E3">
              <w:t>n/a</w:t>
            </w:r>
          </w:p>
        </w:tc>
        <w:tc>
          <w:tcPr>
            <w:tcW w:w="2688" w:type="dxa"/>
          </w:tcPr>
          <w:p w14:paraId="1987C403"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08775673" w14:textId="77777777" w:rsidR="00E15F46" w:rsidRPr="001344E3" w:rsidRDefault="00E15F46" w:rsidP="002071B2">
            <w:pPr>
              <w:pStyle w:val="TAL"/>
            </w:pPr>
            <w:r w:rsidRPr="001344E3">
              <w:t>Optional with capability signaling</w:t>
            </w:r>
          </w:p>
          <w:p w14:paraId="653C2575" w14:textId="77777777" w:rsidR="00E15F46" w:rsidRPr="001344E3" w:rsidRDefault="00E15F46" w:rsidP="002071B2">
            <w:pPr>
              <w:pStyle w:val="TAL"/>
            </w:pPr>
          </w:p>
          <w:p w14:paraId="4F75F5BC" w14:textId="77777777" w:rsidR="00E15F46" w:rsidRPr="001344E3" w:rsidRDefault="00E15F46" w:rsidP="00362591">
            <w:pPr>
              <w:pStyle w:val="TAL"/>
            </w:pPr>
          </w:p>
        </w:tc>
      </w:tr>
      <w:tr w:rsidR="00A94125" w:rsidRPr="001344E3" w14:paraId="22718F3C" w14:textId="77777777" w:rsidTr="005F03D6">
        <w:tc>
          <w:tcPr>
            <w:tcW w:w="1077" w:type="dxa"/>
          </w:tcPr>
          <w:p w14:paraId="554750C8" w14:textId="77777777" w:rsidR="00E15F46" w:rsidRPr="001344E3" w:rsidRDefault="00E15F46" w:rsidP="002071B2">
            <w:pPr>
              <w:pStyle w:val="TAL"/>
            </w:pPr>
          </w:p>
        </w:tc>
        <w:tc>
          <w:tcPr>
            <w:tcW w:w="903" w:type="dxa"/>
          </w:tcPr>
          <w:p w14:paraId="2BF2E964" w14:textId="77777777" w:rsidR="00E15F46" w:rsidRPr="001344E3" w:rsidRDefault="00E15F46" w:rsidP="002071B2">
            <w:pPr>
              <w:pStyle w:val="TAL"/>
            </w:pPr>
            <w:r w:rsidRPr="001344E3">
              <w:t>10-29</w:t>
            </w:r>
          </w:p>
        </w:tc>
        <w:tc>
          <w:tcPr>
            <w:tcW w:w="1966" w:type="dxa"/>
          </w:tcPr>
          <w:p w14:paraId="20F067EA" w14:textId="77777777" w:rsidR="00E15F46" w:rsidRPr="001344E3" w:rsidRDefault="00E15F46" w:rsidP="00362591">
            <w:pPr>
              <w:pStyle w:val="TAL"/>
            </w:pPr>
            <w:r w:rsidRPr="001344E3">
              <w:t>Support available RB set indicator field in DCI 2_0</w:t>
            </w:r>
          </w:p>
        </w:tc>
        <w:tc>
          <w:tcPr>
            <w:tcW w:w="2084" w:type="dxa"/>
          </w:tcPr>
          <w:p w14:paraId="41CF3388" w14:textId="77777777" w:rsidR="00E15F46" w:rsidRPr="001344E3" w:rsidRDefault="00E15F46" w:rsidP="006B7CC7">
            <w:pPr>
              <w:pStyle w:val="TAL"/>
            </w:pPr>
            <w:r w:rsidRPr="001344E3">
              <w:t>Support monitoring DCI 2_0 to read availableRB-Sets-r16</w:t>
            </w:r>
          </w:p>
        </w:tc>
        <w:tc>
          <w:tcPr>
            <w:tcW w:w="1257" w:type="dxa"/>
          </w:tcPr>
          <w:p w14:paraId="44F8B2BC" w14:textId="77777777" w:rsidR="00E15F46" w:rsidRPr="001344E3" w:rsidRDefault="00E15F46" w:rsidP="002071B2">
            <w:pPr>
              <w:pStyle w:val="TAL"/>
            </w:pPr>
          </w:p>
        </w:tc>
        <w:tc>
          <w:tcPr>
            <w:tcW w:w="3908" w:type="dxa"/>
          </w:tcPr>
          <w:p w14:paraId="13EDB755" w14:textId="0A20763F" w:rsidR="00E15F46" w:rsidRPr="001344E3" w:rsidRDefault="00E15F46" w:rsidP="002071B2">
            <w:pPr>
              <w:pStyle w:val="TAL"/>
              <w:rPr>
                <w:i/>
                <w:iCs/>
              </w:rPr>
            </w:pPr>
            <w:r w:rsidRPr="001344E3">
              <w:rPr>
                <w:i/>
                <w:iCs/>
              </w:rPr>
              <w:t>dci-AvailableRB-Set-r16</w:t>
            </w:r>
          </w:p>
        </w:tc>
        <w:tc>
          <w:tcPr>
            <w:tcW w:w="3758" w:type="dxa"/>
          </w:tcPr>
          <w:p w14:paraId="219EF3F9" w14:textId="77777777" w:rsidR="00E15F46" w:rsidRPr="001344E3" w:rsidRDefault="00E15F46" w:rsidP="00362591">
            <w:pPr>
              <w:pStyle w:val="TAL"/>
              <w:rPr>
                <w:i/>
                <w:iCs/>
              </w:rPr>
            </w:pPr>
            <w:r w:rsidRPr="001344E3">
              <w:rPr>
                <w:i/>
                <w:iCs/>
              </w:rPr>
              <w:t>SharedSpectrumChAccessParamsPerBand-r16</w:t>
            </w:r>
          </w:p>
        </w:tc>
        <w:tc>
          <w:tcPr>
            <w:tcW w:w="1416" w:type="dxa"/>
          </w:tcPr>
          <w:p w14:paraId="6A0264DB" w14:textId="77777777" w:rsidR="00E15F46" w:rsidRPr="001344E3" w:rsidRDefault="00E15F46" w:rsidP="00D6731B">
            <w:pPr>
              <w:pStyle w:val="TAL"/>
            </w:pPr>
            <w:r w:rsidRPr="001344E3">
              <w:t>n/a</w:t>
            </w:r>
          </w:p>
        </w:tc>
        <w:tc>
          <w:tcPr>
            <w:tcW w:w="1416" w:type="dxa"/>
          </w:tcPr>
          <w:p w14:paraId="78E417BF" w14:textId="77777777" w:rsidR="00E15F46" w:rsidRPr="001344E3" w:rsidRDefault="00E15F46" w:rsidP="00AC62BC">
            <w:pPr>
              <w:pStyle w:val="TAL"/>
            </w:pPr>
            <w:r w:rsidRPr="001344E3">
              <w:t>n/a</w:t>
            </w:r>
          </w:p>
        </w:tc>
        <w:tc>
          <w:tcPr>
            <w:tcW w:w="2688" w:type="dxa"/>
          </w:tcPr>
          <w:p w14:paraId="616FF3B2"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1EE4D081" w14:textId="77777777" w:rsidR="00E15F46" w:rsidRPr="001344E3" w:rsidRDefault="00E15F46" w:rsidP="002071B2">
            <w:pPr>
              <w:pStyle w:val="TAL"/>
            </w:pPr>
            <w:r w:rsidRPr="001344E3">
              <w:t>Optional with capability signaling</w:t>
            </w:r>
          </w:p>
          <w:p w14:paraId="4B1F9A5D" w14:textId="77777777" w:rsidR="00E15F46" w:rsidRPr="001344E3" w:rsidRDefault="00E15F46" w:rsidP="002071B2">
            <w:pPr>
              <w:pStyle w:val="TAL"/>
            </w:pPr>
          </w:p>
          <w:p w14:paraId="1671AFCA" w14:textId="77777777" w:rsidR="00E15F46" w:rsidRPr="001344E3" w:rsidRDefault="00E15F46" w:rsidP="00362591">
            <w:pPr>
              <w:pStyle w:val="TAL"/>
            </w:pPr>
          </w:p>
        </w:tc>
      </w:tr>
      <w:tr w:rsidR="00A94125" w:rsidRPr="001344E3" w14:paraId="71A94E66" w14:textId="77777777" w:rsidTr="005F03D6">
        <w:tc>
          <w:tcPr>
            <w:tcW w:w="1077" w:type="dxa"/>
          </w:tcPr>
          <w:p w14:paraId="7990A2C5" w14:textId="77777777" w:rsidR="00E15F46" w:rsidRPr="001344E3" w:rsidRDefault="00E15F46" w:rsidP="002071B2">
            <w:pPr>
              <w:pStyle w:val="TAL"/>
            </w:pPr>
          </w:p>
        </w:tc>
        <w:tc>
          <w:tcPr>
            <w:tcW w:w="903" w:type="dxa"/>
          </w:tcPr>
          <w:p w14:paraId="3CC165B0" w14:textId="77777777" w:rsidR="00E15F46" w:rsidRPr="001344E3" w:rsidRDefault="00E15F46" w:rsidP="002071B2">
            <w:pPr>
              <w:pStyle w:val="TAL"/>
            </w:pPr>
            <w:r w:rsidRPr="001344E3">
              <w:t>10-30</w:t>
            </w:r>
          </w:p>
        </w:tc>
        <w:tc>
          <w:tcPr>
            <w:tcW w:w="1966" w:type="dxa"/>
          </w:tcPr>
          <w:p w14:paraId="6266F02B" w14:textId="77777777" w:rsidR="00E15F46" w:rsidRPr="001344E3" w:rsidRDefault="00E15F46" w:rsidP="00362591">
            <w:pPr>
              <w:pStyle w:val="TAL"/>
            </w:pPr>
            <w:r w:rsidRPr="001344E3">
              <w:t>Support channel occupancy duration indicator field in DCI 2_0</w:t>
            </w:r>
          </w:p>
        </w:tc>
        <w:tc>
          <w:tcPr>
            <w:tcW w:w="2084" w:type="dxa"/>
          </w:tcPr>
          <w:p w14:paraId="22189CA8" w14:textId="77777777" w:rsidR="00E15F46" w:rsidRPr="001344E3" w:rsidRDefault="00E15F46" w:rsidP="006B7CC7">
            <w:pPr>
              <w:pStyle w:val="TAL"/>
            </w:pPr>
            <w:r w:rsidRPr="001344E3">
              <w:t>Support monitoring DCI 2_0 to read COT duration</w:t>
            </w:r>
          </w:p>
        </w:tc>
        <w:tc>
          <w:tcPr>
            <w:tcW w:w="1257" w:type="dxa"/>
          </w:tcPr>
          <w:p w14:paraId="253E9640" w14:textId="77777777" w:rsidR="00E15F46" w:rsidRPr="001344E3" w:rsidRDefault="00E15F46" w:rsidP="002071B2">
            <w:pPr>
              <w:pStyle w:val="TAL"/>
            </w:pPr>
          </w:p>
        </w:tc>
        <w:tc>
          <w:tcPr>
            <w:tcW w:w="3908" w:type="dxa"/>
          </w:tcPr>
          <w:p w14:paraId="6D16D815" w14:textId="63115CAF" w:rsidR="00E15F46" w:rsidRPr="001344E3" w:rsidRDefault="00E15F46" w:rsidP="002071B2">
            <w:pPr>
              <w:pStyle w:val="TAL"/>
              <w:rPr>
                <w:i/>
                <w:iCs/>
              </w:rPr>
            </w:pPr>
            <w:r w:rsidRPr="001344E3">
              <w:rPr>
                <w:i/>
                <w:iCs/>
              </w:rPr>
              <w:t>dci-ChOccupancyDuration-r16</w:t>
            </w:r>
          </w:p>
        </w:tc>
        <w:tc>
          <w:tcPr>
            <w:tcW w:w="3758" w:type="dxa"/>
          </w:tcPr>
          <w:p w14:paraId="206C9EBC" w14:textId="77777777" w:rsidR="00E15F46" w:rsidRPr="001344E3" w:rsidRDefault="00E15F46" w:rsidP="00362591">
            <w:pPr>
              <w:pStyle w:val="TAL"/>
              <w:rPr>
                <w:i/>
                <w:iCs/>
              </w:rPr>
            </w:pPr>
            <w:r w:rsidRPr="001344E3">
              <w:rPr>
                <w:i/>
                <w:iCs/>
              </w:rPr>
              <w:t>SharedSpectrumChAccessParamsPerBand-r16</w:t>
            </w:r>
          </w:p>
        </w:tc>
        <w:tc>
          <w:tcPr>
            <w:tcW w:w="1416" w:type="dxa"/>
          </w:tcPr>
          <w:p w14:paraId="02124494" w14:textId="77777777" w:rsidR="00E15F46" w:rsidRPr="001344E3" w:rsidRDefault="00E15F46" w:rsidP="00D6731B">
            <w:pPr>
              <w:pStyle w:val="TAL"/>
            </w:pPr>
            <w:r w:rsidRPr="001344E3">
              <w:t>n/a</w:t>
            </w:r>
          </w:p>
        </w:tc>
        <w:tc>
          <w:tcPr>
            <w:tcW w:w="1416" w:type="dxa"/>
          </w:tcPr>
          <w:p w14:paraId="11DD90AD" w14:textId="77777777" w:rsidR="00E15F46" w:rsidRPr="001344E3" w:rsidRDefault="00E15F46" w:rsidP="00AC62BC">
            <w:pPr>
              <w:pStyle w:val="TAL"/>
            </w:pPr>
            <w:r w:rsidRPr="001344E3">
              <w:t>n/a</w:t>
            </w:r>
          </w:p>
        </w:tc>
        <w:tc>
          <w:tcPr>
            <w:tcW w:w="2688" w:type="dxa"/>
          </w:tcPr>
          <w:p w14:paraId="7C03E515"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3C785C3A" w14:textId="77777777" w:rsidR="00E15F46" w:rsidRPr="001344E3" w:rsidRDefault="00E15F46" w:rsidP="002071B2">
            <w:pPr>
              <w:pStyle w:val="TAL"/>
            </w:pPr>
            <w:r w:rsidRPr="001344E3">
              <w:t>Optional with capability signaling</w:t>
            </w:r>
          </w:p>
          <w:p w14:paraId="7076F1D0" w14:textId="77777777" w:rsidR="00E15F46" w:rsidRPr="001344E3" w:rsidRDefault="00E15F46" w:rsidP="002071B2">
            <w:pPr>
              <w:pStyle w:val="TAL"/>
            </w:pPr>
          </w:p>
          <w:p w14:paraId="1E27A31D" w14:textId="77777777" w:rsidR="00E15F46" w:rsidRPr="001344E3" w:rsidRDefault="00E15F46" w:rsidP="00362591">
            <w:pPr>
              <w:pStyle w:val="TAL"/>
            </w:pPr>
          </w:p>
        </w:tc>
      </w:tr>
      <w:tr w:rsidR="00A94125" w:rsidRPr="001344E3" w14:paraId="5D5EE8DD" w14:textId="77777777" w:rsidTr="005F03D6">
        <w:tc>
          <w:tcPr>
            <w:tcW w:w="1077" w:type="dxa"/>
          </w:tcPr>
          <w:p w14:paraId="0731881C" w14:textId="77777777" w:rsidR="00E15F46" w:rsidRPr="001344E3" w:rsidRDefault="00E15F46" w:rsidP="002071B2">
            <w:pPr>
              <w:pStyle w:val="TAL"/>
            </w:pPr>
          </w:p>
        </w:tc>
        <w:tc>
          <w:tcPr>
            <w:tcW w:w="903" w:type="dxa"/>
          </w:tcPr>
          <w:p w14:paraId="123F40C3" w14:textId="77777777" w:rsidR="00E15F46" w:rsidRPr="001344E3" w:rsidRDefault="00E15F46" w:rsidP="002071B2">
            <w:pPr>
              <w:pStyle w:val="TAL"/>
            </w:pPr>
            <w:r w:rsidRPr="001344E3">
              <w:t>10-8</w:t>
            </w:r>
          </w:p>
        </w:tc>
        <w:tc>
          <w:tcPr>
            <w:tcW w:w="1966" w:type="dxa"/>
          </w:tcPr>
          <w:p w14:paraId="1FA44139" w14:textId="77777777" w:rsidR="00E15F46" w:rsidRPr="001344E3" w:rsidRDefault="00E15F46" w:rsidP="00362591">
            <w:pPr>
              <w:pStyle w:val="TAL"/>
            </w:pPr>
            <w:r w:rsidRPr="001344E3">
              <w:t>Type B PDSCH length {3, 5, 6, 8, 9, 10, 11, 12, 13} without DMRS shift due to CRS collision</w:t>
            </w:r>
          </w:p>
        </w:tc>
        <w:tc>
          <w:tcPr>
            <w:tcW w:w="2084" w:type="dxa"/>
          </w:tcPr>
          <w:p w14:paraId="7B66ED03" w14:textId="77777777" w:rsidR="00E15F46" w:rsidRPr="001344E3" w:rsidRDefault="00E15F46" w:rsidP="006B7CC7">
            <w:pPr>
              <w:pStyle w:val="TAL"/>
            </w:pPr>
            <w:r w:rsidRPr="001344E3">
              <w:t>Type B PDSCH length {3, 5, 6, 8, 9, 10, 11, 12, 13} without DMRS shift due to CRS collision</w:t>
            </w:r>
          </w:p>
        </w:tc>
        <w:tc>
          <w:tcPr>
            <w:tcW w:w="1257" w:type="dxa"/>
          </w:tcPr>
          <w:p w14:paraId="369F8CF8" w14:textId="77777777" w:rsidR="00E15F46" w:rsidRPr="001344E3" w:rsidRDefault="00E15F46" w:rsidP="002071B2">
            <w:pPr>
              <w:pStyle w:val="TAL"/>
            </w:pPr>
            <w:r w:rsidRPr="001344E3">
              <w:rPr>
                <w:rFonts w:eastAsia="MS Mincho"/>
              </w:rPr>
              <w:t>5-6a</w:t>
            </w:r>
          </w:p>
        </w:tc>
        <w:tc>
          <w:tcPr>
            <w:tcW w:w="3908" w:type="dxa"/>
          </w:tcPr>
          <w:p w14:paraId="21EFC9C2" w14:textId="22A2B073" w:rsidR="00E15F46" w:rsidRPr="001344E3" w:rsidRDefault="00E15F46" w:rsidP="002071B2">
            <w:pPr>
              <w:pStyle w:val="TAL"/>
              <w:rPr>
                <w:i/>
                <w:iCs/>
              </w:rPr>
            </w:pPr>
            <w:r w:rsidRPr="001344E3">
              <w:rPr>
                <w:i/>
                <w:iCs/>
              </w:rPr>
              <w:t>typeB-PDSCH-length-r16</w:t>
            </w:r>
          </w:p>
        </w:tc>
        <w:tc>
          <w:tcPr>
            <w:tcW w:w="3758" w:type="dxa"/>
          </w:tcPr>
          <w:p w14:paraId="071BCBC8" w14:textId="77777777" w:rsidR="00E15F46" w:rsidRPr="001344E3" w:rsidRDefault="00E15F46" w:rsidP="00362591">
            <w:pPr>
              <w:pStyle w:val="TAL"/>
              <w:rPr>
                <w:i/>
                <w:iCs/>
              </w:rPr>
            </w:pPr>
            <w:r w:rsidRPr="001344E3">
              <w:rPr>
                <w:rFonts w:eastAsia="MS Mincho"/>
                <w:i/>
                <w:iCs/>
              </w:rPr>
              <w:t>SharedSpectrumChAccessParamsPerBand-r16</w:t>
            </w:r>
          </w:p>
        </w:tc>
        <w:tc>
          <w:tcPr>
            <w:tcW w:w="1416" w:type="dxa"/>
          </w:tcPr>
          <w:p w14:paraId="506562E4" w14:textId="77777777" w:rsidR="00E15F46" w:rsidRPr="001344E3" w:rsidRDefault="00E15F46" w:rsidP="00D6731B">
            <w:pPr>
              <w:pStyle w:val="TAL"/>
            </w:pPr>
            <w:r w:rsidRPr="001344E3">
              <w:t>n/a</w:t>
            </w:r>
          </w:p>
        </w:tc>
        <w:tc>
          <w:tcPr>
            <w:tcW w:w="1416" w:type="dxa"/>
          </w:tcPr>
          <w:p w14:paraId="5C8F973F" w14:textId="77777777" w:rsidR="00E15F46" w:rsidRPr="001344E3" w:rsidRDefault="00E15F46" w:rsidP="00AC62BC">
            <w:pPr>
              <w:pStyle w:val="TAL"/>
            </w:pPr>
            <w:r w:rsidRPr="001344E3">
              <w:t>n/a</w:t>
            </w:r>
          </w:p>
        </w:tc>
        <w:tc>
          <w:tcPr>
            <w:tcW w:w="2688" w:type="dxa"/>
          </w:tcPr>
          <w:p w14:paraId="0BAA449A" w14:textId="77777777" w:rsidR="00E15F46" w:rsidRPr="001344E3" w:rsidRDefault="00E15F46" w:rsidP="006B7CC7">
            <w:pPr>
              <w:pStyle w:val="TAL"/>
            </w:pPr>
            <w:r w:rsidRPr="001344E3">
              <w:t>Note length 9/10 with DMRS shift due to CRS collision are already covered by 14-2</w:t>
            </w:r>
          </w:p>
        </w:tc>
        <w:tc>
          <w:tcPr>
            <w:tcW w:w="1907" w:type="dxa"/>
          </w:tcPr>
          <w:p w14:paraId="1E166CF6" w14:textId="77777777" w:rsidR="00E15F46" w:rsidRPr="001344E3" w:rsidRDefault="00E15F46" w:rsidP="002071B2">
            <w:pPr>
              <w:pStyle w:val="TAL"/>
            </w:pPr>
            <w:r w:rsidRPr="001344E3">
              <w:t>Optional with capability signalling</w:t>
            </w:r>
          </w:p>
        </w:tc>
      </w:tr>
      <w:tr w:rsidR="00A94125" w:rsidRPr="001344E3" w14:paraId="435499FF" w14:textId="77777777" w:rsidTr="005F03D6">
        <w:tc>
          <w:tcPr>
            <w:tcW w:w="1077" w:type="dxa"/>
          </w:tcPr>
          <w:p w14:paraId="1D185BC6" w14:textId="77777777" w:rsidR="00E15F46" w:rsidRPr="001344E3" w:rsidRDefault="00E15F46" w:rsidP="002071B2">
            <w:pPr>
              <w:pStyle w:val="TAL"/>
            </w:pPr>
          </w:p>
        </w:tc>
        <w:tc>
          <w:tcPr>
            <w:tcW w:w="903" w:type="dxa"/>
          </w:tcPr>
          <w:p w14:paraId="4A858D93" w14:textId="77777777" w:rsidR="00E15F46" w:rsidRPr="001344E3" w:rsidRDefault="00E15F46" w:rsidP="002071B2">
            <w:pPr>
              <w:pStyle w:val="TAL"/>
            </w:pPr>
            <w:r w:rsidRPr="001344E3">
              <w:t>10-9</w:t>
            </w:r>
          </w:p>
        </w:tc>
        <w:tc>
          <w:tcPr>
            <w:tcW w:w="1966" w:type="dxa"/>
          </w:tcPr>
          <w:p w14:paraId="009527A8" w14:textId="77777777" w:rsidR="00E15F46" w:rsidRPr="001344E3" w:rsidRDefault="00E15F46" w:rsidP="00362591">
            <w:pPr>
              <w:pStyle w:val="TAL"/>
            </w:pPr>
            <w:r w:rsidRPr="001344E3">
              <w:t>Search space set group switching with DCI 2_0 monitoring</w:t>
            </w:r>
          </w:p>
        </w:tc>
        <w:tc>
          <w:tcPr>
            <w:tcW w:w="2084" w:type="dxa"/>
          </w:tcPr>
          <w:p w14:paraId="751F170B" w14:textId="77777777" w:rsidR="00E15F46" w:rsidRPr="001344E3" w:rsidRDefault="00E15F46" w:rsidP="006B7CC7">
            <w:pPr>
              <w:pStyle w:val="TAL"/>
            </w:pPr>
            <w:r w:rsidRPr="001344E3">
              <w:t>1. Two groups of search space sets</w:t>
            </w:r>
          </w:p>
          <w:p w14:paraId="7DD53867" w14:textId="77777777" w:rsidR="00023E64" w:rsidRPr="001344E3" w:rsidRDefault="00E15F46" w:rsidP="006B7CC7">
            <w:pPr>
              <w:pStyle w:val="TAL"/>
            </w:pPr>
            <w:r w:rsidRPr="001344E3">
              <w:t>2. Monitor DCI 2_0 with a search space set switching field</w:t>
            </w:r>
          </w:p>
          <w:p w14:paraId="432AAD64" w14:textId="77777777" w:rsidR="00023E64" w:rsidRPr="001344E3" w:rsidRDefault="00E15F46" w:rsidP="006B7CC7">
            <w:pPr>
              <w:pStyle w:val="TAL"/>
            </w:pPr>
            <w:r w:rsidRPr="001344E3">
              <w:t>3. Support switching the search space set group with PDCCH decoding in group 1</w:t>
            </w:r>
          </w:p>
          <w:p w14:paraId="728EF072" w14:textId="574ABA1B" w:rsidR="00E15F46" w:rsidRPr="001344E3" w:rsidRDefault="00E15F46" w:rsidP="006B7CC7">
            <w:pPr>
              <w:pStyle w:val="TAL"/>
            </w:pPr>
            <w:r w:rsidRPr="001344E3">
              <w:t>4. Support a timer to switch back to original search space set group</w:t>
            </w:r>
          </w:p>
          <w:p w14:paraId="70AB43D1" w14:textId="77777777" w:rsidR="00E15F46" w:rsidRPr="001344E3" w:rsidRDefault="00E15F46" w:rsidP="006B7CC7">
            <w:pPr>
              <w:pStyle w:val="TAL"/>
            </w:pPr>
            <w:r w:rsidRPr="001344E3">
              <w:t>5. Monitor DCI 2_0 for channel occupancy time and use the end of channel occupancy time to switch back to the original search space set group</w:t>
            </w:r>
          </w:p>
        </w:tc>
        <w:tc>
          <w:tcPr>
            <w:tcW w:w="1257" w:type="dxa"/>
          </w:tcPr>
          <w:p w14:paraId="7555933F" w14:textId="77777777" w:rsidR="00E15F46" w:rsidRPr="001344E3" w:rsidRDefault="00E15F46" w:rsidP="002071B2">
            <w:pPr>
              <w:pStyle w:val="TAL"/>
              <w:rPr>
                <w:rFonts w:eastAsia="MS Mincho"/>
              </w:rPr>
            </w:pPr>
          </w:p>
        </w:tc>
        <w:tc>
          <w:tcPr>
            <w:tcW w:w="3908" w:type="dxa"/>
          </w:tcPr>
          <w:p w14:paraId="6EFECE7F" w14:textId="1A5F6708" w:rsidR="00E15F46" w:rsidRPr="001344E3" w:rsidRDefault="008E45CF" w:rsidP="002071B2">
            <w:pPr>
              <w:pStyle w:val="TAL"/>
              <w:rPr>
                <w:i/>
                <w:iCs/>
              </w:rPr>
            </w:pPr>
            <w:r w:rsidRPr="001344E3">
              <w:rPr>
                <w:i/>
                <w:iCs/>
              </w:rPr>
              <w:t>searchSpaceSwitchWithDCI-r16</w:t>
            </w:r>
          </w:p>
        </w:tc>
        <w:tc>
          <w:tcPr>
            <w:tcW w:w="3758" w:type="dxa"/>
          </w:tcPr>
          <w:p w14:paraId="4044CCA8" w14:textId="77777777" w:rsidR="00E15F46" w:rsidRPr="001344E3" w:rsidRDefault="00E15F46" w:rsidP="00362591">
            <w:pPr>
              <w:pStyle w:val="TAL"/>
              <w:rPr>
                <w:rFonts w:eastAsia="MS Mincho"/>
                <w:i/>
                <w:iCs/>
              </w:rPr>
            </w:pPr>
            <w:r w:rsidRPr="001344E3">
              <w:rPr>
                <w:rFonts w:eastAsia="MS Mincho"/>
                <w:i/>
                <w:iCs/>
              </w:rPr>
              <w:t>SharedSpectrumChAccessParamsPerBand-r16</w:t>
            </w:r>
          </w:p>
        </w:tc>
        <w:tc>
          <w:tcPr>
            <w:tcW w:w="1416" w:type="dxa"/>
          </w:tcPr>
          <w:p w14:paraId="2A6C1FE0" w14:textId="77777777" w:rsidR="00E15F46" w:rsidRPr="001344E3" w:rsidRDefault="00E15F46" w:rsidP="00D6731B">
            <w:pPr>
              <w:pStyle w:val="TAL"/>
            </w:pPr>
            <w:r w:rsidRPr="001344E3">
              <w:t>n/a</w:t>
            </w:r>
          </w:p>
        </w:tc>
        <w:tc>
          <w:tcPr>
            <w:tcW w:w="1416" w:type="dxa"/>
          </w:tcPr>
          <w:p w14:paraId="110F9BDC" w14:textId="77777777" w:rsidR="00E15F46" w:rsidRPr="001344E3" w:rsidRDefault="00E15F46" w:rsidP="00AC62BC">
            <w:pPr>
              <w:pStyle w:val="TAL"/>
            </w:pPr>
            <w:r w:rsidRPr="001344E3">
              <w:t>n/a</w:t>
            </w:r>
          </w:p>
        </w:tc>
        <w:tc>
          <w:tcPr>
            <w:tcW w:w="2688" w:type="dxa"/>
          </w:tcPr>
          <w:p w14:paraId="1EDB0557" w14:textId="77777777" w:rsidR="00E15F46" w:rsidRPr="001344E3" w:rsidRDefault="00E15F46" w:rsidP="006B7CC7">
            <w:pPr>
              <w:pStyle w:val="TAL"/>
            </w:pPr>
            <w:r w:rsidRPr="001344E3">
              <w:t>Being configured with two groups of search spaces, and switch between them. Some search space sets can be configured in both groups.</w:t>
            </w:r>
          </w:p>
          <w:p w14:paraId="536899D8" w14:textId="77777777" w:rsidR="00E15F46" w:rsidRPr="001344E3" w:rsidRDefault="00E15F46" w:rsidP="006B7CC7">
            <w:pPr>
              <w:pStyle w:val="TAL"/>
            </w:pPr>
          </w:p>
          <w:p w14:paraId="6EE2D8FE"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0FAB8D33" w14:textId="77777777" w:rsidR="00E15F46" w:rsidRPr="001344E3" w:rsidRDefault="00E15F46" w:rsidP="002071B2">
            <w:pPr>
              <w:pStyle w:val="TAL"/>
            </w:pPr>
            <w:r w:rsidRPr="001344E3">
              <w:t>Optional with capability signalling</w:t>
            </w:r>
          </w:p>
        </w:tc>
      </w:tr>
      <w:tr w:rsidR="00A94125" w:rsidRPr="001344E3" w14:paraId="5E3FCCEB" w14:textId="77777777" w:rsidTr="005F03D6">
        <w:tc>
          <w:tcPr>
            <w:tcW w:w="1077" w:type="dxa"/>
          </w:tcPr>
          <w:p w14:paraId="1FA49585" w14:textId="77777777" w:rsidR="00E15F46" w:rsidRPr="001344E3" w:rsidRDefault="00E15F46" w:rsidP="002071B2">
            <w:pPr>
              <w:pStyle w:val="TAL"/>
            </w:pPr>
          </w:p>
        </w:tc>
        <w:tc>
          <w:tcPr>
            <w:tcW w:w="903" w:type="dxa"/>
          </w:tcPr>
          <w:p w14:paraId="0808C68B" w14:textId="77777777" w:rsidR="00E15F46" w:rsidRPr="001344E3" w:rsidRDefault="00E15F46" w:rsidP="002071B2">
            <w:pPr>
              <w:pStyle w:val="TAL"/>
            </w:pPr>
            <w:r w:rsidRPr="001344E3">
              <w:t>10-9b</w:t>
            </w:r>
          </w:p>
        </w:tc>
        <w:tc>
          <w:tcPr>
            <w:tcW w:w="1966" w:type="dxa"/>
          </w:tcPr>
          <w:p w14:paraId="53B570F3" w14:textId="77777777" w:rsidR="00E15F46" w:rsidRPr="001344E3" w:rsidRDefault="00E15F46" w:rsidP="00362591">
            <w:pPr>
              <w:pStyle w:val="TAL"/>
            </w:pPr>
            <w:r w:rsidRPr="001344E3">
              <w:t>Search space set group switching with implicit PDCCH decoding without DCI 2_0 monitoring</w:t>
            </w:r>
          </w:p>
        </w:tc>
        <w:tc>
          <w:tcPr>
            <w:tcW w:w="2084" w:type="dxa"/>
          </w:tcPr>
          <w:p w14:paraId="72BB0BCA" w14:textId="77777777" w:rsidR="00E15F46" w:rsidRPr="001344E3" w:rsidRDefault="00E15F46" w:rsidP="006B7CC7">
            <w:pPr>
              <w:pStyle w:val="TAL"/>
            </w:pPr>
            <w:r w:rsidRPr="001344E3">
              <w:t>1. Two groups of search space sets</w:t>
            </w:r>
          </w:p>
          <w:p w14:paraId="2972FD0C" w14:textId="77777777" w:rsidR="00023E64" w:rsidRPr="001344E3" w:rsidRDefault="00E15F46" w:rsidP="006B7CC7">
            <w:pPr>
              <w:pStyle w:val="TAL"/>
            </w:pPr>
            <w:r w:rsidRPr="001344E3">
              <w:t>2. Support switching the search space set group with PDCCH decoding in group 1</w:t>
            </w:r>
          </w:p>
          <w:p w14:paraId="48251407" w14:textId="3B6271D4" w:rsidR="00E15F46" w:rsidRPr="001344E3" w:rsidRDefault="00E15F46" w:rsidP="006B7CC7">
            <w:pPr>
              <w:pStyle w:val="TAL"/>
            </w:pPr>
            <w:r w:rsidRPr="001344E3">
              <w:t>3. Support a timer to switch back to original search space set group</w:t>
            </w:r>
          </w:p>
        </w:tc>
        <w:tc>
          <w:tcPr>
            <w:tcW w:w="1257" w:type="dxa"/>
          </w:tcPr>
          <w:p w14:paraId="517E3000" w14:textId="77777777" w:rsidR="00E15F46" w:rsidRPr="001344E3" w:rsidRDefault="00E15F46" w:rsidP="002071B2">
            <w:pPr>
              <w:pStyle w:val="TAL"/>
              <w:rPr>
                <w:rFonts w:eastAsia="MS Mincho"/>
              </w:rPr>
            </w:pPr>
          </w:p>
        </w:tc>
        <w:tc>
          <w:tcPr>
            <w:tcW w:w="3908" w:type="dxa"/>
          </w:tcPr>
          <w:p w14:paraId="71045992" w14:textId="590064DD" w:rsidR="00E15F46" w:rsidRPr="001344E3" w:rsidRDefault="008E45CF" w:rsidP="002071B2">
            <w:pPr>
              <w:pStyle w:val="TAL"/>
              <w:rPr>
                <w:i/>
                <w:iCs/>
              </w:rPr>
            </w:pPr>
            <w:r w:rsidRPr="001344E3">
              <w:rPr>
                <w:i/>
                <w:iCs/>
              </w:rPr>
              <w:t>searchSpaceSwitchWithoutDCI-r16</w:t>
            </w:r>
          </w:p>
        </w:tc>
        <w:tc>
          <w:tcPr>
            <w:tcW w:w="3758" w:type="dxa"/>
          </w:tcPr>
          <w:p w14:paraId="4EED339E" w14:textId="77777777" w:rsidR="00E15F46" w:rsidRPr="001344E3" w:rsidRDefault="00E15F46" w:rsidP="00362591">
            <w:pPr>
              <w:pStyle w:val="TAL"/>
              <w:rPr>
                <w:rFonts w:eastAsia="MS Mincho"/>
                <w:i/>
                <w:iCs/>
              </w:rPr>
            </w:pPr>
            <w:r w:rsidRPr="001344E3">
              <w:rPr>
                <w:rFonts w:eastAsia="MS Mincho"/>
                <w:i/>
                <w:iCs/>
              </w:rPr>
              <w:t>SharedSpectrumChAccessParamsPerBand-r16</w:t>
            </w:r>
          </w:p>
        </w:tc>
        <w:tc>
          <w:tcPr>
            <w:tcW w:w="1416" w:type="dxa"/>
          </w:tcPr>
          <w:p w14:paraId="7CE21EB8" w14:textId="77777777" w:rsidR="00E15F46" w:rsidRPr="001344E3" w:rsidRDefault="00E15F46" w:rsidP="00D6731B">
            <w:pPr>
              <w:pStyle w:val="TAL"/>
            </w:pPr>
            <w:r w:rsidRPr="001344E3">
              <w:t>n/a</w:t>
            </w:r>
          </w:p>
        </w:tc>
        <w:tc>
          <w:tcPr>
            <w:tcW w:w="1416" w:type="dxa"/>
          </w:tcPr>
          <w:p w14:paraId="09C16F62" w14:textId="77777777" w:rsidR="00E15F46" w:rsidRPr="001344E3" w:rsidRDefault="00E15F46" w:rsidP="00AC62BC">
            <w:pPr>
              <w:pStyle w:val="TAL"/>
            </w:pPr>
            <w:r w:rsidRPr="001344E3">
              <w:t>n/a</w:t>
            </w:r>
          </w:p>
        </w:tc>
        <w:tc>
          <w:tcPr>
            <w:tcW w:w="2688" w:type="dxa"/>
          </w:tcPr>
          <w:p w14:paraId="5CDAC3DD" w14:textId="77777777" w:rsidR="00E15F46" w:rsidRPr="001344E3" w:rsidRDefault="00E15F46" w:rsidP="006B7CC7">
            <w:pPr>
              <w:pStyle w:val="TAL"/>
            </w:pPr>
            <w:r w:rsidRPr="001344E3">
              <w:t>Being configured with two groups of search spaces, and switch between them. Some search space sets can be configured in both groups.</w:t>
            </w:r>
          </w:p>
          <w:p w14:paraId="4F98D724" w14:textId="77777777" w:rsidR="00E15F46" w:rsidRPr="001344E3" w:rsidRDefault="00E15F46" w:rsidP="006B7CC7">
            <w:pPr>
              <w:pStyle w:val="TAL"/>
            </w:pPr>
          </w:p>
          <w:p w14:paraId="35826276"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66080F4C" w14:textId="77777777" w:rsidR="00E15F46" w:rsidRPr="001344E3" w:rsidRDefault="00E15F46" w:rsidP="002071B2">
            <w:pPr>
              <w:pStyle w:val="TAL"/>
            </w:pPr>
            <w:r w:rsidRPr="001344E3">
              <w:t>Optional with capability signalling</w:t>
            </w:r>
          </w:p>
        </w:tc>
      </w:tr>
      <w:tr w:rsidR="00A94125" w:rsidRPr="001344E3" w14:paraId="59BDD266" w14:textId="77777777" w:rsidTr="005F03D6">
        <w:tc>
          <w:tcPr>
            <w:tcW w:w="1077" w:type="dxa"/>
          </w:tcPr>
          <w:p w14:paraId="50A54C4E" w14:textId="77777777" w:rsidR="00E15F46" w:rsidRPr="001344E3" w:rsidRDefault="00E15F46" w:rsidP="002071B2">
            <w:pPr>
              <w:pStyle w:val="TAL"/>
            </w:pPr>
          </w:p>
        </w:tc>
        <w:tc>
          <w:tcPr>
            <w:tcW w:w="903" w:type="dxa"/>
          </w:tcPr>
          <w:p w14:paraId="706D2C9E" w14:textId="77777777" w:rsidR="00E15F46" w:rsidRPr="001344E3" w:rsidRDefault="00E15F46" w:rsidP="002071B2">
            <w:pPr>
              <w:pStyle w:val="TAL"/>
            </w:pPr>
            <w:r w:rsidRPr="001344E3">
              <w:t>10-9c</w:t>
            </w:r>
          </w:p>
        </w:tc>
        <w:tc>
          <w:tcPr>
            <w:tcW w:w="1966" w:type="dxa"/>
          </w:tcPr>
          <w:p w14:paraId="275592E6" w14:textId="77777777" w:rsidR="00E15F46" w:rsidRPr="001344E3" w:rsidRDefault="00E15F46" w:rsidP="00362591">
            <w:pPr>
              <w:pStyle w:val="TAL"/>
            </w:pPr>
            <w:r w:rsidRPr="001344E3">
              <w:t>Joint search space group switching across multiple cells</w:t>
            </w:r>
          </w:p>
        </w:tc>
        <w:tc>
          <w:tcPr>
            <w:tcW w:w="2084" w:type="dxa"/>
          </w:tcPr>
          <w:p w14:paraId="18F151CE" w14:textId="77777777" w:rsidR="00E15F46" w:rsidRPr="001344E3" w:rsidRDefault="00E15F46" w:rsidP="006B7CC7">
            <w:pPr>
              <w:pStyle w:val="TAL"/>
            </w:pPr>
            <w:r w:rsidRPr="001344E3">
              <w:t>Configured with a group of cells and switch search space set group jointly over these cells</w:t>
            </w:r>
          </w:p>
        </w:tc>
        <w:tc>
          <w:tcPr>
            <w:tcW w:w="1257" w:type="dxa"/>
          </w:tcPr>
          <w:p w14:paraId="7CDC13EA" w14:textId="77777777" w:rsidR="00E15F46" w:rsidRPr="001344E3" w:rsidRDefault="00E15F46" w:rsidP="002071B2">
            <w:pPr>
              <w:pStyle w:val="TAL"/>
              <w:rPr>
                <w:rFonts w:eastAsia="MS Mincho"/>
              </w:rPr>
            </w:pPr>
            <w:r w:rsidRPr="001344E3">
              <w:t>one of {10-9, 10-9b}</w:t>
            </w:r>
          </w:p>
        </w:tc>
        <w:tc>
          <w:tcPr>
            <w:tcW w:w="3908" w:type="dxa"/>
          </w:tcPr>
          <w:p w14:paraId="21F4EE2C" w14:textId="77777777" w:rsidR="00E15F46" w:rsidRPr="001344E3" w:rsidRDefault="00E15F46" w:rsidP="002071B2">
            <w:pPr>
              <w:pStyle w:val="TAL"/>
              <w:rPr>
                <w:i/>
                <w:iCs/>
              </w:rPr>
            </w:pPr>
            <w:r w:rsidRPr="001344E3">
              <w:rPr>
                <w:i/>
                <w:iCs/>
              </w:rPr>
              <w:t>jointSearchSpaceGroupSwitchingAcrossCells-r16</w:t>
            </w:r>
          </w:p>
        </w:tc>
        <w:tc>
          <w:tcPr>
            <w:tcW w:w="3758" w:type="dxa"/>
          </w:tcPr>
          <w:p w14:paraId="4C61D2B1" w14:textId="77777777" w:rsidR="00E15F46" w:rsidRPr="001344E3" w:rsidRDefault="00E15F46" w:rsidP="00362591">
            <w:pPr>
              <w:pStyle w:val="TAL"/>
              <w:rPr>
                <w:rFonts w:eastAsia="MS Mincho"/>
                <w:i/>
                <w:iCs/>
              </w:rPr>
            </w:pPr>
            <w:r w:rsidRPr="001344E3">
              <w:rPr>
                <w:i/>
                <w:iCs/>
              </w:rPr>
              <w:t>CA-ParametersNR-v1610</w:t>
            </w:r>
          </w:p>
        </w:tc>
        <w:tc>
          <w:tcPr>
            <w:tcW w:w="1416" w:type="dxa"/>
          </w:tcPr>
          <w:p w14:paraId="5FDCBFCB" w14:textId="77777777" w:rsidR="00E15F46" w:rsidRPr="001344E3" w:rsidRDefault="00E15F46" w:rsidP="00D6731B">
            <w:pPr>
              <w:pStyle w:val="TAL"/>
            </w:pPr>
            <w:r w:rsidRPr="001344E3">
              <w:t>n/a</w:t>
            </w:r>
          </w:p>
        </w:tc>
        <w:tc>
          <w:tcPr>
            <w:tcW w:w="1416" w:type="dxa"/>
          </w:tcPr>
          <w:p w14:paraId="32B6B360" w14:textId="77777777" w:rsidR="00E15F46" w:rsidRPr="001344E3" w:rsidRDefault="00E15F46" w:rsidP="00AC62BC">
            <w:pPr>
              <w:pStyle w:val="TAL"/>
            </w:pPr>
            <w:r w:rsidRPr="001344E3">
              <w:t>n/a</w:t>
            </w:r>
          </w:p>
        </w:tc>
        <w:tc>
          <w:tcPr>
            <w:tcW w:w="2688" w:type="dxa"/>
          </w:tcPr>
          <w:p w14:paraId="260C418B" w14:textId="77777777" w:rsidR="00E15F46" w:rsidRPr="001344E3" w:rsidRDefault="00E15F46" w:rsidP="006B7CC7">
            <w:pPr>
              <w:pStyle w:val="TAL"/>
            </w:pPr>
            <w:r w:rsidRPr="001344E3">
              <w:t>Without this capability, the UE will switch search space set groups for different cells independently</w:t>
            </w:r>
          </w:p>
          <w:p w14:paraId="3F3B38E7" w14:textId="77777777" w:rsidR="00E15F46" w:rsidRPr="001344E3" w:rsidRDefault="00E15F46" w:rsidP="006B7CC7">
            <w:pPr>
              <w:pStyle w:val="TAL"/>
            </w:pPr>
          </w:p>
          <w:p w14:paraId="5E02D3BA"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2D81704C" w14:textId="77777777" w:rsidR="00E15F46" w:rsidRPr="001344E3" w:rsidRDefault="00E15F46" w:rsidP="002071B2">
            <w:pPr>
              <w:pStyle w:val="TAL"/>
            </w:pPr>
            <w:r w:rsidRPr="001344E3">
              <w:t>Optional with capability signalling</w:t>
            </w:r>
          </w:p>
        </w:tc>
      </w:tr>
      <w:tr w:rsidR="00A94125" w:rsidRPr="001344E3" w14:paraId="72203B7C" w14:textId="77777777" w:rsidTr="005F03D6">
        <w:tc>
          <w:tcPr>
            <w:tcW w:w="1077" w:type="dxa"/>
          </w:tcPr>
          <w:p w14:paraId="623D7522" w14:textId="77777777" w:rsidR="00E15F46" w:rsidRPr="001344E3" w:rsidRDefault="00E15F46" w:rsidP="002071B2">
            <w:pPr>
              <w:pStyle w:val="TAL"/>
            </w:pPr>
          </w:p>
        </w:tc>
        <w:tc>
          <w:tcPr>
            <w:tcW w:w="903" w:type="dxa"/>
          </w:tcPr>
          <w:p w14:paraId="6AC390A3" w14:textId="77777777" w:rsidR="00E15F46" w:rsidRPr="001344E3" w:rsidRDefault="00E15F46" w:rsidP="002071B2">
            <w:pPr>
              <w:pStyle w:val="TAL"/>
            </w:pPr>
            <w:r w:rsidRPr="001344E3">
              <w:t>10-9d</w:t>
            </w:r>
          </w:p>
        </w:tc>
        <w:tc>
          <w:tcPr>
            <w:tcW w:w="1966" w:type="dxa"/>
          </w:tcPr>
          <w:p w14:paraId="6B909DA5" w14:textId="77777777" w:rsidR="00E15F46" w:rsidRPr="001344E3" w:rsidRDefault="00E15F46" w:rsidP="00362591">
            <w:pPr>
              <w:pStyle w:val="TAL"/>
            </w:pPr>
            <w:r w:rsidRPr="001344E3">
              <w:t>Support Search space set group switching capability 2</w:t>
            </w:r>
          </w:p>
        </w:tc>
        <w:tc>
          <w:tcPr>
            <w:tcW w:w="2084" w:type="dxa"/>
          </w:tcPr>
          <w:p w14:paraId="25FCBA61" w14:textId="77777777" w:rsidR="00E15F46" w:rsidRPr="001344E3" w:rsidRDefault="00E15F46" w:rsidP="006B7CC7">
            <w:pPr>
              <w:pStyle w:val="TAL"/>
            </w:pPr>
            <w:r w:rsidRPr="001344E3">
              <w:t>Search space set group switching Capability-2: P=10/12/22 symbols for µ = 0/1/2 SCS</w:t>
            </w:r>
          </w:p>
        </w:tc>
        <w:tc>
          <w:tcPr>
            <w:tcW w:w="1257" w:type="dxa"/>
          </w:tcPr>
          <w:p w14:paraId="6B86E364" w14:textId="77777777" w:rsidR="00E15F46" w:rsidRPr="001344E3" w:rsidRDefault="00E15F46" w:rsidP="002071B2">
            <w:pPr>
              <w:pStyle w:val="TAL"/>
            </w:pPr>
            <w:r w:rsidRPr="001344E3">
              <w:t>one of {10-9, 10-9b}</w:t>
            </w:r>
          </w:p>
        </w:tc>
        <w:tc>
          <w:tcPr>
            <w:tcW w:w="3908" w:type="dxa"/>
          </w:tcPr>
          <w:p w14:paraId="30CE7076" w14:textId="77777777" w:rsidR="00E15F46" w:rsidRPr="001344E3" w:rsidRDefault="00E15F46" w:rsidP="002071B2">
            <w:pPr>
              <w:pStyle w:val="TAL"/>
              <w:rPr>
                <w:i/>
                <w:iCs/>
              </w:rPr>
            </w:pPr>
            <w:r w:rsidRPr="001344E3">
              <w:rPr>
                <w:i/>
                <w:iCs/>
              </w:rPr>
              <w:t>searchSpaceSetGroupSwitchingcapability2-r16</w:t>
            </w:r>
          </w:p>
        </w:tc>
        <w:tc>
          <w:tcPr>
            <w:tcW w:w="3758" w:type="dxa"/>
          </w:tcPr>
          <w:p w14:paraId="7ABD1F87" w14:textId="77777777" w:rsidR="00E15F46" w:rsidRPr="001344E3" w:rsidRDefault="00E15F46" w:rsidP="00362591">
            <w:pPr>
              <w:pStyle w:val="TAL"/>
              <w:rPr>
                <w:i/>
                <w:iCs/>
              </w:rPr>
            </w:pPr>
            <w:r w:rsidRPr="001344E3">
              <w:rPr>
                <w:rFonts w:eastAsia="MS Mincho"/>
                <w:i/>
                <w:iCs/>
              </w:rPr>
              <w:t>SharedSpectrumChAccessParamsPerBand-r16</w:t>
            </w:r>
          </w:p>
        </w:tc>
        <w:tc>
          <w:tcPr>
            <w:tcW w:w="1416" w:type="dxa"/>
          </w:tcPr>
          <w:p w14:paraId="446F74E1" w14:textId="77777777" w:rsidR="00E15F46" w:rsidRPr="001344E3" w:rsidRDefault="00E15F46" w:rsidP="00D6731B">
            <w:pPr>
              <w:pStyle w:val="TAL"/>
            </w:pPr>
            <w:r w:rsidRPr="001344E3">
              <w:t>n/a</w:t>
            </w:r>
          </w:p>
        </w:tc>
        <w:tc>
          <w:tcPr>
            <w:tcW w:w="1416" w:type="dxa"/>
          </w:tcPr>
          <w:p w14:paraId="02E3B8E1" w14:textId="77777777" w:rsidR="00E15F46" w:rsidRPr="001344E3" w:rsidRDefault="00E15F46" w:rsidP="00AC62BC">
            <w:pPr>
              <w:pStyle w:val="TAL"/>
            </w:pPr>
            <w:r w:rsidRPr="001344E3">
              <w:t>n/a</w:t>
            </w:r>
          </w:p>
        </w:tc>
        <w:tc>
          <w:tcPr>
            <w:tcW w:w="2688" w:type="dxa"/>
          </w:tcPr>
          <w:p w14:paraId="75383ABF" w14:textId="77777777" w:rsidR="00E15F46" w:rsidRPr="001344E3" w:rsidRDefault="00E15F46" w:rsidP="006B7CC7">
            <w:pPr>
              <w:pStyle w:val="TAL"/>
            </w:pPr>
            <w:r w:rsidRPr="001344E3">
              <w:t>Without this capability, the UE supports search space set group switching capability-1: P=25/25/25 symbols for µ=0/1/2</w:t>
            </w:r>
          </w:p>
          <w:p w14:paraId="09329546" w14:textId="77777777" w:rsidR="00E15F46" w:rsidRPr="001344E3" w:rsidRDefault="00E15F46" w:rsidP="006B7CC7">
            <w:pPr>
              <w:pStyle w:val="TAL"/>
            </w:pPr>
          </w:p>
          <w:p w14:paraId="7495476A"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1DE19510" w14:textId="77777777" w:rsidR="00E15F46" w:rsidRPr="001344E3" w:rsidRDefault="00E15F46" w:rsidP="002071B2">
            <w:pPr>
              <w:pStyle w:val="TAL"/>
            </w:pPr>
            <w:r w:rsidRPr="001344E3">
              <w:t>Optional with capability signalling</w:t>
            </w:r>
          </w:p>
        </w:tc>
      </w:tr>
      <w:tr w:rsidR="00A94125" w:rsidRPr="001344E3" w14:paraId="433D2E84" w14:textId="77777777" w:rsidTr="005F03D6">
        <w:tc>
          <w:tcPr>
            <w:tcW w:w="1077" w:type="dxa"/>
          </w:tcPr>
          <w:p w14:paraId="5996F87C" w14:textId="77777777" w:rsidR="00E15F46" w:rsidRPr="001344E3" w:rsidRDefault="00E15F46" w:rsidP="002071B2">
            <w:pPr>
              <w:pStyle w:val="TAL"/>
            </w:pPr>
          </w:p>
        </w:tc>
        <w:tc>
          <w:tcPr>
            <w:tcW w:w="903" w:type="dxa"/>
          </w:tcPr>
          <w:p w14:paraId="0FC79161" w14:textId="77777777" w:rsidR="00E15F46" w:rsidRPr="001344E3" w:rsidRDefault="00E15F46" w:rsidP="002071B2">
            <w:pPr>
              <w:pStyle w:val="TAL"/>
            </w:pPr>
            <w:r w:rsidRPr="001344E3">
              <w:t>10-14</w:t>
            </w:r>
          </w:p>
        </w:tc>
        <w:tc>
          <w:tcPr>
            <w:tcW w:w="1966" w:type="dxa"/>
          </w:tcPr>
          <w:p w14:paraId="7620F207" w14:textId="77777777" w:rsidR="00E15F46" w:rsidRPr="001344E3" w:rsidRDefault="00E15F46" w:rsidP="00362591">
            <w:pPr>
              <w:pStyle w:val="TAL"/>
            </w:pPr>
            <w:r w:rsidRPr="001344E3">
              <w:t>Non-numerical PDSCH to HARQ-ACK timing</w:t>
            </w:r>
          </w:p>
        </w:tc>
        <w:tc>
          <w:tcPr>
            <w:tcW w:w="2084" w:type="dxa"/>
          </w:tcPr>
          <w:p w14:paraId="68F1F4CC" w14:textId="77777777" w:rsidR="00E15F46" w:rsidRPr="001344E3" w:rsidRDefault="00E15F46" w:rsidP="006B7CC7">
            <w:pPr>
              <w:pStyle w:val="TAL"/>
            </w:pPr>
            <w:r w:rsidRPr="001344E3">
              <w:t>Support configuration of a value for dl-DataToUL-ACK indicating an inapplicable time to report HARQ ACK</w:t>
            </w:r>
          </w:p>
        </w:tc>
        <w:tc>
          <w:tcPr>
            <w:tcW w:w="1257" w:type="dxa"/>
          </w:tcPr>
          <w:p w14:paraId="2549127F" w14:textId="77777777" w:rsidR="00E15F46" w:rsidRPr="001344E3" w:rsidRDefault="00E15F46" w:rsidP="002071B2">
            <w:pPr>
              <w:pStyle w:val="TAL"/>
            </w:pPr>
          </w:p>
        </w:tc>
        <w:tc>
          <w:tcPr>
            <w:tcW w:w="3908" w:type="dxa"/>
          </w:tcPr>
          <w:p w14:paraId="7F576A8C" w14:textId="377018D6" w:rsidR="00E15F46" w:rsidRPr="001344E3" w:rsidRDefault="00E15F46" w:rsidP="002071B2">
            <w:pPr>
              <w:pStyle w:val="TAL"/>
              <w:rPr>
                <w:i/>
                <w:iCs/>
              </w:rPr>
            </w:pPr>
            <w:r w:rsidRPr="001344E3">
              <w:rPr>
                <w:i/>
                <w:iCs/>
              </w:rPr>
              <w:t>non-numericalPDSCH-HARQ-timing-r16</w:t>
            </w:r>
          </w:p>
        </w:tc>
        <w:tc>
          <w:tcPr>
            <w:tcW w:w="3758" w:type="dxa"/>
          </w:tcPr>
          <w:p w14:paraId="579F89F3" w14:textId="77777777" w:rsidR="00E15F46" w:rsidRPr="001344E3" w:rsidRDefault="00E15F46" w:rsidP="00362591">
            <w:pPr>
              <w:pStyle w:val="TAL"/>
              <w:rPr>
                <w:rFonts w:eastAsia="MS Mincho"/>
                <w:i/>
                <w:iCs/>
              </w:rPr>
            </w:pPr>
            <w:r w:rsidRPr="001344E3">
              <w:rPr>
                <w:rFonts w:eastAsia="MS Mincho"/>
                <w:i/>
                <w:iCs/>
              </w:rPr>
              <w:t>SharedSpectrumChAccessParamsPerBand-r16</w:t>
            </w:r>
          </w:p>
        </w:tc>
        <w:tc>
          <w:tcPr>
            <w:tcW w:w="1416" w:type="dxa"/>
          </w:tcPr>
          <w:p w14:paraId="1E7C0A51" w14:textId="77777777" w:rsidR="00E15F46" w:rsidRPr="001344E3" w:rsidRDefault="00E15F46" w:rsidP="00D6731B">
            <w:pPr>
              <w:pStyle w:val="TAL"/>
            </w:pPr>
            <w:r w:rsidRPr="001344E3">
              <w:t>n/a</w:t>
            </w:r>
          </w:p>
        </w:tc>
        <w:tc>
          <w:tcPr>
            <w:tcW w:w="1416" w:type="dxa"/>
          </w:tcPr>
          <w:p w14:paraId="17A49381" w14:textId="77777777" w:rsidR="00E15F46" w:rsidRPr="001344E3" w:rsidRDefault="00E15F46" w:rsidP="00AC62BC">
            <w:pPr>
              <w:pStyle w:val="TAL"/>
            </w:pPr>
            <w:r w:rsidRPr="001344E3">
              <w:t>n/a</w:t>
            </w:r>
          </w:p>
        </w:tc>
        <w:tc>
          <w:tcPr>
            <w:tcW w:w="2688" w:type="dxa"/>
          </w:tcPr>
          <w:p w14:paraId="1FBB79AE" w14:textId="77777777" w:rsidR="00E15F46" w:rsidRPr="001344E3" w:rsidRDefault="00E15F46" w:rsidP="006B7CC7">
            <w:pPr>
              <w:pStyle w:val="TAL"/>
            </w:pPr>
            <w:r w:rsidRPr="001344E3">
              <w:t>If non-numerical K1 value is supported</w:t>
            </w:r>
          </w:p>
          <w:p w14:paraId="7637DC6D" w14:textId="77777777" w:rsidR="00E15F46" w:rsidRPr="001344E3" w:rsidRDefault="00E15F46" w:rsidP="006B7CC7">
            <w:pPr>
              <w:pStyle w:val="TAL"/>
            </w:pPr>
          </w:p>
          <w:p w14:paraId="58104818"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03AA9C5C" w14:textId="77777777" w:rsidR="00E15F46" w:rsidRPr="001344E3" w:rsidRDefault="00E15F46" w:rsidP="002071B2">
            <w:pPr>
              <w:pStyle w:val="TAL"/>
            </w:pPr>
            <w:r w:rsidRPr="001344E3">
              <w:t>Optional with capability signalling</w:t>
            </w:r>
          </w:p>
        </w:tc>
      </w:tr>
      <w:tr w:rsidR="00A94125" w:rsidRPr="001344E3" w14:paraId="110E2381" w14:textId="77777777" w:rsidTr="005F03D6">
        <w:tc>
          <w:tcPr>
            <w:tcW w:w="1077" w:type="dxa"/>
          </w:tcPr>
          <w:p w14:paraId="1D2E6788" w14:textId="77777777" w:rsidR="00E15F46" w:rsidRPr="001344E3" w:rsidRDefault="00E15F46" w:rsidP="002071B2">
            <w:pPr>
              <w:pStyle w:val="TAL"/>
            </w:pPr>
          </w:p>
        </w:tc>
        <w:tc>
          <w:tcPr>
            <w:tcW w:w="903" w:type="dxa"/>
          </w:tcPr>
          <w:p w14:paraId="18467D43" w14:textId="77777777" w:rsidR="00E15F46" w:rsidRPr="001344E3" w:rsidRDefault="00E15F46" w:rsidP="002071B2">
            <w:pPr>
              <w:pStyle w:val="TAL"/>
            </w:pPr>
            <w:r w:rsidRPr="001344E3">
              <w:t>10-15</w:t>
            </w:r>
          </w:p>
        </w:tc>
        <w:tc>
          <w:tcPr>
            <w:tcW w:w="1966" w:type="dxa"/>
          </w:tcPr>
          <w:p w14:paraId="6340374C" w14:textId="77777777" w:rsidR="00E15F46" w:rsidRPr="001344E3" w:rsidRDefault="00E15F46" w:rsidP="00362591">
            <w:pPr>
              <w:pStyle w:val="TAL"/>
            </w:pPr>
            <w:r w:rsidRPr="001344E3">
              <w:t>Enhanced dynamic HARQ codebook</w:t>
            </w:r>
          </w:p>
        </w:tc>
        <w:tc>
          <w:tcPr>
            <w:tcW w:w="2084" w:type="dxa"/>
          </w:tcPr>
          <w:p w14:paraId="31965526" w14:textId="77777777" w:rsidR="00E15F46" w:rsidRPr="001344E3" w:rsidRDefault="00E15F46" w:rsidP="006B7CC7">
            <w:pPr>
              <w:pStyle w:val="TAL"/>
            </w:pPr>
            <w:r w:rsidRPr="001344E3">
              <w:t>1. Support of bit fields signalling PDSCH HARQ group index and NFI in DCI 1_1 (configuration of nfi-TotalDAI-Included)</w:t>
            </w:r>
          </w:p>
          <w:p w14:paraId="6F4D53EA" w14:textId="77777777" w:rsidR="00E15F46" w:rsidRPr="001344E3" w:rsidRDefault="00E15F46" w:rsidP="006B7CC7">
            <w:pPr>
              <w:pStyle w:val="TAL"/>
            </w:pPr>
            <w:r w:rsidRPr="001344E3">
              <w:t>2. Support of bit field in DCI 0_1 for other group total DAI if configured. (configuration of ul-TotalDAI-Included)</w:t>
            </w:r>
          </w:p>
          <w:p w14:paraId="0499324B" w14:textId="77777777" w:rsidR="00E15F46" w:rsidRPr="001344E3" w:rsidRDefault="00E15F46" w:rsidP="006B7CC7">
            <w:pPr>
              <w:pStyle w:val="TAL"/>
            </w:pPr>
            <w:r w:rsidRPr="001344E3">
              <w:t>3. Support the retransmission of HARQ ACK (pdsch-HARQ-ACK-Codebook = enhancedDynamic-r16)</w:t>
            </w:r>
          </w:p>
        </w:tc>
        <w:tc>
          <w:tcPr>
            <w:tcW w:w="1257" w:type="dxa"/>
          </w:tcPr>
          <w:p w14:paraId="042B2B82" w14:textId="77777777" w:rsidR="00E15F46" w:rsidRPr="001344E3" w:rsidRDefault="00E15F46" w:rsidP="002071B2">
            <w:pPr>
              <w:pStyle w:val="TAL"/>
            </w:pPr>
          </w:p>
        </w:tc>
        <w:tc>
          <w:tcPr>
            <w:tcW w:w="3908" w:type="dxa"/>
          </w:tcPr>
          <w:p w14:paraId="0730DFEA" w14:textId="3CD31752" w:rsidR="00E15F46" w:rsidRPr="001344E3" w:rsidRDefault="00E15F46" w:rsidP="002071B2">
            <w:pPr>
              <w:pStyle w:val="TAL"/>
              <w:rPr>
                <w:i/>
                <w:iCs/>
              </w:rPr>
            </w:pPr>
            <w:r w:rsidRPr="001344E3">
              <w:rPr>
                <w:i/>
                <w:iCs/>
              </w:rPr>
              <w:t>enhancedDynamicHARQ-codebook-r16</w:t>
            </w:r>
          </w:p>
        </w:tc>
        <w:tc>
          <w:tcPr>
            <w:tcW w:w="3758" w:type="dxa"/>
          </w:tcPr>
          <w:p w14:paraId="790AC4A2" w14:textId="77777777" w:rsidR="00E15F46" w:rsidRPr="001344E3" w:rsidRDefault="00E15F46" w:rsidP="00362591">
            <w:pPr>
              <w:pStyle w:val="TAL"/>
              <w:rPr>
                <w:rFonts w:eastAsia="MS Mincho"/>
                <w:i/>
                <w:iCs/>
              </w:rPr>
            </w:pPr>
            <w:r w:rsidRPr="001344E3">
              <w:rPr>
                <w:rFonts w:eastAsia="MS Mincho"/>
                <w:i/>
                <w:iCs/>
              </w:rPr>
              <w:t>SharedSpectrumChAccessParamsPerBand-r16</w:t>
            </w:r>
          </w:p>
        </w:tc>
        <w:tc>
          <w:tcPr>
            <w:tcW w:w="1416" w:type="dxa"/>
          </w:tcPr>
          <w:p w14:paraId="2D2676A2" w14:textId="77777777" w:rsidR="00E15F46" w:rsidRPr="001344E3" w:rsidRDefault="00E15F46" w:rsidP="00D6731B">
            <w:pPr>
              <w:pStyle w:val="TAL"/>
            </w:pPr>
            <w:r w:rsidRPr="001344E3">
              <w:t>n/a</w:t>
            </w:r>
          </w:p>
        </w:tc>
        <w:tc>
          <w:tcPr>
            <w:tcW w:w="1416" w:type="dxa"/>
          </w:tcPr>
          <w:p w14:paraId="37A20164" w14:textId="77777777" w:rsidR="00E15F46" w:rsidRPr="001344E3" w:rsidRDefault="00E15F46" w:rsidP="00AC62BC">
            <w:pPr>
              <w:pStyle w:val="TAL"/>
            </w:pPr>
            <w:r w:rsidRPr="001344E3">
              <w:t>n/a</w:t>
            </w:r>
          </w:p>
        </w:tc>
        <w:tc>
          <w:tcPr>
            <w:tcW w:w="2688" w:type="dxa"/>
          </w:tcPr>
          <w:p w14:paraId="5D1C1951" w14:textId="77777777" w:rsidR="00E15F46" w:rsidRPr="001344E3" w:rsidRDefault="00E15F46" w:rsidP="006B7CC7">
            <w:pPr>
              <w:pStyle w:val="TAL"/>
            </w:pPr>
            <w:r w:rsidRPr="001344E3">
              <w:t>Enhanced dynamic HARQ codebook supporting grouping of HARQ ACK and triggering the retransmission of HARQ ACK in each group</w:t>
            </w:r>
          </w:p>
          <w:p w14:paraId="1A0416EA" w14:textId="77777777" w:rsidR="00E15F46" w:rsidRPr="001344E3" w:rsidRDefault="00E15F46" w:rsidP="006B7CC7">
            <w:pPr>
              <w:pStyle w:val="TAL"/>
            </w:pPr>
          </w:p>
          <w:p w14:paraId="29EFC45C" w14:textId="77777777" w:rsidR="00E15F46" w:rsidRPr="001344E3" w:rsidRDefault="00E15F46" w:rsidP="006B7CC7">
            <w:pPr>
              <w:pStyle w:val="TAL"/>
            </w:pPr>
          </w:p>
        </w:tc>
        <w:tc>
          <w:tcPr>
            <w:tcW w:w="1907" w:type="dxa"/>
          </w:tcPr>
          <w:p w14:paraId="6E4CBD7C" w14:textId="77777777" w:rsidR="00E15F46" w:rsidRPr="001344E3" w:rsidRDefault="00E15F46" w:rsidP="002071B2">
            <w:pPr>
              <w:pStyle w:val="TAL"/>
            </w:pPr>
            <w:r w:rsidRPr="001344E3">
              <w:t>Optional with capability signalling</w:t>
            </w:r>
          </w:p>
        </w:tc>
      </w:tr>
      <w:tr w:rsidR="00A94125" w:rsidRPr="001344E3" w14:paraId="768B1E01" w14:textId="77777777" w:rsidTr="005F03D6">
        <w:tc>
          <w:tcPr>
            <w:tcW w:w="1077" w:type="dxa"/>
          </w:tcPr>
          <w:p w14:paraId="6674BD3D" w14:textId="77777777" w:rsidR="00E15F46" w:rsidRPr="001344E3" w:rsidRDefault="00E15F46" w:rsidP="002071B2">
            <w:pPr>
              <w:pStyle w:val="TAL"/>
            </w:pPr>
          </w:p>
        </w:tc>
        <w:tc>
          <w:tcPr>
            <w:tcW w:w="903" w:type="dxa"/>
          </w:tcPr>
          <w:p w14:paraId="278CC1E6" w14:textId="77777777" w:rsidR="00E15F46" w:rsidRPr="001344E3" w:rsidRDefault="00E15F46" w:rsidP="002071B2">
            <w:pPr>
              <w:pStyle w:val="TAL"/>
            </w:pPr>
            <w:r w:rsidRPr="001344E3">
              <w:t>10-16</w:t>
            </w:r>
          </w:p>
        </w:tc>
        <w:tc>
          <w:tcPr>
            <w:tcW w:w="1966" w:type="dxa"/>
          </w:tcPr>
          <w:p w14:paraId="5DF76E3E" w14:textId="77777777" w:rsidR="00E15F46" w:rsidRPr="001344E3" w:rsidRDefault="00E15F46" w:rsidP="00362591">
            <w:pPr>
              <w:pStyle w:val="TAL"/>
            </w:pPr>
            <w:r w:rsidRPr="001344E3">
              <w:t>One-shot HARQ ACK feedback</w:t>
            </w:r>
          </w:p>
        </w:tc>
        <w:tc>
          <w:tcPr>
            <w:tcW w:w="2084" w:type="dxa"/>
          </w:tcPr>
          <w:p w14:paraId="784D2A9E" w14:textId="68DFFE5C" w:rsidR="00E15F46" w:rsidRPr="001344E3" w:rsidRDefault="00061377" w:rsidP="006B7CC7">
            <w:pPr>
              <w:pStyle w:val="TAL"/>
            </w:pPr>
            <w:r w:rsidRPr="001344E3">
              <w:t xml:space="preserve">1. </w:t>
            </w:r>
            <w:r w:rsidR="00E15F46" w:rsidRPr="001344E3">
              <w:t>Support feedback of type 3 HARQ-ACK codebook, triggered by a DCI 1_1 scheduling a PDSCH</w:t>
            </w:r>
          </w:p>
          <w:p w14:paraId="4368F765" w14:textId="6FB592C2" w:rsidR="00E15F46" w:rsidRPr="001344E3" w:rsidRDefault="00061377" w:rsidP="006B7CC7">
            <w:pPr>
              <w:pStyle w:val="TAL"/>
            </w:pPr>
            <w:r w:rsidRPr="001344E3">
              <w:t xml:space="preserve">2. </w:t>
            </w:r>
            <w:r w:rsidR="00E15F46" w:rsidRPr="001344E3">
              <w:t>Support feedback of type 3 HARQ-ACK codebook, triggered by a DCI 1_1 without scheduling a PDSCH using a reserved FDRA value</w:t>
            </w:r>
          </w:p>
        </w:tc>
        <w:tc>
          <w:tcPr>
            <w:tcW w:w="1257" w:type="dxa"/>
          </w:tcPr>
          <w:p w14:paraId="2CE7AB3E" w14:textId="77777777" w:rsidR="00E15F46" w:rsidRPr="001344E3" w:rsidRDefault="00E15F46" w:rsidP="002071B2">
            <w:pPr>
              <w:pStyle w:val="TAL"/>
            </w:pPr>
          </w:p>
        </w:tc>
        <w:tc>
          <w:tcPr>
            <w:tcW w:w="3908" w:type="dxa"/>
          </w:tcPr>
          <w:p w14:paraId="4EA14349" w14:textId="520BE899" w:rsidR="00E15F46" w:rsidRPr="001344E3" w:rsidRDefault="00E15F46" w:rsidP="002071B2">
            <w:pPr>
              <w:pStyle w:val="TAL"/>
              <w:rPr>
                <w:i/>
                <w:iCs/>
              </w:rPr>
            </w:pPr>
            <w:r w:rsidRPr="001344E3">
              <w:rPr>
                <w:rFonts w:eastAsia="MS Mincho"/>
                <w:i/>
                <w:iCs/>
              </w:rPr>
              <w:t>oneShotHARQ-feedback-r16</w:t>
            </w:r>
          </w:p>
        </w:tc>
        <w:tc>
          <w:tcPr>
            <w:tcW w:w="3758" w:type="dxa"/>
          </w:tcPr>
          <w:p w14:paraId="1B9F3897" w14:textId="77777777" w:rsidR="00E15F46" w:rsidRPr="001344E3" w:rsidRDefault="00E15F46" w:rsidP="00362591">
            <w:pPr>
              <w:pStyle w:val="TAL"/>
              <w:rPr>
                <w:rFonts w:eastAsia="MS Mincho"/>
                <w:i/>
                <w:iCs/>
              </w:rPr>
            </w:pPr>
            <w:r w:rsidRPr="001344E3">
              <w:rPr>
                <w:rFonts w:eastAsia="MS Mincho"/>
                <w:i/>
                <w:iCs/>
              </w:rPr>
              <w:t>SharedSpectrumChAccessParamsPerBand-r16</w:t>
            </w:r>
          </w:p>
        </w:tc>
        <w:tc>
          <w:tcPr>
            <w:tcW w:w="1416" w:type="dxa"/>
          </w:tcPr>
          <w:p w14:paraId="464AB001" w14:textId="77777777" w:rsidR="00E15F46" w:rsidRPr="001344E3" w:rsidRDefault="00E15F46" w:rsidP="00D6731B">
            <w:pPr>
              <w:pStyle w:val="TAL"/>
            </w:pPr>
            <w:r w:rsidRPr="001344E3">
              <w:t>n/a</w:t>
            </w:r>
          </w:p>
        </w:tc>
        <w:tc>
          <w:tcPr>
            <w:tcW w:w="1416" w:type="dxa"/>
          </w:tcPr>
          <w:p w14:paraId="3A4EE437" w14:textId="77777777" w:rsidR="00E15F46" w:rsidRPr="001344E3" w:rsidRDefault="00E15F46" w:rsidP="00AC62BC">
            <w:pPr>
              <w:pStyle w:val="TAL"/>
            </w:pPr>
            <w:r w:rsidRPr="001344E3">
              <w:t>n/a</w:t>
            </w:r>
          </w:p>
        </w:tc>
        <w:tc>
          <w:tcPr>
            <w:tcW w:w="2688" w:type="dxa"/>
          </w:tcPr>
          <w:p w14:paraId="5D28101C" w14:textId="77777777" w:rsidR="00023E64" w:rsidRPr="001344E3" w:rsidRDefault="00E15F46" w:rsidP="006B7CC7">
            <w:pPr>
              <w:pStyle w:val="TAL"/>
            </w:pPr>
            <w:r w:rsidRPr="001344E3">
              <w:t>Upon triggering, UE reports A/N for all HARQ processes and all CCs in a PUCCH group.</w:t>
            </w:r>
          </w:p>
          <w:p w14:paraId="33EF5B32" w14:textId="64FEF3B0" w:rsidR="00E15F46" w:rsidRPr="001344E3" w:rsidRDefault="00E15F46" w:rsidP="006B7CC7">
            <w:pPr>
              <w:pStyle w:val="TAL"/>
            </w:pPr>
          </w:p>
          <w:p w14:paraId="008A6C41" w14:textId="77777777" w:rsidR="00E15F46" w:rsidRPr="001344E3" w:rsidRDefault="00E15F46" w:rsidP="006B7CC7">
            <w:pPr>
              <w:pStyle w:val="TAL"/>
            </w:pPr>
          </w:p>
        </w:tc>
        <w:tc>
          <w:tcPr>
            <w:tcW w:w="1907" w:type="dxa"/>
          </w:tcPr>
          <w:p w14:paraId="596799FB" w14:textId="77777777" w:rsidR="00E15F46" w:rsidRPr="001344E3" w:rsidRDefault="00E15F46" w:rsidP="002071B2">
            <w:pPr>
              <w:pStyle w:val="TAL"/>
            </w:pPr>
            <w:r w:rsidRPr="001344E3">
              <w:t>Optional with capability signalling</w:t>
            </w:r>
          </w:p>
        </w:tc>
      </w:tr>
      <w:tr w:rsidR="00A94125" w:rsidRPr="001344E3" w14:paraId="7A00FC71" w14:textId="77777777" w:rsidTr="005F03D6">
        <w:tc>
          <w:tcPr>
            <w:tcW w:w="1077" w:type="dxa"/>
          </w:tcPr>
          <w:p w14:paraId="520B0047" w14:textId="77777777" w:rsidR="00E15F46" w:rsidRPr="001344E3" w:rsidRDefault="00E15F46" w:rsidP="002071B2">
            <w:pPr>
              <w:pStyle w:val="TAL"/>
            </w:pPr>
          </w:p>
        </w:tc>
        <w:tc>
          <w:tcPr>
            <w:tcW w:w="903" w:type="dxa"/>
          </w:tcPr>
          <w:p w14:paraId="0B167DA3" w14:textId="77777777" w:rsidR="00E15F46" w:rsidRPr="001344E3" w:rsidRDefault="00E15F46" w:rsidP="002071B2">
            <w:pPr>
              <w:pStyle w:val="TAL"/>
            </w:pPr>
            <w:r w:rsidRPr="001344E3">
              <w:t>10-17</w:t>
            </w:r>
          </w:p>
        </w:tc>
        <w:tc>
          <w:tcPr>
            <w:tcW w:w="1966" w:type="dxa"/>
          </w:tcPr>
          <w:p w14:paraId="78DE8185" w14:textId="77777777" w:rsidR="00E15F46" w:rsidRPr="001344E3" w:rsidRDefault="00E15F46" w:rsidP="00362591">
            <w:pPr>
              <w:pStyle w:val="TAL"/>
            </w:pPr>
            <w:r w:rsidRPr="001344E3">
              <w:t>Multi-PUSCH UL grant</w:t>
            </w:r>
          </w:p>
        </w:tc>
        <w:tc>
          <w:tcPr>
            <w:tcW w:w="2084" w:type="dxa"/>
          </w:tcPr>
          <w:p w14:paraId="0B1BCB13" w14:textId="77777777" w:rsidR="00E15F46" w:rsidRPr="001344E3" w:rsidRDefault="00E15F46" w:rsidP="00D6731B">
            <w:pPr>
              <w:pStyle w:val="TAL"/>
            </w:pPr>
            <w:r w:rsidRPr="001344E3">
              <w:t xml:space="preserve">1. Support of scheduling up to 8 PUSCH with a single DCI 0_1 </w:t>
            </w:r>
          </w:p>
        </w:tc>
        <w:tc>
          <w:tcPr>
            <w:tcW w:w="1257" w:type="dxa"/>
          </w:tcPr>
          <w:p w14:paraId="444A3FD7" w14:textId="77777777" w:rsidR="00E15F46" w:rsidRPr="001344E3" w:rsidRDefault="00E15F46" w:rsidP="00AC62BC">
            <w:pPr>
              <w:pStyle w:val="TAL"/>
            </w:pPr>
          </w:p>
        </w:tc>
        <w:tc>
          <w:tcPr>
            <w:tcW w:w="3908" w:type="dxa"/>
          </w:tcPr>
          <w:p w14:paraId="6F7FEDD3" w14:textId="224A4B06" w:rsidR="00E15F46" w:rsidRPr="001344E3" w:rsidRDefault="00E15F46" w:rsidP="005F03D6">
            <w:pPr>
              <w:pStyle w:val="TAL"/>
              <w:rPr>
                <w:rFonts w:eastAsia="MS Mincho"/>
                <w:i/>
                <w:iCs/>
              </w:rPr>
            </w:pPr>
            <w:r w:rsidRPr="001344E3">
              <w:rPr>
                <w:i/>
                <w:iCs/>
              </w:rPr>
              <w:t>multiPUSCH-UL-grant-r16</w:t>
            </w:r>
          </w:p>
        </w:tc>
        <w:tc>
          <w:tcPr>
            <w:tcW w:w="3758" w:type="dxa"/>
          </w:tcPr>
          <w:p w14:paraId="19D3A5E0" w14:textId="77777777" w:rsidR="00E15F46" w:rsidRPr="001344E3" w:rsidRDefault="00E15F46" w:rsidP="005F03D6">
            <w:pPr>
              <w:pStyle w:val="TAL"/>
              <w:rPr>
                <w:rFonts w:eastAsia="MS Mincho"/>
                <w:i/>
                <w:iCs/>
              </w:rPr>
            </w:pPr>
            <w:r w:rsidRPr="001344E3">
              <w:rPr>
                <w:rFonts w:eastAsia="MS Mincho"/>
                <w:i/>
                <w:iCs/>
              </w:rPr>
              <w:t>SharedSpectrumChAccessParamsPerBand-r16</w:t>
            </w:r>
          </w:p>
        </w:tc>
        <w:tc>
          <w:tcPr>
            <w:tcW w:w="1416" w:type="dxa"/>
          </w:tcPr>
          <w:p w14:paraId="678F3D57" w14:textId="77777777" w:rsidR="00E15F46" w:rsidRPr="001344E3" w:rsidRDefault="00E15F46" w:rsidP="00061377">
            <w:pPr>
              <w:pStyle w:val="TAL"/>
            </w:pPr>
            <w:r w:rsidRPr="001344E3">
              <w:t>n/a</w:t>
            </w:r>
          </w:p>
        </w:tc>
        <w:tc>
          <w:tcPr>
            <w:tcW w:w="1416" w:type="dxa"/>
          </w:tcPr>
          <w:p w14:paraId="7D3130EE" w14:textId="77777777" w:rsidR="00E15F46" w:rsidRPr="001344E3" w:rsidRDefault="00E15F46" w:rsidP="00061377">
            <w:pPr>
              <w:pStyle w:val="TAL"/>
            </w:pPr>
            <w:r w:rsidRPr="001344E3">
              <w:t>n/a</w:t>
            </w:r>
          </w:p>
        </w:tc>
        <w:tc>
          <w:tcPr>
            <w:tcW w:w="2688" w:type="dxa"/>
          </w:tcPr>
          <w:p w14:paraId="632F241A" w14:textId="77777777" w:rsidR="00E15F46" w:rsidRPr="001344E3" w:rsidRDefault="00E15F46" w:rsidP="006B7CC7">
            <w:pPr>
              <w:pStyle w:val="TAL"/>
            </w:pPr>
          </w:p>
        </w:tc>
        <w:tc>
          <w:tcPr>
            <w:tcW w:w="1907" w:type="dxa"/>
          </w:tcPr>
          <w:p w14:paraId="2288ED36" w14:textId="77777777" w:rsidR="00E15F46" w:rsidRPr="001344E3" w:rsidRDefault="00E15F46" w:rsidP="002071B2">
            <w:pPr>
              <w:pStyle w:val="TAL"/>
            </w:pPr>
            <w:r w:rsidRPr="001344E3">
              <w:t>Optional with capability signalling</w:t>
            </w:r>
          </w:p>
        </w:tc>
      </w:tr>
      <w:tr w:rsidR="00A94125" w:rsidRPr="001344E3" w14:paraId="166DC516" w14:textId="77777777" w:rsidTr="005F03D6">
        <w:tc>
          <w:tcPr>
            <w:tcW w:w="1077" w:type="dxa"/>
          </w:tcPr>
          <w:p w14:paraId="12E1745D" w14:textId="77777777" w:rsidR="00E15F46" w:rsidRPr="001344E3" w:rsidRDefault="00E15F46" w:rsidP="002071B2">
            <w:pPr>
              <w:pStyle w:val="TAL"/>
            </w:pPr>
          </w:p>
        </w:tc>
        <w:tc>
          <w:tcPr>
            <w:tcW w:w="903" w:type="dxa"/>
          </w:tcPr>
          <w:p w14:paraId="6E39CA41" w14:textId="77777777" w:rsidR="00E15F46" w:rsidRPr="001344E3" w:rsidRDefault="00E15F46" w:rsidP="002071B2">
            <w:pPr>
              <w:pStyle w:val="TAL"/>
            </w:pPr>
            <w:r w:rsidRPr="001344E3">
              <w:t>10-26</w:t>
            </w:r>
          </w:p>
        </w:tc>
        <w:tc>
          <w:tcPr>
            <w:tcW w:w="1966" w:type="dxa"/>
          </w:tcPr>
          <w:p w14:paraId="3A1121D7" w14:textId="77777777" w:rsidR="00E15F46" w:rsidRPr="001344E3" w:rsidRDefault="00E15F46" w:rsidP="00362591">
            <w:pPr>
              <w:pStyle w:val="TAL"/>
            </w:pPr>
            <w:r w:rsidRPr="001344E3">
              <w:t>CSI-RS based RLM for operation with shared spectrum channel access</w:t>
            </w:r>
            <w:r w:rsidRPr="001344E3" w:rsidDel="00634A46">
              <w:t xml:space="preserve"> </w:t>
            </w:r>
          </w:p>
        </w:tc>
        <w:tc>
          <w:tcPr>
            <w:tcW w:w="2084" w:type="dxa"/>
          </w:tcPr>
          <w:p w14:paraId="3E4C0342" w14:textId="77777777" w:rsidR="00E15F46" w:rsidRPr="001344E3" w:rsidRDefault="00E15F46" w:rsidP="00D6731B">
            <w:pPr>
              <w:pStyle w:val="TAL"/>
            </w:pPr>
            <w:r w:rsidRPr="001344E3">
              <w:t>CSI-RS based RLM for operation with shared spectrum channel access</w:t>
            </w:r>
            <w:r w:rsidRPr="001344E3" w:rsidDel="00634A46">
              <w:t xml:space="preserve"> </w:t>
            </w:r>
          </w:p>
        </w:tc>
        <w:tc>
          <w:tcPr>
            <w:tcW w:w="1257" w:type="dxa"/>
          </w:tcPr>
          <w:p w14:paraId="0525BFC4" w14:textId="77777777" w:rsidR="00E15F46" w:rsidRPr="001344E3" w:rsidRDefault="00E15F46" w:rsidP="00AC62BC">
            <w:pPr>
              <w:pStyle w:val="TAL"/>
            </w:pPr>
          </w:p>
        </w:tc>
        <w:tc>
          <w:tcPr>
            <w:tcW w:w="3908" w:type="dxa"/>
          </w:tcPr>
          <w:p w14:paraId="143A6BF1" w14:textId="1354C220" w:rsidR="00E15F46" w:rsidRPr="001344E3" w:rsidRDefault="00E15F46" w:rsidP="005F03D6">
            <w:pPr>
              <w:pStyle w:val="TAL"/>
              <w:rPr>
                <w:i/>
                <w:iCs/>
              </w:rPr>
            </w:pPr>
            <w:r w:rsidRPr="001344E3">
              <w:rPr>
                <w:i/>
                <w:iCs/>
              </w:rPr>
              <w:t>csi-RS-RLM-r16</w:t>
            </w:r>
          </w:p>
        </w:tc>
        <w:tc>
          <w:tcPr>
            <w:tcW w:w="3758" w:type="dxa"/>
          </w:tcPr>
          <w:p w14:paraId="204BB6B3" w14:textId="77777777" w:rsidR="00E15F46" w:rsidRPr="001344E3" w:rsidRDefault="00E15F46" w:rsidP="005F03D6">
            <w:pPr>
              <w:pStyle w:val="TAL"/>
              <w:rPr>
                <w:rFonts w:eastAsia="MS Mincho"/>
                <w:i/>
                <w:iCs/>
              </w:rPr>
            </w:pPr>
            <w:r w:rsidRPr="001344E3">
              <w:rPr>
                <w:rFonts w:eastAsia="MS Mincho"/>
                <w:i/>
                <w:iCs/>
              </w:rPr>
              <w:t>SharedSpectrumChAccessParamsPerBand-r16</w:t>
            </w:r>
          </w:p>
        </w:tc>
        <w:tc>
          <w:tcPr>
            <w:tcW w:w="1416" w:type="dxa"/>
          </w:tcPr>
          <w:p w14:paraId="13ACA2B5" w14:textId="77777777" w:rsidR="00E15F46" w:rsidRPr="001344E3" w:rsidRDefault="00E15F46" w:rsidP="00061377">
            <w:pPr>
              <w:pStyle w:val="TAL"/>
            </w:pPr>
            <w:r w:rsidRPr="001344E3">
              <w:t>n/a</w:t>
            </w:r>
          </w:p>
        </w:tc>
        <w:tc>
          <w:tcPr>
            <w:tcW w:w="1416" w:type="dxa"/>
          </w:tcPr>
          <w:p w14:paraId="60EABDA3" w14:textId="77777777" w:rsidR="00E15F46" w:rsidRPr="001344E3" w:rsidRDefault="00E15F46" w:rsidP="00061377">
            <w:pPr>
              <w:pStyle w:val="TAL"/>
            </w:pPr>
            <w:r w:rsidRPr="001344E3">
              <w:t>n/a</w:t>
            </w:r>
          </w:p>
        </w:tc>
        <w:tc>
          <w:tcPr>
            <w:tcW w:w="2688" w:type="dxa"/>
          </w:tcPr>
          <w:p w14:paraId="287A05C9" w14:textId="77777777" w:rsidR="00E15F46" w:rsidRPr="001344E3" w:rsidRDefault="00E15F46" w:rsidP="006B7CC7">
            <w:pPr>
              <w:pStyle w:val="TAL"/>
            </w:pPr>
            <w:r w:rsidRPr="001344E3">
              <w:t>the signaling is per band but is only expected for a band where shared spectrum channel access must be used</w:t>
            </w:r>
          </w:p>
          <w:p w14:paraId="6C3CB540" w14:textId="77777777" w:rsidR="00E15F46" w:rsidRPr="001344E3" w:rsidRDefault="00E15F46" w:rsidP="006B7CC7">
            <w:pPr>
              <w:pStyle w:val="TAL"/>
            </w:pPr>
          </w:p>
          <w:p w14:paraId="70025228" w14:textId="77777777" w:rsidR="00E15F46" w:rsidRPr="001344E3" w:rsidRDefault="00E15F46" w:rsidP="006B7CC7">
            <w:pPr>
              <w:pStyle w:val="TAL"/>
            </w:pPr>
            <w:r w:rsidRPr="001344E3">
              <w:t>Note: Rel-15 FG1-7 applies to licensed band operation only, and functionalities of FG1-7 is covered by FG10-26 in unlicensed band operation.</w:t>
            </w:r>
          </w:p>
        </w:tc>
        <w:tc>
          <w:tcPr>
            <w:tcW w:w="1907" w:type="dxa"/>
          </w:tcPr>
          <w:p w14:paraId="2416B6C1" w14:textId="77777777" w:rsidR="00E15F46" w:rsidRPr="001344E3" w:rsidRDefault="00E15F46" w:rsidP="002071B2">
            <w:pPr>
              <w:pStyle w:val="TAL"/>
            </w:pPr>
            <w:r w:rsidRPr="001344E3">
              <w:t>Optional with capability signalling</w:t>
            </w:r>
          </w:p>
        </w:tc>
      </w:tr>
      <w:tr w:rsidR="00A94125" w:rsidRPr="001344E3" w14:paraId="7FB3EBC2" w14:textId="77777777" w:rsidTr="005F03D6">
        <w:tc>
          <w:tcPr>
            <w:tcW w:w="1077" w:type="dxa"/>
          </w:tcPr>
          <w:p w14:paraId="0C2E8E99" w14:textId="77777777" w:rsidR="00E15F46" w:rsidRPr="001344E3" w:rsidRDefault="00E15F46" w:rsidP="002071B2">
            <w:pPr>
              <w:pStyle w:val="TAL"/>
            </w:pPr>
          </w:p>
        </w:tc>
        <w:tc>
          <w:tcPr>
            <w:tcW w:w="903" w:type="dxa"/>
          </w:tcPr>
          <w:p w14:paraId="7121407F" w14:textId="77777777" w:rsidR="00E15F46" w:rsidRPr="001344E3" w:rsidRDefault="00E15F46" w:rsidP="002071B2">
            <w:pPr>
              <w:pStyle w:val="TAL"/>
            </w:pPr>
            <w:r w:rsidRPr="001344E3">
              <w:t>10-26a</w:t>
            </w:r>
          </w:p>
        </w:tc>
        <w:tc>
          <w:tcPr>
            <w:tcW w:w="1966" w:type="dxa"/>
          </w:tcPr>
          <w:p w14:paraId="23B43BD4" w14:textId="77777777" w:rsidR="00E15F46" w:rsidRPr="001344E3" w:rsidRDefault="00E15F46" w:rsidP="00362591">
            <w:pPr>
              <w:pStyle w:val="TAL"/>
            </w:pPr>
          </w:p>
        </w:tc>
        <w:tc>
          <w:tcPr>
            <w:tcW w:w="2084" w:type="dxa"/>
          </w:tcPr>
          <w:p w14:paraId="5467F8E0" w14:textId="77777777" w:rsidR="00E15F46" w:rsidRPr="001344E3" w:rsidRDefault="00E15F46" w:rsidP="00D6731B">
            <w:pPr>
              <w:pStyle w:val="TAL"/>
            </w:pPr>
          </w:p>
        </w:tc>
        <w:tc>
          <w:tcPr>
            <w:tcW w:w="1257" w:type="dxa"/>
          </w:tcPr>
          <w:p w14:paraId="33C38071" w14:textId="77777777" w:rsidR="00E15F46" w:rsidRPr="001344E3" w:rsidRDefault="00E15F46" w:rsidP="00AC62BC">
            <w:pPr>
              <w:pStyle w:val="TAL"/>
            </w:pPr>
          </w:p>
        </w:tc>
        <w:tc>
          <w:tcPr>
            <w:tcW w:w="3908" w:type="dxa"/>
          </w:tcPr>
          <w:p w14:paraId="6E234B6F" w14:textId="77777777" w:rsidR="00E15F46" w:rsidRPr="001344E3" w:rsidRDefault="00E15F46" w:rsidP="005F03D6">
            <w:pPr>
              <w:pStyle w:val="TAL"/>
              <w:rPr>
                <w:i/>
                <w:iCs/>
              </w:rPr>
            </w:pPr>
          </w:p>
        </w:tc>
        <w:tc>
          <w:tcPr>
            <w:tcW w:w="3758" w:type="dxa"/>
          </w:tcPr>
          <w:p w14:paraId="5B11E01A" w14:textId="77777777" w:rsidR="00E15F46" w:rsidRPr="001344E3" w:rsidRDefault="00E15F46" w:rsidP="005F03D6">
            <w:pPr>
              <w:pStyle w:val="TAL"/>
              <w:rPr>
                <w:rFonts w:eastAsia="MS Mincho"/>
                <w:i/>
                <w:iCs/>
              </w:rPr>
            </w:pPr>
          </w:p>
        </w:tc>
        <w:tc>
          <w:tcPr>
            <w:tcW w:w="1416" w:type="dxa"/>
          </w:tcPr>
          <w:p w14:paraId="57CF2C2C" w14:textId="77777777" w:rsidR="00E15F46" w:rsidRPr="001344E3" w:rsidRDefault="00E15F46" w:rsidP="00061377">
            <w:pPr>
              <w:pStyle w:val="TAL"/>
            </w:pPr>
          </w:p>
        </w:tc>
        <w:tc>
          <w:tcPr>
            <w:tcW w:w="1416" w:type="dxa"/>
          </w:tcPr>
          <w:p w14:paraId="41DE6EF3" w14:textId="77777777" w:rsidR="00E15F46" w:rsidRPr="001344E3" w:rsidRDefault="00E15F46" w:rsidP="00061377">
            <w:pPr>
              <w:pStyle w:val="TAL"/>
            </w:pPr>
          </w:p>
        </w:tc>
        <w:tc>
          <w:tcPr>
            <w:tcW w:w="2688" w:type="dxa"/>
          </w:tcPr>
          <w:p w14:paraId="0D532763" w14:textId="77777777" w:rsidR="00E15F46" w:rsidRPr="001344E3" w:rsidRDefault="00E15F46" w:rsidP="006B7CC7">
            <w:pPr>
              <w:pStyle w:val="TAL"/>
            </w:pPr>
            <w:r w:rsidRPr="001344E3">
              <w:rPr>
                <w:rFonts w:eastAsia="MS Mincho"/>
              </w:rPr>
              <w:t>RAN1 respectfully ask RAN2 to make the capability bit for this FG as dummy.</w:t>
            </w:r>
          </w:p>
        </w:tc>
        <w:tc>
          <w:tcPr>
            <w:tcW w:w="1907" w:type="dxa"/>
          </w:tcPr>
          <w:p w14:paraId="4A1AC2E7" w14:textId="77777777" w:rsidR="00E15F46" w:rsidRPr="001344E3" w:rsidRDefault="00E15F46" w:rsidP="002071B2">
            <w:pPr>
              <w:pStyle w:val="TAL"/>
            </w:pPr>
          </w:p>
        </w:tc>
      </w:tr>
      <w:tr w:rsidR="00A94125" w:rsidRPr="001344E3" w14:paraId="119FEF92" w14:textId="77777777" w:rsidTr="005F03D6">
        <w:tc>
          <w:tcPr>
            <w:tcW w:w="1077" w:type="dxa"/>
          </w:tcPr>
          <w:p w14:paraId="34687B7F" w14:textId="77777777" w:rsidR="00E15F46" w:rsidRPr="001344E3" w:rsidRDefault="00E15F46" w:rsidP="002071B2">
            <w:pPr>
              <w:pStyle w:val="TAL"/>
            </w:pPr>
          </w:p>
        </w:tc>
        <w:tc>
          <w:tcPr>
            <w:tcW w:w="903" w:type="dxa"/>
          </w:tcPr>
          <w:p w14:paraId="27568118" w14:textId="5657FC40" w:rsidR="00E15F46" w:rsidRPr="001344E3" w:rsidRDefault="00E15F46" w:rsidP="002071B2">
            <w:pPr>
              <w:pStyle w:val="TAL"/>
            </w:pPr>
            <w:r w:rsidRPr="001344E3">
              <w:t>10-26b</w:t>
            </w:r>
          </w:p>
        </w:tc>
        <w:tc>
          <w:tcPr>
            <w:tcW w:w="1966" w:type="dxa"/>
          </w:tcPr>
          <w:p w14:paraId="3CA333E9" w14:textId="77777777" w:rsidR="00E15F46" w:rsidRPr="001344E3" w:rsidRDefault="00E15F46" w:rsidP="00362591">
            <w:pPr>
              <w:pStyle w:val="TAL"/>
            </w:pPr>
            <w:r w:rsidRPr="001344E3">
              <w:t>CSI-RS based RRM measurement with associated SS-block for operation with shared spectrum channel access</w:t>
            </w:r>
          </w:p>
        </w:tc>
        <w:tc>
          <w:tcPr>
            <w:tcW w:w="2084" w:type="dxa"/>
          </w:tcPr>
          <w:p w14:paraId="5C0B4257" w14:textId="77777777" w:rsidR="00E15F46" w:rsidRPr="001344E3" w:rsidRDefault="00E15F46" w:rsidP="00D6731B">
            <w:pPr>
              <w:pStyle w:val="TAL"/>
            </w:pPr>
            <w:r w:rsidRPr="001344E3">
              <w:t>1) CSI-RSRP measurement for operation with shared spectrum channel access</w:t>
            </w:r>
          </w:p>
          <w:p w14:paraId="36FCF57F" w14:textId="77777777" w:rsidR="00E15F46" w:rsidRPr="001344E3" w:rsidRDefault="00E15F46" w:rsidP="00AC62BC">
            <w:pPr>
              <w:pStyle w:val="TAL"/>
            </w:pPr>
            <w:r w:rsidRPr="001344E3">
              <w:t>2) CSI-RSRQ measurement for operation with shared spectrum channel access</w:t>
            </w:r>
          </w:p>
        </w:tc>
        <w:tc>
          <w:tcPr>
            <w:tcW w:w="1257" w:type="dxa"/>
          </w:tcPr>
          <w:p w14:paraId="2162E693" w14:textId="77777777" w:rsidR="00E15F46" w:rsidRPr="001344E3" w:rsidRDefault="00E15F46" w:rsidP="005F03D6">
            <w:pPr>
              <w:pStyle w:val="TAL"/>
            </w:pPr>
          </w:p>
        </w:tc>
        <w:tc>
          <w:tcPr>
            <w:tcW w:w="3908" w:type="dxa"/>
          </w:tcPr>
          <w:p w14:paraId="6A345C48" w14:textId="77777777" w:rsidR="00E15F46" w:rsidRPr="001344E3" w:rsidRDefault="00E15F46" w:rsidP="005F03D6">
            <w:pPr>
              <w:pStyle w:val="TAL"/>
              <w:rPr>
                <w:i/>
                <w:iCs/>
              </w:rPr>
            </w:pPr>
            <w:r w:rsidRPr="001344E3">
              <w:rPr>
                <w:i/>
                <w:iCs/>
              </w:rPr>
              <w:t>csi-RSRP-AndRSRQ-MeasWithSSB-r16</w:t>
            </w:r>
          </w:p>
        </w:tc>
        <w:tc>
          <w:tcPr>
            <w:tcW w:w="3758" w:type="dxa"/>
          </w:tcPr>
          <w:p w14:paraId="75C52FE9" w14:textId="77777777" w:rsidR="00E15F46" w:rsidRPr="001344E3" w:rsidRDefault="00E15F46" w:rsidP="00061377">
            <w:pPr>
              <w:pStyle w:val="TAL"/>
              <w:rPr>
                <w:rFonts w:eastAsia="MS Mincho"/>
                <w:i/>
                <w:iCs/>
              </w:rPr>
            </w:pPr>
            <w:r w:rsidRPr="001344E3">
              <w:rPr>
                <w:rFonts w:eastAsia="MS Mincho"/>
                <w:i/>
                <w:iCs/>
              </w:rPr>
              <w:t>SharedSpectrumChAccessParamsPerBand-v1640</w:t>
            </w:r>
          </w:p>
        </w:tc>
        <w:tc>
          <w:tcPr>
            <w:tcW w:w="1416" w:type="dxa"/>
          </w:tcPr>
          <w:p w14:paraId="28CC0438" w14:textId="77777777" w:rsidR="00E15F46" w:rsidRPr="001344E3" w:rsidRDefault="00E15F46" w:rsidP="00061377">
            <w:pPr>
              <w:pStyle w:val="TAL"/>
            </w:pPr>
            <w:r w:rsidRPr="001344E3">
              <w:t>n/a</w:t>
            </w:r>
          </w:p>
        </w:tc>
        <w:tc>
          <w:tcPr>
            <w:tcW w:w="1416" w:type="dxa"/>
          </w:tcPr>
          <w:p w14:paraId="35CA9483" w14:textId="77777777" w:rsidR="00E15F46" w:rsidRPr="001344E3" w:rsidRDefault="00E15F46" w:rsidP="00061377">
            <w:pPr>
              <w:pStyle w:val="TAL"/>
            </w:pPr>
            <w:r w:rsidRPr="001344E3">
              <w:t>n/a</w:t>
            </w:r>
          </w:p>
        </w:tc>
        <w:tc>
          <w:tcPr>
            <w:tcW w:w="2688" w:type="dxa"/>
          </w:tcPr>
          <w:p w14:paraId="37B039F6" w14:textId="77777777" w:rsidR="00E15F46" w:rsidRPr="001344E3" w:rsidRDefault="00E15F46" w:rsidP="006B7CC7">
            <w:pPr>
              <w:pStyle w:val="TAL"/>
            </w:pPr>
            <w:r w:rsidRPr="001344E3">
              <w:t>the signaling is per band but is only expected for a band where shared spectrum channel access must be used</w:t>
            </w:r>
          </w:p>
          <w:p w14:paraId="7EAC5A12" w14:textId="77777777" w:rsidR="00E15F46" w:rsidRPr="001344E3" w:rsidRDefault="00E15F46" w:rsidP="006B7CC7">
            <w:pPr>
              <w:pStyle w:val="TAL"/>
            </w:pPr>
          </w:p>
          <w:p w14:paraId="35085E39" w14:textId="77777777" w:rsidR="00E15F46" w:rsidRPr="001344E3" w:rsidRDefault="00E15F46" w:rsidP="006B7CC7">
            <w:pPr>
              <w:pStyle w:val="TAL"/>
            </w:pPr>
            <w:r w:rsidRPr="001344E3">
              <w:t>Note: Rel-15 FG1-4 applies to licensed band operation only, and functionalities of FG1-4 is covered by FG10-26b in unlicensed band operation.</w:t>
            </w:r>
          </w:p>
        </w:tc>
        <w:tc>
          <w:tcPr>
            <w:tcW w:w="1907" w:type="dxa"/>
          </w:tcPr>
          <w:p w14:paraId="1D1389F3" w14:textId="77777777" w:rsidR="00E15F46" w:rsidRPr="001344E3" w:rsidRDefault="00E15F46" w:rsidP="002071B2">
            <w:pPr>
              <w:pStyle w:val="TAL"/>
            </w:pPr>
            <w:r w:rsidRPr="001344E3">
              <w:t>Optional with capability signalling</w:t>
            </w:r>
          </w:p>
        </w:tc>
      </w:tr>
      <w:tr w:rsidR="00A94125" w:rsidRPr="001344E3" w14:paraId="485C0CD8" w14:textId="77777777" w:rsidTr="005F03D6">
        <w:tc>
          <w:tcPr>
            <w:tcW w:w="1077" w:type="dxa"/>
          </w:tcPr>
          <w:p w14:paraId="3FB661AC" w14:textId="77777777" w:rsidR="00E15F46" w:rsidRPr="001344E3" w:rsidRDefault="00E15F46" w:rsidP="002071B2">
            <w:pPr>
              <w:pStyle w:val="TAL"/>
            </w:pPr>
          </w:p>
        </w:tc>
        <w:tc>
          <w:tcPr>
            <w:tcW w:w="903" w:type="dxa"/>
          </w:tcPr>
          <w:p w14:paraId="52CDCEB6" w14:textId="77777777" w:rsidR="00E15F46" w:rsidRPr="001344E3" w:rsidRDefault="00E15F46" w:rsidP="002071B2">
            <w:pPr>
              <w:pStyle w:val="TAL"/>
            </w:pPr>
            <w:r w:rsidRPr="001344E3">
              <w:t>10-26c</w:t>
            </w:r>
          </w:p>
        </w:tc>
        <w:tc>
          <w:tcPr>
            <w:tcW w:w="1966" w:type="dxa"/>
          </w:tcPr>
          <w:p w14:paraId="3C80040B" w14:textId="77777777" w:rsidR="00E15F46" w:rsidRPr="001344E3" w:rsidRDefault="00E15F46" w:rsidP="00362591">
            <w:pPr>
              <w:pStyle w:val="TAL"/>
            </w:pPr>
            <w:r w:rsidRPr="001344E3">
              <w:t>CSI-RS based RRM measurement without associated SS-block for operation with shared spectrum channel access</w:t>
            </w:r>
          </w:p>
        </w:tc>
        <w:tc>
          <w:tcPr>
            <w:tcW w:w="2084" w:type="dxa"/>
          </w:tcPr>
          <w:p w14:paraId="1627F15E" w14:textId="77777777" w:rsidR="00E15F46" w:rsidRPr="001344E3" w:rsidRDefault="00E15F46" w:rsidP="00D6731B">
            <w:pPr>
              <w:pStyle w:val="TAL"/>
            </w:pPr>
            <w:r w:rsidRPr="001344E3">
              <w:t>1) CSI-RSRP measurement for operation with shared spectrum channel access</w:t>
            </w:r>
          </w:p>
          <w:p w14:paraId="15634EAF" w14:textId="77777777" w:rsidR="00E15F46" w:rsidRPr="001344E3" w:rsidRDefault="00E15F46" w:rsidP="00AC62BC">
            <w:pPr>
              <w:pStyle w:val="TAL"/>
            </w:pPr>
            <w:r w:rsidRPr="001344E3">
              <w:t>2) CSI-RSRQ measurement for operation with shared spectrum channel access</w:t>
            </w:r>
          </w:p>
          <w:p w14:paraId="1DCE5782" w14:textId="77777777" w:rsidR="00E15F46" w:rsidRPr="001344E3" w:rsidRDefault="00E15F46" w:rsidP="005F03D6">
            <w:pPr>
              <w:pStyle w:val="TAL"/>
            </w:pPr>
            <w:r w:rsidRPr="001344E3">
              <w:t>3) There is SS-block in the target frequency on which the RRM measurement is performed for operation with shared spectrum channel access</w:t>
            </w:r>
          </w:p>
        </w:tc>
        <w:tc>
          <w:tcPr>
            <w:tcW w:w="1257" w:type="dxa"/>
          </w:tcPr>
          <w:p w14:paraId="0FFFD817" w14:textId="77777777" w:rsidR="00E15F46" w:rsidRPr="001344E3" w:rsidRDefault="00E15F46" w:rsidP="005F03D6">
            <w:pPr>
              <w:pStyle w:val="TAL"/>
            </w:pPr>
          </w:p>
        </w:tc>
        <w:tc>
          <w:tcPr>
            <w:tcW w:w="3908" w:type="dxa"/>
          </w:tcPr>
          <w:p w14:paraId="6511B73B" w14:textId="0DD08396" w:rsidR="00E15F46" w:rsidRPr="001344E3" w:rsidRDefault="00E15F46" w:rsidP="00061377">
            <w:pPr>
              <w:pStyle w:val="TAL"/>
              <w:rPr>
                <w:i/>
                <w:iCs/>
              </w:rPr>
            </w:pPr>
            <w:r w:rsidRPr="001344E3">
              <w:rPr>
                <w:i/>
                <w:iCs/>
              </w:rPr>
              <w:t>csi-RSRP-AndRSRQ-MeasWithoutSSB-r16</w:t>
            </w:r>
          </w:p>
        </w:tc>
        <w:tc>
          <w:tcPr>
            <w:tcW w:w="3758" w:type="dxa"/>
          </w:tcPr>
          <w:p w14:paraId="73AF3A35" w14:textId="77777777" w:rsidR="00E15F46" w:rsidRPr="001344E3" w:rsidRDefault="00E15F46" w:rsidP="00061377">
            <w:pPr>
              <w:pStyle w:val="TAL"/>
              <w:rPr>
                <w:rFonts w:eastAsia="MS Mincho"/>
                <w:i/>
                <w:iCs/>
              </w:rPr>
            </w:pPr>
            <w:r w:rsidRPr="001344E3">
              <w:rPr>
                <w:rFonts w:eastAsia="MS Mincho"/>
                <w:i/>
                <w:iCs/>
              </w:rPr>
              <w:t>SharedSpectrumChAccessParamsPerBand-v1640</w:t>
            </w:r>
          </w:p>
        </w:tc>
        <w:tc>
          <w:tcPr>
            <w:tcW w:w="1416" w:type="dxa"/>
          </w:tcPr>
          <w:p w14:paraId="2458F30D" w14:textId="77777777" w:rsidR="00E15F46" w:rsidRPr="001344E3" w:rsidRDefault="00E15F46" w:rsidP="00061377">
            <w:pPr>
              <w:pStyle w:val="TAL"/>
            </w:pPr>
            <w:r w:rsidRPr="001344E3">
              <w:t>n/a</w:t>
            </w:r>
          </w:p>
        </w:tc>
        <w:tc>
          <w:tcPr>
            <w:tcW w:w="1416" w:type="dxa"/>
          </w:tcPr>
          <w:p w14:paraId="0370ED81" w14:textId="77777777" w:rsidR="00E15F46" w:rsidRPr="001344E3" w:rsidRDefault="00E15F46" w:rsidP="00EC5A70">
            <w:pPr>
              <w:pStyle w:val="TAL"/>
            </w:pPr>
            <w:r w:rsidRPr="001344E3">
              <w:t>n/a</w:t>
            </w:r>
          </w:p>
        </w:tc>
        <w:tc>
          <w:tcPr>
            <w:tcW w:w="2688" w:type="dxa"/>
          </w:tcPr>
          <w:p w14:paraId="1E540EAF" w14:textId="77777777" w:rsidR="00E15F46" w:rsidRPr="001344E3" w:rsidRDefault="00E15F46" w:rsidP="006B7CC7">
            <w:pPr>
              <w:pStyle w:val="TAL"/>
            </w:pPr>
            <w:r w:rsidRPr="001344E3">
              <w:t>the signaling is per band but is only expected for a band where shared spectrum channel access must be used</w:t>
            </w:r>
          </w:p>
          <w:p w14:paraId="19C4187B" w14:textId="77777777" w:rsidR="00E15F46" w:rsidRPr="001344E3" w:rsidRDefault="00E15F46" w:rsidP="006B7CC7">
            <w:pPr>
              <w:pStyle w:val="TAL"/>
            </w:pPr>
          </w:p>
          <w:p w14:paraId="12EBF669" w14:textId="77777777" w:rsidR="00E15F46" w:rsidRPr="001344E3" w:rsidRDefault="00E15F46" w:rsidP="006B7CC7">
            <w:pPr>
              <w:pStyle w:val="TAL"/>
            </w:pPr>
            <w:r w:rsidRPr="001344E3">
              <w:rPr>
                <w:rFonts w:eastAsia="MS Mincho"/>
              </w:rPr>
              <w:t>Note: Rel-15 FG1-5</w:t>
            </w:r>
            <w:r w:rsidRPr="001344E3">
              <w:t xml:space="preserve"> </w:t>
            </w:r>
            <w:r w:rsidRPr="001344E3">
              <w:rPr>
                <w:rFonts w:eastAsia="MS Mincho"/>
              </w:rPr>
              <w:t>applies to licensed band operation only, and functionalities of FG1-5 is covered by FG10-26c in unlicensed band operation.</w:t>
            </w:r>
          </w:p>
        </w:tc>
        <w:tc>
          <w:tcPr>
            <w:tcW w:w="1907" w:type="dxa"/>
          </w:tcPr>
          <w:p w14:paraId="0158D7D1" w14:textId="77777777" w:rsidR="00E15F46" w:rsidRPr="001344E3" w:rsidRDefault="00E15F46" w:rsidP="002071B2">
            <w:pPr>
              <w:pStyle w:val="TAL"/>
            </w:pPr>
            <w:r w:rsidRPr="001344E3">
              <w:t>Optional with capability signalling</w:t>
            </w:r>
          </w:p>
        </w:tc>
      </w:tr>
      <w:tr w:rsidR="00A94125" w:rsidRPr="001344E3" w14:paraId="45C2ABE6" w14:textId="77777777" w:rsidTr="005F03D6">
        <w:tc>
          <w:tcPr>
            <w:tcW w:w="1077" w:type="dxa"/>
          </w:tcPr>
          <w:p w14:paraId="0E65A2D9" w14:textId="77777777" w:rsidR="00E15F46" w:rsidRPr="001344E3" w:rsidRDefault="00E15F46" w:rsidP="002071B2">
            <w:pPr>
              <w:pStyle w:val="TAL"/>
            </w:pPr>
          </w:p>
        </w:tc>
        <w:tc>
          <w:tcPr>
            <w:tcW w:w="903" w:type="dxa"/>
          </w:tcPr>
          <w:p w14:paraId="6C251EBE" w14:textId="77777777" w:rsidR="00E15F46" w:rsidRPr="001344E3" w:rsidRDefault="00E15F46" w:rsidP="002071B2">
            <w:pPr>
              <w:pStyle w:val="TAL"/>
            </w:pPr>
            <w:r w:rsidRPr="001344E3">
              <w:t>10-26d</w:t>
            </w:r>
          </w:p>
        </w:tc>
        <w:tc>
          <w:tcPr>
            <w:tcW w:w="1966" w:type="dxa"/>
          </w:tcPr>
          <w:p w14:paraId="67195CE7" w14:textId="77777777" w:rsidR="00E15F46" w:rsidRPr="001344E3" w:rsidRDefault="00E15F46" w:rsidP="00362591">
            <w:pPr>
              <w:pStyle w:val="TAL"/>
            </w:pPr>
            <w:r w:rsidRPr="001344E3">
              <w:t>CSI-RS based RS-SINR measurement for operation with shared spectrum channel access</w:t>
            </w:r>
          </w:p>
        </w:tc>
        <w:tc>
          <w:tcPr>
            <w:tcW w:w="2084" w:type="dxa"/>
          </w:tcPr>
          <w:p w14:paraId="530DE9C0" w14:textId="77777777" w:rsidR="00E15F46" w:rsidRPr="001344E3" w:rsidRDefault="00E15F46" w:rsidP="00D6731B">
            <w:pPr>
              <w:pStyle w:val="TAL"/>
            </w:pPr>
            <w:r w:rsidRPr="001344E3">
              <w:t>CSI-SINR measurements for operation with shared spectrum channel access</w:t>
            </w:r>
          </w:p>
        </w:tc>
        <w:tc>
          <w:tcPr>
            <w:tcW w:w="1257" w:type="dxa"/>
          </w:tcPr>
          <w:p w14:paraId="57CD50CD" w14:textId="77777777" w:rsidR="00E15F46" w:rsidRPr="001344E3" w:rsidRDefault="00E15F46" w:rsidP="00AC62BC">
            <w:pPr>
              <w:pStyle w:val="TAL"/>
            </w:pPr>
            <w:r w:rsidRPr="001344E3">
              <w:rPr>
                <w:rFonts w:eastAsia="MS Mincho"/>
              </w:rPr>
              <w:t>10-26b</w:t>
            </w:r>
          </w:p>
        </w:tc>
        <w:tc>
          <w:tcPr>
            <w:tcW w:w="3908" w:type="dxa"/>
          </w:tcPr>
          <w:p w14:paraId="7AA1B172" w14:textId="77777777" w:rsidR="00E15F46" w:rsidRPr="001344E3" w:rsidRDefault="00E15F46" w:rsidP="005F03D6">
            <w:pPr>
              <w:pStyle w:val="TAL"/>
              <w:rPr>
                <w:i/>
                <w:iCs/>
              </w:rPr>
            </w:pPr>
            <w:r w:rsidRPr="001344E3">
              <w:rPr>
                <w:i/>
                <w:iCs/>
              </w:rPr>
              <w:t>csi-SINR-Meas-r16</w:t>
            </w:r>
          </w:p>
        </w:tc>
        <w:tc>
          <w:tcPr>
            <w:tcW w:w="3758" w:type="dxa"/>
          </w:tcPr>
          <w:p w14:paraId="28214E9D" w14:textId="77777777" w:rsidR="00E15F46" w:rsidRPr="001344E3" w:rsidRDefault="00E15F46" w:rsidP="005F03D6">
            <w:pPr>
              <w:pStyle w:val="TAL"/>
              <w:rPr>
                <w:rFonts w:eastAsia="MS Mincho"/>
                <w:i/>
                <w:iCs/>
              </w:rPr>
            </w:pPr>
            <w:r w:rsidRPr="001344E3">
              <w:rPr>
                <w:rFonts w:eastAsia="MS Mincho"/>
                <w:i/>
                <w:iCs/>
              </w:rPr>
              <w:t>SharedSpectrumChAccessParamsPerBand-v1640</w:t>
            </w:r>
          </w:p>
        </w:tc>
        <w:tc>
          <w:tcPr>
            <w:tcW w:w="1416" w:type="dxa"/>
          </w:tcPr>
          <w:p w14:paraId="20D19B9A" w14:textId="77777777" w:rsidR="00E15F46" w:rsidRPr="001344E3" w:rsidRDefault="00E15F46" w:rsidP="00061377">
            <w:pPr>
              <w:pStyle w:val="TAL"/>
            </w:pPr>
            <w:r w:rsidRPr="001344E3">
              <w:t>n/a</w:t>
            </w:r>
          </w:p>
        </w:tc>
        <w:tc>
          <w:tcPr>
            <w:tcW w:w="1416" w:type="dxa"/>
          </w:tcPr>
          <w:p w14:paraId="244B3020" w14:textId="77777777" w:rsidR="00E15F46" w:rsidRPr="001344E3" w:rsidRDefault="00E15F46" w:rsidP="00061377">
            <w:pPr>
              <w:pStyle w:val="TAL"/>
            </w:pPr>
            <w:r w:rsidRPr="001344E3">
              <w:t>n/a</w:t>
            </w:r>
          </w:p>
        </w:tc>
        <w:tc>
          <w:tcPr>
            <w:tcW w:w="2688" w:type="dxa"/>
          </w:tcPr>
          <w:p w14:paraId="7381F28B" w14:textId="77777777" w:rsidR="00E15F46" w:rsidRPr="001344E3" w:rsidRDefault="00E15F46" w:rsidP="006B7CC7">
            <w:pPr>
              <w:pStyle w:val="TAL"/>
            </w:pPr>
            <w:r w:rsidRPr="001344E3">
              <w:t>the signaling is per band but is only expected for a band where shared spectrum channel access must be used</w:t>
            </w:r>
          </w:p>
          <w:p w14:paraId="5B42C42B" w14:textId="77777777" w:rsidR="00E15F46" w:rsidRPr="001344E3" w:rsidRDefault="00E15F46" w:rsidP="006B7CC7">
            <w:pPr>
              <w:pStyle w:val="TAL"/>
            </w:pPr>
          </w:p>
          <w:p w14:paraId="2B6C8143" w14:textId="77777777" w:rsidR="00E15F46" w:rsidRPr="001344E3" w:rsidRDefault="00E15F46" w:rsidP="006B7CC7">
            <w:pPr>
              <w:pStyle w:val="TAL"/>
            </w:pPr>
            <w:r w:rsidRPr="001344E3">
              <w:t>Note: Rel-15 FG1-6 applies to licensed band operation only, and functionalities of FG1-6 is covered by FG10-26d in unlicensed band operation.</w:t>
            </w:r>
          </w:p>
        </w:tc>
        <w:tc>
          <w:tcPr>
            <w:tcW w:w="1907" w:type="dxa"/>
          </w:tcPr>
          <w:p w14:paraId="7CA7A06F" w14:textId="77777777" w:rsidR="00E15F46" w:rsidRPr="001344E3" w:rsidRDefault="00E15F46" w:rsidP="002071B2">
            <w:pPr>
              <w:pStyle w:val="TAL"/>
            </w:pPr>
            <w:r w:rsidRPr="001344E3">
              <w:t>Optional with capability signalling</w:t>
            </w:r>
          </w:p>
        </w:tc>
      </w:tr>
      <w:tr w:rsidR="00A94125" w:rsidRPr="001344E3" w14:paraId="6EE9E954" w14:textId="77777777" w:rsidTr="005F03D6">
        <w:tc>
          <w:tcPr>
            <w:tcW w:w="1077" w:type="dxa"/>
          </w:tcPr>
          <w:p w14:paraId="58496DD8" w14:textId="77777777" w:rsidR="00E15F46" w:rsidRPr="001344E3" w:rsidRDefault="00E15F46" w:rsidP="002071B2">
            <w:pPr>
              <w:pStyle w:val="TAL"/>
            </w:pPr>
          </w:p>
        </w:tc>
        <w:tc>
          <w:tcPr>
            <w:tcW w:w="903" w:type="dxa"/>
          </w:tcPr>
          <w:p w14:paraId="1407E8C3" w14:textId="77777777" w:rsidR="00E15F46" w:rsidRPr="001344E3" w:rsidRDefault="00E15F46" w:rsidP="002071B2">
            <w:pPr>
              <w:pStyle w:val="TAL"/>
            </w:pPr>
            <w:r w:rsidRPr="001344E3">
              <w:t>10-26e</w:t>
            </w:r>
          </w:p>
        </w:tc>
        <w:tc>
          <w:tcPr>
            <w:tcW w:w="1966" w:type="dxa"/>
          </w:tcPr>
          <w:p w14:paraId="0E794CE5" w14:textId="77777777" w:rsidR="00E15F46" w:rsidRPr="001344E3" w:rsidRDefault="00E15F46" w:rsidP="00362591">
            <w:pPr>
              <w:pStyle w:val="TAL"/>
            </w:pPr>
            <w:r w:rsidRPr="001344E3">
              <w:t>RLM based on a mix of SS block and CSI-RS signals within active BWP for operation with shared spectrum channel access</w:t>
            </w:r>
          </w:p>
        </w:tc>
        <w:tc>
          <w:tcPr>
            <w:tcW w:w="2084" w:type="dxa"/>
          </w:tcPr>
          <w:p w14:paraId="5E87AEAD" w14:textId="77777777" w:rsidR="00E15F46" w:rsidRPr="001344E3" w:rsidRDefault="00E15F46" w:rsidP="00D6731B">
            <w:pPr>
              <w:pStyle w:val="TAL"/>
            </w:pPr>
            <w:r w:rsidRPr="001344E3">
              <w:t>RLM based on a mix of SS block and CSI-RS signals within active BWP for operation with shared spectrum channel access</w:t>
            </w:r>
          </w:p>
        </w:tc>
        <w:tc>
          <w:tcPr>
            <w:tcW w:w="1257" w:type="dxa"/>
          </w:tcPr>
          <w:p w14:paraId="1645199D" w14:textId="77777777" w:rsidR="00E15F46" w:rsidRPr="001344E3" w:rsidRDefault="00E15F46" w:rsidP="00AC62BC">
            <w:pPr>
              <w:pStyle w:val="TAL"/>
              <w:rPr>
                <w:rFonts w:eastAsia="MS Mincho"/>
              </w:rPr>
            </w:pPr>
            <w:r w:rsidRPr="001344E3">
              <w:rPr>
                <w:rFonts w:eastAsia="MS Mincho"/>
              </w:rPr>
              <w:t>10-26, one of {10-2c, 10-2d}</w:t>
            </w:r>
          </w:p>
        </w:tc>
        <w:tc>
          <w:tcPr>
            <w:tcW w:w="3908" w:type="dxa"/>
          </w:tcPr>
          <w:p w14:paraId="73F44BB0" w14:textId="77777777" w:rsidR="00E15F46" w:rsidRPr="001344E3" w:rsidRDefault="00E15F46" w:rsidP="005F03D6">
            <w:pPr>
              <w:pStyle w:val="TAL"/>
              <w:rPr>
                <w:i/>
                <w:iCs/>
              </w:rPr>
            </w:pPr>
            <w:r w:rsidRPr="001344E3">
              <w:rPr>
                <w:i/>
                <w:iCs/>
              </w:rPr>
              <w:t>ssb-AndCSI-RS-RLM-r16</w:t>
            </w:r>
          </w:p>
        </w:tc>
        <w:tc>
          <w:tcPr>
            <w:tcW w:w="3758" w:type="dxa"/>
          </w:tcPr>
          <w:p w14:paraId="7E088CDB" w14:textId="77777777" w:rsidR="00E15F46" w:rsidRPr="001344E3" w:rsidRDefault="00E15F46" w:rsidP="005F03D6">
            <w:pPr>
              <w:pStyle w:val="TAL"/>
              <w:rPr>
                <w:rFonts w:eastAsia="MS Mincho"/>
                <w:i/>
                <w:iCs/>
              </w:rPr>
            </w:pPr>
            <w:r w:rsidRPr="001344E3">
              <w:rPr>
                <w:rFonts w:eastAsia="MS Mincho"/>
                <w:i/>
                <w:iCs/>
              </w:rPr>
              <w:t>SharedSpectrumChAccessParamsPerBand-v1640</w:t>
            </w:r>
          </w:p>
        </w:tc>
        <w:tc>
          <w:tcPr>
            <w:tcW w:w="1416" w:type="dxa"/>
          </w:tcPr>
          <w:p w14:paraId="29109962" w14:textId="77777777" w:rsidR="00E15F46" w:rsidRPr="001344E3" w:rsidRDefault="00E15F46" w:rsidP="00061377">
            <w:pPr>
              <w:pStyle w:val="TAL"/>
            </w:pPr>
            <w:r w:rsidRPr="001344E3">
              <w:t>n/a</w:t>
            </w:r>
          </w:p>
        </w:tc>
        <w:tc>
          <w:tcPr>
            <w:tcW w:w="1416" w:type="dxa"/>
          </w:tcPr>
          <w:p w14:paraId="7CD906C3" w14:textId="77777777" w:rsidR="00E15F46" w:rsidRPr="001344E3" w:rsidRDefault="00E15F46" w:rsidP="00061377">
            <w:pPr>
              <w:pStyle w:val="TAL"/>
            </w:pPr>
            <w:r w:rsidRPr="001344E3">
              <w:t>n/a</w:t>
            </w:r>
          </w:p>
        </w:tc>
        <w:tc>
          <w:tcPr>
            <w:tcW w:w="2688" w:type="dxa"/>
          </w:tcPr>
          <w:p w14:paraId="2CE54F97" w14:textId="77777777" w:rsidR="00E15F46" w:rsidRPr="001344E3" w:rsidRDefault="00E15F46" w:rsidP="006B7CC7">
            <w:pPr>
              <w:pStyle w:val="TAL"/>
            </w:pPr>
            <w:r w:rsidRPr="001344E3">
              <w:t>the signaling is per band but is only expected for a band where shared spectrum channel access must be used</w:t>
            </w:r>
          </w:p>
          <w:p w14:paraId="742B2B4B" w14:textId="77777777" w:rsidR="00E15F46" w:rsidRPr="001344E3" w:rsidRDefault="00E15F46" w:rsidP="006B7CC7">
            <w:pPr>
              <w:pStyle w:val="TAL"/>
            </w:pPr>
          </w:p>
          <w:p w14:paraId="3728DB7A" w14:textId="77777777" w:rsidR="00E15F46" w:rsidRPr="001344E3" w:rsidRDefault="00E15F46" w:rsidP="006B7CC7">
            <w:pPr>
              <w:pStyle w:val="TAL"/>
            </w:pPr>
            <w:r w:rsidRPr="001344E3">
              <w:t>Note: Rel-15 FG1-8 applies to licensed band operation only, and functionalities of FG1-8 is covered by FG10-26e in unlicensed band operation.</w:t>
            </w:r>
          </w:p>
        </w:tc>
        <w:tc>
          <w:tcPr>
            <w:tcW w:w="1907" w:type="dxa"/>
          </w:tcPr>
          <w:p w14:paraId="35789B48" w14:textId="77777777" w:rsidR="00E15F46" w:rsidRPr="001344E3" w:rsidRDefault="00E15F46" w:rsidP="002071B2">
            <w:pPr>
              <w:pStyle w:val="TAL"/>
            </w:pPr>
            <w:r w:rsidRPr="001344E3">
              <w:t>Optional with capability signalling</w:t>
            </w:r>
          </w:p>
        </w:tc>
      </w:tr>
      <w:tr w:rsidR="00A94125" w:rsidRPr="001344E3" w14:paraId="0CF82D54" w14:textId="77777777" w:rsidTr="005F03D6">
        <w:tc>
          <w:tcPr>
            <w:tcW w:w="1077" w:type="dxa"/>
          </w:tcPr>
          <w:p w14:paraId="1EA922FE" w14:textId="77777777" w:rsidR="00E15F46" w:rsidRPr="001344E3" w:rsidRDefault="00E15F46" w:rsidP="002071B2">
            <w:pPr>
              <w:pStyle w:val="TAL"/>
            </w:pPr>
          </w:p>
        </w:tc>
        <w:tc>
          <w:tcPr>
            <w:tcW w:w="903" w:type="dxa"/>
          </w:tcPr>
          <w:p w14:paraId="59B03E44" w14:textId="77777777" w:rsidR="00E15F46" w:rsidRPr="001344E3" w:rsidRDefault="00E15F46" w:rsidP="002071B2">
            <w:pPr>
              <w:pStyle w:val="TAL"/>
            </w:pPr>
            <w:r w:rsidRPr="001344E3">
              <w:t>10-26f</w:t>
            </w:r>
          </w:p>
        </w:tc>
        <w:tc>
          <w:tcPr>
            <w:tcW w:w="1966" w:type="dxa"/>
          </w:tcPr>
          <w:p w14:paraId="5951A84B" w14:textId="77777777" w:rsidR="00E15F46" w:rsidRPr="001344E3" w:rsidRDefault="00E15F46" w:rsidP="00362591">
            <w:pPr>
              <w:pStyle w:val="TAL"/>
            </w:pPr>
            <w:r w:rsidRPr="001344E3">
              <w:t>CSI-RS based contention free RA for HO for operation with shared spectrum channel access</w:t>
            </w:r>
          </w:p>
        </w:tc>
        <w:tc>
          <w:tcPr>
            <w:tcW w:w="2084" w:type="dxa"/>
          </w:tcPr>
          <w:p w14:paraId="2CB22D2C" w14:textId="77777777" w:rsidR="00E15F46" w:rsidRPr="001344E3" w:rsidRDefault="00E15F46" w:rsidP="00D6731B">
            <w:pPr>
              <w:pStyle w:val="TAL"/>
            </w:pPr>
            <w:r w:rsidRPr="001344E3">
              <w:t>CSI-RS based contention free RA for HO for operation with shared spectrum channel access</w:t>
            </w:r>
          </w:p>
        </w:tc>
        <w:tc>
          <w:tcPr>
            <w:tcW w:w="1257" w:type="dxa"/>
          </w:tcPr>
          <w:p w14:paraId="4A7BC85A" w14:textId="77777777" w:rsidR="00E15F46" w:rsidRPr="001344E3" w:rsidRDefault="00E15F46" w:rsidP="00AC62BC">
            <w:pPr>
              <w:pStyle w:val="TAL"/>
              <w:rPr>
                <w:rFonts w:eastAsia="MS Mincho"/>
              </w:rPr>
            </w:pPr>
            <w:r w:rsidRPr="001344E3">
              <w:rPr>
                <w:rFonts w:eastAsia="MS Mincho"/>
              </w:rPr>
              <w:t>One of {10-26b, 10-26c}</w:t>
            </w:r>
          </w:p>
        </w:tc>
        <w:tc>
          <w:tcPr>
            <w:tcW w:w="3908" w:type="dxa"/>
          </w:tcPr>
          <w:p w14:paraId="09C1F698" w14:textId="77777777" w:rsidR="00E15F46" w:rsidRPr="001344E3" w:rsidRDefault="00E15F46" w:rsidP="005F03D6">
            <w:pPr>
              <w:pStyle w:val="TAL"/>
              <w:rPr>
                <w:i/>
                <w:iCs/>
              </w:rPr>
            </w:pPr>
            <w:r w:rsidRPr="001344E3">
              <w:rPr>
                <w:i/>
                <w:iCs/>
              </w:rPr>
              <w:t>csi-RS-CFRA-ForHO-r16</w:t>
            </w:r>
          </w:p>
        </w:tc>
        <w:tc>
          <w:tcPr>
            <w:tcW w:w="3758" w:type="dxa"/>
          </w:tcPr>
          <w:p w14:paraId="711DED26" w14:textId="77777777" w:rsidR="00E15F46" w:rsidRPr="001344E3" w:rsidRDefault="00E15F46" w:rsidP="005F03D6">
            <w:pPr>
              <w:pStyle w:val="TAL"/>
              <w:rPr>
                <w:rFonts w:eastAsia="MS Mincho"/>
                <w:i/>
                <w:iCs/>
              </w:rPr>
            </w:pPr>
            <w:r w:rsidRPr="001344E3">
              <w:rPr>
                <w:rFonts w:eastAsia="MS Mincho"/>
                <w:i/>
                <w:iCs/>
              </w:rPr>
              <w:t>SharedSpectrumChAccessParamsPerBand-v1640</w:t>
            </w:r>
          </w:p>
        </w:tc>
        <w:tc>
          <w:tcPr>
            <w:tcW w:w="1416" w:type="dxa"/>
          </w:tcPr>
          <w:p w14:paraId="241FB308" w14:textId="77777777" w:rsidR="00E15F46" w:rsidRPr="001344E3" w:rsidRDefault="00E15F46" w:rsidP="00061377">
            <w:pPr>
              <w:pStyle w:val="TAL"/>
            </w:pPr>
            <w:r w:rsidRPr="001344E3">
              <w:t>n/a</w:t>
            </w:r>
          </w:p>
        </w:tc>
        <w:tc>
          <w:tcPr>
            <w:tcW w:w="1416" w:type="dxa"/>
          </w:tcPr>
          <w:p w14:paraId="6F2406DB" w14:textId="77777777" w:rsidR="00E15F46" w:rsidRPr="001344E3" w:rsidRDefault="00E15F46" w:rsidP="00061377">
            <w:pPr>
              <w:pStyle w:val="TAL"/>
            </w:pPr>
            <w:r w:rsidRPr="001344E3">
              <w:t>n/a</w:t>
            </w:r>
          </w:p>
        </w:tc>
        <w:tc>
          <w:tcPr>
            <w:tcW w:w="2688" w:type="dxa"/>
          </w:tcPr>
          <w:p w14:paraId="5427EE4D" w14:textId="77777777" w:rsidR="00E15F46" w:rsidRPr="001344E3" w:rsidRDefault="00E15F46" w:rsidP="006B7CC7">
            <w:pPr>
              <w:pStyle w:val="TAL"/>
            </w:pPr>
            <w:r w:rsidRPr="001344E3">
              <w:t>the signaling is per band but is only expected for a band where shared spectrum channel access must be used</w:t>
            </w:r>
          </w:p>
          <w:p w14:paraId="1AEDEBCC" w14:textId="77777777" w:rsidR="00E15F46" w:rsidRPr="001344E3" w:rsidRDefault="00E15F46" w:rsidP="006B7CC7">
            <w:pPr>
              <w:pStyle w:val="TAL"/>
            </w:pPr>
          </w:p>
          <w:p w14:paraId="347BB332" w14:textId="77777777" w:rsidR="00E15F46" w:rsidRPr="001344E3" w:rsidRDefault="00E15F46" w:rsidP="006B7CC7">
            <w:pPr>
              <w:pStyle w:val="TAL"/>
            </w:pPr>
            <w:r w:rsidRPr="001344E3">
              <w:t>Note: Rel-15 FG1-9 applies to licensed band operation only, and functionalities of FG1-9 is covered by FG10-26f in unlicensed band operation.</w:t>
            </w:r>
          </w:p>
        </w:tc>
        <w:tc>
          <w:tcPr>
            <w:tcW w:w="1907" w:type="dxa"/>
          </w:tcPr>
          <w:p w14:paraId="089666F3" w14:textId="77777777" w:rsidR="00E15F46" w:rsidRPr="001344E3" w:rsidRDefault="00E15F46" w:rsidP="002071B2">
            <w:pPr>
              <w:pStyle w:val="TAL"/>
            </w:pPr>
            <w:r w:rsidRPr="001344E3">
              <w:t>Optional with capability signalling</w:t>
            </w:r>
          </w:p>
        </w:tc>
      </w:tr>
      <w:tr w:rsidR="00A94125" w:rsidRPr="001344E3" w14:paraId="40536F76" w14:textId="77777777" w:rsidTr="005F03D6">
        <w:tc>
          <w:tcPr>
            <w:tcW w:w="1077" w:type="dxa"/>
          </w:tcPr>
          <w:p w14:paraId="27EFBA12" w14:textId="77777777" w:rsidR="00E15F46" w:rsidRPr="001344E3" w:rsidRDefault="00E15F46" w:rsidP="002071B2">
            <w:pPr>
              <w:pStyle w:val="TAL"/>
            </w:pPr>
          </w:p>
        </w:tc>
        <w:tc>
          <w:tcPr>
            <w:tcW w:w="903" w:type="dxa"/>
          </w:tcPr>
          <w:p w14:paraId="32C2141D" w14:textId="77777777" w:rsidR="00E15F46" w:rsidRPr="001344E3" w:rsidRDefault="00E15F46" w:rsidP="00362591">
            <w:pPr>
              <w:pStyle w:val="TAL"/>
            </w:pPr>
            <w:r w:rsidRPr="001344E3">
              <w:t>10-31</w:t>
            </w:r>
          </w:p>
        </w:tc>
        <w:tc>
          <w:tcPr>
            <w:tcW w:w="1966" w:type="dxa"/>
          </w:tcPr>
          <w:p w14:paraId="5A8A72A0" w14:textId="77777777" w:rsidR="00E15F46" w:rsidRPr="001344E3" w:rsidRDefault="00E15F46" w:rsidP="00D6731B">
            <w:pPr>
              <w:pStyle w:val="TAL"/>
            </w:pPr>
            <w:r w:rsidRPr="001344E3">
              <w:t>Support of P/SP-CSI-RS reception with CSI-RS-ValidationWith-DCI-r16 configured</w:t>
            </w:r>
          </w:p>
        </w:tc>
        <w:tc>
          <w:tcPr>
            <w:tcW w:w="2084" w:type="dxa"/>
          </w:tcPr>
          <w:p w14:paraId="0C5C5904" w14:textId="77777777" w:rsidR="00E15F46" w:rsidRPr="001344E3" w:rsidRDefault="00E15F46" w:rsidP="006B7CC7">
            <w:pPr>
              <w:pStyle w:val="TAL"/>
            </w:pPr>
            <w:r w:rsidRPr="001344E3">
              <w:t>1. Validate P/SP-CSI-RS reception when receiving a DCI granting a PDSCH over the same set of symbols</w:t>
            </w:r>
          </w:p>
          <w:p w14:paraId="4DCFAFB7" w14:textId="77777777" w:rsidR="00E15F46" w:rsidRPr="001344E3" w:rsidRDefault="00E15F46" w:rsidP="006B7CC7">
            <w:pPr>
              <w:pStyle w:val="TAL"/>
            </w:pPr>
            <w:r w:rsidRPr="001344E3">
              <w:t>2. Validate P/SP-CSI-RS reception when receiving a DCI triggering a A-CSI-RS over the same set of symbols</w:t>
            </w:r>
          </w:p>
        </w:tc>
        <w:tc>
          <w:tcPr>
            <w:tcW w:w="1257" w:type="dxa"/>
          </w:tcPr>
          <w:p w14:paraId="3394E157" w14:textId="77777777" w:rsidR="00E15F46" w:rsidRPr="001344E3" w:rsidRDefault="00E15F46" w:rsidP="002071B2">
            <w:pPr>
              <w:pStyle w:val="TAL"/>
            </w:pPr>
          </w:p>
        </w:tc>
        <w:tc>
          <w:tcPr>
            <w:tcW w:w="3908" w:type="dxa"/>
          </w:tcPr>
          <w:p w14:paraId="7195829F" w14:textId="3F68C869" w:rsidR="00E15F46" w:rsidRPr="001344E3" w:rsidRDefault="00E15F46" w:rsidP="00362591">
            <w:pPr>
              <w:pStyle w:val="TAL"/>
              <w:rPr>
                <w:i/>
                <w:iCs/>
              </w:rPr>
            </w:pPr>
            <w:r w:rsidRPr="001344E3">
              <w:rPr>
                <w:i/>
                <w:iCs/>
              </w:rPr>
              <w:t>periodicAndSemi-PersistentCSI-RS-r16</w:t>
            </w:r>
          </w:p>
        </w:tc>
        <w:tc>
          <w:tcPr>
            <w:tcW w:w="3758" w:type="dxa"/>
          </w:tcPr>
          <w:p w14:paraId="0FC0FA90" w14:textId="77777777" w:rsidR="00E15F46" w:rsidRPr="001344E3" w:rsidRDefault="00E15F46" w:rsidP="00D6731B">
            <w:pPr>
              <w:pStyle w:val="TAL"/>
              <w:rPr>
                <w:rFonts w:eastAsia="MS Mincho"/>
                <w:i/>
                <w:iCs/>
              </w:rPr>
            </w:pPr>
            <w:r w:rsidRPr="001344E3">
              <w:rPr>
                <w:rFonts w:eastAsia="MS Mincho"/>
                <w:i/>
                <w:iCs/>
              </w:rPr>
              <w:t>SharedSpectrumChAccessParamsPerBand-r16</w:t>
            </w:r>
          </w:p>
        </w:tc>
        <w:tc>
          <w:tcPr>
            <w:tcW w:w="1416" w:type="dxa"/>
          </w:tcPr>
          <w:p w14:paraId="79590FE5" w14:textId="77777777" w:rsidR="00E15F46" w:rsidRPr="001344E3" w:rsidRDefault="00E15F46" w:rsidP="00AC62BC">
            <w:pPr>
              <w:pStyle w:val="TAL"/>
            </w:pPr>
            <w:r w:rsidRPr="001344E3">
              <w:t>n/a</w:t>
            </w:r>
          </w:p>
        </w:tc>
        <w:tc>
          <w:tcPr>
            <w:tcW w:w="1416" w:type="dxa"/>
          </w:tcPr>
          <w:p w14:paraId="68C3BD20" w14:textId="77777777" w:rsidR="00E15F46" w:rsidRPr="001344E3" w:rsidRDefault="00E15F46" w:rsidP="005F03D6">
            <w:pPr>
              <w:pStyle w:val="TAL"/>
            </w:pPr>
            <w:r w:rsidRPr="001344E3">
              <w:t>n/a</w:t>
            </w:r>
          </w:p>
        </w:tc>
        <w:tc>
          <w:tcPr>
            <w:tcW w:w="2688" w:type="dxa"/>
          </w:tcPr>
          <w:p w14:paraId="383B550F" w14:textId="77777777" w:rsidR="00E15F46" w:rsidRPr="001344E3" w:rsidRDefault="00E15F46" w:rsidP="006B7CC7">
            <w:pPr>
              <w:pStyle w:val="TAL"/>
            </w:pPr>
            <w:r w:rsidRPr="001344E3">
              <w:t>If UE does not signal capability for FG 10-31, the UE cannot be configured with CSI-RS-ValidationWith-DCI-r16.</w:t>
            </w:r>
          </w:p>
          <w:p w14:paraId="573AF185" w14:textId="77777777" w:rsidR="00E15F46" w:rsidRPr="001344E3" w:rsidRDefault="00E15F46" w:rsidP="006B7CC7">
            <w:pPr>
              <w:pStyle w:val="TAL"/>
            </w:pPr>
          </w:p>
          <w:p w14:paraId="0B5069B0" w14:textId="77777777" w:rsidR="00E15F46" w:rsidRPr="001344E3" w:rsidRDefault="00E15F46" w:rsidP="006B7CC7">
            <w:pPr>
              <w:pStyle w:val="TAL"/>
            </w:pPr>
            <w:r w:rsidRPr="001344E3">
              <w:t>If none of the RRC parameters CO-DurationPerCell-r16, SlotFormatIndicator, and CSI-RS-ValidationWith-DCI-r16 is configured on a cell with shared spectrum access, and P/SP CSI-RS is configured, for reception/cancellation of SP/P CSI-RS the behavior in 11.1 of TS38.213 applies as per agreement.</w:t>
            </w:r>
          </w:p>
          <w:p w14:paraId="26F34DC5" w14:textId="77777777" w:rsidR="00E15F46" w:rsidRPr="001344E3" w:rsidRDefault="00E15F46" w:rsidP="006B7CC7">
            <w:pPr>
              <w:pStyle w:val="TAL"/>
            </w:pPr>
          </w:p>
          <w:p w14:paraId="5EFB4752"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68EBFCF0" w14:textId="77777777" w:rsidR="00E15F46" w:rsidRPr="001344E3" w:rsidRDefault="00E15F46" w:rsidP="002071B2">
            <w:pPr>
              <w:pStyle w:val="TAL"/>
            </w:pPr>
            <w:r w:rsidRPr="001344E3">
              <w:t>Optional with capability signaling</w:t>
            </w:r>
          </w:p>
        </w:tc>
      </w:tr>
      <w:tr w:rsidR="00A94125" w:rsidRPr="001344E3" w14:paraId="23D041E3" w14:textId="77777777" w:rsidTr="005F03D6">
        <w:tc>
          <w:tcPr>
            <w:tcW w:w="1077" w:type="dxa"/>
          </w:tcPr>
          <w:p w14:paraId="5BE7C766" w14:textId="77777777" w:rsidR="00E15F46" w:rsidRPr="001344E3" w:rsidRDefault="00E15F46" w:rsidP="002071B2">
            <w:pPr>
              <w:pStyle w:val="TAL"/>
            </w:pPr>
          </w:p>
        </w:tc>
        <w:tc>
          <w:tcPr>
            <w:tcW w:w="903" w:type="dxa"/>
          </w:tcPr>
          <w:p w14:paraId="65D98379" w14:textId="77777777" w:rsidR="00E15F46" w:rsidRPr="001344E3" w:rsidRDefault="00E15F46" w:rsidP="00362591">
            <w:pPr>
              <w:pStyle w:val="TAL"/>
            </w:pPr>
            <w:r w:rsidRPr="001344E3">
              <w:t>10-3</w:t>
            </w:r>
          </w:p>
        </w:tc>
        <w:tc>
          <w:tcPr>
            <w:tcW w:w="1966" w:type="dxa"/>
          </w:tcPr>
          <w:p w14:paraId="6495969E" w14:textId="77777777" w:rsidR="00E15F46" w:rsidRPr="001344E3" w:rsidRDefault="00E15F46" w:rsidP="00D6731B">
            <w:pPr>
              <w:pStyle w:val="TAL"/>
            </w:pPr>
            <w:r w:rsidRPr="001344E3">
              <w:t>PRB interlace mapping for PUSCH</w:t>
            </w:r>
          </w:p>
        </w:tc>
        <w:tc>
          <w:tcPr>
            <w:tcW w:w="2084" w:type="dxa"/>
          </w:tcPr>
          <w:p w14:paraId="59C0072F" w14:textId="77777777" w:rsidR="00E15F46" w:rsidRPr="001344E3" w:rsidRDefault="00E15F46" w:rsidP="006B7CC7">
            <w:pPr>
              <w:pStyle w:val="TAL"/>
            </w:pPr>
            <w:r w:rsidRPr="001344E3">
              <w:t>1. PRB interlace frequency domain resource allocation for PUSCH</w:t>
            </w:r>
          </w:p>
        </w:tc>
        <w:tc>
          <w:tcPr>
            <w:tcW w:w="1257" w:type="dxa"/>
          </w:tcPr>
          <w:p w14:paraId="36E08378" w14:textId="77777777" w:rsidR="00E15F46" w:rsidRPr="001344E3" w:rsidRDefault="00E15F46" w:rsidP="002071B2">
            <w:pPr>
              <w:pStyle w:val="TAL"/>
            </w:pPr>
          </w:p>
        </w:tc>
        <w:tc>
          <w:tcPr>
            <w:tcW w:w="3908" w:type="dxa"/>
          </w:tcPr>
          <w:p w14:paraId="5E2073ED" w14:textId="434965D5" w:rsidR="00E15F46" w:rsidRPr="001344E3" w:rsidRDefault="00E15F46" w:rsidP="00362591">
            <w:pPr>
              <w:pStyle w:val="TAL"/>
              <w:rPr>
                <w:i/>
                <w:iCs/>
              </w:rPr>
            </w:pPr>
            <w:r w:rsidRPr="001344E3">
              <w:rPr>
                <w:i/>
                <w:iCs/>
              </w:rPr>
              <w:t>pusch-PRB-interlace-r16</w:t>
            </w:r>
          </w:p>
        </w:tc>
        <w:tc>
          <w:tcPr>
            <w:tcW w:w="3758" w:type="dxa"/>
          </w:tcPr>
          <w:p w14:paraId="1E0C2311" w14:textId="77777777" w:rsidR="00E15F46" w:rsidRPr="001344E3" w:rsidRDefault="00E15F46" w:rsidP="00D6731B">
            <w:pPr>
              <w:pStyle w:val="TAL"/>
              <w:rPr>
                <w:rFonts w:eastAsia="MS Mincho"/>
                <w:i/>
                <w:iCs/>
              </w:rPr>
            </w:pPr>
            <w:r w:rsidRPr="001344E3">
              <w:rPr>
                <w:rFonts w:eastAsia="MS Mincho"/>
                <w:i/>
                <w:iCs/>
              </w:rPr>
              <w:t>SharedSpectrumChAccessParamsPerBand-r16</w:t>
            </w:r>
          </w:p>
        </w:tc>
        <w:tc>
          <w:tcPr>
            <w:tcW w:w="1416" w:type="dxa"/>
          </w:tcPr>
          <w:p w14:paraId="52AA0017" w14:textId="77777777" w:rsidR="00E15F46" w:rsidRPr="001344E3" w:rsidRDefault="00E15F46" w:rsidP="00AC62BC">
            <w:pPr>
              <w:pStyle w:val="TAL"/>
            </w:pPr>
            <w:r w:rsidRPr="001344E3">
              <w:t>n/a</w:t>
            </w:r>
          </w:p>
        </w:tc>
        <w:tc>
          <w:tcPr>
            <w:tcW w:w="1416" w:type="dxa"/>
          </w:tcPr>
          <w:p w14:paraId="5ED2660B" w14:textId="77777777" w:rsidR="00E15F46" w:rsidRPr="001344E3" w:rsidRDefault="00E15F46" w:rsidP="005F03D6">
            <w:pPr>
              <w:pStyle w:val="TAL"/>
            </w:pPr>
            <w:r w:rsidRPr="001344E3">
              <w:t>n/a</w:t>
            </w:r>
          </w:p>
        </w:tc>
        <w:tc>
          <w:tcPr>
            <w:tcW w:w="2688" w:type="dxa"/>
          </w:tcPr>
          <w:p w14:paraId="48A19F38" w14:textId="77777777" w:rsidR="00E15F46" w:rsidRPr="001344E3" w:rsidRDefault="00E15F46" w:rsidP="006B7CC7">
            <w:pPr>
              <w:pStyle w:val="TAL"/>
            </w:pPr>
            <w:r w:rsidRPr="001344E3">
              <w:t>Support of PRB interlace PUSCH</w:t>
            </w:r>
          </w:p>
          <w:p w14:paraId="7B65FE68" w14:textId="77777777" w:rsidR="00E15F46" w:rsidRPr="001344E3" w:rsidRDefault="00E15F46" w:rsidP="006B7CC7">
            <w:pPr>
              <w:pStyle w:val="TAL"/>
            </w:pPr>
          </w:p>
          <w:p w14:paraId="12DDDE89"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64AEDFE5" w14:textId="77777777" w:rsidR="00E15F46" w:rsidRPr="001344E3" w:rsidRDefault="00E15F46" w:rsidP="002071B2">
            <w:pPr>
              <w:pStyle w:val="TAL"/>
            </w:pPr>
            <w:r w:rsidRPr="001344E3">
              <w:t>Optional with capability signalling</w:t>
            </w:r>
          </w:p>
        </w:tc>
      </w:tr>
      <w:tr w:rsidR="00A94125" w:rsidRPr="001344E3" w14:paraId="7E7E85CB" w14:textId="77777777" w:rsidTr="005F03D6">
        <w:tc>
          <w:tcPr>
            <w:tcW w:w="1077" w:type="dxa"/>
          </w:tcPr>
          <w:p w14:paraId="077C784F" w14:textId="77777777" w:rsidR="00E15F46" w:rsidRPr="001344E3" w:rsidRDefault="00E15F46" w:rsidP="002071B2">
            <w:pPr>
              <w:pStyle w:val="TAL"/>
            </w:pPr>
          </w:p>
        </w:tc>
        <w:tc>
          <w:tcPr>
            <w:tcW w:w="903" w:type="dxa"/>
          </w:tcPr>
          <w:p w14:paraId="4D20362E" w14:textId="77777777" w:rsidR="00E15F46" w:rsidRPr="001344E3" w:rsidRDefault="00E15F46" w:rsidP="00362591">
            <w:pPr>
              <w:pStyle w:val="TAL"/>
            </w:pPr>
            <w:r w:rsidRPr="001344E3">
              <w:t>10-3a</w:t>
            </w:r>
          </w:p>
        </w:tc>
        <w:tc>
          <w:tcPr>
            <w:tcW w:w="1966" w:type="dxa"/>
          </w:tcPr>
          <w:p w14:paraId="67CB677D" w14:textId="77777777" w:rsidR="00E15F46" w:rsidRPr="001344E3" w:rsidRDefault="00E15F46" w:rsidP="00D6731B">
            <w:pPr>
              <w:pStyle w:val="TAL"/>
            </w:pPr>
            <w:r w:rsidRPr="001344E3">
              <w:t>PRB interlace mapping for PUCCH</w:t>
            </w:r>
          </w:p>
        </w:tc>
        <w:tc>
          <w:tcPr>
            <w:tcW w:w="2084" w:type="dxa"/>
          </w:tcPr>
          <w:p w14:paraId="014E0C04" w14:textId="11EBCAC6" w:rsidR="00E15F46" w:rsidRPr="001344E3" w:rsidRDefault="00061377" w:rsidP="006B7CC7">
            <w:pPr>
              <w:pStyle w:val="TAL"/>
            </w:pPr>
            <w:r w:rsidRPr="001344E3">
              <w:t xml:space="preserve">1. </w:t>
            </w:r>
            <w:r w:rsidR="00E15F46" w:rsidRPr="001344E3">
              <w:t>PRB interlace frequency domain resource allocation for PUCCH format 0 and format 1</w:t>
            </w:r>
          </w:p>
          <w:p w14:paraId="2A2FB49F" w14:textId="69367C42" w:rsidR="00E15F46" w:rsidRPr="001344E3" w:rsidRDefault="00061377" w:rsidP="006B7CC7">
            <w:pPr>
              <w:pStyle w:val="TAL"/>
            </w:pPr>
            <w:r w:rsidRPr="001344E3">
              <w:t xml:space="preserve">2. </w:t>
            </w:r>
            <w:r w:rsidR="00E15F46" w:rsidRPr="001344E3">
              <w:t>PRB interlace frequency domain resource allocation for PUCCH format 2</w:t>
            </w:r>
          </w:p>
          <w:p w14:paraId="0330EFF7" w14:textId="0ABC2188" w:rsidR="00E15F46" w:rsidRPr="001344E3" w:rsidRDefault="00061377" w:rsidP="006B7CC7">
            <w:pPr>
              <w:pStyle w:val="TAL"/>
            </w:pPr>
            <w:r w:rsidRPr="001344E3">
              <w:t xml:space="preserve">3. </w:t>
            </w:r>
            <w:r w:rsidR="00E15F46" w:rsidRPr="001344E3">
              <w:t>PRB interlace frequency domain resource allocation for PUCCH format 3</w:t>
            </w:r>
          </w:p>
        </w:tc>
        <w:tc>
          <w:tcPr>
            <w:tcW w:w="1257" w:type="dxa"/>
          </w:tcPr>
          <w:p w14:paraId="07727831" w14:textId="77777777" w:rsidR="00E15F46" w:rsidRPr="001344E3" w:rsidRDefault="00E15F46" w:rsidP="002071B2">
            <w:pPr>
              <w:pStyle w:val="TAL"/>
            </w:pPr>
          </w:p>
        </w:tc>
        <w:tc>
          <w:tcPr>
            <w:tcW w:w="3908" w:type="dxa"/>
          </w:tcPr>
          <w:p w14:paraId="4D799408" w14:textId="5B3A7440" w:rsidR="00E15F46" w:rsidRPr="001344E3" w:rsidRDefault="00E15F46" w:rsidP="00362591">
            <w:pPr>
              <w:pStyle w:val="TAL"/>
              <w:rPr>
                <w:i/>
                <w:iCs/>
              </w:rPr>
            </w:pPr>
            <w:r w:rsidRPr="001344E3">
              <w:rPr>
                <w:i/>
                <w:iCs/>
              </w:rPr>
              <w:t>pucch-F0-F1-PRB-Interlace-r16</w:t>
            </w:r>
          </w:p>
        </w:tc>
        <w:tc>
          <w:tcPr>
            <w:tcW w:w="3758" w:type="dxa"/>
          </w:tcPr>
          <w:p w14:paraId="4C30CDC7" w14:textId="77777777" w:rsidR="00E15F46" w:rsidRPr="001344E3" w:rsidRDefault="00E15F46" w:rsidP="00D6731B">
            <w:pPr>
              <w:pStyle w:val="TAL"/>
              <w:rPr>
                <w:rFonts w:eastAsia="MS Mincho"/>
                <w:i/>
                <w:iCs/>
              </w:rPr>
            </w:pPr>
            <w:r w:rsidRPr="001344E3">
              <w:rPr>
                <w:rFonts w:eastAsia="MS Mincho"/>
                <w:i/>
                <w:iCs/>
              </w:rPr>
              <w:t>SharedSpectrumChAccessParamsPerBand-r16</w:t>
            </w:r>
          </w:p>
        </w:tc>
        <w:tc>
          <w:tcPr>
            <w:tcW w:w="1416" w:type="dxa"/>
          </w:tcPr>
          <w:p w14:paraId="07531A32" w14:textId="77777777" w:rsidR="00E15F46" w:rsidRPr="001344E3" w:rsidRDefault="00E15F46" w:rsidP="00AC62BC">
            <w:pPr>
              <w:pStyle w:val="TAL"/>
            </w:pPr>
            <w:r w:rsidRPr="001344E3">
              <w:t>n/a</w:t>
            </w:r>
          </w:p>
        </w:tc>
        <w:tc>
          <w:tcPr>
            <w:tcW w:w="1416" w:type="dxa"/>
          </w:tcPr>
          <w:p w14:paraId="1A20ADE8" w14:textId="77777777" w:rsidR="00E15F46" w:rsidRPr="001344E3" w:rsidRDefault="00E15F46" w:rsidP="005F03D6">
            <w:pPr>
              <w:pStyle w:val="TAL"/>
            </w:pPr>
            <w:r w:rsidRPr="001344E3">
              <w:t>n/a</w:t>
            </w:r>
          </w:p>
        </w:tc>
        <w:tc>
          <w:tcPr>
            <w:tcW w:w="2688" w:type="dxa"/>
          </w:tcPr>
          <w:p w14:paraId="72BC6A88" w14:textId="77777777" w:rsidR="00E15F46" w:rsidRPr="001344E3" w:rsidRDefault="00E15F46" w:rsidP="006B7CC7">
            <w:pPr>
              <w:pStyle w:val="TAL"/>
            </w:pPr>
            <w:r w:rsidRPr="001344E3">
              <w:t>Support of PRB interlace PUCCH format 0/1</w:t>
            </w:r>
          </w:p>
          <w:p w14:paraId="414FC7A9" w14:textId="77777777" w:rsidR="00E15F46" w:rsidRPr="001344E3" w:rsidRDefault="00E15F46" w:rsidP="006B7CC7">
            <w:pPr>
              <w:pStyle w:val="TAL"/>
            </w:pPr>
          </w:p>
          <w:p w14:paraId="2CAB79BC"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4969E4E2" w14:textId="77777777" w:rsidR="00E15F46" w:rsidRPr="001344E3" w:rsidRDefault="00E15F46" w:rsidP="002071B2">
            <w:pPr>
              <w:pStyle w:val="TAL"/>
            </w:pPr>
            <w:r w:rsidRPr="001344E3">
              <w:t>Optional with capability signalling</w:t>
            </w:r>
          </w:p>
        </w:tc>
      </w:tr>
      <w:tr w:rsidR="00A94125" w:rsidRPr="001344E3" w14:paraId="50FA773F" w14:textId="77777777" w:rsidTr="005F03D6">
        <w:tc>
          <w:tcPr>
            <w:tcW w:w="1077" w:type="dxa"/>
          </w:tcPr>
          <w:p w14:paraId="56DFB8D4" w14:textId="77777777" w:rsidR="00E15F46" w:rsidRPr="001344E3" w:rsidRDefault="00E15F46" w:rsidP="002071B2">
            <w:pPr>
              <w:pStyle w:val="TAL"/>
            </w:pPr>
          </w:p>
        </w:tc>
        <w:tc>
          <w:tcPr>
            <w:tcW w:w="903" w:type="dxa"/>
          </w:tcPr>
          <w:p w14:paraId="5FC26F0F" w14:textId="77777777" w:rsidR="00E15F46" w:rsidRPr="001344E3" w:rsidRDefault="00E15F46" w:rsidP="00362591">
            <w:pPr>
              <w:pStyle w:val="TAL"/>
            </w:pPr>
            <w:r w:rsidRPr="001344E3">
              <w:t>10-12</w:t>
            </w:r>
          </w:p>
        </w:tc>
        <w:tc>
          <w:tcPr>
            <w:tcW w:w="1966" w:type="dxa"/>
          </w:tcPr>
          <w:p w14:paraId="412B8EAE" w14:textId="77777777" w:rsidR="00E15F46" w:rsidRPr="001344E3" w:rsidRDefault="00E15F46" w:rsidP="00D6731B">
            <w:pPr>
              <w:pStyle w:val="TAL"/>
            </w:pPr>
            <w:r w:rsidRPr="001344E3">
              <w:t>OCC for PRB interlace mapping for PF2 and PF3</w:t>
            </w:r>
          </w:p>
        </w:tc>
        <w:tc>
          <w:tcPr>
            <w:tcW w:w="2084" w:type="dxa"/>
          </w:tcPr>
          <w:p w14:paraId="3F0D8932" w14:textId="77777777" w:rsidR="00E15F46" w:rsidRPr="001344E3" w:rsidRDefault="00E15F46" w:rsidP="006B7CC7">
            <w:pPr>
              <w:pStyle w:val="TAL"/>
            </w:pPr>
            <w:r w:rsidRPr="001344E3">
              <w:t>1. OCC2</w:t>
            </w:r>
          </w:p>
          <w:p w14:paraId="055510CB" w14:textId="77777777" w:rsidR="00E15F46" w:rsidRPr="001344E3" w:rsidRDefault="00E15F46" w:rsidP="006B7CC7">
            <w:pPr>
              <w:pStyle w:val="TAL"/>
            </w:pPr>
            <w:r w:rsidRPr="001344E3">
              <w:t>2. OCC4</w:t>
            </w:r>
          </w:p>
        </w:tc>
        <w:tc>
          <w:tcPr>
            <w:tcW w:w="1257" w:type="dxa"/>
          </w:tcPr>
          <w:p w14:paraId="2B71F61E" w14:textId="77777777" w:rsidR="00E15F46" w:rsidRPr="001344E3" w:rsidRDefault="00E15F46" w:rsidP="002071B2">
            <w:pPr>
              <w:pStyle w:val="TAL"/>
            </w:pPr>
            <w:r w:rsidRPr="001344E3">
              <w:rPr>
                <w:rFonts w:eastAsia="MS Mincho"/>
              </w:rPr>
              <w:t>10-3a</w:t>
            </w:r>
          </w:p>
        </w:tc>
        <w:tc>
          <w:tcPr>
            <w:tcW w:w="3908" w:type="dxa"/>
          </w:tcPr>
          <w:p w14:paraId="4DFBA37B" w14:textId="738A4F1B" w:rsidR="00E15F46" w:rsidRPr="001344E3" w:rsidRDefault="00E15F46" w:rsidP="00362591">
            <w:pPr>
              <w:pStyle w:val="TAL"/>
              <w:rPr>
                <w:i/>
                <w:iCs/>
              </w:rPr>
            </w:pPr>
            <w:r w:rsidRPr="001344E3">
              <w:rPr>
                <w:i/>
                <w:iCs/>
              </w:rPr>
              <w:t>occ-PRB-PF2-PF3-r16</w:t>
            </w:r>
          </w:p>
        </w:tc>
        <w:tc>
          <w:tcPr>
            <w:tcW w:w="3758" w:type="dxa"/>
          </w:tcPr>
          <w:p w14:paraId="49BB8392" w14:textId="77777777" w:rsidR="00E15F46" w:rsidRPr="001344E3" w:rsidRDefault="00E15F46" w:rsidP="00D6731B">
            <w:pPr>
              <w:pStyle w:val="TAL"/>
              <w:rPr>
                <w:rFonts w:eastAsia="MS Mincho"/>
                <w:i/>
                <w:iCs/>
              </w:rPr>
            </w:pPr>
            <w:r w:rsidRPr="001344E3">
              <w:rPr>
                <w:rFonts w:eastAsia="MS Mincho"/>
                <w:i/>
                <w:iCs/>
              </w:rPr>
              <w:t>SharedSpectrumChAccessParamsPerBand-r16</w:t>
            </w:r>
          </w:p>
        </w:tc>
        <w:tc>
          <w:tcPr>
            <w:tcW w:w="1416" w:type="dxa"/>
          </w:tcPr>
          <w:p w14:paraId="39B3425E" w14:textId="77777777" w:rsidR="00E15F46" w:rsidRPr="001344E3" w:rsidRDefault="00E15F46" w:rsidP="00AC62BC">
            <w:pPr>
              <w:pStyle w:val="TAL"/>
            </w:pPr>
            <w:r w:rsidRPr="001344E3">
              <w:t>n/a</w:t>
            </w:r>
          </w:p>
        </w:tc>
        <w:tc>
          <w:tcPr>
            <w:tcW w:w="1416" w:type="dxa"/>
          </w:tcPr>
          <w:p w14:paraId="2D05F12F" w14:textId="77777777" w:rsidR="00E15F46" w:rsidRPr="001344E3" w:rsidRDefault="00E15F46" w:rsidP="005F03D6">
            <w:pPr>
              <w:pStyle w:val="TAL"/>
            </w:pPr>
            <w:r w:rsidRPr="001344E3">
              <w:t>n/a</w:t>
            </w:r>
          </w:p>
        </w:tc>
        <w:tc>
          <w:tcPr>
            <w:tcW w:w="2688" w:type="dxa"/>
          </w:tcPr>
          <w:p w14:paraId="5802542A" w14:textId="77777777" w:rsidR="00E15F46" w:rsidRPr="001344E3" w:rsidRDefault="00E15F46" w:rsidP="006B7CC7">
            <w:pPr>
              <w:pStyle w:val="TAL"/>
            </w:pPr>
            <w:r w:rsidRPr="001344E3">
              <w:t>UE OCC capability for EPF2/EFP3</w:t>
            </w:r>
          </w:p>
          <w:p w14:paraId="6C63C305" w14:textId="77777777" w:rsidR="00E15F46" w:rsidRPr="001344E3" w:rsidRDefault="00E15F46" w:rsidP="006B7CC7">
            <w:pPr>
              <w:pStyle w:val="TAL"/>
            </w:pPr>
          </w:p>
          <w:p w14:paraId="4A3D8902"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35BDE4AC" w14:textId="77777777" w:rsidR="00E15F46" w:rsidRPr="001344E3" w:rsidRDefault="00E15F46" w:rsidP="002071B2">
            <w:pPr>
              <w:pStyle w:val="TAL"/>
            </w:pPr>
            <w:r w:rsidRPr="001344E3">
              <w:t>Optional with capability signalling</w:t>
            </w:r>
          </w:p>
        </w:tc>
      </w:tr>
      <w:tr w:rsidR="00A94125" w:rsidRPr="001344E3" w14:paraId="5E300BAD" w14:textId="77777777" w:rsidTr="005F03D6">
        <w:tc>
          <w:tcPr>
            <w:tcW w:w="1077" w:type="dxa"/>
          </w:tcPr>
          <w:p w14:paraId="33BD80C8" w14:textId="77777777" w:rsidR="00E15F46" w:rsidRPr="001344E3" w:rsidRDefault="00E15F46" w:rsidP="002071B2">
            <w:pPr>
              <w:pStyle w:val="TAL"/>
            </w:pPr>
          </w:p>
        </w:tc>
        <w:tc>
          <w:tcPr>
            <w:tcW w:w="903" w:type="dxa"/>
          </w:tcPr>
          <w:p w14:paraId="08024AC8" w14:textId="77777777" w:rsidR="00E15F46" w:rsidRPr="001344E3" w:rsidRDefault="00E15F46" w:rsidP="00362591">
            <w:pPr>
              <w:pStyle w:val="TAL"/>
            </w:pPr>
            <w:r w:rsidRPr="001344E3">
              <w:t>10-13a</w:t>
            </w:r>
          </w:p>
        </w:tc>
        <w:tc>
          <w:tcPr>
            <w:tcW w:w="1966" w:type="dxa"/>
          </w:tcPr>
          <w:p w14:paraId="5AFB9121" w14:textId="77777777" w:rsidR="00E15F46" w:rsidRPr="001344E3" w:rsidRDefault="00E15F46" w:rsidP="00D6731B">
            <w:pPr>
              <w:pStyle w:val="TAL"/>
            </w:pPr>
            <w:r w:rsidRPr="001344E3">
              <w:t>Extended CP range of more than one symbol for CG-PUSCH</w:t>
            </w:r>
          </w:p>
        </w:tc>
        <w:tc>
          <w:tcPr>
            <w:tcW w:w="2084" w:type="dxa"/>
          </w:tcPr>
          <w:p w14:paraId="7FFB7AD9" w14:textId="77777777" w:rsidR="00E15F46" w:rsidRPr="001344E3" w:rsidRDefault="00E15F46" w:rsidP="006B7CC7">
            <w:pPr>
              <w:pStyle w:val="TAL"/>
            </w:pPr>
            <w:r w:rsidRPr="001344E3">
              <w:t>UE supports generating a CP extension of length longer than 1 symbol for Configured Grant PUSCH transmission</w:t>
            </w:r>
          </w:p>
        </w:tc>
        <w:tc>
          <w:tcPr>
            <w:tcW w:w="1257" w:type="dxa"/>
          </w:tcPr>
          <w:p w14:paraId="6DA4CB31" w14:textId="77777777" w:rsidR="00E15F46" w:rsidRPr="001344E3" w:rsidRDefault="00E15F46" w:rsidP="002071B2">
            <w:pPr>
              <w:pStyle w:val="TAL"/>
              <w:rPr>
                <w:rFonts w:eastAsia="MS Mincho"/>
              </w:rPr>
            </w:pPr>
            <w:r w:rsidRPr="001344E3">
              <w:t>One or both of {5-19, 5-20}</w:t>
            </w:r>
          </w:p>
        </w:tc>
        <w:tc>
          <w:tcPr>
            <w:tcW w:w="3908" w:type="dxa"/>
          </w:tcPr>
          <w:p w14:paraId="66141A73" w14:textId="29F5A46A" w:rsidR="00E15F46" w:rsidRPr="001344E3" w:rsidRDefault="00E15F46" w:rsidP="00362591">
            <w:pPr>
              <w:pStyle w:val="TAL"/>
              <w:rPr>
                <w:i/>
                <w:iCs/>
              </w:rPr>
            </w:pPr>
            <w:r w:rsidRPr="001344E3">
              <w:rPr>
                <w:i/>
                <w:iCs/>
              </w:rPr>
              <w:t>extCP-rangeCG-PUSCH-r16</w:t>
            </w:r>
          </w:p>
        </w:tc>
        <w:tc>
          <w:tcPr>
            <w:tcW w:w="3758" w:type="dxa"/>
          </w:tcPr>
          <w:p w14:paraId="2C478D2A" w14:textId="77777777" w:rsidR="00E15F46" w:rsidRPr="001344E3" w:rsidRDefault="00E15F46" w:rsidP="00D6731B">
            <w:pPr>
              <w:pStyle w:val="TAL"/>
              <w:rPr>
                <w:rFonts w:eastAsia="MS Mincho"/>
                <w:i/>
                <w:iCs/>
              </w:rPr>
            </w:pPr>
            <w:r w:rsidRPr="001344E3">
              <w:rPr>
                <w:rFonts w:eastAsia="MS Mincho"/>
                <w:i/>
                <w:iCs/>
              </w:rPr>
              <w:t>SharedSpectrumChAccessParamsPerBand-r16</w:t>
            </w:r>
          </w:p>
        </w:tc>
        <w:tc>
          <w:tcPr>
            <w:tcW w:w="1416" w:type="dxa"/>
          </w:tcPr>
          <w:p w14:paraId="4FFF4080" w14:textId="77777777" w:rsidR="00E15F46" w:rsidRPr="001344E3" w:rsidRDefault="00E15F46" w:rsidP="00AC62BC">
            <w:pPr>
              <w:pStyle w:val="TAL"/>
            </w:pPr>
            <w:r w:rsidRPr="001344E3">
              <w:t>n/a</w:t>
            </w:r>
          </w:p>
        </w:tc>
        <w:tc>
          <w:tcPr>
            <w:tcW w:w="1416" w:type="dxa"/>
          </w:tcPr>
          <w:p w14:paraId="0E5A49D7" w14:textId="77777777" w:rsidR="00E15F46" w:rsidRPr="001344E3" w:rsidRDefault="00E15F46" w:rsidP="005F03D6">
            <w:pPr>
              <w:pStyle w:val="TAL"/>
            </w:pPr>
            <w:r w:rsidRPr="001344E3">
              <w:t>n/a</w:t>
            </w:r>
          </w:p>
        </w:tc>
        <w:tc>
          <w:tcPr>
            <w:tcW w:w="2688" w:type="dxa"/>
          </w:tcPr>
          <w:p w14:paraId="38CF80B1" w14:textId="77777777" w:rsidR="00E15F46" w:rsidRPr="001344E3" w:rsidRDefault="00E15F46" w:rsidP="006B7CC7">
            <w:pPr>
              <w:pStyle w:val="TAL"/>
            </w:pPr>
            <w:r w:rsidRPr="001344E3">
              <w:t>How long a UE can generate the CP extension beyond 1 symbol for CG-PUSCH</w:t>
            </w:r>
          </w:p>
          <w:p w14:paraId="0B88DA00" w14:textId="77777777" w:rsidR="00E15F46" w:rsidRPr="001344E3" w:rsidRDefault="00E15F46" w:rsidP="006B7CC7">
            <w:pPr>
              <w:pStyle w:val="TAL"/>
            </w:pPr>
          </w:p>
          <w:p w14:paraId="1C1FE15B"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0E15321C" w14:textId="77777777" w:rsidR="00E15F46" w:rsidRPr="001344E3" w:rsidRDefault="00E15F46" w:rsidP="002071B2">
            <w:pPr>
              <w:pStyle w:val="TAL"/>
            </w:pPr>
            <w:r w:rsidRPr="001344E3">
              <w:t>Optional with capability signalling</w:t>
            </w:r>
          </w:p>
        </w:tc>
      </w:tr>
      <w:tr w:rsidR="00A94125" w:rsidRPr="001344E3" w14:paraId="6CE26BF7" w14:textId="77777777" w:rsidTr="005F03D6">
        <w:tc>
          <w:tcPr>
            <w:tcW w:w="1077" w:type="dxa"/>
          </w:tcPr>
          <w:p w14:paraId="743CCBD4" w14:textId="77777777" w:rsidR="00E15F46" w:rsidRPr="001344E3" w:rsidRDefault="00E15F46" w:rsidP="002071B2">
            <w:pPr>
              <w:pStyle w:val="TAL"/>
            </w:pPr>
          </w:p>
        </w:tc>
        <w:tc>
          <w:tcPr>
            <w:tcW w:w="903" w:type="dxa"/>
          </w:tcPr>
          <w:p w14:paraId="5B647801" w14:textId="77777777" w:rsidR="00E15F46" w:rsidRPr="001344E3" w:rsidRDefault="00E15F46" w:rsidP="00362591">
            <w:pPr>
              <w:pStyle w:val="TAL"/>
            </w:pPr>
            <w:r w:rsidRPr="001344E3">
              <w:t>10-18</w:t>
            </w:r>
          </w:p>
        </w:tc>
        <w:tc>
          <w:tcPr>
            <w:tcW w:w="1966" w:type="dxa"/>
          </w:tcPr>
          <w:p w14:paraId="385C9F19" w14:textId="77777777" w:rsidR="00E15F46" w:rsidRPr="001344E3" w:rsidRDefault="00E15F46" w:rsidP="00D6731B">
            <w:pPr>
              <w:pStyle w:val="TAL"/>
            </w:pPr>
            <w:r w:rsidRPr="001344E3">
              <w:t xml:space="preserve">Configured grant with retransmission in CG resources </w:t>
            </w:r>
          </w:p>
        </w:tc>
        <w:tc>
          <w:tcPr>
            <w:tcW w:w="2084" w:type="dxa"/>
          </w:tcPr>
          <w:p w14:paraId="545048AA" w14:textId="77777777" w:rsidR="00E15F46" w:rsidRPr="001344E3" w:rsidRDefault="00E15F46" w:rsidP="006B7CC7">
            <w:pPr>
              <w:pStyle w:val="TAL"/>
            </w:pPr>
            <w:r w:rsidRPr="001344E3">
              <w:t>1. Support retransmission in CG resources</w:t>
            </w:r>
          </w:p>
          <w:p w14:paraId="27007FA5" w14:textId="77777777" w:rsidR="00E15F46" w:rsidRPr="001344E3" w:rsidRDefault="00E15F46" w:rsidP="006B7CC7">
            <w:pPr>
              <w:pStyle w:val="TAL"/>
            </w:pPr>
            <w:r w:rsidRPr="001344E3">
              <w:t>2. Support configured grant retransmission timer</w:t>
            </w:r>
          </w:p>
          <w:p w14:paraId="592DA745" w14:textId="77777777" w:rsidR="00E15F46" w:rsidRPr="001344E3" w:rsidRDefault="00E15F46" w:rsidP="006B7CC7">
            <w:pPr>
              <w:pStyle w:val="TAL"/>
            </w:pPr>
            <w:r w:rsidRPr="001344E3">
              <w:t>3. Support DFI monitoring</w:t>
            </w:r>
          </w:p>
          <w:p w14:paraId="4776E319" w14:textId="77777777" w:rsidR="00E15F46" w:rsidRPr="001344E3" w:rsidRDefault="00E15F46" w:rsidP="006B7CC7">
            <w:pPr>
              <w:pStyle w:val="TAL"/>
            </w:pPr>
            <w:r w:rsidRPr="001344E3">
              <w:t>4. Support CG-UCI in CG-PUSCH</w:t>
            </w:r>
          </w:p>
        </w:tc>
        <w:tc>
          <w:tcPr>
            <w:tcW w:w="1257" w:type="dxa"/>
          </w:tcPr>
          <w:p w14:paraId="36F3188A" w14:textId="77777777" w:rsidR="00E15F46" w:rsidRPr="001344E3" w:rsidRDefault="00E15F46" w:rsidP="002071B2">
            <w:pPr>
              <w:pStyle w:val="TAL"/>
            </w:pPr>
            <w:r w:rsidRPr="001344E3">
              <w:t>One or both of {5-19, 5-20}</w:t>
            </w:r>
          </w:p>
        </w:tc>
        <w:tc>
          <w:tcPr>
            <w:tcW w:w="3908" w:type="dxa"/>
          </w:tcPr>
          <w:p w14:paraId="27013389" w14:textId="6EBA0E02" w:rsidR="00E15F46" w:rsidRPr="001344E3" w:rsidRDefault="00E15F46" w:rsidP="00362591">
            <w:pPr>
              <w:pStyle w:val="TAL"/>
              <w:rPr>
                <w:i/>
                <w:iCs/>
              </w:rPr>
            </w:pPr>
            <w:r w:rsidRPr="001344E3">
              <w:rPr>
                <w:i/>
                <w:iCs/>
              </w:rPr>
              <w:t>configuredGrantWithReTx-r1</w:t>
            </w:r>
            <w:r w:rsidR="00362591" w:rsidRPr="001344E3">
              <w:rPr>
                <w:i/>
                <w:iCs/>
              </w:rPr>
              <w:t>6</w:t>
            </w:r>
          </w:p>
        </w:tc>
        <w:tc>
          <w:tcPr>
            <w:tcW w:w="3758" w:type="dxa"/>
          </w:tcPr>
          <w:p w14:paraId="7422DA98" w14:textId="77777777" w:rsidR="00E15F46" w:rsidRPr="001344E3" w:rsidRDefault="00E15F46" w:rsidP="00D6731B">
            <w:pPr>
              <w:pStyle w:val="TAL"/>
              <w:rPr>
                <w:rFonts w:eastAsia="MS Mincho"/>
                <w:i/>
                <w:iCs/>
              </w:rPr>
            </w:pPr>
            <w:r w:rsidRPr="001344E3">
              <w:rPr>
                <w:rFonts w:eastAsia="MS Mincho"/>
                <w:i/>
                <w:iCs/>
              </w:rPr>
              <w:t>SharedSpectrumChAccessParamsPerBand-r16</w:t>
            </w:r>
          </w:p>
        </w:tc>
        <w:tc>
          <w:tcPr>
            <w:tcW w:w="1416" w:type="dxa"/>
          </w:tcPr>
          <w:p w14:paraId="7828F286" w14:textId="77777777" w:rsidR="00E15F46" w:rsidRPr="001344E3" w:rsidRDefault="00E15F46" w:rsidP="00AC62BC">
            <w:pPr>
              <w:pStyle w:val="TAL"/>
            </w:pPr>
            <w:r w:rsidRPr="001344E3">
              <w:t>n/a</w:t>
            </w:r>
          </w:p>
        </w:tc>
        <w:tc>
          <w:tcPr>
            <w:tcW w:w="1416" w:type="dxa"/>
          </w:tcPr>
          <w:p w14:paraId="55ED01E1" w14:textId="77777777" w:rsidR="00E15F46" w:rsidRPr="001344E3" w:rsidRDefault="00E15F46" w:rsidP="005F03D6">
            <w:pPr>
              <w:pStyle w:val="TAL"/>
            </w:pPr>
            <w:r w:rsidRPr="001344E3">
              <w:t>n/a</w:t>
            </w:r>
          </w:p>
        </w:tc>
        <w:tc>
          <w:tcPr>
            <w:tcW w:w="2688" w:type="dxa"/>
          </w:tcPr>
          <w:p w14:paraId="006DF0AE" w14:textId="77777777" w:rsidR="00E15F46" w:rsidRPr="001344E3" w:rsidRDefault="00E15F46" w:rsidP="006B7CC7">
            <w:pPr>
              <w:pStyle w:val="TAL"/>
            </w:pPr>
            <w:r w:rsidRPr="001344E3">
              <w:t>Support configured grant with retransmission in configured grant resource</w:t>
            </w:r>
          </w:p>
          <w:p w14:paraId="14B6F1D2" w14:textId="77777777" w:rsidR="00E15F46" w:rsidRPr="001344E3" w:rsidRDefault="00E15F46" w:rsidP="006B7CC7">
            <w:pPr>
              <w:pStyle w:val="TAL"/>
            </w:pPr>
          </w:p>
          <w:p w14:paraId="4967B804"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2B0B55AC" w14:textId="77777777" w:rsidR="00E15F46" w:rsidRPr="001344E3" w:rsidRDefault="00E15F46" w:rsidP="002071B2">
            <w:pPr>
              <w:pStyle w:val="TAL"/>
            </w:pPr>
            <w:r w:rsidRPr="001344E3">
              <w:t>Optional with capability signalling</w:t>
            </w:r>
          </w:p>
        </w:tc>
      </w:tr>
      <w:tr w:rsidR="00A94125" w:rsidRPr="001344E3" w14:paraId="30B0FD50" w14:textId="77777777" w:rsidTr="005F03D6">
        <w:tc>
          <w:tcPr>
            <w:tcW w:w="1077" w:type="dxa"/>
          </w:tcPr>
          <w:p w14:paraId="4554E3AF" w14:textId="77777777" w:rsidR="00E15F46" w:rsidRPr="001344E3" w:rsidRDefault="00E15F46" w:rsidP="002071B2">
            <w:pPr>
              <w:pStyle w:val="TAL"/>
            </w:pPr>
          </w:p>
        </w:tc>
        <w:tc>
          <w:tcPr>
            <w:tcW w:w="903" w:type="dxa"/>
          </w:tcPr>
          <w:p w14:paraId="64AF7B47" w14:textId="77777777" w:rsidR="00E15F46" w:rsidRPr="001344E3" w:rsidRDefault="00E15F46" w:rsidP="00362591">
            <w:pPr>
              <w:pStyle w:val="TAL"/>
            </w:pPr>
            <w:r w:rsidRPr="001344E3">
              <w:t>10-21a</w:t>
            </w:r>
          </w:p>
        </w:tc>
        <w:tc>
          <w:tcPr>
            <w:tcW w:w="1966" w:type="dxa"/>
          </w:tcPr>
          <w:p w14:paraId="3B19304E" w14:textId="77777777" w:rsidR="00E15F46" w:rsidRPr="001344E3" w:rsidRDefault="00E15F46" w:rsidP="00D6731B">
            <w:pPr>
              <w:pStyle w:val="TAL"/>
            </w:pPr>
            <w:r w:rsidRPr="001344E3">
              <w:t>Support using ED threshold given by gNB for UL to DL COT sharing</w:t>
            </w:r>
          </w:p>
        </w:tc>
        <w:tc>
          <w:tcPr>
            <w:tcW w:w="2084" w:type="dxa"/>
          </w:tcPr>
          <w:p w14:paraId="505EEE30" w14:textId="77777777" w:rsidR="00E15F46" w:rsidRPr="001344E3" w:rsidRDefault="00E15F46" w:rsidP="006B7CC7">
            <w:pPr>
              <w:pStyle w:val="TAL"/>
            </w:pPr>
            <w:r w:rsidRPr="001344E3">
              <w:t>1. Use ULtoDL-CO-SharingED-Threshold-r16 for Type 1 channel access for scheduled UL to share COT with gNB for DL</w:t>
            </w:r>
          </w:p>
          <w:p w14:paraId="64E476B6" w14:textId="77777777" w:rsidR="00E15F46" w:rsidRPr="001344E3" w:rsidRDefault="00E15F46" w:rsidP="006B7CC7">
            <w:pPr>
              <w:pStyle w:val="TAL"/>
            </w:pPr>
            <w:r w:rsidRPr="001344E3">
              <w:t>2. Use ULtoDL-CO-SharingED-Threshold-r16 for Type 1 channel access for CG-PUSCH to share COT with gNB for DL</w:t>
            </w:r>
          </w:p>
          <w:p w14:paraId="2BAB04B4" w14:textId="77777777" w:rsidR="00E15F46" w:rsidRPr="001344E3" w:rsidRDefault="00E15F46" w:rsidP="006B7CC7">
            <w:pPr>
              <w:pStyle w:val="TAL"/>
            </w:pPr>
            <w:r w:rsidRPr="001344E3">
              <w:t>3. Indicate in CG-UCI the COT sharing information</w:t>
            </w:r>
          </w:p>
        </w:tc>
        <w:tc>
          <w:tcPr>
            <w:tcW w:w="1257" w:type="dxa"/>
          </w:tcPr>
          <w:p w14:paraId="5AE02609" w14:textId="77777777" w:rsidR="00E15F46" w:rsidRPr="001344E3" w:rsidRDefault="00E15F46" w:rsidP="002071B2">
            <w:pPr>
              <w:pStyle w:val="TAL"/>
            </w:pPr>
            <w:r w:rsidRPr="001344E3">
              <w:rPr>
                <w:rFonts w:eastAsia="MS Mincho"/>
              </w:rPr>
              <w:t>10-1</w:t>
            </w:r>
          </w:p>
        </w:tc>
        <w:tc>
          <w:tcPr>
            <w:tcW w:w="3908" w:type="dxa"/>
          </w:tcPr>
          <w:p w14:paraId="64200D65" w14:textId="38498D72" w:rsidR="00E15F46" w:rsidRPr="001344E3" w:rsidRDefault="00E15F46" w:rsidP="00362591">
            <w:pPr>
              <w:pStyle w:val="TAL"/>
              <w:rPr>
                <w:i/>
                <w:iCs/>
              </w:rPr>
            </w:pPr>
            <w:r w:rsidRPr="001344E3">
              <w:rPr>
                <w:i/>
                <w:iCs/>
              </w:rPr>
              <w:t>ed-Threshold-r16</w:t>
            </w:r>
          </w:p>
        </w:tc>
        <w:tc>
          <w:tcPr>
            <w:tcW w:w="3758" w:type="dxa"/>
          </w:tcPr>
          <w:p w14:paraId="3CAECBA3" w14:textId="77777777" w:rsidR="00E15F46" w:rsidRPr="001344E3" w:rsidRDefault="00E15F46" w:rsidP="00D6731B">
            <w:pPr>
              <w:pStyle w:val="TAL"/>
              <w:rPr>
                <w:rFonts w:eastAsia="MS Mincho"/>
                <w:i/>
                <w:iCs/>
              </w:rPr>
            </w:pPr>
            <w:r w:rsidRPr="001344E3">
              <w:rPr>
                <w:rFonts w:eastAsia="MS Mincho"/>
                <w:i/>
                <w:iCs/>
              </w:rPr>
              <w:t>SharedSpectrumChAccessParamsPerBand-r16</w:t>
            </w:r>
          </w:p>
        </w:tc>
        <w:tc>
          <w:tcPr>
            <w:tcW w:w="1416" w:type="dxa"/>
          </w:tcPr>
          <w:p w14:paraId="18C6EDEE" w14:textId="77777777" w:rsidR="00E15F46" w:rsidRPr="001344E3" w:rsidRDefault="00E15F46" w:rsidP="00AC62BC">
            <w:pPr>
              <w:pStyle w:val="TAL"/>
            </w:pPr>
            <w:r w:rsidRPr="001344E3">
              <w:t>n/a</w:t>
            </w:r>
          </w:p>
        </w:tc>
        <w:tc>
          <w:tcPr>
            <w:tcW w:w="1416" w:type="dxa"/>
          </w:tcPr>
          <w:p w14:paraId="22A28267" w14:textId="77777777" w:rsidR="00E15F46" w:rsidRPr="001344E3" w:rsidRDefault="00E15F46" w:rsidP="005F03D6">
            <w:pPr>
              <w:pStyle w:val="TAL"/>
            </w:pPr>
            <w:r w:rsidRPr="001344E3">
              <w:t>n/a</w:t>
            </w:r>
          </w:p>
        </w:tc>
        <w:tc>
          <w:tcPr>
            <w:tcW w:w="2688" w:type="dxa"/>
          </w:tcPr>
          <w:p w14:paraId="4F717312"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4E586895" w14:textId="77777777" w:rsidR="00E15F46" w:rsidRPr="001344E3" w:rsidRDefault="00E15F46" w:rsidP="002071B2">
            <w:pPr>
              <w:pStyle w:val="TAL"/>
            </w:pPr>
            <w:r w:rsidRPr="001344E3">
              <w:t>Optional with capability signalling</w:t>
            </w:r>
          </w:p>
        </w:tc>
      </w:tr>
      <w:tr w:rsidR="00A94125" w:rsidRPr="001344E3" w14:paraId="3439FD75" w14:textId="77777777" w:rsidTr="005F03D6">
        <w:tc>
          <w:tcPr>
            <w:tcW w:w="1077" w:type="dxa"/>
          </w:tcPr>
          <w:p w14:paraId="10F2B018" w14:textId="77777777" w:rsidR="00E15F46" w:rsidRPr="001344E3" w:rsidRDefault="00E15F46" w:rsidP="002071B2">
            <w:pPr>
              <w:pStyle w:val="TAL"/>
            </w:pPr>
          </w:p>
        </w:tc>
        <w:tc>
          <w:tcPr>
            <w:tcW w:w="903" w:type="dxa"/>
          </w:tcPr>
          <w:p w14:paraId="495A4DE1" w14:textId="77777777" w:rsidR="00E15F46" w:rsidRPr="001344E3" w:rsidRDefault="00E15F46" w:rsidP="00362591">
            <w:pPr>
              <w:pStyle w:val="TAL"/>
            </w:pPr>
            <w:r w:rsidRPr="001344E3">
              <w:t>10-21b</w:t>
            </w:r>
          </w:p>
        </w:tc>
        <w:tc>
          <w:tcPr>
            <w:tcW w:w="1966" w:type="dxa"/>
          </w:tcPr>
          <w:p w14:paraId="286A7D51" w14:textId="77777777" w:rsidR="00E15F46" w:rsidRPr="001344E3" w:rsidRDefault="00E15F46" w:rsidP="00D6731B">
            <w:pPr>
              <w:pStyle w:val="TAL"/>
            </w:pPr>
            <w:r w:rsidRPr="001344E3">
              <w:t>Support UL to DL COT sharing</w:t>
            </w:r>
          </w:p>
        </w:tc>
        <w:tc>
          <w:tcPr>
            <w:tcW w:w="2084" w:type="dxa"/>
          </w:tcPr>
          <w:p w14:paraId="18565855" w14:textId="77777777" w:rsidR="00E15F46" w:rsidRPr="001344E3" w:rsidRDefault="00E15F46" w:rsidP="006B7CC7">
            <w:pPr>
              <w:pStyle w:val="TAL"/>
            </w:pPr>
            <w:r w:rsidRPr="001344E3">
              <w:t>1. Support Type 1 LBT for scheduled UL to share COT with gNB for DL without ULtoDL-CO-SharingED-Threshold-r16</w:t>
            </w:r>
          </w:p>
          <w:p w14:paraId="4387686E" w14:textId="77777777" w:rsidR="00E15F46" w:rsidRPr="001344E3" w:rsidRDefault="00E15F46" w:rsidP="006B7CC7">
            <w:pPr>
              <w:pStyle w:val="TAL"/>
            </w:pPr>
            <w:r w:rsidRPr="001344E3">
              <w:t>2. Support Type 1 LBT for CG-PUSCH to share COT with gNB for DL without ULtoDL-CO-SharingED-Threshold-r16</w:t>
            </w:r>
          </w:p>
          <w:p w14:paraId="3CBE1C9A" w14:textId="77777777" w:rsidR="00E15F46" w:rsidRPr="001344E3" w:rsidRDefault="00E15F46" w:rsidP="006B7CC7">
            <w:pPr>
              <w:pStyle w:val="TAL"/>
            </w:pPr>
            <w:r w:rsidRPr="001344E3">
              <w:t>3. Indicate in CG-UCI the COT sharing information</w:t>
            </w:r>
          </w:p>
        </w:tc>
        <w:tc>
          <w:tcPr>
            <w:tcW w:w="1257" w:type="dxa"/>
          </w:tcPr>
          <w:p w14:paraId="645C1536" w14:textId="77777777" w:rsidR="00E15F46" w:rsidRPr="001344E3" w:rsidRDefault="00E15F46" w:rsidP="002071B2">
            <w:pPr>
              <w:pStyle w:val="TAL"/>
              <w:rPr>
                <w:rFonts w:eastAsia="MS Mincho"/>
              </w:rPr>
            </w:pPr>
            <w:r w:rsidRPr="001344E3">
              <w:t>10-1</w:t>
            </w:r>
          </w:p>
        </w:tc>
        <w:tc>
          <w:tcPr>
            <w:tcW w:w="3908" w:type="dxa"/>
          </w:tcPr>
          <w:p w14:paraId="3BA6AD95" w14:textId="77777777" w:rsidR="00E15F46" w:rsidRPr="001344E3" w:rsidRDefault="00E15F46" w:rsidP="00362591">
            <w:pPr>
              <w:pStyle w:val="TAL"/>
              <w:rPr>
                <w:i/>
                <w:iCs/>
              </w:rPr>
            </w:pPr>
            <w:r w:rsidRPr="001344E3">
              <w:rPr>
                <w:i/>
                <w:iCs/>
              </w:rPr>
              <w:t>ul-DL-COT-Sharing-r16</w:t>
            </w:r>
          </w:p>
        </w:tc>
        <w:tc>
          <w:tcPr>
            <w:tcW w:w="3758" w:type="dxa"/>
          </w:tcPr>
          <w:p w14:paraId="045DF55D" w14:textId="77777777" w:rsidR="00E15F46" w:rsidRPr="001344E3" w:rsidRDefault="00E15F46" w:rsidP="00D6731B">
            <w:pPr>
              <w:pStyle w:val="TAL"/>
              <w:rPr>
                <w:rFonts w:eastAsia="MS Mincho"/>
                <w:i/>
                <w:iCs/>
              </w:rPr>
            </w:pPr>
            <w:r w:rsidRPr="001344E3">
              <w:rPr>
                <w:rFonts w:eastAsia="MS Mincho"/>
                <w:i/>
                <w:iCs/>
              </w:rPr>
              <w:t>SharedSpectrumChAccessParamsPerBand-r16</w:t>
            </w:r>
          </w:p>
        </w:tc>
        <w:tc>
          <w:tcPr>
            <w:tcW w:w="1416" w:type="dxa"/>
          </w:tcPr>
          <w:p w14:paraId="239AA829" w14:textId="77777777" w:rsidR="00E15F46" w:rsidRPr="001344E3" w:rsidRDefault="00E15F46" w:rsidP="00AC62BC">
            <w:pPr>
              <w:pStyle w:val="TAL"/>
            </w:pPr>
            <w:r w:rsidRPr="001344E3">
              <w:rPr>
                <w:rFonts w:eastAsia="MS Mincho"/>
              </w:rPr>
              <w:t>n/a</w:t>
            </w:r>
          </w:p>
        </w:tc>
        <w:tc>
          <w:tcPr>
            <w:tcW w:w="1416" w:type="dxa"/>
          </w:tcPr>
          <w:p w14:paraId="7F31E949" w14:textId="77777777" w:rsidR="00E15F46" w:rsidRPr="001344E3" w:rsidRDefault="00E15F46" w:rsidP="005F03D6">
            <w:pPr>
              <w:pStyle w:val="TAL"/>
            </w:pPr>
            <w:r w:rsidRPr="001344E3">
              <w:rPr>
                <w:rFonts w:eastAsia="MS Mincho"/>
              </w:rPr>
              <w:t>n/a</w:t>
            </w:r>
          </w:p>
        </w:tc>
        <w:tc>
          <w:tcPr>
            <w:tcW w:w="2688" w:type="dxa"/>
          </w:tcPr>
          <w:p w14:paraId="38CF7ECB"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0B401388" w14:textId="77777777" w:rsidR="00E15F46" w:rsidRPr="001344E3" w:rsidRDefault="00E15F46" w:rsidP="002071B2">
            <w:pPr>
              <w:pStyle w:val="TAL"/>
            </w:pPr>
            <w:r w:rsidRPr="001344E3">
              <w:rPr>
                <w:rFonts w:eastAsia="MS Mincho"/>
              </w:rPr>
              <w:t>Optional with capability signaling</w:t>
            </w:r>
          </w:p>
        </w:tc>
      </w:tr>
      <w:tr w:rsidR="00A94125" w:rsidRPr="001344E3" w14:paraId="07BC537E" w14:textId="77777777" w:rsidTr="005F03D6">
        <w:tc>
          <w:tcPr>
            <w:tcW w:w="1077" w:type="dxa"/>
          </w:tcPr>
          <w:p w14:paraId="2FBD3C0F" w14:textId="77777777" w:rsidR="00E15F46" w:rsidRPr="001344E3" w:rsidRDefault="00E15F46" w:rsidP="002071B2">
            <w:pPr>
              <w:pStyle w:val="TAL"/>
            </w:pPr>
          </w:p>
        </w:tc>
        <w:tc>
          <w:tcPr>
            <w:tcW w:w="903" w:type="dxa"/>
          </w:tcPr>
          <w:p w14:paraId="09B5DB07" w14:textId="77777777" w:rsidR="00E15F46" w:rsidRPr="001344E3" w:rsidRDefault="00E15F46" w:rsidP="00362591">
            <w:pPr>
              <w:pStyle w:val="TAL"/>
            </w:pPr>
            <w:r w:rsidRPr="001344E3">
              <w:t>10-24</w:t>
            </w:r>
          </w:p>
        </w:tc>
        <w:tc>
          <w:tcPr>
            <w:tcW w:w="1966" w:type="dxa"/>
          </w:tcPr>
          <w:p w14:paraId="20A04B46" w14:textId="77777777" w:rsidR="00E15F46" w:rsidRPr="001344E3" w:rsidRDefault="00E15F46" w:rsidP="00D6731B">
            <w:pPr>
              <w:pStyle w:val="TAL"/>
            </w:pPr>
            <w:r w:rsidRPr="001344E3">
              <w:t>CG-UCI multiplexing with HARQ ACK</w:t>
            </w:r>
          </w:p>
        </w:tc>
        <w:tc>
          <w:tcPr>
            <w:tcW w:w="2084" w:type="dxa"/>
          </w:tcPr>
          <w:p w14:paraId="40748AF4" w14:textId="77777777" w:rsidR="00E15F46" w:rsidRPr="001344E3" w:rsidRDefault="00E15F46" w:rsidP="006B7CC7">
            <w:pPr>
              <w:pStyle w:val="TAL"/>
            </w:pPr>
            <w:r w:rsidRPr="001344E3">
              <w:t>1. Support multiplexing CG-UCI with HARQ ACK</w:t>
            </w:r>
          </w:p>
        </w:tc>
        <w:tc>
          <w:tcPr>
            <w:tcW w:w="1257" w:type="dxa"/>
          </w:tcPr>
          <w:p w14:paraId="52039A44" w14:textId="77777777" w:rsidR="00E15F46" w:rsidRPr="001344E3" w:rsidRDefault="00E15F46" w:rsidP="002071B2">
            <w:pPr>
              <w:pStyle w:val="TAL"/>
              <w:rPr>
                <w:rFonts w:eastAsia="MS Mincho"/>
              </w:rPr>
            </w:pPr>
            <w:r w:rsidRPr="001344E3">
              <w:rPr>
                <w:rFonts w:eastAsia="MS Mincho"/>
              </w:rPr>
              <w:t>10-18</w:t>
            </w:r>
          </w:p>
          <w:p w14:paraId="6F42048F" w14:textId="77777777" w:rsidR="00E15F46" w:rsidRPr="001344E3" w:rsidRDefault="00E15F46" w:rsidP="00362591">
            <w:pPr>
              <w:pStyle w:val="TAL"/>
            </w:pPr>
          </w:p>
        </w:tc>
        <w:tc>
          <w:tcPr>
            <w:tcW w:w="3908" w:type="dxa"/>
          </w:tcPr>
          <w:p w14:paraId="52B5C454" w14:textId="77777777" w:rsidR="00E15F46" w:rsidRPr="001344E3" w:rsidRDefault="00E15F46" w:rsidP="00D6731B">
            <w:pPr>
              <w:pStyle w:val="TAL"/>
              <w:rPr>
                <w:i/>
                <w:iCs/>
              </w:rPr>
            </w:pPr>
            <w:r w:rsidRPr="001344E3">
              <w:rPr>
                <w:i/>
                <w:iCs/>
              </w:rPr>
              <w:t>mux-CG-UCI-HARQ-ACK-r16</w:t>
            </w:r>
          </w:p>
        </w:tc>
        <w:tc>
          <w:tcPr>
            <w:tcW w:w="3758" w:type="dxa"/>
          </w:tcPr>
          <w:p w14:paraId="2239B763" w14:textId="77777777" w:rsidR="00E15F46" w:rsidRPr="001344E3" w:rsidRDefault="00E15F46" w:rsidP="00AC62BC">
            <w:pPr>
              <w:pStyle w:val="TAL"/>
              <w:rPr>
                <w:rFonts w:eastAsia="MS Mincho"/>
                <w:i/>
                <w:iCs/>
              </w:rPr>
            </w:pPr>
            <w:r w:rsidRPr="001344E3">
              <w:rPr>
                <w:rFonts w:eastAsia="MS Mincho"/>
                <w:i/>
                <w:iCs/>
              </w:rPr>
              <w:t>SpectrumChAccessParamsPerBand-r16</w:t>
            </w:r>
          </w:p>
        </w:tc>
        <w:tc>
          <w:tcPr>
            <w:tcW w:w="1416" w:type="dxa"/>
          </w:tcPr>
          <w:p w14:paraId="1B3D27E2" w14:textId="77777777" w:rsidR="00E15F46" w:rsidRPr="001344E3" w:rsidRDefault="00E15F46" w:rsidP="005F03D6">
            <w:pPr>
              <w:pStyle w:val="TAL"/>
              <w:rPr>
                <w:rFonts w:eastAsia="MS Mincho"/>
              </w:rPr>
            </w:pPr>
            <w:r w:rsidRPr="001344E3">
              <w:t>n/a</w:t>
            </w:r>
          </w:p>
        </w:tc>
        <w:tc>
          <w:tcPr>
            <w:tcW w:w="1416" w:type="dxa"/>
          </w:tcPr>
          <w:p w14:paraId="142FD78E" w14:textId="77777777" w:rsidR="00E15F46" w:rsidRPr="001344E3" w:rsidRDefault="00E15F46" w:rsidP="005F03D6">
            <w:pPr>
              <w:pStyle w:val="TAL"/>
              <w:rPr>
                <w:rFonts w:eastAsia="MS Mincho"/>
              </w:rPr>
            </w:pPr>
            <w:r w:rsidRPr="001344E3">
              <w:t>n/a</w:t>
            </w:r>
          </w:p>
        </w:tc>
        <w:tc>
          <w:tcPr>
            <w:tcW w:w="2688" w:type="dxa"/>
          </w:tcPr>
          <w:p w14:paraId="0A6D1CE2"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16F9C9B8" w14:textId="77777777" w:rsidR="00E15F46" w:rsidRPr="001344E3" w:rsidRDefault="00E15F46" w:rsidP="002071B2">
            <w:pPr>
              <w:pStyle w:val="TAL"/>
              <w:rPr>
                <w:rFonts w:eastAsia="MS Mincho"/>
              </w:rPr>
            </w:pPr>
            <w:r w:rsidRPr="001344E3">
              <w:t>Optional with capability signalling</w:t>
            </w:r>
          </w:p>
        </w:tc>
      </w:tr>
      <w:tr w:rsidR="00A94125" w:rsidRPr="001344E3" w14:paraId="45758858" w14:textId="77777777" w:rsidTr="005F03D6">
        <w:tc>
          <w:tcPr>
            <w:tcW w:w="1077" w:type="dxa"/>
          </w:tcPr>
          <w:p w14:paraId="5EDBAC5D" w14:textId="77777777" w:rsidR="00E15F46" w:rsidRPr="001344E3" w:rsidRDefault="00E15F46" w:rsidP="002071B2">
            <w:pPr>
              <w:pStyle w:val="TAL"/>
            </w:pPr>
          </w:p>
        </w:tc>
        <w:tc>
          <w:tcPr>
            <w:tcW w:w="903" w:type="dxa"/>
          </w:tcPr>
          <w:p w14:paraId="2C705057" w14:textId="77777777" w:rsidR="00E15F46" w:rsidRPr="001344E3" w:rsidRDefault="00E15F46" w:rsidP="00362591">
            <w:pPr>
              <w:pStyle w:val="TAL"/>
            </w:pPr>
            <w:r w:rsidRPr="001344E3">
              <w:t>10-28</w:t>
            </w:r>
          </w:p>
        </w:tc>
        <w:tc>
          <w:tcPr>
            <w:tcW w:w="1966" w:type="dxa"/>
          </w:tcPr>
          <w:p w14:paraId="6BC6EA4D" w14:textId="77777777" w:rsidR="00E15F46" w:rsidRPr="001344E3" w:rsidRDefault="00E15F46" w:rsidP="00D6731B">
            <w:pPr>
              <w:pStyle w:val="TAL"/>
            </w:pPr>
            <w:r w:rsidRPr="001344E3">
              <w:t>Configured grant with Rel-16 enhanced resource configuration</w:t>
            </w:r>
          </w:p>
        </w:tc>
        <w:tc>
          <w:tcPr>
            <w:tcW w:w="2084" w:type="dxa"/>
          </w:tcPr>
          <w:p w14:paraId="49177DDD" w14:textId="77777777" w:rsidR="00E15F46" w:rsidRPr="001344E3" w:rsidRDefault="00E15F46" w:rsidP="006B7CC7">
            <w:pPr>
              <w:pStyle w:val="TAL"/>
            </w:pPr>
            <w:r w:rsidRPr="001344E3">
              <w:t>1. Support configuration of resources with cg-nrofSlots-r16 and cg-nrofPUSCH-InSlot-r16,</w:t>
            </w:r>
          </w:p>
        </w:tc>
        <w:tc>
          <w:tcPr>
            <w:tcW w:w="1257" w:type="dxa"/>
          </w:tcPr>
          <w:p w14:paraId="254464B9" w14:textId="77777777" w:rsidR="00E15F46" w:rsidRPr="001344E3" w:rsidRDefault="00E15F46" w:rsidP="002071B2">
            <w:pPr>
              <w:pStyle w:val="TAL"/>
              <w:rPr>
                <w:rFonts w:eastAsia="MS Mincho"/>
              </w:rPr>
            </w:pPr>
            <w:r w:rsidRPr="001344E3">
              <w:t>One or both of {5-19, 5-20}</w:t>
            </w:r>
          </w:p>
        </w:tc>
        <w:tc>
          <w:tcPr>
            <w:tcW w:w="3908" w:type="dxa"/>
          </w:tcPr>
          <w:p w14:paraId="4BD8D417" w14:textId="1EB6CE4C" w:rsidR="00E15F46" w:rsidRPr="001344E3" w:rsidRDefault="00E15F46" w:rsidP="00362591">
            <w:pPr>
              <w:pStyle w:val="TAL"/>
              <w:rPr>
                <w:i/>
                <w:iCs/>
              </w:rPr>
            </w:pPr>
            <w:r w:rsidRPr="001344E3">
              <w:rPr>
                <w:i/>
                <w:iCs/>
              </w:rPr>
              <w:t>cg-resourceConfig-r16</w:t>
            </w:r>
          </w:p>
        </w:tc>
        <w:tc>
          <w:tcPr>
            <w:tcW w:w="3758" w:type="dxa"/>
          </w:tcPr>
          <w:p w14:paraId="584D49C0" w14:textId="77777777" w:rsidR="00E15F46" w:rsidRPr="001344E3" w:rsidRDefault="00E15F46" w:rsidP="00D6731B">
            <w:pPr>
              <w:pStyle w:val="TAL"/>
              <w:rPr>
                <w:rFonts w:eastAsia="MS Mincho"/>
                <w:i/>
                <w:iCs/>
              </w:rPr>
            </w:pPr>
            <w:r w:rsidRPr="001344E3">
              <w:rPr>
                <w:rFonts w:eastAsia="MS Mincho"/>
                <w:i/>
                <w:iCs/>
              </w:rPr>
              <w:t>SpectrumChAccessParamsPerBand-r16</w:t>
            </w:r>
          </w:p>
        </w:tc>
        <w:tc>
          <w:tcPr>
            <w:tcW w:w="1416" w:type="dxa"/>
          </w:tcPr>
          <w:p w14:paraId="28132AF6" w14:textId="77777777" w:rsidR="00E15F46" w:rsidRPr="001344E3" w:rsidRDefault="00E15F46" w:rsidP="00AC62BC">
            <w:pPr>
              <w:pStyle w:val="TAL"/>
            </w:pPr>
            <w:r w:rsidRPr="001344E3">
              <w:t>n/a</w:t>
            </w:r>
          </w:p>
        </w:tc>
        <w:tc>
          <w:tcPr>
            <w:tcW w:w="1416" w:type="dxa"/>
          </w:tcPr>
          <w:p w14:paraId="0263DB8A" w14:textId="77777777" w:rsidR="00E15F46" w:rsidRPr="001344E3" w:rsidRDefault="00E15F46" w:rsidP="005F03D6">
            <w:pPr>
              <w:pStyle w:val="TAL"/>
            </w:pPr>
            <w:r w:rsidRPr="001344E3">
              <w:t>n/a</w:t>
            </w:r>
          </w:p>
        </w:tc>
        <w:tc>
          <w:tcPr>
            <w:tcW w:w="2688" w:type="dxa"/>
          </w:tcPr>
          <w:p w14:paraId="4BE9EB23"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67EE8BC9" w14:textId="77777777" w:rsidR="00E15F46" w:rsidRPr="001344E3" w:rsidRDefault="00E15F46" w:rsidP="002071B2">
            <w:pPr>
              <w:pStyle w:val="TAL"/>
            </w:pPr>
            <w:r w:rsidRPr="001344E3">
              <w:t>Optional with capability signalling</w:t>
            </w:r>
          </w:p>
        </w:tc>
      </w:tr>
      <w:tr w:rsidR="00A94125" w:rsidRPr="001344E3" w14:paraId="0841264B" w14:textId="77777777" w:rsidTr="005F03D6">
        <w:tc>
          <w:tcPr>
            <w:tcW w:w="1077" w:type="dxa"/>
          </w:tcPr>
          <w:p w14:paraId="48FC6824" w14:textId="77777777" w:rsidR="00E15F46" w:rsidRPr="001344E3" w:rsidRDefault="00E15F46" w:rsidP="002071B2">
            <w:pPr>
              <w:pStyle w:val="TAL"/>
            </w:pPr>
          </w:p>
        </w:tc>
        <w:tc>
          <w:tcPr>
            <w:tcW w:w="903" w:type="dxa"/>
          </w:tcPr>
          <w:p w14:paraId="1634148F" w14:textId="15002E7B" w:rsidR="00E15F46" w:rsidRPr="001344E3" w:rsidRDefault="00E15F46" w:rsidP="002071B2">
            <w:pPr>
              <w:pStyle w:val="TAL"/>
            </w:pPr>
            <w:r w:rsidRPr="001344E3">
              <w:t>10-32</w:t>
            </w:r>
          </w:p>
        </w:tc>
        <w:tc>
          <w:tcPr>
            <w:tcW w:w="1966" w:type="dxa"/>
          </w:tcPr>
          <w:p w14:paraId="67055F81" w14:textId="77777777" w:rsidR="00E15F46" w:rsidRPr="001344E3" w:rsidRDefault="00E15F46" w:rsidP="00362591">
            <w:pPr>
              <w:pStyle w:val="TAL"/>
            </w:pPr>
            <w:r w:rsidRPr="001344E3">
              <w:t>SS block based SINR measurement (SS-SINR) for unlicensed spectrum</w:t>
            </w:r>
          </w:p>
        </w:tc>
        <w:tc>
          <w:tcPr>
            <w:tcW w:w="2084" w:type="dxa"/>
          </w:tcPr>
          <w:p w14:paraId="542DC27C" w14:textId="77777777" w:rsidR="00E15F46" w:rsidRPr="001344E3" w:rsidRDefault="00E15F46" w:rsidP="006B7CC7">
            <w:pPr>
              <w:pStyle w:val="TAL"/>
            </w:pPr>
            <w:r w:rsidRPr="001344E3">
              <w:t>SS-SINR measurement for unlicensed spectrum</w:t>
            </w:r>
          </w:p>
        </w:tc>
        <w:tc>
          <w:tcPr>
            <w:tcW w:w="1257" w:type="dxa"/>
          </w:tcPr>
          <w:p w14:paraId="7A8AFB17" w14:textId="77777777" w:rsidR="00E15F46" w:rsidRPr="001344E3" w:rsidRDefault="00E15F46" w:rsidP="002071B2">
            <w:pPr>
              <w:pStyle w:val="TAL"/>
            </w:pPr>
          </w:p>
        </w:tc>
        <w:tc>
          <w:tcPr>
            <w:tcW w:w="3908" w:type="dxa"/>
          </w:tcPr>
          <w:p w14:paraId="40CF9EB6" w14:textId="77777777" w:rsidR="00E15F46" w:rsidRPr="001344E3" w:rsidRDefault="00E15F46" w:rsidP="00362591">
            <w:pPr>
              <w:pStyle w:val="TAL"/>
              <w:rPr>
                <w:i/>
                <w:iCs/>
              </w:rPr>
            </w:pPr>
            <w:r w:rsidRPr="001344E3">
              <w:rPr>
                <w:i/>
                <w:iCs/>
              </w:rPr>
              <w:t>ss-SINR-Meas-r16</w:t>
            </w:r>
          </w:p>
        </w:tc>
        <w:tc>
          <w:tcPr>
            <w:tcW w:w="3758" w:type="dxa"/>
          </w:tcPr>
          <w:p w14:paraId="7808819B" w14:textId="77777777" w:rsidR="00E15F46" w:rsidRPr="001344E3" w:rsidRDefault="00E15F46" w:rsidP="00D6731B">
            <w:pPr>
              <w:pStyle w:val="TAL"/>
              <w:rPr>
                <w:rFonts w:eastAsia="MS Mincho"/>
                <w:i/>
                <w:iCs/>
              </w:rPr>
            </w:pPr>
            <w:r w:rsidRPr="001344E3">
              <w:rPr>
                <w:rFonts w:eastAsia="MS Mincho"/>
                <w:i/>
                <w:iCs/>
              </w:rPr>
              <w:t>Phy-ParametersSharedChAccess-r16</w:t>
            </w:r>
          </w:p>
        </w:tc>
        <w:tc>
          <w:tcPr>
            <w:tcW w:w="1416" w:type="dxa"/>
          </w:tcPr>
          <w:p w14:paraId="7961212C" w14:textId="77777777" w:rsidR="00E15F46" w:rsidRPr="001344E3" w:rsidRDefault="00E15F46" w:rsidP="00AC62BC">
            <w:pPr>
              <w:pStyle w:val="TAL"/>
            </w:pPr>
            <w:r w:rsidRPr="001344E3">
              <w:t>No</w:t>
            </w:r>
          </w:p>
        </w:tc>
        <w:tc>
          <w:tcPr>
            <w:tcW w:w="1416" w:type="dxa"/>
          </w:tcPr>
          <w:p w14:paraId="1E429D95" w14:textId="77777777" w:rsidR="00E15F46" w:rsidRPr="001344E3" w:rsidRDefault="00E15F46" w:rsidP="005F03D6">
            <w:pPr>
              <w:pStyle w:val="TAL"/>
            </w:pPr>
            <w:r w:rsidRPr="001344E3">
              <w:t>No</w:t>
            </w:r>
          </w:p>
        </w:tc>
        <w:tc>
          <w:tcPr>
            <w:tcW w:w="2688" w:type="dxa"/>
          </w:tcPr>
          <w:p w14:paraId="7CA415B2" w14:textId="77777777" w:rsidR="00E15F46" w:rsidRPr="001344E3" w:rsidRDefault="00E15F46" w:rsidP="006B7CC7">
            <w:pPr>
              <w:pStyle w:val="TAL"/>
            </w:pPr>
            <w:r w:rsidRPr="001344E3">
              <w:t>Note: Rel-15 FG1-2 applies to licensed band operation only, and functionalities of FG1-2 is covered by FG10-32 in unlicensed band operation.</w:t>
            </w:r>
          </w:p>
        </w:tc>
        <w:tc>
          <w:tcPr>
            <w:tcW w:w="1907" w:type="dxa"/>
          </w:tcPr>
          <w:p w14:paraId="3DE15330" w14:textId="77777777" w:rsidR="00E15F46" w:rsidRPr="001344E3" w:rsidRDefault="00E15F46" w:rsidP="002071B2">
            <w:pPr>
              <w:pStyle w:val="TAL"/>
            </w:pPr>
            <w:r w:rsidRPr="001344E3">
              <w:t>Optional with capability signaling</w:t>
            </w:r>
          </w:p>
        </w:tc>
      </w:tr>
      <w:tr w:rsidR="00A94125" w:rsidRPr="001344E3" w14:paraId="1386610B" w14:textId="77777777" w:rsidTr="005F03D6">
        <w:tc>
          <w:tcPr>
            <w:tcW w:w="1077" w:type="dxa"/>
          </w:tcPr>
          <w:p w14:paraId="4666B428" w14:textId="77777777" w:rsidR="00E15F46" w:rsidRPr="001344E3" w:rsidRDefault="00E15F46" w:rsidP="002071B2">
            <w:pPr>
              <w:pStyle w:val="TAL"/>
            </w:pPr>
          </w:p>
        </w:tc>
        <w:tc>
          <w:tcPr>
            <w:tcW w:w="903" w:type="dxa"/>
          </w:tcPr>
          <w:p w14:paraId="6D1A431D" w14:textId="4303D28A" w:rsidR="00E15F46" w:rsidRPr="001344E3" w:rsidRDefault="00E15F46" w:rsidP="002071B2">
            <w:pPr>
              <w:pStyle w:val="TAL"/>
            </w:pPr>
            <w:r w:rsidRPr="001344E3">
              <w:t>10-33</w:t>
            </w:r>
          </w:p>
        </w:tc>
        <w:tc>
          <w:tcPr>
            <w:tcW w:w="1966" w:type="dxa"/>
          </w:tcPr>
          <w:p w14:paraId="238D8E8C" w14:textId="77777777" w:rsidR="00E15F46" w:rsidRPr="001344E3" w:rsidRDefault="00E15F46" w:rsidP="00362591">
            <w:pPr>
              <w:pStyle w:val="TAL"/>
            </w:pPr>
            <w:r w:rsidRPr="001344E3">
              <w:t>Semi-persistent CSI report on PUCCH for unlicensed spectrum</w:t>
            </w:r>
          </w:p>
        </w:tc>
        <w:tc>
          <w:tcPr>
            <w:tcW w:w="2084" w:type="dxa"/>
          </w:tcPr>
          <w:p w14:paraId="08A250A1" w14:textId="77777777" w:rsidR="00E15F46" w:rsidRPr="001344E3" w:rsidRDefault="00E15F46" w:rsidP="006B7CC7">
            <w:pPr>
              <w:pStyle w:val="TAL"/>
            </w:pPr>
            <w:r w:rsidRPr="001344E3">
              <w:t>1) Support report on PUCCH formats over 1 – 2 OFDM symbols once per slot (or piggybacked on a PUSCH) for unlicensed spectrum</w:t>
            </w:r>
          </w:p>
          <w:p w14:paraId="55FBD3B4" w14:textId="77777777" w:rsidR="00E15F46" w:rsidRPr="001344E3" w:rsidRDefault="00E15F46" w:rsidP="006B7CC7">
            <w:pPr>
              <w:pStyle w:val="TAL"/>
            </w:pPr>
            <w:r w:rsidRPr="001344E3">
              <w:t>2) Support report on PUCCH formats over 4 – 14 OFDM symbols once per slot (or piggybacked on a PUSCH) for unlicensed spectrum</w:t>
            </w:r>
          </w:p>
        </w:tc>
        <w:tc>
          <w:tcPr>
            <w:tcW w:w="1257" w:type="dxa"/>
          </w:tcPr>
          <w:p w14:paraId="38F58877" w14:textId="77777777" w:rsidR="00E15F46" w:rsidRPr="001344E3" w:rsidRDefault="00E15F46" w:rsidP="002071B2">
            <w:pPr>
              <w:pStyle w:val="TAL"/>
            </w:pPr>
          </w:p>
        </w:tc>
        <w:tc>
          <w:tcPr>
            <w:tcW w:w="3908" w:type="dxa"/>
          </w:tcPr>
          <w:p w14:paraId="3E812289" w14:textId="77777777" w:rsidR="00E15F46" w:rsidRPr="001344E3" w:rsidRDefault="00E15F46" w:rsidP="002071B2">
            <w:pPr>
              <w:pStyle w:val="TAL"/>
              <w:rPr>
                <w:i/>
                <w:iCs/>
              </w:rPr>
            </w:pPr>
            <w:r w:rsidRPr="001344E3">
              <w:rPr>
                <w:i/>
                <w:iCs/>
              </w:rPr>
              <w:t>sp-CSI-ReportPUCCH-r16</w:t>
            </w:r>
          </w:p>
        </w:tc>
        <w:tc>
          <w:tcPr>
            <w:tcW w:w="3758" w:type="dxa"/>
          </w:tcPr>
          <w:p w14:paraId="7B16AB6C" w14:textId="77777777" w:rsidR="00E15F46" w:rsidRPr="001344E3" w:rsidRDefault="00E15F46" w:rsidP="00362591">
            <w:pPr>
              <w:pStyle w:val="TAL"/>
              <w:rPr>
                <w:rFonts w:eastAsia="MS Mincho"/>
                <w:i/>
                <w:iCs/>
              </w:rPr>
            </w:pPr>
            <w:r w:rsidRPr="001344E3">
              <w:rPr>
                <w:rFonts w:eastAsia="MS Mincho"/>
                <w:i/>
                <w:iCs/>
              </w:rPr>
              <w:t>Phy-ParametersSharedChAccess-r16</w:t>
            </w:r>
          </w:p>
        </w:tc>
        <w:tc>
          <w:tcPr>
            <w:tcW w:w="1416" w:type="dxa"/>
          </w:tcPr>
          <w:p w14:paraId="2FBB3D48" w14:textId="77777777" w:rsidR="00E15F46" w:rsidRPr="001344E3" w:rsidRDefault="00E15F46" w:rsidP="00D6731B">
            <w:pPr>
              <w:pStyle w:val="TAL"/>
            </w:pPr>
            <w:r w:rsidRPr="001344E3">
              <w:t>No</w:t>
            </w:r>
          </w:p>
        </w:tc>
        <w:tc>
          <w:tcPr>
            <w:tcW w:w="1416" w:type="dxa"/>
          </w:tcPr>
          <w:p w14:paraId="3D2AAE20" w14:textId="77777777" w:rsidR="00E15F46" w:rsidRPr="001344E3" w:rsidRDefault="00E15F46" w:rsidP="00AC62BC">
            <w:pPr>
              <w:pStyle w:val="TAL"/>
            </w:pPr>
            <w:r w:rsidRPr="001344E3">
              <w:t>No</w:t>
            </w:r>
          </w:p>
        </w:tc>
        <w:tc>
          <w:tcPr>
            <w:tcW w:w="2688" w:type="dxa"/>
          </w:tcPr>
          <w:p w14:paraId="2966D998" w14:textId="77777777" w:rsidR="00E15F46" w:rsidRPr="001344E3" w:rsidRDefault="00E15F46" w:rsidP="006B7CC7">
            <w:pPr>
              <w:pStyle w:val="TAL"/>
            </w:pPr>
            <w:r w:rsidRPr="001344E3">
              <w:t>Note: Rel-15 FG2-32a applies to licensed band operation only, and functionalities of FG2-32a is covered by FG10-33 in unlicensed band operation.</w:t>
            </w:r>
          </w:p>
        </w:tc>
        <w:tc>
          <w:tcPr>
            <w:tcW w:w="1907" w:type="dxa"/>
          </w:tcPr>
          <w:p w14:paraId="69B65922" w14:textId="77777777" w:rsidR="00E15F46" w:rsidRPr="001344E3" w:rsidRDefault="00E15F46" w:rsidP="002071B2">
            <w:pPr>
              <w:pStyle w:val="TAL"/>
            </w:pPr>
            <w:r w:rsidRPr="001344E3">
              <w:t>Optional with capability signaling</w:t>
            </w:r>
          </w:p>
        </w:tc>
      </w:tr>
      <w:tr w:rsidR="00A94125" w:rsidRPr="001344E3" w14:paraId="3234E695" w14:textId="77777777" w:rsidTr="005F03D6">
        <w:tc>
          <w:tcPr>
            <w:tcW w:w="1077" w:type="dxa"/>
          </w:tcPr>
          <w:p w14:paraId="2545A7DB" w14:textId="77777777" w:rsidR="00E15F46" w:rsidRPr="001344E3" w:rsidRDefault="00E15F46" w:rsidP="002071B2">
            <w:pPr>
              <w:pStyle w:val="TAL"/>
            </w:pPr>
          </w:p>
        </w:tc>
        <w:tc>
          <w:tcPr>
            <w:tcW w:w="903" w:type="dxa"/>
          </w:tcPr>
          <w:p w14:paraId="7C45539F" w14:textId="04B0D845" w:rsidR="00E15F46" w:rsidRPr="001344E3" w:rsidRDefault="00E15F46" w:rsidP="002071B2">
            <w:pPr>
              <w:pStyle w:val="TAL"/>
            </w:pPr>
            <w:r w:rsidRPr="001344E3">
              <w:t>10-33a</w:t>
            </w:r>
          </w:p>
        </w:tc>
        <w:tc>
          <w:tcPr>
            <w:tcW w:w="1966" w:type="dxa"/>
          </w:tcPr>
          <w:p w14:paraId="0AA5FD84" w14:textId="77777777" w:rsidR="00E15F46" w:rsidRPr="001344E3" w:rsidRDefault="00E15F46" w:rsidP="002071B2">
            <w:pPr>
              <w:pStyle w:val="TAL"/>
            </w:pPr>
            <w:r w:rsidRPr="001344E3">
              <w:t>Semi-persistent CSI report on PUSCH for unlicensed spectrum</w:t>
            </w:r>
          </w:p>
        </w:tc>
        <w:tc>
          <w:tcPr>
            <w:tcW w:w="2084" w:type="dxa"/>
          </w:tcPr>
          <w:p w14:paraId="1CFB6315" w14:textId="77777777" w:rsidR="00E15F46" w:rsidRPr="001344E3" w:rsidRDefault="00E15F46" w:rsidP="006B7CC7">
            <w:pPr>
              <w:pStyle w:val="TAL"/>
            </w:pPr>
            <w:r w:rsidRPr="001344E3">
              <w:t>Support semi-persistent CSI report on PUSCH for unlicensed spectrum</w:t>
            </w:r>
          </w:p>
        </w:tc>
        <w:tc>
          <w:tcPr>
            <w:tcW w:w="1257" w:type="dxa"/>
          </w:tcPr>
          <w:p w14:paraId="7314E3F5" w14:textId="77777777" w:rsidR="00E15F46" w:rsidRPr="001344E3" w:rsidRDefault="00E15F46" w:rsidP="002071B2">
            <w:pPr>
              <w:pStyle w:val="TAL"/>
            </w:pPr>
          </w:p>
        </w:tc>
        <w:tc>
          <w:tcPr>
            <w:tcW w:w="3908" w:type="dxa"/>
          </w:tcPr>
          <w:p w14:paraId="037A2B37" w14:textId="77777777" w:rsidR="00E15F46" w:rsidRPr="001344E3" w:rsidRDefault="00E15F46" w:rsidP="002071B2">
            <w:pPr>
              <w:pStyle w:val="TAL"/>
              <w:rPr>
                <w:i/>
                <w:iCs/>
              </w:rPr>
            </w:pPr>
            <w:r w:rsidRPr="001344E3">
              <w:rPr>
                <w:i/>
                <w:iCs/>
              </w:rPr>
              <w:t>sp-CSI-ReportPUSCH-r16</w:t>
            </w:r>
          </w:p>
        </w:tc>
        <w:tc>
          <w:tcPr>
            <w:tcW w:w="3758" w:type="dxa"/>
          </w:tcPr>
          <w:p w14:paraId="00D87E2E"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0C6D49BC" w14:textId="77777777" w:rsidR="00E15F46" w:rsidRPr="001344E3" w:rsidRDefault="00E15F46" w:rsidP="00362591">
            <w:pPr>
              <w:pStyle w:val="TAL"/>
            </w:pPr>
            <w:r w:rsidRPr="001344E3">
              <w:t>No</w:t>
            </w:r>
          </w:p>
        </w:tc>
        <w:tc>
          <w:tcPr>
            <w:tcW w:w="1416" w:type="dxa"/>
          </w:tcPr>
          <w:p w14:paraId="57B26C6A" w14:textId="77777777" w:rsidR="00E15F46" w:rsidRPr="001344E3" w:rsidRDefault="00E15F46" w:rsidP="00D6731B">
            <w:pPr>
              <w:pStyle w:val="TAL"/>
            </w:pPr>
            <w:r w:rsidRPr="001344E3">
              <w:t>No</w:t>
            </w:r>
          </w:p>
        </w:tc>
        <w:tc>
          <w:tcPr>
            <w:tcW w:w="2688" w:type="dxa"/>
          </w:tcPr>
          <w:p w14:paraId="72F60FE9" w14:textId="77777777" w:rsidR="00E15F46" w:rsidRPr="001344E3" w:rsidRDefault="00E15F46" w:rsidP="006B7CC7">
            <w:pPr>
              <w:pStyle w:val="TAL"/>
            </w:pPr>
            <w:r w:rsidRPr="001344E3">
              <w:t>Note: Rel-15 FG2-32b applies to licensed band operation only, and functionalities of FG2-32b is covered by FG10-33a in unlicensed band operation.</w:t>
            </w:r>
          </w:p>
        </w:tc>
        <w:tc>
          <w:tcPr>
            <w:tcW w:w="1907" w:type="dxa"/>
          </w:tcPr>
          <w:p w14:paraId="64CD474B" w14:textId="77777777" w:rsidR="00E15F46" w:rsidRPr="001344E3" w:rsidRDefault="00E15F46" w:rsidP="002071B2">
            <w:pPr>
              <w:pStyle w:val="TAL"/>
            </w:pPr>
            <w:r w:rsidRPr="001344E3">
              <w:t>Optional with capability signaling</w:t>
            </w:r>
          </w:p>
        </w:tc>
      </w:tr>
      <w:tr w:rsidR="00A94125" w:rsidRPr="001344E3" w14:paraId="6DFD438B" w14:textId="77777777" w:rsidTr="005F03D6">
        <w:tc>
          <w:tcPr>
            <w:tcW w:w="1077" w:type="dxa"/>
          </w:tcPr>
          <w:p w14:paraId="327EAFE8" w14:textId="77777777" w:rsidR="00E15F46" w:rsidRPr="001344E3" w:rsidRDefault="00E15F46" w:rsidP="002071B2">
            <w:pPr>
              <w:pStyle w:val="TAL"/>
            </w:pPr>
          </w:p>
        </w:tc>
        <w:tc>
          <w:tcPr>
            <w:tcW w:w="903" w:type="dxa"/>
          </w:tcPr>
          <w:p w14:paraId="412F1F96" w14:textId="0F658445" w:rsidR="00E15F46" w:rsidRPr="001344E3" w:rsidRDefault="00E15F46" w:rsidP="002071B2">
            <w:pPr>
              <w:pStyle w:val="TAL"/>
            </w:pPr>
            <w:r w:rsidRPr="001344E3">
              <w:t>10-34</w:t>
            </w:r>
          </w:p>
        </w:tc>
        <w:tc>
          <w:tcPr>
            <w:tcW w:w="1966" w:type="dxa"/>
          </w:tcPr>
          <w:p w14:paraId="47DBA232" w14:textId="77777777" w:rsidR="00E15F46" w:rsidRPr="001344E3" w:rsidRDefault="00E15F46" w:rsidP="002071B2">
            <w:pPr>
              <w:pStyle w:val="TAL"/>
            </w:pPr>
            <w:r w:rsidRPr="001344E3">
              <w:t>Dynamic SFI monitoring for unlicensed spectrum</w:t>
            </w:r>
          </w:p>
        </w:tc>
        <w:tc>
          <w:tcPr>
            <w:tcW w:w="2084" w:type="dxa"/>
          </w:tcPr>
          <w:p w14:paraId="4FEA36CC" w14:textId="77777777" w:rsidR="00E15F46" w:rsidRPr="001344E3" w:rsidRDefault="00E15F46" w:rsidP="006B7CC7">
            <w:pPr>
              <w:pStyle w:val="TAL"/>
            </w:pPr>
            <w:r w:rsidRPr="001344E3">
              <w:t>Adjust periodic and semi-persistent signal reception and transmission in response to detected dynamic UL/DL configuration for unlicensed spectrum</w:t>
            </w:r>
          </w:p>
        </w:tc>
        <w:tc>
          <w:tcPr>
            <w:tcW w:w="1257" w:type="dxa"/>
          </w:tcPr>
          <w:p w14:paraId="674519C2" w14:textId="77777777" w:rsidR="00E15F46" w:rsidRPr="001344E3" w:rsidRDefault="00E15F46" w:rsidP="002071B2">
            <w:pPr>
              <w:pStyle w:val="TAL"/>
            </w:pPr>
          </w:p>
        </w:tc>
        <w:tc>
          <w:tcPr>
            <w:tcW w:w="3908" w:type="dxa"/>
          </w:tcPr>
          <w:p w14:paraId="60FA05A9" w14:textId="77777777" w:rsidR="00E15F46" w:rsidRPr="001344E3" w:rsidRDefault="00E15F46" w:rsidP="002071B2">
            <w:pPr>
              <w:pStyle w:val="TAL"/>
              <w:rPr>
                <w:i/>
                <w:iCs/>
              </w:rPr>
            </w:pPr>
            <w:r w:rsidRPr="001344E3">
              <w:rPr>
                <w:i/>
                <w:iCs/>
              </w:rPr>
              <w:t>dynamicSFI-r16</w:t>
            </w:r>
          </w:p>
        </w:tc>
        <w:tc>
          <w:tcPr>
            <w:tcW w:w="3758" w:type="dxa"/>
          </w:tcPr>
          <w:p w14:paraId="72B80A98"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197B6022" w14:textId="77777777" w:rsidR="00E15F46" w:rsidRPr="001344E3" w:rsidRDefault="00E15F46" w:rsidP="002071B2">
            <w:pPr>
              <w:pStyle w:val="TAL"/>
            </w:pPr>
            <w:r w:rsidRPr="001344E3">
              <w:t>No</w:t>
            </w:r>
          </w:p>
        </w:tc>
        <w:tc>
          <w:tcPr>
            <w:tcW w:w="1416" w:type="dxa"/>
          </w:tcPr>
          <w:p w14:paraId="2D23B605" w14:textId="77777777" w:rsidR="00E15F46" w:rsidRPr="001344E3" w:rsidRDefault="00E15F46" w:rsidP="00362591">
            <w:pPr>
              <w:pStyle w:val="TAL"/>
            </w:pPr>
            <w:r w:rsidRPr="001344E3">
              <w:t>No</w:t>
            </w:r>
          </w:p>
        </w:tc>
        <w:tc>
          <w:tcPr>
            <w:tcW w:w="2688" w:type="dxa"/>
          </w:tcPr>
          <w:p w14:paraId="4E0AA419" w14:textId="77777777" w:rsidR="00E15F46" w:rsidRPr="001344E3" w:rsidRDefault="00E15F46" w:rsidP="006B7CC7">
            <w:pPr>
              <w:pStyle w:val="TAL"/>
            </w:pPr>
            <w:r w:rsidRPr="001344E3">
              <w:t>Note: Rel-15 FG3-6 applies to licensed band operation only, and functionalities of FG3-6 is covered by FG10-34 in unlicensed band operation.</w:t>
            </w:r>
          </w:p>
          <w:p w14:paraId="09463B76" w14:textId="77777777" w:rsidR="00E15F46" w:rsidRPr="001344E3" w:rsidRDefault="00E15F46" w:rsidP="006B7CC7">
            <w:pPr>
              <w:pStyle w:val="TAL"/>
            </w:pPr>
          </w:p>
          <w:p w14:paraId="6663D251" w14:textId="77777777" w:rsidR="00E15F46" w:rsidRPr="001344E3" w:rsidRDefault="00E15F46" w:rsidP="006B7CC7">
            <w:pPr>
              <w:pStyle w:val="TAL"/>
            </w:pPr>
            <w:r w:rsidRPr="001344E3">
              <w:t>Regarding the interpretation of UE capabilities in case of cross-carrier operation, support of the FG10-34 is based on both the support of this capability for the band of the scheduled/triggered/indicated cell and the support of this capability for the band of the scheduling/triggering/indicating cell.</w:t>
            </w:r>
          </w:p>
        </w:tc>
        <w:tc>
          <w:tcPr>
            <w:tcW w:w="1907" w:type="dxa"/>
          </w:tcPr>
          <w:p w14:paraId="1E884CF6" w14:textId="77777777" w:rsidR="00E15F46" w:rsidRPr="001344E3" w:rsidRDefault="00E15F46" w:rsidP="002071B2">
            <w:pPr>
              <w:pStyle w:val="TAL"/>
            </w:pPr>
            <w:r w:rsidRPr="001344E3">
              <w:t>Optional with capability signaling</w:t>
            </w:r>
          </w:p>
        </w:tc>
      </w:tr>
      <w:tr w:rsidR="00A94125" w:rsidRPr="001344E3" w14:paraId="4760F194" w14:textId="77777777" w:rsidTr="005F03D6">
        <w:tc>
          <w:tcPr>
            <w:tcW w:w="1077" w:type="dxa"/>
          </w:tcPr>
          <w:p w14:paraId="281524F5" w14:textId="77777777" w:rsidR="00E15F46" w:rsidRPr="001344E3" w:rsidRDefault="00E15F46" w:rsidP="002071B2">
            <w:pPr>
              <w:pStyle w:val="TAL"/>
            </w:pPr>
          </w:p>
        </w:tc>
        <w:tc>
          <w:tcPr>
            <w:tcW w:w="903" w:type="dxa"/>
          </w:tcPr>
          <w:p w14:paraId="4E378F6A" w14:textId="30DDE68A" w:rsidR="00E15F46" w:rsidRPr="001344E3" w:rsidRDefault="00E15F46" w:rsidP="002071B2">
            <w:pPr>
              <w:pStyle w:val="TAL"/>
            </w:pPr>
            <w:r w:rsidRPr="001344E3">
              <w:t>10-35</w:t>
            </w:r>
          </w:p>
        </w:tc>
        <w:tc>
          <w:tcPr>
            <w:tcW w:w="1966" w:type="dxa"/>
          </w:tcPr>
          <w:p w14:paraId="4485A921" w14:textId="77777777" w:rsidR="00E15F46" w:rsidRPr="001344E3" w:rsidRDefault="00E15F46" w:rsidP="002071B2">
            <w:pPr>
              <w:pStyle w:val="TAL"/>
            </w:pPr>
            <w:r w:rsidRPr="001344E3">
              <w:t>SR/HARQ-ACK/CSI multiplexing once per slot using a PUCCH (or HARQ-ACK/CSI piggybacked on a PUSCH) when SR/HARQ-ACK/CSI are supposed to be sent with the same starting symbol on the PUCCH resources in a slot for unlicensed spectrum</w:t>
            </w:r>
          </w:p>
        </w:tc>
        <w:tc>
          <w:tcPr>
            <w:tcW w:w="2084" w:type="dxa"/>
          </w:tcPr>
          <w:p w14:paraId="56B625BD" w14:textId="77777777" w:rsidR="00E15F46" w:rsidRPr="001344E3" w:rsidRDefault="00E15F46" w:rsidP="006B7CC7">
            <w:pPr>
              <w:pStyle w:val="TAL"/>
            </w:pPr>
            <w:r w:rsidRPr="001344E3">
              <w:t>SR/HARQ-ACK/CSI multiplexing once per slot, where overlapping PUCCH resources have the same starting symbols on the PUCCH resources in a slot while precluding the case of SR/HARQ-ACK by overlapping PUCCH resources with the same starting symbols on the PUCCH resources in a slot for unlicensed spectrum</w:t>
            </w:r>
          </w:p>
        </w:tc>
        <w:tc>
          <w:tcPr>
            <w:tcW w:w="1257" w:type="dxa"/>
          </w:tcPr>
          <w:p w14:paraId="24D299D4" w14:textId="77777777" w:rsidR="00E15F46" w:rsidRPr="001344E3" w:rsidRDefault="00E15F46" w:rsidP="002071B2">
            <w:pPr>
              <w:pStyle w:val="TAL"/>
            </w:pPr>
          </w:p>
        </w:tc>
        <w:tc>
          <w:tcPr>
            <w:tcW w:w="3908" w:type="dxa"/>
          </w:tcPr>
          <w:p w14:paraId="3E642F82" w14:textId="77777777" w:rsidR="00E15F46" w:rsidRPr="001344E3" w:rsidRDefault="00E15F46" w:rsidP="002071B2">
            <w:pPr>
              <w:pStyle w:val="TAL"/>
              <w:rPr>
                <w:i/>
                <w:iCs/>
              </w:rPr>
            </w:pPr>
            <w:r w:rsidRPr="001344E3">
              <w:rPr>
                <w:i/>
                <w:iCs/>
              </w:rPr>
              <w:t>mux-SR-HARQ-ACK-CSI-PUCCH-OncePerSlot-r16</w:t>
            </w:r>
          </w:p>
          <w:p w14:paraId="247F71BC" w14:textId="1F18319D" w:rsidR="00E15F46" w:rsidRPr="001344E3" w:rsidRDefault="00E15F46" w:rsidP="002071B2">
            <w:pPr>
              <w:pStyle w:val="TAL"/>
              <w:rPr>
                <w:i/>
                <w:iCs/>
              </w:rPr>
            </w:pPr>
            <w:r w:rsidRPr="001344E3">
              <w:rPr>
                <w:i/>
                <w:iCs/>
              </w:rPr>
              <w:t>{</w:t>
            </w:r>
          </w:p>
          <w:p w14:paraId="483AF52A" w14:textId="77777777" w:rsidR="00E15F46" w:rsidRPr="001344E3" w:rsidRDefault="00E15F46" w:rsidP="002071B2">
            <w:pPr>
              <w:pStyle w:val="TAL"/>
              <w:rPr>
                <w:i/>
                <w:iCs/>
              </w:rPr>
            </w:pPr>
            <w:r w:rsidRPr="001344E3">
              <w:rPr>
                <w:i/>
                <w:iCs/>
              </w:rPr>
              <w:t>sameSymbol-r16,</w:t>
            </w:r>
          </w:p>
          <w:p w14:paraId="18DC2B1F" w14:textId="77777777" w:rsidR="00E15F46" w:rsidRPr="001344E3" w:rsidRDefault="00E15F46" w:rsidP="002071B2">
            <w:pPr>
              <w:pStyle w:val="TAL"/>
              <w:rPr>
                <w:i/>
                <w:iCs/>
              </w:rPr>
            </w:pPr>
            <w:r w:rsidRPr="001344E3">
              <w:rPr>
                <w:i/>
                <w:iCs/>
              </w:rPr>
              <w:t>diffSymbol-r16</w:t>
            </w:r>
          </w:p>
          <w:p w14:paraId="516EF617" w14:textId="77777777" w:rsidR="00E15F46" w:rsidRPr="001344E3" w:rsidRDefault="00E15F46" w:rsidP="002071B2">
            <w:pPr>
              <w:pStyle w:val="TAL"/>
              <w:rPr>
                <w:i/>
                <w:iCs/>
              </w:rPr>
            </w:pPr>
            <w:r w:rsidRPr="001344E3">
              <w:rPr>
                <w:i/>
                <w:iCs/>
              </w:rPr>
              <w:t>}</w:t>
            </w:r>
          </w:p>
        </w:tc>
        <w:tc>
          <w:tcPr>
            <w:tcW w:w="3758" w:type="dxa"/>
          </w:tcPr>
          <w:p w14:paraId="28E3A22E" w14:textId="77777777" w:rsidR="00E15F46" w:rsidRPr="001344E3" w:rsidRDefault="00E15F46" w:rsidP="00362591">
            <w:pPr>
              <w:pStyle w:val="TAL"/>
              <w:rPr>
                <w:rFonts w:eastAsia="MS Mincho"/>
                <w:i/>
                <w:iCs/>
              </w:rPr>
            </w:pPr>
            <w:r w:rsidRPr="001344E3">
              <w:rPr>
                <w:rFonts w:eastAsia="MS Mincho"/>
                <w:i/>
                <w:iCs/>
              </w:rPr>
              <w:t>Phy-ParametersSharedChAccess-r16</w:t>
            </w:r>
          </w:p>
        </w:tc>
        <w:tc>
          <w:tcPr>
            <w:tcW w:w="1416" w:type="dxa"/>
          </w:tcPr>
          <w:p w14:paraId="3FD17FAD" w14:textId="77777777" w:rsidR="00E15F46" w:rsidRPr="001344E3" w:rsidRDefault="00E15F46" w:rsidP="00D6731B">
            <w:pPr>
              <w:pStyle w:val="TAL"/>
            </w:pPr>
            <w:r w:rsidRPr="001344E3">
              <w:t>No</w:t>
            </w:r>
          </w:p>
        </w:tc>
        <w:tc>
          <w:tcPr>
            <w:tcW w:w="1416" w:type="dxa"/>
          </w:tcPr>
          <w:p w14:paraId="631BD5D4" w14:textId="77777777" w:rsidR="00E15F46" w:rsidRPr="001344E3" w:rsidRDefault="00E15F46" w:rsidP="00AC62BC">
            <w:pPr>
              <w:pStyle w:val="TAL"/>
            </w:pPr>
            <w:r w:rsidRPr="001344E3">
              <w:t>No</w:t>
            </w:r>
          </w:p>
        </w:tc>
        <w:tc>
          <w:tcPr>
            <w:tcW w:w="2688" w:type="dxa"/>
          </w:tcPr>
          <w:p w14:paraId="3DE718E2" w14:textId="77777777" w:rsidR="00E15F46" w:rsidRPr="001344E3" w:rsidRDefault="00E15F46" w:rsidP="006B7CC7">
            <w:pPr>
              <w:pStyle w:val="TAL"/>
            </w:pPr>
            <w:r w:rsidRPr="001344E3">
              <w:t>Note: Rel-15 FG4-19 applies to licensed band operation only, and functionalities of FG4-19 is covered by FG10-35 in unlicensed band operation.</w:t>
            </w:r>
          </w:p>
        </w:tc>
        <w:tc>
          <w:tcPr>
            <w:tcW w:w="1907" w:type="dxa"/>
          </w:tcPr>
          <w:p w14:paraId="65B25B09" w14:textId="77777777" w:rsidR="00E15F46" w:rsidRPr="001344E3" w:rsidRDefault="00E15F46" w:rsidP="002071B2">
            <w:pPr>
              <w:pStyle w:val="TAL"/>
            </w:pPr>
            <w:r w:rsidRPr="001344E3">
              <w:t>Optional with capability signaling</w:t>
            </w:r>
          </w:p>
          <w:p w14:paraId="065B464F" w14:textId="77777777" w:rsidR="00E15F46" w:rsidRPr="001344E3" w:rsidRDefault="00E15F46" w:rsidP="002071B2">
            <w:pPr>
              <w:pStyle w:val="TAL"/>
            </w:pPr>
          </w:p>
          <w:p w14:paraId="76A4F699" w14:textId="77777777" w:rsidR="00E15F46" w:rsidRPr="001344E3" w:rsidRDefault="00E15F46" w:rsidP="002071B2">
            <w:pPr>
              <w:pStyle w:val="TAL"/>
            </w:pPr>
            <w:r w:rsidRPr="001344E3">
              <w:t>This FG is a part of basic operation for following scenarios defined in TS38.300</w:t>
            </w:r>
          </w:p>
          <w:p w14:paraId="31954ABD" w14:textId="77777777" w:rsidR="00E15F46" w:rsidRPr="001344E3" w:rsidRDefault="00E15F46" w:rsidP="002071B2">
            <w:pPr>
              <w:pStyle w:val="TAL"/>
            </w:pPr>
            <w:r w:rsidRPr="001344E3">
              <w:t>Scenario A2, B, C, D and E</w:t>
            </w:r>
          </w:p>
        </w:tc>
      </w:tr>
      <w:tr w:rsidR="00A94125" w:rsidRPr="001344E3" w14:paraId="52A6F69D" w14:textId="77777777" w:rsidTr="005F03D6">
        <w:tc>
          <w:tcPr>
            <w:tcW w:w="1077" w:type="dxa"/>
          </w:tcPr>
          <w:p w14:paraId="6D208817" w14:textId="77777777" w:rsidR="00E15F46" w:rsidRPr="001344E3" w:rsidRDefault="00E15F46" w:rsidP="002071B2">
            <w:pPr>
              <w:pStyle w:val="TAL"/>
            </w:pPr>
          </w:p>
        </w:tc>
        <w:tc>
          <w:tcPr>
            <w:tcW w:w="903" w:type="dxa"/>
          </w:tcPr>
          <w:p w14:paraId="1411C595" w14:textId="77777777" w:rsidR="00E15F46" w:rsidRPr="001344E3" w:rsidRDefault="00E15F46" w:rsidP="002071B2">
            <w:pPr>
              <w:pStyle w:val="TAL"/>
            </w:pPr>
            <w:r w:rsidRPr="001344E3">
              <w:t>10-35a</w:t>
            </w:r>
          </w:p>
        </w:tc>
        <w:tc>
          <w:tcPr>
            <w:tcW w:w="1966" w:type="dxa"/>
          </w:tcPr>
          <w:p w14:paraId="08D595E9" w14:textId="77777777" w:rsidR="00E15F46" w:rsidRPr="001344E3" w:rsidRDefault="00E15F46" w:rsidP="002071B2">
            <w:pPr>
              <w:pStyle w:val="TAL"/>
            </w:pPr>
            <w:r w:rsidRPr="001344E3">
              <w:t>SR/HARQ-ACK multiplexing once per slot using a PUCCH (or HARQ-ACK piggybacked on a PUSCH) when SR/HARQ-ACK are supposed to be sent with different starting symbols in a slot for unlicensed spectrum</w:t>
            </w:r>
          </w:p>
        </w:tc>
        <w:tc>
          <w:tcPr>
            <w:tcW w:w="2084" w:type="dxa"/>
          </w:tcPr>
          <w:p w14:paraId="04E4C8A4" w14:textId="77777777" w:rsidR="00E15F46" w:rsidRPr="001344E3" w:rsidRDefault="00E15F46" w:rsidP="006B7CC7">
            <w:pPr>
              <w:pStyle w:val="TAL"/>
            </w:pPr>
            <w:r w:rsidRPr="001344E3">
              <w:t>Overlapping PUCCH resources have different starting symbols in a slot for unlicensed spectrum</w:t>
            </w:r>
          </w:p>
        </w:tc>
        <w:tc>
          <w:tcPr>
            <w:tcW w:w="1257" w:type="dxa"/>
          </w:tcPr>
          <w:p w14:paraId="57F1E982" w14:textId="77777777" w:rsidR="00E15F46" w:rsidRPr="001344E3" w:rsidRDefault="00E15F46" w:rsidP="002071B2">
            <w:pPr>
              <w:pStyle w:val="TAL"/>
            </w:pPr>
            <w:r w:rsidRPr="001344E3">
              <w:t>10-35</w:t>
            </w:r>
          </w:p>
        </w:tc>
        <w:tc>
          <w:tcPr>
            <w:tcW w:w="3908" w:type="dxa"/>
          </w:tcPr>
          <w:p w14:paraId="76980753" w14:textId="77777777" w:rsidR="00E15F46" w:rsidRPr="001344E3" w:rsidRDefault="00E15F46" w:rsidP="002071B2">
            <w:pPr>
              <w:pStyle w:val="TAL"/>
              <w:rPr>
                <w:i/>
                <w:iCs/>
              </w:rPr>
            </w:pPr>
            <w:r w:rsidRPr="001344E3">
              <w:rPr>
                <w:i/>
                <w:iCs/>
              </w:rPr>
              <w:t>mux-SR-HARQ-ACK-PUCCH-r16</w:t>
            </w:r>
          </w:p>
        </w:tc>
        <w:tc>
          <w:tcPr>
            <w:tcW w:w="3758" w:type="dxa"/>
          </w:tcPr>
          <w:p w14:paraId="415DF8F5"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4D24A7F1" w14:textId="77777777" w:rsidR="00E15F46" w:rsidRPr="001344E3" w:rsidRDefault="00E15F46" w:rsidP="002071B2">
            <w:pPr>
              <w:pStyle w:val="TAL"/>
            </w:pPr>
            <w:r w:rsidRPr="001344E3">
              <w:t>No</w:t>
            </w:r>
          </w:p>
        </w:tc>
        <w:tc>
          <w:tcPr>
            <w:tcW w:w="1416" w:type="dxa"/>
          </w:tcPr>
          <w:p w14:paraId="124BB9B2" w14:textId="77777777" w:rsidR="00E15F46" w:rsidRPr="001344E3" w:rsidRDefault="00E15F46" w:rsidP="002071B2">
            <w:pPr>
              <w:pStyle w:val="TAL"/>
            </w:pPr>
            <w:r w:rsidRPr="001344E3">
              <w:t>No</w:t>
            </w:r>
          </w:p>
        </w:tc>
        <w:tc>
          <w:tcPr>
            <w:tcW w:w="2688" w:type="dxa"/>
          </w:tcPr>
          <w:p w14:paraId="7E1F9FC7" w14:textId="77777777" w:rsidR="00E15F46" w:rsidRPr="001344E3" w:rsidRDefault="00E15F46" w:rsidP="006B7CC7">
            <w:pPr>
              <w:pStyle w:val="TAL"/>
            </w:pPr>
            <w:r w:rsidRPr="001344E3">
              <w:t>Note: Rel-15 FG4-19a applies to licensed band operation only, and functionalities of FG4-19a is covered by FG10-35a in unlicensed band operation.</w:t>
            </w:r>
          </w:p>
        </w:tc>
        <w:tc>
          <w:tcPr>
            <w:tcW w:w="1907" w:type="dxa"/>
          </w:tcPr>
          <w:p w14:paraId="1E418563" w14:textId="77777777" w:rsidR="00E15F46" w:rsidRPr="001344E3" w:rsidRDefault="00E15F46" w:rsidP="002071B2">
            <w:pPr>
              <w:pStyle w:val="TAL"/>
            </w:pPr>
            <w:r w:rsidRPr="001344E3">
              <w:t>Optional with capability signaling</w:t>
            </w:r>
          </w:p>
        </w:tc>
      </w:tr>
      <w:tr w:rsidR="00A94125" w:rsidRPr="001344E3" w14:paraId="28451F5E" w14:textId="77777777" w:rsidTr="005F03D6">
        <w:tc>
          <w:tcPr>
            <w:tcW w:w="1077" w:type="dxa"/>
          </w:tcPr>
          <w:p w14:paraId="6A4FC218" w14:textId="77777777" w:rsidR="00E15F46" w:rsidRPr="001344E3" w:rsidRDefault="00E15F46" w:rsidP="002071B2">
            <w:pPr>
              <w:pStyle w:val="TAL"/>
            </w:pPr>
          </w:p>
        </w:tc>
        <w:tc>
          <w:tcPr>
            <w:tcW w:w="903" w:type="dxa"/>
          </w:tcPr>
          <w:p w14:paraId="10D6037D" w14:textId="77777777" w:rsidR="00E15F46" w:rsidRPr="001344E3" w:rsidRDefault="00E15F46" w:rsidP="002071B2">
            <w:pPr>
              <w:pStyle w:val="TAL"/>
            </w:pPr>
            <w:r w:rsidRPr="001344E3">
              <w:t>10-35b</w:t>
            </w:r>
          </w:p>
        </w:tc>
        <w:tc>
          <w:tcPr>
            <w:tcW w:w="1966" w:type="dxa"/>
          </w:tcPr>
          <w:p w14:paraId="7D50940B" w14:textId="77777777" w:rsidR="00E15F46" w:rsidRPr="001344E3" w:rsidRDefault="00E15F46" w:rsidP="002071B2">
            <w:pPr>
              <w:pStyle w:val="TAL"/>
            </w:pPr>
            <w:r w:rsidRPr="001344E3">
              <w:t>SR/HARQ-ACK/CSI multiplexing more than once per slot using a PUCCH (or HARQ-ACK/CSI piggybacked on a PUSCH) when SR/HARQ-ACK/CSI are supposed to be sent with the same or different starting symbol in a slot for unlicensed spectrum</w:t>
            </w:r>
          </w:p>
        </w:tc>
        <w:tc>
          <w:tcPr>
            <w:tcW w:w="2084" w:type="dxa"/>
          </w:tcPr>
          <w:p w14:paraId="174C6EB2" w14:textId="77777777" w:rsidR="00E15F46" w:rsidRPr="001344E3" w:rsidRDefault="00E15F46" w:rsidP="006B7CC7">
            <w:pPr>
              <w:pStyle w:val="TAL"/>
            </w:pPr>
            <w:r w:rsidRPr="001344E3">
              <w:t>Overlapping PUCCH resources have same or different starting symbols in a slot for unlicensed spectrum</w:t>
            </w:r>
          </w:p>
        </w:tc>
        <w:tc>
          <w:tcPr>
            <w:tcW w:w="1257" w:type="dxa"/>
          </w:tcPr>
          <w:p w14:paraId="6A3F7083" w14:textId="77777777" w:rsidR="00E15F46" w:rsidRPr="001344E3" w:rsidRDefault="00E15F46" w:rsidP="002071B2">
            <w:pPr>
              <w:pStyle w:val="TAL"/>
            </w:pPr>
            <w:r w:rsidRPr="001344E3">
              <w:t>10-35c</w:t>
            </w:r>
          </w:p>
        </w:tc>
        <w:tc>
          <w:tcPr>
            <w:tcW w:w="3908" w:type="dxa"/>
          </w:tcPr>
          <w:p w14:paraId="1ECC473B" w14:textId="77777777" w:rsidR="00E15F46" w:rsidRPr="001344E3" w:rsidRDefault="00E15F46" w:rsidP="002071B2">
            <w:pPr>
              <w:pStyle w:val="TAL"/>
              <w:rPr>
                <w:i/>
                <w:iCs/>
              </w:rPr>
            </w:pPr>
            <w:r w:rsidRPr="001344E3">
              <w:rPr>
                <w:i/>
                <w:iCs/>
              </w:rPr>
              <w:t>mux-SR-HARQ-ACK-CSI-PUCCH-MultiPerSlot-r16</w:t>
            </w:r>
          </w:p>
        </w:tc>
        <w:tc>
          <w:tcPr>
            <w:tcW w:w="3758" w:type="dxa"/>
          </w:tcPr>
          <w:p w14:paraId="1DD55CA8"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1D5051AE" w14:textId="77777777" w:rsidR="00E15F46" w:rsidRPr="001344E3" w:rsidRDefault="00E15F46" w:rsidP="002071B2">
            <w:pPr>
              <w:pStyle w:val="TAL"/>
            </w:pPr>
            <w:r w:rsidRPr="001344E3">
              <w:t>No</w:t>
            </w:r>
          </w:p>
        </w:tc>
        <w:tc>
          <w:tcPr>
            <w:tcW w:w="1416" w:type="dxa"/>
          </w:tcPr>
          <w:p w14:paraId="2D5A3FFA" w14:textId="77777777" w:rsidR="00E15F46" w:rsidRPr="001344E3" w:rsidRDefault="00E15F46" w:rsidP="002071B2">
            <w:pPr>
              <w:pStyle w:val="TAL"/>
            </w:pPr>
            <w:r w:rsidRPr="001344E3">
              <w:t>No</w:t>
            </w:r>
          </w:p>
        </w:tc>
        <w:tc>
          <w:tcPr>
            <w:tcW w:w="2688" w:type="dxa"/>
          </w:tcPr>
          <w:p w14:paraId="7A552366" w14:textId="77777777" w:rsidR="00E15F46" w:rsidRPr="001344E3" w:rsidRDefault="00E15F46" w:rsidP="006B7CC7">
            <w:pPr>
              <w:pStyle w:val="TAL"/>
            </w:pPr>
            <w:r w:rsidRPr="001344E3">
              <w:t>Note: Rel-15 FG4-19b applies to licensed band operation only, and functionalities of FG4-19b is covered by FG10-35b in unlicensed band operation.</w:t>
            </w:r>
          </w:p>
        </w:tc>
        <w:tc>
          <w:tcPr>
            <w:tcW w:w="1907" w:type="dxa"/>
          </w:tcPr>
          <w:p w14:paraId="2F3BE822" w14:textId="77777777" w:rsidR="00E15F46" w:rsidRPr="001344E3" w:rsidRDefault="00E15F46" w:rsidP="002071B2">
            <w:pPr>
              <w:pStyle w:val="TAL"/>
            </w:pPr>
            <w:r w:rsidRPr="001344E3">
              <w:t>Optional with capability signaling</w:t>
            </w:r>
          </w:p>
        </w:tc>
      </w:tr>
      <w:tr w:rsidR="00A94125" w:rsidRPr="001344E3" w14:paraId="6A086902" w14:textId="77777777" w:rsidTr="005F03D6">
        <w:tc>
          <w:tcPr>
            <w:tcW w:w="1077" w:type="dxa"/>
          </w:tcPr>
          <w:p w14:paraId="7ED129C5" w14:textId="77777777" w:rsidR="00E15F46" w:rsidRPr="001344E3" w:rsidRDefault="00E15F46" w:rsidP="002071B2">
            <w:pPr>
              <w:pStyle w:val="TAL"/>
            </w:pPr>
          </w:p>
        </w:tc>
        <w:tc>
          <w:tcPr>
            <w:tcW w:w="903" w:type="dxa"/>
          </w:tcPr>
          <w:p w14:paraId="393C557D" w14:textId="77777777" w:rsidR="00E15F46" w:rsidRPr="001344E3" w:rsidRDefault="00E15F46" w:rsidP="002071B2">
            <w:pPr>
              <w:pStyle w:val="TAL"/>
            </w:pPr>
            <w:r w:rsidRPr="001344E3">
              <w:t>10-35c</w:t>
            </w:r>
          </w:p>
        </w:tc>
        <w:tc>
          <w:tcPr>
            <w:tcW w:w="1966" w:type="dxa"/>
          </w:tcPr>
          <w:p w14:paraId="5AA87E0A" w14:textId="77777777" w:rsidR="00E15F46" w:rsidRPr="001344E3" w:rsidRDefault="00E15F46" w:rsidP="002071B2">
            <w:pPr>
              <w:pStyle w:val="TAL"/>
            </w:pPr>
            <w:r w:rsidRPr="001344E3">
              <w:t>SR/HARQ-ACK/CSI multiplexing once per slot using a PUCCH (or HARQ-ACK/CSI piggybacked on a PUSCH) when SR/HARQ-ACK/CSI are supposed to be sent with different starting symbols in a slot for unlicensed spectrum</w:t>
            </w:r>
          </w:p>
        </w:tc>
        <w:tc>
          <w:tcPr>
            <w:tcW w:w="2084" w:type="dxa"/>
          </w:tcPr>
          <w:p w14:paraId="0CF8397A" w14:textId="77777777" w:rsidR="00E15F46" w:rsidRPr="001344E3" w:rsidRDefault="00E15F46" w:rsidP="006B7CC7">
            <w:pPr>
              <w:pStyle w:val="TAL"/>
            </w:pPr>
            <w:r w:rsidRPr="001344E3">
              <w:t>Overlapping PUCCH resources have different starting symbols in a slot for unlicensed spectrum</w:t>
            </w:r>
          </w:p>
        </w:tc>
        <w:tc>
          <w:tcPr>
            <w:tcW w:w="1257" w:type="dxa"/>
          </w:tcPr>
          <w:p w14:paraId="29C1A9C1" w14:textId="77777777" w:rsidR="00E15F46" w:rsidRPr="001344E3" w:rsidRDefault="00E15F46" w:rsidP="002071B2">
            <w:pPr>
              <w:pStyle w:val="TAL"/>
            </w:pPr>
            <w:r w:rsidRPr="001344E3">
              <w:t>10-35a</w:t>
            </w:r>
          </w:p>
        </w:tc>
        <w:tc>
          <w:tcPr>
            <w:tcW w:w="3908" w:type="dxa"/>
          </w:tcPr>
          <w:p w14:paraId="320D531B" w14:textId="77777777" w:rsidR="00696D54" w:rsidRPr="001344E3" w:rsidRDefault="00E15F46" w:rsidP="002071B2">
            <w:pPr>
              <w:pStyle w:val="TAL"/>
              <w:rPr>
                <w:i/>
                <w:iCs/>
              </w:rPr>
            </w:pPr>
            <w:r w:rsidRPr="001344E3">
              <w:rPr>
                <w:i/>
                <w:iCs/>
              </w:rPr>
              <w:t>mux-SR-HARQ-ACK-CSI-PUCCH-OncePerSlot-r16</w:t>
            </w:r>
          </w:p>
          <w:p w14:paraId="04C81754" w14:textId="443A0096" w:rsidR="00E15F46" w:rsidRPr="001344E3" w:rsidRDefault="00E15F46" w:rsidP="002071B2">
            <w:pPr>
              <w:pStyle w:val="TAL"/>
              <w:rPr>
                <w:i/>
                <w:iCs/>
              </w:rPr>
            </w:pPr>
            <w:r w:rsidRPr="001344E3">
              <w:rPr>
                <w:i/>
                <w:iCs/>
              </w:rPr>
              <w:t>{</w:t>
            </w:r>
          </w:p>
          <w:p w14:paraId="0B339C87" w14:textId="77777777" w:rsidR="00E15F46" w:rsidRPr="001344E3" w:rsidRDefault="00E15F46" w:rsidP="002071B2">
            <w:pPr>
              <w:pStyle w:val="TAL"/>
              <w:rPr>
                <w:i/>
                <w:iCs/>
              </w:rPr>
            </w:pPr>
            <w:r w:rsidRPr="001344E3">
              <w:rPr>
                <w:i/>
                <w:iCs/>
              </w:rPr>
              <w:t>sameSymbol-r16,</w:t>
            </w:r>
          </w:p>
          <w:p w14:paraId="5608A48F" w14:textId="77777777" w:rsidR="00E15F46" w:rsidRPr="001344E3" w:rsidRDefault="00E15F46" w:rsidP="002071B2">
            <w:pPr>
              <w:pStyle w:val="TAL"/>
              <w:rPr>
                <w:i/>
                <w:iCs/>
              </w:rPr>
            </w:pPr>
            <w:r w:rsidRPr="001344E3">
              <w:rPr>
                <w:i/>
                <w:iCs/>
              </w:rPr>
              <w:t>diffSymbol-r16</w:t>
            </w:r>
          </w:p>
          <w:p w14:paraId="249DE0A9" w14:textId="77777777" w:rsidR="00E15F46" w:rsidRPr="001344E3" w:rsidRDefault="00E15F46" w:rsidP="002071B2">
            <w:pPr>
              <w:pStyle w:val="TAL"/>
              <w:rPr>
                <w:i/>
                <w:iCs/>
              </w:rPr>
            </w:pPr>
            <w:r w:rsidRPr="001344E3">
              <w:rPr>
                <w:i/>
                <w:iCs/>
              </w:rPr>
              <w:t>}</w:t>
            </w:r>
          </w:p>
        </w:tc>
        <w:tc>
          <w:tcPr>
            <w:tcW w:w="3758" w:type="dxa"/>
          </w:tcPr>
          <w:p w14:paraId="57C07DA6"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0EA1235F" w14:textId="77777777" w:rsidR="00E15F46" w:rsidRPr="001344E3" w:rsidRDefault="00E15F46" w:rsidP="00362591">
            <w:pPr>
              <w:pStyle w:val="TAL"/>
            </w:pPr>
            <w:r w:rsidRPr="001344E3">
              <w:t>No</w:t>
            </w:r>
          </w:p>
        </w:tc>
        <w:tc>
          <w:tcPr>
            <w:tcW w:w="1416" w:type="dxa"/>
          </w:tcPr>
          <w:p w14:paraId="56D6B3B9" w14:textId="77777777" w:rsidR="00E15F46" w:rsidRPr="001344E3" w:rsidRDefault="00E15F46" w:rsidP="00D6731B">
            <w:pPr>
              <w:pStyle w:val="TAL"/>
            </w:pPr>
            <w:r w:rsidRPr="001344E3">
              <w:t>No</w:t>
            </w:r>
          </w:p>
        </w:tc>
        <w:tc>
          <w:tcPr>
            <w:tcW w:w="2688" w:type="dxa"/>
          </w:tcPr>
          <w:p w14:paraId="05B9B39A" w14:textId="77777777" w:rsidR="00E15F46" w:rsidRPr="001344E3" w:rsidRDefault="00E15F46" w:rsidP="006B7CC7">
            <w:pPr>
              <w:pStyle w:val="TAL"/>
            </w:pPr>
            <w:r w:rsidRPr="001344E3">
              <w:t>Note: Rel-15 FG4-19c applies to licensed band operation only, and functionalities of FG4-19c is covered by FG10-35c in unlicensed band operation.</w:t>
            </w:r>
          </w:p>
        </w:tc>
        <w:tc>
          <w:tcPr>
            <w:tcW w:w="1907" w:type="dxa"/>
          </w:tcPr>
          <w:p w14:paraId="402BC3EE" w14:textId="77777777" w:rsidR="00E15F46" w:rsidRPr="001344E3" w:rsidRDefault="00E15F46" w:rsidP="002071B2">
            <w:pPr>
              <w:pStyle w:val="TAL"/>
            </w:pPr>
            <w:r w:rsidRPr="001344E3">
              <w:t>Optional with capability signaling</w:t>
            </w:r>
          </w:p>
        </w:tc>
      </w:tr>
      <w:tr w:rsidR="00A94125" w:rsidRPr="001344E3" w14:paraId="66C59D13" w14:textId="77777777" w:rsidTr="005F03D6">
        <w:tc>
          <w:tcPr>
            <w:tcW w:w="1077" w:type="dxa"/>
          </w:tcPr>
          <w:p w14:paraId="5FB172FA" w14:textId="77777777" w:rsidR="00E15F46" w:rsidRPr="001344E3" w:rsidRDefault="00E15F46" w:rsidP="002071B2">
            <w:pPr>
              <w:pStyle w:val="TAL"/>
            </w:pPr>
          </w:p>
        </w:tc>
        <w:tc>
          <w:tcPr>
            <w:tcW w:w="903" w:type="dxa"/>
          </w:tcPr>
          <w:p w14:paraId="3594C753" w14:textId="4BE1FB5F" w:rsidR="00E15F46" w:rsidRPr="001344E3" w:rsidRDefault="00E15F46" w:rsidP="002071B2">
            <w:pPr>
              <w:pStyle w:val="TAL"/>
            </w:pPr>
            <w:r w:rsidRPr="001344E3">
              <w:t>10-36</w:t>
            </w:r>
          </w:p>
        </w:tc>
        <w:tc>
          <w:tcPr>
            <w:tcW w:w="1966" w:type="dxa"/>
          </w:tcPr>
          <w:p w14:paraId="27AF8136" w14:textId="77777777" w:rsidR="00E15F46" w:rsidRPr="001344E3" w:rsidRDefault="00E15F46" w:rsidP="002071B2">
            <w:pPr>
              <w:pStyle w:val="TAL"/>
            </w:pPr>
            <w:r w:rsidRPr="001344E3">
              <w:t>HARQ-ACK multiplexing on PUSCH with different PUCCH/PUSCH starting OFDM symbols for unlicensed spectrum</w:t>
            </w:r>
          </w:p>
        </w:tc>
        <w:tc>
          <w:tcPr>
            <w:tcW w:w="2084" w:type="dxa"/>
          </w:tcPr>
          <w:p w14:paraId="12FCC817" w14:textId="77777777" w:rsidR="00E15F46" w:rsidRPr="001344E3" w:rsidRDefault="00E15F46" w:rsidP="006B7CC7">
            <w:pPr>
              <w:pStyle w:val="TAL"/>
            </w:pPr>
            <w:r w:rsidRPr="001344E3">
              <w:t>HARQ-ACK piggyback on a PUSCH with/without aperiodic CSI once per slot when the starting OFDM symbol of the PUSCH is different from the starting OFDM symbols of the PUCCH resource that HARQ-ACK would have been transmitted on for unlicensed spectrum</w:t>
            </w:r>
          </w:p>
        </w:tc>
        <w:tc>
          <w:tcPr>
            <w:tcW w:w="1257" w:type="dxa"/>
          </w:tcPr>
          <w:p w14:paraId="0694DB2C" w14:textId="77777777" w:rsidR="00E15F46" w:rsidRPr="001344E3" w:rsidRDefault="00E15F46" w:rsidP="002071B2">
            <w:pPr>
              <w:pStyle w:val="TAL"/>
            </w:pPr>
          </w:p>
        </w:tc>
        <w:tc>
          <w:tcPr>
            <w:tcW w:w="3908" w:type="dxa"/>
          </w:tcPr>
          <w:p w14:paraId="17A8DF09" w14:textId="77777777" w:rsidR="00E15F46" w:rsidRPr="001344E3" w:rsidRDefault="00E15F46" w:rsidP="002071B2">
            <w:pPr>
              <w:pStyle w:val="TAL"/>
              <w:rPr>
                <w:i/>
                <w:iCs/>
              </w:rPr>
            </w:pPr>
            <w:r w:rsidRPr="001344E3">
              <w:rPr>
                <w:i/>
                <w:iCs/>
              </w:rPr>
              <w:t>mux-HARQ-ACK-PUSCH-DiffSymbol-r16</w:t>
            </w:r>
          </w:p>
        </w:tc>
        <w:tc>
          <w:tcPr>
            <w:tcW w:w="3758" w:type="dxa"/>
          </w:tcPr>
          <w:p w14:paraId="44810AA6"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25826CDB" w14:textId="77777777" w:rsidR="00E15F46" w:rsidRPr="001344E3" w:rsidRDefault="00E15F46" w:rsidP="002071B2">
            <w:pPr>
              <w:pStyle w:val="TAL"/>
            </w:pPr>
            <w:r w:rsidRPr="001344E3">
              <w:t>No</w:t>
            </w:r>
          </w:p>
        </w:tc>
        <w:tc>
          <w:tcPr>
            <w:tcW w:w="1416" w:type="dxa"/>
          </w:tcPr>
          <w:p w14:paraId="1796CC47" w14:textId="77777777" w:rsidR="00E15F46" w:rsidRPr="001344E3" w:rsidRDefault="00E15F46" w:rsidP="002071B2">
            <w:pPr>
              <w:pStyle w:val="TAL"/>
            </w:pPr>
            <w:r w:rsidRPr="001344E3">
              <w:t>No</w:t>
            </w:r>
          </w:p>
        </w:tc>
        <w:tc>
          <w:tcPr>
            <w:tcW w:w="2688" w:type="dxa"/>
          </w:tcPr>
          <w:p w14:paraId="0F27748C" w14:textId="77777777" w:rsidR="00E15F46" w:rsidRPr="001344E3" w:rsidRDefault="00E15F46" w:rsidP="006B7CC7">
            <w:pPr>
              <w:pStyle w:val="TAL"/>
            </w:pPr>
            <w:r w:rsidRPr="001344E3">
              <w:t>Note: Rel-15 FG4-28 applies to licensed band operation only, and functionalities of FG4-28 is covered by FG10-36 in unlicensed band operation.</w:t>
            </w:r>
          </w:p>
        </w:tc>
        <w:tc>
          <w:tcPr>
            <w:tcW w:w="1907" w:type="dxa"/>
          </w:tcPr>
          <w:p w14:paraId="77AECD89" w14:textId="77777777" w:rsidR="00E15F46" w:rsidRPr="001344E3" w:rsidRDefault="00E15F46" w:rsidP="002071B2">
            <w:pPr>
              <w:pStyle w:val="TAL"/>
            </w:pPr>
            <w:r w:rsidRPr="001344E3">
              <w:t>Optional with capability signaling</w:t>
            </w:r>
          </w:p>
          <w:p w14:paraId="08100732" w14:textId="77777777" w:rsidR="00E15F46" w:rsidRPr="001344E3" w:rsidRDefault="00E15F46" w:rsidP="002071B2">
            <w:pPr>
              <w:pStyle w:val="TAL"/>
            </w:pPr>
          </w:p>
          <w:p w14:paraId="69F0B78B" w14:textId="77777777" w:rsidR="00E15F46" w:rsidRPr="001344E3" w:rsidRDefault="00E15F46" w:rsidP="002071B2">
            <w:pPr>
              <w:pStyle w:val="TAL"/>
            </w:pPr>
            <w:r w:rsidRPr="001344E3">
              <w:t>This FG is a part of basic operation for following scenarios defined in TS38.300</w:t>
            </w:r>
          </w:p>
          <w:p w14:paraId="52BE3A0B" w14:textId="77777777" w:rsidR="00E15F46" w:rsidRPr="001344E3" w:rsidRDefault="00E15F46" w:rsidP="002071B2">
            <w:pPr>
              <w:pStyle w:val="TAL"/>
            </w:pPr>
            <w:r w:rsidRPr="001344E3">
              <w:t>Scenario A2, B, C, D and E</w:t>
            </w:r>
          </w:p>
        </w:tc>
      </w:tr>
      <w:tr w:rsidR="00A94125" w:rsidRPr="001344E3" w14:paraId="42E82BE7" w14:textId="77777777" w:rsidTr="005F03D6">
        <w:tc>
          <w:tcPr>
            <w:tcW w:w="1077" w:type="dxa"/>
          </w:tcPr>
          <w:p w14:paraId="4627BD04" w14:textId="77777777" w:rsidR="00E15F46" w:rsidRPr="001344E3" w:rsidRDefault="00E15F46" w:rsidP="002071B2">
            <w:pPr>
              <w:pStyle w:val="TAL"/>
            </w:pPr>
          </w:p>
        </w:tc>
        <w:tc>
          <w:tcPr>
            <w:tcW w:w="903" w:type="dxa"/>
          </w:tcPr>
          <w:p w14:paraId="7D8B177E" w14:textId="3775510A" w:rsidR="00E15F46" w:rsidRPr="001344E3" w:rsidRDefault="00E15F46" w:rsidP="002071B2">
            <w:pPr>
              <w:pStyle w:val="TAL"/>
            </w:pPr>
            <w:r w:rsidRPr="001344E3">
              <w:t>10-37</w:t>
            </w:r>
          </w:p>
        </w:tc>
        <w:tc>
          <w:tcPr>
            <w:tcW w:w="1966" w:type="dxa"/>
          </w:tcPr>
          <w:p w14:paraId="5C114332" w14:textId="77777777" w:rsidR="00E15F46" w:rsidRPr="001344E3" w:rsidRDefault="00E15F46" w:rsidP="002071B2">
            <w:pPr>
              <w:pStyle w:val="TAL"/>
            </w:pPr>
            <w:r w:rsidRPr="001344E3">
              <w:t>Repetitions for PUCCH format 1, 3, and 4 over multiple slots with K = 2, 4, 8 for unlicensed spectrum</w:t>
            </w:r>
          </w:p>
        </w:tc>
        <w:tc>
          <w:tcPr>
            <w:tcW w:w="2084" w:type="dxa"/>
          </w:tcPr>
          <w:p w14:paraId="1D4BA9E9" w14:textId="77777777" w:rsidR="00E15F46" w:rsidRPr="001344E3" w:rsidRDefault="00E15F46" w:rsidP="006B7CC7">
            <w:pPr>
              <w:pStyle w:val="TAL"/>
            </w:pPr>
            <w:r w:rsidRPr="001344E3">
              <w:t>Repetitions for PUCCH format 1, 3, and 4 over multiple slots with K = 2, 4, 8 for unlicensed spectrum</w:t>
            </w:r>
          </w:p>
        </w:tc>
        <w:tc>
          <w:tcPr>
            <w:tcW w:w="1257" w:type="dxa"/>
          </w:tcPr>
          <w:p w14:paraId="7AC213D3" w14:textId="77777777" w:rsidR="00E15F46" w:rsidRPr="001344E3" w:rsidRDefault="00E15F46" w:rsidP="002071B2">
            <w:pPr>
              <w:pStyle w:val="TAL"/>
            </w:pPr>
          </w:p>
        </w:tc>
        <w:tc>
          <w:tcPr>
            <w:tcW w:w="3908" w:type="dxa"/>
          </w:tcPr>
          <w:p w14:paraId="027F9119" w14:textId="77777777" w:rsidR="00E15F46" w:rsidRPr="001344E3" w:rsidRDefault="00E15F46" w:rsidP="002071B2">
            <w:pPr>
              <w:pStyle w:val="TAL"/>
              <w:rPr>
                <w:i/>
                <w:iCs/>
              </w:rPr>
            </w:pPr>
            <w:r w:rsidRPr="001344E3">
              <w:rPr>
                <w:i/>
                <w:iCs/>
              </w:rPr>
              <w:t>pucch-Repetition-F1-3-4-r16</w:t>
            </w:r>
          </w:p>
        </w:tc>
        <w:tc>
          <w:tcPr>
            <w:tcW w:w="3758" w:type="dxa"/>
          </w:tcPr>
          <w:p w14:paraId="72EE20E7"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3471404C" w14:textId="77777777" w:rsidR="00E15F46" w:rsidRPr="001344E3" w:rsidRDefault="00E15F46" w:rsidP="002071B2">
            <w:pPr>
              <w:pStyle w:val="TAL"/>
            </w:pPr>
            <w:r w:rsidRPr="001344E3">
              <w:t>No</w:t>
            </w:r>
          </w:p>
        </w:tc>
        <w:tc>
          <w:tcPr>
            <w:tcW w:w="1416" w:type="dxa"/>
          </w:tcPr>
          <w:p w14:paraId="77BC7042" w14:textId="77777777" w:rsidR="00E15F46" w:rsidRPr="001344E3" w:rsidRDefault="00E15F46" w:rsidP="002071B2">
            <w:pPr>
              <w:pStyle w:val="TAL"/>
            </w:pPr>
            <w:r w:rsidRPr="001344E3">
              <w:t>No</w:t>
            </w:r>
          </w:p>
        </w:tc>
        <w:tc>
          <w:tcPr>
            <w:tcW w:w="2688" w:type="dxa"/>
          </w:tcPr>
          <w:p w14:paraId="132B8D37" w14:textId="77777777" w:rsidR="00E15F46" w:rsidRPr="001344E3" w:rsidRDefault="00E15F46" w:rsidP="006B7CC7">
            <w:pPr>
              <w:pStyle w:val="TAL"/>
            </w:pPr>
            <w:r w:rsidRPr="001344E3">
              <w:t>Note: Rel-15 FG4-23 applies to licensed band operation only, and functionalities of FG4-23 is covered by FG10-37 in unlicensed band operation.</w:t>
            </w:r>
          </w:p>
        </w:tc>
        <w:tc>
          <w:tcPr>
            <w:tcW w:w="1907" w:type="dxa"/>
          </w:tcPr>
          <w:p w14:paraId="08D52690" w14:textId="77777777" w:rsidR="00E15F46" w:rsidRPr="001344E3" w:rsidRDefault="00E15F46" w:rsidP="002071B2">
            <w:pPr>
              <w:pStyle w:val="TAL"/>
            </w:pPr>
            <w:r w:rsidRPr="001344E3">
              <w:t>Optional with capability signaling</w:t>
            </w:r>
          </w:p>
          <w:p w14:paraId="743522E6" w14:textId="77777777" w:rsidR="00E15F46" w:rsidRPr="001344E3" w:rsidRDefault="00E15F46" w:rsidP="002071B2">
            <w:pPr>
              <w:pStyle w:val="TAL"/>
            </w:pPr>
          </w:p>
          <w:p w14:paraId="3588C16C" w14:textId="77777777" w:rsidR="00E15F46" w:rsidRPr="001344E3" w:rsidRDefault="00E15F46" w:rsidP="002071B2">
            <w:pPr>
              <w:pStyle w:val="TAL"/>
            </w:pPr>
            <w:r w:rsidRPr="001344E3">
              <w:t>This FG is a part of basic operation for following scenarios defined in TS38.300</w:t>
            </w:r>
          </w:p>
          <w:p w14:paraId="5A712D6A" w14:textId="77777777" w:rsidR="00E15F46" w:rsidRPr="001344E3" w:rsidRDefault="00E15F46" w:rsidP="002071B2">
            <w:pPr>
              <w:pStyle w:val="TAL"/>
            </w:pPr>
            <w:r w:rsidRPr="001344E3">
              <w:t>Scenario A2 (whenever PUCCH is supported on NR-U cell), B, C, D and E</w:t>
            </w:r>
          </w:p>
        </w:tc>
      </w:tr>
      <w:tr w:rsidR="00A94125" w:rsidRPr="001344E3" w14:paraId="627FE4D3" w14:textId="77777777" w:rsidTr="005F03D6">
        <w:tc>
          <w:tcPr>
            <w:tcW w:w="1077" w:type="dxa"/>
          </w:tcPr>
          <w:p w14:paraId="5FE90213" w14:textId="77777777" w:rsidR="00E15F46" w:rsidRPr="001344E3" w:rsidRDefault="00E15F46" w:rsidP="002071B2">
            <w:pPr>
              <w:pStyle w:val="TAL"/>
            </w:pPr>
          </w:p>
        </w:tc>
        <w:tc>
          <w:tcPr>
            <w:tcW w:w="903" w:type="dxa"/>
          </w:tcPr>
          <w:p w14:paraId="090185D9" w14:textId="2AB2CB32" w:rsidR="00E15F46" w:rsidRPr="001344E3" w:rsidRDefault="00E15F46" w:rsidP="002071B2">
            <w:pPr>
              <w:pStyle w:val="TAL"/>
            </w:pPr>
            <w:r w:rsidRPr="001344E3">
              <w:t>10-38</w:t>
            </w:r>
          </w:p>
        </w:tc>
        <w:tc>
          <w:tcPr>
            <w:tcW w:w="1966" w:type="dxa"/>
          </w:tcPr>
          <w:p w14:paraId="1A787B60" w14:textId="77777777" w:rsidR="00E15F46" w:rsidRPr="001344E3" w:rsidRDefault="00E15F46" w:rsidP="002071B2">
            <w:pPr>
              <w:pStyle w:val="TAL"/>
            </w:pPr>
            <w:r w:rsidRPr="001344E3">
              <w:t>Type 1 configured PUSCH repetitions over multiple slots for unlicensed spectrum</w:t>
            </w:r>
          </w:p>
        </w:tc>
        <w:tc>
          <w:tcPr>
            <w:tcW w:w="2084" w:type="dxa"/>
          </w:tcPr>
          <w:p w14:paraId="1B21C56E" w14:textId="77777777" w:rsidR="00E15F46" w:rsidRPr="001344E3" w:rsidRDefault="00E15F46" w:rsidP="006B7CC7">
            <w:pPr>
              <w:pStyle w:val="TAL"/>
            </w:pPr>
            <w:r w:rsidRPr="001344E3">
              <w:t>K = 2, 4, 8 times repetitions with RV sequences for unlicensed spectrum</w:t>
            </w:r>
          </w:p>
        </w:tc>
        <w:tc>
          <w:tcPr>
            <w:tcW w:w="1257" w:type="dxa"/>
          </w:tcPr>
          <w:p w14:paraId="799FBF3C" w14:textId="77777777" w:rsidR="00E15F46" w:rsidRPr="001344E3" w:rsidRDefault="00E15F46" w:rsidP="002071B2">
            <w:pPr>
              <w:pStyle w:val="TAL"/>
            </w:pPr>
          </w:p>
        </w:tc>
        <w:tc>
          <w:tcPr>
            <w:tcW w:w="3908" w:type="dxa"/>
          </w:tcPr>
          <w:p w14:paraId="00785C6F" w14:textId="77777777" w:rsidR="00E15F46" w:rsidRPr="001344E3" w:rsidRDefault="00E15F46" w:rsidP="002071B2">
            <w:pPr>
              <w:pStyle w:val="TAL"/>
              <w:rPr>
                <w:i/>
                <w:iCs/>
              </w:rPr>
            </w:pPr>
            <w:r w:rsidRPr="001344E3">
              <w:rPr>
                <w:i/>
                <w:iCs/>
              </w:rPr>
              <w:t>type1-PUSCH-RepetitionMultiSlots-r16</w:t>
            </w:r>
          </w:p>
        </w:tc>
        <w:tc>
          <w:tcPr>
            <w:tcW w:w="3758" w:type="dxa"/>
          </w:tcPr>
          <w:p w14:paraId="247EB6B6"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2C343A4A" w14:textId="77777777" w:rsidR="00E15F46" w:rsidRPr="001344E3" w:rsidRDefault="00E15F46" w:rsidP="002071B2">
            <w:pPr>
              <w:pStyle w:val="TAL"/>
            </w:pPr>
            <w:r w:rsidRPr="001344E3">
              <w:t>No</w:t>
            </w:r>
          </w:p>
        </w:tc>
        <w:tc>
          <w:tcPr>
            <w:tcW w:w="1416" w:type="dxa"/>
          </w:tcPr>
          <w:p w14:paraId="6AACE383" w14:textId="77777777" w:rsidR="00E15F46" w:rsidRPr="001344E3" w:rsidRDefault="00E15F46" w:rsidP="002071B2">
            <w:pPr>
              <w:pStyle w:val="TAL"/>
            </w:pPr>
            <w:r w:rsidRPr="001344E3">
              <w:t>No</w:t>
            </w:r>
          </w:p>
        </w:tc>
        <w:tc>
          <w:tcPr>
            <w:tcW w:w="2688" w:type="dxa"/>
          </w:tcPr>
          <w:p w14:paraId="05A10ABF" w14:textId="77777777" w:rsidR="00E15F46" w:rsidRPr="001344E3" w:rsidRDefault="00E15F46" w:rsidP="006B7CC7">
            <w:pPr>
              <w:pStyle w:val="TAL"/>
            </w:pPr>
            <w:r w:rsidRPr="001344E3">
              <w:t>Note: Rel-15 FG5-14 applies to licensed band operation only, and functionalities of FG5-14 is covered by FG10-38 in unlicensed band operation.</w:t>
            </w:r>
          </w:p>
        </w:tc>
        <w:tc>
          <w:tcPr>
            <w:tcW w:w="1907" w:type="dxa"/>
          </w:tcPr>
          <w:p w14:paraId="0E25FDA2" w14:textId="77777777" w:rsidR="00E15F46" w:rsidRPr="001344E3" w:rsidRDefault="00E15F46" w:rsidP="002071B2">
            <w:pPr>
              <w:pStyle w:val="TAL"/>
            </w:pPr>
            <w:r w:rsidRPr="001344E3">
              <w:t>Optional with capability signaling</w:t>
            </w:r>
          </w:p>
        </w:tc>
      </w:tr>
      <w:tr w:rsidR="00A94125" w:rsidRPr="001344E3" w14:paraId="5B4E29FD" w14:textId="77777777" w:rsidTr="005F03D6">
        <w:tc>
          <w:tcPr>
            <w:tcW w:w="1077" w:type="dxa"/>
          </w:tcPr>
          <w:p w14:paraId="5F7A5C99" w14:textId="77777777" w:rsidR="00E15F46" w:rsidRPr="001344E3" w:rsidRDefault="00E15F46" w:rsidP="002071B2">
            <w:pPr>
              <w:pStyle w:val="TAL"/>
            </w:pPr>
          </w:p>
        </w:tc>
        <w:tc>
          <w:tcPr>
            <w:tcW w:w="903" w:type="dxa"/>
          </w:tcPr>
          <w:p w14:paraId="743F53A3" w14:textId="2829F97C" w:rsidR="00E15F46" w:rsidRPr="001344E3" w:rsidRDefault="00E15F46" w:rsidP="002071B2">
            <w:pPr>
              <w:pStyle w:val="TAL"/>
            </w:pPr>
            <w:r w:rsidRPr="001344E3">
              <w:t>10-39</w:t>
            </w:r>
          </w:p>
        </w:tc>
        <w:tc>
          <w:tcPr>
            <w:tcW w:w="1966" w:type="dxa"/>
          </w:tcPr>
          <w:p w14:paraId="3C78904C" w14:textId="77777777" w:rsidR="00E15F46" w:rsidRPr="001344E3" w:rsidRDefault="00E15F46" w:rsidP="002071B2">
            <w:pPr>
              <w:pStyle w:val="TAL"/>
            </w:pPr>
            <w:r w:rsidRPr="001344E3">
              <w:t>Type 2 configured PUSCH repetitions over multiple slots for unlicensed spectrum</w:t>
            </w:r>
          </w:p>
        </w:tc>
        <w:tc>
          <w:tcPr>
            <w:tcW w:w="2084" w:type="dxa"/>
          </w:tcPr>
          <w:p w14:paraId="784485A7" w14:textId="77777777" w:rsidR="00E15F46" w:rsidRPr="001344E3" w:rsidRDefault="00E15F46" w:rsidP="006B7CC7">
            <w:pPr>
              <w:pStyle w:val="TAL"/>
            </w:pPr>
            <w:r w:rsidRPr="001344E3">
              <w:t>K = 2, 4, 8 times repetitions with RV sequences for unlicensed spectrum</w:t>
            </w:r>
          </w:p>
        </w:tc>
        <w:tc>
          <w:tcPr>
            <w:tcW w:w="1257" w:type="dxa"/>
          </w:tcPr>
          <w:p w14:paraId="77C853E5" w14:textId="77777777" w:rsidR="00E15F46" w:rsidRPr="001344E3" w:rsidRDefault="00E15F46" w:rsidP="002071B2">
            <w:pPr>
              <w:pStyle w:val="TAL"/>
            </w:pPr>
          </w:p>
        </w:tc>
        <w:tc>
          <w:tcPr>
            <w:tcW w:w="3908" w:type="dxa"/>
          </w:tcPr>
          <w:p w14:paraId="5B477EB0" w14:textId="77777777" w:rsidR="00E15F46" w:rsidRPr="001344E3" w:rsidRDefault="00E15F46" w:rsidP="002071B2">
            <w:pPr>
              <w:pStyle w:val="TAL"/>
              <w:rPr>
                <w:i/>
                <w:iCs/>
              </w:rPr>
            </w:pPr>
            <w:r w:rsidRPr="001344E3">
              <w:rPr>
                <w:i/>
                <w:iCs/>
              </w:rPr>
              <w:t>type2-PUSCH-RepetitionMultiSlots-r16</w:t>
            </w:r>
          </w:p>
        </w:tc>
        <w:tc>
          <w:tcPr>
            <w:tcW w:w="3758" w:type="dxa"/>
          </w:tcPr>
          <w:p w14:paraId="60D40193"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404D43DC" w14:textId="77777777" w:rsidR="00E15F46" w:rsidRPr="001344E3" w:rsidRDefault="00E15F46" w:rsidP="002071B2">
            <w:pPr>
              <w:pStyle w:val="TAL"/>
            </w:pPr>
            <w:r w:rsidRPr="001344E3">
              <w:t>No</w:t>
            </w:r>
          </w:p>
        </w:tc>
        <w:tc>
          <w:tcPr>
            <w:tcW w:w="1416" w:type="dxa"/>
          </w:tcPr>
          <w:p w14:paraId="6F31387E" w14:textId="77777777" w:rsidR="00E15F46" w:rsidRPr="001344E3" w:rsidRDefault="00E15F46" w:rsidP="002071B2">
            <w:pPr>
              <w:pStyle w:val="TAL"/>
            </w:pPr>
            <w:r w:rsidRPr="001344E3">
              <w:t>No</w:t>
            </w:r>
          </w:p>
        </w:tc>
        <w:tc>
          <w:tcPr>
            <w:tcW w:w="2688" w:type="dxa"/>
          </w:tcPr>
          <w:p w14:paraId="4E51375A" w14:textId="77777777" w:rsidR="00E15F46" w:rsidRPr="001344E3" w:rsidRDefault="00E15F46" w:rsidP="006B7CC7">
            <w:pPr>
              <w:pStyle w:val="TAL"/>
            </w:pPr>
            <w:r w:rsidRPr="001344E3">
              <w:t>Note: Rel-15 FG5-16 applies to licensed band operation only, and functionalities of FG5-16 is covered by FG10-39 in unlicensed band operation.</w:t>
            </w:r>
          </w:p>
        </w:tc>
        <w:tc>
          <w:tcPr>
            <w:tcW w:w="1907" w:type="dxa"/>
          </w:tcPr>
          <w:p w14:paraId="1CC56205" w14:textId="77777777" w:rsidR="00E15F46" w:rsidRPr="001344E3" w:rsidRDefault="00E15F46" w:rsidP="002071B2">
            <w:pPr>
              <w:pStyle w:val="TAL"/>
            </w:pPr>
            <w:r w:rsidRPr="001344E3">
              <w:t>Optional with capability signaling</w:t>
            </w:r>
          </w:p>
        </w:tc>
      </w:tr>
      <w:tr w:rsidR="00A94125" w:rsidRPr="001344E3" w14:paraId="7F9BEA55" w14:textId="77777777" w:rsidTr="005F03D6">
        <w:tc>
          <w:tcPr>
            <w:tcW w:w="1077" w:type="dxa"/>
          </w:tcPr>
          <w:p w14:paraId="60ADB662" w14:textId="77777777" w:rsidR="00E15F46" w:rsidRPr="001344E3" w:rsidRDefault="00E15F46" w:rsidP="002071B2">
            <w:pPr>
              <w:pStyle w:val="TAL"/>
            </w:pPr>
          </w:p>
        </w:tc>
        <w:tc>
          <w:tcPr>
            <w:tcW w:w="903" w:type="dxa"/>
          </w:tcPr>
          <w:p w14:paraId="033AC7E3" w14:textId="6D54C5FD" w:rsidR="00E15F46" w:rsidRPr="001344E3" w:rsidRDefault="00E15F46" w:rsidP="002071B2">
            <w:pPr>
              <w:pStyle w:val="TAL"/>
            </w:pPr>
            <w:r w:rsidRPr="001344E3">
              <w:t>10-40</w:t>
            </w:r>
          </w:p>
        </w:tc>
        <w:tc>
          <w:tcPr>
            <w:tcW w:w="1966" w:type="dxa"/>
          </w:tcPr>
          <w:p w14:paraId="011313BB" w14:textId="77777777" w:rsidR="00E15F46" w:rsidRPr="001344E3" w:rsidRDefault="00E15F46" w:rsidP="002071B2">
            <w:pPr>
              <w:pStyle w:val="TAL"/>
            </w:pPr>
            <w:r w:rsidRPr="001344E3">
              <w:t>PUSCH repetitions over multiple slots for unlicensed spectrum</w:t>
            </w:r>
          </w:p>
        </w:tc>
        <w:tc>
          <w:tcPr>
            <w:tcW w:w="2084" w:type="dxa"/>
          </w:tcPr>
          <w:p w14:paraId="53E88C41" w14:textId="77777777" w:rsidR="00E15F46" w:rsidRPr="001344E3" w:rsidRDefault="00E15F46" w:rsidP="006B7CC7">
            <w:pPr>
              <w:pStyle w:val="TAL"/>
            </w:pPr>
            <w:r w:rsidRPr="001344E3">
              <w:t>K = 2, 4, 8 times repetitions for unlicensed spectrum</w:t>
            </w:r>
          </w:p>
        </w:tc>
        <w:tc>
          <w:tcPr>
            <w:tcW w:w="1257" w:type="dxa"/>
          </w:tcPr>
          <w:p w14:paraId="1B59879B" w14:textId="77777777" w:rsidR="00E15F46" w:rsidRPr="001344E3" w:rsidRDefault="00E15F46" w:rsidP="002071B2">
            <w:pPr>
              <w:pStyle w:val="TAL"/>
            </w:pPr>
          </w:p>
        </w:tc>
        <w:tc>
          <w:tcPr>
            <w:tcW w:w="3908" w:type="dxa"/>
          </w:tcPr>
          <w:p w14:paraId="54B3FE8E" w14:textId="77777777" w:rsidR="00E15F46" w:rsidRPr="001344E3" w:rsidRDefault="00E15F46" w:rsidP="002071B2">
            <w:pPr>
              <w:pStyle w:val="TAL"/>
              <w:rPr>
                <w:i/>
                <w:iCs/>
              </w:rPr>
            </w:pPr>
            <w:r w:rsidRPr="001344E3">
              <w:rPr>
                <w:i/>
                <w:iCs/>
              </w:rPr>
              <w:t>pusch-RepetitionMultiSlots-r16</w:t>
            </w:r>
          </w:p>
        </w:tc>
        <w:tc>
          <w:tcPr>
            <w:tcW w:w="3758" w:type="dxa"/>
          </w:tcPr>
          <w:p w14:paraId="18395EBC"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6BF42145" w14:textId="77777777" w:rsidR="00E15F46" w:rsidRPr="001344E3" w:rsidRDefault="00E15F46" w:rsidP="002071B2">
            <w:pPr>
              <w:pStyle w:val="TAL"/>
            </w:pPr>
            <w:r w:rsidRPr="001344E3">
              <w:t>No</w:t>
            </w:r>
          </w:p>
        </w:tc>
        <w:tc>
          <w:tcPr>
            <w:tcW w:w="1416" w:type="dxa"/>
          </w:tcPr>
          <w:p w14:paraId="0FAD3F24" w14:textId="77777777" w:rsidR="00E15F46" w:rsidRPr="001344E3" w:rsidRDefault="00E15F46" w:rsidP="002071B2">
            <w:pPr>
              <w:pStyle w:val="TAL"/>
            </w:pPr>
            <w:r w:rsidRPr="001344E3">
              <w:t>No</w:t>
            </w:r>
          </w:p>
        </w:tc>
        <w:tc>
          <w:tcPr>
            <w:tcW w:w="2688" w:type="dxa"/>
          </w:tcPr>
          <w:p w14:paraId="045C1149" w14:textId="77777777" w:rsidR="00E15F46" w:rsidRPr="001344E3" w:rsidRDefault="00E15F46" w:rsidP="006B7CC7">
            <w:pPr>
              <w:pStyle w:val="TAL"/>
            </w:pPr>
            <w:r w:rsidRPr="001344E3">
              <w:t>Note: Rel-15 FG5-17 applies to licensed band operation only, and functionalities of FG5-17 is covered by FG10-40 in unlicensed band operation.</w:t>
            </w:r>
          </w:p>
        </w:tc>
        <w:tc>
          <w:tcPr>
            <w:tcW w:w="1907" w:type="dxa"/>
          </w:tcPr>
          <w:p w14:paraId="5B0FE2C0" w14:textId="77777777" w:rsidR="00E15F46" w:rsidRPr="001344E3" w:rsidRDefault="00E15F46" w:rsidP="002071B2">
            <w:pPr>
              <w:pStyle w:val="TAL"/>
            </w:pPr>
            <w:r w:rsidRPr="001344E3">
              <w:t>Optional with capability signaling</w:t>
            </w:r>
          </w:p>
          <w:p w14:paraId="0B7AD9A9" w14:textId="77777777" w:rsidR="00E15F46" w:rsidRPr="001344E3" w:rsidRDefault="00E15F46" w:rsidP="002071B2">
            <w:pPr>
              <w:pStyle w:val="TAL"/>
            </w:pPr>
          </w:p>
          <w:p w14:paraId="02FCF02E" w14:textId="77777777" w:rsidR="00E15F46" w:rsidRPr="001344E3" w:rsidRDefault="00E15F46" w:rsidP="002071B2">
            <w:pPr>
              <w:pStyle w:val="TAL"/>
            </w:pPr>
            <w:r w:rsidRPr="001344E3">
              <w:t>This FG is a part of basic operation for following scenarios defined in TS38.300</w:t>
            </w:r>
          </w:p>
          <w:p w14:paraId="3C96C8A3" w14:textId="77777777" w:rsidR="00E15F46" w:rsidRPr="001344E3" w:rsidRDefault="00E15F46" w:rsidP="002071B2">
            <w:pPr>
              <w:pStyle w:val="TAL"/>
            </w:pPr>
            <w:r w:rsidRPr="001344E3">
              <w:t>Scenario A2, B, C, D and E</w:t>
            </w:r>
          </w:p>
        </w:tc>
      </w:tr>
      <w:tr w:rsidR="00A94125" w:rsidRPr="001344E3" w14:paraId="6937EC32" w14:textId="77777777" w:rsidTr="005F03D6">
        <w:tc>
          <w:tcPr>
            <w:tcW w:w="1077" w:type="dxa"/>
          </w:tcPr>
          <w:p w14:paraId="1B79BCE9" w14:textId="77777777" w:rsidR="00E15F46" w:rsidRPr="001344E3" w:rsidRDefault="00E15F46" w:rsidP="002071B2">
            <w:pPr>
              <w:pStyle w:val="TAL"/>
            </w:pPr>
          </w:p>
        </w:tc>
        <w:tc>
          <w:tcPr>
            <w:tcW w:w="903" w:type="dxa"/>
          </w:tcPr>
          <w:p w14:paraId="2850FE34" w14:textId="77777777" w:rsidR="00E15F46" w:rsidRPr="001344E3" w:rsidRDefault="00E15F46" w:rsidP="002071B2">
            <w:pPr>
              <w:pStyle w:val="TAL"/>
            </w:pPr>
            <w:r w:rsidRPr="001344E3">
              <w:t>10-40a</w:t>
            </w:r>
          </w:p>
        </w:tc>
        <w:tc>
          <w:tcPr>
            <w:tcW w:w="1966" w:type="dxa"/>
          </w:tcPr>
          <w:p w14:paraId="4634D646" w14:textId="77777777" w:rsidR="00E15F46" w:rsidRPr="001344E3" w:rsidRDefault="00E15F46" w:rsidP="002071B2">
            <w:pPr>
              <w:pStyle w:val="TAL"/>
            </w:pPr>
            <w:r w:rsidRPr="001344E3">
              <w:t>PDSCH repetitions over multiple slots for unlicensed spectrum</w:t>
            </w:r>
          </w:p>
        </w:tc>
        <w:tc>
          <w:tcPr>
            <w:tcW w:w="2084" w:type="dxa"/>
          </w:tcPr>
          <w:p w14:paraId="740D1CE9" w14:textId="77777777" w:rsidR="00E15F46" w:rsidRPr="001344E3" w:rsidRDefault="00E15F46" w:rsidP="006B7CC7">
            <w:pPr>
              <w:pStyle w:val="TAL"/>
            </w:pPr>
            <w:r w:rsidRPr="001344E3">
              <w:t>K = 2, 4, 8 times repetitions for unlicensed spectrum</w:t>
            </w:r>
          </w:p>
        </w:tc>
        <w:tc>
          <w:tcPr>
            <w:tcW w:w="1257" w:type="dxa"/>
          </w:tcPr>
          <w:p w14:paraId="361AFC8C" w14:textId="77777777" w:rsidR="00E15F46" w:rsidRPr="001344E3" w:rsidRDefault="00E15F46" w:rsidP="002071B2">
            <w:pPr>
              <w:pStyle w:val="TAL"/>
            </w:pPr>
          </w:p>
        </w:tc>
        <w:tc>
          <w:tcPr>
            <w:tcW w:w="3908" w:type="dxa"/>
          </w:tcPr>
          <w:p w14:paraId="445761E6" w14:textId="77777777" w:rsidR="00E15F46" w:rsidRPr="001344E3" w:rsidRDefault="00E15F46" w:rsidP="002071B2">
            <w:pPr>
              <w:pStyle w:val="TAL"/>
              <w:rPr>
                <w:i/>
                <w:iCs/>
              </w:rPr>
            </w:pPr>
            <w:r w:rsidRPr="001344E3">
              <w:rPr>
                <w:i/>
                <w:iCs/>
              </w:rPr>
              <w:t>pdsch-RepetitionMultiSlots-r16</w:t>
            </w:r>
          </w:p>
        </w:tc>
        <w:tc>
          <w:tcPr>
            <w:tcW w:w="3758" w:type="dxa"/>
          </w:tcPr>
          <w:p w14:paraId="675382A1"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09C73EAC" w14:textId="77777777" w:rsidR="00E15F46" w:rsidRPr="001344E3" w:rsidRDefault="00E15F46" w:rsidP="002071B2">
            <w:pPr>
              <w:pStyle w:val="TAL"/>
            </w:pPr>
            <w:r w:rsidRPr="001344E3">
              <w:t>No</w:t>
            </w:r>
          </w:p>
        </w:tc>
        <w:tc>
          <w:tcPr>
            <w:tcW w:w="1416" w:type="dxa"/>
          </w:tcPr>
          <w:p w14:paraId="3BBBFA57" w14:textId="77777777" w:rsidR="00E15F46" w:rsidRPr="001344E3" w:rsidRDefault="00E15F46" w:rsidP="002071B2">
            <w:pPr>
              <w:pStyle w:val="TAL"/>
            </w:pPr>
            <w:r w:rsidRPr="001344E3">
              <w:t>No</w:t>
            </w:r>
          </w:p>
        </w:tc>
        <w:tc>
          <w:tcPr>
            <w:tcW w:w="2688" w:type="dxa"/>
          </w:tcPr>
          <w:p w14:paraId="357FBBBD" w14:textId="77777777" w:rsidR="00E15F46" w:rsidRPr="001344E3" w:rsidRDefault="00E15F46" w:rsidP="006B7CC7">
            <w:pPr>
              <w:pStyle w:val="TAL"/>
            </w:pPr>
            <w:r w:rsidRPr="001344E3">
              <w:t>Note: Rel-15 FG5-17a applies to licensed band operation only, and functionalities of FG5-17a is covered by FG10-40a in unlicensed band operation.</w:t>
            </w:r>
          </w:p>
        </w:tc>
        <w:tc>
          <w:tcPr>
            <w:tcW w:w="1907" w:type="dxa"/>
          </w:tcPr>
          <w:p w14:paraId="00521D3A" w14:textId="77777777" w:rsidR="00E15F46" w:rsidRPr="001344E3" w:rsidRDefault="00E15F46" w:rsidP="002071B2">
            <w:pPr>
              <w:pStyle w:val="TAL"/>
            </w:pPr>
            <w:r w:rsidRPr="001344E3">
              <w:t>Optional with capability signaling</w:t>
            </w:r>
          </w:p>
        </w:tc>
      </w:tr>
      <w:tr w:rsidR="00A94125" w:rsidRPr="001344E3" w14:paraId="14576E71" w14:textId="77777777" w:rsidTr="005F03D6">
        <w:tc>
          <w:tcPr>
            <w:tcW w:w="1077" w:type="dxa"/>
          </w:tcPr>
          <w:p w14:paraId="216D27DD" w14:textId="77777777" w:rsidR="00E15F46" w:rsidRPr="001344E3" w:rsidRDefault="00E15F46" w:rsidP="002071B2">
            <w:pPr>
              <w:pStyle w:val="TAL"/>
            </w:pPr>
          </w:p>
        </w:tc>
        <w:tc>
          <w:tcPr>
            <w:tcW w:w="903" w:type="dxa"/>
          </w:tcPr>
          <w:p w14:paraId="739F0826" w14:textId="683C60BC" w:rsidR="00E15F46" w:rsidRPr="001344E3" w:rsidRDefault="00E15F46" w:rsidP="002071B2">
            <w:pPr>
              <w:pStyle w:val="TAL"/>
            </w:pPr>
            <w:r w:rsidRPr="001344E3">
              <w:t>10-41</w:t>
            </w:r>
          </w:p>
        </w:tc>
        <w:tc>
          <w:tcPr>
            <w:tcW w:w="1966" w:type="dxa"/>
          </w:tcPr>
          <w:p w14:paraId="370882DB" w14:textId="77777777" w:rsidR="00E15F46" w:rsidRPr="001344E3" w:rsidRDefault="00E15F46" w:rsidP="002071B2">
            <w:pPr>
              <w:pStyle w:val="TAL"/>
            </w:pPr>
            <w:r w:rsidRPr="001344E3">
              <w:t>DL SPS for unlicensed spectrum</w:t>
            </w:r>
          </w:p>
        </w:tc>
        <w:tc>
          <w:tcPr>
            <w:tcW w:w="2084" w:type="dxa"/>
          </w:tcPr>
          <w:p w14:paraId="5C90D882" w14:textId="77777777" w:rsidR="00E15F46" w:rsidRPr="001344E3" w:rsidRDefault="00E15F46" w:rsidP="006B7CC7">
            <w:pPr>
              <w:pStyle w:val="TAL"/>
            </w:pPr>
            <w:r w:rsidRPr="001344E3">
              <w:t>DL SPS for unlicensed spectrum</w:t>
            </w:r>
          </w:p>
        </w:tc>
        <w:tc>
          <w:tcPr>
            <w:tcW w:w="1257" w:type="dxa"/>
          </w:tcPr>
          <w:p w14:paraId="3BCEE1F9" w14:textId="77777777" w:rsidR="00E15F46" w:rsidRPr="001344E3" w:rsidRDefault="00E15F46" w:rsidP="002071B2">
            <w:pPr>
              <w:pStyle w:val="TAL"/>
            </w:pPr>
          </w:p>
        </w:tc>
        <w:tc>
          <w:tcPr>
            <w:tcW w:w="3908" w:type="dxa"/>
          </w:tcPr>
          <w:p w14:paraId="0ABFD2C5" w14:textId="77777777" w:rsidR="00E15F46" w:rsidRPr="001344E3" w:rsidRDefault="00E15F46" w:rsidP="002071B2">
            <w:pPr>
              <w:pStyle w:val="TAL"/>
              <w:rPr>
                <w:i/>
                <w:iCs/>
              </w:rPr>
            </w:pPr>
            <w:r w:rsidRPr="001344E3">
              <w:rPr>
                <w:i/>
                <w:iCs/>
              </w:rPr>
              <w:t>downlinkSPS-r16</w:t>
            </w:r>
          </w:p>
        </w:tc>
        <w:tc>
          <w:tcPr>
            <w:tcW w:w="3758" w:type="dxa"/>
          </w:tcPr>
          <w:p w14:paraId="7C0583B7"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7A9AED80" w14:textId="77777777" w:rsidR="00E15F46" w:rsidRPr="001344E3" w:rsidRDefault="00E15F46" w:rsidP="002071B2">
            <w:pPr>
              <w:pStyle w:val="TAL"/>
            </w:pPr>
            <w:r w:rsidRPr="001344E3">
              <w:t>No</w:t>
            </w:r>
          </w:p>
        </w:tc>
        <w:tc>
          <w:tcPr>
            <w:tcW w:w="1416" w:type="dxa"/>
          </w:tcPr>
          <w:p w14:paraId="2496489A" w14:textId="77777777" w:rsidR="00E15F46" w:rsidRPr="001344E3" w:rsidRDefault="00E15F46" w:rsidP="002071B2">
            <w:pPr>
              <w:pStyle w:val="TAL"/>
            </w:pPr>
            <w:r w:rsidRPr="001344E3">
              <w:t>No</w:t>
            </w:r>
          </w:p>
        </w:tc>
        <w:tc>
          <w:tcPr>
            <w:tcW w:w="2688" w:type="dxa"/>
          </w:tcPr>
          <w:p w14:paraId="346C1496" w14:textId="77777777" w:rsidR="00E15F46" w:rsidRPr="001344E3" w:rsidRDefault="00E15F46" w:rsidP="006B7CC7">
            <w:pPr>
              <w:pStyle w:val="TAL"/>
            </w:pPr>
            <w:r w:rsidRPr="001344E3">
              <w:t>Note: Rel-15 FG5-18 applies to licensed band operation only, and functionalities of FG5-18 is covered by FG10-41 in unlicensed band operation.</w:t>
            </w:r>
          </w:p>
        </w:tc>
        <w:tc>
          <w:tcPr>
            <w:tcW w:w="1907" w:type="dxa"/>
          </w:tcPr>
          <w:p w14:paraId="315E93C3" w14:textId="77777777" w:rsidR="00E15F46" w:rsidRPr="001344E3" w:rsidRDefault="00E15F46" w:rsidP="002071B2">
            <w:pPr>
              <w:pStyle w:val="TAL"/>
            </w:pPr>
            <w:r w:rsidRPr="001344E3">
              <w:t>Optional with capability signaling</w:t>
            </w:r>
          </w:p>
        </w:tc>
      </w:tr>
      <w:tr w:rsidR="00A94125" w:rsidRPr="001344E3" w14:paraId="0E4036CE" w14:textId="77777777" w:rsidTr="005F03D6">
        <w:tc>
          <w:tcPr>
            <w:tcW w:w="1077" w:type="dxa"/>
          </w:tcPr>
          <w:p w14:paraId="7934AD47" w14:textId="77777777" w:rsidR="00E15F46" w:rsidRPr="001344E3" w:rsidRDefault="00E15F46" w:rsidP="002071B2">
            <w:pPr>
              <w:pStyle w:val="TAL"/>
            </w:pPr>
          </w:p>
        </w:tc>
        <w:tc>
          <w:tcPr>
            <w:tcW w:w="903" w:type="dxa"/>
          </w:tcPr>
          <w:p w14:paraId="74E880E3" w14:textId="6F5806CD" w:rsidR="00E15F46" w:rsidRPr="001344E3" w:rsidRDefault="00E15F46" w:rsidP="002071B2">
            <w:pPr>
              <w:pStyle w:val="TAL"/>
            </w:pPr>
            <w:r w:rsidRPr="001344E3">
              <w:t>10-42</w:t>
            </w:r>
          </w:p>
        </w:tc>
        <w:tc>
          <w:tcPr>
            <w:tcW w:w="1966" w:type="dxa"/>
          </w:tcPr>
          <w:p w14:paraId="16A58DA9" w14:textId="77777777" w:rsidR="00E15F46" w:rsidRPr="001344E3" w:rsidRDefault="00E15F46" w:rsidP="002071B2">
            <w:pPr>
              <w:pStyle w:val="TAL"/>
            </w:pPr>
            <w:r w:rsidRPr="001344E3">
              <w:t>Type 1 Configured UL grant for unlicensed spectrum</w:t>
            </w:r>
          </w:p>
        </w:tc>
        <w:tc>
          <w:tcPr>
            <w:tcW w:w="2084" w:type="dxa"/>
          </w:tcPr>
          <w:p w14:paraId="68385659" w14:textId="77777777" w:rsidR="00E15F46" w:rsidRPr="001344E3" w:rsidRDefault="00E15F46" w:rsidP="006B7CC7">
            <w:pPr>
              <w:pStyle w:val="TAL"/>
            </w:pPr>
            <w:r w:rsidRPr="001344E3">
              <w:t>K = 1 for unlicensed spectrum</w:t>
            </w:r>
          </w:p>
        </w:tc>
        <w:tc>
          <w:tcPr>
            <w:tcW w:w="1257" w:type="dxa"/>
          </w:tcPr>
          <w:p w14:paraId="545578E3" w14:textId="77777777" w:rsidR="00E15F46" w:rsidRPr="001344E3" w:rsidRDefault="00E15F46" w:rsidP="002071B2">
            <w:pPr>
              <w:pStyle w:val="TAL"/>
            </w:pPr>
          </w:p>
        </w:tc>
        <w:tc>
          <w:tcPr>
            <w:tcW w:w="3908" w:type="dxa"/>
          </w:tcPr>
          <w:p w14:paraId="6E0B6D29" w14:textId="77777777" w:rsidR="00E15F46" w:rsidRPr="001344E3" w:rsidRDefault="00E15F46" w:rsidP="002071B2">
            <w:pPr>
              <w:pStyle w:val="TAL"/>
              <w:rPr>
                <w:i/>
                <w:iCs/>
              </w:rPr>
            </w:pPr>
            <w:r w:rsidRPr="001344E3">
              <w:rPr>
                <w:i/>
                <w:iCs/>
              </w:rPr>
              <w:t>configuredUL-GrantType1-r16</w:t>
            </w:r>
          </w:p>
        </w:tc>
        <w:tc>
          <w:tcPr>
            <w:tcW w:w="3758" w:type="dxa"/>
          </w:tcPr>
          <w:p w14:paraId="4767AFC9"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6FCF8F74" w14:textId="77777777" w:rsidR="00E15F46" w:rsidRPr="001344E3" w:rsidRDefault="00E15F46" w:rsidP="002071B2">
            <w:pPr>
              <w:pStyle w:val="TAL"/>
            </w:pPr>
            <w:r w:rsidRPr="001344E3">
              <w:t>No</w:t>
            </w:r>
          </w:p>
        </w:tc>
        <w:tc>
          <w:tcPr>
            <w:tcW w:w="1416" w:type="dxa"/>
          </w:tcPr>
          <w:p w14:paraId="08BF4264" w14:textId="77777777" w:rsidR="00E15F46" w:rsidRPr="001344E3" w:rsidRDefault="00E15F46" w:rsidP="002071B2">
            <w:pPr>
              <w:pStyle w:val="TAL"/>
            </w:pPr>
            <w:r w:rsidRPr="001344E3">
              <w:t>No</w:t>
            </w:r>
          </w:p>
        </w:tc>
        <w:tc>
          <w:tcPr>
            <w:tcW w:w="2688" w:type="dxa"/>
          </w:tcPr>
          <w:p w14:paraId="2C62A383" w14:textId="77777777" w:rsidR="00E15F46" w:rsidRPr="001344E3" w:rsidRDefault="00E15F46" w:rsidP="006B7CC7">
            <w:pPr>
              <w:pStyle w:val="TAL"/>
            </w:pPr>
            <w:r w:rsidRPr="001344E3">
              <w:t>Note: Rel-15 FG5-19 applies to licensed band operation only, and functionalities of FG5-19 is covered by FG10-42 in unlicensed band operation.</w:t>
            </w:r>
          </w:p>
        </w:tc>
        <w:tc>
          <w:tcPr>
            <w:tcW w:w="1907" w:type="dxa"/>
          </w:tcPr>
          <w:p w14:paraId="5F27A05F" w14:textId="77777777" w:rsidR="00E15F46" w:rsidRPr="001344E3" w:rsidRDefault="00E15F46" w:rsidP="002071B2">
            <w:pPr>
              <w:pStyle w:val="TAL"/>
            </w:pPr>
            <w:r w:rsidRPr="001344E3">
              <w:t>Optional with capability signaling</w:t>
            </w:r>
          </w:p>
        </w:tc>
      </w:tr>
      <w:tr w:rsidR="00A94125" w:rsidRPr="001344E3" w14:paraId="491AFBED" w14:textId="77777777" w:rsidTr="005F03D6">
        <w:tc>
          <w:tcPr>
            <w:tcW w:w="1077" w:type="dxa"/>
          </w:tcPr>
          <w:p w14:paraId="50832B97" w14:textId="77777777" w:rsidR="00E15F46" w:rsidRPr="001344E3" w:rsidRDefault="00E15F46" w:rsidP="002071B2">
            <w:pPr>
              <w:pStyle w:val="TAL"/>
            </w:pPr>
          </w:p>
        </w:tc>
        <w:tc>
          <w:tcPr>
            <w:tcW w:w="903" w:type="dxa"/>
          </w:tcPr>
          <w:p w14:paraId="532C26E2" w14:textId="1F09E601" w:rsidR="00E15F46" w:rsidRPr="001344E3" w:rsidRDefault="00E15F46" w:rsidP="002071B2">
            <w:pPr>
              <w:pStyle w:val="TAL"/>
            </w:pPr>
            <w:r w:rsidRPr="001344E3">
              <w:t>10-43</w:t>
            </w:r>
          </w:p>
        </w:tc>
        <w:tc>
          <w:tcPr>
            <w:tcW w:w="1966" w:type="dxa"/>
          </w:tcPr>
          <w:p w14:paraId="5FDC7C93" w14:textId="77777777" w:rsidR="00E15F46" w:rsidRPr="001344E3" w:rsidRDefault="00E15F46" w:rsidP="002071B2">
            <w:pPr>
              <w:pStyle w:val="TAL"/>
            </w:pPr>
            <w:r w:rsidRPr="001344E3">
              <w:t>Type 2 Configured UL grant for unlicensed spectrum</w:t>
            </w:r>
          </w:p>
        </w:tc>
        <w:tc>
          <w:tcPr>
            <w:tcW w:w="2084" w:type="dxa"/>
          </w:tcPr>
          <w:p w14:paraId="28A3F064" w14:textId="77777777" w:rsidR="00E15F46" w:rsidRPr="001344E3" w:rsidRDefault="00E15F46" w:rsidP="006B7CC7">
            <w:pPr>
              <w:pStyle w:val="TAL"/>
            </w:pPr>
            <w:r w:rsidRPr="001344E3">
              <w:t>K = 1 for unlicensed spectrum</w:t>
            </w:r>
          </w:p>
        </w:tc>
        <w:tc>
          <w:tcPr>
            <w:tcW w:w="1257" w:type="dxa"/>
          </w:tcPr>
          <w:p w14:paraId="3449EFC4" w14:textId="77777777" w:rsidR="00E15F46" w:rsidRPr="001344E3" w:rsidRDefault="00E15F46" w:rsidP="002071B2">
            <w:pPr>
              <w:pStyle w:val="TAL"/>
            </w:pPr>
          </w:p>
        </w:tc>
        <w:tc>
          <w:tcPr>
            <w:tcW w:w="3908" w:type="dxa"/>
          </w:tcPr>
          <w:p w14:paraId="137FF7F7" w14:textId="77777777" w:rsidR="00E15F46" w:rsidRPr="001344E3" w:rsidRDefault="00E15F46" w:rsidP="002071B2">
            <w:pPr>
              <w:pStyle w:val="TAL"/>
              <w:rPr>
                <w:i/>
                <w:iCs/>
              </w:rPr>
            </w:pPr>
            <w:r w:rsidRPr="001344E3">
              <w:rPr>
                <w:i/>
                <w:iCs/>
              </w:rPr>
              <w:t>configuredUL-GrantType2-r16</w:t>
            </w:r>
          </w:p>
        </w:tc>
        <w:tc>
          <w:tcPr>
            <w:tcW w:w="3758" w:type="dxa"/>
          </w:tcPr>
          <w:p w14:paraId="2F587654"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6FC045CF" w14:textId="77777777" w:rsidR="00E15F46" w:rsidRPr="001344E3" w:rsidRDefault="00E15F46" w:rsidP="002071B2">
            <w:pPr>
              <w:pStyle w:val="TAL"/>
            </w:pPr>
            <w:r w:rsidRPr="001344E3">
              <w:t>No</w:t>
            </w:r>
          </w:p>
        </w:tc>
        <w:tc>
          <w:tcPr>
            <w:tcW w:w="1416" w:type="dxa"/>
          </w:tcPr>
          <w:p w14:paraId="3E431979" w14:textId="77777777" w:rsidR="00E15F46" w:rsidRPr="001344E3" w:rsidRDefault="00E15F46" w:rsidP="002071B2">
            <w:pPr>
              <w:pStyle w:val="TAL"/>
            </w:pPr>
            <w:r w:rsidRPr="001344E3">
              <w:t>No</w:t>
            </w:r>
          </w:p>
        </w:tc>
        <w:tc>
          <w:tcPr>
            <w:tcW w:w="2688" w:type="dxa"/>
          </w:tcPr>
          <w:p w14:paraId="2F3519CA" w14:textId="77777777" w:rsidR="00E15F46" w:rsidRPr="001344E3" w:rsidRDefault="00E15F46" w:rsidP="006B7CC7">
            <w:pPr>
              <w:pStyle w:val="TAL"/>
            </w:pPr>
            <w:r w:rsidRPr="001344E3">
              <w:t>Note: Rel-15 FG5-20 applies to licensed band operation only, and functionalities of FG5-20 is covered by FG10-43 in unlicensed band operation.</w:t>
            </w:r>
          </w:p>
        </w:tc>
        <w:tc>
          <w:tcPr>
            <w:tcW w:w="1907" w:type="dxa"/>
          </w:tcPr>
          <w:p w14:paraId="232B2444" w14:textId="77777777" w:rsidR="00E15F46" w:rsidRPr="001344E3" w:rsidRDefault="00E15F46" w:rsidP="002071B2">
            <w:pPr>
              <w:pStyle w:val="TAL"/>
            </w:pPr>
            <w:r w:rsidRPr="001344E3">
              <w:t>Optional with capability signaling</w:t>
            </w:r>
          </w:p>
        </w:tc>
      </w:tr>
      <w:tr w:rsidR="006C6E0F" w:rsidRPr="001344E3" w14:paraId="4F36D9A7" w14:textId="77777777" w:rsidTr="005F03D6">
        <w:tc>
          <w:tcPr>
            <w:tcW w:w="1077" w:type="dxa"/>
          </w:tcPr>
          <w:p w14:paraId="2B3F87EB" w14:textId="77777777" w:rsidR="00E15F46" w:rsidRPr="001344E3" w:rsidRDefault="00E15F46" w:rsidP="002071B2">
            <w:pPr>
              <w:pStyle w:val="TAL"/>
            </w:pPr>
          </w:p>
        </w:tc>
        <w:tc>
          <w:tcPr>
            <w:tcW w:w="903" w:type="dxa"/>
          </w:tcPr>
          <w:p w14:paraId="3F4E0D86" w14:textId="59C96DD5" w:rsidR="00E15F46" w:rsidRPr="001344E3" w:rsidRDefault="00E15F46" w:rsidP="002071B2">
            <w:pPr>
              <w:pStyle w:val="TAL"/>
            </w:pPr>
            <w:r w:rsidRPr="001344E3">
              <w:t>10-44</w:t>
            </w:r>
          </w:p>
        </w:tc>
        <w:tc>
          <w:tcPr>
            <w:tcW w:w="1966" w:type="dxa"/>
          </w:tcPr>
          <w:p w14:paraId="3069AEA3" w14:textId="77777777" w:rsidR="00E15F46" w:rsidRPr="001344E3" w:rsidRDefault="00E15F46" w:rsidP="002071B2">
            <w:pPr>
              <w:pStyle w:val="TAL"/>
            </w:pPr>
            <w:r w:rsidRPr="001344E3">
              <w:t>Pre-emption indication for DL for unlicensed spectrum</w:t>
            </w:r>
          </w:p>
        </w:tc>
        <w:tc>
          <w:tcPr>
            <w:tcW w:w="2084" w:type="dxa"/>
          </w:tcPr>
          <w:p w14:paraId="615D7EB3" w14:textId="77777777" w:rsidR="00E15F46" w:rsidRPr="001344E3" w:rsidRDefault="00E15F46" w:rsidP="006B7CC7">
            <w:pPr>
              <w:pStyle w:val="TAL"/>
            </w:pPr>
            <w:r w:rsidRPr="001344E3">
              <w:t>Pre-emption indication for DL for unlicensed spectrum</w:t>
            </w:r>
          </w:p>
        </w:tc>
        <w:tc>
          <w:tcPr>
            <w:tcW w:w="1257" w:type="dxa"/>
          </w:tcPr>
          <w:p w14:paraId="5AD290E9" w14:textId="77777777" w:rsidR="00E15F46" w:rsidRPr="001344E3" w:rsidRDefault="00E15F46" w:rsidP="002071B2">
            <w:pPr>
              <w:pStyle w:val="TAL"/>
            </w:pPr>
          </w:p>
        </w:tc>
        <w:tc>
          <w:tcPr>
            <w:tcW w:w="3908" w:type="dxa"/>
          </w:tcPr>
          <w:p w14:paraId="5B0E2C76" w14:textId="77777777" w:rsidR="00E15F46" w:rsidRPr="001344E3" w:rsidRDefault="00E15F46" w:rsidP="002071B2">
            <w:pPr>
              <w:pStyle w:val="TAL"/>
              <w:rPr>
                <w:i/>
                <w:iCs/>
              </w:rPr>
            </w:pPr>
            <w:r w:rsidRPr="001344E3">
              <w:rPr>
                <w:i/>
                <w:iCs/>
              </w:rPr>
              <w:t>pre-EmptIndication-DL-r16</w:t>
            </w:r>
          </w:p>
        </w:tc>
        <w:tc>
          <w:tcPr>
            <w:tcW w:w="3758" w:type="dxa"/>
          </w:tcPr>
          <w:p w14:paraId="49CC8156"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458A8B3F" w14:textId="77777777" w:rsidR="00E15F46" w:rsidRPr="001344E3" w:rsidRDefault="00E15F46" w:rsidP="002071B2">
            <w:pPr>
              <w:pStyle w:val="TAL"/>
            </w:pPr>
            <w:r w:rsidRPr="001344E3">
              <w:t>No</w:t>
            </w:r>
          </w:p>
        </w:tc>
        <w:tc>
          <w:tcPr>
            <w:tcW w:w="1416" w:type="dxa"/>
          </w:tcPr>
          <w:p w14:paraId="6F0CC2E8" w14:textId="77777777" w:rsidR="00E15F46" w:rsidRPr="001344E3" w:rsidRDefault="00E15F46" w:rsidP="002071B2">
            <w:pPr>
              <w:pStyle w:val="TAL"/>
            </w:pPr>
            <w:r w:rsidRPr="001344E3">
              <w:t>No</w:t>
            </w:r>
          </w:p>
        </w:tc>
        <w:tc>
          <w:tcPr>
            <w:tcW w:w="2688" w:type="dxa"/>
          </w:tcPr>
          <w:p w14:paraId="579E2202" w14:textId="77777777" w:rsidR="00E15F46" w:rsidRPr="001344E3" w:rsidRDefault="00E15F46" w:rsidP="006B7CC7">
            <w:pPr>
              <w:pStyle w:val="TAL"/>
            </w:pPr>
            <w:r w:rsidRPr="001344E3">
              <w:t>Note: Rel-15 FG5-21 applies to licensed band operation only, and functionalities of FG5-21 is covered by FG10-44 in unlicensed band operation.</w:t>
            </w:r>
          </w:p>
        </w:tc>
        <w:tc>
          <w:tcPr>
            <w:tcW w:w="1907" w:type="dxa"/>
          </w:tcPr>
          <w:p w14:paraId="688B9DEF" w14:textId="77777777" w:rsidR="00E15F46" w:rsidRPr="001344E3" w:rsidRDefault="00E15F46" w:rsidP="002071B2">
            <w:pPr>
              <w:pStyle w:val="TAL"/>
            </w:pPr>
            <w:r w:rsidRPr="001344E3">
              <w:t>Optional with capability signaling</w:t>
            </w:r>
          </w:p>
        </w:tc>
      </w:tr>
    </w:tbl>
    <w:p w14:paraId="0648B0DE" w14:textId="77777777" w:rsidR="00E15F46" w:rsidRPr="001344E3" w:rsidRDefault="00E15F46" w:rsidP="00E15F46">
      <w:pPr>
        <w:spacing w:afterLines="50" w:after="120"/>
        <w:jc w:val="both"/>
        <w:rPr>
          <w:rFonts w:eastAsia="MS Mincho"/>
          <w:sz w:val="22"/>
        </w:rPr>
      </w:pPr>
    </w:p>
    <w:p w14:paraId="2910EA92" w14:textId="77777777" w:rsidR="00E15F46" w:rsidRPr="001344E3" w:rsidRDefault="00E15F46" w:rsidP="00E15F46">
      <w:pPr>
        <w:pStyle w:val="Heading3"/>
        <w:rPr>
          <w:lang w:eastAsia="ko-KR"/>
        </w:rPr>
      </w:pPr>
      <w:bookmarkStart w:id="22" w:name="_Toc131117412"/>
      <w:r w:rsidRPr="001344E3">
        <w:rPr>
          <w:lang w:eastAsia="ko-KR"/>
        </w:rPr>
        <w:t>5.1.3</w:t>
      </w:r>
      <w:r w:rsidRPr="001344E3">
        <w:rPr>
          <w:lang w:eastAsia="ko-KR"/>
        </w:rPr>
        <w:tab/>
        <w:t>NR_L1enh_URLLC</w:t>
      </w:r>
      <w:bookmarkEnd w:id="22"/>
    </w:p>
    <w:p w14:paraId="0903A2F5" w14:textId="457FB384" w:rsidR="00E15F46" w:rsidRPr="001344E3" w:rsidRDefault="00E15F46" w:rsidP="006B7CC7">
      <w:pPr>
        <w:pStyle w:val="TH"/>
      </w:pPr>
      <w:r w:rsidRPr="001344E3">
        <w:t>Table 5.1</w:t>
      </w:r>
      <w:r w:rsidR="00371385" w:rsidRPr="001344E3">
        <w:t>.</w:t>
      </w:r>
      <w:r w:rsidRPr="001344E3">
        <w:t>3</w:t>
      </w:r>
      <w:r w:rsidR="00371385" w:rsidRPr="001344E3">
        <w:t>-1</w:t>
      </w:r>
      <w:r w:rsidRPr="001344E3">
        <w:t>: Layer-1 feature list for NR_L1enh_URLLC</w:t>
      </w:r>
    </w:p>
    <w:tbl>
      <w:tblPr>
        <w:tblW w:w="21857" w:type="dxa"/>
        <w:tblLayout w:type="fixed"/>
        <w:tblLook w:val="04A0" w:firstRow="1" w:lastRow="0" w:firstColumn="1" w:lastColumn="0" w:noHBand="0" w:noVBand="1"/>
      </w:tblPr>
      <w:tblGrid>
        <w:gridCol w:w="1767"/>
        <w:gridCol w:w="780"/>
        <w:gridCol w:w="1984"/>
        <w:gridCol w:w="3119"/>
        <w:gridCol w:w="1156"/>
        <w:gridCol w:w="3522"/>
        <w:gridCol w:w="2102"/>
        <w:gridCol w:w="1441"/>
        <w:gridCol w:w="1391"/>
        <w:gridCol w:w="2688"/>
        <w:gridCol w:w="1907"/>
      </w:tblGrid>
      <w:tr w:rsidR="00A94125" w:rsidRPr="001344E3" w14:paraId="55EA2370" w14:textId="77777777" w:rsidTr="008152AE">
        <w:tc>
          <w:tcPr>
            <w:tcW w:w="1767" w:type="dxa"/>
            <w:tcBorders>
              <w:top w:val="single" w:sz="4" w:space="0" w:color="auto"/>
              <w:left w:val="single" w:sz="4" w:space="0" w:color="auto"/>
              <w:bottom w:val="single" w:sz="4" w:space="0" w:color="auto"/>
              <w:right w:val="single" w:sz="4" w:space="0" w:color="auto"/>
            </w:tcBorders>
          </w:tcPr>
          <w:p w14:paraId="6B8F4228" w14:textId="77777777" w:rsidR="00E15F46" w:rsidRPr="001344E3" w:rsidRDefault="00E15F46" w:rsidP="005F03D6">
            <w:pPr>
              <w:pStyle w:val="TAH"/>
            </w:pPr>
            <w:r w:rsidRPr="001344E3">
              <w:t>Features</w:t>
            </w:r>
          </w:p>
        </w:tc>
        <w:tc>
          <w:tcPr>
            <w:tcW w:w="780" w:type="dxa"/>
            <w:tcBorders>
              <w:top w:val="single" w:sz="4" w:space="0" w:color="auto"/>
              <w:left w:val="single" w:sz="4" w:space="0" w:color="auto"/>
              <w:bottom w:val="single" w:sz="4" w:space="0" w:color="auto"/>
              <w:right w:val="single" w:sz="4" w:space="0" w:color="auto"/>
            </w:tcBorders>
          </w:tcPr>
          <w:p w14:paraId="71E9D85D" w14:textId="77777777" w:rsidR="00E15F46" w:rsidRPr="001344E3" w:rsidRDefault="00E15F46" w:rsidP="005F03D6">
            <w:pPr>
              <w:pStyle w:val="TAH"/>
            </w:pPr>
            <w:r w:rsidRPr="001344E3">
              <w:t>Index</w:t>
            </w:r>
          </w:p>
        </w:tc>
        <w:tc>
          <w:tcPr>
            <w:tcW w:w="1984" w:type="dxa"/>
            <w:tcBorders>
              <w:top w:val="single" w:sz="4" w:space="0" w:color="auto"/>
              <w:left w:val="single" w:sz="4" w:space="0" w:color="auto"/>
              <w:bottom w:val="single" w:sz="4" w:space="0" w:color="auto"/>
              <w:right w:val="single" w:sz="4" w:space="0" w:color="auto"/>
            </w:tcBorders>
          </w:tcPr>
          <w:p w14:paraId="331E4DEA" w14:textId="77777777" w:rsidR="00E15F46" w:rsidRPr="001344E3" w:rsidRDefault="00E15F46" w:rsidP="005F03D6">
            <w:pPr>
              <w:pStyle w:val="TAH"/>
            </w:pPr>
            <w:r w:rsidRPr="001344E3">
              <w:t>Feature group</w:t>
            </w:r>
          </w:p>
        </w:tc>
        <w:tc>
          <w:tcPr>
            <w:tcW w:w="3119" w:type="dxa"/>
            <w:tcBorders>
              <w:top w:val="single" w:sz="4" w:space="0" w:color="auto"/>
              <w:left w:val="single" w:sz="4" w:space="0" w:color="auto"/>
              <w:bottom w:val="single" w:sz="4" w:space="0" w:color="auto"/>
              <w:right w:val="single" w:sz="4" w:space="0" w:color="auto"/>
            </w:tcBorders>
          </w:tcPr>
          <w:p w14:paraId="2C9FD3AA" w14:textId="77777777" w:rsidR="00E15F46" w:rsidRPr="001344E3" w:rsidRDefault="00E15F46" w:rsidP="005F03D6">
            <w:pPr>
              <w:pStyle w:val="TAH"/>
            </w:pPr>
            <w:r w:rsidRPr="001344E3">
              <w:t>Components</w:t>
            </w:r>
          </w:p>
        </w:tc>
        <w:tc>
          <w:tcPr>
            <w:tcW w:w="1156" w:type="dxa"/>
            <w:tcBorders>
              <w:top w:val="single" w:sz="4" w:space="0" w:color="auto"/>
              <w:left w:val="single" w:sz="4" w:space="0" w:color="auto"/>
              <w:bottom w:val="single" w:sz="4" w:space="0" w:color="auto"/>
              <w:right w:val="single" w:sz="4" w:space="0" w:color="auto"/>
            </w:tcBorders>
          </w:tcPr>
          <w:p w14:paraId="0A87E971" w14:textId="77777777" w:rsidR="00E15F46" w:rsidRPr="001344E3" w:rsidRDefault="00E15F46" w:rsidP="005F03D6">
            <w:pPr>
              <w:pStyle w:val="TAH"/>
            </w:pPr>
            <w:r w:rsidRPr="001344E3">
              <w:t>Prerequisite feature groups</w:t>
            </w:r>
          </w:p>
        </w:tc>
        <w:tc>
          <w:tcPr>
            <w:tcW w:w="3522" w:type="dxa"/>
            <w:tcBorders>
              <w:top w:val="single" w:sz="4" w:space="0" w:color="auto"/>
              <w:left w:val="single" w:sz="4" w:space="0" w:color="auto"/>
              <w:bottom w:val="single" w:sz="4" w:space="0" w:color="auto"/>
              <w:right w:val="single" w:sz="4" w:space="0" w:color="auto"/>
            </w:tcBorders>
          </w:tcPr>
          <w:p w14:paraId="1B134EDF" w14:textId="77777777" w:rsidR="00E15F46" w:rsidRPr="001344E3" w:rsidRDefault="00E15F46" w:rsidP="00EC5A70">
            <w:pPr>
              <w:pStyle w:val="TAH"/>
            </w:pPr>
            <w:r w:rsidRPr="001344E3">
              <w:t>Field name in TS 38.331 [2]</w:t>
            </w:r>
          </w:p>
        </w:tc>
        <w:tc>
          <w:tcPr>
            <w:tcW w:w="2102" w:type="dxa"/>
            <w:tcBorders>
              <w:top w:val="single" w:sz="4" w:space="0" w:color="auto"/>
              <w:left w:val="single" w:sz="4" w:space="0" w:color="auto"/>
              <w:bottom w:val="single" w:sz="4" w:space="0" w:color="auto"/>
              <w:right w:val="single" w:sz="4" w:space="0" w:color="auto"/>
            </w:tcBorders>
          </w:tcPr>
          <w:p w14:paraId="4EC58B0A" w14:textId="77777777" w:rsidR="00E15F46" w:rsidRPr="001344E3" w:rsidRDefault="00E15F46" w:rsidP="006B7CC7">
            <w:pPr>
              <w:pStyle w:val="TAH"/>
              <w:rPr>
                <w:bCs/>
              </w:rPr>
            </w:pPr>
            <w:r w:rsidRPr="001344E3">
              <w:rPr>
                <w:bCs/>
              </w:rPr>
              <w:t>Parent IE in TS 38.331 [2]</w:t>
            </w:r>
          </w:p>
        </w:tc>
        <w:tc>
          <w:tcPr>
            <w:tcW w:w="1441" w:type="dxa"/>
            <w:tcBorders>
              <w:top w:val="single" w:sz="4" w:space="0" w:color="auto"/>
              <w:left w:val="single" w:sz="4" w:space="0" w:color="auto"/>
              <w:bottom w:val="single" w:sz="4" w:space="0" w:color="auto"/>
              <w:right w:val="single" w:sz="4" w:space="0" w:color="auto"/>
            </w:tcBorders>
          </w:tcPr>
          <w:p w14:paraId="0B73EA29" w14:textId="77777777" w:rsidR="00E15F46" w:rsidRPr="001344E3" w:rsidRDefault="00E15F46">
            <w:pPr>
              <w:pStyle w:val="TAH"/>
            </w:pPr>
            <w:r w:rsidRPr="001344E3">
              <w:t>Need of FDD/TDD differentiation</w:t>
            </w:r>
          </w:p>
        </w:tc>
        <w:tc>
          <w:tcPr>
            <w:tcW w:w="1391" w:type="dxa"/>
            <w:tcBorders>
              <w:top w:val="single" w:sz="4" w:space="0" w:color="auto"/>
              <w:left w:val="single" w:sz="4" w:space="0" w:color="auto"/>
              <w:bottom w:val="single" w:sz="4" w:space="0" w:color="auto"/>
              <w:right w:val="single" w:sz="4" w:space="0" w:color="auto"/>
            </w:tcBorders>
          </w:tcPr>
          <w:p w14:paraId="78EACD1B" w14:textId="77777777" w:rsidR="00E15F46" w:rsidRPr="001344E3" w:rsidRDefault="00E15F46">
            <w:pPr>
              <w:pStyle w:val="TAH"/>
            </w:pPr>
            <w:r w:rsidRPr="001344E3">
              <w:t>Need of FR1/FR2 differentiation</w:t>
            </w:r>
          </w:p>
        </w:tc>
        <w:tc>
          <w:tcPr>
            <w:tcW w:w="2688" w:type="dxa"/>
            <w:tcBorders>
              <w:top w:val="single" w:sz="4" w:space="0" w:color="auto"/>
              <w:left w:val="single" w:sz="4" w:space="0" w:color="auto"/>
              <w:bottom w:val="single" w:sz="4" w:space="0" w:color="auto"/>
              <w:right w:val="single" w:sz="4" w:space="0" w:color="auto"/>
            </w:tcBorders>
          </w:tcPr>
          <w:p w14:paraId="62CB7713" w14:textId="77777777" w:rsidR="00E15F46" w:rsidRPr="001344E3" w:rsidRDefault="00E15F46">
            <w:pPr>
              <w:pStyle w:val="TAH"/>
            </w:pPr>
            <w:r w:rsidRPr="001344E3">
              <w:t>Note</w:t>
            </w:r>
          </w:p>
        </w:tc>
        <w:tc>
          <w:tcPr>
            <w:tcW w:w="1907" w:type="dxa"/>
            <w:tcBorders>
              <w:top w:val="single" w:sz="4" w:space="0" w:color="auto"/>
              <w:left w:val="single" w:sz="4" w:space="0" w:color="auto"/>
              <w:bottom w:val="single" w:sz="4" w:space="0" w:color="auto"/>
              <w:right w:val="single" w:sz="4" w:space="0" w:color="auto"/>
            </w:tcBorders>
          </w:tcPr>
          <w:p w14:paraId="32A3EDE4" w14:textId="77777777" w:rsidR="00E15F46" w:rsidRPr="001344E3" w:rsidRDefault="00E15F46">
            <w:pPr>
              <w:pStyle w:val="TAH"/>
            </w:pPr>
            <w:r w:rsidRPr="001344E3">
              <w:t>Mandatory/Optional</w:t>
            </w:r>
          </w:p>
        </w:tc>
      </w:tr>
      <w:tr w:rsidR="00A94125" w:rsidRPr="001344E3" w14:paraId="43165D6E" w14:textId="77777777" w:rsidTr="008152AE">
        <w:tc>
          <w:tcPr>
            <w:tcW w:w="1767" w:type="dxa"/>
            <w:vMerge w:val="restart"/>
            <w:tcBorders>
              <w:top w:val="single" w:sz="4" w:space="0" w:color="auto"/>
              <w:left w:val="single" w:sz="4" w:space="0" w:color="auto"/>
              <w:bottom w:val="single" w:sz="4" w:space="0" w:color="auto"/>
              <w:right w:val="single" w:sz="4" w:space="0" w:color="auto"/>
            </w:tcBorders>
          </w:tcPr>
          <w:p w14:paraId="77B5DFBB" w14:textId="77777777" w:rsidR="00023E64" w:rsidRPr="001344E3" w:rsidRDefault="00E15F46" w:rsidP="005F03D6">
            <w:pPr>
              <w:pStyle w:val="TAL"/>
            </w:pPr>
            <w:r w:rsidRPr="001344E3">
              <w:t>11.</w:t>
            </w:r>
          </w:p>
          <w:p w14:paraId="474FF0B7" w14:textId="1754FAC1" w:rsidR="00E15F46" w:rsidRPr="001344E3" w:rsidRDefault="00E15F46" w:rsidP="005F03D6">
            <w:pPr>
              <w:pStyle w:val="TAL"/>
            </w:pPr>
            <w:r w:rsidRPr="001344E3">
              <w:t>NR_L1enh_URLLC</w:t>
            </w:r>
          </w:p>
        </w:tc>
        <w:tc>
          <w:tcPr>
            <w:tcW w:w="780" w:type="dxa"/>
            <w:tcBorders>
              <w:top w:val="single" w:sz="4" w:space="0" w:color="auto"/>
              <w:left w:val="single" w:sz="4" w:space="0" w:color="auto"/>
              <w:bottom w:val="single" w:sz="4" w:space="0" w:color="auto"/>
              <w:right w:val="single" w:sz="4" w:space="0" w:color="auto"/>
            </w:tcBorders>
          </w:tcPr>
          <w:p w14:paraId="60D2878D" w14:textId="77777777" w:rsidR="00E15F46" w:rsidRPr="001344E3" w:rsidRDefault="00E15F46" w:rsidP="005F03D6">
            <w:pPr>
              <w:pStyle w:val="TAL"/>
            </w:pPr>
            <w:r w:rsidRPr="001344E3">
              <w:rPr>
                <w:rFonts w:eastAsia="SimSun"/>
                <w:lang w:eastAsia="zh-CN"/>
              </w:rPr>
              <w:t>11-1</w:t>
            </w:r>
          </w:p>
        </w:tc>
        <w:tc>
          <w:tcPr>
            <w:tcW w:w="1984" w:type="dxa"/>
            <w:tcBorders>
              <w:top w:val="single" w:sz="4" w:space="0" w:color="auto"/>
              <w:left w:val="single" w:sz="4" w:space="0" w:color="auto"/>
              <w:bottom w:val="single" w:sz="4" w:space="0" w:color="auto"/>
              <w:right w:val="single" w:sz="4" w:space="0" w:color="auto"/>
            </w:tcBorders>
          </w:tcPr>
          <w:p w14:paraId="30DF201C" w14:textId="1D46F7DD" w:rsidR="00E15F46" w:rsidRPr="001344E3" w:rsidRDefault="00E15F46" w:rsidP="005F03D6">
            <w:pPr>
              <w:pStyle w:val="TAL"/>
              <w:rPr>
                <w:rFonts w:eastAsia="SimSun"/>
                <w:lang w:eastAsia="zh-CN"/>
              </w:rPr>
            </w:pPr>
            <w:r w:rsidRPr="001344E3">
              <w:rPr>
                <w:rFonts w:eastAsia="SimSun"/>
                <w:lang w:eastAsia="zh-CN"/>
              </w:rPr>
              <w:t>Monitoring DCI format 1_2 and DCI format 0_2</w:t>
            </w:r>
          </w:p>
        </w:tc>
        <w:tc>
          <w:tcPr>
            <w:tcW w:w="3119" w:type="dxa"/>
            <w:tcBorders>
              <w:top w:val="single" w:sz="4" w:space="0" w:color="auto"/>
              <w:left w:val="single" w:sz="4" w:space="0" w:color="auto"/>
              <w:bottom w:val="single" w:sz="4" w:space="0" w:color="auto"/>
              <w:right w:val="single" w:sz="4" w:space="0" w:color="auto"/>
            </w:tcBorders>
          </w:tcPr>
          <w:p w14:paraId="5ADD043E" w14:textId="77777777" w:rsidR="00023E64" w:rsidRPr="001344E3" w:rsidRDefault="00E15F46" w:rsidP="006B7CC7">
            <w:pPr>
              <w:pStyle w:val="TAL"/>
            </w:pPr>
            <w:r w:rsidRPr="001344E3">
              <w:t>Supports monitoring DCI format 1_2 for DL scheduling</w:t>
            </w:r>
          </w:p>
          <w:p w14:paraId="71836482" w14:textId="6BF8A2A0" w:rsidR="00E15F46" w:rsidRPr="001344E3" w:rsidRDefault="00E15F46" w:rsidP="005F03D6">
            <w:pPr>
              <w:pStyle w:val="TAL"/>
            </w:pPr>
            <w:r w:rsidRPr="001344E3">
              <w:t xml:space="preserve">Supports monitoring DCI format 0_2 for UL scheduling </w:t>
            </w:r>
          </w:p>
        </w:tc>
        <w:tc>
          <w:tcPr>
            <w:tcW w:w="1156" w:type="dxa"/>
            <w:tcBorders>
              <w:top w:val="single" w:sz="4" w:space="0" w:color="auto"/>
              <w:left w:val="single" w:sz="4" w:space="0" w:color="auto"/>
              <w:bottom w:val="single" w:sz="4" w:space="0" w:color="auto"/>
              <w:right w:val="single" w:sz="4" w:space="0" w:color="auto"/>
            </w:tcBorders>
          </w:tcPr>
          <w:p w14:paraId="58B3D379" w14:textId="77777777" w:rsidR="00E15F46" w:rsidRPr="001344E3"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05C4B9BA" w14:textId="5E859C35" w:rsidR="00E15F46" w:rsidRPr="001344E3" w:rsidRDefault="00E15F46" w:rsidP="005F03D6">
            <w:pPr>
              <w:pStyle w:val="TAL"/>
            </w:pPr>
            <w:r w:rsidRPr="001344E3">
              <w:rPr>
                <w:i/>
                <w:iCs/>
              </w:rPr>
              <w:t>dci-Format1-2And0-2-r16</w:t>
            </w:r>
          </w:p>
        </w:tc>
        <w:tc>
          <w:tcPr>
            <w:tcW w:w="2102" w:type="dxa"/>
            <w:tcBorders>
              <w:top w:val="single" w:sz="4" w:space="0" w:color="auto"/>
              <w:left w:val="single" w:sz="4" w:space="0" w:color="auto"/>
              <w:bottom w:val="single" w:sz="4" w:space="0" w:color="auto"/>
              <w:right w:val="single" w:sz="4" w:space="0" w:color="auto"/>
            </w:tcBorders>
          </w:tcPr>
          <w:p w14:paraId="6715D635" w14:textId="77777777" w:rsidR="00E15F46" w:rsidRPr="001344E3" w:rsidRDefault="00E15F46" w:rsidP="005F03D6">
            <w:pPr>
              <w:pStyle w:val="TAL"/>
            </w:pPr>
            <w:r w:rsidRPr="001344E3">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4BC78D97" w14:textId="77777777" w:rsidR="00E15F46" w:rsidRPr="001344E3" w:rsidRDefault="00E15F46" w:rsidP="00EC5A70">
            <w:pPr>
              <w:pStyle w:val="TAL"/>
            </w:pPr>
            <w:r w:rsidRPr="001344E3">
              <w:t>No</w:t>
            </w:r>
          </w:p>
        </w:tc>
        <w:tc>
          <w:tcPr>
            <w:tcW w:w="1391" w:type="dxa"/>
            <w:tcBorders>
              <w:top w:val="single" w:sz="4" w:space="0" w:color="auto"/>
              <w:left w:val="single" w:sz="4" w:space="0" w:color="auto"/>
              <w:bottom w:val="single" w:sz="4" w:space="0" w:color="auto"/>
              <w:right w:val="single" w:sz="4" w:space="0" w:color="auto"/>
            </w:tcBorders>
          </w:tcPr>
          <w:p w14:paraId="418FA7A2" w14:textId="77777777" w:rsidR="00E15F46" w:rsidRPr="001344E3" w:rsidRDefault="00E15F46">
            <w:pPr>
              <w:pStyle w:val="TAL"/>
            </w:pPr>
            <w:r w:rsidRPr="001344E3">
              <w:t>No</w:t>
            </w:r>
          </w:p>
        </w:tc>
        <w:tc>
          <w:tcPr>
            <w:tcW w:w="2688" w:type="dxa"/>
            <w:tcBorders>
              <w:top w:val="single" w:sz="4" w:space="0" w:color="auto"/>
              <w:left w:val="single" w:sz="4" w:space="0" w:color="auto"/>
              <w:bottom w:val="single" w:sz="4" w:space="0" w:color="auto"/>
              <w:right w:val="single" w:sz="4" w:space="0" w:color="auto"/>
            </w:tcBorders>
          </w:tcPr>
          <w:p w14:paraId="3F1EBA28" w14:textId="77777777" w:rsidR="00E15F46" w:rsidRPr="001344E3"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18D8753D" w14:textId="77777777" w:rsidR="00E15F46" w:rsidRPr="001344E3" w:rsidRDefault="00E15F46">
            <w:pPr>
              <w:pStyle w:val="TAL"/>
            </w:pPr>
            <w:r w:rsidRPr="001344E3">
              <w:t>Optional with capability signalling</w:t>
            </w:r>
          </w:p>
        </w:tc>
      </w:tr>
      <w:tr w:rsidR="00A94125" w:rsidRPr="001344E3" w14:paraId="44E7C420"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4C0B2E9C" w14:textId="77777777" w:rsidR="00E15F46" w:rsidRPr="001344E3"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6407F4DB" w14:textId="77777777" w:rsidR="00E15F46" w:rsidRPr="001344E3" w:rsidRDefault="00E15F46">
            <w:pPr>
              <w:pStyle w:val="TAL"/>
            </w:pPr>
            <w:r w:rsidRPr="001344E3">
              <w:rPr>
                <w:rFonts w:eastAsia="SimSun"/>
                <w:lang w:eastAsia="zh-CN"/>
              </w:rPr>
              <w:t>11-1a</w:t>
            </w:r>
          </w:p>
        </w:tc>
        <w:tc>
          <w:tcPr>
            <w:tcW w:w="1984" w:type="dxa"/>
            <w:tcBorders>
              <w:top w:val="single" w:sz="4" w:space="0" w:color="auto"/>
              <w:left w:val="single" w:sz="4" w:space="0" w:color="auto"/>
              <w:bottom w:val="single" w:sz="4" w:space="0" w:color="auto"/>
              <w:right w:val="single" w:sz="4" w:space="0" w:color="auto"/>
            </w:tcBorders>
          </w:tcPr>
          <w:p w14:paraId="20495BC3" w14:textId="77777777" w:rsidR="00E15F46" w:rsidRPr="001344E3" w:rsidRDefault="00E15F46">
            <w:pPr>
              <w:pStyle w:val="TAL"/>
            </w:pPr>
            <w:r w:rsidRPr="001344E3">
              <w:rPr>
                <w:rFonts w:eastAsia="SimSun"/>
                <w:lang w:eastAsia="zh-CN"/>
              </w:rPr>
              <w:t xml:space="preserve">Monitoring both DCI format 0_1/1_1 and DCI format 0_2/1_2 in the same search space </w:t>
            </w:r>
          </w:p>
        </w:tc>
        <w:tc>
          <w:tcPr>
            <w:tcW w:w="3119" w:type="dxa"/>
            <w:tcBorders>
              <w:top w:val="single" w:sz="4" w:space="0" w:color="auto"/>
              <w:left w:val="single" w:sz="4" w:space="0" w:color="auto"/>
              <w:bottom w:val="single" w:sz="4" w:space="0" w:color="auto"/>
              <w:right w:val="single" w:sz="4" w:space="0" w:color="auto"/>
            </w:tcBorders>
          </w:tcPr>
          <w:p w14:paraId="39521863" w14:textId="77777777" w:rsidR="00E15F46" w:rsidRPr="001344E3" w:rsidRDefault="00E15F46">
            <w:pPr>
              <w:pStyle w:val="TAL"/>
            </w:pPr>
            <w:r w:rsidRPr="001344E3">
              <w:t xml:space="preserve">Supports monitoring both DCI format 0_1/1_1 and DCI format 0_2/1_2 in the same search space </w:t>
            </w:r>
          </w:p>
        </w:tc>
        <w:tc>
          <w:tcPr>
            <w:tcW w:w="1156" w:type="dxa"/>
            <w:tcBorders>
              <w:top w:val="single" w:sz="4" w:space="0" w:color="auto"/>
              <w:left w:val="single" w:sz="4" w:space="0" w:color="auto"/>
              <w:bottom w:val="single" w:sz="4" w:space="0" w:color="auto"/>
              <w:right w:val="single" w:sz="4" w:space="0" w:color="auto"/>
            </w:tcBorders>
          </w:tcPr>
          <w:p w14:paraId="1D7E71EC" w14:textId="77777777" w:rsidR="00E15F46" w:rsidRPr="001344E3" w:rsidRDefault="00E15F46">
            <w:pPr>
              <w:pStyle w:val="TAL"/>
            </w:pPr>
            <w:r w:rsidRPr="001344E3">
              <w:t>11-1</w:t>
            </w:r>
          </w:p>
        </w:tc>
        <w:tc>
          <w:tcPr>
            <w:tcW w:w="3522" w:type="dxa"/>
            <w:tcBorders>
              <w:top w:val="single" w:sz="4" w:space="0" w:color="auto"/>
              <w:left w:val="single" w:sz="4" w:space="0" w:color="auto"/>
              <w:bottom w:val="single" w:sz="4" w:space="0" w:color="auto"/>
              <w:right w:val="single" w:sz="4" w:space="0" w:color="auto"/>
            </w:tcBorders>
          </w:tcPr>
          <w:p w14:paraId="16E52A0D" w14:textId="77777777" w:rsidR="00E15F46" w:rsidRPr="001344E3" w:rsidRDefault="00E15F46">
            <w:pPr>
              <w:pStyle w:val="TAL"/>
            </w:pPr>
            <w:r w:rsidRPr="001344E3">
              <w:rPr>
                <w:i/>
                <w:iCs/>
              </w:rPr>
              <w:t>monitoringDCI-SameSearchSpace-r16</w:t>
            </w:r>
          </w:p>
        </w:tc>
        <w:tc>
          <w:tcPr>
            <w:tcW w:w="2102" w:type="dxa"/>
            <w:tcBorders>
              <w:top w:val="single" w:sz="4" w:space="0" w:color="auto"/>
              <w:left w:val="single" w:sz="4" w:space="0" w:color="auto"/>
              <w:bottom w:val="single" w:sz="4" w:space="0" w:color="auto"/>
              <w:right w:val="single" w:sz="4" w:space="0" w:color="auto"/>
            </w:tcBorders>
          </w:tcPr>
          <w:p w14:paraId="708AFADA" w14:textId="77777777" w:rsidR="00E15F46" w:rsidRPr="001344E3" w:rsidRDefault="00E15F46">
            <w:pPr>
              <w:pStyle w:val="TAL"/>
            </w:pPr>
            <w:r w:rsidRPr="001344E3">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1EC67E00" w14:textId="77777777" w:rsidR="00E15F46" w:rsidRPr="001344E3" w:rsidRDefault="00E15F46">
            <w:pPr>
              <w:pStyle w:val="TAL"/>
            </w:pPr>
            <w:r w:rsidRPr="001344E3">
              <w:t>No</w:t>
            </w:r>
          </w:p>
        </w:tc>
        <w:tc>
          <w:tcPr>
            <w:tcW w:w="1391" w:type="dxa"/>
            <w:tcBorders>
              <w:top w:val="single" w:sz="4" w:space="0" w:color="auto"/>
              <w:left w:val="single" w:sz="4" w:space="0" w:color="auto"/>
              <w:bottom w:val="single" w:sz="4" w:space="0" w:color="auto"/>
              <w:right w:val="single" w:sz="4" w:space="0" w:color="auto"/>
            </w:tcBorders>
          </w:tcPr>
          <w:p w14:paraId="3FDC82C4" w14:textId="77777777" w:rsidR="00E15F46" w:rsidRPr="001344E3" w:rsidRDefault="00E15F46">
            <w:pPr>
              <w:pStyle w:val="TAL"/>
            </w:pPr>
            <w:r w:rsidRPr="001344E3">
              <w:t>No</w:t>
            </w:r>
          </w:p>
        </w:tc>
        <w:tc>
          <w:tcPr>
            <w:tcW w:w="2688" w:type="dxa"/>
            <w:tcBorders>
              <w:top w:val="single" w:sz="4" w:space="0" w:color="auto"/>
              <w:left w:val="single" w:sz="4" w:space="0" w:color="auto"/>
              <w:bottom w:val="single" w:sz="4" w:space="0" w:color="auto"/>
              <w:right w:val="single" w:sz="4" w:space="0" w:color="auto"/>
            </w:tcBorders>
          </w:tcPr>
          <w:p w14:paraId="09917EF6" w14:textId="77777777" w:rsidR="00E15F46" w:rsidRPr="001344E3"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2DC04A1B" w14:textId="77777777" w:rsidR="00E15F46" w:rsidRPr="001344E3" w:rsidRDefault="00E15F46">
            <w:pPr>
              <w:pStyle w:val="TAL"/>
            </w:pPr>
            <w:r w:rsidRPr="001344E3">
              <w:t>Optional with capability signalling</w:t>
            </w:r>
          </w:p>
        </w:tc>
      </w:tr>
      <w:tr w:rsidR="00A94125" w:rsidRPr="001344E3" w14:paraId="2A7C25C4"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0A5BE30F" w14:textId="77777777" w:rsidR="00E15F46" w:rsidRPr="001344E3"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02226B5A" w14:textId="77777777" w:rsidR="00E15F46" w:rsidRPr="001344E3" w:rsidRDefault="00E15F46">
            <w:pPr>
              <w:pStyle w:val="TAL"/>
            </w:pPr>
            <w:r w:rsidRPr="001344E3">
              <w:rPr>
                <w:rFonts w:eastAsia="SimSun"/>
                <w:lang w:eastAsia="zh-CN"/>
              </w:rPr>
              <w:t>11-1b</w:t>
            </w:r>
          </w:p>
        </w:tc>
        <w:tc>
          <w:tcPr>
            <w:tcW w:w="1984" w:type="dxa"/>
            <w:tcBorders>
              <w:top w:val="single" w:sz="4" w:space="0" w:color="auto"/>
              <w:left w:val="single" w:sz="4" w:space="0" w:color="auto"/>
              <w:bottom w:val="single" w:sz="4" w:space="0" w:color="auto"/>
              <w:right w:val="single" w:sz="4" w:space="0" w:color="auto"/>
            </w:tcBorders>
          </w:tcPr>
          <w:p w14:paraId="7D7D184F" w14:textId="77777777" w:rsidR="00E15F46" w:rsidRPr="001344E3" w:rsidRDefault="00E15F46">
            <w:pPr>
              <w:pStyle w:val="TAL"/>
            </w:pPr>
            <w:r w:rsidRPr="001344E3">
              <w:rPr>
                <w:rFonts w:eastAsia="SimSun"/>
                <w:lang w:eastAsia="zh-CN"/>
              </w:rPr>
              <w:t>Type 1 HARQ-ACK codebook support for relative TDRA for DL</w:t>
            </w:r>
          </w:p>
        </w:tc>
        <w:tc>
          <w:tcPr>
            <w:tcW w:w="3119" w:type="dxa"/>
            <w:tcBorders>
              <w:top w:val="single" w:sz="4" w:space="0" w:color="auto"/>
              <w:left w:val="single" w:sz="4" w:space="0" w:color="auto"/>
              <w:bottom w:val="single" w:sz="4" w:space="0" w:color="auto"/>
              <w:right w:val="single" w:sz="4" w:space="0" w:color="auto"/>
            </w:tcBorders>
          </w:tcPr>
          <w:p w14:paraId="431A8CE2" w14:textId="77777777" w:rsidR="00E15F46" w:rsidRPr="001344E3" w:rsidRDefault="00E15F46">
            <w:pPr>
              <w:pStyle w:val="TAL"/>
            </w:pPr>
            <w:r w:rsidRPr="001344E3">
              <w:t>Support Type 1 HARQ-ACK codebook for TDRA using the starting symbol of the PDCCH monitoring occasion in which the DL assignment is detected as the reference of the SLIV</w:t>
            </w:r>
          </w:p>
        </w:tc>
        <w:tc>
          <w:tcPr>
            <w:tcW w:w="1156" w:type="dxa"/>
            <w:tcBorders>
              <w:top w:val="single" w:sz="4" w:space="0" w:color="auto"/>
              <w:left w:val="single" w:sz="4" w:space="0" w:color="auto"/>
              <w:bottom w:val="single" w:sz="4" w:space="0" w:color="auto"/>
              <w:right w:val="single" w:sz="4" w:space="0" w:color="auto"/>
            </w:tcBorders>
          </w:tcPr>
          <w:p w14:paraId="6C9B8028" w14:textId="77777777" w:rsidR="00E15F46" w:rsidRPr="001344E3" w:rsidRDefault="00E15F46">
            <w:pPr>
              <w:pStyle w:val="TAL"/>
            </w:pPr>
            <w:r w:rsidRPr="001344E3">
              <w:rPr>
                <w:rFonts w:eastAsia="MS Mincho"/>
              </w:rPr>
              <w:t>11-1</w:t>
            </w:r>
          </w:p>
        </w:tc>
        <w:tc>
          <w:tcPr>
            <w:tcW w:w="3522" w:type="dxa"/>
            <w:tcBorders>
              <w:top w:val="single" w:sz="4" w:space="0" w:color="auto"/>
              <w:left w:val="single" w:sz="4" w:space="0" w:color="auto"/>
              <w:bottom w:val="single" w:sz="4" w:space="0" w:color="auto"/>
              <w:right w:val="single" w:sz="4" w:space="0" w:color="auto"/>
            </w:tcBorders>
          </w:tcPr>
          <w:p w14:paraId="2490785E" w14:textId="77777777" w:rsidR="00E15F46" w:rsidRPr="001344E3" w:rsidRDefault="00E15F46">
            <w:pPr>
              <w:pStyle w:val="TAL"/>
            </w:pPr>
            <w:r w:rsidRPr="001344E3">
              <w:rPr>
                <w:i/>
                <w:iCs/>
              </w:rPr>
              <w:t>type1-HARQ-ACK-Codebook-r16</w:t>
            </w:r>
          </w:p>
        </w:tc>
        <w:tc>
          <w:tcPr>
            <w:tcW w:w="2102" w:type="dxa"/>
            <w:tcBorders>
              <w:top w:val="single" w:sz="4" w:space="0" w:color="auto"/>
              <w:left w:val="single" w:sz="4" w:space="0" w:color="auto"/>
              <w:bottom w:val="single" w:sz="4" w:space="0" w:color="auto"/>
              <w:right w:val="single" w:sz="4" w:space="0" w:color="auto"/>
            </w:tcBorders>
          </w:tcPr>
          <w:p w14:paraId="55666F1C" w14:textId="77777777" w:rsidR="00E15F46" w:rsidRPr="001344E3" w:rsidRDefault="00E15F46">
            <w:pPr>
              <w:pStyle w:val="TAL"/>
            </w:pPr>
            <w:r w:rsidRPr="001344E3">
              <w:rPr>
                <w:i/>
                <w:iCs/>
              </w:rPr>
              <w:t>Phy-ParametersFRX-Diff</w:t>
            </w:r>
          </w:p>
        </w:tc>
        <w:tc>
          <w:tcPr>
            <w:tcW w:w="1441" w:type="dxa"/>
            <w:tcBorders>
              <w:top w:val="single" w:sz="4" w:space="0" w:color="auto"/>
              <w:left w:val="single" w:sz="4" w:space="0" w:color="auto"/>
              <w:bottom w:val="single" w:sz="4" w:space="0" w:color="auto"/>
              <w:right w:val="single" w:sz="4" w:space="0" w:color="auto"/>
            </w:tcBorders>
          </w:tcPr>
          <w:p w14:paraId="55C17184" w14:textId="77777777" w:rsidR="00E15F46" w:rsidRPr="001344E3" w:rsidRDefault="00E15F46">
            <w:pPr>
              <w:pStyle w:val="TAL"/>
            </w:pPr>
            <w:r w:rsidRPr="001344E3">
              <w:rPr>
                <w:rFonts w:eastAsia="MS Mincho"/>
              </w:rPr>
              <w:t>No</w:t>
            </w:r>
          </w:p>
        </w:tc>
        <w:tc>
          <w:tcPr>
            <w:tcW w:w="1391" w:type="dxa"/>
            <w:tcBorders>
              <w:top w:val="single" w:sz="4" w:space="0" w:color="auto"/>
              <w:left w:val="single" w:sz="4" w:space="0" w:color="auto"/>
              <w:bottom w:val="single" w:sz="4" w:space="0" w:color="auto"/>
              <w:right w:val="single" w:sz="4" w:space="0" w:color="auto"/>
            </w:tcBorders>
          </w:tcPr>
          <w:p w14:paraId="792CC7D1" w14:textId="77777777" w:rsidR="00E15F46" w:rsidRPr="001344E3" w:rsidRDefault="00E15F46">
            <w:pPr>
              <w:pStyle w:val="TAL"/>
              <w:rPr>
                <w:rFonts w:eastAsia="MS Mincho"/>
              </w:rPr>
            </w:pPr>
            <w:r w:rsidRPr="001344E3">
              <w:rPr>
                <w:rFonts w:eastAsia="MS Mincho"/>
              </w:rPr>
              <w:t>Yes</w:t>
            </w:r>
          </w:p>
          <w:p w14:paraId="45FA8839" w14:textId="77777777" w:rsidR="00E15F46" w:rsidRPr="001344E3" w:rsidRDefault="00E15F46">
            <w:pPr>
              <w:pStyle w:val="TAL"/>
              <w:rPr>
                <w:rFonts w:eastAsia="MS Mincho"/>
              </w:rPr>
            </w:pPr>
          </w:p>
          <w:p w14:paraId="3748D0BE" w14:textId="77777777" w:rsidR="00E15F46" w:rsidRPr="001344E3" w:rsidRDefault="00E15F46">
            <w:pPr>
              <w:pStyle w:val="TAL"/>
            </w:pPr>
            <w:r w:rsidRPr="001344E3">
              <w:rPr>
                <w:rFonts w:eastAsia="MS Mincho"/>
              </w:rPr>
              <w:t>Note: Differentiation is from the perspective of the scheduled carrier</w:t>
            </w:r>
          </w:p>
        </w:tc>
        <w:tc>
          <w:tcPr>
            <w:tcW w:w="2688" w:type="dxa"/>
            <w:tcBorders>
              <w:top w:val="single" w:sz="4" w:space="0" w:color="auto"/>
              <w:left w:val="single" w:sz="4" w:space="0" w:color="auto"/>
              <w:bottom w:val="single" w:sz="4" w:space="0" w:color="auto"/>
              <w:right w:val="single" w:sz="4" w:space="0" w:color="auto"/>
            </w:tcBorders>
          </w:tcPr>
          <w:p w14:paraId="7F7CE149" w14:textId="77777777" w:rsidR="00E15F46" w:rsidRPr="001344E3"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74DBACAC" w14:textId="77777777" w:rsidR="00E15F46" w:rsidRPr="001344E3" w:rsidRDefault="00E15F46">
            <w:pPr>
              <w:pStyle w:val="TAL"/>
            </w:pPr>
            <w:r w:rsidRPr="001344E3">
              <w:t>Optional with capability signalling</w:t>
            </w:r>
          </w:p>
        </w:tc>
      </w:tr>
      <w:tr w:rsidR="00A94125" w:rsidRPr="001344E3" w14:paraId="7792EABF"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77C19D9A" w14:textId="77777777" w:rsidR="00E15F46" w:rsidRPr="001344E3"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59C80F23" w14:textId="77777777" w:rsidR="00E15F46" w:rsidRPr="001344E3" w:rsidRDefault="00E15F46">
            <w:pPr>
              <w:pStyle w:val="TAL"/>
            </w:pPr>
            <w:r w:rsidRPr="001344E3">
              <w:rPr>
                <w:rFonts w:eastAsia="SimSun"/>
                <w:lang w:eastAsia="zh-CN"/>
              </w:rPr>
              <w:t>11-2</w:t>
            </w:r>
          </w:p>
        </w:tc>
        <w:tc>
          <w:tcPr>
            <w:tcW w:w="1984" w:type="dxa"/>
            <w:tcBorders>
              <w:top w:val="single" w:sz="4" w:space="0" w:color="auto"/>
              <w:left w:val="single" w:sz="4" w:space="0" w:color="auto"/>
              <w:bottom w:val="single" w:sz="4" w:space="0" w:color="auto"/>
              <w:right w:val="single" w:sz="4" w:space="0" w:color="auto"/>
            </w:tcBorders>
          </w:tcPr>
          <w:p w14:paraId="6AF984A8" w14:textId="518F0973" w:rsidR="00E15F46" w:rsidRPr="001344E3" w:rsidRDefault="00E15F46">
            <w:pPr>
              <w:pStyle w:val="TAL"/>
            </w:pPr>
            <w:r w:rsidRPr="001344E3">
              <w:rPr>
                <w:rFonts w:eastAsia="SimSun"/>
                <w:lang w:eastAsia="zh-CN"/>
              </w:rPr>
              <w:t>Rel-16 PDCCH monitoring capability</w:t>
            </w:r>
          </w:p>
        </w:tc>
        <w:tc>
          <w:tcPr>
            <w:tcW w:w="3119" w:type="dxa"/>
            <w:tcBorders>
              <w:top w:val="single" w:sz="4" w:space="0" w:color="auto"/>
              <w:left w:val="single" w:sz="4" w:space="0" w:color="auto"/>
              <w:bottom w:val="single" w:sz="4" w:space="0" w:color="auto"/>
              <w:right w:val="single" w:sz="4" w:space="0" w:color="auto"/>
            </w:tcBorders>
          </w:tcPr>
          <w:p w14:paraId="371AB1F7" w14:textId="76627254" w:rsidR="00BB74AD" w:rsidRPr="001344E3" w:rsidRDefault="00061377" w:rsidP="005C3C64">
            <w:pPr>
              <w:pStyle w:val="TAL"/>
              <w:ind w:left="318" w:hanging="284"/>
            </w:pPr>
            <w:r w:rsidRPr="001344E3">
              <w:t>1.</w:t>
            </w:r>
            <w:r w:rsidR="00BB74AD" w:rsidRPr="001344E3">
              <w:rPr>
                <w:lang w:eastAsia="ko-KR"/>
              </w:rPr>
              <w:tab/>
            </w:r>
            <w:r w:rsidR="00E15F46" w:rsidRPr="001344E3">
              <w:t xml:space="preserve">Supported combination(s) of (X, Y, </w:t>
            </w:r>
            <w:r w:rsidR="00E15F46" w:rsidRPr="001344E3">
              <w:rPr>
                <w:rFonts w:ascii="Symbol" w:eastAsia="Symbol" w:hAnsi="Symbol" w:cs="Symbol"/>
              </w:rPr>
              <w:t>m</w:t>
            </w:r>
            <w:r w:rsidR="00E15F46" w:rsidRPr="001344E3">
              <w:t>). For each reported combination, the UE supports the limit C on the maximum number of non-overlapped CCEs for channel estimation per PDCCH monitoring span and the limit M on the maximum number of monitored PDCCH candidates per PDCCH monitoring span</w:t>
            </w:r>
          </w:p>
          <w:p w14:paraId="6B1A4FEC" w14:textId="5527BD1C" w:rsidR="00BB74AD" w:rsidRPr="001344E3" w:rsidRDefault="00BB74AD" w:rsidP="006B7CC7">
            <w:pPr>
              <w:pStyle w:val="TAL"/>
              <w:ind w:left="318" w:hanging="284"/>
            </w:pPr>
            <w:r w:rsidRPr="001344E3">
              <w:t>2.</w:t>
            </w:r>
            <w:r w:rsidRPr="001344E3">
              <w:rPr>
                <w:lang w:eastAsia="ko-KR"/>
              </w:rPr>
              <w:tab/>
              <w:t>Maximum number of DL and UL unicast DCI formats in a span</w:t>
            </w:r>
          </w:p>
          <w:p w14:paraId="60B6D276" w14:textId="18D04B68" w:rsidR="00E15F46" w:rsidRPr="001344E3" w:rsidRDefault="00E15F46" w:rsidP="006B7CC7">
            <w:pPr>
              <w:pStyle w:val="TAL"/>
              <w:ind w:left="318"/>
              <w:rPr>
                <w:rFonts w:eastAsia="MS Mincho"/>
              </w:rPr>
            </w:pPr>
            <w:r w:rsidRPr="001344E3">
              <w:rPr>
                <w:rFonts w:eastAsia="MS Mincho"/>
              </w:rPr>
              <w:t>For the set of monitoring occasions which are within the same span:</w:t>
            </w:r>
          </w:p>
          <w:p w14:paraId="60B4D8EC" w14:textId="799217E5" w:rsidR="00E15F46" w:rsidRPr="001344E3" w:rsidRDefault="00BB74AD" w:rsidP="006B7CC7">
            <w:pPr>
              <w:pStyle w:val="TAL"/>
              <w:ind w:left="601" w:hanging="284"/>
              <w:rPr>
                <w:rFonts w:eastAsia="MS Mincho"/>
              </w:rPr>
            </w:pPr>
            <w:r w:rsidRPr="001344E3">
              <w:rPr>
                <w:rFonts w:eastAsia="MS Mincho"/>
              </w:rPr>
              <w:t>-</w:t>
            </w:r>
            <w:r w:rsidRPr="001344E3">
              <w:rPr>
                <w:lang w:eastAsia="ko-KR"/>
              </w:rPr>
              <w:tab/>
            </w:r>
            <w:r w:rsidR="00E15F46" w:rsidRPr="001344E3">
              <w:rPr>
                <w:rFonts w:eastAsia="MS Mincho"/>
              </w:rPr>
              <w:t>Processing one unicast DCI scheduling DL and one unicast DCI scheduling UL per scheduled CC across this set of monitoring occasions for FDD</w:t>
            </w:r>
          </w:p>
          <w:p w14:paraId="74ABA8CB" w14:textId="68564DE7" w:rsidR="00BB74AD" w:rsidRPr="001344E3" w:rsidRDefault="00BB74AD" w:rsidP="006B7CC7">
            <w:pPr>
              <w:pStyle w:val="TAL"/>
              <w:ind w:left="601" w:hanging="284"/>
              <w:rPr>
                <w:rFonts w:eastAsia="MS Mincho"/>
              </w:rPr>
            </w:pPr>
            <w:r w:rsidRPr="001344E3">
              <w:rPr>
                <w:rFonts w:eastAsia="MS Mincho"/>
              </w:rPr>
              <w:t>-</w:t>
            </w:r>
            <w:r w:rsidRPr="001344E3">
              <w:rPr>
                <w:lang w:eastAsia="ko-KR"/>
              </w:rPr>
              <w:tab/>
              <w:t>P</w:t>
            </w:r>
            <w:r w:rsidRPr="001344E3">
              <w:rPr>
                <w:rFonts w:eastAsia="MS Mincho"/>
              </w:rPr>
              <w:t>rocessing one unicast DCI scheduling DL and two unicast DCI scheduling UL per scheduled CC across this set of monitoring occasions for TDD</w:t>
            </w:r>
          </w:p>
          <w:p w14:paraId="2400FB19" w14:textId="5FD04727" w:rsidR="00E15F46" w:rsidRPr="001344E3" w:rsidRDefault="00061377" w:rsidP="006B7CC7">
            <w:pPr>
              <w:pStyle w:val="TAL"/>
              <w:ind w:left="601" w:hanging="284"/>
            </w:pPr>
            <w:r w:rsidRPr="001344E3">
              <w:rPr>
                <w:rFonts w:eastAsia="MS Mincho"/>
              </w:rPr>
              <w:t>-</w:t>
            </w:r>
            <w:r w:rsidRPr="001344E3">
              <w:rPr>
                <w:lang w:eastAsia="ko-KR"/>
              </w:rPr>
              <w:tab/>
            </w:r>
            <w:r w:rsidR="00E15F46" w:rsidRPr="001344E3">
              <w:rPr>
                <w:rFonts w:eastAsia="MS Mincho"/>
              </w:rPr>
              <w:t>Processing two unicast DCI scheduling DL and one unicast DCI scheduling UL per scheduled CC across this set of monitoring occasions for TDD</w:t>
            </w:r>
          </w:p>
        </w:tc>
        <w:tc>
          <w:tcPr>
            <w:tcW w:w="1156" w:type="dxa"/>
            <w:tcBorders>
              <w:top w:val="single" w:sz="4" w:space="0" w:color="auto"/>
              <w:left w:val="single" w:sz="4" w:space="0" w:color="auto"/>
              <w:bottom w:val="single" w:sz="4" w:space="0" w:color="auto"/>
              <w:right w:val="single" w:sz="4" w:space="0" w:color="auto"/>
            </w:tcBorders>
          </w:tcPr>
          <w:p w14:paraId="54ADA3CE" w14:textId="77777777" w:rsidR="00E15F46" w:rsidRPr="001344E3"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2471F8BE" w14:textId="77777777" w:rsidR="00E15F46" w:rsidRPr="001344E3" w:rsidRDefault="00E15F46" w:rsidP="006B7CC7">
            <w:pPr>
              <w:pStyle w:val="TAL"/>
              <w:rPr>
                <w:i/>
                <w:iCs/>
              </w:rPr>
            </w:pPr>
            <w:r w:rsidRPr="001344E3">
              <w:rPr>
                <w:i/>
                <w:iCs/>
              </w:rPr>
              <w:t>pdcch-Monitoring-r16 {</w:t>
            </w:r>
          </w:p>
          <w:p w14:paraId="436061DF" w14:textId="77777777" w:rsidR="00E15F46" w:rsidRPr="001344E3" w:rsidRDefault="00E15F46" w:rsidP="006B7CC7">
            <w:pPr>
              <w:pStyle w:val="TAL"/>
              <w:rPr>
                <w:i/>
                <w:iCs/>
              </w:rPr>
            </w:pPr>
            <w:r w:rsidRPr="001344E3">
              <w:rPr>
                <w:i/>
                <w:iCs/>
              </w:rPr>
              <w:t>pdsch-ProcessingType1-r16{</w:t>
            </w:r>
          </w:p>
          <w:p w14:paraId="690EF5ED" w14:textId="5D646B50" w:rsidR="005F03D6" w:rsidRPr="001344E3" w:rsidRDefault="00E15F46" w:rsidP="005F03D6">
            <w:pPr>
              <w:pStyle w:val="TAL"/>
              <w:rPr>
                <w:i/>
                <w:iCs/>
              </w:rPr>
            </w:pPr>
            <w:r w:rsidRPr="001344E3">
              <w:rPr>
                <w:i/>
                <w:iCs/>
              </w:rPr>
              <w:t>scs-15kHz-r16</w:t>
            </w:r>
          </w:p>
          <w:p w14:paraId="63978179" w14:textId="7DACCBAF" w:rsidR="00E15F46" w:rsidRPr="001344E3" w:rsidRDefault="00E15F46" w:rsidP="006B7CC7">
            <w:pPr>
              <w:pStyle w:val="TAL"/>
              <w:rPr>
                <w:i/>
                <w:iCs/>
              </w:rPr>
            </w:pPr>
            <w:r w:rsidRPr="001344E3">
              <w:rPr>
                <w:i/>
                <w:iCs/>
              </w:rPr>
              <w:t>PDCCH-MonitoringOccasions-r16,</w:t>
            </w:r>
          </w:p>
          <w:p w14:paraId="18465D15" w14:textId="2ECE3909" w:rsidR="005F03D6" w:rsidRPr="001344E3" w:rsidRDefault="00E15F46" w:rsidP="005F03D6">
            <w:pPr>
              <w:pStyle w:val="TAL"/>
              <w:rPr>
                <w:i/>
                <w:iCs/>
              </w:rPr>
            </w:pPr>
            <w:r w:rsidRPr="001344E3">
              <w:rPr>
                <w:i/>
                <w:iCs/>
              </w:rPr>
              <w:t>scs-30kHz-r16</w:t>
            </w:r>
          </w:p>
          <w:p w14:paraId="5D91A911" w14:textId="77777777" w:rsidR="00023E64" w:rsidRPr="001344E3" w:rsidRDefault="00E15F46" w:rsidP="006B7CC7">
            <w:pPr>
              <w:pStyle w:val="TAL"/>
              <w:rPr>
                <w:i/>
                <w:iCs/>
              </w:rPr>
            </w:pPr>
            <w:r w:rsidRPr="001344E3">
              <w:rPr>
                <w:i/>
                <w:iCs/>
              </w:rPr>
              <w:t>PDCCH-MonitoringOccasions-r16</w:t>
            </w:r>
          </w:p>
          <w:p w14:paraId="5EED6195" w14:textId="380FC911" w:rsidR="00E15F46" w:rsidRPr="001344E3" w:rsidRDefault="00E15F46" w:rsidP="006B7CC7">
            <w:pPr>
              <w:pStyle w:val="TAL"/>
              <w:rPr>
                <w:i/>
                <w:iCs/>
              </w:rPr>
            </w:pPr>
            <w:r w:rsidRPr="001344E3">
              <w:rPr>
                <w:i/>
                <w:iCs/>
              </w:rPr>
              <w:t>},</w:t>
            </w:r>
          </w:p>
          <w:p w14:paraId="53C583D8" w14:textId="6E5F1793" w:rsidR="00E15F46" w:rsidRPr="001344E3" w:rsidRDefault="00E15F46" w:rsidP="006B7CC7">
            <w:pPr>
              <w:pStyle w:val="TAL"/>
              <w:rPr>
                <w:i/>
                <w:iCs/>
              </w:rPr>
            </w:pPr>
            <w:r w:rsidRPr="001344E3">
              <w:rPr>
                <w:i/>
                <w:iCs/>
              </w:rPr>
              <w:t>pdsch-ProcessingType2-r16</w:t>
            </w:r>
            <w:r w:rsidR="00061377" w:rsidRPr="001344E3">
              <w:rPr>
                <w:i/>
                <w:iCs/>
              </w:rPr>
              <w:t xml:space="preserve"> </w:t>
            </w:r>
            <w:r w:rsidRPr="001344E3">
              <w:rPr>
                <w:i/>
                <w:iCs/>
              </w:rPr>
              <w:t>{</w:t>
            </w:r>
          </w:p>
          <w:p w14:paraId="5B5FD2D4" w14:textId="22359BF5" w:rsidR="00E15F46" w:rsidRPr="001344E3" w:rsidRDefault="00E15F46" w:rsidP="006B7CC7">
            <w:pPr>
              <w:pStyle w:val="TAL"/>
              <w:rPr>
                <w:i/>
                <w:iCs/>
              </w:rPr>
            </w:pPr>
            <w:r w:rsidRPr="001344E3">
              <w:rPr>
                <w:i/>
                <w:iCs/>
              </w:rPr>
              <w:t>scs-15kHz-r16</w:t>
            </w:r>
          </w:p>
          <w:p w14:paraId="0627F54C" w14:textId="77777777" w:rsidR="00E15F46" w:rsidRPr="001344E3" w:rsidRDefault="00E15F46" w:rsidP="006B7CC7">
            <w:pPr>
              <w:pStyle w:val="TAL"/>
              <w:rPr>
                <w:i/>
                <w:iCs/>
              </w:rPr>
            </w:pPr>
            <w:r w:rsidRPr="001344E3">
              <w:rPr>
                <w:i/>
                <w:iCs/>
              </w:rPr>
              <w:t>PDCCH-MonitoringOccasions-r16,</w:t>
            </w:r>
          </w:p>
          <w:p w14:paraId="45FA15C3" w14:textId="12947E47" w:rsidR="00E15F46" w:rsidRPr="001344E3" w:rsidRDefault="00E15F46" w:rsidP="006B7CC7">
            <w:pPr>
              <w:pStyle w:val="TAL"/>
              <w:rPr>
                <w:i/>
                <w:iCs/>
              </w:rPr>
            </w:pPr>
            <w:r w:rsidRPr="001344E3">
              <w:rPr>
                <w:i/>
                <w:iCs/>
              </w:rPr>
              <w:t>scs-30kHz-r16</w:t>
            </w:r>
          </w:p>
          <w:p w14:paraId="2621B9AD" w14:textId="4B60E517" w:rsidR="00E15F46" w:rsidRPr="001344E3" w:rsidRDefault="00E15F46" w:rsidP="006B7CC7">
            <w:pPr>
              <w:pStyle w:val="TAL"/>
              <w:rPr>
                <w:i/>
                <w:iCs/>
              </w:rPr>
            </w:pPr>
            <w:r w:rsidRPr="001344E3">
              <w:rPr>
                <w:i/>
                <w:iCs/>
              </w:rPr>
              <w:t>PDCCH-MonitoringOccasions-r16</w:t>
            </w:r>
          </w:p>
          <w:p w14:paraId="12C52DBF" w14:textId="57E443F7" w:rsidR="00E15F46" w:rsidRPr="001344E3" w:rsidRDefault="00E15F46">
            <w:pPr>
              <w:pStyle w:val="TAL"/>
              <w:rPr>
                <w:i/>
                <w:iCs/>
              </w:rPr>
            </w:pPr>
            <w:r w:rsidRPr="001344E3">
              <w:rPr>
                <w:i/>
                <w:iCs/>
              </w:rPr>
              <w:t>}</w:t>
            </w:r>
          </w:p>
        </w:tc>
        <w:tc>
          <w:tcPr>
            <w:tcW w:w="2102" w:type="dxa"/>
            <w:tcBorders>
              <w:top w:val="single" w:sz="4" w:space="0" w:color="auto"/>
              <w:left w:val="single" w:sz="4" w:space="0" w:color="auto"/>
              <w:bottom w:val="single" w:sz="4" w:space="0" w:color="auto"/>
              <w:right w:val="single" w:sz="4" w:space="0" w:color="auto"/>
            </w:tcBorders>
          </w:tcPr>
          <w:p w14:paraId="3178BE4C" w14:textId="77777777" w:rsidR="00E15F46" w:rsidRPr="001344E3" w:rsidRDefault="00E15F46">
            <w:pPr>
              <w:pStyle w:val="TAL"/>
            </w:pPr>
            <w:r w:rsidRPr="001344E3">
              <w:rPr>
                <w:i/>
                <w:iCs/>
              </w:rPr>
              <w:t>FeatureSetDownlink-v1610</w:t>
            </w:r>
          </w:p>
        </w:tc>
        <w:tc>
          <w:tcPr>
            <w:tcW w:w="1441" w:type="dxa"/>
            <w:tcBorders>
              <w:top w:val="single" w:sz="4" w:space="0" w:color="auto"/>
              <w:left w:val="single" w:sz="4" w:space="0" w:color="auto"/>
              <w:bottom w:val="single" w:sz="4" w:space="0" w:color="auto"/>
              <w:right w:val="single" w:sz="4" w:space="0" w:color="auto"/>
            </w:tcBorders>
          </w:tcPr>
          <w:p w14:paraId="00292F26" w14:textId="77777777" w:rsidR="00E15F46" w:rsidRPr="001344E3" w:rsidRDefault="00E15F46">
            <w:pPr>
              <w:pStyle w:val="TAL"/>
            </w:pPr>
            <w:r w:rsidRPr="001344E3">
              <w:t>n/a</w:t>
            </w:r>
          </w:p>
        </w:tc>
        <w:tc>
          <w:tcPr>
            <w:tcW w:w="1391" w:type="dxa"/>
            <w:tcBorders>
              <w:top w:val="single" w:sz="4" w:space="0" w:color="auto"/>
              <w:left w:val="single" w:sz="4" w:space="0" w:color="auto"/>
              <w:bottom w:val="single" w:sz="4" w:space="0" w:color="auto"/>
              <w:right w:val="single" w:sz="4" w:space="0" w:color="auto"/>
            </w:tcBorders>
          </w:tcPr>
          <w:p w14:paraId="4702677F" w14:textId="77777777" w:rsidR="00E15F46" w:rsidRPr="001344E3" w:rsidRDefault="00E15F46">
            <w:pPr>
              <w:pStyle w:val="TAL"/>
            </w:pPr>
            <w:r w:rsidRPr="001344E3">
              <w:t>n/a</w:t>
            </w:r>
          </w:p>
        </w:tc>
        <w:tc>
          <w:tcPr>
            <w:tcW w:w="2688" w:type="dxa"/>
            <w:tcBorders>
              <w:top w:val="single" w:sz="4" w:space="0" w:color="auto"/>
              <w:left w:val="single" w:sz="4" w:space="0" w:color="auto"/>
              <w:bottom w:val="single" w:sz="4" w:space="0" w:color="auto"/>
              <w:right w:val="single" w:sz="4" w:space="0" w:color="auto"/>
            </w:tcBorders>
          </w:tcPr>
          <w:p w14:paraId="73A32D67" w14:textId="77777777" w:rsidR="00023E64" w:rsidRPr="001344E3" w:rsidRDefault="00E15F46">
            <w:pPr>
              <w:pStyle w:val="TAL"/>
            </w:pPr>
            <w:r w:rsidRPr="001344E3">
              <w:t>This capability is signal</w:t>
            </w:r>
            <w:r w:rsidR="00BB74AD" w:rsidRPr="001344E3">
              <w:t>l</w:t>
            </w:r>
            <w:r w:rsidRPr="001344E3">
              <w:t>ed for SCS 15 kHz and 30 kHz.</w:t>
            </w:r>
          </w:p>
          <w:p w14:paraId="11AD8C49" w14:textId="5611C95E" w:rsidR="00E15F46" w:rsidRPr="001344E3" w:rsidRDefault="00E15F46">
            <w:pPr>
              <w:pStyle w:val="TAL"/>
            </w:pPr>
          </w:p>
          <w:p w14:paraId="49EB8EC2" w14:textId="2A7D3E13" w:rsidR="00E15F46" w:rsidRPr="001344E3" w:rsidRDefault="00E15F46">
            <w:pPr>
              <w:pStyle w:val="TAL"/>
            </w:pPr>
            <w:r w:rsidRPr="001344E3">
              <w:t xml:space="preserve">For </w:t>
            </w:r>
            <w:r w:rsidRPr="001344E3">
              <w:rPr>
                <w:rFonts w:ascii="Symbol" w:eastAsia="Symbol" w:hAnsi="Symbol" w:cs="Symbol"/>
              </w:rPr>
              <w:t>m</w:t>
            </w:r>
            <w:r w:rsidRPr="001344E3">
              <w:t xml:space="preserve">=0 and 1, candidate value set for (X, Y, </w:t>
            </w:r>
            <w:r w:rsidRPr="001344E3">
              <w:rPr>
                <w:rFonts w:ascii="Symbol" w:eastAsia="Symbol" w:hAnsi="Symbol" w:cs="Symbol"/>
              </w:rPr>
              <w:t>m</w:t>
            </w:r>
            <w:r w:rsidRPr="001344E3">
              <w:t xml:space="preserve">): {(7, 3, </w:t>
            </w:r>
            <w:r w:rsidRPr="001344E3">
              <w:rPr>
                <w:rFonts w:ascii="Symbol" w:eastAsia="Symbol" w:hAnsi="Symbol" w:cs="Symbol"/>
              </w:rPr>
              <w:t>m</w:t>
            </w:r>
            <w:r w:rsidRPr="001344E3">
              <w:t xml:space="preserve">), (4, 3, </w:t>
            </w:r>
            <w:r w:rsidRPr="001344E3">
              <w:rPr>
                <w:rFonts w:ascii="Symbol" w:eastAsia="Symbol" w:hAnsi="Symbol" w:cs="Symbol"/>
              </w:rPr>
              <w:t>m</w:t>
            </w:r>
            <w:r w:rsidRPr="001344E3">
              <w:t xml:space="preserve">), (2, 2, </w:t>
            </w:r>
            <w:r w:rsidRPr="001344E3">
              <w:rPr>
                <w:rFonts w:ascii="Symbol" w:eastAsia="Symbol" w:hAnsi="Symbol" w:cs="Symbol"/>
              </w:rPr>
              <w:t>m</w:t>
            </w:r>
            <w:r w:rsidRPr="001344E3">
              <w:t>)}</w:t>
            </w:r>
          </w:p>
          <w:p w14:paraId="6CD071D4" w14:textId="77777777" w:rsidR="00E15F46" w:rsidRPr="001344E3" w:rsidRDefault="00E15F46">
            <w:pPr>
              <w:pStyle w:val="TAL"/>
            </w:pPr>
          </w:p>
          <w:p w14:paraId="13ABCB8D" w14:textId="77777777" w:rsidR="00E15F46" w:rsidRPr="001344E3" w:rsidRDefault="00E15F46">
            <w:pPr>
              <w:pStyle w:val="TAL"/>
            </w:pPr>
            <w:r w:rsidRPr="001344E3">
              <w:t xml:space="preserve">For component 1, a list of separate UE capabilities (X, Y, </w:t>
            </w:r>
            <w:r w:rsidRPr="001344E3">
              <w:rPr>
                <w:rFonts w:ascii="Symbol" w:eastAsia="Symbol" w:hAnsi="Symbol" w:cs="Symbol"/>
              </w:rPr>
              <w:t>m</w:t>
            </w:r>
            <w:r w:rsidRPr="001344E3">
              <w:t>)for processing capability #1;</w:t>
            </w:r>
          </w:p>
          <w:p w14:paraId="40ACABAD" w14:textId="77777777" w:rsidR="00E15F46" w:rsidRPr="001344E3" w:rsidRDefault="00E15F46">
            <w:pPr>
              <w:pStyle w:val="TAL"/>
            </w:pPr>
          </w:p>
          <w:p w14:paraId="2CDD36FC" w14:textId="71A7396B" w:rsidR="00E15F46" w:rsidRPr="001344E3" w:rsidRDefault="00E15F46">
            <w:pPr>
              <w:pStyle w:val="TAL"/>
            </w:pPr>
            <w:r w:rsidRPr="001344E3">
              <w:t xml:space="preserve">For component 1, a list of separate UE capabilities (X, Y, </w:t>
            </w:r>
            <w:r w:rsidRPr="001344E3">
              <w:rPr>
                <w:rFonts w:ascii="Symbol" w:eastAsia="Symbol" w:hAnsi="Symbol" w:cs="Symbol"/>
              </w:rPr>
              <w:t>m</w:t>
            </w:r>
            <w:r w:rsidRPr="001344E3">
              <w:t>)for processing capability #2;</w:t>
            </w:r>
          </w:p>
        </w:tc>
        <w:tc>
          <w:tcPr>
            <w:tcW w:w="1907" w:type="dxa"/>
            <w:tcBorders>
              <w:top w:val="single" w:sz="4" w:space="0" w:color="auto"/>
              <w:left w:val="single" w:sz="4" w:space="0" w:color="auto"/>
              <w:bottom w:val="single" w:sz="4" w:space="0" w:color="auto"/>
              <w:right w:val="single" w:sz="4" w:space="0" w:color="auto"/>
            </w:tcBorders>
          </w:tcPr>
          <w:p w14:paraId="5B160A38" w14:textId="469F8B13" w:rsidR="00E15F46" w:rsidRPr="001344E3" w:rsidRDefault="00E15F46">
            <w:pPr>
              <w:pStyle w:val="TAL"/>
            </w:pPr>
            <w:r w:rsidRPr="001344E3">
              <w:t>Optional with capability signalling</w:t>
            </w:r>
          </w:p>
        </w:tc>
      </w:tr>
      <w:tr w:rsidR="00A94125" w:rsidRPr="001344E3" w14:paraId="1E0450CF"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5A448A83" w14:textId="77777777" w:rsidR="00E15F46" w:rsidRPr="001344E3"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12829770" w14:textId="77777777" w:rsidR="00E15F46" w:rsidRPr="001344E3" w:rsidRDefault="00E15F46">
            <w:pPr>
              <w:pStyle w:val="TAL"/>
            </w:pPr>
            <w:r w:rsidRPr="001344E3">
              <w:rPr>
                <w:rFonts w:eastAsia="SimSun"/>
                <w:lang w:eastAsia="zh-CN"/>
              </w:rPr>
              <w:t>11-2a</w:t>
            </w:r>
          </w:p>
        </w:tc>
        <w:tc>
          <w:tcPr>
            <w:tcW w:w="1984" w:type="dxa"/>
            <w:tcBorders>
              <w:top w:val="single" w:sz="4" w:space="0" w:color="auto"/>
              <w:left w:val="single" w:sz="4" w:space="0" w:color="auto"/>
              <w:bottom w:val="single" w:sz="4" w:space="0" w:color="auto"/>
              <w:right w:val="single" w:sz="4" w:space="0" w:color="auto"/>
            </w:tcBorders>
          </w:tcPr>
          <w:p w14:paraId="36F860FB" w14:textId="77777777" w:rsidR="00E15F46" w:rsidRPr="001344E3" w:rsidRDefault="00E15F46">
            <w:pPr>
              <w:pStyle w:val="TAL"/>
            </w:pPr>
            <w:r w:rsidRPr="001344E3">
              <w:rPr>
                <w:rFonts w:eastAsia="SimSun"/>
                <w:lang w:eastAsia="zh-CN"/>
              </w:rPr>
              <w:t>Capability on the number of CCs for monitoring a maximum number of BDs and non-overlapped CCEs per span when configured with DL CA with Rel-16 PDCCH monitoring capability on all the serving cells</w:t>
            </w:r>
          </w:p>
        </w:tc>
        <w:tc>
          <w:tcPr>
            <w:tcW w:w="3119" w:type="dxa"/>
            <w:tcBorders>
              <w:top w:val="single" w:sz="4" w:space="0" w:color="auto"/>
              <w:left w:val="single" w:sz="4" w:space="0" w:color="auto"/>
              <w:bottom w:val="single" w:sz="4" w:space="0" w:color="auto"/>
              <w:right w:val="single" w:sz="4" w:space="0" w:color="auto"/>
            </w:tcBorders>
          </w:tcPr>
          <w:p w14:paraId="74CF2199" w14:textId="708EBC34" w:rsidR="008152AE" w:rsidRPr="001344E3" w:rsidRDefault="008152AE" w:rsidP="008152AE">
            <w:pPr>
              <w:pStyle w:val="TAL"/>
            </w:pPr>
            <w:r w:rsidRPr="001344E3">
              <w:t>1.</w:t>
            </w:r>
            <w:r w:rsidRPr="001344E3">
              <w:rPr>
                <w:lang w:eastAsia="ko-KR"/>
              </w:rPr>
              <w:tab/>
            </w:r>
            <w:r w:rsidR="00E15F46" w:rsidRPr="001344E3">
              <w:t>Capability on the number of CCs for monitoring a maximum number of BDs and non-overlapped CCEs per span when configured with DL CA with Rel-16 PDCCH monitoring capability on all the serving cells</w:t>
            </w:r>
          </w:p>
          <w:p w14:paraId="1B38B33C" w14:textId="4CBAE70D" w:rsidR="008152AE" w:rsidRPr="001344E3" w:rsidRDefault="008152AE" w:rsidP="006B7CC7">
            <w:pPr>
              <w:pStyle w:val="TAL"/>
              <w:ind w:left="459" w:hanging="318"/>
            </w:pPr>
            <w:r w:rsidRPr="001344E3">
              <w:rPr>
                <w:rFonts w:eastAsia="MS Mincho"/>
              </w:rPr>
              <w:t>-</w:t>
            </w:r>
            <w:r w:rsidRPr="001344E3">
              <w:rPr>
                <w:lang w:eastAsia="ko-KR"/>
              </w:rPr>
              <w:tab/>
            </w:r>
            <w:r w:rsidRPr="001344E3">
              <w:rPr>
                <w:rFonts w:eastAsiaTheme="minorEastAsia"/>
              </w:rPr>
              <w:t>Candidate value for the component: {2, 3, …, 16)</w:t>
            </w:r>
          </w:p>
          <w:p w14:paraId="6CCAC9FB" w14:textId="2ED6F959" w:rsidR="00E15F46" w:rsidRPr="001344E3" w:rsidRDefault="008152AE">
            <w:pPr>
              <w:pStyle w:val="TAL"/>
              <w:rPr>
                <w:rFonts w:eastAsiaTheme="minorEastAsia"/>
              </w:rPr>
            </w:pPr>
            <w:r w:rsidRPr="001344E3">
              <w:rPr>
                <w:rFonts w:eastAsiaTheme="minorEastAsia"/>
              </w:rPr>
              <w:t>2.</w:t>
            </w:r>
            <w:r w:rsidRPr="001344E3">
              <w:rPr>
                <w:lang w:eastAsia="ko-KR"/>
              </w:rPr>
              <w:tab/>
            </w:r>
            <w:r w:rsidR="00E15F46" w:rsidRPr="001344E3">
              <w:rPr>
                <w:rFonts w:eastAsiaTheme="minorEastAsia"/>
              </w:rPr>
              <w:t>Supported span arrangement for CA</w:t>
            </w:r>
          </w:p>
          <w:p w14:paraId="3AB39353" w14:textId="6F86CE07" w:rsidR="00E15F46" w:rsidRPr="001344E3" w:rsidRDefault="008152AE" w:rsidP="006B7CC7">
            <w:pPr>
              <w:pStyle w:val="TAL"/>
              <w:ind w:left="459" w:hanging="283"/>
            </w:pPr>
            <w:r w:rsidRPr="001344E3">
              <w:rPr>
                <w:rFonts w:eastAsia="MS Mincho"/>
              </w:rPr>
              <w:t>-</w:t>
            </w:r>
            <w:r w:rsidRPr="001344E3">
              <w:rPr>
                <w:lang w:eastAsia="ko-KR"/>
              </w:rPr>
              <w:tab/>
            </w:r>
            <w:r w:rsidR="00E15F46" w:rsidRPr="001344E3">
              <w:rPr>
                <w:rFonts w:eastAsia="MS Mincho"/>
              </w:rPr>
              <w:t>Candidate value for the component: {aligned spans only, aligned spans and non-aligned spans}</w:t>
            </w:r>
          </w:p>
        </w:tc>
        <w:tc>
          <w:tcPr>
            <w:tcW w:w="1156" w:type="dxa"/>
            <w:tcBorders>
              <w:top w:val="single" w:sz="4" w:space="0" w:color="auto"/>
              <w:left w:val="single" w:sz="4" w:space="0" w:color="auto"/>
              <w:bottom w:val="single" w:sz="4" w:space="0" w:color="auto"/>
              <w:right w:val="single" w:sz="4" w:space="0" w:color="auto"/>
            </w:tcBorders>
          </w:tcPr>
          <w:p w14:paraId="1627BBC9" w14:textId="77777777" w:rsidR="00E15F46" w:rsidRPr="001344E3" w:rsidRDefault="00E15F46" w:rsidP="005F03D6">
            <w:pPr>
              <w:pStyle w:val="TAL"/>
            </w:pPr>
            <w:r w:rsidRPr="001344E3">
              <w:rPr>
                <w:rFonts w:eastAsia="MS Mincho"/>
              </w:rPr>
              <w:t>11-2</w:t>
            </w:r>
          </w:p>
        </w:tc>
        <w:tc>
          <w:tcPr>
            <w:tcW w:w="3522" w:type="dxa"/>
            <w:tcBorders>
              <w:top w:val="single" w:sz="4" w:space="0" w:color="auto"/>
              <w:left w:val="single" w:sz="4" w:space="0" w:color="auto"/>
              <w:bottom w:val="single" w:sz="4" w:space="0" w:color="auto"/>
              <w:right w:val="single" w:sz="4" w:space="0" w:color="auto"/>
            </w:tcBorders>
          </w:tcPr>
          <w:p w14:paraId="0D5BBF53" w14:textId="5A350A42" w:rsidR="00E15F46" w:rsidRPr="001344E3" w:rsidRDefault="00E15F46" w:rsidP="006B7CC7">
            <w:pPr>
              <w:pStyle w:val="TAL"/>
              <w:rPr>
                <w:i/>
                <w:iCs/>
              </w:rPr>
            </w:pPr>
            <w:r w:rsidRPr="001344E3">
              <w:rPr>
                <w:i/>
                <w:iCs/>
              </w:rPr>
              <w:t>pdcch-MonitoringCA-r16 {</w:t>
            </w:r>
          </w:p>
          <w:p w14:paraId="13C79A90" w14:textId="4594BA50" w:rsidR="00E15F46" w:rsidRPr="001344E3" w:rsidRDefault="00E15F46" w:rsidP="006B7CC7">
            <w:pPr>
              <w:pStyle w:val="TAL"/>
              <w:rPr>
                <w:i/>
                <w:iCs/>
              </w:rPr>
            </w:pPr>
            <w:r w:rsidRPr="001344E3">
              <w:rPr>
                <w:i/>
                <w:iCs/>
              </w:rPr>
              <w:t>maxNumberOfMonitoringCC-r16 ,</w:t>
            </w:r>
          </w:p>
          <w:p w14:paraId="6B813DC2" w14:textId="748697C0" w:rsidR="00E15F46" w:rsidRPr="001344E3" w:rsidRDefault="00E15F46" w:rsidP="006B7CC7">
            <w:pPr>
              <w:pStyle w:val="TAL"/>
              <w:rPr>
                <w:i/>
                <w:iCs/>
              </w:rPr>
            </w:pPr>
            <w:r w:rsidRPr="001344E3">
              <w:rPr>
                <w:i/>
                <w:iCs/>
              </w:rPr>
              <w:t>supportedSpanArrangement-r16</w:t>
            </w:r>
          </w:p>
          <w:p w14:paraId="582B2533" w14:textId="77777777" w:rsidR="00E15F46" w:rsidRPr="001344E3" w:rsidRDefault="00E15F46">
            <w:pPr>
              <w:pStyle w:val="TAL"/>
              <w:rPr>
                <w:i/>
              </w:rPr>
            </w:pPr>
            <w:r w:rsidRPr="001344E3">
              <w:rPr>
                <w:i/>
                <w:iCs/>
              </w:rPr>
              <w:t>}</w:t>
            </w:r>
          </w:p>
        </w:tc>
        <w:tc>
          <w:tcPr>
            <w:tcW w:w="2102" w:type="dxa"/>
            <w:tcBorders>
              <w:top w:val="single" w:sz="4" w:space="0" w:color="auto"/>
              <w:left w:val="single" w:sz="4" w:space="0" w:color="auto"/>
              <w:bottom w:val="single" w:sz="4" w:space="0" w:color="auto"/>
              <w:right w:val="single" w:sz="4" w:space="0" w:color="auto"/>
            </w:tcBorders>
          </w:tcPr>
          <w:p w14:paraId="0A3EFAC2" w14:textId="77777777" w:rsidR="00E15F46" w:rsidRPr="001344E3" w:rsidRDefault="00E15F46">
            <w:pPr>
              <w:pStyle w:val="TAL"/>
              <w:rPr>
                <w:i/>
              </w:rPr>
            </w:pPr>
            <w:r w:rsidRPr="001344E3">
              <w:rPr>
                <w:i/>
                <w:iCs/>
              </w:rPr>
              <w:t>interFreqDAPS-r16</w:t>
            </w:r>
          </w:p>
        </w:tc>
        <w:tc>
          <w:tcPr>
            <w:tcW w:w="1441" w:type="dxa"/>
            <w:tcBorders>
              <w:top w:val="single" w:sz="4" w:space="0" w:color="auto"/>
              <w:left w:val="single" w:sz="4" w:space="0" w:color="auto"/>
              <w:bottom w:val="single" w:sz="4" w:space="0" w:color="auto"/>
              <w:right w:val="single" w:sz="4" w:space="0" w:color="auto"/>
            </w:tcBorders>
          </w:tcPr>
          <w:p w14:paraId="2D26A72A" w14:textId="77777777" w:rsidR="00E15F46" w:rsidRPr="001344E3" w:rsidRDefault="00E15F46">
            <w:pPr>
              <w:pStyle w:val="TAL"/>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3EE7C30F" w14:textId="77777777" w:rsidR="00E15F46" w:rsidRPr="001344E3" w:rsidRDefault="00E15F46">
            <w:pPr>
              <w:pStyle w:val="TAL"/>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5C32F741" w14:textId="77777777" w:rsidR="00E15F46" w:rsidRPr="001344E3"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2A446C87" w14:textId="77777777" w:rsidR="00E15F46" w:rsidRPr="001344E3" w:rsidRDefault="00E15F46">
            <w:pPr>
              <w:pStyle w:val="TAL"/>
            </w:pPr>
            <w:r w:rsidRPr="001344E3">
              <w:t>Optional with capability signalling</w:t>
            </w:r>
          </w:p>
        </w:tc>
      </w:tr>
      <w:tr w:rsidR="00A94125" w:rsidRPr="001344E3" w14:paraId="55881090" w14:textId="77777777" w:rsidTr="008152AE">
        <w:tc>
          <w:tcPr>
            <w:tcW w:w="1767" w:type="dxa"/>
            <w:tcBorders>
              <w:top w:val="single" w:sz="4" w:space="0" w:color="auto"/>
              <w:left w:val="single" w:sz="4" w:space="0" w:color="auto"/>
              <w:bottom w:val="single" w:sz="4" w:space="0" w:color="auto"/>
              <w:right w:val="single" w:sz="4" w:space="0" w:color="auto"/>
            </w:tcBorders>
          </w:tcPr>
          <w:p w14:paraId="269CDFE8"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B467E6D" w14:textId="77777777" w:rsidR="00E15F46" w:rsidRPr="001344E3" w:rsidRDefault="00E15F46" w:rsidP="005F03D6">
            <w:pPr>
              <w:pStyle w:val="TAL"/>
              <w:rPr>
                <w:rFonts w:eastAsia="SimSun"/>
                <w:lang w:eastAsia="zh-CN"/>
              </w:rPr>
            </w:pPr>
            <w:r w:rsidRPr="001344E3">
              <w:rPr>
                <w:rFonts w:eastAsia="SimSun"/>
                <w:lang w:eastAsia="zh-CN"/>
              </w:rPr>
              <w:t>11-2b</w:t>
            </w:r>
          </w:p>
        </w:tc>
        <w:tc>
          <w:tcPr>
            <w:tcW w:w="1984" w:type="dxa"/>
            <w:tcBorders>
              <w:top w:val="single" w:sz="4" w:space="0" w:color="auto"/>
              <w:left w:val="single" w:sz="4" w:space="0" w:color="auto"/>
              <w:bottom w:val="single" w:sz="4" w:space="0" w:color="auto"/>
              <w:right w:val="single" w:sz="4" w:space="0" w:color="auto"/>
            </w:tcBorders>
          </w:tcPr>
          <w:p w14:paraId="0A6D0FD1" w14:textId="77777777" w:rsidR="00E15F46" w:rsidRPr="001344E3" w:rsidRDefault="00E15F46" w:rsidP="005F03D6">
            <w:pPr>
              <w:pStyle w:val="TAL"/>
              <w:rPr>
                <w:rFonts w:eastAsia="SimSun"/>
                <w:lang w:eastAsia="zh-CN"/>
              </w:rPr>
            </w:pPr>
            <w:r w:rsidRPr="001344E3">
              <w:rPr>
                <w:rFonts w:eastAsia="SimSun"/>
                <w:lang w:eastAsia="zh-CN"/>
              </w:rPr>
              <w:t>Mix of Rel. 16 PDCCH monitoring capability and Rel. 15 PDCCH monitoring capability on different carriers</w:t>
            </w:r>
          </w:p>
        </w:tc>
        <w:tc>
          <w:tcPr>
            <w:tcW w:w="3119" w:type="dxa"/>
            <w:tcBorders>
              <w:top w:val="single" w:sz="4" w:space="0" w:color="auto"/>
              <w:left w:val="single" w:sz="4" w:space="0" w:color="auto"/>
              <w:bottom w:val="single" w:sz="4" w:space="0" w:color="auto"/>
              <w:right w:val="single" w:sz="4" w:space="0" w:color="auto"/>
            </w:tcBorders>
          </w:tcPr>
          <w:p w14:paraId="15046DEA" w14:textId="77777777" w:rsidR="00E15F46" w:rsidRPr="001344E3" w:rsidRDefault="00E15F46" w:rsidP="006B7CC7">
            <w:pPr>
              <w:pStyle w:val="TAL"/>
            </w:pPr>
            <w:r w:rsidRPr="001344E3">
              <w:t>Support Rel-15 monitoring capability and Rel-16 monitoring capability on different serving cells</w:t>
            </w:r>
          </w:p>
        </w:tc>
        <w:tc>
          <w:tcPr>
            <w:tcW w:w="1156" w:type="dxa"/>
            <w:tcBorders>
              <w:top w:val="single" w:sz="4" w:space="0" w:color="auto"/>
              <w:left w:val="single" w:sz="4" w:space="0" w:color="auto"/>
              <w:bottom w:val="single" w:sz="4" w:space="0" w:color="auto"/>
              <w:right w:val="single" w:sz="4" w:space="0" w:color="auto"/>
            </w:tcBorders>
          </w:tcPr>
          <w:p w14:paraId="65F96B32" w14:textId="77777777" w:rsidR="00E15F46" w:rsidRPr="001344E3" w:rsidRDefault="00E15F46" w:rsidP="005F03D6">
            <w:pPr>
              <w:pStyle w:val="TAL"/>
              <w:rPr>
                <w:rFonts w:eastAsia="MS Mincho"/>
              </w:rPr>
            </w:pPr>
            <w:r w:rsidRPr="001344E3">
              <w:rPr>
                <w:rFonts w:eastAsia="MS Mincho"/>
              </w:rPr>
              <w:t>11-2</w:t>
            </w:r>
          </w:p>
        </w:tc>
        <w:tc>
          <w:tcPr>
            <w:tcW w:w="3522" w:type="dxa"/>
            <w:tcBorders>
              <w:top w:val="single" w:sz="4" w:space="0" w:color="auto"/>
              <w:left w:val="single" w:sz="4" w:space="0" w:color="auto"/>
              <w:bottom w:val="single" w:sz="4" w:space="0" w:color="auto"/>
              <w:right w:val="single" w:sz="4" w:space="0" w:color="auto"/>
            </w:tcBorders>
          </w:tcPr>
          <w:p w14:paraId="2C92380E" w14:textId="405DC0C9" w:rsidR="00E15F46" w:rsidRPr="001344E3" w:rsidRDefault="00E15F46" w:rsidP="006B7CC7">
            <w:pPr>
              <w:pStyle w:val="TAL"/>
              <w:rPr>
                <w:i/>
                <w:iCs/>
              </w:rPr>
            </w:pPr>
            <w:r w:rsidRPr="001344E3">
              <w:rPr>
                <w:i/>
                <w:iCs/>
              </w:rPr>
              <w:t>pdcch-MonitoringMixed-r16</w:t>
            </w:r>
          </w:p>
        </w:tc>
        <w:tc>
          <w:tcPr>
            <w:tcW w:w="2102" w:type="dxa"/>
            <w:tcBorders>
              <w:top w:val="single" w:sz="4" w:space="0" w:color="auto"/>
              <w:left w:val="single" w:sz="4" w:space="0" w:color="auto"/>
              <w:bottom w:val="single" w:sz="4" w:space="0" w:color="auto"/>
              <w:right w:val="single" w:sz="4" w:space="0" w:color="auto"/>
            </w:tcBorders>
          </w:tcPr>
          <w:p w14:paraId="007D313B" w14:textId="77777777" w:rsidR="00E15F46" w:rsidRPr="001344E3" w:rsidRDefault="00E15F46">
            <w:pPr>
              <w:pStyle w:val="TAL"/>
              <w:rPr>
                <w:i/>
                <w:iCs/>
              </w:rPr>
            </w:pPr>
            <w:r w:rsidRPr="001344E3">
              <w:rPr>
                <w:i/>
                <w:iCs/>
              </w:rPr>
              <w:t>FeatureSetDownlink-v1610</w:t>
            </w:r>
          </w:p>
        </w:tc>
        <w:tc>
          <w:tcPr>
            <w:tcW w:w="1441" w:type="dxa"/>
            <w:tcBorders>
              <w:top w:val="single" w:sz="4" w:space="0" w:color="auto"/>
              <w:left w:val="single" w:sz="4" w:space="0" w:color="auto"/>
              <w:bottom w:val="single" w:sz="4" w:space="0" w:color="auto"/>
              <w:right w:val="single" w:sz="4" w:space="0" w:color="auto"/>
            </w:tcBorders>
          </w:tcPr>
          <w:p w14:paraId="5DD64420" w14:textId="77777777" w:rsidR="00E15F46" w:rsidRPr="001344E3" w:rsidRDefault="00E15F46">
            <w:pPr>
              <w:pStyle w:val="TAL"/>
              <w:rPr>
                <w:rFonts w:eastAsia="MS Mincho"/>
              </w:rPr>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00007977" w14:textId="77777777" w:rsidR="00E15F46" w:rsidRPr="001344E3" w:rsidRDefault="00E15F46">
            <w:pPr>
              <w:pStyle w:val="TAL"/>
              <w:rPr>
                <w:rFonts w:eastAsia="MS Mincho"/>
              </w:rPr>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2D407025" w14:textId="77777777" w:rsidR="00E15F46" w:rsidRPr="001344E3"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1C1B11D6" w14:textId="77777777" w:rsidR="00E15F46" w:rsidRPr="001344E3" w:rsidRDefault="00E15F46">
            <w:pPr>
              <w:pStyle w:val="TAL"/>
            </w:pPr>
            <w:r w:rsidRPr="001344E3">
              <w:t>Optional with capability signalling</w:t>
            </w:r>
          </w:p>
        </w:tc>
      </w:tr>
      <w:tr w:rsidR="00A94125" w:rsidRPr="001344E3" w14:paraId="6814E26F" w14:textId="77777777" w:rsidTr="008152AE">
        <w:tc>
          <w:tcPr>
            <w:tcW w:w="1767" w:type="dxa"/>
            <w:tcBorders>
              <w:top w:val="single" w:sz="4" w:space="0" w:color="auto"/>
              <w:left w:val="single" w:sz="4" w:space="0" w:color="auto"/>
              <w:bottom w:val="single" w:sz="4" w:space="0" w:color="auto"/>
              <w:right w:val="single" w:sz="4" w:space="0" w:color="auto"/>
            </w:tcBorders>
          </w:tcPr>
          <w:p w14:paraId="5FF04BA3"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20929890" w14:textId="77777777" w:rsidR="00E15F46" w:rsidRPr="001344E3" w:rsidRDefault="00E15F46" w:rsidP="005F03D6">
            <w:pPr>
              <w:pStyle w:val="TAL"/>
              <w:rPr>
                <w:rFonts w:eastAsia="SimSun"/>
                <w:lang w:eastAsia="zh-CN"/>
              </w:rPr>
            </w:pPr>
            <w:r w:rsidRPr="001344E3">
              <w:rPr>
                <w:rFonts w:eastAsia="SimSun"/>
                <w:lang w:eastAsia="zh-CN"/>
              </w:rPr>
              <w:t>11-2c</w:t>
            </w:r>
          </w:p>
        </w:tc>
        <w:tc>
          <w:tcPr>
            <w:tcW w:w="1984" w:type="dxa"/>
            <w:tcBorders>
              <w:top w:val="single" w:sz="4" w:space="0" w:color="auto"/>
              <w:left w:val="single" w:sz="4" w:space="0" w:color="auto"/>
              <w:bottom w:val="single" w:sz="4" w:space="0" w:color="auto"/>
              <w:right w:val="single" w:sz="4" w:space="0" w:color="auto"/>
            </w:tcBorders>
          </w:tcPr>
          <w:p w14:paraId="32F398D1" w14:textId="77777777" w:rsidR="00E15F46" w:rsidRPr="001344E3" w:rsidRDefault="00E15F46" w:rsidP="005F03D6">
            <w:pPr>
              <w:pStyle w:val="TAL"/>
              <w:rPr>
                <w:rFonts w:eastAsia="SimSun"/>
                <w:lang w:eastAsia="zh-CN"/>
              </w:rPr>
            </w:pPr>
            <w:r w:rsidRPr="001344E3">
              <w:rPr>
                <w:rFonts w:eastAsia="SimSun"/>
                <w:lang w:eastAsia="zh-CN"/>
              </w:rPr>
              <w:t>Number of carriers for CCE/BD scaling with DL CA with mix of Rel. 16 and Rel. 15 PDCCH monitoring capabilities on different carriers</w:t>
            </w:r>
          </w:p>
        </w:tc>
        <w:tc>
          <w:tcPr>
            <w:tcW w:w="3119" w:type="dxa"/>
            <w:tcBorders>
              <w:top w:val="single" w:sz="4" w:space="0" w:color="auto"/>
              <w:left w:val="single" w:sz="4" w:space="0" w:color="auto"/>
              <w:bottom w:val="single" w:sz="4" w:space="0" w:color="auto"/>
              <w:right w:val="single" w:sz="4" w:space="0" w:color="auto"/>
            </w:tcBorders>
          </w:tcPr>
          <w:p w14:paraId="6CAB960D" w14:textId="082898E3" w:rsidR="008152AE" w:rsidRPr="001344E3" w:rsidRDefault="008152AE" w:rsidP="005C3C64">
            <w:pPr>
              <w:pStyle w:val="TAL"/>
              <w:ind w:left="318" w:hanging="318"/>
            </w:pPr>
            <w:r w:rsidRPr="001344E3">
              <w:t>1.</w:t>
            </w:r>
            <w:r w:rsidRPr="001344E3">
              <w:rPr>
                <w:lang w:eastAsia="ko-KR"/>
              </w:rPr>
              <w:tab/>
              <w:t>S</w:t>
            </w:r>
            <w:r w:rsidRPr="001344E3">
              <w:t>upported combination(s) of (pdcch-BlindDetectionCA-R15, pdcch-BlindDetectionCA-R16)</w:t>
            </w:r>
          </w:p>
          <w:p w14:paraId="0DA85E7F" w14:textId="0D8176A2" w:rsidR="008152AE" w:rsidRPr="001344E3" w:rsidRDefault="005C3C64" w:rsidP="006B7CC7">
            <w:pPr>
              <w:pStyle w:val="TAL"/>
              <w:ind w:left="601" w:hanging="283"/>
            </w:pPr>
            <w:r w:rsidRPr="001344E3">
              <w:t>-</w:t>
            </w:r>
            <w:r w:rsidRPr="001344E3">
              <w:rPr>
                <w:lang w:eastAsia="ko-KR"/>
              </w:rPr>
              <w:tab/>
            </w:r>
            <w:r w:rsidR="008152AE" w:rsidRPr="001344E3">
              <w:t>Candidate values for pdcch-BlindDetectionCA-R15 is 1 to 15</w:t>
            </w:r>
          </w:p>
          <w:p w14:paraId="0F3DE5A9" w14:textId="3D61CD86" w:rsidR="008152AE" w:rsidRPr="001344E3" w:rsidRDefault="005C3C64" w:rsidP="006B7CC7">
            <w:pPr>
              <w:pStyle w:val="TAL"/>
              <w:ind w:left="601" w:hanging="283"/>
            </w:pPr>
            <w:r w:rsidRPr="001344E3">
              <w:t>-</w:t>
            </w:r>
            <w:r w:rsidRPr="001344E3">
              <w:rPr>
                <w:lang w:eastAsia="ko-KR"/>
              </w:rPr>
              <w:tab/>
            </w:r>
            <w:r w:rsidR="008152AE" w:rsidRPr="001344E3">
              <w:t>Candidate values for pdcch-BlindDetectionCA-R16 is 1 to 15</w:t>
            </w:r>
          </w:p>
          <w:p w14:paraId="349B97E6" w14:textId="187DEFDE" w:rsidR="005C3C64" w:rsidRPr="001344E3" w:rsidRDefault="005C3C64" w:rsidP="005C3C64">
            <w:pPr>
              <w:pStyle w:val="TAL"/>
              <w:ind w:left="318" w:hanging="318"/>
              <w:rPr>
                <w:rFonts w:eastAsiaTheme="minorEastAsia"/>
              </w:rPr>
            </w:pPr>
            <w:r w:rsidRPr="001344E3">
              <w:t>2.</w:t>
            </w:r>
            <w:r w:rsidRPr="001344E3">
              <w:rPr>
                <w:lang w:eastAsia="ko-KR"/>
              </w:rPr>
              <w:tab/>
              <w:t>S</w:t>
            </w:r>
            <w:r w:rsidRPr="001344E3">
              <w:rPr>
                <w:rFonts w:eastAsiaTheme="minorEastAsia"/>
              </w:rPr>
              <w:t>upported span arrangement for CA</w:t>
            </w:r>
          </w:p>
          <w:p w14:paraId="00A1A27D" w14:textId="2F467777" w:rsidR="005C3C64" w:rsidRPr="001344E3" w:rsidRDefault="005C3C64" w:rsidP="006B7CC7">
            <w:pPr>
              <w:pStyle w:val="TAL"/>
              <w:ind w:left="601" w:hanging="283"/>
            </w:pPr>
            <w:r w:rsidRPr="001344E3">
              <w:rPr>
                <w:lang w:eastAsia="ko-KR"/>
              </w:rPr>
              <w:t>-</w:t>
            </w:r>
            <w:r w:rsidRPr="001344E3">
              <w:rPr>
                <w:lang w:eastAsia="ko-KR"/>
              </w:rPr>
              <w:tab/>
              <w:t>C</w:t>
            </w:r>
            <w:r w:rsidRPr="001344E3">
              <w:rPr>
                <w:rFonts w:eastAsia="MS Mincho"/>
              </w:rPr>
              <w:t>andidate value for the component: {aligned spans only, aligned spans and non-aligned spans}</w:t>
            </w:r>
          </w:p>
          <w:p w14:paraId="7558E5C3" w14:textId="6851AE7F" w:rsidR="00E15F46" w:rsidRPr="001344E3"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6E73568F" w14:textId="77777777" w:rsidR="00E15F46" w:rsidRPr="001344E3" w:rsidRDefault="00E15F46" w:rsidP="005F03D6">
            <w:pPr>
              <w:pStyle w:val="TAL"/>
              <w:rPr>
                <w:rFonts w:eastAsia="MS Mincho"/>
              </w:rPr>
            </w:pPr>
            <w:r w:rsidRPr="001344E3">
              <w:rPr>
                <w:rFonts w:eastAsia="MS Mincho"/>
              </w:rPr>
              <w:t>11-2b</w:t>
            </w:r>
          </w:p>
        </w:tc>
        <w:tc>
          <w:tcPr>
            <w:tcW w:w="3522" w:type="dxa"/>
            <w:tcBorders>
              <w:top w:val="single" w:sz="4" w:space="0" w:color="auto"/>
              <w:left w:val="single" w:sz="4" w:space="0" w:color="auto"/>
              <w:bottom w:val="single" w:sz="4" w:space="0" w:color="auto"/>
              <w:right w:val="single" w:sz="4" w:space="0" w:color="auto"/>
            </w:tcBorders>
          </w:tcPr>
          <w:p w14:paraId="59CC9B5E" w14:textId="77777777" w:rsidR="00E15F46" w:rsidRPr="001344E3" w:rsidRDefault="00E15F46" w:rsidP="006B7CC7">
            <w:pPr>
              <w:pStyle w:val="TAL"/>
              <w:rPr>
                <w:i/>
                <w:iCs/>
              </w:rPr>
            </w:pPr>
            <w:r w:rsidRPr="001344E3">
              <w:rPr>
                <w:i/>
                <w:iCs/>
              </w:rPr>
              <w:t>pdcch-BlindDetectionCA-Mixed-r16 {</w:t>
            </w:r>
          </w:p>
          <w:p w14:paraId="197142E3" w14:textId="6624D9C0" w:rsidR="00E15F46" w:rsidRPr="001344E3" w:rsidRDefault="00E15F46" w:rsidP="006B7CC7">
            <w:pPr>
              <w:pStyle w:val="TAL"/>
              <w:rPr>
                <w:i/>
                <w:iCs/>
              </w:rPr>
            </w:pPr>
            <w:r w:rsidRPr="001344E3">
              <w:rPr>
                <w:i/>
                <w:iCs/>
              </w:rPr>
              <w:t>pdcch-BlindDetectionCA1-r16,</w:t>
            </w:r>
          </w:p>
          <w:p w14:paraId="291FBADC" w14:textId="030FF580" w:rsidR="00E15F46" w:rsidRPr="001344E3" w:rsidRDefault="00E15F46" w:rsidP="006B7CC7">
            <w:pPr>
              <w:pStyle w:val="TAL"/>
              <w:rPr>
                <w:i/>
                <w:iCs/>
              </w:rPr>
            </w:pPr>
            <w:r w:rsidRPr="001344E3">
              <w:rPr>
                <w:i/>
                <w:iCs/>
              </w:rPr>
              <w:t>pdcch-BlindDetectionCA2-r1</w:t>
            </w:r>
            <w:r w:rsidR="00024B54" w:rsidRPr="001344E3">
              <w:rPr>
                <w:i/>
                <w:iCs/>
              </w:rPr>
              <w:t>6</w:t>
            </w:r>
            <w:r w:rsidRPr="001344E3">
              <w:rPr>
                <w:i/>
                <w:iCs/>
              </w:rPr>
              <w:t>,</w:t>
            </w:r>
          </w:p>
          <w:p w14:paraId="41504CD5" w14:textId="5773EBC9" w:rsidR="00E15F46" w:rsidRPr="001344E3" w:rsidRDefault="00E15F46" w:rsidP="006B7CC7">
            <w:pPr>
              <w:pStyle w:val="TAL"/>
              <w:rPr>
                <w:i/>
                <w:iCs/>
              </w:rPr>
            </w:pPr>
            <w:r w:rsidRPr="001344E3">
              <w:rPr>
                <w:i/>
                <w:iCs/>
              </w:rPr>
              <w:t>supportedSpanArrangement-r16</w:t>
            </w:r>
          </w:p>
          <w:p w14:paraId="7623457B" w14:textId="77777777" w:rsidR="003E7162" w:rsidRPr="001344E3" w:rsidRDefault="00E15F46" w:rsidP="003E7162">
            <w:pPr>
              <w:keepNext/>
              <w:keepLines/>
              <w:spacing w:after="0"/>
              <w:rPr>
                <w:rFonts w:ascii="Arial" w:eastAsia="SimSun" w:hAnsi="Arial"/>
                <w:i/>
                <w:iCs/>
                <w:sz w:val="18"/>
              </w:rPr>
            </w:pPr>
            <w:r w:rsidRPr="001344E3">
              <w:rPr>
                <w:i/>
                <w:iCs/>
              </w:rPr>
              <w:t>}</w:t>
            </w:r>
          </w:p>
          <w:p w14:paraId="422D70AD" w14:textId="77777777" w:rsidR="003E7162" w:rsidRPr="001344E3" w:rsidRDefault="003E7162" w:rsidP="003E7162">
            <w:pPr>
              <w:keepNext/>
              <w:keepLines/>
              <w:spacing w:after="0"/>
              <w:rPr>
                <w:rFonts w:ascii="Arial" w:eastAsia="SimSun" w:hAnsi="Arial"/>
                <w:i/>
                <w:iCs/>
                <w:sz w:val="18"/>
              </w:rPr>
            </w:pPr>
          </w:p>
          <w:p w14:paraId="64487363" w14:textId="4CEEAE46"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PDCCH-BlindDetectionMixedList-r16::=</w:t>
            </w:r>
            <w:r w:rsidRPr="001344E3">
              <w:rPr>
                <w:rFonts w:ascii="Arial" w:eastAsia="SimSun" w:hAnsi="Arial"/>
                <w:i/>
                <w:iCs/>
                <w:sz w:val="18"/>
              </w:rPr>
              <w:tab/>
              <w:t>SEQUENCE {</w:t>
            </w:r>
          </w:p>
          <w:p w14:paraId="4A7F954D"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pdcch-BlindDetectionCA-MixedExt-r16</w:t>
            </w:r>
          </w:p>
          <w:p w14:paraId="1B8F79E0" w14:textId="33A773AD"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CHOICE</w:t>
            </w:r>
          </w:p>
          <w:p w14:paraId="6A43441D"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w:t>
            </w:r>
          </w:p>
          <w:p w14:paraId="31990027"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pdcch-BlindDetectionCA-Mixed-v16a0,</w:t>
            </w:r>
          </w:p>
          <w:p w14:paraId="55A7960F"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pdcch-BlindDetectionCA-Mixed-NonAlignedSpan-v16a0</w:t>
            </w:r>
          </w:p>
          <w:p w14:paraId="193498A4"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w:t>
            </w:r>
          </w:p>
          <w:p w14:paraId="11D0813B" w14:textId="77777777" w:rsidR="003E7162" w:rsidRPr="001344E3" w:rsidRDefault="003E7162" w:rsidP="003E7162">
            <w:pPr>
              <w:keepNext/>
              <w:keepLines/>
              <w:spacing w:after="0"/>
              <w:rPr>
                <w:rFonts w:ascii="Arial" w:eastAsia="SimSun" w:hAnsi="Arial"/>
                <w:i/>
                <w:iCs/>
                <w:sz w:val="18"/>
              </w:rPr>
            </w:pPr>
          </w:p>
          <w:p w14:paraId="06FA6A03"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PDCCH-BlindDetectionCA-MixedExt-r16 ::=</w:t>
            </w:r>
          </w:p>
          <w:p w14:paraId="4FC1A3B2"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w:t>
            </w:r>
          </w:p>
          <w:p w14:paraId="52B1BCC1"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pdcch-BlindDetectionCA1-r16 ,</w:t>
            </w:r>
          </w:p>
          <w:p w14:paraId="07A310D5"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pdcch-BlindDetectionCA2-r16</w:t>
            </w:r>
          </w:p>
          <w:p w14:paraId="40A06916" w14:textId="15C97141" w:rsidR="00E15F46" w:rsidRPr="001344E3" w:rsidRDefault="003E7162" w:rsidP="003E7162">
            <w:pPr>
              <w:pStyle w:val="TAL"/>
              <w:rPr>
                <w:i/>
                <w:iCs/>
              </w:rPr>
            </w:pPr>
            <w:r w:rsidRPr="001344E3">
              <w:rPr>
                <w:rFonts w:eastAsia="SimSun"/>
                <w:i/>
                <w:iCs/>
              </w:rPr>
              <w:t>}</w:t>
            </w:r>
          </w:p>
        </w:tc>
        <w:tc>
          <w:tcPr>
            <w:tcW w:w="2102" w:type="dxa"/>
            <w:tcBorders>
              <w:top w:val="single" w:sz="4" w:space="0" w:color="auto"/>
              <w:left w:val="single" w:sz="4" w:space="0" w:color="auto"/>
              <w:bottom w:val="single" w:sz="4" w:space="0" w:color="auto"/>
              <w:right w:val="single" w:sz="4" w:space="0" w:color="auto"/>
            </w:tcBorders>
          </w:tcPr>
          <w:p w14:paraId="5D703203" w14:textId="77777777" w:rsidR="003E7162" w:rsidRPr="001344E3" w:rsidRDefault="00E15F46" w:rsidP="00EE1D99">
            <w:pPr>
              <w:pStyle w:val="TAL"/>
              <w:rPr>
                <w:rFonts w:eastAsia="SimSun"/>
                <w:i/>
                <w:iCs/>
              </w:rPr>
            </w:pPr>
            <w:r w:rsidRPr="001344E3">
              <w:rPr>
                <w:i/>
                <w:iCs/>
              </w:rPr>
              <w:t>CA-ParametersNR-v1610</w:t>
            </w:r>
          </w:p>
          <w:p w14:paraId="343B95A7" w14:textId="77777777" w:rsidR="003E7162" w:rsidRPr="001344E3" w:rsidRDefault="003E7162" w:rsidP="00EE1D99">
            <w:pPr>
              <w:pStyle w:val="TAL"/>
              <w:rPr>
                <w:rFonts w:eastAsia="SimSun"/>
              </w:rPr>
            </w:pPr>
          </w:p>
          <w:p w14:paraId="6CE8E51B" w14:textId="77777777" w:rsidR="003E7162" w:rsidRPr="001344E3" w:rsidRDefault="003E7162" w:rsidP="00EE1D99">
            <w:pPr>
              <w:pStyle w:val="TAL"/>
              <w:rPr>
                <w:rFonts w:eastAsia="SimSun"/>
              </w:rPr>
            </w:pPr>
          </w:p>
          <w:p w14:paraId="3DAA3AEA" w14:textId="77777777" w:rsidR="003E7162" w:rsidRPr="001344E3" w:rsidRDefault="003E7162" w:rsidP="00EE1D99">
            <w:pPr>
              <w:pStyle w:val="TAL"/>
              <w:rPr>
                <w:rFonts w:eastAsia="SimSun"/>
              </w:rPr>
            </w:pPr>
          </w:p>
          <w:p w14:paraId="46A2F175" w14:textId="77777777" w:rsidR="003E7162" w:rsidRPr="001344E3" w:rsidRDefault="003E7162" w:rsidP="003E7162">
            <w:pPr>
              <w:keepNext/>
              <w:keepLines/>
              <w:spacing w:after="0"/>
              <w:rPr>
                <w:rFonts w:ascii="Arial" w:eastAsia="SimSun" w:hAnsi="Arial"/>
                <w:i/>
                <w:iCs/>
                <w:sz w:val="18"/>
              </w:rPr>
            </w:pPr>
          </w:p>
          <w:p w14:paraId="64EC456F" w14:textId="7415F629" w:rsidR="00E15F46" w:rsidRPr="001344E3" w:rsidRDefault="003E7162" w:rsidP="003E7162">
            <w:pPr>
              <w:pStyle w:val="TAL"/>
              <w:rPr>
                <w:i/>
                <w:iCs/>
              </w:rPr>
            </w:pPr>
            <w:r w:rsidRPr="001344E3">
              <w:rPr>
                <w:rFonts w:eastAsia="SimSun"/>
                <w:i/>
                <w:iCs/>
              </w:rPr>
              <w:t>CA-ParametersNR-v16a0</w:t>
            </w:r>
          </w:p>
        </w:tc>
        <w:tc>
          <w:tcPr>
            <w:tcW w:w="1441" w:type="dxa"/>
            <w:tcBorders>
              <w:top w:val="single" w:sz="4" w:space="0" w:color="auto"/>
              <w:left w:val="single" w:sz="4" w:space="0" w:color="auto"/>
              <w:bottom w:val="single" w:sz="4" w:space="0" w:color="auto"/>
              <w:right w:val="single" w:sz="4" w:space="0" w:color="auto"/>
            </w:tcBorders>
          </w:tcPr>
          <w:p w14:paraId="5730A85C" w14:textId="77777777" w:rsidR="00E15F46" w:rsidRPr="001344E3" w:rsidRDefault="00E15F46">
            <w:pPr>
              <w:pStyle w:val="TAL"/>
              <w:rPr>
                <w:rFonts w:eastAsia="MS Mincho"/>
              </w:rPr>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00B7C6FD" w14:textId="77777777" w:rsidR="00E15F46" w:rsidRPr="001344E3" w:rsidRDefault="00E15F46">
            <w:pPr>
              <w:pStyle w:val="TAL"/>
              <w:rPr>
                <w:rFonts w:eastAsia="MS Mincho"/>
              </w:rPr>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25598B2A" w14:textId="77777777" w:rsidR="00E15F46" w:rsidRPr="001344E3" w:rsidRDefault="00E15F46">
            <w:pPr>
              <w:pStyle w:val="TAL"/>
            </w:pPr>
            <w:r w:rsidRPr="001344E3">
              <w:t>The minimum of the summation of capability on the number of CCs with Rel-15 PDCCH monitoring capability and the capability on the number of CCs with Rel-16 PDCCH monitoring capability is 3</w:t>
            </w:r>
          </w:p>
        </w:tc>
        <w:tc>
          <w:tcPr>
            <w:tcW w:w="1907" w:type="dxa"/>
            <w:tcBorders>
              <w:top w:val="single" w:sz="4" w:space="0" w:color="auto"/>
              <w:left w:val="single" w:sz="4" w:space="0" w:color="auto"/>
              <w:bottom w:val="single" w:sz="4" w:space="0" w:color="auto"/>
              <w:right w:val="single" w:sz="4" w:space="0" w:color="auto"/>
            </w:tcBorders>
          </w:tcPr>
          <w:p w14:paraId="773C8706" w14:textId="77777777" w:rsidR="00E15F46" w:rsidRPr="001344E3" w:rsidRDefault="00E15F46">
            <w:pPr>
              <w:pStyle w:val="TAL"/>
            </w:pPr>
            <w:r w:rsidRPr="001344E3">
              <w:t>Optional with capability signalling</w:t>
            </w:r>
          </w:p>
        </w:tc>
      </w:tr>
      <w:tr w:rsidR="00A94125" w:rsidRPr="001344E3" w14:paraId="4FDCBB26" w14:textId="77777777" w:rsidTr="008152AE">
        <w:tc>
          <w:tcPr>
            <w:tcW w:w="1767" w:type="dxa"/>
            <w:tcBorders>
              <w:top w:val="single" w:sz="4" w:space="0" w:color="auto"/>
              <w:left w:val="single" w:sz="4" w:space="0" w:color="auto"/>
              <w:bottom w:val="single" w:sz="4" w:space="0" w:color="auto"/>
              <w:right w:val="single" w:sz="4" w:space="0" w:color="auto"/>
            </w:tcBorders>
          </w:tcPr>
          <w:p w14:paraId="043F981E"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6BB5792" w14:textId="77777777" w:rsidR="00E15F46" w:rsidRPr="001344E3" w:rsidRDefault="00E15F46" w:rsidP="005F03D6">
            <w:pPr>
              <w:pStyle w:val="TAL"/>
              <w:rPr>
                <w:rFonts w:eastAsia="SimSun"/>
                <w:lang w:eastAsia="zh-CN"/>
              </w:rPr>
            </w:pPr>
            <w:r w:rsidRPr="001344E3">
              <w:rPr>
                <w:rFonts w:eastAsia="Batang"/>
                <w:lang w:eastAsia="x-none"/>
              </w:rPr>
              <w:t>11-2d</w:t>
            </w:r>
          </w:p>
        </w:tc>
        <w:tc>
          <w:tcPr>
            <w:tcW w:w="1984" w:type="dxa"/>
            <w:tcBorders>
              <w:top w:val="single" w:sz="4" w:space="0" w:color="auto"/>
              <w:left w:val="single" w:sz="4" w:space="0" w:color="auto"/>
              <w:bottom w:val="single" w:sz="4" w:space="0" w:color="auto"/>
              <w:right w:val="single" w:sz="4" w:space="0" w:color="auto"/>
            </w:tcBorders>
          </w:tcPr>
          <w:p w14:paraId="2C1B3702" w14:textId="77777777" w:rsidR="00E15F46" w:rsidRPr="001344E3" w:rsidRDefault="00E15F46" w:rsidP="005F03D6">
            <w:pPr>
              <w:pStyle w:val="TAL"/>
              <w:rPr>
                <w:rFonts w:eastAsia="SimSun"/>
                <w:lang w:eastAsia="zh-CN"/>
              </w:rPr>
            </w:pPr>
            <w:r w:rsidRPr="001344E3">
              <w:rPr>
                <w:rFonts w:eastAsia="Batang"/>
                <w:lang w:eastAsia="x-none"/>
              </w:rPr>
              <w:t>Capability on the number of CCs for monitoring a maximum number of BDs and non-overlapped CCEs per span for MCG and for SCG when configured for NR-DC operation with Rel-16 PDCCH monitoring capability on all the serving cells</w:t>
            </w:r>
          </w:p>
        </w:tc>
        <w:tc>
          <w:tcPr>
            <w:tcW w:w="3119" w:type="dxa"/>
            <w:tcBorders>
              <w:top w:val="single" w:sz="4" w:space="0" w:color="auto"/>
              <w:left w:val="single" w:sz="4" w:space="0" w:color="auto"/>
              <w:bottom w:val="single" w:sz="4" w:space="0" w:color="auto"/>
              <w:right w:val="single" w:sz="4" w:space="0" w:color="auto"/>
            </w:tcBorders>
          </w:tcPr>
          <w:p w14:paraId="2B1A1FB2" w14:textId="77777777" w:rsidR="00E15F46" w:rsidRPr="001344E3" w:rsidRDefault="00E15F46" w:rsidP="006B7CC7">
            <w:pPr>
              <w:pStyle w:val="TAL"/>
            </w:pPr>
            <w:r w:rsidRPr="001344E3">
              <w:rPr>
                <w:rFonts w:eastAsia="Batang"/>
                <w:lang w:eastAsia="x-none"/>
              </w:rPr>
              <w:t>Supported combination of (</w:t>
            </w:r>
            <w:r w:rsidRPr="001344E3">
              <w:rPr>
                <w:rFonts w:eastAsia="Batang"/>
                <w:i/>
                <w:iCs/>
                <w:lang w:eastAsia="x-none"/>
              </w:rPr>
              <w:t>pdcch-BlindDetectionMCG-UE-r16</w:t>
            </w:r>
            <w:r w:rsidRPr="001344E3">
              <w:rPr>
                <w:rFonts w:eastAsia="Batang"/>
                <w:lang w:eastAsia="x-none"/>
              </w:rPr>
              <w:t xml:space="preserve">, </w:t>
            </w:r>
            <w:r w:rsidRPr="001344E3">
              <w:rPr>
                <w:rFonts w:eastAsia="Batang"/>
                <w:i/>
                <w:iCs/>
                <w:lang w:eastAsia="x-none"/>
              </w:rPr>
              <w:t>pdcch-BlindDetectionSCG-UE-r16</w:t>
            </w:r>
            <w:r w:rsidRPr="001344E3">
              <w:rPr>
                <w:rFonts w:eastAsia="Batang"/>
                <w:lang w:eastAsia="x-none"/>
              </w:rPr>
              <w:t>)</w:t>
            </w:r>
          </w:p>
        </w:tc>
        <w:tc>
          <w:tcPr>
            <w:tcW w:w="1156" w:type="dxa"/>
            <w:tcBorders>
              <w:top w:val="single" w:sz="4" w:space="0" w:color="auto"/>
              <w:left w:val="single" w:sz="4" w:space="0" w:color="auto"/>
              <w:bottom w:val="single" w:sz="4" w:space="0" w:color="auto"/>
              <w:right w:val="single" w:sz="4" w:space="0" w:color="auto"/>
            </w:tcBorders>
          </w:tcPr>
          <w:p w14:paraId="243EAC95" w14:textId="77777777" w:rsidR="00E15F46" w:rsidRPr="001344E3" w:rsidRDefault="00E15F46" w:rsidP="005F03D6">
            <w:pPr>
              <w:pStyle w:val="TAL"/>
              <w:rPr>
                <w:rFonts w:eastAsia="MS Mincho"/>
              </w:rPr>
            </w:pPr>
            <w:r w:rsidRPr="001344E3">
              <w:rPr>
                <w:rFonts w:eastAsia="Batang"/>
                <w:lang w:eastAsia="x-none"/>
              </w:rPr>
              <w:t>11-2</w:t>
            </w:r>
          </w:p>
        </w:tc>
        <w:tc>
          <w:tcPr>
            <w:tcW w:w="3522" w:type="dxa"/>
            <w:tcBorders>
              <w:top w:val="single" w:sz="4" w:space="0" w:color="auto"/>
              <w:left w:val="single" w:sz="4" w:space="0" w:color="auto"/>
              <w:bottom w:val="single" w:sz="4" w:space="0" w:color="auto"/>
              <w:right w:val="single" w:sz="4" w:space="0" w:color="auto"/>
            </w:tcBorders>
          </w:tcPr>
          <w:p w14:paraId="136F9D75" w14:textId="2B34046B" w:rsidR="00E15F46" w:rsidRPr="001344E3" w:rsidRDefault="00E15F46" w:rsidP="006B7CC7">
            <w:pPr>
              <w:pStyle w:val="TAL"/>
              <w:rPr>
                <w:i/>
                <w:iCs/>
              </w:rPr>
            </w:pPr>
            <w:r w:rsidRPr="001344E3">
              <w:rPr>
                <w:i/>
                <w:iCs/>
              </w:rPr>
              <w:t>pdcch-BlindDetectionMCG-UE-r16 ,</w:t>
            </w:r>
          </w:p>
          <w:p w14:paraId="411604DA" w14:textId="3193199D" w:rsidR="00E15F46" w:rsidRPr="001344E3" w:rsidRDefault="00E15F46" w:rsidP="006B7CC7">
            <w:pPr>
              <w:pStyle w:val="TAL"/>
              <w:rPr>
                <w:i/>
                <w:iCs/>
              </w:rPr>
            </w:pPr>
            <w:r w:rsidRPr="001344E3">
              <w:rPr>
                <w:i/>
                <w:iCs/>
              </w:rPr>
              <w:t>pdcch-BlindDetectionSCG-UE-r16</w:t>
            </w:r>
          </w:p>
        </w:tc>
        <w:tc>
          <w:tcPr>
            <w:tcW w:w="2102" w:type="dxa"/>
            <w:tcBorders>
              <w:top w:val="single" w:sz="4" w:space="0" w:color="auto"/>
              <w:left w:val="single" w:sz="4" w:space="0" w:color="auto"/>
              <w:bottom w:val="single" w:sz="4" w:space="0" w:color="auto"/>
              <w:right w:val="single" w:sz="4" w:space="0" w:color="auto"/>
            </w:tcBorders>
          </w:tcPr>
          <w:p w14:paraId="04C4FB96" w14:textId="77777777" w:rsidR="00E15F46" w:rsidRPr="001344E3" w:rsidRDefault="00E15F46">
            <w:pPr>
              <w:pStyle w:val="TAL"/>
              <w:rPr>
                <w:i/>
                <w:iCs/>
              </w:rPr>
            </w:pPr>
            <w:r w:rsidRPr="001344E3">
              <w:rPr>
                <w:i/>
                <w:iCs/>
              </w:rPr>
              <w:t>CA-ParametersNR-v1610</w:t>
            </w:r>
          </w:p>
        </w:tc>
        <w:tc>
          <w:tcPr>
            <w:tcW w:w="1441" w:type="dxa"/>
            <w:tcBorders>
              <w:top w:val="single" w:sz="4" w:space="0" w:color="auto"/>
              <w:left w:val="single" w:sz="4" w:space="0" w:color="auto"/>
              <w:bottom w:val="single" w:sz="4" w:space="0" w:color="auto"/>
              <w:right w:val="single" w:sz="4" w:space="0" w:color="auto"/>
            </w:tcBorders>
          </w:tcPr>
          <w:p w14:paraId="13F45B8C" w14:textId="77777777" w:rsidR="00E15F46" w:rsidRPr="001344E3" w:rsidRDefault="00E15F46">
            <w:pPr>
              <w:pStyle w:val="TAL"/>
              <w:rPr>
                <w:rFonts w:eastAsia="MS Mincho"/>
              </w:rPr>
            </w:pPr>
            <w:r w:rsidRPr="001344E3">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2068CA3A" w14:textId="77777777" w:rsidR="00E15F46" w:rsidRPr="001344E3" w:rsidRDefault="00E15F46">
            <w:pPr>
              <w:pStyle w:val="TAL"/>
              <w:rPr>
                <w:rFonts w:eastAsia="MS Mincho"/>
              </w:rPr>
            </w:pPr>
            <w:r w:rsidRPr="001344E3">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6F22C7AB" w14:textId="54FDD0BF" w:rsidR="00E15F46" w:rsidRPr="001344E3" w:rsidRDefault="00E15F46">
            <w:pPr>
              <w:pStyle w:val="TAL"/>
            </w:pPr>
            <w:r w:rsidRPr="001344E3">
              <w:t>If the UE reports pdcch-BlindDetectionCA-r16,</w:t>
            </w:r>
          </w:p>
          <w:p w14:paraId="283E17EA" w14:textId="0F270C05" w:rsidR="005D337D" w:rsidRPr="001344E3" w:rsidRDefault="005D337D" w:rsidP="005D337D">
            <w:pPr>
              <w:pStyle w:val="TAL"/>
              <w:ind w:left="202" w:hanging="202"/>
            </w:pPr>
            <w:r w:rsidRPr="001344E3">
              <w:t>-</w:t>
            </w:r>
            <w:r w:rsidRPr="001344E3">
              <w:rPr>
                <w:lang w:eastAsia="ko-KR"/>
              </w:rPr>
              <w:tab/>
              <w:t>C</w:t>
            </w:r>
            <w:r w:rsidRPr="001344E3">
              <w:t>andidate values for pdcch-BlindDetectionMCG-UE-r16 is 1 to pdcch-BlindDetectionCA-r16-1</w:t>
            </w:r>
          </w:p>
          <w:p w14:paraId="6804D642" w14:textId="168845F4" w:rsidR="005D337D" w:rsidRPr="001344E3" w:rsidRDefault="005D337D" w:rsidP="005D337D">
            <w:pPr>
              <w:pStyle w:val="TAL"/>
              <w:ind w:left="202" w:hanging="202"/>
              <w:rPr>
                <w:lang w:eastAsia="ko-KR"/>
              </w:rPr>
            </w:pPr>
            <w:r w:rsidRPr="001344E3">
              <w:t>-</w:t>
            </w:r>
            <w:r w:rsidRPr="001344E3">
              <w:rPr>
                <w:lang w:eastAsia="ko-KR"/>
              </w:rPr>
              <w:tab/>
              <w:t>Candidate values for pdcch-BlindDetectionSCG-UE-r16 is 1 to pdcch-BlindDetectionCA-r16-1</w:t>
            </w:r>
          </w:p>
          <w:p w14:paraId="04F07171" w14:textId="6A02E1DA" w:rsidR="005D337D" w:rsidRPr="001344E3" w:rsidRDefault="005D337D" w:rsidP="006B7CC7">
            <w:pPr>
              <w:pStyle w:val="TAL"/>
              <w:ind w:left="202" w:hanging="202"/>
            </w:pPr>
            <w:r w:rsidRPr="001344E3">
              <w:rPr>
                <w:lang w:eastAsia="ko-KR"/>
              </w:rPr>
              <w:t>-</w:t>
            </w:r>
            <w:r w:rsidRPr="001344E3">
              <w:rPr>
                <w:lang w:eastAsia="ko-KR"/>
              </w:rPr>
              <w:tab/>
              <w:t>-</w:t>
            </w:r>
            <w:r w:rsidRPr="001344E3">
              <w:rPr>
                <w:lang w:eastAsia="ko-KR"/>
              </w:rPr>
              <w:tab/>
              <w:t>pdcch-BlindDetectionMCG-UE-r16 + pdcch-BlindDetectionSCG-UE-r16 &gt;= pdcch-BlindDetectionCA-r16</w:t>
            </w:r>
          </w:p>
          <w:p w14:paraId="62CDC36B" w14:textId="5B7838E3" w:rsidR="00E15F46" w:rsidRPr="001344E3" w:rsidRDefault="00E15F46" w:rsidP="005F03D6">
            <w:pPr>
              <w:pStyle w:val="TAL"/>
            </w:pPr>
            <w:r w:rsidRPr="001344E3">
              <w:t>Otherwise, if N_(NR-DC,max,r16)^(DL,cells) is a maximum total number of downlink cells for which the UE is provided monitoringCapabilityConfig-r16 = r16monitoringcapability and the UE is configured on both the MCG and the SCG for NR-DC as indicated in UE-NR-Capability</w:t>
            </w:r>
          </w:p>
          <w:p w14:paraId="2E2B43A4" w14:textId="752D6570" w:rsidR="00B07A48" w:rsidRPr="001344E3" w:rsidRDefault="00B07A48" w:rsidP="00B07A48">
            <w:pPr>
              <w:pStyle w:val="TAL"/>
              <w:ind w:left="202" w:hanging="202"/>
              <w:rPr>
                <w:lang w:eastAsia="ko-KR"/>
              </w:rPr>
            </w:pPr>
            <w:r w:rsidRPr="001344E3">
              <w:t>-</w:t>
            </w:r>
            <w:r w:rsidRPr="001344E3">
              <w:rPr>
                <w:lang w:eastAsia="ko-KR"/>
              </w:rPr>
              <w:tab/>
              <w:t>the value of pdcch-BlindDetectionMCG-UE-r16 or of pdcch-BlindDetectionSCG-UE-r16 is 1,</w:t>
            </w:r>
          </w:p>
          <w:p w14:paraId="699967AE" w14:textId="5D2062DA" w:rsidR="00B07A48" w:rsidRPr="001344E3" w:rsidRDefault="00B07A48" w:rsidP="00B07A48">
            <w:pPr>
              <w:pStyle w:val="TAL"/>
              <w:ind w:left="202" w:hanging="202"/>
              <w:rPr>
                <w:lang w:eastAsia="ko-KR"/>
              </w:rPr>
            </w:pPr>
            <w:r w:rsidRPr="001344E3">
              <w:rPr>
                <w:lang w:eastAsia="ko-KR"/>
              </w:rPr>
              <w:t>-</w:t>
            </w:r>
            <w:r w:rsidRPr="001344E3">
              <w:rPr>
                <w:lang w:eastAsia="ko-KR"/>
              </w:rPr>
              <w:tab/>
              <w:t>pdcch-BlindDetectionMCG-UE-r16 + pdcch-BlindDetectionSCG-UE-r16 &gt;= N_(NR-DC,max,r16)^(DL,cells)</w:t>
            </w:r>
          </w:p>
          <w:p w14:paraId="0DA1F999" w14:textId="77777777" w:rsidR="00E15F46" w:rsidRPr="001344E3" w:rsidRDefault="00E15F46" w:rsidP="005F03D6">
            <w:pPr>
              <w:pStyle w:val="TAL"/>
            </w:pPr>
            <w:r w:rsidRPr="001344E3">
              <w:t>Note: If a UE supports FG 11-2a or FG 11-2f, then the capability defined by FG 11-2a or FG 11-2f is applied to FG 11-2d.</w:t>
            </w:r>
          </w:p>
        </w:tc>
        <w:tc>
          <w:tcPr>
            <w:tcW w:w="1907" w:type="dxa"/>
            <w:tcBorders>
              <w:top w:val="single" w:sz="4" w:space="0" w:color="auto"/>
              <w:left w:val="single" w:sz="4" w:space="0" w:color="auto"/>
              <w:bottom w:val="single" w:sz="4" w:space="0" w:color="auto"/>
              <w:right w:val="single" w:sz="4" w:space="0" w:color="auto"/>
            </w:tcBorders>
          </w:tcPr>
          <w:p w14:paraId="19F10F18" w14:textId="77777777" w:rsidR="00E15F46" w:rsidRPr="001344E3" w:rsidRDefault="00E15F46" w:rsidP="005F03D6">
            <w:pPr>
              <w:pStyle w:val="TAL"/>
            </w:pPr>
            <w:r w:rsidRPr="001344E3">
              <w:rPr>
                <w:rFonts w:eastAsia="Batang"/>
                <w:lang w:eastAsia="x-none"/>
              </w:rPr>
              <w:t>Optional with capability signalling</w:t>
            </w:r>
          </w:p>
        </w:tc>
      </w:tr>
      <w:tr w:rsidR="00A94125" w:rsidRPr="001344E3" w14:paraId="71862126" w14:textId="77777777" w:rsidTr="008152AE">
        <w:tc>
          <w:tcPr>
            <w:tcW w:w="1767" w:type="dxa"/>
            <w:tcBorders>
              <w:top w:val="single" w:sz="4" w:space="0" w:color="auto"/>
              <w:left w:val="single" w:sz="4" w:space="0" w:color="auto"/>
              <w:bottom w:val="single" w:sz="4" w:space="0" w:color="auto"/>
              <w:right w:val="single" w:sz="4" w:space="0" w:color="auto"/>
            </w:tcBorders>
          </w:tcPr>
          <w:p w14:paraId="620479D1"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0C23F09" w14:textId="77777777" w:rsidR="00E15F46" w:rsidRPr="001344E3" w:rsidRDefault="00E15F46" w:rsidP="005F03D6">
            <w:pPr>
              <w:pStyle w:val="TAL"/>
              <w:rPr>
                <w:rFonts w:eastAsia="Batang"/>
                <w:lang w:eastAsia="x-none"/>
              </w:rPr>
            </w:pPr>
            <w:r w:rsidRPr="001344E3">
              <w:rPr>
                <w:rFonts w:eastAsia="Batang"/>
                <w:lang w:eastAsia="x-none"/>
              </w:rPr>
              <w:t>11-2e</w:t>
            </w:r>
          </w:p>
        </w:tc>
        <w:tc>
          <w:tcPr>
            <w:tcW w:w="1984" w:type="dxa"/>
            <w:tcBorders>
              <w:top w:val="single" w:sz="4" w:space="0" w:color="auto"/>
              <w:left w:val="single" w:sz="4" w:space="0" w:color="auto"/>
              <w:bottom w:val="single" w:sz="4" w:space="0" w:color="auto"/>
              <w:right w:val="single" w:sz="4" w:space="0" w:color="auto"/>
            </w:tcBorders>
          </w:tcPr>
          <w:p w14:paraId="16F91CA1" w14:textId="77777777" w:rsidR="00E15F46" w:rsidRPr="001344E3" w:rsidRDefault="00E15F46" w:rsidP="005F03D6">
            <w:pPr>
              <w:pStyle w:val="TAL"/>
              <w:rPr>
                <w:rFonts w:eastAsia="Batang"/>
                <w:lang w:eastAsia="x-none"/>
              </w:rPr>
            </w:pPr>
            <w:r w:rsidRPr="001344E3">
              <w:rPr>
                <w:rFonts w:eastAsia="Batang"/>
                <w:lang w:eastAsia="x-none"/>
              </w:rPr>
              <w:t>Number of carriers for CCE/BD scaling for MCG and for SCG when configured for NR-DC operation with mix of Rel. 16 and Rel. 15 PDCCH monitoring capabilities on different carriers</w:t>
            </w:r>
          </w:p>
        </w:tc>
        <w:tc>
          <w:tcPr>
            <w:tcW w:w="3119" w:type="dxa"/>
            <w:tcBorders>
              <w:top w:val="single" w:sz="4" w:space="0" w:color="auto"/>
              <w:left w:val="single" w:sz="4" w:space="0" w:color="auto"/>
              <w:bottom w:val="single" w:sz="4" w:space="0" w:color="auto"/>
              <w:right w:val="single" w:sz="4" w:space="0" w:color="auto"/>
            </w:tcBorders>
          </w:tcPr>
          <w:p w14:paraId="6DCC1697" w14:textId="77777777" w:rsidR="00E15F46" w:rsidRPr="001344E3" w:rsidRDefault="00E15F46" w:rsidP="006B7CC7">
            <w:pPr>
              <w:pStyle w:val="TAL"/>
              <w:rPr>
                <w:rFonts w:eastAsia="Batang"/>
                <w:lang w:eastAsia="x-none"/>
              </w:rPr>
            </w:pPr>
            <w:r w:rsidRPr="001344E3">
              <w:rPr>
                <w:rFonts w:eastAsia="Batang"/>
                <w:lang w:eastAsia="x-none"/>
              </w:rPr>
              <w:t>Supported combination(s) of (</w:t>
            </w:r>
            <w:r w:rsidRPr="001344E3">
              <w:rPr>
                <w:rFonts w:eastAsia="Batang"/>
                <w:i/>
                <w:iCs/>
                <w:lang w:eastAsia="x-none"/>
              </w:rPr>
              <w:t>pdcch-BlindDetectionMCG-UE-r15</w:t>
            </w:r>
            <w:r w:rsidRPr="001344E3">
              <w:rPr>
                <w:rFonts w:eastAsia="Batang"/>
                <w:lang w:eastAsia="x-none"/>
              </w:rPr>
              <w:t xml:space="preserve">, </w:t>
            </w:r>
            <w:r w:rsidRPr="001344E3">
              <w:rPr>
                <w:rFonts w:eastAsia="Batang"/>
                <w:i/>
                <w:iCs/>
                <w:lang w:eastAsia="x-none"/>
              </w:rPr>
              <w:t>pdcch-BlindDetectionSCG-UE-r15, pdcch-BlindDetectionMCG-UE-r16</w:t>
            </w:r>
            <w:r w:rsidRPr="001344E3">
              <w:rPr>
                <w:rFonts w:eastAsia="Batang"/>
                <w:lang w:eastAsia="x-none"/>
              </w:rPr>
              <w:t xml:space="preserve">, </w:t>
            </w:r>
            <w:r w:rsidRPr="001344E3">
              <w:rPr>
                <w:rFonts w:eastAsia="Batang"/>
                <w:i/>
                <w:iCs/>
                <w:lang w:eastAsia="x-none"/>
              </w:rPr>
              <w:t>pdcch-BlindDetectionSCG-UE-r16</w:t>
            </w:r>
            <w:r w:rsidRPr="001344E3">
              <w:rPr>
                <w:rFonts w:eastAsia="Batang"/>
                <w:lang w:eastAsia="x-none"/>
              </w:rPr>
              <w:t>)</w:t>
            </w:r>
          </w:p>
        </w:tc>
        <w:tc>
          <w:tcPr>
            <w:tcW w:w="1156" w:type="dxa"/>
            <w:tcBorders>
              <w:top w:val="single" w:sz="4" w:space="0" w:color="auto"/>
              <w:left w:val="single" w:sz="4" w:space="0" w:color="auto"/>
              <w:bottom w:val="single" w:sz="4" w:space="0" w:color="auto"/>
              <w:right w:val="single" w:sz="4" w:space="0" w:color="auto"/>
            </w:tcBorders>
          </w:tcPr>
          <w:p w14:paraId="498B9158" w14:textId="77777777" w:rsidR="00E15F46" w:rsidRPr="001344E3" w:rsidRDefault="00E15F46" w:rsidP="005F03D6">
            <w:pPr>
              <w:pStyle w:val="TAL"/>
              <w:rPr>
                <w:rFonts w:eastAsia="Batang"/>
                <w:lang w:eastAsia="x-none"/>
              </w:rPr>
            </w:pPr>
            <w:r w:rsidRPr="001344E3">
              <w:rPr>
                <w:rFonts w:eastAsia="Batang"/>
                <w:lang w:eastAsia="x-none"/>
              </w:rPr>
              <w:t>11-2b</w:t>
            </w:r>
          </w:p>
        </w:tc>
        <w:tc>
          <w:tcPr>
            <w:tcW w:w="3522" w:type="dxa"/>
            <w:tcBorders>
              <w:top w:val="single" w:sz="4" w:space="0" w:color="auto"/>
              <w:left w:val="single" w:sz="4" w:space="0" w:color="auto"/>
              <w:bottom w:val="single" w:sz="4" w:space="0" w:color="auto"/>
              <w:right w:val="single" w:sz="4" w:space="0" w:color="auto"/>
            </w:tcBorders>
          </w:tcPr>
          <w:p w14:paraId="0A53CBCB" w14:textId="77777777" w:rsidR="00E15F46" w:rsidRPr="001344E3" w:rsidRDefault="00E15F46" w:rsidP="006B7CC7">
            <w:pPr>
              <w:pStyle w:val="TAL"/>
              <w:rPr>
                <w:i/>
                <w:iCs/>
              </w:rPr>
            </w:pPr>
            <w:r w:rsidRPr="001344E3">
              <w:rPr>
                <w:i/>
                <w:iCs/>
              </w:rPr>
              <w:t>pdcch-BlindDetectionMCG-UE-Mixed-r16 {</w:t>
            </w:r>
          </w:p>
          <w:p w14:paraId="4BBDD0A9" w14:textId="77777777" w:rsidR="00E15F46" w:rsidRPr="001344E3" w:rsidRDefault="00E15F46" w:rsidP="006B7CC7">
            <w:pPr>
              <w:pStyle w:val="TAL"/>
              <w:rPr>
                <w:i/>
                <w:iCs/>
              </w:rPr>
            </w:pPr>
            <w:r w:rsidRPr="001344E3">
              <w:rPr>
                <w:i/>
                <w:iCs/>
              </w:rPr>
              <w:t>pdcch-BlindDetectionMCG-UE1-r16</w:t>
            </w:r>
          </w:p>
          <w:p w14:paraId="4BFAB9C9" w14:textId="77777777" w:rsidR="00E15F46" w:rsidRPr="001344E3" w:rsidRDefault="00E15F46" w:rsidP="006B7CC7">
            <w:pPr>
              <w:pStyle w:val="TAL"/>
              <w:rPr>
                <w:i/>
                <w:iCs/>
              </w:rPr>
            </w:pPr>
            <w:r w:rsidRPr="001344E3">
              <w:rPr>
                <w:i/>
                <w:iCs/>
              </w:rPr>
              <w:t>pdcch-BlindDetectionMCG-UE2-r16</w:t>
            </w:r>
          </w:p>
          <w:p w14:paraId="6CB63E6A" w14:textId="4671E225" w:rsidR="00E15F46" w:rsidRPr="001344E3" w:rsidRDefault="00E15F46" w:rsidP="006B7CC7">
            <w:pPr>
              <w:pStyle w:val="TAL"/>
              <w:rPr>
                <w:i/>
                <w:iCs/>
              </w:rPr>
            </w:pPr>
            <w:r w:rsidRPr="001344E3">
              <w:rPr>
                <w:i/>
                <w:iCs/>
              </w:rPr>
              <w:t>}</w:t>
            </w:r>
          </w:p>
          <w:p w14:paraId="26856604" w14:textId="571257A8" w:rsidR="00E15F46" w:rsidRPr="001344E3" w:rsidRDefault="00E15F46" w:rsidP="006B7CC7">
            <w:pPr>
              <w:pStyle w:val="TAL"/>
              <w:rPr>
                <w:i/>
                <w:iCs/>
              </w:rPr>
            </w:pPr>
          </w:p>
          <w:p w14:paraId="66A76485" w14:textId="77777777" w:rsidR="00E15F46" w:rsidRPr="001344E3" w:rsidRDefault="00E15F46" w:rsidP="006B7CC7">
            <w:pPr>
              <w:pStyle w:val="TAL"/>
              <w:rPr>
                <w:i/>
                <w:iCs/>
              </w:rPr>
            </w:pPr>
            <w:r w:rsidRPr="001344E3">
              <w:rPr>
                <w:i/>
                <w:iCs/>
              </w:rPr>
              <w:t>pdcch-BlindDetectionSCG-UE-Mixed-r16 {</w:t>
            </w:r>
          </w:p>
          <w:p w14:paraId="3EC81D94" w14:textId="77777777" w:rsidR="00E15F46" w:rsidRPr="001344E3" w:rsidRDefault="00E15F46" w:rsidP="006B7CC7">
            <w:pPr>
              <w:pStyle w:val="TAL"/>
              <w:rPr>
                <w:i/>
                <w:iCs/>
              </w:rPr>
            </w:pPr>
            <w:r w:rsidRPr="001344E3">
              <w:rPr>
                <w:i/>
                <w:iCs/>
              </w:rPr>
              <w:t>pdcch-BlindDetectionSCG-UE1-r16,</w:t>
            </w:r>
          </w:p>
          <w:p w14:paraId="1E2399C0" w14:textId="77777777" w:rsidR="00E15F46" w:rsidRPr="001344E3" w:rsidRDefault="00E15F46" w:rsidP="006B7CC7">
            <w:pPr>
              <w:pStyle w:val="TAL"/>
              <w:rPr>
                <w:i/>
                <w:iCs/>
              </w:rPr>
            </w:pPr>
            <w:r w:rsidRPr="001344E3">
              <w:rPr>
                <w:i/>
                <w:iCs/>
              </w:rPr>
              <w:t>pdcch-BlindDetectionSCG-UE2-r16</w:t>
            </w:r>
          </w:p>
          <w:p w14:paraId="09DAC9B0" w14:textId="77777777" w:rsidR="003E7162" w:rsidRPr="001344E3" w:rsidRDefault="00E15F46" w:rsidP="003E7162">
            <w:pPr>
              <w:keepNext/>
              <w:keepLines/>
              <w:spacing w:after="0"/>
              <w:rPr>
                <w:rFonts w:ascii="Arial" w:eastAsia="SimSun" w:hAnsi="Arial"/>
                <w:i/>
                <w:iCs/>
                <w:sz w:val="18"/>
              </w:rPr>
            </w:pPr>
            <w:r w:rsidRPr="001344E3">
              <w:rPr>
                <w:i/>
                <w:iCs/>
              </w:rPr>
              <w:t>}</w:t>
            </w:r>
          </w:p>
          <w:p w14:paraId="297814F8" w14:textId="77777777" w:rsidR="003E7162" w:rsidRPr="001344E3" w:rsidRDefault="003E7162" w:rsidP="003E7162">
            <w:pPr>
              <w:keepNext/>
              <w:keepLines/>
              <w:spacing w:after="0"/>
              <w:rPr>
                <w:rFonts w:ascii="Arial" w:eastAsia="SimSun" w:hAnsi="Arial"/>
                <w:i/>
                <w:iCs/>
                <w:sz w:val="18"/>
              </w:rPr>
            </w:pPr>
          </w:p>
          <w:p w14:paraId="7EC93220" w14:textId="77777777" w:rsidR="003E7162" w:rsidRPr="001344E3" w:rsidRDefault="003E7162" w:rsidP="003E7162">
            <w:pPr>
              <w:keepNext/>
              <w:keepLines/>
              <w:spacing w:after="0"/>
              <w:rPr>
                <w:rFonts w:ascii="Arial" w:eastAsia="SimSun" w:hAnsi="Arial"/>
                <w:i/>
                <w:iCs/>
                <w:sz w:val="18"/>
              </w:rPr>
            </w:pPr>
          </w:p>
          <w:p w14:paraId="0794F322"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pdcch-BlindDetectionCG-UE-MixedExt-r16</w:t>
            </w:r>
          </w:p>
          <w:p w14:paraId="78401C6A"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w:t>
            </w:r>
          </w:p>
          <w:p w14:paraId="4E8F1022"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pdcch-BlindDetectionMCG-UE-Mixed-v16a0</w:t>
            </w:r>
          </w:p>
          <w:p w14:paraId="616ACB7B"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pdcch-BlindDetectionSCG-UE-Mixed-v16a0</w:t>
            </w:r>
          </w:p>
          <w:p w14:paraId="590D136F"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w:t>
            </w:r>
          </w:p>
          <w:p w14:paraId="65AF7CC9" w14:textId="77777777" w:rsidR="003E7162" w:rsidRPr="001344E3" w:rsidRDefault="003E7162" w:rsidP="003E7162">
            <w:pPr>
              <w:keepNext/>
              <w:keepLines/>
              <w:spacing w:after="0"/>
              <w:rPr>
                <w:rFonts w:ascii="Arial" w:eastAsia="SimSun" w:hAnsi="Arial"/>
                <w:i/>
                <w:iCs/>
                <w:sz w:val="18"/>
              </w:rPr>
            </w:pPr>
          </w:p>
          <w:p w14:paraId="185327B4"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PDCCH-BlindDetectionCG-UE-MixedExt-r16</w:t>
            </w:r>
          </w:p>
          <w:p w14:paraId="4926E175"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w:t>
            </w:r>
          </w:p>
          <w:p w14:paraId="73A420C4"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pdcch-BlindDetectionCG-UE1-r16,</w:t>
            </w:r>
          </w:p>
          <w:p w14:paraId="7A89E22E"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pdcch-BlindDetectionCG-UE2-r16</w:t>
            </w:r>
          </w:p>
          <w:p w14:paraId="56CE0C34" w14:textId="16B6FCF8" w:rsidR="00E15F46" w:rsidRPr="001344E3" w:rsidRDefault="003E7162" w:rsidP="003E7162">
            <w:pPr>
              <w:pStyle w:val="TAL"/>
              <w:rPr>
                <w:i/>
                <w:iCs/>
              </w:rPr>
            </w:pPr>
            <w:r w:rsidRPr="001344E3">
              <w:rPr>
                <w:rFonts w:eastAsia="SimSun"/>
                <w:i/>
                <w:iCs/>
              </w:rPr>
              <w:t>}</w:t>
            </w:r>
          </w:p>
        </w:tc>
        <w:tc>
          <w:tcPr>
            <w:tcW w:w="2102" w:type="dxa"/>
            <w:tcBorders>
              <w:top w:val="single" w:sz="4" w:space="0" w:color="auto"/>
              <w:left w:val="single" w:sz="4" w:space="0" w:color="auto"/>
              <w:bottom w:val="single" w:sz="4" w:space="0" w:color="auto"/>
              <w:right w:val="single" w:sz="4" w:space="0" w:color="auto"/>
            </w:tcBorders>
          </w:tcPr>
          <w:p w14:paraId="04AC0EAA" w14:textId="77777777" w:rsidR="003E7162" w:rsidRPr="001344E3" w:rsidRDefault="00E15F46" w:rsidP="00EE1D99">
            <w:pPr>
              <w:pStyle w:val="TAL"/>
              <w:rPr>
                <w:rFonts w:eastAsia="SimSun"/>
                <w:i/>
                <w:iCs/>
              </w:rPr>
            </w:pPr>
            <w:r w:rsidRPr="001344E3">
              <w:rPr>
                <w:i/>
                <w:iCs/>
              </w:rPr>
              <w:t>CA-ParametersNR-v1610</w:t>
            </w:r>
          </w:p>
          <w:p w14:paraId="57BB48ED" w14:textId="77777777" w:rsidR="003E7162" w:rsidRPr="001344E3" w:rsidRDefault="003E7162" w:rsidP="00EE1D99">
            <w:pPr>
              <w:pStyle w:val="TAL"/>
              <w:rPr>
                <w:rFonts w:eastAsia="SimSun"/>
              </w:rPr>
            </w:pPr>
          </w:p>
          <w:p w14:paraId="46E99CA4" w14:textId="77777777" w:rsidR="003E7162" w:rsidRPr="001344E3" w:rsidRDefault="003E7162" w:rsidP="00EE1D99">
            <w:pPr>
              <w:pStyle w:val="TAL"/>
              <w:rPr>
                <w:rFonts w:eastAsia="SimSun"/>
              </w:rPr>
            </w:pPr>
          </w:p>
          <w:p w14:paraId="0B2B12AD" w14:textId="77777777" w:rsidR="003E7162" w:rsidRPr="001344E3" w:rsidRDefault="003E7162" w:rsidP="00EE1D99">
            <w:pPr>
              <w:pStyle w:val="TAL"/>
              <w:rPr>
                <w:rFonts w:eastAsia="SimSun"/>
              </w:rPr>
            </w:pPr>
          </w:p>
          <w:p w14:paraId="0E783B30" w14:textId="77777777" w:rsidR="003E7162" w:rsidRPr="001344E3" w:rsidRDefault="003E7162" w:rsidP="00EE1D99">
            <w:pPr>
              <w:pStyle w:val="TAL"/>
              <w:rPr>
                <w:rFonts w:eastAsia="SimSun"/>
              </w:rPr>
            </w:pPr>
          </w:p>
          <w:p w14:paraId="358346BA" w14:textId="77777777" w:rsidR="003E7162" w:rsidRPr="001344E3" w:rsidRDefault="003E7162" w:rsidP="00EE1D99">
            <w:pPr>
              <w:pStyle w:val="TAL"/>
              <w:rPr>
                <w:rFonts w:eastAsia="SimSun"/>
              </w:rPr>
            </w:pPr>
          </w:p>
          <w:p w14:paraId="083D2072" w14:textId="77777777" w:rsidR="003E7162" w:rsidRPr="001344E3" w:rsidRDefault="003E7162" w:rsidP="00EE1D99">
            <w:pPr>
              <w:pStyle w:val="TAL"/>
              <w:rPr>
                <w:rFonts w:eastAsia="SimSun"/>
              </w:rPr>
            </w:pPr>
          </w:p>
          <w:p w14:paraId="2C1264D8" w14:textId="77777777" w:rsidR="003E7162" w:rsidRPr="001344E3" w:rsidRDefault="003E7162" w:rsidP="00EE1D99">
            <w:pPr>
              <w:pStyle w:val="TAL"/>
              <w:rPr>
                <w:rFonts w:eastAsia="SimSun"/>
              </w:rPr>
            </w:pPr>
          </w:p>
          <w:p w14:paraId="58B38B7B" w14:textId="77777777" w:rsidR="003E7162" w:rsidRPr="001344E3" w:rsidRDefault="003E7162" w:rsidP="00EE1D99">
            <w:pPr>
              <w:pStyle w:val="TAL"/>
              <w:rPr>
                <w:rFonts w:eastAsia="SimSun"/>
              </w:rPr>
            </w:pPr>
          </w:p>
          <w:p w14:paraId="7AFAE5CA" w14:textId="77777777" w:rsidR="003E7162" w:rsidRPr="001344E3" w:rsidRDefault="003E7162" w:rsidP="00EE1D99">
            <w:pPr>
              <w:pStyle w:val="TAL"/>
              <w:rPr>
                <w:rFonts w:eastAsia="SimSun"/>
              </w:rPr>
            </w:pPr>
          </w:p>
          <w:p w14:paraId="064E7D1C" w14:textId="77777777" w:rsidR="003E7162" w:rsidRPr="001344E3" w:rsidRDefault="003E7162" w:rsidP="00EE1D99">
            <w:pPr>
              <w:pStyle w:val="TAL"/>
              <w:rPr>
                <w:rFonts w:eastAsia="SimSun"/>
              </w:rPr>
            </w:pPr>
          </w:p>
          <w:p w14:paraId="0C223F11" w14:textId="77777777" w:rsidR="003E7162" w:rsidRPr="001344E3" w:rsidRDefault="003E7162" w:rsidP="00EE1D99">
            <w:pPr>
              <w:pStyle w:val="TAL"/>
              <w:rPr>
                <w:rFonts w:eastAsia="SimSun"/>
              </w:rPr>
            </w:pPr>
          </w:p>
          <w:p w14:paraId="18DA22E1" w14:textId="77777777" w:rsidR="003E7162" w:rsidRPr="001344E3" w:rsidRDefault="003E7162" w:rsidP="00EE1D99">
            <w:pPr>
              <w:pStyle w:val="TAL"/>
              <w:rPr>
                <w:rFonts w:eastAsia="SimSun"/>
              </w:rPr>
            </w:pPr>
          </w:p>
          <w:p w14:paraId="0378D1F5" w14:textId="77777777" w:rsidR="003E7162" w:rsidRPr="001344E3" w:rsidRDefault="003E7162" w:rsidP="00EE1D99">
            <w:pPr>
              <w:pStyle w:val="TAL"/>
              <w:rPr>
                <w:rFonts w:eastAsia="SimSun"/>
              </w:rPr>
            </w:pPr>
          </w:p>
          <w:p w14:paraId="4D1B4AAB" w14:textId="77777777" w:rsidR="003E7162" w:rsidRPr="001344E3" w:rsidRDefault="003E7162" w:rsidP="00EE1D99">
            <w:pPr>
              <w:pStyle w:val="TAL"/>
              <w:rPr>
                <w:rFonts w:eastAsia="SimSun"/>
              </w:rPr>
            </w:pPr>
          </w:p>
          <w:p w14:paraId="2B0C5179" w14:textId="77777777" w:rsidR="003E7162" w:rsidRPr="001344E3" w:rsidRDefault="003E7162" w:rsidP="00EE1D99">
            <w:pPr>
              <w:pStyle w:val="TAL"/>
              <w:rPr>
                <w:rFonts w:eastAsia="SimSun"/>
              </w:rPr>
            </w:pPr>
          </w:p>
          <w:p w14:paraId="129E5026" w14:textId="77777777" w:rsidR="003E7162" w:rsidRPr="001344E3" w:rsidRDefault="003E7162" w:rsidP="00EE1D99">
            <w:pPr>
              <w:pStyle w:val="TAL"/>
              <w:rPr>
                <w:rFonts w:eastAsia="SimSun"/>
              </w:rPr>
            </w:pPr>
          </w:p>
          <w:p w14:paraId="5E757654" w14:textId="77777777" w:rsidR="003E7162" w:rsidRPr="001344E3" w:rsidRDefault="003E7162" w:rsidP="00EE1D99">
            <w:pPr>
              <w:pStyle w:val="TAL"/>
              <w:rPr>
                <w:rFonts w:eastAsia="SimSun"/>
              </w:rPr>
            </w:pPr>
          </w:p>
          <w:p w14:paraId="39B6FC3C" w14:textId="1AAB34F4" w:rsidR="00E15F46" w:rsidRPr="001344E3" w:rsidRDefault="003E7162" w:rsidP="003E7162">
            <w:pPr>
              <w:pStyle w:val="TAL"/>
              <w:rPr>
                <w:i/>
                <w:iCs/>
              </w:rPr>
            </w:pPr>
            <w:r w:rsidRPr="001344E3">
              <w:rPr>
                <w:rFonts w:eastAsia="SimSun"/>
                <w:i/>
                <w:iCs/>
              </w:rPr>
              <w:t>CA-ParametersNR-v16a0</w:t>
            </w:r>
          </w:p>
        </w:tc>
        <w:tc>
          <w:tcPr>
            <w:tcW w:w="1441" w:type="dxa"/>
            <w:tcBorders>
              <w:top w:val="single" w:sz="4" w:space="0" w:color="auto"/>
              <w:left w:val="single" w:sz="4" w:space="0" w:color="auto"/>
              <w:bottom w:val="single" w:sz="4" w:space="0" w:color="auto"/>
              <w:right w:val="single" w:sz="4" w:space="0" w:color="auto"/>
            </w:tcBorders>
          </w:tcPr>
          <w:p w14:paraId="3BF75F5E" w14:textId="77777777" w:rsidR="00E15F46" w:rsidRPr="001344E3" w:rsidRDefault="00E15F46">
            <w:pPr>
              <w:pStyle w:val="TAL"/>
              <w:rPr>
                <w:rFonts w:eastAsia="Batang"/>
                <w:lang w:eastAsia="x-none"/>
              </w:rPr>
            </w:pPr>
            <w:r w:rsidRPr="001344E3">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1C125D43" w14:textId="77777777" w:rsidR="00E15F46" w:rsidRPr="001344E3" w:rsidRDefault="00E15F46">
            <w:pPr>
              <w:pStyle w:val="TAL"/>
              <w:rPr>
                <w:rFonts w:eastAsia="Batang"/>
                <w:lang w:eastAsia="x-none"/>
              </w:rPr>
            </w:pPr>
            <w:r w:rsidRPr="001344E3">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07908B17" w14:textId="77777777" w:rsidR="00E15F46" w:rsidRPr="001344E3" w:rsidRDefault="00E15F46">
            <w:pPr>
              <w:pStyle w:val="TAL"/>
              <w:rPr>
                <w:rFonts w:eastAsia="Batang"/>
                <w:lang w:eastAsia="x-none"/>
              </w:rPr>
            </w:pPr>
            <w:r w:rsidRPr="001344E3">
              <w:rPr>
                <w:rFonts w:eastAsia="Batang"/>
                <w:lang w:eastAsia="x-none"/>
              </w:rPr>
              <w:t>One combination of (</w:t>
            </w:r>
            <w:r w:rsidRPr="001344E3">
              <w:rPr>
                <w:rFonts w:eastAsia="Batang"/>
                <w:i/>
                <w:lang w:eastAsia="x-none"/>
              </w:rPr>
              <w:t>pdcch-BlindDetectionMCG-UE-r15, pdcch-BlindDetectionSCG-UE-r15, pdcch-BlindDetectionMCG-UE-r16, pdcch-BlindDetectionSCG-UE-r16</w:t>
            </w:r>
            <w:r w:rsidRPr="001344E3">
              <w:rPr>
                <w:rFonts w:eastAsia="Batang"/>
                <w:lang w:eastAsia="x-none"/>
              </w:rPr>
              <w:t>) corresponds to one combination of (</w:t>
            </w:r>
            <w:r w:rsidRPr="001344E3">
              <w:rPr>
                <w:rFonts w:eastAsia="Batang"/>
                <w:i/>
                <w:lang w:eastAsia="x-none"/>
              </w:rPr>
              <w:t>pdcch-BlindDetectionCA-r15, pdcch-BlindDetectionCA-r16</w:t>
            </w:r>
            <w:r w:rsidRPr="001344E3">
              <w:rPr>
                <w:rFonts w:eastAsia="Batang"/>
                <w:lang w:eastAsia="x-none"/>
              </w:rPr>
              <w:t>)</w:t>
            </w:r>
          </w:p>
          <w:p w14:paraId="4F34AA3A" w14:textId="77777777" w:rsidR="00E15F46" w:rsidRPr="001344E3" w:rsidRDefault="00E15F46">
            <w:pPr>
              <w:pStyle w:val="TAL"/>
              <w:rPr>
                <w:rFonts w:eastAsia="Batang"/>
                <w:lang w:eastAsia="x-none"/>
              </w:rPr>
            </w:pPr>
          </w:p>
          <w:p w14:paraId="327347BE" w14:textId="37ADF457" w:rsidR="00E15F46" w:rsidRPr="001344E3" w:rsidRDefault="00E15F46">
            <w:pPr>
              <w:pStyle w:val="TAL"/>
            </w:pPr>
            <w:r w:rsidRPr="001344E3">
              <w:t>If the UE reports pdcch-BlindDetectionCA-r15,</w:t>
            </w:r>
          </w:p>
          <w:p w14:paraId="27838FD7" w14:textId="22EC7138" w:rsidR="00B07A48" w:rsidRPr="001344E3" w:rsidRDefault="00B07A48" w:rsidP="00B07A48">
            <w:pPr>
              <w:pStyle w:val="TAL"/>
              <w:ind w:left="202" w:hanging="202"/>
              <w:rPr>
                <w:lang w:eastAsia="ko-KR"/>
              </w:rPr>
            </w:pPr>
            <w:r w:rsidRPr="001344E3">
              <w:t>-</w:t>
            </w:r>
            <w:r w:rsidRPr="001344E3">
              <w:rPr>
                <w:lang w:eastAsia="ko-KR"/>
              </w:rPr>
              <w:tab/>
              <w:t>Candidate values for pdcch-BlindDetectionMCG-UE-r15 is 0 to pdcch-BlindDetectionCA-r15</w:t>
            </w:r>
          </w:p>
          <w:p w14:paraId="63C02E43" w14:textId="702549D3" w:rsidR="00B07A48" w:rsidRPr="001344E3" w:rsidRDefault="00B07A48" w:rsidP="00B07A48">
            <w:pPr>
              <w:pStyle w:val="TAL"/>
              <w:ind w:left="202" w:hanging="202"/>
              <w:rPr>
                <w:lang w:eastAsia="ko-KR"/>
              </w:rPr>
            </w:pPr>
            <w:r w:rsidRPr="001344E3">
              <w:t>-</w:t>
            </w:r>
            <w:r w:rsidRPr="001344E3">
              <w:rPr>
                <w:lang w:eastAsia="ko-KR"/>
              </w:rPr>
              <w:tab/>
              <w:t>Candidate values for pdcch-BlindDetectionSCG-UE-r15 is 0 to pdcch-BlindDetectionCA-r15</w:t>
            </w:r>
          </w:p>
          <w:p w14:paraId="618E0A14" w14:textId="19BA51B8" w:rsidR="00B07A48" w:rsidRPr="001344E3" w:rsidRDefault="00B07A48" w:rsidP="00B07A48">
            <w:pPr>
              <w:pStyle w:val="TAL"/>
              <w:ind w:left="202" w:hanging="202"/>
              <w:rPr>
                <w:lang w:eastAsia="ko-KR"/>
              </w:rPr>
            </w:pPr>
            <w:r w:rsidRPr="001344E3">
              <w:rPr>
                <w:lang w:eastAsia="ko-KR"/>
              </w:rPr>
              <w:t>-</w:t>
            </w:r>
            <w:r w:rsidRPr="001344E3">
              <w:rPr>
                <w:lang w:eastAsia="ko-KR"/>
              </w:rPr>
              <w:tab/>
              <w:t>pdcch-BlindDetectionMCG-UE-r15 + pdcch-BlindDetectionSCG-UE-r15&gt;= pdcch-BlindDetectionCA-r15</w:t>
            </w:r>
          </w:p>
          <w:p w14:paraId="54ADCB75" w14:textId="4381DD5B" w:rsidR="00E15F46" w:rsidRPr="001344E3" w:rsidRDefault="00E15F46" w:rsidP="005F03D6">
            <w:pPr>
              <w:pStyle w:val="TAL"/>
            </w:pPr>
            <w:r w:rsidRPr="001344E3">
              <w:t>Otherwise, if N_(NR-DC,max,r15)^(DL,cells) is a maximum total number of downlink cells for which the UE is provided monitoringCapabilityConfig-r16 = r15monitoringcapability</w:t>
            </w:r>
          </w:p>
          <w:p w14:paraId="6815B4E3" w14:textId="3E143A67" w:rsidR="00B07A48" w:rsidRPr="001344E3" w:rsidRDefault="00B07A48" w:rsidP="00B07A48">
            <w:pPr>
              <w:pStyle w:val="TAL"/>
              <w:ind w:left="202" w:hanging="202"/>
              <w:rPr>
                <w:lang w:eastAsia="ko-KR"/>
              </w:rPr>
            </w:pPr>
            <w:r w:rsidRPr="001344E3">
              <w:t>-</w:t>
            </w:r>
            <w:r w:rsidRPr="001344E3">
              <w:rPr>
                <w:lang w:eastAsia="ko-KR"/>
              </w:rPr>
              <w:tab/>
              <w:t>Candidate values for pdcch-BlindDetectionMCG-UE-r15 is [0, 1, 2]</w:t>
            </w:r>
          </w:p>
          <w:p w14:paraId="29116719" w14:textId="240853AE" w:rsidR="00B07A48" w:rsidRPr="001344E3" w:rsidRDefault="00B07A48" w:rsidP="00B07A48">
            <w:pPr>
              <w:pStyle w:val="TAL"/>
              <w:ind w:left="202" w:hanging="202"/>
              <w:rPr>
                <w:lang w:eastAsia="ko-KR"/>
              </w:rPr>
            </w:pPr>
            <w:r w:rsidRPr="001344E3">
              <w:rPr>
                <w:lang w:eastAsia="ko-KR"/>
              </w:rPr>
              <w:t>-</w:t>
            </w:r>
            <w:r w:rsidRPr="001344E3">
              <w:rPr>
                <w:lang w:eastAsia="ko-KR"/>
              </w:rPr>
              <w:tab/>
              <w:t>Candidate values for pdcch-BlindDetectionSCG-UE-r15 is [0, 1, 2]</w:t>
            </w:r>
          </w:p>
          <w:p w14:paraId="6E7F10FA" w14:textId="666F7FB6" w:rsidR="00B07A48" w:rsidRPr="001344E3" w:rsidRDefault="00B07A48" w:rsidP="006B7CC7">
            <w:pPr>
              <w:pStyle w:val="TAL"/>
              <w:ind w:left="202" w:hanging="202"/>
            </w:pPr>
            <w:r w:rsidRPr="001344E3">
              <w:t>-</w:t>
            </w:r>
            <w:r w:rsidRPr="001344E3">
              <w:rPr>
                <w:lang w:eastAsia="ko-KR"/>
              </w:rPr>
              <w:tab/>
              <w:t>pdcch-BlindDetectionMCG-UE-r15 + pdcch-BlindDetectionSCG-UE-r15 &gt;= N_(NR-DC,max,r15)^(DL,cells)</w:t>
            </w:r>
          </w:p>
          <w:p w14:paraId="5469CAE9" w14:textId="6FBA5F7F" w:rsidR="00E15F46" w:rsidRPr="001344E3" w:rsidRDefault="00E15F46" w:rsidP="005F03D6">
            <w:pPr>
              <w:pStyle w:val="TAL"/>
            </w:pPr>
            <w:r w:rsidRPr="001344E3">
              <w:t>If the UE reports pdcch-BlindDetectionCA-r16,</w:t>
            </w:r>
          </w:p>
          <w:p w14:paraId="5BEE827F" w14:textId="3C9E4272" w:rsidR="00B07A48" w:rsidRPr="001344E3" w:rsidRDefault="00B07A48" w:rsidP="00B07A48">
            <w:pPr>
              <w:pStyle w:val="TAL"/>
              <w:ind w:left="202" w:hanging="202"/>
              <w:rPr>
                <w:lang w:eastAsia="ko-KR"/>
              </w:rPr>
            </w:pPr>
            <w:r w:rsidRPr="001344E3">
              <w:rPr>
                <w:lang w:eastAsia="ko-KR"/>
              </w:rPr>
              <w:t>-</w:t>
            </w:r>
            <w:r w:rsidRPr="001344E3">
              <w:rPr>
                <w:lang w:eastAsia="ko-KR"/>
              </w:rPr>
              <w:tab/>
              <w:t>Candidate values for pdcch-BlindDetectionMCG-UE-r16 is 0 to pdcch-BlindDetectionCA-r16</w:t>
            </w:r>
          </w:p>
          <w:p w14:paraId="1E67E13D" w14:textId="42203F1F" w:rsidR="00B07A48" w:rsidRPr="001344E3" w:rsidRDefault="00B07A48" w:rsidP="00B07A48">
            <w:pPr>
              <w:pStyle w:val="TAL"/>
              <w:ind w:left="202" w:hanging="202"/>
              <w:rPr>
                <w:lang w:eastAsia="ko-KR"/>
              </w:rPr>
            </w:pPr>
            <w:r w:rsidRPr="001344E3">
              <w:rPr>
                <w:lang w:eastAsia="ko-KR"/>
              </w:rPr>
              <w:t>-</w:t>
            </w:r>
            <w:r w:rsidRPr="001344E3">
              <w:rPr>
                <w:lang w:eastAsia="ko-KR"/>
              </w:rPr>
              <w:tab/>
              <w:t>Candidate values for pdcch-BlindDetectionSCG-UE-r16 is 0 to pdcch-BlindDetectionCA-r16</w:t>
            </w:r>
          </w:p>
          <w:p w14:paraId="6A224EB1" w14:textId="1D5DCA0C" w:rsidR="00B07A48" w:rsidRPr="001344E3" w:rsidRDefault="00B07A48" w:rsidP="006B7CC7">
            <w:pPr>
              <w:pStyle w:val="TAL"/>
              <w:ind w:left="202" w:hanging="202"/>
            </w:pPr>
            <w:r w:rsidRPr="001344E3">
              <w:rPr>
                <w:lang w:eastAsia="ko-KR"/>
              </w:rPr>
              <w:t>-</w:t>
            </w:r>
            <w:r w:rsidRPr="001344E3">
              <w:rPr>
                <w:lang w:eastAsia="ko-KR"/>
              </w:rPr>
              <w:tab/>
              <w:t>pdcch-BlindDetectionMCG-UE-r16 + pdcch-BlindDetectionSCG-UE-r16&gt;= pdcch-BlindDetectionCA-r16</w:t>
            </w:r>
          </w:p>
          <w:p w14:paraId="2747E419" w14:textId="31516A36" w:rsidR="00E15F46" w:rsidRPr="001344E3" w:rsidRDefault="00E15F46" w:rsidP="005F03D6">
            <w:pPr>
              <w:pStyle w:val="TAL"/>
            </w:pPr>
            <w:r w:rsidRPr="001344E3">
              <w:t>Otherwise, if N_(NR-DC,max,r16)^(DL,cells) is a maximum total number of downlink cells for which the UE is provided monitoringCapabilityConfig-r16 = r16monitoringcapability</w:t>
            </w:r>
          </w:p>
          <w:p w14:paraId="1B646CDD" w14:textId="5701B177" w:rsidR="005A7875" w:rsidRPr="001344E3" w:rsidRDefault="005A7875" w:rsidP="005A7875">
            <w:pPr>
              <w:pStyle w:val="TAL"/>
              <w:ind w:left="202" w:hanging="202"/>
              <w:rPr>
                <w:lang w:eastAsia="ko-KR"/>
              </w:rPr>
            </w:pPr>
            <w:r w:rsidRPr="001344E3">
              <w:rPr>
                <w:lang w:eastAsia="ko-KR"/>
              </w:rPr>
              <w:t>-</w:t>
            </w:r>
            <w:r w:rsidRPr="001344E3">
              <w:rPr>
                <w:lang w:eastAsia="ko-KR"/>
              </w:rPr>
              <w:tab/>
              <w:t>Candidate values for pdcch-BlindDetectionMCG-UE-r16 is [0, 1]</w:t>
            </w:r>
          </w:p>
          <w:p w14:paraId="77020150" w14:textId="4D074063" w:rsidR="005A7875" w:rsidRPr="001344E3" w:rsidRDefault="005A7875" w:rsidP="005A7875">
            <w:pPr>
              <w:pStyle w:val="TAL"/>
              <w:ind w:left="202" w:hanging="202"/>
              <w:rPr>
                <w:lang w:eastAsia="ko-KR"/>
              </w:rPr>
            </w:pPr>
            <w:r w:rsidRPr="001344E3">
              <w:rPr>
                <w:lang w:eastAsia="ko-KR"/>
              </w:rPr>
              <w:t>-</w:t>
            </w:r>
            <w:r w:rsidRPr="001344E3">
              <w:rPr>
                <w:lang w:eastAsia="ko-KR"/>
              </w:rPr>
              <w:tab/>
              <w:t>Candidate values for pdcch-BlindDetectionSCG-UE-r16 is [0, 1]</w:t>
            </w:r>
          </w:p>
          <w:p w14:paraId="2A3DF640" w14:textId="5754E6ED" w:rsidR="005A7875" w:rsidRPr="001344E3" w:rsidRDefault="005A7875" w:rsidP="006B7CC7">
            <w:pPr>
              <w:pStyle w:val="TAL"/>
              <w:ind w:left="202" w:hanging="202"/>
            </w:pPr>
            <w:r w:rsidRPr="001344E3">
              <w:rPr>
                <w:lang w:eastAsia="ko-KR"/>
              </w:rPr>
              <w:t>-</w:t>
            </w:r>
            <w:r w:rsidRPr="001344E3">
              <w:rPr>
                <w:lang w:eastAsia="ko-KR"/>
              </w:rPr>
              <w:tab/>
              <w:t>pdcch-BlindDetectionMCG-UE-r16 + pdcch-BlindDetectionSCG-UE-r16 &gt;= N_(NR-DC,max,r16)^(DL,cells)</w:t>
            </w:r>
          </w:p>
          <w:p w14:paraId="30015B01" w14:textId="77777777" w:rsidR="00E15F46" w:rsidRPr="001344E3" w:rsidRDefault="00E15F46" w:rsidP="005F03D6">
            <w:pPr>
              <w:pStyle w:val="TAL"/>
            </w:pPr>
            <w:r w:rsidRPr="001344E3">
              <w:t>Note: If a UE supports FG 11-2c or FG 11-2g, then the capability defined by FG 11-2c or FG 11-2g is applied to FG 11-2e.</w:t>
            </w:r>
          </w:p>
        </w:tc>
        <w:tc>
          <w:tcPr>
            <w:tcW w:w="1907" w:type="dxa"/>
            <w:tcBorders>
              <w:top w:val="single" w:sz="4" w:space="0" w:color="auto"/>
              <w:left w:val="single" w:sz="4" w:space="0" w:color="auto"/>
              <w:bottom w:val="single" w:sz="4" w:space="0" w:color="auto"/>
              <w:right w:val="single" w:sz="4" w:space="0" w:color="auto"/>
            </w:tcBorders>
          </w:tcPr>
          <w:p w14:paraId="3F0D0503" w14:textId="77777777" w:rsidR="00E15F46" w:rsidRPr="001344E3" w:rsidRDefault="00E15F46" w:rsidP="005F03D6">
            <w:pPr>
              <w:pStyle w:val="TAL"/>
              <w:rPr>
                <w:rFonts w:eastAsia="Batang"/>
                <w:lang w:eastAsia="x-none"/>
              </w:rPr>
            </w:pPr>
            <w:r w:rsidRPr="001344E3">
              <w:rPr>
                <w:rFonts w:eastAsia="Batang"/>
                <w:lang w:eastAsia="x-none"/>
              </w:rPr>
              <w:t>Optional with capability signalling</w:t>
            </w:r>
          </w:p>
        </w:tc>
      </w:tr>
      <w:tr w:rsidR="00A94125" w:rsidRPr="001344E3" w14:paraId="22D46D9E" w14:textId="77777777" w:rsidTr="008152AE">
        <w:tc>
          <w:tcPr>
            <w:tcW w:w="1767" w:type="dxa"/>
            <w:tcBorders>
              <w:top w:val="single" w:sz="4" w:space="0" w:color="auto"/>
              <w:left w:val="single" w:sz="4" w:space="0" w:color="auto"/>
              <w:bottom w:val="single" w:sz="4" w:space="0" w:color="auto"/>
              <w:right w:val="single" w:sz="4" w:space="0" w:color="auto"/>
            </w:tcBorders>
          </w:tcPr>
          <w:p w14:paraId="41B29F92"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CA08C1C" w14:textId="46B9BEA7" w:rsidR="00E15F46" w:rsidRPr="001344E3" w:rsidRDefault="00E15F46" w:rsidP="005F03D6">
            <w:pPr>
              <w:pStyle w:val="TAL"/>
              <w:rPr>
                <w:rFonts w:eastAsia="Batang"/>
                <w:lang w:eastAsia="x-none"/>
              </w:rPr>
            </w:pPr>
            <w:r w:rsidRPr="001344E3">
              <w:rPr>
                <w:rFonts w:eastAsia="Batang"/>
                <w:lang w:eastAsia="x-none"/>
              </w:rPr>
              <w:t>11-2f</w:t>
            </w:r>
          </w:p>
        </w:tc>
        <w:tc>
          <w:tcPr>
            <w:tcW w:w="1984" w:type="dxa"/>
            <w:tcBorders>
              <w:top w:val="single" w:sz="4" w:space="0" w:color="auto"/>
              <w:left w:val="single" w:sz="4" w:space="0" w:color="auto"/>
              <w:bottom w:val="single" w:sz="4" w:space="0" w:color="auto"/>
              <w:right w:val="single" w:sz="4" w:space="0" w:color="auto"/>
            </w:tcBorders>
          </w:tcPr>
          <w:p w14:paraId="362C19D7" w14:textId="77777777" w:rsidR="00E15F46" w:rsidRPr="001344E3" w:rsidRDefault="00E15F46" w:rsidP="005F03D6">
            <w:pPr>
              <w:pStyle w:val="TAL"/>
              <w:rPr>
                <w:rFonts w:eastAsia="Batang"/>
                <w:lang w:eastAsia="x-none"/>
              </w:rPr>
            </w:pPr>
            <w:r w:rsidRPr="001344E3">
              <w:rPr>
                <w:rFonts w:eastAsia="Batang"/>
                <w:lang w:eastAsia="x-none"/>
              </w:rPr>
              <w:t>Capability on the number of CCs for monitoring a maximum number of BDs and non-overlapped CCEs per span when configured with DL CA with Rel-16 PDCCH monitoring capability on all the serving cells with restriction for non-aligned span case</w:t>
            </w:r>
          </w:p>
        </w:tc>
        <w:tc>
          <w:tcPr>
            <w:tcW w:w="3119" w:type="dxa"/>
            <w:tcBorders>
              <w:top w:val="single" w:sz="4" w:space="0" w:color="auto"/>
              <w:left w:val="single" w:sz="4" w:space="0" w:color="auto"/>
              <w:bottom w:val="single" w:sz="4" w:space="0" w:color="auto"/>
              <w:right w:val="single" w:sz="4" w:space="0" w:color="auto"/>
            </w:tcBorders>
          </w:tcPr>
          <w:p w14:paraId="54E816C2" w14:textId="3AB0E750" w:rsidR="00E15F46" w:rsidRPr="001344E3" w:rsidRDefault="00E15F46" w:rsidP="005C3C64">
            <w:pPr>
              <w:pStyle w:val="TAL"/>
              <w:ind w:left="318" w:hanging="318"/>
              <w:rPr>
                <w:rFonts w:eastAsia="Batang"/>
                <w:lang w:eastAsia="x-none"/>
              </w:rPr>
            </w:pPr>
            <w:r w:rsidRPr="001344E3">
              <w:rPr>
                <w:rFonts w:eastAsia="Batang"/>
                <w:lang w:eastAsia="x-none"/>
              </w:rPr>
              <w:t>1.</w:t>
            </w:r>
            <w:r w:rsidRPr="001344E3">
              <w:rPr>
                <w:rFonts w:eastAsia="Batang"/>
                <w:lang w:eastAsia="x-none"/>
              </w:rPr>
              <w:tab/>
              <w:t>Capability on the number of CCs for monitoring a maximum number of BDs and non-overlapped CCEs per span when configured with DL CA with Rel-16 PDCCH monitoring capability on all the serving cells</w:t>
            </w:r>
          </w:p>
          <w:p w14:paraId="2FA6C653" w14:textId="23BD4929" w:rsidR="005C3C64" w:rsidRPr="001344E3" w:rsidRDefault="005C3C64" w:rsidP="005C3C64">
            <w:pPr>
              <w:pStyle w:val="TAL"/>
              <w:ind w:left="601" w:hanging="318"/>
              <w:rPr>
                <w:rFonts w:eastAsia="Batang"/>
                <w:lang w:eastAsia="x-none"/>
              </w:rPr>
            </w:pPr>
            <w:r w:rsidRPr="001344E3">
              <w:rPr>
                <w:rFonts w:eastAsia="Batang"/>
                <w:lang w:eastAsia="x-none"/>
              </w:rPr>
              <w:t>-</w:t>
            </w:r>
            <w:r w:rsidRPr="001344E3">
              <w:rPr>
                <w:rFonts w:eastAsia="Batang"/>
                <w:lang w:eastAsia="x-none"/>
              </w:rPr>
              <w:tab/>
              <w:t>Candidate value for the component: {2, 3, …, 16}</w:t>
            </w:r>
          </w:p>
          <w:p w14:paraId="22007280" w14:textId="77777777" w:rsidR="00E15F46" w:rsidRPr="001344E3" w:rsidRDefault="00E15F46" w:rsidP="006B7CC7">
            <w:pPr>
              <w:pStyle w:val="TAL"/>
              <w:ind w:left="318" w:hanging="318"/>
              <w:rPr>
                <w:rFonts w:eastAsia="Batang"/>
                <w:lang w:eastAsia="x-none"/>
              </w:rPr>
            </w:pPr>
            <w:r w:rsidRPr="001344E3">
              <w:rPr>
                <w:rFonts w:eastAsia="Batang"/>
                <w:lang w:eastAsia="x-none"/>
              </w:rPr>
              <w:t>2.</w:t>
            </w:r>
            <w:r w:rsidRPr="001344E3">
              <w:rPr>
                <w:rFonts w:eastAsia="Batang"/>
                <w:lang w:eastAsia="x-none"/>
              </w:rPr>
              <w:tab/>
              <w:t>UE supports aligned span and non-aligned span</w:t>
            </w:r>
          </w:p>
          <w:p w14:paraId="06356288" w14:textId="77777777" w:rsidR="00E15F46" w:rsidRPr="001344E3" w:rsidRDefault="00E15F46" w:rsidP="005C3C64">
            <w:pPr>
              <w:pStyle w:val="TAL"/>
              <w:ind w:left="318"/>
              <w:rPr>
                <w:rFonts w:eastAsia="Batang"/>
                <w:lang w:eastAsia="x-none"/>
              </w:rPr>
            </w:pPr>
            <w:r w:rsidRPr="001344E3">
              <w:rPr>
                <w:rFonts w:eastAsia="Batang"/>
                <w:lang w:eastAsia="x-none"/>
              </w:rPr>
              <w:t>In case of non-aligned span when the configured number of cells with Rel-16 PDCCH monitoring is larger than the UE reported value, PDCCH monitoring occasion(s) should be configured only on same symbol(s) every slot</w:t>
            </w:r>
          </w:p>
        </w:tc>
        <w:tc>
          <w:tcPr>
            <w:tcW w:w="1156" w:type="dxa"/>
            <w:tcBorders>
              <w:top w:val="single" w:sz="4" w:space="0" w:color="auto"/>
              <w:left w:val="single" w:sz="4" w:space="0" w:color="auto"/>
              <w:bottom w:val="single" w:sz="4" w:space="0" w:color="auto"/>
              <w:right w:val="single" w:sz="4" w:space="0" w:color="auto"/>
            </w:tcBorders>
          </w:tcPr>
          <w:p w14:paraId="4911C091" w14:textId="77777777" w:rsidR="00E15F46" w:rsidRPr="001344E3" w:rsidRDefault="00E15F46" w:rsidP="005F03D6">
            <w:pPr>
              <w:pStyle w:val="TAL"/>
              <w:rPr>
                <w:rFonts w:eastAsia="Batang"/>
                <w:lang w:eastAsia="x-none"/>
              </w:rPr>
            </w:pPr>
            <w:r w:rsidRPr="001344E3">
              <w:rPr>
                <w:rFonts w:eastAsia="Batang"/>
                <w:lang w:eastAsia="x-none"/>
              </w:rPr>
              <w:t>11-2</w:t>
            </w:r>
          </w:p>
        </w:tc>
        <w:tc>
          <w:tcPr>
            <w:tcW w:w="3522" w:type="dxa"/>
            <w:tcBorders>
              <w:top w:val="single" w:sz="4" w:space="0" w:color="auto"/>
              <w:left w:val="single" w:sz="4" w:space="0" w:color="auto"/>
              <w:bottom w:val="single" w:sz="4" w:space="0" w:color="auto"/>
              <w:right w:val="single" w:sz="4" w:space="0" w:color="auto"/>
            </w:tcBorders>
          </w:tcPr>
          <w:p w14:paraId="49154741" w14:textId="77777777" w:rsidR="00E15F46" w:rsidRPr="001344E3" w:rsidRDefault="00E15F46" w:rsidP="006B7CC7">
            <w:pPr>
              <w:pStyle w:val="TAL"/>
              <w:rPr>
                <w:i/>
                <w:iCs/>
              </w:rPr>
            </w:pPr>
            <w:r w:rsidRPr="001344E3">
              <w:rPr>
                <w:i/>
                <w:iCs/>
              </w:rPr>
              <w:t>pdcch-MonitoringCA-NonAlignedSpan-r16</w:t>
            </w:r>
          </w:p>
        </w:tc>
        <w:tc>
          <w:tcPr>
            <w:tcW w:w="2102" w:type="dxa"/>
            <w:tcBorders>
              <w:top w:val="single" w:sz="4" w:space="0" w:color="auto"/>
              <w:left w:val="single" w:sz="4" w:space="0" w:color="auto"/>
              <w:bottom w:val="single" w:sz="4" w:space="0" w:color="auto"/>
              <w:right w:val="single" w:sz="4" w:space="0" w:color="auto"/>
            </w:tcBorders>
          </w:tcPr>
          <w:p w14:paraId="505B5484" w14:textId="77777777" w:rsidR="00E15F46" w:rsidRPr="001344E3" w:rsidRDefault="00E15F46">
            <w:pPr>
              <w:pStyle w:val="TAL"/>
              <w:rPr>
                <w:i/>
                <w:iCs/>
              </w:rPr>
            </w:pPr>
            <w:r w:rsidRPr="001344E3">
              <w:rPr>
                <w:i/>
                <w:iCs/>
              </w:rPr>
              <w:t>CA-ParametersNR-v1640</w:t>
            </w:r>
          </w:p>
        </w:tc>
        <w:tc>
          <w:tcPr>
            <w:tcW w:w="1441" w:type="dxa"/>
            <w:tcBorders>
              <w:top w:val="single" w:sz="4" w:space="0" w:color="auto"/>
              <w:left w:val="single" w:sz="4" w:space="0" w:color="auto"/>
              <w:bottom w:val="single" w:sz="4" w:space="0" w:color="auto"/>
              <w:right w:val="single" w:sz="4" w:space="0" w:color="auto"/>
            </w:tcBorders>
          </w:tcPr>
          <w:p w14:paraId="5AC625DE" w14:textId="77777777" w:rsidR="00E15F46" w:rsidRPr="001344E3" w:rsidRDefault="00E15F46">
            <w:pPr>
              <w:pStyle w:val="TAL"/>
              <w:rPr>
                <w:rFonts w:eastAsia="Batang"/>
                <w:lang w:eastAsia="x-none"/>
              </w:rPr>
            </w:pPr>
            <w:r w:rsidRPr="001344E3">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7EA78E49" w14:textId="77777777" w:rsidR="00E15F46" w:rsidRPr="001344E3" w:rsidRDefault="00E15F46">
            <w:pPr>
              <w:pStyle w:val="TAL"/>
              <w:rPr>
                <w:rFonts w:eastAsia="Batang"/>
                <w:lang w:eastAsia="x-none"/>
              </w:rPr>
            </w:pPr>
            <w:r w:rsidRPr="001344E3">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7D0A8226" w14:textId="77777777" w:rsidR="00E15F46" w:rsidRPr="001344E3" w:rsidRDefault="00E15F46">
            <w:pPr>
              <w:pStyle w:val="TAL"/>
              <w:rPr>
                <w:rFonts w:eastAsia="Batang"/>
                <w:lang w:eastAsia="x-none"/>
              </w:rPr>
            </w:pPr>
          </w:p>
        </w:tc>
        <w:tc>
          <w:tcPr>
            <w:tcW w:w="1907" w:type="dxa"/>
            <w:tcBorders>
              <w:top w:val="single" w:sz="4" w:space="0" w:color="auto"/>
              <w:left w:val="single" w:sz="4" w:space="0" w:color="auto"/>
              <w:bottom w:val="single" w:sz="4" w:space="0" w:color="auto"/>
              <w:right w:val="single" w:sz="4" w:space="0" w:color="auto"/>
            </w:tcBorders>
          </w:tcPr>
          <w:p w14:paraId="172FE0EC" w14:textId="77777777" w:rsidR="00E15F46" w:rsidRPr="001344E3" w:rsidRDefault="00E15F46">
            <w:pPr>
              <w:pStyle w:val="TAL"/>
              <w:rPr>
                <w:rFonts w:eastAsia="Batang"/>
                <w:lang w:eastAsia="x-none"/>
              </w:rPr>
            </w:pPr>
            <w:r w:rsidRPr="001344E3">
              <w:rPr>
                <w:rFonts w:eastAsia="Batang"/>
                <w:lang w:eastAsia="x-none"/>
              </w:rPr>
              <w:t>Optional with capability signalling</w:t>
            </w:r>
          </w:p>
        </w:tc>
      </w:tr>
      <w:tr w:rsidR="00A94125" w:rsidRPr="001344E3" w14:paraId="5EA63103" w14:textId="77777777" w:rsidTr="008152AE">
        <w:tc>
          <w:tcPr>
            <w:tcW w:w="1767" w:type="dxa"/>
            <w:tcBorders>
              <w:top w:val="single" w:sz="4" w:space="0" w:color="auto"/>
              <w:left w:val="single" w:sz="4" w:space="0" w:color="auto"/>
              <w:bottom w:val="single" w:sz="4" w:space="0" w:color="auto"/>
              <w:right w:val="single" w:sz="4" w:space="0" w:color="auto"/>
            </w:tcBorders>
          </w:tcPr>
          <w:p w14:paraId="4A7DFC7F"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E4C7385" w14:textId="77777777" w:rsidR="00E15F46" w:rsidRPr="001344E3" w:rsidRDefault="00E15F46" w:rsidP="005F03D6">
            <w:pPr>
              <w:pStyle w:val="TAL"/>
              <w:rPr>
                <w:rFonts w:eastAsia="Batang"/>
                <w:lang w:eastAsia="x-none"/>
              </w:rPr>
            </w:pPr>
            <w:r w:rsidRPr="001344E3">
              <w:rPr>
                <w:rFonts w:eastAsia="Batang"/>
                <w:lang w:eastAsia="x-none"/>
              </w:rPr>
              <w:t>11-2g</w:t>
            </w:r>
          </w:p>
        </w:tc>
        <w:tc>
          <w:tcPr>
            <w:tcW w:w="1984" w:type="dxa"/>
            <w:tcBorders>
              <w:top w:val="single" w:sz="4" w:space="0" w:color="auto"/>
              <w:left w:val="single" w:sz="4" w:space="0" w:color="auto"/>
              <w:bottom w:val="single" w:sz="4" w:space="0" w:color="auto"/>
              <w:right w:val="single" w:sz="4" w:space="0" w:color="auto"/>
            </w:tcBorders>
          </w:tcPr>
          <w:p w14:paraId="35F897EC" w14:textId="77777777" w:rsidR="00E15F46" w:rsidRPr="001344E3" w:rsidRDefault="00E15F46" w:rsidP="005F03D6">
            <w:pPr>
              <w:pStyle w:val="TAL"/>
              <w:rPr>
                <w:rFonts w:eastAsia="Batang"/>
                <w:lang w:eastAsia="x-none"/>
              </w:rPr>
            </w:pPr>
            <w:r w:rsidRPr="001344E3">
              <w:rPr>
                <w:rFonts w:eastAsia="Batang"/>
                <w:lang w:eastAsia="x-none"/>
              </w:rPr>
              <w:t>Number of carriers for CCE/BD scaling with DL CA with mix of Rel. 16 and Rel. 15 PDCCH monitoring capabilities on different carriers with restriction for non-aligned span case</w:t>
            </w:r>
          </w:p>
        </w:tc>
        <w:tc>
          <w:tcPr>
            <w:tcW w:w="3119" w:type="dxa"/>
            <w:tcBorders>
              <w:top w:val="single" w:sz="4" w:space="0" w:color="auto"/>
              <w:left w:val="single" w:sz="4" w:space="0" w:color="auto"/>
              <w:bottom w:val="single" w:sz="4" w:space="0" w:color="auto"/>
              <w:right w:val="single" w:sz="4" w:space="0" w:color="auto"/>
            </w:tcBorders>
          </w:tcPr>
          <w:p w14:paraId="1CE91413" w14:textId="325EF954" w:rsidR="00E15F46" w:rsidRPr="001344E3" w:rsidRDefault="00E15F46" w:rsidP="005C3C64">
            <w:pPr>
              <w:pStyle w:val="TAL"/>
              <w:ind w:left="318" w:hanging="284"/>
              <w:rPr>
                <w:rFonts w:eastAsia="Batang"/>
                <w:lang w:eastAsia="x-none"/>
              </w:rPr>
            </w:pPr>
            <w:r w:rsidRPr="001344E3">
              <w:rPr>
                <w:rFonts w:eastAsia="Batang"/>
                <w:lang w:eastAsia="x-none"/>
              </w:rPr>
              <w:t>1.</w:t>
            </w:r>
            <w:r w:rsidRPr="001344E3">
              <w:rPr>
                <w:rFonts w:eastAsia="Batang"/>
                <w:lang w:eastAsia="x-none"/>
              </w:rPr>
              <w:tab/>
              <w:t>Supported combination(s) of (pdcch-BlindDetectionCA-R15, pdcch-BlindDetectionCA-R16)</w:t>
            </w:r>
          </w:p>
          <w:p w14:paraId="008FD879" w14:textId="508E3B4F" w:rsidR="005C3C64" w:rsidRPr="001344E3" w:rsidRDefault="005C3C64" w:rsidP="005C3C64">
            <w:pPr>
              <w:pStyle w:val="TAL"/>
              <w:ind w:left="601" w:hanging="284"/>
              <w:rPr>
                <w:rFonts w:eastAsia="Batang"/>
                <w:lang w:eastAsia="x-none"/>
              </w:rPr>
            </w:pPr>
            <w:r w:rsidRPr="001344E3">
              <w:rPr>
                <w:rFonts w:eastAsia="Batang"/>
                <w:lang w:eastAsia="x-none"/>
              </w:rPr>
              <w:t>-</w:t>
            </w:r>
            <w:r w:rsidRPr="001344E3">
              <w:rPr>
                <w:rFonts w:eastAsia="Batang"/>
                <w:lang w:eastAsia="x-none"/>
              </w:rPr>
              <w:tab/>
              <w:t>Candidate values for pdcch-BlindDetectionCA-R15 is 1 to 15</w:t>
            </w:r>
          </w:p>
          <w:p w14:paraId="7B86206F" w14:textId="3A6495E7" w:rsidR="005C3C64" w:rsidRPr="001344E3" w:rsidRDefault="005C3C64" w:rsidP="00F7463F">
            <w:pPr>
              <w:pStyle w:val="TAL"/>
              <w:ind w:left="601" w:hanging="284"/>
              <w:rPr>
                <w:rFonts w:eastAsia="Batang"/>
                <w:lang w:eastAsia="x-none"/>
              </w:rPr>
            </w:pPr>
            <w:r w:rsidRPr="001344E3">
              <w:rPr>
                <w:rFonts w:eastAsia="Batang"/>
                <w:lang w:eastAsia="x-none"/>
              </w:rPr>
              <w:t>-</w:t>
            </w:r>
            <w:r w:rsidRPr="001344E3">
              <w:rPr>
                <w:rFonts w:eastAsia="Batang"/>
                <w:lang w:eastAsia="x-none"/>
              </w:rPr>
              <w:tab/>
              <w:t>Candidate values for pdcch-BlindDetectionCA-R16 is 1 to 15</w:t>
            </w:r>
          </w:p>
          <w:p w14:paraId="725CB486" w14:textId="77777777" w:rsidR="00E15F46" w:rsidRPr="001344E3" w:rsidRDefault="00E15F46" w:rsidP="006B7CC7">
            <w:pPr>
              <w:pStyle w:val="TAL"/>
              <w:ind w:left="318" w:hanging="284"/>
              <w:rPr>
                <w:rFonts w:eastAsia="Batang"/>
                <w:lang w:eastAsia="x-none"/>
              </w:rPr>
            </w:pPr>
            <w:r w:rsidRPr="001344E3">
              <w:rPr>
                <w:rFonts w:eastAsia="Batang"/>
                <w:lang w:eastAsia="x-none"/>
              </w:rPr>
              <w:t>2.</w:t>
            </w:r>
            <w:r w:rsidRPr="001344E3">
              <w:rPr>
                <w:rFonts w:eastAsia="Batang"/>
                <w:lang w:eastAsia="x-none"/>
              </w:rPr>
              <w:tab/>
              <w:t>UE supports aligned span and non-aligned span</w:t>
            </w:r>
          </w:p>
          <w:p w14:paraId="69867116" w14:textId="77777777" w:rsidR="00E15F46" w:rsidRPr="001344E3" w:rsidRDefault="00E15F46" w:rsidP="005C3C64">
            <w:pPr>
              <w:pStyle w:val="TAL"/>
              <w:ind w:left="318"/>
              <w:rPr>
                <w:rFonts w:eastAsia="Batang"/>
                <w:lang w:eastAsia="x-none"/>
              </w:rPr>
            </w:pPr>
            <w:r w:rsidRPr="001344E3">
              <w:rPr>
                <w:rFonts w:eastAsia="Batang"/>
                <w:lang w:eastAsia="x-none"/>
              </w:rPr>
              <w:t>In case of non-aligned span when the configured number of cells with Rel-16 PDCCH monitoring is larger than the UE reported value, PDCCH monitoring occasion(s) should be configured only on same symbol(s) every slot</w:t>
            </w:r>
          </w:p>
        </w:tc>
        <w:tc>
          <w:tcPr>
            <w:tcW w:w="1156" w:type="dxa"/>
            <w:tcBorders>
              <w:top w:val="single" w:sz="4" w:space="0" w:color="auto"/>
              <w:left w:val="single" w:sz="4" w:space="0" w:color="auto"/>
              <w:bottom w:val="single" w:sz="4" w:space="0" w:color="auto"/>
              <w:right w:val="single" w:sz="4" w:space="0" w:color="auto"/>
            </w:tcBorders>
          </w:tcPr>
          <w:p w14:paraId="65AD554C" w14:textId="77777777" w:rsidR="00E15F46" w:rsidRPr="001344E3" w:rsidRDefault="00E15F46" w:rsidP="005F03D6">
            <w:pPr>
              <w:pStyle w:val="TAL"/>
              <w:rPr>
                <w:rFonts w:eastAsia="Batang"/>
                <w:lang w:eastAsia="x-none"/>
              </w:rPr>
            </w:pPr>
            <w:r w:rsidRPr="001344E3">
              <w:rPr>
                <w:rFonts w:eastAsia="Batang"/>
                <w:lang w:eastAsia="x-none"/>
              </w:rPr>
              <w:t>11-2b</w:t>
            </w:r>
          </w:p>
        </w:tc>
        <w:tc>
          <w:tcPr>
            <w:tcW w:w="3522" w:type="dxa"/>
            <w:tcBorders>
              <w:top w:val="single" w:sz="4" w:space="0" w:color="auto"/>
              <w:left w:val="single" w:sz="4" w:space="0" w:color="auto"/>
              <w:bottom w:val="single" w:sz="4" w:space="0" w:color="auto"/>
              <w:right w:val="single" w:sz="4" w:space="0" w:color="auto"/>
            </w:tcBorders>
          </w:tcPr>
          <w:p w14:paraId="4790EAA0" w14:textId="77777777" w:rsidR="00023E64" w:rsidRPr="001344E3" w:rsidRDefault="00E15F46" w:rsidP="006B7CC7">
            <w:pPr>
              <w:pStyle w:val="TAL"/>
              <w:rPr>
                <w:i/>
                <w:iCs/>
              </w:rPr>
            </w:pPr>
            <w:r w:rsidRPr="001344E3">
              <w:rPr>
                <w:i/>
                <w:iCs/>
              </w:rPr>
              <w:t>pdcch-BlindDetectionCA-Mixed-NonAlignedSpan-r16</w:t>
            </w:r>
          </w:p>
          <w:p w14:paraId="45C9FCD1" w14:textId="1D85CB67" w:rsidR="00E15F46" w:rsidRPr="001344E3" w:rsidRDefault="00E15F46" w:rsidP="006B7CC7">
            <w:pPr>
              <w:pStyle w:val="TAL"/>
              <w:rPr>
                <w:i/>
                <w:iCs/>
              </w:rPr>
            </w:pPr>
            <w:r w:rsidRPr="001344E3">
              <w:rPr>
                <w:i/>
                <w:iCs/>
              </w:rPr>
              <w:t>{</w:t>
            </w:r>
          </w:p>
          <w:p w14:paraId="4FAEF796" w14:textId="77777777" w:rsidR="00024B54" w:rsidRPr="001344E3" w:rsidRDefault="00E15F46" w:rsidP="005F03D6">
            <w:pPr>
              <w:pStyle w:val="TAL"/>
              <w:rPr>
                <w:i/>
                <w:iCs/>
              </w:rPr>
            </w:pPr>
            <w:r w:rsidRPr="001344E3">
              <w:rPr>
                <w:i/>
                <w:iCs/>
              </w:rPr>
              <w:t>pdcch-BlindDetectionCA1-r16,</w:t>
            </w:r>
          </w:p>
          <w:p w14:paraId="1B06C75C" w14:textId="47A90C41" w:rsidR="00024B54" w:rsidRPr="001344E3" w:rsidRDefault="00E15F46" w:rsidP="005F03D6">
            <w:pPr>
              <w:pStyle w:val="TAL"/>
              <w:rPr>
                <w:i/>
                <w:iCs/>
              </w:rPr>
            </w:pPr>
            <w:r w:rsidRPr="001344E3">
              <w:rPr>
                <w:i/>
                <w:iCs/>
              </w:rPr>
              <w:t>pdcch-BlindDetectionCA2-r16</w:t>
            </w:r>
          </w:p>
          <w:p w14:paraId="1F034C30" w14:textId="77777777" w:rsidR="003E7162" w:rsidRPr="001344E3" w:rsidRDefault="00024B54" w:rsidP="003E7162">
            <w:pPr>
              <w:keepNext/>
              <w:keepLines/>
              <w:spacing w:after="0"/>
              <w:rPr>
                <w:rFonts w:ascii="Arial" w:eastAsia="SimSun" w:hAnsi="Arial"/>
                <w:i/>
                <w:iCs/>
                <w:sz w:val="18"/>
              </w:rPr>
            </w:pPr>
            <w:r w:rsidRPr="001344E3">
              <w:rPr>
                <w:i/>
                <w:iCs/>
              </w:rPr>
              <w:t>}</w:t>
            </w:r>
          </w:p>
          <w:p w14:paraId="5C8E98E4" w14:textId="77777777" w:rsidR="003E7162" w:rsidRPr="001344E3" w:rsidRDefault="003E7162" w:rsidP="003E7162">
            <w:pPr>
              <w:keepNext/>
              <w:keepLines/>
              <w:spacing w:after="0"/>
              <w:rPr>
                <w:rFonts w:ascii="Arial" w:eastAsia="SimSun" w:hAnsi="Arial"/>
                <w:i/>
                <w:iCs/>
                <w:sz w:val="18"/>
              </w:rPr>
            </w:pPr>
          </w:p>
          <w:p w14:paraId="658C47AE" w14:textId="61465773"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PDCCH-BlindDetectionMixedList-r16::=</w:t>
            </w:r>
            <w:r w:rsidRPr="001344E3">
              <w:rPr>
                <w:rFonts w:ascii="Arial" w:eastAsia="SimSun" w:hAnsi="Arial"/>
                <w:i/>
                <w:iCs/>
                <w:sz w:val="18"/>
              </w:rPr>
              <w:tab/>
              <w:t>SEQUENCE {</w:t>
            </w:r>
          </w:p>
          <w:p w14:paraId="51A6CAC8"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pdcch-BlindDetectionCA-MixedExt-r16</w:t>
            </w:r>
          </w:p>
          <w:p w14:paraId="06BE3C11" w14:textId="3A0D837F"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CHOICE</w:t>
            </w:r>
          </w:p>
          <w:p w14:paraId="4B1310BF"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w:t>
            </w:r>
          </w:p>
          <w:p w14:paraId="35764E8C"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pdcch-BlindDetectionCA-Mixed-v16a0,</w:t>
            </w:r>
          </w:p>
          <w:p w14:paraId="16B01E90"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pdcch-BlindDetectionCA-Mixed-NonAlignedSpan-v16a0</w:t>
            </w:r>
          </w:p>
          <w:p w14:paraId="7D913BA6"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w:t>
            </w:r>
          </w:p>
          <w:p w14:paraId="70F4BF08" w14:textId="47AA3821" w:rsidR="00E15F46" w:rsidRPr="001344E3" w:rsidRDefault="00E15F46" w:rsidP="006B7CC7">
            <w:pPr>
              <w:pStyle w:val="TAL"/>
              <w:rPr>
                <w:i/>
                <w:iCs/>
              </w:rPr>
            </w:pPr>
          </w:p>
        </w:tc>
        <w:tc>
          <w:tcPr>
            <w:tcW w:w="2102" w:type="dxa"/>
            <w:tcBorders>
              <w:top w:val="single" w:sz="4" w:space="0" w:color="auto"/>
              <w:left w:val="single" w:sz="4" w:space="0" w:color="auto"/>
              <w:bottom w:val="single" w:sz="4" w:space="0" w:color="auto"/>
              <w:right w:val="single" w:sz="4" w:space="0" w:color="auto"/>
            </w:tcBorders>
          </w:tcPr>
          <w:p w14:paraId="1449B5BC" w14:textId="77777777" w:rsidR="003E7162" w:rsidRPr="001344E3" w:rsidRDefault="00E15F46" w:rsidP="003E7162">
            <w:pPr>
              <w:pStyle w:val="TAL"/>
              <w:rPr>
                <w:i/>
                <w:iCs/>
              </w:rPr>
            </w:pPr>
            <w:r w:rsidRPr="001344E3">
              <w:rPr>
                <w:i/>
                <w:iCs/>
              </w:rPr>
              <w:t>CA-ParametersNR-v1640</w:t>
            </w:r>
          </w:p>
          <w:p w14:paraId="6ACDB84C" w14:textId="77777777" w:rsidR="003E7162" w:rsidRPr="001344E3" w:rsidRDefault="003E7162" w:rsidP="003E7162">
            <w:pPr>
              <w:pStyle w:val="TAL"/>
              <w:rPr>
                <w:i/>
                <w:iCs/>
              </w:rPr>
            </w:pPr>
          </w:p>
          <w:p w14:paraId="712434FE" w14:textId="77777777" w:rsidR="003E7162" w:rsidRPr="001344E3" w:rsidRDefault="003E7162" w:rsidP="003E7162">
            <w:pPr>
              <w:pStyle w:val="TAL"/>
              <w:rPr>
                <w:i/>
                <w:iCs/>
              </w:rPr>
            </w:pPr>
          </w:p>
          <w:p w14:paraId="1511D802" w14:textId="77777777" w:rsidR="003E7162" w:rsidRPr="001344E3" w:rsidRDefault="003E7162" w:rsidP="003E7162">
            <w:pPr>
              <w:pStyle w:val="TAL"/>
              <w:rPr>
                <w:i/>
                <w:iCs/>
              </w:rPr>
            </w:pPr>
          </w:p>
          <w:p w14:paraId="68986F35" w14:textId="77777777" w:rsidR="003E7162" w:rsidRPr="001344E3" w:rsidRDefault="003E7162" w:rsidP="003E7162">
            <w:pPr>
              <w:pStyle w:val="TAL"/>
              <w:rPr>
                <w:i/>
                <w:iCs/>
              </w:rPr>
            </w:pPr>
          </w:p>
          <w:p w14:paraId="3AEF4415" w14:textId="77777777" w:rsidR="003E7162" w:rsidRPr="001344E3" w:rsidRDefault="003E7162" w:rsidP="003E7162">
            <w:pPr>
              <w:pStyle w:val="TAL"/>
              <w:rPr>
                <w:i/>
                <w:iCs/>
              </w:rPr>
            </w:pPr>
          </w:p>
          <w:p w14:paraId="78517F54" w14:textId="0813AED3" w:rsidR="00E15F46" w:rsidRPr="001344E3" w:rsidRDefault="003E7162" w:rsidP="003E7162">
            <w:pPr>
              <w:pStyle w:val="TAL"/>
              <w:rPr>
                <w:i/>
                <w:iCs/>
              </w:rPr>
            </w:pPr>
            <w:r w:rsidRPr="001344E3">
              <w:rPr>
                <w:i/>
                <w:iCs/>
              </w:rPr>
              <w:t>CA-ParametersNR-v16a0</w:t>
            </w:r>
          </w:p>
        </w:tc>
        <w:tc>
          <w:tcPr>
            <w:tcW w:w="1441" w:type="dxa"/>
            <w:tcBorders>
              <w:top w:val="single" w:sz="4" w:space="0" w:color="auto"/>
              <w:left w:val="single" w:sz="4" w:space="0" w:color="auto"/>
              <w:bottom w:val="single" w:sz="4" w:space="0" w:color="auto"/>
              <w:right w:val="single" w:sz="4" w:space="0" w:color="auto"/>
            </w:tcBorders>
          </w:tcPr>
          <w:p w14:paraId="698EA93B" w14:textId="77777777" w:rsidR="00E15F46" w:rsidRPr="001344E3" w:rsidRDefault="00E15F46">
            <w:pPr>
              <w:pStyle w:val="TAL"/>
              <w:rPr>
                <w:rFonts w:eastAsia="Batang"/>
                <w:lang w:eastAsia="x-none"/>
              </w:rPr>
            </w:pPr>
            <w:r w:rsidRPr="001344E3">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20FF360B" w14:textId="77777777" w:rsidR="00E15F46" w:rsidRPr="001344E3" w:rsidRDefault="00E15F46">
            <w:pPr>
              <w:pStyle w:val="TAL"/>
              <w:rPr>
                <w:rFonts w:eastAsia="Batang"/>
                <w:lang w:eastAsia="x-none"/>
              </w:rPr>
            </w:pPr>
            <w:r w:rsidRPr="001344E3">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79C91644" w14:textId="77777777" w:rsidR="00E15F46" w:rsidRPr="001344E3" w:rsidRDefault="00E15F46">
            <w:pPr>
              <w:pStyle w:val="TAL"/>
              <w:rPr>
                <w:rFonts w:eastAsia="Batang"/>
                <w:lang w:eastAsia="x-none"/>
              </w:rPr>
            </w:pPr>
            <w:r w:rsidRPr="001344E3">
              <w:rPr>
                <w:rFonts w:eastAsia="Batang"/>
                <w:lang w:eastAsia="x-none"/>
              </w:rPr>
              <w:t>The minimum of the summation of capability on the number of CCs with Rel-15 PDCCH monitoring capability and the capability on the number of CCs with Rel-16 PDCCH monitoring capability is 3</w:t>
            </w:r>
          </w:p>
        </w:tc>
        <w:tc>
          <w:tcPr>
            <w:tcW w:w="1907" w:type="dxa"/>
            <w:tcBorders>
              <w:top w:val="single" w:sz="4" w:space="0" w:color="auto"/>
              <w:left w:val="single" w:sz="4" w:space="0" w:color="auto"/>
              <w:bottom w:val="single" w:sz="4" w:space="0" w:color="auto"/>
              <w:right w:val="single" w:sz="4" w:space="0" w:color="auto"/>
            </w:tcBorders>
          </w:tcPr>
          <w:p w14:paraId="3268197A" w14:textId="77777777" w:rsidR="00E15F46" w:rsidRPr="001344E3" w:rsidRDefault="00E15F46">
            <w:pPr>
              <w:pStyle w:val="TAL"/>
              <w:rPr>
                <w:rFonts w:eastAsia="Batang"/>
                <w:lang w:eastAsia="x-none"/>
              </w:rPr>
            </w:pPr>
            <w:r w:rsidRPr="001344E3">
              <w:rPr>
                <w:rFonts w:eastAsia="Batang"/>
                <w:lang w:eastAsia="x-none"/>
              </w:rPr>
              <w:t>Optional with capability signalling</w:t>
            </w:r>
          </w:p>
        </w:tc>
      </w:tr>
      <w:tr w:rsidR="00A94125" w:rsidRPr="001344E3" w14:paraId="1724DA92" w14:textId="77777777" w:rsidTr="008152AE">
        <w:tc>
          <w:tcPr>
            <w:tcW w:w="1767" w:type="dxa"/>
            <w:tcBorders>
              <w:top w:val="single" w:sz="4" w:space="0" w:color="auto"/>
              <w:left w:val="single" w:sz="4" w:space="0" w:color="auto"/>
              <w:bottom w:val="single" w:sz="4" w:space="0" w:color="auto"/>
              <w:right w:val="single" w:sz="4" w:space="0" w:color="auto"/>
            </w:tcBorders>
          </w:tcPr>
          <w:p w14:paraId="28B33C2C"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F183607" w14:textId="77777777" w:rsidR="00E15F46" w:rsidRPr="001344E3" w:rsidRDefault="00E15F46" w:rsidP="005F03D6">
            <w:pPr>
              <w:pStyle w:val="TAL"/>
              <w:rPr>
                <w:rFonts w:eastAsia="Batang"/>
                <w:lang w:eastAsia="x-none"/>
              </w:rPr>
            </w:pPr>
            <w:r w:rsidRPr="001344E3">
              <w:rPr>
                <w:rFonts w:eastAsia="SimSun"/>
                <w:lang w:eastAsia="zh-CN"/>
              </w:rPr>
              <w:t>11-3</w:t>
            </w:r>
          </w:p>
        </w:tc>
        <w:tc>
          <w:tcPr>
            <w:tcW w:w="1984" w:type="dxa"/>
            <w:tcBorders>
              <w:top w:val="single" w:sz="4" w:space="0" w:color="auto"/>
              <w:left w:val="single" w:sz="4" w:space="0" w:color="auto"/>
              <w:bottom w:val="single" w:sz="4" w:space="0" w:color="auto"/>
              <w:right w:val="single" w:sz="4" w:space="0" w:color="auto"/>
            </w:tcBorders>
          </w:tcPr>
          <w:p w14:paraId="5EDDA6C6" w14:textId="77777777" w:rsidR="00E15F46" w:rsidRPr="001344E3" w:rsidRDefault="00E15F46" w:rsidP="005F03D6">
            <w:pPr>
              <w:pStyle w:val="TAL"/>
              <w:rPr>
                <w:rFonts w:eastAsia="Batang"/>
                <w:lang w:eastAsia="x-none"/>
              </w:rPr>
            </w:pPr>
            <w:r w:rsidRPr="001344E3">
              <w:rPr>
                <w:rFonts w:eastAsia="SimSun"/>
                <w:lang w:eastAsia="zh-CN"/>
              </w:rPr>
              <w:t>More than one PUCCH for HARQ-ACK transmission within a slot</w:t>
            </w:r>
          </w:p>
        </w:tc>
        <w:tc>
          <w:tcPr>
            <w:tcW w:w="3119" w:type="dxa"/>
            <w:tcBorders>
              <w:top w:val="single" w:sz="4" w:space="0" w:color="auto"/>
              <w:left w:val="single" w:sz="4" w:space="0" w:color="auto"/>
              <w:bottom w:val="single" w:sz="4" w:space="0" w:color="auto"/>
              <w:right w:val="single" w:sz="4" w:space="0" w:color="auto"/>
            </w:tcBorders>
          </w:tcPr>
          <w:p w14:paraId="7853DA0F" w14:textId="28A15BE8" w:rsidR="00E15F46" w:rsidRPr="001344E3" w:rsidRDefault="00F7463F" w:rsidP="006B7CC7">
            <w:pPr>
              <w:pStyle w:val="TAL"/>
            </w:pPr>
            <w:r w:rsidRPr="001344E3">
              <w:rPr>
                <w:rFonts w:eastAsia="Batang"/>
                <w:lang w:eastAsia="x-none"/>
              </w:rPr>
              <w:t>1.</w:t>
            </w:r>
            <w:r w:rsidRPr="001344E3">
              <w:rPr>
                <w:rFonts w:eastAsia="Batang"/>
                <w:lang w:eastAsia="x-none"/>
              </w:rPr>
              <w:tab/>
            </w:r>
            <w:r w:rsidR="00E15F46" w:rsidRPr="001344E3">
              <w:t>Supports sub-slot based HARQ-ACK feedback procedure.</w:t>
            </w:r>
          </w:p>
          <w:p w14:paraId="43E17360" w14:textId="065102E6" w:rsidR="00E15F46" w:rsidRPr="001344E3" w:rsidRDefault="00F7463F" w:rsidP="006B7CC7">
            <w:pPr>
              <w:pStyle w:val="TAL"/>
              <w:ind w:left="601" w:hanging="283"/>
            </w:pPr>
            <w:r w:rsidRPr="001344E3">
              <w:t>-</w:t>
            </w:r>
            <w:r w:rsidRPr="001344E3">
              <w:rPr>
                <w:rFonts w:eastAsia="Batang"/>
                <w:lang w:eastAsia="x-none"/>
              </w:rPr>
              <w:tab/>
            </w:r>
            <w:r w:rsidR="00E15F46" w:rsidRPr="001344E3">
              <w:t>A UL slot consists of a number of sub-slots. No more than one transmitted PUCCH carrying HARQ-ACKs starts in a sub-slot.</w:t>
            </w:r>
          </w:p>
          <w:p w14:paraId="168034D6" w14:textId="77777777" w:rsidR="00023E64" w:rsidRPr="001344E3" w:rsidRDefault="00F7463F" w:rsidP="006B7CC7">
            <w:pPr>
              <w:pStyle w:val="TAL"/>
              <w:ind w:left="601" w:hanging="283"/>
            </w:pPr>
            <w:r w:rsidRPr="001344E3">
              <w:t>-</w:t>
            </w:r>
            <w:r w:rsidRPr="001344E3">
              <w:rPr>
                <w:rFonts w:eastAsia="Batang"/>
                <w:lang w:eastAsia="x-none"/>
              </w:rPr>
              <w:tab/>
            </w:r>
            <w:r w:rsidR="00E15F46" w:rsidRPr="001344E3">
              <w:t>At least one sub-slot configuration for PUCCH can be UE specifically configured to a UE.</w:t>
            </w:r>
          </w:p>
          <w:p w14:paraId="09B1573A" w14:textId="4F77BF52" w:rsidR="00E15F46" w:rsidRPr="001344E3" w:rsidRDefault="00F7463F" w:rsidP="006B7CC7">
            <w:pPr>
              <w:pStyle w:val="TAL"/>
              <w:ind w:left="601" w:hanging="283"/>
            </w:pPr>
            <w:r w:rsidRPr="001344E3">
              <w:t>-</w:t>
            </w:r>
            <w:r w:rsidRPr="001344E3">
              <w:rPr>
                <w:rFonts w:eastAsia="Batang"/>
                <w:lang w:eastAsia="x-none"/>
              </w:rPr>
              <w:tab/>
            </w:r>
            <w:r w:rsidR="00E15F46" w:rsidRPr="001344E3">
              <w:t>Supports a single configuration for PUCCH resource for all sub-slots in a slot. The starting symbol of a PUCCH resource is defined with respect to the first symbol of sub-slot. Any sub-slot PUCCH resource is not across sub-slot boundaries.</w:t>
            </w:r>
          </w:p>
          <w:p w14:paraId="736BF44E" w14:textId="77777777" w:rsidR="00E15F46" w:rsidRPr="001344E3" w:rsidRDefault="00E15F46" w:rsidP="006B7CC7">
            <w:pPr>
              <w:pStyle w:val="TAL"/>
            </w:pPr>
          </w:p>
          <w:p w14:paraId="797C8231" w14:textId="266DE797" w:rsidR="00E15F46" w:rsidRPr="001344E3" w:rsidRDefault="00F7463F" w:rsidP="005F03D6">
            <w:pPr>
              <w:pStyle w:val="TAL"/>
            </w:pPr>
            <w:r w:rsidRPr="001344E3">
              <w:rPr>
                <w:rFonts w:eastAsia="Batang"/>
                <w:lang w:eastAsia="x-none"/>
              </w:rPr>
              <w:t>2.</w:t>
            </w:r>
            <w:r w:rsidRPr="001344E3">
              <w:rPr>
                <w:rFonts w:eastAsia="Batang"/>
                <w:lang w:eastAsia="x-none"/>
              </w:rPr>
              <w:tab/>
            </w:r>
            <w:r w:rsidR="00E15F46" w:rsidRPr="001344E3">
              <w:t>Supported sub-slot configuration</w:t>
            </w:r>
          </w:p>
        </w:tc>
        <w:tc>
          <w:tcPr>
            <w:tcW w:w="1156" w:type="dxa"/>
            <w:tcBorders>
              <w:top w:val="single" w:sz="4" w:space="0" w:color="auto"/>
              <w:left w:val="single" w:sz="4" w:space="0" w:color="auto"/>
              <w:bottom w:val="single" w:sz="4" w:space="0" w:color="auto"/>
              <w:right w:val="single" w:sz="4" w:space="0" w:color="auto"/>
            </w:tcBorders>
          </w:tcPr>
          <w:p w14:paraId="389B9AEC" w14:textId="77777777" w:rsidR="00E15F46" w:rsidRPr="001344E3" w:rsidRDefault="00E15F46" w:rsidP="005F03D6">
            <w:pPr>
              <w:pStyle w:val="TAL"/>
              <w:rPr>
                <w:rFonts w:eastAsia="Batang"/>
                <w:lang w:eastAsia="x-none"/>
              </w:rPr>
            </w:pPr>
          </w:p>
        </w:tc>
        <w:tc>
          <w:tcPr>
            <w:tcW w:w="3522" w:type="dxa"/>
            <w:tcBorders>
              <w:top w:val="single" w:sz="4" w:space="0" w:color="auto"/>
              <w:left w:val="single" w:sz="4" w:space="0" w:color="auto"/>
              <w:bottom w:val="single" w:sz="4" w:space="0" w:color="auto"/>
              <w:right w:val="single" w:sz="4" w:space="0" w:color="auto"/>
            </w:tcBorders>
          </w:tcPr>
          <w:p w14:paraId="449312CC" w14:textId="10EB5870" w:rsidR="00E15F46" w:rsidRPr="001344E3" w:rsidRDefault="00E15F46" w:rsidP="006B7CC7">
            <w:pPr>
              <w:pStyle w:val="TAL"/>
              <w:rPr>
                <w:i/>
                <w:iCs/>
              </w:rPr>
            </w:pPr>
            <w:r w:rsidRPr="001344E3">
              <w:rPr>
                <w:i/>
                <w:iCs/>
              </w:rPr>
              <w:t>multiPUCCH-r16 {</w:t>
            </w:r>
          </w:p>
          <w:p w14:paraId="5944E563" w14:textId="77777777" w:rsidR="00E15F46" w:rsidRPr="001344E3" w:rsidRDefault="00E15F46" w:rsidP="006B7CC7">
            <w:pPr>
              <w:pStyle w:val="TAL"/>
              <w:rPr>
                <w:i/>
                <w:iCs/>
              </w:rPr>
            </w:pPr>
            <w:r w:rsidRPr="001344E3">
              <w:rPr>
                <w:i/>
                <w:iCs/>
              </w:rPr>
              <w:t>sub-SlotConfig-NCP-r16,</w:t>
            </w:r>
          </w:p>
          <w:p w14:paraId="4320F988" w14:textId="0926270B" w:rsidR="00E15F46" w:rsidRPr="001344E3" w:rsidRDefault="00E15F46" w:rsidP="006B7CC7">
            <w:pPr>
              <w:pStyle w:val="TAL"/>
              <w:rPr>
                <w:i/>
                <w:iCs/>
              </w:rPr>
            </w:pPr>
            <w:r w:rsidRPr="001344E3">
              <w:rPr>
                <w:i/>
                <w:iCs/>
              </w:rPr>
              <w:t>sub-SlotConfig-ECP-r16</w:t>
            </w:r>
          </w:p>
          <w:p w14:paraId="3713A489" w14:textId="4F99386A" w:rsidR="00E15F46" w:rsidRPr="001344E3" w:rsidRDefault="00E15F46" w:rsidP="006B7CC7">
            <w:pPr>
              <w:pStyle w:val="TAL"/>
              <w:rPr>
                <w:i/>
                <w:iCs/>
              </w:rPr>
            </w:pPr>
            <w:r w:rsidRPr="001344E3">
              <w:rPr>
                <w:i/>
                <w:iCs/>
              </w:rPr>
              <w:t>}</w:t>
            </w:r>
          </w:p>
        </w:tc>
        <w:tc>
          <w:tcPr>
            <w:tcW w:w="2102" w:type="dxa"/>
            <w:tcBorders>
              <w:top w:val="single" w:sz="4" w:space="0" w:color="auto"/>
              <w:left w:val="single" w:sz="4" w:space="0" w:color="auto"/>
              <w:bottom w:val="single" w:sz="4" w:space="0" w:color="auto"/>
              <w:right w:val="single" w:sz="4" w:space="0" w:color="auto"/>
            </w:tcBorders>
          </w:tcPr>
          <w:p w14:paraId="079BF28A" w14:textId="77777777" w:rsidR="00E15F46" w:rsidRPr="001344E3" w:rsidRDefault="00E15F4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04B458A6" w14:textId="77777777" w:rsidR="00E15F46" w:rsidRPr="001344E3" w:rsidRDefault="00E15F46">
            <w:pPr>
              <w:pStyle w:val="TAL"/>
              <w:rPr>
                <w:rFonts w:eastAsia="Batang"/>
                <w:lang w:eastAsia="x-none"/>
              </w:rPr>
            </w:pPr>
            <w:r w:rsidRPr="001344E3">
              <w:t>n/a</w:t>
            </w:r>
          </w:p>
        </w:tc>
        <w:tc>
          <w:tcPr>
            <w:tcW w:w="1391" w:type="dxa"/>
            <w:tcBorders>
              <w:top w:val="single" w:sz="4" w:space="0" w:color="auto"/>
              <w:left w:val="single" w:sz="4" w:space="0" w:color="auto"/>
              <w:bottom w:val="single" w:sz="4" w:space="0" w:color="auto"/>
              <w:right w:val="single" w:sz="4" w:space="0" w:color="auto"/>
            </w:tcBorders>
          </w:tcPr>
          <w:p w14:paraId="15B99AD8" w14:textId="77777777" w:rsidR="00E15F46" w:rsidRPr="001344E3" w:rsidRDefault="00E15F46">
            <w:pPr>
              <w:pStyle w:val="TAL"/>
              <w:rPr>
                <w:rFonts w:eastAsia="Batang"/>
                <w:lang w:eastAsia="x-none"/>
              </w:rPr>
            </w:pPr>
            <w:r w:rsidRPr="001344E3">
              <w:t>n/a</w:t>
            </w:r>
          </w:p>
        </w:tc>
        <w:tc>
          <w:tcPr>
            <w:tcW w:w="2688" w:type="dxa"/>
            <w:tcBorders>
              <w:top w:val="single" w:sz="4" w:space="0" w:color="auto"/>
              <w:left w:val="single" w:sz="4" w:space="0" w:color="auto"/>
              <w:bottom w:val="single" w:sz="4" w:space="0" w:color="auto"/>
              <w:right w:val="single" w:sz="4" w:space="0" w:color="auto"/>
            </w:tcBorders>
          </w:tcPr>
          <w:p w14:paraId="0C760F56" w14:textId="77777777" w:rsidR="00E15F46" w:rsidRPr="001344E3" w:rsidRDefault="00E15F46">
            <w:pPr>
              <w:pStyle w:val="TAL"/>
            </w:pPr>
            <w:r w:rsidRPr="001344E3">
              <w:t>Candidate value set for component 2:</w:t>
            </w:r>
          </w:p>
          <w:p w14:paraId="283718EE" w14:textId="77777777" w:rsidR="00E15F46" w:rsidRPr="001344E3" w:rsidRDefault="00E15F46">
            <w:pPr>
              <w:pStyle w:val="TAL"/>
            </w:pPr>
            <w:r w:rsidRPr="001344E3">
              <w:t>{ 7-symbol*2, 2-symbol*7 and 7-symbol*2} for NCP or { 6-symbol*2, 2-symbol*6 and 6-symbol*2} for ECP</w:t>
            </w:r>
          </w:p>
          <w:p w14:paraId="64C42F43" w14:textId="77777777" w:rsidR="00E15F46" w:rsidRPr="001344E3" w:rsidRDefault="00E15F46">
            <w:pPr>
              <w:pStyle w:val="TAL"/>
            </w:pPr>
            <w:r w:rsidRPr="001344E3">
              <w:t>The number of PUCCHs for CSI reporting per slot is not impacted compared with Rel-15 by introducing the new HARQ-ACK CBs</w:t>
            </w:r>
          </w:p>
          <w:p w14:paraId="5555FE25" w14:textId="77777777" w:rsidR="00E15F46" w:rsidRPr="001344E3" w:rsidRDefault="00E15F46">
            <w:pPr>
              <w:pStyle w:val="TAL"/>
            </w:pPr>
          </w:p>
          <w:p w14:paraId="5F03C55B" w14:textId="34F9F28A" w:rsidR="00E15F46" w:rsidRPr="001344E3" w:rsidRDefault="00E15F46">
            <w:pPr>
              <w:pStyle w:val="TAL"/>
            </w:pPr>
            <w:r w:rsidRPr="001344E3">
              <w:t>A UE supporting 11-3 is also expected to support FGs 4-1, 4-3, 4-4, 4-5, and 4-19 with a "slot" being replaced by a sub-slot of length 2 or 7 symbols for NCP and (2 and 6 symbols for ECP) for the PUCCH formats that can be accommodated in the corresponding sub-slot durations</w:t>
            </w:r>
          </w:p>
          <w:p w14:paraId="2EB70DD3" w14:textId="77777777" w:rsidR="00E15F46" w:rsidRPr="001344E3" w:rsidRDefault="00E15F46">
            <w:pPr>
              <w:pStyle w:val="TAL"/>
              <w:rPr>
                <w:rFonts w:eastAsia="Batang"/>
                <w:lang w:eastAsia="x-none"/>
              </w:rPr>
            </w:pPr>
          </w:p>
        </w:tc>
        <w:tc>
          <w:tcPr>
            <w:tcW w:w="1907" w:type="dxa"/>
            <w:tcBorders>
              <w:top w:val="single" w:sz="4" w:space="0" w:color="auto"/>
              <w:left w:val="single" w:sz="4" w:space="0" w:color="auto"/>
              <w:bottom w:val="single" w:sz="4" w:space="0" w:color="auto"/>
              <w:right w:val="single" w:sz="4" w:space="0" w:color="auto"/>
            </w:tcBorders>
          </w:tcPr>
          <w:p w14:paraId="3F9A225B" w14:textId="77777777" w:rsidR="00E15F46" w:rsidRPr="001344E3" w:rsidRDefault="00E15F46">
            <w:pPr>
              <w:pStyle w:val="TAL"/>
              <w:rPr>
                <w:rFonts w:eastAsia="Batang"/>
                <w:lang w:eastAsia="x-none"/>
              </w:rPr>
            </w:pPr>
            <w:r w:rsidRPr="001344E3">
              <w:t>Optional with capability signalling</w:t>
            </w:r>
          </w:p>
        </w:tc>
      </w:tr>
      <w:tr w:rsidR="00A94125" w:rsidRPr="001344E3" w14:paraId="08C2E6AC" w14:textId="77777777" w:rsidTr="008152AE">
        <w:tc>
          <w:tcPr>
            <w:tcW w:w="1767" w:type="dxa"/>
            <w:tcBorders>
              <w:top w:val="single" w:sz="4" w:space="0" w:color="auto"/>
              <w:left w:val="single" w:sz="4" w:space="0" w:color="auto"/>
              <w:bottom w:val="single" w:sz="4" w:space="0" w:color="auto"/>
              <w:right w:val="single" w:sz="4" w:space="0" w:color="auto"/>
            </w:tcBorders>
          </w:tcPr>
          <w:p w14:paraId="7BE1E0E3"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237D5A1B" w14:textId="77777777" w:rsidR="00E15F46" w:rsidRPr="001344E3" w:rsidRDefault="00E15F46" w:rsidP="005F03D6">
            <w:pPr>
              <w:pStyle w:val="TAL"/>
              <w:rPr>
                <w:rFonts w:eastAsia="SimSun"/>
                <w:lang w:eastAsia="zh-CN"/>
              </w:rPr>
            </w:pPr>
            <w:r w:rsidRPr="001344E3">
              <w:rPr>
                <w:lang w:eastAsia="zh-CN"/>
              </w:rPr>
              <w:t>11-3c</w:t>
            </w:r>
          </w:p>
        </w:tc>
        <w:tc>
          <w:tcPr>
            <w:tcW w:w="1984" w:type="dxa"/>
            <w:tcBorders>
              <w:top w:val="single" w:sz="4" w:space="0" w:color="auto"/>
              <w:left w:val="single" w:sz="4" w:space="0" w:color="auto"/>
              <w:bottom w:val="single" w:sz="4" w:space="0" w:color="auto"/>
              <w:right w:val="single" w:sz="4" w:space="0" w:color="auto"/>
            </w:tcBorders>
          </w:tcPr>
          <w:p w14:paraId="1AF6782E" w14:textId="77777777" w:rsidR="00E15F46" w:rsidRPr="001344E3" w:rsidRDefault="00E15F46" w:rsidP="005F03D6">
            <w:pPr>
              <w:pStyle w:val="TAL"/>
              <w:rPr>
                <w:rFonts w:eastAsia="SimSun"/>
                <w:lang w:eastAsia="zh-CN"/>
              </w:rPr>
            </w:pPr>
            <w:r w:rsidRPr="001344E3">
              <w:rPr>
                <w:lang w:eastAsia="zh-CN"/>
              </w:rPr>
              <w:t xml:space="preserve">2 PUCCH of format 0 or 2 in the same subslot for a single 7*2-symbol subslot based HARQ-ACK codebook </w:t>
            </w:r>
          </w:p>
        </w:tc>
        <w:tc>
          <w:tcPr>
            <w:tcW w:w="3119" w:type="dxa"/>
            <w:tcBorders>
              <w:top w:val="single" w:sz="4" w:space="0" w:color="auto"/>
              <w:left w:val="single" w:sz="4" w:space="0" w:color="auto"/>
              <w:bottom w:val="single" w:sz="4" w:space="0" w:color="auto"/>
              <w:right w:val="single" w:sz="4" w:space="0" w:color="auto"/>
            </w:tcBorders>
          </w:tcPr>
          <w:p w14:paraId="45CFB583" w14:textId="77777777" w:rsidR="00023E64" w:rsidRPr="001344E3" w:rsidRDefault="00E15F46" w:rsidP="006B7CC7">
            <w:pPr>
              <w:pStyle w:val="TAL"/>
            </w:pPr>
            <w:r w:rsidRPr="001344E3">
              <w:t>1) 2 PUCCH format 0/2 in different symbols and once per subslot for HARQ-ACK,</w:t>
            </w:r>
          </w:p>
          <w:p w14:paraId="06BB7223" w14:textId="4C732B58" w:rsidR="00E15F46" w:rsidRPr="001344E3" w:rsidRDefault="00E15F46" w:rsidP="006B7CC7">
            <w:pPr>
              <w:pStyle w:val="TAL"/>
            </w:pPr>
            <w:r w:rsidRPr="001344E3">
              <w:t xml:space="preserve">2) 2 PUCCH format 0 in different symbols and once per subslot for SR </w:t>
            </w:r>
          </w:p>
        </w:tc>
        <w:tc>
          <w:tcPr>
            <w:tcW w:w="1156" w:type="dxa"/>
            <w:tcBorders>
              <w:top w:val="single" w:sz="4" w:space="0" w:color="auto"/>
              <w:left w:val="single" w:sz="4" w:space="0" w:color="auto"/>
              <w:bottom w:val="single" w:sz="4" w:space="0" w:color="auto"/>
              <w:right w:val="single" w:sz="4" w:space="0" w:color="auto"/>
            </w:tcBorders>
          </w:tcPr>
          <w:p w14:paraId="60164CC1" w14:textId="77777777" w:rsidR="00E15F46" w:rsidRPr="001344E3" w:rsidRDefault="00E15F46" w:rsidP="005F03D6">
            <w:pPr>
              <w:pStyle w:val="TAL"/>
              <w:rPr>
                <w:rFonts w:eastAsia="Batang"/>
                <w:lang w:eastAsia="x-none"/>
              </w:rPr>
            </w:pPr>
            <w:r w:rsidRPr="001344E3">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528B701D" w14:textId="77777777" w:rsidR="00E15F46" w:rsidRPr="001344E3" w:rsidRDefault="00E15F46" w:rsidP="006B7CC7">
            <w:pPr>
              <w:pStyle w:val="TAL"/>
              <w:rPr>
                <w:i/>
                <w:iCs/>
              </w:rPr>
            </w:pPr>
            <w:r w:rsidRPr="001344E3">
              <w:rPr>
                <w:i/>
                <w:iCs/>
              </w:rPr>
              <w:t>twoPUCCH-Type1-r16</w:t>
            </w:r>
          </w:p>
        </w:tc>
        <w:tc>
          <w:tcPr>
            <w:tcW w:w="2102" w:type="dxa"/>
            <w:tcBorders>
              <w:top w:val="single" w:sz="4" w:space="0" w:color="auto"/>
              <w:left w:val="single" w:sz="4" w:space="0" w:color="auto"/>
              <w:bottom w:val="single" w:sz="4" w:space="0" w:color="auto"/>
              <w:right w:val="single" w:sz="4" w:space="0" w:color="auto"/>
            </w:tcBorders>
          </w:tcPr>
          <w:p w14:paraId="4A58E6DF" w14:textId="77777777" w:rsidR="00E15F46" w:rsidRPr="001344E3" w:rsidRDefault="00E15F4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4F9DC6C9" w14:textId="77777777" w:rsidR="00E15F46" w:rsidRPr="001344E3" w:rsidRDefault="00E15F46">
            <w:pPr>
              <w:pStyle w:val="TAL"/>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72DFFBB0" w14:textId="77777777" w:rsidR="00E15F46" w:rsidRPr="001344E3" w:rsidRDefault="00E15F46">
            <w:pPr>
              <w:pStyle w:val="TAL"/>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15C773A5" w14:textId="77777777" w:rsidR="00E15F46" w:rsidRPr="001344E3" w:rsidRDefault="00E15F46">
            <w:pPr>
              <w:pStyle w:val="TAL"/>
              <w:rPr>
                <w:rFonts w:eastAsia="MS Mincho"/>
              </w:rPr>
            </w:pPr>
            <w:r w:rsidRPr="001344E3">
              <w:rPr>
                <w:rFonts w:eastAsia="MS Mincho"/>
              </w:rPr>
              <w:t>This FG covers any PUCCH transmission and not only those for HARQ-ACK reporting.</w:t>
            </w:r>
          </w:p>
          <w:p w14:paraId="1FAC3937" w14:textId="77777777" w:rsidR="00E15F46" w:rsidRPr="001344E3" w:rsidRDefault="00E15F46">
            <w:pPr>
              <w:pStyle w:val="TAL"/>
              <w:rPr>
                <w:rFonts w:eastAsia="MS Mincho"/>
              </w:rPr>
            </w:pPr>
          </w:p>
          <w:p w14:paraId="2D1BB644" w14:textId="489D3505" w:rsidR="00E15F46" w:rsidRPr="001344E3" w:rsidRDefault="00E15F46">
            <w:pPr>
              <w:pStyle w:val="TAL"/>
            </w:pPr>
            <w:r w:rsidRPr="001344E3">
              <w:t>For ECP, "7" is replaced by "6"</w:t>
            </w:r>
          </w:p>
        </w:tc>
        <w:tc>
          <w:tcPr>
            <w:tcW w:w="1907" w:type="dxa"/>
            <w:tcBorders>
              <w:top w:val="single" w:sz="4" w:space="0" w:color="auto"/>
              <w:left w:val="single" w:sz="4" w:space="0" w:color="auto"/>
              <w:bottom w:val="single" w:sz="4" w:space="0" w:color="auto"/>
              <w:right w:val="single" w:sz="4" w:space="0" w:color="auto"/>
            </w:tcBorders>
          </w:tcPr>
          <w:p w14:paraId="1B2C2CE4" w14:textId="77777777" w:rsidR="00E15F46" w:rsidRPr="001344E3" w:rsidRDefault="00E15F46">
            <w:pPr>
              <w:pStyle w:val="TAL"/>
            </w:pPr>
            <w:r w:rsidRPr="001344E3">
              <w:t>Optional with capability signalling</w:t>
            </w:r>
          </w:p>
        </w:tc>
      </w:tr>
      <w:tr w:rsidR="00A94125" w:rsidRPr="001344E3" w14:paraId="2044957E" w14:textId="77777777" w:rsidTr="008152AE">
        <w:tc>
          <w:tcPr>
            <w:tcW w:w="1767" w:type="dxa"/>
            <w:tcBorders>
              <w:top w:val="single" w:sz="4" w:space="0" w:color="auto"/>
              <w:left w:val="single" w:sz="4" w:space="0" w:color="auto"/>
              <w:bottom w:val="single" w:sz="4" w:space="0" w:color="auto"/>
              <w:right w:val="single" w:sz="4" w:space="0" w:color="auto"/>
            </w:tcBorders>
          </w:tcPr>
          <w:p w14:paraId="3817FEAB"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0B91CA14" w14:textId="77777777" w:rsidR="00E15F46" w:rsidRPr="001344E3" w:rsidRDefault="00E15F46" w:rsidP="005F03D6">
            <w:pPr>
              <w:pStyle w:val="TAL"/>
              <w:rPr>
                <w:lang w:eastAsia="zh-CN"/>
              </w:rPr>
            </w:pPr>
            <w:r w:rsidRPr="001344E3">
              <w:rPr>
                <w:lang w:eastAsia="zh-CN"/>
              </w:rPr>
              <w:t>11-3d</w:t>
            </w:r>
          </w:p>
        </w:tc>
        <w:tc>
          <w:tcPr>
            <w:tcW w:w="1984" w:type="dxa"/>
            <w:tcBorders>
              <w:top w:val="single" w:sz="4" w:space="0" w:color="auto"/>
              <w:left w:val="single" w:sz="4" w:space="0" w:color="auto"/>
              <w:bottom w:val="single" w:sz="4" w:space="0" w:color="auto"/>
              <w:right w:val="single" w:sz="4" w:space="0" w:color="auto"/>
            </w:tcBorders>
          </w:tcPr>
          <w:p w14:paraId="73022094" w14:textId="77777777" w:rsidR="00E15F46" w:rsidRPr="001344E3" w:rsidRDefault="00E15F46" w:rsidP="005F03D6">
            <w:pPr>
              <w:pStyle w:val="TAL"/>
              <w:rPr>
                <w:lang w:eastAsia="zh-CN"/>
              </w:rPr>
            </w:pPr>
            <w:r w:rsidRPr="001344E3">
              <w:rPr>
                <w:lang w:eastAsia="zh-CN"/>
              </w:rPr>
              <w:t xml:space="preserve">2 PUCCH of format 0 or 2 in consecutive symbols in the same subslot for a single 2*7-symbol subslot based HARQ-ACK codebook </w:t>
            </w:r>
          </w:p>
        </w:tc>
        <w:tc>
          <w:tcPr>
            <w:tcW w:w="3119" w:type="dxa"/>
            <w:tcBorders>
              <w:top w:val="single" w:sz="4" w:space="0" w:color="auto"/>
              <w:left w:val="single" w:sz="4" w:space="0" w:color="auto"/>
              <w:bottom w:val="single" w:sz="4" w:space="0" w:color="auto"/>
              <w:right w:val="single" w:sz="4" w:space="0" w:color="auto"/>
            </w:tcBorders>
          </w:tcPr>
          <w:p w14:paraId="33A8BA43" w14:textId="4964EE49" w:rsidR="00E15F46" w:rsidRPr="001344E3" w:rsidRDefault="00E15F46" w:rsidP="006B7CC7">
            <w:pPr>
              <w:pStyle w:val="TAL"/>
            </w:pPr>
            <w:r w:rsidRPr="001344E3">
              <w:t>1) 2 PUCCH format 0/2 in different symbols and once per subslot for HARQ-ACK,</w:t>
            </w:r>
          </w:p>
          <w:p w14:paraId="3F1F9359" w14:textId="5BE70984" w:rsidR="00E15F46" w:rsidRPr="001344E3" w:rsidRDefault="00E15F46" w:rsidP="006B7CC7">
            <w:pPr>
              <w:pStyle w:val="TAL"/>
            </w:pPr>
            <w:r w:rsidRPr="001344E3">
              <w:t>2) 2 PUCCH format 0 in different symbols and once per subslot for SR</w:t>
            </w:r>
          </w:p>
        </w:tc>
        <w:tc>
          <w:tcPr>
            <w:tcW w:w="1156" w:type="dxa"/>
            <w:tcBorders>
              <w:top w:val="single" w:sz="4" w:space="0" w:color="auto"/>
              <w:left w:val="single" w:sz="4" w:space="0" w:color="auto"/>
              <w:bottom w:val="single" w:sz="4" w:space="0" w:color="auto"/>
              <w:right w:val="single" w:sz="4" w:space="0" w:color="auto"/>
            </w:tcBorders>
          </w:tcPr>
          <w:p w14:paraId="39649C44" w14:textId="77777777" w:rsidR="00E15F46" w:rsidRPr="001344E3" w:rsidRDefault="00E15F46" w:rsidP="005F03D6">
            <w:pPr>
              <w:pStyle w:val="TAL"/>
              <w:rPr>
                <w:lang w:eastAsia="zh-CN"/>
              </w:rPr>
            </w:pPr>
            <w:r w:rsidRPr="001344E3">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63CBBBDC" w14:textId="77777777" w:rsidR="00E15F46" w:rsidRPr="001344E3" w:rsidRDefault="00E15F46" w:rsidP="006B7CC7">
            <w:pPr>
              <w:pStyle w:val="TAL"/>
              <w:rPr>
                <w:i/>
                <w:iCs/>
              </w:rPr>
            </w:pPr>
            <w:r w:rsidRPr="001344E3">
              <w:rPr>
                <w:i/>
                <w:iCs/>
              </w:rPr>
              <w:t>twoPUCCH-Type2-r16</w:t>
            </w:r>
          </w:p>
        </w:tc>
        <w:tc>
          <w:tcPr>
            <w:tcW w:w="2102" w:type="dxa"/>
            <w:tcBorders>
              <w:top w:val="single" w:sz="4" w:space="0" w:color="auto"/>
              <w:left w:val="single" w:sz="4" w:space="0" w:color="auto"/>
              <w:bottom w:val="single" w:sz="4" w:space="0" w:color="auto"/>
              <w:right w:val="single" w:sz="4" w:space="0" w:color="auto"/>
            </w:tcBorders>
          </w:tcPr>
          <w:p w14:paraId="19F2DAFD" w14:textId="77777777" w:rsidR="00E15F46" w:rsidRPr="001344E3" w:rsidRDefault="00E15F4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4C7DD40" w14:textId="77777777" w:rsidR="00E15F46" w:rsidRPr="001344E3" w:rsidRDefault="00E15F46">
            <w:pPr>
              <w:pStyle w:val="TAL"/>
              <w:rPr>
                <w:rFonts w:eastAsia="MS Mincho"/>
              </w:rPr>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527FA2B6" w14:textId="77777777" w:rsidR="00E15F46" w:rsidRPr="001344E3" w:rsidRDefault="00E15F46">
            <w:pPr>
              <w:pStyle w:val="TAL"/>
              <w:rPr>
                <w:rFonts w:eastAsia="MS Mincho"/>
              </w:rPr>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0591FE62" w14:textId="77777777" w:rsidR="00E15F46" w:rsidRPr="001344E3" w:rsidRDefault="00E15F46" w:rsidP="006B7CC7">
            <w:pPr>
              <w:pStyle w:val="TAL"/>
              <w:rPr>
                <w:rFonts w:eastAsia="MS Mincho"/>
              </w:rPr>
            </w:pPr>
            <w:r w:rsidRPr="001344E3">
              <w:rPr>
                <w:rFonts w:eastAsia="MS Mincho"/>
              </w:rPr>
              <w:t>This FG covers any PUCCH transmission and not only those for HARQ-ACK reporting.</w:t>
            </w:r>
          </w:p>
          <w:p w14:paraId="4CD8960C" w14:textId="77777777" w:rsidR="00E15F46" w:rsidRPr="001344E3" w:rsidRDefault="00E15F46" w:rsidP="005F03D6">
            <w:pPr>
              <w:pStyle w:val="TAL"/>
            </w:pPr>
          </w:p>
          <w:p w14:paraId="2C0116CA" w14:textId="50876B05" w:rsidR="00E15F46" w:rsidRPr="001344E3" w:rsidRDefault="00E15F46" w:rsidP="005F03D6">
            <w:pPr>
              <w:pStyle w:val="TAL"/>
              <w:rPr>
                <w:rFonts w:eastAsia="MS Mincho"/>
              </w:rPr>
            </w:pPr>
            <w:r w:rsidRPr="001344E3">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40D40159" w14:textId="77777777" w:rsidR="00E15F46" w:rsidRPr="001344E3" w:rsidRDefault="00E15F46" w:rsidP="005F03D6">
            <w:pPr>
              <w:pStyle w:val="TAL"/>
            </w:pPr>
            <w:r w:rsidRPr="001344E3">
              <w:t>Optional with capability signalling</w:t>
            </w:r>
          </w:p>
        </w:tc>
      </w:tr>
      <w:tr w:rsidR="00A94125" w:rsidRPr="001344E3" w14:paraId="0194AA2F" w14:textId="77777777" w:rsidTr="008152AE">
        <w:tc>
          <w:tcPr>
            <w:tcW w:w="1767" w:type="dxa"/>
            <w:tcBorders>
              <w:top w:val="single" w:sz="4" w:space="0" w:color="auto"/>
              <w:left w:val="single" w:sz="4" w:space="0" w:color="auto"/>
              <w:bottom w:val="single" w:sz="4" w:space="0" w:color="auto"/>
              <w:right w:val="single" w:sz="4" w:space="0" w:color="auto"/>
            </w:tcBorders>
          </w:tcPr>
          <w:p w14:paraId="0227B44E"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483CCA49" w14:textId="77777777" w:rsidR="00E15F46" w:rsidRPr="001344E3" w:rsidRDefault="00E15F46" w:rsidP="005F03D6">
            <w:pPr>
              <w:pStyle w:val="TAL"/>
              <w:rPr>
                <w:lang w:eastAsia="zh-CN"/>
              </w:rPr>
            </w:pPr>
            <w:r w:rsidRPr="001344E3">
              <w:rPr>
                <w:lang w:eastAsia="zh-CN"/>
              </w:rPr>
              <w:t>11-3e</w:t>
            </w:r>
          </w:p>
        </w:tc>
        <w:tc>
          <w:tcPr>
            <w:tcW w:w="1984" w:type="dxa"/>
            <w:tcBorders>
              <w:top w:val="single" w:sz="4" w:space="0" w:color="auto"/>
              <w:left w:val="single" w:sz="4" w:space="0" w:color="auto"/>
              <w:bottom w:val="single" w:sz="4" w:space="0" w:color="auto"/>
              <w:right w:val="single" w:sz="4" w:space="0" w:color="auto"/>
            </w:tcBorders>
          </w:tcPr>
          <w:p w14:paraId="5F2923F8" w14:textId="76217A73" w:rsidR="00E15F46" w:rsidRPr="001344E3" w:rsidRDefault="00E15F46" w:rsidP="005F03D6">
            <w:pPr>
              <w:pStyle w:val="TAL"/>
              <w:rPr>
                <w:lang w:eastAsia="zh-CN"/>
              </w:rPr>
            </w:pPr>
            <w:r w:rsidRPr="001344E3">
              <w:rPr>
                <w:lang w:eastAsia="zh-CN"/>
              </w:rPr>
              <w:t xml:space="preserve">1 PUCCH format 0 or 2 and 1 PUCCH format 1, 3 or 4 in the same subslot for a single 2*7-symbol HARQ-ACK codebook </w:t>
            </w:r>
          </w:p>
        </w:tc>
        <w:tc>
          <w:tcPr>
            <w:tcW w:w="3119" w:type="dxa"/>
            <w:tcBorders>
              <w:top w:val="single" w:sz="4" w:space="0" w:color="auto"/>
              <w:left w:val="single" w:sz="4" w:space="0" w:color="auto"/>
              <w:bottom w:val="single" w:sz="4" w:space="0" w:color="auto"/>
              <w:right w:val="single" w:sz="4" w:space="0" w:color="auto"/>
            </w:tcBorders>
          </w:tcPr>
          <w:p w14:paraId="4855BC95" w14:textId="77777777" w:rsidR="00E15F46" w:rsidRPr="001344E3" w:rsidRDefault="00E15F46" w:rsidP="006B7CC7">
            <w:pPr>
              <w:pStyle w:val="TAL"/>
            </w:pPr>
            <w:r w:rsidRPr="001344E3">
              <w:t>If the UE supports a 2*7-symbol subslot HARQ-ACK codebook, the UE also supports:</w:t>
            </w:r>
          </w:p>
          <w:p w14:paraId="1C3071A7" w14:textId="77777777" w:rsidR="00E15F46" w:rsidRPr="001344E3" w:rsidRDefault="00E15F46" w:rsidP="006B7CC7">
            <w:pPr>
              <w:pStyle w:val="TAL"/>
            </w:pPr>
          </w:p>
          <w:p w14:paraId="0984DF20" w14:textId="77777777" w:rsidR="00E15F46" w:rsidRPr="001344E3" w:rsidRDefault="00E15F46" w:rsidP="006B7CC7">
            <w:pPr>
              <w:pStyle w:val="TAL"/>
            </w:pPr>
            <w:r w:rsidRPr="001344E3">
              <w:t>1) 1 PUCCH format 0 or 2 and 1 PUCCH format 1, 3 and 4 in the same subslot</w:t>
            </w:r>
          </w:p>
        </w:tc>
        <w:tc>
          <w:tcPr>
            <w:tcW w:w="1156" w:type="dxa"/>
            <w:tcBorders>
              <w:top w:val="single" w:sz="4" w:space="0" w:color="auto"/>
              <w:left w:val="single" w:sz="4" w:space="0" w:color="auto"/>
              <w:bottom w:val="single" w:sz="4" w:space="0" w:color="auto"/>
              <w:right w:val="single" w:sz="4" w:space="0" w:color="auto"/>
            </w:tcBorders>
          </w:tcPr>
          <w:p w14:paraId="49707EBB" w14:textId="77777777" w:rsidR="00E15F46" w:rsidRPr="001344E3" w:rsidRDefault="00E15F46" w:rsidP="005F03D6">
            <w:pPr>
              <w:pStyle w:val="TAL"/>
              <w:rPr>
                <w:lang w:eastAsia="zh-CN"/>
              </w:rPr>
            </w:pPr>
            <w:r w:rsidRPr="001344E3">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7BBA96EF" w14:textId="51255831" w:rsidR="00E15F46" w:rsidRPr="001344E3" w:rsidRDefault="00E15F46" w:rsidP="006B7CC7">
            <w:pPr>
              <w:pStyle w:val="TAL"/>
              <w:rPr>
                <w:i/>
                <w:iCs/>
              </w:rPr>
            </w:pPr>
            <w:r w:rsidRPr="001344E3">
              <w:rPr>
                <w:i/>
                <w:iCs/>
              </w:rPr>
              <w:t>twoPUCCH-Type3-r16</w:t>
            </w:r>
          </w:p>
        </w:tc>
        <w:tc>
          <w:tcPr>
            <w:tcW w:w="2102" w:type="dxa"/>
            <w:tcBorders>
              <w:top w:val="single" w:sz="4" w:space="0" w:color="auto"/>
              <w:left w:val="single" w:sz="4" w:space="0" w:color="auto"/>
              <w:bottom w:val="single" w:sz="4" w:space="0" w:color="auto"/>
              <w:right w:val="single" w:sz="4" w:space="0" w:color="auto"/>
            </w:tcBorders>
          </w:tcPr>
          <w:p w14:paraId="403D4835" w14:textId="77777777" w:rsidR="00E15F46" w:rsidRPr="001344E3" w:rsidRDefault="00E15F4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0A07FCFD" w14:textId="77777777" w:rsidR="00E15F46" w:rsidRPr="001344E3" w:rsidRDefault="00E15F46">
            <w:pPr>
              <w:pStyle w:val="TAL"/>
              <w:rPr>
                <w:rFonts w:eastAsia="MS Mincho"/>
              </w:rPr>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F812051" w14:textId="77777777" w:rsidR="00E15F46" w:rsidRPr="001344E3" w:rsidRDefault="00E15F46">
            <w:pPr>
              <w:pStyle w:val="TAL"/>
              <w:rPr>
                <w:rFonts w:eastAsia="MS Mincho"/>
              </w:rPr>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47C1BC49" w14:textId="77777777" w:rsidR="00E15F46" w:rsidRPr="001344E3" w:rsidRDefault="00E15F46" w:rsidP="006B7CC7">
            <w:pPr>
              <w:pStyle w:val="TAL"/>
              <w:rPr>
                <w:rFonts w:eastAsia="MS Mincho"/>
              </w:rPr>
            </w:pPr>
            <w:r w:rsidRPr="001344E3">
              <w:rPr>
                <w:rFonts w:eastAsia="MS Mincho"/>
              </w:rPr>
              <w:t>This FG covers any PUCCH transmission and not only those for HARQ-ACK reporting.</w:t>
            </w:r>
          </w:p>
          <w:p w14:paraId="6E6115E8" w14:textId="77777777" w:rsidR="00E15F46" w:rsidRPr="001344E3" w:rsidRDefault="00E15F46" w:rsidP="005F03D6">
            <w:pPr>
              <w:pStyle w:val="TAL"/>
            </w:pPr>
          </w:p>
          <w:p w14:paraId="1D9259DF" w14:textId="2DD74C70" w:rsidR="00E15F46" w:rsidRPr="001344E3" w:rsidRDefault="00E15F46" w:rsidP="006B7CC7">
            <w:pPr>
              <w:pStyle w:val="TAL"/>
              <w:rPr>
                <w:rFonts w:eastAsia="MS Mincho"/>
              </w:rPr>
            </w:pPr>
            <w:r w:rsidRPr="001344E3">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128E8BC4" w14:textId="77777777" w:rsidR="00E15F46" w:rsidRPr="001344E3" w:rsidRDefault="00E15F46" w:rsidP="005F03D6">
            <w:pPr>
              <w:pStyle w:val="TAL"/>
            </w:pPr>
            <w:r w:rsidRPr="001344E3">
              <w:t>Optional with capability signalling</w:t>
            </w:r>
          </w:p>
        </w:tc>
      </w:tr>
      <w:tr w:rsidR="00A94125" w:rsidRPr="001344E3" w14:paraId="0D97BF40" w14:textId="77777777" w:rsidTr="008152AE">
        <w:tc>
          <w:tcPr>
            <w:tcW w:w="1767" w:type="dxa"/>
            <w:tcBorders>
              <w:top w:val="single" w:sz="4" w:space="0" w:color="auto"/>
              <w:left w:val="single" w:sz="4" w:space="0" w:color="auto"/>
              <w:bottom w:val="single" w:sz="4" w:space="0" w:color="auto"/>
              <w:right w:val="single" w:sz="4" w:space="0" w:color="auto"/>
            </w:tcBorders>
          </w:tcPr>
          <w:p w14:paraId="3F518798"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35CBA6BD" w14:textId="77777777" w:rsidR="00E15F46" w:rsidRPr="001344E3" w:rsidRDefault="00E15F46" w:rsidP="005F03D6">
            <w:pPr>
              <w:pStyle w:val="TAL"/>
              <w:rPr>
                <w:lang w:eastAsia="zh-CN"/>
              </w:rPr>
            </w:pPr>
            <w:r w:rsidRPr="001344E3">
              <w:rPr>
                <w:lang w:eastAsia="zh-CN"/>
              </w:rPr>
              <w:t>11-3f</w:t>
            </w:r>
          </w:p>
        </w:tc>
        <w:tc>
          <w:tcPr>
            <w:tcW w:w="1984" w:type="dxa"/>
            <w:tcBorders>
              <w:top w:val="single" w:sz="4" w:space="0" w:color="auto"/>
              <w:left w:val="single" w:sz="4" w:space="0" w:color="auto"/>
              <w:bottom w:val="single" w:sz="4" w:space="0" w:color="auto"/>
              <w:right w:val="single" w:sz="4" w:space="0" w:color="auto"/>
            </w:tcBorders>
          </w:tcPr>
          <w:p w14:paraId="60C881C4" w14:textId="0270CE1F" w:rsidR="00E15F46" w:rsidRPr="001344E3" w:rsidRDefault="00E15F46" w:rsidP="005F03D6">
            <w:pPr>
              <w:pStyle w:val="TAL"/>
              <w:rPr>
                <w:lang w:eastAsia="zh-CN"/>
              </w:rPr>
            </w:pPr>
            <w:r w:rsidRPr="001344E3">
              <w:rPr>
                <w:lang w:eastAsia="zh-CN"/>
              </w:rPr>
              <w:t>2 PUCCH transmissions in the same subslot for a single 2*7-symbol HARQ-ACK codebook which are not covered by 11-3d and 11-3e</w:t>
            </w:r>
          </w:p>
        </w:tc>
        <w:tc>
          <w:tcPr>
            <w:tcW w:w="3119" w:type="dxa"/>
            <w:tcBorders>
              <w:top w:val="single" w:sz="4" w:space="0" w:color="auto"/>
              <w:left w:val="single" w:sz="4" w:space="0" w:color="auto"/>
              <w:bottom w:val="single" w:sz="4" w:space="0" w:color="auto"/>
              <w:right w:val="single" w:sz="4" w:space="0" w:color="auto"/>
            </w:tcBorders>
          </w:tcPr>
          <w:p w14:paraId="072725A2" w14:textId="77777777" w:rsidR="00E15F46" w:rsidRPr="001344E3" w:rsidRDefault="00E15F46" w:rsidP="006B7CC7">
            <w:pPr>
              <w:pStyle w:val="TAL"/>
            </w:pPr>
            <w:r w:rsidRPr="001344E3">
              <w:t>If the UE supports a 2*7-symbol subslot HARQ-ACK codebook, the UE also supports:</w:t>
            </w:r>
          </w:p>
          <w:p w14:paraId="03DB5AC6" w14:textId="77777777" w:rsidR="00E15F46" w:rsidRPr="001344E3" w:rsidRDefault="00E15F46" w:rsidP="006B7CC7">
            <w:pPr>
              <w:pStyle w:val="TAL"/>
            </w:pPr>
          </w:p>
          <w:p w14:paraId="113603C6" w14:textId="63C00B15" w:rsidR="00E15F46" w:rsidRPr="001344E3" w:rsidRDefault="00E15F46" w:rsidP="006B7CC7">
            <w:pPr>
              <w:pStyle w:val="TAL"/>
            </w:pPr>
            <w:r w:rsidRPr="001344E3">
              <w:rPr>
                <w:lang w:eastAsia="zh-CN"/>
              </w:rPr>
              <w:t>2 PUCCH transmissions in the same subslot for a single 2*7-symbol HARQ-ACK codebooks which are not covered by 11-3d and 11-3e</w:t>
            </w:r>
          </w:p>
        </w:tc>
        <w:tc>
          <w:tcPr>
            <w:tcW w:w="1156" w:type="dxa"/>
            <w:tcBorders>
              <w:top w:val="single" w:sz="4" w:space="0" w:color="auto"/>
              <w:left w:val="single" w:sz="4" w:space="0" w:color="auto"/>
              <w:bottom w:val="single" w:sz="4" w:space="0" w:color="auto"/>
              <w:right w:val="single" w:sz="4" w:space="0" w:color="auto"/>
            </w:tcBorders>
          </w:tcPr>
          <w:p w14:paraId="603B6BFD" w14:textId="77777777" w:rsidR="00E15F46" w:rsidRPr="001344E3" w:rsidRDefault="00E15F46" w:rsidP="005F03D6">
            <w:pPr>
              <w:pStyle w:val="TAL"/>
              <w:rPr>
                <w:lang w:eastAsia="zh-CN"/>
              </w:rPr>
            </w:pPr>
            <w:r w:rsidRPr="001344E3">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62AAB76D" w14:textId="4E0EAFD9" w:rsidR="00E15F46" w:rsidRPr="001344E3" w:rsidRDefault="00E15F46" w:rsidP="006B7CC7">
            <w:pPr>
              <w:pStyle w:val="TAL"/>
              <w:rPr>
                <w:i/>
                <w:iCs/>
              </w:rPr>
            </w:pPr>
            <w:r w:rsidRPr="001344E3">
              <w:rPr>
                <w:i/>
                <w:iCs/>
              </w:rPr>
              <w:t>twoPUCCH-Type4-r16</w:t>
            </w:r>
          </w:p>
        </w:tc>
        <w:tc>
          <w:tcPr>
            <w:tcW w:w="2102" w:type="dxa"/>
            <w:tcBorders>
              <w:top w:val="single" w:sz="4" w:space="0" w:color="auto"/>
              <w:left w:val="single" w:sz="4" w:space="0" w:color="auto"/>
              <w:bottom w:val="single" w:sz="4" w:space="0" w:color="auto"/>
              <w:right w:val="single" w:sz="4" w:space="0" w:color="auto"/>
            </w:tcBorders>
          </w:tcPr>
          <w:p w14:paraId="4A4BCDBA" w14:textId="77777777" w:rsidR="00E15F46" w:rsidRPr="001344E3" w:rsidRDefault="00E15F4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59203F72" w14:textId="77777777" w:rsidR="00E15F46" w:rsidRPr="001344E3" w:rsidRDefault="00E15F46">
            <w:pPr>
              <w:pStyle w:val="TAL"/>
              <w:rPr>
                <w:rFonts w:eastAsia="MS Mincho"/>
              </w:rPr>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452EE150" w14:textId="77777777" w:rsidR="00E15F46" w:rsidRPr="001344E3" w:rsidRDefault="00E15F46">
            <w:pPr>
              <w:pStyle w:val="TAL"/>
              <w:rPr>
                <w:rFonts w:eastAsia="MS Mincho"/>
              </w:rPr>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2869F4B" w14:textId="77777777" w:rsidR="00E15F46" w:rsidRPr="001344E3" w:rsidRDefault="00E15F46" w:rsidP="006B7CC7">
            <w:pPr>
              <w:pStyle w:val="TAL"/>
              <w:rPr>
                <w:rFonts w:eastAsia="MS Mincho"/>
              </w:rPr>
            </w:pPr>
            <w:r w:rsidRPr="001344E3">
              <w:rPr>
                <w:rFonts w:eastAsia="MS Mincho"/>
              </w:rPr>
              <w:t>This FG covers any PUCCH transmission and not only those for HARQ-ACK reporting.</w:t>
            </w:r>
          </w:p>
          <w:p w14:paraId="7199C2EE" w14:textId="77777777" w:rsidR="00E15F46" w:rsidRPr="001344E3" w:rsidRDefault="00E15F46" w:rsidP="005F03D6">
            <w:pPr>
              <w:pStyle w:val="TAL"/>
            </w:pPr>
          </w:p>
          <w:p w14:paraId="32D817A0" w14:textId="527FDC17" w:rsidR="00E15F46" w:rsidRPr="001344E3" w:rsidRDefault="00E15F46" w:rsidP="006B7CC7">
            <w:pPr>
              <w:pStyle w:val="TAL"/>
              <w:rPr>
                <w:rFonts w:eastAsia="MS Mincho"/>
              </w:rPr>
            </w:pPr>
            <w:r w:rsidRPr="001344E3">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270F3602" w14:textId="77777777" w:rsidR="00E15F46" w:rsidRPr="001344E3" w:rsidRDefault="00E15F46" w:rsidP="005F03D6">
            <w:pPr>
              <w:pStyle w:val="TAL"/>
            </w:pPr>
            <w:r w:rsidRPr="001344E3">
              <w:t>Optional with capability signalling</w:t>
            </w:r>
          </w:p>
        </w:tc>
      </w:tr>
      <w:tr w:rsidR="00A94125" w:rsidRPr="001344E3" w14:paraId="659E4842" w14:textId="77777777" w:rsidTr="008152AE">
        <w:tc>
          <w:tcPr>
            <w:tcW w:w="1767" w:type="dxa"/>
            <w:tcBorders>
              <w:top w:val="single" w:sz="4" w:space="0" w:color="auto"/>
              <w:left w:val="single" w:sz="4" w:space="0" w:color="auto"/>
              <w:bottom w:val="single" w:sz="4" w:space="0" w:color="auto"/>
              <w:right w:val="single" w:sz="4" w:space="0" w:color="auto"/>
            </w:tcBorders>
          </w:tcPr>
          <w:p w14:paraId="1190A988"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5C4917B" w14:textId="77777777" w:rsidR="00E15F46" w:rsidRPr="001344E3" w:rsidRDefault="00E15F46" w:rsidP="005F03D6">
            <w:pPr>
              <w:pStyle w:val="TAL"/>
              <w:rPr>
                <w:lang w:eastAsia="zh-CN"/>
              </w:rPr>
            </w:pPr>
            <w:r w:rsidRPr="001344E3">
              <w:rPr>
                <w:lang w:eastAsia="zh-CN"/>
              </w:rPr>
              <w:t>11-3g</w:t>
            </w:r>
          </w:p>
        </w:tc>
        <w:tc>
          <w:tcPr>
            <w:tcW w:w="1984" w:type="dxa"/>
            <w:tcBorders>
              <w:top w:val="single" w:sz="4" w:space="0" w:color="auto"/>
              <w:left w:val="single" w:sz="4" w:space="0" w:color="auto"/>
              <w:bottom w:val="single" w:sz="4" w:space="0" w:color="auto"/>
              <w:right w:val="single" w:sz="4" w:space="0" w:color="auto"/>
            </w:tcBorders>
          </w:tcPr>
          <w:p w14:paraId="110E1C0A" w14:textId="77777777" w:rsidR="00E15F46" w:rsidRPr="001344E3" w:rsidRDefault="00E15F46" w:rsidP="005F03D6">
            <w:pPr>
              <w:pStyle w:val="TAL"/>
              <w:rPr>
                <w:lang w:eastAsia="zh-CN"/>
              </w:rPr>
            </w:pPr>
            <w:r w:rsidRPr="001344E3">
              <w:t>SR/HARQ-ACK multiplexing once per subslot using a PUCCH (or HARQ-ACK piggybacked on a PUSCH) when SR/HARQ-ACK are supposed to be sent with different starting symbols in a subslot</w:t>
            </w:r>
          </w:p>
        </w:tc>
        <w:tc>
          <w:tcPr>
            <w:tcW w:w="3119" w:type="dxa"/>
            <w:tcBorders>
              <w:top w:val="single" w:sz="4" w:space="0" w:color="auto"/>
              <w:left w:val="single" w:sz="4" w:space="0" w:color="auto"/>
              <w:bottom w:val="single" w:sz="4" w:space="0" w:color="auto"/>
              <w:right w:val="single" w:sz="4" w:space="0" w:color="auto"/>
            </w:tcBorders>
          </w:tcPr>
          <w:p w14:paraId="655664F3" w14:textId="77777777" w:rsidR="00E15F46" w:rsidRPr="001344E3" w:rsidRDefault="00E15F46" w:rsidP="006B7CC7">
            <w:pPr>
              <w:pStyle w:val="TAL"/>
            </w:pPr>
            <w:r w:rsidRPr="001344E3">
              <w:t>If a UE supports a subslot based HARQ-ACK codebook, the UE also supports:</w:t>
            </w:r>
          </w:p>
          <w:p w14:paraId="3E6BBCC2" w14:textId="77777777" w:rsidR="00E15F46" w:rsidRPr="001344E3" w:rsidRDefault="00E15F46" w:rsidP="006B7CC7">
            <w:pPr>
              <w:pStyle w:val="TAL"/>
            </w:pPr>
            <w:r w:rsidRPr="001344E3">
              <w:t>Overlapping PUCCH resources with different starting symbols in a subslot</w:t>
            </w:r>
          </w:p>
        </w:tc>
        <w:tc>
          <w:tcPr>
            <w:tcW w:w="1156" w:type="dxa"/>
            <w:tcBorders>
              <w:top w:val="single" w:sz="4" w:space="0" w:color="auto"/>
              <w:left w:val="single" w:sz="4" w:space="0" w:color="auto"/>
              <w:bottom w:val="single" w:sz="4" w:space="0" w:color="auto"/>
              <w:right w:val="single" w:sz="4" w:space="0" w:color="auto"/>
            </w:tcBorders>
          </w:tcPr>
          <w:p w14:paraId="46352954" w14:textId="77777777" w:rsidR="00E15F46" w:rsidRPr="001344E3" w:rsidRDefault="00E15F46" w:rsidP="005F03D6">
            <w:pPr>
              <w:pStyle w:val="TAL"/>
              <w:rPr>
                <w:lang w:eastAsia="zh-CN"/>
              </w:rPr>
            </w:pPr>
            <w:r w:rsidRPr="001344E3">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007F66F8" w14:textId="77777777" w:rsidR="00E15F46" w:rsidRPr="001344E3" w:rsidRDefault="00E15F46" w:rsidP="006B7CC7">
            <w:pPr>
              <w:pStyle w:val="TAL"/>
              <w:rPr>
                <w:i/>
                <w:iCs/>
              </w:rPr>
            </w:pPr>
            <w:r w:rsidRPr="001344E3">
              <w:rPr>
                <w:i/>
                <w:iCs/>
              </w:rPr>
              <w:t>mux-SR-HARQ-ACK-r16</w:t>
            </w:r>
          </w:p>
        </w:tc>
        <w:tc>
          <w:tcPr>
            <w:tcW w:w="2102" w:type="dxa"/>
            <w:tcBorders>
              <w:top w:val="single" w:sz="4" w:space="0" w:color="auto"/>
              <w:left w:val="single" w:sz="4" w:space="0" w:color="auto"/>
              <w:bottom w:val="single" w:sz="4" w:space="0" w:color="auto"/>
              <w:right w:val="single" w:sz="4" w:space="0" w:color="auto"/>
            </w:tcBorders>
          </w:tcPr>
          <w:p w14:paraId="329DD757" w14:textId="77777777" w:rsidR="00E15F46" w:rsidRPr="001344E3" w:rsidRDefault="00E15F4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6C5AF4A1" w14:textId="77777777" w:rsidR="00E15F46" w:rsidRPr="001344E3" w:rsidRDefault="00E15F46">
            <w:pPr>
              <w:pStyle w:val="TAL"/>
              <w:rPr>
                <w:rFonts w:eastAsia="MS Mincho"/>
              </w:rPr>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7867A987" w14:textId="77777777" w:rsidR="00E15F46" w:rsidRPr="001344E3" w:rsidRDefault="00E15F46">
            <w:pPr>
              <w:pStyle w:val="TAL"/>
              <w:rPr>
                <w:rFonts w:eastAsia="MS Mincho"/>
              </w:rPr>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BDF8AF7" w14:textId="77777777" w:rsidR="00E15F46" w:rsidRPr="001344E3" w:rsidRDefault="00E15F46" w:rsidP="006B7CC7">
            <w:pPr>
              <w:pStyle w:val="TAL"/>
              <w:rPr>
                <w:rFonts w:eastAsia="MS Mincho"/>
              </w:rPr>
            </w:pPr>
          </w:p>
        </w:tc>
        <w:tc>
          <w:tcPr>
            <w:tcW w:w="1907" w:type="dxa"/>
            <w:tcBorders>
              <w:top w:val="single" w:sz="4" w:space="0" w:color="auto"/>
              <w:left w:val="single" w:sz="4" w:space="0" w:color="auto"/>
              <w:bottom w:val="single" w:sz="4" w:space="0" w:color="auto"/>
              <w:right w:val="single" w:sz="4" w:space="0" w:color="auto"/>
            </w:tcBorders>
          </w:tcPr>
          <w:p w14:paraId="09E3075E" w14:textId="77777777" w:rsidR="00E15F46" w:rsidRPr="001344E3" w:rsidRDefault="00E15F46" w:rsidP="005F03D6">
            <w:pPr>
              <w:pStyle w:val="TAL"/>
            </w:pPr>
            <w:r w:rsidRPr="001344E3">
              <w:t>Optional with capability signalling</w:t>
            </w:r>
          </w:p>
        </w:tc>
      </w:tr>
      <w:tr w:rsidR="00A94125" w:rsidRPr="001344E3" w14:paraId="30DF5287" w14:textId="77777777" w:rsidTr="008152AE">
        <w:tc>
          <w:tcPr>
            <w:tcW w:w="1767" w:type="dxa"/>
            <w:tcBorders>
              <w:top w:val="single" w:sz="4" w:space="0" w:color="auto"/>
              <w:left w:val="single" w:sz="4" w:space="0" w:color="auto"/>
              <w:bottom w:val="single" w:sz="4" w:space="0" w:color="auto"/>
              <w:right w:val="single" w:sz="4" w:space="0" w:color="auto"/>
            </w:tcBorders>
          </w:tcPr>
          <w:p w14:paraId="04470524"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339CDE8A" w14:textId="5ED3D4BF" w:rsidR="00E15F46" w:rsidRPr="001344E3" w:rsidRDefault="00E15F46" w:rsidP="005F03D6">
            <w:pPr>
              <w:pStyle w:val="TAL"/>
              <w:rPr>
                <w:lang w:eastAsia="zh-CN"/>
              </w:rPr>
            </w:pPr>
            <w:r w:rsidRPr="001344E3">
              <w:rPr>
                <w:rFonts w:eastAsia="SimSun"/>
                <w:lang w:eastAsia="zh-CN"/>
              </w:rPr>
              <w:t>11-4</w:t>
            </w:r>
          </w:p>
        </w:tc>
        <w:tc>
          <w:tcPr>
            <w:tcW w:w="1984" w:type="dxa"/>
            <w:tcBorders>
              <w:top w:val="single" w:sz="4" w:space="0" w:color="auto"/>
              <w:left w:val="single" w:sz="4" w:space="0" w:color="auto"/>
              <w:bottom w:val="single" w:sz="4" w:space="0" w:color="auto"/>
              <w:right w:val="single" w:sz="4" w:space="0" w:color="auto"/>
            </w:tcBorders>
          </w:tcPr>
          <w:p w14:paraId="24123145" w14:textId="797598EA" w:rsidR="00E15F46" w:rsidRPr="001344E3" w:rsidRDefault="00E15F46" w:rsidP="005F03D6">
            <w:pPr>
              <w:pStyle w:val="TAL"/>
              <w:rPr>
                <w:rFonts w:eastAsia="MS Mincho"/>
              </w:rPr>
            </w:pPr>
            <w:r w:rsidRPr="001344E3">
              <w:rPr>
                <w:rFonts w:eastAsia="SimSun"/>
                <w:lang w:eastAsia="zh-CN"/>
              </w:rPr>
              <w:t xml:space="preserve">Two HARQ-ACK codebooks </w:t>
            </w:r>
            <w:r w:rsidRPr="001344E3">
              <w:t>with up to one sub-slot based HARQ-ACK codebook (i.e. slot-based + slot-based, or slot-based + sub-slot based)</w:t>
            </w:r>
            <w:r w:rsidRPr="001344E3">
              <w:rPr>
                <w:rFonts w:eastAsia="SimSun"/>
                <w:lang w:eastAsia="zh-CN"/>
              </w:rPr>
              <w:t xml:space="preserve"> simultaneously constructed for supporting HARQ-ACK codebooks with different priorities at a UE.</w:t>
            </w:r>
          </w:p>
        </w:tc>
        <w:tc>
          <w:tcPr>
            <w:tcW w:w="3119" w:type="dxa"/>
            <w:tcBorders>
              <w:top w:val="single" w:sz="4" w:space="0" w:color="auto"/>
              <w:left w:val="single" w:sz="4" w:space="0" w:color="auto"/>
              <w:bottom w:val="single" w:sz="4" w:space="0" w:color="auto"/>
              <w:right w:val="single" w:sz="4" w:space="0" w:color="auto"/>
            </w:tcBorders>
          </w:tcPr>
          <w:p w14:paraId="2149222F" w14:textId="2B5F5B8A" w:rsidR="00F7463F" w:rsidRPr="001344E3" w:rsidRDefault="00F7463F" w:rsidP="00E50C62">
            <w:pPr>
              <w:pStyle w:val="TAL"/>
              <w:ind w:left="318" w:hanging="318"/>
              <w:rPr>
                <w:rFonts w:eastAsia="Batang"/>
                <w:lang w:eastAsia="x-none"/>
              </w:rPr>
            </w:pPr>
            <w:r w:rsidRPr="001344E3">
              <w:t>1.</w:t>
            </w:r>
            <w:r w:rsidRPr="001344E3">
              <w:rPr>
                <w:rFonts w:eastAsia="Batang"/>
                <w:lang w:eastAsia="x-none"/>
              </w:rPr>
              <w:tab/>
              <w:t>Supports two HARQ-ACK codebooks with different priorities to be simultaneously constructed with the restriction up to one sub-slot based HARQ-ACK codebook.</w:t>
            </w:r>
          </w:p>
          <w:p w14:paraId="776BEA27" w14:textId="099D7478" w:rsidR="00F7463F" w:rsidRPr="001344E3" w:rsidRDefault="00F7463F" w:rsidP="006B7CC7">
            <w:pPr>
              <w:pStyle w:val="TAL"/>
              <w:ind w:left="318" w:hanging="318"/>
            </w:pPr>
            <w:r w:rsidRPr="001344E3">
              <w:rPr>
                <w:rFonts w:eastAsia="Batang"/>
                <w:lang w:eastAsia="x-none"/>
              </w:rPr>
              <w:t>2.</w:t>
            </w:r>
            <w:r w:rsidRPr="001344E3">
              <w:rPr>
                <w:rFonts w:eastAsia="Batang"/>
                <w:lang w:eastAsia="x-none"/>
              </w:rPr>
              <w:tab/>
              <w:t>S</w:t>
            </w:r>
            <w:r w:rsidRPr="001344E3">
              <w:t>upports separate PUCCH configuration for different HARQ-ACK codebooks.</w:t>
            </w:r>
          </w:p>
          <w:p w14:paraId="070F6355" w14:textId="324C2C13" w:rsidR="00F7463F" w:rsidRPr="001344E3" w:rsidRDefault="00F7463F" w:rsidP="00F7463F">
            <w:pPr>
              <w:pStyle w:val="TAL"/>
              <w:ind w:left="318" w:hanging="318"/>
            </w:pPr>
            <w:r w:rsidRPr="001344E3">
              <w:t>3.</w:t>
            </w:r>
            <w:r w:rsidRPr="001344E3">
              <w:rPr>
                <w:rFonts w:eastAsia="Batang"/>
                <w:lang w:eastAsia="x-none"/>
              </w:rPr>
              <w:tab/>
              <w:t>S</w:t>
            </w:r>
            <w:r w:rsidRPr="001344E3">
              <w:t>upports 2-level priority of HARQ-ACK for dynamically scheduled PDSCH and SPS PDSCH.</w:t>
            </w:r>
          </w:p>
          <w:p w14:paraId="3814A8C4" w14:textId="52BB40A1" w:rsidR="00F7463F" w:rsidRPr="001344E3" w:rsidRDefault="00F7463F" w:rsidP="00F7463F">
            <w:pPr>
              <w:pStyle w:val="TAL"/>
              <w:ind w:left="318" w:hanging="318"/>
            </w:pPr>
            <w:r w:rsidRPr="001344E3">
              <w:t>4.</w:t>
            </w:r>
            <w:r w:rsidRPr="001344E3">
              <w:rPr>
                <w:rFonts w:eastAsia="Batang"/>
                <w:lang w:eastAsia="x-none"/>
              </w:rPr>
              <w:tab/>
              <w:t>S</w:t>
            </w:r>
            <w:r w:rsidRPr="001344E3">
              <w:t>upports a DCI format (from the formats 1_1/1_2) scheduling PDSCH with different HARQ-ACK priorities when only DCI format 0_1/1_1 is configured or only DCI format 0_2/1_2 is configured per BWP.</w:t>
            </w:r>
          </w:p>
          <w:p w14:paraId="07F05B8A" w14:textId="74AB34B4" w:rsidR="00F7463F" w:rsidRPr="001344E3" w:rsidRDefault="00F7463F" w:rsidP="00F7463F">
            <w:pPr>
              <w:pStyle w:val="TAL"/>
              <w:ind w:left="318" w:hanging="318"/>
            </w:pPr>
            <w:r w:rsidRPr="001344E3">
              <w:t>5.</w:t>
            </w:r>
            <w:r w:rsidRPr="001344E3">
              <w:rPr>
                <w:rFonts w:eastAsia="Batang"/>
                <w:lang w:eastAsia="x-none"/>
              </w:rPr>
              <w:tab/>
              <w:t>S</w:t>
            </w:r>
            <w:r w:rsidRPr="001344E3">
              <w:t>upports separate configuration of parameters PDSCH-HARQ-ACK-Codebook, UCI-OnPUSCH and 'codeBlockGroupTransmission" for different HARQ-ACK codebooks.</w:t>
            </w:r>
          </w:p>
          <w:p w14:paraId="2644F7B6" w14:textId="6711E3E3" w:rsidR="00F7463F" w:rsidRPr="001344E3" w:rsidRDefault="00F7463F" w:rsidP="00F7463F">
            <w:pPr>
              <w:pStyle w:val="TAL"/>
              <w:ind w:left="318" w:hanging="318"/>
              <w:rPr>
                <w:rFonts w:eastAsia="Batang"/>
                <w:lang w:eastAsia="x-none"/>
              </w:rPr>
            </w:pPr>
            <w:r w:rsidRPr="001344E3">
              <w:t>6.</w:t>
            </w:r>
            <w:r w:rsidRPr="001344E3">
              <w:rPr>
                <w:rFonts w:eastAsia="Batang"/>
                <w:lang w:eastAsia="x-none"/>
              </w:rPr>
              <w:tab/>
              <w:t>Supported maximum number of actual PUCCH transmissions for HARQ-ACK within a slot</w:t>
            </w:r>
          </w:p>
          <w:p w14:paraId="46698A80" w14:textId="27707945" w:rsidR="00F7463F" w:rsidRPr="001344E3" w:rsidRDefault="00F7463F" w:rsidP="00F7463F">
            <w:pPr>
              <w:pStyle w:val="TAL"/>
              <w:ind w:left="318"/>
              <w:rPr>
                <w:rFonts w:eastAsia="Batang"/>
                <w:lang w:eastAsia="x-none"/>
              </w:rPr>
            </w:pPr>
            <w:r w:rsidRPr="001344E3">
              <w:rPr>
                <w:rFonts w:eastAsia="Batang"/>
                <w:lang w:eastAsia="x-none"/>
              </w:rPr>
              <w:t>Candidate values for the component 6 of FG11-4 is: For NCP, {4, 5, 6, 7} for 2-symbol*7 sub-slot configuration; For ECP, the candidate value is {4,5,6} for 2-symbol*6 sub-slot configuration</w:t>
            </w:r>
          </w:p>
          <w:p w14:paraId="20E92529" w14:textId="27439002" w:rsidR="00F7463F" w:rsidRPr="001344E3" w:rsidRDefault="00F7463F" w:rsidP="006B7CC7">
            <w:pPr>
              <w:pStyle w:val="TAL"/>
              <w:ind w:left="318" w:hanging="284"/>
              <w:rPr>
                <w:rFonts w:eastAsia="Batang"/>
                <w:lang w:eastAsia="x-none"/>
              </w:rPr>
            </w:pPr>
            <w:r w:rsidRPr="001344E3">
              <w:rPr>
                <w:rFonts w:eastAsia="Batang"/>
                <w:lang w:eastAsia="x-none"/>
              </w:rPr>
              <w:t>7.</w:t>
            </w:r>
            <w:r w:rsidRPr="001344E3">
              <w:rPr>
                <w:rFonts w:eastAsia="Batang"/>
                <w:lang w:eastAsia="x-none"/>
              </w:rPr>
              <w:tab/>
              <w:t>S</w:t>
            </w:r>
            <w:r w:rsidRPr="001344E3">
              <w:t>upport intra-UE multiplexing/prioritization of UL overlapping channels/signals with two priority levels for HARQ-ACK</w:t>
            </w:r>
          </w:p>
          <w:p w14:paraId="46CC4520" w14:textId="64ED3687" w:rsidR="00E15F46" w:rsidRPr="001344E3"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2584C42E" w14:textId="77777777" w:rsidR="00E15F46" w:rsidRPr="001344E3" w:rsidRDefault="00E15F46" w:rsidP="005F03D6">
            <w:pPr>
              <w:pStyle w:val="TAL"/>
              <w:rPr>
                <w:lang w:eastAsia="zh-CN"/>
              </w:rPr>
            </w:pPr>
          </w:p>
        </w:tc>
        <w:tc>
          <w:tcPr>
            <w:tcW w:w="3522" w:type="dxa"/>
            <w:tcBorders>
              <w:top w:val="single" w:sz="4" w:space="0" w:color="auto"/>
              <w:left w:val="single" w:sz="4" w:space="0" w:color="auto"/>
              <w:bottom w:val="single" w:sz="4" w:space="0" w:color="auto"/>
              <w:right w:val="single" w:sz="4" w:space="0" w:color="auto"/>
            </w:tcBorders>
          </w:tcPr>
          <w:p w14:paraId="7166CD3C" w14:textId="608CD3B3" w:rsidR="00E15F46" w:rsidRPr="001344E3" w:rsidRDefault="00E15F46" w:rsidP="006B7CC7">
            <w:pPr>
              <w:pStyle w:val="TAL"/>
              <w:rPr>
                <w:i/>
                <w:iCs/>
              </w:rPr>
            </w:pPr>
            <w:r w:rsidRPr="001344E3">
              <w:rPr>
                <w:i/>
                <w:iCs/>
              </w:rPr>
              <w:t>twoHARQ-ACK-Codebook-type1-r16</w:t>
            </w:r>
          </w:p>
        </w:tc>
        <w:tc>
          <w:tcPr>
            <w:tcW w:w="2102" w:type="dxa"/>
            <w:tcBorders>
              <w:top w:val="single" w:sz="4" w:space="0" w:color="auto"/>
              <w:left w:val="single" w:sz="4" w:space="0" w:color="auto"/>
              <w:bottom w:val="single" w:sz="4" w:space="0" w:color="auto"/>
              <w:right w:val="single" w:sz="4" w:space="0" w:color="auto"/>
            </w:tcBorders>
          </w:tcPr>
          <w:p w14:paraId="0FDC5D4D" w14:textId="77777777" w:rsidR="00E15F46" w:rsidRPr="001344E3" w:rsidRDefault="00E15F46">
            <w:pPr>
              <w:pStyle w:val="TAL"/>
              <w:rPr>
                <w:i/>
                <w:iCs/>
              </w:rPr>
            </w:pPr>
            <w:r w:rsidRPr="001344E3">
              <w:rPr>
                <w:i/>
                <w:iCs/>
              </w:rPr>
              <w:t>FeatureSetUplink-v1640</w:t>
            </w:r>
          </w:p>
        </w:tc>
        <w:tc>
          <w:tcPr>
            <w:tcW w:w="1441" w:type="dxa"/>
            <w:tcBorders>
              <w:top w:val="single" w:sz="4" w:space="0" w:color="auto"/>
              <w:left w:val="single" w:sz="4" w:space="0" w:color="auto"/>
              <w:bottom w:val="single" w:sz="4" w:space="0" w:color="auto"/>
              <w:right w:val="single" w:sz="4" w:space="0" w:color="auto"/>
            </w:tcBorders>
          </w:tcPr>
          <w:p w14:paraId="13F41909" w14:textId="77777777" w:rsidR="00E15F46" w:rsidRPr="001344E3" w:rsidRDefault="00E15F46">
            <w:pPr>
              <w:pStyle w:val="TAL"/>
              <w:rPr>
                <w:rFonts w:eastAsia="MS Mincho"/>
              </w:rPr>
            </w:pPr>
            <w:r w:rsidRPr="001344E3">
              <w:t>n/a</w:t>
            </w:r>
          </w:p>
        </w:tc>
        <w:tc>
          <w:tcPr>
            <w:tcW w:w="1391" w:type="dxa"/>
            <w:tcBorders>
              <w:top w:val="single" w:sz="4" w:space="0" w:color="auto"/>
              <w:left w:val="single" w:sz="4" w:space="0" w:color="auto"/>
              <w:bottom w:val="single" w:sz="4" w:space="0" w:color="auto"/>
              <w:right w:val="single" w:sz="4" w:space="0" w:color="auto"/>
            </w:tcBorders>
          </w:tcPr>
          <w:p w14:paraId="16711B61" w14:textId="77777777" w:rsidR="00E15F46" w:rsidRPr="001344E3" w:rsidRDefault="00E15F46">
            <w:pPr>
              <w:pStyle w:val="TAL"/>
              <w:rPr>
                <w:rFonts w:eastAsia="MS Mincho"/>
              </w:rPr>
            </w:pPr>
            <w:r w:rsidRPr="001344E3">
              <w:t>n/a</w:t>
            </w:r>
          </w:p>
        </w:tc>
        <w:tc>
          <w:tcPr>
            <w:tcW w:w="2688" w:type="dxa"/>
            <w:tcBorders>
              <w:top w:val="single" w:sz="4" w:space="0" w:color="auto"/>
              <w:left w:val="single" w:sz="4" w:space="0" w:color="auto"/>
              <w:bottom w:val="single" w:sz="4" w:space="0" w:color="auto"/>
              <w:right w:val="single" w:sz="4" w:space="0" w:color="auto"/>
            </w:tcBorders>
          </w:tcPr>
          <w:p w14:paraId="0C34190E" w14:textId="77777777" w:rsidR="00E15F46" w:rsidRPr="001344E3" w:rsidRDefault="00E15F46">
            <w:pPr>
              <w:pStyle w:val="TAL"/>
              <w:rPr>
                <w:rFonts w:eastAsia="MS Mincho"/>
              </w:rPr>
            </w:pPr>
            <w:r w:rsidRPr="001344E3">
              <w:rPr>
                <w:rFonts w:eastAsia="MS Mincho"/>
              </w:rPr>
              <w:t>If a UE reports both 11-3 and 11-4, it can support two slot-based HARQ-ACK codebooks, and one slot-based and one-sub-slot-based HARQ-ACK codebooks. If a UE reports 11-4 but not 11-3, it can only support two slot-based HARQ-ACK codebooks.</w:t>
            </w:r>
          </w:p>
          <w:p w14:paraId="45B1E622" w14:textId="77777777" w:rsidR="00E15F46" w:rsidRPr="001344E3" w:rsidRDefault="00E15F46">
            <w:pPr>
              <w:pStyle w:val="TAL"/>
              <w:rPr>
                <w:rFonts w:eastAsia="MS Mincho"/>
              </w:rPr>
            </w:pPr>
          </w:p>
          <w:p w14:paraId="54D67B18" w14:textId="77777777" w:rsidR="00E15F46" w:rsidRPr="001344E3" w:rsidRDefault="00E15F46">
            <w:pPr>
              <w:pStyle w:val="TAL"/>
              <w:rPr>
                <w:rFonts w:eastAsia="MS Mincho"/>
              </w:rPr>
            </w:pPr>
            <w:r w:rsidRPr="001344E3">
              <w:rPr>
                <w:rFonts w:eastAsia="MS Mincho"/>
              </w:rPr>
              <w:t>The number of PUCCHs for CSI reporting per slot is not impacted compared with Rel-15 by introducing the new HARQ-ACK CBs</w:t>
            </w:r>
          </w:p>
          <w:p w14:paraId="433D3244" w14:textId="77777777" w:rsidR="00E15F46" w:rsidRPr="001344E3" w:rsidRDefault="00E15F46">
            <w:pPr>
              <w:pStyle w:val="TAL"/>
              <w:rPr>
                <w:rFonts w:eastAsia="MS Mincho"/>
              </w:rPr>
            </w:pPr>
          </w:p>
          <w:p w14:paraId="1DBE3FC9" w14:textId="0437DA28" w:rsidR="00E15F46" w:rsidRPr="001344E3" w:rsidRDefault="00E15F46">
            <w:pPr>
              <w:pStyle w:val="TAL"/>
              <w:rPr>
                <w:rFonts w:eastAsia="MS Mincho"/>
              </w:rPr>
            </w:pPr>
            <w:r w:rsidRPr="001344E3">
              <w:rPr>
                <w:rFonts w:eastAsia="MS Mincho"/>
              </w:rPr>
              <w:t>Component 6 is applied to the sub-slot HARQ-ACK codebook. It is assumed that only 1 actual PUCCH transmission for HARQ-ACK within a slot for slot-based HARQ-ACK codebook.</w:t>
            </w:r>
          </w:p>
          <w:p w14:paraId="6DB8D4B8" w14:textId="41625685" w:rsidR="005A7875" w:rsidRPr="001344E3" w:rsidRDefault="005A7875" w:rsidP="006B7CC7">
            <w:pPr>
              <w:pStyle w:val="TAL"/>
              <w:ind w:left="202" w:hanging="202"/>
              <w:rPr>
                <w:rFonts w:eastAsia="MS Mincho"/>
              </w:rPr>
            </w:pPr>
            <w:r w:rsidRPr="001344E3">
              <w:rPr>
                <w:rFonts w:eastAsia="MS Mincho"/>
              </w:rPr>
              <w:t>-</w:t>
            </w:r>
            <w:r w:rsidRPr="001344E3">
              <w:rPr>
                <w:rFonts w:eastAsia="Batang"/>
                <w:lang w:eastAsia="x-none"/>
              </w:rPr>
              <w:tab/>
              <w:t>Component 6 is reported for 2-symbol*7 sub-slot configuration. For 7-symbol*2 sub-slot configuration, the value of component 6 is {2} for both NCP and ECP cases.</w:t>
            </w:r>
          </w:p>
          <w:p w14:paraId="24ED789D" w14:textId="7046BC2B" w:rsidR="00E15F46" w:rsidRPr="001344E3" w:rsidRDefault="00E15F46" w:rsidP="006B7CC7">
            <w:pPr>
              <w:pStyle w:val="TAL"/>
              <w:rPr>
                <w:rFonts w:eastAsia="MS Mincho"/>
              </w:rPr>
            </w:pPr>
            <w:r w:rsidRPr="001344E3">
              <w:rPr>
                <w:rFonts w:eastAsia="MS Mincho"/>
              </w:rPr>
              <w:t>For component 6, maximum of 1 actual PUCCH transmission for HARQ-ACK within a slot for slot-based HARQ-ACK codebook. Thus value reported for component 6 has no meaning for "slot-based + slot based".</w:t>
            </w:r>
          </w:p>
        </w:tc>
        <w:tc>
          <w:tcPr>
            <w:tcW w:w="1907" w:type="dxa"/>
            <w:tcBorders>
              <w:top w:val="single" w:sz="4" w:space="0" w:color="auto"/>
              <w:left w:val="single" w:sz="4" w:space="0" w:color="auto"/>
              <w:bottom w:val="single" w:sz="4" w:space="0" w:color="auto"/>
              <w:right w:val="single" w:sz="4" w:space="0" w:color="auto"/>
            </w:tcBorders>
          </w:tcPr>
          <w:p w14:paraId="4538D8BB" w14:textId="77777777" w:rsidR="00E15F46" w:rsidRPr="001344E3" w:rsidRDefault="00E15F46" w:rsidP="005F03D6">
            <w:pPr>
              <w:pStyle w:val="TAL"/>
            </w:pPr>
            <w:r w:rsidRPr="001344E3">
              <w:t>Optional with capability signalling</w:t>
            </w:r>
          </w:p>
        </w:tc>
      </w:tr>
      <w:tr w:rsidR="00A94125" w:rsidRPr="001344E3" w14:paraId="061E253E" w14:textId="77777777" w:rsidTr="008152AE">
        <w:tc>
          <w:tcPr>
            <w:tcW w:w="1767" w:type="dxa"/>
            <w:tcBorders>
              <w:top w:val="single" w:sz="4" w:space="0" w:color="auto"/>
              <w:left w:val="single" w:sz="4" w:space="0" w:color="auto"/>
              <w:bottom w:val="single" w:sz="4" w:space="0" w:color="auto"/>
              <w:right w:val="single" w:sz="4" w:space="0" w:color="auto"/>
            </w:tcBorders>
          </w:tcPr>
          <w:p w14:paraId="026DE1A9"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EC0D484" w14:textId="43E60C15" w:rsidR="00E15F46" w:rsidRPr="001344E3" w:rsidRDefault="00E15F46" w:rsidP="005F03D6">
            <w:pPr>
              <w:pStyle w:val="TAL"/>
              <w:rPr>
                <w:rFonts w:eastAsia="SimSun"/>
                <w:lang w:eastAsia="zh-CN"/>
              </w:rPr>
            </w:pPr>
            <w:r w:rsidRPr="001344E3">
              <w:rPr>
                <w:rFonts w:eastAsia="SimSun"/>
                <w:lang w:eastAsia="zh-CN"/>
              </w:rPr>
              <w:t>11-4a</w:t>
            </w:r>
          </w:p>
        </w:tc>
        <w:tc>
          <w:tcPr>
            <w:tcW w:w="1984" w:type="dxa"/>
            <w:tcBorders>
              <w:top w:val="single" w:sz="4" w:space="0" w:color="auto"/>
              <w:left w:val="single" w:sz="4" w:space="0" w:color="auto"/>
              <w:bottom w:val="single" w:sz="4" w:space="0" w:color="auto"/>
              <w:right w:val="single" w:sz="4" w:space="0" w:color="auto"/>
            </w:tcBorders>
          </w:tcPr>
          <w:p w14:paraId="46A5CC28" w14:textId="446B3996" w:rsidR="00E15F46" w:rsidRPr="001344E3" w:rsidRDefault="00E15F46" w:rsidP="005F03D6">
            <w:pPr>
              <w:pStyle w:val="TAL"/>
              <w:rPr>
                <w:rFonts w:eastAsia="SimSun"/>
                <w:lang w:eastAsia="zh-CN"/>
              </w:rPr>
            </w:pPr>
            <w:r w:rsidRPr="001344E3">
              <w:rPr>
                <w:rFonts w:eastAsia="SimSun"/>
                <w:lang w:eastAsia="zh-CN"/>
              </w:rPr>
              <w:t>Two subslot based HARQ-ACK codebooks simultaneously constructed for supporting HARQ-ACK codebooks with different priorities at a UE.</w:t>
            </w:r>
          </w:p>
        </w:tc>
        <w:tc>
          <w:tcPr>
            <w:tcW w:w="3119" w:type="dxa"/>
            <w:tcBorders>
              <w:top w:val="single" w:sz="4" w:space="0" w:color="auto"/>
              <w:left w:val="single" w:sz="4" w:space="0" w:color="auto"/>
              <w:bottom w:val="single" w:sz="4" w:space="0" w:color="auto"/>
              <w:right w:val="single" w:sz="4" w:space="0" w:color="auto"/>
            </w:tcBorders>
          </w:tcPr>
          <w:p w14:paraId="009B6E6D" w14:textId="7DD04220" w:rsidR="00E50C62" w:rsidRPr="001344E3" w:rsidRDefault="00E50C62" w:rsidP="00E50C62">
            <w:pPr>
              <w:pStyle w:val="TAL"/>
              <w:ind w:left="318" w:hanging="318"/>
            </w:pPr>
            <w:r w:rsidRPr="001344E3">
              <w:t>1.</w:t>
            </w:r>
            <w:r w:rsidRPr="001344E3">
              <w:rPr>
                <w:rFonts w:eastAsia="Batang"/>
                <w:lang w:eastAsia="x-none"/>
              </w:rPr>
              <w:tab/>
            </w:r>
            <w:r w:rsidRPr="001344E3">
              <w:t>Supports two subslot based HARQ-ACK codebooks with different priorities to be simultaneously constructed.</w:t>
            </w:r>
          </w:p>
          <w:p w14:paraId="634B4887" w14:textId="15AFC166" w:rsidR="00E50C62" w:rsidRPr="001344E3" w:rsidRDefault="00E50C62" w:rsidP="00E50C62">
            <w:pPr>
              <w:pStyle w:val="TAL"/>
              <w:ind w:left="318" w:hanging="318"/>
            </w:pPr>
            <w:r w:rsidRPr="001344E3">
              <w:t>2.</w:t>
            </w:r>
            <w:r w:rsidRPr="001344E3">
              <w:rPr>
                <w:rFonts w:eastAsia="Batang"/>
                <w:lang w:eastAsia="x-none"/>
              </w:rPr>
              <w:tab/>
            </w:r>
            <w:r w:rsidRPr="001344E3">
              <w:t>Supports separate PUCCH configuration for different HARQ-ACK codebooks.</w:t>
            </w:r>
          </w:p>
          <w:p w14:paraId="07F76ED0" w14:textId="5054CA87" w:rsidR="00E50C62" w:rsidRPr="001344E3" w:rsidRDefault="00E50C62" w:rsidP="00E50C62">
            <w:pPr>
              <w:pStyle w:val="TAL"/>
              <w:ind w:left="318" w:hanging="318"/>
            </w:pPr>
            <w:r w:rsidRPr="001344E3">
              <w:t>3.</w:t>
            </w:r>
            <w:r w:rsidRPr="001344E3">
              <w:rPr>
                <w:rFonts w:eastAsia="Batang"/>
                <w:lang w:eastAsia="x-none"/>
              </w:rPr>
              <w:tab/>
            </w:r>
            <w:r w:rsidRPr="001344E3">
              <w:t>Supports 2-level priority of HARQ-ACK for dynamically scheduled PDSCH and SPS PDSCH.</w:t>
            </w:r>
          </w:p>
          <w:p w14:paraId="50A6CB0B" w14:textId="309C12EB" w:rsidR="00E50C62" w:rsidRPr="001344E3" w:rsidRDefault="00E50C62" w:rsidP="00E50C62">
            <w:pPr>
              <w:pStyle w:val="TAL"/>
              <w:ind w:left="318" w:hanging="318"/>
            </w:pPr>
            <w:r w:rsidRPr="001344E3">
              <w:t>4.</w:t>
            </w:r>
            <w:r w:rsidRPr="001344E3">
              <w:rPr>
                <w:rFonts w:eastAsia="Batang"/>
                <w:lang w:eastAsia="x-none"/>
              </w:rPr>
              <w:tab/>
            </w:r>
            <w:r w:rsidRPr="001344E3">
              <w:t>Supports a DCI format (from the formats /1_1/1_2) scheduling PDSCH with different HARQ-ACK priorities when only DCI format 0_1/1_1 is configured or only DCI format 0_2/1_2 is configured in USS per BWP.</w:t>
            </w:r>
          </w:p>
          <w:p w14:paraId="5443D3EC" w14:textId="51DBA0C3" w:rsidR="00E50C62" w:rsidRPr="001344E3" w:rsidRDefault="00E50C62" w:rsidP="00E50C62">
            <w:pPr>
              <w:pStyle w:val="TAL"/>
              <w:ind w:left="318" w:hanging="318"/>
            </w:pPr>
            <w:r w:rsidRPr="001344E3">
              <w:t>5.</w:t>
            </w:r>
            <w:r w:rsidRPr="001344E3">
              <w:rPr>
                <w:rFonts w:eastAsia="Batang"/>
                <w:lang w:eastAsia="x-none"/>
              </w:rPr>
              <w:tab/>
              <w:t>S</w:t>
            </w:r>
            <w:r w:rsidRPr="001344E3">
              <w:t>upports separate configuration of parameters PDSCH-HARQ-ACK-Codebook, UCI-OnPUSCH and "codeBlockGroupTransmission" for different HARQ-ACK codebooks.</w:t>
            </w:r>
          </w:p>
          <w:p w14:paraId="23946AB9" w14:textId="049810CE" w:rsidR="00E50C62" w:rsidRPr="001344E3" w:rsidRDefault="00E50C62" w:rsidP="00E50C62">
            <w:pPr>
              <w:pStyle w:val="TAL"/>
              <w:ind w:left="318" w:hanging="318"/>
            </w:pPr>
            <w:r w:rsidRPr="001344E3">
              <w:t>6.</w:t>
            </w:r>
            <w:r w:rsidRPr="001344E3">
              <w:rPr>
                <w:rFonts w:eastAsia="Batang"/>
                <w:lang w:eastAsia="x-none"/>
              </w:rPr>
              <w:tab/>
              <w:t>S</w:t>
            </w:r>
            <w:r w:rsidRPr="001344E3">
              <w:t>upported maximum number of actual PUCCH transmissions for HARQ-ACK within a slot.</w:t>
            </w:r>
          </w:p>
          <w:p w14:paraId="319CC61A" w14:textId="069B8CBC" w:rsidR="00E50C62" w:rsidRPr="001344E3" w:rsidRDefault="00E50C62" w:rsidP="006B7CC7">
            <w:pPr>
              <w:pStyle w:val="TAL"/>
              <w:ind w:left="318" w:hanging="318"/>
            </w:pPr>
            <w:r w:rsidRPr="001344E3">
              <w:t>7.</w:t>
            </w:r>
            <w:r w:rsidRPr="001344E3">
              <w:rPr>
                <w:rFonts w:eastAsia="Batang"/>
                <w:lang w:eastAsia="x-none"/>
              </w:rPr>
              <w:tab/>
              <w:t>C</w:t>
            </w:r>
            <w:r w:rsidRPr="001344E3">
              <w:t>andidate values for the component 6 of FG11-4a is: For NCP, {4, 5, 6, 7} for 2-symbol*7 sub-slot configuration; For ECP, the candidate value is {4,5,6} for 2-symbol*6 sub-slot configuration.</w:t>
            </w:r>
          </w:p>
          <w:p w14:paraId="511A9CA1" w14:textId="3F5A37CF" w:rsidR="00E15F46" w:rsidRPr="001344E3"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04F79CAA" w14:textId="77777777" w:rsidR="00E15F46" w:rsidRPr="001344E3" w:rsidRDefault="00E15F46" w:rsidP="005F03D6">
            <w:pPr>
              <w:pStyle w:val="TAL"/>
              <w:rPr>
                <w:lang w:eastAsia="zh-CN"/>
              </w:rPr>
            </w:pPr>
            <w:r w:rsidRPr="001344E3">
              <w:t>11-3 and 11-4</w:t>
            </w:r>
          </w:p>
        </w:tc>
        <w:tc>
          <w:tcPr>
            <w:tcW w:w="3522" w:type="dxa"/>
            <w:tcBorders>
              <w:top w:val="single" w:sz="4" w:space="0" w:color="auto"/>
              <w:left w:val="single" w:sz="4" w:space="0" w:color="auto"/>
              <w:bottom w:val="single" w:sz="4" w:space="0" w:color="auto"/>
              <w:right w:val="single" w:sz="4" w:space="0" w:color="auto"/>
            </w:tcBorders>
          </w:tcPr>
          <w:p w14:paraId="2A41E6DF" w14:textId="128A6E2D" w:rsidR="00E15F46" w:rsidRPr="001344E3" w:rsidRDefault="00E15F46" w:rsidP="006B7CC7">
            <w:pPr>
              <w:pStyle w:val="TAL"/>
              <w:rPr>
                <w:i/>
                <w:iCs/>
              </w:rPr>
            </w:pPr>
            <w:r w:rsidRPr="001344E3">
              <w:rPr>
                <w:i/>
                <w:iCs/>
              </w:rPr>
              <w:t>twoHARQ-ACK-Codebook-type2-r16</w:t>
            </w:r>
          </w:p>
        </w:tc>
        <w:tc>
          <w:tcPr>
            <w:tcW w:w="2102" w:type="dxa"/>
            <w:tcBorders>
              <w:top w:val="single" w:sz="4" w:space="0" w:color="auto"/>
              <w:left w:val="single" w:sz="4" w:space="0" w:color="auto"/>
              <w:bottom w:val="single" w:sz="4" w:space="0" w:color="auto"/>
              <w:right w:val="single" w:sz="4" w:space="0" w:color="auto"/>
            </w:tcBorders>
          </w:tcPr>
          <w:p w14:paraId="3D42CCEF" w14:textId="77777777" w:rsidR="00E15F46" w:rsidRPr="001344E3" w:rsidRDefault="00E15F46">
            <w:pPr>
              <w:pStyle w:val="TAL"/>
              <w:rPr>
                <w:i/>
                <w:iCs/>
              </w:rPr>
            </w:pPr>
            <w:r w:rsidRPr="001344E3">
              <w:rPr>
                <w:i/>
                <w:iCs/>
              </w:rPr>
              <w:t>FeatureSetUplink-v1640</w:t>
            </w:r>
          </w:p>
        </w:tc>
        <w:tc>
          <w:tcPr>
            <w:tcW w:w="1441" w:type="dxa"/>
            <w:tcBorders>
              <w:top w:val="single" w:sz="4" w:space="0" w:color="auto"/>
              <w:left w:val="single" w:sz="4" w:space="0" w:color="auto"/>
              <w:bottom w:val="single" w:sz="4" w:space="0" w:color="auto"/>
              <w:right w:val="single" w:sz="4" w:space="0" w:color="auto"/>
            </w:tcBorders>
          </w:tcPr>
          <w:p w14:paraId="46BCB115" w14:textId="77777777" w:rsidR="00E15F46" w:rsidRPr="001344E3" w:rsidRDefault="00E15F46">
            <w:pPr>
              <w:pStyle w:val="TAL"/>
            </w:pPr>
            <w:r w:rsidRPr="001344E3">
              <w:t>n/a</w:t>
            </w:r>
          </w:p>
        </w:tc>
        <w:tc>
          <w:tcPr>
            <w:tcW w:w="1391" w:type="dxa"/>
            <w:tcBorders>
              <w:top w:val="single" w:sz="4" w:space="0" w:color="auto"/>
              <w:left w:val="single" w:sz="4" w:space="0" w:color="auto"/>
              <w:bottom w:val="single" w:sz="4" w:space="0" w:color="auto"/>
              <w:right w:val="single" w:sz="4" w:space="0" w:color="auto"/>
            </w:tcBorders>
          </w:tcPr>
          <w:p w14:paraId="4FE25EAD" w14:textId="77777777" w:rsidR="00E15F46" w:rsidRPr="001344E3" w:rsidRDefault="00E15F46">
            <w:pPr>
              <w:pStyle w:val="TAL"/>
            </w:pPr>
            <w:r w:rsidRPr="001344E3">
              <w:t>n/a</w:t>
            </w:r>
          </w:p>
        </w:tc>
        <w:tc>
          <w:tcPr>
            <w:tcW w:w="2688" w:type="dxa"/>
            <w:tcBorders>
              <w:top w:val="single" w:sz="4" w:space="0" w:color="auto"/>
              <w:left w:val="single" w:sz="4" w:space="0" w:color="auto"/>
              <w:bottom w:val="single" w:sz="4" w:space="0" w:color="auto"/>
              <w:right w:val="single" w:sz="4" w:space="0" w:color="auto"/>
            </w:tcBorders>
          </w:tcPr>
          <w:p w14:paraId="3A56E9D7" w14:textId="77777777" w:rsidR="00E15F46" w:rsidRPr="001344E3" w:rsidRDefault="00E15F46">
            <w:pPr>
              <w:pStyle w:val="TAL"/>
            </w:pPr>
            <w:r w:rsidRPr="001344E3">
              <w:t>The number of PUCCHs for CSI reporting per slot is not impacted compared with Rel-15 by introducing the new HARQ-ACK CBs</w:t>
            </w:r>
          </w:p>
          <w:p w14:paraId="3355B286" w14:textId="77777777" w:rsidR="00E15F46" w:rsidRPr="001344E3" w:rsidRDefault="00E15F46">
            <w:pPr>
              <w:pStyle w:val="TAL"/>
            </w:pPr>
          </w:p>
          <w:p w14:paraId="79AE9B37" w14:textId="77777777" w:rsidR="00E15F46" w:rsidRPr="001344E3" w:rsidRDefault="00E15F46">
            <w:pPr>
              <w:pStyle w:val="TAL"/>
            </w:pPr>
            <w:r w:rsidRPr="001344E3">
              <w:t>Component 6 is applied to the two sub-slot HARQ-ACK codebooks, respectively.</w:t>
            </w:r>
          </w:p>
          <w:p w14:paraId="3A857355" w14:textId="77777777" w:rsidR="00E15F46" w:rsidRPr="001344E3" w:rsidRDefault="00E15F46">
            <w:pPr>
              <w:pStyle w:val="TAL"/>
              <w:rPr>
                <w:rFonts w:eastAsia="MS Mincho"/>
              </w:rPr>
            </w:pPr>
            <w:r w:rsidRPr="001344E3">
              <w:t>Component 6 is reported for 2-symbol*7 sub-slot configuration. For 7-symbol*2 sub-slot configuration, the value of component 6 is {2} for both NCP and ECP cases.</w:t>
            </w:r>
          </w:p>
        </w:tc>
        <w:tc>
          <w:tcPr>
            <w:tcW w:w="1907" w:type="dxa"/>
            <w:tcBorders>
              <w:top w:val="single" w:sz="4" w:space="0" w:color="auto"/>
              <w:left w:val="single" w:sz="4" w:space="0" w:color="auto"/>
              <w:bottom w:val="single" w:sz="4" w:space="0" w:color="auto"/>
              <w:right w:val="single" w:sz="4" w:space="0" w:color="auto"/>
            </w:tcBorders>
          </w:tcPr>
          <w:p w14:paraId="2CA66284" w14:textId="77777777" w:rsidR="00E15F46" w:rsidRPr="001344E3" w:rsidRDefault="00E15F46">
            <w:pPr>
              <w:pStyle w:val="TAL"/>
            </w:pPr>
            <w:r w:rsidRPr="001344E3">
              <w:t>Optional with capability signalling</w:t>
            </w:r>
          </w:p>
        </w:tc>
      </w:tr>
      <w:tr w:rsidR="00A94125" w:rsidRPr="001344E3" w14:paraId="1F4DFBF8" w14:textId="77777777" w:rsidTr="008152AE">
        <w:tc>
          <w:tcPr>
            <w:tcW w:w="1767" w:type="dxa"/>
            <w:tcBorders>
              <w:top w:val="single" w:sz="4" w:space="0" w:color="auto"/>
              <w:left w:val="single" w:sz="4" w:space="0" w:color="auto"/>
              <w:bottom w:val="single" w:sz="4" w:space="0" w:color="auto"/>
              <w:right w:val="single" w:sz="4" w:space="0" w:color="auto"/>
            </w:tcBorders>
          </w:tcPr>
          <w:p w14:paraId="4D877358"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060DD2B" w14:textId="77777777" w:rsidR="00E15F46" w:rsidRPr="001344E3" w:rsidRDefault="00E15F46" w:rsidP="005F03D6">
            <w:pPr>
              <w:pStyle w:val="TAL"/>
              <w:rPr>
                <w:rFonts w:eastAsia="SimSun"/>
                <w:lang w:eastAsia="zh-CN"/>
              </w:rPr>
            </w:pPr>
            <w:r w:rsidRPr="001344E3">
              <w:rPr>
                <w:rFonts w:eastAsia="SimSun"/>
                <w:lang w:eastAsia="zh-CN"/>
              </w:rPr>
              <w:t>11-4b</w:t>
            </w:r>
          </w:p>
        </w:tc>
        <w:tc>
          <w:tcPr>
            <w:tcW w:w="1984" w:type="dxa"/>
            <w:tcBorders>
              <w:top w:val="single" w:sz="4" w:space="0" w:color="auto"/>
              <w:left w:val="single" w:sz="4" w:space="0" w:color="auto"/>
              <w:bottom w:val="single" w:sz="4" w:space="0" w:color="auto"/>
              <w:right w:val="single" w:sz="4" w:space="0" w:color="auto"/>
            </w:tcBorders>
          </w:tcPr>
          <w:p w14:paraId="7F11B187" w14:textId="77777777" w:rsidR="00E15F46" w:rsidRPr="001344E3" w:rsidRDefault="00E15F46" w:rsidP="005F03D6">
            <w:pPr>
              <w:pStyle w:val="TAL"/>
              <w:rPr>
                <w:rFonts w:eastAsia="SimSun"/>
                <w:lang w:eastAsia="zh-CN"/>
              </w:rPr>
            </w:pPr>
            <w:r w:rsidRPr="001344E3">
              <w:rPr>
                <w:rFonts w:eastAsia="SimSun"/>
                <w:lang w:eastAsia="zh-CN"/>
              </w:rPr>
              <w:t>DL priority indication in DCI with mixed DCI formats</w:t>
            </w:r>
          </w:p>
        </w:tc>
        <w:tc>
          <w:tcPr>
            <w:tcW w:w="3119" w:type="dxa"/>
            <w:tcBorders>
              <w:top w:val="single" w:sz="4" w:space="0" w:color="auto"/>
              <w:left w:val="single" w:sz="4" w:space="0" w:color="auto"/>
              <w:bottom w:val="single" w:sz="4" w:space="0" w:color="auto"/>
              <w:right w:val="single" w:sz="4" w:space="0" w:color="auto"/>
            </w:tcBorders>
          </w:tcPr>
          <w:p w14:paraId="64D4925C" w14:textId="77777777" w:rsidR="00E15F46" w:rsidRPr="001344E3" w:rsidRDefault="00E15F46" w:rsidP="006B7CC7">
            <w:pPr>
              <w:pStyle w:val="TAL"/>
            </w:pPr>
            <w:r w:rsidRPr="001344E3">
              <w:t>Support of priority indicator field configured in DCI formats 1_1 and 1_2 in a BWP when configured to monitor both DCI formats 1_1 and 1_2 in the BWP</w:t>
            </w:r>
          </w:p>
        </w:tc>
        <w:tc>
          <w:tcPr>
            <w:tcW w:w="1156" w:type="dxa"/>
            <w:tcBorders>
              <w:top w:val="single" w:sz="4" w:space="0" w:color="auto"/>
              <w:left w:val="single" w:sz="4" w:space="0" w:color="auto"/>
              <w:bottom w:val="single" w:sz="4" w:space="0" w:color="auto"/>
              <w:right w:val="single" w:sz="4" w:space="0" w:color="auto"/>
            </w:tcBorders>
          </w:tcPr>
          <w:p w14:paraId="49FFB940" w14:textId="77777777" w:rsidR="00E15F46" w:rsidRPr="001344E3" w:rsidRDefault="00E15F46" w:rsidP="005F03D6">
            <w:pPr>
              <w:pStyle w:val="TAL"/>
            </w:pPr>
            <w:r w:rsidRPr="001344E3">
              <w:t>11-1, 11-4</w:t>
            </w:r>
          </w:p>
        </w:tc>
        <w:tc>
          <w:tcPr>
            <w:tcW w:w="3522" w:type="dxa"/>
            <w:tcBorders>
              <w:top w:val="single" w:sz="4" w:space="0" w:color="auto"/>
              <w:left w:val="single" w:sz="4" w:space="0" w:color="auto"/>
              <w:bottom w:val="single" w:sz="4" w:space="0" w:color="auto"/>
              <w:right w:val="single" w:sz="4" w:space="0" w:color="auto"/>
            </w:tcBorders>
          </w:tcPr>
          <w:p w14:paraId="7272A051" w14:textId="09537E3A" w:rsidR="00E15F46" w:rsidRPr="001344E3" w:rsidRDefault="00E15F46" w:rsidP="006B7CC7">
            <w:pPr>
              <w:pStyle w:val="TAL"/>
              <w:rPr>
                <w:i/>
                <w:iCs/>
              </w:rPr>
            </w:pPr>
            <w:r w:rsidRPr="001344E3">
              <w:rPr>
                <w:i/>
                <w:iCs/>
              </w:rPr>
              <w:t>dci-DL-PriorityIndicator-r16</w:t>
            </w:r>
          </w:p>
        </w:tc>
        <w:tc>
          <w:tcPr>
            <w:tcW w:w="2102" w:type="dxa"/>
            <w:tcBorders>
              <w:top w:val="single" w:sz="4" w:space="0" w:color="auto"/>
              <w:left w:val="single" w:sz="4" w:space="0" w:color="auto"/>
              <w:bottom w:val="single" w:sz="4" w:space="0" w:color="auto"/>
              <w:right w:val="single" w:sz="4" w:space="0" w:color="auto"/>
            </w:tcBorders>
          </w:tcPr>
          <w:p w14:paraId="327D3BFD" w14:textId="77777777" w:rsidR="00E15F46" w:rsidRPr="001344E3" w:rsidRDefault="00E15F46">
            <w:pPr>
              <w:pStyle w:val="TAL"/>
              <w:rPr>
                <w:i/>
                <w:iCs/>
              </w:rPr>
            </w:pPr>
            <w:r w:rsidRPr="001344E3">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0973166E" w14:textId="77777777" w:rsidR="00E15F46" w:rsidRPr="001344E3" w:rsidRDefault="00E15F46">
            <w:pPr>
              <w:pStyle w:val="TAL"/>
            </w:pPr>
            <w:r w:rsidRPr="001344E3">
              <w:t>No</w:t>
            </w:r>
          </w:p>
        </w:tc>
        <w:tc>
          <w:tcPr>
            <w:tcW w:w="1391" w:type="dxa"/>
            <w:tcBorders>
              <w:top w:val="single" w:sz="4" w:space="0" w:color="auto"/>
              <w:left w:val="single" w:sz="4" w:space="0" w:color="auto"/>
              <w:bottom w:val="single" w:sz="4" w:space="0" w:color="auto"/>
              <w:right w:val="single" w:sz="4" w:space="0" w:color="auto"/>
            </w:tcBorders>
          </w:tcPr>
          <w:p w14:paraId="1F30324F" w14:textId="77777777" w:rsidR="00E15F46" w:rsidRPr="001344E3" w:rsidRDefault="00E15F46">
            <w:pPr>
              <w:pStyle w:val="TAL"/>
            </w:pPr>
            <w:r w:rsidRPr="001344E3">
              <w:t>No</w:t>
            </w:r>
          </w:p>
        </w:tc>
        <w:tc>
          <w:tcPr>
            <w:tcW w:w="2688" w:type="dxa"/>
            <w:tcBorders>
              <w:top w:val="single" w:sz="4" w:space="0" w:color="auto"/>
              <w:left w:val="single" w:sz="4" w:space="0" w:color="auto"/>
              <w:bottom w:val="single" w:sz="4" w:space="0" w:color="auto"/>
              <w:right w:val="single" w:sz="4" w:space="0" w:color="auto"/>
            </w:tcBorders>
          </w:tcPr>
          <w:p w14:paraId="1706CAF5" w14:textId="77777777" w:rsidR="00E15F46" w:rsidRPr="001344E3"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7AA4CCB4" w14:textId="77777777" w:rsidR="00E15F46" w:rsidRPr="001344E3" w:rsidRDefault="00E15F46">
            <w:pPr>
              <w:pStyle w:val="TAL"/>
            </w:pPr>
            <w:r w:rsidRPr="001344E3">
              <w:t>Optional with capability signalling</w:t>
            </w:r>
          </w:p>
        </w:tc>
      </w:tr>
      <w:tr w:rsidR="00A94125" w:rsidRPr="001344E3" w14:paraId="18080E13" w14:textId="77777777" w:rsidTr="008152AE">
        <w:tc>
          <w:tcPr>
            <w:tcW w:w="1767" w:type="dxa"/>
            <w:tcBorders>
              <w:top w:val="single" w:sz="4" w:space="0" w:color="auto"/>
              <w:left w:val="single" w:sz="4" w:space="0" w:color="auto"/>
              <w:bottom w:val="single" w:sz="4" w:space="0" w:color="auto"/>
              <w:right w:val="single" w:sz="4" w:space="0" w:color="auto"/>
            </w:tcBorders>
          </w:tcPr>
          <w:p w14:paraId="0DC82633"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26E227B" w14:textId="77777777" w:rsidR="00E15F46" w:rsidRPr="001344E3" w:rsidRDefault="00E15F46" w:rsidP="005F03D6">
            <w:pPr>
              <w:pStyle w:val="TAL"/>
              <w:rPr>
                <w:rFonts w:eastAsia="SimSun"/>
                <w:lang w:eastAsia="zh-CN"/>
              </w:rPr>
            </w:pPr>
            <w:r w:rsidRPr="001344E3">
              <w:rPr>
                <w:lang w:eastAsia="zh-CN"/>
              </w:rPr>
              <w:t>11-4c</w:t>
            </w:r>
          </w:p>
        </w:tc>
        <w:tc>
          <w:tcPr>
            <w:tcW w:w="1984" w:type="dxa"/>
            <w:tcBorders>
              <w:top w:val="single" w:sz="4" w:space="0" w:color="auto"/>
              <w:left w:val="single" w:sz="4" w:space="0" w:color="auto"/>
              <w:bottom w:val="single" w:sz="4" w:space="0" w:color="auto"/>
              <w:right w:val="single" w:sz="4" w:space="0" w:color="auto"/>
            </w:tcBorders>
          </w:tcPr>
          <w:p w14:paraId="662DAC1D" w14:textId="77777777" w:rsidR="00E15F46" w:rsidRPr="001344E3" w:rsidRDefault="00E15F46" w:rsidP="005F03D6">
            <w:pPr>
              <w:pStyle w:val="TAL"/>
              <w:rPr>
                <w:rFonts w:eastAsia="SimSun"/>
                <w:lang w:eastAsia="zh-CN"/>
              </w:rPr>
            </w:pPr>
            <w:r w:rsidRPr="001344E3">
              <w:t>2 PUCCH of format 0 or 2 for two HARQ-ACK codebooks with one 7*2-symbol sub-slot based HARQ-ACK codebook and one slot-based HARQ-ACK codebook</w:t>
            </w:r>
          </w:p>
        </w:tc>
        <w:tc>
          <w:tcPr>
            <w:tcW w:w="3119" w:type="dxa"/>
            <w:tcBorders>
              <w:top w:val="single" w:sz="4" w:space="0" w:color="auto"/>
              <w:left w:val="single" w:sz="4" w:space="0" w:color="auto"/>
              <w:bottom w:val="single" w:sz="4" w:space="0" w:color="auto"/>
              <w:right w:val="single" w:sz="4" w:space="0" w:color="auto"/>
            </w:tcBorders>
          </w:tcPr>
          <w:p w14:paraId="0130AFCD" w14:textId="77777777" w:rsidR="00E15F46" w:rsidRPr="001344E3" w:rsidRDefault="00E15F46" w:rsidP="006B7CC7">
            <w:pPr>
              <w:pStyle w:val="TAL"/>
            </w:pPr>
            <w:r w:rsidRPr="001344E3">
              <w:t>If the UE supports a 7*2-symbol subslot HARQ codebook, the UE also supports:</w:t>
            </w:r>
          </w:p>
          <w:p w14:paraId="43D50817" w14:textId="77777777" w:rsidR="00E15F46" w:rsidRPr="001344E3" w:rsidRDefault="00E15F46" w:rsidP="006B7CC7">
            <w:pPr>
              <w:pStyle w:val="TAL"/>
            </w:pPr>
          </w:p>
          <w:p w14:paraId="6255EB97" w14:textId="77777777" w:rsidR="00023E64" w:rsidRPr="001344E3" w:rsidRDefault="00E15F46" w:rsidP="006B7CC7">
            <w:pPr>
              <w:pStyle w:val="TAL"/>
            </w:pPr>
            <w:r w:rsidRPr="001344E3">
              <w:t>1) 2 PUCCH format 0/2 in different symbols and once per subslot for HARQ-ACK,</w:t>
            </w:r>
          </w:p>
          <w:p w14:paraId="5C25A2CA" w14:textId="153BF652" w:rsidR="00E15F46" w:rsidRPr="001344E3" w:rsidRDefault="00E15F46" w:rsidP="006B7CC7">
            <w:pPr>
              <w:pStyle w:val="TAL"/>
            </w:pPr>
            <w:r w:rsidRPr="001344E3">
              <w:t xml:space="preserve">2) 2 PUCCH format 0 in different symbols and once per subslot for SR </w:t>
            </w:r>
          </w:p>
        </w:tc>
        <w:tc>
          <w:tcPr>
            <w:tcW w:w="1156" w:type="dxa"/>
            <w:tcBorders>
              <w:top w:val="single" w:sz="4" w:space="0" w:color="auto"/>
              <w:left w:val="single" w:sz="4" w:space="0" w:color="auto"/>
              <w:bottom w:val="single" w:sz="4" w:space="0" w:color="auto"/>
              <w:right w:val="single" w:sz="4" w:space="0" w:color="auto"/>
            </w:tcBorders>
          </w:tcPr>
          <w:p w14:paraId="2AE3134C" w14:textId="77777777" w:rsidR="00E15F46" w:rsidRPr="001344E3" w:rsidRDefault="00E15F46" w:rsidP="005F03D6">
            <w:pPr>
              <w:pStyle w:val="TAL"/>
            </w:pPr>
            <w:r w:rsidRPr="001344E3">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6468245F" w14:textId="77777777" w:rsidR="00E15F46" w:rsidRPr="001344E3" w:rsidRDefault="00E15F46" w:rsidP="006B7CC7">
            <w:pPr>
              <w:pStyle w:val="TAL"/>
              <w:rPr>
                <w:i/>
                <w:iCs/>
              </w:rPr>
            </w:pPr>
            <w:r w:rsidRPr="001344E3">
              <w:rPr>
                <w:i/>
                <w:iCs/>
              </w:rPr>
              <w:t>twoPUCCH-Type5-r16</w:t>
            </w:r>
          </w:p>
        </w:tc>
        <w:tc>
          <w:tcPr>
            <w:tcW w:w="2102" w:type="dxa"/>
            <w:tcBorders>
              <w:top w:val="single" w:sz="4" w:space="0" w:color="auto"/>
              <w:left w:val="single" w:sz="4" w:space="0" w:color="auto"/>
              <w:bottom w:val="single" w:sz="4" w:space="0" w:color="auto"/>
              <w:right w:val="single" w:sz="4" w:space="0" w:color="auto"/>
            </w:tcBorders>
          </w:tcPr>
          <w:p w14:paraId="0A484195" w14:textId="77777777" w:rsidR="00E15F46" w:rsidRPr="001344E3" w:rsidRDefault="00E15F4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108A848" w14:textId="77777777" w:rsidR="00E15F46" w:rsidRPr="001344E3" w:rsidRDefault="00E15F46">
            <w:pPr>
              <w:pStyle w:val="TAL"/>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142C79A5" w14:textId="77777777" w:rsidR="00E15F46" w:rsidRPr="001344E3" w:rsidRDefault="00E15F46">
            <w:pPr>
              <w:pStyle w:val="TAL"/>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4013989" w14:textId="77777777" w:rsidR="00023E64" w:rsidRPr="001344E3" w:rsidRDefault="00E15F46" w:rsidP="006B7CC7">
            <w:pPr>
              <w:pStyle w:val="TAL"/>
              <w:rPr>
                <w:rFonts w:eastAsia="MS Mincho"/>
              </w:rPr>
            </w:pPr>
            <w:r w:rsidRPr="001344E3">
              <w:rPr>
                <w:rFonts w:eastAsia="MS Mincho"/>
              </w:rPr>
              <w:t>This FG covers any PUCCH transmission and not only those for HARQ-ACK reporting.</w:t>
            </w:r>
          </w:p>
          <w:p w14:paraId="7D4DE48F" w14:textId="2E0905FA" w:rsidR="00E15F46" w:rsidRPr="001344E3" w:rsidRDefault="00E15F46" w:rsidP="005F03D6">
            <w:pPr>
              <w:pStyle w:val="TAL"/>
            </w:pPr>
          </w:p>
          <w:p w14:paraId="30464753" w14:textId="77777777" w:rsidR="00E15F46" w:rsidRPr="001344E3" w:rsidRDefault="00E15F46" w:rsidP="005F03D6">
            <w:pPr>
              <w:pStyle w:val="TAL"/>
            </w:pPr>
            <w:r w:rsidRPr="001344E3">
              <w:t>For slot based + slot based case, the capability for each HARQ-ACK codebook is subjected to the capability reported by FG 4-2</w:t>
            </w:r>
          </w:p>
          <w:p w14:paraId="132AFAEB" w14:textId="77777777" w:rsidR="00E15F46" w:rsidRPr="001344E3" w:rsidRDefault="00E15F46" w:rsidP="005F03D6">
            <w:pPr>
              <w:pStyle w:val="TAL"/>
            </w:pPr>
          </w:p>
          <w:p w14:paraId="72E8D2F3" w14:textId="05FFFF10" w:rsidR="00E15F46" w:rsidRPr="001344E3" w:rsidRDefault="00E15F46" w:rsidP="005F03D6">
            <w:pPr>
              <w:pStyle w:val="TAL"/>
            </w:pPr>
            <w:r w:rsidRPr="001344E3">
              <w:t>For ECP, "7" is replaced by "6"</w:t>
            </w:r>
          </w:p>
        </w:tc>
        <w:tc>
          <w:tcPr>
            <w:tcW w:w="1907" w:type="dxa"/>
            <w:tcBorders>
              <w:top w:val="single" w:sz="4" w:space="0" w:color="auto"/>
              <w:left w:val="single" w:sz="4" w:space="0" w:color="auto"/>
              <w:bottom w:val="single" w:sz="4" w:space="0" w:color="auto"/>
              <w:right w:val="single" w:sz="4" w:space="0" w:color="auto"/>
            </w:tcBorders>
          </w:tcPr>
          <w:p w14:paraId="68F19C5A" w14:textId="77777777" w:rsidR="00E15F46" w:rsidRPr="001344E3" w:rsidRDefault="00E15F46" w:rsidP="005F03D6">
            <w:pPr>
              <w:pStyle w:val="TAL"/>
            </w:pPr>
            <w:r w:rsidRPr="001344E3">
              <w:t>Optional with capability signalling</w:t>
            </w:r>
          </w:p>
        </w:tc>
      </w:tr>
      <w:tr w:rsidR="00A94125" w:rsidRPr="001344E3" w14:paraId="1BBBB029" w14:textId="77777777" w:rsidTr="008152AE">
        <w:tc>
          <w:tcPr>
            <w:tcW w:w="1767" w:type="dxa"/>
            <w:tcBorders>
              <w:top w:val="single" w:sz="4" w:space="0" w:color="auto"/>
              <w:left w:val="single" w:sz="4" w:space="0" w:color="auto"/>
              <w:bottom w:val="single" w:sz="4" w:space="0" w:color="auto"/>
              <w:right w:val="single" w:sz="4" w:space="0" w:color="auto"/>
            </w:tcBorders>
          </w:tcPr>
          <w:p w14:paraId="0810BF87"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0590629B" w14:textId="77777777" w:rsidR="00E15F46" w:rsidRPr="001344E3" w:rsidRDefault="00E15F46" w:rsidP="005F03D6">
            <w:pPr>
              <w:pStyle w:val="TAL"/>
              <w:rPr>
                <w:lang w:eastAsia="zh-CN"/>
              </w:rPr>
            </w:pPr>
            <w:r w:rsidRPr="001344E3">
              <w:rPr>
                <w:lang w:eastAsia="zh-CN"/>
              </w:rPr>
              <w:t>11-4d</w:t>
            </w:r>
          </w:p>
        </w:tc>
        <w:tc>
          <w:tcPr>
            <w:tcW w:w="1984" w:type="dxa"/>
            <w:tcBorders>
              <w:top w:val="single" w:sz="4" w:space="0" w:color="auto"/>
              <w:left w:val="single" w:sz="4" w:space="0" w:color="auto"/>
              <w:bottom w:val="single" w:sz="4" w:space="0" w:color="auto"/>
              <w:right w:val="single" w:sz="4" w:space="0" w:color="auto"/>
            </w:tcBorders>
          </w:tcPr>
          <w:p w14:paraId="0F238F81" w14:textId="77777777" w:rsidR="00E15F46" w:rsidRPr="001344E3" w:rsidRDefault="00E15F46" w:rsidP="005F03D6">
            <w:pPr>
              <w:pStyle w:val="TAL"/>
            </w:pPr>
            <w:r w:rsidRPr="001344E3">
              <w:t>2 PUCCH of format 0 or 2 in consecutive symbols in the same subslot for two HARQ-ACK codebooks with one 2*7-symbol sub-slot based HARQ-ACK codebook and one slot based HARQ-ACK codebook</w:t>
            </w:r>
          </w:p>
        </w:tc>
        <w:tc>
          <w:tcPr>
            <w:tcW w:w="3119" w:type="dxa"/>
            <w:tcBorders>
              <w:top w:val="single" w:sz="4" w:space="0" w:color="auto"/>
              <w:left w:val="single" w:sz="4" w:space="0" w:color="auto"/>
              <w:bottom w:val="single" w:sz="4" w:space="0" w:color="auto"/>
              <w:right w:val="single" w:sz="4" w:space="0" w:color="auto"/>
            </w:tcBorders>
          </w:tcPr>
          <w:p w14:paraId="62450E5E" w14:textId="77777777" w:rsidR="00E15F46" w:rsidRPr="001344E3" w:rsidRDefault="00E15F46" w:rsidP="006B7CC7">
            <w:pPr>
              <w:pStyle w:val="TAL"/>
            </w:pPr>
            <w:r w:rsidRPr="001344E3">
              <w:t>If the UE supports a 2*7-symbol subslot HARQ codebook, the UE also supports:</w:t>
            </w:r>
          </w:p>
          <w:p w14:paraId="0E45296F" w14:textId="77777777" w:rsidR="00E15F46" w:rsidRPr="001344E3" w:rsidRDefault="00E15F46" w:rsidP="006B7CC7">
            <w:pPr>
              <w:pStyle w:val="TAL"/>
            </w:pPr>
          </w:p>
          <w:p w14:paraId="6C6AFFA1" w14:textId="77777777" w:rsidR="00023E64" w:rsidRPr="001344E3" w:rsidRDefault="00E15F46" w:rsidP="006B7CC7">
            <w:pPr>
              <w:pStyle w:val="TAL"/>
            </w:pPr>
            <w:r w:rsidRPr="001344E3">
              <w:t>1) 2 PUCCH format 0/2 in different symbols and once per subslot for HARQ-ACK,</w:t>
            </w:r>
          </w:p>
          <w:p w14:paraId="6DBB3173" w14:textId="5FDDC44A" w:rsidR="00E15F46" w:rsidRPr="001344E3" w:rsidRDefault="00E15F46" w:rsidP="006B7CC7">
            <w:pPr>
              <w:pStyle w:val="TAL"/>
            </w:pPr>
            <w:r w:rsidRPr="001344E3">
              <w:t>2) 2 PUCCH format 0 in different symbols and once per subslot for SR</w:t>
            </w:r>
          </w:p>
        </w:tc>
        <w:tc>
          <w:tcPr>
            <w:tcW w:w="1156" w:type="dxa"/>
            <w:tcBorders>
              <w:top w:val="single" w:sz="4" w:space="0" w:color="auto"/>
              <w:left w:val="single" w:sz="4" w:space="0" w:color="auto"/>
              <w:bottom w:val="single" w:sz="4" w:space="0" w:color="auto"/>
              <w:right w:val="single" w:sz="4" w:space="0" w:color="auto"/>
            </w:tcBorders>
          </w:tcPr>
          <w:p w14:paraId="4164EAC9" w14:textId="77777777" w:rsidR="00E15F46" w:rsidRPr="001344E3" w:rsidRDefault="00E15F46" w:rsidP="005F03D6">
            <w:pPr>
              <w:pStyle w:val="TAL"/>
              <w:rPr>
                <w:lang w:eastAsia="zh-CN"/>
              </w:rPr>
            </w:pPr>
            <w:r w:rsidRPr="001344E3">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578FEAF9" w14:textId="76A38AF6" w:rsidR="00E15F46" w:rsidRPr="001344E3" w:rsidRDefault="00E15F46" w:rsidP="006B7CC7">
            <w:pPr>
              <w:pStyle w:val="TAL"/>
              <w:rPr>
                <w:i/>
                <w:iCs/>
              </w:rPr>
            </w:pPr>
            <w:r w:rsidRPr="001344E3">
              <w:rPr>
                <w:i/>
                <w:iCs/>
              </w:rPr>
              <w:t>twoPUCCH-Type6-r16</w:t>
            </w:r>
          </w:p>
        </w:tc>
        <w:tc>
          <w:tcPr>
            <w:tcW w:w="2102" w:type="dxa"/>
            <w:tcBorders>
              <w:top w:val="single" w:sz="4" w:space="0" w:color="auto"/>
              <w:left w:val="single" w:sz="4" w:space="0" w:color="auto"/>
              <w:bottom w:val="single" w:sz="4" w:space="0" w:color="auto"/>
              <w:right w:val="single" w:sz="4" w:space="0" w:color="auto"/>
            </w:tcBorders>
          </w:tcPr>
          <w:p w14:paraId="47363703" w14:textId="77777777" w:rsidR="00E15F46" w:rsidRPr="001344E3" w:rsidRDefault="00E15F4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05E93ECB" w14:textId="77777777" w:rsidR="00E15F46" w:rsidRPr="001344E3" w:rsidRDefault="00E15F46">
            <w:pPr>
              <w:pStyle w:val="TAL"/>
              <w:rPr>
                <w:rFonts w:eastAsia="MS Mincho"/>
              </w:rPr>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01A96E9" w14:textId="77777777" w:rsidR="00E15F46" w:rsidRPr="001344E3" w:rsidRDefault="00E15F46">
            <w:pPr>
              <w:pStyle w:val="TAL"/>
              <w:rPr>
                <w:rFonts w:eastAsia="MS Mincho"/>
              </w:rPr>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771C4614" w14:textId="77777777" w:rsidR="00E15F46" w:rsidRPr="001344E3" w:rsidRDefault="00E15F46" w:rsidP="006B7CC7">
            <w:pPr>
              <w:pStyle w:val="TAL"/>
              <w:rPr>
                <w:rFonts w:eastAsia="MS Mincho"/>
              </w:rPr>
            </w:pPr>
            <w:r w:rsidRPr="001344E3">
              <w:rPr>
                <w:rFonts w:eastAsia="MS Mincho"/>
              </w:rPr>
              <w:t>This FG covers any PUCCH transmission and not only those for HARQ-ACK reporting.</w:t>
            </w:r>
          </w:p>
          <w:p w14:paraId="12B95A84" w14:textId="77777777" w:rsidR="00E15F46" w:rsidRPr="001344E3" w:rsidRDefault="00E15F46" w:rsidP="006B7CC7">
            <w:pPr>
              <w:pStyle w:val="TAL"/>
            </w:pPr>
          </w:p>
          <w:p w14:paraId="6BD22722" w14:textId="77777777" w:rsidR="00E15F46" w:rsidRPr="001344E3" w:rsidRDefault="00E15F46" w:rsidP="006B7CC7">
            <w:pPr>
              <w:pStyle w:val="TAL"/>
            </w:pPr>
            <w:r w:rsidRPr="001344E3">
              <w:t>For slot based + slot based case, the capability for each HARQ-ACK codebook is subjected to the capability reported by FG 4-2</w:t>
            </w:r>
          </w:p>
          <w:p w14:paraId="7834317E" w14:textId="77777777" w:rsidR="00E15F46" w:rsidRPr="001344E3" w:rsidRDefault="00E15F46" w:rsidP="005F03D6">
            <w:pPr>
              <w:pStyle w:val="TAL"/>
            </w:pPr>
          </w:p>
          <w:p w14:paraId="055BAF94" w14:textId="4E9CBF14" w:rsidR="00E15F46" w:rsidRPr="001344E3" w:rsidRDefault="00E15F46" w:rsidP="006B7CC7">
            <w:pPr>
              <w:pStyle w:val="TAL"/>
              <w:rPr>
                <w:rFonts w:eastAsia="MS Mincho"/>
              </w:rPr>
            </w:pPr>
            <w:r w:rsidRPr="001344E3">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296B7D89" w14:textId="77777777" w:rsidR="00E15F46" w:rsidRPr="001344E3" w:rsidRDefault="00E15F46" w:rsidP="005F03D6">
            <w:pPr>
              <w:pStyle w:val="TAL"/>
            </w:pPr>
            <w:r w:rsidRPr="001344E3">
              <w:t>Optional with capability signalling</w:t>
            </w:r>
          </w:p>
        </w:tc>
      </w:tr>
      <w:tr w:rsidR="00A94125" w:rsidRPr="001344E3" w14:paraId="3F82C176" w14:textId="77777777" w:rsidTr="008152AE">
        <w:tc>
          <w:tcPr>
            <w:tcW w:w="1767" w:type="dxa"/>
            <w:tcBorders>
              <w:top w:val="single" w:sz="4" w:space="0" w:color="auto"/>
              <w:left w:val="single" w:sz="4" w:space="0" w:color="auto"/>
              <w:bottom w:val="single" w:sz="4" w:space="0" w:color="auto"/>
              <w:right w:val="single" w:sz="4" w:space="0" w:color="auto"/>
            </w:tcBorders>
          </w:tcPr>
          <w:p w14:paraId="0A61E200"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827C9F4" w14:textId="77777777" w:rsidR="00E15F46" w:rsidRPr="001344E3" w:rsidRDefault="00E15F46" w:rsidP="005F03D6">
            <w:pPr>
              <w:pStyle w:val="TAL"/>
              <w:rPr>
                <w:lang w:eastAsia="zh-CN"/>
              </w:rPr>
            </w:pPr>
            <w:r w:rsidRPr="001344E3">
              <w:rPr>
                <w:lang w:eastAsia="zh-CN"/>
              </w:rPr>
              <w:t>11-4e</w:t>
            </w:r>
          </w:p>
        </w:tc>
        <w:tc>
          <w:tcPr>
            <w:tcW w:w="1984" w:type="dxa"/>
            <w:tcBorders>
              <w:top w:val="single" w:sz="4" w:space="0" w:color="auto"/>
              <w:left w:val="single" w:sz="4" w:space="0" w:color="auto"/>
              <w:bottom w:val="single" w:sz="4" w:space="0" w:color="auto"/>
              <w:right w:val="single" w:sz="4" w:space="0" w:color="auto"/>
            </w:tcBorders>
          </w:tcPr>
          <w:p w14:paraId="597B7912" w14:textId="2C007D5D" w:rsidR="00E15F46" w:rsidRPr="001344E3" w:rsidRDefault="00E15F46" w:rsidP="005F03D6">
            <w:pPr>
              <w:pStyle w:val="TAL"/>
            </w:pPr>
            <w:r w:rsidRPr="001344E3">
              <w:t xml:space="preserve">2 PUCCH of format 0 or 2 in consecutive symbols in the same subslotfor two subslot based HARQ-ACK codebooks </w:t>
            </w:r>
          </w:p>
        </w:tc>
        <w:tc>
          <w:tcPr>
            <w:tcW w:w="3119" w:type="dxa"/>
            <w:tcBorders>
              <w:top w:val="single" w:sz="4" w:space="0" w:color="auto"/>
              <w:left w:val="single" w:sz="4" w:space="0" w:color="auto"/>
              <w:bottom w:val="single" w:sz="4" w:space="0" w:color="auto"/>
              <w:right w:val="single" w:sz="4" w:space="0" w:color="auto"/>
            </w:tcBorders>
          </w:tcPr>
          <w:p w14:paraId="70E082CD" w14:textId="77777777" w:rsidR="00E15F46" w:rsidRPr="001344E3" w:rsidRDefault="00E15F46" w:rsidP="006B7CC7">
            <w:pPr>
              <w:pStyle w:val="TAL"/>
            </w:pPr>
            <w:r w:rsidRPr="001344E3">
              <w:t>If the UE supports two subslot HARQ codebooks, the UE also supports:</w:t>
            </w:r>
          </w:p>
          <w:p w14:paraId="7006D573" w14:textId="77777777" w:rsidR="00E15F46" w:rsidRPr="001344E3" w:rsidRDefault="00E15F46" w:rsidP="006B7CC7">
            <w:pPr>
              <w:pStyle w:val="TAL"/>
            </w:pPr>
          </w:p>
          <w:p w14:paraId="15F04193" w14:textId="77777777" w:rsidR="00023E64" w:rsidRPr="001344E3" w:rsidRDefault="00E15F46" w:rsidP="006B7CC7">
            <w:pPr>
              <w:pStyle w:val="TAL"/>
            </w:pPr>
            <w:r w:rsidRPr="001344E3">
              <w:t>1) 2 PUCCH format 0/2 in different symbols and once per subslot per codebook for HARQ-ACK,</w:t>
            </w:r>
          </w:p>
          <w:p w14:paraId="7C853BA8" w14:textId="3D10545B" w:rsidR="00E15F46" w:rsidRPr="001344E3" w:rsidRDefault="00E15F46" w:rsidP="006B7CC7">
            <w:pPr>
              <w:pStyle w:val="TAL"/>
            </w:pPr>
            <w:r w:rsidRPr="001344E3">
              <w:t>2) 2 PUCCH format 0 in different symbols and once per subslot per priority for SR</w:t>
            </w:r>
          </w:p>
        </w:tc>
        <w:tc>
          <w:tcPr>
            <w:tcW w:w="1156" w:type="dxa"/>
            <w:tcBorders>
              <w:top w:val="single" w:sz="4" w:space="0" w:color="auto"/>
              <w:left w:val="single" w:sz="4" w:space="0" w:color="auto"/>
              <w:bottom w:val="single" w:sz="4" w:space="0" w:color="auto"/>
              <w:right w:val="single" w:sz="4" w:space="0" w:color="auto"/>
            </w:tcBorders>
          </w:tcPr>
          <w:p w14:paraId="1E4EA920" w14:textId="77777777" w:rsidR="00E15F46" w:rsidRPr="001344E3" w:rsidRDefault="00E15F46" w:rsidP="005F03D6">
            <w:pPr>
              <w:pStyle w:val="TAL"/>
              <w:rPr>
                <w:lang w:eastAsia="zh-CN"/>
              </w:rPr>
            </w:pPr>
            <w:r w:rsidRPr="001344E3">
              <w:rPr>
                <w:lang w:eastAsia="zh-CN"/>
              </w:rPr>
              <w:t>11-4a</w:t>
            </w:r>
          </w:p>
        </w:tc>
        <w:tc>
          <w:tcPr>
            <w:tcW w:w="3522" w:type="dxa"/>
            <w:tcBorders>
              <w:top w:val="single" w:sz="4" w:space="0" w:color="auto"/>
              <w:left w:val="single" w:sz="4" w:space="0" w:color="auto"/>
              <w:bottom w:val="single" w:sz="4" w:space="0" w:color="auto"/>
              <w:right w:val="single" w:sz="4" w:space="0" w:color="auto"/>
            </w:tcBorders>
          </w:tcPr>
          <w:p w14:paraId="4ABAE54D" w14:textId="33DAC345" w:rsidR="00E15F46" w:rsidRPr="001344E3" w:rsidRDefault="00E15F46" w:rsidP="006B7CC7">
            <w:pPr>
              <w:pStyle w:val="TAL"/>
              <w:rPr>
                <w:i/>
                <w:iCs/>
              </w:rPr>
            </w:pPr>
            <w:r w:rsidRPr="001344E3">
              <w:rPr>
                <w:i/>
                <w:iCs/>
              </w:rPr>
              <w:t>twoPUCCH-Type7-r16</w:t>
            </w:r>
          </w:p>
        </w:tc>
        <w:tc>
          <w:tcPr>
            <w:tcW w:w="2102" w:type="dxa"/>
            <w:tcBorders>
              <w:top w:val="single" w:sz="4" w:space="0" w:color="auto"/>
              <w:left w:val="single" w:sz="4" w:space="0" w:color="auto"/>
              <w:bottom w:val="single" w:sz="4" w:space="0" w:color="auto"/>
              <w:right w:val="single" w:sz="4" w:space="0" w:color="auto"/>
            </w:tcBorders>
          </w:tcPr>
          <w:p w14:paraId="7EFB890B" w14:textId="77777777" w:rsidR="00E15F46" w:rsidRPr="001344E3" w:rsidRDefault="00E15F4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2C5758B" w14:textId="77777777" w:rsidR="00E15F46" w:rsidRPr="001344E3" w:rsidRDefault="00E15F46">
            <w:pPr>
              <w:pStyle w:val="TAL"/>
              <w:rPr>
                <w:rFonts w:eastAsia="MS Mincho"/>
              </w:rPr>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3C3B036D" w14:textId="77777777" w:rsidR="00E15F46" w:rsidRPr="001344E3" w:rsidRDefault="00E15F46">
            <w:pPr>
              <w:pStyle w:val="TAL"/>
              <w:rPr>
                <w:rFonts w:eastAsia="MS Mincho"/>
              </w:rPr>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EFF53B3" w14:textId="77777777" w:rsidR="00E15F46" w:rsidRPr="001344E3" w:rsidRDefault="00E15F46" w:rsidP="006B7CC7">
            <w:pPr>
              <w:pStyle w:val="TAL"/>
              <w:rPr>
                <w:rFonts w:eastAsia="MS Mincho"/>
              </w:rPr>
            </w:pPr>
            <w:r w:rsidRPr="001344E3">
              <w:rPr>
                <w:rFonts w:eastAsia="MS Mincho"/>
              </w:rPr>
              <w:t>This FG covers any PUCCH transmission and not only those for HARQ-ACK reporting.</w:t>
            </w:r>
          </w:p>
        </w:tc>
        <w:tc>
          <w:tcPr>
            <w:tcW w:w="1907" w:type="dxa"/>
            <w:tcBorders>
              <w:top w:val="single" w:sz="4" w:space="0" w:color="auto"/>
              <w:left w:val="single" w:sz="4" w:space="0" w:color="auto"/>
              <w:bottom w:val="single" w:sz="4" w:space="0" w:color="auto"/>
              <w:right w:val="single" w:sz="4" w:space="0" w:color="auto"/>
            </w:tcBorders>
          </w:tcPr>
          <w:p w14:paraId="643AD177" w14:textId="77777777" w:rsidR="00E15F46" w:rsidRPr="001344E3" w:rsidRDefault="00E15F46" w:rsidP="005F03D6">
            <w:pPr>
              <w:pStyle w:val="TAL"/>
            </w:pPr>
            <w:r w:rsidRPr="001344E3">
              <w:t>Optional with capability signalling</w:t>
            </w:r>
          </w:p>
        </w:tc>
      </w:tr>
      <w:tr w:rsidR="00A94125" w:rsidRPr="001344E3" w14:paraId="15660592" w14:textId="77777777" w:rsidTr="008152AE">
        <w:tc>
          <w:tcPr>
            <w:tcW w:w="1767" w:type="dxa"/>
            <w:tcBorders>
              <w:top w:val="single" w:sz="4" w:space="0" w:color="auto"/>
              <w:left w:val="single" w:sz="4" w:space="0" w:color="auto"/>
              <w:bottom w:val="single" w:sz="4" w:space="0" w:color="auto"/>
              <w:right w:val="single" w:sz="4" w:space="0" w:color="auto"/>
            </w:tcBorders>
          </w:tcPr>
          <w:p w14:paraId="16448FAE"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F48C872" w14:textId="77777777" w:rsidR="00E15F46" w:rsidRPr="001344E3" w:rsidRDefault="00E15F46" w:rsidP="005F03D6">
            <w:pPr>
              <w:pStyle w:val="TAL"/>
              <w:rPr>
                <w:lang w:eastAsia="zh-CN"/>
              </w:rPr>
            </w:pPr>
            <w:r w:rsidRPr="001344E3">
              <w:rPr>
                <w:lang w:eastAsia="zh-CN"/>
              </w:rPr>
              <w:t>11-4f</w:t>
            </w:r>
          </w:p>
        </w:tc>
        <w:tc>
          <w:tcPr>
            <w:tcW w:w="1984" w:type="dxa"/>
            <w:tcBorders>
              <w:top w:val="single" w:sz="4" w:space="0" w:color="auto"/>
              <w:left w:val="single" w:sz="4" w:space="0" w:color="auto"/>
              <w:bottom w:val="single" w:sz="4" w:space="0" w:color="auto"/>
              <w:right w:val="single" w:sz="4" w:space="0" w:color="auto"/>
            </w:tcBorders>
          </w:tcPr>
          <w:p w14:paraId="063EAD23" w14:textId="77777777" w:rsidR="00E15F46" w:rsidRPr="001344E3" w:rsidRDefault="00E15F46" w:rsidP="005F03D6">
            <w:pPr>
              <w:pStyle w:val="TAL"/>
            </w:pPr>
            <w:r w:rsidRPr="001344E3">
              <w:t xml:space="preserve">1 PUCCH format 0 or 2 and 1 PUCCH format 1, 3 or 4 in the same subslot for two HARQ-ACK codebooks with one 2*7-symbol subslot based HARQ-ACK codebook and one slot based HARQ-ACK codebook </w:t>
            </w:r>
          </w:p>
        </w:tc>
        <w:tc>
          <w:tcPr>
            <w:tcW w:w="3119" w:type="dxa"/>
            <w:tcBorders>
              <w:top w:val="single" w:sz="4" w:space="0" w:color="auto"/>
              <w:left w:val="single" w:sz="4" w:space="0" w:color="auto"/>
              <w:bottom w:val="single" w:sz="4" w:space="0" w:color="auto"/>
              <w:right w:val="single" w:sz="4" w:space="0" w:color="auto"/>
            </w:tcBorders>
          </w:tcPr>
          <w:p w14:paraId="2D84C486" w14:textId="77777777" w:rsidR="00E15F46" w:rsidRPr="001344E3" w:rsidRDefault="00E15F46" w:rsidP="006B7CC7">
            <w:pPr>
              <w:pStyle w:val="TAL"/>
            </w:pPr>
            <w:r w:rsidRPr="001344E3">
              <w:t>If the UE supports a 2*7-symbol subslot HARQ-ACK codebook, the UE also supports:</w:t>
            </w:r>
          </w:p>
          <w:p w14:paraId="597413FB" w14:textId="77777777" w:rsidR="00E15F46" w:rsidRPr="001344E3" w:rsidRDefault="00E15F46" w:rsidP="006B7CC7">
            <w:pPr>
              <w:pStyle w:val="TAL"/>
            </w:pPr>
          </w:p>
          <w:p w14:paraId="552F7314" w14:textId="77777777" w:rsidR="00E15F46" w:rsidRPr="001344E3" w:rsidRDefault="00E15F46" w:rsidP="006B7CC7">
            <w:pPr>
              <w:pStyle w:val="TAL"/>
            </w:pPr>
            <w:r w:rsidRPr="001344E3">
              <w:t>1) 1 PUCCH format 0 or 2 and 1 PUCCH format 1, 3 and 4 in the same subslot of the codebook</w:t>
            </w:r>
          </w:p>
        </w:tc>
        <w:tc>
          <w:tcPr>
            <w:tcW w:w="1156" w:type="dxa"/>
            <w:tcBorders>
              <w:top w:val="single" w:sz="4" w:space="0" w:color="auto"/>
              <w:left w:val="single" w:sz="4" w:space="0" w:color="auto"/>
              <w:bottom w:val="single" w:sz="4" w:space="0" w:color="auto"/>
              <w:right w:val="single" w:sz="4" w:space="0" w:color="auto"/>
            </w:tcBorders>
          </w:tcPr>
          <w:p w14:paraId="185E9984" w14:textId="77777777" w:rsidR="00E15F46" w:rsidRPr="001344E3" w:rsidRDefault="00E15F46" w:rsidP="005F03D6">
            <w:pPr>
              <w:pStyle w:val="TAL"/>
              <w:rPr>
                <w:lang w:eastAsia="zh-CN"/>
              </w:rPr>
            </w:pPr>
            <w:r w:rsidRPr="001344E3">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003408DE" w14:textId="025C275D" w:rsidR="00E15F46" w:rsidRPr="001344E3" w:rsidRDefault="00E15F46" w:rsidP="006B7CC7">
            <w:pPr>
              <w:pStyle w:val="TAL"/>
              <w:rPr>
                <w:i/>
                <w:iCs/>
              </w:rPr>
            </w:pPr>
            <w:r w:rsidRPr="001344E3">
              <w:rPr>
                <w:i/>
                <w:iCs/>
              </w:rPr>
              <w:t>twoPUCCH-Type8-r16</w:t>
            </w:r>
          </w:p>
        </w:tc>
        <w:tc>
          <w:tcPr>
            <w:tcW w:w="2102" w:type="dxa"/>
            <w:tcBorders>
              <w:top w:val="single" w:sz="4" w:space="0" w:color="auto"/>
              <w:left w:val="single" w:sz="4" w:space="0" w:color="auto"/>
              <w:bottom w:val="single" w:sz="4" w:space="0" w:color="auto"/>
              <w:right w:val="single" w:sz="4" w:space="0" w:color="auto"/>
            </w:tcBorders>
          </w:tcPr>
          <w:p w14:paraId="6744CAB1" w14:textId="77777777" w:rsidR="00E15F46" w:rsidRPr="001344E3" w:rsidRDefault="00E15F4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5520E249" w14:textId="77777777" w:rsidR="00E15F46" w:rsidRPr="001344E3" w:rsidRDefault="00E15F46">
            <w:pPr>
              <w:pStyle w:val="TAL"/>
              <w:rPr>
                <w:rFonts w:eastAsia="MS Mincho"/>
              </w:rPr>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995E7A7" w14:textId="77777777" w:rsidR="00E15F46" w:rsidRPr="001344E3" w:rsidRDefault="00E15F46">
            <w:pPr>
              <w:pStyle w:val="TAL"/>
              <w:rPr>
                <w:rFonts w:eastAsia="MS Mincho"/>
              </w:rPr>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6E4E967" w14:textId="77777777" w:rsidR="00E15F46" w:rsidRPr="001344E3" w:rsidRDefault="00E15F46" w:rsidP="006B7CC7">
            <w:pPr>
              <w:pStyle w:val="TAL"/>
              <w:rPr>
                <w:rFonts w:eastAsia="MS Mincho"/>
              </w:rPr>
            </w:pPr>
            <w:r w:rsidRPr="001344E3">
              <w:rPr>
                <w:rFonts w:eastAsia="MS Mincho"/>
              </w:rPr>
              <w:t>This FG covers any PUCCH transmission and not only those for HARQ-ACK reporting.</w:t>
            </w:r>
          </w:p>
          <w:p w14:paraId="06DAF84D" w14:textId="77777777" w:rsidR="00E15F46" w:rsidRPr="001344E3" w:rsidRDefault="00E15F46" w:rsidP="006B7CC7">
            <w:pPr>
              <w:pStyle w:val="TAL"/>
            </w:pPr>
          </w:p>
          <w:p w14:paraId="19745A52" w14:textId="77777777" w:rsidR="00E15F46" w:rsidRPr="001344E3" w:rsidRDefault="00E15F46" w:rsidP="006B7CC7">
            <w:pPr>
              <w:pStyle w:val="TAL"/>
            </w:pPr>
            <w:r w:rsidRPr="001344E3">
              <w:t>For slot based + slot based case, the capability for each HARQ-ACK codebook is subjected to the capability reported by FG 4-22</w:t>
            </w:r>
          </w:p>
          <w:p w14:paraId="1FB9C60C" w14:textId="77777777" w:rsidR="00E15F46" w:rsidRPr="001344E3" w:rsidRDefault="00E15F46" w:rsidP="005F03D6">
            <w:pPr>
              <w:pStyle w:val="TAL"/>
            </w:pPr>
          </w:p>
          <w:p w14:paraId="34EF6E10" w14:textId="13D4F2AF" w:rsidR="00E15F46" w:rsidRPr="001344E3" w:rsidRDefault="00E15F46" w:rsidP="006B7CC7">
            <w:pPr>
              <w:pStyle w:val="TAL"/>
              <w:rPr>
                <w:rFonts w:eastAsia="MS Mincho"/>
              </w:rPr>
            </w:pPr>
            <w:r w:rsidRPr="001344E3">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605E1C06" w14:textId="77777777" w:rsidR="00E15F46" w:rsidRPr="001344E3" w:rsidRDefault="00E15F46" w:rsidP="005F03D6">
            <w:pPr>
              <w:pStyle w:val="TAL"/>
            </w:pPr>
            <w:r w:rsidRPr="001344E3">
              <w:t>Optional with capability signalling</w:t>
            </w:r>
          </w:p>
        </w:tc>
      </w:tr>
      <w:tr w:rsidR="00A94125" w:rsidRPr="001344E3" w14:paraId="27DAD354" w14:textId="77777777" w:rsidTr="008152AE">
        <w:tc>
          <w:tcPr>
            <w:tcW w:w="1767" w:type="dxa"/>
            <w:tcBorders>
              <w:top w:val="single" w:sz="4" w:space="0" w:color="auto"/>
              <w:left w:val="single" w:sz="4" w:space="0" w:color="auto"/>
              <w:bottom w:val="single" w:sz="4" w:space="0" w:color="auto"/>
              <w:right w:val="single" w:sz="4" w:space="0" w:color="auto"/>
            </w:tcBorders>
          </w:tcPr>
          <w:p w14:paraId="05F08164"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6A09A83" w14:textId="77777777" w:rsidR="00E15F46" w:rsidRPr="001344E3" w:rsidRDefault="00E15F46" w:rsidP="005F03D6">
            <w:pPr>
              <w:pStyle w:val="TAL"/>
              <w:rPr>
                <w:lang w:eastAsia="zh-CN"/>
              </w:rPr>
            </w:pPr>
            <w:r w:rsidRPr="001344E3">
              <w:rPr>
                <w:lang w:eastAsia="zh-CN"/>
              </w:rPr>
              <w:t>11-4g</w:t>
            </w:r>
          </w:p>
        </w:tc>
        <w:tc>
          <w:tcPr>
            <w:tcW w:w="1984" w:type="dxa"/>
            <w:tcBorders>
              <w:top w:val="single" w:sz="4" w:space="0" w:color="auto"/>
              <w:left w:val="single" w:sz="4" w:space="0" w:color="auto"/>
              <w:bottom w:val="single" w:sz="4" w:space="0" w:color="auto"/>
              <w:right w:val="single" w:sz="4" w:space="0" w:color="auto"/>
            </w:tcBorders>
          </w:tcPr>
          <w:p w14:paraId="0A5494D8" w14:textId="77777777" w:rsidR="00E15F46" w:rsidRPr="001344E3" w:rsidRDefault="00E15F46" w:rsidP="005F03D6">
            <w:pPr>
              <w:pStyle w:val="TAL"/>
            </w:pPr>
            <w:r w:rsidRPr="001344E3">
              <w:t xml:space="preserve">1 PUCCH format 0 or 2 and 1 PUCCH format 1, 3 or 4 in the same subslot for two subslot based HARQ-ACK codebooks </w:t>
            </w:r>
          </w:p>
        </w:tc>
        <w:tc>
          <w:tcPr>
            <w:tcW w:w="3119" w:type="dxa"/>
            <w:tcBorders>
              <w:top w:val="single" w:sz="4" w:space="0" w:color="auto"/>
              <w:left w:val="single" w:sz="4" w:space="0" w:color="auto"/>
              <w:bottom w:val="single" w:sz="4" w:space="0" w:color="auto"/>
              <w:right w:val="single" w:sz="4" w:space="0" w:color="auto"/>
            </w:tcBorders>
          </w:tcPr>
          <w:p w14:paraId="69DEE2AE" w14:textId="77777777" w:rsidR="00E15F46" w:rsidRPr="001344E3" w:rsidRDefault="00E15F46" w:rsidP="006B7CC7">
            <w:pPr>
              <w:pStyle w:val="TAL"/>
            </w:pPr>
            <w:r w:rsidRPr="001344E3">
              <w:t>If the UE supports two subslot HARQ-ACK codebooks both configured with 2*7-symbols, the UE also supports:</w:t>
            </w:r>
          </w:p>
          <w:p w14:paraId="26AB209A" w14:textId="77777777" w:rsidR="00E15F46" w:rsidRPr="001344E3" w:rsidRDefault="00E15F46" w:rsidP="006B7CC7">
            <w:pPr>
              <w:pStyle w:val="TAL"/>
            </w:pPr>
          </w:p>
          <w:p w14:paraId="0E0E834C" w14:textId="77777777" w:rsidR="00E15F46" w:rsidRPr="001344E3" w:rsidRDefault="00E15F46" w:rsidP="006B7CC7">
            <w:pPr>
              <w:pStyle w:val="TAL"/>
            </w:pPr>
            <w:r w:rsidRPr="001344E3">
              <w:t>1) 1 PUCCH format 0 or 2 and 1 PUCCH format 1, 3 and 4 in the same subslot of a codebook</w:t>
            </w:r>
          </w:p>
        </w:tc>
        <w:tc>
          <w:tcPr>
            <w:tcW w:w="1156" w:type="dxa"/>
            <w:tcBorders>
              <w:top w:val="single" w:sz="4" w:space="0" w:color="auto"/>
              <w:left w:val="single" w:sz="4" w:space="0" w:color="auto"/>
              <w:bottom w:val="single" w:sz="4" w:space="0" w:color="auto"/>
              <w:right w:val="single" w:sz="4" w:space="0" w:color="auto"/>
            </w:tcBorders>
          </w:tcPr>
          <w:p w14:paraId="5DCFBBCC" w14:textId="77777777" w:rsidR="00E15F46" w:rsidRPr="001344E3" w:rsidRDefault="00E15F46" w:rsidP="005F03D6">
            <w:pPr>
              <w:pStyle w:val="TAL"/>
              <w:rPr>
                <w:lang w:eastAsia="zh-CN"/>
              </w:rPr>
            </w:pPr>
            <w:r w:rsidRPr="001344E3">
              <w:rPr>
                <w:lang w:eastAsia="zh-CN"/>
              </w:rPr>
              <w:t>11-4a</w:t>
            </w:r>
          </w:p>
        </w:tc>
        <w:tc>
          <w:tcPr>
            <w:tcW w:w="3522" w:type="dxa"/>
            <w:tcBorders>
              <w:top w:val="single" w:sz="4" w:space="0" w:color="auto"/>
              <w:left w:val="single" w:sz="4" w:space="0" w:color="auto"/>
              <w:bottom w:val="single" w:sz="4" w:space="0" w:color="auto"/>
              <w:right w:val="single" w:sz="4" w:space="0" w:color="auto"/>
            </w:tcBorders>
          </w:tcPr>
          <w:p w14:paraId="05645C00" w14:textId="4B9C5E3F" w:rsidR="00E15F46" w:rsidRPr="001344E3" w:rsidRDefault="00E15F46" w:rsidP="006B7CC7">
            <w:pPr>
              <w:pStyle w:val="TAL"/>
              <w:rPr>
                <w:i/>
                <w:iCs/>
              </w:rPr>
            </w:pPr>
            <w:r w:rsidRPr="001344E3">
              <w:rPr>
                <w:i/>
                <w:iCs/>
              </w:rPr>
              <w:t>twoPUCCH-Type9-r16</w:t>
            </w:r>
          </w:p>
        </w:tc>
        <w:tc>
          <w:tcPr>
            <w:tcW w:w="2102" w:type="dxa"/>
            <w:tcBorders>
              <w:top w:val="single" w:sz="4" w:space="0" w:color="auto"/>
              <w:left w:val="single" w:sz="4" w:space="0" w:color="auto"/>
              <w:bottom w:val="single" w:sz="4" w:space="0" w:color="auto"/>
              <w:right w:val="single" w:sz="4" w:space="0" w:color="auto"/>
            </w:tcBorders>
          </w:tcPr>
          <w:p w14:paraId="762A2C23" w14:textId="77777777" w:rsidR="00E15F46" w:rsidRPr="001344E3" w:rsidRDefault="00E15F4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4AEC2723" w14:textId="77777777" w:rsidR="00E15F46" w:rsidRPr="001344E3" w:rsidRDefault="00E15F46">
            <w:pPr>
              <w:pStyle w:val="TAL"/>
              <w:rPr>
                <w:rFonts w:eastAsia="MS Mincho"/>
              </w:rPr>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0A63D42" w14:textId="77777777" w:rsidR="00E15F46" w:rsidRPr="001344E3" w:rsidRDefault="00E15F46">
            <w:pPr>
              <w:pStyle w:val="TAL"/>
              <w:rPr>
                <w:rFonts w:eastAsia="MS Mincho"/>
              </w:rPr>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6488FB1F" w14:textId="77777777" w:rsidR="00E15F46" w:rsidRPr="001344E3" w:rsidRDefault="00E15F46" w:rsidP="006B7CC7">
            <w:pPr>
              <w:pStyle w:val="TAL"/>
              <w:rPr>
                <w:rFonts w:eastAsia="MS Mincho"/>
              </w:rPr>
            </w:pPr>
            <w:r w:rsidRPr="001344E3">
              <w:rPr>
                <w:rFonts w:eastAsia="MS Mincho"/>
              </w:rPr>
              <w:t>This FG covers any PUCCH transmission and not only those for HARQ-ACK reporting.</w:t>
            </w:r>
          </w:p>
          <w:p w14:paraId="7616AE8C" w14:textId="77777777" w:rsidR="00E15F46" w:rsidRPr="001344E3" w:rsidRDefault="00E15F46" w:rsidP="005F03D6">
            <w:pPr>
              <w:pStyle w:val="TAL"/>
            </w:pPr>
          </w:p>
          <w:p w14:paraId="5F332C57" w14:textId="7338187A" w:rsidR="00E15F46" w:rsidRPr="001344E3" w:rsidRDefault="00E15F46" w:rsidP="006B7CC7">
            <w:pPr>
              <w:pStyle w:val="TAL"/>
              <w:rPr>
                <w:rFonts w:eastAsia="MS Mincho"/>
              </w:rPr>
            </w:pPr>
            <w:r w:rsidRPr="001344E3">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4938ECA2" w14:textId="77777777" w:rsidR="00E15F46" w:rsidRPr="001344E3" w:rsidRDefault="00E15F46" w:rsidP="005F03D6">
            <w:pPr>
              <w:pStyle w:val="TAL"/>
            </w:pPr>
            <w:r w:rsidRPr="001344E3">
              <w:t>Optional with capability signalling</w:t>
            </w:r>
          </w:p>
        </w:tc>
      </w:tr>
      <w:tr w:rsidR="00A94125" w:rsidRPr="001344E3" w14:paraId="4DE3D152" w14:textId="77777777" w:rsidTr="008152AE">
        <w:tc>
          <w:tcPr>
            <w:tcW w:w="1767" w:type="dxa"/>
            <w:tcBorders>
              <w:top w:val="single" w:sz="4" w:space="0" w:color="auto"/>
              <w:left w:val="single" w:sz="4" w:space="0" w:color="auto"/>
              <w:bottom w:val="single" w:sz="4" w:space="0" w:color="auto"/>
              <w:right w:val="single" w:sz="4" w:space="0" w:color="auto"/>
            </w:tcBorders>
          </w:tcPr>
          <w:p w14:paraId="10E9F424"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A47CC83" w14:textId="77777777" w:rsidR="00E15F46" w:rsidRPr="001344E3" w:rsidRDefault="00E15F46" w:rsidP="005F03D6">
            <w:pPr>
              <w:pStyle w:val="TAL"/>
              <w:rPr>
                <w:lang w:eastAsia="zh-CN"/>
              </w:rPr>
            </w:pPr>
            <w:r w:rsidRPr="001344E3">
              <w:rPr>
                <w:lang w:eastAsia="zh-CN"/>
              </w:rPr>
              <w:t>11-4h</w:t>
            </w:r>
          </w:p>
        </w:tc>
        <w:tc>
          <w:tcPr>
            <w:tcW w:w="1984" w:type="dxa"/>
            <w:tcBorders>
              <w:top w:val="single" w:sz="4" w:space="0" w:color="auto"/>
              <w:left w:val="single" w:sz="4" w:space="0" w:color="auto"/>
              <w:bottom w:val="single" w:sz="4" w:space="0" w:color="auto"/>
              <w:right w:val="single" w:sz="4" w:space="0" w:color="auto"/>
            </w:tcBorders>
          </w:tcPr>
          <w:p w14:paraId="2F7DA9B6" w14:textId="1F8202E2" w:rsidR="00E15F46" w:rsidRPr="001344E3" w:rsidRDefault="00E15F46" w:rsidP="005F03D6">
            <w:pPr>
              <w:pStyle w:val="TAL"/>
            </w:pPr>
            <w:r w:rsidRPr="001344E3">
              <w:t>2 PUCCH transmissions in the same subslot for two HARQ-ACK codebooks with one 2*7-symbol subslot and one slot based HARQ-ACK codebook which are not covered by 11-4d and 11-4f</w:t>
            </w:r>
          </w:p>
        </w:tc>
        <w:tc>
          <w:tcPr>
            <w:tcW w:w="3119" w:type="dxa"/>
            <w:tcBorders>
              <w:top w:val="single" w:sz="4" w:space="0" w:color="auto"/>
              <w:left w:val="single" w:sz="4" w:space="0" w:color="auto"/>
              <w:bottom w:val="single" w:sz="4" w:space="0" w:color="auto"/>
              <w:right w:val="single" w:sz="4" w:space="0" w:color="auto"/>
            </w:tcBorders>
          </w:tcPr>
          <w:p w14:paraId="02E48928" w14:textId="77777777" w:rsidR="00E15F46" w:rsidRPr="001344E3" w:rsidRDefault="00E15F46" w:rsidP="006B7CC7">
            <w:pPr>
              <w:pStyle w:val="TAL"/>
            </w:pPr>
            <w:r w:rsidRPr="001344E3">
              <w:t>If the UE supports two HARQ-ACK codebooks with one subslot based codebook with 2*7-symbol configuration, the UE also supports:</w:t>
            </w:r>
          </w:p>
          <w:p w14:paraId="146E7570" w14:textId="77777777" w:rsidR="00E15F46" w:rsidRPr="001344E3" w:rsidRDefault="00E15F46" w:rsidP="006B7CC7">
            <w:pPr>
              <w:pStyle w:val="TAL"/>
            </w:pPr>
          </w:p>
          <w:p w14:paraId="6C9BFC1D" w14:textId="48E8B432" w:rsidR="00E15F46" w:rsidRPr="001344E3" w:rsidRDefault="00E15F46" w:rsidP="006B7CC7">
            <w:pPr>
              <w:pStyle w:val="TAL"/>
            </w:pPr>
            <w:r w:rsidRPr="001344E3">
              <w:t>1) 2PUCCH transmissions in the same subslot of the codebook which are not covered by 11-4d and 11-4f</w:t>
            </w:r>
          </w:p>
        </w:tc>
        <w:tc>
          <w:tcPr>
            <w:tcW w:w="1156" w:type="dxa"/>
            <w:tcBorders>
              <w:top w:val="single" w:sz="4" w:space="0" w:color="auto"/>
              <w:left w:val="single" w:sz="4" w:space="0" w:color="auto"/>
              <w:bottom w:val="single" w:sz="4" w:space="0" w:color="auto"/>
              <w:right w:val="single" w:sz="4" w:space="0" w:color="auto"/>
            </w:tcBorders>
          </w:tcPr>
          <w:p w14:paraId="3723DEBE" w14:textId="77777777" w:rsidR="00E15F46" w:rsidRPr="001344E3" w:rsidRDefault="00E15F46" w:rsidP="005F03D6">
            <w:pPr>
              <w:pStyle w:val="TAL"/>
              <w:rPr>
                <w:lang w:eastAsia="zh-CN"/>
              </w:rPr>
            </w:pPr>
            <w:r w:rsidRPr="001344E3">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762502C0" w14:textId="650D0766" w:rsidR="00E15F46" w:rsidRPr="001344E3" w:rsidRDefault="00E15F46" w:rsidP="006B7CC7">
            <w:pPr>
              <w:pStyle w:val="TAL"/>
              <w:rPr>
                <w:i/>
                <w:iCs/>
              </w:rPr>
            </w:pPr>
            <w:r w:rsidRPr="001344E3">
              <w:rPr>
                <w:i/>
                <w:iCs/>
              </w:rPr>
              <w:t>twoPUCCH-Type10-r1</w:t>
            </w:r>
            <w:r w:rsidR="0081071A" w:rsidRPr="001344E3">
              <w:rPr>
                <w:i/>
                <w:iCs/>
              </w:rPr>
              <w:t>6</w:t>
            </w:r>
          </w:p>
        </w:tc>
        <w:tc>
          <w:tcPr>
            <w:tcW w:w="2102" w:type="dxa"/>
            <w:tcBorders>
              <w:top w:val="single" w:sz="4" w:space="0" w:color="auto"/>
              <w:left w:val="single" w:sz="4" w:space="0" w:color="auto"/>
              <w:bottom w:val="single" w:sz="4" w:space="0" w:color="auto"/>
              <w:right w:val="single" w:sz="4" w:space="0" w:color="auto"/>
            </w:tcBorders>
          </w:tcPr>
          <w:p w14:paraId="04E776E4" w14:textId="77777777" w:rsidR="00E15F46" w:rsidRPr="001344E3" w:rsidRDefault="00E15F4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3EC8B51C" w14:textId="77777777" w:rsidR="00E15F46" w:rsidRPr="001344E3" w:rsidRDefault="00E15F46">
            <w:pPr>
              <w:pStyle w:val="TAL"/>
              <w:rPr>
                <w:rFonts w:eastAsia="MS Mincho"/>
              </w:rPr>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34D8DA6D" w14:textId="77777777" w:rsidR="00E15F46" w:rsidRPr="001344E3" w:rsidRDefault="00E15F46">
            <w:pPr>
              <w:pStyle w:val="TAL"/>
              <w:rPr>
                <w:rFonts w:eastAsia="MS Mincho"/>
              </w:rPr>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7E40469C" w14:textId="77777777" w:rsidR="00E15F46" w:rsidRPr="001344E3" w:rsidRDefault="00E15F46" w:rsidP="006B7CC7">
            <w:pPr>
              <w:pStyle w:val="TAL"/>
              <w:rPr>
                <w:rFonts w:eastAsia="MS Mincho"/>
              </w:rPr>
            </w:pPr>
            <w:r w:rsidRPr="001344E3">
              <w:rPr>
                <w:rFonts w:eastAsia="MS Mincho"/>
              </w:rPr>
              <w:t>This FG covers any PUCCH transmission and not only those for HARQ-ACK reporting.</w:t>
            </w:r>
          </w:p>
          <w:p w14:paraId="02E1C5A9" w14:textId="77777777" w:rsidR="00E15F46" w:rsidRPr="001344E3" w:rsidRDefault="00E15F46" w:rsidP="006B7CC7">
            <w:pPr>
              <w:pStyle w:val="TAL"/>
            </w:pPr>
          </w:p>
          <w:p w14:paraId="2A68A8F5" w14:textId="77777777" w:rsidR="00E15F46" w:rsidRPr="001344E3" w:rsidRDefault="00E15F46" w:rsidP="006B7CC7">
            <w:pPr>
              <w:pStyle w:val="TAL"/>
            </w:pPr>
            <w:r w:rsidRPr="001344E3">
              <w:t>For slot based + slot based case, the capability for each HARQ-ACK codebook is subjected to the capability reported by FG 4-22a</w:t>
            </w:r>
          </w:p>
          <w:p w14:paraId="0C267A34" w14:textId="77777777" w:rsidR="00E15F46" w:rsidRPr="001344E3" w:rsidRDefault="00E15F46" w:rsidP="005F03D6">
            <w:pPr>
              <w:pStyle w:val="TAL"/>
            </w:pPr>
          </w:p>
          <w:p w14:paraId="3B2AD40A" w14:textId="23D36E8E" w:rsidR="00E15F46" w:rsidRPr="001344E3" w:rsidRDefault="00E15F46" w:rsidP="006B7CC7">
            <w:pPr>
              <w:pStyle w:val="TAL"/>
              <w:rPr>
                <w:rFonts w:eastAsia="MS Mincho"/>
              </w:rPr>
            </w:pPr>
            <w:r w:rsidRPr="001344E3">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7515517B" w14:textId="77777777" w:rsidR="00E15F46" w:rsidRPr="001344E3" w:rsidRDefault="00E15F46" w:rsidP="005F03D6">
            <w:pPr>
              <w:pStyle w:val="TAL"/>
            </w:pPr>
            <w:r w:rsidRPr="001344E3">
              <w:t>Optional with capability signalling</w:t>
            </w:r>
          </w:p>
        </w:tc>
      </w:tr>
      <w:tr w:rsidR="00A94125" w:rsidRPr="001344E3" w14:paraId="3E4DAAB9" w14:textId="77777777" w:rsidTr="008152AE">
        <w:tc>
          <w:tcPr>
            <w:tcW w:w="1767" w:type="dxa"/>
            <w:tcBorders>
              <w:top w:val="single" w:sz="4" w:space="0" w:color="auto"/>
              <w:left w:val="single" w:sz="4" w:space="0" w:color="auto"/>
              <w:bottom w:val="single" w:sz="4" w:space="0" w:color="auto"/>
              <w:right w:val="single" w:sz="4" w:space="0" w:color="auto"/>
            </w:tcBorders>
          </w:tcPr>
          <w:p w14:paraId="37E21786"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7AD3642" w14:textId="77777777" w:rsidR="00E15F46" w:rsidRPr="001344E3" w:rsidRDefault="00E15F46" w:rsidP="005F03D6">
            <w:pPr>
              <w:pStyle w:val="TAL"/>
              <w:rPr>
                <w:lang w:eastAsia="zh-CN"/>
              </w:rPr>
            </w:pPr>
            <w:r w:rsidRPr="001344E3">
              <w:rPr>
                <w:lang w:eastAsia="zh-CN"/>
              </w:rPr>
              <w:t>11-4i</w:t>
            </w:r>
          </w:p>
        </w:tc>
        <w:tc>
          <w:tcPr>
            <w:tcW w:w="1984" w:type="dxa"/>
            <w:tcBorders>
              <w:top w:val="single" w:sz="4" w:space="0" w:color="auto"/>
              <w:left w:val="single" w:sz="4" w:space="0" w:color="auto"/>
              <w:bottom w:val="single" w:sz="4" w:space="0" w:color="auto"/>
              <w:right w:val="single" w:sz="4" w:space="0" w:color="auto"/>
            </w:tcBorders>
          </w:tcPr>
          <w:p w14:paraId="4B07863A" w14:textId="1434326C" w:rsidR="00E15F46" w:rsidRPr="001344E3" w:rsidRDefault="00E15F46" w:rsidP="005F03D6">
            <w:pPr>
              <w:pStyle w:val="TAL"/>
            </w:pPr>
            <w:r w:rsidRPr="001344E3">
              <w:t>2 PUCCH transmissions in the same subslot for two subslot based HARQ-ACK codebooks which are not covered by 11-4e and 11-4g</w:t>
            </w:r>
          </w:p>
        </w:tc>
        <w:tc>
          <w:tcPr>
            <w:tcW w:w="3119" w:type="dxa"/>
            <w:tcBorders>
              <w:top w:val="single" w:sz="4" w:space="0" w:color="auto"/>
              <w:left w:val="single" w:sz="4" w:space="0" w:color="auto"/>
              <w:bottom w:val="single" w:sz="4" w:space="0" w:color="auto"/>
              <w:right w:val="single" w:sz="4" w:space="0" w:color="auto"/>
            </w:tcBorders>
          </w:tcPr>
          <w:p w14:paraId="7AB52979" w14:textId="77777777" w:rsidR="00E15F46" w:rsidRPr="001344E3" w:rsidRDefault="00E15F46" w:rsidP="006B7CC7">
            <w:pPr>
              <w:pStyle w:val="TAL"/>
            </w:pPr>
            <w:r w:rsidRPr="001344E3">
              <w:t>If the UE supports two HARQ-ACK codebooks both with 2*7-symbol configuration, the UE also supports:</w:t>
            </w:r>
          </w:p>
          <w:p w14:paraId="1304EEF6" w14:textId="77777777" w:rsidR="00E15F46" w:rsidRPr="001344E3" w:rsidRDefault="00E15F46" w:rsidP="006B7CC7">
            <w:pPr>
              <w:pStyle w:val="TAL"/>
            </w:pPr>
          </w:p>
          <w:p w14:paraId="3F500B57" w14:textId="76B50AD9" w:rsidR="00E15F46" w:rsidRPr="001344E3" w:rsidRDefault="00E15F46" w:rsidP="006B7CC7">
            <w:pPr>
              <w:pStyle w:val="TAL"/>
            </w:pPr>
            <w:r w:rsidRPr="001344E3">
              <w:t>1) 2PUCCH transmissions in the same subslot of a codebook which are not covered by 11-4e and 11-4g</w:t>
            </w:r>
          </w:p>
        </w:tc>
        <w:tc>
          <w:tcPr>
            <w:tcW w:w="1156" w:type="dxa"/>
            <w:tcBorders>
              <w:top w:val="single" w:sz="4" w:space="0" w:color="auto"/>
              <w:left w:val="single" w:sz="4" w:space="0" w:color="auto"/>
              <w:bottom w:val="single" w:sz="4" w:space="0" w:color="auto"/>
              <w:right w:val="single" w:sz="4" w:space="0" w:color="auto"/>
            </w:tcBorders>
          </w:tcPr>
          <w:p w14:paraId="7CCFD661" w14:textId="77777777" w:rsidR="00E15F46" w:rsidRPr="001344E3" w:rsidRDefault="00E15F46" w:rsidP="005F03D6">
            <w:pPr>
              <w:pStyle w:val="TAL"/>
              <w:rPr>
                <w:lang w:eastAsia="zh-CN"/>
              </w:rPr>
            </w:pPr>
            <w:r w:rsidRPr="001344E3">
              <w:rPr>
                <w:lang w:eastAsia="zh-CN"/>
              </w:rPr>
              <w:t>11-4a</w:t>
            </w:r>
          </w:p>
        </w:tc>
        <w:tc>
          <w:tcPr>
            <w:tcW w:w="3522" w:type="dxa"/>
            <w:tcBorders>
              <w:top w:val="single" w:sz="4" w:space="0" w:color="auto"/>
              <w:left w:val="single" w:sz="4" w:space="0" w:color="auto"/>
              <w:bottom w:val="single" w:sz="4" w:space="0" w:color="auto"/>
              <w:right w:val="single" w:sz="4" w:space="0" w:color="auto"/>
            </w:tcBorders>
          </w:tcPr>
          <w:p w14:paraId="4C6035E8" w14:textId="77777777" w:rsidR="00E15F46" w:rsidRPr="001344E3" w:rsidRDefault="00E15F46" w:rsidP="006B7CC7">
            <w:pPr>
              <w:pStyle w:val="TAL"/>
              <w:rPr>
                <w:i/>
                <w:iCs/>
              </w:rPr>
            </w:pPr>
            <w:r w:rsidRPr="001344E3">
              <w:rPr>
                <w:i/>
                <w:iCs/>
              </w:rPr>
              <w:t>twoPUCCH-Type11-r16</w:t>
            </w:r>
          </w:p>
        </w:tc>
        <w:tc>
          <w:tcPr>
            <w:tcW w:w="2102" w:type="dxa"/>
            <w:tcBorders>
              <w:top w:val="single" w:sz="4" w:space="0" w:color="auto"/>
              <w:left w:val="single" w:sz="4" w:space="0" w:color="auto"/>
              <w:bottom w:val="single" w:sz="4" w:space="0" w:color="auto"/>
              <w:right w:val="single" w:sz="4" w:space="0" w:color="auto"/>
            </w:tcBorders>
          </w:tcPr>
          <w:p w14:paraId="2200EA10" w14:textId="77777777" w:rsidR="00E15F46" w:rsidRPr="001344E3" w:rsidRDefault="00E15F4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820270E" w14:textId="77777777" w:rsidR="00E15F46" w:rsidRPr="001344E3" w:rsidRDefault="00E15F46">
            <w:pPr>
              <w:pStyle w:val="TAL"/>
              <w:rPr>
                <w:rFonts w:eastAsia="MS Mincho"/>
              </w:rPr>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24870341" w14:textId="77777777" w:rsidR="00E15F46" w:rsidRPr="001344E3" w:rsidRDefault="00E15F46">
            <w:pPr>
              <w:pStyle w:val="TAL"/>
              <w:rPr>
                <w:rFonts w:eastAsia="MS Mincho"/>
              </w:rPr>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6A948CCF" w14:textId="77777777" w:rsidR="00E15F46" w:rsidRPr="001344E3" w:rsidRDefault="00E15F46" w:rsidP="006B7CC7">
            <w:pPr>
              <w:pStyle w:val="TAL"/>
              <w:rPr>
                <w:rFonts w:eastAsia="MS Mincho"/>
              </w:rPr>
            </w:pPr>
            <w:r w:rsidRPr="001344E3">
              <w:rPr>
                <w:rFonts w:eastAsia="MS Mincho"/>
              </w:rPr>
              <w:t>This FG covers any PUCCH transmission and not only those for HARQ-ACK reporting.</w:t>
            </w:r>
          </w:p>
          <w:p w14:paraId="5FEAC3E1" w14:textId="77777777" w:rsidR="00E15F46" w:rsidRPr="001344E3" w:rsidRDefault="00E15F46" w:rsidP="005F03D6">
            <w:pPr>
              <w:pStyle w:val="TAL"/>
            </w:pPr>
          </w:p>
          <w:p w14:paraId="4C69710B" w14:textId="4A1EFDEC" w:rsidR="00E15F46" w:rsidRPr="001344E3" w:rsidRDefault="00E15F46" w:rsidP="006B7CC7">
            <w:pPr>
              <w:pStyle w:val="TAL"/>
              <w:rPr>
                <w:rFonts w:eastAsia="MS Mincho"/>
              </w:rPr>
            </w:pPr>
            <w:r w:rsidRPr="001344E3">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042298D4" w14:textId="77777777" w:rsidR="00E15F46" w:rsidRPr="001344E3" w:rsidRDefault="00E15F46" w:rsidP="005F03D6">
            <w:pPr>
              <w:pStyle w:val="TAL"/>
            </w:pPr>
            <w:r w:rsidRPr="001344E3">
              <w:t>Optional with capability signalling</w:t>
            </w:r>
          </w:p>
        </w:tc>
      </w:tr>
      <w:tr w:rsidR="00A94125" w:rsidRPr="001344E3" w14:paraId="3B89584B" w14:textId="77777777" w:rsidTr="008152AE">
        <w:tc>
          <w:tcPr>
            <w:tcW w:w="1767" w:type="dxa"/>
            <w:tcBorders>
              <w:top w:val="single" w:sz="4" w:space="0" w:color="auto"/>
              <w:left w:val="single" w:sz="4" w:space="0" w:color="auto"/>
              <w:bottom w:val="single" w:sz="4" w:space="0" w:color="auto"/>
              <w:right w:val="single" w:sz="4" w:space="0" w:color="auto"/>
            </w:tcBorders>
          </w:tcPr>
          <w:p w14:paraId="449B4D67"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4F54C3A" w14:textId="77777777" w:rsidR="00E15F46" w:rsidRPr="001344E3" w:rsidRDefault="00E15F46" w:rsidP="005F03D6">
            <w:pPr>
              <w:pStyle w:val="TAL"/>
              <w:rPr>
                <w:lang w:eastAsia="zh-CN"/>
              </w:rPr>
            </w:pPr>
            <w:r w:rsidRPr="001344E3">
              <w:rPr>
                <w:rFonts w:eastAsia="SimSun"/>
                <w:lang w:eastAsia="zh-CN"/>
              </w:rPr>
              <w:t>11-5</w:t>
            </w:r>
          </w:p>
        </w:tc>
        <w:tc>
          <w:tcPr>
            <w:tcW w:w="1984" w:type="dxa"/>
            <w:tcBorders>
              <w:top w:val="single" w:sz="4" w:space="0" w:color="auto"/>
              <w:left w:val="single" w:sz="4" w:space="0" w:color="auto"/>
              <w:bottom w:val="single" w:sz="4" w:space="0" w:color="auto"/>
              <w:right w:val="single" w:sz="4" w:space="0" w:color="auto"/>
            </w:tcBorders>
          </w:tcPr>
          <w:p w14:paraId="2179FE73" w14:textId="77777777" w:rsidR="00E15F46" w:rsidRPr="001344E3" w:rsidRDefault="00E15F46" w:rsidP="005F03D6">
            <w:pPr>
              <w:pStyle w:val="TAL"/>
            </w:pPr>
            <w:r w:rsidRPr="001344E3">
              <w:rPr>
                <w:rFonts w:eastAsia="SimSun"/>
                <w:lang w:eastAsia="zh-CN"/>
              </w:rPr>
              <w:t>PUSCH repetition Type B</w:t>
            </w:r>
          </w:p>
        </w:tc>
        <w:tc>
          <w:tcPr>
            <w:tcW w:w="3119" w:type="dxa"/>
            <w:tcBorders>
              <w:top w:val="single" w:sz="4" w:space="0" w:color="auto"/>
              <w:left w:val="single" w:sz="4" w:space="0" w:color="auto"/>
              <w:bottom w:val="single" w:sz="4" w:space="0" w:color="auto"/>
              <w:right w:val="single" w:sz="4" w:space="0" w:color="auto"/>
            </w:tcBorders>
          </w:tcPr>
          <w:p w14:paraId="4BD1B6A6" w14:textId="72D089E7" w:rsidR="008C26BD" w:rsidRPr="001344E3" w:rsidRDefault="008C26BD" w:rsidP="008C26BD">
            <w:pPr>
              <w:pStyle w:val="TAL"/>
              <w:ind w:left="318" w:hanging="318"/>
            </w:pPr>
            <w:r w:rsidRPr="001344E3">
              <w:t>1.</w:t>
            </w:r>
            <w:r w:rsidRPr="001344E3">
              <w:tab/>
              <w:t>For a transport block, one dynamic UL grant or one configured grant schedules two or more PUSCH repetitions that can be in one slot, or across slot boundary in consecutive available slots.</w:t>
            </w:r>
          </w:p>
          <w:p w14:paraId="2EDA81B0" w14:textId="5F5D3CF6" w:rsidR="007172BC" w:rsidRPr="001344E3" w:rsidRDefault="007172BC" w:rsidP="008C26BD">
            <w:pPr>
              <w:pStyle w:val="TAL"/>
              <w:ind w:left="318" w:hanging="318"/>
            </w:pPr>
            <w:r w:rsidRPr="001344E3">
              <w:t>2.</w:t>
            </w:r>
            <w:r w:rsidRPr="001344E3">
              <w:tab/>
              <w:t>Dynamic indication of the nominal number of repetitions in the DCI scheduling dynamic PUSCH.</w:t>
            </w:r>
          </w:p>
          <w:p w14:paraId="3BBDF34A" w14:textId="6562DB1D" w:rsidR="007172BC" w:rsidRPr="001344E3" w:rsidRDefault="007172BC" w:rsidP="008C26BD">
            <w:pPr>
              <w:pStyle w:val="TAL"/>
              <w:ind w:left="318" w:hanging="318"/>
            </w:pPr>
            <w:r w:rsidRPr="001344E3">
              <w:t>3.</w:t>
            </w:r>
            <w:r w:rsidRPr="001344E3">
              <w:tab/>
              <w:t>The time window within which valid symbols are used for transmission is L*K, starting from the first symbol indicated by the SLIV in TDRA field.</w:t>
            </w:r>
          </w:p>
          <w:p w14:paraId="1C7CE3C5" w14:textId="7B5C4F4E" w:rsidR="007172BC" w:rsidRPr="001344E3" w:rsidRDefault="007172BC" w:rsidP="008C26BD">
            <w:pPr>
              <w:pStyle w:val="TAL"/>
              <w:ind w:left="318" w:hanging="318"/>
            </w:pPr>
            <w:r w:rsidRPr="001344E3">
              <w:t>4.</w:t>
            </w:r>
            <w:r w:rsidRPr="001344E3">
              <w:tab/>
              <w:t>PUSCH repetition type B is supported for DCI format 0_1 and DCI format 0_2 (for DG and type 2 CG).</w:t>
            </w:r>
          </w:p>
          <w:p w14:paraId="1F5B5B99" w14:textId="2432BF1A" w:rsidR="007172BC" w:rsidRPr="001344E3" w:rsidRDefault="007172BC" w:rsidP="008C26BD">
            <w:pPr>
              <w:pStyle w:val="TAL"/>
              <w:ind w:left="318" w:hanging="318"/>
              <w:rPr>
                <w:rFonts w:eastAsia="Batang"/>
                <w:lang w:eastAsia="x-none"/>
              </w:rPr>
            </w:pPr>
            <w:r w:rsidRPr="001344E3">
              <w:t>5.</w:t>
            </w:r>
            <w:r w:rsidRPr="001344E3">
              <w:rPr>
                <w:rFonts w:eastAsia="Batang"/>
                <w:lang w:eastAsia="x-none"/>
              </w:rPr>
              <w:tab/>
              <w:t>S and L are separately indicated (4-bit for S and 4-bit for L). L &lt;= 14.</w:t>
            </w:r>
          </w:p>
          <w:p w14:paraId="49DA04B0" w14:textId="07A3B658" w:rsidR="007172BC" w:rsidRPr="001344E3" w:rsidRDefault="007172BC" w:rsidP="008C26BD">
            <w:pPr>
              <w:pStyle w:val="TAL"/>
              <w:ind w:left="318" w:hanging="318"/>
              <w:rPr>
                <w:rFonts w:eastAsia="Batang"/>
                <w:lang w:eastAsia="x-none"/>
              </w:rPr>
            </w:pPr>
            <w:r w:rsidRPr="001344E3">
              <w:rPr>
                <w:rFonts w:eastAsia="Batang"/>
                <w:lang w:eastAsia="x-none"/>
              </w:rPr>
              <w:t>6.</w:t>
            </w:r>
            <w:r w:rsidRPr="001344E3">
              <w:rPr>
                <w:rFonts w:eastAsia="Batang"/>
                <w:lang w:eastAsia="x-none"/>
              </w:rPr>
              <w:tab/>
              <w:t>Handling of interaction with DL/UL directions depending on whether dynamic SFI is configured or not, including both cases with and without higher layer parameter InvalidSymbolPattern configured.</w:t>
            </w:r>
          </w:p>
          <w:p w14:paraId="2E9703B2" w14:textId="358950C3" w:rsidR="007172BC" w:rsidRPr="001344E3" w:rsidRDefault="007172BC" w:rsidP="008C26BD">
            <w:pPr>
              <w:pStyle w:val="TAL"/>
              <w:ind w:left="318" w:hanging="318"/>
              <w:rPr>
                <w:rFonts w:eastAsia="Batang"/>
                <w:lang w:eastAsia="x-none"/>
              </w:rPr>
            </w:pPr>
            <w:r w:rsidRPr="001344E3">
              <w:rPr>
                <w:rFonts w:eastAsia="Batang"/>
                <w:lang w:eastAsia="x-none"/>
              </w:rPr>
              <w:t>7.</w:t>
            </w:r>
            <w:r w:rsidRPr="001344E3">
              <w:rPr>
                <w:rFonts w:eastAsia="Batang"/>
                <w:lang w:eastAsia="x-none"/>
              </w:rPr>
              <w:tab/>
              <w:t>Supported maximum number of PUSCH transmissions within a slot for all TB(s), where each actual repetition for PUSCH repetition type B is counted as 1 PUSCH transmission, separately reported for UE processing capability 1 and for UE processing capability 2 if UE supports both processing capabilities.</w:t>
            </w:r>
          </w:p>
          <w:p w14:paraId="6FEC202B" w14:textId="0FC6FBA1" w:rsidR="007172BC" w:rsidRPr="001344E3" w:rsidRDefault="007172BC" w:rsidP="006B7CC7">
            <w:pPr>
              <w:pStyle w:val="TAL"/>
              <w:ind w:left="318"/>
            </w:pPr>
            <w:r w:rsidRPr="001344E3">
              <w:t>Note: Number of TBs are based on reported Rel-15 capability on number of TBs, and reported value for component 7 cannot be smaller than the reported value of the number of TBs</w:t>
            </w:r>
          </w:p>
          <w:p w14:paraId="092DE6C0" w14:textId="77777777" w:rsidR="00E15F46" w:rsidRPr="001344E3" w:rsidRDefault="00E15F46" w:rsidP="006B7CC7">
            <w:pPr>
              <w:pStyle w:val="TAL"/>
            </w:pPr>
            <w:r w:rsidRPr="001344E3">
              <w:t>Supported PUSCH hopping scheme</w:t>
            </w:r>
          </w:p>
        </w:tc>
        <w:tc>
          <w:tcPr>
            <w:tcW w:w="1156" w:type="dxa"/>
            <w:tcBorders>
              <w:top w:val="single" w:sz="4" w:space="0" w:color="auto"/>
              <w:left w:val="single" w:sz="4" w:space="0" w:color="auto"/>
              <w:bottom w:val="single" w:sz="4" w:space="0" w:color="auto"/>
              <w:right w:val="single" w:sz="4" w:space="0" w:color="auto"/>
            </w:tcBorders>
          </w:tcPr>
          <w:p w14:paraId="40F9F94A" w14:textId="77777777" w:rsidR="00E15F46" w:rsidRPr="001344E3" w:rsidRDefault="00E15F46" w:rsidP="005F03D6">
            <w:pPr>
              <w:pStyle w:val="TAL"/>
              <w:rPr>
                <w:lang w:eastAsia="zh-CN"/>
              </w:rPr>
            </w:pPr>
          </w:p>
        </w:tc>
        <w:tc>
          <w:tcPr>
            <w:tcW w:w="3522" w:type="dxa"/>
            <w:tcBorders>
              <w:top w:val="single" w:sz="4" w:space="0" w:color="auto"/>
              <w:left w:val="single" w:sz="4" w:space="0" w:color="auto"/>
              <w:bottom w:val="single" w:sz="4" w:space="0" w:color="auto"/>
              <w:right w:val="single" w:sz="4" w:space="0" w:color="auto"/>
            </w:tcBorders>
          </w:tcPr>
          <w:p w14:paraId="50DD65CC" w14:textId="77777777" w:rsidR="00E15F46" w:rsidRPr="001344E3" w:rsidRDefault="00E15F46" w:rsidP="006B7CC7">
            <w:pPr>
              <w:pStyle w:val="TAL"/>
              <w:rPr>
                <w:i/>
                <w:iCs/>
              </w:rPr>
            </w:pPr>
            <w:r w:rsidRPr="001344E3">
              <w:rPr>
                <w:i/>
                <w:iCs/>
              </w:rPr>
              <w:t>pusch-RepetitionTypeB-r16</w:t>
            </w:r>
          </w:p>
          <w:p w14:paraId="58971BC0" w14:textId="77777777" w:rsidR="00E15F46" w:rsidRPr="001344E3" w:rsidRDefault="00E15F46" w:rsidP="006B7CC7">
            <w:pPr>
              <w:pStyle w:val="TAL"/>
              <w:rPr>
                <w:i/>
                <w:iCs/>
              </w:rPr>
            </w:pPr>
            <w:r w:rsidRPr="001344E3">
              <w:rPr>
                <w:i/>
                <w:iCs/>
              </w:rPr>
              <w:t>{</w:t>
            </w:r>
          </w:p>
          <w:p w14:paraId="38106A05" w14:textId="465EEA31" w:rsidR="00E15F46" w:rsidRPr="001344E3" w:rsidRDefault="00E15F46" w:rsidP="006B7CC7">
            <w:pPr>
              <w:pStyle w:val="TAL"/>
              <w:rPr>
                <w:i/>
                <w:iCs/>
              </w:rPr>
            </w:pPr>
            <w:r w:rsidRPr="001344E3">
              <w:rPr>
                <w:i/>
                <w:iCs/>
              </w:rPr>
              <w:t>maxNumberPUSCH-Tx-r16,</w:t>
            </w:r>
          </w:p>
          <w:p w14:paraId="68C0106A" w14:textId="1ED10C27" w:rsidR="00E15F46" w:rsidRPr="001344E3" w:rsidRDefault="00E15F46" w:rsidP="006B7CC7">
            <w:pPr>
              <w:pStyle w:val="TAL"/>
              <w:rPr>
                <w:i/>
                <w:iCs/>
              </w:rPr>
            </w:pPr>
            <w:r w:rsidRPr="001344E3">
              <w:rPr>
                <w:i/>
                <w:iCs/>
              </w:rPr>
              <w:t>hoppingScheme-r16</w:t>
            </w:r>
          </w:p>
          <w:p w14:paraId="2B42A11B" w14:textId="5B00067B" w:rsidR="00E15F46" w:rsidRPr="001344E3" w:rsidRDefault="00E15F46" w:rsidP="006B7CC7">
            <w:pPr>
              <w:pStyle w:val="TAL"/>
              <w:rPr>
                <w:i/>
                <w:iCs/>
              </w:rPr>
            </w:pPr>
            <w:r w:rsidRPr="001344E3">
              <w:rPr>
                <w:i/>
                <w:iCs/>
              </w:rPr>
              <w:t>}</w:t>
            </w:r>
          </w:p>
        </w:tc>
        <w:tc>
          <w:tcPr>
            <w:tcW w:w="2102" w:type="dxa"/>
            <w:tcBorders>
              <w:top w:val="single" w:sz="4" w:space="0" w:color="auto"/>
              <w:left w:val="single" w:sz="4" w:space="0" w:color="auto"/>
              <w:bottom w:val="single" w:sz="4" w:space="0" w:color="auto"/>
              <w:right w:val="single" w:sz="4" w:space="0" w:color="auto"/>
            </w:tcBorders>
          </w:tcPr>
          <w:p w14:paraId="362B402E" w14:textId="77777777" w:rsidR="00E15F46" w:rsidRPr="001344E3" w:rsidRDefault="00E15F4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344A0778" w14:textId="77777777" w:rsidR="00E15F46" w:rsidRPr="001344E3" w:rsidRDefault="00E15F46">
            <w:pPr>
              <w:pStyle w:val="TAL"/>
              <w:rPr>
                <w:rFonts w:eastAsia="MS Mincho"/>
              </w:rPr>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170D4982" w14:textId="77777777" w:rsidR="00E15F46" w:rsidRPr="001344E3" w:rsidRDefault="00E15F46">
            <w:pPr>
              <w:pStyle w:val="TAL"/>
              <w:rPr>
                <w:rFonts w:eastAsia="MS Mincho"/>
              </w:rPr>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73C9BB91" w14:textId="77777777" w:rsidR="00E15F46" w:rsidRPr="001344E3" w:rsidRDefault="00E15F46">
            <w:pPr>
              <w:pStyle w:val="TAL"/>
            </w:pPr>
            <w:r w:rsidRPr="001344E3">
              <w:t>Candidate value for component 7: {2, 3, 4, 7, 8, 12}</w:t>
            </w:r>
          </w:p>
          <w:p w14:paraId="1D2DA47C" w14:textId="77777777" w:rsidR="00E15F46" w:rsidRPr="001344E3" w:rsidRDefault="00E15F46">
            <w:pPr>
              <w:pStyle w:val="TAL"/>
            </w:pPr>
          </w:p>
          <w:p w14:paraId="7B0BF7CB" w14:textId="77777777" w:rsidR="00E15F46" w:rsidRPr="001344E3" w:rsidRDefault="00E15F46">
            <w:pPr>
              <w:pStyle w:val="TAL"/>
            </w:pPr>
            <w:r w:rsidRPr="001344E3">
              <w:rPr>
                <w:rFonts w:eastAsia="MS Mincho"/>
              </w:rPr>
              <w:t>Candidate value for component 8: {Inter-slot hopping, Inter-repetition hopping, both Inter-slot hopping and Inter-repetition hopping}</w:t>
            </w:r>
          </w:p>
          <w:p w14:paraId="152E2348" w14:textId="77777777" w:rsidR="00E15F46" w:rsidRPr="001344E3" w:rsidRDefault="00E15F46">
            <w:pPr>
              <w:pStyle w:val="TAL"/>
            </w:pPr>
          </w:p>
          <w:p w14:paraId="260C3070" w14:textId="77777777" w:rsidR="00E15F46" w:rsidRPr="001344E3" w:rsidRDefault="00E15F46">
            <w:pPr>
              <w:pStyle w:val="TAL"/>
            </w:pPr>
            <w:r w:rsidRPr="001344E3">
              <w:t>PUSCH repetition type B with configured grant is applied only if UE reports the support of FG 5-19 or FG 5-20, and subjected to the capability of FG 5-19 and FG 5-20</w:t>
            </w:r>
          </w:p>
          <w:p w14:paraId="3CAB03C4" w14:textId="77777777" w:rsidR="00E15F46" w:rsidRPr="001344E3" w:rsidRDefault="00E15F46">
            <w:pPr>
              <w:pStyle w:val="TAL"/>
            </w:pPr>
          </w:p>
          <w:p w14:paraId="07BC5032" w14:textId="77777777" w:rsidR="00E15F46" w:rsidRPr="001344E3" w:rsidRDefault="00E15F46" w:rsidP="006B7CC7">
            <w:pPr>
              <w:pStyle w:val="TAL"/>
              <w:rPr>
                <w:rFonts w:eastAsia="MS Mincho"/>
              </w:rPr>
            </w:pPr>
            <w:r w:rsidRPr="001344E3">
              <w:t>The case that both dynamic SFI and InvalidSymbolPattern are configured is applied only if UE reports the support of FG3-6</w:t>
            </w:r>
          </w:p>
        </w:tc>
        <w:tc>
          <w:tcPr>
            <w:tcW w:w="1907" w:type="dxa"/>
            <w:tcBorders>
              <w:top w:val="single" w:sz="4" w:space="0" w:color="auto"/>
              <w:left w:val="single" w:sz="4" w:space="0" w:color="auto"/>
              <w:bottom w:val="single" w:sz="4" w:space="0" w:color="auto"/>
              <w:right w:val="single" w:sz="4" w:space="0" w:color="auto"/>
            </w:tcBorders>
          </w:tcPr>
          <w:p w14:paraId="5E5D4768" w14:textId="77777777" w:rsidR="00E15F46" w:rsidRPr="001344E3" w:rsidRDefault="00E15F46" w:rsidP="005F03D6">
            <w:pPr>
              <w:pStyle w:val="TAL"/>
            </w:pPr>
            <w:r w:rsidRPr="001344E3">
              <w:t>Optional with capability signalling</w:t>
            </w:r>
          </w:p>
        </w:tc>
      </w:tr>
      <w:tr w:rsidR="00A94125" w:rsidRPr="001344E3" w14:paraId="0E31B969" w14:textId="77777777" w:rsidTr="008152AE">
        <w:tc>
          <w:tcPr>
            <w:tcW w:w="1767" w:type="dxa"/>
            <w:tcBorders>
              <w:top w:val="single" w:sz="4" w:space="0" w:color="auto"/>
              <w:left w:val="single" w:sz="4" w:space="0" w:color="auto"/>
              <w:bottom w:val="single" w:sz="4" w:space="0" w:color="auto"/>
              <w:right w:val="single" w:sz="4" w:space="0" w:color="auto"/>
            </w:tcBorders>
          </w:tcPr>
          <w:p w14:paraId="1F0D0439"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167C36A" w14:textId="77777777" w:rsidR="00E15F46" w:rsidRPr="001344E3" w:rsidRDefault="00E15F46" w:rsidP="005F03D6">
            <w:pPr>
              <w:pStyle w:val="TAL"/>
              <w:rPr>
                <w:rFonts w:eastAsia="SimSun"/>
                <w:lang w:eastAsia="zh-CN"/>
              </w:rPr>
            </w:pPr>
            <w:r w:rsidRPr="001344E3">
              <w:rPr>
                <w:rFonts w:eastAsia="SimSun"/>
                <w:lang w:eastAsia="zh-CN"/>
              </w:rPr>
              <w:t>11-6</w:t>
            </w:r>
          </w:p>
        </w:tc>
        <w:tc>
          <w:tcPr>
            <w:tcW w:w="1984" w:type="dxa"/>
            <w:tcBorders>
              <w:top w:val="single" w:sz="4" w:space="0" w:color="auto"/>
              <w:left w:val="single" w:sz="4" w:space="0" w:color="auto"/>
              <w:bottom w:val="single" w:sz="4" w:space="0" w:color="auto"/>
              <w:right w:val="single" w:sz="4" w:space="0" w:color="auto"/>
            </w:tcBorders>
          </w:tcPr>
          <w:p w14:paraId="14C0A901" w14:textId="77777777" w:rsidR="00E15F46" w:rsidRPr="001344E3" w:rsidRDefault="00E15F46" w:rsidP="005F03D6">
            <w:pPr>
              <w:pStyle w:val="TAL"/>
              <w:rPr>
                <w:rFonts w:eastAsia="SimSun"/>
                <w:lang w:eastAsia="zh-CN"/>
              </w:rPr>
            </w:pPr>
            <w:r w:rsidRPr="001344E3">
              <w:rPr>
                <w:rFonts w:eastAsia="SimSun"/>
                <w:lang w:eastAsia="zh-CN"/>
              </w:rPr>
              <w:t>PUSCH repetition Type A</w:t>
            </w:r>
          </w:p>
        </w:tc>
        <w:tc>
          <w:tcPr>
            <w:tcW w:w="3119" w:type="dxa"/>
            <w:tcBorders>
              <w:top w:val="single" w:sz="4" w:space="0" w:color="auto"/>
              <w:left w:val="single" w:sz="4" w:space="0" w:color="auto"/>
              <w:bottom w:val="single" w:sz="4" w:space="0" w:color="auto"/>
              <w:right w:val="single" w:sz="4" w:space="0" w:color="auto"/>
            </w:tcBorders>
          </w:tcPr>
          <w:p w14:paraId="3E2049A1" w14:textId="549E155D" w:rsidR="00E15F46" w:rsidRPr="001344E3" w:rsidRDefault="00E15F46" w:rsidP="006B7CC7">
            <w:pPr>
              <w:pStyle w:val="TAL"/>
            </w:pPr>
            <w:r w:rsidRPr="001344E3">
              <w:t>PUSCH transmission with Rel-15 behavior with or without slot aggregation.</w:t>
            </w:r>
          </w:p>
          <w:p w14:paraId="77B57D27" w14:textId="78AB79E4" w:rsidR="00E15F46" w:rsidRPr="001344E3" w:rsidRDefault="008B093F" w:rsidP="008B093F">
            <w:pPr>
              <w:pStyle w:val="TAL"/>
              <w:ind w:left="176" w:hanging="176"/>
            </w:pPr>
            <w:r w:rsidRPr="001344E3">
              <w:t>-</w:t>
            </w:r>
            <w:r w:rsidRPr="001344E3">
              <w:rPr>
                <w:rFonts w:eastAsia="Batang"/>
                <w:lang w:eastAsia="x-none"/>
              </w:rPr>
              <w:tab/>
            </w:r>
            <w:r w:rsidR="00E15F46" w:rsidRPr="001344E3">
              <w:t>With slot aggregation, the number of repetitions can be dynamically indicated (as agreed for Rel-16).</w:t>
            </w:r>
          </w:p>
          <w:p w14:paraId="65700ECC" w14:textId="778B7FAF" w:rsidR="008B093F" w:rsidRPr="001344E3" w:rsidRDefault="008B093F" w:rsidP="008B093F">
            <w:pPr>
              <w:pStyle w:val="TAL"/>
              <w:ind w:left="176" w:hanging="176"/>
            </w:pPr>
            <w:r w:rsidRPr="001344E3">
              <w:t>-</w:t>
            </w:r>
            <w:r w:rsidRPr="001344E3">
              <w:rPr>
                <w:rFonts w:eastAsia="Batang"/>
                <w:lang w:eastAsia="x-none"/>
              </w:rPr>
              <w:tab/>
              <w:t>When dynamically indicated, the number of repetitions is jointly coded with SLIV in TDRA table, by adding an additional column for the number of repetitions in the TDRA table.</w:t>
            </w:r>
          </w:p>
          <w:p w14:paraId="088F2EF1" w14:textId="20F3B1F6" w:rsidR="008B093F" w:rsidRPr="001344E3" w:rsidRDefault="008B093F" w:rsidP="006B7CC7">
            <w:pPr>
              <w:pStyle w:val="TAL"/>
              <w:rPr>
                <w:rFonts w:eastAsia="Batang"/>
                <w:lang w:eastAsia="x-none"/>
              </w:rPr>
            </w:pPr>
          </w:p>
        </w:tc>
        <w:tc>
          <w:tcPr>
            <w:tcW w:w="1156" w:type="dxa"/>
            <w:tcBorders>
              <w:top w:val="single" w:sz="4" w:space="0" w:color="auto"/>
              <w:left w:val="single" w:sz="4" w:space="0" w:color="auto"/>
              <w:bottom w:val="single" w:sz="4" w:space="0" w:color="auto"/>
              <w:right w:val="single" w:sz="4" w:space="0" w:color="auto"/>
            </w:tcBorders>
          </w:tcPr>
          <w:p w14:paraId="78088B12" w14:textId="77777777" w:rsidR="00E15F46" w:rsidRPr="001344E3" w:rsidRDefault="00E15F46" w:rsidP="005F03D6">
            <w:pPr>
              <w:pStyle w:val="TAL"/>
              <w:rPr>
                <w:lang w:eastAsia="zh-CN"/>
              </w:rPr>
            </w:pPr>
            <w:r w:rsidRPr="001344E3">
              <w:t>One of {5-16, 5-17]</w:t>
            </w:r>
          </w:p>
        </w:tc>
        <w:tc>
          <w:tcPr>
            <w:tcW w:w="3522" w:type="dxa"/>
            <w:tcBorders>
              <w:top w:val="single" w:sz="4" w:space="0" w:color="auto"/>
              <w:left w:val="single" w:sz="4" w:space="0" w:color="auto"/>
              <w:bottom w:val="single" w:sz="4" w:space="0" w:color="auto"/>
              <w:right w:val="single" w:sz="4" w:space="0" w:color="auto"/>
            </w:tcBorders>
          </w:tcPr>
          <w:p w14:paraId="7ACC223A" w14:textId="5CED5778" w:rsidR="00E15F46" w:rsidRPr="001344E3" w:rsidRDefault="00E15F46" w:rsidP="006B7CC7">
            <w:pPr>
              <w:pStyle w:val="TAL"/>
              <w:rPr>
                <w:i/>
                <w:iCs/>
              </w:rPr>
            </w:pPr>
            <w:r w:rsidRPr="001344E3">
              <w:rPr>
                <w:i/>
                <w:iCs/>
              </w:rPr>
              <w:t>pusch-RepetitionTypeA-r16</w:t>
            </w:r>
            <w:r w:rsidRPr="001344E3">
              <w:t xml:space="preserve"> {</w:t>
            </w:r>
          </w:p>
          <w:p w14:paraId="044A1278" w14:textId="77777777" w:rsidR="00E15F46" w:rsidRPr="001344E3" w:rsidRDefault="00E15F46" w:rsidP="006B7CC7">
            <w:pPr>
              <w:pStyle w:val="TAL"/>
              <w:rPr>
                <w:i/>
                <w:iCs/>
              </w:rPr>
            </w:pPr>
            <w:r w:rsidRPr="001344E3">
              <w:rPr>
                <w:i/>
                <w:iCs/>
              </w:rPr>
              <w:t>sharedSpectrumChAccess-r16,</w:t>
            </w:r>
          </w:p>
          <w:p w14:paraId="2110292C" w14:textId="77777777" w:rsidR="00665091" w:rsidRPr="001344E3" w:rsidRDefault="00E15F46" w:rsidP="005F03D6">
            <w:pPr>
              <w:pStyle w:val="TAL"/>
              <w:rPr>
                <w:i/>
                <w:iCs/>
              </w:rPr>
            </w:pPr>
            <w:r w:rsidRPr="001344E3">
              <w:rPr>
                <w:i/>
                <w:iCs/>
              </w:rPr>
              <w:t>non-SharedSpectrumChAccess-r16</w:t>
            </w:r>
          </w:p>
          <w:p w14:paraId="28B341C3" w14:textId="5A036155" w:rsidR="00E15F46" w:rsidRPr="001344E3" w:rsidRDefault="00E15F46" w:rsidP="006B7CC7">
            <w:pPr>
              <w:pStyle w:val="TAL"/>
            </w:pPr>
            <w:r w:rsidRPr="001344E3">
              <w:t>}</w:t>
            </w:r>
          </w:p>
        </w:tc>
        <w:tc>
          <w:tcPr>
            <w:tcW w:w="2102" w:type="dxa"/>
            <w:tcBorders>
              <w:top w:val="single" w:sz="4" w:space="0" w:color="auto"/>
              <w:left w:val="single" w:sz="4" w:space="0" w:color="auto"/>
              <w:bottom w:val="single" w:sz="4" w:space="0" w:color="auto"/>
              <w:right w:val="single" w:sz="4" w:space="0" w:color="auto"/>
            </w:tcBorders>
          </w:tcPr>
          <w:p w14:paraId="7FEEAA35" w14:textId="77777777" w:rsidR="00E15F46" w:rsidRPr="001344E3" w:rsidRDefault="00E15F46">
            <w:pPr>
              <w:pStyle w:val="TAL"/>
              <w:rPr>
                <w:i/>
                <w:iCs/>
              </w:rPr>
            </w:pPr>
            <w:r w:rsidRPr="001344E3">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0204A154" w14:textId="77777777" w:rsidR="00E15F46" w:rsidRPr="001344E3" w:rsidRDefault="00E15F46">
            <w:pPr>
              <w:pStyle w:val="TAL"/>
              <w:rPr>
                <w:rFonts w:eastAsia="MS Mincho"/>
              </w:rPr>
            </w:pPr>
            <w:r w:rsidRPr="001344E3">
              <w:t>No</w:t>
            </w:r>
          </w:p>
        </w:tc>
        <w:tc>
          <w:tcPr>
            <w:tcW w:w="1391" w:type="dxa"/>
            <w:tcBorders>
              <w:top w:val="single" w:sz="4" w:space="0" w:color="auto"/>
              <w:left w:val="single" w:sz="4" w:space="0" w:color="auto"/>
              <w:bottom w:val="single" w:sz="4" w:space="0" w:color="auto"/>
              <w:right w:val="single" w:sz="4" w:space="0" w:color="auto"/>
            </w:tcBorders>
          </w:tcPr>
          <w:p w14:paraId="06ADC08D" w14:textId="77777777" w:rsidR="00E15F46" w:rsidRPr="001344E3" w:rsidRDefault="00E15F46">
            <w:pPr>
              <w:pStyle w:val="TAL"/>
              <w:rPr>
                <w:rFonts w:eastAsia="MS Mincho"/>
              </w:rPr>
            </w:pPr>
            <w:r w:rsidRPr="001344E3">
              <w:t>No</w:t>
            </w:r>
          </w:p>
        </w:tc>
        <w:tc>
          <w:tcPr>
            <w:tcW w:w="2688" w:type="dxa"/>
            <w:tcBorders>
              <w:top w:val="single" w:sz="4" w:space="0" w:color="auto"/>
              <w:left w:val="single" w:sz="4" w:space="0" w:color="auto"/>
              <w:bottom w:val="single" w:sz="4" w:space="0" w:color="auto"/>
              <w:right w:val="single" w:sz="4" w:space="0" w:color="auto"/>
            </w:tcBorders>
          </w:tcPr>
          <w:p w14:paraId="52C09B12" w14:textId="7695E5F6" w:rsidR="00E15F46" w:rsidRPr="001344E3" w:rsidRDefault="00E15F46">
            <w:pPr>
              <w:pStyle w:val="TAL"/>
            </w:pPr>
            <w:r w:rsidRPr="001344E3">
              <w:t>Note: RAN1 agreed it should be possible to separately indicate support of this FG based on whether the UE is operated with or without shared spectrum access. It is left to RAN2 how to implement this while leaving the type as"per UE"</w:t>
            </w:r>
          </w:p>
        </w:tc>
        <w:tc>
          <w:tcPr>
            <w:tcW w:w="1907" w:type="dxa"/>
            <w:tcBorders>
              <w:top w:val="single" w:sz="4" w:space="0" w:color="auto"/>
              <w:left w:val="single" w:sz="4" w:space="0" w:color="auto"/>
              <w:bottom w:val="single" w:sz="4" w:space="0" w:color="auto"/>
              <w:right w:val="single" w:sz="4" w:space="0" w:color="auto"/>
            </w:tcBorders>
          </w:tcPr>
          <w:p w14:paraId="4209D4B3" w14:textId="77777777" w:rsidR="00E15F46" w:rsidRPr="001344E3" w:rsidRDefault="00E15F46">
            <w:pPr>
              <w:pStyle w:val="TAL"/>
            </w:pPr>
            <w:r w:rsidRPr="001344E3">
              <w:t>Optional with capability signalling</w:t>
            </w:r>
          </w:p>
        </w:tc>
      </w:tr>
      <w:tr w:rsidR="00A94125" w:rsidRPr="001344E3" w14:paraId="63A7F3FF" w14:textId="77777777" w:rsidTr="008152AE">
        <w:tc>
          <w:tcPr>
            <w:tcW w:w="1767" w:type="dxa"/>
            <w:tcBorders>
              <w:top w:val="single" w:sz="4" w:space="0" w:color="auto"/>
              <w:left w:val="single" w:sz="4" w:space="0" w:color="auto"/>
              <w:bottom w:val="single" w:sz="4" w:space="0" w:color="auto"/>
              <w:right w:val="single" w:sz="4" w:space="0" w:color="auto"/>
            </w:tcBorders>
          </w:tcPr>
          <w:p w14:paraId="24A2B794"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16978B8" w14:textId="77777777" w:rsidR="00E15F46" w:rsidRPr="001344E3" w:rsidRDefault="00E15F46" w:rsidP="005F03D6">
            <w:pPr>
              <w:pStyle w:val="TAL"/>
              <w:rPr>
                <w:rFonts w:eastAsia="SimSun"/>
                <w:lang w:eastAsia="zh-CN"/>
              </w:rPr>
            </w:pPr>
            <w:r w:rsidRPr="001344E3">
              <w:rPr>
                <w:rFonts w:eastAsia="SimSun"/>
                <w:lang w:eastAsia="zh-CN"/>
              </w:rPr>
              <w:t>11-7</w:t>
            </w:r>
          </w:p>
        </w:tc>
        <w:tc>
          <w:tcPr>
            <w:tcW w:w="1984" w:type="dxa"/>
            <w:tcBorders>
              <w:top w:val="single" w:sz="4" w:space="0" w:color="auto"/>
              <w:left w:val="single" w:sz="4" w:space="0" w:color="auto"/>
              <w:bottom w:val="single" w:sz="4" w:space="0" w:color="auto"/>
              <w:right w:val="single" w:sz="4" w:space="0" w:color="auto"/>
            </w:tcBorders>
          </w:tcPr>
          <w:p w14:paraId="1648D70E" w14:textId="77777777" w:rsidR="00E15F46" w:rsidRPr="001344E3" w:rsidRDefault="00E15F46" w:rsidP="005F03D6">
            <w:pPr>
              <w:pStyle w:val="TAL"/>
              <w:rPr>
                <w:rFonts w:eastAsia="SimSun"/>
                <w:lang w:eastAsia="zh-CN"/>
              </w:rPr>
            </w:pPr>
            <w:r w:rsidRPr="001344E3">
              <w:rPr>
                <w:rFonts w:eastAsia="SimSun"/>
                <w:lang w:eastAsia="zh-CN"/>
              </w:rPr>
              <w:t>UL cancelation scheme for self-carrier</w:t>
            </w:r>
          </w:p>
        </w:tc>
        <w:tc>
          <w:tcPr>
            <w:tcW w:w="3119" w:type="dxa"/>
            <w:tcBorders>
              <w:top w:val="single" w:sz="4" w:space="0" w:color="auto"/>
              <w:left w:val="single" w:sz="4" w:space="0" w:color="auto"/>
              <w:bottom w:val="single" w:sz="4" w:space="0" w:color="auto"/>
              <w:right w:val="single" w:sz="4" w:space="0" w:color="auto"/>
            </w:tcBorders>
          </w:tcPr>
          <w:p w14:paraId="12CB7E25" w14:textId="0B97F8A9" w:rsidR="008B093F" w:rsidRPr="001344E3" w:rsidRDefault="008B093F" w:rsidP="008B093F">
            <w:pPr>
              <w:pStyle w:val="TAL"/>
              <w:ind w:left="176" w:hanging="176"/>
              <w:rPr>
                <w:rFonts w:eastAsia="Batang"/>
                <w:lang w:eastAsia="x-none"/>
              </w:rPr>
            </w:pPr>
            <w:r w:rsidRPr="001344E3">
              <w:t>1.</w:t>
            </w:r>
            <w:r w:rsidRPr="001344E3">
              <w:rPr>
                <w:rFonts w:eastAsia="Batang"/>
                <w:lang w:eastAsia="x-none"/>
              </w:rPr>
              <w:tab/>
              <w:t>Supports group common DCI (i.e. DCI format 2_4) for cancel</w:t>
            </w:r>
            <w:r w:rsidR="007331E0" w:rsidRPr="001344E3">
              <w:rPr>
                <w:rFonts w:eastAsia="Batang"/>
                <w:lang w:eastAsia="x-none"/>
              </w:rPr>
              <w:t>l</w:t>
            </w:r>
            <w:r w:rsidRPr="001344E3">
              <w:rPr>
                <w:rFonts w:eastAsia="Batang"/>
                <w:lang w:eastAsia="x-none"/>
              </w:rPr>
              <w:t>ation indication on the same DL CC as that scheduling PUSCH or SRS</w:t>
            </w:r>
          </w:p>
          <w:p w14:paraId="1162DE63" w14:textId="65734B18" w:rsidR="008B093F" w:rsidRPr="001344E3" w:rsidRDefault="008B093F" w:rsidP="008B093F">
            <w:pPr>
              <w:pStyle w:val="TAL"/>
              <w:ind w:left="176" w:hanging="176"/>
              <w:rPr>
                <w:rFonts w:eastAsia="Batang"/>
                <w:lang w:eastAsia="x-none"/>
              </w:rPr>
            </w:pPr>
            <w:r w:rsidRPr="001344E3">
              <w:rPr>
                <w:rFonts w:eastAsia="Batang"/>
                <w:lang w:eastAsia="x-none"/>
              </w:rPr>
              <w:t>2.</w:t>
            </w:r>
            <w:r w:rsidRPr="001344E3">
              <w:rPr>
                <w:rFonts w:eastAsia="Batang"/>
                <w:lang w:eastAsia="x-none"/>
              </w:rPr>
              <w:tab/>
              <w:t>UL cancelation for PUSCH</w:t>
            </w:r>
          </w:p>
          <w:p w14:paraId="7BE36206" w14:textId="1314B84E" w:rsidR="008B093F" w:rsidRPr="001344E3" w:rsidRDefault="008B093F" w:rsidP="006B7CC7">
            <w:pPr>
              <w:pStyle w:val="TAL"/>
              <w:ind w:left="459" w:hanging="283"/>
              <w:rPr>
                <w:rFonts w:eastAsia="Batang"/>
                <w:lang w:eastAsia="x-none"/>
              </w:rPr>
            </w:pPr>
            <w:r w:rsidRPr="001344E3">
              <w:rPr>
                <w:rFonts w:eastAsia="Batang"/>
                <w:lang w:eastAsia="x-none"/>
              </w:rPr>
              <w:t>-</w:t>
            </w:r>
            <w:r w:rsidRPr="001344E3">
              <w:rPr>
                <w:rFonts w:eastAsia="Batang"/>
                <w:lang w:eastAsia="x-none"/>
              </w:rPr>
              <w:tab/>
              <w:t>Cancellation is applied to each PUSCH repetition individually in case of PUSCH repetitions</w:t>
            </w:r>
          </w:p>
          <w:p w14:paraId="310B3066" w14:textId="77F7D22E" w:rsidR="008B093F" w:rsidRPr="001344E3" w:rsidRDefault="007331E0" w:rsidP="006B7CC7">
            <w:pPr>
              <w:pStyle w:val="TAL"/>
              <w:ind w:left="176" w:hanging="176"/>
              <w:rPr>
                <w:rFonts w:eastAsia="Batang"/>
                <w:lang w:eastAsia="x-none"/>
              </w:rPr>
            </w:pPr>
            <w:r w:rsidRPr="001344E3">
              <w:rPr>
                <w:rFonts w:eastAsia="Batang"/>
                <w:lang w:eastAsia="x-none"/>
              </w:rPr>
              <w:t>3.</w:t>
            </w:r>
            <w:r w:rsidRPr="001344E3">
              <w:rPr>
                <w:rFonts w:eastAsia="Batang"/>
                <w:lang w:eastAsia="x-none"/>
              </w:rPr>
              <w:tab/>
              <w:t>UL cancellation for SRS symbols that overlap with the cancelled symbols</w:t>
            </w:r>
          </w:p>
          <w:p w14:paraId="0112A500" w14:textId="21899F60" w:rsidR="00E15F46" w:rsidRPr="001344E3"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43508F45" w14:textId="77777777" w:rsidR="00E15F46" w:rsidRPr="001344E3"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04953299" w14:textId="58619BE9" w:rsidR="00E15F46" w:rsidRPr="001344E3" w:rsidRDefault="00E15F46" w:rsidP="006B7CC7">
            <w:pPr>
              <w:pStyle w:val="TAL"/>
              <w:rPr>
                <w:i/>
                <w:iCs/>
              </w:rPr>
            </w:pPr>
            <w:r w:rsidRPr="001344E3">
              <w:rPr>
                <w:i/>
                <w:iCs/>
              </w:rPr>
              <w:t>ul-CancellationSelfCarrier-r16</w:t>
            </w:r>
          </w:p>
        </w:tc>
        <w:tc>
          <w:tcPr>
            <w:tcW w:w="2102" w:type="dxa"/>
            <w:tcBorders>
              <w:top w:val="single" w:sz="4" w:space="0" w:color="auto"/>
              <w:left w:val="single" w:sz="4" w:space="0" w:color="auto"/>
              <w:bottom w:val="single" w:sz="4" w:space="0" w:color="auto"/>
              <w:right w:val="single" w:sz="4" w:space="0" w:color="auto"/>
            </w:tcBorders>
          </w:tcPr>
          <w:p w14:paraId="6AC2BF11" w14:textId="77777777" w:rsidR="00E15F46" w:rsidRPr="001344E3" w:rsidRDefault="00E15F46" w:rsidP="005F03D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4C28E4D0" w14:textId="77777777" w:rsidR="00E15F46" w:rsidRPr="001344E3" w:rsidRDefault="00E15F46" w:rsidP="005F03D6">
            <w:pPr>
              <w:pStyle w:val="TAL"/>
            </w:pPr>
            <w:r w:rsidRPr="001344E3">
              <w:t>n/a</w:t>
            </w:r>
          </w:p>
        </w:tc>
        <w:tc>
          <w:tcPr>
            <w:tcW w:w="1391" w:type="dxa"/>
            <w:tcBorders>
              <w:top w:val="single" w:sz="4" w:space="0" w:color="auto"/>
              <w:left w:val="single" w:sz="4" w:space="0" w:color="auto"/>
              <w:bottom w:val="single" w:sz="4" w:space="0" w:color="auto"/>
              <w:right w:val="single" w:sz="4" w:space="0" w:color="auto"/>
            </w:tcBorders>
          </w:tcPr>
          <w:p w14:paraId="57DEE025" w14:textId="77777777" w:rsidR="00E15F46" w:rsidRPr="001344E3" w:rsidRDefault="00E15F46" w:rsidP="005F03D6">
            <w:pPr>
              <w:pStyle w:val="TAL"/>
            </w:pPr>
            <w:r w:rsidRPr="001344E3">
              <w:t>n/a</w:t>
            </w:r>
          </w:p>
        </w:tc>
        <w:tc>
          <w:tcPr>
            <w:tcW w:w="2688" w:type="dxa"/>
            <w:tcBorders>
              <w:top w:val="single" w:sz="4" w:space="0" w:color="auto"/>
              <w:left w:val="single" w:sz="4" w:space="0" w:color="auto"/>
              <w:bottom w:val="single" w:sz="4" w:space="0" w:color="auto"/>
              <w:right w:val="single" w:sz="4" w:space="0" w:color="auto"/>
            </w:tcBorders>
          </w:tcPr>
          <w:p w14:paraId="55E883E7" w14:textId="55815D01" w:rsidR="00E15F46" w:rsidRPr="001344E3" w:rsidRDefault="00E15F46" w:rsidP="005F03D6">
            <w:pPr>
              <w:pStyle w:val="TAL"/>
            </w:pPr>
            <w:r w:rsidRPr="001344E3">
              <w:rPr>
                <w:lang w:eastAsia="zh-CN"/>
              </w:rPr>
              <w:t>More than one monitoring occasion for DCI format 2_4 per slot is applied only if the UE reports to support FG 3-5 or FG 3-5a or FG 3-5b or 11-2 or 11-2a</w:t>
            </w:r>
          </w:p>
        </w:tc>
        <w:tc>
          <w:tcPr>
            <w:tcW w:w="1907" w:type="dxa"/>
            <w:tcBorders>
              <w:top w:val="single" w:sz="4" w:space="0" w:color="auto"/>
              <w:left w:val="single" w:sz="4" w:space="0" w:color="auto"/>
              <w:bottom w:val="single" w:sz="4" w:space="0" w:color="auto"/>
              <w:right w:val="single" w:sz="4" w:space="0" w:color="auto"/>
            </w:tcBorders>
          </w:tcPr>
          <w:p w14:paraId="541924DC" w14:textId="77777777" w:rsidR="00E15F46" w:rsidRPr="001344E3" w:rsidRDefault="00E15F46" w:rsidP="005F03D6">
            <w:pPr>
              <w:pStyle w:val="TAL"/>
            </w:pPr>
            <w:r w:rsidRPr="001344E3">
              <w:t>Optional with capability signalling</w:t>
            </w:r>
          </w:p>
        </w:tc>
      </w:tr>
      <w:tr w:rsidR="00A94125" w:rsidRPr="001344E3" w14:paraId="0C318083" w14:textId="77777777" w:rsidTr="008152AE">
        <w:tc>
          <w:tcPr>
            <w:tcW w:w="1767" w:type="dxa"/>
            <w:tcBorders>
              <w:top w:val="single" w:sz="4" w:space="0" w:color="auto"/>
              <w:left w:val="single" w:sz="4" w:space="0" w:color="auto"/>
              <w:bottom w:val="single" w:sz="4" w:space="0" w:color="auto"/>
              <w:right w:val="single" w:sz="4" w:space="0" w:color="auto"/>
            </w:tcBorders>
          </w:tcPr>
          <w:p w14:paraId="3D4862F1"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D088135" w14:textId="77777777" w:rsidR="00E15F46" w:rsidRPr="001344E3" w:rsidRDefault="00E15F46" w:rsidP="005F03D6">
            <w:pPr>
              <w:pStyle w:val="TAL"/>
              <w:rPr>
                <w:rFonts w:eastAsia="SimSun"/>
                <w:lang w:eastAsia="zh-CN"/>
              </w:rPr>
            </w:pPr>
            <w:r w:rsidRPr="001344E3">
              <w:rPr>
                <w:rFonts w:eastAsia="SimSun"/>
                <w:lang w:eastAsia="zh-CN"/>
              </w:rPr>
              <w:t>11-7a</w:t>
            </w:r>
          </w:p>
        </w:tc>
        <w:tc>
          <w:tcPr>
            <w:tcW w:w="1984" w:type="dxa"/>
            <w:tcBorders>
              <w:top w:val="single" w:sz="4" w:space="0" w:color="auto"/>
              <w:left w:val="single" w:sz="4" w:space="0" w:color="auto"/>
              <w:bottom w:val="single" w:sz="4" w:space="0" w:color="auto"/>
              <w:right w:val="single" w:sz="4" w:space="0" w:color="auto"/>
            </w:tcBorders>
          </w:tcPr>
          <w:p w14:paraId="6A5196EF" w14:textId="77777777" w:rsidR="00E15F46" w:rsidRPr="001344E3" w:rsidRDefault="00E15F46" w:rsidP="005F03D6">
            <w:pPr>
              <w:pStyle w:val="TAL"/>
              <w:rPr>
                <w:rFonts w:eastAsia="SimSun"/>
                <w:lang w:eastAsia="zh-CN"/>
              </w:rPr>
            </w:pPr>
            <w:r w:rsidRPr="001344E3">
              <w:rPr>
                <w:rFonts w:eastAsia="SimSun"/>
                <w:lang w:eastAsia="zh-CN"/>
              </w:rPr>
              <w:t>UL cancelation scheme for cross-carrier</w:t>
            </w:r>
          </w:p>
        </w:tc>
        <w:tc>
          <w:tcPr>
            <w:tcW w:w="3119" w:type="dxa"/>
            <w:tcBorders>
              <w:top w:val="single" w:sz="4" w:space="0" w:color="auto"/>
              <w:left w:val="single" w:sz="4" w:space="0" w:color="auto"/>
              <w:bottom w:val="single" w:sz="4" w:space="0" w:color="auto"/>
              <w:right w:val="single" w:sz="4" w:space="0" w:color="auto"/>
            </w:tcBorders>
          </w:tcPr>
          <w:p w14:paraId="02DBFF9F" w14:textId="24C44CF7" w:rsidR="007331E0" w:rsidRPr="001344E3" w:rsidRDefault="007331E0" w:rsidP="007331E0">
            <w:pPr>
              <w:pStyle w:val="TAL"/>
              <w:ind w:left="176" w:hanging="176"/>
              <w:rPr>
                <w:rFonts w:eastAsia="Batang"/>
                <w:lang w:eastAsia="x-none"/>
              </w:rPr>
            </w:pPr>
            <w:r w:rsidRPr="001344E3">
              <w:t>1.</w:t>
            </w:r>
            <w:r w:rsidRPr="001344E3">
              <w:rPr>
                <w:rFonts w:eastAsia="Batang"/>
                <w:lang w:eastAsia="x-none"/>
              </w:rPr>
              <w:tab/>
              <w:t>Supports group common DCI (i.e. DCI format 2_4) for cancellation indication on a different DL CC than that scheduling PUSCH or SRS</w:t>
            </w:r>
          </w:p>
          <w:p w14:paraId="4CEA175B" w14:textId="77777777" w:rsidR="007331E0" w:rsidRPr="001344E3" w:rsidRDefault="007331E0" w:rsidP="007331E0">
            <w:pPr>
              <w:pStyle w:val="TAL"/>
              <w:ind w:left="176" w:hanging="176"/>
              <w:rPr>
                <w:rFonts w:eastAsia="Batang"/>
                <w:lang w:eastAsia="x-none"/>
              </w:rPr>
            </w:pPr>
            <w:r w:rsidRPr="001344E3">
              <w:rPr>
                <w:rFonts w:eastAsia="Batang"/>
                <w:lang w:eastAsia="x-none"/>
              </w:rPr>
              <w:t>2.</w:t>
            </w:r>
            <w:r w:rsidRPr="001344E3">
              <w:rPr>
                <w:rFonts w:eastAsia="Batang"/>
                <w:lang w:eastAsia="x-none"/>
              </w:rPr>
              <w:tab/>
              <w:t>UL cancelation for PUSCH</w:t>
            </w:r>
          </w:p>
          <w:p w14:paraId="4B8ED86D" w14:textId="77777777" w:rsidR="007331E0" w:rsidRPr="001344E3" w:rsidRDefault="007331E0" w:rsidP="007331E0">
            <w:pPr>
              <w:pStyle w:val="TAL"/>
              <w:ind w:left="459" w:hanging="283"/>
              <w:rPr>
                <w:rFonts w:eastAsia="Batang"/>
                <w:lang w:eastAsia="x-none"/>
              </w:rPr>
            </w:pPr>
            <w:r w:rsidRPr="001344E3">
              <w:rPr>
                <w:rFonts w:eastAsia="Batang"/>
                <w:lang w:eastAsia="x-none"/>
              </w:rPr>
              <w:t>-</w:t>
            </w:r>
            <w:r w:rsidRPr="001344E3">
              <w:rPr>
                <w:rFonts w:eastAsia="Batang"/>
                <w:lang w:eastAsia="x-none"/>
              </w:rPr>
              <w:tab/>
              <w:t>Cancellation is applied to each PUSCH repetition individually in case of PUSCH repetitions</w:t>
            </w:r>
          </w:p>
          <w:p w14:paraId="42119A53" w14:textId="69E9202B" w:rsidR="007331E0" w:rsidRPr="001344E3" w:rsidRDefault="007331E0" w:rsidP="007331E0">
            <w:pPr>
              <w:pStyle w:val="TAL"/>
              <w:ind w:left="176" w:hanging="176"/>
              <w:rPr>
                <w:rFonts w:eastAsia="Batang"/>
                <w:lang w:eastAsia="x-none"/>
              </w:rPr>
            </w:pPr>
            <w:r w:rsidRPr="001344E3">
              <w:rPr>
                <w:rFonts w:eastAsia="Batang"/>
                <w:lang w:eastAsia="x-none"/>
              </w:rPr>
              <w:t>3.</w:t>
            </w:r>
            <w:r w:rsidRPr="001344E3">
              <w:rPr>
                <w:rFonts w:eastAsia="Batang"/>
                <w:lang w:eastAsia="x-none"/>
              </w:rPr>
              <w:tab/>
              <w:t>UL cancellation for SRS symbols that overlap with the cancelled symbols</w:t>
            </w:r>
          </w:p>
          <w:p w14:paraId="573C59CC" w14:textId="41555CF5" w:rsidR="00E15F46" w:rsidRPr="001344E3"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414DCEF6" w14:textId="77777777" w:rsidR="00E15F46" w:rsidRPr="001344E3"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610983C3" w14:textId="6BE24561" w:rsidR="00E15F46" w:rsidRPr="001344E3" w:rsidRDefault="00E15F46" w:rsidP="006B7CC7">
            <w:pPr>
              <w:pStyle w:val="TAL"/>
              <w:rPr>
                <w:i/>
                <w:iCs/>
              </w:rPr>
            </w:pPr>
            <w:r w:rsidRPr="001344E3">
              <w:rPr>
                <w:i/>
                <w:iCs/>
              </w:rPr>
              <w:t>ul-CancellationCrossCarrier-r16</w:t>
            </w:r>
          </w:p>
        </w:tc>
        <w:tc>
          <w:tcPr>
            <w:tcW w:w="2102" w:type="dxa"/>
            <w:tcBorders>
              <w:top w:val="single" w:sz="4" w:space="0" w:color="auto"/>
              <w:left w:val="single" w:sz="4" w:space="0" w:color="auto"/>
              <w:bottom w:val="single" w:sz="4" w:space="0" w:color="auto"/>
              <w:right w:val="single" w:sz="4" w:space="0" w:color="auto"/>
            </w:tcBorders>
          </w:tcPr>
          <w:p w14:paraId="4510CC39" w14:textId="77777777" w:rsidR="00E15F46" w:rsidRPr="001344E3" w:rsidRDefault="00E15F46" w:rsidP="005F03D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30776E44" w14:textId="77777777" w:rsidR="00E15F46" w:rsidRPr="001344E3" w:rsidRDefault="00E15F46" w:rsidP="005F03D6">
            <w:pPr>
              <w:pStyle w:val="TAL"/>
            </w:pPr>
            <w:r w:rsidRPr="001344E3">
              <w:t>n/a</w:t>
            </w:r>
          </w:p>
        </w:tc>
        <w:tc>
          <w:tcPr>
            <w:tcW w:w="1391" w:type="dxa"/>
            <w:tcBorders>
              <w:top w:val="single" w:sz="4" w:space="0" w:color="auto"/>
              <w:left w:val="single" w:sz="4" w:space="0" w:color="auto"/>
              <w:bottom w:val="single" w:sz="4" w:space="0" w:color="auto"/>
              <w:right w:val="single" w:sz="4" w:space="0" w:color="auto"/>
            </w:tcBorders>
          </w:tcPr>
          <w:p w14:paraId="70CDEC16" w14:textId="77777777" w:rsidR="00E15F46" w:rsidRPr="001344E3" w:rsidRDefault="00E15F46" w:rsidP="005F03D6">
            <w:pPr>
              <w:pStyle w:val="TAL"/>
            </w:pPr>
            <w:r w:rsidRPr="001344E3">
              <w:t>n/a</w:t>
            </w:r>
          </w:p>
        </w:tc>
        <w:tc>
          <w:tcPr>
            <w:tcW w:w="2688" w:type="dxa"/>
            <w:tcBorders>
              <w:top w:val="single" w:sz="4" w:space="0" w:color="auto"/>
              <w:left w:val="single" w:sz="4" w:space="0" w:color="auto"/>
              <w:bottom w:val="single" w:sz="4" w:space="0" w:color="auto"/>
              <w:right w:val="single" w:sz="4" w:space="0" w:color="auto"/>
            </w:tcBorders>
          </w:tcPr>
          <w:p w14:paraId="26E6E97A" w14:textId="77777777" w:rsidR="00E15F46" w:rsidRPr="001344E3" w:rsidRDefault="00E15F46" w:rsidP="005F03D6">
            <w:pPr>
              <w:pStyle w:val="TAL"/>
            </w:pPr>
            <w:r w:rsidRPr="001344E3">
              <w:rPr>
                <w:lang w:eastAsia="zh-CN"/>
              </w:rPr>
              <w:t>More than one monitoring occasion for DCI format 2_4 per slot is applied only if the UE reports to support FG 3-5 or FG 3-5a or FG 3-5b or 11-2 or 11-2a</w:t>
            </w:r>
          </w:p>
          <w:p w14:paraId="0397ACF0" w14:textId="77777777" w:rsidR="00E15F46" w:rsidRPr="001344E3" w:rsidRDefault="00E15F46" w:rsidP="005F03D6">
            <w:pPr>
              <w:pStyle w:val="TAL"/>
            </w:pPr>
          </w:p>
          <w:p w14:paraId="6CD22ED4" w14:textId="77777777" w:rsidR="00E15F46" w:rsidRPr="001344E3" w:rsidRDefault="00E15F46" w:rsidP="005F03D6">
            <w:pPr>
              <w:pStyle w:val="TAL"/>
              <w:rPr>
                <w:lang w:eastAsia="zh-CN"/>
              </w:rPr>
            </w:pPr>
            <w:r w:rsidRPr="001344E3">
              <w:t>Regarding the interpretation of UE capabilities in case of cross-carrier operation, support of 11-7a is based on the support of this capability for both the band of the scheduled/triggered/indicated cell and the band of the scheduling/triggering/indicating cell</w:t>
            </w:r>
          </w:p>
        </w:tc>
        <w:tc>
          <w:tcPr>
            <w:tcW w:w="1907" w:type="dxa"/>
            <w:tcBorders>
              <w:top w:val="single" w:sz="4" w:space="0" w:color="auto"/>
              <w:left w:val="single" w:sz="4" w:space="0" w:color="auto"/>
              <w:bottom w:val="single" w:sz="4" w:space="0" w:color="auto"/>
              <w:right w:val="single" w:sz="4" w:space="0" w:color="auto"/>
            </w:tcBorders>
          </w:tcPr>
          <w:p w14:paraId="565B6B55" w14:textId="77777777" w:rsidR="00E15F46" w:rsidRPr="001344E3" w:rsidRDefault="00E15F46" w:rsidP="00EC5A70">
            <w:pPr>
              <w:pStyle w:val="TAL"/>
            </w:pPr>
            <w:r w:rsidRPr="001344E3">
              <w:t>Optional with capability signalling</w:t>
            </w:r>
          </w:p>
        </w:tc>
      </w:tr>
      <w:tr w:rsidR="00A94125" w:rsidRPr="001344E3" w14:paraId="30245E42" w14:textId="77777777" w:rsidTr="008152AE">
        <w:tc>
          <w:tcPr>
            <w:tcW w:w="1767" w:type="dxa"/>
            <w:tcBorders>
              <w:top w:val="single" w:sz="4" w:space="0" w:color="auto"/>
              <w:left w:val="single" w:sz="4" w:space="0" w:color="auto"/>
              <w:bottom w:val="single" w:sz="4" w:space="0" w:color="auto"/>
              <w:right w:val="single" w:sz="4" w:space="0" w:color="auto"/>
            </w:tcBorders>
          </w:tcPr>
          <w:p w14:paraId="621BD2E4"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0766299" w14:textId="77777777" w:rsidR="00E15F46" w:rsidRPr="001344E3" w:rsidRDefault="00E15F46" w:rsidP="005F03D6">
            <w:pPr>
              <w:pStyle w:val="TAL"/>
              <w:rPr>
                <w:rFonts w:eastAsia="SimSun"/>
                <w:lang w:eastAsia="zh-CN"/>
              </w:rPr>
            </w:pPr>
            <w:r w:rsidRPr="001344E3">
              <w:rPr>
                <w:rFonts w:eastAsia="SimSun"/>
                <w:lang w:eastAsia="zh-CN"/>
              </w:rPr>
              <w:t>11-7b</w:t>
            </w:r>
          </w:p>
        </w:tc>
        <w:tc>
          <w:tcPr>
            <w:tcW w:w="1984" w:type="dxa"/>
            <w:tcBorders>
              <w:top w:val="single" w:sz="4" w:space="0" w:color="auto"/>
              <w:left w:val="single" w:sz="4" w:space="0" w:color="auto"/>
              <w:bottom w:val="single" w:sz="4" w:space="0" w:color="auto"/>
              <w:right w:val="single" w:sz="4" w:space="0" w:color="auto"/>
            </w:tcBorders>
          </w:tcPr>
          <w:p w14:paraId="38B16565" w14:textId="77777777" w:rsidR="00E15F46" w:rsidRPr="001344E3" w:rsidRDefault="00E15F46" w:rsidP="005F03D6">
            <w:pPr>
              <w:pStyle w:val="TAL"/>
              <w:rPr>
                <w:rFonts w:eastAsia="SimSun"/>
                <w:lang w:eastAsia="zh-CN"/>
              </w:rPr>
            </w:pPr>
            <w:r w:rsidRPr="001344E3">
              <w:rPr>
                <w:rFonts w:eastAsia="SimSun"/>
                <w:lang w:eastAsia="zh-CN"/>
              </w:rPr>
              <w:t>Independent cancellation of the overlapping PUSCHs in an intra-band UL CA</w:t>
            </w:r>
          </w:p>
        </w:tc>
        <w:tc>
          <w:tcPr>
            <w:tcW w:w="3119" w:type="dxa"/>
            <w:tcBorders>
              <w:top w:val="single" w:sz="4" w:space="0" w:color="auto"/>
              <w:left w:val="single" w:sz="4" w:space="0" w:color="auto"/>
              <w:bottom w:val="single" w:sz="4" w:space="0" w:color="auto"/>
              <w:right w:val="single" w:sz="4" w:space="0" w:color="auto"/>
            </w:tcBorders>
          </w:tcPr>
          <w:p w14:paraId="088B970E" w14:textId="77777777" w:rsidR="00E15F46" w:rsidRPr="001344E3" w:rsidRDefault="00E15F46" w:rsidP="006B7CC7">
            <w:pPr>
              <w:pStyle w:val="TAL"/>
            </w:pPr>
            <w:r w:rsidRPr="001344E3">
              <w:t>For a UE indicating the capability of pa-PhaseDiscontinuityImpacts, and if the PUSCH on at least one serving cell is cancelled, the UE may cancel the (repetition of the) PUSCHs transmission on all other intra-band serving cell(s). The cancellation of the (repetition of the) PUSCH transmission on the set of intra-band serving cell(s) includes all symbols from the earliest symbol that is overlapping with the first cancelled symbol of the PUSCH on the serving cell for which the DCI format 2_4 is applicable to.</w:t>
            </w:r>
          </w:p>
        </w:tc>
        <w:tc>
          <w:tcPr>
            <w:tcW w:w="1156" w:type="dxa"/>
            <w:tcBorders>
              <w:top w:val="single" w:sz="4" w:space="0" w:color="auto"/>
              <w:left w:val="single" w:sz="4" w:space="0" w:color="auto"/>
              <w:bottom w:val="single" w:sz="4" w:space="0" w:color="auto"/>
              <w:right w:val="single" w:sz="4" w:space="0" w:color="auto"/>
            </w:tcBorders>
          </w:tcPr>
          <w:p w14:paraId="6E2EB2E0" w14:textId="77777777" w:rsidR="00E15F46" w:rsidRPr="001344E3" w:rsidRDefault="00E15F46" w:rsidP="005F03D6">
            <w:pPr>
              <w:pStyle w:val="TAL"/>
            </w:pPr>
            <w:r w:rsidRPr="001344E3">
              <w:t xml:space="preserve">6-23, 11-7 </w:t>
            </w:r>
          </w:p>
        </w:tc>
        <w:tc>
          <w:tcPr>
            <w:tcW w:w="3522" w:type="dxa"/>
            <w:tcBorders>
              <w:top w:val="single" w:sz="4" w:space="0" w:color="auto"/>
              <w:left w:val="single" w:sz="4" w:space="0" w:color="auto"/>
              <w:bottom w:val="single" w:sz="4" w:space="0" w:color="auto"/>
              <w:right w:val="single" w:sz="4" w:space="0" w:color="auto"/>
            </w:tcBorders>
          </w:tcPr>
          <w:p w14:paraId="10911D76" w14:textId="77777777" w:rsidR="00E15F46" w:rsidRPr="001344E3" w:rsidRDefault="00E15F46" w:rsidP="006B7CC7">
            <w:pPr>
              <w:pStyle w:val="TAL"/>
              <w:rPr>
                <w:i/>
                <w:iCs/>
              </w:rPr>
            </w:pPr>
            <w:r w:rsidRPr="001344E3">
              <w:rPr>
                <w:i/>
                <w:iCs/>
              </w:rPr>
              <w:t>cancelOverlappingPUSCH-r16</w:t>
            </w:r>
          </w:p>
        </w:tc>
        <w:tc>
          <w:tcPr>
            <w:tcW w:w="2102" w:type="dxa"/>
            <w:tcBorders>
              <w:top w:val="single" w:sz="4" w:space="0" w:color="auto"/>
              <w:left w:val="single" w:sz="4" w:space="0" w:color="auto"/>
              <w:bottom w:val="single" w:sz="4" w:space="0" w:color="auto"/>
              <w:right w:val="single" w:sz="4" w:space="0" w:color="auto"/>
            </w:tcBorders>
          </w:tcPr>
          <w:p w14:paraId="2A23E281" w14:textId="77777777" w:rsidR="00E15F46" w:rsidRPr="001344E3" w:rsidRDefault="00E15F46" w:rsidP="005F03D6">
            <w:pPr>
              <w:pStyle w:val="TAL"/>
              <w:rPr>
                <w:i/>
                <w:iCs/>
              </w:rPr>
            </w:pPr>
            <w:r w:rsidRPr="001344E3">
              <w:rPr>
                <w:i/>
                <w:iCs/>
              </w:rPr>
              <w:t>BandNR</w:t>
            </w:r>
          </w:p>
        </w:tc>
        <w:tc>
          <w:tcPr>
            <w:tcW w:w="1441" w:type="dxa"/>
            <w:tcBorders>
              <w:top w:val="single" w:sz="4" w:space="0" w:color="auto"/>
              <w:left w:val="single" w:sz="4" w:space="0" w:color="auto"/>
              <w:bottom w:val="single" w:sz="4" w:space="0" w:color="auto"/>
              <w:right w:val="single" w:sz="4" w:space="0" w:color="auto"/>
            </w:tcBorders>
          </w:tcPr>
          <w:p w14:paraId="3DB52FE7" w14:textId="77777777" w:rsidR="00E15F46" w:rsidRPr="001344E3" w:rsidRDefault="00E15F46" w:rsidP="005F03D6">
            <w:pPr>
              <w:pStyle w:val="TAL"/>
            </w:pPr>
            <w:r w:rsidRPr="001344E3">
              <w:t>n/a</w:t>
            </w:r>
          </w:p>
        </w:tc>
        <w:tc>
          <w:tcPr>
            <w:tcW w:w="1391" w:type="dxa"/>
            <w:tcBorders>
              <w:top w:val="single" w:sz="4" w:space="0" w:color="auto"/>
              <w:left w:val="single" w:sz="4" w:space="0" w:color="auto"/>
              <w:bottom w:val="single" w:sz="4" w:space="0" w:color="auto"/>
              <w:right w:val="single" w:sz="4" w:space="0" w:color="auto"/>
            </w:tcBorders>
          </w:tcPr>
          <w:p w14:paraId="6AFB7DDE" w14:textId="77777777" w:rsidR="00E15F46" w:rsidRPr="001344E3" w:rsidRDefault="00E15F46" w:rsidP="005F03D6">
            <w:pPr>
              <w:pStyle w:val="TAL"/>
            </w:pPr>
            <w:r w:rsidRPr="001344E3">
              <w:t>n/a</w:t>
            </w:r>
          </w:p>
        </w:tc>
        <w:tc>
          <w:tcPr>
            <w:tcW w:w="2688" w:type="dxa"/>
            <w:tcBorders>
              <w:top w:val="single" w:sz="4" w:space="0" w:color="auto"/>
              <w:left w:val="single" w:sz="4" w:space="0" w:color="auto"/>
              <w:bottom w:val="single" w:sz="4" w:space="0" w:color="auto"/>
              <w:right w:val="single" w:sz="4" w:space="0" w:color="auto"/>
            </w:tcBorders>
          </w:tcPr>
          <w:p w14:paraId="4D189C64" w14:textId="77777777" w:rsidR="00E15F46" w:rsidRPr="001344E3" w:rsidRDefault="00E15F46" w:rsidP="005F03D6">
            <w:pPr>
              <w:pStyle w:val="TAL"/>
              <w:rPr>
                <w:lang w:eastAsia="zh-CN"/>
              </w:rPr>
            </w:pPr>
            <w:r w:rsidRPr="001344E3">
              <w:rPr>
                <w:lang w:eastAsia="zh-CN"/>
              </w:rPr>
              <w:t>If UE indicates 6-23 but does not support this FG, UE is not expected to be scheduled simultaneous PUSCHs on multiple carriers but receiving UL CI only for subset of carriers in intra-band carriers</w:t>
            </w:r>
          </w:p>
        </w:tc>
        <w:tc>
          <w:tcPr>
            <w:tcW w:w="1907" w:type="dxa"/>
            <w:tcBorders>
              <w:top w:val="single" w:sz="4" w:space="0" w:color="auto"/>
              <w:left w:val="single" w:sz="4" w:space="0" w:color="auto"/>
              <w:bottom w:val="single" w:sz="4" w:space="0" w:color="auto"/>
              <w:right w:val="single" w:sz="4" w:space="0" w:color="auto"/>
            </w:tcBorders>
          </w:tcPr>
          <w:p w14:paraId="44349426" w14:textId="77777777" w:rsidR="00E15F46" w:rsidRPr="001344E3" w:rsidRDefault="00E15F46" w:rsidP="005F03D6">
            <w:pPr>
              <w:pStyle w:val="TAL"/>
            </w:pPr>
            <w:r w:rsidRPr="001344E3">
              <w:t>Optional with capability signaling</w:t>
            </w:r>
          </w:p>
        </w:tc>
      </w:tr>
      <w:tr w:rsidR="00A94125" w:rsidRPr="001344E3" w14:paraId="199AEC2A" w14:textId="77777777" w:rsidTr="008152AE">
        <w:tc>
          <w:tcPr>
            <w:tcW w:w="1767" w:type="dxa"/>
            <w:tcBorders>
              <w:top w:val="single" w:sz="4" w:space="0" w:color="auto"/>
              <w:left w:val="single" w:sz="4" w:space="0" w:color="auto"/>
              <w:bottom w:val="single" w:sz="4" w:space="0" w:color="auto"/>
              <w:right w:val="single" w:sz="4" w:space="0" w:color="auto"/>
            </w:tcBorders>
          </w:tcPr>
          <w:p w14:paraId="7E40C564"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5E18F1B" w14:textId="77777777" w:rsidR="00E15F46" w:rsidRPr="001344E3" w:rsidRDefault="00E15F46" w:rsidP="005F03D6">
            <w:pPr>
              <w:pStyle w:val="TAL"/>
              <w:rPr>
                <w:rFonts w:eastAsia="SimSun"/>
                <w:lang w:eastAsia="zh-CN"/>
              </w:rPr>
            </w:pPr>
            <w:r w:rsidRPr="001344E3">
              <w:rPr>
                <w:rFonts w:eastAsia="SimSun"/>
                <w:lang w:eastAsia="zh-CN"/>
              </w:rPr>
              <w:t>11-8</w:t>
            </w:r>
          </w:p>
        </w:tc>
        <w:tc>
          <w:tcPr>
            <w:tcW w:w="1984" w:type="dxa"/>
            <w:tcBorders>
              <w:top w:val="single" w:sz="4" w:space="0" w:color="auto"/>
              <w:left w:val="single" w:sz="4" w:space="0" w:color="auto"/>
              <w:bottom w:val="single" w:sz="4" w:space="0" w:color="auto"/>
              <w:right w:val="single" w:sz="4" w:space="0" w:color="auto"/>
            </w:tcBorders>
          </w:tcPr>
          <w:p w14:paraId="093BC95E" w14:textId="77777777" w:rsidR="00E15F46" w:rsidRPr="001344E3" w:rsidRDefault="00E15F46" w:rsidP="005F03D6">
            <w:pPr>
              <w:pStyle w:val="TAL"/>
              <w:rPr>
                <w:rFonts w:eastAsia="SimSun"/>
                <w:lang w:eastAsia="zh-CN"/>
              </w:rPr>
            </w:pPr>
            <w:r w:rsidRPr="001344E3">
              <w:rPr>
                <w:rFonts w:eastAsia="SimSun"/>
                <w:lang w:eastAsia="zh-CN"/>
              </w:rPr>
              <w:t>Enhanced UL power control scheme</w:t>
            </w:r>
          </w:p>
        </w:tc>
        <w:tc>
          <w:tcPr>
            <w:tcW w:w="3119" w:type="dxa"/>
            <w:tcBorders>
              <w:top w:val="single" w:sz="4" w:space="0" w:color="auto"/>
              <w:left w:val="single" w:sz="4" w:space="0" w:color="auto"/>
              <w:bottom w:val="single" w:sz="4" w:space="0" w:color="auto"/>
              <w:right w:val="single" w:sz="4" w:space="0" w:color="auto"/>
            </w:tcBorders>
          </w:tcPr>
          <w:p w14:paraId="55A8C45C" w14:textId="77777777" w:rsidR="00E15F46" w:rsidRPr="001344E3" w:rsidRDefault="00E15F46" w:rsidP="006B7CC7">
            <w:pPr>
              <w:pStyle w:val="TAL"/>
            </w:pPr>
            <w:r w:rsidRPr="001344E3">
              <w:t>For DG-PUSCH, one bit (separately from SRI) in UL grant is used to indicate the P0 value if SRI is present in the UL grant, and 1 or 2 bits is used to indicate the P0 value if SRI is not present in the UL grant</w:t>
            </w:r>
          </w:p>
        </w:tc>
        <w:tc>
          <w:tcPr>
            <w:tcW w:w="1156" w:type="dxa"/>
            <w:tcBorders>
              <w:top w:val="single" w:sz="4" w:space="0" w:color="auto"/>
              <w:left w:val="single" w:sz="4" w:space="0" w:color="auto"/>
              <w:bottom w:val="single" w:sz="4" w:space="0" w:color="auto"/>
              <w:right w:val="single" w:sz="4" w:space="0" w:color="auto"/>
            </w:tcBorders>
          </w:tcPr>
          <w:p w14:paraId="4681D384" w14:textId="77777777" w:rsidR="00E15F46" w:rsidRPr="001344E3"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7D9C3D79" w14:textId="222E0A40" w:rsidR="00E15F46" w:rsidRPr="001344E3" w:rsidRDefault="00E15F46" w:rsidP="006B7CC7">
            <w:pPr>
              <w:pStyle w:val="TAL"/>
              <w:rPr>
                <w:i/>
                <w:iCs/>
              </w:rPr>
            </w:pPr>
            <w:r w:rsidRPr="001344E3">
              <w:rPr>
                <w:i/>
                <w:iCs/>
              </w:rPr>
              <w:t>enhancedPowerControl-r16</w:t>
            </w:r>
          </w:p>
        </w:tc>
        <w:tc>
          <w:tcPr>
            <w:tcW w:w="2102" w:type="dxa"/>
            <w:tcBorders>
              <w:top w:val="single" w:sz="4" w:space="0" w:color="auto"/>
              <w:left w:val="single" w:sz="4" w:space="0" w:color="auto"/>
              <w:bottom w:val="single" w:sz="4" w:space="0" w:color="auto"/>
              <w:right w:val="single" w:sz="4" w:space="0" w:color="auto"/>
            </w:tcBorders>
          </w:tcPr>
          <w:p w14:paraId="6DEF58F2" w14:textId="77777777" w:rsidR="00E15F46" w:rsidRPr="001344E3" w:rsidRDefault="00E15F46" w:rsidP="005F03D6">
            <w:pPr>
              <w:pStyle w:val="TAL"/>
              <w:rPr>
                <w:i/>
                <w:iCs/>
              </w:rPr>
            </w:pPr>
            <w:r w:rsidRPr="001344E3">
              <w:rPr>
                <w:i/>
                <w:iCs/>
              </w:rPr>
              <w:t>Phy-ParametersFRX-Diff</w:t>
            </w:r>
          </w:p>
        </w:tc>
        <w:tc>
          <w:tcPr>
            <w:tcW w:w="1441" w:type="dxa"/>
            <w:tcBorders>
              <w:top w:val="single" w:sz="4" w:space="0" w:color="auto"/>
              <w:left w:val="single" w:sz="4" w:space="0" w:color="auto"/>
              <w:bottom w:val="single" w:sz="4" w:space="0" w:color="auto"/>
              <w:right w:val="single" w:sz="4" w:space="0" w:color="auto"/>
            </w:tcBorders>
          </w:tcPr>
          <w:p w14:paraId="12341DD9" w14:textId="77777777" w:rsidR="00E15F46" w:rsidRPr="001344E3" w:rsidRDefault="00E15F46" w:rsidP="005F03D6">
            <w:pPr>
              <w:pStyle w:val="TAL"/>
            </w:pPr>
            <w:r w:rsidRPr="001344E3">
              <w:rPr>
                <w:rFonts w:eastAsia="MS Mincho"/>
              </w:rPr>
              <w:t>No</w:t>
            </w:r>
          </w:p>
        </w:tc>
        <w:tc>
          <w:tcPr>
            <w:tcW w:w="1391" w:type="dxa"/>
            <w:tcBorders>
              <w:top w:val="single" w:sz="4" w:space="0" w:color="auto"/>
              <w:left w:val="single" w:sz="4" w:space="0" w:color="auto"/>
              <w:bottom w:val="single" w:sz="4" w:space="0" w:color="auto"/>
              <w:right w:val="single" w:sz="4" w:space="0" w:color="auto"/>
            </w:tcBorders>
          </w:tcPr>
          <w:p w14:paraId="7469D0E4" w14:textId="77777777" w:rsidR="00E15F46" w:rsidRPr="001344E3" w:rsidRDefault="00E15F46" w:rsidP="005F03D6">
            <w:pPr>
              <w:pStyle w:val="TAL"/>
              <w:rPr>
                <w:rFonts w:eastAsia="MS Mincho"/>
              </w:rPr>
            </w:pPr>
            <w:r w:rsidRPr="001344E3">
              <w:rPr>
                <w:rFonts w:eastAsia="MS Mincho"/>
              </w:rPr>
              <w:t>Yes</w:t>
            </w:r>
          </w:p>
          <w:p w14:paraId="1A7FAA79" w14:textId="77777777" w:rsidR="00E15F46" w:rsidRPr="001344E3" w:rsidRDefault="00E15F46" w:rsidP="005F03D6">
            <w:pPr>
              <w:pStyle w:val="TAL"/>
              <w:rPr>
                <w:rFonts w:eastAsia="MS Mincho"/>
              </w:rPr>
            </w:pPr>
          </w:p>
          <w:p w14:paraId="2EBBB04F" w14:textId="77777777" w:rsidR="00E15F46" w:rsidRPr="001344E3" w:rsidRDefault="00E15F46" w:rsidP="005F03D6">
            <w:pPr>
              <w:pStyle w:val="TAL"/>
            </w:pPr>
            <w:r w:rsidRPr="001344E3">
              <w:rPr>
                <w:rFonts w:eastAsia="MS Mincho"/>
              </w:rPr>
              <w:t>Note: Differentiation is from the perspective of the scheduled carrier</w:t>
            </w:r>
          </w:p>
        </w:tc>
        <w:tc>
          <w:tcPr>
            <w:tcW w:w="2688" w:type="dxa"/>
            <w:tcBorders>
              <w:top w:val="single" w:sz="4" w:space="0" w:color="auto"/>
              <w:left w:val="single" w:sz="4" w:space="0" w:color="auto"/>
              <w:bottom w:val="single" w:sz="4" w:space="0" w:color="auto"/>
              <w:right w:val="single" w:sz="4" w:space="0" w:color="auto"/>
            </w:tcBorders>
          </w:tcPr>
          <w:p w14:paraId="7167A40F" w14:textId="77777777" w:rsidR="00E15F46" w:rsidRPr="001344E3" w:rsidRDefault="00E15F46" w:rsidP="005F03D6">
            <w:pPr>
              <w:pStyle w:val="TAL"/>
              <w:rPr>
                <w:lang w:eastAsia="zh-CN"/>
              </w:rPr>
            </w:pPr>
          </w:p>
        </w:tc>
        <w:tc>
          <w:tcPr>
            <w:tcW w:w="1907" w:type="dxa"/>
            <w:tcBorders>
              <w:top w:val="single" w:sz="4" w:space="0" w:color="auto"/>
              <w:left w:val="single" w:sz="4" w:space="0" w:color="auto"/>
              <w:bottom w:val="single" w:sz="4" w:space="0" w:color="auto"/>
              <w:right w:val="single" w:sz="4" w:space="0" w:color="auto"/>
            </w:tcBorders>
          </w:tcPr>
          <w:p w14:paraId="300DB9BA" w14:textId="77777777" w:rsidR="00E15F46" w:rsidRPr="001344E3" w:rsidRDefault="00E15F46" w:rsidP="00EC5A70">
            <w:pPr>
              <w:pStyle w:val="TAL"/>
            </w:pPr>
            <w:r w:rsidRPr="001344E3">
              <w:t>Optional with capability signaling</w:t>
            </w:r>
          </w:p>
        </w:tc>
      </w:tr>
      <w:tr w:rsidR="00A94125" w:rsidRPr="001344E3" w14:paraId="52C323DC" w14:textId="77777777" w:rsidTr="008152AE">
        <w:tc>
          <w:tcPr>
            <w:tcW w:w="1767" w:type="dxa"/>
            <w:tcBorders>
              <w:top w:val="single" w:sz="4" w:space="0" w:color="auto"/>
              <w:left w:val="single" w:sz="4" w:space="0" w:color="auto"/>
              <w:bottom w:val="single" w:sz="4" w:space="0" w:color="auto"/>
              <w:right w:val="single" w:sz="4" w:space="0" w:color="auto"/>
            </w:tcBorders>
          </w:tcPr>
          <w:p w14:paraId="6762C7B2"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393D998" w14:textId="77777777" w:rsidR="00E15F46" w:rsidRPr="001344E3" w:rsidRDefault="00E15F46" w:rsidP="005F03D6">
            <w:pPr>
              <w:pStyle w:val="TAL"/>
              <w:rPr>
                <w:rFonts w:eastAsia="SimSun"/>
                <w:lang w:eastAsia="zh-CN"/>
              </w:rPr>
            </w:pPr>
            <w:r w:rsidRPr="001344E3">
              <w:rPr>
                <w:rFonts w:eastAsia="SimSun"/>
                <w:lang w:eastAsia="zh-CN"/>
              </w:rPr>
              <w:t>11-9</w:t>
            </w:r>
          </w:p>
        </w:tc>
        <w:tc>
          <w:tcPr>
            <w:tcW w:w="1984" w:type="dxa"/>
            <w:tcBorders>
              <w:top w:val="single" w:sz="4" w:space="0" w:color="auto"/>
              <w:left w:val="single" w:sz="4" w:space="0" w:color="auto"/>
              <w:bottom w:val="single" w:sz="4" w:space="0" w:color="auto"/>
              <w:right w:val="single" w:sz="4" w:space="0" w:color="auto"/>
            </w:tcBorders>
          </w:tcPr>
          <w:p w14:paraId="6A0F8591" w14:textId="77777777" w:rsidR="00E15F46" w:rsidRPr="001344E3" w:rsidRDefault="00E15F46" w:rsidP="005F03D6">
            <w:pPr>
              <w:pStyle w:val="TAL"/>
              <w:rPr>
                <w:rFonts w:eastAsia="SimSun"/>
                <w:lang w:eastAsia="zh-CN"/>
              </w:rPr>
            </w:pPr>
            <w:r w:rsidRPr="001344E3">
              <w:rPr>
                <w:rFonts w:eastAsia="SimSun"/>
                <w:lang w:eastAsia="zh-CN"/>
              </w:rPr>
              <w:t>Multiple active configured grant configurations for a BWP of a serving cell</w:t>
            </w:r>
          </w:p>
        </w:tc>
        <w:tc>
          <w:tcPr>
            <w:tcW w:w="3119" w:type="dxa"/>
            <w:tcBorders>
              <w:top w:val="single" w:sz="4" w:space="0" w:color="auto"/>
              <w:left w:val="single" w:sz="4" w:space="0" w:color="auto"/>
              <w:bottom w:val="single" w:sz="4" w:space="0" w:color="auto"/>
              <w:right w:val="single" w:sz="4" w:space="0" w:color="auto"/>
            </w:tcBorders>
          </w:tcPr>
          <w:p w14:paraId="7083F459" w14:textId="2326E65D" w:rsidR="00E15F46" w:rsidRPr="001344E3" w:rsidRDefault="007331E0" w:rsidP="006B7CC7">
            <w:pPr>
              <w:pStyle w:val="TAL"/>
            </w:pPr>
            <w:r w:rsidRPr="001344E3">
              <w:t>1.</w:t>
            </w:r>
            <w:r w:rsidRPr="001344E3">
              <w:rPr>
                <w:rFonts w:eastAsia="Batang"/>
                <w:lang w:eastAsia="x-none"/>
              </w:rPr>
              <w:tab/>
            </w:r>
            <w:r w:rsidR="00E15F46" w:rsidRPr="001344E3">
              <w:t>Supports up to 12 configured/active configured grant configurations in a BWP of a serving cell.</w:t>
            </w:r>
          </w:p>
          <w:p w14:paraId="1141F106" w14:textId="303E6787" w:rsidR="00E15F46" w:rsidRPr="001344E3" w:rsidRDefault="007331E0" w:rsidP="006B7CC7">
            <w:pPr>
              <w:pStyle w:val="TAL"/>
              <w:ind w:left="601" w:hanging="283"/>
            </w:pPr>
            <w:r w:rsidRPr="001344E3">
              <w:t>-</w:t>
            </w:r>
            <w:r w:rsidRPr="001344E3">
              <w:rPr>
                <w:rFonts w:eastAsia="Batang"/>
                <w:lang w:eastAsia="x-none"/>
              </w:rPr>
              <w:tab/>
            </w:r>
            <w:r w:rsidR="00E15F46" w:rsidRPr="001344E3">
              <w:t>Separate RRC parameters for different configured grant configurations</w:t>
            </w:r>
          </w:p>
          <w:p w14:paraId="29C81BDE" w14:textId="14C4E00F" w:rsidR="00E15F46" w:rsidRPr="001344E3" w:rsidRDefault="007331E0" w:rsidP="006B7CC7">
            <w:pPr>
              <w:pStyle w:val="TAL"/>
              <w:ind w:left="601" w:hanging="283"/>
            </w:pPr>
            <w:r w:rsidRPr="001344E3">
              <w:t>-</w:t>
            </w:r>
            <w:r w:rsidRPr="001344E3">
              <w:rPr>
                <w:rFonts w:eastAsia="Batang"/>
                <w:lang w:eastAsia="x-none"/>
              </w:rPr>
              <w:tab/>
            </w:r>
            <w:r w:rsidR="00E15F46" w:rsidRPr="001344E3">
              <w:t>Separate activation for different configured grant Type 2 configurations</w:t>
            </w:r>
          </w:p>
          <w:p w14:paraId="7CE1DF53" w14:textId="1A6E4E77" w:rsidR="00E15F46" w:rsidRPr="001344E3" w:rsidRDefault="007331E0" w:rsidP="006B7CC7">
            <w:pPr>
              <w:pStyle w:val="TAL"/>
              <w:ind w:left="601" w:hanging="283"/>
            </w:pPr>
            <w:r w:rsidRPr="001344E3">
              <w:t>-</w:t>
            </w:r>
            <w:r w:rsidRPr="001344E3">
              <w:rPr>
                <w:rFonts w:eastAsia="Batang"/>
                <w:lang w:eastAsia="x-none"/>
              </w:rPr>
              <w:tab/>
            </w:r>
            <w:r w:rsidR="00E15F46" w:rsidRPr="001344E3">
              <w:t>Separate release for different configured grant Type 2 configurations</w:t>
            </w:r>
          </w:p>
          <w:p w14:paraId="00415E87" w14:textId="37C1DC22" w:rsidR="00E15F46" w:rsidRPr="001344E3" w:rsidRDefault="007331E0" w:rsidP="006B7CC7">
            <w:pPr>
              <w:pStyle w:val="TAL"/>
            </w:pPr>
            <w:r w:rsidRPr="001344E3">
              <w:t>2.</w:t>
            </w:r>
            <w:r w:rsidRPr="001344E3">
              <w:rPr>
                <w:rFonts w:eastAsia="Batang"/>
                <w:lang w:eastAsia="x-none"/>
              </w:rPr>
              <w:tab/>
            </w:r>
            <w:r w:rsidR="00E15F46" w:rsidRPr="001344E3">
              <w:t>Supported maximum number of configured/active configured grant configurations in a BWP of a serving cell</w:t>
            </w:r>
          </w:p>
          <w:p w14:paraId="66D41FC2" w14:textId="77777777" w:rsidR="00E15F46" w:rsidRPr="001344E3" w:rsidRDefault="00E15F46" w:rsidP="006B7CC7">
            <w:pPr>
              <w:pStyle w:val="TAL"/>
            </w:pPr>
            <w:r w:rsidRPr="001344E3">
              <w:t>Candidate values for component 2: {1, 2, 4, 8, 12}</w:t>
            </w:r>
          </w:p>
          <w:p w14:paraId="72D33097" w14:textId="02D81C49" w:rsidR="00E15F46" w:rsidRPr="001344E3" w:rsidRDefault="007331E0" w:rsidP="006B7CC7">
            <w:pPr>
              <w:pStyle w:val="TAL"/>
            </w:pPr>
            <w:r w:rsidRPr="001344E3">
              <w:t>3.</w:t>
            </w:r>
            <w:r w:rsidRPr="001344E3">
              <w:rPr>
                <w:rFonts w:eastAsia="Batang"/>
                <w:lang w:eastAsia="x-none"/>
              </w:rPr>
              <w:tab/>
            </w:r>
            <w:r w:rsidR="00E15F46" w:rsidRPr="001344E3">
              <w:t>Supported maximum number of configured/active configured grant configurations across all serving cells, and across MCG and SCG in case of NR-DC</w:t>
            </w:r>
          </w:p>
          <w:p w14:paraId="2AFBF449" w14:textId="77777777" w:rsidR="00E15F46" w:rsidRPr="001344E3" w:rsidRDefault="00E15F46" w:rsidP="006B7CC7">
            <w:pPr>
              <w:pStyle w:val="TAL"/>
            </w:pPr>
            <w:r w:rsidRPr="001344E3">
              <w:t>Candidate values for component 3: {2, …, 32}</w:t>
            </w:r>
          </w:p>
        </w:tc>
        <w:tc>
          <w:tcPr>
            <w:tcW w:w="1156" w:type="dxa"/>
            <w:tcBorders>
              <w:top w:val="single" w:sz="4" w:space="0" w:color="auto"/>
              <w:left w:val="single" w:sz="4" w:space="0" w:color="auto"/>
              <w:bottom w:val="single" w:sz="4" w:space="0" w:color="auto"/>
              <w:right w:val="single" w:sz="4" w:space="0" w:color="auto"/>
            </w:tcBorders>
          </w:tcPr>
          <w:p w14:paraId="1ED76FDC" w14:textId="77777777" w:rsidR="00E15F46" w:rsidRPr="001344E3" w:rsidRDefault="00E15F46" w:rsidP="005F03D6">
            <w:pPr>
              <w:pStyle w:val="TAL"/>
            </w:pPr>
            <w:r w:rsidRPr="001344E3">
              <w:t>One of {5-19, 5-20}</w:t>
            </w:r>
          </w:p>
        </w:tc>
        <w:tc>
          <w:tcPr>
            <w:tcW w:w="3522" w:type="dxa"/>
            <w:tcBorders>
              <w:top w:val="single" w:sz="4" w:space="0" w:color="auto"/>
              <w:left w:val="single" w:sz="4" w:space="0" w:color="auto"/>
              <w:bottom w:val="single" w:sz="4" w:space="0" w:color="auto"/>
              <w:right w:val="single" w:sz="4" w:space="0" w:color="auto"/>
            </w:tcBorders>
          </w:tcPr>
          <w:p w14:paraId="49EB0E82" w14:textId="7CC57AE6" w:rsidR="00E15F46" w:rsidRPr="001344E3" w:rsidRDefault="00E15F46" w:rsidP="006B7CC7">
            <w:pPr>
              <w:pStyle w:val="TAL"/>
              <w:rPr>
                <w:i/>
                <w:iCs/>
              </w:rPr>
            </w:pPr>
            <w:r w:rsidRPr="001344E3">
              <w:rPr>
                <w:i/>
                <w:iCs/>
              </w:rPr>
              <w:t>activeConfiguredGrant-r16 {</w:t>
            </w:r>
          </w:p>
          <w:p w14:paraId="599864EC" w14:textId="31A4E821" w:rsidR="00E15F46" w:rsidRPr="001344E3" w:rsidRDefault="00E15F46" w:rsidP="006B7CC7">
            <w:pPr>
              <w:pStyle w:val="TAL"/>
              <w:rPr>
                <w:i/>
                <w:iCs/>
              </w:rPr>
            </w:pPr>
            <w:r w:rsidRPr="001344E3">
              <w:rPr>
                <w:i/>
                <w:iCs/>
              </w:rPr>
              <w:t>maxNumberConfigsPerBWP-r16,</w:t>
            </w:r>
          </w:p>
          <w:p w14:paraId="1E43BD62" w14:textId="77777777" w:rsidR="00E02067" w:rsidRPr="001344E3" w:rsidRDefault="00E15F46" w:rsidP="005F03D6">
            <w:pPr>
              <w:pStyle w:val="TAL"/>
              <w:rPr>
                <w:i/>
                <w:iCs/>
              </w:rPr>
            </w:pPr>
            <w:r w:rsidRPr="001344E3">
              <w:rPr>
                <w:i/>
                <w:iCs/>
              </w:rPr>
              <w:t>maxNumberConfigsAllCC-r16</w:t>
            </w:r>
          </w:p>
          <w:p w14:paraId="46648774" w14:textId="27C526D4" w:rsidR="00E15F46" w:rsidRPr="001344E3" w:rsidRDefault="00E15F46" w:rsidP="006B7CC7">
            <w:pPr>
              <w:pStyle w:val="TAL"/>
              <w:rPr>
                <w:i/>
                <w:iCs/>
              </w:rPr>
            </w:pPr>
            <w:r w:rsidRPr="001344E3">
              <w:rPr>
                <w:i/>
                <w:iCs/>
              </w:rPr>
              <w:t>}</w:t>
            </w:r>
          </w:p>
        </w:tc>
        <w:tc>
          <w:tcPr>
            <w:tcW w:w="2102" w:type="dxa"/>
            <w:tcBorders>
              <w:top w:val="single" w:sz="4" w:space="0" w:color="auto"/>
              <w:left w:val="single" w:sz="4" w:space="0" w:color="auto"/>
              <w:bottom w:val="single" w:sz="4" w:space="0" w:color="auto"/>
              <w:right w:val="single" w:sz="4" w:space="0" w:color="auto"/>
            </w:tcBorders>
          </w:tcPr>
          <w:p w14:paraId="19AD3F31" w14:textId="77777777" w:rsidR="00E15F46" w:rsidRPr="001344E3" w:rsidRDefault="00E15F46" w:rsidP="005F03D6">
            <w:pPr>
              <w:pStyle w:val="TAL"/>
              <w:rPr>
                <w:i/>
                <w:iCs/>
              </w:rPr>
            </w:pPr>
            <w:r w:rsidRPr="001344E3">
              <w:rPr>
                <w:i/>
                <w:iCs/>
              </w:rPr>
              <w:t>BandNR</w:t>
            </w:r>
          </w:p>
        </w:tc>
        <w:tc>
          <w:tcPr>
            <w:tcW w:w="1441" w:type="dxa"/>
            <w:tcBorders>
              <w:top w:val="single" w:sz="4" w:space="0" w:color="auto"/>
              <w:left w:val="single" w:sz="4" w:space="0" w:color="auto"/>
              <w:bottom w:val="single" w:sz="4" w:space="0" w:color="auto"/>
              <w:right w:val="single" w:sz="4" w:space="0" w:color="auto"/>
            </w:tcBorders>
          </w:tcPr>
          <w:p w14:paraId="265DEA4F" w14:textId="77777777" w:rsidR="00E15F46" w:rsidRPr="001344E3" w:rsidRDefault="00E15F46" w:rsidP="005F03D6">
            <w:pPr>
              <w:pStyle w:val="TAL"/>
              <w:rPr>
                <w:rFonts w:eastAsia="MS Mincho"/>
              </w:rPr>
            </w:pPr>
            <w:r w:rsidRPr="001344E3">
              <w:t>n/a</w:t>
            </w:r>
          </w:p>
        </w:tc>
        <w:tc>
          <w:tcPr>
            <w:tcW w:w="1391" w:type="dxa"/>
            <w:tcBorders>
              <w:top w:val="single" w:sz="4" w:space="0" w:color="auto"/>
              <w:left w:val="single" w:sz="4" w:space="0" w:color="auto"/>
              <w:bottom w:val="single" w:sz="4" w:space="0" w:color="auto"/>
              <w:right w:val="single" w:sz="4" w:space="0" w:color="auto"/>
            </w:tcBorders>
          </w:tcPr>
          <w:p w14:paraId="7BF29251" w14:textId="77777777" w:rsidR="00E15F46" w:rsidRPr="001344E3" w:rsidRDefault="00E15F46" w:rsidP="005F03D6">
            <w:pPr>
              <w:pStyle w:val="TAL"/>
              <w:rPr>
                <w:rFonts w:eastAsia="MS Mincho"/>
              </w:rPr>
            </w:pPr>
            <w:r w:rsidRPr="001344E3">
              <w:t>n/a</w:t>
            </w:r>
          </w:p>
        </w:tc>
        <w:tc>
          <w:tcPr>
            <w:tcW w:w="2688" w:type="dxa"/>
            <w:tcBorders>
              <w:top w:val="single" w:sz="4" w:space="0" w:color="auto"/>
              <w:left w:val="single" w:sz="4" w:space="0" w:color="auto"/>
              <w:bottom w:val="single" w:sz="4" w:space="0" w:color="auto"/>
              <w:right w:val="single" w:sz="4" w:space="0" w:color="auto"/>
            </w:tcBorders>
          </w:tcPr>
          <w:p w14:paraId="23E4216B" w14:textId="5FD45519" w:rsidR="00E15F46" w:rsidRPr="001344E3" w:rsidRDefault="00E15F46" w:rsidP="005F03D6">
            <w:pPr>
              <w:pStyle w:val="TAL"/>
            </w:pPr>
            <w:r w:rsidRPr="001344E3">
              <w:t>-For all the reported bands in FR1, a same X1 value is reported for component 3. For all the reported bands in FR2, a same X2 value is reported for component 3.</w:t>
            </w:r>
          </w:p>
          <w:p w14:paraId="01E2C03F" w14:textId="6FD17C04" w:rsidR="00E15F46" w:rsidRPr="001344E3" w:rsidRDefault="00E15F46" w:rsidP="005F03D6">
            <w:pPr>
              <w:pStyle w:val="TAL"/>
            </w:pPr>
            <w:r w:rsidRPr="001344E3">
              <w:t>-The total number of configured/active configured grant configurations across all serving cells in FR1 is no greater than X1.</w:t>
            </w:r>
          </w:p>
          <w:p w14:paraId="72F5D11A" w14:textId="528FA0C9" w:rsidR="00E15F46" w:rsidRPr="001344E3" w:rsidRDefault="00E15F46" w:rsidP="005F03D6">
            <w:pPr>
              <w:pStyle w:val="TAL"/>
            </w:pPr>
            <w:r w:rsidRPr="001344E3">
              <w:t>-The total number of configured/active configured grant configurations across all serving cells in FR2 is no greater than X2.</w:t>
            </w:r>
          </w:p>
          <w:p w14:paraId="5B63D6B2" w14:textId="77777777" w:rsidR="00E15F46" w:rsidRPr="001344E3" w:rsidRDefault="00E15F46" w:rsidP="00EC5A70">
            <w:pPr>
              <w:pStyle w:val="TAL"/>
            </w:pPr>
            <w:r w:rsidRPr="001344E3">
              <w:t>-If there are some serving cell(s) in FR1 and some serving cell(s) in FR2, the total number of configured/active configured grant configurations across all serving cells is no greater than max(X1, X2).</w:t>
            </w:r>
          </w:p>
          <w:p w14:paraId="20304C00" w14:textId="77777777" w:rsidR="00E15F46" w:rsidRPr="001344E3" w:rsidRDefault="00E15F46">
            <w:pPr>
              <w:pStyle w:val="TAL"/>
            </w:pPr>
          </w:p>
          <w:p w14:paraId="77E04D99" w14:textId="77777777" w:rsidR="00E15F46" w:rsidRPr="001344E3" w:rsidRDefault="00E15F46">
            <w:pPr>
              <w:pStyle w:val="TAL"/>
              <w:rPr>
                <w:lang w:eastAsia="zh-CN"/>
              </w:rPr>
            </w:pPr>
            <w:r w:rsidRPr="001344E3">
              <w:t>Regarding the interpretation of UE capabilities in case of cross-carrier operation, support of FG11-9 is based on the support of this capability for the band of the scheduled/triggered/indicated cell only</w:t>
            </w:r>
          </w:p>
        </w:tc>
        <w:tc>
          <w:tcPr>
            <w:tcW w:w="1907" w:type="dxa"/>
            <w:tcBorders>
              <w:top w:val="single" w:sz="4" w:space="0" w:color="auto"/>
              <w:left w:val="single" w:sz="4" w:space="0" w:color="auto"/>
              <w:bottom w:val="single" w:sz="4" w:space="0" w:color="auto"/>
              <w:right w:val="single" w:sz="4" w:space="0" w:color="auto"/>
            </w:tcBorders>
          </w:tcPr>
          <w:p w14:paraId="730DF039" w14:textId="77777777" w:rsidR="00E15F46" w:rsidRPr="001344E3" w:rsidRDefault="00E15F46">
            <w:pPr>
              <w:pStyle w:val="TAL"/>
            </w:pPr>
            <w:r w:rsidRPr="001344E3">
              <w:t>Optional with capability signalling</w:t>
            </w:r>
          </w:p>
          <w:p w14:paraId="78C5AE78" w14:textId="77777777" w:rsidR="00E15F46" w:rsidRPr="001344E3" w:rsidRDefault="00E15F46">
            <w:pPr>
              <w:pStyle w:val="TAL"/>
            </w:pPr>
          </w:p>
        </w:tc>
      </w:tr>
      <w:tr w:rsidR="00A94125" w:rsidRPr="001344E3" w14:paraId="311CA578" w14:textId="77777777" w:rsidTr="008152AE">
        <w:tc>
          <w:tcPr>
            <w:tcW w:w="1767" w:type="dxa"/>
            <w:tcBorders>
              <w:top w:val="single" w:sz="4" w:space="0" w:color="auto"/>
              <w:left w:val="single" w:sz="4" w:space="0" w:color="auto"/>
              <w:bottom w:val="single" w:sz="4" w:space="0" w:color="auto"/>
              <w:right w:val="single" w:sz="4" w:space="0" w:color="auto"/>
            </w:tcBorders>
          </w:tcPr>
          <w:p w14:paraId="234388EA"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0E83240" w14:textId="77777777" w:rsidR="00E15F46" w:rsidRPr="001344E3" w:rsidRDefault="00E15F46" w:rsidP="005F03D6">
            <w:pPr>
              <w:pStyle w:val="TAL"/>
              <w:rPr>
                <w:rFonts w:eastAsia="SimSun"/>
                <w:lang w:eastAsia="zh-CN"/>
              </w:rPr>
            </w:pPr>
            <w:r w:rsidRPr="001344E3">
              <w:rPr>
                <w:rFonts w:eastAsia="SimSun"/>
                <w:lang w:eastAsia="zh-CN"/>
              </w:rPr>
              <w:t>11-9a</w:t>
            </w:r>
          </w:p>
        </w:tc>
        <w:tc>
          <w:tcPr>
            <w:tcW w:w="1984" w:type="dxa"/>
            <w:tcBorders>
              <w:top w:val="single" w:sz="4" w:space="0" w:color="auto"/>
              <w:left w:val="single" w:sz="4" w:space="0" w:color="auto"/>
              <w:bottom w:val="single" w:sz="4" w:space="0" w:color="auto"/>
              <w:right w:val="single" w:sz="4" w:space="0" w:color="auto"/>
            </w:tcBorders>
          </w:tcPr>
          <w:p w14:paraId="16DCB8C3" w14:textId="77777777" w:rsidR="00E15F46" w:rsidRPr="001344E3" w:rsidRDefault="00E15F46" w:rsidP="005F03D6">
            <w:pPr>
              <w:pStyle w:val="TAL"/>
              <w:rPr>
                <w:rFonts w:eastAsia="SimSun"/>
                <w:lang w:eastAsia="zh-CN"/>
              </w:rPr>
            </w:pPr>
            <w:r w:rsidRPr="001344E3">
              <w:rPr>
                <w:rFonts w:eastAsia="SimSun"/>
                <w:lang w:eastAsia="zh-CN"/>
              </w:rPr>
              <w:t>Joint release in a DCI for two or more configured grant Type 2 configurations for a given BWP of a serving cell</w:t>
            </w:r>
          </w:p>
        </w:tc>
        <w:tc>
          <w:tcPr>
            <w:tcW w:w="3119" w:type="dxa"/>
            <w:tcBorders>
              <w:top w:val="single" w:sz="4" w:space="0" w:color="auto"/>
              <w:left w:val="single" w:sz="4" w:space="0" w:color="auto"/>
              <w:bottom w:val="single" w:sz="4" w:space="0" w:color="auto"/>
              <w:right w:val="single" w:sz="4" w:space="0" w:color="auto"/>
            </w:tcBorders>
          </w:tcPr>
          <w:p w14:paraId="2CA8DFE4" w14:textId="39DB11E8" w:rsidR="00E15F46" w:rsidRPr="001344E3" w:rsidRDefault="00E15F46" w:rsidP="006B7CC7">
            <w:pPr>
              <w:pStyle w:val="TAL"/>
            </w:pPr>
            <w:r w:rsidRPr="001344E3">
              <w:t>M&lt;=4 bits indication in the Release DCI is used for indicating which CG configuration(s) is/are released, where the association between each state indicated by the indication and the CG configuration(s) is</w:t>
            </w:r>
          </w:p>
          <w:p w14:paraId="65A1F981" w14:textId="62878278" w:rsidR="00E15F46" w:rsidRPr="001344E3" w:rsidRDefault="007331E0" w:rsidP="007331E0">
            <w:pPr>
              <w:pStyle w:val="TAL"/>
              <w:ind w:left="318" w:hanging="318"/>
            </w:pPr>
            <w:r w:rsidRPr="001344E3">
              <w:t>-</w:t>
            </w:r>
            <w:r w:rsidRPr="001344E3">
              <w:tab/>
            </w:r>
            <w:r w:rsidR="00E15F46" w:rsidRPr="001344E3">
              <w:t>Up to 2^M states are higher layer configurable, where each of the state can be mapped to a single or multiple CG configurations to be released</w:t>
            </w:r>
          </w:p>
          <w:p w14:paraId="4E40C425" w14:textId="36CFE6FE" w:rsidR="007331E0" w:rsidRPr="001344E3" w:rsidRDefault="007331E0" w:rsidP="006B7CC7">
            <w:pPr>
              <w:pStyle w:val="TAL"/>
              <w:ind w:left="318" w:hanging="318"/>
            </w:pPr>
            <w:r w:rsidRPr="001344E3">
              <w:t>-</w:t>
            </w:r>
            <w:r w:rsidRPr="001344E3">
              <w:tab/>
              <w:t>In case of no higher layer configured state(s), separate release is used where the release corresponds to the CG configuration index indicated by the indication</w:t>
            </w:r>
          </w:p>
          <w:p w14:paraId="11EDB53D" w14:textId="6B4F8EFC" w:rsidR="00E15F46" w:rsidRPr="001344E3" w:rsidRDefault="00E15F46" w:rsidP="006B7CC7">
            <w:pPr>
              <w:pStyle w:val="TAL"/>
              <w:ind w:left="318" w:hanging="318"/>
            </w:pPr>
          </w:p>
        </w:tc>
        <w:tc>
          <w:tcPr>
            <w:tcW w:w="1156" w:type="dxa"/>
            <w:tcBorders>
              <w:top w:val="single" w:sz="4" w:space="0" w:color="auto"/>
              <w:left w:val="single" w:sz="4" w:space="0" w:color="auto"/>
              <w:bottom w:val="single" w:sz="4" w:space="0" w:color="auto"/>
              <w:right w:val="single" w:sz="4" w:space="0" w:color="auto"/>
            </w:tcBorders>
          </w:tcPr>
          <w:p w14:paraId="674EA3CC" w14:textId="77777777" w:rsidR="00E15F46" w:rsidRPr="001344E3" w:rsidRDefault="00E15F46" w:rsidP="005F03D6">
            <w:pPr>
              <w:pStyle w:val="TAL"/>
            </w:pPr>
            <w:r w:rsidRPr="001344E3">
              <w:t>11-9</w:t>
            </w:r>
          </w:p>
        </w:tc>
        <w:tc>
          <w:tcPr>
            <w:tcW w:w="3522" w:type="dxa"/>
            <w:tcBorders>
              <w:top w:val="single" w:sz="4" w:space="0" w:color="auto"/>
              <w:left w:val="single" w:sz="4" w:space="0" w:color="auto"/>
              <w:bottom w:val="single" w:sz="4" w:space="0" w:color="auto"/>
              <w:right w:val="single" w:sz="4" w:space="0" w:color="auto"/>
            </w:tcBorders>
          </w:tcPr>
          <w:p w14:paraId="4EEEC39E" w14:textId="77777777" w:rsidR="00E15F46" w:rsidRPr="001344E3" w:rsidRDefault="00E15F46" w:rsidP="006B7CC7">
            <w:pPr>
              <w:pStyle w:val="TAL"/>
              <w:rPr>
                <w:i/>
                <w:iCs/>
              </w:rPr>
            </w:pPr>
            <w:r w:rsidRPr="001344E3">
              <w:rPr>
                <w:i/>
                <w:iCs/>
              </w:rPr>
              <w:t>jointReleaseConfiguredGrantType2-r16</w:t>
            </w:r>
          </w:p>
        </w:tc>
        <w:tc>
          <w:tcPr>
            <w:tcW w:w="2102" w:type="dxa"/>
            <w:tcBorders>
              <w:top w:val="single" w:sz="4" w:space="0" w:color="auto"/>
              <w:left w:val="single" w:sz="4" w:space="0" w:color="auto"/>
              <w:bottom w:val="single" w:sz="4" w:space="0" w:color="auto"/>
              <w:right w:val="single" w:sz="4" w:space="0" w:color="auto"/>
            </w:tcBorders>
          </w:tcPr>
          <w:p w14:paraId="38D35D90" w14:textId="77777777" w:rsidR="00E15F46" w:rsidRPr="001344E3" w:rsidRDefault="00E15F46">
            <w:pPr>
              <w:pStyle w:val="TAL"/>
              <w:rPr>
                <w:i/>
                <w:iCs/>
              </w:rPr>
            </w:pPr>
            <w:r w:rsidRPr="001344E3">
              <w:rPr>
                <w:i/>
                <w:iCs/>
              </w:rPr>
              <w:t>BandNR</w:t>
            </w:r>
          </w:p>
        </w:tc>
        <w:tc>
          <w:tcPr>
            <w:tcW w:w="1441" w:type="dxa"/>
            <w:tcBorders>
              <w:top w:val="single" w:sz="4" w:space="0" w:color="auto"/>
              <w:left w:val="single" w:sz="4" w:space="0" w:color="auto"/>
              <w:bottom w:val="single" w:sz="4" w:space="0" w:color="auto"/>
              <w:right w:val="single" w:sz="4" w:space="0" w:color="auto"/>
            </w:tcBorders>
          </w:tcPr>
          <w:p w14:paraId="1FB93D00" w14:textId="77777777" w:rsidR="00E15F46" w:rsidRPr="001344E3" w:rsidRDefault="00E15F46">
            <w:pPr>
              <w:pStyle w:val="TAL"/>
            </w:pPr>
            <w:r w:rsidRPr="001344E3">
              <w:t>n/a</w:t>
            </w:r>
          </w:p>
        </w:tc>
        <w:tc>
          <w:tcPr>
            <w:tcW w:w="1391" w:type="dxa"/>
            <w:tcBorders>
              <w:top w:val="single" w:sz="4" w:space="0" w:color="auto"/>
              <w:left w:val="single" w:sz="4" w:space="0" w:color="auto"/>
              <w:bottom w:val="single" w:sz="4" w:space="0" w:color="auto"/>
              <w:right w:val="single" w:sz="4" w:space="0" w:color="auto"/>
            </w:tcBorders>
          </w:tcPr>
          <w:p w14:paraId="2065DAC1" w14:textId="77777777" w:rsidR="00E15F46" w:rsidRPr="001344E3" w:rsidRDefault="00E15F46">
            <w:pPr>
              <w:pStyle w:val="TAL"/>
            </w:pPr>
            <w:r w:rsidRPr="001344E3">
              <w:t>n/a</w:t>
            </w:r>
          </w:p>
        </w:tc>
        <w:tc>
          <w:tcPr>
            <w:tcW w:w="2688" w:type="dxa"/>
            <w:tcBorders>
              <w:top w:val="single" w:sz="4" w:space="0" w:color="auto"/>
              <w:left w:val="single" w:sz="4" w:space="0" w:color="auto"/>
              <w:bottom w:val="single" w:sz="4" w:space="0" w:color="auto"/>
              <w:right w:val="single" w:sz="4" w:space="0" w:color="auto"/>
            </w:tcBorders>
          </w:tcPr>
          <w:p w14:paraId="7E85E8F7" w14:textId="77777777" w:rsidR="00E15F46" w:rsidRPr="001344E3" w:rsidRDefault="00E15F46">
            <w:pPr>
              <w:pStyle w:val="TAL"/>
            </w:pPr>
            <w:r w:rsidRPr="001344E3">
              <w:t>Regarding the interpretation of UE capabilities in case of cross-carrier operation, support of FG11-9a is based on the support of this capability for the band of the scheduled/triggered/indicated cell only</w:t>
            </w:r>
          </w:p>
        </w:tc>
        <w:tc>
          <w:tcPr>
            <w:tcW w:w="1907" w:type="dxa"/>
            <w:tcBorders>
              <w:top w:val="single" w:sz="4" w:space="0" w:color="auto"/>
              <w:left w:val="single" w:sz="4" w:space="0" w:color="auto"/>
              <w:bottom w:val="single" w:sz="4" w:space="0" w:color="auto"/>
              <w:right w:val="single" w:sz="4" w:space="0" w:color="auto"/>
            </w:tcBorders>
          </w:tcPr>
          <w:p w14:paraId="7247372D" w14:textId="77777777" w:rsidR="00E15F46" w:rsidRPr="001344E3" w:rsidRDefault="00E15F46">
            <w:pPr>
              <w:pStyle w:val="TAL"/>
            </w:pPr>
            <w:r w:rsidRPr="001344E3">
              <w:t>Optional with capability signalling</w:t>
            </w:r>
          </w:p>
        </w:tc>
      </w:tr>
      <w:tr w:rsidR="00A94125" w:rsidRPr="001344E3" w14:paraId="683CBDF6" w14:textId="77777777" w:rsidTr="008152AE">
        <w:tc>
          <w:tcPr>
            <w:tcW w:w="1767" w:type="dxa"/>
            <w:tcBorders>
              <w:top w:val="single" w:sz="4" w:space="0" w:color="auto"/>
              <w:left w:val="single" w:sz="4" w:space="0" w:color="auto"/>
              <w:bottom w:val="single" w:sz="4" w:space="0" w:color="auto"/>
              <w:right w:val="single" w:sz="4" w:space="0" w:color="auto"/>
            </w:tcBorders>
          </w:tcPr>
          <w:p w14:paraId="3304CAA1"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9DE5AC1" w14:textId="77777777" w:rsidR="00E15F46" w:rsidRPr="001344E3" w:rsidRDefault="00E15F46" w:rsidP="005F03D6">
            <w:pPr>
              <w:pStyle w:val="TAL"/>
              <w:rPr>
                <w:rFonts w:eastAsia="SimSun"/>
                <w:lang w:eastAsia="zh-CN"/>
              </w:rPr>
            </w:pPr>
            <w:r w:rsidRPr="001344E3">
              <w:rPr>
                <w:rFonts w:eastAsia="SimSun"/>
                <w:lang w:eastAsia="zh-CN"/>
              </w:rPr>
              <w:t xml:space="preserve">11-10 </w:t>
            </w:r>
          </w:p>
        </w:tc>
        <w:tc>
          <w:tcPr>
            <w:tcW w:w="1984" w:type="dxa"/>
            <w:tcBorders>
              <w:top w:val="single" w:sz="4" w:space="0" w:color="auto"/>
              <w:left w:val="single" w:sz="4" w:space="0" w:color="auto"/>
              <w:bottom w:val="single" w:sz="4" w:space="0" w:color="auto"/>
              <w:right w:val="single" w:sz="4" w:space="0" w:color="auto"/>
            </w:tcBorders>
          </w:tcPr>
          <w:p w14:paraId="424C76E7" w14:textId="467A78E0" w:rsidR="00E15F46" w:rsidRPr="001344E3" w:rsidRDefault="00E15F46" w:rsidP="005F03D6">
            <w:pPr>
              <w:pStyle w:val="TAL"/>
              <w:rPr>
                <w:rFonts w:eastAsia="SimSun"/>
                <w:lang w:eastAsia="zh-CN"/>
              </w:rPr>
            </w:pPr>
            <w:r w:rsidRPr="001344E3">
              <w:rPr>
                <w:rFonts w:eastAsia="SimSun"/>
                <w:lang w:eastAsia="zh-CN"/>
              </w:rPr>
              <w:t>Type 2 configured grant release by DCI format 0_1</w:t>
            </w:r>
          </w:p>
        </w:tc>
        <w:tc>
          <w:tcPr>
            <w:tcW w:w="3119" w:type="dxa"/>
            <w:tcBorders>
              <w:top w:val="single" w:sz="4" w:space="0" w:color="auto"/>
              <w:left w:val="single" w:sz="4" w:space="0" w:color="auto"/>
              <w:bottom w:val="single" w:sz="4" w:space="0" w:color="auto"/>
              <w:right w:val="single" w:sz="4" w:space="0" w:color="auto"/>
            </w:tcBorders>
          </w:tcPr>
          <w:p w14:paraId="0A7A5F20" w14:textId="77777777" w:rsidR="00E15F46" w:rsidRPr="001344E3" w:rsidRDefault="00E15F46" w:rsidP="006B7CC7">
            <w:pPr>
              <w:pStyle w:val="TAL"/>
            </w:pPr>
            <w:r w:rsidRPr="001344E3">
              <w:t>Support of type 2 configured grant release by DCI format 0_1</w:t>
            </w:r>
          </w:p>
        </w:tc>
        <w:tc>
          <w:tcPr>
            <w:tcW w:w="1156" w:type="dxa"/>
            <w:tcBorders>
              <w:top w:val="single" w:sz="4" w:space="0" w:color="auto"/>
              <w:left w:val="single" w:sz="4" w:space="0" w:color="auto"/>
              <w:bottom w:val="single" w:sz="4" w:space="0" w:color="auto"/>
              <w:right w:val="single" w:sz="4" w:space="0" w:color="auto"/>
            </w:tcBorders>
          </w:tcPr>
          <w:p w14:paraId="13A014FC" w14:textId="77777777" w:rsidR="00E15F46" w:rsidRPr="001344E3" w:rsidRDefault="00E15F46" w:rsidP="005F03D6">
            <w:pPr>
              <w:pStyle w:val="TAL"/>
            </w:pPr>
            <w:r w:rsidRPr="001344E3">
              <w:t>5-20</w:t>
            </w:r>
          </w:p>
        </w:tc>
        <w:tc>
          <w:tcPr>
            <w:tcW w:w="3522" w:type="dxa"/>
            <w:tcBorders>
              <w:top w:val="single" w:sz="4" w:space="0" w:color="auto"/>
              <w:left w:val="single" w:sz="4" w:space="0" w:color="auto"/>
              <w:bottom w:val="single" w:sz="4" w:space="0" w:color="auto"/>
              <w:right w:val="single" w:sz="4" w:space="0" w:color="auto"/>
            </w:tcBorders>
          </w:tcPr>
          <w:p w14:paraId="7F51D086" w14:textId="46EB3B6E" w:rsidR="00E15F46" w:rsidRPr="001344E3" w:rsidRDefault="00E15F46" w:rsidP="006B7CC7">
            <w:pPr>
              <w:pStyle w:val="TAL"/>
              <w:rPr>
                <w:i/>
                <w:iCs/>
              </w:rPr>
            </w:pPr>
            <w:r w:rsidRPr="001344E3">
              <w:rPr>
                <w:i/>
                <w:iCs/>
              </w:rPr>
              <w:t>type2-CG-ReleaseDCI-0-1-r16</w:t>
            </w:r>
          </w:p>
        </w:tc>
        <w:tc>
          <w:tcPr>
            <w:tcW w:w="2102" w:type="dxa"/>
            <w:tcBorders>
              <w:top w:val="single" w:sz="4" w:space="0" w:color="auto"/>
              <w:left w:val="single" w:sz="4" w:space="0" w:color="auto"/>
              <w:bottom w:val="single" w:sz="4" w:space="0" w:color="auto"/>
              <w:right w:val="single" w:sz="4" w:space="0" w:color="auto"/>
            </w:tcBorders>
          </w:tcPr>
          <w:p w14:paraId="00B9A1BD" w14:textId="77777777" w:rsidR="00E15F46" w:rsidRPr="001344E3" w:rsidRDefault="00E15F46">
            <w:pPr>
              <w:pStyle w:val="TAL"/>
              <w:rPr>
                <w:i/>
                <w:iCs/>
              </w:rPr>
            </w:pPr>
            <w:r w:rsidRPr="001344E3">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6C7E8947" w14:textId="77777777" w:rsidR="00E15F46" w:rsidRPr="001344E3" w:rsidRDefault="00E15F46">
            <w:pPr>
              <w:pStyle w:val="TAL"/>
            </w:pPr>
            <w:r w:rsidRPr="001344E3">
              <w:t>No</w:t>
            </w:r>
          </w:p>
        </w:tc>
        <w:tc>
          <w:tcPr>
            <w:tcW w:w="1391" w:type="dxa"/>
            <w:tcBorders>
              <w:top w:val="single" w:sz="4" w:space="0" w:color="auto"/>
              <w:left w:val="single" w:sz="4" w:space="0" w:color="auto"/>
              <w:bottom w:val="single" w:sz="4" w:space="0" w:color="auto"/>
              <w:right w:val="single" w:sz="4" w:space="0" w:color="auto"/>
            </w:tcBorders>
          </w:tcPr>
          <w:p w14:paraId="4D655CC8" w14:textId="77777777" w:rsidR="00E15F46" w:rsidRPr="001344E3" w:rsidRDefault="00E15F46">
            <w:pPr>
              <w:pStyle w:val="TAL"/>
            </w:pPr>
            <w:r w:rsidRPr="001344E3">
              <w:t>No</w:t>
            </w:r>
          </w:p>
        </w:tc>
        <w:tc>
          <w:tcPr>
            <w:tcW w:w="2688" w:type="dxa"/>
            <w:tcBorders>
              <w:top w:val="single" w:sz="4" w:space="0" w:color="auto"/>
              <w:left w:val="single" w:sz="4" w:space="0" w:color="auto"/>
              <w:bottom w:val="single" w:sz="4" w:space="0" w:color="auto"/>
              <w:right w:val="single" w:sz="4" w:space="0" w:color="auto"/>
            </w:tcBorders>
          </w:tcPr>
          <w:p w14:paraId="151E7FFF" w14:textId="26B587CF" w:rsidR="00E15F46" w:rsidRPr="001344E3" w:rsidRDefault="00E15F46">
            <w:pPr>
              <w:pStyle w:val="TAL"/>
            </w:pPr>
            <w:r w:rsidRPr="001344E3">
              <w:t>A UE supporting this feature and 11-1 (DCI format 0_2/1_2) shall also support 11-11 (Type 2 configured grant release by DCI format 0_2).</w:t>
            </w:r>
          </w:p>
        </w:tc>
        <w:tc>
          <w:tcPr>
            <w:tcW w:w="1907" w:type="dxa"/>
            <w:tcBorders>
              <w:top w:val="single" w:sz="4" w:space="0" w:color="auto"/>
              <w:left w:val="single" w:sz="4" w:space="0" w:color="auto"/>
              <w:bottom w:val="single" w:sz="4" w:space="0" w:color="auto"/>
              <w:right w:val="single" w:sz="4" w:space="0" w:color="auto"/>
            </w:tcBorders>
          </w:tcPr>
          <w:p w14:paraId="4E2122B1" w14:textId="77777777" w:rsidR="00E15F46" w:rsidRPr="001344E3" w:rsidRDefault="00E15F46">
            <w:pPr>
              <w:pStyle w:val="TAL"/>
            </w:pPr>
            <w:r w:rsidRPr="001344E3">
              <w:t>Optional with capability signalling</w:t>
            </w:r>
          </w:p>
        </w:tc>
      </w:tr>
      <w:tr w:rsidR="00A94125" w:rsidRPr="001344E3" w14:paraId="204EAC30" w14:textId="77777777" w:rsidTr="008152AE">
        <w:tc>
          <w:tcPr>
            <w:tcW w:w="1767" w:type="dxa"/>
            <w:tcBorders>
              <w:top w:val="single" w:sz="4" w:space="0" w:color="auto"/>
              <w:left w:val="single" w:sz="4" w:space="0" w:color="auto"/>
              <w:bottom w:val="single" w:sz="4" w:space="0" w:color="auto"/>
              <w:right w:val="single" w:sz="4" w:space="0" w:color="auto"/>
            </w:tcBorders>
          </w:tcPr>
          <w:p w14:paraId="7D506227"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0FD25F91" w14:textId="77777777" w:rsidR="00E15F46" w:rsidRPr="001344E3" w:rsidRDefault="00E15F46" w:rsidP="005F03D6">
            <w:pPr>
              <w:pStyle w:val="TAL"/>
              <w:rPr>
                <w:rFonts w:eastAsia="SimSun"/>
                <w:lang w:eastAsia="zh-CN"/>
              </w:rPr>
            </w:pPr>
            <w:r w:rsidRPr="001344E3">
              <w:rPr>
                <w:rFonts w:eastAsia="SimSun"/>
                <w:lang w:eastAsia="zh-CN"/>
              </w:rPr>
              <w:t xml:space="preserve">11-11 </w:t>
            </w:r>
          </w:p>
        </w:tc>
        <w:tc>
          <w:tcPr>
            <w:tcW w:w="1984" w:type="dxa"/>
            <w:tcBorders>
              <w:top w:val="single" w:sz="4" w:space="0" w:color="auto"/>
              <w:left w:val="single" w:sz="4" w:space="0" w:color="auto"/>
              <w:bottom w:val="single" w:sz="4" w:space="0" w:color="auto"/>
              <w:right w:val="single" w:sz="4" w:space="0" w:color="auto"/>
            </w:tcBorders>
          </w:tcPr>
          <w:p w14:paraId="14A8F8A6" w14:textId="77777777" w:rsidR="00E15F46" w:rsidRPr="001344E3" w:rsidRDefault="00E15F46" w:rsidP="005F03D6">
            <w:pPr>
              <w:pStyle w:val="TAL"/>
              <w:rPr>
                <w:rFonts w:eastAsia="SimSun"/>
                <w:lang w:eastAsia="zh-CN"/>
              </w:rPr>
            </w:pPr>
            <w:r w:rsidRPr="001344E3">
              <w:rPr>
                <w:rFonts w:eastAsia="SimSun"/>
                <w:lang w:eastAsia="zh-CN"/>
              </w:rPr>
              <w:t>Type 2 configured grant release by DCI format 0_2</w:t>
            </w:r>
          </w:p>
        </w:tc>
        <w:tc>
          <w:tcPr>
            <w:tcW w:w="3119" w:type="dxa"/>
            <w:tcBorders>
              <w:top w:val="single" w:sz="4" w:space="0" w:color="auto"/>
              <w:left w:val="single" w:sz="4" w:space="0" w:color="auto"/>
              <w:bottom w:val="single" w:sz="4" w:space="0" w:color="auto"/>
              <w:right w:val="single" w:sz="4" w:space="0" w:color="auto"/>
            </w:tcBorders>
          </w:tcPr>
          <w:p w14:paraId="3157A9E9" w14:textId="77777777" w:rsidR="00E15F46" w:rsidRPr="001344E3" w:rsidRDefault="00E15F46" w:rsidP="006B7CC7">
            <w:pPr>
              <w:pStyle w:val="TAL"/>
            </w:pPr>
            <w:r w:rsidRPr="001344E3">
              <w:t>Support of type 2 configured grant release by DCI format 0_2</w:t>
            </w:r>
          </w:p>
        </w:tc>
        <w:tc>
          <w:tcPr>
            <w:tcW w:w="1156" w:type="dxa"/>
            <w:tcBorders>
              <w:top w:val="single" w:sz="4" w:space="0" w:color="auto"/>
              <w:left w:val="single" w:sz="4" w:space="0" w:color="auto"/>
              <w:bottom w:val="single" w:sz="4" w:space="0" w:color="auto"/>
              <w:right w:val="single" w:sz="4" w:space="0" w:color="auto"/>
            </w:tcBorders>
          </w:tcPr>
          <w:p w14:paraId="0B1E0C91" w14:textId="77777777" w:rsidR="00E15F46" w:rsidRPr="001344E3" w:rsidRDefault="00E15F46" w:rsidP="005F03D6">
            <w:pPr>
              <w:pStyle w:val="TAL"/>
            </w:pPr>
            <w:r w:rsidRPr="001344E3">
              <w:t>5-20, 11-1</w:t>
            </w:r>
          </w:p>
        </w:tc>
        <w:tc>
          <w:tcPr>
            <w:tcW w:w="3522" w:type="dxa"/>
            <w:tcBorders>
              <w:top w:val="single" w:sz="4" w:space="0" w:color="auto"/>
              <w:left w:val="single" w:sz="4" w:space="0" w:color="auto"/>
              <w:bottom w:val="single" w:sz="4" w:space="0" w:color="auto"/>
              <w:right w:val="single" w:sz="4" w:space="0" w:color="auto"/>
            </w:tcBorders>
          </w:tcPr>
          <w:p w14:paraId="1AD4BDA4" w14:textId="0C8E989C" w:rsidR="00E15F46" w:rsidRPr="001344E3" w:rsidRDefault="00E15F46" w:rsidP="006B7CC7">
            <w:pPr>
              <w:pStyle w:val="TAL"/>
              <w:rPr>
                <w:i/>
                <w:iCs/>
              </w:rPr>
            </w:pPr>
            <w:r w:rsidRPr="001344E3">
              <w:rPr>
                <w:i/>
                <w:iCs/>
              </w:rPr>
              <w:t>type2-CG-ReleaseDCI-0-2-r16</w:t>
            </w:r>
          </w:p>
        </w:tc>
        <w:tc>
          <w:tcPr>
            <w:tcW w:w="2102" w:type="dxa"/>
            <w:tcBorders>
              <w:top w:val="single" w:sz="4" w:space="0" w:color="auto"/>
              <w:left w:val="single" w:sz="4" w:space="0" w:color="auto"/>
              <w:bottom w:val="single" w:sz="4" w:space="0" w:color="auto"/>
              <w:right w:val="single" w:sz="4" w:space="0" w:color="auto"/>
            </w:tcBorders>
          </w:tcPr>
          <w:p w14:paraId="6E7C016F" w14:textId="77777777" w:rsidR="00E15F46" w:rsidRPr="001344E3" w:rsidRDefault="00E15F46">
            <w:pPr>
              <w:pStyle w:val="TAL"/>
              <w:rPr>
                <w:i/>
                <w:iCs/>
              </w:rPr>
            </w:pPr>
            <w:r w:rsidRPr="001344E3">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264FFCC2" w14:textId="77777777" w:rsidR="00E15F46" w:rsidRPr="001344E3" w:rsidRDefault="00E15F46">
            <w:pPr>
              <w:pStyle w:val="TAL"/>
            </w:pPr>
            <w:r w:rsidRPr="001344E3">
              <w:t>No</w:t>
            </w:r>
          </w:p>
        </w:tc>
        <w:tc>
          <w:tcPr>
            <w:tcW w:w="1391" w:type="dxa"/>
            <w:tcBorders>
              <w:top w:val="single" w:sz="4" w:space="0" w:color="auto"/>
              <w:left w:val="single" w:sz="4" w:space="0" w:color="auto"/>
              <w:bottom w:val="single" w:sz="4" w:space="0" w:color="auto"/>
              <w:right w:val="single" w:sz="4" w:space="0" w:color="auto"/>
            </w:tcBorders>
          </w:tcPr>
          <w:p w14:paraId="65A054A6" w14:textId="77777777" w:rsidR="00E15F46" w:rsidRPr="001344E3" w:rsidRDefault="00E15F46">
            <w:pPr>
              <w:pStyle w:val="TAL"/>
            </w:pPr>
            <w:r w:rsidRPr="001344E3">
              <w:t>No</w:t>
            </w:r>
          </w:p>
        </w:tc>
        <w:tc>
          <w:tcPr>
            <w:tcW w:w="2688" w:type="dxa"/>
            <w:tcBorders>
              <w:top w:val="single" w:sz="4" w:space="0" w:color="auto"/>
              <w:left w:val="single" w:sz="4" w:space="0" w:color="auto"/>
              <w:bottom w:val="single" w:sz="4" w:space="0" w:color="auto"/>
              <w:right w:val="single" w:sz="4" w:space="0" w:color="auto"/>
            </w:tcBorders>
          </w:tcPr>
          <w:p w14:paraId="6828ED84" w14:textId="5E9F776D" w:rsidR="00E15F46" w:rsidRPr="001344E3" w:rsidRDefault="00E15F46">
            <w:pPr>
              <w:pStyle w:val="TAL"/>
            </w:pPr>
            <w:r w:rsidRPr="001344E3">
              <w:t>A UE supporting this feature shall also support 11-10 (Type 2 configured grant release by DCI format 0_1).</w:t>
            </w:r>
          </w:p>
        </w:tc>
        <w:tc>
          <w:tcPr>
            <w:tcW w:w="1907" w:type="dxa"/>
            <w:tcBorders>
              <w:top w:val="single" w:sz="4" w:space="0" w:color="auto"/>
              <w:left w:val="single" w:sz="4" w:space="0" w:color="auto"/>
              <w:bottom w:val="single" w:sz="4" w:space="0" w:color="auto"/>
              <w:right w:val="single" w:sz="4" w:space="0" w:color="auto"/>
            </w:tcBorders>
          </w:tcPr>
          <w:p w14:paraId="052CBCAB" w14:textId="77777777" w:rsidR="00E15F46" w:rsidRPr="001344E3" w:rsidRDefault="00E15F46">
            <w:pPr>
              <w:pStyle w:val="TAL"/>
            </w:pPr>
            <w:r w:rsidRPr="001344E3">
              <w:t>Optional with capability signalling</w:t>
            </w:r>
          </w:p>
        </w:tc>
      </w:tr>
      <w:tr w:rsidR="006703D0" w:rsidRPr="001344E3" w14:paraId="1D4921B1" w14:textId="77777777" w:rsidTr="008152AE">
        <w:tc>
          <w:tcPr>
            <w:tcW w:w="1767" w:type="dxa"/>
            <w:tcBorders>
              <w:top w:val="single" w:sz="4" w:space="0" w:color="auto"/>
              <w:left w:val="single" w:sz="4" w:space="0" w:color="auto"/>
              <w:bottom w:val="single" w:sz="4" w:space="0" w:color="auto"/>
              <w:right w:val="single" w:sz="4" w:space="0" w:color="auto"/>
            </w:tcBorders>
          </w:tcPr>
          <w:p w14:paraId="05306C88"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2DC04EA3" w14:textId="77777777" w:rsidR="00E15F46" w:rsidRPr="001344E3" w:rsidRDefault="00E15F46" w:rsidP="005F03D6">
            <w:pPr>
              <w:pStyle w:val="TAL"/>
              <w:rPr>
                <w:rFonts w:eastAsia="SimSun"/>
                <w:lang w:eastAsia="zh-CN"/>
              </w:rPr>
            </w:pPr>
            <w:r w:rsidRPr="001344E3">
              <w:rPr>
                <w:rFonts w:eastAsia="SimSun"/>
                <w:lang w:eastAsia="zh-CN"/>
              </w:rPr>
              <w:t xml:space="preserve">11-12 </w:t>
            </w:r>
          </w:p>
        </w:tc>
        <w:tc>
          <w:tcPr>
            <w:tcW w:w="1984" w:type="dxa"/>
            <w:tcBorders>
              <w:top w:val="single" w:sz="4" w:space="0" w:color="auto"/>
              <w:left w:val="single" w:sz="4" w:space="0" w:color="auto"/>
              <w:bottom w:val="single" w:sz="4" w:space="0" w:color="auto"/>
              <w:right w:val="single" w:sz="4" w:space="0" w:color="auto"/>
            </w:tcBorders>
          </w:tcPr>
          <w:p w14:paraId="459583A7" w14:textId="77777777" w:rsidR="00E15F46" w:rsidRPr="001344E3" w:rsidRDefault="00E15F46" w:rsidP="005F03D6">
            <w:pPr>
              <w:pStyle w:val="TAL"/>
              <w:rPr>
                <w:rFonts w:eastAsia="SimSun"/>
                <w:lang w:eastAsia="zh-CN"/>
              </w:rPr>
            </w:pPr>
            <w:r w:rsidRPr="001344E3">
              <w:rPr>
                <w:rFonts w:eastAsia="MS Mincho"/>
              </w:rPr>
              <w:t>CBG-based re-transmission for UL using CBGTI with only in-order CBG-based re-transmission(s) for cancelled initial PUSCH transmission</w:t>
            </w:r>
          </w:p>
        </w:tc>
        <w:tc>
          <w:tcPr>
            <w:tcW w:w="3119" w:type="dxa"/>
            <w:tcBorders>
              <w:top w:val="single" w:sz="4" w:space="0" w:color="auto"/>
              <w:left w:val="single" w:sz="4" w:space="0" w:color="auto"/>
              <w:bottom w:val="single" w:sz="4" w:space="0" w:color="auto"/>
              <w:right w:val="single" w:sz="4" w:space="0" w:color="auto"/>
            </w:tcBorders>
          </w:tcPr>
          <w:p w14:paraId="2B970177" w14:textId="77777777" w:rsidR="00023E64" w:rsidRPr="001344E3" w:rsidRDefault="00E15F46" w:rsidP="006B7CC7">
            <w:pPr>
              <w:pStyle w:val="TAL"/>
              <w:rPr>
                <w:rFonts w:eastAsia="MS Mincho"/>
              </w:rPr>
            </w:pPr>
            <w:r w:rsidRPr="001344E3">
              <w:rPr>
                <w:rFonts w:eastAsia="MS Mincho"/>
              </w:rPr>
              <w:t>1. Support of CBG-based PUSCH re-transmission(s) of a TB using CGBTI in case the initial PUSCH transmission was not cancelled due to gNB scheduling/indication/configuration.</w:t>
            </w:r>
          </w:p>
          <w:p w14:paraId="5973F9EE" w14:textId="5B200A0C" w:rsidR="00E15F46" w:rsidRPr="001344E3" w:rsidRDefault="00E15F46" w:rsidP="006B7CC7">
            <w:pPr>
              <w:pStyle w:val="TAL"/>
              <w:rPr>
                <w:rFonts w:eastAsia="MS Mincho"/>
              </w:rPr>
            </w:pPr>
          </w:p>
          <w:p w14:paraId="51480823" w14:textId="77777777" w:rsidR="00E15F46" w:rsidRPr="001344E3" w:rsidRDefault="00E15F46" w:rsidP="006B7CC7">
            <w:pPr>
              <w:pStyle w:val="TAL"/>
            </w:pPr>
            <w:r w:rsidRPr="001344E3">
              <w:rPr>
                <w:rFonts w:eastAsia="MS Mincho"/>
              </w:rPr>
              <w:t xml:space="preserve">2. Support of CBG-based PUSCH re-transmission(s) of a TB using CGBTI in case the initial PUSCH transmission was cancelled due to gNB scheduling/indication/configuration and the following condition is satisfied: the UE is scheduled for a re-transmission of a CBG #N in a given TB when CBG #N-1 has been transmitted before </w:t>
            </w:r>
            <w:r w:rsidRPr="001344E3">
              <w:rPr>
                <w:lang w:eastAsia="zh-CN"/>
              </w:rPr>
              <w:t>or is scheduled in the same UL grant that includes CBG#N.</w:t>
            </w:r>
          </w:p>
        </w:tc>
        <w:tc>
          <w:tcPr>
            <w:tcW w:w="1156" w:type="dxa"/>
            <w:tcBorders>
              <w:top w:val="single" w:sz="4" w:space="0" w:color="auto"/>
              <w:left w:val="single" w:sz="4" w:space="0" w:color="auto"/>
              <w:bottom w:val="single" w:sz="4" w:space="0" w:color="auto"/>
              <w:right w:val="single" w:sz="4" w:space="0" w:color="auto"/>
            </w:tcBorders>
          </w:tcPr>
          <w:p w14:paraId="536CF70A" w14:textId="77777777" w:rsidR="00E15F46" w:rsidRPr="001344E3"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164E09AF" w14:textId="77777777" w:rsidR="00E15F46" w:rsidRPr="001344E3" w:rsidRDefault="00E15F46" w:rsidP="006B7CC7">
            <w:pPr>
              <w:pStyle w:val="TAL"/>
              <w:rPr>
                <w:i/>
                <w:iCs/>
              </w:rPr>
            </w:pPr>
            <w:r w:rsidRPr="001344E3">
              <w:rPr>
                <w:i/>
                <w:iCs/>
              </w:rPr>
              <w:t>cbg-TransInOrderPUSCH-UL-r16</w:t>
            </w:r>
          </w:p>
        </w:tc>
        <w:tc>
          <w:tcPr>
            <w:tcW w:w="2102" w:type="dxa"/>
            <w:tcBorders>
              <w:top w:val="single" w:sz="4" w:space="0" w:color="auto"/>
              <w:left w:val="single" w:sz="4" w:space="0" w:color="auto"/>
              <w:bottom w:val="single" w:sz="4" w:space="0" w:color="auto"/>
              <w:right w:val="single" w:sz="4" w:space="0" w:color="auto"/>
            </w:tcBorders>
          </w:tcPr>
          <w:p w14:paraId="4AD64A40" w14:textId="77777777" w:rsidR="00E15F46" w:rsidRPr="001344E3" w:rsidRDefault="00E15F46">
            <w:pPr>
              <w:pStyle w:val="TAL"/>
              <w:rPr>
                <w:i/>
                <w:iCs/>
              </w:rPr>
            </w:pPr>
            <w:r w:rsidRPr="001344E3">
              <w:rPr>
                <w:i/>
                <w:iCs/>
                <w:noProof/>
                <w:lang w:eastAsia="en-GB"/>
              </w:rPr>
              <w:t>Phy-ParametersCommon</w:t>
            </w:r>
          </w:p>
        </w:tc>
        <w:tc>
          <w:tcPr>
            <w:tcW w:w="1441" w:type="dxa"/>
            <w:tcBorders>
              <w:top w:val="single" w:sz="4" w:space="0" w:color="auto"/>
              <w:left w:val="single" w:sz="4" w:space="0" w:color="auto"/>
              <w:bottom w:val="single" w:sz="4" w:space="0" w:color="auto"/>
              <w:right w:val="single" w:sz="4" w:space="0" w:color="auto"/>
            </w:tcBorders>
          </w:tcPr>
          <w:p w14:paraId="19EB64A0" w14:textId="77777777" w:rsidR="00E15F46" w:rsidRPr="001344E3" w:rsidRDefault="00E15F46">
            <w:pPr>
              <w:pStyle w:val="TAL"/>
            </w:pPr>
            <w:r w:rsidRPr="001344E3">
              <w:rPr>
                <w:rFonts w:eastAsia="MS Mincho"/>
              </w:rPr>
              <w:t>No</w:t>
            </w:r>
          </w:p>
        </w:tc>
        <w:tc>
          <w:tcPr>
            <w:tcW w:w="1391" w:type="dxa"/>
            <w:tcBorders>
              <w:top w:val="single" w:sz="4" w:space="0" w:color="auto"/>
              <w:left w:val="single" w:sz="4" w:space="0" w:color="auto"/>
              <w:bottom w:val="single" w:sz="4" w:space="0" w:color="auto"/>
              <w:right w:val="single" w:sz="4" w:space="0" w:color="auto"/>
            </w:tcBorders>
          </w:tcPr>
          <w:p w14:paraId="76800CC3" w14:textId="77777777" w:rsidR="00E15F46" w:rsidRPr="001344E3" w:rsidRDefault="00E15F46">
            <w:pPr>
              <w:pStyle w:val="TAL"/>
            </w:pPr>
            <w:r w:rsidRPr="001344E3">
              <w:rPr>
                <w:rFonts w:eastAsia="MS Mincho"/>
              </w:rPr>
              <w:t>No</w:t>
            </w:r>
          </w:p>
        </w:tc>
        <w:tc>
          <w:tcPr>
            <w:tcW w:w="2688" w:type="dxa"/>
            <w:tcBorders>
              <w:top w:val="single" w:sz="4" w:space="0" w:color="auto"/>
              <w:left w:val="single" w:sz="4" w:space="0" w:color="auto"/>
              <w:bottom w:val="single" w:sz="4" w:space="0" w:color="auto"/>
              <w:right w:val="single" w:sz="4" w:space="0" w:color="auto"/>
            </w:tcBorders>
          </w:tcPr>
          <w:p w14:paraId="29768F59" w14:textId="77777777" w:rsidR="00E15F46" w:rsidRPr="001344E3"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44662292" w14:textId="77777777" w:rsidR="00E15F46" w:rsidRPr="001344E3" w:rsidRDefault="00E15F46">
            <w:pPr>
              <w:pStyle w:val="TAL"/>
            </w:pPr>
            <w:r w:rsidRPr="001344E3">
              <w:rPr>
                <w:rFonts w:eastAsia="MS Mincho"/>
              </w:rPr>
              <w:t xml:space="preserve">Optional with capability signaling </w:t>
            </w:r>
          </w:p>
        </w:tc>
      </w:tr>
    </w:tbl>
    <w:p w14:paraId="199E574C" w14:textId="77777777" w:rsidR="00E15F46" w:rsidRPr="001344E3" w:rsidRDefault="00E15F46" w:rsidP="006B7CC7">
      <w:pPr>
        <w:rPr>
          <w:rFonts w:eastAsia="MS Mincho"/>
        </w:rPr>
      </w:pPr>
    </w:p>
    <w:p w14:paraId="6A87C9D6" w14:textId="6614F314" w:rsidR="00E15F46" w:rsidRPr="001344E3" w:rsidRDefault="00E15F46" w:rsidP="00362591">
      <w:pPr>
        <w:pStyle w:val="Heading3"/>
        <w:rPr>
          <w:lang w:eastAsia="ko-KR"/>
        </w:rPr>
      </w:pPr>
      <w:bookmarkStart w:id="23" w:name="_Toc131117413"/>
      <w:r w:rsidRPr="001344E3">
        <w:rPr>
          <w:lang w:eastAsia="ko-KR"/>
        </w:rPr>
        <w:t>5.1.4</w:t>
      </w:r>
      <w:r w:rsidRPr="001344E3">
        <w:rPr>
          <w:lang w:eastAsia="ko-KR"/>
        </w:rPr>
        <w:tab/>
        <w:t>NR_IIOT</w:t>
      </w:r>
      <w:bookmarkEnd w:id="23"/>
    </w:p>
    <w:p w14:paraId="7656FEAA" w14:textId="29D61747" w:rsidR="00E15F46" w:rsidRPr="001344E3" w:rsidRDefault="00E15F46" w:rsidP="006B7CC7">
      <w:pPr>
        <w:pStyle w:val="TH"/>
      </w:pPr>
      <w:r w:rsidRPr="001344E3">
        <w:t>Table 5.1</w:t>
      </w:r>
      <w:r w:rsidR="00FC69F1" w:rsidRPr="001344E3">
        <w:t>.</w:t>
      </w:r>
      <w:r w:rsidRPr="001344E3">
        <w:t>4</w:t>
      </w:r>
      <w:r w:rsidR="00FC69F1" w:rsidRPr="001344E3">
        <w:t>-1</w:t>
      </w:r>
      <w:r w:rsidRPr="001344E3">
        <w:t>: Layer-1 feature list for NR_IIOT</w:t>
      </w:r>
    </w:p>
    <w:tbl>
      <w:tblPr>
        <w:tblW w:w="2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838"/>
        <w:gridCol w:w="1842"/>
        <w:gridCol w:w="4912"/>
        <w:gridCol w:w="1063"/>
        <w:gridCol w:w="3510"/>
        <w:gridCol w:w="1581"/>
        <w:gridCol w:w="1172"/>
        <w:gridCol w:w="1173"/>
        <w:gridCol w:w="2178"/>
        <w:gridCol w:w="1508"/>
      </w:tblGrid>
      <w:tr w:rsidR="00A94125" w:rsidRPr="001344E3" w14:paraId="42E4FE62" w14:textId="77777777" w:rsidTr="00E15F46">
        <w:trPr>
          <w:trHeight w:val="18"/>
        </w:trPr>
        <w:tc>
          <w:tcPr>
            <w:tcW w:w="1335" w:type="dxa"/>
            <w:hideMark/>
          </w:tcPr>
          <w:p w14:paraId="0274BD7E" w14:textId="77777777" w:rsidR="00E15F46" w:rsidRPr="001344E3" w:rsidRDefault="00E15F46" w:rsidP="00E15F46">
            <w:pPr>
              <w:pStyle w:val="TAH"/>
              <w:rPr>
                <w:rFonts w:cs="Arial"/>
                <w:szCs w:val="18"/>
              </w:rPr>
            </w:pPr>
            <w:r w:rsidRPr="001344E3">
              <w:rPr>
                <w:rFonts w:cs="Arial"/>
                <w:szCs w:val="18"/>
              </w:rPr>
              <w:t>Features</w:t>
            </w:r>
          </w:p>
        </w:tc>
        <w:tc>
          <w:tcPr>
            <w:tcW w:w="838" w:type="dxa"/>
            <w:hideMark/>
          </w:tcPr>
          <w:p w14:paraId="53963675" w14:textId="77777777" w:rsidR="00E15F46" w:rsidRPr="001344E3" w:rsidRDefault="00E15F46" w:rsidP="00E15F46">
            <w:pPr>
              <w:pStyle w:val="TAH"/>
              <w:rPr>
                <w:rFonts w:cs="Arial"/>
                <w:szCs w:val="18"/>
              </w:rPr>
            </w:pPr>
            <w:r w:rsidRPr="001344E3">
              <w:rPr>
                <w:rFonts w:cs="Arial"/>
                <w:szCs w:val="18"/>
              </w:rPr>
              <w:t>Index</w:t>
            </w:r>
          </w:p>
        </w:tc>
        <w:tc>
          <w:tcPr>
            <w:tcW w:w="1842" w:type="dxa"/>
            <w:hideMark/>
          </w:tcPr>
          <w:p w14:paraId="44B3FC60" w14:textId="77777777" w:rsidR="00E15F46" w:rsidRPr="001344E3" w:rsidRDefault="00E15F46" w:rsidP="00E15F46">
            <w:pPr>
              <w:pStyle w:val="TAH"/>
              <w:rPr>
                <w:rFonts w:cs="Arial"/>
                <w:szCs w:val="18"/>
              </w:rPr>
            </w:pPr>
            <w:r w:rsidRPr="001344E3">
              <w:rPr>
                <w:rFonts w:cs="Arial"/>
                <w:szCs w:val="18"/>
              </w:rPr>
              <w:t>Feature group</w:t>
            </w:r>
          </w:p>
        </w:tc>
        <w:tc>
          <w:tcPr>
            <w:tcW w:w="4912" w:type="dxa"/>
            <w:hideMark/>
          </w:tcPr>
          <w:p w14:paraId="47E5BF7F" w14:textId="77777777" w:rsidR="00E15F46" w:rsidRPr="001344E3" w:rsidRDefault="00E15F46" w:rsidP="00E15F46">
            <w:pPr>
              <w:pStyle w:val="TAH"/>
              <w:rPr>
                <w:rFonts w:cs="Arial"/>
                <w:szCs w:val="18"/>
              </w:rPr>
            </w:pPr>
            <w:r w:rsidRPr="001344E3">
              <w:rPr>
                <w:rFonts w:cs="Arial"/>
                <w:szCs w:val="18"/>
              </w:rPr>
              <w:t>Components</w:t>
            </w:r>
          </w:p>
        </w:tc>
        <w:tc>
          <w:tcPr>
            <w:tcW w:w="1063" w:type="dxa"/>
            <w:hideMark/>
          </w:tcPr>
          <w:p w14:paraId="53F0560F" w14:textId="77777777" w:rsidR="00E15F46" w:rsidRPr="001344E3" w:rsidRDefault="00E15F46" w:rsidP="00E15F46">
            <w:pPr>
              <w:pStyle w:val="TAH"/>
              <w:rPr>
                <w:rFonts w:cs="Arial"/>
                <w:szCs w:val="18"/>
              </w:rPr>
            </w:pPr>
            <w:r w:rsidRPr="001344E3">
              <w:rPr>
                <w:rFonts w:cs="Arial"/>
                <w:szCs w:val="18"/>
              </w:rPr>
              <w:t>Prerequisite feature groups</w:t>
            </w:r>
          </w:p>
        </w:tc>
        <w:tc>
          <w:tcPr>
            <w:tcW w:w="3510" w:type="dxa"/>
          </w:tcPr>
          <w:p w14:paraId="46225F01" w14:textId="77777777" w:rsidR="00E15F46" w:rsidRPr="001344E3" w:rsidRDefault="00E15F46" w:rsidP="00E15F46">
            <w:pPr>
              <w:pStyle w:val="TAH"/>
              <w:rPr>
                <w:rFonts w:cs="Arial"/>
                <w:szCs w:val="18"/>
              </w:rPr>
            </w:pPr>
            <w:r w:rsidRPr="001344E3">
              <w:rPr>
                <w:rFonts w:cs="Arial"/>
                <w:szCs w:val="18"/>
              </w:rPr>
              <w:t>Field name in TS 38.331</w:t>
            </w:r>
          </w:p>
        </w:tc>
        <w:tc>
          <w:tcPr>
            <w:tcW w:w="1581" w:type="dxa"/>
          </w:tcPr>
          <w:p w14:paraId="2FA3963C" w14:textId="77777777" w:rsidR="00E15F46" w:rsidRPr="001344E3" w:rsidRDefault="00E15F46" w:rsidP="00E15F46">
            <w:pPr>
              <w:pStyle w:val="TAH"/>
              <w:rPr>
                <w:rFonts w:cs="Arial"/>
                <w:szCs w:val="18"/>
              </w:rPr>
            </w:pPr>
            <w:r w:rsidRPr="001344E3">
              <w:rPr>
                <w:rFonts w:cs="Arial"/>
                <w:szCs w:val="18"/>
              </w:rPr>
              <w:t>Parent IE in TS 38.331</w:t>
            </w:r>
          </w:p>
        </w:tc>
        <w:tc>
          <w:tcPr>
            <w:tcW w:w="1172" w:type="dxa"/>
            <w:hideMark/>
          </w:tcPr>
          <w:p w14:paraId="31C752B7" w14:textId="77777777" w:rsidR="00E15F46" w:rsidRPr="001344E3" w:rsidRDefault="00E15F46" w:rsidP="00E15F46">
            <w:pPr>
              <w:pStyle w:val="TAH"/>
              <w:rPr>
                <w:rFonts w:cs="Arial"/>
                <w:szCs w:val="18"/>
              </w:rPr>
            </w:pPr>
            <w:r w:rsidRPr="001344E3">
              <w:rPr>
                <w:rFonts w:cs="Arial"/>
                <w:szCs w:val="18"/>
              </w:rPr>
              <w:t>Need of FDD/TDD differentiation</w:t>
            </w:r>
          </w:p>
        </w:tc>
        <w:tc>
          <w:tcPr>
            <w:tcW w:w="1173" w:type="dxa"/>
            <w:hideMark/>
          </w:tcPr>
          <w:p w14:paraId="46BD04EE" w14:textId="77777777" w:rsidR="00E15F46" w:rsidRPr="001344E3" w:rsidRDefault="00E15F46" w:rsidP="00E15F46">
            <w:pPr>
              <w:pStyle w:val="TAH"/>
              <w:rPr>
                <w:rFonts w:cs="Arial"/>
                <w:szCs w:val="18"/>
              </w:rPr>
            </w:pPr>
            <w:r w:rsidRPr="001344E3">
              <w:rPr>
                <w:rFonts w:cs="Arial"/>
                <w:szCs w:val="18"/>
              </w:rPr>
              <w:t>Need of FR1/FR2 differentiation</w:t>
            </w:r>
          </w:p>
        </w:tc>
        <w:tc>
          <w:tcPr>
            <w:tcW w:w="2178" w:type="dxa"/>
            <w:hideMark/>
          </w:tcPr>
          <w:p w14:paraId="5C72FF1E" w14:textId="77777777" w:rsidR="00E15F46" w:rsidRPr="001344E3" w:rsidRDefault="00E15F46" w:rsidP="00E15F46">
            <w:pPr>
              <w:pStyle w:val="TAH"/>
              <w:rPr>
                <w:rFonts w:cs="Arial"/>
                <w:szCs w:val="18"/>
              </w:rPr>
            </w:pPr>
            <w:r w:rsidRPr="001344E3">
              <w:rPr>
                <w:rFonts w:cs="Arial"/>
                <w:szCs w:val="18"/>
              </w:rPr>
              <w:t>Note</w:t>
            </w:r>
          </w:p>
        </w:tc>
        <w:tc>
          <w:tcPr>
            <w:tcW w:w="1508" w:type="dxa"/>
            <w:hideMark/>
          </w:tcPr>
          <w:p w14:paraId="42B207E0" w14:textId="77777777" w:rsidR="00E15F46" w:rsidRPr="001344E3" w:rsidRDefault="00E15F46" w:rsidP="00E15F46">
            <w:pPr>
              <w:pStyle w:val="TAH"/>
              <w:rPr>
                <w:rFonts w:cs="Arial"/>
                <w:szCs w:val="18"/>
              </w:rPr>
            </w:pPr>
            <w:r w:rsidRPr="001344E3">
              <w:rPr>
                <w:rFonts w:cs="Arial"/>
                <w:szCs w:val="18"/>
              </w:rPr>
              <w:t>Mandatory/Optional</w:t>
            </w:r>
          </w:p>
        </w:tc>
      </w:tr>
      <w:tr w:rsidR="00A94125" w:rsidRPr="001344E3" w14:paraId="6E89B561" w14:textId="77777777" w:rsidTr="00E15F46">
        <w:trPr>
          <w:trHeight w:val="18"/>
        </w:trPr>
        <w:tc>
          <w:tcPr>
            <w:tcW w:w="1335" w:type="dxa"/>
            <w:hideMark/>
          </w:tcPr>
          <w:p w14:paraId="65FFBF8E" w14:textId="77777777" w:rsidR="00E15F46" w:rsidRPr="001344E3" w:rsidRDefault="00E15F46" w:rsidP="00E15F46">
            <w:pPr>
              <w:pStyle w:val="TAL"/>
              <w:spacing w:line="256" w:lineRule="auto"/>
              <w:rPr>
                <w:rFonts w:cs="Arial"/>
                <w:szCs w:val="18"/>
              </w:rPr>
            </w:pPr>
            <w:r w:rsidRPr="001344E3">
              <w:rPr>
                <w:rFonts w:cs="Arial"/>
                <w:szCs w:val="18"/>
              </w:rPr>
              <w:t>12. NR_IIOT</w:t>
            </w:r>
          </w:p>
        </w:tc>
        <w:tc>
          <w:tcPr>
            <w:tcW w:w="838" w:type="dxa"/>
            <w:hideMark/>
          </w:tcPr>
          <w:p w14:paraId="1F648F24" w14:textId="77777777" w:rsidR="00E15F46" w:rsidRPr="001344E3" w:rsidRDefault="00E15F46" w:rsidP="00E15F46">
            <w:pPr>
              <w:pStyle w:val="TAL"/>
              <w:rPr>
                <w:rFonts w:cs="Arial"/>
                <w:szCs w:val="18"/>
              </w:rPr>
            </w:pPr>
            <w:r w:rsidRPr="001344E3">
              <w:rPr>
                <w:rFonts w:cs="Arial"/>
                <w:szCs w:val="18"/>
              </w:rPr>
              <w:t>12-1</w:t>
            </w:r>
          </w:p>
        </w:tc>
        <w:tc>
          <w:tcPr>
            <w:tcW w:w="1842" w:type="dxa"/>
            <w:hideMark/>
          </w:tcPr>
          <w:p w14:paraId="6FD428C6" w14:textId="77777777" w:rsidR="00E15F46" w:rsidRPr="001344E3" w:rsidRDefault="00E15F46" w:rsidP="00E15F46">
            <w:pPr>
              <w:pStyle w:val="TAL"/>
              <w:rPr>
                <w:rFonts w:cs="Arial"/>
                <w:szCs w:val="18"/>
              </w:rPr>
            </w:pPr>
            <w:r w:rsidRPr="001344E3">
              <w:rPr>
                <w:rFonts w:cs="Arial"/>
                <w:szCs w:val="18"/>
              </w:rPr>
              <w:t>UL intra-UE multiplexing/prioritization of overlapping channel/signals with two priority levels in physical layer</w:t>
            </w:r>
          </w:p>
        </w:tc>
        <w:tc>
          <w:tcPr>
            <w:tcW w:w="4912" w:type="dxa"/>
          </w:tcPr>
          <w:p w14:paraId="392D25D2" w14:textId="77777777" w:rsidR="00E15F46" w:rsidRPr="001344E3" w:rsidRDefault="00E15F46" w:rsidP="00E15F46">
            <w:pPr>
              <w:pStyle w:val="TAL"/>
              <w:rPr>
                <w:rFonts w:cs="Arial"/>
                <w:szCs w:val="18"/>
              </w:rPr>
            </w:pPr>
            <w:r w:rsidRPr="001344E3">
              <w:rPr>
                <w:rFonts w:cs="Arial"/>
                <w:szCs w:val="18"/>
              </w:rPr>
              <w:t>Support intra-UE multiplexing/prioritization of overlapping PUCCH/PUCCH and PUCCH/PUSCH with two priority levels in physical layer (PHY)</w:t>
            </w:r>
          </w:p>
          <w:p w14:paraId="1410C6BA" w14:textId="4CB20A7D" w:rsidR="00E15F46" w:rsidRPr="001344E3" w:rsidRDefault="002814B5" w:rsidP="002814B5">
            <w:pPr>
              <w:pStyle w:val="TAL"/>
              <w:overflowPunct/>
              <w:autoSpaceDE/>
              <w:autoSpaceDN/>
              <w:adjustRightInd/>
              <w:ind w:left="267" w:hanging="267"/>
              <w:textAlignment w:val="auto"/>
              <w:rPr>
                <w:rFonts w:cs="Arial"/>
                <w:szCs w:val="18"/>
              </w:rPr>
            </w:pPr>
            <w:r w:rsidRPr="001344E3">
              <w:rPr>
                <w:rFonts w:cs="Arial"/>
                <w:szCs w:val="18"/>
              </w:rPr>
              <w:t>1)</w:t>
            </w:r>
            <w:r w:rsidRPr="001344E3">
              <w:rPr>
                <w:rFonts w:cs="Arial"/>
                <w:szCs w:val="18"/>
              </w:rPr>
              <w:tab/>
            </w:r>
            <w:r w:rsidR="00E15F46" w:rsidRPr="001344E3">
              <w:rPr>
                <w:rFonts w:cs="Arial"/>
                <w:szCs w:val="18"/>
              </w:rPr>
              <w:t>Configuration of PHY priority level for CG PUSCH and SR, and dynamic indication of priority level for dynamic PUSCH with a single DCI format</w:t>
            </w:r>
          </w:p>
          <w:p w14:paraId="62A49473" w14:textId="45749CF0" w:rsidR="00E15F46" w:rsidRPr="001344E3" w:rsidRDefault="002814B5" w:rsidP="002814B5">
            <w:pPr>
              <w:pStyle w:val="TAL"/>
              <w:overflowPunct/>
              <w:autoSpaceDE/>
              <w:autoSpaceDN/>
              <w:adjustRightInd/>
              <w:ind w:left="267" w:hanging="267"/>
              <w:textAlignment w:val="auto"/>
              <w:rPr>
                <w:rFonts w:cs="Arial"/>
                <w:szCs w:val="18"/>
              </w:rPr>
            </w:pPr>
            <w:r w:rsidRPr="001344E3">
              <w:rPr>
                <w:rFonts w:cs="Arial"/>
                <w:szCs w:val="18"/>
              </w:rPr>
              <w:t>2)</w:t>
            </w:r>
            <w:r w:rsidRPr="001344E3">
              <w:rPr>
                <w:rFonts w:cs="Arial"/>
                <w:szCs w:val="18"/>
              </w:rPr>
              <w:tab/>
            </w:r>
            <w:r w:rsidR="00E15F46" w:rsidRPr="001344E3">
              <w:rPr>
                <w:rFonts w:cs="Arial"/>
                <w:szCs w:val="18"/>
              </w:rPr>
              <w:t>Multiplexing/prioritization between UL channels/signals with the same PHY priority level</w:t>
            </w:r>
          </w:p>
          <w:p w14:paraId="5EDFF989" w14:textId="3F9E3ACD" w:rsidR="00E15F46" w:rsidRPr="001344E3" w:rsidRDefault="002814B5" w:rsidP="002814B5">
            <w:pPr>
              <w:pStyle w:val="TAL"/>
              <w:overflowPunct/>
              <w:autoSpaceDE/>
              <w:autoSpaceDN/>
              <w:adjustRightInd/>
              <w:ind w:left="267" w:hanging="267"/>
              <w:textAlignment w:val="auto"/>
              <w:rPr>
                <w:rFonts w:cs="Arial"/>
                <w:szCs w:val="18"/>
              </w:rPr>
            </w:pPr>
            <w:r w:rsidRPr="001344E3">
              <w:rPr>
                <w:rFonts w:cs="Arial"/>
                <w:szCs w:val="18"/>
              </w:rPr>
              <w:t>3)</w:t>
            </w:r>
            <w:r w:rsidRPr="001344E3">
              <w:rPr>
                <w:rFonts w:cs="Arial"/>
                <w:szCs w:val="18"/>
              </w:rPr>
              <w:tab/>
            </w:r>
            <w:r w:rsidR="00E15F46" w:rsidRPr="001344E3">
              <w:rPr>
                <w:rFonts w:cs="Arial"/>
                <w:szCs w:val="18"/>
              </w:rPr>
              <w:t>Prioritization between UL channels/signals with different PHY priority levels</w:t>
            </w:r>
          </w:p>
          <w:p w14:paraId="5174DCFA" w14:textId="79C93833" w:rsidR="00E15F46" w:rsidRPr="001344E3" w:rsidRDefault="002814B5" w:rsidP="002814B5">
            <w:pPr>
              <w:pStyle w:val="TAL"/>
              <w:overflowPunct/>
              <w:autoSpaceDE/>
              <w:autoSpaceDN/>
              <w:adjustRightInd/>
              <w:ind w:left="267" w:hanging="267"/>
              <w:textAlignment w:val="auto"/>
              <w:rPr>
                <w:rFonts w:cs="Arial"/>
                <w:szCs w:val="18"/>
              </w:rPr>
            </w:pPr>
            <w:r w:rsidRPr="001344E3">
              <w:rPr>
                <w:rFonts w:cs="Arial"/>
                <w:szCs w:val="18"/>
              </w:rPr>
              <w:t>4)</w:t>
            </w:r>
            <w:r w:rsidRPr="001344E3">
              <w:rPr>
                <w:rFonts w:cs="Arial"/>
                <w:szCs w:val="18"/>
              </w:rPr>
              <w:tab/>
            </w:r>
            <w:r w:rsidR="00E15F46" w:rsidRPr="001344E3">
              <w:rPr>
                <w:rFonts w:cs="Arial"/>
                <w:szCs w:val="18"/>
              </w:rPr>
              <w:t>Additional number of symbols (d1) needed beyond the PUSCH preparation time for cancelling a low priority UL transmission.</w:t>
            </w:r>
          </w:p>
          <w:p w14:paraId="0B4E455B" w14:textId="764CEF93" w:rsidR="00E15F46" w:rsidRPr="001344E3" w:rsidRDefault="002814B5" w:rsidP="002814B5">
            <w:pPr>
              <w:pStyle w:val="TAL"/>
              <w:overflowPunct/>
              <w:autoSpaceDE/>
              <w:autoSpaceDN/>
              <w:adjustRightInd/>
              <w:ind w:left="267" w:hanging="267"/>
              <w:textAlignment w:val="auto"/>
              <w:rPr>
                <w:rFonts w:cs="Arial"/>
                <w:szCs w:val="18"/>
              </w:rPr>
            </w:pPr>
            <w:r w:rsidRPr="001344E3">
              <w:rPr>
                <w:rFonts w:cs="Arial"/>
                <w:szCs w:val="18"/>
              </w:rPr>
              <w:t>5)</w:t>
            </w:r>
            <w:r w:rsidRPr="001344E3">
              <w:rPr>
                <w:rFonts w:cs="Arial"/>
                <w:szCs w:val="18"/>
              </w:rPr>
              <w:tab/>
            </w:r>
            <w:r w:rsidR="00E15F46" w:rsidRPr="001344E3">
              <w:rPr>
                <w:rFonts w:cs="Arial"/>
                <w:szCs w:val="18"/>
              </w:rPr>
              <w:t xml:space="preserve">Additional number of symbols (d2) of the preparation time needed for the high priority UL transmission that cancels a low priority UL transmission </w:t>
            </w:r>
          </w:p>
        </w:tc>
        <w:tc>
          <w:tcPr>
            <w:tcW w:w="1063" w:type="dxa"/>
            <w:hideMark/>
          </w:tcPr>
          <w:p w14:paraId="54C76210" w14:textId="77777777" w:rsidR="00E15F46" w:rsidRPr="001344E3" w:rsidRDefault="00E15F46" w:rsidP="00E15F46">
            <w:pPr>
              <w:pStyle w:val="TAL"/>
              <w:rPr>
                <w:rFonts w:cs="Arial"/>
                <w:szCs w:val="18"/>
              </w:rPr>
            </w:pPr>
          </w:p>
        </w:tc>
        <w:tc>
          <w:tcPr>
            <w:tcW w:w="3510" w:type="dxa"/>
          </w:tcPr>
          <w:p w14:paraId="0009EDE3"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ul-IntraUE-Mux-r16{</w:t>
            </w:r>
          </w:p>
          <w:p w14:paraId="17F7CA6D"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pusch-PreparationLowPriority-r16,</w:t>
            </w:r>
          </w:p>
          <w:p w14:paraId="181D6A7A" w14:textId="7E89BB8C"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pusch-PreparationHighPriority-r16}</w:t>
            </w:r>
          </w:p>
        </w:tc>
        <w:tc>
          <w:tcPr>
            <w:tcW w:w="1581" w:type="dxa"/>
          </w:tcPr>
          <w:p w14:paraId="3B8A9844"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172" w:type="dxa"/>
            <w:hideMark/>
          </w:tcPr>
          <w:p w14:paraId="4F003719" w14:textId="77777777" w:rsidR="00E15F46" w:rsidRPr="001344E3" w:rsidRDefault="00E15F46" w:rsidP="00E15F46">
            <w:pPr>
              <w:pStyle w:val="TAL"/>
              <w:rPr>
                <w:rFonts w:cs="Arial"/>
                <w:szCs w:val="18"/>
              </w:rPr>
            </w:pPr>
            <w:r w:rsidRPr="001344E3">
              <w:rPr>
                <w:rFonts w:cs="Arial"/>
                <w:szCs w:val="18"/>
              </w:rPr>
              <w:t>n/a</w:t>
            </w:r>
          </w:p>
        </w:tc>
        <w:tc>
          <w:tcPr>
            <w:tcW w:w="1173" w:type="dxa"/>
            <w:hideMark/>
          </w:tcPr>
          <w:p w14:paraId="564E8BE7" w14:textId="77777777" w:rsidR="00E15F46" w:rsidRPr="001344E3" w:rsidRDefault="00E15F46" w:rsidP="00E15F46">
            <w:pPr>
              <w:pStyle w:val="TAL"/>
              <w:rPr>
                <w:rFonts w:cs="Arial"/>
                <w:szCs w:val="18"/>
              </w:rPr>
            </w:pPr>
            <w:r w:rsidRPr="001344E3">
              <w:rPr>
                <w:rFonts w:cs="Arial"/>
                <w:szCs w:val="18"/>
              </w:rPr>
              <w:t>n/a</w:t>
            </w:r>
          </w:p>
        </w:tc>
        <w:tc>
          <w:tcPr>
            <w:tcW w:w="2178" w:type="dxa"/>
          </w:tcPr>
          <w:p w14:paraId="1E5A043F" w14:textId="77777777" w:rsidR="00E15F46" w:rsidRPr="001344E3" w:rsidRDefault="00E15F46" w:rsidP="00E15F46">
            <w:pPr>
              <w:pStyle w:val="TAL"/>
              <w:rPr>
                <w:rFonts w:cs="Arial"/>
                <w:szCs w:val="18"/>
              </w:rPr>
            </w:pPr>
            <w:r w:rsidRPr="001344E3">
              <w:rPr>
                <w:rFonts w:cs="Arial"/>
                <w:szCs w:val="18"/>
              </w:rPr>
              <w:t>Candidate value set for component 4: {0, 1, 2}</w:t>
            </w:r>
          </w:p>
          <w:p w14:paraId="7E61AADE" w14:textId="77777777" w:rsidR="00E15F46" w:rsidRPr="001344E3" w:rsidRDefault="00E15F46" w:rsidP="00E15F46">
            <w:pPr>
              <w:pStyle w:val="TAL"/>
              <w:rPr>
                <w:rFonts w:cs="Arial"/>
                <w:szCs w:val="18"/>
              </w:rPr>
            </w:pPr>
          </w:p>
          <w:p w14:paraId="03E4F984" w14:textId="77777777" w:rsidR="00E15F46" w:rsidRPr="001344E3" w:rsidRDefault="00E15F46" w:rsidP="00E15F46">
            <w:pPr>
              <w:pStyle w:val="TAL"/>
              <w:rPr>
                <w:rFonts w:cs="Arial"/>
                <w:szCs w:val="18"/>
              </w:rPr>
            </w:pPr>
            <w:r w:rsidRPr="001344E3">
              <w:rPr>
                <w:rFonts w:cs="Arial"/>
                <w:szCs w:val="18"/>
              </w:rPr>
              <w:t>Candidate value set for component 5: {0, 1, 2}</w:t>
            </w:r>
          </w:p>
          <w:p w14:paraId="024501F7" w14:textId="77777777" w:rsidR="00E15F46" w:rsidRPr="001344E3" w:rsidRDefault="00E15F46" w:rsidP="00E15F46">
            <w:pPr>
              <w:pStyle w:val="TAL"/>
              <w:rPr>
                <w:rFonts w:cs="Arial"/>
                <w:szCs w:val="18"/>
              </w:rPr>
            </w:pPr>
          </w:p>
          <w:p w14:paraId="2C691F5F" w14:textId="77777777" w:rsidR="00E15F46" w:rsidRPr="001344E3" w:rsidRDefault="00E15F46" w:rsidP="00E15F46">
            <w:pPr>
              <w:pStyle w:val="TAL"/>
              <w:rPr>
                <w:rFonts w:cs="Arial"/>
                <w:szCs w:val="18"/>
              </w:rPr>
            </w:pPr>
            <w:r w:rsidRPr="001344E3">
              <w:rPr>
                <w:rFonts w:cs="Arial"/>
                <w:szCs w:val="18"/>
              </w:rPr>
              <w:t>The relationship between this feature and the feature of up to two HARQ-ACK codebooks of 11-4 and 11-4xshould be further discussed.</w:t>
            </w:r>
          </w:p>
        </w:tc>
        <w:tc>
          <w:tcPr>
            <w:tcW w:w="1508" w:type="dxa"/>
          </w:tcPr>
          <w:p w14:paraId="5C6D7761" w14:textId="540630B5"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3BEE3A4D" w14:textId="77777777" w:rsidTr="00E15F46">
        <w:trPr>
          <w:trHeight w:val="18"/>
        </w:trPr>
        <w:tc>
          <w:tcPr>
            <w:tcW w:w="1335" w:type="dxa"/>
          </w:tcPr>
          <w:p w14:paraId="34002EB8" w14:textId="77777777" w:rsidR="00E15F46" w:rsidRPr="001344E3" w:rsidRDefault="00E15F46" w:rsidP="00E15F46">
            <w:pPr>
              <w:pStyle w:val="TAL"/>
              <w:spacing w:line="256" w:lineRule="auto"/>
              <w:rPr>
                <w:rFonts w:cs="Arial"/>
                <w:szCs w:val="18"/>
              </w:rPr>
            </w:pPr>
            <w:r w:rsidRPr="001344E3">
              <w:rPr>
                <w:rFonts w:cs="Arial"/>
                <w:szCs w:val="18"/>
              </w:rPr>
              <w:t>12. NR_IIOT</w:t>
            </w:r>
          </w:p>
        </w:tc>
        <w:tc>
          <w:tcPr>
            <w:tcW w:w="838" w:type="dxa"/>
          </w:tcPr>
          <w:p w14:paraId="060D12A7" w14:textId="77777777" w:rsidR="00E15F46" w:rsidRPr="001344E3" w:rsidRDefault="00E15F46" w:rsidP="00E15F46">
            <w:pPr>
              <w:pStyle w:val="TAL"/>
              <w:rPr>
                <w:rFonts w:cs="Arial"/>
                <w:szCs w:val="18"/>
              </w:rPr>
            </w:pPr>
            <w:r w:rsidRPr="001344E3">
              <w:rPr>
                <w:rFonts w:eastAsia="SimSun" w:cs="Arial"/>
                <w:szCs w:val="18"/>
                <w:lang w:eastAsia="zh-CN"/>
              </w:rPr>
              <w:t>12-1a</w:t>
            </w:r>
          </w:p>
        </w:tc>
        <w:tc>
          <w:tcPr>
            <w:tcW w:w="1842" w:type="dxa"/>
          </w:tcPr>
          <w:p w14:paraId="3E9140EC" w14:textId="77777777" w:rsidR="00E15F46" w:rsidRPr="001344E3" w:rsidRDefault="00E15F46" w:rsidP="00E15F46">
            <w:pPr>
              <w:pStyle w:val="TAL"/>
              <w:rPr>
                <w:rFonts w:cs="Arial"/>
                <w:szCs w:val="18"/>
              </w:rPr>
            </w:pPr>
            <w:r w:rsidRPr="001344E3">
              <w:rPr>
                <w:rFonts w:eastAsia="Batang" w:cs="Arial"/>
                <w:szCs w:val="18"/>
                <w:lang w:eastAsia="x-none"/>
              </w:rPr>
              <w:t>UL priority indication in DCI with mixed DCI formats</w:t>
            </w:r>
          </w:p>
        </w:tc>
        <w:tc>
          <w:tcPr>
            <w:tcW w:w="4912" w:type="dxa"/>
          </w:tcPr>
          <w:p w14:paraId="657476AC" w14:textId="77777777" w:rsidR="00E15F46" w:rsidRPr="001344E3" w:rsidRDefault="00E15F46" w:rsidP="00E15F46">
            <w:pPr>
              <w:pStyle w:val="TAL"/>
              <w:rPr>
                <w:rFonts w:cs="Arial"/>
                <w:szCs w:val="18"/>
              </w:rPr>
            </w:pPr>
            <w:r w:rsidRPr="001344E3">
              <w:rPr>
                <w:rFonts w:cs="Arial"/>
                <w:szCs w:val="18"/>
              </w:rPr>
              <w:t>Support of priority indicator field configured in DCI formats 0_1 and 0_2 in a BWP when configured to monitor both DCI formats 0_1 and 0_2 in the BWP</w:t>
            </w:r>
          </w:p>
        </w:tc>
        <w:tc>
          <w:tcPr>
            <w:tcW w:w="1063" w:type="dxa"/>
          </w:tcPr>
          <w:p w14:paraId="3FF995A0" w14:textId="77777777" w:rsidR="00E15F46" w:rsidRPr="001344E3" w:rsidRDefault="00E15F46" w:rsidP="00E15F46">
            <w:pPr>
              <w:pStyle w:val="TAL"/>
              <w:rPr>
                <w:rFonts w:cs="Arial"/>
                <w:szCs w:val="18"/>
              </w:rPr>
            </w:pPr>
            <w:r w:rsidRPr="001344E3">
              <w:rPr>
                <w:rFonts w:eastAsia="SimSun" w:cs="Arial"/>
                <w:szCs w:val="18"/>
                <w:lang w:eastAsia="zh-CN"/>
              </w:rPr>
              <w:t>12-1 and 11-1</w:t>
            </w:r>
          </w:p>
        </w:tc>
        <w:tc>
          <w:tcPr>
            <w:tcW w:w="3510" w:type="dxa"/>
          </w:tcPr>
          <w:p w14:paraId="64EDFF9A" w14:textId="19B98E13" w:rsidR="00E15F46" w:rsidRPr="001344E3" w:rsidRDefault="00E15F46" w:rsidP="00E15F46">
            <w:pPr>
              <w:pStyle w:val="TAL"/>
              <w:rPr>
                <w:rFonts w:eastAsia="SimSun" w:cs="Arial"/>
                <w:i/>
                <w:iCs/>
                <w:szCs w:val="18"/>
                <w:lang w:eastAsia="zh-CN"/>
              </w:rPr>
            </w:pPr>
            <w:r w:rsidRPr="001344E3">
              <w:rPr>
                <w:rFonts w:cs="Arial"/>
                <w:i/>
                <w:iCs/>
                <w:szCs w:val="18"/>
              </w:rPr>
              <w:t>dci-UL-PriorityIndicator-r16</w:t>
            </w:r>
          </w:p>
        </w:tc>
        <w:tc>
          <w:tcPr>
            <w:tcW w:w="1581" w:type="dxa"/>
          </w:tcPr>
          <w:p w14:paraId="1973A70A" w14:textId="77777777" w:rsidR="00E15F46" w:rsidRPr="001344E3" w:rsidRDefault="00E15F46" w:rsidP="00E15F46">
            <w:pPr>
              <w:pStyle w:val="TAL"/>
              <w:rPr>
                <w:rFonts w:eastAsia="SimSun" w:cs="Arial"/>
                <w:i/>
                <w:iCs/>
                <w:szCs w:val="18"/>
                <w:lang w:eastAsia="zh-CN"/>
              </w:rPr>
            </w:pPr>
            <w:r w:rsidRPr="001344E3">
              <w:rPr>
                <w:rFonts w:cs="Arial"/>
                <w:i/>
                <w:iCs/>
                <w:szCs w:val="18"/>
              </w:rPr>
              <w:t>Phy-ParametersCommon</w:t>
            </w:r>
          </w:p>
        </w:tc>
        <w:tc>
          <w:tcPr>
            <w:tcW w:w="1172" w:type="dxa"/>
          </w:tcPr>
          <w:p w14:paraId="04DBFA49" w14:textId="77777777" w:rsidR="00E15F46" w:rsidRPr="001344E3" w:rsidRDefault="00E15F46" w:rsidP="00E15F46">
            <w:pPr>
              <w:pStyle w:val="TAL"/>
              <w:rPr>
                <w:rFonts w:cs="Arial"/>
                <w:szCs w:val="18"/>
              </w:rPr>
            </w:pPr>
            <w:r w:rsidRPr="001344E3">
              <w:rPr>
                <w:rFonts w:cs="Arial"/>
                <w:szCs w:val="18"/>
              </w:rPr>
              <w:t>No</w:t>
            </w:r>
          </w:p>
        </w:tc>
        <w:tc>
          <w:tcPr>
            <w:tcW w:w="1173" w:type="dxa"/>
          </w:tcPr>
          <w:p w14:paraId="061D7939" w14:textId="77777777" w:rsidR="00E15F46" w:rsidRPr="001344E3" w:rsidRDefault="00E15F46" w:rsidP="00E15F46">
            <w:pPr>
              <w:pStyle w:val="TAL"/>
              <w:rPr>
                <w:rFonts w:cs="Arial"/>
                <w:szCs w:val="18"/>
              </w:rPr>
            </w:pPr>
            <w:r w:rsidRPr="001344E3">
              <w:rPr>
                <w:rFonts w:cs="Arial"/>
                <w:szCs w:val="18"/>
              </w:rPr>
              <w:t>No</w:t>
            </w:r>
          </w:p>
        </w:tc>
        <w:tc>
          <w:tcPr>
            <w:tcW w:w="2178" w:type="dxa"/>
          </w:tcPr>
          <w:p w14:paraId="33C023C0" w14:textId="77777777" w:rsidR="00E15F46" w:rsidRPr="001344E3" w:rsidRDefault="00E15F46" w:rsidP="00E15F46">
            <w:pPr>
              <w:pStyle w:val="TAL"/>
              <w:rPr>
                <w:rFonts w:cs="Arial"/>
                <w:szCs w:val="18"/>
              </w:rPr>
            </w:pPr>
          </w:p>
        </w:tc>
        <w:tc>
          <w:tcPr>
            <w:tcW w:w="1508" w:type="dxa"/>
          </w:tcPr>
          <w:p w14:paraId="6D283E62"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0AEBE8E2" w14:textId="77777777" w:rsidTr="00E15F46">
        <w:trPr>
          <w:trHeight w:val="18"/>
        </w:trPr>
        <w:tc>
          <w:tcPr>
            <w:tcW w:w="1335" w:type="dxa"/>
            <w:hideMark/>
          </w:tcPr>
          <w:p w14:paraId="3D3F69D3" w14:textId="77777777" w:rsidR="00E15F46" w:rsidRPr="001344E3" w:rsidRDefault="00E15F46" w:rsidP="00E15F46">
            <w:pPr>
              <w:pStyle w:val="TAL"/>
              <w:spacing w:line="256" w:lineRule="auto"/>
              <w:rPr>
                <w:rFonts w:cs="Arial"/>
                <w:szCs w:val="18"/>
              </w:rPr>
            </w:pPr>
            <w:r w:rsidRPr="001344E3">
              <w:rPr>
                <w:rFonts w:cs="Arial"/>
                <w:szCs w:val="18"/>
              </w:rPr>
              <w:t>12. NR_IIOT</w:t>
            </w:r>
          </w:p>
        </w:tc>
        <w:tc>
          <w:tcPr>
            <w:tcW w:w="838" w:type="dxa"/>
            <w:hideMark/>
          </w:tcPr>
          <w:p w14:paraId="44CB92ED" w14:textId="77777777" w:rsidR="00E15F46" w:rsidRPr="001344E3" w:rsidRDefault="00E15F46" w:rsidP="00E15F46">
            <w:pPr>
              <w:pStyle w:val="TAL"/>
              <w:rPr>
                <w:rFonts w:cs="Arial"/>
                <w:szCs w:val="18"/>
              </w:rPr>
            </w:pPr>
            <w:r w:rsidRPr="001344E3">
              <w:rPr>
                <w:rFonts w:cs="Arial"/>
                <w:szCs w:val="18"/>
              </w:rPr>
              <w:t>12-2</w:t>
            </w:r>
          </w:p>
        </w:tc>
        <w:tc>
          <w:tcPr>
            <w:tcW w:w="1842" w:type="dxa"/>
            <w:hideMark/>
          </w:tcPr>
          <w:p w14:paraId="50D06EAE" w14:textId="77777777" w:rsidR="00E15F46" w:rsidRPr="001344E3" w:rsidRDefault="00E15F46" w:rsidP="00E15F46">
            <w:pPr>
              <w:pStyle w:val="TAL"/>
              <w:rPr>
                <w:rFonts w:cs="Arial"/>
                <w:szCs w:val="18"/>
              </w:rPr>
            </w:pPr>
            <w:r w:rsidRPr="001344E3">
              <w:rPr>
                <w:rFonts w:cs="Arial"/>
                <w:szCs w:val="18"/>
              </w:rPr>
              <w:t>Multiple SPS configurations</w:t>
            </w:r>
          </w:p>
        </w:tc>
        <w:tc>
          <w:tcPr>
            <w:tcW w:w="4912" w:type="dxa"/>
          </w:tcPr>
          <w:p w14:paraId="6732E838" w14:textId="2A0FDAA4" w:rsidR="00E15F46" w:rsidRPr="001344E3" w:rsidRDefault="002814B5" w:rsidP="002814B5">
            <w:pPr>
              <w:pStyle w:val="TAL"/>
              <w:overflowPunct/>
              <w:autoSpaceDE/>
              <w:autoSpaceDN/>
              <w:adjustRightInd/>
              <w:ind w:left="267" w:hanging="267"/>
              <w:textAlignment w:val="auto"/>
              <w:rPr>
                <w:rFonts w:cs="Arial"/>
                <w:szCs w:val="18"/>
              </w:rPr>
            </w:pPr>
            <w:r w:rsidRPr="001344E3">
              <w:rPr>
                <w:rFonts w:cs="Arial"/>
                <w:szCs w:val="18"/>
              </w:rPr>
              <w:t>1)</w:t>
            </w:r>
            <w:r w:rsidRPr="001344E3">
              <w:rPr>
                <w:rFonts w:cs="Arial"/>
                <w:szCs w:val="18"/>
              </w:rPr>
              <w:tab/>
            </w:r>
            <w:r w:rsidR="00E15F46" w:rsidRPr="001344E3">
              <w:rPr>
                <w:rFonts w:cs="Arial"/>
                <w:szCs w:val="18"/>
              </w:rPr>
              <w:t>Support of up to 8 configured SPS configurations in a BWP of a serving cell and up to 32 configured SPS configurations in a cell group, including separate RRC parameters and separate activation/release for different SPS configurations</w:t>
            </w:r>
          </w:p>
          <w:p w14:paraId="27039279" w14:textId="631FED62" w:rsidR="00E15F46" w:rsidRPr="001344E3" w:rsidRDefault="002814B5" w:rsidP="002814B5">
            <w:pPr>
              <w:pStyle w:val="TAL"/>
              <w:overflowPunct/>
              <w:autoSpaceDE/>
              <w:autoSpaceDN/>
              <w:adjustRightInd/>
              <w:ind w:left="267" w:hanging="267"/>
              <w:textAlignment w:val="auto"/>
              <w:rPr>
                <w:rFonts w:cs="Arial"/>
                <w:szCs w:val="18"/>
              </w:rPr>
            </w:pPr>
            <w:r w:rsidRPr="001344E3">
              <w:rPr>
                <w:rFonts w:cs="Arial"/>
                <w:szCs w:val="18"/>
              </w:rPr>
              <w:t>2)</w:t>
            </w:r>
            <w:r w:rsidRPr="001344E3">
              <w:rPr>
                <w:rFonts w:cs="Arial"/>
                <w:szCs w:val="18"/>
              </w:rPr>
              <w:tab/>
            </w:r>
            <w:r w:rsidR="00E15F46" w:rsidRPr="001344E3">
              <w:rPr>
                <w:rFonts w:cs="Arial"/>
                <w:szCs w:val="18"/>
              </w:rPr>
              <w:t>The max number of active SPS configurations in a BWP of a serving cell</w:t>
            </w:r>
          </w:p>
          <w:p w14:paraId="4F16F589" w14:textId="46B1D5DD" w:rsidR="00E15F46" w:rsidRPr="001344E3" w:rsidRDefault="002814B5" w:rsidP="002814B5">
            <w:pPr>
              <w:pStyle w:val="TAL"/>
              <w:overflowPunct/>
              <w:autoSpaceDE/>
              <w:autoSpaceDN/>
              <w:adjustRightInd/>
              <w:ind w:left="267" w:hanging="267"/>
              <w:textAlignment w:val="auto"/>
              <w:rPr>
                <w:rFonts w:cs="Arial"/>
                <w:szCs w:val="18"/>
              </w:rPr>
            </w:pPr>
            <w:r w:rsidRPr="001344E3">
              <w:rPr>
                <w:rFonts w:cs="Arial"/>
                <w:szCs w:val="18"/>
              </w:rPr>
              <w:t>3)</w:t>
            </w:r>
            <w:r w:rsidRPr="001344E3">
              <w:rPr>
                <w:rFonts w:cs="Arial"/>
                <w:szCs w:val="18"/>
              </w:rPr>
              <w:tab/>
            </w:r>
            <w:r w:rsidR="00E15F46" w:rsidRPr="001344E3">
              <w:rPr>
                <w:rFonts w:cs="Arial"/>
                <w:szCs w:val="18"/>
              </w:rPr>
              <w:t>The max number of active SPS configurations across all serving cells, and across MCG and SCG in case of NR-DC</w:t>
            </w:r>
          </w:p>
          <w:p w14:paraId="3ED670D8" w14:textId="069AF999" w:rsidR="00E15F46" w:rsidRPr="001344E3" w:rsidRDefault="002814B5" w:rsidP="002814B5">
            <w:pPr>
              <w:pStyle w:val="TAL"/>
              <w:overflowPunct/>
              <w:autoSpaceDE/>
              <w:autoSpaceDN/>
              <w:adjustRightInd/>
              <w:ind w:left="267" w:hanging="267"/>
              <w:textAlignment w:val="auto"/>
              <w:rPr>
                <w:rFonts w:cs="Arial"/>
                <w:szCs w:val="18"/>
              </w:rPr>
            </w:pPr>
            <w:r w:rsidRPr="001344E3">
              <w:rPr>
                <w:rFonts w:cs="Arial"/>
                <w:szCs w:val="18"/>
              </w:rPr>
              <w:t>4)</w:t>
            </w:r>
            <w:r w:rsidRPr="001344E3">
              <w:rPr>
                <w:rFonts w:cs="Arial"/>
                <w:szCs w:val="18"/>
              </w:rPr>
              <w:tab/>
            </w:r>
            <w:r w:rsidR="00E15F46" w:rsidRPr="001344E3">
              <w:rPr>
                <w:rFonts w:cs="Arial"/>
                <w:szCs w:val="18"/>
              </w:rPr>
              <w:t>The related HARQ-ACK enhancements to support multiple active SPS configurations</w:t>
            </w:r>
          </w:p>
        </w:tc>
        <w:tc>
          <w:tcPr>
            <w:tcW w:w="1063" w:type="dxa"/>
            <w:hideMark/>
          </w:tcPr>
          <w:p w14:paraId="43B3F3C6" w14:textId="77777777" w:rsidR="00E15F46" w:rsidRPr="001344E3" w:rsidRDefault="00E15F46" w:rsidP="00E15F46">
            <w:pPr>
              <w:pStyle w:val="TAL"/>
              <w:rPr>
                <w:rFonts w:cs="Arial"/>
                <w:szCs w:val="18"/>
              </w:rPr>
            </w:pPr>
            <w:r w:rsidRPr="001344E3">
              <w:rPr>
                <w:rFonts w:cs="Arial"/>
                <w:szCs w:val="18"/>
              </w:rPr>
              <w:t xml:space="preserve">5-18 DL SPS </w:t>
            </w:r>
          </w:p>
        </w:tc>
        <w:tc>
          <w:tcPr>
            <w:tcW w:w="3510" w:type="dxa"/>
          </w:tcPr>
          <w:p w14:paraId="699BBC95"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sps-r16 {</w:t>
            </w:r>
          </w:p>
          <w:p w14:paraId="169E8F2D" w14:textId="08BCF4C0"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maxNumberConfigsPerBWP-r16,</w:t>
            </w:r>
          </w:p>
          <w:p w14:paraId="23E23C13" w14:textId="45AA5434" w:rsidR="00B566E9" w:rsidRPr="001344E3" w:rsidRDefault="00E15F46" w:rsidP="00E15F46">
            <w:pPr>
              <w:pStyle w:val="PL"/>
              <w:rPr>
                <w:rFonts w:ascii="Arial" w:hAnsi="Arial" w:cs="Arial"/>
                <w:i/>
                <w:iCs/>
                <w:sz w:val="18"/>
                <w:szCs w:val="18"/>
              </w:rPr>
            </w:pPr>
            <w:r w:rsidRPr="001344E3">
              <w:rPr>
                <w:rFonts w:ascii="Arial" w:hAnsi="Arial" w:cs="Arial"/>
                <w:i/>
                <w:iCs/>
                <w:sz w:val="18"/>
                <w:szCs w:val="18"/>
              </w:rPr>
              <w:t>maxNumberConfigsAllCC-r16</w:t>
            </w:r>
          </w:p>
          <w:p w14:paraId="5BE76C2A" w14:textId="39FFC2D5"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w:t>
            </w:r>
          </w:p>
        </w:tc>
        <w:tc>
          <w:tcPr>
            <w:tcW w:w="1581" w:type="dxa"/>
          </w:tcPr>
          <w:p w14:paraId="582D77A6" w14:textId="77777777" w:rsidR="00E15F46" w:rsidRPr="001344E3" w:rsidRDefault="00E15F46" w:rsidP="00E15F46">
            <w:pPr>
              <w:pStyle w:val="TAL"/>
              <w:rPr>
                <w:rFonts w:cs="Arial"/>
                <w:i/>
                <w:iCs/>
                <w:szCs w:val="18"/>
              </w:rPr>
            </w:pPr>
            <w:r w:rsidRPr="001344E3">
              <w:rPr>
                <w:rFonts w:cs="Arial"/>
                <w:i/>
                <w:iCs/>
                <w:szCs w:val="18"/>
              </w:rPr>
              <w:t>BandNR</w:t>
            </w:r>
          </w:p>
        </w:tc>
        <w:tc>
          <w:tcPr>
            <w:tcW w:w="1172" w:type="dxa"/>
            <w:hideMark/>
          </w:tcPr>
          <w:p w14:paraId="635406D3" w14:textId="77777777" w:rsidR="00E15F46" w:rsidRPr="001344E3" w:rsidRDefault="00E15F46" w:rsidP="00E15F46">
            <w:pPr>
              <w:pStyle w:val="TAL"/>
              <w:rPr>
                <w:rFonts w:cs="Arial"/>
                <w:szCs w:val="18"/>
              </w:rPr>
            </w:pPr>
            <w:r w:rsidRPr="001344E3">
              <w:rPr>
                <w:rFonts w:cs="Arial"/>
                <w:szCs w:val="18"/>
              </w:rPr>
              <w:t>n/a</w:t>
            </w:r>
          </w:p>
        </w:tc>
        <w:tc>
          <w:tcPr>
            <w:tcW w:w="1173" w:type="dxa"/>
            <w:hideMark/>
          </w:tcPr>
          <w:p w14:paraId="2996BF98" w14:textId="77777777" w:rsidR="00E15F46" w:rsidRPr="001344E3" w:rsidRDefault="00E15F46" w:rsidP="00E15F46">
            <w:pPr>
              <w:pStyle w:val="TAL"/>
              <w:rPr>
                <w:rFonts w:cs="Arial"/>
                <w:szCs w:val="18"/>
              </w:rPr>
            </w:pPr>
            <w:r w:rsidRPr="001344E3">
              <w:rPr>
                <w:rFonts w:cs="Arial"/>
                <w:szCs w:val="18"/>
              </w:rPr>
              <w:t>n/a</w:t>
            </w:r>
          </w:p>
        </w:tc>
        <w:tc>
          <w:tcPr>
            <w:tcW w:w="2178" w:type="dxa"/>
          </w:tcPr>
          <w:p w14:paraId="1740F620" w14:textId="77777777" w:rsidR="00E15F46" w:rsidRPr="001344E3" w:rsidRDefault="00E15F46" w:rsidP="00E15F46">
            <w:pPr>
              <w:pStyle w:val="TAL"/>
              <w:rPr>
                <w:rFonts w:cs="Arial"/>
                <w:szCs w:val="18"/>
              </w:rPr>
            </w:pPr>
            <w:r w:rsidRPr="001344E3">
              <w:rPr>
                <w:rFonts w:cs="Arial"/>
                <w:szCs w:val="18"/>
              </w:rPr>
              <w:t>Component-2, candidate value set is {1, 2, …, 8}</w:t>
            </w:r>
          </w:p>
          <w:p w14:paraId="322EDD2D" w14:textId="77777777" w:rsidR="00E15F46" w:rsidRPr="001344E3" w:rsidRDefault="00E15F46" w:rsidP="00E15F46">
            <w:pPr>
              <w:pStyle w:val="TAL"/>
              <w:rPr>
                <w:rFonts w:cs="Arial"/>
                <w:szCs w:val="18"/>
              </w:rPr>
            </w:pPr>
          </w:p>
          <w:p w14:paraId="4AE7DFFD" w14:textId="77777777" w:rsidR="00E15F46" w:rsidRPr="001344E3" w:rsidRDefault="00E15F46" w:rsidP="00E15F46">
            <w:pPr>
              <w:pStyle w:val="TAL"/>
              <w:rPr>
                <w:rFonts w:cs="Arial"/>
                <w:szCs w:val="18"/>
              </w:rPr>
            </w:pPr>
            <w:r w:rsidRPr="001344E3">
              <w:rPr>
                <w:rFonts w:cs="Arial"/>
                <w:szCs w:val="18"/>
              </w:rPr>
              <w:t>Component-3, candidate value set is {2, …, 32}</w:t>
            </w:r>
          </w:p>
          <w:p w14:paraId="3C88C22E" w14:textId="77777777" w:rsidR="00E15F46" w:rsidRPr="001344E3" w:rsidRDefault="00E15F46" w:rsidP="00E15F46">
            <w:pPr>
              <w:pStyle w:val="TAL"/>
              <w:rPr>
                <w:rFonts w:cs="Arial"/>
                <w:szCs w:val="18"/>
              </w:rPr>
            </w:pPr>
          </w:p>
          <w:p w14:paraId="658E2D4F" w14:textId="77777777" w:rsidR="00E15F46" w:rsidRPr="001344E3" w:rsidRDefault="00E15F46" w:rsidP="00E15F46">
            <w:pPr>
              <w:pStyle w:val="TAL"/>
              <w:rPr>
                <w:rFonts w:eastAsia="MS Mincho" w:cs="Arial"/>
                <w:szCs w:val="18"/>
              </w:rPr>
            </w:pPr>
            <w:r w:rsidRPr="001344E3">
              <w:rPr>
                <w:rFonts w:eastAsia="MS Mincho" w:cs="Arial"/>
                <w:szCs w:val="18"/>
              </w:rPr>
              <w:t>Component-2, candidate value set is {1, 2, …, 8}</w:t>
            </w:r>
          </w:p>
          <w:p w14:paraId="1A6D1E4C" w14:textId="77777777" w:rsidR="00E15F46" w:rsidRPr="001344E3" w:rsidRDefault="00E15F46" w:rsidP="00E15F46">
            <w:pPr>
              <w:pStyle w:val="TAL"/>
              <w:rPr>
                <w:rFonts w:eastAsia="MS Mincho" w:cs="Arial"/>
                <w:szCs w:val="18"/>
              </w:rPr>
            </w:pPr>
          </w:p>
          <w:p w14:paraId="673000FB" w14:textId="77777777" w:rsidR="00E15F46" w:rsidRPr="001344E3" w:rsidRDefault="00E15F46" w:rsidP="00E15F46">
            <w:pPr>
              <w:pStyle w:val="TAL"/>
              <w:rPr>
                <w:rFonts w:eastAsia="MS Mincho" w:cs="Arial"/>
                <w:szCs w:val="18"/>
              </w:rPr>
            </w:pPr>
            <w:r w:rsidRPr="001344E3">
              <w:rPr>
                <w:rFonts w:eastAsia="MS Mincho" w:cs="Arial"/>
                <w:szCs w:val="18"/>
              </w:rPr>
              <w:t>Component-3, candidate value set is {2, …, 32}</w:t>
            </w:r>
          </w:p>
          <w:p w14:paraId="37A27FF1" w14:textId="77777777" w:rsidR="00E15F46" w:rsidRPr="001344E3" w:rsidRDefault="00E15F46" w:rsidP="00E15F46">
            <w:pPr>
              <w:pStyle w:val="TAL"/>
              <w:rPr>
                <w:rFonts w:eastAsia="MS Mincho" w:cs="Arial"/>
                <w:szCs w:val="18"/>
              </w:rPr>
            </w:pPr>
          </w:p>
          <w:p w14:paraId="190512A1" w14:textId="77777777" w:rsidR="00023E64" w:rsidRPr="001344E3" w:rsidRDefault="00E15F46" w:rsidP="00E15F46">
            <w:pPr>
              <w:pStyle w:val="TAL"/>
              <w:rPr>
                <w:rFonts w:eastAsia="MS Mincho" w:cs="Arial"/>
                <w:szCs w:val="18"/>
              </w:rPr>
            </w:pPr>
            <w:r w:rsidRPr="001344E3">
              <w:rPr>
                <w:rFonts w:eastAsia="MS Mincho" w:cs="Arial"/>
                <w:szCs w:val="18"/>
              </w:rPr>
              <w:t>-For all the reported bands in FR1, a same X1 value is reported for component 3. For all the reported bands in FR2, a same X2 value is reported for component 3.</w:t>
            </w:r>
          </w:p>
          <w:p w14:paraId="44E80A91" w14:textId="77777777" w:rsidR="00023E64" w:rsidRPr="001344E3" w:rsidRDefault="00E15F46" w:rsidP="00E15F46">
            <w:pPr>
              <w:pStyle w:val="TAL"/>
              <w:rPr>
                <w:rFonts w:eastAsia="MS Mincho" w:cs="Arial"/>
                <w:szCs w:val="18"/>
              </w:rPr>
            </w:pPr>
            <w:r w:rsidRPr="001344E3">
              <w:rPr>
                <w:rFonts w:eastAsia="MS Mincho" w:cs="Arial"/>
                <w:szCs w:val="18"/>
              </w:rPr>
              <w:t>-The total number of active SPS configurations across all serving cells in FR1 is no greater than X1.</w:t>
            </w:r>
          </w:p>
          <w:p w14:paraId="498682F6" w14:textId="77777777" w:rsidR="00023E64" w:rsidRPr="001344E3" w:rsidRDefault="00E15F46" w:rsidP="00E15F46">
            <w:pPr>
              <w:pStyle w:val="TAL"/>
              <w:rPr>
                <w:rFonts w:eastAsia="MS Mincho" w:cs="Arial"/>
                <w:szCs w:val="18"/>
              </w:rPr>
            </w:pPr>
            <w:r w:rsidRPr="001344E3">
              <w:rPr>
                <w:rFonts w:eastAsia="MS Mincho" w:cs="Arial"/>
                <w:szCs w:val="18"/>
              </w:rPr>
              <w:t>-The total number of active SPS configurations across all serving cells in FR2 is no greater than X2.</w:t>
            </w:r>
          </w:p>
          <w:p w14:paraId="725F0181" w14:textId="485B05A9" w:rsidR="00E15F46" w:rsidRPr="001344E3" w:rsidRDefault="00E15F46" w:rsidP="00E15F46">
            <w:pPr>
              <w:pStyle w:val="TAL"/>
              <w:rPr>
                <w:rFonts w:eastAsia="MS Mincho" w:cs="Arial"/>
                <w:szCs w:val="18"/>
              </w:rPr>
            </w:pPr>
            <w:r w:rsidRPr="001344E3">
              <w:rPr>
                <w:rFonts w:eastAsia="MS Mincho" w:cs="Arial"/>
                <w:szCs w:val="18"/>
              </w:rPr>
              <w:t>-If there are some serving cell(s) in FR1 and some serving cell(s) in FR2, the total number of active SPS configurations across all serving cells is no greater than max(X1, X2).</w:t>
            </w:r>
          </w:p>
          <w:p w14:paraId="41C9A76D" w14:textId="77777777" w:rsidR="00E15F46" w:rsidRPr="001344E3" w:rsidRDefault="00E15F46" w:rsidP="00E15F46">
            <w:pPr>
              <w:pStyle w:val="TAL"/>
              <w:rPr>
                <w:rFonts w:eastAsia="MS Mincho" w:cs="Arial"/>
                <w:szCs w:val="18"/>
              </w:rPr>
            </w:pPr>
          </w:p>
          <w:p w14:paraId="6A4B0C9E" w14:textId="573EEAC2" w:rsidR="00E15F46" w:rsidRPr="001344E3" w:rsidRDefault="00E15F46" w:rsidP="00E15F46">
            <w:pPr>
              <w:pStyle w:val="TAL"/>
              <w:rPr>
                <w:rFonts w:eastAsia="MS Mincho" w:cs="Arial"/>
                <w:szCs w:val="18"/>
              </w:rPr>
            </w:pPr>
            <w:r w:rsidRPr="001344E3">
              <w:rPr>
                <w:rFonts w:eastAsia="MS Mincho" w:cs="Arial"/>
                <w:szCs w:val="18"/>
              </w:rPr>
              <w:t>Regarding the interpretation of UE capabilities in case of cross-carrier operation, support of FG12-2 is based on the support of this capability for the band of the scheduled/triggered/indicated cell only</w:t>
            </w:r>
          </w:p>
        </w:tc>
        <w:tc>
          <w:tcPr>
            <w:tcW w:w="1508" w:type="dxa"/>
          </w:tcPr>
          <w:p w14:paraId="5C2FEB07" w14:textId="77777777" w:rsidR="00E15F46" w:rsidRPr="001344E3" w:rsidRDefault="00E15F46" w:rsidP="00E15F46">
            <w:pPr>
              <w:pStyle w:val="TAL"/>
              <w:rPr>
                <w:rFonts w:cs="Arial"/>
                <w:szCs w:val="18"/>
              </w:rPr>
            </w:pPr>
            <w:r w:rsidRPr="001344E3">
              <w:rPr>
                <w:rFonts w:cs="Arial"/>
                <w:szCs w:val="18"/>
              </w:rPr>
              <w:t>Optional with capability signaling</w:t>
            </w:r>
          </w:p>
          <w:p w14:paraId="35585F62" w14:textId="77777777" w:rsidR="00E15F46" w:rsidRPr="001344E3" w:rsidRDefault="00E15F46" w:rsidP="00E15F46">
            <w:pPr>
              <w:pStyle w:val="TAL"/>
              <w:rPr>
                <w:rFonts w:cs="Arial"/>
                <w:szCs w:val="18"/>
              </w:rPr>
            </w:pPr>
          </w:p>
          <w:p w14:paraId="1A500566" w14:textId="77777777" w:rsidR="00E15F46" w:rsidRPr="001344E3" w:rsidRDefault="00E15F46" w:rsidP="00E15F46">
            <w:pPr>
              <w:pStyle w:val="TAL"/>
              <w:rPr>
                <w:rFonts w:cs="Arial"/>
                <w:szCs w:val="18"/>
              </w:rPr>
            </w:pPr>
          </w:p>
        </w:tc>
      </w:tr>
      <w:tr w:rsidR="00A94125" w:rsidRPr="001344E3" w14:paraId="12678F06" w14:textId="77777777" w:rsidTr="00E15F46">
        <w:trPr>
          <w:trHeight w:val="18"/>
        </w:trPr>
        <w:tc>
          <w:tcPr>
            <w:tcW w:w="1335" w:type="dxa"/>
            <w:hideMark/>
          </w:tcPr>
          <w:p w14:paraId="1751DCE1" w14:textId="77777777" w:rsidR="00E15F46" w:rsidRPr="001344E3" w:rsidRDefault="00E15F46" w:rsidP="00E15F46">
            <w:pPr>
              <w:pStyle w:val="TAL"/>
              <w:spacing w:line="256" w:lineRule="auto"/>
              <w:rPr>
                <w:rFonts w:cs="Arial"/>
                <w:szCs w:val="18"/>
              </w:rPr>
            </w:pPr>
            <w:r w:rsidRPr="001344E3">
              <w:rPr>
                <w:rFonts w:cs="Arial"/>
                <w:szCs w:val="18"/>
              </w:rPr>
              <w:t>12. NR_IIOT</w:t>
            </w:r>
          </w:p>
        </w:tc>
        <w:tc>
          <w:tcPr>
            <w:tcW w:w="838" w:type="dxa"/>
            <w:hideMark/>
          </w:tcPr>
          <w:p w14:paraId="3A934EBF" w14:textId="77777777" w:rsidR="00E15F46" w:rsidRPr="001344E3" w:rsidRDefault="00E15F46" w:rsidP="00E15F46">
            <w:pPr>
              <w:pStyle w:val="TAL"/>
              <w:rPr>
                <w:rFonts w:cs="Arial"/>
                <w:szCs w:val="18"/>
              </w:rPr>
            </w:pPr>
            <w:r w:rsidRPr="001344E3">
              <w:rPr>
                <w:rFonts w:cs="Arial"/>
                <w:szCs w:val="18"/>
              </w:rPr>
              <w:t>12-2a</w:t>
            </w:r>
          </w:p>
        </w:tc>
        <w:tc>
          <w:tcPr>
            <w:tcW w:w="1842" w:type="dxa"/>
            <w:hideMark/>
          </w:tcPr>
          <w:p w14:paraId="4040D944" w14:textId="77777777" w:rsidR="00E15F46" w:rsidRPr="001344E3" w:rsidRDefault="00E15F46" w:rsidP="00E15F46">
            <w:pPr>
              <w:pStyle w:val="TAL"/>
              <w:rPr>
                <w:rFonts w:cs="Arial"/>
                <w:szCs w:val="18"/>
              </w:rPr>
            </w:pPr>
            <w:r w:rsidRPr="001344E3">
              <w:rPr>
                <w:rFonts w:cs="Arial"/>
                <w:szCs w:val="18"/>
              </w:rPr>
              <w:t>Joint release in a DCI for two or more SPS configurations for a given BWP of a serving cell</w:t>
            </w:r>
          </w:p>
        </w:tc>
        <w:tc>
          <w:tcPr>
            <w:tcW w:w="4912" w:type="dxa"/>
          </w:tcPr>
          <w:p w14:paraId="2992B6EF" w14:textId="434B4281" w:rsidR="00B566E9" w:rsidRPr="001344E3" w:rsidRDefault="00B566E9" w:rsidP="006B7CC7">
            <w:pPr>
              <w:pStyle w:val="TAL"/>
              <w:overflowPunct/>
              <w:autoSpaceDE/>
              <w:autoSpaceDN/>
              <w:adjustRightInd/>
              <w:ind w:left="267" w:hanging="267"/>
              <w:textAlignment w:val="auto"/>
              <w:rPr>
                <w:rFonts w:cs="Arial"/>
                <w:szCs w:val="18"/>
              </w:rPr>
            </w:pPr>
            <w:r w:rsidRPr="001344E3">
              <w:rPr>
                <w:rFonts w:cs="Arial"/>
                <w:szCs w:val="18"/>
              </w:rPr>
              <w:t>1.</w:t>
            </w:r>
            <w:r w:rsidRPr="001344E3">
              <w:rPr>
                <w:rFonts w:cs="Arial"/>
                <w:szCs w:val="18"/>
              </w:rPr>
              <w:tab/>
              <w:t>M&lt;=4 bits indication in the Release DCI is used for indicating which SPS configuration(s) is/are released, where the association between each state indicated by the indication and the SPS configuration(s) is</w:t>
            </w:r>
          </w:p>
          <w:p w14:paraId="18D680C4" w14:textId="57AAD646" w:rsidR="00E15F46" w:rsidRPr="001344E3" w:rsidRDefault="00B566E9" w:rsidP="00B566E9">
            <w:pPr>
              <w:pStyle w:val="TAL"/>
              <w:ind w:left="550" w:hanging="283"/>
              <w:rPr>
                <w:rFonts w:cs="Arial"/>
                <w:szCs w:val="18"/>
              </w:rPr>
            </w:pPr>
            <w:r w:rsidRPr="001344E3">
              <w:rPr>
                <w:rFonts w:cs="Arial"/>
                <w:szCs w:val="18"/>
              </w:rPr>
              <w:t>-</w:t>
            </w:r>
            <w:r w:rsidRPr="001344E3">
              <w:tab/>
            </w:r>
            <w:r w:rsidR="00E15F46" w:rsidRPr="001344E3">
              <w:rPr>
                <w:rFonts w:cs="Arial"/>
                <w:szCs w:val="18"/>
              </w:rPr>
              <w:t>Up to 2^M states are higher layer configurable, where each of the state can be mapped to a single or multiple SPS configurations to be released</w:t>
            </w:r>
          </w:p>
          <w:p w14:paraId="4FEB32B7" w14:textId="0F7CE3E1" w:rsidR="00B566E9" w:rsidRPr="001344E3" w:rsidRDefault="00B566E9" w:rsidP="00B566E9">
            <w:pPr>
              <w:pStyle w:val="TAL"/>
              <w:ind w:left="550" w:hanging="283"/>
            </w:pPr>
            <w:r w:rsidRPr="001344E3">
              <w:rPr>
                <w:rFonts w:cs="Arial"/>
                <w:szCs w:val="18"/>
              </w:rPr>
              <w:t>-</w:t>
            </w:r>
            <w:r w:rsidRPr="001344E3">
              <w:tab/>
              <w:t>n case of no higher layer configured state(s), separate release is used where the release corresponds to the SPS configuration index indicated by the indication</w:t>
            </w:r>
          </w:p>
          <w:p w14:paraId="453EE343" w14:textId="024ED975" w:rsidR="00B566E9" w:rsidRPr="001344E3" w:rsidRDefault="00B566E9" w:rsidP="006B7CC7">
            <w:pPr>
              <w:pStyle w:val="TAL"/>
              <w:ind w:left="267" w:hanging="267"/>
              <w:rPr>
                <w:rFonts w:cs="Arial"/>
                <w:szCs w:val="18"/>
              </w:rPr>
            </w:pPr>
            <w:r w:rsidRPr="001344E3">
              <w:t>2.</w:t>
            </w:r>
            <w:r w:rsidRPr="001344E3">
              <w:rPr>
                <w:rFonts w:cs="Arial"/>
                <w:szCs w:val="18"/>
              </w:rPr>
              <w:tab/>
              <w:t>The related HARQ-ACK enhancements to support joint release</w:t>
            </w:r>
          </w:p>
          <w:p w14:paraId="150E8E7F" w14:textId="380DF771" w:rsidR="00E15F46" w:rsidRPr="001344E3" w:rsidRDefault="00E15F46" w:rsidP="006B7CC7">
            <w:pPr>
              <w:pStyle w:val="TAL"/>
              <w:overflowPunct/>
              <w:autoSpaceDE/>
              <w:autoSpaceDN/>
              <w:adjustRightInd/>
              <w:textAlignment w:val="auto"/>
              <w:rPr>
                <w:rFonts w:cs="Arial"/>
                <w:szCs w:val="18"/>
              </w:rPr>
            </w:pPr>
          </w:p>
        </w:tc>
        <w:tc>
          <w:tcPr>
            <w:tcW w:w="1063" w:type="dxa"/>
            <w:hideMark/>
          </w:tcPr>
          <w:p w14:paraId="1B75E0FE" w14:textId="77777777" w:rsidR="00023E64" w:rsidRPr="001344E3" w:rsidRDefault="00E15F46" w:rsidP="00E15F46">
            <w:pPr>
              <w:pStyle w:val="TAL"/>
              <w:rPr>
                <w:rFonts w:cs="Arial"/>
                <w:szCs w:val="18"/>
              </w:rPr>
            </w:pPr>
            <w:r w:rsidRPr="001344E3">
              <w:rPr>
                <w:rFonts w:cs="Arial"/>
                <w:szCs w:val="18"/>
              </w:rPr>
              <w:t>12-2</w:t>
            </w:r>
          </w:p>
          <w:p w14:paraId="6887D97A" w14:textId="144539B5" w:rsidR="00E15F46" w:rsidRPr="001344E3" w:rsidRDefault="00E15F46" w:rsidP="00E15F46">
            <w:pPr>
              <w:pStyle w:val="TAL"/>
              <w:rPr>
                <w:rFonts w:cs="Arial"/>
                <w:szCs w:val="18"/>
              </w:rPr>
            </w:pPr>
          </w:p>
        </w:tc>
        <w:tc>
          <w:tcPr>
            <w:tcW w:w="3510" w:type="dxa"/>
          </w:tcPr>
          <w:p w14:paraId="3EAF00C0" w14:textId="77777777" w:rsidR="00E15F46" w:rsidRPr="001344E3" w:rsidRDefault="00E15F46" w:rsidP="00E15F46">
            <w:pPr>
              <w:pStyle w:val="TAL"/>
              <w:rPr>
                <w:rFonts w:cs="Arial"/>
                <w:i/>
                <w:iCs/>
                <w:szCs w:val="18"/>
              </w:rPr>
            </w:pPr>
            <w:r w:rsidRPr="001344E3">
              <w:rPr>
                <w:rFonts w:cs="Arial"/>
                <w:i/>
                <w:iCs/>
                <w:szCs w:val="18"/>
              </w:rPr>
              <w:t>jointReleaseSPS-r16</w:t>
            </w:r>
          </w:p>
        </w:tc>
        <w:tc>
          <w:tcPr>
            <w:tcW w:w="1581" w:type="dxa"/>
          </w:tcPr>
          <w:p w14:paraId="5ABCA103" w14:textId="77777777" w:rsidR="00E15F46" w:rsidRPr="001344E3" w:rsidRDefault="00E15F46" w:rsidP="00E15F46">
            <w:pPr>
              <w:pStyle w:val="TAL"/>
              <w:rPr>
                <w:rFonts w:cs="Arial"/>
                <w:i/>
                <w:iCs/>
                <w:szCs w:val="18"/>
              </w:rPr>
            </w:pPr>
            <w:r w:rsidRPr="001344E3">
              <w:rPr>
                <w:rFonts w:cs="Arial"/>
                <w:i/>
                <w:iCs/>
                <w:szCs w:val="18"/>
              </w:rPr>
              <w:t>BandNR</w:t>
            </w:r>
          </w:p>
        </w:tc>
        <w:tc>
          <w:tcPr>
            <w:tcW w:w="1172" w:type="dxa"/>
            <w:hideMark/>
          </w:tcPr>
          <w:p w14:paraId="1179D313" w14:textId="77777777" w:rsidR="00E15F46" w:rsidRPr="001344E3" w:rsidRDefault="00E15F46" w:rsidP="00E15F46">
            <w:pPr>
              <w:pStyle w:val="TAL"/>
              <w:rPr>
                <w:rFonts w:cs="Arial"/>
                <w:szCs w:val="18"/>
              </w:rPr>
            </w:pPr>
            <w:r w:rsidRPr="001344E3">
              <w:rPr>
                <w:rFonts w:cs="Arial"/>
                <w:szCs w:val="18"/>
              </w:rPr>
              <w:t>n/a</w:t>
            </w:r>
          </w:p>
        </w:tc>
        <w:tc>
          <w:tcPr>
            <w:tcW w:w="1173" w:type="dxa"/>
            <w:hideMark/>
          </w:tcPr>
          <w:p w14:paraId="09A3315C" w14:textId="77777777" w:rsidR="00E15F46" w:rsidRPr="001344E3" w:rsidRDefault="00E15F46" w:rsidP="00E15F46">
            <w:pPr>
              <w:pStyle w:val="TAL"/>
              <w:rPr>
                <w:rFonts w:cs="Arial"/>
                <w:szCs w:val="18"/>
              </w:rPr>
            </w:pPr>
            <w:r w:rsidRPr="001344E3">
              <w:rPr>
                <w:rFonts w:cs="Arial"/>
                <w:szCs w:val="18"/>
              </w:rPr>
              <w:t>n/a</w:t>
            </w:r>
          </w:p>
        </w:tc>
        <w:tc>
          <w:tcPr>
            <w:tcW w:w="2178" w:type="dxa"/>
          </w:tcPr>
          <w:p w14:paraId="54A94567" w14:textId="77777777" w:rsidR="00E15F46" w:rsidRPr="001344E3" w:rsidRDefault="00E15F46" w:rsidP="00E15F46">
            <w:pPr>
              <w:pStyle w:val="TAL"/>
              <w:rPr>
                <w:rFonts w:cs="Arial"/>
                <w:szCs w:val="18"/>
              </w:rPr>
            </w:pPr>
            <w:r w:rsidRPr="001344E3">
              <w:rPr>
                <w:rFonts w:cs="Arial"/>
                <w:szCs w:val="18"/>
              </w:rPr>
              <w:t>Regarding the interpretation of UE capabilities in case of cross-carrier operation, support of FG12-2a is based on the support of this capability for the band of the scheduled/triggered/indicated cell only</w:t>
            </w:r>
          </w:p>
        </w:tc>
        <w:tc>
          <w:tcPr>
            <w:tcW w:w="1508" w:type="dxa"/>
          </w:tcPr>
          <w:p w14:paraId="7CD855FC"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40FA2D83" w14:textId="77777777" w:rsidTr="00E15F46">
        <w:trPr>
          <w:trHeight w:val="18"/>
        </w:trPr>
        <w:tc>
          <w:tcPr>
            <w:tcW w:w="1335" w:type="dxa"/>
            <w:hideMark/>
          </w:tcPr>
          <w:p w14:paraId="29E69101" w14:textId="77777777" w:rsidR="00E15F46" w:rsidRPr="001344E3" w:rsidRDefault="00E15F46" w:rsidP="00E15F46">
            <w:pPr>
              <w:pStyle w:val="TAL"/>
              <w:spacing w:line="256" w:lineRule="auto"/>
              <w:rPr>
                <w:rFonts w:cs="Arial"/>
                <w:szCs w:val="18"/>
              </w:rPr>
            </w:pPr>
            <w:r w:rsidRPr="001344E3">
              <w:rPr>
                <w:rFonts w:cs="Arial"/>
                <w:szCs w:val="18"/>
              </w:rPr>
              <w:t>12. NR_IIOT</w:t>
            </w:r>
          </w:p>
        </w:tc>
        <w:tc>
          <w:tcPr>
            <w:tcW w:w="838" w:type="dxa"/>
            <w:hideMark/>
          </w:tcPr>
          <w:p w14:paraId="0D559335" w14:textId="77777777" w:rsidR="00E15F46" w:rsidRPr="001344E3" w:rsidRDefault="00E15F46" w:rsidP="00E15F46">
            <w:pPr>
              <w:pStyle w:val="TAL"/>
              <w:rPr>
                <w:rFonts w:cs="Arial"/>
                <w:szCs w:val="18"/>
              </w:rPr>
            </w:pPr>
            <w:r w:rsidRPr="001344E3">
              <w:rPr>
                <w:rFonts w:cs="Arial"/>
                <w:szCs w:val="18"/>
              </w:rPr>
              <w:t>12-3</w:t>
            </w:r>
          </w:p>
        </w:tc>
        <w:tc>
          <w:tcPr>
            <w:tcW w:w="1842" w:type="dxa"/>
            <w:hideMark/>
          </w:tcPr>
          <w:p w14:paraId="26FD0271" w14:textId="77777777" w:rsidR="00E15F46" w:rsidRPr="001344E3" w:rsidRDefault="00E15F46" w:rsidP="00E15F46">
            <w:pPr>
              <w:pStyle w:val="TAL"/>
              <w:rPr>
                <w:rFonts w:cs="Arial"/>
                <w:szCs w:val="18"/>
              </w:rPr>
            </w:pPr>
            <w:r w:rsidRPr="001344E3">
              <w:rPr>
                <w:rFonts w:cs="Arial"/>
                <w:szCs w:val="18"/>
              </w:rPr>
              <w:t>SPS release by DCI format 1_1</w:t>
            </w:r>
          </w:p>
        </w:tc>
        <w:tc>
          <w:tcPr>
            <w:tcW w:w="4912" w:type="dxa"/>
          </w:tcPr>
          <w:p w14:paraId="535366A4" w14:textId="77777777" w:rsidR="00E15F46" w:rsidRPr="001344E3" w:rsidRDefault="00E15F46" w:rsidP="00E15F46">
            <w:pPr>
              <w:pStyle w:val="TAL"/>
              <w:rPr>
                <w:rFonts w:cs="Arial"/>
                <w:szCs w:val="18"/>
              </w:rPr>
            </w:pPr>
            <w:r w:rsidRPr="001344E3">
              <w:rPr>
                <w:rFonts w:cs="Arial"/>
                <w:szCs w:val="18"/>
              </w:rPr>
              <w:t>Support of SPS release by DCI format 1_1</w:t>
            </w:r>
          </w:p>
        </w:tc>
        <w:tc>
          <w:tcPr>
            <w:tcW w:w="1063" w:type="dxa"/>
            <w:hideMark/>
          </w:tcPr>
          <w:p w14:paraId="41958742" w14:textId="77777777" w:rsidR="00E15F46" w:rsidRPr="001344E3" w:rsidRDefault="00E15F46" w:rsidP="00E15F46">
            <w:pPr>
              <w:pStyle w:val="TAL"/>
              <w:rPr>
                <w:rFonts w:cs="Arial"/>
                <w:szCs w:val="18"/>
              </w:rPr>
            </w:pPr>
            <w:r w:rsidRPr="001344E3">
              <w:rPr>
                <w:rFonts w:cs="Arial"/>
                <w:szCs w:val="18"/>
              </w:rPr>
              <w:t>5-18 DL SPS</w:t>
            </w:r>
          </w:p>
          <w:p w14:paraId="2072B51D" w14:textId="77777777" w:rsidR="00E15F46" w:rsidRPr="001344E3" w:rsidRDefault="00E15F46" w:rsidP="00E15F46">
            <w:pPr>
              <w:pStyle w:val="TAL"/>
              <w:rPr>
                <w:rFonts w:cs="Arial"/>
                <w:szCs w:val="18"/>
              </w:rPr>
            </w:pPr>
          </w:p>
        </w:tc>
        <w:tc>
          <w:tcPr>
            <w:tcW w:w="3510" w:type="dxa"/>
          </w:tcPr>
          <w:p w14:paraId="6B9ACD9C"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sps-ReleaseDCI-1-1-r16</w:t>
            </w:r>
          </w:p>
        </w:tc>
        <w:tc>
          <w:tcPr>
            <w:tcW w:w="1581" w:type="dxa"/>
          </w:tcPr>
          <w:p w14:paraId="2CCEBCBB"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Phy-ParametersCommon</w:t>
            </w:r>
          </w:p>
        </w:tc>
        <w:tc>
          <w:tcPr>
            <w:tcW w:w="1172" w:type="dxa"/>
            <w:hideMark/>
          </w:tcPr>
          <w:p w14:paraId="122B0A82" w14:textId="77777777" w:rsidR="00E15F46" w:rsidRPr="001344E3" w:rsidRDefault="00E15F46" w:rsidP="00E15F46">
            <w:pPr>
              <w:pStyle w:val="TAL"/>
              <w:rPr>
                <w:rFonts w:cs="Arial"/>
                <w:szCs w:val="18"/>
              </w:rPr>
            </w:pPr>
            <w:r w:rsidRPr="001344E3">
              <w:rPr>
                <w:rFonts w:cs="Arial"/>
                <w:szCs w:val="18"/>
              </w:rPr>
              <w:t>No</w:t>
            </w:r>
          </w:p>
        </w:tc>
        <w:tc>
          <w:tcPr>
            <w:tcW w:w="1173" w:type="dxa"/>
            <w:hideMark/>
          </w:tcPr>
          <w:p w14:paraId="183ED606" w14:textId="77777777" w:rsidR="00E15F46" w:rsidRPr="001344E3" w:rsidRDefault="00E15F46" w:rsidP="00E15F46">
            <w:pPr>
              <w:pStyle w:val="TAL"/>
              <w:rPr>
                <w:rFonts w:cs="Arial"/>
                <w:szCs w:val="18"/>
              </w:rPr>
            </w:pPr>
            <w:r w:rsidRPr="001344E3">
              <w:rPr>
                <w:rFonts w:cs="Arial"/>
                <w:szCs w:val="18"/>
              </w:rPr>
              <w:t>No</w:t>
            </w:r>
          </w:p>
        </w:tc>
        <w:tc>
          <w:tcPr>
            <w:tcW w:w="2178" w:type="dxa"/>
          </w:tcPr>
          <w:p w14:paraId="3DA571E1" w14:textId="77777777" w:rsidR="00E15F46" w:rsidRPr="001344E3" w:rsidRDefault="00E15F46" w:rsidP="00E15F46">
            <w:pPr>
              <w:pStyle w:val="TAL"/>
              <w:rPr>
                <w:rFonts w:cs="Arial"/>
                <w:szCs w:val="18"/>
              </w:rPr>
            </w:pPr>
          </w:p>
        </w:tc>
        <w:tc>
          <w:tcPr>
            <w:tcW w:w="1508" w:type="dxa"/>
          </w:tcPr>
          <w:p w14:paraId="0F0EAC71"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26C95211" w14:textId="77777777" w:rsidTr="00E15F46">
        <w:trPr>
          <w:trHeight w:val="18"/>
        </w:trPr>
        <w:tc>
          <w:tcPr>
            <w:tcW w:w="1335" w:type="dxa"/>
            <w:hideMark/>
          </w:tcPr>
          <w:p w14:paraId="58B0D8D9" w14:textId="77777777" w:rsidR="00E15F46" w:rsidRPr="001344E3" w:rsidRDefault="00E15F46" w:rsidP="00E15F46">
            <w:pPr>
              <w:pStyle w:val="TAL"/>
              <w:spacing w:line="256" w:lineRule="auto"/>
              <w:rPr>
                <w:rFonts w:cs="Arial"/>
                <w:szCs w:val="18"/>
              </w:rPr>
            </w:pPr>
            <w:r w:rsidRPr="001344E3">
              <w:rPr>
                <w:rFonts w:cs="Arial"/>
                <w:szCs w:val="18"/>
              </w:rPr>
              <w:t>12. NR_IIOT</w:t>
            </w:r>
          </w:p>
        </w:tc>
        <w:tc>
          <w:tcPr>
            <w:tcW w:w="838" w:type="dxa"/>
            <w:hideMark/>
          </w:tcPr>
          <w:p w14:paraId="137BEA01" w14:textId="77777777" w:rsidR="00E15F46" w:rsidRPr="001344E3" w:rsidRDefault="00E15F46" w:rsidP="00E15F46">
            <w:pPr>
              <w:pStyle w:val="TAL"/>
              <w:rPr>
                <w:rFonts w:cs="Arial"/>
                <w:szCs w:val="18"/>
              </w:rPr>
            </w:pPr>
            <w:r w:rsidRPr="001344E3">
              <w:rPr>
                <w:rFonts w:cs="Arial"/>
                <w:szCs w:val="18"/>
              </w:rPr>
              <w:t>12-3a</w:t>
            </w:r>
          </w:p>
        </w:tc>
        <w:tc>
          <w:tcPr>
            <w:tcW w:w="1842" w:type="dxa"/>
            <w:hideMark/>
          </w:tcPr>
          <w:p w14:paraId="13CCF4CB" w14:textId="77777777" w:rsidR="00E15F46" w:rsidRPr="001344E3" w:rsidRDefault="00E15F46" w:rsidP="00E15F46">
            <w:pPr>
              <w:pStyle w:val="TAL"/>
              <w:rPr>
                <w:rFonts w:cs="Arial"/>
                <w:szCs w:val="18"/>
              </w:rPr>
            </w:pPr>
            <w:r w:rsidRPr="001344E3">
              <w:rPr>
                <w:rFonts w:cs="Arial"/>
                <w:szCs w:val="18"/>
              </w:rPr>
              <w:t>SPS release by DCI format 1_2</w:t>
            </w:r>
          </w:p>
        </w:tc>
        <w:tc>
          <w:tcPr>
            <w:tcW w:w="4912" w:type="dxa"/>
          </w:tcPr>
          <w:p w14:paraId="38D7CDB6" w14:textId="77777777" w:rsidR="00E15F46" w:rsidRPr="001344E3" w:rsidRDefault="00E15F46" w:rsidP="00E15F46">
            <w:pPr>
              <w:pStyle w:val="TAL"/>
              <w:ind w:left="360" w:hanging="360"/>
              <w:rPr>
                <w:rFonts w:cs="Arial"/>
                <w:szCs w:val="18"/>
              </w:rPr>
            </w:pPr>
            <w:r w:rsidRPr="001344E3">
              <w:rPr>
                <w:rFonts w:cs="Arial"/>
                <w:szCs w:val="18"/>
              </w:rPr>
              <w:t>Support of SPS release by DCI format 1_2</w:t>
            </w:r>
          </w:p>
        </w:tc>
        <w:tc>
          <w:tcPr>
            <w:tcW w:w="1063" w:type="dxa"/>
            <w:hideMark/>
          </w:tcPr>
          <w:p w14:paraId="5566D252" w14:textId="34CD2A6B" w:rsidR="00E15F46" w:rsidRPr="001344E3" w:rsidRDefault="00E15F46" w:rsidP="00E15F46">
            <w:pPr>
              <w:pStyle w:val="TAL"/>
              <w:rPr>
                <w:rFonts w:cs="Arial"/>
                <w:szCs w:val="18"/>
              </w:rPr>
            </w:pPr>
            <w:r w:rsidRPr="001344E3">
              <w:rPr>
                <w:rFonts w:cs="Arial"/>
                <w:szCs w:val="18"/>
              </w:rPr>
              <w:t xml:space="preserve">5-18 DL SPS </w:t>
            </w:r>
            <w:r w:rsidRPr="001344E3">
              <w:rPr>
                <w:rFonts w:eastAsia="MS Mincho" w:cs="Arial"/>
                <w:szCs w:val="18"/>
              </w:rPr>
              <w:t xml:space="preserve">and </w:t>
            </w:r>
            <w:r w:rsidRPr="001344E3">
              <w:rPr>
                <w:rFonts w:cs="Arial"/>
                <w:szCs w:val="18"/>
              </w:rPr>
              <w:t>11-1</w:t>
            </w:r>
          </w:p>
        </w:tc>
        <w:tc>
          <w:tcPr>
            <w:tcW w:w="3510" w:type="dxa"/>
          </w:tcPr>
          <w:p w14:paraId="649F7019"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sps-ReleaseDCI-1-2-r16</w:t>
            </w:r>
          </w:p>
        </w:tc>
        <w:tc>
          <w:tcPr>
            <w:tcW w:w="1581" w:type="dxa"/>
          </w:tcPr>
          <w:p w14:paraId="539C66E4" w14:textId="77777777" w:rsidR="00E15F46" w:rsidRPr="001344E3" w:rsidRDefault="00E15F46" w:rsidP="00E15F46">
            <w:pPr>
              <w:pStyle w:val="TAL"/>
              <w:rPr>
                <w:rFonts w:cs="Arial"/>
                <w:i/>
                <w:iCs/>
                <w:szCs w:val="18"/>
              </w:rPr>
            </w:pPr>
            <w:r w:rsidRPr="001344E3">
              <w:rPr>
                <w:rFonts w:cs="Arial"/>
                <w:i/>
                <w:iCs/>
                <w:szCs w:val="18"/>
              </w:rPr>
              <w:t>Phy-ParametersCommon</w:t>
            </w:r>
          </w:p>
        </w:tc>
        <w:tc>
          <w:tcPr>
            <w:tcW w:w="1172" w:type="dxa"/>
            <w:hideMark/>
          </w:tcPr>
          <w:p w14:paraId="322423AD" w14:textId="77777777" w:rsidR="00E15F46" w:rsidRPr="001344E3" w:rsidRDefault="00E15F46" w:rsidP="00E15F46">
            <w:pPr>
              <w:pStyle w:val="TAL"/>
              <w:rPr>
                <w:rFonts w:cs="Arial"/>
                <w:szCs w:val="18"/>
              </w:rPr>
            </w:pPr>
            <w:r w:rsidRPr="001344E3">
              <w:rPr>
                <w:rFonts w:cs="Arial"/>
                <w:szCs w:val="18"/>
              </w:rPr>
              <w:t>No</w:t>
            </w:r>
          </w:p>
        </w:tc>
        <w:tc>
          <w:tcPr>
            <w:tcW w:w="1173" w:type="dxa"/>
            <w:hideMark/>
          </w:tcPr>
          <w:p w14:paraId="2F797E70" w14:textId="77777777" w:rsidR="00E15F46" w:rsidRPr="001344E3" w:rsidRDefault="00E15F46" w:rsidP="00E15F46">
            <w:pPr>
              <w:pStyle w:val="TAL"/>
              <w:rPr>
                <w:rFonts w:cs="Arial"/>
                <w:szCs w:val="18"/>
              </w:rPr>
            </w:pPr>
            <w:r w:rsidRPr="001344E3">
              <w:rPr>
                <w:rFonts w:cs="Arial"/>
                <w:szCs w:val="18"/>
              </w:rPr>
              <w:t>No</w:t>
            </w:r>
          </w:p>
        </w:tc>
        <w:tc>
          <w:tcPr>
            <w:tcW w:w="2178" w:type="dxa"/>
          </w:tcPr>
          <w:p w14:paraId="62F45950" w14:textId="77777777" w:rsidR="00E15F46" w:rsidRPr="001344E3" w:rsidRDefault="00E15F46" w:rsidP="00E15F46">
            <w:pPr>
              <w:pStyle w:val="TAL"/>
              <w:rPr>
                <w:rFonts w:cs="Arial"/>
                <w:szCs w:val="18"/>
              </w:rPr>
            </w:pPr>
          </w:p>
        </w:tc>
        <w:tc>
          <w:tcPr>
            <w:tcW w:w="1508" w:type="dxa"/>
          </w:tcPr>
          <w:p w14:paraId="53134EF8"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6BF3693B" w14:textId="77777777" w:rsidTr="00E15F46">
        <w:trPr>
          <w:trHeight w:val="18"/>
        </w:trPr>
        <w:tc>
          <w:tcPr>
            <w:tcW w:w="1335" w:type="dxa"/>
            <w:hideMark/>
          </w:tcPr>
          <w:p w14:paraId="145E2514" w14:textId="77777777" w:rsidR="00E15F46" w:rsidRPr="001344E3" w:rsidRDefault="00E15F46" w:rsidP="00E15F46">
            <w:pPr>
              <w:pStyle w:val="TAL"/>
              <w:spacing w:line="256" w:lineRule="auto"/>
              <w:rPr>
                <w:rFonts w:cs="Arial"/>
                <w:szCs w:val="18"/>
              </w:rPr>
            </w:pPr>
            <w:r w:rsidRPr="001344E3">
              <w:rPr>
                <w:rFonts w:cs="Arial"/>
                <w:szCs w:val="18"/>
              </w:rPr>
              <w:t>12. NR_IIOT</w:t>
            </w:r>
          </w:p>
        </w:tc>
        <w:tc>
          <w:tcPr>
            <w:tcW w:w="838" w:type="dxa"/>
            <w:hideMark/>
          </w:tcPr>
          <w:p w14:paraId="7AC12E01" w14:textId="77777777" w:rsidR="00E15F46" w:rsidRPr="001344E3" w:rsidRDefault="00E15F46" w:rsidP="00E15F46">
            <w:pPr>
              <w:pStyle w:val="TAL"/>
              <w:rPr>
                <w:rFonts w:cs="Arial"/>
                <w:szCs w:val="18"/>
              </w:rPr>
            </w:pPr>
            <w:r w:rsidRPr="001344E3">
              <w:rPr>
                <w:rFonts w:cs="Arial"/>
                <w:szCs w:val="18"/>
              </w:rPr>
              <w:t>12-5</w:t>
            </w:r>
          </w:p>
        </w:tc>
        <w:tc>
          <w:tcPr>
            <w:tcW w:w="1842" w:type="dxa"/>
            <w:hideMark/>
          </w:tcPr>
          <w:p w14:paraId="600ECFFA" w14:textId="77777777" w:rsidR="00E15F46" w:rsidRPr="001344E3" w:rsidRDefault="00E15F46" w:rsidP="00E15F46">
            <w:pPr>
              <w:pStyle w:val="TAL"/>
              <w:rPr>
                <w:rFonts w:cs="Arial"/>
                <w:szCs w:val="18"/>
              </w:rPr>
            </w:pPr>
            <w:r w:rsidRPr="001344E3">
              <w:rPr>
                <w:rFonts w:cs="Arial"/>
                <w:szCs w:val="18"/>
              </w:rPr>
              <w:t>Configuration of aggregation factor per SPS configuration</w:t>
            </w:r>
          </w:p>
        </w:tc>
        <w:tc>
          <w:tcPr>
            <w:tcW w:w="4912" w:type="dxa"/>
          </w:tcPr>
          <w:p w14:paraId="334D8E27" w14:textId="77777777" w:rsidR="00E15F46" w:rsidRPr="001344E3" w:rsidRDefault="00E15F46" w:rsidP="006B7CC7">
            <w:pPr>
              <w:pStyle w:val="TAL"/>
              <w:rPr>
                <w:rFonts w:cs="Arial"/>
                <w:szCs w:val="18"/>
              </w:rPr>
            </w:pPr>
            <w:r w:rsidRPr="001344E3">
              <w:rPr>
                <w:rFonts w:cs="Arial"/>
                <w:szCs w:val="18"/>
              </w:rPr>
              <w:t>Support of configurable PDSCH aggregation factor ({1, 2, 4, 8}) per DL SPS configuration</w:t>
            </w:r>
          </w:p>
        </w:tc>
        <w:tc>
          <w:tcPr>
            <w:tcW w:w="1063" w:type="dxa"/>
            <w:hideMark/>
          </w:tcPr>
          <w:p w14:paraId="2E7D9A42" w14:textId="613E35EF" w:rsidR="00E15F46" w:rsidRPr="001344E3" w:rsidRDefault="00E15F46" w:rsidP="00E15F46">
            <w:pPr>
              <w:pStyle w:val="TAL"/>
              <w:rPr>
                <w:rFonts w:cs="Arial"/>
                <w:szCs w:val="18"/>
              </w:rPr>
            </w:pPr>
            <w:r w:rsidRPr="001344E3">
              <w:rPr>
                <w:rFonts w:cs="Arial"/>
                <w:szCs w:val="18"/>
              </w:rPr>
              <w:t>5-18 DL SPS</w:t>
            </w:r>
          </w:p>
        </w:tc>
        <w:tc>
          <w:tcPr>
            <w:tcW w:w="3510" w:type="dxa"/>
          </w:tcPr>
          <w:p w14:paraId="2393B24A"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aggregationFactorSPS-DL-r16</w:t>
            </w:r>
          </w:p>
        </w:tc>
        <w:tc>
          <w:tcPr>
            <w:tcW w:w="1581" w:type="dxa"/>
          </w:tcPr>
          <w:p w14:paraId="742B9254"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Phy-ParametersFRX-Diff</w:t>
            </w:r>
          </w:p>
        </w:tc>
        <w:tc>
          <w:tcPr>
            <w:tcW w:w="1172" w:type="dxa"/>
            <w:hideMark/>
          </w:tcPr>
          <w:p w14:paraId="46998B5D" w14:textId="77777777" w:rsidR="00E15F46" w:rsidRPr="001344E3" w:rsidRDefault="00E15F46" w:rsidP="00E15F46">
            <w:pPr>
              <w:pStyle w:val="TAL"/>
              <w:rPr>
                <w:rFonts w:cs="Arial"/>
                <w:szCs w:val="18"/>
              </w:rPr>
            </w:pPr>
            <w:r w:rsidRPr="001344E3">
              <w:rPr>
                <w:rFonts w:cs="Arial"/>
                <w:szCs w:val="18"/>
              </w:rPr>
              <w:t>No</w:t>
            </w:r>
          </w:p>
        </w:tc>
        <w:tc>
          <w:tcPr>
            <w:tcW w:w="1173" w:type="dxa"/>
            <w:hideMark/>
          </w:tcPr>
          <w:p w14:paraId="0B844987" w14:textId="77777777" w:rsidR="00E15F46" w:rsidRPr="001344E3" w:rsidRDefault="00E15F46" w:rsidP="00E15F46">
            <w:pPr>
              <w:pStyle w:val="TAL"/>
              <w:rPr>
                <w:rFonts w:cs="Arial"/>
                <w:szCs w:val="18"/>
              </w:rPr>
            </w:pPr>
            <w:r w:rsidRPr="001344E3">
              <w:rPr>
                <w:rFonts w:cs="Arial"/>
                <w:szCs w:val="18"/>
              </w:rPr>
              <w:t>Yes</w:t>
            </w:r>
          </w:p>
        </w:tc>
        <w:tc>
          <w:tcPr>
            <w:tcW w:w="2178" w:type="dxa"/>
          </w:tcPr>
          <w:p w14:paraId="6D05723E" w14:textId="77777777" w:rsidR="00E15F46" w:rsidRPr="001344E3" w:rsidRDefault="00E15F46" w:rsidP="00E15F46">
            <w:pPr>
              <w:pStyle w:val="TAL"/>
              <w:rPr>
                <w:rFonts w:cs="Arial"/>
                <w:szCs w:val="18"/>
              </w:rPr>
            </w:pPr>
          </w:p>
        </w:tc>
        <w:tc>
          <w:tcPr>
            <w:tcW w:w="1508" w:type="dxa"/>
          </w:tcPr>
          <w:p w14:paraId="04FCA931" w14:textId="77777777" w:rsidR="00E15F46" w:rsidRPr="001344E3" w:rsidRDefault="00E15F46" w:rsidP="00E15F46">
            <w:pPr>
              <w:pStyle w:val="TAL"/>
              <w:rPr>
                <w:rFonts w:cs="Arial"/>
                <w:szCs w:val="18"/>
              </w:rPr>
            </w:pPr>
            <w:r w:rsidRPr="001344E3">
              <w:rPr>
                <w:rFonts w:cs="Arial"/>
                <w:szCs w:val="18"/>
              </w:rPr>
              <w:t>Optional with capability signaling</w:t>
            </w:r>
          </w:p>
        </w:tc>
      </w:tr>
      <w:tr w:rsidR="00E15F46" w:rsidRPr="001344E3" w14:paraId="1661808C" w14:textId="77777777" w:rsidTr="00E15F46">
        <w:trPr>
          <w:trHeight w:val="18"/>
        </w:trPr>
        <w:tc>
          <w:tcPr>
            <w:tcW w:w="1335" w:type="dxa"/>
            <w:hideMark/>
          </w:tcPr>
          <w:p w14:paraId="7418F19E" w14:textId="77777777" w:rsidR="00E15F46" w:rsidRPr="001344E3" w:rsidRDefault="00E15F46" w:rsidP="00E15F46">
            <w:pPr>
              <w:pStyle w:val="TAL"/>
              <w:spacing w:line="256" w:lineRule="auto"/>
              <w:rPr>
                <w:rFonts w:cs="Arial"/>
                <w:szCs w:val="18"/>
              </w:rPr>
            </w:pPr>
            <w:r w:rsidRPr="001344E3">
              <w:rPr>
                <w:rFonts w:cs="Arial"/>
                <w:szCs w:val="18"/>
              </w:rPr>
              <w:t>12. NR_IIOT</w:t>
            </w:r>
          </w:p>
        </w:tc>
        <w:tc>
          <w:tcPr>
            <w:tcW w:w="838" w:type="dxa"/>
            <w:hideMark/>
          </w:tcPr>
          <w:p w14:paraId="7BFA3DE5" w14:textId="77777777" w:rsidR="00E15F46" w:rsidRPr="001344E3" w:rsidRDefault="00E15F46" w:rsidP="00E15F46">
            <w:pPr>
              <w:pStyle w:val="TAL"/>
              <w:rPr>
                <w:rFonts w:cs="Arial"/>
                <w:szCs w:val="18"/>
              </w:rPr>
            </w:pPr>
            <w:r w:rsidRPr="001344E3">
              <w:rPr>
                <w:rFonts w:cs="Arial"/>
                <w:szCs w:val="18"/>
              </w:rPr>
              <w:t xml:space="preserve">12-6 </w:t>
            </w:r>
          </w:p>
        </w:tc>
        <w:tc>
          <w:tcPr>
            <w:tcW w:w="1842" w:type="dxa"/>
            <w:hideMark/>
          </w:tcPr>
          <w:p w14:paraId="4A257200" w14:textId="77777777" w:rsidR="00E15F46" w:rsidRPr="001344E3" w:rsidRDefault="00E15F46" w:rsidP="00E15F46">
            <w:pPr>
              <w:pStyle w:val="TAL"/>
              <w:rPr>
                <w:rFonts w:cs="Arial"/>
                <w:szCs w:val="18"/>
              </w:rPr>
            </w:pPr>
            <w:r w:rsidRPr="001344E3">
              <w:rPr>
                <w:rFonts w:cs="Arial"/>
                <w:szCs w:val="18"/>
              </w:rPr>
              <w:t>Support of SPS periodicity shorter than 10 ms</w:t>
            </w:r>
          </w:p>
        </w:tc>
        <w:tc>
          <w:tcPr>
            <w:tcW w:w="4912" w:type="dxa"/>
          </w:tcPr>
          <w:p w14:paraId="199354ED" w14:textId="77777777" w:rsidR="00E15F46" w:rsidRPr="001344E3" w:rsidRDefault="00E15F46" w:rsidP="00E15F46">
            <w:pPr>
              <w:pStyle w:val="TAL"/>
              <w:ind w:left="360" w:hanging="360"/>
              <w:rPr>
                <w:rFonts w:cs="Arial"/>
                <w:szCs w:val="18"/>
              </w:rPr>
            </w:pPr>
            <w:r w:rsidRPr="001344E3">
              <w:rPr>
                <w:rFonts w:cs="Arial"/>
                <w:szCs w:val="18"/>
              </w:rPr>
              <w:t>Support of SPS periodicity shorter than 10 ms</w:t>
            </w:r>
          </w:p>
        </w:tc>
        <w:tc>
          <w:tcPr>
            <w:tcW w:w="1063" w:type="dxa"/>
            <w:hideMark/>
          </w:tcPr>
          <w:p w14:paraId="442DC34B" w14:textId="77777777" w:rsidR="00E15F46" w:rsidRPr="001344E3" w:rsidRDefault="00E15F46" w:rsidP="00E15F46">
            <w:pPr>
              <w:pStyle w:val="TAL"/>
              <w:rPr>
                <w:rFonts w:cs="Arial"/>
                <w:szCs w:val="18"/>
              </w:rPr>
            </w:pPr>
            <w:r w:rsidRPr="001344E3">
              <w:rPr>
                <w:rFonts w:cs="Arial"/>
                <w:szCs w:val="18"/>
              </w:rPr>
              <w:t>5-18 DL SPS</w:t>
            </w:r>
          </w:p>
        </w:tc>
        <w:tc>
          <w:tcPr>
            <w:tcW w:w="3510" w:type="dxa"/>
          </w:tcPr>
          <w:p w14:paraId="2AA9DAC1"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extendedSPS-Periodicities-r16</w:t>
            </w:r>
          </w:p>
        </w:tc>
        <w:tc>
          <w:tcPr>
            <w:tcW w:w="1581" w:type="dxa"/>
          </w:tcPr>
          <w:p w14:paraId="5139F508"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Phy-ParametersCommon</w:t>
            </w:r>
          </w:p>
        </w:tc>
        <w:tc>
          <w:tcPr>
            <w:tcW w:w="1172" w:type="dxa"/>
            <w:hideMark/>
          </w:tcPr>
          <w:p w14:paraId="377A025B" w14:textId="77777777" w:rsidR="00E15F46" w:rsidRPr="001344E3" w:rsidRDefault="00E15F46" w:rsidP="00E15F46">
            <w:pPr>
              <w:pStyle w:val="TAL"/>
              <w:rPr>
                <w:rFonts w:cs="Arial"/>
                <w:szCs w:val="18"/>
              </w:rPr>
            </w:pPr>
            <w:r w:rsidRPr="001344E3">
              <w:rPr>
                <w:rFonts w:cs="Arial"/>
                <w:szCs w:val="18"/>
              </w:rPr>
              <w:t>No</w:t>
            </w:r>
          </w:p>
        </w:tc>
        <w:tc>
          <w:tcPr>
            <w:tcW w:w="1173" w:type="dxa"/>
            <w:hideMark/>
          </w:tcPr>
          <w:p w14:paraId="5EB93DB7" w14:textId="77777777" w:rsidR="00E15F46" w:rsidRPr="001344E3" w:rsidRDefault="00E15F46" w:rsidP="00E15F46">
            <w:pPr>
              <w:pStyle w:val="TAL"/>
              <w:rPr>
                <w:rFonts w:cs="Arial"/>
                <w:szCs w:val="18"/>
              </w:rPr>
            </w:pPr>
            <w:r w:rsidRPr="001344E3">
              <w:rPr>
                <w:rFonts w:cs="Arial"/>
                <w:szCs w:val="18"/>
              </w:rPr>
              <w:t>Yes</w:t>
            </w:r>
          </w:p>
        </w:tc>
        <w:tc>
          <w:tcPr>
            <w:tcW w:w="2178" w:type="dxa"/>
          </w:tcPr>
          <w:p w14:paraId="03817B76" w14:textId="77777777" w:rsidR="00E15F46" w:rsidRPr="001344E3" w:rsidRDefault="00E15F46" w:rsidP="00E15F46">
            <w:pPr>
              <w:pStyle w:val="TAL"/>
              <w:rPr>
                <w:rFonts w:cs="Arial"/>
                <w:szCs w:val="18"/>
              </w:rPr>
            </w:pPr>
          </w:p>
        </w:tc>
        <w:tc>
          <w:tcPr>
            <w:tcW w:w="1508" w:type="dxa"/>
          </w:tcPr>
          <w:p w14:paraId="196A1983" w14:textId="77777777" w:rsidR="00E15F46" w:rsidRPr="001344E3" w:rsidRDefault="00E15F46" w:rsidP="00E15F46">
            <w:pPr>
              <w:pStyle w:val="TAL"/>
              <w:rPr>
                <w:rFonts w:cs="Arial"/>
                <w:szCs w:val="18"/>
              </w:rPr>
            </w:pPr>
            <w:r w:rsidRPr="001344E3">
              <w:rPr>
                <w:rFonts w:cs="Arial"/>
                <w:szCs w:val="18"/>
              </w:rPr>
              <w:t>Optional with capability signalling</w:t>
            </w:r>
          </w:p>
        </w:tc>
      </w:tr>
    </w:tbl>
    <w:p w14:paraId="05D2786D" w14:textId="77777777" w:rsidR="00E15F46" w:rsidRPr="001344E3" w:rsidRDefault="00E15F46" w:rsidP="00E15F46">
      <w:pPr>
        <w:spacing w:afterLines="50" w:after="120"/>
        <w:jc w:val="both"/>
        <w:rPr>
          <w:rFonts w:eastAsia="MS Mincho"/>
          <w:sz w:val="22"/>
        </w:rPr>
      </w:pPr>
    </w:p>
    <w:p w14:paraId="766292C2" w14:textId="77777777" w:rsidR="00E15F46" w:rsidRPr="001344E3" w:rsidRDefault="00E15F46" w:rsidP="00E15F46">
      <w:pPr>
        <w:pStyle w:val="Heading3"/>
        <w:rPr>
          <w:lang w:eastAsia="ko-KR"/>
        </w:rPr>
      </w:pPr>
      <w:bookmarkStart w:id="24" w:name="_Toc131117414"/>
      <w:r w:rsidRPr="001344E3">
        <w:rPr>
          <w:lang w:eastAsia="ko-KR"/>
        </w:rPr>
        <w:t>5.1.5</w:t>
      </w:r>
      <w:r w:rsidRPr="001344E3">
        <w:rPr>
          <w:lang w:eastAsia="ko-KR"/>
        </w:rPr>
        <w:tab/>
        <w:t>NR positioning</w:t>
      </w:r>
      <w:bookmarkEnd w:id="24"/>
    </w:p>
    <w:p w14:paraId="3EA52047" w14:textId="648D0CC8" w:rsidR="00E15F46" w:rsidRPr="001344E3" w:rsidRDefault="00E15F46" w:rsidP="006B7CC7">
      <w:pPr>
        <w:pStyle w:val="TH"/>
      </w:pPr>
      <w:r w:rsidRPr="001344E3">
        <w:t>Table 5.1</w:t>
      </w:r>
      <w:r w:rsidR="00500B95" w:rsidRPr="001344E3">
        <w:t>.</w:t>
      </w:r>
      <w:r w:rsidRPr="001344E3">
        <w:t>5</w:t>
      </w:r>
      <w:r w:rsidR="00500B95" w:rsidRPr="001344E3">
        <w:t>-1</w:t>
      </w:r>
      <w:r w:rsidRPr="001344E3">
        <w:t>: Layer-1 feature list for NR positioning</w:t>
      </w:r>
    </w:p>
    <w:tbl>
      <w:tblPr>
        <w:tblW w:w="2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684"/>
        <w:gridCol w:w="1276"/>
        <w:gridCol w:w="3118"/>
        <w:gridCol w:w="2977"/>
        <w:gridCol w:w="1417"/>
        <w:gridCol w:w="1404"/>
        <w:gridCol w:w="1857"/>
        <w:gridCol w:w="1923"/>
      </w:tblGrid>
      <w:tr w:rsidR="00A94125" w:rsidRPr="001344E3" w14:paraId="1204F5D1" w14:textId="77777777" w:rsidTr="003D1C61">
        <w:trPr>
          <w:trHeight w:val="20"/>
        </w:trPr>
        <w:tc>
          <w:tcPr>
            <w:tcW w:w="1130" w:type="dxa"/>
          </w:tcPr>
          <w:p w14:paraId="5FD40AC0" w14:textId="77777777" w:rsidR="00E15F46" w:rsidRPr="001344E3" w:rsidRDefault="00E15F46" w:rsidP="00B566E9">
            <w:pPr>
              <w:pStyle w:val="TAH"/>
            </w:pPr>
            <w:r w:rsidRPr="001344E3">
              <w:t>Features</w:t>
            </w:r>
          </w:p>
        </w:tc>
        <w:tc>
          <w:tcPr>
            <w:tcW w:w="710" w:type="dxa"/>
          </w:tcPr>
          <w:p w14:paraId="64AD421D" w14:textId="77777777" w:rsidR="00E15F46" w:rsidRPr="001344E3" w:rsidRDefault="00E15F46" w:rsidP="003D1C61">
            <w:pPr>
              <w:pStyle w:val="TAH"/>
            </w:pPr>
            <w:r w:rsidRPr="001344E3">
              <w:t>Index</w:t>
            </w:r>
          </w:p>
        </w:tc>
        <w:tc>
          <w:tcPr>
            <w:tcW w:w="1559" w:type="dxa"/>
          </w:tcPr>
          <w:p w14:paraId="65CE2E9F" w14:textId="77777777" w:rsidR="00E15F46" w:rsidRPr="001344E3" w:rsidRDefault="00E15F46" w:rsidP="003D1C61">
            <w:pPr>
              <w:pStyle w:val="TAH"/>
            </w:pPr>
            <w:r w:rsidRPr="001344E3">
              <w:t>Feature group</w:t>
            </w:r>
          </w:p>
        </w:tc>
        <w:tc>
          <w:tcPr>
            <w:tcW w:w="3684" w:type="dxa"/>
          </w:tcPr>
          <w:p w14:paraId="31DF6CAB" w14:textId="77777777" w:rsidR="00E15F46" w:rsidRPr="001344E3" w:rsidRDefault="00E15F46" w:rsidP="003D1C61">
            <w:pPr>
              <w:pStyle w:val="TAH"/>
            </w:pPr>
            <w:r w:rsidRPr="001344E3">
              <w:t>Components</w:t>
            </w:r>
          </w:p>
        </w:tc>
        <w:tc>
          <w:tcPr>
            <w:tcW w:w="1276" w:type="dxa"/>
          </w:tcPr>
          <w:p w14:paraId="6358ACF8" w14:textId="77777777" w:rsidR="00E15F46" w:rsidRPr="001344E3" w:rsidRDefault="00E15F46" w:rsidP="003D1C61">
            <w:pPr>
              <w:pStyle w:val="TAH"/>
            </w:pPr>
            <w:r w:rsidRPr="001344E3">
              <w:t>Prerequisite feature groups</w:t>
            </w:r>
          </w:p>
        </w:tc>
        <w:tc>
          <w:tcPr>
            <w:tcW w:w="3118" w:type="dxa"/>
          </w:tcPr>
          <w:p w14:paraId="5BF07F8F" w14:textId="77777777" w:rsidR="00E15F46" w:rsidRPr="001344E3" w:rsidRDefault="00E15F46" w:rsidP="003D1C61">
            <w:pPr>
              <w:pStyle w:val="TAH"/>
            </w:pPr>
            <w:r w:rsidRPr="001344E3">
              <w:t>Field name in TS 38.331</w:t>
            </w:r>
          </w:p>
        </w:tc>
        <w:tc>
          <w:tcPr>
            <w:tcW w:w="2977" w:type="dxa"/>
          </w:tcPr>
          <w:p w14:paraId="345A6625" w14:textId="77777777" w:rsidR="00E15F46" w:rsidRPr="001344E3" w:rsidRDefault="00E15F46" w:rsidP="003D1C61">
            <w:pPr>
              <w:pStyle w:val="TAH"/>
            </w:pPr>
            <w:r w:rsidRPr="001344E3">
              <w:t>Parent IE in TS 38.331</w:t>
            </w:r>
          </w:p>
        </w:tc>
        <w:tc>
          <w:tcPr>
            <w:tcW w:w="1417" w:type="dxa"/>
          </w:tcPr>
          <w:p w14:paraId="0B0D6114" w14:textId="77777777" w:rsidR="00E15F46" w:rsidRPr="001344E3" w:rsidRDefault="00E15F46" w:rsidP="003D1C61">
            <w:pPr>
              <w:pStyle w:val="TAH"/>
            </w:pPr>
            <w:r w:rsidRPr="001344E3">
              <w:t>Need of FDD/TDD differentiation</w:t>
            </w:r>
          </w:p>
        </w:tc>
        <w:tc>
          <w:tcPr>
            <w:tcW w:w="1404" w:type="dxa"/>
          </w:tcPr>
          <w:p w14:paraId="1B51E242" w14:textId="77777777" w:rsidR="00E15F46" w:rsidRPr="001344E3" w:rsidRDefault="00E15F46" w:rsidP="003D1C61">
            <w:pPr>
              <w:pStyle w:val="TAH"/>
            </w:pPr>
            <w:r w:rsidRPr="001344E3">
              <w:t>Need of FR1/FR2 differentiation</w:t>
            </w:r>
          </w:p>
        </w:tc>
        <w:tc>
          <w:tcPr>
            <w:tcW w:w="1857" w:type="dxa"/>
          </w:tcPr>
          <w:p w14:paraId="2F61B4FA" w14:textId="77777777" w:rsidR="00E15F46" w:rsidRPr="001344E3" w:rsidRDefault="00E15F46" w:rsidP="003D1C61">
            <w:pPr>
              <w:pStyle w:val="TAH"/>
            </w:pPr>
            <w:r w:rsidRPr="001344E3">
              <w:t>Note</w:t>
            </w:r>
          </w:p>
        </w:tc>
        <w:tc>
          <w:tcPr>
            <w:tcW w:w="1923" w:type="dxa"/>
          </w:tcPr>
          <w:p w14:paraId="52689ABC" w14:textId="77777777" w:rsidR="00E15F46" w:rsidRPr="001344E3" w:rsidRDefault="00E15F46" w:rsidP="003D1C61">
            <w:pPr>
              <w:pStyle w:val="TAH"/>
            </w:pPr>
            <w:r w:rsidRPr="001344E3">
              <w:t>Mandatory/Optional</w:t>
            </w:r>
          </w:p>
        </w:tc>
      </w:tr>
      <w:tr w:rsidR="00A94125" w:rsidRPr="001344E3" w14:paraId="69AB7273" w14:textId="77777777" w:rsidTr="003D1C61">
        <w:trPr>
          <w:trHeight w:val="20"/>
        </w:trPr>
        <w:tc>
          <w:tcPr>
            <w:tcW w:w="1130" w:type="dxa"/>
          </w:tcPr>
          <w:p w14:paraId="63570C65" w14:textId="77777777" w:rsidR="00E15F46" w:rsidRPr="001344E3" w:rsidRDefault="00E15F46" w:rsidP="006B7CC7">
            <w:pPr>
              <w:pStyle w:val="TAL"/>
            </w:pPr>
            <w:r w:rsidRPr="001344E3">
              <w:t>13. NR Positioning</w:t>
            </w:r>
          </w:p>
        </w:tc>
        <w:tc>
          <w:tcPr>
            <w:tcW w:w="710" w:type="dxa"/>
          </w:tcPr>
          <w:p w14:paraId="1D8364BF" w14:textId="77777777" w:rsidR="00E15F46" w:rsidRPr="001344E3" w:rsidRDefault="00E15F46" w:rsidP="003D1C61">
            <w:pPr>
              <w:pStyle w:val="TAL"/>
            </w:pPr>
            <w:r w:rsidRPr="001344E3">
              <w:t>13-1</w:t>
            </w:r>
          </w:p>
        </w:tc>
        <w:tc>
          <w:tcPr>
            <w:tcW w:w="1559" w:type="dxa"/>
          </w:tcPr>
          <w:p w14:paraId="54BCB5FF" w14:textId="77777777" w:rsidR="00E15F46" w:rsidRPr="001344E3" w:rsidRDefault="00E15F46" w:rsidP="003D1C61">
            <w:pPr>
              <w:pStyle w:val="TAL"/>
            </w:pPr>
            <w:r w:rsidRPr="001344E3">
              <w:t>Common DL PRS Processing Capability</w:t>
            </w:r>
          </w:p>
        </w:tc>
        <w:tc>
          <w:tcPr>
            <w:tcW w:w="3684" w:type="dxa"/>
          </w:tcPr>
          <w:p w14:paraId="669EE3D5" w14:textId="1A589412" w:rsidR="00E15F46" w:rsidRPr="001344E3" w:rsidRDefault="003D1C61" w:rsidP="006B7CC7">
            <w:pPr>
              <w:pStyle w:val="TAL"/>
            </w:pPr>
            <w:r w:rsidRPr="001344E3">
              <w:t>1.</w:t>
            </w:r>
            <w:r w:rsidRPr="001344E3">
              <w:rPr>
                <w:lang w:eastAsia="ko-KR"/>
              </w:rPr>
              <w:tab/>
            </w:r>
            <w:r w:rsidR="00E15F46" w:rsidRPr="001344E3">
              <w:t>Maximum DL PRS bandwidth in MHz, which is supported and reported by UE.</w:t>
            </w:r>
          </w:p>
          <w:p w14:paraId="7897474E" w14:textId="77777777" w:rsidR="00E15F46" w:rsidRPr="001344E3" w:rsidRDefault="00E15F46" w:rsidP="006B7CC7">
            <w:pPr>
              <w:pStyle w:val="TAL"/>
              <w:ind w:left="599" w:hanging="316"/>
            </w:pPr>
            <w:r w:rsidRPr="001344E3">
              <w:t>a)</w:t>
            </w:r>
            <w:r w:rsidRPr="001344E3">
              <w:tab/>
              <w:t>FR1 bands: {5, 10, 20, 40, 50, 80, 100}</w:t>
            </w:r>
          </w:p>
          <w:p w14:paraId="5E976EE0" w14:textId="77777777" w:rsidR="00E15F46" w:rsidRPr="001344E3" w:rsidRDefault="00E15F46" w:rsidP="006B7CC7">
            <w:pPr>
              <w:pStyle w:val="TAL"/>
              <w:ind w:left="599" w:hanging="316"/>
            </w:pPr>
            <w:r w:rsidRPr="001344E3">
              <w:t>b)</w:t>
            </w:r>
            <w:r w:rsidRPr="001344E3">
              <w:tab/>
              <w:t>FR2 bands: {50, 100, 200, 400}</w:t>
            </w:r>
          </w:p>
          <w:p w14:paraId="728564CF" w14:textId="77777777" w:rsidR="00E15F46" w:rsidRPr="001344E3" w:rsidRDefault="00E15F46" w:rsidP="006B7CC7">
            <w:pPr>
              <w:pStyle w:val="TAL"/>
            </w:pPr>
          </w:p>
          <w:p w14:paraId="02794673" w14:textId="0CE5AC2E" w:rsidR="00E15F46" w:rsidRPr="001344E3" w:rsidRDefault="003D1C61" w:rsidP="003D1C61">
            <w:pPr>
              <w:pStyle w:val="TAL"/>
            </w:pPr>
            <w:r w:rsidRPr="001344E3">
              <w:t>2.</w:t>
            </w:r>
            <w:r w:rsidRPr="001344E3">
              <w:rPr>
                <w:lang w:eastAsia="ko-KR"/>
              </w:rPr>
              <w:tab/>
            </w:r>
            <w:r w:rsidR="00E15F46" w:rsidRPr="001344E3">
              <w:t>DL PRS buffering capability: Type 1 or Type 2</w:t>
            </w:r>
          </w:p>
          <w:p w14:paraId="620B0C05" w14:textId="1D64077C" w:rsidR="003D1C61" w:rsidRPr="001344E3" w:rsidRDefault="003D1C61" w:rsidP="006B7CC7">
            <w:pPr>
              <w:pStyle w:val="TAL"/>
              <w:ind w:left="599" w:hanging="316"/>
            </w:pPr>
            <w:r w:rsidRPr="001344E3">
              <w:t>a)</w:t>
            </w:r>
            <w:r w:rsidRPr="001344E3">
              <w:tab/>
              <w:t>Type 1 – sub-slot/symbol level buffering</w:t>
            </w:r>
          </w:p>
          <w:p w14:paraId="217FF11F" w14:textId="3F615971" w:rsidR="003D1C61" w:rsidRPr="001344E3" w:rsidRDefault="003D1C61" w:rsidP="006B7CC7">
            <w:pPr>
              <w:pStyle w:val="TAL"/>
              <w:ind w:left="599" w:hanging="316"/>
            </w:pPr>
            <w:r w:rsidRPr="001344E3">
              <w:t>b)</w:t>
            </w:r>
            <w:r w:rsidRPr="001344E3">
              <w:tab/>
              <w:t>Type 2 – slot level buffering</w:t>
            </w:r>
          </w:p>
          <w:p w14:paraId="4E6B1A17" w14:textId="77777777" w:rsidR="00E15F46" w:rsidRPr="001344E3" w:rsidRDefault="00E15F46" w:rsidP="006B7CC7">
            <w:pPr>
              <w:pStyle w:val="TAL"/>
            </w:pPr>
          </w:p>
          <w:p w14:paraId="7DD4C3A4" w14:textId="77E68A8A" w:rsidR="00E15F46" w:rsidRPr="001344E3" w:rsidRDefault="003D1C61" w:rsidP="003D1C61">
            <w:pPr>
              <w:pStyle w:val="TAL"/>
            </w:pPr>
            <w:r w:rsidRPr="001344E3">
              <w:t>3.</w:t>
            </w:r>
            <w:r w:rsidRPr="001344E3">
              <w:rPr>
                <w:lang w:eastAsia="ko-KR"/>
              </w:rPr>
              <w:tab/>
            </w:r>
            <w:r w:rsidR="00E15F46" w:rsidRPr="001344E3">
              <w:t>Duration of DL PRS symbols N in units of ms a UE can process every T ms assuming maximum DL PRS bandwidth in MHz, which is supported and reported by UE.</w:t>
            </w:r>
          </w:p>
          <w:p w14:paraId="625DC937" w14:textId="4F505F8A" w:rsidR="000D605F" w:rsidRPr="001344E3" w:rsidRDefault="000D605F" w:rsidP="000D605F">
            <w:pPr>
              <w:pStyle w:val="TAL"/>
              <w:ind w:left="599" w:hanging="316"/>
            </w:pPr>
            <w:r w:rsidRPr="001344E3">
              <w:t>a)</w:t>
            </w:r>
            <w:r w:rsidRPr="001344E3">
              <w:tab/>
            </w:r>
            <w:r w:rsidR="009F5D73" w:rsidRPr="001344E3">
              <w:t>T: {8, 16, 20, 30, 40, 80, 160, 320, 640, 1280} ms</w:t>
            </w:r>
          </w:p>
          <w:p w14:paraId="298EC2F4" w14:textId="2F36CEAC" w:rsidR="000D605F" w:rsidRPr="001344E3" w:rsidRDefault="000D605F" w:rsidP="000D605F">
            <w:pPr>
              <w:pStyle w:val="TAL"/>
              <w:ind w:left="599" w:hanging="316"/>
            </w:pPr>
            <w:r w:rsidRPr="001344E3">
              <w:t>b)</w:t>
            </w:r>
            <w:r w:rsidRPr="001344E3">
              <w:tab/>
              <w:t>N: {0.125, 0.25, 0.5, 1, 2, 4, 6, 8, 12, 16, 20, 25, 30, 32, 35, 40, 45, 50} ms</w:t>
            </w:r>
          </w:p>
          <w:p w14:paraId="45D1FBAA" w14:textId="77777777" w:rsidR="00E15F46" w:rsidRPr="001344E3" w:rsidRDefault="00E15F46" w:rsidP="006B7CC7">
            <w:pPr>
              <w:pStyle w:val="TAL"/>
            </w:pPr>
          </w:p>
          <w:p w14:paraId="23B07A95" w14:textId="002D32DA" w:rsidR="00E15F46" w:rsidRPr="001344E3" w:rsidRDefault="003D1C61" w:rsidP="003D1C61">
            <w:pPr>
              <w:pStyle w:val="TAL"/>
            </w:pPr>
            <w:r w:rsidRPr="001344E3">
              <w:t>4.</w:t>
            </w:r>
            <w:r w:rsidRPr="001344E3">
              <w:rPr>
                <w:lang w:eastAsia="ko-KR"/>
              </w:rPr>
              <w:tab/>
            </w:r>
            <w:r w:rsidR="00E15F46" w:rsidRPr="001344E3">
              <w:t>Max number of DL PRS resources that UE can process in a slot under it</w:t>
            </w:r>
          </w:p>
          <w:p w14:paraId="191F5495" w14:textId="2B08F171" w:rsidR="000D605F" w:rsidRPr="001344E3" w:rsidRDefault="000D605F" w:rsidP="006B7CC7">
            <w:pPr>
              <w:pStyle w:val="TAL"/>
              <w:ind w:left="599" w:hanging="283"/>
            </w:pPr>
            <w:r w:rsidRPr="001344E3">
              <w:t>a)</w:t>
            </w:r>
            <w:r w:rsidRPr="001344E3">
              <w:tab/>
              <w:t>FR1 bands: {1, 2, 4, 6, 8, 12, 16, 24, 32, 48, 64} for each SCS: 15kHz, 30kHz, 60kHz</w:t>
            </w:r>
          </w:p>
          <w:p w14:paraId="61049508" w14:textId="6D4AAEB1" w:rsidR="000D605F" w:rsidRPr="001344E3" w:rsidRDefault="000D605F" w:rsidP="006B7CC7">
            <w:pPr>
              <w:pStyle w:val="TAL"/>
              <w:ind w:left="599" w:hanging="283"/>
            </w:pPr>
            <w:r w:rsidRPr="001344E3">
              <w:t>b)</w:t>
            </w:r>
            <w:r w:rsidRPr="001344E3">
              <w:tab/>
              <w:t>FR2 bands: {1, 2, 4, 6, 8, 12, 16, 24, 32, 48, 64} for each SCS: 60kHz, 120kHz</w:t>
            </w:r>
          </w:p>
          <w:p w14:paraId="5DDCCAE4" w14:textId="77777777" w:rsidR="00E15F46" w:rsidRPr="001344E3" w:rsidRDefault="00E15F46" w:rsidP="006B7CC7">
            <w:pPr>
              <w:pStyle w:val="TAL"/>
            </w:pPr>
          </w:p>
          <w:p w14:paraId="7A607820" w14:textId="77777777" w:rsidR="00E15F46" w:rsidRPr="001344E3" w:rsidRDefault="00E15F46" w:rsidP="006B7CC7">
            <w:pPr>
              <w:pStyle w:val="TAL"/>
            </w:pPr>
            <w:r w:rsidRPr="001344E3">
              <w:t>Note: The above parameters are reported assuming a configured measurement gap and a maximum ratio of measurement gap length (MGL) / measurement gap repetition period (MGRP) of no more than 30%.</w:t>
            </w:r>
          </w:p>
          <w:p w14:paraId="61ED4D1F" w14:textId="77777777" w:rsidR="00E15F46" w:rsidRPr="001344E3" w:rsidRDefault="00E15F46" w:rsidP="006B7CC7">
            <w:pPr>
              <w:pStyle w:val="TAL"/>
            </w:pPr>
          </w:p>
        </w:tc>
        <w:tc>
          <w:tcPr>
            <w:tcW w:w="1276" w:type="dxa"/>
          </w:tcPr>
          <w:p w14:paraId="67B494DF" w14:textId="77777777" w:rsidR="00E15F46" w:rsidRPr="001344E3" w:rsidRDefault="00E15F46" w:rsidP="006B7CC7">
            <w:pPr>
              <w:pStyle w:val="TAL"/>
            </w:pPr>
          </w:p>
        </w:tc>
        <w:tc>
          <w:tcPr>
            <w:tcW w:w="3118" w:type="dxa"/>
          </w:tcPr>
          <w:p w14:paraId="15C01D75" w14:textId="77777777" w:rsidR="00E15F46" w:rsidRPr="001344E3" w:rsidRDefault="00E15F46" w:rsidP="003D1C61">
            <w:pPr>
              <w:pStyle w:val="TAL"/>
              <w:rPr>
                <w:i/>
                <w:iCs/>
              </w:rPr>
            </w:pPr>
            <w:r w:rsidRPr="001344E3">
              <w:rPr>
                <w:i/>
                <w:iCs/>
              </w:rPr>
              <w:t>1 supportedBandwidthPRS-r16</w:t>
            </w:r>
          </w:p>
          <w:p w14:paraId="0636E14E" w14:textId="77777777" w:rsidR="00E15F46" w:rsidRPr="001344E3" w:rsidRDefault="00E15F46" w:rsidP="003D1C61">
            <w:pPr>
              <w:pStyle w:val="TAL"/>
              <w:rPr>
                <w:i/>
                <w:iCs/>
              </w:rPr>
            </w:pPr>
            <w:r w:rsidRPr="001344E3">
              <w:rPr>
                <w:i/>
                <w:iCs/>
              </w:rPr>
              <w:t>2 dl-PRS-BufferType-r16</w:t>
            </w:r>
            <w:r w:rsidRPr="001344E3">
              <w:rPr>
                <w:i/>
                <w:iCs/>
              </w:rPr>
              <w:tab/>
            </w:r>
          </w:p>
          <w:p w14:paraId="026E31F9" w14:textId="77777777" w:rsidR="00E15F46" w:rsidRPr="001344E3" w:rsidRDefault="00E15F46" w:rsidP="003D1C61">
            <w:pPr>
              <w:pStyle w:val="TAL"/>
              <w:rPr>
                <w:i/>
                <w:iCs/>
              </w:rPr>
            </w:pPr>
            <w:r w:rsidRPr="001344E3">
              <w:rPr>
                <w:i/>
                <w:iCs/>
              </w:rPr>
              <w:t>3 durationOfPRS-Processing-r16</w:t>
            </w:r>
          </w:p>
          <w:p w14:paraId="587FDF9E" w14:textId="77777777" w:rsidR="00E15F46" w:rsidRPr="001344E3" w:rsidRDefault="00E15F46" w:rsidP="003D1C61">
            <w:pPr>
              <w:pStyle w:val="TAL"/>
              <w:rPr>
                <w:i/>
                <w:iCs/>
              </w:rPr>
            </w:pPr>
            <w:r w:rsidRPr="001344E3">
              <w:rPr>
                <w:i/>
                <w:iCs/>
              </w:rPr>
              <w:t>4 maxNumOfDL-PRS-ResProcessedPerSlot-r16</w:t>
            </w:r>
          </w:p>
        </w:tc>
        <w:tc>
          <w:tcPr>
            <w:tcW w:w="2977" w:type="dxa"/>
          </w:tcPr>
          <w:p w14:paraId="3CB29927" w14:textId="77777777" w:rsidR="00E15F46" w:rsidRPr="001344E3" w:rsidRDefault="00E15F46" w:rsidP="003D1C61">
            <w:pPr>
              <w:pStyle w:val="TAL"/>
              <w:rPr>
                <w:i/>
                <w:iCs/>
              </w:rPr>
            </w:pPr>
            <w:r w:rsidRPr="001344E3">
              <w:rPr>
                <w:i/>
                <w:iCs/>
              </w:rPr>
              <w:t>PRS-ProcessingCapabilityPerBand-r16</w:t>
            </w:r>
          </w:p>
          <w:p w14:paraId="2AAA351A" w14:textId="77777777" w:rsidR="00E15F46" w:rsidRPr="001344E3" w:rsidRDefault="00E15F46" w:rsidP="003D1C61">
            <w:pPr>
              <w:pStyle w:val="TAL"/>
              <w:rPr>
                <w:i/>
                <w:iCs/>
              </w:rPr>
            </w:pPr>
          </w:p>
          <w:p w14:paraId="5EC3E84E" w14:textId="77777777" w:rsidR="00E15F46" w:rsidRPr="001344E3" w:rsidRDefault="00E15F46" w:rsidP="003D1C61">
            <w:pPr>
              <w:pStyle w:val="TAL"/>
              <w:rPr>
                <w:i/>
                <w:iCs/>
              </w:rPr>
            </w:pPr>
            <w:r w:rsidRPr="001344E3">
              <w:rPr>
                <w:i/>
                <w:iCs/>
              </w:rPr>
              <w:t>LPP</w:t>
            </w:r>
          </w:p>
        </w:tc>
        <w:tc>
          <w:tcPr>
            <w:tcW w:w="1417" w:type="dxa"/>
          </w:tcPr>
          <w:p w14:paraId="1CB3EB94" w14:textId="77777777" w:rsidR="00E15F46" w:rsidRPr="001344E3" w:rsidRDefault="00E15F46" w:rsidP="006B7CC7">
            <w:pPr>
              <w:pStyle w:val="TAL"/>
            </w:pPr>
            <w:r w:rsidRPr="001344E3">
              <w:t>n/a</w:t>
            </w:r>
          </w:p>
        </w:tc>
        <w:tc>
          <w:tcPr>
            <w:tcW w:w="1404" w:type="dxa"/>
          </w:tcPr>
          <w:p w14:paraId="3D614E2E" w14:textId="77777777" w:rsidR="00E15F46" w:rsidRPr="001344E3" w:rsidRDefault="00E15F46" w:rsidP="006B7CC7">
            <w:pPr>
              <w:pStyle w:val="TAL"/>
            </w:pPr>
            <w:r w:rsidRPr="001344E3">
              <w:t>n/a</w:t>
            </w:r>
          </w:p>
        </w:tc>
        <w:tc>
          <w:tcPr>
            <w:tcW w:w="1857" w:type="dxa"/>
          </w:tcPr>
          <w:p w14:paraId="59010424" w14:textId="77777777" w:rsidR="00E15F46" w:rsidRPr="001344E3" w:rsidRDefault="00E15F46" w:rsidP="006B7CC7">
            <w:pPr>
              <w:pStyle w:val="TAL"/>
            </w:pPr>
            <w:r w:rsidRPr="001344E3">
              <w:t>Need for location server to know if the feature is supported.</w:t>
            </w:r>
          </w:p>
          <w:p w14:paraId="1708B338" w14:textId="77777777" w:rsidR="00E15F46" w:rsidRPr="001344E3" w:rsidRDefault="00E15F46" w:rsidP="006B7CC7">
            <w:pPr>
              <w:pStyle w:val="TAL"/>
              <w:rPr>
                <w:rFonts w:eastAsia="MS Mincho"/>
              </w:rPr>
            </w:pPr>
          </w:p>
          <w:p w14:paraId="43D03287" w14:textId="77777777" w:rsidR="00E15F46" w:rsidRPr="001344E3" w:rsidRDefault="00E15F46" w:rsidP="006B7CC7">
            <w:pPr>
              <w:pStyle w:val="TAL"/>
              <w:rPr>
                <w:rFonts w:eastAsia="MS Mincho"/>
              </w:rPr>
            </w:pPr>
            <w:r w:rsidRPr="001344E3">
              <w:rPr>
                <w:rFonts w:eastAsia="MS Mincho"/>
              </w:rPr>
              <w:t>Notes for component 3:</w:t>
            </w:r>
          </w:p>
          <w:p w14:paraId="252F2DF3" w14:textId="77777777" w:rsidR="00E15F46" w:rsidRPr="001344E3" w:rsidRDefault="00E15F46" w:rsidP="006B7CC7">
            <w:pPr>
              <w:pStyle w:val="TAL"/>
              <w:rPr>
                <w:rFonts w:eastAsia="MS Mincho"/>
              </w:rPr>
            </w:pPr>
            <w:r w:rsidRPr="001344E3">
              <w:rPr>
                <w:rFonts w:eastAsia="MS Mincho"/>
              </w:rPr>
              <w:t>a.UE reports one combination of (N, T) values per band, where N is a duration of DL PRS symbols in ms processed every T ms for a given maximum bandwidth (B) in MHz supported by UE</w:t>
            </w:r>
          </w:p>
          <w:p w14:paraId="1E029301" w14:textId="77777777" w:rsidR="00E15F46" w:rsidRPr="001344E3" w:rsidRDefault="00E15F46" w:rsidP="006B7CC7">
            <w:pPr>
              <w:pStyle w:val="TAL"/>
              <w:rPr>
                <w:rFonts w:eastAsia="MS Mincho"/>
              </w:rPr>
            </w:pPr>
            <w:r w:rsidRPr="001344E3">
              <w:rPr>
                <w:rFonts w:eastAsia="MS Mincho"/>
              </w:rPr>
              <w:t>b.UE is not expected to support DL PRS bandwidth that exceeds the reported DL PRS bandwidth value</w:t>
            </w:r>
          </w:p>
          <w:p w14:paraId="63CE4B07" w14:textId="77777777" w:rsidR="00E15F46" w:rsidRPr="001344E3" w:rsidRDefault="00E15F46" w:rsidP="006B7CC7">
            <w:pPr>
              <w:pStyle w:val="TAL"/>
              <w:rPr>
                <w:rFonts w:eastAsia="MS Mincho"/>
              </w:rPr>
            </w:pPr>
            <w:r w:rsidRPr="001344E3">
              <w:rPr>
                <w:rFonts w:eastAsia="MS Mincho"/>
              </w:rPr>
              <w:t>c.UE DL PRS processing capability is defined for a single positioning frequency layer. UE capability for simultaneous DL PRS processing across positioning frequency layers is not supported in Rel.16 (i.e. for a UE supporting multiple positioning frequency layers, a UE is expected to process one frequency layer at a time)</w:t>
            </w:r>
          </w:p>
          <w:p w14:paraId="7C213830" w14:textId="77777777" w:rsidR="00E15F46" w:rsidRPr="001344E3" w:rsidRDefault="00E15F46" w:rsidP="006B7CC7">
            <w:pPr>
              <w:pStyle w:val="TAL"/>
              <w:rPr>
                <w:rFonts w:eastAsia="MS Mincho"/>
              </w:rPr>
            </w:pPr>
            <w:r w:rsidRPr="001344E3">
              <w:rPr>
                <w:rFonts w:eastAsia="MS Mincho"/>
              </w:rPr>
              <w:t>d.UE DL PRS processing capability is agnostic to DL PRS comb factor configuration</w:t>
            </w:r>
          </w:p>
          <w:p w14:paraId="217571D1" w14:textId="77777777" w:rsidR="00E15F46" w:rsidRPr="001344E3" w:rsidRDefault="00E15F46" w:rsidP="006B7CC7">
            <w:pPr>
              <w:pStyle w:val="TAL"/>
              <w:rPr>
                <w:rFonts w:eastAsia="MS Mincho"/>
              </w:rPr>
            </w:pPr>
            <w:r w:rsidRPr="001344E3">
              <w:rPr>
                <w:rFonts w:eastAsia="MS Mincho"/>
              </w:rPr>
              <w:t>e.The reporting of (N, T) values for maximum BW in MHz is not dependent on SCS</w:t>
            </w:r>
          </w:p>
          <w:p w14:paraId="319C1374" w14:textId="77777777" w:rsidR="00E15F46" w:rsidRPr="001344E3" w:rsidRDefault="00E15F46" w:rsidP="006B7CC7">
            <w:pPr>
              <w:pStyle w:val="TAL"/>
              <w:rPr>
                <w:rFonts w:eastAsia="MS Mincho"/>
              </w:rPr>
            </w:pPr>
          </w:p>
          <w:p w14:paraId="4BA30947" w14:textId="7F2A4CA5" w:rsidR="00E15F46" w:rsidRPr="001344E3" w:rsidRDefault="00E15F46" w:rsidP="006B7CC7">
            <w:pPr>
              <w:pStyle w:val="TAL"/>
              <w:rPr>
                <w:rFonts w:eastAsia="MS Mincho"/>
              </w:rPr>
            </w:pPr>
            <w:r w:rsidRPr="001344E3">
              <w:rPr>
                <w:rFonts w:eastAsia="MS Mincho"/>
              </w:rPr>
              <w:t xml:space="preserve">Note: if the UE does not indicate this capability for a band or band combination, the UE does not support </w:t>
            </w:r>
            <w:r w:rsidR="008E45CF" w:rsidRPr="001344E3">
              <w:rPr>
                <w:rFonts w:eastAsia="MS Mincho"/>
              </w:rPr>
              <w:t>PRS processing</w:t>
            </w:r>
            <w:r w:rsidRPr="001344E3">
              <w:rPr>
                <w:rFonts w:eastAsia="MS Mincho"/>
              </w:rPr>
              <w:t xml:space="preserve"> in this band or band combination.</w:t>
            </w:r>
          </w:p>
        </w:tc>
        <w:tc>
          <w:tcPr>
            <w:tcW w:w="1923" w:type="dxa"/>
          </w:tcPr>
          <w:p w14:paraId="48A7D537" w14:textId="77777777" w:rsidR="00E15F46" w:rsidRPr="001344E3" w:rsidRDefault="00E15F46">
            <w:pPr>
              <w:pStyle w:val="TAL"/>
              <w:rPr>
                <w:rFonts w:eastAsia="MS Mincho"/>
              </w:rPr>
            </w:pPr>
            <w:r w:rsidRPr="001344E3">
              <w:t>Optional with capability signaling</w:t>
            </w:r>
          </w:p>
        </w:tc>
      </w:tr>
      <w:tr w:rsidR="00A94125" w:rsidRPr="001344E3" w14:paraId="07E9DCDC" w14:textId="77777777" w:rsidTr="003D1C61">
        <w:trPr>
          <w:trHeight w:val="20"/>
        </w:trPr>
        <w:tc>
          <w:tcPr>
            <w:tcW w:w="1130" w:type="dxa"/>
          </w:tcPr>
          <w:p w14:paraId="71528CF3" w14:textId="77777777" w:rsidR="00E15F46" w:rsidRPr="001344E3" w:rsidRDefault="00E15F46" w:rsidP="006B7CC7">
            <w:pPr>
              <w:pStyle w:val="TAL"/>
            </w:pPr>
          </w:p>
        </w:tc>
        <w:tc>
          <w:tcPr>
            <w:tcW w:w="710" w:type="dxa"/>
          </w:tcPr>
          <w:p w14:paraId="06F64B0E" w14:textId="77777777" w:rsidR="00E15F46" w:rsidRPr="001344E3" w:rsidRDefault="00E15F46" w:rsidP="003D1C61">
            <w:pPr>
              <w:pStyle w:val="TAL"/>
              <w:rPr>
                <w:rFonts w:eastAsia="MS Mincho"/>
              </w:rPr>
            </w:pPr>
            <w:r w:rsidRPr="001344E3">
              <w:rPr>
                <w:rFonts w:eastAsia="MS Mincho"/>
              </w:rPr>
              <w:t>13-1a</w:t>
            </w:r>
          </w:p>
        </w:tc>
        <w:tc>
          <w:tcPr>
            <w:tcW w:w="1559" w:type="dxa"/>
          </w:tcPr>
          <w:p w14:paraId="31AA0678" w14:textId="77777777" w:rsidR="00E15F46" w:rsidRPr="001344E3" w:rsidRDefault="00E15F46" w:rsidP="003D1C61">
            <w:pPr>
              <w:pStyle w:val="TAL"/>
            </w:pPr>
            <w:r w:rsidRPr="001344E3">
              <w:t>Max number of positioning frequency layers UE supports across all positioning methods across all bands</w:t>
            </w:r>
          </w:p>
        </w:tc>
        <w:tc>
          <w:tcPr>
            <w:tcW w:w="3684" w:type="dxa"/>
          </w:tcPr>
          <w:p w14:paraId="62C6EDC7" w14:textId="77777777" w:rsidR="00E15F46" w:rsidRPr="001344E3" w:rsidRDefault="00E15F46" w:rsidP="006B7CC7">
            <w:pPr>
              <w:pStyle w:val="TAL"/>
            </w:pPr>
            <w:r w:rsidRPr="001344E3">
              <w:t>Max number of positioning frequency layers UE supports across all positioning methods across all bands</w:t>
            </w:r>
          </w:p>
          <w:p w14:paraId="049CD060" w14:textId="77777777" w:rsidR="00E15F46" w:rsidRPr="001344E3" w:rsidDel="008C6701" w:rsidRDefault="00E15F46" w:rsidP="006B7CC7">
            <w:pPr>
              <w:pStyle w:val="TAL"/>
              <w:rPr>
                <w:rFonts w:eastAsia="MS Mincho"/>
              </w:rPr>
            </w:pPr>
            <w:r w:rsidRPr="001344E3">
              <w:rPr>
                <w:rFonts w:eastAsia="MS Mincho"/>
              </w:rPr>
              <w:t>Values: {1, 2, 3, 4}</w:t>
            </w:r>
          </w:p>
        </w:tc>
        <w:tc>
          <w:tcPr>
            <w:tcW w:w="1276" w:type="dxa"/>
          </w:tcPr>
          <w:p w14:paraId="0EF2A7A1" w14:textId="77777777" w:rsidR="00E15F46" w:rsidRPr="001344E3" w:rsidDel="00BC31E9" w:rsidRDefault="00E15F46" w:rsidP="006B7CC7">
            <w:pPr>
              <w:pStyle w:val="TAL"/>
              <w:rPr>
                <w:rFonts w:eastAsia="SimSun"/>
                <w:lang w:eastAsia="en-US"/>
              </w:rPr>
            </w:pPr>
          </w:p>
        </w:tc>
        <w:tc>
          <w:tcPr>
            <w:tcW w:w="3118" w:type="dxa"/>
          </w:tcPr>
          <w:p w14:paraId="0E157A2C" w14:textId="77777777" w:rsidR="00E15F46" w:rsidRPr="001344E3" w:rsidRDefault="00E15F46" w:rsidP="003D1C61">
            <w:pPr>
              <w:pStyle w:val="TAL"/>
              <w:rPr>
                <w:rFonts w:eastAsia="MS Mincho"/>
                <w:i/>
                <w:iCs/>
              </w:rPr>
            </w:pPr>
            <w:r w:rsidRPr="001344E3">
              <w:rPr>
                <w:i/>
                <w:iCs/>
              </w:rPr>
              <w:t>maxSupportedFreqLayers-r16</w:t>
            </w:r>
            <w:r w:rsidRPr="001344E3">
              <w:rPr>
                <w:i/>
                <w:iCs/>
              </w:rPr>
              <w:tab/>
            </w:r>
          </w:p>
        </w:tc>
        <w:tc>
          <w:tcPr>
            <w:tcW w:w="2977" w:type="dxa"/>
          </w:tcPr>
          <w:p w14:paraId="68FCA3AD" w14:textId="77777777" w:rsidR="00E15F46" w:rsidRPr="001344E3" w:rsidRDefault="00E15F46" w:rsidP="003D1C61">
            <w:pPr>
              <w:pStyle w:val="TAL"/>
              <w:rPr>
                <w:i/>
                <w:iCs/>
              </w:rPr>
            </w:pPr>
            <w:r w:rsidRPr="001344E3">
              <w:rPr>
                <w:i/>
                <w:iCs/>
              </w:rPr>
              <w:t>NR-DL-PRS-ProcessingCapability-r16</w:t>
            </w:r>
          </w:p>
          <w:p w14:paraId="3F201ECE" w14:textId="77777777" w:rsidR="00E15F46" w:rsidRPr="001344E3" w:rsidRDefault="00E15F46" w:rsidP="003D1C61">
            <w:pPr>
              <w:pStyle w:val="TAL"/>
              <w:rPr>
                <w:i/>
                <w:iCs/>
              </w:rPr>
            </w:pPr>
          </w:p>
          <w:p w14:paraId="4E4AA172" w14:textId="77777777" w:rsidR="00E15F46" w:rsidRPr="001344E3" w:rsidRDefault="00E15F46" w:rsidP="003D1C61">
            <w:pPr>
              <w:pStyle w:val="TAL"/>
              <w:rPr>
                <w:rFonts w:eastAsia="MS Mincho"/>
                <w:i/>
                <w:iCs/>
              </w:rPr>
            </w:pPr>
            <w:r w:rsidRPr="001344E3">
              <w:rPr>
                <w:i/>
                <w:iCs/>
              </w:rPr>
              <w:t>LPP</w:t>
            </w:r>
          </w:p>
        </w:tc>
        <w:tc>
          <w:tcPr>
            <w:tcW w:w="1417" w:type="dxa"/>
          </w:tcPr>
          <w:p w14:paraId="20207FBD" w14:textId="77777777" w:rsidR="00E15F46" w:rsidRPr="001344E3" w:rsidRDefault="00E15F46" w:rsidP="006B7CC7">
            <w:pPr>
              <w:pStyle w:val="TAL"/>
              <w:rPr>
                <w:rFonts w:eastAsia="MS Mincho"/>
              </w:rPr>
            </w:pPr>
            <w:r w:rsidRPr="001344E3">
              <w:rPr>
                <w:rFonts w:eastAsia="MS Mincho"/>
              </w:rPr>
              <w:t>No</w:t>
            </w:r>
          </w:p>
        </w:tc>
        <w:tc>
          <w:tcPr>
            <w:tcW w:w="1404" w:type="dxa"/>
          </w:tcPr>
          <w:p w14:paraId="19D129AA" w14:textId="77777777" w:rsidR="00E15F46" w:rsidRPr="001344E3" w:rsidRDefault="00E15F46" w:rsidP="006B7CC7">
            <w:pPr>
              <w:pStyle w:val="TAL"/>
              <w:rPr>
                <w:rFonts w:eastAsia="MS Mincho"/>
              </w:rPr>
            </w:pPr>
            <w:r w:rsidRPr="001344E3">
              <w:rPr>
                <w:rFonts w:eastAsia="MS Mincho"/>
              </w:rPr>
              <w:t>No</w:t>
            </w:r>
          </w:p>
        </w:tc>
        <w:tc>
          <w:tcPr>
            <w:tcW w:w="1857" w:type="dxa"/>
          </w:tcPr>
          <w:p w14:paraId="0838147C" w14:textId="77777777" w:rsidR="00E15F46" w:rsidRPr="001344E3" w:rsidRDefault="00E15F46" w:rsidP="006B7CC7">
            <w:pPr>
              <w:pStyle w:val="TAL"/>
            </w:pPr>
            <w:r w:rsidRPr="001344E3">
              <w:t>Need for location server to know if the feature is supported.</w:t>
            </w:r>
          </w:p>
          <w:p w14:paraId="6A769596" w14:textId="77777777" w:rsidR="00E15F46" w:rsidRPr="001344E3" w:rsidRDefault="00E15F46" w:rsidP="006B7CC7">
            <w:pPr>
              <w:pStyle w:val="TAL"/>
            </w:pPr>
          </w:p>
        </w:tc>
        <w:tc>
          <w:tcPr>
            <w:tcW w:w="1923" w:type="dxa"/>
          </w:tcPr>
          <w:p w14:paraId="625592B4" w14:textId="77777777" w:rsidR="00E15F46" w:rsidRPr="001344E3" w:rsidRDefault="00E15F46">
            <w:pPr>
              <w:pStyle w:val="TAL"/>
            </w:pPr>
            <w:r w:rsidRPr="001344E3">
              <w:t>Optional with capability signaling</w:t>
            </w:r>
          </w:p>
        </w:tc>
      </w:tr>
      <w:tr w:rsidR="00A94125" w:rsidRPr="001344E3" w14:paraId="422D85A8" w14:textId="77777777" w:rsidTr="003D1C61">
        <w:trPr>
          <w:trHeight w:val="20"/>
        </w:trPr>
        <w:tc>
          <w:tcPr>
            <w:tcW w:w="1130" w:type="dxa"/>
          </w:tcPr>
          <w:p w14:paraId="31CA92C1" w14:textId="77777777" w:rsidR="00E15F46" w:rsidRPr="001344E3" w:rsidRDefault="00E15F46" w:rsidP="006B7CC7">
            <w:pPr>
              <w:pStyle w:val="TAL"/>
            </w:pPr>
          </w:p>
        </w:tc>
        <w:tc>
          <w:tcPr>
            <w:tcW w:w="710" w:type="dxa"/>
          </w:tcPr>
          <w:p w14:paraId="436CBDBF" w14:textId="77777777" w:rsidR="00E15F46" w:rsidRPr="001344E3" w:rsidRDefault="00E15F46" w:rsidP="003D1C61">
            <w:pPr>
              <w:pStyle w:val="TAL"/>
            </w:pPr>
            <w:r w:rsidRPr="001344E3">
              <w:t>13-2</w:t>
            </w:r>
          </w:p>
        </w:tc>
        <w:tc>
          <w:tcPr>
            <w:tcW w:w="1559" w:type="dxa"/>
          </w:tcPr>
          <w:p w14:paraId="3DB814BD" w14:textId="77777777" w:rsidR="00E15F46" w:rsidRPr="001344E3" w:rsidRDefault="00E15F46" w:rsidP="003D1C61">
            <w:pPr>
              <w:pStyle w:val="TAL"/>
            </w:pPr>
            <w:r w:rsidRPr="001344E3">
              <w:t>DL PRS Resources for DL AoD</w:t>
            </w:r>
          </w:p>
        </w:tc>
        <w:tc>
          <w:tcPr>
            <w:tcW w:w="3684" w:type="dxa"/>
          </w:tcPr>
          <w:p w14:paraId="5A007405" w14:textId="3B638B40" w:rsidR="00E15F46" w:rsidRPr="001344E3" w:rsidRDefault="00DC34C9" w:rsidP="006B7CC7">
            <w:pPr>
              <w:pStyle w:val="TAL"/>
              <w:rPr>
                <w:rFonts w:eastAsiaTheme="minorEastAsia"/>
              </w:rPr>
            </w:pPr>
            <w:r w:rsidRPr="001344E3">
              <w:rPr>
                <w:rFonts w:eastAsiaTheme="minorEastAsia"/>
              </w:rPr>
              <w:t xml:space="preserve">1. </w:t>
            </w:r>
            <w:r w:rsidR="00E15F46" w:rsidRPr="001344E3">
              <w:rPr>
                <w:rFonts w:eastAsiaTheme="minorEastAsia"/>
              </w:rPr>
              <w:t>Max number of DL PRS Resource Sets per TRP per frequency layer supported by UE.</w:t>
            </w:r>
          </w:p>
          <w:p w14:paraId="5E6FCA18" w14:textId="0C478892" w:rsidR="00E15F46" w:rsidRPr="001344E3" w:rsidRDefault="00E15F46" w:rsidP="003D1C61">
            <w:pPr>
              <w:pStyle w:val="TAL"/>
              <w:rPr>
                <w:rFonts w:eastAsiaTheme="minorEastAsia"/>
              </w:rPr>
            </w:pPr>
            <w:r w:rsidRPr="001344E3">
              <w:rPr>
                <w:rFonts w:eastAsiaTheme="minorEastAsia"/>
              </w:rPr>
              <w:t>Values = {1, 2}</w:t>
            </w:r>
          </w:p>
          <w:p w14:paraId="2F4F0F8C" w14:textId="77777777" w:rsidR="00844B5B" w:rsidRPr="001344E3" w:rsidRDefault="00844B5B" w:rsidP="006B7CC7">
            <w:pPr>
              <w:pStyle w:val="TAL"/>
              <w:rPr>
                <w:rFonts w:eastAsiaTheme="minorEastAsia"/>
              </w:rPr>
            </w:pPr>
          </w:p>
          <w:p w14:paraId="7D0CB9C2" w14:textId="77777777" w:rsidR="00023E64" w:rsidRPr="001344E3" w:rsidRDefault="00DC34C9" w:rsidP="006B7CC7">
            <w:pPr>
              <w:pStyle w:val="TAL"/>
              <w:rPr>
                <w:rFonts w:eastAsiaTheme="minorEastAsia"/>
              </w:rPr>
            </w:pPr>
            <w:r w:rsidRPr="001344E3">
              <w:rPr>
                <w:rFonts w:eastAsiaTheme="minorEastAsia"/>
              </w:rPr>
              <w:t xml:space="preserve">2. </w:t>
            </w:r>
            <w:r w:rsidR="00E15F46" w:rsidRPr="001344E3">
              <w:rPr>
                <w:rFonts w:eastAsiaTheme="minorEastAsia"/>
              </w:rPr>
              <w:t>Max number of TRPs across all positioning frequency layers per UE.</w:t>
            </w:r>
          </w:p>
          <w:p w14:paraId="449627A1" w14:textId="6C3F3DA3" w:rsidR="00E15F46" w:rsidRPr="001344E3" w:rsidRDefault="00E15F46" w:rsidP="003D1C61">
            <w:pPr>
              <w:pStyle w:val="TAL"/>
              <w:rPr>
                <w:rFonts w:eastAsiaTheme="minorEastAsia"/>
              </w:rPr>
            </w:pPr>
            <w:r w:rsidRPr="001344E3">
              <w:rPr>
                <w:rFonts w:eastAsiaTheme="minorEastAsia"/>
              </w:rPr>
              <w:t>Values = {4, 6, 12, 16, 24, 32, 64, 128, 256}</w:t>
            </w:r>
          </w:p>
          <w:p w14:paraId="737C8D59" w14:textId="77777777" w:rsidR="00844B5B" w:rsidRPr="001344E3" w:rsidRDefault="00844B5B" w:rsidP="006B7CC7">
            <w:pPr>
              <w:pStyle w:val="TAL"/>
              <w:rPr>
                <w:rFonts w:eastAsiaTheme="minorEastAsia"/>
              </w:rPr>
            </w:pPr>
          </w:p>
          <w:p w14:paraId="4F7B318B" w14:textId="3C9FBB21" w:rsidR="00E15F46" w:rsidRPr="001344E3" w:rsidRDefault="00DC34C9" w:rsidP="006B7CC7">
            <w:pPr>
              <w:pStyle w:val="TAL"/>
              <w:rPr>
                <w:rFonts w:eastAsiaTheme="minorEastAsia"/>
              </w:rPr>
            </w:pPr>
            <w:r w:rsidRPr="001344E3">
              <w:rPr>
                <w:rFonts w:eastAsiaTheme="minorEastAsia"/>
              </w:rPr>
              <w:t xml:space="preserve">3. </w:t>
            </w:r>
            <w:r w:rsidR="00E15F46" w:rsidRPr="001344E3">
              <w:rPr>
                <w:rFonts w:eastAsiaTheme="minorEastAsia"/>
              </w:rPr>
              <w:t>Max number of positioning frequency layers UE supports</w:t>
            </w:r>
          </w:p>
          <w:p w14:paraId="44286F92" w14:textId="77777777" w:rsidR="00E15F46" w:rsidRPr="001344E3" w:rsidRDefault="00E15F46" w:rsidP="006B7CC7">
            <w:pPr>
              <w:pStyle w:val="TAL"/>
            </w:pPr>
            <w:r w:rsidRPr="001344E3">
              <w:t>Values = {1, 2, 3, 4}</w:t>
            </w:r>
          </w:p>
        </w:tc>
        <w:tc>
          <w:tcPr>
            <w:tcW w:w="1276" w:type="dxa"/>
          </w:tcPr>
          <w:p w14:paraId="5E4D1837" w14:textId="77777777" w:rsidR="00E15F46" w:rsidRPr="001344E3" w:rsidRDefault="00E15F46" w:rsidP="006B7CC7">
            <w:pPr>
              <w:pStyle w:val="TAL"/>
            </w:pPr>
            <w:r w:rsidRPr="001344E3">
              <w:t>13-1</w:t>
            </w:r>
          </w:p>
        </w:tc>
        <w:tc>
          <w:tcPr>
            <w:tcW w:w="3118" w:type="dxa"/>
          </w:tcPr>
          <w:p w14:paraId="4EA6F090" w14:textId="77777777" w:rsidR="00E15F46" w:rsidRPr="001344E3" w:rsidRDefault="00E15F46" w:rsidP="003D1C61">
            <w:pPr>
              <w:pStyle w:val="TAL"/>
              <w:rPr>
                <w:i/>
                <w:iCs/>
              </w:rPr>
            </w:pPr>
            <w:r w:rsidRPr="001344E3">
              <w:rPr>
                <w:i/>
                <w:iCs/>
              </w:rPr>
              <w:t>1 maxNrOfDL-PRS-ResourceSetPerTrpPerFrequencyLayer-r16</w:t>
            </w:r>
          </w:p>
          <w:p w14:paraId="7567A471" w14:textId="77777777" w:rsidR="00E15F46" w:rsidRPr="001344E3" w:rsidRDefault="00E15F46" w:rsidP="003D1C61">
            <w:pPr>
              <w:pStyle w:val="TAL"/>
              <w:rPr>
                <w:i/>
                <w:iCs/>
              </w:rPr>
            </w:pPr>
          </w:p>
          <w:p w14:paraId="241C84FA" w14:textId="77777777" w:rsidR="00E15F46" w:rsidRPr="001344E3" w:rsidRDefault="00E15F46" w:rsidP="003D1C61">
            <w:pPr>
              <w:pStyle w:val="TAL"/>
              <w:rPr>
                <w:i/>
                <w:iCs/>
              </w:rPr>
            </w:pPr>
            <w:r w:rsidRPr="001344E3">
              <w:rPr>
                <w:i/>
                <w:iCs/>
              </w:rPr>
              <w:t>2 maxNrOfTRP-AcrossFreqs-r16</w:t>
            </w:r>
          </w:p>
          <w:p w14:paraId="75264375" w14:textId="77777777" w:rsidR="00E15F46" w:rsidRPr="001344E3" w:rsidRDefault="00E15F46" w:rsidP="003D1C61">
            <w:pPr>
              <w:pStyle w:val="TAL"/>
              <w:rPr>
                <w:i/>
                <w:iCs/>
              </w:rPr>
            </w:pPr>
          </w:p>
          <w:p w14:paraId="57F6DB22" w14:textId="77777777" w:rsidR="00E15F46" w:rsidRPr="001344E3" w:rsidRDefault="00E15F46" w:rsidP="003D1C61">
            <w:pPr>
              <w:pStyle w:val="TAL"/>
              <w:rPr>
                <w:i/>
                <w:iCs/>
              </w:rPr>
            </w:pPr>
            <w:r w:rsidRPr="001344E3">
              <w:rPr>
                <w:i/>
                <w:iCs/>
              </w:rPr>
              <w:t>3 maxNrOfPosLayer-r16</w:t>
            </w:r>
          </w:p>
        </w:tc>
        <w:tc>
          <w:tcPr>
            <w:tcW w:w="2977" w:type="dxa"/>
          </w:tcPr>
          <w:p w14:paraId="34419C77" w14:textId="77777777" w:rsidR="00E15F46" w:rsidRPr="001344E3" w:rsidRDefault="00E15F46" w:rsidP="003D1C61">
            <w:pPr>
              <w:pStyle w:val="TAL"/>
              <w:rPr>
                <w:i/>
                <w:iCs/>
              </w:rPr>
            </w:pPr>
            <w:r w:rsidRPr="001344E3">
              <w:rPr>
                <w:i/>
                <w:iCs/>
              </w:rPr>
              <w:t>NR-DL-PRS-ResourcesCapability-r16</w:t>
            </w:r>
          </w:p>
          <w:p w14:paraId="541C5766" w14:textId="77777777" w:rsidR="00E15F46" w:rsidRPr="001344E3" w:rsidRDefault="00E15F46" w:rsidP="006C2333">
            <w:pPr>
              <w:pStyle w:val="TAL"/>
              <w:rPr>
                <w:i/>
                <w:iCs/>
              </w:rPr>
            </w:pPr>
          </w:p>
          <w:p w14:paraId="5E51B98C" w14:textId="77777777" w:rsidR="00E15F46" w:rsidRPr="001344E3" w:rsidRDefault="00E15F46">
            <w:pPr>
              <w:pStyle w:val="TAL"/>
              <w:rPr>
                <w:i/>
                <w:iCs/>
              </w:rPr>
            </w:pPr>
            <w:r w:rsidRPr="001344E3">
              <w:rPr>
                <w:i/>
                <w:iCs/>
              </w:rPr>
              <w:t>LPP</w:t>
            </w:r>
          </w:p>
        </w:tc>
        <w:tc>
          <w:tcPr>
            <w:tcW w:w="1417" w:type="dxa"/>
          </w:tcPr>
          <w:p w14:paraId="0048135E" w14:textId="77777777" w:rsidR="00E15F46" w:rsidRPr="001344E3" w:rsidRDefault="00E15F46" w:rsidP="006B7CC7">
            <w:pPr>
              <w:pStyle w:val="TAL"/>
            </w:pPr>
            <w:r w:rsidRPr="001344E3">
              <w:t>No</w:t>
            </w:r>
          </w:p>
        </w:tc>
        <w:tc>
          <w:tcPr>
            <w:tcW w:w="1404" w:type="dxa"/>
          </w:tcPr>
          <w:p w14:paraId="681BB904" w14:textId="77777777" w:rsidR="00E15F46" w:rsidRPr="001344E3" w:rsidRDefault="00E15F46" w:rsidP="006B7CC7">
            <w:pPr>
              <w:pStyle w:val="TAL"/>
            </w:pPr>
            <w:r w:rsidRPr="001344E3">
              <w:t>No</w:t>
            </w:r>
          </w:p>
        </w:tc>
        <w:tc>
          <w:tcPr>
            <w:tcW w:w="1857" w:type="dxa"/>
          </w:tcPr>
          <w:p w14:paraId="0A95AD51" w14:textId="77777777" w:rsidR="00E15F46" w:rsidRPr="001344E3" w:rsidRDefault="00E15F46" w:rsidP="006B7CC7">
            <w:pPr>
              <w:pStyle w:val="TAL"/>
            </w:pPr>
            <w:r w:rsidRPr="001344E3">
              <w:t>Need for location server to know if the feature is supported.</w:t>
            </w:r>
          </w:p>
          <w:p w14:paraId="2B26BCA4" w14:textId="77777777" w:rsidR="00E15F46" w:rsidRPr="001344E3" w:rsidRDefault="00E15F46" w:rsidP="006B7CC7">
            <w:pPr>
              <w:pStyle w:val="TAL"/>
              <w:rPr>
                <w:rFonts w:eastAsia="MS Mincho"/>
              </w:rPr>
            </w:pPr>
          </w:p>
        </w:tc>
        <w:tc>
          <w:tcPr>
            <w:tcW w:w="1923" w:type="dxa"/>
          </w:tcPr>
          <w:p w14:paraId="081FAC9C" w14:textId="77777777" w:rsidR="00E15F46" w:rsidRPr="001344E3" w:rsidRDefault="00E15F46">
            <w:pPr>
              <w:pStyle w:val="TAL"/>
            </w:pPr>
            <w:r w:rsidRPr="001344E3">
              <w:t>Optional with capability signaling</w:t>
            </w:r>
          </w:p>
        </w:tc>
      </w:tr>
      <w:tr w:rsidR="00A94125" w:rsidRPr="001344E3" w14:paraId="176DC4A4" w14:textId="77777777" w:rsidTr="003D1C61">
        <w:trPr>
          <w:trHeight w:val="20"/>
        </w:trPr>
        <w:tc>
          <w:tcPr>
            <w:tcW w:w="1130" w:type="dxa"/>
          </w:tcPr>
          <w:p w14:paraId="676D6594" w14:textId="77777777" w:rsidR="00E15F46" w:rsidRPr="001344E3" w:rsidRDefault="00E15F46" w:rsidP="006B7CC7">
            <w:pPr>
              <w:pStyle w:val="TAL"/>
            </w:pPr>
          </w:p>
        </w:tc>
        <w:tc>
          <w:tcPr>
            <w:tcW w:w="710" w:type="dxa"/>
          </w:tcPr>
          <w:p w14:paraId="6ADEE004" w14:textId="77777777" w:rsidR="00E15F46" w:rsidRPr="001344E3" w:rsidRDefault="00E15F46" w:rsidP="003D1C61">
            <w:pPr>
              <w:pStyle w:val="TAL"/>
            </w:pPr>
            <w:r w:rsidRPr="001344E3">
              <w:t>13-2a</w:t>
            </w:r>
          </w:p>
        </w:tc>
        <w:tc>
          <w:tcPr>
            <w:tcW w:w="1559" w:type="dxa"/>
          </w:tcPr>
          <w:p w14:paraId="0344DFF6" w14:textId="77777777" w:rsidR="00E15F46" w:rsidRPr="001344E3" w:rsidRDefault="00E15F46" w:rsidP="003D1C61">
            <w:pPr>
              <w:pStyle w:val="TAL"/>
            </w:pPr>
            <w:r w:rsidRPr="001344E3">
              <w:t>DL PRS Resources for DL AoD on a band</w:t>
            </w:r>
          </w:p>
        </w:tc>
        <w:tc>
          <w:tcPr>
            <w:tcW w:w="3684" w:type="dxa"/>
          </w:tcPr>
          <w:p w14:paraId="542AE097" w14:textId="77777777" w:rsidR="00023E64" w:rsidRPr="001344E3" w:rsidRDefault="00844B5B" w:rsidP="006B7CC7">
            <w:pPr>
              <w:pStyle w:val="TAL"/>
              <w:rPr>
                <w:rFonts w:eastAsiaTheme="minorEastAsia"/>
              </w:rPr>
            </w:pPr>
            <w:r w:rsidRPr="001344E3">
              <w:rPr>
                <w:rFonts w:eastAsiaTheme="minorEastAsia"/>
              </w:rPr>
              <w:t xml:space="preserve">1. </w:t>
            </w:r>
            <w:r w:rsidR="00E15F46" w:rsidRPr="001344E3">
              <w:rPr>
                <w:rFonts w:eastAsiaTheme="minorEastAsia"/>
              </w:rPr>
              <w:t>Max number of DL PRS Resources per DL PRS Resource Set</w:t>
            </w:r>
          </w:p>
          <w:p w14:paraId="1F4DB94A" w14:textId="0BF6D467" w:rsidR="00E15F46" w:rsidRPr="001344E3" w:rsidRDefault="00E15F46" w:rsidP="006B7CC7">
            <w:pPr>
              <w:pStyle w:val="TAL"/>
              <w:rPr>
                <w:rFonts w:eastAsiaTheme="minorEastAsia"/>
              </w:rPr>
            </w:pPr>
            <w:r w:rsidRPr="001344E3">
              <w:rPr>
                <w:rFonts w:eastAsiaTheme="minorEastAsia"/>
              </w:rPr>
              <w:t>Values = {2, 4, 8, 16, 32, 64}</w:t>
            </w:r>
          </w:p>
          <w:p w14:paraId="03C9FD55" w14:textId="1D1A9314" w:rsidR="00E15F46" w:rsidRPr="001344E3" w:rsidRDefault="00E15F46" w:rsidP="003D1C61">
            <w:pPr>
              <w:pStyle w:val="TAL"/>
              <w:rPr>
                <w:rFonts w:eastAsiaTheme="minorEastAsia"/>
              </w:rPr>
            </w:pPr>
            <w:r w:rsidRPr="001344E3">
              <w:rPr>
                <w:rFonts w:eastAsiaTheme="minorEastAsia"/>
              </w:rPr>
              <w:t>Note: 16, 32, 64 are only applicable to FR2 bands</w:t>
            </w:r>
          </w:p>
          <w:p w14:paraId="1F892608" w14:textId="77777777" w:rsidR="003D3C79" w:rsidRPr="001344E3" w:rsidRDefault="003D3C79" w:rsidP="006B7CC7">
            <w:pPr>
              <w:pStyle w:val="TAL"/>
              <w:rPr>
                <w:rFonts w:eastAsiaTheme="minorEastAsia"/>
              </w:rPr>
            </w:pPr>
          </w:p>
          <w:p w14:paraId="7086400B" w14:textId="77777777" w:rsidR="00023E64" w:rsidRPr="001344E3" w:rsidRDefault="00844B5B" w:rsidP="006B7CC7">
            <w:pPr>
              <w:pStyle w:val="TAL"/>
              <w:rPr>
                <w:rFonts w:eastAsiaTheme="minorEastAsia"/>
              </w:rPr>
            </w:pPr>
            <w:r w:rsidRPr="001344E3">
              <w:rPr>
                <w:rFonts w:eastAsiaTheme="minorEastAsia"/>
              </w:rPr>
              <w:t xml:space="preserve">2. </w:t>
            </w:r>
            <w:r w:rsidR="00E15F46" w:rsidRPr="001344E3">
              <w:rPr>
                <w:rFonts w:eastAsiaTheme="minorEastAsia"/>
              </w:rPr>
              <w:t>Max number of DL PRS Resources per positioning frequency layer.</w:t>
            </w:r>
          </w:p>
          <w:p w14:paraId="13635BD0" w14:textId="6953CD05" w:rsidR="00E15F46" w:rsidRPr="001344E3" w:rsidRDefault="00E15F46" w:rsidP="006B7CC7">
            <w:pPr>
              <w:pStyle w:val="TAL"/>
              <w:rPr>
                <w:rFonts w:eastAsiaTheme="minorEastAsia"/>
              </w:rPr>
            </w:pPr>
            <w:r w:rsidRPr="001344E3">
              <w:rPr>
                <w:rFonts w:eastAsiaTheme="minorEastAsia"/>
              </w:rPr>
              <w:t>Values = {6, 24, 32, 64, 96, 128, 256, 512, 1024}</w:t>
            </w:r>
          </w:p>
          <w:p w14:paraId="65C5E63E" w14:textId="77777777" w:rsidR="00E15F46" w:rsidRPr="001344E3" w:rsidRDefault="00E15F46" w:rsidP="006B7CC7">
            <w:pPr>
              <w:pStyle w:val="TAL"/>
              <w:rPr>
                <w:rFonts w:eastAsia="SimSun"/>
              </w:rPr>
            </w:pPr>
            <w:r w:rsidRPr="001344E3">
              <w:t>Note: 6 is only applicable to FR1 bands</w:t>
            </w:r>
          </w:p>
        </w:tc>
        <w:tc>
          <w:tcPr>
            <w:tcW w:w="1276" w:type="dxa"/>
          </w:tcPr>
          <w:p w14:paraId="741ED4C0" w14:textId="77777777" w:rsidR="00E15F46" w:rsidRPr="001344E3" w:rsidRDefault="00E15F46" w:rsidP="006B7CC7">
            <w:pPr>
              <w:pStyle w:val="TAL"/>
            </w:pPr>
            <w:r w:rsidRPr="001344E3">
              <w:t>13-1</w:t>
            </w:r>
          </w:p>
        </w:tc>
        <w:tc>
          <w:tcPr>
            <w:tcW w:w="3118" w:type="dxa"/>
          </w:tcPr>
          <w:p w14:paraId="5DD4D018" w14:textId="77777777" w:rsidR="00E15F46" w:rsidRPr="001344E3" w:rsidRDefault="00E15F46" w:rsidP="003D1C61">
            <w:pPr>
              <w:pStyle w:val="TAL"/>
              <w:rPr>
                <w:i/>
                <w:iCs/>
              </w:rPr>
            </w:pPr>
            <w:r w:rsidRPr="001344E3">
              <w:rPr>
                <w:i/>
                <w:iCs/>
              </w:rPr>
              <w:t>1 maxNrOfDL-PRS-ResourcesPerResourceSet-r16</w:t>
            </w:r>
          </w:p>
          <w:p w14:paraId="48401CC8" w14:textId="77777777" w:rsidR="00E15F46" w:rsidRPr="001344E3" w:rsidRDefault="00E15F46" w:rsidP="003D1C61">
            <w:pPr>
              <w:pStyle w:val="TAL"/>
              <w:rPr>
                <w:i/>
                <w:iCs/>
              </w:rPr>
            </w:pPr>
            <w:r w:rsidRPr="001344E3">
              <w:rPr>
                <w:i/>
                <w:iCs/>
              </w:rPr>
              <w:t>2 maxNrOfDL-PRS-ResourcesPerPositioningFrequencylayer-r16</w:t>
            </w:r>
          </w:p>
        </w:tc>
        <w:tc>
          <w:tcPr>
            <w:tcW w:w="2977" w:type="dxa"/>
          </w:tcPr>
          <w:p w14:paraId="5E9D0C5B" w14:textId="77777777" w:rsidR="00E15F46" w:rsidRPr="001344E3" w:rsidRDefault="00E15F46" w:rsidP="003D1C61">
            <w:pPr>
              <w:pStyle w:val="TAL"/>
              <w:rPr>
                <w:i/>
                <w:iCs/>
              </w:rPr>
            </w:pPr>
            <w:r w:rsidRPr="001344E3">
              <w:rPr>
                <w:i/>
                <w:iCs/>
              </w:rPr>
              <w:t>DL-PRS-ResourcesCapabilityPerBand-r16</w:t>
            </w:r>
          </w:p>
          <w:p w14:paraId="49EFE7E2" w14:textId="77777777" w:rsidR="00E15F46" w:rsidRPr="001344E3" w:rsidRDefault="00E15F46" w:rsidP="003D1C61">
            <w:pPr>
              <w:pStyle w:val="TAL"/>
              <w:rPr>
                <w:i/>
                <w:iCs/>
              </w:rPr>
            </w:pPr>
          </w:p>
          <w:p w14:paraId="139FA75D" w14:textId="77777777" w:rsidR="00E15F46" w:rsidRPr="001344E3" w:rsidRDefault="00E15F46" w:rsidP="003D1C61">
            <w:pPr>
              <w:pStyle w:val="TAL"/>
              <w:rPr>
                <w:i/>
                <w:iCs/>
              </w:rPr>
            </w:pPr>
            <w:r w:rsidRPr="001344E3">
              <w:rPr>
                <w:i/>
                <w:iCs/>
              </w:rPr>
              <w:t>LPP</w:t>
            </w:r>
          </w:p>
        </w:tc>
        <w:tc>
          <w:tcPr>
            <w:tcW w:w="1417" w:type="dxa"/>
          </w:tcPr>
          <w:p w14:paraId="6EE46197" w14:textId="77777777" w:rsidR="00E15F46" w:rsidRPr="001344E3" w:rsidRDefault="00E15F46" w:rsidP="006B7CC7">
            <w:pPr>
              <w:pStyle w:val="TAL"/>
              <w:rPr>
                <w:rFonts w:eastAsia="MS Mincho"/>
              </w:rPr>
            </w:pPr>
            <w:r w:rsidRPr="001344E3">
              <w:rPr>
                <w:rFonts w:eastAsia="MS Mincho"/>
              </w:rPr>
              <w:t>n/a</w:t>
            </w:r>
          </w:p>
        </w:tc>
        <w:tc>
          <w:tcPr>
            <w:tcW w:w="1404" w:type="dxa"/>
          </w:tcPr>
          <w:p w14:paraId="4A80D0A5" w14:textId="77777777" w:rsidR="00E15F46" w:rsidRPr="001344E3" w:rsidRDefault="00E15F46" w:rsidP="006B7CC7">
            <w:pPr>
              <w:pStyle w:val="TAL"/>
              <w:rPr>
                <w:rFonts w:eastAsia="MS Mincho"/>
              </w:rPr>
            </w:pPr>
            <w:r w:rsidRPr="001344E3">
              <w:rPr>
                <w:rFonts w:eastAsia="MS Mincho"/>
              </w:rPr>
              <w:t>n/a</w:t>
            </w:r>
          </w:p>
        </w:tc>
        <w:tc>
          <w:tcPr>
            <w:tcW w:w="1857" w:type="dxa"/>
          </w:tcPr>
          <w:p w14:paraId="4AD12E45" w14:textId="77777777" w:rsidR="00E15F46" w:rsidRPr="001344E3" w:rsidRDefault="00E15F46" w:rsidP="006B7CC7">
            <w:pPr>
              <w:pStyle w:val="TAL"/>
            </w:pPr>
            <w:r w:rsidRPr="001344E3">
              <w:t>Need for location server to know if the feature is supported.</w:t>
            </w:r>
          </w:p>
          <w:p w14:paraId="55E8EF39" w14:textId="77777777" w:rsidR="00E15F46" w:rsidRPr="001344E3" w:rsidRDefault="00E15F46" w:rsidP="006B7CC7">
            <w:pPr>
              <w:pStyle w:val="TAL"/>
              <w:rPr>
                <w:rFonts w:eastAsia="MS Mincho"/>
              </w:rPr>
            </w:pPr>
          </w:p>
          <w:p w14:paraId="642E3599" w14:textId="77777777" w:rsidR="00E15F46" w:rsidRPr="001344E3" w:rsidRDefault="00E15F46" w:rsidP="006B7CC7">
            <w:pPr>
              <w:pStyle w:val="TAL"/>
              <w:rPr>
                <w:rFonts w:eastAsia="MS Mincho"/>
              </w:rPr>
            </w:pPr>
            <w:r w:rsidRPr="001344E3">
              <w:rPr>
                <w:rFonts w:eastAsia="MS Mincho"/>
              </w:rPr>
              <w:t>Note: if the UE does not indicate this capability for a band or band combination, the UE does not support this positioning method in this band or band combination.</w:t>
            </w:r>
          </w:p>
        </w:tc>
        <w:tc>
          <w:tcPr>
            <w:tcW w:w="1923" w:type="dxa"/>
          </w:tcPr>
          <w:p w14:paraId="5BCB0AE4" w14:textId="77777777" w:rsidR="00E15F46" w:rsidRPr="001344E3" w:rsidRDefault="00E15F46">
            <w:pPr>
              <w:pStyle w:val="TAL"/>
            </w:pPr>
            <w:r w:rsidRPr="001344E3">
              <w:t>Optional with capability signaling</w:t>
            </w:r>
          </w:p>
        </w:tc>
      </w:tr>
      <w:tr w:rsidR="00A94125" w:rsidRPr="001344E3" w14:paraId="541F57DD" w14:textId="77777777" w:rsidTr="003D1C61">
        <w:trPr>
          <w:trHeight w:val="20"/>
        </w:trPr>
        <w:tc>
          <w:tcPr>
            <w:tcW w:w="1130" w:type="dxa"/>
          </w:tcPr>
          <w:p w14:paraId="691D8C0F" w14:textId="77777777" w:rsidR="00E15F46" w:rsidRPr="001344E3" w:rsidRDefault="00E15F46" w:rsidP="006B7CC7">
            <w:pPr>
              <w:pStyle w:val="TAL"/>
            </w:pPr>
          </w:p>
        </w:tc>
        <w:tc>
          <w:tcPr>
            <w:tcW w:w="710" w:type="dxa"/>
          </w:tcPr>
          <w:p w14:paraId="2D931C67" w14:textId="77777777" w:rsidR="00E15F46" w:rsidRPr="001344E3" w:rsidRDefault="00E15F46" w:rsidP="003D1C61">
            <w:pPr>
              <w:pStyle w:val="TAL"/>
            </w:pPr>
            <w:r w:rsidRPr="001344E3">
              <w:t>13-2b</w:t>
            </w:r>
          </w:p>
        </w:tc>
        <w:tc>
          <w:tcPr>
            <w:tcW w:w="1559" w:type="dxa"/>
          </w:tcPr>
          <w:p w14:paraId="7FB5660B" w14:textId="77777777" w:rsidR="00E15F46" w:rsidRPr="001344E3" w:rsidRDefault="00E15F46" w:rsidP="003D1C61">
            <w:pPr>
              <w:pStyle w:val="TAL"/>
            </w:pPr>
            <w:r w:rsidRPr="001344E3">
              <w:t>DL PRS Resources for DL AoD on a band combination</w:t>
            </w:r>
          </w:p>
        </w:tc>
        <w:tc>
          <w:tcPr>
            <w:tcW w:w="3684" w:type="dxa"/>
          </w:tcPr>
          <w:p w14:paraId="6D18B0E6" w14:textId="71E82A01" w:rsidR="00E15F46" w:rsidRPr="001344E3" w:rsidRDefault="00844B5B" w:rsidP="006B7CC7">
            <w:pPr>
              <w:pStyle w:val="TAL"/>
              <w:rPr>
                <w:rFonts w:eastAsiaTheme="minorEastAsia"/>
              </w:rPr>
            </w:pPr>
            <w:r w:rsidRPr="001344E3">
              <w:rPr>
                <w:rFonts w:eastAsiaTheme="minorEastAsia"/>
              </w:rPr>
              <w:t xml:space="preserve">1. </w:t>
            </w:r>
            <w:r w:rsidR="00E15F46" w:rsidRPr="001344E3">
              <w:rPr>
                <w:rFonts w:eastAsiaTheme="minorEastAsia"/>
              </w:rPr>
              <w:t>Max number of DL PRS Resources supported by UE across all frequency layers, TRPs and DL PRS Resource Sets for FR1-only.</w:t>
            </w:r>
          </w:p>
          <w:p w14:paraId="67475FF6" w14:textId="77777777" w:rsidR="00E15F46" w:rsidRPr="001344E3" w:rsidRDefault="00E15F46" w:rsidP="006B7CC7">
            <w:pPr>
              <w:pStyle w:val="TAL"/>
              <w:rPr>
                <w:rFonts w:eastAsiaTheme="minorEastAsia"/>
              </w:rPr>
            </w:pPr>
            <w:r w:rsidRPr="001344E3">
              <w:rPr>
                <w:rFonts w:eastAsiaTheme="minorEastAsia"/>
              </w:rPr>
              <w:t>Values = {6, 24, 64, 128, 192, 256, 512, 1024, 2048}</w:t>
            </w:r>
          </w:p>
          <w:p w14:paraId="38395CAD" w14:textId="3039AAC4" w:rsidR="00E15F46" w:rsidRPr="001344E3" w:rsidRDefault="00E15F46" w:rsidP="003D1C61">
            <w:pPr>
              <w:pStyle w:val="TAL"/>
              <w:rPr>
                <w:rFonts w:eastAsiaTheme="minorEastAsia"/>
              </w:rPr>
            </w:pPr>
            <w:r w:rsidRPr="001344E3">
              <w:rPr>
                <w:rFonts w:eastAsiaTheme="minorEastAsia"/>
              </w:rPr>
              <w:t>Note this is reported for FR1 only BC.</w:t>
            </w:r>
          </w:p>
          <w:p w14:paraId="2F58F44D" w14:textId="77777777" w:rsidR="00844B5B" w:rsidRPr="001344E3" w:rsidRDefault="00844B5B" w:rsidP="006B7CC7">
            <w:pPr>
              <w:pStyle w:val="TAL"/>
              <w:rPr>
                <w:rFonts w:eastAsiaTheme="minorEastAsia"/>
              </w:rPr>
            </w:pPr>
          </w:p>
          <w:p w14:paraId="0BA51970" w14:textId="7E098B15" w:rsidR="00E15F46" w:rsidRPr="001344E3" w:rsidRDefault="00844B5B" w:rsidP="006B7CC7">
            <w:pPr>
              <w:pStyle w:val="TAL"/>
              <w:rPr>
                <w:rFonts w:eastAsiaTheme="minorEastAsia"/>
              </w:rPr>
            </w:pPr>
            <w:r w:rsidRPr="001344E3">
              <w:rPr>
                <w:rFonts w:eastAsiaTheme="minorEastAsia"/>
              </w:rPr>
              <w:t xml:space="preserve">2. </w:t>
            </w:r>
            <w:r w:rsidR="00E15F46" w:rsidRPr="001344E3">
              <w:rPr>
                <w:rFonts w:eastAsiaTheme="minorEastAsia"/>
              </w:rPr>
              <w:t>Max number of DL PRS Resources supported by UE across all frequency layers, TRPs and DL PRS Resource Sets for FR2-only.</w:t>
            </w:r>
          </w:p>
          <w:p w14:paraId="05EB1DD2" w14:textId="27E3C34D" w:rsidR="00844B5B" w:rsidRPr="001344E3" w:rsidRDefault="00E15F46" w:rsidP="006B7CC7">
            <w:pPr>
              <w:pStyle w:val="TAL"/>
              <w:rPr>
                <w:rFonts w:eastAsiaTheme="minorEastAsia"/>
              </w:rPr>
            </w:pPr>
            <w:r w:rsidRPr="001344E3">
              <w:rPr>
                <w:rFonts w:eastAsiaTheme="minorEastAsia"/>
              </w:rPr>
              <w:t>Values = {24, 64, 96, 128, 192, 256, 512, 1024, 2048}</w:t>
            </w:r>
          </w:p>
          <w:p w14:paraId="0793E3E9" w14:textId="67C83BC9" w:rsidR="00E15F46" w:rsidRPr="001344E3" w:rsidRDefault="00E15F46" w:rsidP="003D1C61">
            <w:pPr>
              <w:pStyle w:val="TAL"/>
              <w:rPr>
                <w:rFonts w:eastAsiaTheme="minorEastAsia"/>
              </w:rPr>
            </w:pPr>
            <w:r w:rsidRPr="001344E3">
              <w:rPr>
                <w:rFonts w:eastAsiaTheme="minorEastAsia"/>
              </w:rPr>
              <w:t>Note this is reported for FR2 only BC</w:t>
            </w:r>
          </w:p>
          <w:p w14:paraId="07AA6D8F" w14:textId="77777777" w:rsidR="00844B5B" w:rsidRPr="001344E3" w:rsidRDefault="00844B5B" w:rsidP="006B7CC7">
            <w:pPr>
              <w:pStyle w:val="TAL"/>
              <w:rPr>
                <w:rFonts w:eastAsiaTheme="minorEastAsia"/>
              </w:rPr>
            </w:pPr>
          </w:p>
          <w:p w14:paraId="4F9B24B4" w14:textId="21B23CAE" w:rsidR="00E15F46" w:rsidRPr="001344E3" w:rsidRDefault="00844B5B" w:rsidP="006B7CC7">
            <w:pPr>
              <w:pStyle w:val="TAL"/>
              <w:rPr>
                <w:rFonts w:eastAsiaTheme="minorEastAsia"/>
              </w:rPr>
            </w:pPr>
            <w:r w:rsidRPr="001344E3">
              <w:rPr>
                <w:rFonts w:eastAsiaTheme="minorEastAsia"/>
              </w:rPr>
              <w:t xml:space="preserve">3. </w:t>
            </w:r>
            <w:r w:rsidR="00E15F46" w:rsidRPr="001344E3">
              <w:rPr>
                <w:rFonts w:eastAsiaTheme="minorEastAsia"/>
              </w:rPr>
              <w:t>Max number of DL PRS Resources supported by UE across all frequency layers, TRPs and DL PRS Resource Sets for FR1 in FR1/FR2 mixed operation.</w:t>
            </w:r>
          </w:p>
          <w:p w14:paraId="0DDBFD0A" w14:textId="188B050E" w:rsidR="00E15F46" w:rsidRPr="001344E3" w:rsidRDefault="00E15F46" w:rsidP="006B7CC7">
            <w:pPr>
              <w:pStyle w:val="TAL"/>
              <w:rPr>
                <w:rFonts w:eastAsiaTheme="minorEastAsia"/>
              </w:rPr>
            </w:pPr>
            <w:r w:rsidRPr="001344E3">
              <w:rPr>
                <w:rFonts w:eastAsiaTheme="minorEastAsia"/>
              </w:rPr>
              <w:t xml:space="preserve">Values = {6, 24, 64, </w:t>
            </w:r>
            <w:r w:rsidR="009F5D73" w:rsidRPr="001344E3">
              <w:rPr>
                <w:rFonts w:eastAsiaTheme="minorEastAsia"/>
              </w:rPr>
              <w:t xml:space="preserve">96, </w:t>
            </w:r>
            <w:r w:rsidRPr="001344E3">
              <w:rPr>
                <w:rFonts w:eastAsiaTheme="minorEastAsia"/>
              </w:rPr>
              <w:t>128, 192, 256, 512, 1024, 2048}</w:t>
            </w:r>
          </w:p>
          <w:p w14:paraId="4B870E79" w14:textId="3B9E32FD" w:rsidR="00E15F46" w:rsidRPr="001344E3" w:rsidRDefault="00E15F46" w:rsidP="003D1C61">
            <w:pPr>
              <w:pStyle w:val="TAL"/>
              <w:rPr>
                <w:rFonts w:eastAsiaTheme="minorEastAsia"/>
              </w:rPr>
            </w:pPr>
            <w:r w:rsidRPr="001344E3">
              <w:rPr>
                <w:rFonts w:eastAsiaTheme="minorEastAsia"/>
              </w:rPr>
              <w:t>Note this is reported for BC containing FR1 and FR2 bands</w:t>
            </w:r>
          </w:p>
          <w:p w14:paraId="3F16FAA3" w14:textId="77777777" w:rsidR="00844B5B" w:rsidRPr="001344E3" w:rsidRDefault="00844B5B" w:rsidP="006B7CC7">
            <w:pPr>
              <w:pStyle w:val="TAL"/>
              <w:rPr>
                <w:rFonts w:eastAsiaTheme="minorEastAsia"/>
              </w:rPr>
            </w:pPr>
          </w:p>
          <w:p w14:paraId="17430762" w14:textId="7CCA2486" w:rsidR="00E15F46" w:rsidRPr="001344E3" w:rsidRDefault="00844B5B" w:rsidP="006B7CC7">
            <w:pPr>
              <w:pStyle w:val="TAL"/>
              <w:rPr>
                <w:rFonts w:eastAsiaTheme="minorEastAsia"/>
              </w:rPr>
            </w:pPr>
            <w:r w:rsidRPr="001344E3">
              <w:rPr>
                <w:rFonts w:eastAsiaTheme="minorEastAsia"/>
              </w:rPr>
              <w:t xml:space="preserve">4. </w:t>
            </w:r>
            <w:r w:rsidR="00E15F46" w:rsidRPr="001344E3">
              <w:rPr>
                <w:rFonts w:eastAsiaTheme="minorEastAsia"/>
              </w:rPr>
              <w:t>Max number of DL PRS Resources supported by UE across all frequency layers, TRPs and DL PRS Resource Sets for FR2 in FR1/FR2 mixed operation.</w:t>
            </w:r>
          </w:p>
          <w:p w14:paraId="017F02C3" w14:textId="77777777" w:rsidR="00E15F46" w:rsidRPr="001344E3" w:rsidRDefault="00E15F46" w:rsidP="006B7CC7">
            <w:pPr>
              <w:pStyle w:val="TAL"/>
              <w:rPr>
                <w:rFonts w:eastAsiaTheme="minorEastAsia"/>
              </w:rPr>
            </w:pPr>
            <w:r w:rsidRPr="001344E3">
              <w:rPr>
                <w:rFonts w:eastAsiaTheme="minorEastAsia"/>
              </w:rPr>
              <w:t>Values = {24, 64, 96, 128, 192, 256, 512, 1024, 2048}</w:t>
            </w:r>
          </w:p>
          <w:p w14:paraId="0099A33F" w14:textId="77777777" w:rsidR="00E15F46" w:rsidRPr="001344E3" w:rsidRDefault="00E15F46" w:rsidP="006B7CC7">
            <w:pPr>
              <w:pStyle w:val="TAL"/>
              <w:rPr>
                <w:rFonts w:eastAsia="SimSun"/>
              </w:rPr>
            </w:pPr>
            <w:r w:rsidRPr="001344E3">
              <w:t>Note this is reported for BC containing FR1 and FR2 bands</w:t>
            </w:r>
          </w:p>
        </w:tc>
        <w:tc>
          <w:tcPr>
            <w:tcW w:w="1276" w:type="dxa"/>
          </w:tcPr>
          <w:p w14:paraId="21186867" w14:textId="77777777" w:rsidR="00E15F46" w:rsidRPr="001344E3" w:rsidRDefault="00E15F46" w:rsidP="006B7CC7">
            <w:pPr>
              <w:pStyle w:val="TAL"/>
            </w:pPr>
            <w:r w:rsidRPr="001344E3">
              <w:t>13-1</w:t>
            </w:r>
          </w:p>
        </w:tc>
        <w:tc>
          <w:tcPr>
            <w:tcW w:w="3118" w:type="dxa"/>
          </w:tcPr>
          <w:p w14:paraId="406A0574" w14:textId="77777777" w:rsidR="00E15F46" w:rsidRPr="001344E3" w:rsidRDefault="00E15F46" w:rsidP="003D1C61">
            <w:pPr>
              <w:pStyle w:val="TAL"/>
              <w:rPr>
                <w:i/>
                <w:iCs/>
              </w:rPr>
            </w:pPr>
            <w:r w:rsidRPr="001344E3">
              <w:rPr>
                <w:i/>
                <w:iCs/>
              </w:rPr>
              <w:t>1 fr1-Only-r16</w:t>
            </w:r>
          </w:p>
          <w:p w14:paraId="3E601004" w14:textId="77777777" w:rsidR="00E15F46" w:rsidRPr="001344E3" w:rsidRDefault="00E15F46" w:rsidP="003D1C61">
            <w:pPr>
              <w:pStyle w:val="TAL"/>
              <w:rPr>
                <w:i/>
                <w:iCs/>
              </w:rPr>
            </w:pPr>
            <w:r w:rsidRPr="001344E3">
              <w:rPr>
                <w:i/>
                <w:iCs/>
              </w:rPr>
              <w:t>2 fr2-Only-r16</w:t>
            </w:r>
          </w:p>
          <w:p w14:paraId="06533596" w14:textId="77777777" w:rsidR="00E15F46" w:rsidRPr="001344E3" w:rsidRDefault="00E15F46" w:rsidP="003D1C61">
            <w:pPr>
              <w:pStyle w:val="TAL"/>
              <w:rPr>
                <w:i/>
                <w:iCs/>
              </w:rPr>
            </w:pPr>
            <w:r w:rsidRPr="001344E3">
              <w:rPr>
                <w:i/>
                <w:iCs/>
              </w:rPr>
              <w:t>3 fr1-r16/ fr1-FR2Mix-r16</w:t>
            </w:r>
          </w:p>
          <w:p w14:paraId="413B5D96" w14:textId="77777777" w:rsidR="00E15F46" w:rsidRPr="001344E3" w:rsidRDefault="00E15F46" w:rsidP="003D1C61">
            <w:pPr>
              <w:pStyle w:val="TAL"/>
              <w:rPr>
                <w:i/>
                <w:iCs/>
              </w:rPr>
            </w:pPr>
            <w:r w:rsidRPr="001344E3">
              <w:rPr>
                <w:i/>
                <w:iCs/>
              </w:rPr>
              <w:t>4 fr2-r16/ fr1-FR2Mix-r16</w:t>
            </w:r>
          </w:p>
        </w:tc>
        <w:tc>
          <w:tcPr>
            <w:tcW w:w="2977" w:type="dxa"/>
          </w:tcPr>
          <w:p w14:paraId="2ACEB85C" w14:textId="77777777" w:rsidR="00023E64" w:rsidRPr="001344E3" w:rsidRDefault="00E15F46" w:rsidP="003D1C61">
            <w:pPr>
              <w:pStyle w:val="TAL"/>
              <w:rPr>
                <w:i/>
                <w:iCs/>
              </w:rPr>
            </w:pPr>
            <w:r w:rsidRPr="001344E3">
              <w:rPr>
                <w:i/>
                <w:iCs/>
              </w:rPr>
              <w:t>maxNrOfDL-PRS-ResourcesAcrossAllFL-TRP-ResourceSet-r16/</w:t>
            </w:r>
          </w:p>
          <w:p w14:paraId="21A3CEF6" w14:textId="578367A1" w:rsidR="00E15F46" w:rsidRPr="001344E3" w:rsidRDefault="00E15F46" w:rsidP="003D1C61">
            <w:pPr>
              <w:pStyle w:val="TAL"/>
              <w:rPr>
                <w:i/>
                <w:iCs/>
              </w:rPr>
            </w:pPr>
            <w:r w:rsidRPr="001344E3">
              <w:rPr>
                <w:i/>
                <w:iCs/>
              </w:rPr>
              <w:t>DL-PRS-ResourcesBandCombination-r16</w:t>
            </w:r>
          </w:p>
          <w:p w14:paraId="24477767" w14:textId="77777777" w:rsidR="00E15F46" w:rsidRPr="001344E3" w:rsidRDefault="00E15F46" w:rsidP="006C2333">
            <w:pPr>
              <w:pStyle w:val="TAL"/>
              <w:rPr>
                <w:i/>
                <w:iCs/>
              </w:rPr>
            </w:pPr>
          </w:p>
          <w:p w14:paraId="64BC818F" w14:textId="77777777" w:rsidR="00E15F46" w:rsidRPr="001344E3" w:rsidRDefault="00E15F46">
            <w:pPr>
              <w:pStyle w:val="TAL"/>
              <w:rPr>
                <w:i/>
                <w:iCs/>
              </w:rPr>
            </w:pPr>
            <w:r w:rsidRPr="001344E3">
              <w:rPr>
                <w:i/>
                <w:iCs/>
              </w:rPr>
              <w:t>LPP</w:t>
            </w:r>
          </w:p>
        </w:tc>
        <w:tc>
          <w:tcPr>
            <w:tcW w:w="1417" w:type="dxa"/>
          </w:tcPr>
          <w:p w14:paraId="2EC32E4E" w14:textId="77777777" w:rsidR="00E15F46" w:rsidRPr="001344E3" w:rsidRDefault="00E15F46" w:rsidP="006B7CC7">
            <w:pPr>
              <w:pStyle w:val="TAL"/>
              <w:rPr>
                <w:rFonts w:eastAsia="MS Mincho"/>
              </w:rPr>
            </w:pPr>
            <w:r w:rsidRPr="001344E3">
              <w:rPr>
                <w:rFonts w:eastAsia="MS Mincho"/>
              </w:rPr>
              <w:t>n/a</w:t>
            </w:r>
          </w:p>
        </w:tc>
        <w:tc>
          <w:tcPr>
            <w:tcW w:w="1404" w:type="dxa"/>
          </w:tcPr>
          <w:p w14:paraId="10D43AA2" w14:textId="77777777" w:rsidR="00E15F46" w:rsidRPr="001344E3" w:rsidRDefault="00E15F46" w:rsidP="006B7CC7">
            <w:pPr>
              <w:pStyle w:val="TAL"/>
              <w:rPr>
                <w:rFonts w:eastAsia="MS Mincho"/>
              </w:rPr>
            </w:pPr>
            <w:r w:rsidRPr="001344E3">
              <w:rPr>
                <w:rFonts w:eastAsia="MS Mincho"/>
              </w:rPr>
              <w:t>n/a</w:t>
            </w:r>
          </w:p>
        </w:tc>
        <w:tc>
          <w:tcPr>
            <w:tcW w:w="1857" w:type="dxa"/>
          </w:tcPr>
          <w:p w14:paraId="38DA1997" w14:textId="77777777" w:rsidR="00E15F46" w:rsidRPr="001344E3" w:rsidRDefault="00E15F46" w:rsidP="006B7CC7">
            <w:pPr>
              <w:pStyle w:val="TAL"/>
            </w:pPr>
            <w:r w:rsidRPr="001344E3">
              <w:t>Need for location server to know if the feature is supported.</w:t>
            </w:r>
          </w:p>
          <w:p w14:paraId="22148D4D" w14:textId="77777777" w:rsidR="00E15F46" w:rsidRPr="001344E3" w:rsidRDefault="00E15F46" w:rsidP="006B7CC7">
            <w:pPr>
              <w:pStyle w:val="TAL"/>
              <w:rPr>
                <w:rFonts w:eastAsia="MS Mincho"/>
              </w:rPr>
            </w:pPr>
          </w:p>
          <w:p w14:paraId="097D757A" w14:textId="77777777" w:rsidR="00E15F46" w:rsidRPr="001344E3" w:rsidRDefault="00E15F46" w:rsidP="006B7CC7">
            <w:pPr>
              <w:pStyle w:val="TAL"/>
              <w:rPr>
                <w:rFonts w:eastAsia="MS Mincho"/>
              </w:rPr>
            </w:pPr>
            <w:r w:rsidRPr="001344E3">
              <w:rPr>
                <w:rFonts w:eastAsia="MS Mincho"/>
              </w:rPr>
              <w:t>the reported value is the total number across all bands in the corresponding BC</w:t>
            </w:r>
          </w:p>
          <w:p w14:paraId="2D108D22" w14:textId="77777777" w:rsidR="00E15F46" w:rsidRPr="001344E3" w:rsidRDefault="00E15F46" w:rsidP="006B7CC7">
            <w:pPr>
              <w:pStyle w:val="TAL"/>
              <w:rPr>
                <w:rFonts w:eastAsia="MS Mincho"/>
              </w:rPr>
            </w:pPr>
          </w:p>
          <w:p w14:paraId="6F031396" w14:textId="77777777" w:rsidR="00E15F46" w:rsidRPr="001344E3" w:rsidRDefault="00E15F46" w:rsidP="006B7CC7">
            <w:pPr>
              <w:pStyle w:val="TAL"/>
              <w:rPr>
                <w:rFonts w:eastAsia="MS Mincho"/>
              </w:rPr>
            </w:pPr>
            <w:r w:rsidRPr="001344E3">
              <w:rPr>
                <w:rFonts w:eastAsia="MS Mincho"/>
              </w:rPr>
              <w:t>Note: if the UE does not indicate this capability for a band or band combination, the UE does not support this positioning method in this band or band combination.</w:t>
            </w:r>
          </w:p>
        </w:tc>
        <w:tc>
          <w:tcPr>
            <w:tcW w:w="1923" w:type="dxa"/>
          </w:tcPr>
          <w:p w14:paraId="64135135" w14:textId="77777777" w:rsidR="00E15F46" w:rsidRPr="001344E3" w:rsidRDefault="00E15F46">
            <w:pPr>
              <w:pStyle w:val="TAL"/>
            </w:pPr>
            <w:r w:rsidRPr="001344E3">
              <w:t>Optional with capability signaling</w:t>
            </w:r>
          </w:p>
        </w:tc>
      </w:tr>
      <w:tr w:rsidR="00A94125" w:rsidRPr="001344E3" w14:paraId="3D83C695" w14:textId="77777777" w:rsidTr="003D1C61">
        <w:trPr>
          <w:trHeight w:val="20"/>
        </w:trPr>
        <w:tc>
          <w:tcPr>
            <w:tcW w:w="1130" w:type="dxa"/>
          </w:tcPr>
          <w:p w14:paraId="517A8B8E" w14:textId="77777777" w:rsidR="00E15F46" w:rsidRPr="001344E3" w:rsidRDefault="00E15F46" w:rsidP="006B7CC7">
            <w:pPr>
              <w:pStyle w:val="TAL"/>
            </w:pPr>
          </w:p>
        </w:tc>
        <w:tc>
          <w:tcPr>
            <w:tcW w:w="710" w:type="dxa"/>
          </w:tcPr>
          <w:p w14:paraId="6548B15B" w14:textId="77777777" w:rsidR="00E15F46" w:rsidRPr="001344E3" w:rsidRDefault="00E15F46" w:rsidP="003D1C61">
            <w:pPr>
              <w:pStyle w:val="TAL"/>
            </w:pPr>
            <w:r w:rsidRPr="001344E3">
              <w:t>13-3</w:t>
            </w:r>
          </w:p>
        </w:tc>
        <w:tc>
          <w:tcPr>
            <w:tcW w:w="1559" w:type="dxa"/>
          </w:tcPr>
          <w:p w14:paraId="30C8EA0B" w14:textId="77777777" w:rsidR="00E15F46" w:rsidRPr="001344E3" w:rsidRDefault="00E15F46" w:rsidP="003D1C61">
            <w:pPr>
              <w:pStyle w:val="TAL"/>
            </w:pPr>
            <w:r w:rsidRPr="001344E3">
              <w:t>DL PRS Resources for DL-TDOA</w:t>
            </w:r>
          </w:p>
        </w:tc>
        <w:tc>
          <w:tcPr>
            <w:tcW w:w="3684" w:type="dxa"/>
          </w:tcPr>
          <w:p w14:paraId="26C776BF" w14:textId="1CDF25E9" w:rsidR="00E15F46" w:rsidRPr="001344E3" w:rsidRDefault="00844B5B" w:rsidP="006B7CC7">
            <w:pPr>
              <w:pStyle w:val="TAL"/>
              <w:rPr>
                <w:rFonts w:eastAsiaTheme="minorEastAsia"/>
              </w:rPr>
            </w:pPr>
            <w:r w:rsidRPr="001344E3">
              <w:rPr>
                <w:rFonts w:eastAsiaTheme="minorEastAsia"/>
              </w:rPr>
              <w:t xml:space="preserve">1. </w:t>
            </w:r>
            <w:r w:rsidR="00E15F46" w:rsidRPr="001344E3">
              <w:rPr>
                <w:rFonts w:eastAsiaTheme="minorEastAsia"/>
              </w:rPr>
              <w:t>Max number of DL PRS Resource Sets per TRP per frequency layer supported by UE.</w:t>
            </w:r>
          </w:p>
          <w:p w14:paraId="4D23538E" w14:textId="33DF24A7" w:rsidR="00E15F46" w:rsidRPr="001344E3" w:rsidRDefault="00E15F46" w:rsidP="003D1C61">
            <w:pPr>
              <w:pStyle w:val="TAL"/>
              <w:rPr>
                <w:rFonts w:eastAsiaTheme="minorEastAsia"/>
              </w:rPr>
            </w:pPr>
            <w:r w:rsidRPr="001344E3">
              <w:rPr>
                <w:rFonts w:eastAsiaTheme="minorEastAsia"/>
              </w:rPr>
              <w:t>Values = {1, 2}</w:t>
            </w:r>
          </w:p>
          <w:p w14:paraId="128DF1BD" w14:textId="77777777" w:rsidR="00844B5B" w:rsidRPr="001344E3" w:rsidRDefault="00844B5B" w:rsidP="006B7CC7">
            <w:pPr>
              <w:pStyle w:val="TAL"/>
              <w:rPr>
                <w:rFonts w:eastAsiaTheme="minorEastAsia"/>
              </w:rPr>
            </w:pPr>
          </w:p>
          <w:p w14:paraId="5F494414" w14:textId="6A7F95AE" w:rsidR="00E15F46" w:rsidRPr="001344E3" w:rsidRDefault="00844B5B" w:rsidP="006B7CC7">
            <w:pPr>
              <w:pStyle w:val="TAL"/>
              <w:rPr>
                <w:rFonts w:eastAsiaTheme="minorEastAsia"/>
              </w:rPr>
            </w:pPr>
            <w:r w:rsidRPr="001344E3">
              <w:rPr>
                <w:rFonts w:eastAsiaTheme="minorEastAsia"/>
              </w:rPr>
              <w:t xml:space="preserve">2. </w:t>
            </w:r>
            <w:r w:rsidR="00E15F46" w:rsidRPr="001344E3">
              <w:rPr>
                <w:rFonts w:eastAsiaTheme="minorEastAsia"/>
              </w:rPr>
              <w:t>Max number of TRPs across all positioning frequency layers per UE.</w:t>
            </w:r>
          </w:p>
          <w:p w14:paraId="18C596C6" w14:textId="6CDC749F" w:rsidR="00E15F46" w:rsidRPr="001344E3" w:rsidRDefault="00E15F46" w:rsidP="003D1C61">
            <w:pPr>
              <w:pStyle w:val="TAL"/>
              <w:rPr>
                <w:rFonts w:eastAsiaTheme="minorEastAsia"/>
              </w:rPr>
            </w:pPr>
            <w:r w:rsidRPr="001344E3">
              <w:rPr>
                <w:rFonts w:eastAsiaTheme="minorEastAsia"/>
              </w:rPr>
              <w:t>Values = {4, 6, 12, 16, 24, 32, 64, 128, 256}</w:t>
            </w:r>
          </w:p>
          <w:p w14:paraId="6072EC46" w14:textId="77777777" w:rsidR="00844B5B" w:rsidRPr="001344E3" w:rsidRDefault="00844B5B" w:rsidP="006B7CC7">
            <w:pPr>
              <w:pStyle w:val="TAL"/>
              <w:rPr>
                <w:rFonts w:eastAsiaTheme="minorEastAsia"/>
              </w:rPr>
            </w:pPr>
          </w:p>
          <w:p w14:paraId="6F35E5CB" w14:textId="3F00F84C" w:rsidR="00E15F46" w:rsidRPr="001344E3" w:rsidRDefault="00844B5B" w:rsidP="006B7CC7">
            <w:pPr>
              <w:pStyle w:val="TAL"/>
              <w:rPr>
                <w:rFonts w:eastAsiaTheme="minorEastAsia"/>
              </w:rPr>
            </w:pPr>
            <w:r w:rsidRPr="001344E3">
              <w:rPr>
                <w:rFonts w:eastAsiaTheme="minorEastAsia"/>
              </w:rPr>
              <w:t xml:space="preserve">3. </w:t>
            </w:r>
            <w:r w:rsidR="00E15F46" w:rsidRPr="001344E3">
              <w:rPr>
                <w:rFonts w:eastAsiaTheme="minorEastAsia"/>
              </w:rPr>
              <w:t>Max number of positioning frequency layers UE supports</w:t>
            </w:r>
          </w:p>
          <w:p w14:paraId="01BDA1F9" w14:textId="77777777" w:rsidR="00E15F46" w:rsidRPr="001344E3" w:rsidRDefault="00E15F46" w:rsidP="006B7CC7">
            <w:pPr>
              <w:pStyle w:val="TAL"/>
              <w:rPr>
                <w:rFonts w:eastAsia="SimSun"/>
              </w:rPr>
            </w:pPr>
            <w:r w:rsidRPr="001344E3">
              <w:t>Values = {1, 2, 3, 4}</w:t>
            </w:r>
          </w:p>
        </w:tc>
        <w:tc>
          <w:tcPr>
            <w:tcW w:w="1276" w:type="dxa"/>
          </w:tcPr>
          <w:p w14:paraId="62FB7F6F" w14:textId="77777777" w:rsidR="00E15F46" w:rsidRPr="001344E3" w:rsidRDefault="00E15F46" w:rsidP="006B7CC7">
            <w:pPr>
              <w:pStyle w:val="TAL"/>
            </w:pPr>
            <w:r w:rsidRPr="001344E3">
              <w:t>13-1</w:t>
            </w:r>
          </w:p>
        </w:tc>
        <w:tc>
          <w:tcPr>
            <w:tcW w:w="3118" w:type="dxa"/>
          </w:tcPr>
          <w:p w14:paraId="6554A515" w14:textId="77777777" w:rsidR="00E15F46" w:rsidRPr="001344E3" w:rsidRDefault="00E15F46" w:rsidP="003D1C61">
            <w:pPr>
              <w:pStyle w:val="TAL"/>
              <w:rPr>
                <w:i/>
                <w:iCs/>
              </w:rPr>
            </w:pPr>
            <w:r w:rsidRPr="001344E3">
              <w:rPr>
                <w:i/>
                <w:iCs/>
              </w:rPr>
              <w:t>1 maxNrOfDL-PRS-ResourceSetPerTrpPerFrequencyLayer-r16</w:t>
            </w:r>
          </w:p>
          <w:p w14:paraId="7B4E0CB6" w14:textId="77777777" w:rsidR="00E15F46" w:rsidRPr="001344E3" w:rsidRDefault="00E15F46" w:rsidP="003D1C61">
            <w:pPr>
              <w:pStyle w:val="TAL"/>
              <w:rPr>
                <w:i/>
                <w:iCs/>
              </w:rPr>
            </w:pPr>
          </w:p>
          <w:p w14:paraId="7C4AAC82" w14:textId="77777777" w:rsidR="00E15F46" w:rsidRPr="001344E3" w:rsidRDefault="00E15F46" w:rsidP="003D1C61">
            <w:pPr>
              <w:pStyle w:val="TAL"/>
              <w:rPr>
                <w:i/>
                <w:iCs/>
              </w:rPr>
            </w:pPr>
            <w:r w:rsidRPr="001344E3">
              <w:rPr>
                <w:i/>
                <w:iCs/>
              </w:rPr>
              <w:t>2 maxNrOfTRP-AcrossFreqs-r16</w:t>
            </w:r>
          </w:p>
          <w:p w14:paraId="57C8E3F2" w14:textId="77777777" w:rsidR="00E15F46" w:rsidRPr="001344E3" w:rsidRDefault="00E15F46" w:rsidP="003D1C61">
            <w:pPr>
              <w:pStyle w:val="TAL"/>
              <w:rPr>
                <w:i/>
                <w:iCs/>
              </w:rPr>
            </w:pPr>
            <w:r w:rsidRPr="001344E3">
              <w:rPr>
                <w:i/>
                <w:iCs/>
              </w:rPr>
              <w:t>3 maxNrOfPosLayer-r16</w:t>
            </w:r>
          </w:p>
        </w:tc>
        <w:tc>
          <w:tcPr>
            <w:tcW w:w="2977" w:type="dxa"/>
          </w:tcPr>
          <w:p w14:paraId="50DDAA55" w14:textId="77777777" w:rsidR="00E15F46" w:rsidRPr="001344E3" w:rsidRDefault="00E15F46" w:rsidP="003D1C61">
            <w:pPr>
              <w:pStyle w:val="TAL"/>
              <w:rPr>
                <w:i/>
                <w:iCs/>
              </w:rPr>
            </w:pPr>
            <w:r w:rsidRPr="001344E3">
              <w:rPr>
                <w:i/>
                <w:iCs/>
              </w:rPr>
              <w:t>NR-DL-PRS-ResourcesCapability-r16</w:t>
            </w:r>
          </w:p>
          <w:p w14:paraId="62DC5C8A" w14:textId="77777777" w:rsidR="00E15F46" w:rsidRPr="001344E3" w:rsidRDefault="00E15F46" w:rsidP="006C2333">
            <w:pPr>
              <w:pStyle w:val="TAL"/>
              <w:rPr>
                <w:i/>
                <w:iCs/>
              </w:rPr>
            </w:pPr>
          </w:p>
          <w:p w14:paraId="3AD6F5EC" w14:textId="77777777" w:rsidR="00E15F46" w:rsidRPr="001344E3" w:rsidRDefault="00E15F46">
            <w:pPr>
              <w:pStyle w:val="TAL"/>
              <w:rPr>
                <w:i/>
                <w:iCs/>
              </w:rPr>
            </w:pPr>
            <w:r w:rsidRPr="001344E3">
              <w:rPr>
                <w:i/>
                <w:iCs/>
              </w:rPr>
              <w:t>LPP</w:t>
            </w:r>
          </w:p>
        </w:tc>
        <w:tc>
          <w:tcPr>
            <w:tcW w:w="1417" w:type="dxa"/>
          </w:tcPr>
          <w:p w14:paraId="63A525C4" w14:textId="77777777" w:rsidR="00E15F46" w:rsidRPr="001344E3" w:rsidRDefault="00E15F46" w:rsidP="006B7CC7">
            <w:pPr>
              <w:pStyle w:val="TAL"/>
            </w:pPr>
            <w:r w:rsidRPr="001344E3">
              <w:t>No</w:t>
            </w:r>
          </w:p>
        </w:tc>
        <w:tc>
          <w:tcPr>
            <w:tcW w:w="1404" w:type="dxa"/>
          </w:tcPr>
          <w:p w14:paraId="51A6B189" w14:textId="77777777" w:rsidR="00E15F46" w:rsidRPr="001344E3" w:rsidRDefault="00E15F46" w:rsidP="006B7CC7">
            <w:pPr>
              <w:pStyle w:val="TAL"/>
            </w:pPr>
            <w:r w:rsidRPr="001344E3">
              <w:t>No</w:t>
            </w:r>
          </w:p>
        </w:tc>
        <w:tc>
          <w:tcPr>
            <w:tcW w:w="1857" w:type="dxa"/>
          </w:tcPr>
          <w:p w14:paraId="02F5ACBD" w14:textId="77777777" w:rsidR="00E15F46" w:rsidRPr="001344E3" w:rsidRDefault="00E15F46" w:rsidP="006B7CC7">
            <w:pPr>
              <w:pStyle w:val="TAL"/>
            </w:pPr>
            <w:r w:rsidRPr="001344E3">
              <w:t>Need for location server to know if the feature is supported.</w:t>
            </w:r>
          </w:p>
          <w:p w14:paraId="25F08B94" w14:textId="77777777" w:rsidR="00E15F46" w:rsidRPr="001344E3" w:rsidRDefault="00E15F46" w:rsidP="006B7CC7">
            <w:pPr>
              <w:pStyle w:val="TAL"/>
              <w:rPr>
                <w:rFonts w:eastAsia="MS Mincho"/>
              </w:rPr>
            </w:pPr>
          </w:p>
        </w:tc>
        <w:tc>
          <w:tcPr>
            <w:tcW w:w="1923" w:type="dxa"/>
          </w:tcPr>
          <w:p w14:paraId="18277A19" w14:textId="77777777" w:rsidR="00E15F46" w:rsidRPr="001344E3" w:rsidRDefault="00E15F46">
            <w:pPr>
              <w:pStyle w:val="TAL"/>
            </w:pPr>
            <w:r w:rsidRPr="001344E3">
              <w:t>Optional with capability signaling</w:t>
            </w:r>
          </w:p>
        </w:tc>
      </w:tr>
      <w:tr w:rsidR="00A94125" w:rsidRPr="001344E3" w14:paraId="06D9C40A" w14:textId="77777777" w:rsidTr="003D1C61">
        <w:trPr>
          <w:trHeight w:val="20"/>
        </w:trPr>
        <w:tc>
          <w:tcPr>
            <w:tcW w:w="1130" w:type="dxa"/>
          </w:tcPr>
          <w:p w14:paraId="03661022" w14:textId="77777777" w:rsidR="00E15F46" w:rsidRPr="001344E3" w:rsidRDefault="00E15F46" w:rsidP="006B7CC7">
            <w:pPr>
              <w:pStyle w:val="TAL"/>
            </w:pPr>
          </w:p>
        </w:tc>
        <w:tc>
          <w:tcPr>
            <w:tcW w:w="710" w:type="dxa"/>
          </w:tcPr>
          <w:p w14:paraId="7D859F32" w14:textId="77777777" w:rsidR="00E15F46" w:rsidRPr="001344E3" w:rsidRDefault="00E15F46" w:rsidP="003D1C61">
            <w:pPr>
              <w:pStyle w:val="TAL"/>
              <w:rPr>
                <w:rFonts w:eastAsia="MS Mincho"/>
              </w:rPr>
            </w:pPr>
            <w:r w:rsidRPr="001344E3">
              <w:rPr>
                <w:rFonts w:eastAsia="MS Mincho"/>
              </w:rPr>
              <w:t>13-3a</w:t>
            </w:r>
          </w:p>
        </w:tc>
        <w:tc>
          <w:tcPr>
            <w:tcW w:w="1559" w:type="dxa"/>
          </w:tcPr>
          <w:p w14:paraId="0A393FDF" w14:textId="77777777" w:rsidR="00E15F46" w:rsidRPr="001344E3" w:rsidRDefault="00E15F46" w:rsidP="003D1C61">
            <w:pPr>
              <w:pStyle w:val="TAL"/>
            </w:pPr>
            <w:r w:rsidRPr="001344E3">
              <w:t>DL PRS Resources for DL-TDOA on a band</w:t>
            </w:r>
          </w:p>
        </w:tc>
        <w:tc>
          <w:tcPr>
            <w:tcW w:w="3684" w:type="dxa"/>
          </w:tcPr>
          <w:p w14:paraId="2029E6C9" w14:textId="77777777" w:rsidR="00023E64" w:rsidRPr="001344E3" w:rsidRDefault="00844B5B" w:rsidP="006B7CC7">
            <w:pPr>
              <w:pStyle w:val="TAL"/>
              <w:rPr>
                <w:rFonts w:eastAsiaTheme="minorEastAsia"/>
              </w:rPr>
            </w:pPr>
            <w:r w:rsidRPr="001344E3">
              <w:rPr>
                <w:rFonts w:eastAsiaTheme="minorEastAsia"/>
              </w:rPr>
              <w:t xml:space="preserve">1. </w:t>
            </w:r>
            <w:r w:rsidR="00E15F46" w:rsidRPr="001344E3">
              <w:rPr>
                <w:rFonts w:eastAsiaTheme="minorEastAsia"/>
              </w:rPr>
              <w:t>Max number of DL PRS Resources per DL PRS Resource Set</w:t>
            </w:r>
          </w:p>
          <w:p w14:paraId="1FAFDFBD" w14:textId="02877AB9" w:rsidR="00E15F46" w:rsidRPr="001344E3" w:rsidRDefault="00E15F46" w:rsidP="006B7CC7">
            <w:pPr>
              <w:pStyle w:val="TAL"/>
              <w:rPr>
                <w:rFonts w:eastAsiaTheme="minorEastAsia"/>
              </w:rPr>
            </w:pPr>
            <w:r w:rsidRPr="001344E3">
              <w:rPr>
                <w:rFonts w:eastAsiaTheme="minorEastAsia"/>
              </w:rPr>
              <w:t>Values = {1, 2, 4, 8, 16, 32, 64}</w:t>
            </w:r>
          </w:p>
          <w:p w14:paraId="39271846" w14:textId="5D7DFC49" w:rsidR="00E15F46" w:rsidRPr="001344E3" w:rsidRDefault="00E15F46" w:rsidP="003D1C61">
            <w:pPr>
              <w:pStyle w:val="TAL"/>
              <w:rPr>
                <w:rFonts w:eastAsiaTheme="minorEastAsia"/>
              </w:rPr>
            </w:pPr>
            <w:r w:rsidRPr="001344E3">
              <w:rPr>
                <w:rFonts w:eastAsiaTheme="minorEastAsia"/>
              </w:rPr>
              <w:t>Note: 16, 32, 64 are only applicable to FR2 bands</w:t>
            </w:r>
          </w:p>
          <w:p w14:paraId="45446B7D" w14:textId="77777777" w:rsidR="00844B5B" w:rsidRPr="001344E3" w:rsidRDefault="00844B5B" w:rsidP="006B7CC7">
            <w:pPr>
              <w:pStyle w:val="TAL"/>
              <w:rPr>
                <w:rFonts w:eastAsiaTheme="minorEastAsia"/>
              </w:rPr>
            </w:pPr>
          </w:p>
          <w:p w14:paraId="2538140E" w14:textId="77777777" w:rsidR="00023E64" w:rsidRPr="001344E3" w:rsidRDefault="00844B5B" w:rsidP="006B7CC7">
            <w:pPr>
              <w:pStyle w:val="TAL"/>
              <w:rPr>
                <w:rFonts w:eastAsiaTheme="minorEastAsia"/>
              </w:rPr>
            </w:pPr>
            <w:r w:rsidRPr="001344E3">
              <w:rPr>
                <w:rFonts w:eastAsiaTheme="minorEastAsia"/>
              </w:rPr>
              <w:t xml:space="preserve">2. </w:t>
            </w:r>
            <w:r w:rsidR="00E15F46" w:rsidRPr="001344E3">
              <w:rPr>
                <w:rFonts w:eastAsiaTheme="minorEastAsia"/>
              </w:rPr>
              <w:t>Max number of DL PRS Resources per positioning frequency layer.</w:t>
            </w:r>
          </w:p>
          <w:p w14:paraId="0AE61E46" w14:textId="73661AD4" w:rsidR="00E15F46" w:rsidRPr="001344E3" w:rsidRDefault="00E15F46" w:rsidP="006B7CC7">
            <w:pPr>
              <w:pStyle w:val="TAL"/>
              <w:rPr>
                <w:rFonts w:eastAsiaTheme="minorEastAsia"/>
              </w:rPr>
            </w:pPr>
            <w:r w:rsidRPr="001344E3">
              <w:rPr>
                <w:rFonts w:eastAsiaTheme="minorEastAsia"/>
              </w:rPr>
              <w:t>Values = {6, 24, 32, 64, 96, 128, 256, 512, 1024}</w:t>
            </w:r>
          </w:p>
          <w:p w14:paraId="39240A3E" w14:textId="77777777" w:rsidR="00E15F46" w:rsidRPr="001344E3" w:rsidRDefault="00E15F46" w:rsidP="006B7CC7">
            <w:pPr>
              <w:pStyle w:val="TAL"/>
              <w:rPr>
                <w:rFonts w:eastAsia="SimSun"/>
              </w:rPr>
            </w:pPr>
            <w:r w:rsidRPr="001344E3">
              <w:t>Note: 6 is only applicable to FR1 bands</w:t>
            </w:r>
          </w:p>
        </w:tc>
        <w:tc>
          <w:tcPr>
            <w:tcW w:w="1276" w:type="dxa"/>
          </w:tcPr>
          <w:p w14:paraId="36A9C9CF" w14:textId="77777777" w:rsidR="00E15F46" w:rsidRPr="001344E3" w:rsidRDefault="00E15F46" w:rsidP="006B7CC7">
            <w:pPr>
              <w:pStyle w:val="TAL"/>
            </w:pPr>
            <w:r w:rsidRPr="001344E3">
              <w:t>13-1</w:t>
            </w:r>
          </w:p>
        </w:tc>
        <w:tc>
          <w:tcPr>
            <w:tcW w:w="3118" w:type="dxa"/>
          </w:tcPr>
          <w:p w14:paraId="2AAFE982" w14:textId="77777777" w:rsidR="00E15F46" w:rsidRPr="001344E3" w:rsidRDefault="00E15F46" w:rsidP="003D1C61">
            <w:pPr>
              <w:pStyle w:val="TAL"/>
              <w:rPr>
                <w:i/>
                <w:iCs/>
              </w:rPr>
            </w:pPr>
            <w:r w:rsidRPr="001344E3">
              <w:rPr>
                <w:i/>
                <w:iCs/>
              </w:rPr>
              <w:t>1 maxNrOfDL-PRS-ResourcesPerResourceSet-r16</w:t>
            </w:r>
          </w:p>
          <w:p w14:paraId="399DFBDD" w14:textId="77777777" w:rsidR="00E15F46" w:rsidRPr="001344E3" w:rsidRDefault="00E15F46" w:rsidP="003D1C61">
            <w:pPr>
              <w:pStyle w:val="TAL"/>
              <w:rPr>
                <w:i/>
                <w:iCs/>
              </w:rPr>
            </w:pPr>
            <w:r w:rsidRPr="001344E3">
              <w:rPr>
                <w:i/>
                <w:iCs/>
              </w:rPr>
              <w:t>2 maxNrOfDL-PRS-ResourcesPerPositioningFrequencylayer-r16</w:t>
            </w:r>
          </w:p>
        </w:tc>
        <w:tc>
          <w:tcPr>
            <w:tcW w:w="2977" w:type="dxa"/>
          </w:tcPr>
          <w:p w14:paraId="7CD42CBE" w14:textId="77777777" w:rsidR="00E15F46" w:rsidRPr="001344E3" w:rsidRDefault="00E15F46" w:rsidP="003D1C61">
            <w:pPr>
              <w:pStyle w:val="TAL"/>
              <w:rPr>
                <w:i/>
                <w:iCs/>
              </w:rPr>
            </w:pPr>
            <w:r w:rsidRPr="001344E3">
              <w:rPr>
                <w:i/>
                <w:iCs/>
              </w:rPr>
              <w:t>DL-PRS-ResourcesCapabilityPerBand-r16</w:t>
            </w:r>
          </w:p>
          <w:p w14:paraId="72C55E98" w14:textId="77777777" w:rsidR="00E15F46" w:rsidRPr="001344E3" w:rsidRDefault="00E15F46" w:rsidP="003D1C61">
            <w:pPr>
              <w:pStyle w:val="TAL"/>
              <w:rPr>
                <w:i/>
                <w:iCs/>
              </w:rPr>
            </w:pPr>
          </w:p>
          <w:p w14:paraId="18CAEAE0" w14:textId="77777777" w:rsidR="00E15F46" w:rsidRPr="001344E3" w:rsidRDefault="00E15F46" w:rsidP="003D1C61">
            <w:pPr>
              <w:pStyle w:val="TAL"/>
              <w:rPr>
                <w:i/>
                <w:iCs/>
              </w:rPr>
            </w:pPr>
            <w:r w:rsidRPr="001344E3">
              <w:rPr>
                <w:i/>
                <w:iCs/>
              </w:rPr>
              <w:t>LPP</w:t>
            </w:r>
          </w:p>
        </w:tc>
        <w:tc>
          <w:tcPr>
            <w:tcW w:w="1417" w:type="dxa"/>
          </w:tcPr>
          <w:p w14:paraId="3BA15E61" w14:textId="77777777" w:rsidR="00E15F46" w:rsidRPr="001344E3" w:rsidRDefault="00E15F46" w:rsidP="006B7CC7">
            <w:pPr>
              <w:pStyle w:val="TAL"/>
            </w:pPr>
            <w:r w:rsidRPr="001344E3">
              <w:rPr>
                <w:rFonts w:eastAsia="MS Mincho"/>
              </w:rPr>
              <w:t>n/a</w:t>
            </w:r>
          </w:p>
        </w:tc>
        <w:tc>
          <w:tcPr>
            <w:tcW w:w="1404" w:type="dxa"/>
          </w:tcPr>
          <w:p w14:paraId="38AE8242" w14:textId="77777777" w:rsidR="00E15F46" w:rsidRPr="001344E3" w:rsidRDefault="00E15F46" w:rsidP="006B7CC7">
            <w:pPr>
              <w:pStyle w:val="TAL"/>
            </w:pPr>
            <w:r w:rsidRPr="001344E3">
              <w:rPr>
                <w:rFonts w:eastAsia="MS Mincho"/>
              </w:rPr>
              <w:t>n/a</w:t>
            </w:r>
          </w:p>
        </w:tc>
        <w:tc>
          <w:tcPr>
            <w:tcW w:w="1857" w:type="dxa"/>
          </w:tcPr>
          <w:p w14:paraId="19C801B5" w14:textId="77777777" w:rsidR="00E15F46" w:rsidRPr="001344E3" w:rsidRDefault="00E15F46" w:rsidP="006B7CC7">
            <w:pPr>
              <w:pStyle w:val="TAL"/>
            </w:pPr>
            <w:r w:rsidRPr="001344E3">
              <w:t>Need for location server to know if the feature is supported.</w:t>
            </w:r>
          </w:p>
          <w:p w14:paraId="28F64D87" w14:textId="77777777" w:rsidR="00E15F46" w:rsidRPr="001344E3" w:rsidRDefault="00E15F46" w:rsidP="006B7CC7">
            <w:pPr>
              <w:pStyle w:val="TAL"/>
              <w:rPr>
                <w:rFonts w:eastAsia="MS Mincho"/>
              </w:rPr>
            </w:pPr>
          </w:p>
          <w:p w14:paraId="0C09068B" w14:textId="77777777" w:rsidR="00E15F46" w:rsidRPr="001344E3" w:rsidRDefault="00E15F46" w:rsidP="006B7CC7">
            <w:pPr>
              <w:pStyle w:val="TAL"/>
              <w:rPr>
                <w:rFonts w:eastAsia="MS Mincho"/>
              </w:rPr>
            </w:pPr>
            <w:r w:rsidRPr="001344E3">
              <w:rPr>
                <w:rFonts w:eastAsia="MS Mincho"/>
              </w:rPr>
              <w:t>Note: if the UE does not indicate this capability for a band or band combination, the UE does not support this positioning method in this band or band combination.</w:t>
            </w:r>
          </w:p>
        </w:tc>
        <w:tc>
          <w:tcPr>
            <w:tcW w:w="1923" w:type="dxa"/>
          </w:tcPr>
          <w:p w14:paraId="514CB572" w14:textId="77777777" w:rsidR="00E15F46" w:rsidRPr="001344E3" w:rsidRDefault="00E15F46">
            <w:pPr>
              <w:pStyle w:val="TAL"/>
            </w:pPr>
            <w:r w:rsidRPr="001344E3">
              <w:t>Optional with capability signaling</w:t>
            </w:r>
          </w:p>
        </w:tc>
      </w:tr>
      <w:tr w:rsidR="00A94125" w:rsidRPr="001344E3" w14:paraId="35479432" w14:textId="77777777" w:rsidTr="003D1C61">
        <w:trPr>
          <w:trHeight w:val="20"/>
        </w:trPr>
        <w:tc>
          <w:tcPr>
            <w:tcW w:w="1130" w:type="dxa"/>
          </w:tcPr>
          <w:p w14:paraId="6B425D24" w14:textId="77777777" w:rsidR="00E15F46" w:rsidRPr="001344E3" w:rsidRDefault="00E15F46" w:rsidP="006B7CC7">
            <w:pPr>
              <w:pStyle w:val="TAL"/>
            </w:pPr>
          </w:p>
        </w:tc>
        <w:tc>
          <w:tcPr>
            <w:tcW w:w="710" w:type="dxa"/>
          </w:tcPr>
          <w:p w14:paraId="6BFC200B" w14:textId="77777777" w:rsidR="00E15F46" w:rsidRPr="001344E3" w:rsidRDefault="00E15F46" w:rsidP="003D1C61">
            <w:pPr>
              <w:pStyle w:val="TAL"/>
              <w:rPr>
                <w:rFonts w:eastAsia="MS Mincho"/>
              </w:rPr>
            </w:pPr>
            <w:r w:rsidRPr="001344E3">
              <w:rPr>
                <w:rFonts w:eastAsia="MS Mincho"/>
              </w:rPr>
              <w:t>13-3b</w:t>
            </w:r>
          </w:p>
        </w:tc>
        <w:tc>
          <w:tcPr>
            <w:tcW w:w="1559" w:type="dxa"/>
          </w:tcPr>
          <w:p w14:paraId="42662A7A" w14:textId="77777777" w:rsidR="00E15F46" w:rsidRPr="001344E3" w:rsidRDefault="00E15F46" w:rsidP="003D1C61">
            <w:pPr>
              <w:pStyle w:val="TAL"/>
            </w:pPr>
            <w:r w:rsidRPr="001344E3">
              <w:t>DL PRS Resources for DL-TDOA on a band combination</w:t>
            </w:r>
          </w:p>
        </w:tc>
        <w:tc>
          <w:tcPr>
            <w:tcW w:w="3684" w:type="dxa"/>
          </w:tcPr>
          <w:p w14:paraId="3D19B65E" w14:textId="77777777" w:rsidR="00023E64" w:rsidRPr="001344E3" w:rsidRDefault="00844B5B" w:rsidP="006B7CC7">
            <w:pPr>
              <w:pStyle w:val="TAL"/>
              <w:rPr>
                <w:rFonts w:eastAsiaTheme="minorEastAsia"/>
              </w:rPr>
            </w:pPr>
            <w:r w:rsidRPr="001344E3">
              <w:rPr>
                <w:rFonts w:eastAsiaTheme="minorEastAsia"/>
              </w:rPr>
              <w:t xml:space="preserve">1. </w:t>
            </w:r>
            <w:r w:rsidR="00E15F46" w:rsidRPr="001344E3">
              <w:rPr>
                <w:rFonts w:eastAsiaTheme="minorEastAsia"/>
              </w:rPr>
              <w:t>Max number of DL PRS Resources supported by UE across all frequency layers, TRPs and DL PRS Resource Sets for FR1-only.</w:t>
            </w:r>
          </w:p>
          <w:p w14:paraId="7740263D" w14:textId="1E7607FF" w:rsidR="00E15F46" w:rsidRPr="001344E3" w:rsidRDefault="00E15F46" w:rsidP="006B7CC7">
            <w:pPr>
              <w:pStyle w:val="TAL"/>
              <w:rPr>
                <w:rFonts w:eastAsiaTheme="minorEastAsia"/>
              </w:rPr>
            </w:pPr>
            <w:r w:rsidRPr="001344E3">
              <w:rPr>
                <w:rFonts w:eastAsiaTheme="minorEastAsia"/>
              </w:rPr>
              <w:t>Values = {6, 24, 64, 128, 192, 256, 512, 1024, 2048}</w:t>
            </w:r>
          </w:p>
          <w:p w14:paraId="7307F176" w14:textId="6364EF76" w:rsidR="00E15F46" w:rsidRPr="001344E3" w:rsidRDefault="00E15F46" w:rsidP="003D1C61">
            <w:pPr>
              <w:pStyle w:val="TAL"/>
              <w:rPr>
                <w:rFonts w:eastAsiaTheme="minorEastAsia"/>
              </w:rPr>
            </w:pPr>
            <w:r w:rsidRPr="001344E3">
              <w:rPr>
                <w:rFonts w:eastAsiaTheme="minorEastAsia"/>
              </w:rPr>
              <w:t>Note this is reported for FR1 only BC.</w:t>
            </w:r>
          </w:p>
          <w:p w14:paraId="32435E1B" w14:textId="77777777" w:rsidR="00844B5B" w:rsidRPr="001344E3" w:rsidRDefault="00844B5B" w:rsidP="006B7CC7">
            <w:pPr>
              <w:pStyle w:val="TAL"/>
              <w:rPr>
                <w:rFonts w:eastAsiaTheme="minorEastAsia"/>
              </w:rPr>
            </w:pPr>
          </w:p>
          <w:p w14:paraId="12C72D16" w14:textId="6F49BC32" w:rsidR="00E15F46" w:rsidRPr="001344E3" w:rsidRDefault="00844B5B" w:rsidP="006B7CC7">
            <w:pPr>
              <w:pStyle w:val="TAL"/>
              <w:rPr>
                <w:rFonts w:eastAsiaTheme="minorEastAsia"/>
              </w:rPr>
            </w:pPr>
            <w:r w:rsidRPr="001344E3">
              <w:rPr>
                <w:rFonts w:eastAsiaTheme="minorEastAsia"/>
              </w:rPr>
              <w:t xml:space="preserve">2. </w:t>
            </w:r>
            <w:r w:rsidR="00E15F46" w:rsidRPr="001344E3">
              <w:rPr>
                <w:rFonts w:eastAsiaTheme="minorEastAsia"/>
              </w:rPr>
              <w:t>Max number of DL PRS Resources supported by UE across all frequency layers, TRPs and DL PRS Resource Sets for FR2-only.</w:t>
            </w:r>
          </w:p>
          <w:p w14:paraId="7E196A26" w14:textId="77777777" w:rsidR="00E15F46" w:rsidRPr="001344E3" w:rsidRDefault="00E15F46" w:rsidP="006B7CC7">
            <w:pPr>
              <w:pStyle w:val="TAL"/>
              <w:rPr>
                <w:rFonts w:eastAsiaTheme="minorEastAsia"/>
              </w:rPr>
            </w:pPr>
            <w:r w:rsidRPr="001344E3">
              <w:rPr>
                <w:rFonts w:eastAsiaTheme="minorEastAsia"/>
              </w:rPr>
              <w:t>Values = {24, 64, 96, 128, 192, 256, 512, 1024, 2048}</w:t>
            </w:r>
          </w:p>
          <w:p w14:paraId="300A26BF" w14:textId="414E1B58" w:rsidR="00E15F46" w:rsidRPr="001344E3" w:rsidRDefault="00E15F46" w:rsidP="003D1C61">
            <w:pPr>
              <w:pStyle w:val="TAL"/>
              <w:rPr>
                <w:rFonts w:eastAsiaTheme="minorEastAsia"/>
              </w:rPr>
            </w:pPr>
            <w:r w:rsidRPr="001344E3">
              <w:rPr>
                <w:rFonts w:eastAsiaTheme="minorEastAsia"/>
              </w:rPr>
              <w:t>Note this is reported for FR2 only BC</w:t>
            </w:r>
          </w:p>
          <w:p w14:paraId="6C7BC5EC" w14:textId="77777777" w:rsidR="00844B5B" w:rsidRPr="001344E3" w:rsidRDefault="00844B5B" w:rsidP="006B7CC7">
            <w:pPr>
              <w:pStyle w:val="TAL"/>
              <w:rPr>
                <w:rFonts w:eastAsiaTheme="minorEastAsia"/>
              </w:rPr>
            </w:pPr>
          </w:p>
          <w:p w14:paraId="107D3971" w14:textId="3D12C940" w:rsidR="00E15F46" w:rsidRPr="001344E3" w:rsidRDefault="00844B5B" w:rsidP="006B7CC7">
            <w:pPr>
              <w:pStyle w:val="TAL"/>
              <w:rPr>
                <w:rFonts w:eastAsiaTheme="minorEastAsia"/>
              </w:rPr>
            </w:pPr>
            <w:r w:rsidRPr="001344E3">
              <w:rPr>
                <w:rFonts w:eastAsiaTheme="minorEastAsia"/>
              </w:rPr>
              <w:t xml:space="preserve">3. </w:t>
            </w:r>
            <w:r w:rsidR="00E15F46" w:rsidRPr="001344E3">
              <w:rPr>
                <w:rFonts w:eastAsiaTheme="minorEastAsia"/>
              </w:rPr>
              <w:t>Max number of DL PRS Resources supported by UE across all frequency layers, TRPs and DL PRS Resource Sets for FR1 in FR1/FR2 mixed operation.</w:t>
            </w:r>
          </w:p>
          <w:p w14:paraId="2F11658A" w14:textId="28947EFF" w:rsidR="00E15F46" w:rsidRPr="001344E3" w:rsidRDefault="00E15F46" w:rsidP="006B7CC7">
            <w:pPr>
              <w:pStyle w:val="TAL"/>
              <w:rPr>
                <w:rFonts w:eastAsiaTheme="minorEastAsia"/>
              </w:rPr>
            </w:pPr>
            <w:r w:rsidRPr="001344E3">
              <w:rPr>
                <w:rFonts w:eastAsiaTheme="minorEastAsia"/>
              </w:rPr>
              <w:t xml:space="preserve">Values = {6, 24, 64, </w:t>
            </w:r>
            <w:r w:rsidR="009F5D73" w:rsidRPr="001344E3">
              <w:rPr>
                <w:rFonts w:eastAsiaTheme="minorEastAsia"/>
              </w:rPr>
              <w:t xml:space="preserve">96, </w:t>
            </w:r>
            <w:r w:rsidRPr="001344E3">
              <w:rPr>
                <w:rFonts w:eastAsiaTheme="minorEastAsia"/>
              </w:rPr>
              <w:t>128, 192, 256, 512, 1024, 2048}</w:t>
            </w:r>
          </w:p>
          <w:p w14:paraId="49712F88" w14:textId="2D7B41FF" w:rsidR="00E15F46" w:rsidRPr="001344E3" w:rsidRDefault="00E15F46" w:rsidP="003D1C61">
            <w:pPr>
              <w:pStyle w:val="TAL"/>
              <w:rPr>
                <w:rFonts w:eastAsiaTheme="minorEastAsia"/>
              </w:rPr>
            </w:pPr>
            <w:r w:rsidRPr="001344E3">
              <w:rPr>
                <w:rFonts w:eastAsiaTheme="minorEastAsia"/>
              </w:rPr>
              <w:t>Note this is reported for BC containing FR1 and FR2 bands</w:t>
            </w:r>
          </w:p>
          <w:p w14:paraId="6C9F9619" w14:textId="77777777" w:rsidR="00844B5B" w:rsidRPr="001344E3" w:rsidRDefault="00844B5B" w:rsidP="006B7CC7">
            <w:pPr>
              <w:pStyle w:val="TAL"/>
              <w:rPr>
                <w:rFonts w:eastAsiaTheme="minorEastAsia"/>
              </w:rPr>
            </w:pPr>
          </w:p>
          <w:p w14:paraId="16394A6D" w14:textId="715037D8" w:rsidR="00E15F46" w:rsidRPr="001344E3" w:rsidRDefault="00844B5B" w:rsidP="006B7CC7">
            <w:pPr>
              <w:pStyle w:val="TAL"/>
              <w:rPr>
                <w:rFonts w:eastAsiaTheme="minorEastAsia"/>
              </w:rPr>
            </w:pPr>
            <w:r w:rsidRPr="001344E3">
              <w:rPr>
                <w:rFonts w:eastAsiaTheme="minorEastAsia"/>
              </w:rPr>
              <w:t xml:space="preserve">4. </w:t>
            </w:r>
            <w:r w:rsidR="00E15F46" w:rsidRPr="001344E3">
              <w:rPr>
                <w:rFonts w:eastAsiaTheme="minorEastAsia"/>
              </w:rPr>
              <w:t>Max number of DL PRS Resources supported by UE across all frequency layers, TRPs and DL PRS Resource Sets for FR2 in FR1/FR2 mixed operation.</w:t>
            </w:r>
          </w:p>
          <w:p w14:paraId="2EE8FF28" w14:textId="77777777" w:rsidR="00E15F46" w:rsidRPr="001344E3" w:rsidRDefault="00E15F46" w:rsidP="006B7CC7">
            <w:pPr>
              <w:pStyle w:val="TAL"/>
              <w:rPr>
                <w:rFonts w:eastAsiaTheme="minorEastAsia"/>
              </w:rPr>
            </w:pPr>
            <w:r w:rsidRPr="001344E3">
              <w:rPr>
                <w:rFonts w:eastAsiaTheme="minorEastAsia"/>
              </w:rPr>
              <w:t>Values = {24, 64, 96, 128, 192, 256, 512, 1024, 2048}</w:t>
            </w:r>
          </w:p>
          <w:p w14:paraId="3B9166EA" w14:textId="77777777" w:rsidR="00E15F46" w:rsidRPr="001344E3" w:rsidRDefault="00E15F46" w:rsidP="006B7CC7">
            <w:pPr>
              <w:pStyle w:val="TAL"/>
              <w:rPr>
                <w:rFonts w:eastAsia="SimSun"/>
              </w:rPr>
            </w:pPr>
            <w:r w:rsidRPr="001344E3">
              <w:t>Note this is reported for BC containing FR1 and FR2 bands</w:t>
            </w:r>
          </w:p>
        </w:tc>
        <w:tc>
          <w:tcPr>
            <w:tcW w:w="1276" w:type="dxa"/>
          </w:tcPr>
          <w:p w14:paraId="5426007D" w14:textId="77777777" w:rsidR="00E15F46" w:rsidRPr="001344E3" w:rsidRDefault="00E15F46" w:rsidP="006B7CC7">
            <w:pPr>
              <w:pStyle w:val="TAL"/>
            </w:pPr>
            <w:r w:rsidRPr="001344E3">
              <w:t>13-1</w:t>
            </w:r>
          </w:p>
        </w:tc>
        <w:tc>
          <w:tcPr>
            <w:tcW w:w="3118" w:type="dxa"/>
          </w:tcPr>
          <w:p w14:paraId="50EDA150" w14:textId="77777777" w:rsidR="00E15F46" w:rsidRPr="001344E3" w:rsidRDefault="00E15F46" w:rsidP="003D1C61">
            <w:pPr>
              <w:pStyle w:val="TAL"/>
              <w:rPr>
                <w:i/>
                <w:iCs/>
              </w:rPr>
            </w:pPr>
            <w:r w:rsidRPr="001344E3">
              <w:rPr>
                <w:i/>
                <w:iCs/>
              </w:rPr>
              <w:t>1 fr1-Only-r16</w:t>
            </w:r>
          </w:p>
          <w:p w14:paraId="4752551A" w14:textId="77777777" w:rsidR="00E15F46" w:rsidRPr="001344E3" w:rsidRDefault="00E15F46" w:rsidP="003D1C61">
            <w:pPr>
              <w:pStyle w:val="TAL"/>
              <w:rPr>
                <w:i/>
                <w:iCs/>
              </w:rPr>
            </w:pPr>
            <w:r w:rsidRPr="001344E3">
              <w:rPr>
                <w:i/>
                <w:iCs/>
              </w:rPr>
              <w:t>2 fr2-Only-r16</w:t>
            </w:r>
          </w:p>
          <w:p w14:paraId="3C979485" w14:textId="77777777" w:rsidR="00E15F46" w:rsidRPr="001344E3" w:rsidRDefault="00E15F46" w:rsidP="003D1C61">
            <w:pPr>
              <w:pStyle w:val="TAL"/>
              <w:rPr>
                <w:i/>
                <w:iCs/>
              </w:rPr>
            </w:pPr>
            <w:r w:rsidRPr="001344E3">
              <w:rPr>
                <w:i/>
                <w:iCs/>
              </w:rPr>
              <w:t>3 fr1-r16/ fr1-FR2Mix-r16</w:t>
            </w:r>
          </w:p>
          <w:p w14:paraId="1E29967F" w14:textId="77777777" w:rsidR="00E15F46" w:rsidRPr="001344E3" w:rsidRDefault="00E15F46" w:rsidP="003D1C61">
            <w:pPr>
              <w:pStyle w:val="TAL"/>
              <w:rPr>
                <w:i/>
                <w:iCs/>
              </w:rPr>
            </w:pPr>
            <w:r w:rsidRPr="001344E3">
              <w:rPr>
                <w:i/>
                <w:iCs/>
              </w:rPr>
              <w:t>4 fr2-r16/ fr1-FR2Mix-r16</w:t>
            </w:r>
          </w:p>
        </w:tc>
        <w:tc>
          <w:tcPr>
            <w:tcW w:w="2977" w:type="dxa"/>
          </w:tcPr>
          <w:p w14:paraId="05171953" w14:textId="77777777" w:rsidR="00023E64" w:rsidRPr="001344E3" w:rsidRDefault="00E15F46" w:rsidP="003D1C61">
            <w:pPr>
              <w:pStyle w:val="TAL"/>
              <w:rPr>
                <w:i/>
                <w:iCs/>
              </w:rPr>
            </w:pPr>
            <w:r w:rsidRPr="001344E3">
              <w:rPr>
                <w:i/>
                <w:iCs/>
              </w:rPr>
              <w:t>maxNrOfDL-PRS-ResourcesAcrossAllFL-TRP-ResourceSet-r16/</w:t>
            </w:r>
          </w:p>
          <w:p w14:paraId="7CBA3530" w14:textId="623337BA" w:rsidR="00E15F46" w:rsidRPr="001344E3" w:rsidRDefault="00E15F46" w:rsidP="006C2333">
            <w:pPr>
              <w:pStyle w:val="TAL"/>
              <w:rPr>
                <w:i/>
                <w:iCs/>
              </w:rPr>
            </w:pPr>
            <w:r w:rsidRPr="001344E3">
              <w:rPr>
                <w:i/>
                <w:iCs/>
              </w:rPr>
              <w:t>DL-PRS-ResourcesBandCombination-r16</w:t>
            </w:r>
          </w:p>
          <w:p w14:paraId="0E97745E" w14:textId="77777777" w:rsidR="00E15F46" w:rsidRPr="001344E3" w:rsidRDefault="00E15F46">
            <w:pPr>
              <w:pStyle w:val="TAL"/>
              <w:rPr>
                <w:i/>
                <w:iCs/>
              </w:rPr>
            </w:pPr>
          </w:p>
          <w:p w14:paraId="6357EC6C" w14:textId="77777777" w:rsidR="00E15F46" w:rsidRPr="001344E3" w:rsidRDefault="00E15F46">
            <w:pPr>
              <w:pStyle w:val="TAL"/>
              <w:rPr>
                <w:i/>
                <w:iCs/>
              </w:rPr>
            </w:pPr>
            <w:r w:rsidRPr="001344E3">
              <w:rPr>
                <w:i/>
                <w:iCs/>
              </w:rPr>
              <w:t>LPP</w:t>
            </w:r>
          </w:p>
        </w:tc>
        <w:tc>
          <w:tcPr>
            <w:tcW w:w="1417" w:type="dxa"/>
          </w:tcPr>
          <w:p w14:paraId="3F15E6DE" w14:textId="77777777" w:rsidR="00E15F46" w:rsidRPr="001344E3" w:rsidRDefault="00E15F46" w:rsidP="006B7CC7">
            <w:pPr>
              <w:pStyle w:val="TAL"/>
            </w:pPr>
            <w:r w:rsidRPr="001344E3">
              <w:rPr>
                <w:rFonts w:eastAsia="MS Mincho"/>
              </w:rPr>
              <w:t>n/a</w:t>
            </w:r>
          </w:p>
        </w:tc>
        <w:tc>
          <w:tcPr>
            <w:tcW w:w="1404" w:type="dxa"/>
          </w:tcPr>
          <w:p w14:paraId="4646A140" w14:textId="77777777" w:rsidR="00E15F46" w:rsidRPr="001344E3" w:rsidRDefault="00E15F46" w:rsidP="006B7CC7">
            <w:pPr>
              <w:pStyle w:val="TAL"/>
            </w:pPr>
            <w:r w:rsidRPr="001344E3">
              <w:rPr>
                <w:rFonts w:eastAsia="MS Mincho"/>
              </w:rPr>
              <w:t>n/a</w:t>
            </w:r>
          </w:p>
        </w:tc>
        <w:tc>
          <w:tcPr>
            <w:tcW w:w="1857" w:type="dxa"/>
          </w:tcPr>
          <w:p w14:paraId="1EA4DC7C" w14:textId="77777777" w:rsidR="00E15F46" w:rsidRPr="001344E3" w:rsidRDefault="00E15F46" w:rsidP="006B7CC7">
            <w:pPr>
              <w:pStyle w:val="TAL"/>
            </w:pPr>
            <w:r w:rsidRPr="001344E3">
              <w:t>Need for location server to know if the feature is supported.</w:t>
            </w:r>
          </w:p>
          <w:p w14:paraId="35AB386B" w14:textId="77777777" w:rsidR="00E15F46" w:rsidRPr="001344E3" w:rsidRDefault="00E15F46" w:rsidP="006B7CC7">
            <w:pPr>
              <w:pStyle w:val="TAL"/>
              <w:rPr>
                <w:rFonts w:eastAsia="MS Mincho"/>
              </w:rPr>
            </w:pPr>
          </w:p>
          <w:p w14:paraId="04A043A1" w14:textId="77777777" w:rsidR="00E15F46" w:rsidRPr="001344E3" w:rsidRDefault="00E15F46" w:rsidP="006B7CC7">
            <w:pPr>
              <w:pStyle w:val="TAL"/>
              <w:rPr>
                <w:rFonts w:eastAsia="MS Mincho"/>
              </w:rPr>
            </w:pPr>
            <w:r w:rsidRPr="001344E3">
              <w:rPr>
                <w:rFonts w:eastAsia="MS Mincho"/>
              </w:rPr>
              <w:t>the reported value is the total number across all bands in the corresponding BC</w:t>
            </w:r>
          </w:p>
          <w:p w14:paraId="134F3A67" w14:textId="77777777" w:rsidR="00E15F46" w:rsidRPr="001344E3" w:rsidRDefault="00E15F46" w:rsidP="006B7CC7">
            <w:pPr>
              <w:pStyle w:val="TAL"/>
              <w:rPr>
                <w:rFonts w:eastAsia="MS Mincho"/>
              </w:rPr>
            </w:pPr>
          </w:p>
          <w:p w14:paraId="61803CC2" w14:textId="77777777" w:rsidR="00E15F46" w:rsidRPr="001344E3" w:rsidRDefault="00E15F46" w:rsidP="006B7CC7">
            <w:pPr>
              <w:pStyle w:val="TAL"/>
              <w:rPr>
                <w:rFonts w:eastAsia="MS Mincho"/>
              </w:rPr>
            </w:pPr>
            <w:r w:rsidRPr="001344E3">
              <w:rPr>
                <w:rFonts w:eastAsia="MS Mincho"/>
              </w:rPr>
              <w:t>Note: if the UE does not indicate this capability for a band or band combination, the UE does not support this positioning method in this band or band combination.</w:t>
            </w:r>
          </w:p>
        </w:tc>
        <w:tc>
          <w:tcPr>
            <w:tcW w:w="1923" w:type="dxa"/>
          </w:tcPr>
          <w:p w14:paraId="0FA7D94A" w14:textId="77777777" w:rsidR="00E15F46" w:rsidRPr="001344E3" w:rsidRDefault="00E15F46">
            <w:pPr>
              <w:pStyle w:val="TAL"/>
            </w:pPr>
            <w:r w:rsidRPr="001344E3">
              <w:t>Optional with capability signaling</w:t>
            </w:r>
          </w:p>
        </w:tc>
      </w:tr>
      <w:tr w:rsidR="00A94125" w:rsidRPr="001344E3" w14:paraId="306A2F14" w14:textId="77777777" w:rsidTr="003D1C61">
        <w:trPr>
          <w:trHeight w:val="20"/>
        </w:trPr>
        <w:tc>
          <w:tcPr>
            <w:tcW w:w="1130" w:type="dxa"/>
          </w:tcPr>
          <w:p w14:paraId="160D115E" w14:textId="77777777" w:rsidR="00E15F46" w:rsidRPr="001344E3" w:rsidRDefault="00E15F46" w:rsidP="006B7CC7">
            <w:pPr>
              <w:pStyle w:val="TAL"/>
            </w:pPr>
          </w:p>
        </w:tc>
        <w:tc>
          <w:tcPr>
            <w:tcW w:w="710" w:type="dxa"/>
          </w:tcPr>
          <w:p w14:paraId="0E5FF667" w14:textId="77777777" w:rsidR="00E15F46" w:rsidRPr="001344E3" w:rsidRDefault="00E15F46" w:rsidP="003D1C61">
            <w:pPr>
              <w:pStyle w:val="TAL"/>
            </w:pPr>
            <w:r w:rsidRPr="001344E3">
              <w:t>13-4</w:t>
            </w:r>
          </w:p>
        </w:tc>
        <w:tc>
          <w:tcPr>
            <w:tcW w:w="1559" w:type="dxa"/>
          </w:tcPr>
          <w:p w14:paraId="127C8A30" w14:textId="77777777" w:rsidR="00E15F46" w:rsidRPr="001344E3" w:rsidRDefault="00E15F46" w:rsidP="003D1C61">
            <w:pPr>
              <w:pStyle w:val="TAL"/>
            </w:pPr>
            <w:r w:rsidRPr="001344E3">
              <w:t>DL PRS Resources for Multi-RTT</w:t>
            </w:r>
          </w:p>
        </w:tc>
        <w:tc>
          <w:tcPr>
            <w:tcW w:w="3684" w:type="dxa"/>
          </w:tcPr>
          <w:p w14:paraId="4ECE12D4" w14:textId="0E82DDAF" w:rsidR="00E15F46" w:rsidRPr="001344E3" w:rsidRDefault="00844B5B" w:rsidP="006B7CC7">
            <w:pPr>
              <w:pStyle w:val="TAL"/>
              <w:rPr>
                <w:rFonts w:eastAsiaTheme="minorEastAsia"/>
              </w:rPr>
            </w:pPr>
            <w:r w:rsidRPr="001344E3">
              <w:rPr>
                <w:rFonts w:eastAsiaTheme="minorEastAsia"/>
              </w:rPr>
              <w:t xml:space="preserve">1. </w:t>
            </w:r>
            <w:r w:rsidR="00E15F46" w:rsidRPr="001344E3">
              <w:rPr>
                <w:rFonts w:eastAsiaTheme="minorEastAsia"/>
              </w:rPr>
              <w:t>Max number of DL PRS Resource Sets per TRP per frequency layer supported by UE.</w:t>
            </w:r>
          </w:p>
          <w:p w14:paraId="52B51C1E" w14:textId="4D7F4230" w:rsidR="00E15F46" w:rsidRPr="001344E3" w:rsidRDefault="00E15F46" w:rsidP="003D1C61">
            <w:pPr>
              <w:pStyle w:val="TAL"/>
              <w:rPr>
                <w:rFonts w:eastAsiaTheme="minorEastAsia"/>
              </w:rPr>
            </w:pPr>
            <w:r w:rsidRPr="001344E3">
              <w:rPr>
                <w:rFonts w:eastAsiaTheme="minorEastAsia"/>
              </w:rPr>
              <w:t>Values = {1, 2}</w:t>
            </w:r>
          </w:p>
          <w:p w14:paraId="261B0D72" w14:textId="77777777" w:rsidR="00844B5B" w:rsidRPr="001344E3" w:rsidRDefault="00844B5B" w:rsidP="006B7CC7">
            <w:pPr>
              <w:pStyle w:val="TAL"/>
              <w:rPr>
                <w:rFonts w:eastAsiaTheme="minorEastAsia"/>
              </w:rPr>
            </w:pPr>
          </w:p>
          <w:p w14:paraId="568A5C4F" w14:textId="77777777" w:rsidR="00023E64" w:rsidRPr="001344E3" w:rsidRDefault="00844B5B" w:rsidP="006B7CC7">
            <w:pPr>
              <w:pStyle w:val="TAL"/>
              <w:rPr>
                <w:rFonts w:eastAsiaTheme="minorEastAsia"/>
              </w:rPr>
            </w:pPr>
            <w:r w:rsidRPr="001344E3">
              <w:rPr>
                <w:rFonts w:eastAsiaTheme="minorEastAsia"/>
              </w:rPr>
              <w:t xml:space="preserve">2. </w:t>
            </w:r>
            <w:r w:rsidR="00E15F46" w:rsidRPr="001344E3">
              <w:rPr>
                <w:rFonts w:eastAsiaTheme="minorEastAsia"/>
              </w:rPr>
              <w:t>Max number of TRPs across all positioning frequency layers per UE.</w:t>
            </w:r>
          </w:p>
          <w:p w14:paraId="0CDDFE6A" w14:textId="150438B7" w:rsidR="00E15F46" w:rsidRPr="001344E3" w:rsidRDefault="00E15F46" w:rsidP="003D1C61">
            <w:pPr>
              <w:pStyle w:val="TAL"/>
              <w:rPr>
                <w:rFonts w:eastAsiaTheme="minorEastAsia"/>
              </w:rPr>
            </w:pPr>
            <w:r w:rsidRPr="001344E3">
              <w:rPr>
                <w:rFonts w:eastAsiaTheme="minorEastAsia"/>
              </w:rPr>
              <w:t>Values = {4, 6, 12, 16, 24, 32, 64, 128, 256}</w:t>
            </w:r>
          </w:p>
          <w:p w14:paraId="499C2C30" w14:textId="77777777" w:rsidR="00844B5B" w:rsidRPr="001344E3" w:rsidRDefault="00844B5B" w:rsidP="006B7CC7">
            <w:pPr>
              <w:pStyle w:val="TAL"/>
              <w:rPr>
                <w:rFonts w:eastAsiaTheme="minorEastAsia"/>
              </w:rPr>
            </w:pPr>
          </w:p>
          <w:p w14:paraId="3B75DD68" w14:textId="1727333A" w:rsidR="00E15F46" w:rsidRPr="001344E3" w:rsidRDefault="00844B5B" w:rsidP="006B7CC7">
            <w:pPr>
              <w:pStyle w:val="TAL"/>
              <w:rPr>
                <w:rFonts w:eastAsiaTheme="minorEastAsia"/>
              </w:rPr>
            </w:pPr>
            <w:r w:rsidRPr="001344E3">
              <w:rPr>
                <w:rFonts w:eastAsiaTheme="minorEastAsia"/>
              </w:rPr>
              <w:t xml:space="preserve">3. </w:t>
            </w:r>
            <w:r w:rsidR="00E15F46" w:rsidRPr="001344E3">
              <w:rPr>
                <w:rFonts w:eastAsiaTheme="minorEastAsia"/>
              </w:rPr>
              <w:t>Max number of positioning frequency layers UE supports</w:t>
            </w:r>
          </w:p>
          <w:p w14:paraId="33BBC1C3" w14:textId="77777777" w:rsidR="00E15F46" w:rsidRPr="001344E3" w:rsidRDefault="00E15F46" w:rsidP="006B7CC7">
            <w:pPr>
              <w:pStyle w:val="TAL"/>
              <w:rPr>
                <w:rFonts w:eastAsia="SimSun"/>
              </w:rPr>
            </w:pPr>
            <w:r w:rsidRPr="001344E3">
              <w:t>Values = {1, 2, 3, 4}</w:t>
            </w:r>
          </w:p>
        </w:tc>
        <w:tc>
          <w:tcPr>
            <w:tcW w:w="1276" w:type="dxa"/>
          </w:tcPr>
          <w:p w14:paraId="45052DA8" w14:textId="77777777" w:rsidR="00E15F46" w:rsidRPr="001344E3" w:rsidRDefault="00E15F46" w:rsidP="006B7CC7">
            <w:pPr>
              <w:pStyle w:val="TAL"/>
            </w:pPr>
            <w:r w:rsidRPr="001344E3">
              <w:t>13-1</w:t>
            </w:r>
          </w:p>
        </w:tc>
        <w:tc>
          <w:tcPr>
            <w:tcW w:w="3118" w:type="dxa"/>
          </w:tcPr>
          <w:p w14:paraId="72B55B5F" w14:textId="77777777" w:rsidR="00E15F46" w:rsidRPr="001344E3" w:rsidRDefault="00E15F46" w:rsidP="003D1C61">
            <w:pPr>
              <w:pStyle w:val="TAL"/>
              <w:rPr>
                <w:i/>
                <w:iCs/>
              </w:rPr>
            </w:pPr>
            <w:r w:rsidRPr="001344E3">
              <w:rPr>
                <w:i/>
                <w:iCs/>
              </w:rPr>
              <w:t>1 maxNrOfDL-PRS-ResourceSetPerTrpPerFrequencyLayer-r16</w:t>
            </w:r>
          </w:p>
          <w:p w14:paraId="327F4772" w14:textId="77777777" w:rsidR="00E15F46" w:rsidRPr="001344E3" w:rsidRDefault="00E15F46" w:rsidP="003D1C61">
            <w:pPr>
              <w:pStyle w:val="TAL"/>
              <w:rPr>
                <w:i/>
                <w:iCs/>
              </w:rPr>
            </w:pPr>
          </w:p>
          <w:p w14:paraId="57E4A4AC" w14:textId="77777777" w:rsidR="00E15F46" w:rsidRPr="001344E3" w:rsidRDefault="00E15F46" w:rsidP="003D1C61">
            <w:pPr>
              <w:pStyle w:val="TAL"/>
              <w:rPr>
                <w:i/>
                <w:iCs/>
              </w:rPr>
            </w:pPr>
            <w:r w:rsidRPr="001344E3">
              <w:rPr>
                <w:i/>
                <w:iCs/>
              </w:rPr>
              <w:t>2 maxNrOfTRP-AcrossFreqs-r16</w:t>
            </w:r>
          </w:p>
          <w:p w14:paraId="798E4687" w14:textId="77777777" w:rsidR="00E15F46" w:rsidRPr="001344E3" w:rsidRDefault="00E15F46" w:rsidP="003D1C61">
            <w:pPr>
              <w:pStyle w:val="TAL"/>
              <w:rPr>
                <w:i/>
                <w:iCs/>
              </w:rPr>
            </w:pPr>
          </w:p>
          <w:p w14:paraId="6234A665" w14:textId="77777777" w:rsidR="00E15F46" w:rsidRPr="001344E3" w:rsidRDefault="00E15F46" w:rsidP="003D1C61">
            <w:pPr>
              <w:pStyle w:val="TAL"/>
              <w:rPr>
                <w:i/>
                <w:iCs/>
              </w:rPr>
            </w:pPr>
            <w:r w:rsidRPr="001344E3">
              <w:rPr>
                <w:i/>
                <w:iCs/>
              </w:rPr>
              <w:t>3 maxNrOfPosLayer-r16</w:t>
            </w:r>
          </w:p>
        </w:tc>
        <w:tc>
          <w:tcPr>
            <w:tcW w:w="2977" w:type="dxa"/>
          </w:tcPr>
          <w:p w14:paraId="18E06C8D" w14:textId="77777777" w:rsidR="00E15F46" w:rsidRPr="001344E3" w:rsidRDefault="00E15F46" w:rsidP="006C2333">
            <w:pPr>
              <w:pStyle w:val="TAL"/>
              <w:rPr>
                <w:i/>
                <w:iCs/>
              </w:rPr>
            </w:pPr>
            <w:r w:rsidRPr="001344E3">
              <w:rPr>
                <w:i/>
                <w:iCs/>
              </w:rPr>
              <w:t>NR-DL-PRS-ResourcesCapability-r16</w:t>
            </w:r>
          </w:p>
          <w:p w14:paraId="74B11A5C" w14:textId="77777777" w:rsidR="00E15F46" w:rsidRPr="001344E3" w:rsidRDefault="00E15F46">
            <w:pPr>
              <w:pStyle w:val="TAL"/>
              <w:rPr>
                <w:i/>
                <w:iCs/>
              </w:rPr>
            </w:pPr>
          </w:p>
          <w:p w14:paraId="494D4404" w14:textId="77777777" w:rsidR="00E15F46" w:rsidRPr="001344E3" w:rsidRDefault="00E15F46">
            <w:pPr>
              <w:pStyle w:val="TAL"/>
              <w:rPr>
                <w:i/>
                <w:iCs/>
              </w:rPr>
            </w:pPr>
            <w:r w:rsidRPr="001344E3">
              <w:rPr>
                <w:i/>
                <w:iCs/>
              </w:rPr>
              <w:t>LPP</w:t>
            </w:r>
          </w:p>
        </w:tc>
        <w:tc>
          <w:tcPr>
            <w:tcW w:w="1417" w:type="dxa"/>
          </w:tcPr>
          <w:p w14:paraId="34372C63" w14:textId="77777777" w:rsidR="00E15F46" w:rsidRPr="001344E3" w:rsidRDefault="00E15F46" w:rsidP="006B7CC7">
            <w:pPr>
              <w:pStyle w:val="TAL"/>
            </w:pPr>
            <w:r w:rsidRPr="001344E3">
              <w:t>No</w:t>
            </w:r>
          </w:p>
        </w:tc>
        <w:tc>
          <w:tcPr>
            <w:tcW w:w="1404" w:type="dxa"/>
          </w:tcPr>
          <w:p w14:paraId="43AEB120" w14:textId="77777777" w:rsidR="00E15F46" w:rsidRPr="001344E3" w:rsidRDefault="00E15F46" w:rsidP="006B7CC7">
            <w:pPr>
              <w:pStyle w:val="TAL"/>
            </w:pPr>
            <w:r w:rsidRPr="001344E3">
              <w:t>No</w:t>
            </w:r>
          </w:p>
        </w:tc>
        <w:tc>
          <w:tcPr>
            <w:tcW w:w="1857" w:type="dxa"/>
          </w:tcPr>
          <w:p w14:paraId="1FCDE654" w14:textId="77777777" w:rsidR="00E15F46" w:rsidRPr="001344E3" w:rsidRDefault="00E15F46" w:rsidP="006B7CC7">
            <w:pPr>
              <w:pStyle w:val="TAL"/>
            </w:pPr>
            <w:r w:rsidRPr="001344E3">
              <w:t>Need for location server to know if the feature is supported.</w:t>
            </w:r>
          </w:p>
          <w:p w14:paraId="3909E5DB" w14:textId="77777777" w:rsidR="00E15F46" w:rsidRPr="001344E3" w:rsidRDefault="00E15F46" w:rsidP="006B7CC7">
            <w:pPr>
              <w:pStyle w:val="TAL"/>
              <w:rPr>
                <w:rFonts w:eastAsia="MS Mincho"/>
              </w:rPr>
            </w:pPr>
          </w:p>
        </w:tc>
        <w:tc>
          <w:tcPr>
            <w:tcW w:w="1923" w:type="dxa"/>
          </w:tcPr>
          <w:p w14:paraId="4BC3C505" w14:textId="77777777" w:rsidR="00E15F46" w:rsidRPr="001344E3" w:rsidRDefault="00E15F46">
            <w:pPr>
              <w:pStyle w:val="TAL"/>
            </w:pPr>
            <w:r w:rsidRPr="001344E3">
              <w:t>Optional with capability signaling</w:t>
            </w:r>
          </w:p>
        </w:tc>
      </w:tr>
      <w:tr w:rsidR="00A94125" w:rsidRPr="001344E3" w14:paraId="60BF431B" w14:textId="77777777" w:rsidTr="003D1C61">
        <w:trPr>
          <w:trHeight w:val="20"/>
        </w:trPr>
        <w:tc>
          <w:tcPr>
            <w:tcW w:w="1130" w:type="dxa"/>
          </w:tcPr>
          <w:p w14:paraId="749CD912" w14:textId="77777777" w:rsidR="00E15F46" w:rsidRPr="001344E3" w:rsidRDefault="00E15F46" w:rsidP="006B7CC7">
            <w:pPr>
              <w:pStyle w:val="TAL"/>
            </w:pPr>
          </w:p>
        </w:tc>
        <w:tc>
          <w:tcPr>
            <w:tcW w:w="710" w:type="dxa"/>
          </w:tcPr>
          <w:p w14:paraId="40407A54" w14:textId="77777777" w:rsidR="00E15F46" w:rsidRPr="001344E3" w:rsidRDefault="00E15F46" w:rsidP="003D1C61">
            <w:pPr>
              <w:pStyle w:val="TAL"/>
            </w:pPr>
            <w:r w:rsidRPr="001344E3">
              <w:t>13-4a</w:t>
            </w:r>
          </w:p>
        </w:tc>
        <w:tc>
          <w:tcPr>
            <w:tcW w:w="1559" w:type="dxa"/>
          </w:tcPr>
          <w:p w14:paraId="04A1CCD9" w14:textId="77777777" w:rsidR="00E15F46" w:rsidRPr="001344E3" w:rsidRDefault="00E15F46" w:rsidP="003D1C61">
            <w:pPr>
              <w:pStyle w:val="TAL"/>
            </w:pPr>
            <w:r w:rsidRPr="001344E3">
              <w:t>DL PRS Resources for Multi-RTT on a band</w:t>
            </w:r>
          </w:p>
        </w:tc>
        <w:tc>
          <w:tcPr>
            <w:tcW w:w="3684" w:type="dxa"/>
          </w:tcPr>
          <w:p w14:paraId="4B616689" w14:textId="77777777" w:rsidR="00023E64" w:rsidRPr="001344E3" w:rsidRDefault="00844B5B" w:rsidP="006B7CC7">
            <w:pPr>
              <w:pStyle w:val="TAL"/>
              <w:rPr>
                <w:rFonts w:eastAsiaTheme="minorEastAsia"/>
              </w:rPr>
            </w:pPr>
            <w:r w:rsidRPr="001344E3">
              <w:rPr>
                <w:rFonts w:eastAsiaTheme="minorEastAsia"/>
              </w:rPr>
              <w:t xml:space="preserve">1. </w:t>
            </w:r>
            <w:r w:rsidR="00E15F46" w:rsidRPr="001344E3">
              <w:rPr>
                <w:rFonts w:eastAsiaTheme="minorEastAsia"/>
              </w:rPr>
              <w:t>Max number of DL PRS Resources per DL PRS Resource Set</w:t>
            </w:r>
          </w:p>
          <w:p w14:paraId="7CBA3E03" w14:textId="72A7741A" w:rsidR="00E15F46" w:rsidRPr="001344E3" w:rsidRDefault="00E15F46" w:rsidP="006B7CC7">
            <w:pPr>
              <w:pStyle w:val="TAL"/>
              <w:rPr>
                <w:rFonts w:eastAsiaTheme="minorEastAsia"/>
              </w:rPr>
            </w:pPr>
            <w:r w:rsidRPr="001344E3">
              <w:rPr>
                <w:rFonts w:eastAsiaTheme="minorEastAsia"/>
              </w:rPr>
              <w:t>Values = {1, 2, 4, 8, 16, 32, 64}</w:t>
            </w:r>
          </w:p>
          <w:p w14:paraId="0FE9FBC5" w14:textId="28910F3C" w:rsidR="00E15F46" w:rsidRPr="001344E3" w:rsidRDefault="00E15F46" w:rsidP="003D1C61">
            <w:pPr>
              <w:pStyle w:val="TAL"/>
              <w:rPr>
                <w:rFonts w:eastAsiaTheme="minorEastAsia"/>
              </w:rPr>
            </w:pPr>
            <w:r w:rsidRPr="001344E3">
              <w:rPr>
                <w:rFonts w:eastAsiaTheme="minorEastAsia"/>
              </w:rPr>
              <w:t>Note: 16, 32, 64 are only applicable to FR2 bands</w:t>
            </w:r>
          </w:p>
          <w:p w14:paraId="60023CC6" w14:textId="77777777" w:rsidR="00844B5B" w:rsidRPr="001344E3" w:rsidRDefault="00844B5B" w:rsidP="006B7CC7">
            <w:pPr>
              <w:pStyle w:val="TAL"/>
              <w:rPr>
                <w:rFonts w:eastAsiaTheme="minorEastAsia"/>
              </w:rPr>
            </w:pPr>
          </w:p>
          <w:p w14:paraId="7620D58D" w14:textId="77777777" w:rsidR="00023E64" w:rsidRPr="001344E3" w:rsidRDefault="00844B5B" w:rsidP="006B7CC7">
            <w:pPr>
              <w:pStyle w:val="TAL"/>
              <w:rPr>
                <w:rFonts w:eastAsiaTheme="minorEastAsia"/>
              </w:rPr>
            </w:pPr>
            <w:r w:rsidRPr="001344E3">
              <w:rPr>
                <w:rFonts w:eastAsiaTheme="minorEastAsia"/>
              </w:rPr>
              <w:t xml:space="preserve">2. </w:t>
            </w:r>
            <w:r w:rsidR="00E15F46" w:rsidRPr="001344E3">
              <w:rPr>
                <w:rFonts w:eastAsiaTheme="minorEastAsia"/>
              </w:rPr>
              <w:t>Max number of DL PRS Resources per positioning frequency layer.</w:t>
            </w:r>
          </w:p>
          <w:p w14:paraId="3E9E4E27" w14:textId="64AD7EFA" w:rsidR="00E15F46" w:rsidRPr="001344E3" w:rsidRDefault="00E15F46" w:rsidP="006B7CC7">
            <w:pPr>
              <w:pStyle w:val="TAL"/>
              <w:rPr>
                <w:rFonts w:eastAsiaTheme="minorEastAsia"/>
              </w:rPr>
            </w:pPr>
            <w:r w:rsidRPr="001344E3">
              <w:rPr>
                <w:rFonts w:eastAsiaTheme="minorEastAsia"/>
              </w:rPr>
              <w:t>Values = {6, 24, 32, 64, 96, 128, 256, 512, 1024}</w:t>
            </w:r>
          </w:p>
          <w:p w14:paraId="5A2908C1" w14:textId="77777777" w:rsidR="00E15F46" w:rsidRPr="001344E3" w:rsidRDefault="00E15F46" w:rsidP="006B7CC7">
            <w:pPr>
              <w:pStyle w:val="TAL"/>
              <w:rPr>
                <w:rFonts w:eastAsia="SimSun"/>
              </w:rPr>
            </w:pPr>
            <w:r w:rsidRPr="001344E3">
              <w:t>Note: 6 is only applicable to FR1 bands</w:t>
            </w:r>
          </w:p>
        </w:tc>
        <w:tc>
          <w:tcPr>
            <w:tcW w:w="1276" w:type="dxa"/>
          </w:tcPr>
          <w:p w14:paraId="7341C51A" w14:textId="77777777" w:rsidR="00E15F46" w:rsidRPr="001344E3" w:rsidRDefault="00E15F46" w:rsidP="006B7CC7">
            <w:pPr>
              <w:pStyle w:val="TAL"/>
            </w:pPr>
            <w:r w:rsidRPr="001344E3">
              <w:t>13-1</w:t>
            </w:r>
          </w:p>
        </w:tc>
        <w:tc>
          <w:tcPr>
            <w:tcW w:w="3118" w:type="dxa"/>
          </w:tcPr>
          <w:p w14:paraId="3D33735A" w14:textId="77777777" w:rsidR="00E15F46" w:rsidRPr="001344E3" w:rsidRDefault="00E15F46" w:rsidP="003D1C61">
            <w:pPr>
              <w:pStyle w:val="TAL"/>
              <w:rPr>
                <w:i/>
                <w:iCs/>
              </w:rPr>
            </w:pPr>
            <w:r w:rsidRPr="001344E3">
              <w:rPr>
                <w:i/>
                <w:iCs/>
              </w:rPr>
              <w:t>1 maxNrOfDL-PRS-ResourcesPerResourceSet-r16</w:t>
            </w:r>
          </w:p>
          <w:p w14:paraId="79DD15BD" w14:textId="77777777" w:rsidR="00E15F46" w:rsidRPr="001344E3" w:rsidRDefault="00E15F46" w:rsidP="003D1C61">
            <w:pPr>
              <w:pStyle w:val="TAL"/>
              <w:rPr>
                <w:i/>
                <w:iCs/>
              </w:rPr>
            </w:pPr>
          </w:p>
          <w:p w14:paraId="3197EFE4" w14:textId="77777777" w:rsidR="00E15F46" w:rsidRPr="001344E3" w:rsidRDefault="00E15F46" w:rsidP="003D1C61">
            <w:pPr>
              <w:pStyle w:val="TAL"/>
              <w:rPr>
                <w:i/>
                <w:iCs/>
              </w:rPr>
            </w:pPr>
            <w:r w:rsidRPr="001344E3">
              <w:rPr>
                <w:i/>
                <w:iCs/>
              </w:rPr>
              <w:t>2 maxNrOfDL-PRS-ResourcesPerPositioningFrequencylayer-r16</w:t>
            </w:r>
          </w:p>
        </w:tc>
        <w:tc>
          <w:tcPr>
            <w:tcW w:w="2977" w:type="dxa"/>
          </w:tcPr>
          <w:p w14:paraId="2CDADDF6" w14:textId="77777777" w:rsidR="00E15F46" w:rsidRPr="001344E3" w:rsidRDefault="00E15F46" w:rsidP="003D1C61">
            <w:pPr>
              <w:pStyle w:val="TAL"/>
              <w:rPr>
                <w:i/>
                <w:iCs/>
              </w:rPr>
            </w:pPr>
            <w:r w:rsidRPr="001344E3">
              <w:rPr>
                <w:i/>
                <w:iCs/>
              </w:rPr>
              <w:t>DL-PRS-ResourcesCapabilityPerBand-r16</w:t>
            </w:r>
          </w:p>
          <w:p w14:paraId="638201ED" w14:textId="77777777" w:rsidR="00E15F46" w:rsidRPr="001344E3" w:rsidRDefault="00E15F46" w:rsidP="003D1C61">
            <w:pPr>
              <w:pStyle w:val="TAL"/>
              <w:rPr>
                <w:i/>
                <w:iCs/>
              </w:rPr>
            </w:pPr>
          </w:p>
          <w:p w14:paraId="0D90DFF4" w14:textId="77777777" w:rsidR="00E15F46" w:rsidRPr="001344E3" w:rsidRDefault="00E15F46" w:rsidP="006C2333">
            <w:pPr>
              <w:pStyle w:val="TAL"/>
              <w:rPr>
                <w:i/>
                <w:iCs/>
              </w:rPr>
            </w:pPr>
            <w:r w:rsidRPr="001344E3">
              <w:rPr>
                <w:i/>
                <w:iCs/>
              </w:rPr>
              <w:t>LPP</w:t>
            </w:r>
          </w:p>
        </w:tc>
        <w:tc>
          <w:tcPr>
            <w:tcW w:w="1417" w:type="dxa"/>
          </w:tcPr>
          <w:p w14:paraId="09EC5AFA" w14:textId="77777777" w:rsidR="00E15F46" w:rsidRPr="001344E3" w:rsidRDefault="00E15F46" w:rsidP="006B7CC7">
            <w:pPr>
              <w:pStyle w:val="TAL"/>
            </w:pPr>
            <w:r w:rsidRPr="001344E3">
              <w:rPr>
                <w:rFonts w:eastAsia="MS Mincho"/>
              </w:rPr>
              <w:t>n/a</w:t>
            </w:r>
          </w:p>
        </w:tc>
        <w:tc>
          <w:tcPr>
            <w:tcW w:w="1404" w:type="dxa"/>
          </w:tcPr>
          <w:p w14:paraId="4B6AD94C" w14:textId="77777777" w:rsidR="00E15F46" w:rsidRPr="001344E3" w:rsidRDefault="00E15F46" w:rsidP="006B7CC7">
            <w:pPr>
              <w:pStyle w:val="TAL"/>
            </w:pPr>
            <w:r w:rsidRPr="001344E3">
              <w:rPr>
                <w:rFonts w:eastAsia="MS Mincho"/>
              </w:rPr>
              <w:t>n/a</w:t>
            </w:r>
          </w:p>
        </w:tc>
        <w:tc>
          <w:tcPr>
            <w:tcW w:w="1857" w:type="dxa"/>
          </w:tcPr>
          <w:p w14:paraId="5D1F2674" w14:textId="77777777" w:rsidR="00E15F46" w:rsidRPr="001344E3" w:rsidRDefault="00E15F46" w:rsidP="006B7CC7">
            <w:pPr>
              <w:pStyle w:val="TAL"/>
            </w:pPr>
            <w:r w:rsidRPr="001344E3">
              <w:t>Need for location server to know if the feature is supported.</w:t>
            </w:r>
          </w:p>
          <w:p w14:paraId="0F1314EC" w14:textId="77777777" w:rsidR="00E15F46" w:rsidRPr="001344E3" w:rsidRDefault="00E15F46" w:rsidP="006B7CC7">
            <w:pPr>
              <w:pStyle w:val="TAL"/>
              <w:rPr>
                <w:rFonts w:eastAsia="MS Mincho"/>
              </w:rPr>
            </w:pPr>
          </w:p>
          <w:p w14:paraId="6A1660F9" w14:textId="77777777" w:rsidR="00E15F46" w:rsidRPr="001344E3" w:rsidRDefault="00E15F46" w:rsidP="006B7CC7">
            <w:pPr>
              <w:pStyle w:val="TAL"/>
              <w:rPr>
                <w:rFonts w:eastAsia="MS Mincho"/>
              </w:rPr>
            </w:pPr>
            <w:r w:rsidRPr="001344E3">
              <w:rPr>
                <w:rFonts w:eastAsia="MS Mincho"/>
              </w:rPr>
              <w:t>Note: if the UE does not indicate this capability for a band or band combination, the UE does not support this positioning method in this band or band combination.</w:t>
            </w:r>
          </w:p>
        </w:tc>
        <w:tc>
          <w:tcPr>
            <w:tcW w:w="1923" w:type="dxa"/>
          </w:tcPr>
          <w:p w14:paraId="779315FB" w14:textId="77777777" w:rsidR="00E15F46" w:rsidRPr="001344E3" w:rsidRDefault="00E15F46">
            <w:pPr>
              <w:pStyle w:val="TAL"/>
            </w:pPr>
            <w:r w:rsidRPr="001344E3">
              <w:t>Optional with capability signaling</w:t>
            </w:r>
          </w:p>
        </w:tc>
      </w:tr>
      <w:tr w:rsidR="00A94125" w:rsidRPr="001344E3" w14:paraId="0A60CC5C" w14:textId="77777777" w:rsidTr="003D1C61">
        <w:trPr>
          <w:trHeight w:val="20"/>
        </w:trPr>
        <w:tc>
          <w:tcPr>
            <w:tcW w:w="1130" w:type="dxa"/>
          </w:tcPr>
          <w:p w14:paraId="247E45A4" w14:textId="77777777" w:rsidR="00E15F46" w:rsidRPr="001344E3" w:rsidRDefault="00E15F46" w:rsidP="006B7CC7">
            <w:pPr>
              <w:pStyle w:val="TAL"/>
            </w:pPr>
          </w:p>
        </w:tc>
        <w:tc>
          <w:tcPr>
            <w:tcW w:w="710" w:type="dxa"/>
          </w:tcPr>
          <w:p w14:paraId="1B426E76" w14:textId="77777777" w:rsidR="00E15F46" w:rsidRPr="001344E3" w:rsidRDefault="00E15F46" w:rsidP="003D1C61">
            <w:pPr>
              <w:pStyle w:val="TAL"/>
            </w:pPr>
            <w:r w:rsidRPr="001344E3">
              <w:t>13-4b</w:t>
            </w:r>
          </w:p>
        </w:tc>
        <w:tc>
          <w:tcPr>
            <w:tcW w:w="1559" w:type="dxa"/>
          </w:tcPr>
          <w:p w14:paraId="5E945C16" w14:textId="77777777" w:rsidR="00E15F46" w:rsidRPr="001344E3" w:rsidRDefault="00E15F46" w:rsidP="003D1C61">
            <w:pPr>
              <w:pStyle w:val="TAL"/>
            </w:pPr>
            <w:r w:rsidRPr="001344E3">
              <w:t>DL PRS Resources for Multi-RTT on a band combination</w:t>
            </w:r>
          </w:p>
        </w:tc>
        <w:tc>
          <w:tcPr>
            <w:tcW w:w="3684" w:type="dxa"/>
          </w:tcPr>
          <w:p w14:paraId="4DDCF04B" w14:textId="77777777" w:rsidR="00023E64" w:rsidRPr="001344E3" w:rsidRDefault="00844B5B" w:rsidP="006B7CC7">
            <w:pPr>
              <w:pStyle w:val="TAL"/>
              <w:rPr>
                <w:rFonts w:eastAsiaTheme="minorEastAsia"/>
              </w:rPr>
            </w:pPr>
            <w:r w:rsidRPr="001344E3">
              <w:rPr>
                <w:rFonts w:eastAsiaTheme="minorEastAsia"/>
              </w:rPr>
              <w:t xml:space="preserve">1. </w:t>
            </w:r>
            <w:r w:rsidR="00E15F46" w:rsidRPr="001344E3">
              <w:rPr>
                <w:rFonts w:eastAsiaTheme="minorEastAsia"/>
              </w:rPr>
              <w:t>Max number of DL PRS Resources supported by UE across all frequency layers, TRPs and DL PRS Resource Sets for FR1-only.</w:t>
            </w:r>
          </w:p>
          <w:p w14:paraId="48EF9080" w14:textId="2FFB41EB" w:rsidR="00E15F46" w:rsidRPr="001344E3" w:rsidRDefault="00E15F46" w:rsidP="006B7CC7">
            <w:pPr>
              <w:pStyle w:val="TAL"/>
              <w:rPr>
                <w:rFonts w:eastAsiaTheme="minorEastAsia"/>
              </w:rPr>
            </w:pPr>
            <w:r w:rsidRPr="001344E3">
              <w:rPr>
                <w:rFonts w:eastAsiaTheme="minorEastAsia"/>
              </w:rPr>
              <w:t>Values = {6, 24, 64, 128, 192, 256, 512, 1024, 2048}</w:t>
            </w:r>
          </w:p>
          <w:p w14:paraId="29875F89" w14:textId="1D54A301" w:rsidR="00E15F46" w:rsidRPr="001344E3" w:rsidRDefault="00E15F46" w:rsidP="003D1C61">
            <w:pPr>
              <w:pStyle w:val="TAL"/>
              <w:rPr>
                <w:rFonts w:eastAsiaTheme="minorEastAsia"/>
              </w:rPr>
            </w:pPr>
            <w:r w:rsidRPr="001344E3">
              <w:rPr>
                <w:rFonts w:eastAsiaTheme="minorEastAsia"/>
              </w:rPr>
              <w:t>Note this is reported for FR1 only BC.</w:t>
            </w:r>
          </w:p>
          <w:p w14:paraId="52FE2C56" w14:textId="77777777" w:rsidR="00844B5B" w:rsidRPr="001344E3" w:rsidRDefault="00844B5B" w:rsidP="006B7CC7">
            <w:pPr>
              <w:pStyle w:val="TAL"/>
              <w:rPr>
                <w:rFonts w:eastAsiaTheme="minorEastAsia"/>
              </w:rPr>
            </w:pPr>
          </w:p>
          <w:p w14:paraId="4968C6DD" w14:textId="21E78238" w:rsidR="00E15F46" w:rsidRPr="001344E3" w:rsidRDefault="00844B5B" w:rsidP="006B7CC7">
            <w:pPr>
              <w:pStyle w:val="TAL"/>
              <w:rPr>
                <w:rFonts w:eastAsiaTheme="minorEastAsia"/>
              </w:rPr>
            </w:pPr>
            <w:r w:rsidRPr="001344E3">
              <w:rPr>
                <w:rFonts w:eastAsiaTheme="minorEastAsia"/>
              </w:rPr>
              <w:t xml:space="preserve">2. </w:t>
            </w:r>
            <w:r w:rsidR="00E15F46" w:rsidRPr="001344E3">
              <w:rPr>
                <w:rFonts w:eastAsiaTheme="minorEastAsia"/>
              </w:rPr>
              <w:t>Max number of DL PRS Resources supported by UE across all frequency layers, TRPs and DL PRS Resource Sets for FR2-only.</w:t>
            </w:r>
          </w:p>
          <w:p w14:paraId="53A1D9AF" w14:textId="77777777" w:rsidR="00E15F46" w:rsidRPr="001344E3" w:rsidRDefault="00E15F46" w:rsidP="006B7CC7">
            <w:pPr>
              <w:pStyle w:val="TAL"/>
              <w:rPr>
                <w:rFonts w:eastAsiaTheme="minorEastAsia"/>
              </w:rPr>
            </w:pPr>
            <w:r w:rsidRPr="001344E3">
              <w:rPr>
                <w:rFonts w:eastAsiaTheme="minorEastAsia"/>
              </w:rPr>
              <w:t>Values = {24, 64, 96, 128, 192, 256, 512, 1024, 2048}</w:t>
            </w:r>
          </w:p>
          <w:p w14:paraId="032900C5" w14:textId="497B4FB9" w:rsidR="00E15F46" w:rsidRPr="001344E3" w:rsidRDefault="00E15F46" w:rsidP="003D1C61">
            <w:pPr>
              <w:pStyle w:val="TAL"/>
              <w:rPr>
                <w:rFonts w:eastAsiaTheme="minorEastAsia"/>
              </w:rPr>
            </w:pPr>
            <w:r w:rsidRPr="001344E3">
              <w:rPr>
                <w:rFonts w:eastAsiaTheme="minorEastAsia"/>
              </w:rPr>
              <w:t>Note this is reported for FR2 only BC</w:t>
            </w:r>
          </w:p>
          <w:p w14:paraId="1AAE3A96" w14:textId="77777777" w:rsidR="00844B5B" w:rsidRPr="001344E3" w:rsidRDefault="00844B5B" w:rsidP="006B7CC7">
            <w:pPr>
              <w:pStyle w:val="TAL"/>
              <w:rPr>
                <w:rFonts w:eastAsiaTheme="minorEastAsia"/>
              </w:rPr>
            </w:pPr>
          </w:p>
          <w:p w14:paraId="570F3226" w14:textId="55960ACF" w:rsidR="00E15F46" w:rsidRPr="001344E3" w:rsidRDefault="00844B5B" w:rsidP="006B7CC7">
            <w:pPr>
              <w:pStyle w:val="TAL"/>
              <w:rPr>
                <w:rFonts w:eastAsiaTheme="minorEastAsia"/>
              </w:rPr>
            </w:pPr>
            <w:r w:rsidRPr="001344E3">
              <w:rPr>
                <w:rFonts w:eastAsiaTheme="minorEastAsia"/>
              </w:rPr>
              <w:t xml:space="preserve">3. </w:t>
            </w:r>
            <w:r w:rsidR="00E15F46" w:rsidRPr="001344E3">
              <w:rPr>
                <w:rFonts w:eastAsiaTheme="minorEastAsia"/>
              </w:rPr>
              <w:t>Max number of DL PRS Resources supported by UE across all frequency layers, TRPs and DL PRS Resource Sets for FR1 in FR1/FR2 mixed operation.</w:t>
            </w:r>
          </w:p>
          <w:p w14:paraId="7D03B891" w14:textId="09C3BAA8" w:rsidR="00E15F46" w:rsidRPr="001344E3" w:rsidRDefault="00E15F46" w:rsidP="006B7CC7">
            <w:pPr>
              <w:pStyle w:val="TAL"/>
              <w:rPr>
                <w:rFonts w:eastAsiaTheme="minorEastAsia"/>
              </w:rPr>
            </w:pPr>
            <w:r w:rsidRPr="001344E3">
              <w:rPr>
                <w:rFonts w:eastAsiaTheme="minorEastAsia"/>
              </w:rPr>
              <w:t xml:space="preserve">Values = {6, 24, 64, </w:t>
            </w:r>
            <w:r w:rsidR="009F5D73" w:rsidRPr="001344E3">
              <w:rPr>
                <w:rFonts w:eastAsiaTheme="minorEastAsia"/>
              </w:rPr>
              <w:t xml:space="preserve">96, </w:t>
            </w:r>
            <w:r w:rsidRPr="001344E3">
              <w:rPr>
                <w:rFonts w:eastAsiaTheme="minorEastAsia"/>
              </w:rPr>
              <w:t>128, 192, 256, 512, 1024, 2048}</w:t>
            </w:r>
          </w:p>
          <w:p w14:paraId="12CC7E93" w14:textId="78299B09" w:rsidR="00E15F46" w:rsidRPr="001344E3" w:rsidRDefault="00E15F46" w:rsidP="003D1C61">
            <w:pPr>
              <w:pStyle w:val="TAL"/>
              <w:rPr>
                <w:rFonts w:eastAsiaTheme="minorEastAsia"/>
              </w:rPr>
            </w:pPr>
            <w:r w:rsidRPr="001344E3">
              <w:rPr>
                <w:rFonts w:eastAsiaTheme="minorEastAsia"/>
              </w:rPr>
              <w:t>Note this is reported for BC containing FR1 and FR2 bands</w:t>
            </w:r>
          </w:p>
          <w:p w14:paraId="6F2DA16D" w14:textId="77777777" w:rsidR="00844B5B" w:rsidRPr="001344E3" w:rsidRDefault="00844B5B" w:rsidP="006B7CC7">
            <w:pPr>
              <w:pStyle w:val="TAL"/>
              <w:rPr>
                <w:rFonts w:eastAsiaTheme="minorEastAsia"/>
              </w:rPr>
            </w:pPr>
          </w:p>
          <w:p w14:paraId="4A209675" w14:textId="6DAEE4AA" w:rsidR="00E15F46" w:rsidRPr="001344E3" w:rsidRDefault="00844B5B" w:rsidP="006B7CC7">
            <w:pPr>
              <w:pStyle w:val="TAL"/>
              <w:rPr>
                <w:rFonts w:eastAsiaTheme="minorEastAsia"/>
              </w:rPr>
            </w:pPr>
            <w:r w:rsidRPr="001344E3">
              <w:rPr>
                <w:rFonts w:eastAsiaTheme="minorEastAsia"/>
              </w:rPr>
              <w:t xml:space="preserve">4. </w:t>
            </w:r>
            <w:r w:rsidR="00E15F46" w:rsidRPr="001344E3">
              <w:rPr>
                <w:rFonts w:eastAsiaTheme="minorEastAsia"/>
              </w:rPr>
              <w:t>Max number of DL PRS Resources supported by UE across all frequency layers, TRPs and DL PRS Resource Sets for FR2 in FR1/FR2 mixed operation.</w:t>
            </w:r>
          </w:p>
          <w:p w14:paraId="5F38E42A" w14:textId="77777777" w:rsidR="00E15F46" w:rsidRPr="001344E3" w:rsidRDefault="00E15F46" w:rsidP="006B7CC7">
            <w:pPr>
              <w:pStyle w:val="TAL"/>
              <w:rPr>
                <w:rFonts w:eastAsiaTheme="minorEastAsia"/>
              </w:rPr>
            </w:pPr>
            <w:r w:rsidRPr="001344E3">
              <w:rPr>
                <w:rFonts w:eastAsiaTheme="minorEastAsia"/>
              </w:rPr>
              <w:t>Values = {24, 64, 96, 128, 192, 256, 512, 1024, 2048}</w:t>
            </w:r>
          </w:p>
          <w:p w14:paraId="2495FB0C" w14:textId="77777777" w:rsidR="00E15F46" w:rsidRPr="001344E3" w:rsidRDefault="00E15F46" w:rsidP="006B7CC7">
            <w:pPr>
              <w:pStyle w:val="TAL"/>
              <w:rPr>
                <w:rFonts w:eastAsia="SimSun"/>
              </w:rPr>
            </w:pPr>
            <w:r w:rsidRPr="001344E3">
              <w:t>Note this is reported for BC containing FR1 and FR2 bands</w:t>
            </w:r>
          </w:p>
        </w:tc>
        <w:tc>
          <w:tcPr>
            <w:tcW w:w="1276" w:type="dxa"/>
          </w:tcPr>
          <w:p w14:paraId="28CCC265" w14:textId="77777777" w:rsidR="00E15F46" w:rsidRPr="001344E3" w:rsidRDefault="00E15F46" w:rsidP="006B7CC7">
            <w:pPr>
              <w:pStyle w:val="TAL"/>
            </w:pPr>
            <w:r w:rsidRPr="001344E3">
              <w:t>13-1</w:t>
            </w:r>
          </w:p>
        </w:tc>
        <w:tc>
          <w:tcPr>
            <w:tcW w:w="3118" w:type="dxa"/>
          </w:tcPr>
          <w:p w14:paraId="524A57A9" w14:textId="77777777" w:rsidR="00E15F46" w:rsidRPr="001344E3" w:rsidRDefault="00E15F46" w:rsidP="003D1C61">
            <w:pPr>
              <w:pStyle w:val="TAL"/>
              <w:rPr>
                <w:i/>
                <w:iCs/>
              </w:rPr>
            </w:pPr>
            <w:r w:rsidRPr="001344E3">
              <w:rPr>
                <w:i/>
                <w:iCs/>
              </w:rPr>
              <w:t>1 fr1-Only-r16</w:t>
            </w:r>
          </w:p>
          <w:p w14:paraId="0911C65D" w14:textId="77777777" w:rsidR="00E15F46" w:rsidRPr="001344E3" w:rsidRDefault="00E15F46" w:rsidP="003D1C61">
            <w:pPr>
              <w:pStyle w:val="TAL"/>
              <w:rPr>
                <w:i/>
                <w:iCs/>
              </w:rPr>
            </w:pPr>
            <w:r w:rsidRPr="001344E3">
              <w:rPr>
                <w:i/>
                <w:iCs/>
              </w:rPr>
              <w:t>2 fr2-Only-r16</w:t>
            </w:r>
          </w:p>
          <w:p w14:paraId="09F39AB5" w14:textId="77777777" w:rsidR="00E15F46" w:rsidRPr="001344E3" w:rsidRDefault="00E15F46" w:rsidP="003D1C61">
            <w:pPr>
              <w:pStyle w:val="TAL"/>
              <w:rPr>
                <w:i/>
                <w:iCs/>
              </w:rPr>
            </w:pPr>
            <w:r w:rsidRPr="001344E3">
              <w:rPr>
                <w:i/>
                <w:iCs/>
              </w:rPr>
              <w:t>3 fr1-r16/ fr1-FR2Mix-r16</w:t>
            </w:r>
          </w:p>
          <w:p w14:paraId="6182B8B7" w14:textId="77777777" w:rsidR="00E15F46" w:rsidRPr="001344E3" w:rsidRDefault="00E15F46" w:rsidP="003D1C61">
            <w:pPr>
              <w:pStyle w:val="TAL"/>
              <w:rPr>
                <w:i/>
                <w:iCs/>
              </w:rPr>
            </w:pPr>
            <w:r w:rsidRPr="001344E3">
              <w:rPr>
                <w:i/>
                <w:iCs/>
              </w:rPr>
              <w:t>4 fr2-r16/ fr1-FR2Mix-r16</w:t>
            </w:r>
          </w:p>
        </w:tc>
        <w:tc>
          <w:tcPr>
            <w:tcW w:w="2977" w:type="dxa"/>
          </w:tcPr>
          <w:p w14:paraId="512F310A" w14:textId="77777777" w:rsidR="00023E64" w:rsidRPr="001344E3" w:rsidRDefault="00E15F46" w:rsidP="003D1C61">
            <w:pPr>
              <w:pStyle w:val="TAL"/>
              <w:rPr>
                <w:i/>
                <w:iCs/>
              </w:rPr>
            </w:pPr>
            <w:r w:rsidRPr="001344E3">
              <w:rPr>
                <w:i/>
                <w:iCs/>
              </w:rPr>
              <w:t>maxNrOfDL-PRS-ResourcesAcrossAllFL-TRP-ResourceSet-r16/</w:t>
            </w:r>
          </w:p>
          <w:p w14:paraId="4F33E375" w14:textId="1A792533" w:rsidR="00E15F46" w:rsidRPr="001344E3" w:rsidRDefault="00E15F46" w:rsidP="003D3C79">
            <w:pPr>
              <w:pStyle w:val="TAL"/>
              <w:rPr>
                <w:i/>
                <w:iCs/>
              </w:rPr>
            </w:pPr>
            <w:r w:rsidRPr="001344E3">
              <w:rPr>
                <w:i/>
                <w:iCs/>
              </w:rPr>
              <w:t>DL-PRS-ResourcesBandCombination-r16</w:t>
            </w:r>
          </w:p>
          <w:p w14:paraId="14A9DC0B" w14:textId="77777777" w:rsidR="00E15F46" w:rsidRPr="001344E3" w:rsidRDefault="00E15F46" w:rsidP="006C2333">
            <w:pPr>
              <w:pStyle w:val="TAL"/>
              <w:rPr>
                <w:i/>
                <w:iCs/>
              </w:rPr>
            </w:pPr>
          </w:p>
          <w:p w14:paraId="536B51FC" w14:textId="77777777" w:rsidR="00E15F46" w:rsidRPr="001344E3" w:rsidRDefault="00E15F46">
            <w:pPr>
              <w:pStyle w:val="TAL"/>
              <w:rPr>
                <w:i/>
                <w:iCs/>
              </w:rPr>
            </w:pPr>
            <w:r w:rsidRPr="001344E3">
              <w:rPr>
                <w:i/>
                <w:iCs/>
              </w:rPr>
              <w:t>LPP</w:t>
            </w:r>
          </w:p>
        </w:tc>
        <w:tc>
          <w:tcPr>
            <w:tcW w:w="1417" w:type="dxa"/>
          </w:tcPr>
          <w:p w14:paraId="57350F08" w14:textId="77777777" w:rsidR="00E15F46" w:rsidRPr="001344E3" w:rsidRDefault="00E15F46" w:rsidP="006B7CC7">
            <w:pPr>
              <w:pStyle w:val="TAL"/>
            </w:pPr>
            <w:r w:rsidRPr="001344E3">
              <w:rPr>
                <w:rFonts w:eastAsia="MS Mincho"/>
              </w:rPr>
              <w:t>n/a</w:t>
            </w:r>
          </w:p>
        </w:tc>
        <w:tc>
          <w:tcPr>
            <w:tcW w:w="1404" w:type="dxa"/>
          </w:tcPr>
          <w:p w14:paraId="298E819F" w14:textId="77777777" w:rsidR="00E15F46" w:rsidRPr="001344E3" w:rsidRDefault="00E15F46" w:rsidP="006B7CC7">
            <w:pPr>
              <w:pStyle w:val="TAL"/>
            </w:pPr>
            <w:r w:rsidRPr="001344E3">
              <w:rPr>
                <w:rFonts w:eastAsia="MS Mincho"/>
              </w:rPr>
              <w:t>n/a</w:t>
            </w:r>
          </w:p>
        </w:tc>
        <w:tc>
          <w:tcPr>
            <w:tcW w:w="1857" w:type="dxa"/>
          </w:tcPr>
          <w:p w14:paraId="5B0F70D3" w14:textId="77777777" w:rsidR="00E15F46" w:rsidRPr="001344E3" w:rsidRDefault="00E15F46" w:rsidP="006B7CC7">
            <w:pPr>
              <w:pStyle w:val="TAL"/>
            </w:pPr>
            <w:r w:rsidRPr="001344E3">
              <w:t>Need for location server to know if the feature is supported.</w:t>
            </w:r>
          </w:p>
          <w:p w14:paraId="7A68341A" w14:textId="77777777" w:rsidR="00E15F46" w:rsidRPr="001344E3" w:rsidRDefault="00E15F46" w:rsidP="006B7CC7">
            <w:pPr>
              <w:pStyle w:val="TAL"/>
              <w:rPr>
                <w:rFonts w:eastAsia="MS Mincho"/>
              </w:rPr>
            </w:pPr>
          </w:p>
          <w:p w14:paraId="0AA3C767" w14:textId="77777777" w:rsidR="00E15F46" w:rsidRPr="001344E3" w:rsidRDefault="00E15F46" w:rsidP="006B7CC7">
            <w:pPr>
              <w:pStyle w:val="TAL"/>
              <w:rPr>
                <w:rFonts w:eastAsia="MS Mincho"/>
              </w:rPr>
            </w:pPr>
            <w:r w:rsidRPr="001344E3">
              <w:rPr>
                <w:rFonts w:eastAsia="MS Mincho"/>
              </w:rPr>
              <w:t>the reported value is the total number across all bands in the corresponding BC</w:t>
            </w:r>
          </w:p>
          <w:p w14:paraId="48257AEE" w14:textId="77777777" w:rsidR="00E15F46" w:rsidRPr="001344E3" w:rsidRDefault="00E15F46" w:rsidP="006B7CC7">
            <w:pPr>
              <w:pStyle w:val="TAL"/>
              <w:rPr>
                <w:rFonts w:eastAsia="MS Mincho"/>
              </w:rPr>
            </w:pPr>
          </w:p>
          <w:p w14:paraId="60E9E55C" w14:textId="77777777" w:rsidR="00E15F46" w:rsidRPr="001344E3" w:rsidRDefault="00E15F46" w:rsidP="006B7CC7">
            <w:pPr>
              <w:pStyle w:val="TAL"/>
              <w:rPr>
                <w:rFonts w:eastAsia="MS Mincho"/>
              </w:rPr>
            </w:pPr>
            <w:r w:rsidRPr="001344E3">
              <w:rPr>
                <w:rFonts w:eastAsia="MS Mincho"/>
              </w:rPr>
              <w:t>Note: if the UE does not indicate this capability for a band or band combination, the UE does not support this positioning method in this band or band combination.</w:t>
            </w:r>
          </w:p>
        </w:tc>
        <w:tc>
          <w:tcPr>
            <w:tcW w:w="1923" w:type="dxa"/>
          </w:tcPr>
          <w:p w14:paraId="0810DFA7" w14:textId="77777777" w:rsidR="00E15F46" w:rsidRPr="001344E3" w:rsidRDefault="00E15F46">
            <w:pPr>
              <w:pStyle w:val="TAL"/>
            </w:pPr>
            <w:r w:rsidRPr="001344E3">
              <w:t>Optional with capability signaling</w:t>
            </w:r>
          </w:p>
        </w:tc>
      </w:tr>
      <w:tr w:rsidR="00A94125" w:rsidRPr="001344E3" w14:paraId="18C63A82" w14:textId="77777777" w:rsidTr="003D1C61">
        <w:trPr>
          <w:trHeight w:val="20"/>
        </w:trPr>
        <w:tc>
          <w:tcPr>
            <w:tcW w:w="1130" w:type="dxa"/>
          </w:tcPr>
          <w:p w14:paraId="3E8C8BDC" w14:textId="77777777" w:rsidR="00E15F46" w:rsidRPr="001344E3" w:rsidRDefault="00E15F46" w:rsidP="006B7CC7">
            <w:pPr>
              <w:pStyle w:val="TAL"/>
            </w:pPr>
          </w:p>
        </w:tc>
        <w:tc>
          <w:tcPr>
            <w:tcW w:w="710" w:type="dxa"/>
          </w:tcPr>
          <w:p w14:paraId="30DE57BB" w14:textId="77777777" w:rsidR="00E15F46" w:rsidRPr="001344E3" w:rsidRDefault="00E15F46" w:rsidP="003D1C61">
            <w:pPr>
              <w:pStyle w:val="TAL"/>
            </w:pPr>
            <w:r w:rsidRPr="001344E3">
              <w:t>13-5</w:t>
            </w:r>
          </w:p>
        </w:tc>
        <w:tc>
          <w:tcPr>
            <w:tcW w:w="1559" w:type="dxa"/>
          </w:tcPr>
          <w:p w14:paraId="5CD86E7C" w14:textId="77777777" w:rsidR="00E15F46" w:rsidRPr="001344E3" w:rsidRDefault="00E15F46" w:rsidP="003D1C61">
            <w:pPr>
              <w:pStyle w:val="TAL"/>
            </w:pPr>
            <w:r w:rsidRPr="001344E3">
              <w:t>DL PRS Measurement Report for DL-AoD</w:t>
            </w:r>
          </w:p>
        </w:tc>
        <w:tc>
          <w:tcPr>
            <w:tcW w:w="3684" w:type="dxa"/>
          </w:tcPr>
          <w:p w14:paraId="2A433085" w14:textId="77777777" w:rsidR="00023E64" w:rsidRPr="001344E3" w:rsidRDefault="003D3C79" w:rsidP="006B7CC7">
            <w:pPr>
              <w:pStyle w:val="TAL"/>
              <w:rPr>
                <w:rFonts w:eastAsia="SimSun"/>
              </w:rPr>
            </w:pPr>
            <w:r w:rsidRPr="001344E3">
              <w:rPr>
                <w:rFonts w:eastAsia="SimSun"/>
              </w:rPr>
              <w:t xml:space="preserve">1. </w:t>
            </w:r>
            <w:r w:rsidR="00E15F46" w:rsidRPr="001344E3">
              <w:rPr>
                <w:rFonts w:eastAsia="SimSun"/>
              </w:rPr>
              <w:t>Max number of DL PRS RSRP measurements on different PRS resources from the same TRP supported by the UE</w:t>
            </w:r>
          </w:p>
          <w:p w14:paraId="610F4A44" w14:textId="6EA91935" w:rsidR="00E15F46" w:rsidRPr="001344E3" w:rsidRDefault="00E15F46" w:rsidP="006B7CC7">
            <w:pPr>
              <w:pStyle w:val="TAL"/>
              <w:rPr>
                <w:rFonts w:eastAsia="SimSun"/>
              </w:rPr>
            </w:pPr>
            <w:r w:rsidRPr="001344E3">
              <w:rPr>
                <w:rFonts w:eastAsia="SimSun"/>
              </w:rPr>
              <w:t>Values = {1, 2, 3, 4, 5, 6, 7, 8}</w:t>
            </w:r>
          </w:p>
        </w:tc>
        <w:tc>
          <w:tcPr>
            <w:tcW w:w="1276" w:type="dxa"/>
          </w:tcPr>
          <w:p w14:paraId="22A0F04A" w14:textId="77777777" w:rsidR="00E15F46" w:rsidRPr="001344E3" w:rsidRDefault="00E15F46" w:rsidP="006B7CC7">
            <w:pPr>
              <w:pStyle w:val="TAL"/>
            </w:pPr>
            <w:r w:rsidRPr="001344E3">
              <w:t>13-2,</w:t>
            </w:r>
          </w:p>
        </w:tc>
        <w:tc>
          <w:tcPr>
            <w:tcW w:w="3118" w:type="dxa"/>
          </w:tcPr>
          <w:p w14:paraId="132F1BB4" w14:textId="77777777" w:rsidR="00E15F46" w:rsidRPr="001344E3" w:rsidRDefault="00E15F46" w:rsidP="003D1C61">
            <w:pPr>
              <w:pStyle w:val="TAL"/>
              <w:rPr>
                <w:i/>
                <w:iCs/>
                <w:snapToGrid w:val="0"/>
              </w:rPr>
            </w:pPr>
            <w:r w:rsidRPr="001344E3">
              <w:rPr>
                <w:i/>
                <w:iCs/>
                <w:snapToGrid w:val="0"/>
              </w:rPr>
              <w:t>maxDL-PRS-RSRP-MeasurementFR1-r16</w:t>
            </w:r>
          </w:p>
          <w:p w14:paraId="1146938C" w14:textId="77777777" w:rsidR="00E15F46" w:rsidRPr="001344E3" w:rsidRDefault="00E15F46" w:rsidP="003D1C61">
            <w:pPr>
              <w:pStyle w:val="TAL"/>
              <w:rPr>
                <w:i/>
                <w:iCs/>
              </w:rPr>
            </w:pPr>
          </w:p>
          <w:p w14:paraId="5B971C74" w14:textId="77777777" w:rsidR="00E15F46" w:rsidRPr="001344E3" w:rsidRDefault="00E15F46" w:rsidP="003D1C61">
            <w:pPr>
              <w:pStyle w:val="TAL"/>
              <w:rPr>
                <w:i/>
                <w:iCs/>
              </w:rPr>
            </w:pPr>
            <w:r w:rsidRPr="001344E3">
              <w:rPr>
                <w:i/>
                <w:iCs/>
                <w:snapToGrid w:val="0"/>
              </w:rPr>
              <w:t>maxDL-PRS-RSRP-MeasurementFR2-r16</w:t>
            </w:r>
          </w:p>
        </w:tc>
        <w:tc>
          <w:tcPr>
            <w:tcW w:w="2977" w:type="dxa"/>
          </w:tcPr>
          <w:p w14:paraId="4F2B69A1" w14:textId="77777777" w:rsidR="00E15F46" w:rsidRPr="001344E3" w:rsidRDefault="00E15F46" w:rsidP="003D1C61">
            <w:pPr>
              <w:pStyle w:val="TAL"/>
              <w:rPr>
                <w:i/>
                <w:iCs/>
                <w:noProof/>
              </w:rPr>
            </w:pPr>
            <w:r w:rsidRPr="001344E3">
              <w:rPr>
                <w:i/>
                <w:iCs/>
                <w:noProof/>
              </w:rPr>
              <w:t>NR-DL-AoD-MeasurementCapability</w:t>
            </w:r>
          </w:p>
          <w:p w14:paraId="4F801702" w14:textId="77777777" w:rsidR="00E15F46" w:rsidRPr="001344E3" w:rsidRDefault="00E15F46" w:rsidP="003D1C61">
            <w:pPr>
              <w:pStyle w:val="TAL"/>
              <w:rPr>
                <w:i/>
                <w:iCs/>
                <w:noProof/>
              </w:rPr>
            </w:pPr>
          </w:p>
          <w:p w14:paraId="7FFF998A" w14:textId="77777777" w:rsidR="00E15F46" w:rsidRPr="001344E3" w:rsidRDefault="00E15F46" w:rsidP="006C2333">
            <w:pPr>
              <w:pStyle w:val="TAL"/>
              <w:rPr>
                <w:i/>
                <w:iCs/>
              </w:rPr>
            </w:pPr>
            <w:r w:rsidRPr="001344E3">
              <w:rPr>
                <w:i/>
                <w:iCs/>
              </w:rPr>
              <w:t>LPP</w:t>
            </w:r>
          </w:p>
        </w:tc>
        <w:tc>
          <w:tcPr>
            <w:tcW w:w="1417" w:type="dxa"/>
          </w:tcPr>
          <w:p w14:paraId="0BB23FF8" w14:textId="77777777" w:rsidR="00E15F46" w:rsidRPr="001344E3" w:rsidRDefault="00E15F46" w:rsidP="006B7CC7">
            <w:pPr>
              <w:pStyle w:val="TAL"/>
            </w:pPr>
            <w:r w:rsidRPr="001344E3">
              <w:t>No</w:t>
            </w:r>
          </w:p>
        </w:tc>
        <w:tc>
          <w:tcPr>
            <w:tcW w:w="1404" w:type="dxa"/>
          </w:tcPr>
          <w:p w14:paraId="504CB1E2" w14:textId="77777777" w:rsidR="00E15F46" w:rsidRPr="001344E3" w:rsidRDefault="00E15F46" w:rsidP="006B7CC7">
            <w:pPr>
              <w:pStyle w:val="TAL"/>
            </w:pPr>
            <w:r w:rsidRPr="001344E3">
              <w:t>Yes</w:t>
            </w:r>
          </w:p>
        </w:tc>
        <w:tc>
          <w:tcPr>
            <w:tcW w:w="1857" w:type="dxa"/>
          </w:tcPr>
          <w:p w14:paraId="29510C0F" w14:textId="77777777" w:rsidR="00E15F46" w:rsidRPr="001344E3" w:rsidRDefault="00E15F46" w:rsidP="006B7CC7">
            <w:pPr>
              <w:pStyle w:val="TAL"/>
            </w:pPr>
            <w:r w:rsidRPr="001344E3">
              <w:t>Need for location server to know if the feature is supported.</w:t>
            </w:r>
          </w:p>
          <w:p w14:paraId="254876F0" w14:textId="77777777" w:rsidR="00E15F46" w:rsidRPr="001344E3" w:rsidRDefault="00E15F46" w:rsidP="006B7CC7">
            <w:pPr>
              <w:pStyle w:val="TAL"/>
              <w:rPr>
                <w:rFonts w:eastAsia="MS Mincho"/>
              </w:rPr>
            </w:pPr>
          </w:p>
          <w:p w14:paraId="6807A6B5" w14:textId="77777777" w:rsidR="00E15F46" w:rsidRPr="001344E3" w:rsidRDefault="00E15F46" w:rsidP="006B7CC7">
            <w:pPr>
              <w:pStyle w:val="TAL"/>
              <w:rPr>
                <w:rFonts w:eastAsia="MS Mincho"/>
              </w:rPr>
            </w:pPr>
            <w:r w:rsidRPr="001344E3">
              <w:rPr>
                <w:rFonts w:eastAsia="MS Mincho"/>
              </w:rPr>
              <w:t>the number of RSRP measurement on a particular band is also upper bounded by the number of resources per set supported by UE reported per band</w:t>
            </w:r>
          </w:p>
        </w:tc>
        <w:tc>
          <w:tcPr>
            <w:tcW w:w="1923" w:type="dxa"/>
          </w:tcPr>
          <w:p w14:paraId="08935F93" w14:textId="77777777" w:rsidR="00E15F46" w:rsidRPr="001344E3" w:rsidRDefault="00E15F46">
            <w:pPr>
              <w:pStyle w:val="TAL"/>
            </w:pPr>
            <w:r w:rsidRPr="001344E3">
              <w:t>Optional with capability signaling</w:t>
            </w:r>
          </w:p>
        </w:tc>
      </w:tr>
      <w:tr w:rsidR="00A94125" w:rsidRPr="001344E3" w14:paraId="1889D16E" w14:textId="77777777" w:rsidTr="003D1C61">
        <w:trPr>
          <w:trHeight w:val="20"/>
        </w:trPr>
        <w:tc>
          <w:tcPr>
            <w:tcW w:w="1130" w:type="dxa"/>
          </w:tcPr>
          <w:p w14:paraId="07BF583C" w14:textId="77777777" w:rsidR="00E15F46" w:rsidRPr="001344E3" w:rsidRDefault="00E15F46" w:rsidP="006B7CC7">
            <w:pPr>
              <w:pStyle w:val="TAL"/>
            </w:pPr>
          </w:p>
        </w:tc>
        <w:tc>
          <w:tcPr>
            <w:tcW w:w="710" w:type="dxa"/>
          </w:tcPr>
          <w:p w14:paraId="52A8A274" w14:textId="77777777" w:rsidR="00E15F46" w:rsidRPr="001344E3" w:rsidRDefault="00E15F46" w:rsidP="003D1C61">
            <w:pPr>
              <w:pStyle w:val="TAL"/>
            </w:pPr>
            <w:r w:rsidRPr="001344E3">
              <w:t>13-6</w:t>
            </w:r>
          </w:p>
        </w:tc>
        <w:tc>
          <w:tcPr>
            <w:tcW w:w="1559" w:type="dxa"/>
          </w:tcPr>
          <w:p w14:paraId="2A6D1FDF" w14:textId="77777777" w:rsidR="00E15F46" w:rsidRPr="001344E3" w:rsidRDefault="00E15F46" w:rsidP="003D1C61">
            <w:pPr>
              <w:pStyle w:val="TAL"/>
            </w:pPr>
            <w:r w:rsidRPr="001344E3">
              <w:t>DL PRS Measurement Report for DL-TDOA</w:t>
            </w:r>
          </w:p>
        </w:tc>
        <w:tc>
          <w:tcPr>
            <w:tcW w:w="3684" w:type="dxa"/>
          </w:tcPr>
          <w:p w14:paraId="376C7EC9" w14:textId="325582A7" w:rsidR="00E15F46" w:rsidRPr="001344E3" w:rsidRDefault="00844B5B" w:rsidP="003D1C61">
            <w:pPr>
              <w:pStyle w:val="TAL"/>
              <w:rPr>
                <w:rFonts w:eastAsia="MS Mincho"/>
              </w:rPr>
            </w:pPr>
            <w:r w:rsidRPr="001344E3">
              <w:rPr>
                <w:rFonts w:eastAsia="MS Mincho"/>
              </w:rPr>
              <w:t xml:space="preserve">1. </w:t>
            </w:r>
            <w:r w:rsidR="00E15F46" w:rsidRPr="001344E3">
              <w:rPr>
                <w:rFonts w:eastAsia="MS Mincho"/>
              </w:rPr>
              <w:t>DL RSTD measurements per pair of TRPs. Values = {1, 2, 3, 4}</w:t>
            </w:r>
          </w:p>
          <w:p w14:paraId="15820FA5" w14:textId="77777777" w:rsidR="00844B5B" w:rsidRPr="001344E3" w:rsidRDefault="00844B5B" w:rsidP="006B7CC7">
            <w:pPr>
              <w:pStyle w:val="TAL"/>
              <w:rPr>
                <w:rFonts w:eastAsia="MS Mincho"/>
              </w:rPr>
            </w:pPr>
          </w:p>
          <w:p w14:paraId="5848B784" w14:textId="5F2F3D74" w:rsidR="00E15F46" w:rsidRPr="001344E3" w:rsidRDefault="00844B5B" w:rsidP="006B7CC7">
            <w:pPr>
              <w:pStyle w:val="TAL"/>
              <w:rPr>
                <w:rFonts w:eastAsia="MS Mincho"/>
              </w:rPr>
            </w:pPr>
            <w:r w:rsidRPr="001344E3">
              <w:rPr>
                <w:rFonts w:eastAsia="MS Mincho"/>
              </w:rPr>
              <w:t xml:space="preserve">2. </w:t>
            </w:r>
            <w:r w:rsidR="00E15F46" w:rsidRPr="001344E3">
              <w:rPr>
                <w:rFonts w:eastAsia="MS Mincho"/>
              </w:rPr>
              <w:t>Support DL PRS-RSRP measurements. Values = {0, 1}</w:t>
            </w:r>
          </w:p>
        </w:tc>
        <w:tc>
          <w:tcPr>
            <w:tcW w:w="1276" w:type="dxa"/>
          </w:tcPr>
          <w:p w14:paraId="78B51C44" w14:textId="77777777" w:rsidR="00E15F46" w:rsidRPr="001344E3" w:rsidRDefault="00E15F46" w:rsidP="006B7CC7">
            <w:pPr>
              <w:pStyle w:val="TAL"/>
            </w:pPr>
            <w:r w:rsidRPr="001344E3">
              <w:t>13-3</w:t>
            </w:r>
          </w:p>
        </w:tc>
        <w:tc>
          <w:tcPr>
            <w:tcW w:w="3118" w:type="dxa"/>
          </w:tcPr>
          <w:p w14:paraId="570A4A52" w14:textId="113E920D" w:rsidR="00E15F46" w:rsidRPr="001344E3" w:rsidRDefault="00E15F46">
            <w:pPr>
              <w:pStyle w:val="TAL"/>
              <w:rPr>
                <w:i/>
                <w:iCs/>
                <w:snapToGrid w:val="0"/>
              </w:rPr>
            </w:pPr>
            <w:r w:rsidRPr="001344E3">
              <w:rPr>
                <w:i/>
                <w:iCs/>
                <w:snapToGrid w:val="0"/>
              </w:rPr>
              <w:t>dl-RSTD-MeasurementPerPairOfTRP-FR1-r16</w:t>
            </w:r>
          </w:p>
          <w:p w14:paraId="40D2221A" w14:textId="77777777" w:rsidR="00E15F46" w:rsidRPr="001344E3" w:rsidRDefault="00E15F46">
            <w:pPr>
              <w:pStyle w:val="TAL"/>
              <w:rPr>
                <w:i/>
                <w:iCs/>
                <w:snapToGrid w:val="0"/>
              </w:rPr>
            </w:pPr>
          </w:p>
          <w:p w14:paraId="58731204" w14:textId="4C0395E3" w:rsidR="00E15F46" w:rsidRPr="001344E3" w:rsidRDefault="00E15F46">
            <w:pPr>
              <w:pStyle w:val="TAL"/>
              <w:rPr>
                <w:i/>
                <w:iCs/>
              </w:rPr>
            </w:pPr>
            <w:r w:rsidRPr="001344E3">
              <w:rPr>
                <w:i/>
                <w:iCs/>
                <w:snapToGrid w:val="0"/>
              </w:rPr>
              <w:t>dl-RSTD-MeasurementPerPairOfTRP-FR2-r16</w:t>
            </w:r>
          </w:p>
        </w:tc>
        <w:tc>
          <w:tcPr>
            <w:tcW w:w="2977" w:type="dxa"/>
          </w:tcPr>
          <w:p w14:paraId="518703BC" w14:textId="77777777" w:rsidR="00E15F46" w:rsidRPr="001344E3" w:rsidRDefault="00E15F46">
            <w:pPr>
              <w:pStyle w:val="TAL"/>
              <w:rPr>
                <w:i/>
                <w:iCs/>
                <w:snapToGrid w:val="0"/>
              </w:rPr>
            </w:pPr>
            <w:r w:rsidRPr="001344E3">
              <w:rPr>
                <w:i/>
                <w:iCs/>
                <w:snapToGrid w:val="0"/>
              </w:rPr>
              <w:t>NR-DL-TDOA-MeasurementCapability-r16</w:t>
            </w:r>
          </w:p>
          <w:p w14:paraId="43A72CCC" w14:textId="77777777" w:rsidR="00E15F46" w:rsidRPr="001344E3" w:rsidRDefault="00E15F46">
            <w:pPr>
              <w:pStyle w:val="TAL"/>
              <w:rPr>
                <w:i/>
                <w:iCs/>
              </w:rPr>
            </w:pPr>
          </w:p>
          <w:p w14:paraId="7F6E5E5B" w14:textId="77777777" w:rsidR="00E15F46" w:rsidRPr="001344E3" w:rsidRDefault="00E15F46">
            <w:pPr>
              <w:pStyle w:val="TAL"/>
              <w:rPr>
                <w:i/>
                <w:iCs/>
              </w:rPr>
            </w:pPr>
            <w:r w:rsidRPr="001344E3">
              <w:rPr>
                <w:i/>
                <w:iCs/>
              </w:rPr>
              <w:t>LPP</w:t>
            </w:r>
          </w:p>
        </w:tc>
        <w:tc>
          <w:tcPr>
            <w:tcW w:w="1417" w:type="dxa"/>
          </w:tcPr>
          <w:p w14:paraId="4826B781" w14:textId="77777777" w:rsidR="00E15F46" w:rsidRPr="001344E3" w:rsidRDefault="00E15F46" w:rsidP="006B7CC7">
            <w:pPr>
              <w:pStyle w:val="TAL"/>
            </w:pPr>
            <w:r w:rsidRPr="001344E3">
              <w:t>No</w:t>
            </w:r>
          </w:p>
        </w:tc>
        <w:tc>
          <w:tcPr>
            <w:tcW w:w="1404" w:type="dxa"/>
          </w:tcPr>
          <w:p w14:paraId="105A9FD1" w14:textId="77777777" w:rsidR="00E15F46" w:rsidRPr="001344E3" w:rsidRDefault="00E15F46" w:rsidP="006B7CC7">
            <w:pPr>
              <w:pStyle w:val="TAL"/>
            </w:pPr>
            <w:r w:rsidRPr="001344E3">
              <w:t>Yes</w:t>
            </w:r>
          </w:p>
        </w:tc>
        <w:tc>
          <w:tcPr>
            <w:tcW w:w="1857" w:type="dxa"/>
          </w:tcPr>
          <w:p w14:paraId="7FB1C121" w14:textId="77777777" w:rsidR="00E15F46" w:rsidRPr="001344E3" w:rsidRDefault="00E15F46" w:rsidP="006B7CC7">
            <w:pPr>
              <w:pStyle w:val="TAL"/>
            </w:pPr>
            <w:r w:rsidRPr="001344E3">
              <w:t>Need for location server to know if the feature is supported.</w:t>
            </w:r>
          </w:p>
        </w:tc>
        <w:tc>
          <w:tcPr>
            <w:tcW w:w="1923" w:type="dxa"/>
          </w:tcPr>
          <w:p w14:paraId="614B15A2" w14:textId="77777777" w:rsidR="00E15F46" w:rsidRPr="001344E3" w:rsidRDefault="00E15F46">
            <w:pPr>
              <w:pStyle w:val="TAL"/>
              <w:rPr>
                <w:rFonts w:eastAsia="MS Mincho"/>
              </w:rPr>
            </w:pPr>
            <w:r w:rsidRPr="001344E3">
              <w:t>Optional with capability signaling</w:t>
            </w:r>
          </w:p>
        </w:tc>
      </w:tr>
      <w:tr w:rsidR="00A94125" w:rsidRPr="001344E3" w14:paraId="639A3579" w14:textId="77777777" w:rsidTr="003D1C61">
        <w:trPr>
          <w:trHeight w:val="20"/>
        </w:trPr>
        <w:tc>
          <w:tcPr>
            <w:tcW w:w="1130" w:type="dxa"/>
          </w:tcPr>
          <w:p w14:paraId="7A3419D0" w14:textId="77777777" w:rsidR="00E15F46" w:rsidRPr="001344E3" w:rsidRDefault="00E15F46" w:rsidP="006B7CC7">
            <w:pPr>
              <w:pStyle w:val="TAL"/>
            </w:pPr>
          </w:p>
        </w:tc>
        <w:tc>
          <w:tcPr>
            <w:tcW w:w="710" w:type="dxa"/>
          </w:tcPr>
          <w:p w14:paraId="3BCF2AE3" w14:textId="77777777" w:rsidR="00E15F46" w:rsidRPr="001344E3" w:rsidRDefault="00E15F46" w:rsidP="003D1C61">
            <w:pPr>
              <w:pStyle w:val="TAL"/>
            </w:pPr>
            <w:r w:rsidRPr="001344E3">
              <w:t>13-7</w:t>
            </w:r>
          </w:p>
        </w:tc>
        <w:tc>
          <w:tcPr>
            <w:tcW w:w="1559" w:type="dxa"/>
          </w:tcPr>
          <w:p w14:paraId="15AD16B7" w14:textId="7DF86CA4" w:rsidR="00E15F46" w:rsidRPr="001344E3" w:rsidRDefault="00E15F46" w:rsidP="003D1C61">
            <w:pPr>
              <w:pStyle w:val="TAL"/>
            </w:pPr>
            <w:r w:rsidRPr="001344E3">
              <w:t>Support of SSB from neighbo</w:t>
            </w:r>
            <w:r w:rsidR="0020666E" w:rsidRPr="001344E3">
              <w:t>u</w:t>
            </w:r>
            <w:r w:rsidRPr="001344E3">
              <w:t>r cell as QCL source of a DL PRS</w:t>
            </w:r>
          </w:p>
        </w:tc>
        <w:tc>
          <w:tcPr>
            <w:tcW w:w="3684" w:type="dxa"/>
          </w:tcPr>
          <w:p w14:paraId="2C4D3290" w14:textId="07011D35" w:rsidR="00E15F46" w:rsidRPr="001344E3" w:rsidRDefault="00844B5B" w:rsidP="006B7CC7">
            <w:pPr>
              <w:pStyle w:val="TAL"/>
              <w:rPr>
                <w:rFonts w:eastAsia="SimSun"/>
              </w:rPr>
            </w:pPr>
            <w:r w:rsidRPr="001344E3">
              <w:rPr>
                <w:rFonts w:eastAsia="SimSun"/>
              </w:rPr>
              <w:t xml:space="preserve">1. </w:t>
            </w:r>
            <w:r w:rsidR="00E15F46" w:rsidRPr="001344E3">
              <w:rPr>
                <w:rFonts w:eastAsia="SimSun"/>
              </w:rPr>
              <w:t>Support of SSB from neighbo</w:t>
            </w:r>
            <w:r w:rsidR="0020666E" w:rsidRPr="001344E3">
              <w:rPr>
                <w:rFonts w:eastAsia="SimSun"/>
              </w:rPr>
              <w:t>u</w:t>
            </w:r>
            <w:r w:rsidR="00E15F46" w:rsidRPr="001344E3">
              <w:rPr>
                <w:rFonts w:eastAsia="SimSun"/>
              </w:rPr>
              <w:t>r cell as QCL source of a DL PRS</w:t>
            </w:r>
          </w:p>
          <w:p w14:paraId="28998E1D" w14:textId="21E0284A" w:rsidR="00E15F46" w:rsidRPr="001344E3" w:rsidRDefault="00844B5B" w:rsidP="006B7CC7">
            <w:pPr>
              <w:pStyle w:val="TAL"/>
              <w:rPr>
                <w:rFonts w:eastAsia="SimSun"/>
              </w:rPr>
            </w:pPr>
            <w:r w:rsidRPr="001344E3">
              <w:rPr>
                <w:rFonts w:eastAsia="MS Mincho"/>
              </w:rPr>
              <w:t xml:space="preserve">2. </w:t>
            </w:r>
            <w:r w:rsidR="00E15F46" w:rsidRPr="001344E3">
              <w:rPr>
                <w:rFonts w:eastAsia="MS Mincho"/>
              </w:rPr>
              <w:t>Support of reuse SSB measurement from RRM for receiving PRS</w:t>
            </w:r>
          </w:p>
          <w:p w14:paraId="25EDB32C" w14:textId="77777777" w:rsidR="00E15F46" w:rsidRPr="001344E3" w:rsidRDefault="00E15F46" w:rsidP="006B7CC7">
            <w:pPr>
              <w:pStyle w:val="TAL"/>
              <w:rPr>
                <w:rFonts w:eastAsia="SimSun"/>
              </w:rPr>
            </w:pPr>
            <w:r w:rsidRPr="001344E3">
              <w:rPr>
                <w:rFonts w:eastAsia="SimSun"/>
              </w:rPr>
              <w:t>Note: Refers to Type-C for FR1 and Type-C &amp; Type-D support for FR2</w:t>
            </w:r>
          </w:p>
        </w:tc>
        <w:tc>
          <w:tcPr>
            <w:tcW w:w="1276" w:type="dxa"/>
          </w:tcPr>
          <w:p w14:paraId="2AFF6126" w14:textId="77777777" w:rsidR="00E15F46" w:rsidRPr="001344E3" w:rsidRDefault="00E15F46" w:rsidP="006B7CC7">
            <w:pPr>
              <w:pStyle w:val="TAL"/>
            </w:pPr>
            <w:r w:rsidRPr="001344E3">
              <w:t>13-1</w:t>
            </w:r>
          </w:p>
        </w:tc>
        <w:tc>
          <w:tcPr>
            <w:tcW w:w="3118" w:type="dxa"/>
          </w:tcPr>
          <w:p w14:paraId="223EB131" w14:textId="77777777" w:rsidR="00E15F46" w:rsidRPr="001344E3" w:rsidRDefault="00E15F46" w:rsidP="006B7CC7">
            <w:pPr>
              <w:pStyle w:val="TAL"/>
              <w:rPr>
                <w:i/>
                <w:iCs/>
              </w:rPr>
            </w:pPr>
            <w:r w:rsidRPr="001344E3">
              <w:rPr>
                <w:i/>
                <w:iCs/>
              </w:rPr>
              <w:t>ssb-FromNeighCellAsQCL-r16</w:t>
            </w:r>
          </w:p>
        </w:tc>
        <w:tc>
          <w:tcPr>
            <w:tcW w:w="2977" w:type="dxa"/>
          </w:tcPr>
          <w:p w14:paraId="5A207C17" w14:textId="77777777" w:rsidR="00E15F46" w:rsidRPr="001344E3" w:rsidRDefault="00E15F46" w:rsidP="003D1C61">
            <w:pPr>
              <w:pStyle w:val="TAL"/>
              <w:rPr>
                <w:i/>
                <w:iCs/>
              </w:rPr>
            </w:pPr>
            <w:r w:rsidRPr="001344E3">
              <w:rPr>
                <w:i/>
                <w:iCs/>
              </w:rPr>
              <w:t>DL-PRS-QCL-ProcessingCapabilityPerBand-r16</w:t>
            </w:r>
          </w:p>
          <w:p w14:paraId="2B456FA6" w14:textId="77777777" w:rsidR="00E15F46" w:rsidRPr="001344E3" w:rsidRDefault="00E15F46" w:rsidP="003D1C61">
            <w:pPr>
              <w:pStyle w:val="TAL"/>
              <w:rPr>
                <w:i/>
                <w:iCs/>
              </w:rPr>
            </w:pPr>
          </w:p>
          <w:p w14:paraId="21D8FF5C" w14:textId="77777777" w:rsidR="00E15F46" w:rsidRPr="001344E3" w:rsidRDefault="00E15F46" w:rsidP="006B7CC7">
            <w:pPr>
              <w:pStyle w:val="TAL"/>
              <w:rPr>
                <w:i/>
                <w:iCs/>
              </w:rPr>
            </w:pPr>
            <w:r w:rsidRPr="001344E3">
              <w:rPr>
                <w:i/>
                <w:iCs/>
              </w:rPr>
              <w:t>LPP</w:t>
            </w:r>
          </w:p>
        </w:tc>
        <w:tc>
          <w:tcPr>
            <w:tcW w:w="1417" w:type="dxa"/>
          </w:tcPr>
          <w:p w14:paraId="1CC92DE9" w14:textId="77777777" w:rsidR="00E15F46" w:rsidRPr="001344E3" w:rsidRDefault="00E15F46" w:rsidP="006B7CC7">
            <w:pPr>
              <w:pStyle w:val="TAL"/>
            </w:pPr>
            <w:r w:rsidRPr="001344E3">
              <w:t>n/a</w:t>
            </w:r>
          </w:p>
        </w:tc>
        <w:tc>
          <w:tcPr>
            <w:tcW w:w="1404" w:type="dxa"/>
          </w:tcPr>
          <w:p w14:paraId="6CF3140A" w14:textId="77777777" w:rsidR="00E15F46" w:rsidRPr="001344E3" w:rsidRDefault="00E15F46" w:rsidP="006B7CC7">
            <w:pPr>
              <w:pStyle w:val="TAL"/>
            </w:pPr>
            <w:r w:rsidRPr="001344E3">
              <w:t>n/a</w:t>
            </w:r>
          </w:p>
        </w:tc>
        <w:tc>
          <w:tcPr>
            <w:tcW w:w="1857" w:type="dxa"/>
          </w:tcPr>
          <w:p w14:paraId="4454C004" w14:textId="77777777" w:rsidR="00E15F46" w:rsidRPr="001344E3" w:rsidRDefault="00E15F46" w:rsidP="006B7CC7">
            <w:pPr>
              <w:pStyle w:val="TAL"/>
            </w:pPr>
            <w:r w:rsidRPr="001344E3">
              <w:t>Need for location server to know if the feature is supported.</w:t>
            </w:r>
          </w:p>
        </w:tc>
        <w:tc>
          <w:tcPr>
            <w:tcW w:w="1923" w:type="dxa"/>
          </w:tcPr>
          <w:p w14:paraId="02572104" w14:textId="77777777" w:rsidR="00E15F46" w:rsidRPr="001344E3" w:rsidRDefault="00E15F46">
            <w:pPr>
              <w:pStyle w:val="TAL"/>
            </w:pPr>
            <w:r w:rsidRPr="001344E3">
              <w:t>Optional with capability signaling</w:t>
            </w:r>
          </w:p>
        </w:tc>
      </w:tr>
      <w:tr w:rsidR="00A94125" w:rsidRPr="001344E3" w14:paraId="491042EE" w14:textId="77777777" w:rsidTr="003D1C61">
        <w:trPr>
          <w:trHeight w:val="20"/>
        </w:trPr>
        <w:tc>
          <w:tcPr>
            <w:tcW w:w="1130" w:type="dxa"/>
          </w:tcPr>
          <w:p w14:paraId="2E024471" w14:textId="77777777" w:rsidR="00E15F46" w:rsidRPr="001344E3" w:rsidRDefault="00E15F46" w:rsidP="006B7CC7">
            <w:pPr>
              <w:pStyle w:val="TAL"/>
            </w:pPr>
          </w:p>
        </w:tc>
        <w:tc>
          <w:tcPr>
            <w:tcW w:w="710" w:type="dxa"/>
          </w:tcPr>
          <w:p w14:paraId="28087998" w14:textId="77777777" w:rsidR="00E15F46" w:rsidRPr="001344E3" w:rsidRDefault="00E15F46" w:rsidP="003D1C61">
            <w:pPr>
              <w:pStyle w:val="TAL"/>
            </w:pPr>
            <w:r w:rsidRPr="001344E3">
              <w:t>13-7a</w:t>
            </w:r>
          </w:p>
        </w:tc>
        <w:tc>
          <w:tcPr>
            <w:tcW w:w="1559" w:type="dxa"/>
          </w:tcPr>
          <w:p w14:paraId="682D8E30" w14:textId="55BF3D79" w:rsidR="00E15F46" w:rsidRPr="001344E3" w:rsidRDefault="00E15F46" w:rsidP="003D1C61">
            <w:pPr>
              <w:pStyle w:val="TAL"/>
            </w:pPr>
            <w:r w:rsidRPr="001344E3">
              <w:t>Support of DL PRS from serving/neighbo</w:t>
            </w:r>
            <w:r w:rsidR="0020666E" w:rsidRPr="001344E3">
              <w:t>u</w:t>
            </w:r>
            <w:r w:rsidRPr="001344E3">
              <w:t>r cell as QCL source of a DL PRS</w:t>
            </w:r>
          </w:p>
        </w:tc>
        <w:tc>
          <w:tcPr>
            <w:tcW w:w="3684" w:type="dxa"/>
          </w:tcPr>
          <w:p w14:paraId="36B4BCB3" w14:textId="3A2C08C7" w:rsidR="00E15F46" w:rsidRPr="001344E3" w:rsidRDefault="003D3C79" w:rsidP="006B7CC7">
            <w:pPr>
              <w:pStyle w:val="TAL"/>
              <w:rPr>
                <w:rFonts w:eastAsia="SimSun"/>
              </w:rPr>
            </w:pPr>
            <w:r w:rsidRPr="001344E3">
              <w:rPr>
                <w:rFonts w:eastAsia="SimSun"/>
              </w:rPr>
              <w:t xml:space="preserve">1. </w:t>
            </w:r>
            <w:r w:rsidR="00E15F46" w:rsidRPr="001344E3">
              <w:rPr>
                <w:rFonts w:eastAsia="SimSun"/>
              </w:rPr>
              <w:t>Support of DL PRS from serving/neighbo</w:t>
            </w:r>
            <w:r w:rsidR="0020666E" w:rsidRPr="001344E3">
              <w:rPr>
                <w:rFonts w:eastAsia="SimSun"/>
              </w:rPr>
              <w:t>u</w:t>
            </w:r>
            <w:r w:rsidR="00E15F46" w:rsidRPr="001344E3">
              <w:rPr>
                <w:rFonts w:eastAsia="SimSun"/>
              </w:rPr>
              <w:t>r cell as QCL source of a DL PRS</w:t>
            </w:r>
          </w:p>
          <w:p w14:paraId="62EEDF76" w14:textId="65F243E6" w:rsidR="009F5D73" w:rsidRPr="001344E3" w:rsidRDefault="00E15F46" w:rsidP="0020666E">
            <w:pPr>
              <w:pStyle w:val="TAN"/>
              <w:rPr>
                <w:rFonts w:eastAsia="SimSun"/>
              </w:rPr>
            </w:pPr>
            <w:r w:rsidRPr="001344E3">
              <w:rPr>
                <w:rFonts w:eastAsia="SimSun"/>
              </w:rPr>
              <w:t>Note</w:t>
            </w:r>
            <w:r w:rsidR="009F5D73" w:rsidRPr="001344E3">
              <w:rPr>
                <w:rFonts w:eastAsia="SimSun"/>
              </w:rPr>
              <w:t xml:space="preserve"> 1</w:t>
            </w:r>
            <w:r w:rsidRPr="001344E3">
              <w:rPr>
                <w:rFonts w:eastAsia="SimSun"/>
              </w:rPr>
              <w:t>:</w:t>
            </w:r>
            <w:r w:rsidR="009F5D73" w:rsidRPr="001344E3">
              <w:rPr>
                <w:lang w:eastAsia="ko-KR"/>
              </w:rPr>
              <w:tab/>
            </w:r>
            <w:r w:rsidRPr="001344E3">
              <w:rPr>
                <w:rFonts w:eastAsia="SimSun"/>
              </w:rPr>
              <w:t>Refers to Type-D support for FR2</w:t>
            </w:r>
          </w:p>
          <w:p w14:paraId="4EB80322" w14:textId="7D02B04B" w:rsidR="00E15F46" w:rsidRPr="001344E3" w:rsidRDefault="009F5D73" w:rsidP="0020666E">
            <w:pPr>
              <w:pStyle w:val="TAN"/>
              <w:rPr>
                <w:rFonts w:eastAsia="SimSun"/>
              </w:rPr>
            </w:pPr>
            <w:r w:rsidRPr="001344E3">
              <w:rPr>
                <w:rFonts w:eastAsia="SimSun"/>
              </w:rPr>
              <w:t>Note 2:</w:t>
            </w:r>
            <w:r w:rsidRPr="001344E3">
              <w:rPr>
                <w:lang w:eastAsia="ko-KR"/>
              </w:rPr>
              <w:tab/>
            </w:r>
            <w:r w:rsidRPr="001344E3">
              <w:rPr>
                <w:rFonts w:eastAsia="SimSun"/>
              </w:rPr>
              <w:t>A PRS from a PRS-only TP is treated as PRS from a non-serving cell</w:t>
            </w:r>
          </w:p>
        </w:tc>
        <w:tc>
          <w:tcPr>
            <w:tcW w:w="1276" w:type="dxa"/>
          </w:tcPr>
          <w:p w14:paraId="045CFC9B" w14:textId="77777777" w:rsidR="00E15F46" w:rsidRPr="001344E3" w:rsidRDefault="00E15F46" w:rsidP="006B7CC7">
            <w:pPr>
              <w:pStyle w:val="TAL"/>
            </w:pPr>
            <w:r w:rsidRPr="001344E3">
              <w:t>13-1</w:t>
            </w:r>
          </w:p>
        </w:tc>
        <w:tc>
          <w:tcPr>
            <w:tcW w:w="3118" w:type="dxa"/>
          </w:tcPr>
          <w:p w14:paraId="7E538432" w14:textId="06F3E31C" w:rsidR="00E15F46" w:rsidRPr="001344E3" w:rsidRDefault="00E15F46" w:rsidP="003D1C61">
            <w:pPr>
              <w:pStyle w:val="TAL"/>
              <w:rPr>
                <w:i/>
                <w:iCs/>
              </w:rPr>
            </w:pPr>
            <w:r w:rsidRPr="001344E3">
              <w:rPr>
                <w:i/>
                <w:iCs/>
              </w:rPr>
              <w:t>prs-FromServNeighCellAsQCL-r16</w:t>
            </w:r>
          </w:p>
        </w:tc>
        <w:tc>
          <w:tcPr>
            <w:tcW w:w="2977" w:type="dxa"/>
          </w:tcPr>
          <w:p w14:paraId="650373B7" w14:textId="77777777" w:rsidR="00E15F46" w:rsidRPr="001344E3" w:rsidRDefault="00E15F46" w:rsidP="003D1C61">
            <w:pPr>
              <w:pStyle w:val="TAL"/>
              <w:rPr>
                <w:i/>
                <w:iCs/>
              </w:rPr>
            </w:pPr>
            <w:r w:rsidRPr="001344E3">
              <w:rPr>
                <w:i/>
                <w:iCs/>
              </w:rPr>
              <w:t>DL-PRS-QCL-ProcessingCapabilityPerBand-r16</w:t>
            </w:r>
          </w:p>
          <w:p w14:paraId="507B0F91" w14:textId="77777777" w:rsidR="00E15F46" w:rsidRPr="001344E3" w:rsidRDefault="00E15F46" w:rsidP="003D1C61">
            <w:pPr>
              <w:pStyle w:val="TAL"/>
              <w:rPr>
                <w:i/>
                <w:iCs/>
              </w:rPr>
            </w:pPr>
          </w:p>
          <w:p w14:paraId="1C111095" w14:textId="77777777" w:rsidR="00E15F46" w:rsidRPr="001344E3" w:rsidRDefault="00E15F46" w:rsidP="006B7CC7">
            <w:pPr>
              <w:pStyle w:val="TAL"/>
              <w:rPr>
                <w:i/>
                <w:iCs/>
              </w:rPr>
            </w:pPr>
            <w:r w:rsidRPr="001344E3">
              <w:rPr>
                <w:i/>
                <w:iCs/>
              </w:rPr>
              <w:t>LPP</w:t>
            </w:r>
          </w:p>
        </w:tc>
        <w:tc>
          <w:tcPr>
            <w:tcW w:w="1417" w:type="dxa"/>
          </w:tcPr>
          <w:p w14:paraId="55B5F4FA" w14:textId="77777777" w:rsidR="00E15F46" w:rsidRPr="001344E3" w:rsidRDefault="00E15F46" w:rsidP="006B7CC7">
            <w:pPr>
              <w:pStyle w:val="TAL"/>
            </w:pPr>
            <w:r w:rsidRPr="001344E3">
              <w:t>n/a</w:t>
            </w:r>
          </w:p>
        </w:tc>
        <w:tc>
          <w:tcPr>
            <w:tcW w:w="1404" w:type="dxa"/>
          </w:tcPr>
          <w:p w14:paraId="4083F449" w14:textId="77777777" w:rsidR="00E15F46" w:rsidRPr="001344E3" w:rsidRDefault="00E15F46" w:rsidP="006B7CC7">
            <w:pPr>
              <w:pStyle w:val="TAL"/>
            </w:pPr>
            <w:r w:rsidRPr="001344E3">
              <w:t>n/a</w:t>
            </w:r>
          </w:p>
        </w:tc>
        <w:tc>
          <w:tcPr>
            <w:tcW w:w="1857" w:type="dxa"/>
          </w:tcPr>
          <w:p w14:paraId="213F69B7" w14:textId="77777777" w:rsidR="00E15F46" w:rsidRPr="001344E3" w:rsidRDefault="00E15F46" w:rsidP="006B7CC7">
            <w:pPr>
              <w:pStyle w:val="TAL"/>
            </w:pPr>
            <w:r w:rsidRPr="001344E3">
              <w:t>Need for location server to know if the feature is supported.</w:t>
            </w:r>
          </w:p>
          <w:p w14:paraId="18C7591D" w14:textId="77777777" w:rsidR="00E15F46" w:rsidRPr="001344E3" w:rsidRDefault="00E15F46" w:rsidP="006B7CC7">
            <w:pPr>
              <w:pStyle w:val="TAL"/>
              <w:rPr>
                <w:rFonts w:eastAsia="MS Mincho"/>
              </w:rPr>
            </w:pPr>
          </w:p>
          <w:p w14:paraId="32B279E3" w14:textId="77777777" w:rsidR="00E15F46" w:rsidRPr="001344E3" w:rsidRDefault="00E15F46" w:rsidP="006B7CC7">
            <w:pPr>
              <w:pStyle w:val="TAL"/>
              <w:rPr>
                <w:rFonts w:eastAsia="MS Mincho"/>
              </w:rPr>
            </w:pPr>
            <w:r w:rsidRPr="001344E3">
              <w:rPr>
                <w:rFonts w:eastAsia="MS Mincho"/>
              </w:rPr>
              <w:t>DL PRSs are in the same band</w:t>
            </w:r>
          </w:p>
        </w:tc>
        <w:tc>
          <w:tcPr>
            <w:tcW w:w="1923" w:type="dxa"/>
          </w:tcPr>
          <w:p w14:paraId="03FAD6D4" w14:textId="77777777" w:rsidR="00E15F46" w:rsidRPr="001344E3" w:rsidRDefault="00E15F46">
            <w:pPr>
              <w:pStyle w:val="TAL"/>
            </w:pPr>
            <w:r w:rsidRPr="001344E3">
              <w:t>Optional with capability signaling</w:t>
            </w:r>
          </w:p>
        </w:tc>
      </w:tr>
      <w:tr w:rsidR="00A94125" w:rsidRPr="001344E3" w14:paraId="5F6C826F" w14:textId="77777777" w:rsidTr="003D1C61">
        <w:trPr>
          <w:trHeight w:val="20"/>
        </w:trPr>
        <w:tc>
          <w:tcPr>
            <w:tcW w:w="1130" w:type="dxa"/>
          </w:tcPr>
          <w:p w14:paraId="0FE47BFB" w14:textId="77777777" w:rsidR="00E15F46" w:rsidRPr="001344E3" w:rsidRDefault="00E15F46" w:rsidP="006B7CC7">
            <w:pPr>
              <w:pStyle w:val="TAL"/>
            </w:pPr>
          </w:p>
        </w:tc>
        <w:tc>
          <w:tcPr>
            <w:tcW w:w="710" w:type="dxa"/>
          </w:tcPr>
          <w:p w14:paraId="4B7505A7" w14:textId="77777777" w:rsidR="00E15F46" w:rsidRPr="001344E3" w:rsidRDefault="00E15F46" w:rsidP="003D1C61">
            <w:pPr>
              <w:pStyle w:val="TAL"/>
            </w:pPr>
            <w:r w:rsidRPr="001344E3">
              <w:t>13-8</w:t>
            </w:r>
          </w:p>
        </w:tc>
        <w:tc>
          <w:tcPr>
            <w:tcW w:w="1559" w:type="dxa"/>
          </w:tcPr>
          <w:p w14:paraId="6366BDB8" w14:textId="77777777" w:rsidR="00E15F46" w:rsidRPr="001344E3" w:rsidRDefault="00E15F46" w:rsidP="003D1C61">
            <w:pPr>
              <w:pStyle w:val="TAL"/>
            </w:pPr>
            <w:r w:rsidRPr="001344E3">
              <w:t>SRS Resources for Positioning</w:t>
            </w:r>
          </w:p>
        </w:tc>
        <w:tc>
          <w:tcPr>
            <w:tcW w:w="3684" w:type="dxa"/>
          </w:tcPr>
          <w:p w14:paraId="0A381083" w14:textId="77777777" w:rsidR="00023E64" w:rsidRPr="001344E3" w:rsidRDefault="00844B5B" w:rsidP="006B7CC7">
            <w:pPr>
              <w:pStyle w:val="TAL"/>
              <w:rPr>
                <w:rFonts w:eastAsia="SimSun"/>
              </w:rPr>
            </w:pPr>
            <w:r w:rsidRPr="001344E3">
              <w:rPr>
                <w:rFonts w:eastAsia="SimSun"/>
              </w:rPr>
              <w:t xml:space="preserve">1. </w:t>
            </w:r>
            <w:r w:rsidR="00E15F46" w:rsidRPr="001344E3">
              <w:rPr>
                <w:rFonts w:eastAsia="SimSun"/>
              </w:rPr>
              <w:t>Max number of SRS Resource Sets for positioning supported by UE per BWP.</w:t>
            </w:r>
          </w:p>
          <w:p w14:paraId="6356521F" w14:textId="23DE35DA" w:rsidR="00E15F46" w:rsidRPr="001344E3" w:rsidRDefault="00E15F46" w:rsidP="003D1C61">
            <w:pPr>
              <w:pStyle w:val="TAL"/>
              <w:rPr>
                <w:rFonts w:eastAsia="SimSun"/>
              </w:rPr>
            </w:pPr>
            <w:r w:rsidRPr="001344E3">
              <w:rPr>
                <w:rFonts w:eastAsia="SimSun"/>
              </w:rPr>
              <w:t>Values = {1, 2, 4, 8, 12, 16}.</w:t>
            </w:r>
          </w:p>
          <w:p w14:paraId="38A65F72" w14:textId="77777777" w:rsidR="00844B5B" w:rsidRPr="001344E3" w:rsidRDefault="00844B5B" w:rsidP="006B7CC7">
            <w:pPr>
              <w:pStyle w:val="TAL"/>
              <w:rPr>
                <w:rFonts w:eastAsia="SimSun"/>
              </w:rPr>
            </w:pPr>
          </w:p>
          <w:p w14:paraId="01995432" w14:textId="144E391D" w:rsidR="00E15F46" w:rsidRPr="001344E3" w:rsidRDefault="00844B5B" w:rsidP="006B7CC7">
            <w:pPr>
              <w:pStyle w:val="TAL"/>
              <w:rPr>
                <w:rFonts w:eastAsia="SimSun"/>
              </w:rPr>
            </w:pPr>
            <w:r w:rsidRPr="001344E3">
              <w:rPr>
                <w:rFonts w:eastAsia="SimSun"/>
              </w:rPr>
              <w:t xml:space="preserve">2. </w:t>
            </w:r>
            <w:r w:rsidR="00E15F46" w:rsidRPr="001344E3">
              <w:rPr>
                <w:rFonts w:eastAsia="SimSun"/>
              </w:rPr>
              <w:t>Max number of P/SP/AP SRS Resources for positioning per BWP.</w:t>
            </w:r>
          </w:p>
          <w:p w14:paraId="723FA8F9" w14:textId="17F1BFAA" w:rsidR="00E15F46" w:rsidRPr="001344E3" w:rsidRDefault="00E15F46" w:rsidP="003D1C61">
            <w:pPr>
              <w:pStyle w:val="TAL"/>
              <w:rPr>
                <w:rFonts w:eastAsia="SimSun"/>
              </w:rPr>
            </w:pPr>
            <w:r w:rsidRPr="001344E3">
              <w:rPr>
                <w:rFonts w:eastAsia="SimSun"/>
              </w:rPr>
              <w:t>Values = {1,2,4,8,16,32,64}</w:t>
            </w:r>
          </w:p>
          <w:p w14:paraId="3052A417" w14:textId="77777777" w:rsidR="00844B5B" w:rsidRPr="001344E3" w:rsidRDefault="00844B5B" w:rsidP="006B7CC7">
            <w:pPr>
              <w:pStyle w:val="TAL"/>
              <w:rPr>
                <w:rFonts w:eastAsia="SimSun"/>
              </w:rPr>
            </w:pPr>
          </w:p>
          <w:p w14:paraId="0F425C1C" w14:textId="63EBF2A7" w:rsidR="00E15F46" w:rsidRPr="001344E3" w:rsidRDefault="00844B5B" w:rsidP="006B7CC7">
            <w:pPr>
              <w:pStyle w:val="TAL"/>
              <w:rPr>
                <w:rFonts w:eastAsia="SimSun"/>
              </w:rPr>
            </w:pPr>
            <w:r w:rsidRPr="001344E3">
              <w:rPr>
                <w:rFonts w:eastAsia="SimSun"/>
              </w:rPr>
              <w:t xml:space="preserve">3. </w:t>
            </w:r>
            <w:r w:rsidR="00E15F46" w:rsidRPr="001344E3">
              <w:rPr>
                <w:rFonts w:eastAsia="SimSun"/>
              </w:rPr>
              <w:t>Max number of P/SP/AP SRS Resources including the SRS resources for positioning per BWP per slot.</w:t>
            </w:r>
          </w:p>
          <w:p w14:paraId="7FD462BA" w14:textId="77777777" w:rsidR="00E15F46" w:rsidRPr="001344E3" w:rsidRDefault="00E15F46" w:rsidP="006B7CC7">
            <w:pPr>
              <w:pStyle w:val="TAL"/>
              <w:rPr>
                <w:rFonts w:eastAsia="SimSun"/>
              </w:rPr>
            </w:pPr>
            <w:r w:rsidRPr="001344E3">
              <w:rPr>
                <w:rFonts w:eastAsia="SimSun"/>
              </w:rPr>
              <w:t>Values = {1, 2, 3, 4, 5, 6, 8, 10, 12, 14}</w:t>
            </w:r>
          </w:p>
          <w:p w14:paraId="11DC817E" w14:textId="6DC8E434" w:rsidR="00E15F46" w:rsidRPr="001344E3" w:rsidRDefault="00E15F46" w:rsidP="003D1C61">
            <w:pPr>
              <w:pStyle w:val="TAL"/>
              <w:rPr>
                <w:rFonts w:eastAsia="SimSun"/>
              </w:rPr>
            </w:pPr>
            <w:r w:rsidRPr="001344E3">
              <w:rPr>
                <w:rFonts w:eastAsia="SimSun"/>
              </w:rPr>
              <w:t>Note: Max number of P/SP/AP SRS Resources in Component 3 include both SRS resources configured by SRS-Resource and SRS resources configured by SRS-PosResource-r16 supported by UE</w:t>
            </w:r>
          </w:p>
          <w:p w14:paraId="4EE7A28A" w14:textId="77777777" w:rsidR="00844B5B" w:rsidRPr="001344E3" w:rsidRDefault="00844B5B" w:rsidP="006B7CC7">
            <w:pPr>
              <w:pStyle w:val="TAL"/>
              <w:rPr>
                <w:rFonts w:eastAsia="SimSun"/>
              </w:rPr>
            </w:pPr>
          </w:p>
          <w:p w14:paraId="5360856E" w14:textId="1BC2EA4A" w:rsidR="00E15F46" w:rsidRPr="001344E3" w:rsidRDefault="00844B5B" w:rsidP="006B7CC7">
            <w:pPr>
              <w:pStyle w:val="TAL"/>
              <w:rPr>
                <w:rFonts w:eastAsia="SimSun"/>
              </w:rPr>
            </w:pPr>
            <w:r w:rsidRPr="001344E3">
              <w:rPr>
                <w:rFonts w:eastAsia="SimSun"/>
              </w:rPr>
              <w:t xml:space="preserve">4. </w:t>
            </w:r>
            <w:r w:rsidR="00E15F46" w:rsidRPr="001344E3">
              <w:rPr>
                <w:rFonts w:eastAsia="SimSun"/>
              </w:rPr>
              <w:t>Max number of periodic SRS Resources for positioning per BWP.</w:t>
            </w:r>
          </w:p>
          <w:p w14:paraId="38EBB1D1" w14:textId="3F4DDB9A" w:rsidR="00E15F46" w:rsidRPr="001344E3" w:rsidRDefault="00E15F46" w:rsidP="003D1C61">
            <w:pPr>
              <w:pStyle w:val="TAL"/>
              <w:rPr>
                <w:rFonts w:eastAsia="SimSun"/>
              </w:rPr>
            </w:pPr>
            <w:r w:rsidRPr="001344E3">
              <w:rPr>
                <w:rFonts w:eastAsia="SimSun"/>
              </w:rPr>
              <w:t>Values = {1,2,4,8,16,32,64}</w:t>
            </w:r>
          </w:p>
          <w:p w14:paraId="45F0BB4A" w14:textId="77777777" w:rsidR="00844B5B" w:rsidRPr="001344E3" w:rsidRDefault="00844B5B" w:rsidP="006B7CC7">
            <w:pPr>
              <w:pStyle w:val="TAL"/>
              <w:rPr>
                <w:rFonts w:eastAsia="SimSun"/>
              </w:rPr>
            </w:pPr>
          </w:p>
          <w:p w14:paraId="52426A5A" w14:textId="77777777" w:rsidR="00023E64" w:rsidRPr="001344E3" w:rsidRDefault="00844B5B" w:rsidP="006B7CC7">
            <w:pPr>
              <w:pStyle w:val="TAL"/>
              <w:rPr>
                <w:rFonts w:eastAsia="SimSun"/>
              </w:rPr>
            </w:pPr>
            <w:r w:rsidRPr="001344E3">
              <w:rPr>
                <w:rFonts w:eastAsia="SimSun"/>
              </w:rPr>
              <w:t xml:space="preserve">5. </w:t>
            </w:r>
            <w:r w:rsidR="00E15F46" w:rsidRPr="001344E3">
              <w:rPr>
                <w:rFonts w:eastAsia="SimSun"/>
              </w:rPr>
              <w:t>Max number of periodic SRS Resources for positioning per BWP per slot.</w:t>
            </w:r>
          </w:p>
          <w:p w14:paraId="4761AAC2" w14:textId="58F6DB3B" w:rsidR="00E15F46" w:rsidRPr="001344E3" w:rsidRDefault="00E15F46" w:rsidP="006B7CC7">
            <w:pPr>
              <w:pStyle w:val="TAL"/>
              <w:rPr>
                <w:rFonts w:eastAsia="SimSun"/>
              </w:rPr>
            </w:pPr>
            <w:r w:rsidRPr="001344E3">
              <w:rPr>
                <w:rFonts w:eastAsia="SimSun"/>
              </w:rPr>
              <w:t>Values = {1,2,3,4,5,6,8,10,12,14}</w:t>
            </w:r>
          </w:p>
          <w:p w14:paraId="08E0B36A" w14:textId="77777777" w:rsidR="00E15F46" w:rsidRPr="001344E3" w:rsidRDefault="00E15F46" w:rsidP="006B7CC7">
            <w:pPr>
              <w:pStyle w:val="TAL"/>
              <w:rPr>
                <w:rFonts w:eastAsia="SimSun"/>
              </w:rPr>
            </w:pPr>
          </w:p>
          <w:p w14:paraId="2F4FA24E" w14:textId="77777777" w:rsidR="00E15F46" w:rsidRPr="001344E3" w:rsidRDefault="00E15F46" w:rsidP="003D1C61">
            <w:pPr>
              <w:pStyle w:val="TAL"/>
              <w:rPr>
                <w:rFonts w:eastAsia="SimSun"/>
              </w:rPr>
            </w:pPr>
            <w:r w:rsidRPr="001344E3">
              <w:rPr>
                <w:rFonts w:eastAsia="SimSun"/>
              </w:rPr>
              <w:t>OLPC for SRS for positioning based on SSB from serving cell is part of FG13-8</w:t>
            </w:r>
          </w:p>
          <w:p w14:paraId="1D12580A" w14:textId="77777777" w:rsidR="00E15F46" w:rsidRPr="001344E3" w:rsidRDefault="00E15F46" w:rsidP="006B7CC7">
            <w:pPr>
              <w:pStyle w:val="TAL"/>
              <w:rPr>
                <w:rFonts w:eastAsia="SimSun"/>
              </w:rPr>
            </w:pPr>
            <w:r w:rsidRPr="001344E3">
              <w:rPr>
                <w:rFonts w:eastAsia="SimSun"/>
              </w:rPr>
              <w:t>Note: no dedicated capability signaling is intended for this component</w:t>
            </w:r>
          </w:p>
        </w:tc>
        <w:tc>
          <w:tcPr>
            <w:tcW w:w="1276" w:type="dxa"/>
          </w:tcPr>
          <w:p w14:paraId="63C838F8" w14:textId="77777777" w:rsidR="00E15F46" w:rsidRPr="001344E3" w:rsidRDefault="00E15F46" w:rsidP="006B7CC7">
            <w:pPr>
              <w:pStyle w:val="TAL"/>
            </w:pPr>
          </w:p>
        </w:tc>
        <w:tc>
          <w:tcPr>
            <w:tcW w:w="3118" w:type="dxa"/>
          </w:tcPr>
          <w:p w14:paraId="133E6AEC" w14:textId="77777777" w:rsidR="00E15F46" w:rsidRPr="001344E3" w:rsidRDefault="00E15F46" w:rsidP="003D1C61">
            <w:pPr>
              <w:pStyle w:val="TAL"/>
              <w:rPr>
                <w:i/>
                <w:iCs/>
              </w:rPr>
            </w:pPr>
            <w:r w:rsidRPr="001344E3">
              <w:rPr>
                <w:i/>
                <w:iCs/>
              </w:rPr>
              <w:t>RRC</w:t>
            </w:r>
          </w:p>
          <w:p w14:paraId="291711FE" w14:textId="206FD998" w:rsidR="00023E64" w:rsidRPr="001344E3" w:rsidRDefault="00E15F46" w:rsidP="003D1C61">
            <w:pPr>
              <w:pStyle w:val="TAL"/>
              <w:rPr>
                <w:i/>
                <w:iCs/>
              </w:rPr>
            </w:pPr>
            <w:r w:rsidRPr="001344E3">
              <w:rPr>
                <w:i/>
                <w:iCs/>
              </w:rPr>
              <w:t>1 maxNumberSRS-PosResourceSetPerBWP-r16</w:t>
            </w:r>
          </w:p>
          <w:p w14:paraId="7B25C80C" w14:textId="3E11A82E" w:rsidR="00023E64" w:rsidRPr="001344E3" w:rsidRDefault="00E15F46" w:rsidP="003D1C61">
            <w:pPr>
              <w:pStyle w:val="TAL"/>
              <w:rPr>
                <w:i/>
                <w:iCs/>
              </w:rPr>
            </w:pPr>
            <w:r w:rsidRPr="001344E3">
              <w:rPr>
                <w:i/>
                <w:iCs/>
              </w:rPr>
              <w:t>2 maxNumberSRS-PosResourcesPerBWP-r16</w:t>
            </w:r>
          </w:p>
          <w:p w14:paraId="3A0FA64E" w14:textId="14E5EE02" w:rsidR="00023E64" w:rsidRPr="001344E3" w:rsidRDefault="00E15F46" w:rsidP="003D1C61">
            <w:pPr>
              <w:pStyle w:val="TAL"/>
              <w:rPr>
                <w:i/>
                <w:iCs/>
              </w:rPr>
            </w:pPr>
            <w:r w:rsidRPr="001344E3">
              <w:rPr>
                <w:i/>
                <w:iCs/>
              </w:rPr>
              <w:t>3 maxNumberSRS-ResourcesPerBWP-PerSlot-r16</w:t>
            </w:r>
          </w:p>
          <w:p w14:paraId="29530E93" w14:textId="77777777" w:rsidR="00023E64" w:rsidRPr="001344E3" w:rsidRDefault="00E15F46" w:rsidP="003D1C61">
            <w:pPr>
              <w:pStyle w:val="TAL"/>
              <w:rPr>
                <w:i/>
                <w:iCs/>
              </w:rPr>
            </w:pPr>
            <w:r w:rsidRPr="001344E3">
              <w:rPr>
                <w:i/>
                <w:iCs/>
              </w:rPr>
              <w:t>4 maxNumberPeriodicSRS-PosResourcesPerBWP-r16</w:t>
            </w:r>
          </w:p>
          <w:p w14:paraId="7842C79D" w14:textId="10B82445" w:rsidR="00E15F46" w:rsidRPr="001344E3" w:rsidRDefault="00E15F46" w:rsidP="003D1C61">
            <w:pPr>
              <w:pStyle w:val="TAL"/>
              <w:rPr>
                <w:i/>
                <w:iCs/>
              </w:rPr>
            </w:pPr>
            <w:r w:rsidRPr="001344E3">
              <w:rPr>
                <w:i/>
                <w:iCs/>
              </w:rPr>
              <w:t>5 maxNumberPeriodicSRS-PosResourcesPerBWP-PerSlot-r16</w:t>
            </w:r>
          </w:p>
        </w:tc>
        <w:tc>
          <w:tcPr>
            <w:tcW w:w="2977" w:type="dxa"/>
          </w:tcPr>
          <w:p w14:paraId="34F0DAA1" w14:textId="77777777" w:rsidR="00E15F46" w:rsidRPr="001344E3" w:rsidRDefault="00E15F46" w:rsidP="003D3C79">
            <w:pPr>
              <w:pStyle w:val="TAL"/>
              <w:rPr>
                <w:i/>
                <w:iCs/>
              </w:rPr>
            </w:pPr>
            <w:r w:rsidRPr="001344E3">
              <w:rPr>
                <w:i/>
                <w:iCs/>
              </w:rPr>
              <w:t>RRC</w:t>
            </w:r>
          </w:p>
          <w:p w14:paraId="1700316D" w14:textId="77777777" w:rsidR="00E15F46" w:rsidRPr="001344E3" w:rsidRDefault="00E15F46" w:rsidP="006B7CC7">
            <w:pPr>
              <w:pStyle w:val="TAL"/>
              <w:rPr>
                <w:i/>
                <w:iCs/>
              </w:rPr>
            </w:pPr>
            <w:r w:rsidRPr="001344E3">
              <w:rPr>
                <w:i/>
                <w:iCs/>
              </w:rPr>
              <w:t>SRS-AllPosResources-r16 /SRS-AllPosResources-r16</w:t>
            </w:r>
          </w:p>
        </w:tc>
        <w:tc>
          <w:tcPr>
            <w:tcW w:w="1417" w:type="dxa"/>
          </w:tcPr>
          <w:p w14:paraId="7D74DB64" w14:textId="77777777" w:rsidR="00E15F46" w:rsidRPr="001344E3" w:rsidRDefault="00E15F46" w:rsidP="006B7CC7">
            <w:pPr>
              <w:pStyle w:val="TAL"/>
            </w:pPr>
            <w:r w:rsidRPr="001344E3">
              <w:t>n/a</w:t>
            </w:r>
          </w:p>
        </w:tc>
        <w:tc>
          <w:tcPr>
            <w:tcW w:w="1404" w:type="dxa"/>
          </w:tcPr>
          <w:p w14:paraId="07117F65" w14:textId="77777777" w:rsidR="00E15F46" w:rsidRPr="001344E3" w:rsidRDefault="00E15F46" w:rsidP="006B7CC7">
            <w:pPr>
              <w:pStyle w:val="TAL"/>
            </w:pPr>
            <w:r w:rsidRPr="001344E3">
              <w:t>n/a</w:t>
            </w:r>
          </w:p>
        </w:tc>
        <w:tc>
          <w:tcPr>
            <w:tcW w:w="1857" w:type="dxa"/>
          </w:tcPr>
          <w:p w14:paraId="4551071B" w14:textId="77777777" w:rsidR="00E15F46" w:rsidRPr="001344E3" w:rsidRDefault="00E15F46" w:rsidP="006B7CC7">
            <w:pPr>
              <w:pStyle w:val="TAL"/>
              <w:rPr>
                <w:rFonts w:eastAsia="MS Mincho"/>
              </w:rPr>
            </w:pPr>
            <w:r w:rsidRPr="001344E3">
              <w:rPr>
                <w:rFonts w:eastAsia="MS Mincho"/>
              </w:rPr>
              <w:t>Note: if the UE does not indicate this capability for a band in a band combination, the UE does not support SRS for Positioning in this band in the band combination.</w:t>
            </w:r>
          </w:p>
          <w:p w14:paraId="7AF519BD" w14:textId="699FF5CF" w:rsidR="000D605F" w:rsidRPr="001344E3" w:rsidRDefault="000D605F" w:rsidP="000D605F">
            <w:pPr>
              <w:pStyle w:val="TAL"/>
              <w:ind w:left="331" w:hanging="331"/>
              <w:rPr>
                <w:rFonts w:eastAsia="MS Mincho"/>
              </w:rPr>
            </w:pPr>
            <w:r w:rsidRPr="001344E3">
              <w:rPr>
                <w:rFonts w:eastAsia="MS Mincho"/>
              </w:rPr>
              <w:t>-</w:t>
            </w:r>
            <w:r w:rsidRPr="001344E3">
              <w:rPr>
                <w:rFonts w:eastAsia="MS Mincho"/>
              </w:rPr>
              <w:tab/>
              <w:t>UE not supporting FG13-8 does not support FG13-8a or FG13-8b in the band in the band combination.</w:t>
            </w:r>
          </w:p>
          <w:p w14:paraId="38A5ED14" w14:textId="7A41837C" w:rsidR="000D605F" w:rsidRPr="001344E3" w:rsidRDefault="000D605F" w:rsidP="006B7CC7">
            <w:pPr>
              <w:pStyle w:val="TAL"/>
              <w:ind w:left="331" w:hanging="331"/>
              <w:rPr>
                <w:rFonts w:eastAsia="MS Mincho"/>
              </w:rPr>
            </w:pPr>
            <w:r w:rsidRPr="001344E3">
              <w:rPr>
                <w:rFonts w:eastAsia="MS Mincho"/>
              </w:rPr>
              <w:t>-</w:t>
            </w:r>
            <w:r w:rsidRPr="001344E3">
              <w:rPr>
                <w:rFonts w:eastAsia="MS Mincho"/>
              </w:rPr>
              <w:tab/>
              <w:t>The same approach is applicable to FG13-8c, FG13-8d, and FG13-8e.</w:t>
            </w:r>
          </w:p>
          <w:p w14:paraId="679ADE4C" w14:textId="129486F6" w:rsidR="00E15F46" w:rsidRPr="001344E3" w:rsidRDefault="00E15F46" w:rsidP="006B7CC7">
            <w:pPr>
              <w:pStyle w:val="TAL"/>
              <w:rPr>
                <w:rFonts w:eastAsia="MS Mincho"/>
              </w:rPr>
            </w:pPr>
          </w:p>
        </w:tc>
        <w:tc>
          <w:tcPr>
            <w:tcW w:w="1923" w:type="dxa"/>
          </w:tcPr>
          <w:p w14:paraId="3B4EF728" w14:textId="77777777" w:rsidR="00E15F46" w:rsidRPr="001344E3" w:rsidRDefault="00E15F46" w:rsidP="003D1C61">
            <w:pPr>
              <w:pStyle w:val="TAL"/>
            </w:pPr>
            <w:r w:rsidRPr="001344E3">
              <w:t>Optional with capability signaling</w:t>
            </w:r>
          </w:p>
        </w:tc>
      </w:tr>
      <w:tr w:rsidR="00A94125" w:rsidRPr="001344E3" w14:paraId="34A6739B" w14:textId="77777777" w:rsidTr="003D1C61">
        <w:trPr>
          <w:trHeight w:val="20"/>
        </w:trPr>
        <w:tc>
          <w:tcPr>
            <w:tcW w:w="1130" w:type="dxa"/>
          </w:tcPr>
          <w:p w14:paraId="60D4D269" w14:textId="77777777" w:rsidR="00E15F46" w:rsidRPr="001344E3" w:rsidRDefault="00E15F46" w:rsidP="006B7CC7">
            <w:pPr>
              <w:pStyle w:val="TAL"/>
            </w:pPr>
          </w:p>
        </w:tc>
        <w:tc>
          <w:tcPr>
            <w:tcW w:w="710" w:type="dxa"/>
          </w:tcPr>
          <w:p w14:paraId="5F98EA2C" w14:textId="77777777" w:rsidR="00E15F46" w:rsidRPr="001344E3" w:rsidRDefault="00E15F46" w:rsidP="003D1C61">
            <w:pPr>
              <w:pStyle w:val="TAL"/>
            </w:pPr>
            <w:r w:rsidRPr="001344E3">
              <w:t>13-8a</w:t>
            </w:r>
          </w:p>
        </w:tc>
        <w:tc>
          <w:tcPr>
            <w:tcW w:w="1559" w:type="dxa"/>
          </w:tcPr>
          <w:p w14:paraId="085C86A2" w14:textId="77777777" w:rsidR="00E15F46" w:rsidRPr="001344E3" w:rsidRDefault="00E15F46" w:rsidP="003D1C61">
            <w:pPr>
              <w:pStyle w:val="TAL"/>
            </w:pPr>
            <w:r w:rsidRPr="001344E3">
              <w:t>Support of Aperiodic SRS Resources for positioning</w:t>
            </w:r>
          </w:p>
        </w:tc>
        <w:tc>
          <w:tcPr>
            <w:tcW w:w="3684" w:type="dxa"/>
          </w:tcPr>
          <w:p w14:paraId="60A5B6DD" w14:textId="55DBE8D1" w:rsidR="00E15F46" w:rsidRPr="001344E3" w:rsidRDefault="00844B5B" w:rsidP="006B7CC7">
            <w:pPr>
              <w:pStyle w:val="TAL"/>
              <w:rPr>
                <w:rFonts w:eastAsia="SimSun"/>
                <w:lang w:eastAsia="en-US"/>
              </w:rPr>
            </w:pPr>
            <w:r w:rsidRPr="001344E3">
              <w:rPr>
                <w:rFonts w:eastAsia="SimSun"/>
                <w:lang w:eastAsia="en-US"/>
              </w:rPr>
              <w:t xml:space="preserve">1. </w:t>
            </w:r>
            <w:r w:rsidR="00E15F46" w:rsidRPr="001344E3">
              <w:rPr>
                <w:rFonts w:eastAsia="SimSun"/>
                <w:lang w:eastAsia="en-US"/>
              </w:rPr>
              <w:t>Max number of aperiodic SRS Resources for positioning per BWP.</w:t>
            </w:r>
          </w:p>
          <w:p w14:paraId="50651719" w14:textId="67C08960" w:rsidR="00E15F46" w:rsidRPr="001344E3" w:rsidRDefault="00E15F46" w:rsidP="003D1C61">
            <w:pPr>
              <w:pStyle w:val="TAL"/>
              <w:rPr>
                <w:rFonts w:eastAsia="SimSun"/>
                <w:lang w:eastAsia="en-US"/>
              </w:rPr>
            </w:pPr>
            <w:r w:rsidRPr="001344E3">
              <w:rPr>
                <w:rFonts w:eastAsia="SimSun"/>
                <w:lang w:eastAsia="en-US"/>
              </w:rPr>
              <w:t>Values = {1,2,4,8,16,32,64}</w:t>
            </w:r>
          </w:p>
          <w:p w14:paraId="60631BA3" w14:textId="77777777" w:rsidR="00844B5B" w:rsidRPr="001344E3" w:rsidRDefault="00844B5B" w:rsidP="006B7CC7">
            <w:pPr>
              <w:pStyle w:val="TAL"/>
              <w:rPr>
                <w:rFonts w:eastAsia="SimSun"/>
                <w:lang w:eastAsia="en-US"/>
              </w:rPr>
            </w:pPr>
          </w:p>
          <w:p w14:paraId="5133F99D" w14:textId="38747BDC" w:rsidR="00E15F46" w:rsidRPr="001344E3" w:rsidRDefault="00844B5B" w:rsidP="006B7CC7">
            <w:pPr>
              <w:pStyle w:val="TAL"/>
              <w:rPr>
                <w:rFonts w:eastAsia="SimSun"/>
                <w:lang w:eastAsia="en-US"/>
              </w:rPr>
            </w:pPr>
            <w:r w:rsidRPr="001344E3">
              <w:rPr>
                <w:rFonts w:eastAsia="SimSun"/>
                <w:lang w:eastAsia="en-US"/>
              </w:rPr>
              <w:t xml:space="preserve">2. </w:t>
            </w:r>
            <w:r w:rsidR="00E15F46" w:rsidRPr="001344E3">
              <w:rPr>
                <w:rFonts w:eastAsia="SimSun"/>
                <w:lang w:eastAsia="en-US"/>
              </w:rPr>
              <w:t>Max number of aperiodic SRS Resources for positioning per BWP per slot.</w:t>
            </w:r>
          </w:p>
          <w:p w14:paraId="51FBEC94" w14:textId="55282E68" w:rsidR="00E15F46" w:rsidRPr="001344E3" w:rsidRDefault="00E15F46" w:rsidP="006B7CC7">
            <w:pPr>
              <w:pStyle w:val="TAL"/>
              <w:rPr>
                <w:rFonts w:eastAsia="SimSun"/>
                <w:lang w:eastAsia="en-US"/>
              </w:rPr>
            </w:pPr>
            <w:r w:rsidRPr="001344E3">
              <w:rPr>
                <w:rFonts w:eastAsia="SimSun"/>
                <w:lang w:eastAsia="en-US"/>
              </w:rPr>
              <w:t>Values = {1,2,3,4,5,6,8,10,12,14}</w:t>
            </w:r>
          </w:p>
        </w:tc>
        <w:tc>
          <w:tcPr>
            <w:tcW w:w="1276" w:type="dxa"/>
          </w:tcPr>
          <w:p w14:paraId="48AFBCDC" w14:textId="77777777" w:rsidR="00E15F46" w:rsidRPr="001344E3" w:rsidRDefault="00E15F46" w:rsidP="006B7CC7">
            <w:pPr>
              <w:pStyle w:val="TAL"/>
            </w:pPr>
            <w:r w:rsidRPr="001344E3">
              <w:t>13-8</w:t>
            </w:r>
          </w:p>
        </w:tc>
        <w:tc>
          <w:tcPr>
            <w:tcW w:w="3118" w:type="dxa"/>
          </w:tcPr>
          <w:p w14:paraId="18ED2E9F" w14:textId="77777777" w:rsidR="00E15F46" w:rsidRPr="001344E3" w:rsidRDefault="00E15F46" w:rsidP="003D1C61">
            <w:pPr>
              <w:pStyle w:val="TAL"/>
              <w:rPr>
                <w:i/>
                <w:iCs/>
              </w:rPr>
            </w:pPr>
            <w:r w:rsidRPr="001344E3">
              <w:rPr>
                <w:i/>
                <w:iCs/>
              </w:rPr>
              <w:t>RRC</w:t>
            </w:r>
          </w:p>
          <w:p w14:paraId="04779E94" w14:textId="4B2EC6D2" w:rsidR="00023E64" w:rsidRPr="001344E3" w:rsidRDefault="00E15F46" w:rsidP="003D1C61">
            <w:pPr>
              <w:pStyle w:val="TAL"/>
              <w:rPr>
                <w:i/>
                <w:iCs/>
              </w:rPr>
            </w:pPr>
            <w:r w:rsidRPr="001344E3">
              <w:rPr>
                <w:i/>
                <w:iCs/>
              </w:rPr>
              <w:t>1 maxNumberAP-SRS-PosResourcesPerBWP-r16</w:t>
            </w:r>
          </w:p>
          <w:p w14:paraId="6659F360" w14:textId="7C0B57CC" w:rsidR="00E15F46" w:rsidRPr="001344E3" w:rsidRDefault="00E15F46" w:rsidP="003D1C61">
            <w:pPr>
              <w:pStyle w:val="TAL"/>
              <w:rPr>
                <w:i/>
                <w:iCs/>
              </w:rPr>
            </w:pPr>
            <w:r w:rsidRPr="001344E3">
              <w:rPr>
                <w:i/>
                <w:iCs/>
              </w:rPr>
              <w:t>2 maxNumberAP-SRS-PosResourcesPerBWP-PerSlot-r16</w:t>
            </w:r>
          </w:p>
          <w:p w14:paraId="23DAA609" w14:textId="77777777" w:rsidR="00E15F46" w:rsidRPr="001344E3" w:rsidRDefault="00E15F46" w:rsidP="006B7CC7">
            <w:pPr>
              <w:pStyle w:val="TAL"/>
              <w:rPr>
                <w:i/>
                <w:iCs/>
              </w:rPr>
            </w:pPr>
          </w:p>
        </w:tc>
        <w:tc>
          <w:tcPr>
            <w:tcW w:w="2977" w:type="dxa"/>
          </w:tcPr>
          <w:p w14:paraId="162059ED" w14:textId="77777777" w:rsidR="00E15F46" w:rsidRPr="001344E3" w:rsidRDefault="00E15F46" w:rsidP="003D1C61">
            <w:pPr>
              <w:pStyle w:val="TAL"/>
              <w:rPr>
                <w:i/>
                <w:iCs/>
              </w:rPr>
            </w:pPr>
            <w:r w:rsidRPr="001344E3">
              <w:rPr>
                <w:i/>
                <w:iCs/>
              </w:rPr>
              <w:t>RRC</w:t>
            </w:r>
          </w:p>
          <w:p w14:paraId="7226847A" w14:textId="77777777" w:rsidR="00E15F46" w:rsidRPr="001344E3" w:rsidRDefault="00E15F46" w:rsidP="006B7CC7">
            <w:pPr>
              <w:pStyle w:val="TAL"/>
              <w:rPr>
                <w:i/>
                <w:iCs/>
              </w:rPr>
            </w:pPr>
            <w:r w:rsidRPr="001344E3">
              <w:rPr>
                <w:i/>
                <w:iCs/>
              </w:rPr>
              <w:t>SRS-PosResourceAP-r16 /SRS-AllPosResources-r16</w:t>
            </w:r>
          </w:p>
        </w:tc>
        <w:tc>
          <w:tcPr>
            <w:tcW w:w="1417" w:type="dxa"/>
          </w:tcPr>
          <w:p w14:paraId="4AB5430B" w14:textId="77777777" w:rsidR="00E15F46" w:rsidRPr="001344E3" w:rsidRDefault="00E15F46" w:rsidP="006B7CC7">
            <w:pPr>
              <w:pStyle w:val="TAL"/>
            </w:pPr>
            <w:r w:rsidRPr="001344E3">
              <w:t>n/a</w:t>
            </w:r>
          </w:p>
        </w:tc>
        <w:tc>
          <w:tcPr>
            <w:tcW w:w="1404" w:type="dxa"/>
          </w:tcPr>
          <w:p w14:paraId="26D9C740" w14:textId="77777777" w:rsidR="00E15F46" w:rsidRPr="001344E3" w:rsidRDefault="00E15F46" w:rsidP="006B7CC7">
            <w:pPr>
              <w:pStyle w:val="TAL"/>
            </w:pPr>
            <w:r w:rsidRPr="001344E3">
              <w:t>n/a</w:t>
            </w:r>
          </w:p>
        </w:tc>
        <w:tc>
          <w:tcPr>
            <w:tcW w:w="1857" w:type="dxa"/>
          </w:tcPr>
          <w:p w14:paraId="0BBDBC51" w14:textId="77777777" w:rsidR="00E15F46" w:rsidRPr="001344E3" w:rsidRDefault="00E15F46" w:rsidP="006B7CC7">
            <w:pPr>
              <w:pStyle w:val="TAL"/>
            </w:pPr>
          </w:p>
        </w:tc>
        <w:tc>
          <w:tcPr>
            <w:tcW w:w="1923" w:type="dxa"/>
          </w:tcPr>
          <w:p w14:paraId="08EE2FA5" w14:textId="77777777" w:rsidR="00E15F46" w:rsidRPr="001344E3" w:rsidRDefault="00E15F46">
            <w:pPr>
              <w:pStyle w:val="TAL"/>
            </w:pPr>
            <w:r w:rsidRPr="001344E3">
              <w:t>Optional with capability signaling</w:t>
            </w:r>
          </w:p>
        </w:tc>
      </w:tr>
      <w:tr w:rsidR="00A94125" w:rsidRPr="001344E3" w14:paraId="08A25374" w14:textId="77777777" w:rsidTr="003D1C61">
        <w:trPr>
          <w:trHeight w:val="20"/>
        </w:trPr>
        <w:tc>
          <w:tcPr>
            <w:tcW w:w="1130" w:type="dxa"/>
          </w:tcPr>
          <w:p w14:paraId="70ADD0A8" w14:textId="77777777" w:rsidR="00E15F46" w:rsidRPr="001344E3" w:rsidRDefault="00E15F46" w:rsidP="006B7CC7">
            <w:pPr>
              <w:pStyle w:val="TAL"/>
            </w:pPr>
          </w:p>
        </w:tc>
        <w:tc>
          <w:tcPr>
            <w:tcW w:w="710" w:type="dxa"/>
          </w:tcPr>
          <w:p w14:paraId="572AA495" w14:textId="77777777" w:rsidR="00E15F46" w:rsidRPr="001344E3" w:rsidRDefault="00E15F46" w:rsidP="003D1C61">
            <w:pPr>
              <w:pStyle w:val="TAL"/>
            </w:pPr>
            <w:r w:rsidRPr="001344E3">
              <w:t>13-8b</w:t>
            </w:r>
          </w:p>
        </w:tc>
        <w:tc>
          <w:tcPr>
            <w:tcW w:w="1559" w:type="dxa"/>
          </w:tcPr>
          <w:p w14:paraId="19F8C32B" w14:textId="77777777" w:rsidR="00E15F46" w:rsidRPr="001344E3" w:rsidRDefault="00E15F46" w:rsidP="003D1C61">
            <w:pPr>
              <w:pStyle w:val="TAL"/>
            </w:pPr>
            <w:r w:rsidRPr="001344E3">
              <w:t>Support of Semi-persistent SRS Resources for positioning</w:t>
            </w:r>
          </w:p>
        </w:tc>
        <w:tc>
          <w:tcPr>
            <w:tcW w:w="3684" w:type="dxa"/>
          </w:tcPr>
          <w:p w14:paraId="776416B1" w14:textId="569C6BC6" w:rsidR="00E15F46" w:rsidRPr="001344E3" w:rsidRDefault="00844B5B" w:rsidP="006B7CC7">
            <w:pPr>
              <w:pStyle w:val="TAL"/>
              <w:rPr>
                <w:rFonts w:eastAsia="SimSun"/>
                <w:lang w:eastAsia="en-US"/>
              </w:rPr>
            </w:pPr>
            <w:r w:rsidRPr="001344E3">
              <w:rPr>
                <w:rFonts w:eastAsia="SimSun"/>
                <w:lang w:eastAsia="en-US"/>
              </w:rPr>
              <w:t xml:space="preserve">1. </w:t>
            </w:r>
            <w:r w:rsidR="00E15F46" w:rsidRPr="001344E3">
              <w:rPr>
                <w:rFonts w:eastAsia="SimSun"/>
                <w:lang w:eastAsia="en-US"/>
              </w:rPr>
              <w:t>Max number of semi-persistent SRS Resources for positioning supported by UE per BWP.</w:t>
            </w:r>
          </w:p>
          <w:p w14:paraId="55C78ED8" w14:textId="397229C4" w:rsidR="00E15F46" w:rsidRPr="001344E3" w:rsidRDefault="00E15F46" w:rsidP="003D1C61">
            <w:pPr>
              <w:pStyle w:val="TAL"/>
              <w:rPr>
                <w:rFonts w:eastAsia="SimSun"/>
                <w:lang w:eastAsia="en-US"/>
              </w:rPr>
            </w:pPr>
            <w:r w:rsidRPr="001344E3">
              <w:rPr>
                <w:rFonts w:eastAsia="SimSun"/>
                <w:lang w:eastAsia="en-US"/>
              </w:rPr>
              <w:t>Values = {1,2,4,8,16,32,64}</w:t>
            </w:r>
          </w:p>
          <w:p w14:paraId="6BB91E44" w14:textId="77777777" w:rsidR="00844B5B" w:rsidRPr="001344E3" w:rsidRDefault="00844B5B" w:rsidP="006B7CC7">
            <w:pPr>
              <w:pStyle w:val="TAL"/>
              <w:rPr>
                <w:rFonts w:eastAsia="SimSun"/>
                <w:lang w:eastAsia="en-US"/>
              </w:rPr>
            </w:pPr>
          </w:p>
          <w:p w14:paraId="63BFC8C3" w14:textId="059B7F60" w:rsidR="00E15F46" w:rsidRPr="001344E3" w:rsidRDefault="00844B5B" w:rsidP="006B7CC7">
            <w:pPr>
              <w:pStyle w:val="TAL"/>
              <w:rPr>
                <w:rFonts w:eastAsia="SimSun"/>
                <w:lang w:eastAsia="en-US"/>
              </w:rPr>
            </w:pPr>
            <w:r w:rsidRPr="001344E3">
              <w:rPr>
                <w:rFonts w:eastAsia="SimSun"/>
                <w:lang w:eastAsia="en-US"/>
              </w:rPr>
              <w:t xml:space="preserve">2. </w:t>
            </w:r>
            <w:r w:rsidR="00E15F46" w:rsidRPr="001344E3">
              <w:rPr>
                <w:rFonts w:eastAsia="SimSun"/>
                <w:lang w:eastAsia="en-US"/>
              </w:rPr>
              <w:t>Max number of semi-persistent SRS Resources for positioning supported by UE per BWP per slot.</w:t>
            </w:r>
          </w:p>
          <w:p w14:paraId="4F85C7F1" w14:textId="77777777" w:rsidR="00E15F46" w:rsidRPr="001344E3" w:rsidRDefault="00E15F46" w:rsidP="006B7CC7">
            <w:pPr>
              <w:pStyle w:val="TAL"/>
              <w:rPr>
                <w:rFonts w:eastAsia="SimSun"/>
                <w:lang w:eastAsia="en-US"/>
              </w:rPr>
            </w:pPr>
            <w:r w:rsidRPr="001344E3">
              <w:rPr>
                <w:rFonts w:eastAsia="SimSun"/>
                <w:lang w:eastAsia="en-US"/>
              </w:rPr>
              <w:t>Values = {1,2,3,4,5,6,8,10,12,14}</w:t>
            </w:r>
          </w:p>
        </w:tc>
        <w:tc>
          <w:tcPr>
            <w:tcW w:w="1276" w:type="dxa"/>
          </w:tcPr>
          <w:p w14:paraId="5A543FFE" w14:textId="77777777" w:rsidR="00E15F46" w:rsidRPr="001344E3" w:rsidRDefault="00E15F46" w:rsidP="006B7CC7">
            <w:pPr>
              <w:pStyle w:val="TAL"/>
            </w:pPr>
            <w:r w:rsidRPr="001344E3">
              <w:t>13-8</w:t>
            </w:r>
          </w:p>
        </w:tc>
        <w:tc>
          <w:tcPr>
            <w:tcW w:w="3118" w:type="dxa"/>
          </w:tcPr>
          <w:p w14:paraId="6D27CC23" w14:textId="77777777" w:rsidR="00E15F46" w:rsidRPr="001344E3" w:rsidRDefault="00E15F46" w:rsidP="003D1C61">
            <w:pPr>
              <w:pStyle w:val="TAL"/>
              <w:rPr>
                <w:i/>
                <w:iCs/>
              </w:rPr>
            </w:pPr>
            <w:r w:rsidRPr="001344E3">
              <w:rPr>
                <w:i/>
                <w:iCs/>
              </w:rPr>
              <w:t>RRC</w:t>
            </w:r>
          </w:p>
          <w:p w14:paraId="0B0C2C7F" w14:textId="578393AD" w:rsidR="00023E64" w:rsidRPr="001344E3" w:rsidRDefault="00E15F46" w:rsidP="003D1C61">
            <w:pPr>
              <w:pStyle w:val="TAL"/>
              <w:rPr>
                <w:i/>
                <w:iCs/>
              </w:rPr>
            </w:pPr>
            <w:r w:rsidRPr="001344E3">
              <w:rPr>
                <w:i/>
                <w:iCs/>
              </w:rPr>
              <w:t>1 maxNumberSP-SRS-PosResourcesPerBWP-r16</w:t>
            </w:r>
          </w:p>
          <w:p w14:paraId="6C92A123" w14:textId="6D13C0C0" w:rsidR="00E15F46" w:rsidRPr="001344E3" w:rsidRDefault="00E15F46" w:rsidP="003D1C61">
            <w:pPr>
              <w:pStyle w:val="TAL"/>
              <w:rPr>
                <w:i/>
                <w:iCs/>
              </w:rPr>
            </w:pPr>
            <w:r w:rsidRPr="001344E3">
              <w:rPr>
                <w:i/>
                <w:iCs/>
              </w:rPr>
              <w:t>2 maxNumberSP-SRS-PosResourcesPerBWP-PerSlot-r16</w:t>
            </w:r>
          </w:p>
          <w:p w14:paraId="503CB267" w14:textId="77777777" w:rsidR="00E15F46" w:rsidRPr="001344E3" w:rsidRDefault="00E15F46" w:rsidP="006B7CC7">
            <w:pPr>
              <w:pStyle w:val="TAL"/>
              <w:rPr>
                <w:i/>
                <w:iCs/>
              </w:rPr>
            </w:pPr>
          </w:p>
        </w:tc>
        <w:tc>
          <w:tcPr>
            <w:tcW w:w="2977" w:type="dxa"/>
          </w:tcPr>
          <w:p w14:paraId="4394E878" w14:textId="77777777" w:rsidR="00E15F46" w:rsidRPr="001344E3" w:rsidRDefault="00E15F46" w:rsidP="003D1C61">
            <w:pPr>
              <w:pStyle w:val="TAL"/>
              <w:rPr>
                <w:i/>
                <w:iCs/>
              </w:rPr>
            </w:pPr>
            <w:r w:rsidRPr="001344E3">
              <w:rPr>
                <w:i/>
                <w:iCs/>
              </w:rPr>
              <w:t>RRC</w:t>
            </w:r>
          </w:p>
          <w:p w14:paraId="42A70F46" w14:textId="77777777" w:rsidR="00E15F46" w:rsidRPr="001344E3" w:rsidRDefault="00E15F46" w:rsidP="006B7CC7">
            <w:pPr>
              <w:pStyle w:val="TAL"/>
              <w:rPr>
                <w:i/>
                <w:iCs/>
              </w:rPr>
            </w:pPr>
            <w:r w:rsidRPr="001344E3">
              <w:rPr>
                <w:i/>
                <w:iCs/>
              </w:rPr>
              <w:t>SRS-PosResourceSP-r16 /SRS-AllPosResources-r16</w:t>
            </w:r>
          </w:p>
        </w:tc>
        <w:tc>
          <w:tcPr>
            <w:tcW w:w="1417" w:type="dxa"/>
          </w:tcPr>
          <w:p w14:paraId="1E01B571" w14:textId="77777777" w:rsidR="00E15F46" w:rsidRPr="001344E3" w:rsidRDefault="00E15F46" w:rsidP="006B7CC7">
            <w:pPr>
              <w:pStyle w:val="TAL"/>
            </w:pPr>
            <w:r w:rsidRPr="001344E3">
              <w:t>n/a</w:t>
            </w:r>
          </w:p>
        </w:tc>
        <w:tc>
          <w:tcPr>
            <w:tcW w:w="1404" w:type="dxa"/>
          </w:tcPr>
          <w:p w14:paraId="429A6EB1" w14:textId="77777777" w:rsidR="00E15F46" w:rsidRPr="001344E3" w:rsidRDefault="00E15F46" w:rsidP="006B7CC7">
            <w:pPr>
              <w:pStyle w:val="TAL"/>
            </w:pPr>
            <w:r w:rsidRPr="001344E3">
              <w:t>n/a</w:t>
            </w:r>
          </w:p>
        </w:tc>
        <w:tc>
          <w:tcPr>
            <w:tcW w:w="1857" w:type="dxa"/>
          </w:tcPr>
          <w:p w14:paraId="39955072" w14:textId="77777777" w:rsidR="00E15F46" w:rsidRPr="001344E3" w:rsidRDefault="00E15F46" w:rsidP="006B7CC7">
            <w:pPr>
              <w:pStyle w:val="TAL"/>
            </w:pPr>
          </w:p>
        </w:tc>
        <w:tc>
          <w:tcPr>
            <w:tcW w:w="1923" w:type="dxa"/>
          </w:tcPr>
          <w:p w14:paraId="303BFE94" w14:textId="77777777" w:rsidR="00E15F46" w:rsidRPr="001344E3" w:rsidRDefault="00E15F46">
            <w:pPr>
              <w:pStyle w:val="TAL"/>
            </w:pPr>
            <w:r w:rsidRPr="001344E3">
              <w:t>Optional with capability signaling</w:t>
            </w:r>
          </w:p>
        </w:tc>
      </w:tr>
      <w:tr w:rsidR="00A94125" w:rsidRPr="001344E3" w14:paraId="6936B2FE" w14:textId="77777777" w:rsidTr="003D1C61">
        <w:trPr>
          <w:trHeight w:val="20"/>
        </w:trPr>
        <w:tc>
          <w:tcPr>
            <w:tcW w:w="1130" w:type="dxa"/>
          </w:tcPr>
          <w:p w14:paraId="56683AE4" w14:textId="77777777" w:rsidR="00E15F46" w:rsidRPr="001344E3" w:rsidRDefault="00E15F46" w:rsidP="006B7CC7">
            <w:pPr>
              <w:pStyle w:val="TAL"/>
            </w:pPr>
          </w:p>
        </w:tc>
        <w:tc>
          <w:tcPr>
            <w:tcW w:w="710" w:type="dxa"/>
          </w:tcPr>
          <w:p w14:paraId="77A82E0B" w14:textId="77777777" w:rsidR="00E15F46" w:rsidRPr="001344E3" w:rsidRDefault="00E15F46" w:rsidP="003D1C61">
            <w:pPr>
              <w:pStyle w:val="TAL"/>
            </w:pPr>
            <w:r w:rsidRPr="001344E3">
              <w:t>13-8c</w:t>
            </w:r>
          </w:p>
        </w:tc>
        <w:tc>
          <w:tcPr>
            <w:tcW w:w="1559" w:type="dxa"/>
          </w:tcPr>
          <w:p w14:paraId="09FB4772" w14:textId="77777777" w:rsidR="00E15F46" w:rsidRPr="001344E3" w:rsidRDefault="00E15F46" w:rsidP="003D1C61">
            <w:pPr>
              <w:pStyle w:val="TAL"/>
            </w:pPr>
            <w:r w:rsidRPr="001344E3">
              <w:t>SRS Resources for Positioning</w:t>
            </w:r>
          </w:p>
        </w:tc>
        <w:tc>
          <w:tcPr>
            <w:tcW w:w="3684" w:type="dxa"/>
          </w:tcPr>
          <w:p w14:paraId="07F0A62D" w14:textId="489C41FC" w:rsidR="00E15F46" w:rsidRPr="001344E3" w:rsidRDefault="00844B5B" w:rsidP="006B7CC7">
            <w:pPr>
              <w:pStyle w:val="TAL"/>
              <w:rPr>
                <w:rFonts w:eastAsia="SimSun"/>
              </w:rPr>
            </w:pPr>
            <w:r w:rsidRPr="001344E3">
              <w:rPr>
                <w:rFonts w:eastAsia="SimSun"/>
              </w:rPr>
              <w:t xml:space="preserve">1. </w:t>
            </w:r>
            <w:r w:rsidR="00E15F46" w:rsidRPr="001344E3">
              <w:rPr>
                <w:rFonts w:eastAsia="SimSun"/>
              </w:rPr>
              <w:t>Max number of SRS Resource Sets for positioning supported by UE per BWP.</w:t>
            </w:r>
          </w:p>
          <w:p w14:paraId="3623C3F2" w14:textId="2D9C4B3F" w:rsidR="00E15F46" w:rsidRPr="001344E3" w:rsidRDefault="00E15F46" w:rsidP="003D1C61">
            <w:pPr>
              <w:pStyle w:val="TAL"/>
              <w:rPr>
                <w:rFonts w:eastAsia="SimSun"/>
              </w:rPr>
            </w:pPr>
            <w:r w:rsidRPr="001344E3">
              <w:rPr>
                <w:rFonts w:eastAsia="SimSun"/>
              </w:rPr>
              <w:t>Values = {1, 2, 4, 8, 12, 16}.</w:t>
            </w:r>
          </w:p>
          <w:p w14:paraId="5FFF7C89" w14:textId="77777777" w:rsidR="00844B5B" w:rsidRPr="001344E3" w:rsidRDefault="00844B5B" w:rsidP="006B7CC7">
            <w:pPr>
              <w:pStyle w:val="TAL"/>
              <w:rPr>
                <w:rFonts w:eastAsia="SimSun"/>
              </w:rPr>
            </w:pPr>
          </w:p>
          <w:p w14:paraId="1520EC37" w14:textId="729DCB5D" w:rsidR="00E15F46" w:rsidRPr="001344E3" w:rsidRDefault="00844B5B" w:rsidP="006B7CC7">
            <w:pPr>
              <w:pStyle w:val="TAL"/>
              <w:rPr>
                <w:rFonts w:eastAsia="SimSun"/>
              </w:rPr>
            </w:pPr>
            <w:r w:rsidRPr="001344E3">
              <w:rPr>
                <w:rFonts w:eastAsia="SimSun"/>
              </w:rPr>
              <w:t xml:space="preserve">2. </w:t>
            </w:r>
            <w:r w:rsidR="00E15F46" w:rsidRPr="001344E3">
              <w:rPr>
                <w:rFonts w:eastAsia="SimSun"/>
              </w:rPr>
              <w:t>Max number of P/SP/AP SRS Resources for positioning per BWP.</w:t>
            </w:r>
          </w:p>
          <w:p w14:paraId="2B12B088" w14:textId="67598D00" w:rsidR="00E15F46" w:rsidRPr="001344E3" w:rsidRDefault="00E15F46" w:rsidP="003D1C61">
            <w:pPr>
              <w:pStyle w:val="TAL"/>
              <w:rPr>
                <w:rFonts w:eastAsia="SimSun"/>
              </w:rPr>
            </w:pPr>
            <w:r w:rsidRPr="001344E3">
              <w:rPr>
                <w:rFonts w:eastAsia="SimSun"/>
              </w:rPr>
              <w:t>Values = {1,2,4,8,16,32,64}</w:t>
            </w:r>
          </w:p>
          <w:p w14:paraId="71833527" w14:textId="77777777" w:rsidR="00844B5B" w:rsidRPr="001344E3" w:rsidRDefault="00844B5B" w:rsidP="006B7CC7">
            <w:pPr>
              <w:pStyle w:val="TAL"/>
              <w:rPr>
                <w:rFonts w:eastAsia="SimSun"/>
              </w:rPr>
            </w:pPr>
          </w:p>
          <w:p w14:paraId="070B0DE1" w14:textId="4F63F434" w:rsidR="00E15F46" w:rsidRPr="001344E3" w:rsidRDefault="00844B5B" w:rsidP="006B7CC7">
            <w:pPr>
              <w:pStyle w:val="TAL"/>
              <w:rPr>
                <w:rFonts w:eastAsia="SimSun"/>
              </w:rPr>
            </w:pPr>
            <w:r w:rsidRPr="001344E3">
              <w:rPr>
                <w:rFonts w:eastAsia="SimSun"/>
              </w:rPr>
              <w:t xml:space="preserve">3. </w:t>
            </w:r>
            <w:r w:rsidR="00E15F46" w:rsidRPr="001344E3">
              <w:rPr>
                <w:rFonts w:eastAsia="SimSun"/>
              </w:rPr>
              <w:t>Max number of periodic SRS Resources for positioning per BWP.</w:t>
            </w:r>
          </w:p>
          <w:p w14:paraId="3FB5DF33" w14:textId="2A8F9C42" w:rsidR="00E15F46" w:rsidRPr="001344E3" w:rsidRDefault="00E15F46" w:rsidP="006B7CC7">
            <w:pPr>
              <w:pStyle w:val="TAL"/>
              <w:rPr>
                <w:rFonts w:eastAsia="SimSun"/>
              </w:rPr>
            </w:pPr>
            <w:r w:rsidRPr="001344E3">
              <w:rPr>
                <w:rFonts w:eastAsia="SimSun"/>
              </w:rPr>
              <w:t>Values = {1,2,4,8,16,32,64}</w:t>
            </w:r>
          </w:p>
        </w:tc>
        <w:tc>
          <w:tcPr>
            <w:tcW w:w="1276" w:type="dxa"/>
          </w:tcPr>
          <w:p w14:paraId="3F407C59" w14:textId="77777777" w:rsidR="00E15F46" w:rsidRPr="001344E3" w:rsidRDefault="00E15F46" w:rsidP="006B7CC7">
            <w:pPr>
              <w:pStyle w:val="TAL"/>
            </w:pPr>
            <w:r w:rsidRPr="001344E3">
              <w:rPr>
                <w:lang w:eastAsia="zh-CN"/>
              </w:rPr>
              <w:t>13-8</w:t>
            </w:r>
          </w:p>
        </w:tc>
        <w:tc>
          <w:tcPr>
            <w:tcW w:w="3118" w:type="dxa"/>
          </w:tcPr>
          <w:p w14:paraId="27EF2D7D" w14:textId="77777777" w:rsidR="00E15F46" w:rsidRPr="001344E3" w:rsidRDefault="00E15F46" w:rsidP="003D1C61">
            <w:pPr>
              <w:pStyle w:val="TAL"/>
              <w:rPr>
                <w:i/>
                <w:iCs/>
              </w:rPr>
            </w:pPr>
            <w:r w:rsidRPr="001344E3">
              <w:rPr>
                <w:i/>
                <w:iCs/>
              </w:rPr>
              <w:t>LPP</w:t>
            </w:r>
          </w:p>
          <w:p w14:paraId="1DB0CF02" w14:textId="77777777" w:rsidR="00E15F46" w:rsidRPr="001344E3" w:rsidRDefault="00E15F46" w:rsidP="003D1C61">
            <w:pPr>
              <w:pStyle w:val="TAL"/>
              <w:rPr>
                <w:i/>
                <w:iCs/>
              </w:rPr>
            </w:pPr>
            <w:r w:rsidRPr="001344E3">
              <w:rPr>
                <w:i/>
                <w:iCs/>
              </w:rPr>
              <w:t>1 maxNumberSRS-PosResourceSetsPerBWP-r16</w:t>
            </w:r>
          </w:p>
          <w:p w14:paraId="230234DA" w14:textId="77777777" w:rsidR="00E15F46" w:rsidRPr="001344E3" w:rsidRDefault="00E15F46" w:rsidP="003D1C61">
            <w:pPr>
              <w:pStyle w:val="TAL"/>
              <w:rPr>
                <w:i/>
                <w:iCs/>
              </w:rPr>
            </w:pPr>
            <w:r w:rsidRPr="001344E3">
              <w:rPr>
                <w:i/>
                <w:iCs/>
              </w:rPr>
              <w:t>2 maxNumberSRS-PosResourcesPerBWP-r16</w:t>
            </w:r>
          </w:p>
          <w:p w14:paraId="26B260B8" w14:textId="77777777" w:rsidR="00E15F46" w:rsidRPr="001344E3" w:rsidRDefault="00E15F46" w:rsidP="003D1C61">
            <w:pPr>
              <w:pStyle w:val="TAL"/>
              <w:rPr>
                <w:i/>
                <w:iCs/>
              </w:rPr>
            </w:pPr>
            <w:r w:rsidRPr="001344E3">
              <w:rPr>
                <w:i/>
                <w:iCs/>
              </w:rPr>
              <w:t>3maxNumberPeriodicSRS-PosResourcesPerBWP-r16</w:t>
            </w:r>
          </w:p>
          <w:p w14:paraId="24353E4C" w14:textId="77777777" w:rsidR="00E15F46" w:rsidRPr="001344E3" w:rsidRDefault="00E15F46" w:rsidP="006B7CC7">
            <w:pPr>
              <w:pStyle w:val="TAL"/>
              <w:rPr>
                <w:i/>
                <w:iCs/>
              </w:rPr>
            </w:pPr>
          </w:p>
        </w:tc>
        <w:tc>
          <w:tcPr>
            <w:tcW w:w="2977" w:type="dxa"/>
          </w:tcPr>
          <w:p w14:paraId="29A3C014" w14:textId="77777777" w:rsidR="00E15F46" w:rsidRPr="001344E3" w:rsidRDefault="00E15F46" w:rsidP="003D1C61">
            <w:pPr>
              <w:pStyle w:val="TAL"/>
              <w:rPr>
                <w:i/>
                <w:iCs/>
              </w:rPr>
            </w:pPr>
            <w:r w:rsidRPr="001344E3">
              <w:rPr>
                <w:i/>
                <w:iCs/>
              </w:rPr>
              <w:t>LPP</w:t>
            </w:r>
          </w:p>
          <w:p w14:paraId="0A0C8A46" w14:textId="77777777" w:rsidR="00E15F46" w:rsidRPr="001344E3" w:rsidRDefault="00E15F46" w:rsidP="003D1C61">
            <w:pPr>
              <w:pStyle w:val="TAL"/>
              <w:rPr>
                <w:i/>
                <w:iCs/>
              </w:rPr>
            </w:pPr>
            <w:r w:rsidRPr="001344E3">
              <w:rPr>
                <w:i/>
                <w:iCs/>
              </w:rPr>
              <w:t>SRS-PosResourcesPerBand-r16</w:t>
            </w:r>
          </w:p>
        </w:tc>
        <w:tc>
          <w:tcPr>
            <w:tcW w:w="1417" w:type="dxa"/>
          </w:tcPr>
          <w:p w14:paraId="1E214C17" w14:textId="77777777" w:rsidR="00E15F46" w:rsidRPr="001344E3" w:rsidRDefault="00E15F46" w:rsidP="006B7CC7">
            <w:pPr>
              <w:pStyle w:val="TAL"/>
            </w:pPr>
            <w:r w:rsidRPr="001344E3">
              <w:t>n/a</w:t>
            </w:r>
          </w:p>
        </w:tc>
        <w:tc>
          <w:tcPr>
            <w:tcW w:w="1404" w:type="dxa"/>
          </w:tcPr>
          <w:p w14:paraId="7E70CBB8" w14:textId="77777777" w:rsidR="00E15F46" w:rsidRPr="001344E3" w:rsidRDefault="00E15F46" w:rsidP="006B7CC7">
            <w:pPr>
              <w:pStyle w:val="TAL"/>
            </w:pPr>
            <w:r w:rsidRPr="001344E3">
              <w:t>n/a</w:t>
            </w:r>
          </w:p>
        </w:tc>
        <w:tc>
          <w:tcPr>
            <w:tcW w:w="1857" w:type="dxa"/>
          </w:tcPr>
          <w:p w14:paraId="484448FB" w14:textId="77777777" w:rsidR="00E15F46" w:rsidRPr="001344E3" w:rsidRDefault="00E15F46" w:rsidP="006B7CC7">
            <w:pPr>
              <w:pStyle w:val="TAL"/>
            </w:pPr>
            <w:r w:rsidRPr="001344E3">
              <w:t>Need for location server to know if the feature is supported</w:t>
            </w:r>
          </w:p>
          <w:p w14:paraId="7EB097D3" w14:textId="77777777" w:rsidR="00E15F46" w:rsidRPr="001344E3" w:rsidRDefault="00E15F46" w:rsidP="006B7CC7">
            <w:pPr>
              <w:pStyle w:val="TAL"/>
            </w:pPr>
          </w:p>
          <w:p w14:paraId="57BD8744" w14:textId="77777777" w:rsidR="00E15F46" w:rsidRPr="001344E3" w:rsidRDefault="00E15F46" w:rsidP="006B7CC7">
            <w:pPr>
              <w:pStyle w:val="TAL"/>
            </w:pPr>
            <w:r w:rsidRPr="001344E3">
              <w:t>UE only reports the number on bands for the current configured CA band combination.</w:t>
            </w:r>
          </w:p>
        </w:tc>
        <w:tc>
          <w:tcPr>
            <w:tcW w:w="1923" w:type="dxa"/>
          </w:tcPr>
          <w:p w14:paraId="1CFB213C" w14:textId="77777777" w:rsidR="00E15F46" w:rsidRPr="001344E3" w:rsidRDefault="00E15F46">
            <w:pPr>
              <w:pStyle w:val="TAL"/>
            </w:pPr>
            <w:r w:rsidRPr="001344E3">
              <w:t>Optional with capability signaling</w:t>
            </w:r>
          </w:p>
        </w:tc>
      </w:tr>
      <w:tr w:rsidR="00A94125" w:rsidRPr="001344E3" w14:paraId="2ADF56A4" w14:textId="77777777" w:rsidTr="003D1C61">
        <w:trPr>
          <w:trHeight w:val="20"/>
        </w:trPr>
        <w:tc>
          <w:tcPr>
            <w:tcW w:w="1130" w:type="dxa"/>
          </w:tcPr>
          <w:p w14:paraId="727D9CF4" w14:textId="77777777" w:rsidR="00E15F46" w:rsidRPr="001344E3" w:rsidRDefault="00E15F46" w:rsidP="006B7CC7">
            <w:pPr>
              <w:pStyle w:val="TAL"/>
            </w:pPr>
          </w:p>
        </w:tc>
        <w:tc>
          <w:tcPr>
            <w:tcW w:w="710" w:type="dxa"/>
          </w:tcPr>
          <w:p w14:paraId="57FB1EF2" w14:textId="77777777" w:rsidR="00E15F46" w:rsidRPr="001344E3" w:rsidRDefault="00E15F46" w:rsidP="003D1C61">
            <w:pPr>
              <w:pStyle w:val="TAL"/>
            </w:pPr>
            <w:r w:rsidRPr="001344E3">
              <w:t>13-8d</w:t>
            </w:r>
          </w:p>
        </w:tc>
        <w:tc>
          <w:tcPr>
            <w:tcW w:w="1559" w:type="dxa"/>
          </w:tcPr>
          <w:p w14:paraId="57DF0FBE" w14:textId="77777777" w:rsidR="00E15F46" w:rsidRPr="001344E3" w:rsidRDefault="00E15F46" w:rsidP="003D1C61">
            <w:pPr>
              <w:pStyle w:val="TAL"/>
            </w:pPr>
            <w:r w:rsidRPr="001344E3">
              <w:t>Support of Aperiodic SRS Resources for positioning</w:t>
            </w:r>
          </w:p>
        </w:tc>
        <w:tc>
          <w:tcPr>
            <w:tcW w:w="3684" w:type="dxa"/>
          </w:tcPr>
          <w:p w14:paraId="236BC018" w14:textId="4C748DA4" w:rsidR="00E15F46" w:rsidRPr="001344E3" w:rsidRDefault="003D3C79" w:rsidP="006B7CC7">
            <w:pPr>
              <w:pStyle w:val="TAL"/>
              <w:rPr>
                <w:rFonts w:eastAsia="SimSun"/>
                <w:lang w:eastAsia="en-US"/>
              </w:rPr>
            </w:pPr>
            <w:r w:rsidRPr="001344E3">
              <w:rPr>
                <w:rFonts w:eastAsia="SimSun"/>
                <w:lang w:eastAsia="en-US"/>
              </w:rPr>
              <w:t xml:space="preserve">1. </w:t>
            </w:r>
            <w:r w:rsidR="00E15F46" w:rsidRPr="001344E3">
              <w:rPr>
                <w:rFonts w:eastAsia="SimSun"/>
                <w:lang w:eastAsia="en-US"/>
              </w:rPr>
              <w:t>Max number of aperiodic SRS Resources for positioning per BWP.</w:t>
            </w:r>
          </w:p>
          <w:p w14:paraId="7C3C36CF" w14:textId="626A51FD" w:rsidR="00E15F46" w:rsidRPr="001344E3" w:rsidRDefault="00E15F46" w:rsidP="006B7CC7">
            <w:pPr>
              <w:pStyle w:val="TAL"/>
              <w:rPr>
                <w:rFonts w:eastAsia="SimSun"/>
                <w:lang w:eastAsia="en-US"/>
              </w:rPr>
            </w:pPr>
            <w:r w:rsidRPr="001344E3">
              <w:rPr>
                <w:rFonts w:eastAsia="SimSun"/>
                <w:lang w:eastAsia="en-US"/>
              </w:rPr>
              <w:t>Values = {1,2,4,8,16,32,64}</w:t>
            </w:r>
          </w:p>
        </w:tc>
        <w:tc>
          <w:tcPr>
            <w:tcW w:w="1276" w:type="dxa"/>
          </w:tcPr>
          <w:p w14:paraId="2D0FA14E" w14:textId="77777777" w:rsidR="00E15F46" w:rsidRPr="001344E3" w:rsidRDefault="00E15F46" w:rsidP="006B7CC7">
            <w:pPr>
              <w:pStyle w:val="TAL"/>
            </w:pPr>
            <w:r w:rsidRPr="001344E3">
              <w:t>13-8a, 13-8c</w:t>
            </w:r>
          </w:p>
        </w:tc>
        <w:tc>
          <w:tcPr>
            <w:tcW w:w="3118" w:type="dxa"/>
          </w:tcPr>
          <w:p w14:paraId="4BABFBC9" w14:textId="77777777" w:rsidR="00E15F46" w:rsidRPr="001344E3" w:rsidRDefault="00E15F46" w:rsidP="003D1C61">
            <w:pPr>
              <w:pStyle w:val="TAL"/>
              <w:rPr>
                <w:i/>
                <w:iCs/>
              </w:rPr>
            </w:pPr>
            <w:r w:rsidRPr="001344E3">
              <w:rPr>
                <w:i/>
                <w:iCs/>
              </w:rPr>
              <w:t>LPP</w:t>
            </w:r>
          </w:p>
          <w:p w14:paraId="1FE72EAE" w14:textId="26021071" w:rsidR="00E15F46" w:rsidRPr="001344E3" w:rsidRDefault="00E15F46" w:rsidP="003D1C61">
            <w:pPr>
              <w:pStyle w:val="TAL"/>
              <w:rPr>
                <w:i/>
                <w:iCs/>
              </w:rPr>
            </w:pPr>
            <w:r w:rsidRPr="001344E3">
              <w:rPr>
                <w:i/>
                <w:iCs/>
              </w:rPr>
              <w:t>1 maxNumberAP-SRS-PosResourcesPerBWP-r16</w:t>
            </w:r>
          </w:p>
        </w:tc>
        <w:tc>
          <w:tcPr>
            <w:tcW w:w="2977" w:type="dxa"/>
          </w:tcPr>
          <w:p w14:paraId="02F688D4" w14:textId="77777777" w:rsidR="00E15F46" w:rsidRPr="001344E3" w:rsidRDefault="00E15F46" w:rsidP="003D1C61">
            <w:pPr>
              <w:pStyle w:val="TAL"/>
              <w:rPr>
                <w:i/>
                <w:iCs/>
              </w:rPr>
            </w:pPr>
            <w:r w:rsidRPr="001344E3">
              <w:rPr>
                <w:i/>
                <w:iCs/>
              </w:rPr>
              <w:t>LPP</w:t>
            </w:r>
          </w:p>
          <w:p w14:paraId="46EBE8A9" w14:textId="77777777" w:rsidR="00E15F46" w:rsidRPr="001344E3" w:rsidRDefault="00E15F46" w:rsidP="003D1C61">
            <w:pPr>
              <w:pStyle w:val="TAL"/>
              <w:rPr>
                <w:i/>
                <w:iCs/>
              </w:rPr>
            </w:pPr>
            <w:r w:rsidRPr="001344E3">
              <w:rPr>
                <w:i/>
                <w:iCs/>
              </w:rPr>
              <w:t>SRS-PosResourcesPerBand-r16</w:t>
            </w:r>
          </w:p>
        </w:tc>
        <w:tc>
          <w:tcPr>
            <w:tcW w:w="1417" w:type="dxa"/>
          </w:tcPr>
          <w:p w14:paraId="63496559" w14:textId="77777777" w:rsidR="00E15F46" w:rsidRPr="001344E3" w:rsidRDefault="00E15F46" w:rsidP="006B7CC7">
            <w:pPr>
              <w:pStyle w:val="TAL"/>
            </w:pPr>
            <w:r w:rsidRPr="001344E3">
              <w:t>n/a</w:t>
            </w:r>
          </w:p>
        </w:tc>
        <w:tc>
          <w:tcPr>
            <w:tcW w:w="1404" w:type="dxa"/>
          </w:tcPr>
          <w:p w14:paraId="11C202E4" w14:textId="77777777" w:rsidR="00E15F46" w:rsidRPr="001344E3" w:rsidRDefault="00E15F46" w:rsidP="006B7CC7">
            <w:pPr>
              <w:pStyle w:val="TAL"/>
            </w:pPr>
            <w:r w:rsidRPr="001344E3">
              <w:t>n/a</w:t>
            </w:r>
          </w:p>
        </w:tc>
        <w:tc>
          <w:tcPr>
            <w:tcW w:w="1857" w:type="dxa"/>
          </w:tcPr>
          <w:p w14:paraId="5AF5AC75" w14:textId="77777777" w:rsidR="00E15F46" w:rsidRPr="001344E3" w:rsidRDefault="00E15F46" w:rsidP="006B7CC7">
            <w:pPr>
              <w:pStyle w:val="TAL"/>
            </w:pPr>
            <w:r w:rsidRPr="001344E3">
              <w:t>Need for location server to know if the feature is supported.</w:t>
            </w:r>
          </w:p>
          <w:p w14:paraId="1DE5F739" w14:textId="77777777" w:rsidR="00E15F46" w:rsidRPr="001344E3" w:rsidRDefault="00E15F46" w:rsidP="006B7CC7">
            <w:pPr>
              <w:pStyle w:val="TAL"/>
            </w:pPr>
          </w:p>
          <w:p w14:paraId="1A49FCB5" w14:textId="77777777" w:rsidR="00E15F46" w:rsidRPr="001344E3" w:rsidRDefault="00E15F46" w:rsidP="006B7CC7">
            <w:pPr>
              <w:pStyle w:val="TAL"/>
            </w:pPr>
            <w:r w:rsidRPr="001344E3">
              <w:t>UE only reports the number on bands for the current configured CA band combination.</w:t>
            </w:r>
          </w:p>
        </w:tc>
        <w:tc>
          <w:tcPr>
            <w:tcW w:w="1923" w:type="dxa"/>
          </w:tcPr>
          <w:p w14:paraId="23706BAB" w14:textId="77777777" w:rsidR="00E15F46" w:rsidRPr="001344E3" w:rsidRDefault="00E15F46">
            <w:pPr>
              <w:pStyle w:val="TAL"/>
            </w:pPr>
            <w:r w:rsidRPr="001344E3">
              <w:t>Optional with capability signaling</w:t>
            </w:r>
          </w:p>
        </w:tc>
      </w:tr>
      <w:tr w:rsidR="00A94125" w:rsidRPr="001344E3" w14:paraId="11E5A051" w14:textId="77777777" w:rsidTr="003D1C61">
        <w:trPr>
          <w:trHeight w:val="20"/>
        </w:trPr>
        <w:tc>
          <w:tcPr>
            <w:tcW w:w="1130" w:type="dxa"/>
          </w:tcPr>
          <w:p w14:paraId="550B8B0C" w14:textId="77777777" w:rsidR="00E15F46" w:rsidRPr="001344E3" w:rsidRDefault="00E15F46" w:rsidP="006B7CC7">
            <w:pPr>
              <w:pStyle w:val="TAL"/>
            </w:pPr>
          </w:p>
        </w:tc>
        <w:tc>
          <w:tcPr>
            <w:tcW w:w="710" w:type="dxa"/>
          </w:tcPr>
          <w:p w14:paraId="36E2316A" w14:textId="77777777" w:rsidR="00E15F46" w:rsidRPr="001344E3" w:rsidRDefault="00E15F46" w:rsidP="003D1C61">
            <w:pPr>
              <w:pStyle w:val="TAL"/>
            </w:pPr>
            <w:r w:rsidRPr="001344E3">
              <w:t>13-8e</w:t>
            </w:r>
          </w:p>
        </w:tc>
        <w:tc>
          <w:tcPr>
            <w:tcW w:w="1559" w:type="dxa"/>
          </w:tcPr>
          <w:p w14:paraId="1E8E721F" w14:textId="77777777" w:rsidR="00E15F46" w:rsidRPr="001344E3" w:rsidRDefault="00E15F46" w:rsidP="003D1C61">
            <w:pPr>
              <w:pStyle w:val="TAL"/>
            </w:pPr>
            <w:r w:rsidRPr="001344E3">
              <w:t>Support of Semi-persistent SRS Resources for positioning</w:t>
            </w:r>
          </w:p>
        </w:tc>
        <w:tc>
          <w:tcPr>
            <w:tcW w:w="3684" w:type="dxa"/>
          </w:tcPr>
          <w:p w14:paraId="59BCD518" w14:textId="496E5555" w:rsidR="00E15F46" w:rsidRPr="001344E3" w:rsidRDefault="003D3C79" w:rsidP="006B7CC7">
            <w:pPr>
              <w:pStyle w:val="TAL"/>
              <w:rPr>
                <w:rFonts w:eastAsia="SimSun"/>
                <w:lang w:eastAsia="en-US"/>
              </w:rPr>
            </w:pPr>
            <w:r w:rsidRPr="001344E3">
              <w:rPr>
                <w:rFonts w:eastAsia="SimSun"/>
                <w:lang w:eastAsia="en-US"/>
              </w:rPr>
              <w:t xml:space="preserve">1. </w:t>
            </w:r>
            <w:r w:rsidR="00E15F46" w:rsidRPr="001344E3">
              <w:rPr>
                <w:rFonts w:eastAsia="SimSun"/>
                <w:lang w:eastAsia="en-US"/>
              </w:rPr>
              <w:t>Max number of semi-persistent SRS Resources for positioning supported by UE per BWP.</w:t>
            </w:r>
          </w:p>
          <w:p w14:paraId="2C35537B" w14:textId="28CC8AC0" w:rsidR="00E15F46" w:rsidRPr="001344E3" w:rsidRDefault="00E15F46" w:rsidP="006B7CC7">
            <w:pPr>
              <w:pStyle w:val="TAL"/>
              <w:rPr>
                <w:rFonts w:eastAsia="SimSun"/>
                <w:lang w:eastAsia="en-US"/>
              </w:rPr>
            </w:pPr>
            <w:r w:rsidRPr="001344E3">
              <w:rPr>
                <w:rFonts w:eastAsia="SimSun"/>
                <w:lang w:eastAsia="en-US"/>
              </w:rPr>
              <w:t>Values = {1,2,4,8,16,32,64}</w:t>
            </w:r>
          </w:p>
        </w:tc>
        <w:tc>
          <w:tcPr>
            <w:tcW w:w="1276" w:type="dxa"/>
          </w:tcPr>
          <w:p w14:paraId="14D072F9" w14:textId="77777777" w:rsidR="00E15F46" w:rsidRPr="001344E3" w:rsidRDefault="00E15F46" w:rsidP="006B7CC7">
            <w:pPr>
              <w:pStyle w:val="TAL"/>
            </w:pPr>
            <w:r w:rsidRPr="001344E3">
              <w:t>13-8b,13-8c</w:t>
            </w:r>
          </w:p>
        </w:tc>
        <w:tc>
          <w:tcPr>
            <w:tcW w:w="3118" w:type="dxa"/>
          </w:tcPr>
          <w:p w14:paraId="1BD77368" w14:textId="77777777" w:rsidR="00E15F46" w:rsidRPr="001344E3" w:rsidRDefault="00E15F46" w:rsidP="003D1C61">
            <w:pPr>
              <w:pStyle w:val="TAL"/>
              <w:rPr>
                <w:i/>
                <w:iCs/>
              </w:rPr>
            </w:pPr>
            <w:r w:rsidRPr="001344E3">
              <w:rPr>
                <w:i/>
                <w:iCs/>
              </w:rPr>
              <w:t>LPP</w:t>
            </w:r>
          </w:p>
          <w:p w14:paraId="3373120E" w14:textId="77777777" w:rsidR="00E15F46" w:rsidRPr="001344E3" w:rsidRDefault="00E15F46" w:rsidP="003D1C61">
            <w:pPr>
              <w:pStyle w:val="TAL"/>
              <w:rPr>
                <w:i/>
                <w:iCs/>
              </w:rPr>
            </w:pPr>
            <w:r w:rsidRPr="001344E3">
              <w:rPr>
                <w:i/>
                <w:iCs/>
              </w:rPr>
              <w:t>1 maxNumberSP-SRS-PosResourcesPerBWP-r16</w:t>
            </w:r>
          </w:p>
        </w:tc>
        <w:tc>
          <w:tcPr>
            <w:tcW w:w="2977" w:type="dxa"/>
          </w:tcPr>
          <w:p w14:paraId="6088828B" w14:textId="77777777" w:rsidR="00E15F46" w:rsidRPr="001344E3" w:rsidRDefault="00E15F46" w:rsidP="003D1C61">
            <w:pPr>
              <w:pStyle w:val="TAL"/>
              <w:rPr>
                <w:i/>
                <w:iCs/>
              </w:rPr>
            </w:pPr>
            <w:r w:rsidRPr="001344E3">
              <w:rPr>
                <w:i/>
                <w:iCs/>
              </w:rPr>
              <w:t>LPP</w:t>
            </w:r>
          </w:p>
          <w:p w14:paraId="7004F811" w14:textId="77777777" w:rsidR="00E15F46" w:rsidRPr="001344E3" w:rsidRDefault="00E15F46" w:rsidP="003D1C61">
            <w:pPr>
              <w:pStyle w:val="TAL"/>
              <w:rPr>
                <w:i/>
                <w:iCs/>
              </w:rPr>
            </w:pPr>
            <w:r w:rsidRPr="001344E3">
              <w:rPr>
                <w:i/>
                <w:iCs/>
              </w:rPr>
              <w:t>SRS-PosResourcesPerBand-r16</w:t>
            </w:r>
          </w:p>
        </w:tc>
        <w:tc>
          <w:tcPr>
            <w:tcW w:w="1417" w:type="dxa"/>
          </w:tcPr>
          <w:p w14:paraId="09ADA1C2" w14:textId="77777777" w:rsidR="00E15F46" w:rsidRPr="001344E3" w:rsidRDefault="00E15F46" w:rsidP="006B7CC7">
            <w:pPr>
              <w:pStyle w:val="TAL"/>
            </w:pPr>
            <w:r w:rsidRPr="001344E3">
              <w:t>n/a</w:t>
            </w:r>
          </w:p>
        </w:tc>
        <w:tc>
          <w:tcPr>
            <w:tcW w:w="1404" w:type="dxa"/>
          </w:tcPr>
          <w:p w14:paraId="6523536F" w14:textId="77777777" w:rsidR="00E15F46" w:rsidRPr="001344E3" w:rsidRDefault="00E15F46" w:rsidP="006B7CC7">
            <w:pPr>
              <w:pStyle w:val="TAL"/>
            </w:pPr>
            <w:r w:rsidRPr="001344E3">
              <w:t>n/a</w:t>
            </w:r>
          </w:p>
        </w:tc>
        <w:tc>
          <w:tcPr>
            <w:tcW w:w="1857" w:type="dxa"/>
          </w:tcPr>
          <w:p w14:paraId="1744BFDD" w14:textId="77777777" w:rsidR="00E15F46" w:rsidRPr="001344E3" w:rsidRDefault="00E15F46" w:rsidP="006B7CC7">
            <w:pPr>
              <w:pStyle w:val="TAL"/>
            </w:pPr>
            <w:r w:rsidRPr="001344E3">
              <w:t>Need for location server to know if the feature is supported.</w:t>
            </w:r>
          </w:p>
          <w:p w14:paraId="43814266" w14:textId="77777777" w:rsidR="00E15F46" w:rsidRPr="001344E3" w:rsidRDefault="00E15F46" w:rsidP="006B7CC7">
            <w:pPr>
              <w:pStyle w:val="TAL"/>
            </w:pPr>
          </w:p>
          <w:p w14:paraId="50DD16F9" w14:textId="77777777" w:rsidR="00E15F46" w:rsidRPr="001344E3" w:rsidRDefault="00E15F46" w:rsidP="006B7CC7">
            <w:pPr>
              <w:pStyle w:val="TAL"/>
            </w:pPr>
            <w:r w:rsidRPr="001344E3">
              <w:t>UE only reports the number on bands for the current configured CA band combination.</w:t>
            </w:r>
          </w:p>
        </w:tc>
        <w:tc>
          <w:tcPr>
            <w:tcW w:w="1923" w:type="dxa"/>
          </w:tcPr>
          <w:p w14:paraId="4CC73914" w14:textId="77777777" w:rsidR="00E15F46" w:rsidRPr="001344E3" w:rsidRDefault="00E15F46">
            <w:pPr>
              <w:pStyle w:val="TAL"/>
            </w:pPr>
            <w:r w:rsidRPr="001344E3">
              <w:t>Optional with capability signaling</w:t>
            </w:r>
          </w:p>
        </w:tc>
      </w:tr>
      <w:tr w:rsidR="00A94125" w:rsidRPr="001344E3" w14:paraId="66A722DB" w14:textId="77777777" w:rsidTr="003D1C61">
        <w:trPr>
          <w:trHeight w:val="20"/>
        </w:trPr>
        <w:tc>
          <w:tcPr>
            <w:tcW w:w="1130" w:type="dxa"/>
          </w:tcPr>
          <w:p w14:paraId="3143F40E" w14:textId="77777777" w:rsidR="00E15F46" w:rsidRPr="001344E3" w:rsidRDefault="00E15F46" w:rsidP="006B7CC7">
            <w:pPr>
              <w:pStyle w:val="TAL"/>
            </w:pPr>
          </w:p>
        </w:tc>
        <w:tc>
          <w:tcPr>
            <w:tcW w:w="710" w:type="dxa"/>
          </w:tcPr>
          <w:p w14:paraId="16F69282" w14:textId="77777777" w:rsidR="00E15F46" w:rsidRPr="001344E3" w:rsidRDefault="00E15F46" w:rsidP="003D1C61">
            <w:pPr>
              <w:pStyle w:val="TAL"/>
            </w:pPr>
            <w:r w:rsidRPr="001344E3">
              <w:t>13-9</w:t>
            </w:r>
          </w:p>
        </w:tc>
        <w:tc>
          <w:tcPr>
            <w:tcW w:w="1559" w:type="dxa"/>
          </w:tcPr>
          <w:p w14:paraId="0C5F3B67" w14:textId="77777777" w:rsidR="00E15F46" w:rsidRPr="001344E3" w:rsidRDefault="00E15F46" w:rsidP="003D1C61">
            <w:pPr>
              <w:pStyle w:val="TAL"/>
            </w:pPr>
            <w:r w:rsidRPr="001344E3">
              <w:t>OLPC for SRS for positioning based on PRS from the serving cell</w:t>
            </w:r>
          </w:p>
        </w:tc>
        <w:tc>
          <w:tcPr>
            <w:tcW w:w="3684" w:type="dxa"/>
          </w:tcPr>
          <w:p w14:paraId="3C769E68" w14:textId="7212E5B2"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OLPC for SRS for positioning based on PRS from the serving cell in the same band</w:t>
            </w:r>
          </w:p>
        </w:tc>
        <w:tc>
          <w:tcPr>
            <w:tcW w:w="1276" w:type="dxa"/>
          </w:tcPr>
          <w:p w14:paraId="2DA7DA44" w14:textId="77777777" w:rsidR="00E15F46" w:rsidRPr="001344E3" w:rsidRDefault="00E15F46" w:rsidP="006B7CC7">
            <w:pPr>
              <w:pStyle w:val="TAL"/>
            </w:pPr>
            <w:r w:rsidRPr="001344E3">
              <w:rPr>
                <w:rFonts w:eastAsia="MS Mincho"/>
              </w:rPr>
              <w:t>13-1</w:t>
            </w:r>
            <w:r w:rsidRPr="001344E3">
              <w:t xml:space="preserve"> and 13-8</w:t>
            </w:r>
          </w:p>
        </w:tc>
        <w:tc>
          <w:tcPr>
            <w:tcW w:w="3118" w:type="dxa"/>
          </w:tcPr>
          <w:p w14:paraId="1B6D3E6B" w14:textId="77777777" w:rsidR="00E15F46" w:rsidRPr="001344E3" w:rsidRDefault="00E15F46" w:rsidP="003D1C61">
            <w:pPr>
              <w:pStyle w:val="TAL"/>
              <w:rPr>
                <w:i/>
                <w:iCs/>
              </w:rPr>
            </w:pPr>
            <w:r w:rsidRPr="001344E3">
              <w:rPr>
                <w:i/>
                <w:iCs/>
              </w:rPr>
              <w:t>LPP</w:t>
            </w:r>
          </w:p>
          <w:p w14:paraId="49004EEF" w14:textId="77777777" w:rsidR="00E15F46" w:rsidRPr="001344E3" w:rsidRDefault="00E15F46" w:rsidP="003D1C61">
            <w:pPr>
              <w:pStyle w:val="TAL"/>
              <w:rPr>
                <w:i/>
                <w:iCs/>
              </w:rPr>
            </w:pPr>
            <w:r w:rsidRPr="001344E3">
              <w:rPr>
                <w:i/>
                <w:iCs/>
              </w:rPr>
              <w:t>olpc-SRS-PosBasedOnPRS-Serving-r16</w:t>
            </w:r>
          </w:p>
          <w:p w14:paraId="2BE10C47" w14:textId="77777777" w:rsidR="00E15F46" w:rsidRPr="001344E3" w:rsidRDefault="00E15F46" w:rsidP="003D1C61">
            <w:pPr>
              <w:pStyle w:val="TAL"/>
              <w:rPr>
                <w:i/>
                <w:iCs/>
              </w:rPr>
            </w:pPr>
          </w:p>
          <w:p w14:paraId="73A0D762" w14:textId="77777777" w:rsidR="00E15F46" w:rsidRPr="001344E3" w:rsidRDefault="00E15F46" w:rsidP="003D1C61">
            <w:pPr>
              <w:pStyle w:val="TAL"/>
              <w:rPr>
                <w:i/>
                <w:iCs/>
              </w:rPr>
            </w:pPr>
            <w:r w:rsidRPr="001344E3">
              <w:rPr>
                <w:i/>
                <w:iCs/>
              </w:rPr>
              <w:t>RRC</w:t>
            </w:r>
          </w:p>
          <w:p w14:paraId="7C73B166" w14:textId="77777777" w:rsidR="00E15F46" w:rsidRPr="001344E3" w:rsidRDefault="00E15F46" w:rsidP="006C2333">
            <w:pPr>
              <w:pStyle w:val="TAL"/>
              <w:rPr>
                <w:i/>
                <w:iCs/>
              </w:rPr>
            </w:pPr>
            <w:r w:rsidRPr="001344E3">
              <w:rPr>
                <w:i/>
                <w:iCs/>
              </w:rPr>
              <w:t>olpc-SRS-PosBasedOnPRS-Serving-r16</w:t>
            </w:r>
          </w:p>
        </w:tc>
        <w:tc>
          <w:tcPr>
            <w:tcW w:w="2977" w:type="dxa"/>
          </w:tcPr>
          <w:p w14:paraId="7D699E59" w14:textId="77777777" w:rsidR="00E15F46" w:rsidRPr="001344E3" w:rsidRDefault="00E15F46">
            <w:pPr>
              <w:pStyle w:val="TAL"/>
              <w:rPr>
                <w:i/>
                <w:iCs/>
              </w:rPr>
            </w:pPr>
            <w:r w:rsidRPr="001344E3">
              <w:rPr>
                <w:i/>
                <w:iCs/>
              </w:rPr>
              <w:t>LPP</w:t>
            </w:r>
          </w:p>
          <w:p w14:paraId="57ECA5C1" w14:textId="77777777" w:rsidR="00E15F46" w:rsidRPr="001344E3" w:rsidRDefault="00E15F46">
            <w:pPr>
              <w:pStyle w:val="TAL"/>
              <w:rPr>
                <w:i/>
                <w:iCs/>
              </w:rPr>
            </w:pPr>
            <w:r w:rsidRPr="001344E3">
              <w:rPr>
                <w:i/>
                <w:iCs/>
              </w:rPr>
              <w:t>OLPC-SRS-Pos-r16</w:t>
            </w:r>
          </w:p>
          <w:p w14:paraId="2C9FCCD5" w14:textId="77777777" w:rsidR="00E15F46" w:rsidRPr="001344E3" w:rsidRDefault="00E15F46">
            <w:pPr>
              <w:pStyle w:val="TAL"/>
              <w:rPr>
                <w:i/>
                <w:iCs/>
              </w:rPr>
            </w:pPr>
          </w:p>
          <w:p w14:paraId="0981DA8E" w14:textId="77777777" w:rsidR="00E15F46" w:rsidRPr="001344E3" w:rsidRDefault="00E15F46">
            <w:pPr>
              <w:pStyle w:val="TAL"/>
              <w:rPr>
                <w:i/>
                <w:iCs/>
              </w:rPr>
            </w:pPr>
            <w:r w:rsidRPr="001344E3">
              <w:rPr>
                <w:i/>
                <w:iCs/>
              </w:rPr>
              <w:t>RRC</w:t>
            </w:r>
          </w:p>
          <w:p w14:paraId="55AA1E86" w14:textId="77777777" w:rsidR="00E15F46" w:rsidRPr="001344E3" w:rsidRDefault="00E15F46">
            <w:pPr>
              <w:pStyle w:val="TAL"/>
              <w:rPr>
                <w:i/>
                <w:iCs/>
              </w:rPr>
            </w:pPr>
            <w:r w:rsidRPr="001344E3">
              <w:rPr>
                <w:i/>
                <w:iCs/>
              </w:rPr>
              <w:t>OLPC-SRS-Pos-r16</w:t>
            </w:r>
          </w:p>
        </w:tc>
        <w:tc>
          <w:tcPr>
            <w:tcW w:w="1417" w:type="dxa"/>
          </w:tcPr>
          <w:p w14:paraId="7A61E992" w14:textId="77777777" w:rsidR="00E15F46" w:rsidRPr="001344E3" w:rsidRDefault="00E15F46" w:rsidP="006B7CC7">
            <w:pPr>
              <w:pStyle w:val="TAL"/>
            </w:pPr>
            <w:r w:rsidRPr="001344E3">
              <w:t>n/a</w:t>
            </w:r>
          </w:p>
        </w:tc>
        <w:tc>
          <w:tcPr>
            <w:tcW w:w="1404" w:type="dxa"/>
          </w:tcPr>
          <w:p w14:paraId="194A7FA6" w14:textId="77777777" w:rsidR="00E15F46" w:rsidRPr="001344E3" w:rsidRDefault="00E15F46" w:rsidP="006B7CC7">
            <w:pPr>
              <w:pStyle w:val="TAL"/>
            </w:pPr>
            <w:r w:rsidRPr="001344E3">
              <w:t>n/a</w:t>
            </w:r>
          </w:p>
        </w:tc>
        <w:tc>
          <w:tcPr>
            <w:tcW w:w="1857" w:type="dxa"/>
          </w:tcPr>
          <w:p w14:paraId="5A0FD5A6" w14:textId="77777777" w:rsidR="00E15F46" w:rsidRPr="001344E3" w:rsidRDefault="00E15F46" w:rsidP="006B7CC7">
            <w:pPr>
              <w:pStyle w:val="TAL"/>
            </w:pPr>
            <w:r w:rsidRPr="001344E3">
              <w:t>RAN1 kindly requests RAN2 to decide on the necessity for location server to know if the feature is supported</w:t>
            </w:r>
          </w:p>
        </w:tc>
        <w:tc>
          <w:tcPr>
            <w:tcW w:w="1923" w:type="dxa"/>
          </w:tcPr>
          <w:p w14:paraId="2C84330C" w14:textId="77777777" w:rsidR="00E15F46" w:rsidRPr="001344E3" w:rsidRDefault="00E15F46">
            <w:pPr>
              <w:pStyle w:val="TAL"/>
            </w:pPr>
            <w:r w:rsidRPr="001344E3">
              <w:t>Optional with capability signaling</w:t>
            </w:r>
          </w:p>
        </w:tc>
      </w:tr>
      <w:tr w:rsidR="00A94125" w:rsidRPr="001344E3" w14:paraId="3CDE07A5" w14:textId="77777777" w:rsidTr="003D1C61">
        <w:trPr>
          <w:trHeight w:val="20"/>
        </w:trPr>
        <w:tc>
          <w:tcPr>
            <w:tcW w:w="1130" w:type="dxa"/>
          </w:tcPr>
          <w:p w14:paraId="34F1210C" w14:textId="77777777" w:rsidR="00E15F46" w:rsidRPr="001344E3" w:rsidRDefault="00E15F46" w:rsidP="006B7CC7">
            <w:pPr>
              <w:pStyle w:val="TAL"/>
            </w:pPr>
          </w:p>
        </w:tc>
        <w:tc>
          <w:tcPr>
            <w:tcW w:w="710" w:type="dxa"/>
          </w:tcPr>
          <w:p w14:paraId="218D9C02" w14:textId="77777777" w:rsidR="00E15F46" w:rsidRPr="001344E3" w:rsidRDefault="00E15F46" w:rsidP="003D1C61">
            <w:pPr>
              <w:pStyle w:val="TAL"/>
            </w:pPr>
            <w:r w:rsidRPr="001344E3">
              <w:t>13-9a</w:t>
            </w:r>
          </w:p>
        </w:tc>
        <w:tc>
          <w:tcPr>
            <w:tcW w:w="1559" w:type="dxa"/>
          </w:tcPr>
          <w:p w14:paraId="50A6B99D" w14:textId="77777777" w:rsidR="00E15F46" w:rsidRPr="001344E3" w:rsidRDefault="00E15F46" w:rsidP="003D1C61">
            <w:pPr>
              <w:pStyle w:val="TAL"/>
            </w:pPr>
            <w:r w:rsidRPr="001344E3">
              <w:t>OLPC for SRS for positioning based on SSB from neighbouring cells</w:t>
            </w:r>
          </w:p>
        </w:tc>
        <w:tc>
          <w:tcPr>
            <w:tcW w:w="3684" w:type="dxa"/>
          </w:tcPr>
          <w:p w14:paraId="272BA16A" w14:textId="5A02C3A4"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OLPC for SRS for positioning based on SSB from neighbouring cells in the same band</w:t>
            </w:r>
          </w:p>
        </w:tc>
        <w:tc>
          <w:tcPr>
            <w:tcW w:w="1276" w:type="dxa"/>
          </w:tcPr>
          <w:p w14:paraId="4FDC3021" w14:textId="77777777" w:rsidR="00E15F46" w:rsidRPr="001344E3" w:rsidRDefault="00E15F46" w:rsidP="006B7CC7">
            <w:pPr>
              <w:pStyle w:val="TAL"/>
            </w:pPr>
            <w:r w:rsidRPr="001344E3">
              <w:t>13-8</w:t>
            </w:r>
          </w:p>
        </w:tc>
        <w:tc>
          <w:tcPr>
            <w:tcW w:w="3118" w:type="dxa"/>
          </w:tcPr>
          <w:p w14:paraId="4D2F4CE9" w14:textId="77777777" w:rsidR="00E15F46" w:rsidRPr="001344E3" w:rsidRDefault="00E15F46" w:rsidP="003D1C61">
            <w:pPr>
              <w:pStyle w:val="TAL"/>
              <w:rPr>
                <w:i/>
                <w:iCs/>
              </w:rPr>
            </w:pPr>
            <w:r w:rsidRPr="001344E3">
              <w:rPr>
                <w:i/>
                <w:iCs/>
              </w:rPr>
              <w:t>LPP</w:t>
            </w:r>
          </w:p>
          <w:p w14:paraId="2AA66834" w14:textId="77777777" w:rsidR="00E15F46" w:rsidRPr="001344E3" w:rsidRDefault="00E15F46" w:rsidP="003D1C61">
            <w:pPr>
              <w:pStyle w:val="TAL"/>
              <w:rPr>
                <w:i/>
                <w:iCs/>
              </w:rPr>
            </w:pPr>
            <w:r w:rsidRPr="001344E3">
              <w:rPr>
                <w:i/>
                <w:iCs/>
              </w:rPr>
              <w:t>olpc-SRS-PosBasedOnSSB-Neigh-r16</w:t>
            </w:r>
          </w:p>
          <w:p w14:paraId="4CF85966" w14:textId="77777777" w:rsidR="00E15F46" w:rsidRPr="001344E3" w:rsidRDefault="00E15F46" w:rsidP="003D1C61">
            <w:pPr>
              <w:pStyle w:val="TAL"/>
              <w:rPr>
                <w:i/>
                <w:iCs/>
              </w:rPr>
            </w:pPr>
          </w:p>
          <w:p w14:paraId="6E8A74F8" w14:textId="77777777" w:rsidR="00E15F46" w:rsidRPr="001344E3" w:rsidRDefault="00E15F46" w:rsidP="003D1C61">
            <w:pPr>
              <w:pStyle w:val="TAL"/>
              <w:rPr>
                <w:i/>
                <w:iCs/>
              </w:rPr>
            </w:pPr>
            <w:r w:rsidRPr="001344E3">
              <w:rPr>
                <w:i/>
                <w:iCs/>
              </w:rPr>
              <w:t>RRC</w:t>
            </w:r>
          </w:p>
          <w:p w14:paraId="50B642E8" w14:textId="10A215BA" w:rsidR="00E15F46" w:rsidRPr="001344E3" w:rsidRDefault="00E15F46" w:rsidP="006C2333">
            <w:pPr>
              <w:pStyle w:val="TAL"/>
              <w:rPr>
                <w:i/>
                <w:iCs/>
              </w:rPr>
            </w:pPr>
            <w:r w:rsidRPr="001344E3">
              <w:rPr>
                <w:i/>
                <w:iCs/>
              </w:rPr>
              <w:t>olpc-SRS-PosBasedOnSSB-Neigh-r16</w:t>
            </w:r>
          </w:p>
        </w:tc>
        <w:tc>
          <w:tcPr>
            <w:tcW w:w="2977" w:type="dxa"/>
          </w:tcPr>
          <w:p w14:paraId="7B319F03" w14:textId="77777777" w:rsidR="00E15F46" w:rsidRPr="001344E3" w:rsidRDefault="00E15F46">
            <w:pPr>
              <w:pStyle w:val="TAL"/>
              <w:rPr>
                <w:i/>
                <w:iCs/>
              </w:rPr>
            </w:pPr>
            <w:r w:rsidRPr="001344E3">
              <w:rPr>
                <w:i/>
                <w:iCs/>
              </w:rPr>
              <w:t>LPP</w:t>
            </w:r>
          </w:p>
          <w:p w14:paraId="39AE2309" w14:textId="77777777" w:rsidR="00E15F46" w:rsidRPr="001344E3" w:rsidRDefault="00E15F46">
            <w:pPr>
              <w:pStyle w:val="TAL"/>
              <w:rPr>
                <w:i/>
                <w:iCs/>
              </w:rPr>
            </w:pPr>
            <w:r w:rsidRPr="001344E3">
              <w:rPr>
                <w:i/>
                <w:iCs/>
              </w:rPr>
              <w:t>OLPC-SRS-Pos-r16</w:t>
            </w:r>
          </w:p>
          <w:p w14:paraId="6882EE4D" w14:textId="77777777" w:rsidR="00E15F46" w:rsidRPr="001344E3" w:rsidRDefault="00E15F46">
            <w:pPr>
              <w:pStyle w:val="TAL"/>
              <w:rPr>
                <w:i/>
                <w:iCs/>
              </w:rPr>
            </w:pPr>
          </w:p>
          <w:p w14:paraId="01FCFE9B" w14:textId="77777777" w:rsidR="00E15F46" w:rsidRPr="001344E3" w:rsidRDefault="00E15F46">
            <w:pPr>
              <w:pStyle w:val="TAL"/>
              <w:rPr>
                <w:i/>
                <w:iCs/>
              </w:rPr>
            </w:pPr>
            <w:r w:rsidRPr="001344E3">
              <w:rPr>
                <w:i/>
                <w:iCs/>
              </w:rPr>
              <w:t>RRC</w:t>
            </w:r>
          </w:p>
          <w:p w14:paraId="61C032BC" w14:textId="77777777" w:rsidR="00E15F46" w:rsidRPr="001344E3" w:rsidRDefault="00E15F46">
            <w:pPr>
              <w:pStyle w:val="TAL"/>
              <w:rPr>
                <w:i/>
                <w:iCs/>
              </w:rPr>
            </w:pPr>
            <w:r w:rsidRPr="001344E3">
              <w:rPr>
                <w:i/>
                <w:iCs/>
              </w:rPr>
              <w:t>OLPC-SRS-Pos-r16</w:t>
            </w:r>
          </w:p>
        </w:tc>
        <w:tc>
          <w:tcPr>
            <w:tcW w:w="1417" w:type="dxa"/>
          </w:tcPr>
          <w:p w14:paraId="25673982" w14:textId="77777777" w:rsidR="00E15F46" w:rsidRPr="001344E3" w:rsidRDefault="00E15F46" w:rsidP="006B7CC7">
            <w:pPr>
              <w:pStyle w:val="TAL"/>
            </w:pPr>
            <w:r w:rsidRPr="001344E3">
              <w:t>n/a</w:t>
            </w:r>
          </w:p>
        </w:tc>
        <w:tc>
          <w:tcPr>
            <w:tcW w:w="1404" w:type="dxa"/>
          </w:tcPr>
          <w:p w14:paraId="0415E73A" w14:textId="77777777" w:rsidR="00E15F46" w:rsidRPr="001344E3" w:rsidRDefault="00E15F46" w:rsidP="006B7CC7">
            <w:pPr>
              <w:pStyle w:val="TAL"/>
            </w:pPr>
            <w:r w:rsidRPr="001344E3">
              <w:t>n/a</w:t>
            </w:r>
          </w:p>
        </w:tc>
        <w:tc>
          <w:tcPr>
            <w:tcW w:w="1857" w:type="dxa"/>
          </w:tcPr>
          <w:p w14:paraId="57545BFC" w14:textId="77777777" w:rsidR="00E15F46" w:rsidRPr="001344E3" w:rsidRDefault="00E15F46" w:rsidP="006B7CC7">
            <w:pPr>
              <w:pStyle w:val="TAL"/>
            </w:pPr>
            <w:r w:rsidRPr="001344E3">
              <w:t>RAN1 kindly requests RAN2 to decide on the necessity for location server to know if the feature is supported</w:t>
            </w:r>
          </w:p>
        </w:tc>
        <w:tc>
          <w:tcPr>
            <w:tcW w:w="1923" w:type="dxa"/>
          </w:tcPr>
          <w:p w14:paraId="5A59AA10" w14:textId="77777777" w:rsidR="00E15F46" w:rsidRPr="001344E3" w:rsidRDefault="00E15F46">
            <w:pPr>
              <w:pStyle w:val="TAL"/>
            </w:pPr>
            <w:r w:rsidRPr="001344E3">
              <w:t>Optional with capability signaling</w:t>
            </w:r>
          </w:p>
        </w:tc>
      </w:tr>
      <w:tr w:rsidR="00A94125" w:rsidRPr="001344E3" w14:paraId="25A94CB9" w14:textId="77777777" w:rsidTr="003D1C61">
        <w:trPr>
          <w:trHeight w:val="20"/>
        </w:trPr>
        <w:tc>
          <w:tcPr>
            <w:tcW w:w="1130" w:type="dxa"/>
          </w:tcPr>
          <w:p w14:paraId="2CD82AFF" w14:textId="77777777" w:rsidR="00E15F46" w:rsidRPr="001344E3" w:rsidRDefault="00E15F46" w:rsidP="006B7CC7">
            <w:pPr>
              <w:pStyle w:val="TAL"/>
            </w:pPr>
          </w:p>
        </w:tc>
        <w:tc>
          <w:tcPr>
            <w:tcW w:w="710" w:type="dxa"/>
          </w:tcPr>
          <w:p w14:paraId="7BF63B3F" w14:textId="77777777" w:rsidR="00E15F46" w:rsidRPr="001344E3" w:rsidRDefault="00E15F46" w:rsidP="003D1C61">
            <w:pPr>
              <w:pStyle w:val="TAL"/>
            </w:pPr>
            <w:r w:rsidRPr="001344E3">
              <w:t>13-9b</w:t>
            </w:r>
          </w:p>
        </w:tc>
        <w:tc>
          <w:tcPr>
            <w:tcW w:w="1559" w:type="dxa"/>
          </w:tcPr>
          <w:p w14:paraId="304BCC16" w14:textId="77777777" w:rsidR="00E15F46" w:rsidRPr="001344E3" w:rsidRDefault="00E15F46" w:rsidP="003D1C61">
            <w:pPr>
              <w:pStyle w:val="TAL"/>
            </w:pPr>
            <w:r w:rsidRPr="001344E3">
              <w:t>OLPC for SRS for positioning based on PRS from the neighbouring cells</w:t>
            </w:r>
          </w:p>
        </w:tc>
        <w:tc>
          <w:tcPr>
            <w:tcW w:w="3684" w:type="dxa"/>
          </w:tcPr>
          <w:p w14:paraId="1E864805" w14:textId="77777777" w:rsidR="009F5D73" w:rsidRPr="001344E3" w:rsidRDefault="003D3C79" w:rsidP="009F5D73">
            <w:pPr>
              <w:pStyle w:val="TAL"/>
              <w:rPr>
                <w:rFonts w:eastAsia="SimSun"/>
              </w:rPr>
            </w:pPr>
            <w:r w:rsidRPr="001344E3">
              <w:rPr>
                <w:rFonts w:eastAsia="SimSun"/>
                <w:lang w:eastAsia="en-US"/>
              </w:rPr>
              <w:t xml:space="preserve">1. </w:t>
            </w:r>
            <w:r w:rsidR="00E15F46" w:rsidRPr="001344E3">
              <w:rPr>
                <w:rFonts w:eastAsia="SimSun"/>
              </w:rPr>
              <w:t>OLPC for SRS for positioning based on PRS from the neighbouring cells in the same band</w:t>
            </w:r>
          </w:p>
          <w:p w14:paraId="66E1268E" w14:textId="59E0B8A0" w:rsidR="00E15F46" w:rsidRPr="001344E3" w:rsidRDefault="009F5D73" w:rsidP="0020666E">
            <w:pPr>
              <w:pStyle w:val="TAN"/>
              <w:rPr>
                <w:rFonts w:eastAsia="SimSun"/>
              </w:rPr>
            </w:pPr>
            <w:r w:rsidRPr="001344E3">
              <w:rPr>
                <w:rFonts w:eastAsia="SimSun"/>
              </w:rPr>
              <w:t>Note:</w:t>
            </w:r>
            <w:r w:rsidRPr="001344E3">
              <w:tab/>
            </w:r>
            <w:r w:rsidRPr="001344E3">
              <w:rPr>
                <w:rFonts w:eastAsia="SimSun"/>
              </w:rPr>
              <w:t>A PRS from a PRS-only TP is treated as PRS from a non-serving cell</w:t>
            </w:r>
          </w:p>
        </w:tc>
        <w:tc>
          <w:tcPr>
            <w:tcW w:w="1276" w:type="dxa"/>
          </w:tcPr>
          <w:p w14:paraId="66910920" w14:textId="77777777" w:rsidR="00E15F46" w:rsidRPr="001344E3" w:rsidRDefault="00E15F46" w:rsidP="006B7CC7">
            <w:pPr>
              <w:pStyle w:val="TAL"/>
            </w:pPr>
            <w:r w:rsidRPr="001344E3">
              <w:t>13-9</w:t>
            </w:r>
          </w:p>
        </w:tc>
        <w:tc>
          <w:tcPr>
            <w:tcW w:w="3118" w:type="dxa"/>
          </w:tcPr>
          <w:p w14:paraId="6517EDE9" w14:textId="77777777" w:rsidR="00E15F46" w:rsidRPr="001344E3" w:rsidRDefault="00E15F46" w:rsidP="003D1C61">
            <w:pPr>
              <w:pStyle w:val="TAL"/>
              <w:rPr>
                <w:i/>
                <w:iCs/>
              </w:rPr>
            </w:pPr>
            <w:r w:rsidRPr="001344E3">
              <w:rPr>
                <w:i/>
                <w:iCs/>
              </w:rPr>
              <w:t>LPP</w:t>
            </w:r>
          </w:p>
          <w:p w14:paraId="620EE2F4" w14:textId="77777777" w:rsidR="00E15F46" w:rsidRPr="001344E3" w:rsidRDefault="00E15F46" w:rsidP="003D1C61">
            <w:pPr>
              <w:pStyle w:val="TAL"/>
              <w:rPr>
                <w:i/>
                <w:iCs/>
              </w:rPr>
            </w:pPr>
            <w:r w:rsidRPr="001344E3">
              <w:rPr>
                <w:i/>
                <w:iCs/>
              </w:rPr>
              <w:t>olpc-SRS-PosBasedOnPRS-Neigh-r16</w:t>
            </w:r>
          </w:p>
          <w:p w14:paraId="70258646" w14:textId="77777777" w:rsidR="00E15F46" w:rsidRPr="001344E3" w:rsidRDefault="00E15F46" w:rsidP="003D1C61">
            <w:pPr>
              <w:pStyle w:val="TAL"/>
              <w:rPr>
                <w:i/>
                <w:iCs/>
              </w:rPr>
            </w:pPr>
          </w:p>
          <w:p w14:paraId="6A9D3140" w14:textId="77777777" w:rsidR="00E15F46" w:rsidRPr="001344E3" w:rsidRDefault="00E15F46" w:rsidP="003D1C61">
            <w:pPr>
              <w:pStyle w:val="TAL"/>
              <w:rPr>
                <w:i/>
                <w:iCs/>
              </w:rPr>
            </w:pPr>
            <w:r w:rsidRPr="001344E3">
              <w:rPr>
                <w:i/>
                <w:iCs/>
              </w:rPr>
              <w:t>RRC</w:t>
            </w:r>
          </w:p>
          <w:p w14:paraId="2B774DFA" w14:textId="0E259604" w:rsidR="00E15F46" w:rsidRPr="001344E3" w:rsidRDefault="00E15F46" w:rsidP="006C2333">
            <w:pPr>
              <w:pStyle w:val="TAL"/>
              <w:rPr>
                <w:i/>
                <w:iCs/>
              </w:rPr>
            </w:pPr>
            <w:r w:rsidRPr="001344E3">
              <w:rPr>
                <w:i/>
                <w:iCs/>
              </w:rPr>
              <w:t xml:space="preserve">olpc-SRS-PosBasedOnPRS-Neigh-r16 </w:t>
            </w:r>
          </w:p>
        </w:tc>
        <w:tc>
          <w:tcPr>
            <w:tcW w:w="2977" w:type="dxa"/>
          </w:tcPr>
          <w:p w14:paraId="1AF72E9D" w14:textId="77777777" w:rsidR="00E15F46" w:rsidRPr="001344E3" w:rsidRDefault="00E15F46">
            <w:pPr>
              <w:pStyle w:val="TAL"/>
              <w:rPr>
                <w:i/>
                <w:iCs/>
              </w:rPr>
            </w:pPr>
            <w:r w:rsidRPr="001344E3">
              <w:rPr>
                <w:i/>
                <w:iCs/>
              </w:rPr>
              <w:t>LPP</w:t>
            </w:r>
          </w:p>
          <w:p w14:paraId="17C3F8C1" w14:textId="77777777" w:rsidR="00E15F46" w:rsidRPr="001344E3" w:rsidRDefault="00E15F46">
            <w:pPr>
              <w:pStyle w:val="TAL"/>
              <w:rPr>
                <w:i/>
                <w:iCs/>
              </w:rPr>
            </w:pPr>
            <w:r w:rsidRPr="001344E3">
              <w:rPr>
                <w:i/>
                <w:iCs/>
              </w:rPr>
              <w:t>OLPC-SRS-Pos-r16</w:t>
            </w:r>
          </w:p>
          <w:p w14:paraId="542AD509" w14:textId="77777777" w:rsidR="00E15F46" w:rsidRPr="001344E3" w:rsidRDefault="00E15F46">
            <w:pPr>
              <w:pStyle w:val="TAL"/>
              <w:rPr>
                <w:i/>
                <w:iCs/>
              </w:rPr>
            </w:pPr>
          </w:p>
          <w:p w14:paraId="0A3B9AB5" w14:textId="77777777" w:rsidR="00E15F46" w:rsidRPr="001344E3" w:rsidRDefault="00E15F46">
            <w:pPr>
              <w:pStyle w:val="TAL"/>
              <w:rPr>
                <w:i/>
                <w:iCs/>
              </w:rPr>
            </w:pPr>
            <w:r w:rsidRPr="001344E3">
              <w:rPr>
                <w:i/>
                <w:iCs/>
              </w:rPr>
              <w:t>RRC</w:t>
            </w:r>
          </w:p>
          <w:p w14:paraId="2BAABC77" w14:textId="77777777" w:rsidR="00E15F46" w:rsidRPr="001344E3" w:rsidRDefault="00E15F46">
            <w:pPr>
              <w:pStyle w:val="TAL"/>
              <w:rPr>
                <w:i/>
                <w:iCs/>
              </w:rPr>
            </w:pPr>
            <w:r w:rsidRPr="001344E3">
              <w:rPr>
                <w:i/>
                <w:iCs/>
              </w:rPr>
              <w:t>OLPC-SRS-Pos-r16</w:t>
            </w:r>
          </w:p>
        </w:tc>
        <w:tc>
          <w:tcPr>
            <w:tcW w:w="1417" w:type="dxa"/>
          </w:tcPr>
          <w:p w14:paraId="500CE93C" w14:textId="77777777" w:rsidR="00E15F46" w:rsidRPr="001344E3" w:rsidRDefault="00E15F46" w:rsidP="006B7CC7">
            <w:pPr>
              <w:pStyle w:val="TAL"/>
            </w:pPr>
            <w:r w:rsidRPr="001344E3">
              <w:t>n/a</w:t>
            </w:r>
          </w:p>
        </w:tc>
        <w:tc>
          <w:tcPr>
            <w:tcW w:w="1404" w:type="dxa"/>
          </w:tcPr>
          <w:p w14:paraId="1A5C91FE" w14:textId="77777777" w:rsidR="00E15F46" w:rsidRPr="001344E3" w:rsidRDefault="00E15F46" w:rsidP="006B7CC7">
            <w:pPr>
              <w:pStyle w:val="TAL"/>
            </w:pPr>
            <w:r w:rsidRPr="001344E3">
              <w:t>n/a</w:t>
            </w:r>
          </w:p>
        </w:tc>
        <w:tc>
          <w:tcPr>
            <w:tcW w:w="1857" w:type="dxa"/>
          </w:tcPr>
          <w:p w14:paraId="6C598607" w14:textId="77777777" w:rsidR="00E15F46" w:rsidRPr="001344E3" w:rsidRDefault="00E15F46" w:rsidP="006B7CC7">
            <w:pPr>
              <w:pStyle w:val="TAL"/>
            </w:pPr>
            <w:r w:rsidRPr="001344E3">
              <w:t>RAN1 kindly requests RAN2 to decide on the necessity for location server to know if the feature is supported</w:t>
            </w:r>
          </w:p>
        </w:tc>
        <w:tc>
          <w:tcPr>
            <w:tcW w:w="1923" w:type="dxa"/>
          </w:tcPr>
          <w:p w14:paraId="4177A2B2" w14:textId="77777777" w:rsidR="00E15F46" w:rsidRPr="001344E3" w:rsidRDefault="00E15F46">
            <w:pPr>
              <w:pStyle w:val="TAL"/>
            </w:pPr>
            <w:r w:rsidRPr="001344E3">
              <w:t>Optional with capability signaling</w:t>
            </w:r>
          </w:p>
        </w:tc>
      </w:tr>
      <w:tr w:rsidR="00A94125" w:rsidRPr="001344E3" w14:paraId="3556087A" w14:textId="77777777" w:rsidTr="003D1C61">
        <w:trPr>
          <w:trHeight w:val="20"/>
        </w:trPr>
        <w:tc>
          <w:tcPr>
            <w:tcW w:w="1130" w:type="dxa"/>
          </w:tcPr>
          <w:p w14:paraId="6AF128AD" w14:textId="77777777" w:rsidR="00E15F46" w:rsidRPr="001344E3" w:rsidRDefault="00E15F46" w:rsidP="006B7CC7">
            <w:pPr>
              <w:pStyle w:val="TAL"/>
            </w:pPr>
          </w:p>
        </w:tc>
        <w:tc>
          <w:tcPr>
            <w:tcW w:w="710" w:type="dxa"/>
          </w:tcPr>
          <w:p w14:paraId="40B25C06" w14:textId="77777777" w:rsidR="00E15F46" w:rsidRPr="001344E3" w:rsidRDefault="00E15F46" w:rsidP="003D1C61">
            <w:pPr>
              <w:pStyle w:val="TAL"/>
            </w:pPr>
            <w:r w:rsidRPr="001344E3">
              <w:t>13-9e</w:t>
            </w:r>
          </w:p>
        </w:tc>
        <w:tc>
          <w:tcPr>
            <w:tcW w:w="1559" w:type="dxa"/>
          </w:tcPr>
          <w:p w14:paraId="158130AB" w14:textId="77777777" w:rsidR="00E15F46" w:rsidRPr="001344E3" w:rsidRDefault="00E15F46" w:rsidP="003D1C61">
            <w:pPr>
              <w:pStyle w:val="TAL"/>
            </w:pPr>
            <w:r w:rsidRPr="001344E3">
              <w:t>PathLoss estimate maintenance per serving cell</w:t>
            </w:r>
          </w:p>
        </w:tc>
        <w:tc>
          <w:tcPr>
            <w:tcW w:w="3684" w:type="dxa"/>
          </w:tcPr>
          <w:p w14:paraId="1834C579" w14:textId="78BC9FC5"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Max number of pathloss estimates that the UE can simultaneously maintain for all the SRS resource sets for positioning per serving cell in addition to the up to four pathloss estimates that the UE maintains per serving cell for the PUSCH/PUCCH/SRS transmissions</w:t>
            </w:r>
          </w:p>
          <w:p w14:paraId="3B887305" w14:textId="77777777" w:rsidR="00E15F46" w:rsidRPr="001344E3" w:rsidRDefault="00E15F46" w:rsidP="006B7CC7">
            <w:pPr>
              <w:pStyle w:val="TAL"/>
              <w:rPr>
                <w:rFonts w:eastAsia="SimSun"/>
              </w:rPr>
            </w:pPr>
            <w:r w:rsidRPr="001344E3">
              <w:rPr>
                <w:rFonts w:eastAsia="SimSun"/>
              </w:rPr>
              <w:t>Candidate values are {1, 4, 8, 16}</w:t>
            </w:r>
          </w:p>
          <w:p w14:paraId="3D936AA8" w14:textId="774A37AF" w:rsidR="00E15F46" w:rsidRPr="001344E3" w:rsidRDefault="00E15F46" w:rsidP="006B7CC7">
            <w:pPr>
              <w:pStyle w:val="TAL"/>
              <w:rPr>
                <w:rFonts w:eastAsia="SimSun"/>
              </w:rPr>
            </w:pPr>
            <w:r w:rsidRPr="001344E3">
              <w:rPr>
                <w:rFonts w:eastAsia="MS Mincho"/>
              </w:rPr>
              <w:t>Note: SRS in "PUSCH/PUCCH/SRS" refers to SRS configured by SRS-Resource</w:t>
            </w:r>
          </w:p>
        </w:tc>
        <w:tc>
          <w:tcPr>
            <w:tcW w:w="1276" w:type="dxa"/>
          </w:tcPr>
          <w:p w14:paraId="5B6F95E8" w14:textId="77777777" w:rsidR="00E15F46" w:rsidRPr="001344E3" w:rsidRDefault="00E15F46" w:rsidP="006B7CC7">
            <w:pPr>
              <w:pStyle w:val="TAL"/>
            </w:pPr>
            <w:r w:rsidRPr="001344E3">
              <w:t>One of {13-9, 13-9a, 13-9b, 13-9c}</w:t>
            </w:r>
          </w:p>
        </w:tc>
        <w:tc>
          <w:tcPr>
            <w:tcW w:w="3118" w:type="dxa"/>
          </w:tcPr>
          <w:p w14:paraId="62D6CE2E" w14:textId="77777777" w:rsidR="00E15F46" w:rsidRPr="001344E3" w:rsidRDefault="00E15F46" w:rsidP="003D1C61">
            <w:pPr>
              <w:pStyle w:val="TAL"/>
              <w:rPr>
                <w:i/>
                <w:iCs/>
              </w:rPr>
            </w:pPr>
            <w:r w:rsidRPr="001344E3">
              <w:rPr>
                <w:i/>
                <w:iCs/>
              </w:rPr>
              <w:t>LPP</w:t>
            </w:r>
          </w:p>
          <w:p w14:paraId="65B09FF0" w14:textId="77777777" w:rsidR="00E15F46" w:rsidRPr="001344E3" w:rsidRDefault="00E15F46" w:rsidP="003D1C61">
            <w:pPr>
              <w:pStyle w:val="TAL"/>
              <w:rPr>
                <w:i/>
                <w:iCs/>
              </w:rPr>
            </w:pPr>
            <w:r w:rsidRPr="001344E3">
              <w:rPr>
                <w:i/>
                <w:iCs/>
              </w:rPr>
              <w:t>maxNumberPathLossEstimatePerServing-r16</w:t>
            </w:r>
          </w:p>
          <w:p w14:paraId="43F4A33D" w14:textId="77777777" w:rsidR="00E15F46" w:rsidRPr="001344E3" w:rsidRDefault="00E15F46" w:rsidP="003D1C61">
            <w:pPr>
              <w:pStyle w:val="TAL"/>
              <w:rPr>
                <w:i/>
                <w:iCs/>
              </w:rPr>
            </w:pPr>
          </w:p>
          <w:p w14:paraId="1B2727F7" w14:textId="77777777" w:rsidR="00E15F46" w:rsidRPr="001344E3" w:rsidRDefault="00E15F46" w:rsidP="003D1C61">
            <w:pPr>
              <w:pStyle w:val="TAL"/>
              <w:rPr>
                <w:i/>
                <w:iCs/>
              </w:rPr>
            </w:pPr>
            <w:r w:rsidRPr="001344E3">
              <w:rPr>
                <w:i/>
                <w:iCs/>
              </w:rPr>
              <w:t>RRC</w:t>
            </w:r>
          </w:p>
          <w:p w14:paraId="4834E92D" w14:textId="23D45403" w:rsidR="00E15F46" w:rsidRPr="001344E3" w:rsidRDefault="00E15F46" w:rsidP="006B7CC7">
            <w:pPr>
              <w:pStyle w:val="TAL"/>
              <w:rPr>
                <w:i/>
                <w:iCs/>
              </w:rPr>
            </w:pPr>
            <w:r w:rsidRPr="001344E3">
              <w:rPr>
                <w:i/>
                <w:iCs/>
              </w:rPr>
              <w:t>maxNumberPathLossEstimatePerServing-r16</w:t>
            </w:r>
          </w:p>
        </w:tc>
        <w:tc>
          <w:tcPr>
            <w:tcW w:w="2977" w:type="dxa"/>
          </w:tcPr>
          <w:p w14:paraId="30E230E6" w14:textId="77777777" w:rsidR="00E15F46" w:rsidRPr="001344E3" w:rsidRDefault="00E15F46" w:rsidP="003D1C61">
            <w:pPr>
              <w:pStyle w:val="TAL"/>
              <w:rPr>
                <w:i/>
                <w:iCs/>
              </w:rPr>
            </w:pPr>
            <w:r w:rsidRPr="001344E3">
              <w:rPr>
                <w:i/>
                <w:iCs/>
              </w:rPr>
              <w:t>LPP</w:t>
            </w:r>
          </w:p>
          <w:p w14:paraId="707AC151" w14:textId="77777777" w:rsidR="00E15F46" w:rsidRPr="001344E3" w:rsidRDefault="00E15F46" w:rsidP="003D1C61">
            <w:pPr>
              <w:pStyle w:val="TAL"/>
              <w:rPr>
                <w:i/>
                <w:iCs/>
              </w:rPr>
            </w:pPr>
            <w:r w:rsidRPr="001344E3">
              <w:rPr>
                <w:i/>
                <w:iCs/>
              </w:rPr>
              <w:t>OLPC-SRS-Pos-r16</w:t>
            </w:r>
          </w:p>
          <w:p w14:paraId="3057317E" w14:textId="77777777" w:rsidR="00E15F46" w:rsidRPr="001344E3" w:rsidRDefault="00E15F46" w:rsidP="003D1C61">
            <w:pPr>
              <w:pStyle w:val="TAL"/>
              <w:rPr>
                <w:i/>
                <w:iCs/>
              </w:rPr>
            </w:pPr>
          </w:p>
          <w:p w14:paraId="1C128C5D" w14:textId="77777777" w:rsidR="00E15F46" w:rsidRPr="001344E3" w:rsidRDefault="00E15F46" w:rsidP="003D1C61">
            <w:pPr>
              <w:pStyle w:val="TAL"/>
              <w:rPr>
                <w:i/>
                <w:iCs/>
              </w:rPr>
            </w:pPr>
            <w:r w:rsidRPr="001344E3">
              <w:rPr>
                <w:i/>
                <w:iCs/>
              </w:rPr>
              <w:t>RRC</w:t>
            </w:r>
          </w:p>
          <w:p w14:paraId="0E9F7A3E" w14:textId="77777777" w:rsidR="00E15F46" w:rsidRPr="001344E3" w:rsidRDefault="00E15F46" w:rsidP="006C2333">
            <w:pPr>
              <w:pStyle w:val="TAL"/>
              <w:rPr>
                <w:i/>
                <w:iCs/>
              </w:rPr>
            </w:pPr>
            <w:r w:rsidRPr="001344E3">
              <w:rPr>
                <w:i/>
                <w:iCs/>
              </w:rPr>
              <w:t>OLPC-SRS-Pos-r16</w:t>
            </w:r>
          </w:p>
        </w:tc>
        <w:tc>
          <w:tcPr>
            <w:tcW w:w="1417" w:type="dxa"/>
          </w:tcPr>
          <w:p w14:paraId="172167AE" w14:textId="77777777" w:rsidR="00E15F46" w:rsidRPr="001344E3" w:rsidRDefault="00E15F46" w:rsidP="006B7CC7">
            <w:pPr>
              <w:pStyle w:val="TAL"/>
            </w:pPr>
            <w:r w:rsidRPr="001344E3">
              <w:t>n/a</w:t>
            </w:r>
          </w:p>
        </w:tc>
        <w:tc>
          <w:tcPr>
            <w:tcW w:w="1404" w:type="dxa"/>
          </w:tcPr>
          <w:p w14:paraId="779338CD" w14:textId="77777777" w:rsidR="00E15F46" w:rsidRPr="001344E3" w:rsidRDefault="00E15F46" w:rsidP="006B7CC7">
            <w:pPr>
              <w:pStyle w:val="TAL"/>
            </w:pPr>
            <w:r w:rsidRPr="001344E3">
              <w:t>n/a</w:t>
            </w:r>
          </w:p>
        </w:tc>
        <w:tc>
          <w:tcPr>
            <w:tcW w:w="1857" w:type="dxa"/>
          </w:tcPr>
          <w:p w14:paraId="65F71252" w14:textId="77777777" w:rsidR="00E15F46" w:rsidRPr="001344E3" w:rsidRDefault="00E15F46" w:rsidP="006B7CC7">
            <w:pPr>
              <w:pStyle w:val="TAL"/>
              <w:rPr>
                <w:rFonts w:eastAsia="MS Mincho"/>
              </w:rPr>
            </w:pPr>
            <w:r w:rsidRPr="001344E3">
              <w:t>RAN1 kindly requests RAN2 to decide on the necessity for location server to know if the feature is supported</w:t>
            </w:r>
          </w:p>
          <w:p w14:paraId="5286CBC0" w14:textId="77777777" w:rsidR="00E15F46" w:rsidRPr="001344E3" w:rsidRDefault="00E15F46" w:rsidP="006B7CC7">
            <w:pPr>
              <w:pStyle w:val="TAL"/>
              <w:rPr>
                <w:rFonts w:eastAsia="MS Mincho"/>
              </w:rPr>
            </w:pPr>
            <w:r w:rsidRPr="001344E3">
              <w:rPr>
                <w:rFonts w:eastAsia="MS Mincho"/>
              </w:rPr>
              <w:t>SRS and SSB and/or PRS are in the same band</w:t>
            </w:r>
          </w:p>
          <w:p w14:paraId="1843572D" w14:textId="77777777" w:rsidR="00E15F46" w:rsidRPr="001344E3" w:rsidRDefault="00E15F46" w:rsidP="006B7CC7">
            <w:pPr>
              <w:pStyle w:val="TAL"/>
              <w:rPr>
                <w:rFonts w:eastAsia="MS Mincho"/>
              </w:rPr>
            </w:pPr>
          </w:p>
          <w:p w14:paraId="6A740554" w14:textId="77777777" w:rsidR="00E15F46" w:rsidRPr="001344E3" w:rsidRDefault="00E15F46" w:rsidP="006B7CC7">
            <w:pPr>
              <w:pStyle w:val="TAL"/>
              <w:rPr>
                <w:rFonts w:eastAsia="MS Mincho"/>
              </w:rPr>
            </w:pPr>
            <w:r w:rsidRPr="001344E3">
              <w:rPr>
                <w:rFonts w:eastAsia="MS Mincho"/>
              </w:rPr>
              <w:t>Note: if the UE does not indicate this capability for a band, the UE does not support any pathloss estimates in addition to the up to four pathloss estimates that the UE maintains per serving cell for the PUSCH/PUCCH/SRS transmissions in that band.</w:t>
            </w:r>
          </w:p>
        </w:tc>
        <w:tc>
          <w:tcPr>
            <w:tcW w:w="1923" w:type="dxa"/>
          </w:tcPr>
          <w:p w14:paraId="7FFD5941" w14:textId="77777777" w:rsidR="00E15F46" w:rsidRPr="001344E3" w:rsidRDefault="00E15F46">
            <w:pPr>
              <w:pStyle w:val="TAL"/>
            </w:pPr>
            <w:r w:rsidRPr="001344E3">
              <w:t>Optional with capability signaling</w:t>
            </w:r>
          </w:p>
        </w:tc>
      </w:tr>
      <w:tr w:rsidR="00A94125" w:rsidRPr="001344E3" w14:paraId="09FCE4B1" w14:textId="77777777" w:rsidTr="003D1C61">
        <w:trPr>
          <w:trHeight w:val="20"/>
        </w:trPr>
        <w:tc>
          <w:tcPr>
            <w:tcW w:w="1130" w:type="dxa"/>
          </w:tcPr>
          <w:p w14:paraId="408FFF85" w14:textId="77777777" w:rsidR="00E15F46" w:rsidRPr="001344E3" w:rsidRDefault="00E15F46" w:rsidP="006B7CC7">
            <w:pPr>
              <w:pStyle w:val="TAL"/>
            </w:pPr>
          </w:p>
        </w:tc>
        <w:tc>
          <w:tcPr>
            <w:tcW w:w="710" w:type="dxa"/>
          </w:tcPr>
          <w:p w14:paraId="6F4A6AEE" w14:textId="77777777" w:rsidR="00E15F46" w:rsidRPr="001344E3" w:rsidDel="00E855CF" w:rsidRDefault="00E15F46" w:rsidP="003D1C61">
            <w:pPr>
              <w:pStyle w:val="TAL"/>
            </w:pPr>
            <w:r w:rsidRPr="001344E3">
              <w:t>13-9f</w:t>
            </w:r>
          </w:p>
        </w:tc>
        <w:tc>
          <w:tcPr>
            <w:tcW w:w="1559" w:type="dxa"/>
          </w:tcPr>
          <w:p w14:paraId="14F50F98" w14:textId="77777777" w:rsidR="00E15F46" w:rsidRPr="001344E3" w:rsidRDefault="00E15F46" w:rsidP="003D1C61">
            <w:pPr>
              <w:pStyle w:val="TAL"/>
            </w:pPr>
            <w:r w:rsidRPr="001344E3">
              <w:t>PathLoss estimate maintenance across all cells</w:t>
            </w:r>
          </w:p>
        </w:tc>
        <w:tc>
          <w:tcPr>
            <w:tcW w:w="3684" w:type="dxa"/>
          </w:tcPr>
          <w:p w14:paraId="1863F9B0" w14:textId="23C0FCC7"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Max number of pathloss estimates that the UE can simultaneously maintain for all the SRS resource sets for positioning across all cells in addition to the up to four pathloss estimates that the UE maintains per serving cell for the PUSCH/PUCCH/SRS transmissions"</w:t>
            </w:r>
          </w:p>
          <w:p w14:paraId="4E6E82A5" w14:textId="77777777" w:rsidR="00E15F46" w:rsidRPr="001344E3" w:rsidRDefault="00E15F46" w:rsidP="006B7CC7">
            <w:pPr>
              <w:pStyle w:val="TAL"/>
              <w:rPr>
                <w:rFonts w:eastAsia="SimSun"/>
              </w:rPr>
            </w:pPr>
            <w:r w:rsidRPr="001344E3">
              <w:rPr>
                <w:rFonts w:eastAsia="SimSun"/>
              </w:rPr>
              <w:t>Candidate values are {1, 4, 8, 16}</w:t>
            </w:r>
          </w:p>
          <w:p w14:paraId="0096C624" w14:textId="5EC64C5E" w:rsidR="00E15F46" w:rsidRPr="001344E3" w:rsidRDefault="00E15F46" w:rsidP="006B7CC7">
            <w:pPr>
              <w:pStyle w:val="TAL"/>
              <w:rPr>
                <w:rFonts w:eastAsia="SimSun"/>
              </w:rPr>
            </w:pPr>
            <w:r w:rsidRPr="001344E3">
              <w:rPr>
                <w:rFonts w:eastAsia="MS Mincho"/>
              </w:rPr>
              <w:t>Note: SRS in "PUSCH/PUCCH/SRS" refers to SRS configured by SRS-Resource</w:t>
            </w:r>
          </w:p>
        </w:tc>
        <w:tc>
          <w:tcPr>
            <w:tcW w:w="1276" w:type="dxa"/>
          </w:tcPr>
          <w:p w14:paraId="333C1085" w14:textId="77777777" w:rsidR="00E15F46" w:rsidRPr="001344E3" w:rsidRDefault="00E15F46" w:rsidP="006B7CC7">
            <w:pPr>
              <w:pStyle w:val="TAL"/>
            </w:pPr>
            <w:r w:rsidRPr="001344E3">
              <w:t>One of {13-9, 13-9a, 13-9b, 13-9c}</w:t>
            </w:r>
          </w:p>
        </w:tc>
        <w:tc>
          <w:tcPr>
            <w:tcW w:w="3118" w:type="dxa"/>
          </w:tcPr>
          <w:p w14:paraId="23C7B268" w14:textId="77777777" w:rsidR="00023E64" w:rsidRPr="001344E3" w:rsidRDefault="00E15F46" w:rsidP="003D1C61">
            <w:pPr>
              <w:pStyle w:val="TAL"/>
              <w:rPr>
                <w:i/>
                <w:iCs/>
              </w:rPr>
            </w:pPr>
            <w:r w:rsidRPr="001344E3">
              <w:rPr>
                <w:i/>
                <w:iCs/>
              </w:rPr>
              <w:t>LPP</w:t>
            </w:r>
          </w:p>
          <w:p w14:paraId="55539753" w14:textId="3F1403E4" w:rsidR="00E15F46" w:rsidRPr="001344E3" w:rsidRDefault="00E15F46" w:rsidP="003D1C61">
            <w:pPr>
              <w:pStyle w:val="TAL"/>
              <w:rPr>
                <w:i/>
                <w:iCs/>
              </w:rPr>
            </w:pPr>
          </w:p>
          <w:p w14:paraId="02E1337E" w14:textId="77777777" w:rsidR="00E15F46" w:rsidRPr="001344E3" w:rsidRDefault="00E15F46" w:rsidP="003D1C61">
            <w:pPr>
              <w:pStyle w:val="TAL"/>
              <w:rPr>
                <w:i/>
                <w:iCs/>
              </w:rPr>
            </w:pPr>
            <w:r w:rsidRPr="001344E3">
              <w:rPr>
                <w:i/>
                <w:iCs/>
              </w:rPr>
              <w:t>maxNumberSRS-PosPathLossEstimateAllServingCells-r16</w:t>
            </w:r>
            <w:r w:rsidRPr="001344E3">
              <w:rPr>
                <w:i/>
                <w:iCs/>
              </w:rPr>
              <w:tab/>
            </w:r>
          </w:p>
          <w:p w14:paraId="14812CF6" w14:textId="77777777" w:rsidR="00E15F46" w:rsidRPr="001344E3" w:rsidRDefault="00E15F46" w:rsidP="003D1C61">
            <w:pPr>
              <w:pStyle w:val="TAL"/>
              <w:rPr>
                <w:i/>
                <w:iCs/>
              </w:rPr>
            </w:pPr>
          </w:p>
          <w:p w14:paraId="3AA69816" w14:textId="77777777" w:rsidR="00E15F46" w:rsidRPr="001344E3" w:rsidRDefault="00E15F46" w:rsidP="006C2333">
            <w:pPr>
              <w:pStyle w:val="TAL"/>
              <w:rPr>
                <w:i/>
                <w:iCs/>
              </w:rPr>
            </w:pPr>
          </w:p>
          <w:p w14:paraId="24254FBF" w14:textId="77777777" w:rsidR="00E15F46" w:rsidRPr="001344E3" w:rsidRDefault="00E15F46">
            <w:pPr>
              <w:pStyle w:val="TAL"/>
              <w:rPr>
                <w:i/>
                <w:iCs/>
              </w:rPr>
            </w:pPr>
            <w:r w:rsidRPr="001344E3">
              <w:rPr>
                <w:i/>
                <w:iCs/>
              </w:rPr>
              <w:t>RRC</w:t>
            </w:r>
          </w:p>
          <w:p w14:paraId="46711E5D" w14:textId="2E63FC29" w:rsidR="00E15F46" w:rsidRPr="001344E3" w:rsidRDefault="00E15F46">
            <w:pPr>
              <w:pStyle w:val="TAL"/>
              <w:rPr>
                <w:i/>
                <w:iCs/>
              </w:rPr>
            </w:pPr>
            <w:r w:rsidRPr="001344E3">
              <w:rPr>
                <w:i/>
                <w:iCs/>
              </w:rPr>
              <w:t>maxNumberSRS-PosPathLossEstimateAllServingCells-r16</w:t>
            </w:r>
          </w:p>
        </w:tc>
        <w:tc>
          <w:tcPr>
            <w:tcW w:w="2977" w:type="dxa"/>
          </w:tcPr>
          <w:p w14:paraId="7CA6B6AA" w14:textId="77777777" w:rsidR="00E15F46" w:rsidRPr="001344E3" w:rsidRDefault="00E15F46">
            <w:pPr>
              <w:pStyle w:val="TAL"/>
              <w:rPr>
                <w:i/>
                <w:iCs/>
              </w:rPr>
            </w:pPr>
            <w:r w:rsidRPr="001344E3">
              <w:rPr>
                <w:i/>
                <w:iCs/>
              </w:rPr>
              <w:t>LPP</w:t>
            </w:r>
          </w:p>
          <w:p w14:paraId="22BA92A4" w14:textId="77777777" w:rsidR="00E15F46" w:rsidRPr="001344E3" w:rsidRDefault="00E15F46">
            <w:pPr>
              <w:pStyle w:val="TAL"/>
              <w:rPr>
                <w:i/>
                <w:iCs/>
              </w:rPr>
            </w:pPr>
            <w:r w:rsidRPr="001344E3">
              <w:rPr>
                <w:i/>
                <w:iCs/>
              </w:rPr>
              <w:t>NR-UL-SRS-Capability-r16</w:t>
            </w:r>
          </w:p>
          <w:p w14:paraId="6A987338" w14:textId="77777777" w:rsidR="00E15F46" w:rsidRPr="001344E3" w:rsidRDefault="00E15F46">
            <w:pPr>
              <w:pStyle w:val="TAL"/>
              <w:rPr>
                <w:i/>
                <w:iCs/>
              </w:rPr>
            </w:pPr>
          </w:p>
          <w:p w14:paraId="75891CC8" w14:textId="77777777" w:rsidR="00E15F46" w:rsidRPr="001344E3" w:rsidRDefault="00E15F46">
            <w:pPr>
              <w:pStyle w:val="TAL"/>
              <w:rPr>
                <w:i/>
                <w:iCs/>
              </w:rPr>
            </w:pPr>
            <w:r w:rsidRPr="001344E3">
              <w:rPr>
                <w:i/>
                <w:iCs/>
              </w:rPr>
              <w:t>RRC</w:t>
            </w:r>
          </w:p>
          <w:p w14:paraId="28222503" w14:textId="77777777" w:rsidR="00E15F46" w:rsidRPr="001344E3" w:rsidRDefault="00E15F46" w:rsidP="006B7CC7">
            <w:pPr>
              <w:pStyle w:val="TAL"/>
              <w:rPr>
                <w:i/>
                <w:iCs/>
              </w:rPr>
            </w:pPr>
            <w:r w:rsidRPr="001344E3">
              <w:rPr>
                <w:i/>
                <w:iCs/>
              </w:rPr>
              <w:t>Phy-ParametersCommon</w:t>
            </w:r>
          </w:p>
        </w:tc>
        <w:tc>
          <w:tcPr>
            <w:tcW w:w="1417" w:type="dxa"/>
          </w:tcPr>
          <w:p w14:paraId="40F29D69" w14:textId="77777777" w:rsidR="00E15F46" w:rsidRPr="001344E3" w:rsidRDefault="00E15F46" w:rsidP="006B7CC7">
            <w:pPr>
              <w:pStyle w:val="TAL"/>
              <w:rPr>
                <w:rFonts w:eastAsia="MS Mincho"/>
              </w:rPr>
            </w:pPr>
            <w:r w:rsidRPr="001344E3">
              <w:rPr>
                <w:rFonts w:eastAsia="MS Mincho"/>
              </w:rPr>
              <w:t>No</w:t>
            </w:r>
          </w:p>
        </w:tc>
        <w:tc>
          <w:tcPr>
            <w:tcW w:w="1404" w:type="dxa"/>
          </w:tcPr>
          <w:p w14:paraId="368D9D43" w14:textId="77777777" w:rsidR="00E15F46" w:rsidRPr="001344E3" w:rsidRDefault="00E15F46" w:rsidP="006B7CC7">
            <w:pPr>
              <w:pStyle w:val="TAL"/>
              <w:rPr>
                <w:rFonts w:eastAsia="MS Mincho"/>
              </w:rPr>
            </w:pPr>
            <w:r w:rsidRPr="001344E3">
              <w:rPr>
                <w:rFonts w:eastAsia="MS Mincho"/>
              </w:rPr>
              <w:t>No</w:t>
            </w:r>
          </w:p>
        </w:tc>
        <w:tc>
          <w:tcPr>
            <w:tcW w:w="1857" w:type="dxa"/>
          </w:tcPr>
          <w:p w14:paraId="71D6DE31" w14:textId="77777777" w:rsidR="00E15F46" w:rsidRPr="001344E3" w:rsidRDefault="00E15F46" w:rsidP="006B7CC7">
            <w:pPr>
              <w:pStyle w:val="TAL"/>
              <w:rPr>
                <w:rFonts w:eastAsia="MS Mincho"/>
              </w:rPr>
            </w:pPr>
            <w:r w:rsidRPr="001344E3">
              <w:t>RAN1 kindly requests RAN2 to decide on the necessity for location server to know if the feature is supported</w:t>
            </w:r>
          </w:p>
          <w:p w14:paraId="5B16E93F" w14:textId="77777777" w:rsidR="00E15F46" w:rsidRPr="001344E3" w:rsidRDefault="00E15F46" w:rsidP="006B7CC7">
            <w:pPr>
              <w:pStyle w:val="TAL"/>
            </w:pPr>
            <w:r w:rsidRPr="001344E3">
              <w:rPr>
                <w:rFonts w:eastAsia="MS Mincho"/>
              </w:rPr>
              <w:t>SRS and SSB and/or PRS are in the same band</w:t>
            </w:r>
          </w:p>
        </w:tc>
        <w:tc>
          <w:tcPr>
            <w:tcW w:w="1923" w:type="dxa"/>
          </w:tcPr>
          <w:p w14:paraId="18FF0203" w14:textId="77777777" w:rsidR="00E15F46" w:rsidRPr="001344E3" w:rsidRDefault="00E15F46">
            <w:pPr>
              <w:pStyle w:val="TAL"/>
            </w:pPr>
            <w:r w:rsidRPr="001344E3">
              <w:t>Optional with capability signaling</w:t>
            </w:r>
          </w:p>
        </w:tc>
      </w:tr>
      <w:tr w:rsidR="00A94125" w:rsidRPr="001344E3" w14:paraId="6D4275CE" w14:textId="77777777" w:rsidTr="003D1C61">
        <w:trPr>
          <w:trHeight w:val="20"/>
        </w:trPr>
        <w:tc>
          <w:tcPr>
            <w:tcW w:w="1130" w:type="dxa"/>
          </w:tcPr>
          <w:p w14:paraId="45DE053C" w14:textId="77777777" w:rsidR="00E15F46" w:rsidRPr="001344E3" w:rsidRDefault="00E15F46" w:rsidP="006B7CC7">
            <w:pPr>
              <w:pStyle w:val="TAL"/>
            </w:pPr>
          </w:p>
        </w:tc>
        <w:tc>
          <w:tcPr>
            <w:tcW w:w="710" w:type="dxa"/>
          </w:tcPr>
          <w:p w14:paraId="717BABB5" w14:textId="77777777" w:rsidR="00E15F46" w:rsidRPr="001344E3" w:rsidRDefault="00E15F46" w:rsidP="003D1C61">
            <w:pPr>
              <w:pStyle w:val="TAL"/>
            </w:pPr>
            <w:r w:rsidRPr="001344E3">
              <w:t>13-10</w:t>
            </w:r>
          </w:p>
        </w:tc>
        <w:tc>
          <w:tcPr>
            <w:tcW w:w="1559" w:type="dxa"/>
          </w:tcPr>
          <w:p w14:paraId="30772196" w14:textId="77777777" w:rsidR="00E15F46" w:rsidRPr="001344E3" w:rsidRDefault="00E15F46" w:rsidP="003D1C61">
            <w:pPr>
              <w:pStyle w:val="TAL"/>
            </w:pPr>
            <w:r w:rsidRPr="001344E3">
              <w:t>Spatial relation for SRS for positioning based on SSB from the serving cell</w:t>
            </w:r>
          </w:p>
        </w:tc>
        <w:tc>
          <w:tcPr>
            <w:tcW w:w="3684" w:type="dxa"/>
          </w:tcPr>
          <w:p w14:paraId="65504172" w14:textId="479849DA"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Spatial relation for SRS for positioning based on SSB from the serving cell in the same band</w:t>
            </w:r>
          </w:p>
        </w:tc>
        <w:tc>
          <w:tcPr>
            <w:tcW w:w="1276" w:type="dxa"/>
          </w:tcPr>
          <w:p w14:paraId="52EB96F8" w14:textId="77777777" w:rsidR="00E15F46" w:rsidRPr="001344E3" w:rsidRDefault="00E15F46" w:rsidP="006B7CC7">
            <w:pPr>
              <w:pStyle w:val="TAL"/>
            </w:pPr>
            <w:r w:rsidRPr="001344E3">
              <w:t>13-8</w:t>
            </w:r>
          </w:p>
        </w:tc>
        <w:tc>
          <w:tcPr>
            <w:tcW w:w="3118" w:type="dxa"/>
          </w:tcPr>
          <w:p w14:paraId="330B78CB" w14:textId="77777777" w:rsidR="00E15F46" w:rsidRPr="001344E3" w:rsidRDefault="00E15F46" w:rsidP="003D1C61">
            <w:pPr>
              <w:pStyle w:val="TAL"/>
              <w:rPr>
                <w:i/>
                <w:iCs/>
              </w:rPr>
            </w:pPr>
            <w:r w:rsidRPr="001344E3">
              <w:rPr>
                <w:i/>
                <w:iCs/>
              </w:rPr>
              <w:t>LPP</w:t>
            </w:r>
          </w:p>
          <w:p w14:paraId="5A25CF46" w14:textId="77777777" w:rsidR="00E15F46" w:rsidRPr="001344E3" w:rsidRDefault="00E15F46" w:rsidP="003D1C61">
            <w:pPr>
              <w:pStyle w:val="TAL"/>
              <w:rPr>
                <w:i/>
                <w:iCs/>
              </w:rPr>
            </w:pPr>
            <w:r w:rsidRPr="001344E3">
              <w:rPr>
                <w:i/>
                <w:iCs/>
              </w:rPr>
              <w:t>spatialRelation-SRS-PosBasedOnSSB-Serving-r16</w:t>
            </w:r>
          </w:p>
          <w:p w14:paraId="778D8DDD" w14:textId="77777777" w:rsidR="00E15F46" w:rsidRPr="001344E3" w:rsidRDefault="00E15F46" w:rsidP="003D1C61">
            <w:pPr>
              <w:pStyle w:val="TAL"/>
              <w:rPr>
                <w:i/>
                <w:iCs/>
              </w:rPr>
            </w:pPr>
          </w:p>
          <w:p w14:paraId="0C884489" w14:textId="77777777" w:rsidR="00E15F46" w:rsidRPr="001344E3" w:rsidRDefault="00E15F46" w:rsidP="003D1C61">
            <w:pPr>
              <w:pStyle w:val="TAL"/>
              <w:rPr>
                <w:i/>
                <w:iCs/>
              </w:rPr>
            </w:pPr>
            <w:r w:rsidRPr="001344E3">
              <w:rPr>
                <w:i/>
                <w:iCs/>
              </w:rPr>
              <w:t>RRC</w:t>
            </w:r>
          </w:p>
          <w:p w14:paraId="62B9E8F3" w14:textId="77777777" w:rsidR="00E15F46" w:rsidRPr="001344E3" w:rsidRDefault="00E15F46" w:rsidP="006C2333">
            <w:pPr>
              <w:pStyle w:val="TAL"/>
              <w:rPr>
                <w:i/>
                <w:iCs/>
              </w:rPr>
            </w:pPr>
            <w:r w:rsidRPr="001344E3">
              <w:rPr>
                <w:i/>
                <w:iCs/>
              </w:rPr>
              <w:t>spatialRelation-SRS-PosBasedOnSSB-Serving-r16</w:t>
            </w:r>
          </w:p>
          <w:p w14:paraId="112AA06D" w14:textId="77777777" w:rsidR="00E15F46" w:rsidRPr="001344E3" w:rsidRDefault="00E15F46" w:rsidP="006B7CC7">
            <w:pPr>
              <w:pStyle w:val="TAL"/>
              <w:rPr>
                <w:i/>
                <w:iCs/>
              </w:rPr>
            </w:pPr>
          </w:p>
        </w:tc>
        <w:tc>
          <w:tcPr>
            <w:tcW w:w="2977" w:type="dxa"/>
          </w:tcPr>
          <w:p w14:paraId="2B592986" w14:textId="77777777" w:rsidR="00E15F46" w:rsidRPr="001344E3" w:rsidRDefault="00E15F46" w:rsidP="003D1C61">
            <w:pPr>
              <w:pStyle w:val="TAL"/>
              <w:rPr>
                <w:i/>
                <w:iCs/>
              </w:rPr>
            </w:pPr>
            <w:r w:rsidRPr="001344E3">
              <w:rPr>
                <w:i/>
                <w:iCs/>
              </w:rPr>
              <w:t>LPP</w:t>
            </w:r>
          </w:p>
          <w:p w14:paraId="169ACECD" w14:textId="77777777" w:rsidR="00E15F46" w:rsidRPr="001344E3" w:rsidRDefault="00E15F46" w:rsidP="003D1C61">
            <w:pPr>
              <w:pStyle w:val="TAL"/>
              <w:rPr>
                <w:i/>
                <w:iCs/>
              </w:rPr>
            </w:pPr>
            <w:r w:rsidRPr="001344E3">
              <w:rPr>
                <w:i/>
                <w:iCs/>
              </w:rPr>
              <w:t>SpatialRelationsSRS-Pos-r16</w:t>
            </w:r>
          </w:p>
          <w:p w14:paraId="4BFC4F23" w14:textId="77777777" w:rsidR="00E15F46" w:rsidRPr="001344E3" w:rsidRDefault="00E15F46" w:rsidP="003D1C61">
            <w:pPr>
              <w:pStyle w:val="TAL"/>
              <w:rPr>
                <w:i/>
                <w:iCs/>
              </w:rPr>
            </w:pPr>
          </w:p>
          <w:p w14:paraId="2974C231" w14:textId="77777777" w:rsidR="00E15F46" w:rsidRPr="001344E3" w:rsidRDefault="00E15F46" w:rsidP="003D1C61">
            <w:pPr>
              <w:pStyle w:val="TAL"/>
              <w:rPr>
                <w:i/>
                <w:iCs/>
              </w:rPr>
            </w:pPr>
            <w:r w:rsidRPr="001344E3">
              <w:rPr>
                <w:i/>
                <w:iCs/>
              </w:rPr>
              <w:t>RRC</w:t>
            </w:r>
          </w:p>
          <w:p w14:paraId="7F4A886C" w14:textId="77777777" w:rsidR="00E15F46" w:rsidRPr="001344E3" w:rsidRDefault="00E15F46" w:rsidP="006B7CC7">
            <w:pPr>
              <w:pStyle w:val="TAL"/>
              <w:rPr>
                <w:i/>
                <w:iCs/>
              </w:rPr>
            </w:pPr>
            <w:r w:rsidRPr="001344E3">
              <w:rPr>
                <w:i/>
                <w:iCs/>
              </w:rPr>
              <w:t>SpatialRelationsSRS-Pos-r16</w:t>
            </w:r>
          </w:p>
        </w:tc>
        <w:tc>
          <w:tcPr>
            <w:tcW w:w="1417" w:type="dxa"/>
          </w:tcPr>
          <w:p w14:paraId="69608108" w14:textId="77777777" w:rsidR="00E15F46" w:rsidRPr="001344E3" w:rsidRDefault="00E15F46" w:rsidP="006B7CC7">
            <w:pPr>
              <w:pStyle w:val="TAL"/>
            </w:pPr>
            <w:r w:rsidRPr="001344E3">
              <w:t>n/a</w:t>
            </w:r>
          </w:p>
        </w:tc>
        <w:tc>
          <w:tcPr>
            <w:tcW w:w="1404" w:type="dxa"/>
          </w:tcPr>
          <w:p w14:paraId="3642FC07" w14:textId="77777777" w:rsidR="00E15F46" w:rsidRPr="001344E3" w:rsidRDefault="00E15F46" w:rsidP="006B7CC7">
            <w:pPr>
              <w:pStyle w:val="TAL"/>
            </w:pPr>
            <w:r w:rsidRPr="001344E3">
              <w:t>n/a (FR2 only)</w:t>
            </w:r>
          </w:p>
        </w:tc>
        <w:tc>
          <w:tcPr>
            <w:tcW w:w="1857" w:type="dxa"/>
          </w:tcPr>
          <w:p w14:paraId="42CB7681" w14:textId="77777777" w:rsidR="00E15F46" w:rsidRPr="001344E3" w:rsidRDefault="00E15F46" w:rsidP="006B7CC7">
            <w:pPr>
              <w:pStyle w:val="TAL"/>
            </w:pPr>
            <w:r w:rsidRPr="001344E3">
              <w:t>Need for location server to know if the feature is supported.</w:t>
            </w:r>
          </w:p>
        </w:tc>
        <w:tc>
          <w:tcPr>
            <w:tcW w:w="1923" w:type="dxa"/>
          </w:tcPr>
          <w:p w14:paraId="128E042A" w14:textId="77777777" w:rsidR="00E15F46" w:rsidRPr="001344E3" w:rsidRDefault="00E15F46">
            <w:pPr>
              <w:pStyle w:val="TAL"/>
            </w:pPr>
            <w:r w:rsidRPr="001344E3">
              <w:t>Optional with capability signaling</w:t>
            </w:r>
          </w:p>
        </w:tc>
      </w:tr>
      <w:tr w:rsidR="00A94125" w:rsidRPr="001344E3" w14:paraId="0E352B66" w14:textId="77777777" w:rsidTr="003D1C61">
        <w:trPr>
          <w:trHeight w:val="20"/>
        </w:trPr>
        <w:tc>
          <w:tcPr>
            <w:tcW w:w="1130" w:type="dxa"/>
          </w:tcPr>
          <w:p w14:paraId="29AE42AB" w14:textId="77777777" w:rsidR="00E15F46" w:rsidRPr="001344E3" w:rsidRDefault="00E15F46" w:rsidP="006B7CC7">
            <w:pPr>
              <w:pStyle w:val="TAL"/>
            </w:pPr>
          </w:p>
        </w:tc>
        <w:tc>
          <w:tcPr>
            <w:tcW w:w="710" w:type="dxa"/>
          </w:tcPr>
          <w:p w14:paraId="1D406414" w14:textId="77777777" w:rsidR="00E15F46" w:rsidRPr="001344E3" w:rsidRDefault="00E15F46" w:rsidP="003D1C61">
            <w:pPr>
              <w:pStyle w:val="TAL"/>
            </w:pPr>
            <w:r w:rsidRPr="001344E3">
              <w:t>13-10a</w:t>
            </w:r>
          </w:p>
        </w:tc>
        <w:tc>
          <w:tcPr>
            <w:tcW w:w="1559" w:type="dxa"/>
          </w:tcPr>
          <w:p w14:paraId="4A4C1175" w14:textId="77777777" w:rsidR="00E15F46" w:rsidRPr="001344E3" w:rsidRDefault="00E15F46" w:rsidP="003D1C61">
            <w:pPr>
              <w:pStyle w:val="TAL"/>
            </w:pPr>
            <w:r w:rsidRPr="001344E3">
              <w:t>Spatial relation for SRS for positioning based on CSI-RS from the serving cell</w:t>
            </w:r>
          </w:p>
        </w:tc>
        <w:tc>
          <w:tcPr>
            <w:tcW w:w="3684" w:type="dxa"/>
          </w:tcPr>
          <w:p w14:paraId="63468633" w14:textId="3855FD99"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Spatial relation for SRS for positioning based on CSI-RS from the serving cell in the same band</w:t>
            </w:r>
          </w:p>
        </w:tc>
        <w:tc>
          <w:tcPr>
            <w:tcW w:w="1276" w:type="dxa"/>
          </w:tcPr>
          <w:p w14:paraId="2397446C" w14:textId="77777777" w:rsidR="00E15F46" w:rsidRPr="001344E3" w:rsidRDefault="00E15F46" w:rsidP="006B7CC7">
            <w:pPr>
              <w:pStyle w:val="TAL"/>
            </w:pPr>
            <w:r w:rsidRPr="001344E3">
              <w:t>13-10</w:t>
            </w:r>
          </w:p>
        </w:tc>
        <w:tc>
          <w:tcPr>
            <w:tcW w:w="3118" w:type="dxa"/>
          </w:tcPr>
          <w:p w14:paraId="7D289A4E" w14:textId="77777777" w:rsidR="00E15F46" w:rsidRPr="001344E3" w:rsidRDefault="00E15F46" w:rsidP="003D1C61">
            <w:pPr>
              <w:pStyle w:val="TAL"/>
              <w:rPr>
                <w:i/>
                <w:iCs/>
              </w:rPr>
            </w:pPr>
            <w:r w:rsidRPr="001344E3">
              <w:rPr>
                <w:i/>
                <w:iCs/>
              </w:rPr>
              <w:t>LPP</w:t>
            </w:r>
          </w:p>
          <w:p w14:paraId="19B48F96" w14:textId="77777777" w:rsidR="00E15F46" w:rsidRPr="001344E3" w:rsidRDefault="00E15F46" w:rsidP="003D1C61">
            <w:pPr>
              <w:pStyle w:val="TAL"/>
              <w:rPr>
                <w:i/>
                <w:iCs/>
              </w:rPr>
            </w:pPr>
            <w:r w:rsidRPr="001344E3">
              <w:rPr>
                <w:i/>
                <w:iCs/>
              </w:rPr>
              <w:t>spatialRelation-SRS-PosBasedOnCSI-RS-Serving-r16</w:t>
            </w:r>
          </w:p>
          <w:p w14:paraId="3EF51AAD" w14:textId="77777777" w:rsidR="00E15F46" w:rsidRPr="001344E3" w:rsidRDefault="00E15F46" w:rsidP="003D1C61">
            <w:pPr>
              <w:pStyle w:val="TAL"/>
              <w:rPr>
                <w:i/>
                <w:iCs/>
              </w:rPr>
            </w:pPr>
          </w:p>
          <w:p w14:paraId="5C0D26A1" w14:textId="77777777" w:rsidR="00E15F46" w:rsidRPr="001344E3" w:rsidRDefault="00E15F46" w:rsidP="003D1C61">
            <w:pPr>
              <w:pStyle w:val="TAL"/>
              <w:rPr>
                <w:i/>
                <w:iCs/>
              </w:rPr>
            </w:pPr>
            <w:r w:rsidRPr="001344E3">
              <w:rPr>
                <w:i/>
                <w:iCs/>
              </w:rPr>
              <w:t>RRC</w:t>
            </w:r>
          </w:p>
          <w:p w14:paraId="7F8FC8C6" w14:textId="77777777" w:rsidR="00E15F46" w:rsidRPr="001344E3" w:rsidRDefault="00E15F46" w:rsidP="006C2333">
            <w:pPr>
              <w:pStyle w:val="TAL"/>
              <w:rPr>
                <w:i/>
                <w:iCs/>
              </w:rPr>
            </w:pPr>
            <w:r w:rsidRPr="001344E3">
              <w:rPr>
                <w:i/>
                <w:iCs/>
              </w:rPr>
              <w:t>spatialRelation-SRS-PosBasedOnCSI-RS-Serving-r16</w:t>
            </w:r>
          </w:p>
          <w:p w14:paraId="4A164F69" w14:textId="77777777" w:rsidR="00E15F46" w:rsidRPr="001344E3" w:rsidRDefault="00E15F46" w:rsidP="006B7CC7">
            <w:pPr>
              <w:pStyle w:val="TAL"/>
              <w:rPr>
                <w:i/>
                <w:iCs/>
              </w:rPr>
            </w:pPr>
          </w:p>
        </w:tc>
        <w:tc>
          <w:tcPr>
            <w:tcW w:w="2977" w:type="dxa"/>
          </w:tcPr>
          <w:p w14:paraId="54F1562C" w14:textId="77777777" w:rsidR="00E15F46" w:rsidRPr="001344E3" w:rsidRDefault="00E15F46" w:rsidP="003D1C61">
            <w:pPr>
              <w:pStyle w:val="TAL"/>
              <w:rPr>
                <w:i/>
                <w:iCs/>
              </w:rPr>
            </w:pPr>
            <w:r w:rsidRPr="001344E3">
              <w:rPr>
                <w:i/>
                <w:iCs/>
              </w:rPr>
              <w:t>LPP</w:t>
            </w:r>
          </w:p>
          <w:p w14:paraId="4983A675" w14:textId="77777777" w:rsidR="00E15F46" w:rsidRPr="001344E3" w:rsidRDefault="00E15F46" w:rsidP="003D1C61">
            <w:pPr>
              <w:pStyle w:val="TAL"/>
              <w:rPr>
                <w:i/>
                <w:iCs/>
              </w:rPr>
            </w:pPr>
            <w:r w:rsidRPr="001344E3">
              <w:rPr>
                <w:i/>
                <w:iCs/>
              </w:rPr>
              <w:t>SpatialRelationsSRS-Pos-r16</w:t>
            </w:r>
          </w:p>
          <w:p w14:paraId="5A95B37D" w14:textId="77777777" w:rsidR="00E15F46" w:rsidRPr="001344E3" w:rsidRDefault="00E15F46" w:rsidP="003D1C61">
            <w:pPr>
              <w:pStyle w:val="TAL"/>
              <w:rPr>
                <w:i/>
                <w:iCs/>
              </w:rPr>
            </w:pPr>
          </w:p>
          <w:p w14:paraId="3C13AC36" w14:textId="77777777" w:rsidR="00E15F46" w:rsidRPr="001344E3" w:rsidRDefault="00E15F46" w:rsidP="003D1C61">
            <w:pPr>
              <w:pStyle w:val="TAL"/>
              <w:rPr>
                <w:i/>
                <w:iCs/>
              </w:rPr>
            </w:pPr>
            <w:r w:rsidRPr="001344E3">
              <w:rPr>
                <w:i/>
                <w:iCs/>
              </w:rPr>
              <w:t>RRC</w:t>
            </w:r>
          </w:p>
          <w:p w14:paraId="59C25960" w14:textId="77777777" w:rsidR="00E15F46" w:rsidRPr="001344E3" w:rsidRDefault="00E15F46" w:rsidP="006B7CC7">
            <w:pPr>
              <w:pStyle w:val="TAL"/>
              <w:rPr>
                <w:i/>
                <w:iCs/>
              </w:rPr>
            </w:pPr>
            <w:r w:rsidRPr="001344E3">
              <w:rPr>
                <w:i/>
                <w:iCs/>
              </w:rPr>
              <w:t>SpatialRelationsSRS-Pos-r16</w:t>
            </w:r>
          </w:p>
        </w:tc>
        <w:tc>
          <w:tcPr>
            <w:tcW w:w="1417" w:type="dxa"/>
          </w:tcPr>
          <w:p w14:paraId="0FEB95D7" w14:textId="77777777" w:rsidR="00E15F46" w:rsidRPr="001344E3" w:rsidRDefault="00E15F46" w:rsidP="006B7CC7">
            <w:pPr>
              <w:pStyle w:val="TAL"/>
            </w:pPr>
            <w:r w:rsidRPr="001344E3">
              <w:t>n/a</w:t>
            </w:r>
          </w:p>
        </w:tc>
        <w:tc>
          <w:tcPr>
            <w:tcW w:w="1404" w:type="dxa"/>
          </w:tcPr>
          <w:p w14:paraId="5BE0040A" w14:textId="77777777" w:rsidR="00E15F46" w:rsidRPr="001344E3" w:rsidRDefault="00E15F46" w:rsidP="006B7CC7">
            <w:pPr>
              <w:pStyle w:val="TAL"/>
            </w:pPr>
            <w:r w:rsidRPr="001344E3">
              <w:t>n/a (FR2 only)</w:t>
            </w:r>
          </w:p>
        </w:tc>
        <w:tc>
          <w:tcPr>
            <w:tcW w:w="1857" w:type="dxa"/>
          </w:tcPr>
          <w:p w14:paraId="3C07D08B" w14:textId="77777777" w:rsidR="00E15F46" w:rsidRPr="001344E3" w:rsidRDefault="00E15F46" w:rsidP="006B7CC7">
            <w:pPr>
              <w:pStyle w:val="TAL"/>
            </w:pPr>
            <w:r w:rsidRPr="001344E3">
              <w:t>Need for location server to know if the feature is supported.</w:t>
            </w:r>
          </w:p>
        </w:tc>
        <w:tc>
          <w:tcPr>
            <w:tcW w:w="1923" w:type="dxa"/>
          </w:tcPr>
          <w:p w14:paraId="12D84754" w14:textId="77777777" w:rsidR="00E15F46" w:rsidRPr="001344E3" w:rsidRDefault="00E15F46">
            <w:pPr>
              <w:pStyle w:val="TAL"/>
            </w:pPr>
            <w:r w:rsidRPr="001344E3">
              <w:t>Optional with capability signaling</w:t>
            </w:r>
          </w:p>
        </w:tc>
      </w:tr>
      <w:tr w:rsidR="00A94125" w:rsidRPr="001344E3" w14:paraId="3C0753B7" w14:textId="77777777" w:rsidTr="003D1C61">
        <w:trPr>
          <w:trHeight w:val="20"/>
        </w:trPr>
        <w:tc>
          <w:tcPr>
            <w:tcW w:w="1130" w:type="dxa"/>
          </w:tcPr>
          <w:p w14:paraId="28CE9F47" w14:textId="77777777" w:rsidR="00E15F46" w:rsidRPr="001344E3" w:rsidRDefault="00E15F46" w:rsidP="006B7CC7">
            <w:pPr>
              <w:pStyle w:val="TAL"/>
            </w:pPr>
          </w:p>
        </w:tc>
        <w:tc>
          <w:tcPr>
            <w:tcW w:w="710" w:type="dxa"/>
          </w:tcPr>
          <w:p w14:paraId="19C13B9D" w14:textId="77777777" w:rsidR="00E15F46" w:rsidRPr="001344E3" w:rsidRDefault="00E15F46" w:rsidP="003D1C61">
            <w:pPr>
              <w:pStyle w:val="TAL"/>
            </w:pPr>
            <w:r w:rsidRPr="001344E3">
              <w:t>13-10b</w:t>
            </w:r>
          </w:p>
        </w:tc>
        <w:tc>
          <w:tcPr>
            <w:tcW w:w="1559" w:type="dxa"/>
          </w:tcPr>
          <w:p w14:paraId="2518C131" w14:textId="77777777" w:rsidR="00E15F46" w:rsidRPr="001344E3" w:rsidRDefault="00E15F46" w:rsidP="003D1C61">
            <w:pPr>
              <w:pStyle w:val="TAL"/>
            </w:pPr>
            <w:r w:rsidRPr="001344E3">
              <w:t>Spatial relation for SRS for positioning based on PRS from the serving cell</w:t>
            </w:r>
          </w:p>
        </w:tc>
        <w:tc>
          <w:tcPr>
            <w:tcW w:w="3684" w:type="dxa"/>
          </w:tcPr>
          <w:p w14:paraId="41B82F65" w14:textId="55EEA269"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Spatial relation for SRS for positioning based on PRS from the serving cell in the same band</w:t>
            </w:r>
          </w:p>
        </w:tc>
        <w:tc>
          <w:tcPr>
            <w:tcW w:w="1276" w:type="dxa"/>
          </w:tcPr>
          <w:p w14:paraId="1B3018FB" w14:textId="77777777" w:rsidR="00023E64" w:rsidRPr="001344E3" w:rsidRDefault="00E15F46" w:rsidP="006B7CC7">
            <w:pPr>
              <w:pStyle w:val="TAL"/>
            </w:pPr>
            <w:r w:rsidRPr="001344E3">
              <w:t>One of</w:t>
            </w:r>
          </w:p>
          <w:p w14:paraId="4142E33C" w14:textId="1F3B195F" w:rsidR="00E15F46" w:rsidRPr="001344E3" w:rsidRDefault="00E15F46" w:rsidP="006B7CC7">
            <w:pPr>
              <w:pStyle w:val="TAL"/>
            </w:pPr>
            <w:r w:rsidRPr="001344E3">
              <w:t>{13-2, 13-3, 13-4} and13-8</w:t>
            </w:r>
          </w:p>
        </w:tc>
        <w:tc>
          <w:tcPr>
            <w:tcW w:w="3118" w:type="dxa"/>
          </w:tcPr>
          <w:p w14:paraId="3E144040" w14:textId="77777777" w:rsidR="00E15F46" w:rsidRPr="001344E3" w:rsidRDefault="00E15F46" w:rsidP="003D1C61">
            <w:pPr>
              <w:pStyle w:val="TAL"/>
              <w:rPr>
                <w:i/>
                <w:iCs/>
              </w:rPr>
            </w:pPr>
            <w:r w:rsidRPr="001344E3">
              <w:rPr>
                <w:i/>
                <w:iCs/>
              </w:rPr>
              <w:t>LPP</w:t>
            </w:r>
          </w:p>
          <w:p w14:paraId="29F1ADB8" w14:textId="77777777" w:rsidR="00E15F46" w:rsidRPr="001344E3" w:rsidRDefault="00E15F46" w:rsidP="003D1C61">
            <w:pPr>
              <w:pStyle w:val="TAL"/>
              <w:rPr>
                <w:i/>
                <w:iCs/>
              </w:rPr>
            </w:pPr>
            <w:r w:rsidRPr="001344E3">
              <w:rPr>
                <w:i/>
                <w:iCs/>
              </w:rPr>
              <w:t>spatialRelation-SRS-PosBasedOnPRS-Serving-r16</w:t>
            </w:r>
          </w:p>
          <w:p w14:paraId="37A236D9" w14:textId="77777777" w:rsidR="00E15F46" w:rsidRPr="001344E3" w:rsidRDefault="00E15F46" w:rsidP="003D1C61">
            <w:pPr>
              <w:pStyle w:val="TAL"/>
              <w:rPr>
                <w:i/>
                <w:iCs/>
              </w:rPr>
            </w:pPr>
            <w:r w:rsidRPr="001344E3">
              <w:rPr>
                <w:i/>
                <w:iCs/>
              </w:rPr>
              <w:t>RRC</w:t>
            </w:r>
          </w:p>
          <w:p w14:paraId="651EF5DA" w14:textId="77777777" w:rsidR="00E15F46" w:rsidRPr="001344E3" w:rsidRDefault="00E15F46" w:rsidP="003D1C61">
            <w:pPr>
              <w:pStyle w:val="TAL"/>
              <w:rPr>
                <w:i/>
                <w:iCs/>
              </w:rPr>
            </w:pPr>
            <w:r w:rsidRPr="001344E3">
              <w:rPr>
                <w:i/>
                <w:iCs/>
              </w:rPr>
              <w:t>spatialRelation-SRS-PosBasedOnPRS-Serving-r16</w:t>
            </w:r>
          </w:p>
          <w:p w14:paraId="6FCA8FEC" w14:textId="77777777" w:rsidR="00E15F46" w:rsidRPr="001344E3" w:rsidRDefault="00E15F46" w:rsidP="006B7CC7">
            <w:pPr>
              <w:pStyle w:val="TAL"/>
              <w:rPr>
                <w:i/>
                <w:iCs/>
              </w:rPr>
            </w:pPr>
          </w:p>
        </w:tc>
        <w:tc>
          <w:tcPr>
            <w:tcW w:w="2977" w:type="dxa"/>
          </w:tcPr>
          <w:p w14:paraId="490047DF" w14:textId="77777777" w:rsidR="00E15F46" w:rsidRPr="001344E3" w:rsidRDefault="00E15F46" w:rsidP="003D1C61">
            <w:pPr>
              <w:pStyle w:val="TAL"/>
              <w:rPr>
                <w:i/>
                <w:iCs/>
              </w:rPr>
            </w:pPr>
            <w:r w:rsidRPr="001344E3">
              <w:rPr>
                <w:i/>
                <w:iCs/>
              </w:rPr>
              <w:t>LPP</w:t>
            </w:r>
          </w:p>
          <w:p w14:paraId="2AD208A9" w14:textId="77777777" w:rsidR="00E15F46" w:rsidRPr="001344E3" w:rsidRDefault="00E15F46" w:rsidP="003D1C61">
            <w:pPr>
              <w:pStyle w:val="TAL"/>
              <w:rPr>
                <w:i/>
                <w:iCs/>
              </w:rPr>
            </w:pPr>
            <w:r w:rsidRPr="001344E3">
              <w:rPr>
                <w:i/>
                <w:iCs/>
              </w:rPr>
              <w:t>SpatialRelationsSRS-Pos-r16</w:t>
            </w:r>
          </w:p>
          <w:p w14:paraId="56A2FC48" w14:textId="77777777" w:rsidR="00E15F46" w:rsidRPr="001344E3" w:rsidRDefault="00E15F46" w:rsidP="003D1C61">
            <w:pPr>
              <w:pStyle w:val="TAL"/>
              <w:rPr>
                <w:i/>
                <w:iCs/>
              </w:rPr>
            </w:pPr>
          </w:p>
          <w:p w14:paraId="45B53B89" w14:textId="77777777" w:rsidR="00E15F46" w:rsidRPr="001344E3" w:rsidRDefault="00E15F46" w:rsidP="003D1C61">
            <w:pPr>
              <w:pStyle w:val="TAL"/>
              <w:rPr>
                <w:i/>
                <w:iCs/>
              </w:rPr>
            </w:pPr>
            <w:r w:rsidRPr="001344E3">
              <w:rPr>
                <w:i/>
                <w:iCs/>
              </w:rPr>
              <w:t>RRC</w:t>
            </w:r>
          </w:p>
          <w:p w14:paraId="54B9C764" w14:textId="77777777" w:rsidR="00E15F46" w:rsidRPr="001344E3" w:rsidRDefault="00E15F46" w:rsidP="006B7CC7">
            <w:pPr>
              <w:pStyle w:val="TAL"/>
              <w:rPr>
                <w:i/>
                <w:iCs/>
              </w:rPr>
            </w:pPr>
            <w:r w:rsidRPr="001344E3">
              <w:rPr>
                <w:i/>
                <w:iCs/>
              </w:rPr>
              <w:t>SpatialRelationsSRS-Pos-r16</w:t>
            </w:r>
          </w:p>
        </w:tc>
        <w:tc>
          <w:tcPr>
            <w:tcW w:w="1417" w:type="dxa"/>
          </w:tcPr>
          <w:p w14:paraId="7623323F" w14:textId="77777777" w:rsidR="00E15F46" w:rsidRPr="001344E3" w:rsidRDefault="00E15F46" w:rsidP="006B7CC7">
            <w:pPr>
              <w:pStyle w:val="TAL"/>
            </w:pPr>
            <w:r w:rsidRPr="001344E3">
              <w:t>n/a</w:t>
            </w:r>
          </w:p>
        </w:tc>
        <w:tc>
          <w:tcPr>
            <w:tcW w:w="1404" w:type="dxa"/>
          </w:tcPr>
          <w:p w14:paraId="3F4BA2CF" w14:textId="77777777" w:rsidR="00E15F46" w:rsidRPr="001344E3" w:rsidRDefault="00E15F46" w:rsidP="006B7CC7">
            <w:pPr>
              <w:pStyle w:val="TAL"/>
            </w:pPr>
            <w:r w:rsidRPr="001344E3">
              <w:t>n/a (FR2 only)</w:t>
            </w:r>
          </w:p>
        </w:tc>
        <w:tc>
          <w:tcPr>
            <w:tcW w:w="1857" w:type="dxa"/>
          </w:tcPr>
          <w:p w14:paraId="53B1A5DB" w14:textId="77777777" w:rsidR="00E15F46" w:rsidRPr="001344E3" w:rsidRDefault="00E15F46" w:rsidP="006B7CC7">
            <w:pPr>
              <w:pStyle w:val="TAL"/>
            </w:pPr>
            <w:r w:rsidRPr="001344E3">
              <w:t>Need for location server to know if the feature is supported.</w:t>
            </w:r>
          </w:p>
        </w:tc>
        <w:tc>
          <w:tcPr>
            <w:tcW w:w="1923" w:type="dxa"/>
          </w:tcPr>
          <w:p w14:paraId="6134A769" w14:textId="77777777" w:rsidR="00E15F46" w:rsidRPr="001344E3" w:rsidRDefault="00E15F46">
            <w:pPr>
              <w:pStyle w:val="TAL"/>
            </w:pPr>
            <w:r w:rsidRPr="001344E3">
              <w:t>Optional with capability signaling</w:t>
            </w:r>
          </w:p>
        </w:tc>
      </w:tr>
      <w:tr w:rsidR="00A94125" w:rsidRPr="001344E3" w14:paraId="0D75129F" w14:textId="77777777" w:rsidTr="003D1C61">
        <w:trPr>
          <w:trHeight w:val="765"/>
        </w:trPr>
        <w:tc>
          <w:tcPr>
            <w:tcW w:w="1130" w:type="dxa"/>
          </w:tcPr>
          <w:p w14:paraId="002374E4" w14:textId="77777777" w:rsidR="00E15F46" w:rsidRPr="001344E3" w:rsidRDefault="00E15F46" w:rsidP="006B7CC7">
            <w:pPr>
              <w:pStyle w:val="TAL"/>
            </w:pPr>
          </w:p>
        </w:tc>
        <w:tc>
          <w:tcPr>
            <w:tcW w:w="710" w:type="dxa"/>
          </w:tcPr>
          <w:p w14:paraId="6B480766" w14:textId="77777777" w:rsidR="00E15F46" w:rsidRPr="001344E3" w:rsidRDefault="00E15F46" w:rsidP="003D1C61">
            <w:pPr>
              <w:pStyle w:val="TAL"/>
            </w:pPr>
            <w:r w:rsidRPr="001344E3">
              <w:t>13-10c</w:t>
            </w:r>
          </w:p>
        </w:tc>
        <w:tc>
          <w:tcPr>
            <w:tcW w:w="1559" w:type="dxa"/>
          </w:tcPr>
          <w:p w14:paraId="4550B337" w14:textId="77777777" w:rsidR="00E15F46" w:rsidRPr="001344E3" w:rsidRDefault="00E15F46" w:rsidP="003D1C61">
            <w:pPr>
              <w:pStyle w:val="TAL"/>
            </w:pPr>
            <w:r w:rsidRPr="001344E3">
              <w:t>Spatial relation for SRS for positioning based on SRS</w:t>
            </w:r>
          </w:p>
        </w:tc>
        <w:tc>
          <w:tcPr>
            <w:tcW w:w="3684" w:type="dxa"/>
          </w:tcPr>
          <w:p w14:paraId="43F82111" w14:textId="3ED96917"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Spatial relation for SRS for positioning based on SRS in the same band</w:t>
            </w:r>
          </w:p>
        </w:tc>
        <w:tc>
          <w:tcPr>
            <w:tcW w:w="1276" w:type="dxa"/>
          </w:tcPr>
          <w:p w14:paraId="21196C15" w14:textId="77777777" w:rsidR="00E15F46" w:rsidRPr="001344E3" w:rsidRDefault="00E15F46" w:rsidP="006B7CC7">
            <w:pPr>
              <w:pStyle w:val="TAL"/>
            </w:pPr>
            <w:r w:rsidRPr="001344E3">
              <w:t>13-8,</w:t>
            </w:r>
          </w:p>
        </w:tc>
        <w:tc>
          <w:tcPr>
            <w:tcW w:w="3118" w:type="dxa"/>
          </w:tcPr>
          <w:p w14:paraId="67543279" w14:textId="77777777" w:rsidR="00E15F46" w:rsidRPr="001344E3" w:rsidRDefault="00E15F46" w:rsidP="003D1C61">
            <w:pPr>
              <w:pStyle w:val="TAL"/>
              <w:rPr>
                <w:i/>
                <w:iCs/>
              </w:rPr>
            </w:pPr>
            <w:r w:rsidRPr="001344E3">
              <w:rPr>
                <w:i/>
                <w:iCs/>
              </w:rPr>
              <w:t>LPP</w:t>
            </w:r>
          </w:p>
          <w:p w14:paraId="24214BC9" w14:textId="77777777" w:rsidR="00E15F46" w:rsidRPr="001344E3" w:rsidRDefault="00E15F46" w:rsidP="003D1C61">
            <w:pPr>
              <w:pStyle w:val="TAL"/>
              <w:rPr>
                <w:i/>
                <w:iCs/>
              </w:rPr>
            </w:pPr>
            <w:r w:rsidRPr="001344E3">
              <w:rPr>
                <w:i/>
                <w:iCs/>
              </w:rPr>
              <w:t>spatialRelation-SRS-PosBasedOnSRS-r16</w:t>
            </w:r>
            <w:r w:rsidRPr="001344E3">
              <w:rPr>
                <w:i/>
                <w:iCs/>
              </w:rPr>
              <w:tab/>
            </w:r>
          </w:p>
          <w:p w14:paraId="2C653337" w14:textId="77777777" w:rsidR="00E15F46" w:rsidRPr="001344E3" w:rsidRDefault="00E15F46" w:rsidP="003D1C61">
            <w:pPr>
              <w:pStyle w:val="TAL"/>
              <w:rPr>
                <w:i/>
                <w:iCs/>
              </w:rPr>
            </w:pPr>
          </w:p>
          <w:p w14:paraId="416A8C9D" w14:textId="77777777" w:rsidR="00E15F46" w:rsidRPr="001344E3" w:rsidRDefault="00E15F46" w:rsidP="003D1C61">
            <w:pPr>
              <w:pStyle w:val="TAL"/>
              <w:rPr>
                <w:i/>
                <w:iCs/>
              </w:rPr>
            </w:pPr>
            <w:r w:rsidRPr="001344E3">
              <w:rPr>
                <w:i/>
                <w:iCs/>
              </w:rPr>
              <w:t>RRC</w:t>
            </w:r>
          </w:p>
          <w:p w14:paraId="2FA12F63" w14:textId="77777777" w:rsidR="00E15F46" w:rsidRPr="001344E3" w:rsidRDefault="00E15F46" w:rsidP="006C2333">
            <w:pPr>
              <w:pStyle w:val="TAL"/>
              <w:rPr>
                <w:i/>
                <w:iCs/>
              </w:rPr>
            </w:pPr>
            <w:r w:rsidRPr="001344E3">
              <w:rPr>
                <w:i/>
                <w:iCs/>
              </w:rPr>
              <w:t>spatialRelation-SRS-PosBasedOnSRS-r16</w:t>
            </w:r>
            <w:r w:rsidRPr="001344E3">
              <w:rPr>
                <w:i/>
                <w:iCs/>
              </w:rPr>
              <w:tab/>
            </w:r>
          </w:p>
          <w:p w14:paraId="55A3C653" w14:textId="77777777" w:rsidR="00E15F46" w:rsidRPr="001344E3" w:rsidRDefault="00E15F46" w:rsidP="006B7CC7">
            <w:pPr>
              <w:pStyle w:val="TAL"/>
              <w:rPr>
                <w:i/>
                <w:iCs/>
              </w:rPr>
            </w:pPr>
          </w:p>
        </w:tc>
        <w:tc>
          <w:tcPr>
            <w:tcW w:w="2977" w:type="dxa"/>
          </w:tcPr>
          <w:p w14:paraId="06FC446F" w14:textId="77777777" w:rsidR="00E15F46" w:rsidRPr="001344E3" w:rsidRDefault="00E15F46" w:rsidP="003D1C61">
            <w:pPr>
              <w:pStyle w:val="TAL"/>
              <w:rPr>
                <w:i/>
                <w:iCs/>
              </w:rPr>
            </w:pPr>
            <w:r w:rsidRPr="001344E3">
              <w:rPr>
                <w:i/>
                <w:iCs/>
              </w:rPr>
              <w:t>LPP</w:t>
            </w:r>
          </w:p>
          <w:p w14:paraId="16DA077B" w14:textId="77777777" w:rsidR="00E15F46" w:rsidRPr="001344E3" w:rsidRDefault="00E15F46" w:rsidP="003D1C61">
            <w:pPr>
              <w:pStyle w:val="TAL"/>
              <w:rPr>
                <w:i/>
                <w:iCs/>
              </w:rPr>
            </w:pPr>
            <w:r w:rsidRPr="001344E3">
              <w:rPr>
                <w:i/>
                <w:iCs/>
              </w:rPr>
              <w:t>SpatialRelationsSRS-Pos-r16</w:t>
            </w:r>
          </w:p>
          <w:p w14:paraId="455DB327" w14:textId="77777777" w:rsidR="00E15F46" w:rsidRPr="001344E3" w:rsidRDefault="00E15F46" w:rsidP="003D1C61">
            <w:pPr>
              <w:pStyle w:val="TAL"/>
              <w:rPr>
                <w:i/>
                <w:iCs/>
              </w:rPr>
            </w:pPr>
          </w:p>
          <w:p w14:paraId="36AEC539" w14:textId="77777777" w:rsidR="00E15F46" w:rsidRPr="001344E3" w:rsidRDefault="00E15F46" w:rsidP="003D1C61">
            <w:pPr>
              <w:pStyle w:val="TAL"/>
              <w:rPr>
                <w:i/>
                <w:iCs/>
              </w:rPr>
            </w:pPr>
            <w:r w:rsidRPr="001344E3">
              <w:rPr>
                <w:i/>
                <w:iCs/>
              </w:rPr>
              <w:t>RRC</w:t>
            </w:r>
          </w:p>
          <w:p w14:paraId="69D0DE51" w14:textId="77777777" w:rsidR="00E15F46" w:rsidRPr="001344E3" w:rsidRDefault="00E15F46" w:rsidP="006B7CC7">
            <w:pPr>
              <w:pStyle w:val="TAL"/>
              <w:rPr>
                <w:i/>
                <w:iCs/>
              </w:rPr>
            </w:pPr>
            <w:r w:rsidRPr="001344E3">
              <w:rPr>
                <w:i/>
                <w:iCs/>
              </w:rPr>
              <w:t>SpatialRelationsSRS-Pos-r16</w:t>
            </w:r>
          </w:p>
        </w:tc>
        <w:tc>
          <w:tcPr>
            <w:tcW w:w="1417" w:type="dxa"/>
          </w:tcPr>
          <w:p w14:paraId="0CEDB5A0" w14:textId="77777777" w:rsidR="00E15F46" w:rsidRPr="001344E3" w:rsidRDefault="00E15F46" w:rsidP="006B7CC7">
            <w:pPr>
              <w:pStyle w:val="TAL"/>
            </w:pPr>
            <w:r w:rsidRPr="001344E3">
              <w:t>n/a</w:t>
            </w:r>
          </w:p>
        </w:tc>
        <w:tc>
          <w:tcPr>
            <w:tcW w:w="1404" w:type="dxa"/>
          </w:tcPr>
          <w:p w14:paraId="165D79B1" w14:textId="77777777" w:rsidR="00E15F46" w:rsidRPr="001344E3" w:rsidRDefault="00E15F46" w:rsidP="006B7CC7">
            <w:pPr>
              <w:pStyle w:val="TAL"/>
            </w:pPr>
            <w:r w:rsidRPr="001344E3">
              <w:t>n/a (FR2 only)</w:t>
            </w:r>
          </w:p>
        </w:tc>
        <w:tc>
          <w:tcPr>
            <w:tcW w:w="1857" w:type="dxa"/>
          </w:tcPr>
          <w:p w14:paraId="1B12487B" w14:textId="77777777" w:rsidR="00E15F46" w:rsidRPr="001344E3" w:rsidRDefault="00E15F46" w:rsidP="006B7CC7">
            <w:pPr>
              <w:pStyle w:val="TAL"/>
            </w:pPr>
            <w:r w:rsidRPr="001344E3">
              <w:t>Need for location server to know if the feature is supported.</w:t>
            </w:r>
          </w:p>
        </w:tc>
        <w:tc>
          <w:tcPr>
            <w:tcW w:w="1923" w:type="dxa"/>
          </w:tcPr>
          <w:p w14:paraId="27734D9C" w14:textId="77777777" w:rsidR="00E15F46" w:rsidRPr="001344E3" w:rsidRDefault="00E15F46">
            <w:pPr>
              <w:pStyle w:val="TAL"/>
            </w:pPr>
            <w:r w:rsidRPr="001344E3">
              <w:t>Optional with capability signaling</w:t>
            </w:r>
          </w:p>
        </w:tc>
      </w:tr>
      <w:tr w:rsidR="00A94125" w:rsidRPr="001344E3" w14:paraId="128009E4" w14:textId="77777777" w:rsidTr="003D1C61">
        <w:trPr>
          <w:trHeight w:val="20"/>
        </w:trPr>
        <w:tc>
          <w:tcPr>
            <w:tcW w:w="1130" w:type="dxa"/>
          </w:tcPr>
          <w:p w14:paraId="5F581309" w14:textId="77777777" w:rsidR="00E15F46" w:rsidRPr="001344E3" w:rsidRDefault="00E15F46" w:rsidP="006B7CC7">
            <w:pPr>
              <w:pStyle w:val="TAL"/>
            </w:pPr>
          </w:p>
        </w:tc>
        <w:tc>
          <w:tcPr>
            <w:tcW w:w="710" w:type="dxa"/>
          </w:tcPr>
          <w:p w14:paraId="50DF1FBA" w14:textId="77777777" w:rsidR="00E15F46" w:rsidRPr="001344E3" w:rsidRDefault="00E15F46" w:rsidP="003D1C61">
            <w:pPr>
              <w:pStyle w:val="TAL"/>
            </w:pPr>
            <w:r w:rsidRPr="001344E3">
              <w:t>13-10d</w:t>
            </w:r>
          </w:p>
        </w:tc>
        <w:tc>
          <w:tcPr>
            <w:tcW w:w="1559" w:type="dxa"/>
          </w:tcPr>
          <w:p w14:paraId="1AD10C26" w14:textId="77777777" w:rsidR="00E15F46" w:rsidRPr="001344E3" w:rsidRDefault="00E15F46" w:rsidP="003D1C61">
            <w:pPr>
              <w:pStyle w:val="TAL"/>
            </w:pPr>
            <w:r w:rsidRPr="001344E3">
              <w:t>Spatial relation for SRS for positioning based on SSB from the neighbouring cell</w:t>
            </w:r>
          </w:p>
        </w:tc>
        <w:tc>
          <w:tcPr>
            <w:tcW w:w="3684" w:type="dxa"/>
          </w:tcPr>
          <w:p w14:paraId="60CBBEA8" w14:textId="35A1741E"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Spatial relation for SRS for positioning based on SSB from the neighbouring cell in the same band</w:t>
            </w:r>
          </w:p>
        </w:tc>
        <w:tc>
          <w:tcPr>
            <w:tcW w:w="1276" w:type="dxa"/>
          </w:tcPr>
          <w:p w14:paraId="035E1D5C" w14:textId="77777777" w:rsidR="00E15F46" w:rsidRPr="001344E3" w:rsidRDefault="00E15F46" w:rsidP="006B7CC7">
            <w:pPr>
              <w:pStyle w:val="TAL"/>
            </w:pPr>
            <w:r w:rsidRPr="001344E3">
              <w:t>13-10</w:t>
            </w:r>
          </w:p>
        </w:tc>
        <w:tc>
          <w:tcPr>
            <w:tcW w:w="3118" w:type="dxa"/>
          </w:tcPr>
          <w:p w14:paraId="4C98FC3B" w14:textId="77777777" w:rsidR="00E15F46" w:rsidRPr="001344E3" w:rsidRDefault="00E15F46" w:rsidP="003D1C61">
            <w:pPr>
              <w:pStyle w:val="TAL"/>
              <w:rPr>
                <w:i/>
                <w:iCs/>
              </w:rPr>
            </w:pPr>
            <w:r w:rsidRPr="001344E3">
              <w:rPr>
                <w:i/>
                <w:iCs/>
              </w:rPr>
              <w:t>LPP</w:t>
            </w:r>
          </w:p>
          <w:p w14:paraId="24114AE9" w14:textId="77777777" w:rsidR="00E15F46" w:rsidRPr="001344E3" w:rsidRDefault="00E15F46" w:rsidP="003D1C61">
            <w:pPr>
              <w:pStyle w:val="TAL"/>
              <w:rPr>
                <w:i/>
                <w:iCs/>
              </w:rPr>
            </w:pPr>
            <w:r w:rsidRPr="001344E3">
              <w:rPr>
                <w:i/>
                <w:iCs/>
              </w:rPr>
              <w:t>spatialRelation-SRS-PosBasedOnSSB-Neigh-r16</w:t>
            </w:r>
            <w:r w:rsidRPr="001344E3">
              <w:rPr>
                <w:i/>
                <w:iCs/>
              </w:rPr>
              <w:tab/>
            </w:r>
          </w:p>
          <w:p w14:paraId="4673A090" w14:textId="77777777" w:rsidR="00E15F46" w:rsidRPr="001344E3" w:rsidRDefault="00E15F46" w:rsidP="003D1C61">
            <w:pPr>
              <w:pStyle w:val="TAL"/>
              <w:rPr>
                <w:i/>
                <w:iCs/>
              </w:rPr>
            </w:pPr>
          </w:p>
          <w:p w14:paraId="5CE39EEF" w14:textId="77777777" w:rsidR="00E15F46" w:rsidRPr="001344E3" w:rsidRDefault="00E15F46" w:rsidP="003D1C61">
            <w:pPr>
              <w:pStyle w:val="TAL"/>
              <w:rPr>
                <w:i/>
                <w:iCs/>
              </w:rPr>
            </w:pPr>
            <w:r w:rsidRPr="001344E3">
              <w:rPr>
                <w:i/>
                <w:iCs/>
              </w:rPr>
              <w:t>RRC</w:t>
            </w:r>
          </w:p>
          <w:p w14:paraId="235522DF" w14:textId="77777777" w:rsidR="00E15F46" w:rsidRPr="001344E3" w:rsidRDefault="00E15F46" w:rsidP="006C2333">
            <w:pPr>
              <w:pStyle w:val="TAL"/>
              <w:rPr>
                <w:i/>
                <w:iCs/>
              </w:rPr>
            </w:pPr>
            <w:r w:rsidRPr="001344E3">
              <w:rPr>
                <w:i/>
                <w:iCs/>
              </w:rPr>
              <w:t>spatialRelation-SRS-PosBasedOnSSB-Neigh-r16</w:t>
            </w:r>
            <w:r w:rsidRPr="001344E3">
              <w:rPr>
                <w:i/>
                <w:iCs/>
              </w:rPr>
              <w:tab/>
            </w:r>
          </w:p>
          <w:p w14:paraId="14279C02" w14:textId="77777777" w:rsidR="00E15F46" w:rsidRPr="001344E3" w:rsidRDefault="00E15F46" w:rsidP="006B7CC7">
            <w:pPr>
              <w:pStyle w:val="TAL"/>
              <w:rPr>
                <w:i/>
                <w:iCs/>
              </w:rPr>
            </w:pPr>
          </w:p>
        </w:tc>
        <w:tc>
          <w:tcPr>
            <w:tcW w:w="2977" w:type="dxa"/>
          </w:tcPr>
          <w:p w14:paraId="4E98A7C8" w14:textId="77777777" w:rsidR="00E15F46" w:rsidRPr="001344E3" w:rsidRDefault="00E15F46" w:rsidP="003D1C61">
            <w:pPr>
              <w:pStyle w:val="TAL"/>
              <w:rPr>
                <w:i/>
                <w:iCs/>
              </w:rPr>
            </w:pPr>
            <w:r w:rsidRPr="001344E3">
              <w:rPr>
                <w:i/>
                <w:iCs/>
              </w:rPr>
              <w:t>LPP</w:t>
            </w:r>
          </w:p>
          <w:p w14:paraId="51698031" w14:textId="77777777" w:rsidR="00E15F46" w:rsidRPr="001344E3" w:rsidRDefault="00E15F46" w:rsidP="003D1C61">
            <w:pPr>
              <w:pStyle w:val="TAL"/>
              <w:rPr>
                <w:i/>
                <w:iCs/>
              </w:rPr>
            </w:pPr>
            <w:r w:rsidRPr="001344E3">
              <w:rPr>
                <w:i/>
                <w:iCs/>
              </w:rPr>
              <w:t>SpatialRelationsSRS-Pos-r16</w:t>
            </w:r>
          </w:p>
          <w:p w14:paraId="5767BE27" w14:textId="77777777" w:rsidR="00E15F46" w:rsidRPr="001344E3" w:rsidRDefault="00E15F46" w:rsidP="003D1C61">
            <w:pPr>
              <w:pStyle w:val="TAL"/>
              <w:rPr>
                <w:i/>
                <w:iCs/>
              </w:rPr>
            </w:pPr>
          </w:p>
          <w:p w14:paraId="41F6BCA7" w14:textId="77777777" w:rsidR="00E15F46" w:rsidRPr="001344E3" w:rsidRDefault="00E15F46" w:rsidP="003D1C61">
            <w:pPr>
              <w:pStyle w:val="TAL"/>
              <w:rPr>
                <w:i/>
                <w:iCs/>
              </w:rPr>
            </w:pPr>
            <w:r w:rsidRPr="001344E3">
              <w:rPr>
                <w:i/>
                <w:iCs/>
              </w:rPr>
              <w:t>RRC</w:t>
            </w:r>
          </w:p>
          <w:p w14:paraId="31B02E62" w14:textId="77777777" w:rsidR="00E15F46" w:rsidRPr="001344E3" w:rsidRDefault="00E15F46" w:rsidP="006B7CC7">
            <w:pPr>
              <w:pStyle w:val="TAL"/>
              <w:rPr>
                <w:i/>
                <w:iCs/>
              </w:rPr>
            </w:pPr>
            <w:r w:rsidRPr="001344E3">
              <w:rPr>
                <w:i/>
                <w:iCs/>
              </w:rPr>
              <w:t>SpatialRelationsSRS-Pos-r16</w:t>
            </w:r>
          </w:p>
        </w:tc>
        <w:tc>
          <w:tcPr>
            <w:tcW w:w="1417" w:type="dxa"/>
          </w:tcPr>
          <w:p w14:paraId="4EF025AA" w14:textId="77777777" w:rsidR="00E15F46" w:rsidRPr="001344E3" w:rsidRDefault="00E15F46" w:rsidP="006B7CC7">
            <w:pPr>
              <w:pStyle w:val="TAL"/>
            </w:pPr>
            <w:r w:rsidRPr="001344E3">
              <w:t>n/a</w:t>
            </w:r>
          </w:p>
        </w:tc>
        <w:tc>
          <w:tcPr>
            <w:tcW w:w="1404" w:type="dxa"/>
          </w:tcPr>
          <w:p w14:paraId="6DE1D035" w14:textId="77777777" w:rsidR="00E15F46" w:rsidRPr="001344E3" w:rsidRDefault="00E15F46" w:rsidP="006B7CC7">
            <w:pPr>
              <w:pStyle w:val="TAL"/>
            </w:pPr>
            <w:r w:rsidRPr="001344E3">
              <w:t>n/a (FR2 only)</w:t>
            </w:r>
          </w:p>
        </w:tc>
        <w:tc>
          <w:tcPr>
            <w:tcW w:w="1857" w:type="dxa"/>
          </w:tcPr>
          <w:p w14:paraId="0AFD7F36" w14:textId="77777777" w:rsidR="00E15F46" w:rsidRPr="001344E3" w:rsidRDefault="00E15F46" w:rsidP="006B7CC7">
            <w:pPr>
              <w:pStyle w:val="TAL"/>
            </w:pPr>
            <w:r w:rsidRPr="001344E3">
              <w:t>Need for location server to know if the feature is supported.</w:t>
            </w:r>
          </w:p>
        </w:tc>
        <w:tc>
          <w:tcPr>
            <w:tcW w:w="1923" w:type="dxa"/>
          </w:tcPr>
          <w:p w14:paraId="3A05FB22" w14:textId="77777777" w:rsidR="00E15F46" w:rsidRPr="001344E3" w:rsidRDefault="00E15F46">
            <w:pPr>
              <w:pStyle w:val="TAL"/>
            </w:pPr>
            <w:r w:rsidRPr="001344E3">
              <w:t>Optional with capability signaling</w:t>
            </w:r>
          </w:p>
        </w:tc>
      </w:tr>
      <w:tr w:rsidR="00A94125" w:rsidRPr="001344E3" w14:paraId="299FA898" w14:textId="77777777" w:rsidTr="003D1C61">
        <w:trPr>
          <w:trHeight w:val="20"/>
        </w:trPr>
        <w:tc>
          <w:tcPr>
            <w:tcW w:w="1130" w:type="dxa"/>
          </w:tcPr>
          <w:p w14:paraId="55082EB1" w14:textId="77777777" w:rsidR="00E15F46" w:rsidRPr="001344E3" w:rsidRDefault="00E15F46" w:rsidP="006B7CC7">
            <w:pPr>
              <w:pStyle w:val="TAL"/>
            </w:pPr>
          </w:p>
        </w:tc>
        <w:tc>
          <w:tcPr>
            <w:tcW w:w="710" w:type="dxa"/>
          </w:tcPr>
          <w:p w14:paraId="35F4255A" w14:textId="77777777" w:rsidR="00E15F46" w:rsidRPr="001344E3" w:rsidRDefault="00E15F46" w:rsidP="003D1C61">
            <w:pPr>
              <w:pStyle w:val="TAL"/>
            </w:pPr>
            <w:r w:rsidRPr="001344E3">
              <w:t>13-10e</w:t>
            </w:r>
          </w:p>
        </w:tc>
        <w:tc>
          <w:tcPr>
            <w:tcW w:w="1559" w:type="dxa"/>
          </w:tcPr>
          <w:p w14:paraId="7249BA7E" w14:textId="77777777" w:rsidR="00E15F46" w:rsidRPr="001344E3" w:rsidRDefault="00E15F46" w:rsidP="003D1C61">
            <w:pPr>
              <w:pStyle w:val="TAL"/>
            </w:pPr>
            <w:r w:rsidRPr="001344E3">
              <w:t>Spatial relation for SRS for positioning based on PRS from the neighbouring cell</w:t>
            </w:r>
          </w:p>
        </w:tc>
        <w:tc>
          <w:tcPr>
            <w:tcW w:w="3684" w:type="dxa"/>
          </w:tcPr>
          <w:p w14:paraId="1837E4A8" w14:textId="77777777" w:rsidR="009F5D73" w:rsidRPr="001344E3" w:rsidRDefault="003D3C79" w:rsidP="009F5D73">
            <w:pPr>
              <w:pStyle w:val="TAL"/>
              <w:rPr>
                <w:rFonts w:eastAsia="SimSun"/>
              </w:rPr>
            </w:pPr>
            <w:r w:rsidRPr="001344E3">
              <w:rPr>
                <w:rFonts w:eastAsia="SimSun"/>
                <w:lang w:eastAsia="en-US"/>
              </w:rPr>
              <w:t xml:space="preserve">1. </w:t>
            </w:r>
            <w:r w:rsidR="00E15F46" w:rsidRPr="001344E3">
              <w:rPr>
                <w:rFonts w:eastAsia="SimSun"/>
              </w:rPr>
              <w:t>Spatial relation for SRS for positioning based on PRS from the neighbouring cell in the same band</w:t>
            </w:r>
          </w:p>
          <w:p w14:paraId="11847AF2" w14:textId="6999D94D" w:rsidR="00E15F46" w:rsidRPr="001344E3" w:rsidRDefault="009F5D73" w:rsidP="0020666E">
            <w:pPr>
              <w:pStyle w:val="TAN"/>
              <w:rPr>
                <w:rFonts w:eastAsia="SimSun"/>
              </w:rPr>
            </w:pPr>
            <w:r w:rsidRPr="001344E3">
              <w:rPr>
                <w:rFonts w:eastAsia="SimSun"/>
              </w:rPr>
              <w:t>Note:</w:t>
            </w:r>
            <w:r w:rsidRPr="001344E3">
              <w:rPr>
                <w:rFonts w:eastAsia="SimSun"/>
              </w:rPr>
              <w:tab/>
              <w:t>A PRS from a PRS-only TP is treated as PRS from a non-serving cell</w:t>
            </w:r>
          </w:p>
        </w:tc>
        <w:tc>
          <w:tcPr>
            <w:tcW w:w="1276" w:type="dxa"/>
          </w:tcPr>
          <w:p w14:paraId="226D6378" w14:textId="77777777" w:rsidR="00E15F46" w:rsidRPr="001344E3" w:rsidRDefault="00E15F46" w:rsidP="006B7CC7">
            <w:pPr>
              <w:pStyle w:val="TAL"/>
            </w:pPr>
            <w:r w:rsidRPr="001344E3">
              <w:t>13-10b</w:t>
            </w:r>
          </w:p>
        </w:tc>
        <w:tc>
          <w:tcPr>
            <w:tcW w:w="3118" w:type="dxa"/>
          </w:tcPr>
          <w:p w14:paraId="598DA5FE" w14:textId="77777777" w:rsidR="00E15F46" w:rsidRPr="001344E3" w:rsidRDefault="00E15F46" w:rsidP="003D1C61">
            <w:pPr>
              <w:pStyle w:val="TAL"/>
              <w:rPr>
                <w:i/>
                <w:iCs/>
              </w:rPr>
            </w:pPr>
            <w:r w:rsidRPr="001344E3">
              <w:rPr>
                <w:i/>
                <w:iCs/>
              </w:rPr>
              <w:t>LPP</w:t>
            </w:r>
          </w:p>
          <w:p w14:paraId="2A25F258" w14:textId="77777777" w:rsidR="00E15F46" w:rsidRPr="001344E3" w:rsidRDefault="00E15F46" w:rsidP="003D1C61">
            <w:pPr>
              <w:pStyle w:val="TAL"/>
              <w:rPr>
                <w:i/>
                <w:iCs/>
              </w:rPr>
            </w:pPr>
            <w:r w:rsidRPr="001344E3">
              <w:rPr>
                <w:i/>
                <w:iCs/>
              </w:rPr>
              <w:t>spatialRelation-SRS-PosBasedOnPRS-Neigh-r16</w:t>
            </w:r>
            <w:r w:rsidRPr="001344E3">
              <w:rPr>
                <w:i/>
                <w:iCs/>
              </w:rPr>
              <w:tab/>
            </w:r>
          </w:p>
          <w:p w14:paraId="0CCED11F" w14:textId="77777777" w:rsidR="00E15F46" w:rsidRPr="001344E3" w:rsidRDefault="00E15F46" w:rsidP="003D1C61">
            <w:pPr>
              <w:pStyle w:val="TAL"/>
              <w:rPr>
                <w:i/>
                <w:iCs/>
              </w:rPr>
            </w:pPr>
          </w:p>
          <w:p w14:paraId="753939BF" w14:textId="77777777" w:rsidR="00E15F46" w:rsidRPr="001344E3" w:rsidRDefault="00E15F46" w:rsidP="003D1C61">
            <w:pPr>
              <w:pStyle w:val="TAL"/>
              <w:rPr>
                <w:i/>
                <w:iCs/>
              </w:rPr>
            </w:pPr>
            <w:r w:rsidRPr="001344E3">
              <w:rPr>
                <w:i/>
                <w:iCs/>
              </w:rPr>
              <w:t>RRC</w:t>
            </w:r>
          </w:p>
          <w:p w14:paraId="2F694A07" w14:textId="77777777" w:rsidR="00E15F46" w:rsidRPr="001344E3" w:rsidRDefault="00E15F46" w:rsidP="006C2333">
            <w:pPr>
              <w:pStyle w:val="TAL"/>
              <w:rPr>
                <w:i/>
                <w:iCs/>
              </w:rPr>
            </w:pPr>
            <w:r w:rsidRPr="001344E3">
              <w:rPr>
                <w:i/>
                <w:iCs/>
              </w:rPr>
              <w:t>spatialRelation-SRS-PosBasedOnPRS-Neigh-r16</w:t>
            </w:r>
            <w:r w:rsidRPr="001344E3">
              <w:rPr>
                <w:i/>
                <w:iCs/>
              </w:rPr>
              <w:tab/>
            </w:r>
          </w:p>
        </w:tc>
        <w:tc>
          <w:tcPr>
            <w:tcW w:w="2977" w:type="dxa"/>
          </w:tcPr>
          <w:p w14:paraId="7549A8E9" w14:textId="77777777" w:rsidR="00E15F46" w:rsidRPr="001344E3" w:rsidRDefault="00E15F46">
            <w:pPr>
              <w:pStyle w:val="TAL"/>
              <w:rPr>
                <w:i/>
                <w:iCs/>
              </w:rPr>
            </w:pPr>
            <w:r w:rsidRPr="001344E3">
              <w:rPr>
                <w:i/>
                <w:iCs/>
              </w:rPr>
              <w:t>LPP</w:t>
            </w:r>
          </w:p>
          <w:p w14:paraId="25E1DF98" w14:textId="77777777" w:rsidR="00E15F46" w:rsidRPr="001344E3" w:rsidRDefault="00E15F46">
            <w:pPr>
              <w:pStyle w:val="TAL"/>
              <w:rPr>
                <w:i/>
                <w:iCs/>
              </w:rPr>
            </w:pPr>
            <w:r w:rsidRPr="001344E3">
              <w:rPr>
                <w:i/>
                <w:iCs/>
              </w:rPr>
              <w:t>SpatialRelationsSRS-Pos-r16</w:t>
            </w:r>
          </w:p>
          <w:p w14:paraId="654B81E3" w14:textId="77777777" w:rsidR="00E15F46" w:rsidRPr="001344E3" w:rsidRDefault="00E15F46">
            <w:pPr>
              <w:pStyle w:val="TAL"/>
              <w:rPr>
                <w:i/>
                <w:iCs/>
              </w:rPr>
            </w:pPr>
          </w:p>
          <w:p w14:paraId="1CC2E019" w14:textId="77777777" w:rsidR="00E15F46" w:rsidRPr="001344E3" w:rsidRDefault="00E15F46">
            <w:pPr>
              <w:pStyle w:val="TAL"/>
              <w:rPr>
                <w:i/>
                <w:iCs/>
              </w:rPr>
            </w:pPr>
            <w:r w:rsidRPr="001344E3">
              <w:rPr>
                <w:i/>
                <w:iCs/>
              </w:rPr>
              <w:t>RRC</w:t>
            </w:r>
          </w:p>
          <w:p w14:paraId="7B1BD181" w14:textId="77777777" w:rsidR="00E15F46" w:rsidRPr="001344E3" w:rsidRDefault="00E15F46" w:rsidP="006B7CC7">
            <w:pPr>
              <w:pStyle w:val="TAL"/>
              <w:rPr>
                <w:i/>
                <w:iCs/>
              </w:rPr>
            </w:pPr>
            <w:r w:rsidRPr="001344E3">
              <w:rPr>
                <w:i/>
                <w:iCs/>
              </w:rPr>
              <w:t>SpatialRelationsSRS-Pos-r16</w:t>
            </w:r>
          </w:p>
        </w:tc>
        <w:tc>
          <w:tcPr>
            <w:tcW w:w="1417" w:type="dxa"/>
          </w:tcPr>
          <w:p w14:paraId="75414B6E" w14:textId="77777777" w:rsidR="00E15F46" w:rsidRPr="001344E3" w:rsidRDefault="00E15F46" w:rsidP="006B7CC7">
            <w:pPr>
              <w:pStyle w:val="TAL"/>
            </w:pPr>
            <w:r w:rsidRPr="001344E3">
              <w:t>n/a</w:t>
            </w:r>
          </w:p>
        </w:tc>
        <w:tc>
          <w:tcPr>
            <w:tcW w:w="1404" w:type="dxa"/>
          </w:tcPr>
          <w:p w14:paraId="64F7A7AE" w14:textId="77777777" w:rsidR="00E15F46" w:rsidRPr="001344E3" w:rsidRDefault="00E15F46" w:rsidP="006B7CC7">
            <w:pPr>
              <w:pStyle w:val="TAL"/>
            </w:pPr>
            <w:r w:rsidRPr="001344E3">
              <w:t>n/a (FR2 only)</w:t>
            </w:r>
          </w:p>
        </w:tc>
        <w:tc>
          <w:tcPr>
            <w:tcW w:w="1857" w:type="dxa"/>
          </w:tcPr>
          <w:p w14:paraId="0BE8ADA2" w14:textId="77777777" w:rsidR="00E15F46" w:rsidRPr="001344E3" w:rsidRDefault="00E15F46" w:rsidP="006B7CC7">
            <w:pPr>
              <w:pStyle w:val="TAL"/>
            </w:pPr>
            <w:r w:rsidRPr="001344E3">
              <w:t>Need for location server to know if the feature is supported.</w:t>
            </w:r>
          </w:p>
        </w:tc>
        <w:tc>
          <w:tcPr>
            <w:tcW w:w="1923" w:type="dxa"/>
          </w:tcPr>
          <w:p w14:paraId="7859D725" w14:textId="77777777" w:rsidR="00E15F46" w:rsidRPr="001344E3" w:rsidRDefault="00E15F46">
            <w:pPr>
              <w:pStyle w:val="TAL"/>
            </w:pPr>
            <w:r w:rsidRPr="001344E3">
              <w:t>Optional with capability signaling</w:t>
            </w:r>
          </w:p>
        </w:tc>
      </w:tr>
      <w:tr w:rsidR="00A94125" w:rsidRPr="001344E3" w14:paraId="44A8F0DC" w14:textId="77777777" w:rsidTr="003D1C61">
        <w:trPr>
          <w:trHeight w:val="20"/>
        </w:trPr>
        <w:tc>
          <w:tcPr>
            <w:tcW w:w="1130" w:type="dxa"/>
          </w:tcPr>
          <w:p w14:paraId="6D139653" w14:textId="77777777" w:rsidR="00E15F46" w:rsidRPr="001344E3" w:rsidRDefault="00E15F46" w:rsidP="006B7CC7">
            <w:pPr>
              <w:pStyle w:val="TAL"/>
            </w:pPr>
          </w:p>
        </w:tc>
        <w:tc>
          <w:tcPr>
            <w:tcW w:w="710" w:type="dxa"/>
          </w:tcPr>
          <w:p w14:paraId="237AD674" w14:textId="77777777" w:rsidR="00E15F46" w:rsidRPr="001344E3" w:rsidRDefault="00E15F46" w:rsidP="003D1C61">
            <w:pPr>
              <w:pStyle w:val="TAL"/>
            </w:pPr>
            <w:r w:rsidRPr="001344E3">
              <w:t>13-10f</w:t>
            </w:r>
          </w:p>
        </w:tc>
        <w:tc>
          <w:tcPr>
            <w:tcW w:w="1559" w:type="dxa"/>
          </w:tcPr>
          <w:p w14:paraId="3A81F3FC" w14:textId="77777777" w:rsidR="00E15F46" w:rsidRPr="001344E3" w:rsidRDefault="00E15F46" w:rsidP="003D1C61">
            <w:pPr>
              <w:pStyle w:val="TAL"/>
            </w:pPr>
            <w:r w:rsidRPr="001344E3">
              <w:t>Spatial relation maintenance</w:t>
            </w:r>
          </w:p>
        </w:tc>
        <w:tc>
          <w:tcPr>
            <w:tcW w:w="3684" w:type="dxa"/>
          </w:tcPr>
          <w:p w14:paraId="2679EE34" w14:textId="5D3078DE"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Max Number of maintained spatial relations for all the SRS resource sets for positioning across all serving cells in addition to the spatial relations maintained spatial relations per serving cell for the PUSCH/PUCCH/SRS transmissions.</w:t>
            </w:r>
          </w:p>
          <w:p w14:paraId="2EB40AB2" w14:textId="77777777" w:rsidR="00E15F46" w:rsidRPr="001344E3" w:rsidRDefault="00E15F46" w:rsidP="006B7CC7">
            <w:pPr>
              <w:pStyle w:val="TAL"/>
              <w:rPr>
                <w:rFonts w:eastAsia="SimSun"/>
                <w:lang w:eastAsia="en-US"/>
              </w:rPr>
            </w:pPr>
            <w:r w:rsidRPr="001344E3">
              <w:rPr>
                <w:rFonts w:eastAsia="SimSun"/>
                <w:lang w:eastAsia="en-US"/>
              </w:rPr>
              <w:t>Values = {0,1,2,4,8,16}</w:t>
            </w:r>
          </w:p>
          <w:p w14:paraId="4C0B2548" w14:textId="77777777" w:rsidR="00E15F46" w:rsidRPr="001344E3" w:rsidRDefault="00E15F46" w:rsidP="006B7CC7">
            <w:pPr>
              <w:pStyle w:val="TAL"/>
              <w:rPr>
                <w:rFonts w:eastAsia="MS Mincho"/>
              </w:rPr>
            </w:pPr>
            <w:r w:rsidRPr="001344E3">
              <w:rPr>
                <w:rFonts w:eastAsia="MS Mincho"/>
              </w:rPr>
              <w:t>Note: component 1 is for all cells across all bands</w:t>
            </w:r>
          </w:p>
          <w:p w14:paraId="7EE9CDDB" w14:textId="7A9BD40A" w:rsidR="00E15F46" w:rsidRPr="001344E3" w:rsidRDefault="00E15F46" w:rsidP="006B7CC7">
            <w:pPr>
              <w:pStyle w:val="TAL"/>
              <w:rPr>
                <w:rFonts w:eastAsia="MS Mincho"/>
              </w:rPr>
            </w:pPr>
            <w:r w:rsidRPr="001344E3">
              <w:rPr>
                <w:rFonts w:eastAsia="MS Mincho"/>
              </w:rPr>
              <w:t>Note: SRS in "PUSCH/PUCCH/SRS" refers to SRS configured by SRS-Resource</w:t>
            </w:r>
          </w:p>
        </w:tc>
        <w:tc>
          <w:tcPr>
            <w:tcW w:w="1276" w:type="dxa"/>
          </w:tcPr>
          <w:p w14:paraId="6A8B5566" w14:textId="77777777" w:rsidR="00E15F46" w:rsidRPr="001344E3" w:rsidRDefault="00E15F46" w:rsidP="006B7CC7">
            <w:pPr>
              <w:pStyle w:val="TAL"/>
            </w:pPr>
            <w:r w:rsidRPr="001344E3">
              <w:t>One of {13-10, 13-10a, 13-10b, 13-10d, 13-10e}</w:t>
            </w:r>
          </w:p>
        </w:tc>
        <w:tc>
          <w:tcPr>
            <w:tcW w:w="3118" w:type="dxa"/>
          </w:tcPr>
          <w:p w14:paraId="7E581A38" w14:textId="77777777" w:rsidR="00E15F46" w:rsidRPr="001344E3" w:rsidRDefault="00E15F46" w:rsidP="003D1C61">
            <w:pPr>
              <w:pStyle w:val="TAL"/>
              <w:rPr>
                <w:i/>
                <w:iCs/>
              </w:rPr>
            </w:pPr>
            <w:r w:rsidRPr="001344E3">
              <w:rPr>
                <w:i/>
                <w:iCs/>
              </w:rPr>
              <w:t>LPP</w:t>
            </w:r>
          </w:p>
          <w:p w14:paraId="14F2D354" w14:textId="77777777" w:rsidR="00E15F46" w:rsidRPr="001344E3" w:rsidRDefault="00E15F46" w:rsidP="003D1C61">
            <w:pPr>
              <w:pStyle w:val="TAL"/>
              <w:rPr>
                <w:i/>
                <w:iCs/>
              </w:rPr>
            </w:pPr>
            <w:r w:rsidRPr="001344E3">
              <w:rPr>
                <w:i/>
                <w:iCs/>
              </w:rPr>
              <w:t>maxNumberSRS-PosSpatialRelationsAllServingCells-r16</w:t>
            </w:r>
            <w:r w:rsidRPr="001344E3">
              <w:rPr>
                <w:i/>
                <w:iCs/>
              </w:rPr>
              <w:tab/>
            </w:r>
          </w:p>
          <w:p w14:paraId="42A1F018" w14:textId="77777777" w:rsidR="00E15F46" w:rsidRPr="001344E3" w:rsidRDefault="00E15F46" w:rsidP="003D1C61">
            <w:pPr>
              <w:pStyle w:val="TAL"/>
              <w:rPr>
                <w:i/>
                <w:iCs/>
              </w:rPr>
            </w:pPr>
          </w:p>
          <w:p w14:paraId="5984937F" w14:textId="77777777" w:rsidR="00E15F46" w:rsidRPr="001344E3" w:rsidRDefault="00E15F46" w:rsidP="003D1C61">
            <w:pPr>
              <w:pStyle w:val="TAL"/>
              <w:rPr>
                <w:i/>
                <w:iCs/>
              </w:rPr>
            </w:pPr>
            <w:r w:rsidRPr="001344E3">
              <w:rPr>
                <w:i/>
                <w:iCs/>
              </w:rPr>
              <w:t>RRC</w:t>
            </w:r>
          </w:p>
          <w:p w14:paraId="4E1B539D" w14:textId="77777777" w:rsidR="00E15F46" w:rsidRPr="001344E3" w:rsidRDefault="00E15F46" w:rsidP="006C2333">
            <w:pPr>
              <w:pStyle w:val="TAL"/>
              <w:rPr>
                <w:i/>
                <w:iCs/>
              </w:rPr>
            </w:pPr>
            <w:r w:rsidRPr="001344E3">
              <w:rPr>
                <w:i/>
                <w:iCs/>
              </w:rPr>
              <w:t>maxNumberSRS-PosSpatialRelationsAllServingCells-r16</w:t>
            </w:r>
            <w:r w:rsidRPr="001344E3">
              <w:rPr>
                <w:i/>
                <w:iCs/>
              </w:rPr>
              <w:tab/>
            </w:r>
          </w:p>
        </w:tc>
        <w:tc>
          <w:tcPr>
            <w:tcW w:w="2977" w:type="dxa"/>
          </w:tcPr>
          <w:p w14:paraId="09639E22" w14:textId="77777777" w:rsidR="00E15F46" w:rsidRPr="001344E3" w:rsidRDefault="00E15F46">
            <w:pPr>
              <w:pStyle w:val="TAL"/>
              <w:rPr>
                <w:i/>
                <w:iCs/>
              </w:rPr>
            </w:pPr>
            <w:r w:rsidRPr="001344E3">
              <w:rPr>
                <w:i/>
                <w:iCs/>
              </w:rPr>
              <w:t>LPP</w:t>
            </w:r>
          </w:p>
          <w:p w14:paraId="4DB627A3" w14:textId="77777777" w:rsidR="00E15F46" w:rsidRPr="001344E3" w:rsidRDefault="00E15F46">
            <w:pPr>
              <w:pStyle w:val="TAL"/>
              <w:rPr>
                <w:i/>
                <w:iCs/>
              </w:rPr>
            </w:pPr>
            <w:r w:rsidRPr="001344E3">
              <w:rPr>
                <w:i/>
                <w:iCs/>
              </w:rPr>
              <w:t>NR-UL-SRS-Capability-r16</w:t>
            </w:r>
          </w:p>
          <w:p w14:paraId="601B7546" w14:textId="77777777" w:rsidR="00E15F46" w:rsidRPr="001344E3" w:rsidRDefault="00E15F46">
            <w:pPr>
              <w:pStyle w:val="TAL"/>
              <w:rPr>
                <w:i/>
                <w:iCs/>
              </w:rPr>
            </w:pPr>
          </w:p>
          <w:p w14:paraId="186EEF33" w14:textId="77777777" w:rsidR="00E15F46" w:rsidRPr="001344E3" w:rsidRDefault="00E15F46">
            <w:pPr>
              <w:pStyle w:val="TAL"/>
              <w:rPr>
                <w:i/>
                <w:iCs/>
              </w:rPr>
            </w:pPr>
            <w:r w:rsidRPr="001344E3">
              <w:rPr>
                <w:i/>
                <w:iCs/>
              </w:rPr>
              <w:t>RRC</w:t>
            </w:r>
          </w:p>
          <w:p w14:paraId="72DB3929" w14:textId="77777777" w:rsidR="00E15F46" w:rsidRPr="001344E3" w:rsidRDefault="00E15F46" w:rsidP="006B7CC7">
            <w:pPr>
              <w:pStyle w:val="TAL"/>
              <w:rPr>
                <w:i/>
                <w:iCs/>
              </w:rPr>
            </w:pPr>
            <w:r w:rsidRPr="001344E3">
              <w:rPr>
                <w:i/>
                <w:iCs/>
              </w:rPr>
              <w:t>Phy-ParametersFR2</w:t>
            </w:r>
          </w:p>
        </w:tc>
        <w:tc>
          <w:tcPr>
            <w:tcW w:w="1417" w:type="dxa"/>
          </w:tcPr>
          <w:p w14:paraId="5F2CDE97" w14:textId="77777777" w:rsidR="00E15F46" w:rsidRPr="001344E3" w:rsidRDefault="00E15F46" w:rsidP="006B7CC7">
            <w:pPr>
              <w:pStyle w:val="TAL"/>
            </w:pPr>
            <w:r w:rsidRPr="001344E3">
              <w:t>No</w:t>
            </w:r>
          </w:p>
        </w:tc>
        <w:tc>
          <w:tcPr>
            <w:tcW w:w="1404" w:type="dxa"/>
          </w:tcPr>
          <w:p w14:paraId="57643B11" w14:textId="77777777" w:rsidR="00E15F46" w:rsidRPr="001344E3" w:rsidRDefault="00E15F46" w:rsidP="006B7CC7">
            <w:pPr>
              <w:pStyle w:val="TAL"/>
            </w:pPr>
            <w:r w:rsidRPr="001344E3">
              <w:t>No (FR2 only)</w:t>
            </w:r>
          </w:p>
        </w:tc>
        <w:tc>
          <w:tcPr>
            <w:tcW w:w="1857" w:type="dxa"/>
          </w:tcPr>
          <w:p w14:paraId="3B3AF0D0" w14:textId="77777777" w:rsidR="00E15F46" w:rsidRPr="001344E3" w:rsidRDefault="00E15F46" w:rsidP="006B7CC7">
            <w:pPr>
              <w:pStyle w:val="TAL"/>
            </w:pPr>
            <w:r w:rsidRPr="001344E3">
              <w:t>Need for location server to know if the feature is supported.</w:t>
            </w:r>
          </w:p>
          <w:p w14:paraId="5F353C25" w14:textId="77777777" w:rsidR="00E15F46" w:rsidRPr="001344E3" w:rsidRDefault="00E15F46" w:rsidP="006B7CC7">
            <w:pPr>
              <w:pStyle w:val="TAL"/>
              <w:rPr>
                <w:rFonts w:eastAsia="MS Mincho"/>
              </w:rPr>
            </w:pPr>
          </w:p>
          <w:p w14:paraId="18513674" w14:textId="77777777" w:rsidR="00E15F46" w:rsidRPr="001344E3" w:rsidRDefault="00E15F46" w:rsidP="006B7CC7">
            <w:pPr>
              <w:pStyle w:val="TAL"/>
              <w:rPr>
                <w:rFonts w:eastAsia="MS Mincho"/>
              </w:rPr>
            </w:pPr>
            <w:r w:rsidRPr="001344E3">
              <w:rPr>
                <w:rFonts w:eastAsia="MS Mincho"/>
              </w:rPr>
              <w:t>SRS and SSB and/or PRS are in the same band</w:t>
            </w:r>
          </w:p>
        </w:tc>
        <w:tc>
          <w:tcPr>
            <w:tcW w:w="1923" w:type="dxa"/>
          </w:tcPr>
          <w:p w14:paraId="7EA2BFE7" w14:textId="77777777" w:rsidR="00E15F46" w:rsidRPr="001344E3" w:rsidRDefault="00E15F46">
            <w:pPr>
              <w:pStyle w:val="TAL"/>
            </w:pPr>
            <w:r w:rsidRPr="001344E3">
              <w:t>Optional with capability signaling</w:t>
            </w:r>
          </w:p>
        </w:tc>
      </w:tr>
      <w:tr w:rsidR="00A94125" w:rsidRPr="001344E3" w14:paraId="0F99F36D" w14:textId="77777777" w:rsidTr="003D1C61">
        <w:trPr>
          <w:trHeight w:val="20"/>
        </w:trPr>
        <w:tc>
          <w:tcPr>
            <w:tcW w:w="1130" w:type="dxa"/>
          </w:tcPr>
          <w:p w14:paraId="202D1026" w14:textId="77777777" w:rsidR="00E15F46" w:rsidRPr="001344E3" w:rsidRDefault="00E15F46" w:rsidP="006B7CC7">
            <w:pPr>
              <w:pStyle w:val="TAL"/>
            </w:pPr>
          </w:p>
        </w:tc>
        <w:tc>
          <w:tcPr>
            <w:tcW w:w="710" w:type="dxa"/>
          </w:tcPr>
          <w:p w14:paraId="7BD14EAE" w14:textId="77777777" w:rsidR="00E15F46" w:rsidRPr="001344E3" w:rsidRDefault="00E15F46" w:rsidP="003D1C61">
            <w:pPr>
              <w:pStyle w:val="TAL"/>
            </w:pPr>
            <w:r w:rsidRPr="001344E3">
              <w:t>13-11a</w:t>
            </w:r>
          </w:p>
        </w:tc>
        <w:tc>
          <w:tcPr>
            <w:tcW w:w="1559" w:type="dxa"/>
          </w:tcPr>
          <w:p w14:paraId="27C450FD" w14:textId="77777777" w:rsidR="00E15F46" w:rsidRPr="001344E3" w:rsidRDefault="00E15F46" w:rsidP="003D1C61">
            <w:pPr>
              <w:pStyle w:val="TAL"/>
            </w:pPr>
            <w:r w:rsidRPr="001344E3">
              <w:t>Association between SRS for positioning and DL PRS for Multi-RTT</w:t>
            </w:r>
          </w:p>
        </w:tc>
        <w:tc>
          <w:tcPr>
            <w:tcW w:w="3684" w:type="dxa"/>
          </w:tcPr>
          <w:p w14:paraId="3163C36B" w14:textId="4F6DA5E9"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Support of measurements derived on one or more DL PRS resource/resource sets which may be in different positioning frequency layers for SRS transmitted in a single CC.</w:t>
            </w:r>
          </w:p>
          <w:p w14:paraId="5B4C9A9D" w14:textId="77777777" w:rsidR="00E15F46" w:rsidRPr="001344E3" w:rsidRDefault="00E15F46" w:rsidP="006B7CC7">
            <w:pPr>
              <w:pStyle w:val="TAL"/>
              <w:rPr>
                <w:rFonts w:eastAsia="SimSun"/>
              </w:rPr>
            </w:pPr>
          </w:p>
          <w:p w14:paraId="24D46276" w14:textId="77777777" w:rsidR="00E15F46" w:rsidRPr="001344E3" w:rsidRDefault="00E15F46" w:rsidP="006B7CC7">
            <w:pPr>
              <w:pStyle w:val="TAL"/>
              <w:rPr>
                <w:rFonts w:eastAsia="SimSun"/>
              </w:rPr>
            </w:pPr>
            <w:r w:rsidRPr="001344E3">
              <w:rPr>
                <w:rFonts w:eastAsia="SimSun"/>
              </w:rPr>
              <w:t>Note: PRS and SRS may be in a different band</w:t>
            </w:r>
          </w:p>
        </w:tc>
        <w:tc>
          <w:tcPr>
            <w:tcW w:w="1276" w:type="dxa"/>
          </w:tcPr>
          <w:p w14:paraId="02D21227" w14:textId="77777777" w:rsidR="00E15F46" w:rsidRPr="001344E3" w:rsidRDefault="00E15F46" w:rsidP="006B7CC7">
            <w:pPr>
              <w:pStyle w:val="TAL"/>
            </w:pPr>
            <w:r w:rsidRPr="001344E3">
              <w:t>13-4 and 13-8</w:t>
            </w:r>
          </w:p>
        </w:tc>
        <w:tc>
          <w:tcPr>
            <w:tcW w:w="3118" w:type="dxa"/>
          </w:tcPr>
          <w:p w14:paraId="500F0802" w14:textId="77777777" w:rsidR="00E15F46" w:rsidRPr="001344E3" w:rsidRDefault="00E15F46" w:rsidP="003D1C61">
            <w:pPr>
              <w:pStyle w:val="TAL"/>
              <w:rPr>
                <w:i/>
                <w:iCs/>
              </w:rPr>
            </w:pPr>
            <w:r w:rsidRPr="001344E3">
              <w:rPr>
                <w:i/>
                <w:iCs/>
              </w:rPr>
              <w:t>LPP</w:t>
            </w:r>
          </w:p>
          <w:p w14:paraId="6BB30427" w14:textId="77777777" w:rsidR="00E15F46" w:rsidRPr="001344E3" w:rsidRDefault="00E15F46" w:rsidP="003D1C61">
            <w:pPr>
              <w:pStyle w:val="TAL"/>
              <w:rPr>
                <w:i/>
                <w:iCs/>
                <w:snapToGrid w:val="0"/>
              </w:rPr>
            </w:pPr>
            <w:r w:rsidRPr="001344E3">
              <w:rPr>
                <w:i/>
                <w:iCs/>
                <w:snapToGrid w:val="0"/>
              </w:rPr>
              <w:t>srs-AssocPRS-MultiLayersFR1-r16</w:t>
            </w:r>
          </w:p>
          <w:p w14:paraId="4DB32B54" w14:textId="77777777" w:rsidR="00E15F46" w:rsidRPr="001344E3" w:rsidRDefault="00E15F46" w:rsidP="003D1C61">
            <w:pPr>
              <w:pStyle w:val="TAL"/>
              <w:rPr>
                <w:i/>
                <w:iCs/>
                <w:snapToGrid w:val="0"/>
              </w:rPr>
            </w:pPr>
          </w:p>
          <w:p w14:paraId="6D92035D" w14:textId="77777777" w:rsidR="00E15F46" w:rsidRPr="001344E3" w:rsidRDefault="00E15F46" w:rsidP="006B7CC7">
            <w:pPr>
              <w:pStyle w:val="TAL"/>
              <w:rPr>
                <w:i/>
                <w:iCs/>
              </w:rPr>
            </w:pPr>
            <w:r w:rsidRPr="001344E3">
              <w:rPr>
                <w:i/>
                <w:iCs/>
                <w:snapToGrid w:val="0"/>
              </w:rPr>
              <w:t>srs-AssocPRS-MultiLayersFR2-r16</w:t>
            </w:r>
          </w:p>
        </w:tc>
        <w:tc>
          <w:tcPr>
            <w:tcW w:w="2977" w:type="dxa"/>
          </w:tcPr>
          <w:p w14:paraId="1597FC6D" w14:textId="77777777" w:rsidR="00E15F46" w:rsidRPr="001344E3" w:rsidRDefault="00E15F46" w:rsidP="003D1C61">
            <w:pPr>
              <w:pStyle w:val="TAL"/>
              <w:rPr>
                <w:i/>
                <w:iCs/>
              </w:rPr>
            </w:pPr>
            <w:r w:rsidRPr="001344E3">
              <w:rPr>
                <w:i/>
                <w:iCs/>
              </w:rPr>
              <w:t>LPP</w:t>
            </w:r>
          </w:p>
          <w:p w14:paraId="02BB9BF9" w14:textId="77777777" w:rsidR="00E15F46" w:rsidRPr="001344E3" w:rsidRDefault="00E15F46" w:rsidP="006B7CC7">
            <w:pPr>
              <w:pStyle w:val="TAL"/>
              <w:rPr>
                <w:i/>
                <w:iCs/>
              </w:rPr>
            </w:pPr>
            <w:r w:rsidRPr="001344E3">
              <w:rPr>
                <w:i/>
                <w:iCs/>
                <w:snapToGrid w:val="0"/>
              </w:rPr>
              <w:t>NR-Multi-RTT-MeasurementCapability-r16</w:t>
            </w:r>
          </w:p>
        </w:tc>
        <w:tc>
          <w:tcPr>
            <w:tcW w:w="1417" w:type="dxa"/>
          </w:tcPr>
          <w:p w14:paraId="725B3FAC" w14:textId="77777777" w:rsidR="00E15F46" w:rsidRPr="001344E3" w:rsidRDefault="00E15F46" w:rsidP="006B7CC7">
            <w:pPr>
              <w:pStyle w:val="TAL"/>
            </w:pPr>
            <w:r w:rsidRPr="001344E3">
              <w:t>No</w:t>
            </w:r>
          </w:p>
        </w:tc>
        <w:tc>
          <w:tcPr>
            <w:tcW w:w="1404" w:type="dxa"/>
          </w:tcPr>
          <w:p w14:paraId="31A6ADBD" w14:textId="77777777" w:rsidR="00E15F46" w:rsidRPr="001344E3" w:rsidRDefault="00E15F46" w:rsidP="006B7CC7">
            <w:pPr>
              <w:pStyle w:val="TAL"/>
            </w:pPr>
            <w:r w:rsidRPr="001344E3">
              <w:t>Yes</w:t>
            </w:r>
          </w:p>
        </w:tc>
        <w:tc>
          <w:tcPr>
            <w:tcW w:w="1857" w:type="dxa"/>
          </w:tcPr>
          <w:p w14:paraId="6263E6A0" w14:textId="77777777" w:rsidR="00E15F46" w:rsidRPr="001344E3" w:rsidRDefault="00E15F46" w:rsidP="006B7CC7">
            <w:pPr>
              <w:pStyle w:val="TAL"/>
            </w:pPr>
            <w:r w:rsidRPr="001344E3">
              <w:t>Need for location server to know if the feature is supported.</w:t>
            </w:r>
          </w:p>
        </w:tc>
        <w:tc>
          <w:tcPr>
            <w:tcW w:w="1923" w:type="dxa"/>
          </w:tcPr>
          <w:p w14:paraId="2D938675" w14:textId="77777777" w:rsidR="00E15F46" w:rsidRPr="001344E3" w:rsidRDefault="00E15F46">
            <w:pPr>
              <w:pStyle w:val="TAL"/>
            </w:pPr>
            <w:r w:rsidRPr="001344E3">
              <w:t>Optional with capability signaling</w:t>
            </w:r>
          </w:p>
        </w:tc>
      </w:tr>
      <w:tr w:rsidR="00A94125" w:rsidRPr="001344E3" w14:paraId="41F845B8" w14:textId="77777777" w:rsidTr="003D1C61">
        <w:trPr>
          <w:trHeight w:val="20"/>
        </w:trPr>
        <w:tc>
          <w:tcPr>
            <w:tcW w:w="1130" w:type="dxa"/>
          </w:tcPr>
          <w:p w14:paraId="201C4390" w14:textId="77777777" w:rsidR="00E15F46" w:rsidRPr="001344E3" w:rsidRDefault="00E15F46" w:rsidP="006B7CC7">
            <w:pPr>
              <w:pStyle w:val="TAL"/>
            </w:pPr>
          </w:p>
        </w:tc>
        <w:tc>
          <w:tcPr>
            <w:tcW w:w="710" w:type="dxa"/>
          </w:tcPr>
          <w:p w14:paraId="7758B02B" w14:textId="77777777" w:rsidR="00E15F46" w:rsidRPr="001344E3" w:rsidRDefault="00E15F46" w:rsidP="003D1C61">
            <w:pPr>
              <w:pStyle w:val="TAL"/>
            </w:pPr>
            <w:r w:rsidRPr="001344E3">
              <w:t>13-11</w:t>
            </w:r>
          </w:p>
        </w:tc>
        <w:tc>
          <w:tcPr>
            <w:tcW w:w="1559" w:type="dxa"/>
          </w:tcPr>
          <w:p w14:paraId="206B5F0E" w14:textId="77777777" w:rsidR="00E15F46" w:rsidRPr="001344E3" w:rsidRDefault="00E15F46" w:rsidP="003D1C61">
            <w:pPr>
              <w:pStyle w:val="TAL"/>
            </w:pPr>
            <w:r w:rsidRPr="001344E3">
              <w:t>UE Rx-Tx Measurement Report for Multi-RTT</w:t>
            </w:r>
          </w:p>
        </w:tc>
        <w:tc>
          <w:tcPr>
            <w:tcW w:w="3684" w:type="dxa"/>
          </w:tcPr>
          <w:p w14:paraId="522A5242" w14:textId="3C82A9A5"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Max number of UE Rx–Tx time difference measurements corresponding to a single SRS resource/resource set for positioning with each measurement corresponding to a single DL PRS resource/resource set.</w:t>
            </w:r>
          </w:p>
          <w:p w14:paraId="3CA29454" w14:textId="77777777" w:rsidR="00E15F46" w:rsidRPr="001344E3" w:rsidRDefault="00E15F46" w:rsidP="006B7CC7">
            <w:pPr>
              <w:pStyle w:val="TAL"/>
              <w:rPr>
                <w:rFonts w:eastAsia="SimSun"/>
              </w:rPr>
            </w:pPr>
            <w:r w:rsidRPr="001344E3">
              <w:rPr>
                <w:rFonts w:eastAsia="SimSun"/>
              </w:rPr>
              <w:t>Value for component 1: {1,2,3,4}</w:t>
            </w:r>
          </w:p>
          <w:p w14:paraId="44213900" w14:textId="77777777" w:rsidR="00E15F46" w:rsidRPr="001344E3" w:rsidRDefault="00E15F46" w:rsidP="006B7CC7">
            <w:pPr>
              <w:pStyle w:val="TAL"/>
              <w:rPr>
                <w:rFonts w:eastAsia="MS Mincho"/>
              </w:rPr>
            </w:pPr>
            <w:r w:rsidRPr="001344E3">
              <w:rPr>
                <w:rFonts w:eastAsia="MS Mincho"/>
              </w:rPr>
              <w:t>Note: DL PRS resource/sets are on the same frequency layer</w:t>
            </w:r>
          </w:p>
          <w:p w14:paraId="499490B6" w14:textId="77777777" w:rsidR="00E15F46" w:rsidRPr="001344E3" w:rsidRDefault="00E15F46" w:rsidP="006B7CC7">
            <w:pPr>
              <w:pStyle w:val="TAL"/>
              <w:rPr>
                <w:rFonts w:eastAsia="MS Mincho"/>
              </w:rPr>
            </w:pPr>
            <w:r w:rsidRPr="001344E3">
              <w:rPr>
                <w:rFonts w:eastAsia="MS Mincho"/>
              </w:rPr>
              <w:t>Note: the number of UE Rx – Tx time difference measurements refers to the measurements for a single TRP</w:t>
            </w:r>
          </w:p>
          <w:p w14:paraId="63807C8B" w14:textId="77777777" w:rsidR="00E15F46" w:rsidRPr="001344E3" w:rsidRDefault="00E15F46" w:rsidP="006B7CC7">
            <w:pPr>
              <w:pStyle w:val="TAL"/>
              <w:rPr>
                <w:rFonts w:eastAsia="MS Mincho"/>
              </w:rPr>
            </w:pPr>
          </w:p>
          <w:p w14:paraId="5336C5F3" w14:textId="7E9E270E" w:rsidR="00E15F46" w:rsidRPr="001344E3" w:rsidRDefault="003D3C79" w:rsidP="006B7CC7">
            <w:pPr>
              <w:pStyle w:val="TAL"/>
              <w:rPr>
                <w:rFonts w:eastAsia="SimSun"/>
              </w:rPr>
            </w:pPr>
            <w:r w:rsidRPr="001344E3">
              <w:t xml:space="preserve">2. </w:t>
            </w:r>
            <w:r w:rsidR="00E15F46" w:rsidRPr="001344E3">
              <w:t>Support RSRP measurements. Values = {0, 1}</w:t>
            </w:r>
          </w:p>
          <w:p w14:paraId="0C2A7574" w14:textId="144D5081" w:rsidR="00E15F46" w:rsidRPr="001344E3" w:rsidRDefault="00E15F46" w:rsidP="006B7CC7">
            <w:pPr>
              <w:pStyle w:val="TAL"/>
              <w:rPr>
                <w:rFonts w:eastAsia="SimSun"/>
              </w:rPr>
            </w:pPr>
            <w:r w:rsidRPr="001344E3">
              <w:rPr>
                <w:rFonts w:eastAsia="SimSun"/>
              </w:rPr>
              <w:t>Note: If the UE reports value 1 for component 2, same number of RSRP measurements supported as UE Rx-Tx measurements for component 1</w:t>
            </w:r>
          </w:p>
        </w:tc>
        <w:tc>
          <w:tcPr>
            <w:tcW w:w="1276" w:type="dxa"/>
          </w:tcPr>
          <w:p w14:paraId="53E89EB5" w14:textId="77777777" w:rsidR="00E15F46" w:rsidRPr="001344E3" w:rsidRDefault="00E15F46" w:rsidP="006B7CC7">
            <w:pPr>
              <w:pStyle w:val="TAL"/>
            </w:pPr>
            <w:r w:rsidRPr="001344E3">
              <w:t>13-4 and 13-8</w:t>
            </w:r>
          </w:p>
        </w:tc>
        <w:tc>
          <w:tcPr>
            <w:tcW w:w="3118" w:type="dxa"/>
          </w:tcPr>
          <w:p w14:paraId="1E1D6F1B" w14:textId="77777777" w:rsidR="00E15F46" w:rsidRPr="001344E3" w:rsidRDefault="00E15F46" w:rsidP="003D1C61">
            <w:pPr>
              <w:pStyle w:val="TAL"/>
              <w:rPr>
                <w:i/>
                <w:iCs/>
              </w:rPr>
            </w:pPr>
            <w:r w:rsidRPr="001344E3">
              <w:rPr>
                <w:i/>
                <w:iCs/>
              </w:rPr>
              <w:t>LPP</w:t>
            </w:r>
          </w:p>
          <w:p w14:paraId="6A3C211E" w14:textId="77777777" w:rsidR="00E15F46" w:rsidRPr="001344E3" w:rsidRDefault="00E15F46" w:rsidP="003D1C61">
            <w:pPr>
              <w:pStyle w:val="TAL"/>
              <w:rPr>
                <w:i/>
                <w:iCs/>
              </w:rPr>
            </w:pPr>
            <w:r w:rsidRPr="001344E3">
              <w:rPr>
                <w:i/>
                <w:iCs/>
              </w:rPr>
              <w:t>1 maxNrOfRx-TX-MeasFR1-r16</w:t>
            </w:r>
          </w:p>
          <w:p w14:paraId="1FCF7296" w14:textId="77777777" w:rsidR="00E15F46" w:rsidRPr="001344E3" w:rsidRDefault="00E15F46" w:rsidP="006B7CC7">
            <w:pPr>
              <w:pStyle w:val="TAL"/>
              <w:rPr>
                <w:i/>
                <w:iCs/>
              </w:rPr>
            </w:pPr>
            <w:r w:rsidRPr="001344E3">
              <w:rPr>
                <w:i/>
                <w:iCs/>
              </w:rPr>
              <w:t>maxNrOfRx-TX-MeasFR2-r16</w:t>
            </w:r>
          </w:p>
          <w:p w14:paraId="746BB38A" w14:textId="77777777" w:rsidR="00E15F46" w:rsidRPr="001344E3" w:rsidRDefault="00E15F46" w:rsidP="003D1C61">
            <w:pPr>
              <w:pStyle w:val="TAL"/>
              <w:rPr>
                <w:i/>
                <w:iCs/>
              </w:rPr>
            </w:pPr>
            <w:r w:rsidRPr="001344E3">
              <w:rPr>
                <w:i/>
                <w:iCs/>
              </w:rPr>
              <w:t>2 supportOfRSRP-MeasFR1-r16</w:t>
            </w:r>
          </w:p>
          <w:p w14:paraId="62D3A72C" w14:textId="77777777" w:rsidR="00E15F46" w:rsidRPr="001344E3" w:rsidRDefault="00E15F46" w:rsidP="006B7CC7">
            <w:pPr>
              <w:pStyle w:val="TAL"/>
              <w:rPr>
                <w:i/>
                <w:iCs/>
              </w:rPr>
            </w:pPr>
            <w:r w:rsidRPr="001344E3">
              <w:rPr>
                <w:i/>
                <w:iCs/>
              </w:rPr>
              <w:t>supportOfRSRP-MeasFR2-r16</w:t>
            </w:r>
          </w:p>
        </w:tc>
        <w:tc>
          <w:tcPr>
            <w:tcW w:w="2977" w:type="dxa"/>
          </w:tcPr>
          <w:p w14:paraId="6CC12E81" w14:textId="77777777" w:rsidR="00E15F46" w:rsidRPr="001344E3" w:rsidRDefault="00E15F46" w:rsidP="003D1C61">
            <w:pPr>
              <w:pStyle w:val="TAL"/>
              <w:rPr>
                <w:i/>
                <w:iCs/>
              </w:rPr>
            </w:pPr>
            <w:r w:rsidRPr="001344E3">
              <w:rPr>
                <w:i/>
                <w:iCs/>
              </w:rPr>
              <w:t>LPP</w:t>
            </w:r>
          </w:p>
          <w:p w14:paraId="4A21FDCE" w14:textId="77777777" w:rsidR="00E15F46" w:rsidRPr="001344E3" w:rsidRDefault="00E15F46" w:rsidP="006B7CC7">
            <w:pPr>
              <w:pStyle w:val="TAL"/>
              <w:rPr>
                <w:i/>
                <w:iCs/>
              </w:rPr>
            </w:pPr>
            <w:r w:rsidRPr="001344E3">
              <w:rPr>
                <w:i/>
                <w:iCs/>
                <w:snapToGrid w:val="0"/>
              </w:rPr>
              <w:t>NR-Multi-RTT-MeasurementCapability-r16</w:t>
            </w:r>
          </w:p>
        </w:tc>
        <w:tc>
          <w:tcPr>
            <w:tcW w:w="1417" w:type="dxa"/>
          </w:tcPr>
          <w:p w14:paraId="151293E4" w14:textId="77777777" w:rsidR="00E15F46" w:rsidRPr="001344E3" w:rsidRDefault="00E15F46" w:rsidP="006B7CC7">
            <w:pPr>
              <w:pStyle w:val="TAL"/>
            </w:pPr>
            <w:r w:rsidRPr="001344E3">
              <w:t>No</w:t>
            </w:r>
          </w:p>
        </w:tc>
        <w:tc>
          <w:tcPr>
            <w:tcW w:w="1404" w:type="dxa"/>
          </w:tcPr>
          <w:p w14:paraId="04C05352" w14:textId="77777777" w:rsidR="00E15F46" w:rsidRPr="001344E3" w:rsidRDefault="00E15F46" w:rsidP="006B7CC7">
            <w:pPr>
              <w:pStyle w:val="TAL"/>
            </w:pPr>
            <w:r w:rsidRPr="001344E3">
              <w:t>Yes</w:t>
            </w:r>
          </w:p>
        </w:tc>
        <w:tc>
          <w:tcPr>
            <w:tcW w:w="1857" w:type="dxa"/>
          </w:tcPr>
          <w:p w14:paraId="61491AD2" w14:textId="77777777" w:rsidR="00E15F46" w:rsidRPr="001344E3" w:rsidRDefault="00E15F46" w:rsidP="006B7CC7">
            <w:pPr>
              <w:pStyle w:val="TAL"/>
            </w:pPr>
            <w:r w:rsidRPr="001344E3">
              <w:t>Need for location server to know if the feature is supported.</w:t>
            </w:r>
          </w:p>
          <w:p w14:paraId="4C96E6AB" w14:textId="77777777" w:rsidR="00E15F46" w:rsidRPr="001344E3" w:rsidRDefault="00E15F46" w:rsidP="006B7CC7">
            <w:pPr>
              <w:pStyle w:val="TAL"/>
              <w:rPr>
                <w:rFonts w:eastAsia="MS Mincho"/>
              </w:rPr>
            </w:pPr>
          </w:p>
          <w:p w14:paraId="541C1C0A" w14:textId="77777777" w:rsidR="00E15F46" w:rsidRPr="001344E3" w:rsidRDefault="00E15F46" w:rsidP="006B7CC7">
            <w:pPr>
              <w:pStyle w:val="TAL"/>
              <w:rPr>
                <w:rFonts w:eastAsia="MS Mincho"/>
              </w:rPr>
            </w:pPr>
            <w:r w:rsidRPr="001344E3">
              <w:rPr>
                <w:rFonts w:eastAsia="MS Mincho"/>
              </w:rPr>
              <w:t>FG13-11 covers the case that SRS and DL PRS are on the same band</w:t>
            </w:r>
          </w:p>
        </w:tc>
        <w:tc>
          <w:tcPr>
            <w:tcW w:w="1923" w:type="dxa"/>
          </w:tcPr>
          <w:p w14:paraId="556C9761" w14:textId="77777777" w:rsidR="00E15F46" w:rsidRPr="001344E3" w:rsidRDefault="00E15F46">
            <w:pPr>
              <w:pStyle w:val="TAL"/>
            </w:pPr>
            <w:r w:rsidRPr="001344E3">
              <w:t>Optional with capability signaling</w:t>
            </w:r>
          </w:p>
        </w:tc>
      </w:tr>
      <w:tr w:rsidR="00A94125" w:rsidRPr="001344E3" w14:paraId="3E0A7E8B" w14:textId="77777777" w:rsidTr="003D1C61">
        <w:trPr>
          <w:trHeight w:val="20"/>
        </w:trPr>
        <w:tc>
          <w:tcPr>
            <w:tcW w:w="1130" w:type="dxa"/>
          </w:tcPr>
          <w:p w14:paraId="6C9789BE" w14:textId="77777777" w:rsidR="00E15F46" w:rsidRPr="001344E3" w:rsidDel="004F548E" w:rsidRDefault="00E15F46" w:rsidP="006B7CC7">
            <w:pPr>
              <w:pStyle w:val="TAL"/>
            </w:pPr>
          </w:p>
        </w:tc>
        <w:tc>
          <w:tcPr>
            <w:tcW w:w="710" w:type="dxa"/>
          </w:tcPr>
          <w:p w14:paraId="0C8C3F6E" w14:textId="77777777" w:rsidR="00E15F46" w:rsidRPr="001344E3" w:rsidDel="004F548E" w:rsidRDefault="00E15F46" w:rsidP="003D1C61">
            <w:pPr>
              <w:pStyle w:val="TAL"/>
            </w:pPr>
            <w:r w:rsidRPr="001344E3">
              <w:t>13-12</w:t>
            </w:r>
          </w:p>
        </w:tc>
        <w:tc>
          <w:tcPr>
            <w:tcW w:w="1559" w:type="dxa"/>
          </w:tcPr>
          <w:p w14:paraId="7B6A06BF" w14:textId="77777777" w:rsidR="00E15F46" w:rsidRPr="001344E3" w:rsidDel="004F548E" w:rsidRDefault="00E15F46" w:rsidP="003D1C61">
            <w:pPr>
              <w:pStyle w:val="TAL"/>
            </w:pPr>
            <w:r w:rsidRPr="001344E3">
              <w:t>SS-RSRP RRM measurements for NR E-CID Positioning</w:t>
            </w:r>
          </w:p>
        </w:tc>
        <w:tc>
          <w:tcPr>
            <w:tcW w:w="3684" w:type="dxa"/>
          </w:tcPr>
          <w:p w14:paraId="2D91B889" w14:textId="48B3EA24" w:rsidR="00E15F46" w:rsidRPr="001344E3" w:rsidRDefault="003D3C79" w:rsidP="003D1C61">
            <w:pPr>
              <w:pStyle w:val="TAL"/>
              <w:rPr>
                <w:rFonts w:eastAsia="SimSun"/>
              </w:rPr>
            </w:pPr>
            <w:r w:rsidRPr="001344E3">
              <w:rPr>
                <w:rFonts w:eastAsia="SimSun"/>
                <w:lang w:eastAsia="en-US"/>
              </w:rPr>
              <w:t xml:space="preserve">1. </w:t>
            </w:r>
            <w:r w:rsidR="00E15F46" w:rsidRPr="001344E3">
              <w:rPr>
                <w:rFonts w:eastAsia="SimSun"/>
              </w:rPr>
              <w:t>Support of cell-specific SS-RSRP RRM measurements with LPP report for NR E-CID Positioning</w:t>
            </w:r>
          </w:p>
          <w:p w14:paraId="392A414B" w14:textId="77777777" w:rsidR="003D3C79" w:rsidRPr="001344E3" w:rsidRDefault="003D3C79" w:rsidP="006B7CC7">
            <w:pPr>
              <w:pStyle w:val="TAL"/>
              <w:rPr>
                <w:rFonts w:eastAsia="SimSun"/>
              </w:rPr>
            </w:pPr>
          </w:p>
          <w:p w14:paraId="4A613004" w14:textId="5D4F5D1C" w:rsidR="00E15F46" w:rsidRPr="001344E3" w:rsidDel="004F548E" w:rsidRDefault="003D3C79" w:rsidP="006B7CC7">
            <w:pPr>
              <w:pStyle w:val="TAL"/>
              <w:rPr>
                <w:rFonts w:eastAsia="SimSun"/>
              </w:rPr>
            </w:pPr>
            <w:r w:rsidRPr="001344E3">
              <w:t xml:space="preserve">2. </w:t>
            </w:r>
            <w:r w:rsidR="00E15F46" w:rsidRPr="001344E3">
              <w:rPr>
                <w:rFonts w:eastAsia="SimSun"/>
              </w:rPr>
              <w:t>Support of beam-specific SS-RSRP RRM measurements with LPP report for NR E-CID Positioning</w:t>
            </w:r>
          </w:p>
        </w:tc>
        <w:tc>
          <w:tcPr>
            <w:tcW w:w="1276" w:type="dxa"/>
          </w:tcPr>
          <w:p w14:paraId="0D7BF7E7" w14:textId="77777777" w:rsidR="00E15F46" w:rsidRPr="001344E3" w:rsidDel="004F548E" w:rsidRDefault="00E15F46" w:rsidP="006B7CC7">
            <w:pPr>
              <w:pStyle w:val="TAL"/>
            </w:pPr>
            <w:r w:rsidRPr="001344E3">
              <w:t>1-1</w:t>
            </w:r>
          </w:p>
        </w:tc>
        <w:tc>
          <w:tcPr>
            <w:tcW w:w="3118" w:type="dxa"/>
          </w:tcPr>
          <w:p w14:paraId="67E2025A" w14:textId="77777777" w:rsidR="00E15F46" w:rsidRPr="001344E3" w:rsidRDefault="00E15F46" w:rsidP="003D1C61">
            <w:pPr>
              <w:pStyle w:val="TAL"/>
              <w:rPr>
                <w:i/>
                <w:iCs/>
                <w:snapToGrid w:val="0"/>
              </w:rPr>
            </w:pPr>
            <w:r w:rsidRPr="001344E3">
              <w:rPr>
                <w:i/>
                <w:iCs/>
                <w:snapToGrid w:val="0"/>
              </w:rPr>
              <w:t>nr-ECID-MeasSupported-r16</w:t>
            </w:r>
            <w:r w:rsidRPr="001344E3">
              <w:rPr>
                <w:i/>
                <w:iCs/>
                <w:snapToGrid w:val="0"/>
              </w:rPr>
              <w:tab/>
              <w:t>BIT STRING {</w:t>
            </w:r>
            <w:r w:rsidRPr="001344E3">
              <w:rPr>
                <w:i/>
                <w:iCs/>
                <w:snapToGrid w:val="0"/>
              </w:rPr>
              <w:tab/>
              <w:t>ssrsrpSup(0),</w:t>
            </w:r>
          </w:p>
          <w:p w14:paraId="648121B1" w14:textId="77777777" w:rsidR="00E15F46" w:rsidRPr="001344E3" w:rsidRDefault="00E15F46" w:rsidP="003D1C61">
            <w:pPr>
              <w:pStyle w:val="TAL"/>
              <w:rPr>
                <w:i/>
                <w:iCs/>
                <w:snapToGrid w:val="0"/>
              </w:rPr>
            </w:pPr>
            <w:r w:rsidRPr="001344E3">
              <w:rPr>
                <w:i/>
                <w:iCs/>
                <w:snapToGrid w:val="0"/>
              </w:rPr>
              <w:tab/>
              <w:t>ssrsrqSup(1),</w:t>
            </w:r>
          </w:p>
          <w:p w14:paraId="48F66BD3" w14:textId="77777777" w:rsidR="00E15F46" w:rsidRPr="001344E3" w:rsidRDefault="00E15F46" w:rsidP="003D1C61">
            <w:pPr>
              <w:pStyle w:val="TAL"/>
              <w:rPr>
                <w:i/>
                <w:iCs/>
                <w:snapToGrid w:val="0"/>
              </w:rPr>
            </w:pPr>
            <w:r w:rsidRPr="001344E3">
              <w:rPr>
                <w:i/>
                <w:iCs/>
                <w:snapToGrid w:val="0"/>
              </w:rPr>
              <w:tab/>
              <w:t>csirsrpSup(2),</w:t>
            </w:r>
          </w:p>
          <w:p w14:paraId="30936667" w14:textId="77777777" w:rsidR="00E15F46" w:rsidRPr="001344E3" w:rsidRDefault="00E15F46" w:rsidP="003D1C61">
            <w:pPr>
              <w:pStyle w:val="TAL"/>
              <w:rPr>
                <w:i/>
                <w:iCs/>
              </w:rPr>
            </w:pPr>
            <w:r w:rsidRPr="001344E3">
              <w:rPr>
                <w:i/>
                <w:iCs/>
                <w:snapToGrid w:val="0"/>
              </w:rPr>
              <w:tab/>
              <w:t>csirsrqSup(3)} (SIZE(1..8))</w:t>
            </w:r>
          </w:p>
        </w:tc>
        <w:tc>
          <w:tcPr>
            <w:tcW w:w="2977" w:type="dxa"/>
          </w:tcPr>
          <w:p w14:paraId="21CC54B6" w14:textId="77777777" w:rsidR="00E15F46" w:rsidRPr="001344E3" w:rsidRDefault="00E15F46" w:rsidP="006C2333">
            <w:pPr>
              <w:pStyle w:val="TAL"/>
              <w:rPr>
                <w:i/>
                <w:iCs/>
                <w:snapToGrid w:val="0"/>
              </w:rPr>
            </w:pPr>
            <w:r w:rsidRPr="001344E3">
              <w:rPr>
                <w:i/>
                <w:iCs/>
                <w:snapToGrid w:val="0"/>
              </w:rPr>
              <w:t>NR-ECID-ProvideCapabilities-r16</w:t>
            </w:r>
          </w:p>
          <w:p w14:paraId="36DA950C" w14:textId="77777777" w:rsidR="00E15F46" w:rsidRPr="001344E3" w:rsidRDefault="00E15F46">
            <w:pPr>
              <w:pStyle w:val="TAL"/>
              <w:rPr>
                <w:i/>
                <w:iCs/>
                <w:snapToGrid w:val="0"/>
              </w:rPr>
            </w:pPr>
          </w:p>
          <w:p w14:paraId="7A94B969" w14:textId="77777777" w:rsidR="00E15F46" w:rsidRPr="001344E3" w:rsidRDefault="00E15F46">
            <w:pPr>
              <w:pStyle w:val="TAL"/>
              <w:rPr>
                <w:i/>
                <w:iCs/>
                <w:snapToGrid w:val="0"/>
              </w:rPr>
            </w:pPr>
            <w:r w:rsidRPr="001344E3">
              <w:rPr>
                <w:i/>
                <w:iCs/>
                <w:snapToGrid w:val="0"/>
              </w:rPr>
              <w:t>LPP</w:t>
            </w:r>
          </w:p>
          <w:p w14:paraId="3699D8FF" w14:textId="77777777" w:rsidR="00E15F46" w:rsidRPr="001344E3" w:rsidRDefault="00E15F46" w:rsidP="006B7CC7">
            <w:pPr>
              <w:pStyle w:val="TAL"/>
              <w:rPr>
                <w:i/>
                <w:iCs/>
              </w:rPr>
            </w:pPr>
          </w:p>
        </w:tc>
        <w:tc>
          <w:tcPr>
            <w:tcW w:w="1417" w:type="dxa"/>
          </w:tcPr>
          <w:p w14:paraId="47267F2F" w14:textId="77777777" w:rsidR="00E15F46" w:rsidRPr="001344E3" w:rsidDel="004F548E" w:rsidRDefault="00E15F46" w:rsidP="006B7CC7">
            <w:pPr>
              <w:pStyle w:val="TAL"/>
            </w:pPr>
            <w:r w:rsidRPr="001344E3">
              <w:t>No</w:t>
            </w:r>
          </w:p>
        </w:tc>
        <w:tc>
          <w:tcPr>
            <w:tcW w:w="1404" w:type="dxa"/>
          </w:tcPr>
          <w:p w14:paraId="2AEA1208" w14:textId="77777777" w:rsidR="00E15F46" w:rsidRPr="001344E3" w:rsidDel="004F548E" w:rsidRDefault="00E15F46" w:rsidP="006B7CC7">
            <w:pPr>
              <w:pStyle w:val="TAL"/>
            </w:pPr>
            <w:r w:rsidRPr="001344E3">
              <w:t>No</w:t>
            </w:r>
          </w:p>
        </w:tc>
        <w:tc>
          <w:tcPr>
            <w:tcW w:w="1857" w:type="dxa"/>
          </w:tcPr>
          <w:p w14:paraId="70C27C38" w14:textId="77777777" w:rsidR="00E15F46" w:rsidRPr="001344E3" w:rsidDel="004F548E" w:rsidRDefault="00E15F46" w:rsidP="006B7CC7">
            <w:pPr>
              <w:pStyle w:val="TAL"/>
            </w:pPr>
            <w:r w:rsidRPr="001344E3">
              <w:t>Need for location server to know if the feature is supported.</w:t>
            </w:r>
          </w:p>
        </w:tc>
        <w:tc>
          <w:tcPr>
            <w:tcW w:w="1923" w:type="dxa"/>
          </w:tcPr>
          <w:p w14:paraId="70245CD6" w14:textId="77777777" w:rsidR="00E15F46" w:rsidRPr="001344E3" w:rsidDel="004F548E" w:rsidRDefault="00E15F46">
            <w:pPr>
              <w:pStyle w:val="TAL"/>
            </w:pPr>
            <w:r w:rsidRPr="001344E3">
              <w:t>Optional with capability signaling</w:t>
            </w:r>
          </w:p>
        </w:tc>
      </w:tr>
      <w:tr w:rsidR="00A94125" w:rsidRPr="001344E3" w14:paraId="12E38973" w14:textId="77777777" w:rsidTr="003D1C61">
        <w:trPr>
          <w:trHeight w:val="20"/>
        </w:trPr>
        <w:tc>
          <w:tcPr>
            <w:tcW w:w="1130" w:type="dxa"/>
          </w:tcPr>
          <w:p w14:paraId="33A57DA1" w14:textId="77777777" w:rsidR="00E15F46" w:rsidRPr="001344E3" w:rsidDel="004F548E" w:rsidRDefault="00E15F46" w:rsidP="006B7CC7">
            <w:pPr>
              <w:pStyle w:val="TAL"/>
            </w:pPr>
          </w:p>
        </w:tc>
        <w:tc>
          <w:tcPr>
            <w:tcW w:w="710" w:type="dxa"/>
          </w:tcPr>
          <w:p w14:paraId="6ED148E0" w14:textId="77777777" w:rsidR="00E15F46" w:rsidRPr="001344E3" w:rsidDel="004F548E" w:rsidRDefault="00E15F46" w:rsidP="003D1C61">
            <w:pPr>
              <w:pStyle w:val="TAL"/>
            </w:pPr>
            <w:r w:rsidRPr="001344E3">
              <w:t>13-12a</w:t>
            </w:r>
          </w:p>
        </w:tc>
        <w:tc>
          <w:tcPr>
            <w:tcW w:w="1559" w:type="dxa"/>
          </w:tcPr>
          <w:p w14:paraId="6DE5ACD6" w14:textId="77777777" w:rsidR="00E15F46" w:rsidRPr="001344E3" w:rsidDel="004F548E" w:rsidRDefault="00E15F46" w:rsidP="003D1C61">
            <w:pPr>
              <w:pStyle w:val="TAL"/>
            </w:pPr>
            <w:r w:rsidRPr="001344E3">
              <w:t>SS-RSRQ RRM measurements for NR E-CID Positioning</w:t>
            </w:r>
          </w:p>
        </w:tc>
        <w:tc>
          <w:tcPr>
            <w:tcW w:w="3684" w:type="dxa"/>
          </w:tcPr>
          <w:p w14:paraId="1F248A80" w14:textId="07F61067" w:rsidR="00E15F46" w:rsidRPr="001344E3" w:rsidRDefault="003D3C79" w:rsidP="003D1C61">
            <w:pPr>
              <w:pStyle w:val="TAL"/>
              <w:rPr>
                <w:rFonts w:eastAsia="SimSun"/>
              </w:rPr>
            </w:pPr>
            <w:r w:rsidRPr="001344E3">
              <w:rPr>
                <w:rFonts w:eastAsia="SimSun"/>
                <w:lang w:eastAsia="en-US"/>
              </w:rPr>
              <w:t xml:space="preserve">1. </w:t>
            </w:r>
            <w:r w:rsidR="00E15F46" w:rsidRPr="001344E3">
              <w:rPr>
                <w:rFonts w:eastAsia="SimSun"/>
              </w:rPr>
              <w:t>Support of cell-specific SS-RSRQ RRM measurements with LPP report for NR E-CID Positioning</w:t>
            </w:r>
          </w:p>
          <w:p w14:paraId="05DFF119" w14:textId="77777777" w:rsidR="003D3C79" w:rsidRPr="001344E3" w:rsidRDefault="003D3C79" w:rsidP="006B7CC7">
            <w:pPr>
              <w:pStyle w:val="TAL"/>
              <w:rPr>
                <w:rFonts w:eastAsia="SimSun"/>
              </w:rPr>
            </w:pPr>
          </w:p>
          <w:p w14:paraId="57E2149C" w14:textId="2517A866" w:rsidR="00E15F46" w:rsidRPr="001344E3" w:rsidDel="004F548E" w:rsidRDefault="003D3C79" w:rsidP="006B7CC7">
            <w:pPr>
              <w:pStyle w:val="TAL"/>
              <w:rPr>
                <w:rFonts w:eastAsia="SimSun"/>
              </w:rPr>
            </w:pPr>
            <w:r w:rsidRPr="001344E3">
              <w:t xml:space="preserve">2. </w:t>
            </w:r>
            <w:r w:rsidR="00E15F46" w:rsidRPr="001344E3">
              <w:rPr>
                <w:rFonts w:eastAsia="SimSun"/>
              </w:rPr>
              <w:t>Support of beam-specific SS-RSRQ RRM measurements with LPP report for NR E-CID Positioning</w:t>
            </w:r>
          </w:p>
        </w:tc>
        <w:tc>
          <w:tcPr>
            <w:tcW w:w="1276" w:type="dxa"/>
          </w:tcPr>
          <w:p w14:paraId="173D82C9" w14:textId="77777777" w:rsidR="00E15F46" w:rsidRPr="001344E3" w:rsidDel="004F548E" w:rsidRDefault="00E15F46" w:rsidP="006B7CC7">
            <w:pPr>
              <w:pStyle w:val="TAL"/>
            </w:pPr>
            <w:r w:rsidRPr="001344E3">
              <w:t>1-1</w:t>
            </w:r>
          </w:p>
        </w:tc>
        <w:tc>
          <w:tcPr>
            <w:tcW w:w="3118" w:type="dxa"/>
          </w:tcPr>
          <w:p w14:paraId="2DCF11E4" w14:textId="77777777" w:rsidR="00E15F46" w:rsidRPr="001344E3" w:rsidRDefault="00E15F46" w:rsidP="003D1C61">
            <w:pPr>
              <w:pStyle w:val="TAL"/>
              <w:rPr>
                <w:i/>
                <w:iCs/>
                <w:snapToGrid w:val="0"/>
              </w:rPr>
            </w:pPr>
            <w:r w:rsidRPr="001344E3">
              <w:rPr>
                <w:i/>
                <w:iCs/>
                <w:snapToGrid w:val="0"/>
              </w:rPr>
              <w:t>nr-ECID-MeasSupported-r16</w:t>
            </w:r>
            <w:r w:rsidRPr="001344E3">
              <w:rPr>
                <w:i/>
                <w:iCs/>
                <w:snapToGrid w:val="0"/>
              </w:rPr>
              <w:tab/>
              <w:t>BIT STRING {</w:t>
            </w:r>
            <w:r w:rsidRPr="001344E3">
              <w:rPr>
                <w:i/>
                <w:iCs/>
                <w:snapToGrid w:val="0"/>
              </w:rPr>
              <w:tab/>
              <w:t>ssrsrpSup(0),</w:t>
            </w:r>
          </w:p>
          <w:p w14:paraId="7BEE2C7E" w14:textId="77777777" w:rsidR="00E15F46" w:rsidRPr="001344E3" w:rsidRDefault="00E15F46" w:rsidP="003D1C61">
            <w:pPr>
              <w:pStyle w:val="TAL"/>
              <w:rPr>
                <w:i/>
                <w:iCs/>
                <w:snapToGrid w:val="0"/>
              </w:rPr>
            </w:pPr>
            <w:r w:rsidRPr="001344E3">
              <w:rPr>
                <w:i/>
                <w:iCs/>
                <w:snapToGrid w:val="0"/>
              </w:rPr>
              <w:tab/>
              <w:t>ssrsrqSup(1),</w:t>
            </w:r>
          </w:p>
          <w:p w14:paraId="7B2DE7B7" w14:textId="77777777" w:rsidR="00E15F46" w:rsidRPr="001344E3" w:rsidRDefault="00E15F46" w:rsidP="003D1C61">
            <w:pPr>
              <w:pStyle w:val="TAL"/>
              <w:rPr>
                <w:i/>
                <w:iCs/>
                <w:snapToGrid w:val="0"/>
              </w:rPr>
            </w:pPr>
            <w:r w:rsidRPr="001344E3">
              <w:rPr>
                <w:i/>
                <w:iCs/>
                <w:snapToGrid w:val="0"/>
              </w:rPr>
              <w:tab/>
              <w:t>csirsrpSup(2),</w:t>
            </w:r>
          </w:p>
          <w:p w14:paraId="2B1F40C2" w14:textId="77777777" w:rsidR="00E15F46" w:rsidRPr="001344E3" w:rsidRDefault="00E15F46" w:rsidP="003D1C61">
            <w:pPr>
              <w:pStyle w:val="TAL"/>
              <w:rPr>
                <w:i/>
                <w:iCs/>
              </w:rPr>
            </w:pPr>
            <w:r w:rsidRPr="001344E3">
              <w:rPr>
                <w:i/>
                <w:iCs/>
                <w:snapToGrid w:val="0"/>
              </w:rPr>
              <w:tab/>
              <w:t>csirsrqSup(3)} (SIZE(1..8))</w:t>
            </w:r>
          </w:p>
        </w:tc>
        <w:tc>
          <w:tcPr>
            <w:tcW w:w="2977" w:type="dxa"/>
          </w:tcPr>
          <w:p w14:paraId="69040DE4" w14:textId="77777777" w:rsidR="00E15F46" w:rsidRPr="001344E3" w:rsidRDefault="00E15F46" w:rsidP="006C2333">
            <w:pPr>
              <w:pStyle w:val="TAL"/>
              <w:rPr>
                <w:i/>
                <w:iCs/>
                <w:snapToGrid w:val="0"/>
              </w:rPr>
            </w:pPr>
            <w:r w:rsidRPr="001344E3">
              <w:rPr>
                <w:i/>
                <w:iCs/>
                <w:snapToGrid w:val="0"/>
              </w:rPr>
              <w:t>NR-ECID-ProvideCapabilities-r16</w:t>
            </w:r>
          </w:p>
          <w:p w14:paraId="5B95E59A" w14:textId="77777777" w:rsidR="00E15F46" w:rsidRPr="001344E3" w:rsidRDefault="00E15F46">
            <w:pPr>
              <w:pStyle w:val="TAL"/>
              <w:rPr>
                <w:i/>
                <w:iCs/>
                <w:snapToGrid w:val="0"/>
              </w:rPr>
            </w:pPr>
          </w:p>
          <w:p w14:paraId="209635DD" w14:textId="77777777" w:rsidR="00E15F46" w:rsidRPr="001344E3" w:rsidRDefault="00E15F46">
            <w:pPr>
              <w:pStyle w:val="TAL"/>
              <w:rPr>
                <w:i/>
                <w:iCs/>
                <w:snapToGrid w:val="0"/>
              </w:rPr>
            </w:pPr>
            <w:r w:rsidRPr="001344E3">
              <w:rPr>
                <w:i/>
                <w:iCs/>
                <w:snapToGrid w:val="0"/>
              </w:rPr>
              <w:t>LPP</w:t>
            </w:r>
          </w:p>
          <w:p w14:paraId="3D9D2EDC" w14:textId="77777777" w:rsidR="00E15F46" w:rsidRPr="001344E3" w:rsidRDefault="00E15F46" w:rsidP="006B7CC7">
            <w:pPr>
              <w:pStyle w:val="TAL"/>
              <w:rPr>
                <w:i/>
                <w:iCs/>
              </w:rPr>
            </w:pPr>
          </w:p>
        </w:tc>
        <w:tc>
          <w:tcPr>
            <w:tcW w:w="1417" w:type="dxa"/>
          </w:tcPr>
          <w:p w14:paraId="521B8404" w14:textId="77777777" w:rsidR="00E15F46" w:rsidRPr="001344E3" w:rsidDel="004F548E" w:rsidRDefault="00E15F46" w:rsidP="006B7CC7">
            <w:pPr>
              <w:pStyle w:val="TAL"/>
            </w:pPr>
            <w:r w:rsidRPr="001344E3">
              <w:t>No</w:t>
            </w:r>
          </w:p>
        </w:tc>
        <w:tc>
          <w:tcPr>
            <w:tcW w:w="1404" w:type="dxa"/>
          </w:tcPr>
          <w:p w14:paraId="04A45BFB" w14:textId="77777777" w:rsidR="00E15F46" w:rsidRPr="001344E3" w:rsidDel="004F548E" w:rsidRDefault="00E15F46" w:rsidP="006B7CC7">
            <w:pPr>
              <w:pStyle w:val="TAL"/>
            </w:pPr>
            <w:r w:rsidRPr="001344E3">
              <w:t>No</w:t>
            </w:r>
          </w:p>
        </w:tc>
        <w:tc>
          <w:tcPr>
            <w:tcW w:w="1857" w:type="dxa"/>
          </w:tcPr>
          <w:p w14:paraId="30696D73" w14:textId="77777777" w:rsidR="00E15F46" w:rsidRPr="001344E3" w:rsidDel="004F548E" w:rsidRDefault="00E15F46" w:rsidP="006B7CC7">
            <w:pPr>
              <w:pStyle w:val="TAL"/>
            </w:pPr>
            <w:r w:rsidRPr="001344E3">
              <w:t>Need for location server to know if the feature is supported.</w:t>
            </w:r>
          </w:p>
        </w:tc>
        <w:tc>
          <w:tcPr>
            <w:tcW w:w="1923" w:type="dxa"/>
          </w:tcPr>
          <w:p w14:paraId="57989045" w14:textId="77777777" w:rsidR="00E15F46" w:rsidRPr="001344E3" w:rsidDel="004F548E" w:rsidRDefault="00E15F46">
            <w:pPr>
              <w:pStyle w:val="TAL"/>
            </w:pPr>
            <w:r w:rsidRPr="001344E3">
              <w:t>Optional with capability signaling</w:t>
            </w:r>
          </w:p>
        </w:tc>
      </w:tr>
      <w:tr w:rsidR="00A94125" w:rsidRPr="001344E3" w14:paraId="5C323760" w14:textId="77777777" w:rsidTr="003D1C61">
        <w:trPr>
          <w:trHeight w:val="20"/>
        </w:trPr>
        <w:tc>
          <w:tcPr>
            <w:tcW w:w="1130" w:type="dxa"/>
          </w:tcPr>
          <w:p w14:paraId="3E1CC736" w14:textId="77777777" w:rsidR="00E15F46" w:rsidRPr="001344E3" w:rsidDel="004F548E" w:rsidRDefault="00E15F46" w:rsidP="006B7CC7">
            <w:pPr>
              <w:pStyle w:val="TAL"/>
            </w:pPr>
          </w:p>
        </w:tc>
        <w:tc>
          <w:tcPr>
            <w:tcW w:w="710" w:type="dxa"/>
          </w:tcPr>
          <w:p w14:paraId="71133290" w14:textId="77777777" w:rsidR="00E15F46" w:rsidRPr="001344E3" w:rsidDel="004F548E" w:rsidRDefault="00E15F46" w:rsidP="003D1C61">
            <w:pPr>
              <w:pStyle w:val="TAL"/>
            </w:pPr>
            <w:r w:rsidRPr="001344E3">
              <w:t>13-12b</w:t>
            </w:r>
          </w:p>
        </w:tc>
        <w:tc>
          <w:tcPr>
            <w:tcW w:w="1559" w:type="dxa"/>
          </w:tcPr>
          <w:p w14:paraId="0887B740" w14:textId="77777777" w:rsidR="00E15F46" w:rsidRPr="001344E3" w:rsidDel="004F548E" w:rsidRDefault="00E15F46" w:rsidP="003D1C61">
            <w:pPr>
              <w:pStyle w:val="TAL"/>
            </w:pPr>
            <w:r w:rsidRPr="001344E3">
              <w:t>CSI-RSRP RRM measurements for NR E-CID Positioning</w:t>
            </w:r>
          </w:p>
        </w:tc>
        <w:tc>
          <w:tcPr>
            <w:tcW w:w="3684" w:type="dxa"/>
          </w:tcPr>
          <w:p w14:paraId="598DCC51" w14:textId="7B310FF7" w:rsidR="00E15F46" w:rsidRPr="001344E3" w:rsidRDefault="003D3C79" w:rsidP="003D1C61">
            <w:pPr>
              <w:pStyle w:val="TAL"/>
              <w:rPr>
                <w:rFonts w:eastAsia="SimSun"/>
              </w:rPr>
            </w:pPr>
            <w:r w:rsidRPr="001344E3">
              <w:rPr>
                <w:rFonts w:eastAsia="SimSun"/>
                <w:lang w:eastAsia="en-US"/>
              </w:rPr>
              <w:t xml:space="preserve">1. </w:t>
            </w:r>
            <w:r w:rsidR="00E15F46" w:rsidRPr="001344E3">
              <w:rPr>
                <w:rFonts w:eastAsia="SimSun"/>
              </w:rPr>
              <w:t>Support of cell-specific CSI-RSRP RRM measurements with LPP report for NR E-CID Positioning</w:t>
            </w:r>
          </w:p>
          <w:p w14:paraId="243E664D" w14:textId="77777777" w:rsidR="003D3C79" w:rsidRPr="001344E3" w:rsidRDefault="003D3C79" w:rsidP="006B7CC7">
            <w:pPr>
              <w:pStyle w:val="TAL"/>
              <w:rPr>
                <w:rFonts w:eastAsia="SimSun"/>
              </w:rPr>
            </w:pPr>
          </w:p>
          <w:p w14:paraId="2FE436DD" w14:textId="17A415D7" w:rsidR="00E15F46" w:rsidRPr="001344E3" w:rsidDel="004F548E" w:rsidRDefault="003D3C79" w:rsidP="006B7CC7">
            <w:pPr>
              <w:pStyle w:val="TAL"/>
              <w:rPr>
                <w:rFonts w:eastAsia="SimSun"/>
              </w:rPr>
            </w:pPr>
            <w:r w:rsidRPr="001344E3">
              <w:t xml:space="preserve">2. </w:t>
            </w:r>
            <w:r w:rsidR="00E15F46" w:rsidRPr="001344E3">
              <w:rPr>
                <w:rFonts w:eastAsia="SimSun"/>
              </w:rPr>
              <w:t>Support of beam-specific CSI-RSRP RRM measurements with LPP report for NR E-CID Positioning</w:t>
            </w:r>
          </w:p>
        </w:tc>
        <w:tc>
          <w:tcPr>
            <w:tcW w:w="1276" w:type="dxa"/>
          </w:tcPr>
          <w:p w14:paraId="6119844A" w14:textId="77777777" w:rsidR="00E15F46" w:rsidRPr="001344E3" w:rsidDel="004F548E" w:rsidRDefault="00E15F46" w:rsidP="006B7CC7">
            <w:pPr>
              <w:pStyle w:val="TAL"/>
            </w:pPr>
            <w:r w:rsidRPr="001344E3">
              <w:t>1-4</w:t>
            </w:r>
          </w:p>
        </w:tc>
        <w:tc>
          <w:tcPr>
            <w:tcW w:w="3118" w:type="dxa"/>
          </w:tcPr>
          <w:p w14:paraId="2AF4FA14" w14:textId="77777777" w:rsidR="00E15F46" w:rsidRPr="001344E3" w:rsidRDefault="00E15F46" w:rsidP="003D1C61">
            <w:pPr>
              <w:pStyle w:val="TAL"/>
              <w:rPr>
                <w:i/>
                <w:iCs/>
                <w:snapToGrid w:val="0"/>
              </w:rPr>
            </w:pPr>
            <w:r w:rsidRPr="001344E3">
              <w:rPr>
                <w:i/>
                <w:iCs/>
                <w:snapToGrid w:val="0"/>
              </w:rPr>
              <w:t>nr-ECID-MeasSupported-r16</w:t>
            </w:r>
            <w:r w:rsidRPr="001344E3">
              <w:rPr>
                <w:i/>
                <w:iCs/>
                <w:snapToGrid w:val="0"/>
              </w:rPr>
              <w:tab/>
              <w:t>BIT STRING {</w:t>
            </w:r>
            <w:r w:rsidRPr="001344E3">
              <w:rPr>
                <w:i/>
                <w:iCs/>
                <w:snapToGrid w:val="0"/>
              </w:rPr>
              <w:tab/>
              <w:t>ssrsrpSup(0),</w:t>
            </w:r>
          </w:p>
          <w:p w14:paraId="132A9A06" w14:textId="77777777" w:rsidR="00E15F46" w:rsidRPr="001344E3" w:rsidRDefault="00E15F46" w:rsidP="003D1C61">
            <w:pPr>
              <w:pStyle w:val="TAL"/>
              <w:rPr>
                <w:i/>
                <w:iCs/>
                <w:snapToGrid w:val="0"/>
              </w:rPr>
            </w:pPr>
            <w:r w:rsidRPr="001344E3">
              <w:rPr>
                <w:i/>
                <w:iCs/>
                <w:snapToGrid w:val="0"/>
              </w:rPr>
              <w:tab/>
              <w:t>ssrsrqSup(1),</w:t>
            </w:r>
          </w:p>
          <w:p w14:paraId="646399F7" w14:textId="77777777" w:rsidR="00E15F46" w:rsidRPr="001344E3" w:rsidRDefault="00E15F46" w:rsidP="003D1C61">
            <w:pPr>
              <w:pStyle w:val="TAL"/>
              <w:rPr>
                <w:i/>
                <w:iCs/>
                <w:snapToGrid w:val="0"/>
              </w:rPr>
            </w:pPr>
            <w:r w:rsidRPr="001344E3">
              <w:rPr>
                <w:i/>
                <w:iCs/>
                <w:snapToGrid w:val="0"/>
              </w:rPr>
              <w:tab/>
              <w:t>csirsrpSup(2),</w:t>
            </w:r>
          </w:p>
          <w:p w14:paraId="5C168500" w14:textId="77777777" w:rsidR="00E15F46" w:rsidRPr="001344E3" w:rsidRDefault="00E15F46" w:rsidP="003D1C61">
            <w:pPr>
              <w:pStyle w:val="TAL"/>
              <w:rPr>
                <w:i/>
                <w:iCs/>
              </w:rPr>
            </w:pPr>
            <w:r w:rsidRPr="001344E3">
              <w:rPr>
                <w:i/>
                <w:iCs/>
                <w:snapToGrid w:val="0"/>
              </w:rPr>
              <w:tab/>
              <w:t>csirsrqSup(3)} (SIZE(1..8))</w:t>
            </w:r>
          </w:p>
        </w:tc>
        <w:tc>
          <w:tcPr>
            <w:tcW w:w="2977" w:type="dxa"/>
          </w:tcPr>
          <w:p w14:paraId="66F93CE5" w14:textId="77777777" w:rsidR="00E15F46" w:rsidRPr="001344E3" w:rsidRDefault="00E15F46" w:rsidP="006C2333">
            <w:pPr>
              <w:pStyle w:val="TAL"/>
              <w:rPr>
                <w:i/>
                <w:iCs/>
                <w:snapToGrid w:val="0"/>
              </w:rPr>
            </w:pPr>
            <w:r w:rsidRPr="001344E3">
              <w:rPr>
                <w:i/>
                <w:iCs/>
                <w:snapToGrid w:val="0"/>
              </w:rPr>
              <w:t>NR-ECID-ProvideCapabilities-r16</w:t>
            </w:r>
          </w:p>
          <w:p w14:paraId="02A20C9D" w14:textId="77777777" w:rsidR="00E15F46" w:rsidRPr="001344E3" w:rsidRDefault="00E15F46">
            <w:pPr>
              <w:pStyle w:val="TAL"/>
              <w:rPr>
                <w:i/>
                <w:iCs/>
                <w:snapToGrid w:val="0"/>
              </w:rPr>
            </w:pPr>
          </w:p>
          <w:p w14:paraId="1DCA9A56" w14:textId="77777777" w:rsidR="00E15F46" w:rsidRPr="001344E3" w:rsidRDefault="00E15F46">
            <w:pPr>
              <w:pStyle w:val="TAL"/>
              <w:rPr>
                <w:i/>
                <w:iCs/>
                <w:snapToGrid w:val="0"/>
              </w:rPr>
            </w:pPr>
            <w:r w:rsidRPr="001344E3">
              <w:rPr>
                <w:i/>
                <w:iCs/>
                <w:snapToGrid w:val="0"/>
              </w:rPr>
              <w:t>LPP</w:t>
            </w:r>
          </w:p>
          <w:p w14:paraId="008F8AAC" w14:textId="77777777" w:rsidR="00E15F46" w:rsidRPr="001344E3" w:rsidRDefault="00E15F46" w:rsidP="006B7CC7">
            <w:pPr>
              <w:pStyle w:val="TAL"/>
              <w:rPr>
                <w:i/>
                <w:iCs/>
              </w:rPr>
            </w:pPr>
          </w:p>
        </w:tc>
        <w:tc>
          <w:tcPr>
            <w:tcW w:w="1417" w:type="dxa"/>
          </w:tcPr>
          <w:p w14:paraId="1DC7A029" w14:textId="77777777" w:rsidR="00E15F46" w:rsidRPr="001344E3" w:rsidDel="004F548E" w:rsidRDefault="00E15F46" w:rsidP="006B7CC7">
            <w:pPr>
              <w:pStyle w:val="TAL"/>
            </w:pPr>
            <w:r w:rsidRPr="001344E3">
              <w:t>No</w:t>
            </w:r>
          </w:p>
        </w:tc>
        <w:tc>
          <w:tcPr>
            <w:tcW w:w="1404" w:type="dxa"/>
          </w:tcPr>
          <w:p w14:paraId="0E57F6CD" w14:textId="77777777" w:rsidR="00E15F46" w:rsidRPr="001344E3" w:rsidDel="004F548E" w:rsidRDefault="00E15F46" w:rsidP="006B7CC7">
            <w:pPr>
              <w:pStyle w:val="TAL"/>
            </w:pPr>
            <w:r w:rsidRPr="001344E3">
              <w:t>No</w:t>
            </w:r>
          </w:p>
        </w:tc>
        <w:tc>
          <w:tcPr>
            <w:tcW w:w="1857" w:type="dxa"/>
          </w:tcPr>
          <w:p w14:paraId="5FA3D466" w14:textId="77777777" w:rsidR="00E15F46" w:rsidRPr="001344E3" w:rsidDel="004F548E" w:rsidRDefault="00E15F46" w:rsidP="006B7CC7">
            <w:pPr>
              <w:pStyle w:val="TAL"/>
            </w:pPr>
            <w:r w:rsidRPr="001344E3">
              <w:t>Need for location server to know if the feature is supported.</w:t>
            </w:r>
          </w:p>
        </w:tc>
        <w:tc>
          <w:tcPr>
            <w:tcW w:w="1923" w:type="dxa"/>
          </w:tcPr>
          <w:p w14:paraId="2B183EE9" w14:textId="77777777" w:rsidR="00E15F46" w:rsidRPr="001344E3" w:rsidDel="004F548E" w:rsidRDefault="00E15F46">
            <w:pPr>
              <w:pStyle w:val="TAL"/>
            </w:pPr>
            <w:r w:rsidRPr="001344E3">
              <w:t>Optional with capability signaling</w:t>
            </w:r>
          </w:p>
        </w:tc>
      </w:tr>
      <w:tr w:rsidR="00A94125" w:rsidRPr="001344E3" w14:paraId="35C883CC" w14:textId="77777777" w:rsidTr="003D1C61">
        <w:trPr>
          <w:trHeight w:val="20"/>
        </w:trPr>
        <w:tc>
          <w:tcPr>
            <w:tcW w:w="1130" w:type="dxa"/>
          </w:tcPr>
          <w:p w14:paraId="0D8349B3" w14:textId="77777777" w:rsidR="00E15F46" w:rsidRPr="001344E3" w:rsidDel="004F548E" w:rsidRDefault="00E15F46" w:rsidP="006B7CC7">
            <w:pPr>
              <w:pStyle w:val="TAL"/>
            </w:pPr>
          </w:p>
        </w:tc>
        <w:tc>
          <w:tcPr>
            <w:tcW w:w="710" w:type="dxa"/>
          </w:tcPr>
          <w:p w14:paraId="00AF1A1E" w14:textId="77777777" w:rsidR="00E15F46" w:rsidRPr="001344E3" w:rsidDel="004F548E" w:rsidRDefault="00E15F46" w:rsidP="003D1C61">
            <w:pPr>
              <w:pStyle w:val="TAL"/>
            </w:pPr>
            <w:r w:rsidRPr="001344E3">
              <w:t>13-12c</w:t>
            </w:r>
          </w:p>
        </w:tc>
        <w:tc>
          <w:tcPr>
            <w:tcW w:w="1559" w:type="dxa"/>
          </w:tcPr>
          <w:p w14:paraId="5889AC51" w14:textId="77777777" w:rsidR="00E15F46" w:rsidRPr="001344E3" w:rsidDel="004F548E" w:rsidRDefault="00E15F46" w:rsidP="003D1C61">
            <w:pPr>
              <w:pStyle w:val="TAL"/>
            </w:pPr>
            <w:r w:rsidRPr="001344E3">
              <w:t>CSI-RSRQ RRM measurements for NR E-CID Positioning</w:t>
            </w:r>
          </w:p>
        </w:tc>
        <w:tc>
          <w:tcPr>
            <w:tcW w:w="3684" w:type="dxa"/>
          </w:tcPr>
          <w:p w14:paraId="34A47AD7" w14:textId="08E75D49" w:rsidR="00E15F46" w:rsidRPr="001344E3" w:rsidRDefault="003D3C79" w:rsidP="003D1C61">
            <w:pPr>
              <w:pStyle w:val="TAL"/>
              <w:rPr>
                <w:rFonts w:eastAsia="SimSun"/>
              </w:rPr>
            </w:pPr>
            <w:r w:rsidRPr="001344E3">
              <w:rPr>
                <w:rFonts w:eastAsia="SimSun"/>
                <w:lang w:eastAsia="en-US"/>
              </w:rPr>
              <w:t xml:space="preserve">1. </w:t>
            </w:r>
            <w:r w:rsidR="00E15F46" w:rsidRPr="001344E3">
              <w:rPr>
                <w:rFonts w:eastAsia="SimSun"/>
              </w:rPr>
              <w:t>Support of cell-specific CSI-RSRQ RRM measurements with LPP report for NR E-CID Positioning</w:t>
            </w:r>
          </w:p>
          <w:p w14:paraId="2EF26DAC" w14:textId="77777777" w:rsidR="003D3C79" w:rsidRPr="001344E3" w:rsidRDefault="003D3C79" w:rsidP="006B7CC7">
            <w:pPr>
              <w:pStyle w:val="TAL"/>
              <w:rPr>
                <w:rFonts w:eastAsia="SimSun"/>
              </w:rPr>
            </w:pPr>
          </w:p>
          <w:p w14:paraId="25096020" w14:textId="0CE6A935" w:rsidR="00E15F46" w:rsidRPr="001344E3" w:rsidDel="004F548E" w:rsidRDefault="003D3C79" w:rsidP="006B7CC7">
            <w:pPr>
              <w:pStyle w:val="TAL"/>
              <w:rPr>
                <w:rFonts w:eastAsia="SimSun"/>
              </w:rPr>
            </w:pPr>
            <w:r w:rsidRPr="001344E3">
              <w:t xml:space="preserve">2. </w:t>
            </w:r>
            <w:r w:rsidR="00E15F46" w:rsidRPr="001344E3">
              <w:rPr>
                <w:rFonts w:eastAsia="SimSun"/>
              </w:rPr>
              <w:t>Support of beam-specific CSI-RSRQ RRM measurements with LPP report for NR E-CID Positioning</w:t>
            </w:r>
          </w:p>
        </w:tc>
        <w:tc>
          <w:tcPr>
            <w:tcW w:w="1276" w:type="dxa"/>
          </w:tcPr>
          <w:p w14:paraId="73B9732E" w14:textId="77777777" w:rsidR="00E15F46" w:rsidRPr="001344E3" w:rsidDel="004F548E" w:rsidRDefault="00E15F46" w:rsidP="006B7CC7">
            <w:pPr>
              <w:pStyle w:val="TAL"/>
            </w:pPr>
            <w:r w:rsidRPr="001344E3">
              <w:t>1-4</w:t>
            </w:r>
          </w:p>
        </w:tc>
        <w:tc>
          <w:tcPr>
            <w:tcW w:w="3118" w:type="dxa"/>
          </w:tcPr>
          <w:p w14:paraId="2C849776" w14:textId="77777777" w:rsidR="00E15F46" w:rsidRPr="001344E3" w:rsidRDefault="00E15F46" w:rsidP="003D1C61">
            <w:pPr>
              <w:pStyle w:val="TAL"/>
              <w:rPr>
                <w:i/>
                <w:iCs/>
                <w:snapToGrid w:val="0"/>
              </w:rPr>
            </w:pPr>
            <w:r w:rsidRPr="001344E3">
              <w:rPr>
                <w:i/>
                <w:iCs/>
                <w:snapToGrid w:val="0"/>
              </w:rPr>
              <w:t>nr-ECID-MeasSupported-r16</w:t>
            </w:r>
            <w:r w:rsidRPr="001344E3">
              <w:rPr>
                <w:i/>
                <w:iCs/>
                <w:snapToGrid w:val="0"/>
              </w:rPr>
              <w:tab/>
              <w:t>BIT STRING {</w:t>
            </w:r>
            <w:r w:rsidRPr="001344E3">
              <w:rPr>
                <w:i/>
                <w:iCs/>
                <w:snapToGrid w:val="0"/>
              </w:rPr>
              <w:tab/>
              <w:t>ssrsrpSup(0),</w:t>
            </w:r>
          </w:p>
          <w:p w14:paraId="75B34522" w14:textId="77777777" w:rsidR="00E15F46" w:rsidRPr="001344E3" w:rsidRDefault="00E15F46" w:rsidP="003D1C61">
            <w:pPr>
              <w:pStyle w:val="TAL"/>
              <w:rPr>
                <w:i/>
                <w:iCs/>
                <w:snapToGrid w:val="0"/>
              </w:rPr>
            </w:pPr>
            <w:r w:rsidRPr="001344E3">
              <w:rPr>
                <w:i/>
                <w:iCs/>
                <w:snapToGrid w:val="0"/>
              </w:rPr>
              <w:tab/>
              <w:t>ssrsrqSup(1),</w:t>
            </w:r>
          </w:p>
          <w:p w14:paraId="79701D30" w14:textId="77777777" w:rsidR="00E15F46" w:rsidRPr="001344E3" w:rsidRDefault="00E15F46" w:rsidP="003D1C61">
            <w:pPr>
              <w:pStyle w:val="TAL"/>
              <w:rPr>
                <w:i/>
                <w:iCs/>
                <w:snapToGrid w:val="0"/>
              </w:rPr>
            </w:pPr>
            <w:r w:rsidRPr="001344E3">
              <w:rPr>
                <w:i/>
                <w:iCs/>
                <w:snapToGrid w:val="0"/>
              </w:rPr>
              <w:tab/>
              <w:t>csirsrpSup(2),</w:t>
            </w:r>
          </w:p>
          <w:p w14:paraId="5D1CB3BF" w14:textId="77777777" w:rsidR="00E15F46" w:rsidRPr="001344E3" w:rsidRDefault="00E15F46" w:rsidP="003D1C61">
            <w:pPr>
              <w:pStyle w:val="TAL"/>
              <w:rPr>
                <w:i/>
                <w:iCs/>
              </w:rPr>
            </w:pPr>
            <w:r w:rsidRPr="001344E3">
              <w:rPr>
                <w:i/>
                <w:iCs/>
                <w:snapToGrid w:val="0"/>
              </w:rPr>
              <w:tab/>
              <w:t>csirsrqSup(3)} (SIZE(1..8))</w:t>
            </w:r>
          </w:p>
        </w:tc>
        <w:tc>
          <w:tcPr>
            <w:tcW w:w="2977" w:type="dxa"/>
          </w:tcPr>
          <w:p w14:paraId="31288339" w14:textId="77777777" w:rsidR="00E15F46" w:rsidRPr="001344E3" w:rsidRDefault="00E15F46" w:rsidP="006C2333">
            <w:pPr>
              <w:pStyle w:val="TAL"/>
              <w:rPr>
                <w:i/>
                <w:iCs/>
                <w:snapToGrid w:val="0"/>
              </w:rPr>
            </w:pPr>
            <w:r w:rsidRPr="001344E3">
              <w:rPr>
                <w:i/>
                <w:iCs/>
                <w:snapToGrid w:val="0"/>
              </w:rPr>
              <w:t>NR-ECID-ProvideCapabilities-r16</w:t>
            </w:r>
          </w:p>
          <w:p w14:paraId="7A3EFD91" w14:textId="77777777" w:rsidR="00E15F46" w:rsidRPr="001344E3" w:rsidRDefault="00E15F46">
            <w:pPr>
              <w:pStyle w:val="TAL"/>
              <w:rPr>
                <w:i/>
                <w:iCs/>
                <w:snapToGrid w:val="0"/>
              </w:rPr>
            </w:pPr>
          </w:p>
          <w:p w14:paraId="5D92980A" w14:textId="77777777" w:rsidR="00E15F46" w:rsidRPr="001344E3" w:rsidRDefault="00E15F46">
            <w:pPr>
              <w:pStyle w:val="TAL"/>
              <w:rPr>
                <w:i/>
                <w:iCs/>
                <w:snapToGrid w:val="0"/>
              </w:rPr>
            </w:pPr>
            <w:r w:rsidRPr="001344E3">
              <w:rPr>
                <w:i/>
                <w:iCs/>
                <w:snapToGrid w:val="0"/>
              </w:rPr>
              <w:t>LPP</w:t>
            </w:r>
          </w:p>
          <w:p w14:paraId="5BDF94EB" w14:textId="77777777" w:rsidR="00E15F46" w:rsidRPr="001344E3" w:rsidRDefault="00E15F46" w:rsidP="006B7CC7">
            <w:pPr>
              <w:pStyle w:val="TAL"/>
              <w:rPr>
                <w:i/>
                <w:iCs/>
              </w:rPr>
            </w:pPr>
          </w:p>
        </w:tc>
        <w:tc>
          <w:tcPr>
            <w:tcW w:w="1417" w:type="dxa"/>
          </w:tcPr>
          <w:p w14:paraId="2B60DAAE" w14:textId="77777777" w:rsidR="00E15F46" w:rsidRPr="001344E3" w:rsidDel="004F548E" w:rsidRDefault="00E15F46" w:rsidP="006B7CC7">
            <w:pPr>
              <w:pStyle w:val="TAL"/>
            </w:pPr>
            <w:r w:rsidRPr="001344E3">
              <w:t>No</w:t>
            </w:r>
          </w:p>
        </w:tc>
        <w:tc>
          <w:tcPr>
            <w:tcW w:w="1404" w:type="dxa"/>
          </w:tcPr>
          <w:p w14:paraId="3DB220D9" w14:textId="77777777" w:rsidR="00E15F46" w:rsidRPr="001344E3" w:rsidDel="004F548E" w:rsidRDefault="00E15F46" w:rsidP="006B7CC7">
            <w:pPr>
              <w:pStyle w:val="TAL"/>
            </w:pPr>
            <w:r w:rsidRPr="001344E3">
              <w:t>No</w:t>
            </w:r>
          </w:p>
        </w:tc>
        <w:tc>
          <w:tcPr>
            <w:tcW w:w="1857" w:type="dxa"/>
          </w:tcPr>
          <w:p w14:paraId="75A3044A" w14:textId="77777777" w:rsidR="00E15F46" w:rsidRPr="001344E3" w:rsidDel="004F548E" w:rsidRDefault="00E15F46" w:rsidP="006B7CC7">
            <w:pPr>
              <w:pStyle w:val="TAL"/>
            </w:pPr>
            <w:r w:rsidRPr="001344E3">
              <w:t>Need for location server to know if the feature is supported.</w:t>
            </w:r>
          </w:p>
        </w:tc>
        <w:tc>
          <w:tcPr>
            <w:tcW w:w="1923" w:type="dxa"/>
          </w:tcPr>
          <w:p w14:paraId="09E87476" w14:textId="77777777" w:rsidR="00E15F46" w:rsidRPr="001344E3" w:rsidDel="004F548E" w:rsidRDefault="00E15F46">
            <w:pPr>
              <w:pStyle w:val="TAL"/>
            </w:pPr>
            <w:r w:rsidRPr="001344E3">
              <w:t>Optional with capability signaling</w:t>
            </w:r>
          </w:p>
        </w:tc>
      </w:tr>
      <w:tr w:rsidR="00A94125" w:rsidRPr="001344E3" w14:paraId="6D29B3B2" w14:textId="77777777" w:rsidTr="003D1C61">
        <w:trPr>
          <w:trHeight w:val="20"/>
        </w:trPr>
        <w:tc>
          <w:tcPr>
            <w:tcW w:w="1130" w:type="dxa"/>
          </w:tcPr>
          <w:p w14:paraId="6874F409" w14:textId="77777777" w:rsidR="00E15F46" w:rsidRPr="001344E3" w:rsidRDefault="00E15F46" w:rsidP="006B7CC7">
            <w:pPr>
              <w:pStyle w:val="TAL"/>
            </w:pPr>
          </w:p>
        </w:tc>
        <w:tc>
          <w:tcPr>
            <w:tcW w:w="710" w:type="dxa"/>
          </w:tcPr>
          <w:p w14:paraId="69C2EFAF" w14:textId="77777777" w:rsidR="00E15F46" w:rsidRPr="001344E3" w:rsidRDefault="00E15F46" w:rsidP="003D1C61">
            <w:pPr>
              <w:pStyle w:val="TAL"/>
            </w:pPr>
            <w:r w:rsidRPr="001344E3">
              <w:t>13-13</w:t>
            </w:r>
          </w:p>
        </w:tc>
        <w:tc>
          <w:tcPr>
            <w:tcW w:w="1559" w:type="dxa"/>
          </w:tcPr>
          <w:p w14:paraId="7671F46C" w14:textId="77777777" w:rsidR="00E15F46" w:rsidRPr="001344E3" w:rsidRDefault="00E15F46" w:rsidP="003D1C61">
            <w:pPr>
              <w:pStyle w:val="TAL"/>
            </w:pPr>
            <w:r w:rsidRPr="001344E3">
              <w:t>Simultaneous DL-AoD and DL-TDoA processing</w:t>
            </w:r>
          </w:p>
        </w:tc>
        <w:tc>
          <w:tcPr>
            <w:tcW w:w="3684" w:type="dxa"/>
          </w:tcPr>
          <w:p w14:paraId="34ACB720" w14:textId="77777777" w:rsidR="00023E64"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Support of simultaneous processing for DL AoD and DL TDoA measurements</w:t>
            </w:r>
          </w:p>
          <w:p w14:paraId="392BC9C7" w14:textId="77777777" w:rsidR="00023E64" w:rsidRPr="001344E3" w:rsidRDefault="00E15F46" w:rsidP="006B7CC7">
            <w:pPr>
              <w:pStyle w:val="TAL"/>
              <w:rPr>
                <w:rFonts w:eastAsia="SimSun"/>
              </w:rPr>
            </w:pPr>
            <w:r w:rsidRPr="001344E3">
              <w:rPr>
                <w:rFonts w:eastAsia="SimSun"/>
              </w:rPr>
              <w:t>If it is not indicated, a UE is not expected to perform simultaneously the processing for deriving DL AoD and DL TDoA measurements</w:t>
            </w:r>
          </w:p>
          <w:p w14:paraId="6C890175" w14:textId="5FE8ACDC" w:rsidR="00E15F46" w:rsidRPr="001344E3" w:rsidRDefault="00E15F46" w:rsidP="006B7CC7">
            <w:pPr>
              <w:pStyle w:val="TAL"/>
              <w:rPr>
                <w:rFonts w:eastAsia="SimSun"/>
              </w:rPr>
            </w:pPr>
          </w:p>
        </w:tc>
        <w:tc>
          <w:tcPr>
            <w:tcW w:w="1276" w:type="dxa"/>
          </w:tcPr>
          <w:p w14:paraId="5F09CD21" w14:textId="77777777" w:rsidR="00E15F46" w:rsidRPr="001344E3" w:rsidDel="00801AF6" w:rsidRDefault="00E15F46" w:rsidP="006B7CC7">
            <w:pPr>
              <w:pStyle w:val="TAL"/>
            </w:pPr>
            <w:r w:rsidRPr="001344E3">
              <w:t>13-2 and 13-3</w:t>
            </w:r>
          </w:p>
        </w:tc>
        <w:tc>
          <w:tcPr>
            <w:tcW w:w="3118" w:type="dxa"/>
          </w:tcPr>
          <w:p w14:paraId="160F4CEC" w14:textId="77777777" w:rsidR="00E15F46" w:rsidRPr="001344E3" w:rsidRDefault="00E15F46" w:rsidP="006B7CC7">
            <w:pPr>
              <w:pStyle w:val="TAL"/>
              <w:rPr>
                <w:i/>
                <w:iCs/>
              </w:rPr>
            </w:pPr>
            <w:r w:rsidRPr="001344E3">
              <w:rPr>
                <w:i/>
                <w:iCs/>
                <w:snapToGrid w:val="0"/>
              </w:rPr>
              <w:t>simul-NR-DL-AoD-DL-TDOA-r16</w:t>
            </w:r>
          </w:p>
        </w:tc>
        <w:tc>
          <w:tcPr>
            <w:tcW w:w="2977" w:type="dxa"/>
          </w:tcPr>
          <w:p w14:paraId="6406BCB8" w14:textId="77777777" w:rsidR="00E15F46" w:rsidRPr="001344E3" w:rsidRDefault="00E15F46" w:rsidP="003D1C61">
            <w:pPr>
              <w:pStyle w:val="TAL"/>
              <w:rPr>
                <w:i/>
                <w:iCs/>
                <w:snapToGrid w:val="0"/>
              </w:rPr>
            </w:pPr>
            <w:r w:rsidRPr="001344E3">
              <w:rPr>
                <w:i/>
                <w:iCs/>
                <w:snapToGrid w:val="0"/>
              </w:rPr>
              <w:t>DL-AoD-MeasCapabilityPerBand</w:t>
            </w:r>
          </w:p>
          <w:p w14:paraId="7182C784" w14:textId="77777777" w:rsidR="00E15F46" w:rsidRPr="001344E3" w:rsidRDefault="00E15F46" w:rsidP="003D1C61">
            <w:pPr>
              <w:pStyle w:val="TAL"/>
              <w:rPr>
                <w:i/>
                <w:iCs/>
              </w:rPr>
            </w:pPr>
          </w:p>
          <w:p w14:paraId="412D09A4" w14:textId="77777777" w:rsidR="00E15F46" w:rsidRPr="001344E3" w:rsidRDefault="00E15F46" w:rsidP="006B7CC7">
            <w:pPr>
              <w:pStyle w:val="TAL"/>
              <w:rPr>
                <w:i/>
                <w:iCs/>
              </w:rPr>
            </w:pPr>
            <w:r w:rsidRPr="001344E3">
              <w:rPr>
                <w:i/>
                <w:iCs/>
              </w:rPr>
              <w:t>LPP</w:t>
            </w:r>
          </w:p>
        </w:tc>
        <w:tc>
          <w:tcPr>
            <w:tcW w:w="1417" w:type="dxa"/>
          </w:tcPr>
          <w:p w14:paraId="77D7A7A0" w14:textId="77777777" w:rsidR="00E15F46" w:rsidRPr="001344E3" w:rsidRDefault="00E15F46" w:rsidP="006B7CC7">
            <w:pPr>
              <w:pStyle w:val="TAL"/>
            </w:pPr>
            <w:r w:rsidRPr="001344E3">
              <w:t>n/a</w:t>
            </w:r>
          </w:p>
        </w:tc>
        <w:tc>
          <w:tcPr>
            <w:tcW w:w="1404" w:type="dxa"/>
          </w:tcPr>
          <w:p w14:paraId="2746972B" w14:textId="77777777" w:rsidR="00E15F46" w:rsidRPr="001344E3" w:rsidRDefault="00E15F46" w:rsidP="006B7CC7">
            <w:pPr>
              <w:pStyle w:val="TAL"/>
            </w:pPr>
            <w:r w:rsidRPr="001344E3">
              <w:t>n/a</w:t>
            </w:r>
          </w:p>
        </w:tc>
        <w:tc>
          <w:tcPr>
            <w:tcW w:w="1857" w:type="dxa"/>
          </w:tcPr>
          <w:p w14:paraId="5A2211C7" w14:textId="77777777" w:rsidR="00E15F46" w:rsidRPr="001344E3" w:rsidRDefault="00E15F46" w:rsidP="006B7CC7">
            <w:pPr>
              <w:pStyle w:val="TAL"/>
            </w:pPr>
            <w:r w:rsidRPr="001344E3">
              <w:t>Need for location server to know if the feature is supported.</w:t>
            </w:r>
          </w:p>
        </w:tc>
        <w:tc>
          <w:tcPr>
            <w:tcW w:w="1923" w:type="dxa"/>
          </w:tcPr>
          <w:p w14:paraId="6810F23B" w14:textId="77777777" w:rsidR="00E15F46" w:rsidRPr="001344E3" w:rsidRDefault="00E15F46">
            <w:pPr>
              <w:pStyle w:val="TAL"/>
            </w:pPr>
            <w:r w:rsidRPr="001344E3">
              <w:t>Optional with capability signaling</w:t>
            </w:r>
          </w:p>
        </w:tc>
      </w:tr>
      <w:tr w:rsidR="00A94125" w:rsidRPr="001344E3" w14:paraId="671F92B1" w14:textId="77777777" w:rsidTr="003D1C61">
        <w:trPr>
          <w:trHeight w:val="20"/>
        </w:trPr>
        <w:tc>
          <w:tcPr>
            <w:tcW w:w="1130" w:type="dxa"/>
          </w:tcPr>
          <w:p w14:paraId="73DFB3F0" w14:textId="77777777" w:rsidR="00E15F46" w:rsidRPr="001344E3" w:rsidRDefault="00E15F46" w:rsidP="006B7CC7">
            <w:pPr>
              <w:pStyle w:val="TAL"/>
            </w:pPr>
          </w:p>
        </w:tc>
        <w:tc>
          <w:tcPr>
            <w:tcW w:w="710" w:type="dxa"/>
          </w:tcPr>
          <w:p w14:paraId="6806FD30" w14:textId="77777777" w:rsidR="00E15F46" w:rsidRPr="001344E3" w:rsidRDefault="00E15F46" w:rsidP="003D1C61">
            <w:pPr>
              <w:pStyle w:val="TAL"/>
            </w:pPr>
            <w:r w:rsidRPr="001344E3">
              <w:t>13-14</w:t>
            </w:r>
          </w:p>
        </w:tc>
        <w:tc>
          <w:tcPr>
            <w:tcW w:w="1559" w:type="dxa"/>
          </w:tcPr>
          <w:p w14:paraId="6F2C1624" w14:textId="77777777" w:rsidR="00E15F46" w:rsidRPr="001344E3" w:rsidRDefault="00E15F46" w:rsidP="003D1C61">
            <w:pPr>
              <w:pStyle w:val="TAL"/>
            </w:pPr>
            <w:r w:rsidRPr="001344E3">
              <w:t>Simultaneous DL-AoD and Multi-RTT processing</w:t>
            </w:r>
          </w:p>
        </w:tc>
        <w:tc>
          <w:tcPr>
            <w:tcW w:w="3684" w:type="dxa"/>
          </w:tcPr>
          <w:p w14:paraId="5B2365B5" w14:textId="77777777" w:rsidR="00023E64"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Support of simultaneous processing for DL AoD and Multi-RTT measurements</w:t>
            </w:r>
          </w:p>
          <w:p w14:paraId="6AFBBA59" w14:textId="7801A56B" w:rsidR="00E15F46" w:rsidRPr="001344E3" w:rsidRDefault="00E15F46" w:rsidP="006B7CC7">
            <w:pPr>
              <w:pStyle w:val="TAL"/>
              <w:rPr>
                <w:rFonts w:eastAsia="SimSun"/>
              </w:rPr>
            </w:pPr>
          </w:p>
          <w:p w14:paraId="53359286" w14:textId="77777777" w:rsidR="00023E64" w:rsidRPr="001344E3" w:rsidRDefault="00E15F46" w:rsidP="006B7CC7">
            <w:pPr>
              <w:pStyle w:val="TAL"/>
              <w:rPr>
                <w:rFonts w:eastAsia="SimSun"/>
              </w:rPr>
            </w:pPr>
            <w:r w:rsidRPr="001344E3">
              <w:rPr>
                <w:rFonts w:eastAsia="SimSun"/>
              </w:rPr>
              <w:t>If it is not indicated, a UE is not expected to perform simultaneously the processing for deriving DL AoD and M-RTT measurements</w:t>
            </w:r>
          </w:p>
          <w:p w14:paraId="77686460" w14:textId="4942FA18" w:rsidR="00E15F46" w:rsidRPr="001344E3" w:rsidRDefault="00E15F46" w:rsidP="006B7CC7">
            <w:pPr>
              <w:pStyle w:val="TAL"/>
              <w:rPr>
                <w:rFonts w:eastAsia="SimSun"/>
              </w:rPr>
            </w:pPr>
          </w:p>
        </w:tc>
        <w:tc>
          <w:tcPr>
            <w:tcW w:w="1276" w:type="dxa"/>
          </w:tcPr>
          <w:p w14:paraId="7ADFC097" w14:textId="77777777" w:rsidR="00E15F46" w:rsidRPr="001344E3" w:rsidDel="00801AF6" w:rsidRDefault="00E15F46" w:rsidP="006B7CC7">
            <w:pPr>
              <w:pStyle w:val="TAL"/>
            </w:pPr>
            <w:r w:rsidRPr="001344E3">
              <w:t>13-2, 13-4 and 13-8</w:t>
            </w:r>
          </w:p>
        </w:tc>
        <w:tc>
          <w:tcPr>
            <w:tcW w:w="3118" w:type="dxa"/>
          </w:tcPr>
          <w:p w14:paraId="74EC5BA9" w14:textId="77777777" w:rsidR="00E15F46" w:rsidRPr="001344E3" w:rsidRDefault="00E15F46" w:rsidP="006B7CC7">
            <w:pPr>
              <w:pStyle w:val="TAL"/>
              <w:rPr>
                <w:i/>
                <w:iCs/>
              </w:rPr>
            </w:pPr>
            <w:r w:rsidRPr="001344E3">
              <w:rPr>
                <w:i/>
                <w:iCs/>
                <w:snapToGrid w:val="0"/>
              </w:rPr>
              <w:t>simul-NR-DL-AoD-Multi-RTT-r16</w:t>
            </w:r>
          </w:p>
        </w:tc>
        <w:tc>
          <w:tcPr>
            <w:tcW w:w="2977" w:type="dxa"/>
          </w:tcPr>
          <w:p w14:paraId="2A855782" w14:textId="77777777" w:rsidR="00E15F46" w:rsidRPr="001344E3" w:rsidRDefault="00E15F46" w:rsidP="003D1C61">
            <w:pPr>
              <w:pStyle w:val="TAL"/>
              <w:rPr>
                <w:i/>
                <w:iCs/>
                <w:snapToGrid w:val="0"/>
              </w:rPr>
            </w:pPr>
            <w:r w:rsidRPr="001344E3">
              <w:rPr>
                <w:i/>
                <w:iCs/>
                <w:snapToGrid w:val="0"/>
              </w:rPr>
              <w:t>DL-AoD-MeasCapabilityPerBand</w:t>
            </w:r>
          </w:p>
          <w:p w14:paraId="587AEC78" w14:textId="77777777" w:rsidR="00E15F46" w:rsidRPr="001344E3" w:rsidRDefault="00E15F46" w:rsidP="003D1C61">
            <w:pPr>
              <w:pStyle w:val="TAL"/>
              <w:rPr>
                <w:i/>
                <w:iCs/>
              </w:rPr>
            </w:pPr>
          </w:p>
          <w:p w14:paraId="7ECE940D" w14:textId="77777777" w:rsidR="00E15F46" w:rsidRPr="001344E3" w:rsidRDefault="00E15F46" w:rsidP="006B7CC7">
            <w:pPr>
              <w:pStyle w:val="TAL"/>
              <w:rPr>
                <w:i/>
                <w:iCs/>
              </w:rPr>
            </w:pPr>
            <w:r w:rsidRPr="001344E3">
              <w:rPr>
                <w:i/>
                <w:iCs/>
              </w:rPr>
              <w:t>LPP</w:t>
            </w:r>
          </w:p>
        </w:tc>
        <w:tc>
          <w:tcPr>
            <w:tcW w:w="1417" w:type="dxa"/>
          </w:tcPr>
          <w:p w14:paraId="5612BC78" w14:textId="77777777" w:rsidR="00E15F46" w:rsidRPr="001344E3" w:rsidRDefault="00E15F46" w:rsidP="006B7CC7">
            <w:pPr>
              <w:pStyle w:val="TAL"/>
            </w:pPr>
            <w:r w:rsidRPr="001344E3">
              <w:t>n/a</w:t>
            </w:r>
          </w:p>
        </w:tc>
        <w:tc>
          <w:tcPr>
            <w:tcW w:w="1404" w:type="dxa"/>
          </w:tcPr>
          <w:p w14:paraId="27D52A47" w14:textId="77777777" w:rsidR="00E15F46" w:rsidRPr="001344E3" w:rsidRDefault="00E15F46" w:rsidP="006B7CC7">
            <w:pPr>
              <w:pStyle w:val="TAL"/>
            </w:pPr>
            <w:r w:rsidRPr="001344E3">
              <w:t>n/a</w:t>
            </w:r>
          </w:p>
        </w:tc>
        <w:tc>
          <w:tcPr>
            <w:tcW w:w="1857" w:type="dxa"/>
          </w:tcPr>
          <w:p w14:paraId="37C3A1BD" w14:textId="77777777" w:rsidR="00E15F46" w:rsidRPr="001344E3" w:rsidRDefault="00E15F46" w:rsidP="006B7CC7">
            <w:pPr>
              <w:pStyle w:val="TAL"/>
            </w:pPr>
            <w:r w:rsidRPr="001344E3">
              <w:t>Need for location server to know if the feature is supported.</w:t>
            </w:r>
          </w:p>
        </w:tc>
        <w:tc>
          <w:tcPr>
            <w:tcW w:w="1923" w:type="dxa"/>
          </w:tcPr>
          <w:p w14:paraId="67208F1F" w14:textId="77777777" w:rsidR="00E15F46" w:rsidRPr="001344E3" w:rsidRDefault="00E15F46">
            <w:pPr>
              <w:pStyle w:val="TAL"/>
            </w:pPr>
            <w:r w:rsidRPr="001344E3">
              <w:t>Optional with capability signaling</w:t>
            </w:r>
          </w:p>
        </w:tc>
      </w:tr>
      <w:tr w:rsidR="00A94125" w:rsidRPr="001344E3" w14:paraId="1C479C49" w14:textId="77777777" w:rsidTr="003D1C61">
        <w:trPr>
          <w:trHeight w:val="20"/>
        </w:trPr>
        <w:tc>
          <w:tcPr>
            <w:tcW w:w="1130" w:type="dxa"/>
          </w:tcPr>
          <w:p w14:paraId="414B88DC" w14:textId="77777777" w:rsidR="00E15F46" w:rsidRPr="001344E3" w:rsidRDefault="00E15F46" w:rsidP="006B7CC7">
            <w:pPr>
              <w:pStyle w:val="TAL"/>
            </w:pPr>
          </w:p>
        </w:tc>
        <w:tc>
          <w:tcPr>
            <w:tcW w:w="710" w:type="dxa"/>
          </w:tcPr>
          <w:p w14:paraId="09CE43BB" w14:textId="77777777" w:rsidR="00E15F46" w:rsidRPr="001344E3" w:rsidRDefault="00E15F46" w:rsidP="003D1C61">
            <w:pPr>
              <w:pStyle w:val="TAL"/>
            </w:pPr>
            <w:r w:rsidRPr="001344E3">
              <w:t>13-15</w:t>
            </w:r>
          </w:p>
        </w:tc>
        <w:tc>
          <w:tcPr>
            <w:tcW w:w="1559" w:type="dxa"/>
          </w:tcPr>
          <w:p w14:paraId="49090E50" w14:textId="77777777" w:rsidR="00E15F46" w:rsidRPr="001344E3" w:rsidRDefault="00E15F46" w:rsidP="003D1C61">
            <w:pPr>
              <w:pStyle w:val="TAL"/>
            </w:pPr>
            <w:r w:rsidRPr="001344E3">
              <w:t>Simultaneous SRS transmission within a band across multiple CCs</w:t>
            </w:r>
          </w:p>
        </w:tc>
        <w:tc>
          <w:tcPr>
            <w:tcW w:w="3684" w:type="dxa"/>
          </w:tcPr>
          <w:p w14:paraId="7B76E16F" w14:textId="7D82E3A1"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The number of SRS resources for positioning on a symbol within a band</w:t>
            </w:r>
          </w:p>
          <w:p w14:paraId="1AB35F61" w14:textId="3E550FCC" w:rsidR="00E15F46" w:rsidRPr="001344E3" w:rsidRDefault="00E15F46" w:rsidP="003D1C61">
            <w:pPr>
              <w:pStyle w:val="TAL"/>
              <w:rPr>
                <w:rFonts w:eastAsia="MS Mincho"/>
              </w:rPr>
            </w:pPr>
            <w:r w:rsidRPr="001344E3">
              <w:rPr>
                <w:rFonts w:eastAsia="MS Mincho"/>
              </w:rPr>
              <w:t>Candidate values {2}</w:t>
            </w:r>
          </w:p>
          <w:p w14:paraId="604BCE2A" w14:textId="77777777" w:rsidR="003D3C79" w:rsidRPr="001344E3" w:rsidRDefault="003D3C79" w:rsidP="006B7CC7">
            <w:pPr>
              <w:pStyle w:val="TAL"/>
              <w:rPr>
                <w:rFonts w:eastAsia="MS Mincho"/>
              </w:rPr>
            </w:pPr>
          </w:p>
          <w:p w14:paraId="6E5ED00C" w14:textId="77777777" w:rsidR="00E15F46" w:rsidRPr="001344E3" w:rsidRDefault="00E15F46" w:rsidP="006B7CC7">
            <w:pPr>
              <w:pStyle w:val="TAL"/>
              <w:rPr>
                <w:rFonts w:eastAsia="MS Mincho"/>
              </w:rPr>
            </w:pPr>
            <w:r w:rsidRPr="001344E3">
              <w:rPr>
                <w:rFonts w:eastAsia="MS Mincho"/>
              </w:rPr>
              <w:t>Note: if the UE does not indicate this capability for a band, the UE does not support the feature in this band</w:t>
            </w:r>
          </w:p>
        </w:tc>
        <w:tc>
          <w:tcPr>
            <w:tcW w:w="1276" w:type="dxa"/>
          </w:tcPr>
          <w:p w14:paraId="466044F6" w14:textId="77777777" w:rsidR="00E15F46" w:rsidRPr="001344E3" w:rsidRDefault="00E15F46" w:rsidP="006B7CC7">
            <w:pPr>
              <w:pStyle w:val="TAL"/>
              <w:rPr>
                <w:rFonts w:eastAsia="MS Mincho"/>
              </w:rPr>
            </w:pPr>
            <w:r w:rsidRPr="001344E3">
              <w:rPr>
                <w:rFonts w:eastAsia="MS Mincho"/>
              </w:rPr>
              <w:t>13-8</w:t>
            </w:r>
          </w:p>
        </w:tc>
        <w:tc>
          <w:tcPr>
            <w:tcW w:w="3118" w:type="dxa"/>
          </w:tcPr>
          <w:p w14:paraId="76425AB8" w14:textId="77777777" w:rsidR="00E15F46" w:rsidRPr="001344E3" w:rsidRDefault="00E15F46" w:rsidP="003D1C61">
            <w:pPr>
              <w:pStyle w:val="TAL"/>
              <w:rPr>
                <w:i/>
                <w:iCs/>
              </w:rPr>
            </w:pPr>
            <w:r w:rsidRPr="001344E3">
              <w:rPr>
                <w:i/>
                <w:iCs/>
              </w:rPr>
              <w:t>RRC</w:t>
            </w:r>
          </w:p>
          <w:p w14:paraId="6A9F3E60" w14:textId="423C78DF" w:rsidR="00E15F46" w:rsidRPr="001344E3" w:rsidRDefault="00E15F46" w:rsidP="003D1C61">
            <w:pPr>
              <w:pStyle w:val="TAL"/>
              <w:rPr>
                <w:rFonts w:eastAsia="MS Mincho"/>
                <w:i/>
                <w:iCs/>
              </w:rPr>
            </w:pPr>
            <w:r w:rsidRPr="001344E3">
              <w:rPr>
                <w:i/>
                <w:iCs/>
              </w:rPr>
              <w:t>simulSRS-TransWithinBand-r16</w:t>
            </w:r>
          </w:p>
        </w:tc>
        <w:tc>
          <w:tcPr>
            <w:tcW w:w="2977" w:type="dxa"/>
          </w:tcPr>
          <w:p w14:paraId="7A28DAB0" w14:textId="77777777" w:rsidR="00E15F46" w:rsidRPr="001344E3" w:rsidRDefault="00E15F46" w:rsidP="003D1C61">
            <w:pPr>
              <w:pStyle w:val="TAL"/>
              <w:rPr>
                <w:i/>
                <w:iCs/>
              </w:rPr>
            </w:pPr>
            <w:r w:rsidRPr="001344E3">
              <w:rPr>
                <w:i/>
                <w:iCs/>
              </w:rPr>
              <w:t>RRC</w:t>
            </w:r>
          </w:p>
          <w:p w14:paraId="0C5A8EC6" w14:textId="77777777" w:rsidR="00E15F46" w:rsidRPr="001344E3" w:rsidRDefault="00E15F46" w:rsidP="003D1C61">
            <w:pPr>
              <w:pStyle w:val="TAL"/>
              <w:rPr>
                <w:rFonts w:eastAsia="MS Mincho"/>
                <w:i/>
                <w:iCs/>
              </w:rPr>
            </w:pPr>
            <w:r w:rsidRPr="001344E3">
              <w:rPr>
                <w:i/>
                <w:iCs/>
              </w:rPr>
              <w:t>BandNR</w:t>
            </w:r>
          </w:p>
        </w:tc>
        <w:tc>
          <w:tcPr>
            <w:tcW w:w="1417" w:type="dxa"/>
          </w:tcPr>
          <w:p w14:paraId="0923E6B9" w14:textId="77777777" w:rsidR="00E15F46" w:rsidRPr="001344E3" w:rsidRDefault="00E15F46" w:rsidP="006B7CC7">
            <w:pPr>
              <w:pStyle w:val="TAL"/>
            </w:pPr>
            <w:r w:rsidRPr="001344E3">
              <w:t>n/a</w:t>
            </w:r>
          </w:p>
        </w:tc>
        <w:tc>
          <w:tcPr>
            <w:tcW w:w="1404" w:type="dxa"/>
          </w:tcPr>
          <w:p w14:paraId="415701CD" w14:textId="77777777" w:rsidR="00E15F46" w:rsidRPr="001344E3" w:rsidRDefault="00E15F46" w:rsidP="006B7CC7">
            <w:pPr>
              <w:pStyle w:val="TAL"/>
            </w:pPr>
            <w:r w:rsidRPr="001344E3">
              <w:t>n/a</w:t>
            </w:r>
          </w:p>
        </w:tc>
        <w:tc>
          <w:tcPr>
            <w:tcW w:w="1857" w:type="dxa"/>
          </w:tcPr>
          <w:p w14:paraId="41ECF0F6" w14:textId="77777777" w:rsidR="00E15F46" w:rsidRPr="001344E3" w:rsidRDefault="00E15F46" w:rsidP="006B7CC7">
            <w:pPr>
              <w:pStyle w:val="TAL"/>
            </w:pPr>
            <w:r w:rsidRPr="001344E3">
              <w:t>RAN1 kindly requests RAN2 to decide on the necessity for location server to know if the feature is supported</w:t>
            </w:r>
          </w:p>
        </w:tc>
        <w:tc>
          <w:tcPr>
            <w:tcW w:w="1923" w:type="dxa"/>
          </w:tcPr>
          <w:p w14:paraId="39E4DEE4" w14:textId="77777777" w:rsidR="00E15F46" w:rsidRPr="001344E3" w:rsidRDefault="00E15F46">
            <w:pPr>
              <w:pStyle w:val="TAL"/>
            </w:pPr>
            <w:r w:rsidRPr="001344E3">
              <w:t>Optional with capability signaling</w:t>
            </w:r>
          </w:p>
        </w:tc>
      </w:tr>
      <w:tr w:rsidR="00A94125" w:rsidRPr="001344E3" w14:paraId="20B8AC48" w14:textId="77777777" w:rsidTr="003D1C61">
        <w:trPr>
          <w:trHeight w:val="20"/>
        </w:trPr>
        <w:tc>
          <w:tcPr>
            <w:tcW w:w="1130" w:type="dxa"/>
          </w:tcPr>
          <w:p w14:paraId="02434CA1" w14:textId="77777777" w:rsidR="00E15F46" w:rsidRPr="001344E3" w:rsidRDefault="00E15F46" w:rsidP="006B7CC7">
            <w:pPr>
              <w:pStyle w:val="TAL"/>
            </w:pPr>
          </w:p>
        </w:tc>
        <w:tc>
          <w:tcPr>
            <w:tcW w:w="710" w:type="dxa"/>
          </w:tcPr>
          <w:p w14:paraId="6ADF6120" w14:textId="77777777" w:rsidR="00E15F46" w:rsidRPr="001344E3" w:rsidRDefault="00E15F46" w:rsidP="003D1C61">
            <w:pPr>
              <w:pStyle w:val="TAL"/>
            </w:pPr>
            <w:r w:rsidRPr="001344E3">
              <w:t>13-15a</w:t>
            </w:r>
          </w:p>
        </w:tc>
        <w:tc>
          <w:tcPr>
            <w:tcW w:w="1559" w:type="dxa"/>
          </w:tcPr>
          <w:p w14:paraId="169E0204" w14:textId="77777777" w:rsidR="00E15F46" w:rsidRPr="001344E3" w:rsidRDefault="00E15F46" w:rsidP="003D1C61">
            <w:pPr>
              <w:pStyle w:val="TAL"/>
            </w:pPr>
            <w:r w:rsidRPr="001344E3">
              <w:t>Simultaneous SRS transmission for a given BC</w:t>
            </w:r>
          </w:p>
        </w:tc>
        <w:tc>
          <w:tcPr>
            <w:tcW w:w="3684" w:type="dxa"/>
          </w:tcPr>
          <w:p w14:paraId="46C00189" w14:textId="21638CFA"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The number of SRS resources for positioning on a symbol for a given BC</w:t>
            </w:r>
          </w:p>
          <w:p w14:paraId="329B4EE1" w14:textId="1B068266" w:rsidR="003D3C79" w:rsidRPr="001344E3" w:rsidRDefault="00E15F46" w:rsidP="003D1C61">
            <w:pPr>
              <w:pStyle w:val="TAL"/>
              <w:rPr>
                <w:rFonts w:eastAsia="MS Mincho"/>
              </w:rPr>
            </w:pPr>
            <w:r w:rsidRPr="001344E3">
              <w:rPr>
                <w:rFonts w:eastAsia="MS Mincho"/>
              </w:rPr>
              <w:t>Candidate values {2}</w:t>
            </w:r>
          </w:p>
          <w:p w14:paraId="63C53D1F" w14:textId="77777777" w:rsidR="003D3C79" w:rsidRPr="001344E3" w:rsidRDefault="003D3C79" w:rsidP="003D1C61">
            <w:pPr>
              <w:pStyle w:val="TAL"/>
              <w:rPr>
                <w:rFonts w:eastAsia="MS Mincho"/>
              </w:rPr>
            </w:pPr>
          </w:p>
          <w:p w14:paraId="757BEB9C" w14:textId="0B2DD42D" w:rsidR="00E15F46" w:rsidRPr="001344E3" w:rsidRDefault="00E15F46" w:rsidP="003D1C61">
            <w:pPr>
              <w:pStyle w:val="TAL"/>
              <w:rPr>
                <w:rFonts w:eastAsia="SimSun"/>
              </w:rPr>
            </w:pPr>
            <w:r w:rsidRPr="001344E3">
              <w:rPr>
                <w:rFonts w:eastAsia="SimSun"/>
              </w:rPr>
              <w:t>Note: For single-band BCs, it defines the capability for intra-band CA, and for BCs with at least two bands, it defines the capability for inter-band CA.</w:t>
            </w:r>
          </w:p>
          <w:p w14:paraId="78316BEE" w14:textId="77777777" w:rsidR="003D3C79" w:rsidRPr="001344E3" w:rsidRDefault="003D3C79" w:rsidP="006B7CC7">
            <w:pPr>
              <w:pStyle w:val="TAL"/>
              <w:rPr>
                <w:rFonts w:eastAsia="SimSun"/>
              </w:rPr>
            </w:pPr>
          </w:p>
          <w:p w14:paraId="2E0ABFA7" w14:textId="77777777" w:rsidR="00E15F46" w:rsidRPr="001344E3" w:rsidRDefault="00E15F46" w:rsidP="006B7CC7">
            <w:pPr>
              <w:pStyle w:val="TAL"/>
              <w:rPr>
                <w:rFonts w:eastAsia="SimSun"/>
              </w:rPr>
            </w:pPr>
            <w:r w:rsidRPr="001344E3">
              <w:rPr>
                <w:rFonts w:eastAsia="SimSun"/>
              </w:rPr>
              <w:t>Note: if the UE does not indicate this capability for a band combination, the UE does not support the feature in this band combination</w:t>
            </w:r>
          </w:p>
        </w:tc>
        <w:tc>
          <w:tcPr>
            <w:tcW w:w="1276" w:type="dxa"/>
          </w:tcPr>
          <w:p w14:paraId="6D67266F" w14:textId="77777777" w:rsidR="00E15F46" w:rsidRPr="001344E3" w:rsidRDefault="00E15F46" w:rsidP="006B7CC7">
            <w:pPr>
              <w:pStyle w:val="TAL"/>
              <w:rPr>
                <w:rFonts w:eastAsia="MS Mincho"/>
              </w:rPr>
            </w:pPr>
            <w:r w:rsidRPr="001344E3">
              <w:rPr>
                <w:rFonts w:eastAsia="MS Mincho"/>
              </w:rPr>
              <w:t>13-8</w:t>
            </w:r>
          </w:p>
        </w:tc>
        <w:tc>
          <w:tcPr>
            <w:tcW w:w="3118" w:type="dxa"/>
          </w:tcPr>
          <w:p w14:paraId="293A5614" w14:textId="77777777" w:rsidR="00E15F46" w:rsidRPr="001344E3" w:rsidRDefault="00E15F46" w:rsidP="003D1C61">
            <w:pPr>
              <w:pStyle w:val="TAL"/>
              <w:rPr>
                <w:i/>
                <w:iCs/>
              </w:rPr>
            </w:pPr>
            <w:r w:rsidRPr="001344E3">
              <w:rPr>
                <w:i/>
                <w:iCs/>
              </w:rPr>
              <w:t>RRC</w:t>
            </w:r>
          </w:p>
          <w:p w14:paraId="3E050A84" w14:textId="77777777" w:rsidR="00E15F46" w:rsidRPr="001344E3" w:rsidRDefault="00E15F46" w:rsidP="003D1C61">
            <w:pPr>
              <w:pStyle w:val="TAL"/>
              <w:rPr>
                <w:rFonts w:eastAsia="MS Mincho"/>
                <w:i/>
                <w:iCs/>
              </w:rPr>
            </w:pPr>
            <w:r w:rsidRPr="001344E3">
              <w:rPr>
                <w:i/>
                <w:iCs/>
              </w:rPr>
              <w:t>simul-SRS-Trans-BC-r16</w:t>
            </w:r>
          </w:p>
        </w:tc>
        <w:tc>
          <w:tcPr>
            <w:tcW w:w="2977" w:type="dxa"/>
          </w:tcPr>
          <w:p w14:paraId="62714E35" w14:textId="77777777" w:rsidR="00E15F46" w:rsidRPr="001344E3" w:rsidRDefault="00E15F46" w:rsidP="003D1C61">
            <w:pPr>
              <w:pStyle w:val="TAL"/>
              <w:rPr>
                <w:i/>
                <w:iCs/>
              </w:rPr>
            </w:pPr>
            <w:r w:rsidRPr="001344E3">
              <w:rPr>
                <w:i/>
                <w:iCs/>
              </w:rPr>
              <w:t>RRC</w:t>
            </w:r>
          </w:p>
          <w:p w14:paraId="2FD22271" w14:textId="77777777" w:rsidR="00E15F46" w:rsidRPr="001344E3" w:rsidRDefault="00E15F46" w:rsidP="003D1C61">
            <w:pPr>
              <w:pStyle w:val="TAL"/>
              <w:rPr>
                <w:rFonts w:eastAsia="MS Mincho"/>
                <w:i/>
                <w:iCs/>
              </w:rPr>
            </w:pPr>
            <w:r w:rsidRPr="001344E3">
              <w:rPr>
                <w:i/>
                <w:iCs/>
              </w:rPr>
              <w:t>CA-ParametersNR-v1610</w:t>
            </w:r>
          </w:p>
        </w:tc>
        <w:tc>
          <w:tcPr>
            <w:tcW w:w="1417" w:type="dxa"/>
          </w:tcPr>
          <w:p w14:paraId="2B802510" w14:textId="77777777" w:rsidR="00E15F46" w:rsidRPr="001344E3" w:rsidRDefault="00E15F46" w:rsidP="006B7CC7">
            <w:pPr>
              <w:pStyle w:val="TAL"/>
            </w:pPr>
            <w:r w:rsidRPr="001344E3">
              <w:t>n/a</w:t>
            </w:r>
          </w:p>
        </w:tc>
        <w:tc>
          <w:tcPr>
            <w:tcW w:w="1404" w:type="dxa"/>
          </w:tcPr>
          <w:p w14:paraId="6E1AB2BF" w14:textId="77777777" w:rsidR="00E15F46" w:rsidRPr="001344E3" w:rsidRDefault="00E15F46" w:rsidP="006B7CC7">
            <w:pPr>
              <w:pStyle w:val="TAL"/>
            </w:pPr>
            <w:r w:rsidRPr="001344E3">
              <w:t>n/a</w:t>
            </w:r>
          </w:p>
        </w:tc>
        <w:tc>
          <w:tcPr>
            <w:tcW w:w="1857" w:type="dxa"/>
          </w:tcPr>
          <w:p w14:paraId="114844B9" w14:textId="77777777" w:rsidR="00E15F46" w:rsidRPr="001344E3" w:rsidRDefault="00E15F46" w:rsidP="006B7CC7">
            <w:pPr>
              <w:pStyle w:val="TAL"/>
            </w:pPr>
            <w:r w:rsidRPr="001344E3">
              <w:t>RAN1 kindly requests RAN2 to decide on the necessity for location server to know if the feature is supported</w:t>
            </w:r>
          </w:p>
        </w:tc>
        <w:tc>
          <w:tcPr>
            <w:tcW w:w="1923" w:type="dxa"/>
          </w:tcPr>
          <w:p w14:paraId="1C812016" w14:textId="77777777" w:rsidR="00E15F46" w:rsidRPr="001344E3" w:rsidRDefault="00E15F46">
            <w:pPr>
              <w:pStyle w:val="TAL"/>
            </w:pPr>
            <w:r w:rsidRPr="001344E3">
              <w:t>Optional with capability signaling</w:t>
            </w:r>
          </w:p>
        </w:tc>
      </w:tr>
      <w:tr w:rsidR="00A94125" w:rsidRPr="001344E3" w14:paraId="175D7083" w14:textId="77777777" w:rsidTr="003D1C61">
        <w:trPr>
          <w:trHeight w:val="20"/>
        </w:trPr>
        <w:tc>
          <w:tcPr>
            <w:tcW w:w="1130" w:type="dxa"/>
          </w:tcPr>
          <w:p w14:paraId="67B61A26" w14:textId="77777777" w:rsidR="00E15F46" w:rsidRPr="001344E3" w:rsidRDefault="00E15F46" w:rsidP="006B7CC7">
            <w:pPr>
              <w:pStyle w:val="TAL"/>
            </w:pPr>
          </w:p>
        </w:tc>
        <w:tc>
          <w:tcPr>
            <w:tcW w:w="710" w:type="dxa"/>
          </w:tcPr>
          <w:p w14:paraId="50161565" w14:textId="77777777" w:rsidR="00E15F46" w:rsidRPr="001344E3" w:rsidRDefault="00E15F46" w:rsidP="003D1C61">
            <w:pPr>
              <w:pStyle w:val="TAL"/>
            </w:pPr>
            <w:r w:rsidRPr="001344E3">
              <w:t>13-18</w:t>
            </w:r>
          </w:p>
        </w:tc>
        <w:tc>
          <w:tcPr>
            <w:tcW w:w="1559" w:type="dxa"/>
          </w:tcPr>
          <w:p w14:paraId="7A3FAB9D" w14:textId="77777777" w:rsidR="00E15F46" w:rsidRPr="001344E3" w:rsidRDefault="00E15F46" w:rsidP="003D1C61">
            <w:pPr>
              <w:pStyle w:val="TAL"/>
            </w:pPr>
            <w:r w:rsidRPr="001344E3">
              <w:t>Support of parallel processing of LTE PRS and NR PRS</w:t>
            </w:r>
          </w:p>
        </w:tc>
        <w:tc>
          <w:tcPr>
            <w:tcW w:w="3684" w:type="dxa"/>
          </w:tcPr>
          <w:p w14:paraId="77A7A3C3" w14:textId="03242578"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Support of parallel processing of LTE PRS and NR PRS</w:t>
            </w:r>
          </w:p>
        </w:tc>
        <w:tc>
          <w:tcPr>
            <w:tcW w:w="1276" w:type="dxa"/>
          </w:tcPr>
          <w:p w14:paraId="7542683F" w14:textId="77777777" w:rsidR="00E15F46" w:rsidRPr="001344E3" w:rsidRDefault="00E15F46" w:rsidP="006B7CC7">
            <w:pPr>
              <w:pStyle w:val="TAL"/>
            </w:pPr>
          </w:p>
        </w:tc>
        <w:tc>
          <w:tcPr>
            <w:tcW w:w="3118" w:type="dxa"/>
          </w:tcPr>
          <w:p w14:paraId="0FA63532" w14:textId="77777777" w:rsidR="00E15F46" w:rsidRPr="001344E3" w:rsidRDefault="00E15F46" w:rsidP="003D1C61">
            <w:pPr>
              <w:pStyle w:val="TAL"/>
              <w:rPr>
                <w:i/>
                <w:iCs/>
              </w:rPr>
            </w:pPr>
            <w:r w:rsidRPr="001344E3">
              <w:rPr>
                <w:i/>
                <w:iCs/>
              </w:rPr>
              <w:t>simulLTE-NR-PRS-r16</w:t>
            </w:r>
          </w:p>
        </w:tc>
        <w:tc>
          <w:tcPr>
            <w:tcW w:w="2977" w:type="dxa"/>
          </w:tcPr>
          <w:p w14:paraId="76537FD3" w14:textId="77777777" w:rsidR="00E15F46" w:rsidRPr="001344E3" w:rsidRDefault="00E15F46" w:rsidP="003D1C61">
            <w:pPr>
              <w:pStyle w:val="TAL"/>
              <w:rPr>
                <w:i/>
                <w:iCs/>
              </w:rPr>
            </w:pPr>
            <w:r w:rsidRPr="001344E3">
              <w:rPr>
                <w:i/>
                <w:iCs/>
              </w:rPr>
              <w:t>NR-DL-PRS-ProcessingCapability-r16</w:t>
            </w:r>
          </w:p>
          <w:p w14:paraId="7C5BB87C" w14:textId="77777777" w:rsidR="00E15F46" w:rsidRPr="001344E3" w:rsidRDefault="00E15F46" w:rsidP="003D1C61">
            <w:pPr>
              <w:pStyle w:val="TAL"/>
              <w:rPr>
                <w:i/>
                <w:iCs/>
              </w:rPr>
            </w:pPr>
          </w:p>
          <w:p w14:paraId="65C1708B" w14:textId="77777777" w:rsidR="00E15F46" w:rsidRPr="001344E3" w:rsidRDefault="00E15F46" w:rsidP="003D1C61">
            <w:pPr>
              <w:pStyle w:val="TAL"/>
              <w:rPr>
                <w:i/>
                <w:iCs/>
              </w:rPr>
            </w:pPr>
            <w:r w:rsidRPr="001344E3">
              <w:rPr>
                <w:i/>
                <w:iCs/>
              </w:rPr>
              <w:t>LPP</w:t>
            </w:r>
          </w:p>
        </w:tc>
        <w:tc>
          <w:tcPr>
            <w:tcW w:w="1417" w:type="dxa"/>
          </w:tcPr>
          <w:p w14:paraId="49077C4E" w14:textId="77777777" w:rsidR="00E15F46" w:rsidRPr="001344E3" w:rsidRDefault="00E15F46" w:rsidP="006B7CC7">
            <w:pPr>
              <w:pStyle w:val="TAL"/>
            </w:pPr>
            <w:r w:rsidRPr="001344E3">
              <w:t>No</w:t>
            </w:r>
          </w:p>
        </w:tc>
        <w:tc>
          <w:tcPr>
            <w:tcW w:w="1404" w:type="dxa"/>
          </w:tcPr>
          <w:p w14:paraId="3F38A72F" w14:textId="77777777" w:rsidR="00E15F46" w:rsidRPr="001344E3" w:rsidRDefault="00E15F46" w:rsidP="006B7CC7">
            <w:pPr>
              <w:pStyle w:val="TAL"/>
            </w:pPr>
            <w:r w:rsidRPr="001344E3">
              <w:t>No</w:t>
            </w:r>
          </w:p>
        </w:tc>
        <w:tc>
          <w:tcPr>
            <w:tcW w:w="1857" w:type="dxa"/>
          </w:tcPr>
          <w:p w14:paraId="7B7290A9" w14:textId="77777777" w:rsidR="00E15F46" w:rsidRPr="001344E3" w:rsidRDefault="00E15F46" w:rsidP="006B7CC7">
            <w:pPr>
              <w:pStyle w:val="TAL"/>
            </w:pPr>
            <w:r w:rsidRPr="001344E3">
              <w:t>Need for location server to know if the feature is supported</w:t>
            </w:r>
          </w:p>
        </w:tc>
        <w:tc>
          <w:tcPr>
            <w:tcW w:w="1923" w:type="dxa"/>
          </w:tcPr>
          <w:p w14:paraId="75249462" w14:textId="77777777" w:rsidR="00E15F46" w:rsidRPr="001344E3" w:rsidRDefault="00E15F46">
            <w:pPr>
              <w:pStyle w:val="TAL"/>
            </w:pPr>
            <w:r w:rsidRPr="001344E3">
              <w:t>Optional with capability signaling</w:t>
            </w:r>
          </w:p>
        </w:tc>
      </w:tr>
      <w:tr w:rsidR="00A94125" w:rsidRPr="001344E3" w14:paraId="39E54DDD" w14:textId="77777777" w:rsidTr="003D1C61">
        <w:trPr>
          <w:trHeight w:val="20"/>
        </w:trPr>
        <w:tc>
          <w:tcPr>
            <w:tcW w:w="1130" w:type="dxa"/>
          </w:tcPr>
          <w:p w14:paraId="76B1FD45" w14:textId="77777777" w:rsidR="00E15F46" w:rsidRPr="001344E3" w:rsidRDefault="00E15F46" w:rsidP="006B7CC7">
            <w:pPr>
              <w:pStyle w:val="TAL"/>
            </w:pPr>
          </w:p>
        </w:tc>
        <w:tc>
          <w:tcPr>
            <w:tcW w:w="710" w:type="dxa"/>
          </w:tcPr>
          <w:p w14:paraId="254E3C4D" w14:textId="77777777" w:rsidR="00E15F46" w:rsidRPr="001344E3" w:rsidRDefault="00E15F46" w:rsidP="003D1C61">
            <w:pPr>
              <w:pStyle w:val="TAL"/>
            </w:pPr>
            <w:r w:rsidRPr="001344E3">
              <w:rPr>
                <w:rFonts w:eastAsia="SimSun" w:cs="Arial"/>
              </w:rPr>
              <w:t>13-19</w:t>
            </w:r>
          </w:p>
        </w:tc>
        <w:tc>
          <w:tcPr>
            <w:tcW w:w="1559" w:type="dxa"/>
          </w:tcPr>
          <w:p w14:paraId="456C0FBE" w14:textId="77777777" w:rsidR="00E15F46" w:rsidRPr="001344E3" w:rsidRDefault="00E15F46" w:rsidP="003D1C61">
            <w:pPr>
              <w:pStyle w:val="TAL"/>
            </w:pPr>
            <w:r w:rsidRPr="001344E3">
              <w:rPr>
                <w:rFonts w:eastAsia="SimSun" w:cs="Arial"/>
              </w:rPr>
              <w:t>Simultaneous positioning SRS and MIMO SRS transmission within a band across multiple CCs</w:t>
            </w:r>
          </w:p>
        </w:tc>
        <w:tc>
          <w:tcPr>
            <w:tcW w:w="3684" w:type="dxa"/>
          </w:tcPr>
          <w:p w14:paraId="5DA4C796" w14:textId="1CBE2D7C" w:rsidR="00E15F46" w:rsidRPr="001344E3" w:rsidRDefault="003D3C79" w:rsidP="006B7CC7">
            <w:pPr>
              <w:pStyle w:val="TAL"/>
              <w:rPr>
                <w:rFonts w:eastAsia="SimSun" w:cs="Arial"/>
              </w:rPr>
            </w:pPr>
            <w:r w:rsidRPr="001344E3">
              <w:rPr>
                <w:rFonts w:eastAsia="SimSun"/>
                <w:lang w:eastAsia="en-US"/>
              </w:rPr>
              <w:t xml:space="preserve">1. </w:t>
            </w:r>
            <w:r w:rsidR="00E15F46" w:rsidRPr="001344E3">
              <w:rPr>
                <w:rFonts w:eastAsia="SimSun" w:cs="Arial"/>
              </w:rPr>
              <w:t>The number of SRS resources for positioning and SRS resource for MIMO on a symbol within a band</w:t>
            </w:r>
          </w:p>
          <w:p w14:paraId="15899DFC" w14:textId="20C6C5B3" w:rsidR="00E15F46" w:rsidRPr="001344E3" w:rsidRDefault="00E15F46" w:rsidP="003D1C61">
            <w:pPr>
              <w:pStyle w:val="TAL"/>
              <w:rPr>
                <w:rFonts w:eastAsia="MS Mincho" w:cs="Arial"/>
              </w:rPr>
            </w:pPr>
            <w:r w:rsidRPr="001344E3">
              <w:rPr>
                <w:rFonts w:eastAsia="MS Mincho" w:cs="Arial"/>
              </w:rPr>
              <w:t>Candidate values {2}</w:t>
            </w:r>
          </w:p>
          <w:p w14:paraId="049B2C0A" w14:textId="77777777" w:rsidR="003D3C79" w:rsidRPr="001344E3" w:rsidRDefault="003D3C79" w:rsidP="006B7CC7">
            <w:pPr>
              <w:pStyle w:val="TAL"/>
              <w:rPr>
                <w:rFonts w:eastAsia="MS Mincho" w:cs="Arial"/>
              </w:rPr>
            </w:pPr>
          </w:p>
          <w:p w14:paraId="5B7E93E1" w14:textId="4FF51E19" w:rsidR="00E15F46" w:rsidRPr="001344E3" w:rsidRDefault="00E15F46" w:rsidP="003D1C61">
            <w:pPr>
              <w:pStyle w:val="TAL"/>
              <w:rPr>
                <w:rFonts w:eastAsia="MS Mincho" w:cs="Arial"/>
              </w:rPr>
            </w:pPr>
            <w:r w:rsidRPr="001344E3">
              <w:rPr>
                <w:rFonts w:eastAsia="MS Mincho" w:cs="Arial"/>
              </w:rPr>
              <w:t>Note: SRS resource for MIMO refers to SRS resource configured by SRS-Resource.</w:t>
            </w:r>
          </w:p>
          <w:p w14:paraId="09909434" w14:textId="77777777" w:rsidR="003D3C79" w:rsidRPr="001344E3" w:rsidRDefault="003D3C79" w:rsidP="006B7CC7">
            <w:pPr>
              <w:pStyle w:val="TAL"/>
              <w:rPr>
                <w:rFonts w:eastAsia="MS Mincho" w:cs="Arial"/>
              </w:rPr>
            </w:pPr>
          </w:p>
          <w:p w14:paraId="21FBF595" w14:textId="0A9250AE" w:rsidR="00E15F46" w:rsidRPr="001344E3" w:rsidRDefault="00E15F46" w:rsidP="003D1C61">
            <w:pPr>
              <w:pStyle w:val="TAL"/>
              <w:rPr>
                <w:rFonts w:eastAsia="MS Mincho" w:cs="Arial"/>
              </w:rPr>
            </w:pPr>
            <w:r w:rsidRPr="001344E3">
              <w:rPr>
                <w:rFonts w:eastAsia="MS Mincho" w:cs="Arial"/>
              </w:rPr>
              <w:t>Note: If UE reports 2 for the candidate value, it means both the number of SRS resource for positioning and SRS resource for MIMO equals to 1.</w:t>
            </w:r>
          </w:p>
          <w:p w14:paraId="2A2DE91F" w14:textId="77777777" w:rsidR="003D3C79" w:rsidRPr="001344E3" w:rsidRDefault="003D3C79" w:rsidP="006B7CC7">
            <w:pPr>
              <w:pStyle w:val="TAL"/>
              <w:rPr>
                <w:rFonts w:eastAsia="MS Mincho" w:cs="Arial"/>
              </w:rPr>
            </w:pPr>
          </w:p>
          <w:p w14:paraId="5A091C9C" w14:textId="77777777" w:rsidR="00E15F46" w:rsidRPr="001344E3" w:rsidRDefault="00E15F46" w:rsidP="006B7CC7">
            <w:pPr>
              <w:pStyle w:val="TAL"/>
              <w:rPr>
                <w:rFonts w:eastAsia="MS Mincho" w:cs="Arial"/>
              </w:rPr>
            </w:pPr>
            <w:r w:rsidRPr="001344E3">
              <w:rPr>
                <w:rFonts w:eastAsia="MS Mincho" w:cs="Arial"/>
              </w:rPr>
              <w:t>Note: if the UE does not indicate this capability for a band, the UE does not support the feature in this band</w:t>
            </w:r>
          </w:p>
        </w:tc>
        <w:tc>
          <w:tcPr>
            <w:tcW w:w="1276" w:type="dxa"/>
          </w:tcPr>
          <w:p w14:paraId="2A9B7174" w14:textId="77777777" w:rsidR="00E15F46" w:rsidRPr="001344E3" w:rsidRDefault="00E15F46" w:rsidP="006B7CC7">
            <w:pPr>
              <w:pStyle w:val="TAL"/>
            </w:pPr>
            <w:r w:rsidRPr="001344E3">
              <w:rPr>
                <w:rFonts w:eastAsia="MS Mincho" w:cs="Arial"/>
              </w:rPr>
              <w:t>13-8</w:t>
            </w:r>
          </w:p>
        </w:tc>
        <w:tc>
          <w:tcPr>
            <w:tcW w:w="3118" w:type="dxa"/>
          </w:tcPr>
          <w:p w14:paraId="285C2E62" w14:textId="77777777" w:rsidR="00E15F46" w:rsidRPr="001344E3" w:rsidRDefault="00E15F46" w:rsidP="003D1C61">
            <w:pPr>
              <w:pStyle w:val="TAL"/>
              <w:rPr>
                <w:i/>
                <w:iCs/>
              </w:rPr>
            </w:pPr>
            <w:r w:rsidRPr="001344E3">
              <w:rPr>
                <w:i/>
                <w:iCs/>
              </w:rPr>
              <w:t>RRC</w:t>
            </w:r>
          </w:p>
          <w:p w14:paraId="736C24C3" w14:textId="1F797F17" w:rsidR="00E15F46" w:rsidRPr="001344E3" w:rsidRDefault="00E15F46" w:rsidP="006B7CC7">
            <w:pPr>
              <w:pStyle w:val="TAL"/>
              <w:rPr>
                <w:rFonts w:eastAsia="MS Mincho" w:cs="Arial"/>
                <w:i/>
                <w:iCs/>
              </w:rPr>
            </w:pPr>
            <w:r w:rsidRPr="001344E3">
              <w:rPr>
                <w:i/>
                <w:iCs/>
              </w:rPr>
              <w:t>simulSRS-MIMO-TransWithinBand-r16</w:t>
            </w:r>
          </w:p>
        </w:tc>
        <w:tc>
          <w:tcPr>
            <w:tcW w:w="2977" w:type="dxa"/>
          </w:tcPr>
          <w:p w14:paraId="16CB51C4" w14:textId="77777777" w:rsidR="00E15F46" w:rsidRPr="001344E3" w:rsidRDefault="00E15F46" w:rsidP="003D1C61">
            <w:pPr>
              <w:pStyle w:val="TAL"/>
              <w:rPr>
                <w:i/>
                <w:iCs/>
              </w:rPr>
            </w:pPr>
            <w:r w:rsidRPr="001344E3">
              <w:rPr>
                <w:i/>
                <w:iCs/>
              </w:rPr>
              <w:t>RRC</w:t>
            </w:r>
          </w:p>
          <w:p w14:paraId="110C88AC" w14:textId="77777777" w:rsidR="00E15F46" w:rsidRPr="001344E3" w:rsidRDefault="00E15F46" w:rsidP="003D1C61">
            <w:pPr>
              <w:pStyle w:val="TAL"/>
              <w:rPr>
                <w:rFonts w:eastAsia="MS Mincho" w:cs="Arial"/>
                <w:i/>
                <w:iCs/>
              </w:rPr>
            </w:pPr>
            <w:r w:rsidRPr="001344E3">
              <w:rPr>
                <w:i/>
                <w:iCs/>
              </w:rPr>
              <w:t>BandNR</w:t>
            </w:r>
          </w:p>
        </w:tc>
        <w:tc>
          <w:tcPr>
            <w:tcW w:w="1417" w:type="dxa"/>
          </w:tcPr>
          <w:p w14:paraId="28E3F85E" w14:textId="77777777" w:rsidR="00E15F46" w:rsidRPr="001344E3" w:rsidRDefault="00E15F46" w:rsidP="006B7CC7">
            <w:pPr>
              <w:pStyle w:val="TAL"/>
            </w:pPr>
            <w:r w:rsidRPr="001344E3">
              <w:rPr>
                <w:rFonts w:eastAsia="SimSun" w:cs="Arial"/>
              </w:rPr>
              <w:t>n/a</w:t>
            </w:r>
          </w:p>
        </w:tc>
        <w:tc>
          <w:tcPr>
            <w:tcW w:w="1404" w:type="dxa"/>
          </w:tcPr>
          <w:p w14:paraId="4CBBE55F" w14:textId="77777777" w:rsidR="00E15F46" w:rsidRPr="001344E3" w:rsidRDefault="00E15F46" w:rsidP="006B7CC7">
            <w:pPr>
              <w:pStyle w:val="TAL"/>
            </w:pPr>
            <w:r w:rsidRPr="001344E3">
              <w:rPr>
                <w:rFonts w:eastAsia="SimSun" w:cs="Arial"/>
              </w:rPr>
              <w:t>n/a</w:t>
            </w:r>
          </w:p>
        </w:tc>
        <w:tc>
          <w:tcPr>
            <w:tcW w:w="1857" w:type="dxa"/>
          </w:tcPr>
          <w:p w14:paraId="5F5B4254" w14:textId="77777777" w:rsidR="00E15F46" w:rsidRPr="001344E3" w:rsidRDefault="00E15F46" w:rsidP="006B7CC7">
            <w:pPr>
              <w:pStyle w:val="TAL"/>
            </w:pPr>
            <w:r w:rsidRPr="001344E3">
              <w:rPr>
                <w:rFonts w:eastAsia="SimSun" w:cs="Arial"/>
              </w:rPr>
              <w:t>RAN1 kindly requests RAN2 to decide on the necessity for location server to know if the feature is supported</w:t>
            </w:r>
          </w:p>
        </w:tc>
        <w:tc>
          <w:tcPr>
            <w:tcW w:w="1923" w:type="dxa"/>
          </w:tcPr>
          <w:p w14:paraId="4B0C8208" w14:textId="77777777" w:rsidR="00E15F46" w:rsidRPr="001344E3" w:rsidRDefault="00E15F46">
            <w:pPr>
              <w:pStyle w:val="TAL"/>
            </w:pPr>
            <w:r w:rsidRPr="001344E3">
              <w:rPr>
                <w:rFonts w:eastAsia="SimSun" w:cs="Arial"/>
              </w:rPr>
              <w:t>Optional with capability signaling</w:t>
            </w:r>
          </w:p>
        </w:tc>
      </w:tr>
      <w:tr w:rsidR="006703D0" w:rsidRPr="001344E3" w14:paraId="09A6EE0A" w14:textId="77777777" w:rsidTr="003D1C61">
        <w:trPr>
          <w:trHeight w:val="20"/>
        </w:trPr>
        <w:tc>
          <w:tcPr>
            <w:tcW w:w="1130" w:type="dxa"/>
          </w:tcPr>
          <w:p w14:paraId="2CE8F2C6" w14:textId="77777777" w:rsidR="00E15F46" w:rsidRPr="001344E3" w:rsidRDefault="00E15F46" w:rsidP="006B7CC7">
            <w:pPr>
              <w:pStyle w:val="TAL"/>
            </w:pPr>
          </w:p>
        </w:tc>
        <w:tc>
          <w:tcPr>
            <w:tcW w:w="710" w:type="dxa"/>
          </w:tcPr>
          <w:p w14:paraId="7FB66773" w14:textId="77777777" w:rsidR="00E15F46" w:rsidRPr="001344E3" w:rsidRDefault="00E15F46" w:rsidP="003D1C61">
            <w:pPr>
              <w:pStyle w:val="TAL"/>
            </w:pPr>
            <w:r w:rsidRPr="001344E3">
              <w:rPr>
                <w:rFonts w:eastAsia="SimSun" w:cs="Arial"/>
              </w:rPr>
              <w:t>13-19a</w:t>
            </w:r>
          </w:p>
        </w:tc>
        <w:tc>
          <w:tcPr>
            <w:tcW w:w="1559" w:type="dxa"/>
          </w:tcPr>
          <w:p w14:paraId="13AB9899" w14:textId="77777777" w:rsidR="00E15F46" w:rsidRPr="001344E3" w:rsidRDefault="00E15F46" w:rsidP="003D1C61">
            <w:pPr>
              <w:pStyle w:val="TAL"/>
            </w:pPr>
            <w:r w:rsidRPr="001344E3">
              <w:rPr>
                <w:rFonts w:eastAsia="SimSun" w:cs="Arial"/>
              </w:rPr>
              <w:t>Simultaneous positioning SRS and MIMO SRS transmission for a given BC</w:t>
            </w:r>
          </w:p>
        </w:tc>
        <w:tc>
          <w:tcPr>
            <w:tcW w:w="3684" w:type="dxa"/>
          </w:tcPr>
          <w:p w14:paraId="3909D5C3" w14:textId="46E3AD10" w:rsidR="00E15F46" w:rsidRPr="001344E3" w:rsidRDefault="003D3C79" w:rsidP="006B7CC7">
            <w:pPr>
              <w:pStyle w:val="TAL"/>
              <w:rPr>
                <w:rFonts w:eastAsia="SimSun" w:cs="Arial"/>
              </w:rPr>
            </w:pPr>
            <w:r w:rsidRPr="001344E3">
              <w:rPr>
                <w:rFonts w:eastAsia="SimSun"/>
                <w:lang w:eastAsia="en-US"/>
              </w:rPr>
              <w:t xml:space="preserve">1. </w:t>
            </w:r>
            <w:r w:rsidR="00E15F46" w:rsidRPr="001344E3">
              <w:rPr>
                <w:rFonts w:eastAsia="SimSun" w:cs="Arial"/>
              </w:rPr>
              <w:t>The number of SRS resources for positioning and SRS resource for MIMO on a symbol for a given BC</w:t>
            </w:r>
          </w:p>
          <w:p w14:paraId="495A6BD0" w14:textId="5730FEEB" w:rsidR="00E15F46" w:rsidRPr="001344E3" w:rsidRDefault="00E15F46" w:rsidP="003D1C61">
            <w:pPr>
              <w:pStyle w:val="TAL"/>
              <w:rPr>
                <w:rFonts w:eastAsia="SimSun" w:cs="Arial"/>
              </w:rPr>
            </w:pPr>
            <w:r w:rsidRPr="001344E3">
              <w:rPr>
                <w:rFonts w:eastAsia="SimSun" w:cs="Arial"/>
              </w:rPr>
              <w:t>Candidate values {2}</w:t>
            </w:r>
          </w:p>
          <w:p w14:paraId="0DB05929" w14:textId="77777777" w:rsidR="003D3C79" w:rsidRPr="001344E3" w:rsidRDefault="003D3C79" w:rsidP="006B7CC7">
            <w:pPr>
              <w:pStyle w:val="TAL"/>
              <w:rPr>
                <w:rFonts w:eastAsia="SimSun" w:cs="Arial"/>
              </w:rPr>
            </w:pPr>
          </w:p>
          <w:p w14:paraId="2CE6D977" w14:textId="415940ED" w:rsidR="00E15F46" w:rsidRPr="001344E3" w:rsidRDefault="00E15F46" w:rsidP="003D1C61">
            <w:pPr>
              <w:pStyle w:val="TAL"/>
              <w:rPr>
                <w:rFonts w:eastAsia="SimSun" w:cs="Arial"/>
              </w:rPr>
            </w:pPr>
            <w:r w:rsidRPr="001344E3">
              <w:rPr>
                <w:rFonts w:eastAsia="SimSun" w:cs="Arial"/>
              </w:rPr>
              <w:t>Note: SRS resource for MIMO refers to SRS resource configured by SRS-Resource.</w:t>
            </w:r>
          </w:p>
          <w:p w14:paraId="181CA56F" w14:textId="77777777" w:rsidR="003D3C79" w:rsidRPr="001344E3" w:rsidRDefault="003D3C79" w:rsidP="006B7CC7">
            <w:pPr>
              <w:pStyle w:val="TAL"/>
              <w:rPr>
                <w:rFonts w:eastAsia="SimSun" w:cs="Arial"/>
              </w:rPr>
            </w:pPr>
          </w:p>
          <w:p w14:paraId="2F3167F9" w14:textId="1E0344EE" w:rsidR="00E15F46" w:rsidRPr="001344E3" w:rsidRDefault="00E15F46" w:rsidP="003D1C61">
            <w:pPr>
              <w:pStyle w:val="TAL"/>
              <w:rPr>
                <w:rFonts w:eastAsia="SimSun" w:cs="Arial"/>
              </w:rPr>
            </w:pPr>
            <w:r w:rsidRPr="001344E3">
              <w:rPr>
                <w:rFonts w:eastAsia="SimSun" w:cs="Arial"/>
              </w:rPr>
              <w:t>Note: If UE reports 2 for the candidate value, it means both the number of SRS resource for positioning and SRS resource for MIMO equals to 1.</w:t>
            </w:r>
          </w:p>
          <w:p w14:paraId="7E781B60" w14:textId="77777777" w:rsidR="003D3C79" w:rsidRPr="001344E3" w:rsidRDefault="003D3C79" w:rsidP="006B7CC7">
            <w:pPr>
              <w:pStyle w:val="TAL"/>
              <w:rPr>
                <w:rFonts w:eastAsia="SimSun" w:cs="Arial"/>
              </w:rPr>
            </w:pPr>
          </w:p>
          <w:p w14:paraId="156E88B6" w14:textId="60BF2590" w:rsidR="00E15F46" w:rsidRPr="001344E3" w:rsidRDefault="00E15F46" w:rsidP="003D1C61">
            <w:pPr>
              <w:pStyle w:val="TAL"/>
              <w:rPr>
                <w:rFonts w:eastAsia="SimSun" w:cs="Arial"/>
              </w:rPr>
            </w:pPr>
            <w:r w:rsidRPr="001344E3">
              <w:rPr>
                <w:rFonts w:eastAsia="SimSun" w:cs="Arial"/>
              </w:rPr>
              <w:t>Note: For single-band BCs, it defines the capability for intra-band CA, and for BCs with at least two bands, it defines the capability for inter-band CA.</w:t>
            </w:r>
          </w:p>
          <w:p w14:paraId="2010F08A" w14:textId="77777777" w:rsidR="003D3C79" w:rsidRPr="001344E3" w:rsidRDefault="003D3C79" w:rsidP="006B7CC7">
            <w:pPr>
              <w:pStyle w:val="TAL"/>
              <w:rPr>
                <w:rFonts w:eastAsia="SimSun" w:cs="Arial"/>
              </w:rPr>
            </w:pPr>
          </w:p>
          <w:p w14:paraId="4C7F6C02" w14:textId="77777777" w:rsidR="00E15F46" w:rsidRPr="001344E3" w:rsidRDefault="00E15F46" w:rsidP="006B7CC7">
            <w:pPr>
              <w:pStyle w:val="TAL"/>
              <w:rPr>
                <w:rFonts w:eastAsia="SimSun" w:cs="Arial"/>
              </w:rPr>
            </w:pPr>
            <w:r w:rsidRPr="001344E3">
              <w:rPr>
                <w:rFonts w:eastAsia="SimSun" w:cs="Arial"/>
              </w:rPr>
              <w:t>Note: if the UE does not indicate this capability for a band combination, the UE does not support the feature in this band combination</w:t>
            </w:r>
          </w:p>
        </w:tc>
        <w:tc>
          <w:tcPr>
            <w:tcW w:w="1276" w:type="dxa"/>
          </w:tcPr>
          <w:p w14:paraId="4F5F63EA" w14:textId="77777777" w:rsidR="00E15F46" w:rsidRPr="001344E3" w:rsidRDefault="00E15F46" w:rsidP="006B7CC7">
            <w:pPr>
              <w:pStyle w:val="TAL"/>
            </w:pPr>
            <w:r w:rsidRPr="001344E3">
              <w:rPr>
                <w:rFonts w:eastAsia="MS Mincho" w:cs="Arial"/>
              </w:rPr>
              <w:t>13-8</w:t>
            </w:r>
          </w:p>
        </w:tc>
        <w:tc>
          <w:tcPr>
            <w:tcW w:w="3118" w:type="dxa"/>
          </w:tcPr>
          <w:p w14:paraId="1988E406" w14:textId="77777777" w:rsidR="00E15F46" w:rsidRPr="001344E3" w:rsidRDefault="00E15F46" w:rsidP="003D1C61">
            <w:pPr>
              <w:pStyle w:val="TAL"/>
              <w:rPr>
                <w:i/>
                <w:iCs/>
              </w:rPr>
            </w:pPr>
            <w:r w:rsidRPr="001344E3">
              <w:rPr>
                <w:i/>
                <w:iCs/>
              </w:rPr>
              <w:t>RRC</w:t>
            </w:r>
          </w:p>
          <w:p w14:paraId="33A06FC1" w14:textId="40302E4F" w:rsidR="00E15F46" w:rsidRPr="001344E3" w:rsidRDefault="00E15F46" w:rsidP="003D1C61">
            <w:pPr>
              <w:pStyle w:val="TAL"/>
              <w:rPr>
                <w:rFonts w:eastAsia="MS Mincho" w:cs="Arial"/>
                <w:i/>
                <w:iCs/>
              </w:rPr>
            </w:pPr>
            <w:r w:rsidRPr="001344E3">
              <w:rPr>
                <w:i/>
                <w:iCs/>
              </w:rPr>
              <w:t>simul-SRS-MIMO-Trans-BC-r16</w:t>
            </w:r>
          </w:p>
        </w:tc>
        <w:tc>
          <w:tcPr>
            <w:tcW w:w="2977" w:type="dxa"/>
          </w:tcPr>
          <w:p w14:paraId="2CEC1415" w14:textId="77777777" w:rsidR="00E15F46" w:rsidRPr="001344E3" w:rsidRDefault="00E15F46" w:rsidP="003D1C61">
            <w:pPr>
              <w:pStyle w:val="TAL"/>
              <w:rPr>
                <w:i/>
                <w:iCs/>
              </w:rPr>
            </w:pPr>
            <w:r w:rsidRPr="001344E3">
              <w:rPr>
                <w:i/>
                <w:iCs/>
              </w:rPr>
              <w:t>RRC</w:t>
            </w:r>
          </w:p>
          <w:p w14:paraId="77CB42B7" w14:textId="77777777" w:rsidR="00E15F46" w:rsidRPr="001344E3" w:rsidRDefault="00E15F46" w:rsidP="003D1C61">
            <w:pPr>
              <w:pStyle w:val="TAL"/>
              <w:rPr>
                <w:rFonts w:eastAsia="MS Mincho" w:cs="Arial"/>
                <w:i/>
                <w:iCs/>
              </w:rPr>
            </w:pPr>
            <w:r w:rsidRPr="001344E3">
              <w:rPr>
                <w:i/>
                <w:iCs/>
              </w:rPr>
              <w:t>CA-ParametersNR-v1610</w:t>
            </w:r>
          </w:p>
        </w:tc>
        <w:tc>
          <w:tcPr>
            <w:tcW w:w="1417" w:type="dxa"/>
          </w:tcPr>
          <w:p w14:paraId="4BCB658F" w14:textId="77777777" w:rsidR="00E15F46" w:rsidRPr="001344E3" w:rsidRDefault="00E15F46" w:rsidP="006B7CC7">
            <w:pPr>
              <w:pStyle w:val="TAL"/>
            </w:pPr>
            <w:r w:rsidRPr="001344E3">
              <w:rPr>
                <w:rFonts w:eastAsia="SimSun" w:cs="Arial"/>
              </w:rPr>
              <w:t>n/a</w:t>
            </w:r>
          </w:p>
        </w:tc>
        <w:tc>
          <w:tcPr>
            <w:tcW w:w="1404" w:type="dxa"/>
          </w:tcPr>
          <w:p w14:paraId="5503FB2F" w14:textId="77777777" w:rsidR="00E15F46" w:rsidRPr="001344E3" w:rsidRDefault="00E15F46" w:rsidP="006B7CC7">
            <w:pPr>
              <w:pStyle w:val="TAL"/>
            </w:pPr>
            <w:r w:rsidRPr="001344E3">
              <w:rPr>
                <w:rFonts w:eastAsia="SimSun" w:cs="Arial"/>
              </w:rPr>
              <w:t>n/a</w:t>
            </w:r>
          </w:p>
        </w:tc>
        <w:tc>
          <w:tcPr>
            <w:tcW w:w="1857" w:type="dxa"/>
          </w:tcPr>
          <w:p w14:paraId="14C82AEB" w14:textId="77777777" w:rsidR="00E15F46" w:rsidRPr="001344E3" w:rsidRDefault="00E15F46" w:rsidP="006B7CC7">
            <w:pPr>
              <w:pStyle w:val="TAL"/>
            </w:pPr>
            <w:r w:rsidRPr="001344E3">
              <w:rPr>
                <w:rFonts w:eastAsia="SimSun" w:cs="Arial"/>
              </w:rPr>
              <w:t>RAN1 kindly requests RAN2 to decide on the necessity for location server to know if the feature is supported</w:t>
            </w:r>
          </w:p>
        </w:tc>
        <w:tc>
          <w:tcPr>
            <w:tcW w:w="1923" w:type="dxa"/>
          </w:tcPr>
          <w:p w14:paraId="5E2341FA" w14:textId="77777777" w:rsidR="00E15F46" w:rsidRPr="001344E3" w:rsidRDefault="00E15F46">
            <w:pPr>
              <w:pStyle w:val="TAL"/>
            </w:pPr>
            <w:r w:rsidRPr="001344E3">
              <w:rPr>
                <w:rFonts w:eastAsia="SimSun" w:cs="Arial"/>
              </w:rPr>
              <w:t>Optional with capability signaling</w:t>
            </w:r>
          </w:p>
        </w:tc>
      </w:tr>
    </w:tbl>
    <w:p w14:paraId="64069D6B" w14:textId="77777777" w:rsidR="00E15F46" w:rsidRPr="001344E3" w:rsidRDefault="00E15F46" w:rsidP="00E15F46">
      <w:pPr>
        <w:spacing w:afterLines="50" w:after="120"/>
        <w:jc w:val="both"/>
        <w:rPr>
          <w:rFonts w:eastAsia="MS Mincho"/>
          <w:sz w:val="22"/>
        </w:rPr>
      </w:pPr>
    </w:p>
    <w:p w14:paraId="6CD1FD04" w14:textId="77777777" w:rsidR="00E15F46" w:rsidRPr="001344E3" w:rsidRDefault="00E15F46" w:rsidP="00E15F46">
      <w:pPr>
        <w:pStyle w:val="Heading3"/>
        <w:rPr>
          <w:lang w:eastAsia="ko-KR"/>
        </w:rPr>
      </w:pPr>
      <w:bookmarkStart w:id="25" w:name="_Toc131117415"/>
      <w:r w:rsidRPr="001344E3">
        <w:rPr>
          <w:lang w:eastAsia="ko-KR"/>
        </w:rPr>
        <w:t>5.1.6</w:t>
      </w:r>
      <w:r w:rsidRPr="001344E3">
        <w:rPr>
          <w:lang w:eastAsia="ko-KR"/>
        </w:rPr>
        <w:tab/>
        <w:t>NR TEI</w:t>
      </w:r>
      <w:bookmarkEnd w:id="25"/>
    </w:p>
    <w:p w14:paraId="4EE478EA" w14:textId="3721159D" w:rsidR="00E15F46" w:rsidRPr="001344E3" w:rsidRDefault="00E15F46" w:rsidP="006B7CC7">
      <w:pPr>
        <w:pStyle w:val="TH"/>
      </w:pPr>
      <w:r w:rsidRPr="001344E3">
        <w:t>Table 5.1</w:t>
      </w:r>
      <w:r w:rsidR="00500B95" w:rsidRPr="001344E3">
        <w:t>.</w:t>
      </w:r>
      <w:r w:rsidRPr="001344E3">
        <w:t>6</w:t>
      </w:r>
      <w:r w:rsidR="00500B95" w:rsidRPr="001344E3">
        <w:t>-1</w:t>
      </w:r>
      <w:r w:rsidRPr="001344E3">
        <w:t>: Layer-1 feature list for NR TEI</w:t>
      </w:r>
    </w:p>
    <w:tbl>
      <w:tblPr>
        <w:tblW w:w="2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436"/>
        <w:gridCol w:w="1350"/>
        <w:gridCol w:w="3060"/>
        <w:gridCol w:w="2610"/>
        <w:gridCol w:w="1530"/>
        <w:gridCol w:w="1620"/>
        <w:gridCol w:w="2070"/>
        <w:gridCol w:w="1980"/>
      </w:tblGrid>
      <w:tr w:rsidR="00A94125" w:rsidRPr="001344E3" w14:paraId="4150FEAD" w14:textId="77777777" w:rsidTr="00E15F46">
        <w:trPr>
          <w:trHeight w:val="20"/>
        </w:trPr>
        <w:tc>
          <w:tcPr>
            <w:tcW w:w="1130" w:type="dxa"/>
            <w:hideMark/>
          </w:tcPr>
          <w:p w14:paraId="2DFF8998" w14:textId="77777777" w:rsidR="00E15F46" w:rsidRPr="001344E3" w:rsidRDefault="00E15F46" w:rsidP="00E15F46">
            <w:pPr>
              <w:pStyle w:val="TAH"/>
              <w:rPr>
                <w:rFonts w:cs="Arial"/>
                <w:szCs w:val="18"/>
              </w:rPr>
            </w:pPr>
            <w:r w:rsidRPr="001344E3">
              <w:rPr>
                <w:rFonts w:cs="Arial"/>
                <w:szCs w:val="18"/>
              </w:rPr>
              <w:t>Features</w:t>
            </w:r>
          </w:p>
        </w:tc>
        <w:tc>
          <w:tcPr>
            <w:tcW w:w="710" w:type="dxa"/>
            <w:hideMark/>
          </w:tcPr>
          <w:p w14:paraId="3F4E44DD" w14:textId="77777777" w:rsidR="00E15F46" w:rsidRPr="001344E3" w:rsidRDefault="00E15F46" w:rsidP="00E15F46">
            <w:pPr>
              <w:pStyle w:val="TAH"/>
              <w:rPr>
                <w:rFonts w:cs="Arial"/>
                <w:szCs w:val="18"/>
              </w:rPr>
            </w:pPr>
            <w:r w:rsidRPr="001344E3">
              <w:rPr>
                <w:rFonts w:cs="Arial"/>
                <w:szCs w:val="18"/>
              </w:rPr>
              <w:t>Index</w:t>
            </w:r>
          </w:p>
        </w:tc>
        <w:tc>
          <w:tcPr>
            <w:tcW w:w="1559" w:type="dxa"/>
            <w:hideMark/>
          </w:tcPr>
          <w:p w14:paraId="38B4B86A" w14:textId="77777777" w:rsidR="00E15F46" w:rsidRPr="001344E3" w:rsidRDefault="00E15F46" w:rsidP="00E15F46">
            <w:pPr>
              <w:pStyle w:val="TAH"/>
              <w:rPr>
                <w:rFonts w:cs="Arial"/>
                <w:szCs w:val="18"/>
              </w:rPr>
            </w:pPr>
            <w:r w:rsidRPr="001344E3">
              <w:rPr>
                <w:rFonts w:cs="Arial"/>
                <w:szCs w:val="18"/>
              </w:rPr>
              <w:t>Feature group</w:t>
            </w:r>
          </w:p>
        </w:tc>
        <w:tc>
          <w:tcPr>
            <w:tcW w:w="3436" w:type="dxa"/>
            <w:hideMark/>
          </w:tcPr>
          <w:p w14:paraId="08138417" w14:textId="77777777" w:rsidR="00E15F46" w:rsidRPr="001344E3" w:rsidRDefault="00E15F46" w:rsidP="00E15F46">
            <w:pPr>
              <w:pStyle w:val="TAH"/>
              <w:rPr>
                <w:rFonts w:cs="Arial"/>
                <w:szCs w:val="18"/>
              </w:rPr>
            </w:pPr>
            <w:r w:rsidRPr="001344E3">
              <w:rPr>
                <w:rFonts w:cs="Arial"/>
                <w:szCs w:val="18"/>
              </w:rPr>
              <w:t>Components</w:t>
            </w:r>
          </w:p>
        </w:tc>
        <w:tc>
          <w:tcPr>
            <w:tcW w:w="1350" w:type="dxa"/>
            <w:hideMark/>
          </w:tcPr>
          <w:p w14:paraId="6FBF2811" w14:textId="77777777" w:rsidR="00E15F46" w:rsidRPr="001344E3" w:rsidRDefault="00E15F46" w:rsidP="00E15F46">
            <w:pPr>
              <w:pStyle w:val="TAH"/>
              <w:rPr>
                <w:rFonts w:cs="Arial"/>
                <w:szCs w:val="18"/>
              </w:rPr>
            </w:pPr>
            <w:r w:rsidRPr="001344E3">
              <w:rPr>
                <w:rFonts w:cs="Arial"/>
                <w:szCs w:val="18"/>
              </w:rPr>
              <w:t>Prerequisite feature groups</w:t>
            </w:r>
          </w:p>
        </w:tc>
        <w:tc>
          <w:tcPr>
            <w:tcW w:w="3060" w:type="dxa"/>
          </w:tcPr>
          <w:p w14:paraId="1370F97B" w14:textId="77777777" w:rsidR="00E15F46" w:rsidRPr="001344E3" w:rsidRDefault="00E15F46" w:rsidP="00E15F46">
            <w:pPr>
              <w:pStyle w:val="TAH"/>
              <w:rPr>
                <w:rFonts w:cs="Arial"/>
                <w:szCs w:val="18"/>
              </w:rPr>
            </w:pPr>
            <w:r w:rsidRPr="001344E3">
              <w:rPr>
                <w:rFonts w:cs="Arial"/>
                <w:szCs w:val="18"/>
              </w:rPr>
              <w:t>Field name in TS 38.331</w:t>
            </w:r>
          </w:p>
        </w:tc>
        <w:tc>
          <w:tcPr>
            <w:tcW w:w="2610" w:type="dxa"/>
          </w:tcPr>
          <w:p w14:paraId="701FAD56" w14:textId="77777777" w:rsidR="00E15F46" w:rsidRPr="001344E3" w:rsidRDefault="00E15F46" w:rsidP="00E15F46">
            <w:pPr>
              <w:pStyle w:val="TAH"/>
              <w:rPr>
                <w:rFonts w:cs="Arial"/>
                <w:szCs w:val="18"/>
              </w:rPr>
            </w:pPr>
            <w:r w:rsidRPr="001344E3">
              <w:rPr>
                <w:rFonts w:cs="Arial"/>
                <w:szCs w:val="18"/>
              </w:rPr>
              <w:t>Parent IE in TS 38.331</w:t>
            </w:r>
          </w:p>
        </w:tc>
        <w:tc>
          <w:tcPr>
            <w:tcW w:w="1530" w:type="dxa"/>
            <w:hideMark/>
          </w:tcPr>
          <w:p w14:paraId="0A49AB4A" w14:textId="77777777" w:rsidR="00E15F46" w:rsidRPr="001344E3" w:rsidRDefault="00E15F46" w:rsidP="00E15F46">
            <w:pPr>
              <w:pStyle w:val="TAH"/>
              <w:rPr>
                <w:rFonts w:cs="Arial"/>
                <w:szCs w:val="18"/>
              </w:rPr>
            </w:pPr>
            <w:r w:rsidRPr="001344E3">
              <w:rPr>
                <w:rFonts w:cs="Arial"/>
                <w:szCs w:val="18"/>
              </w:rPr>
              <w:t>Need of FDD/TDD differentiation</w:t>
            </w:r>
          </w:p>
        </w:tc>
        <w:tc>
          <w:tcPr>
            <w:tcW w:w="1620" w:type="dxa"/>
            <w:hideMark/>
          </w:tcPr>
          <w:p w14:paraId="473CF0DA" w14:textId="77777777" w:rsidR="00E15F46" w:rsidRPr="001344E3" w:rsidRDefault="00E15F46" w:rsidP="00E15F46">
            <w:pPr>
              <w:pStyle w:val="TAH"/>
              <w:rPr>
                <w:rFonts w:cs="Arial"/>
                <w:szCs w:val="18"/>
              </w:rPr>
            </w:pPr>
            <w:r w:rsidRPr="001344E3">
              <w:rPr>
                <w:rFonts w:cs="Arial"/>
                <w:szCs w:val="18"/>
              </w:rPr>
              <w:t>Need of FR1/FR2 differentiation</w:t>
            </w:r>
          </w:p>
        </w:tc>
        <w:tc>
          <w:tcPr>
            <w:tcW w:w="2070" w:type="dxa"/>
            <w:hideMark/>
          </w:tcPr>
          <w:p w14:paraId="07F0B32A" w14:textId="77777777" w:rsidR="00E15F46" w:rsidRPr="001344E3" w:rsidRDefault="00E15F46" w:rsidP="00E15F46">
            <w:pPr>
              <w:pStyle w:val="TAH"/>
              <w:rPr>
                <w:rFonts w:cs="Arial"/>
                <w:szCs w:val="18"/>
              </w:rPr>
            </w:pPr>
            <w:r w:rsidRPr="001344E3">
              <w:rPr>
                <w:rFonts w:cs="Arial"/>
                <w:szCs w:val="18"/>
              </w:rPr>
              <w:t>Note</w:t>
            </w:r>
          </w:p>
        </w:tc>
        <w:tc>
          <w:tcPr>
            <w:tcW w:w="1980" w:type="dxa"/>
            <w:hideMark/>
          </w:tcPr>
          <w:p w14:paraId="38160F2D" w14:textId="77777777" w:rsidR="00E15F46" w:rsidRPr="001344E3" w:rsidRDefault="00E15F46" w:rsidP="00E15F46">
            <w:pPr>
              <w:pStyle w:val="TAH"/>
              <w:rPr>
                <w:rFonts w:cs="Arial"/>
                <w:szCs w:val="18"/>
              </w:rPr>
            </w:pPr>
            <w:r w:rsidRPr="001344E3">
              <w:rPr>
                <w:rFonts w:cs="Arial"/>
                <w:szCs w:val="18"/>
              </w:rPr>
              <w:t>Mandatory/Optional</w:t>
            </w:r>
          </w:p>
        </w:tc>
      </w:tr>
      <w:tr w:rsidR="00A94125" w:rsidRPr="001344E3" w14:paraId="156DDC73" w14:textId="77777777" w:rsidTr="00E15F46">
        <w:trPr>
          <w:trHeight w:val="20"/>
        </w:trPr>
        <w:tc>
          <w:tcPr>
            <w:tcW w:w="1130" w:type="dxa"/>
            <w:hideMark/>
          </w:tcPr>
          <w:p w14:paraId="5B46F7B5" w14:textId="77777777" w:rsidR="00E15F46" w:rsidRPr="001344E3" w:rsidRDefault="00E15F46" w:rsidP="00E15F46">
            <w:pPr>
              <w:pStyle w:val="TAL"/>
              <w:rPr>
                <w:rFonts w:cs="Arial"/>
                <w:szCs w:val="18"/>
              </w:rPr>
            </w:pPr>
            <w:r w:rsidRPr="001344E3">
              <w:rPr>
                <w:rFonts w:cs="Arial"/>
                <w:szCs w:val="18"/>
              </w:rPr>
              <w:t>14. NR TEI</w:t>
            </w:r>
          </w:p>
        </w:tc>
        <w:tc>
          <w:tcPr>
            <w:tcW w:w="710" w:type="dxa"/>
            <w:hideMark/>
          </w:tcPr>
          <w:p w14:paraId="4C99B1D2" w14:textId="77777777" w:rsidR="00E15F46" w:rsidRPr="001344E3" w:rsidRDefault="00E15F46" w:rsidP="00E15F46">
            <w:pPr>
              <w:pStyle w:val="TAL"/>
              <w:rPr>
                <w:rFonts w:cs="Arial"/>
                <w:szCs w:val="18"/>
              </w:rPr>
            </w:pPr>
            <w:r w:rsidRPr="001344E3">
              <w:rPr>
                <w:rFonts w:cs="Arial"/>
                <w:szCs w:val="18"/>
              </w:rPr>
              <w:t>14-1</w:t>
            </w:r>
          </w:p>
        </w:tc>
        <w:tc>
          <w:tcPr>
            <w:tcW w:w="1559" w:type="dxa"/>
            <w:hideMark/>
          </w:tcPr>
          <w:p w14:paraId="3F47A1AD" w14:textId="77777777" w:rsidR="00E15F46" w:rsidRPr="001344E3" w:rsidRDefault="00E15F46" w:rsidP="00E15F46">
            <w:pPr>
              <w:pStyle w:val="TAL"/>
              <w:rPr>
                <w:rFonts w:cs="Arial"/>
                <w:szCs w:val="18"/>
              </w:rPr>
            </w:pPr>
            <w:r w:rsidRPr="001344E3">
              <w:rPr>
                <w:rFonts w:cs="Arial"/>
                <w:szCs w:val="18"/>
              </w:rPr>
              <w:t>Multiple LTE-CRS rate matching patterns</w:t>
            </w:r>
          </w:p>
        </w:tc>
        <w:tc>
          <w:tcPr>
            <w:tcW w:w="3436" w:type="dxa"/>
          </w:tcPr>
          <w:p w14:paraId="58ECECFB" w14:textId="2F475EB2" w:rsidR="00A876A2" w:rsidRPr="001344E3" w:rsidRDefault="00A876A2" w:rsidP="00A876A2">
            <w:pPr>
              <w:pStyle w:val="TAL"/>
              <w:overflowPunct/>
              <w:autoSpaceDE/>
              <w:autoSpaceDN/>
              <w:adjustRightInd/>
              <w:ind w:left="316" w:hanging="316"/>
              <w:textAlignment w:val="auto"/>
              <w:rPr>
                <w:rFonts w:cs="Arial"/>
                <w:szCs w:val="18"/>
              </w:rPr>
            </w:pPr>
            <w:r w:rsidRPr="001344E3">
              <w:rPr>
                <w:rFonts w:cs="Arial"/>
                <w:szCs w:val="18"/>
              </w:rPr>
              <w:t>1)</w:t>
            </w:r>
            <w:r w:rsidRPr="001344E3">
              <w:rPr>
                <w:rFonts w:cs="Arial"/>
                <w:szCs w:val="18"/>
              </w:rPr>
              <w:tab/>
              <w:t>Maximum number of LTE-CRS rate matching patterns in total within a NR carrier using 15 kHz SCS</w:t>
            </w:r>
          </w:p>
          <w:p w14:paraId="2BBC4070" w14:textId="321D81D8" w:rsidR="006C2333" w:rsidRPr="001344E3" w:rsidRDefault="006C2333" w:rsidP="006B7CC7">
            <w:pPr>
              <w:pStyle w:val="TAL"/>
              <w:overflowPunct/>
              <w:autoSpaceDE/>
              <w:autoSpaceDN/>
              <w:adjustRightInd/>
              <w:ind w:left="316" w:hanging="316"/>
              <w:textAlignment w:val="auto"/>
              <w:rPr>
                <w:rFonts w:cs="Arial"/>
                <w:szCs w:val="18"/>
              </w:rPr>
            </w:pPr>
            <w:r w:rsidRPr="001344E3">
              <w:rPr>
                <w:rFonts w:cs="Arial"/>
                <w:szCs w:val="18"/>
              </w:rPr>
              <w:t>2)</w:t>
            </w:r>
            <w:r w:rsidRPr="001344E3">
              <w:rPr>
                <w:rFonts w:cs="Arial"/>
                <w:szCs w:val="18"/>
              </w:rPr>
              <w:tab/>
              <w:t>Maximum number of LTE-CRS non-overlapping rate matching patterns within a NR carrier using 15 kHz SCS</w:t>
            </w:r>
          </w:p>
          <w:p w14:paraId="6984EB10" w14:textId="13D3DC2F" w:rsidR="00E15F46" w:rsidRPr="001344E3" w:rsidRDefault="00E15F46" w:rsidP="006B7CC7">
            <w:pPr>
              <w:pStyle w:val="TAL"/>
              <w:overflowPunct/>
              <w:autoSpaceDE/>
              <w:autoSpaceDN/>
              <w:adjustRightInd/>
              <w:ind w:left="360"/>
              <w:textAlignment w:val="auto"/>
              <w:rPr>
                <w:rFonts w:cs="Arial"/>
                <w:szCs w:val="18"/>
              </w:rPr>
            </w:pPr>
          </w:p>
        </w:tc>
        <w:tc>
          <w:tcPr>
            <w:tcW w:w="1350" w:type="dxa"/>
            <w:hideMark/>
          </w:tcPr>
          <w:p w14:paraId="2B3AC624" w14:textId="77777777" w:rsidR="00E15F46" w:rsidRPr="001344E3" w:rsidRDefault="00E15F46" w:rsidP="00E15F46">
            <w:pPr>
              <w:pStyle w:val="TAL"/>
              <w:rPr>
                <w:rFonts w:cs="Arial"/>
                <w:szCs w:val="18"/>
              </w:rPr>
            </w:pPr>
            <w:r w:rsidRPr="001344E3">
              <w:rPr>
                <w:rFonts w:cs="Arial"/>
                <w:szCs w:val="18"/>
              </w:rPr>
              <w:t>5-28 (Rate-matching around LTE CRS)</w:t>
            </w:r>
          </w:p>
        </w:tc>
        <w:tc>
          <w:tcPr>
            <w:tcW w:w="3060" w:type="dxa"/>
          </w:tcPr>
          <w:p w14:paraId="08D01A30"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multipleRateMatchingEUTRA-CRS-r16 {</w:t>
            </w:r>
          </w:p>
          <w:p w14:paraId="32896560" w14:textId="79C89E12"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maxNumberPatterns-r16,</w:t>
            </w:r>
          </w:p>
          <w:p w14:paraId="5C02E7B8" w14:textId="156E7A8B" w:rsidR="00E15F46" w:rsidRPr="001344E3" w:rsidRDefault="00E15F46" w:rsidP="00E15F46">
            <w:pPr>
              <w:pStyle w:val="PL"/>
              <w:rPr>
                <w:rFonts w:ascii="Arial" w:eastAsia="MS Mincho" w:hAnsi="Arial" w:cs="Arial"/>
                <w:i/>
                <w:iCs/>
                <w:sz w:val="18"/>
                <w:szCs w:val="18"/>
              </w:rPr>
            </w:pPr>
            <w:r w:rsidRPr="001344E3">
              <w:rPr>
                <w:rFonts w:ascii="Arial" w:hAnsi="Arial" w:cs="Arial"/>
                <w:i/>
                <w:iCs/>
                <w:sz w:val="18"/>
                <w:szCs w:val="18"/>
              </w:rPr>
              <w:t xml:space="preserve">maxNumberNon-OverlapPatterns-r16} </w:t>
            </w:r>
          </w:p>
        </w:tc>
        <w:tc>
          <w:tcPr>
            <w:tcW w:w="2610" w:type="dxa"/>
          </w:tcPr>
          <w:p w14:paraId="7680617F"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BandNR</w:t>
            </w:r>
          </w:p>
          <w:p w14:paraId="3629354E" w14:textId="77777777" w:rsidR="00E15F46" w:rsidRPr="001344E3" w:rsidRDefault="00E15F46" w:rsidP="00E15F46">
            <w:pPr>
              <w:pStyle w:val="TAL"/>
              <w:rPr>
                <w:rFonts w:eastAsia="MS Mincho" w:cs="Arial"/>
                <w:i/>
                <w:iCs/>
                <w:szCs w:val="18"/>
              </w:rPr>
            </w:pPr>
          </w:p>
        </w:tc>
        <w:tc>
          <w:tcPr>
            <w:tcW w:w="1530" w:type="dxa"/>
            <w:hideMark/>
          </w:tcPr>
          <w:p w14:paraId="65EEC807" w14:textId="77777777" w:rsidR="00E15F46" w:rsidRPr="001344E3" w:rsidRDefault="00E15F46" w:rsidP="00E15F46">
            <w:pPr>
              <w:pStyle w:val="TAL"/>
              <w:rPr>
                <w:rFonts w:cs="Arial"/>
                <w:szCs w:val="18"/>
              </w:rPr>
            </w:pPr>
            <w:r w:rsidRPr="001344E3">
              <w:rPr>
                <w:rFonts w:cs="Arial"/>
                <w:szCs w:val="18"/>
              </w:rPr>
              <w:t>n/a</w:t>
            </w:r>
          </w:p>
        </w:tc>
        <w:tc>
          <w:tcPr>
            <w:tcW w:w="1620" w:type="dxa"/>
            <w:hideMark/>
          </w:tcPr>
          <w:p w14:paraId="147C9474" w14:textId="77777777" w:rsidR="00E15F46" w:rsidRPr="001344E3" w:rsidRDefault="00E15F46" w:rsidP="00E15F46">
            <w:pPr>
              <w:pStyle w:val="TAL"/>
              <w:rPr>
                <w:rFonts w:cs="Arial"/>
                <w:szCs w:val="18"/>
              </w:rPr>
            </w:pPr>
            <w:r w:rsidRPr="001344E3">
              <w:rPr>
                <w:rFonts w:cs="Arial"/>
                <w:szCs w:val="18"/>
              </w:rPr>
              <w:t>n/a (FR1 only)</w:t>
            </w:r>
          </w:p>
        </w:tc>
        <w:tc>
          <w:tcPr>
            <w:tcW w:w="2070" w:type="dxa"/>
          </w:tcPr>
          <w:p w14:paraId="0A57ECCD" w14:textId="77777777" w:rsidR="00E15F46" w:rsidRPr="001344E3" w:rsidRDefault="00E15F46" w:rsidP="00E15F46">
            <w:pPr>
              <w:pStyle w:val="TAL"/>
              <w:rPr>
                <w:rFonts w:cs="Arial"/>
                <w:szCs w:val="18"/>
              </w:rPr>
            </w:pPr>
            <w:r w:rsidRPr="001344E3">
              <w:rPr>
                <w:rFonts w:cs="Arial"/>
                <w:szCs w:val="18"/>
              </w:rPr>
              <w:t>For DSS</w:t>
            </w:r>
          </w:p>
          <w:p w14:paraId="6A2432F6" w14:textId="77777777" w:rsidR="00E15F46" w:rsidRPr="001344E3" w:rsidRDefault="00E15F46" w:rsidP="00E15F46">
            <w:pPr>
              <w:pStyle w:val="TAL"/>
              <w:rPr>
                <w:rFonts w:cs="Arial"/>
                <w:szCs w:val="18"/>
              </w:rPr>
            </w:pPr>
          </w:p>
          <w:p w14:paraId="09C3F3F1" w14:textId="77777777" w:rsidR="00E15F46" w:rsidRPr="001344E3" w:rsidRDefault="00E15F46" w:rsidP="00E15F46">
            <w:pPr>
              <w:pStyle w:val="TAL"/>
              <w:rPr>
                <w:rFonts w:cs="Arial"/>
                <w:szCs w:val="18"/>
              </w:rPr>
            </w:pPr>
            <w:r w:rsidRPr="001344E3">
              <w:rPr>
                <w:rFonts w:cs="Arial"/>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3D721F98" w14:textId="77777777" w:rsidR="00E15F46" w:rsidRPr="001344E3" w:rsidRDefault="00E15F46" w:rsidP="00E15F46">
            <w:pPr>
              <w:pStyle w:val="TAL"/>
              <w:rPr>
                <w:rFonts w:cs="Arial"/>
                <w:szCs w:val="18"/>
              </w:rPr>
            </w:pPr>
          </w:p>
          <w:p w14:paraId="5E32E927" w14:textId="77777777" w:rsidR="00E15F46" w:rsidRPr="001344E3" w:rsidRDefault="00E15F46" w:rsidP="00E15F46">
            <w:pPr>
              <w:pStyle w:val="TAL"/>
              <w:rPr>
                <w:rFonts w:eastAsia="MS Mincho" w:cs="Arial"/>
                <w:szCs w:val="18"/>
              </w:rPr>
            </w:pPr>
            <w:r w:rsidRPr="001344E3">
              <w:rPr>
                <w:rFonts w:eastAsia="MS Mincho" w:cs="Arial"/>
                <w:szCs w:val="18"/>
              </w:rPr>
              <w:t>UE reporting component 1 for 14-1 also reports component 2.</w:t>
            </w:r>
          </w:p>
          <w:p w14:paraId="62275C53" w14:textId="77777777" w:rsidR="00E15F46" w:rsidRPr="001344E3" w:rsidRDefault="00E15F46" w:rsidP="00E15F46">
            <w:pPr>
              <w:pStyle w:val="TAL"/>
              <w:rPr>
                <w:rFonts w:eastAsia="MS Mincho" w:cs="Arial"/>
                <w:szCs w:val="18"/>
              </w:rPr>
            </w:pPr>
            <w:r w:rsidRPr="001344E3">
              <w:rPr>
                <w:rFonts w:eastAsia="MS Mincho" w:cs="Arial"/>
                <w:szCs w:val="18"/>
              </w:rPr>
              <w:t>Reporting of values of Component 1 larger than two is only applicable when reporting values of Component 2 larger than one.</w:t>
            </w:r>
          </w:p>
        </w:tc>
        <w:tc>
          <w:tcPr>
            <w:tcW w:w="1980" w:type="dxa"/>
          </w:tcPr>
          <w:p w14:paraId="1B0DD038" w14:textId="77777777" w:rsidR="00E15F46" w:rsidRPr="001344E3" w:rsidRDefault="00E15F46" w:rsidP="00E15F46">
            <w:pPr>
              <w:pStyle w:val="TAL"/>
              <w:rPr>
                <w:rFonts w:cs="Arial"/>
                <w:szCs w:val="18"/>
              </w:rPr>
            </w:pPr>
            <w:r w:rsidRPr="001344E3">
              <w:rPr>
                <w:rFonts w:cs="Arial"/>
                <w:szCs w:val="18"/>
              </w:rPr>
              <w:t>Optional with capability signalling</w:t>
            </w:r>
          </w:p>
          <w:p w14:paraId="7BF9B5AE" w14:textId="77777777" w:rsidR="00E15F46" w:rsidRPr="001344E3" w:rsidRDefault="00E15F46" w:rsidP="00E15F46">
            <w:pPr>
              <w:pStyle w:val="TAL"/>
              <w:rPr>
                <w:rFonts w:eastAsia="MS Mincho" w:cs="Arial"/>
                <w:szCs w:val="18"/>
              </w:rPr>
            </w:pPr>
          </w:p>
          <w:p w14:paraId="35BBBD09" w14:textId="77777777" w:rsidR="00E15F46" w:rsidRPr="001344E3" w:rsidRDefault="00E15F46" w:rsidP="00E15F46">
            <w:pPr>
              <w:pStyle w:val="TAL"/>
              <w:rPr>
                <w:rFonts w:cs="Arial"/>
                <w:szCs w:val="18"/>
              </w:rPr>
            </w:pPr>
            <w:r w:rsidRPr="001344E3">
              <w:rPr>
                <w:rFonts w:eastAsia="MS Mincho" w:cs="Arial"/>
                <w:szCs w:val="18"/>
              </w:rPr>
              <w:t>Component 1:</w:t>
            </w:r>
            <w:r w:rsidRPr="001344E3">
              <w:rPr>
                <w:rFonts w:cs="Arial"/>
                <w:szCs w:val="18"/>
              </w:rPr>
              <w:t>{2, 3, 4, 5, 6}</w:t>
            </w:r>
          </w:p>
          <w:p w14:paraId="7E4FE09A" w14:textId="77777777" w:rsidR="00E15F46" w:rsidRPr="001344E3" w:rsidRDefault="00E15F46" w:rsidP="00E15F46">
            <w:pPr>
              <w:pStyle w:val="TAL"/>
              <w:rPr>
                <w:rFonts w:eastAsia="MS Mincho" w:cs="Arial"/>
                <w:szCs w:val="18"/>
              </w:rPr>
            </w:pPr>
          </w:p>
          <w:p w14:paraId="59686815" w14:textId="77777777" w:rsidR="00E15F46" w:rsidRPr="001344E3" w:rsidRDefault="00E15F46" w:rsidP="00E15F46">
            <w:pPr>
              <w:pStyle w:val="TAL"/>
              <w:rPr>
                <w:rFonts w:eastAsia="MS Mincho" w:cs="Arial"/>
                <w:szCs w:val="18"/>
              </w:rPr>
            </w:pPr>
            <w:r w:rsidRPr="001344E3">
              <w:rPr>
                <w:rFonts w:eastAsia="MS Mincho" w:cs="Arial"/>
                <w:szCs w:val="18"/>
              </w:rPr>
              <w:t>Component 2: {1, 2, 3}</w:t>
            </w:r>
          </w:p>
        </w:tc>
      </w:tr>
      <w:tr w:rsidR="00A94125" w:rsidRPr="001344E3" w14:paraId="661EBD3D" w14:textId="77777777" w:rsidTr="00E15F46">
        <w:trPr>
          <w:trHeight w:val="20"/>
        </w:trPr>
        <w:tc>
          <w:tcPr>
            <w:tcW w:w="1130" w:type="dxa"/>
          </w:tcPr>
          <w:p w14:paraId="32AEF40E" w14:textId="77777777" w:rsidR="00E15F46" w:rsidRPr="001344E3" w:rsidRDefault="00E15F46" w:rsidP="00E15F46">
            <w:pPr>
              <w:pStyle w:val="TAL"/>
              <w:rPr>
                <w:rFonts w:cs="Arial"/>
                <w:szCs w:val="18"/>
              </w:rPr>
            </w:pPr>
          </w:p>
        </w:tc>
        <w:tc>
          <w:tcPr>
            <w:tcW w:w="710" w:type="dxa"/>
            <w:hideMark/>
          </w:tcPr>
          <w:p w14:paraId="7CD5937A" w14:textId="77777777" w:rsidR="00E15F46" w:rsidRPr="001344E3" w:rsidRDefault="00E15F46" w:rsidP="00E15F46">
            <w:pPr>
              <w:pStyle w:val="TAL"/>
              <w:rPr>
                <w:rFonts w:cs="Arial"/>
                <w:szCs w:val="18"/>
              </w:rPr>
            </w:pPr>
            <w:r w:rsidRPr="001344E3">
              <w:rPr>
                <w:rFonts w:cs="Arial"/>
                <w:szCs w:val="18"/>
              </w:rPr>
              <w:t>14-1a</w:t>
            </w:r>
          </w:p>
        </w:tc>
        <w:tc>
          <w:tcPr>
            <w:tcW w:w="1559" w:type="dxa"/>
            <w:hideMark/>
          </w:tcPr>
          <w:p w14:paraId="288799B8" w14:textId="77777777" w:rsidR="00E15F46" w:rsidRPr="001344E3" w:rsidRDefault="00E15F46" w:rsidP="00E15F46">
            <w:pPr>
              <w:pStyle w:val="TAL"/>
              <w:rPr>
                <w:rFonts w:cs="Arial"/>
                <w:szCs w:val="18"/>
              </w:rPr>
            </w:pPr>
            <w:r w:rsidRPr="001344E3">
              <w:rPr>
                <w:rFonts w:cs="Arial"/>
                <w:szCs w:val="18"/>
              </w:rPr>
              <w:t>Two LTE-CRS overlapping rate matching patterns within a part of NR carrier using 15 kHz overlapping with a LTE carrier</w:t>
            </w:r>
          </w:p>
        </w:tc>
        <w:tc>
          <w:tcPr>
            <w:tcW w:w="3436" w:type="dxa"/>
          </w:tcPr>
          <w:p w14:paraId="68001461" w14:textId="1E3D4E63" w:rsidR="006C2333" w:rsidRPr="001344E3" w:rsidRDefault="006C2333" w:rsidP="006B7CC7">
            <w:pPr>
              <w:pStyle w:val="TAL"/>
              <w:overflowPunct/>
              <w:autoSpaceDE/>
              <w:autoSpaceDN/>
              <w:adjustRightInd/>
              <w:ind w:left="316" w:hanging="316"/>
              <w:textAlignment w:val="auto"/>
              <w:rPr>
                <w:rFonts w:cs="Arial"/>
                <w:szCs w:val="18"/>
              </w:rPr>
            </w:pPr>
            <w:r w:rsidRPr="001344E3">
              <w:rPr>
                <w:rFonts w:cs="Arial"/>
                <w:szCs w:val="18"/>
              </w:rPr>
              <w:t>1.</w:t>
            </w:r>
            <w:r w:rsidRPr="001344E3">
              <w:rPr>
                <w:rFonts w:cs="Arial"/>
                <w:szCs w:val="18"/>
              </w:rPr>
              <w:tab/>
              <w:t>Support of two LTE-CRS overlapping rate matching patterns within a part of NR carrier using 15 kHz SCS overlapping with a LTE carrier</w:t>
            </w:r>
          </w:p>
          <w:p w14:paraId="7520FEFC" w14:textId="0A9D2D0D" w:rsidR="00E15F46" w:rsidRPr="001344E3" w:rsidRDefault="00E15F46" w:rsidP="006B7CC7">
            <w:pPr>
              <w:pStyle w:val="TAL"/>
              <w:overflowPunct/>
              <w:autoSpaceDE/>
              <w:autoSpaceDN/>
              <w:adjustRightInd/>
              <w:textAlignment w:val="auto"/>
              <w:rPr>
                <w:rFonts w:cs="Arial"/>
                <w:szCs w:val="18"/>
              </w:rPr>
            </w:pPr>
          </w:p>
        </w:tc>
        <w:tc>
          <w:tcPr>
            <w:tcW w:w="1350" w:type="dxa"/>
            <w:hideMark/>
          </w:tcPr>
          <w:p w14:paraId="0DE2ECE8" w14:textId="77777777" w:rsidR="00E15F46" w:rsidRPr="001344E3" w:rsidRDefault="00E15F46" w:rsidP="00E15F46">
            <w:pPr>
              <w:pStyle w:val="TAL"/>
              <w:rPr>
                <w:rFonts w:cs="Arial"/>
                <w:szCs w:val="18"/>
              </w:rPr>
            </w:pPr>
            <w:r w:rsidRPr="001344E3">
              <w:rPr>
                <w:rFonts w:cs="Arial"/>
                <w:szCs w:val="18"/>
              </w:rPr>
              <w:t xml:space="preserve">14-1 </w:t>
            </w:r>
          </w:p>
        </w:tc>
        <w:tc>
          <w:tcPr>
            <w:tcW w:w="3060" w:type="dxa"/>
          </w:tcPr>
          <w:p w14:paraId="09AA7477" w14:textId="6A2FF940" w:rsidR="00E15F46" w:rsidRPr="001344E3" w:rsidRDefault="00E15F46" w:rsidP="006B7CC7">
            <w:pPr>
              <w:rPr>
                <w:rFonts w:cs="Arial"/>
                <w:i/>
                <w:iCs/>
                <w:szCs w:val="18"/>
              </w:rPr>
            </w:pPr>
            <w:r w:rsidRPr="001344E3">
              <w:rPr>
                <w:rFonts w:ascii="Arial" w:hAnsi="Arial" w:cs="Arial"/>
                <w:i/>
                <w:iCs/>
                <w:sz w:val="18"/>
                <w:szCs w:val="18"/>
              </w:rPr>
              <w:t>overlapRateMatchingEUTRA-CRS-r16</w:t>
            </w:r>
          </w:p>
        </w:tc>
        <w:tc>
          <w:tcPr>
            <w:tcW w:w="2610" w:type="dxa"/>
          </w:tcPr>
          <w:p w14:paraId="76503FC9" w14:textId="0942FEA7" w:rsidR="00E15F46" w:rsidRPr="001344E3" w:rsidRDefault="00E15F46" w:rsidP="006B7CC7">
            <w:pPr>
              <w:rPr>
                <w:rFonts w:cs="Arial"/>
                <w:i/>
                <w:iCs/>
                <w:szCs w:val="18"/>
              </w:rPr>
            </w:pPr>
            <w:r w:rsidRPr="001344E3">
              <w:rPr>
                <w:rFonts w:ascii="Arial" w:hAnsi="Arial" w:cs="Arial"/>
                <w:i/>
                <w:iCs/>
                <w:sz w:val="18"/>
                <w:szCs w:val="18"/>
              </w:rPr>
              <w:t>BandNR</w:t>
            </w:r>
          </w:p>
        </w:tc>
        <w:tc>
          <w:tcPr>
            <w:tcW w:w="1530" w:type="dxa"/>
            <w:hideMark/>
          </w:tcPr>
          <w:p w14:paraId="7FAC0B82" w14:textId="77777777" w:rsidR="00E15F46" w:rsidRPr="001344E3" w:rsidRDefault="00E15F46" w:rsidP="00E15F46">
            <w:pPr>
              <w:pStyle w:val="TAL"/>
              <w:rPr>
                <w:rFonts w:cs="Arial"/>
                <w:szCs w:val="18"/>
              </w:rPr>
            </w:pPr>
            <w:r w:rsidRPr="001344E3">
              <w:rPr>
                <w:rFonts w:cs="Arial"/>
                <w:szCs w:val="18"/>
              </w:rPr>
              <w:t>n/a</w:t>
            </w:r>
          </w:p>
        </w:tc>
        <w:tc>
          <w:tcPr>
            <w:tcW w:w="1620" w:type="dxa"/>
            <w:hideMark/>
          </w:tcPr>
          <w:p w14:paraId="0642866C" w14:textId="77777777" w:rsidR="00E15F46" w:rsidRPr="001344E3" w:rsidRDefault="00E15F46" w:rsidP="00E15F46">
            <w:pPr>
              <w:pStyle w:val="TAL"/>
              <w:rPr>
                <w:rFonts w:cs="Arial"/>
                <w:szCs w:val="18"/>
              </w:rPr>
            </w:pPr>
            <w:r w:rsidRPr="001344E3">
              <w:rPr>
                <w:rFonts w:cs="Arial"/>
                <w:szCs w:val="18"/>
              </w:rPr>
              <w:t>n/a (FR1 only)</w:t>
            </w:r>
          </w:p>
        </w:tc>
        <w:tc>
          <w:tcPr>
            <w:tcW w:w="2070" w:type="dxa"/>
          </w:tcPr>
          <w:p w14:paraId="412B8B04" w14:textId="77777777" w:rsidR="00E15F46" w:rsidRPr="001344E3" w:rsidRDefault="00E15F46" w:rsidP="00E15F46">
            <w:pPr>
              <w:pStyle w:val="TAL"/>
              <w:rPr>
                <w:rFonts w:cs="Arial"/>
                <w:szCs w:val="18"/>
              </w:rPr>
            </w:pPr>
            <w:r w:rsidRPr="001344E3">
              <w:rPr>
                <w:rFonts w:cs="Arial"/>
                <w:szCs w:val="18"/>
              </w:rPr>
              <w:t>For DSS</w:t>
            </w:r>
          </w:p>
          <w:p w14:paraId="3E80F19E" w14:textId="77777777" w:rsidR="00E15F46" w:rsidRPr="001344E3" w:rsidRDefault="00E15F46" w:rsidP="00E15F46">
            <w:pPr>
              <w:pStyle w:val="TAL"/>
              <w:rPr>
                <w:rFonts w:cs="Arial"/>
                <w:szCs w:val="18"/>
              </w:rPr>
            </w:pPr>
          </w:p>
          <w:p w14:paraId="73C21A14" w14:textId="77777777" w:rsidR="00E15F46" w:rsidRPr="001344E3" w:rsidRDefault="00E15F46" w:rsidP="00E15F46">
            <w:pPr>
              <w:pStyle w:val="TAL"/>
              <w:rPr>
                <w:rFonts w:cs="Arial"/>
                <w:szCs w:val="18"/>
              </w:rPr>
            </w:pPr>
            <w:r w:rsidRPr="001344E3">
              <w:rPr>
                <w:rFonts w:cs="Arial"/>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1980" w:type="dxa"/>
          </w:tcPr>
          <w:p w14:paraId="786F6FBE"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770BF946" w14:textId="77777777" w:rsidTr="00E15F46">
        <w:trPr>
          <w:trHeight w:val="20"/>
        </w:trPr>
        <w:tc>
          <w:tcPr>
            <w:tcW w:w="1130" w:type="dxa"/>
          </w:tcPr>
          <w:p w14:paraId="444EB8AF" w14:textId="77777777" w:rsidR="00E15F46" w:rsidRPr="001344E3" w:rsidRDefault="00E15F46" w:rsidP="00E15F46">
            <w:pPr>
              <w:pStyle w:val="TAL"/>
              <w:rPr>
                <w:rFonts w:cs="Arial"/>
                <w:szCs w:val="18"/>
              </w:rPr>
            </w:pPr>
          </w:p>
        </w:tc>
        <w:tc>
          <w:tcPr>
            <w:tcW w:w="710" w:type="dxa"/>
            <w:hideMark/>
          </w:tcPr>
          <w:p w14:paraId="1B0FDE27" w14:textId="77777777" w:rsidR="00E15F46" w:rsidRPr="001344E3" w:rsidRDefault="00E15F46" w:rsidP="00E15F46">
            <w:pPr>
              <w:pStyle w:val="TAL"/>
              <w:rPr>
                <w:rFonts w:cs="Arial"/>
                <w:szCs w:val="18"/>
              </w:rPr>
            </w:pPr>
            <w:r w:rsidRPr="001344E3">
              <w:rPr>
                <w:rFonts w:cs="Arial"/>
                <w:szCs w:val="18"/>
              </w:rPr>
              <w:t>14-2</w:t>
            </w:r>
          </w:p>
        </w:tc>
        <w:tc>
          <w:tcPr>
            <w:tcW w:w="1559" w:type="dxa"/>
            <w:hideMark/>
          </w:tcPr>
          <w:p w14:paraId="4ACA4A12" w14:textId="77777777" w:rsidR="00E15F46" w:rsidRPr="001344E3" w:rsidRDefault="00E15F46" w:rsidP="00E15F46">
            <w:pPr>
              <w:pStyle w:val="TAL"/>
              <w:rPr>
                <w:rFonts w:cs="Arial"/>
                <w:szCs w:val="18"/>
              </w:rPr>
            </w:pPr>
            <w:r w:rsidRPr="001344E3">
              <w:rPr>
                <w:rFonts w:cs="Arial"/>
                <w:szCs w:val="18"/>
              </w:rPr>
              <w:t>PDSCH Type B mapping of length 9 and 10 OFDM symbols</w:t>
            </w:r>
          </w:p>
        </w:tc>
        <w:tc>
          <w:tcPr>
            <w:tcW w:w="3436" w:type="dxa"/>
          </w:tcPr>
          <w:p w14:paraId="666496DB" w14:textId="600BCEC9" w:rsidR="006C2333" w:rsidRPr="001344E3" w:rsidRDefault="006C2333" w:rsidP="006C2333">
            <w:pPr>
              <w:pStyle w:val="TAL"/>
              <w:overflowPunct/>
              <w:autoSpaceDE/>
              <w:autoSpaceDN/>
              <w:adjustRightInd/>
              <w:ind w:left="360" w:hanging="328"/>
              <w:textAlignment w:val="auto"/>
              <w:rPr>
                <w:rFonts w:cs="Arial"/>
                <w:szCs w:val="18"/>
              </w:rPr>
            </w:pPr>
            <w:r w:rsidRPr="001344E3">
              <w:rPr>
                <w:rFonts w:cs="Arial"/>
                <w:szCs w:val="18"/>
              </w:rPr>
              <w:t>1.</w:t>
            </w:r>
            <w:r w:rsidRPr="001344E3">
              <w:rPr>
                <w:rFonts w:cs="Arial"/>
                <w:szCs w:val="18"/>
              </w:rPr>
              <w:tab/>
            </w:r>
            <w:r w:rsidR="00E15F46" w:rsidRPr="001344E3">
              <w:rPr>
                <w:rFonts w:cs="Arial"/>
                <w:szCs w:val="18"/>
              </w:rPr>
              <w:t>support of PDSCH Type B scheduling of length 9 and 10 OFDM symbols</w:t>
            </w:r>
          </w:p>
          <w:p w14:paraId="4CF662B3" w14:textId="0D34BE04" w:rsidR="006C2333" w:rsidRPr="001344E3" w:rsidRDefault="006C2333" w:rsidP="006C2333">
            <w:pPr>
              <w:pStyle w:val="TAL"/>
              <w:overflowPunct/>
              <w:autoSpaceDE/>
              <w:autoSpaceDN/>
              <w:adjustRightInd/>
              <w:ind w:left="360" w:hanging="328"/>
              <w:textAlignment w:val="auto"/>
              <w:rPr>
                <w:rFonts w:cs="Arial"/>
                <w:szCs w:val="18"/>
              </w:rPr>
            </w:pPr>
            <w:r w:rsidRPr="001344E3">
              <w:rPr>
                <w:rFonts w:cs="Arial"/>
                <w:szCs w:val="18"/>
              </w:rPr>
              <w:t>2.</w:t>
            </w:r>
            <w:r w:rsidRPr="001344E3">
              <w:rPr>
                <w:rFonts w:cs="Arial"/>
                <w:szCs w:val="18"/>
              </w:rPr>
              <w:tab/>
              <w:t>support of DMRS shift for length-10 symbols</w:t>
            </w:r>
          </w:p>
          <w:p w14:paraId="060230C9" w14:textId="77C8576A" w:rsidR="006C2333" w:rsidRPr="001344E3" w:rsidRDefault="006C2333" w:rsidP="006B7CC7">
            <w:pPr>
              <w:pStyle w:val="TAL"/>
              <w:overflowPunct/>
              <w:autoSpaceDE/>
              <w:autoSpaceDN/>
              <w:adjustRightInd/>
              <w:ind w:left="32"/>
              <w:textAlignment w:val="auto"/>
              <w:rPr>
                <w:rFonts w:cs="Arial"/>
                <w:szCs w:val="18"/>
              </w:rPr>
            </w:pPr>
          </w:p>
        </w:tc>
        <w:tc>
          <w:tcPr>
            <w:tcW w:w="1350" w:type="dxa"/>
            <w:hideMark/>
          </w:tcPr>
          <w:p w14:paraId="1D163DED" w14:textId="77777777" w:rsidR="00E15F46" w:rsidRPr="001344E3" w:rsidRDefault="00E15F46" w:rsidP="00E15F46">
            <w:pPr>
              <w:pStyle w:val="TAL"/>
              <w:rPr>
                <w:rFonts w:cs="Arial"/>
                <w:szCs w:val="18"/>
              </w:rPr>
            </w:pPr>
            <w:r w:rsidRPr="001344E3">
              <w:rPr>
                <w:rFonts w:cs="Arial"/>
                <w:szCs w:val="18"/>
              </w:rPr>
              <w:t xml:space="preserve">5-6a (PDSCH mapping type B) </w:t>
            </w:r>
          </w:p>
        </w:tc>
        <w:tc>
          <w:tcPr>
            <w:tcW w:w="3060" w:type="dxa"/>
          </w:tcPr>
          <w:p w14:paraId="6C604A41" w14:textId="211AB583" w:rsidR="00E15F46" w:rsidRPr="001344E3" w:rsidRDefault="00E15F46" w:rsidP="006B7CC7">
            <w:pPr>
              <w:rPr>
                <w:rFonts w:cs="Arial"/>
                <w:i/>
                <w:iCs/>
                <w:szCs w:val="18"/>
              </w:rPr>
            </w:pPr>
            <w:r w:rsidRPr="001344E3">
              <w:rPr>
                <w:rFonts w:ascii="Arial" w:hAnsi="Arial" w:cs="Arial"/>
                <w:i/>
                <w:iCs/>
                <w:sz w:val="18"/>
                <w:szCs w:val="18"/>
              </w:rPr>
              <w:t>pdsch-MappingTypeB-Alt-r16</w:t>
            </w:r>
          </w:p>
        </w:tc>
        <w:tc>
          <w:tcPr>
            <w:tcW w:w="2610" w:type="dxa"/>
          </w:tcPr>
          <w:p w14:paraId="374E5FF3" w14:textId="044FECFB" w:rsidR="00E15F46" w:rsidRPr="001344E3" w:rsidRDefault="00E15F46" w:rsidP="006B7CC7">
            <w:pPr>
              <w:rPr>
                <w:rFonts w:cs="Arial"/>
                <w:i/>
                <w:iCs/>
                <w:szCs w:val="18"/>
              </w:rPr>
            </w:pPr>
            <w:r w:rsidRPr="001344E3">
              <w:rPr>
                <w:rFonts w:ascii="Arial" w:hAnsi="Arial" w:cs="Arial"/>
                <w:i/>
                <w:iCs/>
                <w:sz w:val="18"/>
                <w:szCs w:val="18"/>
              </w:rPr>
              <w:t>BandNR</w:t>
            </w:r>
          </w:p>
        </w:tc>
        <w:tc>
          <w:tcPr>
            <w:tcW w:w="1530" w:type="dxa"/>
            <w:hideMark/>
          </w:tcPr>
          <w:p w14:paraId="54C3B728" w14:textId="77777777" w:rsidR="00E15F46" w:rsidRPr="001344E3" w:rsidRDefault="00E15F46" w:rsidP="00E15F46">
            <w:pPr>
              <w:pStyle w:val="TAL"/>
              <w:rPr>
                <w:rFonts w:cs="Arial"/>
                <w:szCs w:val="18"/>
              </w:rPr>
            </w:pPr>
            <w:r w:rsidRPr="001344E3">
              <w:rPr>
                <w:rFonts w:cs="Arial"/>
                <w:szCs w:val="18"/>
              </w:rPr>
              <w:t>n/a</w:t>
            </w:r>
          </w:p>
        </w:tc>
        <w:tc>
          <w:tcPr>
            <w:tcW w:w="1620" w:type="dxa"/>
            <w:hideMark/>
          </w:tcPr>
          <w:p w14:paraId="7356571D" w14:textId="77777777" w:rsidR="00E15F46" w:rsidRPr="001344E3" w:rsidRDefault="00E15F46" w:rsidP="00E15F46">
            <w:pPr>
              <w:pStyle w:val="TAL"/>
              <w:rPr>
                <w:rFonts w:cs="Arial"/>
                <w:szCs w:val="18"/>
              </w:rPr>
            </w:pPr>
            <w:r w:rsidRPr="001344E3">
              <w:rPr>
                <w:rFonts w:cs="Arial"/>
                <w:szCs w:val="18"/>
              </w:rPr>
              <w:t>n/a (FR1 only)</w:t>
            </w:r>
          </w:p>
        </w:tc>
        <w:tc>
          <w:tcPr>
            <w:tcW w:w="2070" w:type="dxa"/>
          </w:tcPr>
          <w:p w14:paraId="5258EEB7" w14:textId="77777777" w:rsidR="00E15F46" w:rsidRPr="001344E3" w:rsidRDefault="00E15F46" w:rsidP="00E15F46">
            <w:pPr>
              <w:pStyle w:val="TAL"/>
              <w:rPr>
                <w:rFonts w:cs="Arial"/>
                <w:szCs w:val="18"/>
              </w:rPr>
            </w:pPr>
            <w:r w:rsidRPr="001344E3">
              <w:rPr>
                <w:rFonts w:cs="Arial"/>
                <w:szCs w:val="18"/>
              </w:rPr>
              <w:t>For DSS</w:t>
            </w:r>
          </w:p>
          <w:p w14:paraId="38CAD3FF" w14:textId="77777777" w:rsidR="00E15F46" w:rsidRPr="001344E3" w:rsidRDefault="00E15F46" w:rsidP="00E15F46">
            <w:pPr>
              <w:pStyle w:val="TAL"/>
              <w:rPr>
                <w:rFonts w:cs="Arial"/>
                <w:szCs w:val="18"/>
              </w:rPr>
            </w:pPr>
          </w:p>
          <w:p w14:paraId="5833BE98" w14:textId="77777777" w:rsidR="00E15F46" w:rsidRPr="001344E3" w:rsidRDefault="00E15F46" w:rsidP="00E15F46">
            <w:pPr>
              <w:pStyle w:val="TAL"/>
              <w:rPr>
                <w:rFonts w:cs="Arial"/>
                <w:szCs w:val="18"/>
              </w:rPr>
            </w:pPr>
            <w:r w:rsidRPr="001344E3">
              <w:rPr>
                <w:rFonts w:cs="Arial"/>
                <w:szCs w:val="18"/>
              </w:rPr>
              <w:t>FG10-8 covers PDSCH type B mapping without DMRS shift due to CRS collision.</w:t>
            </w:r>
          </w:p>
        </w:tc>
        <w:tc>
          <w:tcPr>
            <w:tcW w:w="1980" w:type="dxa"/>
          </w:tcPr>
          <w:p w14:paraId="5423A8B5"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38D7DF18" w14:textId="77777777" w:rsidTr="00E15F46">
        <w:trPr>
          <w:trHeight w:val="20"/>
        </w:trPr>
        <w:tc>
          <w:tcPr>
            <w:tcW w:w="1130" w:type="dxa"/>
          </w:tcPr>
          <w:p w14:paraId="2166E43F" w14:textId="77777777" w:rsidR="00E15F46" w:rsidRPr="001344E3" w:rsidRDefault="00E15F46" w:rsidP="00E15F46">
            <w:pPr>
              <w:pStyle w:val="TAL"/>
              <w:rPr>
                <w:rFonts w:cs="Arial"/>
                <w:szCs w:val="18"/>
              </w:rPr>
            </w:pPr>
          </w:p>
        </w:tc>
        <w:tc>
          <w:tcPr>
            <w:tcW w:w="710" w:type="dxa"/>
            <w:hideMark/>
          </w:tcPr>
          <w:p w14:paraId="034F1B6F" w14:textId="77777777" w:rsidR="00E15F46" w:rsidRPr="001344E3" w:rsidRDefault="00E15F46" w:rsidP="00E15F46">
            <w:pPr>
              <w:pStyle w:val="TAL"/>
              <w:rPr>
                <w:rFonts w:cs="Arial"/>
                <w:szCs w:val="18"/>
              </w:rPr>
            </w:pPr>
            <w:r w:rsidRPr="001344E3">
              <w:rPr>
                <w:rFonts w:cs="Arial"/>
                <w:szCs w:val="18"/>
              </w:rPr>
              <w:t>14-3</w:t>
            </w:r>
          </w:p>
        </w:tc>
        <w:tc>
          <w:tcPr>
            <w:tcW w:w="1559" w:type="dxa"/>
            <w:hideMark/>
          </w:tcPr>
          <w:p w14:paraId="0CDC1CF0" w14:textId="77777777" w:rsidR="00E15F46" w:rsidRPr="001344E3" w:rsidRDefault="00E15F46" w:rsidP="00E15F46">
            <w:pPr>
              <w:pStyle w:val="TAL"/>
              <w:rPr>
                <w:rFonts w:cs="Arial"/>
                <w:szCs w:val="18"/>
              </w:rPr>
            </w:pPr>
            <w:r w:rsidRPr="001344E3">
              <w:rPr>
                <w:rFonts w:cs="Arial"/>
                <w:szCs w:val="18"/>
              </w:rPr>
              <w:t>One slot periodic TRS configuration for FR1</w:t>
            </w:r>
          </w:p>
        </w:tc>
        <w:tc>
          <w:tcPr>
            <w:tcW w:w="3436" w:type="dxa"/>
          </w:tcPr>
          <w:p w14:paraId="5C772A4E" w14:textId="37149F9B" w:rsidR="006C2333" w:rsidRPr="001344E3" w:rsidRDefault="006C2333" w:rsidP="006B7CC7">
            <w:pPr>
              <w:pStyle w:val="TAL"/>
              <w:overflowPunct/>
              <w:autoSpaceDE/>
              <w:autoSpaceDN/>
              <w:adjustRightInd/>
              <w:ind w:left="316" w:hanging="316"/>
              <w:textAlignment w:val="auto"/>
              <w:rPr>
                <w:rFonts w:cs="Arial"/>
                <w:szCs w:val="18"/>
              </w:rPr>
            </w:pPr>
            <w:r w:rsidRPr="001344E3">
              <w:rPr>
                <w:rFonts w:cs="Arial"/>
                <w:szCs w:val="18"/>
              </w:rPr>
              <w:t>1.</w:t>
            </w:r>
            <w:r w:rsidRPr="001344E3">
              <w:rPr>
                <w:rFonts w:cs="Arial"/>
                <w:szCs w:val="18"/>
              </w:rPr>
              <w:tab/>
              <w:t>UE can be configured with one-slot periodic TRS configuration only when no two consecutive slots are indicated as downlink slots by tdd-UL-DL-ConfigurationCommon or tdd-UL-DL-ConfigDedicated</w:t>
            </w:r>
          </w:p>
          <w:p w14:paraId="734ECBB9" w14:textId="4AE6736A" w:rsidR="00E15F46" w:rsidRPr="001344E3" w:rsidRDefault="00E15F46" w:rsidP="006B7CC7">
            <w:pPr>
              <w:pStyle w:val="TAL"/>
              <w:overflowPunct/>
              <w:autoSpaceDE/>
              <w:autoSpaceDN/>
              <w:adjustRightInd/>
              <w:textAlignment w:val="auto"/>
              <w:rPr>
                <w:rFonts w:cs="Arial"/>
                <w:szCs w:val="18"/>
              </w:rPr>
            </w:pPr>
          </w:p>
        </w:tc>
        <w:tc>
          <w:tcPr>
            <w:tcW w:w="1350" w:type="dxa"/>
            <w:hideMark/>
          </w:tcPr>
          <w:p w14:paraId="30EA734E" w14:textId="77777777" w:rsidR="00E15F46" w:rsidRPr="001344E3" w:rsidRDefault="00E15F46" w:rsidP="00E15F46">
            <w:pPr>
              <w:pStyle w:val="TAL"/>
              <w:rPr>
                <w:rFonts w:cs="Arial"/>
                <w:szCs w:val="18"/>
              </w:rPr>
            </w:pPr>
            <w:r w:rsidRPr="001344E3">
              <w:rPr>
                <w:rFonts w:cs="Arial"/>
                <w:szCs w:val="18"/>
              </w:rPr>
              <w:t>2-51 (CSI-RS for tracking)</w:t>
            </w:r>
          </w:p>
        </w:tc>
        <w:tc>
          <w:tcPr>
            <w:tcW w:w="3060" w:type="dxa"/>
          </w:tcPr>
          <w:p w14:paraId="63AE7A6E" w14:textId="08E3AAC3" w:rsidR="00E15F46" w:rsidRPr="001344E3" w:rsidRDefault="00E15F46" w:rsidP="006B7CC7">
            <w:pPr>
              <w:rPr>
                <w:rFonts w:cs="Arial"/>
                <w:i/>
                <w:iCs/>
                <w:szCs w:val="18"/>
              </w:rPr>
            </w:pPr>
            <w:r w:rsidRPr="001344E3">
              <w:rPr>
                <w:rFonts w:ascii="Arial" w:hAnsi="Arial" w:cs="Arial"/>
                <w:i/>
                <w:iCs/>
                <w:sz w:val="18"/>
                <w:szCs w:val="18"/>
              </w:rPr>
              <w:t>oneSlotPeriodicTRS-r16</w:t>
            </w:r>
          </w:p>
        </w:tc>
        <w:tc>
          <w:tcPr>
            <w:tcW w:w="2610" w:type="dxa"/>
          </w:tcPr>
          <w:p w14:paraId="6E553D88" w14:textId="18B21EAF" w:rsidR="00E15F46" w:rsidRPr="001344E3" w:rsidRDefault="00E15F46" w:rsidP="006B7CC7">
            <w:pPr>
              <w:rPr>
                <w:rFonts w:cs="Arial"/>
                <w:i/>
                <w:iCs/>
                <w:szCs w:val="18"/>
              </w:rPr>
            </w:pPr>
            <w:r w:rsidRPr="001344E3">
              <w:rPr>
                <w:rFonts w:ascii="Arial" w:hAnsi="Arial" w:cs="Arial"/>
                <w:i/>
                <w:iCs/>
                <w:sz w:val="18"/>
                <w:szCs w:val="18"/>
              </w:rPr>
              <w:t>BandNR</w:t>
            </w:r>
          </w:p>
        </w:tc>
        <w:tc>
          <w:tcPr>
            <w:tcW w:w="1530" w:type="dxa"/>
            <w:hideMark/>
          </w:tcPr>
          <w:p w14:paraId="572682D1" w14:textId="77777777" w:rsidR="00E15F46" w:rsidRPr="001344E3" w:rsidRDefault="00E15F46" w:rsidP="00E15F46">
            <w:pPr>
              <w:pStyle w:val="TAL"/>
              <w:rPr>
                <w:rFonts w:cs="Arial"/>
                <w:szCs w:val="18"/>
              </w:rPr>
            </w:pPr>
            <w:r w:rsidRPr="001344E3">
              <w:rPr>
                <w:rFonts w:cs="Arial"/>
                <w:szCs w:val="18"/>
              </w:rPr>
              <w:t>n/a (TDD only)</w:t>
            </w:r>
          </w:p>
        </w:tc>
        <w:tc>
          <w:tcPr>
            <w:tcW w:w="1620" w:type="dxa"/>
            <w:hideMark/>
          </w:tcPr>
          <w:p w14:paraId="7B7561DD" w14:textId="77777777" w:rsidR="00E15F46" w:rsidRPr="001344E3" w:rsidRDefault="00E15F46" w:rsidP="00E15F46">
            <w:pPr>
              <w:pStyle w:val="TAL"/>
              <w:rPr>
                <w:rFonts w:cs="Arial"/>
                <w:szCs w:val="18"/>
              </w:rPr>
            </w:pPr>
            <w:r w:rsidRPr="001344E3">
              <w:rPr>
                <w:rFonts w:cs="Arial"/>
                <w:szCs w:val="18"/>
              </w:rPr>
              <w:t>n/a (FR1 only)</w:t>
            </w:r>
          </w:p>
        </w:tc>
        <w:tc>
          <w:tcPr>
            <w:tcW w:w="2070" w:type="dxa"/>
          </w:tcPr>
          <w:p w14:paraId="61386899" w14:textId="77777777" w:rsidR="00E15F46" w:rsidRPr="001344E3" w:rsidRDefault="00E15F46" w:rsidP="00E15F46">
            <w:pPr>
              <w:pStyle w:val="TAL"/>
              <w:rPr>
                <w:rFonts w:cs="Arial"/>
                <w:szCs w:val="18"/>
              </w:rPr>
            </w:pPr>
            <w:r w:rsidRPr="001344E3">
              <w:rPr>
                <w:rFonts w:cs="Arial"/>
                <w:szCs w:val="18"/>
              </w:rPr>
              <w:t>UE can be configured with one-slot periodic TRS configuration only when no two consecutive slots are indicated as downlink slots by tdd-UL-DL-ConfigurationCommon or tdd-UL-DL-ConfigDedicated.</w:t>
            </w:r>
          </w:p>
          <w:p w14:paraId="4C11A599" w14:textId="77777777" w:rsidR="00E15F46" w:rsidRPr="001344E3" w:rsidRDefault="00E15F46" w:rsidP="00E15F46">
            <w:pPr>
              <w:pStyle w:val="TAL"/>
              <w:rPr>
                <w:rFonts w:cs="Arial"/>
                <w:szCs w:val="18"/>
              </w:rPr>
            </w:pPr>
          </w:p>
          <w:p w14:paraId="5C0ACDA0" w14:textId="77777777" w:rsidR="00E15F46" w:rsidRPr="001344E3" w:rsidRDefault="00E15F46" w:rsidP="00E15F46">
            <w:pPr>
              <w:pStyle w:val="TAL"/>
              <w:rPr>
                <w:rFonts w:cs="Arial"/>
                <w:szCs w:val="18"/>
              </w:rPr>
            </w:pPr>
            <w:r w:rsidRPr="001344E3">
              <w:rPr>
                <w:rFonts w:cs="Arial"/>
                <w:szCs w:val="18"/>
              </w:rPr>
              <w:t>This FG is not also applicable for the case that all slots are indicated as flexible</w:t>
            </w:r>
            <w:r w:rsidRPr="001344E3" w:rsidDel="00E251BC">
              <w:rPr>
                <w:rFonts w:cs="Arial"/>
                <w:szCs w:val="18"/>
              </w:rPr>
              <w:t xml:space="preserve"> </w:t>
            </w:r>
          </w:p>
        </w:tc>
        <w:tc>
          <w:tcPr>
            <w:tcW w:w="1980" w:type="dxa"/>
          </w:tcPr>
          <w:p w14:paraId="257F544F" w14:textId="77777777" w:rsidR="00E15F46" w:rsidRPr="001344E3" w:rsidRDefault="00E15F46" w:rsidP="00E15F46">
            <w:pPr>
              <w:pStyle w:val="TAL"/>
              <w:rPr>
                <w:rFonts w:cs="Arial"/>
                <w:szCs w:val="18"/>
              </w:rPr>
            </w:pPr>
            <w:r w:rsidRPr="001344E3">
              <w:rPr>
                <w:rFonts w:cs="Arial"/>
                <w:szCs w:val="18"/>
              </w:rPr>
              <w:t>Optional with capability signalling</w:t>
            </w:r>
          </w:p>
          <w:p w14:paraId="20D224BB" w14:textId="77777777" w:rsidR="00E15F46" w:rsidRPr="001344E3" w:rsidRDefault="00E15F46" w:rsidP="00E15F46">
            <w:pPr>
              <w:pStyle w:val="TAL"/>
              <w:rPr>
                <w:rFonts w:cs="Arial"/>
                <w:szCs w:val="18"/>
              </w:rPr>
            </w:pPr>
          </w:p>
        </w:tc>
      </w:tr>
      <w:tr w:rsidR="00A94125" w:rsidRPr="001344E3" w14:paraId="5124ECD7" w14:textId="77777777" w:rsidTr="00E15F46">
        <w:trPr>
          <w:trHeight w:val="20"/>
        </w:trPr>
        <w:tc>
          <w:tcPr>
            <w:tcW w:w="1130" w:type="dxa"/>
          </w:tcPr>
          <w:p w14:paraId="4C96684C" w14:textId="77777777" w:rsidR="00E15F46" w:rsidRPr="001344E3" w:rsidRDefault="00E15F46" w:rsidP="00E15F46">
            <w:pPr>
              <w:pStyle w:val="TAL"/>
              <w:rPr>
                <w:rFonts w:cs="Arial"/>
                <w:szCs w:val="18"/>
              </w:rPr>
            </w:pPr>
          </w:p>
        </w:tc>
        <w:tc>
          <w:tcPr>
            <w:tcW w:w="710" w:type="dxa"/>
            <w:hideMark/>
          </w:tcPr>
          <w:p w14:paraId="412BF783" w14:textId="77777777" w:rsidR="00E15F46" w:rsidRPr="001344E3" w:rsidRDefault="00E15F46" w:rsidP="00E15F46">
            <w:pPr>
              <w:pStyle w:val="TAL"/>
              <w:rPr>
                <w:rFonts w:cs="Arial"/>
                <w:szCs w:val="18"/>
              </w:rPr>
            </w:pPr>
            <w:r w:rsidRPr="001344E3">
              <w:rPr>
                <w:rFonts w:cs="Arial"/>
                <w:szCs w:val="18"/>
              </w:rPr>
              <w:t>14-4</w:t>
            </w:r>
          </w:p>
        </w:tc>
        <w:tc>
          <w:tcPr>
            <w:tcW w:w="1559" w:type="dxa"/>
            <w:hideMark/>
          </w:tcPr>
          <w:p w14:paraId="4EC33681" w14:textId="77777777" w:rsidR="00E15F46" w:rsidRPr="001344E3" w:rsidRDefault="00E15F46" w:rsidP="00E15F46">
            <w:pPr>
              <w:pStyle w:val="TAL"/>
              <w:rPr>
                <w:rFonts w:cs="Arial"/>
                <w:szCs w:val="18"/>
              </w:rPr>
            </w:pPr>
            <w:r w:rsidRPr="001344E3">
              <w:rPr>
                <w:rFonts w:cs="Arial"/>
                <w:szCs w:val="18"/>
              </w:rPr>
              <w:t>SRS Tx switch with allowing downgrading configuration</w:t>
            </w:r>
          </w:p>
        </w:tc>
        <w:tc>
          <w:tcPr>
            <w:tcW w:w="3436" w:type="dxa"/>
          </w:tcPr>
          <w:p w14:paraId="7CA1E921" w14:textId="16861E32" w:rsidR="00E15F46" w:rsidRPr="001344E3" w:rsidRDefault="00A876A2" w:rsidP="00E15F46">
            <w:pPr>
              <w:pStyle w:val="TAL"/>
              <w:ind w:left="360" w:hanging="360"/>
              <w:rPr>
                <w:rFonts w:cs="Arial"/>
                <w:szCs w:val="18"/>
              </w:rPr>
            </w:pPr>
            <w:r w:rsidRPr="001344E3">
              <w:rPr>
                <w:rFonts w:cs="Arial"/>
                <w:szCs w:val="18"/>
              </w:rPr>
              <w:t>1)</w:t>
            </w:r>
            <w:r w:rsidRPr="001344E3">
              <w:rPr>
                <w:rFonts w:cs="Arial"/>
                <w:szCs w:val="18"/>
              </w:rPr>
              <w:tab/>
            </w:r>
            <w:r w:rsidR="00E15F46" w:rsidRPr="001344E3">
              <w:rPr>
                <w:rFonts w:cs="Arial"/>
                <w:szCs w:val="18"/>
              </w:rPr>
              <w:t>Support SRS Tx port switch</w:t>
            </w:r>
          </w:p>
        </w:tc>
        <w:tc>
          <w:tcPr>
            <w:tcW w:w="1350" w:type="dxa"/>
            <w:hideMark/>
          </w:tcPr>
          <w:p w14:paraId="6A798BF3" w14:textId="77777777" w:rsidR="00E15F46" w:rsidRPr="001344E3" w:rsidRDefault="00E15F46" w:rsidP="00E15F46">
            <w:pPr>
              <w:pStyle w:val="TAL"/>
              <w:rPr>
                <w:rFonts w:cs="Arial"/>
                <w:szCs w:val="18"/>
              </w:rPr>
            </w:pPr>
            <w:r w:rsidRPr="001344E3">
              <w:rPr>
                <w:rFonts w:cs="Arial"/>
                <w:szCs w:val="18"/>
              </w:rPr>
              <w:t>2-55</w:t>
            </w:r>
          </w:p>
        </w:tc>
        <w:tc>
          <w:tcPr>
            <w:tcW w:w="3060" w:type="dxa"/>
          </w:tcPr>
          <w:p w14:paraId="53FAD7F2" w14:textId="0911BF47" w:rsidR="00E15F46" w:rsidRPr="001344E3" w:rsidRDefault="00E15F46" w:rsidP="00E15F46">
            <w:pPr>
              <w:pStyle w:val="TAL"/>
              <w:rPr>
                <w:rFonts w:eastAsia="MS Mincho" w:cs="Arial"/>
                <w:i/>
                <w:iCs/>
                <w:szCs w:val="18"/>
              </w:rPr>
            </w:pPr>
            <w:r w:rsidRPr="001344E3">
              <w:rPr>
                <w:rFonts w:cs="Arial"/>
                <w:i/>
                <w:iCs/>
                <w:noProof/>
                <w:szCs w:val="18"/>
                <w:lang w:eastAsia="en-GB"/>
              </w:rPr>
              <w:t>supportedSRS-TxPortSwitch-v1610</w:t>
            </w:r>
          </w:p>
        </w:tc>
        <w:tc>
          <w:tcPr>
            <w:tcW w:w="2610" w:type="dxa"/>
          </w:tcPr>
          <w:p w14:paraId="593B439E" w14:textId="77777777" w:rsidR="00E15F46" w:rsidRPr="001344E3" w:rsidRDefault="00E15F46" w:rsidP="00E15F46">
            <w:pPr>
              <w:pStyle w:val="TAL"/>
              <w:rPr>
                <w:rFonts w:eastAsia="MS Mincho" w:cs="Arial"/>
                <w:i/>
                <w:iCs/>
                <w:szCs w:val="18"/>
              </w:rPr>
            </w:pPr>
            <w:r w:rsidRPr="001344E3">
              <w:rPr>
                <w:rFonts w:cs="Arial"/>
                <w:i/>
                <w:iCs/>
                <w:szCs w:val="18"/>
              </w:rPr>
              <w:t>BandParameters-v1610</w:t>
            </w:r>
          </w:p>
        </w:tc>
        <w:tc>
          <w:tcPr>
            <w:tcW w:w="1530" w:type="dxa"/>
            <w:hideMark/>
          </w:tcPr>
          <w:p w14:paraId="519DE308" w14:textId="77777777" w:rsidR="00E15F46" w:rsidRPr="001344E3" w:rsidRDefault="00E15F46" w:rsidP="00E15F46">
            <w:pPr>
              <w:pStyle w:val="TAL"/>
              <w:rPr>
                <w:rFonts w:cs="Arial"/>
                <w:szCs w:val="18"/>
              </w:rPr>
            </w:pPr>
            <w:r w:rsidRPr="001344E3">
              <w:rPr>
                <w:rFonts w:cs="Arial"/>
                <w:szCs w:val="18"/>
              </w:rPr>
              <w:t>n/a</w:t>
            </w:r>
          </w:p>
        </w:tc>
        <w:tc>
          <w:tcPr>
            <w:tcW w:w="1620" w:type="dxa"/>
            <w:hideMark/>
          </w:tcPr>
          <w:p w14:paraId="311B938E" w14:textId="77777777" w:rsidR="00E15F46" w:rsidRPr="001344E3" w:rsidRDefault="00E15F46" w:rsidP="00E15F46">
            <w:pPr>
              <w:pStyle w:val="TAL"/>
              <w:rPr>
                <w:rFonts w:cs="Arial"/>
                <w:szCs w:val="18"/>
              </w:rPr>
            </w:pPr>
            <w:r w:rsidRPr="001344E3">
              <w:rPr>
                <w:rFonts w:cs="Arial"/>
                <w:szCs w:val="18"/>
              </w:rPr>
              <w:t>n/a</w:t>
            </w:r>
          </w:p>
        </w:tc>
        <w:tc>
          <w:tcPr>
            <w:tcW w:w="2070" w:type="dxa"/>
          </w:tcPr>
          <w:p w14:paraId="09F88CC6" w14:textId="77777777" w:rsidR="00E15F46" w:rsidRPr="001344E3" w:rsidRDefault="00E15F46" w:rsidP="00E15F46">
            <w:pPr>
              <w:pStyle w:val="TAL"/>
              <w:rPr>
                <w:rFonts w:cs="Arial"/>
                <w:szCs w:val="18"/>
              </w:rPr>
            </w:pPr>
            <w:r w:rsidRPr="001344E3">
              <w:rPr>
                <w:rFonts w:cs="Arial"/>
                <w:szCs w:val="18"/>
              </w:rPr>
              <w:t>Agreement:</w:t>
            </w:r>
          </w:p>
          <w:p w14:paraId="6D859274" w14:textId="77777777" w:rsidR="00023E64" w:rsidRPr="001344E3" w:rsidRDefault="00A876A2" w:rsidP="00E15F46">
            <w:pPr>
              <w:pStyle w:val="TAL"/>
              <w:rPr>
                <w:rFonts w:cs="Arial"/>
                <w:szCs w:val="18"/>
              </w:rPr>
            </w:pPr>
            <w:r w:rsidRPr="001344E3">
              <w:rPr>
                <w:rFonts w:cs="Arial"/>
                <w:szCs w:val="18"/>
              </w:rPr>
              <w:t xml:space="preserve">- </w:t>
            </w:r>
            <w:r w:rsidR="00E15F46" w:rsidRPr="001344E3">
              <w:rPr>
                <w:rFonts w:cs="Arial"/>
                <w:szCs w:val="18"/>
              </w:rPr>
              <w:t>Rel-16 UE capability design for SRS antenna switching in conjunction with the existing Rel-15 UE capability should allow UE to indicate support of one of the following combinations</w:t>
            </w:r>
          </w:p>
          <w:p w14:paraId="0CF7211E" w14:textId="38506108" w:rsidR="00E15F46" w:rsidRPr="001344E3" w:rsidRDefault="00E15F46" w:rsidP="00E15F46">
            <w:pPr>
              <w:pStyle w:val="TAL"/>
              <w:rPr>
                <w:rFonts w:cs="Arial"/>
                <w:szCs w:val="18"/>
              </w:rPr>
            </w:pPr>
            <w:r w:rsidRPr="001344E3">
              <w:rPr>
                <w:rFonts w:cs="Arial"/>
                <w:szCs w:val="18"/>
              </w:rPr>
              <w:t>o{t1r1, t1r2}</w:t>
            </w:r>
          </w:p>
          <w:p w14:paraId="7FBE397C" w14:textId="77777777" w:rsidR="00E15F46" w:rsidRPr="001344E3" w:rsidRDefault="00E15F46" w:rsidP="00E15F46">
            <w:pPr>
              <w:pStyle w:val="TAL"/>
              <w:rPr>
                <w:rFonts w:cs="Arial"/>
                <w:szCs w:val="18"/>
              </w:rPr>
            </w:pPr>
            <w:r w:rsidRPr="001344E3">
              <w:rPr>
                <w:rFonts w:cs="Arial"/>
                <w:szCs w:val="18"/>
              </w:rPr>
              <w:t>o{t1r1, t1r2, t1r4}</w:t>
            </w:r>
          </w:p>
          <w:p w14:paraId="3FB05617" w14:textId="77777777" w:rsidR="00E15F46" w:rsidRPr="001344E3" w:rsidRDefault="00E15F46" w:rsidP="00E15F46">
            <w:pPr>
              <w:pStyle w:val="TAL"/>
              <w:rPr>
                <w:rFonts w:cs="Arial"/>
                <w:szCs w:val="18"/>
              </w:rPr>
            </w:pPr>
            <w:r w:rsidRPr="001344E3">
              <w:rPr>
                <w:rFonts w:cs="Arial"/>
                <w:szCs w:val="18"/>
              </w:rPr>
              <w:t>o{t1r1, t1r2, t2r2, t2r4}</w:t>
            </w:r>
          </w:p>
          <w:p w14:paraId="6AE37690" w14:textId="77777777" w:rsidR="00E15F46" w:rsidRPr="001344E3" w:rsidRDefault="00E15F46" w:rsidP="00E15F46">
            <w:pPr>
              <w:pStyle w:val="TAL"/>
              <w:rPr>
                <w:rFonts w:cs="Arial"/>
                <w:szCs w:val="18"/>
              </w:rPr>
            </w:pPr>
            <w:r w:rsidRPr="001344E3">
              <w:rPr>
                <w:rFonts w:cs="Arial"/>
                <w:szCs w:val="18"/>
              </w:rPr>
              <w:t>o{t1r1, t2r2}</w:t>
            </w:r>
          </w:p>
          <w:p w14:paraId="334853B8" w14:textId="77777777" w:rsidR="00E15F46" w:rsidRPr="001344E3" w:rsidRDefault="00E15F46" w:rsidP="00E15F46">
            <w:pPr>
              <w:pStyle w:val="TAL"/>
              <w:rPr>
                <w:rFonts w:cs="Arial"/>
                <w:szCs w:val="18"/>
              </w:rPr>
            </w:pPr>
            <w:r w:rsidRPr="001344E3">
              <w:rPr>
                <w:rFonts w:cs="Arial"/>
                <w:szCs w:val="18"/>
              </w:rPr>
              <w:t>o{t1r1, t2r2, t4r4}</w:t>
            </w:r>
          </w:p>
          <w:p w14:paraId="78C098C6" w14:textId="77777777" w:rsidR="00E15F46" w:rsidRPr="001344E3" w:rsidRDefault="00E15F46" w:rsidP="00E15F46">
            <w:pPr>
              <w:pStyle w:val="TAL"/>
              <w:rPr>
                <w:rFonts w:cs="Arial"/>
                <w:szCs w:val="18"/>
              </w:rPr>
            </w:pPr>
            <w:r w:rsidRPr="001344E3">
              <w:rPr>
                <w:rFonts w:cs="Arial"/>
                <w:szCs w:val="18"/>
              </w:rPr>
              <w:t>o{t1r1, t1r2, t2r2, t1r4, t2r4}</w:t>
            </w:r>
          </w:p>
          <w:p w14:paraId="28AF9DA7" w14:textId="77777777" w:rsidR="00A876A2" w:rsidRPr="001344E3" w:rsidRDefault="00A876A2" w:rsidP="00E15F46">
            <w:pPr>
              <w:pStyle w:val="TAL"/>
              <w:rPr>
                <w:rFonts w:cs="Arial"/>
                <w:szCs w:val="18"/>
              </w:rPr>
            </w:pPr>
          </w:p>
          <w:p w14:paraId="3755D4FE" w14:textId="743FCE61" w:rsidR="00E15F46" w:rsidRPr="001344E3" w:rsidRDefault="00E15F46" w:rsidP="00E15F46">
            <w:pPr>
              <w:pStyle w:val="TAL"/>
              <w:rPr>
                <w:rFonts w:cs="Arial"/>
                <w:szCs w:val="18"/>
              </w:rPr>
            </w:pPr>
            <w:r w:rsidRPr="001344E3">
              <w:rPr>
                <w:rFonts w:cs="Arial"/>
                <w:szCs w:val="18"/>
              </w:rPr>
              <w:t>Note: Detailed signaling design is up to RAN2</w:t>
            </w:r>
          </w:p>
        </w:tc>
        <w:tc>
          <w:tcPr>
            <w:tcW w:w="1980" w:type="dxa"/>
          </w:tcPr>
          <w:p w14:paraId="72D8E38B" w14:textId="77777777" w:rsidR="00E15F46" w:rsidRPr="001344E3" w:rsidRDefault="00E15F46" w:rsidP="00E15F46">
            <w:pPr>
              <w:pStyle w:val="TAL"/>
              <w:rPr>
                <w:rFonts w:cs="Arial"/>
                <w:szCs w:val="18"/>
              </w:rPr>
            </w:pPr>
            <w:r w:rsidRPr="001344E3">
              <w:rPr>
                <w:rFonts w:cs="Arial"/>
                <w:szCs w:val="18"/>
              </w:rPr>
              <w:t>Optional with capability signalling</w:t>
            </w:r>
          </w:p>
          <w:p w14:paraId="059E5272" w14:textId="77777777" w:rsidR="00E15F46" w:rsidRPr="001344E3" w:rsidRDefault="00E15F46" w:rsidP="00E15F46">
            <w:pPr>
              <w:pStyle w:val="TAL"/>
              <w:rPr>
                <w:rFonts w:cs="Arial"/>
                <w:szCs w:val="18"/>
              </w:rPr>
            </w:pPr>
          </w:p>
          <w:p w14:paraId="25CD9823" w14:textId="77777777" w:rsidR="00E15F46" w:rsidRPr="001344E3" w:rsidRDefault="00E15F46" w:rsidP="00E15F46">
            <w:pPr>
              <w:pStyle w:val="TAL"/>
              <w:rPr>
                <w:rFonts w:cs="Arial"/>
                <w:szCs w:val="18"/>
              </w:rPr>
            </w:pPr>
            <w:r w:rsidRPr="001344E3">
              <w:rPr>
                <w:rFonts w:cs="Arial"/>
                <w:szCs w:val="18"/>
              </w:rPr>
              <w:t>Component 1: Candidate value set:</w:t>
            </w:r>
          </w:p>
          <w:p w14:paraId="5B523D72" w14:textId="77777777" w:rsidR="00E15F46" w:rsidRPr="001344E3" w:rsidRDefault="00E15F46" w:rsidP="00E15F46">
            <w:pPr>
              <w:pStyle w:val="TAL"/>
              <w:rPr>
                <w:rFonts w:cs="Arial"/>
                <w:szCs w:val="18"/>
              </w:rPr>
            </w:pPr>
            <w:r w:rsidRPr="001344E3">
              <w:rPr>
                <w:rFonts w:cs="Arial"/>
                <w:szCs w:val="18"/>
              </w:rPr>
              <w:t>{</w:t>
            </w:r>
          </w:p>
          <w:p w14:paraId="7D0C2A3C" w14:textId="77777777" w:rsidR="00E15F46" w:rsidRPr="001344E3" w:rsidRDefault="00E15F46" w:rsidP="00E15F46">
            <w:pPr>
              <w:pStyle w:val="TAL"/>
              <w:rPr>
                <w:rFonts w:cs="Arial"/>
                <w:szCs w:val="18"/>
              </w:rPr>
            </w:pPr>
            <w:r w:rsidRPr="001344E3">
              <w:rPr>
                <w:rFonts w:cs="Arial"/>
                <w:szCs w:val="18"/>
              </w:rPr>
              <w:t>o{t1r1, t1r2}</w:t>
            </w:r>
          </w:p>
          <w:p w14:paraId="56BD283F" w14:textId="77777777" w:rsidR="00E15F46" w:rsidRPr="001344E3" w:rsidRDefault="00E15F46" w:rsidP="00E15F46">
            <w:pPr>
              <w:pStyle w:val="TAL"/>
              <w:rPr>
                <w:rFonts w:cs="Arial"/>
                <w:szCs w:val="18"/>
              </w:rPr>
            </w:pPr>
            <w:r w:rsidRPr="001344E3">
              <w:rPr>
                <w:rFonts w:cs="Arial"/>
                <w:szCs w:val="18"/>
              </w:rPr>
              <w:t>o{t1r1, t1r2, t1r4}</w:t>
            </w:r>
          </w:p>
          <w:p w14:paraId="31BDDAD2" w14:textId="77777777" w:rsidR="00E15F46" w:rsidRPr="001344E3" w:rsidRDefault="00E15F46" w:rsidP="00E15F46">
            <w:pPr>
              <w:pStyle w:val="TAL"/>
              <w:rPr>
                <w:rFonts w:cs="Arial"/>
                <w:szCs w:val="18"/>
              </w:rPr>
            </w:pPr>
            <w:r w:rsidRPr="001344E3">
              <w:rPr>
                <w:rFonts w:cs="Arial"/>
                <w:szCs w:val="18"/>
              </w:rPr>
              <w:t>o{t1r1, t1r2, t2r2, t2r4}</w:t>
            </w:r>
          </w:p>
          <w:p w14:paraId="5B806D46" w14:textId="77777777" w:rsidR="00E15F46" w:rsidRPr="001344E3" w:rsidRDefault="00E15F46" w:rsidP="00E15F46">
            <w:pPr>
              <w:pStyle w:val="TAL"/>
              <w:rPr>
                <w:rFonts w:cs="Arial"/>
                <w:szCs w:val="18"/>
              </w:rPr>
            </w:pPr>
            <w:r w:rsidRPr="001344E3">
              <w:rPr>
                <w:rFonts w:cs="Arial"/>
                <w:szCs w:val="18"/>
              </w:rPr>
              <w:t>o{t1r1, t2r2}</w:t>
            </w:r>
          </w:p>
          <w:p w14:paraId="68ECFF1A" w14:textId="77777777" w:rsidR="00E15F46" w:rsidRPr="001344E3" w:rsidRDefault="00E15F46" w:rsidP="00E15F46">
            <w:pPr>
              <w:pStyle w:val="TAL"/>
              <w:rPr>
                <w:rFonts w:cs="Arial"/>
                <w:szCs w:val="18"/>
              </w:rPr>
            </w:pPr>
            <w:r w:rsidRPr="001344E3">
              <w:rPr>
                <w:rFonts w:cs="Arial"/>
                <w:szCs w:val="18"/>
              </w:rPr>
              <w:t>o{t1r1, t2r2, t4r4}</w:t>
            </w:r>
          </w:p>
          <w:p w14:paraId="67037F21" w14:textId="77777777" w:rsidR="00E15F46" w:rsidRPr="001344E3" w:rsidRDefault="00E15F46" w:rsidP="00E15F46">
            <w:pPr>
              <w:pStyle w:val="TAL"/>
              <w:rPr>
                <w:rFonts w:cs="Arial"/>
                <w:szCs w:val="18"/>
              </w:rPr>
            </w:pPr>
            <w:r w:rsidRPr="001344E3">
              <w:rPr>
                <w:rFonts w:cs="Arial"/>
                <w:szCs w:val="18"/>
              </w:rPr>
              <w:t>o{t1r1, t1r2, t2r2, t1r4, t2r4}</w:t>
            </w:r>
          </w:p>
          <w:p w14:paraId="0C310A68" w14:textId="77777777" w:rsidR="00E15F46" w:rsidRPr="001344E3" w:rsidRDefault="00E15F46" w:rsidP="00E15F46">
            <w:pPr>
              <w:pStyle w:val="TAL"/>
              <w:rPr>
                <w:rFonts w:cs="Arial"/>
                <w:szCs w:val="18"/>
              </w:rPr>
            </w:pPr>
            <w:r w:rsidRPr="001344E3">
              <w:rPr>
                <w:rFonts w:cs="Arial"/>
                <w:szCs w:val="18"/>
              </w:rPr>
              <w:t>}</w:t>
            </w:r>
          </w:p>
          <w:p w14:paraId="5068DD18" w14:textId="77777777" w:rsidR="00E15F46" w:rsidRPr="001344E3" w:rsidRDefault="00E15F46" w:rsidP="00E15F46">
            <w:pPr>
              <w:pStyle w:val="TAL"/>
              <w:rPr>
                <w:rFonts w:cs="Arial"/>
                <w:szCs w:val="18"/>
              </w:rPr>
            </w:pPr>
          </w:p>
          <w:p w14:paraId="61F6CD17" w14:textId="77777777" w:rsidR="00E15F46" w:rsidRPr="001344E3" w:rsidRDefault="00E15F46" w:rsidP="00E15F46">
            <w:pPr>
              <w:pStyle w:val="TAL"/>
              <w:rPr>
                <w:rFonts w:cs="Arial"/>
                <w:szCs w:val="18"/>
              </w:rPr>
            </w:pPr>
            <w:r w:rsidRPr="001344E3">
              <w:rPr>
                <w:rFonts w:cs="Arial"/>
                <w:szCs w:val="18"/>
              </w:rPr>
              <w:t>Component2: Candidate value set: {yes, no}</w:t>
            </w:r>
          </w:p>
          <w:p w14:paraId="5426D05C" w14:textId="77777777" w:rsidR="00E15F46" w:rsidRPr="001344E3" w:rsidRDefault="00E15F46" w:rsidP="00E15F46">
            <w:pPr>
              <w:pStyle w:val="TAL"/>
              <w:rPr>
                <w:rFonts w:cs="Arial"/>
                <w:szCs w:val="18"/>
              </w:rPr>
            </w:pPr>
          </w:p>
          <w:p w14:paraId="70142D90" w14:textId="77777777" w:rsidR="00E15F46" w:rsidRPr="001344E3" w:rsidRDefault="00E15F46" w:rsidP="00E15F46">
            <w:pPr>
              <w:pStyle w:val="TAL"/>
              <w:rPr>
                <w:rFonts w:cs="Arial"/>
                <w:szCs w:val="18"/>
              </w:rPr>
            </w:pPr>
            <w:r w:rsidRPr="001344E3">
              <w:rPr>
                <w:rFonts w:cs="Arial"/>
                <w:szCs w:val="18"/>
              </w:rPr>
              <w:t>Component 3: Candidate value set: {yes, no}</w:t>
            </w:r>
          </w:p>
        </w:tc>
      </w:tr>
      <w:tr w:rsidR="00A94125" w:rsidRPr="001344E3" w14:paraId="6CFAAE13" w14:textId="77777777" w:rsidTr="00E15F46">
        <w:trPr>
          <w:trHeight w:val="20"/>
        </w:trPr>
        <w:tc>
          <w:tcPr>
            <w:tcW w:w="1130" w:type="dxa"/>
          </w:tcPr>
          <w:p w14:paraId="109ED3F1" w14:textId="77777777" w:rsidR="00E15F46" w:rsidRPr="001344E3" w:rsidRDefault="00E15F46" w:rsidP="00E15F46">
            <w:pPr>
              <w:pStyle w:val="TAL"/>
              <w:rPr>
                <w:rFonts w:cs="Arial"/>
                <w:szCs w:val="18"/>
              </w:rPr>
            </w:pPr>
          </w:p>
        </w:tc>
        <w:tc>
          <w:tcPr>
            <w:tcW w:w="710" w:type="dxa"/>
            <w:hideMark/>
          </w:tcPr>
          <w:p w14:paraId="3835843E" w14:textId="77777777" w:rsidR="00E15F46" w:rsidRPr="001344E3" w:rsidRDefault="00E15F46" w:rsidP="00E15F46">
            <w:pPr>
              <w:pStyle w:val="TAL"/>
              <w:rPr>
                <w:rFonts w:cs="Arial"/>
                <w:szCs w:val="18"/>
              </w:rPr>
            </w:pPr>
            <w:r w:rsidRPr="001344E3">
              <w:rPr>
                <w:rFonts w:cs="Arial"/>
                <w:szCs w:val="18"/>
              </w:rPr>
              <w:t>14-5</w:t>
            </w:r>
          </w:p>
        </w:tc>
        <w:tc>
          <w:tcPr>
            <w:tcW w:w="1559" w:type="dxa"/>
            <w:hideMark/>
          </w:tcPr>
          <w:p w14:paraId="781F0122" w14:textId="77777777" w:rsidR="00E15F46" w:rsidRPr="001344E3" w:rsidRDefault="00E15F46" w:rsidP="00E15F46">
            <w:pPr>
              <w:pStyle w:val="TAL"/>
              <w:rPr>
                <w:rFonts w:cs="Arial"/>
                <w:szCs w:val="18"/>
              </w:rPr>
            </w:pPr>
            <w:r w:rsidRPr="001344E3">
              <w:rPr>
                <w:rFonts w:cs="Arial"/>
                <w:szCs w:val="18"/>
              </w:rPr>
              <w:t>Half-duplex UE behaviour in TDD CA for same SCS</w:t>
            </w:r>
          </w:p>
        </w:tc>
        <w:tc>
          <w:tcPr>
            <w:tcW w:w="3436" w:type="dxa"/>
          </w:tcPr>
          <w:p w14:paraId="172E859B" w14:textId="14C1FDC2" w:rsidR="006C2333" w:rsidRPr="001344E3" w:rsidRDefault="006C2333" w:rsidP="006B7CC7">
            <w:pPr>
              <w:pStyle w:val="TAL"/>
              <w:overflowPunct/>
              <w:autoSpaceDE/>
              <w:autoSpaceDN/>
              <w:adjustRightInd/>
              <w:ind w:left="316" w:hanging="316"/>
              <w:textAlignment w:val="auto"/>
              <w:rPr>
                <w:rFonts w:cs="Arial"/>
                <w:szCs w:val="18"/>
              </w:rPr>
            </w:pPr>
            <w:r w:rsidRPr="001344E3">
              <w:rPr>
                <w:rFonts w:cs="Arial"/>
                <w:szCs w:val="18"/>
              </w:rPr>
              <w:t>1.</w:t>
            </w:r>
            <w:r w:rsidRPr="001344E3">
              <w:rPr>
                <w:rFonts w:cs="Arial"/>
                <w:szCs w:val="18"/>
              </w:rPr>
              <w:tab/>
              <w:t>Support for directional collision handling between reference and other cell(s) for half-duplex operation in CA with same SCS</w:t>
            </w:r>
          </w:p>
          <w:p w14:paraId="587B618C" w14:textId="7339B221" w:rsidR="00E15F46" w:rsidRPr="001344E3" w:rsidRDefault="00E15F46" w:rsidP="006B7CC7">
            <w:pPr>
              <w:pStyle w:val="TAL"/>
              <w:overflowPunct/>
              <w:autoSpaceDE/>
              <w:autoSpaceDN/>
              <w:adjustRightInd/>
              <w:textAlignment w:val="auto"/>
              <w:rPr>
                <w:rFonts w:cs="Arial"/>
                <w:szCs w:val="18"/>
              </w:rPr>
            </w:pPr>
          </w:p>
        </w:tc>
        <w:tc>
          <w:tcPr>
            <w:tcW w:w="1350" w:type="dxa"/>
            <w:hideMark/>
          </w:tcPr>
          <w:p w14:paraId="105A1CCB" w14:textId="77777777" w:rsidR="00E15F46" w:rsidRPr="001344E3" w:rsidRDefault="00E15F46" w:rsidP="00E15F46">
            <w:pPr>
              <w:pStyle w:val="TAL"/>
              <w:rPr>
                <w:rFonts w:cs="Arial"/>
                <w:szCs w:val="18"/>
              </w:rPr>
            </w:pPr>
            <w:r w:rsidRPr="001344E3">
              <w:rPr>
                <w:rFonts w:cs="Arial"/>
                <w:szCs w:val="18"/>
              </w:rPr>
              <w:t>6-5 and simultaneousRxTxInterBandCA not supported</w:t>
            </w:r>
          </w:p>
        </w:tc>
        <w:tc>
          <w:tcPr>
            <w:tcW w:w="3060" w:type="dxa"/>
          </w:tcPr>
          <w:p w14:paraId="6C0F3E8E"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half-DuplexTDD-CA-SameSCS-r16</w:t>
            </w:r>
          </w:p>
        </w:tc>
        <w:tc>
          <w:tcPr>
            <w:tcW w:w="2610" w:type="dxa"/>
          </w:tcPr>
          <w:p w14:paraId="1FDFD13D"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CA-ParametersNR-v1610</w:t>
            </w:r>
          </w:p>
        </w:tc>
        <w:tc>
          <w:tcPr>
            <w:tcW w:w="1530" w:type="dxa"/>
            <w:hideMark/>
          </w:tcPr>
          <w:p w14:paraId="686ACA2E" w14:textId="77777777" w:rsidR="00E15F46" w:rsidRPr="001344E3" w:rsidRDefault="00E15F46" w:rsidP="00E15F46">
            <w:pPr>
              <w:pStyle w:val="TAL"/>
              <w:rPr>
                <w:rFonts w:cs="Arial"/>
                <w:szCs w:val="18"/>
              </w:rPr>
            </w:pPr>
            <w:r w:rsidRPr="001344E3">
              <w:rPr>
                <w:rFonts w:cs="Arial"/>
                <w:szCs w:val="18"/>
              </w:rPr>
              <w:t>n/a (TDD only)</w:t>
            </w:r>
          </w:p>
        </w:tc>
        <w:tc>
          <w:tcPr>
            <w:tcW w:w="1620" w:type="dxa"/>
            <w:hideMark/>
          </w:tcPr>
          <w:p w14:paraId="63DB2951" w14:textId="77777777" w:rsidR="00E15F46" w:rsidRPr="001344E3" w:rsidRDefault="00E15F46" w:rsidP="00E15F46">
            <w:pPr>
              <w:pStyle w:val="TAL"/>
              <w:rPr>
                <w:rFonts w:cs="Arial"/>
                <w:szCs w:val="18"/>
              </w:rPr>
            </w:pPr>
            <w:r w:rsidRPr="001344E3">
              <w:rPr>
                <w:rFonts w:cs="Arial"/>
                <w:szCs w:val="18"/>
              </w:rPr>
              <w:t>n/a</w:t>
            </w:r>
          </w:p>
        </w:tc>
        <w:tc>
          <w:tcPr>
            <w:tcW w:w="2070" w:type="dxa"/>
          </w:tcPr>
          <w:p w14:paraId="69CCE3C3" w14:textId="56A05549" w:rsidR="00E15F46" w:rsidRPr="001344E3" w:rsidRDefault="00E15F46" w:rsidP="00E15F46">
            <w:pPr>
              <w:pStyle w:val="TAL"/>
              <w:rPr>
                <w:rFonts w:cs="Arial"/>
                <w:szCs w:val="18"/>
              </w:rPr>
            </w:pPr>
            <w:r w:rsidRPr="001344E3">
              <w:rPr>
                <w:rFonts w:cs="Arial"/>
                <w:szCs w:val="18"/>
              </w:rPr>
              <w:t>Half duplex UEs that do not indicate this capability should still be able to operate half-duplex TDD CA (i.e. simultaneousRxTxInterBandCA not supported) per Rel15 specifications if network ensures same transmission direction across all the serving cells</w:t>
            </w:r>
          </w:p>
        </w:tc>
        <w:tc>
          <w:tcPr>
            <w:tcW w:w="1980" w:type="dxa"/>
          </w:tcPr>
          <w:p w14:paraId="744A99C9"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70E186DF" w14:textId="77777777" w:rsidTr="00E15F46">
        <w:trPr>
          <w:trHeight w:val="20"/>
        </w:trPr>
        <w:tc>
          <w:tcPr>
            <w:tcW w:w="1130" w:type="dxa"/>
          </w:tcPr>
          <w:p w14:paraId="67F50B0E" w14:textId="77777777" w:rsidR="00E15F46" w:rsidRPr="001344E3" w:rsidRDefault="00E15F46" w:rsidP="00E15F46">
            <w:pPr>
              <w:pStyle w:val="TAL"/>
              <w:rPr>
                <w:rFonts w:cs="Arial"/>
                <w:szCs w:val="18"/>
              </w:rPr>
            </w:pPr>
          </w:p>
        </w:tc>
        <w:tc>
          <w:tcPr>
            <w:tcW w:w="710" w:type="dxa"/>
            <w:hideMark/>
          </w:tcPr>
          <w:p w14:paraId="3EB6178A" w14:textId="77777777" w:rsidR="00E15F46" w:rsidRPr="001344E3" w:rsidRDefault="00E15F46" w:rsidP="00E15F46">
            <w:pPr>
              <w:pStyle w:val="TAL"/>
              <w:rPr>
                <w:rFonts w:cs="Arial"/>
                <w:szCs w:val="18"/>
              </w:rPr>
            </w:pPr>
            <w:r w:rsidRPr="001344E3">
              <w:rPr>
                <w:rFonts w:cs="Arial"/>
                <w:szCs w:val="18"/>
              </w:rPr>
              <w:t>14-6</w:t>
            </w:r>
          </w:p>
        </w:tc>
        <w:tc>
          <w:tcPr>
            <w:tcW w:w="1559" w:type="dxa"/>
            <w:hideMark/>
          </w:tcPr>
          <w:p w14:paraId="6AB1E1D8" w14:textId="77777777" w:rsidR="00E15F46" w:rsidRPr="001344E3" w:rsidRDefault="00E15F46" w:rsidP="00E15F46">
            <w:pPr>
              <w:pStyle w:val="TAL"/>
              <w:rPr>
                <w:rFonts w:cs="Arial"/>
                <w:szCs w:val="18"/>
              </w:rPr>
            </w:pPr>
            <w:r w:rsidRPr="001344E3">
              <w:rPr>
                <w:rFonts w:cs="Arial"/>
                <w:szCs w:val="18"/>
              </w:rPr>
              <w:t>New RACH configuration for FR1 TDD</w:t>
            </w:r>
          </w:p>
        </w:tc>
        <w:tc>
          <w:tcPr>
            <w:tcW w:w="3436" w:type="dxa"/>
          </w:tcPr>
          <w:p w14:paraId="57202A99" w14:textId="207F8277" w:rsidR="006C2333" w:rsidRPr="001344E3" w:rsidRDefault="006C2333" w:rsidP="006B7CC7">
            <w:pPr>
              <w:pStyle w:val="TAL"/>
              <w:overflowPunct/>
              <w:autoSpaceDE/>
              <w:autoSpaceDN/>
              <w:adjustRightInd/>
              <w:ind w:left="360" w:hanging="360"/>
              <w:textAlignment w:val="auto"/>
              <w:rPr>
                <w:rFonts w:cs="Arial"/>
                <w:szCs w:val="18"/>
              </w:rPr>
            </w:pPr>
            <w:r w:rsidRPr="001344E3">
              <w:rPr>
                <w:rFonts w:cs="Arial"/>
                <w:szCs w:val="18"/>
              </w:rPr>
              <w:t>1.</w:t>
            </w:r>
            <w:r w:rsidRPr="001344E3">
              <w:rPr>
                <w:rFonts w:cs="Arial"/>
                <w:szCs w:val="18"/>
              </w:rPr>
              <w:tab/>
              <w:t>new RACH configuration entries with subframe number 2 and/or 7 for RACH periodicity longer than 10 ms</w:t>
            </w:r>
          </w:p>
          <w:p w14:paraId="45321E12" w14:textId="63405852" w:rsidR="00E15F46" w:rsidRPr="001344E3" w:rsidRDefault="00E15F46" w:rsidP="006B7CC7">
            <w:pPr>
              <w:pStyle w:val="TAL"/>
              <w:overflowPunct/>
              <w:autoSpaceDE/>
              <w:autoSpaceDN/>
              <w:adjustRightInd/>
              <w:textAlignment w:val="auto"/>
              <w:rPr>
                <w:rFonts w:cs="Arial"/>
                <w:szCs w:val="18"/>
              </w:rPr>
            </w:pPr>
          </w:p>
        </w:tc>
        <w:tc>
          <w:tcPr>
            <w:tcW w:w="1350" w:type="dxa"/>
            <w:hideMark/>
          </w:tcPr>
          <w:p w14:paraId="2EB86305" w14:textId="77777777" w:rsidR="00E15F46" w:rsidRPr="001344E3" w:rsidRDefault="00E15F46" w:rsidP="00E15F46">
            <w:pPr>
              <w:pStyle w:val="TAL"/>
              <w:rPr>
                <w:rFonts w:cs="Arial"/>
                <w:szCs w:val="18"/>
              </w:rPr>
            </w:pPr>
          </w:p>
        </w:tc>
        <w:tc>
          <w:tcPr>
            <w:tcW w:w="3060" w:type="dxa"/>
          </w:tcPr>
          <w:p w14:paraId="72BB7F6B" w14:textId="77777777" w:rsidR="00E15F46" w:rsidRPr="001344E3" w:rsidRDefault="00E15F46" w:rsidP="00E15F46">
            <w:pPr>
              <w:pStyle w:val="TAL"/>
              <w:rPr>
                <w:rFonts w:eastAsia="MS Mincho" w:cs="Arial"/>
                <w:i/>
                <w:iCs/>
                <w:szCs w:val="18"/>
              </w:rPr>
            </w:pPr>
          </w:p>
        </w:tc>
        <w:tc>
          <w:tcPr>
            <w:tcW w:w="2610" w:type="dxa"/>
          </w:tcPr>
          <w:p w14:paraId="1E142C73" w14:textId="77777777" w:rsidR="00E15F46" w:rsidRPr="001344E3" w:rsidRDefault="00E15F46" w:rsidP="00E15F46">
            <w:pPr>
              <w:pStyle w:val="TAL"/>
              <w:rPr>
                <w:rFonts w:eastAsia="MS Mincho" w:cs="Arial"/>
                <w:i/>
                <w:iCs/>
                <w:szCs w:val="18"/>
              </w:rPr>
            </w:pPr>
          </w:p>
        </w:tc>
        <w:tc>
          <w:tcPr>
            <w:tcW w:w="1530" w:type="dxa"/>
            <w:hideMark/>
          </w:tcPr>
          <w:p w14:paraId="06FA05EE" w14:textId="77777777" w:rsidR="00E15F46" w:rsidRPr="001344E3" w:rsidRDefault="00E15F46" w:rsidP="00E15F46">
            <w:pPr>
              <w:pStyle w:val="TAL"/>
              <w:rPr>
                <w:rFonts w:cs="Arial"/>
                <w:szCs w:val="18"/>
              </w:rPr>
            </w:pPr>
            <w:r w:rsidRPr="001344E3">
              <w:rPr>
                <w:rFonts w:cs="Arial"/>
                <w:szCs w:val="18"/>
              </w:rPr>
              <w:t>n/a (TDD only)</w:t>
            </w:r>
          </w:p>
        </w:tc>
        <w:tc>
          <w:tcPr>
            <w:tcW w:w="1620" w:type="dxa"/>
            <w:hideMark/>
          </w:tcPr>
          <w:p w14:paraId="40C2403F" w14:textId="77777777" w:rsidR="00E15F46" w:rsidRPr="001344E3" w:rsidRDefault="00E15F46" w:rsidP="00E15F46">
            <w:pPr>
              <w:pStyle w:val="TAL"/>
              <w:rPr>
                <w:rFonts w:cs="Arial"/>
                <w:szCs w:val="18"/>
              </w:rPr>
            </w:pPr>
            <w:r w:rsidRPr="001344E3">
              <w:rPr>
                <w:rFonts w:cs="Arial"/>
                <w:szCs w:val="18"/>
              </w:rPr>
              <w:t>n/a (FR1 only)</w:t>
            </w:r>
          </w:p>
        </w:tc>
        <w:tc>
          <w:tcPr>
            <w:tcW w:w="2070" w:type="dxa"/>
          </w:tcPr>
          <w:p w14:paraId="772780FB" w14:textId="77777777" w:rsidR="00E15F46" w:rsidRPr="001344E3" w:rsidRDefault="00E15F46" w:rsidP="00E15F46">
            <w:pPr>
              <w:pStyle w:val="TAL"/>
              <w:rPr>
                <w:rFonts w:cs="Arial"/>
                <w:szCs w:val="18"/>
              </w:rPr>
            </w:pPr>
            <w:r w:rsidRPr="001344E3">
              <w:rPr>
                <w:rFonts w:cs="Arial"/>
                <w:szCs w:val="18"/>
              </w:rPr>
              <w:t>Agreement:</w:t>
            </w:r>
          </w:p>
          <w:p w14:paraId="418C240E" w14:textId="6E16F1BC" w:rsidR="00E15F46" w:rsidRPr="001344E3" w:rsidRDefault="00A876A2" w:rsidP="00E15F46">
            <w:pPr>
              <w:pStyle w:val="TAL"/>
              <w:rPr>
                <w:rFonts w:cs="Arial"/>
                <w:szCs w:val="18"/>
              </w:rPr>
            </w:pPr>
            <w:r w:rsidRPr="001344E3">
              <w:rPr>
                <w:rFonts w:cs="Arial"/>
                <w:szCs w:val="18"/>
              </w:rPr>
              <w:t xml:space="preserve">- </w:t>
            </w:r>
            <w:r w:rsidR="00E15F46" w:rsidRPr="001344E3">
              <w:rPr>
                <w:rFonts w:cs="Arial"/>
                <w:szCs w:val="18"/>
              </w:rPr>
              <w:t>A new UE capability is not introduced for this TEI, i.e., it is a mandatory UE feature for Rel-16.</w:t>
            </w:r>
          </w:p>
        </w:tc>
        <w:tc>
          <w:tcPr>
            <w:tcW w:w="1980" w:type="dxa"/>
          </w:tcPr>
          <w:p w14:paraId="38500521" w14:textId="77777777" w:rsidR="00E15F46" w:rsidRPr="001344E3" w:rsidRDefault="00E15F46" w:rsidP="00E15F46">
            <w:pPr>
              <w:pStyle w:val="TAL"/>
              <w:rPr>
                <w:rFonts w:cs="Arial"/>
                <w:szCs w:val="18"/>
              </w:rPr>
            </w:pPr>
            <w:r w:rsidRPr="001344E3">
              <w:rPr>
                <w:rFonts w:cs="Arial"/>
                <w:szCs w:val="18"/>
              </w:rPr>
              <w:t>Mandatory without capability signalling</w:t>
            </w:r>
          </w:p>
        </w:tc>
      </w:tr>
      <w:tr w:rsidR="00A94125" w:rsidRPr="001344E3" w14:paraId="1D2E95A0" w14:textId="77777777" w:rsidTr="00E15F46">
        <w:trPr>
          <w:trHeight w:val="20"/>
        </w:trPr>
        <w:tc>
          <w:tcPr>
            <w:tcW w:w="1130" w:type="dxa"/>
          </w:tcPr>
          <w:p w14:paraId="17000895" w14:textId="77777777" w:rsidR="00E15F46" w:rsidRPr="001344E3" w:rsidRDefault="00E15F46" w:rsidP="00E15F46">
            <w:pPr>
              <w:pStyle w:val="TAL"/>
              <w:rPr>
                <w:rFonts w:cs="Arial"/>
                <w:szCs w:val="18"/>
              </w:rPr>
            </w:pPr>
          </w:p>
        </w:tc>
        <w:tc>
          <w:tcPr>
            <w:tcW w:w="710" w:type="dxa"/>
            <w:hideMark/>
          </w:tcPr>
          <w:p w14:paraId="7756016F" w14:textId="77777777" w:rsidR="00E15F46" w:rsidRPr="001344E3" w:rsidRDefault="00E15F46" w:rsidP="00E15F46">
            <w:pPr>
              <w:pStyle w:val="TAL"/>
              <w:rPr>
                <w:rFonts w:cs="Arial"/>
                <w:szCs w:val="18"/>
              </w:rPr>
            </w:pPr>
            <w:r w:rsidRPr="001344E3">
              <w:rPr>
                <w:rFonts w:cs="Arial"/>
                <w:szCs w:val="18"/>
              </w:rPr>
              <w:t>14-7</w:t>
            </w:r>
          </w:p>
        </w:tc>
        <w:tc>
          <w:tcPr>
            <w:tcW w:w="1559" w:type="dxa"/>
            <w:hideMark/>
          </w:tcPr>
          <w:p w14:paraId="39820034" w14:textId="77777777" w:rsidR="00E15F46" w:rsidRPr="001344E3" w:rsidRDefault="00E15F46" w:rsidP="00E15F46">
            <w:pPr>
              <w:pStyle w:val="TAL"/>
              <w:rPr>
                <w:rFonts w:cs="Arial"/>
                <w:szCs w:val="18"/>
              </w:rPr>
            </w:pPr>
            <w:r w:rsidRPr="001344E3">
              <w:rPr>
                <w:rFonts w:cs="Arial"/>
                <w:szCs w:val="18"/>
              </w:rPr>
              <w:t>New capability for beamSwitchTiming values of 224 and 336</w:t>
            </w:r>
          </w:p>
        </w:tc>
        <w:tc>
          <w:tcPr>
            <w:tcW w:w="3436" w:type="dxa"/>
          </w:tcPr>
          <w:p w14:paraId="244F76DD" w14:textId="6C51F24F" w:rsidR="006C2333" w:rsidRPr="001344E3" w:rsidRDefault="006C2333" w:rsidP="00BC0088">
            <w:pPr>
              <w:pStyle w:val="TAL"/>
              <w:overflowPunct/>
              <w:autoSpaceDE/>
              <w:autoSpaceDN/>
              <w:adjustRightInd/>
              <w:ind w:left="316" w:hanging="316"/>
              <w:textAlignment w:val="auto"/>
              <w:rPr>
                <w:rFonts w:cs="Arial"/>
                <w:szCs w:val="18"/>
              </w:rPr>
            </w:pPr>
            <w:r w:rsidRPr="001344E3">
              <w:rPr>
                <w:rFonts w:cs="Arial"/>
                <w:szCs w:val="18"/>
              </w:rPr>
              <w:t>1.</w:t>
            </w:r>
            <w:r w:rsidRPr="001344E3">
              <w:rPr>
                <w:rFonts w:cs="Arial"/>
                <w:szCs w:val="18"/>
              </w:rPr>
              <w:tab/>
              <w:t>Indicates the minimum number of required OFDM symbols {224, 336} between the DCI triggering aperiodic CSI-RS and the corresponding aperiodic CSI-RS transmission in a CSI-RS resource set configured with repetition 'ON'</w:t>
            </w:r>
          </w:p>
          <w:p w14:paraId="1EC9A8B4" w14:textId="66C28135" w:rsidR="00721E1E" w:rsidRPr="001344E3" w:rsidRDefault="00721E1E" w:rsidP="006B7CC7">
            <w:pPr>
              <w:pStyle w:val="TAL"/>
              <w:overflowPunct/>
              <w:autoSpaceDE/>
              <w:autoSpaceDN/>
              <w:adjustRightInd/>
              <w:ind w:left="599" w:hanging="284"/>
              <w:textAlignment w:val="auto"/>
              <w:rPr>
                <w:rFonts w:cs="Arial"/>
                <w:szCs w:val="18"/>
              </w:rPr>
            </w:pPr>
            <w:r w:rsidRPr="001344E3">
              <w:rPr>
                <w:rFonts w:cs="Arial"/>
                <w:szCs w:val="18"/>
              </w:rPr>
              <w:t>-</w:t>
            </w:r>
            <w:r w:rsidRPr="001344E3">
              <w:rPr>
                <w:rFonts w:cs="Arial"/>
                <w:szCs w:val="18"/>
              </w:rPr>
              <w:tab/>
              <w:t>Candidate values: {224, 336}</w:t>
            </w:r>
          </w:p>
          <w:p w14:paraId="134C8311" w14:textId="77777777" w:rsidR="00E15F46" w:rsidRPr="001344E3" w:rsidRDefault="00E15F46" w:rsidP="006B7CC7">
            <w:pPr>
              <w:pStyle w:val="TAL"/>
              <w:overflowPunct/>
              <w:autoSpaceDE/>
              <w:autoSpaceDN/>
              <w:adjustRightInd/>
              <w:textAlignment w:val="auto"/>
              <w:rPr>
                <w:rFonts w:cs="Arial"/>
                <w:szCs w:val="18"/>
              </w:rPr>
            </w:pPr>
          </w:p>
        </w:tc>
        <w:tc>
          <w:tcPr>
            <w:tcW w:w="1350" w:type="dxa"/>
            <w:hideMark/>
          </w:tcPr>
          <w:p w14:paraId="794CCF3B" w14:textId="77777777" w:rsidR="00E15F46" w:rsidRPr="001344E3" w:rsidRDefault="00E15F46" w:rsidP="00E15F46">
            <w:pPr>
              <w:pStyle w:val="TAL"/>
              <w:rPr>
                <w:rFonts w:cs="Arial"/>
                <w:szCs w:val="18"/>
              </w:rPr>
            </w:pPr>
            <w:r w:rsidRPr="001344E3">
              <w:rPr>
                <w:rFonts w:cs="Arial"/>
                <w:szCs w:val="18"/>
              </w:rPr>
              <w:t>2-28</w:t>
            </w:r>
          </w:p>
        </w:tc>
        <w:tc>
          <w:tcPr>
            <w:tcW w:w="3060" w:type="dxa"/>
          </w:tcPr>
          <w:p w14:paraId="12B70325" w14:textId="36AE8271"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beamSwitchTiming-r16 {</w:t>
            </w:r>
          </w:p>
          <w:p w14:paraId="12006DE6" w14:textId="4A62665C"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scs-60kHz-r16,</w:t>
            </w:r>
          </w:p>
          <w:p w14:paraId="3584C0A9"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scs-120kHz-r16</w:t>
            </w:r>
          </w:p>
          <w:p w14:paraId="40DFDE66" w14:textId="77777777" w:rsidR="00E15F46" w:rsidRPr="001344E3" w:rsidRDefault="00E15F46" w:rsidP="00E15F46">
            <w:pPr>
              <w:pStyle w:val="PL"/>
              <w:rPr>
                <w:rFonts w:ascii="Arial" w:eastAsia="MS Mincho" w:hAnsi="Arial" w:cs="Arial"/>
                <w:i/>
                <w:iCs/>
                <w:sz w:val="18"/>
                <w:szCs w:val="18"/>
              </w:rPr>
            </w:pPr>
            <w:r w:rsidRPr="001344E3">
              <w:rPr>
                <w:rFonts w:ascii="Arial" w:hAnsi="Arial" w:cs="Arial"/>
                <w:i/>
                <w:iCs/>
                <w:sz w:val="18"/>
                <w:szCs w:val="18"/>
              </w:rPr>
              <w:t>}</w:t>
            </w:r>
          </w:p>
        </w:tc>
        <w:tc>
          <w:tcPr>
            <w:tcW w:w="2610" w:type="dxa"/>
          </w:tcPr>
          <w:p w14:paraId="6763C213" w14:textId="77777777" w:rsidR="00E15F46" w:rsidRPr="001344E3" w:rsidRDefault="00E15F46" w:rsidP="00E15F46">
            <w:pPr>
              <w:pStyle w:val="TAL"/>
              <w:rPr>
                <w:rFonts w:eastAsia="MS Mincho" w:cs="Arial"/>
                <w:i/>
                <w:iCs/>
                <w:szCs w:val="18"/>
              </w:rPr>
            </w:pPr>
            <w:r w:rsidRPr="001344E3">
              <w:rPr>
                <w:rFonts w:cs="Arial"/>
                <w:i/>
                <w:iCs/>
                <w:szCs w:val="18"/>
              </w:rPr>
              <w:t>MIMO-ParametersPerBand</w:t>
            </w:r>
          </w:p>
        </w:tc>
        <w:tc>
          <w:tcPr>
            <w:tcW w:w="1530" w:type="dxa"/>
            <w:hideMark/>
          </w:tcPr>
          <w:p w14:paraId="791936A1" w14:textId="77777777" w:rsidR="00E15F46" w:rsidRPr="001344E3" w:rsidRDefault="00E15F46" w:rsidP="00E15F46">
            <w:pPr>
              <w:pStyle w:val="TAL"/>
              <w:rPr>
                <w:rFonts w:cs="Arial"/>
                <w:szCs w:val="18"/>
              </w:rPr>
            </w:pPr>
            <w:r w:rsidRPr="001344E3">
              <w:rPr>
                <w:rFonts w:cs="Arial"/>
                <w:szCs w:val="18"/>
              </w:rPr>
              <w:t>n/a</w:t>
            </w:r>
          </w:p>
        </w:tc>
        <w:tc>
          <w:tcPr>
            <w:tcW w:w="1620" w:type="dxa"/>
            <w:hideMark/>
          </w:tcPr>
          <w:p w14:paraId="5751B5A0" w14:textId="77777777" w:rsidR="00E15F46" w:rsidRPr="001344E3" w:rsidRDefault="00E15F46" w:rsidP="00E15F46">
            <w:pPr>
              <w:pStyle w:val="TAL"/>
              <w:rPr>
                <w:rFonts w:cs="Arial"/>
                <w:szCs w:val="18"/>
              </w:rPr>
            </w:pPr>
            <w:r w:rsidRPr="001344E3">
              <w:rPr>
                <w:rFonts w:cs="Arial"/>
                <w:szCs w:val="18"/>
              </w:rPr>
              <w:t>n/a (FR2 only)</w:t>
            </w:r>
          </w:p>
        </w:tc>
        <w:tc>
          <w:tcPr>
            <w:tcW w:w="2070" w:type="dxa"/>
          </w:tcPr>
          <w:p w14:paraId="79596242" w14:textId="77777777" w:rsidR="00A876A2" w:rsidRPr="001344E3" w:rsidRDefault="00E15F46" w:rsidP="00E15F46">
            <w:pPr>
              <w:pStyle w:val="TAL"/>
              <w:rPr>
                <w:rFonts w:cs="Arial"/>
                <w:szCs w:val="18"/>
              </w:rPr>
            </w:pPr>
            <w:r w:rsidRPr="001344E3">
              <w:rPr>
                <w:rFonts w:cs="Arial"/>
                <w:szCs w:val="18"/>
              </w:rPr>
              <w:t>Agreements:</w:t>
            </w:r>
          </w:p>
          <w:p w14:paraId="5A98A5D1" w14:textId="39F585C5" w:rsidR="00E15F46" w:rsidRPr="001344E3" w:rsidRDefault="00A876A2" w:rsidP="00E15F46">
            <w:pPr>
              <w:pStyle w:val="TAL"/>
              <w:rPr>
                <w:rFonts w:cs="Arial"/>
                <w:szCs w:val="18"/>
              </w:rPr>
            </w:pPr>
            <w:r w:rsidRPr="001344E3">
              <w:rPr>
                <w:rFonts w:cs="Arial"/>
                <w:szCs w:val="18"/>
              </w:rPr>
              <w:t xml:space="preserve">- </w:t>
            </w:r>
            <w:r w:rsidR="00E15F46" w:rsidRPr="001344E3">
              <w:rPr>
                <w:rFonts w:cs="Arial"/>
                <w:szCs w:val="18"/>
              </w:rPr>
              <w:t>48 is used as the beam switching threshold for Ues reporting 224 or 336</w:t>
            </w:r>
          </w:p>
          <w:p w14:paraId="2D1E2875" w14:textId="0CA0FBC8" w:rsidR="00E15F46" w:rsidRPr="001344E3" w:rsidRDefault="00E15F46" w:rsidP="00E15F46">
            <w:pPr>
              <w:pStyle w:val="TAL"/>
              <w:rPr>
                <w:rFonts w:cs="Arial"/>
                <w:szCs w:val="18"/>
              </w:rPr>
            </w:pPr>
            <w:r w:rsidRPr="001344E3">
              <w:rPr>
                <w:rFonts w:eastAsia="Arial" w:cs="Arial"/>
                <w:szCs w:val="18"/>
              </w:rPr>
              <w:t>Ø</w:t>
            </w:r>
            <w:r w:rsidRPr="001344E3">
              <w:rPr>
                <w:rFonts w:cs="Arial"/>
                <w:szCs w:val="18"/>
              </w:rPr>
              <w:t>When using the higher values of the feature (sym224 and sym336), beamSwitchTiming indicates the minimum number of OFDM symbols between the DCI triggering of aperiodic CSI-RS and aperiodic CSI-RS transmission in a CSI-RS resource configured with repetition 'ON' to apply TCI indication in CSI-RS triggering DCI.</w:t>
            </w:r>
          </w:p>
          <w:p w14:paraId="7902C8B2" w14:textId="77777777" w:rsidR="00E15F46" w:rsidRPr="001344E3" w:rsidRDefault="00E15F46" w:rsidP="00E15F46">
            <w:pPr>
              <w:pStyle w:val="TAL"/>
              <w:rPr>
                <w:rFonts w:cs="Arial"/>
                <w:szCs w:val="18"/>
              </w:rPr>
            </w:pPr>
          </w:p>
          <w:p w14:paraId="2649CB23" w14:textId="22CDBAFD" w:rsidR="00E15F46" w:rsidRPr="001344E3" w:rsidRDefault="00E15F46" w:rsidP="00E15F46">
            <w:pPr>
              <w:pStyle w:val="TAL"/>
              <w:rPr>
                <w:rFonts w:cs="Arial"/>
                <w:szCs w:val="18"/>
              </w:rPr>
            </w:pPr>
            <w:r w:rsidRPr="001344E3">
              <w:rPr>
                <w:rFonts w:cs="Arial"/>
                <w:szCs w:val="18"/>
              </w:rPr>
              <w:t>Regarding the interpretation of UE capabilities in case of cross-carrier operation, support of 14-7 is based on the support of this capability for the band of the scheduled/</w:t>
            </w:r>
            <w:r w:rsidR="00A876A2" w:rsidRPr="001344E3">
              <w:rPr>
                <w:rFonts w:cs="Arial"/>
                <w:szCs w:val="18"/>
              </w:rPr>
              <w:t xml:space="preserve"> </w:t>
            </w:r>
            <w:r w:rsidRPr="001344E3">
              <w:rPr>
                <w:rFonts w:cs="Arial"/>
                <w:szCs w:val="18"/>
              </w:rPr>
              <w:t>triggered/</w:t>
            </w:r>
            <w:r w:rsidR="00A876A2" w:rsidRPr="001344E3">
              <w:rPr>
                <w:rFonts w:cs="Arial"/>
                <w:szCs w:val="18"/>
              </w:rPr>
              <w:t xml:space="preserve"> </w:t>
            </w:r>
            <w:r w:rsidRPr="001344E3">
              <w:rPr>
                <w:rFonts w:cs="Arial"/>
                <w:szCs w:val="18"/>
              </w:rPr>
              <w:t>indicated cell only</w:t>
            </w:r>
          </w:p>
        </w:tc>
        <w:tc>
          <w:tcPr>
            <w:tcW w:w="1980" w:type="dxa"/>
          </w:tcPr>
          <w:p w14:paraId="7802C438"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298009A4" w14:textId="77777777" w:rsidTr="00E15F46">
        <w:trPr>
          <w:trHeight w:val="20"/>
        </w:trPr>
        <w:tc>
          <w:tcPr>
            <w:tcW w:w="1130" w:type="dxa"/>
            <w:vMerge w:val="restart"/>
            <w:hideMark/>
          </w:tcPr>
          <w:p w14:paraId="1F2EE994" w14:textId="77777777" w:rsidR="00E15F46" w:rsidRPr="001344E3" w:rsidRDefault="00E15F46" w:rsidP="00E15F46">
            <w:pPr>
              <w:pStyle w:val="TAL"/>
              <w:rPr>
                <w:rFonts w:cs="Arial"/>
                <w:szCs w:val="18"/>
              </w:rPr>
            </w:pPr>
            <w:r w:rsidRPr="001344E3">
              <w:rPr>
                <w:rFonts w:cs="Arial"/>
                <w:szCs w:val="18"/>
              </w:rPr>
              <w:t>14. NR TEI</w:t>
            </w:r>
          </w:p>
        </w:tc>
        <w:tc>
          <w:tcPr>
            <w:tcW w:w="710" w:type="dxa"/>
            <w:hideMark/>
          </w:tcPr>
          <w:p w14:paraId="65C38D0F" w14:textId="77777777" w:rsidR="00E15F46" w:rsidRPr="001344E3" w:rsidRDefault="00E15F46" w:rsidP="00E15F46">
            <w:pPr>
              <w:pStyle w:val="TAL"/>
              <w:rPr>
                <w:rFonts w:cs="Arial"/>
                <w:szCs w:val="18"/>
              </w:rPr>
            </w:pPr>
            <w:r w:rsidRPr="001344E3">
              <w:rPr>
                <w:rFonts w:cs="Arial"/>
                <w:szCs w:val="18"/>
              </w:rPr>
              <w:t>14-8</w:t>
            </w:r>
          </w:p>
        </w:tc>
        <w:tc>
          <w:tcPr>
            <w:tcW w:w="1559" w:type="dxa"/>
            <w:hideMark/>
          </w:tcPr>
          <w:p w14:paraId="1A075E6E" w14:textId="77777777" w:rsidR="00E15F46" w:rsidRPr="001344E3" w:rsidRDefault="00E15F46" w:rsidP="00E15F46">
            <w:pPr>
              <w:pStyle w:val="TAL"/>
              <w:rPr>
                <w:rFonts w:cs="Arial"/>
                <w:szCs w:val="18"/>
              </w:rPr>
            </w:pPr>
            <w:r w:rsidRPr="001344E3">
              <w:rPr>
                <w:rFonts w:cs="Arial"/>
                <w:szCs w:val="18"/>
              </w:rPr>
              <w:t>CSI trigger states containing non-active BWP</w:t>
            </w:r>
          </w:p>
        </w:tc>
        <w:tc>
          <w:tcPr>
            <w:tcW w:w="3436" w:type="dxa"/>
          </w:tcPr>
          <w:p w14:paraId="11803231" w14:textId="53130D3A" w:rsidR="00721E1E" w:rsidRPr="001344E3" w:rsidRDefault="00721E1E" w:rsidP="00721E1E">
            <w:pPr>
              <w:pStyle w:val="TAL"/>
              <w:overflowPunct/>
              <w:autoSpaceDE/>
              <w:autoSpaceDN/>
              <w:adjustRightInd/>
              <w:ind w:left="316" w:hanging="316"/>
              <w:textAlignment w:val="auto"/>
              <w:rPr>
                <w:rFonts w:cs="Arial"/>
                <w:szCs w:val="18"/>
              </w:rPr>
            </w:pPr>
            <w:r w:rsidRPr="001344E3">
              <w:rPr>
                <w:rFonts w:cs="Arial"/>
                <w:szCs w:val="18"/>
              </w:rPr>
              <w:t>1.</w:t>
            </w:r>
            <w:r w:rsidRPr="001344E3">
              <w:rPr>
                <w:rFonts w:cs="Arial"/>
                <w:szCs w:val="18"/>
              </w:rPr>
              <w:tab/>
              <w:t>CSI trigger states containing non-active BWP</w:t>
            </w:r>
          </w:p>
          <w:p w14:paraId="27BE5D9B" w14:textId="02C82EF9" w:rsidR="00E15F46" w:rsidRPr="001344E3" w:rsidRDefault="00E15F46" w:rsidP="006B7CC7">
            <w:pPr>
              <w:pStyle w:val="TAL"/>
              <w:overflowPunct/>
              <w:autoSpaceDE/>
              <w:autoSpaceDN/>
              <w:adjustRightInd/>
              <w:textAlignment w:val="auto"/>
              <w:rPr>
                <w:rFonts w:cs="Arial"/>
                <w:szCs w:val="18"/>
              </w:rPr>
            </w:pPr>
          </w:p>
        </w:tc>
        <w:tc>
          <w:tcPr>
            <w:tcW w:w="1350" w:type="dxa"/>
            <w:hideMark/>
          </w:tcPr>
          <w:p w14:paraId="4D19CD43" w14:textId="77777777" w:rsidR="00E15F46" w:rsidRPr="001344E3" w:rsidRDefault="00E15F46" w:rsidP="00E15F46">
            <w:pPr>
              <w:pStyle w:val="TAL"/>
              <w:rPr>
                <w:rFonts w:cs="Arial"/>
                <w:szCs w:val="18"/>
              </w:rPr>
            </w:pPr>
          </w:p>
        </w:tc>
        <w:tc>
          <w:tcPr>
            <w:tcW w:w="3060" w:type="dxa"/>
          </w:tcPr>
          <w:p w14:paraId="71E467E4"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csi-TriggerStateNon-ActiveBWP-r16</w:t>
            </w:r>
          </w:p>
        </w:tc>
        <w:tc>
          <w:tcPr>
            <w:tcW w:w="2610" w:type="dxa"/>
          </w:tcPr>
          <w:p w14:paraId="62728CE3"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Phy-ParametersCommon</w:t>
            </w:r>
          </w:p>
        </w:tc>
        <w:tc>
          <w:tcPr>
            <w:tcW w:w="1530" w:type="dxa"/>
            <w:hideMark/>
          </w:tcPr>
          <w:p w14:paraId="5F93D26E" w14:textId="77777777" w:rsidR="00E15F46" w:rsidRPr="001344E3" w:rsidRDefault="00E15F46" w:rsidP="00E15F46">
            <w:pPr>
              <w:pStyle w:val="TAL"/>
              <w:rPr>
                <w:rFonts w:cs="Arial"/>
                <w:szCs w:val="18"/>
              </w:rPr>
            </w:pPr>
            <w:r w:rsidRPr="001344E3">
              <w:rPr>
                <w:rFonts w:cs="Arial"/>
                <w:szCs w:val="18"/>
              </w:rPr>
              <w:t>No</w:t>
            </w:r>
          </w:p>
        </w:tc>
        <w:tc>
          <w:tcPr>
            <w:tcW w:w="1620" w:type="dxa"/>
            <w:hideMark/>
          </w:tcPr>
          <w:p w14:paraId="44FCAA5D" w14:textId="77777777" w:rsidR="00E15F46" w:rsidRPr="001344E3" w:rsidRDefault="00E15F46" w:rsidP="00E15F46">
            <w:pPr>
              <w:pStyle w:val="TAL"/>
              <w:rPr>
                <w:rFonts w:cs="Arial"/>
                <w:szCs w:val="18"/>
              </w:rPr>
            </w:pPr>
            <w:r w:rsidRPr="001344E3">
              <w:rPr>
                <w:rFonts w:cs="Arial"/>
                <w:szCs w:val="18"/>
              </w:rPr>
              <w:t>No</w:t>
            </w:r>
          </w:p>
        </w:tc>
        <w:tc>
          <w:tcPr>
            <w:tcW w:w="2070" w:type="dxa"/>
          </w:tcPr>
          <w:p w14:paraId="2C209AE9" w14:textId="77777777" w:rsidR="00E15F46" w:rsidRPr="001344E3" w:rsidRDefault="00E15F46" w:rsidP="00E15F46">
            <w:pPr>
              <w:pStyle w:val="TAL"/>
              <w:rPr>
                <w:rFonts w:cs="Arial"/>
                <w:szCs w:val="18"/>
              </w:rPr>
            </w:pPr>
            <w:r w:rsidRPr="001344E3">
              <w:rPr>
                <w:rFonts w:cs="Arial"/>
                <w:szCs w:val="18"/>
              </w:rPr>
              <w:t>Agreements:</w:t>
            </w:r>
          </w:p>
          <w:p w14:paraId="79E3B069" w14:textId="18BEAD34" w:rsidR="00E15F46" w:rsidRPr="001344E3" w:rsidRDefault="00A876A2" w:rsidP="00E15F46">
            <w:pPr>
              <w:pStyle w:val="TAL"/>
              <w:rPr>
                <w:rFonts w:cs="Arial"/>
                <w:szCs w:val="18"/>
              </w:rPr>
            </w:pPr>
            <w:r w:rsidRPr="001344E3">
              <w:rPr>
                <w:rFonts w:cs="Arial"/>
                <w:szCs w:val="18"/>
              </w:rPr>
              <w:t xml:space="preserve">- </w:t>
            </w:r>
            <w:r w:rsidR="00E15F46" w:rsidRPr="001344E3">
              <w:rPr>
                <w:rFonts w:cs="Arial"/>
                <w:szCs w:val="18"/>
              </w:rPr>
              <w:t>TEI – "CSI trigger states containing non-active BWP"</w:t>
            </w:r>
          </w:p>
          <w:p w14:paraId="2EF3AF32" w14:textId="70073C8D" w:rsidR="00E15F46" w:rsidRPr="001344E3" w:rsidRDefault="00A876A2" w:rsidP="00E15F46">
            <w:pPr>
              <w:pStyle w:val="TAL"/>
              <w:rPr>
                <w:rFonts w:cs="Arial"/>
                <w:szCs w:val="18"/>
              </w:rPr>
            </w:pPr>
            <w:r w:rsidRPr="001344E3">
              <w:rPr>
                <w:rFonts w:eastAsia="MS Mincho" w:cs="Arial"/>
                <w:szCs w:val="18"/>
              </w:rPr>
              <w:t xml:space="preserve">- </w:t>
            </w:r>
            <w:r w:rsidR="00E15F46" w:rsidRPr="001344E3">
              <w:rPr>
                <w:rFonts w:cs="Arial"/>
                <w:szCs w:val="18"/>
              </w:rPr>
              <w:t>When a UE is triggered with a CSI report for a DL BWP that is non-active, the UE is not expected to report the CSI for the non-active BWP and the CSI report associated with the BWP is omitted.</w:t>
            </w:r>
          </w:p>
          <w:p w14:paraId="5594DF2A" w14:textId="723F69C5" w:rsidR="00E15F46" w:rsidRPr="001344E3" w:rsidRDefault="00A876A2" w:rsidP="00E15F46">
            <w:pPr>
              <w:pStyle w:val="TAL"/>
              <w:rPr>
                <w:rFonts w:cs="Arial"/>
                <w:szCs w:val="18"/>
              </w:rPr>
            </w:pPr>
            <w:r w:rsidRPr="001344E3">
              <w:rPr>
                <w:rFonts w:eastAsia="MS Mincho" w:cs="Arial"/>
                <w:szCs w:val="18"/>
              </w:rPr>
              <w:t xml:space="preserve">- </w:t>
            </w:r>
            <w:r w:rsidR="00E15F46" w:rsidRPr="001344E3">
              <w:rPr>
                <w:rFonts w:cs="Arial"/>
                <w:szCs w:val="18"/>
              </w:rPr>
              <w:t>When a UE is triggered with aperiodic CSI-RS in a DL BWP that is non-active, the UE is not expected to measure the aperiodic CSI-RS.</w:t>
            </w:r>
          </w:p>
          <w:p w14:paraId="4B422B78" w14:textId="05C99259" w:rsidR="00E15F46" w:rsidRPr="001344E3" w:rsidRDefault="00A876A2" w:rsidP="00E15F46">
            <w:pPr>
              <w:pStyle w:val="TAL"/>
              <w:rPr>
                <w:rFonts w:cs="Arial"/>
                <w:szCs w:val="18"/>
              </w:rPr>
            </w:pPr>
            <w:r w:rsidRPr="001344E3">
              <w:rPr>
                <w:rFonts w:eastAsia="MS Mincho" w:cs="Arial"/>
                <w:szCs w:val="18"/>
              </w:rPr>
              <w:t xml:space="preserve">- </w:t>
            </w:r>
            <w:r w:rsidR="00E15F46" w:rsidRPr="001344E3">
              <w:rPr>
                <w:rFonts w:cs="Arial"/>
                <w:szCs w:val="18"/>
              </w:rPr>
              <w:t>The above non-active BWP is the non-active BWP when receiving the associated CSI-RS with the following relaxation for UE processing.</w:t>
            </w:r>
          </w:p>
          <w:p w14:paraId="448A72EF" w14:textId="6FF95E1A" w:rsidR="00E15F46" w:rsidRPr="001344E3" w:rsidRDefault="00A876A2" w:rsidP="00E15F46">
            <w:pPr>
              <w:pStyle w:val="TAL"/>
              <w:rPr>
                <w:rFonts w:cs="Arial"/>
                <w:szCs w:val="18"/>
              </w:rPr>
            </w:pPr>
            <w:r w:rsidRPr="001344E3">
              <w:rPr>
                <w:rFonts w:cs="Arial"/>
                <w:szCs w:val="18"/>
              </w:rPr>
              <w:t xml:space="preserve">- </w:t>
            </w:r>
            <w:r w:rsidR="00E15F46" w:rsidRPr="001344E3">
              <w:rPr>
                <w:rFonts w:cs="Arial"/>
                <w:szCs w:val="18"/>
              </w:rPr>
              <w:t>In the CC of the associated CSI-RS, if the active BWP when receiving the CSI-RS is different from the active BWP when receiving the triggering DCI</w:t>
            </w:r>
          </w:p>
          <w:p w14:paraId="0E681A96" w14:textId="74A931AE" w:rsidR="00E15F46" w:rsidRPr="001344E3" w:rsidRDefault="00A876A2" w:rsidP="00E15F46">
            <w:pPr>
              <w:pStyle w:val="TAL"/>
              <w:rPr>
                <w:rFonts w:cs="Arial"/>
                <w:szCs w:val="18"/>
              </w:rPr>
            </w:pPr>
            <w:r w:rsidRPr="001344E3">
              <w:rPr>
                <w:rFonts w:cs="Arial"/>
                <w:szCs w:val="18"/>
              </w:rPr>
              <w:t xml:space="preserve">- </w:t>
            </w:r>
            <w:r w:rsidR="00E15F46" w:rsidRPr="001344E3">
              <w:rPr>
                <w:rFonts w:cs="Arial"/>
                <w:szCs w:val="18"/>
              </w:rPr>
              <w:t>The last symbol of the PDCCH span of the DCI carrying the BWP switching shall be no later than the last symbol of the PDCCH span of the CSI trigger DCI, irrespective of whether they are in the same CC or not and irrespective of whether they are in the same SCS or not.</w:t>
            </w:r>
          </w:p>
          <w:p w14:paraId="4AD0A536" w14:textId="57975609" w:rsidR="00E15F46" w:rsidRPr="001344E3" w:rsidRDefault="00A876A2" w:rsidP="00E15F46">
            <w:pPr>
              <w:pStyle w:val="TAL"/>
              <w:rPr>
                <w:rFonts w:cs="Arial"/>
                <w:szCs w:val="18"/>
              </w:rPr>
            </w:pPr>
            <w:r w:rsidRPr="001344E3">
              <w:rPr>
                <w:rFonts w:cs="Arial"/>
                <w:szCs w:val="18"/>
              </w:rPr>
              <w:t xml:space="preserve">- </w:t>
            </w:r>
            <w:r w:rsidR="00E15F46" w:rsidRPr="001344E3">
              <w:rPr>
                <w:rFonts w:cs="Arial"/>
                <w:szCs w:val="18"/>
              </w:rPr>
              <w:t>The UE is not expected to have any other BWP switching in that CC after the last symbol of the PDCCH span covering CSI trigger DCI and before the first symbol of the triggered CSI-RS resource.</w:t>
            </w:r>
          </w:p>
          <w:p w14:paraId="37FEC13D" w14:textId="77777777" w:rsidR="00A876A2" w:rsidRPr="001344E3" w:rsidRDefault="00A876A2" w:rsidP="00E15F46">
            <w:pPr>
              <w:pStyle w:val="TAL"/>
              <w:rPr>
                <w:rFonts w:cs="Arial"/>
                <w:szCs w:val="18"/>
              </w:rPr>
            </w:pPr>
          </w:p>
          <w:p w14:paraId="415EF5B7" w14:textId="2100037A" w:rsidR="00E15F46" w:rsidRPr="001344E3" w:rsidRDefault="00E15F46" w:rsidP="00E15F46">
            <w:pPr>
              <w:pStyle w:val="TAL"/>
              <w:rPr>
                <w:rFonts w:cs="Arial"/>
                <w:szCs w:val="18"/>
              </w:rPr>
            </w:pPr>
            <w:r w:rsidRPr="001344E3">
              <w:rPr>
                <w:rFonts w:cs="Arial"/>
                <w:szCs w:val="18"/>
              </w:rPr>
              <w:t>Note: the UE is not required to measure P/SP-CSI-RS in the non-active BWP per current specification</w:t>
            </w:r>
          </w:p>
        </w:tc>
        <w:tc>
          <w:tcPr>
            <w:tcW w:w="1980" w:type="dxa"/>
          </w:tcPr>
          <w:p w14:paraId="730532F0"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34C73A27" w14:textId="77777777" w:rsidTr="00E15F46">
        <w:trPr>
          <w:trHeight w:val="20"/>
        </w:trPr>
        <w:tc>
          <w:tcPr>
            <w:tcW w:w="1130" w:type="dxa"/>
            <w:vMerge/>
          </w:tcPr>
          <w:p w14:paraId="2FFE9426" w14:textId="77777777" w:rsidR="00E15F46" w:rsidRPr="001344E3" w:rsidRDefault="00E15F46" w:rsidP="00E15F46">
            <w:pPr>
              <w:pStyle w:val="TAL"/>
              <w:rPr>
                <w:rFonts w:cs="Arial"/>
                <w:szCs w:val="18"/>
              </w:rPr>
            </w:pPr>
          </w:p>
        </w:tc>
        <w:tc>
          <w:tcPr>
            <w:tcW w:w="710" w:type="dxa"/>
          </w:tcPr>
          <w:p w14:paraId="548638CA" w14:textId="77777777" w:rsidR="00E15F46" w:rsidRPr="001344E3" w:rsidRDefault="00E15F46" w:rsidP="00E15F46">
            <w:pPr>
              <w:pStyle w:val="TAL"/>
              <w:rPr>
                <w:rFonts w:cs="Arial"/>
                <w:szCs w:val="18"/>
              </w:rPr>
            </w:pPr>
            <w:r w:rsidRPr="001344E3">
              <w:rPr>
                <w:rFonts w:cs="Arial"/>
                <w:szCs w:val="18"/>
              </w:rPr>
              <w:t>14-9 (RAN2)</w:t>
            </w:r>
          </w:p>
        </w:tc>
        <w:tc>
          <w:tcPr>
            <w:tcW w:w="1559" w:type="dxa"/>
          </w:tcPr>
          <w:p w14:paraId="3C3D860F" w14:textId="77777777" w:rsidR="00E15F46" w:rsidRPr="001344E3" w:rsidRDefault="00E15F46" w:rsidP="00E15F46">
            <w:pPr>
              <w:pStyle w:val="TAL"/>
              <w:rPr>
                <w:rFonts w:cs="Arial"/>
                <w:szCs w:val="18"/>
              </w:rPr>
            </w:pPr>
            <w:r w:rsidRPr="001344E3">
              <w:rPr>
                <w:rFonts w:cs="Arial"/>
                <w:szCs w:val="18"/>
              </w:rPr>
              <w:t>CSI-RS capabilities extension per codebook type</w:t>
            </w:r>
            <w:r w:rsidRPr="001344E3">
              <w:rPr>
                <w:rFonts w:eastAsia="Malgun Gothic" w:cs="Arial"/>
                <w:szCs w:val="18"/>
              </w:rPr>
              <w:t> </w:t>
            </w:r>
          </w:p>
        </w:tc>
        <w:tc>
          <w:tcPr>
            <w:tcW w:w="3436" w:type="dxa"/>
          </w:tcPr>
          <w:p w14:paraId="1F4CBDC6" w14:textId="17E893E9" w:rsidR="00E15F46" w:rsidRPr="001344E3" w:rsidRDefault="00E15F46" w:rsidP="00E15F46">
            <w:pPr>
              <w:spacing w:after="0"/>
            </w:pPr>
            <w:r w:rsidRPr="001344E3">
              <w:rPr>
                <w:rFonts w:ascii="Arial" w:hAnsi="Arial" w:cs="Arial"/>
                <w:sz w:val="18"/>
                <w:szCs w:val="18"/>
              </w:rPr>
              <w:t>1) Indicates the list of supported CSI-RS resources across all bands in a band combination by referring to</w:t>
            </w:r>
            <w:r w:rsidR="00A876A2" w:rsidRPr="001344E3">
              <w:rPr>
                <w:rFonts w:ascii="Arial" w:hAnsi="Arial" w:cs="Arial"/>
                <w:sz w:val="18"/>
                <w:szCs w:val="18"/>
              </w:rPr>
              <w:t xml:space="preserve"> </w:t>
            </w:r>
            <w:r w:rsidRPr="001344E3">
              <w:rPr>
                <w:rFonts w:ascii="Arial" w:hAnsi="Arial" w:cs="Arial"/>
                <w:i/>
                <w:iCs/>
                <w:sz w:val="18"/>
                <w:szCs w:val="18"/>
              </w:rPr>
              <w:t>codebookVariantsList</w:t>
            </w:r>
            <w:r w:rsidR="00A876A2" w:rsidRPr="001344E3">
              <w:rPr>
                <w:rFonts w:ascii="Arial" w:hAnsi="Arial" w:cs="Arial"/>
                <w:i/>
                <w:iCs/>
                <w:sz w:val="18"/>
                <w:szCs w:val="18"/>
              </w:rPr>
              <w:t xml:space="preserve"> </w:t>
            </w:r>
            <w:r w:rsidRPr="001344E3">
              <w:rPr>
                <w:rFonts w:ascii="Arial" w:hAnsi="Arial" w:cs="Arial"/>
                <w:sz w:val="18"/>
                <w:szCs w:val="18"/>
              </w:rPr>
              <w:t>as specified in TS 38.331 [2].</w:t>
            </w:r>
          </w:p>
          <w:p w14:paraId="5E1923FA" w14:textId="4ABB2E59" w:rsidR="00E15F46" w:rsidRPr="001344E3" w:rsidRDefault="00E15F46" w:rsidP="00E15F46">
            <w:pPr>
              <w:spacing w:after="0"/>
              <w:rPr>
                <w:rFonts w:ascii="Segoe UI" w:hAnsi="Segoe UI" w:cs="Segoe UI"/>
                <w:sz w:val="18"/>
                <w:szCs w:val="18"/>
              </w:rPr>
            </w:pPr>
            <w:r w:rsidRPr="001344E3">
              <w:rPr>
                <w:rFonts w:ascii="Arial" w:hAnsi="Arial" w:cs="Arial"/>
                <w:sz w:val="18"/>
                <w:szCs w:val="18"/>
              </w:rPr>
              <w:t>2)</w:t>
            </w:r>
            <w:r w:rsidR="00A876A2" w:rsidRPr="001344E3">
              <w:rPr>
                <w:rFonts w:ascii="Arial" w:hAnsi="Arial" w:cs="Arial"/>
                <w:sz w:val="18"/>
                <w:szCs w:val="18"/>
              </w:rPr>
              <w:t xml:space="preserve"> </w:t>
            </w:r>
            <w:r w:rsidRPr="001344E3">
              <w:rPr>
                <w:rFonts w:ascii="Arial" w:hAnsi="Arial" w:cs="Arial"/>
                <w:sz w:val="18"/>
                <w:szCs w:val="18"/>
              </w:rPr>
              <w:t>Indicates the list of</w:t>
            </w:r>
            <w:r w:rsidR="00A876A2" w:rsidRPr="001344E3">
              <w:rPr>
                <w:rFonts w:ascii="Arial" w:hAnsi="Arial" w:cs="Arial"/>
                <w:sz w:val="18"/>
                <w:szCs w:val="18"/>
              </w:rPr>
              <w:t xml:space="preserve"> </w:t>
            </w:r>
            <w:r w:rsidRPr="001344E3">
              <w:rPr>
                <w:rFonts w:ascii="Arial" w:hAnsi="Arial" w:cs="Arial"/>
                <w:i/>
                <w:iCs/>
                <w:sz w:val="18"/>
                <w:szCs w:val="18"/>
              </w:rPr>
              <w:t>SupportedCSI-RS-Resource</w:t>
            </w:r>
            <w:r w:rsidR="00A876A2" w:rsidRPr="001344E3">
              <w:rPr>
                <w:rFonts w:ascii="Arial" w:hAnsi="Arial" w:cs="Arial"/>
                <w:sz w:val="18"/>
                <w:szCs w:val="18"/>
              </w:rPr>
              <w:t xml:space="preserve"> </w:t>
            </w:r>
            <w:r w:rsidRPr="001344E3">
              <w:rPr>
                <w:rFonts w:ascii="Arial" w:hAnsi="Arial" w:cs="Arial"/>
                <w:sz w:val="18"/>
                <w:szCs w:val="18"/>
              </w:rPr>
              <w:t>as specified in TS 38.331 [2]</w:t>
            </w:r>
            <w:r w:rsidR="00A876A2" w:rsidRPr="001344E3">
              <w:rPr>
                <w:rFonts w:ascii="Arial" w:hAnsi="Arial" w:cs="Arial"/>
                <w:sz w:val="18"/>
                <w:szCs w:val="18"/>
              </w:rPr>
              <w:t xml:space="preserve"> </w:t>
            </w:r>
            <w:r w:rsidRPr="001344E3">
              <w:rPr>
                <w:rFonts w:ascii="Arial" w:hAnsi="Arial" w:cs="Arial"/>
                <w:sz w:val="18"/>
                <w:szCs w:val="18"/>
              </w:rPr>
              <w:t>applicable to the codebook types supported by the UE.</w:t>
            </w:r>
          </w:p>
        </w:tc>
        <w:tc>
          <w:tcPr>
            <w:tcW w:w="1350" w:type="dxa"/>
          </w:tcPr>
          <w:p w14:paraId="05861FDD" w14:textId="507F19E0" w:rsidR="00E15F46" w:rsidRPr="001344E3" w:rsidRDefault="00E15F46" w:rsidP="00E15F46">
            <w:pPr>
              <w:pStyle w:val="TAL"/>
              <w:rPr>
                <w:rFonts w:cs="Arial"/>
                <w:szCs w:val="18"/>
              </w:rPr>
            </w:pPr>
            <w:r w:rsidRPr="001344E3">
              <w:rPr>
                <w:rFonts w:cs="Arial"/>
                <w:i/>
                <w:iCs/>
                <w:szCs w:val="18"/>
                <w:shd w:val="clear" w:color="auto" w:fill="FFFFFF"/>
              </w:rPr>
              <w:t>codebookParameters</w:t>
            </w:r>
          </w:p>
        </w:tc>
        <w:tc>
          <w:tcPr>
            <w:tcW w:w="3060" w:type="dxa"/>
          </w:tcPr>
          <w:p w14:paraId="3EE8CADA" w14:textId="77777777" w:rsidR="00023E64" w:rsidRPr="001344E3" w:rsidRDefault="00E15F46" w:rsidP="00E15F46">
            <w:pPr>
              <w:pStyle w:val="TAH"/>
              <w:jc w:val="left"/>
              <w:rPr>
                <w:rFonts w:cs="Arial"/>
                <w:b w:val="0"/>
                <w:i/>
                <w:iCs/>
                <w:szCs w:val="18"/>
              </w:rPr>
            </w:pPr>
            <w:r w:rsidRPr="001344E3">
              <w:rPr>
                <w:rFonts w:cs="Arial"/>
                <w:b w:val="0"/>
                <w:i/>
                <w:iCs/>
                <w:szCs w:val="18"/>
              </w:rPr>
              <w:t>1)</w:t>
            </w:r>
            <w:r w:rsidR="00A876A2" w:rsidRPr="001344E3">
              <w:rPr>
                <w:rFonts w:cs="Arial"/>
                <w:b w:val="0"/>
                <w:i/>
                <w:iCs/>
                <w:szCs w:val="18"/>
              </w:rPr>
              <w:t xml:space="preserve"> </w:t>
            </w:r>
            <w:r w:rsidRPr="001344E3">
              <w:rPr>
                <w:rFonts w:cs="Arial"/>
                <w:b w:val="0"/>
                <w:i/>
                <w:iCs/>
                <w:szCs w:val="18"/>
              </w:rPr>
              <w:t>supportedCSI-RS-ResourceListAlt-r16</w:t>
            </w:r>
          </w:p>
          <w:p w14:paraId="46A6F040" w14:textId="03BAE1A5" w:rsidR="00E15F46" w:rsidRPr="001344E3" w:rsidRDefault="00E15F46" w:rsidP="00E15F46">
            <w:pPr>
              <w:pStyle w:val="TAH"/>
              <w:jc w:val="left"/>
              <w:rPr>
                <w:rFonts w:cs="Arial"/>
                <w:b w:val="0"/>
                <w:i/>
                <w:iCs/>
                <w:szCs w:val="18"/>
              </w:rPr>
            </w:pPr>
            <w:r w:rsidRPr="001344E3">
              <w:rPr>
                <w:rFonts w:cs="Arial"/>
                <w:b w:val="0"/>
                <w:i/>
                <w:iCs/>
                <w:szCs w:val="18"/>
              </w:rPr>
              <w:t>{</w:t>
            </w:r>
          </w:p>
          <w:p w14:paraId="0D5B9B66" w14:textId="77777777" w:rsidR="00E15F46" w:rsidRPr="001344E3" w:rsidRDefault="00E15F46" w:rsidP="00E15F46">
            <w:pPr>
              <w:pStyle w:val="TAH"/>
              <w:jc w:val="left"/>
              <w:rPr>
                <w:rFonts w:cs="Arial"/>
                <w:b w:val="0"/>
                <w:i/>
                <w:iCs/>
                <w:szCs w:val="18"/>
              </w:rPr>
            </w:pPr>
            <w:r w:rsidRPr="001344E3">
              <w:rPr>
                <w:rFonts w:cs="Arial"/>
                <w:b w:val="0"/>
                <w:i/>
                <w:iCs/>
                <w:szCs w:val="18"/>
              </w:rPr>
              <w:t>type1-SinglePanel-r16,</w:t>
            </w:r>
          </w:p>
          <w:p w14:paraId="0E654ADC" w14:textId="77777777" w:rsidR="00E15F46" w:rsidRPr="001344E3" w:rsidRDefault="00E15F46" w:rsidP="00E15F46">
            <w:pPr>
              <w:pStyle w:val="TAH"/>
              <w:jc w:val="left"/>
              <w:rPr>
                <w:rFonts w:cs="Arial"/>
                <w:b w:val="0"/>
                <w:i/>
                <w:iCs/>
                <w:szCs w:val="18"/>
              </w:rPr>
            </w:pPr>
            <w:r w:rsidRPr="001344E3">
              <w:rPr>
                <w:rFonts w:cs="Arial"/>
                <w:b w:val="0"/>
                <w:i/>
                <w:iCs/>
                <w:szCs w:val="18"/>
              </w:rPr>
              <w:t>type1-MultiPanel-r16,</w:t>
            </w:r>
          </w:p>
          <w:p w14:paraId="5EF5933E" w14:textId="77777777" w:rsidR="00E15F46" w:rsidRPr="001344E3" w:rsidRDefault="00E15F46" w:rsidP="00E15F46">
            <w:pPr>
              <w:pStyle w:val="TAH"/>
              <w:jc w:val="left"/>
              <w:rPr>
                <w:rFonts w:cs="Arial"/>
                <w:b w:val="0"/>
                <w:i/>
                <w:iCs/>
                <w:szCs w:val="18"/>
              </w:rPr>
            </w:pPr>
            <w:r w:rsidRPr="001344E3">
              <w:rPr>
                <w:rFonts w:cs="Arial"/>
                <w:b w:val="0"/>
                <w:i/>
                <w:iCs/>
                <w:szCs w:val="18"/>
              </w:rPr>
              <w:t>type2-r16,</w:t>
            </w:r>
          </w:p>
          <w:p w14:paraId="0E1E89A4" w14:textId="77777777" w:rsidR="00E15F46" w:rsidRPr="001344E3" w:rsidRDefault="00E15F46" w:rsidP="00E15F46">
            <w:pPr>
              <w:pStyle w:val="TAH"/>
              <w:jc w:val="left"/>
              <w:rPr>
                <w:rFonts w:cs="Arial"/>
                <w:b w:val="0"/>
                <w:i/>
                <w:iCs/>
                <w:szCs w:val="18"/>
              </w:rPr>
            </w:pPr>
            <w:r w:rsidRPr="001344E3">
              <w:rPr>
                <w:rFonts w:cs="Arial"/>
                <w:b w:val="0"/>
                <w:i/>
                <w:iCs/>
                <w:szCs w:val="18"/>
              </w:rPr>
              <w:t>type2-PortSelection-r16</w:t>
            </w:r>
          </w:p>
          <w:p w14:paraId="4493236E" w14:textId="77777777" w:rsidR="00E15F46" w:rsidRPr="001344E3" w:rsidRDefault="00E15F46" w:rsidP="00E15F46">
            <w:pPr>
              <w:spacing w:after="0"/>
              <w:rPr>
                <w:rFonts w:ascii="Arial" w:hAnsi="Arial" w:cs="Arial"/>
                <w:i/>
                <w:iCs/>
                <w:sz w:val="18"/>
                <w:szCs w:val="18"/>
              </w:rPr>
            </w:pPr>
            <w:r w:rsidRPr="001344E3">
              <w:rPr>
                <w:rFonts w:ascii="Arial" w:hAnsi="Arial" w:cs="Arial"/>
                <w:i/>
                <w:iCs/>
                <w:sz w:val="18"/>
                <w:szCs w:val="18"/>
              </w:rPr>
              <w:t>}</w:t>
            </w:r>
          </w:p>
          <w:p w14:paraId="5BC31E68" w14:textId="55312859" w:rsidR="00E15F46" w:rsidRPr="001344E3" w:rsidRDefault="00E15F46" w:rsidP="00E15F46">
            <w:pPr>
              <w:spacing w:after="0"/>
              <w:rPr>
                <w:rFonts w:ascii="Segoe UI" w:hAnsi="Segoe UI" w:cs="Segoe UI"/>
                <w:sz w:val="18"/>
                <w:szCs w:val="18"/>
              </w:rPr>
            </w:pPr>
            <w:r w:rsidRPr="001344E3">
              <w:rPr>
                <w:rFonts w:ascii="Arial" w:hAnsi="Arial" w:cs="Arial"/>
                <w:i/>
                <w:iCs/>
                <w:sz w:val="18"/>
                <w:szCs w:val="18"/>
              </w:rPr>
              <w:t>2)</w:t>
            </w:r>
            <w:r w:rsidR="00A876A2" w:rsidRPr="001344E3">
              <w:rPr>
                <w:rFonts w:ascii="Arial" w:hAnsi="Arial" w:cs="Arial"/>
                <w:i/>
                <w:iCs/>
                <w:sz w:val="18"/>
                <w:szCs w:val="18"/>
              </w:rPr>
              <w:t xml:space="preserve"> </w:t>
            </w:r>
            <w:r w:rsidRPr="001344E3">
              <w:rPr>
                <w:rFonts w:ascii="Arial" w:hAnsi="Arial" w:cs="Arial"/>
                <w:i/>
                <w:iCs/>
                <w:sz w:val="18"/>
                <w:szCs w:val="18"/>
              </w:rPr>
              <w:t>codebookVariantsList-r16</w:t>
            </w:r>
            <w:r w:rsidR="00A876A2" w:rsidRPr="001344E3">
              <w:rPr>
                <w:rFonts w:eastAsia="Malgun Gothic" w:cs="Arial"/>
                <w:szCs w:val="18"/>
              </w:rPr>
              <w:t xml:space="preserve"> </w:t>
            </w:r>
          </w:p>
        </w:tc>
        <w:tc>
          <w:tcPr>
            <w:tcW w:w="2610" w:type="dxa"/>
          </w:tcPr>
          <w:p w14:paraId="677267C0" w14:textId="62C8555F" w:rsidR="00E15F46" w:rsidRPr="001344E3" w:rsidRDefault="00E15F46" w:rsidP="00E15F46">
            <w:pPr>
              <w:spacing w:after="0"/>
              <w:rPr>
                <w:rFonts w:ascii="Segoe UI" w:hAnsi="Segoe UI" w:cs="Segoe UI"/>
                <w:sz w:val="18"/>
                <w:szCs w:val="18"/>
              </w:rPr>
            </w:pPr>
            <w:r w:rsidRPr="001344E3">
              <w:rPr>
                <w:rFonts w:ascii="Arial" w:hAnsi="Arial" w:cs="Arial"/>
                <w:sz w:val="18"/>
                <w:szCs w:val="18"/>
              </w:rPr>
              <w:t>1)</w:t>
            </w:r>
            <w:r w:rsidR="00A876A2" w:rsidRPr="001344E3">
              <w:rPr>
                <w:rFonts w:ascii="Arial" w:hAnsi="Arial" w:cs="Arial"/>
                <w:sz w:val="18"/>
                <w:szCs w:val="18"/>
              </w:rPr>
              <w:t xml:space="preserve"> </w:t>
            </w:r>
            <w:r w:rsidRPr="001344E3">
              <w:rPr>
                <w:rFonts w:ascii="Arial" w:hAnsi="Arial" w:cs="Arial"/>
                <w:i/>
                <w:iCs/>
                <w:sz w:val="18"/>
                <w:szCs w:val="18"/>
              </w:rPr>
              <w:t>CodebookParameters-v1610</w:t>
            </w:r>
          </w:p>
          <w:p w14:paraId="2B032723" w14:textId="656645A5" w:rsidR="00E15F46" w:rsidRPr="001344E3" w:rsidRDefault="00E15F46" w:rsidP="00E15F46">
            <w:pPr>
              <w:spacing w:after="0"/>
              <w:rPr>
                <w:rFonts w:ascii="Segoe UI" w:hAnsi="Segoe UI" w:cs="Segoe UI"/>
                <w:sz w:val="18"/>
                <w:szCs w:val="18"/>
              </w:rPr>
            </w:pPr>
            <w:r w:rsidRPr="001344E3">
              <w:rPr>
                <w:rFonts w:ascii="Arial" w:hAnsi="Arial" w:cs="Arial"/>
                <w:sz w:val="18"/>
                <w:szCs w:val="18"/>
              </w:rPr>
              <w:t>2)</w:t>
            </w:r>
            <w:r w:rsidRPr="001344E3">
              <w:rPr>
                <w:rFonts w:ascii="Arial" w:hAnsi="Arial" w:cs="Arial"/>
                <w:i/>
                <w:iCs/>
                <w:sz w:val="18"/>
                <w:szCs w:val="18"/>
              </w:rPr>
              <w:t>Phy-ParametersCommon</w:t>
            </w:r>
          </w:p>
        </w:tc>
        <w:tc>
          <w:tcPr>
            <w:tcW w:w="1530" w:type="dxa"/>
          </w:tcPr>
          <w:p w14:paraId="33014341" w14:textId="1F8ACAEC" w:rsidR="00E15F46" w:rsidRPr="001344E3" w:rsidRDefault="00E15F46" w:rsidP="00E15F46">
            <w:pPr>
              <w:pStyle w:val="TAL"/>
              <w:rPr>
                <w:rFonts w:cs="Arial"/>
                <w:szCs w:val="18"/>
              </w:rPr>
            </w:pPr>
            <w:r w:rsidRPr="001344E3">
              <w:rPr>
                <w:rFonts w:cs="Arial"/>
                <w:szCs w:val="18"/>
              </w:rPr>
              <w:t> No</w:t>
            </w:r>
          </w:p>
        </w:tc>
        <w:tc>
          <w:tcPr>
            <w:tcW w:w="1620" w:type="dxa"/>
          </w:tcPr>
          <w:p w14:paraId="527DF0C6" w14:textId="2A977C81" w:rsidR="00E15F46" w:rsidRPr="001344E3" w:rsidRDefault="00E15F46" w:rsidP="00E15F46">
            <w:pPr>
              <w:pStyle w:val="TAL"/>
              <w:rPr>
                <w:rFonts w:cs="Arial"/>
                <w:szCs w:val="18"/>
              </w:rPr>
            </w:pPr>
            <w:r w:rsidRPr="001344E3">
              <w:rPr>
                <w:rFonts w:cs="Arial"/>
                <w:szCs w:val="18"/>
              </w:rPr>
              <w:t> No</w:t>
            </w:r>
          </w:p>
        </w:tc>
        <w:tc>
          <w:tcPr>
            <w:tcW w:w="2070" w:type="dxa"/>
          </w:tcPr>
          <w:p w14:paraId="448AC5CE" w14:textId="5BA1EFD2" w:rsidR="00E15F46" w:rsidRPr="001344E3" w:rsidRDefault="00E15F46" w:rsidP="00E15F46">
            <w:pPr>
              <w:pStyle w:val="TAL"/>
              <w:rPr>
                <w:rFonts w:cs="Arial"/>
                <w:szCs w:val="18"/>
              </w:rPr>
            </w:pPr>
            <w:r w:rsidRPr="001344E3">
              <w:rPr>
                <w:rFonts w:cs="Arial"/>
                <w:szCs w:val="18"/>
              </w:rPr>
              <w:t>For each codebook type,</w:t>
            </w:r>
            <w:r w:rsidR="00A876A2" w:rsidRPr="001344E3">
              <w:rPr>
                <w:rFonts w:cs="Arial"/>
                <w:szCs w:val="18"/>
              </w:rPr>
              <w:t xml:space="preserve"> </w:t>
            </w:r>
            <w:r w:rsidRPr="001344E3">
              <w:rPr>
                <w:rFonts w:cs="Arial"/>
                <w:i/>
                <w:iCs/>
                <w:szCs w:val="18"/>
              </w:rPr>
              <w:t>supportedCSI-RS-ResourceListAlt-r16</w:t>
            </w:r>
            <w:r w:rsidR="00A876A2" w:rsidRPr="001344E3">
              <w:rPr>
                <w:rFonts w:cs="Arial"/>
                <w:szCs w:val="18"/>
              </w:rPr>
              <w:t xml:space="preserve"> </w:t>
            </w:r>
            <w:r w:rsidRPr="001344E3">
              <w:rPr>
                <w:rFonts w:cs="Arial"/>
                <w:szCs w:val="18"/>
              </w:rPr>
              <w:t>shall be included in both</w:t>
            </w:r>
            <w:r w:rsidR="00A876A2" w:rsidRPr="001344E3">
              <w:rPr>
                <w:rFonts w:cs="Arial"/>
                <w:szCs w:val="18"/>
              </w:rPr>
              <w:t xml:space="preserve"> </w:t>
            </w:r>
            <w:r w:rsidRPr="001344E3">
              <w:rPr>
                <w:rFonts w:cs="Arial"/>
                <w:i/>
                <w:iCs/>
                <w:szCs w:val="18"/>
              </w:rPr>
              <w:t>codebookParametersPerBC</w:t>
            </w:r>
            <w:r w:rsidR="00A876A2" w:rsidRPr="001344E3">
              <w:rPr>
                <w:rFonts w:cs="Arial"/>
                <w:szCs w:val="18"/>
              </w:rPr>
              <w:t xml:space="preserve"> </w:t>
            </w:r>
            <w:r w:rsidRPr="001344E3">
              <w:rPr>
                <w:rFonts w:cs="Arial"/>
                <w:szCs w:val="18"/>
              </w:rPr>
              <w:t>and</w:t>
            </w:r>
            <w:r w:rsidR="00A876A2" w:rsidRPr="001344E3">
              <w:rPr>
                <w:rFonts w:cs="Arial"/>
                <w:szCs w:val="18"/>
              </w:rPr>
              <w:t xml:space="preserve"> </w:t>
            </w:r>
            <w:r w:rsidRPr="001344E3">
              <w:rPr>
                <w:rFonts w:cs="Arial"/>
                <w:i/>
                <w:iCs/>
                <w:szCs w:val="18"/>
              </w:rPr>
              <w:t>codebookParametersPerBand</w:t>
            </w:r>
            <w:r w:rsidRPr="001344E3">
              <w:rPr>
                <w:rFonts w:cs="Arial"/>
                <w:szCs w:val="18"/>
              </w:rPr>
              <w:t>.</w:t>
            </w:r>
          </w:p>
        </w:tc>
        <w:tc>
          <w:tcPr>
            <w:tcW w:w="1980" w:type="dxa"/>
          </w:tcPr>
          <w:p w14:paraId="1AD33C91" w14:textId="6E7A3C5A" w:rsidR="00E15F46" w:rsidRPr="001344E3" w:rsidRDefault="00E15F46" w:rsidP="00E15F46">
            <w:pPr>
              <w:pStyle w:val="TAL"/>
              <w:rPr>
                <w:rFonts w:cs="Arial"/>
                <w:szCs w:val="18"/>
              </w:rPr>
            </w:pPr>
            <w:r w:rsidRPr="001344E3">
              <w:rPr>
                <w:rFonts w:cs="Arial"/>
                <w:szCs w:val="18"/>
              </w:rPr>
              <w:t>Optional with capability signaling</w:t>
            </w:r>
          </w:p>
        </w:tc>
      </w:tr>
      <w:tr w:rsidR="00E15F46" w:rsidRPr="001344E3" w14:paraId="37FED462" w14:textId="77777777" w:rsidTr="00E15F46">
        <w:trPr>
          <w:trHeight w:val="20"/>
        </w:trPr>
        <w:tc>
          <w:tcPr>
            <w:tcW w:w="1130" w:type="dxa"/>
          </w:tcPr>
          <w:p w14:paraId="5A0EBBD7" w14:textId="77777777" w:rsidR="00E15F46" w:rsidRPr="001344E3" w:rsidRDefault="00E15F46" w:rsidP="00E15F46">
            <w:pPr>
              <w:pStyle w:val="TAL"/>
              <w:rPr>
                <w:rFonts w:cs="Arial"/>
                <w:szCs w:val="18"/>
              </w:rPr>
            </w:pPr>
          </w:p>
        </w:tc>
        <w:tc>
          <w:tcPr>
            <w:tcW w:w="710" w:type="dxa"/>
          </w:tcPr>
          <w:p w14:paraId="02490080" w14:textId="77777777" w:rsidR="00E15F46" w:rsidRPr="001344E3" w:rsidRDefault="00E15F46" w:rsidP="00E15F46">
            <w:pPr>
              <w:pStyle w:val="TAL"/>
              <w:rPr>
                <w:rFonts w:cs="Arial"/>
                <w:szCs w:val="18"/>
              </w:rPr>
            </w:pPr>
            <w:r w:rsidRPr="001344E3">
              <w:rPr>
                <w:rFonts w:cs="Arial"/>
                <w:szCs w:val="18"/>
              </w:rPr>
              <w:t>14-10 (RAN2)</w:t>
            </w:r>
          </w:p>
        </w:tc>
        <w:tc>
          <w:tcPr>
            <w:tcW w:w="1559" w:type="dxa"/>
          </w:tcPr>
          <w:p w14:paraId="45A4D65D" w14:textId="77777777" w:rsidR="00E15F46" w:rsidRPr="001344E3" w:rsidRDefault="00E15F46" w:rsidP="00E15F46">
            <w:pPr>
              <w:pStyle w:val="TAL"/>
              <w:rPr>
                <w:rFonts w:cs="Arial"/>
                <w:szCs w:val="18"/>
              </w:rPr>
            </w:pPr>
            <w:r w:rsidRPr="001344E3">
              <w:rPr>
                <w:rFonts w:cs="Arial"/>
                <w:szCs w:val="18"/>
              </w:rPr>
              <w:t>Supported TRS bandwidths</w:t>
            </w:r>
          </w:p>
        </w:tc>
        <w:tc>
          <w:tcPr>
            <w:tcW w:w="3436" w:type="dxa"/>
          </w:tcPr>
          <w:p w14:paraId="5FC0798A" w14:textId="77777777" w:rsidR="00E15F46" w:rsidRPr="001344E3" w:rsidRDefault="00E15F46" w:rsidP="00E15F46">
            <w:pPr>
              <w:spacing w:after="0"/>
              <w:rPr>
                <w:rFonts w:ascii="Arial" w:hAnsi="Arial" w:cs="Arial"/>
                <w:sz w:val="18"/>
                <w:szCs w:val="18"/>
              </w:rPr>
            </w:pPr>
            <w:r w:rsidRPr="001344E3">
              <w:rPr>
                <w:rFonts w:ascii="Arial" w:hAnsi="Arial" w:cs="Arial"/>
                <w:sz w:val="18"/>
                <w:szCs w:val="18"/>
              </w:rPr>
              <w:t>Indicates the UE supported TRS bandwidths, in addition to 52 RBs, for a 10MHz UE channel bandwidth.</w:t>
            </w:r>
          </w:p>
        </w:tc>
        <w:tc>
          <w:tcPr>
            <w:tcW w:w="1350" w:type="dxa"/>
          </w:tcPr>
          <w:p w14:paraId="7603861C" w14:textId="77777777" w:rsidR="00E15F46" w:rsidRPr="001344E3" w:rsidRDefault="00E15F46" w:rsidP="00E15F46">
            <w:pPr>
              <w:spacing w:line="252" w:lineRule="auto"/>
              <w:jc w:val="both"/>
              <w:rPr>
                <w:rFonts w:ascii="Arial" w:hAnsi="Arial" w:cs="Arial"/>
                <w:i/>
                <w:iCs/>
              </w:rPr>
            </w:pPr>
          </w:p>
        </w:tc>
        <w:tc>
          <w:tcPr>
            <w:tcW w:w="3060" w:type="dxa"/>
          </w:tcPr>
          <w:p w14:paraId="003CDE5B" w14:textId="77777777" w:rsidR="00E15F46" w:rsidRPr="001344E3" w:rsidRDefault="00E15F46" w:rsidP="00E15F46">
            <w:pPr>
              <w:pStyle w:val="TAH"/>
              <w:jc w:val="left"/>
              <w:rPr>
                <w:rFonts w:cs="Arial"/>
                <w:b w:val="0"/>
                <w:i/>
                <w:iCs/>
                <w:szCs w:val="18"/>
              </w:rPr>
            </w:pPr>
            <w:r w:rsidRPr="001344E3">
              <w:rPr>
                <w:rFonts w:cs="Arial"/>
                <w:b w:val="0"/>
                <w:i/>
                <w:iCs/>
                <w:szCs w:val="18"/>
              </w:rPr>
              <w:t>trs-AdditionalBandwidth-r16</w:t>
            </w:r>
          </w:p>
        </w:tc>
        <w:tc>
          <w:tcPr>
            <w:tcW w:w="2610" w:type="dxa"/>
          </w:tcPr>
          <w:p w14:paraId="3A2AF80A" w14:textId="77777777" w:rsidR="00E15F46" w:rsidRPr="001344E3" w:rsidRDefault="00E15F46" w:rsidP="00E15F46">
            <w:pPr>
              <w:spacing w:after="0"/>
              <w:rPr>
                <w:rFonts w:ascii="Arial" w:hAnsi="Arial" w:cs="Arial"/>
                <w:sz w:val="18"/>
                <w:szCs w:val="18"/>
              </w:rPr>
            </w:pPr>
            <w:r w:rsidRPr="001344E3">
              <w:rPr>
                <w:rFonts w:ascii="Arial" w:hAnsi="Arial" w:cs="Arial"/>
                <w:i/>
                <w:iCs/>
                <w:sz w:val="18"/>
                <w:szCs w:val="18"/>
              </w:rPr>
              <w:t>BandNR</w:t>
            </w:r>
          </w:p>
        </w:tc>
        <w:tc>
          <w:tcPr>
            <w:tcW w:w="1530" w:type="dxa"/>
          </w:tcPr>
          <w:p w14:paraId="1D7A6D34" w14:textId="77777777" w:rsidR="00E15F46" w:rsidRPr="001344E3" w:rsidRDefault="00E15F46" w:rsidP="00E15F46">
            <w:pPr>
              <w:pStyle w:val="TAL"/>
              <w:rPr>
                <w:rFonts w:cs="Arial"/>
                <w:szCs w:val="18"/>
              </w:rPr>
            </w:pPr>
            <w:r w:rsidRPr="001344E3">
              <w:rPr>
                <w:rFonts w:cs="Arial"/>
                <w:szCs w:val="18"/>
              </w:rPr>
              <w:t>FDD only</w:t>
            </w:r>
          </w:p>
        </w:tc>
        <w:tc>
          <w:tcPr>
            <w:tcW w:w="1620" w:type="dxa"/>
          </w:tcPr>
          <w:p w14:paraId="7CBC3662" w14:textId="77777777" w:rsidR="00E15F46" w:rsidRPr="001344E3" w:rsidRDefault="00E15F46" w:rsidP="00E15F46">
            <w:pPr>
              <w:pStyle w:val="TAL"/>
              <w:rPr>
                <w:rFonts w:cs="Arial"/>
                <w:szCs w:val="18"/>
              </w:rPr>
            </w:pPr>
            <w:r w:rsidRPr="001344E3">
              <w:rPr>
                <w:rFonts w:cs="Arial"/>
                <w:szCs w:val="18"/>
              </w:rPr>
              <w:t>FR1 only</w:t>
            </w:r>
          </w:p>
        </w:tc>
        <w:tc>
          <w:tcPr>
            <w:tcW w:w="2070" w:type="dxa"/>
          </w:tcPr>
          <w:p w14:paraId="5B7F4D47" w14:textId="77777777" w:rsidR="00E15F46" w:rsidRPr="001344E3" w:rsidRDefault="00E15F46" w:rsidP="00E15F46">
            <w:pPr>
              <w:pStyle w:val="TAL"/>
              <w:rPr>
                <w:rFonts w:cs="Arial"/>
                <w:szCs w:val="18"/>
              </w:rPr>
            </w:pPr>
          </w:p>
        </w:tc>
        <w:tc>
          <w:tcPr>
            <w:tcW w:w="1980" w:type="dxa"/>
          </w:tcPr>
          <w:p w14:paraId="3DC48A6A" w14:textId="77777777" w:rsidR="00E15F46" w:rsidRPr="001344E3" w:rsidRDefault="00E15F46" w:rsidP="00E15F46">
            <w:pPr>
              <w:pStyle w:val="TAL"/>
              <w:rPr>
                <w:rFonts w:cs="Arial"/>
                <w:szCs w:val="18"/>
              </w:rPr>
            </w:pPr>
            <w:r w:rsidRPr="001344E3">
              <w:rPr>
                <w:rFonts w:eastAsia="SimSun" w:cs="Arial"/>
                <w:szCs w:val="18"/>
                <w:lang w:eastAsia="zh-CN"/>
              </w:rPr>
              <w:t>Optional with capability signalling</w:t>
            </w:r>
          </w:p>
        </w:tc>
      </w:tr>
    </w:tbl>
    <w:p w14:paraId="4492705F" w14:textId="77777777" w:rsidR="00E15F46" w:rsidRPr="001344E3" w:rsidRDefault="00E15F46" w:rsidP="00E15F46">
      <w:pPr>
        <w:spacing w:afterLines="50" w:after="120"/>
        <w:jc w:val="both"/>
        <w:rPr>
          <w:rFonts w:eastAsia="MS Mincho"/>
          <w:sz w:val="22"/>
        </w:rPr>
      </w:pPr>
    </w:p>
    <w:p w14:paraId="40EDC048" w14:textId="77777777" w:rsidR="00E15F46" w:rsidRPr="001344E3" w:rsidRDefault="00E15F46" w:rsidP="00E15F46">
      <w:pPr>
        <w:pStyle w:val="Heading3"/>
        <w:rPr>
          <w:lang w:eastAsia="ko-KR"/>
        </w:rPr>
      </w:pPr>
      <w:bookmarkStart w:id="26" w:name="_Toc131117416"/>
      <w:r w:rsidRPr="001344E3">
        <w:rPr>
          <w:lang w:eastAsia="ko-KR"/>
        </w:rPr>
        <w:t>5.1.7</w:t>
      </w:r>
      <w:r w:rsidRPr="001344E3">
        <w:rPr>
          <w:lang w:eastAsia="ko-KR"/>
        </w:rPr>
        <w:tab/>
        <w:t>5G_V2X_NRSL</w:t>
      </w:r>
      <w:bookmarkEnd w:id="26"/>
    </w:p>
    <w:p w14:paraId="7BF666D7" w14:textId="462C43CE" w:rsidR="00E15F46" w:rsidRPr="001344E3" w:rsidRDefault="00E15F46" w:rsidP="006B7CC7">
      <w:pPr>
        <w:pStyle w:val="TH"/>
      </w:pPr>
      <w:r w:rsidRPr="001344E3">
        <w:t>Table 5.1</w:t>
      </w:r>
      <w:r w:rsidR="00721E1E" w:rsidRPr="001344E3">
        <w:t>.</w:t>
      </w:r>
      <w:r w:rsidRPr="001344E3">
        <w:t>7</w:t>
      </w:r>
      <w:r w:rsidR="00721E1E" w:rsidRPr="001344E3">
        <w:t>-1</w:t>
      </w:r>
      <w:r w:rsidRPr="001344E3">
        <w:t>: Layer-1 feature list for 5G_V2X_NRSL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
        <w:gridCol w:w="687"/>
        <w:gridCol w:w="1497"/>
        <w:gridCol w:w="2737"/>
        <w:gridCol w:w="1257"/>
        <w:gridCol w:w="3378"/>
        <w:gridCol w:w="2868"/>
        <w:gridCol w:w="1416"/>
        <w:gridCol w:w="1416"/>
        <w:gridCol w:w="2257"/>
        <w:gridCol w:w="1984"/>
      </w:tblGrid>
      <w:tr w:rsidR="00A94125" w:rsidRPr="001344E3" w14:paraId="184CA853" w14:textId="77777777" w:rsidTr="00721E1E">
        <w:tc>
          <w:tcPr>
            <w:tcW w:w="1477" w:type="dxa"/>
          </w:tcPr>
          <w:p w14:paraId="36D43A65" w14:textId="77777777" w:rsidR="00E15F46" w:rsidRPr="001344E3" w:rsidRDefault="00E15F46" w:rsidP="00E15F46">
            <w:pPr>
              <w:pStyle w:val="TAL"/>
              <w:rPr>
                <w:rFonts w:cs="Arial"/>
                <w:b/>
                <w:szCs w:val="18"/>
              </w:rPr>
            </w:pPr>
            <w:r w:rsidRPr="001344E3">
              <w:rPr>
                <w:rFonts w:cs="Arial"/>
                <w:b/>
                <w:szCs w:val="18"/>
              </w:rPr>
              <w:t>Features</w:t>
            </w:r>
          </w:p>
        </w:tc>
        <w:tc>
          <w:tcPr>
            <w:tcW w:w="687" w:type="dxa"/>
          </w:tcPr>
          <w:p w14:paraId="06D10AF0" w14:textId="77777777" w:rsidR="00E15F46" w:rsidRPr="001344E3" w:rsidRDefault="00E15F46" w:rsidP="00E15F46">
            <w:pPr>
              <w:pStyle w:val="TAL"/>
              <w:rPr>
                <w:rFonts w:cs="Arial"/>
                <w:b/>
                <w:szCs w:val="18"/>
              </w:rPr>
            </w:pPr>
            <w:r w:rsidRPr="001344E3">
              <w:rPr>
                <w:rFonts w:cs="Arial"/>
                <w:b/>
                <w:szCs w:val="18"/>
              </w:rPr>
              <w:t>Index</w:t>
            </w:r>
          </w:p>
        </w:tc>
        <w:tc>
          <w:tcPr>
            <w:tcW w:w="1497" w:type="dxa"/>
          </w:tcPr>
          <w:p w14:paraId="1C9D4F4A" w14:textId="77777777" w:rsidR="00E15F46" w:rsidRPr="001344E3" w:rsidRDefault="00E15F46" w:rsidP="00E15F46">
            <w:pPr>
              <w:pStyle w:val="TAL"/>
              <w:rPr>
                <w:rFonts w:cs="Arial"/>
                <w:b/>
                <w:szCs w:val="18"/>
              </w:rPr>
            </w:pPr>
            <w:r w:rsidRPr="001344E3">
              <w:rPr>
                <w:rFonts w:cs="Arial"/>
                <w:b/>
                <w:szCs w:val="18"/>
              </w:rPr>
              <w:t>Feature group</w:t>
            </w:r>
          </w:p>
        </w:tc>
        <w:tc>
          <w:tcPr>
            <w:tcW w:w="2737" w:type="dxa"/>
          </w:tcPr>
          <w:p w14:paraId="59F782E7" w14:textId="77777777" w:rsidR="00E15F46" w:rsidRPr="001344E3" w:rsidRDefault="00E15F46" w:rsidP="00E15F46">
            <w:pPr>
              <w:pStyle w:val="TAL"/>
              <w:rPr>
                <w:rFonts w:cs="Arial"/>
                <w:b/>
                <w:szCs w:val="18"/>
              </w:rPr>
            </w:pPr>
            <w:r w:rsidRPr="001344E3">
              <w:rPr>
                <w:rFonts w:cs="Arial"/>
                <w:b/>
                <w:szCs w:val="18"/>
              </w:rPr>
              <w:t>Components</w:t>
            </w:r>
          </w:p>
        </w:tc>
        <w:tc>
          <w:tcPr>
            <w:tcW w:w="1257" w:type="dxa"/>
          </w:tcPr>
          <w:p w14:paraId="0765BA87" w14:textId="77777777" w:rsidR="00E15F46" w:rsidRPr="001344E3" w:rsidRDefault="00E15F46" w:rsidP="00E15F46">
            <w:pPr>
              <w:pStyle w:val="TAL"/>
              <w:rPr>
                <w:rFonts w:eastAsia="Malgun Gothic" w:cs="Arial"/>
                <w:b/>
                <w:szCs w:val="18"/>
                <w:lang w:eastAsia="ko-KR"/>
              </w:rPr>
            </w:pPr>
            <w:r w:rsidRPr="001344E3">
              <w:rPr>
                <w:rFonts w:cs="Arial"/>
                <w:b/>
                <w:szCs w:val="18"/>
              </w:rPr>
              <w:t>Prerequisite feature groups</w:t>
            </w:r>
          </w:p>
        </w:tc>
        <w:tc>
          <w:tcPr>
            <w:tcW w:w="3378" w:type="dxa"/>
          </w:tcPr>
          <w:p w14:paraId="64B18204" w14:textId="77777777" w:rsidR="00E15F46" w:rsidRPr="001344E3" w:rsidRDefault="00E15F46" w:rsidP="00E15F46">
            <w:pPr>
              <w:pStyle w:val="TAL"/>
              <w:jc w:val="center"/>
              <w:rPr>
                <w:rFonts w:cs="Arial"/>
                <w:b/>
                <w:bCs/>
                <w:szCs w:val="18"/>
              </w:rPr>
            </w:pPr>
            <w:r w:rsidRPr="001344E3">
              <w:rPr>
                <w:rFonts w:cs="Arial"/>
                <w:b/>
                <w:bCs/>
                <w:szCs w:val="18"/>
              </w:rPr>
              <w:t>Field name in TS 38.331</w:t>
            </w:r>
          </w:p>
        </w:tc>
        <w:tc>
          <w:tcPr>
            <w:tcW w:w="2868" w:type="dxa"/>
          </w:tcPr>
          <w:p w14:paraId="08D5BD68" w14:textId="77777777" w:rsidR="00E15F46" w:rsidRPr="001344E3" w:rsidRDefault="00E15F46" w:rsidP="00E15F46">
            <w:pPr>
              <w:pStyle w:val="TAL"/>
              <w:jc w:val="center"/>
              <w:rPr>
                <w:rFonts w:cs="Arial"/>
                <w:b/>
                <w:bCs/>
                <w:szCs w:val="18"/>
              </w:rPr>
            </w:pPr>
            <w:r w:rsidRPr="001344E3">
              <w:rPr>
                <w:rFonts w:cs="Arial"/>
                <w:b/>
                <w:bCs/>
                <w:szCs w:val="18"/>
              </w:rPr>
              <w:t>Parent IE in TS 38.331</w:t>
            </w:r>
          </w:p>
        </w:tc>
        <w:tc>
          <w:tcPr>
            <w:tcW w:w="1416" w:type="dxa"/>
          </w:tcPr>
          <w:p w14:paraId="0ACFEC1E" w14:textId="77777777" w:rsidR="00E15F46" w:rsidRPr="001344E3" w:rsidRDefault="00E15F46" w:rsidP="00E15F46">
            <w:pPr>
              <w:pStyle w:val="TAL"/>
              <w:rPr>
                <w:rFonts w:cs="Arial"/>
                <w:b/>
                <w:szCs w:val="18"/>
              </w:rPr>
            </w:pPr>
            <w:r w:rsidRPr="001344E3">
              <w:rPr>
                <w:rFonts w:cs="Arial"/>
                <w:b/>
                <w:szCs w:val="18"/>
              </w:rPr>
              <w:t>Need of FDD/TDD differentiation</w:t>
            </w:r>
          </w:p>
        </w:tc>
        <w:tc>
          <w:tcPr>
            <w:tcW w:w="1416" w:type="dxa"/>
          </w:tcPr>
          <w:p w14:paraId="65A1EA40" w14:textId="77777777" w:rsidR="00E15F46" w:rsidRPr="001344E3" w:rsidRDefault="00E15F46" w:rsidP="00E15F46">
            <w:pPr>
              <w:pStyle w:val="TAL"/>
              <w:rPr>
                <w:rFonts w:cs="Arial"/>
                <w:b/>
                <w:szCs w:val="18"/>
              </w:rPr>
            </w:pPr>
            <w:r w:rsidRPr="001344E3">
              <w:rPr>
                <w:rFonts w:cs="Arial"/>
                <w:b/>
                <w:szCs w:val="18"/>
              </w:rPr>
              <w:t>Need of FR1/FR2 differentiation</w:t>
            </w:r>
          </w:p>
        </w:tc>
        <w:tc>
          <w:tcPr>
            <w:tcW w:w="2257" w:type="dxa"/>
          </w:tcPr>
          <w:p w14:paraId="0FA491AA" w14:textId="77777777" w:rsidR="00E15F46" w:rsidRPr="001344E3" w:rsidRDefault="00E15F46" w:rsidP="00E15F46">
            <w:pPr>
              <w:pStyle w:val="TAL"/>
              <w:rPr>
                <w:rFonts w:eastAsia="SimSun" w:cs="Arial"/>
                <w:b/>
                <w:szCs w:val="18"/>
                <w:lang w:eastAsia="zh-CN"/>
              </w:rPr>
            </w:pPr>
            <w:r w:rsidRPr="001344E3">
              <w:rPr>
                <w:rFonts w:cs="Arial"/>
                <w:b/>
                <w:szCs w:val="18"/>
              </w:rPr>
              <w:t>Note</w:t>
            </w:r>
          </w:p>
        </w:tc>
        <w:tc>
          <w:tcPr>
            <w:tcW w:w="1984" w:type="dxa"/>
          </w:tcPr>
          <w:p w14:paraId="3774D643" w14:textId="77777777" w:rsidR="00E15F46" w:rsidRPr="001344E3" w:rsidRDefault="00E15F46" w:rsidP="00E15F46">
            <w:pPr>
              <w:pStyle w:val="TAL"/>
              <w:rPr>
                <w:rFonts w:cs="Arial"/>
                <w:b/>
                <w:szCs w:val="18"/>
              </w:rPr>
            </w:pPr>
            <w:r w:rsidRPr="001344E3">
              <w:rPr>
                <w:rFonts w:cs="Arial"/>
                <w:b/>
                <w:szCs w:val="18"/>
              </w:rPr>
              <w:t>Mandatory/Optional</w:t>
            </w:r>
          </w:p>
        </w:tc>
      </w:tr>
      <w:tr w:rsidR="00A94125" w:rsidRPr="001344E3" w14:paraId="369CE0CF" w14:textId="77777777" w:rsidTr="00721E1E">
        <w:tc>
          <w:tcPr>
            <w:tcW w:w="1477" w:type="dxa"/>
          </w:tcPr>
          <w:p w14:paraId="4FE245C7" w14:textId="77777777" w:rsidR="00E15F46" w:rsidRPr="001344E3" w:rsidRDefault="00E15F46" w:rsidP="00E15F46">
            <w:pPr>
              <w:pStyle w:val="TAL"/>
              <w:rPr>
                <w:rFonts w:cs="Arial"/>
                <w:szCs w:val="18"/>
              </w:rPr>
            </w:pPr>
            <w:r w:rsidRPr="001344E3">
              <w:rPr>
                <w:rFonts w:cs="Arial"/>
                <w:szCs w:val="18"/>
              </w:rPr>
              <w:t>12. 5G_V2X_NRSL</w:t>
            </w:r>
          </w:p>
        </w:tc>
        <w:tc>
          <w:tcPr>
            <w:tcW w:w="687" w:type="dxa"/>
          </w:tcPr>
          <w:p w14:paraId="369BC407" w14:textId="77777777" w:rsidR="00E15F46" w:rsidRPr="001344E3" w:rsidRDefault="00E15F46" w:rsidP="00E15F46">
            <w:pPr>
              <w:pStyle w:val="TAL"/>
              <w:rPr>
                <w:rFonts w:eastAsia="Malgun Gothic" w:cs="Arial"/>
                <w:szCs w:val="18"/>
                <w:lang w:eastAsia="ko-KR"/>
              </w:rPr>
            </w:pPr>
            <w:r w:rsidRPr="001344E3">
              <w:rPr>
                <w:rFonts w:cs="Arial"/>
                <w:szCs w:val="18"/>
              </w:rPr>
              <w:t>15-1</w:t>
            </w:r>
          </w:p>
        </w:tc>
        <w:tc>
          <w:tcPr>
            <w:tcW w:w="1497" w:type="dxa"/>
          </w:tcPr>
          <w:p w14:paraId="10BC0721" w14:textId="77777777" w:rsidR="00E15F46" w:rsidRPr="001344E3" w:rsidRDefault="00E15F46" w:rsidP="00E15F46">
            <w:pPr>
              <w:pStyle w:val="TAL"/>
              <w:rPr>
                <w:rFonts w:cs="Arial"/>
                <w:szCs w:val="18"/>
              </w:rPr>
            </w:pPr>
            <w:r w:rsidRPr="001344E3">
              <w:rPr>
                <w:rFonts w:cs="Arial"/>
                <w:szCs w:val="18"/>
              </w:rPr>
              <w:t xml:space="preserve">Receiving NR sidelink </w:t>
            </w:r>
          </w:p>
        </w:tc>
        <w:tc>
          <w:tcPr>
            <w:tcW w:w="2737" w:type="dxa"/>
          </w:tcPr>
          <w:p w14:paraId="186A3483" w14:textId="77777777" w:rsidR="00E15F46" w:rsidRPr="001344E3" w:rsidRDefault="00E15F46" w:rsidP="00E15F46">
            <w:pPr>
              <w:pStyle w:val="TAL"/>
              <w:rPr>
                <w:rFonts w:cs="Arial"/>
                <w:szCs w:val="18"/>
              </w:rPr>
            </w:pPr>
            <w:r w:rsidRPr="001344E3">
              <w:rPr>
                <w:rFonts w:cs="Arial"/>
                <w:szCs w:val="18"/>
              </w:rPr>
              <w:t>1) UE can receive NR PSCCH/PSSCH. Up to a total of A sidelink HARQ processes across all links are supported.</w:t>
            </w:r>
          </w:p>
          <w:p w14:paraId="3D6D4FEB" w14:textId="77777777" w:rsidR="00E15F46" w:rsidRPr="001344E3" w:rsidRDefault="00E15F46" w:rsidP="00E15F46">
            <w:pPr>
              <w:pStyle w:val="TAL"/>
              <w:rPr>
                <w:rFonts w:cs="Arial"/>
                <w:szCs w:val="18"/>
              </w:rPr>
            </w:pPr>
            <w:r w:rsidRPr="001344E3">
              <w:rPr>
                <w:rFonts w:cs="Arial"/>
                <w:szCs w:val="18"/>
              </w:rPr>
              <w:t>2) UE can receive X PSCCH in a slot.</w:t>
            </w:r>
          </w:p>
          <w:p w14:paraId="5847382D" w14:textId="77777777" w:rsidR="00023E64" w:rsidRPr="001344E3" w:rsidRDefault="00E15F46" w:rsidP="00E15F46">
            <w:pPr>
              <w:pStyle w:val="TAL"/>
              <w:rPr>
                <w:rFonts w:cs="Arial"/>
                <w:szCs w:val="18"/>
              </w:rPr>
            </w:pPr>
            <w:r w:rsidRPr="001344E3">
              <w:rPr>
                <w:rFonts w:cs="Arial"/>
                <w:szCs w:val="18"/>
              </w:rPr>
              <w:t>3) UE can attempt to decode Y= N</w:t>
            </w:r>
            <w:r w:rsidRPr="001344E3">
              <w:rPr>
                <w:rFonts w:cs="Arial"/>
                <w:szCs w:val="18"/>
                <w:vertAlign w:val="subscript"/>
              </w:rPr>
              <w:t>RB</w:t>
            </w:r>
            <w:r w:rsidRPr="001344E3">
              <w:rPr>
                <w:rFonts w:cs="Arial"/>
                <w:szCs w:val="18"/>
              </w:rPr>
              <w:t xml:space="preserve"> non-overlapping RBs per slot</w:t>
            </w:r>
          </w:p>
          <w:p w14:paraId="2EA845AF" w14:textId="77777777" w:rsidR="00023E64" w:rsidRPr="001344E3" w:rsidRDefault="00E15F46" w:rsidP="00E15F46">
            <w:pPr>
              <w:pStyle w:val="TAL"/>
              <w:rPr>
                <w:rFonts w:cs="Arial"/>
                <w:szCs w:val="18"/>
              </w:rPr>
            </w:pPr>
            <w:r w:rsidRPr="001344E3">
              <w:rPr>
                <w:rFonts w:cs="Arial"/>
                <w:szCs w:val="18"/>
              </w:rPr>
              <w:t>4) UE supports reception of PSSCH according to the 64QAM MCS table</w:t>
            </w:r>
          </w:p>
          <w:p w14:paraId="20D32EC7" w14:textId="088607A5" w:rsidR="00E15F46" w:rsidRPr="001344E3" w:rsidRDefault="00E15F46" w:rsidP="00E15F46">
            <w:pPr>
              <w:pStyle w:val="TAL"/>
              <w:rPr>
                <w:rFonts w:cs="Arial"/>
                <w:szCs w:val="18"/>
              </w:rPr>
            </w:pPr>
            <w:r w:rsidRPr="001344E3">
              <w:rPr>
                <w:rFonts w:cs="Arial"/>
                <w:szCs w:val="18"/>
              </w:rPr>
              <w:t>5) UE supports PT-RS reception in FR2.</w:t>
            </w:r>
          </w:p>
          <w:p w14:paraId="60B65432" w14:textId="77777777" w:rsidR="00E15F46" w:rsidRPr="001344E3" w:rsidRDefault="00E15F46" w:rsidP="00E15F46">
            <w:pPr>
              <w:pStyle w:val="TAL"/>
              <w:rPr>
                <w:rFonts w:cs="Arial"/>
                <w:szCs w:val="18"/>
              </w:rPr>
            </w:pPr>
            <w:r w:rsidRPr="001344E3">
              <w:rPr>
                <w:rFonts w:cs="Arial"/>
                <w:szCs w:val="18"/>
              </w:rPr>
              <w:t>6) UE can receive using the subcarrier spacing and CP length defined for a given band in RAN4</w:t>
            </w:r>
          </w:p>
          <w:p w14:paraId="4DC8DC14"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7) Supports 14-symbol SL slot with all DMRS patterns corresponding to {#PSSCH symbols} = {12, 9} for slots w/wo PSFCH. If UE signals support of ECP, support 12-symbol SL slot with all DMRS patterns corresponding to {#PSSCH symbols} = {10,7} for slots w/wo PSFCH.</w:t>
            </w:r>
          </w:p>
          <w:p w14:paraId="2DAFC3E8" w14:textId="77777777" w:rsidR="00E15F46" w:rsidRPr="001344E3" w:rsidRDefault="00E15F46" w:rsidP="00E15F46">
            <w:pPr>
              <w:pStyle w:val="TAL"/>
              <w:rPr>
                <w:rFonts w:cs="Arial"/>
                <w:szCs w:val="18"/>
              </w:rPr>
            </w:pPr>
            <w:r w:rsidRPr="001344E3">
              <w:rPr>
                <w:rFonts w:eastAsia="Malgun Gothic" w:cs="Arial"/>
                <w:szCs w:val="18"/>
                <w:lang w:eastAsia="ko-KR"/>
              </w:rPr>
              <w:t>8) UE can receive using 30 kHz subcarrier spacing with normal CP in FR1, 120 kHz subcarrier spacing with normal CP FR2</w:t>
            </w:r>
          </w:p>
        </w:tc>
        <w:tc>
          <w:tcPr>
            <w:tcW w:w="1257" w:type="dxa"/>
          </w:tcPr>
          <w:p w14:paraId="4AFB708D"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None</w:t>
            </w:r>
          </w:p>
        </w:tc>
        <w:tc>
          <w:tcPr>
            <w:tcW w:w="3378" w:type="dxa"/>
          </w:tcPr>
          <w:p w14:paraId="2B199FD3" w14:textId="0E467F2C"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sl-Reception-r16</w:t>
            </w:r>
            <w:r w:rsidR="00721E1E" w:rsidRPr="001344E3">
              <w:rPr>
                <w:rFonts w:ascii="Arial" w:hAnsi="Arial" w:cs="Arial"/>
                <w:i/>
                <w:iCs/>
                <w:sz w:val="18"/>
                <w:szCs w:val="18"/>
              </w:rPr>
              <w:t xml:space="preserve"> </w:t>
            </w:r>
            <w:r w:rsidRPr="001344E3">
              <w:rPr>
                <w:rFonts w:ascii="Arial" w:hAnsi="Arial" w:cs="Arial"/>
                <w:i/>
                <w:iCs/>
                <w:sz w:val="18"/>
                <w:szCs w:val="18"/>
              </w:rPr>
              <w:t>{</w:t>
            </w:r>
          </w:p>
          <w:p w14:paraId="111529E3"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harq-RxProcessSidelink-r16,</w:t>
            </w:r>
          </w:p>
          <w:p w14:paraId="73F4A0D6"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pscch-RxSidelink-r16,</w:t>
            </w:r>
          </w:p>
          <w:p w14:paraId="0ACB1480"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scs-CP-PatternRxSidelink-r16{</w:t>
            </w:r>
          </w:p>
          <w:p w14:paraId="2BDE3590"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fr1-r16{</w:t>
            </w:r>
          </w:p>
          <w:p w14:paraId="06B99E99"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scs-15kHz-r16,</w:t>
            </w:r>
          </w:p>
          <w:p w14:paraId="1A05F96C"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scs-30kHz-r16,</w:t>
            </w:r>
          </w:p>
          <w:p w14:paraId="723E73A8"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scs-60kHz-r16},</w:t>
            </w:r>
          </w:p>
          <w:p w14:paraId="60E7E28C"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fr2-r16{</w:t>
            </w:r>
          </w:p>
          <w:p w14:paraId="3AEB1211"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scs-60kHz-r16,</w:t>
            </w:r>
          </w:p>
          <w:p w14:paraId="6720DDA8"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scs-120kHz-r16}</w:t>
            </w:r>
          </w:p>
          <w:p w14:paraId="72E45ACF" w14:textId="0368FFD2"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w:t>
            </w:r>
          </w:p>
          <w:p w14:paraId="252C4DC6" w14:textId="77777777" w:rsidR="00721E1E" w:rsidRPr="001344E3" w:rsidRDefault="00E15F46" w:rsidP="00E15F46">
            <w:pPr>
              <w:pStyle w:val="PL"/>
              <w:rPr>
                <w:rFonts w:ascii="Arial" w:hAnsi="Arial" w:cs="Arial"/>
                <w:i/>
                <w:iCs/>
                <w:sz w:val="18"/>
                <w:szCs w:val="18"/>
              </w:rPr>
            </w:pPr>
            <w:r w:rsidRPr="001344E3">
              <w:rPr>
                <w:rFonts w:ascii="Arial" w:hAnsi="Arial" w:cs="Arial"/>
                <w:i/>
                <w:iCs/>
                <w:sz w:val="18"/>
                <w:szCs w:val="18"/>
              </w:rPr>
              <w:t>extendedCP-RxSidelink-r16</w:t>
            </w:r>
          </w:p>
          <w:p w14:paraId="3D7C9CCD" w14:textId="1090FC50" w:rsidR="00E15F46" w:rsidRPr="001344E3" w:rsidRDefault="00E15F46" w:rsidP="00E15F46">
            <w:pPr>
              <w:pStyle w:val="PL"/>
              <w:rPr>
                <w:rFonts w:ascii="Arial" w:eastAsia="Malgun Gothic" w:hAnsi="Arial" w:cs="Arial"/>
                <w:i/>
                <w:iCs/>
                <w:sz w:val="18"/>
                <w:szCs w:val="18"/>
                <w:lang w:eastAsia="ko-KR"/>
              </w:rPr>
            </w:pPr>
            <w:r w:rsidRPr="001344E3">
              <w:rPr>
                <w:rFonts w:ascii="Arial" w:hAnsi="Arial" w:cs="Arial"/>
                <w:i/>
                <w:iCs/>
                <w:sz w:val="18"/>
                <w:szCs w:val="18"/>
              </w:rPr>
              <w:t>}</w:t>
            </w:r>
          </w:p>
        </w:tc>
        <w:tc>
          <w:tcPr>
            <w:tcW w:w="2868" w:type="dxa"/>
          </w:tcPr>
          <w:p w14:paraId="709849FF" w14:textId="77777777" w:rsidR="00E15F46" w:rsidRPr="001344E3" w:rsidRDefault="00E15F46" w:rsidP="00E15F46">
            <w:pPr>
              <w:pStyle w:val="TAL"/>
              <w:rPr>
                <w:rFonts w:cs="Arial"/>
                <w:i/>
                <w:iCs/>
                <w:szCs w:val="18"/>
              </w:rPr>
            </w:pPr>
            <w:r w:rsidRPr="001344E3">
              <w:rPr>
                <w:rFonts w:cs="Arial"/>
                <w:i/>
                <w:iCs/>
                <w:szCs w:val="18"/>
              </w:rPr>
              <w:t>BandSidelink-r16</w:t>
            </w:r>
          </w:p>
        </w:tc>
        <w:tc>
          <w:tcPr>
            <w:tcW w:w="1416" w:type="dxa"/>
          </w:tcPr>
          <w:p w14:paraId="1D5BC090"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63F710C7"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184B928A"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This is the basic FG for sidelink</w:t>
            </w:r>
          </w:p>
          <w:p w14:paraId="26416F5B" w14:textId="77777777" w:rsidR="00E15F46" w:rsidRPr="001344E3" w:rsidRDefault="00E15F46" w:rsidP="00E15F46">
            <w:pPr>
              <w:pStyle w:val="TAL"/>
              <w:rPr>
                <w:rFonts w:eastAsia="SimSun" w:cs="Arial"/>
                <w:szCs w:val="18"/>
                <w:lang w:eastAsia="zh-CN"/>
              </w:rPr>
            </w:pPr>
          </w:p>
          <w:p w14:paraId="3759CAE1"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Note: configuration by NR Uu is not required to be supported in a band indicated with only the PC5 interface in 38.101-1 Table 5.2E.1-1</w:t>
            </w:r>
          </w:p>
          <w:p w14:paraId="0AC8E4E5" w14:textId="77777777" w:rsidR="00E15F46" w:rsidRPr="001344E3" w:rsidRDefault="00E15F46" w:rsidP="00E15F46">
            <w:pPr>
              <w:pStyle w:val="TAL"/>
              <w:rPr>
                <w:rFonts w:eastAsia="SimSun" w:cs="Arial"/>
                <w:szCs w:val="18"/>
                <w:lang w:eastAsia="zh-CN"/>
              </w:rPr>
            </w:pPr>
          </w:p>
          <w:p w14:paraId="5801DFC9" w14:textId="77777777" w:rsidR="00E15F46" w:rsidRPr="001344E3" w:rsidRDefault="00E15F46" w:rsidP="00E15F46">
            <w:pPr>
              <w:pStyle w:val="TAL"/>
              <w:rPr>
                <w:rFonts w:cs="Arial"/>
                <w:szCs w:val="18"/>
                <w:vertAlign w:val="subscript"/>
              </w:rPr>
            </w:pPr>
            <w:r w:rsidRPr="001344E3">
              <w:rPr>
                <w:rFonts w:cs="Arial"/>
                <w:szCs w:val="18"/>
                <w:lang w:eastAsia="zh-CN"/>
              </w:rPr>
              <w:t>Note:</w:t>
            </w:r>
          </w:p>
          <w:p w14:paraId="562473CF" w14:textId="77777777" w:rsidR="00023E64" w:rsidRPr="001344E3" w:rsidRDefault="00E15F46" w:rsidP="00E15F46">
            <w:pPr>
              <w:pStyle w:val="TAL"/>
              <w:rPr>
                <w:rFonts w:cs="Arial"/>
                <w:szCs w:val="18"/>
                <w:lang w:eastAsia="zh-CN"/>
              </w:rPr>
            </w:pPr>
            <w:r w:rsidRPr="001344E3">
              <w:rPr>
                <w:rFonts w:cs="Arial"/>
                <w:szCs w:val="18"/>
              </w:rPr>
              <w:t>N</w:t>
            </w:r>
            <w:r w:rsidRPr="001344E3">
              <w:rPr>
                <w:rFonts w:cs="Arial"/>
                <w:szCs w:val="18"/>
                <w:vertAlign w:val="subscript"/>
              </w:rPr>
              <w:t>RB</w:t>
            </w:r>
            <w:r w:rsidRPr="001344E3">
              <w:rPr>
                <w:rFonts w:cs="Arial"/>
                <w:szCs w:val="18"/>
              </w:rPr>
              <w:t xml:space="preserve"> is the number of RBs defined per channel bandwidth by RAN4 in 38.101-1 Table 5.3.2-1 for FR1 and 38.101-2 Table 5.3.2.-1 for FR2</w:t>
            </w:r>
          </w:p>
          <w:p w14:paraId="36F435C0" w14:textId="4F7BA18B" w:rsidR="00E15F46" w:rsidRPr="001344E3" w:rsidRDefault="00E15F46" w:rsidP="00E15F46">
            <w:pPr>
              <w:pStyle w:val="TAL"/>
              <w:rPr>
                <w:rFonts w:eastAsia="SimSun" w:cs="Arial"/>
                <w:szCs w:val="18"/>
                <w:lang w:eastAsia="zh-CN"/>
              </w:rPr>
            </w:pPr>
          </w:p>
          <w:p w14:paraId="51BED234"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Note: Component 8 is not required to be signalled in a band indicated with only the PC5 interface in 38.101-1 Table 5.2E.1-1</w:t>
            </w:r>
          </w:p>
          <w:p w14:paraId="2092EB5C" w14:textId="77777777" w:rsidR="00E15F46" w:rsidRPr="001344E3" w:rsidRDefault="00E15F46" w:rsidP="00E15F46">
            <w:pPr>
              <w:pStyle w:val="TAL"/>
              <w:rPr>
                <w:rFonts w:eastAsia="SimSun" w:cs="Arial"/>
                <w:szCs w:val="18"/>
                <w:lang w:eastAsia="zh-CN"/>
              </w:rPr>
            </w:pPr>
          </w:p>
          <w:p w14:paraId="3F5BF36D"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Note: Component 12 is only required in a band indicated with only the PC5 interface in 38.101-1 Table 5.2E.1-1</w:t>
            </w:r>
          </w:p>
          <w:p w14:paraId="45966F9E" w14:textId="77777777" w:rsidR="00E15F46" w:rsidRPr="001344E3" w:rsidRDefault="00E15F46" w:rsidP="00E15F46">
            <w:pPr>
              <w:pStyle w:val="TAL"/>
              <w:rPr>
                <w:rFonts w:eastAsia="SimSun" w:cs="Arial"/>
                <w:szCs w:val="18"/>
                <w:lang w:eastAsia="zh-CN"/>
              </w:rPr>
            </w:pPr>
          </w:p>
          <w:p w14:paraId="3744E421" w14:textId="77777777" w:rsidR="00E15F46" w:rsidRPr="001344E3" w:rsidRDefault="00E15F46" w:rsidP="00E15F46">
            <w:pPr>
              <w:pStyle w:val="TAL"/>
              <w:rPr>
                <w:rFonts w:cs="Arial"/>
                <w:szCs w:val="18"/>
              </w:rPr>
            </w:pPr>
            <w:r w:rsidRPr="001344E3">
              <w:rPr>
                <w:rFonts w:eastAsia="SimSun" w:cs="Arial"/>
                <w:szCs w:val="18"/>
                <w:lang w:eastAsia="zh-CN"/>
              </w:rPr>
              <w:t xml:space="preserve">Component-1 </w:t>
            </w:r>
            <w:r w:rsidRPr="001344E3">
              <w:rPr>
                <w:rFonts w:cs="Arial"/>
                <w:szCs w:val="18"/>
              </w:rPr>
              <w:t>candidate value set: {16, 24, 32, 48, 64}</w:t>
            </w:r>
          </w:p>
          <w:p w14:paraId="68F096C2" w14:textId="77777777" w:rsidR="00E15F46" w:rsidRPr="001344E3" w:rsidRDefault="00E15F46" w:rsidP="00E15F46">
            <w:pPr>
              <w:pStyle w:val="TAL"/>
              <w:rPr>
                <w:rFonts w:eastAsia="SimSun" w:cs="Arial"/>
                <w:szCs w:val="18"/>
                <w:lang w:eastAsia="zh-CN"/>
              </w:rPr>
            </w:pPr>
          </w:p>
          <w:p w14:paraId="70D48955"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Component-2 candidate value set: {</w:t>
            </w:r>
            <w:r w:rsidRPr="001344E3">
              <w:rPr>
                <w:rFonts w:cs="Arial"/>
                <w:szCs w:val="18"/>
              </w:rPr>
              <w:t>floor (N</w:t>
            </w:r>
            <w:r w:rsidRPr="001344E3">
              <w:rPr>
                <w:rFonts w:cs="Arial"/>
                <w:szCs w:val="18"/>
                <w:vertAlign w:val="subscript"/>
              </w:rPr>
              <w:t>RB</w:t>
            </w:r>
            <w:r w:rsidRPr="001344E3">
              <w:rPr>
                <w:rFonts w:cs="Arial"/>
                <w:szCs w:val="18"/>
              </w:rPr>
              <w:t xml:space="preserve"> /10 RBs), 2*floor (N</w:t>
            </w:r>
            <w:r w:rsidRPr="001344E3">
              <w:rPr>
                <w:rFonts w:cs="Arial"/>
                <w:szCs w:val="18"/>
                <w:vertAlign w:val="subscript"/>
              </w:rPr>
              <w:t>RB</w:t>
            </w:r>
            <w:r w:rsidRPr="001344E3">
              <w:rPr>
                <w:rFonts w:cs="Arial"/>
                <w:szCs w:val="18"/>
              </w:rPr>
              <w:t xml:space="preserve"> /10 RBs)</w:t>
            </w:r>
            <w:r w:rsidRPr="001344E3">
              <w:rPr>
                <w:rFonts w:eastAsia="SimSun" w:cs="Arial"/>
                <w:szCs w:val="18"/>
                <w:lang w:eastAsia="zh-CN"/>
              </w:rPr>
              <w:t>}</w:t>
            </w:r>
          </w:p>
          <w:p w14:paraId="24A5818F" w14:textId="77777777" w:rsidR="00E15F46" w:rsidRPr="001344E3" w:rsidRDefault="00E15F46" w:rsidP="00E15F46">
            <w:pPr>
              <w:pStyle w:val="TAL"/>
              <w:rPr>
                <w:rFonts w:eastAsia="SimSun" w:cs="Arial"/>
                <w:szCs w:val="18"/>
                <w:lang w:eastAsia="zh-CN"/>
              </w:rPr>
            </w:pPr>
          </w:p>
          <w:p w14:paraId="7C681234"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Component-8 candidate value set in FR1:</w:t>
            </w:r>
          </w:p>
          <w:p w14:paraId="3F8F4B21"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{{15 kHz}, {30 kHz}, {60 kHz}, {15, 30 kHz}, {30, 60 kHz}, {15, 60 kHz}, {15, 30, 60 kHz}}</w:t>
            </w:r>
          </w:p>
          <w:p w14:paraId="7741FCBD"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Component-8 candidate value set in FR2:</w:t>
            </w:r>
          </w:p>
          <w:p w14:paraId="3989D100"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{{60 kHz}, {120 kHz}, {60, 120 kHz}}</w:t>
            </w:r>
          </w:p>
          <w:p w14:paraId="09AA7DA2" w14:textId="77777777" w:rsidR="00023E64" w:rsidRPr="001344E3" w:rsidRDefault="00E15F46" w:rsidP="00E15F46">
            <w:pPr>
              <w:pStyle w:val="TAL"/>
              <w:rPr>
                <w:rFonts w:eastAsia="Malgun Gothic" w:cs="Arial"/>
                <w:szCs w:val="18"/>
                <w:lang w:eastAsia="ko-KR"/>
              </w:rPr>
            </w:pPr>
            <w:r w:rsidRPr="001344E3">
              <w:rPr>
                <w:rFonts w:eastAsia="Malgun Gothic" w:cs="Arial"/>
                <w:szCs w:val="18"/>
                <w:lang w:eastAsia="ko-KR"/>
              </w:rPr>
              <w:t>Component-8 candidate value set for CP length: {NCP,NCP and ECP}</w:t>
            </w:r>
          </w:p>
          <w:p w14:paraId="33A3EB5D" w14:textId="6CA268B8" w:rsidR="00E15F46" w:rsidRPr="001344E3" w:rsidRDefault="00E15F46" w:rsidP="00E15F46">
            <w:pPr>
              <w:pStyle w:val="TAL"/>
              <w:rPr>
                <w:rFonts w:eastAsia="SimSun" w:cs="Arial"/>
                <w:szCs w:val="18"/>
                <w:lang w:eastAsia="zh-CN"/>
              </w:rPr>
            </w:pPr>
            <w:r w:rsidRPr="001344E3">
              <w:rPr>
                <w:rFonts w:eastAsia="SimSun" w:cs="Arial"/>
                <w:szCs w:val="18"/>
                <w:lang w:eastAsia="zh-CN"/>
              </w:rPr>
              <w:t>(ECP only applies to SCS of 60 kHz)</w:t>
            </w:r>
          </w:p>
          <w:p w14:paraId="32891C56" w14:textId="77777777" w:rsidR="00E15F46" w:rsidRPr="001344E3" w:rsidRDefault="00E15F46" w:rsidP="00E15F46">
            <w:pPr>
              <w:pStyle w:val="TAL"/>
              <w:rPr>
                <w:rFonts w:cs="Arial"/>
                <w:szCs w:val="18"/>
              </w:rPr>
            </w:pPr>
          </w:p>
        </w:tc>
        <w:tc>
          <w:tcPr>
            <w:tcW w:w="1984" w:type="dxa"/>
          </w:tcPr>
          <w:p w14:paraId="5110E901" w14:textId="77777777" w:rsidR="00E15F46" w:rsidRPr="001344E3" w:rsidRDefault="00E15F46" w:rsidP="00E15F46">
            <w:pPr>
              <w:pStyle w:val="TAL"/>
              <w:rPr>
                <w:rFonts w:cs="Arial"/>
                <w:szCs w:val="18"/>
              </w:rPr>
            </w:pPr>
            <w:r w:rsidRPr="001344E3">
              <w:rPr>
                <w:rFonts w:cs="Arial"/>
                <w:szCs w:val="18"/>
              </w:rPr>
              <w:t>Optional with capability signaling. For UE supports NR sidelink, UE must indicate this FG is supported.</w:t>
            </w:r>
          </w:p>
          <w:p w14:paraId="10C7BC6F" w14:textId="77777777" w:rsidR="00E15F46" w:rsidRPr="001344E3" w:rsidRDefault="00E15F46" w:rsidP="00E15F46">
            <w:pPr>
              <w:pStyle w:val="TAL"/>
              <w:rPr>
                <w:rFonts w:cs="Arial"/>
                <w:szCs w:val="18"/>
              </w:rPr>
            </w:pPr>
          </w:p>
          <w:p w14:paraId="5994A578" w14:textId="77777777" w:rsidR="00E15F46" w:rsidRPr="001344E3" w:rsidRDefault="00E15F46" w:rsidP="00E15F46">
            <w:pPr>
              <w:pStyle w:val="TAL"/>
              <w:rPr>
                <w:rFonts w:cs="Arial"/>
                <w:szCs w:val="18"/>
              </w:rPr>
            </w:pPr>
          </w:p>
        </w:tc>
      </w:tr>
      <w:tr w:rsidR="00A94125" w:rsidRPr="001344E3" w14:paraId="61C6EF3A" w14:textId="77777777" w:rsidTr="00721E1E">
        <w:tc>
          <w:tcPr>
            <w:tcW w:w="1477" w:type="dxa"/>
          </w:tcPr>
          <w:p w14:paraId="3B693479" w14:textId="77777777" w:rsidR="00E15F46" w:rsidRPr="001344E3" w:rsidRDefault="00E15F46" w:rsidP="00E15F46">
            <w:pPr>
              <w:pStyle w:val="TAL"/>
              <w:rPr>
                <w:rFonts w:cs="Arial"/>
                <w:szCs w:val="18"/>
              </w:rPr>
            </w:pPr>
          </w:p>
        </w:tc>
        <w:tc>
          <w:tcPr>
            <w:tcW w:w="687" w:type="dxa"/>
          </w:tcPr>
          <w:p w14:paraId="4E0EE68A" w14:textId="77777777" w:rsidR="00E15F46" w:rsidRPr="001344E3" w:rsidRDefault="00E15F46" w:rsidP="00E15F46">
            <w:pPr>
              <w:pStyle w:val="TAL"/>
              <w:rPr>
                <w:rFonts w:cs="Arial"/>
                <w:szCs w:val="18"/>
              </w:rPr>
            </w:pPr>
            <w:r w:rsidRPr="001344E3">
              <w:rPr>
                <w:rFonts w:cs="Arial"/>
                <w:szCs w:val="18"/>
              </w:rPr>
              <w:t>15-2</w:t>
            </w:r>
          </w:p>
        </w:tc>
        <w:tc>
          <w:tcPr>
            <w:tcW w:w="1497" w:type="dxa"/>
          </w:tcPr>
          <w:p w14:paraId="2CAF1B25" w14:textId="77777777" w:rsidR="00E15F46" w:rsidRPr="001344E3" w:rsidRDefault="00E15F46" w:rsidP="00E15F46">
            <w:pPr>
              <w:pStyle w:val="TAL"/>
              <w:rPr>
                <w:rFonts w:cs="Arial"/>
                <w:szCs w:val="18"/>
              </w:rPr>
            </w:pPr>
            <w:r w:rsidRPr="001344E3">
              <w:rPr>
                <w:rFonts w:cs="Arial"/>
                <w:szCs w:val="18"/>
              </w:rPr>
              <w:t>Transmitting NR sidelink mode 1 scheduled by NR Uu</w:t>
            </w:r>
          </w:p>
        </w:tc>
        <w:tc>
          <w:tcPr>
            <w:tcW w:w="2737" w:type="dxa"/>
          </w:tcPr>
          <w:p w14:paraId="54B11A34" w14:textId="77777777" w:rsidR="00E15F46" w:rsidRPr="001344E3" w:rsidRDefault="00E15F46" w:rsidP="00E15F46">
            <w:pPr>
              <w:pStyle w:val="TAL"/>
              <w:rPr>
                <w:rFonts w:cs="Arial"/>
                <w:szCs w:val="18"/>
              </w:rPr>
            </w:pPr>
            <w:r w:rsidRPr="001344E3">
              <w:rPr>
                <w:rFonts w:cs="Arial"/>
                <w:szCs w:val="18"/>
              </w:rPr>
              <w:t>1) UE can transmit PSCCH/PSSCH using dynamic scheduling or configured grant type 1 and 2 in NR sidelink mode 1 scheduled by NR Uu. Up to 8 configured grants can be configured for a UE. Up to C sidelink HARQ processes are supported including those for configured grants</w:t>
            </w:r>
          </w:p>
          <w:p w14:paraId="29472CD6" w14:textId="77777777" w:rsidR="00E15F46" w:rsidRPr="001344E3" w:rsidRDefault="00E15F46" w:rsidP="00E15F46">
            <w:pPr>
              <w:pStyle w:val="TAL"/>
              <w:rPr>
                <w:rFonts w:cs="Arial"/>
                <w:szCs w:val="18"/>
              </w:rPr>
            </w:pPr>
            <w:r w:rsidRPr="001344E3">
              <w:rPr>
                <w:rFonts w:cs="Arial"/>
                <w:szCs w:val="18"/>
              </w:rPr>
              <w:t>2) UE can transmit PSSCH according to the normal 64QAM MCS OFDM table.</w:t>
            </w:r>
          </w:p>
          <w:p w14:paraId="2A8FCF75" w14:textId="77777777" w:rsidR="00E15F46" w:rsidRPr="001344E3" w:rsidRDefault="00E15F46" w:rsidP="00E15F46">
            <w:pPr>
              <w:pStyle w:val="TAL"/>
              <w:rPr>
                <w:rFonts w:cs="Arial"/>
                <w:szCs w:val="18"/>
              </w:rPr>
            </w:pPr>
            <w:r w:rsidRPr="001344E3">
              <w:rPr>
                <w:rFonts w:cs="Arial"/>
                <w:szCs w:val="18"/>
              </w:rPr>
              <w:t>3) UE supports PT-RS transmission in FR2.</w:t>
            </w:r>
          </w:p>
          <w:p w14:paraId="6A167A71" w14:textId="77777777" w:rsidR="00E15F46" w:rsidRPr="001344E3" w:rsidRDefault="00E15F46" w:rsidP="00E15F46">
            <w:pPr>
              <w:pStyle w:val="TAL"/>
              <w:rPr>
                <w:rFonts w:cs="Arial"/>
                <w:szCs w:val="18"/>
              </w:rPr>
            </w:pPr>
            <w:r w:rsidRPr="001344E3">
              <w:rPr>
                <w:rFonts w:cs="Arial"/>
                <w:szCs w:val="18"/>
              </w:rPr>
              <w:t>4) UE can monitor DCI format 3_0 for NR sidelink dynamic scheduling and configured grant type 2 on the same carrier as sidelink.</w:t>
            </w:r>
          </w:p>
          <w:p w14:paraId="7B643111" w14:textId="77777777" w:rsidR="00E15F46" w:rsidRPr="001344E3" w:rsidRDefault="00E15F46" w:rsidP="00E15F46">
            <w:pPr>
              <w:pStyle w:val="TAL"/>
              <w:rPr>
                <w:rFonts w:cs="Arial"/>
                <w:szCs w:val="18"/>
              </w:rPr>
            </w:pPr>
            <w:r w:rsidRPr="001344E3">
              <w:rPr>
                <w:rFonts w:cs="Arial"/>
                <w:szCs w:val="18"/>
              </w:rPr>
              <w:t>5) UE can transmit using the subcarrier spacing and CP length it reports.</w:t>
            </w:r>
          </w:p>
          <w:p w14:paraId="4DBB4838" w14:textId="77777777" w:rsidR="00E15F46" w:rsidRPr="001344E3" w:rsidRDefault="00E15F46" w:rsidP="00E15F46">
            <w:pPr>
              <w:pStyle w:val="TAL"/>
              <w:rPr>
                <w:rFonts w:cs="Arial"/>
                <w:szCs w:val="18"/>
              </w:rPr>
            </w:pPr>
            <w:r w:rsidRPr="001344E3">
              <w:rPr>
                <w:rFonts w:cs="Arial"/>
                <w:szCs w:val="18"/>
              </w:rPr>
              <w:t xml:space="preserve">6) Supports 14-symbol SL slot with </w:t>
            </w:r>
            <w:r w:rsidRPr="001344E3">
              <w:rPr>
                <w:rFonts w:eastAsia="Malgun Gothic" w:cs="Arial"/>
                <w:szCs w:val="18"/>
                <w:lang w:eastAsia="ko-KR"/>
              </w:rPr>
              <w:t xml:space="preserve">all </w:t>
            </w:r>
            <w:r w:rsidRPr="001344E3">
              <w:rPr>
                <w:rFonts w:cs="Arial"/>
                <w:szCs w:val="18"/>
              </w:rPr>
              <w:t xml:space="preserve">DMRS patterns corresponding to {#PSSCH symbols} = {12, 9} for slots w/wo PSFCH. </w:t>
            </w:r>
            <w:r w:rsidRPr="001344E3">
              <w:rPr>
                <w:rFonts w:eastAsia="Malgun Gothic" w:cs="Arial"/>
                <w:szCs w:val="18"/>
                <w:lang w:eastAsia="ko-KR"/>
              </w:rPr>
              <w:t xml:space="preserve">If UE signals support of ECP, support 12-symbol SL slot with all DMRS patterns corresponding to </w:t>
            </w:r>
            <w:r w:rsidRPr="001344E3">
              <w:rPr>
                <w:rFonts w:eastAsia="Malgun Gothic" w:cs="Arial"/>
                <w:strike/>
                <w:szCs w:val="18"/>
                <w:lang w:eastAsia="ko-KR"/>
              </w:rPr>
              <w:t>{</w:t>
            </w:r>
            <w:r w:rsidRPr="001344E3">
              <w:rPr>
                <w:rFonts w:eastAsia="Malgun Gothic" w:cs="Arial"/>
                <w:szCs w:val="18"/>
                <w:lang w:eastAsia="ko-KR"/>
              </w:rPr>
              <w:t>#PSSCH symbols} = {10,7} for slots w/wo PSFCH.</w:t>
            </w:r>
          </w:p>
          <w:p w14:paraId="24CE6DAD" w14:textId="77777777" w:rsidR="00E15F46" w:rsidRPr="001344E3" w:rsidRDefault="00E15F46" w:rsidP="00E15F46">
            <w:pPr>
              <w:pStyle w:val="TAL"/>
              <w:rPr>
                <w:rFonts w:cs="Arial"/>
                <w:szCs w:val="18"/>
              </w:rPr>
            </w:pPr>
            <w:r w:rsidRPr="001344E3">
              <w:rPr>
                <w:rFonts w:cs="Arial"/>
                <w:szCs w:val="18"/>
              </w:rPr>
              <w:t>7) Support downlink pathloss based open loop power control</w:t>
            </w:r>
          </w:p>
          <w:p w14:paraId="1E525DD1" w14:textId="77777777" w:rsidR="00E15F46" w:rsidRPr="001344E3" w:rsidRDefault="00E15F46" w:rsidP="00E15F46">
            <w:pPr>
              <w:pStyle w:val="TAL"/>
              <w:rPr>
                <w:rFonts w:cs="Arial"/>
                <w:szCs w:val="18"/>
              </w:rPr>
            </w:pPr>
            <w:r w:rsidRPr="001344E3">
              <w:rPr>
                <w:rFonts w:cs="Arial"/>
                <w:szCs w:val="18"/>
              </w:rPr>
              <w:t>11) UE can report sidelink HARQ-ACK to gNB via PUCCH and PUSCH when it is operating in NR sidelink mode 1</w:t>
            </w:r>
          </w:p>
        </w:tc>
        <w:tc>
          <w:tcPr>
            <w:tcW w:w="1257" w:type="dxa"/>
          </w:tcPr>
          <w:p w14:paraId="58E5D7D7" w14:textId="77777777" w:rsidR="00E15F46" w:rsidRPr="001344E3" w:rsidRDefault="00E15F46" w:rsidP="00E15F46">
            <w:pPr>
              <w:pStyle w:val="TAL"/>
              <w:rPr>
                <w:rFonts w:eastAsia="Malgun Gothic" w:cs="Arial"/>
                <w:szCs w:val="18"/>
                <w:lang w:eastAsia="ko-KR"/>
              </w:rPr>
            </w:pPr>
          </w:p>
        </w:tc>
        <w:tc>
          <w:tcPr>
            <w:tcW w:w="3378" w:type="dxa"/>
          </w:tcPr>
          <w:p w14:paraId="049646CC"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sl-TransmissionMode1-r16{</w:t>
            </w:r>
          </w:p>
          <w:p w14:paraId="1426C4F9"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harq-TxProcessModeOneSidelink-r16,</w:t>
            </w:r>
          </w:p>
          <w:p w14:paraId="2E5F3529" w14:textId="227C13A4"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scs-CP-PatternTxSidelinkModeOne-r16 {</w:t>
            </w:r>
          </w:p>
          <w:p w14:paraId="15874249"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fr1-r16{</w:t>
            </w:r>
          </w:p>
          <w:p w14:paraId="01069C93"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scs-15kHz-r16,</w:t>
            </w:r>
          </w:p>
          <w:p w14:paraId="75B173C3"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scs-30kHz-r16,</w:t>
            </w:r>
          </w:p>
          <w:p w14:paraId="33B3012B"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scs-60kHz-r16},</w:t>
            </w:r>
          </w:p>
          <w:p w14:paraId="7540A144" w14:textId="77777777" w:rsidR="00E15F46" w:rsidRPr="001344E3" w:rsidRDefault="00E15F46" w:rsidP="00E15F46">
            <w:pPr>
              <w:pStyle w:val="PL"/>
              <w:rPr>
                <w:rFonts w:ascii="Arial" w:hAnsi="Arial" w:cs="Arial"/>
                <w:i/>
                <w:iCs/>
                <w:sz w:val="18"/>
                <w:szCs w:val="18"/>
              </w:rPr>
            </w:pPr>
          </w:p>
          <w:p w14:paraId="4B7794F4"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fr2-r16{</w:t>
            </w:r>
          </w:p>
          <w:p w14:paraId="459A3A2B"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scs-60kHz-r16,</w:t>
            </w:r>
          </w:p>
          <w:p w14:paraId="48B6622E"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scs-120kHz-r16}</w:t>
            </w:r>
          </w:p>
          <w:p w14:paraId="17E16165"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w:t>
            </w:r>
          </w:p>
          <w:p w14:paraId="3C621BA2" w14:textId="77777777" w:rsidR="00E15F46" w:rsidRPr="001344E3" w:rsidRDefault="00E15F46" w:rsidP="00E15F46">
            <w:pPr>
              <w:pStyle w:val="PL"/>
              <w:rPr>
                <w:rFonts w:ascii="Arial" w:hAnsi="Arial" w:cs="Arial"/>
                <w:i/>
                <w:iCs/>
                <w:sz w:val="18"/>
                <w:szCs w:val="18"/>
              </w:rPr>
            </w:pPr>
          </w:p>
          <w:p w14:paraId="1ACAFBAF" w14:textId="7CE947D8"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extendedCP-TxSidelink-r16,</w:t>
            </w:r>
          </w:p>
          <w:p w14:paraId="5DBAA4BE" w14:textId="77777777" w:rsidR="00721E1E" w:rsidRPr="001344E3" w:rsidRDefault="00E15F46" w:rsidP="00E15F46">
            <w:pPr>
              <w:pStyle w:val="PL"/>
              <w:rPr>
                <w:rFonts w:ascii="Arial" w:hAnsi="Arial" w:cs="Arial"/>
                <w:i/>
                <w:iCs/>
                <w:sz w:val="18"/>
                <w:szCs w:val="18"/>
              </w:rPr>
            </w:pPr>
            <w:r w:rsidRPr="001344E3">
              <w:rPr>
                <w:rFonts w:ascii="Arial" w:hAnsi="Arial" w:cs="Arial"/>
                <w:i/>
                <w:iCs/>
                <w:sz w:val="18"/>
                <w:szCs w:val="18"/>
              </w:rPr>
              <w:t>harq-ReportOnPUCCH-r1</w:t>
            </w:r>
            <w:r w:rsidR="00721E1E" w:rsidRPr="001344E3">
              <w:rPr>
                <w:rFonts w:ascii="Arial" w:hAnsi="Arial" w:cs="Arial"/>
                <w:i/>
                <w:iCs/>
                <w:sz w:val="18"/>
                <w:szCs w:val="18"/>
              </w:rPr>
              <w:t>6</w:t>
            </w:r>
          </w:p>
          <w:p w14:paraId="78261647" w14:textId="5ED0E853" w:rsidR="00E15F46" w:rsidRPr="001344E3" w:rsidRDefault="00E15F46" w:rsidP="00E15F46">
            <w:pPr>
              <w:pStyle w:val="PL"/>
              <w:rPr>
                <w:rFonts w:ascii="Arial" w:eastAsia="Malgun Gothic" w:hAnsi="Arial" w:cs="Arial"/>
                <w:i/>
                <w:iCs/>
                <w:sz w:val="18"/>
                <w:szCs w:val="18"/>
                <w:lang w:eastAsia="ko-KR"/>
              </w:rPr>
            </w:pPr>
            <w:r w:rsidRPr="001344E3">
              <w:rPr>
                <w:rFonts w:ascii="Arial" w:hAnsi="Arial" w:cs="Arial"/>
                <w:i/>
                <w:iCs/>
                <w:sz w:val="18"/>
                <w:szCs w:val="18"/>
              </w:rPr>
              <w:t>}</w:t>
            </w:r>
          </w:p>
        </w:tc>
        <w:tc>
          <w:tcPr>
            <w:tcW w:w="2868" w:type="dxa"/>
          </w:tcPr>
          <w:p w14:paraId="68319A5A" w14:textId="77777777" w:rsidR="00E15F46" w:rsidRPr="001344E3" w:rsidRDefault="00E15F46" w:rsidP="00E15F46">
            <w:pPr>
              <w:pStyle w:val="TAL"/>
              <w:rPr>
                <w:rFonts w:eastAsia="Malgun Gothic" w:cs="Arial"/>
                <w:i/>
                <w:iCs/>
                <w:szCs w:val="18"/>
                <w:lang w:eastAsia="ko-KR"/>
              </w:rPr>
            </w:pPr>
            <w:r w:rsidRPr="001344E3">
              <w:rPr>
                <w:rFonts w:cs="Arial"/>
                <w:i/>
                <w:iCs/>
                <w:szCs w:val="18"/>
              </w:rPr>
              <w:t>BandSidelink-r16</w:t>
            </w:r>
          </w:p>
        </w:tc>
        <w:tc>
          <w:tcPr>
            <w:tcW w:w="1416" w:type="dxa"/>
          </w:tcPr>
          <w:p w14:paraId="51FB5293"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319BB01D"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3CC012CA" w14:textId="77777777" w:rsidR="00E15F46" w:rsidRPr="001344E3" w:rsidRDefault="00E15F46" w:rsidP="00E15F46">
            <w:pPr>
              <w:pStyle w:val="TAL"/>
              <w:rPr>
                <w:rFonts w:cs="Arial"/>
                <w:szCs w:val="18"/>
              </w:rPr>
            </w:pPr>
            <w:r w:rsidRPr="001344E3">
              <w:rPr>
                <w:rFonts w:cs="Arial"/>
                <w:szCs w:val="18"/>
              </w:rPr>
              <w:t>Note: Random selection in the exceptional pool is supported.</w:t>
            </w:r>
          </w:p>
          <w:p w14:paraId="2F9DA973" w14:textId="77777777" w:rsidR="00E15F46" w:rsidRPr="001344E3" w:rsidRDefault="00E15F46" w:rsidP="00E15F46">
            <w:pPr>
              <w:pStyle w:val="TAL"/>
              <w:rPr>
                <w:rFonts w:cs="Arial"/>
                <w:szCs w:val="18"/>
              </w:rPr>
            </w:pPr>
          </w:p>
          <w:p w14:paraId="4E7A60FE" w14:textId="77777777" w:rsidR="00E15F46" w:rsidRPr="001344E3" w:rsidRDefault="00E15F46" w:rsidP="00E15F46">
            <w:pPr>
              <w:pStyle w:val="TAL"/>
              <w:rPr>
                <w:rFonts w:cs="Arial"/>
                <w:szCs w:val="18"/>
              </w:rPr>
            </w:pPr>
            <w:r w:rsidRPr="001344E3">
              <w:rPr>
                <w:rFonts w:cs="Arial"/>
                <w:szCs w:val="18"/>
              </w:rPr>
              <w:t>This is the basic FG for sidelink in licensed spectrum where gNB is operating on or managing that spectrum and optional FG otherwise</w:t>
            </w:r>
          </w:p>
          <w:p w14:paraId="47E7BD4D" w14:textId="77777777" w:rsidR="00E15F46" w:rsidRPr="001344E3" w:rsidRDefault="00E15F46" w:rsidP="00E15F46">
            <w:pPr>
              <w:pStyle w:val="TAL"/>
              <w:rPr>
                <w:rFonts w:cs="Arial"/>
                <w:szCs w:val="18"/>
              </w:rPr>
            </w:pPr>
          </w:p>
          <w:p w14:paraId="20560253" w14:textId="77777777" w:rsidR="00E15F46" w:rsidRPr="001344E3" w:rsidRDefault="00E15F46" w:rsidP="00E15F46">
            <w:pPr>
              <w:pStyle w:val="TAL"/>
              <w:rPr>
                <w:rFonts w:cs="Arial"/>
                <w:szCs w:val="18"/>
              </w:rPr>
            </w:pPr>
            <w:r w:rsidRPr="001344E3">
              <w:rPr>
                <w:rFonts w:cs="Arial"/>
                <w:szCs w:val="18"/>
              </w:rPr>
              <w:t>Candidate values for C are {8,16}</w:t>
            </w:r>
          </w:p>
          <w:p w14:paraId="1EA3EB58" w14:textId="77777777" w:rsidR="00E15F46" w:rsidRPr="001344E3" w:rsidRDefault="00E15F46" w:rsidP="00E15F46">
            <w:pPr>
              <w:pStyle w:val="TAL"/>
              <w:rPr>
                <w:rFonts w:cs="Arial"/>
                <w:szCs w:val="18"/>
              </w:rPr>
            </w:pPr>
          </w:p>
          <w:p w14:paraId="1188437F" w14:textId="77777777" w:rsidR="00E15F46" w:rsidRPr="001344E3" w:rsidRDefault="00E15F46" w:rsidP="00E15F46">
            <w:pPr>
              <w:pStyle w:val="TAL"/>
              <w:rPr>
                <w:rFonts w:cs="Arial"/>
                <w:szCs w:val="18"/>
              </w:rPr>
            </w:pPr>
            <w:r w:rsidRPr="001344E3">
              <w:rPr>
                <w:rFonts w:cs="Arial"/>
                <w:szCs w:val="18"/>
              </w:rPr>
              <w:t>Component-6 candidate value set in FR1:</w:t>
            </w:r>
          </w:p>
          <w:p w14:paraId="33921F47" w14:textId="77777777" w:rsidR="00E15F46" w:rsidRPr="001344E3" w:rsidRDefault="00E15F46" w:rsidP="00E15F46">
            <w:pPr>
              <w:pStyle w:val="TAL"/>
              <w:rPr>
                <w:rFonts w:cs="Arial"/>
                <w:szCs w:val="18"/>
              </w:rPr>
            </w:pPr>
            <w:r w:rsidRPr="001344E3">
              <w:rPr>
                <w:rFonts w:cs="Arial"/>
                <w:szCs w:val="18"/>
              </w:rPr>
              <w:t>{{15 kHz}, {30 kHz}, {60 kHz}, {15, 30 kHz}, {30, 60 kHz}, {15, 60 kHz}, {15, 30, 60 kHz}}</w:t>
            </w:r>
          </w:p>
          <w:p w14:paraId="07C6ACDB" w14:textId="77777777" w:rsidR="00E15F46" w:rsidRPr="001344E3" w:rsidRDefault="00E15F46" w:rsidP="00E15F46">
            <w:pPr>
              <w:pStyle w:val="TAL"/>
              <w:rPr>
                <w:rFonts w:cs="Arial"/>
                <w:szCs w:val="18"/>
              </w:rPr>
            </w:pPr>
            <w:r w:rsidRPr="001344E3">
              <w:rPr>
                <w:rFonts w:cs="Arial"/>
                <w:szCs w:val="18"/>
              </w:rPr>
              <w:t>Component-6 candidate value set in FR2:</w:t>
            </w:r>
          </w:p>
          <w:p w14:paraId="6BE1FAAA" w14:textId="77777777" w:rsidR="00E15F46" w:rsidRPr="001344E3" w:rsidRDefault="00E15F46" w:rsidP="00E15F46">
            <w:pPr>
              <w:pStyle w:val="TAL"/>
              <w:rPr>
                <w:rFonts w:cs="Arial"/>
                <w:szCs w:val="18"/>
              </w:rPr>
            </w:pPr>
            <w:r w:rsidRPr="001344E3">
              <w:rPr>
                <w:rFonts w:cs="Arial"/>
                <w:szCs w:val="18"/>
              </w:rPr>
              <w:t>{{60 kHz}, {120 kHz}, {60, 120 kHz}}</w:t>
            </w:r>
          </w:p>
          <w:p w14:paraId="0EAB1A96" w14:textId="77777777" w:rsidR="00023E64" w:rsidRPr="001344E3" w:rsidRDefault="00E15F46" w:rsidP="00E15F46">
            <w:pPr>
              <w:pStyle w:val="TAL"/>
              <w:rPr>
                <w:rFonts w:eastAsia="Malgun Gothic" w:cs="Arial"/>
                <w:szCs w:val="18"/>
                <w:lang w:eastAsia="ko-KR"/>
              </w:rPr>
            </w:pPr>
            <w:r w:rsidRPr="001344E3">
              <w:rPr>
                <w:rFonts w:eastAsia="Malgun Gothic" w:cs="Arial"/>
                <w:szCs w:val="18"/>
                <w:lang w:eastAsia="ko-KR"/>
              </w:rPr>
              <w:t>Component-6 candidate value set for CP length: {NCP,NCP and ECP}</w:t>
            </w:r>
          </w:p>
          <w:p w14:paraId="3A60D94F" w14:textId="552798A0" w:rsidR="00E15F46" w:rsidRPr="001344E3" w:rsidRDefault="00E15F46" w:rsidP="00E15F46">
            <w:pPr>
              <w:pStyle w:val="TAL"/>
              <w:rPr>
                <w:rFonts w:eastAsia="SimSun" w:cs="Arial"/>
                <w:szCs w:val="18"/>
                <w:lang w:eastAsia="zh-CN"/>
              </w:rPr>
            </w:pPr>
            <w:r w:rsidRPr="001344E3">
              <w:rPr>
                <w:rFonts w:eastAsia="SimSun" w:cs="Arial"/>
                <w:szCs w:val="18"/>
                <w:lang w:eastAsia="zh-CN"/>
              </w:rPr>
              <w:t>(ECP only applies to SCS of 60 kHz)</w:t>
            </w:r>
          </w:p>
          <w:p w14:paraId="307D876A" w14:textId="77777777" w:rsidR="00E15F46" w:rsidRPr="001344E3" w:rsidRDefault="00E15F46" w:rsidP="00E15F46">
            <w:pPr>
              <w:pStyle w:val="TAL"/>
              <w:rPr>
                <w:rFonts w:cs="Arial"/>
                <w:szCs w:val="18"/>
              </w:rPr>
            </w:pPr>
          </w:p>
          <w:p w14:paraId="5AC0AD92"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Note: For Component 6, if a band is not indicated with only the PC5 interface in 38.101-1 Table 5.2E.1-1, the reported numerology shall be the same for sidelink and uplink.</w:t>
            </w:r>
          </w:p>
          <w:p w14:paraId="2CCF9F7E" w14:textId="77777777" w:rsidR="00E15F46" w:rsidRPr="001344E3" w:rsidRDefault="00E15F46" w:rsidP="00E15F46">
            <w:pPr>
              <w:pStyle w:val="TAL"/>
              <w:rPr>
                <w:rFonts w:eastAsia="SimSun" w:cs="Arial"/>
                <w:szCs w:val="18"/>
                <w:lang w:eastAsia="zh-CN"/>
              </w:rPr>
            </w:pPr>
          </w:p>
          <w:p w14:paraId="34267C5E"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Component (9) is only required to be supported in a band not indicated with only the PC5 interface in 38.101-1 Table 5.2E.1-1</w:t>
            </w:r>
          </w:p>
          <w:p w14:paraId="437DE296" w14:textId="77777777" w:rsidR="00E15F46" w:rsidRPr="001344E3" w:rsidRDefault="00E15F46" w:rsidP="00E15F46">
            <w:pPr>
              <w:pStyle w:val="TAL"/>
              <w:rPr>
                <w:rFonts w:eastAsia="SimSun" w:cs="Arial"/>
                <w:szCs w:val="18"/>
                <w:lang w:eastAsia="zh-CN"/>
              </w:rPr>
            </w:pPr>
          </w:p>
          <w:p w14:paraId="4F6A766C"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Note: Component 11 is not required to be supported in a band indicated with the PC5 interface in 38.101-1 Table 5.2E.1-1</w:t>
            </w:r>
          </w:p>
          <w:p w14:paraId="424DF695" w14:textId="77777777" w:rsidR="00E15F46" w:rsidRPr="001344E3" w:rsidRDefault="00E15F46" w:rsidP="00E15F46">
            <w:pPr>
              <w:pStyle w:val="TAL"/>
              <w:rPr>
                <w:rFonts w:cs="Arial"/>
                <w:szCs w:val="18"/>
              </w:rPr>
            </w:pPr>
          </w:p>
          <w:p w14:paraId="43F99ACE" w14:textId="77777777" w:rsidR="00E15F46" w:rsidRPr="001344E3" w:rsidRDefault="00E15F46" w:rsidP="00E15F46">
            <w:pPr>
              <w:pStyle w:val="TAL"/>
              <w:rPr>
                <w:rFonts w:cs="Arial"/>
                <w:szCs w:val="18"/>
              </w:rPr>
            </w:pPr>
            <w:r w:rsidRPr="001344E3">
              <w:rPr>
                <w:rFonts w:cs="Arial"/>
                <w:szCs w:val="18"/>
              </w:rPr>
              <w:t>In a band indicated with only the PC5 interface in 38.101-1 Table 5.2E.1-1, the UE supports at least 30 kHz with normal CP in FR1, and at least 120 kHz with normal CP in FR2</w:t>
            </w:r>
          </w:p>
        </w:tc>
        <w:tc>
          <w:tcPr>
            <w:tcW w:w="1984" w:type="dxa"/>
          </w:tcPr>
          <w:p w14:paraId="59B4A128" w14:textId="77777777" w:rsidR="00E15F46" w:rsidRPr="001344E3" w:rsidRDefault="00E15F46" w:rsidP="00E15F46">
            <w:pPr>
              <w:pStyle w:val="TAL"/>
              <w:rPr>
                <w:rFonts w:cs="Arial"/>
                <w:szCs w:val="18"/>
              </w:rPr>
            </w:pPr>
            <w:r w:rsidRPr="001344E3">
              <w:rPr>
                <w:rFonts w:cs="Arial"/>
                <w:szCs w:val="18"/>
              </w:rPr>
              <w:t>Optional with capability signalling</w:t>
            </w:r>
          </w:p>
          <w:p w14:paraId="019770F3" w14:textId="77777777" w:rsidR="00E15F46" w:rsidRPr="001344E3" w:rsidRDefault="00E15F46" w:rsidP="00E15F46">
            <w:pPr>
              <w:pStyle w:val="TAL"/>
              <w:rPr>
                <w:rFonts w:cs="Arial"/>
                <w:szCs w:val="18"/>
              </w:rPr>
            </w:pPr>
            <w:r w:rsidRPr="001344E3">
              <w:rPr>
                <w:rFonts w:cs="Arial"/>
                <w:szCs w:val="18"/>
              </w:rPr>
              <w:t>For UE supports NR sidelink in licensed spectrum where gNB is defined, UE must indicate this FG is supported.</w:t>
            </w:r>
          </w:p>
          <w:p w14:paraId="29D4BF98" w14:textId="77777777" w:rsidR="00E15F46" w:rsidRPr="001344E3" w:rsidRDefault="00E15F46" w:rsidP="00E15F46">
            <w:pPr>
              <w:pStyle w:val="TAL"/>
              <w:rPr>
                <w:rFonts w:cs="Arial"/>
                <w:szCs w:val="18"/>
              </w:rPr>
            </w:pPr>
          </w:p>
        </w:tc>
      </w:tr>
      <w:tr w:rsidR="00A94125" w:rsidRPr="001344E3" w14:paraId="31E8A971" w14:textId="77777777" w:rsidTr="00721E1E">
        <w:tc>
          <w:tcPr>
            <w:tcW w:w="1477" w:type="dxa"/>
          </w:tcPr>
          <w:p w14:paraId="27D47494" w14:textId="77777777" w:rsidR="00E15F46" w:rsidRPr="001344E3" w:rsidRDefault="00E15F46" w:rsidP="00E15F46">
            <w:pPr>
              <w:pStyle w:val="TAL"/>
              <w:rPr>
                <w:rFonts w:cs="Arial"/>
                <w:szCs w:val="18"/>
              </w:rPr>
            </w:pPr>
          </w:p>
        </w:tc>
        <w:tc>
          <w:tcPr>
            <w:tcW w:w="687" w:type="dxa"/>
          </w:tcPr>
          <w:p w14:paraId="1C890E29" w14:textId="77777777" w:rsidR="00E15F46" w:rsidRPr="001344E3" w:rsidRDefault="00E15F46" w:rsidP="00E15F46">
            <w:pPr>
              <w:pStyle w:val="TAL"/>
              <w:rPr>
                <w:rFonts w:cs="Arial"/>
                <w:szCs w:val="18"/>
              </w:rPr>
            </w:pPr>
            <w:r w:rsidRPr="001344E3">
              <w:rPr>
                <w:rFonts w:cs="Arial"/>
                <w:szCs w:val="18"/>
              </w:rPr>
              <w:t>15-3</w:t>
            </w:r>
          </w:p>
        </w:tc>
        <w:tc>
          <w:tcPr>
            <w:tcW w:w="1497" w:type="dxa"/>
          </w:tcPr>
          <w:p w14:paraId="50F0FDCE" w14:textId="77777777" w:rsidR="00E15F46" w:rsidRPr="001344E3" w:rsidRDefault="00E15F46" w:rsidP="00E15F46">
            <w:pPr>
              <w:pStyle w:val="TAL"/>
              <w:rPr>
                <w:rFonts w:cs="Arial"/>
                <w:szCs w:val="18"/>
              </w:rPr>
            </w:pPr>
            <w:r w:rsidRPr="001344E3">
              <w:rPr>
                <w:rFonts w:cs="Arial"/>
                <w:szCs w:val="18"/>
              </w:rPr>
              <w:t xml:space="preserve">Transmitting NR sidelink mode 2 </w:t>
            </w:r>
          </w:p>
        </w:tc>
        <w:tc>
          <w:tcPr>
            <w:tcW w:w="2737" w:type="dxa"/>
          </w:tcPr>
          <w:p w14:paraId="4845A98B" w14:textId="77777777" w:rsidR="00E15F46" w:rsidRPr="001344E3" w:rsidRDefault="00E15F46" w:rsidP="00E15F46">
            <w:pPr>
              <w:pStyle w:val="TAL"/>
              <w:rPr>
                <w:rFonts w:cs="Arial"/>
                <w:szCs w:val="18"/>
              </w:rPr>
            </w:pPr>
            <w:r w:rsidRPr="001344E3">
              <w:rPr>
                <w:rFonts w:cs="Arial"/>
                <w:szCs w:val="18"/>
              </w:rPr>
              <w:t>1) UE can transmit PSCCH/PSSCH using NR sidelink mode 2 configured by NR Uu or preconfiguration. Up to B sidelink processes are supported.</w:t>
            </w:r>
          </w:p>
          <w:p w14:paraId="33860DF1" w14:textId="77777777" w:rsidR="00E15F46" w:rsidRPr="001344E3" w:rsidRDefault="00E15F46" w:rsidP="00E15F46">
            <w:pPr>
              <w:pStyle w:val="TAL"/>
              <w:rPr>
                <w:rFonts w:cs="Arial"/>
                <w:szCs w:val="18"/>
              </w:rPr>
            </w:pPr>
            <w:r w:rsidRPr="001344E3">
              <w:rPr>
                <w:rFonts w:cs="Arial"/>
                <w:szCs w:val="18"/>
              </w:rPr>
              <w:t>2) UE can transmit PSSCH according to the normal 64QAM MCS table.</w:t>
            </w:r>
          </w:p>
          <w:p w14:paraId="38D1A53A" w14:textId="77777777" w:rsidR="00E15F46" w:rsidRPr="001344E3" w:rsidRDefault="00E15F46" w:rsidP="00E15F46">
            <w:pPr>
              <w:pStyle w:val="TAL"/>
              <w:rPr>
                <w:rFonts w:cs="Arial"/>
                <w:szCs w:val="18"/>
              </w:rPr>
            </w:pPr>
            <w:r w:rsidRPr="001344E3">
              <w:rPr>
                <w:rFonts w:cs="Arial"/>
                <w:szCs w:val="18"/>
              </w:rPr>
              <w:t>3) UE supports PT-RS transmission in FR2.</w:t>
            </w:r>
          </w:p>
          <w:p w14:paraId="5DBC7145" w14:textId="77777777" w:rsidR="00E15F46" w:rsidRPr="001344E3" w:rsidRDefault="00E15F46" w:rsidP="00E15F46">
            <w:pPr>
              <w:pStyle w:val="TAL"/>
              <w:rPr>
                <w:rFonts w:cs="Arial"/>
                <w:szCs w:val="18"/>
              </w:rPr>
            </w:pPr>
            <w:r w:rsidRPr="001344E3">
              <w:rPr>
                <w:rFonts w:cs="Arial"/>
                <w:szCs w:val="18"/>
              </w:rPr>
              <w:t>4) UE can perform mode 2 sensing and resource allocation operations</w:t>
            </w:r>
          </w:p>
          <w:p w14:paraId="21523DAF" w14:textId="77777777" w:rsidR="00E15F46" w:rsidRPr="001344E3" w:rsidRDefault="00E15F46" w:rsidP="00E15F46">
            <w:pPr>
              <w:pStyle w:val="TAL"/>
              <w:rPr>
                <w:rFonts w:cs="Arial"/>
                <w:szCs w:val="18"/>
              </w:rPr>
            </w:pPr>
            <w:r w:rsidRPr="001344E3">
              <w:rPr>
                <w:rFonts w:cs="Arial"/>
                <w:szCs w:val="18"/>
              </w:rPr>
              <w:t>5) UE can transmit using the subcarrier spacing and CP length it reports for FG 15-1</w:t>
            </w:r>
          </w:p>
          <w:p w14:paraId="6B151F57" w14:textId="77777777" w:rsidR="00E15F46" w:rsidRPr="001344E3" w:rsidRDefault="00E15F46" w:rsidP="00E15F46">
            <w:pPr>
              <w:pStyle w:val="TAL"/>
              <w:rPr>
                <w:rFonts w:cs="Arial"/>
                <w:szCs w:val="18"/>
              </w:rPr>
            </w:pPr>
            <w:r w:rsidRPr="001344E3">
              <w:rPr>
                <w:rFonts w:cs="Arial"/>
                <w:szCs w:val="18"/>
              </w:rPr>
              <w:t xml:space="preserve">6) Supports 14-symbol SL slot with </w:t>
            </w:r>
            <w:r w:rsidRPr="001344E3">
              <w:rPr>
                <w:rFonts w:eastAsia="Malgun Gothic" w:cs="Arial"/>
                <w:szCs w:val="18"/>
                <w:lang w:eastAsia="ko-KR"/>
              </w:rPr>
              <w:t>all</w:t>
            </w:r>
            <w:r w:rsidRPr="001344E3">
              <w:rPr>
                <w:rFonts w:cs="Arial"/>
                <w:szCs w:val="18"/>
              </w:rPr>
              <w:t xml:space="preserve"> DMRS patterns corresponding to {#PSSCH symbols} = {12, 9} for slots w/wo PSFCH. </w:t>
            </w:r>
            <w:r w:rsidRPr="001344E3">
              <w:rPr>
                <w:rFonts w:eastAsia="Malgun Gothic" w:cs="Arial"/>
                <w:szCs w:val="18"/>
                <w:lang w:eastAsia="ko-KR"/>
              </w:rPr>
              <w:t xml:space="preserve">If UE signals support of ECP, support 12-symbol SL slot with all DMRS patterns corresponding to </w:t>
            </w:r>
            <w:r w:rsidRPr="001344E3">
              <w:rPr>
                <w:rFonts w:eastAsia="Malgun Gothic" w:cs="Arial"/>
                <w:strike/>
                <w:szCs w:val="18"/>
                <w:lang w:eastAsia="ko-KR"/>
              </w:rPr>
              <w:t>{</w:t>
            </w:r>
            <w:r w:rsidRPr="001344E3">
              <w:rPr>
                <w:rFonts w:eastAsia="Malgun Gothic" w:cs="Arial"/>
                <w:szCs w:val="18"/>
                <w:lang w:eastAsia="ko-KR"/>
              </w:rPr>
              <w:t>#PSSCH symbols} = {10,7} for slots w/wo PSFCH.</w:t>
            </w:r>
          </w:p>
          <w:p w14:paraId="2460325C" w14:textId="77777777" w:rsidR="00E15F46" w:rsidRPr="001344E3" w:rsidRDefault="00E15F46" w:rsidP="00E15F46">
            <w:pPr>
              <w:pStyle w:val="TAL"/>
              <w:rPr>
                <w:rFonts w:cs="Arial"/>
                <w:szCs w:val="18"/>
              </w:rPr>
            </w:pPr>
            <w:r w:rsidRPr="001344E3">
              <w:rPr>
                <w:rFonts w:eastAsia="Malgun Gothic" w:cs="Arial"/>
                <w:szCs w:val="18"/>
                <w:lang w:eastAsia="ko-KR"/>
              </w:rPr>
              <w:t>7) UE can transmit using 30 kHz and normal CP subcarrier spacing in FR1, 120 kHz subcarrier spacing with normal CP FR2</w:t>
            </w:r>
          </w:p>
          <w:p w14:paraId="1978C0AD" w14:textId="77777777" w:rsidR="00E15F46" w:rsidRPr="001344E3" w:rsidRDefault="00E15F46" w:rsidP="00E15F46">
            <w:pPr>
              <w:pStyle w:val="TAL"/>
              <w:rPr>
                <w:rFonts w:cs="Arial"/>
                <w:szCs w:val="18"/>
              </w:rPr>
            </w:pPr>
            <w:r w:rsidRPr="001344E3">
              <w:rPr>
                <w:rFonts w:cs="Arial"/>
                <w:szCs w:val="18"/>
              </w:rPr>
              <w:t>8) DL pathloss based open loop power control when mode 2 is configured by NR Uu</w:t>
            </w:r>
          </w:p>
        </w:tc>
        <w:tc>
          <w:tcPr>
            <w:tcW w:w="1257" w:type="dxa"/>
          </w:tcPr>
          <w:p w14:paraId="48846ABD" w14:textId="77777777" w:rsidR="00E15F46" w:rsidRPr="001344E3" w:rsidRDefault="00E15F46" w:rsidP="00E15F46">
            <w:pPr>
              <w:pStyle w:val="TAL"/>
              <w:rPr>
                <w:rFonts w:eastAsia="Malgun Gothic" w:cs="Arial"/>
                <w:szCs w:val="18"/>
                <w:lang w:eastAsia="ko-KR"/>
              </w:rPr>
            </w:pPr>
            <w:r w:rsidRPr="001344E3">
              <w:rPr>
                <w:rFonts w:cs="Arial"/>
                <w:szCs w:val="18"/>
              </w:rPr>
              <w:t>15-1</w:t>
            </w:r>
          </w:p>
        </w:tc>
        <w:tc>
          <w:tcPr>
            <w:tcW w:w="3378" w:type="dxa"/>
          </w:tcPr>
          <w:p w14:paraId="1AFFAFDA" w14:textId="30DF168A" w:rsidR="00E15F46" w:rsidRPr="001344E3" w:rsidRDefault="00E15F46" w:rsidP="00E15F46">
            <w:pPr>
              <w:pStyle w:val="TAL"/>
              <w:rPr>
                <w:rFonts w:cs="Arial"/>
                <w:i/>
                <w:iCs/>
                <w:szCs w:val="18"/>
              </w:rPr>
            </w:pPr>
            <w:r w:rsidRPr="001344E3">
              <w:rPr>
                <w:rFonts w:cs="Arial"/>
                <w:i/>
                <w:iCs/>
                <w:szCs w:val="18"/>
              </w:rPr>
              <w:t>sl-TransmissionMode2-r16{</w:t>
            </w:r>
          </w:p>
          <w:p w14:paraId="5E09F3D8" w14:textId="7DDD60FF" w:rsidR="00E15F46" w:rsidRPr="001344E3" w:rsidRDefault="00E15F46" w:rsidP="00E15F46">
            <w:pPr>
              <w:pStyle w:val="TAL"/>
              <w:rPr>
                <w:rFonts w:cs="Arial"/>
                <w:i/>
                <w:iCs/>
                <w:szCs w:val="18"/>
              </w:rPr>
            </w:pPr>
            <w:r w:rsidRPr="001344E3">
              <w:rPr>
                <w:rFonts w:cs="Arial"/>
                <w:i/>
                <w:iCs/>
                <w:szCs w:val="18"/>
              </w:rPr>
              <w:t>harq-TxProcessModeTwoSidelink-r16,</w:t>
            </w:r>
          </w:p>
          <w:p w14:paraId="3EDC8168" w14:textId="0C3A8BC7" w:rsidR="00E15F46" w:rsidRPr="001344E3" w:rsidRDefault="00E15F46" w:rsidP="00E15F46">
            <w:pPr>
              <w:pStyle w:val="TAL"/>
              <w:rPr>
                <w:rFonts w:cs="Arial"/>
                <w:i/>
                <w:iCs/>
                <w:szCs w:val="18"/>
              </w:rPr>
            </w:pPr>
            <w:r w:rsidRPr="001344E3">
              <w:rPr>
                <w:rFonts w:cs="Arial"/>
                <w:i/>
                <w:iCs/>
                <w:szCs w:val="18"/>
              </w:rPr>
              <w:t>scs-CP-PatternTxSidelinkModeTwo-r16,</w:t>
            </w:r>
          </w:p>
          <w:p w14:paraId="5BDD5203" w14:textId="77777777" w:rsidR="00D15FCF" w:rsidRPr="001344E3" w:rsidRDefault="00E15F46" w:rsidP="00E15F46">
            <w:pPr>
              <w:pStyle w:val="TAL"/>
              <w:rPr>
                <w:rFonts w:cs="Arial"/>
                <w:i/>
                <w:iCs/>
                <w:szCs w:val="18"/>
              </w:rPr>
            </w:pPr>
            <w:r w:rsidRPr="001344E3">
              <w:rPr>
                <w:rFonts w:cs="Arial"/>
                <w:i/>
                <w:iCs/>
                <w:szCs w:val="18"/>
              </w:rPr>
              <w:t>dl-openLoopPC-Sidelink-r16</w:t>
            </w:r>
          </w:p>
          <w:p w14:paraId="2C5D47C0" w14:textId="197E9A9A" w:rsidR="00E15F46" w:rsidRPr="001344E3" w:rsidRDefault="00E15F46" w:rsidP="00E15F46">
            <w:pPr>
              <w:pStyle w:val="TAL"/>
              <w:rPr>
                <w:rFonts w:cs="Arial"/>
                <w:i/>
                <w:iCs/>
                <w:szCs w:val="18"/>
              </w:rPr>
            </w:pPr>
            <w:r w:rsidRPr="001344E3">
              <w:rPr>
                <w:rFonts w:cs="Arial"/>
                <w:i/>
                <w:iCs/>
                <w:szCs w:val="18"/>
              </w:rPr>
              <w:t>}</w:t>
            </w:r>
          </w:p>
        </w:tc>
        <w:tc>
          <w:tcPr>
            <w:tcW w:w="2868" w:type="dxa"/>
          </w:tcPr>
          <w:p w14:paraId="119669D8" w14:textId="77777777" w:rsidR="00E15F46" w:rsidRPr="001344E3" w:rsidRDefault="00E15F46" w:rsidP="00E15F46">
            <w:pPr>
              <w:pStyle w:val="TAL"/>
              <w:rPr>
                <w:rFonts w:eastAsia="Malgun Gothic" w:cs="Arial"/>
                <w:i/>
                <w:iCs/>
                <w:szCs w:val="18"/>
                <w:lang w:eastAsia="ko-KR"/>
              </w:rPr>
            </w:pPr>
            <w:r w:rsidRPr="001344E3">
              <w:rPr>
                <w:rFonts w:cs="Arial"/>
                <w:i/>
                <w:iCs/>
                <w:noProof/>
                <w:szCs w:val="18"/>
                <w:lang w:eastAsia="en-GB"/>
              </w:rPr>
              <w:t>BandSidelink-r16</w:t>
            </w:r>
          </w:p>
        </w:tc>
        <w:tc>
          <w:tcPr>
            <w:tcW w:w="1416" w:type="dxa"/>
          </w:tcPr>
          <w:p w14:paraId="526735D2"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5C889586"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7EDD2685" w14:textId="77777777" w:rsidR="00E15F46" w:rsidRPr="001344E3" w:rsidRDefault="00E15F46" w:rsidP="00E15F46">
            <w:pPr>
              <w:pStyle w:val="TAL"/>
              <w:rPr>
                <w:rFonts w:cs="Arial"/>
                <w:szCs w:val="18"/>
              </w:rPr>
            </w:pPr>
            <w:r w:rsidRPr="001344E3">
              <w:rPr>
                <w:rFonts w:cs="Arial"/>
                <w:szCs w:val="18"/>
              </w:rPr>
              <w:t>Note: Random selection in the exceptional pool is supported.</w:t>
            </w:r>
          </w:p>
          <w:p w14:paraId="051BAB4A" w14:textId="77777777" w:rsidR="00E15F46" w:rsidRPr="001344E3" w:rsidRDefault="00E15F46" w:rsidP="00E15F46">
            <w:pPr>
              <w:pStyle w:val="TAL"/>
              <w:rPr>
                <w:rFonts w:cs="Arial"/>
                <w:szCs w:val="18"/>
              </w:rPr>
            </w:pPr>
          </w:p>
          <w:p w14:paraId="1186E9D0"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Note: configuration by NR Uu is not required to be supported in a band indicated with only the PC5 interface in 38.101-1 Table 5.2E.1-1</w:t>
            </w:r>
          </w:p>
          <w:p w14:paraId="7FC47F50" w14:textId="77777777" w:rsidR="00E15F46" w:rsidRPr="001344E3" w:rsidRDefault="00E15F46" w:rsidP="00E15F46">
            <w:pPr>
              <w:pStyle w:val="TAL"/>
              <w:rPr>
                <w:rFonts w:cs="Arial"/>
                <w:szCs w:val="18"/>
              </w:rPr>
            </w:pPr>
          </w:p>
          <w:p w14:paraId="30552D74" w14:textId="77777777" w:rsidR="00E15F46" w:rsidRPr="001344E3" w:rsidRDefault="00E15F46" w:rsidP="00E15F46">
            <w:pPr>
              <w:pStyle w:val="TAL"/>
              <w:rPr>
                <w:rFonts w:cs="Arial"/>
                <w:szCs w:val="18"/>
              </w:rPr>
            </w:pPr>
            <w:r w:rsidRPr="001344E3">
              <w:rPr>
                <w:rFonts w:cs="Arial"/>
                <w:szCs w:val="18"/>
              </w:rPr>
              <w:t>This is the basic FG for NR sidelink</w:t>
            </w:r>
          </w:p>
          <w:p w14:paraId="4EBD8BB0" w14:textId="77777777" w:rsidR="00E15F46" w:rsidRPr="001344E3" w:rsidRDefault="00E15F46" w:rsidP="00E15F46">
            <w:pPr>
              <w:pStyle w:val="TAL"/>
              <w:rPr>
                <w:rFonts w:cs="Arial"/>
                <w:szCs w:val="18"/>
              </w:rPr>
            </w:pPr>
          </w:p>
          <w:p w14:paraId="58A4C2E4" w14:textId="77777777" w:rsidR="00E15F46" w:rsidRPr="001344E3" w:rsidRDefault="00E15F46" w:rsidP="00E15F46">
            <w:pPr>
              <w:pStyle w:val="TAL"/>
              <w:rPr>
                <w:rFonts w:eastAsia="SimSun" w:cs="Arial"/>
                <w:szCs w:val="18"/>
                <w:lang w:eastAsia="zh-CN"/>
              </w:rPr>
            </w:pPr>
            <w:r w:rsidRPr="001344E3">
              <w:rPr>
                <w:rFonts w:cs="Arial"/>
                <w:szCs w:val="18"/>
              </w:rPr>
              <w:t>Candidate values for B are {8,16}</w:t>
            </w:r>
          </w:p>
          <w:p w14:paraId="43D58A82" w14:textId="77777777" w:rsidR="00E15F46" w:rsidRPr="001344E3" w:rsidRDefault="00E15F46" w:rsidP="00E15F46">
            <w:pPr>
              <w:pStyle w:val="TAL"/>
              <w:rPr>
                <w:rFonts w:eastAsia="SimSun" w:cs="Arial"/>
                <w:szCs w:val="18"/>
                <w:lang w:eastAsia="zh-CN"/>
              </w:rPr>
            </w:pPr>
          </w:p>
          <w:p w14:paraId="722F635B"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Note: Component 6 is not required to be signalled in a band indicated with only the PC5 interface in 38.101-1 Table 5.2E.1-1</w:t>
            </w:r>
          </w:p>
          <w:p w14:paraId="1F039ADD" w14:textId="77777777" w:rsidR="00E15F46" w:rsidRPr="001344E3" w:rsidRDefault="00E15F46" w:rsidP="00E15F46">
            <w:pPr>
              <w:pStyle w:val="TAL"/>
              <w:rPr>
                <w:rFonts w:eastAsia="SimSun" w:cs="Arial"/>
                <w:szCs w:val="18"/>
                <w:lang w:eastAsia="zh-CN"/>
              </w:rPr>
            </w:pPr>
          </w:p>
          <w:p w14:paraId="6858CD0D"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Note: Component 10 is only required in a band indicated with only the PC5 interface in 38.101-1 Table 5.2E.1-1</w:t>
            </w:r>
          </w:p>
          <w:p w14:paraId="31BF517A" w14:textId="77777777" w:rsidR="00E15F46" w:rsidRPr="001344E3" w:rsidRDefault="00E15F46" w:rsidP="00E15F46">
            <w:pPr>
              <w:pStyle w:val="TAL"/>
              <w:rPr>
                <w:rFonts w:eastAsia="SimSun" w:cs="Arial"/>
                <w:szCs w:val="18"/>
                <w:lang w:eastAsia="zh-CN"/>
              </w:rPr>
            </w:pPr>
          </w:p>
          <w:p w14:paraId="13A5826D" w14:textId="77777777" w:rsidR="00E15F46" w:rsidRPr="001344E3" w:rsidRDefault="00E15F46" w:rsidP="00E15F46">
            <w:pPr>
              <w:pStyle w:val="TAL"/>
              <w:rPr>
                <w:rFonts w:cs="Arial"/>
                <w:szCs w:val="18"/>
              </w:rPr>
            </w:pPr>
            <w:r w:rsidRPr="001344E3">
              <w:rPr>
                <w:rFonts w:eastAsia="SimSun" w:cs="Arial"/>
                <w:szCs w:val="18"/>
                <w:lang w:eastAsia="zh-CN"/>
              </w:rPr>
              <w:t xml:space="preserve">Note: Component 11 is not required to be supported in a band indicated with only the PC5 interface in 38.101-1 Table 5.2E.1-1 </w:t>
            </w:r>
          </w:p>
        </w:tc>
        <w:tc>
          <w:tcPr>
            <w:tcW w:w="1984" w:type="dxa"/>
          </w:tcPr>
          <w:p w14:paraId="4F893F8D" w14:textId="77777777" w:rsidR="00E15F46" w:rsidRPr="001344E3" w:rsidRDefault="00E15F46" w:rsidP="00E15F46">
            <w:pPr>
              <w:pStyle w:val="TAL"/>
              <w:rPr>
                <w:rFonts w:cs="Arial"/>
                <w:szCs w:val="18"/>
              </w:rPr>
            </w:pPr>
            <w:r w:rsidRPr="001344E3">
              <w:rPr>
                <w:rFonts w:cs="Arial"/>
                <w:szCs w:val="18"/>
              </w:rPr>
              <w:t>Optional with capability signalling</w:t>
            </w:r>
          </w:p>
          <w:p w14:paraId="5F57E7A7" w14:textId="77777777" w:rsidR="00E15F46" w:rsidRPr="001344E3" w:rsidRDefault="00E15F46" w:rsidP="00E15F46">
            <w:pPr>
              <w:pStyle w:val="TAL"/>
              <w:rPr>
                <w:rFonts w:cs="Arial"/>
                <w:szCs w:val="18"/>
              </w:rPr>
            </w:pPr>
            <w:r w:rsidRPr="001344E3">
              <w:rPr>
                <w:rFonts w:cs="Arial"/>
                <w:szCs w:val="18"/>
              </w:rPr>
              <w:t>For UE supports NR sidelink, UE must indicate this FG is supported.</w:t>
            </w:r>
          </w:p>
          <w:p w14:paraId="4A5ECCEE" w14:textId="77777777" w:rsidR="00E15F46" w:rsidRPr="001344E3" w:rsidRDefault="00E15F46" w:rsidP="00E15F46">
            <w:pPr>
              <w:pStyle w:val="TAL"/>
              <w:rPr>
                <w:rFonts w:cs="Arial"/>
                <w:szCs w:val="18"/>
              </w:rPr>
            </w:pPr>
          </w:p>
        </w:tc>
      </w:tr>
      <w:tr w:rsidR="00A94125" w:rsidRPr="001344E3" w14:paraId="4CAA2C2F" w14:textId="77777777" w:rsidTr="00721E1E">
        <w:tc>
          <w:tcPr>
            <w:tcW w:w="1477" w:type="dxa"/>
          </w:tcPr>
          <w:p w14:paraId="45B92BDE" w14:textId="77777777" w:rsidR="00E15F46" w:rsidRPr="001344E3" w:rsidRDefault="00E15F46" w:rsidP="00E15F46">
            <w:pPr>
              <w:pStyle w:val="TAL"/>
              <w:rPr>
                <w:rFonts w:cs="Arial"/>
                <w:szCs w:val="18"/>
              </w:rPr>
            </w:pPr>
          </w:p>
        </w:tc>
        <w:tc>
          <w:tcPr>
            <w:tcW w:w="687" w:type="dxa"/>
          </w:tcPr>
          <w:p w14:paraId="6BD4B8FD" w14:textId="77777777" w:rsidR="00E15F46" w:rsidRPr="001344E3" w:rsidRDefault="00E15F46" w:rsidP="00E15F46">
            <w:pPr>
              <w:pStyle w:val="TAL"/>
              <w:rPr>
                <w:rFonts w:cs="Arial"/>
                <w:szCs w:val="18"/>
              </w:rPr>
            </w:pPr>
            <w:r w:rsidRPr="001344E3">
              <w:rPr>
                <w:rFonts w:cs="Arial"/>
                <w:szCs w:val="18"/>
              </w:rPr>
              <w:t>15-4</w:t>
            </w:r>
          </w:p>
        </w:tc>
        <w:tc>
          <w:tcPr>
            <w:tcW w:w="1497" w:type="dxa"/>
          </w:tcPr>
          <w:p w14:paraId="5AC9BDD7" w14:textId="77777777" w:rsidR="00E15F46" w:rsidRPr="001344E3" w:rsidRDefault="00E15F46" w:rsidP="00E15F46">
            <w:pPr>
              <w:pStyle w:val="TAL"/>
              <w:rPr>
                <w:rFonts w:cs="Arial"/>
                <w:szCs w:val="18"/>
              </w:rPr>
            </w:pPr>
            <w:r w:rsidRPr="001344E3">
              <w:rPr>
                <w:rFonts w:cs="Arial"/>
                <w:szCs w:val="18"/>
              </w:rPr>
              <w:t>Synchronization sources for NR sidelink</w:t>
            </w:r>
          </w:p>
        </w:tc>
        <w:tc>
          <w:tcPr>
            <w:tcW w:w="2737" w:type="dxa"/>
          </w:tcPr>
          <w:p w14:paraId="0884CBBB" w14:textId="77777777" w:rsidR="00E15F46" w:rsidRPr="001344E3" w:rsidRDefault="00E15F46" w:rsidP="00E15F46">
            <w:pPr>
              <w:pStyle w:val="TAL"/>
              <w:rPr>
                <w:rFonts w:cs="Arial"/>
                <w:szCs w:val="18"/>
              </w:rPr>
            </w:pPr>
            <w:r w:rsidRPr="001344E3">
              <w:rPr>
                <w:rFonts w:cs="Arial"/>
                <w:szCs w:val="18"/>
              </w:rPr>
              <w:t>1) UE can receive S-SSB in NR sidelink if it supports 15-1.</w:t>
            </w:r>
          </w:p>
          <w:p w14:paraId="69888A9D" w14:textId="77777777" w:rsidR="00E15F46" w:rsidRPr="001344E3" w:rsidRDefault="00E15F46" w:rsidP="00E15F46">
            <w:pPr>
              <w:pStyle w:val="TAL"/>
              <w:rPr>
                <w:rFonts w:cs="Arial"/>
                <w:szCs w:val="18"/>
              </w:rPr>
            </w:pPr>
            <w:r w:rsidRPr="001344E3">
              <w:rPr>
                <w:rFonts w:cs="Arial"/>
                <w:szCs w:val="18"/>
              </w:rPr>
              <w:t>2) UE can transmit S-SSB in NR sidelink if it supports 15-2 or 15-3.</w:t>
            </w:r>
          </w:p>
          <w:p w14:paraId="363AA664" w14:textId="77777777" w:rsidR="00E15F46" w:rsidRPr="001344E3" w:rsidRDefault="00E15F46" w:rsidP="00E15F46">
            <w:pPr>
              <w:pStyle w:val="TAL"/>
              <w:rPr>
                <w:rFonts w:cs="Arial"/>
                <w:szCs w:val="18"/>
              </w:rPr>
            </w:pPr>
            <w:r w:rsidRPr="001344E3">
              <w:rPr>
                <w:rFonts w:cs="Arial"/>
                <w:szCs w:val="18"/>
              </w:rPr>
              <w:t>3) UE supports GNSS and SyncRef UE as the synchronization reference according to the synchronization procedure with sl-SyncPriority set to GNSS and sl-NbAsSync set to false.</w:t>
            </w:r>
          </w:p>
          <w:p w14:paraId="030E1FC0"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4) UE can transmit or receive NR sidelink based on the synchronization to an gNB</w:t>
            </w:r>
          </w:p>
          <w:p w14:paraId="4FE4BEEC"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5) UE additionally supports gNB, GNSS and SyncRef UE as the synchronization reference according to the synchronization procedure with sl-SyncPriority set to gnbEnb.</w:t>
            </w:r>
          </w:p>
          <w:p w14:paraId="0290237C" w14:textId="73650B20" w:rsidR="00E15F46" w:rsidRPr="001344E3" w:rsidRDefault="00E15F46" w:rsidP="00E15F46">
            <w:pPr>
              <w:pStyle w:val="TAL"/>
              <w:rPr>
                <w:rFonts w:cs="Arial"/>
                <w:szCs w:val="18"/>
              </w:rPr>
            </w:pPr>
            <w:r w:rsidRPr="001344E3">
              <w:rPr>
                <w:rFonts w:eastAsia="Malgun Gothic" w:cs="Arial"/>
                <w:szCs w:val="18"/>
                <w:lang w:eastAsia="ko-KR"/>
              </w:rPr>
              <w:t>6) UE additionally supports gNB, GNSS and SyncRef UE as the synchronization reference according to the synchronization procedure with sl-SyncPriority set to GNSS and sl-NbAsSync set to true.</w:t>
            </w:r>
          </w:p>
        </w:tc>
        <w:tc>
          <w:tcPr>
            <w:tcW w:w="1257" w:type="dxa"/>
          </w:tcPr>
          <w:p w14:paraId="6EADF854" w14:textId="77777777" w:rsidR="00E15F46" w:rsidRPr="001344E3" w:rsidRDefault="00E15F46" w:rsidP="00E15F46">
            <w:pPr>
              <w:pStyle w:val="TAL"/>
              <w:rPr>
                <w:rFonts w:cs="Arial"/>
                <w:szCs w:val="18"/>
              </w:rPr>
            </w:pPr>
            <w:r w:rsidRPr="001344E3">
              <w:rPr>
                <w:rFonts w:cs="Arial"/>
                <w:szCs w:val="18"/>
              </w:rPr>
              <w:t>At least one of 15-1, 15-2, 15-3</w:t>
            </w:r>
          </w:p>
        </w:tc>
        <w:tc>
          <w:tcPr>
            <w:tcW w:w="3378" w:type="dxa"/>
          </w:tcPr>
          <w:p w14:paraId="231C95C5" w14:textId="4F8505B5"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sync-Sidelink-r16</w:t>
            </w:r>
          </w:p>
          <w:p w14:paraId="1AAA7CA9"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w:t>
            </w:r>
          </w:p>
          <w:p w14:paraId="197D2DEC" w14:textId="73AEA6B0"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gNB-Sync-r16,</w:t>
            </w:r>
          </w:p>
          <w:p w14:paraId="725777FF"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gNB-GNSS-UE-SyncWithPriorityOnGNB-ENB-r16,</w:t>
            </w:r>
          </w:p>
          <w:p w14:paraId="20A3537F"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gNB-GNSS-UE-SyncWithPriorityOnGNSS-r16</w:t>
            </w:r>
          </w:p>
          <w:p w14:paraId="34C6EB4E" w14:textId="73DFFFCB" w:rsidR="00E15F46" w:rsidRPr="001344E3" w:rsidRDefault="00E15F46" w:rsidP="00E15F46">
            <w:pPr>
              <w:pStyle w:val="PL"/>
              <w:rPr>
                <w:rFonts w:ascii="Arial" w:eastAsia="Malgun Gothic" w:hAnsi="Arial" w:cs="Arial"/>
                <w:i/>
                <w:iCs/>
                <w:sz w:val="18"/>
                <w:szCs w:val="18"/>
                <w:lang w:eastAsia="ko-KR"/>
              </w:rPr>
            </w:pPr>
            <w:r w:rsidRPr="001344E3">
              <w:rPr>
                <w:rFonts w:ascii="Arial" w:hAnsi="Arial" w:cs="Arial"/>
                <w:i/>
                <w:iCs/>
                <w:sz w:val="18"/>
                <w:szCs w:val="18"/>
              </w:rPr>
              <w:t>}</w:t>
            </w:r>
          </w:p>
        </w:tc>
        <w:tc>
          <w:tcPr>
            <w:tcW w:w="2868" w:type="dxa"/>
          </w:tcPr>
          <w:p w14:paraId="4E3DE3B4" w14:textId="77777777" w:rsidR="00E15F46" w:rsidRPr="001344E3" w:rsidRDefault="00E15F46" w:rsidP="00E15F46">
            <w:pPr>
              <w:pStyle w:val="TAL"/>
              <w:rPr>
                <w:rFonts w:eastAsia="Malgun Gothic" w:cs="Arial"/>
                <w:i/>
                <w:iCs/>
                <w:szCs w:val="18"/>
                <w:lang w:eastAsia="ko-KR"/>
              </w:rPr>
            </w:pPr>
            <w:r w:rsidRPr="001344E3">
              <w:rPr>
                <w:rFonts w:cs="Arial"/>
                <w:i/>
                <w:iCs/>
                <w:szCs w:val="18"/>
              </w:rPr>
              <w:t>BandSidelink-r16</w:t>
            </w:r>
          </w:p>
        </w:tc>
        <w:tc>
          <w:tcPr>
            <w:tcW w:w="1416" w:type="dxa"/>
          </w:tcPr>
          <w:p w14:paraId="37555E76"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6115A830"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16E212AE" w14:textId="77777777" w:rsidR="00E15F46" w:rsidRPr="001344E3" w:rsidRDefault="00E15F46" w:rsidP="00E15F46">
            <w:pPr>
              <w:pStyle w:val="TAL"/>
              <w:rPr>
                <w:rFonts w:cs="Arial"/>
                <w:szCs w:val="18"/>
              </w:rPr>
            </w:pPr>
            <w:r w:rsidRPr="001344E3">
              <w:rPr>
                <w:rFonts w:cs="Arial"/>
                <w:szCs w:val="18"/>
              </w:rPr>
              <w:t>This is the basic FG for sidelink.</w:t>
            </w:r>
          </w:p>
          <w:p w14:paraId="79F35D7F" w14:textId="77777777" w:rsidR="00E15F46" w:rsidRPr="001344E3" w:rsidRDefault="00E15F46" w:rsidP="00E15F46">
            <w:pPr>
              <w:pStyle w:val="TAL"/>
              <w:rPr>
                <w:rFonts w:cs="Arial"/>
                <w:szCs w:val="18"/>
              </w:rPr>
            </w:pPr>
          </w:p>
          <w:p w14:paraId="0856CB80"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Note: configuration by NR Uu is not required to be supported in a band indicated with only the PC5 interface in 38.101-1 Table 5.2E.1-1</w:t>
            </w:r>
          </w:p>
          <w:p w14:paraId="04C99272" w14:textId="77777777" w:rsidR="00E15F46" w:rsidRPr="001344E3" w:rsidRDefault="00E15F46" w:rsidP="00E15F46">
            <w:pPr>
              <w:pStyle w:val="TAL"/>
              <w:rPr>
                <w:rFonts w:cs="Arial"/>
                <w:szCs w:val="18"/>
              </w:rPr>
            </w:pPr>
          </w:p>
          <w:p w14:paraId="4403C195"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Note: Component 4 is not required to be supported in a band indicated with only the PC5 interface in 38.101-1 Table 5.2E.1-1</w:t>
            </w:r>
          </w:p>
          <w:p w14:paraId="5A19E925" w14:textId="77777777" w:rsidR="00E15F46" w:rsidRPr="001344E3" w:rsidRDefault="00E15F46" w:rsidP="00E15F46">
            <w:pPr>
              <w:pStyle w:val="TAL"/>
              <w:rPr>
                <w:rFonts w:cs="Arial"/>
                <w:szCs w:val="18"/>
              </w:rPr>
            </w:pPr>
          </w:p>
          <w:p w14:paraId="2F121B37"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Note: Component 5 is not required to be supported in a band indicated with only the PC5 interface in 38.101-1 Table 5.2E.1-1</w:t>
            </w:r>
          </w:p>
          <w:p w14:paraId="0A7742B3" w14:textId="77777777" w:rsidR="00E15F46" w:rsidRPr="001344E3" w:rsidRDefault="00E15F46" w:rsidP="00E15F46">
            <w:pPr>
              <w:pStyle w:val="TAL"/>
              <w:rPr>
                <w:rFonts w:cs="Arial"/>
                <w:szCs w:val="18"/>
              </w:rPr>
            </w:pPr>
          </w:p>
          <w:p w14:paraId="1C467CD6" w14:textId="77777777" w:rsidR="00E15F46" w:rsidRPr="001344E3" w:rsidRDefault="00E15F46" w:rsidP="00E15F46">
            <w:pPr>
              <w:pStyle w:val="TAL"/>
              <w:rPr>
                <w:rFonts w:cs="Arial"/>
                <w:szCs w:val="18"/>
              </w:rPr>
            </w:pPr>
            <w:r w:rsidRPr="001344E3">
              <w:rPr>
                <w:rFonts w:eastAsia="SimSun" w:cs="Arial"/>
                <w:szCs w:val="18"/>
                <w:lang w:eastAsia="zh-CN"/>
              </w:rPr>
              <w:t>Note: Component 6 is not required to be supported in a band indicated with only the PC5 interface in 38.101-1 Table 5.2E.1-1</w:t>
            </w:r>
          </w:p>
        </w:tc>
        <w:tc>
          <w:tcPr>
            <w:tcW w:w="1984" w:type="dxa"/>
          </w:tcPr>
          <w:p w14:paraId="572FCCDF" w14:textId="77777777" w:rsidR="00E15F46" w:rsidRPr="001344E3" w:rsidRDefault="00E15F46" w:rsidP="00E15F46">
            <w:pPr>
              <w:pStyle w:val="TAL"/>
              <w:rPr>
                <w:rFonts w:cs="Arial"/>
                <w:szCs w:val="18"/>
              </w:rPr>
            </w:pPr>
            <w:r w:rsidRPr="001344E3">
              <w:rPr>
                <w:rFonts w:cs="Arial"/>
                <w:szCs w:val="18"/>
              </w:rPr>
              <w:t>Optional with capability signalling</w:t>
            </w:r>
          </w:p>
          <w:p w14:paraId="5FD36A84" w14:textId="77777777" w:rsidR="00E15F46" w:rsidRPr="001344E3" w:rsidRDefault="00E15F46" w:rsidP="00E15F46">
            <w:pPr>
              <w:pStyle w:val="TAL"/>
              <w:rPr>
                <w:rFonts w:cs="Arial"/>
                <w:szCs w:val="18"/>
              </w:rPr>
            </w:pPr>
            <w:r w:rsidRPr="001344E3">
              <w:rPr>
                <w:rFonts w:cs="Arial"/>
                <w:szCs w:val="18"/>
              </w:rPr>
              <w:t>For UE supports NR sidelink, UE must indicate this FG is supported.</w:t>
            </w:r>
          </w:p>
        </w:tc>
      </w:tr>
      <w:tr w:rsidR="00A94125" w:rsidRPr="001344E3" w14:paraId="4BA76D2D" w14:textId="77777777" w:rsidTr="00721E1E">
        <w:tc>
          <w:tcPr>
            <w:tcW w:w="1477" w:type="dxa"/>
          </w:tcPr>
          <w:p w14:paraId="376DE5EF" w14:textId="77777777" w:rsidR="00E15F46" w:rsidRPr="001344E3" w:rsidRDefault="00E15F46" w:rsidP="00E15F46">
            <w:pPr>
              <w:pStyle w:val="TAL"/>
              <w:rPr>
                <w:rFonts w:cs="Arial"/>
                <w:szCs w:val="18"/>
              </w:rPr>
            </w:pPr>
          </w:p>
        </w:tc>
        <w:tc>
          <w:tcPr>
            <w:tcW w:w="687" w:type="dxa"/>
          </w:tcPr>
          <w:p w14:paraId="0E1ADA05" w14:textId="77777777" w:rsidR="00E15F46" w:rsidRPr="001344E3" w:rsidRDefault="00E15F46" w:rsidP="00E15F46">
            <w:pPr>
              <w:pStyle w:val="TAL"/>
              <w:rPr>
                <w:rFonts w:eastAsia="Malgun Gothic" w:cs="Arial"/>
                <w:szCs w:val="18"/>
                <w:lang w:eastAsia="ko-KR"/>
              </w:rPr>
            </w:pPr>
            <w:r w:rsidRPr="001344E3">
              <w:rPr>
                <w:rFonts w:cs="Arial"/>
                <w:szCs w:val="18"/>
              </w:rPr>
              <w:t>15-5</w:t>
            </w:r>
          </w:p>
        </w:tc>
        <w:tc>
          <w:tcPr>
            <w:tcW w:w="1497" w:type="dxa"/>
          </w:tcPr>
          <w:p w14:paraId="372A9D47" w14:textId="77777777" w:rsidR="00E15F46" w:rsidRPr="001344E3" w:rsidRDefault="00E15F46" w:rsidP="00E15F46">
            <w:pPr>
              <w:pStyle w:val="TAL"/>
              <w:rPr>
                <w:rFonts w:cs="Arial"/>
                <w:strike/>
                <w:szCs w:val="18"/>
              </w:rPr>
            </w:pPr>
            <w:r w:rsidRPr="001344E3">
              <w:rPr>
                <w:rFonts w:cs="Arial"/>
                <w:szCs w:val="18"/>
              </w:rPr>
              <w:t>Sidelink congestion control</w:t>
            </w:r>
          </w:p>
        </w:tc>
        <w:tc>
          <w:tcPr>
            <w:tcW w:w="2737" w:type="dxa"/>
          </w:tcPr>
          <w:p w14:paraId="2B1E67A6" w14:textId="77777777" w:rsidR="00023E64" w:rsidRPr="001344E3" w:rsidRDefault="00E15F46" w:rsidP="00E15F46">
            <w:pPr>
              <w:pStyle w:val="TAL"/>
              <w:rPr>
                <w:rFonts w:cs="Arial"/>
                <w:szCs w:val="18"/>
              </w:rPr>
            </w:pPr>
            <w:r w:rsidRPr="001344E3">
              <w:rPr>
                <w:rFonts w:cs="Arial"/>
                <w:szCs w:val="18"/>
              </w:rPr>
              <w:t>1) UE can report CBR measurement to gNB when operating in Mode 1 and mode 2</w:t>
            </w:r>
          </w:p>
          <w:p w14:paraId="54DF7175" w14:textId="487B1DF3" w:rsidR="00E15F46" w:rsidRPr="001344E3" w:rsidRDefault="00E15F46" w:rsidP="00E15F46">
            <w:pPr>
              <w:pStyle w:val="TAL"/>
              <w:rPr>
                <w:rFonts w:cs="Arial"/>
                <w:szCs w:val="18"/>
              </w:rPr>
            </w:pPr>
            <w:r w:rsidRPr="001344E3">
              <w:rPr>
                <w:rFonts w:cs="Arial"/>
                <w:szCs w:val="18"/>
              </w:rPr>
              <w:t>2) UE can adjust its radio parameters based on CBR measurement and CRlimit.</w:t>
            </w:r>
          </w:p>
          <w:p w14:paraId="1B108885" w14:textId="77777777" w:rsidR="00E15F46" w:rsidRPr="001344E3" w:rsidRDefault="00E15F46" w:rsidP="00E15F46">
            <w:pPr>
              <w:pStyle w:val="TAL"/>
              <w:rPr>
                <w:rFonts w:cs="Arial"/>
                <w:szCs w:val="18"/>
              </w:rPr>
            </w:pPr>
            <w:r w:rsidRPr="001344E3">
              <w:rPr>
                <w:rFonts w:cs="Arial"/>
                <w:szCs w:val="18"/>
              </w:rPr>
              <w:t>3) UE can process CBR and CR within the time it indicates</w:t>
            </w:r>
          </w:p>
        </w:tc>
        <w:tc>
          <w:tcPr>
            <w:tcW w:w="1257" w:type="dxa"/>
          </w:tcPr>
          <w:p w14:paraId="6452292F" w14:textId="77777777" w:rsidR="00E15F46" w:rsidRPr="001344E3" w:rsidRDefault="00E15F46" w:rsidP="00E15F46">
            <w:pPr>
              <w:pStyle w:val="TAL"/>
              <w:rPr>
                <w:rFonts w:cs="Arial"/>
                <w:szCs w:val="18"/>
              </w:rPr>
            </w:pPr>
            <w:r w:rsidRPr="001344E3">
              <w:rPr>
                <w:rFonts w:cs="Arial"/>
                <w:szCs w:val="18"/>
              </w:rPr>
              <w:t>15-1 and at least one of 15-2 and 15-3</w:t>
            </w:r>
          </w:p>
        </w:tc>
        <w:tc>
          <w:tcPr>
            <w:tcW w:w="3378" w:type="dxa"/>
          </w:tcPr>
          <w:p w14:paraId="3F02EC3B" w14:textId="77777777" w:rsidR="00E15F46" w:rsidRPr="001344E3" w:rsidRDefault="00E15F46" w:rsidP="00E15F46">
            <w:pPr>
              <w:pStyle w:val="TAL"/>
              <w:rPr>
                <w:rFonts w:cs="Arial"/>
                <w:i/>
                <w:iCs/>
                <w:szCs w:val="18"/>
              </w:rPr>
            </w:pPr>
            <w:r w:rsidRPr="001344E3">
              <w:rPr>
                <w:rFonts w:cs="Arial"/>
                <w:i/>
                <w:iCs/>
                <w:szCs w:val="18"/>
              </w:rPr>
              <w:t>congestionControlSidelink-r16 {</w:t>
            </w:r>
          </w:p>
          <w:p w14:paraId="6E2D6C72" w14:textId="78F5019E" w:rsidR="00E15F46" w:rsidRPr="001344E3" w:rsidRDefault="00E15F46" w:rsidP="00E15F46">
            <w:pPr>
              <w:pStyle w:val="TAL"/>
              <w:rPr>
                <w:rFonts w:cs="Arial"/>
                <w:i/>
                <w:iCs/>
                <w:szCs w:val="18"/>
              </w:rPr>
            </w:pPr>
            <w:r w:rsidRPr="001344E3">
              <w:rPr>
                <w:rFonts w:cs="Arial"/>
                <w:i/>
                <w:iCs/>
                <w:szCs w:val="18"/>
              </w:rPr>
              <w:t>cbr-ReportSidelink-r16</w:t>
            </w:r>
          </w:p>
          <w:p w14:paraId="0333DCA1" w14:textId="77A3BA7E" w:rsidR="00D15FCF" w:rsidRPr="001344E3" w:rsidRDefault="00E15F46" w:rsidP="00E15F46">
            <w:pPr>
              <w:pStyle w:val="TAL"/>
              <w:rPr>
                <w:rFonts w:cs="Arial"/>
                <w:i/>
                <w:iCs/>
                <w:szCs w:val="18"/>
              </w:rPr>
            </w:pPr>
            <w:r w:rsidRPr="001344E3">
              <w:rPr>
                <w:rFonts w:cs="Arial"/>
                <w:i/>
                <w:iCs/>
                <w:szCs w:val="18"/>
              </w:rPr>
              <w:t>cbr-CR-TimeLimitSidelink-r16</w:t>
            </w:r>
          </w:p>
          <w:p w14:paraId="5FA64986" w14:textId="45CAB5E3" w:rsidR="00E15F46" w:rsidRPr="001344E3" w:rsidRDefault="00E15F46" w:rsidP="00E15F46">
            <w:pPr>
              <w:pStyle w:val="TAL"/>
              <w:rPr>
                <w:rFonts w:cs="Arial"/>
                <w:i/>
                <w:iCs/>
                <w:szCs w:val="18"/>
              </w:rPr>
            </w:pPr>
            <w:r w:rsidRPr="001344E3">
              <w:rPr>
                <w:rFonts w:cs="Arial"/>
                <w:i/>
                <w:iCs/>
                <w:szCs w:val="18"/>
              </w:rPr>
              <w:t>}</w:t>
            </w:r>
          </w:p>
        </w:tc>
        <w:tc>
          <w:tcPr>
            <w:tcW w:w="2868" w:type="dxa"/>
          </w:tcPr>
          <w:p w14:paraId="095F7A1E" w14:textId="77777777" w:rsidR="00E15F46" w:rsidRPr="001344E3" w:rsidRDefault="00E15F46" w:rsidP="00E15F46">
            <w:pPr>
              <w:pStyle w:val="TAL"/>
              <w:rPr>
                <w:rFonts w:eastAsia="Malgun Gothic" w:cs="Arial"/>
                <w:i/>
                <w:iCs/>
                <w:szCs w:val="18"/>
                <w:lang w:eastAsia="ko-KR"/>
              </w:rPr>
            </w:pPr>
            <w:r w:rsidRPr="001344E3">
              <w:rPr>
                <w:rFonts w:cs="Arial"/>
                <w:i/>
                <w:iCs/>
                <w:noProof/>
                <w:szCs w:val="18"/>
                <w:lang w:eastAsia="en-GB"/>
              </w:rPr>
              <w:t>BandSidelink-r16</w:t>
            </w:r>
          </w:p>
        </w:tc>
        <w:tc>
          <w:tcPr>
            <w:tcW w:w="1416" w:type="dxa"/>
          </w:tcPr>
          <w:p w14:paraId="2EDC7B9C"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5B7ED7AD"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127AC9DC" w14:textId="77777777" w:rsidR="00023E64" w:rsidRPr="001344E3" w:rsidRDefault="00E15F46" w:rsidP="00E15F46">
            <w:pPr>
              <w:pStyle w:val="TAL"/>
              <w:rPr>
                <w:rFonts w:eastAsia="Malgun Gothic" w:cs="Arial"/>
                <w:szCs w:val="18"/>
                <w:lang w:eastAsia="ko-KR"/>
              </w:rPr>
            </w:pPr>
            <w:r w:rsidRPr="001344E3">
              <w:rPr>
                <w:rFonts w:eastAsia="Malgun Gothic" w:cs="Arial"/>
                <w:szCs w:val="18"/>
                <w:lang w:eastAsia="ko-KR"/>
              </w:rPr>
              <w:t>This is the basic FG for NR sidelink</w:t>
            </w:r>
          </w:p>
          <w:p w14:paraId="212629C1" w14:textId="0B9EC17C"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Note: component 1 is not required to be supported in a band indicated with only the PC5 interface in 38.101-1 Table 5.2E.1-1</w:t>
            </w:r>
          </w:p>
          <w:p w14:paraId="733C6DD3" w14:textId="77777777" w:rsidR="00E15F46" w:rsidRPr="001344E3" w:rsidRDefault="00E15F46" w:rsidP="00E15F46">
            <w:pPr>
              <w:pStyle w:val="TAL"/>
              <w:rPr>
                <w:rFonts w:eastAsia="Malgun Gothic" w:cs="Arial"/>
                <w:szCs w:val="18"/>
                <w:lang w:eastAsia="ko-KR"/>
              </w:rPr>
            </w:pPr>
          </w:p>
          <w:p w14:paraId="704E238C"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Component-3 candidate value set</w:t>
            </w:r>
          </w:p>
          <w:p w14:paraId="00B6A148"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{Congestion process time 1, Congestion process time 2} where</w:t>
            </w:r>
          </w:p>
          <w:p w14:paraId="7955FE86"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Congestion process time 1: 2, 2, 4, 8 slots for 15, 30, 60, 120 kHz subcarrier spacing.</w:t>
            </w:r>
          </w:p>
          <w:p w14:paraId="731263CC" w14:textId="77777777" w:rsidR="00E15F46" w:rsidRPr="001344E3" w:rsidRDefault="00E15F46" w:rsidP="00E15F46">
            <w:pPr>
              <w:pStyle w:val="TAL"/>
              <w:rPr>
                <w:rFonts w:cs="Arial"/>
                <w:szCs w:val="18"/>
              </w:rPr>
            </w:pPr>
            <w:r w:rsidRPr="001344E3">
              <w:rPr>
                <w:rFonts w:eastAsia="Malgun Gothic" w:cs="Arial"/>
                <w:szCs w:val="18"/>
                <w:lang w:eastAsia="ko-KR"/>
              </w:rPr>
              <w:t>Congestion process time 2: 2, 4, 8, 16 slots for 15, 30, 60, 120 kHz subcarrier spacing</w:t>
            </w:r>
          </w:p>
        </w:tc>
        <w:tc>
          <w:tcPr>
            <w:tcW w:w="1984" w:type="dxa"/>
          </w:tcPr>
          <w:p w14:paraId="238B7DED" w14:textId="77777777" w:rsidR="00E15F46" w:rsidRPr="001344E3" w:rsidRDefault="00E15F46" w:rsidP="00E15F46">
            <w:pPr>
              <w:pStyle w:val="TAL"/>
              <w:rPr>
                <w:rFonts w:cs="Arial"/>
                <w:szCs w:val="18"/>
              </w:rPr>
            </w:pPr>
            <w:r w:rsidRPr="001344E3">
              <w:rPr>
                <w:rFonts w:cs="Arial"/>
                <w:szCs w:val="18"/>
              </w:rPr>
              <w:t>Optional with capability signalling</w:t>
            </w:r>
          </w:p>
          <w:p w14:paraId="396AA778" w14:textId="77777777" w:rsidR="00E15F46" w:rsidRPr="001344E3" w:rsidRDefault="00E15F46" w:rsidP="00E15F46">
            <w:pPr>
              <w:pStyle w:val="TAL"/>
              <w:rPr>
                <w:rFonts w:cs="Arial"/>
                <w:szCs w:val="18"/>
              </w:rPr>
            </w:pPr>
            <w:r w:rsidRPr="001344E3">
              <w:rPr>
                <w:rFonts w:cs="Arial"/>
                <w:szCs w:val="18"/>
              </w:rPr>
              <w:t>For UE supports NR sidelink, UE must indicate this FG is supported.</w:t>
            </w:r>
          </w:p>
        </w:tc>
      </w:tr>
      <w:tr w:rsidR="00A94125" w:rsidRPr="001344E3" w14:paraId="50F722FD" w14:textId="77777777" w:rsidTr="00721E1E">
        <w:tc>
          <w:tcPr>
            <w:tcW w:w="1477" w:type="dxa"/>
          </w:tcPr>
          <w:p w14:paraId="7114353B" w14:textId="77777777" w:rsidR="00E15F46" w:rsidRPr="001344E3" w:rsidRDefault="00E15F46" w:rsidP="00E15F46">
            <w:pPr>
              <w:pStyle w:val="TAL"/>
              <w:rPr>
                <w:rFonts w:cs="Arial"/>
                <w:szCs w:val="18"/>
              </w:rPr>
            </w:pPr>
          </w:p>
        </w:tc>
        <w:tc>
          <w:tcPr>
            <w:tcW w:w="687" w:type="dxa"/>
          </w:tcPr>
          <w:p w14:paraId="2F4B0921" w14:textId="77777777" w:rsidR="00E15F46" w:rsidRPr="001344E3" w:rsidRDefault="00E15F46" w:rsidP="00E15F46">
            <w:pPr>
              <w:pStyle w:val="TAL"/>
              <w:rPr>
                <w:rFonts w:cs="Arial"/>
                <w:szCs w:val="18"/>
              </w:rPr>
            </w:pPr>
            <w:r w:rsidRPr="001344E3">
              <w:rPr>
                <w:rFonts w:cs="Arial"/>
                <w:szCs w:val="18"/>
              </w:rPr>
              <w:t>15-6</w:t>
            </w:r>
          </w:p>
        </w:tc>
        <w:tc>
          <w:tcPr>
            <w:tcW w:w="1497" w:type="dxa"/>
          </w:tcPr>
          <w:p w14:paraId="6CA9F1A8" w14:textId="77777777" w:rsidR="00E15F46" w:rsidRPr="001344E3" w:rsidRDefault="00E15F46" w:rsidP="00E15F46">
            <w:pPr>
              <w:pStyle w:val="TAL"/>
              <w:rPr>
                <w:rFonts w:cs="Arial"/>
                <w:szCs w:val="18"/>
              </w:rPr>
            </w:pPr>
            <w:r w:rsidRPr="001344E3">
              <w:rPr>
                <w:rFonts w:cs="Arial"/>
                <w:szCs w:val="18"/>
              </w:rPr>
              <w:t>Short-term time-scale TDM for in-device coexistence</w:t>
            </w:r>
          </w:p>
        </w:tc>
        <w:tc>
          <w:tcPr>
            <w:tcW w:w="2737" w:type="dxa"/>
          </w:tcPr>
          <w:p w14:paraId="358834F6" w14:textId="01D9639C" w:rsidR="00E15F46" w:rsidRPr="001344E3" w:rsidRDefault="00D15FCF" w:rsidP="00BC0088">
            <w:pPr>
              <w:pStyle w:val="TAL"/>
              <w:rPr>
                <w:rFonts w:cs="Arial"/>
                <w:szCs w:val="18"/>
              </w:rPr>
            </w:pPr>
            <w:r w:rsidRPr="001344E3">
              <w:rPr>
                <w:rFonts w:cs="Arial"/>
                <w:szCs w:val="18"/>
              </w:rPr>
              <w:t xml:space="preserve">1) </w:t>
            </w:r>
            <w:r w:rsidR="00E15F46" w:rsidRPr="001344E3">
              <w:rPr>
                <w:rFonts w:cs="Arial"/>
                <w:szCs w:val="18"/>
              </w:rPr>
              <w:t>Support prioritization between LTE sidelink transmission/reception and NR sidelink transmission/reception</w:t>
            </w:r>
          </w:p>
        </w:tc>
        <w:tc>
          <w:tcPr>
            <w:tcW w:w="1257" w:type="dxa"/>
          </w:tcPr>
          <w:p w14:paraId="45649B22" w14:textId="77777777" w:rsidR="00E15F46" w:rsidRPr="001344E3" w:rsidRDefault="00E15F46" w:rsidP="00E15F46">
            <w:pPr>
              <w:pStyle w:val="TAL"/>
              <w:rPr>
                <w:rFonts w:cs="Arial"/>
                <w:szCs w:val="18"/>
              </w:rPr>
            </w:pPr>
            <w:r w:rsidRPr="001344E3">
              <w:rPr>
                <w:rFonts w:cs="Arial"/>
                <w:szCs w:val="18"/>
              </w:rPr>
              <w:t>At least one of 15-1, 15-2, 15-3</w:t>
            </w:r>
          </w:p>
          <w:p w14:paraId="3FA0320E" w14:textId="77777777" w:rsidR="00E15F46" w:rsidRPr="001344E3" w:rsidRDefault="00E15F46" w:rsidP="00E15F46">
            <w:pPr>
              <w:pStyle w:val="TAL"/>
              <w:rPr>
                <w:rFonts w:cs="Arial"/>
                <w:szCs w:val="18"/>
              </w:rPr>
            </w:pPr>
          </w:p>
          <w:p w14:paraId="7FAD2098" w14:textId="77777777" w:rsidR="00E15F46" w:rsidRPr="001344E3" w:rsidRDefault="00E15F46" w:rsidP="00E15F46">
            <w:pPr>
              <w:pStyle w:val="TAL"/>
              <w:rPr>
                <w:rFonts w:cs="Arial"/>
                <w:szCs w:val="18"/>
              </w:rPr>
            </w:pPr>
            <w:r w:rsidRPr="001344E3">
              <w:rPr>
                <w:rFonts w:cs="Arial"/>
                <w:szCs w:val="18"/>
              </w:rPr>
              <w:t>UE supports LTE V2X sidelink in the band combination</w:t>
            </w:r>
          </w:p>
        </w:tc>
        <w:tc>
          <w:tcPr>
            <w:tcW w:w="3378" w:type="dxa"/>
          </w:tcPr>
          <w:p w14:paraId="2FC85B6F" w14:textId="77777777" w:rsidR="00E15F46" w:rsidRPr="001344E3" w:rsidRDefault="00E15F46" w:rsidP="00E15F46">
            <w:pPr>
              <w:pStyle w:val="TAL"/>
              <w:rPr>
                <w:rFonts w:eastAsia="Malgun Gothic" w:cs="Arial"/>
                <w:i/>
                <w:iCs/>
                <w:szCs w:val="18"/>
                <w:lang w:eastAsia="ko-KR"/>
              </w:rPr>
            </w:pPr>
            <w:r w:rsidRPr="001344E3">
              <w:rPr>
                <w:rFonts w:eastAsia="Malgun Gothic" w:cs="Arial"/>
                <w:i/>
                <w:iCs/>
                <w:szCs w:val="18"/>
                <w:lang w:eastAsia="ko-KR"/>
              </w:rPr>
              <w:t>n/a</w:t>
            </w:r>
          </w:p>
        </w:tc>
        <w:tc>
          <w:tcPr>
            <w:tcW w:w="2868" w:type="dxa"/>
          </w:tcPr>
          <w:p w14:paraId="346880AD" w14:textId="77777777" w:rsidR="00E15F46" w:rsidRPr="001344E3" w:rsidRDefault="00E15F46" w:rsidP="00E15F46">
            <w:pPr>
              <w:pStyle w:val="TAL"/>
              <w:rPr>
                <w:rFonts w:eastAsia="Malgun Gothic" w:cs="Arial"/>
                <w:i/>
                <w:iCs/>
                <w:szCs w:val="18"/>
                <w:lang w:eastAsia="ko-KR"/>
              </w:rPr>
            </w:pPr>
            <w:r w:rsidRPr="001344E3">
              <w:rPr>
                <w:rFonts w:eastAsia="Malgun Gothic" w:cs="Arial"/>
                <w:i/>
                <w:iCs/>
                <w:szCs w:val="18"/>
                <w:lang w:eastAsia="ko-KR"/>
              </w:rPr>
              <w:t>n/a</w:t>
            </w:r>
          </w:p>
        </w:tc>
        <w:tc>
          <w:tcPr>
            <w:tcW w:w="1416" w:type="dxa"/>
          </w:tcPr>
          <w:p w14:paraId="281D2E09"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027BEA29"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66D2E708" w14:textId="77777777" w:rsidR="00E15F46" w:rsidRPr="001344E3" w:rsidRDefault="00E15F46" w:rsidP="00E15F46">
            <w:pPr>
              <w:pStyle w:val="TAL"/>
              <w:rPr>
                <w:rFonts w:eastAsia="Malgun Gothic" w:cs="Arial"/>
                <w:szCs w:val="18"/>
                <w:lang w:eastAsia="ko-KR"/>
              </w:rPr>
            </w:pPr>
          </w:p>
        </w:tc>
        <w:tc>
          <w:tcPr>
            <w:tcW w:w="1984" w:type="dxa"/>
          </w:tcPr>
          <w:p w14:paraId="43F60A54" w14:textId="77777777" w:rsidR="00E15F46" w:rsidRPr="001344E3" w:rsidRDefault="00E15F46" w:rsidP="00E15F46">
            <w:pPr>
              <w:pStyle w:val="TAL"/>
              <w:rPr>
                <w:rFonts w:cs="Arial"/>
                <w:szCs w:val="18"/>
              </w:rPr>
            </w:pPr>
            <w:r w:rsidRPr="001344E3">
              <w:rPr>
                <w:rFonts w:cs="Arial"/>
                <w:szCs w:val="18"/>
              </w:rPr>
              <w:t>Optional without capability signalling</w:t>
            </w:r>
          </w:p>
        </w:tc>
      </w:tr>
      <w:tr w:rsidR="00A94125" w:rsidRPr="001344E3" w14:paraId="29A58FD0" w14:textId="77777777" w:rsidTr="00721E1E">
        <w:tc>
          <w:tcPr>
            <w:tcW w:w="1477" w:type="dxa"/>
          </w:tcPr>
          <w:p w14:paraId="34062205" w14:textId="77777777" w:rsidR="00E15F46" w:rsidRPr="001344E3" w:rsidRDefault="00E15F46" w:rsidP="00E15F46">
            <w:pPr>
              <w:pStyle w:val="TAL"/>
              <w:rPr>
                <w:rFonts w:cs="Arial"/>
                <w:szCs w:val="18"/>
              </w:rPr>
            </w:pPr>
          </w:p>
        </w:tc>
        <w:tc>
          <w:tcPr>
            <w:tcW w:w="687" w:type="dxa"/>
          </w:tcPr>
          <w:p w14:paraId="6A53F90C" w14:textId="77777777" w:rsidR="00E15F46" w:rsidRPr="001344E3" w:rsidRDefault="00E15F46" w:rsidP="00E15F46">
            <w:pPr>
              <w:pStyle w:val="TAL"/>
              <w:rPr>
                <w:rFonts w:cs="Arial"/>
                <w:szCs w:val="18"/>
              </w:rPr>
            </w:pPr>
            <w:r w:rsidRPr="001344E3">
              <w:rPr>
                <w:rFonts w:cs="Arial"/>
                <w:szCs w:val="18"/>
              </w:rPr>
              <w:t>15-7</w:t>
            </w:r>
          </w:p>
        </w:tc>
        <w:tc>
          <w:tcPr>
            <w:tcW w:w="1497" w:type="dxa"/>
          </w:tcPr>
          <w:p w14:paraId="32863C65" w14:textId="77777777" w:rsidR="00E15F46" w:rsidRPr="001344E3" w:rsidRDefault="00E15F46" w:rsidP="00E15F46">
            <w:pPr>
              <w:pStyle w:val="TAL"/>
              <w:rPr>
                <w:rFonts w:cs="Arial"/>
                <w:szCs w:val="18"/>
              </w:rPr>
            </w:pPr>
            <w:r w:rsidRPr="001344E3">
              <w:rPr>
                <w:rFonts w:cs="Arial"/>
                <w:szCs w:val="18"/>
              </w:rPr>
              <w:t xml:space="preserve">Transmitting LTE sidelink mode 3 scheduled by NR Uu </w:t>
            </w:r>
          </w:p>
        </w:tc>
        <w:tc>
          <w:tcPr>
            <w:tcW w:w="2737" w:type="dxa"/>
          </w:tcPr>
          <w:p w14:paraId="62C7ABE8" w14:textId="77777777" w:rsidR="00E15F46" w:rsidRPr="001344E3" w:rsidRDefault="00E15F46" w:rsidP="00E15F46">
            <w:pPr>
              <w:pStyle w:val="TAL"/>
              <w:rPr>
                <w:rFonts w:cs="Arial"/>
                <w:szCs w:val="18"/>
              </w:rPr>
            </w:pPr>
            <w:r w:rsidRPr="001344E3">
              <w:rPr>
                <w:rFonts w:cs="Arial"/>
                <w:szCs w:val="18"/>
              </w:rPr>
              <w:t>1) UE can be scheduled over NR Uu by DCI format 3_1 for LTE sidelink mode 3 transmission..</w:t>
            </w:r>
          </w:p>
          <w:p w14:paraId="211ACC7C" w14:textId="1205FC0B" w:rsidR="00E15F46" w:rsidRPr="001344E3" w:rsidRDefault="00E15F46" w:rsidP="00E15F46">
            <w:pPr>
              <w:pStyle w:val="TAL"/>
              <w:rPr>
                <w:rFonts w:cs="Arial"/>
                <w:szCs w:val="18"/>
              </w:rPr>
            </w:pPr>
            <w:r w:rsidRPr="001344E3">
              <w:rPr>
                <w:rFonts w:cs="Arial"/>
                <w:szCs w:val="18"/>
              </w:rPr>
              <w:t>2) UE reports a value 'X' for the minimum value it supports for the additional time indicated in the NR DCI scheduling LTE sidelink mode 3</w:t>
            </w:r>
          </w:p>
        </w:tc>
        <w:tc>
          <w:tcPr>
            <w:tcW w:w="1257" w:type="dxa"/>
          </w:tcPr>
          <w:p w14:paraId="1C23656D" w14:textId="77777777" w:rsidR="00E15F46" w:rsidRPr="001344E3" w:rsidRDefault="00E15F46" w:rsidP="00E15F46">
            <w:pPr>
              <w:pStyle w:val="TAL"/>
              <w:rPr>
                <w:rFonts w:cs="Arial"/>
                <w:szCs w:val="18"/>
              </w:rPr>
            </w:pPr>
            <w:r w:rsidRPr="001344E3">
              <w:rPr>
                <w:rFonts w:cs="Arial"/>
                <w:szCs w:val="18"/>
              </w:rPr>
              <w:t>UE supports LTE V2X sidelink</w:t>
            </w:r>
          </w:p>
        </w:tc>
        <w:tc>
          <w:tcPr>
            <w:tcW w:w="3378" w:type="dxa"/>
          </w:tcPr>
          <w:p w14:paraId="14F6B8CD"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gnb-ScheduledMode3SidelinkEUTRA-r16{</w:t>
            </w:r>
          </w:p>
          <w:p w14:paraId="581C5EC6"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gnb-ScheduledMode3DelaySidelinkEUTRA-r16}</w:t>
            </w:r>
          </w:p>
        </w:tc>
        <w:tc>
          <w:tcPr>
            <w:tcW w:w="2868" w:type="dxa"/>
          </w:tcPr>
          <w:p w14:paraId="536CA4A6" w14:textId="77777777" w:rsidR="00E15F46" w:rsidRPr="001344E3" w:rsidRDefault="00E15F46" w:rsidP="00E15F46">
            <w:pPr>
              <w:pStyle w:val="TAL"/>
              <w:rPr>
                <w:rFonts w:eastAsia="Malgun Gothic" w:cs="Arial"/>
                <w:i/>
                <w:iCs/>
                <w:szCs w:val="18"/>
                <w:lang w:eastAsia="ko-KR"/>
              </w:rPr>
            </w:pPr>
            <w:r w:rsidRPr="001344E3">
              <w:rPr>
                <w:rFonts w:cs="Arial"/>
                <w:i/>
                <w:iCs/>
                <w:szCs w:val="18"/>
              </w:rPr>
              <w:t>BandSidelinkEUTRA-r16</w:t>
            </w:r>
          </w:p>
        </w:tc>
        <w:tc>
          <w:tcPr>
            <w:tcW w:w="1416" w:type="dxa"/>
          </w:tcPr>
          <w:p w14:paraId="09F56287"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25D18FF0"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261FCBD3" w14:textId="77777777" w:rsidR="00023E64" w:rsidRPr="001344E3" w:rsidRDefault="00E15F46" w:rsidP="00E15F46">
            <w:pPr>
              <w:pStyle w:val="TAL"/>
              <w:rPr>
                <w:rFonts w:cs="Arial"/>
                <w:szCs w:val="18"/>
              </w:rPr>
            </w:pPr>
            <w:r w:rsidRPr="001344E3">
              <w:rPr>
                <w:rFonts w:cs="Arial"/>
                <w:szCs w:val="18"/>
              </w:rPr>
              <w:t>Component-2 candidate value set:</w:t>
            </w:r>
          </w:p>
          <w:p w14:paraId="5298E179" w14:textId="2CDB2C1B" w:rsidR="00E15F46" w:rsidRPr="001344E3" w:rsidRDefault="00E15F46" w:rsidP="00E15F46">
            <w:pPr>
              <w:pStyle w:val="TAL"/>
              <w:rPr>
                <w:rFonts w:eastAsia="Malgun Gothic" w:cs="Arial"/>
                <w:szCs w:val="18"/>
                <w:lang w:eastAsia="ko-KR"/>
              </w:rPr>
            </w:pPr>
            <w:r w:rsidRPr="001344E3">
              <w:rPr>
                <w:rFonts w:cs="Arial"/>
                <w:szCs w:val="18"/>
              </w:rPr>
              <w:t>{0ms, 0.25ms, 0.5ms, 0.625ms, 0.75ms, 1ms, 1.25ms, 1.5ms,1.75ms, 2ms, 2.5ms, 3ms, 4ms, 5ms, 6ms, 8ms, 10ms, 20 ms }</w:t>
            </w:r>
          </w:p>
        </w:tc>
        <w:tc>
          <w:tcPr>
            <w:tcW w:w="1984" w:type="dxa"/>
          </w:tcPr>
          <w:p w14:paraId="4E0ED245" w14:textId="77777777" w:rsidR="00E15F46" w:rsidRPr="001344E3" w:rsidRDefault="00E15F46" w:rsidP="00E15F46">
            <w:pPr>
              <w:pStyle w:val="TAL"/>
              <w:rPr>
                <w:rFonts w:cs="Arial"/>
                <w:szCs w:val="18"/>
              </w:rPr>
            </w:pPr>
            <w:r w:rsidRPr="001344E3">
              <w:rPr>
                <w:rFonts w:cs="Arial"/>
                <w:szCs w:val="18"/>
              </w:rPr>
              <w:t xml:space="preserve">Optional with capability signalling </w:t>
            </w:r>
          </w:p>
        </w:tc>
      </w:tr>
      <w:tr w:rsidR="00A94125" w:rsidRPr="001344E3" w14:paraId="770A0654" w14:textId="77777777" w:rsidTr="00721E1E">
        <w:tc>
          <w:tcPr>
            <w:tcW w:w="1477" w:type="dxa"/>
          </w:tcPr>
          <w:p w14:paraId="4F8AE3DF" w14:textId="77777777" w:rsidR="00E15F46" w:rsidRPr="001344E3" w:rsidRDefault="00E15F46" w:rsidP="00E15F46">
            <w:pPr>
              <w:pStyle w:val="TAL"/>
              <w:rPr>
                <w:rFonts w:cs="Arial"/>
                <w:szCs w:val="18"/>
              </w:rPr>
            </w:pPr>
          </w:p>
        </w:tc>
        <w:tc>
          <w:tcPr>
            <w:tcW w:w="687" w:type="dxa"/>
          </w:tcPr>
          <w:p w14:paraId="1E54BC87" w14:textId="77777777" w:rsidR="00E15F46" w:rsidRPr="001344E3" w:rsidRDefault="00E15F46" w:rsidP="00E15F46">
            <w:pPr>
              <w:pStyle w:val="TAL"/>
              <w:rPr>
                <w:rFonts w:cs="Arial"/>
                <w:szCs w:val="18"/>
              </w:rPr>
            </w:pPr>
            <w:r w:rsidRPr="001344E3">
              <w:rPr>
                <w:rFonts w:cs="Arial"/>
                <w:szCs w:val="18"/>
              </w:rPr>
              <w:t>15-9</w:t>
            </w:r>
          </w:p>
        </w:tc>
        <w:tc>
          <w:tcPr>
            <w:tcW w:w="1497" w:type="dxa"/>
          </w:tcPr>
          <w:p w14:paraId="33D14AB4" w14:textId="77777777" w:rsidR="00E15F46" w:rsidRPr="001344E3" w:rsidRDefault="00E15F46" w:rsidP="00E15F46">
            <w:pPr>
              <w:pStyle w:val="TAL"/>
              <w:rPr>
                <w:rFonts w:cs="Arial"/>
                <w:szCs w:val="18"/>
              </w:rPr>
            </w:pPr>
            <w:r w:rsidRPr="001344E3">
              <w:rPr>
                <w:rFonts w:cs="Arial"/>
                <w:szCs w:val="18"/>
              </w:rPr>
              <w:t xml:space="preserve">Transmitting LTE sidelink mode 4 configured by NR Uu </w:t>
            </w:r>
          </w:p>
        </w:tc>
        <w:tc>
          <w:tcPr>
            <w:tcW w:w="2737" w:type="dxa"/>
          </w:tcPr>
          <w:p w14:paraId="7F2BB60D" w14:textId="77777777" w:rsidR="00E15F46" w:rsidRPr="001344E3" w:rsidRDefault="00E15F46" w:rsidP="00E15F46">
            <w:pPr>
              <w:pStyle w:val="TAL"/>
              <w:rPr>
                <w:rFonts w:cs="Arial"/>
                <w:szCs w:val="18"/>
              </w:rPr>
            </w:pPr>
            <w:r w:rsidRPr="001344E3">
              <w:rPr>
                <w:rFonts w:cs="Arial"/>
                <w:szCs w:val="18"/>
              </w:rPr>
              <w:t>1) UE can be configured over NR Uu for LTE sidelink mode 4 operation</w:t>
            </w:r>
          </w:p>
        </w:tc>
        <w:tc>
          <w:tcPr>
            <w:tcW w:w="1257" w:type="dxa"/>
          </w:tcPr>
          <w:p w14:paraId="4AF408AF" w14:textId="77777777" w:rsidR="00E15F46" w:rsidRPr="001344E3" w:rsidRDefault="00E15F46" w:rsidP="00E15F46">
            <w:pPr>
              <w:pStyle w:val="TAL"/>
              <w:rPr>
                <w:rFonts w:cs="Arial"/>
                <w:szCs w:val="18"/>
              </w:rPr>
            </w:pPr>
            <w:r w:rsidRPr="001344E3">
              <w:rPr>
                <w:rFonts w:cs="Arial"/>
                <w:szCs w:val="18"/>
              </w:rPr>
              <w:t>UE supports LTE V2X sidelink</w:t>
            </w:r>
          </w:p>
        </w:tc>
        <w:tc>
          <w:tcPr>
            <w:tcW w:w="3378" w:type="dxa"/>
          </w:tcPr>
          <w:p w14:paraId="0EFDF413" w14:textId="1F367040" w:rsidR="00E15F46" w:rsidRPr="001344E3" w:rsidRDefault="00E15F46" w:rsidP="00E15F46">
            <w:pPr>
              <w:pStyle w:val="TAL"/>
              <w:rPr>
                <w:rFonts w:eastAsia="Malgun Gothic" w:cs="Arial"/>
                <w:i/>
                <w:iCs/>
                <w:szCs w:val="18"/>
                <w:lang w:eastAsia="ko-KR"/>
              </w:rPr>
            </w:pPr>
            <w:r w:rsidRPr="001344E3">
              <w:rPr>
                <w:rFonts w:cs="Arial"/>
                <w:i/>
                <w:iCs/>
                <w:szCs w:val="18"/>
              </w:rPr>
              <w:t>gnb-ScheduledMode4SidelinkEUTRA-r16</w:t>
            </w:r>
          </w:p>
        </w:tc>
        <w:tc>
          <w:tcPr>
            <w:tcW w:w="2868" w:type="dxa"/>
          </w:tcPr>
          <w:p w14:paraId="3F892FDB" w14:textId="77777777" w:rsidR="00E15F46" w:rsidRPr="001344E3" w:rsidRDefault="00E15F46" w:rsidP="00E15F46">
            <w:pPr>
              <w:pStyle w:val="TAL"/>
              <w:rPr>
                <w:rFonts w:eastAsia="Malgun Gothic" w:cs="Arial"/>
                <w:i/>
                <w:iCs/>
                <w:szCs w:val="18"/>
                <w:lang w:eastAsia="ko-KR"/>
              </w:rPr>
            </w:pPr>
            <w:r w:rsidRPr="001344E3">
              <w:rPr>
                <w:rFonts w:cs="Arial"/>
                <w:i/>
                <w:iCs/>
                <w:szCs w:val="18"/>
              </w:rPr>
              <w:t>BandSidelinkEUTRA-r16</w:t>
            </w:r>
          </w:p>
        </w:tc>
        <w:tc>
          <w:tcPr>
            <w:tcW w:w="1416" w:type="dxa"/>
          </w:tcPr>
          <w:p w14:paraId="0CFDABD2"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7AB540CC"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1683C414" w14:textId="77777777" w:rsidR="00E15F46" w:rsidRPr="001344E3" w:rsidRDefault="00E15F46" w:rsidP="00E15F46">
            <w:pPr>
              <w:pStyle w:val="TAL"/>
              <w:rPr>
                <w:rFonts w:eastAsia="Malgun Gothic" w:cs="Arial"/>
                <w:szCs w:val="18"/>
                <w:lang w:eastAsia="ko-KR"/>
              </w:rPr>
            </w:pPr>
          </w:p>
        </w:tc>
        <w:tc>
          <w:tcPr>
            <w:tcW w:w="1984" w:type="dxa"/>
          </w:tcPr>
          <w:p w14:paraId="5805F161"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0D17FBDE" w14:textId="77777777" w:rsidTr="00721E1E">
        <w:tc>
          <w:tcPr>
            <w:tcW w:w="1477" w:type="dxa"/>
          </w:tcPr>
          <w:p w14:paraId="56A1BA87" w14:textId="77777777" w:rsidR="00E15F46" w:rsidRPr="001344E3" w:rsidRDefault="00E15F46" w:rsidP="00E15F46">
            <w:pPr>
              <w:pStyle w:val="TAL"/>
              <w:rPr>
                <w:rFonts w:cs="Arial"/>
                <w:szCs w:val="18"/>
              </w:rPr>
            </w:pPr>
          </w:p>
        </w:tc>
        <w:tc>
          <w:tcPr>
            <w:tcW w:w="687" w:type="dxa"/>
          </w:tcPr>
          <w:p w14:paraId="157DAA2F" w14:textId="77777777" w:rsidR="00E15F46" w:rsidRPr="001344E3" w:rsidRDefault="00E15F46" w:rsidP="00E15F46">
            <w:pPr>
              <w:pStyle w:val="TAL"/>
              <w:rPr>
                <w:rFonts w:eastAsia="Malgun Gothic" w:cs="Arial"/>
                <w:szCs w:val="18"/>
                <w:lang w:eastAsia="ko-KR"/>
              </w:rPr>
            </w:pPr>
            <w:r w:rsidRPr="001344E3">
              <w:rPr>
                <w:rFonts w:cs="Arial"/>
                <w:szCs w:val="18"/>
              </w:rPr>
              <w:t>15-10</w:t>
            </w:r>
          </w:p>
        </w:tc>
        <w:tc>
          <w:tcPr>
            <w:tcW w:w="1497" w:type="dxa"/>
          </w:tcPr>
          <w:p w14:paraId="10F67816" w14:textId="77777777" w:rsidR="00E15F46" w:rsidRPr="001344E3" w:rsidRDefault="00E15F46" w:rsidP="00E15F46">
            <w:pPr>
              <w:pStyle w:val="TAL"/>
              <w:rPr>
                <w:rFonts w:cs="Arial"/>
                <w:szCs w:val="18"/>
              </w:rPr>
            </w:pPr>
            <w:r w:rsidRPr="001344E3">
              <w:rPr>
                <w:rFonts w:cs="Arial"/>
                <w:szCs w:val="18"/>
              </w:rPr>
              <w:t>256QAM sidelink transmission</w:t>
            </w:r>
          </w:p>
        </w:tc>
        <w:tc>
          <w:tcPr>
            <w:tcW w:w="2737" w:type="dxa"/>
          </w:tcPr>
          <w:p w14:paraId="5A69A182" w14:textId="77777777" w:rsidR="00E15F46" w:rsidRPr="001344E3" w:rsidRDefault="00E15F46" w:rsidP="00E15F46">
            <w:pPr>
              <w:pStyle w:val="TAL"/>
              <w:rPr>
                <w:rFonts w:cs="Arial"/>
                <w:strike/>
                <w:szCs w:val="18"/>
              </w:rPr>
            </w:pPr>
            <w:r w:rsidRPr="001344E3">
              <w:rPr>
                <w:rFonts w:cs="Arial"/>
                <w:szCs w:val="18"/>
              </w:rPr>
              <w:t>1) UE can transmit PSSCH according to the 256QAM MCS table</w:t>
            </w:r>
          </w:p>
        </w:tc>
        <w:tc>
          <w:tcPr>
            <w:tcW w:w="1257" w:type="dxa"/>
          </w:tcPr>
          <w:p w14:paraId="2165D6F0" w14:textId="77777777" w:rsidR="00E15F46" w:rsidRPr="001344E3" w:rsidRDefault="00E15F46" w:rsidP="00E15F46">
            <w:pPr>
              <w:pStyle w:val="TAL"/>
              <w:rPr>
                <w:rFonts w:cs="Arial"/>
                <w:szCs w:val="18"/>
              </w:rPr>
            </w:pPr>
            <w:r w:rsidRPr="001344E3">
              <w:rPr>
                <w:rFonts w:cs="Arial"/>
                <w:szCs w:val="18"/>
              </w:rPr>
              <w:t>At least one of 15-2, 15-3</w:t>
            </w:r>
          </w:p>
        </w:tc>
        <w:tc>
          <w:tcPr>
            <w:tcW w:w="3378" w:type="dxa"/>
          </w:tcPr>
          <w:p w14:paraId="5AF37F71" w14:textId="77777777" w:rsidR="00E15F46" w:rsidRPr="001344E3" w:rsidRDefault="00E15F46" w:rsidP="00E15F46">
            <w:pPr>
              <w:pStyle w:val="TAL"/>
              <w:rPr>
                <w:rFonts w:eastAsia="Malgun Gothic" w:cs="Arial"/>
                <w:i/>
                <w:iCs/>
                <w:szCs w:val="18"/>
                <w:lang w:eastAsia="ko-KR"/>
              </w:rPr>
            </w:pPr>
            <w:r w:rsidRPr="001344E3">
              <w:rPr>
                <w:rFonts w:cs="Arial"/>
                <w:i/>
                <w:iCs/>
                <w:szCs w:val="18"/>
              </w:rPr>
              <w:t>sl-Tx-256QAM-r16</w:t>
            </w:r>
          </w:p>
        </w:tc>
        <w:tc>
          <w:tcPr>
            <w:tcW w:w="2868" w:type="dxa"/>
          </w:tcPr>
          <w:p w14:paraId="4A6CEC1D"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BandSidelink-r16</w:t>
            </w:r>
          </w:p>
          <w:p w14:paraId="4FAAFB1D" w14:textId="77777777" w:rsidR="00E15F46" w:rsidRPr="001344E3" w:rsidRDefault="00E15F46" w:rsidP="00E15F46">
            <w:pPr>
              <w:pStyle w:val="TAL"/>
              <w:rPr>
                <w:rFonts w:eastAsia="Malgun Gothic" w:cs="Arial"/>
                <w:i/>
                <w:iCs/>
                <w:szCs w:val="18"/>
                <w:lang w:eastAsia="ko-KR"/>
              </w:rPr>
            </w:pPr>
          </w:p>
        </w:tc>
        <w:tc>
          <w:tcPr>
            <w:tcW w:w="1416" w:type="dxa"/>
          </w:tcPr>
          <w:p w14:paraId="6D70548F"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0968E7AA" w14:textId="77777777" w:rsidR="00E15F46" w:rsidRPr="001344E3" w:rsidRDefault="00E15F46" w:rsidP="00E15F46">
            <w:pPr>
              <w:pStyle w:val="TAL"/>
              <w:rPr>
                <w:rFonts w:cs="Arial"/>
                <w:szCs w:val="18"/>
              </w:rPr>
            </w:pPr>
            <w:r w:rsidRPr="001344E3">
              <w:rPr>
                <w:rFonts w:cs="Arial"/>
                <w:szCs w:val="18"/>
              </w:rPr>
              <w:t>FR1 only</w:t>
            </w:r>
          </w:p>
        </w:tc>
        <w:tc>
          <w:tcPr>
            <w:tcW w:w="2257" w:type="dxa"/>
          </w:tcPr>
          <w:p w14:paraId="188C2606" w14:textId="77777777" w:rsidR="00E15F46" w:rsidRPr="001344E3" w:rsidRDefault="00E15F46" w:rsidP="00E15F46">
            <w:pPr>
              <w:pStyle w:val="TAL"/>
              <w:rPr>
                <w:rFonts w:cs="Arial"/>
                <w:szCs w:val="18"/>
              </w:rPr>
            </w:pPr>
            <w:r w:rsidRPr="001344E3">
              <w:rPr>
                <w:rFonts w:cs="Arial"/>
                <w:szCs w:val="18"/>
              </w:rPr>
              <w:t>Note: RAN4 to decide support for 256QAM transmission in an FR</w:t>
            </w:r>
          </w:p>
        </w:tc>
        <w:tc>
          <w:tcPr>
            <w:tcW w:w="1984" w:type="dxa"/>
          </w:tcPr>
          <w:p w14:paraId="539B6FAC"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1C4F4B07" w14:textId="77777777" w:rsidTr="00721E1E">
        <w:tc>
          <w:tcPr>
            <w:tcW w:w="1477" w:type="dxa"/>
          </w:tcPr>
          <w:p w14:paraId="6C263A14" w14:textId="77777777" w:rsidR="00E15F46" w:rsidRPr="001344E3" w:rsidRDefault="00E15F46" w:rsidP="00E15F46">
            <w:pPr>
              <w:pStyle w:val="TAL"/>
              <w:rPr>
                <w:rFonts w:cs="Arial"/>
                <w:szCs w:val="18"/>
              </w:rPr>
            </w:pPr>
          </w:p>
        </w:tc>
        <w:tc>
          <w:tcPr>
            <w:tcW w:w="687" w:type="dxa"/>
          </w:tcPr>
          <w:p w14:paraId="118F0795" w14:textId="77777777" w:rsidR="00E15F46" w:rsidRPr="001344E3" w:rsidRDefault="00E15F46" w:rsidP="00E15F46">
            <w:pPr>
              <w:pStyle w:val="TAL"/>
              <w:rPr>
                <w:rFonts w:eastAsia="Malgun Gothic" w:cs="Arial"/>
                <w:szCs w:val="18"/>
                <w:lang w:eastAsia="ko-KR"/>
              </w:rPr>
            </w:pPr>
            <w:r w:rsidRPr="001344E3">
              <w:rPr>
                <w:rFonts w:cs="Arial"/>
                <w:szCs w:val="18"/>
              </w:rPr>
              <w:t>15-11</w:t>
            </w:r>
          </w:p>
        </w:tc>
        <w:tc>
          <w:tcPr>
            <w:tcW w:w="1497" w:type="dxa"/>
          </w:tcPr>
          <w:p w14:paraId="37228B6A" w14:textId="77777777" w:rsidR="00E15F46" w:rsidRPr="001344E3" w:rsidRDefault="00E15F46" w:rsidP="00E15F46">
            <w:pPr>
              <w:pStyle w:val="TAL"/>
              <w:rPr>
                <w:rFonts w:cs="Arial"/>
                <w:strike/>
                <w:szCs w:val="18"/>
              </w:rPr>
            </w:pPr>
            <w:r w:rsidRPr="001344E3">
              <w:rPr>
                <w:rFonts w:cs="Arial"/>
                <w:szCs w:val="18"/>
              </w:rPr>
              <w:t xml:space="preserve">PSFCH format 0 </w:t>
            </w:r>
          </w:p>
        </w:tc>
        <w:tc>
          <w:tcPr>
            <w:tcW w:w="2737" w:type="dxa"/>
          </w:tcPr>
          <w:p w14:paraId="434B2265" w14:textId="77777777" w:rsidR="00E15F46" w:rsidRPr="001344E3" w:rsidRDefault="00E15F46" w:rsidP="00E15F46">
            <w:pPr>
              <w:pStyle w:val="TAL"/>
              <w:rPr>
                <w:rFonts w:cs="Arial"/>
                <w:szCs w:val="18"/>
              </w:rPr>
            </w:pPr>
            <w:r w:rsidRPr="001344E3">
              <w:rPr>
                <w:rFonts w:cs="Arial"/>
                <w:szCs w:val="18"/>
              </w:rPr>
              <w:t>1) UE can transmit and receive NR PSFCH format 0</w:t>
            </w:r>
          </w:p>
          <w:p w14:paraId="34736212" w14:textId="77777777" w:rsidR="00E15F46" w:rsidRPr="001344E3" w:rsidRDefault="00E15F46" w:rsidP="00E15F46">
            <w:pPr>
              <w:pStyle w:val="TAL"/>
              <w:rPr>
                <w:rFonts w:cs="Arial"/>
                <w:szCs w:val="18"/>
              </w:rPr>
            </w:pPr>
            <w:r w:rsidRPr="001344E3">
              <w:rPr>
                <w:rFonts w:cs="Arial"/>
                <w:szCs w:val="18"/>
              </w:rPr>
              <w:t>2) UE can receive up to N PSFCH(s) resources in a slot.</w:t>
            </w:r>
          </w:p>
          <w:p w14:paraId="49861D29" w14:textId="77777777" w:rsidR="00E15F46" w:rsidRPr="001344E3" w:rsidRDefault="00E15F46" w:rsidP="00E15F46">
            <w:pPr>
              <w:pStyle w:val="TAL"/>
              <w:rPr>
                <w:rFonts w:cs="Arial"/>
                <w:szCs w:val="18"/>
              </w:rPr>
            </w:pPr>
            <w:r w:rsidRPr="001344E3">
              <w:rPr>
                <w:rFonts w:cs="Arial"/>
                <w:szCs w:val="18"/>
              </w:rPr>
              <w:t>3) UE can transmit up to M PSFCH(s) resources in a slot</w:t>
            </w:r>
          </w:p>
        </w:tc>
        <w:tc>
          <w:tcPr>
            <w:tcW w:w="1257" w:type="dxa"/>
          </w:tcPr>
          <w:p w14:paraId="391998D1" w14:textId="77777777" w:rsidR="00E15F46" w:rsidRPr="001344E3" w:rsidRDefault="00E15F46" w:rsidP="00E15F46">
            <w:pPr>
              <w:pStyle w:val="TAL"/>
              <w:rPr>
                <w:rFonts w:cs="Arial"/>
                <w:szCs w:val="18"/>
              </w:rPr>
            </w:pPr>
            <w:r w:rsidRPr="001344E3">
              <w:rPr>
                <w:rFonts w:eastAsia="Malgun Gothic" w:cs="Arial"/>
                <w:szCs w:val="18"/>
                <w:lang w:eastAsia="ko-KR"/>
              </w:rPr>
              <w:t>At least one of 15-1, 15-3</w:t>
            </w:r>
          </w:p>
        </w:tc>
        <w:tc>
          <w:tcPr>
            <w:tcW w:w="3378" w:type="dxa"/>
          </w:tcPr>
          <w:p w14:paraId="26086B7C" w14:textId="0B1E956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psfch-FormatZeroSidelink-r16</w:t>
            </w:r>
          </w:p>
          <w:p w14:paraId="2C103A8E"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w:t>
            </w:r>
          </w:p>
          <w:p w14:paraId="05A33082" w14:textId="64EE6742"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psfch-RxNumber,</w:t>
            </w:r>
          </w:p>
          <w:p w14:paraId="70E30EF2" w14:textId="77777777" w:rsidR="00D15FCF" w:rsidRPr="001344E3" w:rsidRDefault="00E15F46" w:rsidP="00E15F46">
            <w:pPr>
              <w:pStyle w:val="PL"/>
              <w:rPr>
                <w:rFonts w:ascii="Arial" w:hAnsi="Arial" w:cs="Arial"/>
                <w:i/>
                <w:iCs/>
                <w:sz w:val="18"/>
                <w:szCs w:val="18"/>
              </w:rPr>
            </w:pPr>
            <w:r w:rsidRPr="001344E3">
              <w:rPr>
                <w:rFonts w:ascii="Arial" w:hAnsi="Arial" w:cs="Arial"/>
                <w:i/>
                <w:iCs/>
                <w:sz w:val="18"/>
                <w:szCs w:val="18"/>
              </w:rPr>
              <w:t>psfch-TxNumber</w:t>
            </w:r>
          </w:p>
          <w:p w14:paraId="60889350" w14:textId="1D2298E4" w:rsidR="00E15F46" w:rsidRPr="001344E3" w:rsidRDefault="00E15F46" w:rsidP="00E15F46">
            <w:pPr>
              <w:pStyle w:val="PL"/>
              <w:rPr>
                <w:rFonts w:ascii="Arial" w:eastAsia="Malgun Gothic" w:hAnsi="Arial" w:cs="Arial"/>
                <w:i/>
                <w:iCs/>
                <w:sz w:val="18"/>
                <w:szCs w:val="18"/>
                <w:lang w:eastAsia="ko-KR"/>
              </w:rPr>
            </w:pPr>
            <w:r w:rsidRPr="001344E3">
              <w:rPr>
                <w:rFonts w:ascii="Arial" w:hAnsi="Arial" w:cs="Arial"/>
                <w:i/>
                <w:iCs/>
                <w:sz w:val="18"/>
                <w:szCs w:val="18"/>
              </w:rPr>
              <w:t>}</w:t>
            </w:r>
          </w:p>
        </w:tc>
        <w:tc>
          <w:tcPr>
            <w:tcW w:w="2868" w:type="dxa"/>
          </w:tcPr>
          <w:p w14:paraId="728844B8"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BandSidelink-r16</w:t>
            </w:r>
          </w:p>
          <w:p w14:paraId="70C12CD2" w14:textId="77777777" w:rsidR="00E15F46" w:rsidRPr="001344E3" w:rsidRDefault="00E15F46" w:rsidP="00E15F46">
            <w:pPr>
              <w:pStyle w:val="TAL"/>
              <w:rPr>
                <w:rFonts w:eastAsia="Malgun Gothic" w:cs="Arial"/>
                <w:i/>
                <w:iCs/>
                <w:szCs w:val="18"/>
                <w:lang w:eastAsia="ko-KR"/>
              </w:rPr>
            </w:pPr>
          </w:p>
        </w:tc>
        <w:tc>
          <w:tcPr>
            <w:tcW w:w="1416" w:type="dxa"/>
          </w:tcPr>
          <w:p w14:paraId="3DE1565F"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08BB4B83"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144CA1A1" w14:textId="77777777" w:rsidR="00E15F46" w:rsidRPr="001344E3" w:rsidRDefault="00E15F46" w:rsidP="00E15F46">
            <w:pPr>
              <w:pStyle w:val="TAL"/>
              <w:rPr>
                <w:rFonts w:cs="Arial"/>
                <w:szCs w:val="18"/>
              </w:rPr>
            </w:pPr>
            <w:r w:rsidRPr="001344E3">
              <w:rPr>
                <w:rFonts w:cs="Arial"/>
                <w:szCs w:val="18"/>
              </w:rPr>
              <w:t>This is the basic FG for sidelink.</w:t>
            </w:r>
          </w:p>
          <w:p w14:paraId="5AE16A70" w14:textId="77777777" w:rsidR="00E15F46" w:rsidRPr="001344E3" w:rsidRDefault="00E15F46" w:rsidP="00E15F46">
            <w:pPr>
              <w:pStyle w:val="TAL"/>
              <w:rPr>
                <w:rFonts w:cs="Arial"/>
                <w:szCs w:val="18"/>
              </w:rPr>
            </w:pPr>
          </w:p>
          <w:p w14:paraId="14BD396F"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Note: configuration by NR Uu is not required to be supported in a band indicated with only the PC5 interface in 38.101-1 Table 5.2E.1-1</w:t>
            </w:r>
          </w:p>
          <w:p w14:paraId="3A511CA2" w14:textId="77777777" w:rsidR="00E15F46" w:rsidRPr="001344E3" w:rsidRDefault="00E15F46" w:rsidP="00E15F46">
            <w:pPr>
              <w:pStyle w:val="TAL"/>
              <w:rPr>
                <w:rFonts w:cs="Arial"/>
                <w:szCs w:val="18"/>
              </w:rPr>
            </w:pPr>
          </w:p>
          <w:p w14:paraId="54C44D5D" w14:textId="77777777" w:rsidR="00E15F46" w:rsidRPr="001344E3" w:rsidRDefault="00E15F46" w:rsidP="00E15F46">
            <w:pPr>
              <w:pStyle w:val="TAL"/>
              <w:rPr>
                <w:rFonts w:cs="Arial"/>
                <w:szCs w:val="18"/>
              </w:rPr>
            </w:pPr>
            <w:r w:rsidRPr="001344E3">
              <w:rPr>
                <w:rFonts w:cs="Arial"/>
                <w:szCs w:val="18"/>
              </w:rPr>
              <w:t>Candidate values for N are {5, 15, 25, 32, 35, 45, 50, 64}</w:t>
            </w:r>
          </w:p>
          <w:p w14:paraId="09D8D2D0" w14:textId="77777777" w:rsidR="00E15F46" w:rsidRPr="001344E3" w:rsidRDefault="00E15F46" w:rsidP="00E15F46">
            <w:pPr>
              <w:pStyle w:val="TAL"/>
              <w:rPr>
                <w:rFonts w:cs="Arial"/>
                <w:szCs w:val="18"/>
              </w:rPr>
            </w:pPr>
          </w:p>
          <w:p w14:paraId="5E1C29DC" w14:textId="77777777" w:rsidR="00E15F46" w:rsidRPr="001344E3" w:rsidRDefault="00E15F46" w:rsidP="00E15F46">
            <w:pPr>
              <w:pStyle w:val="TAL"/>
              <w:rPr>
                <w:rFonts w:cs="Arial"/>
                <w:szCs w:val="18"/>
              </w:rPr>
            </w:pPr>
            <w:r w:rsidRPr="001344E3">
              <w:rPr>
                <w:rFonts w:cs="Arial"/>
                <w:szCs w:val="18"/>
              </w:rPr>
              <w:t>Candidate values for M are {4, 8, 16}</w:t>
            </w:r>
          </w:p>
        </w:tc>
        <w:tc>
          <w:tcPr>
            <w:tcW w:w="1984" w:type="dxa"/>
          </w:tcPr>
          <w:p w14:paraId="797ED4E1" w14:textId="77777777" w:rsidR="00E15F46" w:rsidRPr="001344E3" w:rsidRDefault="00E15F46" w:rsidP="00E15F46">
            <w:pPr>
              <w:pStyle w:val="TAL"/>
              <w:rPr>
                <w:rFonts w:cs="Arial"/>
                <w:szCs w:val="18"/>
              </w:rPr>
            </w:pPr>
            <w:r w:rsidRPr="001344E3">
              <w:rPr>
                <w:rFonts w:cs="Arial"/>
                <w:szCs w:val="18"/>
              </w:rPr>
              <w:t>Optional with capability signalling</w:t>
            </w:r>
          </w:p>
          <w:p w14:paraId="11B9B487" w14:textId="77777777" w:rsidR="00E15F46" w:rsidRPr="001344E3" w:rsidRDefault="00E15F46" w:rsidP="00E15F46">
            <w:pPr>
              <w:pStyle w:val="TAL"/>
              <w:rPr>
                <w:rFonts w:cs="Arial"/>
                <w:szCs w:val="18"/>
              </w:rPr>
            </w:pPr>
            <w:r w:rsidRPr="001344E3">
              <w:rPr>
                <w:rFonts w:cs="Arial"/>
                <w:szCs w:val="18"/>
              </w:rPr>
              <w:t>For UE supports NR sidelink, UE must indicate this FG is supported.</w:t>
            </w:r>
          </w:p>
        </w:tc>
      </w:tr>
      <w:tr w:rsidR="00A94125" w:rsidRPr="001344E3" w14:paraId="798B9537" w14:textId="77777777" w:rsidTr="00721E1E">
        <w:tc>
          <w:tcPr>
            <w:tcW w:w="1477" w:type="dxa"/>
          </w:tcPr>
          <w:p w14:paraId="28FE16EC" w14:textId="77777777" w:rsidR="00E15F46" w:rsidRPr="001344E3" w:rsidRDefault="00E15F46" w:rsidP="00E15F46">
            <w:pPr>
              <w:pStyle w:val="TAL"/>
              <w:rPr>
                <w:rFonts w:cs="Arial"/>
                <w:szCs w:val="18"/>
              </w:rPr>
            </w:pPr>
          </w:p>
        </w:tc>
        <w:tc>
          <w:tcPr>
            <w:tcW w:w="687" w:type="dxa"/>
          </w:tcPr>
          <w:p w14:paraId="36C22B3C" w14:textId="77777777" w:rsidR="00E15F46" w:rsidRPr="001344E3" w:rsidRDefault="00E15F46" w:rsidP="00E15F46">
            <w:pPr>
              <w:pStyle w:val="TAL"/>
              <w:rPr>
                <w:rFonts w:cs="Arial"/>
                <w:szCs w:val="18"/>
              </w:rPr>
            </w:pPr>
            <w:r w:rsidRPr="001344E3">
              <w:rPr>
                <w:rFonts w:cs="Arial"/>
                <w:szCs w:val="18"/>
              </w:rPr>
              <w:t>15-12</w:t>
            </w:r>
          </w:p>
        </w:tc>
        <w:tc>
          <w:tcPr>
            <w:tcW w:w="1497" w:type="dxa"/>
          </w:tcPr>
          <w:p w14:paraId="52016BEC" w14:textId="77777777" w:rsidR="00E15F46" w:rsidRPr="001344E3" w:rsidRDefault="00E15F46" w:rsidP="00E15F46">
            <w:pPr>
              <w:pStyle w:val="TAL"/>
              <w:rPr>
                <w:rFonts w:cs="Arial"/>
                <w:szCs w:val="18"/>
              </w:rPr>
            </w:pPr>
            <w:r w:rsidRPr="001344E3">
              <w:rPr>
                <w:rFonts w:cs="Arial"/>
                <w:szCs w:val="18"/>
              </w:rPr>
              <w:t>Low-spectral efficiency 64QAM MCS table</w:t>
            </w:r>
          </w:p>
        </w:tc>
        <w:tc>
          <w:tcPr>
            <w:tcW w:w="2737" w:type="dxa"/>
          </w:tcPr>
          <w:p w14:paraId="1B960F62" w14:textId="77777777" w:rsidR="00E15F46" w:rsidRPr="001344E3" w:rsidRDefault="00E15F46" w:rsidP="00E15F46">
            <w:pPr>
              <w:pStyle w:val="TAL"/>
              <w:rPr>
                <w:rFonts w:cs="Arial"/>
                <w:szCs w:val="18"/>
              </w:rPr>
            </w:pPr>
            <w:r w:rsidRPr="001344E3">
              <w:rPr>
                <w:rFonts w:cs="Arial"/>
                <w:szCs w:val="18"/>
              </w:rPr>
              <w:t>1) UE can transmit and receive PSSCH according to the low-spectral efficiency 64QAM MCS table.</w:t>
            </w:r>
          </w:p>
        </w:tc>
        <w:tc>
          <w:tcPr>
            <w:tcW w:w="1257" w:type="dxa"/>
          </w:tcPr>
          <w:p w14:paraId="66D8E37D" w14:textId="77777777" w:rsidR="00E15F46" w:rsidRPr="001344E3" w:rsidRDefault="00E15F46" w:rsidP="00E15F46">
            <w:pPr>
              <w:pStyle w:val="TAL"/>
              <w:rPr>
                <w:rFonts w:eastAsia="Malgun Gothic" w:cs="Arial"/>
                <w:szCs w:val="18"/>
                <w:lang w:eastAsia="ko-KR"/>
              </w:rPr>
            </w:pPr>
            <w:r w:rsidRPr="001344E3">
              <w:rPr>
                <w:rFonts w:cs="Arial"/>
                <w:szCs w:val="18"/>
              </w:rPr>
              <w:t>At least one of 15-1, 15-2, 15-3</w:t>
            </w:r>
          </w:p>
        </w:tc>
        <w:tc>
          <w:tcPr>
            <w:tcW w:w="3378" w:type="dxa"/>
          </w:tcPr>
          <w:p w14:paraId="299C17CA" w14:textId="77777777" w:rsidR="00E15F46" w:rsidRPr="001344E3" w:rsidRDefault="00E15F46" w:rsidP="00E15F46">
            <w:pPr>
              <w:pStyle w:val="TAL"/>
              <w:rPr>
                <w:rFonts w:eastAsia="Malgun Gothic" w:cs="Arial"/>
                <w:i/>
                <w:iCs/>
                <w:szCs w:val="18"/>
                <w:lang w:eastAsia="ko-KR"/>
              </w:rPr>
            </w:pPr>
            <w:r w:rsidRPr="001344E3">
              <w:rPr>
                <w:rFonts w:cs="Arial"/>
                <w:i/>
                <w:iCs/>
                <w:szCs w:val="18"/>
              </w:rPr>
              <w:t>lowSE-64QAM-MCS-TableSidelink-r16</w:t>
            </w:r>
          </w:p>
        </w:tc>
        <w:tc>
          <w:tcPr>
            <w:tcW w:w="2868" w:type="dxa"/>
          </w:tcPr>
          <w:p w14:paraId="64497101"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BandSidelink-r16</w:t>
            </w:r>
          </w:p>
          <w:p w14:paraId="70811E49" w14:textId="77777777" w:rsidR="00E15F46" w:rsidRPr="001344E3" w:rsidRDefault="00E15F46" w:rsidP="00E15F46">
            <w:pPr>
              <w:pStyle w:val="TAL"/>
              <w:rPr>
                <w:rFonts w:eastAsia="Malgun Gothic" w:cs="Arial"/>
                <w:i/>
                <w:iCs/>
                <w:szCs w:val="18"/>
                <w:lang w:eastAsia="ko-KR"/>
              </w:rPr>
            </w:pPr>
          </w:p>
        </w:tc>
        <w:tc>
          <w:tcPr>
            <w:tcW w:w="1416" w:type="dxa"/>
          </w:tcPr>
          <w:p w14:paraId="2473B814"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06699DED"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1CDC4B97" w14:textId="77777777" w:rsidR="00E15F46" w:rsidRPr="001344E3" w:rsidRDefault="00E15F46" w:rsidP="00E15F46">
            <w:pPr>
              <w:pStyle w:val="TAL"/>
              <w:rPr>
                <w:rFonts w:cs="Arial"/>
                <w:szCs w:val="18"/>
              </w:rPr>
            </w:pPr>
          </w:p>
        </w:tc>
        <w:tc>
          <w:tcPr>
            <w:tcW w:w="1984" w:type="dxa"/>
          </w:tcPr>
          <w:p w14:paraId="4A4CA610"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1FEB5CE8" w14:textId="77777777" w:rsidTr="00721E1E">
        <w:tc>
          <w:tcPr>
            <w:tcW w:w="1477" w:type="dxa"/>
          </w:tcPr>
          <w:p w14:paraId="7AE86446" w14:textId="77777777" w:rsidR="00E15F46" w:rsidRPr="001344E3" w:rsidRDefault="00E15F46" w:rsidP="00E15F46">
            <w:pPr>
              <w:pStyle w:val="TAL"/>
              <w:rPr>
                <w:rFonts w:eastAsia="Malgun Gothic" w:cs="Arial"/>
                <w:szCs w:val="18"/>
                <w:lang w:eastAsia="ko-KR"/>
              </w:rPr>
            </w:pPr>
          </w:p>
        </w:tc>
        <w:tc>
          <w:tcPr>
            <w:tcW w:w="687" w:type="dxa"/>
          </w:tcPr>
          <w:p w14:paraId="405BD707" w14:textId="77777777" w:rsidR="00E15F46" w:rsidRPr="001344E3" w:rsidRDefault="00E15F46" w:rsidP="00E15F46">
            <w:pPr>
              <w:pStyle w:val="TAL"/>
              <w:rPr>
                <w:rFonts w:cs="Arial"/>
                <w:szCs w:val="18"/>
              </w:rPr>
            </w:pPr>
            <w:r w:rsidRPr="001344E3">
              <w:rPr>
                <w:rFonts w:eastAsia="Malgun Gothic" w:cs="Arial"/>
                <w:szCs w:val="18"/>
                <w:lang w:eastAsia="ko-KR"/>
              </w:rPr>
              <w:t>15-14</w:t>
            </w:r>
          </w:p>
        </w:tc>
        <w:tc>
          <w:tcPr>
            <w:tcW w:w="1497" w:type="dxa"/>
          </w:tcPr>
          <w:p w14:paraId="1E54FC4A" w14:textId="77777777" w:rsidR="00E15F46" w:rsidRPr="001344E3" w:rsidRDefault="00E15F46" w:rsidP="00E15F46">
            <w:pPr>
              <w:pStyle w:val="TAL"/>
              <w:rPr>
                <w:rFonts w:cs="Arial"/>
                <w:szCs w:val="18"/>
              </w:rPr>
            </w:pPr>
            <w:r w:rsidRPr="001344E3">
              <w:rPr>
                <w:rFonts w:eastAsia="Malgun Gothic" w:cs="Arial"/>
                <w:szCs w:val="18"/>
                <w:lang w:eastAsia="ko-KR"/>
              </w:rPr>
              <w:t>Sidelink CSI report</w:t>
            </w:r>
          </w:p>
        </w:tc>
        <w:tc>
          <w:tcPr>
            <w:tcW w:w="2737" w:type="dxa"/>
          </w:tcPr>
          <w:p w14:paraId="3D5F6711"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 xml:space="preserve">1) UE can transmit and receive sidelink CSI-RS with </w:t>
            </w:r>
            <w:r w:rsidRPr="001344E3">
              <w:rPr>
                <w:rFonts w:eastAsia="SimSun" w:cs="Arial"/>
                <w:szCs w:val="18"/>
                <w:lang w:eastAsia="zh-CN"/>
              </w:rPr>
              <w:t xml:space="preserve">up to P </w:t>
            </w:r>
            <w:r w:rsidRPr="001344E3">
              <w:rPr>
                <w:rFonts w:eastAsia="Malgun Gothic" w:cs="Arial"/>
                <w:szCs w:val="18"/>
                <w:lang w:eastAsia="ko-KR"/>
              </w:rPr>
              <w:t>antenna port(s).</w:t>
            </w:r>
          </w:p>
          <w:p w14:paraId="1001DC42" w14:textId="77777777" w:rsidR="00E15F46" w:rsidRPr="001344E3" w:rsidRDefault="00E15F46" w:rsidP="00E15F46">
            <w:pPr>
              <w:pStyle w:val="TAL"/>
              <w:rPr>
                <w:rFonts w:cs="Arial"/>
                <w:szCs w:val="18"/>
              </w:rPr>
            </w:pPr>
            <w:r w:rsidRPr="001344E3">
              <w:rPr>
                <w:rFonts w:eastAsia="Malgun Gothic" w:cs="Arial"/>
                <w:szCs w:val="18"/>
                <w:lang w:eastAsia="ko-KR"/>
              </w:rPr>
              <w:t>2) UE supports RI and CQI feedback on sidelink.</w:t>
            </w:r>
          </w:p>
        </w:tc>
        <w:tc>
          <w:tcPr>
            <w:tcW w:w="1257" w:type="dxa"/>
          </w:tcPr>
          <w:p w14:paraId="326B84BA"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15-1 and at least one of 15-2 and 15-3</w:t>
            </w:r>
          </w:p>
        </w:tc>
        <w:tc>
          <w:tcPr>
            <w:tcW w:w="3378" w:type="dxa"/>
          </w:tcPr>
          <w:p w14:paraId="274DA986" w14:textId="77777777" w:rsidR="00D15FCF" w:rsidRPr="001344E3" w:rsidRDefault="00E15F46" w:rsidP="006B7CC7">
            <w:pPr>
              <w:spacing w:after="0"/>
              <w:rPr>
                <w:rFonts w:ascii="Arial" w:hAnsi="Arial"/>
                <w:i/>
                <w:iCs/>
                <w:sz w:val="18"/>
                <w:szCs w:val="18"/>
              </w:rPr>
            </w:pPr>
            <w:r w:rsidRPr="001344E3">
              <w:rPr>
                <w:rFonts w:ascii="Arial" w:hAnsi="Arial"/>
                <w:i/>
                <w:iCs/>
                <w:sz w:val="18"/>
                <w:szCs w:val="18"/>
              </w:rPr>
              <w:t>csi-ReportSidelink-r16{</w:t>
            </w:r>
          </w:p>
          <w:p w14:paraId="38F1E8AD" w14:textId="77777777" w:rsidR="00D15FCF" w:rsidRPr="001344E3" w:rsidRDefault="00E15F46" w:rsidP="00D15FCF">
            <w:pPr>
              <w:spacing w:after="0"/>
              <w:rPr>
                <w:rFonts w:ascii="Arial" w:hAnsi="Arial"/>
                <w:i/>
                <w:iCs/>
                <w:sz w:val="18"/>
                <w:szCs w:val="18"/>
              </w:rPr>
            </w:pPr>
            <w:r w:rsidRPr="001344E3">
              <w:rPr>
                <w:rFonts w:ascii="Arial" w:hAnsi="Arial"/>
                <w:i/>
                <w:iCs/>
                <w:sz w:val="18"/>
                <w:szCs w:val="18"/>
              </w:rPr>
              <w:t>csi-RS-PortsSidelink-r16</w:t>
            </w:r>
          </w:p>
          <w:p w14:paraId="76846F17" w14:textId="5B5A7972" w:rsidR="00E15F46" w:rsidRPr="001344E3" w:rsidRDefault="00E15F46" w:rsidP="006B7CC7">
            <w:pPr>
              <w:spacing w:after="0"/>
              <w:rPr>
                <w:rFonts w:ascii="Arial" w:hAnsi="Arial"/>
                <w:sz w:val="18"/>
                <w:szCs w:val="18"/>
              </w:rPr>
            </w:pPr>
            <w:r w:rsidRPr="001344E3">
              <w:rPr>
                <w:rFonts w:ascii="Arial" w:hAnsi="Arial"/>
                <w:i/>
                <w:iCs/>
                <w:sz w:val="18"/>
                <w:szCs w:val="18"/>
              </w:rPr>
              <w:t>}</w:t>
            </w:r>
          </w:p>
        </w:tc>
        <w:tc>
          <w:tcPr>
            <w:tcW w:w="2868" w:type="dxa"/>
          </w:tcPr>
          <w:p w14:paraId="51A6C050"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BandSidelink-r16</w:t>
            </w:r>
          </w:p>
          <w:p w14:paraId="052C99C1" w14:textId="77777777" w:rsidR="00E15F46" w:rsidRPr="001344E3" w:rsidRDefault="00E15F46" w:rsidP="00E15F46">
            <w:pPr>
              <w:pStyle w:val="TAL"/>
              <w:rPr>
                <w:rFonts w:eastAsia="Malgun Gothic" w:cs="Arial"/>
                <w:i/>
                <w:iCs/>
                <w:szCs w:val="18"/>
                <w:lang w:eastAsia="ko-KR"/>
              </w:rPr>
            </w:pPr>
          </w:p>
        </w:tc>
        <w:tc>
          <w:tcPr>
            <w:tcW w:w="1416" w:type="dxa"/>
          </w:tcPr>
          <w:p w14:paraId="1B1328AE" w14:textId="77777777" w:rsidR="00E15F46" w:rsidRPr="001344E3" w:rsidRDefault="00E15F46" w:rsidP="00E15F46">
            <w:pPr>
              <w:pStyle w:val="TAL"/>
              <w:rPr>
                <w:rFonts w:cs="Arial"/>
                <w:szCs w:val="18"/>
              </w:rPr>
            </w:pPr>
            <w:r w:rsidRPr="001344E3">
              <w:rPr>
                <w:rFonts w:eastAsia="Malgun Gothic" w:cs="Arial"/>
                <w:szCs w:val="18"/>
                <w:lang w:eastAsia="ko-KR"/>
              </w:rPr>
              <w:t>n/a</w:t>
            </w:r>
          </w:p>
        </w:tc>
        <w:tc>
          <w:tcPr>
            <w:tcW w:w="1416" w:type="dxa"/>
          </w:tcPr>
          <w:p w14:paraId="490C4B17" w14:textId="77777777" w:rsidR="00E15F46" w:rsidRPr="001344E3" w:rsidRDefault="00E15F46" w:rsidP="00E15F46">
            <w:pPr>
              <w:pStyle w:val="TAL"/>
              <w:rPr>
                <w:rFonts w:cs="Arial"/>
                <w:szCs w:val="18"/>
              </w:rPr>
            </w:pPr>
            <w:r w:rsidRPr="001344E3">
              <w:rPr>
                <w:rFonts w:eastAsia="Malgun Gothic" w:cs="Arial"/>
                <w:szCs w:val="18"/>
                <w:lang w:eastAsia="ko-KR"/>
              </w:rPr>
              <w:t>n/a</w:t>
            </w:r>
          </w:p>
        </w:tc>
        <w:tc>
          <w:tcPr>
            <w:tcW w:w="2257" w:type="dxa"/>
          </w:tcPr>
          <w:p w14:paraId="77A98DD0"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Note: Component 1 candidate values are P = {1,2}</w:t>
            </w:r>
          </w:p>
          <w:p w14:paraId="3EB26A4F" w14:textId="77777777" w:rsidR="00E15F46" w:rsidRPr="001344E3" w:rsidRDefault="00E15F46" w:rsidP="00E15F46">
            <w:pPr>
              <w:pStyle w:val="TAL"/>
              <w:rPr>
                <w:rFonts w:cs="Arial"/>
                <w:szCs w:val="18"/>
              </w:rPr>
            </w:pPr>
          </w:p>
          <w:p w14:paraId="5DA53B61" w14:textId="77777777" w:rsidR="00E15F46" w:rsidRPr="001344E3" w:rsidRDefault="00E15F46" w:rsidP="00E15F46">
            <w:pPr>
              <w:pStyle w:val="TAL"/>
              <w:rPr>
                <w:rFonts w:cs="Arial"/>
                <w:szCs w:val="18"/>
              </w:rPr>
            </w:pPr>
            <w:r w:rsidRPr="001344E3">
              <w:rPr>
                <w:rFonts w:cs="Arial"/>
                <w:szCs w:val="18"/>
              </w:rPr>
              <w:t>Note: When P=1, UE reports RI=1</w:t>
            </w:r>
          </w:p>
          <w:p w14:paraId="26E3DA8C" w14:textId="77777777" w:rsidR="00E15F46" w:rsidRPr="001344E3" w:rsidRDefault="00E15F46" w:rsidP="00E15F46">
            <w:pPr>
              <w:pStyle w:val="TAL"/>
              <w:rPr>
                <w:rFonts w:cs="Arial"/>
                <w:szCs w:val="18"/>
              </w:rPr>
            </w:pPr>
          </w:p>
          <w:p w14:paraId="0E43EC54" w14:textId="77777777" w:rsidR="00E15F46" w:rsidRPr="001344E3" w:rsidRDefault="00E15F46" w:rsidP="00E15F46">
            <w:pPr>
              <w:pStyle w:val="TAL"/>
              <w:rPr>
                <w:rFonts w:cs="Arial"/>
                <w:szCs w:val="18"/>
              </w:rPr>
            </w:pPr>
            <w:r w:rsidRPr="001344E3">
              <w:rPr>
                <w:rFonts w:cs="Arial"/>
                <w:szCs w:val="18"/>
              </w:rPr>
              <w:t>Note: P=2 is optional</w:t>
            </w:r>
          </w:p>
        </w:tc>
        <w:tc>
          <w:tcPr>
            <w:tcW w:w="1984" w:type="dxa"/>
          </w:tcPr>
          <w:p w14:paraId="5ECE0038" w14:textId="77777777" w:rsidR="00E15F46" w:rsidRPr="001344E3" w:rsidRDefault="00E15F46" w:rsidP="00E15F46">
            <w:pPr>
              <w:pStyle w:val="TAL"/>
              <w:rPr>
                <w:rFonts w:cs="Arial"/>
                <w:szCs w:val="18"/>
              </w:rPr>
            </w:pPr>
            <w:r w:rsidRPr="001344E3">
              <w:rPr>
                <w:rFonts w:eastAsia="Malgun Gothic" w:cs="Arial"/>
                <w:szCs w:val="18"/>
                <w:lang w:eastAsia="ko-KR"/>
              </w:rPr>
              <w:t>Mandatory with capability signalling for UEs supporting NR sidelink</w:t>
            </w:r>
          </w:p>
        </w:tc>
      </w:tr>
      <w:tr w:rsidR="00A94125" w:rsidRPr="001344E3" w14:paraId="14AB7226" w14:textId="77777777" w:rsidTr="00721E1E">
        <w:tc>
          <w:tcPr>
            <w:tcW w:w="1477" w:type="dxa"/>
          </w:tcPr>
          <w:p w14:paraId="2357EDB9" w14:textId="77777777" w:rsidR="00E15F46" w:rsidRPr="001344E3" w:rsidRDefault="00E15F46" w:rsidP="00E15F46">
            <w:pPr>
              <w:pStyle w:val="TAL"/>
              <w:rPr>
                <w:rFonts w:eastAsia="Malgun Gothic" w:cs="Arial"/>
                <w:szCs w:val="18"/>
                <w:lang w:eastAsia="ko-KR"/>
              </w:rPr>
            </w:pPr>
          </w:p>
        </w:tc>
        <w:tc>
          <w:tcPr>
            <w:tcW w:w="687" w:type="dxa"/>
          </w:tcPr>
          <w:p w14:paraId="7F47A9F2"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15-15</w:t>
            </w:r>
          </w:p>
        </w:tc>
        <w:tc>
          <w:tcPr>
            <w:tcW w:w="1497" w:type="dxa"/>
          </w:tcPr>
          <w:p w14:paraId="7B4F9DA6"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eNB type synchronization source for NR sidelink</w:t>
            </w:r>
          </w:p>
        </w:tc>
        <w:tc>
          <w:tcPr>
            <w:tcW w:w="2737" w:type="dxa"/>
          </w:tcPr>
          <w:p w14:paraId="385FE982"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 UE can transmit or receive NR sidelink based on the synchronization to an eNB.</w:t>
            </w:r>
          </w:p>
          <w:p w14:paraId="528DF1F9"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2) If UE supports 15-4, UE additionally supports eNB, GNSS and SyncRef UE as the synchronization reference according to the synchronization procedure with sl-SyncPriority set to gnbEnb.</w:t>
            </w:r>
          </w:p>
          <w:p w14:paraId="2A88BDD1"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3) If UE supports 15-4, UE additionally supports eNB, GNSS and SyncRef UE as the synchronization reference according to the synchronization procedure with sl-SyncPriority set to GNSS and sl-NbAsSync set to true.</w:t>
            </w:r>
          </w:p>
        </w:tc>
        <w:tc>
          <w:tcPr>
            <w:tcW w:w="1257" w:type="dxa"/>
          </w:tcPr>
          <w:p w14:paraId="5AE6C507"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At least one of 15-1, 15-2, 15-3</w:t>
            </w:r>
          </w:p>
        </w:tc>
        <w:tc>
          <w:tcPr>
            <w:tcW w:w="3378" w:type="dxa"/>
          </w:tcPr>
          <w:p w14:paraId="62219008" w14:textId="413C2484" w:rsidR="00E15F46" w:rsidRPr="001344E3" w:rsidRDefault="00E15F46" w:rsidP="00E15F46">
            <w:pPr>
              <w:pStyle w:val="TAL"/>
              <w:rPr>
                <w:rFonts w:eastAsia="Malgun Gothic" w:cs="Arial"/>
                <w:i/>
                <w:iCs/>
                <w:szCs w:val="18"/>
                <w:lang w:eastAsia="ko-KR"/>
              </w:rPr>
            </w:pPr>
            <w:r w:rsidRPr="001344E3">
              <w:rPr>
                <w:rFonts w:cs="Arial"/>
                <w:i/>
                <w:iCs/>
                <w:szCs w:val="18"/>
              </w:rPr>
              <w:t>enb-sync-Sidelink-r16</w:t>
            </w:r>
          </w:p>
        </w:tc>
        <w:tc>
          <w:tcPr>
            <w:tcW w:w="2868" w:type="dxa"/>
          </w:tcPr>
          <w:p w14:paraId="3C9F71BA"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BandSidelink-r16</w:t>
            </w:r>
          </w:p>
          <w:p w14:paraId="4BDAB8D9" w14:textId="77777777" w:rsidR="00E15F46" w:rsidRPr="001344E3" w:rsidRDefault="00E15F46" w:rsidP="00E15F46">
            <w:pPr>
              <w:pStyle w:val="TAL"/>
              <w:rPr>
                <w:rFonts w:eastAsia="Malgun Gothic" w:cs="Arial"/>
                <w:i/>
                <w:iCs/>
                <w:szCs w:val="18"/>
                <w:lang w:eastAsia="ko-KR"/>
              </w:rPr>
            </w:pPr>
          </w:p>
        </w:tc>
        <w:tc>
          <w:tcPr>
            <w:tcW w:w="1416" w:type="dxa"/>
          </w:tcPr>
          <w:p w14:paraId="20F2333A"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n/a</w:t>
            </w:r>
          </w:p>
        </w:tc>
        <w:tc>
          <w:tcPr>
            <w:tcW w:w="1416" w:type="dxa"/>
          </w:tcPr>
          <w:p w14:paraId="06A3FC1C"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n/a</w:t>
            </w:r>
          </w:p>
        </w:tc>
        <w:tc>
          <w:tcPr>
            <w:tcW w:w="2257" w:type="dxa"/>
          </w:tcPr>
          <w:p w14:paraId="5C0B6EF3" w14:textId="77777777" w:rsidR="00E15F46" w:rsidRPr="001344E3" w:rsidRDefault="00E15F46" w:rsidP="00E15F46">
            <w:pPr>
              <w:pStyle w:val="TAL"/>
              <w:rPr>
                <w:rFonts w:eastAsia="Malgun Gothic" w:cs="Arial"/>
                <w:szCs w:val="18"/>
                <w:lang w:eastAsia="ko-KR"/>
              </w:rPr>
            </w:pPr>
          </w:p>
        </w:tc>
        <w:tc>
          <w:tcPr>
            <w:tcW w:w="1984" w:type="dxa"/>
          </w:tcPr>
          <w:p w14:paraId="3DAC43A2"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Optional with capability signalling.</w:t>
            </w:r>
          </w:p>
        </w:tc>
      </w:tr>
      <w:tr w:rsidR="00A94125" w:rsidRPr="001344E3" w14:paraId="36B26A1E" w14:textId="77777777" w:rsidTr="00721E1E">
        <w:tc>
          <w:tcPr>
            <w:tcW w:w="1477" w:type="dxa"/>
          </w:tcPr>
          <w:p w14:paraId="1046DC8C" w14:textId="77777777" w:rsidR="00E15F46" w:rsidRPr="001344E3" w:rsidRDefault="00E15F46" w:rsidP="00E15F46">
            <w:pPr>
              <w:pStyle w:val="TAL"/>
              <w:rPr>
                <w:rFonts w:eastAsia="Malgun Gothic" w:cs="Arial"/>
                <w:szCs w:val="18"/>
                <w:lang w:eastAsia="ko-KR"/>
              </w:rPr>
            </w:pPr>
          </w:p>
        </w:tc>
        <w:tc>
          <w:tcPr>
            <w:tcW w:w="687" w:type="dxa"/>
          </w:tcPr>
          <w:p w14:paraId="098797F1"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15-16</w:t>
            </w:r>
          </w:p>
        </w:tc>
        <w:tc>
          <w:tcPr>
            <w:tcW w:w="1497" w:type="dxa"/>
          </w:tcPr>
          <w:p w14:paraId="31DCAB0E"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Simultaneous transmission of uplink and sidelink</w:t>
            </w:r>
          </w:p>
        </w:tc>
        <w:tc>
          <w:tcPr>
            <w:tcW w:w="2737" w:type="dxa"/>
          </w:tcPr>
          <w:p w14:paraId="799AFBE5" w14:textId="54BDF80D"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 xml:space="preserve">1) UE supports transmission of </w:t>
            </w:r>
            <w:r w:rsidR="003E7162" w:rsidRPr="001344E3">
              <w:rPr>
                <w:rFonts w:eastAsia="Malgun Gothic" w:cs="Arial"/>
                <w:szCs w:val="18"/>
                <w:lang w:eastAsia="ko-KR"/>
              </w:rPr>
              <w:t xml:space="preserve">PC5 simultaneously with Uu </w:t>
            </w:r>
            <w:r w:rsidRPr="001344E3">
              <w:rPr>
                <w:rFonts w:eastAsia="Malgun Gothic" w:cs="Arial"/>
                <w:szCs w:val="18"/>
                <w:lang w:eastAsia="ko-KR"/>
              </w:rPr>
              <w:t>uplink in a band combination for which the UE indicated simultaneous sidelink and uplink support in a band combination.</w:t>
            </w:r>
          </w:p>
        </w:tc>
        <w:tc>
          <w:tcPr>
            <w:tcW w:w="1257" w:type="dxa"/>
          </w:tcPr>
          <w:p w14:paraId="49BE68CB"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At least one of 15-2 and 15-3</w:t>
            </w:r>
          </w:p>
        </w:tc>
        <w:tc>
          <w:tcPr>
            <w:tcW w:w="3378" w:type="dxa"/>
          </w:tcPr>
          <w:p w14:paraId="28C6FD1A" w14:textId="3B51C168" w:rsidR="00E15F46" w:rsidRPr="001344E3" w:rsidRDefault="00E15F46" w:rsidP="00E15F46">
            <w:pPr>
              <w:pStyle w:val="TAL"/>
              <w:rPr>
                <w:rFonts w:eastAsia="Malgun Gothic" w:cs="Arial"/>
                <w:i/>
                <w:iCs/>
                <w:szCs w:val="18"/>
                <w:lang w:eastAsia="ko-KR"/>
              </w:rPr>
            </w:pPr>
            <w:r w:rsidRPr="001344E3">
              <w:rPr>
                <w:rFonts w:eastAsia="Malgun Gothic" w:cs="Arial"/>
                <w:i/>
                <w:iCs/>
                <w:szCs w:val="18"/>
                <w:lang w:eastAsia="ko-KR"/>
              </w:rPr>
              <w:t>supportedTxBandCombListPerBC-Sidelink-r16</w:t>
            </w:r>
          </w:p>
        </w:tc>
        <w:tc>
          <w:tcPr>
            <w:tcW w:w="2868" w:type="dxa"/>
          </w:tcPr>
          <w:p w14:paraId="74E8A19D" w14:textId="77777777" w:rsidR="00E15F46" w:rsidRPr="001344E3" w:rsidRDefault="00E15F46" w:rsidP="00E15F46">
            <w:pPr>
              <w:pStyle w:val="TAL"/>
              <w:rPr>
                <w:rFonts w:eastAsia="Malgun Gothic" w:cs="Arial"/>
                <w:i/>
                <w:iCs/>
                <w:szCs w:val="18"/>
                <w:lang w:eastAsia="ko-KR"/>
              </w:rPr>
            </w:pPr>
            <w:r w:rsidRPr="001344E3">
              <w:rPr>
                <w:rFonts w:eastAsia="Malgun Gothic" w:cs="Arial"/>
                <w:i/>
                <w:iCs/>
                <w:szCs w:val="18"/>
                <w:lang w:eastAsia="ko-KR"/>
              </w:rPr>
              <w:t>BandCombination-v1630</w:t>
            </w:r>
          </w:p>
        </w:tc>
        <w:tc>
          <w:tcPr>
            <w:tcW w:w="1416" w:type="dxa"/>
          </w:tcPr>
          <w:p w14:paraId="1B8CF5B4"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n/a</w:t>
            </w:r>
          </w:p>
        </w:tc>
        <w:tc>
          <w:tcPr>
            <w:tcW w:w="1416" w:type="dxa"/>
          </w:tcPr>
          <w:p w14:paraId="09BAC300"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n/a</w:t>
            </w:r>
          </w:p>
        </w:tc>
        <w:tc>
          <w:tcPr>
            <w:tcW w:w="2257" w:type="dxa"/>
          </w:tcPr>
          <w:p w14:paraId="5CD78AD9" w14:textId="77777777" w:rsidR="00E15F46" w:rsidRPr="001344E3" w:rsidRDefault="00E15F46" w:rsidP="00E15F46">
            <w:pPr>
              <w:pStyle w:val="TAL"/>
              <w:rPr>
                <w:rFonts w:eastAsia="Malgun Gothic" w:cs="Arial"/>
                <w:szCs w:val="18"/>
                <w:lang w:eastAsia="ko-KR"/>
              </w:rPr>
            </w:pPr>
          </w:p>
        </w:tc>
        <w:tc>
          <w:tcPr>
            <w:tcW w:w="1984" w:type="dxa"/>
          </w:tcPr>
          <w:p w14:paraId="53F69B58"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Optional with capability signalling.</w:t>
            </w:r>
          </w:p>
        </w:tc>
      </w:tr>
      <w:tr w:rsidR="00A94125" w:rsidRPr="001344E3" w14:paraId="10D69C94" w14:textId="77777777" w:rsidTr="00721E1E">
        <w:tc>
          <w:tcPr>
            <w:tcW w:w="1477" w:type="dxa"/>
          </w:tcPr>
          <w:p w14:paraId="759DD0FE" w14:textId="77777777" w:rsidR="00E15F46" w:rsidRPr="001344E3" w:rsidRDefault="00E15F46" w:rsidP="00E15F46">
            <w:pPr>
              <w:pStyle w:val="TAL"/>
              <w:rPr>
                <w:rFonts w:cs="Arial"/>
                <w:szCs w:val="18"/>
              </w:rPr>
            </w:pPr>
          </w:p>
        </w:tc>
        <w:tc>
          <w:tcPr>
            <w:tcW w:w="687" w:type="dxa"/>
          </w:tcPr>
          <w:p w14:paraId="4267A725" w14:textId="77777777" w:rsidR="00E15F46" w:rsidRPr="001344E3" w:rsidRDefault="00E15F46" w:rsidP="00E15F46">
            <w:pPr>
              <w:pStyle w:val="TAL"/>
              <w:rPr>
                <w:rFonts w:eastAsia="Malgun Gothic" w:cs="Arial"/>
                <w:szCs w:val="18"/>
                <w:lang w:eastAsia="ko-KR"/>
              </w:rPr>
            </w:pPr>
            <w:r w:rsidRPr="001344E3">
              <w:rPr>
                <w:rFonts w:cs="Arial"/>
                <w:szCs w:val="18"/>
              </w:rPr>
              <w:t>15-18</w:t>
            </w:r>
          </w:p>
        </w:tc>
        <w:tc>
          <w:tcPr>
            <w:tcW w:w="1497" w:type="dxa"/>
          </w:tcPr>
          <w:p w14:paraId="1D840E7C" w14:textId="77777777" w:rsidR="00E15F46" w:rsidRPr="001344E3" w:rsidRDefault="00E15F46" w:rsidP="00E15F46">
            <w:pPr>
              <w:pStyle w:val="TAL"/>
              <w:rPr>
                <w:rFonts w:cs="Arial"/>
                <w:strike/>
                <w:szCs w:val="18"/>
              </w:rPr>
            </w:pPr>
            <w:r w:rsidRPr="001344E3">
              <w:rPr>
                <w:rFonts w:cs="Arial"/>
                <w:szCs w:val="18"/>
              </w:rPr>
              <w:t>Support of rank 2 transmission</w:t>
            </w:r>
          </w:p>
        </w:tc>
        <w:tc>
          <w:tcPr>
            <w:tcW w:w="2737" w:type="dxa"/>
          </w:tcPr>
          <w:p w14:paraId="6E2C6EEE" w14:textId="77777777" w:rsidR="00E15F46" w:rsidRPr="001344E3" w:rsidRDefault="00E15F46" w:rsidP="00E15F46">
            <w:pPr>
              <w:pStyle w:val="TAL"/>
              <w:rPr>
                <w:rFonts w:cs="Arial"/>
                <w:szCs w:val="18"/>
              </w:rPr>
            </w:pPr>
            <w:r w:rsidRPr="001344E3">
              <w:rPr>
                <w:rFonts w:cs="Arial"/>
                <w:szCs w:val="18"/>
              </w:rPr>
              <w:t>1) UE additionally supports rank 2 PSSCH transmission</w:t>
            </w:r>
          </w:p>
        </w:tc>
        <w:tc>
          <w:tcPr>
            <w:tcW w:w="1257" w:type="dxa"/>
          </w:tcPr>
          <w:p w14:paraId="39A89008" w14:textId="77777777" w:rsidR="00E15F46" w:rsidRPr="001344E3" w:rsidRDefault="00E15F46" w:rsidP="00E15F46">
            <w:pPr>
              <w:pStyle w:val="TAL"/>
              <w:rPr>
                <w:rFonts w:cs="Arial"/>
                <w:szCs w:val="18"/>
              </w:rPr>
            </w:pPr>
            <w:r w:rsidRPr="001344E3">
              <w:rPr>
                <w:rFonts w:cs="Arial"/>
                <w:szCs w:val="18"/>
                <w:lang w:eastAsia="ko-KR"/>
              </w:rPr>
              <w:t>15-14 with P=2</w:t>
            </w:r>
          </w:p>
        </w:tc>
        <w:tc>
          <w:tcPr>
            <w:tcW w:w="3378" w:type="dxa"/>
          </w:tcPr>
          <w:p w14:paraId="12AA4838"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n/a</w:t>
            </w:r>
          </w:p>
        </w:tc>
        <w:tc>
          <w:tcPr>
            <w:tcW w:w="2868" w:type="dxa"/>
          </w:tcPr>
          <w:p w14:paraId="29A1407F"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n/a</w:t>
            </w:r>
          </w:p>
        </w:tc>
        <w:tc>
          <w:tcPr>
            <w:tcW w:w="1416" w:type="dxa"/>
          </w:tcPr>
          <w:p w14:paraId="2A340BCC" w14:textId="77777777" w:rsidR="00E15F46" w:rsidRPr="001344E3" w:rsidRDefault="00E15F46" w:rsidP="00E15F46">
            <w:pPr>
              <w:pStyle w:val="TAL"/>
              <w:rPr>
                <w:rFonts w:cs="Arial"/>
                <w:szCs w:val="18"/>
              </w:rPr>
            </w:pPr>
            <w:r w:rsidRPr="001344E3">
              <w:rPr>
                <w:rFonts w:cs="Arial"/>
                <w:szCs w:val="18"/>
              </w:rPr>
              <w:t xml:space="preserve"> n/a</w:t>
            </w:r>
          </w:p>
        </w:tc>
        <w:tc>
          <w:tcPr>
            <w:tcW w:w="1416" w:type="dxa"/>
          </w:tcPr>
          <w:p w14:paraId="29B56BC6"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2FF45C87" w14:textId="77777777" w:rsidR="00E15F46" w:rsidRPr="001344E3" w:rsidRDefault="00E15F46" w:rsidP="00E15F46">
            <w:pPr>
              <w:pStyle w:val="TAL"/>
              <w:rPr>
                <w:rFonts w:cs="Arial"/>
                <w:szCs w:val="18"/>
              </w:rPr>
            </w:pPr>
            <w:r w:rsidRPr="001344E3">
              <w:rPr>
                <w:rFonts w:cs="Arial"/>
                <w:szCs w:val="18"/>
              </w:rPr>
              <w:t>RAN1 does not see a need for the gNB to know if the feature is supported but would like to leave final decision to RAN2</w:t>
            </w:r>
          </w:p>
        </w:tc>
        <w:tc>
          <w:tcPr>
            <w:tcW w:w="1984" w:type="dxa"/>
          </w:tcPr>
          <w:p w14:paraId="4C8E7977" w14:textId="77777777" w:rsidR="00E15F46" w:rsidRPr="001344E3" w:rsidRDefault="00E15F46" w:rsidP="00E15F46">
            <w:pPr>
              <w:pStyle w:val="TAL"/>
              <w:rPr>
                <w:rFonts w:cs="Arial"/>
                <w:szCs w:val="18"/>
              </w:rPr>
            </w:pPr>
            <w:r w:rsidRPr="001344E3">
              <w:rPr>
                <w:rFonts w:cs="Arial"/>
                <w:szCs w:val="18"/>
              </w:rPr>
              <w:t>Optional without capability signalling</w:t>
            </w:r>
          </w:p>
        </w:tc>
      </w:tr>
      <w:tr w:rsidR="00A94125" w:rsidRPr="001344E3" w14:paraId="00A017D0" w14:textId="77777777" w:rsidTr="00721E1E">
        <w:tc>
          <w:tcPr>
            <w:tcW w:w="1477" w:type="dxa"/>
          </w:tcPr>
          <w:p w14:paraId="1441A525" w14:textId="77777777" w:rsidR="00E15F46" w:rsidRPr="001344E3" w:rsidRDefault="00E15F46" w:rsidP="00E15F46">
            <w:pPr>
              <w:pStyle w:val="TAL"/>
              <w:rPr>
                <w:rFonts w:cs="Arial"/>
                <w:szCs w:val="18"/>
              </w:rPr>
            </w:pPr>
          </w:p>
        </w:tc>
        <w:tc>
          <w:tcPr>
            <w:tcW w:w="687" w:type="dxa"/>
          </w:tcPr>
          <w:p w14:paraId="35694BF1" w14:textId="77777777" w:rsidR="00E15F46" w:rsidRPr="001344E3" w:rsidRDefault="00E15F46" w:rsidP="00E15F46">
            <w:pPr>
              <w:pStyle w:val="TAL"/>
              <w:rPr>
                <w:rFonts w:eastAsia="Malgun Gothic" w:cs="Arial"/>
                <w:szCs w:val="18"/>
                <w:lang w:eastAsia="ko-KR"/>
              </w:rPr>
            </w:pPr>
            <w:r w:rsidRPr="001344E3">
              <w:rPr>
                <w:rFonts w:cs="Arial"/>
                <w:szCs w:val="18"/>
              </w:rPr>
              <w:t>15-19</w:t>
            </w:r>
          </w:p>
        </w:tc>
        <w:tc>
          <w:tcPr>
            <w:tcW w:w="1497" w:type="dxa"/>
          </w:tcPr>
          <w:p w14:paraId="23932BAD" w14:textId="77777777" w:rsidR="00E15F46" w:rsidRPr="001344E3" w:rsidRDefault="00E15F46" w:rsidP="00E15F46">
            <w:pPr>
              <w:pStyle w:val="TAL"/>
              <w:rPr>
                <w:rFonts w:cs="Arial"/>
                <w:strike/>
                <w:szCs w:val="18"/>
              </w:rPr>
            </w:pPr>
            <w:r w:rsidRPr="001344E3">
              <w:rPr>
                <w:rFonts w:cs="Arial"/>
                <w:szCs w:val="18"/>
              </w:rPr>
              <w:t>Support of rank 2 reception</w:t>
            </w:r>
          </w:p>
        </w:tc>
        <w:tc>
          <w:tcPr>
            <w:tcW w:w="2737" w:type="dxa"/>
          </w:tcPr>
          <w:p w14:paraId="5FFF5E7E" w14:textId="77777777" w:rsidR="00E15F46" w:rsidRPr="001344E3" w:rsidRDefault="00E15F46" w:rsidP="00E15F46">
            <w:pPr>
              <w:pStyle w:val="TAL"/>
              <w:rPr>
                <w:rFonts w:cs="Arial"/>
                <w:szCs w:val="18"/>
              </w:rPr>
            </w:pPr>
            <w:r w:rsidRPr="001344E3">
              <w:rPr>
                <w:rFonts w:cs="Arial"/>
                <w:szCs w:val="18"/>
              </w:rPr>
              <w:t>1) UE additionally supports rank 2 PSSCH reception</w:t>
            </w:r>
          </w:p>
        </w:tc>
        <w:tc>
          <w:tcPr>
            <w:tcW w:w="1257" w:type="dxa"/>
          </w:tcPr>
          <w:p w14:paraId="62D8EF06" w14:textId="77777777" w:rsidR="00E15F46" w:rsidRPr="001344E3" w:rsidRDefault="00E15F46" w:rsidP="00E15F46">
            <w:pPr>
              <w:pStyle w:val="TAL"/>
              <w:rPr>
                <w:rFonts w:cs="Arial"/>
                <w:szCs w:val="18"/>
              </w:rPr>
            </w:pPr>
            <w:r w:rsidRPr="001344E3">
              <w:rPr>
                <w:rFonts w:eastAsia="Malgun Gothic" w:cs="Arial"/>
                <w:szCs w:val="18"/>
                <w:lang w:eastAsia="ko-KR"/>
              </w:rPr>
              <w:t>15-1</w:t>
            </w:r>
          </w:p>
        </w:tc>
        <w:tc>
          <w:tcPr>
            <w:tcW w:w="3378" w:type="dxa"/>
          </w:tcPr>
          <w:p w14:paraId="37569E8F" w14:textId="77777777" w:rsidR="00E15F46" w:rsidRPr="001344E3" w:rsidRDefault="00E15F46" w:rsidP="00E15F46">
            <w:pPr>
              <w:pStyle w:val="TAL"/>
              <w:rPr>
                <w:rFonts w:eastAsia="Malgun Gothic" w:cs="Arial"/>
                <w:i/>
                <w:iCs/>
                <w:szCs w:val="18"/>
                <w:lang w:eastAsia="ko-KR"/>
              </w:rPr>
            </w:pPr>
            <w:r w:rsidRPr="001344E3">
              <w:rPr>
                <w:rFonts w:cs="Arial"/>
                <w:i/>
                <w:iCs/>
                <w:noProof/>
                <w:szCs w:val="18"/>
                <w:lang w:eastAsia="en-GB"/>
              </w:rPr>
              <w:t>rankTwoReception-r16</w:t>
            </w:r>
          </w:p>
        </w:tc>
        <w:tc>
          <w:tcPr>
            <w:tcW w:w="2868" w:type="dxa"/>
          </w:tcPr>
          <w:p w14:paraId="536F5FF6" w14:textId="19B9F7F9" w:rsidR="00E15F46" w:rsidRPr="001344E3" w:rsidRDefault="00E15F46" w:rsidP="00696D54">
            <w:pPr>
              <w:rPr>
                <w:rFonts w:ascii="Arial" w:hAnsi="Arial" w:cs="Arial"/>
                <w:i/>
                <w:iCs/>
                <w:sz w:val="18"/>
                <w:szCs w:val="18"/>
              </w:rPr>
            </w:pPr>
            <w:r w:rsidRPr="001344E3">
              <w:rPr>
                <w:rFonts w:ascii="Arial" w:hAnsi="Arial" w:cs="Arial"/>
                <w:i/>
                <w:iCs/>
                <w:sz w:val="18"/>
                <w:szCs w:val="18"/>
              </w:rPr>
              <w:t>BandSidelink-r16</w:t>
            </w:r>
          </w:p>
        </w:tc>
        <w:tc>
          <w:tcPr>
            <w:tcW w:w="1416" w:type="dxa"/>
          </w:tcPr>
          <w:p w14:paraId="72C141EC" w14:textId="77777777" w:rsidR="00E15F46" w:rsidRPr="001344E3" w:rsidRDefault="00E15F46" w:rsidP="00E15F46">
            <w:pPr>
              <w:pStyle w:val="TAL"/>
              <w:rPr>
                <w:rFonts w:cs="Arial"/>
                <w:szCs w:val="18"/>
              </w:rPr>
            </w:pPr>
            <w:r w:rsidRPr="001344E3">
              <w:rPr>
                <w:rFonts w:cs="Arial"/>
                <w:szCs w:val="18"/>
              </w:rPr>
              <w:t xml:space="preserve"> n/a</w:t>
            </w:r>
          </w:p>
        </w:tc>
        <w:tc>
          <w:tcPr>
            <w:tcW w:w="1416" w:type="dxa"/>
          </w:tcPr>
          <w:p w14:paraId="7B0AE79A"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6C63FC4C" w14:textId="696B0787" w:rsidR="00E15F46" w:rsidRPr="001344E3" w:rsidRDefault="00E15F46" w:rsidP="00E15F46">
            <w:pPr>
              <w:pStyle w:val="TAL"/>
              <w:rPr>
                <w:rFonts w:cs="Arial"/>
                <w:szCs w:val="18"/>
              </w:rPr>
            </w:pPr>
            <w:r w:rsidRPr="001344E3">
              <w:rPr>
                <w:rFonts w:cs="Arial"/>
                <w:szCs w:val="18"/>
              </w:rPr>
              <w:t>RAN1 does not see a need for the gNB to know if the feature is supported but would like to leave final decision to RAN2</w:t>
            </w:r>
          </w:p>
        </w:tc>
        <w:tc>
          <w:tcPr>
            <w:tcW w:w="1984" w:type="dxa"/>
          </w:tcPr>
          <w:p w14:paraId="52D2EB77"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6373ED2F" w14:textId="77777777" w:rsidTr="00721E1E">
        <w:tc>
          <w:tcPr>
            <w:tcW w:w="1477" w:type="dxa"/>
          </w:tcPr>
          <w:p w14:paraId="18BE4967" w14:textId="77777777" w:rsidR="00E15F46" w:rsidRPr="001344E3" w:rsidRDefault="00E15F46" w:rsidP="00E15F46">
            <w:pPr>
              <w:pStyle w:val="TAL"/>
              <w:rPr>
                <w:rFonts w:cs="Arial"/>
                <w:szCs w:val="18"/>
              </w:rPr>
            </w:pPr>
          </w:p>
        </w:tc>
        <w:tc>
          <w:tcPr>
            <w:tcW w:w="687" w:type="dxa"/>
          </w:tcPr>
          <w:p w14:paraId="5712A8CB" w14:textId="77777777" w:rsidR="00E15F46" w:rsidRPr="001344E3" w:rsidRDefault="00E15F46" w:rsidP="00E15F46">
            <w:pPr>
              <w:pStyle w:val="TAL"/>
              <w:rPr>
                <w:rFonts w:cs="Arial"/>
                <w:szCs w:val="18"/>
              </w:rPr>
            </w:pPr>
            <w:r w:rsidRPr="001344E3">
              <w:rPr>
                <w:rFonts w:cs="Arial"/>
                <w:szCs w:val="18"/>
              </w:rPr>
              <w:t>15-22</w:t>
            </w:r>
          </w:p>
        </w:tc>
        <w:tc>
          <w:tcPr>
            <w:tcW w:w="1497" w:type="dxa"/>
          </w:tcPr>
          <w:p w14:paraId="01E257D1" w14:textId="77777777" w:rsidR="00E15F46" w:rsidRPr="001344E3" w:rsidRDefault="00E15F46" w:rsidP="00E15F46">
            <w:pPr>
              <w:pStyle w:val="TAL"/>
              <w:rPr>
                <w:rFonts w:cs="Arial"/>
                <w:szCs w:val="18"/>
              </w:rPr>
            </w:pPr>
            <w:r w:rsidRPr="001344E3">
              <w:rPr>
                <w:rFonts w:cs="Arial"/>
                <w:szCs w:val="18"/>
              </w:rPr>
              <w:t xml:space="preserve">Support of fewer than 14 consecutive sidelink symbols in a slot </w:t>
            </w:r>
          </w:p>
        </w:tc>
        <w:tc>
          <w:tcPr>
            <w:tcW w:w="2737" w:type="dxa"/>
          </w:tcPr>
          <w:p w14:paraId="013F3BCB" w14:textId="36A383C2" w:rsidR="00E15F46" w:rsidRPr="001344E3" w:rsidRDefault="00D15FCF" w:rsidP="006B7CC7">
            <w:pPr>
              <w:pStyle w:val="TAL"/>
              <w:rPr>
                <w:rFonts w:cs="Arial"/>
                <w:szCs w:val="18"/>
              </w:rPr>
            </w:pPr>
            <w:r w:rsidRPr="001344E3">
              <w:rPr>
                <w:rFonts w:cs="Arial"/>
                <w:szCs w:val="18"/>
              </w:rPr>
              <w:t xml:space="preserve">1) </w:t>
            </w:r>
            <w:r w:rsidR="00E15F46" w:rsidRPr="001344E3">
              <w:rPr>
                <w:rFonts w:cs="Arial"/>
                <w:szCs w:val="18"/>
              </w:rPr>
              <w:t>UE additionally supports transmission/reception of SL slot configured with 7, 8, 9, 10, 11, 12, 13 consecutive symbols and all the corresponding DMRS patterns</w:t>
            </w:r>
          </w:p>
        </w:tc>
        <w:tc>
          <w:tcPr>
            <w:tcW w:w="1257" w:type="dxa"/>
          </w:tcPr>
          <w:p w14:paraId="71E59543"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At least one of 15-1, 15-2, 15-3</w:t>
            </w:r>
          </w:p>
        </w:tc>
        <w:tc>
          <w:tcPr>
            <w:tcW w:w="3378" w:type="dxa"/>
          </w:tcPr>
          <w:p w14:paraId="0F9C263A" w14:textId="77777777" w:rsidR="00E15F46" w:rsidRPr="001344E3" w:rsidRDefault="00E15F46" w:rsidP="00E15F46">
            <w:pPr>
              <w:pStyle w:val="TAL"/>
              <w:rPr>
                <w:rFonts w:eastAsia="Malgun Gothic" w:cs="Arial"/>
                <w:i/>
                <w:iCs/>
                <w:szCs w:val="18"/>
                <w:lang w:eastAsia="ko-KR"/>
              </w:rPr>
            </w:pPr>
            <w:r w:rsidRPr="001344E3">
              <w:rPr>
                <w:rFonts w:eastAsia="MS Mincho" w:cs="Arial"/>
                <w:i/>
                <w:iCs/>
                <w:noProof/>
                <w:szCs w:val="18"/>
                <w:lang w:eastAsia="en-GB"/>
              </w:rPr>
              <w:t>fewerSymbolSlotSidelink-r16</w:t>
            </w:r>
          </w:p>
        </w:tc>
        <w:tc>
          <w:tcPr>
            <w:tcW w:w="2868" w:type="dxa"/>
          </w:tcPr>
          <w:p w14:paraId="747339E3" w14:textId="77777777" w:rsidR="00E15F46" w:rsidRPr="001344E3" w:rsidRDefault="00E15F46" w:rsidP="00E15F46">
            <w:pPr>
              <w:pStyle w:val="TAL"/>
              <w:rPr>
                <w:rFonts w:eastAsia="Malgun Gothic" w:cs="Arial"/>
                <w:i/>
                <w:iCs/>
                <w:szCs w:val="18"/>
                <w:lang w:eastAsia="ko-KR"/>
              </w:rPr>
            </w:pPr>
            <w:r w:rsidRPr="001344E3">
              <w:rPr>
                <w:rFonts w:cs="Arial"/>
                <w:i/>
                <w:iCs/>
                <w:noProof/>
                <w:szCs w:val="18"/>
                <w:lang w:eastAsia="en-GB"/>
              </w:rPr>
              <w:t>BandSidelink-r16</w:t>
            </w:r>
          </w:p>
        </w:tc>
        <w:tc>
          <w:tcPr>
            <w:tcW w:w="1416" w:type="dxa"/>
          </w:tcPr>
          <w:p w14:paraId="0380A9DC" w14:textId="77777777" w:rsidR="00E15F46" w:rsidRPr="001344E3" w:rsidRDefault="00E15F46" w:rsidP="00E15F46">
            <w:pPr>
              <w:pStyle w:val="TAL"/>
              <w:rPr>
                <w:rFonts w:cs="Arial"/>
                <w:szCs w:val="18"/>
              </w:rPr>
            </w:pPr>
            <w:r w:rsidRPr="001344E3">
              <w:rPr>
                <w:rFonts w:cs="Arial"/>
                <w:szCs w:val="18"/>
              </w:rPr>
              <w:t xml:space="preserve"> n/a</w:t>
            </w:r>
          </w:p>
        </w:tc>
        <w:tc>
          <w:tcPr>
            <w:tcW w:w="1416" w:type="dxa"/>
          </w:tcPr>
          <w:p w14:paraId="7A012214"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18854C35" w14:textId="77777777" w:rsidR="00E15F46" w:rsidRPr="001344E3" w:rsidRDefault="00E15F46" w:rsidP="00E15F46">
            <w:pPr>
              <w:pStyle w:val="TAL"/>
              <w:rPr>
                <w:rFonts w:cs="Arial"/>
                <w:szCs w:val="18"/>
              </w:rPr>
            </w:pPr>
          </w:p>
        </w:tc>
        <w:tc>
          <w:tcPr>
            <w:tcW w:w="1984" w:type="dxa"/>
          </w:tcPr>
          <w:p w14:paraId="4CC9594E"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31FDB5E5" w14:textId="77777777" w:rsidTr="00721E1E">
        <w:tc>
          <w:tcPr>
            <w:tcW w:w="1477" w:type="dxa"/>
          </w:tcPr>
          <w:p w14:paraId="715F1AD5" w14:textId="77777777" w:rsidR="00E15F46" w:rsidRPr="001344E3" w:rsidRDefault="00E15F46" w:rsidP="00E15F46">
            <w:pPr>
              <w:pStyle w:val="TAL"/>
              <w:rPr>
                <w:rFonts w:cs="Arial"/>
                <w:szCs w:val="18"/>
              </w:rPr>
            </w:pPr>
          </w:p>
        </w:tc>
        <w:tc>
          <w:tcPr>
            <w:tcW w:w="687" w:type="dxa"/>
          </w:tcPr>
          <w:p w14:paraId="689559C2" w14:textId="77777777" w:rsidR="00E15F46" w:rsidRPr="001344E3" w:rsidRDefault="00E15F46" w:rsidP="00E15F46">
            <w:pPr>
              <w:pStyle w:val="TAL"/>
              <w:rPr>
                <w:rFonts w:cs="Arial"/>
                <w:szCs w:val="18"/>
              </w:rPr>
            </w:pPr>
            <w:r w:rsidRPr="001344E3">
              <w:rPr>
                <w:rFonts w:cs="Arial"/>
                <w:szCs w:val="18"/>
              </w:rPr>
              <w:t>15-23</w:t>
            </w:r>
          </w:p>
        </w:tc>
        <w:tc>
          <w:tcPr>
            <w:tcW w:w="1497" w:type="dxa"/>
          </w:tcPr>
          <w:p w14:paraId="44A15565" w14:textId="77777777" w:rsidR="00E15F46" w:rsidRPr="001344E3" w:rsidRDefault="00E15F46" w:rsidP="00E15F46">
            <w:pPr>
              <w:pStyle w:val="TAL"/>
              <w:rPr>
                <w:rFonts w:cs="Arial"/>
                <w:szCs w:val="18"/>
              </w:rPr>
            </w:pPr>
            <w:r w:rsidRPr="001344E3">
              <w:rPr>
                <w:rFonts w:cs="Arial"/>
                <w:szCs w:val="18"/>
              </w:rPr>
              <w:t>Support of open loop SL power control and RSRP report</w:t>
            </w:r>
          </w:p>
        </w:tc>
        <w:tc>
          <w:tcPr>
            <w:tcW w:w="2737" w:type="dxa"/>
          </w:tcPr>
          <w:p w14:paraId="07CF7D2C" w14:textId="49BB6F24" w:rsidR="00E15F46" w:rsidRPr="001344E3" w:rsidRDefault="00D15FCF" w:rsidP="006B7CC7">
            <w:pPr>
              <w:pStyle w:val="TAL"/>
              <w:rPr>
                <w:rFonts w:cs="Arial"/>
                <w:szCs w:val="18"/>
              </w:rPr>
            </w:pPr>
            <w:r w:rsidRPr="001344E3">
              <w:rPr>
                <w:rFonts w:cs="Arial"/>
                <w:szCs w:val="18"/>
              </w:rPr>
              <w:t xml:space="preserve">1) </w:t>
            </w:r>
            <w:r w:rsidR="00E15F46" w:rsidRPr="001344E3">
              <w:rPr>
                <w:rFonts w:cs="Arial"/>
                <w:szCs w:val="18"/>
              </w:rPr>
              <w:t>Support sidelink pathloss based open loop power control and RSRP report in case of unicast</w:t>
            </w:r>
          </w:p>
        </w:tc>
        <w:tc>
          <w:tcPr>
            <w:tcW w:w="1257" w:type="dxa"/>
          </w:tcPr>
          <w:p w14:paraId="3E01C099"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15-1 and at least one of 15-2 and 15-3</w:t>
            </w:r>
          </w:p>
        </w:tc>
        <w:tc>
          <w:tcPr>
            <w:tcW w:w="3378" w:type="dxa"/>
          </w:tcPr>
          <w:p w14:paraId="64468F96" w14:textId="77777777" w:rsidR="00E15F46" w:rsidRPr="001344E3" w:rsidRDefault="00E15F46" w:rsidP="00E15F46">
            <w:pPr>
              <w:pStyle w:val="TAL"/>
              <w:rPr>
                <w:rFonts w:eastAsia="Malgun Gothic" w:cs="Arial"/>
                <w:i/>
                <w:iCs/>
                <w:szCs w:val="18"/>
                <w:lang w:eastAsia="ko-KR"/>
              </w:rPr>
            </w:pPr>
            <w:r w:rsidRPr="001344E3">
              <w:rPr>
                <w:rFonts w:eastAsia="MS Mincho" w:cs="Arial"/>
                <w:i/>
                <w:iCs/>
                <w:noProof/>
                <w:szCs w:val="18"/>
                <w:lang w:eastAsia="en-GB"/>
              </w:rPr>
              <w:t>sl-openLoopPC-RSRP-ReportSidelink-r16</w:t>
            </w:r>
          </w:p>
        </w:tc>
        <w:tc>
          <w:tcPr>
            <w:tcW w:w="2868" w:type="dxa"/>
          </w:tcPr>
          <w:p w14:paraId="01FF5DD0" w14:textId="77777777" w:rsidR="00E15F46" w:rsidRPr="001344E3" w:rsidRDefault="00E15F46" w:rsidP="00E15F46">
            <w:pPr>
              <w:pStyle w:val="TAL"/>
              <w:rPr>
                <w:rFonts w:eastAsia="Malgun Gothic" w:cs="Arial"/>
                <w:i/>
                <w:iCs/>
                <w:szCs w:val="18"/>
                <w:lang w:eastAsia="ko-KR"/>
              </w:rPr>
            </w:pPr>
            <w:r w:rsidRPr="001344E3">
              <w:rPr>
                <w:rFonts w:cs="Arial"/>
                <w:i/>
                <w:iCs/>
                <w:noProof/>
                <w:szCs w:val="18"/>
                <w:lang w:eastAsia="en-GB"/>
              </w:rPr>
              <w:t>BandSidelink-r16</w:t>
            </w:r>
          </w:p>
        </w:tc>
        <w:tc>
          <w:tcPr>
            <w:tcW w:w="1416" w:type="dxa"/>
          </w:tcPr>
          <w:p w14:paraId="3CBEB2C1" w14:textId="77777777" w:rsidR="00E15F46" w:rsidRPr="001344E3" w:rsidRDefault="00E15F46" w:rsidP="00E15F46">
            <w:pPr>
              <w:pStyle w:val="TAL"/>
              <w:rPr>
                <w:rFonts w:cs="Arial"/>
                <w:szCs w:val="18"/>
              </w:rPr>
            </w:pPr>
            <w:r w:rsidRPr="001344E3">
              <w:rPr>
                <w:rFonts w:cs="Arial"/>
                <w:szCs w:val="18"/>
              </w:rPr>
              <w:t xml:space="preserve"> n/a</w:t>
            </w:r>
          </w:p>
        </w:tc>
        <w:tc>
          <w:tcPr>
            <w:tcW w:w="1416" w:type="dxa"/>
          </w:tcPr>
          <w:p w14:paraId="7ADC66CF"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74611C17" w14:textId="77777777" w:rsidR="00E15F46" w:rsidRPr="001344E3" w:rsidRDefault="00E15F46" w:rsidP="00E15F46">
            <w:pPr>
              <w:pStyle w:val="TAL"/>
              <w:rPr>
                <w:rFonts w:cs="Arial"/>
                <w:szCs w:val="18"/>
              </w:rPr>
            </w:pPr>
            <w:r w:rsidRPr="001344E3">
              <w:rPr>
                <w:rFonts w:cs="Arial"/>
                <w:szCs w:val="18"/>
              </w:rPr>
              <w:t>This is the basic FG for NR sidelink</w:t>
            </w:r>
          </w:p>
        </w:tc>
        <w:tc>
          <w:tcPr>
            <w:tcW w:w="1984" w:type="dxa"/>
          </w:tcPr>
          <w:p w14:paraId="4C7F992A" w14:textId="77777777" w:rsidR="00E15F46" w:rsidRPr="001344E3" w:rsidRDefault="00E15F46" w:rsidP="00E15F46">
            <w:pPr>
              <w:pStyle w:val="TAL"/>
              <w:rPr>
                <w:rFonts w:cs="Arial"/>
                <w:szCs w:val="18"/>
              </w:rPr>
            </w:pPr>
            <w:r w:rsidRPr="001344E3">
              <w:rPr>
                <w:rFonts w:cs="Arial"/>
                <w:szCs w:val="18"/>
              </w:rPr>
              <w:t>Optional with capability signalling</w:t>
            </w:r>
          </w:p>
          <w:p w14:paraId="5623AF02" w14:textId="77777777" w:rsidR="00E15F46" w:rsidRPr="001344E3" w:rsidRDefault="00E15F46" w:rsidP="00E15F46">
            <w:pPr>
              <w:pStyle w:val="TAL"/>
              <w:rPr>
                <w:rFonts w:cs="Arial"/>
                <w:szCs w:val="18"/>
              </w:rPr>
            </w:pPr>
            <w:r w:rsidRPr="001344E3">
              <w:rPr>
                <w:rFonts w:cs="Arial"/>
                <w:szCs w:val="18"/>
              </w:rPr>
              <w:t>For UE supports NR sidelink, UE must indicate this FG is supported.</w:t>
            </w:r>
          </w:p>
        </w:tc>
      </w:tr>
      <w:tr w:rsidR="00A94125" w:rsidRPr="001344E3" w14:paraId="2DD9A0CA" w14:textId="77777777" w:rsidTr="00721E1E">
        <w:tc>
          <w:tcPr>
            <w:tcW w:w="1477" w:type="dxa"/>
          </w:tcPr>
          <w:p w14:paraId="6D37E7AF" w14:textId="77777777" w:rsidR="00E15F46" w:rsidRPr="001344E3" w:rsidRDefault="00E15F46" w:rsidP="00E15F46">
            <w:pPr>
              <w:pStyle w:val="TAL"/>
              <w:rPr>
                <w:rFonts w:cs="Arial"/>
                <w:szCs w:val="18"/>
              </w:rPr>
            </w:pPr>
          </w:p>
        </w:tc>
        <w:tc>
          <w:tcPr>
            <w:tcW w:w="687" w:type="dxa"/>
            <w:shd w:val="clear" w:color="auto" w:fill="auto"/>
          </w:tcPr>
          <w:p w14:paraId="14C00815" w14:textId="77777777" w:rsidR="00E15F46" w:rsidRPr="001344E3" w:rsidRDefault="00E15F46" w:rsidP="00E15F46">
            <w:pPr>
              <w:pStyle w:val="TAL"/>
              <w:rPr>
                <w:rFonts w:cs="Arial"/>
                <w:szCs w:val="18"/>
              </w:rPr>
            </w:pPr>
            <w:r w:rsidRPr="001344E3">
              <w:rPr>
                <w:rFonts w:cs="Arial"/>
                <w:szCs w:val="18"/>
              </w:rPr>
              <w:t>15-24</w:t>
            </w:r>
          </w:p>
        </w:tc>
        <w:tc>
          <w:tcPr>
            <w:tcW w:w="1497" w:type="dxa"/>
            <w:shd w:val="clear" w:color="auto" w:fill="auto"/>
          </w:tcPr>
          <w:p w14:paraId="2602C980" w14:textId="77777777" w:rsidR="00E15F46" w:rsidRPr="001344E3" w:rsidRDefault="00E15F46" w:rsidP="00E15F46">
            <w:pPr>
              <w:pStyle w:val="TAL"/>
              <w:rPr>
                <w:rFonts w:cs="Arial"/>
                <w:szCs w:val="18"/>
              </w:rPr>
            </w:pPr>
            <w:r w:rsidRPr="001344E3">
              <w:rPr>
                <w:rFonts w:cs="Arial"/>
                <w:szCs w:val="18"/>
              </w:rPr>
              <w:t>Simultaneous reception of downlink and sidelink</w:t>
            </w:r>
          </w:p>
        </w:tc>
        <w:tc>
          <w:tcPr>
            <w:tcW w:w="2737" w:type="dxa"/>
          </w:tcPr>
          <w:p w14:paraId="53F8EBFF" w14:textId="3D4A944B" w:rsidR="00E15F46" w:rsidRPr="001344E3" w:rsidRDefault="00D15FCF" w:rsidP="00E15F46">
            <w:pPr>
              <w:pStyle w:val="TAL"/>
              <w:rPr>
                <w:rFonts w:cs="Arial"/>
                <w:szCs w:val="18"/>
              </w:rPr>
            </w:pPr>
            <w:r w:rsidRPr="001344E3">
              <w:rPr>
                <w:rFonts w:cs="Arial"/>
                <w:szCs w:val="18"/>
              </w:rPr>
              <w:t xml:space="preserve">1) </w:t>
            </w:r>
            <w:r w:rsidR="00E15F46" w:rsidRPr="001344E3">
              <w:rPr>
                <w:rFonts w:cs="Arial"/>
                <w:szCs w:val="18"/>
              </w:rPr>
              <w:t xml:space="preserve">UE supports reception of </w:t>
            </w:r>
            <w:r w:rsidR="003E7162" w:rsidRPr="001344E3">
              <w:rPr>
                <w:rFonts w:eastAsia="SimSun" w:cs="Arial"/>
                <w:szCs w:val="18"/>
              </w:rPr>
              <w:t>PC5 simultaneously with Uu</w:t>
            </w:r>
            <w:r w:rsidR="00E15F46" w:rsidRPr="001344E3">
              <w:rPr>
                <w:rFonts w:cs="Arial"/>
                <w:szCs w:val="18"/>
              </w:rPr>
              <w:t xml:space="preserve"> downlink in a band combination for which the UE indicated simultaneous sidelink and downlink support in a band combination.</w:t>
            </w:r>
          </w:p>
        </w:tc>
        <w:tc>
          <w:tcPr>
            <w:tcW w:w="1257" w:type="dxa"/>
          </w:tcPr>
          <w:p w14:paraId="0F826DD5" w14:textId="77777777" w:rsidR="00E15F46" w:rsidRPr="001344E3" w:rsidRDefault="00E15F46" w:rsidP="00E15F46">
            <w:pPr>
              <w:pStyle w:val="TAL"/>
              <w:rPr>
                <w:rFonts w:eastAsia="Malgun Gothic" w:cs="Arial"/>
                <w:szCs w:val="18"/>
                <w:lang w:eastAsia="ko-KR"/>
              </w:rPr>
            </w:pPr>
            <w:r w:rsidRPr="001344E3">
              <w:rPr>
                <w:rFonts w:cs="Arial"/>
                <w:szCs w:val="18"/>
              </w:rPr>
              <w:t>15-1</w:t>
            </w:r>
          </w:p>
        </w:tc>
        <w:tc>
          <w:tcPr>
            <w:tcW w:w="3378" w:type="dxa"/>
          </w:tcPr>
          <w:p w14:paraId="63840C11" w14:textId="7D500037" w:rsidR="00E15F46" w:rsidRPr="001344E3" w:rsidRDefault="00E15F46" w:rsidP="00E15F46">
            <w:pPr>
              <w:pStyle w:val="TAL"/>
              <w:rPr>
                <w:rFonts w:cs="Arial"/>
                <w:i/>
                <w:iCs/>
                <w:szCs w:val="18"/>
              </w:rPr>
            </w:pPr>
            <w:r w:rsidRPr="001344E3">
              <w:rPr>
                <w:rFonts w:cs="Arial"/>
                <w:i/>
                <w:iCs/>
                <w:szCs w:val="18"/>
              </w:rPr>
              <w:t>supportedRxBandCombListPerBC-Sidelink-r16</w:t>
            </w:r>
          </w:p>
        </w:tc>
        <w:tc>
          <w:tcPr>
            <w:tcW w:w="2868" w:type="dxa"/>
          </w:tcPr>
          <w:p w14:paraId="4F18E52E" w14:textId="1D205B01" w:rsidR="00E15F46" w:rsidRPr="001344E3" w:rsidRDefault="00E15F46" w:rsidP="00E15F46">
            <w:pPr>
              <w:pStyle w:val="TAL"/>
              <w:rPr>
                <w:rFonts w:cs="Arial"/>
                <w:i/>
                <w:iCs/>
                <w:szCs w:val="18"/>
              </w:rPr>
            </w:pPr>
            <w:r w:rsidRPr="001344E3">
              <w:rPr>
                <w:rFonts w:cs="Arial"/>
                <w:i/>
                <w:iCs/>
                <w:szCs w:val="18"/>
              </w:rPr>
              <w:t>BandCombination-v1630</w:t>
            </w:r>
          </w:p>
        </w:tc>
        <w:tc>
          <w:tcPr>
            <w:tcW w:w="1416" w:type="dxa"/>
          </w:tcPr>
          <w:p w14:paraId="091D0103"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38BC87C3"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33B11C1B" w14:textId="77777777" w:rsidR="00E15F46" w:rsidRPr="001344E3" w:rsidDel="00594A60" w:rsidRDefault="00E15F46" w:rsidP="00E15F46">
            <w:pPr>
              <w:pStyle w:val="TAL"/>
              <w:rPr>
                <w:rFonts w:cs="Arial"/>
                <w:szCs w:val="18"/>
              </w:rPr>
            </w:pPr>
          </w:p>
        </w:tc>
        <w:tc>
          <w:tcPr>
            <w:tcW w:w="1984" w:type="dxa"/>
          </w:tcPr>
          <w:p w14:paraId="2C90109A"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6703D0" w:rsidRPr="001344E3" w14:paraId="2B447524" w14:textId="77777777" w:rsidTr="00721E1E">
        <w:tc>
          <w:tcPr>
            <w:tcW w:w="1477" w:type="dxa"/>
          </w:tcPr>
          <w:p w14:paraId="10FA2BBE" w14:textId="77777777" w:rsidR="00E15F46" w:rsidRPr="001344E3" w:rsidRDefault="00E15F46" w:rsidP="00E15F46">
            <w:pPr>
              <w:pStyle w:val="TAL"/>
              <w:rPr>
                <w:rFonts w:cs="Arial"/>
                <w:szCs w:val="18"/>
              </w:rPr>
            </w:pPr>
          </w:p>
        </w:tc>
        <w:tc>
          <w:tcPr>
            <w:tcW w:w="687" w:type="dxa"/>
            <w:shd w:val="clear" w:color="auto" w:fill="auto"/>
          </w:tcPr>
          <w:p w14:paraId="686CE100" w14:textId="77777777" w:rsidR="00E15F46" w:rsidRPr="001344E3" w:rsidRDefault="00E15F46" w:rsidP="00E15F46">
            <w:pPr>
              <w:pStyle w:val="TAL"/>
              <w:rPr>
                <w:rFonts w:cs="Arial"/>
                <w:szCs w:val="18"/>
              </w:rPr>
            </w:pPr>
            <w:r w:rsidRPr="001344E3">
              <w:rPr>
                <w:rFonts w:cs="Arial"/>
                <w:szCs w:val="18"/>
              </w:rPr>
              <w:t>15-25</w:t>
            </w:r>
          </w:p>
        </w:tc>
        <w:tc>
          <w:tcPr>
            <w:tcW w:w="1497" w:type="dxa"/>
            <w:shd w:val="clear" w:color="auto" w:fill="auto"/>
          </w:tcPr>
          <w:p w14:paraId="3400BA0E" w14:textId="77777777" w:rsidR="00E15F46" w:rsidRPr="001344E3" w:rsidRDefault="00E15F46" w:rsidP="00E15F46">
            <w:pPr>
              <w:pStyle w:val="TAL"/>
              <w:rPr>
                <w:rFonts w:cs="Arial"/>
                <w:szCs w:val="18"/>
              </w:rPr>
            </w:pPr>
            <w:r w:rsidRPr="001344E3">
              <w:rPr>
                <w:rFonts w:cs="Arial"/>
                <w:szCs w:val="18"/>
              </w:rPr>
              <w:t>Transmitting NR sidelink mode 1 scheduled by NR Uu on a different carrier</w:t>
            </w:r>
          </w:p>
        </w:tc>
        <w:tc>
          <w:tcPr>
            <w:tcW w:w="2737" w:type="dxa"/>
          </w:tcPr>
          <w:p w14:paraId="1AEE8AFF" w14:textId="77777777" w:rsidR="00E15F46" w:rsidRPr="001344E3" w:rsidRDefault="00E15F46" w:rsidP="00E15F46">
            <w:pPr>
              <w:pStyle w:val="TAL"/>
              <w:rPr>
                <w:rFonts w:cs="Arial"/>
                <w:szCs w:val="18"/>
              </w:rPr>
            </w:pPr>
            <w:r w:rsidRPr="001344E3">
              <w:rPr>
                <w:rFonts w:cs="Arial"/>
                <w:szCs w:val="18"/>
              </w:rPr>
              <w:t>1) UE can monitor DCI format 3_0 on a different carrier from sidelink for NR sidelink dynamic scheduling and configured grant type 2</w:t>
            </w:r>
          </w:p>
        </w:tc>
        <w:tc>
          <w:tcPr>
            <w:tcW w:w="1257" w:type="dxa"/>
          </w:tcPr>
          <w:p w14:paraId="4C571F4B" w14:textId="77777777" w:rsidR="00E15F46" w:rsidRPr="001344E3" w:rsidRDefault="00E15F46" w:rsidP="00E15F46">
            <w:pPr>
              <w:pStyle w:val="TAL"/>
              <w:rPr>
                <w:rFonts w:cs="Arial"/>
                <w:szCs w:val="18"/>
              </w:rPr>
            </w:pPr>
            <w:r w:rsidRPr="001344E3">
              <w:rPr>
                <w:rFonts w:cs="Arial"/>
                <w:szCs w:val="18"/>
              </w:rPr>
              <w:t>FG 15-2</w:t>
            </w:r>
          </w:p>
        </w:tc>
        <w:tc>
          <w:tcPr>
            <w:tcW w:w="3378" w:type="dxa"/>
          </w:tcPr>
          <w:p w14:paraId="45586519" w14:textId="77777777" w:rsidR="00E15F46" w:rsidRPr="001344E3" w:rsidRDefault="00E15F46" w:rsidP="00E15F46">
            <w:pPr>
              <w:pStyle w:val="TAL"/>
              <w:rPr>
                <w:rFonts w:cs="Arial"/>
                <w:i/>
                <w:iCs/>
                <w:szCs w:val="18"/>
              </w:rPr>
            </w:pPr>
            <w:r w:rsidRPr="001344E3">
              <w:rPr>
                <w:rFonts w:cs="Arial"/>
                <w:i/>
                <w:iCs/>
                <w:szCs w:val="18"/>
              </w:rPr>
              <w:t>sl-CrossCarrierScheduling-r16</w:t>
            </w:r>
          </w:p>
        </w:tc>
        <w:tc>
          <w:tcPr>
            <w:tcW w:w="2868" w:type="dxa"/>
          </w:tcPr>
          <w:p w14:paraId="6B2B5CA7" w14:textId="77777777" w:rsidR="00E15F46" w:rsidRPr="001344E3" w:rsidRDefault="00E15F46" w:rsidP="00E15F46">
            <w:pPr>
              <w:pStyle w:val="TAL"/>
              <w:rPr>
                <w:rFonts w:cs="Arial"/>
                <w:i/>
                <w:iCs/>
                <w:szCs w:val="18"/>
              </w:rPr>
            </w:pPr>
            <w:r w:rsidRPr="001344E3">
              <w:rPr>
                <w:rFonts w:cs="Arial"/>
                <w:i/>
                <w:iCs/>
                <w:szCs w:val="18"/>
              </w:rPr>
              <w:t>BandParametersSidelinkEUTRA-NR-v1630</w:t>
            </w:r>
          </w:p>
        </w:tc>
        <w:tc>
          <w:tcPr>
            <w:tcW w:w="1416" w:type="dxa"/>
          </w:tcPr>
          <w:p w14:paraId="798E5412"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643C3BD6"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75D05FF9" w14:textId="77777777" w:rsidR="00E15F46" w:rsidRPr="001344E3" w:rsidDel="00594A60" w:rsidRDefault="00E15F46" w:rsidP="00E15F46">
            <w:pPr>
              <w:pStyle w:val="TAL"/>
              <w:rPr>
                <w:rFonts w:cs="Arial"/>
                <w:szCs w:val="18"/>
              </w:rPr>
            </w:pPr>
            <w:r w:rsidRPr="001344E3">
              <w:rPr>
                <w:rFonts w:cs="Arial"/>
                <w:szCs w:val="18"/>
              </w:rPr>
              <w:t>If the UE indicates support for FG 15-2 in a band indicated with only the PC5 interface in Table 5.2E.1-1 of 38.301-1, the UE must indicate that FG 15-25 is supported for a band combination with that band.</w:t>
            </w:r>
          </w:p>
        </w:tc>
        <w:tc>
          <w:tcPr>
            <w:tcW w:w="1984" w:type="dxa"/>
          </w:tcPr>
          <w:p w14:paraId="55FECE7D" w14:textId="77777777" w:rsidR="00E15F46" w:rsidRPr="001344E3" w:rsidRDefault="00E15F46" w:rsidP="00E15F46">
            <w:pPr>
              <w:pStyle w:val="TAL"/>
              <w:rPr>
                <w:rFonts w:cs="Arial"/>
                <w:szCs w:val="18"/>
              </w:rPr>
            </w:pPr>
            <w:r w:rsidRPr="001344E3">
              <w:rPr>
                <w:rFonts w:cs="Arial"/>
                <w:szCs w:val="18"/>
              </w:rPr>
              <w:t>Optional with capability signalling</w:t>
            </w:r>
          </w:p>
        </w:tc>
      </w:tr>
    </w:tbl>
    <w:p w14:paraId="3B66AEB1" w14:textId="77777777" w:rsidR="00E15F46" w:rsidRPr="001344E3" w:rsidRDefault="00E15F46" w:rsidP="00E15F46">
      <w:pPr>
        <w:spacing w:afterLines="50" w:after="120"/>
        <w:jc w:val="both"/>
        <w:rPr>
          <w:rFonts w:eastAsia="MS Mincho"/>
          <w:sz w:val="22"/>
        </w:rPr>
      </w:pPr>
    </w:p>
    <w:p w14:paraId="6D488A99" w14:textId="77777777" w:rsidR="00E15F46" w:rsidRPr="001344E3" w:rsidRDefault="00E15F46" w:rsidP="00E15F46">
      <w:pPr>
        <w:pStyle w:val="Heading3"/>
        <w:rPr>
          <w:vanish/>
          <w:lang w:eastAsia="ko-KR"/>
          <w:specVanish/>
        </w:rPr>
      </w:pPr>
      <w:bookmarkStart w:id="27" w:name="_Toc131117417"/>
      <w:r w:rsidRPr="001344E3">
        <w:rPr>
          <w:lang w:eastAsia="ko-KR"/>
        </w:rPr>
        <w:t>5.1.8</w:t>
      </w:r>
      <w:r w:rsidRPr="001344E3">
        <w:rPr>
          <w:lang w:eastAsia="ko-KR"/>
        </w:rPr>
        <w:tab/>
        <w:t>NR_eMIMO</w:t>
      </w:r>
      <w:bookmarkEnd w:id="27"/>
    </w:p>
    <w:p w14:paraId="12FA08AB" w14:textId="77777777" w:rsidR="00E15F46" w:rsidRPr="001344E3" w:rsidRDefault="00E15F46" w:rsidP="00E15F46">
      <w:pPr>
        <w:spacing w:afterLines="50" w:after="120"/>
        <w:jc w:val="both"/>
        <w:rPr>
          <w:rFonts w:eastAsia="MS Mincho"/>
          <w:sz w:val="22"/>
        </w:rPr>
      </w:pPr>
    </w:p>
    <w:p w14:paraId="1D2B4FFB" w14:textId="149DEE36" w:rsidR="00E15F46" w:rsidRPr="001344E3" w:rsidRDefault="00E15F46" w:rsidP="006B7CC7">
      <w:pPr>
        <w:pStyle w:val="TH"/>
      </w:pPr>
      <w:r w:rsidRPr="001344E3">
        <w:t>Table 5.1</w:t>
      </w:r>
      <w:r w:rsidR="00500B95" w:rsidRPr="001344E3">
        <w:t>.</w:t>
      </w:r>
      <w:r w:rsidRPr="001344E3">
        <w:t>8</w:t>
      </w:r>
      <w:r w:rsidR="00500B95" w:rsidRPr="001344E3">
        <w:t>-1</w:t>
      </w:r>
      <w:r w:rsidRPr="001344E3">
        <w:t>: Layer-1 feature list for NR_eMIMO</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413"/>
        <w:gridCol w:w="1350"/>
        <w:gridCol w:w="3150"/>
        <w:gridCol w:w="2520"/>
        <w:gridCol w:w="1440"/>
        <w:gridCol w:w="1440"/>
        <w:gridCol w:w="2340"/>
        <w:gridCol w:w="2070"/>
      </w:tblGrid>
      <w:tr w:rsidR="00A94125" w:rsidRPr="001344E3" w14:paraId="6623F543" w14:textId="77777777" w:rsidTr="00E15F46">
        <w:trPr>
          <w:trHeight w:val="20"/>
        </w:trPr>
        <w:tc>
          <w:tcPr>
            <w:tcW w:w="1130" w:type="dxa"/>
            <w:hideMark/>
          </w:tcPr>
          <w:p w14:paraId="21A80B14" w14:textId="77777777" w:rsidR="00E15F46" w:rsidRPr="001344E3" w:rsidRDefault="00E15F46" w:rsidP="00E15F46">
            <w:pPr>
              <w:pStyle w:val="TAH"/>
              <w:rPr>
                <w:rFonts w:cs="Arial"/>
                <w:szCs w:val="18"/>
              </w:rPr>
            </w:pPr>
            <w:r w:rsidRPr="001344E3">
              <w:rPr>
                <w:rFonts w:cs="Arial"/>
                <w:szCs w:val="18"/>
              </w:rPr>
              <w:t>Features</w:t>
            </w:r>
          </w:p>
        </w:tc>
        <w:tc>
          <w:tcPr>
            <w:tcW w:w="710" w:type="dxa"/>
            <w:hideMark/>
          </w:tcPr>
          <w:p w14:paraId="46BDCF43" w14:textId="77777777" w:rsidR="00E15F46" w:rsidRPr="001344E3" w:rsidRDefault="00E15F46" w:rsidP="00E15F46">
            <w:pPr>
              <w:pStyle w:val="TAH"/>
              <w:rPr>
                <w:rFonts w:cs="Arial"/>
                <w:szCs w:val="18"/>
              </w:rPr>
            </w:pPr>
            <w:r w:rsidRPr="001344E3">
              <w:rPr>
                <w:rFonts w:cs="Arial"/>
                <w:szCs w:val="18"/>
              </w:rPr>
              <w:t>Index</w:t>
            </w:r>
          </w:p>
        </w:tc>
        <w:tc>
          <w:tcPr>
            <w:tcW w:w="1559" w:type="dxa"/>
            <w:hideMark/>
          </w:tcPr>
          <w:p w14:paraId="7AC524BD" w14:textId="77777777" w:rsidR="00E15F46" w:rsidRPr="001344E3" w:rsidRDefault="00E15F46" w:rsidP="00E15F46">
            <w:pPr>
              <w:pStyle w:val="TAH"/>
              <w:rPr>
                <w:rFonts w:cs="Arial"/>
                <w:szCs w:val="18"/>
              </w:rPr>
            </w:pPr>
            <w:r w:rsidRPr="001344E3">
              <w:rPr>
                <w:rFonts w:cs="Arial"/>
                <w:szCs w:val="18"/>
              </w:rPr>
              <w:t>Feature group</w:t>
            </w:r>
          </w:p>
        </w:tc>
        <w:tc>
          <w:tcPr>
            <w:tcW w:w="3413" w:type="dxa"/>
            <w:hideMark/>
          </w:tcPr>
          <w:p w14:paraId="781F59F9" w14:textId="77777777" w:rsidR="00E15F46" w:rsidRPr="001344E3" w:rsidRDefault="00E15F46" w:rsidP="00E15F46">
            <w:pPr>
              <w:pStyle w:val="TAH"/>
              <w:rPr>
                <w:rFonts w:cs="Arial"/>
                <w:szCs w:val="18"/>
              </w:rPr>
            </w:pPr>
            <w:r w:rsidRPr="001344E3">
              <w:rPr>
                <w:rFonts w:cs="Arial"/>
                <w:szCs w:val="18"/>
              </w:rPr>
              <w:t>Components</w:t>
            </w:r>
          </w:p>
        </w:tc>
        <w:tc>
          <w:tcPr>
            <w:tcW w:w="1350" w:type="dxa"/>
            <w:hideMark/>
          </w:tcPr>
          <w:p w14:paraId="65CB9446" w14:textId="77777777" w:rsidR="00E15F46" w:rsidRPr="001344E3" w:rsidRDefault="00E15F46" w:rsidP="00E15F46">
            <w:pPr>
              <w:pStyle w:val="TAH"/>
              <w:rPr>
                <w:rFonts w:cs="Arial"/>
                <w:szCs w:val="18"/>
              </w:rPr>
            </w:pPr>
            <w:r w:rsidRPr="001344E3">
              <w:rPr>
                <w:rFonts w:cs="Arial"/>
                <w:szCs w:val="18"/>
              </w:rPr>
              <w:t>Prerequisite feature groups</w:t>
            </w:r>
          </w:p>
        </w:tc>
        <w:tc>
          <w:tcPr>
            <w:tcW w:w="3150" w:type="dxa"/>
          </w:tcPr>
          <w:p w14:paraId="4E043425" w14:textId="77777777" w:rsidR="00E15F46" w:rsidRPr="001344E3" w:rsidRDefault="00E15F46" w:rsidP="00E15F46">
            <w:pPr>
              <w:pStyle w:val="TAH"/>
              <w:rPr>
                <w:rFonts w:cs="Arial"/>
                <w:szCs w:val="18"/>
              </w:rPr>
            </w:pPr>
            <w:r w:rsidRPr="001344E3">
              <w:rPr>
                <w:rFonts w:cs="Arial"/>
                <w:szCs w:val="18"/>
              </w:rPr>
              <w:t>Field name in TS 38.331</w:t>
            </w:r>
          </w:p>
        </w:tc>
        <w:tc>
          <w:tcPr>
            <w:tcW w:w="2520" w:type="dxa"/>
          </w:tcPr>
          <w:p w14:paraId="12514CCE" w14:textId="77777777" w:rsidR="00E15F46" w:rsidRPr="001344E3" w:rsidRDefault="00E15F46" w:rsidP="00E15F46">
            <w:pPr>
              <w:pStyle w:val="TAH"/>
              <w:rPr>
                <w:rFonts w:cs="Arial"/>
                <w:szCs w:val="18"/>
              </w:rPr>
            </w:pPr>
            <w:r w:rsidRPr="001344E3">
              <w:rPr>
                <w:rFonts w:cs="Arial"/>
                <w:szCs w:val="18"/>
              </w:rPr>
              <w:t>Parent IE in TS 38.331</w:t>
            </w:r>
          </w:p>
        </w:tc>
        <w:tc>
          <w:tcPr>
            <w:tcW w:w="1440" w:type="dxa"/>
            <w:hideMark/>
          </w:tcPr>
          <w:p w14:paraId="53FC3AC0" w14:textId="77777777" w:rsidR="00E15F46" w:rsidRPr="001344E3" w:rsidRDefault="00E15F46" w:rsidP="00E15F46">
            <w:pPr>
              <w:pStyle w:val="TAH"/>
              <w:rPr>
                <w:rFonts w:cs="Arial"/>
                <w:szCs w:val="18"/>
              </w:rPr>
            </w:pPr>
            <w:r w:rsidRPr="001344E3">
              <w:rPr>
                <w:rFonts w:cs="Arial"/>
                <w:szCs w:val="18"/>
              </w:rPr>
              <w:t>Need of FDD/TDD differentiation</w:t>
            </w:r>
          </w:p>
        </w:tc>
        <w:tc>
          <w:tcPr>
            <w:tcW w:w="1440" w:type="dxa"/>
            <w:hideMark/>
          </w:tcPr>
          <w:p w14:paraId="0E66AF45" w14:textId="77777777" w:rsidR="00E15F46" w:rsidRPr="001344E3" w:rsidRDefault="00E15F46" w:rsidP="00E15F46">
            <w:pPr>
              <w:pStyle w:val="TAH"/>
              <w:rPr>
                <w:rFonts w:cs="Arial"/>
                <w:szCs w:val="18"/>
              </w:rPr>
            </w:pPr>
            <w:r w:rsidRPr="001344E3">
              <w:rPr>
                <w:rFonts w:cs="Arial"/>
                <w:szCs w:val="18"/>
              </w:rPr>
              <w:t>Need of FR1/FR2 differentiation</w:t>
            </w:r>
          </w:p>
        </w:tc>
        <w:tc>
          <w:tcPr>
            <w:tcW w:w="2340" w:type="dxa"/>
            <w:hideMark/>
          </w:tcPr>
          <w:p w14:paraId="145EA38A" w14:textId="77777777" w:rsidR="00E15F46" w:rsidRPr="001344E3" w:rsidRDefault="00E15F46" w:rsidP="00E15F46">
            <w:pPr>
              <w:pStyle w:val="TAH"/>
              <w:rPr>
                <w:rFonts w:cs="Arial"/>
                <w:szCs w:val="18"/>
              </w:rPr>
            </w:pPr>
            <w:r w:rsidRPr="001344E3">
              <w:rPr>
                <w:rFonts w:cs="Arial"/>
                <w:szCs w:val="18"/>
              </w:rPr>
              <w:t>Note</w:t>
            </w:r>
          </w:p>
        </w:tc>
        <w:tc>
          <w:tcPr>
            <w:tcW w:w="2070" w:type="dxa"/>
            <w:hideMark/>
          </w:tcPr>
          <w:p w14:paraId="0DB4A4D3" w14:textId="77777777" w:rsidR="00E15F46" w:rsidRPr="001344E3" w:rsidRDefault="00E15F46" w:rsidP="00E15F46">
            <w:pPr>
              <w:pStyle w:val="TAH"/>
              <w:rPr>
                <w:rFonts w:cs="Arial"/>
                <w:szCs w:val="18"/>
              </w:rPr>
            </w:pPr>
            <w:r w:rsidRPr="001344E3">
              <w:rPr>
                <w:rFonts w:cs="Arial"/>
                <w:szCs w:val="18"/>
              </w:rPr>
              <w:t>Mandatory/Optional</w:t>
            </w:r>
          </w:p>
        </w:tc>
      </w:tr>
      <w:tr w:rsidR="00A94125" w:rsidRPr="001344E3" w14:paraId="731E1615" w14:textId="77777777" w:rsidTr="00E15F46">
        <w:trPr>
          <w:trHeight w:val="609"/>
        </w:trPr>
        <w:tc>
          <w:tcPr>
            <w:tcW w:w="1130" w:type="dxa"/>
            <w:vMerge w:val="restart"/>
            <w:hideMark/>
          </w:tcPr>
          <w:p w14:paraId="0C84F78A" w14:textId="77777777" w:rsidR="00E15F46" w:rsidRPr="001344E3" w:rsidRDefault="00E15F46" w:rsidP="00E15F46">
            <w:pPr>
              <w:pStyle w:val="TAL"/>
              <w:rPr>
                <w:rFonts w:cs="Arial"/>
                <w:strike/>
                <w:szCs w:val="18"/>
              </w:rPr>
            </w:pPr>
            <w:r w:rsidRPr="001344E3">
              <w:rPr>
                <w:rFonts w:eastAsia="Malgun Gothic" w:cs="Arial"/>
                <w:szCs w:val="18"/>
              </w:rPr>
              <w:t>16. NR_eMIMO</w:t>
            </w:r>
          </w:p>
        </w:tc>
        <w:tc>
          <w:tcPr>
            <w:tcW w:w="710" w:type="dxa"/>
            <w:hideMark/>
          </w:tcPr>
          <w:p w14:paraId="641927B2" w14:textId="77777777" w:rsidR="00E15F46" w:rsidRPr="001344E3" w:rsidRDefault="00E15F46" w:rsidP="00E15F46">
            <w:pPr>
              <w:pStyle w:val="TAL"/>
              <w:rPr>
                <w:rFonts w:cs="Arial"/>
                <w:strike/>
                <w:szCs w:val="18"/>
              </w:rPr>
            </w:pPr>
            <w:r w:rsidRPr="001344E3">
              <w:rPr>
                <w:rFonts w:eastAsia="Malgun Gothic" w:cs="Arial"/>
                <w:szCs w:val="18"/>
              </w:rPr>
              <w:t>16-1a-1</w:t>
            </w:r>
          </w:p>
        </w:tc>
        <w:tc>
          <w:tcPr>
            <w:tcW w:w="1559" w:type="dxa"/>
            <w:hideMark/>
          </w:tcPr>
          <w:p w14:paraId="3414CB34" w14:textId="77777777" w:rsidR="00E15F46" w:rsidRPr="001344E3" w:rsidRDefault="00E15F46" w:rsidP="00E15F46">
            <w:pPr>
              <w:pStyle w:val="TAL"/>
              <w:rPr>
                <w:rFonts w:cs="Arial"/>
                <w:strike/>
                <w:szCs w:val="18"/>
              </w:rPr>
            </w:pPr>
            <w:r w:rsidRPr="001344E3">
              <w:rPr>
                <w:rFonts w:eastAsia="Malgun Gothic" w:cs="Arial"/>
                <w:szCs w:val="18"/>
              </w:rPr>
              <w:t>SSB/CSI-RS for L1-SINR measurement</w:t>
            </w:r>
          </w:p>
        </w:tc>
        <w:tc>
          <w:tcPr>
            <w:tcW w:w="3413" w:type="dxa"/>
            <w:hideMark/>
          </w:tcPr>
          <w:p w14:paraId="1CC4672E" w14:textId="08364A55" w:rsidR="00E15F46" w:rsidRPr="001344E3" w:rsidRDefault="00E15F46" w:rsidP="00E15F46">
            <w:pPr>
              <w:keepNext/>
              <w:keepLines/>
              <w:rPr>
                <w:rFonts w:ascii="Arial" w:hAnsi="Arial" w:cs="Arial"/>
                <w:sz w:val="18"/>
                <w:szCs w:val="18"/>
                <w:lang w:eastAsia="ko-KR"/>
              </w:rPr>
            </w:pPr>
            <w:r w:rsidRPr="001344E3">
              <w:rPr>
                <w:rFonts w:ascii="Arial" w:hAnsi="Arial" w:cs="Arial"/>
                <w:sz w:val="18"/>
                <w:szCs w:val="18"/>
                <w:lang w:eastAsia="ko-KR"/>
              </w:rPr>
              <w:t>Per slot limitations:</w:t>
            </w:r>
          </w:p>
          <w:p w14:paraId="25CE440C" w14:textId="235D06C8" w:rsidR="00BB0A51" w:rsidRPr="001344E3" w:rsidRDefault="00BB0A51" w:rsidP="00BB0A51">
            <w:pPr>
              <w:keepNext/>
              <w:keepLines/>
              <w:ind w:left="316" w:hanging="284"/>
              <w:rPr>
                <w:rFonts w:ascii="Arial" w:hAnsi="Arial" w:cs="Arial"/>
                <w:sz w:val="18"/>
                <w:szCs w:val="18"/>
                <w:lang w:eastAsia="ko-KR"/>
              </w:rPr>
            </w:pPr>
            <w:r w:rsidRPr="001344E3">
              <w:rPr>
                <w:rFonts w:ascii="Arial" w:hAnsi="Arial" w:cs="Arial"/>
                <w:sz w:val="18"/>
                <w:szCs w:val="18"/>
                <w:lang w:eastAsia="ko-KR"/>
              </w:rPr>
              <w:t>1.</w:t>
            </w:r>
            <w:r w:rsidRPr="001344E3">
              <w:rPr>
                <w:rFonts w:ascii="Arial" w:hAnsi="Arial" w:cs="Arial"/>
                <w:sz w:val="18"/>
                <w:szCs w:val="18"/>
                <w:lang w:eastAsia="ko-KR"/>
              </w:rPr>
              <w:tab/>
              <w:t>The max number of SSB/CSI-RS (1Tx) for CMR</w:t>
            </w:r>
          </w:p>
          <w:p w14:paraId="71D9ED7D" w14:textId="64EAB058" w:rsidR="00BB0A51" w:rsidRPr="001344E3" w:rsidRDefault="00BB0A51" w:rsidP="00BB0A51">
            <w:pPr>
              <w:keepNext/>
              <w:keepLines/>
              <w:ind w:left="316" w:hanging="284"/>
              <w:rPr>
                <w:rFonts w:ascii="Arial" w:hAnsi="Arial" w:cs="Arial"/>
                <w:sz w:val="18"/>
                <w:szCs w:val="18"/>
                <w:lang w:eastAsia="ko-KR"/>
              </w:rPr>
            </w:pPr>
            <w:r w:rsidRPr="001344E3">
              <w:rPr>
                <w:rFonts w:ascii="Arial" w:hAnsi="Arial" w:cs="Arial"/>
                <w:sz w:val="18"/>
                <w:szCs w:val="18"/>
                <w:lang w:eastAsia="ko-KR"/>
              </w:rPr>
              <w:t>2.</w:t>
            </w:r>
            <w:r w:rsidRPr="001344E3">
              <w:rPr>
                <w:rFonts w:ascii="Arial" w:hAnsi="Arial" w:cs="Arial"/>
                <w:sz w:val="18"/>
                <w:szCs w:val="18"/>
                <w:lang w:eastAsia="ko-KR"/>
              </w:rPr>
              <w:tab/>
              <w:t>The max number of CSI-IM/NZP-IMR resources</w:t>
            </w:r>
          </w:p>
          <w:p w14:paraId="1A7BFF5B" w14:textId="0D06AB94" w:rsidR="00BB0A51" w:rsidRPr="001344E3" w:rsidRDefault="00BB0A51" w:rsidP="006B7CC7">
            <w:pPr>
              <w:keepNext/>
              <w:keepLines/>
              <w:ind w:left="316" w:hanging="284"/>
              <w:rPr>
                <w:rFonts w:ascii="Arial" w:hAnsi="Arial" w:cs="Arial"/>
                <w:sz w:val="18"/>
                <w:szCs w:val="18"/>
                <w:lang w:eastAsia="ko-KR"/>
              </w:rPr>
            </w:pPr>
            <w:r w:rsidRPr="001344E3">
              <w:rPr>
                <w:rFonts w:ascii="Arial" w:hAnsi="Arial" w:cs="Arial"/>
                <w:sz w:val="18"/>
                <w:szCs w:val="18"/>
                <w:lang w:eastAsia="ko-KR"/>
              </w:rPr>
              <w:t>3.</w:t>
            </w:r>
            <w:r w:rsidRPr="001344E3">
              <w:rPr>
                <w:rFonts w:ascii="Arial" w:hAnsi="Arial" w:cs="Arial"/>
                <w:sz w:val="18"/>
                <w:szCs w:val="18"/>
                <w:lang w:eastAsia="ko-KR"/>
              </w:rPr>
              <w:tab/>
              <w:t>The max number of CSI-RS (2Tx) resources for CMR</w:t>
            </w:r>
          </w:p>
          <w:p w14:paraId="7EE3A2D2" w14:textId="3E2742EA" w:rsidR="00E15F46" w:rsidRPr="001344E3" w:rsidRDefault="00E15F46" w:rsidP="00E15F46">
            <w:pPr>
              <w:keepNext/>
              <w:keepLines/>
              <w:rPr>
                <w:rFonts w:ascii="Arial" w:hAnsi="Arial" w:cs="Arial"/>
                <w:sz w:val="18"/>
                <w:szCs w:val="18"/>
                <w:lang w:eastAsia="ko-KR"/>
              </w:rPr>
            </w:pPr>
            <w:r w:rsidRPr="001344E3">
              <w:rPr>
                <w:rFonts w:ascii="Arial" w:hAnsi="Arial" w:cs="Arial"/>
                <w:sz w:val="18"/>
                <w:szCs w:val="18"/>
                <w:lang w:eastAsia="ko-KR"/>
              </w:rPr>
              <w:t>Memory limitations:</w:t>
            </w:r>
          </w:p>
          <w:p w14:paraId="1CFBABF9" w14:textId="2152B6EB" w:rsidR="00BB0A51" w:rsidRPr="001344E3" w:rsidRDefault="00BB0A51" w:rsidP="00BB0A51">
            <w:pPr>
              <w:keepNext/>
              <w:keepLines/>
              <w:ind w:left="316" w:hanging="284"/>
              <w:rPr>
                <w:rFonts w:ascii="Arial" w:hAnsi="Arial" w:cs="Arial"/>
                <w:sz w:val="18"/>
                <w:szCs w:val="18"/>
                <w:lang w:eastAsia="ko-KR"/>
              </w:rPr>
            </w:pPr>
            <w:r w:rsidRPr="001344E3">
              <w:rPr>
                <w:rFonts w:ascii="Arial" w:hAnsi="Arial" w:cs="Arial"/>
                <w:sz w:val="18"/>
                <w:szCs w:val="18"/>
                <w:lang w:eastAsia="ko-KR"/>
              </w:rPr>
              <w:t>4.</w:t>
            </w:r>
            <w:r w:rsidRPr="001344E3">
              <w:rPr>
                <w:rFonts w:ascii="Arial" w:hAnsi="Arial" w:cs="Arial"/>
                <w:sz w:val="18"/>
                <w:szCs w:val="18"/>
                <w:lang w:eastAsia="ko-KR"/>
              </w:rPr>
              <w:tab/>
              <w:t>The max number of SSB/CSI-RS resources as CMR</w:t>
            </w:r>
          </w:p>
          <w:p w14:paraId="2DDD4A3B" w14:textId="0DF4BEA3" w:rsidR="00BB0A51" w:rsidRPr="001344E3" w:rsidRDefault="00BB0A51" w:rsidP="00BB0A51">
            <w:pPr>
              <w:keepNext/>
              <w:keepLines/>
              <w:ind w:left="316" w:hanging="284"/>
              <w:rPr>
                <w:rFonts w:ascii="Arial" w:hAnsi="Arial" w:cs="Arial"/>
                <w:sz w:val="18"/>
                <w:szCs w:val="18"/>
                <w:lang w:eastAsia="ko-KR"/>
              </w:rPr>
            </w:pPr>
            <w:r w:rsidRPr="001344E3">
              <w:rPr>
                <w:rFonts w:ascii="Arial" w:hAnsi="Arial" w:cs="Arial"/>
                <w:sz w:val="18"/>
                <w:szCs w:val="18"/>
                <w:lang w:eastAsia="ko-KR"/>
              </w:rPr>
              <w:t>5.</w:t>
            </w:r>
            <w:r w:rsidRPr="001344E3">
              <w:rPr>
                <w:rFonts w:ascii="Arial" w:hAnsi="Arial" w:cs="Arial"/>
                <w:sz w:val="18"/>
                <w:szCs w:val="18"/>
                <w:lang w:eastAsia="ko-KR"/>
              </w:rPr>
              <w:tab/>
              <w:t>The max number of CSI-IM/NZP IMR resources</w:t>
            </w:r>
          </w:p>
          <w:p w14:paraId="6D4B169D" w14:textId="61630B04" w:rsidR="00E15F46" w:rsidRPr="001344E3" w:rsidRDefault="00E15F46" w:rsidP="00E15F46">
            <w:pPr>
              <w:rPr>
                <w:rFonts w:ascii="Arial" w:hAnsi="Arial" w:cs="Arial"/>
                <w:sz w:val="18"/>
                <w:szCs w:val="18"/>
                <w:lang w:eastAsia="ko-KR"/>
              </w:rPr>
            </w:pPr>
            <w:r w:rsidRPr="001344E3">
              <w:rPr>
                <w:rFonts w:ascii="Arial" w:hAnsi="Arial" w:cs="Arial"/>
                <w:sz w:val="18"/>
                <w:szCs w:val="18"/>
                <w:lang w:eastAsia="ko-KR"/>
              </w:rPr>
              <w:t>Other limitations:</w:t>
            </w:r>
          </w:p>
          <w:p w14:paraId="39F5189D" w14:textId="51995DD3" w:rsidR="00BB0A51" w:rsidRPr="001344E3" w:rsidRDefault="00BB0A51" w:rsidP="00BB0A51">
            <w:pPr>
              <w:keepNext/>
              <w:keepLines/>
              <w:ind w:left="316" w:hanging="284"/>
              <w:rPr>
                <w:rFonts w:ascii="Arial" w:hAnsi="Arial" w:cs="Arial"/>
                <w:sz w:val="18"/>
                <w:szCs w:val="18"/>
                <w:lang w:eastAsia="ko-KR"/>
              </w:rPr>
            </w:pPr>
            <w:r w:rsidRPr="001344E3">
              <w:rPr>
                <w:rFonts w:ascii="Arial" w:hAnsi="Arial" w:cs="Arial"/>
                <w:sz w:val="18"/>
                <w:szCs w:val="18"/>
                <w:lang w:eastAsia="ko-KR"/>
              </w:rPr>
              <w:t>6.</w:t>
            </w:r>
            <w:r w:rsidRPr="001344E3">
              <w:rPr>
                <w:rFonts w:ascii="Arial" w:hAnsi="Arial" w:cs="Arial"/>
                <w:sz w:val="18"/>
                <w:szCs w:val="18"/>
                <w:lang w:eastAsia="ko-KR"/>
              </w:rPr>
              <w:tab/>
              <w:t>Supported density of CSI-RS (CMR)</w:t>
            </w:r>
          </w:p>
          <w:p w14:paraId="03B143E5" w14:textId="2FEC4223" w:rsidR="00BB0A51" w:rsidRPr="001344E3" w:rsidRDefault="00BB0A51" w:rsidP="00BB0A51">
            <w:pPr>
              <w:keepNext/>
              <w:keepLines/>
              <w:ind w:left="316" w:hanging="284"/>
              <w:rPr>
                <w:rFonts w:ascii="Arial" w:hAnsi="Arial" w:cs="Arial"/>
                <w:sz w:val="18"/>
                <w:szCs w:val="18"/>
                <w:lang w:eastAsia="ko-KR"/>
              </w:rPr>
            </w:pPr>
            <w:r w:rsidRPr="001344E3">
              <w:rPr>
                <w:rFonts w:ascii="Arial" w:hAnsi="Arial" w:cs="Arial"/>
                <w:sz w:val="18"/>
                <w:szCs w:val="18"/>
                <w:lang w:eastAsia="ko-KR"/>
              </w:rPr>
              <w:t>7.</w:t>
            </w:r>
            <w:r w:rsidRPr="001344E3">
              <w:rPr>
                <w:rFonts w:ascii="Arial" w:hAnsi="Arial" w:cs="Arial"/>
                <w:sz w:val="18"/>
                <w:szCs w:val="18"/>
                <w:lang w:eastAsia="ko-KR"/>
              </w:rPr>
              <w:tab/>
            </w:r>
            <w:r w:rsidR="00BF6E19" w:rsidRPr="001344E3">
              <w:rPr>
                <w:rFonts w:ascii="Arial" w:hAnsi="Arial" w:cs="Arial"/>
                <w:sz w:val="18"/>
                <w:szCs w:val="18"/>
                <w:lang w:eastAsia="ko-KR"/>
              </w:rPr>
              <w:t>The max number of aperiodic CSI-RS resources across all CCs configured to measure L1-SINR (including CMR and IMR) shall not exceed MD_1</w:t>
            </w:r>
          </w:p>
          <w:p w14:paraId="0519836D" w14:textId="100FD837" w:rsidR="00E15F46" w:rsidRPr="001344E3" w:rsidRDefault="00BF6E19" w:rsidP="006B7CC7">
            <w:pPr>
              <w:keepNext/>
              <w:keepLines/>
              <w:ind w:left="316" w:hanging="284"/>
              <w:rPr>
                <w:rFonts w:cs="Arial"/>
                <w:szCs w:val="18"/>
                <w:lang w:eastAsia="ko-KR"/>
              </w:rPr>
            </w:pPr>
            <w:r w:rsidRPr="001344E3">
              <w:rPr>
                <w:rFonts w:ascii="Arial" w:hAnsi="Arial" w:cs="Arial"/>
                <w:sz w:val="18"/>
                <w:szCs w:val="18"/>
                <w:lang w:eastAsia="ko-KR"/>
              </w:rPr>
              <w:t>8.</w:t>
            </w:r>
            <w:r w:rsidRPr="001344E3">
              <w:rPr>
                <w:rFonts w:ascii="Arial" w:hAnsi="Arial" w:cs="Arial"/>
                <w:sz w:val="18"/>
                <w:szCs w:val="18"/>
                <w:lang w:eastAsia="ko-KR"/>
              </w:rPr>
              <w:tab/>
              <w:t>Supported SINR 7.measurements</w:t>
            </w:r>
          </w:p>
        </w:tc>
        <w:tc>
          <w:tcPr>
            <w:tcW w:w="1350" w:type="dxa"/>
            <w:hideMark/>
          </w:tcPr>
          <w:p w14:paraId="3ED3AE9C" w14:textId="77777777" w:rsidR="00E15F46" w:rsidRPr="001344E3" w:rsidRDefault="00E15F46" w:rsidP="00E15F46">
            <w:pPr>
              <w:pStyle w:val="TAL"/>
              <w:rPr>
                <w:rFonts w:cs="Arial"/>
                <w:strike/>
                <w:szCs w:val="18"/>
              </w:rPr>
            </w:pPr>
            <w:r w:rsidRPr="001344E3">
              <w:rPr>
                <w:rFonts w:cs="Arial"/>
                <w:szCs w:val="18"/>
              </w:rPr>
              <w:t>2-21, 2-22 or 2-23, 2-23a</w:t>
            </w:r>
          </w:p>
        </w:tc>
        <w:tc>
          <w:tcPr>
            <w:tcW w:w="3150" w:type="dxa"/>
          </w:tcPr>
          <w:p w14:paraId="59DE717C" w14:textId="65BA0418" w:rsidR="00E15F46" w:rsidRPr="001344E3" w:rsidRDefault="00E15F46" w:rsidP="00E15F46">
            <w:pPr>
              <w:pStyle w:val="PL"/>
              <w:jc w:val="both"/>
              <w:rPr>
                <w:rFonts w:ascii="Arial" w:hAnsi="Arial" w:cs="Arial"/>
                <w:i/>
                <w:iCs/>
                <w:sz w:val="18"/>
                <w:szCs w:val="18"/>
              </w:rPr>
            </w:pPr>
            <w:r w:rsidRPr="001344E3">
              <w:rPr>
                <w:rFonts w:ascii="Arial" w:hAnsi="Arial" w:cs="Arial"/>
                <w:i/>
                <w:iCs/>
                <w:sz w:val="18"/>
                <w:szCs w:val="18"/>
              </w:rPr>
              <w:t>ssb-csirs-SINR-measurement-r16</w:t>
            </w:r>
            <w:r w:rsidR="004A4ED7" w:rsidRPr="001344E3">
              <w:rPr>
                <w:rFonts w:ascii="Arial" w:hAnsi="Arial" w:cs="Arial"/>
                <w:i/>
                <w:iCs/>
                <w:sz w:val="18"/>
                <w:szCs w:val="18"/>
              </w:rPr>
              <w:t xml:space="preserve"> </w:t>
            </w:r>
            <w:r w:rsidRPr="001344E3">
              <w:rPr>
                <w:rFonts w:ascii="Arial" w:hAnsi="Arial" w:cs="Arial"/>
                <w:i/>
                <w:iCs/>
                <w:sz w:val="18"/>
                <w:szCs w:val="18"/>
              </w:rPr>
              <w:t>{</w:t>
            </w:r>
          </w:p>
          <w:p w14:paraId="45B48195" w14:textId="77777777" w:rsidR="00E15F46" w:rsidRPr="001344E3" w:rsidRDefault="00E15F46" w:rsidP="00E15F46">
            <w:pPr>
              <w:pStyle w:val="PL"/>
              <w:jc w:val="both"/>
              <w:rPr>
                <w:rFonts w:ascii="Arial" w:hAnsi="Arial" w:cs="Arial"/>
                <w:i/>
                <w:iCs/>
                <w:sz w:val="18"/>
                <w:szCs w:val="18"/>
              </w:rPr>
            </w:pPr>
            <w:r w:rsidRPr="001344E3">
              <w:rPr>
                <w:rFonts w:ascii="Arial" w:hAnsi="Arial" w:cs="Arial"/>
                <w:i/>
                <w:iCs/>
                <w:sz w:val="18"/>
                <w:szCs w:val="18"/>
              </w:rPr>
              <w:t>maxNumberSSB-CSIRS-OneTx-CMR-r16,</w:t>
            </w:r>
          </w:p>
          <w:p w14:paraId="38DBFB4F" w14:textId="77777777" w:rsidR="00E15F46" w:rsidRPr="001344E3" w:rsidRDefault="00E15F46" w:rsidP="00E15F46">
            <w:pPr>
              <w:pStyle w:val="PL"/>
              <w:jc w:val="both"/>
              <w:rPr>
                <w:rFonts w:ascii="Arial" w:hAnsi="Arial" w:cs="Arial"/>
                <w:i/>
                <w:iCs/>
                <w:sz w:val="18"/>
                <w:szCs w:val="18"/>
              </w:rPr>
            </w:pPr>
            <w:r w:rsidRPr="001344E3">
              <w:rPr>
                <w:rFonts w:ascii="Arial" w:hAnsi="Arial" w:cs="Arial"/>
                <w:i/>
                <w:iCs/>
                <w:sz w:val="18"/>
                <w:szCs w:val="18"/>
              </w:rPr>
              <w:t>maxNumberCSI-IM-NZP-IMR-res-r16,</w:t>
            </w:r>
          </w:p>
          <w:p w14:paraId="6A44D8CB" w14:textId="77777777" w:rsidR="00E15F46" w:rsidRPr="001344E3" w:rsidRDefault="00E15F46" w:rsidP="00E15F46">
            <w:pPr>
              <w:pStyle w:val="PL"/>
              <w:jc w:val="both"/>
              <w:rPr>
                <w:rFonts w:ascii="Arial" w:hAnsi="Arial" w:cs="Arial"/>
                <w:i/>
                <w:iCs/>
                <w:sz w:val="18"/>
                <w:szCs w:val="18"/>
              </w:rPr>
            </w:pPr>
            <w:r w:rsidRPr="001344E3">
              <w:rPr>
                <w:rFonts w:ascii="Arial" w:hAnsi="Arial" w:cs="Arial"/>
                <w:i/>
                <w:iCs/>
                <w:sz w:val="18"/>
                <w:szCs w:val="18"/>
              </w:rPr>
              <w:t>maxNumberCSIRS-2Tx-res-r16,</w:t>
            </w:r>
          </w:p>
          <w:p w14:paraId="6E3DCE71" w14:textId="77777777" w:rsidR="00E15F46" w:rsidRPr="001344E3" w:rsidRDefault="00E15F46" w:rsidP="00E15F46">
            <w:pPr>
              <w:pStyle w:val="PL"/>
              <w:jc w:val="both"/>
              <w:rPr>
                <w:rFonts w:ascii="Arial" w:hAnsi="Arial" w:cs="Arial"/>
                <w:i/>
                <w:iCs/>
                <w:sz w:val="18"/>
                <w:szCs w:val="18"/>
              </w:rPr>
            </w:pPr>
            <w:r w:rsidRPr="001344E3">
              <w:rPr>
                <w:rFonts w:ascii="Arial" w:hAnsi="Arial" w:cs="Arial"/>
                <w:i/>
                <w:iCs/>
                <w:sz w:val="18"/>
                <w:szCs w:val="18"/>
              </w:rPr>
              <w:t>maxNumberSSB-CSIRS-res-r16,</w:t>
            </w:r>
          </w:p>
          <w:p w14:paraId="5425B811" w14:textId="77777777" w:rsidR="00E15F46" w:rsidRPr="001344E3" w:rsidRDefault="00E15F46" w:rsidP="00E15F46">
            <w:pPr>
              <w:pStyle w:val="PL"/>
              <w:jc w:val="both"/>
              <w:rPr>
                <w:rFonts w:ascii="Arial" w:hAnsi="Arial" w:cs="Arial"/>
                <w:i/>
                <w:iCs/>
                <w:sz w:val="18"/>
                <w:szCs w:val="18"/>
              </w:rPr>
            </w:pPr>
            <w:r w:rsidRPr="001344E3">
              <w:rPr>
                <w:rFonts w:ascii="Arial" w:hAnsi="Arial" w:cs="Arial"/>
                <w:i/>
                <w:iCs/>
                <w:sz w:val="18"/>
                <w:szCs w:val="18"/>
              </w:rPr>
              <w:t>maxNumberCSI-IM-NZP-IMR-res-mem-r16,</w:t>
            </w:r>
          </w:p>
          <w:p w14:paraId="4613371F" w14:textId="77777777" w:rsidR="00E15F46" w:rsidRPr="001344E3" w:rsidRDefault="00E15F46" w:rsidP="00E15F46">
            <w:pPr>
              <w:pStyle w:val="PL"/>
              <w:jc w:val="both"/>
              <w:rPr>
                <w:rFonts w:ascii="Arial" w:hAnsi="Arial" w:cs="Arial"/>
                <w:i/>
                <w:iCs/>
                <w:sz w:val="18"/>
                <w:szCs w:val="18"/>
              </w:rPr>
            </w:pPr>
            <w:r w:rsidRPr="001344E3">
              <w:rPr>
                <w:rFonts w:ascii="Arial" w:hAnsi="Arial" w:cs="Arial"/>
                <w:i/>
                <w:iCs/>
                <w:sz w:val="18"/>
                <w:szCs w:val="18"/>
              </w:rPr>
              <w:t>supportedCSI-RS-Density-CMR-r16,</w:t>
            </w:r>
          </w:p>
          <w:p w14:paraId="6A367D05" w14:textId="77777777" w:rsidR="00E15F46" w:rsidRPr="001344E3" w:rsidRDefault="00E15F46" w:rsidP="00E15F46">
            <w:pPr>
              <w:pStyle w:val="PL"/>
              <w:jc w:val="both"/>
              <w:rPr>
                <w:rFonts w:ascii="Arial" w:hAnsi="Arial" w:cs="Arial"/>
                <w:i/>
                <w:iCs/>
                <w:sz w:val="18"/>
                <w:szCs w:val="18"/>
              </w:rPr>
            </w:pPr>
            <w:r w:rsidRPr="001344E3">
              <w:rPr>
                <w:rFonts w:ascii="Arial" w:hAnsi="Arial" w:cs="Arial"/>
                <w:bCs/>
                <w:i/>
                <w:iCs/>
                <w:sz w:val="18"/>
                <w:szCs w:val="18"/>
              </w:rPr>
              <w:t>maxNumberAperiodicCSI-RS-Res-r16</w:t>
            </w:r>
            <w:r w:rsidRPr="001344E3">
              <w:rPr>
                <w:rFonts w:ascii="Arial" w:hAnsi="Arial" w:cs="Arial"/>
                <w:i/>
                <w:iCs/>
                <w:sz w:val="18"/>
                <w:szCs w:val="18"/>
              </w:rPr>
              <w:t>,</w:t>
            </w:r>
          </w:p>
          <w:p w14:paraId="72BD5D87" w14:textId="77777777" w:rsidR="004A4ED7" w:rsidRPr="001344E3" w:rsidRDefault="00E15F46" w:rsidP="00E15F46">
            <w:pPr>
              <w:pStyle w:val="PL"/>
              <w:jc w:val="both"/>
              <w:rPr>
                <w:rFonts w:ascii="Arial" w:hAnsi="Arial" w:cs="Arial"/>
                <w:bCs/>
                <w:i/>
                <w:iCs/>
                <w:sz w:val="18"/>
                <w:szCs w:val="18"/>
              </w:rPr>
            </w:pPr>
            <w:r w:rsidRPr="001344E3">
              <w:rPr>
                <w:rFonts w:ascii="Arial" w:hAnsi="Arial" w:cs="Arial"/>
                <w:bCs/>
                <w:i/>
                <w:iCs/>
                <w:sz w:val="18"/>
                <w:szCs w:val="18"/>
              </w:rPr>
              <w:t>supportedSNIR-meas-r16</w:t>
            </w:r>
          </w:p>
          <w:p w14:paraId="47672413" w14:textId="7E8C9858" w:rsidR="00E15F46" w:rsidRPr="001344E3" w:rsidRDefault="00E15F46" w:rsidP="00E15F46">
            <w:pPr>
              <w:pStyle w:val="PL"/>
              <w:jc w:val="both"/>
              <w:rPr>
                <w:rFonts w:ascii="Arial" w:hAnsi="Arial" w:cs="Arial"/>
                <w:i/>
                <w:iCs/>
                <w:sz w:val="18"/>
                <w:szCs w:val="18"/>
              </w:rPr>
            </w:pPr>
            <w:r w:rsidRPr="001344E3">
              <w:rPr>
                <w:rFonts w:ascii="Arial" w:hAnsi="Arial" w:cs="Arial"/>
                <w:i/>
                <w:iCs/>
                <w:sz w:val="18"/>
                <w:szCs w:val="18"/>
              </w:rPr>
              <w:t>}</w:t>
            </w:r>
          </w:p>
        </w:tc>
        <w:tc>
          <w:tcPr>
            <w:tcW w:w="2520" w:type="dxa"/>
          </w:tcPr>
          <w:p w14:paraId="5ADFBF06" w14:textId="77777777" w:rsidR="00E15F46" w:rsidRPr="001344E3" w:rsidRDefault="00E15F46" w:rsidP="00E15F46">
            <w:pPr>
              <w:pStyle w:val="TAL"/>
              <w:rPr>
                <w:rFonts w:cs="Arial"/>
                <w:i/>
                <w:iCs/>
                <w:szCs w:val="18"/>
              </w:rPr>
            </w:pPr>
            <w:r w:rsidRPr="001344E3">
              <w:rPr>
                <w:rFonts w:cs="Arial"/>
                <w:i/>
                <w:iCs/>
                <w:szCs w:val="18"/>
              </w:rPr>
              <w:t>MIMO-ParametersPerBand</w:t>
            </w:r>
          </w:p>
        </w:tc>
        <w:tc>
          <w:tcPr>
            <w:tcW w:w="1440" w:type="dxa"/>
            <w:hideMark/>
          </w:tcPr>
          <w:p w14:paraId="54B02604" w14:textId="77777777" w:rsidR="00E15F46" w:rsidRPr="001344E3" w:rsidRDefault="00E15F46" w:rsidP="00E15F46">
            <w:pPr>
              <w:pStyle w:val="TAL"/>
              <w:rPr>
                <w:rFonts w:cs="Arial"/>
                <w:szCs w:val="18"/>
              </w:rPr>
            </w:pPr>
            <w:r w:rsidRPr="001344E3">
              <w:rPr>
                <w:rFonts w:cs="Arial"/>
                <w:szCs w:val="18"/>
              </w:rPr>
              <w:t>No</w:t>
            </w:r>
          </w:p>
        </w:tc>
        <w:tc>
          <w:tcPr>
            <w:tcW w:w="1440" w:type="dxa"/>
            <w:hideMark/>
          </w:tcPr>
          <w:p w14:paraId="04AF4352"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52B6486D" w14:textId="77777777" w:rsidR="00E15F46" w:rsidRPr="001344E3" w:rsidRDefault="00E15F46" w:rsidP="00E15F46">
            <w:pPr>
              <w:pStyle w:val="TAL"/>
              <w:rPr>
                <w:rFonts w:cs="Arial"/>
                <w:szCs w:val="18"/>
              </w:rPr>
            </w:pPr>
            <w:r w:rsidRPr="001344E3">
              <w:rPr>
                <w:rFonts w:cs="Arial"/>
                <w:szCs w:val="18"/>
              </w:rPr>
              <w:t>Component 1: Candidate values {8, 16, 32, 64}</w:t>
            </w:r>
          </w:p>
          <w:p w14:paraId="36055ACF" w14:textId="77777777" w:rsidR="00E15F46" w:rsidRPr="001344E3" w:rsidRDefault="00E15F46" w:rsidP="00E15F46">
            <w:pPr>
              <w:pStyle w:val="TAL"/>
              <w:rPr>
                <w:rFonts w:cs="Arial"/>
                <w:szCs w:val="18"/>
              </w:rPr>
            </w:pPr>
          </w:p>
          <w:p w14:paraId="06798F8B" w14:textId="77777777" w:rsidR="00E15F46" w:rsidRPr="001344E3" w:rsidRDefault="00E15F46" w:rsidP="00E15F46">
            <w:pPr>
              <w:pStyle w:val="TAL"/>
              <w:rPr>
                <w:rFonts w:cs="Arial"/>
                <w:szCs w:val="18"/>
              </w:rPr>
            </w:pPr>
            <w:r w:rsidRPr="001344E3">
              <w:rPr>
                <w:rFonts w:cs="Arial"/>
                <w:szCs w:val="18"/>
              </w:rPr>
              <w:t>Component 2: Candidate values {8, 16, 32, 64}</w:t>
            </w:r>
          </w:p>
          <w:p w14:paraId="008480E5" w14:textId="77777777" w:rsidR="00E15F46" w:rsidRPr="001344E3" w:rsidRDefault="00E15F46" w:rsidP="00E15F46">
            <w:pPr>
              <w:pStyle w:val="TAL"/>
              <w:rPr>
                <w:rFonts w:cs="Arial"/>
                <w:szCs w:val="18"/>
              </w:rPr>
            </w:pPr>
          </w:p>
          <w:p w14:paraId="765189E9" w14:textId="77777777" w:rsidR="00E15F46" w:rsidRPr="001344E3" w:rsidRDefault="00E15F46" w:rsidP="00E15F46">
            <w:pPr>
              <w:pStyle w:val="TAL"/>
              <w:rPr>
                <w:rFonts w:cs="Arial"/>
                <w:szCs w:val="18"/>
              </w:rPr>
            </w:pPr>
            <w:r w:rsidRPr="001344E3">
              <w:rPr>
                <w:rFonts w:cs="Arial"/>
                <w:szCs w:val="18"/>
              </w:rPr>
              <w:t>Component 3: Candidate values {0, 4, 8, 16, 32, 64}</w:t>
            </w:r>
          </w:p>
          <w:p w14:paraId="31249CBE" w14:textId="77777777" w:rsidR="00E15F46" w:rsidRPr="001344E3" w:rsidRDefault="00E15F46" w:rsidP="00E15F46">
            <w:pPr>
              <w:pStyle w:val="TAL"/>
              <w:rPr>
                <w:rFonts w:cs="Arial"/>
                <w:szCs w:val="18"/>
              </w:rPr>
            </w:pPr>
          </w:p>
          <w:p w14:paraId="649DF605" w14:textId="77777777" w:rsidR="00E15F46" w:rsidRPr="001344E3" w:rsidRDefault="00E15F46" w:rsidP="00E15F46">
            <w:pPr>
              <w:pStyle w:val="TAL"/>
              <w:rPr>
                <w:rFonts w:cs="Arial"/>
                <w:szCs w:val="18"/>
              </w:rPr>
            </w:pPr>
            <w:r w:rsidRPr="001344E3">
              <w:rPr>
                <w:rFonts w:cs="Arial"/>
                <w:szCs w:val="18"/>
              </w:rPr>
              <w:t>Component 4: Candidate values {8, 16, 32, 64 , 128}</w:t>
            </w:r>
          </w:p>
          <w:p w14:paraId="1AF40538" w14:textId="77777777" w:rsidR="00E15F46" w:rsidRPr="001344E3" w:rsidRDefault="00E15F46" w:rsidP="00E15F46">
            <w:pPr>
              <w:pStyle w:val="TAL"/>
              <w:rPr>
                <w:rFonts w:cs="Arial"/>
                <w:szCs w:val="18"/>
              </w:rPr>
            </w:pPr>
          </w:p>
          <w:p w14:paraId="1E79024C" w14:textId="77777777" w:rsidR="00E15F46" w:rsidRPr="001344E3" w:rsidRDefault="00E15F46" w:rsidP="00E15F46">
            <w:pPr>
              <w:pStyle w:val="TAL"/>
              <w:rPr>
                <w:rFonts w:cs="Arial"/>
                <w:szCs w:val="18"/>
              </w:rPr>
            </w:pPr>
            <w:r w:rsidRPr="001344E3">
              <w:rPr>
                <w:rFonts w:cs="Arial"/>
                <w:szCs w:val="18"/>
              </w:rPr>
              <w:t>Component 5: Candidate values {8, 16, 32, 64 , 128}</w:t>
            </w:r>
          </w:p>
          <w:p w14:paraId="2359E5FE" w14:textId="77777777" w:rsidR="00E15F46" w:rsidRPr="001344E3" w:rsidRDefault="00E15F46" w:rsidP="00E15F46">
            <w:pPr>
              <w:pStyle w:val="TAL"/>
              <w:rPr>
                <w:rFonts w:cs="Arial"/>
                <w:szCs w:val="18"/>
              </w:rPr>
            </w:pPr>
          </w:p>
          <w:p w14:paraId="4AD90695" w14:textId="4F484252" w:rsidR="00E15F46" w:rsidRPr="001344E3" w:rsidRDefault="00E15F46" w:rsidP="00E15F46">
            <w:pPr>
              <w:pStyle w:val="TAL"/>
              <w:rPr>
                <w:rFonts w:cs="Arial"/>
                <w:szCs w:val="18"/>
              </w:rPr>
            </w:pPr>
            <w:r w:rsidRPr="001344E3">
              <w:rPr>
                <w:rFonts w:cs="Arial"/>
                <w:szCs w:val="18"/>
              </w:rPr>
              <w:t>Component 6: Candidate values {'1 only', '3 only', '1 and 3'}</w:t>
            </w:r>
          </w:p>
          <w:p w14:paraId="02DE5CA5" w14:textId="77777777" w:rsidR="00E15F46" w:rsidRPr="001344E3" w:rsidRDefault="00E15F46" w:rsidP="00E15F46">
            <w:pPr>
              <w:pStyle w:val="TAL"/>
              <w:rPr>
                <w:rFonts w:cs="Arial"/>
                <w:szCs w:val="18"/>
              </w:rPr>
            </w:pPr>
          </w:p>
          <w:p w14:paraId="2794E99A" w14:textId="77777777" w:rsidR="00E15F46" w:rsidRPr="001344E3" w:rsidRDefault="00E15F46" w:rsidP="00E15F46">
            <w:pPr>
              <w:pStyle w:val="TAL"/>
              <w:rPr>
                <w:rFonts w:cs="Arial"/>
                <w:szCs w:val="18"/>
              </w:rPr>
            </w:pPr>
            <w:bookmarkStart w:id="28" w:name="_Hlk42699933"/>
            <w:r w:rsidRPr="001344E3">
              <w:rPr>
                <w:rFonts w:cs="Arial"/>
                <w:szCs w:val="18"/>
              </w:rPr>
              <w:t xml:space="preserve">Component 7: </w:t>
            </w:r>
            <w:bookmarkStart w:id="29" w:name="_Hlk42699987"/>
            <w:r w:rsidRPr="001344E3">
              <w:rPr>
                <w:rFonts w:cs="Arial"/>
                <w:szCs w:val="18"/>
              </w:rPr>
              <w:t>Candidate values {2, 4, 8, 16, 32, 64}</w:t>
            </w:r>
            <w:bookmarkEnd w:id="29"/>
          </w:p>
          <w:bookmarkEnd w:id="28"/>
          <w:p w14:paraId="16D2939D" w14:textId="77777777" w:rsidR="00E15F46" w:rsidRPr="001344E3" w:rsidRDefault="00E15F46" w:rsidP="00E15F46">
            <w:pPr>
              <w:pStyle w:val="TAL"/>
              <w:rPr>
                <w:rFonts w:cs="Arial"/>
                <w:szCs w:val="18"/>
              </w:rPr>
            </w:pPr>
          </w:p>
          <w:p w14:paraId="2775B046" w14:textId="3EBCA5B2" w:rsidR="00E15F46" w:rsidRPr="001344E3" w:rsidRDefault="00E15F46" w:rsidP="00E15F46">
            <w:pPr>
              <w:pStyle w:val="TAL"/>
              <w:rPr>
                <w:rFonts w:cs="Arial"/>
                <w:szCs w:val="18"/>
              </w:rPr>
            </w:pPr>
            <w:r w:rsidRPr="001344E3">
              <w:rPr>
                <w:rFonts w:cs="Arial"/>
                <w:szCs w:val="18"/>
              </w:rPr>
              <w:t>Component 8: Candidate values: bitmap with entries {SSB as CMR with dedicated CSI-IM, SSB as CMR with dedicated NZP IMR, CSI-RS as CMR with dedicated NZP IMR configured, CSI-RS as CMR without dedicated IMR configured}</w:t>
            </w:r>
          </w:p>
          <w:p w14:paraId="68F836C8" w14:textId="77777777" w:rsidR="00E15F46" w:rsidRPr="001344E3" w:rsidRDefault="00E15F46" w:rsidP="00E15F46">
            <w:pPr>
              <w:pStyle w:val="TAL"/>
              <w:rPr>
                <w:rFonts w:cs="Arial"/>
                <w:szCs w:val="18"/>
              </w:rPr>
            </w:pPr>
          </w:p>
          <w:p w14:paraId="155A9031" w14:textId="6B19F673" w:rsidR="00E15F46" w:rsidRPr="001344E3" w:rsidRDefault="00E15F46" w:rsidP="00E15F46">
            <w:pPr>
              <w:pStyle w:val="TAL"/>
              <w:rPr>
                <w:rFonts w:cs="Arial"/>
                <w:szCs w:val="18"/>
              </w:rPr>
            </w:pPr>
            <w:r w:rsidRPr="001344E3">
              <w:rPr>
                <w:rFonts w:cs="Arial"/>
                <w:szCs w:val="18"/>
              </w:rPr>
              <w:t>If a UE supports FG 16-1a-1 it must support CMR(CSI-RS) + dedicated CSI-IM</w:t>
            </w:r>
          </w:p>
          <w:p w14:paraId="4E5A731A" w14:textId="77777777" w:rsidR="00E15F46" w:rsidRPr="001344E3" w:rsidRDefault="00E15F46" w:rsidP="00E15F46">
            <w:pPr>
              <w:pStyle w:val="TAL"/>
              <w:rPr>
                <w:rFonts w:cs="Arial"/>
                <w:szCs w:val="18"/>
              </w:rPr>
            </w:pPr>
          </w:p>
          <w:p w14:paraId="7EFE9B56" w14:textId="77777777" w:rsidR="00E15F46" w:rsidRPr="001344E3" w:rsidRDefault="00E15F46" w:rsidP="00E15F46">
            <w:pPr>
              <w:pStyle w:val="TAL"/>
              <w:rPr>
                <w:rFonts w:cs="Arial"/>
                <w:szCs w:val="18"/>
              </w:rPr>
            </w:pPr>
            <w:r w:rsidRPr="001344E3">
              <w:rPr>
                <w:rFonts w:cs="Arial"/>
                <w:szCs w:val="18"/>
              </w:rPr>
              <w:t>Note1: The reference slot duration is the shortest slot duration defined for the FR where the reported band belongs</w:t>
            </w:r>
          </w:p>
          <w:p w14:paraId="089A2BDB" w14:textId="77777777" w:rsidR="00E15F46" w:rsidRPr="001344E3" w:rsidRDefault="00E15F46" w:rsidP="00E15F46">
            <w:pPr>
              <w:pStyle w:val="TAL"/>
              <w:rPr>
                <w:rFonts w:cs="Arial"/>
                <w:szCs w:val="18"/>
              </w:rPr>
            </w:pPr>
          </w:p>
          <w:p w14:paraId="1D911C8B" w14:textId="77777777" w:rsidR="00E15F46" w:rsidRPr="001344E3" w:rsidRDefault="00E15F46" w:rsidP="00E15F46">
            <w:pPr>
              <w:pStyle w:val="TAL"/>
              <w:rPr>
                <w:rFonts w:cs="Arial"/>
                <w:szCs w:val="18"/>
              </w:rPr>
            </w:pPr>
            <w:r w:rsidRPr="001344E3">
              <w:rPr>
                <w:rFonts w:cs="Arial"/>
                <w:szCs w:val="18"/>
              </w:rPr>
              <w:t>Note2: For component 4 and 5 the configured CSI-RS resources for both active and inactive BWPs are counted</w:t>
            </w:r>
          </w:p>
          <w:p w14:paraId="6300CBDF" w14:textId="77777777" w:rsidR="00E15F46" w:rsidRPr="001344E3" w:rsidRDefault="00E15F46" w:rsidP="00E15F46">
            <w:pPr>
              <w:pStyle w:val="TAL"/>
              <w:rPr>
                <w:rFonts w:cs="Arial"/>
                <w:szCs w:val="18"/>
              </w:rPr>
            </w:pPr>
          </w:p>
          <w:p w14:paraId="309A1FE0" w14:textId="77777777" w:rsidR="00E15F46" w:rsidRPr="001344E3" w:rsidRDefault="00E15F46" w:rsidP="00E15F46">
            <w:pPr>
              <w:pStyle w:val="TAL"/>
              <w:rPr>
                <w:rFonts w:cs="Arial"/>
                <w:szCs w:val="18"/>
              </w:rPr>
            </w:pPr>
            <w:r w:rsidRPr="001344E3">
              <w:rPr>
                <w:rFonts w:cs="Arial"/>
                <w:szCs w:val="18"/>
              </w:rPr>
              <w:t>Note3: For components 1, 2 and 3, CSI-RS resources configured as CMR without dedicated IMR are counted both as CMR and IMR</w:t>
            </w:r>
          </w:p>
          <w:p w14:paraId="23C5A380" w14:textId="77777777" w:rsidR="00E15F46" w:rsidRPr="001344E3" w:rsidRDefault="00E15F46" w:rsidP="00E15F46">
            <w:pPr>
              <w:pStyle w:val="TAL"/>
              <w:rPr>
                <w:rFonts w:cs="Arial"/>
                <w:szCs w:val="18"/>
              </w:rPr>
            </w:pPr>
          </w:p>
          <w:p w14:paraId="701E3825" w14:textId="77777777" w:rsidR="00E15F46" w:rsidRPr="001344E3" w:rsidRDefault="00E15F46" w:rsidP="00E15F46">
            <w:pPr>
              <w:pStyle w:val="TAL"/>
              <w:rPr>
                <w:rFonts w:cs="Arial"/>
                <w:szCs w:val="18"/>
              </w:rPr>
            </w:pPr>
            <w:r w:rsidRPr="001344E3">
              <w:rPr>
                <w:rFonts w:cs="Arial"/>
                <w:szCs w:val="18"/>
              </w:rPr>
              <w:t>Note4: For components 1, 2, 3, 7, a SSB/CSI-RS resource is counted within the duration of a reference slot in which the corresponding reference signals are transmitted</w:t>
            </w:r>
          </w:p>
          <w:p w14:paraId="525CCAB1" w14:textId="77777777" w:rsidR="00E15F46" w:rsidRPr="001344E3" w:rsidRDefault="00E15F46" w:rsidP="00E15F46">
            <w:pPr>
              <w:pStyle w:val="TAL"/>
              <w:rPr>
                <w:rFonts w:cs="Arial"/>
                <w:szCs w:val="18"/>
              </w:rPr>
            </w:pPr>
          </w:p>
          <w:p w14:paraId="4CD8CDD4" w14:textId="222531F0" w:rsidR="00E15F46" w:rsidRPr="001344E3" w:rsidRDefault="00E15F46" w:rsidP="00E15F46">
            <w:pPr>
              <w:pStyle w:val="TAL"/>
              <w:rPr>
                <w:rFonts w:cs="Arial"/>
                <w:strike/>
                <w:szCs w:val="18"/>
              </w:rPr>
            </w:pPr>
            <w:r w:rsidRPr="001344E3">
              <w:rPr>
                <w:rFonts w:cs="Arial"/>
                <w:szCs w:val="18"/>
              </w:rPr>
              <w:t>Note5: For components 1, 2, 3, 7, if one resource used for L1-SINR measurement is referred N times by one or more CSI reporting settings with reportQuantity -r16= ssb-Index-SINR -r16 or cri-SINR -r16, it is counted N times.</w:t>
            </w:r>
          </w:p>
        </w:tc>
        <w:tc>
          <w:tcPr>
            <w:tcW w:w="2070" w:type="dxa"/>
            <w:hideMark/>
          </w:tcPr>
          <w:p w14:paraId="345D1C93" w14:textId="77777777" w:rsidR="00E15F46" w:rsidRPr="001344E3" w:rsidRDefault="00E15F46" w:rsidP="00E15F46">
            <w:pPr>
              <w:keepNext/>
              <w:keepLines/>
              <w:rPr>
                <w:rFonts w:ascii="Arial" w:hAnsi="Arial" w:cs="Arial"/>
                <w:strike/>
                <w:sz w:val="18"/>
                <w:szCs w:val="18"/>
              </w:rPr>
            </w:pPr>
            <w:r w:rsidRPr="001344E3">
              <w:rPr>
                <w:rFonts w:ascii="Arial" w:hAnsi="Arial" w:cs="Arial"/>
                <w:sz w:val="18"/>
                <w:szCs w:val="18"/>
              </w:rPr>
              <w:t>Optional with capability signalling</w:t>
            </w:r>
          </w:p>
        </w:tc>
      </w:tr>
      <w:tr w:rsidR="00A94125" w:rsidRPr="001344E3" w14:paraId="3748ADB6" w14:textId="77777777" w:rsidTr="00E15F46">
        <w:trPr>
          <w:trHeight w:val="609"/>
        </w:trPr>
        <w:tc>
          <w:tcPr>
            <w:tcW w:w="1130" w:type="dxa"/>
            <w:vMerge/>
          </w:tcPr>
          <w:p w14:paraId="644205EF" w14:textId="77777777" w:rsidR="00E15F46" w:rsidRPr="001344E3" w:rsidRDefault="00E15F46" w:rsidP="00E15F46">
            <w:pPr>
              <w:rPr>
                <w:rFonts w:ascii="Arial" w:hAnsi="Arial" w:cs="Arial"/>
                <w:strike/>
                <w:sz w:val="18"/>
                <w:szCs w:val="18"/>
              </w:rPr>
            </w:pPr>
          </w:p>
        </w:tc>
        <w:tc>
          <w:tcPr>
            <w:tcW w:w="710" w:type="dxa"/>
          </w:tcPr>
          <w:p w14:paraId="53EA87A7" w14:textId="77777777" w:rsidR="00E15F46" w:rsidRPr="001344E3" w:rsidRDefault="00E15F46" w:rsidP="00E15F46">
            <w:pPr>
              <w:pStyle w:val="TAL"/>
              <w:rPr>
                <w:rFonts w:eastAsia="Malgun Gothic" w:cs="Arial"/>
                <w:szCs w:val="18"/>
              </w:rPr>
            </w:pPr>
            <w:r w:rsidRPr="001344E3">
              <w:rPr>
                <w:rFonts w:eastAsia="Malgun Gothic" w:cs="Arial"/>
                <w:szCs w:val="18"/>
              </w:rPr>
              <w:t>16-1a-2</w:t>
            </w:r>
          </w:p>
        </w:tc>
        <w:tc>
          <w:tcPr>
            <w:tcW w:w="1559" w:type="dxa"/>
          </w:tcPr>
          <w:p w14:paraId="6762E5BC" w14:textId="77777777" w:rsidR="00E15F46" w:rsidRPr="001344E3" w:rsidRDefault="00E15F46" w:rsidP="00E15F46">
            <w:pPr>
              <w:pStyle w:val="TAL"/>
              <w:rPr>
                <w:rFonts w:eastAsia="Malgun Gothic" w:cs="Arial"/>
                <w:szCs w:val="18"/>
              </w:rPr>
            </w:pPr>
            <w:r w:rsidRPr="001344E3">
              <w:rPr>
                <w:rFonts w:eastAsia="Malgun Gothic" w:cs="Arial"/>
                <w:szCs w:val="18"/>
              </w:rPr>
              <w:t>Non-group based L1-SINR reporting</w:t>
            </w:r>
          </w:p>
        </w:tc>
        <w:tc>
          <w:tcPr>
            <w:tcW w:w="3413" w:type="dxa"/>
          </w:tcPr>
          <w:p w14:paraId="581455DB" w14:textId="715AB900" w:rsidR="00E15F46" w:rsidRPr="001344E3" w:rsidRDefault="00BF6E19" w:rsidP="006B7CC7">
            <w:pPr>
              <w:pStyle w:val="TAL"/>
            </w:pPr>
            <w:r w:rsidRPr="001344E3">
              <w:t>1.</w:t>
            </w:r>
            <w:r w:rsidRPr="001344E3">
              <w:rPr>
                <w:rFonts w:cs="Arial"/>
                <w:szCs w:val="18"/>
                <w:lang w:eastAsia="ko-KR"/>
              </w:rPr>
              <w:tab/>
            </w:r>
            <w:r w:rsidR="00E15F46" w:rsidRPr="001344E3">
              <w:t>Support of non-group based L1-SINR reporting with N_max L1-SINR values reported</w:t>
            </w:r>
          </w:p>
        </w:tc>
        <w:tc>
          <w:tcPr>
            <w:tcW w:w="1350" w:type="dxa"/>
          </w:tcPr>
          <w:p w14:paraId="1F2E965E"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16-1a-1</w:t>
            </w:r>
          </w:p>
        </w:tc>
        <w:tc>
          <w:tcPr>
            <w:tcW w:w="3150" w:type="dxa"/>
          </w:tcPr>
          <w:p w14:paraId="594B4586" w14:textId="77777777" w:rsidR="00E15F46" w:rsidRPr="001344E3" w:rsidRDefault="00E15F46" w:rsidP="00E15F46">
            <w:pPr>
              <w:pStyle w:val="TAL"/>
              <w:rPr>
                <w:rFonts w:cs="Arial"/>
                <w:i/>
                <w:iCs/>
                <w:szCs w:val="18"/>
              </w:rPr>
            </w:pPr>
            <w:r w:rsidRPr="001344E3">
              <w:rPr>
                <w:rFonts w:cs="Arial"/>
                <w:i/>
                <w:iCs/>
                <w:szCs w:val="18"/>
              </w:rPr>
              <w:t>nonGroupSINR-reporting-r16</w:t>
            </w:r>
          </w:p>
        </w:tc>
        <w:tc>
          <w:tcPr>
            <w:tcW w:w="2520" w:type="dxa"/>
          </w:tcPr>
          <w:p w14:paraId="37B71A6B" w14:textId="77777777" w:rsidR="00E15F46" w:rsidRPr="001344E3" w:rsidRDefault="00E15F46" w:rsidP="00E15F46">
            <w:pPr>
              <w:pStyle w:val="TAL"/>
              <w:rPr>
                <w:rFonts w:cs="Arial"/>
                <w:i/>
                <w:iCs/>
                <w:szCs w:val="18"/>
              </w:rPr>
            </w:pPr>
            <w:r w:rsidRPr="001344E3">
              <w:rPr>
                <w:rFonts w:cs="Arial"/>
                <w:i/>
                <w:iCs/>
                <w:szCs w:val="18"/>
              </w:rPr>
              <w:t>MIMO-ParametersPerBand</w:t>
            </w:r>
          </w:p>
        </w:tc>
        <w:tc>
          <w:tcPr>
            <w:tcW w:w="1440" w:type="dxa"/>
          </w:tcPr>
          <w:p w14:paraId="067D5490"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No</w:t>
            </w:r>
          </w:p>
        </w:tc>
        <w:tc>
          <w:tcPr>
            <w:tcW w:w="1440" w:type="dxa"/>
          </w:tcPr>
          <w:p w14:paraId="1121DC0D"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5B0399FD"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Note: Default value is N_max = 1 in case 16-1a-2 is not provided by the UE.</w:t>
            </w:r>
          </w:p>
          <w:p w14:paraId="343772C0" w14:textId="77777777" w:rsidR="00E15F46" w:rsidRPr="001344E3" w:rsidRDefault="00E15F46" w:rsidP="00E15F46">
            <w:pPr>
              <w:pStyle w:val="TAL"/>
              <w:rPr>
                <w:rFonts w:eastAsia="Malgun Gothic" w:cs="Arial"/>
                <w:szCs w:val="18"/>
                <w:lang w:eastAsia="ko-KR"/>
              </w:rPr>
            </w:pPr>
          </w:p>
          <w:p w14:paraId="4E3A028C" w14:textId="77777777" w:rsidR="00E15F46" w:rsidRPr="001344E3" w:rsidRDefault="00E15F46" w:rsidP="00E15F46">
            <w:pPr>
              <w:pStyle w:val="TAL"/>
              <w:rPr>
                <w:rFonts w:cs="Arial"/>
                <w:strike/>
                <w:szCs w:val="18"/>
              </w:rPr>
            </w:pPr>
            <w:r w:rsidRPr="001344E3">
              <w:rPr>
                <w:rFonts w:eastAsia="Malgun Gothic" w:cs="Arial"/>
                <w:szCs w:val="18"/>
                <w:lang w:eastAsia="ko-KR"/>
              </w:rPr>
              <w:t>Candidate value set is {1, 2, 4}</w:t>
            </w:r>
          </w:p>
        </w:tc>
        <w:tc>
          <w:tcPr>
            <w:tcW w:w="2070" w:type="dxa"/>
          </w:tcPr>
          <w:p w14:paraId="228083B0" w14:textId="77777777" w:rsidR="00E15F46" w:rsidRPr="001344E3" w:rsidRDefault="00E15F46" w:rsidP="00E15F46">
            <w:pPr>
              <w:keepNext/>
              <w:keepLines/>
              <w:rPr>
                <w:rFonts w:ascii="Arial" w:eastAsia="Malgun Gothic" w:hAnsi="Arial" w:cs="Arial"/>
                <w:sz w:val="18"/>
                <w:szCs w:val="18"/>
                <w:lang w:eastAsia="ko-KR"/>
              </w:rPr>
            </w:pPr>
            <w:r w:rsidRPr="001344E3">
              <w:rPr>
                <w:rFonts w:ascii="Arial" w:hAnsi="Arial" w:cs="Arial"/>
                <w:sz w:val="18"/>
                <w:szCs w:val="18"/>
              </w:rPr>
              <w:t>Optional with capability signalling</w:t>
            </w:r>
          </w:p>
        </w:tc>
      </w:tr>
      <w:tr w:rsidR="00A94125" w:rsidRPr="001344E3" w14:paraId="3F9E5563" w14:textId="77777777" w:rsidTr="00E15F46">
        <w:trPr>
          <w:trHeight w:val="609"/>
        </w:trPr>
        <w:tc>
          <w:tcPr>
            <w:tcW w:w="1130" w:type="dxa"/>
            <w:vMerge/>
          </w:tcPr>
          <w:p w14:paraId="7A3CF07C" w14:textId="77777777" w:rsidR="00E15F46" w:rsidRPr="001344E3" w:rsidRDefault="00E15F46" w:rsidP="00E15F46">
            <w:pPr>
              <w:rPr>
                <w:rFonts w:ascii="Arial" w:hAnsi="Arial" w:cs="Arial"/>
                <w:strike/>
                <w:sz w:val="18"/>
                <w:szCs w:val="18"/>
              </w:rPr>
            </w:pPr>
          </w:p>
        </w:tc>
        <w:tc>
          <w:tcPr>
            <w:tcW w:w="710" w:type="dxa"/>
          </w:tcPr>
          <w:p w14:paraId="0EE2CF4B" w14:textId="77777777" w:rsidR="00E15F46" w:rsidRPr="001344E3" w:rsidRDefault="00E15F46" w:rsidP="00E15F46">
            <w:pPr>
              <w:pStyle w:val="TAL"/>
              <w:rPr>
                <w:rFonts w:eastAsia="Malgun Gothic" w:cs="Arial"/>
                <w:szCs w:val="18"/>
              </w:rPr>
            </w:pPr>
            <w:r w:rsidRPr="001344E3">
              <w:rPr>
                <w:rFonts w:eastAsia="Malgun Gothic" w:cs="Arial"/>
                <w:szCs w:val="18"/>
              </w:rPr>
              <w:t>16-1a-3</w:t>
            </w:r>
          </w:p>
        </w:tc>
        <w:tc>
          <w:tcPr>
            <w:tcW w:w="1559" w:type="dxa"/>
          </w:tcPr>
          <w:p w14:paraId="2E3728AB" w14:textId="77777777" w:rsidR="00E15F46" w:rsidRPr="001344E3" w:rsidRDefault="00E15F46" w:rsidP="00E15F46">
            <w:pPr>
              <w:pStyle w:val="TAL"/>
              <w:rPr>
                <w:rFonts w:eastAsia="Malgun Gothic" w:cs="Arial"/>
                <w:szCs w:val="18"/>
              </w:rPr>
            </w:pPr>
            <w:r w:rsidRPr="001344E3">
              <w:rPr>
                <w:rFonts w:eastAsia="Malgun Gothic" w:cs="Arial"/>
                <w:szCs w:val="18"/>
              </w:rPr>
              <w:t>Group based L1-SINR reporting</w:t>
            </w:r>
          </w:p>
        </w:tc>
        <w:tc>
          <w:tcPr>
            <w:tcW w:w="3413" w:type="dxa"/>
          </w:tcPr>
          <w:p w14:paraId="151FF959" w14:textId="32964781" w:rsidR="00E15F46" w:rsidRPr="001344E3" w:rsidRDefault="00BF6E19" w:rsidP="006B7CC7">
            <w:pPr>
              <w:pStyle w:val="TAL"/>
            </w:pPr>
            <w:r w:rsidRPr="001344E3">
              <w:t>1.</w:t>
            </w:r>
            <w:r w:rsidRPr="001344E3">
              <w:rPr>
                <w:rFonts w:cs="Arial"/>
                <w:szCs w:val="18"/>
                <w:lang w:eastAsia="ko-KR"/>
              </w:rPr>
              <w:tab/>
            </w:r>
            <w:r w:rsidR="00E15F46" w:rsidRPr="001344E3">
              <w:t>Support of group based L1-SINR reporting</w:t>
            </w:r>
          </w:p>
        </w:tc>
        <w:tc>
          <w:tcPr>
            <w:tcW w:w="1350" w:type="dxa"/>
          </w:tcPr>
          <w:p w14:paraId="06AD7AEA"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16-1a-1</w:t>
            </w:r>
          </w:p>
        </w:tc>
        <w:tc>
          <w:tcPr>
            <w:tcW w:w="3150" w:type="dxa"/>
          </w:tcPr>
          <w:p w14:paraId="48512399" w14:textId="48C984A1" w:rsidR="00E15F46" w:rsidRPr="001344E3" w:rsidRDefault="00E15F46" w:rsidP="00E15F46">
            <w:pPr>
              <w:pStyle w:val="TAL"/>
              <w:rPr>
                <w:rFonts w:cs="Arial"/>
                <w:i/>
                <w:iCs/>
                <w:szCs w:val="18"/>
              </w:rPr>
            </w:pPr>
            <w:r w:rsidRPr="001344E3">
              <w:rPr>
                <w:rFonts w:cs="Arial"/>
                <w:i/>
                <w:iCs/>
                <w:szCs w:val="18"/>
              </w:rPr>
              <w:t>groupSINR-reporting-r16</w:t>
            </w:r>
          </w:p>
        </w:tc>
        <w:tc>
          <w:tcPr>
            <w:tcW w:w="2520" w:type="dxa"/>
          </w:tcPr>
          <w:p w14:paraId="6BCF6E16" w14:textId="77777777" w:rsidR="00E15F46" w:rsidRPr="001344E3" w:rsidRDefault="00E15F46" w:rsidP="00E15F46">
            <w:pPr>
              <w:pStyle w:val="TAL"/>
              <w:rPr>
                <w:rFonts w:cs="Arial"/>
                <w:i/>
                <w:iCs/>
                <w:szCs w:val="18"/>
              </w:rPr>
            </w:pPr>
            <w:r w:rsidRPr="001344E3">
              <w:rPr>
                <w:rFonts w:cs="Arial"/>
                <w:i/>
                <w:iCs/>
                <w:szCs w:val="18"/>
              </w:rPr>
              <w:t>MIMO-ParametersPerBand</w:t>
            </w:r>
          </w:p>
        </w:tc>
        <w:tc>
          <w:tcPr>
            <w:tcW w:w="1440" w:type="dxa"/>
          </w:tcPr>
          <w:p w14:paraId="0FBF231A"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No</w:t>
            </w:r>
          </w:p>
        </w:tc>
        <w:tc>
          <w:tcPr>
            <w:tcW w:w="1440" w:type="dxa"/>
          </w:tcPr>
          <w:p w14:paraId="32B25F82"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0006C783" w14:textId="77777777" w:rsidR="00E15F46" w:rsidRPr="001344E3" w:rsidRDefault="00E15F46" w:rsidP="00E15F46">
            <w:pPr>
              <w:pStyle w:val="TAL"/>
              <w:rPr>
                <w:rFonts w:cs="Arial"/>
                <w:strike/>
                <w:szCs w:val="18"/>
              </w:rPr>
            </w:pPr>
          </w:p>
        </w:tc>
        <w:tc>
          <w:tcPr>
            <w:tcW w:w="2070" w:type="dxa"/>
          </w:tcPr>
          <w:p w14:paraId="1F20926E"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Optional with capability signalling</w:t>
            </w:r>
          </w:p>
        </w:tc>
      </w:tr>
      <w:tr w:rsidR="00A94125" w:rsidRPr="001344E3" w14:paraId="788EBBF2" w14:textId="77777777" w:rsidTr="00E15F46">
        <w:trPr>
          <w:trHeight w:val="609"/>
        </w:trPr>
        <w:tc>
          <w:tcPr>
            <w:tcW w:w="1130" w:type="dxa"/>
            <w:vMerge/>
          </w:tcPr>
          <w:p w14:paraId="383E8CC2" w14:textId="77777777" w:rsidR="00E15F46" w:rsidRPr="001344E3" w:rsidRDefault="00E15F46" w:rsidP="00E15F46">
            <w:pPr>
              <w:rPr>
                <w:rFonts w:ascii="Arial" w:hAnsi="Arial" w:cs="Arial"/>
                <w:strike/>
                <w:sz w:val="18"/>
                <w:szCs w:val="18"/>
              </w:rPr>
            </w:pPr>
          </w:p>
        </w:tc>
        <w:tc>
          <w:tcPr>
            <w:tcW w:w="710" w:type="dxa"/>
          </w:tcPr>
          <w:p w14:paraId="52AAC77E" w14:textId="77777777" w:rsidR="00E15F46" w:rsidRPr="001344E3" w:rsidRDefault="00E15F46" w:rsidP="00E15F46">
            <w:pPr>
              <w:pStyle w:val="TAL"/>
              <w:rPr>
                <w:rFonts w:eastAsia="Malgun Gothic" w:cs="Arial"/>
                <w:szCs w:val="18"/>
              </w:rPr>
            </w:pPr>
            <w:r w:rsidRPr="001344E3">
              <w:rPr>
                <w:rFonts w:cs="Arial"/>
                <w:szCs w:val="18"/>
              </w:rPr>
              <w:t>16-1a-4</w:t>
            </w:r>
          </w:p>
        </w:tc>
        <w:tc>
          <w:tcPr>
            <w:tcW w:w="1559" w:type="dxa"/>
          </w:tcPr>
          <w:p w14:paraId="7CB3FE84" w14:textId="77777777" w:rsidR="00E15F46" w:rsidRPr="001344E3" w:rsidRDefault="00E15F46" w:rsidP="00E15F46">
            <w:pPr>
              <w:pStyle w:val="TAL"/>
              <w:rPr>
                <w:rFonts w:eastAsia="Malgun Gothic" w:cs="Arial"/>
                <w:szCs w:val="18"/>
              </w:rPr>
            </w:pPr>
            <w:r w:rsidRPr="001344E3">
              <w:rPr>
                <w:rFonts w:cs="Arial"/>
                <w:szCs w:val="18"/>
              </w:rPr>
              <w:t>Semi-persistent L1-SINR report on PUCCH</w:t>
            </w:r>
          </w:p>
        </w:tc>
        <w:tc>
          <w:tcPr>
            <w:tcW w:w="3413" w:type="dxa"/>
          </w:tcPr>
          <w:p w14:paraId="203814AD" w14:textId="3F2BFDFA" w:rsidR="00E15F46" w:rsidRPr="001344E3" w:rsidRDefault="00BF6E19" w:rsidP="00BF6E19">
            <w:pPr>
              <w:pStyle w:val="TAL"/>
            </w:pPr>
            <w:r w:rsidRPr="001344E3">
              <w:t>1.</w:t>
            </w:r>
            <w:r w:rsidRPr="001344E3">
              <w:rPr>
                <w:rFonts w:cs="Arial"/>
                <w:szCs w:val="18"/>
                <w:lang w:eastAsia="ko-KR"/>
              </w:rPr>
              <w:tab/>
            </w:r>
            <w:r w:rsidR="00E15F46" w:rsidRPr="001344E3">
              <w:t>Support report on PUCCH formats over 1 – 2 OFDM symbols once per slot (or piggybacked on a PUSCH)</w:t>
            </w:r>
          </w:p>
          <w:p w14:paraId="15BB401B" w14:textId="77777777" w:rsidR="007F3E78" w:rsidRPr="001344E3" w:rsidRDefault="007F3E78" w:rsidP="006B7CC7">
            <w:pPr>
              <w:pStyle w:val="TAL"/>
            </w:pPr>
          </w:p>
          <w:p w14:paraId="227DFB1B" w14:textId="2B8C9E0B" w:rsidR="00E15F46" w:rsidRPr="001344E3" w:rsidRDefault="00D132F9" w:rsidP="006B7CC7">
            <w:pPr>
              <w:pStyle w:val="TAL"/>
            </w:pPr>
            <w:r w:rsidRPr="001344E3">
              <w:t>2</w:t>
            </w:r>
            <w:r w:rsidR="00BF6E19" w:rsidRPr="001344E3">
              <w:t>.</w:t>
            </w:r>
            <w:r w:rsidR="00BF6E19" w:rsidRPr="001344E3">
              <w:rPr>
                <w:rFonts w:cs="Arial"/>
                <w:szCs w:val="18"/>
                <w:lang w:eastAsia="ko-KR"/>
              </w:rPr>
              <w:tab/>
            </w:r>
            <w:r w:rsidR="00E15F46" w:rsidRPr="001344E3">
              <w:t>Support report on PUCCH formats over 4 – 14 OFDM symbols once per slot (or piggybacked on a PUSCH)</w:t>
            </w:r>
          </w:p>
        </w:tc>
        <w:tc>
          <w:tcPr>
            <w:tcW w:w="1350" w:type="dxa"/>
          </w:tcPr>
          <w:p w14:paraId="5616EE82" w14:textId="77777777" w:rsidR="00E15F46" w:rsidRPr="001344E3" w:rsidRDefault="00E15F46" w:rsidP="00E15F46">
            <w:pPr>
              <w:pStyle w:val="TAL"/>
              <w:rPr>
                <w:rFonts w:eastAsia="Malgun Gothic" w:cs="Arial"/>
                <w:szCs w:val="18"/>
                <w:lang w:eastAsia="ko-KR"/>
              </w:rPr>
            </w:pPr>
            <w:r w:rsidRPr="001344E3">
              <w:rPr>
                <w:rFonts w:cs="Arial"/>
                <w:szCs w:val="18"/>
              </w:rPr>
              <w:t>16-1a-1</w:t>
            </w:r>
          </w:p>
        </w:tc>
        <w:tc>
          <w:tcPr>
            <w:tcW w:w="3150" w:type="dxa"/>
          </w:tcPr>
          <w:p w14:paraId="48C8D7CE"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semi-PersistentL1-SINR-Report-PUCCH-r16 {</w:t>
            </w:r>
          </w:p>
          <w:p w14:paraId="5C0BC6DC"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supportReportFormat1-2OFDM-syms-r16,</w:t>
            </w:r>
          </w:p>
          <w:p w14:paraId="4AD8DBA2" w14:textId="77777777" w:rsidR="00E15F46" w:rsidRPr="001344E3" w:rsidRDefault="00E15F46" w:rsidP="00E15F46">
            <w:pPr>
              <w:pStyle w:val="PL"/>
              <w:rPr>
                <w:rFonts w:ascii="Arial" w:hAnsi="Arial" w:cs="Arial"/>
                <w:i/>
                <w:iCs/>
                <w:sz w:val="18"/>
                <w:szCs w:val="18"/>
              </w:rPr>
            </w:pPr>
            <w:r w:rsidRPr="001344E3">
              <w:rPr>
                <w:rFonts w:ascii="Arial" w:eastAsia="Malgun Gothic" w:hAnsi="Arial" w:cs="Arial"/>
                <w:i/>
                <w:iCs/>
                <w:sz w:val="18"/>
                <w:szCs w:val="18"/>
              </w:rPr>
              <w:t>supportReportFormat4-14OFDM-syms-r16}</w:t>
            </w:r>
          </w:p>
        </w:tc>
        <w:tc>
          <w:tcPr>
            <w:tcW w:w="2520" w:type="dxa"/>
          </w:tcPr>
          <w:p w14:paraId="7C6EBD66" w14:textId="77777777" w:rsidR="00E15F46" w:rsidRPr="001344E3" w:rsidRDefault="00E15F46" w:rsidP="00E15F46">
            <w:pPr>
              <w:pStyle w:val="TAL"/>
              <w:rPr>
                <w:rFonts w:cs="Arial"/>
                <w:i/>
                <w:iCs/>
                <w:szCs w:val="18"/>
              </w:rPr>
            </w:pPr>
            <w:r w:rsidRPr="001344E3">
              <w:rPr>
                <w:rFonts w:cs="Arial"/>
                <w:i/>
                <w:iCs/>
                <w:szCs w:val="18"/>
              </w:rPr>
              <w:t>MIMO-ParametersPerBand</w:t>
            </w:r>
          </w:p>
        </w:tc>
        <w:tc>
          <w:tcPr>
            <w:tcW w:w="1440" w:type="dxa"/>
          </w:tcPr>
          <w:p w14:paraId="3F64F34E" w14:textId="77777777" w:rsidR="00E15F46" w:rsidRPr="001344E3" w:rsidRDefault="00E15F46" w:rsidP="00E15F46">
            <w:pPr>
              <w:pStyle w:val="TAL"/>
              <w:rPr>
                <w:rFonts w:eastAsia="Malgun Gothic" w:cs="Arial"/>
                <w:szCs w:val="18"/>
                <w:lang w:eastAsia="ko-KR"/>
              </w:rPr>
            </w:pPr>
            <w:r w:rsidRPr="001344E3">
              <w:rPr>
                <w:rFonts w:cs="Arial"/>
                <w:szCs w:val="18"/>
              </w:rPr>
              <w:t>No</w:t>
            </w:r>
          </w:p>
        </w:tc>
        <w:tc>
          <w:tcPr>
            <w:tcW w:w="1440" w:type="dxa"/>
          </w:tcPr>
          <w:p w14:paraId="1ED6DDEA"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340C2709" w14:textId="77777777" w:rsidR="00E15F46" w:rsidRPr="001344E3" w:rsidRDefault="00E15F46" w:rsidP="00E15F46">
            <w:pPr>
              <w:pStyle w:val="TAL"/>
              <w:rPr>
                <w:rFonts w:cs="Arial"/>
                <w:strike/>
                <w:szCs w:val="18"/>
              </w:rPr>
            </w:pPr>
          </w:p>
        </w:tc>
        <w:tc>
          <w:tcPr>
            <w:tcW w:w="2070" w:type="dxa"/>
          </w:tcPr>
          <w:p w14:paraId="5142539E" w14:textId="77777777" w:rsidR="00E15F46" w:rsidRPr="001344E3" w:rsidRDefault="00E15F46" w:rsidP="00E15F46">
            <w:pPr>
              <w:pStyle w:val="TAL"/>
              <w:rPr>
                <w:rFonts w:eastAsia="Malgun Gothic" w:cs="Arial"/>
                <w:szCs w:val="18"/>
                <w:lang w:eastAsia="ko-KR"/>
              </w:rPr>
            </w:pPr>
            <w:r w:rsidRPr="001344E3">
              <w:rPr>
                <w:rFonts w:cs="Arial"/>
                <w:szCs w:val="18"/>
              </w:rPr>
              <w:t>Optional with capability signalling</w:t>
            </w:r>
          </w:p>
        </w:tc>
      </w:tr>
      <w:tr w:rsidR="00A94125" w:rsidRPr="001344E3" w14:paraId="2FA65171" w14:textId="77777777" w:rsidTr="00E15F46">
        <w:trPr>
          <w:trHeight w:val="609"/>
        </w:trPr>
        <w:tc>
          <w:tcPr>
            <w:tcW w:w="1130" w:type="dxa"/>
            <w:vMerge/>
          </w:tcPr>
          <w:p w14:paraId="16CD342B" w14:textId="77777777" w:rsidR="00E15F46" w:rsidRPr="001344E3" w:rsidRDefault="00E15F46" w:rsidP="00E15F46">
            <w:pPr>
              <w:rPr>
                <w:rFonts w:ascii="Arial" w:hAnsi="Arial" w:cs="Arial"/>
                <w:strike/>
                <w:sz w:val="18"/>
                <w:szCs w:val="18"/>
              </w:rPr>
            </w:pPr>
          </w:p>
        </w:tc>
        <w:tc>
          <w:tcPr>
            <w:tcW w:w="710" w:type="dxa"/>
          </w:tcPr>
          <w:p w14:paraId="595715D5" w14:textId="77777777" w:rsidR="00E15F46" w:rsidRPr="001344E3" w:rsidRDefault="00E15F46" w:rsidP="00E15F46">
            <w:pPr>
              <w:pStyle w:val="TAL"/>
              <w:rPr>
                <w:rFonts w:eastAsia="Malgun Gothic" w:cs="Arial"/>
                <w:szCs w:val="18"/>
              </w:rPr>
            </w:pPr>
            <w:r w:rsidRPr="001344E3">
              <w:rPr>
                <w:rFonts w:cs="Arial"/>
                <w:szCs w:val="18"/>
              </w:rPr>
              <w:t>16-1a-5</w:t>
            </w:r>
          </w:p>
        </w:tc>
        <w:tc>
          <w:tcPr>
            <w:tcW w:w="1559" w:type="dxa"/>
          </w:tcPr>
          <w:p w14:paraId="7CED7FC4" w14:textId="77777777" w:rsidR="00E15F46" w:rsidRPr="001344E3" w:rsidRDefault="00E15F46" w:rsidP="00E15F46">
            <w:pPr>
              <w:pStyle w:val="TAL"/>
              <w:rPr>
                <w:rFonts w:eastAsia="Malgun Gothic" w:cs="Arial"/>
                <w:szCs w:val="18"/>
              </w:rPr>
            </w:pPr>
            <w:r w:rsidRPr="001344E3">
              <w:rPr>
                <w:rFonts w:cs="Arial"/>
                <w:szCs w:val="18"/>
              </w:rPr>
              <w:t>Semi-persistent L1-SINR report on PUSCH</w:t>
            </w:r>
          </w:p>
        </w:tc>
        <w:tc>
          <w:tcPr>
            <w:tcW w:w="3413" w:type="dxa"/>
          </w:tcPr>
          <w:p w14:paraId="704433A2" w14:textId="13E5D047" w:rsidR="00E15F46" w:rsidRPr="001344E3" w:rsidRDefault="00D132F9" w:rsidP="00D132F9">
            <w:pPr>
              <w:pStyle w:val="TAL"/>
            </w:pPr>
            <w:r w:rsidRPr="001344E3">
              <w:t>1.</w:t>
            </w:r>
            <w:r w:rsidRPr="001344E3">
              <w:rPr>
                <w:rFonts w:cs="Arial"/>
                <w:szCs w:val="18"/>
                <w:lang w:eastAsia="ko-KR"/>
              </w:rPr>
              <w:tab/>
            </w:r>
            <w:r w:rsidR="00E15F46" w:rsidRPr="001344E3">
              <w:t>Support semi-persistent report on PUSCH</w:t>
            </w:r>
          </w:p>
        </w:tc>
        <w:tc>
          <w:tcPr>
            <w:tcW w:w="1350" w:type="dxa"/>
          </w:tcPr>
          <w:p w14:paraId="037DAFB6" w14:textId="77777777" w:rsidR="00E15F46" w:rsidRPr="001344E3" w:rsidRDefault="00E15F46" w:rsidP="00E15F46">
            <w:pPr>
              <w:pStyle w:val="TAL"/>
              <w:rPr>
                <w:rFonts w:eastAsia="Malgun Gothic" w:cs="Arial"/>
                <w:szCs w:val="18"/>
                <w:lang w:eastAsia="ko-KR"/>
              </w:rPr>
            </w:pPr>
            <w:r w:rsidRPr="001344E3">
              <w:rPr>
                <w:rFonts w:cs="Arial"/>
                <w:szCs w:val="18"/>
              </w:rPr>
              <w:t>16-1a-1</w:t>
            </w:r>
          </w:p>
        </w:tc>
        <w:tc>
          <w:tcPr>
            <w:tcW w:w="3150" w:type="dxa"/>
          </w:tcPr>
          <w:p w14:paraId="07CA954A" w14:textId="77777777" w:rsidR="00E15F46" w:rsidRPr="001344E3" w:rsidRDefault="00E15F46" w:rsidP="00E15F46">
            <w:pPr>
              <w:pStyle w:val="TAL"/>
              <w:rPr>
                <w:rFonts w:cs="Arial"/>
                <w:i/>
                <w:iCs/>
                <w:szCs w:val="18"/>
              </w:rPr>
            </w:pPr>
            <w:r w:rsidRPr="001344E3">
              <w:rPr>
                <w:rFonts w:eastAsia="Malgun Gothic" w:cs="Arial"/>
                <w:i/>
                <w:iCs/>
                <w:szCs w:val="18"/>
              </w:rPr>
              <w:t>semi-PersistentL1-SINR-Report-PUSCH -r16</w:t>
            </w:r>
          </w:p>
        </w:tc>
        <w:tc>
          <w:tcPr>
            <w:tcW w:w="2520" w:type="dxa"/>
          </w:tcPr>
          <w:p w14:paraId="01CDE5E5" w14:textId="77777777" w:rsidR="00E15F46" w:rsidRPr="001344E3" w:rsidRDefault="00E15F46" w:rsidP="00E15F46">
            <w:pPr>
              <w:pStyle w:val="TAL"/>
              <w:rPr>
                <w:rFonts w:cs="Arial"/>
                <w:i/>
                <w:iCs/>
                <w:szCs w:val="18"/>
              </w:rPr>
            </w:pPr>
            <w:r w:rsidRPr="001344E3">
              <w:rPr>
                <w:rFonts w:cs="Arial"/>
                <w:i/>
                <w:iCs/>
                <w:szCs w:val="18"/>
              </w:rPr>
              <w:t>MIMO-ParametersPerBand</w:t>
            </w:r>
          </w:p>
        </w:tc>
        <w:tc>
          <w:tcPr>
            <w:tcW w:w="1440" w:type="dxa"/>
          </w:tcPr>
          <w:p w14:paraId="52F92389" w14:textId="77777777" w:rsidR="00E15F46" w:rsidRPr="001344E3" w:rsidRDefault="00E15F46" w:rsidP="00E15F46">
            <w:pPr>
              <w:pStyle w:val="TAL"/>
              <w:rPr>
                <w:rFonts w:eastAsia="Malgun Gothic" w:cs="Arial"/>
                <w:szCs w:val="18"/>
                <w:lang w:eastAsia="ko-KR"/>
              </w:rPr>
            </w:pPr>
            <w:r w:rsidRPr="001344E3">
              <w:rPr>
                <w:rFonts w:cs="Arial"/>
                <w:szCs w:val="18"/>
              </w:rPr>
              <w:t>No</w:t>
            </w:r>
          </w:p>
        </w:tc>
        <w:tc>
          <w:tcPr>
            <w:tcW w:w="1440" w:type="dxa"/>
          </w:tcPr>
          <w:p w14:paraId="3AD51218"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1B23EC9A" w14:textId="77777777" w:rsidR="00E15F46" w:rsidRPr="001344E3" w:rsidRDefault="00E15F46" w:rsidP="00E15F46">
            <w:pPr>
              <w:pStyle w:val="TAL"/>
              <w:rPr>
                <w:rFonts w:cs="Arial"/>
                <w:strike/>
                <w:szCs w:val="18"/>
              </w:rPr>
            </w:pPr>
          </w:p>
        </w:tc>
        <w:tc>
          <w:tcPr>
            <w:tcW w:w="2070" w:type="dxa"/>
          </w:tcPr>
          <w:p w14:paraId="4C38872B" w14:textId="77777777" w:rsidR="00E15F46" w:rsidRPr="001344E3" w:rsidRDefault="00E15F46" w:rsidP="00E15F46">
            <w:pPr>
              <w:pStyle w:val="TAL"/>
              <w:rPr>
                <w:rFonts w:eastAsia="Malgun Gothic" w:cs="Arial"/>
                <w:szCs w:val="18"/>
                <w:lang w:eastAsia="ko-KR"/>
              </w:rPr>
            </w:pPr>
            <w:r w:rsidRPr="001344E3">
              <w:rPr>
                <w:rFonts w:cs="Arial"/>
                <w:szCs w:val="18"/>
              </w:rPr>
              <w:t>Optional with capability signalling</w:t>
            </w:r>
          </w:p>
        </w:tc>
      </w:tr>
      <w:tr w:rsidR="00A94125" w:rsidRPr="001344E3" w14:paraId="3A2496E5" w14:textId="77777777" w:rsidTr="00E15F46">
        <w:trPr>
          <w:trHeight w:val="609"/>
        </w:trPr>
        <w:tc>
          <w:tcPr>
            <w:tcW w:w="1130" w:type="dxa"/>
            <w:vMerge/>
            <w:hideMark/>
          </w:tcPr>
          <w:p w14:paraId="1A8F2735" w14:textId="77777777" w:rsidR="00E15F46" w:rsidRPr="001344E3" w:rsidRDefault="00E15F46" w:rsidP="00E15F46">
            <w:pPr>
              <w:rPr>
                <w:rFonts w:ascii="Arial" w:hAnsi="Arial" w:cs="Arial"/>
                <w:strike/>
                <w:sz w:val="18"/>
                <w:szCs w:val="18"/>
              </w:rPr>
            </w:pPr>
          </w:p>
        </w:tc>
        <w:tc>
          <w:tcPr>
            <w:tcW w:w="710" w:type="dxa"/>
          </w:tcPr>
          <w:p w14:paraId="00DFD6DA" w14:textId="77777777" w:rsidR="00E15F46" w:rsidRPr="001344E3" w:rsidRDefault="00E15F46" w:rsidP="00E15F46">
            <w:pPr>
              <w:pStyle w:val="TAL"/>
              <w:rPr>
                <w:rFonts w:cs="Arial"/>
                <w:strike/>
                <w:szCs w:val="18"/>
              </w:rPr>
            </w:pPr>
            <w:r w:rsidRPr="001344E3">
              <w:rPr>
                <w:rFonts w:eastAsia="Malgun Gothic" w:cs="Arial"/>
                <w:szCs w:val="18"/>
              </w:rPr>
              <w:t>16-1b-1</w:t>
            </w:r>
          </w:p>
        </w:tc>
        <w:tc>
          <w:tcPr>
            <w:tcW w:w="1559" w:type="dxa"/>
          </w:tcPr>
          <w:p w14:paraId="26421E52" w14:textId="77777777" w:rsidR="00E15F46" w:rsidRPr="001344E3" w:rsidRDefault="00E15F46" w:rsidP="00E15F46">
            <w:pPr>
              <w:pStyle w:val="TAL"/>
              <w:rPr>
                <w:rFonts w:cs="Arial"/>
                <w:strike/>
                <w:szCs w:val="18"/>
              </w:rPr>
            </w:pPr>
            <w:r w:rsidRPr="001344E3">
              <w:rPr>
                <w:rFonts w:eastAsia="Malgun Gothic" w:cs="Arial"/>
                <w:szCs w:val="18"/>
              </w:rPr>
              <w:t>TCI state activation across multiple CCs</w:t>
            </w:r>
          </w:p>
        </w:tc>
        <w:tc>
          <w:tcPr>
            <w:tcW w:w="3413" w:type="dxa"/>
          </w:tcPr>
          <w:p w14:paraId="51920150" w14:textId="7273F1C2" w:rsidR="00E15F46" w:rsidRPr="001344E3" w:rsidRDefault="00D132F9" w:rsidP="006B7CC7">
            <w:pPr>
              <w:pStyle w:val="TAL"/>
            </w:pPr>
            <w:r w:rsidRPr="001344E3">
              <w:t>1.</w:t>
            </w:r>
            <w:r w:rsidRPr="001344E3">
              <w:rPr>
                <w:rFonts w:cs="Arial"/>
                <w:szCs w:val="18"/>
                <w:lang w:eastAsia="ko-KR"/>
              </w:rPr>
              <w:tab/>
            </w:r>
            <w:r w:rsidR="00E15F46" w:rsidRPr="001344E3">
              <w:t>Support of Simultaneous TCI state activation across multiple CCs: PDCCH, PDSCH</w:t>
            </w:r>
          </w:p>
        </w:tc>
        <w:tc>
          <w:tcPr>
            <w:tcW w:w="1350" w:type="dxa"/>
          </w:tcPr>
          <w:p w14:paraId="69493104"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Component 1: 2-1, 2-4</w:t>
            </w:r>
          </w:p>
        </w:tc>
        <w:tc>
          <w:tcPr>
            <w:tcW w:w="3150" w:type="dxa"/>
          </w:tcPr>
          <w:p w14:paraId="37EA4B9B" w14:textId="79EDEEB3" w:rsidR="00E15F46" w:rsidRPr="001344E3" w:rsidRDefault="00E15F46" w:rsidP="00E15F46">
            <w:pPr>
              <w:pStyle w:val="TAL"/>
              <w:rPr>
                <w:rFonts w:cs="Arial"/>
                <w:i/>
                <w:iCs/>
                <w:szCs w:val="18"/>
              </w:rPr>
            </w:pPr>
            <w:r w:rsidRPr="001344E3">
              <w:rPr>
                <w:rFonts w:eastAsia="Malgun Gothic" w:cs="Arial"/>
                <w:i/>
                <w:iCs/>
                <w:szCs w:val="18"/>
              </w:rPr>
              <w:t>simultaneousTCI-ActMultipleCC-r16</w:t>
            </w:r>
          </w:p>
        </w:tc>
        <w:tc>
          <w:tcPr>
            <w:tcW w:w="2520" w:type="dxa"/>
          </w:tcPr>
          <w:p w14:paraId="32635B64" w14:textId="77777777" w:rsidR="00E15F46" w:rsidRPr="001344E3" w:rsidRDefault="00E15F46" w:rsidP="00E15F46">
            <w:pPr>
              <w:pStyle w:val="TAL"/>
              <w:rPr>
                <w:rFonts w:cs="Arial"/>
                <w:i/>
                <w:iCs/>
                <w:szCs w:val="18"/>
              </w:rPr>
            </w:pPr>
            <w:r w:rsidRPr="001344E3">
              <w:rPr>
                <w:rFonts w:cs="Arial"/>
                <w:i/>
                <w:iCs/>
                <w:szCs w:val="18"/>
              </w:rPr>
              <w:t>Phy-ParametersFRX-Diff</w:t>
            </w:r>
          </w:p>
        </w:tc>
        <w:tc>
          <w:tcPr>
            <w:tcW w:w="1440" w:type="dxa"/>
          </w:tcPr>
          <w:p w14:paraId="28B5DC41" w14:textId="77777777" w:rsidR="00E15F46" w:rsidRPr="001344E3" w:rsidRDefault="00E15F46" w:rsidP="00E15F46">
            <w:pPr>
              <w:pStyle w:val="TAL"/>
              <w:rPr>
                <w:rFonts w:cs="Arial"/>
                <w:strike/>
                <w:szCs w:val="18"/>
              </w:rPr>
            </w:pPr>
            <w:r w:rsidRPr="001344E3">
              <w:rPr>
                <w:rFonts w:eastAsia="Malgun Gothic" w:cs="Arial"/>
                <w:szCs w:val="18"/>
                <w:lang w:eastAsia="ko-KR"/>
              </w:rPr>
              <w:t>No</w:t>
            </w:r>
          </w:p>
        </w:tc>
        <w:tc>
          <w:tcPr>
            <w:tcW w:w="1440" w:type="dxa"/>
          </w:tcPr>
          <w:p w14:paraId="63CF63AE" w14:textId="77777777" w:rsidR="00E15F46" w:rsidRPr="001344E3" w:rsidRDefault="00E15F46" w:rsidP="00E15F46">
            <w:pPr>
              <w:pStyle w:val="TAL"/>
              <w:rPr>
                <w:rFonts w:cs="Arial"/>
                <w:strike/>
                <w:szCs w:val="18"/>
              </w:rPr>
            </w:pPr>
            <w:r w:rsidRPr="001344E3">
              <w:rPr>
                <w:rFonts w:eastAsia="Malgun Gothic" w:cs="Arial"/>
                <w:szCs w:val="18"/>
                <w:lang w:eastAsia="ko-KR"/>
              </w:rPr>
              <w:t>Yes</w:t>
            </w:r>
          </w:p>
        </w:tc>
        <w:tc>
          <w:tcPr>
            <w:tcW w:w="2340" w:type="dxa"/>
          </w:tcPr>
          <w:p w14:paraId="263001A6" w14:textId="77777777" w:rsidR="00E15F46" w:rsidRPr="001344E3" w:rsidRDefault="00E15F46" w:rsidP="00E15F46">
            <w:pPr>
              <w:pStyle w:val="TAL"/>
              <w:rPr>
                <w:rFonts w:cs="Arial"/>
                <w:strike/>
                <w:szCs w:val="18"/>
              </w:rPr>
            </w:pPr>
            <w:r w:rsidRPr="001344E3">
              <w:rPr>
                <w:rFonts w:cs="Arial"/>
                <w:szCs w:val="18"/>
              </w:rPr>
              <w:t>Note: Whether a FG to indicate group(s) of bands that share the same DL spatial filters will be introduced is in RAN4 domain</w:t>
            </w:r>
          </w:p>
        </w:tc>
        <w:tc>
          <w:tcPr>
            <w:tcW w:w="2070" w:type="dxa"/>
          </w:tcPr>
          <w:p w14:paraId="1ABC0550" w14:textId="77777777" w:rsidR="00E15F46" w:rsidRPr="001344E3" w:rsidRDefault="00E15F46" w:rsidP="00E15F46">
            <w:pPr>
              <w:pStyle w:val="TAL"/>
              <w:rPr>
                <w:rFonts w:cs="Arial"/>
                <w:strike/>
                <w:szCs w:val="18"/>
              </w:rPr>
            </w:pPr>
            <w:r w:rsidRPr="001344E3">
              <w:rPr>
                <w:rFonts w:cs="Arial"/>
                <w:szCs w:val="18"/>
              </w:rPr>
              <w:t>Optional with capability signaling</w:t>
            </w:r>
          </w:p>
        </w:tc>
      </w:tr>
      <w:tr w:rsidR="00A94125" w:rsidRPr="001344E3" w14:paraId="10348229" w14:textId="77777777" w:rsidTr="00E15F46">
        <w:trPr>
          <w:trHeight w:val="609"/>
        </w:trPr>
        <w:tc>
          <w:tcPr>
            <w:tcW w:w="1130" w:type="dxa"/>
            <w:vMerge/>
          </w:tcPr>
          <w:p w14:paraId="28BD97F3" w14:textId="77777777" w:rsidR="00E15F46" w:rsidRPr="001344E3" w:rsidRDefault="00E15F46" w:rsidP="00E15F46">
            <w:pPr>
              <w:rPr>
                <w:rFonts w:ascii="Arial" w:hAnsi="Arial" w:cs="Arial"/>
                <w:strike/>
                <w:sz w:val="18"/>
                <w:szCs w:val="18"/>
              </w:rPr>
            </w:pPr>
          </w:p>
        </w:tc>
        <w:tc>
          <w:tcPr>
            <w:tcW w:w="710" w:type="dxa"/>
          </w:tcPr>
          <w:p w14:paraId="0C7B0711" w14:textId="77777777" w:rsidR="00E15F46" w:rsidRPr="001344E3" w:rsidRDefault="00E15F46" w:rsidP="00E15F46">
            <w:pPr>
              <w:pStyle w:val="TAL"/>
              <w:rPr>
                <w:rFonts w:eastAsia="Malgun Gothic" w:cs="Arial"/>
                <w:szCs w:val="18"/>
              </w:rPr>
            </w:pPr>
            <w:r w:rsidRPr="001344E3">
              <w:rPr>
                <w:rFonts w:eastAsia="Malgun Gothic" w:cs="Arial"/>
                <w:szCs w:val="18"/>
              </w:rPr>
              <w:t>16-1b-2</w:t>
            </w:r>
          </w:p>
        </w:tc>
        <w:tc>
          <w:tcPr>
            <w:tcW w:w="1559" w:type="dxa"/>
          </w:tcPr>
          <w:p w14:paraId="66CADD15" w14:textId="77777777" w:rsidR="00E15F46" w:rsidRPr="001344E3" w:rsidRDefault="00E15F46" w:rsidP="00E15F46">
            <w:pPr>
              <w:pStyle w:val="TAL"/>
              <w:rPr>
                <w:rFonts w:eastAsia="Malgun Gothic" w:cs="Arial"/>
                <w:szCs w:val="18"/>
              </w:rPr>
            </w:pPr>
            <w:r w:rsidRPr="001344E3">
              <w:rPr>
                <w:rFonts w:eastAsia="Malgun Gothic" w:cs="Arial"/>
                <w:szCs w:val="18"/>
              </w:rPr>
              <w:t>Spatial relation update across multiple CCs</w:t>
            </w:r>
          </w:p>
        </w:tc>
        <w:tc>
          <w:tcPr>
            <w:tcW w:w="3413" w:type="dxa"/>
          </w:tcPr>
          <w:p w14:paraId="0F905A87" w14:textId="650E81A1" w:rsidR="00E15F46" w:rsidRPr="001344E3" w:rsidRDefault="00D132F9" w:rsidP="006B7CC7">
            <w:pPr>
              <w:pStyle w:val="TAL"/>
            </w:pPr>
            <w:r w:rsidRPr="001344E3">
              <w:t>1.</w:t>
            </w:r>
            <w:r w:rsidRPr="001344E3">
              <w:rPr>
                <w:rFonts w:cs="Arial"/>
                <w:szCs w:val="18"/>
                <w:lang w:eastAsia="ko-KR"/>
              </w:rPr>
              <w:tab/>
            </w:r>
            <w:r w:rsidR="00E15F46" w:rsidRPr="001344E3">
              <w:t>Support of Simultaneous spatial relation update across multiple CCs: AP-SRS, SP-SRS</w:t>
            </w:r>
          </w:p>
        </w:tc>
        <w:tc>
          <w:tcPr>
            <w:tcW w:w="1350" w:type="dxa"/>
          </w:tcPr>
          <w:p w14:paraId="4D6FBABE" w14:textId="44125932"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Component 1: 2-59, 2-60</w:t>
            </w:r>
          </w:p>
        </w:tc>
        <w:tc>
          <w:tcPr>
            <w:tcW w:w="3150" w:type="dxa"/>
          </w:tcPr>
          <w:p w14:paraId="525BE6CF" w14:textId="77777777" w:rsidR="00E15F46" w:rsidRPr="001344E3" w:rsidRDefault="00E15F46" w:rsidP="00E15F46">
            <w:pPr>
              <w:pStyle w:val="PL"/>
              <w:rPr>
                <w:rFonts w:ascii="Arial" w:hAnsi="Arial" w:cs="Arial"/>
                <w:i/>
                <w:iCs/>
                <w:sz w:val="18"/>
                <w:szCs w:val="18"/>
              </w:rPr>
            </w:pPr>
            <w:r w:rsidRPr="001344E3">
              <w:rPr>
                <w:rFonts w:ascii="Arial" w:eastAsia="Malgun Gothic" w:hAnsi="Arial" w:cs="Arial"/>
                <w:i/>
                <w:iCs/>
                <w:sz w:val="18"/>
                <w:szCs w:val="18"/>
              </w:rPr>
              <w:t>simultaneousSpatialRelationMultipleCC-r16</w:t>
            </w:r>
            <w:r w:rsidRPr="001344E3">
              <w:rPr>
                <w:rFonts w:ascii="Arial" w:hAnsi="Arial" w:cs="Arial"/>
                <w:i/>
                <w:iCs/>
                <w:sz w:val="18"/>
                <w:szCs w:val="18"/>
              </w:rPr>
              <w:t>,</w:t>
            </w:r>
          </w:p>
          <w:p w14:paraId="2AB28099" w14:textId="217EA39E"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cli-RSSI-FDM-DL-r16,</w:t>
            </w:r>
          </w:p>
          <w:p w14:paraId="1CFC288E" w14:textId="77777777" w:rsidR="00E15F46" w:rsidRPr="001344E3" w:rsidRDefault="00E15F46" w:rsidP="00E15F46">
            <w:pPr>
              <w:pStyle w:val="TAL"/>
              <w:rPr>
                <w:rFonts w:cs="Arial"/>
                <w:i/>
                <w:iCs/>
                <w:szCs w:val="18"/>
              </w:rPr>
            </w:pPr>
            <w:r w:rsidRPr="001344E3">
              <w:rPr>
                <w:rFonts w:eastAsia="Malgun Gothic" w:cs="Arial"/>
                <w:i/>
                <w:iCs/>
                <w:szCs w:val="18"/>
              </w:rPr>
              <w:t>cli-SRS-RSRP-FDM-DL-r16</w:t>
            </w:r>
          </w:p>
        </w:tc>
        <w:tc>
          <w:tcPr>
            <w:tcW w:w="2520" w:type="dxa"/>
          </w:tcPr>
          <w:p w14:paraId="10AC8131" w14:textId="77777777" w:rsidR="00E15F46" w:rsidRPr="001344E3" w:rsidRDefault="00E15F46" w:rsidP="00E15F46">
            <w:pPr>
              <w:pStyle w:val="TAL"/>
              <w:rPr>
                <w:rFonts w:cs="Arial"/>
                <w:i/>
                <w:iCs/>
                <w:szCs w:val="18"/>
              </w:rPr>
            </w:pPr>
            <w:r w:rsidRPr="001344E3">
              <w:rPr>
                <w:rFonts w:cs="Arial"/>
                <w:i/>
                <w:iCs/>
                <w:szCs w:val="18"/>
              </w:rPr>
              <w:t>Phy-ParametersFRX-Diff</w:t>
            </w:r>
          </w:p>
        </w:tc>
        <w:tc>
          <w:tcPr>
            <w:tcW w:w="1440" w:type="dxa"/>
          </w:tcPr>
          <w:p w14:paraId="44E4F1B8"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No</w:t>
            </w:r>
          </w:p>
        </w:tc>
        <w:tc>
          <w:tcPr>
            <w:tcW w:w="1440" w:type="dxa"/>
          </w:tcPr>
          <w:p w14:paraId="1E19ED2C"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Yes</w:t>
            </w:r>
          </w:p>
        </w:tc>
        <w:tc>
          <w:tcPr>
            <w:tcW w:w="2340" w:type="dxa"/>
          </w:tcPr>
          <w:p w14:paraId="63AC75D7" w14:textId="77777777" w:rsidR="00E15F46" w:rsidRPr="001344E3" w:rsidRDefault="00E15F46" w:rsidP="00E15F46">
            <w:pPr>
              <w:pStyle w:val="TAL"/>
              <w:rPr>
                <w:rFonts w:cs="Arial"/>
                <w:strike/>
                <w:szCs w:val="18"/>
              </w:rPr>
            </w:pPr>
            <w:r w:rsidRPr="001344E3">
              <w:rPr>
                <w:rFonts w:cs="Arial"/>
                <w:szCs w:val="18"/>
              </w:rPr>
              <w:t>Note: Whether a FG to indicate group(s) of bands that share the same UL spatial filters will be introduced is in RAN4 domain</w:t>
            </w:r>
          </w:p>
        </w:tc>
        <w:tc>
          <w:tcPr>
            <w:tcW w:w="2070" w:type="dxa"/>
          </w:tcPr>
          <w:p w14:paraId="6A31B688" w14:textId="77777777" w:rsidR="00E15F46" w:rsidRPr="001344E3" w:rsidRDefault="00E15F46" w:rsidP="00E15F46">
            <w:pPr>
              <w:pStyle w:val="TAL"/>
              <w:rPr>
                <w:rFonts w:eastAsia="Malgun Gothic" w:cs="Arial"/>
                <w:szCs w:val="18"/>
                <w:lang w:eastAsia="ko-KR"/>
              </w:rPr>
            </w:pPr>
            <w:r w:rsidRPr="001344E3">
              <w:rPr>
                <w:rFonts w:cs="Arial"/>
                <w:szCs w:val="18"/>
              </w:rPr>
              <w:t>Optional with capability signaling</w:t>
            </w:r>
          </w:p>
        </w:tc>
      </w:tr>
      <w:tr w:rsidR="00A94125" w:rsidRPr="001344E3" w14:paraId="23BC7FB5" w14:textId="77777777" w:rsidTr="00E15F46">
        <w:trPr>
          <w:trHeight w:val="609"/>
        </w:trPr>
        <w:tc>
          <w:tcPr>
            <w:tcW w:w="1130" w:type="dxa"/>
            <w:vMerge/>
          </w:tcPr>
          <w:p w14:paraId="497210F2" w14:textId="77777777" w:rsidR="00E15F46" w:rsidRPr="001344E3" w:rsidRDefault="00E15F46" w:rsidP="00E15F46">
            <w:pPr>
              <w:rPr>
                <w:rFonts w:ascii="Arial" w:hAnsi="Arial" w:cs="Arial"/>
                <w:strike/>
                <w:sz w:val="18"/>
                <w:szCs w:val="18"/>
              </w:rPr>
            </w:pPr>
          </w:p>
        </w:tc>
        <w:tc>
          <w:tcPr>
            <w:tcW w:w="710" w:type="dxa"/>
          </w:tcPr>
          <w:p w14:paraId="3800FAA4" w14:textId="77777777" w:rsidR="00E15F46" w:rsidRPr="001344E3" w:rsidRDefault="00E15F46" w:rsidP="00E15F46">
            <w:pPr>
              <w:pStyle w:val="TAL"/>
              <w:rPr>
                <w:rFonts w:eastAsia="Malgun Gothic" w:cs="Arial"/>
                <w:szCs w:val="18"/>
              </w:rPr>
            </w:pPr>
            <w:r w:rsidRPr="001344E3">
              <w:rPr>
                <w:rFonts w:eastAsia="Malgun Gothic" w:cs="Arial"/>
                <w:szCs w:val="18"/>
              </w:rPr>
              <w:t>16-1b-3</w:t>
            </w:r>
          </w:p>
        </w:tc>
        <w:tc>
          <w:tcPr>
            <w:tcW w:w="1559" w:type="dxa"/>
          </w:tcPr>
          <w:p w14:paraId="189C408B" w14:textId="77777777" w:rsidR="00E15F46" w:rsidRPr="001344E3" w:rsidRDefault="00E15F46" w:rsidP="00E15F46">
            <w:pPr>
              <w:pStyle w:val="TAL"/>
              <w:rPr>
                <w:rFonts w:eastAsia="Malgun Gothic" w:cs="Arial"/>
                <w:szCs w:val="18"/>
              </w:rPr>
            </w:pPr>
            <w:r w:rsidRPr="001344E3">
              <w:rPr>
                <w:rFonts w:eastAsia="Malgun Gothic" w:cs="Arial"/>
                <w:szCs w:val="18"/>
              </w:rPr>
              <w:t>Spatial relation update for PUCCH group</w:t>
            </w:r>
          </w:p>
        </w:tc>
        <w:tc>
          <w:tcPr>
            <w:tcW w:w="3413" w:type="dxa"/>
          </w:tcPr>
          <w:p w14:paraId="3D64DB9B" w14:textId="788FFBE4" w:rsidR="00E15F46" w:rsidRPr="001344E3" w:rsidRDefault="00D132F9" w:rsidP="006B7CC7">
            <w:pPr>
              <w:pStyle w:val="TAL"/>
            </w:pPr>
            <w:r w:rsidRPr="001344E3">
              <w:t>1.</w:t>
            </w:r>
            <w:r w:rsidRPr="001344E3">
              <w:rPr>
                <w:rFonts w:cs="Arial"/>
                <w:szCs w:val="18"/>
                <w:lang w:eastAsia="ko-KR"/>
              </w:rPr>
              <w:tab/>
            </w:r>
            <w:r w:rsidR="00E15F46" w:rsidRPr="001344E3">
              <w:t>Support of PUCCH resource groups per BWP for simultaneous spatial relation update</w:t>
            </w:r>
          </w:p>
        </w:tc>
        <w:tc>
          <w:tcPr>
            <w:tcW w:w="1350" w:type="dxa"/>
          </w:tcPr>
          <w:p w14:paraId="61498B3E"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2-53, 2-59, 4-24</w:t>
            </w:r>
          </w:p>
        </w:tc>
        <w:tc>
          <w:tcPr>
            <w:tcW w:w="3150" w:type="dxa"/>
          </w:tcPr>
          <w:p w14:paraId="5D6FC3BB" w14:textId="00B81D2C" w:rsidR="00E15F46" w:rsidRPr="001344E3" w:rsidRDefault="00E15F46" w:rsidP="00E15F46">
            <w:pPr>
              <w:pStyle w:val="TAL"/>
              <w:rPr>
                <w:rFonts w:cs="Arial"/>
                <w:i/>
                <w:iCs/>
                <w:szCs w:val="18"/>
              </w:rPr>
            </w:pPr>
            <w:r w:rsidRPr="001344E3">
              <w:rPr>
                <w:rFonts w:cs="Arial"/>
                <w:i/>
                <w:iCs/>
                <w:szCs w:val="18"/>
              </w:rPr>
              <w:t>simul-SpatialRelationUpdatePUCCHResGroup-r16</w:t>
            </w:r>
          </w:p>
        </w:tc>
        <w:tc>
          <w:tcPr>
            <w:tcW w:w="2520" w:type="dxa"/>
          </w:tcPr>
          <w:p w14:paraId="684D2AA8" w14:textId="21ADF3EE"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tcPr>
          <w:p w14:paraId="736A6C02"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No</w:t>
            </w:r>
          </w:p>
        </w:tc>
        <w:tc>
          <w:tcPr>
            <w:tcW w:w="1440" w:type="dxa"/>
          </w:tcPr>
          <w:p w14:paraId="54BE8807"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No</w:t>
            </w:r>
          </w:p>
        </w:tc>
        <w:tc>
          <w:tcPr>
            <w:tcW w:w="2340" w:type="dxa"/>
          </w:tcPr>
          <w:p w14:paraId="2C7565C3" w14:textId="77777777" w:rsidR="00E15F46" w:rsidRPr="001344E3" w:rsidRDefault="00E15F46" w:rsidP="00E15F46">
            <w:pPr>
              <w:pStyle w:val="TAL"/>
              <w:rPr>
                <w:rFonts w:cs="Arial"/>
                <w:strike/>
                <w:szCs w:val="18"/>
              </w:rPr>
            </w:pPr>
          </w:p>
        </w:tc>
        <w:tc>
          <w:tcPr>
            <w:tcW w:w="2070" w:type="dxa"/>
          </w:tcPr>
          <w:p w14:paraId="2ECDAEED"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Optional with capability signalling</w:t>
            </w:r>
          </w:p>
        </w:tc>
      </w:tr>
      <w:tr w:rsidR="00A94125" w:rsidRPr="001344E3" w14:paraId="1681FA48" w14:textId="77777777" w:rsidTr="00E15F46">
        <w:trPr>
          <w:trHeight w:val="609"/>
        </w:trPr>
        <w:tc>
          <w:tcPr>
            <w:tcW w:w="1130" w:type="dxa"/>
            <w:vMerge/>
            <w:hideMark/>
          </w:tcPr>
          <w:p w14:paraId="117C12C8" w14:textId="77777777" w:rsidR="00E15F46" w:rsidRPr="001344E3" w:rsidRDefault="00E15F46" w:rsidP="00E15F46">
            <w:pPr>
              <w:rPr>
                <w:rFonts w:ascii="Arial" w:hAnsi="Arial" w:cs="Arial"/>
                <w:strike/>
                <w:sz w:val="18"/>
                <w:szCs w:val="18"/>
              </w:rPr>
            </w:pPr>
          </w:p>
        </w:tc>
        <w:tc>
          <w:tcPr>
            <w:tcW w:w="710" w:type="dxa"/>
            <w:hideMark/>
          </w:tcPr>
          <w:p w14:paraId="5FE935D5" w14:textId="77777777" w:rsidR="00E15F46" w:rsidRPr="001344E3" w:rsidRDefault="00E15F46" w:rsidP="00E15F46">
            <w:pPr>
              <w:pStyle w:val="TAL"/>
              <w:rPr>
                <w:rFonts w:cs="Arial"/>
                <w:strike/>
                <w:szCs w:val="18"/>
              </w:rPr>
            </w:pPr>
            <w:r w:rsidRPr="001344E3">
              <w:rPr>
                <w:rFonts w:eastAsia="Malgun Gothic" w:cs="Arial"/>
                <w:szCs w:val="18"/>
              </w:rPr>
              <w:t>16-1c</w:t>
            </w:r>
          </w:p>
        </w:tc>
        <w:tc>
          <w:tcPr>
            <w:tcW w:w="1559" w:type="dxa"/>
            <w:hideMark/>
          </w:tcPr>
          <w:p w14:paraId="10C3088B" w14:textId="77777777" w:rsidR="00E15F46" w:rsidRPr="001344E3" w:rsidRDefault="00E15F46" w:rsidP="00E15F46">
            <w:pPr>
              <w:pStyle w:val="TAL"/>
              <w:rPr>
                <w:rFonts w:cs="Arial"/>
                <w:strike/>
                <w:szCs w:val="18"/>
              </w:rPr>
            </w:pPr>
            <w:r w:rsidRPr="001344E3">
              <w:rPr>
                <w:rFonts w:eastAsia="Malgun Gothic" w:cs="Arial"/>
                <w:szCs w:val="18"/>
              </w:rPr>
              <w:t>Default spatial relation</w:t>
            </w:r>
          </w:p>
        </w:tc>
        <w:tc>
          <w:tcPr>
            <w:tcW w:w="3413" w:type="dxa"/>
            <w:hideMark/>
          </w:tcPr>
          <w:p w14:paraId="252B8002" w14:textId="46BF4414" w:rsidR="00E15F46" w:rsidRPr="001344E3" w:rsidRDefault="00D132F9" w:rsidP="00E15F46">
            <w:pPr>
              <w:pStyle w:val="TAL"/>
              <w:rPr>
                <w:rFonts w:cs="Arial"/>
                <w:strike/>
                <w:szCs w:val="18"/>
              </w:rPr>
            </w:pPr>
            <w:r w:rsidRPr="001344E3">
              <w:t>1.</w:t>
            </w:r>
            <w:r w:rsidRPr="001344E3">
              <w:rPr>
                <w:rFonts w:cs="Arial"/>
                <w:szCs w:val="18"/>
                <w:lang w:eastAsia="ko-KR"/>
              </w:rPr>
              <w:tab/>
            </w:r>
            <w:r w:rsidR="00E15F46" w:rsidRPr="001344E3">
              <w:rPr>
                <w:rFonts w:cs="Arial"/>
                <w:szCs w:val="18"/>
              </w:rPr>
              <w:t>Support of default spatial relation and pathloss reference RS for dedicated-PUCCH/SRS and PUSCH</w:t>
            </w:r>
          </w:p>
        </w:tc>
        <w:tc>
          <w:tcPr>
            <w:tcW w:w="1350" w:type="dxa"/>
            <w:hideMark/>
          </w:tcPr>
          <w:p w14:paraId="10DA9975" w14:textId="77777777" w:rsidR="00E15F46" w:rsidRPr="001344E3" w:rsidRDefault="00E15F46" w:rsidP="00E15F46">
            <w:pPr>
              <w:pStyle w:val="TAL"/>
              <w:rPr>
                <w:rFonts w:cs="Arial"/>
                <w:strike/>
                <w:szCs w:val="18"/>
              </w:rPr>
            </w:pPr>
            <w:r w:rsidRPr="001344E3">
              <w:rPr>
                <w:rFonts w:eastAsia="Malgun Gothic" w:cs="Arial"/>
                <w:szCs w:val="18"/>
                <w:lang w:eastAsia="ko-KR"/>
              </w:rPr>
              <w:t>2-53, 2-59</w:t>
            </w:r>
          </w:p>
        </w:tc>
        <w:tc>
          <w:tcPr>
            <w:tcW w:w="3150" w:type="dxa"/>
          </w:tcPr>
          <w:p w14:paraId="3786FEDB" w14:textId="2973B2BA" w:rsidR="00E15F46" w:rsidRPr="001344E3" w:rsidRDefault="00E15F46" w:rsidP="006B7CC7">
            <w:pPr>
              <w:rPr>
                <w:rFonts w:cs="Arial"/>
                <w:i/>
                <w:iCs/>
                <w:szCs w:val="18"/>
              </w:rPr>
            </w:pPr>
            <w:r w:rsidRPr="001344E3">
              <w:rPr>
                <w:rFonts w:ascii="Arial" w:hAnsi="Arial" w:cs="Arial"/>
                <w:i/>
                <w:iCs/>
                <w:sz w:val="18"/>
                <w:szCs w:val="18"/>
              </w:rPr>
              <w:t>defaultSpatialRelationPathlossRS-r16</w:t>
            </w:r>
          </w:p>
        </w:tc>
        <w:tc>
          <w:tcPr>
            <w:tcW w:w="2520" w:type="dxa"/>
          </w:tcPr>
          <w:p w14:paraId="06876882" w14:textId="3A09B693" w:rsidR="00E15F46" w:rsidRPr="001344E3" w:rsidRDefault="00E15F46" w:rsidP="006B7CC7">
            <w:pPr>
              <w:rPr>
                <w:rFonts w:cs="Arial"/>
                <w:i/>
                <w:iCs/>
                <w:szCs w:val="18"/>
              </w:rPr>
            </w:pPr>
            <w:r w:rsidRPr="001344E3">
              <w:rPr>
                <w:rFonts w:ascii="Arial" w:hAnsi="Arial" w:cs="Arial"/>
                <w:i/>
                <w:iCs/>
                <w:sz w:val="18"/>
                <w:szCs w:val="18"/>
              </w:rPr>
              <w:t>Phy-ParametersFR2</w:t>
            </w:r>
          </w:p>
        </w:tc>
        <w:tc>
          <w:tcPr>
            <w:tcW w:w="1440" w:type="dxa"/>
            <w:hideMark/>
          </w:tcPr>
          <w:p w14:paraId="13C0E89E" w14:textId="77777777" w:rsidR="00E15F46" w:rsidRPr="001344E3" w:rsidRDefault="00E15F46" w:rsidP="00E15F46">
            <w:pPr>
              <w:pStyle w:val="TAL"/>
              <w:rPr>
                <w:rFonts w:cs="Arial"/>
                <w:strike/>
                <w:szCs w:val="18"/>
              </w:rPr>
            </w:pPr>
            <w:r w:rsidRPr="001344E3">
              <w:rPr>
                <w:rFonts w:eastAsia="Malgun Gothic" w:cs="Arial"/>
                <w:szCs w:val="18"/>
                <w:lang w:eastAsia="ko-KR"/>
              </w:rPr>
              <w:t>No</w:t>
            </w:r>
          </w:p>
        </w:tc>
        <w:tc>
          <w:tcPr>
            <w:tcW w:w="1440" w:type="dxa"/>
            <w:hideMark/>
          </w:tcPr>
          <w:p w14:paraId="6AA8C160" w14:textId="77777777" w:rsidR="00E15F46" w:rsidRPr="001344E3" w:rsidRDefault="00E15F46" w:rsidP="00E15F46">
            <w:pPr>
              <w:pStyle w:val="TAL"/>
              <w:rPr>
                <w:rFonts w:cs="Arial"/>
                <w:strike/>
                <w:szCs w:val="18"/>
              </w:rPr>
            </w:pPr>
            <w:r w:rsidRPr="001344E3">
              <w:rPr>
                <w:rFonts w:cs="Arial"/>
                <w:szCs w:val="18"/>
              </w:rPr>
              <w:t>FR2 only</w:t>
            </w:r>
          </w:p>
        </w:tc>
        <w:tc>
          <w:tcPr>
            <w:tcW w:w="2340" w:type="dxa"/>
          </w:tcPr>
          <w:p w14:paraId="670F60C1" w14:textId="77777777" w:rsidR="00E15F46" w:rsidRPr="001344E3" w:rsidRDefault="00E15F46" w:rsidP="00E15F46">
            <w:pPr>
              <w:pStyle w:val="TAL"/>
              <w:rPr>
                <w:rFonts w:cs="Arial"/>
                <w:strike/>
                <w:szCs w:val="18"/>
              </w:rPr>
            </w:pPr>
          </w:p>
        </w:tc>
        <w:tc>
          <w:tcPr>
            <w:tcW w:w="2070" w:type="dxa"/>
            <w:hideMark/>
          </w:tcPr>
          <w:p w14:paraId="53FFC6FF" w14:textId="77777777" w:rsidR="00E15F46" w:rsidRPr="001344E3" w:rsidRDefault="00E15F46" w:rsidP="00E15F46">
            <w:pPr>
              <w:pStyle w:val="TAL"/>
              <w:rPr>
                <w:rFonts w:cs="Arial"/>
                <w:strike/>
                <w:szCs w:val="18"/>
              </w:rPr>
            </w:pPr>
            <w:r w:rsidRPr="001344E3">
              <w:rPr>
                <w:rFonts w:cs="Arial"/>
                <w:szCs w:val="18"/>
              </w:rPr>
              <w:t>Optional with capability signaling</w:t>
            </w:r>
          </w:p>
        </w:tc>
      </w:tr>
      <w:tr w:rsidR="00A94125" w:rsidRPr="001344E3" w14:paraId="6C899DC8" w14:textId="77777777" w:rsidTr="00E15F46">
        <w:trPr>
          <w:trHeight w:val="609"/>
        </w:trPr>
        <w:tc>
          <w:tcPr>
            <w:tcW w:w="1130" w:type="dxa"/>
            <w:vMerge/>
            <w:hideMark/>
          </w:tcPr>
          <w:p w14:paraId="136B673D" w14:textId="77777777" w:rsidR="00E15F46" w:rsidRPr="001344E3" w:rsidRDefault="00E15F46" w:rsidP="00E15F46">
            <w:pPr>
              <w:rPr>
                <w:rFonts w:ascii="Arial" w:hAnsi="Arial" w:cs="Arial"/>
                <w:strike/>
                <w:sz w:val="18"/>
                <w:szCs w:val="18"/>
              </w:rPr>
            </w:pPr>
          </w:p>
        </w:tc>
        <w:tc>
          <w:tcPr>
            <w:tcW w:w="710" w:type="dxa"/>
            <w:hideMark/>
          </w:tcPr>
          <w:p w14:paraId="1A6442CA" w14:textId="77777777" w:rsidR="00E15F46" w:rsidRPr="001344E3" w:rsidRDefault="00E15F46" w:rsidP="00E15F46">
            <w:pPr>
              <w:pStyle w:val="TAL"/>
              <w:rPr>
                <w:rFonts w:cs="Arial"/>
                <w:strike/>
                <w:szCs w:val="18"/>
              </w:rPr>
            </w:pPr>
            <w:r w:rsidRPr="001344E3">
              <w:rPr>
                <w:rFonts w:eastAsia="Malgun Gothic" w:cs="Arial"/>
                <w:szCs w:val="18"/>
              </w:rPr>
              <w:t>16-1d</w:t>
            </w:r>
          </w:p>
        </w:tc>
        <w:tc>
          <w:tcPr>
            <w:tcW w:w="1559" w:type="dxa"/>
            <w:hideMark/>
          </w:tcPr>
          <w:p w14:paraId="1362F8A2" w14:textId="77777777" w:rsidR="00E15F46" w:rsidRPr="001344E3" w:rsidRDefault="00E15F46" w:rsidP="00E15F46">
            <w:pPr>
              <w:pStyle w:val="TAL"/>
              <w:rPr>
                <w:rFonts w:cs="Arial"/>
                <w:strike/>
                <w:szCs w:val="18"/>
              </w:rPr>
            </w:pPr>
            <w:r w:rsidRPr="001344E3">
              <w:rPr>
                <w:rFonts w:eastAsia="Malgun Gothic" w:cs="Arial"/>
                <w:szCs w:val="18"/>
              </w:rPr>
              <w:t>MAC CE spatial relation update for AP-SRS</w:t>
            </w:r>
          </w:p>
        </w:tc>
        <w:tc>
          <w:tcPr>
            <w:tcW w:w="3413" w:type="dxa"/>
            <w:hideMark/>
          </w:tcPr>
          <w:p w14:paraId="56E909A2" w14:textId="32A37C9F" w:rsidR="00E15F46" w:rsidRPr="001344E3" w:rsidRDefault="00D132F9" w:rsidP="00E15F46">
            <w:pPr>
              <w:pStyle w:val="TAL"/>
              <w:rPr>
                <w:rFonts w:cs="Arial"/>
                <w:strike/>
                <w:szCs w:val="18"/>
              </w:rPr>
            </w:pPr>
            <w:r w:rsidRPr="001344E3">
              <w:t>1.</w:t>
            </w:r>
            <w:r w:rsidRPr="001344E3">
              <w:rPr>
                <w:rFonts w:cs="Arial"/>
                <w:szCs w:val="18"/>
                <w:lang w:eastAsia="ko-KR"/>
              </w:rPr>
              <w:tab/>
            </w:r>
            <w:r w:rsidR="00E15F46" w:rsidRPr="001344E3">
              <w:rPr>
                <w:rFonts w:cs="Arial"/>
                <w:szCs w:val="18"/>
              </w:rPr>
              <w:t>Support of spatial relation update for AP-SRS via MAC CE</w:t>
            </w:r>
          </w:p>
        </w:tc>
        <w:tc>
          <w:tcPr>
            <w:tcW w:w="1350" w:type="dxa"/>
            <w:hideMark/>
          </w:tcPr>
          <w:p w14:paraId="45238130" w14:textId="77777777" w:rsidR="00E15F46" w:rsidRPr="001344E3" w:rsidRDefault="00E15F46" w:rsidP="00E15F46">
            <w:pPr>
              <w:pStyle w:val="TAL"/>
              <w:rPr>
                <w:rFonts w:cs="Arial"/>
                <w:strike/>
                <w:szCs w:val="18"/>
              </w:rPr>
            </w:pPr>
            <w:r w:rsidRPr="001344E3">
              <w:rPr>
                <w:rFonts w:eastAsia="Malgun Gothic" w:cs="Arial"/>
                <w:szCs w:val="18"/>
                <w:lang w:eastAsia="ko-KR"/>
              </w:rPr>
              <w:t>2-53, 2-59</w:t>
            </w:r>
          </w:p>
        </w:tc>
        <w:tc>
          <w:tcPr>
            <w:tcW w:w="3150" w:type="dxa"/>
          </w:tcPr>
          <w:p w14:paraId="7E1FF982" w14:textId="77777777" w:rsidR="00E15F46" w:rsidRPr="001344E3" w:rsidRDefault="00E15F46" w:rsidP="00E15F46">
            <w:pPr>
              <w:pStyle w:val="TAL"/>
              <w:rPr>
                <w:rFonts w:eastAsia="MS Gothic" w:cs="Arial"/>
                <w:i/>
                <w:iCs/>
                <w:szCs w:val="18"/>
              </w:rPr>
            </w:pPr>
            <w:r w:rsidRPr="001344E3">
              <w:rPr>
                <w:rFonts w:eastAsia="MS Gothic" w:cs="Arial"/>
                <w:i/>
                <w:iCs/>
                <w:szCs w:val="18"/>
              </w:rPr>
              <w:t>spatialRelationUpdateAP-SRS-r16,</w:t>
            </w:r>
          </w:p>
          <w:p w14:paraId="2BB3DFB9" w14:textId="77777777" w:rsidR="00E15F46" w:rsidRPr="001344E3" w:rsidRDefault="00E15F46" w:rsidP="00E15F46">
            <w:pPr>
              <w:pStyle w:val="TAL"/>
              <w:rPr>
                <w:rFonts w:eastAsia="MS Gothic" w:cs="Arial"/>
                <w:i/>
                <w:iCs/>
                <w:szCs w:val="18"/>
              </w:rPr>
            </w:pPr>
            <w:r w:rsidRPr="001344E3">
              <w:rPr>
                <w:rFonts w:eastAsia="MS Gothic" w:cs="Arial"/>
                <w:i/>
                <w:iCs/>
                <w:szCs w:val="18"/>
              </w:rPr>
              <w:t>maxNumberSRS-PosSpatialRelationsAllServingCells-r16</w:t>
            </w:r>
          </w:p>
        </w:tc>
        <w:tc>
          <w:tcPr>
            <w:tcW w:w="2520" w:type="dxa"/>
          </w:tcPr>
          <w:p w14:paraId="77594B9F" w14:textId="22E804B7" w:rsidR="00E15F46" w:rsidRPr="001344E3" w:rsidRDefault="00E15F46" w:rsidP="006B7CC7">
            <w:pPr>
              <w:rPr>
                <w:rFonts w:cs="Arial"/>
                <w:i/>
                <w:iCs/>
                <w:szCs w:val="18"/>
              </w:rPr>
            </w:pPr>
            <w:r w:rsidRPr="001344E3">
              <w:rPr>
                <w:rFonts w:ascii="Arial" w:hAnsi="Arial" w:cs="Arial"/>
                <w:i/>
                <w:iCs/>
                <w:sz w:val="18"/>
                <w:szCs w:val="18"/>
              </w:rPr>
              <w:t>Phy-ParametersFR2</w:t>
            </w:r>
          </w:p>
        </w:tc>
        <w:tc>
          <w:tcPr>
            <w:tcW w:w="1440" w:type="dxa"/>
            <w:hideMark/>
          </w:tcPr>
          <w:p w14:paraId="37B70088" w14:textId="77777777" w:rsidR="00E15F46" w:rsidRPr="001344E3" w:rsidRDefault="00E15F46" w:rsidP="00E15F46">
            <w:pPr>
              <w:pStyle w:val="TAL"/>
              <w:rPr>
                <w:rFonts w:cs="Arial"/>
                <w:strike/>
                <w:szCs w:val="18"/>
              </w:rPr>
            </w:pPr>
            <w:r w:rsidRPr="001344E3">
              <w:rPr>
                <w:rFonts w:eastAsia="Malgun Gothic" w:cs="Arial"/>
                <w:szCs w:val="18"/>
                <w:lang w:eastAsia="ko-KR"/>
              </w:rPr>
              <w:t>No</w:t>
            </w:r>
          </w:p>
        </w:tc>
        <w:tc>
          <w:tcPr>
            <w:tcW w:w="1440" w:type="dxa"/>
            <w:hideMark/>
          </w:tcPr>
          <w:p w14:paraId="029C3F4C" w14:textId="77777777" w:rsidR="00E15F46" w:rsidRPr="001344E3" w:rsidRDefault="00E15F46" w:rsidP="00E15F46">
            <w:pPr>
              <w:pStyle w:val="TAL"/>
              <w:rPr>
                <w:rFonts w:cs="Arial"/>
                <w:strike/>
                <w:szCs w:val="18"/>
              </w:rPr>
            </w:pPr>
            <w:r w:rsidRPr="001344E3">
              <w:rPr>
                <w:rFonts w:cs="Arial"/>
                <w:szCs w:val="18"/>
              </w:rPr>
              <w:t>FR2 only</w:t>
            </w:r>
          </w:p>
        </w:tc>
        <w:tc>
          <w:tcPr>
            <w:tcW w:w="2340" w:type="dxa"/>
          </w:tcPr>
          <w:p w14:paraId="3F34EA93" w14:textId="77777777" w:rsidR="00E15F46" w:rsidRPr="001344E3" w:rsidRDefault="00E15F46" w:rsidP="00E15F46">
            <w:pPr>
              <w:pStyle w:val="TAL"/>
              <w:rPr>
                <w:rFonts w:cs="Arial"/>
                <w:strike/>
                <w:szCs w:val="18"/>
              </w:rPr>
            </w:pPr>
          </w:p>
        </w:tc>
        <w:tc>
          <w:tcPr>
            <w:tcW w:w="2070" w:type="dxa"/>
            <w:hideMark/>
          </w:tcPr>
          <w:p w14:paraId="6C17EA6F" w14:textId="77777777" w:rsidR="00E15F46" w:rsidRPr="001344E3" w:rsidRDefault="00E15F46" w:rsidP="00E15F46">
            <w:pPr>
              <w:pStyle w:val="TAL"/>
              <w:rPr>
                <w:rFonts w:cs="Arial"/>
                <w:strike/>
                <w:szCs w:val="18"/>
              </w:rPr>
            </w:pPr>
            <w:r w:rsidRPr="001344E3">
              <w:rPr>
                <w:rFonts w:eastAsia="Malgun Gothic" w:cs="Arial"/>
                <w:szCs w:val="18"/>
                <w:lang w:eastAsia="ko-KR"/>
              </w:rPr>
              <w:t>Optional with capability signalling</w:t>
            </w:r>
          </w:p>
        </w:tc>
      </w:tr>
      <w:tr w:rsidR="00A94125" w:rsidRPr="001344E3" w14:paraId="67EA0C57" w14:textId="77777777" w:rsidTr="00E15F46">
        <w:trPr>
          <w:trHeight w:val="609"/>
        </w:trPr>
        <w:tc>
          <w:tcPr>
            <w:tcW w:w="1130" w:type="dxa"/>
            <w:vMerge/>
            <w:hideMark/>
          </w:tcPr>
          <w:p w14:paraId="7676EC6D" w14:textId="77777777" w:rsidR="00E15F46" w:rsidRPr="001344E3" w:rsidRDefault="00E15F46" w:rsidP="00E15F46">
            <w:pPr>
              <w:rPr>
                <w:rFonts w:ascii="Arial" w:hAnsi="Arial" w:cs="Arial"/>
                <w:strike/>
                <w:sz w:val="18"/>
                <w:szCs w:val="18"/>
              </w:rPr>
            </w:pPr>
          </w:p>
        </w:tc>
        <w:tc>
          <w:tcPr>
            <w:tcW w:w="710" w:type="dxa"/>
            <w:hideMark/>
          </w:tcPr>
          <w:p w14:paraId="4B590BA8" w14:textId="77777777" w:rsidR="00E15F46" w:rsidRPr="001344E3" w:rsidRDefault="00E15F46" w:rsidP="00E15F46">
            <w:pPr>
              <w:pStyle w:val="TAL"/>
              <w:rPr>
                <w:rFonts w:cs="Arial"/>
                <w:strike/>
                <w:szCs w:val="18"/>
              </w:rPr>
            </w:pPr>
            <w:r w:rsidRPr="001344E3">
              <w:rPr>
                <w:rFonts w:eastAsia="Malgun Gothic" w:cs="Arial"/>
                <w:szCs w:val="18"/>
              </w:rPr>
              <w:t>16-1e</w:t>
            </w:r>
          </w:p>
        </w:tc>
        <w:tc>
          <w:tcPr>
            <w:tcW w:w="1559" w:type="dxa"/>
            <w:hideMark/>
          </w:tcPr>
          <w:p w14:paraId="322101D3" w14:textId="77777777" w:rsidR="00E15F46" w:rsidRPr="001344E3" w:rsidRDefault="00E15F46" w:rsidP="00E15F46">
            <w:pPr>
              <w:pStyle w:val="TAL"/>
              <w:rPr>
                <w:rFonts w:cs="Arial"/>
                <w:strike/>
                <w:szCs w:val="18"/>
              </w:rPr>
            </w:pPr>
            <w:r w:rsidRPr="001344E3">
              <w:rPr>
                <w:rFonts w:eastAsia="Malgun Gothic" w:cs="Arial"/>
                <w:szCs w:val="18"/>
              </w:rPr>
              <w:t>Pathloss reference RS activation via MAC CE</w:t>
            </w:r>
          </w:p>
        </w:tc>
        <w:tc>
          <w:tcPr>
            <w:tcW w:w="3413" w:type="dxa"/>
            <w:hideMark/>
          </w:tcPr>
          <w:p w14:paraId="374FD4AB" w14:textId="3D40708C" w:rsidR="00E15F46" w:rsidRPr="001344E3" w:rsidRDefault="007F3E78" w:rsidP="006B7CC7">
            <w:pPr>
              <w:pStyle w:val="TAL"/>
            </w:pPr>
            <w:r w:rsidRPr="001344E3">
              <w:t>1.</w:t>
            </w:r>
            <w:r w:rsidRPr="001344E3">
              <w:rPr>
                <w:rFonts w:cs="Arial"/>
                <w:szCs w:val="18"/>
                <w:lang w:eastAsia="ko-KR"/>
              </w:rPr>
              <w:tab/>
            </w:r>
            <w:r w:rsidR="00E15F46" w:rsidRPr="001344E3">
              <w:t>The maximum number of configured pathloss reference RSs for PUSCH/PUCCH/SRS by RRC for MAC-CE based pathloss reference RS update</w:t>
            </w:r>
          </w:p>
        </w:tc>
        <w:tc>
          <w:tcPr>
            <w:tcW w:w="1350" w:type="dxa"/>
            <w:hideMark/>
          </w:tcPr>
          <w:p w14:paraId="0C9E75DF" w14:textId="77777777" w:rsidR="00E15F46" w:rsidRPr="001344E3" w:rsidRDefault="00E15F46" w:rsidP="00E15F46">
            <w:pPr>
              <w:pStyle w:val="TAL"/>
              <w:rPr>
                <w:rFonts w:cs="Arial"/>
                <w:strike/>
                <w:szCs w:val="18"/>
              </w:rPr>
            </w:pPr>
            <w:r w:rsidRPr="001344E3">
              <w:rPr>
                <w:rFonts w:cs="Arial"/>
                <w:szCs w:val="18"/>
              </w:rPr>
              <w:t>8-3</w:t>
            </w:r>
          </w:p>
        </w:tc>
        <w:tc>
          <w:tcPr>
            <w:tcW w:w="3150" w:type="dxa"/>
          </w:tcPr>
          <w:p w14:paraId="041964D6" w14:textId="569C4510" w:rsidR="00E15F46" w:rsidRPr="001344E3" w:rsidRDefault="00E15F46" w:rsidP="006B7CC7">
            <w:pPr>
              <w:rPr>
                <w:rFonts w:cs="Arial"/>
                <w:i/>
                <w:iCs/>
                <w:szCs w:val="18"/>
              </w:rPr>
            </w:pPr>
            <w:r w:rsidRPr="001344E3">
              <w:rPr>
                <w:rFonts w:ascii="Arial" w:hAnsi="Arial" w:cs="Arial"/>
                <w:i/>
                <w:iCs/>
                <w:sz w:val="18"/>
                <w:szCs w:val="18"/>
              </w:rPr>
              <w:t>maxNumberPathlossRS-Update-r16</w:t>
            </w:r>
          </w:p>
        </w:tc>
        <w:tc>
          <w:tcPr>
            <w:tcW w:w="2520" w:type="dxa"/>
          </w:tcPr>
          <w:p w14:paraId="304C42AF" w14:textId="7F23FE84" w:rsidR="00E15F46" w:rsidRPr="001344E3" w:rsidRDefault="00E15F46" w:rsidP="006B7CC7">
            <w:pPr>
              <w:rPr>
                <w:rFonts w:cs="Arial"/>
                <w:i/>
                <w:iCs/>
                <w:szCs w:val="18"/>
              </w:rPr>
            </w:pPr>
            <w:r w:rsidRPr="001344E3">
              <w:rPr>
                <w:rFonts w:ascii="Arial" w:hAnsi="Arial" w:cs="Arial"/>
                <w:i/>
                <w:iCs/>
                <w:sz w:val="18"/>
                <w:szCs w:val="18"/>
              </w:rPr>
              <w:t>Phy-ParametersCommon</w:t>
            </w:r>
          </w:p>
        </w:tc>
        <w:tc>
          <w:tcPr>
            <w:tcW w:w="1440" w:type="dxa"/>
            <w:hideMark/>
          </w:tcPr>
          <w:p w14:paraId="78A6FFD9" w14:textId="77777777" w:rsidR="00E15F46" w:rsidRPr="001344E3" w:rsidRDefault="00E15F46" w:rsidP="00E15F46">
            <w:pPr>
              <w:pStyle w:val="TAL"/>
              <w:rPr>
                <w:rFonts w:cs="Arial"/>
                <w:strike/>
                <w:szCs w:val="18"/>
              </w:rPr>
            </w:pPr>
            <w:r w:rsidRPr="001344E3">
              <w:rPr>
                <w:rFonts w:eastAsia="Malgun Gothic" w:cs="Arial"/>
                <w:szCs w:val="18"/>
                <w:lang w:eastAsia="ko-KR"/>
              </w:rPr>
              <w:t>No</w:t>
            </w:r>
          </w:p>
        </w:tc>
        <w:tc>
          <w:tcPr>
            <w:tcW w:w="1440" w:type="dxa"/>
            <w:hideMark/>
          </w:tcPr>
          <w:p w14:paraId="39B22497" w14:textId="77777777" w:rsidR="00E15F46" w:rsidRPr="001344E3" w:rsidRDefault="00E15F46" w:rsidP="00E15F46">
            <w:pPr>
              <w:pStyle w:val="TAL"/>
              <w:rPr>
                <w:rFonts w:cs="Arial"/>
                <w:strike/>
                <w:szCs w:val="18"/>
              </w:rPr>
            </w:pPr>
            <w:r w:rsidRPr="001344E3">
              <w:rPr>
                <w:rFonts w:eastAsia="Malgun Gothic" w:cs="Arial"/>
                <w:szCs w:val="18"/>
                <w:lang w:eastAsia="ko-KR"/>
              </w:rPr>
              <w:t>No</w:t>
            </w:r>
          </w:p>
        </w:tc>
        <w:tc>
          <w:tcPr>
            <w:tcW w:w="2340" w:type="dxa"/>
          </w:tcPr>
          <w:p w14:paraId="023278F8" w14:textId="77777777" w:rsidR="00E15F46" w:rsidRPr="001344E3" w:rsidRDefault="00E15F46" w:rsidP="00E15F46">
            <w:pPr>
              <w:pStyle w:val="TAL"/>
              <w:rPr>
                <w:rFonts w:cs="Arial"/>
                <w:strike/>
                <w:szCs w:val="18"/>
              </w:rPr>
            </w:pPr>
            <w:r w:rsidRPr="001344E3">
              <w:rPr>
                <w:rFonts w:cs="Arial"/>
                <w:szCs w:val="18"/>
              </w:rPr>
              <w:t>Candidate values for component (1): {</w:t>
            </w:r>
            <w:r w:rsidRPr="001344E3">
              <w:rPr>
                <w:rFonts w:eastAsia="MS Mincho" w:cs="Arial"/>
                <w:szCs w:val="18"/>
              </w:rPr>
              <w:t>4, 8, 16, 32, 64</w:t>
            </w:r>
            <w:r w:rsidRPr="001344E3">
              <w:rPr>
                <w:rFonts w:cs="Arial"/>
                <w:szCs w:val="18"/>
              </w:rPr>
              <w:t>}</w:t>
            </w:r>
          </w:p>
        </w:tc>
        <w:tc>
          <w:tcPr>
            <w:tcW w:w="2070" w:type="dxa"/>
            <w:hideMark/>
          </w:tcPr>
          <w:p w14:paraId="655779D7" w14:textId="77777777" w:rsidR="00E15F46" w:rsidRPr="001344E3" w:rsidRDefault="00E15F46" w:rsidP="00E15F46">
            <w:pPr>
              <w:pStyle w:val="TAL"/>
              <w:rPr>
                <w:rFonts w:cs="Arial"/>
                <w:strike/>
                <w:szCs w:val="18"/>
              </w:rPr>
            </w:pPr>
            <w:r w:rsidRPr="001344E3">
              <w:rPr>
                <w:rFonts w:cs="Arial"/>
                <w:szCs w:val="18"/>
              </w:rPr>
              <w:t>Optional with capability signaling</w:t>
            </w:r>
          </w:p>
        </w:tc>
      </w:tr>
      <w:tr w:rsidR="00A94125" w:rsidRPr="001344E3" w14:paraId="1A5E3724" w14:textId="77777777" w:rsidTr="00E15F46">
        <w:trPr>
          <w:trHeight w:val="609"/>
        </w:trPr>
        <w:tc>
          <w:tcPr>
            <w:tcW w:w="1130" w:type="dxa"/>
            <w:vMerge/>
            <w:hideMark/>
          </w:tcPr>
          <w:p w14:paraId="18E85148" w14:textId="77777777" w:rsidR="00E15F46" w:rsidRPr="001344E3" w:rsidRDefault="00E15F46" w:rsidP="00E15F46">
            <w:pPr>
              <w:rPr>
                <w:rFonts w:ascii="Arial" w:hAnsi="Arial" w:cs="Arial"/>
                <w:strike/>
                <w:sz w:val="18"/>
                <w:szCs w:val="18"/>
              </w:rPr>
            </w:pPr>
          </w:p>
        </w:tc>
        <w:tc>
          <w:tcPr>
            <w:tcW w:w="710" w:type="dxa"/>
            <w:hideMark/>
          </w:tcPr>
          <w:p w14:paraId="2382EB4F" w14:textId="77777777" w:rsidR="00E15F46" w:rsidRPr="001344E3" w:rsidRDefault="00E15F46" w:rsidP="00E15F46">
            <w:pPr>
              <w:pStyle w:val="TAL"/>
              <w:rPr>
                <w:rFonts w:cs="Arial"/>
                <w:strike/>
                <w:szCs w:val="18"/>
              </w:rPr>
            </w:pPr>
            <w:r w:rsidRPr="001344E3">
              <w:rPr>
                <w:rFonts w:eastAsia="Malgun Gothic" w:cs="Arial"/>
                <w:szCs w:val="18"/>
              </w:rPr>
              <w:t>16-1f</w:t>
            </w:r>
          </w:p>
        </w:tc>
        <w:tc>
          <w:tcPr>
            <w:tcW w:w="1559" w:type="dxa"/>
            <w:hideMark/>
          </w:tcPr>
          <w:p w14:paraId="7089F95B" w14:textId="77777777" w:rsidR="00E15F46" w:rsidRPr="001344E3" w:rsidRDefault="00E15F46" w:rsidP="00E15F46">
            <w:pPr>
              <w:pStyle w:val="TAL"/>
              <w:rPr>
                <w:rFonts w:cs="Arial"/>
                <w:strike/>
                <w:szCs w:val="18"/>
              </w:rPr>
            </w:pPr>
            <w:r w:rsidRPr="001344E3">
              <w:rPr>
                <w:rFonts w:eastAsia="Malgun Gothic" w:cs="Arial"/>
                <w:szCs w:val="18"/>
              </w:rPr>
              <w:t>SCell beam failure recovery</w:t>
            </w:r>
          </w:p>
        </w:tc>
        <w:tc>
          <w:tcPr>
            <w:tcW w:w="3413" w:type="dxa"/>
            <w:hideMark/>
          </w:tcPr>
          <w:p w14:paraId="78301915" w14:textId="6C2A7F14" w:rsidR="00E15F46" w:rsidRPr="001344E3" w:rsidRDefault="007F3E78" w:rsidP="006B7CC7">
            <w:pPr>
              <w:pStyle w:val="TAL"/>
            </w:pPr>
            <w:r w:rsidRPr="001344E3">
              <w:t>1.</w:t>
            </w:r>
            <w:r w:rsidRPr="001344E3">
              <w:rPr>
                <w:rFonts w:cs="Arial"/>
                <w:szCs w:val="18"/>
                <w:lang w:eastAsia="ko-KR"/>
              </w:rPr>
              <w:tab/>
            </w:r>
            <w:r w:rsidR="00E15F46" w:rsidRPr="001344E3">
              <w:t>The maximum number of SCells configured for SCell beam failure recovery simultaneously</w:t>
            </w:r>
          </w:p>
        </w:tc>
        <w:tc>
          <w:tcPr>
            <w:tcW w:w="1350" w:type="dxa"/>
            <w:hideMark/>
          </w:tcPr>
          <w:p w14:paraId="683F32BD" w14:textId="77777777" w:rsidR="00E15F46" w:rsidRPr="001344E3" w:rsidRDefault="00E15F46" w:rsidP="00E15F46">
            <w:pPr>
              <w:pStyle w:val="TAL"/>
              <w:rPr>
                <w:rFonts w:cs="Arial"/>
                <w:strike/>
                <w:szCs w:val="18"/>
              </w:rPr>
            </w:pPr>
            <w:r w:rsidRPr="001344E3">
              <w:rPr>
                <w:rFonts w:cs="Arial"/>
                <w:szCs w:val="18"/>
              </w:rPr>
              <w:t>2-31</w:t>
            </w:r>
          </w:p>
        </w:tc>
        <w:tc>
          <w:tcPr>
            <w:tcW w:w="3150" w:type="dxa"/>
          </w:tcPr>
          <w:p w14:paraId="5B8A5D17" w14:textId="77777777" w:rsidR="00E15F46" w:rsidRPr="001344E3" w:rsidRDefault="00E15F46" w:rsidP="00E15F46">
            <w:pPr>
              <w:pStyle w:val="TAL"/>
              <w:rPr>
                <w:rFonts w:cs="Arial"/>
                <w:i/>
                <w:iCs/>
                <w:szCs w:val="18"/>
              </w:rPr>
            </w:pPr>
            <w:r w:rsidRPr="001344E3">
              <w:rPr>
                <w:rFonts w:cs="Arial"/>
                <w:i/>
                <w:iCs/>
                <w:szCs w:val="18"/>
              </w:rPr>
              <w:t>maxNumberSCellBFR-r16</w:t>
            </w:r>
          </w:p>
        </w:tc>
        <w:tc>
          <w:tcPr>
            <w:tcW w:w="2520" w:type="dxa"/>
          </w:tcPr>
          <w:p w14:paraId="49035DC1" w14:textId="15F550A8"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hideMark/>
          </w:tcPr>
          <w:p w14:paraId="21307DF2" w14:textId="77777777" w:rsidR="00E15F46" w:rsidRPr="001344E3" w:rsidRDefault="00E15F46" w:rsidP="00E15F46">
            <w:pPr>
              <w:pStyle w:val="TAL"/>
              <w:rPr>
                <w:rFonts w:cs="Arial"/>
                <w:strike/>
                <w:szCs w:val="18"/>
              </w:rPr>
            </w:pPr>
            <w:r w:rsidRPr="001344E3">
              <w:rPr>
                <w:rFonts w:eastAsia="Malgun Gothic" w:cs="Arial"/>
                <w:szCs w:val="18"/>
                <w:lang w:eastAsia="ko-KR"/>
              </w:rPr>
              <w:t>No</w:t>
            </w:r>
          </w:p>
        </w:tc>
        <w:tc>
          <w:tcPr>
            <w:tcW w:w="1440" w:type="dxa"/>
          </w:tcPr>
          <w:p w14:paraId="5C5C75AB" w14:textId="77777777" w:rsidR="00E15F46" w:rsidRPr="001344E3" w:rsidRDefault="00E15F46" w:rsidP="00E15F46">
            <w:pPr>
              <w:pStyle w:val="TAL"/>
              <w:rPr>
                <w:rFonts w:cs="Arial"/>
                <w:strike/>
                <w:szCs w:val="18"/>
              </w:rPr>
            </w:pPr>
            <w:r w:rsidRPr="001344E3">
              <w:rPr>
                <w:rFonts w:eastAsia="Malgun Gothic" w:cs="Arial"/>
                <w:szCs w:val="18"/>
                <w:lang w:eastAsia="ko-KR"/>
              </w:rPr>
              <w:t>No</w:t>
            </w:r>
          </w:p>
        </w:tc>
        <w:tc>
          <w:tcPr>
            <w:tcW w:w="2340" w:type="dxa"/>
          </w:tcPr>
          <w:p w14:paraId="621B0945" w14:textId="77777777" w:rsidR="00E15F46" w:rsidRPr="001344E3" w:rsidRDefault="00E15F46" w:rsidP="00E15F46">
            <w:pPr>
              <w:pStyle w:val="TAL"/>
              <w:rPr>
                <w:rFonts w:cs="Arial"/>
                <w:strike/>
                <w:szCs w:val="18"/>
              </w:rPr>
            </w:pPr>
            <w:r w:rsidRPr="001344E3">
              <w:rPr>
                <w:rFonts w:cs="Arial"/>
                <w:szCs w:val="18"/>
              </w:rPr>
              <w:t>Component-1: candidate value set is {1,2,4,8}</w:t>
            </w:r>
          </w:p>
        </w:tc>
        <w:tc>
          <w:tcPr>
            <w:tcW w:w="2070" w:type="dxa"/>
            <w:hideMark/>
          </w:tcPr>
          <w:p w14:paraId="423F8857" w14:textId="77777777" w:rsidR="00E15F46" w:rsidRPr="001344E3" w:rsidRDefault="00E15F46" w:rsidP="00E15F46">
            <w:pPr>
              <w:pStyle w:val="TAL"/>
              <w:rPr>
                <w:rFonts w:cs="Arial"/>
                <w:strike/>
                <w:szCs w:val="18"/>
              </w:rPr>
            </w:pPr>
            <w:r w:rsidRPr="001344E3">
              <w:rPr>
                <w:rFonts w:cs="Arial"/>
                <w:szCs w:val="18"/>
              </w:rPr>
              <w:t>Optional with capability signaling</w:t>
            </w:r>
          </w:p>
        </w:tc>
      </w:tr>
      <w:tr w:rsidR="00A94125" w:rsidRPr="001344E3" w14:paraId="090942D3" w14:textId="77777777" w:rsidTr="00E15F46">
        <w:trPr>
          <w:trHeight w:val="609"/>
        </w:trPr>
        <w:tc>
          <w:tcPr>
            <w:tcW w:w="1130" w:type="dxa"/>
            <w:vMerge/>
            <w:hideMark/>
          </w:tcPr>
          <w:p w14:paraId="2B762923" w14:textId="77777777" w:rsidR="00E15F46" w:rsidRPr="001344E3" w:rsidRDefault="00E15F46" w:rsidP="00E15F46">
            <w:pPr>
              <w:rPr>
                <w:rFonts w:ascii="Arial" w:hAnsi="Arial" w:cs="Arial"/>
                <w:strike/>
                <w:sz w:val="18"/>
                <w:szCs w:val="18"/>
              </w:rPr>
            </w:pPr>
          </w:p>
        </w:tc>
        <w:tc>
          <w:tcPr>
            <w:tcW w:w="710" w:type="dxa"/>
            <w:hideMark/>
          </w:tcPr>
          <w:p w14:paraId="6F14DB02" w14:textId="77777777" w:rsidR="00E15F46" w:rsidRPr="001344E3" w:rsidRDefault="00E15F46" w:rsidP="00E15F46">
            <w:pPr>
              <w:pStyle w:val="TAL"/>
              <w:rPr>
                <w:rFonts w:cs="Arial"/>
                <w:strike/>
                <w:szCs w:val="18"/>
              </w:rPr>
            </w:pPr>
            <w:r w:rsidRPr="001344E3">
              <w:rPr>
                <w:rFonts w:cs="Arial"/>
                <w:szCs w:val="18"/>
              </w:rPr>
              <w:t>16-1g</w:t>
            </w:r>
          </w:p>
        </w:tc>
        <w:tc>
          <w:tcPr>
            <w:tcW w:w="1559" w:type="dxa"/>
            <w:hideMark/>
          </w:tcPr>
          <w:p w14:paraId="0E22DDE1" w14:textId="77777777" w:rsidR="00E15F46" w:rsidRPr="001344E3" w:rsidRDefault="00E15F46" w:rsidP="00E15F46">
            <w:pPr>
              <w:pStyle w:val="TAL"/>
              <w:rPr>
                <w:rFonts w:cs="Arial"/>
                <w:strike/>
                <w:szCs w:val="18"/>
              </w:rPr>
            </w:pPr>
            <w:r w:rsidRPr="001344E3">
              <w:rPr>
                <w:rFonts w:cs="Arial"/>
                <w:szCs w:val="18"/>
              </w:rPr>
              <w:t xml:space="preserve">Resources for beam management, pathloss measurement, BFD, RLM and new beam identification </w:t>
            </w:r>
          </w:p>
        </w:tc>
        <w:tc>
          <w:tcPr>
            <w:tcW w:w="3413" w:type="dxa"/>
            <w:hideMark/>
          </w:tcPr>
          <w:p w14:paraId="6AA6C7D8" w14:textId="0EF4999A" w:rsidR="00E15F46" w:rsidRPr="001344E3" w:rsidRDefault="007F3E78" w:rsidP="007F3E78">
            <w:pPr>
              <w:pStyle w:val="TAL"/>
            </w:pPr>
            <w:r w:rsidRPr="001344E3">
              <w:t>1.</w:t>
            </w:r>
            <w:r w:rsidRPr="001344E3">
              <w:rPr>
                <w:rFonts w:cs="Arial"/>
                <w:szCs w:val="18"/>
                <w:lang w:eastAsia="ko-KR"/>
              </w:rPr>
              <w:tab/>
            </w:r>
            <w:r w:rsidR="00E15F46" w:rsidRPr="001344E3">
              <w:t>The maximum total number of SSB/CSI-RS/CSI-IM resources configured to measure within a slot across all CCs in one frequency range for any of L1-RSRP measurement, L1-SINR measurement, pathloss measurement, BFD, RLM and new beam identification</w:t>
            </w:r>
          </w:p>
          <w:p w14:paraId="58B55288" w14:textId="77777777" w:rsidR="007F3E78" w:rsidRPr="001344E3" w:rsidRDefault="007F3E78" w:rsidP="006B7CC7">
            <w:pPr>
              <w:pStyle w:val="TAL"/>
            </w:pPr>
          </w:p>
          <w:p w14:paraId="1B4D91C6" w14:textId="2C2CF904" w:rsidR="00E15F46" w:rsidRPr="001344E3" w:rsidRDefault="007F3E78" w:rsidP="006B7CC7">
            <w:pPr>
              <w:pStyle w:val="TAL"/>
            </w:pPr>
            <w:r w:rsidRPr="001344E3">
              <w:t>2.</w:t>
            </w:r>
            <w:r w:rsidRPr="001344E3">
              <w:rPr>
                <w:rFonts w:cs="Arial"/>
                <w:szCs w:val="18"/>
                <w:lang w:eastAsia="ko-KR"/>
              </w:rPr>
              <w:tab/>
            </w:r>
            <w:r w:rsidR="00E15F46" w:rsidRPr="001344E3">
              <w:t>The maximum total number of SSB/CSI-RS/CSI-IM resources configured across all CCs in one frequency range for any of L1-RSRP measurement, L1-SINR measurement, pathloss measurement, BFD, RLM and new beam identification</w:t>
            </w:r>
          </w:p>
        </w:tc>
        <w:tc>
          <w:tcPr>
            <w:tcW w:w="1350" w:type="dxa"/>
          </w:tcPr>
          <w:p w14:paraId="09DE066A" w14:textId="77777777" w:rsidR="00E15F46" w:rsidRPr="001344E3" w:rsidRDefault="00E15F46" w:rsidP="00E15F46">
            <w:pPr>
              <w:pStyle w:val="TAL"/>
              <w:rPr>
                <w:rFonts w:cs="Arial"/>
                <w:strike/>
                <w:szCs w:val="18"/>
              </w:rPr>
            </w:pPr>
            <w:r w:rsidRPr="001344E3">
              <w:rPr>
                <w:rFonts w:cs="Arial"/>
                <w:szCs w:val="18"/>
              </w:rPr>
              <w:t>2-24, 2-31</w:t>
            </w:r>
          </w:p>
        </w:tc>
        <w:tc>
          <w:tcPr>
            <w:tcW w:w="3150" w:type="dxa"/>
          </w:tcPr>
          <w:p w14:paraId="25A8CDCD"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maxTotalResourcesForOneFreqRange-r16 {</w:t>
            </w:r>
          </w:p>
          <w:p w14:paraId="57EBFB47"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maxNumberResWithinSlotAcrossCC-OneFR-r16,</w:t>
            </w:r>
          </w:p>
          <w:p w14:paraId="1313A96A"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maxNumberResAcrossCC-OneFR-r16}</w:t>
            </w:r>
          </w:p>
        </w:tc>
        <w:tc>
          <w:tcPr>
            <w:tcW w:w="2520" w:type="dxa"/>
          </w:tcPr>
          <w:p w14:paraId="6822B231" w14:textId="5459D961" w:rsidR="00E15F46" w:rsidRPr="001344E3" w:rsidRDefault="00E15F46" w:rsidP="006B7CC7">
            <w:pPr>
              <w:rPr>
                <w:rFonts w:cs="Arial"/>
                <w:i/>
                <w:iCs/>
                <w:szCs w:val="18"/>
              </w:rPr>
            </w:pPr>
            <w:r w:rsidRPr="001344E3">
              <w:rPr>
                <w:rFonts w:ascii="Arial" w:hAnsi="Arial" w:cs="Arial"/>
                <w:i/>
                <w:iCs/>
                <w:sz w:val="18"/>
                <w:szCs w:val="18"/>
              </w:rPr>
              <w:t>Phy-ParametersFRX-Diff</w:t>
            </w:r>
          </w:p>
        </w:tc>
        <w:tc>
          <w:tcPr>
            <w:tcW w:w="1440" w:type="dxa"/>
            <w:hideMark/>
          </w:tcPr>
          <w:p w14:paraId="161AFFD5" w14:textId="77777777" w:rsidR="00E15F46" w:rsidRPr="001344E3" w:rsidRDefault="00E15F46" w:rsidP="00E15F46">
            <w:pPr>
              <w:pStyle w:val="TAL"/>
              <w:rPr>
                <w:rFonts w:cs="Arial"/>
                <w:strike/>
                <w:szCs w:val="18"/>
              </w:rPr>
            </w:pPr>
            <w:r w:rsidRPr="001344E3">
              <w:rPr>
                <w:rFonts w:eastAsia="Malgun Gothic" w:cs="Arial"/>
                <w:szCs w:val="18"/>
                <w:lang w:eastAsia="ko-KR"/>
              </w:rPr>
              <w:t>No</w:t>
            </w:r>
          </w:p>
        </w:tc>
        <w:tc>
          <w:tcPr>
            <w:tcW w:w="1440" w:type="dxa"/>
          </w:tcPr>
          <w:p w14:paraId="24D555CA" w14:textId="77777777" w:rsidR="00E15F46" w:rsidRPr="001344E3" w:rsidRDefault="00E15F46" w:rsidP="00E15F46">
            <w:pPr>
              <w:pStyle w:val="TAL"/>
              <w:rPr>
                <w:rFonts w:cs="Arial"/>
                <w:strike/>
                <w:szCs w:val="18"/>
              </w:rPr>
            </w:pPr>
            <w:r w:rsidRPr="001344E3">
              <w:rPr>
                <w:rFonts w:eastAsia="Malgun Gothic" w:cs="Arial"/>
                <w:szCs w:val="18"/>
                <w:lang w:eastAsia="ko-KR"/>
              </w:rPr>
              <w:t>Yes</w:t>
            </w:r>
          </w:p>
        </w:tc>
        <w:tc>
          <w:tcPr>
            <w:tcW w:w="2340" w:type="dxa"/>
          </w:tcPr>
          <w:p w14:paraId="2748DDD5" w14:textId="77777777" w:rsidR="00E15F46" w:rsidRPr="001344E3" w:rsidRDefault="00E15F46" w:rsidP="00E15F46">
            <w:pPr>
              <w:pStyle w:val="TAL"/>
              <w:rPr>
                <w:rFonts w:cs="Arial"/>
                <w:szCs w:val="18"/>
              </w:rPr>
            </w:pPr>
            <w:r w:rsidRPr="001344E3">
              <w:rPr>
                <w:rFonts w:cs="Arial"/>
                <w:szCs w:val="18"/>
              </w:rPr>
              <w:t>Component-1: candidate value set is {2, 4, 8, 12, 16, 32, 64, 128}</w:t>
            </w:r>
          </w:p>
          <w:p w14:paraId="3172F7BE" w14:textId="77777777" w:rsidR="00E15F46" w:rsidRPr="001344E3" w:rsidRDefault="00E15F46" w:rsidP="00E15F46">
            <w:pPr>
              <w:pStyle w:val="TAL"/>
              <w:rPr>
                <w:rFonts w:cs="Arial"/>
                <w:szCs w:val="18"/>
              </w:rPr>
            </w:pPr>
          </w:p>
          <w:p w14:paraId="2296F2D1" w14:textId="77777777" w:rsidR="00E15F46" w:rsidRPr="001344E3" w:rsidRDefault="00E15F46" w:rsidP="00E15F46">
            <w:pPr>
              <w:pStyle w:val="TAL"/>
              <w:rPr>
                <w:rFonts w:cs="Arial"/>
                <w:szCs w:val="18"/>
              </w:rPr>
            </w:pPr>
            <w:r w:rsidRPr="001344E3">
              <w:rPr>
                <w:rFonts w:cs="Arial"/>
                <w:szCs w:val="18"/>
              </w:rPr>
              <w:t>Component-2: candidate value set is {2, 4, 8, 12, 16, 32, 40, 48, 64, 72, 80, 96, 128, 256}</w:t>
            </w:r>
          </w:p>
          <w:p w14:paraId="13EDF7A6" w14:textId="77777777" w:rsidR="00E15F46" w:rsidRPr="001344E3" w:rsidRDefault="00E15F46" w:rsidP="00E15F46">
            <w:pPr>
              <w:pStyle w:val="TAL"/>
              <w:rPr>
                <w:rFonts w:cs="Arial"/>
                <w:szCs w:val="18"/>
              </w:rPr>
            </w:pPr>
          </w:p>
          <w:p w14:paraId="2B4245DE" w14:textId="77777777" w:rsidR="00E15F46" w:rsidRPr="001344E3" w:rsidRDefault="00E15F46" w:rsidP="00E15F46">
            <w:pPr>
              <w:pStyle w:val="TAL"/>
              <w:rPr>
                <w:rFonts w:cs="Arial"/>
                <w:szCs w:val="18"/>
              </w:rPr>
            </w:pPr>
            <w:r w:rsidRPr="001344E3">
              <w:rPr>
                <w:rFonts w:cs="Arial"/>
                <w:szCs w:val="18"/>
              </w:rPr>
              <w:t>Note: For RS configured for new beam identification, they are always counted regardless of beam failure event</w:t>
            </w:r>
          </w:p>
          <w:p w14:paraId="287F0FB8" w14:textId="77777777" w:rsidR="00E15F46" w:rsidRPr="001344E3" w:rsidRDefault="00E15F46" w:rsidP="00E15F46">
            <w:pPr>
              <w:pStyle w:val="TAL"/>
              <w:rPr>
                <w:rFonts w:cs="Arial"/>
                <w:szCs w:val="18"/>
              </w:rPr>
            </w:pPr>
          </w:p>
          <w:p w14:paraId="2D8AD6EB" w14:textId="77777777" w:rsidR="00E15F46" w:rsidRPr="001344E3" w:rsidRDefault="00E15F46" w:rsidP="00E15F46">
            <w:pPr>
              <w:pStyle w:val="TAL"/>
              <w:rPr>
                <w:rFonts w:cs="Arial"/>
                <w:szCs w:val="18"/>
              </w:rPr>
            </w:pPr>
            <w:r w:rsidRPr="001344E3">
              <w:rPr>
                <w:rFonts w:cs="Arial"/>
                <w:szCs w:val="18"/>
              </w:rPr>
              <w:t>Note: The "configure to measure" RS (component1) only counts those in active BWP but the configured RS (component2) counts all configured including both active and inactive BWP</w:t>
            </w:r>
          </w:p>
          <w:p w14:paraId="4263BD61" w14:textId="77777777" w:rsidR="00E15F46" w:rsidRPr="001344E3" w:rsidRDefault="00E15F46" w:rsidP="00E15F46">
            <w:pPr>
              <w:pStyle w:val="TAL"/>
              <w:rPr>
                <w:rFonts w:cs="Arial"/>
                <w:szCs w:val="18"/>
              </w:rPr>
            </w:pPr>
            <w:r w:rsidRPr="001344E3">
              <w:rPr>
                <w:rFonts w:cs="Arial"/>
                <w:szCs w:val="18"/>
              </w:rPr>
              <w:t>Note: the reference  slot duration is the shortest slot duration defined for the reported FR supported by the UE</w:t>
            </w:r>
          </w:p>
          <w:p w14:paraId="0764FB13" w14:textId="77777777" w:rsidR="00E15F46" w:rsidRPr="001344E3" w:rsidRDefault="00E15F46" w:rsidP="00E15F46">
            <w:pPr>
              <w:pStyle w:val="TAL"/>
              <w:rPr>
                <w:rFonts w:cs="Arial"/>
                <w:szCs w:val="18"/>
              </w:rPr>
            </w:pPr>
          </w:p>
          <w:p w14:paraId="4800AA4B" w14:textId="0881C5A8" w:rsidR="00E15F46" w:rsidRPr="001344E3" w:rsidRDefault="00E15F46" w:rsidP="00E15F46">
            <w:pPr>
              <w:pStyle w:val="TAL"/>
            </w:pPr>
            <w:r w:rsidRPr="001344E3">
              <w:t>Note: The "configured to measure" RS is counted within the duration of a reference slot in which the corresponding reference signals are transmitted</w:t>
            </w:r>
          </w:p>
          <w:p w14:paraId="5C91E765" w14:textId="77777777" w:rsidR="00E15F46" w:rsidRPr="001344E3" w:rsidRDefault="00E15F46" w:rsidP="00E15F46">
            <w:pPr>
              <w:pStyle w:val="TAL"/>
            </w:pPr>
          </w:p>
          <w:p w14:paraId="6466F9F6" w14:textId="52028D77" w:rsidR="00E15F46" w:rsidRPr="001344E3" w:rsidRDefault="00E15F46" w:rsidP="00E15F46">
            <w:pPr>
              <w:pStyle w:val="TAL"/>
            </w:pPr>
            <w:r w:rsidRPr="001344E3">
              <w:t>Note: Regarding the "configured to measure" RS counting</w:t>
            </w:r>
          </w:p>
          <w:p w14:paraId="46F9E79F" w14:textId="54CA6C7B" w:rsidR="00EF6533" w:rsidRPr="001344E3" w:rsidRDefault="00EF6533" w:rsidP="00EF6533">
            <w:pPr>
              <w:pStyle w:val="TAL"/>
              <w:ind w:left="327" w:hanging="327"/>
            </w:pPr>
            <w:r w:rsidRPr="001344E3">
              <w:t>-</w:t>
            </w:r>
            <w:r w:rsidRPr="001344E3">
              <w:tab/>
              <w:t>If one resource is used for one or multiple of BFD /RLM , it is counted as one (basic usage1)</w:t>
            </w:r>
          </w:p>
          <w:p w14:paraId="78C09A5A" w14:textId="090EFE0F" w:rsidR="00EF6533" w:rsidRPr="001344E3" w:rsidRDefault="00EF6533" w:rsidP="00EF6533">
            <w:pPr>
              <w:pStyle w:val="TAL"/>
              <w:ind w:left="327" w:hanging="327"/>
            </w:pPr>
            <w:r w:rsidRPr="001344E3">
              <w:t>-</w:t>
            </w:r>
            <w:r w:rsidRPr="001344E3">
              <w:tab/>
              <w:t>If one resource is used for one or multiple of NBI (New Beam Identification)/ PL-RS/ L1-RSRP, add 1 (basic usage 2)</w:t>
            </w:r>
          </w:p>
          <w:p w14:paraId="708CAE16" w14:textId="750BFACC" w:rsidR="00EF6533" w:rsidRPr="001344E3" w:rsidRDefault="00EF6533" w:rsidP="006B7CC7">
            <w:pPr>
              <w:pStyle w:val="TAL"/>
              <w:ind w:left="611" w:hanging="284"/>
            </w:pPr>
            <w:r w:rsidRPr="001344E3">
              <w:t>-</w:t>
            </w:r>
            <w:r w:rsidRPr="001344E3">
              <w:tab/>
              <w:t>L1-RSRP measurement includes cases associated with reports with reportQuantity set to 'ssb-Index-RSRP', 'cri-RSRP' or with reportQuantity set to 'none' and CSI -RS-ResourceSet with higher layer parameter trs-Info is not configured</w:t>
            </w:r>
          </w:p>
          <w:p w14:paraId="530E0181" w14:textId="6B63CBCF" w:rsidR="00E15F46" w:rsidRPr="001344E3" w:rsidRDefault="00EF6533" w:rsidP="006B7CC7">
            <w:pPr>
              <w:pStyle w:val="TAL"/>
              <w:ind w:left="327" w:hanging="327"/>
            </w:pPr>
            <w:r w:rsidRPr="001344E3">
              <w:t>-</w:t>
            </w:r>
            <w:r w:rsidRPr="001344E3">
              <w:tab/>
              <w:t>If one resource is used for L1-SINR in addition to basic usage 1 &amp; 2, add N if referred N times by one or more CSI Reporting Settings with reportQuantity -r16 ::= 'ssb-Index-SINR -r16' or 'cri-SINR -r16'</w:t>
            </w:r>
          </w:p>
        </w:tc>
        <w:tc>
          <w:tcPr>
            <w:tcW w:w="2070" w:type="dxa"/>
            <w:hideMark/>
          </w:tcPr>
          <w:p w14:paraId="5B5C8FE6" w14:textId="77777777" w:rsidR="00E15F46" w:rsidRPr="001344E3" w:rsidRDefault="00E15F46" w:rsidP="00E15F46">
            <w:pPr>
              <w:pStyle w:val="TAL"/>
              <w:rPr>
                <w:rFonts w:cs="Arial"/>
                <w:strike/>
                <w:szCs w:val="18"/>
              </w:rPr>
            </w:pPr>
            <w:r w:rsidRPr="001344E3">
              <w:rPr>
                <w:rFonts w:cs="Arial"/>
                <w:szCs w:val="18"/>
              </w:rPr>
              <w:t>Optional with capability signaling</w:t>
            </w:r>
          </w:p>
        </w:tc>
      </w:tr>
      <w:tr w:rsidR="00A94125" w:rsidRPr="001344E3" w14:paraId="47850B90" w14:textId="77777777" w:rsidTr="00E15F46">
        <w:trPr>
          <w:trHeight w:val="609"/>
        </w:trPr>
        <w:tc>
          <w:tcPr>
            <w:tcW w:w="1130" w:type="dxa"/>
            <w:vMerge/>
          </w:tcPr>
          <w:p w14:paraId="43554B14" w14:textId="77777777" w:rsidR="00E15F46" w:rsidRPr="001344E3" w:rsidRDefault="00E15F46" w:rsidP="00E15F46">
            <w:pPr>
              <w:rPr>
                <w:rFonts w:ascii="Arial" w:hAnsi="Arial" w:cs="Arial"/>
                <w:strike/>
                <w:sz w:val="18"/>
                <w:szCs w:val="18"/>
              </w:rPr>
            </w:pPr>
          </w:p>
        </w:tc>
        <w:tc>
          <w:tcPr>
            <w:tcW w:w="710" w:type="dxa"/>
          </w:tcPr>
          <w:p w14:paraId="3A2E2179" w14:textId="77777777" w:rsidR="00E15F46" w:rsidRPr="001344E3" w:rsidRDefault="00E15F46" w:rsidP="00E15F46">
            <w:pPr>
              <w:pStyle w:val="TAL"/>
              <w:rPr>
                <w:rFonts w:cs="Arial"/>
                <w:szCs w:val="18"/>
              </w:rPr>
            </w:pPr>
            <w:r w:rsidRPr="001344E3">
              <w:rPr>
                <w:rFonts w:cs="Arial"/>
                <w:szCs w:val="18"/>
              </w:rPr>
              <w:t>16-1g-1</w:t>
            </w:r>
          </w:p>
        </w:tc>
        <w:tc>
          <w:tcPr>
            <w:tcW w:w="1559" w:type="dxa"/>
          </w:tcPr>
          <w:p w14:paraId="16C6E551" w14:textId="585868F6" w:rsidR="00E15F46" w:rsidRPr="001344E3" w:rsidRDefault="00E15F46" w:rsidP="00E15F46">
            <w:pPr>
              <w:pStyle w:val="TAL"/>
              <w:rPr>
                <w:rFonts w:cs="Arial"/>
                <w:szCs w:val="18"/>
              </w:rPr>
            </w:pPr>
            <w:r w:rsidRPr="001344E3">
              <w:rPr>
                <w:rFonts w:cs="Arial"/>
                <w:szCs w:val="18"/>
              </w:rPr>
              <w:t>Resources for beam management, pathloss measurement,</w:t>
            </w:r>
            <w:r w:rsidR="00696D54" w:rsidRPr="001344E3">
              <w:rPr>
                <w:rFonts w:cs="Arial"/>
                <w:szCs w:val="18"/>
              </w:rPr>
              <w:t xml:space="preserve"> </w:t>
            </w:r>
            <w:r w:rsidRPr="001344E3">
              <w:rPr>
                <w:rFonts w:cs="Arial"/>
                <w:szCs w:val="18"/>
              </w:rPr>
              <w:t>BFD, RLM and new beam identification across frequency ranges</w:t>
            </w:r>
          </w:p>
        </w:tc>
        <w:tc>
          <w:tcPr>
            <w:tcW w:w="3413" w:type="dxa"/>
          </w:tcPr>
          <w:p w14:paraId="67581D67" w14:textId="40475AD0" w:rsidR="00E15F46" w:rsidRPr="001344E3" w:rsidRDefault="007F3E78" w:rsidP="007F3E78">
            <w:pPr>
              <w:pStyle w:val="TAL"/>
            </w:pPr>
            <w:r w:rsidRPr="001344E3">
              <w:t>1.</w:t>
            </w:r>
            <w:r w:rsidRPr="001344E3">
              <w:rPr>
                <w:rFonts w:cs="Arial"/>
                <w:szCs w:val="18"/>
                <w:lang w:eastAsia="ko-KR"/>
              </w:rPr>
              <w:tab/>
            </w:r>
            <w:r w:rsidR="00E15F46" w:rsidRPr="001344E3">
              <w:t>The maximum total number of SSB/CSI-RS/CSI-IM resources configured to measure within a slot across all CCs for any of L1-RSRP measurement, L1-SINR measurement, pathloss measurement, BFD, RLM and new beam identification</w:t>
            </w:r>
          </w:p>
          <w:p w14:paraId="0C73C711" w14:textId="77777777" w:rsidR="007F3E78" w:rsidRPr="001344E3" w:rsidRDefault="007F3E78" w:rsidP="006B7CC7">
            <w:pPr>
              <w:pStyle w:val="TAL"/>
            </w:pPr>
          </w:p>
          <w:p w14:paraId="3A6CF579" w14:textId="6646AC28" w:rsidR="00E15F46" w:rsidRPr="001344E3" w:rsidRDefault="007F3E78" w:rsidP="006B7CC7">
            <w:pPr>
              <w:pStyle w:val="TAL"/>
            </w:pPr>
            <w:r w:rsidRPr="001344E3">
              <w:t>2.</w:t>
            </w:r>
            <w:r w:rsidRPr="001344E3">
              <w:rPr>
                <w:rFonts w:cs="Arial"/>
                <w:szCs w:val="18"/>
                <w:lang w:eastAsia="ko-KR"/>
              </w:rPr>
              <w:tab/>
            </w:r>
            <w:r w:rsidR="00E15F46" w:rsidRPr="001344E3">
              <w:t>The maximum total number of SSB/CSI-RS/CSI-IM resources configured across all CCs for any of L1-RSRP measurement, L1-SINR measurement, pathloss measurement, BFD, RLM and new beam identification</w:t>
            </w:r>
          </w:p>
        </w:tc>
        <w:tc>
          <w:tcPr>
            <w:tcW w:w="1350" w:type="dxa"/>
          </w:tcPr>
          <w:p w14:paraId="011202DF" w14:textId="77777777" w:rsidR="00E15F46" w:rsidRPr="001344E3" w:rsidRDefault="00E15F46" w:rsidP="00E15F46">
            <w:pPr>
              <w:pStyle w:val="TAL"/>
              <w:rPr>
                <w:rFonts w:cs="Arial"/>
                <w:szCs w:val="18"/>
              </w:rPr>
            </w:pPr>
            <w:r w:rsidRPr="001344E3">
              <w:rPr>
                <w:rFonts w:cs="Arial"/>
                <w:szCs w:val="18"/>
              </w:rPr>
              <w:t>2-24, 2-31, 16-1g</w:t>
            </w:r>
          </w:p>
        </w:tc>
        <w:tc>
          <w:tcPr>
            <w:tcW w:w="3150" w:type="dxa"/>
          </w:tcPr>
          <w:p w14:paraId="2B04C54F"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maxTotalResourcesForAcrossFreqRanges-r16 {</w:t>
            </w:r>
          </w:p>
          <w:p w14:paraId="71122630"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maxNumberResWithinSlotAcrossCC-AcrossFR-r16,</w:t>
            </w:r>
          </w:p>
          <w:p w14:paraId="604FF782" w14:textId="77777777" w:rsidR="00E15F46" w:rsidRPr="001344E3" w:rsidRDefault="00E15F46" w:rsidP="00E15F46">
            <w:pPr>
              <w:rPr>
                <w:rFonts w:ascii="Arial" w:hAnsi="Arial" w:cs="Arial"/>
                <w:i/>
                <w:iCs/>
                <w:sz w:val="18"/>
                <w:szCs w:val="18"/>
                <w:lang w:eastAsia="ko-KR"/>
              </w:rPr>
            </w:pPr>
            <w:r w:rsidRPr="001344E3">
              <w:rPr>
                <w:rFonts w:ascii="Arial" w:hAnsi="Arial" w:cs="Arial"/>
                <w:i/>
                <w:iCs/>
                <w:sz w:val="18"/>
                <w:szCs w:val="18"/>
              </w:rPr>
              <w:t>maxNumberResAcrossCC-AcrossFR-r16}</w:t>
            </w:r>
          </w:p>
        </w:tc>
        <w:tc>
          <w:tcPr>
            <w:tcW w:w="2520" w:type="dxa"/>
          </w:tcPr>
          <w:p w14:paraId="36E8C74F" w14:textId="4B970EF2" w:rsidR="00E15F46" w:rsidRPr="001344E3" w:rsidRDefault="00E15F46" w:rsidP="006B7CC7">
            <w:pPr>
              <w:rPr>
                <w:rFonts w:cs="Arial"/>
                <w:i/>
                <w:iCs/>
                <w:szCs w:val="18"/>
              </w:rPr>
            </w:pPr>
            <w:r w:rsidRPr="001344E3">
              <w:rPr>
                <w:rFonts w:ascii="Arial" w:hAnsi="Arial" w:cs="Arial"/>
                <w:i/>
                <w:iCs/>
                <w:sz w:val="18"/>
                <w:szCs w:val="18"/>
              </w:rPr>
              <w:t>Phy-ParametersCommon</w:t>
            </w:r>
          </w:p>
        </w:tc>
        <w:tc>
          <w:tcPr>
            <w:tcW w:w="1440" w:type="dxa"/>
          </w:tcPr>
          <w:p w14:paraId="1B32FAA4" w14:textId="77777777" w:rsidR="00E15F46" w:rsidRPr="001344E3" w:rsidRDefault="00E15F46" w:rsidP="00E15F46">
            <w:pPr>
              <w:pStyle w:val="TAL"/>
              <w:rPr>
                <w:rFonts w:eastAsia="Malgun Gothic" w:cs="Arial"/>
                <w:szCs w:val="18"/>
                <w:lang w:eastAsia="ko-KR"/>
              </w:rPr>
            </w:pPr>
            <w:r w:rsidRPr="001344E3">
              <w:rPr>
                <w:rFonts w:cs="Arial"/>
                <w:szCs w:val="18"/>
              </w:rPr>
              <w:t>No</w:t>
            </w:r>
          </w:p>
        </w:tc>
        <w:tc>
          <w:tcPr>
            <w:tcW w:w="1440" w:type="dxa"/>
          </w:tcPr>
          <w:p w14:paraId="0DC6305C" w14:textId="77777777" w:rsidR="00E15F46" w:rsidRPr="001344E3" w:rsidRDefault="00E15F46" w:rsidP="00E15F46">
            <w:pPr>
              <w:pStyle w:val="TAL"/>
              <w:rPr>
                <w:rFonts w:eastAsia="Malgun Gothic" w:cs="Arial"/>
                <w:szCs w:val="18"/>
                <w:lang w:eastAsia="ko-KR"/>
              </w:rPr>
            </w:pPr>
            <w:r w:rsidRPr="001344E3">
              <w:rPr>
                <w:rFonts w:cs="Arial"/>
                <w:szCs w:val="18"/>
              </w:rPr>
              <w:t>No</w:t>
            </w:r>
          </w:p>
        </w:tc>
        <w:tc>
          <w:tcPr>
            <w:tcW w:w="2340" w:type="dxa"/>
          </w:tcPr>
          <w:p w14:paraId="0739F78B" w14:textId="77777777" w:rsidR="00E15F46" w:rsidRPr="001344E3" w:rsidRDefault="00E15F46" w:rsidP="00E15F46">
            <w:pPr>
              <w:pStyle w:val="TAL"/>
              <w:rPr>
                <w:rFonts w:cs="Arial"/>
                <w:szCs w:val="18"/>
              </w:rPr>
            </w:pPr>
            <w:r w:rsidRPr="001344E3">
              <w:rPr>
                <w:rFonts w:cs="Arial"/>
                <w:szCs w:val="18"/>
              </w:rPr>
              <w:t>Component-1: candidate value set is {2, 4, 8, 12, 16, 32, 64, 128}</w:t>
            </w:r>
          </w:p>
          <w:p w14:paraId="55DA32DC" w14:textId="77777777" w:rsidR="00E15F46" w:rsidRPr="001344E3" w:rsidRDefault="00E15F46" w:rsidP="00E15F46">
            <w:pPr>
              <w:pStyle w:val="TAL"/>
              <w:rPr>
                <w:rFonts w:cs="Arial"/>
                <w:szCs w:val="18"/>
              </w:rPr>
            </w:pPr>
            <w:r w:rsidRPr="001344E3">
              <w:rPr>
                <w:rFonts w:cs="Arial"/>
                <w:szCs w:val="18"/>
              </w:rPr>
              <w:t>Component-2: candidate value set is {2, 4, 8, 12, 16, 32, 40, 48, 64, 72, 80, 96, 128, 256}</w:t>
            </w:r>
          </w:p>
          <w:p w14:paraId="194908E3" w14:textId="7A1ABBD3" w:rsidR="00E15F46" w:rsidRPr="001344E3" w:rsidRDefault="00E15F46" w:rsidP="00E15F46">
            <w:pPr>
              <w:pStyle w:val="TAL"/>
              <w:rPr>
                <w:rFonts w:cs="Arial"/>
                <w:szCs w:val="18"/>
              </w:rPr>
            </w:pPr>
            <w:r w:rsidRPr="001344E3">
              <w:rPr>
                <w:rFonts w:cs="Arial"/>
                <w:szCs w:val="18"/>
              </w:rPr>
              <w:t>Note: This FG indicates the maximum number of resources across all FR(s) that are supported by the UE</w:t>
            </w:r>
          </w:p>
          <w:p w14:paraId="6EA48862" w14:textId="77777777" w:rsidR="00696D54" w:rsidRPr="001344E3" w:rsidRDefault="00696D54" w:rsidP="00E15F46">
            <w:pPr>
              <w:pStyle w:val="TAL"/>
              <w:rPr>
                <w:rFonts w:cs="Arial"/>
                <w:szCs w:val="18"/>
              </w:rPr>
            </w:pPr>
          </w:p>
          <w:p w14:paraId="21E6B6DF" w14:textId="10872A9A" w:rsidR="00E15F46" w:rsidRPr="001344E3" w:rsidRDefault="00E15F46" w:rsidP="00E15F46">
            <w:pPr>
              <w:pStyle w:val="TAL"/>
              <w:rPr>
                <w:rFonts w:cs="Arial"/>
                <w:szCs w:val="18"/>
              </w:rPr>
            </w:pPr>
            <w:r w:rsidRPr="001344E3">
              <w:rPr>
                <w:rFonts w:cs="Arial"/>
                <w:szCs w:val="18"/>
              </w:rPr>
              <w:t>Note: The signalled values apply to the shortest slot duration defined in any FR(s) that are supported by the UE</w:t>
            </w:r>
          </w:p>
          <w:p w14:paraId="2B024AA7" w14:textId="77777777" w:rsidR="00E15F46" w:rsidRPr="001344E3" w:rsidRDefault="00E15F46" w:rsidP="00E15F46">
            <w:pPr>
              <w:pStyle w:val="TAL"/>
              <w:rPr>
                <w:rFonts w:cs="Arial"/>
                <w:szCs w:val="18"/>
              </w:rPr>
            </w:pPr>
          </w:p>
          <w:p w14:paraId="11F6A0A4" w14:textId="51A5315E" w:rsidR="00E15F46" w:rsidRPr="001344E3" w:rsidRDefault="00E15F46" w:rsidP="00E15F46">
            <w:pPr>
              <w:pStyle w:val="TAL"/>
              <w:rPr>
                <w:rFonts w:cs="Arial"/>
                <w:szCs w:val="18"/>
              </w:rPr>
            </w:pPr>
            <w:r w:rsidRPr="001344E3">
              <w:rPr>
                <w:rFonts w:cs="Arial"/>
                <w:szCs w:val="18"/>
              </w:rPr>
              <w:t>Note: The "configured to measure" RS is counted within the duration of a reference slot in which the corresponding reference signals are transmitted</w:t>
            </w:r>
          </w:p>
          <w:p w14:paraId="3D7D815B" w14:textId="77777777" w:rsidR="00E15F46" w:rsidRPr="001344E3" w:rsidRDefault="00E15F46" w:rsidP="00E15F46">
            <w:pPr>
              <w:pStyle w:val="TAL"/>
              <w:rPr>
                <w:rFonts w:cs="Arial"/>
                <w:szCs w:val="18"/>
              </w:rPr>
            </w:pPr>
          </w:p>
          <w:p w14:paraId="12D8485E" w14:textId="2B8899A0" w:rsidR="00E15F46" w:rsidRPr="001344E3" w:rsidRDefault="00E15F46" w:rsidP="00E15F46">
            <w:pPr>
              <w:pStyle w:val="TAL"/>
              <w:rPr>
                <w:rFonts w:cs="Arial"/>
                <w:szCs w:val="18"/>
              </w:rPr>
            </w:pPr>
            <w:r w:rsidRPr="001344E3">
              <w:rPr>
                <w:rFonts w:cs="Arial"/>
                <w:szCs w:val="18"/>
              </w:rPr>
              <w:t>Note: Regarding the "configured to measure" RS counting</w:t>
            </w:r>
          </w:p>
          <w:p w14:paraId="1C8FA39D" w14:textId="3812F316" w:rsidR="00EF6533" w:rsidRPr="001344E3" w:rsidRDefault="00EF6533" w:rsidP="00EF6533">
            <w:pPr>
              <w:pStyle w:val="TAL"/>
              <w:ind w:left="327" w:hanging="327"/>
            </w:pPr>
            <w:r w:rsidRPr="001344E3">
              <w:t>-</w:t>
            </w:r>
            <w:r w:rsidRPr="001344E3">
              <w:tab/>
              <w:t>If one resource is used for one or multiple of BFD /RLM , it is counted as one (basic usage1)</w:t>
            </w:r>
          </w:p>
          <w:p w14:paraId="4D84770E" w14:textId="7C95DA07" w:rsidR="00EF6533" w:rsidRPr="001344E3" w:rsidRDefault="00EF6533" w:rsidP="00EF6533">
            <w:pPr>
              <w:pStyle w:val="TAL"/>
              <w:ind w:left="327" w:hanging="327"/>
            </w:pPr>
            <w:r w:rsidRPr="001344E3">
              <w:t>-</w:t>
            </w:r>
            <w:r w:rsidRPr="001344E3">
              <w:tab/>
              <w:t>If one resource is used for one or multiple of NBI (New Beam Identification)/ PL-RS/ L1-RSRP, add 1 (basic usage 2)</w:t>
            </w:r>
          </w:p>
          <w:p w14:paraId="6DD836B0" w14:textId="77777777" w:rsidR="00EF6533" w:rsidRPr="001344E3" w:rsidRDefault="00EF6533" w:rsidP="00EF6533">
            <w:pPr>
              <w:pStyle w:val="TAL"/>
              <w:ind w:left="611" w:hanging="284"/>
            </w:pPr>
            <w:r w:rsidRPr="001344E3">
              <w:t>-</w:t>
            </w:r>
            <w:r w:rsidRPr="001344E3">
              <w:tab/>
              <w:t>L1-RSRP measurement includes cases associated with reports with reportQuantity set to 'ssb-Index-RSRP', 'cri-RSRP' or with reportQuantity set to 'none' and CSI -RS-ResourceSet with higher layer parameter trs-Info is not configured</w:t>
            </w:r>
          </w:p>
          <w:p w14:paraId="3FDC6120" w14:textId="71AC5FA5" w:rsidR="00E15F46" w:rsidRPr="001344E3" w:rsidRDefault="00EF6533">
            <w:pPr>
              <w:pStyle w:val="TAL"/>
            </w:pPr>
            <w:r w:rsidRPr="001344E3">
              <w:t>-</w:t>
            </w:r>
            <w:r w:rsidRPr="001344E3">
              <w:tab/>
              <w:t>If one resource is used for L1-SINR in addition to basic usage 1 &amp; 2, add N if referred N times by one or more CSI Reporting Settings with reportQuantity -r16 ::= 'ssb-Index-SINR -r16' or 'cri-SINR -r16'</w:t>
            </w:r>
          </w:p>
        </w:tc>
        <w:tc>
          <w:tcPr>
            <w:tcW w:w="2070" w:type="dxa"/>
          </w:tcPr>
          <w:p w14:paraId="0486EED5"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49A033DD" w14:textId="77777777" w:rsidTr="00E15F46">
        <w:trPr>
          <w:trHeight w:val="609"/>
        </w:trPr>
        <w:tc>
          <w:tcPr>
            <w:tcW w:w="1130" w:type="dxa"/>
            <w:vMerge/>
          </w:tcPr>
          <w:p w14:paraId="56197744" w14:textId="77777777" w:rsidR="00E15F46" w:rsidRPr="001344E3" w:rsidRDefault="00E15F46" w:rsidP="00E15F46">
            <w:pPr>
              <w:rPr>
                <w:rFonts w:ascii="Arial" w:hAnsi="Arial" w:cs="Arial"/>
                <w:strike/>
                <w:sz w:val="18"/>
                <w:szCs w:val="18"/>
              </w:rPr>
            </w:pPr>
          </w:p>
        </w:tc>
        <w:tc>
          <w:tcPr>
            <w:tcW w:w="710" w:type="dxa"/>
          </w:tcPr>
          <w:p w14:paraId="2A015162" w14:textId="77777777" w:rsidR="00E15F46" w:rsidRPr="001344E3" w:rsidRDefault="00E15F46" w:rsidP="00E15F46">
            <w:pPr>
              <w:pStyle w:val="TAL"/>
              <w:rPr>
                <w:rFonts w:cs="Arial"/>
                <w:szCs w:val="18"/>
              </w:rPr>
            </w:pPr>
            <w:r w:rsidRPr="001344E3">
              <w:rPr>
                <w:rFonts w:cs="Arial"/>
                <w:szCs w:val="18"/>
              </w:rPr>
              <w:t>16-1h</w:t>
            </w:r>
          </w:p>
        </w:tc>
        <w:tc>
          <w:tcPr>
            <w:tcW w:w="1559" w:type="dxa"/>
          </w:tcPr>
          <w:p w14:paraId="0F9BE2BD" w14:textId="77777777" w:rsidR="00E15F46" w:rsidRPr="001344E3" w:rsidRDefault="00E15F46" w:rsidP="00E15F46">
            <w:pPr>
              <w:pStyle w:val="TAL"/>
              <w:rPr>
                <w:rFonts w:cs="Arial"/>
                <w:szCs w:val="18"/>
              </w:rPr>
            </w:pPr>
            <w:r w:rsidRPr="001344E3">
              <w:rPr>
                <w:rFonts w:cs="Arial"/>
                <w:szCs w:val="18"/>
              </w:rPr>
              <w:t>Support of 64 configured PUCCH spatial relations</w:t>
            </w:r>
          </w:p>
        </w:tc>
        <w:tc>
          <w:tcPr>
            <w:tcW w:w="3413" w:type="dxa"/>
          </w:tcPr>
          <w:p w14:paraId="6A5620BC" w14:textId="5C1AA320" w:rsidR="00E15F46" w:rsidRPr="001344E3" w:rsidRDefault="00E15F46" w:rsidP="00696D54">
            <w:pPr>
              <w:spacing w:after="0"/>
              <w:rPr>
                <w:rFonts w:ascii="Arial" w:hAnsi="Arial" w:cs="Arial"/>
                <w:sz w:val="18"/>
                <w:szCs w:val="18"/>
              </w:rPr>
            </w:pPr>
            <w:r w:rsidRPr="001344E3">
              <w:rPr>
                <w:rFonts w:ascii="Arial" w:hAnsi="Arial" w:cs="Arial"/>
                <w:sz w:val="18"/>
                <w:szCs w:val="18"/>
              </w:rPr>
              <w:t>1.</w:t>
            </w:r>
            <w:r w:rsidRPr="001344E3">
              <w:rPr>
                <w:rFonts w:ascii="Arial" w:hAnsi="Arial" w:cs="Arial"/>
                <w:sz w:val="18"/>
                <w:szCs w:val="18"/>
              </w:rPr>
              <w:tab/>
              <w:t>Support of configuring maximum 64 PUCCH spatial relations per BWP per CC</w:t>
            </w:r>
          </w:p>
          <w:p w14:paraId="04F0E11D" w14:textId="77777777" w:rsidR="00696D54" w:rsidRPr="001344E3" w:rsidRDefault="00696D54" w:rsidP="00696D54">
            <w:pPr>
              <w:spacing w:after="0"/>
              <w:rPr>
                <w:rFonts w:ascii="Arial" w:hAnsi="Arial" w:cs="Arial"/>
                <w:sz w:val="18"/>
                <w:szCs w:val="18"/>
              </w:rPr>
            </w:pPr>
          </w:p>
          <w:p w14:paraId="0532AF5B" w14:textId="77777777" w:rsidR="00E15F46" w:rsidRPr="001344E3" w:rsidRDefault="00E15F46" w:rsidP="00696D54">
            <w:pPr>
              <w:spacing w:after="0"/>
              <w:rPr>
                <w:rFonts w:ascii="Arial" w:hAnsi="Arial" w:cs="Arial"/>
                <w:sz w:val="18"/>
                <w:szCs w:val="18"/>
              </w:rPr>
            </w:pPr>
            <w:r w:rsidRPr="001344E3">
              <w:rPr>
                <w:rFonts w:ascii="Arial" w:hAnsi="Arial" w:cs="Arial"/>
                <w:sz w:val="18"/>
                <w:szCs w:val="18"/>
              </w:rPr>
              <w:t>2.</w:t>
            </w:r>
            <w:r w:rsidRPr="001344E3">
              <w:rPr>
                <w:rFonts w:ascii="Arial" w:hAnsi="Arial" w:cs="Arial"/>
                <w:sz w:val="18"/>
                <w:szCs w:val="18"/>
              </w:rPr>
              <w:tab/>
              <w:t>Maximum number of configured spatial relations per CC for PUCCH and SRS</w:t>
            </w:r>
          </w:p>
        </w:tc>
        <w:tc>
          <w:tcPr>
            <w:tcW w:w="1350" w:type="dxa"/>
          </w:tcPr>
          <w:p w14:paraId="047DEE7C" w14:textId="77777777" w:rsidR="00E15F46" w:rsidRPr="001344E3" w:rsidRDefault="00E15F46" w:rsidP="00E15F46">
            <w:pPr>
              <w:pStyle w:val="TAL"/>
              <w:rPr>
                <w:rFonts w:cs="Arial"/>
                <w:szCs w:val="18"/>
              </w:rPr>
            </w:pPr>
            <w:r w:rsidRPr="001344E3">
              <w:rPr>
                <w:rFonts w:cs="Arial"/>
                <w:szCs w:val="18"/>
              </w:rPr>
              <w:t>2-59</w:t>
            </w:r>
          </w:p>
        </w:tc>
        <w:tc>
          <w:tcPr>
            <w:tcW w:w="3150" w:type="dxa"/>
          </w:tcPr>
          <w:p w14:paraId="6E32B5E7" w14:textId="77777777"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spatialRelations-v1640</w:t>
            </w:r>
          </w:p>
          <w:p w14:paraId="2A795B3A" w14:textId="77777777"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w:t>
            </w:r>
          </w:p>
          <w:p w14:paraId="0CAD80BD" w14:textId="0B729E76"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maxNumberConfiguredSpatialRelations-v1640 ENUMERATED {n96, n128, n160, n192, n224, n256, n288, n320}</w:t>
            </w:r>
          </w:p>
          <w:p w14:paraId="77307CC4" w14:textId="77777777"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w:t>
            </w:r>
          </w:p>
        </w:tc>
        <w:tc>
          <w:tcPr>
            <w:tcW w:w="2520" w:type="dxa"/>
          </w:tcPr>
          <w:p w14:paraId="1A2F6E8E"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MIMO-ParametersPerBand</w:t>
            </w:r>
          </w:p>
        </w:tc>
        <w:tc>
          <w:tcPr>
            <w:tcW w:w="1440" w:type="dxa"/>
          </w:tcPr>
          <w:p w14:paraId="28B10119"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2983E8CF" w14:textId="77777777" w:rsidR="00E15F46" w:rsidRPr="001344E3" w:rsidRDefault="00E15F46" w:rsidP="00E15F46">
            <w:pPr>
              <w:pStyle w:val="TAL"/>
              <w:rPr>
                <w:rFonts w:cs="Arial"/>
                <w:szCs w:val="18"/>
              </w:rPr>
            </w:pPr>
            <w:r w:rsidRPr="001344E3">
              <w:rPr>
                <w:rFonts w:cs="Arial"/>
                <w:szCs w:val="18"/>
              </w:rPr>
              <w:t>FR2 only</w:t>
            </w:r>
          </w:p>
        </w:tc>
        <w:tc>
          <w:tcPr>
            <w:tcW w:w="2340" w:type="dxa"/>
          </w:tcPr>
          <w:p w14:paraId="4487270A" w14:textId="77777777" w:rsidR="00E15F46" w:rsidRPr="001344E3" w:rsidRDefault="00E15F46" w:rsidP="00E15F46">
            <w:pPr>
              <w:pStyle w:val="TAL"/>
              <w:rPr>
                <w:rFonts w:cs="Arial"/>
                <w:szCs w:val="18"/>
              </w:rPr>
            </w:pPr>
            <w:r w:rsidRPr="001344E3">
              <w:rPr>
                <w:rFonts w:cs="Arial"/>
                <w:szCs w:val="18"/>
              </w:rPr>
              <w:t>Component 2: Candidate value set {96, 128, 160, 192, 224, 256, 288, 320}</w:t>
            </w:r>
          </w:p>
          <w:p w14:paraId="0FF17C4F" w14:textId="0CC8D5E1" w:rsidR="00E15F46" w:rsidRPr="001344E3" w:rsidRDefault="00E15F46" w:rsidP="00E15F46">
            <w:pPr>
              <w:pStyle w:val="TAL"/>
              <w:rPr>
                <w:rFonts w:cs="Arial"/>
                <w:szCs w:val="18"/>
              </w:rPr>
            </w:pPr>
          </w:p>
          <w:p w14:paraId="3E3A95BA" w14:textId="77777777" w:rsidR="00E15F46" w:rsidRPr="001344E3" w:rsidRDefault="00E15F46" w:rsidP="00E15F46">
            <w:pPr>
              <w:pStyle w:val="TAL"/>
              <w:rPr>
                <w:rFonts w:cs="Arial"/>
                <w:szCs w:val="18"/>
              </w:rPr>
            </w:pPr>
            <w:r w:rsidRPr="001344E3">
              <w:rPr>
                <w:rFonts w:cs="Arial"/>
                <w:szCs w:val="18"/>
              </w:rPr>
              <w:t>Note: if component 2 is reported, UE shall report 96 in FG 2-59 and the UE may assume that the value reported in FG 2-59 is used by Rel-15 gNB and ignored by Rel-16 gNB.</w:t>
            </w:r>
          </w:p>
        </w:tc>
        <w:tc>
          <w:tcPr>
            <w:tcW w:w="2070" w:type="dxa"/>
          </w:tcPr>
          <w:p w14:paraId="688ECECB"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2D5394E6" w14:textId="77777777" w:rsidTr="00E15F46">
        <w:trPr>
          <w:trHeight w:val="609"/>
        </w:trPr>
        <w:tc>
          <w:tcPr>
            <w:tcW w:w="1130" w:type="dxa"/>
            <w:vMerge/>
          </w:tcPr>
          <w:p w14:paraId="21F27144" w14:textId="77777777" w:rsidR="00E15F46" w:rsidRPr="001344E3" w:rsidRDefault="00E15F46" w:rsidP="00E15F46">
            <w:pPr>
              <w:rPr>
                <w:rFonts w:ascii="Arial" w:hAnsi="Arial" w:cs="Arial"/>
                <w:strike/>
                <w:sz w:val="18"/>
                <w:szCs w:val="18"/>
              </w:rPr>
            </w:pPr>
          </w:p>
        </w:tc>
        <w:tc>
          <w:tcPr>
            <w:tcW w:w="710" w:type="dxa"/>
          </w:tcPr>
          <w:p w14:paraId="6CEFF838" w14:textId="77777777" w:rsidR="00E15F46" w:rsidRPr="001344E3" w:rsidRDefault="00E15F46" w:rsidP="00E15F46">
            <w:pPr>
              <w:pStyle w:val="TAL"/>
              <w:rPr>
                <w:rFonts w:cs="Arial"/>
                <w:szCs w:val="18"/>
              </w:rPr>
            </w:pPr>
            <w:r w:rsidRPr="001344E3">
              <w:rPr>
                <w:rFonts w:cs="Arial"/>
                <w:szCs w:val="18"/>
              </w:rPr>
              <w:t>16-1j-1</w:t>
            </w:r>
          </w:p>
        </w:tc>
        <w:tc>
          <w:tcPr>
            <w:tcW w:w="1559" w:type="dxa"/>
          </w:tcPr>
          <w:p w14:paraId="5874C1B6" w14:textId="6B6C0AE4" w:rsidR="00E15F46" w:rsidRPr="001344E3" w:rsidRDefault="00E15F46" w:rsidP="007F3E78">
            <w:pPr>
              <w:pStyle w:val="TAL"/>
              <w:rPr>
                <w:rFonts w:eastAsiaTheme="minorEastAsia"/>
              </w:rPr>
            </w:pPr>
            <w:r w:rsidRPr="001344E3">
              <w:rPr>
                <w:rFonts w:eastAsiaTheme="minorEastAsia"/>
              </w:rPr>
              <w:t>2 port CSI -RS for new beam identifications</w:t>
            </w:r>
          </w:p>
        </w:tc>
        <w:tc>
          <w:tcPr>
            <w:tcW w:w="3413" w:type="dxa"/>
          </w:tcPr>
          <w:p w14:paraId="12385490" w14:textId="6A68CA86" w:rsidR="00E15F46" w:rsidRPr="001344E3" w:rsidRDefault="007F3E78" w:rsidP="006B7CC7">
            <w:pPr>
              <w:pStyle w:val="TAL"/>
            </w:pPr>
            <w:r w:rsidRPr="001344E3">
              <w:t>1.</w:t>
            </w:r>
            <w:r w:rsidRPr="001344E3">
              <w:rPr>
                <w:rFonts w:cs="Arial"/>
                <w:szCs w:val="18"/>
                <w:lang w:eastAsia="ko-KR"/>
              </w:rPr>
              <w:tab/>
            </w:r>
            <w:r w:rsidR="00E15F46" w:rsidRPr="001344E3">
              <w:rPr>
                <w:rFonts w:eastAsiaTheme="minorEastAsia"/>
              </w:rPr>
              <w:t>Support of</w:t>
            </w:r>
            <w:r w:rsidRPr="001344E3">
              <w:rPr>
                <w:rFonts w:eastAsiaTheme="minorEastAsia"/>
              </w:rPr>
              <w:t xml:space="preserve"> </w:t>
            </w:r>
            <w:r w:rsidR="00E15F46" w:rsidRPr="001344E3">
              <w:rPr>
                <w:rFonts w:eastAsiaTheme="minorEastAsia"/>
              </w:rPr>
              <w:t>2 port CSI -RS for new beam identification with the same resource counting as in FG 16-1g, FG 16-1g-1</w:t>
            </w:r>
          </w:p>
        </w:tc>
        <w:tc>
          <w:tcPr>
            <w:tcW w:w="1350" w:type="dxa"/>
          </w:tcPr>
          <w:p w14:paraId="1610CBF1" w14:textId="77777777" w:rsidR="00E15F46" w:rsidRPr="001344E3" w:rsidRDefault="00E15F46" w:rsidP="00E15F46">
            <w:pPr>
              <w:pStyle w:val="TAL"/>
              <w:rPr>
                <w:rFonts w:cs="Arial"/>
                <w:szCs w:val="18"/>
              </w:rPr>
            </w:pPr>
          </w:p>
        </w:tc>
        <w:tc>
          <w:tcPr>
            <w:tcW w:w="3150" w:type="dxa"/>
          </w:tcPr>
          <w:p w14:paraId="1D6C95CC"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newBeamIdentifications2PortCSI-RS-r16</w:t>
            </w:r>
          </w:p>
        </w:tc>
        <w:tc>
          <w:tcPr>
            <w:tcW w:w="2520" w:type="dxa"/>
          </w:tcPr>
          <w:p w14:paraId="69BB8441"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Phy-ParametersCommon</w:t>
            </w:r>
          </w:p>
        </w:tc>
        <w:tc>
          <w:tcPr>
            <w:tcW w:w="1440" w:type="dxa"/>
          </w:tcPr>
          <w:p w14:paraId="59CDA6F3"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418AA35A"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7EA97CD2" w14:textId="77777777" w:rsidR="00E15F46" w:rsidRPr="001344E3" w:rsidRDefault="00E15F46" w:rsidP="00E15F46">
            <w:pPr>
              <w:pStyle w:val="TAL"/>
              <w:rPr>
                <w:rFonts w:cs="Arial"/>
                <w:szCs w:val="18"/>
              </w:rPr>
            </w:pPr>
          </w:p>
        </w:tc>
        <w:tc>
          <w:tcPr>
            <w:tcW w:w="2070" w:type="dxa"/>
          </w:tcPr>
          <w:p w14:paraId="47268F48"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70C276C5" w14:textId="77777777" w:rsidTr="00E15F46">
        <w:trPr>
          <w:trHeight w:val="609"/>
        </w:trPr>
        <w:tc>
          <w:tcPr>
            <w:tcW w:w="1130" w:type="dxa"/>
            <w:vMerge/>
          </w:tcPr>
          <w:p w14:paraId="7A8409ED" w14:textId="77777777" w:rsidR="00E15F46" w:rsidRPr="001344E3" w:rsidRDefault="00E15F46" w:rsidP="00E15F46">
            <w:pPr>
              <w:rPr>
                <w:rFonts w:ascii="Arial" w:hAnsi="Arial" w:cs="Arial"/>
                <w:strike/>
                <w:sz w:val="18"/>
                <w:szCs w:val="18"/>
              </w:rPr>
            </w:pPr>
          </w:p>
        </w:tc>
        <w:tc>
          <w:tcPr>
            <w:tcW w:w="710" w:type="dxa"/>
          </w:tcPr>
          <w:p w14:paraId="367DC927" w14:textId="77777777" w:rsidR="00E15F46" w:rsidRPr="001344E3" w:rsidRDefault="00E15F46" w:rsidP="00E15F46">
            <w:pPr>
              <w:pStyle w:val="TAL"/>
              <w:rPr>
                <w:rFonts w:cs="Arial"/>
                <w:szCs w:val="18"/>
              </w:rPr>
            </w:pPr>
            <w:r w:rsidRPr="001344E3">
              <w:rPr>
                <w:rFonts w:cs="Arial"/>
                <w:szCs w:val="18"/>
              </w:rPr>
              <w:t>16-1j-2</w:t>
            </w:r>
          </w:p>
        </w:tc>
        <w:tc>
          <w:tcPr>
            <w:tcW w:w="1559" w:type="dxa"/>
          </w:tcPr>
          <w:p w14:paraId="129AA0FB" w14:textId="77777777" w:rsidR="00E15F46" w:rsidRPr="001344E3" w:rsidRDefault="00E15F46" w:rsidP="006B7CC7">
            <w:pPr>
              <w:pStyle w:val="TAL"/>
              <w:rPr>
                <w:rFonts w:eastAsiaTheme="minorEastAsia"/>
              </w:rPr>
            </w:pPr>
            <w:r w:rsidRPr="001344E3">
              <w:t>2 port CSI -RS for pathloss estimation</w:t>
            </w:r>
          </w:p>
        </w:tc>
        <w:tc>
          <w:tcPr>
            <w:tcW w:w="3413" w:type="dxa"/>
          </w:tcPr>
          <w:p w14:paraId="511E7F6B" w14:textId="4D790F4B" w:rsidR="00E15F46" w:rsidRPr="001344E3" w:rsidRDefault="007F3E78" w:rsidP="006B7CC7">
            <w:pPr>
              <w:pStyle w:val="TAL"/>
              <w:rPr>
                <w:rFonts w:eastAsiaTheme="minorEastAsia"/>
              </w:rPr>
            </w:pPr>
            <w:r w:rsidRPr="001344E3">
              <w:t>1.</w:t>
            </w:r>
            <w:r w:rsidRPr="001344E3">
              <w:rPr>
                <w:rFonts w:cs="Arial"/>
                <w:szCs w:val="18"/>
                <w:lang w:eastAsia="ko-KR"/>
              </w:rPr>
              <w:tab/>
            </w:r>
            <w:r w:rsidR="00E15F46" w:rsidRPr="001344E3">
              <w:rPr>
                <w:rFonts w:eastAsiaTheme="minorEastAsia"/>
              </w:rPr>
              <w:t>Support of</w:t>
            </w:r>
            <w:r w:rsidRPr="001344E3">
              <w:rPr>
                <w:rFonts w:eastAsiaTheme="minorEastAsia"/>
              </w:rPr>
              <w:t xml:space="preserve"> </w:t>
            </w:r>
            <w:r w:rsidR="00E15F46" w:rsidRPr="001344E3">
              <w:rPr>
                <w:rFonts w:eastAsiaTheme="minorEastAsia"/>
              </w:rPr>
              <w:t>2 port CSI -RS for pathloss estimation with the same resource counting as in FG 16-1g, FG 16-1g-1</w:t>
            </w:r>
          </w:p>
        </w:tc>
        <w:tc>
          <w:tcPr>
            <w:tcW w:w="1350" w:type="dxa"/>
          </w:tcPr>
          <w:p w14:paraId="1A0B1B98" w14:textId="49ADE2AD" w:rsidR="00E15F46" w:rsidRPr="001344E3" w:rsidRDefault="00E15F46" w:rsidP="00E15F46">
            <w:pPr>
              <w:pStyle w:val="TAL"/>
              <w:rPr>
                <w:rFonts w:cs="Arial"/>
                <w:szCs w:val="18"/>
              </w:rPr>
            </w:pPr>
          </w:p>
        </w:tc>
        <w:tc>
          <w:tcPr>
            <w:tcW w:w="3150" w:type="dxa"/>
          </w:tcPr>
          <w:p w14:paraId="372E4307" w14:textId="6F992B68" w:rsidR="00E15F46" w:rsidRPr="001344E3" w:rsidRDefault="00E15F46" w:rsidP="00E15F46">
            <w:pPr>
              <w:rPr>
                <w:rFonts w:ascii="Arial" w:hAnsi="Arial" w:cs="Arial"/>
                <w:i/>
                <w:iCs/>
                <w:sz w:val="18"/>
                <w:szCs w:val="18"/>
              </w:rPr>
            </w:pPr>
            <w:r w:rsidRPr="001344E3">
              <w:rPr>
                <w:rFonts w:ascii="Arial" w:hAnsi="Arial" w:cs="Arial"/>
                <w:i/>
                <w:iCs/>
                <w:sz w:val="18"/>
                <w:szCs w:val="18"/>
              </w:rPr>
              <w:t>pathlossEstimation2PortCSI-RS-r16</w:t>
            </w:r>
          </w:p>
        </w:tc>
        <w:tc>
          <w:tcPr>
            <w:tcW w:w="2520" w:type="dxa"/>
          </w:tcPr>
          <w:p w14:paraId="04CE2EDA"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Phy-ParametersCommon</w:t>
            </w:r>
          </w:p>
        </w:tc>
        <w:tc>
          <w:tcPr>
            <w:tcW w:w="1440" w:type="dxa"/>
          </w:tcPr>
          <w:p w14:paraId="74E8035C"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03D5DA09"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3E1A3741" w14:textId="77777777" w:rsidR="00E15F46" w:rsidRPr="001344E3" w:rsidRDefault="00E15F46" w:rsidP="00E15F46">
            <w:pPr>
              <w:pStyle w:val="TAL"/>
              <w:rPr>
                <w:rFonts w:cs="Arial"/>
                <w:szCs w:val="18"/>
              </w:rPr>
            </w:pPr>
          </w:p>
        </w:tc>
        <w:tc>
          <w:tcPr>
            <w:tcW w:w="2070" w:type="dxa"/>
          </w:tcPr>
          <w:p w14:paraId="0EC683FF"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0E6DE796" w14:textId="77777777" w:rsidTr="00E15F46">
        <w:trPr>
          <w:trHeight w:val="609"/>
        </w:trPr>
        <w:tc>
          <w:tcPr>
            <w:tcW w:w="1130" w:type="dxa"/>
            <w:vMerge/>
          </w:tcPr>
          <w:p w14:paraId="6F53590D" w14:textId="77777777" w:rsidR="00E15F46" w:rsidRPr="001344E3" w:rsidRDefault="00E15F46" w:rsidP="00E15F46">
            <w:pPr>
              <w:rPr>
                <w:rFonts w:ascii="Arial" w:hAnsi="Arial" w:cs="Arial"/>
                <w:strike/>
                <w:sz w:val="18"/>
                <w:szCs w:val="18"/>
              </w:rPr>
            </w:pPr>
          </w:p>
        </w:tc>
        <w:tc>
          <w:tcPr>
            <w:tcW w:w="710" w:type="dxa"/>
          </w:tcPr>
          <w:p w14:paraId="6B8C40BB" w14:textId="77777777" w:rsidR="00E15F46" w:rsidRPr="001344E3" w:rsidRDefault="00E15F46" w:rsidP="00E15F46">
            <w:pPr>
              <w:pStyle w:val="TAL"/>
              <w:rPr>
                <w:rFonts w:cs="Arial"/>
                <w:szCs w:val="18"/>
              </w:rPr>
            </w:pPr>
            <w:r w:rsidRPr="001344E3">
              <w:rPr>
                <w:rFonts w:cs="Arial"/>
                <w:szCs w:val="18"/>
              </w:rPr>
              <w:t>16-1l</w:t>
            </w:r>
          </w:p>
        </w:tc>
        <w:tc>
          <w:tcPr>
            <w:tcW w:w="1559" w:type="dxa"/>
          </w:tcPr>
          <w:p w14:paraId="7E9C2D42" w14:textId="77777777" w:rsidR="00E15F46" w:rsidRPr="001344E3" w:rsidRDefault="00E15F46" w:rsidP="00E15F46">
            <w:pPr>
              <w:pStyle w:val="TAL"/>
              <w:rPr>
                <w:rFonts w:cs="Arial"/>
                <w:szCs w:val="18"/>
              </w:rPr>
            </w:pPr>
            <w:r w:rsidRPr="001344E3">
              <w:rPr>
                <w:rFonts w:cs="Arial"/>
                <w:szCs w:val="18"/>
              </w:rPr>
              <w:t>Support of 64 configured candidate beam RSs for PCell/PSCell BFR</w:t>
            </w:r>
          </w:p>
        </w:tc>
        <w:tc>
          <w:tcPr>
            <w:tcW w:w="3413" w:type="dxa"/>
          </w:tcPr>
          <w:p w14:paraId="48812966" w14:textId="6476845D" w:rsidR="00E15F46" w:rsidRPr="001344E3" w:rsidRDefault="007F3E78" w:rsidP="006B7CC7">
            <w:pPr>
              <w:pStyle w:val="TAL"/>
            </w:pPr>
            <w:r w:rsidRPr="001344E3">
              <w:t>1.</w:t>
            </w:r>
            <w:r w:rsidRPr="001344E3">
              <w:rPr>
                <w:rFonts w:cs="Arial"/>
                <w:szCs w:val="18"/>
                <w:lang w:eastAsia="ko-KR"/>
              </w:rPr>
              <w:tab/>
            </w:r>
            <w:r w:rsidR="00E15F46" w:rsidRPr="001344E3">
              <w:t>Support of configuring maximum 64 candidate beam RSs per BWP per CC</w:t>
            </w:r>
          </w:p>
        </w:tc>
        <w:tc>
          <w:tcPr>
            <w:tcW w:w="1350" w:type="dxa"/>
          </w:tcPr>
          <w:p w14:paraId="1E1E019A" w14:textId="77777777" w:rsidR="00E15F46" w:rsidRPr="001344E3" w:rsidRDefault="00E15F46" w:rsidP="00E15F46">
            <w:pPr>
              <w:pStyle w:val="TAL"/>
              <w:rPr>
                <w:rFonts w:cs="Arial"/>
                <w:szCs w:val="18"/>
              </w:rPr>
            </w:pPr>
            <w:r w:rsidRPr="001344E3">
              <w:rPr>
                <w:rFonts w:cs="Arial"/>
                <w:szCs w:val="18"/>
              </w:rPr>
              <w:t>2-31</w:t>
            </w:r>
          </w:p>
        </w:tc>
        <w:tc>
          <w:tcPr>
            <w:tcW w:w="3150" w:type="dxa"/>
          </w:tcPr>
          <w:p w14:paraId="003038BB"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support64CandidateBeamRS-BFR-r16</w:t>
            </w:r>
          </w:p>
        </w:tc>
        <w:tc>
          <w:tcPr>
            <w:tcW w:w="2520" w:type="dxa"/>
          </w:tcPr>
          <w:p w14:paraId="54FD11DC"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MIMO-ParametersPerBand</w:t>
            </w:r>
          </w:p>
        </w:tc>
        <w:tc>
          <w:tcPr>
            <w:tcW w:w="1440" w:type="dxa"/>
          </w:tcPr>
          <w:p w14:paraId="0BA2FA0C"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065F470D"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1035630A" w14:textId="77777777" w:rsidR="00E15F46" w:rsidRPr="001344E3" w:rsidRDefault="00E15F46" w:rsidP="00E15F46">
            <w:pPr>
              <w:pStyle w:val="TAL"/>
              <w:rPr>
                <w:rFonts w:cs="Arial"/>
                <w:szCs w:val="18"/>
              </w:rPr>
            </w:pPr>
          </w:p>
        </w:tc>
        <w:tc>
          <w:tcPr>
            <w:tcW w:w="2070" w:type="dxa"/>
          </w:tcPr>
          <w:p w14:paraId="6B253BA4"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352BE513" w14:textId="77777777" w:rsidTr="00E15F46">
        <w:trPr>
          <w:trHeight w:val="421"/>
        </w:trPr>
        <w:tc>
          <w:tcPr>
            <w:tcW w:w="1130" w:type="dxa"/>
            <w:vMerge/>
            <w:hideMark/>
          </w:tcPr>
          <w:p w14:paraId="295A1346" w14:textId="77777777" w:rsidR="00E15F46" w:rsidRPr="001344E3" w:rsidRDefault="00E15F46" w:rsidP="00E15F46">
            <w:pPr>
              <w:rPr>
                <w:rFonts w:ascii="Arial" w:hAnsi="Arial" w:cs="Arial"/>
                <w:strike/>
                <w:sz w:val="18"/>
                <w:szCs w:val="18"/>
              </w:rPr>
            </w:pPr>
          </w:p>
        </w:tc>
        <w:tc>
          <w:tcPr>
            <w:tcW w:w="710" w:type="dxa"/>
            <w:hideMark/>
          </w:tcPr>
          <w:p w14:paraId="7FA23D97" w14:textId="77777777" w:rsidR="00E15F46" w:rsidRPr="001344E3" w:rsidRDefault="00E15F46" w:rsidP="00E15F46">
            <w:pPr>
              <w:pStyle w:val="TAL"/>
              <w:rPr>
                <w:rFonts w:cs="Arial"/>
                <w:szCs w:val="18"/>
              </w:rPr>
            </w:pPr>
            <w:r w:rsidRPr="001344E3">
              <w:rPr>
                <w:rFonts w:cs="Arial"/>
                <w:szCs w:val="18"/>
              </w:rPr>
              <w:t>16-2a</w:t>
            </w:r>
          </w:p>
        </w:tc>
        <w:tc>
          <w:tcPr>
            <w:tcW w:w="1559" w:type="dxa"/>
            <w:hideMark/>
          </w:tcPr>
          <w:p w14:paraId="0E21CFE8" w14:textId="77777777" w:rsidR="00E15F46" w:rsidRPr="001344E3" w:rsidRDefault="00E15F46" w:rsidP="00E15F46">
            <w:pPr>
              <w:pStyle w:val="TAL"/>
              <w:rPr>
                <w:rFonts w:cs="Arial"/>
                <w:szCs w:val="18"/>
              </w:rPr>
            </w:pPr>
            <w:r w:rsidRPr="001344E3">
              <w:rPr>
                <w:rFonts w:cs="Arial"/>
                <w:szCs w:val="18"/>
              </w:rPr>
              <w:t>Multi-DCI based multi-TRP</w:t>
            </w:r>
          </w:p>
        </w:tc>
        <w:tc>
          <w:tcPr>
            <w:tcW w:w="3413" w:type="dxa"/>
          </w:tcPr>
          <w:p w14:paraId="4231A91C" w14:textId="427F8471" w:rsidR="00E15F46" w:rsidRPr="001344E3" w:rsidRDefault="007F3E78" w:rsidP="007F3E78">
            <w:pPr>
              <w:pStyle w:val="TAL"/>
            </w:pPr>
            <w:r w:rsidRPr="001344E3">
              <w:t>1.</w:t>
            </w:r>
            <w:r w:rsidRPr="001344E3">
              <w:rPr>
                <w:rFonts w:cs="Arial"/>
                <w:szCs w:val="18"/>
                <w:lang w:eastAsia="ko-KR"/>
              </w:rPr>
              <w:tab/>
            </w:r>
            <w:r w:rsidR="00E15F46" w:rsidRPr="001344E3">
              <w:t>The maximum number of CORESETs configured per BWP per cell in addition to CORESET 0</w:t>
            </w:r>
            <w:r w:rsidR="003E7162" w:rsidRPr="001344E3">
              <w:t xml:space="preserve"> </w:t>
            </w:r>
            <w:r w:rsidR="003E7162" w:rsidRPr="001344E3">
              <w:rPr>
                <w:rFonts w:cs="Arial"/>
                <w:szCs w:val="18"/>
              </w:rPr>
              <w:t>for multi-DCI based multi-TRP PDSCH/PUSCH operation</w:t>
            </w:r>
          </w:p>
          <w:p w14:paraId="74F5F78F" w14:textId="77777777" w:rsidR="007F3E78" w:rsidRPr="001344E3" w:rsidRDefault="007F3E78" w:rsidP="006B7CC7">
            <w:pPr>
              <w:pStyle w:val="TAL"/>
            </w:pPr>
          </w:p>
          <w:p w14:paraId="063168FF" w14:textId="01B62A5E" w:rsidR="00E15F46" w:rsidRPr="001344E3" w:rsidRDefault="007F3E78" w:rsidP="007F3E78">
            <w:pPr>
              <w:pStyle w:val="TAL"/>
            </w:pPr>
            <w:r w:rsidRPr="001344E3">
              <w:t>2.</w:t>
            </w:r>
            <w:r w:rsidRPr="001344E3">
              <w:rPr>
                <w:rFonts w:cs="Arial"/>
                <w:szCs w:val="18"/>
                <w:lang w:eastAsia="ko-KR"/>
              </w:rPr>
              <w:tab/>
            </w:r>
            <w:r w:rsidR="00E15F46" w:rsidRPr="001344E3">
              <w:t>The maximum number of CORESETs configured per CORESETPoolIndex ( if CORESETPoolIndex is not configured, it is assumed CORESETPoolIndex = 0) per BWP per cell in addition to CORESET 0</w:t>
            </w:r>
            <w:r w:rsidR="003E7162" w:rsidRPr="001344E3">
              <w:t xml:space="preserve"> </w:t>
            </w:r>
            <w:r w:rsidR="003E7162" w:rsidRPr="001344E3">
              <w:rPr>
                <w:rFonts w:cs="Arial"/>
                <w:szCs w:val="18"/>
              </w:rPr>
              <w:t>for multi-DCI based multi-TRP PDSCH/PUSCH operation</w:t>
            </w:r>
          </w:p>
          <w:p w14:paraId="456E90DA" w14:textId="77777777" w:rsidR="007F3E78" w:rsidRPr="001344E3" w:rsidRDefault="007F3E78" w:rsidP="006B7CC7">
            <w:pPr>
              <w:pStyle w:val="TAL"/>
            </w:pPr>
          </w:p>
          <w:p w14:paraId="3095BF9A" w14:textId="4843DEC7" w:rsidR="00E15F46" w:rsidRPr="001344E3" w:rsidRDefault="007F3E78" w:rsidP="007F3E78">
            <w:pPr>
              <w:pStyle w:val="TAL"/>
            </w:pPr>
            <w:r w:rsidRPr="001344E3">
              <w:t>3.</w:t>
            </w:r>
            <w:r w:rsidRPr="001344E3">
              <w:rPr>
                <w:rFonts w:cs="Arial"/>
                <w:szCs w:val="18"/>
                <w:lang w:eastAsia="ko-KR"/>
              </w:rPr>
              <w:tab/>
            </w:r>
            <w:r w:rsidR="00E15F46" w:rsidRPr="001344E3">
              <w:t>Support fully/partially overlapping PDSCHs</w:t>
            </w:r>
            <w:r w:rsidR="00696D54" w:rsidRPr="001344E3">
              <w:t xml:space="preserve"> </w:t>
            </w:r>
            <w:r w:rsidR="00E15F46" w:rsidRPr="001344E3">
              <w:t>in time and non-overlapping in frequency</w:t>
            </w:r>
          </w:p>
          <w:p w14:paraId="51D61C09" w14:textId="77777777" w:rsidR="007F3E78" w:rsidRPr="001344E3" w:rsidRDefault="007F3E78" w:rsidP="006B7CC7">
            <w:pPr>
              <w:pStyle w:val="TAL"/>
            </w:pPr>
          </w:p>
          <w:p w14:paraId="37CFC2BE" w14:textId="67428AAC" w:rsidR="00E15F46" w:rsidRPr="001344E3" w:rsidRDefault="007F3E78" w:rsidP="006B7CC7">
            <w:pPr>
              <w:pStyle w:val="TAL"/>
            </w:pPr>
            <w:r w:rsidRPr="001344E3">
              <w:t>4.</w:t>
            </w:r>
            <w:r w:rsidRPr="001344E3">
              <w:rPr>
                <w:rFonts w:cs="Arial"/>
                <w:szCs w:val="18"/>
                <w:lang w:eastAsia="ko-KR"/>
              </w:rPr>
              <w:tab/>
            </w:r>
            <w:r w:rsidR="00E15F46" w:rsidRPr="001344E3">
              <w:t>Maximum number of unicast PDSCHs per CORESETPoolIndex per slot</w:t>
            </w:r>
          </w:p>
        </w:tc>
        <w:tc>
          <w:tcPr>
            <w:tcW w:w="1350" w:type="dxa"/>
            <w:hideMark/>
          </w:tcPr>
          <w:p w14:paraId="386EB1BD" w14:textId="77777777" w:rsidR="00E15F46" w:rsidRPr="001344E3" w:rsidRDefault="00E15F46" w:rsidP="00E15F46">
            <w:pPr>
              <w:pStyle w:val="TAL"/>
              <w:rPr>
                <w:rFonts w:cs="Arial"/>
                <w:szCs w:val="18"/>
              </w:rPr>
            </w:pPr>
          </w:p>
        </w:tc>
        <w:tc>
          <w:tcPr>
            <w:tcW w:w="3150" w:type="dxa"/>
          </w:tcPr>
          <w:p w14:paraId="2C63D2FA" w14:textId="2AEAC2FE" w:rsidR="00E15F46" w:rsidRPr="001344E3" w:rsidRDefault="00E15F46" w:rsidP="006B7CC7">
            <w:pPr>
              <w:rPr>
                <w:rFonts w:cs="Arial"/>
                <w:i/>
                <w:iCs/>
                <w:szCs w:val="18"/>
              </w:rPr>
            </w:pPr>
            <w:r w:rsidRPr="001344E3">
              <w:rPr>
                <w:rFonts w:ascii="Arial" w:hAnsi="Arial" w:cs="Arial"/>
                <w:i/>
                <w:iCs/>
                <w:sz w:val="18"/>
                <w:szCs w:val="18"/>
              </w:rPr>
              <w:t>multiDCI-MultiTRP-r16</w:t>
            </w:r>
          </w:p>
        </w:tc>
        <w:tc>
          <w:tcPr>
            <w:tcW w:w="2520" w:type="dxa"/>
          </w:tcPr>
          <w:p w14:paraId="29E5EE8D" w14:textId="0B474EFC" w:rsidR="00E15F46" w:rsidRPr="001344E3" w:rsidRDefault="00E15F46" w:rsidP="006B7CC7">
            <w:pPr>
              <w:rPr>
                <w:rFonts w:cs="Arial"/>
                <w:i/>
                <w:iCs/>
                <w:szCs w:val="18"/>
              </w:rPr>
            </w:pPr>
            <w:r w:rsidRPr="001344E3">
              <w:rPr>
                <w:rFonts w:ascii="Arial" w:hAnsi="Arial" w:cs="Arial"/>
                <w:i/>
                <w:iCs/>
                <w:sz w:val="18"/>
                <w:szCs w:val="18"/>
              </w:rPr>
              <w:t>FeatureSetDownlinkPerCC-v1620</w:t>
            </w:r>
          </w:p>
        </w:tc>
        <w:tc>
          <w:tcPr>
            <w:tcW w:w="1440" w:type="dxa"/>
            <w:hideMark/>
          </w:tcPr>
          <w:p w14:paraId="74FD4D78" w14:textId="77777777" w:rsidR="00E15F46" w:rsidRPr="001344E3" w:rsidRDefault="00E15F46" w:rsidP="00E15F46">
            <w:pPr>
              <w:pStyle w:val="TAL"/>
              <w:rPr>
                <w:rFonts w:cs="Arial"/>
                <w:szCs w:val="18"/>
              </w:rPr>
            </w:pPr>
            <w:r w:rsidRPr="001344E3">
              <w:rPr>
                <w:rFonts w:cs="Arial"/>
                <w:szCs w:val="18"/>
              </w:rPr>
              <w:t>No</w:t>
            </w:r>
          </w:p>
        </w:tc>
        <w:tc>
          <w:tcPr>
            <w:tcW w:w="1440" w:type="dxa"/>
            <w:hideMark/>
          </w:tcPr>
          <w:p w14:paraId="3491E1EA" w14:textId="77777777" w:rsidR="00E15F46" w:rsidRPr="001344E3" w:rsidRDefault="00E15F46" w:rsidP="00E15F46">
            <w:pPr>
              <w:pStyle w:val="TAL"/>
              <w:rPr>
                <w:rFonts w:cs="Arial"/>
                <w:szCs w:val="18"/>
              </w:rPr>
            </w:pPr>
            <w:r w:rsidRPr="001344E3">
              <w:rPr>
                <w:rFonts w:eastAsia="Malgun Gothic" w:cs="Arial"/>
                <w:szCs w:val="18"/>
                <w:lang w:eastAsia="ko-KR"/>
              </w:rPr>
              <w:t>No</w:t>
            </w:r>
          </w:p>
        </w:tc>
        <w:tc>
          <w:tcPr>
            <w:tcW w:w="2340" w:type="dxa"/>
          </w:tcPr>
          <w:p w14:paraId="5B94A872" w14:textId="77777777" w:rsidR="00E15F46" w:rsidRPr="001344E3" w:rsidRDefault="00E15F46" w:rsidP="00E15F46">
            <w:pPr>
              <w:pStyle w:val="TAL"/>
              <w:rPr>
                <w:rFonts w:cs="Arial"/>
                <w:szCs w:val="18"/>
              </w:rPr>
            </w:pPr>
            <w:r w:rsidRPr="001344E3">
              <w:rPr>
                <w:rFonts w:cs="Arial"/>
                <w:szCs w:val="18"/>
              </w:rPr>
              <w:t>Note: A UE may assume that its maximum receive timing difference between the DL transmissions from two TRPs is within a CP</w:t>
            </w:r>
          </w:p>
          <w:p w14:paraId="710F0077" w14:textId="77777777" w:rsidR="00E15F46" w:rsidRPr="001344E3" w:rsidRDefault="00E15F46" w:rsidP="00E15F46">
            <w:pPr>
              <w:pStyle w:val="TAL"/>
              <w:rPr>
                <w:rFonts w:cs="Arial"/>
                <w:szCs w:val="18"/>
              </w:rPr>
            </w:pPr>
          </w:p>
          <w:p w14:paraId="6791DA60" w14:textId="77777777" w:rsidR="00E15F46" w:rsidRPr="001344E3" w:rsidRDefault="00E15F46" w:rsidP="00E15F46">
            <w:pPr>
              <w:pStyle w:val="TAL"/>
              <w:rPr>
                <w:rFonts w:cs="Arial"/>
                <w:szCs w:val="18"/>
              </w:rPr>
            </w:pPr>
            <w:r w:rsidRPr="001344E3">
              <w:rPr>
                <w:rFonts w:cs="Arial"/>
                <w:szCs w:val="18"/>
              </w:rPr>
              <w:t>Note: Processing capability 2 is not supported in any CC if at least one CC is configured with two values of CORESETPoolIndex</w:t>
            </w:r>
          </w:p>
          <w:p w14:paraId="61738C89" w14:textId="77777777" w:rsidR="00E15F46" w:rsidRPr="001344E3" w:rsidRDefault="00E15F46" w:rsidP="00E15F46">
            <w:pPr>
              <w:pStyle w:val="TAL"/>
              <w:rPr>
                <w:rFonts w:cs="Arial"/>
                <w:szCs w:val="18"/>
              </w:rPr>
            </w:pPr>
          </w:p>
          <w:p w14:paraId="3135360B" w14:textId="61AE673C" w:rsidR="00E15F46" w:rsidRPr="001344E3" w:rsidRDefault="00E15F46" w:rsidP="00E15F46">
            <w:pPr>
              <w:pStyle w:val="TAL"/>
              <w:rPr>
                <w:rFonts w:cs="Arial"/>
                <w:szCs w:val="18"/>
              </w:rPr>
            </w:pPr>
            <w:r w:rsidRPr="001344E3">
              <w:rPr>
                <w:rFonts w:cs="Arial"/>
                <w:szCs w:val="18"/>
              </w:rPr>
              <w:t xml:space="preserve">Component 1: </w:t>
            </w:r>
            <w:bookmarkStart w:id="30" w:name="_Hlk42697325"/>
            <w:r w:rsidRPr="001344E3">
              <w:rPr>
                <w:rFonts w:cs="Arial"/>
                <w:szCs w:val="18"/>
              </w:rPr>
              <w:t>Candidate values {2,3,4,5}</w:t>
            </w:r>
            <w:bookmarkEnd w:id="30"/>
            <w:r w:rsidRPr="001344E3">
              <w:rPr>
                <w:rFonts w:cs="Arial"/>
                <w:szCs w:val="18"/>
              </w:rPr>
              <w:t xml:space="preserve"> Note: 1.</w:t>
            </w:r>
            <w:r w:rsidRPr="001344E3">
              <w:rPr>
                <w:rFonts w:cs="Arial"/>
                <w:szCs w:val="18"/>
              </w:rPr>
              <w:tab/>
              <w:t>If UE reports value N1 for component 1, that means UE supports up to min (N1+1, 5) CORESETs in total (including CORESET#0) if there is CORESET#0, and supports maximal N1 CORESETs if there is no CORESET#0.</w:t>
            </w:r>
          </w:p>
          <w:p w14:paraId="61670DE0" w14:textId="77777777" w:rsidR="00E15F46" w:rsidRPr="001344E3" w:rsidRDefault="00E15F46" w:rsidP="00E15F46">
            <w:pPr>
              <w:pStyle w:val="TAL"/>
              <w:rPr>
                <w:rFonts w:cs="Arial"/>
                <w:szCs w:val="18"/>
              </w:rPr>
            </w:pPr>
          </w:p>
          <w:p w14:paraId="498C27F6" w14:textId="43D4714F" w:rsidR="00E15F46" w:rsidRPr="001344E3" w:rsidRDefault="00E15F46" w:rsidP="00E15F46">
            <w:pPr>
              <w:pStyle w:val="TAL"/>
              <w:rPr>
                <w:rFonts w:cs="Arial"/>
                <w:szCs w:val="18"/>
              </w:rPr>
            </w:pPr>
            <w:r w:rsidRPr="001344E3">
              <w:rPr>
                <w:rFonts w:cs="Arial"/>
                <w:szCs w:val="18"/>
              </w:rPr>
              <w:t>Component 2: Candidate values {1,2,3}</w:t>
            </w:r>
          </w:p>
          <w:p w14:paraId="20E5DD30" w14:textId="77777777" w:rsidR="00E15F46" w:rsidRPr="001344E3" w:rsidRDefault="00E15F46" w:rsidP="00E15F46">
            <w:pPr>
              <w:pStyle w:val="TAL"/>
              <w:rPr>
                <w:rFonts w:cs="Arial"/>
                <w:szCs w:val="18"/>
              </w:rPr>
            </w:pPr>
            <w:r w:rsidRPr="001344E3">
              <w:rPr>
                <w:rFonts w:cs="Arial"/>
                <w:szCs w:val="18"/>
              </w:rPr>
              <w:t>Note: If UE reports value N2 for component 2, that means UE supports up to min (N2+1, 3) CORESETs in total (including CORESET#0) for a TRP if there is CORESET#0, and supports maximal N2 CORESETs for another TRP if there is no CORESET#0.</w:t>
            </w:r>
          </w:p>
          <w:p w14:paraId="2D634598" w14:textId="77777777" w:rsidR="00E15F46" w:rsidRPr="001344E3" w:rsidRDefault="00E15F46" w:rsidP="00E15F46">
            <w:pPr>
              <w:pStyle w:val="TAL"/>
              <w:rPr>
                <w:rFonts w:cs="Arial"/>
                <w:szCs w:val="18"/>
              </w:rPr>
            </w:pPr>
          </w:p>
          <w:p w14:paraId="547192D0" w14:textId="77777777" w:rsidR="00E15F46" w:rsidRPr="001344E3" w:rsidRDefault="00E15F46" w:rsidP="00E15F46">
            <w:pPr>
              <w:pStyle w:val="TAL"/>
              <w:rPr>
                <w:rFonts w:cs="Arial"/>
                <w:szCs w:val="18"/>
              </w:rPr>
            </w:pPr>
            <w:r w:rsidRPr="001344E3">
              <w:rPr>
                <w:rFonts w:cs="Arial"/>
                <w:szCs w:val="18"/>
              </w:rPr>
              <w:t>Component 4: Candidate values {1,2,3,4,7}</w:t>
            </w:r>
          </w:p>
          <w:p w14:paraId="69247C9F" w14:textId="77777777" w:rsidR="003E7162" w:rsidRPr="001344E3" w:rsidRDefault="00E15F46" w:rsidP="003E7162">
            <w:pPr>
              <w:pStyle w:val="TAL"/>
              <w:rPr>
                <w:rFonts w:cs="Arial"/>
                <w:szCs w:val="18"/>
              </w:rPr>
            </w:pPr>
            <w:r w:rsidRPr="001344E3">
              <w:rPr>
                <w:rFonts w:cs="Arial"/>
                <w:szCs w:val="18"/>
              </w:rPr>
              <w:t>Note: per SCS, similar with Rel-15</w:t>
            </w:r>
          </w:p>
          <w:p w14:paraId="37CDCB79" w14:textId="77777777" w:rsidR="003E7162" w:rsidRPr="001344E3" w:rsidRDefault="003E7162" w:rsidP="003E7162">
            <w:pPr>
              <w:pStyle w:val="TAL"/>
              <w:rPr>
                <w:rFonts w:cs="Arial"/>
                <w:szCs w:val="18"/>
              </w:rPr>
            </w:pPr>
          </w:p>
          <w:p w14:paraId="170CF13F" w14:textId="6D03ABBC" w:rsidR="00E15F46" w:rsidRPr="001344E3" w:rsidRDefault="003E7162" w:rsidP="003E7162">
            <w:pPr>
              <w:pStyle w:val="TAL"/>
              <w:rPr>
                <w:rFonts w:cs="Arial"/>
                <w:szCs w:val="18"/>
              </w:rPr>
            </w:pPr>
            <w:r w:rsidRPr="001344E3">
              <w:rPr>
                <w:rFonts w:cs="Arial"/>
                <w:szCs w:val="18"/>
              </w:rPr>
              <w:t>For the multi-DCI based multi-TRP PUSCH operation, the maximum number of unicast PUSCHs that UE can support per slot is based on Rel-15 FG5-12/12a/12b, and it is counted across both CORESETPoolIndex of TRPs.</w:t>
            </w:r>
          </w:p>
        </w:tc>
        <w:tc>
          <w:tcPr>
            <w:tcW w:w="2070" w:type="dxa"/>
            <w:hideMark/>
          </w:tcPr>
          <w:p w14:paraId="668FC956"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439A526C" w14:textId="77777777" w:rsidTr="00E15F46">
        <w:trPr>
          <w:trHeight w:val="421"/>
        </w:trPr>
        <w:tc>
          <w:tcPr>
            <w:tcW w:w="1130" w:type="dxa"/>
            <w:vMerge/>
          </w:tcPr>
          <w:p w14:paraId="6FFFD4E7" w14:textId="77777777" w:rsidR="00E15F46" w:rsidRPr="001344E3" w:rsidRDefault="00E15F46" w:rsidP="00E15F46">
            <w:pPr>
              <w:rPr>
                <w:rFonts w:ascii="Arial" w:hAnsi="Arial" w:cs="Arial"/>
                <w:strike/>
                <w:sz w:val="18"/>
                <w:szCs w:val="18"/>
              </w:rPr>
            </w:pPr>
            <w:bookmarkStart w:id="31" w:name="_Hlk39132261"/>
          </w:p>
        </w:tc>
        <w:tc>
          <w:tcPr>
            <w:tcW w:w="710" w:type="dxa"/>
          </w:tcPr>
          <w:p w14:paraId="44979B4D" w14:textId="77777777" w:rsidR="00E15F46" w:rsidRPr="001344E3" w:rsidRDefault="00E15F46" w:rsidP="00E15F46">
            <w:pPr>
              <w:pStyle w:val="TAL"/>
              <w:rPr>
                <w:rFonts w:cs="Arial"/>
                <w:szCs w:val="18"/>
              </w:rPr>
            </w:pPr>
            <w:r w:rsidRPr="001344E3">
              <w:rPr>
                <w:rFonts w:cs="Arial"/>
                <w:szCs w:val="18"/>
              </w:rPr>
              <w:t>16-2a-0</w:t>
            </w:r>
          </w:p>
        </w:tc>
        <w:tc>
          <w:tcPr>
            <w:tcW w:w="1559" w:type="dxa"/>
          </w:tcPr>
          <w:p w14:paraId="072DBCB5" w14:textId="77777777" w:rsidR="00E15F46" w:rsidRPr="001344E3" w:rsidRDefault="00E15F46" w:rsidP="00E15F46">
            <w:pPr>
              <w:pStyle w:val="TAL"/>
              <w:rPr>
                <w:rFonts w:cs="Arial"/>
                <w:szCs w:val="18"/>
              </w:rPr>
            </w:pPr>
            <w:r w:rsidRPr="001344E3">
              <w:rPr>
                <w:rFonts w:cs="Arial"/>
                <w:szCs w:val="18"/>
              </w:rPr>
              <w:t>Overlapping PDSCHs in time and fully overlapping in frequency and time</w:t>
            </w:r>
          </w:p>
        </w:tc>
        <w:tc>
          <w:tcPr>
            <w:tcW w:w="3413" w:type="dxa"/>
          </w:tcPr>
          <w:p w14:paraId="00AD162B" w14:textId="672DD698" w:rsidR="00E15F46" w:rsidRPr="001344E3" w:rsidRDefault="009A421E" w:rsidP="009A421E">
            <w:pPr>
              <w:pStyle w:val="TAL"/>
            </w:pPr>
            <w:r w:rsidRPr="001344E3">
              <w:t>1.</w:t>
            </w:r>
            <w:r w:rsidRPr="001344E3">
              <w:rPr>
                <w:rFonts w:cs="Arial"/>
                <w:szCs w:val="18"/>
                <w:lang w:eastAsia="ko-KR"/>
              </w:rPr>
              <w:tab/>
            </w:r>
            <w:r w:rsidR="00E15F46" w:rsidRPr="001344E3">
              <w:t>Support PDSCHs</w:t>
            </w:r>
            <w:r w:rsidR="00696D54" w:rsidRPr="001344E3">
              <w:t xml:space="preserve"> </w:t>
            </w:r>
            <w:r w:rsidR="00E15F46" w:rsidRPr="001344E3">
              <w:t>with fully overlapping REs, i.e. the allocated REs for PDSCH scheduled by DCI in CORESET configured with CORESETPoolIndex = 0 and PDSCH scheduled by DCI in CORESET configured with CORESETPoolIndex = 1 are exactly the same REs</w:t>
            </w:r>
          </w:p>
          <w:p w14:paraId="3EA5295D" w14:textId="219CD956" w:rsidR="009A421E" w:rsidRPr="001344E3" w:rsidRDefault="009A421E" w:rsidP="009A421E">
            <w:pPr>
              <w:pStyle w:val="TAL"/>
            </w:pPr>
          </w:p>
          <w:p w14:paraId="0B381BC2" w14:textId="6130A0FC" w:rsidR="00E15F46" w:rsidRPr="001344E3" w:rsidRDefault="009A421E" w:rsidP="006B7CC7">
            <w:pPr>
              <w:pStyle w:val="TAL"/>
            </w:pPr>
            <w:r w:rsidRPr="001344E3">
              <w:t>2.</w:t>
            </w:r>
            <w:r w:rsidRPr="001344E3">
              <w:rPr>
                <w:rFonts w:cs="Arial"/>
                <w:szCs w:val="18"/>
                <w:lang w:eastAsia="ko-KR"/>
              </w:rPr>
              <w:tab/>
            </w:r>
            <w:r w:rsidR="00E15F46" w:rsidRPr="001344E3">
              <w:t>The maximal number of PDSCH scrambling sequences per serving cell</w:t>
            </w:r>
          </w:p>
        </w:tc>
        <w:tc>
          <w:tcPr>
            <w:tcW w:w="1350" w:type="dxa"/>
          </w:tcPr>
          <w:p w14:paraId="028D946F" w14:textId="77777777" w:rsidR="00E15F46" w:rsidRPr="001344E3" w:rsidRDefault="00E15F46" w:rsidP="00E15F46">
            <w:pPr>
              <w:pStyle w:val="TAL"/>
              <w:rPr>
                <w:rFonts w:eastAsia="Malgun Gothic" w:cs="Arial"/>
                <w:szCs w:val="18"/>
                <w:lang w:eastAsia="ko-KR"/>
              </w:rPr>
            </w:pPr>
            <w:r w:rsidRPr="001344E3">
              <w:rPr>
                <w:rFonts w:eastAsia="MS Mincho" w:cs="Arial"/>
                <w:szCs w:val="18"/>
              </w:rPr>
              <w:t>16-2a</w:t>
            </w:r>
          </w:p>
        </w:tc>
        <w:tc>
          <w:tcPr>
            <w:tcW w:w="3150" w:type="dxa"/>
          </w:tcPr>
          <w:p w14:paraId="41CEFB5E" w14:textId="284A438F" w:rsidR="00E15F46" w:rsidRPr="001344E3" w:rsidRDefault="00E15F46" w:rsidP="006B7CC7">
            <w:pPr>
              <w:rPr>
                <w:rFonts w:cs="Arial"/>
                <w:i/>
                <w:iCs/>
                <w:szCs w:val="18"/>
              </w:rPr>
            </w:pPr>
            <w:r w:rsidRPr="001344E3">
              <w:rPr>
                <w:rFonts w:ascii="Arial" w:hAnsi="Arial" w:cs="Arial"/>
                <w:i/>
                <w:iCs/>
                <w:sz w:val="18"/>
                <w:szCs w:val="18"/>
              </w:rPr>
              <w:t>overlapPDSCHsFullyFreqTime-r16</w:t>
            </w:r>
          </w:p>
        </w:tc>
        <w:tc>
          <w:tcPr>
            <w:tcW w:w="2520" w:type="dxa"/>
          </w:tcPr>
          <w:p w14:paraId="34A765C4" w14:textId="440E8BE8"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tcPr>
          <w:p w14:paraId="14F7E4E0"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05142298"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707FE40D" w14:textId="77777777" w:rsidR="00E15F46" w:rsidRPr="001344E3" w:rsidRDefault="00E15F46" w:rsidP="00E15F46">
            <w:pPr>
              <w:pStyle w:val="TAL"/>
              <w:rPr>
                <w:rFonts w:cs="Arial"/>
                <w:szCs w:val="18"/>
              </w:rPr>
            </w:pPr>
            <w:r w:rsidRPr="001344E3">
              <w:rPr>
                <w:rFonts w:cs="Arial"/>
                <w:szCs w:val="18"/>
              </w:rPr>
              <w:t>Note: A UE may assume that its maximum receive timing difference between the DL transmissions from two TRPs is within a CP</w:t>
            </w:r>
          </w:p>
          <w:p w14:paraId="755CC7D2" w14:textId="77777777" w:rsidR="00E15F46" w:rsidRPr="001344E3" w:rsidRDefault="00E15F46" w:rsidP="00E15F46">
            <w:pPr>
              <w:pStyle w:val="TAL"/>
              <w:rPr>
                <w:rFonts w:cs="Arial"/>
                <w:szCs w:val="18"/>
              </w:rPr>
            </w:pPr>
          </w:p>
          <w:p w14:paraId="036AC24C" w14:textId="77777777" w:rsidR="00E15F46" w:rsidRPr="001344E3" w:rsidRDefault="00E15F46" w:rsidP="00E15F46">
            <w:pPr>
              <w:pStyle w:val="TAL"/>
              <w:rPr>
                <w:rFonts w:cs="Arial"/>
                <w:szCs w:val="18"/>
              </w:rPr>
            </w:pPr>
            <w:r w:rsidRPr="001344E3">
              <w:rPr>
                <w:rFonts w:cs="Arial"/>
                <w:szCs w:val="18"/>
              </w:rPr>
              <w:t xml:space="preserve">Component 2: </w:t>
            </w:r>
            <w:bookmarkStart w:id="32" w:name="_Hlk42695920"/>
            <w:r w:rsidRPr="001344E3">
              <w:rPr>
                <w:rFonts w:cs="Arial"/>
                <w:szCs w:val="18"/>
              </w:rPr>
              <w:t>Candidate values {1, 2}</w:t>
            </w:r>
            <w:bookmarkEnd w:id="32"/>
          </w:p>
        </w:tc>
        <w:tc>
          <w:tcPr>
            <w:tcW w:w="2070" w:type="dxa"/>
          </w:tcPr>
          <w:p w14:paraId="31AC8C97" w14:textId="77777777" w:rsidR="00E15F46" w:rsidRPr="001344E3" w:rsidRDefault="00E15F46" w:rsidP="00E15F46">
            <w:pPr>
              <w:pStyle w:val="TAL"/>
              <w:rPr>
                <w:rFonts w:cs="Arial"/>
                <w:szCs w:val="18"/>
              </w:rPr>
            </w:pPr>
            <w:r w:rsidRPr="001344E3">
              <w:rPr>
                <w:rFonts w:cs="Arial"/>
                <w:szCs w:val="18"/>
              </w:rPr>
              <w:t>Optional with capability signalling</w:t>
            </w:r>
          </w:p>
        </w:tc>
      </w:tr>
      <w:bookmarkEnd w:id="31"/>
      <w:tr w:rsidR="00A94125" w:rsidRPr="001344E3" w14:paraId="540C1971" w14:textId="77777777" w:rsidTr="00E15F46">
        <w:trPr>
          <w:trHeight w:val="421"/>
        </w:trPr>
        <w:tc>
          <w:tcPr>
            <w:tcW w:w="1130" w:type="dxa"/>
            <w:vMerge/>
          </w:tcPr>
          <w:p w14:paraId="1258E3B6" w14:textId="77777777" w:rsidR="00E15F46" w:rsidRPr="001344E3" w:rsidRDefault="00E15F46" w:rsidP="00E15F46">
            <w:pPr>
              <w:rPr>
                <w:rFonts w:ascii="Arial" w:hAnsi="Arial" w:cs="Arial"/>
                <w:strike/>
                <w:sz w:val="18"/>
                <w:szCs w:val="18"/>
              </w:rPr>
            </w:pPr>
          </w:p>
        </w:tc>
        <w:tc>
          <w:tcPr>
            <w:tcW w:w="710" w:type="dxa"/>
          </w:tcPr>
          <w:p w14:paraId="772474DC" w14:textId="77777777" w:rsidR="00E15F46" w:rsidRPr="001344E3" w:rsidRDefault="00E15F46" w:rsidP="00E15F46">
            <w:pPr>
              <w:pStyle w:val="TAL"/>
              <w:rPr>
                <w:rFonts w:eastAsia="Malgun Gothic" w:cs="Arial"/>
                <w:szCs w:val="18"/>
                <w:lang w:eastAsia="ko-KR"/>
              </w:rPr>
            </w:pPr>
            <w:r w:rsidRPr="001344E3">
              <w:rPr>
                <w:rFonts w:cs="Arial"/>
                <w:szCs w:val="18"/>
              </w:rPr>
              <w:t>16-2a-1</w:t>
            </w:r>
          </w:p>
        </w:tc>
        <w:tc>
          <w:tcPr>
            <w:tcW w:w="1559" w:type="dxa"/>
          </w:tcPr>
          <w:p w14:paraId="4CA42185" w14:textId="77777777" w:rsidR="00E15F46" w:rsidRPr="001344E3" w:rsidRDefault="00E15F46" w:rsidP="00E15F46">
            <w:pPr>
              <w:pStyle w:val="TAL"/>
              <w:rPr>
                <w:rFonts w:eastAsia="Malgun Gothic" w:cs="Arial"/>
                <w:szCs w:val="18"/>
                <w:lang w:eastAsia="ko-KR"/>
              </w:rPr>
            </w:pPr>
            <w:r w:rsidRPr="001344E3">
              <w:rPr>
                <w:rFonts w:cs="Arial"/>
                <w:szCs w:val="18"/>
              </w:rPr>
              <w:t>Overlapping PDSCHs in time and partially overlapping in frequency</w:t>
            </w:r>
          </w:p>
        </w:tc>
        <w:tc>
          <w:tcPr>
            <w:tcW w:w="3413" w:type="dxa"/>
          </w:tcPr>
          <w:p w14:paraId="4B22E9FF" w14:textId="45DDA1B7" w:rsidR="00E15F46" w:rsidRPr="001344E3" w:rsidRDefault="007F3E78" w:rsidP="006B7CC7">
            <w:pPr>
              <w:pStyle w:val="TAL"/>
            </w:pPr>
            <w:r w:rsidRPr="001344E3">
              <w:t>1.</w:t>
            </w:r>
            <w:r w:rsidRPr="001344E3">
              <w:rPr>
                <w:rFonts w:cs="Arial"/>
                <w:szCs w:val="18"/>
                <w:lang w:eastAsia="ko-KR"/>
              </w:rPr>
              <w:tab/>
            </w:r>
            <w:r w:rsidR="00E15F46" w:rsidRPr="001344E3">
              <w:t>Support PDSCHs</w:t>
            </w:r>
            <w:r w:rsidR="00696D54" w:rsidRPr="001344E3">
              <w:t xml:space="preserve"> </w:t>
            </w:r>
            <w:r w:rsidR="00E15F46" w:rsidRPr="001344E3">
              <w:t>with partially overlapping REs, i.e. the allocated REs for PDSCH scheduled by DCI in CORESET configured with CORESETPoolIndex = 0 and PDSCH scheduled by DCI in CORESET configured with CORESETPoolIndex = 1 are partially overlapped, with at least one RE</w:t>
            </w:r>
          </w:p>
        </w:tc>
        <w:tc>
          <w:tcPr>
            <w:tcW w:w="1350" w:type="dxa"/>
          </w:tcPr>
          <w:p w14:paraId="1577C0B8" w14:textId="77777777" w:rsidR="00E15F46" w:rsidRPr="001344E3" w:rsidRDefault="00E15F46" w:rsidP="00E15F46">
            <w:pPr>
              <w:pStyle w:val="TAL"/>
              <w:rPr>
                <w:rFonts w:cs="Arial"/>
                <w:szCs w:val="18"/>
              </w:rPr>
            </w:pPr>
            <w:r w:rsidRPr="001344E3">
              <w:rPr>
                <w:rFonts w:cs="Arial"/>
                <w:szCs w:val="18"/>
              </w:rPr>
              <w:t>16-2a-0</w:t>
            </w:r>
          </w:p>
        </w:tc>
        <w:tc>
          <w:tcPr>
            <w:tcW w:w="3150" w:type="dxa"/>
          </w:tcPr>
          <w:p w14:paraId="77152742" w14:textId="6DF01F07" w:rsidR="00E15F46" w:rsidRPr="001344E3" w:rsidRDefault="00E15F46" w:rsidP="006B7CC7">
            <w:pPr>
              <w:rPr>
                <w:rFonts w:cs="Arial"/>
                <w:i/>
                <w:iCs/>
                <w:szCs w:val="18"/>
              </w:rPr>
            </w:pPr>
            <w:r w:rsidRPr="001344E3">
              <w:rPr>
                <w:rFonts w:ascii="Arial" w:hAnsi="Arial" w:cs="Arial"/>
                <w:i/>
                <w:iCs/>
                <w:sz w:val="18"/>
                <w:szCs w:val="18"/>
              </w:rPr>
              <w:t>overlapPDSCHsInTimePartiallyFreq-r16</w:t>
            </w:r>
          </w:p>
        </w:tc>
        <w:tc>
          <w:tcPr>
            <w:tcW w:w="2520" w:type="dxa"/>
          </w:tcPr>
          <w:p w14:paraId="0F91BECD" w14:textId="7D1A1DA4"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tcPr>
          <w:p w14:paraId="655182A8"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030E579D"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5843E578" w14:textId="77777777" w:rsidR="00E15F46" w:rsidRPr="001344E3" w:rsidRDefault="00E15F46" w:rsidP="00E15F46">
            <w:pPr>
              <w:pStyle w:val="TAL"/>
              <w:rPr>
                <w:rFonts w:cs="Arial"/>
                <w:szCs w:val="18"/>
              </w:rPr>
            </w:pPr>
          </w:p>
        </w:tc>
        <w:tc>
          <w:tcPr>
            <w:tcW w:w="2070" w:type="dxa"/>
          </w:tcPr>
          <w:p w14:paraId="3FC718B8"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23ADAEA5" w14:textId="77777777" w:rsidTr="00E15F46">
        <w:trPr>
          <w:trHeight w:val="421"/>
        </w:trPr>
        <w:tc>
          <w:tcPr>
            <w:tcW w:w="1130" w:type="dxa"/>
            <w:vMerge/>
          </w:tcPr>
          <w:p w14:paraId="6F38F2A4" w14:textId="77777777" w:rsidR="00E15F46" w:rsidRPr="001344E3" w:rsidRDefault="00E15F46" w:rsidP="00E15F46">
            <w:pPr>
              <w:rPr>
                <w:rFonts w:ascii="Arial" w:hAnsi="Arial" w:cs="Arial"/>
                <w:strike/>
                <w:sz w:val="18"/>
                <w:szCs w:val="18"/>
              </w:rPr>
            </w:pPr>
          </w:p>
        </w:tc>
        <w:tc>
          <w:tcPr>
            <w:tcW w:w="710" w:type="dxa"/>
          </w:tcPr>
          <w:p w14:paraId="76C181AC" w14:textId="77777777" w:rsidR="00E15F46" w:rsidRPr="001344E3" w:rsidRDefault="00E15F46" w:rsidP="00E15F46">
            <w:pPr>
              <w:pStyle w:val="TAL"/>
              <w:rPr>
                <w:rFonts w:eastAsia="Malgun Gothic" w:cs="Arial"/>
                <w:szCs w:val="18"/>
                <w:lang w:eastAsia="ko-KR"/>
              </w:rPr>
            </w:pPr>
            <w:r w:rsidRPr="001344E3">
              <w:rPr>
                <w:rFonts w:cs="Arial"/>
                <w:szCs w:val="18"/>
              </w:rPr>
              <w:t>16-2a-2</w:t>
            </w:r>
          </w:p>
        </w:tc>
        <w:tc>
          <w:tcPr>
            <w:tcW w:w="1559" w:type="dxa"/>
          </w:tcPr>
          <w:p w14:paraId="7898ACAD" w14:textId="77777777" w:rsidR="00E15F46" w:rsidRPr="001344E3" w:rsidRDefault="00E15F46" w:rsidP="00E15F46">
            <w:pPr>
              <w:pStyle w:val="TAL"/>
              <w:rPr>
                <w:rFonts w:eastAsia="Malgun Gothic" w:cs="Arial"/>
                <w:szCs w:val="18"/>
                <w:lang w:eastAsia="ko-KR"/>
              </w:rPr>
            </w:pPr>
            <w:r w:rsidRPr="001344E3">
              <w:rPr>
                <w:rFonts w:cs="Arial"/>
                <w:szCs w:val="18"/>
              </w:rPr>
              <w:t>Out-of-order operation for DL</w:t>
            </w:r>
          </w:p>
        </w:tc>
        <w:tc>
          <w:tcPr>
            <w:tcW w:w="3413" w:type="dxa"/>
          </w:tcPr>
          <w:p w14:paraId="1425592B" w14:textId="52FCF984" w:rsidR="00E15F46" w:rsidRPr="001344E3" w:rsidRDefault="009A421E" w:rsidP="009A421E">
            <w:pPr>
              <w:pStyle w:val="TAL"/>
            </w:pPr>
            <w:r w:rsidRPr="001344E3">
              <w:t>1.</w:t>
            </w:r>
            <w:r w:rsidRPr="001344E3">
              <w:rPr>
                <w:rFonts w:cs="Arial"/>
                <w:szCs w:val="18"/>
                <w:lang w:eastAsia="ko-KR"/>
              </w:rPr>
              <w:tab/>
            </w:r>
            <w:r w:rsidR="00E15F46" w:rsidRPr="001344E3">
              <w:t>Support out-of-order operation for PDCCH to PDSCH</w:t>
            </w:r>
          </w:p>
          <w:p w14:paraId="4DFD210F" w14:textId="77777777" w:rsidR="009A421E" w:rsidRPr="001344E3" w:rsidRDefault="009A421E" w:rsidP="006B7CC7">
            <w:pPr>
              <w:pStyle w:val="TAL"/>
            </w:pPr>
          </w:p>
          <w:p w14:paraId="77DA84E2" w14:textId="6135409F" w:rsidR="00E15F46" w:rsidRPr="001344E3" w:rsidRDefault="00E15F46" w:rsidP="006B7CC7">
            <w:pPr>
              <w:pStyle w:val="TAL"/>
              <w:rPr>
                <w:rFonts w:eastAsia="Malgun Gothic"/>
                <w:lang w:eastAsia="ko-KR"/>
              </w:rPr>
            </w:pPr>
            <w:r w:rsidRPr="001344E3">
              <w:t>2</w:t>
            </w:r>
            <w:r w:rsidR="009A421E" w:rsidRPr="001344E3">
              <w:t>.</w:t>
            </w:r>
            <w:r w:rsidR="009A421E" w:rsidRPr="001344E3">
              <w:rPr>
                <w:rFonts w:cs="Arial"/>
                <w:szCs w:val="18"/>
                <w:lang w:eastAsia="ko-KR"/>
              </w:rPr>
              <w:tab/>
            </w:r>
            <w:r w:rsidRPr="001344E3">
              <w:t>Support out-of-order operation for PDSCH to HARQ-ACK</w:t>
            </w:r>
          </w:p>
        </w:tc>
        <w:tc>
          <w:tcPr>
            <w:tcW w:w="1350" w:type="dxa"/>
          </w:tcPr>
          <w:p w14:paraId="1528D022" w14:textId="77777777" w:rsidR="00E15F46" w:rsidRPr="001344E3" w:rsidRDefault="00E15F46" w:rsidP="00E15F46">
            <w:pPr>
              <w:pStyle w:val="TAL"/>
              <w:rPr>
                <w:rFonts w:eastAsia="Malgun Gothic" w:cs="Arial"/>
                <w:szCs w:val="18"/>
                <w:lang w:eastAsia="ko-KR"/>
              </w:rPr>
            </w:pPr>
            <w:r w:rsidRPr="001344E3">
              <w:rPr>
                <w:rFonts w:eastAsia="MS Mincho" w:cs="Arial"/>
                <w:szCs w:val="18"/>
              </w:rPr>
              <w:t>16-2a</w:t>
            </w:r>
          </w:p>
        </w:tc>
        <w:tc>
          <w:tcPr>
            <w:tcW w:w="3150" w:type="dxa"/>
          </w:tcPr>
          <w:p w14:paraId="59C56FE8" w14:textId="77777777"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outOfOrderOperationDL-r16 {</w:t>
            </w:r>
          </w:p>
          <w:p w14:paraId="06630308" w14:textId="77777777"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supportPDCCH-ToPDSCH-r16,</w:t>
            </w:r>
          </w:p>
          <w:p w14:paraId="1F780507" w14:textId="193D471A"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supportPDSCH-ToHARQ-ACK-r16</w:t>
            </w:r>
          </w:p>
          <w:p w14:paraId="5A659D15" w14:textId="77777777"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w:t>
            </w:r>
          </w:p>
        </w:tc>
        <w:tc>
          <w:tcPr>
            <w:tcW w:w="2520" w:type="dxa"/>
          </w:tcPr>
          <w:p w14:paraId="71A7B332" w14:textId="2FE33286"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tcPr>
          <w:p w14:paraId="49926958"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10E02944"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029BD672" w14:textId="77777777" w:rsidR="00E15F46" w:rsidRPr="001344E3" w:rsidRDefault="00E15F46" w:rsidP="00E15F46">
            <w:pPr>
              <w:pStyle w:val="TAL"/>
              <w:rPr>
                <w:rFonts w:cs="Arial"/>
                <w:szCs w:val="18"/>
              </w:rPr>
            </w:pPr>
          </w:p>
        </w:tc>
        <w:tc>
          <w:tcPr>
            <w:tcW w:w="2070" w:type="dxa"/>
          </w:tcPr>
          <w:p w14:paraId="2F7E847E"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28FF1897" w14:textId="77777777" w:rsidTr="00E15F46">
        <w:trPr>
          <w:trHeight w:val="421"/>
        </w:trPr>
        <w:tc>
          <w:tcPr>
            <w:tcW w:w="1130" w:type="dxa"/>
            <w:vMerge/>
          </w:tcPr>
          <w:p w14:paraId="5911A464" w14:textId="77777777" w:rsidR="00E15F46" w:rsidRPr="001344E3" w:rsidRDefault="00E15F46" w:rsidP="00E15F46">
            <w:pPr>
              <w:rPr>
                <w:rFonts w:ascii="Arial" w:hAnsi="Arial" w:cs="Arial"/>
                <w:strike/>
                <w:sz w:val="18"/>
                <w:szCs w:val="18"/>
              </w:rPr>
            </w:pPr>
          </w:p>
        </w:tc>
        <w:tc>
          <w:tcPr>
            <w:tcW w:w="710" w:type="dxa"/>
          </w:tcPr>
          <w:p w14:paraId="14DC6FDD" w14:textId="77777777" w:rsidR="00E15F46" w:rsidRPr="001344E3" w:rsidRDefault="00E15F46" w:rsidP="00E15F46">
            <w:pPr>
              <w:pStyle w:val="TAL"/>
              <w:rPr>
                <w:rFonts w:eastAsia="Malgun Gothic" w:cs="Arial"/>
                <w:szCs w:val="18"/>
                <w:lang w:eastAsia="ko-KR"/>
              </w:rPr>
            </w:pPr>
            <w:r w:rsidRPr="001344E3">
              <w:rPr>
                <w:rFonts w:cs="Arial"/>
                <w:szCs w:val="18"/>
              </w:rPr>
              <w:t>16-2a-3</w:t>
            </w:r>
          </w:p>
        </w:tc>
        <w:tc>
          <w:tcPr>
            <w:tcW w:w="1559" w:type="dxa"/>
          </w:tcPr>
          <w:p w14:paraId="67BC3B76" w14:textId="77777777" w:rsidR="00E15F46" w:rsidRPr="001344E3" w:rsidRDefault="00E15F46" w:rsidP="00E15F46">
            <w:pPr>
              <w:pStyle w:val="TAL"/>
              <w:rPr>
                <w:rFonts w:eastAsia="Malgun Gothic" w:cs="Arial"/>
                <w:szCs w:val="18"/>
                <w:lang w:eastAsia="ko-KR"/>
              </w:rPr>
            </w:pPr>
            <w:r w:rsidRPr="001344E3">
              <w:rPr>
                <w:rFonts w:cs="Arial"/>
                <w:szCs w:val="18"/>
              </w:rPr>
              <w:t>Out-of-order operation for UL</w:t>
            </w:r>
          </w:p>
        </w:tc>
        <w:tc>
          <w:tcPr>
            <w:tcW w:w="3413" w:type="dxa"/>
          </w:tcPr>
          <w:p w14:paraId="3B421754" w14:textId="59CA31EB" w:rsidR="00E15F46" w:rsidRPr="001344E3" w:rsidRDefault="007F3E78" w:rsidP="00E15F46">
            <w:pPr>
              <w:pStyle w:val="TAL"/>
              <w:rPr>
                <w:rFonts w:eastAsia="Malgun Gothic" w:cs="Arial"/>
                <w:szCs w:val="18"/>
                <w:lang w:eastAsia="ko-KR"/>
              </w:rPr>
            </w:pPr>
            <w:r w:rsidRPr="001344E3">
              <w:t>1.</w:t>
            </w:r>
            <w:r w:rsidRPr="001344E3">
              <w:rPr>
                <w:rFonts w:cs="Arial"/>
                <w:szCs w:val="18"/>
                <w:lang w:eastAsia="ko-KR"/>
              </w:rPr>
              <w:tab/>
            </w:r>
            <w:r w:rsidR="00E15F46" w:rsidRPr="001344E3">
              <w:rPr>
                <w:rFonts w:cs="Arial"/>
                <w:szCs w:val="18"/>
              </w:rPr>
              <w:t>Support out-of-order operation for PDCCH to PUSCH</w:t>
            </w:r>
          </w:p>
        </w:tc>
        <w:tc>
          <w:tcPr>
            <w:tcW w:w="1350" w:type="dxa"/>
          </w:tcPr>
          <w:p w14:paraId="7185B5D9" w14:textId="77777777" w:rsidR="00E15F46" w:rsidRPr="001344E3" w:rsidRDefault="00E15F46" w:rsidP="00E15F46">
            <w:pPr>
              <w:pStyle w:val="TAL"/>
              <w:rPr>
                <w:rFonts w:eastAsia="Malgun Gothic" w:cs="Arial"/>
                <w:szCs w:val="18"/>
                <w:lang w:eastAsia="ko-KR"/>
              </w:rPr>
            </w:pPr>
            <w:r w:rsidRPr="001344E3">
              <w:rPr>
                <w:rFonts w:eastAsia="MS Mincho" w:cs="Arial"/>
                <w:szCs w:val="18"/>
              </w:rPr>
              <w:t>16-2a</w:t>
            </w:r>
          </w:p>
        </w:tc>
        <w:tc>
          <w:tcPr>
            <w:tcW w:w="3150" w:type="dxa"/>
          </w:tcPr>
          <w:p w14:paraId="1DF7AFC8" w14:textId="7C6CBB59" w:rsidR="00E15F46" w:rsidRPr="001344E3" w:rsidRDefault="00E15F46" w:rsidP="006B7CC7">
            <w:pPr>
              <w:rPr>
                <w:rFonts w:cs="Arial"/>
                <w:i/>
                <w:iCs/>
                <w:szCs w:val="18"/>
              </w:rPr>
            </w:pPr>
            <w:r w:rsidRPr="001344E3">
              <w:rPr>
                <w:rFonts w:ascii="Arial" w:hAnsi="Arial" w:cs="Arial"/>
                <w:i/>
                <w:iCs/>
                <w:sz w:val="18"/>
                <w:szCs w:val="18"/>
              </w:rPr>
              <w:t>outOfOrderOperationUL-r16</w:t>
            </w:r>
          </w:p>
        </w:tc>
        <w:tc>
          <w:tcPr>
            <w:tcW w:w="2520" w:type="dxa"/>
          </w:tcPr>
          <w:p w14:paraId="4435E7FB" w14:textId="3A161692"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tcPr>
          <w:p w14:paraId="63115A4E"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2BC23F2C"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55FE56D8" w14:textId="03011444" w:rsidR="00E15F46" w:rsidRPr="001344E3" w:rsidRDefault="00E15F46" w:rsidP="00E15F46">
            <w:pPr>
              <w:pStyle w:val="TAL"/>
              <w:rPr>
                <w:rFonts w:cs="Arial"/>
                <w:szCs w:val="18"/>
              </w:rPr>
            </w:pPr>
            <w:r w:rsidRPr="001344E3">
              <w:rPr>
                <w:rFonts w:cs="Arial"/>
                <w:szCs w:val="18"/>
              </w:rPr>
              <w:t>Note: "Same closed loop index for power control across PUSCHs associated with different CORESETPoolIndex values is not supported by a UE indicating the support of this feature"</w:t>
            </w:r>
          </w:p>
        </w:tc>
        <w:tc>
          <w:tcPr>
            <w:tcW w:w="2070" w:type="dxa"/>
          </w:tcPr>
          <w:p w14:paraId="195690D6"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0D4B125B" w14:textId="77777777" w:rsidTr="00E15F46">
        <w:trPr>
          <w:trHeight w:val="421"/>
        </w:trPr>
        <w:tc>
          <w:tcPr>
            <w:tcW w:w="1130" w:type="dxa"/>
            <w:vMerge/>
          </w:tcPr>
          <w:p w14:paraId="5D5F3132" w14:textId="77777777" w:rsidR="00E15F46" w:rsidRPr="001344E3" w:rsidRDefault="00E15F46" w:rsidP="00E15F46">
            <w:pPr>
              <w:rPr>
                <w:rFonts w:ascii="Arial" w:hAnsi="Arial" w:cs="Arial"/>
                <w:strike/>
                <w:sz w:val="18"/>
                <w:szCs w:val="18"/>
              </w:rPr>
            </w:pPr>
          </w:p>
        </w:tc>
        <w:tc>
          <w:tcPr>
            <w:tcW w:w="710" w:type="dxa"/>
          </w:tcPr>
          <w:p w14:paraId="27EF2AED" w14:textId="77777777" w:rsidR="00E15F46" w:rsidRPr="001344E3" w:rsidRDefault="00E15F46" w:rsidP="00E15F46">
            <w:pPr>
              <w:spacing w:line="189" w:lineRule="atLeast"/>
              <w:rPr>
                <w:rFonts w:ascii="Arial" w:hAnsi="Arial" w:cs="Arial"/>
                <w:sz w:val="18"/>
                <w:szCs w:val="18"/>
              </w:rPr>
            </w:pPr>
            <w:r w:rsidRPr="001344E3">
              <w:rPr>
                <w:rFonts w:ascii="Arial" w:hAnsi="Arial" w:cs="Arial"/>
                <w:sz w:val="18"/>
                <w:szCs w:val="18"/>
              </w:rPr>
              <w:t>16-2a-4</w:t>
            </w:r>
          </w:p>
        </w:tc>
        <w:tc>
          <w:tcPr>
            <w:tcW w:w="1559" w:type="dxa"/>
          </w:tcPr>
          <w:p w14:paraId="1D4E7ED2" w14:textId="77777777" w:rsidR="00E15F46" w:rsidRPr="001344E3" w:rsidRDefault="00E15F46" w:rsidP="00E15F46">
            <w:pPr>
              <w:pStyle w:val="TAL"/>
              <w:rPr>
                <w:rFonts w:eastAsia="Malgun Gothic" w:cs="Arial"/>
                <w:szCs w:val="18"/>
                <w:lang w:eastAsia="ko-KR"/>
              </w:rPr>
            </w:pPr>
            <w:r w:rsidRPr="001344E3">
              <w:rPr>
                <w:rFonts w:cs="Arial"/>
                <w:szCs w:val="18"/>
              </w:rPr>
              <w:t>HARQ-ACK for multi-DCI based multi-TRP - separate</w:t>
            </w:r>
          </w:p>
        </w:tc>
        <w:tc>
          <w:tcPr>
            <w:tcW w:w="3413" w:type="dxa"/>
          </w:tcPr>
          <w:p w14:paraId="67640505" w14:textId="7CFC222A" w:rsidR="00E15F46" w:rsidRPr="001344E3" w:rsidRDefault="009A421E" w:rsidP="009A421E">
            <w:pPr>
              <w:pStyle w:val="TAL"/>
            </w:pPr>
            <w:r w:rsidRPr="001344E3">
              <w:t>1.</w:t>
            </w:r>
            <w:r w:rsidRPr="001344E3">
              <w:rPr>
                <w:rFonts w:cs="Arial"/>
                <w:szCs w:val="18"/>
                <w:lang w:eastAsia="ko-KR"/>
              </w:rPr>
              <w:tab/>
            </w:r>
            <w:r w:rsidR="00E15F46" w:rsidRPr="001344E3">
              <w:t>Support of separate HARQ-ACK</w:t>
            </w:r>
          </w:p>
          <w:p w14:paraId="6FB78E28" w14:textId="77777777" w:rsidR="009A421E" w:rsidRPr="001344E3" w:rsidRDefault="009A421E" w:rsidP="006B7CC7">
            <w:pPr>
              <w:pStyle w:val="TAL"/>
            </w:pPr>
          </w:p>
          <w:p w14:paraId="03217CA4" w14:textId="6BACF099" w:rsidR="00E15F46" w:rsidRPr="001344E3" w:rsidRDefault="009A421E" w:rsidP="006B7CC7">
            <w:pPr>
              <w:pStyle w:val="TAL"/>
              <w:rPr>
                <w:rFonts w:eastAsia="Malgun Gothic"/>
                <w:lang w:eastAsia="ko-KR"/>
              </w:rPr>
            </w:pPr>
            <w:r w:rsidRPr="001344E3">
              <w:t>2.</w:t>
            </w:r>
            <w:r w:rsidRPr="001344E3">
              <w:rPr>
                <w:rFonts w:cs="Arial"/>
                <w:szCs w:val="18"/>
                <w:lang w:eastAsia="ko-KR"/>
              </w:rPr>
              <w:tab/>
            </w:r>
            <w:r w:rsidR="00E15F46" w:rsidRPr="001344E3">
              <w:t>The maximum number of long PUCCHs within a slot for separate HARQ-Ack</w:t>
            </w:r>
          </w:p>
        </w:tc>
        <w:tc>
          <w:tcPr>
            <w:tcW w:w="1350" w:type="dxa"/>
          </w:tcPr>
          <w:p w14:paraId="36B761AA" w14:textId="77777777" w:rsidR="00E15F46" w:rsidRPr="001344E3" w:rsidRDefault="00E15F46" w:rsidP="00E15F46">
            <w:pPr>
              <w:pStyle w:val="TAL"/>
              <w:rPr>
                <w:rFonts w:eastAsia="Malgun Gothic" w:cs="Arial"/>
                <w:szCs w:val="18"/>
                <w:lang w:eastAsia="ko-KR"/>
              </w:rPr>
            </w:pPr>
            <w:r w:rsidRPr="001344E3">
              <w:rPr>
                <w:rFonts w:eastAsia="MS Mincho" w:cs="Arial"/>
                <w:szCs w:val="18"/>
              </w:rPr>
              <w:t>16-2a</w:t>
            </w:r>
          </w:p>
        </w:tc>
        <w:tc>
          <w:tcPr>
            <w:tcW w:w="3150" w:type="dxa"/>
          </w:tcPr>
          <w:p w14:paraId="342A988B"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harqACK-separateMultiDCI-MultiTRP-r16 {</w:t>
            </w:r>
          </w:p>
          <w:p w14:paraId="67F5ED1A" w14:textId="02771ABF" w:rsidR="007F3E78" w:rsidRPr="001344E3" w:rsidRDefault="00696D54" w:rsidP="00E15F46">
            <w:pPr>
              <w:pStyle w:val="PL"/>
              <w:rPr>
                <w:rFonts w:ascii="Arial" w:hAnsi="Arial" w:cs="Arial"/>
                <w:i/>
                <w:iCs/>
                <w:sz w:val="18"/>
                <w:szCs w:val="18"/>
              </w:rPr>
            </w:pPr>
            <w:r w:rsidRPr="001344E3">
              <w:rPr>
                <w:rFonts w:cs="Arial"/>
                <w:szCs w:val="18"/>
                <w:lang w:eastAsia="ko-KR"/>
              </w:rPr>
              <w:tab/>
            </w:r>
            <w:r w:rsidR="00E15F46" w:rsidRPr="001344E3">
              <w:rPr>
                <w:rFonts w:ascii="Arial" w:hAnsi="Arial" w:cs="Arial"/>
                <w:i/>
                <w:iCs/>
                <w:sz w:val="18"/>
                <w:szCs w:val="18"/>
              </w:rPr>
              <w:t>maxNumberLongPUCCHs-r16</w:t>
            </w:r>
          </w:p>
          <w:p w14:paraId="612AD88C" w14:textId="6095EFCF"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w:t>
            </w:r>
          </w:p>
        </w:tc>
        <w:tc>
          <w:tcPr>
            <w:tcW w:w="2520" w:type="dxa"/>
          </w:tcPr>
          <w:p w14:paraId="43C25AB6" w14:textId="77777777" w:rsidR="00E15F46" w:rsidRPr="001344E3" w:rsidRDefault="00E15F46" w:rsidP="00E15F46">
            <w:pPr>
              <w:pStyle w:val="TAL"/>
              <w:rPr>
                <w:rFonts w:cs="Arial"/>
                <w:i/>
                <w:iCs/>
                <w:szCs w:val="18"/>
              </w:rPr>
            </w:pPr>
            <w:r w:rsidRPr="001344E3">
              <w:rPr>
                <w:rFonts w:cs="Arial"/>
                <w:i/>
                <w:iCs/>
                <w:szCs w:val="18"/>
              </w:rPr>
              <w:t>Phy-ParametersCommon</w:t>
            </w:r>
          </w:p>
        </w:tc>
        <w:tc>
          <w:tcPr>
            <w:tcW w:w="1440" w:type="dxa"/>
          </w:tcPr>
          <w:p w14:paraId="121EC885"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41FF45F9"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792C2903" w14:textId="77777777" w:rsidR="00E15F46" w:rsidRPr="001344E3" w:rsidRDefault="00E15F46" w:rsidP="00E15F46">
            <w:pPr>
              <w:pStyle w:val="TAL"/>
              <w:rPr>
                <w:rFonts w:cs="Arial"/>
                <w:szCs w:val="18"/>
              </w:rPr>
            </w:pPr>
            <w:r w:rsidRPr="001344E3">
              <w:rPr>
                <w:rFonts w:cs="Arial"/>
                <w:szCs w:val="18"/>
              </w:rPr>
              <w:t>Candidate values for Component 2:</w:t>
            </w:r>
          </w:p>
          <w:p w14:paraId="2E2E43D7" w14:textId="77777777" w:rsidR="00E15F46" w:rsidRPr="001344E3" w:rsidRDefault="00E15F46" w:rsidP="00E15F46">
            <w:pPr>
              <w:pStyle w:val="TAL"/>
              <w:rPr>
                <w:rFonts w:cs="Arial"/>
                <w:szCs w:val="18"/>
              </w:rPr>
            </w:pPr>
            <w:r w:rsidRPr="001344E3">
              <w:rPr>
                <w:rFonts w:cs="Arial"/>
                <w:szCs w:val="18"/>
              </w:rPr>
              <w:t xml:space="preserve">{LongAndLong, LongAndShort, ShortAndShort} </w:t>
            </w:r>
          </w:p>
        </w:tc>
        <w:tc>
          <w:tcPr>
            <w:tcW w:w="2070" w:type="dxa"/>
          </w:tcPr>
          <w:p w14:paraId="3FED4A60"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2B5B5DB3" w14:textId="77777777" w:rsidTr="00E15F46">
        <w:trPr>
          <w:trHeight w:val="421"/>
        </w:trPr>
        <w:tc>
          <w:tcPr>
            <w:tcW w:w="1130" w:type="dxa"/>
            <w:vMerge/>
          </w:tcPr>
          <w:p w14:paraId="140BD97E" w14:textId="77777777" w:rsidR="00E15F46" w:rsidRPr="001344E3" w:rsidRDefault="00E15F46" w:rsidP="00E15F46">
            <w:pPr>
              <w:rPr>
                <w:rFonts w:ascii="Arial" w:hAnsi="Arial" w:cs="Arial"/>
                <w:strike/>
                <w:sz w:val="18"/>
                <w:szCs w:val="18"/>
              </w:rPr>
            </w:pPr>
          </w:p>
        </w:tc>
        <w:tc>
          <w:tcPr>
            <w:tcW w:w="710" w:type="dxa"/>
          </w:tcPr>
          <w:p w14:paraId="25A3859A" w14:textId="77777777" w:rsidR="00E15F46" w:rsidRPr="001344E3" w:rsidRDefault="00E15F46" w:rsidP="00E15F46">
            <w:pPr>
              <w:spacing w:line="189" w:lineRule="atLeast"/>
              <w:rPr>
                <w:rFonts w:ascii="Arial" w:hAnsi="Arial" w:cs="Arial"/>
                <w:sz w:val="18"/>
                <w:szCs w:val="18"/>
              </w:rPr>
            </w:pPr>
            <w:r w:rsidRPr="001344E3">
              <w:rPr>
                <w:rFonts w:ascii="Arial" w:hAnsi="Arial" w:cs="Arial"/>
                <w:sz w:val="18"/>
                <w:szCs w:val="18"/>
              </w:rPr>
              <w:t>16-2a-4a</w:t>
            </w:r>
          </w:p>
        </w:tc>
        <w:tc>
          <w:tcPr>
            <w:tcW w:w="1559" w:type="dxa"/>
          </w:tcPr>
          <w:p w14:paraId="0D491BB9" w14:textId="77777777" w:rsidR="00E15F46" w:rsidRPr="001344E3" w:rsidRDefault="00E15F46" w:rsidP="00E15F46">
            <w:pPr>
              <w:pStyle w:val="TAL"/>
              <w:rPr>
                <w:rFonts w:cs="Arial"/>
                <w:szCs w:val="18"/>
              </w:rPr>
            </w:pPr>
            <w:r w:rsidRPr="001344E3">
              <w:rPr>
                <w:rFonts w:cs="Arial"/>
                <w:szCs w:val="18"/>
              </w:rPr>
              <w:t>HARQ-ACK for multi-DCI based multi-TRP - joint</w:t>
            </w:r>
          </w:p>
        </w:tc>
        <w:tc>
          <w:tcPr>
            <w:tcW w:w="3413" w:type="dxa"/>
          </w:tcPr>
          <w:p w14:paraId="48B93337" w14:textId="72731FA2" w:rsidR="00E15F46" w:rsidRPr="001344E3" w:rsidRDefault="00EF4426" w:rsidP="006B7CC7">
            <w:pPr>
              <w:pStyle w:val="TAL"/>
            </w:pPr>
            <w:r w:rsidRPr="001344E3">
              <w:t>1.</w:t>
            </w:r>
            <w:r w:rsidRPr="001344E3">
              <w:rPr>
                <w:rFonts w:cs="Arial"/>
                <w:szCs w:val="18"/>
                <w:lang w:eastAsia="ko-KR"/>
              </w:rPr>
              <w:tab/>
            </w:r>
            <w:r w:rsidR="00E15F46" w:rsidRPr="001344E3">
              <w:t>Support of joint HARQ-ACK</w:t>
            </w:r>
          </w:p>
        </w:tc>
        <w:tc>
          <w:tcPr>
            <w:tcW w:w="1350" w:type="dxa"/>
          </w:tcPr>
          <w:p w14:paraId="03EEA8DD" w14:textId="77777777" w:rsidR="00E15F46" w:rsidRPr="001344E3" w:rsidRDefault="00E15F46" w:rsidP="00E15F46">
            <w:pPr>
              <w:pStyle w:val="TAL"/>
              <w:rPr>
                <w:rFonts w:eastAsia="Malgun Gothic" w:cs="Arial"/>
                <w:szCs w:val="18"/>
                <w:lang w:eastAsia="ko-KR"/>
              </w:rPr>
            </w:pPr>
            <w:r w:rsidRPr="001344E3">
              <w:rPr>
                <w:rFonts w:eastAsia="MS Mincho" w:cs="Arial"/>
                <w:szCs w:val="18"/>
              </w:rPr>
              <w:t>16-2a</w:t>
            </w:r>
          </w:p>
        </w:tc>
        <w:tc>
          <w:tcPr>
            <w:tcW w:w="3150" w:type="dxa"/>
          </w:tcPr>
          <w:p w14:paraId="75D0DEA1" w14:textId="0896A76E" w:rsidR="00E15F46" w:rsidRPr="001344E3" w:rsidRDefault="00E15F46" w:rsidP="00E15F46">
            <w:pPr>
              <w:pStyle w:val="TAL"/>
              <w:rPr>
                <w:rFonts w:cs="Arial"/>
                <w:i/>
                <w:iCs/>
                <w:szCs w:val="18"/>
              </w:rPr>
            </w:pPr>
            <w:r w:rsidRPr="001344E3">
              <w:rPr>
                <w:rFonts w:cs="Arial"/>
                <w:i/>
                <w:iCs/>
                <w:szCs w:val="18"/>
              </w:rPr>
              <w:t>harqACK-jointMultiDCI-MultiTRP-r16</w:t>
            </w:r>
          </w:p>
        </w:tc>
        <w:tc>
          <w:tcPr>
            <w:tcW w:w="2520" w:type="dxa"/>
          </w:tcPr>
          <w:p w14:paraId="68F9B71A" w14:textId="77777777" w:rsidR="00E15F46" w:rsidRPr="001344E3" w:rsidRDefault="00E15F46" w:rsidP="00E15F46">
            <w:pPr>
              <w:pStyle w:val="TAL"/>
              <w:rPr>
                <w:rFonts w:cs="Arial"/>
                <w:i/>
                <w:iCs/>
                <w:szCs w:val="18"/>
              </w:rPr>
            </w:pPr>
            <w:r w:rsidRPr="001344E3">
              <w:rPr>
                <w:rFonts w:cs="Arial"/>
                <w:i/>
                <w:iCs/>
                <w:szCs w:val="18"/>
              </w:rPr>
              <w:t>Phy-ParametersCommon</w:t>
            </w:r>
          </w:p>
        </w:tc>
        <w:tc>
          <w:tcPr>
            <w:tcW w:w="1440" w:type="dxa"/>
          </w:tcPr>
          <w:p w14:paraId="4EF260F2"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437E1176"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5670A4C5" w14:textId="77777777" w:rsidR="00E15F46" w:rsidRPr="001344E3" w:rsidRDefault="00E15F46" w:rsidP="00E15F46">
            <w:pPr>
              <w:pStyle w:val="TAL"/>
              <w:rPr>
                <w:rFonts w:cs="Arial"/>
                <w:szCs w:val="18"/>
              </w:rPr>
            </w:pPr>
          </w:p>
        </w:tc>
        <w:tc>
          <w:tcPr>
            <w:tcW w:w="2070" w:type="dxa"/>
          </w:tcPr>
          <w:p w14:paraId="3A6E0FA7"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28C22522" w14:textId="77777777" w:rsidTr="00E15F46">
        <w:trPr>
          <w:trHeight w:val="421"/>
        </w:trPr>
        <w:tc>
          <w:tcPr>
            <w:tcW w:w="1130" w:type="dxa"/>
            <w:vMerge/>
          </w:tcPr>
          <w:p w14:paraId="6B26624F" w14:textId="77777777" w:rsidR="00E15F46" w:rsidRPr="001344E3" w:rsidRDefault="00E15F46" w:rsidP="00E15F46">
            <w:pPr>
              <w:rPr>
                <w:rFonts w:ascii="Arial" w:hAnsi="Arial" w:cs="Arial"/>
                <w:strike/>
                <w:sz w:val="18"/>
                <w:szCs w:val="18"/>
              </w:rPr>
            </w:pPr>
          </w:p>
        </w:tc>
        <w:tc>
          <w:tcPr>
            <w:tcW w:w="710" w:type="dxa"/>
          </w:tcPr>
          <w:p w14:paraId="3A965913" w14:textId="77777777" w:rsidR="00E15F46" w:rsidRPr="001344E3" w:rsidRDefault="00E15F46" w:rsidP="00E15F46">
            <w:pPr>
              <w:spacing w:line="189" w:lineRule="atLeast"/>
              <w:rPr>
                <w:rFonts w:ascii="Arial" w:hAnsi="Arial" w:cs="Arial"/>
                <w:sz w:val="18"/>
                <w:szCs w:val="18"/>
              </w:rPr>
            </w:pPr>
            <w:bookmarkStart w:id="33" w:name="_Hlk42700411"/>
            <w:r w:rsidRPr="001344E3">
              <w:rPr>
                <w:rFonts w:ascii="Arial" w:hAnsi="Arial" w:cs="Arial"/>
                <w:sz w:val="18"/>
                <w:szCs w:val="18"/>
              </w:rPr>
              <w:t>16-2a-5</w:t>
            </w:r>
            <w:bookmarkEnd w:id="33"/>
          </w:p>
        </w:tc>
        <w:tc>
          <w:tcPr>
            <w:tcW w:w="1559" w:type="dxa"/>
          </w:tcPr>
          <w:p w14:paraId="34E408CB" w14:textId="77777777" w:rsidR="00E15F46" w:rsidRPr="001344E3" w:rsidRDefault="00E15F46" w:rsidP="00E15F46">
            <w:pPr>
              <w:pStyle w:val="TAL"/>
              <w:rPr>
                <w:rFonts w:cs="Arial"/>
                <w:szCs w:val="18"/>
              </w:rPr>
            </w:pPr>
            <w:r w:rsidRPr="001344E3">
              <w:rPr>
                <w:rFonts w:cs="Arial"/>
                <w:szCs w:val="18"/>
              </w:rPr>
              <w:t>Separate CRS rate matching</w:t>
            </w:r>
          </w:p>
        </w:tc>
        <w:tc>
          <w:tcPr>
            <w:tcW w:w="3413" w:type="dxa"/>
          </w:tcPr>
          <w:p w14:paraId="3B31B186" w14:textId="55481037" w:rsidR="00E15F46" w:rsidRPr="001344E3" w:rsidRDefault="009A421E" w:rsidP="009A421E">
            <w:pPr>
              <w:pStyle w:val="TAL"/>
              <w:rPr>
                <w:rFonts w:eastAsia="Malgun Gothic"/>
                <w:lang w:eastAsia="ko-KR"/>
              </w:rPr>
            </w:pPr>
            <w:r w:rsidRPr="001344E3">
              <w:t>1.</w:t>
            </w:r>
            <w:r w:rsidRPr="001344E3">
              <w:rPr>
                <w:rFonts w:cs="Arial"/>
                <w:szCs w:val="18"/>
                <w:lang w:eastAsia="ko-KR"/>
              </w:rPr>
              <w:tab/>
            </w:r>
            <w:r w:rsidR="00E15F46" w:rsidRPr="001344E3">
              <w:t>Whether the UE can rate match around configured CRS patterns which is associated with CORESETPoolIndex (if configured) and are applied to the PDSCH scheduled with a DCI detected on a CORESET with the same value of CORESETPoolIndex</w:t>
            </w:r>
          </w:p>
        </w:tc>
        <w:tc>
          <w:tcPr>
            <w:tcW w:w="1350" w:type="dxa"/>
          </w:tcPr>
          <w:p w14:paraId="7C743525" w14:textId="77777777" w:rsidR="00E15F46" w:rsidRPr="001344E3" w:rsidRDefault="00E15F46" w:rsidP="00E15F46">
            <w:pPr>
              <w:pStyle w:val="TAL"/>
              <w:rPr>
                <w:rFonts w:eastAsia="Malgun Gothic" w:cs="Arial"/>
                <w:szCs w:val="18"/>
                <w:lang w:eastAsia="ko-KR"/>
              </w:rPr>
            </w:pPr>
            <w:r w:rsidRPr="001344E3">
              <w:rPr>
                <w:rFonts w:eastAsia="MS Mincho" w:cs="Arial"/>
                <w:szCs w:val="18"/>
              </w:rPr>
              <w:t>16-2a and 14-1a</w:t>
            </w:r>
          </w:p>
        </w:tc>
        <w:tc>
          <w:tcPr>
            <w:tcW w:w="3150" w:type="dxa"/>
          </w:tcPr>
          <w:p w14:paraId="40E250AB" w14:textId="72D0168A" w:rsidR="00E15F46" w:rsidRPr="001344E3" w:rsidRDefault="00E15F46" w:rsidP="006B7CC7">
            <w:pPr>
              <w:rPr>
                <w:rFonts w:cs="Arial"/>
                <w:i/>
                <w:iCs/>
                <w:szCs w:val="18"/>
              </w:rPr>
            </w:pPr>
            <w:r w:rsidRPr="001344E3">
              <w:rPr>
                <w:rFonts w:ascii="Arial" w:hAnsi="Arial" w:cs="Arial"/>
                <w:i/>
                <w:iCs/>
                <w:sz w:val="18"/>
                <w:szCs w:val="18"/>
              </w:rPr>
              <w:t>separateCRS-RateMatching-r16</w:t>
            </w:r>
          </w:p>
        </w:tc>
        <w:tc>
          <w:tcPr>
            <w:tcW w:w="2520" w:type="dxa"/>
          </w:tcPr>
          <w:p w14:paraId="652A50CE" w14:textId="6C9031B6"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tcPr>
          <w:p w14:paraId="236AD44A"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545EF279" w14:textId="77777777" w:rsidR="00E15F46" w:rsidRPr="001344E3" w:rsidRDefault="00E15F46" w:rsidP="00E15F46">
            <w:pPr>
              <w:pStyle w:val="TAL"/>
              <w:rPr>
                <w:rFonts w:cs="Arial"/>
                <w:szCs w:val="18"/>
              </w:rPr>
            </w:pPr>
            <w:r w:rsidRPr="001344E3">
              <w:rPr>
                <w:rFonts w:cs="Arial"/>
                <w:szCs w:val="18"/>
              </w:rPr>
              <w:t>FR1 only</w:t>
            </w:r>
          </w:p>
        </w:tc>
        <w:tc>
          <w:tcPr>
            <w:tcW w:w="2340" w:type="dxa"/>
          </w:tcPr>
          <w:p w14:paraId="5988F2C2" w14:textId="77777777" w:rsidR="00E15F46" w:rsidRPr="001344E3" w:rsidRDefault="00E15F46" w:rsidP="00E15F46">
            <w:pPr>
              <w:pStyle w:val="TAL"/>
              <w:rPr>
                <w:rFonts w:cs="Arial"/>
                <w:szCs w:val="18"/>
              </w:rPr>
            </w:pPr>
            <w:bookmarkStart w:id="34" w:name="_Hlk42700422"/>
            <w:r w:rsidRPr="001344E3">
              <w:rPr>
                <w:rFonts w:cs="Arial"/>
                <w:szCs w:val="18"/>
              </w:rPr>
              <w:t>Note: only applicable for 15kHz SCS</w:t>
            </w:r>
            <w:bookmarkEnd w:id="34"/>
          </w:p>
        </w:tc>
        <w:tc>
          <w:tcPr>
            <w:tcW w:w="2070" w:type="dxa"/>
          </w:tcPr>
          <w:p w14:paraId="75D5DE68"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7D4B50F9" w14:textId="77777777" w:rsidTr="00E15F46">
        <w:trPr>
          <w:trHeight w:val="421"/>
        </w:trPr>
        <w:tc>
          <w:tcPr>
            <w:tcW w:w="1130" w:type="dxa"/>
            <w:vMerge/>
          </w:tcPr>
          <w:p w14:paraId="3B174BD0" w14:textId="77777777" w:rsidR="00E15F46" w:rsidRPr="001344E3" w:rsidRDefault="00E15F46" w:rsidP="00E15F46">
            <w:pPr>
              <w:rPr>
                <w:rFonts w:ascii="Arial" w:hAnsi="Arial" w:cs="Arial"/>
                <w:strike/>
                <w:sz w:val="18"/>
                <w:szCs w:val="18"/>
              </w:rPr>
            </w:pPr>
          </w:p>
        </w:tc>
        <w:tc>
          <w:tcPr>
            <w:tcW w:w="710" w:type="dxa"/>
          </w:tcPr>
          <w:p w14:paraId="07C448D3" w14:textId="77777777" w:rsidR="00E15F46" w:rsidRPr="001344E3" w:rsidRDefault="00E15F46" w:rsidP="00E15F46">
            <w:pPr>
              <w:spacing w:line="189" w:lineRule="atLeast"/>
              <w:rPr>
                <w:rFonts w:ascii="Arial" w:hAnsi="Arial" w:cs="Arial"/>
                <w:sz w:val="18"/>
                <w:szCs w:val="18"/>
              </w:rPr>
            </w:pPr>
            <w:r w:rsidRPr="001344E3">
              <w:rPr>
                <w:rFonts w:ascii="Arial" w:hAnsi="Arial" w:cs="Arial"/>
                <w:sz w:val="18"/>
                <w:szCs w:val="18"/>
              </w:rPr>
              <w:t>16-2a-6</w:t>
            </w:r>
          </w:p>
        </w:tc>
        <w:tc>
          <w:tcPr>
            <w:tcW w:w="1559" w:type="dxa"/>
          </w:tcPr>
          <w:p w14:paraId="102A8D76" w14:textId="77777777" w:rsidR="00E15F46" w:rsidRPr="001344E3" w:rsidRDefault="00E15F46" w:rsidP="00E15F46">
            <w:pPr>
              <w:pStyle w:val="TAL"/>
              <w:rPr>
                <w:rFonts w:cs="Arial"/>
                <w:szCs w:val="18"/>
              </w:rPr>
            </w:pPr>
            <w:r w:rsidRPr="001344E3">
              <w:rPr>
                <w:rFonts w:cs="Arial"/>
                <w:szCs w:val="18"/>
              </w:rPr>
              <w:t>Default QCL enhancement for multi-DCI based multi-TRP</w:t>
            </w:r>
          </w:p>
        </w:tc>
        <w:tc>
          <w:tcPr>
            <w:tcW w:w="3413" w:type="dxa"/>
          </w:tcPr>
          <w:p w14:paraId="4B81B44B" w14:textId="11711D50" w:rsidR="00E15F46" w:rsidRPr="001344E3" w:rsidRDefault="009A421E" w:rsidP="00E15F46">
            <w:pPr>
              <w:pStyle w:val="TAL"/>
              <w:rPr>
                <w:rFonts w:eastAsia="Malgun Gothic" w:cs="Arial"/>
                <w:szCs w:val="18"/>
                <w:lang w:eastAsia="ko-KR"/>
              </w:rPr>
            </w:pPr>
            <w:r w:rsidRPr="001344E3">
              <w:t>1.</w:t>
            </w:r>
            <w:r w:rsidRPr="001344E3">
              <w:rPr>
                <w:rFonts w:cs="Arial"/>
                <w:szCs w:val="18"/>
                <w:lang w:eastAsia="ko-KR"/>
              </w:rPr>
              <w:tab/>
            </w:r>
            <w:r w:rsidR="00E15F46" w:rsidRPr="001344E3">
              <w:rPr>
                <w:rFonts w:cs="Arial"/>
                <w:szCs w:val="18"/>
              </w:rPr>
              <w:t>Support of default QCL assumption per CORESETPoolIndex</w:t>
            </w:r>
          </w:p>
        </w:tc>
        <w:tc>
          <w:tcPr>
            <w:tcW w:w="1350" w:type="dxa"/>
          </w:tcPr>
          <w:p w14:paraId="49EE8593" w14:textId="77777777" w:rsidR="00E15F46" w:rsidRPr="001344E3" w:rsidRDefault="00E15F46" w:rsidP="00E15F46">
            <w:pPr>
              <w:pStyle w:val="TAL"/>
              <w:rPr>
                <w:rFonts w:eastAsia="Malgun Gothic" w:cs="Arial"/>
                <w:szCs w:val="18"/>
                <w:lang w:eastAsia="ko-KR"/>
              </w:rPr>
            </w:pPr>
            <w:r w:rsidRPr="001344E3">
              <w:rPr>
                <w:rFonts w:eastAsia="MS Mincho" w:cs="Arial"/>
                <w:szCs w:val="18"/>
              </w:rPr>
              <w:t>16-2a and 16-2c</w:t>
            </w:r>
          </w:p>
        </w:tc>
        <w:tc>
          <w:tcPr>
            <w:tcW w:w="3150" w:type="dxa"/>
          </w:tcPr>
          <w:p w14:paraId="04DE57D8" w14:textId="3CE9F583" w:rsidR="00E15F46" w:rsidRPr="001344E3" w:rsidRDefault="00E15F46" w:rsidP="006B7CC7">
            <w:pPr>
              <w:rPr>
                <w:rFonts w:cs="Arial"/>
                <w:i/>
                <w:iCs/>
                <w:szCs w:val="18"/>
              </w:rPr>
            </w:pPr>
            <w:r w:rsidRPr="001344E3">
              <w:rPr>
                <w:rFonts w:ascii="Arial" w:hAnsi="Arial" w:cs="Arial"/>
                <w:i/>
                <w:iCs/>
                <w:sz w:val="18"/>
                <w:szCs w:val="18"/>
              </w:rPr>
              <w:t>defaultQCL-PerCORESETPoolIndex-r16</w:t>
            </w:r>
          </w:p>
        </w:tc>
        <w:tc>
          <w:tcPr>
            <w:tcW w:w="2520" w:type="dxa"/>
          </w:tcPr>
          <w:p w14:paraId="0D426D52" w14:textId="767C8711"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tcPr>
          <w:p w14:paraId="4868A746" w14:textId="77777777" w:rsidR="00E15F46" w:rsidRPr="001344E3" w:rsidRDefault="00E15F46" w:rsidP="00E15F46">
            <w:pPr>
              <w:pStyle w:val="TAL"/>
              <w:rPr>
                <w:rFonts w:cs="Arial"/>
                <w:szCs w:val="18"/>
              </w:rPr>
            </w:pPr>
            <w:r w:rsidRPr="001344E3">
              <w:rPr>
                <w:rFonts w:cs="Arial"/>
                <w:szCs w:val="18"/>
              </w:rPr>
              <w:t>n/a</w:t>
            </w:r>
          </w:p>
        </w:tc>
        <w:tc>
          <w:tcPr>
            <w:tcW w:w="1440" w:type="dxa"/>
          </w:tcPr>
          <w:p w14:paraId="71E60304" w14:textId="77777777" w:rsidR="00E15F46" w:rsidRPr="001344E3" w:rsidRDefault="00E15F46" w:rsidP="00E15F46">
            <w:pPr>
              <w:pStyle w:val="TAL"/>
              <w:rPr>
                <w:rFonts w:cs="Arial"/>
                <w:szCs w:val="18"/>
              </w:rPr>
            </w:pPr>
            <w:r w:rsidRPr="001344E3">
              <w:rPr>
                <w:rFonts w:cs="Arial"/>
                <w:szCs w:val="18"/>
              </w:rPr>
              <w:t>FR2 only</w:t>
            </w:r>
          </w:p>
        </w:tc>
        <w:tc>
          <w:tcPr>
            <w:tcW w:w="2340" w:type="dxa"/>
          </w:tcPr>
          <w:p w14:paraId="200EA172" w14:textId="77777777" w:rsidR="00E15F46" w:rsidRPr="001344E3" w:rsidRDefault="00E15F46" w:rsidP="00E15F46">
            <w:pPr>
              <w:pStyle w:val="TAL"/>
              <w:rPr>
                <w:rFonts w:cs="Arial"/>
                <w:szCs w:val="18"/>
              </w:rPr>
            </w:pPr>
          </w:p>
        </w:tc>
        <w:tc>
          <w:tcPr>
            <w:tcW w:w="2070" w:type="dxa"/>
          </w:tcPr>
          <w:p w14:paraId="6C5468F4"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4523BCD9" w14:textId="77777777" w:rsidTr="00E15F46">
        <w:trPr>
          <w:trHeight w:val="421"/>
        </w:trPr>
        <w:tc>
          <w:tcPr>
            <w:tcW w:w="1130" w:type="dxa"/>
            <w:vMerge/>
          </w:tcPr>
          <w:p w14:paraId="4D6E55DF" w14:textId="77777777" w:rsidR="00E15F46" w:rsidRPr="001344E3" w:rsidRDefault="00E15F46" w:rsidP="00E15F46">
            <w:pPr>
              <w:rPr>
                <w:rFonts w:ascii="Arial" w:hAnsi="Arial" w:cs="Arial"/>
                <w:strike/>
                <w:sz w:val="18"/>
                <w:szCs w:val="18"/>
              </w:rPr>
            </w:pPr>
          </w:p>
        </w:tc>
        <w:tc>
          <w:tcPr>
            <w:tcW w:w="710" w:type="dxa"/>
          </w:tcPr>
          <w:p w14:paraId="1CE117C4" w14:textId="77777777" w:rsidR="00E15F46" w:rsidRPr="001344E3" w:rsidRDefault="00E15F46" w:rsidP="00E15F46">
            <w:pPr>
              <w:spacing w:line="189" w:lineRule="atLeast"/>
              <w:rPr>
                <w:rFonts w:ascii="Arial" w:hAnsi="Arial" w:cs="Arial"/>
                <w:sz w:val="18"/>
                <w:szCs w:val="18"/>
              </w:rPr>
            </w:pPr>
            <w:r w:rsidRPr="001344E3">
              <w:rPr>
                <w:rFonts w:ascii="Arial" w:hAnsi="Arial" w:cs="Arial"/>
                <w:sz w:val="18"/>
                <w:szCs w:val="18"/>
              </w:rPr>
              <w:t>16-2a-7</w:t>
            </w:r>
          </w:p>
        </w:tc>
        <w:tc>
          <w:tcPr>
            <w:tcW w:w="1559" w:type="dxa"/>
          </w:tcPr>
          <w:p w14:paraId="0259862F" w14:textId="77777777" w:rsidR="00E15F46" w:rsidRPr="001344E3" w:rsidRDefault="00E15F46" w:rsidP="00E15F46">
            <w:pPr>
              <w:pStyle w:val="TAL"/>
              <w:rPr>
                <w:rFonts w:cs="Arial"/>
                <w:szCs w:val="18"/>
              </w:rPr>
            </w:pPr>
            <w:r w:rsidRPr="001344E3">
              <w:rPr>
                <w:rFonts w:cs="Arial"/>
                <w:szCs w:val="18"/>
              </w:rPr>
              <w:t>Maximum number of activated TCI states</w:t>
            </w:r>
          </w:p>
        </w:tc>
        <w:tc>
          <w:tcPr>
            <w:tcW w:w="3413" w:type="dxa"/>
          </w:tcPr>
          <w:p w14:paraId="3F7D7398" w14:textId="16212DF0" w:rsidR="00E15F46" w:rsidRPr="001344E3" w:rsidRDefault="009A421E" w:rsidP="009A421E">
            <w:pPr>
              <w:pStyle w:val="TAL"/>
            </w:pPr>
            <w:r w:rsidRPr="001344E3">
              <w:t>1.</w:t>
            </w:r>
            <w:r w:rsidRPr="001344E3">
              <w:rPr>
                <w:rFonts w:cs="Arial"/>
                <w:szCs w:val="18"/>
                <w:lang w:eastAsia="ko-KR"/>
              </w:rPr>
              <w:tab/>
            </w:r>
            <w:r w:rsidR="00E15F46" w:rsidRPr="001344E3">
              <w:t>The maximal number of activated TCI states</w:t>
            </w:r>
            <w:r w:rsidR="00E15F46" w:rsidRPr="001344E3" w:rsidDel="00C6166A">
              <w:t xml:space="preserve"> </w:t>
            </w:r>
            <w:r w:rsidR="00E15F46" w:rsidRPr="001344E3">
              <w:t>per CORESETPoolIndex per BWP per CC including data and control</w:t>
            </w:r>
          </w:p>
          <w:p w14:paraId="11EBFA9A" w14:textId="77777777" w:rsidR="009A421E" w:rsidRPr="001344E3" w:rsidRDefault="009A421E" w:rsidP="006B7CC7">
            <w:pPr>
              <w:pStyle w:val="TAL"/>
            </w:pPr>
          </w:p>
          <w:p w14:paraId="0480D94F" w14:textId="24F99214" w:rsidR="00E15F46" w:rsidRPr="001344E3" w:rsidRDefault="009A421E" w:rsidP="009A421E">
            <w:pPr>
              <w:pStyle w:val="TAL"/>
            </w:pPr>
            <w:r w:rsidRPr="001344E3">
              <w:t>2.</w:t>
            </w:r>
            <w:r w:rsidRPr="001344E3">
              <w:rPr>
                <w:rFonts w:cs="Arial"/>
                <w:szCs w:val="18"/>
                <w:lang w:eastAsia="ko-KR"/>
              </w:rPr>
              <w:tab/>
            </w:r>
            <w:r w:rsidR="00E15F46" w:rsidRPr="001344E3">
              <w:t>The maximal total number of activated TCI states across CORESETPoolIndex per BWP per CC including data and control</w:t>
            </w:r>
          </w:p>
        </w:tc>
        <w:tc>
          <w:tcPr>
            <w:tcW w:w="1350" w:type="dxa"/>
          </w:tcPr>
          <w:p w14:paraId="5E1D6DB6" w14:textId="77777777" w:rsidR="00E15F46" w:rsidRPr="001344E3" w:rsidRDefault="00E15F46" w:rsidP="00E15F46">
            <w:pPr>
              <w:pStyle w:val="TAL"/>
              <w:rPr>
                <w:rFonts w:eastAsia="Malgun Gothic" w:cs="Arial"/>
                <w:szCs w:val="18"/>
                <w:lang w:eastAsia="ko-KR"/>
              </w:rPr>
            </w:pPr>
            <w:r w:rsidRPr="001344E3">
              <w:rPr>
                <w:rFonts w:eastAsia="MS Mincho" w:cs="Arial"/>
                <w:szCs w:val="18"/>
              </w:rPr>
              <w:t>16-2a</w:t>
            </w:r>
          </w:p>
        </w:tc>
        <w:tc>
          <w:tcPr>
            <w:tcW w:w="3150" w:type="dxa"/>
          </w:tcPr>
          <w:p w14:paraId="2A06B9EF" w14:textId="77777777"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maxNumberActivatedTCI-States-r16 {</w:t>
            </w:r>
          </w:p>
          <w:p w14:paraId="5F17BEFE" w14:textId="77777777"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maxNumberPerCORESET-Pool-r16,</w:t>
            </w:r>
          </w:p>
          <w:p w14:paraId="2D0706D1" w14:textId="77777777"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maxTotalNumberAcrossCORESET-Pool-r16</w:t>
            </w:r>
          </w:p>
          <w:p w14:paraId="019D5307" w14:textId="4BF387CA" w:rsidR="009A421E" w:rsidRPr="001344E3" w:rsidRDefault="00E15F46" w:rsidP="006B7CC7">
            <w:pPr>
              <w:spacing w:after="0"/>
              <w:rPr>
                <w:rFonts w:ascii="Arial" w:hAnsi="Arial" w:cs="Arial"/>
                <w:i/>
                <w:iCs/>
                <w:sz w:val="18"/>
                <w:szCs w:val="18"/>
              </w:rPr>
            </w:pPr>
            <w:r w:rsidRPr="001344E3">
              <w:rPr>
                <w:rFonts w:ascii="Arial" w:hAnsi="Arial" w:cs="Arial"/>
                <w:i/>
                <w:iCs/>
                <w:sz w:val="18"/>
                <w:szCs w:val="18"/>
              </w:rPr>
              <w:t>}</w:t>
            </w:r>
          </w:p>
        </w:tc>
        <w:tc>
          <w:tcPr>
            <w:tcW w:w="2520" w:type="dxa"/>
          </w:tcPr>
          <w:p w14:paraId="4E20819B" w14:textId="22568745"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tcPr>
          <w:p w14:paraId="5018F5AE"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6895F89D"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5C6F8828" w14:textId="77777777" w:rsidR="00E15F46" w:rsidRPr="001344E3" w:rsidRDefault="00E15F46" w:rsidP="00E15F46">
            <w:pPr>
              <w:pStyle w:val="TAL"/>
              <w:rPr>
                <w:rFonts w:cs="Arial"/>
                <w:szCs w:val="18"/>
              </w:rPr>
            </w:pPr>
            <w:r w:rsidRPr="001344E3">
              <w:rPr>
                <w:rFonts w:cs="Arial"/>
                <w:szCs w:val="18"/>
              </w:rPr>
              <w:t>Candidate values for Component 1: {1,2,4,8}</w:t>
            </w:r>
          </w:p>
          <w:p w14:paraId="3DC760AA" w14:textId="77777777" w:rsidR="00E15F46" w:rsidRPr="001344E3" w:rsidRDefault="00E15F46" w:rsidP="00E15F46">
            <w:pPr>
              <w:pStyle w:val="TAL"/>
              <w:rPr>
                <w:rFonts w:cs="Arial"/>
                <w:szCs w:val="18"/>
              </w:rPr>
            </w:pPr>
          </w:p>
          <w:p w14:paraId="24D43672" w14:textId="77777777" w:rsidR="00E15F46" w:rsidRPr="001344E3" w:rsidRDefault="00E15F46" w:rsidP="00E15F46">
            <w:pPr>
              <w:pStyle w:val="TAL"/>
              <w:rPr>
                <w:rFonts w:cs="Arial"/>
                <w:szCs w:val="18"/>
              </w:rPr>
            </w:pPr>
            <w:r w:rsidRPr="001344E3">
              <w:rPr>
                <w:rFonts w:cs="Arial"/>
                <w:szCs w:val="18"/>
              </w:rPr>
              <w:t>Candidate values for Component 2: {2,4,8,16}</w:t>
            </w:r>
          </w:p>
        </w:tc>
        <w:tc>
          <w:tcPr>
            <w:tcW w:w="2070" w:type="dxa"/>
          </w:tcPr>
          <w:p w14:paraId="7C398156"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765234D8" w14:textId="77777777" w:rsidTr="00E15F46">
        <w:trPr>
          <w:trHeight w:val="421"/>
        </w:trPr>
        <w:tc>
          <w:tcPr>
            <w:tcW w:w="1130" w:type="dxa"/>
            <w:vMerge/>
          </w:tcPr>
          <w:p w14:paraId="0710AD5F" w14:textId="77777777" w:rsidR="00E15F46" w:rsidRPr="001344E3" w:rsidRDefault="00E15F46" w:rsidP="00E15F46">
            <w:pPr>
              <w:rPr>
                <w:rFonts w:ascii="Arial" w:hAnsi="Arial" w:cs="Arial"/>
                <w:strike/>
                <w:sz w:val="18"/>
                <w:szCs w:val="18"/>
              </w:rPr>
            </w:pPr>
          </w:p>
        </w:tc>
        <w:tc>
          <w:tcPr>
            <w:tcW w:w="710" w:type="dxa"/>
          </w:tcPr>
          <w:p w14:paraId="25D7D581" w14:textId="77777777" w:rsidR="00E15F46" w:rsidRPr="001344E3" w:rsidRDefault="00E15F46" w:rsidP="00E15F46">
            <w:pPr>
              <w:spacing w:line="189" w:lineRule="atLeast"/>
              <w:rPr>
                <w:rFonts w:ascii="Arial" w:hAnsi="Arial" w:cs="Arial"/>
                <w:sz w:val="18"/>
                <w:szCs w:val="18"/>
              </w:rPr>
            </w:pPr>
            <w:r w:rsidRPr="001344E3">
              <w:rPr>
                <w:rFonts w:ascii="Arial" w:hAnsi="Arial" w:cs="Arial"/>
                <w:sz w:val="18"/>
                <w:szCs w:val="18"/>
              </w:rPr>
              <w:t>16-2a-8</w:t>
            </w:r>
          </w:p>
        </w:tc>
        <w:tc>
          <w:tcPr>
            <w:tcW w:w="1559" w:type="dxa"/>
          </w:tcPr>
          <w:p w14:paraId="64266DFC" w14:textId="77777777" w:rsidR="00E15F46" w:rsidRPr="001344E3" w:rsidRDefault="00E15F46" w:rsidP="00E15F46">
            <w:pPr>
              <w:pStyle w:val="TAL"/>
              <w:rPr>
                <w:rFonts w:cs="Arial"/>
                <w:szCs w:val="18"/>
              </w:rPr>
            </w:pPr>
            <w:r w:rsidRPr="001344E3">
              <w:rPr>
                <w:rFonts w:cs="Arial"/>
                <w:szCs w:val="18"/>
              </w:rPr>
              <w:t>Indicates that retransmission scheduled by a different CORESETPoolIndex for multi-DCI multi-TRP is not supported.</w:t>
            </w:r>
          </w:p>
        </w:tc>
        <w:tc>
          <w:tcPr>
            <w:tcW w:w="3413" w:type="dxa"/>
          </w:tcPr>
          <w:p w14:paraId="31563843" w14:textId="615CBC9F" w:rsidR="00E15F46" w:rsidRPr="001344E3" w:rsidRDefault="009A421E" w:rsidP="006B7CC7">
            <w:pPr>
              <w:pStyle w:val="TAL"/>
            </w:pPr>
            <w:r w:rsidRPr="001344E3">
              <w:t>1.</w:t>
            </w:r>
            <w:r w:rsidRPr="001344E3">
              <w:rPr>
                <w:rFonts w:cs="Arial"/>
                <w:szCs w:val="18"/>
                <w:lang w:eastAsia="ko-KR"/>
              </w:rPr>
              <w:tab/>
            </w:r>
            <w:r w:rsidR="00E15F46" w:rsidRPr="001344E3">
              <w:t>For multi-DCI multi-TRP operation, if this FG is indicated, UE does not support retransmission scheduled by PDCCH received in a different CORESETPoolIndex compared to the CORESETPoolIndex of the initial transmission, i.e., the UE is not expected to receive, for the same HARQ process ID, DCI from a different CORESETPoolIndex that schedules the retransmission, i.e., NDI not flipped. This applies to both PDSCH and PUSCH retransmissions.</w:t>
            </w:r>
          </w:p>
        </w:tc>
        <w:tc>
          <w:tcPr>
            <w:tcW w:w="1350" w:type="dxa"/>
          </w:tcPr>
          <w:p w14:paraId="53B92267" w14:textId="77777777" w:rsidR="00E15F46" w:rsidRPr="001344E3" w:rsidRDefault="00E15F46" w:rsidP="00E15F46">
            <w:pPr>
              <w:pStyle w:val="TAL"/>
              <w:rPr>
                <w:rFonts w:eastAsia="MS Mincho" w:cs="Arial"/>
                <w:szCs w:val="18"/>
              </w:rPr>
            </w:pPr>
            <w:r w:rsidRPr="001344E3">
              <w:rPr>
                <w:rFonts w:eastAsia="MS Mincho" w:cs="Arial"/>
                <w:szCs w:val="18"/>
              </w:rPr>
              <w:t>16-2a</w:t>
            </w:r>
          </w:p>
        </w:tc>
        <w:tc>
          <w:tcPr>
            <w:tcW w:w="3150" w:type="dxa"/>
          </w:tcPr>
          <w:p w14:paraId="0069AEE0"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supportRetx-Diff-CoresetPool-Multi-DCI-TRP-r16</w:t>
            </w:r>
          </w:p>
        </w:tc>
        <w:tc>
          <w:tcPr>
            <w:tcW w:w="2520" w:type="dxa"/>
          </w:tcPr>
          <w:p w14:paraId="7166789A"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Phy-ParametersCommon</w:t>
            </w:r>
          </w:p>
        </w:tc>
        <w:tc>
          <w:tcPr>
            <w:tcW w:w="1440" w:type="dxa"/>
          </w:tcPr>
          <w:p w14:paraId="032D92C1" w14:textId="77777777" w:rsidR="00E15F46" w:rsidRPr="001344E3" w:rsidRDefault="00E15F46" w:rsidP="00E15F46">
            <w:pPr>
              <w:pStyle w:val="TAL"/>
              <w:rPr>
                <w:rFonts w:cs="Arial"/>
                <w:szCs w:val="18"/>
              </w:rPr>
            </w:pPr>
            <w:r w:rsidRPr="001344E3">
              <w:rPr>
                <w:rFonts w:cs="Arial"/>
                <w:szCs w:val="18"/>
              </w:rPr>
              <w:t>n/a</w:t>
            </w:r>
          </w:p>
        </w:tc>
        <w:tc>
          <w:tcPr>
            <w:tcW w:w="1440" w:type="dxa"/>
          </w:tcPr>
          <w:p w14:paraId="066399B5" w14:textId="77777777" w:rsidR="00E15F46" w:rsidRPr="001344E3" w:rsidRDefault="00E15F46" w:rsidP="00E15F46">
            <w:pPr>
              <w:pStyle w:val="TAL"/>
              <w:rPr>
                <w:rFonts w:cs="Arial"/>
                <w:szCs w:val="18"/>
              </w:rPr>
            </w:pPr>
            <w:r w:rsidRPr="001344E3">
              <w:rPr>
                <w:rFonts w:cs="Arial"/>
                <w:szCs w:val="18"/>
              </w:rPr>
              <w:t>n/a</w:t>
            </w:r>
          </w:p>
        </w:tc>
        <w:tc>
          <w:tcPr>
            <w:tcW w:w="2340" w:type="dxa"/>
          </w:tcPr>
          <w:p w14:paraId="360C72F3" w14:textId="77777777" w:rsidR="00E15F46" w:rsidRPr="001344E3" w:rsidRDefault="00E15F46" w:rsidP="00E15F46">
            <w:pPr>
              <w:pStyle w:val="TAL"/>
              <w:rPr>
                <w:rFonts w:cs="Arial"/>
                <w:szCs w:val="18"/>
              </w:rPr>
            </w:pPr>
          </w:p>
        </w:tc>
        <w:tc>
          <w:tcPr>
            <w:tcW w:w="2070" w:type="dxa"/>
          </w:tcPr>
          <w:p w14:paraId="16A2959C"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5428A85E" w14:textId="77777777" w:rsidTr="00E15F46">
        <w:trPr>
          <w:trHeight w:val="421"/>
        </w:trPr>
        <w:tc>
          <w:tcPr>
            <w:tcW w:w="1130" w:type="dxa"/>
            <w:vMerge/>
          </w:tcPr>
          <w:p w14:paraId="4AC244FE" w14:textId="77777777" w:rsidR="00E15F46" w:rsidRPr="001344E3" w:rsidRDefault="00E15F46" w:rsidP="00E15F46">
            <w:pPr>
              <w:rPr>
                <w:rFonts w:ascii="Arial" w:hAnsi="Arial" w:cs="Arial"/>
                <w:strike/>
                <w:sz w:val="18"/>
                <w:szCs w:val="18"/>
              </w:rPr>
            </w:pPr>
          </w:p>
        </w:tc>
        <w:tc>
          <w:tcPr>
            <w:tcW w:w="710" w:type="dxa"/>
          </w:tcPr>
          <w:p w14:paraId="19DDAE4D" w14:textId="77777777" w:rsidR="00E15F46" w:rsidRPr="001344E3" w:rsidRDefault="00E15F46" w:rsidP="00E15F46">
            <w:pPr>
              <w:spacing w:line="189" w:lineRule="atLeast"/>
              <w:rPr>
                <w:rFonts w:ascii="Arial" w:hAnsi="Arial" w:cs="Arial"/>
                <w:sz w:val="18"/>
                <w:szCs w:val="18"/>
              </w:rPr>
            </w:pPr>
            <w:r w:rsidRPr="001344E3">
              <w:rPr>
                <w:rFonts w:ascii="Arial" w:hAnsi="Arial" w:cs="Arial"/>
                <w:sz w:val="18"/>
                <w:szCs w:val="18"/>
              </w:rPr>
              <w:t>16-2c</w:t>
            </w:r>
          </w:p>
        </w:tc>
        <w:tc>
          <w:tcPr>
            <w:tcW w:w="1559" w:type="dxa"/>
          </w:tcPr>
          <w:p w14:paraId="68747445" w14:textId="77777777" w:rsidR="00E15F46" w:rsidRPr="001344E3" w:rsidRDefault="00E15F46" w:rsidP="00E15F46">
            <w:pPr>
              <w:pStyle w:val="TAL"/>
              <w:rPr>
                <w:rFonts w:eastAsia="Malgun Gothic" w:cs="Arial"/>
                <w:szCs w:val="18"/>
                <w:lang w:eastAsia="ko-KR"/>
              </w:rPr>
            </w:pPr>
            <w:r w:rsidRPr="001344E3">
              <w:rPr>
                <w:rFonts w:cs="Arial"/>
                <w:szCs w:val="18"/>
              </w:rPr>
              <w:t>Simultaneous reception with different Type-D</w:t>
            </w:r>
          </w:p>
        </w:tc>
        <w:tc>
          <w:tcPr>
            <w:tcW w:w="3413" w:type="dxa"/>
          </w:tcPr>
          <w:p w14:paraId="569D7307" w14:textId="3DBD00DF" w:rsidR="00E15F46" w:rsidRPr="001344E3" w:rsidRDefault="009A421E" w:rsidP="006B7CC7">
            <w:pPr>
              <w:pStyle w:val="TAL"/>
              <w:rPr>
                <w:rFonts w:eastAsia="Malgun Gothic"/>
                <w:lang w:eastAsia="ko-KR"/>
              </w:rPr>
            </w:pPr>
            <w:r w:rsidRPr="001344E3">
              <w:t>1.</w:t>
            </w:r>
            <w:r w:rsidRPr="001344E3">
              <w:rPr>
                <w:rFonts w:cs="Arial"/>
                <w:szCs w:val="18"/>
                <w:lang w:eastAsia="ko-KR"/>
              </w:rPr>
              <w:tab/>
            </w:r>
            <w:r w:rsidR="00E15F46" w:rsidRPr="001344E3">
              <w:t>Supports simultaneous reception with different QCL Type-D RSs.</w:t>
            </w:r>
          </w:p>
        </w:tc>
        <w:tc>
          <w:tcPr>
            <w:tcW w:w="1350" w:type="dxa"/>
          </w:tcPr>
          <w:p w14:paraId="7152A5F6" w14:textId="77777777" w:rsidR="00E15F46" w:rsidRPr="001344E3" w:rsidRDefault="00E15F46" w:rsidP="00E15F46">
            <w:pPr>
              <w:pStyle w:val="TAL"/>
              <w:rPr>
                <w:rFonts w:eastAsia="Malgun Gothic" w:cs="Arial"/>
                <w:szCs w:val="18"/>
                <w:lang w:eastAsia="ko-KR"/>
              </w:rPr>
            </w:pPr>
          </w:p>
        </w:tc>
        <w:tc>
          <w:tcPr>
            <w:tcW w:w="3150" w:type="dxa"/>
          </w:tcPr>
          <w:p w14:paraId="0AB5C715" w14:textId="77777777" w:rsidR="00E15F46" w:rsidRPr="001344E3" w:rsidRDefault="00E15F46" w:rsidP="00E15F46">
            <w:pPr>
              <w:pStyle w:val="TAL"/>
              <w:rPr>
                <w:rFonts w:cs="Arial"/>
                <w:i/>
                <w:iCs/>
                <w:szCs w:val="18"/>
              </w:rPr>
            </w:pPr>
            <w:r w:rsidRPr="001344E3">
              <w:rPr>
                <w:rFonts w:cs="Arial"/>
                <w:i/>
                <w:iCs/>
                <w:szCs w:val="18"/>
              </w:rPr>
              <w:t>simultaneousReceptionDiffTypeD-r16</w:t>
            </w:r>
          </w:p>
        </w:tc>
        <w:tc>
          <w:tcPr>
            <w:tcW w:w="2520" w:type="dxa"/>
          </w:tcPr>
          <w:p w14:paraId="7AA315B7" w14:textId="77777777" w:rsidR="00E15F46" w:rsidRPr="001344E3" w:rsidRDefault="00E15F46" w:rsidP="00E15F46">
            <w:pPr>
              <w:pStyle w:val="TAL"/>
              <w:rPr>
                <w:rFonts w:cs="Arial"/>
                <w:i/>
                <w:iCs/>
                <w:szCs w:val="18"/>
              </w:rPr>
            </w:pPr>
            <w:r w:rsidRPr="001344E3">
              <w:rPr>
                <w:rFonts w:cs="Arial"/>
                <w:i/>
                <w:iCs/>
                <w:szCs w:val="18"/>
              </w:rPr>
              <w:t>MIMO-ParametersPerBand</w:t>
            </w:r>
          </w:p>
        </w:tc>
        <w:tc>
          <w:tcPr>
            <w:tcW w:w="1440" w:type="dxa"/>
          </w:tcPr>
          <w:p w14:paraId="5D850A4F" w14:textId="77777777" w:rsidR="00E15F46" w:rsidRPr="001344E3" w:rsidRDefault="00E15F46" w:rsidP="00E15F46">
            <w:pPr>
              <w:pStyle w:val="TAL"/>
              <w:rPr>
                <w:rFonts w:cs="Arial"/>
                <w:szCs w:val="18"/>
              </w:rPr>
            </w:pPr>
            <w:r w:rsidRPr="001344E3">
              <w:rPr>
                <w:rFonts w:cs="Arial"/>
                <w:szCs w:val="18"/>
              </w:rPr>
              <w:t>n/a</w:t>
            </w:r>
          </w:p>
        </w:tc>
        <w:tc>
          <w:tcPr>
            <w:tcW w:w="1440" w:type="dxa"/>
          </w:tcPr>
          <w:p w14:paraId="53E96A37" w14:textId="77777777" w:rsidR="00E15F46" w:rsidRPr="001344E3" w:rsidRDefault="00E15F46" w:rsidP="00E15F46">
            <w:pPr>
              <w:pStyle w:val="TAL"/>
              <w:rPr>
                <w:rFonts w:cs="Arial"/>
                <w:szCs w:val="18"/>
              </w:rPr>
            </w:pPr>
            <w:r w:rsidRPr="001344E3">
              <w:rPr>
                <w:rFonts w:cs="Arial"/>
                <w:szCs w:val="18"/>
              </w:rPr>
              <w:t>FR2 only</w:t>
            </w:r>
          </w:p>
        </w:tc>
        <w:tc>
          <w:tcPr>
            <w:tcW w:w="2340" w:type="dxa"/>
          </w:tcPr>
          <w:p w14:paraId="3C9CA0F0" w14:textId="77777777" w:rsidR="00E15F46" w:rsidRPr="001344E3" w:rsidRDefault="00E15F46" w:rsidP="00E15F46">
            <w:pPr>
              <w:pStyle w:val="TAL"/>
              <w:rPr>
                <w:rFonts w:cs="Arial"/>
                <w:szCs w:val="18"/>
              </w:rPr>
            </w:pPr>
          </w:p>
        </w:tc>
        <w:tc>
          <w:tcPr>
            <w:tcW w:w="2070" w:type="dxa"/>
          </w:tcPr>
          <w:p w14:paraId="5FD6F2AC"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452EA32D" w14:textId="77777777" w:rsidTr="00E15F46">
        <w:trPr>
          <w:trHeight w:val="421"/>
        </w:trPr>
        <w:tc>
          <w:tcPr>
            <w:tcW w:w="1130" w:type="dxa"/>
            <w:vMerge/>
          </w:tcPr>
          <w:p w14:paraId="36D00FF7" w14:textId="77777777" w:rsidR="00E15F46" w:rsidRPr="001344E3" w:rsidRDefault="00E15F46" w:rsidP="00E15F46">
            <w:pPr>
              <w:rPr>
                <w:rFonts w:ascii="Arial" w:hAnsi="Arial" w:cs="Arial"/>
                <w:strike/>
                <w:sz w:val="18"/>
                <w:szCs w:val="18"/>
              </w:rPr>
            </w:pPr>
          </w:p>
        </w:tc>
        <w:tc>
          <w:tcPr>
            <w:tcW w:w="710" w:type="dxa"/>
          </w:tcPr>
          <w:p w14:paraId="67014D32" w14:textId="77777777" w:rsidR="00E15F46" w:rsidRPr="001344E3" w:rsidRDefault="00E15F46" w:rsidP="00E15F46">
            <w:pPr>
              <w:spacing w:line="189" w:lineRule="atLeast"/>
              <w:rPr>
                <w:rFonts w:ascii="Arial" w:hAnsi="Arial" w:cs="Arial"/>
                <w:sz w:val="18"/>
                <w:szCs w:val="18"/>
              </w:rPr>
            </w:pPr>
            <w:r w:rsidRPr="001344E3">
              <w:rPr>
                <w:rFonts w:ascii="Arial" w:hAnsi="Arial" w:cs="Arial"/>
                <w:sz w:val="18"/>
                <w:szCs w:val="18"/>
              </w:rPr>
              <w:t>16-2a-9</w:t>
            </w:r>
          </w:p>
        </w:tc>
        <w:tc>
          <w:tcPr>
            <w:tcW w:w="1559" w:type="dxa"/>
          </w:tcPr>
          <w:p w14:paraId="37FB6888" w14:textId="77777777" w:rsidR="00E15F46" w:rsidRPr="001344E3" w:rsidRDefault="00E15F46" w:rsidP="00E15F46">
            <w:pPr>
              <w:pStyle w:val="TAL"/>
              <w:rPr>
                <w:rFonts w:eastAsia="Malgun Gothic" w:cs="Arial"/>
                <w:szCs w:val="18"/>
                <w:lang w:eastAsia="ko-KR"/>
              </w:rPr>
            </w:pPr>
            <w:r w:rsidRPr="001344E3">
              <w:rPr>
                <w:rFonts w:cs="Arial"/>
                <w:szCs w:val="18"/>
              </w:rPr>
              <w:t>Interpretation of maxNumberMIMO-LayersPDSCH for multi-DCI based mTRP</w:t>
            </w:r>
          </w:p>
        </w:tc>
        <w:tc>
          <w:tcPr>
            <w:tcW w:w="3413" w:type="dxa"/>
          </w:tcPr>
          <w:p w14:paraId="42E5FC6D" w14:textId="16D72E13" w:rsidR="00E15F46" w:rsidRPr="001344E3" w:rsidRDefault="009A421E" w:rsidP="009A421E">
            <w:pPr>
              <w:pStyle w:val="TAL"/>
              <w:rPr>
                <w:rFonts w:eastAsia="Malgun Gothic"/>
                <w:lang w:eastAsia="ko-KR"/>
              </w:rPr>
            </w:pPr>
            <w:r w:rsidRPr="001344E3">
              <w:t>1.</w:t>
            </w:r>
            <w:r w:rsidRPr="001344E3">
              <w:rPr>
                <w:rFonts w:cs="Arial"/>
                <w:szCs w:val="18"/>
                <w:lang w:eastAsia="ko-KR"/>
              </w:rPr>
              <w:tab/>
            </w:r>
            <w:r w:rsidR="00E15F46" w:rsidRPr="001344E3">
              <w:t xml:space="preserve">For multi-DCI multi-TRP operation, if this FG is indicated, </w:t>
            </w:r>
            <w:r w:rsidRPr="001344E3">
              <w:t>"</w:t>
            </w:r>
            <w:r w:rsidR="00E15F46" w:rsidRPr="001344E3">
              <w:t>maxNumberMIMO-LayersPDSCH</w:t>
            </w:r>
            <w:r w:rsidRPr="001344E3">
              <w:t>"</w:t>
            </w:r>
            <w:r w:rsidR="00E15F46" w:rsidRPr="001344E3">
              <w:t xml:space="preserve"> is interpreted as the maximum number of layers per PDSCH.</w:t>
            </w:r>
          </w:p>
        </w:tc>
        <w:tc>
          <w:tcPr>
            <w:tcW w:w="1350" w:type="dxa"/>
          </w:tcPr>
          <w:p w14:paraId="0C11C555" w14:textId="77777777" w:rsidR="00E15F46" w:rsidRPr="001344E3" w:rsidRDefault="00E15F46" w:rsidP="00E15F46">
            <w:pPr>
              <w:pStyle w:val="TAL"/>
              <w:rPr>
                <w:rFonts w:eastAsia="Malgun Gothic" w:cs="Arial"/>
                <w:szCs w:val="18"/>
                <w:lang w:eastAsia="ko-KR"/>
              </w:rPr>
            </w:pPr>
            <w:r w:rsidRPr="001344E3">
              <w:rPr>
                <w:rFonts w:cs="Arial"/>
                <w:szCs w:val="18"/>
              </w:rPr>
              <w:t>16-2a-0</w:t>
            </w:r>
          </w:p>
        </w:tc>
        <w:tc>
          <w:tcPr>
            <w:tcW w:w="3150" w:type="dxa"/>
          </w:tcPr>
          <w:p w14:paraId="20CBF84A" w14:textId="77777777" w:rsidR="00E15F46" w:rsidRPr="001344E3" w:rsidRDefault="00E15F46" w:rsidP="00E15F46">
            <w:pPr>
              <w:pStyle w:val="TAL"/>
              <w:rPr>
                <w:rFonts w:cs="Arial"/>
                <w:i/>
                <w:iCs/>
                <w:szCs w:val="18"/>
              </w:rPr>
            </w:pPr>
            <w:r w:rsidRPr="001344E3">
              <w:rPr>
                <w:rFonts w:cs="Arial"/>
                <w:i/>
                <w:iCs/>
                <w:szCs w:val="18"/>
              </w:rPr>
              <w:t>maxMIMO-LayersForMulti-DCI-mTRP-r16</w:t>
            </w:r>
          </w:p>
        </w:tc>
        <w:tc>
          <w:tcPr>
            <w:tcW w:w="2520" w:type="dxa"/>
          </w:tcPr>
          <w:p w14:paraId="4C010161" w14:textId="77777777" w:rsidR="00E15F46" w:rsidRPr="001344E3" w:rsidRDefault="00E15F46" w:rsidP="00E15F46">
            <w:pPr>
              <w:pStyle w:val="TAL"/>
              <w:rPr>
                <w:rFonts w:cs="Arial"/>
                <w:i/>
                <w:iCs/>
                <w:szCs w:val="18"/>
              </w:rPr>
            </w:pPr>
            <w:r w:rsidRPr="001344E3">
              <w:rPr>
                <w:rFonts w:cs="Arial"/>
                <w:i/>
                <w:iCs/>
                <w:szCs w:val="18"/>
              </w:rPr>
              <w:t>MIMO-ParametersPerBand</w:t>
            </w:r>
          </w:p>
        </w:tc>
        <w:tc>
          <w:tcPr>
            <w:tcW w:w="1440" w:type="dxa"/>
          </w:tcPr>
          <w:p w14:paraId="5D9EBF8D"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2E2771D8"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3A473B58" w14:textId="77777777" w:rsidR="00E15F46" w:rsidRPr="001344E3" w:rsidRDefault="00E15F46" w:rsidP="00E15F46">
            <w:pPr>
              <w:pStyle w:val="TAL"/>
              <w:rPr>
                <w:rFonts w:cs="Arial"/>
                <w:szCs w:val="18"/>
              </w:rPr>
            </w:pPr>
            <w:r w:rsidRPr="001344E3">
              <w:rPr>
                <w:rFonts w:cs="Arial"/>
                <w:szCs w:val="18"/>
              </w:rPr>
              <w:t>Note1: For multi-DCI multi-TRP operation, if this FG is not indicated, maxNumberMIMO-LayersPDSCH is interpreted as the maximum number of layers across two PDSCHs if having at least one RE overlapped.</w:t>
            </w:r>
          </w:p>
          <w:p w14:paraId="59BC6A92" w14:textId="4E831D0E" w:rsidR="00E15F46" w:rsidRPr="001344E3" w:rsidRDefault="00E15F46" w:rsidP="00E15F46">
            <w:pPr>
              <w:pStyle w:val="TAL"/>
              <w:rPr>
                <w:rFonts w:cs="Arial"/>
                <w:szCs w:val="18"/>
              </w:rPr>
            </w:pPr>
            <w:r w:rsidRPr="001344E3">
              <w:rPr>
                <w:rFonts w:cs="Arial"/>
                <w:szCs w:val="18"/>
              </w:rPr>
              <w:t xml:space="preserve">Note2: For data rate calculation in </w:t>
            </w:r>
            <w:r w:rsidR="00CB0021" w:rsidRPr="001344E3">
              <w:rPr>
                <w:rFonts w:cs="Arial"/>
                <w:szCs w:val="18"/>
              </w:rPr>
              <w:t>clause</w:t>
            </w:r>
            <w:r w:rsidRPr="001344E3">
              <w:rPr>
                <w:rFonts w:cs="Arial"/>
                <w:szCs w:val="18"/>
              </w:rPr>
              <w:t xml:space="preserve"> 4.1.2 of 38.306, if this FG is indicated, each multi-DCI based multi-TRP CC is counted two times toward J.</w:t>
            </w:r>
          </w:p>
        </w:tc>
        <w:tc>
          <w:tcPr>
            <w:tcW w:w="2070" w:type="dxa"/>
          </w:tcPr>
          <w:p w14:paraId="2C514772"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5C42DAE6" w14:textId="77777777" w:rsidTr="00E15F46">
        <w:trPr>
          <w:trHeight w:val="421"/>
        </w:trPr>
        <w:tc>
          <w:tcPr>
            <w:tcW w:w="1130" w:type="dxa"/>
            <w:vMerge/>
          </w:tcPr>
          <w:p w14:paraId="2936C91F" w14:textId="77777777" w:rsidR="00E15F46" w:rsidRPr="001344E3" w:rsidRDefault="00E15F46" w:rsidP="00E15F46">
            <w:pPr>
              <w:rPr>
                <w:rFonts w:ascii="Arial" w:hAnsi="Arial" w:cs="Arial"/>
                <w:strike/>
                <w:sz w:val="18"/>
                <w:szCs w:val="18"/>
              </w:rPr>
            </w:pPr>
          </w:p>
        </w:tc>
        <w:tc>
          <w:tcPr>
            <w:tcW w:w="710" w:type="dxa"/>
          </w:tcPr>
          <w:p w14:paraId="35CE6096" w14:textId="77777777" w:rsidR="00E15F46" w:rsidRPr="001344E3" w:rsidRDefault="00E15F46" w:rsidP="00E15F46">
            <w:pPr>
              <w:pStyle w:val="TAL"/>
              <w:rPr>
                <w:rFonts w:cs="Arial"/>
                <w:szCs w:val="18"/>
              </w:rPr>
            </w:pPr>
            <w:r w:rsidRPr="001344E3">
              <w:rPr>
                <w:rFonts w:cs="Arial"/>
                <w:szCs w:val="18"/>
              </w:rPr>
              <w:t>16-2a-10</w:t>
            </w:r>
          </w:p>
        </w:tc>
        <w:tc>
          <w:tcPr>
            <w:tcW w:w="1559" w:type="dxa"/>
          </w:tcPr>
          <w:p w14:paraId="495C286B" w14:textId="77777777" w:rsidR="00E15F46" w:rsidRPr="001344E3" w:rsidRDefault="00E15F46" w:rsidP="00E15F46">
            <w:pPr>
              <w:pStyle w:val="TAL"/>
              <w:rPr>
                <w:rFonts w:cs="Arial"/>
                <w:szCs w:val="18"/>
              </w:rPr>
            </w:pPr>
            <w:r w:rsidRPr="001344E3">
              <w:rPr>
                <w:rFonts w:cs="Arial"/>
                <w:szCs w:val="18"/>
              </w:rPr>
              <w:t>Value of BD factor</w:t>
            </w:r>
          </w:p>
        </w:tc>
        <w:tc>
          <w:tcPr>
            <w:tcW w:w="3413" w:type="dxa"/>
          </w:tcPr>
          <w:p w14:paraId="6F87671C" w14:textId="6E70FC50" w:rsidR="00E15F46" w:rsidRPr="001344E3" w:rsidRDefault="009A421E" w:rsidP="009A421E">
            <w:pPr>
              <w:pStyle w:val="TAL"/>
            </w:pPr>
            <w:r w:rsidRPr="001344E3">
              <w:t>1.</w:t>
            </w:r>
            <w:r w:rsidRPr="001344E3">
              <w:rPr>
                <w:rFonts w:cs="Arial"/>
                <w:szCs w:val="18"/>
                <w:lang w:eastAsia="ko-KR"/>
              </w:rPr>
              <w:tab/>
            </w:r>
            <w:r w:rsidR="00E15F46" w:rsidRPr="001344E3">
              <w:t>Value of R for BD/CCE</w:t>
            </w:r>
          </w:p>
        </w:tc>
        <w:tc>
          <w:tcPr>
            <w:tcW w:w="1350" w:type="dxa"/>
          </w:tcPr>
          <w:p w14:paraId="388B9FFF"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16-2a</w:t>
            </w:r>
          </w:p>
        </w:tc>
        <w:tc>
          <w:tcPr>
            <w:tcW w:w="3150" w:type="dxa"/>
          </w:tcPr>
          <w:p w14:paraId="5F85D92B" w14:textId="0424D335" w:rsidR="00E15F46" w:rsidRPr="001344E3" w:rsidRDefault="00E15F46" w:rsidP="00E15F46">
            <w:pPr>
              <w:pStyle w:val="TAL"/>
              <w:rPr>
                <w:rFonts w:cs="Arial"/>
                <w:i/>
                <w:iCs/>
                <w:szCs w:val="18"/>
              </w:rPr>
            </w:pPr>
            <w:r w:rsidRPr="001344E3">
              <w:rPr>
                <w:rFonts w:cs="Arial"/>
                <w:i/>
                <w:iCs/>
                <w:szCs w:val="18"/>
              </w:rPr>
              <w:t>blindDetectFactor-r16</w:t>
            </w:r>
          </w:p>
        </w:tc>
        <w:tc>
          <w:tcPr>
            <w:tcW w:w="2520" w:type="dxa"/>
          </w:tcPr>
          <w:p w14:paraId="2CE9372A" w14:textId="77777777" w:rsidR="00E15F46" w:rsidRPr="001344E3" w:rsidRDefault="00E15F46" w:rsidP="00E15F46">
            <w:pPr>
              <w:pStyle w:val="TAL"/>
              <w:rPr>
                <w:rFonts w:cs="Arial"/>
                <w:i/>
                <w:iCs/>
                <w:szCs w:val="18"/>
              </w:rPr>
            </w:pPr>
            <w:r w:rsidRPr="001344E3">
              <w:rPr>
                <w:rFonts w:cs="Arial"/>
                <w:i/>
                <w:iCs/>
                <w:szCs w:val="18"/>
              </w:rPr>
              <w:t>CA-ParametersNR-v1610</w:t>
            </w:r>
          </w:p>
        </w:tc>
        <w:tc>
          <w:tcPr>
            <w:tcW w:w="1440" w:type="dxa"/>
          </w:tcPr>
          <w:p w14:paraId="09F6195B"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41377C65"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08ABFB59" w14:textId="4D1E0C96" w:rsidR="00E15F46" w:rsidRPr="001344E3" w:rsidRDefault="00E15F46" w:rsidP="00E15F46">
            <w:pPr>
              <w:pStyle w:val="TAL"/>
              <w:rPr>
                <w:rFonts w:cs="Arial"/>
                <w:szCs w:val="18"/>
              </w:rPr>
            </w:pPr>
            <w:r w:rsidRPr="001344E3">
              <w:rPr>
                <w:rFonts w:cs="Arial"/>
                <w:szCs w:val="18"/>
              </w:rPr>
              <w:t>Component: {1,2}</w:t>
            </w:r>
          </w:p>
        </w:tc>
        <w:tc>
          <w:tcPr>
            <w:tcW w:w="2070" w:type="dxa"/>
          </w:tcPr>
          <w:p w14:paraId="48D631D7"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67E6C774" w14:textId="77777777" w:rsidTr="00E15F46">
        <w:trPr>
          <w:trHeight w:val="421"/>
        </w:trPr>
        <w:tc>
          <w:tcPr>
            <w:tcW w:w="1130" w:type="dxa"/>
            <w:vMerge/>
            <w:hideMark/>
          </w:tcPr>
          <w:p w14:paraId="0BD48293" w14:textId="77777777" w:rsidR="00E15F46" w:rsidRPr="001344E3" w:rsidRDefault="00E15F46" w:rsidP="00E15F46">
            <w:pPr>
              <w:rPr>
                <w:rFonts w:ascii="Arial" w:hAnsi="Arial" w:cs="Arial"/>
                <w:strike/>
                <w:sz w:val="18"/>
                <w:szCs w:val="18"/>
              </w:rPr>
            </w:pPr>
          </w:p>
        </w:tc>
        <w:tc>
          <w:tcPr>
            <w:tcW w:w="710" w:type="dxa"/>
          </w:tcPr>
          <w:p w14:paraId="72A1ECC8" w14:textId="77777777" w:rsidR="00E15F46" w:rsidRPr="001344E3" w:rsidRDefault="00E15F46" w:rsidP="00E15F46">
            <w:pPr>
              <w:pStyle w:val="TAL"/>
              <w:rPr>
                <w:rFonts w:cs="Arial"/>
                <w:szCs w:val="18"/>
              </w:rPr>
            </w:pPr>
            <w:r w:rsidRPr="001344E3">
              <w:rPr>
                <w:rFonts w:eastAsia="Malgun Gothic" w:cs="Arial"/>
                <w:szCs w:val="18"/>
                <w:lang w:eastAsia="ko-KR"/>
              </w:rPr>
              <w:t>16-2b-0</w:t>
            </w:r>
          </w:p>
        </w:tc>
        <w:tc>
          <w:tcPr>
            <w:tcW w:w="1559" w:type="dxa"/>
          </w:tcPr>
          <w:p w14:paraId="4905BB61" w14:textId="77777777" w:rsidR="00E15F46" w:rsidRPr="001344E3" w:rsidRDefault="00E15F46" w:rsidP="00E15F46">
            <w:pPr>
              <w:pStyle w:val="TAL"/>
              <w:rPr>
                <w:rFonts w:cs="Arial"/>
                <w:szCs w:val="18"/>
              </w:rPr>
            </w:pPr>
            <w:r w:rsidRPr="001344E3">
              <w:rPr>
                <w:rFonts w:eastAsia="Malgun Gothic" w:cs="Arial"/>
                <w:szCs w:val="18"/>
                <w:lang w:eastAsia="ko-KR"/>
              </w:rPr>
              <w:t>Two default beams for single-DCI based multi-TRP</w:t>
            </w:r>
          </w:p>
        </w:tc>
        <w:tc>
          <w:tcPr>
            <w:tcW w:w="3413" w:type="dxa"/>
          </w:tcPr>
          <w:p w14:paraId="7BF2427D" w14:textId="5FB6CF46" w:rsidR="00E15F46" w:rsidRPr="001344E3" w:rsidRDefault="009A421E" w:rsidP="009A421E">
            <w:pPr>
              <w:pStyle w:val="TAL"/>
            </w:pPr>
            <w:r w:rsidRPr="001344E3">
              <w:t>1.</w:t>
            </w:r>
            <w:r w:rsidRPr="001344E3">
              <w:rPr>
                <w:rFonts w:cs="Arial"/>
                <w:szCs w:val="18"/>
                <w:lang w:eastAsia="ko-KR"/>
              </w:rPr>
              <w:tab/>
            </w:r>
            <w:r w:rsidR="00E15F46" w:rsidRPr="001344E3">
              <w:rPr>
                <w:rFonts w:eastAsia="Malgun Gothic"/>
                <w:lang w:eastAsia="ko-KR"/>
              </w:rPr>
              <w:t>Support of default QCL assumption with two TCI states</w:t>
            </w:r>
          </w:p>
        </w:tc>
        <w:tc>
          <w:tcPr>
            <w:tcW w:w="1350" w:type="dxa"/>
          </w:tcPr>
          <w:p w14:paraId="17EDB5D7" w14:textId="77777777" w:rsidR="00E15F46" w:rsidRPr="001344E3" w:rsidRDefault="00E15F46" w:rsidP="00E15F46">
            <w:pPr>
              <w:pStyle w:val="TAL"/>
              <w:rPr>
                <w:rFonts w:cs="Arial"/>
                <w:szCs w:val="18"/>
              </w:rPr>
            </w:pPr>
            <w:r w:rsidRPr="001344E3">
              <w:rPr>
                <w:rFonts w:cs="Arial"/>
                <w:szCs w:val="18"/>
              </w:rPr>
              <w:t>16-2c</w:t>
            </w:r>
          </w:p>
        </w:tc>
        <w:tc>
          <w:tcPr>
            <w:tcW w:w="3150" w:type="dxa"/>
          </w:tcPr>
          <w:p w14:paraId="1565B979" w14:textId="77777777" w:rsidR="00E15F46" w:rsidRPr="001344E3" w:rsidRDefault="00E15F46" w:rsidP="00E15F46">
            <w:pPr>
              <w:pStyle w:val="TAL"/>
              <w:rPr>
                <w:rFonts w:cs="Arial"/>
                <w:i/>
                <w:iCs/>
                <w:szCs w:val="18"/>
              </w:rPr>
            </w:pPr>
            <w:r w:rsidRPr="001344E3">
              <w:rPr>
                <w:rFonts w:cs="Arial"/>
                <w:i/>
                <w:iCs/>
                <w:szCs w:val="18"/>
              </w:rPr>
              <w:t>defaultQCL-TwoTCI-r16</w:t>
            </w:r>
          </w:p>
        </w:tc>
        <w:tc>
          <w:tcPr>
            <w:tcW w:w="2520" w:type="dxa"/>
          </w:tcPr>
          <w:p w14:paraId="7A890B8E" w14:textId="77777777" w:rsidR="00E15F46" w:rsidRPr="001344E3" w:rsidRDefault="00E15F46" w:rsidP="00E15F46">
            <w:pPr>
              <w:pStyle w:val="TAL"/>
              <w:rPr>
                <w:rFonts w:cs="Arial"/>
                <w:i/>
                <w:iCs/>
                <w:szCs w:val="18"/>
              </w:rPr>
            </w:pPr>
            <w:r w:rsidRPr="001344E3">
              <w:rPr>
                <w:rFonts w:cs="Arial"/>
                <w:i/>
                <w:iCs/>
                <w:szCs w:val="18"/>
              </w:rPr>
              <w:t>MIMO-ParametersPerBand</w:t>
            </w:r>
          </w:p>
        </w:tc>
        <w:tc>
          <w:tcPr>
            <w:tcW w:w="1440" w:type="dxa"/>
          </w:tcPr>
          <w:p w14:paraId="768D340E" w14:textId="77777777" w:rsidR="00E15F46" w:rsidRPr="001344E3" w:rsidRDefault="00E15F46" w:rsidP="00E15F46">
            <w:pPr>
              <w:pStyle w:val="TAL"/>
              <w:rPr>
                <w:rFonts w:cs="Arial"/>
                <w:szCs w:val="18"/>
              </w:rPr>
            </w:pPr>
            <w:r w:rsidRPr="001344E3">
              <w:rPr>
                <w:rFonts w:cs="Arial"/>
                <w:szCs w:val="18"/>
              </w:rPr>
              <w:t>n/a</w:t>
            </w:r>
          </w:p>
        </w:tc>
        <w:tc>
          <w:tcPr>
            <w:tcW w:w="1440" w:type="dxa"/>
          </w:tcPr>
          <w:p w14:paraId="2212E577" w14:textId="77777777" w:rsidR="00E15F46" w:rsidRPr="001344E3" w:rsidRDefault="00E15F46" w:rsidP="00E15F46">
            <w:pPr>
              <w:pStyle w:val="TAL"/>
              <w:rPr>
                <w:rFonts w:cs="Arial"/>
                <w:szCs w:val="18"/>
              </w:rPr>
            </w:pPr>
            <w:r w:rsidRPr="001344E3">
              <w:rPr>
                <w:rFonts w:cs="Arial"/>
                <w:szCs w:val="18"/>
              </w:rPr>
              <w:t>FR2 only</w:t>
            </w:r>
          </w:p>
        </w:tc>
        <w:tc>
          <w:tcPr>
            <w:tcW w:w="2340" w:type="dxa"/>
          </w:tcPr>
          <w:p w14:paraId="49F9BAC1" w14:textId="77777777" w:rsidR="00E15F46" w:rsidRPr="001344E3" w:rsidRDefault="00E15F46" w:rsidP="00E15F46">
            <w:pPr>
              <w:pStyle w:val="TAL"/>
              <w:rPr>
                <w:rFonts w:cs="Arial"/>
                <w:szCs w:val="18"/>
              </w:rPr>
            </w:pPr>
          </w:p>
        </w:tc>
        <w:tc>
          <w:tcPr>
            <w:tcW w:w="2070" w:type="dxa"/>
          </w:tcPr>
          <w:p w14:paraId="0C7E649E"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5E8F27DE" w14:textId="77777777" w:rsidTr="00E15F46">
        <w:trPr>
          <w:trHeight w:val="421"/>
        </w:trPr>
        <w:tc>
          <w:tcPr>
            <w:tcW w:w="1130" w:type="dxa"/>
            <w:vMerge/>
          </w:tcPr>
          <w:p w14:paraId="1B7EA6FA" w14:textId="77777777" w:rsidR="00E15F46" w:rsidRPr="001344E3" w:rsidRDefault="00E15F46" w:rsidP="00E15F46">
            <w:pPr>
              <w:rPr>
                <w:rFonts w:ascii="Arial" w:hAnsi="Arial" w:cs="Arial"/>
                <w:strike/>
                <w:sz w:val="18"/>
                <w:szCs w:val="18"/>
              </w:rPr>
            </w:pPr>
          </w:p>
        </w:tc>
        <w:tc>
          <w:tcPr>
            <w:tcW w:w="710" w:type="dxa"/>
          </w:tcPr>
          <w:p w14:paraId="64D885A2" w14:textId="77777777" w:rsidR="00E15F46" w:rsidRPr="001344E3" w:rsidRDefault="00E15F46" w:rsidP="00E15F46">
            <w:pPr>
              <w:pStyle w:val="TAL"/>
              <w:rPr>
                <w:rFonts w:cs="Arial"/>
                <w:szCs w:val="18"/>
              </w:rPr>
            </w:pPr>
            <w:r w:rsidRPr="001344E3">
              <w:rPr>
                <w:rFonts w:eastAsia="Malgun Gothic" w:cs="Arial"/>
                <w:szCs w:val="18"/>
                <w:lang w:eastAsia="ko-KR"/>
              </w:rPr>
              <w:t>16-2b-1</w:t>
            </w:r>
          </w:p>
        </w:tc>
        <w:tc>
          <w:tcPr>
            <w:tcW w:w="1559" w:type="dxa"/>
          </w:tcPr>
          <w:p w14:paraId="618B7642" w14:textId="77777777" w:rsidR="00E15F46" w:rsidRPr="001344E3" w:rsidRDefault="00E15F46" w:rsidP="00E15F46">
            <w:pPr>
              <w:pStyle w:val="TAL"/>
              <w:rPr>
                <w:rFonts w:cs="Arial"/>
                <w:szCs w:val="18"/>
              </w:rPr>
            </w:pPr>
            <w:r w:rsidRPr="001344E3">
              <w:rPr>
                <w:rFonts w:eastAsia="Malgun Gothic" w:cs="Arial"/>
                <w:szCs w:val="18"/>
              </w:rPr>
              <w:t>Single-DCI based SDM scheme</w:t>
            </w:r>
          </w:p>
        </w:tc>
        <w:tc>
          <w:tcPr>
            <w:tcW w:w="3413" w:type="dxa"/>
          </w:tcPr>
          <w:p w14:paraId="6E16B92D" w14:textId="2BC8110D" w:rsidR="00E15F46" w:rsidRPr="001344E3" w:rsidRDefault="009A421E" w:rsidP="009A421E">
            <w:pPr>
              <w:pStyle w:val="TAL"/>
            </w:pPr>
            <w:r w:rsidRPr="001344E3">
              <w:t>1.</w:t>
            </w:r>
            <w:r w:rsidRPr="001344E3">
              <w:rPr>
                <w:rFonts w:cs="Arial"/>
                <w:szCs w:val="18"/>
                <w:lang w:eastAsia="ko-KR"/>
              </w:rPr>
              <w:tab/>
            </w:r>
            <w:r w:rsidR="00E15F46" w:rsidRPr="001344E3">
              <w:rPr>
                <w:rFonts w:eastAsia="Malgun Gothic"/>
              </w:rPr>
              <w:t>Support of single-DCI based SDM scheme</w:t>
            </w:r>
          </w:p>
        </w:tc>
        <w:tc>
          <w:tcPr>
            <w:tcW w:w="1350" w:type="dxa"/>
          </w:tcPr>
          <w:p w14:paraId="78CAD86C" w14:textId="77777777" w:rsidR="00E15F46" w:rsidRPr="001344E3" w:rsidRDefault="00E15F46" w:rsidP="00E15F46">
            <w:pPr>
              <w:pStyle w:val="TAL"/>
              <w:rPr>
                <w:rFonts w:cs="Arial"/>
                <w:szCs w:val="18"/>
              </w:rPr>
            </w:pPr>
          </w:p>
        </w:tc>
        <w:tc>
          <w:tcPr>
            <w:tcW w:w="3150" w:type="dxa"/>
          </w:tcPr>
          <w:p w14:paraId="18DDA8CA" w14:textId="045560F6" w:rsidR="00E15F46" w:rsidRPr="001344E3" w:rsidRDefault="00E15F46" w:rsidP="00E15F46">
            <w:pPr>
              <w:pStyle w:val="TAL"/>
              <w:rPr>
                <w:rFonts w:cs="Arial"/>
                <w:i/>
                <w:iCs/>
                <w:szCs w:val="18"/>
              </w:rPr>
            </w:pPr>
            <w:r w:rsidRPr="001344E3">
              <w:rPr>
                <w:rFonts w:cs="Arial"/>
                <w:i/>
                <w:iCs/>
                <w:szCs w:val="18"/>
              </w:rPr>
              <w:t>singleDCI-SDM-scheme-r16</w:t>
            </w:r>
          </w:p>
        </w:tc>
        <w:tc>
          <w:tcPr>
            <w:tcW w:w="2520" w:type="dxa"/>
          </w:tcPr>
          <w:p w14:paraId="0AA1031C" w14:textId="77777777" w:rsidR="00E15F46" w:rsidRPr="001344E3" w:rsidRDefault="00E15F46" w:rsidP="00E15F46">
            <w:pPr>
              <w:pStyle w:val="TAL"/>
              <w:rPr>
                <w:rFonts w:cs="Arial"/>
                <w:i/>
                <w:iCs/>
                <w:szCs w:val="18"/>
              </w:rPr>
            </w:pPr>
            <w:r w:rsidRPr="001344E3">
              <w:rPr>
                <w:rFonts w:cs="Arial"/>
                <w:i/>
                <w:iCs/>
                <w:szCs w:val="18"/>
              </w:rPr>
              <w:t>FeatureSetDownlink-v1610</w:t>
            </w:r>
          </w:p>
        </w:tc>
        <w:tc>
          <w:tcPr>
            <w:tcW w:w="1440" w:type="dxa"/>
          </w:tcPr>
          <w:p w14:paraId="5E0105B6" w14:textId="77777777" w:rsidR="00E15F46" w:rsidRPr="001344E3" w:rsidRDefault="00E15F46" w:rsidP="00E15F46">
            <w:pPr>
              <w:pStyle w:val="TAL"/>
              <w:rPr>
                <w:rFonts w:cs="Arial"/>
                <w:szCs w:val="18"/>
              </w:rPr>
            </w:pPr>
            <w:r w:rsidRPr="001344E3">
              <w:rPr>
                <w:rFonts w:cs="Arial"/>
                <w:szCs w:val="18"/>
              </w:rPr>
              <w:t>n/a</w:t>
            </w:r>
          </w:p>
        </w:tc>
        <w:tc>
          <w:tcPr>
            <w:tcW w:w="1440" w:type="dxa"/>
          </w:tcPr>
          <w:p w14:paraId="68450E53" w14:textId="77777777" w:rsidR="00E15F46" w:rsidRPr="001344E3" w:rsidRDefault="00E15F46" w:rsidP="00E15F46">
            <w:pPr>
              <w:pStyle w:val="TAL"/>
              <w:rPr>
                <w:rFonts w:cs="Arial"/>
                <w:szCs w:val="18"/>
              </w:rPr>
            </w:pPr>
            <w:r w:rsidRPr="001344E3">
              <w:rPr>
                <w:rFonts w:cs="Arial"/>
                <w:szCs w:val="18"/>
              </w:rPr>
              <w:t>n/a</w:t>
            </w:r>
          </w:p>
        </w:tc>
        <w:tc>
          <w:tcPr>
            <w:tcW w:w="2340" w:type="dxa"/>
          </w:tcPr>
          <w:p w14:paraId="3C4385FB" w14:textId="77777777" w:rsidR="00E15F46" w:rsidRPr="001344E3" w:rsidRDefault="00E15F46" w:rsidP="00E15F46">
            <w:pPr>
              <w:pStyle w:val="TAL"/>
              <w:rPr>
                <w:rFonts w:cs="Arial"/>
                <w:szCs w:val="18"/>
              </w:rPr>
            </w:pPr>
          </w:p>
        </w:tc>
        <w:tc>
          <w:tcPr>
            <w:tcW w:w="2070" w:type="dxa"/>
          </w:tcPr>
          <w:p w14:paraId="0577C362"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71595A58" w14:textId="77777777" w:rsidTr="00E15F46">
        <w:trPr>
          <w:trHeight w:val="421"/>
        </w:trPr>
        <w:tc>
          <w:tcPr>
            <w:tcW w:w="1130" w:type="dxa"/>
            <w:vMerge/>
          </w:tcPr>
          <w:p w14:paraId="34F9625D" w14:textId="77777777" w:rsidR="00E15F46" w:rsidRPr="001344E3" w:rsidRDefault="00E15F46" w:rsidP="00E15F46">
            <w:pPr>
              <w:rPr>
                <w:rFonts w:ascii="Arial" w:hAnsi="Arial" w:cs="Arial"/>
                <w:strike/>
                <w:sz w:val="18"/>
                <w:szCs w:val="18"/>
              </w:rPr>
            </w:pPr>
          </w:p>
        </w:tc>
        <w:tc>
          <w:tcPr>
            <w:tcW w:w="710" w:type="dxa"/>
          </w:tcPr>
          <w:p w14:paraId="5E3F6725" w14:textId="77777777" w:rsidR="00E15F46" w:rsidRPr="001344E3" w:rsidRDefault="00E15F46" w:rsidP="00E15F46">
            <w:pPr>
              <w:pStyle w:val="TAL"/>
              <w:rPr>
                <w:rFonts w:eastAsia="Malgun Gothic" w:cs="Arial"/>
                <w:szCs w:val="18"/>
                <w:lang w:eastAsia="ko-KR"/>
              </w:rPr>
            </w:pPr>
            <w:r w:rsidRPr="001344E3">
              <w:rPr>
                <w:rFonts w:cs="Arial"/>
                <w:szCs w:val="18"/>
                <w:lang w:eastAsia="ko-KR"/>
              </w:rPr>
              <w:t>16-2b-1b</w:t>
            </w:r>
          </w:p>
        </w:tc>
        <w:tc>
          <w:tcPr>
            <w:tcW w:w="1559" w:type="dxa"/>
          </w:tcPr>
          <w:p w14:paraId="4164DCB8" w14:textId="77777777" w:rsidR="00E15F46" w:rsidRPr="001344E3" w:rsidRDefault="00E15F46" w:rsidP="00E15F46">
            <w:pPr>
              <w:pStyle w:val="TAL"/>
              <w:rPr>
                <w:rFonts w:eastAsia="Malgun Gothic" w:cs="Arial"/>
                <w:szCs w:val="18"/>
              </w:rPr>
            </w:pPr>
            <w:r w:rsidRPr="001344E3">
              <w:rPr>
                <w:rFonts w:cs="Arial"/>
                <w:szCs w:val="18"/>
              </w:rPr>
              <w:t>Single-DCI based SDM scheme – Support of new DMRS port entry</w:t>
            </w:r>
          </w:p>
        </w:tc>
        <w:tc>
          <w:tcPr>
            <w:tcW w:w="3413" w:type="dxa"/>
          </w:tcPr>
          <w:p w14:paraId="5574565C" w14:textId="7C077A7F" w:rsidR="00E15F46" w:rsidRPr="001344E3" w:rsidRDefault="009A421E" w:rsidP="006B7CC7">
            <w:pPr>
              <w:pStyle w:val="TAL"/>
              <w:rPr>
                <w:rFonts w:eastAsia="Malgun Gothic"/>
              </w:rPr>
            </w:pPr>
            <w:r w:rsidRPr="001344E3">
              <w:t>1.</w:t>
            </w:r>
            <w:r w:rsidRPr="001344E3">
              <w:rPr>
                <w:rFonts w:cs="Arial"/>
                <w:szCs w:val="18"/>
                <w:lang w:eastAsia="ko-KR"/>
              </w:rPr>
              <w:tab/>
            </w:r>
            <w:r w:rsidR="00E15F46" w:rsidRPr="001344E3">
              <w:t>Support of new DMRS port entry {0, 2, 3}</w:t>
            </w:r>
          </w:p>
        </w:tc>
        <w:tc>
          <w:tcPr>
            <w:tcW w:w="1350" w:type="dxa"/>
          </w:tcPr>
          <w:p w14:paraId="6B21E741" w14:textId="77777777" w:rsidR="00E15F46" w:rsidRPr="001344E3" w:rsidRDefault="00E15F46" w:rsidP="00E15F46">
            <w:pPr>
              <w:pStyle w:val="TAL"/>
              <w:rPr>
                <w:rFonts w:cs="Arial"/>
                <w:szCs w:val="18"/>
              </w:rPr>
            </w:pPr>
            <w:r w:rsidRPr="001344E3">
              <w:rPr>
                <w:rFonts w:cs="Arial"/>
                <w:szCs w:val="18"/>
              </w:rPr>
              <w:t>16-2b-1</w:t>
            </w:r>
          </w:p>
        </w:tc>
        <w:tc>
          <w:tcPr>
            <w:tcW w:w="3150" w:type="dxa"/>
          </w:tcPr>
          <w:p w14:paraId="4CBAF8E2" w14:textId="5D2E6590" w:rsidR="00E15F46" w:rsidRPr="001344E3" w:rsidRDefault="00E15F46" w:rsidP="006B7CC7">
            <w:pPr>
              <w:rPr>
                <w:rFonts w:cs="Arial"/>
                <w:i/>
                <w:iCs/>
                <w:szCs w:val="18"/>
              </w:rPr>
            </w:pPr>
            <w:r w:rsidRPr="001344E3">
              <w:rPr>
                <w:rFonts w:ascii="Arial" w:hAnsi="Arial" w:cs="Arial"/>
                <w:i/>
                <w:iCs/>
                <w:sz w:val="18"/>
                <w:szCs w:val="18"/>
              </w:rPr>
              <w:t>supportNewDMRS-Port-r16</w:t>
            </w:r>
          </w:p>
        </w:tc>
        <w:tc>
          <w:tcPr>
            <w:tcW w:w="2520" w:type="dxa"/>
          </w:tcPr>
          <w:p w14:paraId="394F4CB3" w14:textId="57FB382D"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tcPr>
          <w:p w14:paraId="323E3CF4" w14:textId="77777777" w:rsidR="00E15F46" w:rsidRPr="001344E3" w:rsidRDefault="00E15F46" w:rsidP="00E15F46">
            <w:pPr>
              <w:pStyle w:val="TAL"/>
              <w:rPr>
                <w:rFonts w:cs="Arial"/>
                <w:szCs w:val="18"/>
              </w:rPr>
            </w:pPr>
            <w:r w:rsidRPr="001344E3">
              <w:rPr>
                <w:rFonts w:cs="Arial"/>
                <w:szCs w:val="18"/>
              </w:rPr>
              <w:t>n/a</w:t>
            </w:r>
          </w:p>
        </w:tc>
        <w:tc>
          <w:tcPr>
            <w:tcW w:w="1440" w:type="dxa"/>
          </w:tcPr>
          <w:p w14:paraId="18B532E3" w14:textId="77777777" w:rsidR="00E15F46" w:rsidRPr="001344E3" w:rsidRDefault="00E15F46" w:rsidP="00E15F46">
            <w:pPr>
              <w:pStyle w:val="TAL"/>
              <w:rPr>
                <w:rFonts w:cs="Arial"/>
                <w:szCs w:val="18"/>
              </w:rPr>
            </w:pPr>
            <w:r w:rsidRPr="001344E3">
              <w:rPr>
                <w:rFonts w:cs="Arial"/>
                <w:szCs w:val="18"/>
              </w:rPr>
              <w:t>n/a</w:t>
            </w:r>
          </w:p>
        </w:tc>
        <w:tc>
          <w:tcPr>
            <w:tcW w:w="2340" w:type="dxa"/>
          </w:tcPr>
          <w:p w14:paraId="7A6DE48F" w14:textId="6A0231FB" w:rsidR="00E15F46" w:rsidRPr="001344E3" w:rsidRDefault="00E15F46" w:rsidP="00E15F46">
            <w:pPr>
              <w:pStyle w:val="TAL"/>
              <w:rPr>
                <w:rFonts w:cs="Arial"/>
                <w:szCs w:val="18"/>
              </w:rPr>
            </w:pPr>
          </w:p>
        </w:tc>
        <w:tc>
          <w:tcPr>
            <w:tcW w:w="2070" w:type="dxa"/>
          </w:tcPr>
          <w:p w14:paraId="64E647B2"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5AFCA269" w14:textId="77777777" w:rsidTr="00E15F46">
        <w:trPr>
          <w:trHeight w:val="421"/>
        </w:trPr>
        <w:tc>
          <w:tcPr>
            <w:tcW w:w="1130" w:type="dxa"/>
            <w:vMerge/>
          </w:tcPr>
          <w:p w14:paraId="0BEBC447" w14:textId="77777777" w:rsidR="00E15F46" w:rsidRPr="001344E3" w:rsidRDefault="00E15F46" w:rsidP="00E15F46">
            <w:pPr>
              <w:rPr>
                <w:rFonts w:ascii="Arial" w:hAnsi="Arial" w:cs="Arial"/>
                <w:strike/>
                <w:sz w:val="18"/>
                <w:szCs w:val="18"/>
              </w:rPr>
            </w:pPr>
          </w:p>
        </w:tc>
        <w:tc>
          <w:tcPr>
            <w:tcW w:w="710" w:type="dxa"/>
          </w:tcPr>
          <w:p w14:paraId="6ED59741"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16-2b-1a</w:t>
            </w:r>
          </w:p>
        </w:tc>
        <w:tc>
          <w:tcPr>
            <w:tcW w:w="1559" w:type="dxa"/>
          </w:tcPr>
          <w:p w14:paraId="1318930D" w14:textId="77777777" w:rsidR="00E15F46" w:rsidRPr="001344E3" w:rsidRDefault="00E15F46" w:rsidP="00E15F46">
            <w:pPr>
              <w:pStyle w:val="TAL"/>
              <w:rPr>
                <w:rFonts w:eastAsia="Malgun Gothic" w:cs="Arial"/>
                <w:szCs w:val="18"/>
              </w:rPr>
            </w:pPr>
            <w:r w:rsidRPr="001344E3">
              <w:rPr>
                <w:rFonts w:eastAsia="Malgun Gothic" w:cs="Arial"/>
                <w:szCs w:val="18"/>
              </w:rPr>
              <w:t>Downlink PTRS</w:t>
            </w:r>
          </w:p>
        </w:tc>
        <w:tc>
          <w:tcPr>
            <w:tcW w:w="3413" w:type="dxa"/>
          </w:tcPr>
          <w:p w14:paraId="30CE05B5" w14:textId="14904D6A" w:rsidR="00E15F46" w:rsidRPr="001344E3" w:rsidRDefault="009A421E" w:rsidP="006B7CC7">
            <w:pPr>
              <w:pStyle w:val="TAL"/>
              <w:rPr>
                <w:rFonts w:eastAsia="Malgun Gothic"/>
              </w:rPr>
            </w:pPr>
            <w:r w:rsidRPr="001344E3">
              <w:t>1.</w:t>
            </w:r>
            <w:r w:rsidRPr="001344E3">
              <w:rPr>
                <w:rFonts w:cs="Arial"/>
                <w:szCs w:val="18"/>
                <w:lang w:eastAsia="ko-KR"/>
              </w:rPr>
              <w:tab/>
            </w:r>
            <w:r w:rsidR="00E15F46" w:rsidRPr="001344E3">
              <w:t>Support of 2-port DL PTRS</w:t>
            </w:r>
          </w:p>
        </w:tc>
        <w:tc>
          <w:tcPr>
            <w:tcW w:w="1350" w:type="dxa"/>
          </w:tcPr>
          <w:p w14:paraId="6ABDBC21" w14:textId="77777777" w:rsidR="00E15F46" w:rsidRPr="001344E3" w:rsidDel="000B6E1E" w:rsidRDefault="00E15F46" w:rsidP="00E15F46">
            <w:pPr>
              <w:pStyle w:val="TAL"/>
              <w:rPr>
                <w:rFonts w:eastAsia="Malgun Gothic" w:cs="Arial"/>
                <w:szCs w:val="18"/>
                <w:lang w:eastAsia="ko-KR"/>
              </w:rPr>
            </w:pPr>
            <w:r w:rsidRPr="001344E3">
              <w:rPr>
                <w:rFonts w:eastAsia="MS Mincho" w:cs="Arial"/>
                <w:szCs w:val="18"/>
              </w:rPr>
              <w:t>16-2b-1</w:t>
            </w:r>
          </w:p>
        </w:tc>
        <w:tc>
          <w:tcPr>
            <w:tcW w:w="3150" w:type="dxa"/>
          </w:tcPr>
          <w:p w14:paraId="3FBD0152" w14:textId="3542E20A" w:rsidR="00E15F46" w:rsidRPr="001344E3" w:rsidRDefault="00E15F46" w:rsidP="006B7CC7">
            <w:pPr>
              <w:rPr>
                <w:rFonts w:cs="Arial"/>
                <w:i/>
                <w:iCs/>
                <w:szCs w:val="18"/>
              </w:rPr>
            </w:pPr>
            <w:r w:rsidRPr="001344E3">
              <w:rPr>
                <w:rFonts w:ascii="Arial" w:hAnsi="Arial" w:cs="Arial"/>
                <w:i/>
                <w:iCs/>
                <w:sz w:val="18"/>
                <w:szCs w:val="18"/>
              </w:rPr>
              <w:t>supportTwoPortDL-PTRS-r16</w:t>
            </w:r>
          </w:p>
        </w:tc>
        <w:tc>
          <w:tcPr>
            <w:tcW w:w="2520" w:type="dxa"/>
          </w:tcPr>
          <w:p w14:paraId="01877E94" w14:textId="21B64F05"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tcPr>
          <w:p w14:paraId="460FB2C8" w14:textId="77777777" w:rsidR="00E15F46" w:rsidRPr="001344E3" w:rsidRDefault="00E15F46" w:rsidP="00E15F46">
            <w:pPr>
              <w:pStyle w:val="TAL"/>
              <w:rPr>
                <w:rFonts w:cs="Arial"/>
                <w:szCs w:val="18"/>
              </w:rPr>
            </w:pPr>
            <w:r w:rsidRPr="001344E3">
              <w:rPr>
                <w:rFonts w:cs="Arial"/>
                <w:szCs w:val="18"/>
              </w:rPr>
              <w:t>n/a</w:t>
            </w:r>
          </w:p>
        </w:tc>
        <w:tc>
          <w:tcPr>
            <w:tcW w:w="1440" w:type="dxa"/>
          </w:tcPr>
          <w:p w14:paraId="634A7347" w14:textId="77777777" w:rsidR="00E15F46" w:rsidRPr="001344E3" w:rsidDel="00760976" w:rsidRDefault="00E15F46" w:rsidP="00E15F46">
            <w:pPr>
              <w:pStyle w:val="TAL"/>
              <w:rPr>
                <w:rFonts w:cs="Arial"/>
                <w:szCs w:val="18"/>
              </w:rPr>
            </w:pPr>
            <w:r w:rsidRPr="001344E3">
              <w:rPr>
                <w:rFonts w:cs="Arial"/>
                <w:szCs w:val="18"/>
              </w:rPr>
              <w:t>n/a</w:t>
            </w:r>
          </w:p>
        </w:tc>
        <w:tc>
          <w:tcPr>
            <w:tcW w:w="2340" w:type="dxa"/>
          </w:tcPr>
          <w:p w14:paraId="3A35612E" w14:textId="77777777" w:rsidR="00E15F46" w:rsidRPr="001344E3" w:rsidRDefault="00E15F46" w:rsidP="00E15F46">
            <w:pPr>
              <w:pStyle w:val="TAL"/>
              <w:rPr>
                <w:rFonts w:cs="Arial"/>
                <w:szCs w:val="18"/>
              </w:rPr>
            </w:pPr>
          </w:p>
        </w:tc>
        <w:tc>
          <w:tcPr>
            <w:tcW w:w="2070" w:type="dxa"/>
          </w:tcPr>
          <w:p w14:paraId="2CDDFB40"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61D6F0CD" w14:textId="77777777" w:rsidTr="00E15F46">
        <w:trPr>
          <w:trHeight w:val="421"/>
        </w:trPr>
        <w:tc>
          <w:tcPr>
            <w:tcW w:w="1130" w:type="dxa"/>
            <w:vMerge/>
            <w:hideMark/>
          </w:tcPr>
          <w:p w14:paraId="28EF8005" w14:textId="77777777" w:rsidR="00E15F46" w:rsidRPr="001344E3" w:rsidRDefault="00E15F46" w:rsidP="00E15F46">
            <w:pPr>
              <w:rPr>
                <w:rFonts w:ascii="Arial" w:hAnsi="Arial" w:cs="Arial"/>
                <w:strike/>
                <w:sz w:val="18"/>
                <w:szCs w:val="18"/>
              </w:rPr>
            </w:pPr>
          </w:p>
        </w:tc>
        <w:tc>
          <w:tcPr>
            <w:tcW w:w="710" w:type="dxa"/>
          </w:tcPr>
          <w:p w14:paraId="070F0C8C" w14:textId="77777777" w:rsidR="00E15F46" w:rsidRPr="001344E3" w:rsidRDefault="00E15F46" w:rsidP="00E15F46">
            <w:pPr>
              <w:pStyle w:val="TAL"/>
              <w:rPr>
                <w:rFonts w:cs="Arial"/>
                <w:szCs w:val="18"/>
              </w:rPr>
            </w:pPr>
            <w:r w:rsidRPr="001344E3">
              <w:rPr>
                <w:rFonts w:eastAsia="Malgun Gothic" w:cs="Arial"/>
                <w:szCs w:val="18"/>
                <w:lang w:eastAsia="ko-KR"/>
              </w:rPr>
              <w:t>16-2b-2</w:t>
            </w:r>
          </w:p>
        </w:tc>
        <w:tc>
          <w:tcPr>
            <w:tcW w:w="1559" w:type="dxa"/>
          </w:tcPr>
          <w:p w14:paraId="67610A55" w14:textId="77777777" w:rsidR="00E15F46" w:rsidRPr="001344E3" w:rsidRDefault="00E15F46" w:rsidP="00E15F46">
            <w:pPr>
              <w:pStyle w:val="TAL"/>
              <w:rPr>
                <w:rFonts w:cs="Arial"/>
                <w:szCs w:val="18"/>
              </w:rPr>
            </w:pPr>
            <w:r w:rsidRPr="001344E3">
              <w:rPr>
                <w:rFonts w:eastAsia="Malgun Gothic" w:cs="Arial"/>
                <w:szCs w:val="18"/>
              </w:rPr>
              <w:t>Single-DCI based FDMSchemeA</w:t>
            </w:r>
          </w:p>
        </w:tc>
        <w:tc>
          <w:tcPr>
            <w:tcW w:w="3413" w:type="dxa"/>
          </w:tcPr>
          <w:p w14:paraId="09D12867" w14:textId="01B58550" w:rsidR="00E15F46" w:rsidRPr="001344E3" w:rsidRDefault="009A421E" w:rsidP="009A421E">
            <w:pPr>
              <w:pStyle w:val="TAL"/>
            </w:pPr>
            <w:r w:rsidRPr="001344E3">
              <w:t>1.</w:t>
            </w:r>
            <w:r w:rsidRPr="001344E3">
              <w:rPr>
                <w:rFonts w:cs="Arial"/>
                <w:szCs w:val="18"/>
                <w:lang w:eastAsia="ko-KR"/>
              </w:rPr>
              <w:tab/>
            </w:r>
            <w:r w:rsidR="00E15F46" w:rsidRPr="001344E3">
              <w:rPr>
                <w:rFonts w:eastAsia="Malgun Gothic"/>
                <w:lang w:eastAsia="ko-KR"/>
              </w:rPr>
              <w:t>Support of single-DCI based</w:t>
            </w:r>
            <w:r w:rsidR="00E15F46" w:rsidRPr="001344E3">
              <w:t xml:space="preserve"> FDMSchemeA</w:t>
            </w:r>
          </w:p>
        </w:tc>
        <w:tc>
          <w:tcPr>
            <w:tcW w:w="1350" w:type="dxa"/>
          </w:tcPr>
          <w:p w14:paraId="38079F48" w14:textId="77777777" w:rsidR="00E15F46" w:rsidRPr="001344E3" w:rsidRDefault="00E15F46" w:rsidP="00E15F46">
            <w:pPr>
              <w:pStyle w:val="TAL"/>
              <w:rPr>
                <w:rFonts w:cs="Arial"/>
                <w:szCs w:val="18"/>
              </w:rPr>
            </w:pPr>
          </w:p>
        </w:tc>
        <w:tc>
          <w:tcPr>
            <w:tcW w:w="3150" w:type="dxa"/>
          </w:tcPr>
          <w:p w14:paraId="323DAE9F" w14:textId="61E65A98" w:rsidR="00E15F46" w:rsidRPr="001344E3" w:rsidRDefault="00E15F46" w:rsidP="006B7CC7">
            <w:pPr>
              <w:rPr>
                <w:rFonts w:cs="Arial"/>
                <w:i/>
                <w:iCs/>
                <w:szCs w:val="18"/>
              </w:rPr>
            </w:pPr>
            <w:r w:rsidRPr="001344E3">
              <w:rPr>
                <w:rFonts w:ascii="Arial" w:hAnsi="Arial" w:cs="Arial"/>
                <w:i/>
                <w:iCs/>
                <w:sz w:val="18"/>
                <w:szCs w:val="18"/>
              </w:rPr>
              <w:t>supportFDM-SchemeA-r16</w:t>
            </w:r>
          </w:p>
        </w:tc>
        <w:tc>
          <w:tcPr>
            <w:tcW w:w="2520" w:type="dxa"/>
          </w:tcPr>
          <w:p w14:paraId="38169076" w14:textId="244C6473"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tcPr>
          <w:p w14:paraId="54B0D482"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1ED570AC"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7D502A1B" w14:textId="77777777" w:rsidR="00E15F46" w:rsidRPr="001344E3" w:rsidRDefault="00E15F46" w:rsidP="00E15F46">
            <w:pPr>
              <w:pStyle w:val="TAL"/>
              <w:rPr>
                <w:rFonts w:cs="Arial"/>
                <w:szCs w:val="18"/>
              </w:rPr>
            </w:pPr>
          </w:p>
        </w:tc>
        <w:tc>
          <w:tcPr>
            <w:tcW w:w="2070" w:type="dxa"/>
          </w:tcPr>
          <w:p w14:paraId="076C53C9"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1D10E001" w14:textId="77777777" w:rsidTr="00E15F46">
        <w:trPr>
          <w:trHeight w:val="421"/>
        </w:trPr>
        <w:tc>
          <w:tcPr>
            <w:tcW w:w="1130" w:type="dxa"/>
            <w:vMerge/>
            <w:hideMark/>
          </w:tcPr>
          <w:p w14:paraId="0DE0DDD0" w14:textId="77777777" w:rsidR="00E15F46" w:rsidRPr="001344E3" w:rsidRDefault="00E15F46" w:rsidP="00E15F46">
            <w:pPr>
              <w:rPr>
                <w:rFonts w:ascii="Arial" w:hAnsi="Arial" w:cs="Arial"/>
                <w:strike/>
                <w:sz w:val="18"/>
                <w:szCs w:val="18"/>
              </w:rPr>
            </w:pPr>
          </w:p>
        </w:tc>
        <w:tc>
          <w:tcPr>
            <w:tcW w:w="710" w:type="dxa"/>
          </w:tcPr>
          <w:p w14:paraId="06AA3947" w14:textId="77777777" w:rsidR="00E15F46" w:rsidRPr="001344E3" w:rsidRDefault="00E15F46" w:rsidP="00E15F46">
            <w:pPr>
              <w:pStyle w:val="TAL"/>
              <w:rPr>
                <w:rFonts w:cs="Arial"/>
                <w:szCs w:val="18"/>
              </w:rPr>
            </w:pPr>
            <w:r w:rsidRPr="001344E3">
              <w:rPr>
                <w:rFonts w:eastAsia="Malgun Gothic" w:cs="Arial"/>
                <w:szCs w:val="18"/>
                <w:lang w:eastAsia="ko-KR"/>
              </w:rPr>
              <w:t>16-2b-3</w:t>
            </w:r>
          </w:p>
        </w:tc>
        <w:tc>
          <w:tcPr>
            <w:tcW w:w="1559" w:type="dxa"/>
          </w:tcPr>
          <w:p w14:paraId="4B63FB8F" w14:textId="77777777" w:rsidR="00E15F46" w:rsidRPr="001344E3" w:rsidRDefault="00E15F46" w:rsidP="00E15F46">
            <w:pPr>
              <w:pStyle w:val="TAL"/>
              <w:rPr>
                <w:rFonts w:cs="Arial"/>
                <w:szCs w:val="18"/>
              </w:rPr>
            </w:pPr>
            <w:r w:rsidRPr="001344E3">
              <w:rPr>
                <w:rFonts w:eastAsia="Malgun Gothic" w:cs="Arial"/>
                <w:szCs w:val="18"/>
              </w:rPr>
              <w:t>Single-DCI based FDMSchemeB</w:t>
            </w:r>
          </w:p>
        </w:tc>
        <w:tc>
          <w:tcPr>
            <w:tcW w:w="3413" w:type="dxa"/>
          </w:tcPr>
          <w:p w14:paraId="55B68194" w14:textId="5FB018D5" w:rsidR="00E15F46" w:rsidRPr="001344E3" w:rsidRDefault="009A421E" w:rsidP="009A421E">
            <w:pPr>
              <w:pStyle w:val="TAL"/>
            </w:pPr>
            <w:r w:rsidRPr="001344E3">
              <w:t>1.</w:t>
            </w:r>
            <w:r w:rsidRPr="001344E3">
              <w:rPr>
                <w:rFonts w:cs="Arial"/>
                <w:szCs w:val="18"/>
                <w:lang w:eastAsia="ko-KR"/>
              </w:rPr>
              <w:tab/>
            </w:r>
            <w:r w:rsidR="00E15F46" w:rsidRPr="001344E3">
              <w:rPr>
                <w:rFonts w:eastAsia="Malgun Gothic"/>
                <w:lang w:eastAsia="ko-KR"/>
              </w:rPr>
              <w:t>Support of single-DCI based</w:t>
            </w:r>
            <w:r w:rsidR="00E15F46" w:rsidRPr="001344E3">
              <w:t xml:space="preserve"> FDMSchemeB</w:t>
            </w:r>
          </w:p>
        </w:tc>
        <w:tc>
          <w:tcPr>
            <w:tcW w:w="1350" w:type="dxa"/>
          </w:tcPr>
          <w:p w14:paraId="5595E26E" w14:textId="77777777" w:rsidR="00E15F46" w:rsidRPr="001344E3" w:rsidRDefault="00E15F46" w:rsidP="00E15F46">
            <w:pPr>
              <w:pStyle w:val="TAL"/>
              <w:rPr>
                <w:rFonts w:cs="Arial"/>
                <w:szCs w:val="18"/>
              </w:rPr>
            </w:pPr>
          </w:p>
        </w:tc>
        <w:tc>
          <w:tcPr>
            <w:tcW w:w="3150" w:type="dxa"/>
          </w:tcPr>
          <w:p w14:paraId="721C83BA" w14:textId="1EFB6615" w:rsidR="00E15F46" w:rsidRPr="001344E3" w:rsidRDefault="00E15F46" w:rsidP="00E15F46">
            <w:pPr>
              <w:pStyle w:val="TAL"/>
              <w:rPr>
                <w:rFonts w:cs="Arial"/>
                <w:i/>
                <w:iCs/>
                <w:szCs w:val="18"/>
              </w:rPr>
            </w:pPr>
            <w:r w:rsidRPr="001344E3">
              <w:rPr>
                <w:rFonts w:cs="Arial"/>
                <w:i/>
                <w:iCs/>
                <w:szCs w:val="18"/>
              </w:rPr>
              <w:t>supportFDM-SchemeB-r16</w:t>
            </w:r>
          </w:p>
        </w:tc>
        <w:tc>
          <w:tcPr>
            <w:tcW w:w="2520" w:type="dxa"/>
          </w:tcPr>
          <w:p w14:paraId="4AF67ABE" w14:textId="77777777" w:rsidR="00E15F46" w:rsidRPr="001344E3" w:rsidRDefault="00E15F46" w:rsidP="00E15F46">
            <w:pPr>
              <w:pStyle w:val="TAL"/>
              <w:rPr>
                <w:rFonts w:cs="Arial"/>
                <w:i/>
                <w:iCs/>
                <w:szCs w:val="18"/>
              </w:rPr>
            </w:pPr>
            <w:r w:rsidRPr="001344E3">
              <w:rPr>
                <w:rFonts w:cs="Arial"/>
                <w:i/>
                <w:iCs/>
                <w:szCs w:val="18"/>
              </w:rPr>
              <w:t>FeatureSetDownlinkPerCC-v1620</w:t>
            </w:r>
          </w:p>
        </w:tc>
        <w:tc>
          <w:tcPr>
            <w:tcW w:w="1440" w:type="dxa"/>
          </w:tcPr>
          <w:p w14:paraId="6CCFB4BF"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7755E889"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35C6D85D" w14:textId="77777777" w:rsidR="00E15F46" w:rsidRPr="001344E3" w:rsidRDefault="00E15F46" w:rsidP="00E15F46">
            <w:pPr>
              <w:pStyle w:val="TAL"/>
              <w:rPr>
                <w:rFonts w:cs="Arial"/>
                <w:szCs w:val="18"/>
              </w:rPr>
            </w:pPr>
          </w:p>
        </w:tc>
        <w:tc>
          <w:tcPr>
            <w:tcW w:w="2070" w:type="dxa"/>
          </w:tcPr>
          <w:p w14:paraId="286746B9"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11962D07" w14:textId="77777777" w:rsidTr="00E15F46">
        <w:trPr>
          <w:trHeight w:val="421"/>
        </w:trPr>
        <w:tc>
          <w:tcPr>
            <w:tcW w:w="1130" w:type="dxa"/>
            <w:vMerge/>
          </w:tcPr>
          <w:p w14:paraId="2B6E5411" w14:textId="77777777" w:rsidR="00E15F46" w:rsidRPr="001344E3" w:rsidRDefault="00E15F46" w:rsidP="00E15F46">
            <w:pPr>
              <w:rPr>
                <w:rFonts w:ascii="Arial" w:hAnsi="Arial" w:cs="Arial"/>
                <w:strike/>
                <w:sz w:val="18"/>
                <w:szCs w:val="18"/>
              </w:rPr>
            </w:pPr>
          </w:p>
        </w:tc>
        <w:tc>
          <w:tcPr>
            <w:tcW w:w="710" w:type="dxa"/>
          </w:tcPr>
          <w:p w14:paraId="429BD183"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16-2b-3a</w:t>
            </w:r>
          </w:p>
        </w:tc>
        <w:tc>
          <w:tcPr>
            <w:tcW w:w="1559" w:type="dxa"/>
          </w:tcPr>
          <w:p w14:paraId="6EC17769" w14:textId="77777777" w:rsidR="00E15F46" w:rsidRPr="001344E3" w:rsidRDefault="00E15F46" w:rsidP="00E15F46">
            <w:pPr>
              <w:pStyle w:val="TAL"/>
              <w:rPr>
                <w:rFonts w:eastAsia="Malgun Gothic" w:cs="Arial"/>
                <w:szCs w:val="18"/>
              </w:rPr>
            </w:pPr>
            <w:r w:rsidRPr="001344E3">
              <w:rPr>
                <w:rFonts w:cs="Arial"/>
                <w:szCs w:val="18"/>
              </w:rPr>
              <w:t>Single-DCI based FDMSchemeB CW soft combining</w:t>
            </w:r>
          </w:p>
        </w:tc>
        <w:tc>
          <w:tcPr>
            <w:tcW w:w="3413" w:type="dxa"/>
          </w:tcPr>
          <w:p w14:paraId="0F0EFBC5" w14:textId="63A783B4" w:rsidR="00E15F46" w:rsidRPr="001344E3" w:rsidRDefault="009A421E" w:rsidP="006B7CC7">
            <w:pPr>
              <w:pStyle w:val="TAL"/>
              <w:rPr>
                <w:rFonts w:eastAsia="Malgun Gothic"/>
                <w:lang w:eastAsia="ko-KR"/>
              </w:rPr>
            </w:pPr>
            <w:r w:rsidRPr="001344E3">
              <w:t>1.</w:t>
            </w:r>
            <w:r w:rsidRPr="001344E3">
              <w:rPr>
                <w:rFonts w:cs="Arial"/>
                <w:szCs w:val="18"/>
                <w:lang w:eastAsia="ko-KR"/>
              </w:rPr>
              <w:tab/>
            </w:r>
            <w:r w:rsidR="00E15F46" w:rsidRPr="001344E3">
              <w:t>For FDMSchemeB, Support CW soft combining that UE can support</w:t>
            </w:r>
          </w:p>
        </w:tc>
        <w:tc>
          <w:tcPr>
            <w:tcW w:w="1350" w:type="dxa"/>
          </w:tcPr>
          <w:p w14:paraId="4CDD7B86" w14:textId="77777777" w:rsidR="00E15F46" w:rsidRPr="001344E3" w:rsidDel="000B6E1E" w:rsidRDefault="00E15F46" w:rsidP="00E15F46">
            <w:pPr>
              <w:pStyle w:val="TAL"/>
              <w:rPr>
                <w:rFonts w:eastAsia="Malgun Gothic" w:cs="Arial"/>
                <w:szCs w:val="18"/>
                <w:lang w:eastAsia="ko-KR"/>
              </w:rPr>
            </w:pPr>
            <w:r w:rsidRPr="001344E3">
              <w:rPr>
                <w:rFonts w:eastAsia="Malgun Gothic" w:cs="Arial"/>
                <w:szCs w:val="18"/>
                <w:lang w:eastAsia="ko-KR"/>
              </w:rPr>
              <w:t>16-2b-3</w:t>
            </w:r>
          </w:p>
        </w:tc>
        <w:tc>
          <w:tcPr>
            <w:tcW w:w="3150" w:type="dxa"/>
          </w:tcPr>
          <w:p w14:paraId="7C33E814" w14:textId="2D87E41C" w:rsidR="00E15F46" w:rsidRPr="001344E3" w:rsidRDefault="00E15F46" w:rsidP="006B7CC7">
            <w:pPr>
              <w:rPr>
                <w:rFonts w:cs="Arial"/>
                <w:i/>
                <w:iCs/>
                <w:szCs w:val="18"/>
              </w:rPr>
            </w:pPr>
            <w:r w:rsidRPr="001344E3">
              <w:rPr>
                <w:rFonts w:ascii="Arial" w:hAnsi="Arial" w:cs="Arial"/>
                <w:i/>
                <w:iCs/>
                <w:sz w:val="18"/>
                <w:szCs w:val="18"/>
              </w:rPr>
              <w:t>supportCodeWordSoftCombining-r16</w:t>
            </w:r>
          </w:p>
        </w:tc>
        <w:tc>
          <w:tcPr>
            <w:tcW w:w="2520" w:type="dxa"/>
          </w:tcPr>
          <w:p w14:paraId="402D689E" w14:textId="5146CDA7"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tcPr>
          <w:p w14:paraId="29134EF1"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64C82959" w14:textId="77777777" w:rsidR="00E15F46" w:rsidRPr="001344E3" w:rsidDel="001C0B2A" w:rsidRDefault="00E15F46" w:rsidP="00E15F46">
            <w:pPr>
              <w:pStyle w:val="TAL"/>
              <w:rPr>
                <w:rFonts w:cs="Arial"/>
                <w:szCs w:val="18"/>
              </w:rPr>
            </w:pPr>
            <w:r w:rsidRPr="001344E3">
              <w:rPr>
                <w:rFonts w:cs="Arial"/>
                <w:szCs w:val="18"/>
              </w:rPr>
              <w:t>No</w:t>
            </w:r>
          </w:p>
        </w:tc>
        <w:tc>
          <w:tcPr>
            <w:tcW w:w="2340" w:type="dxa"/>
          </w:tcPr>
          <w:p w14:paraId="6DE72534" w14:textId="77777777" w:rsidR="00E15F46" w:rsidRPr="001344E3" w:rsidRDefault="00E15F46" w:rsidP="00E15F46">
            <w:pPr>
              <w:pStyle w:val="TAL"/>
              <w:rPr>
                <w:rFonts w:cs="Arial"/>
                <w:szCs w:val="18"/>
              </w:rPr>
            </w:pPr>
          </w:p>
        </w:tc>
        <w:tc>
          <w:tcPr>
            <w:tcW w:w="2070" w:type="dxa"/>
          </w:tcPr>
          <w:p w14:paraId="578B2EFB"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442D8886" w14:textId="77777777" w:rsidTr="00E15F46">
        <w:trPr>
          <w:trHeight w:val="421"/>
        </w:trPr>
        <w:tc>
          <w:tcPr>
            <w:tcW w:w="1130" w:type="dxa"/>
            <w:vMerge/>
            <w:hideMark/>
          </w:tcPr>
          <w:p w14:paraId="494A10DA" w14:textId="77777777" w:rsidR="00E15F46" w:rsidRPr="001344E3" w:rsidRDefault="00E15F46" w:rsidP="00E15F46">
            <w:pPr>
              <w:rPr>
                <w:rFonts w:ascii="Arial" w:hAnsi="Arial" w:cs="Arial"/>
                <w:strike/>
                <w:sz w:val="18"/>
                <w:szCs w:val="18"/>
              </w:rPr>
            </w:pPr>
          </w:p>
        </w:tc>
        <w:tc>
          <w:tcPr>
            <w:tcW w:w="710" w:type="dxa"/>
          </w:tcPr>
          <w:p w14:paraId="39755496" w14:textId="77777777" w:rsidR="00E15F46" w:rsidRPr="001344E3" w:rsidRDefault="00E15F46" w:rsidP="00E15F46">
            <w:pPr>
              <w:pStyle w:val="TAL"/>
              <w:rPr>
                <w:rFonts w:cs="Arial"/>
                <w:szCs w:val="18"/>
              </w:rPr>
            </w:pPr>
            <w:r w:rsidRPr="001344E3">
              <w:rPr>
                <w:rFonts w:eastAsia="Malgun Gothic" w:cs="Arial"/>
                <w:szCs w:val="18"/>
                <w:lang w:eastAsia="ko-KR"/>
              </w:rPr>
              <w:t>16-2b-4</w:t>
            </w:r>
          </w:p>
        </w:tc>
        <w:tc>
          <w:tcPr>
            <w:tcW w:w="1559" w:type="dxa"/>
          </w:tcPr>
          <w:p w14:paraId="653ACCB7" w14:textId="77777777" w:rsidR="00E15F46" w:rsidRPr="001344E3" w:rsidRDefault="00E15F46" w:rsidP="00E15F46">
            <w:pPr>
              <w:pStyle w:val="TAL"/>
              <w:rPr>
                <w:rFonts w:cs="Arial"/>
                <w:szCs w:val="18"/>
              </w:rPr>
            </w:pPr>
            <w:r w:rsidRPr="001344E3">
              <w:rPr>
                <w:rFonts w:eastAsia="Malgun Gothic" w:cs="Arial"/>
                <w:szCs w:val="18"/>
              </w:rPr>
              <w:t>Single-DCI based TDMSchemeA</w:t>
            </w:r>
          </w:p>
        </w:tc>
        <w:tc>
          <w:tcPr>
            <w:tcW w:w="3413" w:type="dxa"/>
          </w:tcPr>
          <w:p w14:paraId="1BCC7A99" w14:textId="672FAA09" w:rsidR="00E15F46" w:rsidRPr="001344E3" w:rsidRDefault="009A421E" w:rsidP="009A421E">
            <w:pPr>
              <w:pStyle w:val="TAL"/>
            </w:pPr>
            <w:r w:rsidRPr="001344E3">
              <w:t>1.</w:t>
            </w:r>
            <w:r w:rsidRPr="001344E3">
              <w:rPr>
                <w:rFonts w:cs="Arial"/>
                <w:szCs w:val="18"/>
                <w:lang w:eastAsia="ko-KR"/>
              </w:rPr>
              <w:tab/>
            </w:r>
            <w:r w:rsidR="00E15F46" w:rsidRPr="001344E3">
              <w:rPr>
                <w:rFonts w:eastAsia="Malgun Gothic"/>
                <w:lang w:eastAsia="ko-KR"/>
              </w:rPr>
              <w:t xml:space="preserve">Support of single-DCI based </w:t>
            </w:r>
            <w:r w:rsidR="00E15F46" w:rsidRPr="001344E3">
              <w:t>TDMSchemeA</w:t>
            </w:r>
          </w:p>
          <w:p w14:paraId="2A9B1375" w14:textId="77777777" w:rsidR="009A421E" w:rsidRPr="001344E3" w:rsidRDefault="009A421E" w:rsidP="006B7CC7">
            <w:pPr>
              <w:pStyle w:val="TAL"/>
            </w:pPr>
          </w:p>
          <w:p w14:paraId="14304DD6" w14:textId="373429AD" w:rsidR="00E15F46" w:rsidRPr="001344E3" w:rsidRDefault="009A421E" w:rsidP="009A421E">
            <w:pPr>
              <w:pStyle w:val="TAL"/>
            </w:pPr>
            <w:r w:rsidRPr="001344E3">
              <w:t>2.</w:t>
            </w:r>
            <w:r w:rsidRPr="001344E3">
              <w:rPr>
                <w:rFonts w:cs="Arial"/>
                <w:szCs w:val="18"/>
                <w:lang w:eastAsia="ko-KR"/>
              </w:rPr>
              <w:tab/>
            </w:r>
            <w:r w:rsidR="00E15F46" w:rsidRPr="001344E3">
              <w:t>Supported maximum TBS size for TDMSchemeA</w:t>
            </w:r>
          </w:p>
        </w:tc>
        <w:tc>
          <w:tcPr>
            <w:tcW w:w="1350" w:type="dxa"/>
          </w:tcPr>
          <w:p w14:paraId="1C26B8E7" w14:textId="77777777" w:rsidR="00E15F46" w:rsidRPr="001344E3" w:rsidRDefault="00E15F46" w:rsidP="00E15F46">
            <w:pPr>
              <w:pStyle w:val="TAL"/>
              <w:rPr>
                <w:rFonts w:cs="Arial"/>
                <w:szCs w:val="18"/>
              </w:rPr>
            </w:pPr>
          </w:p>
        </w:tc>
        <w:tc>
          <w:tcPr>
            <w:tcW w:w="3150" w:type="dxa"/>
          </w:tcPr>
          <w:p w14:paraId="78EFE09A" w14:textId="0D03F449" w:rsidR="00E15F46" w:rsidRPr="001344E3" w:rsidRDefault="00E15F46" w:rsidP="006B7CC7">
            <w:pPr>
              <w:rPr>
                <w:rFonts w:cs="Arial"/>
                <w:i/>
                <w:iCs/>
                <w:szCs w:val="18"/>
              </w:rPr>
            </w:pPr>
            <w:r w:rsidRPr="001344E3">
              <w:rPr>
                <w:rFonts w:ascii="Arial" w:hAnsi="Arial" w:cs="Arial"/>
                <w:i/>
                <w:iCs/>
                <w:sz w:val="18"/>
                <w:szCs w:val="18"/>
              </w:rPr>
              <w:t>supportTDM-SchemeA-r16</w:t>
            </w:r>
          </w:p>
        </w:tc>
        <w:tc>
          <w:tcPr>
            <w:tcW w:w="2520" w:type="dxa"/>
          </w:tcPr>
          <w:p w14:paraId="7EE2674A" w14:textId="6BBF3EB4"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tcPr>
          <w:p w14:paraId="4EA1805C"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24C63AA4"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63C46AA9" w14:textId="77777777" w:rsidR="00E15F46" w:rsidRPr="001344E3" w:rsidRDefault="00E15F46" w:rsidP="00E15F46">
            <w:pPr>
              <w:pStyle w:val="TAL"/>
              <w:rPr>
                <w:rFonts w:cs="Arial"/>
                <w:szCs w:val="18"/>
              </w:rPr>
            </w:pPr>
            <w:r w:rsidRPr="001344E3">
              <w:rPr>
                <w:rFonts w:cs="Arial"/>
                <w:szCs w:val="18"/>
              </w:rPr>
              <w:t xml:space="preserve">Component 2 </w:t>
            </w:r>
            <w:bookmarkStart w:id="35" w:name="_Hlk42696063"/>
            <w:r w:rsidRPr="001344E3">
              <w:rPr>
                <w:rFonts w:cs="Arial"/>
                <w:szCs w:val="18"/>
              </w:rPr>
              <w:t>candidate values {</w:t>
            </w:r>
            <w:r w:rsidRPr="001344E3">
              <w:rPr>
                <w:rFonts w:eastAsia="MS Mincho" w:cs="Arial"/>
                <w:szCs w:val="18"/>
              </w:rPr>
              <w:t>3, 5, 10, 20, no restriction</w:t>
            </w:r>
            <w:r w:rsidRPr="001344E3">
              <w:rPr>
                <w:rFonts w:cs="Arial"/>
                <w:szCs w:val="18"/>
              </w:rPr>
              <w:t xml:space="preserve">} </w:t>
            </w:r>
            <w:r w:rsidRPr="001344E3">
              <w:rPr>
                <w:rFonts w:eastAsia="MS Mincho" w:cs="Arial"/>
                <w:szCs w:val="18"/>
              </w:rPr>
              <w:t>KByte</w:t>
            </w:r>
          </w:p>
          <w:bookmarkEnd w:id="35"/>
          <w:p w14:paraId="013CC15F" w14:textId="77777777" w:rsidR="00E15F46" w:rsidRPr="001344E3" w:rsidRDefault="00E15F46" w:rsidP="00E15F46">
            <w:pPr>
              <w:pStyle w:val="TAL"/>
              <w:rPr>
                <w:rFonts w:cs="Arial"/>
                <w:szCs w:val="18"/>
              </w:rPr>
            </w:pPr>
          </w:p>
        </w:tc>
        <w:tc>
          <w:tcPr>
            <w:tcW w:w="2070" w:type="dxa"/>
          </w:tcPr>
          <w:p w14:paraId="12D3032D"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6C1DA8DB" w14:textId="77777777" w:rsidTr="00E15F46">
        <w:trPr>
          <w:trHeight w:val="421"/>
        </w:trPr>
        <w:tc>
          <w:tcPr>
            <w:tcW w:w="1130" w:type="dxa"/>
            <w:vMerge/>
            <w:hideMark/>
          </w:tcPr>
          <w:p w14:paraId="21DB6458" w14:textId="77777777" w:rsidR="00E15F46" w:rsidRPr="001344E3" w:rsidRDefault="00E15F46" w:rsidP="00E15F46">
            <w:pPr>
              <w:rPr>
                <w:rFonts w:ascii="Arial" w:hAnsi="Arial" w:cs="Arial"/>
                <w:strike/>
                <w:sz w:val="18"/>
                <w:szCs w:val="18"/>
              </w:rPr>
            </w:pPr>
          </w:p>
        </w:tc>
        <w:tc>
          <w:tcPr>
            <w:tcW w:w="710" w:type="dxa"/>
          </w:tcPr>
          <w:p w14:paraId="78A55616" w14:textId="77777777" w:rsidR="00E15F46" w:rsidRPr="001344E3" w:rsidRDefault="00E15F46" w:rsidP="00E15F46">
            <w:pPr>
              <w:pStyle w:val="TAL"/>
              <w:rPr>
                <w:rFonts w:cs="Arial"/>
                <w:szCs w:val="18"/>
              </w:rPr>
            </w:pPr>
            <w:r w:rsidRPr="001344E3">
              <w:rPr>
                <w:rFonts w:eastAsia="Malgun Gothic" w:cs="Arial"/>
                <w:szCs w:val="18"/>
                <w:lang w:eastAsia="ko-KR"/>
              </w:rPr>
              <w:t>16-2b-5</w:t>
            </w:r>
          </w:p>
        </w:tc>
        <w:tc>
          <w:tcPr>
            <w:tcW w:w="1559" w:type="dxa"/>
          </w:tcPr>
          <w:p w14:paraId="79E48D30" w14:textId="77777777" w:rsidR="00E15F46" w:rsidRPr="001344E3" w:rsidRDefault="00E15F46" w:rsidP="00E15F46">
            <w:pPr>
              <w:pStyle w:val="TAL"/>
              <w:rPr>
                <w:rFonts w:cs="Arial"/>
                <w:szCs w:val="18"/>
              </w:rPr>
            </w:pPr>
            <w:r w:rsidRPr="001344E3">
              <w:rPr>
                <w:rFonts w:eastAsia="Malgun Gothic" w:cs="Arial"/>
                <w:szCs w:val="18"/>
              </w:rPr>
              <w:t>Single-DCI based inter-slot TDM</w:t>
            </w:r>
          </w:p>
        </w:tc>
        <w:tc>
          <w:tcPr>
            <w:tcW w:w="3413" w:type="dxa"/>
          </w:tcPr>
          <w:p w14:paraId="50096CBD" w14:textId="1A463078" w:rsidR="00E15F46" w:rsidRPr="001344E3" w:rsidRDefault="009A421E" w:rsidP="009A421E">
            <w:pPr>
              <w:pStyle w:val="TAL"/>
              <w:rPr>
                <w:rFonts w:eastAsia="Malgun Gothic"/>
                <w:lang w:eastAsia="ko-KR"/>
              </w:rPr>
            </w:pPr>
            <w:r w:rsidRPr="001344E3">
              <w:t>1.</w:t>
            </w:r>
            <w:r w:rsidRPr="001344E3">
              <w:rPr>
                <w:rFonts w:cs="Arial"/>
                <w:szCs w:val="18"/>
                <w:lang w:eastAsia="ko-KR"/>
              </w:rPr>
              <w:tab/>
            </w:r>
            <w:r w:rsidR="00E15F46" w:rsidRPr="001344E3">
              <w:rPr>
                <w:rFonts w:eastAsia="Malgun Gothic"/>
                <w:lang w:eastAsia="ko-KR"/>
              </w:rPr>
              <w:t>Support of single-DCI based inter-slot TDM</w:t>
            </w:r>
          </w:p>
          <w:p w14:paraId="11BE3194" w14:textId="77777777" w:rsidR="009A421E" w:rsidRPr="001344E3" w:rsidRDefault="009A421E" w:rsidP="006B7CC7">
            <w:pPr>
              <w:pStyle w:val="TAL"/>
            </w:pPr>
          </w:p>
          <w:p w14:paraId="149D63B5" w14:textId="59A14909" w:rsidR="00E15F46" w:rsidRPr="001344E3" w:rsidRDefault="009A421E" w:rsidP="009A421E">
            <w:pPr>
              <w:pStyle w:val="TAL"/>
            </w:pPr>
            <w:r w:rsidRPr="001344E3">
              <w:t>2.</w:t>
            </w:r>
            <w:r w:rsidRPr="001344E3">
              <w:rPr>
                <w:rFonts w:cs="Arial"/>
                <w:szCs w:val="18"/>
                <w:lang w:eastAsia="ko-KR"/>
              </w:rPr>
              <w:tab/>
            </w:r>
            <w:r w:rsidR="00E15F46" w:rsidRPr="001344E3">
              <w:rPr>
                <w:rFonts w:eastAsia="Malgun Gothic"/>
                <w:lang w:eastAsia="ko-KR"/>
              </w:rPr>
              <w:t xml:space="preserve">Support of RepNumR16 in PDSCH-TimeDomainResourceAllocation and the maximum </w:t>
            </w:r>
            <w:r w:rsidR="00E15F46" w:rsidRPr="001344E3">
              <w:t>value of RepNumR16</w:t>
            </w:r>
          </w:p>
          <w:p w14:paraId="1B7BB68A" w14:textId="77777777" w:rsidR="009A421E" w:rsidRPr="001344E3" w:rsidRDefault="009A421E" w:rsidP="006B7CC7">
            <w:pPr>
              <w:pStyle w:val="TAL"/>
            </w:pPr>
          </w:p>
          <w:p w14:paraId="7506D072" w14:textId="3E56FFD0" w:rsidR="00E15F46" w:rsidRPr="001344E3" w:rsidRDefault="009A421E" w:rsidP="009A421E">
            <w:pPr>
              <w:pStyle w:val="TAL"/>
            </w:pPr>
            <w:r w:rsidRPr="001344E3">
              <w:t>3.</w:t>
            </w:r>
            <w:r w:rsidRPr="001344E3">
              <w:rPr>
                <w:rFonts w:cs="Arial"/>
                <w:szCs w:val="18"/>
                <w:lang w:eastAsia="ko-KR"/>
              </w:rPr>
              <w:tab/>
            </w:r>
            <w:r w:rsidR="00E15F46" w:rsidRPr="001344E3">
              <w:t>Supported maximum TBS size</w:t>
            </w:r>
          </w:p>
          <w:p w14:paraId="7DB736CE" w14:textId="77777777" w:rsidR="009A421E" w:rsidRPr="001344E3" w:rsidRDefault="009A421E" w:rsidP="006B7CC7">
            <w:pPr>
              <w:pStyle w:val="TAL"/>
            </w:pPr>
          </w:p>
          <w:p w14:paraId="2177A060" w14:textId="1E021728" w:rsidR="00E15F46" w:rsidRPr="001344E3" w:rsidRDefault="009A421E" w:rsidP="006B7CC7">
            <w:pPr>
              <w:pStyle w:val="TAL"/>
            </w:pPr>
            <w:r w:rsidRPr="001344E3">
              <w:t>4.</w:t>
            </w:r>
            <w:r w:rsidRPr="001344E3">
              <w:rPr>
                <w:rFonts w:cs="Arial"/>
                <w:szCs w:val="18"/>
                <w:lang w:eastAsia="ko-KR"/>
              </w:rPr>
              <w:tab/>
            </w:r>
            <w:r w:rsidR="00E15F46" w:rsidRPr="001344E3">
              <w:t>Maximum number of TCI states</w:t>
            </w:r>
          </w:p>
        </w:tc>
        <w:tc>
          <w:tcPr>
            <w:tcW w:w="1350" w:type="dxa"/>
          </w:tcPr>
          <w:p w14:paraId="05503934" w14:textId="77777777" w:rsidR="00E15F46" w:rsidRPr="001344E3" w:rsidRDefault="00E15F46" w:rsidP="00E15F46">
            <w:pPr>
              <w:pStyle w:val="TAL"/>
              <w:rPr>
                <w:rFonts w:cs="Arial"/>
                <w:szCs w:val="18"/>
              </w:rPr>
            </w:pPr>
          </w:p>
        </w:tc>
        <w:tc>
          <w:tcPr>
            <w:tcW w:w="3150" w:type="dxa"/>
          </w:tcPr>
          <w:p w14:paraId="71AF2773" w14:textId="77777777"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supportInter-slotTDM-r16 {</w:t>
            </w:r>
          </w:p>
          <w:p w14:paraId="67896362" w14:textId="77777777"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supportRepNumPDSCH-TDRA-r16,</w:t>
            </w:r>
          </w:p>
          <w:p w14:paraId="1CB68324" w14:textId="77777777"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maxTBS-Size-r16,</w:t>
            </w:r>
          </w:p>
          <w:p w14:paraId="20D1BC12" w14:textId="77777777"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maxNumberTCI-states-r16}</w:t>
            </w:r>
          </w:p>
        </w:tc>
        <w:tc>
          <w:tcPr>
            <w:tcW w:w="2520" w:type="dxa"/>
          </w:tcPr>
          <w:p w14:paraId="19F44D1C" w14:textId="22D56359"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tcPr>
          <w:p w14:paraId="4C3EEB3C"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24D34240"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57A168D7" w14:textId="77777777" w:rsidR="00E15F46" w:rsidRPr="001344E3" w:rsidRDefault="00E15F46" w:rsidP="00E15F46">
            <w:pPr>
              <w:pStyle w:val="TAL"/>
              <w:rPr>
                <w:rFonts w:cs="Arial"/>
                <w:szCs w:val="18"/>
              </w:rPr>
            </w:pPr>
            <w:r w:rsidRPr="001344E3">
              <w:rPr>
                <w:rFonts w:cs="Arial"/>
                <w:szCs w:val="18"/>
              </w:rPr>
              <w:t>Component 2 candidate values: {</w:t>
            </w:r>
            <w:r w:rsidRPr="001344E3">
              <w:rPr>
                <w:rFonts w:eastAsia="MS Mincho" w:cs="Arial"/>
                <w:szCs w:val="18"/>
              </w:rPr>
              <w:t>{2,3,4,5,6,7,8,16}</w:t>
            </w:r>
            <w:r w:rsidRPr="001344E3">
              <w:rPr>
                <w:rFonts w:cs="Arial"/>
                <w:szCs w:val="18"/>
              </w:rPr>
              <w:t>}</w:t>
            </w:r>
          </w:p>
          <w:p w14:paraId="663FE6E8" w14:textId="77777777" w:rsidR="00E15F46" w:rsidRPr="001344E3" w:rsidRDefault="00E15F46" w:rsidP="00E15F46">
            <w:pPr>
              <w:pStyle w:val="TAL"/>
              <w:rPr>
                <w:rFonts w:cs="Arial"/>
                <w:szCs w:val="18"/>
              </w:rPr>
            </w:pPr>
          </w:p>
          <w:p w14:paraId="3C8A3437" w14:textId="77777777" w:rsidR="00E15F46" w:rsidRPr="001344E3" w:rsidRDefault="00E15F46" w:rsidP="00E15F46">
            <w:pPr>
              <w:pStyle w:val="TAL"/>
              <w:rPr>
                <w:rFonts w:cs="Arial"/>
                <w:szCs w:val="18"/>
              </w:rPr>
            </w:pPr>
            <w:r w:rsidRPr="001344E3">
              <w:rPr>
                <w:rFonts w:cs="Arial"/>
                <w:szCs w:val="18"/>
              </w:rPr>
              <w:t>Component 3 candidate values {</w:t>
            </w:r>
            <w:r w:rsidRPr="001344E3">
              <w:rPr>
                <w:rFonts w:eastAsia="MS Mincho" w:cs="Arial"/>
                <w:szCs w:val="18"/>
              </w:rPr>
              <w:t>{3, 5, 10, 20, no restriction} KByte</w:t>
            </w:r>
            <w:r w:rsidRPr="001344E3" w:rsidDel="00A43399">
              <w:rPr>
                <w:rFonts w:cs="Arial"/>
                <w:szCs w:val="18"/>
              </w:rPr>
              <w:t xml:space="preserve"> </w:t>
            </w:r>
            <w:r w:rsidRPr="001344E3">
              <w:rPr>
                <w:rFonts w:cs="Arial"/>
                <w:szCs w:val="18"/>
              </w:rPr>
              <w:t>}</w:t>
            </w:r>
          </w:p>
          <w:p w14:paraId="1D01E4F8" w14:textId="77777777" w:rsidR="00E15F46" w:rsidRPr="001344E3" w:rsidRDefault="00E15F46" w:rsidP="00E15F46">
            <w:pPr>
              <w:pStyle w:val="TAL"/>
              <w:rPr>
                <w:rFonts w:cs="Arial"/>
                <w:szCs w:val="18"/>
              </w:rPr>
            </w:pPr>
          </w:p>
          <w:p w14:paraId="6CB9C067" w14:textId="77777777" w:rsidR="00E15F46" w:rsidRPr="001344E3" w:rsidRDefault="00E15F46" w:rsidP="00E15F46">
            <w:pPr>
              <w:pStyle w:val="TAL"/>
              <w:rPr>
                <w:rFonts w:cs="Arial"/>
                <w:szCs w:val="18"/>
              </w:rPr>
            </w:pPr>
            <w:r w:rsidRPr="001344E3">
              <w:rPr>
                <w:rFonts w:cs="Arial"/>
                <w:szCs w:val="18"/>
              </w:rPr>
              <w:t>Component 4 candidate values: {1,2}</w:t>
            </w:r>
          </w:p>
        </w:tc>
        <w:tc>
          <w:tcPr>
            <w:tcW w:w="2070" w:type="dxa"/>
          </w:tcPr>
          <w:p w14:paraId="2D17261B"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2BAB8D53" w14:textId="77777777" w:rsidTr="00E15F46">
        <w:trPr>
          <w:trHeight w:val="20"/>
        </w:trPr>
        <w:tc>
          <w:tcPr>
            <w:tcW w:w="1130" w:type="dxa"/>
            <w:vMerge/>
            <w:hideMark/>
          </w:tcPr>
          <w:p w14:paraId="48E3CB99" w14:textId="77777777" w:rsidR="00E15F46" w:rsidRPr="001344E3" w:rsidRDefault="00E15F46" w:rsidP="00E15F46">
            <w:pPr>
              <w:rPr>
                <w:rFonts w:ascii="Arial" w:hAnsi="Arial" w:cs="Arial"/>
                <w:strike/>
                <w:sz w:val="18"/>
                <w:szCs w:val="18"/>
              </w:rPr>
            </w:pPr>
            <w:bookmarkStart w:id="36" w:name="_Hlk42694227"/>
          </w:p>
        </w:tc>
        <w:tc>
          <w:tcPr>
            <w:tcW w:w="710" w:type="dxa"/>
          </w:tcPr>
          <w:p w14:paraId="6606981A" w14:textId="77777777" w:rsidR="00E15F46" w:rsidRPr="001344E3" w:rsidRDefault="00E15F46" w:rsidP="00E15F46">
            <w:pPr>
              <w:pStyle w:val="TAL"/>
              <w:rPr>
                <w:rFonts w:cs="Arial"/>
                <w:szCs w:val="18"/>
              </w:rPr>
            </w:pPr>
            <w:r w:rsidRPr="001344E3">
              <w:rPr>
                <w:rFonts w:eastAsia="Malgun Gothic" w:cs="Arial"/>
                <w:szCs w:val="18"/>
                <w:lang w:eastAsia="ko-KR"/>
              </w:rPr>
              <w:t>16-3a</w:t>
            </w:r>
          </w:p>
        </w:tc>
        <w:tc>
          <w:tcPr>
            <w:tcW w:w="1559" w:type="dxa"/>
          </w:tcPr>
          <w:p w14:paraId="26061063" w14:textId="77777777" w:rsidR="00E15F46" w:rsidRPr="001344E3" w:rsidRDefault="00E15F46" w:rsidP="00E15F46">
            <w:pPr>
              <w:pStyle w:val="TAL"/>
              <w:rPr>
                <w:rFonts w:cs="Arial"/>
                <w:szCs w:val="18"/>
              </w:rPr>
            </w:pPr>
            <w:r w:rsidRPr="001344E3">
              <w:rPr>
                <w:rFonts w:cs="Arial"/>
                <w:szCs w:val="18"/>
              </w:rPr>
              <w:t>Regular eType-II</w:t>
            </w:r>
          </w:p>
        </w:tc>
        <w:tc>
          <w:tcPr>
            <w:tcW w:w="3413" w:type="dxa"/>
          </w:tcPr>
          <w:p w14:paraId="51AF71DE" w14:textId="77777777" w:rsidR="00E15F46" w:rsidRPr="001344E3" w:rsidRDefault="00E15F46" w:rsidP="009A421E">
            <w:pPr>
              <w:pStyle w:val="TAL"/>
              <w:rPr>
                <w:rFonts w:eastAsia="Malgun Gothic"/>
                <w:lang w:eastAsia="ko-KR"/>
              </w:rPr>
            </w:pPr>
            <w:r w:rsidRPr="001344E3">
              <w:rPr>
                <w:rFonts w:eastAsia="Malgun Gothic"/>
                <w:lang w:eastAsia="ko-KR"/>
              </w:rPr>
              <w:t>Basic components:</w:t>
            </w:r>
          </w:p>
          <w:p w14:paraId="52B02B90" w14:textId="0C309223" w:rsidR="00E15F46" w:rsidRPr="001344E3" w:rsidRDefault="009A421E" w:rsidP="009A421E">
            <w:pPr>
              <w:pStyle w:val="TAL"/>
              <w:rPr>
                <w:rFonts w:eastAsia="Malgun Gothic"/>
                <w:lang w:eastAsia="ko-KR"/>
              </w:rPr>
            </w:pPr>
            <w:r w:rsidRPr="001344E3">
              <w:t>1.</w:t>
            </w:r>
            <w:r w:rsidRPr="001344E3">
              <w:rPr>
                <w:rFonts w:cs="Arial"/>
                <w:szCs w:val="18"/>
                <w:lang w:eastAsia="ko-KR"/>
              </w:rPr>
              <w:tab/>
            </w:r>
            <w:r w:rsidR="00E15F46" w:rsidRPr="001344E3">
              <w:rPr>
                <w:rFonts w:eastAsia="Malgun Gothic"/>
                <w:lang w:eastAsia="ko-KR"/>
              </w:rPr>
              <w:t>{Max # of Tx ports in one resource, Max # of resources and total # of Tx ports} to support regular eType-II for R=1</w:t>
            </w:r>
          </w:p>
          <w:p w14:paraId="3E630B1A" w14:textId="77777777" w:rsidR="00D0508D" w:rsidRPr="001344E3" w:rsidRDefault="00D0508D" w:rsidP="006B7CC7">
            <w:pPr>
              <w:pStyle w:val="TAL"/>
              <w:rPr>
                <w:rFonts w:eastAsia="Malgun Gothic"/>
                <w:lang w:eastAsia="ko-KR"/>
              </w:rPr>
            </w:pPr>
          </w:p>
          <w:p w14:paraId="4B840BF4" w14:textId="78ADBBBC" w:rsidR="00E15F46" w:rsidRPr="001344E3" w:rsidRDefault="009A421E" w:rsidP="009A421E">
            <w:pPr>
              <w:pStyle w:val="TAL"/>
              <w:rPr>
                <w:rFonts w:eastAsia="Malgun Gothic"/>
                <w:lang w:eastAsia="ko-KR"/>
              </w:rPr>
            </w:pPr>
            <w:r w:rsidRPr="001344E3">
              <w:t>2.</w:t>
            </w:r>
            <w:r w:rsidRPr="001344E3">
              <w:rPr>
                <w:rFonts w:cs="Arial"/>
                <w:szCs w:val="18"/>
                <w:lang w:eastAsia="ko-KR"/>
              </w:rPr>
              <w:tab/>
            </w:r>
            <w:r w:rsidR="00E15F46" w:rsidRPr="001344E3">
              <w:rPr>
                <w:rFonts w:eastAsia="Malgun Gothic"/>
                <w:lang w:eastAsia="ko-KR"/>
              </w:rPr>
              <w:t>Support of parameter combinations 1-6</w:t>
            </w:r>
          </w:p>
          <w:p w14:paraId="3C080C97" w14:textId="77777777" w:rsidR="00D0508D" w:rsidRPr="001344E3" w:rsidRDefault="00D0508D" w:rsidP="006B7CC7">
            <w:pPr>
              <w:pStyle w:val="TAL"/>
              <w:rPr>
                <w:rFonts w:eastAsia="Malgun Gothic"/>
                <w:lang w:eastAsia="ko-KR"/>
              </w:rPr>
            </w:pPr>
          </w:p>
          <w:p w14:paraId="4CEB0D3E" w14:textId="397B3CD7" w:rsidR="00E15F46" w:rsidRPr="001344E3" w:rsidRDefault="009A421E" w:rsidP="006B7CC7">
            <w:pPr>
              <w:pStyle w:val="TAL"/>
            </w:pPr>
            <w:r w:rsidRPr="001344E3">
              <w:t>3.</w:t>
            </w:r>
            <w:r w:rsidRPr="001344E3">
              <w:rPr>
                <w:rFonts w:cs="Arial"/>
                <w:szCs w:val="18"/>
                <w:lang w:eastAsia="ko-KR"/>
              </w:rPr>
              <w:tab/>
            </w:r>
            <w:r w:rsidR="00E15F46" w:rsidRPr="001344E3">
              <w:rPr>
                <w:rFonts w:eastAsia="Malgun Gothic"/>
                <w:lang w:eastAsia="ko-KR"/>
              </w:rPr>
              <w:t>Support of rank 1,2</w:t>
            </w:r>
          </w:p>
        </w:tc>
        <w:tc>
          <w:tcPr>
            <w:tcW w:w="1350" w:type="dxa"/>
          </w:tcPr>
          <w:p w14:paraId="7067F21D" w14:textId="77777777" w:rsidR="00E15F46" w:rsidRPr="001344E3" w:rsidRDefault="00E15F46" w:rsidP="00E15F46">
            <w:pPr>
              <w:pStyle w:val="TAL"/>
              <w:rPr>
                <w:rFonts w:cs="Arial"/>
                <w:szCs w:val="18"/>
              </w:rPr>
            </w:pPr>
            <w:r w:rsidRPr="001344E3">
              <w:rPr>
                <w:rFonts w:eastAsia="SimSun" w:cs="Arial"/>
                <w:szCs w:val="18"/>
                <w:lang w:eastAsia="zh-CN"/>
              </w:rPr>
              <w:t>2-35</w:t>
            </w:r>
          </w:p>
        </w:tc>
        <w:tc>
          <w:tcPr>
            <w:tcW w:w="3150" w:type="dxa"/>
          </w:tcPr>
          <w:p w14:paraId="62A0A089" w14:textId="50C870C4" w:rsidR="009A421E" w:rsidRPr="001344E3" w:rsidRDefault="00E15F46" w:rsidP="00E15F46">
            <w:pPr>
              <w:pStyle w:val="PL"/>
              <w:rPr>
                <w:rFonts w:ascii="Arial" w:hAnsi="Arial" w:cs="Arial"/>
                <w:i/>
                <w:iCs/>
                <w:sz w:val="18"/>
                <w:szCs w:val="18"/>
              </w:rPr>
            </w:pPr>
            <w:r w:rsidRPr="001344E3">
              <w:rPr>
                <w:rFonts w:ascii="Arial" w:hAnsi="Arial" w:cs="Arial"/>
                <w:i/>
                <w:iCs/>
                <w:sz w:val="18"/>
                <w:szCs w:val="18"/>
              </w:rPr>
              <w:t>etype2R1-r16</w:t>
            </w:r>
          </w:p>
          <w:p w14:paraId="1F24850D" w14:textId="77777777" w:rsidR="009A421E"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w:t>
            </w:r>
          </w:p>
          <w:p w14:paraId="4363749E" w14:textId="77777777" w:rsidR="009A421E"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supportedCSI-RS-ResourceListAdd-r16</w:t>
            </w:r>
          </w:p>
          <w:p w14:paraId="116297AF" w14:textId="597DB4C1" w:rsidR="00E15F46" w:rsidRPr="001344E3" w:rsidRDefault="00E15F46" w:rsidP="006B7CC7">
            <w:pPr>
              <w:pStyle w:val="PL"/>
              <w:rPr>
                <w:rFonts w:eastAsia="MS Mincho" w:cs="Arial"/>
                <w:i/>
                <w:iCs/>
                <w:szCs w:val="18"/>
              </w:rPr>
            </w:pPr>
            <w:r w:rsidRPr="001344E3">
              <w:rPr>
                <w:rFonts w:ascii="Arial" w:hAnsi="Arial" w:cs="Arial"/>
                <w:i/>
                <w:iCs/>
                <w:sz w:val="18"/>
                <w:szCs w:val="18"/>
              </w:rPr>
              <w:t>},</w:t>
            </w:r>
          </w:p>
        </w:tc>
        <w:tc>
          <w:tcPr>
            <w:tcW w:w="2520" w:type="dxa"/>
          </w:tcPr>
          <w:p w14:paraId="0E61DE75" w14:textId="77777777" w:rsidR="00E15F46" w:rsidRPr="001344E3" w:rsidRDefault="00E15F46" w:rsidP="00E15F46">
            <w:pPr>
              <w:pStyle w:val="TAL"/>
              <w:rPr>
                <w:rFonts w:cs="Arial"/>
                <w:i/>
                <w:iCs/>
                <w:szCs w:val="18"/>
              </w:rPr>
            </w:pPr>
            <w:r w:rsidRPr="001344E3">
              <w:rPr>
                <w:rFonts w:eastAsia="MS Mincho" w:cs="Arial"/>
                <w:i/>
                <w:iCs/>
                <w:szCs w:val="18"/>
              </w:rPr>
              <w:t>CodebookParametersAddition-r16</w:t>
            </w:r>
          </w:p>
        </w:tc>
        <w:tc>
          <w:tcPr>
            <w:tcW w:w="1440" w:type="dxa"/>
          </w:tcPr>
          <w:p w14:paraId="5B9FE5BA" w14:textId="77777777" w:rsidR="00E15F46" w:rsidRPr="001344E3" w:rsidRDefault="00E15F46" w:rsidP="00E15F46">
            <w:pPr>
              <w:pStyle w:val="TAL"/>
              <w:rPr>
                <w:rFonts w:cs="Arial"/>
                <w:szCs w:val="18"/>
              </w:rPr>
            </w:pPr>
            <w:r w:rsidRPr="001344E3">
              <w:rPr>
                <w:rFonts w:cs="Arial"/>
                <w:szCs w:val="18"/>
              </w:rPr>
              <w:t>n/a</w:t>
            </w:r>
          </w:p>
        </w:tc>
        <w:tc>
          <w:tcPr>
            <w:tcW w:w="1440" w:type="dxa"/>
          </w:tcPr>
          <w:p w14:paraId="203CE564" w14:textId="77777777" w:rsidR="00E15F46" w:rsidRPr="001344E3" w:rsidRDefault="00E15F46" w:rsidP="00E15F46">
            <w:pPr>
              <w:pStyle w:val="TAL"/>
              <w:rPr>
                <w:rFonts w:cs="Arial"/>
                <w:szCs w:val="18"/>
              </w:rPr>
            </w:pPr>
            <w:r w:rsidRPr="001344E3">
              <w:rPr>
                <w:rFonts w:cs="Arial"/>
                <w:szCs w:val="18"/>
              </w:rPr>
              <w:t>n/a</w:t>
            </w:r>
          </w:p>
        </w:tc>
        <w:tc>
          <w:tcPr>
            <w:tcW w:w="2340" w:type="dxa"/>
          </w:tcPr>
          <w:p w14:paraId="5B38F87B" w14:textId="77777777" w:rsidR="00E15F46" w:rsidRPr="001344E3" w:rsidRDefault="00E15F46" w:rsidP="00E15F46">
            <w:pPr>
              <w:pStyle w:val="TAL"/>
              <w:rPr>
                <w:rFonts w:cs="Arial"/>
                <w:szCs w:val="18"/>
              </w:rPr>
            </w:pPr>
            <w:r w:rsidRPr="001344E3">
              <w:rPr>
                <w:rFonts w:cs="Arial"/>
                <w:szCs w:val="18"/>
              </w:rPr>
              <w:t>Candidate values for component 1:</w:t>
            </w:r>
          </w:p>
          <w:p w14:paraId="33A167A4" w14:textId="6EE9D89D" w:rsidR="00E15F46" w:rsidRPr="001344E3" w:rsidRDefault="001459F6" w:rsidP="001459F6">
            <w:pPr>
              <w:pStyle w:val="TAL"/>
              <w:ind w:left="327" w:hanging="327"/>
              <w:rPr>
                <w:rFonts w:cs="Arial"/>
                <w:szCs w:val="18"/>
              </w:rPr>
            </w:pPr>
            <w:r w:rsidRPr="001344E3">
              <w:rPr>
                <w:rFonts w:cs="Arial"/>
                <w:szCs w:val="18"/>
              </w:rPr>
              <w:t>-</w:t>
            </w:r>
            <w:r w:rsidRPr="001344E3">
              <w:rPr>
                <w:rFonts w:cs="Arial"/>
                <w:szCs w:val="18"/>
              </w:rPr>
              <w:tab/>
            </w:r>
            <w:r w:rsidR="00E15F46" w:rsidRPr="001344E3">
              <w:rPr>
                <w:rFonts w:cs="Arial"/>
                <w:szCs w:val="18"/>
              </w:rPr>
              <w:t>Maximum 16 triplets</w:t>
            </w:r>
          </w:p>
          <w:p w14:paraId="5211DA11" w14:textId="438EEEE4" w:rsidR="00E15F46" w:rsidRPr="001344E3" w:rsidRDefault="001459F6" w:rsidP="001459F6">
            <w:pPr>
              <w:pStyle w:val="TAL"/>
              <w:ind w:left="327" w:hanging="327"/>
              <w:rPr>
                <w:rFonts w:cs="Arial"/>
                <w:szCs w:val="18"/>
              </w:rPr>
            </w:pPr>
            <w:r w:rsidRPr="001344E3">
              <w:rPr>
                <w:rFonts w:cs="Arial"/>
                <w:szCs w:val="18"/>
              </w:rPr>
              <w:t>-</w:t>
            </w:r>
            <w:r w:rsidRPr="001344E3">
              <w:rPr>
                <w:rFonts w:cs="Arial"/>
                <w:szCs w:val="18"/>
              </w:rPr>
              <w:tab/>
            </w:r>
            <w:r w:rsidR="00E15F46" w:rsidRPr="001344E3">
              <w:rPr>
                <w:rFonts w:cs="Arial"/>
                <w:szCs w:val="18"/>
              </w:rPr>
              <w:t>Max # of Tx ports in one resource: {4,8,12,16,24,32}</w:t>
            </w:r>
          </w:p>
          <w:p w14:paraId="11E78FB3" w14:textId="1B3D0737" w:rsidR="00E15F46" w:rsidRPr="001344E3" w:rsidRDefault="001459F6" w:rsidP="001459F6">
            <w:pPr>
              <w:pStyle w:val="TAL"/>
              <w:ind w:left="327" w:hanging="327"/>
              <w:rPr>
                <w:rFonts w:cs="Arial"/>
                <w:szCs w:val="18"/>
              </w:rPr>
            </w:pPr>
            <w:r w:rsidRPr="001344E3">
              <w:rPr>
                <w:rFonts w:cs="Arial"/>
                <w:szCs w:val="18"/>
              </w:rPr>
              <w:t>-</w:t>
            </w:r>
            <w:r w:rsidRPr="001344E3">
              <w:rPr>
                <w:rFonts w:cs="Arial"/>
                <w:szCs w:val="18"/>
              </w:rPr>
              <w:tab/>
            </w:r>
            <w:r w:rsidR="00E15F46" w:rsidRPr="001344E3">
              <w:rPr>
                <w:rFonts w:cs="Arial"/>
                <w:szCs w:val="18"/>
              </w:rPr>
              <w:t>Max # resources: {1 to 64}</w:t>
            </w:r>
          </w:p>
          <w:p w14:paraId="7B80917A" w14:textId="390275C1" w:rsidR="00E15F46" w:rsidRPr="001344E3" w:rsidRDefault="001459F6" w:rsidP="001459F6">
            <w:pPr>
              <w:pStyle w:val="TAL"/>
              <w:ind w:left="327" w:hanging="327"/>
              <w:rPr>
                <w:rFonts w:cs="Arial"/>
                <w:szCs w:val="18"/>
              </w:rPr>
            </w:pPr>
            <w:r w:rsidRPr="001344E3">
              <w:rPr>
                <w:rFonts w:cs="Arial"/>
                <w:szCs w:val="18"/>
              </w:rPr>
              <w:t>-</w:t>
            </w:r>
            <w:r w:rsidRPr="001344E3">
              <w:rPr>
                <w:rFonts w:cs="Arial"/>
                <w:szCs w:val="18"/>
              </w:rPr>
              <w:tab/>
            </w:r>
            <w:r w:rsidR="00E15F46" w:rsidRPr="001344E3">
              <w:rPr>
                <w:rFonts w:cs="Arial"/>
                <w:szCs w:val="18"/>
              </w:rPr>
              <w:t>Max # total ports: {4 to 256}</w:t>
            </w:r>
          </w:p>
        </w:tc>
        <w:tc>
          <w:tcPr>
            <w:tcW w:w="2070" w:type="dxa"/>
          </w:tcPr>
          <w:p w14:paraId="0E59F227" w14:textId="77777777" w:rsidR="00E15F46" w:rsidRPr="001344E3" w:rsidRDefault="00E15F46" w:rsidP="00E15F46">
            <w:pPr>
              <w:pStyle w:val="TAL"/>
              <w:rPr>
                <w:rFonts w:cs="Arial"/>
                <w:szCs w:val="18"/>
              </w:rPr>
            </w:pPr>
            <w:r w:rsidRPr="001344E3">
              <w:rPr>
                <w:rFonts w:cs="Arial"/>
                <w:szCs w:val="18"/>
              </w:rPr>
              <w:t>Optional with capability signaling</w:t>
            </w:r>
          </w:p>
        </w:tc>
      </w:tr>
      <w:bookmarkEnd w:id="36"/>
      <w:tr w:rsidR="00A94125" w:rsidRPr="001344E3" w14:paraId="4A511A41" w14:textId="77777777" w:rsidTr="00E15F46">
        <w:trPr>
          <w:trHeight w:val="20"/>
        </w:trPr>
        <w:tc>
          <w:tcPr>
            <w:tcW w:w="1130" w:type="dxa"/>
            <w:vMerge/>
          </w:tcPr>
          <w:p w14:paraId="6F5963BE" w14:textId="77777777" w:rsidR="00E15F46" w:rsidRPr="001344E3" w:rsidRDefault="00E15F46" w:rsidP="00E15F46">
            <w:pPr>
              <w:rPr>
                <w:rFonts w:ascii="Arial" w:hAnsi="Arial" w:cs="Arial"/>
                <w:strike/>
                <w:sz w:val="18"/>
                <w:szCs w:val="18"/>
              </w:rPr>
            </w:pPr>
          </w:p>
        </w:tc>
        <w:tc>
          <w:tcPr>
            <w:tcW w:w="710" w:type="dxa"/>
          </w:tcPr>
          <w:p w14:paraId="535471E0" w14:textId="77777777" w:rsidR="00E15F46" w:rsidRPr="001344E3" w:rsidRDefault="00E15F46" w:rsidP="00E15F46">
            <w:pPr>
              <w:pStyle w:val="TAL"/>
              <w:rPr>
                <w:rFonts w:cs="Arial"/>
                <w:szCs w:val="18"/>
              </w:rPr>
            </w:pPr>
            <w:r w:rsidRPr="001344E3">
              <w:rPr>
                <w:rFonts w:eastAsia="Malgun Gothic" w:cs="Arial"/>
                <w:szCs w:val="18"/>
                <w:lang w:eastAsia="ko-KR"/>
              </w:rPr>
              <w:t>16-3a-1</w:t>
            </w:r>
          </w:p>
        </w:tc>
        <w:tc>
          <w:tcPr>
            <w:tcW w:w="1559" w:type="dxa"/>
          </w:tcPr>
          <w:p w14:paraId="69A16FF8" w14:textId="77777777" w:rsidR="00E15F46" w:rsidRPr="001344E3" w:rsidRDefault="00E15F46" w:rsidP="00E15F46">
            <w:pPr>
              <w:pStyle w:val="TAL"/>
              <w:rPr>
                <w:rFonts w:cs="Arial"/>
                <w:szCs w:val="18"/>
              </w:rPr>
            </w:pPr>
            <w:r w:rsidRPr="001344E3">
              <w:rPr>
                <w:rFonts w:cs="Arial"/>
                <w:szCs w:val="18"/>
              </w:rPr>
              <w:t>Support of PMI sub-bands with R=2</w:t>
            </w:r>
          </w:p>
        </w:tc>
        <w:tc>
          <w:tcPr>
            <w:tcW w:w="3413" w:type="dxa"/>
          </w:tcPr>
          <w:p w14:paraId="715175E0" w14:textId="2C7472C6" w:rsidR="00E15F46" w:rsidRPr="001344E3" w:rsidRDefault="009A421E" w:rsidP="009A421E">
            <w:pPr>
              <w:pStyle w:val="TAL"/>
            </w:pPr>
            <w:r w:rsidRPr="001344E3">
              <w:t>1.</w:t>
            </w:r>
            <w:r w:rsidRPr="001344E3">
              <w:rPr>
                <w:rFonts w:cs="Arial"/>
                <w:szCs w:val="18"/>
                <w:lang w:eastAsia="ko-KR"/>
              </w:rPr>
              <w:tab/>
            </w:r>
            <w:r w:rsidR="00E15F46" w:rsidRPr="001344E3">
              <w:rPr>
                <w:rFonts w:eastAsia="Malgun Gothic"/>
                <w:lang w:eastAsia="ko-KR"/>
              </w:rPr>
              <w:t>{Max # of Tx ports in one resource, Max # of resources and total # of Tx ports} to support regular eType-II for R=2</w:t>
            </w:r>
          </w:p>
        </w:tc>
        <w:tc>
          <w:tcPr>
            <w:tcW w:w="1350" w:type="dxa"/>
          </w:tcPr>
          <w:p w14:paraId="5D240B15" w14:textId="77777777" w:rsidR="00E15F46" w:rsidRPr="001344E3" w:rsidRDefault="00E15F46" w:rsidP="00E15F46">
            <w:pPr>
              <w:pStyle w:val="TAL"/>
              <w:rPr>
                <w:rFonts w:cs="Arial"/>
                <w:szCs w:val="18"/>
              </w:rPr>
            </w:pPr>
            <w:r w:rsidRPr="001344E3">
              <w:rPr>
                <w:rFonts w:eastAsia="SimSun" w:cs="Arial"/>
                <w:szCs w:val="18"/>
                <w:lang w:eastAsia="zh-CN"/>
              </w:rPr>
              <w:t>16-3a</w:t>
            </w:r>
          </w:p>
        </w:tc>
        <w:tc>
          <w:tcPr>
            <w:tcW w:w="3150" w:type="dxa"/>
          </w:tcPr>
          <w:p w14:paraId="4ACA1672"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etype2R2-r16</w:t>
            </w:r>
          </w:p>
          <w:p w14:paraId="45CBE9E2" w14:textId="77777777"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w:t>
            </w:r>
          </w:p>
          <w:p w14:paraId="3AD84E1B" w14:textId="77777777"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supportedCSI-RS-ResourceListAdd-r16</w:t>
            </w:r>
          </w:p>
          <w:p w14:paraId="173934D5"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w:t>
            </w:r>
          </w:p>
        </w:tc>
        <w:tc>
          <w:tcPr>
            <w:tcW w:w="2520" w:type="dxa"/>
          </w:tcPr>
          <w:p w14:paraId="08AC8CC0" w14:textId="77777777" w:rsidR="00E15F46" w:rsidRPr="001344E3" w:rsidRDefault="00E15F46" w:rsidP="00E15F46">
            <w:pPr>
              <w:pStyle w:val="TAL"/>
              <w:rPr>
                <w:rFonts w:cs="Arial"/>
                <w:i/>
                <w:iCs/>
                <w:szCs w:val="18"/>
              </w:rPr>
            </w:pPr>
            <w:r w:rsidRPr="001344E3">
              <w:rPr>
                <w:rFonts w:eastAsia="MS Mincho" w:cs="Arial"/>
                <w:i/>
                <w:iCs/>
                <w:szCs w:val="18"/>
              </w:rPr>
              <w:t>CodebookParametersAddition-r16</w:t>
            </w:r>
          </w:p>
        </w:tc>
        <w:tc>
          <w:tcPr>
            <w:tcW w:w="1440" w:type="dxa"/>
          </w:tcPr>
          <w:p w14:paraId="5EA04C28" w14:textId="77777777" w:rsidR="00E15F46" w:rsidRPr="001344E3" w:rsidRDefault="00E15F46" w:rsidP="00E15F46">
            <w:pPr>
              <w:pStyle w:val="TAL"/>
              <w:rPr>
                <w:rFonts w:cs="Arial"/>
                <w:szCs w:val="18"/>
              </w:rPr>
            </w:pPr>
            <w:r w:rsidRPr="001344E3">
              <w:rPr>
                <w:rFonts w:cs="Arial"/>
                <w:szCs w:val="18"/>
              </w:rPr>
              <w:t>n/a</w:t>
            </w:r>
          </w:p>
        </w:tc>
        <w:tc>
          <w:tcPr>
            <w:tcW w:w="1440" w:type="dxa"/>
          </w:tcPr>
          <w:p w14:paraId="46969364" w14:textId="77777777" w:rsidR="00E15F46" w:rsidRPr="001344E3" w:rsidRDefault="00E15F46" w:rsidP="00E15F46">
            <w:pPr>
              <w:pStyle w:val="TAL"/>
              <w:rPr>
                <w:rFonts w:cs="Arial"/>
                <w:szCs w:val="18"/>
              </w:rPr>
            </w:pPr>
            <w:r w:rsidRPr="001344E3">
              <w:rPr>
                <w:rFonts w:cs="Arial"/>
                <w:szCs w:val="18"/>
              </w:rPr>
              <w:t>n/a</w:t>
            </w:r>
          </w:p>
        </w:tc>
        <w:tc>
          <w:tcPr>
            <w:tcW w:w="2340" w:type="dxa"/>
          </w:tcPr>
          <w:p w14:paraId="19A13CA5" w14:textId="77777777" w:rsidR="00E15F46" w:rsidRPr="001344E3" w:rsidRDefault="00E15F46" w:rsidP="00E15F46">
            <w:pPr>
              <w:pStyle w:val="TAL"/>
              <w:rPr>
                <w:rFonts w:cs="Arial"/>
                <w:szCs w:val="18"/>
              </w:rPr>
            </w:pPr>
            <w:r w:rsidRPr="001344E3">
              <w:rPr>
                <w:rFonts w:cs="Arial"/>
                <w:szCs w:val="18"/>
              </w:rPr>
              <w:t>Candidate values for component 1:</w:t>
            </w:r>
          </w:p>
          <w:p w14:paraId="59A04D32" w14:textId="0727DBA4" w:rsidR="00E15F46" w:rsidRPr="001344E3" w:rsidRDefault="001459F6" w:rsidP="001459F6">
            <w:pPr>
              <w:pStyle w:val="TAL"/>
              <w:ind w:left="327" w:hanging="360"/>
              <w:rPr>
                <w:rFonts w:cs="Arial"/>
                <w:szCs w:val="18"/>
              </w:rPr>
            </w:pPr>
            <w:r w:rsidRPr="001344E3">
              <w:rPr>
                <w:rFonts w:cs="Arial"/>
                <w:szCs w:val="18"/>
              </w:rPr>
              <w:t>-</w:t>
            </w:r>
            <w:r w:rsidRPr="001344E3">
              <w:rPr>
                <w:rFonts w:cs="Arial"/>
                <w:szCs w:val="18"/>
              </w:rPr>
              <w:tab/>
            </w:r>
            <w:r w:rsidR="00E15F46" w:rsidRPr="001344E3">
              <w:rPr>
                <w:rFonts w:cs="Arial"/>
                <w:szCs w:val="18"/>
              </w:rPr>
              <w:t>Maximum 16 triplets</w:t>
            </w:r>
          </w:p>
          <w:p w14:paraId="75BE6D66" w14:textId="6FF84A70" w:rsidR="00E15F46" w:rsidRPr="001344E3" w:rsidRDefault="001459F6" w:rsidP="001459F6">
            <w:pPr>
              <w:pStyle w:val="TAL"/>
              <w:ind w:left="327" w:hanging="360"/>
              <w:rPr>
                <w:rFonts w:cs="Arial"/>
                <w:szCs w:val="18"/>
              </w:rPr>
            </w:pPr>
            <w:r w:rsidRPr="001344E3">
              <w:rPr>
                <w:rFonts w:cs="Arial"/>
                <w:szCs w:val="18"/>
              </w:rPr>
              <w:t>-</w:t>
            </w:r>
            <w:r w:rsidRPr="001344E3">
              <w:rPr>
                <w:rFonts w:cs="Arial"/>
                <w:szCs w:val="18"/>
              </w:rPr>
              <w:tab/>
            </w:r>
            <w:r w:rsidR="00E15F46" w:rsidRPr="001344E3">
              <w:rPr>
                <w:rFonts w:cs="Arial"/>
                <w:szCs w:val="18"/>
              </w:rPr>
              <w:t>Max # of Tx ports in one resource: {4,8,12,16,24,32}</w:t>
            </w:r>
          </w:p>
          <w:p w14:paraId="2577D406" w14:textId="4BBB473D" w:rsidR="00E15F46" w:rsidRPr="001344E3" w:rsidRDefault="001459F6" w:rsidP="001459F6">
            <w:pPr>
              <w:pStyle w:val="TAL"/>
              <w:ind w:left="327" w:hanging="360"/>
              <w:rPr>
                <w:rFonts w:cs="Arial"/>
                <w:szCs w:val="18"/>
              </w:rPr>
            </w:pPr>
            <w:r w:rsidRPr="001344E3">
              <w:rPr>
                <w:rFonts w:cs="Arial"/>
                <w:szCs w:val="18"/>
              </w:rPr>
              <w:t>-</w:t>
            </w:r>
            <w:r w:rsidRPr="001344E3">
              <w:rPr>
                <w:rFonts w:cs="Arial"/>
                <w:szCs w:val="18"/>
              </w:rPr>
              <w:tab/>
            </w:r>
            <w:r w:rsidR="00E15F46" w:rsidRPr="001344E3">
              <w:rPr>
                <w:rFonts w:cs="Arial"/>
                <w:szCs w:val="18"/>
              </w:rPr>
              <w:t>Max # resources: {1 to 64}</w:t>
            </w:r>
          </w:p>
          <w:p w14:paraId="010DA84D" w14:textId="6734022E" w:rsidR="00E15F46" w:rsidRPr="001344E3" w:rsidRDefault="001459F6" w:rsidP="001459F6">
            <w:pPr>
              <w:pStyle w:val="TAL"/>
              <w:ind w:left="327" w:hanging="360"/>
              <w:rPr>
                <w:rFonts w:cs="Arial"/>
                <w:szCs w:val="18"/>
              </w:rPr>
            </w:pPr>
            <w:r w:rsidRPr="001344E3">
              <w:rPr>
                <w:rFonts w:cs="Arial"/>
                <w:szCs w:val="18"/>
              </w:rPr>
              <w:t>-</w:t>
            </w:r>
            <w:r w:rsidRPr="001344E3">
              <w:rPr>
                <w:rFonts w:cs="Arial"/>
                <w:szCs w:val="18"/>
              </w:rPr>
              <w:tab/>
            </w:r>
            <w:r w:rsidR="00E15F46" w:rsidRPr="001344E3">
              <w:rPr>
                <w:rFonts w:cs="Arial"/>
                <w:szCs w:val="18"/>
              </w:rPr>
              <w:t>Max # total ports: {4 to 256}</w:t>
            </w:r>
          </w:p>
        </w:tc>
        <w:tc>
          <w:tcPr>
            <w:tcW w:w="2070" w:type="dxa"/>
          </w:tcPr>
          <w:p w14:paraId="03FE3558"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131E0EAA" w14:textId="77777777" w:rsidTr="00E15F46">
        <w:trPr>
          <w:trHeight w:val="20"/>
        </w:trPr>
        <w:tc>
          <w:tcPr>
            <w:tcW w:w="1130" w:type="dxa"/>
            <w:vMerge/>
          </w:tcPr>
          <w:p w14:paraId="2469182C" w14:textId="77777777" w:rsidR="00E15F46" w:rsidRPr="001344E3" w:rsidRDefault="00E15F46" w:rsidP="00E15F46">
            <w:pPr>
              <w:rPr>
                <w:rFonts w:ascii="Arial" w:hAnsi="Arial" w:cs="Arial"/>
                <w:strike/>
                <w:sz w:val="18"/>
                <w:szCs w:val="18"/>
              </w:rPr>
            </w:pPr>
          </w:p>
        </w:tc>
        <w:tc>
          <w:tcPr>
            <w:tcW w:w="710" w:type="dxa"/>
          </w:tcPr>
          <w:p w14:paraId="6ED1216E" w14:textId="77777777" w:rsidR="00E15F46" w:rsidRPr="001344E3" w:rsidRDefault="00E15F46" w:rsidP="00E15F46">
            <w:pPr>
              <w:pStyle w:val="TAL"/>
              <w:rPr>
                <w:rFonts w:cs="Arial"/>
                <w:szCs w:val="18"/>
              </w:rPr>
            </w:pPr>
            <w:r w:rsidRPr="001344E3">
              <w:rPr>
                <w:rFonts w:eastAsia="Malgun Gothic" w:cs="Arial"/>
                <w:szCs w:val="18"/>
                <w:lang w:eastAsia="ko-KR"/>
              </w:rPr>
              <w:t>16-3a-2</w:t>
            </w:r>
          </w:p>
        </w:tc>
        <w:tc>
          <w:tcPr>
            <w:tcW w:w="1559" w:type="dxa"/>
          </w:tcPr>
          <w:p w14:paraId="67FC63CE" w14:textId="77777777" w:rsidR="00E15F46" w:rsidRPr="001344E3" w:rsidRDefault="00E15F46" w:rsidP="00E15F46">
            <w:pPr>
              <w:pStyle w:val="TAL"/>
              <w:rPr>
                <w:rFonts w:cs="Arial"/>
                <w:szCs w:val="18"/>
              </w:rPr>
            </w:pPr>
            <w:r w:rsidRPr="001344E3">
              <w:rPr>
                <w:rFonts w:cs="Arial"/>
                <w:szCs w:val="18"/>
              </w:rPr>
              <w:t>Support of parameter combinations 7-8</w:t>
            </w:r>
          </w:p>
        </w:tc>
        <w:tc>
          <w:tcPr>
            <w:tcW w:w="3413" w:type="dxa"/>
          </w:tcPr>
          <w:p w14:paraId="588DD6F0" w14:textId="0A63DC5E" w:rsidR="00E15F46" w:rsidRPr="001344E3" w:rsidRDefault="009A421E" w:rsidP="00E15F46">
            <w:pPr>
              <w:pStyle w:val="TAL"/>
              <w:rPr>
                <w:rFonts w:cs="Arial"/>
                <w:szCs w:val="18"/>
              </w:rPr>
            </w:pPr>
            <w:r w:rsidRPr="001344E3">
              <w:t>1.</w:t>
            </w:r>
            <w:r w:rsidRPr="001344E3">
              <w:rPr>
                <w:rFonts w:cs="Arial"/>
                <w:szCs w:val="18"/>
                <w:lang w:eastAsia="ko-KR"/>
              </w:rPr>
              <w:tab/>
            </w:r>
            <w:r w:rsidR="00E15F46" w:rsidRPr="001344E3">
              <w:rPr>
                <w:rFonts w:eastAsia="Malgun Gothic" w:cs="Arial"/>
                <w:szCs w:val="18"/>
                <w:lang w:eastAsia="ko-KR"/>
              </w:rPr>
              <w:t xml:space="preserve">Support of </w:t>
            </w:r>
            <w:r w:rsidR="00E15F46" w:rsidRPr="001344E3">
              <w:rPr>
                <w:rFonts w:cs="Arial"/>
                <w:szCs w:val="18"/>
                <w:lang w:eastAsia="ko-KR"/>
              </w:rPr>
              <w:t>parameter combinations 7-8</w:t>
            </w:r>
          </w:p>
        </w:tc>
        <w:tc>
          <w:tcPr>
            <w:tcW w:w="1350" w:type="dxa"/>
          </w:tcPr>
          <w:p w14:paraId="547B8DC0" w14:textId="77777777" w:rsidR="00E15F46" w:rsidRPr="001344E3" w:rsidRDefault="00E15F46" w:rsidP="00E15F46">
            <w:pPr>
              <w:pStyle w:val="TAL"/>
              <w:rPr>
                <w:rFonts w:cs="Arial"/>
                <w:szCs w:val="18"/>
              </w:rPr>
            </w:pPr>
            <w:r w:rsidRPr="001344E3">
              <w:rPr>
                <w:rFonts w:cs="Arial"/>
                <w:szCs w:val="18"/>
              </w:rPr>
              <w:t>16-3a</w:t>
            </w:r>
          </w:p>
        </w:tc>
        <w:tc>
          <w:tcPr>
            <w:tcW w:w="3150" w:type="dxa"/>
          </w:tcPr>
          <w:p w14:paraId="22F9F36A" w14:textId="6DD7DB46" w:rsidR="00E15F46" w:rsidRPr="001344E3" w:rsidRDefault="00E15F46" w:rsidP="00E15F46">
            <w:pPr>
              <w:pStyle w:val="TAL"/>
              <w:rPr>
                <w:rFonts w:cs="Arial"/>
                <w:i/>
                <w:iCs/>
                <w:szCs w:val="18"/>
              </w:rPr>
            </w:pPr>
            <w:r w:rsidRPr="001344E3">
              <w:rPr>
                <w:rFonts w:cs="Arial"/>
                <w:i/>
                <w:iCs/>
                <w:szCs w:val="18"/>
              </w:rPr>
              <w:t>paramComb7-8-r16</w:t>
            </w:r>
          </w:p>
        </w:tc>
        <w:tc>
          <w:tcPr>
            <w:tcW w:w="2520" w:type="dxa"/>
          </w:tcPr>
          <w:p w14:paraId="69FBFC3A" w14:textId="77777777" w:rsidR="00E15F46" w:rsidRPr="001344E3" w:rsidRDefault="00E15F46" w:rsidP="00E15F46">
            <w:pPr>
              <w:pStyle w:val="TAL"/>
              <w:rPr>
                <w:rFonts w:cs="Arial"/>
                <w:i/>
                <w:iCs/>
                <w:szCs w:val="18"/>
              </w:rPr>
            </w:pPr>
            <w:r w:rsidRPr="001344E3">
              <w:rPr>
                <w:rFonts w:eastAsia="MS Mincho" w:cs="Arial"/>
                <w:i/>
                <w:iCs/>
                <w:szCs w:val="18"/>
              </w:rPr>
              <w:t>CodebookParametersAddition-r16</w:t>
            </w:r>
          </w:p>
        </w:tc>
        <w:tc>
          <w:tcPr>
            <w:tcW w:w="1440" w:type="dxa"/>
          </w:tcPr>
          <w:p w14:paraId="03082B4B" w14:textId="77777777" w:rsidR="00E15F46" w:rsidRPr="001344E3" w:rsidRDefault="00E15F46" w:rsidP="00E15F46">
            <w:pPr>
              <w:pStyle w:val="TAL"/>
              <w:rPr>
                <w:rFonts w:cs="Arial"/>
                <w:szCs w:val="18"/>
              </w:rPr>
            </w:pPr>
            <w:r w:rsidRPr="001344E3">
              <w:rPr>
                <w:rFonts w:cs="Arial"/>
                <w:szCs w:val="18"/>
              </w:rPr>
              <w:t>n/a</w:t>
            </w:r>
          </w:p>
        </w:tc>
        <w:tc>
          <w:tcPr>
            <w:tcW w:w="1440" w:type="dxa"/>
          </w:tcPr>
          <w:p w14:paraId="6B719723" w14:textId="77777777" w:rsidR="00E15F46" w:rsidRPr="001344E3" w:rsidRDefault="00E15F46" w:rsidP="00E15F46">
            <w:pPr>
              <w:pStyle w:val="TAL"/>
              <w:rPr>
                <w:rFonts w:cs="Arial"/>
                <w:szCs w:val="18"/>
              </w:rPr>
            </w:pPr>
            <w:r w:rsidRPr="001344E3">
              <w:rPr>
                <w:rFonts w:cs="Arial"/>
                <w:szCs w:val="18"/>
              </w:rPr>
              <w:t>n/a</w:t>
            </w:r>
          </w:p>
        </w:tc>
        <w:tc>
          <w:tcPr>
            <w:tcW w:w="2340" w:type="dxa"/>
          </w:tcPr>
          <w:p w14:paraId="7FC01113" w14:textId="77777777" w:rsidR="00E15F46" w:rsidRPr="001344E3" w:rsidRDefault="00E15F46" w:rsidP="00E15F46">
            <w:pPr>
              <w:pStyle w:val="TAL"/>
              <w:rPr>
                <w:rFonts w:cs="Arial"/>
                <w:szCs w:val="18"/>
              </w:rPr>
            </w:pPr>
          </w:p>
        </w:tc>
        <w:tc>
          <w:tcPr>
            <w:tcW w:w="2070" w:type="dxa"/>
          </w:tcPr>
          <w:p w14:paraId="065C044F"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5B959967" w14:textId="77777777" w:rsidTr="00E15F46">
        <w:trPr>
          <w:trHeight w:val="20"/>
        </w:trPr>
        <w:tc>
          <w:tcPr>
            <w:tcW w:w="1130" w:type="dxa"/>
            <w:vMerge/>
          </w:tcPr>
          <w:p w14:paraId="03253992" w14:textId="77777777" w:rsidR="00E15F46" w:rsidRPr="001344E3" w:rsidRDefault="00E15F46" w:rsidP="00E15F46">
            <w:pPr>
              <w:rPr>
                <w:rFonts w:ascii="Arial" w:hAnsi="Arial" w:cs="Arial"/>
                <w:strike/>
                <w:sz w:val="18"/>
                <w:szCs w:val="18"/>
              </w:rPr>
            </w:pPr>
          </w:p>
        </w:tc>
        <w:tc>
          <w:tcPr>
            <w:tcW w:w="710" w:type="dxa"/>
          </w:tcPr>
          <w:p w14:paraId="461E5727" w14:textId="77777777" w:rsidR="00E15F46" w:rsidRPr="001344E3" w:rsidRDefault="00E15F46" w:rsidP="00E15F46">
            <w:pPr>
              <w:pStyle w:val="TAL"/>
              <w:rPr>
                <w:rFonts w:cs="Arial"/>
                <w:szCs w:val="18"/>
              </w:rPr>
            </w:pPr>
            <w:r w:rsidRPr="001344E3">
              <w:rPr>
                <w:rFonts w:eastAsia="Malgun Gothic" w:cs="Arial"/>
                <w:szCs w:val="18"/>
                <w:lang w:eastAsia="ko-KR"/>
              </w:rPr>
              <w:t>16-3a-3</w:t>
            </w:r>
          </w:p>
        </w:tc>
        <w:tc>
          <w:tcPr>
            <w:tcW w:w="1559" w:type="dxa"/>
          </w:tcPr>
          <w:p w14:paraId="15024718" w14:textId="77777777" w:rsidR="00E15F46" w:rsidRPr="001344E3" w:rsidRDefault="00E15F46" w:rsidP="00E15F46">
            <w:pPr>
              <w:pStyle w:val="TAL"/>
              <w:rPr>
                <w:rFonts w:cs="Arial"/>
                <w:szCs w:val="18"/>
              </w:rPr>
            </w:pPr>
            <w:r w:rsidRPr="001344E3">
              <w:rPr>
                <w:rFonts w:eastAsia="Malgun Gothic" w:cs="Arial"/>
                <w:szCs w:val="18"/>
                <w:lang w:eastAsia="ko-KR"/>
              </w:rPr>
              <w:t>Support of rank 3,4</w:t>
            </w:r>
          </w:p>
        </w:tc>
        <w:tc>
          <w:tcPr>
            <w:tcW w:w="3413" w:type="dxa"/>
          </w:tcPr>
          <w:p w14:paraId="136E189F" w14:textId="3409ABBC" w:rsidR="00E15F46" w:rsidRPr="001344E3" w:rsidRDefault="009A421E" w:rsidP="00E15F46">
            <w:pPr>
              <w:pStyle w:val="TAL"/>
              <w:rPr>
                <w:rFonts w:cs="Arial"/>
                <w:szCs w:val="18"/>
              </w:rPr>
            </w:pPr>
            <w:r w:rsidRPr="001344E3">
              <w:t>1.</w:t>
            </w:r>
            <w:r w:rsidRPr="001344E3">
              <w:rPr>
                <w:rFonts w:cs="Arial"/>
                <w:szCs w:val="18"/>
                <w:lang w:eastAsia="ko-KR"/>
              </w:rPr>
              <w:tab/>
            </w:r>
            <w:r w:rsidR="00E15F46" w:rsidRPr="001344E3">
              <w:rPr>
                <w:rFonts w:eastAsia="Malgun Gothic" w:cs="Arial"/>
                <w:szCs w:val="18"/>
                <w:lang w:eastAsia="ko-KR"/>
              </w:rPr>
              <w:t>Support of rank 3,4</w:t>
            </w:r>
          </w:p>
        </w:tc>
        <w:tc>
          <w:tcPr>
            <w:tcW w:w="1350" w:type="dxa"/>
          </w:tcPr>
          <w:p w14:paraId="01B34862" w14:textId="77777777" w:rsidR="00E15F46" w:rsidRPr="001344E3" w:rsidRDefault="00E15F46" w:rsidP="00E15F46">
            <w:pPr>
              <w:pStyle w:val="TAL"/>
              <w:rPr>
                <w:rFonts w:cs="Arial"/>
                <w:szCs w:val="18"/>
              </w:rPr>
            </w:pPr>
            <w:r w:rsidRPr="001344E3">
              <w:rPr>
                <w:rFonts w:cs="Arial"/>
                <w:szCs w:val="18"/>
              </w:rPr>
              <w:t>16-3a</w:t>
            </w:r>
          </w:p>
        </w:tc>
        <w:tc>
          <w:tcPr>
            <w:tcW w:w="3150" w:type="dxa"/>
          </w:tcPr>
          <w:p w14:paraId="55EC890E" w14:textId="73A536B9" w:rsidR="00E15F46" w:rsidRPr="001344E3" w:rsidRDefault="00E15F46" w:rsidP="00E15F46">
            <w:pPr>
              <w:pStyle w:val="TAL"/>
              <w:rPr>
                <w:rFonts w:cs="Arial"/>
                <w:i/>
                <w:iCs/>
                <w:szCs w:val="18"/>
              </w:rPr>
            </w:pPr>
            <w:r w:rsidRPr="001344E3">
              <w:rPr>
                <w:rFonts w:cs="Arial"/>
                <w:i/>
                <w:iCs/>
                <w:szCs w:val="18"/>
              </w:rPr>
              <w:t>rank3-4-r16</w:t>
            </w:r>
          </w:p>
        </w:tc>
        <w:tc>
          <w:tcPr>
            <w:tcW w:w="2520" w:type="dxa"/>
          </w:tcPr>
          <w:p w14:paraId="6E52B36E" w14:textId="77777777" w:rsidR="00E15F46" w:rsidRPr="001344E3" w:rsidRDefault="00E15F46" w:rsidP="00E15F46">
            <w:pPr>
              <w:pStyle w:val="TAL"/>
              <w:rPr>
                <w:rFonts w:cs="Arial"/>
                <w:i/>
                <w:iCs/>
                <w:szCs w:val="18"/>
              </w:rPr>
            </w:pPr>
            <w:r w:rsidRPr="001344E3">
              <w:rPr>
                <w:rFonts w:eastAsia="MS Mincho" w:cs="Arial"/>
                <w:i/>
                <w:iCs/>
                <w:szCs w:val="18"/>
              </w:rPr>
              <w:t>CodebookParametersAddition-r16</w:t>
            </w:r>
          </w:p>
        </w:tc>
        <w:tc>
          <w:tcPr>
            <w:tcW w:w="1440" w:type="dxa"/>
          </w:tcPr>
          <w:p w14:paraId="75BA6F87" w14:textId="77777777" w:rsidR="00E15F46" w:rsidRPr="001344E3" w:rsidRDefault="00E15F46" w:rsidP="00E15F46">
            <w:pPr>
              <w:pStyle w:val="TAL"/>
              <w:rPr>
                <w:rFonts w:cs="Arial"/>
                <w:szCs w:val="18"/>
              </w:rPr>
            </w:pPr>
            <w:r w:rsidRPr="001344E3">
              <w:rPr>
                <w:rFonts w:cs="Arial"/>
                <w:szCs w:val="18"/>
              </w:rPr>
              <w:t>n/a</w:t>
            </w:r>
          </w:p>
        </w:tc>
        <w:tc>
          <w:tcPr>
            <w:tcW w:w="1440" w:type="dxa"/>
          </w:tcPr>
          <w:p w14:paraId="0C5595E4" w14:textId="77777777" w:rsidR="00E15F46" w:rsidRPr="001344E3" w:rsidRDefault="00E15F46" w:rsidP="00E15F46">
            <w:pPr>
              <w:pStyle w:val="TAL"/>
              <w:rPr>
                <w:rFonts w:cs="Arial"/>
                <w:szCs w:val="18"/>
              </w:rPr>
            </w:pPr>
            <w:r w:rsidRPr="001344E3">
              <w:rPr>
                <w:rFonts w:cs="Arial"/>
                <w:szCs w:val="18"/>
              </w:rPr>
              <w:t>n/a</w:t>
            </w:r>
          </w:p>
        </w:tc>
        <w:tc>
          <w:tcPr>
            <w:tcW w:w="2340" w:type="dxa"/>
          </w:tcPr>
          <w:p w14:paraId="4A640B71" w14:textId="77777777" w:rsidR="00E15F46" w:rsidRPr="001344E3" w:rsidRDefault="00E15F46" w:rsidP="00E15F46">
            <w:pPr>
              <w:pStyle w:val="TAL"/>
              <w:rPr>
                <w:rFonts w:cs="Arial"/>
                <w:szCs w:val="18"/>
              </w:rPr>
            </w:pPr>
          </w:p>
        </w:tc>
        <w:tc>
          <w:tcPr>
            <w:tcW w:w="2070" w:type="dxa"/>
          </w:tcPr>
          <w:p w14:paraId="7B17D00E"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393AD3C2" w14:textId="77777777" w:rsidTr="00E15F46">
        <w:trPr>
          <w:trHeight w:val="20"/>
        </w:trPr>
        <w:tc>
          <w:tcPr>
            <w:tcW w:w="1130" w:type="dxa"/>
            <w:vMerge/>
          </w:tcPr>
          <w:p w14:paraId="152AE90D" w14:textId="77777777" w:rsidR="00E15F46" w:rsidRPr="001344E3" w:rsidRDefault="00E15F46" w:rsidP="00E15F46">
            <w:pPr>
              <w:rPr>
                <w:rFonts w:ascii="Arial" w:hAnsi="Arial" w:cs="Arial"/>
                <w:strike/>
                <w:sz w:val="18"/>
                <w:szCs w:val="18"/>
              </w:rPr>
            </w:pPr>
          </w:p>
        </w:tc>
        <w:tc>
          <w:tcPr>
            <w:tcW w:w="710" w:type="dxa"/>
          </w:tcPr>
          <w:p w14:paraId="2A3B4907" w14:textId="77777777" w:rsidR="00E15F46" w:rsidRPr="001344E3" w:rsidRDefault="00E15F46" w:rsidP="00E15F46">
            <w:pPr>
              <w:pStyle w:val="TAL"/>
              <w:rPr>
                <w:rFonts w:cs="Arial"/>
                <w:szCs w:val="18"/>
              </w:rPr>
            </w:pPr>
            <w:r w:rsidRPr="001344E3">
              <w:rPr>
                <w:rFonts w:eastAsia="Malgun Gothic" w:cs="Arial"/>
                <w:szCs w:val="18"/>
                <w:lang w:eastAsia="ko-KR"/>
              </w:rPr>
              <w:t>16-3a-4</w:t>
            </w:r>
          </w:p>
        </w:tc>
        <w:tc>
          <w:tcPr>
            <w:tcW w:w="1559" w:type="dxa"/>
          </w:tcPr>
          <w:p w14:paraId="3F6D58F3" w14:textId="77777777" w:rsidR="00E15F46" w:rsidRPr="001344E3" w:rsidRDefault="00E15F46" w:rsidP="00E15F46">
            <w:pPr>
              <w:pStyle w:val="TAL"/>
              <w:rPr>
                <w:rFonts w:cs="Arial"/>
                <w:szCs w:val="18"/>
              </w:rPr>
            </w:pPr>
            <w:r w:rsidRPr="001344E3">
              <w:rPr>
                <w:rFonts w:eastAsia="Malgun Gothic" w:cs="Arial"/>
                <w:szCs w:val="18"/>
                <w:lang w:eastAsia="ko-KR"/>
              </w:rPr>
              <w:t>CBSR</w:t>
            </w:r>
          </w:p>
        </w:tc>
        <w:tc>
          <w:tcPr>
            <w:tcW w:w="3413" w:type="dxa"/>
          </w:tcPr>
          <w:p w14:paraId="60FA4016" w14:textId="36A8FE4D" w:rsidR="00E15F46" w:rsidRPr="001344E3" w:rsidRDefault="00D0508D" w:rsidP="00E15F46">
            <w:pPr>
              <w:pStyle w:val="TAL"/>
              <w:rPr>
                <w:rFonts w:cs="Arial"/>
                <w:szCs w:val="18"/>
              </w:rPr>
            </w:pPr>
            <w:r w:rsidRPr="001344E3">
              <w:t>1.</w:t>
            </w:r>
            <w:r w:rsidRPr="001344E3">
              <w:rPr>
                <w:rFonts w:cs="Arial"/>
                <w:szCs w:val="18"/>
                <w:lang w:eastAsia="ko-KR"/>
              </w:rPr>
              <w:tab/>
            </w:r>
            <w:r w:rsidR="00E15F46" w:rsidRPr="001344E3">
              <w:rPr>
                <w:rFonts w:eastAsia="Malgun Gothic" w:cs="Arial"/>
                <w:szCs w:val="18"/>
                <w:lang w:eastAsia="ko-KR"/>
              </w:rPr>
              <w:t>CBSR with amplitude subset restriction</w:t>
            </w:r>
          </w:p>
        </w:tc>
        <w:tc>
          <w:tcPr>
            <w:tcW w:w="1350" w:type="dxa"/>
          </w:tcPr>
          <w:p w14:paraId="7B7975B6" w14:textId="77777777" w:rsidR="00E15F46" w:rsidRPr="001344E3" w:rsidRDefault="00E15F46" w:rsidP="00E15F46">
            <w:pPr>
              <w:pStyle w:val="TAL"/>
              <w:rPr>
                <w:rFonts w:cs="Arial"/>
                <w:szCs w:val="18"/>
              </w:rPr>
            </w:pPr>
            <w:r w:rsidRPr="001344E3">
              <w:rPr>
                <w:rFonts w:cs="Arial"/>
                <w:szCs w:val="18"/>
              </w:rPr>
              <w:t>16-3a</w:t>
            </w:r>
          </w:p>
        </w:tc>
        <w:tc>
          <w:tcPr>
            <w:tcW w:w="3150" w:type="dxa"/>
          </w:tcPr>
          <w:p w14:paraId="7DA5D2A1" w14:textId="77777777" w:rsidR="00E15F46" w:rsidRPr="001344E3" w:rsidRDefault="00E15F46" w:rsidP="00E15F46">
            <w:pPr>
              <w:pStyle w:val="TAL"/>
              <w:rPr>
                <w:rFonts w:cs="Arial"/>
                <w:i/>
                <w:iCs/>
                <w:szCs w:val="18"/>
              </w:rPr>
            </w:pPr>
            <w:r w:rsidRPr="001344E3">
              <w:rPr>
                <w:rFonts w:cs="Arial"/>
                <w:i/>
                <w:iCs/>
                <w:szCs w:val="18"/>
              </w:rPr>
              <w:t>softAmpRestriction-r16</w:t>
            </w:r>
          </w:p>
        </w:tc>
        <w:tc>
          <w:tcPr>
            <w:tcW w:w="2520" w:type="dxa"/>
          </w:tcPr>
          <w:p w14:paraId="5D8E7315" w14:textId="77777777" w:rsidR="00E15F46" w:rsidRPr="001344E3" w:rsidRDefault="00E15F46" w:rsidP="00E15F46">
            <w:pPr>
              <w:pStyle w:val="TAL"/>
              <w:rPr>
                <w:rFonts w:cs="Arial"/>
                <w:i/>
                <w:iCs/>
                <w:szCs w:val="18"/>
              </w:rPr>
            </w:pPr>
            <w:r w:rsidRPr="001344E3">
              <w:rPr>
                <w:rFonts w:eastAsia="MS Mincho" w:cs="Arial"/>
                <w:i/>
                <w:iCs/>
                <w:szCs w:val="18"/>
              </w:rPr>
              <w:t>CodebookParametersAddition-r16</w:t>
            </w:r>
          </w:p>
        </w:tc>
        <w:tc>
          <w:tcPr>
            <w:tcW w:w="1440" w:type="dxa"/>
          </w:tcPr>
          <w:p w14:paraId="3CE1CB90" w14:textId="77777777" w:rsidR="00E15F46" w:rsidRPr="001344E3" w:rsidRDefault="00E15F46" w:rsidP="00E15F46">
            <w:pPr>
              <w:pStyle w:val="TAL"/>
              <w:rPr>
                <w:rFonts w:cs="Arial"/>
                <w:szCs w:val="18"/>
              </w:rPr>
            </w:pPr>
            <w:r w:rsidRPr="001344E3">
              <w:rPr>
                <w:rFonts w:cs="Arial"/>
                <w:szCs w:val="18"/>
              </w:rPr>
              <w:t>n/a</w:t>
            </w:r>
          </w:p>
        </w:tc>
        <w:tc>
          <w:tcPr>
            <w:tcW w:w="1440" w:type="dxa"/>
          </w:tcPr>
          <w:p w14:paraId="3D4B3279" w14:textId="77777777" w:rsidR="00E15F46" w:rsidRPr="001344E3" w:rsidRDefault="00E15F46" w:rsidP="00E15F46">
            <w:pPr>
              <w:pStyle w:val="TAL"/>
              <w:rPr>
                <w:rFonts w:cs="Arial"/>
                <w:szCs w:val="18"/>
              </w:rPr>
            </w:pPr>
            <w:r w:rsidRPr="001344E3">
              <w:rPr>
                <w:rFonts w:cs="Arial"/>
                <w:szCs w:val="18"/>
              </w:rPr>
              <w:t>n/a</w:t>
            </w:r>
          </w:p>
        </w:tc>
        <w:tc>
          <w:tcPr>
            <w:tcW w:w="2340" w:type="dxa"/>
          </w:tcPr>
          <w:p w14:paraId="08DC19A9" w14:textId="77777777" w:rsidR="00E15F46" w:rsidRPr="001344E3" w:rsidRDefault="00E15F46" w:rsidP="00E15F46">
            <w:pPr>
              <w:pStyle w:val="TAL"/>
              <w:rPr>
                <w:rFonts w:cs="Arial"/>
                <w:szCs w:val="18"/>
              </w:rPr>
            </w:pPr>
          </w:p>
        </w:tc>
        <w:tc>
          <w:tcPr>
            <w:tcW w:w="2070" w:type="dxa"/>
          </w:tcPr>
          <w:p w14:paraId="7ED129BA"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48DE5098" w14:textId="77777777" w:rsidTr="00E15F46">
        <w:trPr>
          <w:trHeight w:val="20"/>
        </w:trPr>
        <w:tc>
          <w:tcPr>
            <w:tcW w:w="1130" w:type="dxa"/>
            <w:vMerge/>
            <w:hideMark/>
          </w:tcPr>
          <w:p w14:paraId="20DA97D0" w14:textId="77777777" w:rsidR="00E15F46" w:rsidRPr="001344E3" w:rsidRDefault="00E15F46" w:rsidP="00E15F46">
            <w:pPr>
              <w:rPr>
                <w:rFonts w:ascii="Arial" w:hAnsi="Arial" w:cs="Arial"/>
                <w:strike/>
                <w:sz w:val="18"/>
                <w:szCs w:val="18"/>
              </w:rPr>
            </w:pPr>
          </w:p>
        </w:tc>
        <w:tc>
          <w:tcPr>
            <w:tcW w:w="710" w:type="dxa"/>
            <w:hideMark/>
          </w:tcPr>
          <w:p w14:paraId="7CFED456" w14:textId="77777777" w:rsidR="00E15F46" w:rsidRPr="001344E3" w:rsidRDefault="00E15F46" w:rsidP="00E15F46">
            <w:pPr>
              <w:pStyle w:val="TAL"/>
              <w:rPr>
                <w:rFonts w:cs="Arial"/>
                <w:szCs w:val="18"/>
              </w:rPr>
            </w:pPr>
            <w:r w:rsidRPr="001344E3">
              <w:rPr>
                <w:rFonts w:eastAsia="Malgun Gothic" w:cs="Arial"/>
                <w:szCs w:val="18"/>
                <w:lang w:eastAsia="ko-KR"/>
              </w:rPr>
              <w:t>16-3b</w:t>
            </w:r>
          </w:p>
        </w:tc>
        <w:tc>
          <w:tcPr>
            <w:tcW w:w="1559" w:type="dxa"/>
            <w:hideMark/>
          </w:tcPr>
          <w:p w14:paraId="5724D5E9" w14:textId="77777777" w:rsidR="00E15F46" w:rsidRPr="001344E3" w:rsidRDefault="00E15F46" w:rsidP="00E15F46">
            <w:pPr>
              <w:pStyle w:val="TAL"/>
              <w:rPr>
                <w:rFonts w:cs="Arial"/>
                <w:szCs w:val="18"/>
              </w:rPr>
            </w:pPr>
            <w:r w:rsidRPr="001344E3">
              <w:rPr>
                <w:rFonts w:cs="Arial"/>
                <w:szCs w:val="18"/>
              </w:rPr>
              <w:t>Port selection eType-II</w:t>
            </w:r>
          </w:p>
        </w:tc>
        <w:tc>
          <w:tcPr>
            <w:tcW w:w="3413" w:type="dxa"/>
          </w:tcPr>
          <w:p w14:paraId="3B2F306C" w14:textId="7ED720BB" w:rsidR="00E15F46" w:rsidRPr="001344E3" w:rsidRDefault="00E15F46" w:rsidP="00D0508D">
            <w:pPr>
              <w:pStyle w:val="TAL"/>
              <w:rPr>
                <w:rFonts w:eastAsia="Malgun Gothic"/>
                <w:lang w:eastAsia="ko-KR"/>
              </w:rPr>
            </w:pPr>
            <w:r w:rsidRPr="001344E3">
              <w:rPr>
                <w:rFonts w:eastAsia="Malgun Gothic"/>
                <w:lang w:eastAsia="ko-KR"/>
              </w:rPr>
              <w:t>Basic components:</w:t>
            </w:r>
          </w:p>
          <w:p w14:paraId="1E0FA431" w14:textId="77777777" w:rsidR="00D0508D" w:rsidRPr="001344E3" w:rsidRDefault="00D0508D" w:rsidP="00D0508D">
            <w:pPr>
              <w:pStyle w:val="TAL"/>
              <w:rPr>
                <w:rFonts w:eastAsia="Malgun Gothic"/>
                <w:lang w:eastAsia="ko-KR"/>
              </w:rPr>
            </w:pPr>
          </w:p>
          <w:p w14:paraId="1C6184D7" w14:textId="747AFF5D" w:rsidR="00E15F46" w:rsidRPr="001344E3" w:rsidRDefault="00D0508D" w:rsidP="00D0508D">
            <w:pPr>
              <w:pStyle w:val="TAL"/>
              <w:rPr>
                <w:rFonts w:eastAsia="Malgun Gothic"/>
                <w:lang w:eastAsia="ko-KR"/>
              </w:rPr>
            </w:pPr>
            <w:r w:rsidRPr="001344E3">
              <w:t>1.</w:t>
            </w:r>
            <w:r w:rsidRPr="001344E3">
              <w:rPr>
                <w:rFonts w:cs="Arial"/>
                <w:szCs w:val="18"/>
                <w:lang w:eastAsia="ko-KR"/>
              </w:rPr>
              <w:tab/>
            </w:r>
            <w:r w:rsidR="00E15F46" w:rsidRPr="001344E3">
              <w:rPr>
                <w:rFonts w:eastAsia="Malgun Gothic"/>
                <w:lang w:eastAsia="ko-KR"/>
              </w:rPr>
              <w:t>{Max # of Tx ports in one resource, Max # of resources and total # of Tx ports} to support port selection eType-II for R=1</w:t>
            </w:r>
          </w:p>
          <w:p w14:paraId="2DA37983" w14:textId="77777777" w:rsidR="00D0508D" w:rsidRPr="001344E3" w:rsidRDefault="00D0508D" w:rsidP="006B7CC7">
            <w:pPr>
              <w:pStyle w:val="TAL"/>
              <w:rPr>
                <w:rFonts w:eastAsia="Malgun Gothic"/>
                <w:lang w:eastAsia="ko-KR"/>
              </w:rPr>
            </w:pPr>
          </w:p>
          <w:p w14:paraId="6431EB45" w14:textId="5A973A1A" w:rsidR="00E15F46" w:rsidRPr="001344E3" w:rsidRDefault="00D0508D" w:rsidP="00D0508D">
            <w:pPr>
              <w:pStyle w:val="TAL"/>
              <w:rPr>
                <w:rFonts w:eastAsia="Malgun Gothic"/>
                <w:lang w:eastAsia="ko-KR"/>
              </w:rPr>
            </w:pPr>
            <w:r w:rsidRPr="001344E3">
              <w:t>2.</w:t>
            </w:r>
            <w:r w:rsidRPr="001344E3">
              <w:rPr>
                <w:rFonts w:cs="Arial"/>
                <w:szCs w:val="18"/>
                <w:lang w:eastAsia="ko-KR"/>
              </w:rPr>
              <w:tab/>
            </w:r>
            <w:r w:rsidR="00E15F46" w:rsidRPr="001344E3">
              <w:rPr>
                <w:rFonts w:eastAsia="Malgun Gothic"/>
                <w:lang w:eastAsia="ko-KR"/>
              </w:rPr>
              <w:t>6 parameter combinations (combos with L=6 don't apply)</w:t>
            </w:r>
          </w:p>
          <w:p w14:paraId="14A7A7A5" w14:textId="77777777" w:rsidR="00D0508D" w:rsidRPr="001344E3" w:rsidRDefault="00D0508D" w:rsidP="006B7CC7">
            <w:pPr>
              <w:pStyle w:val="TAL"/>
              <w:rPr>
                <w:rFonts w:eastAsia="Malgun Gothic"/>
                <w:lang w:eastAsia="ko-KR"/>
              </w:rPr>
            </w:pPr>
          </w:p>
          <w:p w14:paraId="3F21A0CE" w14:textId="329E0D8F" w:rsidR="00E15F46" w:rsidRPr="001344E3" w:rsidRDefault="00D0508D" w:rsidP="006B7CC7">
            <w:pPr>
              <w:pStyle w:val="TAL"/>
              <w:rPr>
                <w:rFonts w:eastAsia="Malgun Gothic"/>
                <w:lang w:eastAsia="ko-KR"/>
              </w:rPr>
            </w:pPr>
            <w:r w:rsidRPr="001344E3">
              <w:t>3.</w:t>
            </w:r>
            <w:r w:rsidRPr="001344E3">
              <w:rPr>
                <w:rFonts w:cs="Arial"/>
                <w:szCs w:val="18"/>
                <w:lang w:eastAsia="ko-KR"/>
              </w:rPr>
              <w:tab/>
            </w:r>
            <w:r w:rsidR="00E15F46" w:rsidRPr="001344E3">
              <w:rPr>
                <w:rFonts w:eastAsia="Malgun Gothic"/>
                <w:lang w:eastAsia="ko-KR"/>
              </w:rPr>
              <w:t>Support of rank 1,2</w:t>
            </w:r>
          </w:p>
        </w:tc>
        <w:tc>
          <w:tcPr>
            <w:tcW w:w="1350" w:type="dxa"/>
            <w:hideMark/>
          </w:tcPr>
          <w:p w14:paraId="0822E125" w14:textId="77777777" w:rsidR="00E15F46" w:rsidRPr="001344E3" w:rsidRDefault="00E15F46" w:rsidP="00E15F46">
            <w:pPr>
              <w:pStyle w:val="TAL"/>
              <w:rPr>
                <w:rFonts w:cs="Arial"/>
                <w:szCs w:val="18"/>
              </w:rPr>
            </w:pPr>
            <w:r w:rsidRPr="001344E3">
              <w:rPr>
                <w:rFonts w:eastAsia="SimSun" w:cs="Arial"/>
                <w:szCs w:val="18"/>
                <w:lang w:eastAsia="zh-CN"/>
              </w:rPr>
              <w:t>2-35</w:t>
            </w:r>
          </w:p>
        </w:tc>
        <w:tc>
          <w:tcPr>
            <w:tcW w:w="3150" w:type="dxa"/>
          </w:tcPr>
          <w:p w14:paraId="3D2407E8" w14:textId="77777777" w:rsidR="00E15F46" w:rsidRPr="001344E3" w:rsidRDefault="00E15F46" w:rsidP="006B7CC7">
            <w:pPr>
              <w:pStyle w:val="TAL"/>
              <w:rPr>
                <w:i/>
                <w:iCs/>
              </w:rPr>
            </w:pPr>
            <w:r w:rsidRPr="001344E3">
              <w:rPr>
                <w:i/>
                <w:iCs/>
              </w:rPr>
              <w:t>etype2R1-PortSelection-r16</w:t>
            </w:r>
          </w:p>
          <w:p w14:paraId="2A50235A" w14:textId="77777777" w:rsidR="00E15F46" w:rsidRPr="001344E3" w:rsidRDefault="00E15F46" w:rsidP="006B7CC7">
            <w:pPr>
              <w:pStyle w:val="TAL"/>
              <w:rPr>
                <w:rFonts w:eastAsia="MS Mincho"/>
                <w:i/>
                <w:iCs/>
              </w:rPr>
            </w:pPr>
            <w:r w:rsidRPr="001344E3">
              <w:rPr>
                <w:rFonts w:eastAsia="MS Mincho"/>
                <w:i/>
                <w:iCs/>
              </w:rPr>
              <w:t>{</w:t>
            </w:r>
          </w:p>
          <w:p w14:paraId="5F6905E4" w14:textId="77777777" w:rsidR="00E15F46" w:rsidRPr="001344E3" w:rsidRDefault="00E15F46" w:rsidP="006B7CC7">
            <w:pPr>
              <w:pStyle w:val="TAL"/>
              <w:rPr>
                <w:rFonts w:eastAsia="MS Mincho"/>
                <w:i/>
                <w:iCs/>
              </w:rPr>
            </w:pPr>
            <w:r w:rsidRPr="001344E3">
              <w:rPr>
                <w:rFonts w:eastAsia="MS Mincho"/>
                <w:i/>
                <w:iCs/>
              </w:rPr>
              <w:t>supportedCSI-RS-ResourceListAdd-r16</w:t>
            </w:r>
          </w:p>
          <w:p w14:paraId="5B13DFA2" w14:textId="77777777" w:rsidR="00E15F46" w:rsidRPr="001344E3" w:rsidRDefault="00E15F46" w:rsidP="006B7CC7">
            <w:pPr>
              <w:pStyle w:val="TAL"/>
              <w:rPr>
                <w:i/>
                <w:iCs/>
              </w:rPr>
            </w:pPr>
            <w:r w:rsidRPr="001344E3">
              <w:rPr>
                <w:i/>
                <w:iCs/>
              </w:rPr>
              <w:t>}</w:t>
            </w:r>
          </w:p>
        </w:tc>
        <w:tc>
          <w:tcPr>
            <w:tcW w:w="2520" w:type="dxa"/>
          </w:tcPr>
          <w:p w14:paraId="24772198" w14:textId="77777777" w:rsidR="00E15F46" w:rsidRPr="001344E3" w:rsidRDefault="00E15F46" w:rsidP="00E15F46">
            <w:pPr>
              <w:pStyle w:val="TAL"/>
              <w:rPr>
                <w:rFonts w:cs="Arial"/>
                <w:i/>
                <w:iCs/>
                <w:szCs w:val="18"/>
              </w:rPr>
            </w:pPr>
            <w:r w:rsidRPr="001344E3">
              <w:rPr>
                <w:rFonts w:eastAsia="MS Mincho" w:cs="Arial"/>
                <w:i/>
                <w:iCs/>
                <w:szCs w:val="18"/>
              </w:rPr>
              <w:t>CodebookParametersAddition-r16</w:t>
            </w:r>
          </w:p>
        </w:tc>
        <w:tc>
          <w:tcPr>
            <w:tcW w:w="1440" w:type="dxa"/>
            <w:hideMark/>
          </w:tcPr>
          <w:p w14:paraId="09509299" w14:textId="77777777" w:rsidR="00E15F46" w:rsidRPr="001344E3" w:rsidRDefault="00E15F46" w:rsidP="00E15F46">
            <w:pPr>
              <w:pStyle w:val="TAL"/>
              <w:rPr>
                <w:rFonts w:cs="Arial"/>
                <w:szCs w:val="18"/>
              </w:rPr>
            </w:pPr>
            <w:r w:rsidRPr="001344E3">
              <w:rPr>
                <w:rFonts w:cs="Arial"/>
                <w:szCs w:val="18"/>
              </w:rPr>
              <w:t>n/a</w:t>
            </w:r>
          </w:p>
        </w:tc>
        <w:tc>
          <w:tcPr>
            <w:tcW w:w="1440" w:type="dxa"/>
            <w:hideMark/>
          </w:tcPr>
          <w:p w14:paraId="7314AAE8" w14:textId="77777777" w:rsidR="00E15F46" w:rsidRPr="001344E3" w:rsidRDefault="00E15F46" w:rsidP="00E15F46">
            <w:pPr>
              <w:pStyle w:val="TAL"/>
              <w:rPr>
                <w:rFonts w:cs="Arial"/>
                <w:szCs w:val="18"/>
              </w:rPr>
            </w:pPr>
            <w:r w:rsidRPr="001344E3">
              <w:rPr>
                <w:rFonts w:cs="Arial"/>
                <w:szCs w:val="18"/>
              </w:rPr>
              <w:t>n/a</w:t>
            </w:r>
          </w:p>
        </w:tc>
        <w:tc>
          <w:tcPr>
            <w:tcW w:w="2340" w:type="dxa"/>
          </w:tcPr>
          <w:p w14:paraId="7AED7060" w14:textId="77777777" w:rsidR="00E15F46" w:rsidRPr="001344E3" w:rsidRDefault="00E15F46" w:rsidP="00E15F46">
            <w:pPr>
              <w:pStyle w:val="TAL"/>
              <w:rPr>
                <w:rFonts w:cs="Arial"/>
                <w:szCs w:val="18"/>
              </w:rPr>
            </w:pPr>
            <w:r w:rsidRPr="001344E3">
              <w:rPr>
                <w:rFonts w:cs="Arial"/>
                <w:szCs w:val="18"/>
              </w:rPr>
              <w:t>Candidate values for component 1:</w:t>
            </w:r>
          </w:p>
          <w:p w14:paraId="01FD1AE0" w14:textId="303681FB" w:rsidR="00E15F46" w:rsidRPr="001344E3" w:rsidRDefault="00CB0021" w:rsidP="00CB0021">
            <w:pPr>
              <w:pStyle w:val="TAL"/>
              <w:ind w:left="327" w:hanging="327"/>
              <w:rPr>
                <w:rFonts w:cs="Arial"/>
                <w:szCs w:val="18"/>
              </w:rPr>
            </w:pPr>
            <w:r w:rsidRPr="001344E3">
              <w:rPr>
                <w:rFonts w:cs="Arial"/>
                <w:szCs w:val="18"/>
              </w:rPr>
              <w:t>-</w:t>
            </w:r>
            <w:r w:rsidRPr="001344E3">
              <w:rPr>
                <w:rFonts w:cs="Arial"/>
                <w:szCs w:val="18"/>
              </w:rPr>
              <w:tab/>
            </w:r>
            <w:r w:rsidR="00E15F46" w:rsidRPr="001344E3">
              <w:rPr>
                <w:rFonts w:cs="Arial"/>
                <w:szCs w:val="18"/>
              </w:rPr>
              <w:t>Maximum 16 triplets</w:t>
            </w:r>
          </w:p>
          <w:p w14:paraId="65FCAA8F" w14:textId="5203D11E" w:rsidR="00E15F46" w:rsidRPr="001344E3" w:rsidRDefault="00CB0021" w:rsidP="00CB0021">
            <w:pPr>
              <w:pStyle w:val="TAL"/>
              <w:ind w:left="327" w:hanging="327"/>
              <w:rPr>
                <w:rFonts w:cs="Arial"/>
                <w:szCs w:val="18"/>
              </w:rPr>
            </w:pPr>
            <w:r w:rsidRPr="001344E3">
              <w:rPr>
                <w:rFonts w:cs="Arial"/>
                <w:szCs w:val="18"/>
              </w:rPr>
              <w:t>-</w:t>
            </w:r>
            <w:r w:rsidRPr="001344E3">
              <w:rPr>
                <w:rFonts w:cs="Arial"/>
                <w:szCs w:val="18"/>
              </w:rPr>
              <w:tab/>
            </w:r>
            <w:r w:rsidR="00E15F46" w:rsidRPr="001344E3">
              <w:rPr>
                <w:rFonts w:cs="Arial"/>
                <w:szCs w:val="18"/>
              </w:rPr>
              <w:t>Max # of Tx ports in one resource: {4,8,12,16,24,32}</w:t>
            </w:r>
          </w:p>
          <w:p w14:paraId="29283015" w14:textId="293C908C" w:rsidR="00E15F46" w:rsidRPr="001344E3" w:rsidRDefault="00CB0021" w:rsidP="00CB0021">
            <w:pPr>
              <w:pStyle w:val="TAL"/>
              <w:ind w:left="327" w:hanging="327"/>
              <w:rPr>
                <w:rFonts w:cs="Arial"/>
                <w:szCs w:val="18"/>
              </w:rPr>
            </w:pPr>
            <w:r w:rsidRPr="001344E3">
              <w:rPr>
                <w:rFonts w:cs="Arial"/>
                <w:szCs w:val="18"/>
              </w:rPr>
              <w:t>-</w:t>
            </w:r>
            <w:r w:rsidRPr="001344E3">
              <w:rPr>
                <w:rFonts w:cs="Arial"/>
                <w:szCs w:val="18"/>
              </w:rPr>
              <w:tab/>
            </w:r>
            <w:r w:rsidR="00E15F46" w:rsidRPr="001344E3">
              <w:rPr>
                <w:rFonts w:cs="Arial"/>
                <w:szCs w:val="18"/>
              </w:rPr>
              <w:t>Max # resources: {1 to 64}</w:t>
            </w:r>
          </w:p>
          <w:p w14:paraId="05C950FA" w14:textId="02DDB7AB" w:rsidR="00E15F46" w:rsidRPr="001344E3" w:rsidRDefault="00CB0021" w:rsidP="00CB0021">
            <w:pPr>
              <w:pStyle w:val="TAL"/>
              <w:ind w:left="327" w:hanging="327"/>
              <w:rPr>
                <w:rFonts w:cs="Arial"/>
                <w:szCs w:val="18"/>
              </w:rPr>
            </w:pPr>
            <w:r w:rsidRPr="001344E3">
              <w:rPr>
                <w:rFonts w:cs="Arial"/>
                <w:szCs w:val="18"/>
              </w:rPr>
              <w:t>-</w:t>
            </w:r>
            <w:r w:rsidRPr="001344E3">
              <w:rPr>
                <w:rFonts w:cs="Arial"/>
                <w:szCs w:val="18"/>
              </w:rPr>
              <w:tab/>
            </w:r>
            <w:r w:rsidR="00E15F46" w:rsidRPr="001344E3">
              <w:rPr>
                <w:rFonts w:cs="Arial"/>
                <w:szCs w:val="18"/>
              </w:rPr>
              <w:t>Max # total ports: {4 to 256}</w:t>
            </w:r>
          </w:p>
        </w:tc>
        <w:tc>
          <w:tcPr>
            <w:tcW w:w="2070" w:type="dxa"/>
            <w:hideMark/>
          </w:tcPr>
          <w:p w14:paraId="173434E7"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5903E1E6" w14:textId="77777777" w:rsidTr="00E15F46">
        <w:trPr>
          <w:trHeight w:val="20"/>
        </w:trPr>
        <w:tc>
          <w:tcPr>
            <w:tcW w:w="1130" w:type="dxa"/>
            <w:vMerge/>
          </w:tcPr>
          <w:p w14:paraId="13C6A66C" w14:textId="77777777" w:rsidR="00E15F46" w:rsidRPr="001344E3" w:rsidRDefault="00E15F46" w:rsidP="00E15F46">
            <w:pPr>
              <w:rPr>
                <w:rFonts w:ascii="Arial" w:hAnsi="Arial" w:cs="Arial"/>
                <w:strike/>
                <w:sz w:val="18"/>
                <w:szCs w:val="18"/>
              </w:rPr>
            </w:pPr>
          </w:p>
        </w:tc>
        <w:tc>
          <w:tcPr>
            <w:tcW w:w="710" w:type="dxa"/>
          </w:tcPr>
          <w:p w14:paraId="46EB307C"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16-3b-1</w:t>
            </w:r>
          </w:p>
        </w:tc>
        <w:tc>
          <w:tcPr>
            <w:tcW w:w="1559" w:type="dxa"/>
          </w:tcPr>
          <w:p w14:paraId="47AFE82D" w14:textId="77777777" w:rsidR="00E15F46" w:rsidRPr="001344E3" w:rsidRDefault="00E15F46" w:rsidP="00E15F46">
            <w:pPr>
              <w:pStyle w:val="TAL"/>
              <w:rPr>
                <w:rFonts w:cs="Arial"/>
                <w:szCs w:val="18"/>
              </w:rPr>
            </w:pPr>
            <w:r w:rsidRPr="001344E3">
              <w:rPr>
                <w:rFonts w:cs="Arial"/>
                <w:szCs w:val="18"/>
              </w:rPr>
              <w:t>Support of PMI sub-bands with R=2</w:t>
            </w:r>
          </w:p>
        </w:tc>
        <w:tc>
          <w:tcPr>
            <w:tcW w:w="3413" w:type="dxa"/>
          </w:tcPr>
          <w:p w14:paraId="426AEC1A" w14:textId="591AA1D3" w:rsidR="00E15F46" w:rsidRPr="001344E3" w:rsidRDefault="00D0508D" w:rsidP="00E15F46">
            <w:pPr>
              <w:pStyle w:val="TAL"/>
              <w:rPr>
                <w:rFonts w:eastAsia="Malgun Gothic" w:cs="Arial"/>
                <w:szCs w:val="18"/>
                <w:lang w:eastAsia="ko-KR"/>
              </w:rPr>
            </w:pPr>
            <w:r w:rsidRPr="001344E3">
              <w:t>1.</w:t>
            </w:r>
            <w:r w:rsidRPr="001344E3">
              <w:rPr>
                <w:rFonts w:cs="Arial"/>
                <w:szCs w:val="18"/>
                <w:lang w:eastAsia="ko-KR"/>
              </w:rPr>
              <w:tab/>
            </w:r>
            <w:r w:rsidR="00E15F46" w:rsidRPr="001344E3">
              <w:rPr>
                <w:rFonts w:eastAsia="Malgun Gothic" w:cs="Arial"/>
                <w:szCs w:val="18"/>
                <w:lang w:eastAsia="ko-KR"/>
              </w:rPr>
              <w:t>{Max # of Tx ports in one resource, Max # of resources and total # of Tx ports} to support port selection eType-II for R=2</w:t>
            </w:r>
          </w:p>
        </w:tc>
        <w:tc>
          <w:tcPr>
            <w:tcW w:w="1350" w:type="dxa"/>
          </w:tcPr>
          <w:p w14:paraId="1AF06E8D" w14:textId="77777777" w:rsidR="00E15F46" w:rsidRPr="001344E3" w:rsidRDefault="00E15F46" w:rsidP="00E15F46">
            <w:pPr>
              <w:pStyle w:val="TAL"/>
              <w:rPr>
                <w:rFonts w:cs="Arial"/>
                <w:szCs w:val="18"/>
              </w:rPr>
            </w:pPr>
            <w:r w:rsidRPr="001344E3">
              <w:rPr>
                <w:rFonts w:eastAsia="Malgun Gothic" w:cs="Arial"/>
                <w:szCs w:val="18"/>
                <w:lang w:eastAsia="ko-KR"/>
              </w:rPr>
              <w:t>16-3b</w:t>
            </w:r>
          </w:p>
        </w:tc>
        <w:tc>
          <w:tcPr>
            <w:tcW w:w="3150" w:type="dxa"/>
          </w:tcPr>
          <w:p w14:paraId="14CDC72E" w14:textId="344C7362" w:rsidR="00E15F46" w:rsidRPr="001344E3" w:rsidRDefault="00E15F46" w:rsidP="006B7CC7">
            <w:pPr>
              <w:pStyle w:val="TAL"/>
              <w:rPr>
                <w:rFonts w:eastAsia="MS Mincho"/>
                <w:i/>
                <w:iCs/>
              </w:rPr>
            </w:pPr>
            <w:r w:rsidRPr="001344E3">
              <w:rPr>
                <w:i/>
                <w:iCs/>
              </w:rPr>
              <w:t>etype2R2-PortSelection-r16</w:t>
            </w:r>
          </w:p>
          <w:p w14:paraId="355EECC7" w14:textId="77777777" w:rsidR="00E15F46" w:rsidRPr="001344E3" w:rsidRDefault="00E15F46">
            <w:pPr>
              <w:pStyle w:val="TAL"/>
              <w:rPr>
                <w:rFonts w:eastAsia="MS Mincho"/>
                <w:i/>
                <w:iCs/>
              </w:rPr>
            </w:pPr>
            <w:r w:rsidRPr="001344E3">
              <w:rPr>
                <w:rFonts w:eastAsia="MS Mincho"/>
                <w:i/>
                <w:iCs/>
              </w:rPr>
              <w:t>supportedCSI-RS-ResourceListAdd-r16</w:t>
            </w:r>
          </w:p>
          <w:p w14:paraId="15AE698F" w14:textId="77777777" w:rsidR="00E15F46" w:rsidRPr="001344E3" w:rsidRDefault="00E15F46">
            <w:pPr>
              <w:pStyle w:val="TAL"/>
              <w:rPr>
                <w:i/>
                <w:iCs/>
              </w:rPr>
            </w:pPr>
            <w:r w:rsidRPr="001344E3">
              <w:rPr>
                <w:i/>
                <w:iCs/>
              </w:rPr>
              <w:t>}</w:t>
            </w:r>
          </w:p>
        </w:tc>
        <w:tc>
          <w:tcPr>
            <w:tcW w:w="2520" w:type="dxa"/>
          </w:tcPr>
          <w:p w14:paraId="5F144F91" w14:textId="77777777" w:rsidR="00E15F46" w:rsidRPr="001344E3" w:rsidRDefault="00E15F46" w:rsidP="00E15F46">
            <w:pPr>
              <w:pStyle w:val="TAL"/>
              <w:rPr>
                <w:rFonts w:cs="Arial"/>
                <w:i/>
                <w:iCs/>
                <w:szCs w:val="18"/>
              </w:rPr>
            </w:pPr>
            <w:r w:rsidRPr="001344E3">
              <w:rPr>
                <w:rFonts w:eastAsia="MS Mincho" w:cs="Arial"/>
                <w:i/>
                <w:iCs/>
                <w:szCs w:val="18"/>
              </w:rPr>
              <w:t>CodebookParametersAddition-r16</w:t>
            </w:r>
          </w:p>
        </w:tc>
        <w:tc>
          <w:tcPr>
            <w:tcW w:w="1440" w:type="dxa"/>
          </w:tcPr>
          <w:p w14:paraId="293D457E" w14:textId="77777777" w:rsidR="00E15F46" w:rsidRPr="001344E3" w:rsidRDefault="00E15F46" w:rsidP="00E15F46">
            <w:pPr>
              <w:pStyle w:val="TAL"/>
              <w:rPr>
                <w:rFonts w:cs="Arial"/>
                <w:szCs w:val="18"/>
              </w:rPr>
            </w:pPr>
            <w:r w:rsidRPr="001344E3">
              <w:rPr>
                <w:rFonts w:cs="Arial"/>
                <w:szCs w:val="18"/>
              </w:rPr>
              <w:t>n/a</w:t>
            </w:r>
          </w:p>
        </w:tc>
        <w:tc>
          <w:tcPr>
            <w:tcW w:w="1440" w:type="dxa"/>
          </w:tcPr>
          <w:p w14:paraId="2E9FC81E" w14:textId="77777777" w:rsidR="00E15F46" w:rsidRPr="001344E3" w:rsidRDefault="00E15F46" w:rsidP="00E15F46">
            <w:pPr>
              <w:pStyle w:val="TAL"/>
              <w:rPr>
                <w:rFonts w:cs="Arial"/>
                <w:szCs w:val="18"/>
              </w:rPr>
            </w:pPr>
            <w:r w:rsidRPr="001344E3">
              <w:rPr>
                <w:rFonts w:cs="Arial"/>
                <w:szCs w:val="18"/>
              </w:rPr>
              <w:t>n/a</w:t>
            </w:r>
          </w:p>
        </w:tc>
        <w:tc>
          <w:tcPr>
            <w:tcW w:w="2340" w:type="dxa"/>
          </w:tcPr>
          <w:p w14:paraId="42CCFC77" w14:textId="77777777" w:rsidR="00E15F46" w:rsidRPr="001344E3" w:rsidRDefault="00E15F46" w:rsidP="00E15F46">
            <w:pPr>
              <w:pStyle w:val="TAL"/>
              <w:rPr>
                <w:rFonts w:cs="Arial"/>
                <w:szCs w:val="18"/>
              </w:rPr>
            </w:pPr>
            <w:r w:rsidRPr="001344E3">
              <w:rPr>
                <w:rFonts w:cs="Arial"/>
                <w:szCs w:val="18"/>
              </w:rPr>
              <w:t>Candidate values for component 1:</w:t>
            </w:r>
          </w:p>
          <w:p w14:paraId="4CFE4BB4" w14:textId="6E7202B9" w:rsidR="00E15F46" w:rsidRPr="001344E3" w:rsidRDefault="00CB0021" w:rsidP="00CB0021">
            <w:pPr>
              <w:pStyle w:val="TAL"/>
              <w:ind w:left="327" w:hanging="327"/>
              <w:rPr>
                <w:rFonts w:cs="Arial"/>
                <w:szCs w:val="18"/>
              </w:rPr>
            </w:pPr>
            <w:r w:rsidRPr="001344E3">
              <w:rPr>
                <w:rFonts w:cs="Arial"/>
                <w:szCs w:val="18"/>
              </w:rPr>
              <w:t>-</w:t>
            </w:r>
            <w:r w:rsidRPr="001344E3">
              <w:rPr>
                <w:rFonts w:cs="Arial"/>
                <w:szCs w:val="18"/>
              </w:rPr>
              <w:tab/>
            </w:r>
            <w:r w:rsidR="00E15F46" w:rsidRPr="001344E3">
              <w:rPr>
                <w:rFonts w:cs="Arial"/>
                <w:szCs w:val="18"/>
              </w:rPr>
              <w:t>Maximum 16 triplets</w:t>
            </w:r>
          </w:p>
          <w:p w14:paraId="52AB1680" w14:textId="60E6284F" w:rsidR="00E15F46" w:rsidRPr="001344E3" w:rsidRDefault="00CB0021" w:rsidP="00CB0021">
            <w:pPr>
              <w:pStyle w:val="TAL"/>
              <w:ind w:left="327" w:hanging="327"/>
              <w:rPr>
                <w:rFonts w:cs="Arial"/>
                <w:szCs w:val="18"/>
              </w:rPr>
            </w:pPr>
            <w:r w:rsidRPr="001344E3">
              <w:rPr>
                <w:rFonts w:cs="Arial"/>
                <w:szCs w:val="18"/>
              </w:rPr>
              <w:t>-</w:t>
            </w:r>
            <w:r w:rsidRPr="001344E3">
              <w:rPr>
                <w:rFonts w:cs="Arial"/>
                <w:szCs w:val="18"/>
              </w:rPr>
              <w:tab/>
            </w:r>
            <w:r w:rsidR="00E15F46" w:rsidRPr="001344E3">
              <w:rPr>
                <w:rFonts w:cs="Arial"/>
                <w:szCs w:val="18"/>
              </w:rPr>
              <w:t>Max # of Tx ports in one resource: {4,8,12,16,24,32}</w:t>
            </w:r>
          </w:p>
          <w:p w14:paraId="088B0BBD" w14:textId="7573F7EE" w:rsidR="00E15F46" w:rsidRPr="001344E3" w:rsidRDefault="00CB0021" w:rsidP="00CB0021">
            <w:pPr>
              <w:pStyle w:val="TAL"/>
              <w:ind w:left="327" w:hanging="327"/>
              <w:rPr>
                <w:rFonts w:cs="Arial"/>
                <w:szCs w:val="18"/>
              </w:rPr>
            </w:pPr>
            <w:r w:rsidRPr="001344E3">
              <w:rPr>
                <w:rFonts w:cs="Arial"/>
                <w:szCs w:val="18"/>
              </w:rPr>
              <w:t>-</w:t>
            </w:r>
            <w:r w:rsidRPr="001344E3">
              <w:rPr>
                <w:rFonts w:cs="Arial"/>
                <w:szCs w:val="18"/>
              </w:rPr>
              <w:tab/>
            </w:r>
            <w:r w:rsidR="00E15F46" w:rsidRPr="001344E3">
              <w:rPr>
                <w:rFonts w:cs="Arial"/>
                <w:szCs w:val="18"/>
              </w:rPr>
              <w:t>Max # resources: {1 to 64}</w:t>
            </w:r>
          </w:p>
          <w:p w14:paraId="594DFFF7" w14:textId="5407B60A" w:rsidR="00E15F46" w:rsidRPr="001344E3" w:rsidRDefault="00CB0021" w:rsidP="00CB0021">
            <w:pPr>
              <w:pStyle w:val="TAL"/>
              <w:ind w:left="327" w:hanging="327"/>
              <w:rPr>
                <w:rFonts w:cs="Arial"/>
                <w:szCs w:val="18"/>
              </w:rPr>
            </w:pPr>
            <w:r w:rsidRPr="001344E3">
              <w:rPr>
                <w:rFonts w:cs="Arial"/>
                <w:szCs w:val="18"/>
              </w:rPr>
              <w:t>-</w:t>
            </w:r>
            <w:r w:rsidRPr="001344E3">
              <w:rPr>
                <w:rFonts w:cs="Arial"/>
                <w:szCs w:val="18"/>
              </w:rPr>
              <w:tab/>
            </w:r>
            <w:r w:rsidR="00E15F46" w:rsidRPr="001344E3">
              <w:rPr>
                <w:rFonts w:cs="Arial"/>
                <w:szCs w:val="18"/>
              </w:rPr>
              <w:t>Max # total ports: {4 to 256}</w:t>
            </w:r>
          </w:p>
        </w:tc>
        <w:tc>
          <w:tcPr>
            <w:tcW w:w="2070" w:type="dxa"/>
          </w:tcPr>
          <w:p w14:paraId="20618A50"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4CFAE6C1" w14:textId="77777777" w:rsidTr="00E15F46">
        <w:trPr>
          <w:trHeight w:val="20"/>
        </w:trPr>
        <w:tc>
          <w:tcPr>
            <w:tcW w:w="1130" w:type="dxa"/>
            <w:vMerge/>
          </w:tcPr>
          <w:p w14:paraId="04FE0F4C" w14:textId="77777777" w:rsidR="00E15F46" w:rsidRPr="001344E3" w:rsidRDefault="00E15F46" w:rsidP="00E15F46">
            <w:pPr>
              <w:rPr>
                <w:rFonts w:ascii="Arial" w:hAnsi="Arial" w:cs="Arial"/>
                <w:strike/>
                <w:sz w:val="18"/>
                <w:szCs w:val="18"/>
              </w:rPr>
            </w:pPr>
          </w:p>
        </w:tc>
        <w:tc>
          <w:tcPr>
            <w:tcW w:w="710" w:type="dxa"/>
          </w:tcPr>
          <w:p w14:paraId="219D88D0"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16-3b-2</w:t>
            </w:r>
          </w:p>
        </w:tc>
        <w:tc>
          <w:tcPr>
            <w:tcW w:w="1559" w:type="dxa"/>
          </w:tcPr>
          <w:p w14:paraId="339661DD" w14:textId="77777777" w:rsidR="00E15F46" w:rsidRPr="001344E3" w:rsidRDefault="00E15F46" w:rsidP="00E15F46">
            <w:pPr>
              <w:pStyle w:val="TAL"/>
              <w:rPr>
                <w:rFonts w:cs="Arial"/>
                <w:szCs w:val="18"/>
              </w:rPr>
            </w:pPr>
            <w:r w:rsidRPr="001344E3">
              <w:rPr>
                <w:rFonts w:eastAsia="Malgun Gothic" w:cs="Arial"/>
                <w:szCs w:val="18"/>
                <w:lang w:eastAsia="ko-KR"/>
              </w:rPr>
              <w:t>Support of rank 3,4</w:t>
            </w:r>
          </w:p>
        </w:tc>
        <w:tc>
          <w:tcPr>
            <w:tcW w:w="3413" w:type="dxa"/>
          </w:tcPr>
          <w:p w14:paraId="2B352E02" w14:textId="6DBEF411" w:rsidR="00E15F46" w:rsidRPr="001344E3" w:rsidRDefault="00D0508D" w:rsidP="00E15F46">
            <w:pPr>
              <w:pStyle w:val="TAL"/>
              <w:rPr>
                <w:rFonts w:eastAsia="Malgun Gothic" w:cs="Arial"/>
                <w:szCs w:val="18"/>
                <w:lang w:eastAsia="ko-KR"/>
              </w:rPr>
            </w:pPr>
            <w:r w:rsidRPr="001344E3">
              <w:t>1.</w:t>
            </w:r>
            <w:r w:rsidRPr="001344E3">
              <w:rPr>
                <w:rFonts w:cs="Arial"/>
                <w:szCs w:val="18"/>
                <w:lang w:eastAsia="ko-KR"/>
              </w:rPr>
              <w:tab/>
            </w:r>
            <w:r w:rsidR="00E15F46" w:rsidRPr="001344E3">
              <w:rPr>
                <w:rFonts w:eastAsia="Malgun Gothic" w:cs="Arial"/>
                <w:szCs w:val="18"/>
                <w:lang w:eastAsia="ko-KR"/>
              </w:rPr>
              <w:t>Support of rank 3,4</w:t>
            </w:r>
          </w:p>
        </w:tc>
        <w:tc>
          <w:tcPr>
            <w:tcW w:w="1350" w:type="dxa"/>
          </w:tcPr>
          <w:p w14:paraId="3232CA95" w14:textId="77777777" w:rsidR="00E15F46" w:rsidRPr="001344E3" w:rsidRDefault="00E15F46" w:rsidP="00E15F46">
            <w:pPr>
              <w:pStyle w:val="TAL"/>
              <w:rPr>
                <w:rFonts w:cs="Arial"/>
                <w:szCs w:val="18"/>
              </w:rPr>
            </w:pPr>
            <w:r w:rsidRPr="001344E3">
              <w:rPr>
                <w:rFonts w:eastAsia="SimSun" w:cs="Arial"/>
                <w:szCs w:val="18"/>
                <w:lang w:eastAsia="zh-CN"/>
              </w:rPr>
              <w:t>16-3b</w:t>
            </w:r>
          </w:p>
        </w:tc>
        <w:tc>
          <w:tcPr>
            <w:tcW w:w="3150" w:type="dxa"/>
          </w:tcPr>
          <w:p w14:paraId="61929762" w14:textId="2A03774F" w:rsidR="00E15F46" w:rsidRPr="001344E3" w:rsidRDefault="00E15F46" w:rsidP="00E15F46">
            <w:pPr>
              <w:pStyle w:val="TAL"/>
              <w:rPr>
                <w:rFonts w:cs="Arial"/>
                <w:i/>
                <w:iCs/>
                <w:szCs w:val="18"/>
              </w:rPr>
            </w:pPr>
            <w:r w:rsidRPr="001344E3">
              <w:rPr>
                <w:rFonts w:cs="Arial"/>
                <w:i/>
                <w:iCs/>
                <w:szCs w:val="18"/>
              </w:rPr>
              <w:t>rank3-4-r16</w:t>
            </w:r>
          </w:p>
        </w:tc>
        <w:tc>
          <w:tcPr>
            <w:tcW w:w="2520" w:type="dxa"/>
          </w:tcPr>
          <w:p w14:paraId="4FC681F6" w14:textId="77777777" w:rsidR="00E15F46" w:rsidRPr="001344E3" w:rsidRDefault="00E15F46" w:rsidP="00E15F46">
            <w:pPr>
              <w:pStyle w:val="TAL"/>
              <w:rPr>
                <w:rFonts w:cs="Arial"/>
                <w:i/>
                <w:iCs/>
                <w:szCs w:val="18"/>
              </w:rPr>
            </w:pPr>
            <w:r w:rsidRPr="001344E3">
              <w:rPr>
                <w:rFonts w:eastAsia="MS Mincho" w:cs="Arial"/>
                <w:i/>
                <w:iCs/>
                <w:szCs w:val="18"/>
              </w:rPr>
              <w:t>CodebookParametersAddition-r16</w:t>
            </w:r>
          </w:p>
        </w:tc>
        <w:tc>
          <w:tcPr>
            <w:tcW w:w="1440" w:type="dxa"/>
          </w:tcPr>
          <w:p w14:paraId="0D74A1C6" w14:textId="77777777" w:rsidR="00E15F46" w:rsidRPr="001344E3" w:rsidRDefault="00E15F46" w:rsidP="00E15F46">
            <w:pPr>
              <w:pStyle w:val="TAL"/>
              <w:rPr>
                <w:rFonts w:cs="Arial"/>
                <w:szCs w:val="18"/>
              </w:rPr>
            </w:pPr>
            <w:r w:rsidRPr="001344E3">
              <w:rPr>
                <w:rFonts w:cs="Arial"/>
                <w:szCs w:val="18"/>
              </w:rPr>
              <w:t>n/a</w:t>
            </w:r>
          </w:p>
        </w:tc>
        <w:tc>
          <w:tcPr>
            <w:tcW w:w="1440" w:type="dxa"/>
          </w:tcPr>
          <w:p w14:paraId="4E6ECF84" w14:textId="77777777" w:rsidR="00E15F46" w:rsidRPr="001344E3" w:rsidRDefault="00E15F46" w:rsidP="00E15F46">
            <w:pPr>
              <w:pStyle w:val="TAL"/>
              <w:rPr>
                <w:rFonts w:cs="Arial"/>
                <w:szCs w:val="18"/>
              </w:rPr>
            </w:pPr>
            <w:r w:rsidRPr="001344E3">
              <w:rPr>
                <w:rFonts w:cs="Arial"/>
                <w:szCs w:val="18"/>
              </w:rPr>
              <w:t>n/a</w:t>
            </w:r>
          </w:p>
        </w:tc>
        <w:tc>
          <w:tcPr>
            <w:tcW w:w="2340" w:type="dxa"/>
          </w:tcPr>
          <w:p w14:paraId="0C1BE9B3" w14:textId="77777777" w:rsidR="00E15F46" w:rsidRPr="001344E3" w:rsidRDefault="00E15F46" w:rsidP="00E15F46">
            <w:pPr>
              <w:pStyle w:val="TAL"/>
              <w:rPr>
                <w:rFonts w:cs="Arial"/>
                <w:szCs w:val="18"/>
              </w:rPr>
            </w:pPr>
          </w:p>
        </w:tc>
        <w:tc>
          <w:tcPr>
            <w:tcW w:w="2070" w:type="dxa"/>
          </w:tcPr>
          <w:p w14:paraId="25E13D57"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37B638EA" w14:textId="77777777" w:rsidTr="00E15F46">
        <w:trPr>
          <w:trHeight w:val="44"/>
        </w:trPr>
        <w:tc>
          <w:tcPr>
            <w:tcW w:w="1130" w:type="dxa"/>
            <w:vMerge/>
            <w:hideMark/>
          </w:tcPr>
          <w:p w14:paraId="50736423" w14:textId="77777777" w:rsidR="00E15F46" w:rsidRPr="001344E3" w:rsidRDefault="00E15F46" w:rsidP="00E15F46">
            <w:pPr>
              <w:rPr>
                <w:rFonts w:ascii="Arial" w:hAnsi="Arial" w:cs="Arial"/>
                <w:strike/>
                <w:sz w:val="18"/>
                <w:szCs w:val="18"/>
              </w:rPr>
            </w:pPr>
          </w:p>
        </w:tc>
        <w:tc>
          <w:tcPr>
            <w:tcW w:w="710" w:type="dxa"/>
            <w:hideMark/>
          </w:tcPr>
          <w:p w14:paraId="75D56D60" w14:textId="77777777" w:rsidR="00E15F46" w:rsidRPr="001344E3" w:rsidRDefault="00E15F46" w:rsidP="00E15F46">
            <w:pPr>
              <w:pStyle w:val="TAL"/>
              <w:rPr>
                <w:rFonts w:cs="Arial"/>
                <w:szCs w:val="18"/>
              </w:rPr>
            </w:pPr>
            <w:r w:rsidRPr="001344E3">
              <w:rPr>
                <w:rFonts w:cs="Arial"/>
                <w:szCs w:val="18"/>
              </w:rPr>
              <w:t>16-4</w:t>
            </w:r>
          </w:p>
        </w:tc>
        <w:tc>
          <w:tcPr>
            <w:tcW w:w="1559" w:type="dxa"/>
            <w:hideMark/>
          </w:tcPr>
          <w:p w14:paraId="17D1F3D7" w14:textId="77777777" w:rsidR="00E15F46" w:rsidRPr="001344E3" w:rsidRDefault="00E15F46" w:rsidP="00E15F46">
            <w:pPr>
              <w:pStyle w:val="TAL"/>
              <w:rPr>
                <w:rFonts w:cs="Arial"/>
                <w:szCs w:val="18"/>
              </w:rPr>
            </w:pPr>
            <w:r w:rsidRPr="001344E3">
              <w:rPr>
                <w:rFonts w:cs="Arial"/>
                <w:szCs w:val="18"/>
              </w:rPr>
              <w:t>Low PAPR DMRS for DL</w:t>
            </w:r>
          </w:p>
        </w:tc>
        <w:tc>
          <w:tcPr>
            <w:tcW w:w="3413" w:type="dxa"/>
            <w:hideMark/>
          </w:tcPr>
          <w:p w14:paraId="6C842B3C" w14:textId="51A616E7" w:rsidR="00E15F46" w:rsidRPr="001344E3" w:rsidRDefault="00D0508D" w:rsidP="00E15F46">
            <w:pPr>
              <w:pStyle w:val="TAL"/>
              <w:rPr>
                <w:rFonts w:cs="Arial"/>
                <w:szCs w:val="18"/>
              </w:rPr>
            </w:pPr>
            <w:r w:rsidRPr="001344E3">
              <w:t>1.</w:t>
            </w:r>
            <w:r w:rsidRPr="001344E3">
              <w:rPr>
                <w:rFonts w:cs="Arial"/>
                <w:szCs w:val="18"/>
                <w:lang w:eastAsia="ko-KR"/>
              </w:rPr>
              <w:tab/>
            </w:r>
            <w:r w:rsidR="00E15F46" w:rsidRPr="001344E3">
              <w:rPr>
                <w:rFonts w:cs="Arial"/>
                <w:szCs w:val="18"/>
              </w:rPr>
              <w:t>Low PAPR DMRS for PDSCH</w:t>
            </w:r>
          </w:p>
        </w:tc>
        <w:tc>
          <w:tcPr>
            <w:tcW w:w="1350" w:type="dxa"/>
            <w:hideMark/>
          </w:tcPr>
          <w:p w14:paraId="257B9C7A" w14:textId="77777777" w:rsidR="00E15F46" w:rsidRPr="001344E3" w:rsidRDefault="00E15F46" w:rsidP="00E15F46">
            <w:pPr>
              <w:pStyle w:val="TAL"/>
              <w:rPr>
                <w:rFonts w:cs="Arial"/>
                <w:szCs w:val="18"/>
              </w:rPr>
            </w:pPr>
          </w:p>
        </w:tc>
        <w:tc>
          <w:tcPr>
            <w:tcW w:w="3150" w:type="dxa"/>
          </w:tcPr>
          <w:p w14:paraId="122EBB95" w14:textId="17477D12" w:rsidR="00E15F46" w:rsidRPr="001344E3" w:rsidRDefault="00E15F46" w:rsidP="00E15F46">
            <w:pPr>
              <w:pStyle w:val="TAL"/>
              <w:rPr>
                <w:rFonts w:cs="Arial"/>
                <w:i/>
                <w:iCs/>
                <w:szCs w:val="18"/>
              </w:rPr>
            </w:pPr>
            <w:r w:rsidRPr="001344E3">
              <w:rPr>
                <w:rFonts w:cs="Arial"/>
                <w:i/>
                <w:iCs/>
                <w:szCs w:val="18"/>
              </w:rPr>
              <w:t>lowPAPR-DMRS-PDSCH-r16</w:t>
            </w:r>
          </w:p>
        </w:tc>
        <w:tc>
          <w:tcPr>
            <w:tcW w:w="2520" w:type="dxa"/>
          </w:tcPr>
          <w:p w14:paraId="74291B2E" w14:textId="79A138BF"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hideMark/>
          </w:tcPr>
          <w:p w14:paraId="6804981D" w14:textId="77777777" w:rsidR="00E15F46" w:rsidRPr="001344E3" w:rsidRDefault="00E15F46" w:rsidP="00E15F46">
            <w:pPr>
              <w:pStyle w:val="TAL"/>
              <w:rPr>
                <w:rFonts w:cs="Arial"/>
                <w:szCs w:val="18"/>
              </w:rPr>
            </w:pPr>
            <w:r w:rsidRPr="001344E3">
              <w:rPr>
                <w:rFonts w:cs="Arial"/>
                <w:szCs w:val="18"/>
              </w:rPr>
              <w:t>n/a</w:t>
            </w:r>
          </w:p>
        </w:tc>
        <w:tc>
          <w:tcPr>
            <w:tcW w:w="1440" w:type="dxa"/>
            <w:hideMark/>
          </w:tcPr>
          <w:p w14:paraId="134C79AA" w14:textId="77777777" w:rsidR="00E15F46" w:rsidRPr="001344E3" w:rsidRDefault="00E15F46" w:rsidP="00E15F46">
            <w:pPr>
              <w:pStyle w:val="TAL"/>
              <w:rPr>
                <w:rFonts w:cs="Arial"/>
                <w:szCs w:val="18"/>
              </w:rPr>
            </w:pPr>
            <w:r w:rsidRPr="001344E3">
              <w:rPr>
                <w:rFonts w:cs="Arial"/>
                <w:szCs w:val="18"/>
              </w:rPr>
              <w:t>n/a</w:t>
            </w:r>
          </w:p>
        </w:tc>
        <w:tc>
          <w:tcPr>
            <w:tcW w:w="2340" w:type="dxa"/>
          </w:tcPr>
          <w:p w14:paraId="77E41C29" w14:textId="77777777" w:rsidR="00E15F46" w:rsidRPr="001344E3" w:rsidRDefault="00E15F46" w:rsidP="00E15F46">
            <w:pPr>
              <w:pStyle w:val="TAL"/>
              <w:rPr>
                <w:rFonts w:cs="Arial"/>
                <w:szCs w:val="18"/>
              </w:rPr>
            </w:pPr>
          </w:p>
        </w:tc>
        <w:tc>
          <w:tcPr>
            <w:tcW w:w="2070" w:type="dxa"/>
            <w:hideMark/>
          </w:tcPr>
          <w:p w14:paraId="051953F3"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725A0AA5" w14:textId="77777777" w:rsidTr="00E15F46">
        <w:trPr>
          <w:trHeight w:val="39"/>
        </w:trPr>
        <w:tc>
          <w:tcPr>
            <w:tcW w:w="1130" w:type="dxa"/>
            <w:vMerge/>
            <w:hideMark/>
          </w:tcPr>
          <w:p w14:paraId="64B24637" w14:textId="77777777" w:rsidR="00E15F46" w:rsidRPr="001344E3" w:rsidRDefault="00E15F46" w:rsidP="00E15F46">
            <w:pPr>
              <w:rPr>
                <w:rFonts w:ascii="Arial" w:hAnsi="Arial" w:cs="Arial"/>
                <w:strike/>
                <w:sz w:val="18"/>
                <w:szCs w:val="18"/>
              </w:rPr>
            </w:pPr>
          </w:p>
        </w:tc>
        <w:tc>
          <w:tcPr>
            <w:tcW w:w="710" w:type="dxa"/>
            <w:hideMark/>
          </w:tcPr>
          <w:p w14:paraId="263CAAB0" w14:textId="77777777" w:rsidR="00E15F46" w:rsidRPr="001344E3" w:rsidRDefault="00E15F46" w:rsidP="00E15F46">
            <w:pPr>
              <w:pStyle w:val="TAL"/>
              <w:rPr>
                <w:rFonts w:cs="Arial"/>
                <w:szCs w:val="18"/>
              </w:rPr>
            </w:pPr>
            <w:r w:rsidRPr="001344E3">
              <w:rPr>
                <w:rFonts w:eastAsia="Malgun Gothic" w:cs="Arial"/>
                <w:szCs w:val="18"/>
                <w:lang w:eastAsia="ko-KR"/>
              </w:rPr>
              <w:t>16-5a</w:t>
            </w:r>
          </w:p>
        </w:tc>
        <w:tc>
          <w:tcPr>
            <w:tcW w:w="1559" w:type="dxa"/>
            <w:hideMark/>
          </w:tcPr>
          <w:p w14:paraId="006CDB56" w14:textId="77777777" w:rsidR="00E15F46" w:rsidRPr="001344E3" w:rsidRDefault="00E15F46" w:rsidP="00E15F46">
            <w:pPr>
              <w:pStyle w:val="TAL"/>
              <w:rPr>
                <w:rFonts w:cs="Arial"/>
                <w:szCs w:val="18"/>
              </w:rPr>
            </w:pPr>
            <w:r w:rsidRPr="001344E3">
              <w:rPr>
                <w:rFonts w:eastAsia="Malgun Gothic" w:cs="Arial"/>
                <w:szCs w:val="18"/>
                <w:lang w:eastAsia="ko-KR"/>
              </w:rPr>
              <w:t xml:space="preserve">UL full power transmission mode of </w:t>
            </w:r>
            <w:r w:rsidRPr="001344E3">
              <w:rPr>
                <w:rFonts w:eastAsia="Malgun Gothic" w:cs="Arial"/>
                <w:i/>
                <w:iCs/>
                <w:szCs w:val="18"/>
                <w:lang w:eastAsia="ko-KR"/>
              </w:rPr>
              <w:t>fullpower</w:t>
            </w:r>
          </w:p>
        </w:tc>
        <w:tc>
          <w:tcPr>
            <w:tcW w:w="3413" w:type="dxa"/>
            <w:hideMark/>
          </w:tcPr>
          <w:p w14:paraId="6B272AF6" w14:textId="6BC976F4" w:rsidR="00E15F46" w:rsidRPr="001344E3" w:rsidRDefault="00D0508D" w:rsidP="006B7CC7">
            <w:pPr>
              <w:pStyle w:val="TAL"/>
            </w:pPr>
            <w:r w:rsidRPr="001344E3">
              <w:t>1.</w:t>
            </w:r>
            <w:r w:rsidRPr="001344E3">
              <w:rPr>
                <w:rFonts w:cs="Arial"/>
                <w:szCs w:val="18"/>
                <w:lang w:eastAsia="ko-KR"/>
              </w:rPr>
              <w:tab/>
            </w:r>
            <w:r w:rsidR="00E15F46" w:rsidRPr="001344E3">
              <w:rPr>
                <w:rFonts w:eastAsia="Malgun Gothic"/>
                <w:lang w:eastAsia="ko-KR"/>
              </w:rPr>
              <w:t xml:space="preserve">Supported UL full power transmission mode of </w:t>
            </w:r>
            <w:r w:rsidR="00E15F46" w:rsidRPr="001344E3">
              <w:rPr>
                <w:rFonts w:eastAsia="Malgun Gothic"/>
                <w:i/>
                <w:iCs/>
                <w:lang w:eastAsia="ko-KR"/>
              </w:rPr>
              <w:t>fullpower</w:t>
            </w:r>
          </w:p>
        </w:tc>
        <w:tc>
          <w:tcPr>
            <w:tcW w:w="1350" w:type="dxa"/>
            <w:hideMark/>
          </w:tcPr>
          <w:p w14:paraId="58A80C76" w14:textId="77777777" w:rsidR="00E15F46" w:rsidRPr="001344E3" w:rsidRDefault="00E15F46" w:rsidP="00E15F46">
            <w:pPr>
              <w:pStyle w:val="TAL"/>
              <w:rPr>
                <w:rFonts w:cs="Arial"/>
                <w:szCs w:val="18"/>
              </w:rPr>
            </w:pPr>
            <w:r w:rsidRPr="001344E3">
              <w:rPr>
                <w:rFonts w:cs="Arial"/>
                <w:szCs w:val="18"/>
              </w:rPr>
              <w:t>2-13, 2-14</w:t>
            </w:r>
          </w:p>
        </w:tc>
        <w:tc>
          <w:tcPr>
            <w:tcW w:w="3150" w:type="dxa"/>
          </w:tcPr>
          <w:p w14:paraId="41F3023A" w14:textId="28C3397B" w:rsidR="00E15F46" w:rsidRPr="001344E3" w:rsidRDefault="00E15F46" w:rsidP="00E15F46">
            <w:pPr>
              <w:pStyle w:val="TAL"/>
              <w:rPr>
                <w:rFonts w:cs="Arial"/>
                <w:i/>
                <w:iCs/>
                <w:szCs w:val="18"/>
              </w:rPr>
            </w:pPr>
            <w:r w:rsidRPr="001344E3">
              <w:rPr>
                <w:rFonts w:cs="Arial"/>
                <w:i/>
                <w:iCs/>
                <w:szCs w:val="18"/>
              </w:rPr>
              <w:t>ul-FullPwrMode-r16</w:t>
            </w:r>
          </w:p>
        </w:tc>
        <w:tc>
          <w:tcPr>
            <w:tcW w:w="2520" w:type="dxa"/>
          </w:tcPr>
          <w:p w14:paraId="22A95279"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440" w:type="dxa"/>
            <w:hideMark/>
          </w:tcPr>
          <w:p w14:paraId="54CDB8E8" w14:textId="77777777" w:rsidR="00E15F46" w:rsidRPr="001344E3" w:rsidRDefault="00E15F46" w:rsidP="00E15F46">
            <w:pPr>
              <w:pStyle w:val="TAL"/>
              <w:rPr>
                <w:rFonts w:cs="Arial"/>
                <w:szCs w:val="18"/>
              </w:rPr>
            </w:pPr>
            <w:r w:rsidRPr="001344E3">
              <w:rPr>
                <w:rFonts w:cs="Arial"/>
                <w:szCs w:val="18"/>
              </w:rPr>
              <w:t>n/a</w:t>
            </w:r>
          </w:p>
        </w:tc>
        <w:tc>
          <w:tcPr>
            <w:tcW w:w="1440" w:type="dxa"/>
            <w:hideMark/>
          </w:tcPr>
          <w:p w14:paraId="733B8B06" w14:textId="77777777" w:rsidR="00E15F46" w:rsidRPr="001344E3" w:rsidRDefault="00E15F46" w:rsidP="00E15F46">
            <w:pPr>
              <w:pStyle w:val="TAL"/>
              <w:rPr>
                <w:rFonts w:cs="Arial"/>
                <w:szCs w:val="18"/>
              </w:rPr>
            </w:pPr>
            <w:r w:rsidRPr="001344E3">
              <w:rPr>
                <w:rFonts w:cs="Arial"/>
                <w:szCs w:val="18"/>
              </w:rPr>
              <w:t>n/a</w:t>
            </w:r>
          </w:p>
        </w:tc>
        <w:tc>
          <w:tcPr>
            <w:tcW w:w="2340" w:type="dxa"/>
          </w:tcPr>
          <w:p w14:paraId="4E5150DA" w14:textId="77777777" w:rsidR="00E15F46" w:rsidRPr="001344E3" w:rsidRDefault="00E15F46" w:rsidP="00E15F46">
            <w:pPr>
              <w:pStyle w:val="TAL"/>
              <w:rPr>
                <w:rFonts w:cs="Arial"/>
                <w:szCs w:val="18"/>
              </w:rPr>
            </w:pPr>
          </w:p>
        </w:tc>
        <w:tc>
          <w:tcPr>
            <w:tcW w:w="2070" w:type="dxa"/>
            <w:hideMark/>
          </w:tcPr>
          <w:p w14:paraId="209795C9"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46C5BE67" w14:textId="77777777" w:rsidTr="00E15F46">
        <w:trPr>
          <w:trHeight w:val="39"/>
        </w:trPr>
        <w:tc>
          <w:tcPr>
            <w:tcW w:w="1130" w:type="dxa"/>
            <w:vMerge/>
            <w:hideMark/>
          </w:tcPr>
          <w:p w14:paraId="035758DA" w14:textId="77777777" w:rsidR="00E15F46" w:rsidRPr="001344E3" w:rsidRDefault="00E15F46" w:rsidP="00E15F46">
            <w:pPr>
              <w:rPr>
                <w:rFonts w:ascii="Arial" w:hAnsi="Arial" w:cs="Arial"/>
                <w:strike/>
                <w:sz w:val="18"/>
                <w:szCs w:val="18"/>
              </w:rPr>
            </w:pPr>
          </w:p>
        </w:tc>
        <w:tc>
          <w:tcPr>
            <w:tcW w:w="710" w:type="dxa"/>
            <w:hideMark/>
          </w:tcPr>
          <w:p w14:paraId="48F84EE1" w14:textId="77777777" w:rsidR="00E15F46" w:rsidRPr="001344E3" w:rsidRDefault="00E15F46" w:rsidP="00E15F46">
            <w:pPr>
              <w:pStyle w:val="TAL"/>
              <w:rPr>
                <w:rFonts w:cs="Arial"/>
                <w:szCs w:val="18"/>
              </w:rPr>
            </w:pPr>
            <w:r w:rsidRPr="001344E3">
              <w:rPr>
                <w:rFonts w:eastAsia="Malgun Gothic" w:cs="Arial"/>
                <w:szCs w:val="18"/>
                <w:lang w:eastAsia="ko-KR"/>
              </w:rPr>
              <w:t>16-5b</w:t>
            </w:r>
          </w:p>
        </w:tc>
        <w:tc>
          <w:tcPr>
            <w:tcW w:w="1559" w:type="dxa"/>
            <w:hideMark/>
          </w:tcPr>
          <w:p w14:paraId="78F6E39A" w14:textId="77777777" w:rsidR="00E15F46" w:rsidRPr="001344E3" w:rsidRDefault="00E15F46" w:rsidP="00E15F46">
            <w:pPr>
              <w:pStyle w:val="TAL"/>
              <w:rPr>
                <w:rFonts w:cs="Arial"/>
                <w:szCs w:val="18"/>
              </w:rPr>
            </w:pPr>
            <w:r w:rsidRPr="001344E3">
              <w:rPr>
                <w:rFonts w:eastAsia="Malgun Gothic" w:cs="Arial"/>
                <w:szCs w:val="18"/>
                <w:lang w:eastAsia="ko-KR"/>
              </w:rPr>
              <w:t xml:space="preserve">UL full power transmission </w:t>
            </w:r>
            <w:r w:rsidRPr="001344E3">
              <w:rPr>
                <w:rFonts w:eastAsia="MS Mincho" w:cs="Arial"/>
                <w:i/>
                <w:szCs w:val="18"/>
              </w:rPr>
              <w:t>fullpowerMode1</w:t>
            </w:r>
          </w:p>
        </w:tc>
        <w:tc>
          <w:tcPr>
            <w:tcW w:w="3413" w:type="dxa"/>
            <w:hideMark/>
          </w:tcPr>
          <w:p w14:paraId="381DA69E" w14:textId="2AE56315" w:rsidR="00E15F46" w:rsidRPr="001344E3" w:rsidRDefault="00D0508D" w:rsidP="006B7CC7">
            <w:pPr>
              <w:pStyle w:val="TAL"/>
            </w:pPr>
            <w:r w:rsidRPr="001344E3">
              <w:t>1.</w:t>
            </w:r>
            <w:r w:rsidRPr="001344E3">
              <w:rPr>
                <w:rFonts w:cs="Arial"/>
                <w:szCs w:val="18"/>
                <w:lang w:eastAsia="ko-KR"/>
              </w:rPr>
              <w:tab/>
            </w:r>
            <w:r w:rsidR="00E15F46" w:rsidRPr="001344E3">
              <w:rPr>
                <w:rFonts w:eastAsia="Malgun Gothic"/>
                <w:lang w:eastAsia="ko-KR"/>
              </w:rPr>
              <w:t xml:space="preserve">Supported UL full power transmission </w:t>
            </w:r>
            <w:r w:rsidR="00E15F46" w:rsidRPr="001344E3">
              <w:rPr>
                <w:rFonts w:eastAsia="MS Mincho"/>
                <w:i/>
              </w:rPr>
              <w:t>fullpowerMode1</w:t>
            </w:r>
          </w:p>
        </w:tc>
        <w:tc>
          <w:tcPr>
            <w:tcW w:w="1350" w:type="dxa"/>
            <w:hideMark/>
          </w:tcPr>
          <w:p w14:paraId="648DBDDC" w14:textId="77777777" w:rsidR="00E15F46" w:rsidRPr="001344E3" w:rsidRDefault="00E15F46" w:rsidP="00E15F46">
            <w:pPr>
              <w:pStyle w:val="TAL"/>
              <w:rPr>
                <w:rFonts w:cs="Arial"/>
                <w:szCs w:val="18"/>
              </w:rPr>
            </w:pPr>
            <w:r w:rsidRPr="001344E3">
              <w:rPr>
                <w:rFonts w:cs="Arial"/>
                <w:szCs w:val="18"/>
              </w:rPr>
              <w:t>2-13, 2-14</w:t>
            </w:r>
          </w:p>
        </w:tc>
        <w:tc>
          <w:tcPr>
            <w:tcW w:w="3150" w:type="dxa"/>
          </w:tcPr>
          <w:p w14:paraId="2CB97F2F" w14:textId="3806E1AF" w:rsidR="00E15F46" w:rsidRPr="001344E3" w:rsidRDefault="00E15F46" w:rsidP="00E15F46">
            <w:pPr>
              <w:pStyle w:val="TAL"/>
              <w:rPr>
                <w:rFonts w:cs="Arial"/>
                <w:i/>
                <w:iCs/>
                <w:szCs w:val="18"/>
              </w:rPr>
            </w:pPr>
            <w:r w:rsidRPr="001344E3">
              <w:rPr>
                <w:rFonts w:cs="Arial"/>
                <w:i/>
                <w:iCs/>
                <w:szCs w:val="18"/>
              </w:rPr>
              <w:t>ul-FullPwrMode1-r16</w:t>
            </w:r>
          </w:p>
        </w:tc>
        <w:tc>
          <w:tcPr>
            <w:tcW w:w="2520" w:type="dxa"/>
          </w:tcPr>
          <w:p w14:paraId="6350F4E1"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440" w:type="dxa"/>
            <w:hideMark/>
          </w:tcPr>
          <w:p w14:paraId="33CF4E88" w14:textId="77777777" w:rsidR="00E15F46" w:rsidRPr="001344E3" w:rsidRDefault="00E15F46" w:rsidP="00E15F46">
            <w:pPr>
              <w:pStyle w:val="TAL"/>
              <w:rPr>
                <w:rFonts w:cs="Arial"/>
                <w:szCs w:val="18"/>
              </w:rPr>
            </w:pPr>
            <w:r w:rsidRPr="001344E3">
              <w:rPr>
                <w:rFonts w:cs="Arial"/>
                <w:szCs w:val="18"/>
              </w:rPr>
              <w:t>No</w:t>
            </w:r>
          </w:p>
        </w:tc>
        <w:tc>
          <w:tcPr>
            <w:tcW w:w="1440" w:type="dxa"/>
            <w:hideMark/>
          </w:tcPr>
          <w:p w14:paraId="33047560"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4D179FAB" w14:textId="77777777" w:rsidR="00E15F46" w:rsidRPr="001344E3" w:rsidRDefault="00E15F46" w:rsidP="00E15F46">
            <w:pPr>
              <w:pStyle w:val="TAL"/>
              <w:rPr>
                <w:rFonts w:cs="Arial"/>
                <w:szCs w:val="18"/>
              </w:rPr>
            </w:pPr>
          </w:p>
        </w:tc>
        <w:tc>
          <w:tcPr>
            <w:tcW w:w="2070" w:type="dxa"/>
            <w:hideMark/>
          </w:tcPr>
          <w:p w14:paraId="1E553B04"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118FB05C" w14:textId="77777777" w:rsidTr="00E15F46">
        <w:trPr>
          <w:trHeight w:val="39"/>
        </w:trPr>
        <w:tc>
          <w:tcPr>
            <w:tcW w:w="1130" w:type="dxa"/>
            <w:vMerge/>
            <w:hideMark/>
          </w:tcPr>
          <w:p w14:paraId="2B2646DE" w14:textId="77777777" w:rsidR="00E15F46" w:rsidRPr="001344E3" w:rsidRDefault="00E15F46" w:rsidP="00E15F46">
            <w:pPr>
              <w:rPr>
                <w:rFonts w:ascii="Arial" w:hAnsi="Arial" w:cs="Arial"/>
                <w:strike/>
                <w:sz w:val="18"/>
                <w:szCs w:val="18"/>
              </w:rPr>
            </w:pPr>
          </w:p>
        </w:tc>
        <w:tc>
          <w:tcPr>
            <w:tcW w:w="710" w:type="dxa"/>
            <w:hideMark/>
          </w:tcPr>
          <w:p w14:paraId="76797721" w14:textId="77777777" w:rsidR="00E15F46" w:rsidRPr="001344E3" w:rsidRDefault="00E15F46" w:rsidP="00E15F46">
            <w:pPr>
              <w:pStyle w:val="TAL"/>
              <w:rPr>
                <w:rFonts w:cs="Arial"/>
                <w:szCs w:val="18"/>
              </w:rPr>
            </w:pPr>
            <w:r w:rsidRPr="001344E3">
              <w:rPr>
                <w:rFonts w:eastAsia="Malgun Gothic" w:cs="Arial"/>
                <w:szCs w:val="18"/>
                <w:lang w:eastAsia="ko-KR"/>
              </w:rPr>
              <w:t>16-5c</w:t>
            </w:r>
          </w:p>
        </w:tc>
        <w:tc>
          <w:tcPr>
            <w:tcW w:w="1559" w:type="dxa"/>
            <w:hideMark/>
          </w:tcPr>
          <w:p w14:paraId="2CDC2DF1" w14:textId="77777777" w:rsidR="00E15F46" w:rsidRPr="001344E3" w:rsidRDefault="00E15F46" w:rsidP="00E15F46">
            <w:pPr>
              <w:pStyle w:val="TAL"/>
              <w:rPr>
                <w:rFonts w:cs="Arial"/>
                <w:szCs w:val="18"/>
              </w:rPr>
            </w:pPr>
            <w:r w:rsidRPr="001344E3">
              <w:rPr>
                <w:rFonts w:eastAsia="Malgun Gothic" w:cs="Arial"/>
                <w:szCs w:val="18"/>
                <w:lang w:eastAsia="ko-KR"/>
              </w:rPr>
              <w:t xml:space="preserve">UL full power transmission </w:t>
            </w:r>
            <w:r w:rsidRPr="001344E3">
              <w:rPr>
                <w:rFonts w:eastAsia="MS Mincho" w:cs="Arial"/>
                <w:i/>
                <w:szCs w:val="18"/>
              </w:rPr>
              <w:t>fullpowerMode2</w:t>
            </w:r>
          </w:p>
        </w:tc>
        <w:tc>
          <w:tcPr>
            <w:tcW w:w="3413" w:type="dxa"/>
            <w:hideMark/>
          </w:tcPr>
          <w:p w14:paraId="15DB4142" w14:textId="7871D68F" w:rsidR="00E15F46" w:rsidRPr="001344E3" w:rsidRDefault="00D0508D" w:rsidP="006B7CC7">
            <w:pPr>
              <w:pStyle w:val="TAL"/>
            </w:pPr>
            <w:r w:rsidRPr="001344E3">
              <w:t>1.</w:t>
            </w:r>
            <w:r w:rsidRPr="001344E3">
              <w:rPr>
                <w:rFonts w:cs="Arial"/>
                <w:szCs w:val="18"/>
                <w:lang w:eastAsia="ko-KR"/>
              </w:rPr>
              <w:tab/>
            </w:r>
            <w:r w:rsidR="00E15F46" w:rsidRPr="001344E3">
              <w:rPr>
                <w:rFonts w:eastAsia="Malgun Gothic"/>
                <w:lang w:eastAsia="ko-KR"/>
              </w:rPr>
              <w:t>The maximum number of SRS resources in one SRS resource set with usage set to 'codebook' for Mode 2: {1, 2, 4}</w:t>
            </w:r>
          </w:p>
        </w:tc>
        <w:tc>
          <w:tcPr>
            <w:tcW w:w="1350" w:type="dxa"/>
            <w:hideMark/>
          </w:tcPr>
          <w:p w14:paraId="17633820" w14:textId="77777777" w:rsidR="00E15F46" w:rsidRPr="001344E3" w:rsidRDefault="00E15F46" w:rsidP="00E15F46">
            <w:pPr>
              <w:pStyle w:val="TAL"/>
              <w:rPr>
                <w:rFonts w:cs="Arial"/>
                <w:szCs w:val="18"/>
              </w:rPr>
            </w:pPr>
            <w:r w:rsidRPr="001344E3">
              <w:rPr>
                <w:rFonts w:cs="Arial"/>
                <w:szCs w:val="18"/>
              </w:rPr>
              <w:t>2-13, 2-14</w:t>
            </w:r>
          </w:p>
        </w:tc>
        <w:tc>
          <w:tcPr>
            <w:tcW w:w="3150" w:type="dxa"/>
          </w:tcPr>
          <w:p w14:paraId="546CF179" w14:textId="5D17EB0D" w:rsidR="00E15F46" w:rsidRPr="001344E3" w:rsidRDefault="00E15F46" w:rsidP="00E15F46">
            <w:pPr>
              <w:pStyle w:val="TAL"/>
              <w:rPr>
                <w:rFonts w:cs="Arial"/>
                <w:i/>
                <w:iCs/>
                <w:szCs w:val="18"/>
              </w:rPr>
            </w:pPr>
            <w:r w:rsidRPr="001344E3">
              <w:rPr>
                <w:rFonts w:cs="Arial"/>
                <w:i/>
                <w:iCs/>
                <w:szCs w:val="18"/>
              </w:rPr>
              <w:t>ul-FullPwrMode2-MaxSRS-ResInSet</w:t>
            </w:r>
          </w:p>
        </w:tc>
        <w:tc>
          <w:tcPr>
            <w:tcW w:w="2520" w:type="dxa"/>
          </w:tcPr>
          <w:p w14:paraId="7278A497"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440" w:type="dxa"/>
            <w:hideMark/>
          </w:tcPr>
          <w:p w14:paraId="194F3BCE" w14:textId="77777777" w:rsidR="00E15F46" w:rsidRPr="001344E3" w:rsidRDefault="00E15F46" w:rsidP="00E15F46">
            <w:pPr>
              <w:pStyle w:val="TAL"/>
              <w:rPr>
                <w:rFonts w:cs="Arial"/>
                <w:szCs w:val="18"/>
              </w:rPr>
            </w:pPr>
            <w:r w:rsidRPr="001344E3">
              <w:rPr>
                <w:rFonts w:cs="Arial"/>
                <w:szCs w:val="18"/>
              </w:rPr>
              <w:t>No</w:t>
            </w:r>
          </w:p>
        </w:tc>
        <w:tc>
          <w:tcPr>
            <w:tcW w:w="1440" w:type="dxa"/>
            <w:hideMark/>
          </w:tcPr>
          <w:p w14:paraId="0FB6068F"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552662AE" w14:textId="77777777" w:rsidR="00E15F46" w:rsidRPr="001344E3" w:rsidRDefault="00E15F46" w:rsidP="00E15F46">
            <w:pPr>
              <w:pStyle w:val="TAL"/>
              <w:rPr>
                <w:rFonts w:cs="Arial"/>
                <w:szCs w:val="18"/>
              </w:rPr>
            </w:pPr>
            <w:r w:rsidRPr="001344E3">
              <w:rPr>
                <w:rFonts w:cs="Arial"/>
                <w:szCs w:val="18"/>
              </w:rPr>
              <w:t>A UE that supports FG 16-5c supports at least full power operation with single port</w:t>
            </w:r>
          </w:p>
        </w:tc>
        <w:tc>
          <w:tcPr>
            <w:tcW w:w="2070" w:type="dxa"/>
            <w:hideMark/>
          </w:tcPr>
          <w:p w14:paraId="3CA49909"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2F0AE8F5" w14:textId="77777777" w:rsidTr="00E15F46">
        <w:trPr>
          <w:trHeight w:val="39"/>
        </w:trPr>
        <w:tc>
          <w:tcPr>
            <w:tcW w:w="1130" w:type="dxa"/>
            <w:vMerge/>
          </w:tcPr>
          <w:p w14:paraId="506D74D7" w14:textId="77777777" w:rsidR="00E15F46" w:rsidRPr="001344E3" w:rsidRDefault="00E15F46" w:rsidP="00E15F46">
            <w:pPr>
              <w:rPr>
                <w:rFonts w:ascii="Arial" w:hAnsi="Arial" w:cs="Arial"/>
                <w:strike/>
                <w:sz w:val="18"/>
                <w:szCs w:val="18"/>
              </w:rPr>
            </w:pPr>
          </w:p>
        </w:tc>
        <w:tc>
          <w:tcPr>
            <w:tcW w:w="710" w:type="dxa"/>
          </w:tcPr>
          <w:p w14:paraId="12283785"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16-5c-2</w:t>
            </w:r>
          </w:p>
        </w:tc>
        <w:tc>
          <w:tcPr>
            <w:tcW w:w="1559" w:type="dxa"/>
          </w:tcPr>
          <w:p w14:paraId="2BE6B3DF"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 xml:space="preserve">UL full power transmission </w:t>
            </w:r>
            <w:r w:rsidRPr="001344E3">
              <w:rPr>
                <w:rFonts w:eastAsia="MS Mincho" w:cs="Arial"/>
                <w:szCs w:val="18"/>
              </w:rPr>
              <w:t>fullpowerMode2</w:t>
            </w:r>
            <w:r w:rsidRPr="001344E3">
              <w:rPr>
                <w:rFonts w:eastAsia="Malgun Gothic" w:cs="Arial"/>
                <w:szCs w:val="18"/>
                <w:lang w:eastAsia="ko-KR"/>
              </w:rPr>
              <w:t xml:space="preserve"> – SRS resources</w:t>
            </w:r>
          </w:p>
        </w:tc>
        <w:tc>
          <w:tcPr>
            <w:tcW w:w="3413" w:type="dxa"/>
          </w:tcPr>
          <w:p w14:paraId="2ED3ED96" w14:textId="30CCDB60" w:rsidR="00E15F46" w:rsidRPr="001344E3" w:rsidRDefault="00D0508D" w:rsidP="006B7CC7">
            <w:pPr>
              <w:pStyle w:val="TAL"/>
              <w:rPr>
                <w:rFonts w:eastAsia="Malgun Gothic"/>
                <w:lang w:eastAsia="ko-KR"/>
              </w:rPr>
            </w:pPr>
            <w:r w:rsidRPr="001344E3">
              <w:t>1.</w:t>
            </w:r>
            <w:r w:rsidRPr="001344E3">
              <w:rPr>
                <w:rFonts w:cs="Arial"/>
                <w:szCs w:val="18"/>
                <w:lang w:eastAsia="ko-KR"/>
              </w:rPr>
              <w:tab/>
            </w:r>
            <w:r w:rsidR="00E15F46" w:rsidRPr="001344E3">
              <w:rPr>
                <w:rFonts w:eastAsia="Malgun Gothic"/>
                <w:lang w:eastAsia="ko-KR"/>
              </w:rPr>
              <w:t>The SRS configuration with different number of antenna ports per SRS resource for Mode 2</w:t>
            </w:r>
          </w:p>
        </w:tc>
        <w:tc>
          <w:tcPr>
            <w:tcW w:w="1350" w:type="dxa"/>
          </w:tcPr>
          <w:p w14:paraId="134E6205" w14:textId="77777777" w:rsidR="00E15F46" w:rsidRPr="001344E3" w:rsidRDefault="00E15F46" w:rsidP="00E15F46">
            <w:pPr>
              <w:pStyle w:val="TAL"/>
              <w:rPr>
                <w:rFonts w:cs="Arial"/>
                <w:szCs w:val="18"/>
              </w:rPr>
            </w:pPr>
            <w:r w:rsidRPr="001344E3">
              <w:rPr>
                <w:rFonts w:cs="Arial"/>
                <w:szCs w:val="18"/>
              </w:rPr>
              <w:t>16-5c</w:t>
            </w:r>
          </w:p>
        </w:tc>
        <w:tc>
          <w:tcPr>
            <w:tcW w:w="3150" w:type="dxa"/>
          </w:tcPr>
          <w:p w14:paraId="41131B14" w14:textId="77777777" w:rsidR="00E15F46" w:rsidRPr="001344E3" w:rsidRDefault="00E15F46" w:rsidP="00E15F46">
            <w:pPr>
              <w:pStyle w:val="TAL"/>
              <w:rPr>
                <w:rFonts w:cs="Arial"/>
                <w:i/>
                <w:iCs/>
                <w:szCs w:val="18"/>
              </w:rPr>
            </w:pPr>
            <w:r w:rsidRPr="001344E3">
              <w:rPr>
                <w:rFonts w:cs="Arial"/>
                <w:i/>
                <w:iCs/>
                <w:szCs w:val="18"/>
              </w:rPr>
              <w:t>ul-FullPwrMode2-SRSConfig-diffNumSRSPorts-r16</w:t>
            </w:r>
          </w:p>
        </w:tc>
        <w:tc>
          <w:tcPr>
            <w:tcW w:w="2520" w:type="dxa"/>
          </w:tcPr>
          <w:p w14:paraId="1502B020"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440" w:type="dxa"/>
          </w:tcPr>
          <w:p w14:paraId="232B77A5"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5599BB5F"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05B621D4" w14:textId="77777777" w:rsidR="00E15F46" w:rsidRPr="001344E3" w:rsidRDefault="00E15F46" w:rsidP="00E15F46">
            <w:pPr>
              <w:pStyle w:val="TAL"/>
              <w:rPr>
                <w:rFonts w:cs="Arial"/>
                <w:szCs w:val="18"/>
              </w:rPr>
            </w:pPr>
            <w:r w:rsidRPr="001344E3">
              <w:rPr>
                <w:rFonts w:cs="Arial"/>
                <w:szCs w:val="18"/>
              </w:rPr>
              <w:t>Component (1) candidate values: {1_2, 1_4, 1_2_4}</w:t>
            </w:r>
          </w:p>
          <w:p w14:paraId="373C6E39" w14:textId="77777777" w:rsidR="00E15F46" w:rsidRPr="001344E3" w:rsidRDefault="00E15F46" w:rsidP="00E15F46">
            <w:pPr>
              <w:pStyle w:val="TAL"/>
              <w:rPr>
                <w:rFonts w:cs="Arial"/>
                <w:szCs w:val="18"/>
              </w:rPr>
            </w:pPr>
          </w:p>
          <w:p w14:paraId="245D60FE" w14:textId="77777777" w:rsidR="00E15F46" w:rsidRPr="001344E3" w:rsidRDefault="00E15F46" w:rsidP="00E15F46">
            <w:pPr>
              <w:pStyle w:val="TAL"/>
              <w:rPr>
                <w:rFonts w:cs="Arial"/>
                <w:szCs w:val="18"/>
              </w:rPr>
            </w:pPr>
            <w:r w:rsidRPr="001344E3">
              <w:rPr>
                <w:rFonts w:cs="Arial"/>
                <w:szCs w:val="18"/>
              </w:rPr>
              <w:t>1st state (1_2): each SRS resource can be configured with 1 port or 2 ports</w:t>
            </w:r>
          </w:p>
          <w:p w14:paraId="2D5EB369" w14:textId="28CAC4D7" w:rsidR="00E15F46" w:rsidRPr="001344E3" w:rsidRDefault="00E15F46" w:rsidP="00E15F46">
            <w:pPr>
              <w:pStyle w:val="TAL"/>
              <w:rPr>
                <w:rFonts w:cs="Arial"/>
                <w:szCs w:val="18"/>
              </w:rPr>
            </w:pPr>
          </w:p>
          <w:p w14:paraId="25159365" w14:textId="28CB2455" w:rsidR="00E15F46" w:rsidRPr="001344E3" w:rsidRDefault="00E15F46" w:rsidP="00E15F46">
            <w:pPr>
              <w:pStyle w:val="TAL"/>
              <w:rPr>
                <w:rFonts w:cs="Arial"/>
                <w:szCs w:val="18"/>
              </w:rPr>
            </w:pPr>
            <w:r w:rsidRPr="001344E3">
              <w:rPr>
                <w:rFonts w:cs="Arial"/>
                <w:szCs w:val="18"/>
              </w:rPr>
              <w:t>2nd state (1_4): each SRS resource can be configured with 1 port or 4 ports</w:t>
            </w:r>
          </w:p>
          <w:p w14:paraId="47C451C6" w14:textId="42C2DCEA" w:rsidR="00E15F46" w:rsidRPr="001344E3" w:rsidRDefault="00E15F46" w:rsidP="00E15F46">
            <w:pPr>
              <w:pStyle w:val="TAL"/>
              <w:rPr>
                <w:rFonts w:cs="Arial"/>
                <w:szCs w:val="18"/>
              </w:rPr>
            </w:pPr>
          </w:p>
          <w:p w14:paraId="5181E8BA" w14:textId="77777777" w:rsidR="00E15F46" w:rsidRPr="001344E3" w:rsidRDefault="00E15F46" w:rsidP="00E15F46">
            <w:pPr>
              <w:pStyle w:val="TAL"/>
              <w:rPr>
                <w:rFonts w:cs="Arial"/>
                <w:szCs w:val="18"/>
              </w:rPr>
            </w:pPr>
            <w:r w:rsidRPr="001344E3">
              <w:rPr>
                <w:rFonts w:cs="Arial"/>
                <w:szCs w:val="18"/>
              </w:rPr>
              <w:t>3rd state (1_2_4): each SRS resource can be configured with 1 port or 2 ports or 4 ports</w:t>
            </w:r>
          </w:p>
          <w:p w14:paraId="7FCA1290" w14:textId="77777777" w:rsidR="00E15F46" w:rsidRPr="001344E3" w:rsidRDefault="00E15F46" w:rsidP="00E15F46">
            <w:pPr>
              <w:pStyle w:val="TAL"/>
              <w:rPr>
                <w:rFonts w:cs="Arial"/>
                <w:szCs w:val="18"/>
              </w:rPr>
            </w:pPr>
          </w:p>
          <w:p w14:paraId="06372D34" w14:textId="3D44AC94" w:rsidR="00E15F46" w:rsidRPr="001344E3" w:rsidRDefault="00E15F46" w:rsidP="00E15F46">
            <w:pPr>
              <w:pStyle w:val="TAL"/>
              <w:rPr>
                <w:rFonts w:cs="Arial"/>
                <w:szCs w:val="18"/>
              </w:rPr>
            </w:pPr>
            <w:bookmarkStart w:id="37" w:name="_Hlk49209488"/>
            <w:r w:rsidRPr="001344E3">
              <w:rPr>
                <w:rFonts w:cs="Arial"/>
                <w:szCs w:val="18"/>
              </w:rPr>
              <w:t>Note: The first, second, or third state can be used if 16-5c is reported as 2 or 4.</w:t>
            </w:r>
            <w:bookmarkEnd w:id="37"/>
            <w:r w:rsidRPr="001344E3">
              <w:rPr>
                <w:rFonts w:cs="Arial"/>
                <w:szCs w:val="18"/>
              </w:rPr>
              <w:t>t</w:t>
            </w:r>
          </w:p>
        </w:tc>
        <w:tc>
          <w:tcPr>
            <w:tcW w:w="2070" w:type="dxa"/>
          </w:tcPr>
          <w:p w14:paraId="0DCDE65B"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66972409" w14:textId="77777777" w:rsidTr="00E15F46">
        <w:trPr>
          <w:trHeight w:val="39"/>
        </w:trPr>
        <w:tc>
          <w:tcPr>
            <w:tcW w:w="1130" w:type="dxa"/>
            <w:vMerge/>
          </w:tcPr>
          <w:p w14:paraId="5097C5CF" w14:textId="77777777" w:rsidR="00E15F46" w:rsidRPr="001344E3" w:rsidRDefault="00E15F46" w:rsidP="00E15F46">
            <w:pPr>
              <w:rPr>
                <w:rFonts w:ascii="Arial" w:hAnsi="Arial" w:cs="Arial"/>
                <w:strike/>
                <w:sz w:val="18"/>
                <w:szCs w:val="18"/>
              </w:rPr>
            </w:pPr>
          </w:p>
        </w:tc>
        <w:tc>
          <w:tcPr>
            <w:tcW w:w="710" w:type="dxa"/>
          </w:tcPr>
          <w:p w14:paraId="698C88FD"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16-5c-3</w:t>
            </w:r>
          </w:p>
        </w:tc>
        <w:tc>
          <w:tcPr>
            <w:tcW w:w="1559" w:type="dxa"/>
          </w:tcPr>
          <w:p w14:paraId="4F70363D"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 xml:space="preserve">UL full power transmission </w:t>
            </w:r>
            <w:r w:rsidRPr="001344E3">
              <w:rPr>
                <w:rFonts w:eastAsia="MS Mincho" w:cs="Arial"/>
                <w:szCs w:val="18"/>
              </w:rPr>
              <w:t>fullpowerMode2</w:t>
            </w:r>
            <w:r w:rsidRPr="001344E3">
              <w:rPr>
                <w:rFonts w:eastAsia="Malgun Gothic" w:cs="Arial"/>
                <w:szCs w:val="18"/>
                <w:lang w:eastAsia="ko-KR"/>
              </w:rPr>
              <w:t xml:space="preserve"> – full power TPMI groups </w:t>
            </w:r>
          </w:p>
        </w:tc>
        <w:tc>
          <w:tcPr>
            <w:tcW w:w="3413" w:type="dxa"/>
          </w:tcPr>
          <w:p w14:paraId="1EDDA452" w14:textId="3E08C9C4" w:rsidR="00E15F46" w:rsidRPr="001344E3" w:rsidRDefault="00D0508D" w:rsidP="006B7CC7">
            <w:pPr>
              <w:pStyle w:val="TAL"/>
              <w:rPr>
                <w:rFonts w:eastAsia="Malgun Gothic"/>
                <w:lang w:eastAsia="ko-KR"/>
              </w:rPr>
            </w:pPr>
            <w:r w:rsidRPr="001344E3">
              <w:t>1.</w:t>
            </w:r>
            <w:r w:rsidRPr="001344E3">
              <w:rPr>
                <w:rFonts w:cs="Arial"/>
                <w:szCs w:val="18"/>
                <w:lang w:eastAsia="ko-KR"/>
              </w:rPr>
              <w:tab/>
            </w:r>
            <w:r w:rsidR="00E15F46" w:rsidRPr="001344E3">
              <w:rPr>
                <w:rFonts w:eastAsia="Malgun Gothic"/>
                <w:lang w:eastAsia="ko-KR"/>
              </w:rPr>
              <w:t>TPMI group(s) which delivers full power</w:t>
            </w:r>
          </w:p>
        </w:tc>
        <w:tc>
          <w:tcPr>
            <w:tcW w:w="1350" w:type="dxa"/>
          </w:tcPr>
          <w:p w14:paraId="37F58F51" w14:textId="77777777" w:rsidR="00E15F46" w:rsidRPr="001344E3" w:rsidRDefault="00E15F46" w:rsidP="00E15F46">
            <w:pPr>
              <w:pStyle w:val="TAL"/>
              <w:rPr>
                <w:rFonts w:cs="Arial"/>
                <w:szCs w:val="18"/>
              </w:rPr>
            </w:pPr>
            <w:r w:rsidRPr="001344E3">
              <w:rPr>
                <w:rFonts w:cs="Arial"/>
                <w:szCs w:val="18"/>
              </w:rPr>
              <w:t>16-5c</w:t>
            </w:r>
          </w:p>
        </w:tc>
        <w:tc>
          <w:tcPr>
            <w:tcW w:w="3150" w:type="dxa"/>
          </w:tcPr>
          <w:p w14:paraId="6287F2BC" w14:textId="083D86A2"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ul-FullPwrMode2-TPMIGroup-r16</w:t>
            </w:r>
            <w:r w:rsidR="00D0508D" w:rsidRPr="001344E3">
              <w:rPr>
                <w:rFonts w:ascii="Arial" w:hAnsi="Arial" w:cs="Arial"/>
                <w:i/>
                <w:iCs/>
                <w:sz w:val="18"/>
                <w:szCs w:val="18"/>
              </w:rPr>
              <w:t xml:space="preserve"> </w:t>
            </w:r>
            <w:r w:rsidRPr="001344E3">
              <w:rPr>
                <w:rFonts w:ascii="Arial" w:hAnsi="Arial" w:cs="Arial"/>
                <w:i/>
                <w:iCs/>
                <w:sz w:val="18"/>
                <w:szCs w:val="18"/>
              </w:rPr>
              <w:t>{</w:t>
            </w:r>
          </w:p>
          <w:p w14:paraId="14780E1C" w14:textId="1623761A" w:rsidR="00E15F46" w:rsidRPr="001344E3" w:rsidRDefault="00696D54" w:rsidP="00E15F46">
            <w:pPr>
              <w:pStyle w:val="PL"/>
              <w:rPr>
                <w:rFonts w:ascii="Arial" w:hAnsi="Arial" w:cs="Arial"/>
                <w:i/>
                <w:iCs/>
                <w:sz w:val="18"/>
                <w:szCs w:val="18"/>
              </w:rPr>
            </w:pPr>
            <w:r w:rsidRPr="001344E3">
              <w:rPr>
                <w:rFonts w:cs="Arial"/>
                <w:szCs w:val="18"/>
                <w:lang w:eastAsia="ko-KR"/>
              </w:rPr>
              <w:tab/>
            </w:r>
            <w:r w:rsidR="00E15F46" w:rsidRPr="001344E3">
              <w:rPr>
                <w:rFonts w:ascii="Arial" w:hAnsi="Arial" w:cs="Arial"/>
                <w:i/>
                <w:iCs/>
                <w:sz w:val="18"/>
                <w:szCs w:val="18"/>
              </w:rPr>
              <w:t>twoPorts-r16,</w:t>
            </w:r>
          </w:p>
          <w:p w14:paraId="5CC20CA8" w14:textId="344537F3" w:rsidR="00E15F46" w:rsidRPr="001344E3" w:rsidRDefault="00696D54" w:rsidP="00E15F46">
            <w:pPr>
              <w:pStyle w:val="PL"/>
              <w:rPr>
                <w:rFonts w:ascii="Arial" w:hAnsi="Arial" w:cs="Arial"/>
                <w:i/>
                <w:iCs/>
                <w:sz w:val="18"/>
                <w:szCs w:val="18"/>
              </w:rPr>
            </w:pPr>
            <w:r w:rsidRPr="001344E3">
              <w:rPr>
                <w:rFonts w:cs="Arial"/>
                <w:szCs w:val="18"/>
                <w:lang w:eastAsia="ko-KR"/>
              </w:rPr>
              <w:tab/>
            </w:r>
            <w:r w:rsidR="00E15F46" w:rsidRPr="001344E3">
              <w:rPr>
                <w:rFonts w:ascii="Arial" w:hAnsi="Arial" w:cs="Arial"/>
                <w:i/>
                <w:iCs/>
                <w:sz w:val="18"/>
                <w:szCs w:val="18"/>
              </w:rPr>
              <w:t>fourPortsNonCoherent-r16,</w:t>
            </w:r>
          </w:p>
          <w:p w14:paraId="555BB39B" w14:textId="7BCD29AC" w:rsidR="00D0508D" w:rsidRPr="001344E3" w:rsidRDefault="00696D54" w:rsidP="00E15F46">
            <w:pPr>
              <w:pStyle w:val="PL"/>
              <w:rPr>
                <w:rFonts w:ascii="Arial" w:hAnsi="Arial" w:cs="Arial"/>
                <w:i/>
                <w:iCs/>
                <w:sz w:val="18"/>
                <w:szCs w:val="18"/>
              </w:rPr>
            </w:pPr>
            <w:r w:rsidRPr="001344E3">
              <w:rPr>
                <w:rFonts w:cs="Arial"/>
                <w:szCs w:val="18"/>
                <w:lang w:eastAsia="ko-KR"/>
              </w:rPr>
              <w:tab/>
            </w:r>
            <w:r w:rsidR="00E15F46" w:rsidRPr="001344E3">
              <w:rPr>
                <w:rFonts w:ascii="Arial" w:hAnsi="Arial" w:cs="Arial"/>
                <w:i/>
                <w:iCs/>
                <w:sz w:val="18"/>
                <w:szCs w:val="18"/>
              </w:rPr>
              <w:t>fourPortsPartialCoherent-r16</w:t>
            </w:r>
          </w:p>
          <w:p w14:paraId="1B6C639F" w14:textId="6A64969B"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w:t>
            </w:r>
          </w:p>
        </w:tc>
        <w:tc>
          <w:tcPr>
            <w:tcW w:w="2520" w:type="dxa"/>
          </w:tcPr>
          <w:p w14:paraId="28369564"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440" w:type="dxa"/>
          </w:tcPr>
          <w:p w14:paraId="510DF3DF"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1F5183FC"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15412973" w14:textId="77777777" w:rsidR="00E15F46" w:rsidRPr="001344E3" w:rsidRDefault="00E15F46" w:rsidP="00E15F46">
            <w:pPr>
              <w:pStyle w:val="TAL"/>
              <w:rPr>
                <w:rFonts w:cs="Arial"/>
                <w:szCs w:val="18"/>
              </w:rPr>
            </w:pPr>
            <w:r w:rsidRPr="001344E3">
              <w:rPr>
                <w:rFonts w:cs="Arial"/>
                <w:szCs w:val="18"/>
              </w:rPr>
              <w:t>Candidate component values: any of {2-port {2-bit bitmap}, one of 4-port non-coherent {G0~G3}, one of 4-port partial-coherent {G0~G6}}</w:t>
            </w:r>
          </w:p>
          <w:p w14:paraId="7FDFDE84" w14:textId="77777777" w:rsidR="00E15F46" w:rsidRPr="001344E3" w:rsidRDefault="00E15F46" w:rsidP="00E15F46">
            <w:pPr>
              <w:pStyle w:val="TAL"/>
              <w:rPr>
                <w:rFonts w:cs="Arial"/>
                <w:szCs w:val="18"/>
              </w:rPr>
            </w:pPr>
          </w:p>
          <w:p w14:paraId="4A686191" w14:textId="77777777" w:rsidR="00E15F46" w:rsidRPr="001344E3" w:rsidRDefault="00E15F46" w:rsidP="00E15F46">
            <w:pPr>
              <w:pStyle w:val="TAL"/>
              <w:rPr>
                <w:rFonts w:cs="Arial"/>
                <w:szCs w:val="18"/>
              </w:rPr>
            </w:pPr>
            <w:r w:rsidRPr="001344E3">
              <w:rPr>
                <w:rFonts w:cs="Arial"/>
                <w:szCs w:val="18"/>
              </w:rPr>
              <w:t>Note: When a full coherent UE operates in mode 2, the way it reports TPMIs should be the same as a partial-coherent UE</w:t>
            </w:r>
          </w:p>
          <w:p w14:paraId="2173DC02" w14:textId="77777777" w:rsidR="00E15F46" w:rsidRPr="001344E3" w:rsidRDefault="00E15F46" w:rsidP="00E15F46">
            <w:pPr>
              <w:pStyle w:val="TAL"/>
              <w:rPr>
                <w:rFonts w:cs="Arial"/>
                <w:szCs w:val="18"/>
              </w:rPr>
            </w:pPr>
          </w:p>
          <w:p w14:paraId="74CBF484" w14:textId="77777777" w:rsidR="00E15F46" w:rsidRPr="001344E3" w:rsidRDefault="00E15F46" w:rsidP="00E15F46">
            <w:pPr>
              <w:pStyle w:val="TAL"/>
              <w:rPr>
                <w:rFonts w:cs="Arial"/>
                <w:szCs w:val="18"/>
              </w:rPr>
            </w:pPr>
            <w:r w:rsidRPr="001344E3">
              <w:rPr>
                <w:rFonts w:cs="Arial"/>
                <w:szCs w:val="18"/>
              </w:rPr>
              <w:t>Note: For 4 port partial-coherent or full-coherent UE, UE can report: 2-port {2-bit bitmap} and one of 4-port non-coherent {G0~G3} and one of 4-port partial-coherent {G0~G6}</w:t>
            </w:r>
          </w:p>
          <w:p w14:paraId="4F706A35" w14:textId="6A3E7010" w:rsidR="00E15F46" w:rsidRPr="001344E3" w:rsidRDefault="00E15F46" w:rsidP="00E15F46">
            <w:pPr>
              <w:pStyle w:val="TAL"/>
              <w:rPr>
                <w:rFonts w:cs="Arial"/>
                <w:szCs w:val="18"/>
              </w:rPr>
            </w:pPr>
            <w:r w:rsidRPr="001344E3">
              <w:rPr>
                <w:rFonts w:cs="Arial"/>
                <w:szCs w:val="18"/>
              </w:rPr>
              <w:t>For 4 port non-coherent UE, UE can report: 2-port {2-bit bitmap} and one of 4-port non-coherent {G0~G3}</w:t>
            </w:r>
          </w:p>
          <w:p w14:paraId="26A74FA4" w14:textId="77777777" w:rsidR="00E15F46" w:rsidRPr="001344E3" w:rsidRDefault="00E15F46" w:rsidP="00E15F46">
            <w:pPr>
              <w:pStyle w:val="TAL"/>
              <w:rPr>
                <w:rFonts w:cs="Arial"/>
                <w:szCs w:val="18"/>
              </w:rPr>
            </w:pPr>
            <w:r w:rsidRPr="001344E3">
              <w:rPr>
                <w:rFonts w:cs="Arial"/>
                <w:szCs w:val="18"/>
              </w:rPr>
              <w:t>For 2 port UE, UE can report: 2-port {2-bit bitmap}</w:t>
            </w:r>
          </w:p>
          <w:p w14:paraId="7BA71EFD" w14:textId="77777777" w:rsidR="00E15F46" w:rsidRPr="001344E3" w:rsidRDefault="00E15F46" w:rsidP="00E15F46">
            <w:pPr>
              <w:pStyle w:val="TAL"/>
              <w:rPr>
                <w:rFonts w:cs="Arial"/>
                <w:szCs w:val="18"/>
              </w:rPr>
            </w:pPr>
            <w:r w:rsidRPr="001344E3">
              <w:rPr>
                <w:rFonts w:cs="Arial"/>
                <w:szCs w:val="18"/>
              </w:rPr>
              <w:t>Note: A UE that supports FG 16-5c-3 must report at least one</w:t>
            </w:r>
          </w:p>
        </w:tc>
        <w:tc>
          <w:tcPr>
            <w:tcW w:w="2070" w:type="dxa"/>
          </w:tcPr>
          <w:p w14:paraId="555CDD00"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44A5423B" w14:textId="77777777" w:rsidTr="00E15F46">
        <w:trPr>
          <w:trHeight w:val="39"/>
        </w:trPr>
        <w:tc>
          <w:tcPr>
            <w:tcW w:w="1130" w:type="dxa"/>
            <w:vMerge/>
            <w:hideMark/>
          </w:tcPr>
          <w:p w14:paraId="4F4E61B5" w14:textId="77777777" w:rsidR="00E15F46" w:rsidRPr="001344E3" w:rsidRDefault="00E15F46" w:rsidP="00E15F46">
            <w:pPr>
              <w:rPr>
                <w:rFonts w:ascii="Arial" w:hAnsi="Arial" w:cs="Arial"/>
                <w:strike/>
                <w:sz w:val="18"/>
                <w:szCs w:val="18"/>
              </w:rPr>
            </w:pPr>
          </w:p>
        </w:tc>
        <w:tc>
          <w:tcPr>
            <w:tcW w:w="710" w:type="dxa"/>
            <w:hideMark/>
          </w:tcPr>
          <w:p w14:paraId="0D0740F0" w14:textId="77777777" w:rsidR="00E15F46" w:rsidRPr="001344E3" w:rsidRDefault="00E15F46" w:rsidP="00E15F46">
            <w:pPr>
              <w:pStyle w:val="TAL"/>
              <w:rPr>
                <w:rFonts w:cs="Arial"/>
                <w:szCs w:val="18"/>
              </w:rPr>
            </w:pPr>
            <w:r w:rsidRPr="001344E3">
              <w:rPr>
                <w:rFonts w:cs="Arial"/>
                <w:bCs/>
                <w:szCs w:val="18"/>
                <w:lang w:eastAsia="ko-KR"/>
              </w:rPr>
              <w:t>16-6a</w:t>
            </w:r>
          </w:p>
        </w:tc>
        <w:tc>
          <w:tcPr>
            <w:tcW w:w="1559" w:type="dxa"/>
            <w:hideMark/>
          </w:tcPr>
          <w:p w14:paraId="6A52E50B" w14:textId="77777777" w:rsidR="00E15F46" w:rsidRPr="001344E3" w:rsidRDefault="00E15F46" w:rsidP="00E15F46">
            <w:pPr>
              <w:pStyle w:val="TAL"/>
              <w:rPr>
                <w:rFonts w:cs="Arial"/>
                <w:szCs w:val="18"/>
              </w:rPr>
            </w:pPr>
            <w:r w:rsidRPr="001344E3">
              <w:rPr>
                <w:rFonts w:cs="Arial"/>
                <w:bCs/>
                <w:szCs w:val="18"/>
                <w:lang w:eastAsia="ko-KR"/>
              </w:rPr>
              <w:t>Low PAPR DMRS for PUSCH without transform precoding</w:t>
            </w:r>
          </w:p>
        </w:tc>
        <w:tc>
          <w:tcPr>
            <w:tcW w:w="3413" w:type="dxa"/>
          </w:tcPr>
          <w:p w14:paraId="0929B722" w14:textId="148D41B0" w:rsidR="00E15F46" w:rsidRPr="001344E3" w:rsidRDefault="00CB0021" w:rsidP="00CB0021">
            <w:pPr>
              <w:pStyle w:val="TAL"/>
              <w:overflowPunct/>
              <w:autoSpaceDE/>
              <w:autoSpaceDN/>
              <w:adjustRightInd/>
              <w:ind w:left="316" w:hanging="316"/>
              <w:textAlignment w:val="auto"/>
              <w:rPr>
                <w:rFonts w:cs="Arial"/>
                <w:szCs w:val="18"/>
              </w:rPr>
            </w:pPr>
            <w:r w:rsidRPr="001344E3">
              <w:rPr>
                <w:rFonts w:cs="Arial"/>
                <w:bCs/>
                <w:szCs w:val="18"/>
              </w:rPr>
              <w:t>1.</w:t>
            </w:r>
            <w:r w:rsidRPr="001344E3">
              <w:rPr>
                <w:rFonts w:cs="Arial"/>
                <w:bCs/>
                <w:szCs w:val="18"/>
              </w:rPr>
              <w:tab/>
            </w:r>
            <w:r w:rsidR="00E15F46" w:rsidRPr="001344E3">
              <w:rPr>
                <w:rFonts w:cs="Arial"/>
                <w:bCs/>
                <w:szCs w:val="18"/>
              </w:rPr>
              <w:t>For PUSCH without transform precoding</w:t>
            </w:r>
          </w:p>
        </w:tc>
        <w:tc>
          <w:tcPr>
            <w:tcW w:w="1350" w:type="dxa"/>
            <w:hideMark/>
          </w:tcPr>
          <w:p w14:paraId="2063488E" w14:textId="77777777" w:rsidR="00E15F46" w:rsidRPr="001344E3" w:rsidRDefault="00E15F46" w:rsidP="00E15F46">
            <w:pPr>
              <w:pStyle w:val="TAL"/>
              <w:rPr>
                <w:rFonts w:cs="Arial"/>
                <w:szCs w:val="18"/>
              </w:rPr>
            </w:pPr>
          </w:p>
        </w:tc>
        <w:tc>
          <w:tcPr>
            <w:tcW w:w="3150" w:type="dxa"/>
          </w:tcPr>
          <w:p w14:paraId="1BE321B7" w14:textId="57199F52" w:rsidR="00E15F46" w:rsidRPr="001344E3" w:rsidRDefault="00E15F46" w:rsidP="00E15F46">
            <w:pPr>
              <w:pStyle w:val="TAL"/>
              <w:rPr>
                <w:rFonts w:cs="Arial"/>
                <w:bCs/>
                <w:i/>
                <w:iCs/>
                <w:szCs w:val="18"/>
              </w:rPr>
            </w:pPr>
            <w:r w:rsidRPr="001344E3">
              <w:rPr>
                <w:rFonts w:cs="Arial"/>
                <w:i/>
                <w:iCs/>
                <w:szCs w:val="18"/>
              </w:rPr>
              <w:t>lowPAPR-DMRS-PUSCHwithoutPrecoding-r16</w:t>
            </w:r>
          </w:p>
        </w:tc>
        <w:tc>
          <w:tcPr>
            <w:tcW w:w="2520" w:type="dxa"/>
          </w:tcPr>
          <w:p w14:paraId="739130CF" w14:textId="77777777" w:rsidR="00E15F46" w:rsidRPr="001344E3" w:rsidRDefault="00E15F46" w:rsidP="00E15F46">
            <w:pPr>
              <w:pStyle w:val="TAL"/>
              <w:rPr>
                <w:rFonts w:cs="Arial"/>
                <w:bCs/>
                <w:i/>
                <w:iCs/>
                <w:szCs w:val="18"/>
              </w:rPr>
            </w:pPr>
            <w:r w:rsidRPr="001344E3">
              <w:rPr>
                <w:rFonts w:cs="Arial"/>
                <w:i/>
                <w:iCs/>
                <w:szCs w:val="18"/>
              </w:rPr>
              <w:t xml:space="preserve">MIMO-ParametersPerBand </w:t>
            </w:r>
          </w:p>
        </w:tc>
        <w:tc>
          <w:tcPr>
            <w:tcW w:w="1440" w:type="dxa"/>
            <w:hideMark/>
          </w:tcPr>
          <w:p w14:paraId="240A7268" w14:textId="77777777" w:rsidR="00E15F46" w:rsidRPr="001344E3" w:rsidRDefault="00E15F46" w:rsidP="00E15F46">
            <w:pPr>
              <w:pStyle w:val="TAL"/>
              <w:rPr>
                <w:rFonts w:cs="Arial"/>
                <w:szCs w:val="18"/>
              </w:rPr>
            </w:pPr>
            <w:r w:rsidRPr="001344E3">
              <w:rPr>
                <w:rFonts w:cs="Arial"/>
                <w:bCs/>
                <w:szCs w:val="18"/>
                <w:lang w:eastAsia="ko-KR"/>
              </w:rPr>
              <w:t>n/a</w:t>
            </w:r>
          </w:p>
        </w:tc>
        <w:tc>
          <w:tcPr>
            <w:tcW w:w="1440" w:type="dxa"/>
            <w:hideMark/>
          </w:tcPr>
          <w:p w14:paraId="3FD3C757" w14:textId="77777777" w:rsidR="00E15F46" w:rsidRPr="001344E3" w:rsidRDefault="00E15F46" w:rsidP="00E15F46">
            <w:pPr>
              <w:pStyle w:val="TAL"/>
              <w:rPr>
                <w:rFonts w:cs="Arial"/>
                <w:szCs w:val="18"/>
              </w:rPr>
            </w:pPr>
            <w:r w:rsidRPr="001344E3">
              <w:rPr>
                <w:rFonts w:cs="Arial"/>
                <w:bCs/>
                <w:szCs w:val="18"/>
                <w:lang w:eastAsia="ko-KR"/>
              </w:rPr>
              <w:t>n/a</w:t>
            </w:r>
          </w:p>
        </w:tc>
        <w:tc>
          <w:tcPr>
            <w:tcW w:w="2340" w:type="dxa"/>
          </w:tcPr>
          <w:p w14:paraId="3A9319FD" w14:textId="77777777" w:rsidR="00E15F46" w:rsidRPr="001344E3" w:rsidRDefault="00E15F46" w:rsidP="00E15F46">
            <w:pPr>
              <w:pStyle w:val="TAL"/>
              <w:rPr>
                <w:rFonts w:cs="Arial"/>
                <w:szCs w:val="18"/>
              </w:rPr>
            </w:pPr>
          </w:p>
        </w:tc>
        <w:tc>
          <w:tcPr>
            <w:tcW w:w="2070" w:type="dxa"/>
            <w:hideMark/>
          </w:tcPr>
          <w:p w14:paraId="3858E065" w14:textId="77777777" w:rsidR="00E15F46" w:rsidRPr="001344E3" w:rsidRDefault="00E15F46" w:rsidP="00E15F46">
            <w:pPr>
              <w:pStyle w:val="TAL"/>
              <w:rPr>
                <w:rFonts w:cs="Arial"/>
                <w:szCs w:val="18"/>
              </w:rPr>
            </w:pPr>
            <w:r w:rsidRPr="001344E3">
              <w:rPr>
                <w:rFonts w:cs="Arial"/>
                <w:bCs/>
                <w:szCs w:val="18"/>
              </w:rPr>
              <w:t>Optional with capability signalling</w:t>
            </w:r>
          </w:p>
        </w:tc>
      </w:tr>
      <w:tr w:rsidR="00A94125" w:rsidRPr="001344E3" w14:paraId="36CEC1D4" w14:textId="77777777" w:rsidTr="00E15F46">
        <w:trPr>
          <w:trHeight w:val="39"/>
        </w:trPr>
        <w:tc>
          <w:tcPr>
            <w:tcW w:w="1130" w:type="dxa"/>
            <w:vMerge/>
            <w:hideMark/>
          </w:tcPr>
          <w:p w14:paraId="12EAAC79" w14:textId="77777777" w:rsidR="00E15F46" w:rsidRPr="001344E3" w:rsidRDefault="00E15F46" w:rsidP="00E15F46">
            <w:pPr>
              <w:rPr>
                <w:rFonts w:ascii="Arial" w:hAnsi="Arial" w:cs="Arial"/>
                <w:strike/>
                <w:sz w:val="18"/>
                <w:szCs w:val="18"/>
              </w:rPr>
            </w:pPr>
          </w:p>
        </w:tc>
        <w:tc>
          <w:tcPr>
            <w:tcW w:w="710" w:type="dxa"/>
            <w:hideMark/>
          </w:tcPr>
          <w:p w14:paraId="4FE76C08" w14:textId="77777777" w:rsidR="00E15F46" w:rsidRPr="001344E3" w:rsidRDefault="00E15F46" w:rsidP="00E15F46">
            <w:pPr>
              <w:pStyle w:val="TAL"/>
              <w:rPr>
                <w:rFonts w:cs="Arial"/>
                <w:szCs w:val="18"/>
              </w:rPr>
            </w:pPr>
            <w:r w:rsidRPr="001344E3">
              <w:rPr>
                <w:rFonts w:eastAsia="Malgun Gothic" w:cs="Arial"/>
                <w:szCs w:val="18"/>
                <w:lang w:eastAsia="ko-KR"/>
              </w:rPr>
              <w:t>16-6b</w:t>
            </w:r>
          </w:p>
        </w:tc>
        <w:tc>
          <w:tcPr>
            <w:tcW w:w="1559" w:type="dxa"/>
            <w:hideMark/>
          </w:tcPr>
          <w:p w14:paraId="7C285315" w14:textId="77777777" w:rsidR="00E15F46" w:rsidRPr="001344E3" w:rsidRDefault="00E15F46" w:rsidP="00E15F46">
            <w:pPr>
              <w:pStyle w:val="TAL"/>
              <w:rPr>
                <w:rFonts w:cs="Arial"/>
                <w:szCs w:val="18"/>
              </w:rPr>
            </w:pPr>
            <w:r w:rsidRPr="001344E3">
              <w:rPr>
                <w:rFonts w:eastAsia="Malgun Gothic" w:cs="Arial"/>
                <w:szCs w:val="18"/>
                <w:lang w:eastAsia="ko-KR"/>
              </w:rPr>
              <w:t>Low PAPR DMRS for PUCCH</w:t>
            </w:r>
          </w:p>
        </w:tc>
        <w:tc>
          <w:tcPr>
            <w:tcW w:w="3413" w:type="dxa"/>
            <w:hideMark/>
          </w:tcPr>
          <w:p w14:paraId="32084736" w14:textId="08B6F701" w:rsidR="00E15F46" w:rsidRPr="001344E3" w:rsidRDefault="00D0508D" w:rsidP="00E15F46">
            <w:pPr>
              <w:pStyle w:val="TAL"/>
              <w:rPr>
                <w:rFonts w:cs="Arial"/>
                <w:szCs w:val="18"/>
              </w:rPr>
            </w:pPr>
            <w:r w:rsidRPr="001344E3">
              <w:t>1.</w:t>
            </w:r>
            <w:r w:rsidRPr="001344E3">
              <w:rPr>
                <w:rFonts w:cs="Arial"/>
                <w:szCs w:val="18"/>
                <w:lang w:eastAsia="ko-KR"/>
              </w:rPr>
              <w:tab/>
            </w:r>
            <w:r w:rsidR="00E15F46" w:rsidRPr="001344E3">
              <w:rPr>
                <w:rFonts w:cs="Arial"/>
                <w:szCs w:val="18"/>
              </w:rPr>
              <w:t>For PUCCH format 3 and PUCCH format 4 with transform precoding and with pi/2 BPSK modulation</w:t>
            </w:r>
          </w:p>
        </w:tc>
        <w:tc>
          <w:tcPr>
            <w:tcW w:w="1350" w:type="dxa"/>
            <w:hideMark/>
          </w:tcPr>
          <w:p w14:paraId="02A0C2C1" w14:textId="77777777" w:rsidR="00E15F46" w:rsidRPr="001344E3" w:rsidRDefault="00E15F46" w:rsidP="00E15F46">
            <w:pPr>
              <w:pStyle w:val="TAL"/>
              <w:rPr>
                <w:rFonts w:cs="Arial"/>
                <w:szCs w:val="18"/>
              </w:rPr>
            </w:pPr>
            <w:r w:rsidRPr="001344E3">
              <w:rPr>
                <w:rFonts w:eastAsia="Malgun Gothic" w:cs="Arial"/>
                <w:szCs w:val="18"/>
                <w:lang w:eastAsia="ko-KR"/>
              </w:rPr>
              <w:t>FG 1-7</w:t>
            </w:r>
            <w:r w:rsidRPr="001344E3">
              <w:rPr>
                <w:rFonts w:cs="Arial"/>
                <w:szCs w:val="18"/>
                <w:lang w:eastAsia="ko-KR"/>
              </w:rPr>
              <w:t xml:space="preserve"> (RAN4) and any combination of {</w:t>
            </w:r>
            <w:r w:rsidRPr="001344E3">
              <w:rPr>
                <w:rFonts w:eastAsia="Malgun Gothic" w:cs="Arial"/>
                <w:szCs w:val="18"/>
                <w:lang w:eastAsia="ko-KR"/>
              </w:rPr>
              <w:t>4-4, 4-5</w:t>
            </w:r>
            <w:r w:rsidRPr="001344E3">
              <w:rPr>
                <w:rFonts w:cs="Arial"/>
                <w:szCs w:val="18"/>
                <w:lang w:eastAsia="ko-KR"/>
              </w:rPr>
              <w:t xml:space="preserve"> , 4-7}</w:t>
            </w:r>
          </w:p>
        </w:tc>
        <w:tc>
          <w:tcPr>
            <w:tcW w:w="3150" w:type="dxa"/>
          </w:tcPr>
          <w:p w14:paraId="6C5C1B4F" w14:textId="30E8C57D" w:rsidR="00E15F46" w:rsidRPr="001344E3" w:rsidRDefault="00E15F46" w:rsidP="00E15F46">
            <w:pPr>
              <w:pStyle w:val="TAL"/>
              <w:rPr>
                <w:rFonts w:cs="Arial"/>
                <w:i/>
                <w:iCs/>
                <w:szCs w:val="18"/>
              </w:rPr>
            </w:pPr>
            <w:r w:rsidRPr="001344E3">
              <w:rPr>
                <w:rFonts w:cs="Arial"/>
                <w:i/>
                <w:iCs/>
                <w:szCs w:val="18"/>
              </w:rPr>
              <w:t>lowPAPR-DMRS-PUCCH-r16</w:t>
            </w:r>
          </w:p>
        </w:tc>
        <w:tc>
          <w:tcPr>
            <w:tcW w:w="2520" w:type="dxa"/>
          </w:tcPr>
          <w:p w14:paraId="2490A48F" w14:textId="77777777" w:rsidR="00E15F46" w:rsidRPr="001344E3" w:rsidRDefault="00E15F46" w:rsidP="00E15F46">
            <w:pPr>
              <w:pStyle w:val="TAL"/>
              <w:rPr>
                <w:rFonts w:cs="Arial"/>
                <w:i/>
                <w:iCs/>
                <w:szCs w:val="18"/>
              </w:rPr>
            </w:pPr>
            <w:r w:rsidRPr="001344E3">
              <w:rPr>
                <w:rFonts w:cs="Arial"/>
                <w:i/>
                <w:iCs/>
                <w:szCs w:val="18"/>
              </w:rPr>
              <w:t xml:space="preserve">MIMO-ParametersPerBand </w:t>
            </w:r>
          </w:p>
        </w:tc>
        <w:tc>
          <w:tcPr>
            <w:tcW w:w="1440" w:type="dxa"/>
            <w:hideMark/>
          </w:tcPr>
          <w:p w14:paraId="5C05B9EB" w14:textId="77777777" w:rsidR="00E15F46" w:rsidRPr="001344E3" w:rsidRDefault="00E15F46" w:rsidP="00E15F46">
            <w:pPr>
              <w:pStyle w:val="TAL"/>
              <w:rPr>
                <w:rFonts w:cs="Arial"/>
                <w:szCs w:val="18"/>
              </w:rPr>
            </w:pPr>
            <w:r w:rsidRPr="001344E3">
              <w:rPr>
                <w:rFonts w:eastAsia="Malgun Gothic" w:cs="Arial"/>
                <w:szCs w:val="18"/>
                <w:lang w:eastAsia="ko-KR"/>
              </w:rPr>
              <w:t>n/a</w:t>
            </w:r>
          </w:p>
        </w:tc>
        <w:tc>
          <w:tcPr>
            <w:tcW w:w="1440" w:type="dxa"/>
            <w:hideMark/>
          </w:tcPr>
          <w:p w14:paraId="62BA6082" w14:textId="77777777" w:rsidR="00E15F46" w:rsidRPr="001344E3" w:rsidRDefault="00E15F46" w:rsidP="00E15F46">
            <w:pPr>
              <w:pStyle w:val="TAL"/>
              <w:rPr>
                <w:rFonts w:cs="Arial"/>
                <w:szCs w:val="18"/>
              </w:rPr>
            </w:pPr>
            <w:r w:rsidRPr="001344E3">
              <w:rPr>
                <w:rFonts w:eastAsia="Malgun Gothic" w:cs="Arial"/>
                <w:szCs w:val="18"/>
                <w:lang w:eastAsia="ko-KR"/>
              </w:rPr>
              <w:t>n/a</w:t>
            </w:r>
          </w:p>
        </w:tc>
        <w:tc>
          <w:tcPr>
            <w:tcW w:w="2340" w:type="dxa"/>
          </w:tcPr>
          <w:p w14:paraId="231549E6" w14:textId="77777777" w:rsidR="00E15F46" w:rsidRPr="001344E3" w:rsidRDefault="00E15F46" w:rsidP="00E15F46">
            <w:pPr>
              <w:pStyle w:val="TAL"/>
              <w:rPr>
                <w:rFonts w:cs="Arial"/>
                <w:szCs w:val="18"/>
              </w:rPr>
            </w:pPr>
          </w:p>
        </w:tc>
        <w:tc>
          <w:tcPr>
            <w:tcW w:w="2070" w:type="dxa"/>
            <w:hideMark/>
          </w:tcPr>
          <w:p w14:paraId="02C0BAE6"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4B714B0D" w14:textId="77777777" w:rsidTr="00E15F46">
        <w:trPr>
          <w:trHeight w:val="39"/>
        </w:trPr>
        <w:tc>
          <w:tcPr>
            <w:tcW w:w="1130" w:type="dxa"/>
            <w:vMerge w:val="restart"/>
          </w:tcPr>
          <w:p w14:paraId="34EEA54E" w14:textId="77777777" w:rsidR="00E15F46" w:rsidRPr="001344E3" w:rsidRDefault="00E15F46" w:rsidP="00E15F46">
            <w:pPr>
              <w:rPr>
                <w:rFonts w:ascii="Arial" w:hAnsi="Arial" w:cs="Arial"/>
                <w:strike/>
                <w:sz w:val="18"/>
                <w:szCs w:val="18"/>
              </w:rPr>
            </w:pPr>
          </w:p>
        </w:tc>
        <w:tc>
          <w:tcPr>
            <w:tcW w:w="710" w:type="dxa"/>
          </w:tcPr>
          <w:p w14:paraId="42487029" w14:textId="77777777" w:rsidR="00E15F46" w:rsidRPr="001344E3" w:rsidRDefault="00E15F46" w:rsidP="00E15F46">
            <w:pPr>
              <w:pStyle w:val="TAL"/>
              <w:rPr>
                <w:rFonts w:eastAsia="Malgun Gothic" w:cs="Arial"/>
                <w:szCs w:val="18"/>
                <w:lang w:eastAsia="ko-KR"/>
              </w:rPr>
            </w:pPr>
            <w:r w:rsidRPr="001344E3">
              <w:rPr>
                <w:rFonts w:cs="Arial"/>
                <w:bCs/>
                <w:szCs w:val="18"/>
                <w:lang w:eastAsia="ko-KR"/>
              </w:rPr>
              <w:t>16-6c</w:t>
            </w:r>
          </w:p>
        </w:tc>
        <w:tc>
          <w:tcPr>
            <w:tcW w:w="1559" w:type="dxa"/>
          </w:tcPr>
          <w:p w14:paraId="7003B207" w14:textId="77777777" w:rsidR="00E15F46" w:rsidRPr="001344E3" w:rsidRDefault="00E15F46" w:rsidP="00E15F46">
            <w:pPr>
              <w:pStyle w:val="TAL"/>
              <w:rPr>
                <w:rFonts w:eastAsia="Malgun Gothic" w:cs="Arial"/>
                <w:szCs w:val="18"/>
                <w:lang w:eastAsia="ko-KR"/>
              </w:rPr>
            </w:pPr>
            <w:r w:rsidRPr="001344E3">
              <w:rPr>
                <w:rFonts w:cs="Arial"/>
                <w:bCs/>
                <w:szCs w:val="18"/>
                <w:lang w:eastAsia="ko-KR"/>
              </w:rPr>
              <w:t>Low PAPR DMRS for PUSCH with transform precoding and with pi/2 BPSK</w:t>
            </w:r>
          </w:p>
        </w:tc>
        <w:tc>
          <w:tcPr>
            <w:tcW w:w="3413" w:type="dxa"/>
          </w:tcPr>
          <w:p w14:paraId="58D1AE47" w14:textId="6E2EA792" w:rsidR="00E15F46" w:rsidRPr="001344E3" w:rsidRDefault="00D0508D" w:rsidP="00E15F46">
            <w:pPr>
              <w:pStyle w:val="TAL"/>
              <w:rPr>
                <w:rFonts w:cs="Arial"/>
                <w:szCs w:val="18"/>
              </w:rPr>
            </w:pPr>
            <w:r w:rsidRPr="001344E3">
              <w:t>1.</w:t>
            </w:r>
            <w:r w:rsidRPr="001344E3">
              <w:rPr>
                <w:rFonts w:cs="Arial"/>
                <w:szCs w:val="18"/>
                <w:lang w:eastAsia="ko-KR"/>
              </w:rPr>
              <w:tab/>
            </w:r>
            <w:r w:rsidR="00E15F46" w:rsidRPr="001344E3">
              <w:rPr>
                <w:rFonts w:cs="Arial"/>
                <w:bCs/>
                <w:szCs w:val="18"/>
              </w:rPr>
              <w:t>For PUSCH with transform precoding and with pi/2 BPSK modulation</w:t>
            </w:r>
          </w:p>
        </w:tc>
        <w:tc>
          <w:tcPr>
            <w:tcW w:w="1350" w:type="dxa"/>
          </w:tcPr>
          <w:p w14:paraId="7F17BDD2" w14:textId="77777777" w:rsidR="00E15F46" w:rsidRPr="001344E3" w:rsidRDefault="00E15F46" w:rsidP="00E15F46">
            <w:pPr>
              <w:pStyle w:val="TAL"/>
              <w:rPr>
                <w:rFonts w:eastAsia="Malgun Gothic" w:cs="Arial"/>
                <w:szCs w:val="18"/>
                <w:lang w:eastAsia="ko-KR"/>
              </w:rPr>
            </w:pPr>
            <w:r w:rsidRPr="001344E3">
              <w:rPr>
                <w:rFonts w:eastAsia="SimSun" w:cs="Arial"/>
                <w:szCs w:val="18"/>
                <w:lang w:eastAsia="zh-CN"/>
              </w:rPr>
              <w:t>1-6</w:t>
            </w:r>
            <w:r w:rsidRPr="001344E3">
              <w:rPr>
                <w:rFonts w:cs="Arial"/>
                <w:szCs w:val="18"/>
                <w:lang w:eastAsia="zh-CN"/>
              </w:rPr>
              <w:t xml:space="preserve"> (RAN4)</w:t>
            </w:r>
            <w:r w:rsidRPr="001344E3">
              <w:rPr>
                <w:rFonts w:eastAsia="SimSun" w:cs="Arial"/>
                <w:szCs w:val="18"/>
                <w:lang w:eastAsia="zh-CN"/>
              </w:rPr>
              <w:t xml:space="preserve"> and 2-12</w:t>
            </w:r>
          </w:p>
        </w:tc>
        <w:tc>
          <w:tcPr>
            <w:tcW w:w="3150" w:type="dxa"/>
          </w:tcPr>
          <w:p w14:paraId="4CDA0DEF" w14:textId="77777777" w:rsidR="00E15F46" w:rsidRPr="001344E3" w:rsidRDefault="00E15F46" w:rsidP="00E15F46">
            <w:pPr>
              <w:pStyle w:val="TAL"/>
              <w:rPr>
                <w:rFonts w:cs="Arial"/>
                <w:bCs/>
                <w:i/>
                <w:iCs/>
                <w:szCs w:val="18"/>
              </w:rPr>
            </w:pPr>
            <w:r w:rsidRPr="001344E3">
              <w:rPr>
                <w:rFonts w:cs="Arial"/>
                <w:i/>
                <w:iCs/>
                <w:szCs w:val="18"/>
              </w:rPr>
              <w:t>lowPAPR-DMRS-PUSCHwithPrecoding-r16</w:t>
            </w:r>
          </w:p>
        </w:tc>
        <w:tc>
          <w:tcPr>
            <w:tcW w:w="2520" w:type="dxa"/>
          </w:tcPr>
          <w:p w14:paraId="64557259" w14:textId="77777777" w:rsidR="00E15F46" w:rsidRPr="001344E3" w:rsidRDefault="00E15F46" w:rsidP="00E15F46">
            <w:pPr>
              <w:pStyle w:val="TAL"/>
              <w:rPr>
                <w:rFonts w:cs="Arial"/>
                <w:bCs/>
                <w:i/>
                <w:iCs/>
                <w:szCs w:val="18"/>
              </w:rPr>
            </w:pPr>
            <w:r w:rsidRPr="001344E3">
              <w:rPr>
                <w:rFonts w:cs="Arial"/>
                <w:i/>
                <w:iCs/>
                <w:szCs w:val="18"/>
              </w:rPr>
              <w:t xml:space="preserve">MIMO-ParametersPerBand </w:t>
            </w:r>
          </w:p>
        </w:tc>
        <w:tc>
          <w:tcPr>
            <w:tcW w:w="1440" w:type="dxa"/>
          </w:tcPr>
          <w:p w14:paraId="3D10A915" w14:textId="77777777" w:rsidR="00E15F46" w:rsidRPr="001344E3" w:rsidRDefault="00E15F46" w:rsidP="00E15F46">
            <w:pPr>
              <w:pStyle w:val="TAL"/>
              <w:rPr>
                <w:rFonts w:eastAsia="Malgun Gothic" w:cs="Arial"/>
                <w:szCs w:val="18"/>
                <w:lang w:eastAsia="ko-KR"/>
              </w:rPr>
            </w:pPr>
            <w:r w:rsidRPr="001344E3">
              <w:rPr>
                <w:rFonts w:cs="Arial"/>
                <w:bCs/>
                <w:szCs w:val="18"/>
                <w:lang w:eastAsia="ko-KR"/>
              </w:rPr>
              <w:t>n/a</w:t>
            </w:r>
          </w:p>
        </w:tc>
        <w:tc>
          <w:tcPr>
            <w:tcW w:w="1440" w:type="dxa"/>
          </w:tcPr>
          <w:p w14:paraId="433361EC" w14:textId="77777777" w:rsidR="00E15F46" w:rsidRPr="001344E3" w:rsidRDefault="00E15F46" w:rsidP="00E15F46">
            <w:pPr>
              <w:pStyle w:val="TAL"/>
              <w:rPr>
                <w:rFonts w:eastAsia="Malgun Gothic" w:cs="Arial"/>
                <w:szCs w:val="18"/>
                <w:lang w:eastAsia="ko-KR"/>
              </w:rPr>
            </w:pPr>
            <w:r w:rsidRPr="001344E3">
              <w:rPr>
                <w:rFonts w:cs="Arial"/>
                <w:bCs/>
                <w:szCs w:val="18"/>
                <w:lang w:eastAsia="ko-KR"/>
              </w:rPr>
              <w:t>n/a</w:t>
            </w:r>
          </w:p>
        </w:tc>
        <w:tc>
          <w:tcPr>
            <w:tcW w:w="2340" w:type="dxa"/>
          </w:tcPr>
          <w:p w14:paraId="254065AA" w14:textId="77777777" w:rsidR="00E15F46" w:rsidRPr="001344E3" w:rsidRDefault="00E15F46" w:rsidP="00E15F46">
            <w:pPr>
              <w:pStyle w:val="TAL"/>
              <w:rPr>
                <w:rFonts w:cs="Arial"/>
                <w:szCs w:val="18"/>
              </w:rPr>
            </w:pPr>
          </w:p>
        </w:tc>
        <w:tc>
          <w:tcPr>
            <w:tcW w:w="2070" w:type="dxa"/>
          </w:tcPr>
          <w:p w14:paraId="3288F6D0" w14:textId="77777777" w:rsidR="00E15F46" w:rsidRPr="001344E3" w:rsidRDefault="00E15F46" w:rsidP="00E15F46">
            <w:pPr>
              <w:pStyle w:val="TAL"/>
              <w:rPr>
                <w:rFonts w:cs="Arial"/>
                <w:szCs w:val="18"/>
              </w:rPr>
            </w:pPr>
            <w:r w:rsidRPr="001344E3">
              <w:rPr>
                <w:rFonts w:cs="Arial"/>
                <w:bCs/>
                <w:szCs w:val="18"/>
              </w:rPr>
              <w:t>Optional with capability signalling</w:t>
            </w:r>
          </w:p>
        </w:tc>
      </w:tr>
      <w:tr w:rsidR="00A94125" w:rsidRPr="001344E3" w14:paraId="51ECAB9F" w14:textId="77777777" w:rsidTr="00E15F46">
        <w:trPr>
          <w:trHeight w:val="39"/>
        </w:trPr>
        <w:tc>
          <w:tcPr>
            <w:tcW w:w="1130" w:type="dxa"/>
            <w:vMerge/>
          </w:tcPr>
          <w:p w14:paraId="5459021F" w14:textId="77777777" w:rsidR="00E15F46" w:rsidRPr="001344E3" w:rsidRDefault="00E15F46" w:rsidP="00E15F46">
            <w:pPr>
              <w:rPr>
                <w:rFonts w:ascii="Arial" w:hAnsi="Arial" w:cs="Arial"/>
                <w:strike/>
                <w:sz w:val="18"/>
                <w:szCs w:val="18"/>
              </w:rPr>
            </w:pPr>
          </w:p>
        </w:tc>
        <w:tc>
          <w:tcPr>
            <w:tcW w:w="710" w:type="dxa"/>
          </w:tcPr>
          <w:p w14:paraId="75B33547"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16-7</w:t>
            </w:r>
          </w:p>
        </w:tc>
        <w:tc>
          <w:tcPr>
            <w:tcW w:w="1559" w:type="dxa"/>
          </w:tcPr>
          <w:p w14:paraId="770FD2B6"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Extension of the maximum number of configured aperiodic CSI report settings</w:t>
            </w:r>
          </w:p>
        </w:tc>
        <w:tc>
          <w:tcPr>
            <w:tcW w:w="3413" w:type="dxa"/>
          </w:tcPr>
          <w:p w14:paraId="35137BF1" w14:textId="0EDF6D73" w:rsidR="00E15F46" w:rsidRPr="001344E3" w:rsidRDefault="00D0508D" w:rsidP="00E15F46">
            <w:pPr>
              <w:pStyle w:val="TAL"/>
              <w:rPr>
                <w:rFonts w:cs="Arial"/>
                <w:szCs w:val="18"/>
              </w:rPr>
            </w:pPr>
            <w:r w:rsidRPr="001344E3">
              <w:t>1.</w:t>
            </w:r>
            <w:r w:rsidRPr="001344E3">
              <w:rPr>
                <w:rFonts w:cs="Arial"/>
                <w:szCs w:val="18"/>
                <w:lang w:eastAsia="ko-KR"/>
              </w:rPr>
              <w:tab/>
            </w:r>
            <w:r w:rsidR="00E15F46" w:rsidRPr="001344E3">
              <w:rPr>
                <w:rFonts w:eastAsia="Malgun Gothic" w:cs="Arial"/>
                <w:szCs w:val="18"/>
                <w:lang w:eastAsia="ko-KR"/>
              </w:rPr>
              <w:t>Extension of the maximum number of configured aperiodic CSI report settings for all codebook types</w:t>
            </w:r>
          </w:p>
        </w:tc>
        <w:tc>
          <w:tcPr>
            <w:tcW w:w="1350" w:type="dxa"/>
          </w:tcPr>
          <w:p w14:paraId="47868EB6" w14:textId="77777777" w:rsidR="00E15F46" w:rsidRPr="001344E3" w:rsidRDefault="00E15F46" w:rsidP="00E15F46">
            <w:pPr>
              <w:pStyle w:val="TAL"/>
              <w:rPr>
                <w:rFonts w:eastAsia="Malgun Gothic" w:cs="Arial"/>
                <w:szCs w:val="18"/>
                <w:lang w:eastAsia="ko-KR"/>
              </w:rPr>
            </w:pPr>
            <w:r w:rsidRPr="001344E3">
              <w:rPr>
                <w:rFonts w:eastAsia="SimSun" w:cs="Arial"/>
                <w:szCs w:val="18"/>
                <w:lang w:eastAsia="zh-CN"/>
              </w:rPr>
              <w:t>2-32</w:t>
            </w:r>
          </w:p>
        </w:tc>
        <w:tc>
          <w:tcPr>
            <w:tcW w:w="3150" w:type="dxa"/>
          </w:tcPr>
          <w:p w14:paraId="101DC4DF" w14:textId="4728899F" w:rsidR="00E15F46" w:rsidRPr="001344E3" w:rsidRDefault="00E15F46" w:rsidP="00E15F46">
            <w:pPr>
              <w:pStyle w:val="TAL"/>
              <w:rPr>
                <w:rFonts w:cs="Arial"/>
                <w:i/>
                <w:iCs/>
                <w:szCs w:val="18"/>
              </w:rPr>
            </w:pPr>
            <w:r w:rsidRPr="001344E3">
              <w:rPr>
                <w:rFonts w:cs="Arial"/>
                <w:i/>
                <w:iCs/>
                <w:szCs w:val="18"/>
              </w:rPr>
              <w:t>csi-ReportFrameworkExt-r16</w:t>
            </w:r>
          </w:p>
        </w:tc>
        <w:tc>
          <w:tcPr>
            <w:tcW w:w="2520" w:type="dxa"/>
          </w:tcPr>
          <w:p w14:paraId="61164FF0" w14:textId="77777777" w:rsidR="00E15F46" w:rsidRPr="001344E3" w:rsidRDefault="00E15F46" w:rsidP="00E15F46">
            <w:pPr>
              <w:pStyle w:val="TAL"/>
              <w:rPr>
                <w:rFonts w:cs="Arial"/>
                <w:i/>
                <w:iCs/>
                <w:szCs w:val="18"/>
              </w:rPr>
            </w:pPr>
            <w:r w:rsidRPr="001344E3">
              <w:rPr>
                <w:rFonts w:cs="Arial"/>
                <w:i/>
                <w:iCs/>
                <w:szCs w:val="18"/>
              </w:rPr>
              <w:t>Phy-ParametersFRX-Diff</w:t>
            </w:r>
          </w:p>
          <w:p w14:paraId="30059B7B" w14:textId="77777777" w:rsidR="00E15F46" w:rsidRPr="001344E3" w:rsidRDefault="00E15F46" w:rsidP="00E15F46">
            <w:pPr>
              <w:pStyle w:val="TAL"/>
              <w:rPr>
                <w:rFonts w:cs="Arial"/>
                <w:i/>
                <w:iCs/>
                <w:szCs w:val="18"/>
              </w:rPr>
            </w:pPr>
          </w:p>
          <w:p w14:paraId="622A89BC" w14:textId="77777777" w:rsidR="00E15F46" w:rsidRPr="001344E3" w:rsidRDefault="00E15F46" w:rsidP="00E15F46">
            <w:pPr>
              <w:pStyle w:val="TAL"/>
              <w:rPr>
                <w:rFonts w:cs="Arial"/>
                <w:i/>
                <w:iCs/>
                <w:szCs w:val="18"/>
              </w:rPr>
            </w:pPr>
            <w:r w:rsidRPr="001344E3">
              <w:rPr>
                <w:rFonts w:cs="Arial"/>
                <w:i/>
                <w:iCs/>
                <w:szCs w:val="18"/>
              </w:rPr>
              <w:t>AND</w:t>
            </w:r>
          </w:p>
          <w:p w14:paraId="14F2D927" w14:textId="77777777" w:rsidR="00E15F46" w:rsidRPr="001344E3" w:rsidRDefault="00E15F46" w:rsidP="00E15F46">
            <w:pPr>
              <w:pStyle w:val="TAL"/>
              <w:rPr>
                <w:rFonts w:cs="Arial"/>
                <w:i/>
                <w:iCs/>
                <w:szCs w:val="18"/>
              </w:rPr>
            </w:pPr>
          </w:p>
          <w:p w14:paraId="43815734" w14:textId="77777777" w:rsidR="00E15F46" w:rsidRPr="001344E3" w:rsidRDefault="00E15F46" w:rsidP="00E15F46">
            <w:pPr>
              <w:pStyle w:val="TAL"/>
              <w:rPr>
                <w:rFonts w:cs="Arial"/>
                <w:i/>
                <w:iCs/>
                <w:szCs w:val="18"/>
              </w:rPr>
            </w:pPr>
            <w:r w:rsidRPr="001344E3">
              <w:rPr>
                <w:rFonts w:cs="Arial"/>
                <w:i/>
                <w:iCs/>
                <w:szCs w:val="18"/>
              </w:rPr>
              <w:t>MIMO-ParametersPerBand</w:t>
            </w:r>
          </w:p>
        </w:tc>
        <w:tc>
          <w:tcPr>
            <w:tcW w:w="1440" w:type="dxa"/>
          </w:tcPr>
          <w:p w14:paraId="53FB3BE8" w14:textId="77777777" w:rsidR="00E15F46" w:rsidRPr="001344E3" w:rsidRDefault="00E15F46" w:rsidP="00E15F46">
            <w:pPr>
              <w:pStyle w:val="TAL"/>
              <w:rPr>
                <w:rFonts w:eastAsia="Malgun Gothic" w:cs="Arial"/>
                <w:szCs w:val="18"/>
                <w:lang w:eastAsia="ko-KR"/>
              </w:rPr>
            </w:pPr>
            <w:r w:rsidRPr="001344E3">
              <w:rPr>
                <w:rFonts w:cs="Arial"/>
                <w:szCs w:val="18"/>
              </w:rPr>
              <w:t>n/a</w:t>
            </w:r>
          </w:p>
        </w:tc>
        <w:tc>
          <w:tcPr>
            <w:tcW w:w="1440" w:type="dxa"/>
          </w:tcPr>
          <w:p w14:paraId="68362133" w14:textId="77777777" w:rsidR="00E15F46" w:rsidRPr="001344E3" w:rsidRDefault="00E15F46" w:rsidP="00E15F46">
            <w:pPr>
              <w:pStyle w:val="TAL"/>
              <w:rPr>
                <w:rFonts w:eastAsia="Malgun Gothic" w:cs="Arial"/>
                <w:szCs w:val="18"/>
                <w:lang w:eastAsia="ko-KR"/>
              </w:rPr>
            </w:pPr>
            <w:r w:rsidRPr="001344E3">
              <w:rPr>
                <w:rFonts w:cs="Arial"/>
                <w:szCs w:val="18"/>
              </w:rPr>
              <w:t>n/a</w:t>
            </w:r>
          </w:p>
        </w:tc>
        <w:tc>
          <w:tcPr>
            <w:tcW w:w="2340" w:type="dxa"/>
          </w:tcPr>
          <w:p w14:paraId="7FA48D45" w14:textId="77777777" w:rsidR="00E15F46" w:rsidRPr="001344E3" w:rsidRDefault="00E15F46" w:rsidP="00E15F46">
            <w:pPr>
              <w:pStyle w:val="TAL"/>
              <w:rPr>
                <w:rFonts w:cs="Arial"/>
                <w:szCs w:val="18"/>
              </w:rPr>
            </w:pPr>
            <w:r w:rsidRPr="001344E3">
              <w:rPr>
                <w:rFonts w:eastAsia="MS Mincho" w:cs="Arial"/>
                <w:szCs w:val="18"/>
              </w:rPr>
              <w:t>Candidate values: {1 to 8}</w:t>
            </w:r>
          </w:p>
        </w:tc>
        <w:tc>
          <w:tcPr>
            <w:tcW w:w="2070" w:type="dxa"/>
          </w:tcPr>
          <w:p w14:paraId="66CC97E9"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6650DC37" w14:textId="77777777" w:rsidTr="00E15F46">
        <w:trPr>
          <w:trHeight w:val="39"/>
        </w:trPr>
        <w:tc>
          <w:tcPr>
            <w:tcW w:w="1130" w:type="dxa"/>
            <w:vMerge/>
          </w:tcPr>
          <w:p w14:paraId="7F80D4C4" w14:textId="77777777" w:rsidR="00E15F46" w:rsidRPr="001344E3" w:rsidRDefault="00E15F46" w:rsidP="00E15F46">
            <w:pPr>
              <w:rPr>
                <w:rFonts w:ascii="Arial" w:hAnsi="Arial" w:cs="Arial"/>
                <w:strike/>
                <w:sz w:val="18"/>
                <w:szCs w:val="18"/>
              </w:rPr>
            </w:pPr>
          </w:p>
        </w:tc>
        <w:tc>
          <w:tcPr>
            <w:tcW w:w="710" w:type="dxa"/>
          </w:tcPr>
          <w:p w14:paraId="0C6F5386"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16-8</w:t>
            </w:r>
          </w:p>
        </w:tc>
        <w:tc>
          <w:tcPr>
            <w:tcW w:w="1559" w:type="dxa"/>
          </w:tcPr>
          <w:p w14:paraId="25E3F9F2"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Active CSI-RS resources and ports for mixed codebook types in any slot</w:t>
            </w:r>
          </w:p>
        </w:tc>
        <w:tc>
          <w:tcPr>
            <w:tcW w:w="3413" w:type="dxa"/>
          </w:tcPr>
          <w:p w14:paraId="35F89095" w14:textId="78B63472" w:rsidR="00E15F46" w:rsidRPr="001344E3" w:rsidRDefault="00D0508D" w:rsidP="00D0508D">
            <w:pPr>
              <w:pStyle w:val="TAL"/>
              <w:rPr>
                <w:lang w:eastAsia="ko-KR"/>
              </w:rPr>
            </w:pPr>
            <w:r w:rsidRPr="001344E3">
              <w:t>1.</w:t>
            </w:r>
            <w:r w:rsidRPr="001344E3">
              <w:rPr>
                <w:rFonts w:cs="Arial"/>
                <w:szCs w:val="18"/>
                <w:lang w:eastAsia="ko-KR"/>
              </w:rPr>
              <w:tab/>
            </w:r>
            <w:r w:rsidR="00E15F46" w:rsidRPr="001344E3">
              <w:rPr>
                <w:lang w:eastAsia="ko-KR"/>
              </w:rPr>
              <w:t xml:space="preserve">Report a list of </w:t>
            </w:r>
            <w:r w:rsidR="00E15F46" w:rsidRPr="001344E3">
              <w:t>codebook</w:t>
            </w:r>
            <w:r w:rsidR="00E15F46" w:rsidRPr="001344E3">
              <w:rPr>
                <w:lang w:eastAsia="ko-KR"/>
              </w:rPr>
              <w:t xml:space="preserve"> combinations as {codebook 1, codebook 2, codebook 3}</w:t>
            </w:r>
          </w:p>
          <w:p w14:paraId="0106ECF5" w14:textId="77777777" w:rsidR="00D0508D" w:rsidRPr="001344E3" w:rsidRDefault="00D0508D" w:rsidP="006B7CC7">
            <w:pPr>
              <w:pStyle w:val="TAL"/>
            </w:pPr>
          </w:p>
          <w:p w14:paraId="1BCF6B8A" w14:textId="4F93EB49" w:rsidR="00E15F46" w:rsidRPr="001344E3" w:rsidRDefault="00D0508D" w:rsidP="006B7CC7">
            <w:pPr>
              <w:pStyle w:val="TAL"/>
            </w:pPr>
            <w:r w:rsidRPr="001344E3">
              <w:t>2.</w:t>
            </w:r>
            <w:r w:rsidRPr="001344E3">
              <w:rPr>
                <w:rFonts w:cs="Arial"/>
                <w:szCs w:val="18"/>
                <w:lang w:eastAsia="ko-KR"/>
              </w:rPr>
              <w:tab/>
            </w:r>
            <w:r w:rsidR="00E15F46" w:rsidRPr="001344E3">
              <w:rPr>
                <w:lang w:eastAsia="ko-KR"/>
              </w:rPr>
              <w:t>For</w:t>
            </w:r>
            <w:r w:rsidR="00E15F46" w:rsidRPr="001344E3">
              <w:t xml:space="preserve"> each codebook </w:t>
            </w:r>
            <w:r w:rsidR="00E15F46" w:rsidRPr="001344E3">
              <w:rPr>
                <w:lang w:eastAsia="ko-KR"/>
              </w:rPr>
              <w:t>combination</w:t>
            </w:r>
            <w:r w:rsidR="00E15F46" w:rsidRPr="001344E3">
              <w:t>, report a list of {max number of ports per resource, max number of resources, max number of total ports}</w:t>
            </w:r>
          </w:p>
        </w:tc>
        <w:tc>
          <w:tcPr>
            <w:tcW w:w="1350" w:type="dxa"/>
          </w:tcPr>
          <w:p w14:paraId="7F5D4494" w14:textId="77777777" w:rsidR="00E15F46" w:rsidRPr="001344E3" w:rsidRDefault="00E15F46" w:rsidP="00E15F46">
            <w:pPr>
              <w:pStyle w:val="TAL"/>
              <w:rPr>
                <w:rFonts w:cs="Arial"/>
                <w:szCs w:val="18"/>
              </w:rPr>
            </w:pPr>
            <w:r w:rsidRPr="001344E3">
              <w:rPr>
                <w:rFonts w:cs="Arial"/>
                <w:szCs w:val="18"/>
              </w:rPr>
              <w:t>2-36/2-40/2-41/2-43 in Rel-15, and 16-3a, 16-3a-1, 16-3b, 16-3b-1 in Rel-16</w:t>
            </w:r>
            <w:r w:rsidRPr="001344E3" w:rsidDel="007F034C">
              <w:rPr>
                <w:rFonts w:cs="Arial"/>
                <w:szCs w:val="18"/>
              </w:rPr>
              <w:t xml:space="preserve"> </w:t>
            </w:r>
          </w:p>
        </w:tc>
        <w:tc>
          <w:tcPr>
            <w:tcW w:w="3150" w:type="dxa"/>
          </w:tcPr>
          <w:p w14:paraId="381CCB7E"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w:t>
            </w:r>
          </w:p>
          <w:p w14:paraId="70844D4E" w14:textId="77777777" w:rsidR="00D0508D" w:rsidRPr="001344E3" w:rsidRDefault="00E15F46" w:rsidP="00E15F46">
            <w:pPr>
              <w:pStyle w:val="PL"/>
              <w:rPr>
                <w:rFonts w:ascii="Arial" w:eastAsia="MS Mincho" w:hAnsi="Arial" w:cs="Arial"/>
                <w:i/>
                <w:iCs/>
                <w:sz w:val="18"/>
                <w:szCs w:val="18"/>
              </w:rPr>
            </w:pPr>
            <w:r w:rsidRPr="001344E3">
              <w:rPr>
                <w:rFonts w:ascii="Arial" w:hAnsi="Arial" w:cs="Arial"/>
                <w:i/>
                <w:iCs/>
                <w:sz w:val="18"/>
                <w:szCs w:val="18"/>
              </w:rPr>
              <w:t>type1SP-Type2-null-r16</w:t>
            </w:r>
            <w:r w:rsidR="00D0508D" w:rsidRPr="001344E3">
              <w:rPr>
                <w:rFonts w:ascii="Arial" w:hAnsi="Arial" w:cs="Arial"/>
                <w:i/>
                <w:iCs/>
                <w:sz w:val="18"/>
                <w:szCs w:val="18"/>
              </w:rPr>
              <w:t xml:space="preserve"> </w:t>
            </w:r>
            <w:r w:rsidRPr="001344E3">
              <w:rPr>
                <w:rFonts w:ascii="Arial" w:eastAsia="MS Mincho" w:hAnsi="Arial" w:cs="Arial"/>
                <w:i/>
                <w:iCs/>
                <w:sz w:val="18"/>
                <w:szCs w:val="18"/>
              </w:rPr>
              <w:t>{</w:t>
            </w:r>
          </w:p>
          <w:p w14:paraId="43B75FA3" w14:textId="0AF19240" w:rsidR="00E15F46" w:rsidRPr="001344E3" w:rsidRDefault="00E15F46" w:rsidP="00E15F46">
            <w:pPr>
              <w:pStyle w:val="PL"/>
              <w:rPr>
                <w:rFonts w:ascii="Arial" w:hAnsi="Arial" w:cs="Arial"/>
                <w:i/>
                <w:iCs/>
                <w:sz w:val="18"/>
                <w:szCs w:val="18"/>
              </w:rPr>
            </w:pPr>
            <w:r w:rsidRPr="001344E3">
              <w:rPr>
                <w:rFonts w:ascii="Arial" w:eastAsia="MS Mincho" w:hAnsi="Arial" w:cs="Arial"/>
                <w:i/>
                <w:iCs/>
                <w:sz w:val="18"/>
                <w:szCs w:val="18"/>
              </w:rPr>
              <w:t>supportedCSI-RS-ResourceListAdd-r16}</w:t>
            </w:r>
          </w:p>
          <w:p w14:paraId="6CDCD943" w14:textId="77777777" w:rsidR="00E15F46" w:rsidRPr="001344E3" w:rsidRDefault="00E15F46" w:rsidP="00E15F46">
            <w:pPr>
              <w:pStyle w:val="PL"/>
              <w:rPr>
                <w:rFonts w:ascii="Arial" w:eastAsia="MS Mincho" w:hAnsi="Arial" w:cs="Arial"/>
                <w:i/>
                <w:iCs/>
                <w:sz w:val="18"/>
                <w:szCs w:val="18"/>
              </w:rPr>
            </w:pPr>
          </w:p>
          <w:p w14:paraId="6BB0A671" w14:textId="77777777" w:rsidR="00D0508D" w:rsidRPr="001344E3" w:rsidRDefault="00E15F46" w:rsidP="00E15F46">
            <w:pPr>
              <w:pStyle w:val="PL"/>
              <w:rPr>
                <w:rFonts w:ascii="Arial" w:eastAsia="MS Mincho" w:hAnsi="Arial" w:cs="Arial"/>
                <w:i/>
                <w:iCs/>
                <w:sz w:val="18"/>
                <w:szCs w:val="18"/>
              </w:rPr>
            </w:pPr>
            <w:r w:rsidRPr="001344E3">
              <w:rPr>
                <w:rFonts w:ascii="Arial" w:hAnsi="Arial" w:cs="Arial"/>
                <w:i/>
                <w:iCs/>
                <w:sz w:val="18"/>
                <w:szCs w:val="18"/>
              </w:rPr>
              <w:t>type1SP-Type2PS-null-r16</w:t>
            </w:r>
            <w:r w:rsidR="00D0508D" w:rsidRPr="001344E3">
              <w:rPr>
                <w:rFonts w:ascii="Arial" w:hAnsi="Arial" w:cs="Arial"/>
                <w:i/>
                <w:iCs/>
                <w:sz w:val="18"/>
                <w:szCs w:val="18"/>
              </w:rPr>
              <w:t xml:space="preserve"> </w:t>
            </w:r>
            <w:r w:rsidRPr="001344E3">
              <w:rPr>
                <w:rFonts w:ascii="Arial" w:eastAsia="MS Mincho" w:hAnsi="Arial" w:cs="Arial"/>
                <w:i/>
                <w:iCs/>
                <w:sz w:val="18"/>
                <w:szCs w:val="18"/>
              </w:rPr>
              <w:t>{</w:t>
            </w:r>
          </w:p>
          <w:p w14:paraId="6F87D281" w14:textId="5DF71A16"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supportedCSI-RS-ResourceListAdd-r16}</w:t>
            </w:r>
          </w:p>
          <w:p w14:paraId="48A37FBF" w14:textId="77777777" w:rsidR="00E15F46" w:rsidRPr="001344E3" w:rsidRDefault="00E15F46" w:rsidP="00E15F46">
            <w:pPr>
              <w:pStyle w:val="PL"/>
              <w:rPr>
                <w:rFonts w:ascii="Arial" w:eastAsia="MS Mincho" w:hAnsi="Arial" w:cs="Arial"/>
                <w:i/>
                <w:iCs/>
                <w:sz w:val="18"/>
                <w:szCs w:val="18"/>
              </w:rPr>
            </w:pPr>
          </w:p>
          <w:p w14:paraId="27A58B5E" w14:textId="14E06300" w:rsidR="00D0508D" w:rsidRPr="001344E3" w:rsidRDefault="00E15F46" w:rsidP="00E15F46">
            <w:pPr>
              <w:pStyle w:val="PL"/>
              <w:rPr>
                <w:rFonts w:ascii="Arial" w:eastAsia="MS Mincho" w:hAnsi="Arial" w:cs="Arial"/>
                <w:i/>
                <w:iCs/>
                <w:sz w:val="18"/>
                <w:szCs w:val="18"/>
              </w:rPr>
            </w:pPr>
            <w:r w:rsidRPr="001344E3">
              <w:rPr>
                <w:rFonts w:ascii="Arial" w:hAnsi="Arial" w:cs="Arial"/>
                <w:i/>
                <w:iCs/>
                <w:sz w:val="18"/>
                <w:szCs w:val="18"/>
              </w:rPr>
              <w:t>type1SP-eType2R1-null-r16</w:t>
            </w:r>
            <w:r w:rsidR="00D0508D" w:rsidRPr="001344E3">
              <w:rPr>
                <w:rFonts w:ascii="Arial" w:hAnsi="Arial" w:cs="Arial"/>
                <w:i/>
                <w:iCs/>
                <w:sz w:val="18"/>
                <w:szCs w:val="18"/>
              </w:rPr>
              <w:t xml:space="preserve"> </w:t>
            </w:r>
            <w:r w:rsidRPr="001344E3">
              <w:rPr>
                <w:rFonts w:ascii="Arial" w:eastAsia="MS Mincho" w:hAnsi="Arial" w:cs="Arial"/>
                <w:i/>
                <w:iCs/>
                <w:sz w:val="18"/>
                <w:szCs w:val="18"/>
              </w:rPr>
              <w:t>{</w:t>
            </w:r>
          </w:p>
          <w:p w14:paraId="436896FB" w14:textId="2AAF7198" w:rsidR="00E15F46" w:rsidRPr="001344E3" w:rsidRDefault="00E15F46" w:rsidP="00E15F46">
            <w:pPr>
              <w:pStyle w:val="PL"/>
              <w:rPr>
                <w:rFonts w:ascii="Arial" w:hAnsi="Arial" w:cs="Arial"/>
                <w:i/>
                <w:iCs/>
                <w:sz w:val="18"/>
                <w:szCs w:val="18"/>
              </w:rPr>
            </w:pPr>
            <w:r w:rsidRPr="001344E3">
              <w:rPr>
                <w:rFonts w:ascii="Arial" w:eastAsia="MS Mincho" w:hAnsi="Arial" w:cs="Arial"/>
                <w:i/>
                <w:iCs/>
                <w:sz w:val="18"/>
                <w:szCs w:val="18"/>
              </w:rPr>
              <w:t>supportedCSI-RS-ResourceListAdd-r16}</w:t>
            </w:r>
          </w:p>
          <w:p w14:paraId="1E74F7CC" w14:textId="77777777" w:rsidR="00E15F46" w:rsidRPr="001344E3" w:rsidRDefault="00E15F46" w:rsidP="00E15F46">
            <w:pPr>
              <w:pStyle w:val="PL"/>
              <w:rPr>
                <w:rFonts w:ascii="Arial" w:eastAsia="MS Mincho" w:hAnsi="Arial" w:cs="Arial"/>
                <w:i/>
                <w:iCs/>
                <w:sz w:val="18"/>
                <w:szCs w:val="18"/>
              </w:rPr>
            </w:pPr>
          </w:p>
          <w:p w14:paraId="13D371D1" w14:textId="7CC770E8" w:rsidR="00D0508D" w:rsidRPr="001344E3" w:rsidRDefault="00E15F46" w:rsidP="00E15F46">
            <w:pPr>
              <w:pStyle w:val="PL"/>
              <w:rPr>
                <w:rFonts w:ascii="Arial" w:hAnsi="Arial" w:cs="Arial"/>
                <w:i/>
                <w:iCs/>
                <w:sz w:val="18"/>
                <w:szCs w:val="18"/>
              </w:rPr>
            </w:pPr>
            <w:r w:rsidRPr="001344E3">
              <w:rPr>
                <w:rFonts w:ascii="Arial" w:hAnsi="Arial" w:cs="Arial"/>
                <w:i/>
                <w:iCs/>
                <w:sz w:val="18"/>
                <w:szCs w:val="18"/>
              </w:rPr>
              <w:t>type1SP-eType2R2-null-r16</w:t>
            </w:r>
            <w:r w:rsidR="00D0508D" w:rsidRPr="001344E3">
              <w:rPr>
                <w:rFonts w:ascii="Arial" w:hAnsi="Arial" w:cs="Arial"/>
                <w:i/>
                <w:iCs/>
                <w:sz w:val="18"/>
                <w:szCs w:val="18"/>
              </w:rPr>
              <w:t xml:space="preserve"> </w:t>
            </w:r>
            <w:r w:rsidRPr="001344E3">
              <w:rPr>
                <w:rFonts w:ascii="Arial" w:eastAsia="MS Mincho" w:hAnsi="Arial" w:cs="Arial"/>
                <w:i/>
                <w:iCs/>
                <w:sz w:val="18"/>
                <w:szCs w:val="18"/>
              </w:rPr>
              <w:t>{</w:t>
            </w:r>
          </w:p>
          <w:p w14:paraId="08531412" w14:textId="1E96A20C"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supportedCSI-RS-ResourceListAdd-r16}</w:t>
            </w:r>
          </w:p>
          <w:p w14:paraId="7635AA89" w14:textId="77777777" w:rsidR="00E15F46" w:rsidRPr="001344E3" w:rsidRDefault="00E15F46" w:rsidP="00E15F46">
            <w:pPr>
              <w:pStyle w:val="PL"/>
              <w:rPr>
                <w:rFonts w:ascii="Arial" w:eastAsia="MS Mincho" w:hAnsi="Arial" w:cs="Arial"/>
                <w:i/>
                <w:iCs/>
                <w:sz w:val="18"/>
                <w:szCs w:val="18"/>
              </w:rPr>
            </w:pPr>
          </w:p>
          <w:p w14:paraId="57D2F67C" w14:textId="6292DF92" w:rsidR="00D0508D" w:rsidRPr="001344E3" w:rsidRDefault="00E15F46" w:rsidP="00E15F46">
            <w:pPr>
              <w:pStyle w:val="PL"/>
              <w:rPr>
                <w:rFonts w:ascii="Arial" w:hAnsi="Arial" w:cs="Arial"/>
                <w:i/>
                <w:iCs/>
                <w:sz w:val="18"/>
                <w:szCs w:val="18"/>
              </w:rPr>
            </w:pPr>
            <w:r w:rsidRPr="001344E3">
              <w:rPr>
                <w:rFonts w:ascii="Arial" w:hAnsi="Arial" w:cs="Arial"/>
                <w:i/>
                <w:iCs/>
                <w:sz w:val="18"/>
                <w:szCs w:val="18"/>
              </w:rPr>
              <w:t>type1SP-eType2R1PS-null-r16</w:t>
            </w:r>
            <w:r w:rsidR="00D0508D" w:rsidRPr="001344E3">
              <w:rPr>
                <w:rFonts w:ascii="Arial" w:hAnsi="Arial" w:cs="Arial"/>
                <w:i/>
                <w:iCs/>
                <w:sz w:val="18"/>
                <w:szCs w:val="18"/>
              </w:rPr>
              <w:t xml:space="preserve"> </w:t>
            </w:r>
            <w:r w:rsidRPr="001344E3">
              <w:rPr>
                <w:rFonts w:ascii="Arial" w:eastAsia="MS Mincho" w:hAnsi="Arial" w:cs="Arial"/>
                <w:i/>
                <w:iCs/>
                <w:sz w:val="18"/>
                <w:szCs w:val="18"/>
              </w:rPr>
              <w:t>{</w:t>
            </w:r>
          </w:p>
          <w:p w14:paraId="03DC4C39" w14:textId="0A436DAB"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supportedCSI-RS-ResourceListAdd-r16}</w:t>
            </w:r>
          </w:p>
          <w:p w14:paraId="3564E353" w14:textId="77777777" w:rsidR="00E15F46" w:rsidRPr="001344E3" w:rsidRDefault="00E15F46" w:rsidP="00E15F46">
            <w:pPr>
              <w:pStyle w:val="PL"/>
              <w:rPr>
                <w:rFonts w:ascii="Arial" w:eastAsia="MS Mincho" w:hAnsi="Arial" w:cs="Arial"/>
                <w:i/>
                <w:iCs/>
                <w:sz w:val="18"/>
                <w:szCs w:val="18"/>
              </w:rPr>
            </w:pPr>
          </w:p>
          <w:p w14:paraId="53481351" w14:textId="6DD88793" w:rsidR="00D0508D" w:rsidRPr="001344E3" w:rsidRDefault="00E15F46" w:rsidP="00E15F46">
            <w:pPr>
              <w:pStyle w:val="PL"/>
              <w:rPr>
                <w:rFonts w:ascii="Arial" w:hAnsi="Arial" w:cs="Arial"/>
                <w:i/>
                <w:iCs/>
                <w:sz w:val="18"/>
                <w:szCs w:val="18"/>
              </w:rPr>
            </w:pPr>
            <w:r w:rsidRPr="001344E3">
              <w:rPr>
                <w:rFonts w:ascii="Arial" w:hAnsi="Arial" w:cs="Arial"/>
                <w:i/>
                <w:iCs/>
                <w:sz w:val="18"/>
                <w:szCs w:val="18"/>
              </w:rPr>
              <w:t>type1SP-eType2R2PS-null-r16</w:t>
            </w:r>
            <w:r w:rsidR="00D0508D" w:rsidRPr="001344E3">
              <w:rPr>
                <w:rFonts w:ascii="Arial" w:hAnsi="Arial" w:cs="Arial"/>
                <w:i/>
                <w:iCs/>
                <w:sz w:val="18"/>
                <w:szCs w:val="18"/>
              </w:rPr>
              <w:t xml:space="preserve"> </w:t>
            </w:r>
            <w:r w:rsidRPr="001344E3">
              <w:rPr>
                <w:rFonts w:ascii="Arial" w:eastAsia="MS Mincho" w:hAnsi="Arial" w:cs="Arial"/>
                <w:i/>
                <w:iCs/>
                <w:sz w:val="18"/>
                <w:szCs w:val="18"/>
              </w:rPr>
              <w:t>{</w:t>
            </w:r>
          </w:p>
          <w:p w14:paraId="7A71BEF7" w14:textId="3797BD5B"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supportedCSI-RS-ResourceListAdd-r16}</w:t>
            </w:r>
          </w:p>
          <w:p w14:paraId="78B8056F" w14:textId="77777777" w:rsidR="00E15F46" w:rsidRPr="001344E3" w:rsidRDefault="00E15F46" w:rsidP="00E15F46">
            <w:pPr>
              <w:pStyle w:val="PL"/>
              <w:rPr>
                <w:rFonts w:ascii="Arial" w:eastAsia="MS Mincho" w:hAnsi="Arial" w:cs="Arial"/>
                <w:i/>
                <w:iCs/>
                <w:sz w:val="18"/>
                <w:szCs w:val="18"/>
              </w:rPr>
            </w:pPr>
          </w:p>
          <w:p w14:paraId="290D758D" w14:textId="5D48D11B" w:rsidR="00D0508D" w:rsidRPr="001344E3" w:rsidRDefault="00E15F46" w:rsidP="00E15F46">
            <w:pPr>
              <w:pStyle w:val="PL"/>
              <w:rPr>
                <w:rFonts w:ascii="Arial" w:eastAsia="MS Mincho" w:hAnsi="Arial" w:cs="Arial"/>
                <w:i/>
                <w:iCs/>
                <w:sz w:val="18"/>
                <w:szCs w:val="18"/>
              </w:rPr>
            </w:pPr>
            <w:r w:rsidRPr="001344E3">
              <w:rPr>
                <w:rFonts w:ascii="Arial" w:hAnsi="Arial" w:cs="Arial"/>
                <w:i/>
                <w:iCs/>
                <w:sz w:val="18"/>
                <w:szCs w:val="18"/>
              </w:rPr>
              <w:t>type1SP-Type2-Type2PS-r16</w:t>
            </w:r>
            <w:r w:rsidR="00D0508D" w:rsidRPr="001344E3">
              <w:rPr>
                <w:rFonts w:ascii="Arial" w:hAnsi="Arial" w:cs="Arial"/>
                <w:i/>
                <w:iCs/>
                <w:sz w:val="18"/>
                <w:szCs w:val="18"/>
              </w:rPr>
              <w:t xml:space="preserve"> </w:t>
            </w:r>
            <w:r w:rsidRPr="001344E3">
              <w:rPr>
                <w:rFonts w:ascii="Arial" w:eastAsia="MS Mincho" w:hAnsi="Arial" w:cs="Arial"/>
                <w:i/>
                <w:iCs/>
                <w:sz w:val="18"/>
                <w:szCs w:val="18"/>
              </w:rPr>
              <w:t>{</w:t>
            </w:r>
          </w:p>
          <w:p w14:paraId="46B56F55" w14:textId="783F2222"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supportedCSI-RS-ResourceListAdd-r16}</w:t>
            </w:r>
          </w:p>
          <w:p w14:paraId="397CDB08" w14:textId="77777777" w:rsidR="00E15F46" w:rsidRPr="001344E3" w:rsidRDefault="00E15F46" w:rsidP="00E15F46">
            <w:pPr>
              <w:pStyle w:val="PL"/>
              <w:rPr>
                <w:rFonts w:ascii="Arial" w:eastAsia="MS Mincho" w:hAnsi="Arial" w:cs="Arial"/>
                <w:i/>
                <w:iCs/>
                <w:sz w:val="18"/>
                <w:szCs w:val="18"/>
              </w:rPr>
            </w:pPr>
          </w:p>
          <w:p w14:paraId="6515B591" w14:textId="15E0FEE0" w:rsidR="00D0508D" w:rsidRPr="001344E3" w:rsidRDefault="00E15F46" w:rsidP="00E15F46">
            <w:pPr>
              <w:pStyle w:val="PL"/>
              <w:rPr>
                <w:rFonts w:ascii="Arial" w:eastAsia="MS Mincho" w:hAnsi="Arial" w:cs="Arial"/>
                <w:i/>
                <w:iCs/>
                <w:sz w:val="18"/>
                <w:szCs w:val="18"/>
              </w:rPr>
            </w:pPr>
            <w:r w:rsidRPr="001344E3">
              <w:rPr>
                <w:rFonts w:ascii="Arial" w:hAnsi="Arial" w:cs="Arial"/>
                <w:i/>
                <w:iCs/>
                <w:sz w:val="18"/>
                <w:szCs w:val="18"/>
              </w:rPr>
              <w:t>type1MP-Type2-null-r16</w:t>
            </w:r>
            <w:r w:rsidR="00D0508D" w:rsidRPr="001344E3">
              <w:rPr>
                <w:rFonts w:ascii="Arial" w:hAnsi="Arial" w:cs="Arial"/>
                <w:i/>
                <w:iCs/>
                <w:sz w:val="18"/>
                <w:szCs w:val="18"/>
              </w:rPr>
              <w:t xml:space="preserve"> </w:t>
            </w:r>
            <w:r w:rsidRPr="001344E3">
              <w:rPr>
                <w:rFonts w:ascii="Arial" w:eastAsia="MS Mincho" w:hAnsi="Arial" w:cs="Arial"/>
                <w:i/>
                <w:iCs/>
                <w:sz w:val="18"/>
                <w:szCs w:val="18"/>
              </w:rPr>
              <w:t>{</w:t>
            </w:r>
          </w:p>
          <w:p w14:paraId="05EBA2DE" w14:textId="4D8AE8E7"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supportedCSI-RS-ResourceListAdd-r16}</w:t>
            </w:r>
          </w:p>
          <w:p w14:paraId="3BD3D3C6" w14:textId="77777777" w:rsidR="00E15F46" w:rsidRPr="001344E3" w:rsidRDefault="00E15F46" w:rsidP="00E15F46">
            <w:pPr>
              <w:pStyle w:val="PL"/>
              <w:rPr>
                <w:rFonts w:ascii="Arial" w:eastAsia="MS Mincho" w:hAnsi="Arial" w:cs="Arial"/>
                <w:i/>
                <w:iCs/>
                <w:sz w:val="18"/>
                <w:szCs w:val="18"/>
              </w:rPr>
            </w:pPr>
          </w:p>
          <w:p w14:paraId="27F63431" w14:textId="517C0644" w:rsidR="00D0508D" w:rsidRPr="001344E3" w:rsidRDefault="00E15F46" w:rsidP="00E15F46">
            <w:pPr>
              <w:pStyle w:val="PL"/>
              <w:rPr>
                <w:rFonts w:ascii="Arial" w:eastAsia="MS Mincho" w:hAnsi="Arial" w:cs="Arial"/>
                <w:i/>
                <w:iCs/>
                <w:sz w:val="18"/>
                <w:szCs w:val="18"/>
              </w:rPr>
            </w:pPr>
            <w:r w:rsidRPr="001344E3">
              <w:rPr>
                <w:rFonts w:ascii="Arial" w:hAnsi="Arial" w:cs="Arial"/>
                <w:i/>
                <w:iCs/>
                <w:sz w:val="18"/>
                <w:szCs w:val="18"/>
              </w:rPr>
              <w:t>type1MP-Type2PS-null-r16</w:t>
            </w:r>
            <w:r w:rsidR="00D0508D" w:rsidRPr="001344E3">
              <w:rPr>
                <w:rFonts w:ascii="Arial" w:hAnsi="Arial" w:cs="Arial"/>
                <w:i/>
                <w:iCs/>
                <w:sz w:val="18"/>
                <w:szCs w:val="18"/>
              </w:rPr>
              <w:t xml:space="preserve"> </w:t>
            </w:r>
            <w:r w:rsidRPr="001344E3">
              <w:rPr>
                <w:rFonts w:ascii="Arial" w:eastAsia="MS Mincho" w:hAnsi="Arial" w:cs="Arial"/>
                <w:i/>
                <w:iCs/>
                <w:sz w:val="18"/>
                <w:szCs w:val="18"/>
              </w:rPr>
              <w:t>{</w:t>
            </w:r>
          </w:p>
          <w:p w14:paraId="48702474" w14:textId="739EA393"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supportedCSI-RS-ResourceListAdd-r16}</w:t>
            </w:r>
          </w:p>
          <w:p w14:paraId="11334199" w14:textId="77777777" w:rsidR="00E15F46" w:rsidRPr="001344E3" w:rsidRDefault="00E15F46" w:rsidP="00E15F46">
            <w:pPr>
              <w:pStyle w:val="PL"/>
              <w:rPr>
                <w:rFonts w:ascii="Arial" w:eastAsia="MS Mincho" w:hAnsi="Arial" w:cs="Arial"/>
                <w:i/>
                <w:iCs/>
                <w:sz w:val="18"/>
                <w:szCs w:val="18"/>
              </w:rPr>
            </w:pPr>
          </w:p>
          <w:p w14:paraId="64B6880D" w14:textId="68674186" w:rsidR="00D0508D" w:rsidRPr="001344E3" w:rsidRDefault="00E15F46" w:rsidP="00E15F46">
            <w:pPr>
              <w:pStyle w:val="PL"/>
              <w:rPr>
                <w:rFonts w:ascii="Arial" w:eastAsia="MS Mincho" w:hAnsi="Arial" w:cs="Arial"/>
                <w:i/>
                <w:iCs/>
                <w:sz w:val="18"/>
                <w:szCs w:val="18"/>
              </w:rPr>
            </w:pPr>
            <w:r w:rsidRPr="001344E3">
              <w:rPr>
                <w:rFonts w:ascii="Arial" w:hAnsi="Arial" w:cs="Arial"/>
                <w:i/>
                <w:iCs/>
                <w:sz w:val="18"/>
                <w:szCs w:val="18"/>
              </w:rPr>
              <w:t>type1MP-eType2R1-null-r16</w:t>
            </w:r>
            <w:r w:rsidR="00D0508D" w:rsidRPr="001344E3">
              <w:rPr>
                <w:rFonts w:ascii="Arial" w:hAnsi="Arial" w:cs="Arial"/>
                <w:i/>
                <w:iCs/>
                <w:sz w:val="18"/>
                <w:szCs w:val="18"/>
              </w:rPr>
              <w:t xml:space="preserve"> </w:t>
            </w:r>
            <w:r w:rsidRPr="001344E3">
              <w:rPr>
                <w:rFonts w:ascii="Arial" w:eastAsia="MS Mincho" w:hAnsi="Arial" w:cs="Arial"/>
                <w:i/>
                <w:iCs/>
                <w:sz w:val="18"/>
                <w:szCs w:val="18"/>
              </w:rPr>
              <w:t>{</w:t>
            </w:r>
          </w:p>
          <w:p w14:paraId="76683AAF" w14:textId="1E09455B"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supportedCSI-RS-ResourceListAdd-r16}</w:t>
            </w:r>
          </w:p>
          <w:p w14:paraId="17A03CF2" w14:textId="77777777" w:rsidR="00E15F46" w:rsidRPr="001344E3" w:rsidRDefault="00E15F46" w:rsidP="00E15F46">
            <w:pPr>
              <w:pStyle w:val="PL"/>
              <w:rPr>
                <w:rFonts w:ascii="Arial" w:eastAsia="MS Mincho" w:hAnsi="Arial" w:cs="Arial"/>
                <w:i/>
                <w:iCs/>
                <w:sz w:val="18"/>
                <w:szCs w:val="18"/>
              </w:rPr>
            </w:pPr>
          </w:p>
          <w:p w14:paraId="119EC3C3" w14:textId="46841149" w:rsidR="00D0508D" w:rsidRPr="001344E3" w:rsidRDefault="00E15F46" w:rsidP="00E15F46">
            <w:pPr>
              <w:pStyle w:val="PL"/>
              <w:rPr>
                <w:rFonts w:ascii="Arial" w:eastAsia="MS Mincho" w:hAnsi="Arial" w:cs="Arial"/>
                <w:i/>
                <w:iCs/>
                <w:sz w:val="18"/>
                <w:szCs w:val="18"/>
              </w:rPr>
            </w:pPr>
            <w:r w:rsidRPr="001344E3">
              <w:rPr>
                <w:rFonts w:ascii="Arial" w:hAnsi="Arial" w:cs="Arial"/>
                <w:i/>
                <w:iCs/>
                <w:sz w:val="18"/>
                <w:szCs w:val="18"/>
              </w:rPr>
              <w:t>type1MP-eType2R2-null-r16</w:t>
            </w:r>
            <w:r w:rsidR="00D0508D" w:rsidRPr="001344E3">
              <w:rPr>
                <w:rFonts w:ascii="Arial" w:hAnsi="Arial" w:cs="Arial"/>
                <w:i/>
                <w:iCs/>
                <w:sz w:val="18"/>
                <w:szCs w:val="18"/>
              </w:rPr>
              <w:t xml:space="preserve"> </w:t>
            </w:r>
            <w:r w:rsidRPr="001344E3">
              <w:rPr>
                <w:rFonts w:ascii="Arial" w:eastAsia="MS Mincho" w:hAnsi="Arial" w:cs="Arial"/>
                <w:i/>
                <w:iCs/>
                <w:sz w:val="18"/>
                <w:szCs w:val="18"/>
              </w:rPr>
              <w:t>{</w:t>
            </w:r>
          </w:p>
          <w:p w14:paraId="794EBCA5" w14:textId="5C49ADD6"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supportedCSI-RS-ResourceListAdd-r16}</w:t>
            </w:r>
          </w:p>
          <w:p w14:paraId="5CA7F0A3" w14:textId="77777777" w:rsidR="00E15F46" w:rsidRPr="001344E3" w:rsidRDefault="00E15F46" w:rsidP="00E15F46">
            <w:pPr>
              <w:pStyle w:val="PL"/>
              <w:rPr>
                <w:rFonts w:ascii="Arial" w:eastAsia="MS Mincho" w:hAnsi="Arial" w:cs="Arial"/>
                <w:i/>
                <w:iCs/>
                <w:sz w:val="18"/>
                <w:szCs w:val="18"/>
              </w:rPr>
            </w:pPr>
          </w:p>
          <w:p w14:paraId="062A8AEB" w14:textId="4ABAFAB1" w:rsidR="00D0508D" w:rsidRPr="001344E3" w:rsidRDefault="00E15F46" w:rsidP="00E15F46">
            <w:pPr>
              <w:pStyle w:val="PL"/>
              <w:rPr>
                <w:rFonts w:ascii="Arial" w:eastAsia="MS Mincho" w:hAnsi="Arial" w:cs="Arial"/>
                <w:i/>
                <w:iCs/>
                <w:sz w:val="18"/>
                <w:szCs w:val="18"/>
              </w:rPr>
            </w:pPr>
            <w:r w:rsidRPr="001344E3">
              <w:rPr>
                <w:rFonts w:ascii="Arial" w:hAnsi="Arial" w:cs="Arial"/>
                <w:i/>
                <w:iCs/>
                <w:sz w:val="18"/>
                <w:szCs w:val="18"/>
              </w:rPr>
              <w:t xml:space="preserve">type1MP-eType2R1PS-null-r16 </w:t>
            </w:r>
            <w:r w:rsidRPr="001344E3">
              <w:rPr>
                <w:rFonts w:ascii="Arial" w:eastAsia="MS Mincho" w:hAnsi="Arial" w:cs="Arial"/>
                <w:i/>
                <w:iCs/>
                <w:sz w:val="18"/>
                <w:szCs w:val="18"/>
              </w:rPr>
              <w:t>{</w:t>
            </w:r>
          </w:p>
          <w:p w14:paraId="31C7903B" w14:textId="5397EB4B"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supportedCSI-RS-ResourceListAdd-r16}</w:t>
            </w:r>
          </w:p>
          <w:p w14:paraId="4FF4FA4E" w14:textId="77777777" w:rsidR="00E15F46" w:rsidRPr="001344E3" w:rsidRDefault="00E15F46" w:rsidP="00E15F46">
            <w:pPr>
              <w:pStyle w:val="PL"/>
              <w:rPr>
                <w:rFonts w:ascii="Arial" w:eastAsia="MS Mincho" w:hAnsi="Arial" w:cs="Arial"/>
                <w:i/>
                <w:iCs/>
                <w:sz w:val="18"/>
                <w:szCs w:val="18"/>
              </w:rPr>
            </w:pPr>
          </w:p>
          <w:p w14:paraId="0C6B12FD" w14:textId="3AEE40B5" w:rsidR="00D0508D" w:rsidRPr="001344E3" w:rsidRDefault="00E15F46" w:rsidP="00E15F46">
            <w:pPr>
              <w:pStyle w:val="PL"/>
              <w:rPr>
                <w:rFonts w:ascii="Arial" w:hAnsi="Arial" w:cs="Arial"/>
                <w:i/>
                <w:iCs/>
                <w:sz w:val="18"/>
                <w:szCs w:val="18"/>
              </w:rPr>
            </w:pPr>
            <w:r w:rsidRPr="001344E3">
              <w:rPr>
                <w:rFonts w:ascii="Arial" w:hAnsi="Arial" w:cs="Arial"/>
                <w:i/>
                <w:iCs/>
                <w:sz w:val="18"/>
                <w:szCs w:val="18"/>
              </w:rPr>
              <w:t>type1MP-eType2R2PS-null-r16</w:t>
            </w:r>
            <w:r w:rsidR="00D0508D" w:rsidRPr="001344E3">
              <w:rPr>
                <w:rFonts w:ascii="Arial" w:hAnsi="Arial" w:cs="Arial"/>
                <w:i/>
                <w:iCs/>
                <w:sz w:val="18"/>
                <w:szCs w:val="18"/>
              </w:rPr>
              <w:t xml:space="preserve"> </w:t>
            </w:r>
            <w:r w:rsidRPr="001344E3">
              <w:rPr>
                <w:rFonts w:ascii="Arial" w:eastAsia="MS Mincho" w:hAnsi="Arial" w:cs="Arial"/>
                <w:i/>
                <w:iCs/>
                <w:sz w:val="18"/>
                <w:szCs w:val="18"/>
              </w:rPr>
              <w:t>{</w:t>
            </w:r>
          </w:p>
          <w:p w14:paraId="40C8C301" w14:textId="02302794"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supportedCSI-RS-ResourceListAdd-r16}</w:t>
            </w:r>
          </w:p>
          <w:p w14:paraId="70EDCF1B" w14:textId="77777777" w:rsidR="00E15F46" w:rsidRPr="001344E3" w:rsidRDefault="00E15F46" w:rsidP="00E15F46">
            <w:pPr>
              <w:pStyle w:val="PL"/>
              <w:rPr>
                <w:rFonts w:ascii="Arial" w:eastAsia="MS Mincho" w:hAnsi="Arial" w:cs="Arial"/>
                <w:i/>
                <w:iCs/>
                <w:sz w:val="18"/>
                <w:szCs w:val="18"/>
              </w:rPr>
            </w:pPr>
          </w:p>
          <w:p w14:paraId="519A3CBC" w14:textId="412E249E" w:rsidR="00D0508D" w:rsidRPr="001344E3" w:rsidRDefault="00E15F46" w:rsidP="00E15F46">
            <w:pPr>
              <w:pStyle w:val="PL"/>
              <w:rPr>
                <w:rFonts w:ascii="Arial" w:eastAsia="MS Mincho" w:hAnsi="Arial" w:cs="Arial"/>
                <w:i/>
                <w:iCs/>
                <w:sz w:val="18"/>
                <w:szCs w:val="18"/>
              </w:rPr>
            </w:pPr>
            <w:r w:rsidRPr="001344E3">
              <w:rPr>
                <w:rFonts w:ascii="Arial" w:hAnsi="Arial" w:cs="Arial"/>
                <w:i/>
                <w:iCs/>
                <w:sz w:val="18"/>
                <w:szCs w:val="18"/>
              </w:rPr>
              <w:t xml:space="preserve">type1MP-Type2-Type2PS-r16 </w:t>
            </w:r>
            <w:r w:rsidRPr="001344E3">
              <w:rPr>
                <w:rFonts w:ascii="Arial" w:eastAsia="MS Mincho" w:hAnsi="Arial" w:cs="Arial"/>
                <w:i/>
                <w:iCs/>
                <w:sz w:val="18"/>
                <w:szCs w:val="18"/>
              </w:rPr>
              <w:t>{</w:t>
            </w:r>
          </w:p>
          <w:p w14:paraId="6E2F4587" w14:textId="61353760"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supportedCSI-RS-ResourceListAdd-r16}</w:t>
            </w:r>
          </w:p>
          <w:p w14:paraId="264FD9D1" w14:textId="223F898E"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w:t>
            </w:r>
          </w:p>
        </w:tc>
        <w:tc>
          <w:tcPr>
            <w:tcW w:w="2520" w:type="dxa"/>
          </w:tcPr>
          <w:p w14:paraId="6063FE97" w14:textId="77777777" w:rsidR="00E15F46" w:rsidRPr="001344E3" w:rsidRDefault="00E15F46" w:rsidP="00E15F46">
            <w:pPr>
              <w:pStyle w:val="TAL"/>
              <w:rPr>
                <w:rFonts w:cs="Arial"/>
                <w:i/>
                <w:iCs/>
                <w:szCs w:val="18"/>
              </w:rPr>
            </w:pPr>
            <w:r w:rsidRPr="001344E3">
              <w:rPr>
                <w:rFonts w:eastAsia="MS Mincho" w:cs="Arial"/>
                <w:i/>
                <w:iCs/>
                <w:szCs w:val="18"/>
              </w:rPr>
              <w:t>CodebookComboParametersAddition-r16</w:t>
            </w:r>
          </w:p>
        </w:tc>
        <w:tc>
          <w:tcPr>
            <w:tcW w:w="1440" w:type="dxa"/>
          </w:tcPr>
          <w:p w14:paraId="772AD49F" w14:textId="77777777" w:rsidR="00E15F46" w:rsidRPr="001344E3" w:rsidRDefault="00E15F46" w:rsidP="00E15F46">
            <w:pPr>
              <w:pStyle w:val="TAL"/>
              <w:rPr>
                <w:rFonts w:eastAsia="Malgun Gothic" w:cs="Arial"/>
                <w:szCs w:val="18"/>
                <w:lang w:eastAsia="ko-KR"/>
              </w:rPr>
            </w:pPr>
            <w:r w:rsidRPr="001344E3">
              <w:rPr>
                <w:rFonts w:cs="Arial"/>
                <w:szCs w:val="18"/>
              </w:rPr>
              <w:t>n/a</w:t>
            </w:r>
          </w:p>
        </w:tc>
        <w:tc>
          <w:tcPr>
            <w:tcW w:w="1440" w:type="dxa"/>
          </w:tcPr>
          <w:p w14:paraId="412BDBEF" w14:textId="77777777" w:rsidR="00E15F46" w:rsidRPr="001344E3" w:rsidRDefault="00E15F46" w:rsidP="00E15F46">
            <w:pPr>
              <w:pStyle w:val="TAL"/>
              <w:rPr>
                <w:rFonts w:eastAsia="Malgun Gothic" w:cs="Arial"/>
                <w:szCs w:val="18"/>
                <w:lang w:eastAsia="ko-KR"/>
              </w:rPr>
            </w:pPr>
            <w:r w:rsidRPr="001344E3">
              <w:rPr>
                <w:rFonts w:cs="Arial"/>
                <w:szCs w:val="18"/>
              </w:rPr>
              <w:t>n/a</w:t>
            </w:r>
          </w:p>
        </w:tc>
        <w:tc>
          <w:tcPr>
            <w:tcW w:w="2340" w:type="dxa"/>
          </w:tcPr>
          <w:p w14:paraId="4AA1498C" w14:textId="77777777" w:rsidR="00E15F46" w:rsidRPr="001344E3" w:rsidRDefault="00E15F46" w:rsidP="00E15F46">
            <w:pPr>
              <w:rPr>
                <w:rFonts w:ascii="Arial" w:hAnsi="Arial" w:cs="Arial"/>
                <w:sz w:val="18"/>
                <w:szCs w:val="18"/>
              </w:rPr>
            </w:pPr>
            <w:r w:rsidRPr="001344E3">
              <w:rPr>
                <w:rFonts w:ascii="Arial" w:hAnsi="Arial" w:cs="Arial"/>
                <w:sz w:val="18"/>
                <w:szCs w:val="18"/>
              </w:rPr>
              <w:t>Component-1 candidate values:</w:t>
            </w:r>
          </w:p>
          <w:p w14:paraId="288F6504" w14:textId="77777777" w:rsidR="00E15F46" w:rsidRPr="001344E3" w:rsidRDefault="00E15F46" w:rsidP="00E15F46">
            <w:pPr>
              <w:rPr>
                <w:rFonts w:ascii="Arial" w:hAnsi="Arial" w:cs="Arial"/>
                <w:sz w:val="18"/>
                <w:szCs w:val="18"/>
              </w:rPr>
            </w:pPr>
            <w:r w:rsidRPr="001344E3">
              <w:rPr>
                <w:rFonts w:ascii="Arial" w:hAnsi="Arial" w:cs="Arial"/>
                <w:sz w:val="18"/>
                <w:szCs w:val="18"/>
              </w:rPr>
              <w:t>Codebook 1 = {Type I SP, Type I MP}</w:t>
            </w:r>
          </w:p>
          <w:p w14:paraId="7AB096E7" w14:textId="5A89B417" w:rsidR="00E15F46" w:rsidRPr="001344E3" w:rsidRDefault="00E15F46" w:rsidP="00E15F46">
            <w:pPr>
              <w:rPr>
                <w:rFonts w:ascii="Arial" w:hAnsi="Arial" w:cs="Arial"/>
                <w:sz w:val="18"/>
                <w:szCs w:val="18"/>
              </w:rPr>
            </w:pPr>
            <w:r w:rsidRPr="001344E3">
              <w:rPr>
                <w:rFonts w:ascii="Arial" w:hAnsi="Arial" w:cs="Arial"/>
                <w:sz w:val="18"/>
                <w:szCs w:val="18"/>
              </w:rPr>
              <w:t>(Codebook 2, Codebook 3) = {(Type II, NULL), (Type II PS, NULL), (eType II R=1, NULL), (eType II R=2, NULL), (eType II PS R=1, NULL), (eType II PS R=2, NULL), (Type II, Type II PS)}</w:t>
            </w:r>
          </w:p>
          <w:p w14:paraId="2B3297A1" w14:textId="4B857942" w:rsidR="00E15F46" w:rsidRPr="001344E3" w:rsidRDefault="00E15F46" w:rsidP="00E15F46">
            <w:pPr>
              <w:rPr>
                <w:rFonts w:ascii="Arial" w:hAnsi="Arial" w:cs="Arial"/>
                <w:sz w:val="18"/>
                <w:szCs w:val="18"/>
              </w:rPr>
            </w:pPr>
            <w:r w:rsidRPr="001344E3">
              <w:rPr>
                <w:rFonts w:ascii="Arial" w:hAnsi="Arial" w:cs="Arial"/>
                <w:sz w:val="18"/>
                <w:szCs w:val="18"/>
              </w:rPr>
              <w:t>Note 3</w:t>
            </w:r>
            <w:r w:rsidRPr="001344E3">
              <w:rPr>
                <w:rFonts w:ascii="MS Gothic" w:eastAsia="MS Gothic" w:hAnsi="MS Gothic" w:cs="MS Gothic"/>
                <w:sz w:val="18"/>
                <w:szCs w:val="18"/>
              </w:rPr>
              <w:t>：</w:t>
            </w:r>
            <w:r w:rsidRPr="001344E3">
              <w:rPr>
                <w:rFonts w:ascii="Arial" w:hAnsi="Arial" w:cs="Arial"/>
                <w:sz w:val="18"/>
                <w:szCs w:val="18"/>
              </w:rPr>
              <w:t>if a UE reports one or more codebook combinations in 16-8, then usage of active CSI-RS resources and ports for multiple codebooks in any slot is allowed only within those combinations</w:t>
            </w:r>
          </w:p>
          <w:p w14:paraId="6036FBF0" w14:textId="4D611DC2" w:rsidR="00E15F46" w:rsidRPr="001344E3" w:rsidRDefault="00E15F46" w:rsidP="00E15F46">
            <w:pPr>
              <w:rPr>
                <w:rFonts w:ascii="Arial" w:hAnsi="Arial" w:cs="Arial"/>
                <w:sz w:val="18"/>
                <w:szCs w:val="18"/>
              </w:rPr>
            </w:pPr>
            <w:r w:rsidRPr="001344E3">
              <w:rPr>
                <w:rFonts w:ascii="Arial" w:hAnsi="Arial" w:cs="Arial"/>
                <w:sz w:val="18"/>
                <w:szCs w:val="18"/>
              </w:rPr>
              <w:t>Note 4: For coexisting of mixed codebooks in any slot, gNB need to honor 16-8 and per-codebook capability 2-36/40/41/43, 16-3a/b and 16-3a-1/16-3b-1</w:t>
            </w:r>
          </w:p>
          <w:p w14:paraId="258898D7" w14:textId="21BF8607" w:rsidR="00E15F46" w:rsidRPr="001344E3" w:rsidRDefault="00E15F46" w:rsidP="00E15F46">
            <w:pPr>
              <w:rPr>
                <w:rFonts w:ascii="Arial" w:hAnsi="Arial" w:cs="Arial"/>
                <w:sz w:val="18"/>
                <w:szCs w:val="18"/>
              </w:rPr>
            </w:pPr>
            <w:r w:rsidRPr="001344E3">
              <w:rPr>
                <w:rFonts w:ascii="Arial" w:hAnsi="Arial" w:cs="Arial"/>
                <w:sz w:val="18"/>
                <w:szCs w:val="18"/>
              </w:rPr>
              <w:t>Note 5: Up to 4 combinations for component 1</w:t>
            </w:r>
          </w:p>
          <w:p w14:paraId="045C47C7" w14:textId="77777777" w:rsidR="00E15F46" w:rsidRPr="001344E3" w:rsidRDefault="00E15F46" w:rsidP="00E15F46">
            <w:pPr>
              <w:pStyle w:val="TAL"/>
              <w:rPr>
                <w:rFonts w:cs="Arial"/>
                <w:szCs w:val="18"/>
              </w:rPr>
            </w:pPr>
            <w:r w:rsidRPr="001344E3">
              <w:rPr>
                <w:rFonts w:cs="Arial"/>
                <w:szCs w:val="18"/>
              </w:rPr>
              <w:t>Component-2 candidate values:</w:t>
            </w:r>
          </w:p>
          <w:p w14:paraId="633A3E56" w14:textId="285D3424" w:rsidR="00E15F46" w:rsidRPr="001344E3" w:rsidRDefault="00CB0021" w:rsidP="00CB0021">
            <w:pPr>
              <w:pStyle w:val="TAL"/>
              <w:overflowPunct/>
              <w:autoSpaceDE/>
              <w:autoSpaceDN/>
              <w:adjustRightInd/>
              <w:ind w:left="327" w:hanging="327"/>
              <w:textAlignment w:val="auto"/>
              <w:rPr>
                <w:rFonts w:cs="Arial"/>
                <w:szCs w:val="18"/>
              </w:rPr>
            </w:pPr>
            <w:r w:rsidRPr="001344E3">
              <w:rPr>
                <w:rFonts w:cs="Arial"/>
                <w:szCs w:val="18"/>
              </w:rPr>
              <w:t>-</w:t>
            </w:r>
            <w:r w:rsidRPr="001344E3">
              <w:rPr>
                <w:rFonts w:cs="Arial"/>
                <w:szCs w:val="18"/>
              </w:rPr>
              <w:tab/>
            </w:r>
            <w:r w:rsidR="00E15F46" w:rsidRPr="001344E3">
              <w:rPr>
                <w:rFonts w:cs="Arial"/>
                <w:szCs w:val="18"/>
              </w:rPr>
              <w:t>Maximum 16 triplets for each codebook combination</w:t>
            </w:r>
          </w:p>
          <w:p w14:paraId="4C76470D" w14:textId="72C460F9" w:rsidR="00E15F46" w:rsidRPr="001344E3" w:rsidRDefault="00CB0021" w:rsidP="00CB0021">
            <w:pPr>
              <w:pStyle w:val="TAL"/>
              <w:overflowPunct/>
              <w:autoSpaceDE/>
              <w:autoSpaceDN/>
              <w:adjustRightInd/>
              <w:ind w:left="327" w:hanging="327"/>
              <w:textAlignment w:val="auto"/>
              <w:rPr>
                <w:rFonts w:cs="Arial"/>
                <w:szCs w:val="18"/>
              </w:rPr>
            </w:pPr>
            <w:r w:rsidRPr="001344E3">
              <w:rPr>
                <w:rFonts w:cs="Arial"/>
                <w:szCs w:val="18"/>
              </w:rPr>
              <w:t>-</w:t>
            </w:r>
            <w:r w:rsidRPr="001344E3">
              <w:rPr>
                <w:rFonts w:cs="Arial"/>
                <w:szCs w:val="18"/>
              </w:rPr>
              <w:tab/>
            </w:r>
            <w:r w:rsidR="00E15F46" w:rsidRPr="001344E3">
              <w:rPr>
                <w:rFonts w:cs="Arial"/>
                <w:szCs w:val="18"/>
              </w:rPr>
              <w:t>Max # of Tx ports in one resource: {4,8,12,16,24,32}</w:t>
            </w:r>
          </w:p>
          <w:p w14:paraId="7090A772" w14:textId="27298583" w:rsidR="00E15F46" w:rsidRPr="001344E3" w:rsidRDefault="00CB0021" w:rsidP="00CB0021">
            <w:pPr>
              <w:pStyle w:val="TAL"/>
              <w:overflowPunct/>
              <w:autoSpaceDE/>
              <w:autoSpaceDN/>
              <w:adjustRightInd/>
              <w:ind w:left="327" w:hanging="327"/>
              <w:textAlignment w:val="auto"/>
              <w:rPr>
                <w:rFonts w:cs="Arial"/>
                <w:szCs w:val="18"/>
              </w:rPr>
            </w:pPr>
            <w:r w:rsidRPr="001344E3">
              <w:rPr>
                <w:rFonts w:cs="Arial"/>
                <w:szCs w:val="18"/>
              </w:rPr>
              <w:t>-</w:t>
            </w:r>
            <w:r w:rsidRPr="001344E3">
              <w:rPr>
                <w:rFonts w:cs="Arial"/>
                <w:szCs w:val="18"/>
              </w:rPr>
              <w:tab/>
            </w:r>
            <w:r w:rsidR="00E15F46" w:rsidRPr="001344E3">
              <w:rPr>
                <w:rFonts w:cs="Arial"/>
                <w:szCs w:val="18"/>
              </w:rPr>
              <w:t>Max # resources: {1 to 64}</w:t>
            </w:r>
          </w:p>
          <w:p w14:paraId="7874A590" w14:textId="663654D3" w:rsidR="00E15F46" w:rsidRPr="001344E3" w:rsidRDefault="00CB0021" w:rsidP="00CB0021">
            <w:pPr>
              <w:pStyle w:val="TAL"/>
              <w:overflowPunct/>
              <w:autoSpaceDE/>
              <w:autoSpaceDN/>
              <w:adjustRightInd/>
              <w:ind w:left="327" w:hanging="327"/>
              <w:textAlignment w:val="auto"/>
              <w:rPr>
                <w:rFonts w:cs="Arial"/>
                <w:szCs w:val="18"/>
              </w:rPr>
            </w:pPr>
            <w:r w:rsidRPr="001344E3">
              <w:rPr>
                <w:rFonts w:cs="Arial"/>
                <w:szCs w:val="18"/>
              </w:rPr>
              <w:t>-</w:t>
            </w:r>
            <w:r w:rsidRPr="001344E3">
              <w:rPr>
                <w:rFonts w:cs="Arial"/>
                <w:szCs w:val="18"/>
              </w:rPr>
              <w:tab/>
            </w:r>
            <w:r w:rsidR="00E15F46" w:rsidRPr="001344E3">
              <w:rPr>
                <w:rFonts w:cs="Arial"/>
                <w:szCs w:val="18"/>
              </w:rPr>
              <w:t>Max # total ports: {4 to 256}</w:t>
            </w:r>
          </w:p>
        </w:tc>
        <w:tc>
          <w:tcPr>
            <w:tcW w:w="2070" w:type="dxa"/>
          </w:tcPr>
          <w:p w14:paraId="2E008DE8"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6DA4FB3C" w14:textId="77777777" w:rsidTr="00E15F46">
        <w:trPr>
          <w:trHeight w:val="39"/>
        </w:trPr>
        <w:tc>
          <w:tcPr>
            <w:tcW w:w="1130" w:type="dxa"/>
          </w:tcPr>
          <w:p w14:paraId="471D0924" w14:textId="77777777" w:rsidR="00E15F46" w:rsidRPr="001344E3" w:rsidRDefault="00E15F46" w:rsidP="00E15F46">
            <w:pPr>
              <w:rPr>
                <w:rFonts w:ascii="Arial" w:hAnsi="Arial" w:cs="Arial"/>
                <w:strike/>
                <w:sz w:val="18"/>
                <w:szCs w:val="18"/>
              </w:rPr>
            </w:pPr>
          </w:p>
        </w:tc>
        <w:tc>
          <w:tcPr>
            <w:tcW w:w="710" w:type="dxa"/>
          </w:tcPr>
          <w:p w14:paraId="3FF477C7"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16-x RAN2</w:t>
            </w:r>
          </w:p>
        </w:tc>
        <w:tc>
          <w:tcPr>
            <w:tcW w:w="1559" w:type="dxa"/>
          </w:tcPr>
          <w:p w14:paraId="20A3F4FF"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Mulit-CC simultaneous TCI activation with multi-TRP</w:t>
            </w:r>
          </w:p>
        </w:tc>
        <w:tc>
          <w:tcPr>
            <w:tcW w:w="3413" w:type="dxa"/>
          </w:tcPr>
          <w:p w14:paraId="4569A658" w14:textId="51040826" w:rsidR="00E15F46" w:rsidRPr="001344E3" w:rsidRDefault="00D0508D" w:rsidP="00D0508D">
            <w:pPr>
              <w:pStyle w:val="TAL"/>
            </w:pPr>
            <w:r w:rsidRPr="001344E3">
              <w:t>1.</w:t>
            </w:r>
            <w:r w:rsidRPr="001344E3">
              <w:rPr>
                <w:rFonts w:cs="Arial"/>
                <w:szCs w:val="18"/>
                <w:lang w:eastAsia="ko-KR"/>
              </w:rPr>
              <w:tab/>
            </w:r>
            <w:r w:rsidR="00E15F46" w:rsidRPr="001344E3">
              <w:t xml:space="preserve">Indicates whether the UE supports receiving the Enhanced TCI States Activation/Deactivation for UE-specific PDSCH MAC CE (as specified in TS 38.321 [10] clause 6.1.3.24) indicating a serving cell configured as part of </w:t>
            </w:r>
            <w:r w:rsidR="00E15F46" w:rsidRPr="001344E3">
              <w:rPr>
                <w:i/>
              </w:rPr>
              <w:t>simultaneousTCI-UpdateList1</w:t>
            </w:r>
            <w:r w:rsidR="00E15F46" w:rsidRPr="001344E3">
              <w:t xml:space="preserve"> or </w:t>
            </w:r>
            <w:r w:rsidR="00E15F46" w:rsidRPr="001344E3">
              <w:rPr>
                <w:i/>
              </w:rPr>
              <w:t>simultaneousTCI-UpdateList2</w:t>
            </w:r>
            <w:r w:rsidR="00E15F46" w:rsidRPr="001344E3">
              <w:t xml:space="preserve"> as specified in TS 38.331 [2].</w:t>
            </w:r>
          </w:p>
        </w:tc>
        <w:tc>
          <w:tcPr>
            <w:tcW w:w="1350" w:type="dxa"/>
          </w:tcPr>
          <w:p w14:paraId="011F44C8" w14:textId="77777777" w:rsidR="00E15F46" w:rsidRPr="001344E3" w:rsidRDefault="00E15F46" w:rsidP="00E15F46">
            <w:pPr>
              <w:pStyle w:val="TAL"/>
              <w:rPr>
                <w:rFonts w:cs="Arial"/>
                <w:szCs w:val="18"/>
              </w:rPr>
            </w:pPr>
            <w:r w:rsidRPr="001344E3">
              <w:rPr>
                <w:rFonts w:cs="Arial"/>
                <w:szCs w:val="18"/>
              </w:rPr>
              <w:t>If the UE indicates support of 16-1b-1 for a FR and support of at least one of 16-2b-1, 16-2b-2, 16-2b-3, 16-2b-4 or 16-2b-5 for at least one band or component carrier of this FR, the UE shall indicate support of 16-x for this FR</w:t>
            </w:r>
          </w:p>
        </w:tc>
        <w:tc>
          <w:tcPr>
            <w:tcW w:w="3150" w:type="dxa"/>
          </w:tcPr>
          <w:p w14:paraId="279E52B9"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twoTCI-Act-servingCellInCC-List-r16</w:t>
            </w:r>
          </w:p>
        </w:tc>
        <w:tc>
          <w:tcPr>
            <w:tcW w:w="2520" w:type="dxa"/>
          </w:tcPr>
          <w:p w14:paraId="7FD8412C" w14:textId="77777777" w:rsidR="00E15F46" w:rsidRPr="001344E3" w:rsidRDefault="00E15F46" w:rsidP="00E15F46">
            <w:pPr>
              <w:pStyle w:val="TAL"/>
              <w:rPr>
                <w:rFonts w:eastAsia="MS Mincho" w:cs="Arial"/>
                <w:i/>
                <w:iCs/>
                <w:szCs w:val="18"/>
              </w:rPr>
            </w:pPr>
            <w:r w:rsidRPr="001344E3">
              <w:rPr>
                <w:rFonts w:eastAsia="MS Mincho" w:cs="Arial"/>
                <w:i/>
                <w:iCs/>
                <w:szCs w:val="18"/>
              </w:rPr>
              <w:t>Phy-ParametersFRX-Diff</w:t>
            </w:r>
          </w:p>
        </w:tc>
        <w:tc>
          <w:tcPr>
            <w:tcW w:w="1440" w:type="dxa"/>
          </w:tcPr>
          <w:p w14:paraId="264922A5"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5EC2D427" w14:textId="77777777" w:rsidR="00E15F46" w:rsidRPr="001344E3" w:rsidRDefault="00E15F46" w:rsidP="00E15F46">
            <w:pPr>
              <w:pStyle w:val="TAL"/>
              <w:rPr>
                <w:rFonts w:cs="Arial"/>
                <w:szCs w:val="18"/>
              </w:rPr>
            </w:pPr>
            <w:r w:rsidRPr="001344E3">
              <w:rPr>
                <w:rFonts w:cs="Arial"/>
                <w:szCs w:val="18"/>
              </w:rPr>
              <w:t>Yes</w:t>
            </w:r>
          </w:p>
        </w:tc>
        <w:tc>
          <w:tcPr>
            <w:tcW w:w="2340" w:type="dxa"/>
          </w:tcPr>
          <w:p w14:paraId="7351CF8E" w14:textId="77777777" w:rsidR="00E15F46" w:rsidRPr="001344E3" w:rsidRDefault="00E15F46" w:rsidP="00E15F46">
            <w:pPr>
              <w:rPr>
                <w:rFonts w:ascii="Arial" w:hAnsi="Arial" w:cs="Arial"/>
                <w:sz w:val="18"/>
                <w:szCs w:val="18"/>
              </w:rPr>
            </w:pPr>
          </w:p>
        </w:tc>
        <w:tc>
          <w:tcPr>
            <w:tcW w:w="2070" w:type="dxa"/>
          </w:tcPr>
          <w:p w14:paraId="2494704D" w14:textId="77777777" w:rsidR="00E15F46" w:rsidRPr="001344E3" w:rsidRDefault="00E15F46" w:rsidP="00E15F46">
            <w:pPr>
              <w:pStyle w:val="TAL"/>
              <w:rPr>
                <w:rFonts w:cs="Arial"/>
                <w:szCs w:val="18"/>
              </w:rPr>
            </w:pPr>
            <w:r w:rsidRPr="001344E3">
              <w:rPr>
                <w:rFonts w:eastAsia="MS Mincho" w:cs="Arial"/>
                <w:szCs w:val="18"/>
              </w:rPr>
              <w:t>Optional with capability signalling</w:t>
            </w:r>
          </w:p>
        </w:tc>
      </w:tr>
      <w:tr w:rsidR="00A94125" w:rsidRPr="001344E3" w14:paraId="1C0DDAB1" w14:textId="77777777" w:rsidTr="00E15F46">
        <w:trPr>
          <w:trHeight w:val="39"/>
        </w:trPr>
        <w:tc>
          <w:tcPr>
            <w:tcW w:w="1130" w:type="dxa"/>
          </w:tcPr>
          <w:p w14:paraId="6D470EA7" w14:textId="77777777" w:rsidR="00E15F46" w:rsidRPr="001344E3" w:rsidRDefault="00E15F46" w:rsidP="00E15F46">
            <w:pPr>
              <w:rPr>
                <w:rFonts w:ascii="Arial" w:hAnsi="Arial" w:cs="Arial"/>
                <w:strike/>
                <w:sz w:val="18"/>
                <w:szCs w:val="18"/>
              </w:rPr>
            </w:pPr>
          </w:p>
        </w:tc>
        <w:tc>
          <w:tcPr>
            <w:tcW w:w="710" w:type="dxa"/>
          </w:tcPr>
          <w:p w14:paraId="5A09FF33"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16-y RAN2</w:t>
            </w:r>
          </w:p>
        </w:tc>
        <w:tc>
          <w:tcPr>
            <w:tcW w:w="1559" w:type="dxa"/>
          </w:tcPr>
          <w:p w14:paraId="4C901BF9" w14:textId="77777777" w:rsidR="00E15F46" w:rsidRPr="001344E3" w:rsidRDefault="00E15F46" w:rsidP="00E15F46">
            <w:pPr>
              <w:pStyle w:val="TAL"/>
              <w:rPr>
                <w:rFonts w:eastAsia="Malgun Gothic" w:cs="Arial"/>
                <w:szCs w:val="18"/>
                <w:lang w:eastAsia="ko-KR"/>
              </w:rPr>
            </w:pPr>
            <w:r w:rsidRPr="001344E3">
              <w:rPr>
                <w:rFonts w:cs="Arial"/>
                <w:noProof/>
                <w:szCs w:val="18"/>
              </w:rPr>
              <w:t>Slot based repetition</w:t>
            </w:r>
          </w:p>
        </w:tc>
        <w:tc>
          <w:tcPr>
            <w:tcW w:w="3413" w:type="dxa"/>
          </w:tcPr>
          <w:p w14:paraId="12F55D8E" w14:textId="405842EB" w:rsidR="00E15F46" w:rsidRPr="001344E3" w:rsidRDefault="00D0508D" w:rsidP="006B7CC7">
            <w:pPr>
              <w:pStyle w:val="TAL"/>
            </w:pPr>
            <w:r w:rsidRPr="001344E3">
              <w:t>1.</w:t>
            </w:r>
            <w:r w:rsidRPr="001344E3">
              <w:rPr>
                <w:rFonts w:cs="Arial"/>
                <w:szCs w:val="18"/>
                <w:lang w:eastAsia="ko-KR"/>
              </w:rPr>
              <w:tab/>
            </w:r>
            <w:r w:rsidR="00E15F46" w:rsidRPr="001344E3">
              <w:t xml:space="preserve">Indicates whether UE supports the value 0 for the parameter sequenceOffsetforRV. </w:t>
            </w:r>
          </w:p>
        </w:tc>
        <w:tc>
          <w:tcPr>
            <w:tcW w:w="1350" w:type="dxa"/>
          </w:tcPr>
          <w:p w14:paraId="6A12C3D6" w14:textId="3CF04F14" w:rsidR="00E15F46" w:rsidRPr="001344E3" w:rsidRDefault="00E15F46" w:rsidP="00E15F46">
            <w:pPr>
              <w:pStyle w:val="TAL"/>
              <w:rPr>
                <w:rFonts w:cs="Arial"/>
                <w:szCs w:val="18"/>
              </w:rPr>
            </w:pPr>
            <w:r w:rsidRPr="001344E3">
              <w:rPr>
                <w:rFonts w:cs="Arial"/>
                <w:szCs w:val="18"/>
              </w:rPr>
              <w:t xml:space="preserve">16-2b-5 and </w:t>
            </w:r>
            <w:r w:rsidRPr="001344E3">
              <w:rPr>
                <w:rFonts w:cs="Arial"/>
                <w:i/>
                <w:szCs w:val="18"/>
              </w:rPr>
              <w:t>maxNumberTCI-states-r16</w:t>
            </w:r>
            <w:r w:rsidRPr="001344E3">
              <w:rPr>
                <w:rFonts w:cs="Arial"/>
                <w:szCs w:val="18"/>
              </w:rPr>
              <w:t xml:space="preserve"> is set to 2 for at least one band</w:t>
            </w:r>
          </w:p>
        </w:tc>
        <w:tc>
          <w:tcPr>
            <w:tcW w:w="3150" w:type="dxa"/>
          </w:tcPr>
          <w:p w14:paraId="6CEFCBDF"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lang w:eastAsia="en-GB"/>
              </w:rPr>
              <w:t>supportRepetitionZeroOffsetRV-r16</w:t>
            </w:r>
          </w:p>
        </w:tc>
        <w:tc>
          <w:tcPr>
            <w:tcW w:w="2520" w:type="dxa"/>
          </w:tcPr>
          <w:p w14:paraId="466D0FC4" w14:textId="77777777" w:rsidR="00E15F46" w:rsidRPr="001344E3" w:rsidRDefault="00E15F46" w:rsidP="00E15F46">
            <w:pPr>
              <w:pStyle w:val="TAL"/>
              <w:rPr>
                <w:rFonts w:eastAsia="MS Mincho" w:cs="Arial"/>
                <w:i/>
                <w:iCs/>
                <w:szCs w:val="18"/>
              </w:rPr>
            </w:pPr>
            <w:r w:rsidRPr="001344E3">
              <w:rPr>
                <w:rFonts w:eastAsia="MS Mincho" w:cs="Arial"/>
                <w:i/>
                <w:iCs/>
                <w:szCs w:val="18"/>
              </w:rPr>
              <w:t>Phy-ParametersCommon</w:t>
            </w:r>
          </w:p>
        </w:tc>
        <w:tc>
          <w:tcPr>
            <w:tcW w:w="1440" w:type="dxa"/>
          </w:tcPr>
          <w:p w14:paraId="61029F74"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3CAC0965"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2EF142E1" w14:textId="77777777" w:rsidR="00E15F46" w:rsidRPr="001344E3" w:rsidRDefault="00E15F46" w:rsidP="00E15F46">
            <w:pPr>
              <w:rPr>
                <w:rFonts w:ascii="Arial" w:hAnsi="Arial" w:cs="Arial"/>
                <w:sz w:val="18"/>
                <w:szCs w:val="18"/>
              </w:rPr>
            </w:pPr>
          </w:p>
        </w:tc>
        <w:tc>
          <w:tcPr>
            <w:tcW w:w="2070" w:type="dxa"/>
          </w:tcPr>
          <w:p w14:paraId="789F8DBF" w14:textId="77777777" w:rsidR="00E15F46" w:rsidRPr="001344E3" w:rsidRDefault="00E15F46" w:rsidP="00E15F46">
            <w:pPr>
              <w:pStyle w:val="TAL"/>
              <w:rPr>
                <w:rFonts w:eastAsia="MS Mincho" w:cs="Arial"/>
                <w:szCs w:val="18"/>
              </w:rPr>
            </w:pPr>
            <w:r w:rsidRPr="001344E3">
              <w:rPr>
                <w:rFonts w:eastAsia="MS Mincho" w:cs="Arial"/>
                <w:szCs w:val="18"/>
              </w:rPr>
              <w:t>Optional with capability signalling</w:t>
            </w:r>
          </w:p>
        </w:tc>
      </w:tr>
      <w:tr w:rsidR="00E15F46" w:rsidRPr="001344E3" w14:paraId="3101FF23" w14:textId="77777777" w:rsidTr="00E15F46">
        <w:trPr>
          <w:trHeight w:val="39"/>
        </w:trPr>
        <w:tc>
          <w:tcPr>
            <w:tcW w:w="1130" w:type="dxa"/>
          </w:tcPr>
          <w:p w14:paraId="5A8B66FB" w14:textId="77777777" w:rsidR="00E15F46" w:rsidRPr="001344E3" w:rsidRDefault="00E15F46" w:rsidP="00E15F46">
            <w:pPr>
              <w:rPr>
                <w:rFonts w:ascii="Arial" w:hAnsi="Arial" w:cs="Arial"/>
                <w:strike/>
                <w:sz w:val="18"/>
                <w:szCs w:val="18"/>
              </w:rPr>
            </w:pPr>
          </w:p>
        </w:tc>
        <w:tc>
          <w:tcPr>
            <w:tcW w:w="710" w:type="dxa"/>
          </w:tcPr>
          <w:p w14:paraId="30FA8B3E" w14:textId="1931F8FB"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16-z RAN2</w:t>
            </w:r>
          </w:p>
        </w:tc>
        <w:tc>
          <w:tcPr>
            <w:tcW w:w="1559" w:type="dxa"/>
          </w:tcPr>
          <w:p w14:paraId="16BC9E1F" w14:textId="77777777" w:rsidR="00E15F46" w:rsidRPr="001344E3" w:rsidRDefault="00E15F46" w:rsidP="00E15F46">
            <w:pPr>
              <w:pStyle w:val="TAL"/>
              <w:rPr>
                <w:rFonts w:cs="Arial"/>
                <w:noProof/>
                <w:szCs w:val="18"/>
              </w:rPr>
            </w:pPr>
            <w:r w:rsidRPr="001344E3">
              <w:rPr>
                <w:rFonts w:cs="Arial"/>
                <w:noProof/>
                <w:szCs w:val="18"/>
              </w:rPr>
              <w:t>spCell-BFR-CBRA-r16</w:t>
            </w:r>
          </w:p>
        </w:tc>
        <w:tc>
          <w:tcPr>
            <w:tcW w:w="3413" w:type="dxa"/>
          </w:tcPr>
          <w:p w14:paraId="5D0AC182" w14:textId="150C0DB0" w:rsidR="00E15F46" w:rsidRPr="001344E3" w:rsidRDefault="00D0508D" w:rsidP="006B7CC7">
            <w:pPr>
              <w:pStyle w:val="TAL"/>
            </w:pPr>
            <w:r w:rsidRPr="001344E3">
              <w:t>1.</w:t>
            </w:r>
            <w:r w:rsidRPr="001344E3">
              <w:rPr>
                <w:rFonts w:cs="Arial"/>
                <w:szCs w:val="18"/>
                <w:lang w:eastAsia="ko-KR"/>
              </w:rPr>
              <w:tab/>
            </w:r>
            <w:r w:rsidR="00E15F46" w:rsidRPr="001344E3">
              <w:t>Indicates whether the UE supports sending BFR MAC CE for SpCell BFR as specified in TS 38.321 [10].</w:t>
            </w:r>
          </w:p>
        </w:tc>
        <w:tc>
          <w:tcPr>
            <w:tcW w:w="1350" w:type="dxa"/>
          </w:tcPr>
          <w:p w14:paraId="00AE858D" w14:textId="77777777" w:rsidR="00E15F46" w:rsidRPr="001344E3" w:rsidRDefault="00E15F46" w:rsidP="00E15F46">
            <w:pPr>
              <w:pStyle w:val="TAL"/>
              <w:rPr>
                <w:rFonts w:cs="Arial"/>
                <w:szCs w:val="18"/>
              </w:rPr>
            </w:pPr>
          </w:p>
        </w:tc>
        <w:tc>
          <w:tcPr>
            <w:tcW w:w="3150" w:type="dxa"/>
          </w:tcPr>
          <w:p w14:paraId="42462639" w14:textId="77777777" w:rsidR="00E15F46" w:rsidRPr="001344E3" w:rsidRDefault="00E15F46" w:rsidP="00E15F46">
            <w:pPr>
              <w:pStyle w:val="PL"/>
              <w:rPr>
                <w:rFonts w:ascii="Arial" w:hAnsi="Arial" w:cs="Arial"/>
                <w:i/>
                <w:iCs/>
                <w:sz w:val="18"/>
                <w:szCs w:val="18"/>
                <w:lang w:eastAsia="en-GB"/>
              </w:rPr>
            </w:pPr>
            <w:r w:rsidRPr="001344E3">
              <w:rPr>
                <w:rFonts w:ascii="Arial" w:hAnsi="Arial" w:cs="Arial"/>
                <w:i/>
                <w:iCs/>
                <w:sz w:val="18"/>
                <w:szCs w:val="18"/>
                <w:lang w:eastAsia="en-GB"/>
              </w:rPr>
              <w:t>spCell-BFR-CBRA-r16</w:t>
            </w:r>
          </w:p>
        </w:tc>
        <w:tc>
          <w:tcPr>
            <w:tcW w:w="2520" w:type="dxa"/>
          </w:tcPr>
          <w:p w14:paraId="183534CC" w14:textId="77777777" w:rsidR="00E15F46" w:rsidRPr="001344E3" w:rsidRDefault="00E15F46" w:rsidP="00E15F46">
            <w:pPr>
              <w:pStyle w:val="TAL"/>
              <w:rPr>
                <w:rFonts w:eastAsia="MS Mincho" w:cs="Arial"/>
                <w:i/>
                <w:iCs/>
                <w:szCs w:val="18"/>
              </w:rPr>
            </w:pPr>
            <w:r w:rsidRPr="001344E3">
              <w:rPr>
                <w:rFonts w:eastAsia="MS Mincho" w:cs="Arial"/>
                <w:i/>
                <w:iCs/>
                <w:szCs w:val="18"/>
              </w:rPr>
              <w:t>BeamFailureRecoveryConfig</w:t>
            </w:r>
          </w:p>
        </w:tc>
        <w:tc>
          <w:tcPr>
            <w:tcW w:w="1440" w:type="dxa"/>
          </w:tcPr>
          <w:p w14:paraId="4C373E1D"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7E56CDBA"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631F47B0" w14:textId="77777777" w:rsidR="00E15F46" w:rsidRPr="001344E3" w:rsidRDefault="00E15F46" w:rsidP="00E15F46">
            <w:pPr>
              <w:rPr>
                <w:rFonts w:ascii="Arial" w:hAnsi="Arial" w:cs="Arial"/>
                <w:sz w:val="18"/>
                <w:szCs w:val="18"/>
              </w:rPr>
            </w:pPr>
          </w:p>
        </w:tc>
        <w:tc>
          <w:tcPr>
            <w:tcW w:w="2070" w:type="dxa"/>
          </w:tcPr>
          <w:p w14:paraId="420E132A" w14:textId="77777777" w:rsidR="00E15F46" w:rsidRPr="001344E3" w:rsidRDefault="00E15F46" w:rsidP="00E15F46">
            <w:pPr>
              <w:pStyle w:val="TAL"/>
              <w:rPr>
                <w:rFonts w:eastAsia="MS Mincho" w:cs="Arial"/>
                <w:szCs w:val="18"/>
              </w:rPr>
            </w:pPr>
            <w:r w:rsidRPr="001344E3">
              <w:rPr>
                <w:rFonts w:eastAsia="MS Mincho" w:cs="Arial"/>
                <w:szCs w:val="18"/>
              </w:rPr>
              <w:t>Optional with capability signalling</w:t>
            </w:r>
          </w:p>
        </w:tc>
      </w:tr>
    </w:tbl>
    <w:p w14:paraId="34A5A321" w14:textId="77777777" w:rsidR="00E15F46" w:rsidRPr="001344E3" w:rsidRDefault="00E15F46" w:rsidP="00E15F46">
      <w:pPr>
        <w:spacing w:afterLines="50" w:after="120"/>
        <w:jc w:val="both"/>
        <w:rPr>
          <w:rFonts w:eastAsia="MS Mincho"/>
          <w:sz w:val="22"/>
        </w:rPr>
      </w:pPr>
    </w:p>
    <w:p w14:paraId="62CCB345" w14:textId="77777777" w:rsidR="00E15F46" w:rsidRPr="001344E3" w:rsidRDefault="00E15F46" w:rsidP="00E15F46">
      <w:pPr>
        <w:pStyle w:val="Heading3"/>
        <w:rPr>
          <w:lang w:eastAsia="ko-KR"/>
        </w:rPr>
      </w:pPr>
      <w:bookmarkStart w:id="38" w:name="_Toc131117418"/>
      <w:r w:rsidRPr="001344E3">
        <w:rPr>
          <w:lang w:eastAsia="ko-KR"/>
        </w:rPr>
        <w:t>5.1.9</w:t>
      </w:r>
      <w:r w:rsidRPr="001344E3">
        <w:rPr>
          <w:lang w:eastAsia="ko-KR"/>
        </w:rPr>
        <w:tab/>
        <w:t>NR_CLI_RIM</w:t>
      </w:r>
      <w:bookmarkEnd w:id="38"/>
    </w:p>
    <w:p w14:paraId="62064D55" w14:textId="7F82AADB" w:rsidR="00E15F46" w:rsidRPr="001344E3" w:rsidRDefault="00E15F46" w:rsidP="006B7CC7">
      <w:pPr>
        <w:pStyle w:val="TH"/>
      </w:pPr>
      <w:r w:rsidRPr="001344E3">
        <w:t>Table 5.1</w:t>
      </w:r>
      <w:r w:rsidR="00500B95" w:rsidRPr="001344E3">
        <w:t>.</w:t>
      </w:r>
      <w:r w:rsidRPr="001344E3">
        <w:t>9</w:t>
      </w:r>
      <w:r w:rsidR="00500B95" w:rsidRPr="001344E3">
        <w:t>-1</w:t>
      </w:r>
      <w:r w:rsidRPr="001344E3">
        <w:t>: Layer-1 feature list for NR_CLI_RIM</w:t>
      </w:r>
    </w:p>
    <w:tbl>
      <w:tblPr>
        <w:tblW w:w="2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796"/>
        <w:gridCol w:w="1260"/>
        <w:gridCol w:w="2790"/>
        <w:gridCol w:w="2430"/>
        <w:gridCol w:w="1530"/>
        <w:gridCol w:w="1440"/>
        <w:gridCol w:w="2430"/>
        <w:gridCol w:w="1980"/>
      </w:tblGrid>
      <w:tr w:rsidR="00A94125" w:rsidRPr="001344E3" w14:paraId="59150476" w14:textId="77777777" w:rsidTr="00E15F46">
        <w:trPr>
          <w:trHeight w:val="20"/>
        </w:trPr>
        <w:tc>
          <w:tcPr>
            <w:tcW w:w="1130" w:type="dxa"/>
          </w:tcPr>
          <w:p w14:paraId="26D1ABF8" w14:textId="77777777" w:rsidR="00E15F46" w:rsidRPr="001344E3" w:rsidRDefault="00E15F46" w:rsidP="006B7CC7">
            <w:pPr>
              <w:pStyle w:val="TAH"/>
              <w:rPr>
                <w:lang w:eastAsia="zh-CN"/>
              </w:rPr>
            </w:pPr>
            <w:r w:rsidRPr="001344E3">
              <w:rPr>
                <w:lang w:eastAsia="zh-CN"/>
              </w:rPr>
              <w:t>Features</w:t>
            </w:r>
          </w:p>
        </w:tc>
        <w:tc>
          <w:tcPr>
            <w:tcW w:w="710" w:type="dxa"/>
          </w:tcPr>
          <w:p w14:paraId="54BF06C2" w14:textId="77777777" w:rsidR="00E15F46" w:rsidRPr="001344E3" w:rsidRDefault="00E15F46" w:rsidP="006B7CC7">
            <w:pPr>
              <w:pStyle w:val="TAH"/>
              <w:rPr>
                <w:lang w:eastAsia="zh-CN"/>
              </w:rPr>
            </w:pPr>
            <w:r w:rsidRPr="001344E3">
              <w:rPr>
                <w:lang w:eastAsia="zh-CN"/>
              </w:rPr>
              <w:t>Index</w:t>
            </w:r>
          </w:p>
        </w:tc>
        <w:tc>
          <w:tcPr>
            <w:tcW w:w="1559" w:type="dxa"/>
          </w:tcPr>
          <w:p w14:paraId="3F732D1F" w14:textId="77777777" w:rsidR="00E15F46" w:rsidRPr="001344E3" w:rsidRDefault="00E15F46" w:rsidP="006B7CC7">
            <w:pPr>
              <w:pStyle w:val="TAH"/>
              <w:rPr>
                <w:lang w:eastAsia="zh-CN"/>
              </w:rPr>
            </w:pPr>
            <w:r w:rsidRPr="001344E3">
              <w:rPr>
                <w:lang w:eastAsia="zh-CN"/>
              </w:rPr>
              <w:t>Feature group</w:t>
            </w:r>
          </w:p>
        </w:tc>
        <w:tc>
          <w:tcPr>
            <w:tcW w:w="3796" w:type="dxa"/>
          </w:tcPr>
          <w:p w14:paraId="4096E6A3" w14:textId="77777777" w:rsidR="00E15F46" w:rsidRPr="001344E3" w:rsidRDefault="00E15F46" w:rsidP="006B7CC7">
            <w:pPr>
              <w:pStyle w:val="TAH"/>
              <w:rPr>
                <w:lang w:eastAsia="zh-CN"/>
              </w:rPr>
            </w:pPr>
            <w:r w:rsidRPr="001344E3">
              <w:rPr>
                <w:lang w:eastAsia="zh-CN"/>
              </w:rPr>
              <w:t>Components</w:t>
            </w:r>
          </w:p>
        </w:tc>
        <w:tc>
          <w:tcPr>
            <w:tcW w:w="1260" w:type="dxa"/>
          </w:tcPr>
          <w:p w14:paraId="781AD606" w14:textId="77777777" w:rsidR="00E15F46" w:rsidRPr="001344E3" w:rsidRDefault="00E15F46" w:rsidP="006B7CC7">
            <w:pPr>
              <w:pStyle w:val="TAH"/>
              <w:rPr>
                <w:lang w:eastAsia="zh-CN"/>
              </w:rPr>
            </w:pPr>
            <w:r w:rsidRPr="001344E3">
              <w:rPr>
                <w:lang w:eastAsia="zh-CN"/>
              </w:rPr>
              <w:t>Prerequisite feature groups</w:t>
            </w:r>
          </w:p>
        </w:tc>
        <w:tc>
          <w:tcPr>
            <w:tcW w:w="2790" w:type="dxa"/>
          </w:tcPr>
          <w:p w14:paraId="3891AA14" w14:textId="77777777" w:rsidR="00E15F46" w:rsidRPr="001344E3" w:rsidRDefault="00E15F46" w:rsidP="006B7CC7">
            <w:pPr>
              <w:pStyle w:val="TAH"/>
              <w:rPr>
                <w:lang w:eastAsia="zh-CN"/>
              </w:rPr>
            </w:pPr>
            <w:r w:rsidRPr="001344E3">
              <w:rPr>
                <w:lang w:eastAsia="zh-CN"/>
              </w:rPr>
              <w:t>Field name in TS 38.331</w:t>
            </w:r>
          </w:p>
        </w:tc>
        <w:tc>
          <w:tcPr>
            <w:tcW w:w="2430" w:type="dxa"/>
          </w:tcPr>
          <w:p w14:paraId="47368B85" w14:textId="77777777" w:rsidR="00E15F46" w:rsidRPr="001344E3" w:rsidRDefault="00E15F46" w:rsidP="006B7CC7">
            <w:pPr>
              <w:pStyle w:val="TAH"/>
              <w:rPr>
                <w:lang w:eastAsia="zh-CN"/>
              </w:rPr>
            </w:pPr>
            <w:r w:rsidRPr="001344E3">
              <w:rPr>
                <w:lang w:eastAsia="zh-CN"/>
              </w:rPr>
              <w:t>Parent IE in TS 38.331</w:t>
            </w:r>
          </w:p>
        </w:tc>
        <w:tc>
          <w:tcPr>
            <w:tcW w:w="1530" w:type="dxa"/>
          </w:tcPr>
          <w:p w14:paraId="12934762" w14:textId="77777777" w:rsidR="00E15F46" w:rsidRPr="001344E3" w:rsidRDefault="00E15F46" w:rsidP="006B7CC7">
            <w:pPr>
              <w:pStyle w:val="TAH"/>
            </w:pPr>
            <w:r w:rsidRPr="001344E3">
              <w:rPr>
                <w:lang w:eastAsia="zh-CN"/>
              </w:rPr>
              <w:t>Need of FDD/TDD differentiation</w:t>
            </w:r>
          </w:p>
        </w:tc>
        <w:tc>
          <w:tcPr>
            <w:tcW w:w="1440" w:type="dxa"/>
          </w:tcPr>
          <w:p w14:paraId="37263AD1" w14:textId="77777777" w:rsidR="00E15F46" w:rsidRPr="001344E3" w:rsidRDefault="00E15F46" w:rsidP="006B7CC7">
            <w:pPr>
              <w:pStyle w:val="TAH"/>
              <w:rPr>
                <w:lang w:eastAsia="zh-CN"/>
              </w:rPr>
            </w:pPr>
            <w:r w:rsidRPr="001344E3">
              <w:rPr>
                <w:lang w:eastAsia="zh-CN"/>
              </w:rPr>
              <w:t>Need of FR1/FR2 differentiation</w:t>
            </w:r>
          </w:p>
        </w:tc>
        <w:tc>
          <w:tcPr>
            <w:tcW w:w="2430" w:type="dxa"/>
          </w:tcPr>
          <w:p w14:paraId="50AB30F4" w14:textId="77777777" w:rsidR="00E15F46" w:rsidRPr="001344E3" w:rsidRDefault="00E15F46" w:rsidP="006B7CC7">
            <w:pPr>
              <w:pStyle w:val="TAH"/>
              <w:rPr>
                <w:lang w:eastAsia="zh-CN"/>
              </w:rPr>
            </w:pPr>
            <w:r w:rsidRPr="001344E3">
              <w:rPr>
                <w:lang w:eastAsia="zh-CN"/>
              </w:rPr>
              <w:t>Note</w:t>
            </w:r>
          </w:p>
        </w:tc>
        <w:tc>
          <w:tcPr>
            <w:tcW w:w="1980" w:type="dxa"/>
          </w:tcPr>
          <w:p w14:paraId="5281CFFD" w14:textId="77777777" w:rsidR="00E15F46" w:rsidRPr="001344E3" w:rsidRDefault="00E15F46" w:rsidP="006B7CC7">
            <w:pPr>
              <w:pStyle w:val="TAH"/>
              <w:rPr>
                <w:lang w:eastAsia="zh-CN"/>
              </w:rPr>
            </w:pPr>
            <w:r w:rsidRPr="001344E3">
              <w:rPr>
                <w:lang w:eastAsia="zh-CN"/>
              </w:rPr>
              <w:t>Mandatory/Optional</w:t>
            </w:r>
          </w:p>
        </w:tc>
      </w:tr>
      <w:tr w:rsidR="00A94125" w:rsidRPr="001344E3" w14:paraId="3773FBCD" w14:textId="77777777" w:rsidTr="00E15F46">
        <w:trPr>
          <w:trHeight w:val="20"/>
        </w:trPr>
        <w:tc>
          <w:tcPr>
            <w:tcW w:w="1130" w:type="dxa"/>
          </w:tcPr>
          <w:p w14:paraId="1658FDC2" w14:textId="77777777" w:rsidR="00E15F46" w:rsidRPr="001344E3" w:rsidRDefault="00E15F46" w:rsidP="006B7CC7">
            <w:pPr>
              <w:pStyle w:val="TAL"/>
              <w:rPr>
                <w:rFonts w:eastAsia="MS Mincho"/>
              </w:rPr>
            </w:pPr>
            <w:r w:rsidRPr="001344E3">
              <w:rPr>
                <w:rFonts w:eastAsia="MS Mincho"/>
              </w:rPr>
              <w:t>17. NR_CLI_RIM</w:t>
            </w:r>
          </w:p>
        </w:tc>
        <w:tc>
          <w:tcPr>
            <w:tcW w:w="710" w:type="dxa"/>
          </w:tcPr>
          <w:p w14:paraId="6F0BBB9D" w14:textId="77777777" w:rsidR="00E15F46" w:rsidRPr="001344E3" w:rsidRDefault="00E15F46" w:rsidP="006B7CC7">
            <w:pPr>
              <w:pStyle w:val="TAL"/>
              <w:rPr>
                <w:rFonts w:eastAsia="MS Mincho"/>
              </w:rPr>
            </w:pPr>
            <w:r w:rsidRPr="001344E3">
              <w:rPr>
                <w:rFonts w:eastAsia="MS Mincho"/>
              </w:rPr>
              <w:t>17-1</w:t>
            </w:r>
          </w:p>
        </w:tc>
        <w:tc>
          <w:tcPr>
            <w:tcW w:w="1559" w:type="dxa"/>
          </w:tcPr>
          <w:p w14:paraId="30296275" w14:textId="77777777" w:rsidR="00E15F46" w:rsidRPr="001344E3" w:rsidRDefault="00E15F46" w:rsidP="006B7CC7">
            <w:pPr>
              <w:pStyle w:val="TAL"/>
              <w:rPr>
                <w:rFonts w:eastAsia="MS Mincho"/>
              </w:rPr>
            </w:pPr>
            <w:r w:rsidRPr="001344E3">
              <w:rPr>
                <w:rFonts w:eastAsia="MS Mincho"/>
              </w:rPr>
              <w:t>CLI-RSSI measurement</w:t>
            </w:r>
          </w:p>
        </w:tc>
        <w:tc>
          <w:tcPr>
            <w:tcW w:w="3796" w:type="dxa"/>
          </w:tcPr>
          <w:p w14:paraId="3EB2F60D" w14:textId="3F9BD1D1" w:rsidR="00E15F46" w:rsidRPr="001344E3" w:rsidRDefault="00A60710" w:rsidP="00A60710">
            <w:pPr>
              <w:pStyle w:val="TAL"/>
              <w:rPr>
                <w:rFonts w:eastAsia="MS Mincho"/>
              </w:rPr>
            </w:pPr>
            <w:r w:rsidRPr="001344E3">
              <w:t>1.</w:t>
            </w:r>
            <w:r w:rsidRPr="001344E3">
              <w:rPr>
                <w:rFonts w:cs="Arial"/>
                <w:szCs w:val="18"/>
                <w:lang w:eastAsia="ko-KR"/>
              </w:rPr>
              <w:tab/>
            </w:r>
            <w:r w:rsidR="00E15F46" w:rsidRPr="001344E3">
              <w:rPr>
                <w:rFonts w:eastAsia="MS Mincho"/>
              </w:rPr>
              <w:t>Support CLI-RSSI measurement. The max number of resources across all CCs configured to measure RSSI shall not exceed 64.</w:t>
            </w:r>
          </w:p>
          <w:p w14:paraId="57CD2653" w14:textId="77777777" w:rsidR="00A60710" w:rsidRPr="001344E3" w:rsidRDefault="00A60710" w:rsidP="006B7CC7">
            <w:pPr>
              <w:pStyle w:val="TAL"/>
              <w:rPr>
                <w:rFonts w:eastAsia="MS Mincho"/>
              </w:rPr>
            </w:pPr>
          </w:p>
          <w:p w14:paraId="72961880" w14:textId="3F2312FA" w:rsidR="00E15F46" w:rsidRPr="001344E3" w:rsidRDefault="00A60710" w:rsidP="006B7CC7">
            <w:pPr>
              <w:pStyle w:val="TAL"/>
              <w:rPr>
                <w:rFonts w:eastAsia="MS Mincho"/>
              </w:rPr>
            </w:pPr>
            <w:r w:rsidRPr="001344E3">
              <w:t>2.</w:t>
            </w:r>
            <w:r w:rsidRPr="001344E3">
              <w:rPr>
                <w:rFonts w:cs="Arial"/>
                <w:szCs w:val="18"/>
                <w:lang w:eastAsia="ko-KR"/>
              </w:rPr>
              <w:tab/>
            </w:r>
            <w:r w:rsidR="00E15F46" w:rsidRPr="001344E3">
              <w:rPr>
                <w:rFonts w:eastAsia="MS Mincho"/>
              </w:rPr>
              <w:t>Maximum number of measurement resources configured for CLI-RSSI measurement</w:t>
            </w:r>
          </w:p>
        </w:tc>
        <w:tc>
          <w:tcPr>
            <w:tcW w:w="1260" w:type="dxa"/>
          </w:tcPr>
          <w:p w14:paraId="0336E728" w14:textId="77777777" w:rsidR="00E15F46" w:rsidRPr="001344E3" w:rsidRDefault="00E15F46" w:rsidP="006B7CC7">
            <w:pPr>
              <w:pStyle w:val="TAL"/>
              <w:rPr>
                <w:rFonts w:eastAsia="MS Mincho"/>
              </w:rPr>
            </w:pPr>
          </w:p>
        </w:tc>
        <w:tc>
          <w:tcPr>
            <w:tcW w:w="2790" w:type="dxa"/>
          </w:tcPr>
          <w:p w14:paraId="6C4E985C" w14:textId="77777777" w:rsidR="00E15F46" w:rsidRPr="001344E3" w:rsidRDefault="00E15F46" w:rsidP="00A60710">
            <w:pPr>
              <w:pStyle w:val="TAL"/>
              <w:rPr>
                <w:i/>
                <w:iCs/>
              </w:rPr>
            </w:pPr>
            <w:r w:rsidRPr="001344E3">
              <w:rPr>
                <w:i/>
                <w:iCs/>
              </w:rPr>
              <w:t>cli-RSSI-Meas-r16</w:t>
            </w:r>
          </w:p>
          <w:p w14:paraId="1E37EF6C" w14:textId="77777777" w:rsidR="00E15F46" w:rsidRPr="001344E3" w:rsidRDefault="00E15F46" w:rsidP="00BF08EB">
            <w:pPr>
              <w:pStyle w:val="TAL"/>
              <w:rPr>
                <w:i/>
                <w:iCs/>
              </w:rPr>
            </w:pPr>
          </w:p>
          <w:p w14:paraId="15FFC83D" w14:textId="3370097D" w:rsidR="00E15F46" w:rsidRPr="001344E3" w:rsidRDefault="00E15F46" w:rsidP="006B7CC7">
            <w:pPr>
              <w:pStyle w:val="TAL"/>
              <w:rPr>
                <w:i/>
                <w:iCs/>
              </w:rPr>
            </w:pPr>
            <w:r w:rsidRPr="001344E3">
              <w:rPr>
                <w:i/>
                <w:iCs/>
              </w:rPr>
              <w:t>maxNumberCLI-RSSI-r16</w:t>
            </w:r>
          </w:p>
        </w:tc>
        <w:tc>
          <w:tcPr>
            <w:tcW w:w="2430" w:type="dxa"/>
          </w:tcPr>
          <w:p w14:paraId="10B188C8" w14:textId="77777777" w:rsidR="00E15F46" w:rsidRPr="001344E3" w:rsidRDefault="00E15F46" w:rsidP="006B7CC7">
            <w:pPr>
              <w:pStyle w:val="TAL"/>
              <w:rPr>
                <w:rFonts w:eastAsia="MS Mincho"/>
                <w:i/>
                <w:iCs/>
              </w:rPr>
            </w:pPr>
            <w:r w:rsidRPr="001344E3">
              <w:rPr>
                <w:i/>
                <w:iCs/>
              </w:rPr>
              <w:t>MeasAndMobParametersFRX-Diff</w:t>
            </w:r>
          </w:p>
        </w:tc>
        <w:tc>
          <w:tcPr>
            <w:tcW w:w="1530" w:type="dxa"/>
          </w:tcPr>
          <w:p w14:paraId="05D9121D" w14:textId="77777777" w:rsidR="00E15F46" w:rsidRPr="001344E3" w:rsidRDefault="00E15F46" w:rsidP="006B7CC7">
            <w:pPr>
              <w:pStyle w:val="TAL"/>
              <w:rPr>
                <w:rFonts w:eastAsia="MS Mincho"/>
              </w:rPr>
            </w:pPr>
            <w:r w:rsidRPr="001344E3">
              <w:rPr>
                <w:rFonts w:eastAsia="Malgun Gothic"/>
                <w:lang w:eastAsia="ko-KR"/>
              </w:rPr>
              <w:t>No (TDD only)</w:t>
            </w:r>
          </w:p>
        </w:tc>
        <w:tc>
          <w:tcPr>
            <w:tcW w:w="1440" w:type="dxa"/>
          </w:tcPr>
          <w:p w14:paraId="73989183" w14:textId="77777777" w:rsidR="00E15F46" w:rsidRPr="001344E3" w:rsidRDefault="00E15F46" w:rsidP="006B7CC7">
            <w:pPr>
              <w:pStyle w:val="TAL"/>
              <w:rPr>
                <w:rFonts w:eastAsia="MS Mincho"/>
              </w:rPr>
            </w:pPr>
            <w:r w:rsidRPr="001344E3">
              <w:rPr>
                <w:rFonts w:eastAsia="MS Mincho"/>
              </w:rPr>
              <w:t>Yes</w:t>
            </w:r>
          </w:p>
        </w:tc>
        <w:tc>
          <w:tcPr>
            <w:tcW w:w="2430" w:type="dxa"/>
          </w:tcPr>
          <w:p w14:paraId="621EBAF0" w14:textId="49255062" w:rsidR="00E15F46" w:rsidRPr="001344E3" w:rsidRDefault="00E15F46" w:rsidP="00A60710">
            <w:pPr>
              <w:pStyle w:val="TAL"/>
              <w:rPr>
                <w:rFonts w:eastAsia="MS Mincho"/>
              </w:rPr>
            </w:pPr>
            <w:r w:rsidRPr="001344E3">
              <w:rPr>
                <w:rFonts w:eastAsia="MS Mincho"/>
              </w:rPr>
              <w:t>Candidate values for component 2 are {8, 16, 32, 64}.</w:t>
            </w:r>
          </w:p>
          <w:p w14:paraId="3789A32F" w14:textId="77777777" w:rsidR="00A60710" w:rsidRPr="001344E3" w:rsidRDefault="00A60710" w:rsidP="006B7CC7">
            <w:pPr>
              <w:pStyle w:val="TAL"/>
              <w:rPr>
                <w:rFonts w:eastAsia="MS Mincho"/>
              </w:rPr>
            </w:pPr>
          </w:p>
          <w:p w14:paraId="4FF6753C" w14:textId="77777777" w:rsidR="00E15F46" w:rsidRPr="001344E3" w:rsidRDefault="00E15F46" w:rsidP="006B7CC7">
            <w:pPr>
              <w:pStyle w:val="TAL"/>
              <w:rPr>
                <w:rFonts w:eastAsia="MS Mincho"/>
              </w:rPr>
            </w:pPr>
            <w:r w:rsidRPr="001344E3">
              <w:rPr>
                <w:rFonts w:eastAsia="MS Mincho"/>
              </w:rPr>
              <w:t>CLI measurement is not supported in unlicensed bands in Rel-16</w:t>
            </w:r>
          </w:p>
        </w:tc>
        <w:tc>
          <w:tcPr>
            <w:tcW w:w="1980" w:type="dxa"/>
          </w:tcPr>
          <w:p w14:paraId="3CFC55CA" w14:textId="77777777" w:rsidR="00E15F46" w:rsidRPr="001344E3" w:rsidRDefault="00E15F46" w:rsidP="006B7CC7">
            <w:pPr>
              <w:pStyle w:val="TAL"/>
              <w:rPr>
                <w:rFonts w:eastAsia="MS Mincho"/>
              </w:rPr>
            </w:pPr>
            <w:r w:rsidRPr="001344E3">
              <w:rPr>
                <w:rFonts w:eastAsia="MS Mincho"/>
              </w:rPr>
              <w:t>Optional with capability signalling</w:t>
            </w:r>
          </w:p>
        </w:tc>
      </w:tr>
      <w:tr w:rsidR="00A94125" w:rsidRPr="001344E3" w14:paraId="2E214BCE" w14:textId="77777777" w:rsidTr="00E15F46">
        <w:trPr>
          <w:trHeight w:val="20"/>
        </w:trPr>
        <w:tc>
          <w:tcPr>
            <w:tcW w:w="1130" w:type="dxa"/>
          </w:tcPr>
          <w:p w14:paraId="778FC402" w14:textId="77777777" w:rsidR="00E15F46" w:rsidRPr="001344E3" w:rsidRDefault="00E15F46" w:rsidP="006B7CC7">
            <w:pPr>
              <w:pStyle w:val="TAL"/>
              <w:rPr>
                <w:rFonts w:eastAsia="MS Mincho"/>
              </w:rPr>
            </w:pPr>
            <w:r w:rsidRPr="001344E3">
              <w:rPr>
                <w:rFonts w:eastAsia="MS Mincho"/>
              </w:rPr>
              <w:t>17. NR_CLI_RIM</w:t>
            </w:r>
          </w:p>
        </w:tc>
        <w:tc>
          <w:tcPr>
            <w:tcW w:w="710" w:type="dxa"/>
          </w:tcPr>
          <w:p w14:paraId="615F6714" w14:textId="77777777" w:rsidR="00E15F46" w:rsidRPr="001344E3" w:rsidRDefault="00E15F46" w:rsidP="006B7CC7">
            <w:pPr>
              <w:pStyle w:val="TAL"/>
              <w:rPr>
                <w:rFonts w:eastAsia="MS Mincho"/>
              </w:rPr>
            </w:pPr>
            <w:r w:rsidRPr="001344E3">
              <w:rPr>
                <w:rFonts w:eastAsia="MS Mincho"/>
              </w:rPr>
              <w:t>17-2</w:t>
            </w:r>
          </w:p>
        </w:tc>
        <w:tc>
          <w:tcPr>
            <w:tcW w:w="1559" w:type="dxa"/>
          </w:tcPr>
          <w:p w14:paraId="240248E7" w14:textId="77777777" w:rsidR="00E15F46" w:rsidRPr="001344E3" w:rsidRDefault="00E15F46" w:rsidP="006B7CC7">
            <w:pPr>
              <w:pStyle w:val="TAL"/>
              <w:rPr>
                <w:rFonts w:eastAsia="MS Mincho"/>
              </w:rPr>
            </w:pPr>
            <w:r w:rsidRPr="001344E3">
              <w:rPr>
                <w:rFonts w:eastAsia="MS Mincho"/>
              </w:rPr>
              <w:t>SRS-RSRP measurement</w:t>
            </w:r>
          </w:p>
        </w:tc>
        <w:tc>
          <w:tcPr>
            <w:tcW w:w="3796" w:type="dxa"/>
          </w:tcPr>
          <w:p w14:paraId="06B38935" w14:textId="5C2C8E47" w:rsidR="00E15F46" w:rsidRPr="001344E3" w:rsidRDefault="00E15F46" w:rsidP="006B7CC7">
            <w:pPr>
              <w:pStyle w:val="TAL"/>
              <w:rPr>
                <w:rFonts w:eastAsia="MS Mincho"/>
              </w:rPr>
            </w:pPr>
            <w:r w:rsidRPr="001344E3">
              <w:rPr>
                <w:rFonts w:eastAsia="MS Mincho"/>
              </w:rPr>
              <w:t>1</w:t>
            </w:r>
            <w:r w:rsidR="00A60710" w:rsidRPr="001344E3">
              <w:rPr>
                <w:rFonts w:eastAsia="MS Mincho"/>
              </w:rPr>
              <w:t>.</w:t>
            </w:r>
            <w:r w:rsidR="00A60710" w:rsidRPr="001344E3">
              <w:rPr>
                <w:rFonts w:cs="Arial"/>
                <w:szCs w:val="18"/>
                <w:lang w:eastAsia="ko-KR"/>
              </w:rPr>
              <w:tab/>
            </w:r>
            <w:r w:rsidRPr="001344E3">
              <w:rPr>
                <w:rFonts w:eastAsia="MS Mincho"/>
              </w:rPr>
              <w:t>Support SRS-RSRP measurement. The max number of SRS resources across all CCs configured to measure SRS-RSRP shall not exceed 32.</w:t>
            </w:r>
          </w:p>
          <w:p w14:paraId="30A36E14" w14:textId="5052D5F5" w:rsidR="00E15F46" w:rsidRPr="001344E3" w:rsidRDefault="00E15F46" w:rsidP="006B7CC7">
            <w:pPr>
              <w:pStyle w:val="TAL"/>
              <w:rPr>
                <w:rFonts w:eastAsia="MS Mincho"/>
              </w:rPr>
            </w:pPr>
            <w:r w:rsidRPr="001344E3">
              <w:rPr>
                <w:rFonts w:eastAsia="MS Mincho"/>
              </w:rPr>
              <w:t>2.</w:t>
            </w:r>
            <w:r w:rsidR="00A60710" w:rsidRPr="001344E3">
              <w:rPr>
                <w:rFonts w:cs="Arial"/>
                <w:szCs w:val="18"/>
                <w:lang w:eastAsia="ko-KR"/>
              </w:rPr>
              <w:tab/>
            </w:r>
            <w:r w:rsidRPr="001344E3">
              <w:rPr>
                <w:rFonts w:eastAsia="MS Mincho"/>
              </w:rPr>
              <w:t>Maximum number of measurement resources across all CCs configured for SRS-RSRP measurement</w:t>
            </w:r>
          </w:p>
          <w:p w14:paraId="08C2B51C" w14:textId="50998C78" w:rsidR="00E15F46" w:rsidRPr="001344E3" w:rsidRDefault="00E15F46" w:rsidP="00A60710">
            <w:pPr>
              <w:pStyle w:val="TAL"/>
              <w:rPr>
                <w:rFonts w:eastAsia="MS Mincho"/>
              </w:rPr>
            </w:pPr>
            <w:r w:rsidRPr="001344E3">
              <w:rPr>
                <w:rFonts w:eastAsia="MS Mincho"/>
              </w:rPr>
              <w:t>3.</w:t>
            </w:r>
            <w:r w:rsidR="00A60710" w:rsidRPr="001344E3">
              <w:rPr>
                <w:rFonts w:cs="Arial"/>
                <w:szCs w:val="18"/>
                <w:lang w:eastAsia="ko-KR"/>
              </w:rPr>
              <w:tab/>
            </w:r>
            <w:r w:rsidRPr="001344E3">
              <w:rPr>
                <w:rFonts w:eastAsia="MS Mincho"/>
              </w:rPr>
              <w:t>Maximum number of measurement resources across all CCs configured for SRS-RSRP measurement within a slot</w:t>
            </w:r>
          </w:p>
          <w:p w14:paraId="2DAEC60A" w14:textId="241FF708" w:rsidR="00A60710" w:rsidRPr="001344E3" w:rsidRDefault="00A60710" w:rsidP="00A60710">
            <w:pPr>
              <w:pStyle w:val="TAL"/>
              <w:ind w:left="457" w:hanging="316"/>
              <w:rPr>
                <w:rFonts w:cs="Arial"/>
                <w:szCs w:val="18"/>
                <w:lang w:eastAsia="ko-KR"/>
              </w:rPr>
            </w:pPr>
            <w:r w:rsidRPr="001344E3">
              <w:rPr>
                <w:rFonts w:eastAsia="MS Mincho"/>
              </w:rPr>
              <w:t>-</w:t>
            </w:r>
            <w:r w:rsidRPr="001344E3">
              <w:rPr>
                <w:rFonts w:cs="Arial"/>
                <w:szCs w:val="18"/>
                <w:lang w:eastAsia="ko-KR"/>
              </w:rPr>
              <w:tab/>
              <w:t>A slot is based on minimum SCS among active BWPs across all CCs configured for SRS-RSRP measurement</w:t>
            </w:r>
          </w:p>
          <w:p w14:paraId="7954A9EC" w14:textId="28492591" w:rsidR="00A60710" w:rsidRPr="001344E3" w:rsidRDefault="00A60710" w:rsidP="006B7CC7">
            <w:pPr>
              <w:pStyle w:val="TAL"/>
              <w:ind w:left="457" w:hanging="316"/>
              <w:rPr>
                <w:rFonts w:eastAsia="MS Mincho"/>
              </w:rPr>
            </w:pPr>
            <w:r w:rsidRPr="001344E3">
              <w:rPr>
                <w:rFonts w:cs="Arial"/>
                <w:szCs w:val="18"/>
                <w:lang w:eastAsia="ko-KR"/>
              </w:rPr>
              <w:t>-</w:t>
            </w:r>
            <w:r w:rsidRPr="001344E3">
              <w:rPr>
                <w:rFonts w:cs="Arial"/>
                <w:szCs w:val="18"/>
                <w:lang w:eastAsia="ko-KR"/>
              </w:rPr>
              <w:tab/>
              <w:t>A SRS resource occasion that overlaps with the slot is counted as one measurement resource in the slot</w:t>
            </w:r>
          </w:p>
          <w:p w14:paraId="1C639004" w14:textId="61BCA601" w:rsidR="00E15F46" w:rsidRPr="001344E3" w:rsidRDefault="00E15F46" w:rsidP="006B7CC7">
            <w:pPr>
              <w:pStyle w:val="TAL"/>
              <w:ind w:left="32"/>
              <w:rPr>
                <w:rFonts w:eastAsia="MS Mincho"/>
              </w:rPr>
            </w:pPr>
          </w:p>
        </w:tc>
        <w:tc>
          <w:tcPr>
            <w:tcW w:w="1260" w:type="dxa"/>
          </w:tcPr>
          <w:p w14:paraId="3298A8C5" w14:textId="77777777" w:rsidR="00E15F46" w:rsidRPr="001344E3" w:rsidRDefault="00E15F46" w:rsidP="006B7CC7">
            <w:pPr>
              <w:pStyle w:val="TAL"/>
              <w:rPr>
                <w:rFonts w:eastAsia="MS Mincho"/>
              </w:rPr>
            </w:pPr>
          </w:p>
        </w:tc>
        <w:tc>
          <w:tcPr>
            <w:tcW w:w="2790" w:type="dxa"/>
          </w:tcPr>
          <w:p w14:paraId="258F53B4" w14:textId="77777777" w:rsidR="00E15F46" w:rsidRPr="001344E3" w:rsidRDefault="00E15F46">
            <w:pPr>
              <w:pStyle w:val="TAL"/>
              <w:rPr>
                <w:i/>
                <w:iCs/>
              </w:rPr>
            </w:pPr>
            <w:r w:rsidRPr="001344E3">
              <w:rPr>
                <w:i/>
                <w:iCs/>
              </w:rPr>
              <w:t>cli-SRS-RSRP-Meas-r16</w:t>
            </w:r>
          </w:p>
          <w:p w14:paraId="068AD478" w14:textId="77777777" w:rsidR="00E15F46" w:rsidRPr="001344E3" w:rsidRDefault="00E15F46">
            <w:pPr>
              <w:pStyle w:val="TAL"/>
              <w:rPr>
                <w:i/>
                <w:iCs/>
              </w:rPr>
            </w:pPr>
          </w:p>
          <w:p w14:paraId="0AA22EA9" w14:textId="77777777" w:rsidR="00A60710" w:rsidRPr="001344E3" w:rsidRDefault="00E15F46" w:rsidP="00A60710">
            <w:pPr>
              <w:pStyle w:val="TAL"/>
              <w:rPr>
                <w:i/>
                <w:iCs/>
              </w:rPr>
            </w:pPr>
            <w:r w:rsidRPr="001344E3">
              <w:rPr>
                <w:i/>
                <w:iCs/>
              </w:rPr>
              <w:t>maxNumberCLI-SRS-RSRP-r16</w:t>
            </w:r>
          </w:p>
          <w:p w14:paraId="70EF55C4" w14:textId="77777777" w:rsidR="00A60710" w:rsidRPr="001344E3" w:rsidRDefault="00A60710" w:rsidP="00A60710">
            <w:pPr>
              <w:pStyle w:val="TAL"/>
              <w:rPr>
                <w:i/>
                <w:iCs/>
              </w:rPr>
            </w:pPr>
          </w:p>
          <w:p w14:paraId="0EC55090" w14:textId="02401EEF" w:rsidR="00E15F46" w:rsidRPr="001344E3" w:rsidRDefault="00E15F46" w:rsidP="006B7CC7">
            <w:pPr>
              <w:pStyle w:val="TAL"/>
              <w:rPr>
                <w:i/>
                <w:iCs/>
              </w:rPr>
            </w:pPr>
            <w:r w:rsidRPr="001344E3">
              <w:rPr>
                <w:i/>
                <w:iCs/>
              </w:rPr>
              <w:t>maxNumberPerSlotCLI-SRS-RSRP-r16</w:t>
            </w:r>
          </w:p>
        </w:tc>
        <w:tc>
          <w:tcPr>
            <w:tcW w:w="2430" w:type="dxa"/>
          </w:tcPr>
          <w:p w14:paraId="42B053E4" w14:textId="77777777" w:rsidR="00E15F46" w:rsidRPr="001344E3" w:rsidRDefault="00E15F46" w:rsidP="006B7CC7">
            <w:pPr>
              <w:pStyle w:val="TAL"/>
              <w:rPr>
                <w:rFonts w:eastAsia="MS Mincho"/>
                <w:i/>
                <w:iCs/>
              </w:rPr>
            </w:pPr>
            <w:r w:rsidRPr="001344E3">
              <w:rPr>
                <w:i/>
                <w:iCs/>
              </w:rPr>
              <w:t>MeasAndMobParametersFRX-Diff</w:t>
            </w:r>
          </w:p>
        </w:tc>
        <w:tc>
          <w:tcPr>
            <w:tcW w:w="1530" w:type="dxa"/>
          </w:tcPr>
          <w:p w14:paraId="018F38C9" w14:textId="77777777" w:rsidR="00E15F46" w:rsidRPr="001344E3" w:rsidRDefault="00E15F46" w:rsidP="006B7CC7">
            <w:pPr>
              <w:pStyle w:val="TAL"/>
              <w:rPr>
                <w:rFonts w:eastAsia="Malgun Gothic"/>
                <w:lang w:eastAsia="ko-KR"/>
              </w:rPr>
            </w:pPr>
            <w:r w:rsidRPr="001344E3">
              <w:rPr>
                <w:rFonts w:eastAsia="Malgun Gothic"/>
                <w:lang w:eastAsia="ko-KR"/>
              </w:rPr>
              <w:t>No (TDD only)</w:t>
            </w:r>
          </w:p>
        </w:tc>
        <w:tc>
          <w:tcPr>
            <w:tcW w:w="1440" w:type="dxa"/>
          </w:tcPr>
          <w:p w14:paraId="6E821A29" w14:textId="77777777" w:rsidR="00E15F46" w:rsidRPr="001344E3" w:rsidRDefault="00E15F46" w:rsidP="006B7CC7">
            <w:pPr>
              <w:pStyle w:val="TAL"/>
              <w:rPr>
                <w:rFonts w:eastAsia="MS Mincho"/>
              </w:rPr>
            </w:pPr>
            <w:r w:rsidRPr="001344E3">
              <w:rPr>
                <w:rFonts w:eastAsia="MS Mincho"/>
              </w:rPr>
              <w:t>Yes</w:t>
            </w:r>
          </w:p>
        </w:tc>
        <w:tc>
          <w:tcPr>
            <w:tcW w:w="2430" w:type="dxa"/>
          </w:tcPr>
          <w:p w14:paraId="10327802" w14:textId="364604E9" w:rsidR="00E15F46" w:rsidRPr="001344E3" w:rsidRDefault="00E15F46" w:rsidP="00A60710">
            <w:pPr>
              <w:pStyle w:val="TAL"/>
              <w:rPr>
                <w:rFonts w:eastAsia="MS Mincho"/>
              </w:rPr>
            </w:pPr>
            <w:r w:rsidRPr="001344E3">
              <w:rPr>
                <w:rFonts w:eastAsia="MS Mincho"/>
              </w:rPr>
              <w:t>Candidate values for component 2 are {4, 8, 16, 32}.</w:t>
            </w:r>
          </w:p>
          <w:p w14:paraId="37373962" w14:textId="77777777" w:rsidR="00A60710" w:rsidRPr="001344E3" w:rsidRDefault="00A60710" w:rsidP="006B7CC7">
            <w:pPr>
              <w:pStyle w:val="TAL"/>
              <w:rPr>
                <w:rFonts w:eastAsia="MS Mincho"/>
              </w:rPr>
            </w:pPr>
          </w:p>
          <w:p w14:paraId="7B328CF6" w14:textId="77777777" w:rsidR="00E15F46" w:rsidRPr="001344E3" w:rsidRDefault="00E15F46" w:rsidP="006B7CC7">
            <w:pPr>
              <w:pStyle w:val="TAL"/>
              <w:rPr>
                <w:rFonts w:eastAsia="MS Mincho"/>
              </w:rPr>
            </w:pPr>
            <w:r w:rsidRPr="001344E3">
              <w:rPr>
                <w:rFonts w:eastAsia="MS Mincho"/>
              </w:rPr>
              <w:t>Candidate values for component 3 are {2, 4, 8}.</w:t>
            </w:r>
          </w:p>
          <w:p w14:paraId="5D56A7F6" w14:textId="77777777" w:rsidR="00E15F46" w:rsidRPr="001344E3" w:rsidRDefault="00E15F46" w:rsidP="006B7CC7">
            <w:pPr>
              <w:pStyle w:val="TAL"/>
              <w:rPr>
                <w:rFonts w:eastAsia="MS Mincho"/>
              </w:rPr>
            </w:pPr>
          </w:p>
          <w:p w14:paraId="6076661A" w14:textId="77777777" w:rsidR="00E15F46" w:rsidRPr="001344E3" w:rsidRDefault="00E15F46" w:rsidP="006B7CC7">
            <w:pPr>
              <w:pStyle w:val="TAL"/>
              <w:rPr>
                <w:rFonts w:eastAsia="MS Mincho"/>
              </w:rPr>
            </w:pPr>
            <w:r w:rsidRPr="001344E3">
              <w:rPr>
                <w:rFonts w:eastAsia="MS Mincho"/>
              </w:rPr>
              <w:t>CLI measurement is not supported in unlicensed bands in Rel-16</w:t>
            </w:r>
          </w:p>
        </w:tc>
        <w:tc>
          <w:tcPr>
            <w:tcW w:w="1980" w:type="dxa"/>
          </w:tcPr>
          <w:p w14:paraId="3937D634" w14:textId="77777777" w:rsidR="00E15F46" w:rsidRPr="001344E3" w:rsidRDefault="00E15F46" w:rsidP="006B7CC7">
            <w:pPr>
              <w:pStyle w:val="TAL"/>
              <w:rPr>
                <w:rFonts w:eastAsia="MS Mincho"/>
              </w:rPr>
            </w:pPr>
            <w:r w:rsidRPr="001344E3">
              <w:rPr>
                <w:rFonts w:eastAsia="MS Mincho"/>
              </w:rPr>
              <w:t>Optional with capability signalling</w:t>
            </w:r>
          </w:p>
        </w:tc>
      </w:tr>
      <w:tr w:rsidR="00A94125" w:rsidRPr="001344E3" w14:paraId="60947EDA" w14:textId="77777777" w:rsidTr="00E15F46">
        <w:trPr>
          <w:trHeight w:val="20"/>
        </w:trPr>
        <w:tc>
          <w:tcPr>
            <w:tcW w:w="1130" w:type="dxa"/>
          </w:tcPr>
          <w:p w14:paraId="4E65D92E" w14:textId="77777777" w:rsidR="00E15F46" w:rsidRPr="001344E3" w:rsidRDefault="00E15F46" w:rsidP="006B7CC7">
            <w:pPr>
              <w:pStyle w:val="TAL"/>
              <w:rPr>
                <w:rFonts w:eastAsia="MS Mincho"/>
              </w:rPr>
            </w:pPr>
            <w:r w:rsidRPr="001344E3">
              <w:rPr>
                <w:rFonts w:eastAsia="MS Mincho"/>
              </w:rPr>
              <w:t>17. NR_CLI_RIM</w:t>
            </w:r>
          </w:p>
        </w:tc>
        <w:tc>
          <w:tcPr>
            <w:tcW w:w="710" w:type="dxa"/>
          </w:tcPr>
          <w:p w14:paraId="34498E28" w14:textId="77777777" w:rsidR="00E15F46" w:rsidRPr="001344E3" w:rsidRDefault="00E15F46" w:rsidP="006B7CC7">
            <w:pPr>
              <w:pStyle w:val="TAL"/>
              <w:rPr>
                <w:rFonts w:eastAsia="MS Mincho"/>
              </w:rPr>
            </w:pPr>
            <w:r w:rsidRPr="001344E3">
              <w:rPr>
                <w:rFonts w:eastAsia="MS Mincho"/>
              </w:rPr>
              <w:t>17-3</w:t>
            </w:r>
          </w:p>
        </w:tc>
        <w:tc>
          <w:tcPr>
            <w:tcW w:w="1559" w:type="dxa"/>
          </w:tcPr>
          <w:p w14:paraId="04DF6336" w14:textId="77777777" w:rsidR="00E15F46" w:rsidRPr="001344E3" w:rsidRDefault="00E15F46" w:rsidP="006B7CC7">
            <w:pPr>
              <w:pStyle w:val="TAL"/>
              <w:rPr>
                <w:rFonts w:eastAsia="MS Mincho"/>
              </w:rPr>
            </w:pPr>
            <w:r w:rsidRPr="001344E3">
              <w:rPr>
                <w:rFonts w:eastAsia="MS Mincho"/>
              </w:rPr>
              <w:t>Simultaneous reception of DL signals/channels and CLI-RSSI measurement resource</w:t>
            </w:r>
          </w:p>
        </w:tc>
        <w:tc>
          <w:tcPr>
            <w:tcW w:w="3796" w:type="dxa"/>
          </w:tcPr>
          <w:p w14:paraId="08EDB775" w14:textId="77777777" w:rsidR="00E15F46" w:rsidRPr="001344E3" w:rsidRDefault="00E15F46" w:rsidP="006B7CC7">
            <w:pPr>
              <w:pStyle w:val="TAL"/>
              <w:rPr>
                <w:rFonts w:eastAsia="MS Mincho"/>
              </w:rPr>
            </w:pPr>
            <w:r w:rsidRPr="001344E3">
              <w:rPr>
                <w:rFonts w:eastAsia="MS Mincho"/>
              </w:rPr>
              <w:t>Support simultaneous reception of DL signals/channels and CLI-RSSI measurement resource</w:t>
            </w:r>
          </w:p>
        </w:tc>
        <w:tc>
          <w:tcPr>
            <w:tcW w:w="1260" w:type="dxa"/>
          </w:tcPr>
          <w:p w14:paraId="22A3B6C2" w14:textId="77777777" w:rsidR="00E15F46" w:rsidRPr="001344E3" w:rsidRDefault="00E15F46" w:rsidP="006B7CC7">
            <w:pPr>
              <w:pStyle w:val="TAL"/>
              <w:rPr>
                <w:rFonts w:eastAsia="MS Mincho"/>
              </w:rPr>
            </w:pPr>
            <w:r w:rsidRPr="001344E3">
              <w:rPr>
                <w:rFonts w:eastAsia="MS Mincho"/>
              </w:rPr>
              <w:t>17-1</w:t>
            </w:r>
          </w:p>
        </w:tc>
        <w:tc>
          <w:tcPr>
            <w:tcW w:w="2790" w:type="dxa"/>
          </w:tcPr>
          <w:p w14:paraId="07E84948" w14:textId="71FCAC73" w:rsidR="00E15F46" w:rsidRPr="00A94125" w:rsidRDefault="00E15F46" w:rsidP="006B7CC7">
            <w:pPr>
              <w:pStyle w:val="TAL"/>
              <w:rPr>
                <w:bCs/>
                <w:i/>
                <w:iCs/>
                <w:lang w:val="fi-FI"/>
              </w:rPr>
            </w:pPr>
            <w:r w:rsidRPr="00A94125">
              <w:rPr>
                <w:bCs/>
                <w:i/>
                <w:iCs/>
                <w:lang w:val="fi-FI"/>
              </w:rPr>
              <w:t>cli-RSSI-FDM-DL-r16</w:t>
            </w:r>
          </w:p>
        </w:tc>
        <w:tc>
          <w:tcPr>
            <w:tcW w:w="2430" w:type="dxa"/>
          </w:tcPr>
          <w:p w14:paraId="754FF60B" w14:textId="77777777" w:rsidR="00E15F46" w:rsidRPr="001344E3" w:rsidRDefault="00E15F46" w:rsidP="006B7CC7">
            <w:pPr>
              <w:pStyle w:val="TAL"/>
              <w:rPr>
                <w:rFonts w:eastAsia="MS Mincho"/>
                <w:i/>
                <w:iCs/>
              </w:rPr>
            </w:pPr>
            <w:r w:rsidRPr="001344E3">
              <w:rPr>
                <w:rFonts w:eastAsia="MS Mincho"/>
                <w:i/>
                <w:iCs/>
              </w:rPr>
              <w:t>Phy-ParametersFRX-Diff</w:t>
            </w:r>
          </w:p>
        </w:tc>
        <w:tc>
          <w:tcPr>
            <w:tcW w:w="1530" w:type="dxa"/>
          </w:tcPr>
          <w:p w14:paraId="179EE841" w14:textId="77777777" w:rsidR="00E15F46" w:rsidRPr="001344E3" w:rsidRDefault="00E15F46" w:rsidP="006B7CC7">
            <w:pPr>
              <w:pStyle w:val="TAL"/>
              <w:rPr>
                <w:rFonts w:eastAsia="Malgun Gothic"/>
                <w:lang w:eastAsia="ko-KR"/>
              </w:rPr>
            </w:pPr>
            <w:r w:rsidRPr="001344E3">
              <w:rPr>
                <w:rFonts w:eastAsia="Malgun Gothic"/>
                <w:lang w:eastAsia="ko-KR"/>
              </w:rPr>
              <w:t>No (TDD only)</w:t>
            </w:r>
          </w:p>
        </w:tc>
        <w:tc>
          <w:tcPr>
            <w:tcW w:w="1440" w:type="dxa"/>
          </w:tcPr>
          <w:p w14:paraId="4640BA96" w14:textId="77777777" w:rsidR="00E15F46" w:rsidRPr="001344E3" w:rsidRDefault="00E15F46" w:rsidP="006B7CC7">
            <w:pPr>
              <w:pStyle w:val="TAL"/>
              <w:rPr>
                <w:rFonts w:eastAsia="MS Mincho"/>
              </w:rPr>
            </w:pPr>
            <w:r w:rsidRPr="001344E3">
              <w:rPr>
                <w:rFonts w:eastAsia="MS Mincho"/>
              </w:rPr>
              <w:t>Yes</w:t>
            </w:r>
          </w:p>
        </w:tc>
        <w:tc>
          <w:tcPr>
            <w:tcW w:w="2430" w:type="dxa"/>
          </w:tcPr>
          <w:p w14:paraId="3C42F671" w14:textId="5CA13D2A" w:rsidR="00E15F46" w:rsidRPr="001344E3" w:rsidRDefault="00E15F46" w:rsidP="00A60710">
            <w:pPr>
              <w:pStyle w:val="TAL"/>
              <w:rPr>
                <w:rFonts w:eastAsia="MS Mincho"/>
              </w:rPr>
            </w:pPr>
            <w:r w:rsidRPr="001344E3">
              <w:rPr>
                <w:rFonts w:eastAsia="MS Mincho"/>
              </w:rPr>
              <w:t>UE shall prioritize CLI-RSSI measurement when simultaneous reception of DL signals/channels and CLI-RSSI measurement resource is not supported.</w:t>
            </w:r>
          </w:p>
          <w:p w14:paraId="30B468EC" w14:textId="77777777" w:rsidR="00A60710" w:rsidRPr="001344E3" w:rsidRDefault="00A60710" w:rsidP="006B7CC7">
            <w:pPr>
              <w:pStyle w:val="TAL"/>
              <w:rPr>
                <w:rFonts w:eastAsia="MS Mincho"/>
              </w:rPr>
            </w:pPr>
          </w:p>
          <w:p w14:paraId="6FF520BE" w14:textId="77777777" w:rsidR="00E15F46" w:rsidRPr="001344E3" w:rsidRDefault="00E15F46" w:rsidP="006B7CC7">
            <w:pPr>
              <w:pStyle w:val="TAL"/>
              <w:rPr>
                <w:rFonts w:eastAsia="MS Mincho"/>
              </w:rPr>
            </w:pPr>
            <w:r w:rsidRPr="001344E3">
              <w:rPr>
                <w:rFonts w:eastAsia="MS Mincho"/>
              </w:rPr>
              <w:t>How to capture this sentence is up to RAN2</w:t>
            </w:r>
          </w:p>
        </w:tc>
        <w:tc>
          <w:tcPr>
            <w:tcW w:w="1980" w:type="dxa"/>
          </w:tcPr>
          <w:p w14:paraId="29F6151B" w14:textId="77777777" w:rsidR="00E15F46" w:rsidRPr="001344E3" w:rsidRDefault="00E15F46" w:rsidP="006B7CC7">
            <w:pPr>
              <w:pStyle w:val="TAL"/>
              <w:rPr>
                <w:rFonts w:eastAsia="MS Mincho"/>
              </w:rPr>
            </w:pPr>
            <w:r w:rsidRPr="001344E3">
              <w:rPr>
                <w:rFonts w:eastAsia="MS Mincho"/>
              </w:rPr>
              <w:t>Optional with capability signalling</w:t>
            </w:r>
          </w:p>
        </w:tc>
      </w:tr>
      <w:tr w:rsidR="00E15F46" w:rsidRPr="001344E3" w14:paraId="197A4E8B" w14:textId="77777777" w:rsidTr="00E15F46">
        <w:trPr>
          <w:trHeight w:val="20"/>
        </w:trPr>
        <w:tc>
          <w:tcPr>
            <w:tcW w:w="1130" w:type="dxa"/>
          </w:tcPr>
          <w:p w14:paraId="3BD36D6D" w14:textId="77777777" w:rsidR="00E15F46" w:rsidRPr="001344E3" w:rsidRDefault="00E15F46" w:rsidP="006B7CC7">
            <w:pPr>
              <w:pStyle w:val="TAL"/>
              <w:rPr>
                <w:rFonts w:eastAsia="MS Mincho"/>
              </w:rPr>
            </w:pPr>
            <w:r w:rsidRPr="001344E3">
              <w:rPr>
                <w:rFonts w:eastAsia="MS Mincho"/>
              </w:rPr>
              <w:t>17. NR_CLI_RIM</w:t>
            </w:r>
          </w:p>
        </w:tc>
        <w:tc>
          <w:tcPr>
            <w:tcW w:w="710" w:type="dxa"/>
          </w:tcPr>
          <w:p w14:paraId="3919CE95" w14:textId="77777777" w:rsidR="00E15F46" w:rsidRPr="001344E3" w:rsidRDefault="00E15F46" w:rsidP="006B7CC7">
            <w:pPr>
              <w:pStyle w:val="TAL"/>
              <w:rPr>
                <w:rFonts w:eastAsia="MS Mincho"/>
              </w:rPr>
            </w:pPr>
            <w:r w:rsidRPr="001344E3">
              <w:rPr>
                <w:rFonts w:eastAsia="MS Mincho"/>
              </w:rPr>
              <w:t>17-4</w:t>
            </w:r>
          </w:p>
        </w:tc>
        <w:tc>
          <w:tcPr>
            <w:tcW w:w="1559" w:type="dxa"/>
          </w:tcPr>
          <w:p w14:paraId="2E16F7C2" w14:textId="77777777" w:rsidR="00E15F46" w:rsidRPr="001344E3" w:rsidRDefault="00E15F46" w:rsidP="006B7CC7">
            <w:pPr>
              <w:pStyle w:val="TAL"/>
              <w:rPr>
                <w:rFonts w:eastAsia="MS Mincho"/>
              </w:rPr>
            </w:pPr>
            <w:r w:rsidRPr="001344E3">
              <w:rPr>
                <w:rFonts w:eastAsia="MS Mincho"/>
              </w:rPr>
              <w:t>Simultaneous reception of DL signals/channels and SRS-RSRP measurement resource</w:t>
            </w:r>
          </w:p>
        </w:tc>
        <w:tc>
          <w:tcPr>
            <w:tcW w:w="3796" w:type="dxa"/>
          </w:tcPr>
          <w:p w14:paraId="422B87D9" w14:textId="77777777" w:rsidR="00E15F46" w:rsidRPr="001344E3" w:rsidRDefault="00E15F46" w:rsidP="006B7CC7">
            <w:pPr>
              <w:pStyle w:val="TAL"/>
              <w:rPr>
                <w:rFonts w:eastAsia="MS Mincho"/>
              </w:rPr>
            </w:pPr>
            <w:r w:rsidRPr="001344E3">
              <w:rPr>
                <w:rFonts w:eastAsia="MS Mincho"/>
              </w:rPr>
              <w:t>Support simultaneous reception of DL signals/channels and SRS-RSRP measurement resource</w:t>
            </w:r>
          </w:p>
        </w:tc>
        <w:tc>
          <w:tcPr>
            <w:tcW w:w="1260" w:type="dxa"/>
          </w:tcPr>
          <w:p w14:paraId="1B07566B" w14:textId="77777777" w:rsidR="00E15F46" w:rsidRPr="001344E3" w:rsidRDefault="00E15F46" w:rsidP="006B7CC7">
            <w:pPr>
              <w:pStyle w:val="TAL"/>
              <w:rPr>
                <w:rFonts w:eastAsia="MS Mincho"/>
              </w:rPr>
            </w:pPr>
            <w:r w:rsidRPr="001344E3">
              <w:rPr>
                <w:rFonts w:eastAsia="MS Mincho"/>
              </w:rPr>
              <w:t>17-2</w:t>
            </w:r>
          </w:p>
        </w:tc>
        <w:tc>
          <w:tcPr>
            <w:tcW w:w="2790" w:type="dxa"/>
          </w:tcPr>
          <w:p w14:paraId="064E3306" w14:textId="0570BD14" w:rsidR="00E15F46" w:rsidRPr="001344E3" w:rsidRDefault="00E15F46" w:rsidP="006B7CC7">
            <w:pPr>
              <w:pStyle w:val="TAL"/>
              <w:rPr>
                <w:bCs/>
                <w:i/>
                <w:iCs/>
              </w:rPr>
            </w:pPr>
            <w:r w:rsidRPr="001344E3">
              <w:rPr>
                <w:bCs/>
                <w:i/>
                <w:iCs/>
              </w:rPr>
              <w:t>cli-SRS-RSRP-FDM-DL-r16</w:t>
            </w:r>
          </w:p>
        </w:tc>
        <w:tc>
          <w:tcPr>
            <w:tcW w:w="2430" w:type="dxa"/>
          </w:tcPr>
          <w:p w14:paraId="010827DA" w14:textId="77777777" w:rsidR="00E15F46" w:rsidRPr="001344E3" w:rsidRDefault="00E15F46" w:rsidP="006B7CC7">
            <w:pPr>
              <w:pStyle w:val="TAL"/>
              <w:rPr>
                <w:rFonts w:eastAsia="MS Mincho"/>
                <w:i/>
                <w:iCs/>
              </w:rPr>
            </w:pPr>
            <w:r w:rsidRPr="001344E3">
              <w:rPr>
                <w:rFonts w:eastAsia="MS Mincho"/>
                <w:i/>
                <w:iCs/>
              </w:rPr>
              <w:t>Phy-ParametersFRX-Diff</w:t>
            </w:r>
          </w:p>
        </w:tc>
        <w:tc>
          <w:tcPr>
            <w:tcW w:w="1530" w:type="dxa"/>
          </w:tcPr>
          <w:p w14:paraId="30ED924A" w14:textId="77777777" w:rsidR="00E15F46" w:rsidRPr="001344E3" w:rsidRDefault="00E15F46" w:rsidP="006B7CC7">
            <w:pPr>
              <w:pStyle w:val="TAL"/>
              <w:rPr>
                <w:rFonts w:eastAsia="Malgun Gothic"/>
                <w:lang w:eastAsia="ko-KR"/>
              </w:rPr>
            </w:pPr>
            <w:r w:rsidRPr="001344E3">
              <w:rPr>
                <w:rFonts w:eastAsia="Malgun Gothic"/>
                <w:lang w:eastAsia="ko-KR"/>
              </w:rPr>
              <w:t>No (TDD only)</w:t>
            </w:r>
          </w:p>
        </w:tc>
        <w:tc>
          <w:tcPr>
            <w:tcW w:w="1440" w:type="dxa"/>
          </w:tcPr>
          <w:p w14:paraId="2511EE49" w14:textId="77777777" w:rsidR="00E15F46" w:rsidRPr="001344E3" w:rsidRDefault="00E15F46" w:rsidP="006B7CC7">
            <w:pPr>
              <w:pStyle w:val="TAL"/>
              <w:rPr>
                <w:rFonts w:eastAsia="MS Mincho"/>
              </w:rPr>
            </w:pPr>
            <w:r w:rsidRPr="001344E3">
              <w:rPr>
                <w:rFonts w:eastAsia="MS Mincho"/>
              </w:rPr>
              <w:t>Yes</w:t>
            </w:r>
          </w:p>
        </w:tc>
        <w:tc>
          <w:tcPr>
            <w:tcW w:w="2430" w:type="dxa"/>
          </w:tcPr>
          <w:p w14:paraId="3BEF3DD9" w14:textId="1429F875" w:rsidR="00E15F46" w:rsidRPr="001344E3" w:rsidRDefault="00E15F46" w:rsidP="00A60710">
            <w:pPr>
              <w:pStyle w:val="TAL"/>
              <w:rPr>
                <w:rFonts w:eastAsia="MS Mincho"/>
              </w:rPr>
            </w:pPr>
            <w:r w:rsidRPr="001344E3">
              <w:rPr>
                <w:rFonts w:eastAsia="MS Mincho"/>
              </w:rPr>
              <w:t>UE shall prioritize SRS-RSRP measurement when simultaneous reception of DL signals/channels and SRS-RSRP measurement resource is not supported.</w:t>
            </w:r>
          </w:p>
          <w:p w14:paraId="292D685D" w14:textId="77777777" w:rsidR="00A60710" w:rsidRPr="001344E3" w:rsidRDefault="00A60710" w:rsidP="006B7CC7">
            <w:pPr>
              <w:pStyle w:val="TAL"/>
              <w:rPr>
                <w:rFonts w:eastAsia="MS Mincho"/>
              </w:rPr>
            </w:pPr>
          </w:p>
          <w:p w14:paraId="64248F6D" w14:textId="77777777" w:rsidR="00E15F46" w:rsidRPr="001344E3" w:rsidRDefault="00E15F46" w:rsidP="006B7CC7">
            <w:pPr>
              <w:pStyle w:val="TAL"/>
              <w:rPr>
                <w:rFonts w:eastAsia="MS Mincho"/>
              </w:rPr>
            </w:pPr>
            <w:r w:rsidRPr="001344E3">
              <w:rPr>
                <w:rFonts w:eastAsia="MS Mincho"/>
              </w:rPr>
              <w:t>How to capture this sentence is up to RAN2</w:t>
            </w:r>
          </w:p>
        </w:tc>
        <w:tc>
          <w:tcPr>
            <w:tcW w:w="1980" w:type="dxa"/>
          </w:tcPr>
          <w:p w14:paraId="699F25CE" w14:textId="77777777" w:rsidR="00E15F46" w:rsidRPr="001344E3" w:rsidRDefault="00E15F46" w:rsidP="006B7CC7">
            <w:pPr>
              <w:pStyle w:val="TAL"/>
              <w:rPr>
                <w:rFonts w:eastAsia="MS Mincho"/>
              </w:rPr>
            </w:pPr>
            <w:r w:rsidRPr="001344E3">
              <w:rPr>
                <w:rFonts w:eastAsia="MS Mincho"/>
              </w:rPr>
              <w:t>Optional with capability signalling</w:t>
            </w:r>
          </w:p>
        </w:tc>
      </w:tr>
    </w:tbl>
    <w:p w14:paraId="126057BE" w14:textId="77777777" w:rsidR="00E15F46" w:rsidRPr="001344E3" w:rsidRDefault="00E15F46" w:rsidP="00E15F46">
      <w:pPr>
        <w:spacing w:afterLines="50" w:after="120"/>
        <w:jc w:val="both"/>
        <w:rPr>
          <w:rFonts w:eastAsia="MS Mincho"/>
          <w:sz w:val="22"/>
        </w:rPr>
      </w:pPr>
    </w:p>
    <w:p w14:paraId="1512D97C" w14:textId="77777777" w:rsidR="00E15F46" w:rsidRPr="001344E3" w:rsidRDefault="00E15F46" w:rsidP="00E15F46">
      <w:pPr>
        <w:pStyle w:val="Heading3"/>
        <w:rPr>
          <w:lang w:eastAsia="ko-KR"/>
        </w:rPr>
      </w:pPr>
      <w:bookmarkStart w:id="39" w:name="_Toc131117419"/>
      <w:r w:rsidRPr="001344E3">
        <w:rPr>
          <w:lang w:eastAsia="ko-KR"/>
        </w:rPr>
        <w:t>5.1.10</w:t>
      </w:r>
      <w:r w:rsidRPr="001344E3">
        <w:rPr>
          <w:lang w:eastAsia="ko-KR"/>
        </w:rPr>
        <w:tab/>
        <w:t>MR-DC/CA enhancement</w:t>
      </w:r>
      <w:bookmarkEnd w:id="39"/>
    </w:p>
    <w:p w14:paraId="0F2E2C23" w14:textId="27FE4311" w:rsidR="00E15F46" w:rsidRPr="001344E3" w:rsidRDefault="00E15F46" w:rsidP="006B7CC7">
      <w:pPr>
        <w:pStyle w:val="TH"/>
      </w:pPr>
      <w:r w:rsidRPr="001344E3">
        <w:t>Table 5.1</w:t>
      </w:r>
      <w:r w:rsidR="00500B95" w:rsidRPr="001344E3">
        <w:t>.</w:t>
      </w:r>
      <w:r w:rsidRPr="001344E3">
        <w:t>10</w:t>
      </w:r>
      <w:r w:rsidR="00500B95" w:rsidRPr="001344E3">
        <w:t>-1</w:t>
      </w:r>
      <w:r w:rsidRPr="001344E3">
        <w:t>: Layer-1 feature list for MR-DC/CA enhancement</w:t>
      </w:r>
    </w:p>
    <w:tbl>
      <w:tblPr>
        <w:tblW w:w="21055" w:type="dxa"/>
        <w:tblLayout w:type="fixed"/>
        <w:tblLook w:val="04A0" w:firstRow="1" w:lastRow="0" w:firstColumn="1" w:lastColumn="0" w:noHBand="0" w:noVBand="1"/>
      </w:tblPr>
      <w:tblGrid>
        <w:gridCol w:w="1130"/>
        <w:gridCol w:w="710"/>
        <w:gridCol w:w="1559"/>
        <w:gridCol w:w="3436"/>
        <w:gridCol w:w="1260"/>
        <w:gridCol w:w="3240"/>
        <w:gridCol w:w="2694"/>
        <w:gridCol w:w="1417"/>
        <w:gridCol w:w="1418"/>
        <w:gridCol w:w="2211"/>
        <w:gridCol w:w="1980"/>
      </w:tblGrid>
      <w:tr w:rsidR="00A94125" w:rsidRPr="001344E3" w14:paraId="36DCB8A5"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hideMark/>
          </w:tcPr>
          <w:p w14:paraId="795FF621" w14:textId="77777777" w:rsidR="00E15F46" w:rsidRPr="001344E3" w:rsidRDefault="00E15F46" w:rsidP="0031771B">
            <w:pPr>
              <w:pStyle w:val="TAH"/>
            </w:pPr>
            <w:r w:rsidRPr="001344E3">
              <w:t>Features</w:t>
            </w:r>
          </w:p>
        </w:tc>
        <w:tc>
          <w:tcPr>
            <w:tcW w:w="710" w:type="dxa"/>
            <w:tcBorders>
              <w:top w:val="single" w:sz="4" w:space="0" w:color="auto"/>
              <w:left w:val="single" w:sz="4" w:space="0" w:color="auto"/>
              <w:bottom w:val="single" w:sz="4" w:space="0" w:color="auto"/>
              <w:right w:val="single" w:sz="4" w:space="0" w:color="auto"/>
            </w:tcBorders>
            <w:hideMark/>
          </w:tcPr>
          <w:p w14:paraId="717251C3" w14:textId="77777777" w:rsidR="00E15F46" w:rsidRPr="001344E3" w:rsidRDefault="00E15F46" w:rsidP="0031771B">
            <w:pPr>
              <w:pStyle w:val="TAH"/>
            </w:pPr>
            <w:r w:rsidRPr="001344E3">
              <w:t>Index</w:t>
            </w:r>
          </w:p>
        </w:tc>
        <w:tc>
          <w:tcPr>
            <w:tcW w:w="1559" w:type="dxa"/>
            <w:tcBorders>
              <w:top w:val="single" w:sz="4" w:space="0" w:color="auto"/>
              <w:left w:val="single" w:sz="4" w:space="0" w:color="auto"/>
              <w:bottom w:val="single" w:sz="4" w:space="0" w:color="auto"/>
              <w:right w:val="single" w:sz="4" w:space="0" w:color="auto"/>
            </w:tcBorders>
            <w:hideMark/>
          </w:tcPr>
          <w:p w14:paraId="49B796C2" w14:textId="77777777" w:rsidR="00E15F46" w:rsidRPr="001344E3" w:rsidRDefault="00E15F46" w:rsidP="0031771B">
            <w:pPr>
              <w:pStyle w:val="TAH"/>
            </w:pPr>
            <w:r w:rsidRPr="001344E3">
              <w:t>Feature group</w:t>
            </w:r>
          </w:p>
        </w:tc>
        <w:tc>
          <w:tcPr>
            <w:tcW w:w="3436" w:type="dxa"/>
            <w:tcBorders>
              <w:top w:val="single" w:sz="4" w:space="0" w:color="auto"/>
              <w:left w:val="single" w:sz="4" w:space="0" w:color="auto"/>
              <w:bottom w:val="single" w:sz="4" w:space="0" w:color="auto"/>
              <w:right w:val="single" w:sz="4" w:space="0" w:color="auto"/>
            </w:tcBorders>
            <w:hideMark/>
          </w:tcPr>
          <w:p w14:paraId="231F6021" w14:textId="77777777" w:rsidR="00E15F46" w:rsidRPr="001344E3" w:rsidRDefault="00E15F46" w:rsidP="0031771B">
            <w:pPr>
              <w:pStyle w:val="TAH"/>
            </w:pPr>
            <w:r w:rsidRPr="001344E3">
              <w:t>Components</w:t>
            </w:r>
          </w:p>
        </w:tc>
        <w:tc>
          <w:tcPr>
            <w:tcW w:w="1260" w:type="dxa"/>
            <w:tcBorders>
              <w:top w:val="single" w:sz="4" w:space="0" w:color="auto"/>
              <w:left w:val="single" w:sz="4" w:space="0" w:color="auto"/>
              <w:bottom w:val="single" w:sz="4" w:space="0" w:color="auto"/>
              <w:right w:val="single" w:sz="4" w:space="0" w:color="auto"/>
            </w:tcBorders>
            <w:hideMark/>
          </w:tcPr>
          <w:p w14:paraId="05B788B1" w14:textId="77777777" w:rsidR="00E15F46" w:rsidRPr="001344E3" w:rsidRDefault="00E15F46" w:rsidP="0031771B">
            <w:pPr>
              <w:pStyle w:val="TAH"/>
            </w:pPr>
            <w:r w:rsidRPr="001344E3">
              <w:t>Prerequisite feature groups</w:t>
            </w:r>
          </w:p>
        </w:tc>
        <w:tc>
          <w:tcPr>
            <w:tcW w:w="3240" w:type="dxa"/>
            <w:tcBorders>
              <w:top w:val="single" w:sz="4" w:space="0" w:color="auto"/>
              <w:left w:val="single" w:sz="4" w:space="0" w:color="auto"/>
              <w:bottom w:val="single" w:sz="4" w:space="0" w:color="auto"/>
              <w:right w:val="single" w:sz="4" w:space="0" w:color="auto"/>
            </w:tcBorders>
          </w:tcPr>
          <w:p w14:paraId="6D039257" w14:textId="77777777" w:rsidR="00E15F46" w:rsidRPr="001344E3" w:rsidRDefault="00E15F46" w:rsidP="0031771B">
            <w:pPr>
              <w:pStyle w:val="TAH"/>
              <w:rPr>
                <w:rFonts w:cs="Arial"/>
              </w:rPr>
            </w:pPr>
            <w:r w:rsidRPr="001344E3">
              <w:rPr>
                <w:rFonts w:cs="Arial"/>
              </w:rPr>
              <w:t>Field name in TS 38.331</w:t>
            </w:r>
          </w:p>
        </w:tc>
        <w:tc>
          <w:tcPr>
            <w:tcW w:w="2694" w:type="dxa"/>
            <w:tcBorders>
              <w:top w:val="single" w:sz="4" w:space="0" w:color="auto"/>
              <w:left w:val="single" w:sz="4" w:space="0" w:color="auto"/>
              <w:bottom w:val="single" w:sz="4" w:space="0" w:color="auto"/>
              <w:right w:val="single" w:sz="4" w:space="0" w:color="auto"/>
            </w:tcBorders>
          </w:tcPr>
          <w:p w14:paraId="3D11FB9B" w14:textId="77777777" w:rsidR="00E15F46" w:rsidRPr="001344E3" w:rsidRDefault="00E15F46" w:rsidP="0031771B">
            <w:pPr>
              <w:pStyle w:val="TAH"/>
              <w:rPr>
                <w:rFonts w:cs="Arial"/>
              </w:rPr>
            </w:pPr>
            <w:r w:rsidRPr="001344E3">
              <w:rPr>
                <w:rFonts w:cs="Arial"/>
              </w:rPr>
              <w:t>Parent IE in TS 38.331</w:t>
            </w:r>
          </w:p>
        </w:tc>
        <w:tc>
          <w:tcPr>
            <w:tcW w:w="1417" w:type="dxa"/>
            <w:tcBorders>
              <w:top w:val="single" w:sz="4" w:space="0" w:color="auto"/>
              <w:left w:val="single" w:sz="4" w:space="0" w:color="auto"/>
              <w:bottom w:val="single" w:sz="4" w:space="0" w:color="auto"/>
              <w:right w:val="single" w:sz="4" w:space="0" w:color="auto"/>
            </w:tcBorders>
            <w:hideMark/>
          </w:tcPr>
          <w:p w14:paraId="75EE47A4" w14:textId="77777777" w:rsidR="00E15F46" w:rsidRPr="001344E3" w:rsidRDefault="00E15F46" w:rsidP="0031771B">
            <w:pPr>
              <w:pStyle w:val="TAH"/>
            </w:pPr>
            <w:r w:rsidRPr="001344E3">
              <w:t>Need of FDD/TDD differentiation</w:t>
            </w:r>
          </w:p>
        </w:tc>
        <w:tc>
          <w:tcPr>
            <w:tcW w:w="1418" w:type="dxa"/>
            <w:tcBorders>
              <w:top w:val="single" w:sz="4" w:space="0" w:color="auto"/>
              <w:left w:val="single" w:sz="4" w:space="0" w:color="auto"/>
              <w:bottom w:val="single" w:sz="4" w:space="0" w:color="auto"/>
              <w:right w:val="single" w:sz="4" w:space="0" w:color="auto"/>
            </w:tcBorders>
            <w:hideMark/>
          </w:tcPr>
          <w:p w14:paraId="513F52B7" w14:textId="77777777" w:rsidR="00E15F46" w:rsidRPr="001344E3" w:rsidRDefault="00E15F46" w:rsidP="0031771B">
            <w:pPr>
              <w:pStyle w:val="TAH"/>
            </w:pPr>
            <w:r w:rsidRPr="001344E3">
              <w:t>Need of FR1/FR2 differentiation</w:t>
            </w:r>
          </w:p>
        </w:tc>
        <w:tc>
          <w:tcPr>
            <w:tcW w:w="2211" w:type="dxa"/>
            <w:tcBorders>
              <w:top w:val="single" w:sz="4" w:space="0" w:color="auto"/>
              <w:left w:val="single" w:sz="4" w:space="0" w:color="auto"/>
              <w:bottom w:val="single" w:sz="4" w:space="0" w:color="auto"/>
              <w:right w:val="single" w:sz="4" w:space="0" w:color="auto"/>
            </w:tcBorders>
            <w:hideMark/>
          </w:tcPr>
          <w:p w14:paraId="0555254E" w14:textId="77777777" w:rsidR="00E15F46" w:rsidRPr="001344E3" w:rsidRDefault="00E15F46" w:rsidP="0031771B">
            <w:pPr>
              <w:pStyle w:val="TAH"/>
            </w:pPr>
            <w:r w:rsidRPr="001344E3">
              <w:t>Note</w:t>
            </w:r>
          </w:p>
        </w:tc>
        <w:tc>
          <w:tcPr>
            <w:tcW w:w="1980" w:type="dxa"/>
            <w:tcBorders>
              <w:top w:val="single" w:sz="4" w:space="0" w:color="auto"/>
              <w:left w:val="single" w:sz="4" w:space="0" w:color="auto"/>
              <w:bottom w:val="single" w:sz="4" w:space="0" w:color="auto"/>
              <w:right w:val="single" w:sz="4" w:space="0" w:color="auto"/>
            </w:tcBorders>
            <w:hideMark/>
          </w:tcPr>
          <w:p w14:paraId="2E84C740" w14:textId="77777777" w:rsidR="00E15F46" w:rsidRPr="001344E3" w:rsidRDefault="00E15F46" w:rsidP="0031771B">
            <w:pPr>
              <w:pStyle w:val="TAH"/>
            </w:pPr>
            <w:r w:rsidRPr="001344E3">
              <w:t>Mandatory/Optional</w:t>
            </w:r>
          </w:p>
        </w:tc>
      </w:tr>
      <w:tr w:rsidR="00A94125" w:rsidRPr="001344E3" w14:paraId="7BC09CB5"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hideMark/>
          </w:tcPr>
          <w:p w14:paraId="4CA455FA"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hideMark/>
          </w:tcPr>
          <w:p w14:paraId="57832EF6" w14:textId="77777777" w:rsidR="00E15F46" w:rsidRPr="001344E3" w:rsidRDefault="00E15F46" w:rsidP="00BF08EB">
            <w:pPr>
              <w:pStyle w:val="TAL"/>
            </w:pPr>
            <w:r w:rsidRPr="001344E3">
              <w:t>18-1</w:t>
            </w:r>
          </w:p>
        </w:tc>
        <w:tc>
          <w:tcPr>
            <w:tcW w:w="1559" w:type="dxa"/>
            <w:tcBorders>
              <w:top w:val="single" w:sz="4" w:space="0" w:color="auto"/>
              <w:left w:val="single" w:sz="4" w:space="0" w:color="auto"/>
              <w:bottom w:val="single" w:sz="4" w:space="0" w:color="auto"/>
              <w:right w:val="single" w:sz="4" w:space="0" w:color="auto"/>
            </w:tcBorders>
            <w:hideMark/>
          </w:tcPr>
          <w:p w14:paraId="5EAD76B8" w14:textId="77777777" w:rsidR="00E15F46" w:rsidRPr="001344E3" w:rsidRDefault="00E15F46" w:rsidP="00BF08EB">
            <w:pPr>
              <w:pStyle w:val="TAL"/>
            </w:pPr>
            <w:r w:rsidRPr="001344E3">
              <w:t>Basic UL power sharing for DC</w:t>
            </w:r>
          </w:p>
        </w:tc>
        <w:tc>
          <w:tcPr>
            <w:tcW w:w="3436" w:type="dxa"/>
            <w:tcBorders>
              <w:top w:val="single" w:sz="4" w:space="0" w:color="auto"/>
              <w:left w:val="single" w:sz="4" w:space="0" w:color="auto"/>
              <w:bottom w:val="single" w:sz="4" w:space="0" w:color="auto"/>
              <w:right w:val="single" w:sz="4" w:space="0" w:color="auto"/>
            </w:tcBorders>
          </w:tcPr>
          <w:p w14:paraId="6E18F499" w14:textId="184E11A0" w:rsidR="00E15F46" w:rsidRPr="001344E3" w:rsidRDefault="00E15F46" w:rsidP="00BF08EB">
            <w:pPr>
              <w:pStyle w:val="TAL"/>
            </w:pPr>
            <w:r w:rsidRPr="001344E3">
              <w:t>Semi-static power sharing mode1 between MCG and SCG cells of same FR for NR dual connectivity.</w:t>
            </w:r>
          </w:p>
        </w:tc>
        <w:tc>
          <w:tcPr>
            <w:tcW w:w="1260" w:type="dxa"/>
            <w:tcBorders>
              <w:top w:val="single" w:sz="4" w:space="0" w:color="auto"/>
              <w:left w:val="single" w:sz="4" w:space="0" w:color="auto"/>
              <w:bottom w:val="single" w:sz="4" w:space="0" w:color="auto"/>
              <w:right w:val="single" w:sz="4" w:space="0" w:color="auto"/>
            </w:tcBorders>
            <w:hideMark/>
          </w:tcPr>
          <w:p w14:paraId="4E6C8F63" w14:textId="77777777" w:rsidR="00E15F46" w:rsidRPr="001344E3" w:rsidRDefault="00E15F46" w:rsidP="00BF08EB">
            <w:pPr>
              <w:pStyle w:val="TAL"/>
            </w:pPr>
          </w:p>
        </w:tc>
        <w:tc>
          <w:tcPr>
            <w:tcW w:w="3240" w:type="dxa"/>
            <w:tcBorders>
              <w:top w:val="single" w:sz="4" w:space="0" w:color="auto"/>
              <w:left w:val="single" w:sz="4" w:space="0" w:color="auto"/>
              <w:bottom w:val="single" w:sz="4" w:space="0" w:color="auto"/>
              <w:right w:val="single" w:sz="4" w:space="0" w:color="auto"/>
            </w:tcBorders>
          </w:tcPr>
          <w:p w14:paraId="35C5A1E8" w14:textId="77777777" w:rsidR="00E15F46" w:rsidRPr="001344E3" w:rsidRDefault="00E15F46" w:rsidP="00BF08EB">
            <w:pPr>
              <w:pStyle w:val="TAL"/>
              <w:rPr>
                <w:rFonts w:cs="Arial"/>
                <w:i/>
                <w:iCs/>
              </w:rPr>
            </w:pPr>
            <w:r w:rsidRPr="001344E3">
              <w:rPr>
                <w:rFonts w:cs="Arial"/>
                <w:i/>
                <w:iCs/>
              </w:rPr>
              <w:t>intraFR-NR-DC-PwrSharingMode1-r16</w:t>
            </w:r>
          </w:p>
        </w:tc>
        <w:tc>
          <w:tcPr>
            <w:tcW w:w="2694" w:type="dxa"/>
            <w:tcBorders>
              <w:top w:val="single" w:sz="4" w:space="0" w:color="auto"/>
              <w:left w:val="single" w:sz="4" w:space="0" w:color="auto"/>
              <w:bottom w:val="single" w:sz="4" w:space="0" w:color="auto"/>
              <w:right w:val="single" w:sz="4" w:space="0" w:color="auto"/>
            </w:tcBorders>
          </w:tcPr>
          <w:p w14:paraId="79E10C0E" w14:textId="77777777" w:rsidR="00E15F46" w:rsidRPr="001344E3" w:rsidRDefault="00E15F46">
            <w:pPr>
              <w:pStyle w:val="TAL"/>
              <w:rPr>
                <w:rFonts w:cs="Arial"/>
                <w:i/>
                <w:iCs/>
              </w:rPr>
            </w:pPr>
            <w:r w:rsidRPr="001344E3">
              <w:rPr>
                <w:rFonts w:cs="Arial"/>
                <w:i/>
                <w:iCs/>
              </w:rPr>
              <w:t xml:space="preserve">CA-ParametersNRDC-v1610 </w:t>
            </w:r>
          </w:p>
        </w:tc>
        <w:tc>
          <w:tcPr>
            <w:tcW w:w="1417" w:type="dxa"/>
            <w:tcBorders>
              <w:top w:val="single" w:sz="4" w:space="0" w:color="auto"/>
              <w:left w:val="single" w:sz="4" w:space="0" w:color="auto"/>
              <w:bottom w:val="single" w:sz="4" w:space="0" w:color="auto"/>
              <w:right w:val="single" w:sz="4" w:space="0" w:color="auto"/>
            </w:tcBorders>
            <w:hideMark/>
          </w:tcPr>
          <w:p w14:paraId="49987FEE" w14:textId="77777777" w:rsidR="00E15F46" w:rsidRPr="001344E3" w:rsidRDefault="00E15F46">
            <w:pPr>
              <w:pStyle w:val="TAL"/>
            </w:pPr>
            <w:r w:rsidRPr="001344E3">
              <w:t>n/a</w:t>
            </w:r>
          </w:p>
        </w:tc>
        <w:tc>
          <w:tcPr>
            <w:tcW w:w="1418" w:type="dxa"/>
            <w:tcBorders>
              <w:top w:val="single" w:sz="4" w:space="0" w:color="auto"/>
              <w:left w:val="single" w:sz="4" w:space="0" w:color="auto"/>
              <w:bottom w:val="single" w:sz="4" w:space="0" w:color="auto"/>
              <w:right w:val="single" w:sz="4" w:space="0" w:color="auto"/>
            </w:tcBorders>
            <w:hideMark/>
          </w:tcPr>
          <w:p w14:paraId="7A709743" w14:textId="77777777" w:rsidR="00E15F46" w:rsidRPr="001344E3" w:rsidRDefault="00E15F46">
            <w:pPr>
              <w:pStyle w:val="TAL"/>
            </w:pPr>
            <w:r w:rsidRPr="001344E3">
              <w:t>n/a</w:t>
            </w:r>
          </w:p>
        </w:tc>
        <w:tc>
          <w:tcPr>
            <w:tcW w:w="2211" w:type="dxa"/>
            <w:tcBorders>
              <w:top w:val="single" w:sz="4" w:space="0" w:color="auto"/>
              <w:left w:val="single" w:sz="4" w:space="0" w:color="auto"/>
              <w:bottom w:val="single" w:sz="4" w:space="0" w:color="auto"/>
              <w:right w:val="single" w:sz="4" w:space="0" w:color="auto"/>
            </w:tcBorders>
          </w:tcPr>
          <w:p w14:paraId="4C67E252" w14:textId="77777777" w:rsidR="00E15F46" w:rsidRPr="001344E3" w:rsidRDefault="00E15F46">
            <w:pPr>
              <w:pStyle w:val="TAL"/>
            </w:pPr>
            <w:r w:rsidRPr="001344E3">
              <w:t xml:space="preserve">Absence means intra-FR DC is not supported. </w:t>
            </w:r>
          </w:p>
        </w:tc>
        <w:tc>
          <w:tcPr>
            <w:tcW w:w="1980" w:type="dxa"/>
            <w:tcBorders>
              <w:top w:val="single" w:sz="4" w:space="0" w:color="auto"/>
              <w:left w:val="single" w:sz="4" w:space="0" w:color="auto"/>
              <w:bottom w:val="single" w:sz="4" w:space="0" w:color="auto"/>
              <w:right w:val="single" w:sz="4" w:space="0" w:color="auto"/>
            </w:tcBorders>
          </w:tcPr>
          <w:p w14:paraId="48623CBB" w14:textId="77777777" w:rsidR="00E15F46" w:rsidRPr="001344E3" w:rsidRDefault="00E15F46">
            <w:pPr>
              <w:pStyle w:val="TAL"/>
              <w:rPr>
                <w:rFonts w:eastAsia="MS Mincho"/>
              </w:rPr>
            </w:pPr>
            <w:r w:rsidRPr="001344E3">
              <w:t>Optional with capability signalling</w:t>
            </w:r>
          </w:p>
        </w:tc>
      </w:tr>
      <w:tr w:rsidR="00A94125" w:rsidRPr="001344E3" w14:paraId="2FB64FF5"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748D699"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305D7563" w14:textId="77777777" w:rsidR="00E15F46" w:rsidRPr="001344E3" w:rsidRDefault="00E15F46" w:rsidP="00BF08EB">
            <w:pPr>
              <w:pStyle w:val="TAL"/>
            </w:pPr>
            <w:r w:rsidRPr="001344E3">
              <w:t>18-1a</w:t>
            </w:r>
          </w:p>
        </w:tc>
        <w:tc>
          <w:tcPr>
            <w:tcW w:w="1559" w:type="dxa"/>
            <w:tcBorders>
              <w:top w:val="single" w:sz="4" w:space="0" w:color="auto"/>
              <w:left w:val="single" w:sz="4" w:space="0" w:color="auto"/>
              <w:bottom w:val="single" w:sz="4" w:space="0" w:color="auto"/>
              <w:right w:val="single" w:sz="4" w:space="0" w:color="auto"/>
            </w:tcBorders>
          </w:tcPr>
          <w:p w14:paraId="0C6D2D96" w14:textId="77777777" w:rsidR="00E15F46" w:rsidRPr="001344E3" w:rsidRDefault="00E15F46" w:rsidP="00BF08EB">
            <w:pPr>
              <w:pStyle w:val="TAL"/>
            </w:pPr>
            <w:r w:rsidRPr="001344E3">
              <w:t>Semi-static UL power sharing mode 2 for DC</w:t>
            </w:r>
          </w:p>
        </w:tc>
        <w:tc>
          <w:tcPr>
            <w:tcW w:w="3436" w:type="dxa"/>
            <w:tcBorders>
              <w:top w:val="single" w:sz="4" w:space="0" w:color="auto"/>
              <w:left w:val="single" w:sz="4" w:space="0" w:color="auto"/>
              <w:bottom w:val="single" w:sz="4" w:space="0" w:color="auto"/>
              <w:right w:val="single" w:sz="4" w:space="0" w:color="auto"/>
            </w:tcBorders>
          </w:tcPr>
          <w:p w14:paraId="537A8611" w14:textId="77777777" w:rsidR="00E15F46" w:rsidRPr="001344E3" w:rsidRDefault="00E15F46" w:rsidP="00BF08EB">
            <w:pPr>
              <w:pStyle w:val="TAL"/>
            </w:pPr>
            <w:r w:rsidRPr="001344E3">
              <w:t>Semi-static power sharing mode 2 between MCG and SCG cells of same FR for NR dual connectivity.</w:t>
            </w:r>
          </w:p>
        </w:tc>
        <w:tc>
          <w:tcPr>
            <w:tcW w:w="1260" w:type="dxa"/>
            <w:tcBorders>
              <w:top w:val="single" w:sz="4" w:space="0" w:color="auto"/>
              <w:left w:val="single" w:sz="4" w:space="0" w:color="auto"/>
              <w:bottom w:val="single" w:sz="4" w:space="0" w:color="auto"/>
              <w:right w:val="single" w:sz="4" w:space="0" w:color="auto"/>
            </w:tcBorders>
          </w:tcPr>
          <w:p w14:paraId="3668A6E8" w14:textId="068345B4" w:rsidR="00E15F46" w:rsidRPr="001344E3" w:rsidRDefault="00E15F46" w:rsidP="00BF08EB">
            <w:pPr>
              <w:pStyle w:val="TAL"/>
            </w:pPr>
            <w:r w:rsidRPr="001344E3">
              <w:t>18-1</w:t>
            </w:r>
          </w:p>
        </w:tc>
        <w:tc>
          <w:tcPr>
            <w:tcW w:w="3240" w:type="dxa"/>
            <w:tcBorders>
              <w:top w:val="single" w:sz="4" w:space="0" w:color="auto"/>
              <w:left w:val="single" w:sz="4" w:space="0" w:color="auto"/>
              <w:bottom w:val="single" w:sz="4" w:space="0" w:color="auto"/>
              <w:right w:val="single" w:sz="4" w:space="0" w:color="auto"/>
            </w:tcBorders>
          </w:tcPr>
          <w:p w14:paraId="67D7DC02" w14:textId="77777777" w:rsidR="00E15F46" w:rsidRPr="001344E3" w:rsidRDefault="00E15F46">
            <w:pPr>
              <w:pStyle w:val="TAL"/>
              <w:rPr>
                <w:rFonts w:cs="Arial"/>
                <w:i/>
                <w:iCs/>
              </w:rPr>
            </w:pPr>
            <w:r w:rsidRPr="001344E3">
              <w:rPr>
                <w:rFonts w:cs="Arial"/>
                <w:i/>
                <w:iCs/>
              </w:rPr>
              <w:t>intraFR-NR-DC-PwrSharingMode2-r16</w:t>
            </w:r>
          </w:p>
        </w:tc>
        <w:tc>
          <w:tcPr>
            <w:tcW w:w="2694" w:type="dxa"/>
            <w:tcBorders>
              <w:top w:val="single" w:sz="4" w:space="0" w:color="auto"/>
              <w:left w:val="single" w:sz="4" w:space="0" w:color="auto"/>
              <w:bottom w:val="single" w:sz="4" w:space="0" w:color="auto"/>
              <w:right w:val="single" w:sz="4" w:space="0" w:color="auto"/>
            </w:tcBorders>
          </w:tcPr>
          <w:p w14:paraId="5F202EBD" w14:textId="77777777" w:rsidR="00E15F46" w:rsidRPr="001344E3" w:rsidRDefault="00E15F46">
            <w:pPr>
              <w:pStyle w:val="TAL"/>
              <w:rPr>
                <w:rFonts w:cs="Arial"/>
                <w:i/>
                <w:iCs/>
              </w:rPr>
            </w:pPr>
            <w:r w:rsidRPr="001344E3">
              <w:rPr>
                <w:rFonts w:cs="Arial"/>
                <w:i/>
                <w:iCs/>
              </w:rPr>
              <w:t xml:space="preserve">CA-ParametersNRDC-v1610 </w:t>
            </w:r>
          </w:p>
        </w:tc>
        <w:tc>
          <w:tcPr>
            <w:tcW w:w="1417" w:type="dxa"/>
            <w:tcBorders>
              <w:top w:val="single" w:sz="4" w:space="0" w:color="auto"/>
              <w:left w:val="single" w:sz="4" w:space="0" w:color="auto"/>
              <w:bottom w:val="single" w:sz="4" w:space="0" w:color="auto"/>
              <w:right w:val="single" w:sz="4" w:space="0" w:color="auto"/>
            </w:tcBorders>
          </w:tcPr>
          <w:p w14:paraId="70ADE5B8" w14:textId="77777777" w:rsidR="00E15F46" w:rsidRPr="001344E3" w:rsidRDefault="00E15F46">
            <w:pPr>
              <w:pStyle w:val="TAL"/>
            </w:pPr>
            <w:r w:rsidRPr="001344E3">
              <w:t>n/a</w:t>
            </w:r>
          </w:p>
        </w:tc>
        <w:tc>
          <w:tcPr>
            <w:tcW w:w="1418" w:type="dxa"/>
            <w:tcBorders>
              <w:top w:val="single" w:sz="4" w:space="0" w:color="auto"/>
              <w:left w:val="single" w:sz="4" w:space="0" w:color="auto"/>
              <w:bottom w:val="single" w:sz="4" w:space="0" w:color="auto"/>
              <w:right w:val="single" w:sz="4" w:space="0" w:color="auto"/>
            </w:tcBorders>
          </w:tcPr>
          <w:p w14:paraId="5A52B49C" w14:textId="77777777" w:rsidR="00E15F46" w:rsidRPr="001344E3" w:rsidRDefault="00E15F46">
            <w:pPr>
              <w:pStyle w:val="TAL"/>
            </w:pPr>
            <w:r w:rsidRPr="001344E3">
              <w:t>n/a</w:t>
            </w:r>
          </w:p>
        </w:tc>
        <w:tc>
          <w:tcPr>
            <w:tcW w:w="2211" w:type="dxa"/>
            <w:tcBorders>
              <w:top w:val="single" w:sz="4" w:space="0" w:color="auto"/>
              <w:left w:val="single" w:sz="4" w:space="0" w:color="auto"/>
              <w:bottom w:val="single" w:sz="4" w:space="0" w:color="auto"/>
              <w:right w:val="single" w:sz="4" w:space="0" w:color="auto"/>
            </w:tcBorders>
          </w:tcPr>
          <w:p w14:paraId="31E7ACC0" w14:textId="77777777" w:rsidR="00E15F46" w:rsidRPr="001344E3" w:rsidRDefault="00E15F46">
            <w:pPr>
              <w:pStyle w:val="TAL"/>
            </w:pPr>
            <w:r w:rsidRPr="001344E3">
              <w:t>Semi-static power sharing mode 2 between MCG and SCG cells of same FR is applicable only for synchronous NR dual connectivity</w:t>
            </w:r>
          </w:p>
        </w:tc>
        <w:tc>
          <w:tcPr>
            <w:tcW w:w="1980" w:type="dxa"/>
            <w:tcBorders>
              <w:top w:val="single" w:sz="4" w:space="0" w:color="auto"/>
              <w:left w:val="single" w:sz="4" w:space="0" w:color="auto"/>
              <w:bottom w:val="single" w:sz="4" w:space="0" w:color="auto"/>
              <w:right w:val="single" w:sz="4" w:space="0" w:color="auto"/>
            </w:tcBorders>
          </w:tcPr>
          <w:p w14:paraId="1FDB00B1" w14:textId="77777777" w:rsidR="00E15F46" w:rsidRPr="001344E3" w:rsidRDefault="00E15F46">
            <w:pPr>
              <w:pStyle w:val="TAL"/>
            </w:pPr>
            <w:r w:rsidRPr="001344E3">
              <w:t>Optional with capability signalling</w:t>
            </w:r>
          </w:p>
        </w:tc>
      </w:tr>
      <w:tr w:rsidR="00A94125" w:rsidRPr="001344E3" w14:paraId="196D6C44"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002632B0"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547344C1" w14:textId="77777777" w:rsidR="00E15F46" w:rsidRPr="001344E3" w:rsidRDefault="00E15F46" w:rsidP="00BF08EB">
            <w:pPr>
              <w:pStyle w:val="TAL"/>
            </w:pPr>
            <w:r w:rsidRPr="001344E3">
              <w:t>18-1b</w:t>
            </w:r>
          </w:p>
        </w:tc>
        <w:tc>
          <w:tcPr>
            <w:tcW w:w="1559" w:type="dxa"/>
            <w:tcBorders>
              <w:top w:val="single" w:sz="4" w:space="0" w:color="auto"/>
              <w:left w:val="single" w:sz="4" w:space="0" w:color="auto"/>
              <w:bottom w:val="single" w:sz="4" w:space="0" w:color="auto"/>
              <w:right w:val="single" w:sz="4" w:space="0" w:color="auto"/>
            </w:tcBorders>
          </w:tcPr>
          <w:p w14:paraId="65219081" w14:textId="77777777" w:rsidR="00E15F46" w:rsidRPr="001344E3" w:rsidRDefault="00E15F46" w:rsidP="00BF08EB">
            <w:pPr>
              <w:pStyle w:val="TAL"/>
            </w:pPr>
            <w:r w:rsidRPr="001344E3">
              <w:t>Dynamic UL power sharing for DC</w:t>
            </w:r>
          </w:p>
        </w:tc>
        <w:tc>
          <w:tcPr>
            <w:tcW w:w="3436" w:type="dxa"/>
            <w:tcBorders>
              <w:top w:val="single" w:sz="4" w:space="0" w:color="auto"/>
              <w:left w:val="single" w:sz="4" w:space="0" w:color="auto"/>
              <w:bottom w:val="single" w:sz="4" w:space="0" w:color="auto"/>
              <w:right w:val="single" w:sz="4" w:space="0" w:color="auto"/>
            </w:tcBorders>
          </w:tcPr>
          <w:p w14:paraId="53B19EC5" w14:textId="77777777" w:rsidR="00E15F46" w:rsidRPr="001344E3" w:rsidRDefault="00E15F46" w:rsidP="00BF08EB">
            <w:pPr>
              <w:pStyle w:val="TAL"/>
            </w:pPr>
            <w:r w:rsidRPr="001344E3">
              <w:t>Dynamic power sharing between MCG and SCG cells of same FR for NR dual connectivity.</w:t>
            </w:r>
          </w:p>
          <w:p w14:paraId="6024D9B6" w14:textId="584B2C35" w:rsidR="00E15F46" w:rsidRPr="001344E3" w:rsidRDefault="00501731" w:rsidP="006B7CC7">
            <w:pPr>
              <w:pStyle w:val="TAL"/>
            </w:pPr>
            <w:r w:rsidRPr="001344E3">
              <w:t>1)</w:t>
            </w:r>
            <w:r w:rsidRPr="001344E3">
              <w:tab/>
            </w:r>
            <w:r w:rsidR="00E15F46" w:rsidRPr="001344E3">
              <w:t>T_offset</w:t>
            </w:r>
          </w:p>
        </w:tc>
        <w:tc>
          <w:tcPr>
            <w:tcW w:w="1260" w:type="dxa"/>
            <w:tcBorders>
              <w:top w:val="single" w:sz="4" w:space="0" w:color="auto"/>
              <w:left w:val="single" w:sz="4" w:space="0" w:color="auto"/>
              <w:bottom w:val="single" w:sz="4" w:space="0" w:color="auto"/>
              <w:right w:val="single" w:sz="4" w:space="0" w:color="auto"/>
            </w:tcBorders>
          </w:tcPr>
          <w:p w14:paraId="05936BE7" w14:textId="11E7D92D" w:rsidR="00E15F46" w:rsidRPr="001344E3" w:rsidRDefault="00E15F46" w:rsidP="00A60710">
            <w:pPr>
              <w:pStyle w:val="TAL"/>
            </w:pPr>
            <w:r w:rsidRPr="001344E3">
              <w:t>18-1</w:t>
            </w:r>
          </w:p>
        </w:tc>
        <w:tc>
          <w:tcPr>
            <w:tcW w:w="3240" w:type="dxa"/>
            <w:tcBorders>
              <w:top w:val="single" w:sz="4" w:space="0" w:color="auto"/>
              <w:left w:val="single" w:sz="4" w:space="0" w:color="auto"/>
              <w:bottom w:val="single" w:sz="4" w:space="0" w:color="auto"/>
              <w:right w:val="single" w:sz="4" w:space="0" w:color="auto"/>
            </w:tcBorders>
          </w:tcPr>
          <w:p w14:paraId="039F3D96" w14:textId="0992B52D" w:rsidR="00E15F46" w:rsidRPr="001344E3" w:rsidRDefault="00E15F46" w:rsidP="006B7CC7">
            <w:pPr>
              <w:pStyle w:val="TAL"/>
            </w:pPr>
            <w:r w:rsidRPr="001344E3">
              <w:rPr>
                <w:rFonts w:cs="Arial"/>
                <w:i/>
                <w:iCs/>
              </w:rPr>
              <w:t>intraFR-NR-DC-DynamicPwrSharing-r16,</w:t>
            </w:r>
          </w:p>
        </w:tc>
        <w:tc>
          <w:tcPr>
            <w:tcW w:w="2694" w:type="dxa"/>
            <w:tcBorders>
              <w:top w:val="single" w:sz="4" w:space="0" w:color="auto"/>
              <w:left w:val="single" w:sz="4" w:space="0" w:color="auto"/>
              <w:bottom w:val="single" w:sz="4" w:space="0" w:color="auto"/>
              <w:right w:val="single" w:sz="4" w:space="0" w:color="auto"/>
            </w:tcBorders>
          </w:tcPr>
          <w:p w14:paraId="0F0A591A" w14:textId="613232A0" w:rsidR="00E15F46" w:rsidRPr="001344E3" w:rsidRDefault="00E15F46">
            <w:pPr>
              <w:pStyle w:val="TAL"/>
              <w:rPr>
                <w:rFonts w:cs="Arial"/>
                <w:i/>
                <w:iCs/>
              </w:rPr>
            </w:pPr>
            <w:r w:rsidRPr="001344E3">
              <w:rPr>
                <w:rFonts w:cs="Arial"/>
                <w:i/>
                <w:iCs/>
              </w:rPr>
              <w:t>CA-ParametersNRDC-v1610</w:t>
            </w:r>
          </w:p>
        </w:tc>
        <w:tc>
          <w:tcPr>
            <w:tcW w:w="1417" w:type="dxa"/>
            <w:tcBorders>
              <w:top w:val="single" w:sz="4" w:space="0" w:color="auto"/>
              <w:left w:val="single" w:sz="4" w:space="0" w:color="auto"/>
              <w:bottom w:val="single" w:sz="4" w:space="0" w:color="auto"/>
              <w:right w:val="single" w:sz="4" w:space="0" w:color="auto"/>
            </w:tcBorders>
          </w:tcPr>
          <w:p w14:paraId="1B08F817" w14:textId="77777777" w:rsidR="00E15F46" w:rsidRPr="001344E3" w:rsidRDefault="00E15F46">
            <w:pPr>
              <w:pStyle w:val="TAL"/>
            </w:pPr>
            <w:r w:rsidRPr="001344E3">
              <w:t>n/a</w:t>
            </w:r>
          </w:p>
        </w:tc>
        <w:tc>
          <w:tcPr>
            <w:tcW w:w="1418" w:type="dxa"/>
            <w:tcBorders>
              <w:top w:val="single" w:sz="4" w:space="0" w:color="auto"/>
              <w:left w:val="single" w:sz="4" w:space="0" w:color="auto"/>
              <w:bottom w:val="single" w:sz="4" w:space="0" w:color="auto"/>
              <w:right w:val="single" w:sz="4" w:space="0" w:color="auto"/>
            </w:tcBorders>
          </w:tcPr>
          <w:p w14:paraId="422250DD" w14:textId="77777777" w:rsidR="00E15F46" w:rsidRPr="001344E3" w:rsidRDefault="00E15F46">
            <w:pPr>
              <w:pStyle w:val="TAL"/>
            </w:pPr>
            <w:r w:rsidRPr="001344E3">
              <w:t>n/a</w:t>
            </w:r>
          </w:p>
        </w:tc>
        <w:tc>
          <w:tcPr>
            <w:tcW w:w="2211" w:type="dxa"/>
            <w:tcBorders>
              <w:top w:val="single" w:sz="4" w:space="0" w:color="auto"/>
              <w:left w:val="single" w:sz="4" w:space="0" w:color="auto"/>
              <w:bottom w:val="single" w:sz="4" w:space="0" w:color="auto"/>
              <w:right w:val="single" w:sz="4" w:space="0" w:color="auto"/>
            </w:tcBorders>
          </w:tcPr>
          <w:p w14:paraId="39850534" w14:textId="77777777" w:rsidR="00E15F46" w:rsidRPr="001344E3" w:rsidRDefault="00E15F46">
            <w:pPr>
              <w:pStyle w:val="TAL"/>
            </w:pPr>
            <w:r w:rsidRPr="001344E3">
              <w:t>1) {short, long}</w:t>
            </w:r>
          </w:p>
        </w:tc>
        <w:tc>
          <w:tcPr>
            <w:tcW w:w="1980" w:type="dxa"/>
            <w:tcBorders>
              <w:top w:val="single" w:sz="4" w:space="0" w:color="auto"/>
              <w:left w:val="single" w:sz="4" w:space="0" w:color="auto"/>
              <w:bottom w:val="single" w:sz="4" w:space="0" w:color="auto"/>
              <w:right w:val="single" w:sz="4" w:space="0" w:color="auto"/>
            </w:tcBorders>
          </w:tcPr>
          <w:p w14:paraId="3F256A57" w14:textId="77777777" w:rsidR="00E15F46" w:rsidRPr="001344E3" w:rsidRDefault="00E15F46">
            <w:pPr>
              <w:pStyle w:val="TAL"/>
            </w:pPr>
            <w:r w:rsidRPr="001344E3">
              <w:t>Optional with capability signalling</w:t>
            </w:r>
          </w:p>
        </w:tc>
      </w:tr>
      <w:tr w:rsidR="00A94125" w:rsidRPr="001344E3" w14:paraId="14BEFAD0"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15DF2C52"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2DB4016F" w14:textId="77777777" w:rsidR="00E15F46" w:rsidRPr="001344E3" w:rsidRDefault="00E15F46" w:rsidP="00BF08EB">
            <w:pPr>
              <w:pStyle w:val="TAL"/>
            </w:pPr>
            <w:r w:rsidRPr="001344E3">
              <w:t>18-4</w:t>
            </w:r>
          </w:p>
        </w:tc>
        <w:tc>
          <w:tcPr>
            <w:tcW w:w="1559" w:type="dxa"/>
            <w:tcBorders>
              <w:top w:val="single" w:sz="4" w:space="0" w:color="auto"/>
              <w:left w:val="single" w:sz="4" w:space="0" w:color="auto"/>
              <w:bottom w:val="single" w:sz="4" w:space="0" w:color="auto"/>
              <w:right w:val="single" w:sz="4" w:space="0" w:color="auto"/>
            </w:tcBorders>
          </w:tcPr>
          <w:p w14:paraId="6DA7C947" w14:textId="77777777" w:rsidR="00E15F46" w:rsidRPr="001344E3" w:rsidRDefault="00E15F46" w:rsidP="00BF08EB">
            <w:pPr>
              <w:pStyle w:val="TAL"/>
            </w:pPr>
            <w:r w:rsidRPr="001344E3">
              <w:t>SCell dormancy indication within active time</w:t>
            </w:r>
          </w:p>
        </w:tc>
        <w:tc>
          <w:tcPr>
            <w:tcW w:w="3436" w:type="dxa"/>
            <w:tcBorders>
              <w:top w:val="single" w:sz="4" w:space="0" w:color="auto"/>
              <w:left w:val="single" w:sz="4" w:space="0" w:color="auto"/>
              <w:bottom w:val="single" w:sz="4" w:space="0" w:color="auto"/>
              <w:right w:val="single" w:sz="4" w:space="0" w:color="auto"/>
            </w:tcBorders>
          </w:tcPr>
          <w:p w14:paraId="58E18D58" w14:textId="77777777" w:rsidR="00E15F46" w:rsidRPr="001344E3" w:rsidRDefault="00E15F46" w:rsidP="00BF08EB">
            <w:pPr>
              <w:pStyle w:val="TAL"/>
            </w:pPr>
            <w:r w:rsidRPr="001344E3">
              <w:t>Support for SCell dormancy indication sent within the active time on PCell with DCI format 0_1/1_1</w:t>
            </w:r>
          </w:p>
        </w:tc>
        <w:tc>
          <w:tcPr>
            <w:tcW w:w="1260" w:type="dxa"/>
            <w:tcBorders>
              <w:top w:val="single" w:sz="4" w:space="0" w:color="auto"/>
              <w:left w:val="single" w:sz="4" w:space="0" w:color="auto"/>
              <w:bottom w:val="single" w:sz="4" w:space="0" w:color="auto"/>
              <w:right w:val="single" w:sz="4" w:space="0" w:color="auto"/>
            </w:tcBorders>
          </w:tcPr>
          <w:p w14:paraId="568E9E2D" w14:textId="301E3519" w:rsidR="00E15F46" w:rsidRPr="001344E3" w:rsidRDefault="00E15F46" w:rsidP="00BF08EB">
            <w:pPr>
              <w:pStyle w:val="TAL"/>
              <w:rPr>
                <w:rFonts w:eastAsia="MS Mincho"/>
              </w:rPr>
            </w:pPr>
            <w:r w:rsidRPr="001344E3">
              <w:rPr>
                <w:rFonts w:eastAsia="MS Mincho"/>
              </w:rPr>
              <w:t>6-5</w:t>
            </w:r>
          </w:p>
        </w:tc>
        <w:tc>
          <w:tcPr>
            <w:tcW w:w="3240" w:type="dxa"/>
            <w:tcBorders>
              <w:top w:val="single" w:sz="4" w:space="0" w:color="auto"/>
              <w:left w:val="single" w:sz="4" w:space="0" w:color="auto"/>
              <w:bottom w:val="single" w:sz="4" w:space="0" w:color="auto"/>
              <w:right w:val="single" w:sz="4" w:space="0" w:color="auto"/>
            </w:tcBorders>
          </w:tcPr>
          <w:p w14:paraId="3856F98B" w14:textId="77777777" w:rsidR="00E15F46" w:rsidRPr="001344E3" w:rsidRDefault="00E15F46">
            <w:pPr>
              <w:pStyle w:val="TAL"/>
              <w:rPr>
                <w:rFonts w:cs="Arial"/>
                <w:i/>
                <w:iCs/>
              </w:rPr>
            </w:pPr>
            <w:r w:rsidRPr="001344E3">
              <w:rPr>
                <w:rFonts w:cs="Arial"/>
                <w:i/>
                <w:iCs/>
              </w:rPr>
              <w:t>scellDormancyWithinActiveTime-r16</w:t>
            </w:r>
          </w:p>
        </w:tc>
        <w:tc>
          <w:tcPr>
            <w:tcW w:w="2694" w:type="dxa"/>
            <w:tcBorders>
              <w:top w:val="single" w:sz="4" w:space="0" w:color="auto"/>
              <w:left w:val="single" w:sz="4" w:space="0" w:color="auto"/>
              <w:bottom w:val="single" w:sz="4" w:space="0" w:color="auto"/>
              <w:right w:val="single" w:sz="4" w:space="0" w:color="auto"/>
            </w:tcBorders>
          </w:tcPr>
          <w:p w14:paraId="7BB01120" w14:textId="77777777" w:rsidR="00E15F46" w:rsidRPr="001344E3" w:rsidRDefault="00E15F46">
            <w:pPr>
              <w:pStyle w:val="TAL"/>
              <w:rPr>
                <w:rFonts w:cs="Arial"/>
                <w:i/>
                <w:iCs/>
              </w:rPr>
            </w:pPr>
            <w:r w:rsidRPr="001344E3">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2C8DEB57" w14:textId="77777777" w:rsidR="00E15F46" w:rsidRPr="001344E3" w:rsidRDefault="00E15F46">
            <w:pPr>
              <w:pStyle w:val="TAL"/>
            </w:pPr>
            <w:r w:rsidRPr="001344E3">
              <w:t>n/a</w:t>
            </w:r>
          </w:p>
        </w:tc>
        <w:tc>
          <w:tcPr>
            <w:tcW w:w="1418" w:type="dxa"/>
            <w:tcBorders>
              <w:top w:val="single" w:sz="4" w:space="0" w:color="auto"/>
              <w:left w:val="single" w:sz="4" w:space="0" w:color="auto"/>
              <w:bottom w:val="single" w:sz="4" w:space="0" w:color="auto"/>
              <w:right w:val="single" w:sz="4" w:space="0" w:color="auto"/>
            </w:tcBorders>
          </w:tcPr>
          <w:p w14:paraId="5B8A460A" w14:textId="77777777" w:rsidR="00E15F46" w:rsidRPr="001344E3" w:rsidRDefault="00E15F46">
            <w:pPr>
              <w:pStyle w:val="TAL"/>
            </w:pPr>
            <w:r w:rsidRPr="001344E3">
              <w:t>n/a</w:t>
            </w:r>
          </w:p>
        </w:tc>
        <w:tc>
          <w:tcPr>
            <w:tcW w:w="2211" w:type="dxa"/>
            <w:tcBorders>
              <w:top w:val="single" w:sz="4" w:space="0" w:color="auto"/>
              <w:left w:val="single" w:sz="4" w:space="0" w:color="auto"/>
              <w:bottom w:val="single" w:sz="4" w:space="0" w:color="auto"/>
              <w:right w:val="single" w:sz="4" w:space="0" w:color="auto"/>
            </w:tcBorders>
          </w:tcPr>
          <w:p w14:paraId="62ADDAE0" w14:textId="77777777" w:rsidR="00E15F46" w:rsidRPr="001344E3" w:rsidRDefault="00E15F46">
            <w:pPr>
              <w:pStyle w:val="TAL"/>
            </w:pPr>
            <w:r w:rsidRPr="001344E3">
              <w:t>One dormant BWP and one non-dormant BWP is supported per carrier</w:t>
            </w:r>
          </w:p>
          <w:p w14:paraId="42B2BD22" w14:textId="77777777" w:rsidR="00E15F46" w:rsidRPr="001344E3" w:rsidRDefault="00E15F46">
            <w:pPr>
              <w:pStyle w:val="TAL"/>
              <w:rPr>
                <w:rFonts w:eastAsia="MS Mincho"/>
              </w:rPr>
            </w:pPr>
          </w:p>
          <w:p w14:paraId="5E0EA18F" w14:textId="77777777" w:rsidR="00E15F46" w:rsidRPr="001344E3" w:rsidRDefault="00E15F46">
            <w:pPr>
              <w:pStyle w:val="TAL"/>
              <w:rPr>
                <w:rFonts w:eastAsia="MS Mincho"/>
              </w:rPr>
            </w:pPr>
            <w:r w:rsidRPr="001344E3">
              <w:rPr>
                <w:rFonts w:eastAsia="MS Mincho"/>
              </w:rPr>
              <w:t>More than one non-dormant BWP per carrier is supported only if UE feature 6-3/6-4 is also supported</w:t>
            </w:r>
          </w:p>
          <w:p w14:paraId="7258CD7A" w14:textId="77777777" w:rsidR="00E15F46" w:rsidRPr="001344E3" w:rsidRDefault="00E15F46">
            <w:pPr>
              <w:pStyle w:val="TAL"/>
              <w:rPr>
                <w:rFonts w:eastAsia="MS Mincho"/>
              </w:rPr>
            </w:pPr>
          </w:p>
          <w:p w14:paraId="53CFBC0D" w14:textId="77777777" w:rsidR="00E15F46" w:rsidRPr="001344E3" w:rsidRDefault="00E15F46">
            <w:pPr>
              <w:pStyle w:val="TAL"/>
              <w:rPr>
                <w:rFonts w:eastAsia="MS Mincho"/>
              </w:rPr>
            </w:pPr>
            <w:r w:rsidRPr="001344E3">
              <w:rPr>
                <w:rFonts w:eastAsia="MS Mincho"/>
              </w:rPr>
              <w:t>One dormant BWP and one non-dormant BWP are UE specific BWPs even for UEs not supporting 6-2 or 6-3</w:t>
            </w:r>
          </w:p>
        </w:tc>
        <w:tc>
          <w:tcPr>
            <w:tcW w:w="1980" w:type="dxa"/>
            <w:tcBorders>
              <w:top w:val="single" w:sz="4" w:space="0" w:color="auto"/>
              <w:left w:val="single" w:sz="4" w:space="0" w:color="auto"/>
              <w:bottom w:val="single" w:sz="4" w:space="0" w:color="auto"/>
              <w:right w:val="single" w:sz="4" w:space="0" w:color="auto"/>
            </w:tcBorders>
          </w:tcPr>
          <w:p w14:paraId="636E2CF1" w14:textId="77777777" w:rsidR="00E15F46" w:rsidRPr="001344E3" w:rsidRDefault="00E15F46">
            <w:pPr>
              <w:pStyle w:val="TAL"/>
            </w:pPr>
            <w:r w:rsidRPr="001344E3">
              <w:t>Optional with capability signalling</w:t>
            </w:r>
          </w:p>
        </w:tc>
      </w:tr>
      <w:tr w:rsidR="00A94125" w:rsidRPr="001344E3" w14:paraId="0AFE09AA"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7DA8A831"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4A496D91" w14:textId="77777777" w:rsidR="00E15F46" w:rsidRPr="001344E3" w:rsidRDefault="00E15F46" w:rsidP="00BF08EB">
            <w:pPr>
              <w:pStyle w:val="TAL"/>
            </w:pPr>
            <w:r w:rsidRPr="001344E3">
              <w:t>18-4a</w:t>
            </w:r>
          </w:p>
        </w:tc>
        <w:tc>
          <w:tcPr>
            <w:tcW w:w="1559" w:type="dxa"/>
            <w:tcBorders>
              <w:top w:val="single" w:sz="4" w:space="0" w:color="auto"/>
              <w:left w:val="single" w:sz="4" w:space="0" w:color="auto"/>
              <w:bottom w:val="single" w:sz="4" w:space="0" w:color="auto"/>
              <w:right w:val="single" w:sz="4" w:space="0" w:color="auto"/>
            </w:tcBorders>
          </w:tcPr>
          <w:p w14:paraId="7DFD20A0" w14:textId="77777777" w:rsidR="00E15F46" w:rsidRPr="001344E3" w:rsidRDefault="00E15F46" w:rsidP="00BF08EB">
            <w:pPr>
              <w:pStyle w:val="TAL"/>
            </w:pPr>
            <w:r w:rsidRPr="001344E3">
              <w:t>SCell dormancy indication outside active time</w:t>
            </w:r>
          </w:p>
        </w:tc>
        <w:tc>
          <w:tcPr>
            <w:tcW w:w="3436" w:type="dxa"/>
            <w:tcBorders>
              <w:top w:val="single" w:sz="4" w:space="0" w:color="auto"/>
              <w:left w:val="single" w:sz="4" w:space="0" w:color="auto"/>
              <w:bottom w:val="single" w:sz="4" w:space="0" w:color="auto"/>
              <w:right w:val="single" w:sz="4" w:space="0" w:color="auto"/>
            </w:tcBorders>
          </w:tcPr>
          <w:p w14:paraId="72D988DE" w14:textId="77777777" w:rsidR="00E15F46" w:rsidRPr="001344E3" w:rsidRDefault="00E15F46" w:rsidP="00BF08EB">
            <w:pPr>
              <w:pStyle w:val="TAL"/>
            </w:pPr>
            <w:r w:rsidRPr="001344E3">
              <w:t>Support for SCell dormancy indication sent outside the active time on PCell with DCI format 2_6</w:t>
            </w:r>
          </w:p>
        </w:tc>
        <w:tc>
          <w:tcPr>
            <w:tcW w:w="1260" w:type="dxa"/>
            <w:tcBorders>
              <w:top w:val="single" w:sz="4" w:space="0" w:color="auto"/>
              <w:left w:val="single" w:sz="4" w:space="0" w:color="auto"/>
              <w:bottom w:val="single" w:sz="4" w:space="0" w:color="auto"/>
              <w:right w:val="single" w:sz="4" w:space="0" w:color="auto"/>
            </w:tcBorders>
          </w:tcPr>
          <w:p w14:paraId="1E649879" w14:textId="77777777" w:rsidR="00E15F46" w:rsidRPr="001344E3" w:rsidRDefault="00E15F46" w:rsidP="00BF08EB">
            <w:pPr>
              <w:pStyle w:val="TAL"/>
            </w:pPr>
            <w:r w:rsidRPr="001344E3">
              <w:t>19-1</w:t>
            </w:r>
          </w:p>
        </w:tc>
        <w:tc>
          <w:tcPr>
            <w:tcW w:w="3240" w:type="dxa"/>
            <w:tcBorders>
              <w:top w:val="single" w:sz="4" w:space="0" w:color="auto"/>
              <w:left w:val="single" w:sz="4" w:space="0" w:color="auto"/>
              <w:bottom w:val="single" w:sz="4" w:space="0" w:color="auto"/>
              <w:right w:val="single" w:sz="4" w:space="0" w:color="auto"/>
            </w:tcBorders>
          </w:tcPr>
          <w:p w14:paraId="143A1C1F" w14:textId="599E7C95" w:rsidR="00E15F46" w:rsidRPr="001344E3" w:rsidRDefault="00E15F46">
            <w:pPr>
              <w:pStyle w:val="TAL"/>
              <w:rPr>
                <w:rFonts w:cs="Arial"/>
                <w:i/>
                <w:iCs/>
              </w:rPr>
            </w:pPr>
            <w:r w:rsidRPr="001344E3">
              <w:rPr>
                <w:rFonts w:cs="Arial"/>
                <w:i/>
                <w:iCs/>
              </w:rPr>
              <w:t>scellDormancyOutsideActiveTime-r16</w:t>
            </w:r>
          </w:p>
        </w:tc>
        <w:tc>
          <w:tcPr>
            <w:tcW w:w="2694" w:type="dxa"/>
            <w:tcBorders>
              <w:top w:val="single" w:sz="4" w:space="0" w:color="auto"/>
              <w:left w:val="single" w:sz="4" w:space="0" w:color="auto"/>
              <w:bottom w:val="single" w:sz="4" w:space="0" w:color="auto"/>
              <w:right w:val="single" w:sz="4" w:space="0" w:color="auto"/>
            </w:tcBorders>
          </w:tcPr>
          <w:p w14:paraId="145593A7" w14:textId="77777777" w:rsidR="00E15F46" w:rsidRPr="001344E3" w:rsidRDefault="00E15F46">
            <w:pPr>
              <w:pStyle w:val="TAL"/>
              <w:rPr>
                <w:rFonts w:cs="Arial"/>
                <w:i/>
                <w:iCs/>
              </w:rPr>
            </w:pPr>
            <w:r w:rsidRPr="001344E3">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320E1E99" w14:textId="77777777" w:rsidR="00E15F46" w:rsidRPr="001344E3" w:rsidRDefault="00E15F46">
            <w:pPr>
              <w:pStyle w:val="TAL"/>
            </w:pPr>
            <w:r w:rsidRPr="001344E3">
              <w:t>n/a</w:t>
            </w:r>
          </w:p>
        </w:tc>
        <w:tc>
          <w:tcPr>
            <w:tcW w:w="1418" w:type="dxa"/>
            <w:tcBorders>
              <w:top w:val="single" w:sz="4" w:space="0" w:color="auto"/>
              <w:left w:val="single" w:sz="4" w:space="0" w:color="auto"/>
              <w:bottom w:val="single" w:sz="4" w:space="0" w:color="auto"/>
              <w:right w:val="single" w:sz="4" w:space="0" w:color="auto"/>
            </w:tcBorders>
          </w:tcPr>
          <w:p w14:paraId="62B89E82" w14:textId="77777777" w:rsidR="00E15F46" w:rsidRPr="001344E3" w:rsidRDefault="00E15F46">
            <w:pPr>
              <w:pStyle w:val="TAL"/>
            </w:pPr>
            <w:r w:rsidRPr="001344E3">
              <w:t>n/a</w:t>
            </w:r>
          </w:p>
        </w:tc>
        <w:tc>
          <w:tcPr>
            <w:tcW w:w="2211" w:type="dxa"/>
            <w:tcBorders>
              <w:top w:val="single" w:sz="4" w:space="0" w:color="auto"/>
              <w:left w:val="single" w:sz="4" w:space="0" w:color="auto"/>
              <w:bottom w:val="single" w:sz="4" w:space="0" w:color="auto"/>
              <w:right w:val="single" w:sz="4" w:space="0" w:color="auto"/>
            </w:tcBorders>
          </w:tcPr>
          <w:p w14:paraId="5FA5D3A4" w14:textId="77777777" w:rsidR="00E15F46" w:rsidRPr="001344E3" w:rsidRDefault="00E15F46">
            <w:pPr>
              <w:pStyle w:val="TAL"/>
            </w:pPr>
            <w:r w:rsidRPr="001344E3">
              <w:t>One dormant BWP and one non-dormant BWP is supported per carrier</w:t>
            </w:r>
          </w:p>
          <w:p w14:paraId="77B5226D" w14:textId="77777777" w:rsidR="00E15F46" w:rsidRPr="001344E3" w:rsidRDefault="00E15F46">
            <w:pPr>
              <w:pStyle w:val="TAL"/>
              <w:rPr>
                <w:rFonts w:eastAsia="MS Mincho"/>
              </w:rPr>
            </w:pPr>
          </w:p>
          <w:p w14:paraId="7AF6A65B" w14:textId="77777777" w:rsidR="00E15F46" w:rsidRPr="001344E3" w:rsidRDefault="00E15F46">
            <w:pPr>
              <w:pStyle w:val="TAL"/>
              <w:rPr>
                <w:rFonts w:eastAsia="MS Mincho"/>
              </w:rPr>
            </w:pPr>
            <w:r w:rsidRPr="001344E3">
              <w:rPr>
                <w:rFonts w:eastAsia="MS Mincho"/>
              </w:rPr>
              <w:t>More than one non-dormant BWP per carrier is supported only if UE feature 6-3/6-4 is also supported</w:t>
            </w:r>
          </w:p>
          <w:p w14:paraId="6358ED83" w14:textId="77777777" w:rsidR="00E15F46" w:rsidRPr="001344E3" w:rsidRDefault="00E15F46">
            <w:pPr>
              <w:pStyle w:val="TAL"/>
              <w:rPr>
                <w:rFonts w:eastAsia="MS Mincho"/>
              </w:rPr>
            </w:pPr>
          </w:p>
          <w:p w14:paraId="659CAF8D" w14:textId="77777777" w:rsidR="00E15F46" w:rsidRPr="001344E3" w:rsidRDefault="00E15F46">
            <w:pPr>
              <w:pStyle w:val="TAL"/>
            </w:pPr>
            <w:r w:rsidRPr="001344E3">
              <w:t>One dormant BWP and one non-dormant BWP are UE specific BWPs even for UEs not supporting 6-2 or 6-3</w:t>
            </w:r>
          </w:p>
        </w:tc>
        <w:tc>
          <w:tcPr>
            <w:tcW w:w="1980" w:type="dxa"/>
            <w:tcBorders>
              <w:top w:val="single" w:sz="4" w:space="0" w:color="auto"/>
              <w:left w:val="single" w:sz="4" w:space="0" w:color="auto"/>
              <w:bottom w:val="single" w:sz="4" w:space="0" w:color="auto"/>
              <w:right w:val="single" w:sz="4" w:space="0" w:color="auto"/>
            </w:tcBorders>
          </w:tcPr>
          <w:p w14:paraId="4707A2D1" w14:textId="77777777" w:rsidR="00E15F46" w:rsidRPr="001344E3" w:rsidRDefault="00E15F46">
            <w:pPr>
              <w:pStyle w:val="TAL"/>
            </w:pPr>
            <w:r w:rsidRPr="001344E3">
              <w:t>Optional with capability signalling</w:t>
            </w:r>
          </w:p>
        </w:tc>
      </w:tr>
      <w:tr w:rsidR="00A94125" w:rsidRPr="001344E3" w14:paraId="44788FDA"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4EC57B26"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09124A15" w14:textId="77777777" w:rsidR="00E15F46" w:rsidRPr="001344E3" w:rsidRDefault="00E15F46" w:rsidP="00BF08EB">
            <w:pPr>
              <w:pStyle w:val="TAL"/>
            </w:pPr>
            <w:r w:rsidRPr="001344E3">
              <w:t>18-5</w:t>
            </w:r>
          </w:p>
        </w:tc>
        <w:tc>
          <w:tcPr>
            <w:tcW w:w="1559" w:type="dxa"/>
            <w:tcBorders>
              <w:top w:val="single" w:sz="4" w:space="0" w:color="auto"/>
              <w:left w:val="single" w:sz="4" w:space="0" w:color="auto"/>
              <w:bottom w:val="single" w:sz="4" w:space="0" w:color="auto"/>
              <w:right w:val="single" w:sz="4" w:space="0" w:color="auto"/>
            </w:tcBorders>
          </w:tcPr>
          <w:p w14:paraId="1DB0C2F9" w14:textId="77777777" w:rsidR="00E15F46" w:rsidRPr="001344E3" w:rsidRDefault="00E15F46" w:rsidP="00BF08EB">
            <w:pPr>
              <w:pStyle w:val="TAL"/>
            </w:pPr>
            <w:r w:rsidRPr="001344E3">
              <w:t>DL cross-carrier scheduling with different SCS</w:t>
            </w:r>
          </w:p>
        </w:tc>
        <w:tc>
          <w:tcPr>
            <w:tcW w:w="3436" w:type="dxa"/>
            <w:tcBorders>
              <w:top w:val="single" w:sz="4" w:space="0" w:color="auto"/>
              <w:left w:val="single" w:sz="4" w:space="0" w:color="auto"/>
              <w:bottom w:val="single" w:sz="4" w:space="0" w:color="auto"/>
              <w:right w:val="single" w:sz="4" w:space="0" w:color="auto"/>
            </w:tcBorders>
          </w:tcPr>
          <w:p w14:paraId="21349EE7" w14:textId="77777777" w:rsidR="00E15F46" w:rsidRPr="001344E3" w:rsidRDefault="00E15F46" w:rsidP="00BF08EB">
            <w:pPr>
              <w:pStyle w:val="TAL"/>
            </w:pPr>
            <w:r w:rsidRPr="001344E3">
              <w:t>1. The UE supports DL cross carrier scheduling for the different numerologies with carrier indicator field (CIF) in DL carrier aggregation where numerologies for the scheduling CC and scheduled CC are different</w:t>
            </w:r>
          </w:p>
          <w:p w14:paraId="7AC0D297" w14:textId="0F73373E" w:rsidR="00E15F46" w:rsidRPr="001344E3" w:rsidRDefault="00E15F46" w:rsidP="00501731">
            <w:pPr>
              <w:pStyle w:val="TAL"/>
              <w:ind w:left="174"/>
            </w:pPr>
            <w:r w:rsidRPr="001344E3">
              <w:t>Candidate value set for component 1: {Scheduling CC of lower SCS and scheduled CC of higher SCS, Scheduling CC of higher SCS and scheduled CC of lower SCS, both}</w:t>
            </w:r>
          </w:p>
          <w:p w14:paraId="521AEDE9" w14:textId="6E25D9CF" w:rsidR="00501731" w:rsidRPr="001344E3" w:rsidRDefault="00501731" w:rsidP="00501731">
            <w:pPr>
              <w:pStyle w:val="TAL"/>
              <w:ind w:left="174"/>
            </w:pPr>
          </w:p>
          <w:p w14:paraId="3D21D60E" w14:textId="759A4D5E" w:rsidR="00501731" w:rsidRPr="001344E3" w:rsidRDefault="00501731" w:rsidP="006B7CC7">
            <w:pPr>
              <w:pStyle w:val="TAL"/>
              <w:ind w:left="741" w:hanging="567"/>
            </w:pPr>
            <w:r w:rsidRPr="001344E3">
              <w:t>Note:</w:t>
            </w:r>
            <w:r w:rsidRPr="001344E3">
              <w:tab/>
              <w:t>Following components are applicable to CCS from lower SCS to higher SCS when the UE reports FG 18-5</w:t>
            </w:r>
          </w:p>
          <w:p w14:paraId="52D45B2E" w14:textId="5512B301" w:rsidR="00501731" w:rsidRPr="001344E3" w:rsidRDefault="00501731" w:rsidP="00501731">
            <w:pPr>
              <w:pStyle w:val="TAN"/>
              <w:ind w:left="883" w:hanging="284"/>
            </w:pPr>
            <w:r w:rsidRPr="001344E3">
              <w:t>-</w:t>
            </w:r>
            <w:r w:rsidRPr="001344E3">
              <w:tab/>
              <w:t>Processing one unicast DCI scheduling DL per scheduling CC slot per scheduled CC for FDD scheduling CC</w:t>
            </w:r>
          </w:p>
          <w:p w14:paraId="40ED37AC" w14:textId="5CA36163" w:rsidR="00501731" w:rsidRPr="001344E3" w:rsidRDefault="00501731" w:rsidP="006B7CC7">
            <w:pPr>
              <w:pStyle w:val="TAN"/>
              <w:ind w:left="883" w:hanging="284"/>
            </w:pPr>
            <w:r w:rsidRPr="001344E3">
              <w:t>-</w:t>
            </w:r>
            <w:r w:rsidRPr="001344E3">
              <w:tab/>
              <w:t>Processing one unicast DCI scheduling DL per scheduling CC slot per scheduled CC for TDD scheduling CC</w:t>
            </w:r>
          </w:p>
          <w:p w14:paraId="0D63AA38" w14:textId="00A6231B" w:rsidR="00501731" w:rsidRPr="001344E3" w:rsidRDefault="00501731" w:rsidP="00A60710">
            <w:pPr>
              <w:pStyle w:val="TAL"/>
            </w:pPr>
          </w:p>
          <w:p w14:paraId="30828637" w14:textId="77795BD9" w:rsidR="00501731" w:rsidRPr="001344E3" w:rsidRDefault="00501731" w:rsidP="00501731">
            <w:pPr>
              <w:pStyle w:val="TAL"/>
              <w:ind w:left="741" w:hanging="567"/>
            </w:pPr>
            <w:r w:rsidRPr="001344E3">
              <w:t>Note:</w:t>
            </w:r>
            <w:r w:rsidRPr="001344E3">
              <w:tab/>
              <w:t>Following components are applicable to CCS from higher SCS to lower SCS when the UE reports FG 18-5</w:t>
            </w:r>
          </w:p>
          <w:p w14:paraId="163A50EB" w14:textId="5F49C8D2" w:rsidR="00E55E85" w:rsidRPr="001344E3" w:rsidRDefault="00501731" w:rsidP="00501731">
            <w:pPr>
              <w:pStyle w:val="TAN"/>
              <w:ind w:left="883" w:hanging="284"/>
            </w:pPr>
            <w:r w:rsidRPr="001344E3">
              <w:t>-</w:t>
            </w:r>
            <w:r w:rsidRPr="001344E3">
              <w:tab/>
            </w:r>
            <w:r w:rsidR="00E55E85" w:rsidRPr="001344E3">
              <w:t>Processing one unicast DCI scheduling DL per N consecutive scheduling CC slot per scheduled CC for FDD scheduling CC</w:t>
            </w:r>
          </w:p>
          <w:p w14:paraId="7EC0F6B2" w14:textId="20B965B5" w:rsidR="00E55E85" w:rsidRPr="001344E3" w:rsidRDefault="00501731" w:rsidP="00501731">
            <w:pPr>
              <w:pStyle w:val="TAN"/>
              <w:ind w:left="883" w:hanging="284"/>
            </w:pPr>
            <w:r w:rsidRPr="001344E3">
              <w:t>-</w:t>
            </w:r>
            <w:r w:rsidRPr="001344E3">
              <w:tab/>
            </w:r>
            <w:r w:rsidR="00E55E85" w:rsidRPr="001344E3">
              <w:t>Processing one unicast DCI scheduling DL per N consecutive scheduling CC slot per scheduled CC for TDD scheduling CC</w:t>
            </w:r>
          </w:p>
          <w:p w14:paraId="1B14A5B6" w14:textId="5DE74203" w:rsidR="00E15F46" w:rsidRPr="001344E3" w:rsidRDefault="00E55E85" w:rsidP="006B7CC7">
            <w:pPr>
              <w:pStyle w:val="TAN"/>
              <w:ind w:left="883" w:hanging="284"/>
            </w:pPr>
            <w:r w:rsidRPr="001344E3">
              <w:t>-</w:t>
            </w:r>
            <w:r w:rsidRPr="001344E3">
              <w:tab/>
              <w:t>N is based on pair of (scheduling CC SCS, scheduled CC SCS): N=2 for (30,15), (60,30), (120,60) and N=4 for (60,5), (120,30), N = 8 for (120,15)</w:t>
            </w:r>
          </w:p>
        </w:tc>
        <w:tc>
          <w:tcPr>
            <w:tcW w:w="1260" w:type="dxa"/>
            <w:tcBorders>
              <w:top w:val="single" w:sz="4" w:space="0" w:color="auto"/>
              <w:left w:val="single" w:sz="4" w:space="0" w:color="auto"/>
              <w:bottom w:val="single" w:sz="4" w:space="0" w:color="auto"/>
              <w:right w:val="single" w:sz="4" w:space="0" w:color="auto"/>
            </w:tcBorders>
          </w:tcPr>
          <w:p w14:paraId="022605CC" w14:textId="77777777" w:rsidR="00E15F46" w:rsidRPr="001344E3" w:rsidRDefault="00E15F46" w:rsidP="00A60710">
            <w:pPr>
              <w:pStyle w:val="TAL"/>
            </w:pPr>
            <w:r w:rsidRPr="001344E3">
              <w:t>6-5</w:t>
            </w:r>
          </w:p>
        </w:tc>
        <w:tc>
          <w:tcPr>
            <w:tcW w:w="3240" w:type="dxa"/>
            <w:tcBorders>
              <w:top w:val="single" w:sz="4" w:space="0" w:color="auto"/>
              <w:left w:val="single" w:sz="4" w:space="0" w:color="auto"/>
              <w:bottom w:val="single" w:sz="4" w:space="0" w:color="auto"/>
              <w:right w:val="single" w:sz="4" w:space="0" w:color="auto"/>
            </w:tcBorders>
          </w:tcPr>
          <w:p w14:paraId="07B90BF3" w14:textId="77777777" w:rsidR="00E15F46" w:rsidRPr="001344E3" w:rsidRDefault="00E15F46" w:rsidP="00BF08EB">
            <w:pPr>
              <w:pStyle w:val="TAL"/>
              <w:rPr>
                <w:rFonts w:cs="Arial"/>
                <w:i/>
                <w:iCs/>
              </w:rPr>
            </w:pPr>
            <w:r w:rsidRPr="001344E3">
              <w:rPr>
                <w:rFonts w:cs="Arial"/>
                <w:i/>
                <w:iCs/>
              </w:rPr>
              <w:t>crossCarrierSchedulingDL-DiffSCS-r16</w:t>
            </w:r>
          </w:p>
        </w:tc>
        <w:tc>
          <w:tcPr>
            <w:tcW w:w="2694" w:type="dxa"/>
            <w:tcBorders>
              <w:top w:val="single" w:sz="4" w:space="0" w:color="auto"/>
              <w:left w:val="single" w:sz="4" w:space="0" w:color="auto"/>
              <w:bottom w:val="single" w:sz="4" w:space="0" w:color="auto"/>
              <w:right w:val="single" w:sz="4" w:space="0" w:color="auto"/>
            </w:tcBorders>
          </w:tcPr>
          <w:p w14:paraId="610C1C87" w14:textId="1F281ECC" w:rsidR="00E15F46" w:rsidRPr="001344E3" w:rsidRDefault="00E15F46" w:rsidP="00BF08EB">
            <w:pPr>
              <w:pStyle w:val="TAL"/>
              <w:rPr>
                <w:rFonts w:cs="Arial"/>
                <w:i/>
                <w:iCs/>
              </w:rPr>
            </w:pPr>
            <w:r w:rsidRPr="001344E3">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28AF612B" w14:textId="77777777" w:rsidR="00E15F46" w:rsidRPr="001344E3" w:rsidRDefault="00E15F46" w:rsidP="00BF08EB">
            <w:pPr>
              <w:pStyle w:val="TAL"/>
            </w:pPr>
            <w:r w:rsidRPr="001344E3">
              <w:t>n/a</w:t>
            </w:r>
          </w:p>
        </w:tc>
        <w:tc>
          <w:tcPr>
            <w:tcW w:w="1418" w:type="dxa"/>
            <w:tcBorders>
              <w:top w:val="single" w:sz="4" w:space="0" w:color="auto"/>
              <w:left w:val="single" w:sz="4" w:space="0" w:color="auto"/>
              <w:bottom w:val="single" w:sz="4" w:space="0" w:color="auto"/>
              <w:right w:val="single" w:sz="4" w:space="0" w:color="auto"/>
            </w:tcBorders>
          </w:tcPr>
          <w:p w14:paraId="6B2F7C05" w14:textId="77777777" w:rsidR="00E15F46" w:rsidRPr="001344E3" w:rsidRDefault="00E15F46" w:rsidP="00BF08EB">
            <w:pPr>
              <w:pStyle w:val="TAL"/>
            </w:pPr>
            <w:r w:rsidRPr="001344E3">
              <w:t>n/a</w:t>
            </w:r>
          </w:p>
        </w:tc>
        <w:tc>
          <w:tcPr>
            <w:tcW w:w="2211" w:type="dxa"/>
            <w:tcBorders>
              <w:top w:val="single" w:sz="4" w:space="0" w:color="auto"/>
              <w:left w:val="single" w:sz="4" w:space="0" w:color="auto"/>
              <w:bottom w:val="single" w:sz="4" w:space="0" w:color="auto"/>
              <w:right w:val="single" w:sz="4" w:space="0" w:color="auto"/>
            </w:tcBorders>
          </w:tcPr>
          <w:p w14:paraId="6E7D143E" w14:textId="1BDA7DB3" w:rsidR="00E15F46" w:rsidRPr="001344E3" w:rsidRDefault="00E15F46">
            <w:pPr>
              <w:pStyle w:val="TAL"/>
            </w:pPr>
            <w:r w:rsidRPr="001344E3">
              <w:t>crossCarrierScheduling-OtherSCS</w:t>
            </w:r>
          </w:p>
        </w:tc>
        <w:tc>
          <w:tcPr>
            <w:tcW w:w="1980" w:type="dxa"/>
            <w:tcBorders>
              <w:top w:val="single" w:sz="4" w:space="0" w:color="auto"/>
              <w:left w:val="single" w:sz="4" w:space="0" w:color="auto"/>
              <w:bottom w:val="single" w:sz="4" w:space="0" w:color="auto"/>
              <w:right w:val="single" w:sz="4" w:space="0" w:color="auto"/>
            </w:tcBorders>
          </w:tcPr>
          <w:p w14:paraId="4F7E89C8" w14:textId="77777777" w:rsidR="00E15F46" w:rsidRPr="001344E3" w:rsidRDefault="00E15F46">
            <w:pPr>
              <w:pStyle w:val="TAL"/>
            </w:pPr>
            <w:r w:rsidRPr="001344E3">
              <w:t>Optional with capability signalling</w:t>
            </w:r>
          </w:p>
        </w:tc>
      </w:tr>
      <w:tr w:rsidR="00A94125" w:rsidRPr="001344E3" w14:paraId="3DB69ED0"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0338200"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330F11BE" w14:textId="77777777" w:rsidR="00E15F46" w:rsidRPr="001344E3" w:rsidRDefault="00E15F46" w:rsidP="00BF08EB">
            <w:pPr>
              <w:pStyle w:val="TAL"/>
            </w:pPr>
            <w:r w:rsidRPr="001344E3">
              <w:t>18-5a</w:t>
            </w:r>
          </w:p>
        </w:tc>
        <w:tc>
          <w:tcPr>
            <w:tcW w:w="1559" w:type="dxa"/>
            <w:tcBorders>
              <w:top w:val="single" w:sz="4" w:space="0" w:color="auto"/>
              <w:left w:val="single" w:sz="4" w:space="0" w:color="auto"/>
              <w:bottom w:val="single" w:sz="4" w:space="0" w:color="auto"/>
              <w:right w:val="single" w:sz="4" w:space="0" w:color="auto"/>
            </w:tcBorders>
          </w:tcPr>
          <w:p w14:paraId="64287466" w14:textId="77777777" w:rsidR="00E15F46" w:rsidRPr="001344E3" w:rsidRDefault="00E15F46" w:rsidP="00BF08EB">
            <w:pPr>
              <w:pStyle w:val="TAL"/>
            </w:pPr>
            <w:r w:rsidRPr="001344E3">
              <w:t xml:space="preserve">Default QCL assumption for cross-carrier scheduling </w:t>
            </w:r>
          </w:p>
        </w:tc>
        <w:tc>
          <w:tcPr>
            <w:tcW w:w="3436" w:type="dxa"/>
            <w:tcBorders>
              <w:top w:val="single" w:sz="4" w:space="0" w:color="auto"/>
              <w:left w:val="single" w:sz="4" w:space="0" w:color="auto"/>
              <w:bottom w:val="single" w:sz="4" w:space="0" w:color="auto"/>
              <w:right w:val="single" w:sz="4" w:space="0" w:color="auto"/>
            </w:tcBorders>
          </w:tcPr>
          <w:p w14:paraId="7F0646BE" w14:textId="7A3CB059" w:rsidR="00E15F46" w:rsidRPr="001344E3" w:rsidRDefault="00E15F46" w:rsidP="00BF08EB">
            <w:pPr>
              <w:pStyle w:val="TAL"/>
            </w:pPr>
            <w:r w:rsidRPr="001344E3">
              <w:t>Indicates whether the UE can be configured with enabledDefaultBeamForCCS for default QCL assumption for cross-carrier scheduling for same/different numerologies</w:t>
            </w:r>
          </w:p>
          <w:p w14:paraId="05463B4D" w14:textId="26A13D13" w:rsidR="00E55E85" w:rsidRPr="001344E3" w:rsidRDefault="00E55E85" w:rsidP="00E55E85">
            <w:pPr>
              <w:pStyle w:val="TAL"/>
              <w:ind w:left="316" w:hanging="316"/>
            </w:pPr>
            <w:r w:rsidRPr="001344E3">
              <w:t>-</w:t>
            </w:r>
            <w:r w:rsidRPr="001344E3">
              <w:tab/>
              <w:t>Candidate values are {different only, both}</w:t>
            </w:r>
          </w:p>
          <w:p w14:paraId="5CD5E5AA" w14:textId="4282B44B" w:rsidR="00E15F46" w:rsidRPr="001344E3" w:rsidRDefault="00E55E85" w:rsidP="006B7CC7">
            <w:pPr>
              <w:pStyle w:val="TAL"/>
              <w:ind w:left="599" w:hanging="283"/>
            </w:pPr>
            <w:r w:rsidRPr="001344E3">
              <w:t>-</w:t>
            </w:r>
            <w:r w:rsidRPr="001344E3">
              <w:tab/>
              <w:t>When "both" is reported, the UE supports this feature for same SCS and for different SCS combination(s) (low-to-high, high-to-low or both) reported for 18-5</w:t>
            </w:r>
          </w:p>
        </w:tc>
        <w:tc>
          <w:tcPr>
            <w:tcW w:w="1260" w:type="dxa"/>
            <w:tcBorders>
              <w:top w:val="single" w:sz="4" w:space="0" w:color="auto"/>
              <w:left w:val="single" w:sz="4" w:space="0" w:color="auto"/>
              <w:bottom w:val="single" w:sz="4" w:space="0" w:color="auto"/>
              <w:right w:val="single" w:sz="4" w:space="0" w:color="auto"/>
            </w:tcBorders>
          </w:tcPr>
          <w:p w14:paraId="14D8A3EB" w14:textId="77777777" w:rsidR="00E15F46" w:rsidRPr="001344E3" w:rsidRDefault="00E15F46" w:rsidP="00BF08EB">
            <w:pPr>
              <w:pStyle w:val="TAL"/>
            </w:pPr>
            <w:r w:rsidRPr="001344E3">
              <w:t>one of {6-10, 18-5}</w:t>
            </w:r>
          </w:p>
        </w:tc>
        <w:tc>
          <w:tcPr>
            <w:tcW w:w="3240" w:type="dxa"/>
            <w:tcBorders>
              <w:top w:val="single" w:sz="4" w:space="0" w:color="auto"/>
              <w:left w:val="single" w:sz="4" w:space="0" w:color="auto"/>
              <w:bottom w:val="single" w:sz="4" w:space="0" w:color="auto"/>
              <w:right w:val="single" w:sz="4" w:space="0" w:color="auto"/>
            </w:tcBorders>
          </w:tcPr>
          <w:p w14:paraId="56153D32" w14:textId="77777777" w:rsidR="00E15F46" w:rsidRPr="001344E3" w:rsidRDefault="00E15F46" w:rsidP="00BF08EB">
            <w:pPr>
              <w:pStyle w:val="TAL"/>
              <w:rPr>
                <w:rFonts w:cs="Arial"/>
                <w:i/>
                <w:iCs/>
              </w:rPr>
            </w:pPr>
            <w:r w:rsidRPr="001344E3">
              <w:rPr>
                <w:rFonts w:cs="Arial"/>
                <w:i/>
                <w:iCs/>
              </w:rPr>
              <w:t>crossCarrierSchedulingDefaultQCL-r16</w:t>
            </w:r>
          </w:p>
        </w:tc>
        <w:tc>
          <w:tcPr>
            <w:tcW w:w="2694" w:type="dxa"/>
            <w:tcBorders>
              <w:top w:val="single" w:sz="4" w:space="0" w:color="auto"/>
              <w:left w:val="single" w:sz="4" w:space="0" w:color="auto"/>
              <w:bottom w:val="single" w:sz="4" w:space="0" w:color="auto"/>
              <w:right w:val="single" w:sz="4" w:space="0" w:color="auto"/>
            </w:tcBorders>
          </w:tcPr>
          <w:p w14:paraId="07D9844E" w14:textId="5E7DBB2E" w:rsidR="00E15F46" w:rsidRPr="001344E3" w:rsidRDefault="00E15F46" w:rsidP="00BF08EB">
            <w:pPr>
              <w:pStyle w:val="TAL"/>
              <w:rPr>
                <w:rFonts w:cs="Arial"/>
                <w:i/>
                <w:iCs/>
              </w:rPr>
            </w:pPr>
            <w:r w:rsidRPr="001344E3">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3EB54F58" w14:textId="77777777" w:rsidR="00E15F46" w:rsidRPr="001344E3" w:rsidRDefault="00E15F46" w:rsidP="00BF08EB">
            <w:pPr>
              <w:pStyle w:val="TAL"/>
            </w:pPr>
            <w:r w:rsidRPr="001344E3">
              <w:t>n/a</w:t>
            </w:r>
          </w:p>
        </w:tc>
        <w:tc>
          <w:tcPr>
            <w:tcW w:w="1418" w:type="dxa"/>
            <w:tcBorders>
              <w:top w:val="single" w:sz="4" w:space="0" w:color="auto"/>
              <w:left w:val="single" w:sz="4" w:space="0" w:color="auto"/>
              <w:bottom w:val="single" w:sz="4" w:space="0" w:color="auto"/>
              <w:right w:val="single" w:sz="4" w:space="0" w:color="auto"/>
            </w:tcBorders>
          </w:tcPr>
          <w:p w14:paraId="4CB1C6D9" w14:textId="77777777" w:rsidR="00E15F46" w:rsidRPr="001344E3" w:rsidRDefault="00E15F46">
            <w:pPr>
              <w:pStyle w:val="TAL"/>
            </w:pPr>
            <w:r w:rsidRPr="001344E3">
              <w:t>n/a</w:t>
            </w:r>
          </w:p>
        </w:tc>
        <w:tc>
          <w:tcPr>
            <w:tcW w:w="2211" w:type="dxa"/>
            <w:tcBorders>
              <w:top w:val="single" w:sz="4" w:space="0" w:color="auto"/>
              <w:left w:val="single" w:sz="4" w:space="0" w:color="auto"/>
              <w:bottom w:val="single" w:sz="4" w:space="0" w:color="auto"/>
              <w:right w:val="single" w:sz="4" w:space="0" w:color="auto"/>
            </w:tcBorders>
          </w:tcPr>
          <w:p w14:paraId="5B26518A" w14:textId="77777777" w:rsidR="00E15F46" w:rsidRPr="001344E3"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68130BBF" w14:textId="77777777" w:rsidR="00E15F46" w:rsidRPr="001344E3" w:rsidRDefault="00E15F46">
            <w:pPr>
              <w:pStyle w:val="TAL"/>
            </w:pPr>
            <w:r w:rsidRPr="001344E3">
              <w:t>Optional with capability signalling</w:t>
            </w:r>
          </w:p>
        </w:tc>
      </w:tr>
      <w:tr w:rsidR="00A94125" w:rsidRPr="001344E3" w14:paraId="6BF9EAD0"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1F77824"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2DC8CA1B" w14:textId="77777777" w:rsidR="00E15F46" w:rsidRPr="001344E3" w:rsidRDefault="00E15F46" w:rsidP="00BF08EB">
            <w:pPr>
              <w:pStyle w:val="TAL"/>
            </w:pPr>
            <w:r w:rsidRPr="001344E3">
              <w:t>18-5b</w:t>
            </w:r>
          </w:p>
        </w:tc>
        <w:tc>
          <w:tcPr>
            <w:tcW w:w="1559" w:type="dxa"/>
            <w:tcBorders>
              <w:top w:val="single" w:sz="4" w:space="0" w:color="auto"/>
              <w:left w:val="single" w:sz="4" w:space="0" w:color="auto"/>
              <w:bottom w:val="single" w:sz="4" w:space="0" w:color="auto"/>
              <w:right w:val="single" w:sz="4" w:space="0" w:color="auto"/>
            </w:tcBorders>
          </w:tcPr>
          <w:p w14:paraId="0AFE3D29" w14:textId="77777777" w:rsidR="00E15F46" w:rsidRPr="001344E3" w:rsidRDefault="00E15F46" w:rsidP="00BF08EB">
            <w:pPr>
              <w:pStyle w:val="TAL"/>
            </w:pPr>
            <w:r w:rsidRPr="001344E3">
              <w:t>UL cross-carrier scheduling with different SCS</w:t>
            </w:r>
          </w:p>
        </w:tc>
        <w:tc>
          <w:tcPr>
            <w:tcW w:w="3436" w:type="dxa"/>
            <w:tcBorders>
              <w:top w:val="single" w:sz="4" w:space="0" w:color="auto"/>
              <w:left w:val="single" w:sz="4" w:space="0" w:color="auto"/>
              <w:bottom w:val="single" w:sz="4" w:space="0" w:color="auto"/>
              <w:right w:val="single" w:sz="4" w:space="0" w:color="auto"/>
            </w:tcBorders>
          </w:tcPr>
          <w:p w14:paraId="567D0F15" w14:textId="77777777" w:rsidR="00E15F46" w:rsidRPr="001344E3" w:rsidRDefault="00E15F46" w:rsidP="00BF08EB">
            <w:pPr>
              <w:pStyle w:val="TAL"/>
            </w:pPr>
            <w:r w:rsidRPr="001344E3">
              <w:t>1. The UE supports UL cross carrier scheduling for the different numerologies with carrier indicator field (CIF) in UL carrier aggregation where numerologies for the scheduling CC and scheduled CC are different</w:t>
            </w:r>
          </w:p>
          <w:p w14:paraId="16B87385" w14:textId="77777777" w:rsidR="00E15F46" w:rsidRPr="001344E3" w:rsidRDefault="00E15F46" w:rsidP="006B7CC7">
            <w:pPr>
              <w:pStyle w:val="TAL"/>
              <w:ind w:left="174"/>
            </w:pPr>
            <w:r w:rsidRPr="001344E3">
              <w:t>Candidate value set for component 1: {Scheduling CC of lower SCS and scheduled CC of higher SCS, Scheduling CC of higher SCS and scheduled CC of lower SCS, both}</w:t>
            </w:r>
          </w:p>
          <w:p w14:paraId="3D347575" w14:textId="77777777" w:rsidR="00E15F46" w:rsidRPr="001344E3" w:rsidRDefault="00E15F46" w:rsidP="006B7CC7">
            <w:pPr>
              <w:pStyle w:val="TAL"/>
            </w:pPr>
          </w:p>
          <w:p w14:paraId="02DCCA4C" w14:textId="519E184E" w:rsidR="00E55E85" w:rsidRPr="001344E3" w:rsidRDefault="00E55E85" w:rsidP="00E55E85">
            <w:pPr>
              <w:pStyle w:val="TAL"/>
              <w:ind w:left="741" w:hanging="567"/>
            </w:pPr>
            <w:r w:rsidRPr="001344E3">
              <w:t>Note:</w:t>
            </w:r>
            <w:r w:rsidRPr="001344E3">
              <w:tab/>
              <w:t>Following components are applicable to CCS from lower SCS to higher SCS when the UE reports FG 18-5b</w:t>
            </w:r>
          </w:p>
          <w:p w14:paraId="083625EB" w14:textId="1F000730" w:rsidR="00E55E85" w:rsidRPr="001344E3" w:rsidRDefault="00E55E85" w:rsidP="00E55E85">
            <w:pPr>
              <w:pStyle w:val="TAN"/>
              <w:ind w:left="883" w:hanging="284"/>
            </w:pPr>
            <w:r w:rsidRPr="001344E3">
              <w:t>-</w:t>
            </w:r>
            <w:r w:rsidRPr="001344E3">
              <w:tab/>
              <w:t>Processing one unicast DCI scheduling UL per scheduling CC slot per scheduled CC for FDD scheduling CC</w:t>
            </w:r>
          </w:p>
          <w:p w14:paraId="62D8B229" w14:textId="77777777" w:rsidR="00E55E85" w:rsidRPr="001344E3" w:rsidRDefault="00E55E85" w:rsidP="00E55E85">
            <w:pPr>
              <w:pStyle w:val="TAN"/>
              <w:ind w:left="883" w:hanging="284"/>
            </w:pPr>
            <w:r w:rsidRPr="001344E3">
              <w:t>-</w:t>
            </w:r>
            <w:r w:rsidRPr="001344E3">
              <w:tab/>
              <w:t>Processing 2 unicast DCI scheduling UL per scheduling CC slot per scheduled CC for TDD scheduling CC</w:t>
            </w:r>
          </w:p>
          <w:p w14:paraId="181BBB1C" w14:textId="77777777" w:rsidR="00E55E85" w:rsidRPr="001344E3" w:rsidRDefault="00E55E85" w:rsidP="00E55E85">
            <w:pPr>
              <w:pStyle w:val="TAL"/>
            </w:pPr>
          </w:p>
          <w:p w14:paraId="7AE5E5E1" w14:textId="2B520B10" w:rsidR="00E55E85" w:rsidRPr="001344E3" w:rsidRDefault="00E55E85" w:rsidP="00E55E85">
            <w:pPr>
              <w:pStyle w:val="TAL"/>
              <w:ind w:left="741" w:hanging="567"/>
            </w:pPr>
            <w:r w:rsidRPr="001344E3">
              <w:t>Note:</w:t>
            </w:r>
            <w:r w:rsidRPr="001344E3">
              <w:tab/>
              <w:t>Following components are applicable to CCS from higher SCS to lower SCS when the UE reports FG 18-5</w:t>
            </w:r>
            <w:r w:rsidR="00C27DF3" w:rsidRPr="001344E3">
              <w:t>b</w:t>
            </w:r>
          </w:p>
          <w:p w14:paraId="48DF1D24" w14:textId="408DA390" w:rsidR="00C27DF3" w:rsidRPr="001344E3" w:rsidRDefault="00E55E85" w:rsidP="00E55E85">
            <w:pPr>
              <w:pStyle w:val="TAN"/>
              <w:ind w:left="883" w:hanging="284"/>
            </w:pPr>
            <w:r w:rsidRPr="001344E3">
              <w:t>-</w:t>
            </w:r>
            <w:r w:rsidRPr="001344E3">
              <w:tab/>
            </w:r>
            <w:r w:rsidR="00C27DF3" w:rsidRPr="001344E3">
              <w:t>Processing one unicast DCI scheduling UL per N consecutive scheduling CC slot per scheduled CC for FDD scheduling CC</w:t>
            </w:r>
          </w:p>
          <w:p w14:paraId="43785930" w14:textId="77777777" w:rsidR="00C27DF3" w:rsidRPr="001344E3" w:rsidRDefault="00E55E85" w:rsidP="00E55E85">
            <w:pPr>
              <w:pStyle w:val="TAN"/>
              <w:ind w:left="883" w:hanging="284"/>
            </w:pPr>
            <w:r w:rsidRPr="001344E3">
              <w:t>-</w:t>
            </w:r>
            <w:r w:rsidRPr="001344E3">
              <w:tab/>
            </w:r>
            <w:r w:rsidR="00C27DF3" w:rsidRPr="001344E3">
              <w:t>Processing 2 unicast DCI scheduling UL per N consecutive scheduling CC slot per scheduled CC for TDD scheduling CC</w:t>
            </w:r>
          </w:p>
          <w:p w14:paraId="3D52A7ED" w14:textId="4740F475" w:rsidR="00E15F46" w:rsidRPr="001344E3" w:rsidRDefault="00E55E85" w:rsidP="006B7CC7">
            <w:pPr>
              <w:pStyle w:val="TAL"/>
              <w:ind w:left="883" w:hanging="284"/>
            </w:pPr>
            <w:r w:rsidRPr="001344E3">
              <w:t>-</w:t>
            </w:r>
            <w:r w:rsidRPr="001344E3">
              <w:tab/>
            </w:r>
            <w:r w:rsidR="00C27DF3" w:rsidRPr="001344E3">
              <w:t>N is based on pair of (scheduling CC SCS, scheduled CC SCS): N=2 for (30,15), (60,30), (120,60) and N=4 for (60,5), (120,30), N = 8 for (120,15)</w:t>
            </w:r>
          </w:p>
        </w:tc>
        <w:tc>
          <w:tcPr>
            <w:tcW w:w="1260" w:type="dxa"/>
            <w:tcBorders>
              <w:top w:val="single" w:sz="4" w:space="0" w:color="auto"/>
              <w:left w:val="single" w:sz="4" w:space="0" w:color="auto"/>
              <w:bottom w:val="single" w:sz="4" w:space="0" w:color="auto"/>
              <w:right w:val="single" w:sz="4" w:space="0" w:color="auto"/>
            </w:tcBorders>
          </w:tcPr>
          <w:p w14:paraId="27010425" w14:textId="77777777" w:rsidR="00E15F46" w:rsidRPr="001344E3" w:rsidRDefault="00E15F46" w:rsidP="00A60710">
            <w:pPr>
              <w:pStyle w:val="TAL"/>
            </w:pPr>
            <w:r w:rsidRPr="001344E3">
              <w:t>6-6</w:t>
            </w:r>
          </w:p>
        </w:tc>
        <w:tc>
          <w:tcPr>
            <w:tcW w:w="3240" w:type="dxa"/>
            <w:tcBorders>
              <w:top w:val="single" w:sz="4" w:space="0" w:color="auto"/>
              <w:left w:val="single" w:sz="4" w:space="0" w:color="auto"/>
              <w:bottom w:val="single" w:sz="4" w:space="0" w:color="auto"/>
              <w:right w:val="single" w:sz="4" w:space="0" w:color="auto"/>
            </w:tcBorders>
          </w:tcPr>
          <w:p w14:paraId="6D08C499" w14:textId="1155AF05" w:rsidR="00E15F46" w:rsidRPr="001344E3" w:rsidRDefault="00E15F46" w:rsidP="00A60710">
            <w:pPr>
              <w:pStyle w:val="TAL"/>
              <w:rPr>
                <w:rFonts w:cs="Arial"/>
                <w:i/>
                <w:iCs/>
              </w:rPr>
            </w:pPr>
            <w:r w:rsidRPr="001344E3">
              <w:rPr>
                <w:rFonts w:cs="Arial"/>
                <w:i/>
                <w:iCs/>
              </w:rPr>
              <w:t>crossCarrierSchedulingUL-DiffSCS-r16</w:t>
            </w:r>
          </w:p>
        </w:tc>
        <w:tc>
          <w:tcPr>
            <w:tcW w:w="2694" w:type="dxa"/>
            <w:tcBorders>
              <w:top w:val="single" w:sz="4" w:space="0" w:color="auto"/>
              <w:left w:val="single" w:sz="4" w:space="0" w:color="auto"/>
              <w:bottom w:val="single" w:sz="4" w:space="0" w:color="auto"/>
              <w:right w:val="single" w:sz="4" w:space="0" w:color="auto"/>
            </w:tcBorders>
          </w:tcPr>
          <w:p w14:paraId="046B1487" w14:textId="7515C043" w:rsidR="00E15F46" w:rsidRPr="001344E3" w:rsidRDefault="00E15F46" w:rsidP="00BF08EB">
            <w:pPr>
              <w:pStyle w:val="TAL"/>
              <w:rPr>
                <w:rFonts w:cs="Arial"/>
                <w:i/>
                <w:iCs/>
              </w:rPr>
            </w:pPr>
            <w:r w:rsidRPr="001344E3">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1AFF24BC" w14:textId="77777777" w:rsidR="00E15F46" w:rsidRPr="001344E3" w:rsidRDefault="00E15F46" w:rsidP="00BF08EB">
            <w:pPr>
              <w:pStyle w:val="TAL"/>
            </w:pPr>
            <w:r w:rsidRPr="001344E3">
              <w:t>n/a</w:t>
            </w:r>
          </w:p>
        </w:tc>
        <w:tc>
          <w:tcPr>
            <w:tcW w:w="1418" w:type="dxa"/>
            <w:tcBorders>
              <w:top w:val="single" w:sz="4" w:space="0" w:color="auto"/>
              <w:left w:val="single" w:sz="4" w:space="0" w:color="auto"/>
              <w:bottom w:val="single" w:sz="4" w:space="0" w:color="auto"/>
              <w:right w:val="single" w:sz="4" w:space="0" w:color="auto"/>
            </w:tcBorders>
          </w:tcPr>
          <w:p w14:paraId="493101C9" w14:textId="77777777" w:rsidR="00E15F46" w:rsidRPr="001344E3" w:rsidRDefault="00E15F46" w:rsidP="00BF08EB">
            <w:pPr>
              <w:pStyle w:val="TAL"/>
            </w:pPr>
            <w:r w:rsidRPr="001344E3">
              <w:t>n/a</w:t>
            </w:r>
          </w:p>
        </w:tc>
        <w:tc>
          <w:tcPr>
            <w:tcW w:w="2211" w:type="dxa"/>
            <w:tcBorders>
              <w:top w:val="single" w:sz="4" w:space="0" w:color="auto"/>
              <w:left w:val="single" w:sz="4" w:space="0" w:color="auto"/>
              <w:bottom w:val="single" w:sz="4" w:space="0" w:color="auto"/>
              <w:right w:val="single" w:sz="4" w:space="0" w:color="auto"/>
            </w:tcBorders>
          </w:tcPr>
          <w:p w14:paraId="1F854463" w14:textId="1678C4A8" w:rsidR="00E15F46" w:rsidRPr="001344E3" w:rsidRDefault="00E15F46" w:rsidP="00BF08EB">
            <w:pPr>
              <w:pStyle w:val="TAL"/>
            </w:pPr>
            <w:r w:rsidRPr="001344E3">
              <w:t>crossCarrierScheduling-OtherSCS</w:t>
            </w:r>
          </w:p>
        </w:tc>
        <w:tc>
          <w:tcPr>
            <w:tcW w:w="1980" w:type="dxa"/>
            <w:tcBorders>
              <w:top w:val="single" w:sz="4" w:space="0" w:color="auto"/>
              <w:left w:val="single" w:sz="4" w:space="0" w:color="auto"/>
              <w:bottom w:val="single" w:sz="4" w:space="0" w:color="auto"/>
              <w:right w:val="single" w:sz="4" w:space="0" w:color="auto"/>
            </w:tcBorders>
          </w:tcPr>
          <w:p w14:paraId="569D4F59" w14:textId="77777777" w:rsidR="00E15F46" w:rsidRPr="001344E3" w:rsidRDefault="00E15F46">
            <w:pPr>
              <w:pStyle w:val="TAL"/>
            </w:pPr>
            <w:r w:rsidRPr="001344E3">
              <w:t>Optional with capability signalling</w:t>
            </w:r>
          </w:p>
        </w:tc>
      </w:tr>
      <w:tr w:rsidR="00A94125" w:rsidRPr="001344E3" w14:paraId="49C00394"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DB21376"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63A19744" w14:textId="77777777" w:rsidR="00E15F46" w:rsidRPr="001344E3" w:rsidRDefault="00E15F46" w:rsidP="00BF08EB">
            <w:pPr>
              <w:pStyle w:val="TAL"/>
            </w:pPr>
            <w:r w:rsidRPr="001344E3">
              <w:t>18-5c</w:t>
            </w:r>
          </w:p>
        </w:tc>
        <w:tc>
          <w:tcPr>
            <w:tcW w:w="1559" w:type="dxa"/>
            <w:tcBorders>
              <w:top w:val="single" w:sz="4" w:space="0" w:color="auto"/>
              <w:left w:val="single" w:sz="4" w:space="0" w:color="auto"/>
              <w:bottom w:val="single" w:sz="4" w:space="0" w:color="auto"/>
              <w:right w:val="single" w:sz="4" w:space="0" w:color="auto"/>
            </w:tcBorders>
          </w:tcPr>
          <w:p w14:paraId="49350037" w14:textId="77777777" w:rsidR="00E15F46" w:rsidRPr="001344E3" w:rsidRDefault="00E15F46" w:rsidP="00BF08EB">
            <w:pPr>
              <w:pStyle w:val="TAL"/>
            </w:pPr>
            <w:r w:rsidRPr="001344E3">
              <w:t>Processing up to X unicast DCI scheduling for DL per scheduled CC</w:t>
            </w:r>
          </w:p>
        </w:tc>
        <w:tc>
          <w:tcPr>
            <w:tcW w:w="3436" w:type="dxa"/>
            <w:tcBorders>
              <w:top w:val="single" w:sz="4" w:space="0" w:color="auto"/>
              <w:left w:val="single" w:sz="4" w:space="0" w:color="auto"/>
              <w:bottom w:val="single" w:sz="4" w:space="0" w:color="auto"/>
              <w:right w:val="single" w:sz="4" w:space="0" w:color="auto"/>
            </w:tcBorders>
          </w:tcPr>
          <w:p w14:paraId="11562922" w14:textId="21EEF556" w:rsidR="00E15F46" w:rsidRPr="001344E3" w:rsidRDefault="00E15F46" w:rsidP="00BF08EB">
            <w:pPr>
              <w:pStyle w:val="TAL"/>
            </w:pPr>
            <w:r w:rsidRPr="001344E3">
              <w:t>Processing up to X unicast DCI scheduling for DL per scheduled CC</w:t>
            </w:r>
          </w:p>
          <w:p w14:paraId="1D679ACA" w14:textId="146331B9" w:rsidR="00C27DF3" w:rsidRPr="001344E3" w:rsidRDefault="00C27DF3" w:rsidP="00C27DF3">
            <w:pPr>
              <w:pStyle w:val="TAL"/>
              <w:ind w:left="316" w:hanging="316"/>
            </w:pPr>
            <w:r w:rsidRPr="001344E3">
              <w:t>-</w:t>
            </w:r>
            <w:r w:rsidRPr="001344E3">
              <w:tab/>
              <w:t>X is based on pair of (scheduling CC SCS, scheduled CC SCS):</w:t>
            </w:r>
          </w:p>
          <w:p w14:paraId="3C774898" w14:textId="7D489E18" w:rsidR="00C27DF3" w:rsidRPr="001344E3" w:rsidRDefault="00C27DF3" w:rsidP="00C27DF3">
            <w:pPr>
              <w:pStyle w:val="TAL"/>
              <w:ind w:left="599" w:hanging="316"/>
            </w:pPr>
            <w:r w:rsidRPr="001344E3">
              <w:t>-</w:t>
            </w:r>
            <w:r w:rsidRPr="001344E3">
              <w:tab/>
              <w:t>Candidate value(s) of X</w:t>
            </w:r>
          </w:p>
          <w:p w14:paraId="65E5F088" w14:textId="7F9E1BC9" w:rsidR="00C27DF3" w:rsidRPr="001344E3" w:rsidRDefault="00C27DF3" w:rsidP="006B7CC7">
            <w:pPr>
              <w:pStyle w:val="TAL"/>
              <w:ind w:left="883" w:hanging="316"/>
            </w:pPr>
            <w:r w:rsidRPr="001344E3">
              <w:t>-</w:t>
            </w:r>
            <w:r w:rsidRPr="001344E3">
              <w:tab/>
              <w:t>X={1,2,4} for (15,120), (15,60), (30,120) and X={2} for (15,30), (30,60), (60,120 kHz)</w:t>
            </w:r>
          </w:p>
          <w:p w14:paraId="7A9099CE" w14:textId="33CBA306" w:rsidR="00E15F46" w:rsidRPr="001344E3" w:rsidRDefault="00C27DF3" w:rsidP="006B7CC7">
            <w:pPr>
              <w:pStyle w:val="TAL"/>
              <w:ind w:left="599" w:hanging="316"/>
            </w:pPr>
            <w:r w:rsidRPr="001344E3">
              <w:t>-</w:t>
            </w:r>
            <w:r w:rsidRPr="001344E3">
              <w:tab/>
              <w:t>X applies per slot of scheduling CC</w:t>
            </w:r>
          </w:p>
        </w:tc>
        <w:tc>
          <w:tcPr>
            <w:tcW w:w="1260" w:type="dxa"/>
            <w:tcBorders>
              <w:top w:val="single" w:sz="4" w:space="0" w:color="auto"/>
              <w:left w:val="single" w:sz="4" w:space="0" w:color="auto"/>
              <w:bottom w:val="single" w:sz="4" w:space="0" w:color="auto"/>
              <w:right w:val="single" w:sz="4" w:space="0" w:color="auto"/>
            </w:tcBorders>
          </w:tcPr>
          <w:p w14:paraId="18695F83" w14:textId="77777777" w:rsidR="00E15F46" w:rsidRPr="001344E3" w:rsidRDefault="00E15F46" w:rsidP="00BF08EB">
            <w:pPr>
              <w:pStyle w:val="TAL"/>
              <w:rPr>
                <w:rFonts w:eastAsia="MS Mincho"/>
              </w:rPr>
            </w:pPr>
            <w:r w:rsidRPr="001344E3">
              <w:rPr>
                <w:rFonts w:eastAsia="MS Mincho"/>
              </w:rPr>
              <w:t>18-5</w:t>
            </w:r>
          </w:p>
        </w:tc>
        <w:tc>
          <w:tcPr>
            <w:tcW w:w="3240" w:type="dxa"/>
            <w:tcBorders>
              <w:top w:val="single" w:sz="4" w:space="0" w:color="auto"/>
              <w:left w:val="single" w:sz="4" w:space="0" w:color="auto"/>
              <w:bottom w:val="single" w:sz="4" w:space="0" w:color="auto"/>
              <w:right w:val="single" w:sz="4" w:space="0" w:color="auto"/>
            </w:tcBorders>
          </w:tcPr>
          <w:p w14:paraId="1D81D8D1" w14:textId="77FF6F43" w:rsidR="00E15F46" w:rsidRPr="001344E3" w:rsidRDefault="00E15F46" w:rsidP="006B7CC7">
            <w:pPr>
              <w:pStyle w:val="TAL"/>
              <w:rPr>
                <w:rFonts w:cs="Arial"/>
                <w:i/>
                <w:iCs/>
              </w:rPr>
            </w:pPr>
            <w:r w:rsidRPr="001344E3">
              <w:rPr>
                <w:rFonts w:cs="Arial"/>
                <w:i/>
                <w:iCs/>
              </w:rPr>
              <w:t>crossCarrierSchedulingProcessing-DiffSCS-r16 {</w:t>
            </w:r>
          </w:p>
          <w:p w14:paraId="1967948F" w14:textId="37F226FC" w:rsidR="00E15F46" w:rsidRPr="001344E3" w:rsidRDefault="00696D54" w:rsidP="006B7CC7">
            <w:pPr>
              <w:pStyle w:val="TAL"/>
              <w:rPr>
                <w:rFonts w:cs="Arial"/>
                <w:i/>
                <w:iCs/>
              </w:rPr>
            </w:pPr>
            <w:r w:rsidRPr="001344E3">
              <w:rPr>
                <w:rFonts w:cs="Arial"/>
                <w:szCs w:val="18"/>
                <w:lang w:eastAsia="ko-KR"/>
              </w:rPr>
              <w:tab/>
            </w:r>
            <w:r w:rsidR="00E15F46" w:rsidRPr="001344E3">
              <w:rPr>
                <w:rFonts w:cs="Arial"/>
                <w:i/>
                <w:iCs/>
              </w:rPr>
              <w:t>scs-15kHz-120kHz-r16,</w:t>
            </w:r>
          </w:p>
          <w:p w14:paraId="35BAE221" w14:textId="58B5E111" w:rsidR="00E15F46" w:rsidRPr="001344E3" w:rsidRDefault="00696D54" w:rsidP="006B7CC7">
            <w:pPr>
              <w:pStyle w:val="TAL"/>
              <w:rPr>
                <w:rFonts w:cs="Arial"/>
                <w:i/>
                <w:iCs/>
              </w:rPr>
            </w:pPr>
            <w:r w:rsidRPr="001344E3">
              <w:rPr>
                <w:rFonts w:cs="Arial"/>
                <w:szCs w:val="18"/>
                <w:lang w:eastAsia="ko-KR"/>
              </w:rPr>
              <w:tab/>
            </w:r>
            <w:r w:rsidR="00E15F46" w:rsidRPr="001344E3">
              <w:rPr>
                <w:rFonts w:cs="Arial"/>
                <w:i/>
                <w:iCs/>
              </w:rPr>
              <w:t>scs-15kHz-60kHz-r16,</w:t>
            </w:r>
          </w:p>
          <w:p w14:paraId="5D81DDF5" w14:textId="62F64855" w:rsidR="00E15F46" w:rsidRPr="001344E3" w:rsidRDefault="00696D54" w:rsidP="006B7CC7">
            <w:pPr>
              <w:pStyle w:val="TAL"/>
              <w:rPr>
                <w:rFonts w:cs="Arial"/>
                <w:i/>
                <w:iCs/>
              </w:rPr>
            </w:pPr>
            <w:r w:rsidRPr="001344E3">
              <w:rPr>
                <w:rFonts w:cs="Arial"/>
                <w:szCs w:val="18"/>
                <w:lang w:eastAsia="ko-KR"/>
              </w:rPr>
              <w:tab/>
            </w:r>
            <w:r w:rsidR="00E15F46" w:rsidRPr="001344E3">
              <w:rPr>
                <w:rFonts w:cs="Arial"/>
                <w:i/>
                <w:iCs/>
              </w:rPr>
              <w:t>scs-30kHz-120kHz-r16,</w:t>
            </w:r>
          </w:p>
          <w:p w14:paraId="5A2CF544" w14:textId="582A1382" w:rsidR="00E15F46" w:rsidRPr="001344E3" w:rsidRDefault="00696D54" w:rsidP="006B7CC7">
            <w:pPr>
              <w:pStyle w:val="TAL"/>
              <w:rPr>
                <w:rFonts w:cs="Arial"/>
                <w:i/>
                <w:iCs/>
              </w:rPr>
            </w:pPr>
            <w:r w:rsidRPr="001344E3">
              <w:rPr>
                <w:rFonts w:cs="Arial"/>
                <w:szCs w:val="18"/>
                <w:lang w:eastAsia="ko-KR"/>
              </w:rPr>
              <w:tab/>
            </w:r>
            <w:r w:rsidR="00E15F46" w:rsidRPr="001344E3">
              <w:rPr>
                <w:rFonts w:cs="Arial"/>
                <w:i/>
                <w:iCs/>
              </w:rPr>
              <w:t>scs-15kHz-30kHz-r16,</w:t>
            </w:r>
          </w:p>
          <w:p w14:paraId="09CA15D0" w14:textId="4B8E6A2D" w:rsidR="00E15F46" w:rsidRPr="001344E3" w:rsidRDefault="00696D54" w:rsidP="006B7CC7">
            <w:pPr>
              <w:pStyle w:val="TAL"/>
              <w:rPr>
                <w:rFonts w:cs="Arial"/>
                <w:i/>
                <w:iCs/>
              </w:rPr>
            </w:pPr>
            <w:r w:rsidRPr="001344E3">
              <w:rPr>
                <w:rFonts w:cs="Arial"/>
                <w:szCs w:val="18"/>
                <w:lang w:eastAsia="ko-KR"/>
              </w:rPr>
              <w:tab/>
            </w:r>
            <w:r w:rsidR="00E15F46" w:rsidRPr="001344E3">
              <w:rPr>
                <w:rFonts w:cs="Arial"/>
                <w:i/>
                <w:iCs/>
              </w:rPr>
              <w:t>scs-30kHz-60kHz-r1</w:t>
            </w:r>
            <w:r w:rsidR="00A60710" w:rsidRPr="001344E3">
              <w:rPr>
                <w:rFonts w:cs="Arial"/>
                <w:i/>
                <w:iCs/>
              </w:rPr>
              <w:t>6</w:t>
            </w:r>
            <w:r w:rsidR="00E15F46" w:rsidRPr="001344E3">
              <w:rPr>
                <w:rFonts w:cs="Arial"/>
                <w:i/>
                <w:iCs/>
              </w:rPr>
              <w:t>,</w:t>
            </w:r>
          </w:p>
          <w:p w14:paraId="1D6344AE" w14:textId="3A0EA524" w:rsidR="00A60710" w:rsidRPr="001344E3" w:rsidRDefault="00696D54" w:rsidP="00A60710">
            <w:pPr>
              <w:pStyle w:val="TAL"/>
              <w:rPr>
                <w:rFonts w:cs="Arial"/>
                <w:i/>
                <w:iCs/>
              </w:rPr>
            </w:pPr>
            <w:r w:rsidRPr="001344E3">
              <w:rPr>
                <w:rFonts w:cs="Arial"/>
                <w:szCs w:val="18"/>
                <w:lang w:eastAsia="ko-KR"/>
              </w:rPr>
              <w:tab/>
            </w:r>
            <w:r w:rsidR="00E15F46" w:rsidRPr="001344E3">
              <w:rPr>
                <w:rFonts w:cs="Arial"/>
                <w:i/>
                <w:iCs/>
              </w:rPr>
              <w:t>scs-60kHz-120kHz-r16</w:t>
            </w:r>
          </w:p>
          <w:p w14:paraId="28B37374" w14:textId="0A3B81CD" w:rsidR="00E15F46" w:rsidRPr="001344E3" w:rsidRDefault="00E15F46" w:rsidP="006B7CC7">
            <w:pPr>
              <w:pStyle w:val="TAL"/>
              <w:rPr>
                <w:rFonts w:eastAsia="MS Mincho" w:cs="Arial"/>
                <w:i/>
                <w:iCs/>
              </w:rPr>
            </w:pPr>
            <w:r w:rsidRPr="001344E3">
              <w:rPr>
                <w:rFonts w:cs="Arial"/>
                <w:i/>
                <w:iCs/>
              </w:rPr>
              <w:t>}</w:t>
            </w:r>
          </w:p>
        </w:tc>
        <w:tc>
          <w:tcPr>
            <w:tcW w:w="2694" w:type="dxa"/>
            <w:tcBorders>
              <w:top w:val="single" w:sz="4" w:space="0" w:color="auto"/>
              <w:left w:val="single" w:sz="4" w:space="0" w:color="auto"/>
              <w:bottom w:val="single" w:sz="4" w:space="0" w:color="auto"/>
              <w:right w:val="single" w:sz="4" w:space="0" w:color="auto"/>
            </w:tcBorders>
          </w:tcPr>
          <w:p w14:paraId="0760E709" w14:textId="77777777" w:rsidR="00E15F46" w:rsidRPr="001344E3" w:rsidRDefault="00E15F46">
            <w:pPr>
              <w:pStyle w:val="TAL"/>
              <w:rPr>
                <w:rFonts w:eastAsia="MS Mincho" w:cs="Arial"/>
                <w:i/>
                <w:iCs/>
              </w:rPr>
            </w:pPr>
            <w:r w:rsidRPr="001344E3">
              <w:rPr>
                <w:rFonts w:cs="Arial"/>
                <w:i/>
                <w:iCs/>
              </w:rPr>
              <w:t>FeatureSetDownlink-v1610</w:t>
            </w:r>
          </w:p>
        </w:tc>
        <w:tc>
          <w:tcPr>
            <w:tcW w:w="1417" w:type="dxa"/>
            <w:tcBorders>
              <w:top w:val="single" w:sz="4" w:space="0" w:color="auto"/>
              <w:left w:val="single" w:sz="4" w:space="0" w:color="auto"/>
              <w:bottom w:val="single" w:sz="4" w:space="0" w:color="auto"/>
              <w:right w:val="single" w:sz="4" w:space="0" w:color="auto"/>
            </w:tcBorders>
          </w:tcPr>
          <w:p w14:paraId="2B8BF918" w14:textId="77777777" w:rsidR="00E15F46" w:rsidRPr="001344E3" w:rsidRDefault="00E15F46">
            <w:pPr>
              <w:pStyle w:val="TAL"/>
              <w:rPr>
                <w:rFonts w:eastAsia="MS Mincho"/>
              </w:rPr>
            </w:pPr>
            <w:r w:rsidRPr="001344E3">
              <w:rPr>
                <w:rFonts w:eastAsia="MS Mincho"/>
              </w:rPr>
              <w:t>n/a</w:t>
            </w:r>
          </w:p>
        </w:tc>
        <w:tc>
          <w:tcPr>
            <w:tcW w:w="1418" w:type="dxa"/>
            <w:tcBorders>
              <w:top w:val="single" w:sz="4" w:space="0" w:color="auto"/>
              <w:left w:val="single" w:sz="4" w:space="0" w:color="auto"/>
              <w:bottom w:val="single" w:sz="4" w:space="0" w:color="auto"/>
              <w:right w:val="single" w:sz="4" w:space="0" w:color="auto"/>
            </w:tcBorders>
          </w:tcPr>
          <w:p w14:paraId="33DFE9BB" w14:textId="77777777" w:rsidR="00E15F46" w:rsidRPr="001344E3" w:rsidRDefault="00E15F46">
            <w:pPr>
              <w:pStyle w:val="TAL"/>
              <w:rPr>
                <w:rFonts w:eastAsia="MS Mincho"/>
              </w:rPr>
            </w:pPr>
            <w:r w:rsidRPr="001344E3">
              <w:rPr>
                <w:rFonts w:eastAsia="MS Mincho"/>
              </w:rPr>
              <w:t>n/a</w:t>
            </w:r>
          </w:p>
        </w:tc>
        <w:tc>
          <w:tcPr>
            <w:tcW w:w="2211" w:type="dxa"/>
            <w:tcBorders>
              <w:top w:val="single" w:sz="4" w:space="0" w:color="auto"/>
              <w:left w:val="single" w:sz="4" w:space="0" w:color="auto"/>
              <w:bottom w:val="single" w:sz="4" w:space="0" w:color="auto"/>
              <w:right w:val="single" w:sz="4" w:space="0" w:color="auto"/>
            </w:tcBorders>
          </w:tcPr>
          <w:p w14:paraId="301686DF" w14:textId="77777777" w:rsidR="00E15F46" w:rsidRPr="001344E3" w:rsidRDefault="00E15F46">
            <w:pPr>
              <w:pStyle w:val="TAL"/>
            </w:pPr>
            <w:r w:rsidRPr="001344E3">
              <w:t>This FG is only applicable to the basic PDCCH monitoring capability 3-1</w:t>
            </w:r>
          </w:p>
          <w:p w14:paraId="6B40EDFA" w14:textId="77777777" w:rsidR="00E15F46" w:rsidRPr="001344E3" w:rsidRDefault="00E15F46">
            <w:pPr>
              <w:pStyle w:val="TAL"/>
              <w:rPr>
                <w:rFonts w:eastAsia="MS Mincho"/>
              </w:rPr>
            </w:pPr>
          </w:p>
          <w:p w14:paraId="34F68F46" w14:textId="77777777" w:rsidR="00E15F46" w:rsidRPr="001344E3" w:rsidRDefault="00E15F46">
            <w:pPr>
              <w:pStyle w:val="TAL"/>
            </w:pPr>
            <w:r w:rsidRPr="001344E3">
              <w:t>Regarding the interpretation of UE capabilities in case of cross-carrier operation, support of 18-5c is based on the support of this capability for both the band of the scheduled/triggered/indicated cell and the band of the scheduling/triggering/indicating cell</w:t>
            </w:r>
          </w:p>
          <w:p w14:paraId="4D59D911" w14:textId="7AB1C569" w:rsidR="006B03B2" w:rsidRPr="001344E3" w:rsidRDefault="006B03B2" w:rsidP="006B7CC7">
            <w:pPr>
              <w:pStyle w:val="TAL"/>
              <w:ind w:left="317" w:hanging="317"/>
              <w:rPr>
                <w:rFonts w:eastAsia="MS Mincho"/>
              </w:rPr>
            </w:pPr>
            <w:r w:rsidRPr="001344E3">
              <w:rPr>
                <w:rFonts w:eastAsia="MS Mincho"/>
              </w:rPr>
              <w:t>-</w:t>
            </w:r>
            <w:r w:rsidRPr="001344E3">
              <w:rPr>
                <w:rFonts w:eastAsia="MS Mincho"/>
              </w:rPr>
              <w:tab/>
              <w:t>If reported value of X in FG18-5c is different between the band of the scheduled/triggered/indicated cell and the band of the scheduling/triggering/indicating cell, the value of X reported for the scheduling/triggering/indicating cell is applied.</w:t>
            </w:r>
          </w:p>
          <w:p w14:paraId="71E34938" w14:textId="23A595F9" w:rsidR="00E15F46" w:rsidRPr="001344E3" w:rsidRDefault="00E15F46" w:rsidP="006B7CC7">
            <w:pPr>
              <w:pStyle w:val="TAL"/>
              <w:rPr>
                <w:rFonts w:eastAsia="MS Mincho"/>
              </w:rPr>
            </w:pPr>
          </w:p>
        </w:tc>
        <w:tc>
          <w:tcPr>
            <w:tcW w:w="1980" w:type="dxa"/>
            <w:tcBorders>
              <w:top w:val="single" w:sz="4" w:space="0" w:color="auto"/>
              <w:left w:val="single" w:sz="4" w:space="0" w:color="auto"/>
              <w:bottom w:val="single" w:sz="4" w:space="0" w:color="auto"/>
              <w:right w:val="single" w:sz="4" w:space="0" w:color="auto"/>
            </w:tcBorders>
          </w:tcPr>
          <w:p w14:paraId="377CCC8D" w14:textId="77777777" w:rsidR="00E15F46" w:rsidRPr="001344E3" w:rsidRDefault="00E15F46" w:rsidP="00A60710">
            <w:pPr>
              <w:pStyle w:val="TAL"/>
            </w:pPr>
            <w:r w:rsidRPr="001344E3">
              <w:t>Optional with capability signalling</w:t>
            </w:r>
          </w:p>
        </w:tc>
      </w:tr>
      <w:tr w:rsidR="00A94125" w:rsidRPr="001344E3" w14:paraId="6808D2A8"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656341B"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1419ECDE" w14:textId="77777777" w:rsidR="00E15F46" w:rsidRPr="001344E3" w:rsidRDefault="00E15F46" w:rsidP="00BF08EB">
            <w:pPr>
              <w:pStyle w:val="TAL"/>
            </w:pPr>
            <w:r w:rsidRPr="001344E3">
              <w:t>18-5d</w:t>
            </w:r>
          </w:p>
        </w:tc>
        <w:tc>
          <w:tcPr>
            <w:tcW w:w="1559" w:type="dxa"/>
            <w:tcBorders>
              <w:top w:val="single" w:sz="4" w:space="0" w:color="auto"/>
              <w:left w:val="single" w:sz="4" w:space="0" w:color="auto"/>
              <w:bottom w:val="single" w:sz="4" w:space="0" w:color="auto"/>
              <w:right w:val="single" w:sz="4" w:space="0" w:color="auto"/>
            </w:tcBorders>
          </w:tcPr>
          <w:p w14:paraId="41A0BA32" w14:textId="77777777" w:rsidR="00E15F46" w:rsidRPr="001344E3" w:rsidRDefault="00E15F46" w:rsidP="00BF08EB">
            <w:pPr>
              <w:pStyle w:val="TAL"/>
            </w:pPr>
            <w:r w:rsidRPr="001344E3">
              <w:t>Processing up to X unicast DCI scheduling for UL per scheduled CC</w:t>
            </w:r>
          </w:p>
        </w:tc>
        <w:tc>
          <w:tcPr>
            <w:tcW w:w="3436" w:type="dxa"/>
            <w:tcBorders>
              <w:top w:val="single" w:sz="4" w:space="0" w:color="auto"/>
              <w:left w:val="single" w:sz="4" w:space="0" w:color="auto"/>
              <w:bottom w:val="single" w:sz="4" w:space="0" w:color="auto"/>
              <w:right w:val="single" w:sz="4" w:space="0" w:color="auto"/>
            </w:tcBorders>
          </w:tcPr>
          <w:p w14:paraId="2A0408C7" w14:textId="6BEF2E7A" w:rsidR="00C27DF3" w:rsidRPr="001344E3" w:rsidRDefault="00C27DF3" w:rsidP="00C27DF3">
            <w:pPr>
              <w:pStyle w:val="TAL"/>
            </w:pPr>
            <w:r w:rsidRPr="001344E3">
              <w:t>Processing up to X unicast DCI scheduling for UL per scheduled CC</w:t>
            </w:r>
          </w:p>
          <w:p w14:paraId="77D18D16" w14:textId="77777777" w:rsidR="00C27DF3" w:rsidRPr="001344E3" w:rsidRDefault="00C27DF3" w:rsidP="00C27DF3">
            <w:pPr>
              <w:pStyle w:val="TAL"/>
              <w:ind w:left="316" w:hanging="316"/>
            </w:pPr>
            <w:r w:rsidRPr="001344E3">
              <w:t>-</w:t>
            </w:r>
            <w:r w:rsidRPr="001344E3">
              <w:tab/>
              <w:t>X is based on pair of (scheduling CC SCS, scheduled CC SCS):</w:t>
            </w:r>
          </w:p>
          <w:p w14:paraId="3D1E7A2E" w14:textId="77777777" w:rsidR="00C27DF3" w:rsidRPr="001344E3" w:rsidRDefault="00C27DF3" w:rsidP="00C27DF3">
            <w:pPr>
              <w:pStyle w:val="TAL"/>
              <w:ind w:left="599" w:hanging="316"/>
            </w:pPr>
            <w:r w:rsidRPr="001344E3">
              <w:t>-</w:t>
            </w:r>
            <w:r w:rsidRPr="001344E3">
              <w:tab/>
              <w:t>Candidate value(s) of X</w:t>
            </w:r>
          </w:p>
          <w:p w14:paraId="554213D9" w14:textId="77777777" w:rsidR="00C27DF3" w:rsidRPr="001344E3" w:rsidRDefault="00C27DF3" w:rsidP="00C27DF3">
            <w:pPr>
              <w:pStyle w:val="TAL"/>
              <w:ind w:left="883" w:hanging="316"/>
            </w:pPr>
            <w:r w:rsidRPr="001344E3">
              <w:t>-</w:t>
            </w:r>
            <w:r w:rsidRPr="001344E3">
              <w:tab/>
              <w:t>X={1,2,4} for (15,120), (15,60), (30,120) and X={2} for (15,30), (30,60), (60,120 kHz)</w:t>
            </w:r>
          </w:p>
          <w:p w14:paraId="2D0F6BE2" w14:textId="483BB12B" w:rsidR="00E15F46" w:rsidRPr="001344E3" w:rsidRDefault="00C27DF3" w:rsidP="006B7CC7">
            <w:pPr>
              <w:pStyle w:val="TAL"/>
              <w:ind w:left="599" w:hanging="283"/>
            </w:pPr>
            <w:r w:rsidRPr="001344E3">
              <w:t>-</w:t>
            </w:r>
            <w:r w:rsidRPr="001344E3">
              <w:tab/>
              <w:t>X applies per slot of scheduling CC</w:t>
            </w:r>
          </w:p>
        </w:tc>
        <w:tc>
          <w:tcPr>
            <w:tcW w:w="1260" w:type="dxa"/>
            <w:tcBorders>
              <w:top w:val="single" w:sz="4" w:space="0" w:color="auto"/>
              <w:left w:val="single" w:sz="4" w:space="0" w:color="auto"/>
              <w:bottom w:val="single" w:sz="4" w:space="0" w:color="auto"/>
              <w:right w:val="single" w:sz="4" w:space="0" w:color="auto"/>
            </w:tcBorders>
          </w:tcPr>
          <w:p w14:paraId="43AA8ACD" w14:textId="77777777" w:rsidR="00E15F46" w:rsidRPr="001344E3" w:rsidRDefault="00E15F46" w:rsidP="00BF08EB">
            <w:pPr>
              <w:pStyle w:val="TAL"/>
              <w:rPr>
                <w:rFonts w:eastAsia="MS Mincho"/>
              </w:rPr>
            </w:pPr>
            <w:r w:rsidRPr="001344E3">
              <w:rPr>
                <w:rFonts w:eastAsia="MS Mincho"/>
              </w:rPr>
              <w:t>18-5b</w:t>
            </w:r>
          </w:p>
        </w:tc>
        <w:tc>
          <w:tcPr>
            <w:tcW w:w="3240" w:type="dxa"/>
            <w:tcBorders>
              <w:top w:val="single" w:sz="4" w:space="0" w:color="auto"/>
              <w:left w:val="single" w:sz="4" w:space="0" w:color="auto"/>
              <w:bottom w:val="single" w:sz="4" w:space="0" w:color="auto"/>
              <w:right w:val="single" w:sz="4" w:space="0" w:color="auto"/>
            </w:tcBorders>
          </w:tcPr>
          <w:p w14:paraId="009BC22D" w14:textId="16217DE2" w:rsidR="00E15F46" w:rsidRPr="001344E3" w:rsidRDefault="00E15F46" w:rsidP="006B7CC7">
            <w:pPr>
              <w:pStyle w:val="TAL"/>
              <w:rPr>
                <w:rFonts w:cs="Arial"/>
                <w:i/>
                <w:iCs/>
              </w:rPr>
            </w:pPr>
            <w:r w:rsidRPr="001344E3">
              <w:rPr>
                <w:rFonts w:cs="Arial"/>
                <w:i/>
                <w:iCs/>
              </w:rPr>
              <w:t>crossCarrierSchedulingProcessing-DiffSCS-r16 {</w:t>
            </w:r>
          </w:p>
          <w:p w14:paraId="7274FACE" w14:textId="00F8B054" w:rsidR="00E15F46" w:rsidRPr="001344E3" w:rsidRDefault="00696D54" w:rsidP="006B7CC7">
            <w:pPr>
              <w:pStyle w:val="TAL"/>
              <w:rPr>
                <w:rFonts w:cs="Arial"/>
                <w:i/>
                <w:iCs/>
              </w:rPr>
            </w:pPr>
            <w:r w:rsidRPr="001344E3">
              <w:rPr>
                <w:rFonts w:cs="Arial"/>
                <w:szCs w:val="18"/>
                <w:lang w:eastAsia="ko-KR"/>
              </w:rPr>
              <w:tab/>
            </w:r>
            <w:r w:rsidR="00E15F46" w:rsidRPr="001344E3">
              <w:rPr>
                <w:rFonts w:cs="Arial"/>
                <w:i/>
                <w:iCs/>
              </w:rPr>
              <w:t>scs-15kHz-120kHz-r16,</w:t>
            </w:r>
          </w:p>
          <w:p w14:paraId="0CC6B577" w14:textId="0A188868" w:rsidR="00E15F46" w:rsidRPr="001344E3" w:rsidRDefault="00696D54" w:rsidP="006B7CC7">
            <w:pPr>
              <w:pStyle w:val="TAL"/>
              <w:rPr>
                <w:rFonts w:cs="Arial"/>
                <w:i/>
                <w:iCs/>
              </w:rPr>
            </w:pPr>
            <w:r w:rsidRPr="001344E3">
              <w:rPr>
                <w:rFonts w:cs="Arial"/>
                <w:szCs w:val="18"/>
                <w:lang w:eastAsia="ko-KR"/>
              </w:rPr>
              <w:tab/>
            </w:r>
            <w:r w:rsidR="00E15F46" w:rsidRPr="001344E3">
              <w:rPr>
                <w:rFonts w:cs="Arial"/>
                <w:i/>
                <w:iCs/>
              </w:rPr>
              <w:t>scs-15kHz-60kHz-r16,</w:t>
            </w:r>
          </w:p>
          <w:p w14:paraId="3E2C4237" w14:textId="491E5D79" w:rsidR="00E15F46" w:rsidRPr="001344E3" w:rsidRDefault="00696D54" w:rsidP="006B7CC7">
            <w:pPr>
              <w:pStyle w:val="TAL"/>
              <w:rPr>
                <w:rFonts w:cs="Arial"/>
                <w:i/>
                <w:iCs/>
              </w:rPr>
            </w:pPr>
            <w:r w:rsidRPr="001344E3">
              <w:rPr>
                <w:rFonts w:cs="Arial"/>
                <w:szCs w:val="18"/>
                <w:lang w:eastAsia="ko-KR"/>
              </w:rPr>
              <w:tab/>
            </w:r>
            <w:r w:rsidR="00E15F46" w:rsidRPr="001344E3">
              <w:rPr>
                <w:rFonts w:cs="Arial"/>
                <w:i/>
                <w:iCs/>
              </w:rPr>
              <w:t>scs-30kHz-120kHz-r16,</w:t>
            </w:r>
          </w:p>
          <w:p w14:paraId="42F5035C" w14:textId="1D3A5426" w:rsidR="00E15F46" w:rsidRPr="001344E3" w:rsidRDefault="00696D54" w:rsidP="006B7CC7">
            <w:pPr>
              <w:pStyle w:val="TAL"/>
              <w:rPr>
                <w:rFonts w:cs="Arial"/>
                <w:i/>
                <w:iCs/>
              </w:rPr>
            </w:pPr>
            <w:r w:rsidRPr="001344E3">
              <w:rPr>
                <w:rFonts w:cs="Arial"/>
                <w:szCs w:val="18"/>
                <w:lang w:eastAsia="ko-KR"/>
              </w:rPr>
              <w:tab/>
            </w:r>
            <w:r w:rsidR="00E15F46" w:rsidRPr="001344E3">
              <w:rPr>
                <w:rFonts w:cs="Arial"/>
                <w:i/>
                <w:iCs/>
              </w:rPr>
              <w:t>scs-15kHz-30kHz-r16,</w:t>
            </w:r>
          </w:p>
          <w:p w14:paraId="4C8EAFEC" w14:textId="4083BA28" w:rsidR="00E15F46" w:rsidRPr="001344E3" w:rsidRDefault="00696D54" w:rsidP="006B7CC7">
            <w:pPr>
              <w:pStyle w:val="TAL"/>
              <w:rPr>
                <w:rFonts w:cs="Arial"/>
                <w:i/>
                <w:iCs/>
              </w:rPr>
            </w:pPr>
            <w:r w:rsidRPr="001344E3">
              <w:rPr>
                <w:rFonts w:cs="Arial"/>
                <w:szCs w:val="18"/>
                <w:lang w:eastAsia="ko-KR"/>
              </w:rPr>
              <w:tab/>
            </w:r>
            <w:r w:rsidR="00E15F46" w:rsidRPr="001344E3">
              <w:rPr>
                <w:rFonts w:cs="Arial"/>
                <w:i/>
                <w:iCs/>
              </w:rPr>
              <w:t>scs-30kHz-60kHz-r16,</w:t>
            </w:r>
          </w:p>
          <w:p w14:paraId="18FFBFDD" w14:textId="622A2BEF" w:rsidR="00E15F46" w:rsidRPr="001344E3" w:rsidRDefault="00696D54" w:rsidP="006B7CC7">
            <w:pPr>
              <w:pStyle w:val="TAL"/>
              <w:rPr>
                <w:rFonts w:cs="Arial"/>
                <w:i/>
                <w:iCs/>
              </w:rPr>
            </w:pPr>
            <w:r w:rsidRPr="001344E3">
              <w:rPr>
                <w:rFonts w:cs="Arial"/>
                <w:szCs w:val="18"/>
                <w:lang w:eastAsia="ko-KR"/>
              </w:rPr>
              <w:tab/>
            </w:r>
            <w:r w:rsidR="00E15F46" w:rsidRPr="001344E3">
              <w:rPr>
                <w:rFonts w:cs="Arial"/>
                <w:i/>
                <w:iCs/>
              </w:rPr>
              <w:t>scs-60kHz-120kHz-r16</w:t>
            </w:r>
          </w:p>
          <w:p w14:paraId="26702D92" w14:textId="3E689884" w:rsidR="00E15F46" w:rsidRPr="001344E3" w:rsidRDefault="00E15F46">
            <w:pPr>
              <w:pStyle w:val="TAL"/>
              <w:rPr>
                <w:rFonts w:cs="Arial"/>
                <w:i/>
                <w:iCs/>
              </w:rPr>
            </w:pPr>
            <w:r w:rsidRPr="001344E3">
              <w:rPr>
                <w:rFonts w:cs="Arial"/>
                <w:i/>
                <w:iCs/>
              </w:rPr>
              <w:t>}</w:t>
            </w:r>
          </w:p>
        </w:tc>
        <w:tc>
          <w:tcPr>
            <w:tcW w:w="2694" w:type="dxa"/>
            <w:tcBorders>
              <w:top w:val="single" w:sz="4" w:space="0" w:color="auto"/>
              <w:left w:val="single" w:sz="4" w:space="0" w:color="auto"/>
              <w:bottom w:val="single" w:sz="4" w:space="0" w:color="auto"/>
              <w:right w:val="single" w:sz="4" w:space="0" w:color="auto"/>
            </w:tcBorders>
          </w:tcPr>
          <w:p w14:paraId="3890FAEE" w14:textId="77777777" w:rsidR="00E15F46" w:rsidRPr="001344E3" w:rsidRDefault="00E15F46">
            <w:pPr>
              <w:pStyle w:val="TAL"/>
              <w:rPr>
                <w:rFonts w:eastAsia="MS Mincho" w:cs="Arial"/>
                <w:i/>
                <w:iCs/>
              </w:rPr>
            </w:pPr>
            <w:r w:rsidRPr="001344E3">
              <w:rPr>
                <w:rFonts w:cs="Arial"/>
                <w:i/>
                <w:iCs/>
              </w:rPr>
              <w:t>FeatureSetUplink-v1610</w:t>
            </w:r>
          </w:p>
        </w:tc>
        <w:tc>
          <w:tcPr>
            <w:tcW w:w="1417" w:type="dxa"/>
            <w:tcBorders>
              <w:top w:val="single" w:sz="4" w:space="0" w:color="auto"/>
              <w:left w:val="single" w:sz="4" w:space="0" w:color="auto"/>
              <w:bottom w:val="single" w:sz="4" w:space="0" w:color="auto"/>
              <w:right w:val="single" w:sz="4" w:space="0" w:color="auto"/>
            </w:tcBorders>
          </w:tcPr>
          <w:p w14:paraId="2CF73B7A" w14:textId="77777777" w:rsidR="00E15F46" w:rsidRPr="001344E3" w:rsidRDefault="00E15F46">
            <w:pPr>
              <w:pStyle w:val="TAL"/>
              <w:rPr>
                <w:rFonts w:eastAsia="MS Mincho"/>
              </w:rPr>
            </w:pPr>
            <w:r w:rsidRPr="001344E3">
              <w:rPr>
                <w:rFonts w:eastAsia="MS Mincho"/>
              </w:rPr>
              <w:t>n/a</w:t>
            </w:r>
          </w:p>
        </w:tc>
        <w:tc>
          <w:tcPr>
            <w:tcW w:w="1418" w:type="dxa"/>
            <w:tcBorders>
              <w:top w:val="single" w:sz="4" w:space="0" w:color="auto"/>
              <w:left w:val="single" w:sz="4" w:space="0" w:color="auto"/>
              <w:bottom w:val="single" w:sz="4" w:space="0" w:color="auto"/>
              <w:right w:val="single" w:sz="4" w:space="0" w:color="auto"/>
            </w:tcBorders>
          </w:tcPr>
          <w:p w14:paraId="23B187F2" w14:textId="77777777" w:rsidR="00E15F46" w:rsidRPr="001344E3" w:rsidRDefault="00E15F46">
            <w:pPr>
              <w:pStyle w:val="TAL"/>
              <w:rPr>
                <w:rFonts w:eastAsia="MS Mincho"/>
              </w:rPr>
            </w:pPr>
            <w:r w:rsidRPr="001344E3">
              <w:rPr>
                <w:rFonts w:eastAsia="MS Mincho"/>
              </w:rPr>
              <w:t>n/a</w:t>
            </w:r>
          </w:p>
        </w:tc>
        <w:tc>
          <w:tcPr>
            <w:tcW w:w="2211" w:type="dxa"/>
            <w:tcBorders>
              <w:top w:val="single" w:sz="4" w:space="0" w:color="auto"/>
              <w:left w:val="single" w:sz="4" w:space="0" w:color="auto"/>
              <w:bottom w:val="single" w:sz="4" w:space="0" w:color="auto"/>
              <w:right w:val="single" w:sz="4" w:space="0" w:color="auto"/>
            </w:tcBorders>
          </w:tcPr>
          <w:p w14:paraId="6CB91379" w14:textId="77777777" w:rsidR="00E15F46" w:rsidRPr="001344E3" w:rsidRDefault="00E15F46">
            <w:pPr>
              <w:pStyle w:val="TAL"/>
            </w:pPr>
            <w:r w:rsidRPr="001344E3">
              <w:t>This FG is only applicable to the basic PDCCH monitoring capability 3-1</w:t>
            </w:r>
          </w:p>
          <w:p w14:paraId="132CEA84" w14:textId="77777777" w:rsidR="00E15F46" w:rsidRPr="001344E3" w:rsidRDefault="00E15F46">
            <w:pPr>
              <w:pStyle w:val="TAL"/>
              <w:rPr>
                <w:rFonts w:eastAsia="MS Mincho"/>
              </w:rPr>
            </w:pPr>
          </w:p>
          <w:p w14:paraId="3D2D909C" w14:textId="77777777" w:rsidR="00E15F46" w:rsidRPr="001344E3" w:rsidRDefault="00E15F46">
            <w:pPr>
              <w:pStyle w:val="TAL"/>
            </w:pPr>
            <w:r w:rsidRPr="001344E3">
              <w:t>Regarding the interpretation of UE capabilities in case of cross-carrier operation, support of 18-5d is based on the support of this capability for both the band of the scheduled/triggered/indicated cell and the band of the scheduling/triggering/indicating cell</w:t>
            </w:r>
          </w:p>
          <w:p w14:paraId="59DE99FD" w14:textId="142AA535" w:rsidR="006B03B2" w:rsidRPr="001344E3" w:rsidRDefault="006B03B2" w:rsidP="006B03B2">
            <w:pPr>
              <w:pStyle w:val="TAL"/>
              <w:ind w:left="317" w:hanging="317"/>
              <w:rPr>
                <w:rFonts w:eastAsia="MS Mincho"/>
              </w:rPr>
            </w:pPr>
            <w:r w:rsidRPr="001344E3">
              <w:rPr>
                <w:rFonts w:eastAsia="MS Mincho"/>
              </w:rPr>
              <w:t>-</w:t>
            </w:r>
            <w:r w:rsidRPr="001344E3">
              <w:rPr>
                <w:rFonts w:eastAsia="MS Mincho"/>
              </w:rPr>
              <w:tab/>
              <w:t>If reported value of X in FG18-5d is different between the band of the scheduled/triggered/indicated cell and the band of the scheduling/triggering/indicating cell, the value of X reported for the scheduling/triggering/indicating cell is applied.</w:t>
            </w:r>
          </w:p>
          <w:p w14:paraId="18119587" w14:textId="6CFBE5DC" w:rsidR="00E15F46" w:rsidRPr="001344E3" w:rsidRDefault="00E15F46" w:rsidP="006B7CC7">
            <w:pPr>
              <w:pStyle w:val="TAL"/>
              <w:rPr>
                <w:rFonts w:eastAsia="MS Mincho"/>
              </w:rPr>
            </w:pPr>
          </w:p>
        </w:tc>
        <w:tc>
          <w:tcPr>
            <w:tcW w:w="1980" w:type="dxa"/>
            <w:tcBorders>
              <w:top w:val="single" w:sz="4" w:space="0" w:color="auto"/>
              <w:left w:val="single" w:sz="4" w:space="0" w:color="auto"/>
              <w:bottom w:val="single" w:sz="4" w:space="0" w:color="auto"/>
              <w:right w:val="single" w:sz="4" w:space="0" w:color="auto"/>
            </w:tcBorders>
          </w:tcPr>
          <w:p w14:paraId="75A2223F" w14:textId="77777777" w:rsidR="00E15F46" w:rsidRPr="001344E3" w:rsidRDefault="00E15F46" w:rsidP="00A60710">
            <w:pPr>
              <w:pStyle w:val="TAL"/>
            </w:pPr>
            <w:r w:rsidRPr="001344E3">
              <w:t>Optional with capability signalling</w:t>
            </w:r>
          </w:p>
        </w:tc>
      </w:tr>
      <w:tr w:rsidR="00A94125" w:rsidRPr="001344E3" w14:paraId="13FD8DD9"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358655F7"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7D9CC3E3" w14:textId="77777777" w:rsidR="00E15F46" w:rsidRPr="001344E3" w:rsidRDefault="00E15F46" w:rsidP="00BF08EB">
            <w:pPr>
              <w:pStyle w:val="TAL"/>
            </w:pPr>
            <w:r w:rsidRPr="001344E3">
              <w:t>18-6</w:t>
            </w:r>
          </w:p>
        </w:tc>
        <w:tc>
          <w:tcPr>
            <w:tcW w:w="1559" w:type="dxa"/>
            <w:tcBorders>
              <w:top w:val="single" w:sz="4" w:space="0" w:color="auto"/>
              <w:left w:val="single" w:sz="4" w:space="0" w:color="auto"/>
              <w:bottom w:val="single" w:sz="4" w:space="0" w:color="auto"/>
              <w:right w:val="single" w:sz="4" w:space="0" w:color="auto"/>
            </w:tcBorders>
          </w:tcPr>
          <w:p w14:paraId="0213CF88" w14:textId="77777777" w:rsidR="00E15F46" w:rsidRPr="001344E3" w:rsidRDefault="00E15F46" w:rsidP="00BF08EB">
            <w:pPr>
              <w:pStyle w:val="TAL"/>
            </w:pPr>
            <w:r w:rsidRPr="001344E3">
              <w:t>Cross-carrier A-CSI RS triggering with different SCS</w:t>
            </w:r>
          </w:p>
        </w:tc>
        <w:tc>
          <w:tcPr>
            <w:tcW w:w="3436" w:type="dxa"/>
            <w:tcBorders>
              <w:top w:val="single" w:sz="4" w:space="0" w:color="auto"/>
              <w:left w:val="single" w:sz="4" w:space="0" w:color="auto"/>
              <w:bottom w:val="single" w:sz="4" w:space="0" w:color="auto"/>
              <w:right w:val="single" w:sz="4" w:space="0" w:color="auto"/>
            </w:tcBorders>
          </w:tcPr>
          <w:p w14:paraId="4D0D55D1" w14:textId="77777777" w:rsidR="00E15F46" w:rsidRPr="001344E3" w:rsidRDefault="00E15F46" w:rsidP="00BF08EB">
            <w:pPr>
              <w:pStyle w:val="TAL"/>
            </w:pPr>
            <w:r w:rsidRPr="001344E3">
              <w:t>Cross-carrier A-CSI RS triggering with different SCS</w:t>
            </w:r>
          </w:p>
          <w:p w14:paraId="13A222B9" w14:textId="77777777" w:rsidR="00E15F46" w:rsidRPr="001344E3" w:rsidRDefault="00E15F46" w:rsidP="006B7CC7">
            <w:pPr>
              <w:pStyle w:val="TAL"/>
              <w:ind w:left="174"/>
            </w:pPr>
            <w:r w:rsidRPr="001344E3">
              <w:t>Candidate value set: {PDCCH cell of lower SCS and A-CSI RS cell of higher SCS, PDCCH cell of higher SCS and A-CSI-RS of lower SCS, both}</w:t>
            </w:r>
          </w:p>
        </w:tc>
        <w:tc>
          <w:tcPr>
            <w:tcW w:w="1260" w:type="dxa"/>
            <w:tcBorders>
              <w:top w:val="single" w:sz="4" w:space="0" w:color="auto"/>
              <w:left w:val="single" w:sz="4" w:space="0" w:color="auto"/>
              <w:bottom w:val="single" w:sz="4" w:space="0" w:color="auto"/>
              <w:right w:val="single" w:sz="4" w:space="0" w:color="auto"/>
            </w:tcBorders>
          </w:tcPr>
          <w:p w14:paraId="4E1ADDFC" w14:textId="77777777" w:rsidR="00E15F46" w:rsidRPr="001344E3" w:rsidRDefault="00E15F46" w:rsidP="00A60710">
            <w:pPr>
              <w:pStyle w:val="TAL"/>
            </w:pPr>
            <w:r w:rsidRPr="001344E3">
              <w:t>2-33 and 6-5</w:t>
            </w:r>
          </w:p>
        </w:tc>
        <w:tc>
          <w:tcPr>
            <w:tcW w:w="3240" w:type="dxa"/>
            <w:tcBorders>
              <w:top w:val="single" w:sz="4" w:space="0" w:color="auto"/>
              <w:left w:val="single" w:sz="4" w:space="0" w:color="auto"/>
              <w:bottom w:val="single" w:sz="4" w:space="0" w:color="auto"/>
              <w:right w:val="single" w:sz="4" w:space="0" w:color="auto"/>
            </w:tcBorders>
          </w:tcPr>
          <w:p w14:paraId="77C2F106" w14:textId="77777777" w:rsidR="00E15F46" w:rsidRPr="001344E3" w:rsidRDefault="00E15F46" w:rsidP="00BF08EB">
            <w:pPr>
              <w:pStyle w:val="TAL"/>
              <w:rPr>
                <w:rFonts w:cs="Arial"/>
                <w:i/>
                <w:iCs/>
              </w:rPr>
            </w:pPr>
            <w:r w:rsidRPr="001344E3">
              <w:rPr>
                <w:rFonts w:cs="Arial"/>
                <w:i/>
                <w:iCs/>
              </w:rPr>
              <w:t>crossCarrierA-CSI-trigDiffSCS-r16</w:t>
            </w:r>
          </w:p>
        </w:tc>
        <w:tc>
          <w:tcPr>
            <w:tcW w:w="2694" w:type="dxa"/>
            <w:tcBorders>
              <w:top w:val="single" w:sz="4" w:space="0" w:color="auto"/>
              <w:left w:val="single" w:sz="4" w:space="0" w:color="auto"/>
              <w:bottom w:val="single" w:sz="4" w:space="0" w:color="auto"/>
              <w:right w:val="single" w:sz="4" w:space="0" w:color="auto"/>
            </w:tcBorders>
          </w:tcPr>
          <w:p w14:paraId="0CA56347" w14:textId="77777777" w:rsidR="00E15F46" w:rsidRPr="001344E3" w:rsidRDefault="00E15F46" w:rsidP="00BF08EB">
            <w:pPr>
              <w:pStyle w:val="TAL"/>
              <w:rPr>
                <w:rFonts w:cs="Arial"/>
                <w:i/>
                <w:iCs/>
              </w:rPr>
            </w:pPr>
            <w:r w:rsidRPr="001344E3">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3FDE4414" w14:textId="77777777" w:rsidR="00E15F46" w:rsidRPr="001344E3" w:rsidRDefault="00E15F46" w:rsidP="00BF08EB">
            <w:pPr>
              <w:pStyle w:val="TAL"/>
            </w:pPr>
            <w:r w:rsidRPr="001344E3">
              <w:t>n/a</w:t>
            </w:r>
          </w:p>
        </w:tc>
        <w:tc>
          <w:tcPr>
            <w:tcW w:w="1418" w:type="dxa"/>
            <w:tcBorders>
              <w:top w:val="single" w:sz="4" w:space="0" w:color="auto"/>
              <w:left w:val="single" w:sz="4" w:space="0" w:color="auto"/>
              <w:bottom w:val="single" w:sz="4" w:space="0" w:color="auto"/>
              <w:right w:val="single" w:sz="4" w:space="0" w:color="auto"/>
            </w:tcBorders>
          </w:tcPr>
          <w:p w14:paraId="4CE69053" w14:textId="77777777" w:rsidR="00E15F46" w:rsidRPr="001344E3" w:rsidRDefault="00E15F46" w:rsidP="00BF08EB">
            <w:pPr>
              <w:pStyle w:val="TAL"/>
            </w:pPr>
            <w:r w:rsidRPr="001344E3">
              <w:t>n/a</w:t>
            </w:r>
          </w:p>
        </w:tc>
        <w:tc>
          <w:tcPr>
            <w:tcW w:w="2211" w:type="dxa"/>
            <w:tcBorders>
              <w:top w:val="single" w:sz="4" w:space="0" w:color="auto"/>
              <w:left w:val="single" w:sz="4" w:space="0" w:color="auto"/>
              <w:bottom w:val="single" w:sz="4" w:space="0" w:color="auto"/>
              <w:right w:val="single" w:sz="4" w:space="0" w:color="auto"/>
            </w:tcBorders>
          </w:tcPr>
          <w:p w14:paraId="443BB0EB" w14:textId="77777777" w:rsidR="00E15F46" w:rsidRPr="001344E3"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40FF0F5F" w14:textId="77777777" w:rsidR="00E15F46" w:rsidRPr="001344E3" w:rsidRDefault="00E15F46">
            <w:pPr>
              <w:pStyle w:val="TAL"/>
            </w:pPr>
            <w:r w:rsidRPr="001344E3">
              <w:t>Optional with capability signalling</w:t>
            </w:r>
          </w:p>
        </w:tc>
      </w:tr>
      <w:tr w:rsidR="00A94125" w:rsidRPr="001344E3" w14:paraId="691E3E01"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01378B9D"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4AF3A7FA" w14:textId="77777777" w:rsidR="00E15F46" w:rsidRPr="001344E3" w:rsidRDefault="00E15F46" w:rsidP="00BF08EB">
            <w:pPr>
              <w:pStyle w:val="TAL"/>
            </w:pPr>
            <w:r w:rsidRPr="001344E3">
              <w:t>18-6a</w:t>
            </w:r>
          </w:p>
        </w:tc>
        <w:tc>
          <w:tcPr>
            <w:tcW w:w="1559" w:type="dxa"/>
            <w:tcBorders>
              <w:top w:val="single" w:sz="4" w:space="0" w:color="auto"/>
              <w:left w:val="single" w:sz="4" w:space="0" w:color="auto"/>
              <w:bottom w:val="single" w:sz="4" w:space="0" w:color="auto"/>
              <w:right w:val="single" w:sz="4" w:space="0" w:color="auto"/>
            </w:tcBorders>
          </w:tcPr>
          <w:p w14:paraId="00800688" w14:textId="77777777" w:rsidR="00E15F46" w:rsidRPr="001344E3" w:rsidRDefault="00E15F46" w:rsidP="00BF08EB">
            <w:pPr>
              <w:pStyle w:val="TAL"/>
            </w:pPr>
            <w:r w:rsidRPr="001344E3">
              <w:t>Default QCL assumption for cross-carrier A-CSI-RS triggering</w:t>
            </w:r>
          </w:p>
        </w:tc>
        <w:tc>
          <w:tcPr>
            <w:tcW w:w="3436" w:type="dxa"/>
            <w:tcBorders>
              <w:top w:val="single" w:sz="4" w:space="0" w:color="auto"/>
              <w:left w:val="single" w:sz="4" w:space="0" w:color="auto"/>
              <w:bottom w:val="single" w:sz="4" w:space="0" w:color="auto"/>
              <w:right w:val="single" w:sz="4" w:space="0" w:color="auto"/>
            </w:tcBorders>
          </w:tcPr>
          <w:p w14:paraId="4A872CC7" w14:textId="77777777" w:rsidR="00E15F46" w:rsidRPr="001344E3" w:rsidRDefault="00E15F46" w:rsidP="00BF08EB">
            <w:pPr>
              <w:pStyle w:val="TAL"/>
            </w:pPr>
            <w:r w:rsidRPr="001344E3">
              <w:t>Indicates whether the UE can be configured with enabledDefaultBeamForCCS for default QCL assumption for cross-carrier A-CSI-RS triggering for same/different numerologies</w:t>
            </w:r>
          </w:p>
          <w:p w14:paraId="3775B763" w14:textId="77777777" w:rsidR="00070E6C" w:rsidRPr="001344E3" w:rsidRDefault="00070E6C" w:rsidP="006B7CC7">
            <w:pPr>
              <w:pStyle w:val="TAL"/>
              <w:ind w:left="316" w:hanging="316"/>
              <w:rPr>
                <w:rFonts w:eastAsia="MS Mincho"/>
              </w:rPr>
            </w:pPr>
            <w:r w:rsidRPr="001344E3">
              <w:rPr>
                <w:rFonts w:eastAsia="MS Mincho"/>
              </w:rPr>
              <w:t>-</w:t>
            </w:r>
            <w:r w:rsidRPr="001344E3">
              <w:rPr>
                <w:rFonts w:eastAsia="MS Mincho"/>
              </w:rPr>
              <w:tab/>
              <w:t>Candidate values are {different only, both}</w:t>
            </w:r>
          </w:p>
          <w:p w14:paraId="641F7A69" w14:textId="36143580" w:rsidR="00E15F46" w:rsidRPr="001344E3" w:rsidRDefault="00070E6C" w:rsidP="006B7CC7">
            <w:pPr>
              <w:pStyle w:val="TAL"/>
              <w:ind w:left="599" w:hanging="283"/>
              <w:rPr>
                <w:rFonts w:eastAsia="MS Mincho"/>
              </w:rPr>
            </w:pPr>
            <w:r w:rsidRPr="001344E3">
              <w:rPr>
                <w:rFonts w:eastAsia="MS Mincho"/>
              </w:rPr>
              <w:t>-</w:t>
            </w:r>
            <w:r w:rsidRPr="001344E3">
              <w:rPr>
                <w:rFonts w:eastAsia="MS Mincho"/>
              </w:rPr>
              <w:tab/>
              <w:t>When "both" is reported, the UE supports this feature for same SCS and for different SCS combination(s) (low-to-high, high-to-low or both) reported for 18-5</w:t>
            </w:r>
          </w:p>
        </w:tc>
        <w:tc>
          <w:tcPr>
            <w:tcW w:w="1260" w:type="dxa"/>
            <w:tcBorders>
              <w:top w:val="single" w:sz="4" w:space="0" w:color="auto"/>
              <w:left w:val="single" w:sz="4" w:space="0" w:color="auto"/>
              <w:bottom w:val="single" w:sz="4" w:space="0" w:color="auto"/>
              <w:right w:val="single" w:sz="4" w:space="0" w:color="auto"/>
            </w:tcBorders>
          </w:tcPr>
          <w:p w14:paraId="26A7F2C6" w14:textId="77777777" w:rsidR="00E15F46" w:rsidRPr="001344E3" w:rsidRDefault="00E15F46" w:rsidP="00BF08EB">
            <w:pPr>
              <w:pStyle w:val="TAL"/>
            </w:pPr>
            <w:r w:rsidRPr="001344E3">
              <w:t>6-5</w:t>
            </w:r>
          </w:p>
        </w:tc>
        <w:tc>
          <w:tcPr>
            <w:tcW w:w="3240" w:type="dxa"/>
            <w:tcBorders>
              <w:top w:val="single" w:sz="4" w:space="0" w:color="auto"/>
              <w:left w:val="single" w:sz="4" w:space="0" w:color="auto"/>
              <w:bottom w:val="single" w:sz="4" w:space="0" w:color="auto"/>
              <w:right w:val="single" w:sz="4" w:space="0" w:color="auto"/>
            </w:tcBorders>
          </w:tcPr>
          <w:p w14:paraId="14196D99" w14:textId="77777777" w:rsidR="00E15F46" w:rsidRPr="001344E3" w:rsidRDefault="00E15F46" w:rsidP="00BF08EB">
            <w:pPr>
              <w:pStyle w:val="TAL"/>
              <w:rPr>
                <w:rFonts w:cs="Arial"/>
                <w:i/>
                <w:iCs/>
              </w:rPr>
            </w:pPr>
            <w:r w:rsidRPr="001344E3">
              <w:rPr>
                <w:rFonts w:cs="Arial"/>
                <w:i/>
                <w:iCs/>
              </w:rPr>
              <w:t>defaultQCL-CrossCarrierA-CSI-Trig-r16</w:t>
            </w:r>
          </w:p>
        </w:tc>
        <w:tc>
          <w:tcPr>
            <w:tcW w:w="2694" w:type="dxa"/>
            <w:tcBorders>
              <w:top w:val="single" w:sz="4" w:space="0" w:color="auto"/>
              <w:left w:val="single" w:sz="4" w:space="0" w:color="auto"/>
              <w:bottom w:val="single" w:sz="4" w:space="0" w:color="auto"/>
              <w:right w:val="single" w:sz="4" w:space="0" w:color="auto"/>
            </w:tcBorders>
          </w:tcPr>
          <w:p w14:paraId="2E8E4DFD" w14:textId="77777777" w:rsidR="00E15F46" w:rsidRPr="001344E3" w:rsidRDefault="00E15F46" w:rsidP="00BF08EB">
            <w:pPr>
              <w:pStyle w:val="TAL"/>
              <w:rPr>
                <w:rFonts w:cs="Arial"/>
                <w:i/>
                <w:iCs/>
              </w:rPr>
            </w:pPr>
            <w:r w:rsidRPr="001344E3">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2452C0B9" w14:textId="77777777" w:rsidR="00E15F46" w:rsidRPr="001344E3" w:rsidRDefault="00E15F46" w:rsidP="00BF08EB">
            <w:pPr>
              <w:pStyle w:val="TAL"/>
            </w:pPr>
            <w:r w:rsidRPr="001344E3">
              <w:t>n/a</w:t>
            </w:r>
          </w:p>
        </w:tc>
        <w:tc>
          <w:tcPr>
            <w:tcW w:w="1418" w:type="dxa"/>
            <w:tcBorders>
              <w:top w:val="single" w:sz="4" w:space="0" w:color="auto"/>
              <w:left w:val="single" w:sz="4" w:space="0" w:color="auto"/>
              <w:bottom w:val="single" w:sz="4" w:space="0" w:color="auto"/>
              <w:right w:val="single" w:sz="4" w:space="0" w:color="auto"/>
            </w:tcBorders>
          </w:tcPr>
          <w:p w14:paraId="15B83C92" w14:textId="77777777" w:rsidR="00E15F46" w:rsidRPr="001344E3" w:rsidRDefault="00E15F46">
            <w:pPr>
              <w:pStyle w:val="TAL"/>
            </w:pPr>
            <w:r w:rsidRPr="001344E3">
              <w:t>n/a</w:t>
            </w:r>
          </w:p>
        </w:tc>
        <w:tc>
          <w:tcPr>
            <w:tcW w:w="2211" w:type="dxa"/>
            <w:tcBorders>
              <w:top w:val="single" w:sz="4" w:space="0" w:color="auto"/>
              <w:left w:val="single" w:sz="4" w:space="0" w:color="auto"/>
              <w:bottom w:val="single" w:sz="4" w:space="0" w:color="auto"/>
              <w:right w:val="single" w:sz="4" w:space="0" w:color="auto"/>
            </w:tcBorders>
          </w:tcPr>
          <w:p w14:paraId="57F86BD4" w14:textId="77777777" w:rsidR="00E15F46" w:rsidRPr="001344E3"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704D8618" w14:textId="77777777" w:rsidR="00E15F46" w:rsidRPr="001344E3" w:rsidRDefault="00E15F46">
            <w:pPr>
              <w:pStyle w:val="TAL"/>
            </w:pPr>
            <w:r w:rsidRPr="001344E3">
              <w:t>Optional with capability signalling</w:t>
            </w:r>
          </w:p>
        </w:tc>
      </w:tr>
      <w:tr w:rsidR="00A94125" w:rsidRPr="001344E3" w14:paraId="3FCCB5AB"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483D8CCC"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7C4F3F2E" w14:textId="77777777" w:rsidR="00E15F46" w:rsidRPr="001344E3" w:rsidRDefault="00E15F46" w:rsidP="00BF08EB">
            <w:pPr>
              <w:pStyle w:val="TAL"/>
            </w:pPr>
            <w:r w:rsidRPr="001344E3">
              <w:t>18-7</w:t>
            </w:r>
          </w:p>
        </w:tc>
        <w:tc>
          <w:tcPr>
            <w:tcW w:w="1559" w:type="dxa"/>
            <w:tcBorders>
              <w:top w:val="single" w:sz="4" w:space="0" w:color="auto"/>
              <w:left w:val="single" w:sz="4" w:space="0" w:color="auto"/>
              <w:bottom w:val="single" w:sz="4" w:space="0" w:color="auto"/>
              <w:right w:val="single" w:sz="4" w:space="0" w:color="auto"/>
            </w:tcBorders>
          </w:tcPr>
          <w:p w14:paraId="0737B616" w14:textId="77777777" w:rsidR="00E15F46" w:rsidRPr="001344E3" w:rsidRDefault="00E15F46" w:rsidP="00BF08EB">
            <w:pPr>
              <w:pStyle w:val="TAL"/>
            </w:pPr>
            <w:r w:rsidRPr="001344E3">
              <w:t>CA with non-aligned frame boundaries</w:t>
            </w:r>
          </w:p>
        </w:tc>
        <w:tc>
          <w:tcPr>
            <w:tcW w:w="3436" w:type="dxa"/>
            <w:tcBorders>
              <w:top w:val="single" w:sz="4" w:space="0" w:color="auto"/>
              <w:left w:val="single" w:sz="4" w:space="0" w:color="auto"/>
              <w:bottom w:val="single" w:sz="4" w:space="0" w:color="auto"/>
              <w:right w:val="single" w:sz="4" w:space="0" w:color="auto"/>
            </w:tcBorders>
          </w:tcPr>
          <w:p w14:paraId="7F510C88" w14:textId="77777777" w:rsidR="00E15F46" w:rsidRPr="001344E3" w:rsidRDefault="00E15F46" w:rsidP="00BF08EB">
            <w:pPr>
              <w:pStyle w:val="TAL"/>
            </w:pPr>
            <w:r w:rsidRPr="001344E3">
              <w:t>CA with non-aligned frame boundaries for inter-band CA</w:t>
            </w:r>
          </w:p>
        </w:tc>
        <w:tc>
          <w:tcPr>
            <w:tcW w:w="1260" w:type="dxa"/>
            <w:tcBorders>
              <w:top w:val="single" w:sz="4" w:space="0" w:color="auto"/>
              <w:left w:val="single" w:sz="4" w:space="0" w:color="auto"/>
              <w:bottom w:val="single" w:sz="4" w:space="0" w:color="auto"/>
              <w:right w:val="single" w:sz="4" w:space="0" w:color="auto"/>
            </w:tcBorders>
          </w:tcPr>
          <w:p w14:paraId="635AB37E" w14:textId="77777777" w:rsidR="00E15F46" w:rsidRPr="001344E3" w:rsidRDefault="00E15F46" w:rsidP="00BF08EB">
            <w:pPr>
              <w:pStyle w:val="TAL"/>
            </w:pPr>
            <w:r w:rsidRPr="001344E3">
              <w:t>6-5 for DL CA with non-aligned frame boundaries for inter-band CA</w:t>
            </w:r>
          </w:p>
          <w:p w14:paraId="29A4CCCE" w14:textId="77777777" w:rsidR="00E15F46" w:rsidRPr="001344E3" w:rsidRDefault="00E15F46">
            <w:pPr>
              <w:pStyle w:val="TAL"/>
            </w:pPr>
          </w:p>
          <w:p w14:paraId="3251C11F" w14:textId="77777777" w:rsidR="00E15F46" w:rsidRPr="001344E3" w:rsidRDefault="00E15F46">
            <w:pPr>
              <w:pStyle w:val="TAL"/>
            </w:pPr>
            <w:r w:rsidRPr="001344E3">
              <w:t>6-6 for UL CA with non-aligned frame boundaries for inter-band CA</w:t>
            </w:r>
          </w:p>
        </w:tc>
        <w:tc>
          <w:tcPr>
            <w:tcW w:w="3240" w:type="dxa"/>
            <w:tcBorders>
              <w:top w:val="single" w:sz="4" w:space="0" w:color="auto"/>
              <w:left w:val="single" w:sz="4" w:space="0" w:color="auto"/>
              <w:bottom w:val="single" w:sz="4" w:space="0" w:color="auto"/>
              <w:right w:val="single" w:sz="4" w:space="0" w:color="auto"/>
            </w:tcBorders>
          </w:tcPr>
          <w:p w14:paraId="056A8447" w14:textId="77777777" w:rsidR="00E15F46" w:rsidRPr="001344E3" w:rsidRDefault="00E15F46">
            <w:pPr>
              <w:pStyle w:val="TAL"/>
              <w:rPr>
                <w:rFonts w:cs="Arial"/>
                <w:i/>
                <w:iCs/>
              </w:rPr>
            </w:pPr>
            <w:r w:rsidRPr="001344E3">
              <w:rPr>
                <w:rFonts w:cs="Arial"/>
                <w:i/>
                <w:iCs/>
              </w:rPr>
              <w:t>interCA-NonAlignedFrame-r16</w:t>
            </w:r>
          </w:p>
        </w:tc>
        <w:tc>
          <w:tcPr>
            <w:tcW w:w="2694" w:type="dxa"/>
            <w:tcBorders>
              <w:top w:val="single" w:sz="4" w:space="0" w:color="auto"/>
              <w:left w:val="single" w:sz="4" w:space="0" w:color="auto"/>
              <w:bottom w:val="single" w:sz="4" w:space="0" w:color="auto"/>
              <w:right w:val="single" w:sz="4" w:space="0" w:color="auto"/>
            </w:tcBorders>
          </w:tcPr>
          <w:p w14:paraId="62614C3E" w14:textId="77777777" w:rsidR="00E15F46" w:rsidRPr="001344E3" w:rsidRDefault="00E15F46">
            <w:pPr>
              <w:pStyle w:val="TAL"/>
              <w:rPr>
                <w:rFonts w:cs="Arial"/>
                <w:i/>
                <w:iCs/>
              </w:rPr>
            </w:pPr>
            <w:r w:rsidRPr="001344E3">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49B6C60F" w14:textId="77777777" w:rsidR="00E15F46" w:rsidRPr="001344E3" w:rsidRDefault="00E15F46">
            <w:pPr>
              <w:pStyle w:val="TAL"/>
            </w:pPr>
            <w:r w:rsidRPr="001344E3">
              <w:t>n/a</w:t>
            </w:r>
          </w:p>
        </w:tc>
        <w:tc>
          <w:tcPr>
            <w:tcW w:w="1418" w:type="dxa"/>
            <w:tcBorders>
              <w:top w:val="single" w:sz="4" w:space="0" w:color="auto"/>
              <w:left w:val="single" w:sz="4" w:space="0" w:color="auto"/>
              <w:bottom w:val="single" w:sz="4" w:space="0" w:color="auto"/>
              <w:right w:val="single" w:sz="4" w:space="0" w:color="auto"/>
            </w:tcBorders>
          </w:tcPr>
          <w:p w14:paraId="03D8F7A2" w14:textId="77777777" w:rsidR="00E15F46" w:rsidRPr="001344E3" w:rsidRDefault="00E15F46">
            <w:pPr>
              <w:pStyle w:val="TAL"/>
            </w:pPr>
            <w:r w:rsidRPr="001344E3">
              <w:t>n/a</w:t>
            </w:r>
          </w:p>
        </w:tc>
        <w:tc>
          <w:tcPr>
            <w:tcW w:w="2211" w:type="dxa"/>
            <w:tcBorders>
              <w:top w:val="single" w:sz="4" w:space="0" w:color="auto"/>
              <w:left w:val="single" w:sz="4" w:space="0" w:color="auto"/>
              <w:bottom w:val="single" w:sz="4" w:space="0" w:color="auto"/>
              <w:right w:val="single" w:sz="4" w:space="0" w:color="auto"/>
            </w:tcBorders>
          </w:tcPr>
          <w:p w14:paraId="35A0AE96" w14:textId="77777777" w:rsidR="00E15F46" w:rsidRPr="001344E3" w:rsidRDefault="00E15F46">
            <w:pPr>
              <w:pStyle w:val="TAL"/>
            </w:pPr>
            <w:r w:rsidRPr="001344E3">
              <w:t>Defines whether the UE supports carrier aggregation operation where the frame boundaries of the Pcell and the Scell are not aligned, while the slot boundaries are.</w:t>
            </w:r>
          </w:p>
        </w:tc>
        <w:tc>
          <w:tcPr>
            <w:tcW w:w="1980" w:type="dxa"/>
            <w:tcBorders>
              <w:top w:val="single" w:sz="4" w:space="0" w:color="auto"/>
              <w:left w:val="single" w:sz="4" w:space="0" w:color="auto"/>
              <w:bottom w:val="single" w:sz="4" w:space="0" w:color="auto"/>
              <w:right w:val="single" w:sz="4" w:space="0" w:color="auto"/>
            </w:tcBorders>
          </w:tcPr>
          <w:p w14:paraId="705674D3" w14:textId="77777777" w:rsidR="00E15F46" w:rsidRPr="001344E3" w:rsidRDefault="00E15F46">
            <w:pPr>
              <w:pStyle w:val="TAL"/>
            </w:pPr>
            <w:r w:rsidRPr="001344E3">
              <w:t>Optional with capability signalling</w:t>
            </w:r>
          </w:p>
        </w:tc>
      </w:tr>
      <w:tr w:rsidR="00A94125" w:rsidRPr="001344E3" w14:paraId="1A8C81DB"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B623411"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71744CEF" w14:textId="77777777" w:rsidR="00E15F46" w:rsidRPr="001344E3" w:rsidRDefault="00E15F46" w:rsidP="00BF08EB">
            <w:pPr>
              <w:pStyle w:val="TAL"/>
            </w:pPr>
            <w:r w:rsidRPr="001344E3">
              <w:t>18-8</w:t>
            </w:r>
          </w:p>
        </w:tc>
        <w:tc>
          <w:tcPr>
            <w:tcW w:w="1559" w:type="dxa"/>
            <w:tcBorders>
              <w:top w:val="single" w:sz="4" w:space="0" w:color="auto"/>
              <w:left w:val="single" w:sz="4" w:space="0" w:color="auto"/>
              <w:bottom w:val="single" w:sz="4" w:space="0" w:color="auto"/>
              <w:right w:val="single" w:sz="4" w:space="0" w:color="auto"/>
            </w:tcBorders>
          </w:tcPr>
          <w:p w14:paraId="15B86816" w14:textId="77777777" w:rsidR="00E15F46" w:rsidRPr="001344E3" w:rsidRDefault="00E15F46" w:rsidP="00BF08EB">
            <w:pPr>
              <w:pStyle w:val="TAL"/>
            </w:pPr>
            <w:r w:rsidRPr="001344E3">
              <w:t>HARQ-ACK codebook type and HARQ-ACK spatial bundling configuration per PUCCH group</w:t>
            </w:r>
          </w:p>
        </w:tc>
        <w:tc>
          <w:tcPr>
            <w:tcW w:w="3436" w:type="dxa"/>
            <w:tcBorders>
              <w:top w:val="single" w:sz="4" w:space="0" w:color="auto"/>
              <w:left w:val="single" w:sz="4" w:space="0" w:color="auto"/>
              <w:bottom w:val="single" w:sz="4" w:space="0" w:color="auto"/>
              <w:right w:val="single" w:sz="4" w:space="0" w:color="auto"/>
            </w:tcBorders>
          </w:tcPr>
          <w:p w14:paraId="5E7DBFD3" w14:textId="77777777" w:rsidR="00E15F46" w:rsidRPr="001344E3" w:rsidRDefault="00E15F46" w:rsidP="00BF08EB">
            <w:pPr>
              <w:pStyle w:val="TAL"/>
            </w:pPr>
            <w:r w:rsidRPr="001344E3">
              <w:t>HARQ-ACK codebook type and HARQ-ACK spatial bundling configuration per PUCCH group</w:t>
            </w:r>
          </w:p>
        </w:tc>
        <w:tc>
          <w:tcPr>
            <w:tcW w:w="1260" w:type="dxa"/>
            <w:tcBorders>
              <w:top w:val="single" w:sz="4" w:space="0" w:color="auto"/>
              <w:left w:val="single" w:sz="4" w:space="0" w:color="auto"/>
              <w:bottom w:val="single" w:sz="4" w:space="0" w:color="auto"/>
              <w:right w:val="single" w:sz="4" w:space="0" w:color="auto"/>
            </w:tcBorders>
          </w:tcPr>
          <w:p w14:paraId="1934E576" w14:textId="77777777" w:rsidR="00E15F46" w:rsidRPr="001344E3" w:rsidRDefault="00E15F46" w:rsidP="00BF08EB">
            <w:pPr>
              <w:pStyle w:val="TAL"/>
            </w:pPr>
            <w:r w:rsidRPr="001344E3">
              <w:t>6-7</w:t>
            </w:r>
          </w:p>
        </w:tc>
        <w:tc>
          <w:tcPr>
            <w:tcW w:w="3240" w:type="dxa"/>
            <w:tcBorders>
              <w:top w:val="single" w:sz="4" w:space="0" w:color="auto"/>
              <w:left w:val="single" w:sz="4" w:space="0" w:color="auto"/>
              <w:bottom w:val="single" w:sz="4" w:space="0" w:color="auto"/>
              <w:right w:val="single" w:sz="4" w:space="0" w:color="auto"/>
            </w:tcBorders>
          </w:tcPr>
          <w:p w14:paraId="1D53913F" w14:textId="77777777" w:rsidR="00E15F46" w:rsidRPr="001344E3" w:rsidRDefault="00E15F46">
            <w:pPr>
              <w:pStyle w:val="TAL"/>
              <w:rPr>
                <w:rFonts w:cs="Arial"/>
                <w:i/>
                <w:iCs/>
              </w:rPr>
            </w:pPr>
            <w:r w:rsidRPr="001344E3">
              <w:rPr>
                <w:rFonts w:cs="Arial"/>
                <w:i/>
                <w:iCs/>
              </w:rPr>
              <w:t>harqACK-CB-SpatialBundlingPUCCH-Group-r16</w:t>
            </w:r>
          </w:p>
        </w:tc>
        <w:tc>
          <w:tcPr>
            <w:tcW w:w="2694" w:type="dxa"/>
            <w:tcBorders>
              <w:top w:val="single" w:sz="4" w:space="0" w:color="auto"/>
              <w:left w:val="single" w:sz="4" w:space="0" w:color="auto"/>
              <w:bottom w:val="single" w:sz="4" w:space="0" w:color="auto"/>
              <w:right w:val="single" w:sz="4" w:space="0" w:color="auto"/>
            </w:tcBorders>
          </w:tcPr>
          <w:p w14:paraId="29F7EC43" w14:textId="77777777" w:rsidR="00E15F46" w:rsidRPr="001344E3" w:rsidRDefault="00E15F46">
            <w:pPr>
              <w:pStyle w:val="TAL"/>
              <w:rPr>
                <w:rFonts w:cs="Arial"/>
                <w:i/>
                <w:iCs/>
              </w:rPr>
            </w:pPr>
            <w:r w:rsidRPr="001344E3">
              <w:rPr>
                <w:rFonts w:cs="Arial"/>
                <w:i/>
                <w:iCs/>
              </w:rPr>
              <w:t>Phy-ParametersCommon</w:t>
            </w:r>
          </w:p>
        </w:tc>
        <w:tc>
          <w:tcPr>
            <w:tcW w:w="1417" w:type="dxa"/>
            <w:tcBorders>
              <w:top w:val="single" w:sz="4" w:space="0" w:color="auto"/>
              <w:left w:val="single" w:sz="4" w:space="0" w:color="auto"/>
              <w:bottom w:val="single" w:sz="4" w:space="0" w:color="auto"/>
              <w:right w:val="single" w:sz="4" w:space="0" w:color="auto"/>
            </w:tcBorders>
          </w:tcPr>
          <w:p w14:paraId="272FA008" w14:textId="77777777" w:rsidR="00E15F46" w:rsidRPr="001344E3" w:rsidRDefault="00E15F46">
            <w:pPr>
              <w:pStyle w:val="TAL"/>
            </w:pPr>
            <w:r w:rsidRPr="001344E3">
              <w:t>No</w:t>
            </w:r>
          </w:p>
        </w:tc>
        <w:tc>
          <w:tcPr>
            <w:tcW w:w="1418" w:type="dxa"/>
            <w:tcBorders>
              <w:top w:val="single" w:sz="4" w:space="0" w:color="auto"/>
              <w:left w:val="single" w:sz="4" w:space="0" w:color="auto"/>
              <w:bottom w:val="single" w:sz="4" w:space="0" w:color="auto"/>
              <w:right w:val="single" w:sz="4" w:space="0" w:color="auto"/>
            </w:tcBorders>
          </w:tcPr>
          <w:p w14:paraId="691B16A4" w14:textId="77777777" w:rsidR="00E15F46" w:rsidRPr="001344E3" w:rsidRDefault="00E15F46">
            <w:pPr>
              <w:pStyle w:val="TAL"/>
            </w:pPr>
            <w:r w:rsidRPr="001344E3">
              <w:t>No</w:t>
            </w:r>
          </w:p>
        </w:tc>
        <w:tc>
          <w:tcPr>
            <w:tcW w:w="2211" w:type="dxa"/>
            <w:tcBorders>
              <w:top w:val="single" w:sz="4" w:space="0" w:color="auto"/>
              <w:left w:val="single" w:sz="4" w:space="0" w:color="auto"/>
              <w:bottom w:val="single" w:sz="4" w:space="0" w:color="auto"/>
              <w:right w:val="single" w:sz="4" w:space="0" w:color="auto"/>
            </w:tcBorders>
          </w:tcPr>
          <w:p w14:paraId="4F407336" w14:textId="77777777" w:rsidR="00E15F46" w:rsidRPr="001344E3" w:rsidRDefault="00E15F46">
            <w:pPr>
              <w:pStyle w:val="TAL"/>
            </w:pPr>
            <w:r w:rsidRPr="001344E3">
              <w:t>Support HARQ-ACK codebook type and HARQ-ACK spatial bundling configuration per PUCCH group.</w:t>
            </w:r>
          </w:p>
          <w:p w14:paraId="7690AC17" w14:textId="77777777" w:rsidR="00E15F46" w:rsidRPr="001344E3" w:rsidRDefault="00E15F46">
            <w:pPr>
              <w:pStyle w:val="TAL"/>
            </w:pPr>
            <w:r w:rsidRPr="001344E3">
              <w:t>Rel-15 had this per cell group</w:t>
            </w:r>
          </w:p>
        </w:tc>
        <w:tc>
          <w:tcPr>
            <w:tcW w:w="1980" w:type="dxa"/>
            <w:tcBorders>
              <w:top w:val="single" w:sz="4" w:space="0" w:color="auto"/>
              <w:left w:val="single" w:sz="4" w:space="0" w:color="auto"/>
              <w:bottom w:val="single" w:sz="4" w:space="0" w:color="auto"/>
              <w:right w:val="single" w:sz="4" w:space="0" w:color="auto"/>
            </w:tcBorders>
          </w:tcPr>
          <w:p w14:paraId="2726E784" w14:textId="77777777" w:rsidR="00E15F46" w:rsidRPr="001344E3" w:rsidRDefault="00E15F46">
            <w:pPr>
              <w:pStyle w:val="TAL"/>
            </w:pPr>
            <w:r w:rsidRPr="001344E3">
              <w:t>Optional with capability signalling</w:t>
            </w:r>
          </w:p>
        </w:tc>
      </w:tr>
      <w:tr w:rsidR="00A94125" w:rsidRPr="001344E3" w14:paraId="71692668"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1B5E6C4D"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106D933A" w14:textId="77777777" w:rsidR="00E15F46" w:rsidRPr="001344E3" w:rsidRDefault="00E15F46" w:rsidP="00BF08EB">
            <w:pPr>
              <w:pStyle w:val="TAL"/>
            </w:pPr>
            <w:r w:rsidRPr="001344E3">
              <w:t>18-9</w:t>
            </w:r>
          </w:p>
        </w:tc>
        <w:tc>
          <w:tcPr>
            <w:tcW w:w="1559" w:type="dxa"/>
            <w:tcBorders>
              <w:top w:val="single" w:sz="4" w:space="0" w:color="auto"/>
              <w:left w:val="single" w:sz="4" w:space="0" w:color="auto"/>
              <w:bottom w:val="single" w:sz="4" w:space="0" w:color="auto"/>
              <w:right w:val="single" w:sz="4" w:space="0" w:color="auto"/>
            </w:tcBorders>
          </w:tcPr>
          <w:p w14:paraId="56B5D5F6" w14:textId="77777777" w:rsidR="00E15F46" w:rsidRPr="001344E3" w:rsidRDefault="00E15F46" w:rsidP="00BF08EB">
            <w:pPr>
              <w:pStyle w:val="TAL"/>
            </w:pPr>
            <w:r w:rsidRPr="001344E3">
              <w:t>Type2 HARQ-ACK codebook for &gt;1 unicast DL DCIs in same Monitoring Occasion</w:t>
            </w:r>
          </w:p>
        </w:tc>
        <w:tc>
          <w:tcPr>
            <w:tcW w:w="3436" w:type="dxa"/>
            <w:tcBorders>
              <w:top w:val="single" w:sz="4" w:space="0" w:color="auto"/>
              <w:left w:val="single" w:sz="4" w:space="0" w:color="auto"/>
              <w:bottom w:val="single" w:sz="4" w:space="0" w:color="auto"/>
              <w:right w:val="single" w:sz="4" w:space="0" w:color="auto"/>
            </w:tcBorders>
          </w:tcPr>
          <w:p w14:paraId="18DE198F" w14:textId="77777777" w:rsidR="00E15F46" w:rsidRPr="001344E3" w:rsidRDefault="00E15F46" w:rsidP="00BF08EB">
            <w:pPr>
              <w:pStyle w:val="TAL"/>
            </w:pPr>
            <w:r w:rsidRPr="001344E3">
              <w:t>For HARQ-ACK type 2 codebook: Usage of the PDSCH starting time in addition to the existing MO and Cell index to order the HARQ-ACK feedback</w:t>
            </w:r>
          </w:p>
        </w:tc>
        <w:tc>
          <w:tcPr>
            <w:tcW w:w="1260" w:type="dxa"/>
            <w:tcBorders>
              <w:top w:val="single" w:sz="4" w:space="0" w:color="auto"/>
              <w:left w:val="single" w:sz="4" w:space="0" w:color="auto"/>
              <w:bottom w:val="single" w:sz="4" w:space="0" w:color="auto"/>
              <w:right w:val="single" w:sz="4" w:space="0" w:color="auto"/>
            </w:tcBorders>
          </w:tcPr>
          <w:p w14:paraId="1B87389A" w14:textId="77777777" w:rsidR="00E15F46" w:rsidRPr="001344E3" w:rsidRDefault="00E15F46" w:rsidP="00BF08EB">
            <w:pPr>
              <w:pStyle w:val="TAL"/>
            </w:pPr>
            <w:r w:rsidRPr="001344E3">
              <w:t>3-1</w:t>
            </w:r>
          </w:p>
        </w:tc>
        <w:tc>
          <w:tcPr>
            <w:tcW w:w="3240" w:type="dxa"/>
            <w:tcBorders>
              <w:top w:val="single" w:sz="4" w:space="0" w:color="auto"/>
              <w:left w:val="single" w:sz="4" w:space="0" w:color="auto"/>
              <w:bottom w:val="single" w:sz="4" w:space="0" w:color="auto"/>
              <w:right w:val="single" w:sz="4" w:space="0" w:color="auto"/>
            </w:tcBorders>
          </w:tcPr>
          <w:p w14:paraId="2D932185" w14:textId="41E242CE" w:rsidR="00E15F46" w:rsidRPr="001344E3" w:rsidRDefault="00E15F46" w:rsidP="006B03B2">
            <w:pPr>
              <w:pStyle w:val="TAL"/>
              <w:rPr>
                <w:rFonts w:cs="Arial"/>
                <w:i/>
                <w:iCs/>
              </w:rPr>
            </w:pPr>
            <w:r w:rsidRPr="001344E3">
              <w:rPr>
                <w:rFonts w:cs="Arial"/>
                <w:i/>
                <w:iCs/>
              </w:rPr>
              <w:t>type2-HARQ-ACK-Codebook-r16</w:t>
            </w:r>
          </w:p>
        </w:tc>
        <w:tc>
          <w:tcPr>
            <w:tcW w:w="2694" w:type="dxa"/>
            <w:tcBorders>
              <w:top w:val="single" w:sz="4" w:space="0" w:color="auto"/>
              <w:left w:val="single" w:sz="4" w:space="0" w:color="auto"/>
              <w:bottom w:val="single" w:sz="4" w:space="0" w:color="auto"/>
              <w:right w:val="single" w:sz="4" w:space="0" w:color="auto"/>
            </w:tcBorders>
          </w:tcPr>
          <w:p w14:paraId="0079C04A" w14:textId="77777777" w:rsidR="00E15F46" w:rsidRPr="001344E3" w:rsidRDefault="00E15F46">
            <w:pPr>
              <w:pStyle w:val="TAL"/>
              <w:rPr>
                <w:rFonts w:cs="Arial"/>
                <w:i/>
                <w:iCs/>
              </w:rPr>
            </w:pPr>
            <w:r w:rsidRPr="001344E3">
              <w:rPr>
                <w:rFonts w:cs="Arial"/>
                <w:i/>
                <w:iCs/>
              </w:rPr>
              <w:t>Phy-ParametersCommon</w:t>
            </w:r>
          </w:p>
        </w:tc>
        <w:tc>
          <w:tcPr>
            <w:tcW w:w="1417" w:type="dxa"/>
            <w:tcBorders>
              <w:top w:val="single" w:sz="4" w:space="0" w:color="auto"/>
              <w:left w:val="single" w:sz="4" w:space="0" w:color="auto"/>
              <w:bottom w:val="single" w:sz="4" w:space="0" w:color="auto"/>
              <w:right w:val="single" w:sz="4" w:space="0" w:color="auto"/>
            </w:tcBorders>
          </w:tcPr>
          <w:p w14:paraId="59D2899C" w14:textId="77777777" w:rsidR="00E15F46" w:rsidRPr="001344E3" w:rsidRDefault="00E15F46">
            <w:pPr>
              <w:pStyle w:val="TAL"/>
            </w:pPr>
            <w:r w:rsidRPr="001344E3">
              <w:t>No</w:t>
            </w:r>
          </w:p>
        </w:tc>
        <w:tc>
          <w:tcPr>
            <w:tcW w:w="1418" w:type="dxa"/>
            <w:tcBorders>
              <w:top w:val="single" w:sz="4" w:space="0" w:color="auto"/>
              <w:left w:val="single" w:sz="4" w:space="0" w:color="auto"/>
              <w:bottom w:val="single" w:sz="4" w:space="0" w:color="auto"/>
              <w:right w:val="single" w:sz="4" w:space="0" w:color="auto"/>
            </w:tcBorders>
          </w:tcPr>
          <w:p w14:paraId="7CF5FE62" w14:textId="77777777" w:rsidR="00E15F46" w:rsidRPr="001344E3" w:rsidRDefault="00E15F46">
            <w:pPr>
              <w:pStyle w:val="TAL"/>
            </w:pPr>
            <w:r w:rsidRPr="001344E3">
              <w:t>No</w:t>
            </w:r>
          </w:p>
        </w:tc>
        <w:tc>
          <w:tcPr>
            <w:tcW w:w="2211" w:type="dxa"/>
            <w:tcBorders>
              <w:top w:val="single" w:sz="4" w:space="0" w:color="auto"/>
              <w:left w:val="single" w:sz="4" w:space="0" w:color="auto"/>
              <w:bottom w:val="single" w:sz="4" w:space="0" w:color="auto"/>
              <w:right w:val="single" w:sz="4" w:space="0" w:color="auto"/>
            </w:tcBorders>
          </w:tcPr>
          <w:p w14:paraId="042D03AB" w14:textId="0C92CAB5" w:rsidR="00E15F46" w:rsidRPr="001344E3" w:rsidRDefault="00E15F46" w:rsidP="00A60710">
            <w:pPr>
              <w:pStyle w:val="TAL"/>
            </w:pPr>
            <w:r w:rsidRPr="001344E3">
              <w:t>Note: The UE capability is introduced with following assumption:</w:t>
            </w:r>
          </w:p>
          <w:p w14:paraId="76773AD9" w14:textId="77777777" w:rsidR="006B03B2" w:rsidRPr="001344E3" w:rsidRDefault="006B03B2" w:rsidP="006B7CC7">
            <w:pPr>
              <w:pStyle w:val="TAL"/>
            </w:pPr>
          </w:p>
          <w:p w14:paraId="4DF27995" w14:textId="57198068" w:rsidR="00E15F46" w:rsidRPr="001344E3" w:rsidRDefault="006B03B2" w:rsidP="00A60710">
            <w:pPr>
              <w:pStyle w:val="TAL"/>
            </w:pPr>
            <w:r w:rsidRPr="001344E3">
              <w:rPr>
                <w:rFonts w:eastAsiaTheme="minorEastAsia"/>
              </w:rPr>
              <w:t xml:space="preserve">- </w:t>
            </w:r>
            <w:r w:rsidR="00E15F46" w:rsidRPr="001344E3">
              <w:t>Specification reflects that UE behavior is modified only for UEs supporting this capability.</w:t>
            </w:r>
          </w:p>
          <w:p w14:paraId="085FED14" w14:textId="77777777" w:rsidR="006B03B2" w:rsidRPr="001344E3" w:rsidRDefault="006B03B2" w:rsidP="006B7CC7">
            <w:pPr>
              <w:pStyle w:val="TAL"/>
            </w:pPr>
          </w:p>
          <w:p w14:paraId="6A2F2763" w14:textId="6316BCD4" w:rsidR="00E15F46" w:rsidRPr="001344E3" w:rsidRDefault="006B03B2" w:rsidP="00A60710">
            <w:pPr>
              <w:pStyle w:val="TAL"/>
            </w:pPr>
            <w:r w:rsidRPr="001344E3">
              <w:rPr>
                <w:rFonts w:eastAsiaTheme="minorEastAsia"/>
              </w:rPr>
              <w:t xml:space="preserve">- </w:t>
            </w:r>
            <w:r w:rsidR="00E15F46" w:rsidRPr="001344E3">
              <w:t>UE behavior of a UE supporting this capability is different from UE behavior of a UE not supporting this capability only for following case:</w:t>
            </w:r>
          </w:p>
          <w:p w14:paraId="7A57036E" w14:textId="77777777" w:rsidR="006B03B2" w:rsidRPr="001344E3" w:rsidRDefault="006B03B2" w:rsidP="006B7CC7">
            <w:pPr>
              <w:pStyle w:val="TAL"/>
            </w:pPr>
          </w:p>
          <w:p w14:paraId="2E06EE23" w14:textId="65807845" w:rsidR="00E15F46" w:rsidRPr="001344E3" w:rsidRDefault="006B03B2">
            <w:pPr>
              <w:pStyle w:val="TAL"/>
            </w:pPr>
            <w:r w:rsidRPr="001344E3">
              <w:t xml:space="preserve">- </w:t>
            </w:r>
            <w:r w:rsidR="00E15F46" w:rsidRPr="001344E3">
              <w:t>Type-2 HARQ-ACK codebook when HARQ-ACK feedback in a codebook corresponds to more than one unicast DL DCI for same scheduled cell in a MO of a scheduling cell.</w:t>
            </w:r>
          </w:p>
        </w:tc>
        <w:tc>
          <w:tcPr>
            <w:tcW w:w="1980" w:type="dxa"/>
            <w:tcBorders>
              <w:top w:val="single" w:sz="4" w:space="0" w:color="auto"/>
              <w:left w:val="single" w:sz="4" w:space="0" w:color="auto"/>
              <w:bottom w:val="single" w:sz="4" w:space="0" w:color="auto"/>
              <w:right w:val="single" w:sz="4" w:space="0" w:color="auto"/>
            </w:tcBorders>
          </w:tcPr>
          <w:p w14:paraId="5AEA8124" w14:textId="77777777" w:rsidR="00E15F46" w:rsidRPr="001344E3" w:rsidRDefault="00E15F46">
            <w:pPr>
              <w:pStyle w:val="TAL"/>
            </w:pPr>
            <w:r w:rsidRPr="001344E3">
              <w:t>Optional with capability signalling</w:t>
            </w:r>
          </w:p>
        </w:tc>
      </w:tr>
      <w:tr w:rsidR="00A94125" w:rsidRPr="001344E3" w14:paraId="5FF59B63"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9F345EF"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34CEE03B" w14:textId="77777777" w:rsidR="00E15F46" w:rsidRPr="001344E3" w:rsidRDefault="00E15F46" w:rsidP="00BF08EB">
            <w:pPr>
              <w:pStyle w:val="TAL"/>
            </w:pPr>
            <w:r w:rsidRPr="001344E3">
              <w:t>18-2</w:t>
            </w:r>
          </w:p>
        </w:tc>
        <w:tc>
          <w:tcPr>
            <w:tcW w:w="1559" w:type="dxa"/>
            <w:tcBorders>
              <w:top w:val="single" w:sz="4" w:space="0" w:color="auto"/>
              <w:left w:val="single" w:sz="4" w:space="0" w:color="auto"/>
              <w:bottom w:val="single" w:sz="4" w:space="0" w:color="auto"/>
              <w:right w:val="single" w:sz="4" w:space="0" w:color="auto"/>
            </w:tcBorders>
          </w:tcPr>
          <w:p w14:paraId="7F7CFB51" w14:textId="77777777" w:rsidR="00E15F46" w:rsidRPr="001344E3" w:rsidRDefault="00E15F46" w:rsidP="00BF08EB">
            <w:pPr>
              <w:pStyle w:val="TAL"/>
            </w:pPr>
            <w:r w:rsidRPr="001344E3">
              <w:t>Single UL TX operation for TDD PCell in EN-DC</w:t>
            </w:r>
          </w:p>
        </w:tc>
        <w:tc>
          <w:tcPr>
            <w:tcW w:w="3436" w:type="dxa"/>
            <w:tcBorders>
              <w:top w:val="single" w:sz="4" w:space="0" w:color="auto"/>
              <w:left w:val="single" w:sz="4" w:space="0" w:color="auto"/>
              <w:bottom w:val="single" w:sz="4" w:space="0" w:color="auto"/>
              <w:right w:val="single" w:sz="4" w:space="0" w:color="auto"/>
            </w:tcBorders>
          </w:tcPr>
          <w:p w14:paraId="78C241FE" w14:textId="77777777" w:rsidR="00E15F46" w:rsidRPr="001344E3" w:rsidRDefault="00E15F46" w:rsidP="00BF08EB">
            <w:pPr>
              <w:pStyle w:val="TAL"/>
            </w:pPr>
            <w:r w:rsidRPr="001344E3">
              <w:t>TDM restriction to LTE TDD PCell in EN-DC for single UL-Transmission associated functionality when tdm-patternConfig-r16 is configured</w:t>
            </w:r>
          </w:p>
          <w:p w14:paraId="4F6A98F2" w14:textId="535BD016" w:rsidR="00E15F46" w:rsidRPr="001344E3" w:rsidRDefault="00E15F46" w:rsidP="00BF08EB">
            <w:pPr>
              <w:pStyle w:val="TAL"/>
            </w:pPr>
            <w:r w:rsidRPr="001344E3">
              <w:t>1) TDD UL/DL configuration#2, #4, #5 configured as DL-reference UL/DL configuration</w:t>
            </w:r>
          </w:p>
          <w:p w14:paraId="477A5681" w14:textId="77777777" w:rsidR="00E15F46" w:rsidRPr="001344E3" w:rsidRDefault="00E15F46">
            <w:pPr>
              <w:pStyle w:val="TAL"/>
            </w:pPr>
            <w:r w:rsidRPr="001344E3">
              <w:t>2) PRACH transmission in non- designated UL subframes given by the DL-reference configuration (only for type 1 UE)</w:t>
            </w:r>
          </w:p>
          <w:p w14:paraId="3B555D7E" w14:textId="77777777" w:rsidR="00E15F46" w:rsidRPr="001344E3" w:rsidRDefault="00E15F46">
            <w:pPr>
              <w:pStyle w:val="TAL"/>
            </w:pPr>
            <w:r w:rsidRPr="001344E3">
              <w:t>3) LTE UL transmissions scheduled/triggered by a DCI in any UL subframe not limited to the reference TDM pattern (only for type 1 UE)</w:t>
            </w:r>
          </w:p>
          <w:p w14:paraId="54F08151" w14:textId="356A073F" w:rsidR="00E15F46" w:rsidRPr="001344E3" w:rsidRDefault="00E15F46">
            <w:pPr>
              <w:pStyle w:val="TAL"/>
            </w:pPr>
            <w:r w:rsidRPr="001344E3">
              <w:rPr>
                <w:rFonts w:eastAsia="MS Mincho"/>
              </w:rPr>
              <w:t xml:space="preserve">4) the UE does not transmit on SCG in FR1 when the UE has overlapped transmission on a subframe on the MCG if the conditions in TS38.213 </w:t>
            </w:r>
            <w:r w:rsidR="00290468" w:rsidRPr="001344E3">
              <w:rPr>
                <w:rFonts w:eastAsia="MS Mincho"/>
              </w:rPr>
              <w:t>clause</w:t>
            </w:r>
            <w:r w:rsidRPr="001344E3">
              <w:rPr>
                <w:rFonts w:eastAsia="MS Mincho"/>
              </w:rPr>
              <w:t xml:space="preserve"> 7.6.1 are satisfied</w:t>
            </w:r>
          </w:p>
        </w:tc>
        <w:tc>
          <w:tcPr>
            <w:tcW w:w="1260" w:type="dxa"/>
            <w:tcBorders>
              <w:top w:val="single" w:sz="4" w:space="0" w:color="auto"/>
              <w:left w:val="single" w:sz="4" w:space="0" w:color="auto"/>
              <w:bottom w:val="single" w:sz="4" w:space="0" w:color="auto"/>
              <w:right w:val="single" w:sz="4" w:space="0" w:color="auto"/>
            </w:tcBorders>
          </w:tcPr>
          <w:p w14:paraId="299DD266" w14:textId="77777777" w:rsidR="00E15F46" w:rsidRPr="001344E3" w:rsidRDefault="00E15F46">
            <w:pPr>
              <w:pStyle w:val="TAL"/>
            </w:pPr>
            <w:r w:rsidRPr="001344E3">
              <w:t>EN-DC</w:t>
            </w:r>
          </w:p>
          <w:p w14:paraId="269D61F5" w14:textId="77777777" w:rsidR="00E15F46" w:rsidRPr="001344E3"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7EC3B1BE" w14:textId="29430221" w:rsidR="00E15F46" w:rsidRPr="001344E3" w:rsidRDefault="00E15F46">
            <w:pPr>
              <w:pStyle w:val="TAL"/>
              <w:rPr>
                <w:rFonts w:cs="Arial"/>
                <w:i/>
                <w:iCs/>
              </w:rPr>
            </w:pPr>
            <w:r w:rsidRPr="001344E3">
              <w:rPr>
                <w:rFonts w:cs="Arial"/>
                <w:i/>
                <w:iCs/>
              </w:rPr>
              <w:t>tdm-restrictionTDD-endc-r16</w:t>
            </w:r>
          </w:p>
        </w:tc>
        <w:tc>
          <w:tcPr>
            <w:tcW w:w="2694" w:type="dxa"/>
            <w:tcBorders>
              <w:top w:val="single" w:sz="4" w:space="0" w:color="auto"/>
              <w:left w:val="single" w:sz="4" w:space="0" w:color="auto"/>
              <w:bottom w:val="single" w:sz="4" w:space="0" w:color="auto"/>
              <w:right w:val="single" w:sz="4" w:space="0" w:color="auto"/>
            </w:tcBorders>
          </w:tcPr>
          <w:p w14:paraId="3486B9A4" w14:textId="77777777" w:rsidR="00E15F46" w:rsidRPr="001344E3" w:rsidRDefault="00E15F46">
            <w:pPr>
              <w:pStyle w:val="TAL"/>
              <w:rPr>
                <w:rFonts w:cs="Arial"/>
                <w:i/>
                <w:iCs/>
              </w:rPr>
            </w:pPr>
            <w:r w:rsidRPr="001344E3">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2F8C868C" w14:textId="77777777" w:rsidR="00E15F46" w:rsidRPr="001344E3" w:rsidRDefault="00E15F46">
            <w:pPr>
              <w:pStyle w:val="TAL"/>
            </w:pPr>
            <w:r w:rsidRPr="001344E3">
              <w:t>Applicable to TDD-TDD EN-DC only</w:t>
            </w:r>
          </w:p>
        </w:tc>
        <w:tc>
          <w:tcPr>
            <w:tcW w:w="1418" w:type="dxa"/>
            <w:tcBorders>
              <w:top w:val="single" w:sz="4" w:space="0" w:color="auto"/>
              <w:left w:val="single" w:sz="4" w:space="0" w:color="auto"/>
              <w:bottom w:val="single" w:sz="4" w:space="0" w:color="auto"/>
              <w:right w:val="single" w:sz="4" w:space="0" w:color="auto"/>
            </w:tcBorders>
          </w:tcPr>
          <w:p w14:paraId="3D1264A7" w14:textId="77777777" w:rsidR="00E15F46" w:rsidRPr="001344E3" w:rsidRDefault="00E15F46">
            <w:pPr>
              <w:pStyle w:val="TAL"/>
            </w:pPr>
            <w:r w:rsidRPr="001344E3">
              <w:t>Applicable to FR1 only</w:t>
            </w:r>
          </w:p>
        </w:tc>
        <w:tc>
          <w:tcPr>
            <w:tcW w:w="2211" w:type="dxa"/>
            <w:tcBorders>
              <w:top w:val="single" w:sz="4" w:space="0" w:color="auto"/>
              <w:left w:val="single" w:sz="4" w:space="0" w:color="auto"/>
              <w:bottom w:val="single" w:sz="4" w:space="0" w:color="auto"/>
              <w:right w:val="single" w:sz="4" w:space="0" w:color="auto"/>
            </w:tcBorders>
          </w:tcPr>
          <w:p w14:paraId="05AC3290" w14:textId="77777777" w:rsidR="00E15F46" w:rsidRPr="001344E3" w:rsidRDefault="00E15F46">
            <w:pPr>
              <w:pStyle w:val="TAL"/>
            </w:pPr>
            <w:r w:rsidRPr="001344E3">
              <w:t>Extension of the R15 capability tdm-Pattern to TDD PCell</w:t>
            </w:r>
          </w:p>
          <w:p w14:paraId="3A1C7443" w14:textId="77777777" w:rsidR="00E15F46" w:rsidRPr="001344E3" w:rsidRDefault="00E15F46">
            <w:pPr>
              <w:pStyle w:val="TAL"/>
              <w:rPr>
                <w:rFonts w:eastAsia="MS Mincho"/>
              </w:rPr>
            </w:pPr>
          </w:p>
          <w:p w14:paraId="70A4FFC9" w14:textId="77777777" w:rsidR="00E15F46" w:rsidRPr="001344E3" w:rsidRDefault="00E15F46">
            <w:pPr>
              <w:pStyle w:val="TAL"/>
              <w:rPr>
                <w:rFonts w:eastAsia="MS Mincho"/>
              </w:rPr>
            </w:pPr>
            <w:r w:rsidRPr="001344E3">
              <w:rPr>
                <w:rFonts w:eastAsia="MS Mincho"/>
              </w:rPr>
              <w:t>This FG is for synchronous EN-DC</w:t>
            </w:r>
          </w:p>
        </w:tc>
        <w:tc>
          <w:tcPr>
            <w:tcW w:w="1980" w:type="dxa"/>
            <w:tcBorders>
              <w:top w:val="single" w:sz="4" w:space="0" w:color="auto"/>
              <w:left w:val="single" w:sz="4" w:space="0" w:color="auto"/>
              <w:bottom w:val="single" w:sz="4" w:space="0" w:color="auto"/>
              <w:right w:val="single" w:sz="4" w:space="0" w:color="auto"/>
            </w:tcBorders>
          </w:tcPr>
          <w:p w14:paraId="04F5ACDF" w14:textId="77777777" w:rsidR="00E15F46" w:rsidRPr="001344E3" w:rsidRDefault="00E15F46">
            <w:pPr>
              <w:pStyle w:val="TAL"/>
            </w:pPr>
            <w:r w:rsidRPr="001344E3">
              <w:t>Optional with capability signalling</w:t>
            </w:r>
          </w:p>
        </w:tc>
      </w:tr>
      <w:tr w:rsidR="00A94125" w:rsidRPr="001344E3" w14:paraId="564D6252"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C56FD87"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604918B4" w14:textId="77777777" w:rsidR="00E15F46" w:rsidRPr="001344E3" w:rsidRDefault="00E15F46" w:rsidP="00BF08EB">
            <w:pPr>
              <w:pStyle w:val="TAL"/>
            </w:pPr>
            <w:r w:rsidRPr="001344E3">
              <w:t>18-2a</w:t>
            </w:r>
          </w:p>
        </w:tc>
        <w:tc>
          <w:tcPr>
            <w:tcW w:w="1559" w:type="dxa"/>
            <w:tcBorders>
              <w:top w:val="single" w:sz="4" w:space="0" w:color="auto"/>
              <w:left w:val="single" w:sz="4" w:space="0" w:color="auto"/>
              <w:bottom w:val="single" w:sz="4" w:space="0" w:color="auto"/>
              <w:right w:val="single" w:sz="4" w:space="0" w:color="auto"/>
            </w:tcBorders>
          </w:tcPr>
          <w:p w14:paraId="6F45AA8C" w14:textId="77777777" w:rsidR="00E15F46" w:rsidRPr="001344E3" w:rsidRDefault="00E15F46" w:rsidP="00BF08EB">
            <w:pPr>
              <w:pStyle w:val="TAL"/>
            </w:pPr>
            <w:r w:rsidRPr="001344E3">
              <w:t>Enhanced single UL TX operation for FDD Pcell EN-DC</w:t>
            </w:r>
          </w:p>
        </w:tc>
        <w:tc>
          <w:tcPr>
            <w:tcW w:w="3436" w:type="dxa"/>
            <w:tcBorders>
              <w:top w:val="single" w:sz="4" w:space="0" w:color="auto"/>
              <w:left w:val="single" w:sz="4" w:space="0" w:color="auto"/>
              <w:bottom w:val="single" w:sz="4" w:space="0" w:color="auto"/>
              <w:right w:val="single" w:sz="4" w:space="0" w:color="auto"/>
            </w:tcBorders>
          </w:tcPr>
          <w:p w14:paraId="5EACB20C" w14:textId="77777777" w:rsidR="00E15F46" w:rsidRPr="001344E3" w:rsidRDefault="00E15F46" w:rsidP="00BF08EB">
            <w:pPr>
              <w:pStyle w:val="TAL"/>
            </w:pPr>
            <w:r w:rsidRPr="001344E3">
              <w:t>TDM restriction to LTE FDD Pcell in EN-DC for single UL-Transmission associated functionality when tdm-patternConfig-r16 is configured</w:t>
            </w:r>
          </w:p>
          <w:p w14:paraId="2237537F" w14:textId="77777777" w:rsidR="00E15F46" w:rsidRPr="001344E3" w:rsidRDefault="00E15F46" w:rsidP="00BF08EB">
            <w:pPr>
              <w:pStyle w:val="TAL"/>
            </w:pPr>
            <w:r w:rsidRPr="001344E3">
              <w:t>1) DL-reference UL/DL configuration defined for LTE-FDD-SCell in LTE-TDD-FDD CA with LTE-TDD-PCell</w:t>
            </w:r>
          </w:p>
          <w:p w14:paraId="3F8B0082" w14:textId="77777777" w:rsidR="00E15F46" w:rsidRPr="001344E3" w:rsidRDefault="00E15F46">
            <w:pPr>
              <w:pStyle w:val="TAL"/>
            </w:pPr>
            <w:r w:rsidRPr="001344E3">
              <w:t>2) PRACH transmission in non- designated UL subframes given by the DL-reference configuration (only for type 1 UE)</w:t>
            </w:r>
          </w:p>
          <w:p w14:paraId="529F5F1B" w14:textId="77777777" w:rsidR="00E15F46" w:rsidRPr="001344E3" w:rsidRDefault="00E15F46">
            <w:pPr>
              <w:pStyle w:val="TAL"/>
            </w:pPr>
            <w:r w:rsidRPr="001344E3">
              <w:t>3) LTE UL transmissions scheduled/triggered by a DCI in any UL subframe not limited to the reference TDM pattern (only for type 1 UE)</w:t>
            </w:r>
          </w:p>
          <w:p w14:paraId="47106D85" w14:textId="45EEB1CC" w:rsidR="00E15F46" w:rsidRPr="001344E3" w:rsidRDefault="00E15F46">
            <w:pPr>
              <w:pStyle w:val="TAL"/>
              <w:rPr>
                <w:rFonts w:eastAsia="MS Mincho"/>
              </w:rPr>
            </w:pPr>
            <w:r w:rsidRPr="001344E3">
              <w:rPr>
                <w:rFonts w:eastAsia="MS Mincho"/>
              </w:rPr>
              <w:t xml:space="preserve">4) the UE does not transmit on SCG in FR1 when the UE has overlapped transmission on a subframe on the MCG if the conditions in TS38.213 </w:t>
            </w:r>
            <w:r w:rsidR="00290468" w:rsidRPr="001344E3">
              <w:rPr>
                <w:rFonts w:eastAsia="MS Mincho"/>
              </w:rPr>
              <w:t>clause</w:t>
            </w:r>
            <w:r w:rsidRPr="001344E3">
              <w:rPr>
                <w:rFonts w:eastAsia="MS Mincho"/>
              </w:rPr>
              <w:t xml:space="preserve"> 7.6.1 are satisfied</w:t>
            </w:r>
          </w:p>
        </w:tc>
        <w:tc>
          <w:tcPr>
            <w:tcW w:w="1260" w:type="dxa"/>
            <w:tcBorders>
              <w:top w:val="single" w:sz="4" w:space="0" w:color="auto"/>
              <w:left w:val="single" w:sz="4" w:space="0" w:color="auto"/>
              <w:bottom w:val="single" w:sz="4" w:space="0" w:color="auto"/>
              <w:right w:val="single" w:sz="4" w:space="0" w:color="auto"/>
            </w:tcBorders>
          </w:tcPr>
          <w:p w14:paraId="5C465192" w14:textId="77777777" w:rsidR="00E15F46" w:rsidRPr="001344E3" w:rsidRDefault="00E15F46">
            <w:pPr>
              <w:pStyle w:val="TAL"/>
            </w:pPr>
            <w:r w:rsidRPr="001344E3">
              <w:t>6-13</w:t>
            </w:r>
          </w:p>
          <w:p w14:paraId="10B4281B" w14:textId="77777777" w:rsidR="00E15F46" w:rsidRPr="001344E3"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6A735405" w14:textId="3BA99209" w:rsidR="00E15F46" w:rsidRPr="001344E3" w:rsidRDefault="00E15F46">
            <w:pPr>
              <w:pStyle w:val="TAL"/>
              <w:rPr>
                <w:rFonts w:cs="Arial"/>
                <w:i/>
                <w:iCs/>
              </w:rPr>
            </w:pPr>
            <w:r w:rsidRPr="001344E3">
              <w:rPr>
                <w:rFonts w:cs="Arial"/>
                <w:i/>
                <w:iCs/>
              </w:rPr>
              <w:t>tdm-restrictionFDD-endc-r16</w:t>
            </w:r>
          </w:p>
        </w:tc>
        <w:tc>
          <w:tcPr>
            <w:tcW w:w="2694" w:type="dxa"/>
            <w:tcBorders>
              <w:top w:val="single" w:sz="4" w:space="0" w:color="auto"/>
              <w:left w:val="single" w:sz="4" w:space="0" w:color="auto"/>
              <w:bottom w:val="single" w:sz="4" w:space="0" w:color="auto"/>
              <w:right w:val="single" w:sz="4" w:space="0" w:color="auto"/>
            </w:tcBorders>
          </w:tcPr>
          <w:p w14:paraId="656B3734" w14:textId="77777777" w:rsidR="00E15F46" w:rsidRPr="001344E3" w:rsidRDefault="00E15F46">
            <w:pPr>
              <w:pStyle w:val="TAL"/>
              <w:rPr>
                <w:rFonts w:cs="Arial"/>
                <w:i/>
                <w:iCs/>
              </w:rPr>
            </w:pPr>
            <w:r w:rsidRPr="001344E3">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5D31BB9A" w14:textId="77777777" w:rsidR="00E15F46" w:rsidRPr="001344E3" w:rsidRDefault="00E15F46">
            <w:pPr>
              <w:pStyle w:val="TAL"/>
            </w:pPr>
            <w:r w:rsidRPr="001344E3">
              <w:t>Applicable to in FDD-LTE -NR EN-DC</w:t>
            </w:r>
          </w:p>
        </w:tc>
        <w:tc>
          <w:tcPr>
            <w:tcW w:w="1418" w:type="dxa"/>
            <w:tcBorders>
              <w:top w:val="single" w:sz="4" w:space="0" w:color="auto"/>
              <w:left w:val="single" w:sz="4" w:space="0" w:color="auto"/>
              <w:bottom w:val="single" w:sz="4" w:space="0" w:color="auto"/>
              <w:right w:val="single" w:sz="4" w:space="0" w:color="auto"/>
            </w:tcBorders>
          </w:tcPr>
          <w:p w14:paraId="57F6EA7F" w14:textId="77777777" w:rsidR="00E15F46" w:rsidRPr="001344E3" w:rsidRDefault="00E15F46">
            <w:pPr>
              <w:pStyle w:val="TAL"/>
            </w:pPr>
            <w:r w:rsidRPr="001344E3">
              <w:t>Applicable to FR1 only</w:t>
            </w:r>
          </w:p>
        </w:tc>
        <w:tc>
          <w:tcPr>
            <w:tcW w:w="2211" w:type="dxa"/>
            <w:tcBorders>
              <w:top w:val="single" w:sz="4" w:space="0" w:color="auto"/>
              <w:left w:val="single" w:sz="4" w:space="0" w:color="auto"/>
              <w:bottom w:val="single" w:sz="4" w:space="0" w:color="auto"/>
              <w:right w:val="single" w:sz="4" w:space="0" w:color="auto"/>
            </w:tcBorders>
          </w:tcPr>
          <w:p w14:paraId="22F4FDAF" w14:textId="31A86C34" w:rsidR="006B03B2" w:rsidRPr="001344E3" w:rsidRDefault="00E15F46" w:rsidP="006B03B2">
            <w:pPr>
              <w:pStyle w:val="TAL"/>
            </w:pPr>
            <w:r w:rsidRPr="001344E3">
              <w:t>Enhancement to the R15 capability tdm-Pattern</w:t>
            </w:r>
          </w:p>
        </w:tc>
        <w:tc>
          <w:tcPr>
            <w:tcW w:w="1980" w:type="dxa"/>
            <w:tcBorders>
              <w:top w:val="single" w:sz="4" w:space="0" w:color="auto"/>
              <w:left w:val="single" w:sz="4" w:space="0" w:color="auto"/>
              <w:bottom w:val="single" w:sz="4" w:space="0" w:color="auto"/>
              <w:right w:val="single" w:sz="4" w:space="0" w:color="auto"/>
            </w:tcBorders>
          </w:tcPr>
          <w:p w14:paraId="2BB4E8A2" w14:textId="77777777" w:rsidR="00E15F46" w:rsidRPr="001344E3" w:rsidRDefault="00E15F46">
            <w:pPr>
              <w:pStyle w:val="TAL"/>
            </w:pPr>
            <w:r w:rsidRPr="001344E3">
              <w:t>Optional with capability signalling</w:t>
            </w:r>
          </w:p>
        </w:tc>
      </w:tr>
      <w:tr w:rsidR="00A94125" w:rsidRPr="001344E3" w14:paraId="3CB30546"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71C1CAF6"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32944424" w14:textId="77777777" w:rsidR="00E15F46" w:rsidRPr="001344E3" w:rsidRDefault="00E15F46" w:rsidP="00BF08EB">
            <w:pPr>
              <w:pStyle w:val="TAL"/>
            </w:pPr>
            <w:r w:rsidRPr="001344E3">
              <w:t>18-2b</w:t>
            </w:r>
          </w:p>
        </w:tc>
        <w:tc>
          <w:tcPr>
            <w:tcW w:w="1559" w:type="dxa"/>
            <w:tcBorders>
              <w:top w:val="single" w:sz="4" w:space="0" w:color="auto"/>
              <w:left w:val="single" w:sz="4" w:space="0" w:color="auto"/>
              <w:bottom w:val="single" w:sz="4" w:space="0" w:color="auto"/>
              <w:right w:val="single" w:sz="4" w:space="0" w:color="auto"/>
            </w:tcBorders>
          </w:tcPr>
          <w:p w14:paraId="7D06EDD2" w14:textId="77777777" w:rsidR="00E15F46" w:rsidRPr="001344E3" w:rsidRDefault="00E15F46" w:rsidP="00BF08EB">
            <w:pPr>
              <w:pStyle w:val="TAL"/>
            </w:pPr>
            <w:r w:rsidRPr="001344E3">
              <w:t>Support of HARQ-offset for SUO case1 in EN-DC with LTE TDD PCell for type 1 UE</w:t>
            </w:r>
          </w:p>
        </w:tc>
        <w:tc>
          <w:tcPr>
            <w:tcW w:w="3436" w:type="dxa"/>
            <w:tcBorders>
              <w:top w:val="single" w:sz="4" w:space="0" w:color="auto"/>
              <w:left w:val="single" w:sz="4" w:space="0" w:color="auto"/>
              <w:bottom w:val="single" w:sz="4" w:space="0" w:color="auto"/>
              <w:right w:val="single" w:sz="4" w:space="0" w:color="auto"/>
            </w:tcBorders>
          </w:tcPr>
          <w:p w14:paraId="0DDE7BD7" w14:textId="77777777" w:rsidR="00E15F46" w:rsidRPr="001344E3" w:rsidRDefault="00E15F46" w:rsidP="00BF08EB">
            <w:pPr>
              <w:pStyle w:val="TAL"/>
            </w:pPr>
            <w:r w:rsidRPr="001344E3">
              <w:t>Support of HARQ-offset for SUO case1 in EN-DC with LTE TDD PCell for type 1 UE</w:t>
            </w:r>
          </w:p>
        </w:tc>
        <w:tc>
          <w:tcPr>
            <w:tcW w:w="1260" w:type="dxa"/>
            <w:tcBorders>
              <w:top w:val="single" w:sz="4" w:space="0" w:color="auto"/>
              <w:left w:val="single" w:sz="4" w:space="0" w:color="auto"/>
              <w:bottom w:val="single" w:sz="4" w:space="0" w:color="auto"/>
              <w:right w:val="single" w:sz="4" w:space="0" w:color="auto"/>
            </w:tcBorders>
          </w:tcPr>
          <w:p w14:paraId="2B41A5F9" w14:textId="77777777" w:rsidR="00E15F46" w:rsidRPr="001344E3" w:rsidRDefault="00E15F46" w:rsidP="00BF08EB">
            <w:pPr>
              <w:pStyle w:val="TAL"/>
            </w:pPr>
            <w:r w:rsidRPr="001344E3">
              <w:t>18-2</w:t>
            </w:r>
          </w:p>
          <w:p w14:paraId="10890425" w14:textId="77777777" w:rsidR="00E15F46" w:rsidRPr="001344E3"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7370CC3D" w14:textId="788CB63D" w:rsidR="00E15F46" w:rsidRPr="001344E3" w:rsidRDefault="00E15F46">
            <w:pPr>
              <w:pStyle w:val="TAL"/>
              <w:rPr>
                <w:rFonts w:cs="Arial"/>
                <w:i/>
                <w:iCs/>
              </w:rPr>
            </w:pPr>
            <w:r w:rsidRPr="001344E3">
              <w:rPr>
                <w:rFonts w:cs="Arial"/>
                <w:i/>
                <w:iCs/>
              </w:rPr>
              <w:t>singleUL-HARQ-offsetTDD-PCell-r16</w:t>
            </w:r>
          </w:p>
        </w:tc>
        <w:tc>
          <w:tcPr>
            <w:tcW w:w="2694" w:type="dxa"/>
            <w:tcBorders>
              <w:top w:val="single" w:sz="4" w:space="0" w:color="auto"/>
              <w:left w:val="single" w:sz="4" w:space="0" w:color="auto"/>
              <w:bottom w:val="single" w:sz="4" w:space="0" w:color="auto"/>
              <w:right w:val="single" w:sz="4" w:space="0" w:color="auto"/>
            </w:tcBorders>
          </w:tcPr>
          <w:p w14:paraId="49584755" w14:textId="77777777" w:rsidR="00E15F46" w:rsidRPr="001344E3" w:rsidRDefault="00E15F46">
            <w:pPr>
              <w:pStyle w:val="TAL"/>
              <w:rPr>
                <w:rFonts w:cs="Arial"/>
                <w:i/>
                <w:iCs/>
              </w:rPr>
            </w:pPr>
            <w:r w:rsidRPr="001344E3">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5AB5556E" w14:textId="77777777" w:rsidR="00E15F46" w:rsidRPr="001344E3" w:rsidRDefault="00E15F46">
            <w:pPr>
              <w:pStyle w:val="TAL"/>
            </w:pPr>
            <w:r w:rsidRPr="001344E3">
              <w:t>n/a</w:t>
            </w:r>
          </w:p>
        </w:tc>
        <w:tc>
          <w:tcPr>
            <w:tcW w:w="1418" w:type="dxa"/>
            <w:tcBorders>
              <w:top w:val="single" w:sz="4" w:space="0" w:color="auto"/>
              <w:left w:val="single" w:sz="4" w:space="0" w:color="auto"/>
              <w:bottom w:val="single" w:sz="4" w:space="0" w:color="auto"/>
              <w:right w:val="single" w:sz="4" w:space="0" w:color="auto"/>
            </w:tcBorders>
          </w:tcPr>
          <w:p w14:paraId="799B36B9" w14:textId="77777777" w:rsidR="00E15F46" w:rsidRPr="001344E3" w:rsidRDefault="00E15F46">
            <w:pPr>
              <w:pStyle w:val="TAL"/>
            </w:pPr>
            <w:r w:rsidRPr="001344E3">
              <w:t>n/a</w:t>
            </w:r>
          </w:p>
        </w:tc>
        <w:tc>
          <w:tcPr>
            <w:tcW w:w="2211" w:type="dxa"/>
            <w:tcBorders>
              <w:top w:val="single" w:sz="4" w:space="0" w:color="auto"/>
              <w:left w:val="single" w:sz="4" w:space="0" w:color="auto"/>
              <w:bottom w:val="single" w:sz="4" w:space="0" w:color="auto"/>
              <w:right w:val="single" w:sz="4" w:space="0" w:color="auto"/>
            </w:tcBorders>
          </w:tcPr>
          <w:p w14:paraId="528F4846" w14:textId="77777777" w:rsidR="00E15F46" w:rsidRPr="001344E3" w:rsidRDefault="00E15F46">
            <w:pPr>
              <w:pStyle w:val="TAL"/>
            </w:pPr>
            <w:r w:rsidRPr="001344E3">
              <w:t>This FG is for synchronous EN-DC</w:t>
            </w:r>
          </w:p>
        </w:tc>
        <w:tc>
          <w:tcPr>
            <w:tcW w:w="1980" w:type="dxa"/>
            <w:tcBorders>
              <w:top w:val="single" w:sz="4" w:space="0" w:color="auto"/>
              <w:left w:val="single" w:sz="4" w:space="0" w:color="auto"/>
              <w:bottom w:val="single" w:sz="4" w:space="0" w:color="auto"/>
              <w:right w:val="single" w:sz="4" w:space="0" w:color="auto"/>
            </w:tcBorders>
          </w:tcPr>
          <w:p w14:paraId="5DD48303" w14:textId="77777777" w:rsidR="00E15F46" w:rsidRPr="001344E3" w:rsidRDefault="00E15F46">
            <w:pPr>
              <w:pStyle w:val="TAL"/>
            </w:pPr>
            <w:r w:rsidRPr="001344E3">
              <w:t>Optional with capability signaling</w:t>
            </w:r>
          </w:p>
        </w:tc>
      </w:tr>
      <w:tr w:rsidR="00A94125" w:rsidRPr="001344E3" w14:paraId="67E19706"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3ADE1995"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75884A15" w14:textId="77777777" w:rsidR="00E15F46" w:rsidRPr="001344E3" w:rsidRDefault="00E15F46" w:rsidP="00BF08EB">
            <w:pPr>
              <w:pStyle w:val="TAL"/>
            </w:pPr>
            <w:r w:rsidRPr="001344E3">
              <w:t>18-3</w:t>
            </w:r>
          </w:p>
        </w:tc>
        <w:tc>
          <w:tcPr>
            <w:tcW w:w="1559" w:type="dxa"/>
            <w:tcBorders>
              <w:top w:val="single" w:sz="4" w:space="0" w:color="auto"/>
              <w:left w:val="single" w:sz="4" w:space="0" w:color="auto"/>
              <w:bottom w:val="single" w:sz="4" w:space="0" w:color="auto"/>
              <w:right w:val="single" w:sz="4" w:space="0" w:color="auto"/>
            </w:tcBorders>
          </w:tcPr>
          <w:p w14:paraId="088F097C" w14:textId="77777777" w:rsidR="00E15F46" w:rsidRPr="001344E3" w:rsidRDefault="00E15F46" w:rsidP="00BF08EB">
            <w:pPr>
              <w:pStyle w:val="TAL"/>
            </w:pPr>
            <w:r w:rsidRPr="001344E3">
              <w:t>Dual Tx transmission for EN-DC with FDD PCell(TDM pattern for dual Tx UE)</w:t>
            </w:r>
          </w:p>
        </w:tc>
        <w:tc>
          <w:tcPr>
            <w:tcW w:w="3436" w:type="dxa"/>
            <w:tcBorders>
              <w:top w:val="single" w:sz="4" w:space="0" w:color="auto"/>
              <w:left w:val="single" w:sz="4" w:space="0" w:color="auto"/>
              <w:bottom w:val="single" w:sz="4" w:space="0" w:color="auto"/>
              <w:right w:val="single" w:sz="4" w:space="0" w:color="auto"/>
            </w:tcBorders>
          </w:tcPr>
          <w:p w14:paraId="726B8547" w14:textId="77777777" w:rsidR="00E15F46" w:rsidRPr="001344E3" w:rsidRDefault="00E15F46" w:rsidP="00BF08EB">
            <w:pPr>
              <w:pStyle w:val="TAL"/>
            </w:pPr>
            <w:r w:rsidRPr="001344E3">
              <w:t>TDM restriction to LTE FDD PCell in EN-DC for dual UL Tx operation when tdm-patternConfig-r16 is configured</w:t>
            </w:r>
          </w:p>
          <w:p w14:paraId="21E4ED94" w14:textId="77777777" w:rsidR="00E15F46" w:rsidRPr="001344E3" w:rsidRDefault="00E15F46" w:rsidP="00BF08EB">
            <w:pPr>
              <w:pStyle w:val="TAL"/>
            </w:pPr>
            <w:r w:rsidRPr="001344E3">
              <w:t>1) DL-reference UL/DL configuration defined for LTE-FDD-SCell in LTE-TDD-FDD CA with LTE-TDD-PCell</w:t>
            </w:r>
          </w:p>
          <w:p w14:paraId="667B191C" w14:textId="77777777" w:rsidR="00E15F46" w:rsidRPr="001344E3" w:rsidRDefault="00E15F46">
            <w:pPr>
              <w:pStyle w:val="TAL"/>
            </w:pPr>
            <w:r w:rsidRPr="001344E3">
              <w:t>2) PRACH transmission in non- designated UL subframes given by the DL-reference configuration (only for type 1 UE)</w:t>
            </w:r>
          </w:p>
          <w:p w14:paraId="1B7F38EA" w14:textId="77777777" w:rsidR="00E15F46" w:rsidRPr="001344E3" w:rsidRDefault="00E15F46">
            <w:pPr>
              <w:pStyle w:val="TAL"/>
            </w:pPr>
            <w:r w:rsidRPr="001344E3">
              <w:t>3) LTE UL transmissions scheduled/triggered by a DCI in any UL subframe not limited to the reference TDM pattern (only for type 1 UE)</w:t>
            </w:r>
          </w:p>
        </w:tc>
        <w:tc>
          <w:tcPr>
            <w:tcW w:w="1260" w:type="dxa"/>
            <w:tcBorders>
              <w:top w:val="single" w:sz="4" w:space="0" w:color="auto"/>
              <w:left w:val="single" w:sz="4" w:space="0" w:color="auto"/>
              <w:bottom w:val="single" w:sz="4" w:space="0" w:color="auto"/>
              <w:right w:val="single" w:sz="4" w:space="0" w:color="auto"/>
            </w:tcBorders>
          </w:tcPr>
          <w:p w14:paraId="7AB73881" w14:textId="77777777" w:rsidR="00E15F46" w:rsidRPr="001344E3" w:rsidRDefault="00E15F46">
            <w:pPr>
              <w:pStyle w:val="TAL"/>
            </w:pPr>
            <w:r w:rsidRPr="001344E3">
              <w:t>6-13, EN-DC</w:t>
            </w:r>
          </w:p>
          <w:p w14:paraId="61FFA259" w14:textId="77777777" w:rsidR="00E15F46" w:rsidRPr="001344E3"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27042958" w14:textId="5E463933" w:rsidR="00E15F46" w:rsidRPr="001344E3" w:rsidRDefault="00E15F46">
            <w:pPr>
              <w:pStyle w:val="TAL"/>
              <w:rPr>
                <w:rFonts w:cs="Arial"/>
                <w:i/>
                <w:iCs/>
              </w:rPr>
            </w:pPr>
            <w:r w:rsidRPr="001344E3">
              <w:rPr>
                <w:rFonts w:cs="Arial"/>
                <w:i/>
                <w:iCs/>
              </w:rPr>
              <w:t>tdm-restrictionDualTX-FDD-endc-r16</w:t>
            </w:r>
          </w:p>
        </w:tc>
        <w:tc>
          <w:tcPr>
            <w:tcW w:w="2694" w:type="dxa"/>
            <w:tcBorders>
              <w:top w:val="single" w:sz="4" w:space="0" w:color="auto"/>
              <w:left w:val="single" w:sz="4" w:space="0" w:color="auto"/>
              <w:bottom w:val="single" w:sz="4" w:space="0" w:color="auto"/>
              <w:right w:val="single" w:sz="4" w:space="0" w:color="auto"/>
            </w:tcBorders>
          </w:tcPr>
          <w:p w14:paraId="65B2D5DB" w14:textId="77777777" w:rsidR="00E15F46" w:rsidRPr="001344E3" w:rsidRDefault="00E15F46">
            <w:pPr>
              <w:pStyle w:val="TAL"/>
              <w:rPr>
                <w:rFonts w:cs="Arial"/>
                <w:i/>
                <w:iCs/>
              </w:rPr>
            </w:pPr>
            <w:r w:rsidRPr="001344E3">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18C317F0" w14:textId="77777777" w:rsidR="00E15F46" w:rsidRPr="001344E3" w:rsidRDefault="00E15F46">
            <w:pPr>
              <w:pStyle w:val="TAL"/>
            </w:pPr>
            <w:r w:rsidRPr="001344E3">
              <w:t>Applicable to EN-DC with LTE FDD PCell only</w:t>
            </w:r>
          </w:p>
        </w:tc>
        <w:tc>
          <w:tcPr>
            <w:tcW w:w="1418" w:type="dxa"/>
            <w:tcBorders>
              <w:top w:val="single" w:sz="4" w:space="0" w:color="auto"/>
              <w:left w:val="single" w:sz="4" w:space="0" w:color="auto"/>
              <w:bottom w:val="single" w:sz="4" w:space="0" w:color="auto"/>
              <w:right w:val="single" w:sz="4" w:space="0" w:color="auto"/>
            </w:tcBorders>
          </w:tcPr>
          <w:p w14:paraId="0F7A22D0" w14:textId="77777777" w:rsidR="00E15F46" w:rsidRPr="001344E3" w:rsidRDefault="00E15F46">
            <w:pPr>
              <w:pStyle w:val="TAL"/>
            </w:pPr>
            <w:r w:rsidRPr="001344E3">
              <w:t>Applicable to FR1 only</w:t>
            </w:r>
          </w:p>
        </w:tc>
        <w:tc>
          <w:tcPr>
            <w:tcW w:w="2211" w:type="dxa"/>
            <w:tcBorders>
              <w:top w:val="single" w:sz="4" w:space="0" w:color="auto"/>
              <w:left w:val="single" w:sz="4" w:space="0" w:color="auto"/>
              <w:bottom w:val="single" w:sz="4" w:space="0" w:color="auto"/>
              <w:right w:val="single" w:sz="4" w:space="0" w:color="auto"/>
            </w:tcBorders>
          </w:tcPr>
          <w:p w14:paraId="2FA668D2" w14:textId="254BCD2D" w:rsidR="00E15F46" w:rsidRPr="001344E3" w:rsidRDefault="00E15F46">
            <w:pPr>
              <w:pStyle w:val="TAL"/>
            </w:pPr>
            <w:r w:rsidRPr="001344E3">
              <w:t>Extension of the R15 capability tdm-Pattern to a dual Tx UE</w:t>
            </w:r>
          </w:p>
        </w:tc>
        <w:tc>
          <w:tcPr>
            <w:tcW w:w="1980" w:type="dxa"/>
            <w:tcBorders>
              <w:top w:val="single" w:sz="4" w:space="0" w:color="auto"/>
              <w:left w:val="single" w:sz="4" w:space="0" w:color="auto"/>
              <w:bottom w:val="single" w:sz="4" w:space="0" w:color="auto"/>
              <w:right w:val="single" w:sz="4" w:space="0" w:color="auto"/>
            </w:tcBorders>
          </w:tcPr>
          <w:p w14:paraId="1E1006CD" w14:textId="77777777" w:rsidR="00E15F46" w:rsidRPr="001344E3" w:rsidRDefault="00E15F46">
            <w:pPr>
              <w:pStyle w:val="TAL"/>
            </w:pPr>
            <w:r w:rsidRPr="001344E3">
              <w:t>Optional with capability signalling</w:t>
            </w:r>
          </w:p>
        </w:tc>
      </w:tr>
      <w:tr w:rsidR="00A94125" w:rsidRPr="001344E3" w14:paraId="5ED4CBDC"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546BB5FE"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4331B1EE" w14:textId="77777777" w:rsidR="00E15F46" w:rsidRPr="001344E3" w:rsidRDefault="00E15F46" w:rsidP="00BF08EB">
            <w:pPr>
              <w:pStyle w:val="TAL"/>
            </w:pPr>
            <w:r w:rsidRPr="001344E3">
              <w:t>18-3a</w:t>
            </w:r>
          </w:p>
        </w:tc>
        <w:tc>
          <w:tcPr>
            <w:tcW w:w="1559" w:type="dxa"/>
            <w:tcBorders>
              <w:top w:val="single" w:sz="4" w:space="0" w:color="auto"/>
              <w:left w:val="single" w:sz="4" w:space="0" w:color="auto"/>
              <w:bottom w:val="single" w:sz="4" w:space="0" w:color="auto"/>
              <w:right w:val="single" w:sz="4" w:space="0" w:color="auto"/>
            </w:tcBorders>
          </w:tcPr>
          <w:p w14:paraId="6483DD70" w14:textId="77777777" w:rsidR="00E15F46" w:rsidRPr="001344E3" w:rsidRDefault="00E15F46" w:rsidP="00BF08EB">
            <w:pPr>
              <w:pStyle w:val="TAL"/>
            </w:pPr>
            <w:r w:rsidRPr="001344E3">
              <w:t>Semi-statically configured LTE UL transmissions in all UL subframes not limited to tdm-pattern in case of FDD PCell</w:t>
            </w:r>
          </w:p>
        </w:tc>
        <w:tc>
          <w:tcPr>
            <w:tcW w:w="3436" w:type="dxa"/>
            <w:tcBorders>
              <w:top w:val="single" w:sz="4" w:space="0" w:color="auto"/>
              <w:left w:val="single" w:sz="4" w:space="0" w:color="auto"/>
              <w:bottom w:val="single" w:sz="4" w:space="0" w:color="auto"/>
              <w:right w:val="single" w:sz="4" w:space="0" w:color="auto"/>
            </w:tcBorders>
          </w:tcPr>
          <w:p w14:paraId="31D2F3B2" w14:textId="77777777" w:rsidR="00E15F46" w:rsidRPr="001344E3" w:rsidRDefault="00E15F46" w:rsidP="00BF08EB">
            <w:pPr>
              <w:pStyle w:val="TAL"/>
            </w:pPr>
            <w:r w:rsidRPr="001344E3">
              <w:t>UE configured with tdm-patternConfig-r16 can be semi-statically configured with LTE UL transmissions in all UL subframes not limited to the reference tdm-pattern (only for type 1 UE) in case of FDD PCell</w:t>
            </w:r>
          </w:p>
        </w:tc>
        <w:tc>
          <w:tcPr>
            <w:tcW w:w="1260" w:type="dxa"/>
            <w:tcBorders>
              <w:top w:val="single" w:sz="4" w:space="0" w:color="auto"/>
              <w:left w:val="single" w:sz="4" w:space="0" w:color="auto"/>
              <w:bottom w:val="single" w:sz="4" w:space="0" w:color="auto"/>
              <w:right w:val="single" w:sz="4" w:space="0" w:color="auto"/>
            </w:tcBorders>
          </w:tcPr>
          <w:p w14:paraId="04DBBD9F" w14:textId="77777777" w:rsidR="00E15F46" w:rsidRPr="001344E3" w:rsidRDefault="00E15F46" w:rsidP="00BF08EB">
            <w:pPr>
              <w:pStyle w:val="TAL"/>
            </w:pPr>
            <w:r w:rsidRPr="001344E3">
              <w:t>One of {18-2a, 18-3}</w:t>
            </w:r>
          </w:p>
        </w:tc>
        <w:tc>
          <w:tcPr>
            <w:tcW w:w="3240" w:type="dxa"/>
            <w:tcBorders>
              <w:top w:val="single" w:sz="4" w:space="0" w:color="auto"/>
              <w:left w:val="single" w:sz="4" w:space="0" w:color="auto"/>
              <w:bottom w:val="single" w:sz="4" w:space="0" w:color="auto"/>
              <w:right w:val="single" w:sz="4" w:space="0" w:color="auto"/>
            </w:tcBorders>
          </w:tcPr>
          <w:p w14:paraId="7D063AF3" w14:textId="077C1FB3" w:rsidR="00E15F46" w:rsidRPr="001344E3" w:rsidRDefault="00E15F46" w:rsidP="006B03B2">
            <w:pPr>
              <w:pStyle w:val="TAL"/>
              <w:rPr>
                <w:rFonts w:cs="Arial"/>
                <w:i/>
                <w:iCs/>
              </w:rPr>
            </w:pPr>
            <w:r w:rsidRPr="001344E3">
              <w:rPr>
                <w:rFonts w:cs="Arial"/>
                <w:i/>
                <w:iCs/>
              </w:rPr>
              <w:t>fdd-PCellUL-TX-AllUL-Subframe-r16</w:t>
            </w:r>
          </w:p>
        </w:tc>
        <w:tc>
          <w:tcPr>
            <w:tcW w:w="2694" w:type="dxa"/>
            <w:tcBorders>
              <w:top w:val="single" w:sz="4" w:space="0" w:color="auto"/>
              <w:left w:val="single" w:sz="4" w:space="0" w:color="auto"/>
              <w:bottom w:val="single" w:sz="4" w:space="0" w:color="auto"/>
              <w:right w:val="single" w:sz="4" w:space="0" w:color="auto"/>
            </w:tcBorders>
          </w:tcPr>
          <w:p w14:paraId="73107356" w14:textId="080D193D" w:rsidR="00E15F46" w:rsidRPr="001344E3" w:rsidRDefault="00E15F46">
            <w:pPr>
              <w:pStyle w:val="TAL"/>
              <w:rPr>
                <w:rFonts w:cs="Arial"/>
                <w:i/>
                <w:iCs/>
              </w:rPr>
            </w:pPr>
            <w:r w:rsidRPr="001344E3">
              <w:rPr>
                <w:rFonts w:cs="Arial"/>
                <w:i/>
                <w:iCs/>
              </w:rPr>
              <w:t>Phy-ParametersMRDC</w:t>
            </w:r>
          </w:p>
        </w:tc>
        <w:tc>
          <w:tcPr>
            <w:tcW w:w="1417" w:type="dxa"/>
            <w:tcBorders>
              <w:top w:val="single" w:sz="4" w:space="0" w:color="auto"/>
              <w:left w:val="single" w:sz="4" w:space="0" w:color="auto"/>
              <w:bottom w:val="single" w:sz="4" w:space="0" w:color="auto"/>
              <w:right w:val="single" w:sz="4" w:space="0" w:color="auto"/>
            </w:tcBorders>
          </w:tcPr>
          <w:p w14:paraId="59259C35" w14:textId="77777777" w:rsidR="00E15F46" w:rsidRPr="001344E3" w:rsidRDefault="00E15F46">
            <w:pPr>
              <w:pStyle w:val="TAL"/>
            </w:pPr>
            <w:r w:rsidRPr="001344E3">
              <w:t>Applicable to EN-DC only</w:t>
            </w:r>
          </w:p>
        </w:tc>
        <w:tc>
          <w:tcPr>
            <w:tcW w:w="1418" w:type="dxa"/>
            <w:tcBorders>
              <w:top w:val="single" w:sz="4" w:space="0" w:color="auto"/>
              <w:left w:val="single" w:sz="4" w:space="0" w:color="auto"/>
              <w:bottom w:val="single" w:sz="4" w:space="0" w:color="auto"/>
              <w:right w:val="single" w:sz="4" w:space="0" w:color="auto"/>
            </w:tcBorders>
          </w:tcPr>
          <w:p w14:paraId="12E681BC" w14:textId="77777777" w:rsidR="00E15F46" w:rsidRPr="001344E3" w:rsidRDefault="00E15F46">
            <w:pPr>
              <w:pStyle w:val="TAL"/>
            </w:pPr>
            <w:r w:rsidRPr="001344E3">
              <w:t>Applicable to FR1 only</w:t>
            </w:r>
          </w:p>
        </w:tc>
        <w:tc>
          <w:tcPr>
            <w:tcW w:w="2211" w:type="dxa"/>
            <w:tcBorders>
              <w:top w:val="single" w:sz="4" w:space="0" w:color="auto"/>
              <w:left w:val="single" w:sz="4" w:space="0" w:color="auto"/>
              <w:bottom w:val="single" w:sz="4" w:space="0" w:color="auto"/>
              <w:right w:val="single" w:sz="4" w:space="0" w:color="auto"/>
            </w:tcBorders>
          </w:tcPr>
          <w:p w14:paraId="300BD307" w14:textId="77777777" w:rsidR="00E15F46" w:rsidRPr="001344E3"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50AB8331" w14:textId="77777777" w:rsidR="00E15F46" w:rsidRPr="001344E3" w:rsidRDefault="00E15F46">
            <w:pPr>
              <w:pStyle w:val="TAL"/>
            </w:pPr>
            <w:r w:rsidRPr="001344E3">
              <w:t>Optional with capability signaling</w:t>
            </w:r>
          </w:p>
        </w:tc>
      </w:tr>
      <w:tr w:rsidR="00A94125" w:rsidRPr="001344E3" w14:paraId="2E9E7022"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49DA7B1"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4F36F2F0" w14:textId="77777777" w:rsidR="00E15F46" w:rsidRPr="001344E3" w:rsidRDefault="00E15F46" w:rsidP="00BF08EB">
            <w:pPr>
              <w:pStyle w:val="TAL"/>
            </w:pPr>
            <w:r w:rsidRPr="001344E3">
              <w:t>18-3b</w:t>
            </w:r>
          </w:p>
        </w:tc>
        <w:tc>
          <w:tcPr>
            <w:tcW w:w="1559" w:type="dxa"/>
            <w:tcBorders>
              <w:top w:val="single" w:sz="4" w:space="0" w:color="auto"/>
              <w:left w:val="single" w:sz="4" w:space="0" w:color="auto"/>
              <w:bottom w:val="single" w:sz="4" w:space="0" w:color="auto"/>
              <w:right w:val="single" w:sz="4" w:space="0" w:color="auto"/>
            </w:tcBorders>
          </w:tcPr>
          <w:p w14:paraId="0A12BF87" w14:textId="77777777" w:rsidR="00E15F46" w:rsidRPr="001344E3" w:rsidRDefault="00E15F46" w:rsidP="00BF08EB">
            <w:pPr>
              <w:pStyle w:val="TAL"/>
            </w:pPr>
            <w:r w:rsidRPr="001344E3">
              <w:t>Semi-statically configured LTE UL transmissions in all UL subframes not limited to tdm-pattern in case of TDD PCell</w:t>
            </w:r>
          </w:p>
        </w:tc>
        <w:tc>
          <w:tcPr>
            <w:tcW w:w="3436" w:type="dxa"/>
            <w:tcBorders>
              <w:top w:val="single" w:sz="4" w:space="0" w:color="auto"/>
              <w:left w:val="single" w:sz="4" w:space="0" w:color="auto"/>
              <w:bottom w:val="single" w:sz="4" w:space="0" w:color="auto"/>
              <w:right w:val="single" w:sz="4" w:space="0" w:color="auto"/>
            </w:tcBorders>
          </w:tcPr>
          <w:p w14:paraId="0C4A4575" w14:textId="77777777" w:rsidR="00E15F46" w:rsidRPr="001344E3" w:rsidRDefault="00E15F46" w:rsidP="00BF08EB">
            <w:pPr>
              <w:pStyle w:val="TAL"/>
            </w:pPr>
            <w:r w:rsidRPr="001344E3">
              <w:t>UE configured with tdm-patternConfig-r16 can be semi-statically configured with LTE UL transmissions in all UL subframes not limited to the reference tdm-pattern (only for type 1 UE) in case of TDD PCell</w:t>
            </w:r>
          </w:p>
        </w:tc>
        <w:tc>
          <w:tcPr>
            <w:tcW w:w="1260" w:type="dxa"/>
            <w:tcBorders>
              <w:top w:val="single" w:sz="4" w:space="0" w:color="auto"/>
              <w:left w:val="single" w:sz="4" w:space="0" w:color="auto"/>
              <w:bottom w:val="single" w:sz="4" w:space="0" w:color="auto"/>
              <w:right w:val="single" w:sz="4" w:space="0" w:color="auto"/>
            </w:tcBorders>
          </w:tcPr>
          <w:p w14:paraId="185761D0" w14:textId="77777777" w:rsidR="00E15F46" w:rsidRPr="001344E3" w:rsidRDefault="00E15F46" w:rsidP="00BF08EB">
            <w:pPr>
              <w:pStyle w:val="TAL"/>
            </w:pPr>
            <w:r w:rsidRPr="001344E3">
              <w:t>18-2</w:t>
            </w:r>
          </w:p>
          <w:p w14:paraId="6B5026E7" w14:textId="77777777" w:rsidR="00E15F46" w:rsidRPr="001344E3"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7CF14A8D" w14:textId="77777777" w:rsidR="00E15F46" w:rsidRPr="001344E3" w:rsidRDefault="00E15F46">
            <w:pPr>
              <w:pStyle w:val="TAL"/>
              <w:rPr>
                <w:rFonts w:cs="Arial"/>
                <w:i/>
                <w:iCs/>
              </w:rPr>
            </w:pPr>
            <w:r w:rsidRPr="001344E3">
              <w:rPr>
                <w:rFonts w:cs="Arial"/>
                <w:i/>
                <w:iCs/>
              </w:rPr>
              <w:t>tdd-PCellUL-TX-AllUL-Subframe-r16</w:t>
            </w:r>
          </w:p>
        </w:tc>
        <w:tc>
          <w:tcPr>
            <w:tcW w:w="2694" w:type="dxa"/>
            <w:tcBorders>
              <w:top w:val="single" w:sz="4" w:space="0" w:color="auto"/>
              <w:left w:val="single" w:sz="4" w:space="0" w:color="auto"/>
              <w:bottom w:val="single" w:sz="4" w:space="0" w:color="auto"/>
              <w:right w:val="single" w:sz="4" w:space="0" w:color="auto"/>
            </w:tcBorders>
          </w:tcPr>
          <w:p w14:paraId="4FC5ECF2" w14:textId="680AF95B" w:rsidR="00E15F46" w:rsidRPr="001344E3" w:rsidRDefault="00E15F46">
            <w:pPr>
              <w:pStyle w:val="TAL"/>
              <w:rPr>
                <w:rFonts w:cs="Arial"/>
                <w:i/>
                <w:iCs/>
              </w:rPr>
            </w:pPr>
            <w:r w:rsidRPr="001344E3">
              <w:rPr>
                <w:rFonts w:cs="Arial"/>
                <w:i/>
                <w:iCs/>
              </w:rPr>
              <w:t>Phy-ParametersMRDC</w:t>
            </w:r>
          </w:p>
        </w:tc>
        <w:tc>
          <w:tcPr>
            <w:tcW w:w="1417" w:type="dxa"/>
            <w:tcBorders>
              <w:top w:val="single" w:sz="4" w:space="0" w:color="auto"/>
              <w:left w:val="single" w:sz="4" w:space="0" w:color="auto"/>
              <w:bottom w:val="single" w:sz="4" w:space="0" w:color="auto"/>
              <w:right w:val="single" w:sz="4" w:space="0" w:color="auto"/>
            </w:tcBorders>
          </w:tcPr>
          <w:p w14:paraId="771FE524" w14:textId="77777777" w:rsidR="00E15F46" w:rsidRPr="001344E3" w:rsidRDefault="00E15F46">
            <w:pPr>
              <w:pStyle w:val="TAL"/>
            </w:pPr>
            <w:r w:rsidRPr="001344E3">
              <w:t>Applicable to EN-DC only</w:t>
            </w:r>
          </w:p>
        </w:tc>
        <w:tc>
          <w:tcPr>
            <w:tcW w:w="1418" w:type="dxa"/>
            <w:tcBorders>
              <w:top w:val="single" w:sz="4" w:space="0" w:color="auto"/>
              <w:left w:val="single" w:sz="4" w:space="0" w:color="auto"/>
              <w:bottom w:val="single" w:sz="4" w:space="0" w:color="auto"/>
              <w:right w:val="single" w:sz="4" w:space="0" w:color="auto"/>
            </w:tcBorders>
          </w:tcPr>
          <w:p w14:paraId="1DA67F21" w14:textId="77777777" w:rsidR="00E15F46" w:rsidRPr="001344E3" w:rsidRDefault="00E15F46">
            <w:pPr>
              <w:pStyle w:val="TAL"/>
            </w:pPr>
            <w:r w:rsidRPr="001344E3">
              <w:t>Applicable to FR1 only</w:t>
            </w:r>
          </w:p>
        </w:tc>
        <w:tc>
          <w:tcPr>
            <w:tcW w:w="2211" w:type="dxa"/>
            <w:tcBorders>
              <w:top w:val="single" w:sz="4" w:space="0" w:color="auto"/>
              <w:left w:val="single" w:sz="4" w:space="0" w:color="auto"/>
              <w:bottom w:val="single" w:sz="4" w:space="0" w:color="auto"/>
              <w:right w:val="single" w:sz="4" w:space="0" w:color="auto"/>
            </w:tcBorders>
          </w:tcPr>
          <w:p w14:paraId="1767E1F1" w14:textId="77777777" w:rsidR="00E15F46" w:rsidRPr="001344E3" w:rsidRDefault="00E15F46">
            <w:pPr>
              <w:pStyle w:val="TAL"/>
            </w:pPr>
            <w:r w:rsidRPr="001344E3">
              <w:t>This FG is for synchronous EN-DC</w:t>
            </w:r>
          </w:p>
        </w:tc>
        <w:tc>
          <w:tcPr>
            <w:tcW w:w="1980" w:type="dxa"/>
            <w:tcBorders>
              <w:top w:val="single" w:sz="4" w:space="0" w:color="auto"/>
              <w:left w:val="single" w:sz="4" w:space="0" w:color="auto"/>
              <w:bottom w:val="single" w:sz="4" w:space="0" w:color="auto"/>
              <w:right w:val="single" w:sz="4" w:space="0" w:color="auto"/>
            </w:tcBorders>
          </w:tcPr>
          <w:p w14:paraId="0753A2EF" w14:textId="77777777" w:rsidR="00E15F46" w:rsidRPr="001344E3" w:rsidRDefault="00E15F46">
            <w:pPr>
              <w:pStyle w:val="TAL"/>
            </w:pPr>
            <w:r w:rsidRPr="001344E3">
              <w:t>Optional with capability signaling</w:t>
            </w:r>
          </w:p>
        </w:tc>
      </w:tr>
      <w:tr w:rsidR="006703D0" w:rsidRPr="001344E3" w14:paraId="3E462E82"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0F40A2DE"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3DB4E24F" w14:textId="77777777" w:rsidR="00E15F46" w:rsidRPr="001344E3" w:rsidRDefault="00E15F46" w:rsidP="00BF08EB">
            <w:pPr>
              <w:pStyle w:val="TAL"/>
            </w:pPr>
            <w:r w:rsidRPr="001344E3">
              <w:t>18-7a</w:t>
            </w:r>
          </w:p>
        </w:tc>
        <w:tc>
          <w:tcPr>
            <w:tcW w:w="1559" w:type="dxa"/>
            <w:tcBorders>
              <w:top w:val="single" w:sz="4" w:space="0" w:color="auto"/>
              <w:left w:val="single" w:sz="4" w:space="0" w:color="auto"/>
              <w:bottom w:val="single" w:sz="4" w:space="0" w:color="auto"/>
              <w:right w:val="single" w:sz="4" w:space="0" w:color="auto"/>
            </w:tcBorders>
          </w:tcPr>
          <w:p w14:paraId="5F5ACB5C" w14:textId="77777777" w:rsidR="00E15F46" w:rsidRPr="001344E3" w:rsidRDefault="00E15F46" w:rsidP="00BF08EB">
            <w:pPr>
              <w:pStyle w:val="TAL"/>
            </w:pPr>
            <w:r w:rsidRPr="001344E3">
              <w:t>CA with non-aligned frame boundaries</w:t>
            </w:r>
          </w:p>
        </w:tc>
        <w:tc>
          <w:tcPr>
            <w:tcW w:w="3436" w:type="dxa"/>
            <w:tcBorders>
              <w:top w:val="single" w:sz="4" w:space="0" w:color="auto"/>
              <w:left w:val="single" w:sz="4" w:space="0" w:color="auto"/>
              <w:bottom w:val="single" w:sz="4" w:space="0" w:color="auto"/>
              <w:right w:val="single" w:sz="4" w:space="0" w:color="auto"/>
            </w:tcBorders>
          </w:tcPr>
          <w:p w14:paraId="47A20206" w14:textId="24BA7F8F" w:rsidR="00E15F46" w:rsidRPr="001344E3" w:rsidRDefault="00E15F46" w:rsidP="00BF08EB">
            <w:pPr>
              <w:pStyle w:val="TAL"/>
              <w:rPr>
                <w:rFonts w:eastAsia="SimSun" w:cs="Arial"/>
                <w:lang w:eastAsia="zh-CN"/>
              </w:rPr>
            </w:pPr>
            <w:r w:rsidRPr="001344E3">
              <w:t xml:space="preserve">Indicates whether the UE supports inter-band carrier aggregation operation where, </w:t>
            </w:r>
            <w:r w:rsidRPr="001344E3">
              <w:rPr>
                <w:rFonts w:cs="Arial"/>
              </w:rPr>
              <w:t>within the same cell group, the frame boundaries of the SpCell and the SCell(s) are not aligned, the slot boundaries are aligned</w:t>
            </w:r>
            <w:r w:rsidRPr="001344E3">
              <w:t xml:space="preserve"> </w:t>
            </w:r>
            <w:r w:rsidRPr="001344E3">
              <w:rPr>
                <w:rFonts w:cs="Arial"/>
              </w:rPr>
              <w:t>and</w:t>
            </w:r>
            <w:r w:rsidRPr="001344E3" w:rsidDel="00E976E9">
              <w:t xml:space="preserve"> </w:t>
            </w:r>
            <w:r w:rsidRPr="001344E3">
              <w:t xml:space="preserve">the lowest subcarrier spacing of the subcarrier spacings given in </w:t>
            </w:r>
            <w:r w:rsidRPr="001344E3">
              <w:rPr>
                <w:i/>
              </w:rPr>
              <w:t>scs-SpecificCarrierList</w:t>
            </w:r>
            <w:r w:rsidRPr="001344E3">
              <w:t xml:space="preserve"> for </w:t>
            </w:r>
            <w:r w:rsidRPr="001344E3">
              <w:rPr>
                <w:rFonts w:cs="Arial"/>
              </w:rPr>
              <w:t xml:space="preserve">SpCell </w:t>
            </w:r>
            <w:r w:rsidRPr="001344E3">
              <w:t xml:space="preserve">is larger than the lowest subcarrier spacing of the subcarrier spacings given in </w:t>
            </w:r>
            <w:r w:rsidRPr="001344E3">
              <w:rPr>
                <w:i/>
              </w:rPr>
              <w:t>scs-SpecificCarrierList</w:t>
            </w:r>
            <w:r w:rsidRPr="001344E3">
              <w:t xml:space="preserve"> for at least one of the non-aligned Scells</w:t>
            </w:r>
            <w:r w:rsidRPr="001344E3">
              <w:rPr>
                <w:rFonts w:eastAsia="SimSun" w:cs="Arial"/>
                <w:lang w:eastAsia="zh-CN"/>
              </w:rPr>
              <w:t>.</w:t>
            </w:r>
          </w:p>
        </w:tc>
        <w:tc>
          <w:tcPr>
            <w:tcW w:w="1260" w:type="dxa"/>
            <w:tcBorders>
              <w:top w:val="single" w:sz="4" w:space="0" w:color="auto"/>
              <w:left w:val="single" w:sz="4" w:space="0" w:color="auto"/>
              <w:bottom w:val="single" w:sz="4" w:space="0" w:color="auto"/>
              <w:right w:val="single" w:sz="4" w:space="0" w:color="auto"/>
            </w:tcBorders>
          </w:tcPr>
          <w:p w14:paraId="2D347287" w14:textId="77777777" w:rsidR="00E15F46" w:rsidRPr="001344E3" w:rsidRDefault="00E15F46" w:rsidP="00BF08EB">
            <w:pPr>
              <w:pStyle w:val="TAL"/>
            </w:pPr>
            <w:r w:rsidRPr="001344E3">
              <w:t>18-7</w:t>
            </w:r>
          </w:p>
        </w:tc>
        <w:tc>
          <w:tcPr>
            <w:tcW w:w="3240" w:type="dxa"/>
            <w:tcBorders>
              <w:top w:val="single" w:sz="4" w:space="0" w:color="auto"/>
              <w:left w:val="single" w:sz="4" w:space="0" w:color="auto"/>
              <w:bottom w:val="single" w:sz="4" w:space="0" w:color="auto"/>
              <w:right w:val="single" w:sz="4" w:space="0" w:color="auto"/>
            </w:tcBorders>
          </w:tcPr>
          <w:p w14:paraId="501A706C" w14:textId="77777777" w:rsidR="00E15F46" w:rsidRPr="001344E3" w:rsidRDefault="00E15F46">
            <w:pPr>
              <w:pStyle w:val="TAL"/>
              <w:rPr>
                <w:rFonts w:cs="Arial"/>
                <w:i/>
                <w:iCs/>
              </w:rPr>
            </w:pPr>
            <w:r w:rsidRPr="001344E3">
              <w:rPr>
                <w:rFonts w:cs="Arial"/>
                <w:i/>
                <w:iCs/>
              </w:rPr>
              <w:t>interCA-NonAlignedFrame-B-r16</w:t>
            </w:r>
          </w:p>
        </w:tc>
        <w:tc>
          <w:tcPr>
            <w:tcW w:w="2694" w:type="dxa"/>
            <w:tcBorders>
              <w:top w:val="single" w:sz="4" w:space="0" w:color="auto"/>
              <w:left w:val="single" w:sz="4" w:space="0" w:color="auto"/>
              <w:bottom w:val="single" w:sz="4" w:space="0" w:color="auto"/>
              <w:right w:val="single" w:sz="4" w:space="0" w:color="auto"/>
            </w:tcBorders>
          </w:tcPr>
          <w:p w14:paraId="2157AEBC" w14:textId="77777777" w:rsidR="00E15F46" w:rsidRPr="001344E3" w:rsidRDefault="00E15F46">
            <w:pPr>
              <w:pStyle w:val="TAL"/>
              <w:rPr>
                <w:rFonts w:cs="Arial"/>
                <w:i/>
                <w:iCs/>
              </w:rPr>
            </w:pPr>
            <w:r w:rsidRPr="001344E3">
              <w:rPr>
                <w:rFonts w:cs="Arial"/>
                <w:i/>
                <w:iCs/>
              </w:rPr>
              <w:t>CA-ParametersNR-v1630</w:t>
            </w:r>
          </w:p>
        </w:tc>
        <w:tc>
          <w:tcPr>
            <w:tcW w:w="1417" w:type="dxa"/>
            <w:tcBorders>
              <w:top w:val="single" w:sz="4" w:space="0" w:color="auto"/>
              <w:left w:val="single" w:sz="4" w:space="0" w:color="auto"/>
              <w:bottom w:val="single" w:sz="4" w:space="0" w:color="auto"/>
              <w:right w:val="single" w:sz="4" w:space="0" w:color="auto"/>
            </w:tcBorders>
          </w:tcPr>
          <w:p w14:paraId="3BD7316C" w14:textId="77777777" w:rsidR="00E15F46" w:rsidRPr="001344E3" w:rsidRDefault="00E15F46">
            <w:pPr>
              <w:pStyle w:val="TAL"/>
            </w:pPr>
            <w:r w:rsidRPr="001344E3">
              <w:t>n/a</w:t>
            </w:r>
          </w:p>
        </w:tc>
        <w:tc>
          <w:tcPr>
            <w:tcW w:w="1418" w:type="dxa"/>
            <w:tcBorders>
              <w:top w:val="single" w:sz="4" w:space="0" w:color="auto"/>
              <w:left w:val="single" w:sz="4" w:space="0" w:color="auto"/>
              <w:bottom w:val="single" w:sz="4" w:space="0" w:color="auto"/>
              <w:right w:val="single" w:sz="4" w:space="0" w:color="auto"/>
            </w:tcBorders>
          </w:tcPr>
          <w:p w14:paraId="498FCEE1" w14:textId="77777777" w:rsidR="00E15F46" w:rsidRPr="001344E3" w:rsidRDefault="00E15F46">
            <w:pPr>
              <w:pStyle w:val="TAL"/>
            </w:pPr>
            <w:r w:rsidRPr="001344E3">
              <w:t>n/a</w:t>
            </w:r>
          </w:p>
        </w:tc>
        <w:tc>
          <w:tcPr>
            <w:tcW w:w="2211" w:type="dxa"/>
            <w:tcBorders>
              <w:top w:val="single" w:sz="4" w:space="0" w:color="auto"/>
              <w:left w:val="single" w:sz="4" w:space="0" w:color="auto"/>
              <w:bottom w:val="single" w:sz="4" w:space="0" w:color="auto"/>
              <w:right w:val="single" w:sz="4" w:space="0" w:color="auto"/>
            </w:tcBorders>
          </w:tcPr>
          <w:p w14:paraId="2D0074FE" w14:textId="77777777" w:rsidR="00E15F46" w:rsidRPr="001344E3"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0594F34B" w14:textId="77777777" w:rsidR="00E15F46" w:rsidRPr="001344E3" w:rsidRDefault="00E15F46">
            <w:pPr>
              <w:pStyle w:val="TAL"/>
            </w:pPr>
            <w:r w:rsidRPr="001344E3">
              <w:t>Optional with capability signaling</w:t>
            </w:r>
          </w:p>
        </w:tc>
      </w:tr>
    </w:tbl>
    <w:p w14:paraId="464C0193" w14:textId="77777777" w:rsidR="00E15F46" w:rsidRPr="001344E3" w:rsidRDefault="00E15F46" w:rsidP="00E15F46">
      <w:pPr>
        <w:spacing w:afterLines="50" w:after="120"/>
        <w:jc w:val="both"/>
        <w:rPr>
          <w:rFonts w:eastAsia="MS Mincho"/>
          <w:sz w:val="22"/>
        </w:rPr>
      </w:pPr>
    </w:p>
    <w:p w14:paraId="6CE55145" w14:textId="77777777" w:rsidR="00E15F46" w:rsidRPr="001344E3" w:rsidRDefault="00E15F46" w:rsidP="00E15F46">
      <w:pPr>
        <w:pStyle w:val="Heading3"/>
        <w:rPr>
          <w:lang w:eastAsia="ko-KR"/>
        </w:rPr>
      </w:pPr>
      <w:bookmarkStart w:id="40" w:name="_Toc131117420"/>
      <w:r w:rsidRPr="001344E3">
        <w:rPr>
          <w:lang w:eastAsia="ko-KR"/>
        </w:rPr>
        <w:t>5.1.11</w:t>
      </w:r>
      <w:r w:rsidRPr="001344E3">
        <w:rPr>
          <w:lang w:eastAsia="ko-KR"/>
        </w:rPr>
        <w:tab/>
        <w:t>UE Power Saving</w:t>
      </w:r>
      <w:bookmarkEnd w:id="40"/>
    </w:p>
    <w:p w14:paraId="346BC159" w14:textId="4E213AC7" w:rsidR="00E15F46" w:rsidRPr="001344E3" w:rsidRDefault="00E15F46" w:rsidP="006B7CC7">
      <w:pPr>
        <w:pStyle w:val="TH"/>
      </w:pPr>
      <w:r w:rsidRPr="001344E3">
        <w:t>Table 5.1</w:t>
      </w:r>
      <w:r w:rsidR="00500B95" w:rsidRPr="001344E3">
        <w:t>.</w:t>
      </w:r>
      <w:r w:rsidRPr="001344E3">
        <w:t>11</w:t>
      </w:r>
      <w:r w:rsidR="00500B95" w:rsidRPr="001344E3">
        <w:t>-1</w:t>
      </w:r>
      <w:r w:rsidRPr="001344E3">
        <w:t>: Layer-1 feature list for UE Power Saving</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800"/>
        <w:gridCol w:w="1706"/>
        <w:gridCol w:w="2835"/>
        <w:gridCol w:w="1318"/>
        <w:gridCol w:w="3245"/>
        <w:gridCol w:w="2666"/>
        <w:gridCol w:w="1418"/>
        <w:gridCol w:w="1417"/>
        <w:gridCol w:w="2233"/>
        <w:gridCol w:w="1907"/>
      </w:tblGrid>
      <w:tr w:rsidR="00A94125" w:rsidRPr="001344E3" w14:paraId="225CBC4D" w14:textId="77777777" w:rsidTr="00070E6C">
        <w:tc>
          <w:tcPr>
            <w:tcW w:w="1600" w:type="dxa"/>
          </w:tcPr>
          <w:p w14:paraId="24E541C9" w14:textId="77777777" w:rsidR="00E15F46" w:rsidRPr="001344E3" w:rsidRDefault="00E15F46" w:rsidP="00070E6C">
            <w:pPr>
              <w:pStyle w:val="TAH"/>
            </w:pPr>
            <w:r w:rsidRPr="001344E3">
              <w:t>Features</w:t>
            </w:r>
          </w:p>
        </w:tc>
        <w:tc>
          <w:tcPr>
            <w:tcW w:w="800" w:type="dxa"/>
          </w:tcPr>
          <w:p w14:paraId="0A197651" w14:textId="77777777" w:rsidR="00E15F46" w:rsidRPr="001344E3" w:rsidRDefault="00E15F46" w:rsidP="00070E6C">
            <w:pPr>
              <w:pStyle w:val="TAH"/>
            </w:pPr>
            <w:r w:rsidRPr="001344E3">
              <w:t>Index</w:t>
            </w:r>
          </w:p>
        </w:tc>
        <w:tc>
          <w:tcPr>
            <w:tcW w:w="1706" w:type="dxa"/>
          </w:tcPr>
          <w:p w14:paraId="0DDCC10B" w14:textId="77777777" w:rsidR="00E15F46" w:rsidRPr="001344E3" w:rsidRDefault="00E15F46" w:rsidP="00070E6C">
            <w:pPr>
              <w:pStyle w:val="TAH"/>
            </w:pPr>
            <w:r w:rsidRPr="001344E3">
              <w:t>Feature group</w:t>
            </w:r>
          </w:p>
        </w:tc>
        <w:tc>
          <w:tcPr>
            <w:tcW w:w="2835" w:type="dxa"/>
          </w:tcPr>
          <w:p w14:paraId="68E67EA3" w14:textId="77777777" w:rsidR="00E15F46" w:rsidRPr="001344E3" w:rsidRDefault="00E15F46" w:rsidP="00070E6C">
            <w:pPr>
              <w:pStyle w:val="TAH"/>
            </w:pPr>
            <w:r w:rsidRPr="001344E3">
              <w:t>Components</w:t>
            </w:r>
          </w:p>
        </w:tc>
        <w:tc>
          <w:tcPr>
            <w:tcW w:w="1318" w:type="dxa"/>
          </w:tcPr>
          <w:p w14:paraId="6D952388" w14:textId="77777777" w:rsidR="00E15F46" w:rsidRPr="001344E3" w:rsidRDefault="00E15F46" w:rsidP="00070E6C">
            <w:pPr>
              <w:pStyle w:val="TAH"/>
            </w:pPr>
            <w:r w:rsidRPr="001344E3">
              <w:t>Prerequisite feature groups</w:t>
            </w:r>
          </w:p>
        </w:tc>
        <w:tc>
          <w:tcPr>
            <w:tcW w:w="3245" w:type="dxa"/>
          </w:tcPr>
          <w:p w14:paraId="0D80FCF7" w14:textId="77777777" w:rsidR="00E15F46" w:rsidRPr="001344E3" w:rsidRDefault="00E15F46" w:rsidP="00070E6C">
            <w:pPr>
              <w:pStyle w:val="TAH"/>
            </w:pPr>
            <w:r w:rsidRPr="001344E3">
              <w:t>Field name in TS 38.331 [2]</w:t>
            </w:r>
          </w:p>
        </w:tc>
        <w:tc>
          <w:tcPr>
            <w:tcW w:w="2666" w:type="dxa"/>
          </w:tcPr>
          <w:p w14:paraId="28753A37" w14:textId="77777777" w:rsidR="00E15F46" w:rsidRPr="001344E3" w:rsidRDefault="00E15F46" w:rsidP="006B7CC7">
            <w:pPr>
              <w:pStyle w:val="TAH"/>
            </w:pPr>
            <w:r w:rsidRPr="001344E3">
              <w:t>Parent IE in TS 38.331 [2]</w:t>
            </w:r>
          </w:p>
        </w:tc>
        <w:tc>
          <w:tcPr>
            <w:tcW w:w="1418" w:type="dxa"/>
          </w:tcPr>
          <w:p w14:paraId="34472972" w14:textId="77777777" w:rsidR="00E15F46" w:rsidRPr="001344E3" w:rsidRDefault="00E15F46">
            <w:pPr>
              <w:pStyle w:val="TAH"/>
            </w:pPr>
            <w:r w:rsidRPr="001344E3">
              <w:t>Need of FDD/TDD differentiation</w:t>
            </w:r>
          </w:p>
        </w:tc>
        <w:tc>
          <w:tcPr>
            <w:tcW w:w="1417" w:type="dxa"/>
          </w:tcPr>
          <w:p w14:paraId="290DCF9C" w14:textId="77777777" w:rsidR="00E15F46" w:rsidRPr="001344E3" w:rsidRDefault="00E15F46">
            <w:pPr>
              <w:pStyle w:val="TAH"/>
            </w:pPr>
            <w:r w:rsidRPr="001344E3">
              <w:t>Need of FR1/FR2 differentiation</w:t>
            </w:r>
          </w:p>
        </w:tc>
        <w:tc>
          <w:tcPr>
            <w:tcW w:w="2233" w:type="dxa"/>
          </w:tcPr>
          <w:p w14:paraId="11E25B4E" w14:textId="77777777" w:rsidR="00E15F46" w:rsidRPr="001344E3" w:rsidRDefault="00E15F46">
            <w:pPr>
              <w:pStyle w:val="TAH"/>
            </w:pPr>
            <w:r w:rsidRPr="001344E3">
              <w:t>Note</w:t>
            </w:r>
          </w:p>
        </w:tc>
        <w:tc>
          <w:tcPr>
            <w:tcW w:w="1907" w:type="dxa"/>
          </w:tcPr>
          <w:p w14:paraId="33D58BB0" w14:textId="77777777" w:rsidR="00E15F46" w:rsidRPr="001344E3" w:rsidRDefault="00E15F46">
            <w:pPr>
              <w:pStyle w:val="TAH"/>
            </w:pPr>
            <w:r w:rsidRPr="001344E3">
              <w:t>Mandatory/Optional</w:t>
            </w:r>
          </w:p>
        </w:tc>
      </w:tr>
      <w:tr w:rsidR="00A94125" w:rsidRPr="001344E3" w14:paraId="5268C100" w14:textId="77777777" w:rsidTr="00070E6C">
        <w:tc>
          <w:tcPr>
            <w:tcW w:w="1600" w:type="dxa"/>
            <w:vMerge w:val="restart"/>
          </w:tcPr>
          <w:p w14:paraId="5AB095E3" w14:textId="77777777" w:rsidR="00E15F46" w:rsidRPr="001344E3" w:rsidRDefault="00E15F46" w:rsidP="00E15F46">
            <w:pPr>
              <w:pStyle w:val="TAL"/>
              <w:rPr>
                <w:rFonts w:cs="Arial"/>
                <w:szCs w:val="18"/>
              </w:rPr>
            </w:pPr>
            <w:r w:rsidRPr="001344E3">
              <w:rPr>
                <w:rFonts w:cs="Arial"/>
                <w:szCs w:val="18"/>
              </w:rPr>
              <w:t>19.UE Power Saving</w:t>
            </w:r>
          </w:p>
        </w:tc>
        <w:tc>
          <w:tcPr>
            <w:tcW w:w="800" w:type="dxa"/>
          </w:tcPr>
          <w:p w14:paraId="4372FCFB" w14:textId="77777777" w:rsidR="00E15F46" w:rsidRPr="001344E3" w:rsidRDefault="00E15F46" w:rsidP="00E15F46">
            <w:pPr>
              <w:pStyle w:val="TAL"/>
              <w:rPr>
                <w:rFonts w:cs="Arial"/>
                <w:szCs w:val="18"/>
              </w:rPr>
            </w:pPr>
            <w:r w:rsidRPr="001344E3">
              <w:rPr>
                <w:rFonts w:cs="Arial"/>
                <w:szCs w:val="18"/>
              </w:rPr>
              <w:t>19-1</w:t>
            </w:r>
          </w:p>
        </w:tc>
        <w:tc>
          <w:tcPr>
            <w:tcW w:w="1706" w:type="dxa"/>
          </w:tcPr>
          <w:p w14:paraId="2D600905" w14:textId="77777777" w:rsidR="00E15F46" w:rsidRPr="001344E3" w:rsidRDefault="00E15F46" w:rsidP="00E15F46">
            <w:pPr>
              <w:pStyle w:val="TAL"/>
              <w:rPr>
                <w:rFonts w:cs="Arial"/>
                <w:szCs w:val="18"/>
              </w:rPr>
            </w:pPr>
            <w:r w:rsidRPr="001344E3">
              <w:rPr>
                <w:rFonts w:cs="Arial"/>
                <w:szCs w:val="18"/>
              </w:rPr>
              <w:t xml:space="preserve">DRX Adaptation </w:t>
            </w:r>
          </w:p>
        </w:tc>
        <w:tc>
          <w:tcPr>
            <w:tcW w:w="2835" w:type="dxa"/>
          </w:tcPr>
          <w:p w14:paraId="41E16337" w14:textId="0011DB9F" w:rsidR="00D47020" w:rsidRPr="001344E3" w:rsidRDefault="00D47020" w:rsidP="00D47020">
            <w:pPr>
              <w:pStyle w:val="TAL"/>
              <w:keepLines w:val="0"/>
              <w:overflowPunct/>
              <w:autoSpaceDE/>
              <w:adjustRightInd/>
              <w:ind w:left="317" w:hanging="425"/>
              <w:textAlignment w:val="auto"/>
              <w:rPr>
                <w:rFonts w:cs="Arial"/>
                <w:szCs w:val="18"/>
              </w:rPr>
            </w:pPr>
            <w:r w:rsidRPr="001344E3">
              <w:rPr>
                <w:rFonts w:cs="Arial"/>
                <w:szCs w:val="18"/>
              </w:rPr>
              <w:t>(1)</w:t>
            </w:r>
            <w:r w:rsidRPr="001344E3">
              <w:rPr>
                <w:rFonts w:cs="Arial"/>
                <w:szCs w:val="18"/>
              </w:rPr>
              <w:tab/>
              <w:t>Configured PS_offset for the detection of DCI format 2_6 with CRC scrambling by PS-RNTI and reported minimum time gap before the start of drx_onDurationTimer</w:t>
            </w:r>
          </w:p>
          <w:p w14:paraId="7FFFAB5B" w14:textId="337682FB" w:rsidR="00D47020" w:rsidRPr="001344E3" w:rsidRDefault="00D47020" w:rsidP="00D47020">
            <w:pPr>
              <w:pStyle w:val="TAL"/>
              <w:keepLines w:val="0"/>
              <w:overflowPunct/>
              <w:autoSpaceDE/>
              <w:adjustRightInd/>
              <w:ind w:left="317" w:hanging="425"/>
              <w:textAlignment w:val="auto"/>
              <w:rPr>
                <w:rFonts w:cs="Arial"/>
                <w:szCs w:val="18"/>
              </w:rPr>
            </w:pPr>
            <w:r w:rsidRPr="001344E3">
              <w:rPr>
                <w:rFonts w:cs="Arial"/>
                <w:szCs w:val="18"/>
              </w:rPr>
              <w:t>(2)</w:t>
            </w:r>
            <w:r w:rsidRPr="001344E3">
              <w:rPr>
                <w:rFonts w:cs="Arial"/>
                <w:szCs w:val="18"/>
              </w:rPr>
              <w:tab/>
              <w:t>Indication of UE whether or not to start drx_OnDuration timer for the next DRX cycle by detection of DCI format 2_6</w:t>
            </w:r>
          </w:p>
          <w:p w14:paraId="3C835EAB" w14:textId="46252884" w:rsidR="00D47020" w:rsidRPr="001344E3" w:rsidRDefault="00D47020" w:rsidP="00D47020">
            <w:pPr>
              <w:pStyle w:val="TAL"/>
              <w:keepLines w:val="0"/>
              <w:overflowPunct/>
              <w:autoSpaceDE/>
              <w:adjustRightInd/>
              <w:ind w:left="317" w:hanging="425"/>
              <w:textAlignment w:val="auto"/>
              <w:rPr>
                <w:rFonts w:cs="Arial"/>
                <w:szCs w:val="18"/>
              </w:rPr>
            </w:pPr>
            <w:r w:rsidRPr="001344E3">
              <w:rPr>
                <w:rFonts w:cs="Arial"/>
                <w:szCs w:val="18"/>
              </w:rPr>
              <w:t>(3)</w:t>
            </w:r>
            <w:r w:rsidRPr="001344E3">
              <w:rPr>
                <w:rFonts w:cs="Arial"/>
                <w:szCs w:val="18"/>
              </w:rPr>
              <w:tab/>
              <w:t>Configured UE wakeup or not when DCI format 2_6 is not detected at all monitoring occasions outside Active time</w:t>
            </w:r>
          </w:p>
          <w:p w14:paraId="51449FAD" w14:textId="54D2DAF4" w:rsidR="00D47020" w:rsidRPr="001344E3" w:rsidRDefault="00D47020" w:rsidP="00D47020">
            <w:pPr>
              <w:pStyle w:val="TAL"/>
              <w:keepLines w:val="0"/>
              <w:overflowPunct/>
              <w:autoSpaceDE/>
              <w:adjustRightInd/>
              <w:ind w:left="317" w:hanging="425"/>
              <w:textAlignment w:val="auto"/>
              <w:rPr>
                <w:rFonts w:cs="Arial"/>
                <w:szCs w:val="18"/>
              </w:rPr>
            </w:pPr>
            <w:r w:rsidRPr="001344E3">
              <w:rPr>
                <w:rFonts w:cs="Arial"/>
                <w:szCs w:val="18"/>
              </w:rPr>
              <w:t>(4)</w:t>
            </w:r>
            <w:r w:rsidRPr="001344E3">
              <w:rPr>
                <w:rFonts w:cs="Arial"/>
                <w:szCs w:val="18"/>
              </w:rPr>
              <w:tab/>
              <w:t>Configured periodic CSI report apart from L1-RSRP when impacted by DCI format 2_6 that drx_OnDurationTimer does not start for the next DRX cycle</w:t>
            </w:r>
          </w:p>
          <w:p w14:paraId="21A550C0" w14:textId="61E53FFC" w:rsidR="00E15F46" w:rsidRPr="001344E3" w:rsidRDefault="00D47020" w:rsidP="006B7CC7">
            <w:pPr>
              <w:pStyle w:val="TAL"/>
              <w:keepLines w:val="0"/>
              <w:overflowPunct/>
              <w:autoSpaceDE/>
              <w:adjustRightInd/>
              <w:ind w:left="317" w:hanging="425"/>
              <w:textAlignment w:val="auto"/>
              <w:rPr>
                <w:rFonts w:cs="Arial"/>
                <w:szCs w:val="18"/>
              </w:rPr>
            </w:pPr>
            <w:r w:rsidRPr="001344E3">
              <w:rPr>
                <w:rFonts w:cs="Arial"/>
                <w:szCs w:val="18"/>
              </w:rPr>
              <w:t>(5)</w:t>
            </w:r>
            <w:r w:rsidRPr="001344E3">
              <w:rPr>
                <w:rFonts w:cs="Arial"/>
                <w:szCs w:val="18"/>
              </w:rPr>
              <w:tab/>
              <w:t>Configured periodic L1-RSRP report when impacted by DCI format 2_6 that drx_OnDurationTimer does not start for the next DRX cycle</w:t>
            </w:r>
          </w:p>
        </w:tc>
        <w:tc>
          <w:tcPr>
            <w:tcW w:w="1318" w:type="dxa"/>
          </w:tcPr>
          <w:p w14:paraId="5E178B06" w14:textId="77777777" w:rsidR="00E15F46" w:rsidRPr="001344E3" w:rsidRDefault="00E15F46" w:rsidP="00E15F46">
            <w:pPr>
              <w:pStyle w:val="TAL"/>
              <w:rPr>
                <w:rFonts w:cs="Arial"/>
                <w:szCs w:val="18"/>
              </w:rPr>
            </w:pPr>
            <w:r w:rsidRPr="001344E3">
              <w:rPr>
                <w:rFonts w:cs="Arial"/>
                <w:szCs w:val="18"/>
              </w:rPr>
              <w:t>N/A</w:t>
            </w:r>
          </w:p>
        </w:tc>
        <w:tc>
          <w:tcPr>
            <w:tcW w:w="3245" w:type="dxa"/>
          </w:tcPr>
          <w:p w14:paraId="483D44A3"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drx-Adaptation-r16</w:t>
            </w:r>
          </w:p>
          <w:p w14:paraId="717F0AC9"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w:t>
            </w:r>
          </w:p>
          <w:p w14:paraId="31CDBE9A" w14:textId="5DFA04A8"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non-SharedSpectrumChAccess-r16 MinTimeGap-r16,</w:t>
            </w:r>
          </w:p>
          <w:p w14:paraId="77EA1300" w14:textId="77777777" w:rsidR="00060F24" w:rsidRPr="001344E3" w:rsidRDefault="00E15F46" w:rsidP="00E15F46">
            <w:pPr>
              <w:pStyle w:val="TAL"/>
              <w:rPr>
                <w:rFonts w:cs="Arial"/>
                <w:i/>
                <w:iCs/>
                <w:szCs w:val="18"/>
              </w:rPr>
            </w:pPr>
            <w:r w:rsidRPr="001344E3">
              <w:rPr>
                <w:rFonts w:cs="Arial"/>
                <w:i/>
                <w:iCs/>
                <w:szCs w:val="18"/>
              </w:rPr>
              <w:t>sharedSpectrumChAccess-r16</w:t>
            </w:r>
          </w:p>
          <w:p w14:paraId="3D15DDE8" w14:textId="2F05430D" w:rsidR="00E15F46" w:rsidRPr="001344E3" w:rsidRDefault="00E15F46" w:rsidP="00E15F46">
            <w:pPr>
              <w:pStyle w:val="TAL"/>
              <w:rPr>
                <w:rFonts w:cs="Arial"/>
                <w:i/>
                <w:iCs/>
                <w:szCs w:val="18"/>
              </w:rPr>
            </w:pPr>
            <w:r w:rsidRPr="001344E3">
              <w:rPr>
                <w:rFonts w:cs="Arial"/>
                <w:i/>
                <w:iCs/>
                <w:szCs w:val="18"/>
              </w:rPr>
              <w:t>MinTimeGap-r16</w:t>
            </w:r>
          </w:p>
          <w:p w14:paraId="0AEEDD75" w14:textId="77777777" w:rsidR="00E15F46" w:rsidRPr="001344E3" w:rsidRDefault="00E15F46" w:rsidP="00E15F46">
            <w:pPr>
              <w:pStyle w:val="TAL"/>
              <w:rPr>
                <w:rFonts w:cs="Arial"/>
                <w:i/>
                <w:iCs/>
                <w:szCs w:val="18"/>
              </w:rPr>
            </w:pPr>
            <w:r w:rsidRPr="001344E3">
              <w:rPr>
                <w:rFonts w:cs="Arial"/>
                <w:i/>
                <w:iCs/>
                <w:szCs w:val="18"/>
              </w:rPr>
              <w:t>}</w:t>
            </w:r>
          </w:p>
        </w:tc>
        <w:tc>
          <w:tcPr>
            <w:tcW w:w="2666" w:type="dxa"/>
          </w:tcPr>
          <w:p w14:paraId="08B2929F" w14:textId="77777777" w:rsidR="00E15F46" w:rsidRPr="001344E3" w:rsidRDefault="00E15F46" w:rsidP="00E15F46">
            <w:pPr>
              <w:pStyle w:val="TAL"/>
              <w:rPr>
                <w:rFonts w:cs="Arial"/>
                <w:i/>
                <w:iCs/>
                <w:szCs w:val="18"/>
              </w:rPr>
            </w:pPr>
            <w:r w:rsidRPr="001344E3">
              <w:rPr>
                <w:rFonts w:cs="Arial"/>
                <w:i/>
                <w:iCs/>
                <w:szCs w:val="18"/>
              </w:rPr>
              <w:t>MAC-ParametersFRX-Diff-r16</w:t>
            </w:r>
          </w:p>
        </w:tc>
        <w:tc>
          <w:tcPr>
            <w:tcW w:w="1418" w:type="dxa"/>
          </w:tcPr>
          <w:p w14:paraId="45AF8B51" w14:textId="77777777" w:rsidR="00E15F46" w:rsidRPr="001344E3" w:rsidRDefault="00E15F46" w:rsidP="00E15F46">
            <w:pPr>
              <w:pStyle w:val="TAL"/>
              <w:rPr>
                <w:rFonts w:cs="Arial"/>
                <w:szCs w:val="18"/>
              </w:rPr>
            </w:pPr>
            <w:r w:rsidRPr="001344E3">
              <w:rPr>
                <w:rFonts w:cs="Arial"/>
                <w:szCs w:val="18"/>
              </w:rPr>
              <w:t>No</w:t>
            </w:r>
          </w:p>
        </w:tc>
        <w:tc>
          <w:tcPr>
            <w:tcW w:w="1417" w:type="dxa"/>
          </w:tcPr>
          <w:p w14:paraId="7A808D0C" w14:textId="77777777" w:rsidR="00E15F46" w:rsidRPr="001344E3" w:rsidRDefault="00E15F46" w:rsidP="00E15F46">
            <w:pPr>
              <w:pStyle w:val="TAL"/>
              <w:rPr>
                <w:rFonts w:cs="Arial"/>
                <w:szCs w:val="18"/>
              </w:rPr>
            </w:pPr>
            <w:r w:rsidRPr="001344E3">
              <w:rPr>
                <w:rFonts w:cs="Arial"/>
                <w:szCs w:val="18"/>
              </w:rPr>
              <w:t>Yes</w:t>
            </w:r>
          </w:p>
        </w:tc>
        <w:tc>
          <w:tcPr>
            <w:tcW w:w="2233" w:type="dxa"/>
          </w:tcPr>
          <w:p w14:paraId="30AFF168" w14:textId="25CE8A98" w:rsidR="00E15F46" w:rsidRPr="001344E3" w:rsidRDefault="00E15F46" w:rsidP="00E15F46">
            <w:pPr>
              <w:pStyle w:val="TAL"/>
              <w:rPr>
                <w:rFonts w:cs="Arial"/>
                <w:szCs w:val="18"/>
              </w:rPr>
            </w:pPr>
            <w:r w:rsidRPr="001344E3">
              <w:rPr>
                <w:rFonts w:cs="Arial"/>
                <w:szCs w:val="18"/>
              </w:rPr>
              <w:t>The minimum time gap between the end of the slot of last DCI format 2_6 monitoring occasion and the beginning of the slot where the UE would start the drx_onDurationTimer is a UE capability based on subcarrier spacing.</w:t>
            </w:r>
          </w:p>
          <w:p w14:paraId="7FA7C1C8" w14:textId="41A9D424" w:rsidR="00070E6C" w:rsidRPr="001344E3" w:rsidRDefault="00070E6C" w:rsidP="00070E6C">
            <w:pPr>
              <w:pStyle w:val="TAL"/>
              <w:ind w:left="176" w:hanging="176"/>
              <w:rPr>
                <w:rFonts w:cs="Arial"/>
                <w:szCs w:val="18"/>
              </w:rPr>
            </w:pPr>
            <w:r w:rsidRPr="001344E3">
              <w:rPr>
                <w:rFonts w:cs="Arial"/>
                <w:szCs w:val="18"/>
              </w:rPr>
              <w:t>-</w:t>
            </w:r>
            <w:r w:rsidRPr="001344E3">
              <w:rPr>
                <w:rFonts w:cs="Arial"/>
                <w:szCs w:val="18"/>
              </w:rPr>
              <w:tab/>
              <w:t>The reporting is per SCS in units of slots of the respective SCS</w:t>
            </w:r>
          </w:p>
          <w:p w14:paraId="2B3C3BA7" w14:textId="683FCE57" w:rsidR="00070E6C" w:rsidRPr="001344E3" w:rsidRDefault="00070E6C" w:rsidP="00070E6C">
            <w:pPr>
              <w:pStyle w:val="TAL"/>
              <w:ind w:left="176" w:hanging="176"/>
              <w:rPr>
                <w:rFonts w:cs="Arial"/>
                <w:szCs w:val="18"/>
              </w:rPr>
            </w:pPr>
            <w:r w:rsidRPr="001344E3">
              <w:rPr>
                <w:rFonts w:cs="Arial"/>
                <w:szCs w:val="18"/>
              </w:rPr>
              <w:t>-</w:t>
            </w:r>
            <w:r w:rsidRPr="001344E3">
              <w:rPr>
                <w:rFonts w:cs="Arial"/>
                <w:szCs w:val="18"/>
              </w:rPr>
              <w:tab/>
            </w:r>
            <w:r w:rsidR="009F0CF2" w:rsidRPr="001344E3">
              <w:rPr>
                <w:rFonts w:cs="Arial"/>
                <w:szCs w:val="18"/>
              </w:rPr>
              <w:t>The candidate value set for 15kHz SCS: {1,3} slots</w:t>
            </w:r>
          </w:p>
          <w:p w14:paraId="0D1CB273" w14:textId="15C9BE8B" w:rsidR="00070E6C" w:rsidRPr="001344E3" w:rsidRDefault="00070E6C" w:rsidP="00070E6C">
            <w:pPr>
              <w:pStyle w:val="TAL"/>
              <w:ind w:left="176" w:hanging="176"/>
              <w:rPr>
                <w:rFonts w:cs="Arial"/>
                <w:szCs w:val="18"/>
              </w:rPr>
            </w:pPr>
            <w:r w:rsidRPr="001344E3">
              <w:rPr>
                <w:rFonts w:cs="Arial"/>
                <w:szCs w:val="18"/>
              </w:rPr>
              <w:t>-</w:t>
            </w:r>
            <w:r w:rsidRPr="001344E3">
              <w:rPr>
                <w:rFonts w:cs="Arial"/>
                <w:szCs w:val="18"/>
              </w:rPr>
              <w:tab/>
            </w:r>
            <w:r w:rsidR="009F0CF2" w:rsidRPr="001344E3">
              <w:rPr>
                <w:rFonts w:cs="Arial"/>
                <w:szCs w:val="18"/>
              </w:rPr>
              <w:t>The candidate value set for 30kHz SCS: {1,6} slots</w:t>
            </w:r>
          </w:p>
          <w:p w14:paraId="12E398EE" w14:textId="341F4B7D" w:rsidR="009F0CF2" w:rsidRPr="001344E3" w:rsidRDefault="009F0CF2" w:rsidP="009F0CF2">
            <w:pPr>
              <w:pStyle w:val="TAL"/>
              <w:ind w:left="176" w:hanging="176"/>
              <w:rPr>
                <w:rFonts w:cs="Arial"/>
                <w:szCs w:val="18"/>
              </w:rPr>
            </w:pPr>
            <w:r w:rsidRPr="001344E3">
              <w:rPr>
                <w:rFonts w:cs="Arial"/>
                <w:szCs w:val="18"/>
              </w:rPr>
              <w:t>-</w:t>
            </w:r>
            <w:r w:rsidRPr="001344E3">
              <w:rPr>
                <w:rFonts w:cs="Arial"/>
                <w:szCs w:val="18"/>
              </w:rPr>
              <w:tab/>
              <w:t>The candidate value set for 60kHz SCS: {1,12} slots</w:t>
            </w:r>
          </w:p>
          <w:p w14:paraId="2FEEFDF3" w14:textId="56DFDD25" w:rsidR="00070E6C" w:rsidRPr="001344E3" w:rsidRDefault="009F0CF2" w:rsidP="00070E6C">
            <w:pPr>
              <w:pStyle w:val="TAL"/>
              <w:ind w:left="176" w:hanging="176"/>
              <w:rPr>
                <w:rFonts w:cs="Arial"/>
                <w:szCs w:val="18"/>
              </w:rPr>
            </w:pPr>
            <w:r w:rsidRPr="001344E3">
              <w:rPr>
                <w:rFonts w:cs="Arial"/>
                <w:szCs w:val="18"/>
              </w:rPr>
              <w:t>-</w:t>
            </w:r>
            <w:r w:rsidRPr="001344E3">
              <w:rPr>
                <w:rFonts w:cs="Arial"/>
                <w:szCs w:val="18"/>
              </w:rPr>
              <w:tab/>
              <w:t>The candidate value set for 120kHz SCS: {2,24} slots</w:t>
            </w:r>
          </w:p>
          <w:p w14:paraId="40E7033D" w14:textId="77777777" w:rsidR="009F0CF2" w:rsidRPr="001344E3" w:rsidRDefault="009F0CF2" w:rsidP="00070E6C">
            <w:pPr>
              <w:pStyle w:val="TAL"/>
              <w:ind w:left="176" w:hanging="176"/>
              <w:rPr>
                <w:rFonts w:cs="Arial"/>
                <w:szCs w:val="18"/>
              </w:rPr>
            </w:pPr>
          </w:p>
          <w:p w14:paraId="18C8DE37" w14:textId="77777777" w:rsidR="00E15F46" w:rsidRPr="001344E3" w:rsidRDefault="00E15F46" w:rsidP="00E15F46">
            <w:pPr>
              <w:pStyle w:val="TAL"/>
              <w:rPr>
                <w:rFonts w:cs="Arial"/>
                <w:szCs w:val="18"/>
              </w:rPr>
            </w:pPr>
            <w:r w:rsidRPr="001344E3">
              <w:rPr>
                <w:rFonts w:cs="Arial"/>
                <w:szCs w:val="18"/>
              </w:rPr>
              <w:t>UE is not required to monitor PDCCH for detection of DCI format 2_6 during the minimum time gap</w:t>
            </w:r>
          </w:p>
          <w:p w14:paraId="6D01A637" w14:textId="77777777" w:rsidR="00E15F46" w:rsidRPr="001344E3" w:rsidRDefault="00E15F46" w:rsidP="00E15F46">
            <w:pPr>
              <w:pStyle w:val="TAL"/>
              <w:rPr>
                <w:rFonts w:cs="Arial"/>
                <w:szCs w:val="18"/>
              </w:rPr>
            </w:pPr>
          </w:p>
          <w:p w14:paraId="3E605546" w14:textId="10A85B98" w:rsidR="00E15F46" w:rsidRPr="001344E3" w:rsidRDefault="00E15F46" w:rsidP="00E15F46">
            <w:pPr>
              <w:pStyle w:val="TAL"/>
              <w:rPr>
                <w:rFonts w:cs="Arial"/>
                <w:szCs w:val="18"/>
              </w:rPr>
            </w:pPr>
            <w:r w:rsidRPr="001344E3">
              <w:rPr>
                <w:rFonts w:cs="Arial"/>
                <w:szCs w:val="18"/>
              </w:rPr>
              <w:t>Note: FR1 bit set to 'yes' means support of DCI 2_6 monitoring on primary cell in FR1</w:t>
            </w:r>
          </w:p>
          <w:p w14:paraId="10B430C7" w14:textId="6F14EBD6" w:rsidR="00E15F46" w:rsidRPr="001344E3" w:rsidRDefault="00E15F46" w:rsidP="00E15F46">
            <w:pPr>
              <w:pStyle w:val="TAL"/>
              <w:rPr>
                <w:rFonts w:cs="Arial"/>
                <w:szCs w:val="18"/>
              </w:rPr>
            </w:pPr>
            <w:r w:rsidRPr="001344E3">
              <w:rPr>
                <w:rFonts w:cs="Arial"/>
                <w:szCs w:val="18"/>
              </w:rPr>
              <w:t>FR2 bit set to 'yes' means support of DCI 2_6 monitoring on primary cell in FR2</w:t>
            </w:r>
          </w:p>
          <w:p w14:paraId="6BC00DAB" w14:textId="77777777" w:rsidR="00E15F46" w:rsidRPr="001344E3" w:rsidRDefault="00E15F46" w:rsidP="00E15F46">
            <w:pPr>
              <w:pStyle w:val="TAL"/>
              <w:rPr>
                <w:rFonts w:cs="Arial"/>
                <w:szCs w:val="18"/>
              </w:rPr>
            </w:pPr>
          </w:p>
          <w:p w14:paraId="41D94EFC" w14:textId="21176BE1" w:rsidR="00E15F46" w:rsidRPr="001344E3" w:rsidRDefault="00E15F46" w:rsidP="00E15F46">
            <w:pPr>
              <w:pStyle w:val="TAL"/>
              <w:rPr>
                <w:rFonts w:cs="Arial"/>
                <w:szCs w:val="18"/>
              </w:rPr>
            </w:pPr>
            <w:r w:rsidRPr="001344E3">
              <w:rPr>
                <w:rFonts w:cs="Arial"/>
                <w:szCs w:val="18"/>
              </w:rPr>
              <w:t>Note: RAN1 agreed it should be possible to separately indicate support of this FG based on whether the UE is operated with or without shared spectrum access. It is left to RAN2 how to implement this while leaving the type as "per UE"</w:t>
            </w:r>
          </w:p>
        </w:tc>
        <w:tc>
          <w:tcPr>
            <w:tcW w:w="1907" w:type="dxa"/>
          </w:tcPr>
          <w:p w14:paraId="48B7E8BF"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495B8ADE" w14:textId="77777777" w:rsidTr="00070E6C">
        <w:tc>
          <w:tcPr>
            <w:tcW w:w="1600" w:type="dxa"/>
            <w:vMerge/>
          </w:tcPr>
          <w:p w14:paraId="17C10022" w14:textId="77777777" w:rsidR="00E15F46" w:rsidRPr="001344E3" w:rsidRDefault="00E15F46" w:rsidP="00E15F46">
            <w:pPr>
              <w:pStyle w:val="TAL"/>
              <w:rPr>
                <w:rFonts w:cs="Arial"/>
                <w:szCs w:val="18"/>
              </w:rPr>
            </w:pPr>
          </w:p>
        </w:tc>
        <w:tc>
          <w:tcPr>
            <w:tcW w:w="800" w:type="dxa"/>
          </w:tcPr>
          <w:p w14:paraId="622ED7BD" w14:textId="77777777" w:rsidR="00E15F46" w:rsidRPr="001344E3" w:rsidRDefault="00E15F46" w:rsidP="00E15F46">
            <w:pPr>
              <w:pStyle w:val="TAL"/>
              <w:rPr>
                <w:rFonts w:cs="Arial"/>
                <w:szCs w:val="18"/>
              </w:rPr>
            </w:pPr>
            <w:r w:rsidRPr="001344E3">
              <w:rPr>
                <w:rFonts w:cs="Arial"/>
                <w:szCs w:val="18"/>
              </w:rPr>
              <w:t>19-2</w:t>
            </w:r>
          </w:p>
        </w:tc>
        <w:tc>
          <w:tcPr>
            <w:tcW w:w="1706" w:type="dxa"/>
          </w:tcPr>
          <w:p w14:paraId="3A176120" w14:textId="77777777" w:rsidR="00E15F46" w:rsidRPr="001344E3" w:rsidRDefault="00E15F46" w:rsidP="00E15F46">
            <w:pPr>
              <w:pStyle w:val="TAL"/>
              <w:rPr>
                <w:rFonts w:cs="Arial"/>
                <w:szCs w:val="18"/>
              </w:rPr>
            </w:pPr>
            <w:r w:rsidRPr="001344E3">
              <w:rPr>
                <w:rFonts w:cs="Arial"/>
                <w:szCs w:val="18"/>
              </w:rPr>
              <w:t>Cross Slot Scheduling</w:t>
            </w:r>
          </w:p>
        </w:tc>
        <w:tc>
          <w:tcPr>
            <w:tcW w:w="2835" w:type="dxa"/>
          </w:tcPr>
          <w:p w14:paraId="7FCF598C" w14:textId="7586757E" w:rsidR="00D47020" w:rsidRPr="001344E3" w:rsidRDefault="00D47020" w:rsidP="00D47020">
            <w:pPr>
              <w:pStyle w:val="TAL"/>
              <w:overflowPunct/>
              <w:autoSpaceDE/>
              <w:autoSpaceDN/>
              <w:adjustRightInd/>
              <w:ind w:left="317" w:hanging="317"/>
              <w:textAlignment w:val="auto"/>
              <w:rPr>
                <w:rFonts w:cs="Arial"/>
                <w:szCs w:val="18"/>
              </w:rPr>
            </w:pPr>
            <w:r w:rsidRPr="001344E3">
              <w:rPr>
                <w:rFonts w:cs="Arial"/>
                <w:szCs w:val="18"/>
              </w:rPr>
              <w:t>1)</w:t>
            </w:r>
            <w:r w:rsidRPr="001344E3">
              <w:rPr>
                <w:rFonts w:cs="Arial"/>
                <w:szCs w:val="18"/>
              </w:rPr>
              <w:tab/>
              <w:t>Dynamic indication of applicable minimum scheduling restriction by DCI format 0_1 and 1_1</w:t>
            </w:r>
          </w:p>
          <w:p w14:paraId="2DF5DEF2" w14:textId="2057AB44" w:rsidR="00E15F46" w:rsidRPr="001344E3" w:rsidRDefault="00D47020" w:rsidP="006B7CC7">
            <w:pPr>
              <w:pStyle w:val="TAL"/>
              <w:overflowPunct/>
              <w:autoSpaceDE/>
              <w:autoSpaceDN/>
              <w:adjustRightInd/>
              <w:ind w:left="317" w:hanging="317"/>
              <w:textAlignment w:val="auto"/>
              <w:rPr>
                <w:rFonts w:cs="Arial"/>
                <w:szCs w:val="18"/>
              </w:rPr>
            </w:pPr>
            <w:r w:rsidRPr="001344E3">
              <w:rPr>
                <w:rFonts w:cs="Arial"/>
                <w:szCs w:val="18"/>
              </w:rPr>
              <w:t>2</w:t>
            </w:r>
            <w:r w:rsidRPr="001344E3">
              <w:rPr>
                <w:rFonts w:cs="Arial"/>
                <w:szCs w:val="18"/>
              </w:rPr>
              <w:tab/>
              <w:t>minimumSchedulingOffset K0 configuration for PDSCH and aperiodic CSI-RS triggering offset</w:t>
            </w:r>
          </w:p>
          <w:p w14:paraId="6193FE94" w14:textId="011EFF5F" w:rsidR="00D47020" w:rsidRPr="001344E3" w:rsidRDefault="00D47020" w:rsidP="006B7CC7">
            <w:pPr>
              <w:pStyle w:val="TAL"/>
              <w:overflowPunct/>
              <w:autoSpaceDE/>
              <w:autoSpaceDN/>
              <w:adjustRightInd/>
              <w:ind w:left="317" w:hanging="317"/>
              <w:textAlignment w:val="auto"/>
              <w:rPr>
                <w:rFonts w:cs="Arial"/>
                <w:szCs w:val="18"/>
              </w:rPr>
            </w:pPr>
            <w:r w:rsidRPr="001344E3">
              <w:rPr>
                <w:rFonts w:cs="Arial"/>
                <w:szCs w:val="18"/>
              </w:rPr>
              <w:t>3)</w:t>
            </w:r>
            <w:r w:rsidRPr="001344E3">
              <w:rPr>
                <w:rFonts w:cs="Arial"/>
                <w:szCs w:val="18"/>
              </w:rPr>
              <w:tab/>
              <w:t>minimumSchedulingOffset K2 configuration for PUSCH</w:t>
            </w:r>
          </w:p>
          <w:p w14:paraId="0F088896" w14:textId="1BFF1CB8" w:rsidR="00E15F46" w:rsidRPr="001344E3" w:rsidRDefault="00D47020" w:rsidP="006B7CC7">
            <w:pPr>
              <w:pStyle w:val="TAL"/>
              <w:overflowPunct/>
              <w:autoSpaceDE/>
              <w:autoSpaceDN/>
              <w:adjustRightInd/>
              <w:ind w:left="317" w:hanging="317"/>
              <w:textAlignment w:val="auto"/>
              <w:rPr>
                <w:rFonts w:cs="Arial"/>
                <w:szCs w:val="18"/>
              </w:rPr>
            </w:pPr>
            <w:r w:rsidRPr="001344E3">
              <w:rPr>
                <w:rFonts w:cs="Arial"/>
                <w:szCs w:val="18"/>
              </w:rPr>
              <w:t>4)</w:t>
            </w:r>
            <w:r w:rsidRPr="001344E3">
              <w:rPr>
                <w:rFonts w:cs="Arial"/>
                <w:szCs w:val="18"/>
              </w:rPr>
              <w:tab/>
              <w:t>Support of extended value range for aperiodic CSI-RS triggering offset</w:t>
            </w:r>
          </w:p>
        </w:tc>
        <w:tc>
          <w:tcPr>
            <w:tcW w:w="1318" w:type="dxa"/>
          </w:tcPr>
          <w:p w14:paraId="556C9884" w14:textId="77777777" w:rsidR="00E15F46" w:rsidRPr="001344E3" w:rsidRDefault="00E15F46" w:rsidP="00E15F46">
            <w:pPr>
              <w:pStyle w:val="TAL"/>
              <w:rPr>
                <w:rFonts w:cs="Arial"/>
                <w:szCs w:val="18"/>
              </w:rPr>
            </w:pPr>
          </w:p>
        </w:tc>
        <w:tc>
          <w:tcPr>
            <w:tcW w:w="3245" w:type="dxa"/>
          </w:tcPr>
          <w:p w14:paraId="4223D85E" w14:textId="1C9D5B5B"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crossSlotScheduling-r16 {</w:t>
            </w:r>
          </w:p>
          <w:p w14:paraId="743074DF" w14:textId="4E0C95B0"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non-SharedSpectrumChAccess-r16,</w:t>
            </w:r>
          </w:p>
          <w:p w14:paraId="08F5E821" w14:textId="7652062C" w:rsidR="00D47020" w:rsidRPr="001344E3" w:rsidRDefault="00E15F46" w:rsidP="00E15F46">
            <w:pPr>
              <w:pStyle w:val="TAL"/>
              <w:rPr>
                <w:rFonts w:cs="Arial"/>
                <w:i/>
                <w:iCs/>
                <w:szCs w:val="18"/>
              </w:rPr>
            </w:pPr>
            <w:r w:rsidRPr="001344E3">
              <w:rPr>
                <w:rFonts w:cs="Arial"/>
                <w:i/>
                <w:iCs/>
                <w:szCs w:val="18"/>
              </w:rPr>
              <w:t>sharedSpectrumChAccess-r16</w:t>
            </w:r>
          </w:p>
          <w:p w14:paraId="02009058" w14:textId="53D762CB" w:rsidR="00E15F46" w:rsidRPr="001344E3" w:rsidRDefault="00E15F46" w:rsidP="00E15F46">
            <w:pPr>
              <w:pStyle w:val="TAL"/>
              <w:rPr>
                <w:rFonts w:cs="Arial"/>
                <w:i/>
                <w:iCs/>
                <w:szCs w:val="18"/>
              </w:rPr>
            </w:pPr>
            <w:r w:rsidRPr="001344E3">
              <w:rPr>
                <w:rFonts w:cs="Arial"/>
                <w:i/>
                <w:iCs/>
                <w:szCs w:val="18"/>
              </w:rPr>
              <w:t>}</w:t>
            </w:r>
          </w:p>
        </w:tc>
        <w:tc>
          <w:tcPr>
            <w:tcW w:w="2666" w:type="dxa"/>
          </w:tcPr>
          <w:p w14:paraId="6AAE20DC" w14:textId="77777777" w:rsidR="00E15F46" w:rsidRPr="001344E3" w:rsidRDefault="00E15F46" w:rsidP="00E15F46">
            <w:pPr>
              <w:pStyle w:val="TAL"/>
              <w:rPr>
                <w:rFonts w:cs="Arial"/>
                <w:i/>
                <w:iCs/>
                <w:szCs w:val="18"/>
              </w:rPr>
            </w:pPr>
            <w:r w:rsidRPr="001344E3">
              <w:rPr>
                <w:rFonts w:cs="Arial"/>
                <w:i/>
                <w:iCs/>
                <w:szCs w:val="18"/>
              </w:rPr>
              <w:t>Phy-ParametersCommon</w:t>
            </w:r>
          </w:p>
        </w:tc>
        <w:tc>
          <w:tcPr>
            <w:tcW w:w="1418" w:type="dxa"/>
          </w:tcPr>
          <w:p w14:paraId="352F8E29" w14:textId="77777777" w:rsidR="00E15F46" w:rsidRPr="001344E3" w:rsidRDefault="00E15F46" w:rsidP="00E15F46">
            <w:pPr>
              <w:pStyle w:val="TAL"/>
              <w:rPr>
                <w:rFonts w:cs="Arial"/>
                <w:szCs w:val="18"/>
              </w:rPr>
            </w:pPr>
            <w:r w:rsidRPr="001344E3">
              <w:rPr>
                <w:rFonts w:cs="Arial"/>
                <w:szCs w:val="18"/>
              </w:rPr>
              <w:t>No</w:t>
            </w:r>
          </w:p>
        </w:tc>
        <w:tc>
          <w:tcPr>
            <w:tcW w:w="1417" w:type="dxa"/>
          </w:tcPr>
          <w:p w14:paraId="7C6D9D7F" w14:textId="77777777" w:rsidR="00E15F46" w:rsidRPr="001344E3" w:rsidRDefault="00E15F46" w:rsidP="00E15F46">
            <w:pPr>
              <w:pStyle w:val="TAL"/>
              <w:rPr>
                <w:rFonts w:cs="Arial"/>
                <w:szCs w:val="18"/>
              </w:rPr>
            </w:pPr>
            <w:r w:rsidRPr="001344E3">
              <w:rPr>
                <w:rFonts w:cs="Arial"/>
                <w:szCs w:val="18"/>
              </w:rPr>
              <w:t>No</w:t>
            </w:r>
          </w:p>
        </w:tc>
        <w:tc>
          <w:tcPr>
            <w:tcW w:w="2233" w:type="dxa"/>
          </w:tcPr>
          <w:p w14:paraId="144012D7" w14:textId="7AA5E118" w:rsidR="00E15F46" w:rsidRPr="001344E3" w:rsidRDefault="00E15F46" w:rsidP="00E15F46">
            <w:pPr>
              <w:pStyle w:val="TAL"/>
              <w:rPr>
                <w:rFonts w:cs="Arial"/>
                <w:szCs w:val="18"/>
              </w:rPr>
            </w:pPr>
            <w:r w:rsidRPr="001344E3">
              <w:rPr>
                <w:rFonts w:cs="Arial"/>
                <w:szCs w:val="18"/>
              </w:rPr>
              <w:t>Note: RAN1 agreed it should be possible to separately indicate support of this FG based on whether the UE is operated with or without shared spectrum access. It is left to RAN2 how to implement this while leaving the type as "per UE"</w:t>
            </w:r>
          </w:p>
        </w:tc>
        <w:tc>
          <w:tcPr>
            <w:tcW w:w="1907" w:type="dxa"/>
          </w:tcPr>
          <w:p w14:paraId="791F85C3"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134BE2B1" w14:textId="77777777" w:rsidTr="00070E6C">
        <w:tc>
          <w:tcPr>
            <w:tcW w:w="1600" w:type="dxa"/>
            <w:vMerge/>
          </w:tcPr>
          <w:p w14:paraId="57EB3865" w14:textId="77777777" w:rsidR="00E15F46" w:rsidRPr="001344E3" w:rsidRDefault="00E15F46" w:rsidP="00E15F46">
            <w:pPr>
              <w:pStyle w:val="TAL"/>
              <w:rPr>
                <w:rFonts w:cs="Arial"/>
                <w:szCs w:val="18"/>
              </w:rPr>
            </w:pPr>
          </w:p>
        </w:tc>
        <w:tc>
          <w:tcPr>
            <w:tcW w:w="800" w:type="dxa"/>
          </w:tcPr>
          <w:p w14:paraId="75DF5B0C" w14:textId="77777777" w:rsidR="00E15F46" w:rsidRPr="001344E3" w:rsidRDefault="00E15F46" w:rsidP="00E15F46">
            <w:pPr>
              <w:pStyle w:val="TAL"/>
              <w:rPr>
                <w:rFonts w:cs="Arial"/>
                <w:szCs w:val="18"/>
              </w:rPr>
            </w:pPr>
            <w:r w:rsidRPr="001344E3">
              <w:rPr>
                <w:rFonts w:cs="Arial"/>
                <w:szCs w:val="18"/>
              </w:rPr>
              <w:t>19-3</w:t>
            </w:r>
          </w:p>
        </w:tc>
        <w:tc>
          <w:tcPr>
            <w:tcW w:w="1706" w:type="dxa"/>
          </w:tcPr>
          <w:p w14:paraId="14B4CBD4" w14:textId="77777777" w:rsidR="00E15F46" w:rsidRPr="001344E3" w:rsidRDefault="00E15F46" w:rsidP="00E15F46">
            <w:pPr>
              <w:pStyle w:val="TAL"/>
              <w:rPr>
                <w:rFonts w:cs="Arial"/>
                <w:szCs w:val="18"/>
              </w:rPr>
            </w:pPr>
            <w:r w:rsidRPr="001344E3">
              <w:rPr>
                <w:rFonts w:cs="Arial"/>
                <w:szCs w:val="18"/>
              </w:rPr>
              <w:t>Maximum MIMO Layer Adaptation</w:t>
            </w:r>
          </w:p>
        </w:tc>
        <w:tc>
          <w:tcPr>
            <w:tcW w:w="2835" w:type="dxa"/>
          </w:tcPr>
          <w:p w14:paraId="76FC5037" w14:textId="296F45EB" w:rsidR="00E15F46" w:rsidRPr="001344E3" w:rsidRDefault="00E15F46" w:rsidP="00E15F46">
            <w:pPr>
              <w:pStyle w:val="TAL"/>
              <w:rPr>
                <w:rFonts w:cs="Arial"/>
                <w:szCs w:val="18"/>
              </w:rPr>
            </w:pPr>
            <w:r w:rsidRPr="001344E3">
              <w:rPr>
                <w:rFonts w:cs="Arial"/>
                <w:szCs w:val="18"/>
              </w:rPr>
              <w:t>Support of maximum number of MIMO layer configuration per DL BWP</w:t>
            </w:r>
          </w:p>
        </w:tc>
        <w:tc>
          <w:tcPr>
            <w:tcW w:w="1318" w:type="dxa"/>
          </w:tcPr>
          <w:p w14:paraId="489E43C4" w14:textId="77777777" w:rsidR="00E15F46" w:rsidRPr="001344E3" w:rsidRDefault="00E15F46" w:rsidP="00E15F46">
            <w:pPr>
              <w:pStyle w:val="TAL"/>
              <w:rPr>
                <w:rFonts w:cs="Arial"/>
                <w:szCs w:val="18"/>
              </w:rPr>
            </w:pPr>
            <w:r w:rsidRPr="001344E3">
              <w:rPr>
                <w:rFonts w:cs="Arial"/>
                <w:szCs w:val="18"/>
              </w:rPr>
              <w:t>See Note</w:t>
            </w:r>
          </w:p>
        </w:tc>
        <w:tc>
          <w:tcPr>
            <w:tcW w:w="3245" w:type="dxa"/>
          </w:tcPr>
          <w:p w14:paraId="7A9AA4B8" w14:textId="7CB7AFBD" w:rsidR="00E15F46" w:rsidRPr="001344E3" w:rsidRDefault="00E15F46" w:rsidP="00E15F46">
            <w:pPr>
              <w:pStyle w:val="TAL"/>
              <w:rPr>
                <w:rFonts w:cs="Arial"/>
                <w:i/>
                <w:iCs/>
                <w:szCs w:val="18"/>
              </w:rPr>
            </w:pPr>
            <w:r w:rsidRPr="001344E3">
              <w:rPr>
                <w:rFonts w:cs="Arial"/>
                <w:i/>
                <w:iCs/>
                <w:szCs w:val="18"/>
              </w:rPr>
              <w:t>maxLayersMIMO-Adaptation-r16</w:t>
            </w:r>
          </w:p>
        </w:tc>
        <w:tc>
          <w:tcPr>
            <w:tcW w:w="2666" w:type="dxa"/>
          </w:tcPr>
          <w:p w14:paraId="19AE23FA" w14:textId="77777777" w:rsidR="00E15F46" w:rsidRPr="001344E3" w:rsidRDefault="00E15F46" w:rsidP="00E15F46">
            <w:pPr>
              <w:pStyle w:val="TAL"/>
              <w:rPr>
                <w:rFonts w:cs="Arial"/>
                <w:i/>
                <w:iCs/>
                <w:szCs w:val="18"/>
              </w:rPr>
            </w:pPr>
            <w:r w:rsidRPr="001344E3">
              <w:rPr>
                <w:rFonts w:cs="Arial"/>
                <w:i/>
                <w:iCs/>
                <w:szCs w:val="18"/>
              </w:rPr>
              <w:t>Phy-ParametersFRX-Diff</w:t>
            </w:r>
          </w:p>
        </w:tc>
        <w:tc>
          <w:tcPr>
            <w:tcW w:w="1418" w:type="dxa"/>
          </w:tcPr>
          <w:p w14:paraId="48A6EE7C" w14:textId="77777777" w:rsidR="00E15F46" w:rsidRPr="001344E3" w:rsidRDefault="00E15F46" w:rsidP="00E15F46">
            <w:pPr>
              <w:pStyle w:val="TAL"/>
              <w:rPr>
                <w:rFonts w:cs="Arial"/>
                <w:szCs w:val="18"/>
              </w:rPr>
            </w:pPr>
            <w:r w:rsidRPr="001344E3">
              <w:rPr>
                <w:rFonts w:cs="Arial"/>
                <w:szCs w:val="18"/>
              </w:rPr>
              <w:t>No</w:t>
            </w:r>
          </w:p>
        </w:tc>
        <w:tc>
          <w:tcPr>
            <w:tcW w:w="1417" w:type="dxa"/>
          </w:tcPr>
          <w:p w14:paraId="4717DB85" w14:textId="77777777" w:rsidR="00E15F46" w:rsidRPr="001344E3" w:rsidRDefault="00E15F46" w:rsidP="00E15F46">
            <w:pPr>
              <w:pStyle w:val="TAL"/>
              <w:rPr>
                <w:rFonts w:cs="Arial"/>
                <w:szCs w:val="18"/>
              </w:rPr>
            </w:pPr>
            <w:r w:rsidRPr="001344E3">
              <w:rPr>
                <w:rFonts w:cs="Arial"/>
                <w:szCs w:val="18"/>
              </w:rPr>
              <w:t>Yes</w:t>
            </w:r>
          </w:p>
        </w:tc>
        <w:tc>
          <w:tcPr>
            <w:tcW w:w="2233" w:type="dxa"/>
          </w:tcPr>
          <w:p w14:paraId="794D5A4D" w14:textId="77777777" w:rsidR="00E15F46" w:rsidRPr="001344E3" w:rsidRDefault="00E15F46" w:rsidP="00E15F46">
            <w:pPr>
              <w:pStyle w:val="TAL"/>
              <w:rPr>
                <w:rFonts w:cs="Arial"/>
                <w:szCs w:val="18"/>
              </w:rPr>
            </w:pPr>
            <w:r w:rsidRPr="001344E3">
              <w:rPr>
                <w:rFonts w:cs="Arial"/>
                <w:szCs w:val="18"/>
              </w:rPr>
              <w:t>This capability is indicated only if UE supports the network configuration of maxMIMO-Layers according to maxLayersMIMO-Indication</w:t>
            </w:r>
          </w:p>
        </w:tc>
        <w:tc>
          <w:tcPr>
            <w:tcW w:w="1907" w:type="dxa"/>
          </w:tcPr>
          <w:p w14:paraId="278E25C6"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6703D0" w:rsidRPr="001344E3" w14:paraId="7AAD8936" w14:textId="77777777" w:rsidTr="00070E6C">
        <w:tc>
          <w:tcPr>
            <w:tcW w:w="1600" w:type="dxa"/>
            <w:vMerge/>
          </w:tcPr>
          <w:p w14:paraId="614457E5" w14:textId="77777777" w:rsidR="00E15F46" w:rsidRPr="001344E3" w:rsidRDefault="00E15F46" w:rsidP="00E15F46">
            <w:pPr>
              <w:pStyle w:val="TAL"/>
              <w:rPr>
                <w:rFonts w:cs="Arial"/>
                <w:szCs w:val="18"/>
              </w:rPr>
            </w:pPr>
          </w:p>
        </w:tc>
        <w:tc>
          <w:tcPr>
            <w:tcW w:w="800" w:type="dxa"/>
          </w:tcPr>
          <w:p w14:paraId="15ECE3DB" w14:textId="77777777" w:rsidR="00E15F46" w:rsidRPr="001344E3" w:rsidRDefault="00E15F46" w:rsidP="00E15F46">
            <w:pPr>
              <w:pStyle w:val="TAL"/>
              <w:rPr>
                <w:rFonts w:cs="Arial"/>
                <w:szCs w:val="18"/>
              </w:rPr>
            </w:pPr>
            <w:r w:rsidRPr="001344E3">
              <w:rPr>
                <w:rFonts w:cs="Arial"/>
                <w:szCs w:val="18"/>
              </w:rPr>
              <w:t>19-4a</w:t>
            </w:r>
          </w:p>
        </w:tc>
        <w:tc>
          <w:tcPr>
            <w:tcW w:w="1706" w:type="dxa"/>
          </w:tcPr>
          <w:p w14:paraId="3BEDFF1B" w14:textId="77777777" w:rsidR="00E15F46" w:rsidRPr="001344E3" w:rsidRDefault="00E15F46" w:rsidP="00E15F46">
            <w:pPr>
              <w:pStyle w:val="TAL"/>
              <w:rPr>
                <w:rFonts w:cs="Arial"/>
                <w:szCs w:val="18"/>
              </w:rPr>
            </w:pPr>
            <w:r w:rsidRPr="001344E3">
              <w:rPr>
                <w:rFonts w:cs="Arial"/>
                <w:szCs w:val="18"/>
              </w:rPr>
              <w:t>UE assistance information</w:t>
            </w:r>
          </w:p>
        </w:tc>
        <w:tc>
          <w:tcPr>
            <w:tcW w:w="2835" w:type="dxa"/>
          </w:tcPr>
          <w:p w14:paraId="346091A4" w14:textId="2DDDE830" w:rsidR="00E15F46" w:rsidRPr="001344E3" w:rsidRDefault="00E15F46" w:rsidP="00E15F46">
            <w:pPr>
              <w:pStyle w:val="TAL"/>
              <w:rPr>
                <w:rFonts w:cs="Arial"/>
                <w:szCs w:val="18"/>
              </w:rPr>
            </w:pPr>
            <w:r w:rsidRPr="001344E3">
              <w:rPr>
                <w:rFonts w:cs="Arial"/>
                <w:szCs w:val="18"/>
              </w:rPr>
              <w:t>Support of reporting preferred minimum K0/K2 via UE assistance information</w:t>
            </w:r>
          </w:p>
          <w:p w14:paraId="35213D19" w14:textId="3D69F390" w:rsidR="001B13E8" w:rsidRPr="001344E3" w:rsidRDefault="001B13E8" w:rsidP="001B13E8">
            <w:pPr>
              <w:pStyle w:val="TAL"/>
              <w:ind w:left="601" w:hanging="317"/>
              <w:rPr>
                <w:rFonts w:cs="Arial"/>
                <w:szCs w:val="18"/>
              </w:rPr>
            </w:pPr>
            <w:r w:rsidRPr="001344E3">
              <w:rPr>
                <w:rFonts w:cs="Arial"/>
                <w:szCs w:val="18"/>
              </w:rPr>
              <w:t>-</w:t>
            </w:r>
            <w:r w:rsidRPr="001344E3">
              <w:rPr>
                <w:rFonts w:cs="Arial"/>
                <w:szCs w:val="18"/>
              </w:rPr>
              <w:tab/>
              <w:t>15kHz/30kHz SCS: {1, 2, 4, 6} slots</w:t>
            </w:r>
          </w:p>
          <w:p w14:paraId="3B692F40" w14:textId="520B1B82" w:rsidR="00E15F46" w:rsidRPr="001344E3" w:rsidRDefault="001B13E8" w:rsidP="006B7CC7">
            <w:pPr>
              <w:pStyle w:val="TAL"/>
              <w:ind w:left="601" w:hanging="317"/>
              <w:rPr>
                <w:rFonts w:cs="Arial"/>
                <w:szCs w:val="18"/>
              </w:rPr>
            </w:pPr>
            <w:r w:rsidRPr="001344E3">
              <w:rPr>
                <w:rFonts w:cs="Arial"/>
                <w:szCs w:val="18"/>
              </w:rPr>
              <w:t>-</w:t>
            </w:r>
            <w:r w:rsidRPr="001344E3">
              <w:rPr>
                <w:rFonts w:cs="Arial"/>
                <w:szCs w:val="18"/>
              </w:rPr>
              <w:tab/>
              <w:t>60kHz/120kHz SCS: {2, 4, 8, 12} slots</w:t>
            </w:r>
            <w:r w:rsidR="00E15F46" w:rsidRPr="001344E3">
              <w:rPr>
                <w:rFonts w:cs="Arial"/>
                <w:szCs w:val="18"/>
              </w:rPr>
              <w:t> </w:t>
            </w:r>
          </w:p>
        </w:tc>
        <w:tc>
          <w:tcPr>
            <w:tcW w:w="1318" w:type="dxa"/>
          </w:tcPr>
          <w:p w14:paraId="4D467C5F" w14:textId="77777777" w:rsidR="00E15F46" w:rsidRPr="001344E3" w:rsidRDefault="00E15F46" w:rsidP="00E15F46">
            <w:pPr>
              <w:pStyle w:val="TAL"/>
              <w:rPr>
                <w:rFonts w:cs="Arial"/>
                <w:szCs w:val="18"/>
              </w:rPr>
            </w:pPr>
            <w:r w:rsidRPr="001344E3">
              <w:rPr>
                <w:rFonts w:cs="Arial"/>
                <w:szCs w:val="18"/>
              </w:rPr>
              <w:t>19-2</w:t>
            </w:r>
          </w:p>
        </w:tc>
        <w:tc>
          <w:tcPr>
            <w:tcW w:w="3245" w:type="dxa"/>
          </w:tcPr>
          <w:p w14:paraId="241E255A" w14:textId="77777777" w:rsidR="00E15F46" w:rsidRPr="001344E3" w:rsidRDefault="00E15F46" w:rsidP="00E15F46">
            <w:pPr>
              <w:pStyle w:val="TAL"/>
              <w:rPr>
                <w:rFonts w:cs="Arial"/>
                <w:i/>
                <w:iCs/>
                <w:szCs w:val="18"/>
              </w:rPr>
            </w:pPr>
            <w:r w:rsidRPr="001344E3">
              <w:rPr>
                <w:rFonts w:cs="Arial"/>
                <w:i/>
                <w:iCs/>
                <w:szCs w:val="18"/>
              </w:rPr>
              <w:t>minSchedulingOffsetPreference-r16</w:t>
            </w:r>
          </w:p>
        </w:tc>
        <w:tc>
          <w:tcPr>
            <w:tcW w:w="2666" w:type="dxa"/>
          </w:tcPr>
          <w:p w14:paraId="338BA332" w14:textId="77777777" w:rsidR="00E15F46" w:rsidRPr="001344E3" w:rsidRDefault="00E15F46" w:rsidP="00E15F46">
            <w:pPr>
              <w:pStyle w:val="TAL"/>
              <w:rPr>
                <w:rFonts w:cs="Arial"/>
                <w:i/>
                <w:iCs/>
                <w:szCs w:val="18"/>
              </w:rPr>
            </w:pPr>
            <w:r w:rsidRPr="001344E3">
              <w:rPr>
                <w:rFonts w:cs="Arial"/>
                <w:i/>
                <w:iCs/>
                <w:szCs w:val="18"/>
              </w:rPr>
              <w:t>PowSav-ParametersCommon-r16</w:t>
            </w:r>
          </w:p>
        </w:tc>
        <w:tc>
          <w:tcPr>
            <w:tcW w:w="1418" w:type="dxa"/>
          </w:tcPr>
          <w:p w14:paraId="0F00832B" w14:textId="77777777" w:rsidR="00E15F46" w:rsidRPr="001344E3" w:rsidRDefault="00E15F46" w:rsidP="00E15F46">
            <w:pPr>
              <w:pStyle w:val="TAL"/>
              <w:rPr>
                <w:rFonts w:cs="Arial"/>
                <w:szCs w:val="18"/>
              </w:rPr>
            </w:pPr>
            <w:r w:rsidRPr="001344E3">
              <w:rPr>
                <w:rFonts w:cs="Arial"/>
                <w:szCs w:val="18"/>
              </w:rPr>
              <w:t>No</w:t>
            </w:r>
          </w:p>
        </w:tc>
        <w:tc>
          <w:tcPr>
            <w:tcW w:w="1417" w:type="dxa"/>
          </w:tcPr>
          <w:p w14:paraId="21B4BF79" w14:textId="77777777" w:rsidR="00E15F46" w:rsidRPr="001344E3" w:rsidRDefault="00E15F46" w:rsidP="00E15F46">
            <w:pPr>
              <w:pStyle w:val="TAL"/>
              <w:rPr>
                <w:rFonts w:cs="Arial"/>
                <w:szCs w:val="18"/>
              </w:rPr>
            </w:pPr>
            <w:r w:rsidRPr="001344E3">
              <w:rPr>
                <w:rFonts w:cs="Arial"/>
                <w:szCs w:val="18"/>
              </w:rPr>
              <w:t>No</w:t>
            </w:r>
          </w:p>
        </w:tc>
        <w:tc>
          <w:tcPr>
            <w:tcW w:w="2233" w:type="dxa"/>
          </w:tcPr>
          <w:p w14:paraId="2E2236F0" w14:textId="77777777" w:rsidR="00E15F46" w:rsidRPr="001344E3" w:rsidRDefault="00E15F46" w:rsidP="00E15F46">
            <w:pPr>
              <w:pStyle w:val="TAL"/>
              <w:rPr>
                <w:rFonts w:cs="Arial"/>
                <w:szCs w:val="18"/>
              </w:rPr>
            </w:pPr>
            <w:r w:rsidRPr="001344E3">
              <w:rPr>
                <w:rFonts w:cs="Arial"/>
                <w:szCs w:val="18"/>
              </w:rPr>
              <w:t>The minimum applicable value of K0 (K2) for an active DL (UL) BWP for the carrier where PDSCH(PUSCH) is transmitted</w:t>
            </w:r>
          </w:p>
        </w:tc>
        <w:tc>
          <w:tcPr>
            <w:tcW w:w="1907" w:type="dxa"/>
          </w:tcPr>
          <w:p w14:paraId="71A24E94" w14:textId="77777777" w:rsidR="00E15F46" w:rsidRPr="001344E3" w:rsidRDefault="00E15F46" w:rsidP="00E15F46">
            <w:pPr>
              <w:pStyle w:val="TAL"/>
              <w:rPr>
                <w:rFonts w:cs="Arial"/>
                <w:szCs w:val="18"/>
              </w:rPr>
            </w:pPr>
            <w:r w:rsidRPr="001344E3">
              <w:rPr>
                <w:rFonts w:cs="Arial"/>
                <w:szCs w:val="18"/>
              </w:rPr>
              <w:t>Optional with capability signalling</w:t>
            </w:r>
          </w:p>
        </w:tc>
      </w:tr>
    </w:tbl>
    <w:p w14:paraId="6E75C9C9" w14:textId="77777777" w:rsidR="00E15F46" w:rsidRPr="001344E3" w:rsidRDefault="00E15F46" w:rsidP="00E15F46">
      <w:pPr>
        <w:spacing w:afterLines="50" w:after="120"/>
        <w:jc w:val="both"/>
        <w:rPr>
          <w:rFonts w:eastAsia="MS Mincho"/>
          <w:sz w:val="22"/>
        </w:rPr>
      </w:pPr>
    </w:p>
    <w:p w14:paraId="14A651F7" w14:textId="77777777" w:rsidR="00E15F46" w:rsidRPr="001344E3" w:rsidRDefault="00E15F46" w:rsidP="00E15F46">
      <w:pPr>
        <w:pStyle w:val="Heading3"/>
        <w:rPr>
          <w:lang w:eastAsia="ko-KR"/>
        </w:rPr>
      </w:pPr>
      <w:bookmarkStart w:id="41" w:name="_Toc131117421"/>
      <w:r w:rsidRPr="001344E3">
        <w:rPr>
          <w:lang w:eastAsia="ko-KR"/>
        </w:rPr>
        <w:t>5.1.12</w:t>
      </w:r>
      <w:r w:rsidRPr="001344E3">
        <w:rPr>
          <w:lang w:eastAsia="ko-KR"/>
        </w:rPr>
        <w:tab/>
        <w:t>NR_IAB</w:t>
      </w:r>
      <w:bookmarkEnd w:id="41"/>
    </w:p>
    <w:p w14:paraId="4BA31E83" w14:textId="2B3B2E02" w:rsidR="00E15F46" w:rsidRPr="001344E3" w:rsidRDefault="00E15F46" w:rsidP="006B7CC7">
      <w:pPr>
        <w:pStyle w:val="TH"/>
      </w:pPr>
      <w:r w:rsidRPr="001344E3">
        <w:t>Table 5.1</w:t>
      </w:r>
      <w:r w:rsidR="00500B95" w:rsidRPr="001344E3">
        <w:t>.</w:t>
      </w:r>
      <w:r w:rsidRPr="001344E3">
        <w:t>12</w:t>
      </w:r>
      <w:r w:rsidR="00500B95" w:rsidRPr="001344E3">
        <w:t>-1</w:t>
      </w:r>
      <w:r w:rsidRPr="001344E3">
        <w:t>: Layer-1 feature list for NR_IAB</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A94125" w:rsidRPr="001344E3" w14:paraId="23D9EA54" w14:textId="77777777" w:rsidTr="00E15F46">
        <w:tc>
          <w:tcPr>
            <w:tcW w:w="1669" w:type="dxa"/>
          </w:tcPr>
          <w:p w14:paraId="4BD660C1" w14:textId="77777777" w:rsidR="00E15F46" w:rsidRPr="001344E3" w:rsidRDefault="00E15F46" w:rsidP="001B13E8">
            <w:pPr>
              <w:pStyle w:val="TAH"/>
            </w:pPr>
            <w:r w:rsidRPr="001344E3">
              <w:t>Features</w:t>
            </w:r>
          </w:p>
        </w:tc>
        <w:tc>
          <w:tcPr>
            <w:tcW w:w="813" w:type="dxa"/>
          </w:tcPr>
          <w:p w14:paraId="7A4AABCB" w14:textId="77777777" w:rsidR="00E15F46" w:rsidRPr="001344E3" w:rsidRDefault="00E15F46" w:rsidP="00AA6E3D">
            <w:pPr>
              <w:pStyle w:val="TAH"/>
            </w:pPr>
            <w:r w:rsidRPr="001344E3">
              <w:t>Index</w:t>
            </w:r>
          </w:p>
        </w:tc>
        <w:tc>
          <w:tcPr>
            <w:tcW w:w="1946" w:type="dxa"/>
          </w:tcPr>
          <w:p w14:paraId="1DAD893A" w14:textId="77777777" w:rsidR="00E15F46" w:rsidRPr="001344E3" w:rsidRDefault="00E15F46">
            <w:pPr>
              <w:pStyle w:val="TAH"/>
            </w:pPr>
            <w:r w:rsidRPr="001344E3">
              <w:t>Feature group</w:t>
            </w:r>
          </w:p>
        </w:tc>
        <w:tc>
          <w:tcPr>
            <w:tcW w:w="2482" w:type="dxa"/>
          </w:tcPr>
          <w:p w14:paraId="257640ED" w14:textId="77777777" w:rsidR="00E15F46" w:rsidRPr="001344E3" w:rsidRDefault="00E15F46">
            <w:pPr>
              <w:pStyle w:val="TAH"/>
            </w:pPr>
            <w:r w:rsidRPr="001344E3">
              <w:t>Components</w:t>
            </w:r>
          </w:p>
        </w:tc>
        <w:tc>
          <w:tcPr>
            <w:tcW w:w="1324" w:type="dxa"/>
          </w:tcPr>
          <w:p w14:paraId="44A5892E" w14:textId="77777777" w:rsidR="00E15F46" w:rsidRPr="001344E3" w:rsidRDefault="00E15F46">
            <w:pPr>
              <w:pStyle w:val="TAH"/>
            </w:pPr>
            <w:r w:rsidRPr="001344E3">
              <w:t>Prerequisite feature groups</w:t>
            </w:r>
          </w:p>
        </w:tc>
        <w:tc>
          <w:tcPr>
            <w:tcW w:w="3360" w:type="dxa"/>
          </w:tcPr>
          <w:p w14:paraId="1D8C95AF" w14:textId="77777777" w:rsidR="00E15F46" w:rsidRPr="001344E3" w:rsidRDefault="00E15F46">
            <w:pPr>
              <w:pStyle w:val="TAH"/>
            </w:pPr>
            <w:r w:rsidRPr="001344E3">
              <w:t>Field name in TS 38.331 [2]</w:t>
            </w:r>
          </w:p>
        </w:tc>
        <w:tc>
          <w:tcPr>
            <w:tcW w:w="2971" w:type="dxa"/>
          </w:tcPr>
          <w:p w14:paraId="35572A99" w14:textId="77777777" w:rsidR="00E15F46" w:rsidRPr="001344E3" w:rsidRDefault="00E15F46" w:rsidP="006B7CC7">
            <w:pPr>
              <w:pStyle w:val="TAH"/>
              <w:rPr>
                <w:bCs/>
              </w:rPr>
            </w:pPr>
            <w:r w:rsidRPr="001344E3">
              <w:rPr>
                <w:bCs/>
              </w:rPr>
              <w:t>Parent IE in TS 38.331 [2]</w:t>
            </w:r>
          </w:p>
        </w:tc>
        <w:tc>
          <w:tcPr>
            <w:tcW w:w="1416" w:type="dxa"/>
          </w:tcPr>
          <w:p w14:paraId="6C0A091E" w14:textId="77777777" w:rsidR="00E15F46" w:rsidRPr="001344E3" w:rsidRDefault="00E15F46">
            <w:pPr>
              <w:pStyle w:val="TAH"/>
            </w:pPr>
            <w:r w:rsidRPr="001344E3">
              <w:t>Need of FDD/TDD differentiation</w:t>
            </w:r>
          </w:p>
        </w:tc>
        <w:tc>
          <w:tcPr>
            <w:tcW w:w="1416" w:type="dxa"/>
          </w:tcPr>
          <w:p w14:paraId="580CC66C" w14:textId="77777777" w:rsidR="00E15F46" w:rsidRPr="001344E3" w:rsidRDefault="00E15F46">
            <w:pPr>
              <w:pStyle w:val="TAH"/>
            </w:pPr>
            <w:r w:rsidRPr="001344E3">
              <w:t>Need of FR1/FR2 differentiation</w:t>
            </w:r>
          </w:p>
        </w:tc>
        <w:tc>
          <w:tcPr>
            <w:tcW w:w="1841" w:type="dxa"/>
          </w:tcPr>
          <w:p w14:paraId="7D250741" w14:textId="77777777" w:rsidR="00E15F46" w:rsidRPr="001344E3" w:rsidRDefault="00E15F46">
            <w:pPr>
              <w:pStyle w:val="TAH"/>
            </w:pPr>
            <w:r w:rsidRPr="001344E3">
              <w:t>Note</w:t>
            </w:r>
          </w:p>
        </w:tc>
        <w:tc>
          <w:tcPr>
            <w:tcW w:w="1907" w:type="dxa"/>
          </w:tcPr>
          <w:p w14:paraId="109449A5" w14:textId="77777777" w:rsidR="00E15F46" w:rsidRPr="001344E3" w:rsidRDefault="00E15F46">
            <w:pPr>
              <w:pStyle w:val="TAH"/>
            </w:pPr>
            <w:r w:rsidRPr="001344E3">
              <w:t>Mandatory/Optional</w:t>
            </w:r>
          </w:p>
        </w:tc>
      </w:tr>
      <w:tr w:rsidR="00A94125" w:rsidRPr="001344E3" w14:paraId="6DD57DF3" w14:textId="77777777" w:rsidTr="00E15F46">
        <w:tc>
          <w:tcPr>
            <w:tcW w:w="1669" w:type="dxa"/>
            <w:vMerge w:val="restart"/>
          </w:tcPr>
          <w:p w14:paraId="79FF5282" w14:textId="77777777" w:rsidR="0031771B" w:rsidRPr="001344E3" w:rsidRDefault="0031771B" w:rsidP="00E15F46">
            <w:pPr>
              <w:pStyle w:val="TAL"/>
            </w:pPr>
            <w:r w:rsidRPr="001344E3">
              <w:t>20. NR_IAB</w:t>
            </w:r>
          </w:p>
        </w:tc>
        <w:tc>
          <w:tcPr>
            <w:tcW w:w="813" w:type="dxa"/>
          </w:tcPr>
          <w:p w14:paraId="530D35B1" w14:textId="77777777" w:rsidR="0031771B" w:rsidRPr="001344E3" w:rsidRDefault="0031771B" w:rsidP="00E15F46">
            <w:pPr>
              <w:pStyle w:val="TAL"/>
            </w:pPr>
            <w:r w:rsidRPr="001344E3">
              <w:t>20-2</w:t>
            </w:r>
          </w:p>
        </w:tc>
        <w:tc>
          <w:tcPr>
            <w:tcW w:w="1946" w:type="dxa"/>
          </w:tcPr>
          <w:p w14:paraId="3CD1B9DE" w14:textId="77777777" w:rsidR="0031771B" w:rsidRPr="001344E3" w:rsidRDefault="0031771B" w:rsidP="00E15F46">
            <w:pPr>
              <w:pStyle w:val="TAL"/>
            </w:pPr>
            <w:r w:rsidRPr="001344E3">
              <w:t xml:space="preserve">Inter-IAB-node discovery and measurements: SSB reception configuration </w:t>
            </w:r>
          </w:p>
        </w:tc>
        <w:tc>
          <w:tcPr>
            <w:tcW w:w="2482" w:type="dxa"/>
          </w:tcPr>
          <w:p w14:paraId="54D44912" w14:textId="77777777" w:rsidR="0031771B" w:rsidRPr="001344E3" w:rsidRDefault="0031771B" w:rsidP="00E15F46">
            <w:pPr>
              <w:pStyle w:val="TAL"/>
            </w:pPr>
            <w:r w:rsidRPr="001344E3">
              <w:rPr>
                <w:lang w:eastAsia="zh-CN"/>
              </w:rPr>
              <w:t>Support up to 4 SMTCs configured for an IAB node MT per frequency location, including IAB-specific SMTC window periodicities</w:t>
            </w:r>
          </w:p>
        </w:tc>
        <w:tc>
          <w:tcPr>
            <w:tcW w:w="1324" w:type="dxa"/>
          </w:tcPr>
          <w:p w14:paraId="6F04260E" w14:textId="4E29A0C0" w:rsidR="0031771B" w:rsidRPr="001344E3" w:rsidRDefault="0031771B" w:rsidP="00E15F46">
            <w:pPr>
              <w:pStyle w:val="TAL"/>
            </w:pPr>
          </w:p>
        </w:tc>
        <w:tc>
          <w:tcPr>
            <w:tcW w:w="3360" w:type="dxa"/>
          </w:tcPr>
          <w:p w14:paraId="0D34E438" w14:textId="333567E7" w:rsidR="0031771B" w:rsidRPr="001344E3" w:rsidRDefault="0031771B" w:rsidP="00E15F46">
            <w:pPr>
              <w:pStyle w:val="TAL"/>
              <w:rPr>
                <w:i/>
                <w:iCs/>
              </w:rPr>
            </w:pPr>
            <w:r w:rsidRPr="001344E3">
              <w:rPr>
                <w:i/>
                <w:iCs/>
              </w:rPr>
              <w:t>seperateSMTC-InterIAB-Support-r16</w:t>
            </w:r>
          </w:p>
        </w:tc>
        <w:tc>
          <w:tcPr>
            <w:tcW w:w="2971" w:type="dxa"/>
          </w:tcPr>
          <w:p w14:paraId="4123F902" w14:textId="77777777" w:rsidR="0031771B" w:rsidRPr="001344E3" w:rsidRDefault="0031771B" w:rsidP="00E15F46">
            <w:pPr>
              <w:pStyle w:val="TAL"/>
              <w:rPr>
                <w:i/>
                <w:iCs/>
              </w:rPr>
            </w:pPr>
            <w:r w:rsidRPr="001344E3">
              <w:rPr>
                <w:i/>
                <w:iCs/>
              </w:rPr>
              <w:t>Phy-ParametersCommon</w:t>
            </w:r>
          </w:p>
        </w:tc>
        <w:tc>
          <w:tcPr>
            <w:tcW w:w="1416" w:type="dxa"/>
          </w:tcPr>
          <w:p w14:paraId="1C149234" w14:textId="77777777" w:rsidR="0031771B" w:rsidRPr="001344E3" w:rsidRDefault="0031771B" w:rsidP="00E15F46">
            <w:pPr>
              <w:pStyle w:val="TAL"/>
            </w:pPr>
            <w:r w:rsidRPr="001344E3">
              <w:rPr>
                <w:lang w:eastAsia="zh-CN"/>
              </w:rPr>
              <w:t>No</w:t>
            </w:r>
          </w:p>
        </w:tc>
        <w:tc>
          <w:tcPr>
            <w:tcW w:w="1416" w:type="dxa"/>
          </w:tcPr>
          <w:p w14:paraId="5C398B83" w14:textId="77777777" w:rsidR="0031771B" w:rsidRPr="001344E3" w:rsidRDefault="0031771B" w:rsidP="00E15F46">
            <w:pPr>
              <w:pStyle w:val="TAL"/>
            </w:pPr>
            <w:r w:rsidRPr="001344E3">
              <w:rPr>
                <w:lang w:eastAsia="zh-CN"/>
              </w:rPr>
              <w:t>No</w:t>
            </w:r>
          </w:p>
        </w:tc>
        <w:tc>
          <w:tcPr>
            <w:tcW w:w="1841" w:type="dxa"/>
          </w:tcPr>
          <w:p w14:paraId="26AA0A64" w14:textId="77777777" w:rsidR="0031771B" w:rsidRPr="001344E3" w:rsidRDefault="0031771B" w:rsidP="00E15F46">
            <w:pPr>
              <w:pStyle w:val="TAL"/>
            </w:pPr>
            <w:r w:rsidRPr="001344E3">
              <w:rPr>
                <w:lang w:eastAsia="zh-CN"/>
              </w:rPr>
              <w:t>IAB-MT impact</w:t>
            </w:r>
          </w:p>
        </w:tc>
        <w:tc>
          <w:tcPr>
            <w:tcW w:w="1907" w:type="dxa"/>
          </w:tcPr>
          <w:p w14:paraId="645D6416" w14:textId="77777777" w:rsidR="0031771B" w:rsidRPr="001344E3" w:rsidRDefault="0031771B" w:rsidP="00E15F46">
            <w:pPr>
              <w:pStyle w:val="TAL"/>
            </w:pPr>
            <w:r w:rsidRPr="001344E3">
              <w:t>Mandatory with capability signalling</w:t>
            </w:r>
          </w:p>
        </w:tc>
      </w:tr>
      <w:tr w:rsidR="00A94125" w:rsidRPr="001344E3" w14:paraId="64D04BBF" w14:textId="77777777" w:rsidTr="00E15F46">
        <w:tc>
          <w:tcPr>
            <w:tcW w:w="1669" w:type="dxa"/>
            <w:vMerge/>
          </w:tcPr>
          <w:p w14:paraId="324DCAF0" w14:textId="77777777" w:rsidR="0031771B" w:rsidRPr="001344E3" w:rsidRDefault="0031771B" w:rsidP="00E15F46">
            <w:pPr>
              <w:pStyle w:val="TAL"/>
            </w:pPr>
          </w:p>
        </w:tc>
        <w:tc>
          <w:tcPr>
            <w:tcW w:w="813" w:type="dxa"/>
          </w:tcPr>
          <w:p w14:paraId="6D6F362C" w14:textId="77777777" w:rsidR="0031771B" w:rsidRPr="001344E3" w:rsidRDefault="0031771B" w:rsidP="00E15F46">
            <w:pPr>
              <w:pStyle w:val="TAL"/>
            </w:pPr>
            <w:r w:rsidRPr="001344E3">
              <w:t>20-3</w:t>
            </w:r>
          </w:p>
        </w:tc>
        <w:tc>
          <w:tcPr>
            <w:tcW w:w="1946" w:type="dxa"/>
          </w:tcPr>
          <w:p w14:paraId="5E7E1FC8" w14:textId="77777777" w:rsidR="0031771B" w:rsidRPr="001344E3" w:rsidRDefault="0031771B" w:rsidP="00E15F46">
            <w:pPr>
              <w:pStyle w:val="TAL"/>
            </w:pPr>
            <w:r w:rsidRPr="001344E3">
              <w:t>Extension of RACH occasions and periodicities for backhaul RACH resources</w:t>
            </w:r>
          </w:p>
        </w:tc>
        <w:tc>
          <w:tcPr>
            <w:tcW w:w="2482" w:type="dxa"/>
          </w:tcPr>
          <w:p w14:paraId="279627C8" w14:textId="77777777" w:rsidR="0031771B" w:rsidRPr="001344E3" w:rsidRDefault="0031771B" w:rsidP="00E15F46">
            <w:pPr>
              <w:pStyle w:val="TAL"/>
            </w:pPr>
            <w:r w:rsidRPr="001344E3">
              <w:rPr>
                <w:lang w:eastAsia="zh-CN"/>
              </w:rPr>
              <w:t>Support RACH configuration for IAB-MT separately from the RACH configuration for UE access, including new IAB-specific offset and scaling factors</w:t>
            </w:r>
          </w:p>
        </w:tc>
        <w:tc>
          <w:tcPr>
            <w:tcW w:w="1324" w:type="dxa"/>
          </w:tcPr>
          <w:p w14:paraId="4680DB41" w14:textId="2E08D518" w:rsidR="0031771B" w:rsidRPr="001344E3" w:rsidRDefault="0031771B" w:rsidP="00E15F46">
            <w:pPr>
              <w:pStyle w:val="TAL"/>
            </w:pPr>
          </w:p>
        </w:tc>
        <w:tc>
          <w:tcPr>
            <w:tcW w:w="3360" w:type="dxa"/>
          </w:tcPr>
          <w:p w14:paraId="58681DE9" w14:textId="0F1FA2CB" w:rsidR="0031771B" w:rsidRPr="001344E3" w:rsidRDefault="0031771B" w:rsidP="00E15F46">
            <w:pPr>
              <w:pStyle w:val="TAL"/>
              <w:rPr>
                <w:i/>
                <w:iCs/>
              </w:rPr>
            </w:pPr>
            <w:r w:rsidRPr="001344E3">
              <w:rPr>
                <w:i/>
                <w:iCs/>
              </w:rPr>
              <w:t>seperateRACH-IAB-Support-r16</w:t>
            </w:r>
          </w:p>
        </w:tc>
        <w:tc>
          <w:tcPr>
            <w:tcW w:w="2971" w:type="dxa"/>
          </w:tcPr>
          <w:p w14:paraId="2D50508F" w14:textId="77777777" w:rsidR="0031771B" w:rsidRPr="001344E3" w:rsidRDefault="0031771B" w:rsidP="00E15F46">
            <w:pPr>
              <w:pStyle w:val="TAL"/>
              <w:rPr>
                <w:i/>
                <w:iCs/>
              </w:rPr>
            </w:pPr>
            <w:r w:rsidRPr="001344E3">
              <w:rPr>
                <w:i/>
                <w:iCs/>
              </w:rPr>
              <w:t>Phy-ParametersCommon</w:t>
            </w:r>
          </w:p>
        </w:tc>
        <w:tc>
          <w:tcPr>
            <w:tcW w:w="1416" w:type="dxa"/>
          </w:tcPr>
          <w:p w14:paraId="7D2F3A6A" w14:textId="77777777" w:rsidR="0031771B" w:rsidRPr="001344E3" w:rsidRDefault="0031771B" w:rsidP="00E15F46">
            <w:pPr>
              <w:pStyle w:val="TAL"/>
            </w:pPr>
            <w:r w:rsidRPr="001344E3">
              <w:rPr>
                <w:lang w:eastAsia="zh-CN"/>
              </w:rPr>
              <w:t>No</w:t>
            </w:r>
          </w:p>
        </w:tc>
        <w:tc>
          <w:tcPr>
            <w:tcW w:w="1416" w:type="dxa"/>
          </w:tcPr>
          <w:p w14:paraId="17E0E4C1" w14:textId="77777777" w:rsidR="0031771B" w:rsidRPr="001344E3" w:rsidRDefault="0031771B" w:rsidP="00E15F46">
            <w:pPr>
              <w:pStyle w:val="TAL"/>
            </w:pPr>
            <w:r w:rsidRPr="001344E3">
              <w:rPr>
                <w:lang w:eastAsia="zh-CN"/>
              </w:rPr>
              <w:t>No</w:t>
            </w:r>
          </w:p>
        </w:tc>
        <w:tc>
          <w:tcPr>
            <w:tcW w:w="1841" w:type="dxa"/>
          </w:tcPr>
          <w:p w14:paraId="29B4777D" w14:textId="77777777" w:rsidR="0031771B" w:rsidRPr="001344E3" w:rsidRDefault="0031771B" w:rsidP="00E15F46">
            <w:pPr>
              <w:pStyle w:val="TAL"/>
            </w:pPr>
            <w:r w:rsidRPr="001344E3">
              <w:rPr>
                <w:lang w:eastAsia="zh-CN"/>
              </w:rPr>
              <w:t>IAB-MT impact</w:t>
            </w:r>
          </w:p>
        </w:tc>
        <w:tc>
          <w:tcPr>
            <w:tcW w:w="1907" w:type="dxa"/>
          </w:tcPr>
          <w:p w14:paraId="0B58B2CE" w14:textId="77777777" w:rsidR="0031771B" w:rsidRPr="001344E3" w:rsidRDefault="0031771B" w:rsidP="00E15F46">
            <w:pPr>
              <w:pStyle w:val="TAL"/>
            </w:pPr>
            <w:r w:rsidRPr="001344E3">
              <w:t>Optional with capability signalling</w:t>
            </w:r>
          </w:p>
        </w:tc>
      </w:tr>
      <w:tr w:rsidR="00A94125" w:rsidRPr="001344E3" w14:paraId="2B80BC0C" w14:textId="77777777" w:rsidTr="00E15F46">
        <w:tc>
          <w:tcPr>
            <w:tcW w:w="1669" w:type="dxa"/>
            <w:vMerge/>
          </w:tcPr>
          <w:p w14:paraId="25F6C018" w14:textId="77777777" w:rsidR="0031771B" w:rsidRPr="001344E3" w:rsidRDefault="0031771B" w:rsidP="00E15F46">
            <w:pPr>
              <w:pStyle w:val="TAL"/>
            </w:pPr>
          </w:p>
        </w:tc>
        <w:tc>
          <w:tcPr>
            <w:tcW w:w="813" w:type="dxa"/>
          </w:tcPr>
          <w:p w14:paraId="06342D2B" w14:textId="77777777" w:rsidR="0031771B" w:rsidRPr="001344E3" w:rsidRDefault="0031771B" w:rsidP="00E15F46">
            <w:pPr>
              <w:pStyle w:val="TAL"/>
            </w:pPr>
            <w:r w:rsidRPr="001344E3">
              <w:rPr>
                <w:rFonts w:eastAsia="SimSun"/>
              </w:rPr>
              <w:t>20-5a</w:t>
            </w:r>
          </w:p>
        </w:tc>
        <w:tc>
          <w:tcPr>
            <w:tcW w:w="1946" w:type="dxa"/>
          </w:tcPr>
          <w:p w14:paraId="1AB572EF" w14:textId="77777777" w:rsidR="0031771B" w:rsidRPr="001344E3" w:rsidRDefault="0031771B" w:rsidP="00E15F46">
            <w:pPr>
              <w:pStyle w:val="TAL"/>
            </w:pPr>
            <w:r w:rsidRPr="001344E3">
              <w:rPr>
                <w:rFonts w:eastAsia="SimSun"/>
              </w:rPr>
              <w:t>UL-Flexible-DL slot formats</w:t>
            </w:r>
          </w:p>
        </w:tc>
        <w:tc>
          <w:tcPr>
            <w:tcW w:w="2482" w:type="dxa"/>
          </w:tcPr>
          <w:p w14:paraId="3E070A06" w14:textId="77777777" w:rsidR="0031771B" w:rsidRPr="001344E3" w:rsidRDefault="0031771B" w:rsidP="00E15F46">
            <w:pPr>
              <w:pStyle w:val="TAL"/>
            </w:pPr>
            <w:r w:rsidRPr="001344E3">
              <w:rPr>
                <w:rFonts w:eastAsia="SimSun"/>
                <w:lang w:eastAsia="zh-CN"/>
              </w:rPr>
              <w:t>Support semi-static configuration/indication of UL-Flexible-DL slot formats for IAB-MT resources</w:t>
            </w:r>
          </w:p>
        </w:tc>
        <w:tc>
          <w:tcPr>
            <w:tcW w:w="1324" w:type="dxa"/>
          </w:tcPr>
          <w:p w14:paraId="2F1861CC" w14:textId="77777777" w:rsidR="0031771B" w:rsidRPr="001344E3" w:rsidRDefault="0031771B" w:rsidP="00E15F46">
            <w:pPr>
              <w:pStyle w:val="TAL"/>
            </w:pPr>
            <w:r w:rsidRPr="001344E3">
              <w:rPr>
                <w:rFonts w:eastAsia="SimSun"/>
                <w:lang w:eastAsia="zh-CN"/>
              </w:rPr>
              <w:t>5-1a</w:t>
            </w:r>
          </w:p>
        </w:tc>
        <w:tc>
          <w:tcPr>
            <w:tcW w:w="3360" w:type="dxa"/>
          </w:tcPr>
          <w:p w14:paraId="556C8BE0" w14:textId="3BD8EE01" w:rsidR="0031771B" w:rsidRPr="001344E3" w:rsidRDefault="0031771B" w:rsidP="00E15F46">
            <w:pPr>
              <w:pStyle w:val="TAL"/>
              <w:rPr>
                <w:i/>
                <w:iCs/>
              </w:rPr>
            </w:pPr>
            <w:r w:rsidRPr="001344E3">
              <w:rPr>
                <w:rFonts w:eastAsia="SimSun"/>
                <w:i/>
                <w:iCs/>
              </w:rPr>
              <w:t>ul-flexibleDL-SlotFormatSemiStatic-IAB-r16</w:t>
            </w:r>
          </w:p>
        </w:tc>
        <w:tc>
          <w:tcPr>
            <w:tcW w:w="2971" w:type="dxa"/>
          </w:tcPr>
          <w:p w14:paraId="403EF621" w14:textId="77777777" w:rsidR="0031771B" w:rsidRPr="001344E3" w:rsidRDefault="0031771B" w:rsidP="00E15F46">
            <w:pPr>
              <w:pStyle w:val="TAL"/>
              <w:rPr>
                <w:i/>
                <w:iCs/>
              </w:rPr>
            </w:pPr>
            <w:r w:rsidRPr="001344E3">
              <w:rPr>
                <w:i/>
                <w:iCs/>
              </w:rPr>
              <w:t>Phy-ParametersCommon</w:t>
            </w:r>
          </w:p>
        </w:tc>
        <w:tc>
          <w:tcPr>
            <w:tcW w:w="1416" w:type="dxa"/>
          </w:tcPr>
          <w:p w14:paraId="4A751D17" w14:textId="77777777" w:rsidR="0031771B" w:rsidRPr="001344E3" w:rsidRDefault="0031771B" w:rsidP="00E15F46">
            <w:pPr>
              <w:pStyle w:val="TAL"/>
            </w:pPr>
            <w:r w:rsidRPr="001344E3">
              <w:rPr>
                <w:rFonts w:eastAsia="SimSun"/>
                <w:lang w:eastAsia="zh-CN"/>
              </w:rPr>
              <w:t>No</w:t>
            </w:r>
          </w:p>
        </w:tc>
        <w:tc>
          <w:tcPr>
            <w:tcW w:w="1416" w:type="dxa"/>
          </w:tcPr>
          <w:p w14:paraId="09E9D1AD" w14:textId="77777777" w:rsidR="0031771B" w:rsidRPr="001344E3" w:rsidRDefault="0031771B" w:rsidP="00E15F46">
            <w:pPr>
              <w:pStyle w:val="TAL"/>
            </w:pPr>
            <w:r w:rsidRPr="001344E3">
              <w:rPr>
                <w:rFonts w:eastAsia="SimSun"/>
                <w:lang w:eastAsia="zh-CN"/>
              </w:rPr>
              <w:t>No</w:t>
            </w:r>
          </w:p>
        </w:tc>
        <w:tc>
          <w:tcPr>
            <w:tcW w:w="1841" w:type="dxa"/>
          </w:tcPr>
          <w:p w14:paraId="6A1D96E9" w14:textId="77777777" w:rsidR="0031771B" w:rsidRPr="001344E3" w:rsidRDefault="0031771B" w:rsidP="00E15F46">
            <w:pPr>
              <w:pStyle w:val="TAL"/>
            </w:pPr>
            <w:r w:rsidRPr="001344E3">
              <w:rPr>
                <w:rFonts w:eastAsia="SimSun"/>
                <w:lang w:eastAsia="zh-CN"/>
              </w:rPr>
              <w:t>IAB-MT impact</w:t>
            </w:r>
          </w:p>
        </w:tc>
        <w:tc>
          <w:tcPr>
            <w:tcW w:w="1907" w:type="dxa"/>
          </w:tcPr>
          <w:p w14:paraId="0C336A46" w14:textId="77777777" w:rsidR="0031771B" w:rsidRPr="001344E3" w:rsidRDefault="0031771B" w:rsidP="00E15F46">
            <w:pPr>
              <w:pStyle w:val="TAL"/>
            </w:pPr>
            <w:r w:rsidRPr="001344E3">
              <w:rPr>
                <w:rFonts w:eastAsia="SimSun"/>
                <w:lang w:eastAsia="zh-CN"/>
              </w:rPr>
              <w:t>Optional with capability signalling</w:t>
            </w:r>
          </w:p>
        </w:tc>
      </w:tr>
      <w:tr w:rsidR="00A94125" w:rsidRPr="001344E3" w14:paraId="5AB2A8D6" w14:textId="77777777" w:rsidTr="00E15F46">
        <w:tc>
          <w:tcPr>
            <w:tcW w:w="1669" w:type="dxa"/>
            <w:vMerge/>
          </w:tcPr>
          <w:p w14:paraId="04BAF02E" w14:textId="77777777" w:rsidR="0031771B" w:rsidRPr="001344E3" w:rsidRDefault="0031771B" w:rsidP="00E15F46">
            <w:pPr>
              <w:pStyle w:val="TAL"/>
            </w:pPr>
          </w:p>
        </w:tc>
        <w:tc>
          <w:tcPr>
            <w:tcW w:w="813" w:type="dxa"/>
          </w:tcPr>
          <w:p w14:paraId="129CC3B2" w14:textId="77777777" w:rsidR="0031771B" w:rsidRPr="001344E3" w:rsidRDefault="0031771B" w:rsidP="00E15F46">
            <w:pPr>
              <w:pStyle w:val="TAL"/>
            </w:pPr>
            <w:r w:rsidRPr="001344E3">
              <w:rPr>
                <w:rFonts w:eastAsia="SimSun"/>
              </w:rPr>
              <w:t>20-5b</w:t>
            </w:r>
          </w:p>
        </w:tc>
        <w:tc>
          <w:tcPr>
            <w:tcW w:w="1946" w:type="dxa"/>
          </w:tcPr>
          <w:p w14:paraId="230C32DF" w14:textId="77777777" w:rsidR="0031771B" w:rsidRPr="001344E3" w:rsidRDefault="0031771B" w:rsidP="00E15F46">
            <w:pPr>
              <w:pStyle w:val="TAL"/>
            </w:pPr>
            <w:r w:rsidRPr="001344E3">
              <w:rPr>
                <w:rFonts w:eastAsia="SimSun"/>
              </w:rPr>
              <w:t>UL-Flexible-DL slot formats</w:t>
            </w:r>
          </w:p>
        </w:tc>
        <w:tc>
          <w:tcPr>
            <w:tcW w:w="2482" w:type="dxa"/>
          </w:tcPr>
          <w:p w14:paraId="26085920" w14:textId="77777777" w:rsidR="0031771B" w:rsidRPr="001344E3" w:rsidRDefault="0031771B" w:rsidP="00E15F46">
            <w:pPr>
              <w:pStyle w:val="TAL"/>
            </w:pPr>
            <w:r w:rsidRPr="001344E3">
              <w:rPr>
                <w:rFonts w:eastAsia="SimSun"/>
                <w:lang w:eastAsia="zh-CN"/>
              </w:rPr>
              <w:t>Support dynamic indication of UL-Flexible-DL slot formats for IAB-MT resources</w:t>
            </w:r>
          </w:p>
        </w:tc>
        <w:tc>
          <w:tcPr>
            <w:tcW w:w="1324" w:type="dxa"/>
          </w:tcPr>
          <w:p w14:paraId="294FD860" w14:textId="77777777" w:rsidR="0031771B" w:rsidRPr="001344E3" w:rsidRDefault="0031771B" w:rsidP="00E15F46">
            <w:pPr>
              <w:pStyle w:val="TAL"/>
            </w:pPr>
            <w:r w:rsidRPr="001344E3">
              <w:rPr>
                <w:rFonts w:eastAsia="SimSun"/>
                <w:lang w:eastAsia="zh-CN"/>
              </w:rPr>
              <w:t>3-6</w:t>
            </w:r>
          </w:p>
        </w:tc>
        <w:tc>
          <w:tcPr>
            <w:tcW w:w="3360" w:type="dxa"/>
          </w:tcPr>
          <w:p w14:paraId="772C93BE" w14:textId="21F61DDA" w:rsidR="0031771B" w:rsidRPr="001344E3" w:rsidRDefault="0031771B" w:rsidP="00E15F46">
            <w:pPr>
              <w:pStyle w:val="TAL"/>
              <w:rPr>
                <w:i/>
                <w:iCs/>
              </w:rPr>
            </w:pPr>
            <w:r w:rsidRPr="001344E3">
              <w:rPr>
                <w:rFonts w:eastAsia="SimSun"/>
                <w:i/>
                <w:iCs/>
              </w:rPr>
              <w:t>ul-flexibleDL-SlotFormatDynamics-IAB-r16</w:t>
            </w:r>
          </w:p>
        </w:tc>
        <w:tc>
          <w:tcPr>
            <w:tcW w:w="2971" w:type="dxa"/>
          </w:tcPr>
          <w:p w14:paraId="042CDB0F" w14:textId="77777777" w:rsidR="0031771B" w:rsidRPr="001344E3" w:rsidRDefault="0031771B" w:rsidP="00E15F46">
            <w:pPr>
              <w:pStyle w:val="TAL"/>
              <w:rPr>
                <w:i/>
                <w:iCs/>
              </w:rPr>
            </w:pPr>
            <w:r w:rsidRPr="001344E3">
              <w:rPr>
                <w:i/>
                <w:iCs/>
              </w:rPr>
              <w:t>Phy-ParametersCommon</w:t>
            </w:r>
          </w:p>
        </w:tc>
        <w:tc>
          <w:tcPr>
            <w:tcW w:w="1416" w:type="dxa"/>
          </w:tcPr>
          <w:p w14:paraId="47DC8BD1" w14:textId="77777777" w:rsidR="0031771B" w:rsidRPr="001344E3" w:rsidRDefault="0031771B" w:rsidP="00E15F46">
            <w:pPr>
              <w:pStyle w:val="TAL"/>
            </w:pPr>
            <w:r w:rsidRPr="001344E3">
              <w:rPr>
                <w:rFonts w:eastAsia="SimSun"/>
                <w:lang w:eastAsia="zh-CN"/>
              </w:rPr>
              <w:t>No</w:t>
            </w:r>
          </w:p>
        </w:tc>
        <w:tc>
          <w:tcPr>
            <w:tcW w:w="1416" w:type="dxa"/>
          </w:tcPr>
          <w:p w14:paraId="72ECA1B2" w14:textId="77777777" w:rsidR="0031771B" w:rsidRPr="001344E3" w:rsidRDefault="0031771B" w:rsidP="00E15F46">
            <w:pPr>
              <w:pStyle w:val="TAL"/>
            </w:pPr>
            <w:r w:rsidRPr="001344E3">
              <w:rPr>
                <w:rFonts w:eastAsia="SimSun"/>
                <w:lang w:eastAsia="zh-CN"/>
              </w:rPr>
              <w:t>No</w:t>
            </w:r>
          </w:p>
        </w:tc>
        <w:tc>
          <w:tcPr>
            <w:tcW w:w="1841" w:type="dxa"/>
          </w:tcPr>
          <w:p w14:paraId="7B042285" w14:textId="77777777" w:rsidR="0031771B" w:rsidRPr="001344E3" w:rsidRDefault="0031771B" w:rsidP="00E15F46">
            <w:pPr>
              <w:pStyle w:val="TAL"/>
            </w:pPr>
            <w:r w:rsidRPr="001344E3">
              <w:rPr>
                <w:rFonts w:eastAsia="SimSun"/>
                <w:lang w:eastAsia="zh-CN"/>
              </w:rPr>
              <w:t>IAB-MT impact</w:t>
            </w:r>
          </w:p>
        </w:tc>
        <w:tc>
          <w:tcPr>
            <w:tcW w:w="1907" w:type="dxa"/>
          </w:tcPr>
          <w:p w14:paraId="68AD4811" w14:textId="77777777" w:rsidR="0031771B" w:rsidRPr="001344E3" w:rsidRDefault="0031771B" w:rsidP="00E15F46">
            <w:pPr>
              <w:pStyle w:val="TAL"/>
            </w:pPr>
            <w:r w:rsidRPr="001344E3">
              <w:rPr>
                <w:rFonts w:eastAsia="SimSun"/>
                <w:lang w:eastAsia="zh-CN"/>
              </w:rPr>
              <w:t>Optional with capability signalling</w:t>
            </w:r>
          </w:p>
        </w:tc>
      </w:tr>
      <w:tr w:rsidR="00A94125" w:rsidRPr="001344E3" w14:paraId="1D13C985" w14:textId="77777777" w:rsidTr="00E15F46">
        <w:tc>
          <w:tcPr>
            <w:tcW w:w="1669" w:type="dxa"/>
            <w:vMerge/>
          </w:tcPr>
          <w:p w14:paraId="130412D4" w14:textId="77777777" w:rsidR="0031771B" w:rsidRPr="001344E3" w:rsidRDefault="0031771B" w:rsidP="00E15F46">
            <w:pPr>
              <w:pStyle w:val="TAL"/>
            </w:pPr>
          </w:p>
        </w:tc>
        <w:tc>
          <w:tcPr>
            <w:tcW w:w="813" w:type="dxa"/>
          </w:tcPr>
          <w:p w14:paraId="1E5316E0" w14:textId="77777777" w:rsidR="0031771B" w:rsidRPr="001344E3" w:rsidRDefault="0031771B" w:rsidP="00E15F46">
            <w:pPr>
              <w:pStyle w:val="TAL"/>
            </w:pPr>
            <w:r w:rsidRPr="001344E3">
              <w:t>20-6</w:t>
            </w:r>
          </w:p>
        </w:tc>
        <w:tc>
          <w:tcPr>
            <w:tcW w:w="1946" w:type="dxa"/>
          </w:tcPr>
          <w:p w14:paraId="74A14A44" w14:textId="77777777" w:rsidR="0031771B" w:rsidRPr="001344E3" w:rsidRDefault="0031771B" w:rsidP="00E15F46">
            <w:pPr>
              <w:pStyle w:val="TAL"/>
            </w:pPr>
            <w:r w:rsidRPr="001344E3">
              <w:t>Dynamic indication of soft resource availability</w:t>
            </w:r>
          </w:p>
        </w:tc>
        <w:tc>
          <w:tcPr>
            <w:tcW w:w="2482" w:type="dxa"/>
          </w:tcPr>
          <w:p w14:paraId="6AAB0A10" w14:textId="4DAAFE37" w:rsidR="0031771B" w:rsidRPr="001344E3" w:rsidRDefault="0031771B" w:rsidP="00E15F46">
            <w:pPr>
              <w:pStyle w:val="TAL"/>
            </w:pPr>
            <w:r w:rsidRPr="001344E3">
              <w:rPr>
                <w:lang w:eastAsia="zh-CN"/>
              </w:rPr>
              <w:t>Support monitoring DCI Format 2_5 scrambled by AI-RNTI for indication of soft resource availability to an IAB node</w:t>
            </w:r>
          </w:p>
        </w:tc>
        <w:tc>
          <w:tcPr>
            <w:tcW w:w="1324" w:type="dxa"/>
          </w:tcPr>
          <w:p w14:paraId="3EADEF4A" w14:textId="04EB33AA" w:rsidR="0031771B" w:rsidRPr="001344E3" w:rsidRDefault="0031771B" w:rsidP="00E15F46">
            <w:pPr>
              <w:pStyle w:val="TAL"/>
            </w:pPr>
          </w:p>
        </w:tc>
        <w:tc>
          <w:tcPr>
            <w:tcW w:w="3360" w:type="dxa"/>
          </w:tcPr>
          <w:p w14:paraId="31C1BDCE" w14:textId="77777777" w:rsidR="0031771B" w:rsidRPr="001344E3" w:rsidRDefault="0031771B" w:rsidP="00E15F46">
            <w:pPr>
              <w:pStyle w:val="TAL"/>
              <w:rPr>
                <w:i/>
                <w:iCs/>
              </w:rPr>
            </w:pPr>
            <w:r w:rsidRPr="001344E3">
              <w:rPr>
                <w:rFonts w:eastAsia="SimSun"/>
                <w:i/>
                <w:iCs/>
              </w:rPr>
              <w:t>dci-25-AI-RNTI-Support-IAB-r16</w:t>
            </w:r>
          </w:p>
        </w:tc>
        <w:tc>
          <w:tcPr>
            <w:tcW w:w="2971" w:type="dxa"/>
          </w:tcPr>
          <w:p w14:paraId="709B4C18" w14:textId="77777777" w:rsidR="0031771B" w:rsidRPr="001344E3" w:rsidRDefault="0031771B" w:rsidP="00E15F46">
            <w:pPr>
              <w:pStyle w:val="TAL"/>
              <w:rPr>
                <w:i/>
                <w:iCs/>
              </w:rPr>
            </w:pPr>
            <w:r w:rsidRPr="001344E3">
              <w:rPr>
                <w:i/>
                <w:iCs/>
              </w:rPr>
              <w:t>Phy-ParametersCommon</w:t>
            </w:r>
          </w:p>
        </w:tc>
        <w:tc>
          <w:tcPr>
            <w:tcW w:w="1416" w:type="dxa"/>
          </w:tcPr>
          <w:p w14:paraId="10C320C5" w14:textId="77777777" w:rsidR="0031771B" w:rsidRPr="001344E3" w:rsidRDefault="0031771B" w:rsidP="00E15F46">
            <w:pPr>
              <w:pStyle w:val="TAL"/>
            </w:pPr>
            <w:r w:rsidRPr="001344E3">
              <w:rPr>
                <w:lang w:eastAsia="zh-CN"/>
              </w:rPr>
              <w:t>No</w:t>
            </w:r>
          </w:p>
        </w:tc>
        <w:tc>
          <w:tcPr>
            <w:tcW w:w="1416" w:type="dxa"/>
          </w:tcPr>
          <w:p w14:paraId="28CCD659" w14:textId="77777777" w:rsidR="0031771B" w:rsidRPr="001344E3" w:rsidRDefault="0031771B" w:rsidP="00E15F46">
            <w:pPr>
              <w:pStyle w:val="TAL"/>
            </w:pPr>
            <w:r w:rsidRPr="001344E3">
              <w:rPr>
                <w:lang w:eastAsia="zh-CN"/>
              </w:rPr>
              <w:t>No</w:t>
            </w:r>
          </w:p>
        </w:tc>
        <w:tc>
          <w:tcPr>
            <w:tcW w:w="1841" w:type="dxa"/>
          </w:tcPr>
          <w:p w14:paraId="5547D153" w14:textId="77777777" w:rsidR="0031771B" w:rsidRPr="001344E3" w:rsidRDefault="0031771B" w:rsidP="00E15F46">
            <w:pPr>
              <w:pStyle w:val="TAL"/>
            </w:pPr>
            <w:r w:rsidRPr="001344E3">
              <w:rPr>
                <w:lang w:eastAsia="zh-CN"/>
              </w:rPr>
              <w:t>IAB-MT impact</w:t>
            </w:r>
          </w:p>
        </w:tc>
        <w:tc>
          <w:tcPr>
            <w:tcW w:w="1907" w:type="dxa"/>
          </w:tcPr>
          <w:p w14:paraId="3F363172" w14:textId="77777777" w:rsidR="0031771B" w:rsidRPr="001344E3" w:rsidRDefault="0031771B" w:rsidP="00E15F46">
            <w:pPr>
              <w:pStyle w:val="TAL"/>
            </w:pPr>
            <w:r w:rsidRPr="001344E3">
              <w:t xml:space="preserve">Optional with capability signalling. </w:t>
            </w:r>
          </w:p>
        </w:tc>
      </w:tr>
      <w:tr w:rsidR="00A94125" w:rsidRPr="001344E3" w14:paraId="1F79258A" w14:textId="77777777" w:rsidTr="00E15F46">
        <w:tc>
          <w:tcPr>
            <w:tcW w:w="1669" w:type="dxa"/>
            <w:vMerge/>
          </w:tcPr>
          <w:p w14:paraId="1B26A466" w14:textId="77777777" w:rsidR="0031771B" w:rsidRPr="001344E3" w:rsidRDefault="0031771B" w:rsidP="00E15F46">
            <w:pPr>
              <w:pStyle w:val="TAL"/>
            </w:pPr>
          </w:p>
        </w:tc>
        <w:tc>
          <w:tcPr>
            <w:tcW w:w="813" w:type="dxa"/>
          </w:tcPr>
          <w:p w14:paraId="347D8F8F" w14:textId="77777777" w:rsidR="0031771B" w:rsidRPr="001344E3" w:rsidRDefault="0031771B" w:rsidP="00E15F46">
            <w:pPr>
              <w:pStyle w:val="TAL"/>
            </w:pPr>
            <w:r w:rsidRPr="001344E3">
              <w:t>20-7</w:t>
            </w:r>
          </w:p>
        </w:tc>
        <w:tc>
          <w:tcPr>
            <w:tcW w:w="1946" w:type="dxa"/>
          </w:tcPr>
          <w:p w14:paraId="4FF924C2" w14:textId="77777777" w:rsidR="0031771B" w:rsidRPr="001344E3" w:rsidRDefault="0031771B" w:rsidP="00E15F46">
            <w:pPr>
              <w:pStyle w:val="TAL"/>
            </w:pPr>
            <w:r w:rsidRPr="001344E3">
              <w:t>Case 1 OTA timing alignment</w:t>
            </w:r>
          </w:p>
        </w:tc>
        <w:tc>
          <w:tcPr>
            <w:tcW w:w="2482" w:type="dxa"/>
          </w:tcPr>
          <w:p w14:paraId="24040F14" w14:textId="71A7CE87" w:rsidR="00DA1249" w:rsidRPr="001344E3" w:rsidRDefault="0031771B" w:rsidP="00E15F46">
            <w:pPr>
              <w:pStyle w:val="TAL"/>
              <w:rPr>
                <w:lang w:eastAsia="zh-CN"/>
              </w:rPr>
            </w:pPr>
            <w:r w:rsidRPr="001344E3">
              <w:rPr>
                <w:lang w:eastAsia="zh-CN"/>
              </w:rPr>
              <w:t>Support T_delta reception.</w:t>
            </w:r>
          </w:p>
        </w:tc>
        <w:tc>
          <w:tcPr>
            <w:tcW w:w="1324" w:type="dxa"/>
          </w:tcPr>
          <w:p w14:paraId="4AC33B9F" w14:textId="0F2B2305" w:rsidR="0031771B" w:rsidRPr="001344E3" w:rsidRDefault="0031771B" w:rsidP="00E15F46">
            <w:pPr>
              <w:pStyle w:val="TAL"/>
              <w:rPr>
                <w:lang w:eastAsia="zh-CN"/>
              </w:rPr>
            </w:pPr>
          </w:p>
        </w:tc>
        <w:tc>
          <w:tcPr>
            <w:tcW w:w="3360" w:type="dxa"/>
          </w:tcPr>
          <w:p w14:paraId="3ED315EF" w14:textId="77777777" w:rsidR="0031771B" w:rsidRPr="001344E3" w:rsidRDefault="0031771B" w:rsidP="00E15F46">
            <w:pPr>
              <w:pStyle w:val="TAL"/>
              <w:rPr>
                <w:rFonts w:eastAsia="SimSun"/>
                <w:i/>
                <w:iCs/>
              </w:rPr>
            </w:pPr>
            <w:r w:rsidRPr="001344E3">
              <w:rPr>
                <w:rFonts w:eastAsia="SimSun"/>
                <w:i/>
                <w:iCs/>
              </w:rPr>
              <w:t>t-DeltaReceptionSupport-IAB-r16</w:t>
            </w:r>
          </w:p>
        </w:tc>
        <w:tc>
          <w:tcPr>
            <w:tcW w:w="2971" w:type="dxa"/>
          </w:tcPr>
          <w:p w14:paraId="42FD3D21" w14:textId="14CB5865" w:rsidR="0031771B" w:rsidRPr="001344E3" w:rsidRDefault="008E45CF" w:rsidP="00E15F46">
            <w:pPr>
              <w:pStyle w:val="TAL"/>
              <w:rPr>
                <w:i/>
                <w:iCs/>
              </w:rPr>
            </w:pPr>
            <w:r w:rsidRPr="001344E3">
              <w:rPr>
                <w:i/>
                <w:iCs/>
              </w:rPr>
              <w:t>Phy-ParametersCommon</w:t>
            </w:r>
          </w:p>
        </w:tc>
        <w:tc>
          <w:tcPr>
            <w:tcW w:w="1416" w:type="dxa"/>
          </w:tcPr>
          <w:p w14:paraId="081EE386" w14:textId="77777777" w:rsidR="0031771B" w:rsidRPr="001344E3" w:rsidRDefault="0031771B" w:rsidP="00E15F46">
            <w:pPr>
              <w:pStyle w:val="TAL"/>
              <w:rPr>
                <w:lang w:eastAsia="zh-CN"/>
              </w:rPr>
            </w:pPr>
            <w:r w:rsidRPr="001344E3">
              <w:rPr>
                <w:lang w:eastAsia="zh-CN"/>
              </w:rPr>
              <w:t>No</w:t>
            </w:r>
          </w:p>
        </w:tc>
        <w:tc>
          <w:tcPr>
            <w:tcW w:w="1416" w:type="dxa"/>
          </w:tcPr>
          <w:p w14:paraId="240B3890" w14:textId="77777777" w:rsidR="0031771B" w:rsidRPr="001344E3" w:rsidRDefault="0031771B" w:rsidP="00E15F46">
            <w:pPr>
              <w:pStyle w:val="TAL"/>
              <w:rPr>
                <w:lang w:eastAsia="zh-CN"/>
              </w:rPr>
            </w:pPr>
            <w:r w:rsidRPr="001344E3">
              <w:rPr>
                <w:lang w:eastAsia="zh-CN"/>
              </w:rPr>
              <w:t>No</w:t>
            </w:r>
          </w:p>
        </w:tc>
        <w:tc>
          <w:tcPr>
            <w:tcW w:w="1841" w:type="dxa"/>
          </w:tcPr>
          <w:p w14:paraId="5D85BE95" w14:textId="77777777" w:rsidR="0031771B" w:rsidRPr="001344E3" w:rsidRDefault="0031771B" w:rsidP="00E15F46">
            <w:pPr>
              <w:pStyle w:val="TAL"/>
              <w:rPr>
                <w:lang w:eastAsia="zh-CN"/>
              </w:rPr>
            </w:pPr>
            <w:r w:rsidRPr="001344E3">
              <w:rPr>
                <w:lang w:eastAsia="zh-CN"/>
              </w:rPr>
              <w:t>IAB-MT impact</w:t>
            </w:r>
          </w:p>
        </w:tc>
        <w:tc>
          <w:tcPr>
            <w:tcW w:w="1907" w:type="dxa"/>
          </w:tcPr>
          <w:p w14:paraId="6EED44E6" w14:textId="77777777" w:rsidR="0031771B" w:rsidRPr="001344E3" w:rsidRDefault="0031771B" w:rsidP="00E15F46">
            <w:pPr>
              <w:pStyle w:val="TAL"/>
            </w:pPr>
            <w:r w:rsidRPr="001344E3">
              <w:t xml:space="preserve">Optional with capability signalling. </w:t>
            </w:r>
          </w:p>
        </w:tc>
      </w:tr>
      <w:tr w:rsidR="0031771B" w:rsidRPr="001344E3" w14:paraId="5EB08CED" w14:textId="77777777" w:rsidTr="00E15F46">
        <w:tc>
          <w:tcPr>
            <w:tcW w:w="1669" w:type="dxa"/>
            <w:vMerge/>
          </w:tcPr>
          <w:p w14:paraId="05A1EDE3" w14:textId="77777777" w:rsidR="0031771B" w:rsidRPr="001344E3" w:rsidRDefault="0031771B" w:rsidP="00E15F46">
            <w:pPr>
              <w:pStyle w:val="TAL"/>
            </w:pPr>
          </w:p>
        </w:tc>
        <w:tc>
          <w:tcPr>
            <w:tcW w:w="813" w:type="dxa"/>
          </w:tcPr>
          <w:p w14:paraId="302FCD45" w14:textId="77777777" w:rsidR="0031771B" w:rsidRPr="001344E3" w:rsidRDefault="0031771B" w:rsidP="00E15F46">
            <w:pPr>
              <w:pStyle w:val="TAL"/>
            </w:pPr>
            <w:r w:rsidRPr="001344E3">
              <w:t>20-</w:t>
            </w:r>
            <w:r w:rsidRPr="001344E3">
              <w:rPr>
                <w:lang w:eastAsia="zh-CN"/>
              </w:rPr>
              <w:t>8</w:t>
            </w:r>
          </w:p>
        </w:tc>
        <w:tc>
          <w:tcPr>
            <w:tcW w:w="1946" w:type="dxa"/>
          </w:tcPr>
          <w:p w14:paraId="34E2A590" w14:textId="77777777" w:rsidR="0031771B" w:rsidRPr="001344E3" w:rsidRDefault="0031771B" w:rsidP="00E15F46">
            <w:pPr>
              <w:pStyle w:val="TAL"/>
            </w:pPr>
            <w:r w:rsidRPr="001344E3">
              <w:rPr>
                <w:lang w:eastAsia="zh-CN"/>
              </w:rPr>
              <w:t>Guard symbols</w:t>
            </w:r>
          </w:p>
        </w:tc>
        <w:tc>
          <w:tcPr>
            <w:tcW w:w="2482" w:type="dxa"/>
          </w:tcPr>
          <w:p w14:paraId="75F64273" w14:textId="7C045C9B" w:rsidR="0031771B" w:rsidRPr="001344E3" w:rsidRDefault="0031771B" w:rsidP="00E15F46">
            <w:pPr>
              <w:pStyle w:val="TAL"/>
            </w:pPr>
            <w:r w:rsidRPr="001344E3">
              <w:t xml:space="preserve">1) </w:t>
            </w:r>
            <w:r w:rsidRPr="001344E3">
              <w:rPr>
                <w:lang w:eastAsia="zh-CN"/>
              </w:rPr>
              <w:t>Support DesiredGuardSymbols reporting</w:t>
            </w:r>
          </w:p>
          <w:p w14:paraId="03603E60" w14:textId="77777777" w:rsidR="0031771B" w:rsidRPr="001344E3" w:rsidRDefault="0031771B" w:rsidP="00E15F46">
            <w:pPr>
              <w:pStyle w:val="TAL"/>
              <w:rPr>
                <w:lang w:eastAsia="zh-CN"/>
              </w:rPr>
            </w:pPr>
            <w:r w:rsidRPr="001344E3">
              <w:t xml:space="preserve">2) </w:t>
            </w:r>
            <w:r w:rsidRPr="001344E3">
              <w:rPr>
                <w:lang w:eastAsia="zh-CN"/>
              </w:rPr>
              <w:t>Support ProvidedGuardSymbols reception</w:t>
            </w:r>
          </w:p>
        </w:tc>
        <w:tc>
          <w:tcPr>
            <w:tcW w:w="1324" w:type="dxa"/>
          </w:tcPr>
          <w:p w14:paraId="1E45A173" w14:textId="77777777" w:rsidR="0031771B" w:rsidRPr="001344E3" w:rsidRDefault="0031771B" w:rsidP="00E15F46">
            <w:pPr>
              <w:pStyle w:val="TAL"/>
              <w:rPr>
                <w:lang w:eastAsia="zh-CN"/>
              </w:rPr>
            </w:pPr>
          </w:p>
        </w:tc>
        <w:tc>
          <w:tcPr>
            <w:tcW w:w="3360" w:type="dxa"/>
          </w:tcPr>
          <w:p w14:paraId="704F7192" w14:textId="77777777" w:rsidR="0031771B" w:rsidRPr="001344E3" w:rsidRDefault="0031771B" w:rsidP="00E15F46">
            <w:pPr>
              <w:pStyle w:val="TAL"/>
              <w:rPr>
                <w:rFonts w:eastAsia="SimSun"/>
                <w:i/>
                <w:iCs/>
              </w:rPr>
            </w:pPr>
            <w:r w:rsidRPr="001344E3">
              <w:rPr>
                <w:rFonts w:eastAsia="SimSun"/>
                <w:i/>
                <w:iCs/>
              </w:rPr>
              <w:t>guardSymbolReportReception-IAB-r16</w:t>
            </w:r>
          </w:p>
        </w:tc>
        <w:tc>
          <w:tcPr>
            <w:tcW w:w="2971" w:type="dxa"/>
          </w:tcPr>
          <w:p w14:paraId="32C4E21B" w14:textId="0EB17807" w:rsidR="0031771B" w:rsidRPr="001344E3" w:rsidRDefault="008E45CF" w:rsidP="00E15F46">
            <w:pPr>
              <w:pStyle w:val="TAL"/>
              <w:rPr>
                <w:rFonts w:eastAsia="SimSun"/>
                <w:i/>
                <w:iCs/>
              </w:rPr>
            </w:pPr>
            <w:r w:rsidRPr="001344E3">
              <w:rPr>
                <w:i/>
                <w:iCs/>
              </w:rPr>
              <w:t>Phy-ParametersCommon</w:t>
            </w:r>
          </w:p>
        </w:tc>
        <w:tc>
          <w:tcPr>
            <w:tcW w:w="1416" w:type="dxa"/>
          </w:tcPr>
          <w:p w14:paraId="4622E739" w14:textId="77777777" w:rsidR="0031771B" w:rsidRPr="001344E3" w:rsidRDefault="0031771B" w:rsidP="00E15F46">
            <w:pPr>
              <w:pStyle w:val="TAL"/>
              <w:rPr>
                <w:lang w:eastAsia="zh-CN"/>
              </w:rPr>
            </w:pPr>
            <w:r w:rsidRPr="001344E3">
              <w:rPr>
                <w:lang w:eastAsia="zh-CN"/>
              </w:rPr>
              <w:t>No</w:t>
            </w:r>
          </w:p>
        </w:tc>
        <w:tc>
          <w:tcPr>
            <w:tcW w:w="1416" w:type="dxa"/>
          </w:tcPr>
          <w:p w14:paraId="440D3F23" w14:textId="77777777" w:rsidR="0031771B" w:rsidRPr="001344E3" w:rsidRDefault="0031771B" w:rsidP="00E15F46">
            <w:pPr>
              <w:pStyle w:val="TAL"/>
              <w:rPr>
                <w:lang w:eastAsia="zh-CN"/>
              </w:rPr>
            </w:pPr>
            <w:r w:rsidRPr="001344E3">
              <w:rPr>
                <w:lang w:eastAsia="zh-CN"/>
              </w:rPr>
              <w:t>No</w:t>
            </w:r>
          </w:p>
        </w:tc>
        <w:tc>
          <w:tcPr>
            <w:tcW w:w="1841" w:type="dxa"/>
          </w:tcPr>
          <w:p w14:paraId="4B3BFBDA" w14:textId="77777777" w:rsidR="0031771B" w:rsidRPr="001344E3" w:rsidRDefault="0031771B" w:rsidP="00E15F46">
            <w:pPr>
              <w:pStyle w:val="TAL"/>
              <w:rPr>
                <w:lang w:eastAsia="zh-CN"/>
              </w:rPr>
            </w:pPr>
            <w:r w:rsidRPr="001344E3">
              <w:rPr>
                <w:lang w:eastAsia="zh-CN"/>
              </w:rPr>
              <w:t>IAB-MT impact</w:t>
            </w:r>
          </w:p>
        </w:tc>
        <w:tc>
          <w:tcPr>
            <w:tcW w:w="1907" w:type="dxa"/>
          </w:tcPr>
          <w:p w14:paraId="5739C7BD" w14:textId="77777777" w:rsidR="0031771B" w:rsidRPr="001344E3" w:rsidRDefault="0031771B" w:rsidP="00E15F46">
            <w:pPr>
              <w:pStyle w:val="TAL"/>
            </w:pPr>
            <w:r w:rsidRPr="001344E3">
              <w:t>Optional with capability signalling.</w:t>
            </w:r>
          </w:p>
        </w:tc>
      </w:tr>
    </w:tbl>
    <w:p w14:paraId="361B5630" w14:textId="77777777" w:rsidR="00E15F46" w:rsidRPr="001344E3" w:rsidRDefault="00E15F46" w:rsidP="00E15F46">
      <w:pPr>
        <w:spacing w:afterLines="50" w:after="120"/>
        <w:jc w:val="both"/>
        <w:rPr>
          <w:rFonts w:eastAsia="MS Mincho"/>
          <w:sz w:val="22"/>
        </w:rPr>
      </w:pPr>
    </w:p>
    <w:p w14:paraId="062AF9BC" w14:textId="77777777" w:rsidR="00E15F46" w:rsidRPr="001344E3" w:rsidRDefault="00E15F46" w:rsidP="00E15F46">
      <w:pPr>
        <w:pStyle w:val="Heading3"/>
        <w:rPr>
          <w:lang w:eastAsia="ko-KR"/>
        </w:rPr>
      </w:pPr>
      <w:bookmarkStart w:id="42" w:name="_Toc131117422"/>
      <w:r w:rsidRPr="001344E3">
        <w:rPr>
          <w:lang w:eastAsia="ko-KR"/>
        </w:rPr>
        <w:t>5.1.13</w:t>
      </w:r>
      <w:r w:rsidRPr="001344E3">
        <w:rPr>
          <w:lang w:eastAsia="ko-KR"/>
        </w:rPr>
        <w:tab/>
        <w:t>Mobility Enhancement</w:t>
      </w:r>
      <w:bookmarkEnd w:id="42"/>
    </w:p>
    <w:p w14:paraId="39BB55BF" w14:textId="3BAFF923" w:rsidR="00E15F46" w:rsidRPr="001344E3" w:rsidRDefault="00E15F46" w:rsidP="006B7CC7">
      <w:pPr>
        <w:pStyle w:val="TH"/>
      </w:pPr>
      <w:r w:rsidRPr="001344E3">
        <w:t>Table 5.1</w:t>
      </w:r>
      <w:r w:rsidR="00500B95" w:rsidRPr="001344E3">
        <w:t>.</w:t>
      </w:r>
      <w:r w:rsidRPr="001344E3">
        <w:t>13</w:t>
      </w:r>
      <w:r w:rsidR="00500B95" w:rsidRPr="001344E3">
        <w:t>-1</w:t>
      </w:r>
      <w:r w:rsidRPr="001344E3">
        <w:t>: Layer-1 feature list for Mobility Enhancement</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809"/>
        <w:gridCol w:w="1918"/>
        <w:gridCol w:w="2456"/>
        <w:gridCol w:w="1322"/>
        <w:gridCol w:w="3478"/>
        <w:gridCol w:w="2938"/>
        <w:gridCol w:w="1416"/>
        <w:gridCol w:w="1416"/>
        <w:gridCol w:w="1823"/>
        <w:gridCol w:w="1907"/>
      </w:tblGrid>
      <w:tr w:rsidR="00A94125" w:rsidRPr="001344E3" w14:paraId="3BC998EC" w14:textId="77777777" w:rsidTr="00E15F46">
        <w:tc>
          <w:tcPr>
            <w:tcW w:w="1662" w:type="dxa"/>
          </w:tcPr>
          <w:p w14:paraId="62D55FEB" w14:textId="77777777" w:rsidR="00E15F46" w:rsidRPr="001344E3" w:rsidRDefault="00E15F46" w:rsidP="00DA1249">
            <w:pPr>
              <w:pStyle w:val="TAH"/>
            </w:pPr>
            <w:r w:rsidRPr="001344E3">
              <w:t>Features</w:t>
            </w:r>
          </w:p>
        </w:tc>
        <w:tc>
          <w:tcPr>
            <w:tcW w:w="809" w:type="dxa"/>
          </w:tcPr>
          <w:p w14:paraId="2ECDAAEA" w14:textId="77777777" w:rsidR="00E15F46" w:rsidRPr="001344E3" w:rsidRDefault="00E15F46" w:rsidP="00DA1249">
            <w:pPr>
              <w:pStyle w:val="TAH"/>
            </w:pPr>
            <w:r w:rsidRPr="001344E3">
              <w:t>Index</w:t>
            </w:r>
          </w:p>
        </w:tc>
        <w:tc>
          <w:tcPr>
            <w:tcW w:w="1918" w:type="dxa"/>
          </w:tcPr>
          <w:p w14:paraId="2322A61B" w14:textId="77777777" w:rsidR="00E15F46" w:rsidRPr="001344E3" w:rsidRDefault="00E15F46" w:rsidP="00DA1249">
            <w:pPr>
              <w:pStyle w:val="TAH"/>
            </w:pPr>
            <w:r w:rsidRPr="001344E3">
              <w:t>Feature group</w:t>
            </w:r>
          </w:p>
        </w:tc>
        <w:tc>
          <w:tcPr>
            <w:tcW w:w="2456" w:type="dxa"/>
          </w:tcPr>
          <w:p w14:paraId="034B1E26" w14:textId="77777777" w:rsidR="00E15F46" w:rsidRPr="001344E3" w:rsidRDefault="00E15F46" w:rsidP="00DA1249">
            <w:pPr>
              <w:pStyle w:val="TAH"/>
            </w:pPr>
            <w:r w:rsidRPr="001344E3">
              <w:t>Components</w:t>
            </w:r>
          </w:p>
        </w:tc>
        <w:tc>
          <w:tcPr>
            <w:tcW w:w="1322" w:type="dxa"/>
          </w:tcPr>
          <w:p w14:paraId="73D03E17" w14:textId="77777777" w:rsidR="00E15F46" w:rsidRPr="001344E3" w:rsidRDefault="00E15F46" w:rsidP="00DA1249">
            <w:pPr>
              <w:pStyle w:val="TAH"/>
            </w:pPr>
            <w:r w:rsidRPr="001344E3">
              <w:t>Prerequisite feature groups</w:t>
            </w:r>
          </w:p>
        </w:tc>
        <w:tc>
          <w:tcPr>
            <w:tcW w:w="3478" w:type="dxa"/>
          </w:tcPr>
          <w:p w14:paraId="16EAF198" w14:textId="77777777" w:rsidR="00E15F46" w:rsidRPr="001344E3" w:rsidRDefault="00E15F46" w:rsidP="00DA1249">
            <w:pPr>
              <w:pStyle w:val="TAH"/>
            </w:pPr>
            <w:r w:rsidRPr="001344E3">
              <w:t>Field name in TS 38.331 [2]</w:t>
            </w:r>
          </w:p>
        </w:tc>
        <w:tc>
          <w:tcPr>
            <w:tcW w:w="2938" w:type="dxa"/>
          </w:tcPr>
          <w:p w14:paraId="4E431ABA" w14:textId="77777777" w:rsidR="00E15F46" w:rsidRPr="001344E3" w:rsidRDefault="00E15F46" w:rsidP="006B7CC7">
            <w:pPr>
              <w:pStyle w:val="TAH"/>
            </w:pPr>
            <w:r w:rsidRPr="001344E3">
              <w:t>Parent IE in TS 38.331 [2]</w:t>
            </w:r>
          </w:p>
        </w:tc>
        <w:tc>
          <w:tcPr>
            <w:tcW w:w="1416" w:type="dxa"/>
          </w:tcPr>
          <w:p w14:paraId="7F65287C" w14:textId="77777777" w:rsidR="00E15F46" w:rsidRPr="001344E3" w:rsidRDefault="00E15F46">
            <w:pPr>
              <w:pStyle w:val="TAH"/>
            </w:pPr>
            <w:r w:rsidRPr="001344E3">
              <w:t>Need of FDD/TDD differentiation</w:t>
            </w:r>
          </w:p>
        </w:tc>
        <w:tc>
          <w:tcPr>
            <w:tcW w:w="1416" w:type="dxa"/>
          </w:tcPr>
          <w:p w14:paraId="66CF11DC" w14:textId="77777777" w:rsidR="00E15F46" w:rsidRPr="001344E3" w:rsidRDefault="00E15F46">
            <w:pPr>
              <w:pStyle w:val="TAH"/>
            </w:pPr>
            <w:r w:rsidRPr="001344E3">
              <w:t>Need of FR1/FR2 differentiation</w:t>
            </w:r>
          </w:p>
        </w:tc>
        <w:tc>
          <w:tcPr>
            <w:tcW w:w="1823" w:type="dxa"/>
          </w:tcPr>
          <w:p w14:paraId="30ED05A8" w14:textId="77777777" w:rsidR="00E15F46" w:rsidRPr="001344E3" w:rsidRDefault="00E15F46">
            <w:pPr>
              <w:pStyle w:val="TAH"/>
            </w:pPr>
            <w:r w:rsidRPr="001344E3">
              <w:t>Note</w:t>
            </w:r>
          </w:p>
        </w:tc>
        <w:tc>
          <w:tcPr>
            <w:tcW w:w="1907" w:type="dxa"/>
          </w:tcPr>
          <w:p w14:paraId="0FFEC49E" w14:textId="77777777" w:rsidR="00E15F46" w:rsidRPr="001344E3" w:rsidRDefault="00E15F46">
            <w:pPr>
              <w:pStyle w:val="TAH"/>
            </w:pPr>
            <w:r w:rsidRPr="001344E3">
              <w:t>Mandatory/Optional</w:t>
            </w:r>
          </w:p>
        </w:tc>
      </w:tr>
      <w:tr w:rsidR="00A94125" w:rsidRPr="001344E3" w14:paraId="5D64D3F5" w14:textId="77777777" w:rsidTr="00E15F46">
        <w:tc>
          <w:tcPr>
            <w:tcW w:w="1662" w:type="dxa"/>
            <w:vMerge w:val="restart"/>
          </w:tcPr>
          <w:p w14:paraId="3FFC6010" w14:textId="77777777" w:rsidR="00E15F46" w:rsidRPr="001344E3" w:rsidRDefault="00E15F46" w:rsidP="00E15F46">
            <w:pPr>
              <w:pStyle w:val="TAL"/>
              <w:rPr>
                <w:rFonts w:cs="Arial"/>
                <w:szCs w:val="18"/>
              </w:rPr>
            </w:pPr>
            <w:r w:rsidRPr="001344E3">
              <w:rPr>
                <w:rFonts w:cs="Arial"/>
                <w:szCs w:val="18"/>
              </w:rPr>
              <w:t>21. Mobility Enhancement</w:t>
            </w:r>
          </w:p>
        </w:tc>
        <w:tc>
          <w:tcPr>
            <w:tcW w:w="809" w:type="dxa"/>
          </w:tcPr>
          <w:p w14:paraId="4FFE26D8" w14:textId="77777777" w:rsidR="00E15F46" w:rsidRPr="001344E3" w:rsidRDefault="00E15F46" w:rsidP="00E15F46">
            <w:pPr>
              <w:pStyle w:val="TAL"/>
              <w:rPr>
                <w:rFonts w:cs="Arial"/>
                <w:szCs w:val="18"/>
              </w:rPr>
            </w:pPr>
            <w:r w:rsidRPr="001344E3">
              <w:rPr>
                <w:rFonts w:cs="Arial"/>
                <w:szCs w:val="18"/>
              </w:rPr>
              <w:t>21-1a</w:t>
            </w:r>
          </w:p>
        </w:tc>
        <w:tc>
          <w:tcPr>
            <w:tcW w:w="1918" w:type="dxa"/>
          </w:tcPr>
          <w:p w14:paraId="64250EEC" w14:textId="77777777" w:rsidR="00E15F46" w:rsidRPr="001344E3" w:rsidRDefault="00E15F46" w:rsidP="00E15F46">
            <w:pPr>
              <w:pStyle w:val="TAL"/>
              <w:rPr>
                <w:rFonts w:cs="Arial"/>
                <w:szCs w:val="18"/>
              </w:rPr>
            </w:pPr>
            <w:r w:rsidRPr="001344E3">
              <w:rPr>
                <w:rFonts w:cs="Arial"/>
                <w:szCs w:val="18"/>
              </w:rPr>
              <w:t>Intra-frequency DAPS HO</w:t>
            </w:r>
          </w:p>
        </w:tc>
        <w:tc>
          <w:tcPr>
            <w:tcW w:w="2456" w:type="dxa"/>
          </w:tcPr>
          <w:p w14:paraId="7CBA677F" w14:textId="615AA4D6" w:rsidR="00E15F46" w:rsidRPr="001344E3" w:rsidRDefault="00E15F46" w:rsidP="00E15F46">
            <w:pPr>
              <w:pStyle w:val="TAL"/>
              <w:rPr>
                <w:rFonts w:cs="Arial"/>
                <w:szCs w:val="18"/>
              </w:rPr>
            </w:pPr>
            <w:r w:rsidRPr="001344E3">
              <w:rPr>
                <w:rFonts w:cs="Arial"/>
                <w:szCs w:val="18"/>
              </w:rPr>
              <w:t>Support of</w:t>
            </w:r>
            <w:r w:rsidR="00DA1249" w:rsidRPr="001344E3">
              <w:rPr>
                <w:rFonts w:cs="Arial"/>
                <w:szCs w:val="18"/>
              </w:rPr>
              <w:t xml:space="preserve"> </w:t>
            </w:r>
            <w:r w:rsidRPr="001344E3">
              <w:rPr>
                <w:rFonts w:cs="Arial"/>
                <w:szCs w:val="18"/>
              </w:rPr>
              <w:t>intra-frequency DAPS-HO</w:t>
            </w:r>
          </w:p>
          <w:p w14:paraId="16216555" w14:textId="21217125" w:rsidR="00E15F46" w:rsidRPr="001344E3" w:rsidRDefault="00E15F46" w:rsidP="00E15F46">
            <w:pPr>
              <w:pStyle w:val="TAL"/>
              <w:rPr>
                <w:rFonts w:cs="Arial"/>
                <w:szCs w:val="18"/>
              </w:rPr>
            </w:pPr>
          </w:p>
          <w:p w14:paraId="1AFE6B77" w14:textId="71EA059A" w:rsidR="00DA1249" w:rsidRPr="001344E3" w:rsidRDefault="00DA1249" w:rsidP="00DA1249">
            <w:pPr>
              <w:pStyle w:val="TAL"/>
              <w:ind w:left="318" w:hanging="318"/>
              <w:rPr>
                <w:rFonts w:cs="Arial"/>
                <w:szCs w:val="18"/>
              </w:rPr>
            </w:pPr>
            <w:r w:rsidRPr="001344E3">
              <w:rPr>
                <w:rFonts w:cs="Arial"/>
                <w:szCs w:val="18"/>
              </w:rPr>
              <w:t>1)</w:t>
            </w:r>
            <w:r w:rsidRPr="001344E3">
              <w:rPr>
                <w:rFonts w:cs="Arial"/>
                <w:szCs w:val="18"/>
              </w:rPr>
              <w:tab/>
              <w:t>Support of simultaneous DL reception of PDCCH and PDSCH from source and target cell in DAPS-HO</w:t>
            </w:r>
          </w:p>
          <w:p w14:paraId="77A12A99" w14:textId="39E5E021" w:rsidR="00DA1249" w:rsidRPr="001344E3" w:rsidRDefault="00DA1249" w:rsidP="006B7CC7">
            <w:pPr>
              <w:pStyle w:val="TAL"/>
              <w:ind w:left="318" w:hanging="318"/>
              <w:rPr>
                <w:rFonts w:cs="Arial"/>
                <w:szCs w:val="18"/>
              </w:rPr>
            </w:pPr>
            <w:r w:rsidRPr="001344E3">
              <w:rPr>
                <w:rFonts w:cs="Arial"/>
                <w:szCs w:val="18"/>
              </w:rPr>
              <w:t>2)</w:t>
            </w:r>
            <w:r w:rsidRPr="001344E3">
              <w:rPr>
                <w:rFonts w:cs="Arial"/>
                <w:szCs w:val="18"/>
              </w:rPr>
              <w:tab/>
              <w:t>Support of PDCCH blind decoding capability in the first MCG and second MCG.</w:t>
            </w:r>
          </w:p>
          <w:p w14:paraId="22E6DE62" w14:textId="77777777" w:rsidR="00E15F46" w:rsidRPr="001344E3" w:rsidRDefault="00E15F46" w:rsidP="00E15F46">
            <w:pPr>
              <w:pStyle w:val="TAL"/>
              <w:rPr>
                <w:rFonts w:cs="Arial"/>
                <w:szCs w:val="18"/>
              </w:rPr>
            </w:pPr>
            <w:r w:rsidRPr="001344E3">
              <w:rPr>
                <w:rFonts w:cs="Arial"/>
                <w:szCs w:val="18"/>
              </w:rPr>
              <w:t>Support of cancelling UL transmission to the source cell for intra-frequency DAPS-HO</w:t>
            </w:r>
          </w:p>
        </w:tc>
        <w:tc>
          <w:tcPr>
            <w:tcW w:w="1322" w:type="dxa"/>
          </w:tcPr>
          <w:p w14:paraId="0DEE27BA" w14:textId="77777777" w:rsidR="00E15F46" w:rsidRPr="001344E3" w:rsidRDefault="00E15F46" w:rsidP="00E15F46">
            <w:pPr>
              <w:pStyle w:val="TAL"/>
              <w:rPr>
                <w:rFonts w:cs="Arial"/>
                <w:szCs w:val="18"/>
              </w:rPr>
            </w:pPr>
            <w:r w:rsidRPr="001344E3">
              <w:rPr>
                <w:rFonts w:cs="Arial"/>
                <w:szCs w:val="18"/>
              </w:rPr>
              <w:t>DAPS</w:t>
            </w:r>
          </w:p>
          <w:p w14:paraId="0476C10C" w14:textId="77777777" w:rsidR="00E15F46" w:rsidRPr="001344E3" w:rsidRDefault="00E15F46" w:rsidP="00E15F46">
            <w:pPr>
              <w:pStyle w:val="TAL"/>
              <w:rPr>
                <w:rFonts w:cs="Arial"/>
                <w:szCs w:val="18"/>
              </w:rPr>
            </w:pPr>
            <w:r w:rsidRPr="001344E3">
              <w:rPr>
                <w:rFonts w:cs="Arial"/>
                <w:szCs w:val="18"/>
              </w:rPr>
              <w:t>(Note: RAN2 feature)</w:t>
            </w:r>
          </w:p>
        </w:tc>
        <w:tc>
          <w:tcPr>
            <w:tcW w:w="3478" w:type="dxa"/>
          </w:tcPr>
          <w:p w14:paraId="5AD89EDB" w14:textId="4FB1D259" w:rsidR="00E15F46" w:rsidRPr="001344E3" w:rsidRDefault="00E15F46" w:rsidP="00E15F46">
            <w:pPr>
              <w:pStyle w:val="TAL"/>
              <w:rPr>
                <w:rFonts w:cs="Arial"/>
                <w:i/>
                <w:iCs/>
                <w:szCs w:val="18"/>
              </w:rPr>
            </w:pPr>
            <w:r w:rsidRPr="001344E3">
              <w:rPr>
                <w:rFonts w:cs="Arial"/>
                <w:i/>
                <w:iCs/>
                <w:szCs w:val="18"/>
              </w:rPr>
              <w:t>No separate capability, implied by intraFreqDAPS-r16 and intraFreqDAPS-UL-r16</w:t>
            </w:r>
          </w:p>
        </w:tc>
        <w:tc>
          <w:tcPr>
            <w:tcW w:w="2938" w:type="dxa"/>
          </w:tcPr>
          <w:p w14:paraId="43532BEC" w14:textId="77777777" w:rsidR="00E15F46" w:rsidRPr="001344E3" w:rsidRDefault="00E15F46" w:rsidP="00E15F46">
            <w:pPr>
              <w:pStyle w:val="TAL"/>
              <w:rPr>
                <w:rFonts w:cs="Arial"/>
                <w:i/>
                <w:iCs/>
                <w:szCs w:val="18"/>
              </w:rPr>
            </w:pPr>
            <w:r w:rsidRPr="001344E3">
              <w:rPr>
                <w:rFonts w:cs="Arial"/>
                <w:i/>
                <w:iCs/>
                <w:szCs w:val="18"/>
              </w:rPr>
              <w:t>FeatureSetDownlink-v1610</w:t>
            </w:r>
          </w:p>
          <w:p w14:paraId="68C8D9F1" w14:textId="77777777" w:rsidR="00E15F46" w:rsidRPr="001344E3" w:rsidRDefault="00E15F46" w:rsidP="00E15F46">
            <w:pPr>
              <w:pStyle w:val="TAL"/>
              <w:rPr>
                <w:rFonts w:cs="Arial"/>
                <w:i/>
                <w:iCs/>
                <w:szCs w:val="18"/>
              </w:rPr>
            </w:pPr>
          </w:p>
          <w:p w14:paraId="7C5DF140"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416" w:type="dxa"/>
          </w:tcPr>
          <w:p w14:paraId="3AFD2A5F" w14:textId="77777777" w:rsidR="00E15F46" w:rsidRPr="001344E3" w:rsidRDefault="00E15F46" w:rsidP="00E15F46">
            <w:pPr>
              <w:pStyle w:val="TAL"/>
              <w:rPr>
                <w:rFonts w:cs="Arial"/>
                <w:szCs w:val="18"/>
              </w:rPr>
            </w:pPr>
            <w:r w:rsidRPr="001344E3">
              <w:rPr>
                <w:rFonts w:cs="Arial"/>
                <w:szCs w:val="18"/>
              </w:rPr>
              <w:t>No</w:t>
            </w:r>
          </w:p>
        </w:tc>
        <w:tc>
          <w:tcPr>
            <w:tcW w:w="1416" w:type="dxa"/>
          </w:tcPr>
          <w:p w14:paraId="1D4F5DBF" w14:textId="77777777" w:rsidR="00E15F46" w:rsidRPr="001344E3" w:rsidRDefault="00E15F46" w:rsidP="00E15F46">
            <w:pPr>
              <w:pStyle w:val="TAL"/>
              <w:rPr>
                <w:rFonts w:cs="Arial"/>
                <w:szCs w:val="18"/>
              </w:rPr>
            </w:pPr>
            <w:r w:rsidRPr="001344E3">
              <w:rPr>
                <w:rFonts w:cs="Arial"/>
                <w:szCs w:val="18"/>
              </w:rPr>
              <w:t>n/a</w:t>
            </w:r>
          </w:p>
        </w:tc>
        <w:tc>
          <w:tcPr>
            <w:tcW w:w="1823" w:type="dxa"/>
          </w:tcPr>
          <w:p w14:paraId="08CC3D0F" w14:textId="77777777" w:rsidR="00E15F46" w:rsidRPr="001344E3" w:rsidRDefault="00E15F46" w:rsidP="00E15F46">
            <w:pPr>
              <w:pStyle w:val="TAL"/>
              <w:rPr>
                <w:rFonts w:cs="Arial"/>
                <w:szCs w:val="18"/>
              </w:rPr>
            </w:pPr>
          </w:p>
        </w:tc>
        <w:tc>
          <w:tcPr>
            <w:tcW w:w="1907" w:type="dxa"/>
          </w:tcPr>
          <w:p w14:paraId="1E4F25AB"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5C7E892A" w14:textId="77777777" w:rsidTr="00E15F46">
        <w:tc>
          <w:tcPr>
            <w:tcW w:w="1662" w:type="dxa"/>
            <w:vMerge/>
          </w:tcPr>
          <w:p w14:paraId="002438BF" w14:textId="77777777" w:rsidR="00E15F46" w:rsidRPr="001344E3" w:rsidRDefault="00E15F46" w:rsidP="00E15F46">
            <w:pPr>
              <w:pStyle w:val="TAL"/>
              <w:rPr>
                <w:rFonts w:cs="Arial"/>
                <w:szCs w:val="18"/>
              </w:rPr>
            </w:pPr>
          </w:p>
        </w:tc>
        <w:tc>
          <w:tcPr>
            <w:tcW w:w="809" w:type="dxa"/>
          </w:tcPr>
          <w:p w14:paraId="08A1A998" w14:textId="77777777" w:rsidR="00E15F46" w:rsidRPr="001344E3" w:rsidRDefault="00E15F46" w:rsidP="00E15F46">
            <w:pPr>
              <w:pStyle w:val="TAL"/>
              <w:rPr>
                <w:rFonts w:cs="Arial"/>
                <w:szCs w:val="18"/>
              </w:rPr>
            </w:pPr>
            <w:r w:rsidRPr="001344E3">
              <w:rPr>
                <w:rFonts w:cs="Arial"/>
                <w:szCs w:val="18"/>
              </w:rPr>
              <w:t>21-1b</w:t>
            </w:r>
          </w:p>
        </w:tc>
        <w:tc>
          <w:tcPr>
            <w:tcW w:w="1918" w:type="dxa"/>
          </w:tcPr>
          <w:p w14:paraId="3CF3D428" w14:textId="77777777" w:rsidR="00E15F46" w:rsidRPr="001344E3" w:rsidRDefault="00E15F46" w:rsidP="00E15F46">
            <w:pPr>
              <w:pStyle w:val="TAL"/>
              <w:rPr>
                <w:rFonts w:cs="Arial"/>
                <w:szCs w:val="18"/>
              </w:rPr>
            </w:pPr>
            <w:r w:rsidRPr="001344E3">
              <w:rPr>
                <w:rFonts w:cs="Arial"/>
                <w:szCs w:val="18"/>
              </w:rPr>
              <w:t>Inter-frequency DAPS HO</w:t>
            </w:r>
          </w:p>
        </w:tc>
        <w:tc>
          <w:tcPr>
            <w:tcW w:w="2456" w:type="dxa"/>
          </w:tcPr>
          <w:p w14:paraId="711EE3A0" w14:textId="4C003F1C" w:rsidR="00E15F46" w:rsidRPr="001344E3" w:rsidRDefault="00E15F46" w:rsidP="00E15F46">
            <w:pPr>
              <w:pStyle w:val="TAL"/>
              <w:rPr>
                <w:rFonts w:cs="Arial"/>
                <w:szCs w:val="18"/>
              </w:rPr>
            </w:pPr>
            <w:r w:rsidRPr="001344E3">
              <w:rPr>
                <w:rFonts w:cs="Arial"/>
                <w:szCs w:val="18"/>
              </w:rPr>
              <w:t>Support of inter-frequency DAPS-HO</w:t>
            </w:r>
          </w:p>
          <w:p w14:paraId="490F71A0" w14:textId="4081F874" w:rsidR="00E15F46" w:rsidRPr="001344E3" w:rsidRDefault="00E15F46" w:rsidP="00E15F46">
            <w:pPr>
              <w:pStyle w:val="TAL"/>
              <w:rPr>
                <w:rFonts w:cs="Arial"/>
                <w:szCs w:val="18"/>
              </w:rPr>
            </w:pPr>
          </w:p>
          <w:p w14:paraId="7086F4BE" w14:textId="77777777" w:rsidR="00E15F46" w:rsidRPr="001344E3" w:rsidRDefault="00E15F46" w:rsidP="00E15F46">
            <w:pPr>
              <w:pStyle w:val="TAL"/>
              <w:rPr>
                <w:rFonts w:cs="Arial"/>
                <w:szCs w:val="18"/>
              </w:rPr>
            </w:pPr>
            <w:r w:rsidRPr="001344E3">
              <w:rPr>
                <w:rFonts w:cs="Arial"/>
                <w:szCs w:val="18"/>
              </w:rPr>
              <w:t>1) Support of simultaneous DL reception of PDCCH and PDSCH from source and target cell in DAPS-HO</w:t>
            </w:r>
          </w:p>
          <w:p w14:paraId="04681344" w14:textId="2CE80EC3" w:rsidR="00E15F46" w:rsidRPr="001344E3" w:rsidRDefault="00E15F46" w:rsidP="00E15F46">
            <w:pPr>
              <w:pStyle w:val="TAL"/>
              <w:rPr>
                <w:rFonts w:cs="Arial"/>
                <w:szCs w:val="18"/>
              </w:rPr>
            </w:pPr>
          </w:p>
          <w:p w14:paraId="4EDE0DB2" w14:textId="3D45BCA9" w:rsidR="00E15F46" w:rsidRPr="001344E3" w:rsidRDefault="00E15F46" w:rsidP="00E15F46">
            <w:pPr>
              <w:pStyle w:val="TAL"/>
              <w:rPr>
                <w:rFonts w:cs="Arial"/>
                <w:szCs w:val="18"/>
              </w:rPr>
            </w:pPr>
            <w:r w:rsidRPr="001344E3">
              <w:rPr>
                <w:rFonts w:cs="Arial"/>
                <w:szCs w:val="18"/>
              </w:rPr>
              <w:t>2) Support of PDCCH blind decoding capability in the first MCG and second MCG.</w:t>
            </w:r>
          </w:p>
        </w:tc>
        <w:tc>
          <w:tcPr>
            <w:tcW w:w="1322" w:type="dxa"/>
          </w:tcPr>
          <w:p w14:paraId="37C0468C" w14:textId="77777777" w:rsidR="00E15F46" w:rsidRPr="001344E3" w:rsidRDefault="00E15F46" w:rsidP="00E15F46">
            <w:pPr>
              <w:pStyle w:val="TAL"/>
              <w:rPr>
                <w:rFonts w:cs="Arial"/>
                <w:szCs w:val="18"/>
              </w:rPr>
            </w:pPr>
            <w:r w:rsidRPr="001344E3">
              <w:rPr>
                <w:rFonts w:cs="Arial"/>
                <w:szCs w:val="18"/>
              </w:rPr>
              <w:t>DAPS</w:t>
            </w:r>
          </w:p>
          <w:p w14:paraId="665F3D60" w14:textId="77777777" w:rsidR="00E15F46" w:rsidRPr="001344E3" w:rsidRDefault="00E15F46" w:rsidP="00E15F46">
            <w:pPr>
              <w:pStyle w:val="TAL"/>
              <w:rPr>
                <w:rFonts w:cs="Arial"/>
                <w:szCs w:val="18"/>
              </w:rPr>
            </w:pPr>
            <w:r w:rsidRPr="001344E3">
              <w:rPr>
                <w:rFonts w:cs="Arial"/>
                <w:szCs w:val="18"/>
              </w:rPr>
              <w:t>(Note: RAN2 feature)</w:t>
            </w:r>
          </w:p>
        </w:tc>
        <w:tc>
          <w:tcPr>
            <w:tcW w:w="3478" w:type="dxa"/>
          </w:tcPr>
          <w:p w14:paraId="37E3B42E" w14:textId="109F03AA" w:rsidR="00E15F46" w:rsidRPr="001344E3" w:rsidRDefault="00E15F46" w:rsidP="00DA1249">
            <w:pPr>
              <w:pStyle w:val="TAL"/>
              <w:rPr>
                <w:rFonts w:cs="Arial"/>
                <w:i/>
                <w:iCs/>
                <w:szCs w:val="18"/>
              </w:rPr>
            </w:pPr>
            <w:r w:rsidRPr="001344E3">
              <w:rPr>
                <w:rFonts w:cs="Arial"/>
                <w:i/>
                <w:iCs/>
                <w:szCs w:val="18"/>
              </w:rPr>
              <w:t>No separate capability, implied by interFreqDAPS-r16</w:t>
            </w:r>
          </w:p>
        </w:tc>
        <w:tc>
          <w:tcPr>
            <w:tcW w:w="2938" w:type="dxa"/>
          </w:tcPr>
          <w:p w14:paraId="358422DA" w14:textId="77777777" w:rsidR="00E15F46" w:rsidRPr="001344E3" w:rsidRDefault="00E15F46" w:rsidP="00E15F46">
            <w:pPr>
              <w:pStyle w:val="TAL"/>
              <w:rPr>
                <w:rFonts w:cs="Arial"/>
                <w:i/>
                <w:iCs/>
                <w:szCs w:val="18"/>
              </w:rPr>
            </w:pPr>
            <w:r w:rsidRPr="001344E3">
              <w:rPr>
                <w:rFonts w:cs="Arial"/>
                <w:i/>
                <w:iCs/>
                <w:szCs w:val="18"/>
              </w:rPr>
              <w:t>CA-ParametersNR-v1610</w:t>
            </w:r>
          </w:p>
        </w:tc>
        <w:tc>
          <w:tcPr>
            <w:tcW w:w="1416" w:type="dxa"/>
          </w:tcPr>
          <w:p w14:paraId="2939CC61" w14:textId="77777777" w:rsidR="00E15F46" w:rsidRPr="001344E3" w:rsidRDefault="00E15F46" w:rsidP="00E15F46">
            <w:pPr>
              <w:pStyle w:val="TAL"/>
              <w:rPr>
                <w:rFonts w:cs="Arial"/>
                <w:szCs w:val="18"/>
              </w:rPr>
            </w:pPr>
            <w:r w:rsidRPr="001344E3">
              <w:rPr>
                <w:rFonts w:cs="Arial"/>
                <w:szCs w:val="18"/>
              </w:rPr>
              <w:t>No</w:t>
            </w:r>
          </w:p>
        </w:tc>
        <w:tc>
          <w:tcPr>
            <w:tcW w:w="1416" w:type="dxa"/>
          </w:tcPr>
          <w:p w14:paraId="29626E25" w14:textId="77777777" w:rsidR="00E15F46" w:rsidRPr="001344E3" w:rsidRDefault="00E15F46" w:rsidP="00E15F46">
            <w:pPr>
              <w:pStyle w:val="TAL"/>
              <w:rPr>
                <w:rFonts w:cs="Arial"/>
                <w:szCs w:val="18"/>
              </w:rPr>
            </w:pPr>
            <w:r w:rsidRPr="001344E3">
              <w:rPr>
                <w:rFonts w:cs="Arial"/>
                <w:szCs w:val="18"/>
              </w:rPr>
              <w:t>n/a</w:t>
            </w:r>
          </w:p>
        </w:tc>
        <w:tc>
          <w:tcPr>
            <w:tcW w:w="1823" w:type="dxa"/>
          </w:tcPr>
          <w:p w14:paraId="4028512A" w14:textId="77777777" w:rsidR="00E15F46" w:rsidRPr="001344E3" w:rsidRDefault="00E15F46" w:rsidP="00E15F46">
            <w:pPr>
              <w:pStyle w:val="TAL"/>
              <w:rPr>
                <w:rFonts w:cs="Arial"/>
                <w:szCs w:val="18"/>
              </w:rPr>
            </w:pPr>
          </w:p>
        </w:tc>
        <w:tc>
          <w:tcPr>
            <w:tcW w:w="1907" w:type="dxa"/>
          </w:tcPr>
          <w:p w14:paraId="65BE9C49"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297B2B36" w14:textId="77777777" w:rsidTr="00E15F46">
        <w:tc>
          <w:tcPr>
            <w:tcW w:w="1662" w:type="dxa"/>
            <w:vMerge/>
          </w:tcPr>
          <w:p w14:paraId="7D60F8A1" w14:textId="77777777" w:rsidR="00E15F46" w:rsidRPr="001344E3" w:rsidRDefault="00E15F46" w:rsidP="00E15F46">
            <w:pPr>
              <w:pStyle w:val="TAL"/>
              <w:rPr>
                <w:rFonts w:cs="Arial"/>
                <w:szCs w:val="18"/>
              </w:rPr>
            </w:pPr>
          </w:p>
        </w:tc>
        <w:tc>
          <w:tcPr>
            <w:tcW w:w="809" w:type="dxa"/>
          </w:tcPr>
          <w:p w14:paraId="0C2F39AB" w14:textId="77777777" w:rsidR="00E15F46" w:rsidRPr="001344E3" w:rsidRDefault="00E15F46" w:rsidP="00E15F46">
            <w:pPr>
              <w:pStyle w:val="TAL"/>
              <w:rPr>
                <w:rFonts w:cs="Arial"/>
                <w:szCs w:val="18"/>
              </w:rPr>
            </w:pPr>
            <w:r w:rsidRPr="001344E3">
              <w:rPr>
                <w:rFonts w:cs="Arial"/>
                <w:szCs w:val="18"/>
              </w:rPr>
              <w:t>21-2</w:t>
            </w:r>
          </w:p>
        </w:tc>
        <w:tc>
          <w:tcPr>
            <w:tcW w:w="1918" w:type="dxa"/>
          </w:tcPr>
          <w:p w14:paraId="0AC40E4C" w14:textId="77777777" w:rsidR="00E15F46" w:rsidRPr="001344E3" w:rsidRDefault="00E15F46" w:rsidP="00E15F46">
            <w:pPr>
              <w:pStyle w:val="TAL"/>
              <w:rPr>
                <w:rFonts w:cs="Arial"/>
                <w:szCs w:val="18"/>
              </w:rPr>
            </w:pPr>
            <w:r w:rsidRPr="001344E3">
              <w:rPr>
                <w:rFonts w:cs="Arial"/>
                <w:szCs w:val="18"/>
              </w:rPr>
              <w:t>Semi-static UL power sharing mode 1 for DAPS HO</w:t>
            </w:r>
          </w:p>
        </w:tc>
        <w:tc>
          <w:tcPr>
            <w:tcW w:w="2456" w:type="dxa"/>
          </w:tcPr>
          <w:p w14:paraId="2826B1B2" w14:textId="52F2C9AD" w:rsidR="00E15F46" w:rsidRPr="001344E3" w:rsidRDefault="00E15F46" w:rsidP="006B7CC7">
            <w:pPr>
              <w:rPr>
                <w:rFonts w:cs="Arial"/>
                <w:szCs w:val="18"/>
              </w:rPr>
            </w:pPr>
            <w:r w:rsidRPr="001344E3">
              <w:rPr>
                <w:rFonts w:ascii="Arial" w:hAnsi="Arial" w:cs="Arial"/>
                <w:sz w:val="18"/>
                <w:szCs w:val="18"/>
              </w:rPr>
              <w:t>Support of semi-static power sharing mode1</w:t>
            </w:r>
            <w:r w:rsidR="00E64973" w:rsidRPr="001344E3">
              <w:rPr>
                <w:rFonts w:ascii="Arial" w:hAnsi="Arial" w:cs="Arial"/>
                <w:sz w:val="18"/>
                <w:szCs w:val="18"/>
              </w:rPr>
              <w:t xml:space="preserve"> </w:t>
            </w:r>
            <w:r w:rsidRPr="001344E3">
              <w:rPr>
                <w:rFonts w:ascii="Arial" w:hAnsi="Arial" w:cs="Arial"/>
                <w:sz w:val="18"/>
                <w:szCs w:val="18"/>
              </w:rPr>
              <w:t>between source and target cells of same FR for inter-frequency DAPS HO</w:t>
            </w:r>
          </w:p>
        </w:tc>
        <w:tc>
          <w:tcPr>
            <w:tcW w:w="1322" w:type="dxa"/>
          </w:tcPr>
          <w:p w14:paraId="6F7BBDFF" w14:textId="77777777" w:rsidR="00E15F46" w:rsidRPr="001344E3" w:rsidRDefault="00E15F46" w:rsidP="00E15F46">
            <w:pPr>
              <w:rPr>
                <w:rFonts w:ascii="Arial" w:hAnsi="Arial" w:cs="Arial"/>
                <w:sz w:val="18"/>
                <w:szCs w:val="18"/>
              </w:rPr>
            </w:pPr>
            <w:r w:rsidRPr="001344E3">
              <w:rPr>
                <w:rFonts w:ascii="Arial" w:hAnsi="Arial" w:cs="Arial"/>
                <w:sz w:val="18"/>
                <w:szCs w:val="18"/>
              </w:rPr>
              <w:t>DAPS, 21-1b</w:t>
            </w:r>
          </w:p>
          <w:p w14:paraId="7934D2A6" w14:textId="77777777" w:rsidR="00E15F46" w:rsidRPr="001344E3" w:rsidRDefault="00E15F46" w:rsidP="00E15F46">
            <w:pPr>
              <w:pStyle w:val="TAL"/>
              <w:rPr>
                <w:rFonts w:cs="Arial"/>
                <w:szCs w:val="18"/>
              </w:rPr>
            </w:pPr>
            <w:r w:rsidRPr="001344E3">
              <w:rPr>
                <w:rFonts w:cs="Arial"/>
                <w:szCs w:val="18"/>
              </w:rPr>
              <w:t>(Note: RAN2 feature)</w:t>
            </w:r>
          </w:p>
        </w:tc>
        <w:tc>
          <w:tcPr>
            <w:tcW w:w="3478" w:type="dxa"/>
          </w:tcPr>
          <w:p w14:paraId="7A82239C" w14:textId="2E036824" w:rsidR="00DA1249" w:rsidRPr="001344E3" w:rsidRDefault="00E15F46" w:rsidP="00E15F46">
            <w:pPr>
              <w:pStyle w:val="TAL"/>
              <w:rPr>
                <w:rFonts w:cs="Arial"/>
                <w:i/>
                <w:iCs/>
                <w:szCs w:val="18"/>
              </w:rPr>
            </w:pPr>
            <w:r w:rsidRPr="001344E3">
              <w:rPr>
                <w:rFonts w:cs="Arial"/>
                <w:i/>
                <w:iCs/>
                <w:szCs w:val="18"/>
              </w:rPr>
              <w:t>interFreqSemiStaticPowerSharingDAPS-Mode1-r16</w:t>
            </w:r>
          </w:p>
        </w:tc>
        <w:tc>
          <w:tcPr>
            <w:tcW w:w="2938" w:type="dxa"/>
          </w:tcPr>
          <w:p w14:paraId="6D9D1ADE" w14:textId="268E8592" w:rsidR="00E15F46" w:rsidRPr="001344E3" w:rsidRDefault="00E15F46" w:rsidP="00E15F46">
            <w:pPr>
              <w:pStyle w:val="TAL"/>
              <w:rPr>
                <w:rFonts w:cs="Arial"/>
                <w:i/>
                <w:iCs/>
                <w:szCs w:val="18"/>
              </w:rPr>
            </w:pPr>
            <w:r w:rsidRPr="001344E3">
              <w:rPr>
                <w:rFonts w:cs="Arial"/>
                <w:i/>
                <w:iCs/>
                <w:szCs w:val="18"/>
              </w:rPr>
              <w:t>intraFreqDAPS-UL-r16</w:t>
            </w:r>
          </w:p>
        </w:tc>
        <w:tc>
          <w:tcPr>
            <w:tcW w:w="1416" w:type="dxa"/>
          </w:tcPr>
          <w:p w14:paraId="3F1CB8F3" w14:textId="77777777" w:rsidR="00E15F46" w:rsidRPr="001344E3" w:rsidRDefault="00E15F46" w:rsidP="00E15F46">
            <w:pPr>
              <w:pStyle w:val="TAL"/>
              <w:rPr>
                <w:rFonts w:cs="Arial"/>
                <w:szCs w:val="18"/>
              </w:rPr>
            </w:pPr>
            <w:r w:rsidRPr="001344E3">
              <w:rPr>
                <w:rFonts w:cs="Arial"/>
                <w:szCs w:val="18"/>
              </w:rPr>
              <w:t>No</w:t>
            </w:r>
          </w:p>
        </w:tc>
        <w:tc>
          <w:tcPr>
            <w:tcW w:w="1416" w:type="dxa"/>
          </w:tcPr>
          <w:p w14:paraId="4BF01752" w14:textId="77777777" w:rsidR="00E15F46" w:rsidRPr="001344E3" w:rsidRDefault="00E15F46" w:rsidP="00E15F46">
            <w:pPr>
              <w:pStyle w:val="TAL"/>
              <w:rPr>
                <w:rFonts w:cs="Arial"/>
                <w:szCs w:val="18"/>
              </w:rPr>
            </w:pPr>
            <w:r w:rsidRPr="001344E3">
              <w:rPr>
                <w:rFonts w:cs="Arial"/>
                <w:szCs w:val="18"/>
              </w:rPr>
              <w:t>n/a</w:t>
            </w:r>
          </w:p>
        </w:tc>
        <w:tc>
          <w:tcPr>
            <w:tcW w:w="1823" w:type="dxa"/>
          </w:tcPr>
          <w:p w14:paraId="54BB84D9" w14:textId="77777777" w:rsidR="00E15F46" w:rsidRPr="001344E3" w:rsidRDefault="00E15F46" w:rsidP="00E15F46">
            <w:pPr>
              <w:pStyle w:val="TAL"/>
              <w:rPr>
                <w:rFonts w:cs="Arial"/>
                <w:szCs w:val="18"/>
              </w:rPr>
            </w:pPr>
          </w:p>
        </w:tc>
        <w:tc>
          <w:tcPr>
            <w:tcW w:w="1907" w:type="dxa"/>
          </w:tcPr>
          <w:p w14:paraId="38E44D6D"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24CC7FEC" w14:textId="77777777" w:rsidTr="00E15F46">
        <w:tc>
          <w:tcPr>
            <w:tcW w:w="1662" w:type="dxa"/>
            <w:vMerge/>
          </w:tcPr>
          <w:p w14:paraId="75357D92" w14:textId="77777777" w:rsidR="00E15F46" w:rsidRPr="001344E3" w:rsidRDefault="00E15F46" w:rsidP="00E15F46">
            <w:pPr>
              <w:pStyle w:val="TAL"/>
              <w:rPr>
                <w:rFonts w:cs="Arial"/>
                <w:szCs w:val="18"/>
              </w:rPr>
            </w:pPr>
          </w:p>
        </w:tc>
        <w:tc>
          <w:tcPr>
            <w:tcW w:w="809" w:type="dxa"/>
          </w:tcPr>
          <w:p w14:paraId="201F4AC5" w14:textId="77777777" w:rsidR="00E15F46" w:rsidRPr="001344E3" w:rsidRDefault="00E15F46" w:rsidP="00E15F46">
            <w:pPr>
              <w:pStyle w:val="TAL"/>
              <w:rPr>
                <w:rFonts w:cs="Arial"/>
                <w:szCs w:val="18"/>
              </w:rPr>
            </w:pPr>
            <w:r w:rsidRPr="001344E3">
              <w:rPr>
                <w:rFonts w:cs="Arial"/>
                <w:szCs w:val="18"/>
              </w:rPr>
              <w:t>21-2a</w:t>
            </w:r>
          </w:p>
        </w:tc>
        <w:tc>
          <w:tcPr>
            <w:tcW w:w="1918" w:type="dxa"/>
          </w:tcPr>
          <w:p w14:paraId="6B841D70" w14:textId="77777777" w:rsidR="00E15F46" w:rsidRPr="001344E3" w:rsidRDefault="00E15F46" w:rsidP="00E15F46">
            <w:pPr>
              <w:pStyle w:val="TAL"/>
              <w:rPr>
                <w:rFonts w:cs="Arial"/>
                <w:szCs w:val="18"/>
              </w:rPr>
            </w:pPr>
            <w:r w:rsidRPr="001344E3">
              <w:rPr>
                <w:rFonts w:cs="Arial"/>
                <w:szCs w:val="18"/>
              </w:rPr>
              <w:t>Semi-static UL power sharing mode 2 for DAPS HO</w:t>
            </w:r>
          </w:p>
        </w:tc>
        <w:tc>
          <w:tcPr>
            <w:tcW w:w="2456" w:type="dxa"/>
          </w:tcPr>
          <w:p w14:paraId="466A4288" w14:textId="77777777" w:rsidR="00E15F46" w:rsidRPr="001344E3" w:rsidRDefault="00E15F46" w:rsidP="00E15F46">
            <w:pPr>
              <w:pStyle w:val="TAL"/>
              <w:rPr>
                <w:rFonts w:cs="Arial"/>
                <w:szCs w:val="18"/>
              </w:rPr>
            </w:pPr>
            <w:r w:rsidRPr="001344E3">
              <w:rPr>
                <w:rFonts w:cs="Arial"/>
                <w:szCs w:val="18"/>
              </w:rPr>
              <w:t>Support of semi-static power sharing mode 2 between source and target cells of same FR for inter-frequency DAPS HO</w:t>
            </w:r>
          </w:p>
        </w:tc>
        <w:tc>
          <w:tcPr>
            <w:tcW w:w="1322" w:type="dxa"/>
          </w:tcPr>
          <w:p w14:paraId="75872429" w14:textId="77777777" w:rsidR="00E15F46" w:rsidRPr="001344E3" w:rsidRDefault="00E15F46" w:rsidP="00E15F46">
            <w:pPr>
              <w:pStyle w:val="TAL"/>
              <w:rPr>
                <w:rFonts w:cs="Arial"/>
                <w:szCs w:val="18"/>
              </w:rPr>
            </w:pPr>
            <w:r w:rsidRPr="001344E3">
              <w:rPr>
                <w:rFonts w:cs="Arial"/>
                <w:szCs w:val="18"/>
              </w:rPr>
              <w:t>21-2, 21-1b</w:t>
            </w:r>
          </w:p>
        </w:tc>
        <w:tc>
          <w:tcPr>
            <w:tcW w:w="3478" w:type="dxa"/>
          </w:tcPr>
          <w:p w14:paraId="5C83210B" w14:textId="6BA413F8" w:rsidR="00E15F46" w:rsidRPr="001344E3" w:rsidRDefault="00E15F46" w:rsidP="00E15F46">
            <w:pPr>
              <w:pStyle w:val="TAL"/>
              <w:rPr>
                <w:rFonts w:cs="Arial"/>
                <w:i/>
                <w:iCs/>
                <w:szCs w:val="18"/>
              </w:rPr>
            </w:pPr>
            <w:r w:rsidRPr="001344E3">
              <w:rPr>
                <w:rFonts w:cs="Arial"/>
                <w:i/>
                <w:iCs/>
                <w:szCs w:val="18"/>
              </w:rPr>
              <w:t>interFreqSemiStaticPowerSharingDAPS-Mode2-r16</w:t>
            </w:r>
          </w:p>
        </w:tc>
        <w:tc>
          <w:tcPr>
            <w:tcW w:w="2938" w:type="dxa"/>
          </w:tcPr>
          <w:p w14:paraId="2D978F6B" w14:textId="107D9412" w:rsidR="00E15F46" w:rsidRPr="001344E3" w:rsidRDefault="00E15F46" w:rsidP="00E15F46">
            <w:pPr>
              <w:pStyle w:val="TAL"/>
              <w:rPr>
                <w:rFonts w:cs="Arial"/>
                <w:i/>
                <w:iCs/>
                <w:szCs w:val="18"/>
              </w:rPr>
            </w:pPr>
            <w:r w:rsidRPr="001344E3">
              <w:rPr>
                <w:rFonts w:cs="Arial"/>
                <w:i/>
                <w:iCs/>
                <w:szCs w:val="18"/>
              </w:rPr>
              <w:t>intraFreqDAPS-UL-r16</w:t>
            </w:r>
          </w:p>
        </w:tc>
        <w:tc>
          <w:tcPr>
            <w:tcW w:w="1416" w:type="dxa"/>
          </w:tcPr>
          <w:p w14:paraId="2A65CF58" w14:textId="77777777" w:rsidR="00E15F46" w:rsidRPr="001344E3" w:rsidRDefault="00E15F46" w:rsidP="00E15F46">
            <w:pPr>
              <w:pStyle w:val="TAL"/>
              <w:rPr>
                <w:rFonts w:cs="Arial"/>
                <w:szCs w:val="18"/>
              </w:rPr>
            </w:pPr>
            <w:r w:rsidRPr="001344E3">
              <w:rPr>
                <w:rFonts w:cs="Arial"/>
                <w:szCs w:val="18"/>
              </w:rPr>
              <w:t>No</w:t>
            </w:r>
          </w:p>
        </w:tc>
        <w:tc>
          <w:tcPr>
            <w:tcW w:w="1416" w:type="dxa"/>
          </w:tcPr>
          <w:p w14:paraId="1ED023C9" w14:textId="77777777" w:rsidR="00E15F46" w:rsidRPr="001344E3" w:rsidRDefault="00E15F46" w:rsidP="00E15F46">
            <w:pPr>
              <w:pStyle w:val="TAL"/>
              <w:rPr>
                <w:rFonts w:cs="Arial"/>
                <w:szCs w:val="18"/>
              </w:rPr>
            </w:pPr>
            <w:r w:rsidRPr="001344E3">
              <w:rPr>
                <w:rFonts w:cs="Arial"/>
                <w:szCs w:val="18"/>
              </w:rPr>
              <w:t>n/a</w:t>
            </w:r>
          </w:p>
        </w:tc>
        <w:tc>
          <w:tcPr>
            <w:tcW w:w="1823" w:type="dxa"/>
          </w:tcPr>
          <w:p w14:paraId="31F98E11" w14:textId="77777777" w:rsidR="00E15F46" w:rsidRPr="001344E3" w:rsidRDefault="00E15F46" w:rsidP="00E15F46">
            <w:pPr>
              <w:pStyle w:val="TAL"/>
              <w:rPr>
                <w:rFonts w:cs="Arial"/>
                <w:szCs w:val="18"/>
              </w:rPr>
            </w:pPr>
            <w:r w:rsidRPr="001344E3">
              <w:rPr>
                <w:rFonts w:cs="Arial"/>
                <w:szCs w:val="18"/>
              </w:rPr>
              <w:t>only applicable to DAPS HO in synchronous scenarios</w:t>
            </w:r>
          </w:p>
        </w:tc>
        <w:tc>
          <w:tcPr>
            <w:tcW w:w="1907" w:type="dxa"/>
          </w:tcPr>
          <w:p w14:paraId="4DCBF6EB"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18B53D56" w14:textId="77777777" w:rsidTr="00E15F46">
        <w:tc>
          <w:tcPr>
            <w:tcW w:w="1662" w:type="dxa"/>
            <w:vMerge/>
          </w:tcPr>
          <w:p w14:paraId="54543F73" w14:textId="77777777" w:rsidR="00E15F46" w:rsidRPr="001344E3" w:rsidRDefault="00E15F46" w:rsidP="00E15F46">
            <w:pPr>
              <w:pStyle w:val="TAL"/>
              <w:rPr>
                <w:rFonts w:cs="Arial"/>
                <w:szCs w:val="18"/>
              </w:rPr>
            </w:pPr>
          </w:p>
        </w:tc>
        <w:tc>
          <w:tcPr>
            <w:tcW w:w="809" w:type="dxa"/>
          </w:tcPr>
          <w:p w14:paraId="3F12F9E4" w14:textId="77777777" w:rsidR="00E15F46" w:rsidRPr="001344E3" w:rsidRDefault="00E15F46" w:rsidP="00E15F46">
            <w:pPr>
              <w:pStyle w:val="TAL"/>
              <w:rPr>
                <w:rFonts w:cs="Arial"/>
                <w:szCs w:val="18"/>
              </w:rPr>
            </w:pPr>
            <w:r w:rsidRPr="001344E3">
              <w:rPr>
                <w:rFonts w:cs="Arial"/>
                <w:szCs w:val="18"/>
              </w:rPr>
              <w:t>21-2b</w:t>
            </w:r>
          </w:p>
        </w:tc>
        <w:tc>
          <w:tcPr>
            <w:tcW w:w="1918" w:type="dxa"/>
          </w:tcPr>
          <w:p w14:paraId="560974DF" w14:textId="77777777" w:rsidR="00E15F46" w:rsidRPr="001344E3" w:rsidRDefault="00E15F46" w:rsidP="00E15F46">
            <w:pPr>
              <w:pStyle w:val="TAL"/>
              <w:rPr>
                <w:rFonts w:cs="Arial"/>
                <w:szCs w:val="18"/>
              </w:rPr>
            </w:pPr>
            <w:r w:rsidRPr="001344E3">
              <w:rPr>
                <w:rFonts w:cs="Arial"/>
                <w:szCs w:val="18"/>
              </w:rPr>
              <w:t>Dynamic UL power sharing for DAPS HO</w:t>
            </w:r>
          </w:p>
        </w:tc>
        <w:tc>
          <w:tcPr>
            <w:tcW w:w="2456" w:type="dxa"/>
          </w:tcPr>
          <w:p w14:paraId="43D56F12" w14:textId="77777777" w:rsidR="00E15F46" w:rsidRPr="001344E3" w:rsidRDefault="00E15F46" w:rsidP="00E15F46">
            <w:pPr>
              <w:pStyle w:val="TAL"/>
              <w:rPr>
                <w:rFonts w:cs="Arial"/>
                <w:szCs w:val="18"/>
              </w:rPr>
            </w:pPr>
            <w:r w:rsidRPr="001344E3">
              <w:rPr>
                <w:rFonts w:cs="Arial"/>
                <w:szCs w:val="18"/>
              </w:rPr>
              <w:t>Support of dynamic power sharing between source and target cells of same FR for inter-frequency DAPS HO</w:t>
            </w:r>
          </w:p>
          <w:p w14:paraId="6E12DA21" w14:textId="1135F617" w:rsidR="00E15F46" w:rsidRPr="001344E3" w:rsidRDefault="00E15F46" w:rsidP="00E15F46">
            <w:pPr>
              <w:pStyle w:val="TAL"/>
              <w:rPr>
                <w:rFonts w:cs="Arial"/>
                <w:szCs w:val="18"/>
              </w:rPr>
            </w:pPr>
            <w:r w:rsidRPr="001344E3">
              <w:rPr>
                <w:rFonts w:cs="Arial"/>
                <w:szCs w:val="18"/>
              </w:rPr>
              <w:t>1)</w:t>
            </w:r>
            <w:r w:rsidR="00DA1249" w:rsidRPr="001344E3">
              <w:rPr>
                <w:lang w:eastAsia="ko-KR"/>
              </w:rPr>
              <w:tab/>
            </w:r>
            <w:r w:rsidRPr="001344E3">
              <w:rPr>
                <w:rFonts w:cs="Arial"/>
                <w:szCs w:val="18"/>
              </w:rPr>
              <w:t>T_offset</w:t>
            </w:r>
          </w:p>
        </w:tc>
        <w:tc>
          <w:tcPr>
            <w:tcW w:w="1322" w:type="dxa"/>
          </w:tcPr>
          <w:p w14:paraId="644726F6" w14:textId="77777777" w:rsidR="00E15F46" w:rsidRPr="001344E3" w:rsidRDefault="00E15F46" w:rsidP="00E15F46">
            <w:pPr>
              <w:pStyle w:val="TAL"/>
              <w:rPr>
                <w:rFonts w:cs="Arial"/>
                <w:szCs w:val="18"/>
              </w:rPr>
            </w:pPr>
            <w:r w:rsidRPr="001344E3">
              <w:rPr>
                <w:rFonts w:cs="Arial"/>
                <w:szCs w:val="18"/>
              </w:rPr>
              <w:t>21-2, 21-1b</w:t>
            </w:r>
          </w:p>
        </w:tc>
        <w:tc>
          <w:tcPr>
            <w:tcW w:w="3478" w:type="dxa"/>
          </w:tcPr>
          <w:p w14:paraId="18AE98B1" w14:textId="78FC9B9F" w:rsidR="00E15F46" w:rsidRPr="001344E3" w:rsidRDefault="00E15F46" w:rsidP="00E15F46">
            <w:pPr>
              <w:pStyle w:val="TAL"/>
              <w:rPr>
                <w:rFonts w:cs="Arial"/>
                <w:i/>
                <w:iCs/>
                <w:szCs w:val="18"/>
              </w:rPr>
            </w:pPr>
            <w:r w:rsidRPr="001344E3">
              <w:rPr>
                <w:rFonts w:cs="Arial"/>
                <w:i/>
                <w:iCs/>
                <w:szCs w:val="18"/>
              </w:rPr>
              <w:t>interFreqDynamicPowerSharingDAPS-r16</w:t>
            </w:r>
          </w:p>
        </w:tc>
        <w:tc>
          <w:tcPr>
            <w:tcW w:w="2938" w:type="dxa"/>
          </w:tcPr>
          <w:p w14:paraId="7D24724C" w14:textId="51CC6359" w:rsidR="00E15F46" w:rsidRPr="001344E3" w:rsidRDefault="00E15F46" w:rsidP="00E15F46">
            <w:pPr>
              <w:pStyle w:val="TAL"/>
              <w:rPr>
                <w:rFonts w:cs="Arial"/>
                <w:i/>
                <w:iCs/>
                <w:szCs w:val="18"/>
              </w:rPr>
            </w:pPr>
            <w:r w:rsidRPr="001344E3">
              <w:rPr>
                <w:rFonts w:cs="Arial"/>
                <w:i/>
                <w:iCs/>
                <w:szCs w:val="18"/>
              </w:rPr>
              <w:t>intraFreqDAPS-UL-r16</w:t>
            </w:r>
          </w:p>
        </w:tc>
        <w:tc>
          <w:tcPr>
            <w:tcW w:w="1416" w:type="dxa"/>
          </w:tcPr>
          <w:p w14:paraId="7A41D00E" w14:textId="77777777" w:rsidR="00E15F46" w:rsidRPr="001344E3" w:rsidRDefault="00E15F46" w:rsidP="00E15F46">
            <w:pPr>
              <w:pStyle w:val="TAL"/>
              <w:rPr>
                <w:rFonts w:cs="Arial"/>
                <w:szCs w:val="18"/>
              </w:rPr>
            </w:pPr>
            <w:r w:rsidRPr="001344E3">
              <w:rPr>
                <w:rFonts w:cs="Arial"/>
                <w:szCs w:val="18"/>
              </w:rPr>
              <w:t>No</w:t>
            </w:r>
          </w:p>
        </w:tc>
        <w:tc>
          <w:tcPr>
            <w:tcW w:w="1416" w:type="dxa"/>
          </w:tcPr>
          <w:p w14:paraId="49D7B26E" w14:textId="77777777" w:rsidR="00E15F46" w:rsidRPr="001344E3" w:rsidRDefault="00E15F46" w:rsidP="00E15F46">
            <w:pPr>
              <w:pStyle w:val="TAL"/>
              <w:rPr>
                <w:rFonts w:cs="Arial"/>
                <w:szCs w:val="18"/>
              </w:rPr>
            </w:pPr>
            <w:r w:rsidRPr="001344E3">
              <w:rPr>
                <w:rFonts w:cs="Arial"/>
                <w:szCs w:val="18"/>
              </w:rPr>
              <w:t>n/a</w:t>
            </w:r>
          </w:p>
        </w:tc>
        <w:tc>
          <w:tcPr>
            <w:tcW w:w="1823" w:type="dxa"/>
          </w:tcPr>
          <w:p w14:paraId="72E4FDD9" w14:textId="77777777" w:rsidR="00E15F46" w:rsidRPr="001344E3" w:rsidRDefault="00E15F46" w:rsidP="00E15F46">
            <w:pPr>
              <w:pStyle w:val="TAL"/>
              <w:rPr>
                <w:rFonts w:cs="Arial"/>
                <w:szCs w:val="18"/>
              </w:rPr>
            </w:pPr>
            <w:r w:rsidRPr="001344E3">
              <w:rPr>
                <w:rFonts w:cs="Arial"/>
                <w:szCs w:val="18"/>
              </w:rPr>
              <w:t>Candidate values for (1) are {short, long}</w:t>
            </w:r>
          </w:p>
        </w:tc>
        <w:tc>
          <w:tcPr>
            <w:tcW w:w="1907" w:type="dxa"/>
          </w:tcPr>
          <w:p w14:paraId="4447FCAC" w14:textId="56755712" w:rsidR="00E15F46" w:rsidRPr="001344E3" w:rsidRDefault="00E15F46" w:rsidP="006B7CC7">
            <w:pPr>
              <w:rPr>
                <w:rFonts w:eastAsiaTheme="minorHAnsi" w:cs="Arial"/>
                <w:szCs w:val="18"/>
              </w:rPr>
            </w:pPr>
            <w:r w:rsidRPr="001344E3">
              <w:rPr>
                <w:rFonts w:ascii="Arial" w:hAnsi="Arial" w:cs="Arial"/>
                <w:sz w:val="18"/>
                <w:szCs w:val="18"/>
              </w:rPr>
              <w:t>Optional with capability signalling</w:t>
            </w:r>
          </w:p>
        </w:tc>
      </w:tr>
      <w:tr w:rsidR="00E15F46" w:rsidRPr="001344E3" w14:paraId="1B0D17B3" w14:textId="77777777" w:rsidTr="00E15F46">
        <w:tc>
          <w:tcPr>
            <w:tcW w:w="1662" w:type="dxa"/>
            <w:vMerge/>
          </w:tcPr>
          <w:p w14:paraId="7BFEC077" w14:textId="77777777" w:rsidR="00E15F46" w:rsidRPr="001344E3" w:rsidRDefault="00E15F46" w:rsidP="00E15F46">
            <w:pPr>
              <w:pStyle w:val="TAL"/>
              <w:rPr>
                <w:rFonts w:cs="Arial"/>
                <w:szCs w:val="18"/>
              </w:rPr>
            </w:pPr>
          </w:p>
        </w:tc>
        <w:tc>
          <w:tcPr>
            <w:tcW w:w="809" w:type="dxa"/>
          </w:tcPr>
          <w:p w14:paraId="772A8638" w14:textId="77777777" w:rsidR="00E15F46" w:rsidRPr="001344E3" w:rsidRDefault="00E15F46" w:rsidP="00E15F46">
            <w:pPr>
              <w:pStyle w:val="TAL"/>
              <w:rPr>
                <w:rFonts w:cs="Arial"/>
                <w:szCs w:val="18"/>
              </w:rPr>
            </w:pPr>
            <w:r w:rsidRPr="001344E3">
              <w:rPr>
                <w:rFonts w:eastAsia="SimSun" w:cs="Arial"/>
                <w:szCs w:val="18"/>
                <w:lang w:eastAsia="zh-CN"/>
              </w:rPr>
              <w:t>21-2d</w:t>
            </w:r>
          </w:p>
        </w:tc>
        <w:tc>
          <w:tcPr>
            <w:tcW w:w="1918" w:type="dxa"/>
          </w:tcPr>
          <w:p w14:paraId="356C0F40" w14:textId="77777777" w:rsidR="00E15F46" w:rsidRPr="001344E3" w:rsidRDefault="00E15F46" w:rsidP="00E15F46">
            <w:pPr>
              <w:pStyle w:val="TAL"/>
              <w:rPr>
                <w:rFonts w:cs="Arial"/>
                <w:szCs w:val="18"/>
              </w:rPr>
            </w:pPr>
            <w:r w:rsidRPr="001344E3">
              <w:rPr>
                <w:rFonts w:eastAsia="SimSun" w:cs="Arial"/>
                <w:szCs w:val="18"/>
                <w:lang w:eastAsia="zh-CN"/>
              </w:rPr>
              <w:t>UL transmission cancellation</w:t>
            </w:r>
          </w:p>
        </w:tc>
        <w:tc>
          <w:tcPr>
            <w:tcW w:w="2456" w:type="dxa"/>
          </w:tcPr>
          <w:p w14:paraId="0D91DC4D" w14:textId="77777777" w:rsidR="00E15F46" w:rsidRPr="001344E3" w:rsidRDefault="00E15F46" w:rsidP="00E15F46">
            <w:pPr>
              <w:pStyle w:val="TAL"/>
              <w:rPr>
                <w:rFonts w:cs="Arial"/>
                <w:szCs w:val="18"/>
              </w:rPr>
            </w:pPr>
            <w:r w:rsidRPr="001344E3">
              <w:rPr>
                <w:rFonts w:eastAsia="SimSun" w:cs="Arial"/>
                <w:szCs w:val="18"/>
                <w:lang w:eastAsia="zh-CN"/>
              </w:rPr>
              <w:t>Indicates support of cancelling UL transmission to the source cell for inter-frequency DAPS-HO</w:t>
            </w:r>
          </w:p>
        </w:tc>
        <w:tc>
          <w:tcPr>
            <w:tcW w:w="1322" w:type="dxa"/>
          </w:tcPr>
          <w:p w14:paraId="2FBD257B" w14:textId="77777777" w:rsidR="00E15F46" w:rsidRPr="001344E3" w:rsidRDefault="00E15F46" w:rsidP="00E15F46">
            <w:pPr>
              <w:pStyle w:val="TAL"/>
              <w:rPr>
                <w:rFonts w:cs="Arial"/>
                <w:szCs w:val="18"/>
              </w:rPr>
            </w:pPr>
            <w:r w:rsidRPr="001344E3">
              <w:rPr>
                <w:rFonts w:eastAsia="SimSun" w:cs="Arial"/>
                <w:szCs w:val="18"/>
                <w:lang w:eastAsia="zh-CN"/>
              </w:rPr>
              <w:t>21-1b</w:t>
            </w:r>
          </w:p>
        </w:tc>
        <w:tc>
          <w:tcPr>
            <w:tcW w:w="3478" w:type="dxa"/>
          </w:tcPr>
          <w:p w14:paraId="0653994F" w14:textId="523C5273" w:rsidR="00E15F46" w:rsidRPr="001344E3" w:rsidRDefault="00E15F46" w:rsidP="00E15F46">
            <w:pPr>
              <w:pStyle w:val="TAL"/>
              <w:rPr>
                <w:rFonts w:cs="Arial"/>
                <w:i/>
                <w:iCs/>
                <w:szCs w:val="18"/>
              </w:rPr>
            </w:pPr>
            <w:r w:rsidRPr="001344E3">
              <w:rPr>
                <w:rFonts w:cs="Arial"/>
                <w:i/>
                <w:iCs/>
                <w:szCs w:val="18"/>
              </w:rPr>
              <w:t>interFreqUL-TransCancellationDAPS-r16</w:t>
            </w:r>
          </w:p>
        </w:tc>
        <w:tc>
          <w:tcPr>
            <w:tcW w:w="2938" w:type="dxa"/>
          </w:tcPr>
          <w:p w14:paraId="502D12F6" w14:textId="37E98EAD" w:rsidR="00E15F46" w:rsidRPr="001344E3" w:rsidRDefault="00E15F46" w:rsidP="00E15F46">
            <w:pPr>
              <w:pStyle w:val="TAL"/>
              <w:rPr>
                <w:rFonts w:cs="Arial"/>
                <w:i/>
                <w:iCs/>
                <w:szCs w:val="18"/>
              </w:rPr>
            </w:pPr>
            <w:r w:rsidRPr="001344E3">
              <w:rPr>
                <w:rFonts w:cs="Arial"/>
                <w:i/>
                <w:iCs/>
                <w:szCs w:val="18"/>
              </w:rPr>
              <w:t>interFreqDAPS-r16</w:t>
            </w:r>
          </w:p>
        </w:tc>
        <w:tc>
          <w:tcPr>
            <w:tcW w:w="1416" w:type="dxa"/>
          </w:tcPr>
          <w:p w14:paraId="6C3D4819" w14:textId="77777777" w:rsidR="00E15F46" w:rsidRPr="001344E3" w:rsidRDefault="00E15F46" w:rsidP="00E15F46">
            <w:pPr>
              <w:pStyle w:val="TAL"/>
              <w:rPr>
                <w:rFonts w:cs="Arial"/>
                <w:szCs w:val="18"/>
              </w:rPr>
            </w:pPr>
            <w:r w:rsidRPr="001344E3">
              <w:rPr>
                <w:rFonts w:eastAsia="SimSun" w:cs="Arial"/>
                <w:szCs w:val="18"/>
                <w:lang w:eastAsia="zh-CN"/>
              </w:rPr>
              <w:t>No</w:t>
            </w:r>
          </w:p>
        </w:tc>
        <w:tc>
          <w:tcPr>
            <w:tcW w:w="1416" w:type="dxa"/>
          </w:tcPr>
          <w:p w14:paraId="0603D408" w14:textId="77777777" w:rsidR="00E15F46" w:rsidRPr="001344E3" w:rsidRDefault="00E15F46" w:rsidP="00E15F46">
            <w:pPr>
              <w:pStyle w:val="TAL"/>
              <w:rPr>
                <w:rFonts w:cs="Arial"/>
                <w:szCs w:val="18"/>
              </w:rPr>
            </w:pPr>
            <w:r w:rsidRPr="001344E3">
              <w:rPr>
                <w:rFonts w:eastAsia="SimSun" w:cs="Arial"/>
                <w:szCs w:val="18"/>
                <w:lang w:eastAsia="zh-CN"/>
              </w:rPr>
              <w:t>n/a</w:t>
            </w:r>
          </w:p>
        </w:tc>
        <w:tc>
          <w:tcPr>
            <w:tcW w:w="1823" w:type="dxa"/>
          </w:tcPr>
          <w:p w14:paraId="5BE9EE94" w14:textId="6E9A34CA" w:rsidR="00E15F46" w:rsidRPr="001344E3" w:rsidRDefault="00E15F46" w:rsidP="00E15F46">
            <w:pPr>
              <w:pStyle w:val="TAL"/>
              <w:rPr>
                <w:rFonts w:cs="Arial"/>
                <w:szCs w:val="18"/>
              </w:rPr>
            </w:pPr>
          </w:p>
        </w:tc>
        <w:tc>
          <w:tcPr>
            <w:tcW w:w="1907" w:type="dxa"/>
          </w:tcPr>
          <w:p w14:paraId="38727C08" w14:textId="77777777" w:rsidR="00E15F46" w:rsidRPr="001344E3" w:rsidRDefault="00E15F46" w:rsidP="00E15F46">
            <w:pPr>
              <w:rPr>
                <w:rFonts w:ascii="Arial" w:hAnsi="Arial" w:cs="Arial"/>
                <w:sz w:val="18"/>
                <w:szCs w:val="18"/>
              </w:rPr>
            </w:pPr>
            <w:r w:rsidRPr="001344E3">
              <w:rPr>
                <w:rFonts w:ascii="Arial" w:eastAsia="SimSun" w:hAnsi="Arial" w:cs="Arial"/>
                <w:sz w:val="18"/>
                <w:szCs w:val="18"/>
                <w:lang w:eastAsia="zh-CN"/>
              </w:rPr>
              <w:t>Optional with capability signalling</w:t>
            </w:r>
          </w:p>
        </w:tc>
      </w:tr>
    </w:tbl>
    <w:p w14:paraId="6052EADE" w14:textId="77777777" w:rsidR="00E15F46" w:rsidRPr="001344E3" w:rsidRDefault="00E15F46" w:rsidP="00E15F46">
      <w:pPr>
        <w:spacing w:afterLines="50" w:after="120"/>
        <w:jc w:val="both"/>
        <w:rPr>
          <w:rFonts w:eastAsia="MS Mincho"/>
          <w:sz w:val="22"/>
        </w:rPr>
      </w:pPr>
    </w:p>
    <w:p w14:paraId="7D8E9476" w14:textId="77777777" w:rsidR="00E15F46" w:rsidRPr="001344E3" w:rsidRDefault="00E15F46" w:rsidP="00E15F46">
      <w:pPr>
        <w:pStyle w:val="Heading3"/>
        <w:rPr>
          <w:lang w:eastAsia="ko-KR"/>
        </w:rPr>
      </w:pPr>
      <w:bookmarkStart w:id="43" w:name="_Toc131117423"/>
      <w:r w:rsidRPr="001344E3">
        <w:rPr>
          <w:lang w:eastAsia="ko-KR"/>
        </w:rPr>
        <w:t>5.1.14</w:t>
      </w:r>
      <w:r w:rsidRPr="001344E3">
        <w:rPr>
          <w:lang w:eastAsia="ko-KR"/>
        </w:rPr>
        <w:tab/>
        <w:t>Potential change/update on existing UE features for Rel-16 UE</w:t>
      </w:r>
      <w:bookmarkEnd w:id="43"/>
    </w:p>
    <w:p w14:paraId="61E27923" w14:textId="4676B364" w:rsidR="00E15F46" w:rsidRPr="001344E3" w:rsidRDefault="00E15F46" w:rsidP="006B7CC7">
      <w:pPr>
        <w:pStyle w:val="TH"/>
      </w:pPr>
      <w:r w:rsidRPr="001344E3">
        <w:t>Table 5.1</w:t>
      </w:r>
      <w:r w:rsidR="00500B95" w:rsidRPr="001344E3">
        <w:t>.</w:t>
      </w:r>
      <w:r w:rsidRPr="001344E3">
        <w:t>14</w:t>
      </w:r>
      <w:r w:rsidR="00500B95" w:rsidRPr="001344E3">
        <w:t>-1</w:t>
      </w:r>
      <w:r w:rsidRPr="001344E3">
        <w:t>: Layer-1 feature list for Potential change/update on existing UE features for Rel-16 UE</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A94125" w:rsidRPr="001344E3" w14:paraId="10DAF719" w14:textId="77777777" w:rsidTr="00E15F46">
        <w:tc>
          <w:tcPr>
            <w:tcW w:w="1669" w:type="dxa"/>
          </w:tcPr>
          <w:p w14:paraId="484E20BC" w14:textId="77777777" w:rsidR="00E15F46" w:rsidRPr="001344E3" w:rsidRDefault="00E15F46" w:rsidP="00DA1249">
            <w:pPr>
              <w:pStyle w:val="TAH"/>
            </w:pPr>
            <w:r w:rsidRPr="001344E3">
              <w:t>Features</w:t>
            </w:r>
          </w:p>
        </w:tc>
        <w:tc>
          <w:tcPr>
            <w:tcW w:w="813" w:type="dxa"/>
          </w:tcPr>
          <w:p w14:paraId="784AB126" w14:textId="77777777" w:rsidR="00E15F46" w:rsidRPr="001344E3" w:rsidRDefault="00E15F46" w:rsidP="00DA1249">
            <w:pPr>
              <w:pStyle w:val="TAH"/>
            </w:pPr>
            <w:r w:rsidRPr="001344E3">
              <w:t>Index</w:t>
            </w:r>
          </w:p>
        </w:tc>
        <w:tc>
          <w:tcPr>
            <w:tcW w:w="1946" w:type="dxa"/>
          </w:tcPr>
          <w:p w14:paraId="647AEB60" w14:textId="77777777" w:rsidR="00E15F46" w:rsidRPr="001344E3" w:rsidRDefault="00E15F46" w:rsidP="00AA6E3D">
            <w:pPr>
              <w:pStyle w:val="TAH"/>
            </w:pPr>
            <w:r w:rsidRPr="001344E3">
              <w:t>Feature group</w:t>
            </w:r>
          </w:p>
        </w:tc>
        <w:tc>
          <w:tcPr>
            <w:tcW w:w="2482" w:type="dxa"/>
          </w:tcPr>
          <w:p w14:paraId="5AA4A35B" w14:textId="77777777" w:rsidR="00E15F46" w:rsidRPr="001344E3" w:rsidRDefault="00E15F46">
            <w:pPr>
              <w:pStyle w:val="TAH"/>
            </w:pPr>
            <w:r w:rsidRPr="001344E3">
              <w:t>Components</w:t>
            </w:r>
          </w:p>
        </w:tc>
        <w:tc>
          <w:tcPr>
            <w:tcW w:w="1324" w:type="dxa"/>
          </w:tcPr>
          <w:p w14:paraId="791BBFF5" w14:textId="77777777" w:rsidR="00E15F46" w:rsidRPr="001344E3" w:rsidRDefault="00E15F46">
            <w:pPr>
              <w:pStyle w:val="TAH"/>
            </w:pPr>
            <w:r w:rsidRPr="001344E3">
              <w:t>Prerequisite feature groups</w:t>
            </w:r>
          </w:p>
        </w:tc>
        <w:tc>
          <w:tcPr>
            <w:tcW w:w="3360" w:type="dxa"/>
          </w:tcPr>
          <w:p w14:paraId="38A01B68" w14:textId="77777777" w:rsidR="00E15F46" w:rsidRPr="001344E3" w:rsidRDefault="00E15F46">
            <w:pPr>
              <w:pStyle w:val="TAH"/>
            </w:pPr>
            <w:r w:rsidRPr="001344E3">
              <w:t>Field name in TS 38.331 [2]</w:t>
            </w:r>
          </w:p>
        </w:tc>
        <w:tc>
          <w:tcPr>
            <w:tcW w:w="2971" w:type="dxa"/>
          </w:tcPr>
          <w:p w14:paraId="714832EE" w14:textId="77777777" w:rsidR="00E15F46" w:rsidRPr="001344E3" w:rsidRDefault="00E15F46" w:rsidP="006B7CC7">
            <w:pPr>
              <w:pStyle w:val="TAH"/>
            </w:pPr>
            <w:r w:rsidRPr="001344E3">
              <w:t>Parent IE in TS 38.331 [2]</w:t>
            </w:r>
          </w:p>
        </w:tc>
        <w:tc>
          <w:tcPr>
            <w:tcW w:w="1416" w:type="dxa"/>
          </w:tcPr>
          <w:p w14:paraId="79D6BF9B" w14:textId="77777777" w:rsidR="00E15F46" w:rsidRPr="001344E3" w:rsidRDefault="00E15F46">
            <w:pPr>
              <w:pStyle w:val="TAH"/>
            </w:pPr>
            <w:r w:rsidRPr="001344E3">
              <w:t>Need of FDD/TDD differentiation</w:t>
            </w:r>
          </w:p>
        </w:tc>
        <w:tc>
          <w:tcPr>
            <w:tcW w:w="1416" w:type="dxa"/>
          </w:tcPr>
          <w:p w14:paraId="3E8193EC" w14:textId="77777777" w:rsidR="00E15F46" w:rsidRPr="001344E3" w:rsidRDefault="00E15F46">
            <w:pPr>
              <w:pStyle w:val="TAH"/>
            </w:pPr>
            <w:r w:rsidRPr="001344E3">
              <w:t>Need of FR1/FR2 differentiation</w:t>
            </w:r>
          </w:p>
        </w:tc>
        <w:tc>
          <w:tcPr>
            <w:tcW w:w="1841" w:type="dxa"/>
          </w:tcPr>
          <w:p w14:paraId="0C148CE5" w14:textId="77777777" w:rsidR="00E15F46" w:rsidRPr="001344E3" w:rsidRDefault="00E15F46">
            <w:pPr>
              <w:pStyle w:val="TAH"/>
            </w:pPr>
            <w:r w:rsidRPr="001344E3">
              <w:t>Note</w:t>
            </w:r>
          </w:p>
        </w:tc>
        <w:tc>
          <w:tcPr>
            <w:tcW w:w="1907" w:type="dxa"/>
          </w:tcPr>
          <w:p w14:paraId="0B6DDD99" w14:textId="77777777" w:rsidR="00E15F46" w:rsidRPr="001344E3" w:rsidRDefault="00E15F46">
            <w:pPr>
              <w:pStyle w:val="TAH"/>
            </w:pPr>
            <w:r w:rsidRPr="001344E3">
              <w:t>Mandatory/Optional</w:t>
            </w:r>
          </w:p>
        </w:tc>
      </w:tr>
      <w:tr w:rsidR="00680735" w:rsidRPr="001344E3" w14:paraId="6748DA64" w14:textId="77777777" w:rsidTr="00E15F46">
        <w:tc>
          <w:tcPr>
            <w:tcW w:w="1669" w:type="dxa"/>
          </w:tcPr>
          <w:p w14:paraId="3B463C9E" w14:textId="77777777" w:rsidR="00E15F46" w:rsidRPr="001344E3" w:rsidRDefault="00E15F46" w:rsidP="00E15F46">
            <w:pPr>
              <w:pStyle w:val="TAL"/>
            </w:pPr>
            <w:r w:rsidRPr="001344E3">
              <w:t>8. UL TPC</w:t>
            </w:r>
          </w:p>
        </w:tc>
        <w:tc>
          <w:tcPr>
            <w:tcW w:w="813" w:type="dxa"/>
          </w:tcPr>
          <w:p w14:paraId="10905EA1" w14:textId="77777777" w:rsidR="00E15F46" w:rsidRPr="001344E3" w:rsidRDefault="00E15F46" w:rsidP="00E15F46">
            <w:pPr>
              <w:pStyle w:val="TAL"/>
            </w:pPr>
            <w:r w:rsidRPr="001344E3">
              <w:t>8-1</w:t>
            </w:r>
          </w:p>
        </w:tc>
        <w:tc>
          <w:tcPr>
            <w:tcW w:w="1946" w:type="dxa"/>
          </w:tcPr>
          <w:p w14:paraId="0D8B092E" w14:textId="77777777" w:rsidR="00E15F46" w:rsidRPr="001344E3" w:rsidRDefault="00E15F46" w:rsidP="00E15F46">
            <w:pPr>
              <w:pStyle w:val="TAL"/>
            </w:pPr>
            <w:r w:rsidRPr="001344E3">
              <w:t>Dynamic power sharing for LTE-NR DC</w:t>
            </w:r>
          </w:p>
        </w:tc>
        <w:tc>
          <w:tcPr>
            <w:tcW w:w="2482" w:type="dxa"/>
          </w:tcPr>
          <w:p w14:paraId="29EBD027" w14:textId="2206D254" w:rsidR="00E15F46" w:rsidRPr="001344E3" w:rsidRDefault="00E15F46" w:rsidP="00E15F46">
            <w:pPr>
              <w:pStyle w:val="TAL"/>
            </w:pPr>
            <w:r w:rsidRPr="001344E3">
              <w:t>When total transmission power exceeds Pcmax, UE scales NR transmission power.</w:t>
            </w:r>
          </w:p>
        </w:tc>
        <w:tc>
          <w:tcPr>
            <w:tcW w:w="1324" w:type="dxa"/>
          </w:tcPr>
          <w:p w14:paraId="569D229C" w14:textId="77777777" w:rsidR="00E15F46" w:rsidRPr="001344E3" w:rsidRDefault="00E15F46" w:rsidP="00E15F46">
            <w:pPr>
              <w:pStyle w:val="TAL"/>
            </w:pPr>
            <w:r w:rsidRPr="001344E3">
              <w:t>EN-DC</w:t>
            </w:r>
          </w:p>
        </w:tc>
        <w:tc>
          <w:tcPr>
            <w:tcW w:w="3360" w:type="dxa"/>
          </w:tcPr>
          <w:p w14:paraId="3D478A42" w14:textId="39CF478C" w:rsidR="00E15F46" w:rsidRPr="001344E3" w:rsidRDefault="00E15F46" w:rsidP="00E15F46">
            <w:pPr>
              <w:pStyle w:val="TAL"/>
              <w:rPr>
                <w:i/>
                <w:iCs/>
              </w:rPr>
            </w:pPr>
            <w:r w:rsidRPr="001344E3">
              <w:rPr>
                <w:i/>
                <w:iCs/>
              </w:rPr>
              <w:t>dynamicPowerSharingENDC</w:t>
            </w:r>
          </w:p>
        </w:tc>
        <w:tc>
          <w:tcPr>
            <w:tcW w:w="2971" w:type="dxa"/>
          </w:tcPr>
          <w:p w14:paraId="7C8FD0AD" w14:textId="77777777" w:rsidR="00E15F46" w:rsidRPr="001344E3" w:rsidRDefault="00E15F46" w:rsidP="00E15F46">
            <w:pPr>
              <w:pStyle w:val="TAL"/>
              <w:rPr>
                <w:i/>
                <w:iCs/>
              </w:rPr>
            </w:pPr>
            <w:r w:rsidRPr="001344E3">
              <w:rPr>
                <w:i/>
                <w:iCs/>
              </w:rPr>
              <w:t>MRDC-Parameters</w:t>
            </w:r>
          </w:p>
        </w:tc>
        <w:tc>
          <w:tcPr>
            <w:tcW w:w="1416" w:type="dxa"/>
          </w:tcPr>
          <w:p w14:paraId="344580B9" w14:textId="77777777" w:rsidR="00E15F46" w:rsidRPr="001344E3" w:rsidRDefault="00E15F46" w:rsidP="00E15F46">
            <w:pPr>
              <w:pStyle w:val="TAL"/>
            </w:pPr>
            <w:r w:rsidRPr="001344E3">
              <w:t>No</w:t>
            </w:r>
          </w:p>
        </w:tc>
        <w:tc>
          <w:tcPr>
            <w:tcW w:w="1416" w:type="dxa"/>
          </w:tcPr>
          <w:p w14:paraId="6968070E" w14:textId="77777777" w:rsidR="00E15F46" w:rsidRPr="001344E3" w:rsidRDefault="00E15F46" w:rsidP="00E15F46">
            <w:pPr>
              <w:pStyle w:val="TAL"/>
            </w:pPr>
            <w:r w:rsidRPr="001344E3">
              <w:t>No</w:t>
            </w:r>
          </w:p>
        </w:tc>
        <w:tc>
          <w:tcPr>
            <w:tcW w:w="1841" w:type="dxa"/>
          </w:tcPr>
          <w:p w14:paraId="56E399B9" w14:textId="77777777" w:rsidR="00E15F46" w:rsidRPr="001344E3" w:rsidRDefault="00E15F46" w:rsidP="00E15F46">
            <w:pPr>
              <w:pStyle w:val="TAL"/>
            </w:pPr>
          </w:p>
        </w:tc>
        <w:tc>
          <w:tcPr>
            <w:tcW w:w="1907" w:type="dxa"/>
          </w:tcPr>
          <w:p w14:paraId="748D2EC9" w14:textId="77777777" w:rsidR="00E15F46" w:rsidRPr="001344E3" w:rsidRDefault="00E15F46" w:rsidP="00E15F46">
            <w:pPr>
              <w:pStyle w:val="TAL"/>
            </w:pPr>
            <w:r w:rsidRPr="001344E3">
              <w:t>Mandatory with capability signalling set to 1</w:t>
            </w:r>
          </w:p>
        </w:tc>
      </w:tr>
    </w:tbl>
    <w:p w14:paraId="70EF1474" w14:textId="77777777" w:rsidR="00E15F46" w:rsidRPr="001344E3" w:rsidRDefault="00E15F46" w:rsidP="00500B95">
      <w:pPr>
        <w:rPr>
          <w:rFonts w:eastAsia="Batang"/>
          <w:sz w:val="22"/>
          <w:szCs w:val="22"/>
          <w:lang w:eastAsia="ko-KR"/>
        </w:rPr>
      </w:pPr>
    </w:p>
    <w:p w14:paraId="25941D70" w14:textId="77777777" w:rsidR="00E15F46" w:rsidRPr="001344E3" w:rsidRDefault="00E15F46" w:rsidP="00E15F46">
      <w:pPr>
        <w:pStyle w:val="Heading3"/>
        <w:rPr>
          <w:lang w:eastAsia="ko-KR"/>
        </w:rPr>
      </w:pPr>
      <w:bookmarkStart w:id="44" w:name="_Toc131117424"/>
      <w:r w:rsidRPr="001344E3">
        <w:rPr>
          <w:lang w:eastAsia="ko-KR"/>
        </w:rPr>
        <w:t>5.1.15</w:t>
      </w:r>
      <w:r w:rsidRPr="001344E3">
        <w:rPr>
          <w:lang w:eastAsia="ko-KR"/>
        </w:rPr>
        <w:tab/>
        <w:t>New FGs that are not dedicated to a specific Rel-16 work item/TEI</w:t>
      </w:r>
      <w:bookmarkEnd w:id="44"/>
    </w:p>
    <w:p w14:paraId="3E3A131A" w14:textId="7374695D" w:rsidR="00E15F46" w:rsidRPr="001344E3" w:rsidRDefault="00E15F46" w:rsidP="006B7CC7">
      <w:pPr>
        <w:pStyle w:val="TH"/>
      </w:pPr>
      <w:r w:rsidRPr="001344E3">
        <w:t>Table 5.1</w:t>
      </w:r>
      <w:r w:rsidR="00500B95" w:rsidRPr="001344E3">
        <w:t>.</w:t>
      </w:r>
      <w:r w:rsidRPr="001344E3">
        <w:t>15</w:t>
      </w:r>
      <w:r w:rsidR="00500B95" w:rsidRPr="001344E3">
        <w:t>-1:</w:t>
      </w:r>
      <w:r w:rsidRPr="001344E3">
        <w:t xml:space="preserve"> New FGs that are not dedicated to a specific Rel-16 work item/TEI</w:t>
      </w:r>
    </w:p>
    <w:tbl>
      <w:tblPr>
        <w:tblW w:w="24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66"/>
        <w:gridCol w:w="42"/>
        <w:gridCol w:w="3286"/>
        <w:gridCol w:w="3328"/>
        <w:gridCol w:w="1257"/>
        <w:gridCol w:w="4718"/>
        <w:gridCol w:w="1897"/>
        <w:gridCol w:w="1416"/>
        <w:gridCol w:w="1416"/>
        <w:gridCol w:w="3378"/>
        <w:gridCol w:w="1907"/>
      </w:tblGrid>
      <w:tr w:rsidR="00A94125" w:rsidRPr="001344E3" w14:paraId="5AD812AF" w14:textId="77777777" w:rsidTr="00DA1249">
        <w:tc>
          <w:tcPr>
            <w:tcW w:w="988" w:type="dxa"/>
          </w:tcPr>
          <w:p w14:paraId="54FB95E0" w14:textId="77777777" w:rsidR="00E15F46" w:rsidRPr="001344E3" w:rsidRDefault="00E15F46" w:rsidP="00DA1249">
            <w:pPr>
              <w:pStyle w:val="TAH"/>
            </w:pPr>
            <w:r w:rsidRPr="001344E3">
              <w:t>Features</w:t>
            </w:r>
          </w:p>
        </w:tc>
        <w:tc>
          <w:tcPr>
            <w:tcW w:w="708" w:type="dxa"/>
            <w:gridSpan w:val="2"/>
          </w:tcPr>
          <w:p w14:paraId="52B18C83" w14:textId="77777777" w:rsidR="00E15F46" w:rsidRPr="001344E3" w:rsidRDefault="00E15F46" w:rsidP="00DA1249">
            <w:pPr>
              <w:pStyle w:val="TAH"/>
            </w:pPr>
            <w:r w:rsidRPr="001344E3">
              <w:t>Index</w:t>
            </w:r>
          </w:p>
        </w:tc>
        <w:tc>
          <w:tcPr>
            <w:tcW w:w="3286" w:type="dxa"/>
          </w:tcPr>
          <w:p w14:paraId="00686B24" w14:textId="77777777" w:rsidR="00E15F46" w:rsidRPr="001344E3" w:rsidRDefault="00E15F46" w:rsidP="00DA1249">
            <w:pPr>
              <w:pStyle w:val="TAH"/>
            </w:pPr>
            <w:r w:rsidRPr="001344E3">
              <w:t>Feature group</w:t>
            </w:r>
          </w:p>
        </w:tc>
        <w:tc>
          <w:tcPr>
            <w:tcW w:w="3328" w:type="dxa"/>
          </w:tcPr>
          <w:p w14:paraId="40E2E69F" w14:textId="77777777" w:rsidR="00E15F46" w:rsidRPr="001344E3" w:rsidRDefault="00E15F46" w:rsidP="00DA1249">
            <w:pPr>
              <w:pStyle w:val="TAH"/>
            </w:pPr>
            <w:r w:rsidRPr="001344E3">
              <w:t>Components</w:t>
            </w:r>
          </w:p>
        </w:tc>
        <w:tc>
          <w:tcPr>
            <w:tcW w:w="1257" w:type="dxa"/>
          </w:tcPr>
          <w:p w14:paraId="5BB6317C" w14:textId="77777777" w:rsidR="00E15F46" w:rsidRPr="001344E3" w:rsidRDefault="00E15F46" w:rsidP="00DA1249">
            <w:pPr>
              <w:pStyle w:val="TAH"/>
            </w:pPr>
            <w:r w:rsidRPr="001344E3">
              <w:t>Prerequisite feature groups</w:t>
            </w:r>
          </w:p>
        </w:tc>
        <w:tc>
          <w:tcPr>
            <w:tcW w:w="4718" w:type="dxa"/>
          </w:tcPr>
          <w:p w14:paraId="77955476" w14:textId="77777777" w:rsidR="00E15F46" w:rsidRPr="001344E3" w:rsidRDefault="00E15F46" w:rsidP="00DA1249">
            <w:pPr>
              <w:pStyle w:val="TAH"/>
            </w:pPr>
            <w:r w:rsidRPr="001344E3">
              <w:t>Field name in TS 38.331 [2]</w:t>
            </w:r>
          </w:p>
        </w:tc>
        <w:tc>
          <w:tcPr>
            <w:tcW w:w="1897" w:type="dxa"/>
          </w:tcPr>
          <w:p w14:paraId="36D61AB8" w14:textId="77777777" w:rsidR="00E15F46" w:rsidRPr="001344E3" w:rsidRDefault="00E15F46" w:rsidP="006B7CC7">
            <w:pPr>
              <w:pStyle w:val="TAH"/>
            </w:pPr>
            <w:r w:rsidRPr="001344E3">
              <w:t>Parent IE in TS 38.331 [2]</w:t>
            </w:r>
          </w:p>
        </w:tc>
        <w:tc>
          <w:tcPr>
            <w:tcW w:w="1416" w:type="dxa"/>
          </w:tcPr>
          <w:p w14:paraId="4ECBD564" w14:textId="77777777" w:rsidR="00E15F46" w:rsidRPr="001344E3" w:rsidRDefault="00E15F46">
            <w:pPr>
              <w:pStyle w:val="TAH"/>
            </w:pPr>
            <w:r w:rsidRPr="001344E3">
              <w:t>Need of FDD/TDD differentiation</w:t>
            </w:r>
          </w:p>
        </w:tc>
        <w:tc>
          <w:tcPr>
            <w:tcW w:w="1416" w:type="dxa"/>
          </w:tcPr>
          <w:p w14:paraId="7CC64147" w14:textId="77777777" w:rsidR="00E15F46" w:rsidRPr="001344E3" w:rsidRDefault="00E15F46">
            <w:pPr>
              <w:pStyle w:val="TAH"/>
            </w:pPr>
            <w:r w:rsidRPr="001344E3">
              <w:t>Need of FR1/FR2 differentiation</w:t>
            </w:r>
          </w:p>
        </w:tc>
        <w:tc>
          <w:tcPr>
            <w:tcW w:w="3378" w:type="dxa"/>
          </w:tcPr>
          <w:p w14:paraId="5CC34CD5" w14:textId="77777777" w:rsidR="00E15F46" w:rsidRPr="001344E3" w:rsidRDefault="00E15F46">
            <w:pPr>
              <w:pStyle w:val="TAH"/>
            </w:pPr>
            <w:r w:rsidRPr="001344E3">
              <w:t>Note</w:t>
            </w:r>
          </w:p>
        </w:tc>
        <w:tc>
          <w:tcPr>
            <w:tcW w:w="1907" w:type="dxa"/>
          </w:tcPr>
          <w:p w14:paraId="4B6773F3" w14:textId="77777777" w:rsidR="00E15F46" w:rsidRPr="001344E3" w:rsidRDefault="00E15F46">
            <w:pPr>
              <w:pStyle w:val="TAH"/>
            </w:pPr>
            <w:r w:rsidRPr="001344E3">
              <w:t>Mandatory/Optional</w:t>
            </w:r>
          </w:p>
        </w:tc>
      </w:tr>
      <w:tr w:rsidR="00A94125" w:rsidRPr="001344E3" w14:paraId="098ADB95" w14:textId="77777777" w:rsidTr="00DA1249">
        <w:tc>
          <w:tcPr>
            <w:tcW w:w="988" w:type="dxa"/>
            <w:vMerge w:val="restart"/>
          </w:tcPr>
          <w:p w14:paraId="2E51A283" w14:textId="77777777" w:rsidR="00E15F46" w:rsidRPr="001344E3" w:rsidRDefault="00E15F46" w:rsidP="00E15F46">
            <w:pPr>
              <w:pStyle w:val="TAL"/>
              <w:rPr>
                <w:rFonts w:cs="Arial"/>
                <w:szCs w:val="18"/>
              </w:rPr>
            </w:pPr>
            <w:r w:rsidRPr="001344E3">
              <w:rPr>
                <w:rFonts w:cs="Arial"/>
                <w:bCs/>
                <w:szCs w:val="18"/>
              </w:rPr>
              <w:t>22. NR Others</w:t>
            </w:r>
          </w:p>
        </w:tc>
        <w:tc>
          <w:tcPr>
            <w:tcW w:w="666" w:type="dxa"/>
          </w:tcPr>
          <w:p w14:paraId="0CD43464" w14:textId="77777777" w:rsidR="00E15F46" w:rsidRPr="001344E3" w:rsidRDefault="00E15F46" w:rsidP="00E15F46">
            <w:pPr>
              <w:pStyle w:val="TAL"/>
              <w:rPr>
                <w:rFonts w:cs="Arial"/>
                <w:szCs w:val="18"/>
              </w:rPr>
            </w:pPr>
            <w:r w:rsidRPr="001344E3">
              <w:rPr>
                <w:rFonts w:cs="Arial"/>
                <w:bCs/>
                <w:szCs w:val="18"/>
              </w:rPr>
              <w:t>22-1</w:t>
            </w:r>
          </w:p>
        </w:tc>
        <w:tc>
          <w:tcPr>
            <w:tcW w:w="3328" w:type="dxa"/>
            <w:gridSpan w:val="2"/>
          </w:tcPr>
          <w:p w14:paraId="43EA87AA" w14:textId="77777777" w:rsidR="00E15F46" w:rsidRPr="001344E3" w:rsidRDefault="00E15F46" w:rsidP="00E15F46">
            <w:pPr>
              <w:pStyle w:val="TAL"/>
              <w:rPr>
                <w:rFonts w:cs="Arial"/>
                <w:szCs w:val="18"/>
              </w:rPr>
            </w:pPr>
            <w:r w:rsidRPr="001344E3">
              <w:rPr>
                <w:rFonts w:cs="Arial"/>
                <w:bCs/>
                <w:szCs w:val="18"/>
              </w:rPr>
              <w:t>Indicating supported option for UL Tx switching for inter-band UL CA</w:t>
            </w:r>
          </w:p>
        </w:tc>
        <w:tc>
          <w:tcPr>
            <w:tcW w:w="3328" w:type="dxa"/>
          </w:tcPr>
          <w:p w14:paraId="17636C76" w14:textId="77777777" w:rsidR="00E15F46" w:rsidRPr="001344E3" w:rsidRDefault="00E15F46" w:rsidP="00E15F46">
            <w:pPr>
              <w:pStyle w:val="TAL"/>
              <w:rPr>
                <w:rFonts w:cs="Arial"/>
                <w:bCs/>
                <w:szCs w:val="18"/>
              </w:rPr>
            </w:pPr>
            <w:r w:rsidRPr="001344E3">
              <w:rPr>
                <w:rFonts w:cs="Arial"/>
                <w:bCs/>
                <w:szCs w:val="18"/>
              </w:rPr>
              <w:t>Indicating supported option for UL Tx switching for inter-band UL CA</w:t>
            </w:r>
          </w:p>
          <w:p w14:paraId="5C44AD54" w14:textId="77777777" w:rsidR="00E15F46" w:rsidRPr="001344E3" w:rsidRDefault="00E15F46" w:rsidP="00E15F46">
            <w:pPr>
              <w:pStyle w:val="TAL"/>
              <w:rPr>
                <w:rFonts w:cs="Arial"/>
                <w:szCs w:val="18"/>
              </w:rPr>
            </w:pPr>
            <w:r w:rsidRPr="001344E3">
              <w:rPr>
                <w:rFonts w:eastAsia="SimSun" w:cs="Arial"/>
                <w:bCs/>
                <w:szCs w:val="18"/>
                <w:lang w:eastAsia="zh-CN"/>
              </w:rPr>
              <w:t>Candidate values set is {option1, option2, both option 1 and option 2}</w:t>
            </w:r>
          </w:p>
        </w:tc>
        <w:tc>
          <w:tcPr>
            <w:tcW w:w="1257" w:type="dxa"/>
          </w:tcPr>
          <w:p w14:paraId="51BA4DC6" w14:textId="77777777" w:rsidR="00E15F46" w:rsidRPr="001344E3" w:rsidRDefault="00E15F46" w:rsidP="00E15F46">
            <w:pPr>
              <w:pStyle w:val="TAL"/>
              <w:rPr>
                <w:rFonts w:cs="Arial"/>
                <w:szCs w:val="18"/>
              </w:rPr>
            </w:pPr>
            <w:r w:rsidRPr="001344E3">
              <w:rPr>
                <w:rFonts w:eastAsia="MS Mincho" w:cs="Arial"/>
                <w:bCs/>
                <w:szCs w:val="18"/>
              </w:rPr>
              <w:t>6-6 and RAN4 FG 7-1 (Tx switching period between two uplink carriers)</w:t>
            </w:r>
          </w:p>
        </w:tc>
        <w:tc>
          <w:tcPr>
            <w:tcW w:w="4718" w:type="dxa"/>
          </w:tcPr>
          <w:p w14:paraId="73469219" w14:textId="77777777" w:rsidR="00E15F46" w:rsidRPr="001344E3" w:rsidRDefault="00E15F46" w:rsidP="00E15F46">
            <w:pPr>
              <w:pStyle w:val="TAL"/>
              <w:rPr>
                <w:rFonts w:cs="Arial"/>
                <w:i/>
                <w:iCs/>
                <w:szCs w:val="18"/>
              </w:rPr>
            </w:pPr>
          </w:p>
        </w:tc>
        <w:tc>
          <w:tcPr>
            <w:tcW w:w="1897" w:type="dxa"/>
          </w:tcPr>
          <w:p w14:paraId="755FBBDF" w14:textId="77777777" w:rsidR="00E15F46" w:rsidRPr="001344E3" w:rsidRDefault="00E15F46" w:rsidP="00E15F46">
            <w:pPr>
              <w:pStyle w:val="TAL"/>
              <w:rPr>
                <w:rFonts w:cs="Arial"/>
                <w:i/>
                <w:iCs/>
                <w:szCs w:val="18"/>
              </w:rPr>
            </w:pPr>
          </w:p>
        </w:tc>
        <w:tc>
          <w:tcPr>
            <w:tcW w:w="1416" w:type="dxa"/>
          </w:tcPr>
          <w:p w14:paraId="74B73E56" w14:textId="77777777" w:rsidR="00E15F46" w:rsidRPr="001344E3" w:rsidRDefault="00E15F46" w:rsidP="00E15F46">
            <w:pPr>
              <w:pStyle w:val="TAL"/>
              <w:rPr>
                <w:rFonts w:cs="Arial"/>
                <w:szCs w:val="18"/>
              </w:rPr>
            </w:pPr>
            <w:r w:rsidRPr="001344E3">
              <w:rPr>
                <w:rFonts w:cs="Arial"/>
                <w:b/>
                <w:bCs/>
                <w:szCs w:val="18"/>
              </w:rPr>
              <w:t>n/a</w:t>
            </w:r>
          </w:p>
        </w:tc>
        <w:tc>
          <w:tcPr>
            <w:tcW w:w="1416" w:type="dxa"/>
          </w:tcPr>
          <w:p w14:paraId="34DF71D6" w14:textId="77777777" w:rsidR="00E15F46" w:rsidRPr="001344E3" w:rsidRDefault="00E15F46" w:rsidP="00E15F46">
            <w:pPr>
              <w:pStyle w:val="TAL"/>
              <w:rPr>
                <w:rFonts w:cs="Arial"/>
                <w:szCs w:val="18"/>
              </w:rPr>
            </w:pPr>
            <w:r w:rsidRPr="001344E3">
              <w:rPr>
                <w:rFonts w:cs="Arial"/>
                <w:b/>
                <w:bCs/>
                <w:szCs w:val="18"/>
              </w:rPr>
              <w:t>n/a</w:t>
            </w:r>
            <w:r w:rsidRPr="001344E3">
              <w:rPr>
                <w:rFonts w:cs="Arial"/>
                <w:bCs/>
                <w:szCs w:val="18"/>
              </w:rPr>
              <w:t xml:space="preserve"> (FR1 only)</w:t>
            </w:r>
          </w:p>
        </w:tc>
        <w:tc>
          <w:tcPr>
            <w:tcW w:w="3378" w:type="dxa"/>
          </w:tcPr>
          <w:p w14:paraId="7B1EFDAC" w14:textId="455AFB38" w:rsidR="00E15F46" w:rsidRPr="001344E3" w:rsidRDefault="00E15F46" w:rsidP="00E15F46">
            <w:pPr>
              <w:pStyle w:val="TAL"/>
              <w:rPr>
                <w:rFonts w:cs="Arial"/>
                <w:szCs w:val="18"/>
              </w:rPr>
            </w:pPr>
            <w:r w:rsidRPr="001344E3">
              <w:rPr>
                <w:rFonts w:eastAsia="SimSun" w:cs="Arial"/>
                <w:bCs/>
                <w:szCs w:val="18"/>
                <w:lang w:eastAsia="zh-CN"/>
              </w:rPr>
              <w:t>It has been agreed in RAN1 that UE can report support of one of the three candidates {option1, option2, both option1 and option2}. It is up to RAN2 to design the corresponding UE capability signalling.</w:t>
            </w:r>
          </w:p>
        </w:tc>
        <w:tc>
          <w:tcPr>
            <w:tcW w:w="1907" w:type="dxa"/>
          </w:tcPr>
          <w:p w14:paraId="6EF6B501" w14:textId="77777777" w:rsidR="00E15F46" w:rsidRPr="001344E3" w:rsidRDefault="00E15F46" w:rsidP="00E15F46">
            <w:pPr>
              <w:rPr>
                <w:rFonts w:ascii="Arial" w:hAnsi="Arial" w:cs="Arial"/>
                <w:sz w:val="18"/>
                <w:szCs w:val="18"/>
              </w:rPr>
            </w:pPr>
            <w:r w:rsidRPr="001344E3">
              <w:rPr>
                <w:rFonts w:ascii="Arial" w:eastAsia="SimSun" w:hAnsi="Arial" w:cs="Arial"/>
                <w:bCs/>
                <w:sz w:val="18"/>
                <w:szCs w:val="18"/>
                <w:lang w:eastAsia="zh-CN"/>
              </w:rPr>
              <w:t>Signaling of this FG is mandatory conditioned on the support of switching time capability for Tx switching between two uplink carriers in inter-band UL CA band combinations in RAN4 FG 7-1 (i.e. Tx switching period between two uplink carriers)</w:t>
            </w:r>
          </w:p>
        </w:tc>
      </w:tr>
      <w:tr w:rsidR="00A94125" w:rsidRPr="001344E3" w14:paraId="2495DEF9" w14:textId="77777777" w:rsidTr="00DA1249">
        <w:tc>
          <w:tcPr>
            <w:tcW w:w="988" w:type="dxa"/>
            <w:vMerge/>
          </w:tcPr>
          <w:p w14:paraId="2F168C1E" w14:textId="77777777" w:rsidR="00E15F46" w:rsidRPr="001344E3" w:rsidRDefault="00E15F46" w:rsidP="00E15F46">
            <w:pPr>
              <w:pStyle w:val="TAL"/>
              <w:rPr>
                <w:rFonts w:cs="Arial"/>
                <w:szCs w:val="18"/>
              </w:rPr>
            </w:pPr>
          </w:p>
        </w:tc>
        <w:tc>
          <w:tcPr>
            <w:tcW w:w="666" w:type="dxa"/>
          </w:tcPr>
          <w:p w14:paraId="0F0A1C17" w14:textId="77777777" w:rsidR="00E15F46" w:rsidRPr="001344E3" w:rsidRDefault="00E15F46" w:rsidP="00E15F46">
            <w:pPr>
              <w:pStyle w:val="TAL"/>
              <w:rPr>
                <w:rFonts w:cs="Arial"/>
                <w:szCs w:val="18"/>
              </w:rPr>
            </w:pPr>
            <w:r w:rsidRPr="001344E3">
              <w:rPr>
                <w:rFonts w:cs="Arial"/>
                <w:bCs/>
                <w:szCs w:val="18"/>
              </w:rPr>
              <w:t>22-2</w:t>
            </w:r>
          </w:p>
        </w:tc>
        <w:tc>
          <w:tcPr>
            <w:tcW w:w="3328" w:type="dxa"/>
            <w:gridSpan w:val="2"/>
          </w:tcPr>
          <w:p w14:paraId="11E452E2" w14:textId="77777777" w:rsidR="00E15F46" w:rsidRPr="001344E3" w:rsidRDefault="00E15F46" w:rsidP="00E15F46">
            <w:pPr>
              <w:pStyle w:val="TAL"/>
              <w:rPr>
                <w:rFonts w:cs="Arial"/>
                <w:szCs w:val="18"/>
              </w:rPr>
            </w:pPr>
            <w:r w:rsidRPr="001344E3">
              <w:rPr>
                <w:rFonts w:cs="Arial"/>
                <w:bCs/>
                <w:szCs w:val="18"/>
              </w:rPr>
              <w:t>Indicating supported option for UL Tx switching for EN-DC</w:t>
            </w:r>
          </w:p>
        </w:tc>
        <w:tc>
          <w:tcPr>
            <w:tcW w:w="3328" w:type="dxa"/>
          </w:tcPr>
          <w:p w14:paraId="7F4C683D" w14:textId="77777777" w:rsidR="00E15F46" w:rsidRPr="001344E3" w:rsidRDefault="00E15F46" w:rsidP="00E15F46">
            <w:pPr>
              <w:pStyle w:val="TAL"/>
              <w:rPr>
                <w:rFonts w:cs="Arial"/>
                <w:bCs/>
                <w:szCs w:val="18"/>
              </w:rPr>
            </w:pPr>
            <w:r w:rsidRPr="001344E3">
              <w:rPr>
                <w:rFonts w:cs="Arial"/>
                <w:bCs/>
                <w:szCs w:val="18"/>
              </w:rPr>
              <w:t>Indicating supported option for UL Tx switching for EN-DC</w:t>
            </w:r>
          </w:p>
          <w:p w14:paraId="3147D895" w14:textId="77777777" w:rsidR="00E15F46" w:rsidRPr="001344E3" w:rsidRDefault="00E15F46" w:rsidP="00E15F46">
            <w:pPr>
              <w:pStyle w:val="TAL"/>
              <w:rPr>
                <w:rFonts w:cs="Arial"/>
                <w:szCs w:val="18"/>
              </w:rPr>
            </w:pPr>
            <w:r w:rsidRPr="001344E3">
              <w:rPr>
                <w:rFonts w:eastAsia="SimSun" w:cs="Arial"/>
                <w:bCs/>
                <w:szCs w:val="18"/>
                <w:lang w:eastAsia="zh-CN"/>
              </w:rPr>
              <w:t>Candidate values set is {option1, option2}</w:t>
            </w:r>
          </w:p>
        </w:tc>
        <w:tc>
          <w:tcPr>
            <w:tcW w:w="1257" w:type="dxa"/>
          </w:tcPr>
          <w:p w14:paraId="2C4C9FAD" w14:textId="77777777" w:rsidR="00E15F46" w:rsidRPr="001344E3" w:rsidRDefault="00E15F46" w:rsidP="00E15F46">
            <w:pPr>
              <w:pStyle w:val="TAL"/>
              <w:rPr>
                <w:rFonts w:cs="Arial"/>
                <w:szCs w:val="18"/>
              </w:rPr>
            </w:pPr>
            <w:r w:rsidRPr="001344E3">
              <w:rPr>
                <w:rFonts w:eastAsia="MS Mincho" w:cs="Arial"/>
                <w:bCs/>
                <w:szCs w:val="18"/>
              </w:rPr>
              <w:t>EN-DC and RAN4 FG 7-1 (Tx switching period between two uplink carriers)</w:t>
            </w:r>
          </w:p>
        </w:tc>
        <w:tc>
          <w:tcPr>
            <w:tcW w:w="4718" w:type="dxa"/>
          </w:tcPr>
          <w:p w14:paraId="129677A2" w14:textId="77777777" w:rsidR="00E15F46" w:rsidRPr="001344E3" w:rsidRDefault="00E15F46" w:rsidP="00E15F46">
            <w:pPr>
              <w:pStyle w:val="TAL"/>
              <w:rPr>
                <w:rFonts w:cs="Arial"/>
                <w:i/>
                <w:iCs/>
                <w:szCs w:val="18"/>
              </w:rPr>
            </w:pPr>
          </w:p>
        </w:tc>
        <w:tc>
          <w:tcPr>
            <w:tcW w:w="1897" w:type="dxa"/>
          </w:tcPr>
          <w:p w14:paraId="317835C7" w14:textId="77777777" w:rsidR="00E15F46" w:rsidRPr="001344E3" w:rsidRDefault="00E15F46" w:rsidP="00E15F46">
            <w:pPr>
              <w:pStyle w:val="TAL"/>
              <w:rPr>
                <w:rFonts w:cs="Arial"/>
                <w:i/>
                <w:iCs/>
                <w:szCs w:val="18"/>
              </w:rPr>
            </w:pPr>
          </w:p>
        </w:tc>
        <w:tc>
          <w:tcPr>
            <w:tcW w:w="1416" w:type="dxa"/>
          </w:tcPr>
          <w:p w14:paraId="6BB3E869" w14:textId="77777777" w:rsidR="00E15F46" w:rsidRPr="001344E3" w:rsidRDefault="00E15F46" w:rsidP="00E15F46">
            <w:pPr>
              <w:pStyle w:val="TAL"/>
              <w:rPr>
                <w:rFonts w:cs="Arial"/>
                <w:szCs w:val="18"/>
              </w:rPr>
            </w:pPr>
            <w:r w:rsidRPr="001344E3">
              <w:rPr>
                <w:rFonts w:cs="Arial"/>
                <w:b/>
                <w:bCs/>
                <w:szCs w:val="18"/>
              </w:rPr>
              <w:t>n/a</w:t>
            </w:r>
          </w:p>
        </w:tc>
        <w:tc>
          <w:tcPr>
            <w:tcW w:w="1416" w:type="dxa"/>
          </w:tcPr>
          <w:p w14:paraId="6FE7EB2B" w14:textId="77777777" w:rsidR="00E15F46" w:rsidRPr="001344E3" w:rsidRDefault="00E15F46" w:rsidP="00E15F46">
            <w:pPr>
              <w:pStyle w:val="TAL"/>
              <w:rPr>
                <w:rFonts w:cs="Arial"/>
                <w:szCs w:val="18"/>
              </w:rPr>
            </w:pPr>
            <w:r w:rsidRPr="001344E3">
              <w:rPr>
                <w:rFonts w:cs="Arial"/>
                <w:b/>
                <w:bCs/>
                <w:szCs w:val="18"/>
              </w:rPr>
              <w:t>n/a</w:t>
            </w:r>
            <w:r w:rsidRPr="001344E3">
              <w:rPr>
                <w:rFonts w:cs="Arial"/>
                <w:bCs/>
                <w:szCs w:val="18"/>
              </w:rPr>
              <w:t xml:space="preserve"> (FR1 only)</w:t>
            </w:r>
          </w:p>
        </w:tc>
        <w:tc>
          <w:tcPr>
            <w:tcW w:w="3378" w:type="dxa"/>
          </w:tcPr>
          <w:p w14:paraId="2F35C789" w14:textId="77777777" w:rsidR="00E15F46" w:rsidRPr="001344E3" w:rsidRDefault="00E15F46" w:rsidP="00E15F46">
            <w:pPr>
              <w:pStyle w:val="TAL"/>
              <w:rPr>
                <w:rFonts w:cs="Arial"/>
                <w:szCs w:val="18"/>
              </w:rPr>
            </w:pPr>
          </w:p>
        </w:tc>
        <w:tc>
          <w:tcPr>
            <w:tcW w:w="1907" w:type="dxa"/>
          </w:tcPr>
          <w:p w14:paraId="3D349070" w14:textId="77777777" w:rsidR="00E15F46" w:rsidRPr="001344E3" w:rsidRDefault="00E15F46" w:rsidP="00E15F46">
            <w:pPr>
              <w:rPr>
                <w:rFonts w:ascii="Arial" w:hAnsi="Arial" w:cs="Arial"/>
                <w:sz w:val="18"/>
                <w:szCs w:val="18"/>
              </w:rPr>
            </w:pPr>
            <w:r w:rsidRPr="001344E3">
              <w:rPr>
                <w:rFonts w:ascii="Arial" w:eastAsia="SimSun" w:hAnsi="Arial" w:cs="Arial"/>
                <w:bCs/>
                <w:sz w:val="18"/>
                <w:szCs w:val="18"/>
                <w:lang w:eastAsia="zh-CN"/>
              </w:rPr>
              <w:t>Signaling of this FG is mandatory conditioned on the support of switching time capability for Tx switching between two uplink carriers in EN-DC in RAN4 FG 7-1 (i.e. Tx switching period between two uplink carriers)</w:t>
            </w:r>
          </w:p>
        </w:tc>
      </w:tr>
      <w:tr w:rsidR="00A94125" w:rsidRPr="001344E3" w14:paraId="67A3F3CF" w14:textId="77777777" w:rsidTr="00DA1249">
        <w:tc>
          <w:tcPr>
            <w:tcW w:w="988" w:type="dxa"/>
            <w:vMerge/>
          </w:tcPr>
          <w:p w14:paraId="2497B879" w14:textId="77777777" w:rsidR="00E15F46" w:rsidRPr="001344E3" w:rsidRDefault="00E15F46" w:rsidP="00E15F46">
            <w:pPr>
              <w:pStyle w:val="TAL"/>
              <w:rPr>
                <w:rFonts w:cs="Arial"/>
                <w:szCs w:val="18"/>
              </w:rPr>
            </w:pPr>
          </w:p>
        </w:tc>
        <w:tc>
          <w:tcPr>
            <w:tcW w:w="666" w:type="dxa"/>
          </w:tcPr>
          <w:p w14:paraId="6B8CAE68" w14:textId="77777777" w:rsidR="00E15F46" w:rsidRPr="001344E3" w:rsidRDefault="00E15F46" w:rsidP="00E15F46">
            <w:pPr>
              <w:pStyle w:val="TAL"/>
              <w:rPr>
                <w:rFonts w:cs="Arial"/>
                <w:szCs w:val="18"/>
              </w:rPr>
            </w:pPr>
            <w:r w:rsidRPr="001344E3">
              <w:rPr>
                <w:rFonts w:cs="Arial"/>
                <w:bCs/>
                <w:szCs w:val="18"/>
                <w:lang w:eastAsia="zh-CN"/>
              </w:rPr>
              <w:t>22-3a</w:t>
            </w:r>
          </w:p>
        </w:tc>
        <w:tc>
          <w:tcPr>
            <w:tcW w:w="3328" w:type="dxa"/>
            <w:gridSpan w:val="2"/>
          </w:tcPr>
          <w:p w14:paraId="0F0BAB51" w14:textId="77777777" w:rsidR="00E15F46" w:rsidRPr="001344E3" w:rsidRDefault="00E15F46" w:rsidP="00E15F46">
            <w:pPr>
              <w:pStyle w:val="TAL"/>
              <w:rPr>
                <w:rFonts w:cs="Arial"/>
                <w:szCs w:val="18"/>
              </w:rPr>
            </w:pPr>
            <w:r w:rsidRPr="001344E3">
              <w:rPr>
                <w:rFonts w:cs="Arial"/>
                <w:bCs/>
                <w:szCs w:val="18"/>
              </w:rPr>
              <w:t>CBG based transmission for UL with 1 unicast PUSCH per slot per CC with UE processing time Capability 2</w:t>
            </w:r>
          </w:p>
        </w:tc>
        <w:tc>
          <w:tcPr>
            <w:tcW w:w="3328" w:type="dxa"/>
          </w:tcPr>
          <w:p w14:paraId="4DB80CAE" w14:textId="77777777" w:rsidR="00E15F46" w:rsidRPr="001344E3" w:rsidRDefault="00E15F46" w:rsidP="00E15F46">
            <w:pPr>
              <w:pStyle w:val="TAL"/>
              <w:rPr>
                <w:rFonts w:cs="Arial"/>
                <w:szCs w:val="18"/>
              </w:rPr>
            </w:pPr>
            <w:r w:rsidRPr="001344E3">
              <w:rPr>
                <w:rFonts w:cs="Arial"/>
                <w:bCs/>
                <w:szCs w:val="18"/>
              </w:rPr>
              <w:t>CBG based transmission for UL with 1 unicast PUSCH per slot per CC with UE processing time Capability 2</w:t>
            </w:r>
          </w:p>
        </w:tc>
        <w:tc>
          <w:tcPr>
            <w:tcW w:w="1257" w:type="dxa"/>
          </w:tcPr>
          <w:p w14:paraId="28CB4947" w14:textId="77777777" w:rsidR="00E15F46" w:rsidRPr="001344E3" w:rsidRDefault="00E15F46" w:rsidP="00E15F46">
            <w:pPr>
              <w:pStyle w:val="TAL"/>
              <w:rPr>
                <w:rFonts w:cs="Arial"/>
                <w:szCs w:val="18"/>
              </w:rPr>
            </w:pPr>
          </w:p>
        </w:tc>
        <w:tc>
          <w:tcPr>
            <w:tcW w:w="4718" w:type="dxa"/>
          </w:tcPr>
          <w:p w14:paraId="19C6E902"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14C8703B" w14:textId="77777777" w:rsidR="001068BD"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cbgPUSCH-ProcessingType2-DifferentTB-PerSlot-r16</w:t>
            </w:r>
          </w:p>
          <w:p w14:paraId="7EE5BEC0" w14:textId="68863776"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4ED3C176"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2CB1B37F"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383FCAA1"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024D64E0" w14:textId="6DBBBEC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6E238571" w14:textId="77777777" w:rsidR="00E15F46" w:rsidRPr="001344E3" w:rsidRDefault="00E15F46" w:rsidP="00E15F46">
            <w:pPr>
              <w:pStyle w:val="TAL"/>
              <w:rPr>
                <w:rFonts w:cs="Arial"/>
                <w:i/>
                <w:iCs/>
                <w:szCs w:val="18"/>
              </w:rPr>
            </w:pPr>
            <w:r w:rsidRPr="001344E3">
              <w:rPr>
                <w:rFonts w:eastAsia="Malgun Gothic" w:cs="Arial"/>
                <w:i/>
                <w:iCs/>
                <w:szCs w:val="18"/>
              </w:rPr>
              <w:t>}</w:t>
            </w:r>
          </w:p>
        </w:tc>
        <w:tc>
          <w:tcPr>
            <w:tcW w:w="1897" w:type="dxa"/>
          </w:tcPr>
          <w:p w14:paraId="63C3365D"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416" w:type="dxa"/>
          </w:tcPr>
          <w:p w14:paraId="5309775C" w14:textId="77777777" w:rsidR="00E15F46" w:rsidRPr="001344E3" w:rsidRDefault="00E15F46" w:rsidP="00E15F46">
            <w:pPr>
              <w:pStyle w:val="TAL"/>
              <w:rPr>
                <w:rFonts w:cs="Arial"/>
                <w:szCs w:val="18"/>
              </w:rPr>
            </w:pPr>
            <w:r w:rsidRPr="001344E3">
              <w:rPr>
                <w:rFonts w:cs="Arial"/>
                <w:b/>
                <w:bCs/>
                <w:szCs w:val="18"/>
              </w:rPr>
              <w:t>n/a</w:t>
            </w:r>
          </w:p>
        </w:tc>
        <w:tc>
          <w:tcPr>
            <w:tcW w:w="1416" w:type="dxa"/>
          </w:tcPr>
          <w:p w14:paraId="2D34DBA4" w14:textId="77777777" w:rsidR="00E15F46" w:rsidRPr="001344E3" w:rsidRDefault="00E15F46" w:rsidP="00E15F46">
            <w:pPr>
              <w:pStyle w:val="TAL"/>
              <w:rPr>
                <w:rFonts w:cs="Arial"/>
                <w:szCs w:val="18"/>
              </w:rPr>
            </w:pPr>
            <w:r w:rsidRPr="001344E3">
              <w:rPr>
                <w:rFonts w:cs="Arial"/>
                <w:b/>
                <w:bCs/>
                <w:szCs w:val="18"/>
              </w:rPr>
              <w:t>n/a</w:t>
            </w:r>
          </w:p>
        </w:tc>
        <w:tc>
          <w:tcPr>
            <w:tcW w:w="3378" w:type="dxa"/>
          </w:tcPr>
          <w:p w14:paraId="5FDAE689" w14:textId="77777777" w:rsidR="00E15F46" w:rsidRPr="001344E3" w:rsidRDefault="00E15F46" w:rsidP="00E15F46">
            <w:pPr>
              <w:pStyle w:val="TAL"/>
              <w:rPr>
                <w:rFonts w:cs="Arial"/>
                <w:szCs w:val="18"/>
              </w:rPr>
            </w:pPr>
            <w:r w:rsidRPr="001344E3">
              <w:rPr>
                <w:rFonts w:eastAsia="SimSun" w:cs="Arial"/>
                <w:bCs/>
                <w:szCs w:val="18"/>
                <w:lang w:eastAsia="zh-CN"/>
              </w:rPr>
              <w:t>This capability is necessary for each SCS</w:t>
            </w:r>
          </w:p>
        </w:tc>
        <w:tc>
          <w:tcPr>
            <w:tcW w:w="1907" w:type="dxa"/>
          </w:tcPr>
          <w:p w14:paraId="6BCB0C4E" w14:textId="77777777" w:rsidR="00E15F46" w:rsidRPr="001344E3" w:rsidRDefault="00E15F46" w:rsidP="00E15F46">
            <w:pPr>
              <w:rPr>
                <w:rFonts w:ascii="Arial" w:hAnsi="Arial" w:cs="Arial"/>
                <w:sz w:val="18"/>
                <w:szCs w:val="18"/>
              </w:rPr>
            </w:pPr>
            <w:r w:rsidRPr="001344E3">
              <w:rPr>
                <w:rFonts w:ascii="Arial" w:hAnsi="Arial" w:cs="Arial"/>
                <w:bCs/>
                <w:sz w:val="18"/>
                <w:szCs w:val="18"/>
              </w:rPr>
              <w:t>Optional with capability signalling</w:t>
            </w:r>
          </w:p>
        </w:tc>
      </w:tr>
      <w:tr w:rsidR="00A94125" w:rsidRPr="001344E3" w14:paraId="2A23BA7B" w14:textId="77777777" w:rsidTr="00DA1249">
        <w:tc>
          <w:tcPr>
            <w:tcW w:w="988" w:type="dxa"/>
            <w:vMerge/>
          </w:tcPr>
          <w:p w14:paraId="17CD468F" w14:textId="77777777" w:rsidR="00E15F46" w:rsidRPr="001344E3" w:rsidRDefault="00E15F46" w:rsidP="00E15F46">
            <w:pPr>
              <w:pStyle w:val="TAL"/>
              <w:rPr>
                <w:rFonts w:cs="Arial"/>
                <w:szCs w:val="18"/>
              </w:rPr>
            </w:pPr>
          </w:p>
        </w:tc>
        <w:tc>
          <w:tcPr>
            <w:tcW w:w="666" w:type="dxa"/>
          </w:tcPr>
          <w:p w14:paraId="3918A72E" w14:textId="77777777" w:rsidR="00E15F46" w:rsidRPr="001344E3" w:rsidRDefault="00E15F46" w:rsidP="00E15F46">
            <w:pPr>
              <w:pStyle w:val="TAL"/>
              <w:rPr>
                <w:rFonts w:cs="Arial"/>
                <w:szCs w:val="18"/>
              </w:rPr>
            </w:pPr>
            <w:r w:rsidRPr="001344E3">
              <w:rPr>
                <w:rFonts w:cs="Arial"/>
                <w:bCs/>
                <w:szCs w:val="18"/>
                <w:lang w:eastAsia="zh-CN"/>
              </w:rPr>
              <w:t>22-3b</w:t>
            </w:r>
          </w:p>
        </w:tc>
        <w:tc>
          <w:tcPr>
            <w:tcW w:w="3328" w:type="dxa"/>
            <w:gridSpan w:val="2"/>
          </w:tcPr>
          <w:p w14:paraId="01D25147" w14:textId="77777777" w:rsidR="00E15F46" w:rsidRPr="001344E3" w:rsidRDefault="00E15F46" w:rsidP="00E15F46">
            <w:pPr>
              <w:pStyle w:val="TAL"/>
              <w:rPr>
                <w:rFonts w:cs="Arial"/>
                <w:szCs w:val="18"/>
              </w:rPr>
            </w:pPr>
            <w:r w:rsidRPr="001344E3">
              <w:rPr>
                <w:rFonts w:cs="Arial"/>
                <w:bCs/>
                <w:szCs w:val="18"/>
              </w:rPr>
              <w:t>CBG based transmission for UL with up to 2 unicast PUSCHs per slot per CC for different TBs with UE processing time Capability 2</w:t>
            </w:r>
          </w:p>
        </w:tc>
        <w:tc>
          <w:tcPr>
            <w:tcW w:w="3328" w:type="dxa"/>
          </w:tcPr>
          <w:p w14:paraId="7C84C1CB" w14:textId="77777777" w:rsidR="00E15F46" w:rsidRPr="001344E3" w:rsidRDefault="00E15F46" w:rsidP="00E15F46">
            <w:pPr>
              <w:pStyle w:val="TAL"/>
              <w:rPr>
                <w:rFonts w:cs="Arial"/>
                <w:szCs w:val="18"/>
              </w:rPr>
            </w:pPr>
            <w:r w:rsidRPr="001344E3">
              <w:rPr>
                <w:rFonts w:cs="Arial"/>
                <w:bCs/>
                <w:szCs w:val="18"/>
              </w:rPr>
              <w:t>CBG based transmission for UL with up to 2 unicast PUSCHs per slot per CC for different TBs with UE processing time Capability 2</w:t>
            </w:r>
          </w:p>
        </w:tc>
        <w:tc>
          <w:tcPr>
            <w:tcW w:w="1257" w:type="dxa"/>
          </w:tcPr>
          <w:p w14:paraId="0C0B8103" w14:textId="77777777" w:rsidR="00E15F46" w:rsidRPr="001344E3" w:rsidRDefault="00E15F46" w:rsidP="00E15F46">
            <w:pPr>
              <w:pStyle w:val="TAL"/>
              <w:rPr>
                <w:rFonts w:cs="Arial"/>
                <w:szCs w:val="18"/>
              </w:rPr>
            </w:pPr>
          </w:p>
        </w:tc>
        <w:tc>
          <w:tcPr>
            <w:tcW w:w="4718" w:type="dxa"/>
          </w:tcPr>
          <w:p w14:paraId="306108A9"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0667FBBF" w14:textId="77777777" w:rsidR="001068BD"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cbgPUSCH-ProcessingType2-DifferentTB-PerSlot-r16</w:t>
            </w:r>
          </w:p>
          <w:p w14:paraId="15961A8E" w14:textId="079F540C"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3A85874A"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2FA3E339"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3D50C42B"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5E8283E1" w14:textId="7A427D5E"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500A3BE8" w14:textId="77777777" w:rsidR="00E15F46" w:rsidRPr="001344E3" w:rsidRDefault="00E15F46" w:rsidP="00E15F46">
            <w:pPr>
              <w:pStyle w:val="TAL"/>
              <w:rPr>
                <w:rFonts w:cs="Arial"/>
                <w:i/>
                <w:iCs/>
                <w:szCs w:val="18"/>
              </w:rPr>
            </w:pPr>
            <w:r w:rsidRPr="001344E3">
              <w:rPr>
                <w:rFonts w:eastAsia="Malgun Gothic" w:cs="Arial"/>
                <w:i/>
                <w:iCs/>
                <w:szCs w:val="18"/>
              </w:rPr>
              <w:t>}</w:t>
            </w:r>
          </w:p>
        </w:tc>
        <w:tc>
          <w:tcPr>
            <w:tcW w:w="1897" w:type="dxa"/>
          </w:tcPr>
          <w:p w14:paraId="33A92613"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416" w:type="dxa"/>
          </w:tcPr>
          <w:p w14:paraId="7B2664DD" w14:textId="77777777" w:rsidR="00E15F46" w:rsidRPr="001344E3" w:rsidRDefault="00E15F46" w:rsidP="00E15F46">
            <w:pPr>
              <w:pStyle w:val="TAL"/>
              <w:rPr>
                <w:rFonts w:cs="Arial"/>
                <w:szCs w:val="18"/>
              </w:rPr>
            </w:pPr>
            <w:r w:rsidRPr="001344E3">
              <w:rPr>
                <w:rFonts w:cs="Arial"/>
                <w:b/>
                <w:bCs/>
                <w:szCs w:val="18"/>
              </w:rPr>
              <w:t>n/a</w:t>
            </w:r>
          </w:p>
        </w:tc>
        <w:tc>
          <w:tcPr>
            <w:tcW w:w="1416" w:type="dxa"/>
          </w:tcPr>
          <w:p w14:paraId="0AF87ACF" w14:textId="77777777" w:rsidR="00E15F46" w:rsidRPr="001344E3" w:rsidRDefault="00E15F46" w:rsidP="00E15F46">
            <w:pPr>
              <w:pStyle w:val="TAL"/>
              <w:rPr>
                <w:rFonts w:cs="Arial"/>
                <w:szCs w:val="18"/>
              </w:rPr>
            </w:pPr>
            <w:r w:rsidRPr="001344E3">
              <w:rPr>
                <w:rFonts w:cs="Arial"/>
                <w:b/>
                <w:bCs/>
                <w:szCs w:val="18"/>
              </w:rPr>
              <w:t>n/a</w:t>
            </w:r>
          </w:p>
        </w:tc>
        <w:tc>
          <w:tcPr>
            <w:tcW w:w="3378" w:type="dxa"/>
          </w:tcPr>
          <w:p w14:paraId="798C08E0" w14:textId="77777777" w:rsidR="00E15F46" w:rsidRPr="001344E3" w:rsidRDefault="00E15F46" w:rsidP="00E15F46">
            <w:pPr>
              <w:pStyle w:val="TAL"/>
              <w:rPr>
                <w:rFonts w:cs="Arial"/>
                <w:szCs w:val="18"/>
              </w:rPr>
            </w:pPr>
            <w:r w:rsidRPr="001344E3">
              <w:rPr>
                <w:rFonts w:eastAsia="SimSun" w:cs="Arial"/>
                <w:bCs/>
                <w:szCs w:val="18"/>
                <w:lang w:eastAsia="zh-CN"/>
              </w:rPr>
              <w:t>This capability is necessary for each SCS</w:t>
            </w:r>
          </w:p>
        </w:tc>
        <w:tc>
          <w:tcPr>
            <w:tcW w:w="1907" w:type="dxa"/>
          </w:tcPr>
          <w:p w14:paraId="0C3D63A0" w14:textId="77777777" w:rsidR="00E15F46" w:rsidRPr="001344E3" w:rsidRDefault="00E15F46" w:rsidP="00E15F46">
            <w:pPr>
              <w:rPr>
                <w:rFonts w:ascii="Arial" w:hAnsi="Arial" w:cs="Arial"/>
                <w:sz w:val="18"/>
                <w:szCs w:val="18"/>
              </w:rPr>
            </w:pPr>
            <w:r w:rsidRPr="001344E3">
              <w:rPr>
                <w:rFonts w:ascii="Arial" w:hAnsi="Arial" w:cs="Arial"/>
                <w:bCs/>
                <w:sz w:val="18"/>
                <w:szCs w:val="18"/>
              </w:rPr>
              <w:t>Optional with capability signalling</w:t>
            </w:r>
          </w:p>
        </w:tc>
      </w:tr>
      <w:tr w:rsidR="00A94125" w:rsidRPr="001344E3" w14:paraId="1A3E053D" w14:textId="77777777" w:rsidTr="00DA1249">
        <w:tc>
          <w:tcPr>
            <w:tcW w:w="988" w:type="dxa"/>
            <w:vMerge/>
          </w:tcPr>
          <w:p w14:paraId="37B5D3DB" w14:textId="77777777" w:rsidR="00E15F46" w:rsidRPr="001344E3" w:rsidRDefault="00E15F46" w:rsidP="00E15F46">
            <w:pPr>
              <w:pStyle w:val="TAL"/>
              <w:rPr>
                <w:rFonts w:cs="Arial"/>
                <w:szCs w:val="18"/>
              </w:rPr>
            </w:pPr>
          </w:p>
        </w:tc>
        <w:tc>
          <w:tcPr>
            <w:tcW w:w="666" w:type="dxa"/>
          </w:tcPr>
          <w:p w14:paraId="558D43DC" w14:textId="77777777" w:rsidR="00E15F46" w:rsidRPr="001344E3" w:rsidRDefault="00E15F46" w:rsidP="00E15F46">
            <w:pPr>
              <w:pStyle w:val="TAL"/>
              <w:rPr>
                <w:rFonts w:cs="Arial"/>
                <w:szCs w:val="18"/>
              </w:rPr>
            </w:pPr>
            <w:r w:rsidRPr="001344E3">
              <w:rPr>
                <w:rFonts w:cs="Arial"/>
                <w:bCs/>
                <w:szCs w:val="18"/>
                <w:lang w:eastAsia="zh-CN"/>
              </w:rPr>
              <w:t>22-3c</w:t>
            </w:r>
          </w:p>
        </w:tc>
        <w:tc>
          <w:tcPr>
            <w:tcW w:w="3328" w:type="dxa"/>
            <w:gridSpan w:val="2"/>
          </w:tcPr>
          <w:p w14:paraId="27713DD1" w14:textId="77777777" w:rsidR="00E15F46" w:rsidRPr="001344E3" w:rsidRDefault="00E15F46" w:rsidP="00E15F46">
            <w:pPr>
              <w:pStyle w:val="TAL"/>
              <w:rPr>
                <w:rFonts w:cs="Arial"/>
                <w:szCs w:val="18"/>
              </w:rPr>
            </w:pPr>
            <w:r w:rsidRPr="001344E3">
              <w:rPr>
                <w:rFonts w:cs="Arial"/>
                <w:bCs/>
                <w:szCs w:val="18"/>
              </w:rPr>
              <w:t>CBG based transmission for UL with up to 7 unicast PUSCHs per slot per CC for different TBs with UE processing time Capability 2</w:t>
            </w:r>
          </w:p>
        </w:tc>
        <w:tc>
          <w:tcPr>
            <w:tcW w:w="3328" w:type="dxa"/>
          </w:tcPr>
          <w:p w14:paraId="3E5D4E2C" w14:textId="77777777" w:rsidR="00E15F46" w:rsidRPr="001344E3" w:rsidRDefault="00E15F46" w:rsidP="00E15F46">
            <w:pPr>
              <w:pStyle w:val="TAL"/>
              <w:rPr>
                <w:rFonts w:cs="Arial"/>
                <w:szCs w:val="18"/>
              </w:rPr>
            </w:pPr>
            <w:r w:rsidRPr="001344E3">
              <w:rPr>
                <w:rFonts w:cs="Arial"/>
                <w:bCs/>
                <w:szCs w:val="18"/>
              </w:rPr>
              <w:t>CBG based transmission for UL with up to 7 unicast PUSCHs per slot per CC for different TBs with UE processing time Capability 2</w:t>
            </w:r>
          </w:p>
        </w:tc>
        <w:tc>
          <w:tcPr>
            <w:tcW w:w="1257" w:type="dxa"/>
          </w:tcPr>
          <w:p w14:paraId="1C8CC042" w14:textId="77777777" w:rsidR="00E15F46" w:rsidRPr="001344E3" w:rsidRDefault="00E15F46" w:rsidP="00E15F46">
            <w:pPr>
              <w:pStyle w:val="TAL"/>
              <w:rPr>
                <w:rFonts w:cs="Arial"/>
                <w:szCs w:val="18"/>
              </w:rPr>
            </w:pPr>
          </w:p>
        </w:tc>
        <w:tc>
          <w:tcPr>
            <w:tcW w:w="4718" w:type="dxa"/>
          </w:tcPr>
          <w:p w14:paraId="5EB86862"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50600F33" w14:textId="77777777" w:rsidR="001068BD"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cbgPUSCH-ProcessingType2-DifferentTB-PerSlot-r16</w:t>
            </w:r>
          </w:p>
          <w:p w14:paraId="63897195" w14:textId="7A169BB3"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2AD7563E"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22145EB1"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028181CC"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3D5D2C40" w14:textId="1BFE3035"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3A77757C" w14:textId="77777777" w:rsidR="00E15F46" w:rsidRPr="001344E3" w:rsidRDefault="00E15F46" w:rsidP="00E15F46">
            <w:pPr>
              <w:pStyle w:val="TAL"/>
              <w:rPr>
                <w:rFonts w:cs="Arial"/>
                <w:i/>
                <w:iCs/>
                <w:szCs w:val="18"/>
              </w:rPr>
            </w:pPr>
            <w:r w:rsidRPr="001344E3">
              <w:rPr>
                <w:rFonts w:eastAsia="Malgun Gothic" w:cs="Arial"/>
                <w:i/>
                <w:iCs/>
                <w:szCs w:val="18"/>
              </w:rPr>
              <w:t>}</w:t>
            </w:r>
          </w:p>
        </w:tc>
        <w:tc>
          <w:tcPr>
            <w:tcW w:w="1897" w:type="dxa"/>
          </w:tcPr>
          <w:p w14:paraId="13E2E58C"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416" w:type="dxa"/>
          </w:tcPr>
          <w:p w14:paraId="028CFAFD" w14:textId="77777777" w:rsidR="00E15F46" w:rsidRPr="001344E3" w:rsidRDefault="00E15F46" w:rsidP="00E15F46">
            <w:pPr>
              <w:pStyle w:val="TAL"/>
              <w:rPr>
                <w:rFonts w:cs="Arial"/>
                <w:szCs w:val="18"/>
              </w:rPr>
            </w:pPr>
            <w:r w:rsidRPr="001344E3">
              <w:rPr>
                <w:rFonts w:cs="Arial"/>
                <w:b/>
                <w:bCs/>
                <w:szCs w:val="18"/>
              </w:rPr>
              <w:t>n/a</w:t>
            </w:r>
          </w:p>
        </w:tc>
        <w:tc>
          <w:tcPr>
            <w:tcW w:w="1416" w:type="dxa"/>
          </w:tcPr>
          <w:p w14:paraId="75856831" w14:textId="77777777" w:rsidR="00E15F46" w:rsidRPr="001344E3" w:rsidRDefault="00E15F46" w:rsidP="00E15F46">
            <w:pPr>
              <w:pStyle w:val="TAL"/>
              <w:rPr>
                <w:rFonts w:cs="Arial"/>
                <w:szCs w:val="18"/>
              </w:rPr>
            </w:pPr>
            <w:r w:rsidRPr="001344E3">
              <w:rPr>
                <w:rFonts w:cs="Arial"/>
                <w:b/>
                <w:bCs/>
                <w:szCs w:val="18"/>
              </w:rPr>
              <w:t>n/a</w:t>
            </w:r>
          </w:p>
        </w:tc>
        <w:tc>
          <w:tcPr>
            <w:tcW w:w="3378" w:type="dxa"/>
          </w:tcPr>
          <w:p w14:paraId="19FB070F" w14:textId="77777777" w:rsidR="00E15F46" w:rsidRPr="001344E3" w:rsidRDefault="00E15F46" w:rsidP="00E15F46">
            <w:pPr>
              <w:pStyle w:val="TAL"/>
              <w:rPr>
                <w:rFonts w:cs="Arial"/>
                <w:szCs w:val="18"/>
              </w:rPr>
            </w:pPr>
            <w:r w:rsidRPr="001344E3">
              <w:rPr>
                <w:rFonts w:eastAsia="SimSun" w:cs="Arial"/>
                <w:bCs/>
                <w:szCs w:val="18"/>
                <w:lang w:eastAsia="zh-CN"/>
              </w:rPr>
              <w:t>This capability is necessary for each SCS</w:t>
            </w:r>
          </w:p>
        </w:tc>
        <w:tc>
          <w:tcPr>
            <w:tcW w:w="1907" w:type="dxa"/>
          </w:tcPr>
          <w:p w14:paraId="4E4A7A2E" w14:textId="77777777" w:rsidR="00E15F46" w:rsidRPr="001344E3" w:rsidRDefault="00E15F46" w:rsidP="00E15F46">
            <w:pPr>
              <w:rPr>
                <w:rFonts w:ascii="Arial" w:hAnsi="Arial" w:cs="Arial"/>
                <w:sz w:val="18"/>
                <w:szCs w:val="18"/>
              </w:rPr>
            </w:pPr>
            <w:r w:rsidRPr="001344E3">
              <w:rPr>
                <w:rFonts w:ascii="Arial" w:hAnsi="Arial" w:cs="Arial"/>
                <w:bCs/>
                <w:sz w:val="18"/>
                <w:szCs w:val="18"/>
              </w:rPr>
              <w:t>Optional with capability signalling</w:t>
            </w:r>
          </w:p>
        </w:tc>
      </w:tr>
      <w:tr w:rsidR="00A94125" w:rsidRPr="001344E3" w14:paraId="5A78F3EA" w14:textId="77777777" w:rsidTr="00DA1249">
        <w:tc>
          <w:tcPr>
            <w:tcW w:w="988" w:type="dxa"/>
            <w:vMerge/>
          </w:tcPr>
          <w:p w14:paraId="585BB66C" w14:textId="77777777" w:rsidR="00E15F46" w:rsidRPr="001344E3" w:rsidRDefault="00E15F46" w:rsidP="00E15F46">
            <w:pPr>
              <w:pStyle w:val="TAL"/>
              <w:rPr>
                <w:rFonts w:cs="Arial"/>
                <w:szCs w:val="18"/>
              </w:rPr>
            </w:pPr>
          </w:p>
        </w:tc>
        <w:tc>
          <w:tcPr>
            <w:tcW w:w="666" w:type="dxa"/>
          </w:tcPr>
          <w:p w14:paraId="51722F17" w14:textId="77777777" w:rsidR="00E15F46" w:rsidRPr="001344E3" w:rsidRDefault="00E15F46" w:rsidP="00E15F46">
            <w:pPr>
              <w:pStyle w:val="TAL"/>
              <w:rPr>
                <w:rFonts w:cs="Arial"/>
                <w:bCs/>
                <w:szCs w:val="18"/>
                <w:lang w:eastAsia="zh-CN"/>
              </w:rPr>
            </w:pPr>
            <w:r w:rsidRPr="001344E3">
              <w:rPr>
                <w:rFonts w:cs="Arial"/>
                <w:bCs/>
                <w:szCs w:val="18"/>
                <w:lang w:eastAsia="zh-CN"/>
              </w:rPr>
              <w:t>22-3d</w:t>
            </w:r>
          </w:p>
        </w:tc>
        <w:tc>
          <w:tcPr>
            <w:tcW w:w="3328" w:type="dxa"/>
            <w:gridSpan w:val="2"/>
          </w:tcPr>
          <w:p w14:paraId="248567BD" w14:textId="77777777" w:rsidR="00E15F46" w:rsidRPr="001344E3" w:rsidRDefault="00E15F46" w:rsidP="00E15F46">
            <w:pPr>
              <w:pStyle w:val="TAL"/>
              <w:rPr>
                <w:rFonts w:cs="Arial"/>
                <w:bCs/>
                <w:szCs w:val="18"/>
              </w:rPr>
            </w:pPr>
            <w:r w:rsidRPr="001344E3">
              <w:rPr>
                <w:rFonts w:cs="Arial"/>
                <w:bCs/>
                <w:szCs w:val="18"/>
              </w:rPr>
              <w:t>CBG based transmission for UL with up to 4 unicast PUSCHs per slot per CC for different TBs with UE processing time Capability 2</w:t>
            </w:r>
          </w:p>
        </w:tc>
        <w:tc>
          <w:tcPr>
            <w:tcW w:w="3328" w:type="dxa"/>
          </w:tcPr>
          <w:p w14:paraId="2CE98418" w14:textId="77777777" w:rsidR="00E15F46" w:rsidRPr="001344E3" w:rsidRDefault="00E15F46" w:rsidP="00E15F46">
            <w:pPr>
              <w:pStyle w:val="TAL"/>
              <w:rPr>
                <w:rFonts w:cs="Arial"/>
                <w:bCs/>
                <w:szCs w:val="18"/>
              </w:rPr>
            </w:pPr>
            <w:r w:rsidRPr="001344E3">
              <w:rPr>
                <w:rFonts w:cs="Arial"/>
                <w:bCs/>
                <w:szCs w:val="18"/>
              </w:rPr>
              <w:t>CBG based transmission for UL with up to 4 unicast PUSCHs per slot per CC for different TBs with UE processing time Capability 2</w:t>
            </w:r>
          </w:p>
        </w:tc>
        <w:tc>
          <w:tcPr>
            <w:tcW w:w="1257" w:type="dxa"/>
          </w:tcPr>
          <w:p w14:paraId="157D5CAC" w14:textId="77777777" w:rsidR="00E15F46" w:rsidRPr="001344E3" w:rsidRDefault="00E15F46" w:rsidP="00E15F46">
            <w:pPr>
              <w:pStyle w:val="TAL"/>
              <w:rPr>
                <w:rFonts w:cs="Arial"/>
                <w:szCs w:val="18"/>
              </w:rPr>
            </w:pPr>
          </w:p>
        </w:tc>
        <w:tc>
          <w:tcPr>
            <w:tcW w:w="4718" w:type="dxa"/>
          </w:tcPr>
          <w:p w14:paraId="0558DEB2"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642F19B7" w14:textId="77777777" w:rsidR="001068BD"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cbgPUSCH-ProcessingType2-DifferentTB-PerSlot-r16</w:t>
            </w:r>
          </w:p>
          <w:p w14:paraId="3D640C96" w14:textId="4864F59B"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424399A1"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366985BD"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093C6BBF"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6DFE27D2" w14:textId="188E04B5"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4A4A8E49" w14:textId="77777777" w:rsidR="00E15F46" w:rsidRPr="001344E3" w:rsidRDefault="00E15F46" w:rsidP="00E15F46">
            <w:pPr>
              <w:pStyle w:val="TAH"/>
              <w:jc w:val="left"/>
              <w:rPr>
                <w:rFonts w:cs="Arial"/>
                <w:b w:val="0"/>
                <w:bCs/>
                <w:i/>
                <w:iCs/>
                <w:szCs w:val="18"/>
                <w:lang w:eastAsia="zh-CN"/>
              </w:rPr>
            </w:pPr>
            <w:r w:rsidRPr="001344E3">
              <w:rPr>
                <w:rFonts w:eastAsia="Malgun Gothic" w:cs="Arial"/>
                <w:i/>
                <w:iCs/>
                <w:szCs w:val="18"/>
              </w:rPr>
              <w:t>}</w:t>
            </w:r>
          </w:p>
        </w:tc>
        <w:tc>
          <w:tcPr>
            <w:tcW w:w="1897" w:type="dxa"/>
          </w:tcPr>
          <w:p w14:paraId="29416F0C"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416" w:type="dxa"/>
          </w:tcPr>
          <w:p w14:paraId="4E4DE1BF"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1CDA33AE"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79FD6523" w14:textId="77777777" w:rsidR="00E15F46" w:rsidRPr="001344E3" w:rsidRDefault="00E15F46" w:rsidP="00E15F46">
            <w:pPr>
              <w:pStyle w:val="TAL"/>
              <w:rPr>
                <w:rFonts w:eastAsia="SimSun" w:cs="Arial"/>
                <w:bCs/>
                <w:szCs w:val="18"/>
                <w:lang w:eastAsia="zh-CN"/>
              </w:rPr>
            </w:pPr>
            <w:r w:rsidRPr="001344E3">
              <w:rPr>
                <w:rFonts w:eastAsia="SimSun" w:cs="Arial"/>
                <w:bCs/>
                <w:szCs w:val="18"/>
                <w:lang w:eastAsia="zh-CN"/>
              </w:rPr>
              <w:t>This capability is necessary for each SCS</w:t>
            </w:r>
          </w:p>
        </w:tc>
        <w:tc>
          <w:tcPr>
            <w:tcW w:w="1907" w:type="dxa"/>
          </w:tcPr>
          <w:p w14:paraId="091DE222" w14:textId="77777777" w:rsidR="00E15F46" w:rsidRPr="001344E3" w:rsidRDefault="00E15F46" w:rsidP="00E15F46">
            <w:pPr>
              <w:rPr>
                <w:rFonts w:ascii="Arial" w:hAnsi="Arial" w:cs="Arial"/>
                <w:bCs/>
                <w:sz w:val="18"/>
                <w:szCs w:val="18"/>
              </w:rPr>
            </w:pPr>
            <w:r w:rsidRPr="001344E3">
              <w:rPr>
                <w:rFonts w:ascii="Arial" w:hAnsi="Arial" w:cs="Arial"/>
                <w:bCs/>
                <w:sz w:val="18"/>
                <w:szCs w:val="18"/>
              </w:rPr>
              <w:t>Optional with capability signalling</w:t>
            </w:r>
          </w:p>
        </w:tc>
      </w:tr>
      <w:tr w:rsidR="00A94125" w:rsidRPr="001344E3" w14:paraId="3CBCD519" w14:textId="77777777" w:rsidTr="00DA1249">
        <w:tc>
          <w:tcPr>
            <w:tcW w:w="988" w:type="dxa"/>
            <w:vMerge/>
          </w:tcPr>
          <w:p w14:paraId="6D322F5F" w14:textId="77777777" w:rsidR="00E15F46" w:rsidRPr="001344E3" w:rsidRDefault="00E15F46" w:rsidP="00E15F46">
            <w:pPr>
              <w:pStyle w:val="TAL"/>
              <w:rPr>
                <w:rFonts w:cs="Arial"/>
                <w:szCs w:val="18"/>
              </w:rPr>
            </w:pPr>
          </w:p>
        </w:tc>
        <w:tc>
          <w:tcPr>
            <w:tcW w:w="666" w:type="dxa"/>
          </w:tcPr>
          <w:p w14:paraId="395047C6" w14:textId="77777777" w:rsidR="00E15F46" w:rsidRPr="001344E3" w:rsidRDefault="00E15F46" w:rsidP="00E15F46">
            <w:pPr>
              <w:pStyle w:val="TAL"/>
              <w:rPr>
                <w:rFonts w:cs="Arial"/>
                <w:bCs/>
                <w:szCs w:val="18"/>
                <w:lang w:eastAsia="zh-CN"/>
              </w:rPr>
            </w:pPr>
            <w:r w:rsidRPr="001344E3">
              <w:rPr>
                <w:rFonts w:cs="Arial"/>
                <w:bCs/>
                <w:szCs w:val="18"/>
                <w:lang w:eastAsia="zh-CN"/>
              </w:rPr>
              <w:t>22-3e</w:t>
            </w:r>
          </w:p>
        </w:tc>
        <w:tc>
          <w:tcPr>
            <w:tcW w:w="3328" w:type="dxa"/>
            <w:gridSpan w:val="2"/>
          </w:tcPr>
          <w:p w14:paraId="57DE3EEF" w14:textId="77777777" w:rsidR="00E15F46" w:rsidRPr="001344E3" w:rsidRDefault="00E15F46" w:rsidP="00E15F46">
            <w:pPr>
              <w:pStyle w:val="TAL"/>
              <w:rPr>
                <w:rFonts w:cs="Arial"/>
                <w:bCs/>
                <w:szCs w:val="18"/>
              </w:rPr>
            </w:pPr>
            <w:r w:rsidRPr="001344E3">
              <w:rPr>
                <w:rFonts w:cs="Arial"/>
                <w:bCs/>
                <w:szCs w:val="18"/>
              </w:rPr>
              <w:t>CBG based transmission for DL with 1 unicast PDSCH per slot per CC with UE processing time Capability 2</w:t>
            </w:r>
          </w:p>
        </w:tc>
        <w:tc>
          <w:tcPr>
            <w:tcW w:w="3328" w:type="dxa"/>
          </w:tcPr>
          <w:p w14:paraId="04214606" w14:textId="77777777" w:rsidR="00E15F46" w:rsidRPr="001344E3" w:rsidRDefault="00E15F46" w:rsidP="00E15F46">
            <w:pPr>
              <w:pStyle w:val="TAL"/>
              <w:rPr>
                <w:rFonts w:cs="Arial"/>
                <w:bCs/>
                <w:szCs w:val="18"/>
              </w:rPr>
            </w:pPr>
            <w:r w:rsidRPr="001344E3">
              <w:rPr>
                <w:rFonts w:cs="Arial"/>
                <w:bCs/>
                <w:szCs w:val="18"/>
              </w:rPr>
              <w:t>CBG based transmission for DL with 1 unicast PDSCH per slot per CC with UE processing time Capability 2</w:t>
            </w:r>
          </w:p>
        </w:tc>
        <w:tc>
          <w:tcPr>
            <w:tcW w:w="1257" w:type="dxa"/>
          </w:tcPr>
          <w:p w14:paraId="0B87F693" w14:textId="77777777" w:rsidR="00E15F46" w:rsidRPr="001344E3" w:rsidRDefault="00E15F46" w:rsidP="00E15F46">
            <w:pPr>
              <w:pStyle w:val="TAL"/>
              <w:rPr>
                <w:rFonts w:cs="Arial"/>
                <w:szCs w:val="18"/>
              </w:rPr>
            </w:pPr>
          </w:p>
        </w:tc>
        <w:tc>
          <w:tcPr>
            <w:tcW w:w="4718" w:type="dxa"/>
          </w:tcPr>
          <w:p w14:paraId="7A0B2730"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18EB48B6"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cbgPDSCH-ProcessingType2- DifferentTB-PerSlot-r16</w:t>
            </w:r>
          </w:p>
          <w:p w14:paraId="155133BA"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673A3697"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3F4D3EC2"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116D74A4"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2F207B17" w14:textId="7DDEDC44"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0C1EEE16" w14:textId="77777777" w:rsidR="00E15F46" w:rsidRPr="001344E3" w:rsidRDefault="00E15F46" w:rsidP="00E15F46">
            <w:pPr>
              <w:pStyle w:val="TAH"/>
              <w:jc w:val="left"/>
              <w:rPr>
                <w:rFonts w:cs="Arial"/>
                <w:b w:val="0"/>
                <w:bCs/>
                <w:i/>
                <w:iCs/>
                <w:szCs w:val="18"/>
                <w:lang w:eastAsia="zh-CN"/>
              </w:rPr>
            </w:pPr>
            <w:r w:rsidRPr="001344E3">
              <w:rPr>
                <w:rFonts w:eastAsia="Malgun Gothic" w:cs="Arial"/>
                <w:i/>
                <w:iCs/>
                <w:szCs w:val="18"/>
              </w:rPr>
              <w:t>}</w:t>
            </w:r>
          </w:p>
        </w:tc>
        <w:tc>
          <w:tcPr>
            <w:tcW w:w="1897" w:type="dxa"/>
          </w:tcPr>
          <w:p w14:paraId="19A07578" w14:textId="77777777" w:rsidR="00E15F46" w:rsidRPr="001344E3" w:rsidRDefault="00E15F46" w:rsidP="00E15F46">
            <w:pPr>
              <w:pStyle w:val="TAL"/>
              <w:rPr>
                <w:rFonts w:cs="Arial"/>
                <w:i/>
                <w:iCs/>
                <w:szCs w:val="18"/>
              </w:rPr>
            </w:pPr>
            <w:r w:rsidRPr="001344E3">
              <w:rPr>
                <w:rFonts w:cs="Arial"/>
                <w:i/>
                <w:iCs/>
                <w:szCs w:val="18"/>
              </w:rPr>
              <w:t>FeatureSetDownlink-v1610</w:t>
            </w:r>
          </w:p>
        </w:tc>
        <w:tc>
          <w:tcPr>
            <w:tcW w:w="1416" w:type="dxa"/>
          </w:tcPr>
          <w:p w14:paraId="3BC74E44"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68126017"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23FD46F2" w14:textId="77777777" w:rsidR="00E15F46" w:rsidRPr="001344E3" w:rsidRDefault="00E15F46" w:rsidP="00E15F46">
            <w:pPr>
              <w:pStyle w:val="TAL"/>
              <w:rPr>
                <w:rFonts w:eastAsia="SimSun" w:cs="Arial"/>
                <w:bCs/>
                <w:szCs w:val="18"/>
                <w:lang w:eastAsia="zh-CN"/>
              </w:rPr>
            </w:pPr>
            <w:r w:rsidRPr="001344E3">
              <w:rPr>
                <w:rFonts w:eastAsia="SimSun" w:cs="Arial"/>
                <w:bCs/>
                <w:szCs w:val="18"/>
                <w:lang w:eastAsia="zh-CN"/>
              </w:rPr>
              <w:t>This capability is necessary for each SCS</w:t>
            </w:r>
          </w:p>
        </w:tc>
        <w:tc>
          <w:tcPr>
            <w:tcW w:w="1907" w:type="dxa"/>
          </w:tcPr>
          <w:p w14:paraId="46977DAB" w14:textId="77777777" w:rsidR="00E15F46" w:rsidRPr="001344E3" w:rsidRDefault="00E15F46" w:rsidP="00E15F46">
            <w:pPr>
              <w:rPr>
                <w:rFonts w:ascii="Arial" w:hAnsi="Arial" w:cs="Arial"/>
                <w:bCs/>
                <w:sz w:val="18"/>
                <w:szCs w:val="18"/>
              </w:rPr>
            </w:pPr>
            <w:r w:rsidRPr="001344E3">
              <w:rPr>
                <w:rFonts w:ascii="Arial" w:hAnsi="Arial" w:cs="Arial"/>
                <w:bCs/>
                <w:sz w:val="18"/>
                <w:szCs w:val="18"/>
              </w:rPr>
              <w:t>Optional with capability signalling</w:t>
            </w:r>
          </w:p>
        </w:tc>
      </w:tr>
      <w:tr w:rsidR="00A94125" w:rsidRPr="001344E3" w14:paraId="066ACC2F" w14:textId="77777777" w:rsidTr="00DA1249">
        <w:tc>
          <w:tcPr>
            <w:tcW w:w="988" w:type="dxa"/>
            <w:vMerge/>
          </w:tcPr>
          <w:p w14:paraId="334800F7" w14:textId="77777777" w:rsidR="00E15F46" w:rsidRPr="001344E3" w:rsidRDefault="00E15F46" w:rsidP="00E15F46">
            <w:pPr>
              <w:pStyle w:val="TAL"/>
              <w:rPr>
                <w:rFonts w:cs="Arial"/>
                <w:szCs w:val="18"/>
              </w:rPr>
            </w:pPr>
          </w:p>
        </w:tc>
        <w:tc>
          <w:tcPr>
            <w:tcW w:w="666" w:type="dxa"/>
          </w:tcPr>
          <w:p w14:paraId="6C59D83F" w14:textId="77777777" w:rsidR="00E15F46" w:rsidRPr="001344E3" w:rsidRDefault="00E15F46" w:rsidP="00E15F46">
            <w:pPr>
              <w:pStyle w:val="TAL"/>
              <w:rPr>
                <w:rFonts w:cs="Arial"/>
                <w:bCs/>
                <w:szCs w:val="18"/>
                <w:lang w:eastAsia="zh-CN"/>
              </w:rPr>
            </w:pPr>
            <w:r w:rsidRPr="001344E3">
              <w:rPr>
                <w:rFonts w:cs="Arial"/>
                <w:bCs/>
                <w:szCs w:val="18"/>
                <w:lang w:eastAsia="zh-CN"/>
              </w:rPr>
              <w:t>22-3f</w:t>
            </w:r>
          </w:p>
        </w:tc>
        <w:tc>
          <w:tcPr>
            <w:tcW w:w="3328" w:type="dxa"/>
            <w:gridSpan w:val="2"/>
          </w:tcPr>
          <w:p w14:paraId="4DC9E4E4" w14:textId="77777777" w:rsidR="00E15F46" w:rsidRPr="001344E3" w:rsidRDefault="00E15F46" w:rsidP="00E15F46">
            <w:pPr>
              <w:pStyle w:val="TAL"/>
              <w:rPr>
                <w:rFonts w:cs="Arial"/>
                <w:bCs/>
                <w:szCs w:val="18"/>
              </w:rPr>
            </w:pPr>
            <w:r w:rsidRPr="001344E3">
              <w:rPr>
                <w:rFonts w:cs="Arial"/>
                <w:bCs/>
                <w:szCs w:val="18"/>
              </w:rPr>
              <w:t>CBG based transmission for DL with up to 2 unicast PDSCHs per slot per CC for different TBs with UE processing time Capability 2</w:t>
            </w:r>
          </w:p>
        </w:tc>
        <w:tc>
          <w:tcPr>
            <w:tcW w:w="3328" w:type="dxa"/>
          </w:tcPr>
          <w:p w14:paraId="555EF058" w14:textId="77777777" w:rsidR="00E15F46" w:rsidRPr="001344E3" w:rsidRDefault="00E15F46" w:rsidP="00E15F46">
            <w:pPr>
              <w:pStyle w:val="TAL"/>
              <w:rPr>
                <w:rFonts w:cs="Arial"/>
                <w:bCs/>
                <w:szCs w:val="18"/>
              </w:rPr>
            </w:pPr>
            <w:r w:rsidRPr="001344E3">
              <w:rPr>
                <w:rFonts w:cs="Arial"/>
                <w:bCs/>
                <w:szCs w:val="18"/>
              </w:rPr>
              <w:t>CBG based transmission for DL with up to 2 unicast PDSCHs per slot per CC for different TBs with UE processing time Capability 2</w:t>
            </w:r>
          </w:p>
        </w:tc>
        <w:tc>
          <w:tcPr>
            <w:tcW w:w="1257" w:type="dxa"/>
          </w:tcPr>
          <w:p w14:paraId="363740ED" w14:textId="77777777" w:rsidR="00E15F46" w:rsidRPr="001344E3" w:rsidRDefault="00E15F46" w:rsidP="00E15F46">
            <w:pPr>
              <w:pStyle w:val="TAL"/>
              <w:rPr>
                <w:rFonts w:cs="Arial"/>
                <w:szCs w:val="18"/>
              </w:rPr>
            </w:pPr>
          </w:p>
        </w:tc>
        <w:tc>
          <w:tcPr>
            <w:tcW w:w="4718" w:type="dxa"/>
          </w:tcPr>
          <w:p w14:paraId="00C29F97"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45710F04"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cbgPDSCH-ProcessingType2- DifferentTB-PerSlot-r16</w:t>
            </w:r>
          </w:p>
          <w:p w14:paraId="1D59D7E9"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1ABCC137"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564D1DF7"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67837567"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393BE71B" w14:textId="3771CFF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4A1DC5DC" w14:textId="77777777" w:rsidR="00E15F46" w:rsidRPr="001344E3" w:rsidRDefault="00E15F46" w:rsidP="00E15F46">
            <w:pPr>
              <w:pStyle w:val="TAH"/>
              <w:jc w:val="left"/>
              <w:rPr>
                <w:rFonts w:cs="Arial"/>
                <w:b w:val="0"/>
                <w:bCs/>
                <w:i/>
                <w:iCs/>
                <w:szCs w:val="18"/>
                <w:lang w:eastAsia="zh-CN"/>
              </w:rPr>
            </w:pPr>
            <w:r w:rsidRPr="001344E3">
              <w:rPr>
                <w:rFonts w:eastAsia="Malgun Gothic" w:cs="Arial"/>
                <w:i/>
                <w:iCs/>
                <w:szCs w:val="18"/>
              </w:rPr>
              <w:t>}</w:t>
            </w:r>
          </w:p>
        </w:tc>
        <w:tc>
          <w:tcPr>
            <w:tcW w:w="1897" w:type="dxa"/>
          </w:tcPr>
          <w:p w14:paraId="733C5499" w14:textId="77777777" w:rsidR="00E15F46" w:rsidRPr="001344E3" w:rsidRDefault="00E15F46" w:rsidP="00E15F46">
            <w:pPr>
              <w:pStyle w:val="TAL"/>
              <w:rPr>
                <w:rFonts w:cs="Arial"/>
                <w:i/>
                <w:iCs/>
                <w:szCs w:val="18"/>
              </w:rPr>
            </w:pPr>
            <w:r w:rsidRPr="001344E3">
              <w:rPr>
                <w:rFonts w:cs="Arial"/>
                <w:i/>
                <w:iCs/>
                <w:szCs w:val="18"/>
              </w:rPr>
              <w:t>FeatureSetDownlink-v1610</w:t>
            </w:r>
          </w:p>
        </w:tc>
        <w:tc>
          <w:tcPr>
            <w:tcW w:w="1416" w:type="dxa"/>
          </w:tcPr>
          <w:p w14:paraId="6C865CF4"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79A8E1B7"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5EE82B08" w14:textId="77777777" w:rsidR="00E15F46" w:rsidRPr="001344E3" w:rsidRDefault="00E15F46" w:rsidP="00E15F46">
            <w:pPr>
              <w:pStyle w:val="TAL"/>
              <w:rPr>
                <w:rFonts w:eastAsia="SimSun" w:cs="Arial"/>
                <w:bCs/>
                <w:szCs w:val="18"/>
                <w:lang w:eastAsia="zh-CN"/>
              </w:rPr>
            </w:pPr>
            <w:r w:rsidRPr="001344E3">
              <w:rPr>
                <w:rFonts w:eastAsia="SimSun" w:cs="Arial"/>
                <w:bCs/>
                <w:szCs w:val="18"/>
                <w:lang w:eastAsia="zh-CN"/>
              </w:rPr>
              <w:t>This capability is necessary for each SCS</w:t>
            </w:r>
          </w:p>
        </w:tc>
        <w:tc>
          <w:tcPr>
            <w:tcW w:w="1907" w:type="dxa"/>
          </w:tcPr>
          <w:p w14:paraId="0BC7ADFF" w14:textId="77777777" w:rsidR="00E15F46" w:rsidRPr="001344E3" w:rsidRDefault="00E15F46" w:rsidP="00E15F46">
            <w:pPr>
              <w:rPr>
                <w:rFonts w:ascii="Arial" w:hAnsi="Arial" w:cs="Arial"/>
                <w:bCs/>
                <w:sz w:val="18"/>
                <w:szCs w:val="18"/>
              </w:rPr>
            </w:pPr>
            <w:r w:rsidRPr="001344E3">
              <w:rPr>
                <w:rFonts w:ascii="Arial" w:hAnsi="Arial" w:cs="Arial"/>
                <w:bCs/>
                <w:sz w:val="18"/>
                <w:szCs w:val="18"/>
              </w:rPr>
              <w:t>Optional with capability signalling</w:t>
            </w:r>
          </w:p>
        </w:tc>
      </w:tr>
      <w:tr w:rsidR="00A94125" w:rsidRPr="001344E3" w14:paraId="2906CFC6" w14:textId="77777777" w:rsidTr="00DA1249">
        <w:tc>
          <w:tcPr>
            <w:tcW w:w="988" w:type="dxa"/>
            <w:vMerge/>
          </w:tcPr>
          <w:p w14:paraId="4A27D18F" w14:textId="77777777" w:rsidR="00E15F46" w:rsidRPr="001344E3" w:rsidRDefault="00E15F46" w:rsidP="00E15F46">
            <w:pPr>
              <w:pStyle w:val="TAL"/>
              <w:rPr>
                <w:rFonts w:cs="Arial"/>
                <w:szCs w:val="18"/>
              </w:rPr>
            </w:pPr>
          </w:p>
        </w:tc>
        <w:tc>
          <w:tcPr>
            <w:tcW w:w="666" w:type="dxa"/>
          </w:tcPr>
          <w:p w14:paraId="749F3469" w14:textId="77777777" w:rsidR="00E15F46" w:rsidRPr="001344E3" w:rsidRDefault="00E15F46" w:rsidP="00E15F46">
            <w:pPr>
              <w:pStyle w:val="TAL"/>
              <w:rPr>
                <w:rFonts w:cs="Arial"/>
                <w:bCs/>
                <w:szCs w:val="18"/>
                <w:lang w:eastAsia="zh-CN"/>
              </w:rPr>
            </w:pPr>
            <w:r w:rsidRPr="001344E3">
              <w:rPr>
                <w:rFonts w:cs="Arial"/>
                <w:bCs/>
                <w:szCs w:val="18"/>
                <w:lang w:eastAsia="zh-CN"/>
              </w:rPr>
              <w:t>22-3g</w:t>
            </w:r>
          </w:p>
        </w:tc>
        <w:tc>
          <w:tcPr>
            <w:tcW w:w="3328" w:type="dxa"/>
            <w:gridSpan w:val="2"/>
          </w:tcPr>
          <w:p w14:paraId="1AAA9BB4" w14:textId="77777777" w:rsidR="00E15F46" w:rsidRPr="001344E3" w:rsidRDefault="00E15F46" w:rsidP="00E15F46">
            <w:pPr>
              <w:pStyle w:val="TAL"/>
              <w:rPr>
                <w:rFonts w:cs="Arial"/>
                <w:bCs/>
                <w:szCs w:val="18"/>
              </w:rPr>
            </w:pPr>
            <w:r w:rsidRPr="001344E3">
              <w:rPr>
                <w:rFonts w:cs="Arial"/>
                <w:bCs/>
                <w:szCs w:val="18"/>
              </w:rPr>
              <w:t>CBG based transmission for DL with up to 7 unicast PDSCHs per slot per CC for different TBs with UE processing time Capability 2</w:t>
            </w:r>
          </w:p>
        </w:tc>
        <w:tc>
          <w:tcPr>
            <w:tcW w:w="3328" w:type="dxa"/>
          </w:tcPr>
          <w:p w14:paraId="1E241019" w14:textId="77777777" w:rsidR="00E15F46" w:rsidRPr="001344E3" w:rsidRDefault="00E15F46" w:rsidP="00E15F46">
            <w:pPr>
              <w:pStyle w:val="TAL"/>
              <w:rPr>
                <w:rFonts w:cs="Arial"/>
                <w:bCs/>
                <w:szCs w:val="18"/>
              </w:rPr>
            </w:pPr>
            <w:r w:rsidRPr="001344E3">
              <w:rPr>
                <w:rFonts w:cs="Arial"/>
                <w:bCs/>
                <w:szCs w:val="18"/>
              </w:rPr>
              <w:t>CBG based transmission for DL with up to 7 unicast PDSCHs per slot per CC for different TBs with UE processing time Capability 2</w:t>
            </w:r>
          </w:p>
        </w:tc>
        <w:tc>
          <w:tcPr>
            <w:tcW w:w="1257" w:type="dxa"/>
          </w:tcPr>
          <w:p w14:paraId="688A6266" w14:textId="77777777" w:rsidR="00E15F46" w:rsidRPr="001344E3" w:rsidRDefault="00E15F46" w:rsidP="00E15F46">
            <w:pPr>
              <w:pStyle w:val="TAL"/>
              <w:rPr>
                <w:rFonts w:cs="Arial"/>
                <w:szCs w:val="18"/>
              </w:rPr>
            </w:pPr>
          </w:p>
        </w:tc>
        <w:tc>
          <w:tcPr>
            <w:tcW w:w="4718" w:type="dxa"/>
          </w:tcPr>
          <w:p w14:paraId="1FEDE2A9"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041D2DB0"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cbgPDSCH-ProcessingType2- DifferentTB-PerSlot-r16</w:t>
            </w:r>
          </w:p>
          <w:p w14:paraId="6E6E6691"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1C61BA45"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6C33AAA0"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1525B9DC"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6357D89A" w14:textId="5C18EBBB"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3C1D882D" w14:textId="77777777" w:rsidR="00E15F46" w:rsidRPr="001344E3" w:rsidRDefault="00E15F46" w:rsidP="00E15F46">
            <w:pPr>
              <w:pStyle w:val="TAH"/>
              <w:jc w:val="left"/>
              <w:rPr>
                <w:rFonts w:cs="Arial"/>
                <w:b w:val="0"/>
                <w:bCs/>
                <w:i/>
                <w:iCs/>
                <w:szCs w:val="18"/>
                <w:lang w:eastAsia="zh-CN"/>
              </w:rPr>
            </w:pPr>
            <w:r w:rsidRPr="001344E3">
              <w:rPr>
                <w:rFonts w:eastAsia="Malgun Gothic" w:cs="Arial"/>
                <w:i/>
                <w:iCs/>
                <w:szCs w:val="18"/>
              </w:rPr>
              <w:t>}</w:t>
            </w:r>
          </w:p>
        </w:tc>
        <w:tc>
          <w:tcPr>
            <w:tcW w:w="1897" w:type="dxa"/>
          </w:tcPr>
          <w:p w14:paraId="53FE0654" w14:textId="77777777" w:rsidR="00E15F46" w:rsidRPr="001344E3" w:rsidRDefault="00E15F46" w:rsidP="00E15F46">
            <w:pPr>
              <w:pStyle w:val="TAL"/>
              <w:rPr>
                <w:rFonts w:cs="Arial"/>
                <w:i/>
                <w:iCs/>
                <w:szCs w:val="18"/>
              </w:rPr>
            </w:pPr>
            <w:r w:rsidRPr="001344E3">
              <w:rPr>
                <w:rFonts w:cs="Arial"/>
                <w:i/>
                <w:iCs/>
                <w:szCs w:val="18"/>
              </w:rPr>
              <w:t>FeatureSetDownlink-v1610</w:t>
            </w:r>
          </w:p>
        </w:tc>
        <w:tc>
          <w:tcPr>
            <w:tcW w:w="1416" w:type="dxa"/>
          </w:tcPr>
          <w:p w14:paraId="5345B881"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34C40D99"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604A6D2A" w14:textId="77777777" w:rsidR="00E15F46" w:rsidRPr="001344E3" w:rsidRDefault="00E15F46" w:rsidP="00E15F46">
            <w:pPr>
              <w:pStyle w:val="TAL"/>
              <w:rPr>
                <w:rFonts w:eastAsia="SimSun" w:cs="Arial"/>
                <w:bCs/>
                <w:szCs w:val="18"/>
                <w:lang w:eastAsia="zh-CN"/>
              </w:rPr>
            </w:pPr>
            <w:r w:rsidRPr="001344E3">
              <w:rPr>
                <w:rFonts w:eastAsia="SimSun" w:cs="Arial"/>
                <w:bCs/>
                <w:szCs w:val="18"/>
                <w:lang w:eastAsia="zh-CN"/>
              </w:rPr>
              <w:t>This capability is necessary for each SCS</w:t>
            </w:r>
          </w:p>
        </w:tc>
        <w:tc>
          <w:tcPr>
            <w:tcW w:w="1907" w:type="dxa"/>
          </w:tcPr>
          <w:p w14:paraId="224AC225" w14:textId="77777777" w:rsidR="00E15F46" w:rsidRPr="001344E3" w:rsidRDefault="00E15F46" w:rsidP="00E15F46">
            <w:pPr>
              <w:rPr>
                <w:rFonts w:ascii="Arial" w:hAnsi="Arial" w:cs="Arial"/>
                <w:bCs/>
                <w:sz w:val="18"/>
                <w:szCs w:val="18"/>
              </w:rPr>
            </w:pPr>
            <w:r w:rsidRPr="001344E3">
              <w:rPr>
                <w:rFonts w:ascii="Arial" w:hAnsi="Arial" w:cs="Arial"/>
                <w:bCs/>
                <w:sz w:val="18"/>
                <w:szCs w:val="18"/>
              </w:rPr>
              <w:t>Optional with capability signalling</w:t>
            </w:r>
          </w:p>
        </w:tc>
      </w:tr>
      <w:tr w:rsidR="00A94125" w:rsidRPr="001344E3" w14:paraId="5606A0D4" w14:textId="77777777" w:rsidTr="00DA1249">
        <w:tc>
          <w:tcPr>
            <w:tcW w:w="988" w:type="dxa"/>
            <w:vMerge/>
          </w:tcPr>
          <w:p w14:paraId="055D999A" w14:textId="77777777" w:rsidR="00E15F46" w:rsidRPr="001344E3" w:rsidRDefault="00E15F46" w:rsidP="00E15F46">
            <w:pPr>
              <w:pStyle w:val="TAL"/>
              <w:rPr>
                <w:rFonts w:cs="Arial"/>
                <w:szCs w:val="18"/>
              </w:rPr>
            </w:pPr>
          </w:p>
        </w:tc>
        <w:tc>
          <w:tcPr>
            <w:tcW w:w="666" w:type="dxa"/>
          </w:tcPr>
          <w:p w14:paraId="72DA6509" w14:textId="77777777" w:rsidR="00E15F46" w:rsidRPr="001344E3" w:rsidRDefault="00E15F46" w:rsidP="00E15F46">
            <w:pPr>
              <w:pStyle w:val="TAL"/>
              <w:rPr>
                <w:rFonts w:cs="Arial"/>
                <w:bCs/>
                <w:szCs w:val="18"/>
                <w:lang w:eastAsia="zh-CN"/>
              </w:rPr>
            </w:pPr>
            <w:r w:rsidRPr="001344E3">
              <w:rPr>
                <w:rFonts w:cs="Arial"/>
                <w:bCs/>
                <w:szCs w:val="18"/>
                <w:lang w:eastAsia="zh-CN"/>
              </w:rPr>
              <w:t>22-3h</w:t>
            </w:r>
          </w:p>
        </w:tc>
        <w:tc>
          <w:tcPr>
            <w:tcW w:w="3328" w:type="dxa"/>
            <w:gridSpan w:val="2"/>
          </w:tcPr>
          <w:p w14:paraId="3F62FE09" w14:textId="77777777" w:rsidR="00E15F46" w:rsidRPr="001344E3" w:rsidRDefault="00E15F46" w:rsidP="00E15F46">
            <w:pPr>
              <w:pStyle w:val="TAL"/>
              <w:rPr>
                <w:rFonts w:cs="Arial"/>
                <w:bCs/>
                <w:szCs w:val="18"/>
              </w:rPr>
            </w:pPr>
            <w:r w:rsidRPr="001344E3">
              <w:rPr>
                <w:rFonts w:cs="Arial"/>
                <w:bCs/>
                <w:szCs w:val="18"/>
              </w:rPr>
              <w:t>CBG based transmission for DL with up to 4 unicast PDSCHs per slot per CC for different TBs with UE processing time Capability 2</w:t>
            </w:r>
          </w:p>
        </w:tc>
        <w:tc>
          <w:tcPr>
            <w:tcW w:w="3328" w:type="dxa"/>
          </w:tcPr>
          <w:p w14:paraId="53B86B2C" w14:textId="77777777" w:rsidR="00E15F46" w:rsidRPr="001344E3" w:rsidRDefault="00E15F46" w:rsidP="00E15F46">
            <w:pPr>
              <w:pStyle w:val="TAL"/>
              <w:rPr>
                <w:rFonts w:cs="Arial"/>
                <w:bCs/>
                <w:szCs w:val="18"/>
              </w:rPr>
            </w:pPr>
            <w:r w:rsidRPr="001344E3">
              <w:rPr>
                <w:rFonts w:cs="Arial"/>
                <w:bCs/>
                <w:szCs w:val="18"/>
              </w:rPr>
              <w:t>CBG based transmission for DL with up to 4 unicast PDSCHs per slot per CC for different TBs with UE processing time Capability 2</w:t>
            </w:r>
          </w:p>
        </w:tc>
        <w:tc>
          <w:tcPr>
            <w:tcW w:w="1257" w:type="dxa"/>
          </w:tcPr>
          <w:p w14:paraId="64F450E5" w14:textId="77777777" w:rsidR="00E15F46" w:rsidRPr="001344E3" w:rsidRDefault="00E15F46" w:rsidP="00E15F46">
            <w:pPr>
              <w:pStyle w:val="TAL"/>
              <w:rPr>
                <w:rFonts w:cs="Arial"/>
                <w:szCs w:val="18"/>
              </w:rPr>
            </w:pPr>
          </w:p>
        </w:tc>
        <w:tc>
          <w:tcPr>
            <w:tcW w:w="4718" w:type="dxa"/>
          </w:tcPr>
          <w:p w14:paraId="0BD06033"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5407336E"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cbgPDSCH-ProcessingType2- DifferentTB-PerSlot-r16</w:t>
            </w:r>
          </w:p>
          <w:p w14:paraId="334CF7ED"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2AD00755"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09B5FF41"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260E1D02"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067B98A4" w14:textId="7E3431FE"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4E9B86EC" w14:textId="77777777" w:rsidR="00E15F46" w:rsidRPr="001344E3" w:rsidRDefault="00E15F46" w:rsidP="00E15F46">
            <w:pPr>
              <w:pStyle w:val="TAH"/>
              <w:jc w:val="left"/>
              <w:rPr>
                <w:rFonts w:cs="Arial"/>
                <w:b w:val="0"/>
                <w:bCs/>
                <w:i/>
                <w:iCs/>
                <w:szCs w:val="18"/>
                <w:lang w:eastAsia="zh-CN"/>
              </w:rPr>
            </w:pPr>
            <w:r w:rsidRPr="001344E3">
              <w:rPr>
                <w:rFonts w:eastAsia="Malgun Gothic" w:cs="Arial"/>
                <w:i/>
                <w:iCs/>
                <w:szCs w:val="18"/>
              </w:rPr>
              <w:t>}</w:t>
            </w:r>
          </w:p>
        </w:tc>
        <w:tc>
          <w:tcPr>
            <w:tcW w:w="1897" w:type="dxa"/>
          </w:tcPr>
          <w:p w14:paraId="3F93E02E" w14:textId="77777777" w:rsidR="00E15F46" w:rsidRPr="001344E3" w:rsidRDefault="00E15F46" w:rsidP="00E15F46">
            <w:pPr>
              <w:pStyle w:val="TAL"/>
              <w:rPr>
                <w:rFonts w:cs="Arial"/>
                <w:i/>
                <w:iCs/>
                <w:szCs w:val="18"/>
              </w:rPr>
            </w:pPr>
            <w:r w:rsidRPr="001344E3">
              <w:rPr>
                <w:rFonts w:cs="Arial"/>
                <w:i/>
                <w:iCs/>
                <w:szCs w:val="18"/>
              </w:rPr>
              <w:t>FeatureSetDownlink-v1610</w:t>
            </w:r>
          </w:p>
        </w:tc>
        <w:tc>
          <w:tcPr>
            <w:tcW w:w="1416" w:type="dxa"/>
          </w:tcPr>
          <w:p w14:paraId="270C1363"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15508C2B"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4E1E00DF" w14:textId="77777777" w:rsidR="00E15F46" w:rsidRPr="001344E3" w:rsidRDefault="00E15F46" w:rsidP="00E15F46">
            <w:pPr>
              <w:pStyle w:val="TAL"/>
              <w:rPr>
                <w:rFonts w:eastAsia="SimSun" w:cs="Arial"/>
                <w:bCs/>
                <w:szCs w:val="18"/>
                <w:lang w:eastAsia="zh-CN"/>
              </w:rPr>
            </w:pPr>
            <w:r w:rsidRPr="001344E3">
              <w:rPr>
                <w:rFonts w:eastAsia="SimSun" w:cs="Arial"/>
                <w:bCs/>
                <w:szCs w:val="18"/>
                <w:lang w:eastAsia="zh-CN"/>
              </w:rPr>
              <w:t>This capability is necessary for each SCS</w:t>
            </w:r>
          </w:p>
        </w:tc>
        <w:tc>
          <w:tcPr>
            <w:tcW w:w="1907" w:type="dxa"/>
          </w:tcPr>
          <w:p w14:paraId="70144E24" w14:textId="77777777" w:rsidR="00E15F46" w:rsidRPr="001344E3" w:rsidRDefault="00E15F46" w:rsidP="00E15F46">
            <w:pPr>
              <w:rPr>
                <w:rFonts w:ascii="Arial" w:hAnsi="Arial" w:cs="Arial"/>
                <w:bCs/>
                <w:sz w:val="18"/>
                <w:szCs w:val="18"/>
              </w:rPr>
            </w:pPr>
            <w:r w:rsidRPr="001344E3">
              <w:rPr>
                <w:rFonts w:ascii="Arial" w:hAnsi="Arial" w:cs="Arial"/>
                <w:bCs/>
                <w:sz w:val="18"/>
                <w:szCs w:val="18"/>
              </w:rPr>
              <w:t>Optional with capability signalling</w:t>
            </w:r>
          </w:p>
        </w:tc>
      </w:tr>
      <w:tr w:rsidR="00A94125" w:rsidRPr="001344E3" w14:paraId="03EA98F7" w14:textId="77777777" w:rsidTr="00DA1249">
        <w:tc>
          <w:tcPr>
            <w:tcW w:w="988" w:type="dxa"/>
            <w:vMerge/>
          </w:tcPr>
          <w:p w14:paraId="5754D8A1" w14:textId="77777777" w:rsidR="00E15F46" w:rsidRPr="001344E3" w:rsidRDefault="00E15F46" w:rsidP="00E15F46">
            <w:pPr>
              <w:pStyle w:val="TAL"/>
              <w:rPr>
                <w:rFonts w:cs="Arial"/>
                <w:szCs w:val="18"/>
              </w:rPr>
            </w:pPr>
          </w:p>
        </w:tc>
        <w:tc>
          <w:tcPr>
            <w:tcW w:w="666" w:type="dxa"/>
          </w:tcPr>
          <w:p w14:paraId="6D077CBD" w14:textId="77777777" w:rsidR="00E15F46" w:rsidRPr="001344E3" w:rsidRDefault="00E15F46" w:rsidP="00E15F46">
            <w:pPr>
              <w:pStyle w:val="TAL"/>
              <w:rPr>
                <w:rFonts w:cs="Arial"/>
                <w:bCs/>
                <w:szCs w:val="18"/>
                <w:lang w:eastAsia="zh-CN"/>
              </w:rPr>
            </w:pPr>
            <w:r w:rsidRPr="001344E3">
              <w:rPr>
                <w:rFonts w:cs="Arial"/>
                <w:bCs/>
                <w:szCs w:val="18"/>
                <w:lang w:eastAsia="zh-CN"/>
              </w:rPr>
              <w:t>22-4a</w:t>
            </w:r>
          </w:p>
        </w:tc>
        <w:tc>
          <w:tcPr>
            <w:tcW w:w="3328" w:type="dxa"/>
            <w:gridSpan w:val="2"/>
          </w:tcPr>
          <w:p w14:paraId="53496036" w14:textId="77777777" w:rsidR="00E15F46" w:rsidRPr="001344E3" w:rsidRDefault="00E15F46" w:rsidP="00E15F46">
            <w:pPr>
              <w:pStyle w:val="TAL"/>
              <w:rPr>
                <w:rFonts w:cs="Arial"/>
                <w:bCs/>
                <w:szCs w:val="18"/>
              </w:rPr>
            </w:pPr>
            <w:r w:rsidRPr="001344E3">
              <w:rPr>
                <w:rFonts w:cs="Arial"/>
                <w:bCs/>
                <w:szCs w:val="18"/>
              </w:rPr>
              <w:t>CBG based transmission for UL with 1 unicast PUSCH per slot per CC with UE processing time Capability 1</w:t>
            </w:r>
          </w:p>
        </w:tc>
        <w:tc>
          <w:tcPr>
            <w:tcW w:w="3328" w:type="dxa"/>
          </w:tcPr>
          <w:p w14:paraId="40FCD3B4" w14:textId="77777777" w:rsidR="00E15F46" w:rsidRPr="001344E3" w:rsidRDefault="00E15F46" w:rsidP="00E15F46">
            <w:pPr>
              <w:pStyle w:val="TAL"/>
              <w:rPr>
                <w:rFonts w:cs="Arial"/>
                <w:bCs/>
                <w:szCs w:val="18"/>
              </w:rPr>
            </w:pPr>
            <w:r w:rsidRPr="001344E3">
              <w:rPr>
                <w:rFonts w:cs="Arial"/>
                <w:bCs/>
                <w:szCs w:val="18"/>
              </w:rPr>
              <w:t>CBG based transmission for UL with 1 unicast PUSCH per slot per CC with UE processing time Capability 1</w:t>
            </w:r>
          </w:p>
        </w:tc>
        <w:tc>
          <w:tcPr>
            <w:tcW w:w="1257" w:type="dxa"/>
          </w:tcPr>
          <w:p w14:paraId="3E52834C" w14:textId="77777777" w:rsidR="00E15F46" w:rsidRPr="001344E3" w:rsidRDefault="00E15F46" w:rsidP="00E15F46">
            <w:pPr>
              <w:pStyle w:val="TAL"/>
              <w:rPr>
                <w:rFonts w:cs="Arial"/>
                <w:szCs w:val="18"/>
              </w:rPr>
            </w:pPr>
          </w:p>
        </w:tc>
        <w:tc>
          <w:tcPr>
            <w:tcW w:w="4718" w:type="dxa"/>
          </w:tcPr>
          <w:p w14:paraId="7E83CB74"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212120F8" w14:textId="77777777" w:rsidR="00E15F46" w:rsidRPr="001344E3" w:rsidRDefault="00E15F46" w:rsidP="00E15F46">
            <w:pPr>
              <w:pStyle w:val="TAH"/>
              <w:jc w:val="left"/>
              <w:rPr>
                <w:rFonts w:eastAsia="Malgun Gothic" w:cs="Arial"/>
                <w:b w:val="0"/>
                <w:i/>
                <w:iCs/>
                <w:noProof/>
                <w:szCs w:val="18"/>
              </w:rPr>
            </w:pPr>
            <w:r w:rsidRPr="001344E3">
              <w:rPr>
                <w:rFonts w:eastAsia="Malgun Gothic" w:cs="Arial"/>
                <w:b w:val="0"/>
                <w:i/>
                <w:iCs/>
                <w:noProof/>
                <w:szCs w:val="18"/>
              </w:rPr>
              <w:t>cbgPUSCH-ProcessingType1-DifferentTB-PerSlot-r16</w:t>
            </w:r>
          </w:p>
          <w:p w14:paraId="0EFA9F71"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3FC36142"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4576E516"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7D3F5B19"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0296D3AF" w14:textId="1DBC8742"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6F438EF4" w14:textId="77777777" w:rsidR="00E15F46" w:rsidRPr="001344E3" w:rsidRDefault="00E15F46" w:rsidP="00E15F46">
            <w:pPr>
              <w:pStyle w:val="TAH"/>
              <w:jc w:val="left"/>
              <w:rPr>
                <w:rFonts w:cs="Arial"/>
                <w:b w:val="0"/>
                <w:bCs/>
                <w:i/>
                <w:iCs/>
                <w:szCs w:val="18"/>
                <w:lang w:eastAsia="zh-CN"/>
              </w:rPr>
            </w:pPr>
            <w:r w:rsidRPr="001344E3">
              <w:rPr>
                <w:rFonts w:eastAsia="Malgun Gothic" w:cs="Arial"/>
                <w:b w:val="0"/>
                <w:i/>
                <w:iCs/>
                <w:noProof/>
                <w:szCs w:val="18"/>
              </w:rPr>
              <w:t>}</w:t>
            </w:r>
          </w:p>
        </w:tc>
        <w:tc>
          <w:tcPr>
            <w:tcW w:w="1897" w:type="dxa"/>
          </w:tcPr>
          <w:p w14:paraId="0DD01132"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416" w:type="dxa"/>
          </w:tcPr>
          <w:p w14:paraId="02305A99"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1410523D"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512F998C" w14:textId="77777777" w:rsidR="00E15F46" w:rsidRPr="001344E3" w:rsidRDefault="00E15F46" w:rsidP="00E15F46">
            <w:pPr>
              <w:pStyle w:val="TAL"/>
              <w:rPr>
                <w:rFonts w:eastAsia="SimSun" w:cs="Arial"/>
                <w:bCs/>
                <w:szCs w:val="18"/>
                <w:lang w:eastAsia="zh-CN"/>
              </w:rPr>
            </w:pPr>
            <w:r w:rsidRPr="001344E3">
              <w:rPr>
                <w:rFonts w:eastAsia="SimSun" w:cs="Arial"/>
                <w:bCs/>
                <w:szCs w:val="18"/>
                <w:lang w:eastAsia="zh-CN"/>
              </w:rPr>
              <w:t>This capability is necessary for each SCS</w:t>
            </w:r>
          </w:p>
        </w:tc>
        <w:tc>
          <w:tcPr>
            <w:tcW w:w="1907" w:type="dxa"/>
          </w:tcPr>
          <w:p w14:paraId="2A2260DC" w14:textId="77777777" w:rsidR="00E15F46" w:rsidRPr="001344E3" w:rsidRDefault="00E15F46" w:rsidP="00E15F46">
            <w:pPr>
              <w:rPr>
                <w:rFonts w:ascii="Arial" w:hAnsi="Arial" w:cs="Arial"/>
                <w:bCs/>
                <w:sz w:val="18"/>
                <w:szCs w:val="18"/>
              </w:rPr>
            </w:pPr>
            <w:r w:rsidRPr="001344E3">
              <w:rPr>
                <w:rFonts w:ascii="Arial" w:hAnsi="Arial" w:cs="Arial"/>
                <w:bCs/>
                <w:sz w:val="18"/>
                <w:szCs w:val="18"/>
              </w:rPr>
              <w:t>Optional with capability signalling</w:t>
            </w:r>
          </w:p>
        </w:tc>
      </w:tr>
      <w:tr w:rsidR="00A94125" w:rsidRPr="001344E3" w14:paraId="32BA25C1" w14:textId="77777777" w:rsidTr="00DA1249">
        <w:tc>
          <w:tcPr>
            <w:tcW w:w="988" w:type="dxa"/>
            <w:vMerge/>
          </w:tcPr>
          <w:p w14:paraId="59FAE251" w14:textId="77777777" w:rsidR="00E15F46" w:rsidRPr="001344E3" w:rsidRDefault="00E15F46" w:rsidP="00E15F46">
            <w:pPr>
              <w:pStyle w:val="TAL"/>
              <w:rPr>
                <w:rFonts w:cs="Arial"/>
                <w:szCs w:val="18"/>
              </w:rPr>
            </w:pPr>
          </w:p>
        </w:tc>
        <w:tc>
          <w:tcPr>
            <w:tcW w:w="666" w:type="dxa"/>
          </w:tcPr>
          <w:p w14:paraId="08C92C2C" w14:textId="77777777" w:rsidR="00E15F46" w:rsidRPr="001344E3" w:rsidRDefault="00E15F46" w:rsidP="00E15F46">
            <w:pPr>
              <w:pStyle w:val="TAL"/>
              <w:rPr>
                <w:rFonts w:cs="Arial"/>
                <w:bCs/>
                <w:szCs w:val="18"/>
                <w:lang w:eastAsia="zh-CN"/>
              </w:rPr>
            </w:pPr>
            <w:r w:rsidRPr="001344E3">
              <w:rPr>
                <w:rFonts w:cs="Arial"/>
                <w:bCs/>
                <w:szCs w:val="18"/>
                <w:lang w:eastAsia="zh-CN"/>
              </w:rPr>
              <w:t>22-4b</w:t>
            </w:r>
          </w:p>
        </w:tc>
        <w:tc>
          <w:tcPr>
            <w:tcW w:w="3328" w:type="dxa"/>
            <w:gridSpan w:val="2"/>
          </w:tcPr>
          <w:p w14:paraId="28B0594B" w14:textId="77777777" w:rsidR="00E15F46" w:rsidRPr="001344E3" w:rsidRDefault="00E15F46" w:rsidP="00E15F46">
            <w:pPr>
              <w:pStyle w:val="TAL"/>
              <w:rPr>
                <w:rFonts w:cs="Arial"/>
                <w:bCs/>
                <w:szCs w:val="18"/>
              </w:rPr>
            </w:pPr>
            <w:r w:rsidRPr="001344E3">
              <w:rPr>
                <w:rFonts w:cs="Arial"/>
                <w:bCs/>
                <w:szCs w:val="18"/>
              </w:rPr>
              <w:t>CBG based transmission for UL with up to 2 unicast PUSCHs per slot per CC for different TBs with UE processing time Capability 1</w:t>
            </w:r>
          </w:p>
        </w:tc>
        <w:tc>
          <w:tcPr>
            <w:tcW w:w="3328" w:type="dxa"/>
          </w:tcPr>
          <w:p w14:paraId="105E6CC3" w14:textId="77777777" w:rsidR="00E15F46" w:rsidRPr="001344E3" w:rsidRDefault="00E15F46" w:rsidP="00E15F46">
            <w:pPr>
              <w:pStyle w:val="TAL"/>
              <w:rPr>
                <w:rFonts w:cs="Arial"/>
                <w:bCs/>
                <w:szCs w:val="18"/>
              </w:rPr>
            </w:pPr>
            <w:r w:rsidRPr="001344E3">
              <w:rPr>
                <w:rFonts w:cs="Arial"/>
                <w:bCs/>
                <w:szCs w:val="18"/>
              </w:rPr>
              <w:t>CBG based transmission for UL with up to 2 unicast PUSCHs per slot per CC for different TBs with UE processing time Capability 1</w:t>
            </w:r>
          </w:p>
        </w:tc>
        <w:tc>
          <w:tcPr>
            <w:tcW w:w="1257" w:type="dxa"/>
          </w:tcPr>
          <w:p w14:paraId="117F3881" w14:textId="77777777" w:rsidR="00E15F46" w:rsidRPr="001344E3" w:rsidRDefault="00E15F46" w:rsidP="00E15F46">
            <w:pPr>
              <w:pStyle w:val="TAL"/>
              <w:rPr>
                <w:rFonts w:cs="Arial"/>
                <w:szCs w:val="18"/>
              </w:rPr>
            </w:pPr>
          </w:p>
        </w:tc>
        <w:tc>
          <w:tcPr>
            <w:tcW w:w="4718" w:type="dxa"/>
          </w:tcPr>
          <w:p w14:paraId="58A76129"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284759DB" w14:textId="77777777" w:rsidR="00E15F46" w:rsidRPr="001344E3" w:rsidRDefault="00E15F46" w:rsidP="00E15F46">
            <w:pPr>
              <w:pStyle w:val="TAH"/>
              <w:jc w:val="left"/>
              <w:rPr>
                <w:rFonts w:eastAsia="Malgun Gothic" w:cs="Arial"/>
                <w:b w:val="0"/>
                <w:i/>
                <w:iCs/>
                <w:noProof/>
                <w:szCs w:val="18"/>
              </w:rPr>
            </w:pPr>
            <w:r w:rsidRPr="001344E3">
              <w:rPr>
                <w:rFonts w:eastAsia="Malgun Gothic" w:cs="Arial"/>
                <w:b w:val="0"/>
                <w:i/>
                <w:iCs/>
                <w:noProof/>
                <w:szCs w:val="18"/>
              </w:rPr>
              <w:t>cbgPUSCH-ProcessingType1-DifferentTB-PerSlot-r16</w:t>
            </w:r>
          </w:p>
          <w:p w14:paraId="544EF8FB"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74B28787"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000637CA"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0996E9AC"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7D8F222E" w14:textId="4A11F816"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771F3D21" w14:textId="77777777" w:rsidR="00E15F46" w:rsidRPr="001344E3" w:rsidRDefault="00E15F46" w:rsidP="00E15F46">
            <w:pPr>
              <w:pStyle w:val="TAH"/>
              <w:jc w:val="left"/>
              <w:rPr>
                <w:rFonts w:cs="Arial"/>
                <w:b w:val="0"/>
                <w:bCs/>
                <w:i/>
                <w:iCs/>
                <w:szCs w:val="18"/>
                <w:lang w:eastAsia="zh-CN"/>
              </w:rPr>
            </w:pPr>
            <w:r w:rsidRPr="001344E3">
              <w:rPr>
                <w:rFonts w:eastAsia="Malgun Gothic" w:cs="Arial"/>
                <w:b w:val="0"/>
                <w:i/>
                <w:iCs/>
                <w:noProof/>
                <w:szCs w:val="18"/>
              </w:rPr>
              <w:t>}</w:t>
            </w:r>
          </w:p>
        </w:tc>
        <w:tc>
          <w:tcPr>
            <w:tcW w:w="1897" w:type="dxa"/>
          </w:tcPr>
          <w:p w14:paraId="047923E3"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416" w:type="dxa"/>
          </w:tcPr>
          <w:p w14:paraId="3662698C"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7877EE88"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2C06CCF8" w14:textId="77777777" w:rsidR="00E15F46" w:rsidRPr="001344E3" w:rsidRDefault="00E15F46" w:rsidP="00E15F46">
            <w:pPr>
              <w:pStyle w:val="TAL"/>
              <w:rPr>
                <w:rFonts w:eastAsia="SimSun" w:cs="Arial"/>
                <w:bCs/>
                <w:szCs w:val="18"/>
                <w:lang w:eastAsia="zh-CN"/>
              </w:rPr>
            </w:pPr>
            <w:r w:rsidRPr="001344E3">
              <w:rPr>
                <w:rFonts w:eastAsia="SimSun" w:cs="Arial"/>
                <w:bCs/>
                <w:szCs w:val="18"/>
                <w:lang w:eastAsia="zh-CN"/>
              </w:rPr>
              <w:t>This capability is necessary for each SCS</w:t>
            </w:r>
          </w:p>
        </w:tc>
        <w:tc>
          <w:tcPr>
            <w:tcW w:w="1907" w:type="dxa"/>
          </w:tcPr>
          <w:p w14:paraId="1BF21FC9" w14:textId="77777777" w:rsidR="00E15F46" w:rsidRPr="001344E3" w:rsidRDefault="00E15F46" w:rsidP="00E15F46">
            <w:pPr>
              <w:rPr>
                <w:rFonts w:ascii="Arial" w:hAnsi="Arial" w:cs="Arial"/>
                <w:bCs/>
                <w:sz w:val="18"/>
                <w:szCs w:val="18"/>
              </w:rPr>
            </w:pPr>
            <w:r w:rsidRPr="001344E3">
              <w:rPr>
                <w:rFonts w:ascii="Arial" w:hAnsi="Arial" w:cs="Arial"/>
                <w:bCs/>
                <w:sz w:val="18"/>
                <w:szCs w:val="18"/>
              </w:rPr>
              <w:t>Optional with capability signalling</w:t>
            </w:r>
          </w:p>
        </w:tc>
      </w:tr>
      <w:tr w:rsidR="00A94125" w:rsidRPr="001344E3" w14:paraId="314CF43C" w14:textId="77777777" w:rsidTr="00DA1249">
        <w:tc>
          <w:tcPr>
            <w:tcW w:w="988" w:type="dxa"/>
            <w:vMerge/>
          </w:tcPr>
          <w:p w14:paraId="2A473EBF" w14:textId="77777777" w:rsidR="00E15F46" w:rsidRPr="001344E3" w:rsidRDefault="00E15F46" w:rsidP="00E15F46">
            <w:pPr>
              <w:pStyle w:val="TAL"/>
              <w:rPr>
                <w:rFonts w:cs="Arial"/>
                <w:szCs w:val="18"/>
              </w:rPr>
            </w:pPr>
          </w:p>
        </w:tc>
        <w:tc>
          <w:tcPr>
            <w:tcW w:w="666" w:type="dxa"/>
          </w:tcPr>
          <w:p w14:paraId="0A3EF2DE" w14:textId="77777777" w:rsidR="00E15F46" w:rsidRPr="001344E3" w:rsidRDefault="00E15F46" w:rsidP="00E15F46">
            <w:pPr>
              <w:pStyle w:val="TAL"/>
              <w:rPr>
                <w:rFonts w:cs="Arial"/>
                <w:bCs/>
                <w:szCs w:val="18"/>
                <w:lang w:eastAsia="zh-CN"/>
              </w:rPr>
            </w:pPr>
            <w:r w:rsidRPr="001344E3">
              <w:rPr>
                <w:rFonts w:cs="Arial"/>
                <w:bCs/>
                <w:szCs w:val="18"/>
                <w:lang w:eastAsia="zh-CN"/>
              </w:rPr>
              <w:t>22-4c</w:t>
            </w:r>
          </w:p>
        </w:tc>
        <w:tc>
          <w:tcPr>
            <w:tcW w:w="3328" w:type="dxa"/>
            <w:gridSpan w:val="2"/>
          </w:tcPr>
          <w:p w14:paraId="2BF7DB15" w14:textId="77777777" w:rsidR="00E15F46" w:rsidRPr="001344E3" w:rsidRDefault="00E15F46" w:rsidP="00E15F46">
            <w:pPr>
              <w:pStyle w:val="TAL"/>
              <w:rPr>
                <w:rFonts w:cs="Arial"/>
                <w:bCs/>
                <w:szCs w:val="18"/>
              </w:rPr>
            </w:pPr>
            <w:r w:rsidRPr="001344E3">
              <w:rPr>
                <w:rFonts w:cs="Arial"/>
                <w:bCs/>
                <w:szCs w:val="18"/>
              </w:rPr>
              <w:t>CBG based transmission for UL with up to 7 unicast PUSCHs per slot per CC for different TBs with UE processing time Capability 1</w:t>
            </w:r>
          </w:p>
        </w:tc>
        <w:tc>
          <w:tcPr>
            <w:tcW w:w="3328" w:type="dxa"/>
          </w:tcPr>
          <w:p w14:paraId="5E9C8374" w14:textId="77777777" w:rsidR="00E15F46" w:rsidRPr="001344E3" w:rsidRDefault="00E15F46" w:rsidP="00E15F46">
            <w:pPr>
              <w:pStyle w:val="TAL"/>
              <w:rPr>
                <w:rFonts w:cs="Arial"/>
                <w:bCs/>
                <w:szCs w:val="18"/>
              </w:rPr>
            </w:pPr>
            <w:r w:rsidRPr="001344E3">
              <w:rPr>
                <w:rFonts w:cs="Arial"/>
                <w:bCs/>
                <w:szCs w:val="18"/>
              </w:rPr>
              <w:t>CBG based transmission for UL with up to 7 unicast PUSCHs per slot per CC for different TBs with UE processing time Capability 1</w:t>
            </w:r>
          </w:p>
        </w:tc>
        <w:tc>
          <w:tcPr>
            <w:tcW w:w="1257" w:type="dxa"/>
          </w:tcPr>
          <w:p w14:paraId="356BD647" w14:textId="77777777" w:rsidR="00E15F46" w:rsidRPr="001344E3" w:rsidRDefault="00E15F46" w:rsidP="00E15F46">
            <w:pPr>
              <w:pStyle w:val="TAL"/>
              <w:rPr>
                <w:rFonts w:cs="Arial"/>
                <w:szCs w:val="18"/>
              </w:rPr>
            </w:pPr>
          </w:p>
        </w:tc>
        <w:tc>
          <w:tcPr>
            <w:tcW w:w="4718" w:type="dxa"/>
          </w:tcPr>
          <w:p w14:paraId="0508332B"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269FB624" w14:textId="77777777" w:rsidR="00E15F46" w:rsidRPr="001344E3" w:rsidRDefault="00E15F46" w:rsidP="00E15F46">
            <w:pPr>
              <w:pStyle w:val="TAH"/>
              <w:jc w:val="left"/>
              <w:rPr>
                <w:rFonts w:eastAsia="Malgun Gothic" w:cs="Arial"/>
                <w:b w:val="0"/>
                <w:i/>
                <w:iCs/>
                <w:noProof/>
                <w:szCs w:val="18"/>
              </w:rPr>
            </w:pPr>
            <w:r w:rsidRPr="001344E3">
              <w:rPr>
                <w:rFonts w:eastAsia="Malgun Gothic" w:cs="Arial"/>
                <w:b w:val="0"/>
                <w:i/>
                <w:iCs/>
                <w:noProof/>
                <w:szCs w:val="18"/>
              </w:rPr>
              <w:t>cbgPUSCH-ProcessingType1-DifferentTB-PerSlot-r16</w:t>
            </w:r>
          </w:p>
          <w:p w14:paraId="581B3B6C"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27C38EDA"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144C1B43"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46BE998E"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1915A99D" w14:textId="635EEE8E"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6F18BB62" w14:textId="77777777" w:rsidR="00E15F46" w:rsidRPr="001344E3" w:rsidRDefault="00E15F46" w:rsidP="00E15F46">
            <w:pPr>
              <w:pStyle w:val="TAH"/>
              <w:jc w:val="left"/>
              <w:rPr>
                <w:rFonts w:cs="Arial"/>
                <w:b w:val="0"/>
                <w:bCs/>
                <w:i/>
                <w:iCs/>
                <w:szCs w:val="18"/>
                <w:lang w:eastAsia="zh-CN"/>
              </w:rPr>
            </w:pPr>
            <w:r w:rsidRPr="001344E3">
              <w:rPr>
                <w:rFonts w:eastAsia="Malgun Gothic" w:cs="Arial"/>
                <w:b w:val="0"/>
                <w:i/>
                <w:iCs/>
                <w:noProof/>
                <w:szCs w:val="18"/>
              </w:rPr>
              <w:t>}</w:t>
            </w:r>
          </w:p>
        </w:tc>
        <w:tc>
          <w:tcPr>
            <w:tcW w:w="1897" w:type="dxa"/>
          </w:tcPr>
          <w:p w14:paraId="22D98628"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416" w:type="dxa"/>
          </w:tcPr>
          <w:p w14:paraId="0DFC6136"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2629FC55"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33C206B2" w14:textId="77777777" w:rsidR="00E15F46" w:rsidRPr="001344E3" w:rsidRDefault="00E15F46" w:rsidP="00E15F46">
            <w:pPr>
              <w:pStyle w:val="TAL"/>
              <w:rPr>
                <w:rFonts w:eastAsia="SimSun" w:cs="Arial"/>
                <w:bCs/>
                <w:szCs w:val="18"/>
                <w:lang w:eastAsia="zh-CN"/>
              </w:rPr>
            </w:pPr>
            <w:r w:rsidRPr="001344E3">
              <w:rPr>
                <w:rFonts w:eastAsia="SimSun" w:cs="Arial"/>
                <w:bCs/>
                <w:szCs w:val="18"/>
                <w:lang w:eastAsia="zh-CN"/>
              </w:rPr>
              <w:t>This capability is necessary for each SCS</w:t>
            </w:r>
          </w:p>
        </w:tc>
        <w:tc>
          <w:tcPr>
            <w:tcW w:w="1907" w:type="dxa"/>
          </w:tcPr>
          <w:p w14:paraId="3587AEE2" w14:textId="77777777" w:rsidR="00E15F46" w:rsidRPr="001344E3" w:rsidRDefault="00E15F46" w:rsidP="00E15F46">
            <w:pPr>
              <w:rPr>
                <w:rFonts w:ascii="Arial" w:hAnsi="Arial" w:cs="Arial"/>
                <w:bCs/>
                <w:sz w:val="18"/>
                <w:szCs w:val="18"/>
              </w:rPr>
            </w:pPr>
            <w:r w:rsidRPr="001344E3">
              <w:rPr>
                <w:rFonts w:ascii="Arial" w:hAnsi="Arial" w:cs="Arial"/>
                <w:bCs/>
                <w:sz w:val="18"/>
                <w:szCs w:val="18"/>
              </w:rPr>
              <w:t>Optional with capability signalling</w:t>
            </w:r>
          </w:p>
        </w:tc>
      </w:tr>
      <w:tr w:rsidR="00A94125" w:rsidRPr="001344E3" w14:paraId="49848361" w14:textId="77777777" w:rsidTr="00DA1249">
        <w:tc>
          <w:tcPr>
            <w:tcW w:w="988" w:type="dxa"/>
            <w:vMerge/>
          </w:tcPr>
          <w:p w14:paraId="70427D5B" w14:textId="77777777" w:rsidR="00E15F46" w:rsidRPr="001344E3" w:rsidRDefault="00E15F46" w:rsidP="00E15F46">
            <w:pPr>
              <w:pStyle w:val="TAL"/>
              <w:rPr>
                <w:rFonts w:cs="Arial"/>
                <w:szCs w:val="18"/>
              </w:rPr>
            </w:pPr>
          </w:p>
        </w:tc>
        <w:tc>
          <w:tcPr>
            <w:tcW w:w="666" w:type="dxa"/>
          </w:tcPr>
          <w:p w14:paraId="41D00AEA" w14:textId="77777777" w:rsidR="00E15F46" w:rsidRPr="001344E3" w:rsidRDefault="00E15F46" w:rsidP="00E15F46">
            <w:pPr>
              <w:pStyle w:val="TAL"/>
              <w:rPr>
                <w:rFonts w:cs="Arial"/>
                <w:bCs/>
                <w:szCs w:val="18"/>
                <w:lang w:eastAsia="zh-CN"/>
              </w:rPr>
            </w:pPr>
            <w:r w:rsidRPr="001344E3">
              <w:rPr>
                <w:rFonts w:cs="Arial"/>
                <w:bCs/>
                <w:szCs w:val="18"/>
                <w:lang w:eastAsia="zh-CN"/>
              </w:rPr>
              <w:t>22-4d</w:t>
            </w:r>
          </w:p>
        </w:tc>
        <w:tc>
          <w:tcPr>
            <w:tcW w:w="3328" w:type="dxa"/>
            <w:gridSpan w:val="2"/>
          </w:tcPr>
          <w:p w14:paraId="653F7A6A" w14:textId="77777777" w:rsidR="00E15F46" w:rsidRPr="001344E3" w:rsidRDefault="00E15F46" w:rsidP="00E15F46">
            <w:pPr>
              <w:pStyle w:val="TAL"/>
              <w:rPr>
                <w:rFonts w:cs="Arial"/>
                <w:bCs/>
                <w:szCs w:val="18"/>
              </w:rPr>
            </w:pPr>
            <w:r w:rsidRPr="001344E3">
              <w:rPr>
                <w:rFonts w:cs="Arial"/>
                <w:bCs/>
                <w:szCs w:val="18"/>
              </w:rPr>
              <w:t>CBG based transmission for UL with up to 4 unicast PUSCHs per slot per CC for different TBs with UE processing time Capability 1</w:t>
            </w:r>
          </w:p>
        </w:tc>
        <w:tc>
          <w:tcPr>
            <w:tcW w:w="3328" w:type="dxa"/>
          </w:tcPr>
          <w:p w14:paraId="4F481251" w14:textId="77777777" w:rsidR="00E15F46" w:rsidRPr="001344E3" w:rsidRDefault="00E15F46" w:rsidP="00E15F46">
            <w:pPr>
              <w:pStyle w:val="TAL"/>
              <w:rPr>
                <w:rFonts w:cs="Arial"/>
                <w:bCs/>
                <w:szCs w:val="18"/>
              </w:rPr>
            </w:pPr>
            <w:r w:rsidRPr="001344E3">
              <w:rPr>
                <w:rFonts w:cs="Arial"/>
                <w:bCs/>
                <w:szCs w:val="18"/>
              </w:rPr>
              <w:t>CBG based transmission for UL with up to 4 unicast PUSCHs per slot per CC for different TBs with UE processing time Capability 1</w:t>
            </w:r>
          </w:p>
        </w:tc>
        <w:tc>
          <w:tcPr>
            <w:tcW w:w="1257" w:type="dxa"/>
          </w:tcPr>
          <w:p w14:paraId="1AF39727" w14:textId="77777777" w:rsidR="00E15F46" w:rsidRPr="001344E3" w:rsidRDefault="00E15F46" w:rsidP="00E15F46">
            <w:pPr>
              <w:pStyle w:val="TAL"/>
              <w:rPr>
                <w:rFonts w:cs="Arial"/>
                <w:szCs w:val="18"/>
              </w:rPr>
            </w:pPr>
          </w:p>
        </w:tc>
        <w:tc>
          <w:tcPr>
            <w:tcW w:w="4718" w:type="dxa"/>
          </w:tcPr>
          <w:p w14:paraId="0DFA71F6"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5BF2A615" w14:textId="77777777" w:rsidR="00E15F46" w:rsidRPr="001344E3" w:rsidRDefault="00E15F46" w:rsidP="00E15F46">
            <w:pPr>
              <w:pStyle w:val="TAH"/>
              <w:jc w:val="left"/>
              <w:rPr>
                <w:rFonts w:eastAsia="Malgun Gothic" w:cs="Arial"/>
                <w:b w:val="0"/>
                <w:i/>
                <w:iCs/>
                <w:noProof/>
                <w:szCs w:val="18"/>
              </w:rPr>
            </w:pPr>
            <w:r w:rsidRPr="001344E3">
              <w:rPr>
                <w:rFonts w:eastAsia="Malgun Gothic" w:cs="Arial"/>
                <w:b w:val="0"/>
                <w:i/>
                <w:iCs/>
                <w:noProof/>
                <w:szCs w:val="18"/>
              </w:rPr>
              <w:t>cbgPUSCH-ProcessingType1-DifferentTB-PerSlot-r16</w:t>
            </w:r>
          </w:p>
          <w:p w14:paraId="06DA6AEB"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04447372"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510D871F"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0F059EA2"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65A375AE" w14:textId="1908E2EB"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4AE68354" w14:textId="77777777" w:rsidR="00E15F46" w:rsidRPr="001344E3" w:rsidRDefault="00E15F46" w:rsidP="00E15F46">
            <w:pPr>
              <w:pStyle w:val="TAH"/>
              <w:jc w:val="left"/>
              <w:rPr>
                <w:rFonts w:cs="Arial"/>
                <w:b w:val="0"/>
                <w:bCs/>
                <w:i/>
                <w:iCs/>
                <w:szCs w:val="18"/>
                <w:lang w:eastAsia="zh-CN"/>
              </w:rPr>
            </w:pPr>
            <w:r w:rsidRPr="001344E3">
              <w:rPr>
                <w:rFonts w:eastAsia="Malgun Gothic" w:cs="Arial"/>
                <w:b w:val="0"/>
                <w:i/>
                <w:iCs/>
                <w:noProof/>
                <w:szCs w:val="18"/>
              </w:rPr>
              <w:t>}</w:t>
            </w:r>
          </w:p>
        </w:tc>
        <w:tc>
          <w:tcPr>
            <w:tcW w:w="1897" w:type="dxa"/>
          </w:tcPr>
          <w:p w14:paraId="084915AB"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416" w:type="dxa"/>
          </w:tcPr>
          <w:p w14:paraId="76D10707"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4C078370"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574A4F1B" w14:textId="77777777" w:rsidR="00E15F46" w:rsidRPr="001344E3" w:rsidRDefault="00E15F46" w:rsidP="00E15F46">
            <w:pPr>
              <w:pStyle w:val="TAL"/>
              <w:rPr>
                <w:rFonts w:eastAsia="SimSun" w:cs="Arial"/>
                <w:bCs/>
                <w:szCs w:val="18"/>
                <w:lang w:eastAsia="zh-CN"/>
              </w:rPr>
            </w:pPr>
            <w:r w:rsidRPr="001344E3">
              <w:rPr>
                <w:rFonts w:eastAsia="SimSun" w:cs="Arial"/>
                <w:bCs/>
                <w:szCs w:val="18"/>
                <w:lang w:eastAsia="zh-CN"/>
              </w:rPr>
              <w:t>This capability is necessary for each SCS</w:t>
            </w:r>
          </w:p>
        </w:tc>
        <w:tc>
          <w:tcPr>
            <w:tcW w:w="1907" w:type="dxa"/>
          </w:tcPr>
          <w:p w14:paraId="58C99C78" w14:textId="77777777" w:rsidR="00E15F46" w:rsidRPr="001344E3" w:rsidRDefault="00E15F46" w:rsidP="00E15F46">
            <w:pPr>
              <w:rPr>
                <w:rFonts w:ascii="Arial" w:hAnsi="Arial" w:cs="Arial"/>
                <w:bCs/>
                <w:sz w:val="18"/>
                <w:szCs w:val="18"/>
              </w:rPr>
            </w:pPr>
            <w:r w:rsidRPr="001344E3">
              <w:rPr>
                <w:rFonts w:ascii="Arial" w:hAnsi="Arial" w:cs="Arial"/>
                <w:bCs/>
                <w:sz w:val="18"/>
                <w:szCs w:val="18"/>
              </w:rPr>
              <w:t>Optional with capability signalling</w:t>
            </w:r>
          </w:p>
        </w:tc>
      </w:tr>
      <w:tr w:rsidR="00A94125" w:rsidRPr="001344E3" w14:paraId="005AB4DD" w14:textId="77777777" w:rsidTr="00DA1249">
        <w:tc>
          <w:tcPr>
            <w:tcW w:w="988" w:type="dxa"/>
            <w:vMerge/>
          </w:tcPr>
          <w:p w14:paraId="7BB10DA1" w14:textId="77777777" w:rsidR="00E15F46" w:rsidRPr="001344E3" w:rsidRDefault="00E15F46" w:rsidP="00E15F46">
            <w:pPr>
              <w:pStyle w:val="TAL"/>
              <w:rPr>
                <w:rFonts w:cs="Arial"/>
                <w:szCs w:val="18"/>
              </w:rPr>
            </w:pPr>
          </w:p>
        </w:tc>
        <w:tc>
          <w:tcPr>
            <w:tcW w:w="666" w:type="dxa"/>
          </w:tcPr>
          <w:p w14:paraId="5264E12F" w14:textId="77777777" w:rsidR="00E15F46" w:rsidRPr="001344E3" w:rsidRDefault="00E15F46" w:rsidP="00E15F46">
            <w:pPr>
              <w:pStyle w:val="TAL"/>
              <w:rPr>
                <w:rFonts w:cs="Arial"/>
                <w:bCs/>
                <w:szCs w:val="18"/>
                <w:lang w:eastAsia="zh-CN"/>
              </w:rPr>
            </w:pPr>
            <w:r w:rsidRPr="001344E3">
              <w:rPr>
                <w:rFonts w:cs="Arial"/>
                <w:bCs/>
                <w:szCs w:val="18"/>
                <w:lang w:eastAsia="zh-CN"/>
              </w:rPr>
              <w:t>22-4e</w:t>
            </w:r>
          </w:p>
        </w:tc>
        <w:tc>
          <w:tcPr>
            <w:tcW w:w="3328" w:type="dxa"/>
            <w:gridSpan w:val="2"/>
          </w:tcPr>
          <w:p w14:paraId="031FA01E" w14:textId="77777777" w:rsidR="00E15F46" w:rsidRPr="001344E3" w:rsidRDefault="00E15F46" w:rsidP="00E15F46">
            <w:pPr>
              <w:pStyle w:val="TAL"/>
              <w:rPr>
                <w:rFonts w:cs="Arial"/>
                <w:bCs/>
                <w:szCs w:val="18"/>
              </w:rPr>
            </w:pPr>
            <w:r w:rsidRPr="001344E3">
              <w:rPr>
                <w:rFonts w:cs="Arial"/>
                <w:bCs/>
                <w:szCs w:val="18"/>
              </w:rPr>
              <w:t>CBG based transmission for DL with 1 unicast PDSCH per slot per CC with UE processing time Capability 1</w:t>
            </w:r>
          </w:p>
        </w:tc>
        <w:tc>
          <w:tcPr>
            <w:tcW w:w="3328" w:type="dxa"/>
          </w:tcPr>
          <w:p w14:paraId="6F4E62C8" w14:textId="77777777" w:rsidR="00E15F46" w:rsidRPr="001344E3" w:rsidRDefault="00E15F46" w:rsidP="00E15F46">
            <w:pPr>
              <w:pStyle w:val="TAL"/>
              <w:rPr>
                <w:rFonts w:cs="Arial"/>
                <w:bCs/>
                <w:szCs w:val="18"/>
              </w:rPr>
            </w:pPr>
            <w:r w:rsidRPr="001344E3">
              <w:rPr>
                <w:rFonts w:cs="Arial"/>
                <w:bCs/>
                <w:szCs w:val="18"/>
              </w:rPr>
              <w:t>CBG based transmission for DL with 1 unicast PDSCH per slot per CC with UE processing time Capability 1</w:t>
            </w:r>
          </w:p>
        </w:tc>
        <w:tc>
          <w:tcPr>
            <w:tcW w:w="1257" w:type="dxa"/>
          </w:tcPr>
          <w:p w14:paraId="2D30823A" w14:textId="77777777" w:rsidR="00E15F46" w:rsidRPr="001344E3" w:rsidRDefault="00E15F46" w:rsidP="00E15F46">
            <w:pPr>
              <w:pStyle w:val="TAL"/>
              <w:rPr>
                <w:rFonts w:cs="Arial"/>
                <w:szCs w:val="18"/>
              </w:rPr>
            </w:pPr>
          </w:p>
        </w:tc>
        <w:tc>
          <w:tcPr>
            <w:tcW w:w="4718" w:type="dxa"/>
          </w:tcPr>
          <w:p w14:paraId="3900C74F"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6DEAEC2D" w14:textId="1B303DB0" w:rsidR="00E15F46" w:rsidRPr="001344E3" w:rsidRDefault="00E15F46" w:rsidP="00E15F46">
            <w:pPr>
              <w:pStyle w:val="TAH"/>
              <w:jc w:val="left"/>
              <w:rPr>
                <w:rFonts w:eastAsia="Malgun Gothic" w:cs="Arial"/>
                <w:b w:val="0"/>
                <w:i/>
                <w:iCs/>
                <w:noProof/>
                <w:szCs w:val="18"/>
              </w:rPr>
            </w:pPr>
            <w:r w:rsidRPr="001344E3">
              <w:rPr>
                <w:rFonts w:eastAsia="Malgun Gothic" w:cs="Arial"/>
                <w:b w:val="0"/>
                <w:i/>
                <w:iCs/>
                <w:noProof/>
                <w:szCs w:val="18"/>
              </w:rPr>
              <w:t>cbgPDSCH-ProcessingType1-</w:t>
            </w:r>
            <w:r w:rsidRPr="001344E3">
              <w:t xml:space="preserve"> </w:t>
            </w:r>
            <w:r w:rsidRPr="001344E3">
              <w:rPr>
                <w:rFonts w:eastAsia="Malgun Gothic" w:cs="Arial"/>
                <w:b w:val="0"/>
                <w:i/>
                <w:iCs/>
                <w:noProof/>
                <w:szCs w:val="18"/>
              </w:rPr>
              <w:t>DifferentTB-PerSlot-r16</w:t>
            </w:r>
          </w:p>
          <w:p w14:paraId="68736950"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2E9C22B7"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36EC9B9A"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2E1A239C"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3BD4E825" w14:textId="03793826"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71DAB06D" w14:textId="77777777" w:rsidR="00E15F46" w:rsidRPr="001344E3" w:rsidRDefault="00E15F46" w:rsidP="00E15F46">
            <w:pPr>
              <w:pStyle w:val="TAH"/>
              <w:jc w:val="left"/>
              <w:rPr>
                <w:rFonts w:cs="Arial"/>
                <w:b w:val="0"/>
                <w:bCs/>
                <w:i/>
                <w:iCs/>
                <w:szCs w:val="18"/>
                <w:lang w:eastAsia="zh-CN"/>
              </w:rPr>
            </w:pPr>
            <w:r w:rsidRPr="001344E3">
              <w:rPr>
                <w:rFonts w:eastAsia="Malgun Gothic" w:cs="Arial"/>
                <w:b w:val="0"/>
                <w:i/>
                <w:iCs/>
                <w:noProof/>
                <w:szCs w:val="18"/>
              </w:rPr>
              <w:t>}</w:t>
            </w:r>
          </w:p>
        </w:tc>
        <w:tc>
          <w:tcPr>
            <w:tcW w:w="1897" w:type="dxa"/>
          </w:tcPr>
          <w:p w14:paraId="6DAF2F65" w14:textId="77777777" w:rsidR="00E15F46" w:rsidRPr="001344E3" w:rsidRDefault="00E15F46" w:rsidP="00E15F46">
            <w:pPr>
              <w:pStyle w:val="TAL"/>
              <w:rPr>
                <w:rFonts w:cs="Arial"/>
                <w:i/>
                <w:iCs/>
                <w:szCs w:val="18"/>
              </w:rPr>
            </w:pPr>
            <w:r w:rsidRPr="001344E3">
              <w:rPr>
                <w:rFonts w:cs="Arial"/>
                <w:i/>
                <w:iCs/>
                <w:szCs w:val="18"/>
              </w:rPr>
              <w:t>FeatureSetDownlink-v1610</w:t>
            </w:r>
          </w:p>
        </w:tc>
        <w:tc>
          <w:tcPr>
            <w:tcW w:w="1416" w:type="dxa"/>
          </w:tcPr>
          <w:p w14:paraId="74BA21CF"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23B00699"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32F9F3EC" w14:textId="77777777" w:rsidR="00E15F46" w:rsidRPr="001344E3" w:rsidRDefault="00E15F46" w:rsidP="00E15F46">
            <w:pPr>
              <w:pStyle w:val="TAL"/>
              <w:rPr>
                <w:rFonts w:eastAsia="SimSun" w:cs="Arial"/>
                <w:bCs/>
                <w:szCs w:val="18"/>
                <w:lang w:eastAsia="zh-CN"/>
              </w:rPr>
            </w:pPr>
            <w:r w:rsidRPr="001344E3">
              <w:rPr>
                <w:rFonts w:eastAsia="SimSun" w:cs="Arial"/>
                <w:bCs/>
                <w:szCs w:val="18"/>
                <w:lang w:eastAsia="zh-CN"/>
              </w:rPr>
              <w:t>This capability is necessary for each SCS</w:t>
            </w:r>
          </w:p>
        </w:tc>
        <w:tc>
          <w:tcPr>
            <w:tcW w:w="1907" w:type="dxa"/>
          </w:tcPr>
          <w:p w14:paraId="3A0F847E" w14:textId="77777777" w:rsidR="00E15F46" w:rsidRPr="001344E3" w:rsidRDefault="00E15F46" w:rsidP="00E15F46">
            <w:pPr>
              <w:rPr>
                <w:rFonts w:ascii="Arial" w:hAnsi="Arial" w:cs="Arial"/>
                <w:bCs/>
                <w:sz w:val="18"/>
                <w:szCs w:val="18"/>
              </w:rPr>
            </w:pPr>
            <w:r w:rsidRPr="001344E3">
              <w:rPr>
                <w:rFonts w:ascii="Arial" w:hAnsi="Arial" w:cs="Arial"/>
                <w:bCs/>
                <w:sz w:val="18"/>
                <w:szCs w:val="18"/>
              </w:rPr>
              <w:t>Optional with capability signalling</w:t>
            </w:r>
          </w:p>
        </w:tc>
      </w:tr>
      <w:tr w:rsidR="00A94125" w:rsidRPr="001344E3" w14:paraId="076E9A2A" w14:textId="77777777" w:rsidTr="00DA1249">
        <w:tc>
          <w:tcPr>
            <w:tcW w:w="988" w:type="dxa"/>
            <w:vMerge/>
          </w:tcPr>
          <w:p w14:paraId="32D922A8" w14:textId="77777777" w:rsidR="00E15F46" w:rsidRPr="001344E3" w:rsidRDefault="00E15F46" w:rsidP="00E15F46">
            <w:pPr>
              <w:pStyle w:val="TAL"/>
              <w:rPr>
                <w:rFonts w:cs="Arial"/>
                <w:szCs w:val="18"/>
              </w:rPr>
            </w:pPr>
          </w:p>
        </w:tc>
        <w:tc>
          <w:tcPr>
            <w:tcW w:w="666" w:type="dxa"/>
          </w:tcPr>
          <w:p w14:paraId="4F134C7E" w14:textId="77777777" w:rsidR="00E15F46" w:rsidRPr="001344E3" w:rsidRDefault="00E15F46" w:rsidP="00E15F46">
            <w:pPr>
              <w:pStyle w:val="TAL"/>
              <w:rPr>
                <w:rFonts w:cs="Arial"/>
                <w:bCs/>
                <w:szCs w:val="18"/>
                <w:lang w:eastAsia="zh-CN"/>
              </w:rPr>
            </w:pPr>
            <w:r w:rsidRPr="001344E3">
              <w:rPr>
                <w:rFonts w:cs="Arial"/>
                <w:bCs/>
                <w:szCs w:val="18"/>
                <w:lang w:eastAsia="zh-CN"/>
              </w:rPr>
              <w:t>22-4f</w:t>
            </w:r>
          </w:p>
        </w:tc>
        <w:tc>
          <w:tcPr>
            <w:tcW w:w="3328" w:type="dxa"/>
            <w:gridSpan w:val="2"/>
          </w:tcPr>
          <w:p w14:paraId="326A4E3F" w14:textId="77777777" w:rsidR="00E15F46" w:rsidRPr="001344E3" w:rsidRDefault="00E15F46" w:rsidP="00E15F46">
            <w:pPr>
              <w:pStyle w:val="TAL"/>
              <w:rPr>
                <w:rFonts w:cs="Arial"/>
                <w:bCs/>
                <w:szCs w:val="18"/>
              </w:rPr>
            </w:pPr>
            <w:r w:rsidRPr="001344E3">
              <w:rPr>
                <w:rFonts w:cs="Arial"/>
                <w:bCs/>
                <w:szCs w:val="18"/>
              </w:rPr>
              <w:t>CBG based transmission for DL with up to 2 unicast PDSCHs per slot per CC for different TBs with UE processing time Capability 1</w:t>
            </w:r>
          </w:p>
        </w:tc>
        <w:tc>
          <w:tcPr>
            <w:tcW w:w="3328" w:type="dxa"/>
          </w:tcPr>
          <w:p w14:paraId="3348A3E0" w14:textId="77777777" w:rsidR="00E15F46" w:rsidRPr="001344E3" w:rsidRDefault="00E15F46" w:rsidP="00E15F46">
            <w:pPr>
              <w:pStyle w:val="TAL"/>
              <w:rPr>
                <w:rFonts w:cs="Arial"/>
                <w:bCs/>
                <w:szCs w:val="18"/>
              </w:rPr>
            </w:pPr>
            <w:r w:rsidRPr="001344E3">
              <w:rPr>
                <w:rFonts w:cs="Arial"/>
                <w:bCs/>
                <w:szCs w:val="18"/>
              </w:rPr>
              <w:t>CBG based transmission for DL with up to 2 unicast PDSCHs per slot per CC for different TBs with UE processing time Capability 1</w:t>
            </w:r>
          </w:p>
        </w:tc>
        <w:tc>
          <w:tcPr>
            <w:tcW w:w="1257" w:type="dxa"/>
          </w:tcPr>
          <w:p w14:paraId="04C38BD0" w14:textId="77777777" w:rsidR="00E15F46" w:rsidRPr="001344E3" w:rsidRDefault="00E15F46" w:rsidP="00E15F46">
            <w:pPr>
              <w:pStyle w:val="TAL"/>
              <w:rPr>
                <w:rFonts w:cs="Arial"/>
                <w:szCs w:val="18"/>
              </w:rPr>
            </w:pPr>
          </w:p>
        </w:tc>
        <w:tc>
          <w:tcPr>
            <w:tcW w:w="4718" w:type="dxa"/>
          </w:tcPr>
          <w:p w14:paraId="5CD77052"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4FFCD7C0" w14:textId="03A89D21" w:rsidR="00E15F46" w:rsidRPr="001344E3" w:rsidRDefault="00E15F46" w:rsidP="00E15F46">
            <w:pPr>
              <w:pStyle w:val="TAH"/>
              <w:jc w:val="left"/>
              <w:rPr>
                <w:rFonts w:eastAsia="Malgun Gothic" w:cs="Arial"/>
                <w:b w:val="0"/>
                <w:i/>
                <w:iCs/>
                <w:noProof/>
                <w:szCs w:val="18"/>
              </w:rPr>
            </w:pPr>
            <w:r w:rsidRPr="001344E3">
              <w:rPr>
                <w:rFonts w:eastAsia="Malgun Gothic" w:cs="Arial"/>
                <w:b w:val="0"/>
                <w:i/>
                <w:iCs/>
                <w:noProof/>
                <w:szCs w:val="18"/>
              </w:rPr>
              <w:t>cbgPDSCH-ProcessingType1-</w:t>
            </w:r>
            <w:r w:rsidRPr="001344E3">
              <w:t xml:space="preserve"> </w:t>
            </w:r>
            <w:r w:rsidRPr="001344E3">
              <w:rPr>
                <w:rFonts w:eastAsia="Malgun Gothic" w:cs="Arial"/>
                <w:b w:val="0"/>
                <w:i/>
                <w:iCs/>
                <w:noProof/>
                <w:szCs w:val="18"/>
              </w:rPr>
              <w:t>DifferentTB-PerSlot-r16</w:t>
            </w:r>
          </w:p>
          <w:p w14:paraId="31EDB20C"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06D45346"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1A8B60E6"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7011216E"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5C3C7CE9" w14:textId="6320CC46"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1790CB8B" w14:textId="77777777" w:rsidR="00E15F46" w:rsidRPr="001344E3" w:rsidRDefault="00E15F46" w:rsidP="00E15F46">
            <w:pPr>
              <w:pStyle w:val="TAH"/>
              <w:jc w:val="left"/>
              <w:rPr>
                <w:rFonts w:cs="Arial"/>
                <w:b w:val="0"/>
                <w:bCs/>
                <w:i/>
                <w:iCs/>
                <w:szCs w:val="18"/>
                <w:lang w:eastAsia="zh-CN"/>
              </w:rPr>
            </w:pPr>
            <w:r w:rsidRPr="001344E3">
              <w:rPr>
                <w:rFonts w:eastAsia="Malgun Gothic" w:cs="Arial"/>
                <w:b w:val="0"/>
                <w:i/>
                <w:iCs/>
                <w:noProof/>
                <w:szCs w:val="18"/>
              </w:rPr>
              <w:t>}</w:t>
            </w:r>
          </w:p>
        </w:tc>
        <w:tc>
          <w:tcPr>
            <w:tcW w:w="1897" w:type="dxa"/>
          </w:tcPr>
          <w:p w14:paraId="28DD3F42" w14:textId="77777777" w:rsidR="00E15F46" w:rsidRPr="001344E3" w:rsidRDefault="00E15F46" w:rsidP="00E15F46">
            <w:pPr>
              <w:pStyle w:val="TAL"/>
              <w:rPr>
                <w:rFonts w:cs="Arial"/>
                <w:i/>
                <w:iCs/>
                <w:szCs w:val="18"/>
              </w:rPr>
            </w:pPr>
            <w:r w:rsidRPr="001344E3">
              <w:rPr>
                <w:rFonts w:cs="Arial"/>
                <w:i/>
                <w:iCs/>
                <w:szCs w:val="18"/>
              </w:rPr>
              <w:t>FeatureSetDownlink-v1610</w:t>
            </w:r>
          </w:p>
        </w:tc>
        <w:tc>
          <w:tcPr>
            <w:tcW w:w="1416" w:type="dxa"/>
          </w:tcPr>
          <w:p w14:paraId="4AD07D73"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3B6980A4"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5978E194" w14:textId="77777777" w:rsidR="00E15F46" w:rsidRPr="001344E3" w:rsidRDefault="00E15F46" w:rsidP="00E15F46">
            <w:pPr>
              <w:pStyle w:val="TAL"/>
              <w:rPr>
                <w:rFonts w:eastAsia="SimSun" w:cs="Arial"/>
                <w:bCs/>
                <w:szCs w:val="18"/>
                <w:lang w:eastAsia="zh-CN"/>
              </w:rPr>
            </w:pPr>
            <w:r w:rsidRPr="001344E3">
              <w:rPr>
                <w:rFonts w:eastAsia="SimSun" w:cs="Arial"/>
                <w:bCs/>
                <w:szCs w:val="18"/>
                <w:lang w:eastAsia="zh-CN"/>
              </w:rPr>
              <w:t>This capability is necessary for each SCS</w:t>
            </w:r>
          </w:p>
        </w:tc>
        <w:tc>
          <w:tcPr>
            <w:tcW w:w="1907" w:type="dxa"/>
          </w:tcPr>
          <w:p w14:paraId="0D72C7FB" w14:textId="77777777" w:rsidR="00E15F46" w:rsidRPr="001344E3" w:rsidRDefault="00E15F46" w:rsidP="00E15F46">
            <w:pPr>
              <w:rPr>
                <w:rFonts w:ascii="Arial" w:hAnsi="Arial" w:cs="Arial"/>
                <w:bCs/>
                <w:sz w:val="18"/>
                <w:szCs w:val="18"/>
              </w:rPr>
            </w:pPr>
            <w:r w:rsidRPr="001344E3">
              <w:rPr>
                <w:rFonts w:ascii="Arial" w:hAnsi="Arial" w:cs="Arial"/>
                <w:bCs/>
                <w:sz w:val="18"/>
                <w:szCs w:val="18"/>
              </w:rPr>
              <w:t>Optional with capability signalling</w:t>
            </w:r>
          </w:p>
        </w:tc>
      </w:tr>
      <w:tr w:rsidR="00A94125" w:rsidRPr="001344E3" w14:paraId="74339712" w14:textId="77777777" w:rsidTr="00DA1249">
        <w:tc>
          <w:tcPr>
            <w:tcW w:w="988" w:type="dxa"/>
            <w:vMerge/>
          </w:tcPr>
          <w:p w14:paraId="391CF6A7" w14:textId="77777777" w:rsidR="00E15F46" w:rsidRPr="001344E3" w:rsidRDefault="00E15F46" w:rsidP="00E15F46">
            <w:pPr>
              <w:pStyle w:val="TAL"/>
              <w:rPr>
                <w:rFonts w:cs="Arial"/>
                <w:szCs w:val="18"/>
              </w:rPr>
            </w:pPr>
          </w:p>
        </w:tc>
        <w:tc>
          <w:tcPr>
            <w:tcW w:w="666" w:type="dxa"/>
          </w:tcPr>
          <w:p w14:paraId="272F43C1" w14:textId="77777777" w:rsidR="00E15F46" w:rsidRPr="001344E3" w:rsidRDefault="00E15F46" w:rsidP="00E15F46">
            <w:pPr>
              <w:pStyle w:val="TAL"/>
              <w:rPr>
                <w:rFonts w:cs="Arial"/>
                <w:bCs/>
                <w:szCs w:val="18"/>
                <w:lang w:eastAsia="zh-CN"/>
              </w:rPr>
            </w:pPr>
            <w:r w:rsidRPr="001344E3">
              <w:rPr>
                <w:rFonts w:cs="Arial"/>
                <w:bCs/>
                <w:szCs w:val="18"/>
                <w:lang w:eastAsia="zh-CN"/>
              </w:rPr>
              <w:t>22-4g</w:t>
            </w:r>
          </w:p>
        </w:tc>
        <w:tc>
          <w:tcPr>
            <w:tcW w:w="3328" w:type="dxa"/>
            <w:gridSpan w:val="2"/>
          </w:tcPr>
          <w:p w14:paraId="5B4709D8" w14:textId="77777777" w:rsidR="00E15F46" w:rsidRPr="001344E3" w:rsidRDefault="00E15F46" w:rsidP="00E15F46">
            <w:pPr>
              <w:pStyle w:val="TAL"/>
              <w:rPr>
                <w:rFonts w:cs="Arial"/>
                <w:bCs/>
                <w:szCs w:val="18"/>
              </w:rPr>
            </w:pPr>
            <w:r w:rsidRPr="001344E3">
              <w:rPr>
                <w:rFonts w:cs="Arial"/>
                <w:bCs/>
                <w:szCs w:val="18"/>
              </w:rPr>
              <w:t>CBG based transmission for DL with up to 7 unicast PDSCHs per slot per CC for different TBs with UE processing time Capability 1</w:t>
            </w:r>
          </w:p>
        </w:tc>
        <w:tc>
          <w:tcPr>
            <w:tcW w:w="3328" w:type="dxa"/>
          </w:tcPr>
          <w:p w14:paraId="4F518F4A" w14:textId="77777777" w:rsidR="00E15F46" w:rsidRPr="001344E3" w:rsidRDefault="00E15F46" w:rsidP="00E15F46">
            <w:pPr>
              <w:pStyle w:val="TAL"/>
              <w:rPr>
                <w:rFonts w:cs="Arial"/>
                <w:bCs/>
                <w:szCs w:val="18"/>
              </w:rPr>
            </w:pPr>
            <w:r w:rsidRPr="001344E3">
              <w:rPr>
                <w:rFonts w:cs="Arial"/>
                <w:bCs/>
                <w:szCs w:val="18"/>
              </w:rPr>
              <w:t>CBG based transmission for DL with up to 7 unicast PDSCHs per slot per CC for different TBs with UE processing time Capability 1</w:t>
            </w:r>
          </w:p>
        </w:tc>
        <w:tc>
          <w:tcPr>
            <w:tcW w:w="1257" w:type="dxa"/>
          </w:tcPr>
          <w:p w14:paraId="06F2F256" w14:textId="77777777" w:rsidR="00E15F46" w:rsidRPr="001344E3" w:rsidRDefault="00E15F46" w:rsidP="00E15F46">
            <w:pPr>
              <w:pStyle w:val="TAL"/>
              <w:rPr>
                <w:rFonts w:cs="Arial"/>
                <w:szCs w:val="18"/>
              </w:rPr>
            </w:pPr>
          </w:p>
        </w:tc>
        <w:tc>
          <w:tcPr>
            <w:tcW w:w="4718" w:type="dxa"/>
          </w:tcPr>
          <w:p w14:paraId="314788A9"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205296CF" w14:textId="3E2DE5DE" w:rsidR="00E15F46" w:rsidRPr="001344E3" w:rsidRDefault="00E15F46" w:rsidP="00E15F46">
            <w:pPr>
              <w:pStyle w:val="TAH"/>
              <w:jc w:val="left"/>
              <w:rPr>
                <w:rFonts w:eastAsia="Malgun Gothic" w:cs="Arial"/>
                <w:b w:val="0"/>
                <w:i/>
                <w:iCs/>
                <w:noProof/>
                <w:szCs w:val="18"/>
              </w:rPr>
            </w:pPr>
            <w:r w:rsidRPr="001344E3">
              <w:rPr>
                <w:rFonts w:eastAsia="Malgun Gothic" w:cs="Arial"/>
                <w:b w:val="0"/>
                <w:i/>
                <w:iCs/>
                <w:noProof/>
                <w:szCs w:val="18"/>
              </w:rPr>
              <w:t>cbgPDSCH-ProcessingType1-DifferentTB-PerSlot-r16</w:t>
            </w:r>
          </w:p>
          <w:p w14:paraId="1B704DC1"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3E63B4B0"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12179A09"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2E7CF36F"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0A93AA97" w14:textId="5F64C70A"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5E041E59" w14:textId="77777777" w:rsidR="00E15F46" w:rsidRPr="001344E3" w:rsidRDefault="00E15F46" w:rsidP="00E15F46">
            <w:pPr>
              <w:pStyle w:val="TAH"/>
              <w:jc w:val="left"/>
              <w:rPr>
                <w:rFonts w:cs="Arial"/>
                <w:b w:val="0"/>
                <w:bCs/>
                <w:i/>
                <w:iCs/>
                <w:szCs w:val="18"/>
                <w:lang w:eastAsia="zh-CN"/>
              </w:rPr>
            </w:pPr>
            <w:r w:rsidRPr="001344E3">
              <w:rPr>
                <w:rFonts w:eastAsia="Malgun Gothic" w:cs="Arial"/>
                <w:b w:val="0"/>
                <w:i/>
                <w:iCs/>
                <w:noProof/>
                <w:szCs w:val="18"/>
              </w:rPr>
              <w:t>}</w:t>
            </w:r>
          </w:p>
        </w:tc>
        <w:tc>
          <w:tcPr>
            <w:tcW w:w="1897" w:type="dxa"/>
          </w:tcPr>
          <w:p w14:paraId="5F0D1EB6" w14:textId="77777777" w:rsidR="00E15F46" w:rsidRPr="001344E3" w:rsidRDefault="00E15F46" w:rsidP="00E15F46">
            <w:pPr>
              <w:pStyle w:val="TAL"/>
              <w:rPr>
                <w:rFonts w:cs="Arial"/>
                <w:i/>
                <w:iCs/>
                <w:szCs w:val="18"/>
              </w:rPr>
            </w:pPr>
            <w:r w:rsidRPr="001344E3">
              <w:rPr>
                <w:rFonts w:cs="Arial"/>
                <w:i/>
                <w:iCs/>
                <w:szCs w:val="18"/>
              </w:rPr>
              <w:t>FeatureSetDownlink-v1610</w:t>
            </w:r>
          </w:p>
        </w:tc>
        <w:tc>
          <w:tcPr>
            <w:tcW w:w="1416" w:type="dxa"/>
          </w:tcPr>
          <w:p w14:paraId="156018EA"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22A898F5"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3900C193" w14:textId="77777777" w:rsidR="00E15F46" w:rsidRPr="001344E3" w:rsidRDefault="00E15F46" w:rsidP="00E15F46">
            <w:pPr>
              <w:pStyle w:val="TAL"/>
              <w:rPr>
                <w:rFonts w:eastAsia="SimSun" w:cs="Arial"/>
                <w:bCs/>
                <w:szCs w:val="18"/>
                <w:lang w:eastAsia="zh-CN"/>
              </w:rPr>
            </w:pPr>
            <w:r w:rsidRPr="001344E3">
              <w:rPr>
                <w:rFonts w:eastAsia="SimSun" w:cs="Arial"/>
                <w:bCs/>
                <w:szCs w:val="18"/>
                <w:lang w:eastAsia="zh-CN"/>
              </w:rPr>
              <w:t>This capability is necessary for each SCS</w:t>
            </w:r>
          </w:p>
        </w:tc>
        <w:tc>
          <w:tcPr>
            <w:tcW w:w="1907" w:type="dxa"/>
          </w:tcPr>
          <w:p w14:paraId="6D0F04AF" w14:textId="77777777" w:rsidR="00E15F46" w:rsidRPr="001344E3" w:rsidRDefault="00E15F46" w:rsidP="00E15F46">
            <w:pPr>
              <w:rPr>
                <w:rFonts w:ascii="Arial" w:hAnsi="Arial" w:cs="Arial"/>
                <w:bCs/>
                <w:sz w:val="18"/>
                <w:szCs w:val="18"/>
              </w:rPr>
            </w:pPr>
            <w:r w:rsidRPr="001344E3">
              <w:rPr>
                <w:rFonts w:ascii="Arial" w:hAnsi="Arial" w:cs="Arial"/>
                <w:bCs/>
                <w:sz w:val="18"/>
                <w:szCs w:val="18"/>
              </w:rPr>
              <w:t>Optional with capability signalling</w:t>
            </w:r>
          </w:p>
        </w:tc>
      </w:tr>
      <w:tr w:rsidR="00A94125" w:rsidRPr="001344E3" w14:paraId="1BEB594A" w14:textId="77777777" w:rsidTr="00DA1249">
        <w:tc>
          <w:tcPr>
            <w:tcW w:w="988" w:type="dxa"/>
            <w:vMerge/>
          </w:tcPr>
          <w:p w14:paraId="7A378426" w14:textId="77777777" w:rsidR="00E15F46" w:rsidRPr="001344E3" w:rsidRDefault="00E15F46" w:rsidP="00E15F46">
            <w:pPr>
              <w:pStyle w:val="TAL"/>
              <w:rPr>
                <w:rFonts w:cs="Arial"/>
                <w:szCs w:val="18"/>
              </w:rPr>
            </w:pPr>
          </w:p>
        </w:tc>
        <w:tc>
          <w:tcPr>
            <w:tcW w:w="666" w:type="dxa"/>
          </w:tcPr>
          <w:p w14:paraId="3ED59453" w14:textId="77777777" w:rsidR="00E15F46" w:rsidRPr="001344E3" w:rsidRDefault="00E15F46" w:rsidP="00E15F46">
            <w:pPr>
              <w:pStyle w:val="TAL"/>
              <w:rPr>
                <w:rFonts w:cs="Arial"/>
                <w:bCs/>
                <w:szCs w:val="18"/>
                <w:lang w:eastAsia="zh-CN"/>
              </w:rPr>
            </w:pPr>
            <w:r w:rsidRPr="001344E3">
              <w:rPr>
                <w:rFonts w:cs="Arial"/>
                <w:bCs/>
                <w:szCs w:val="18"/>
                <w:lang w:eastAsia="zh-CN"/>
              </w:rPr>
              <w:t>22-4h</w:t>
            </w:r>
          </w:p>
        </w:tc>
        <w:tc>
          <w:tcPr>
            <w:tcW w:w="3328" w:type="dxa"/>
            <w:gridSpan w:val="2"/>
          </w:tcPr>
          <w:p w14:paraId="22A80AFF" w14:textId="77777777" w:rsidR="00E15F46" w:rsidRPr="001344E3" w:rsidRDefault="00E15F46" w:rsidP="00E15F46">
            <w:pPr>
              <w:pStyle w:val="TAL"/>
              <w:rPr>
                <w:rFonts w:cs="Arial"/>
                <w:bCs/>
                <w:szCs w:val="18"/>
              </w:rPr>
            </w:pPr>
            <w:r w:rsidRPr="001344E3">
              <w:rPr>
                <w:rFonts w:cs="Arial"/>
                <w:bCs/>
                <w:szCs w:val="18"/>
              </w:rPr>
              <w:t>CBG based transmission for DL with up to 4 unicast PDSCHs per slot per CC for different TBs with UE processing time Capability 1</w:t>
            </w:r>
          </w:p>
        </w:tc>
        <w:tc>
          <w:tcPr>
            <w:tcW w:w="3328" w:type="dxa"/>
          </w:tcPr>
          <w:p w14:paraId="23BAA01F" w14:textId="77777777" w:rsidR="00E15F46" w:rsidRPr="001344E3" w:rsidRDefault="00E15F46" w:rsidP="00E15F46">
            <w:pPr>
              <w:pStyle w:val="TAL"/>
              <w:rPr>
                <w:rFonts w:cs="Arial"/>
                <w:bCs/>
                <w:szCs w:val="18"/>
              </w:rPr>
            </w:pPr>
            <w:r w:rsidRPr="001344E3">
              <w:rPr>
                <w:rFonts w:cs="Arial"/>
                <w:bCs/>
                <w:szCs w:val="18"/>
              </w:rPr>
              <w:t>CBG based transmission for DL with up to 4 unicast PDSCHs per slot per CC for different TBs with UE processing time Capability 1</w:t>
            </w:r>
          </w:p>
        </w:tc>
        <w:tc>
          <w:tcPr>
            <w:tcW w:w="1257" w:type="dxa"/>
          </w:tcPr>
          <w:p w14:paraId="499D83AD" w14:textId="77777777" w:rsidR="00E15F46" w:rsidRPr="001344E3" w:rsidRDefault="00E15F46" w:rsidP="00E15F46">
            <w:pPr>
              <w:pStyle w:val="TAL"/>
              <w:rPr>
                <w:rFonts w:cs="Arial"/>
                <w:szCs w:val="18"/>
              </w:rPr>
            </w:pPr>
          </w:p>
        </w:tc>
        <w:tc>
          <w:tcPr>
            <w:tcW w:w="4718" w:type="dxa"/>
          </w:tcPr>
          <w:p w14:paraId="3AD16973"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0EC7464F" w14:textId="5D5F70AF" w:rsidR="00E15F46" w:rsidRPr="001344E3" w:rsidRDefault="00E15F46" w:rsidP="00E15F46">
            <w:pPr>
              <w:pStyle w:val="TAH"/>
              <w:jc w:val="left"/>
              <w:rPr>
                <w:rFonts w:eastAsia="Malgun Gothic" w:cs="Arial"/>
                <w:b w:val="0"/>
                <w:i/>
                <w:iCs/>
                <w:noProof/>
                <w:szCs w:val="18"/>
              </w:rPr>
            </w:pPr>
            <w:r w:rsidRPr="001344E3">
              <w:rPr>
                <w:rFonts w:eastAsia="Malgun Gothic" w:cs="Arial"/>
                <w:b w:val="0"/>
                <w:i/>
                <w:iCs/>
                <w:noProof/>
                <w:szCs w:val="18"/>
              </w:rPr>
              <w:t>cbgPDSCH-ProcessingType1-DifferentTB-PerSlot-r16</w:t>
            </w:r>
          </w:p>
          <w:p w14:paraId="0DE0FCE6"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0B52BFE0"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0097B052"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5653F941"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6F51BADC" w14:textId="77777777" w:rsidR="001068BD" w:rsidRPr="001344E3" w:rsidRDefault="00E15F46" w:rsidP="001068BD">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59A3453C" w14:textId="6DABB528" w:rsidR="00E15F46" w:rsidRPr="001344E3" w:rsidRDefault="00E15F46" w:rsidP="006B7CC7">
            <w:pPr>
              <w:pStyle w:val="PL"/>
              <w:rPr>
                <w:rFonts w:cs="Arial"/>
                <w:bCs/>
                <w:i/>
                <w:iCs/>
                <w:szCs w:val="18"/>
                <w:lang w:eastAsia="zh-CN"/>
              </w:rPr>
            </w:pPr>
            <w:r w:rsidRPr="001344E3">
              <w:rPr>
                <w:rFonts w:eastAsia="Malgun Gothic" w:cs="Arial"/>
                <w:b/>
                <w:i/>
                <w:iCs/>
                <w:szCs w:val="18"/>
              </w:rPr>
              <w:t>}</w:t>
            </w:r>
          </w:p>
        </w:tc>
        <w:tc>
          <w:tcPr>
            <w:tcW w:w="1897" w:type="dxa"/>
          </w:tcPr>
          <w:p w14:paraId="67A3EABB" w14:textId="77777777" w:rsidR="00E15F46" w:rsidRPr="001344E3" w:rsidRDefault="00E15F46" w:rsidP="00E15F46">
            <w:pPr>
              <w:pStyle w:val="TAL"/>
              <w:rPr>
                <w:rFonts w:cs="Arial"/>
                <w:i/>
                <w:iCs/>
                <w:szCs w:val="18"/>
              </w:rPr>
            </w:pPr>
            <w:r w:rsidRPr="001344E3">
              <w:rPr>
                <w:rFonts w:cs="Arial"/>
                <w:i/>
                <w:iCs/>
                <w:szCs w:val="18"/>
              </w:rPr>
              <w:t>FeatureSetDownlink-v1610</w:t>
            </w:r>
          </w:p>
        </w:tc>
        <w:tc>
          <w:tcPr>
            <w:tcW w:w="1416" w:type="dxa"/>
          </w:tcPr>
          <w:p w14:paraId="16710345"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089720CC"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28D1E477" w14:textId="77777777" w:rsidR="00E15F46" w:rsidRPr="001344E3" w:rsidRDefault="00E15F46" w:rsidP="00E15F46">
            <w:pPr>
              <w:pStyle w:val="TAL"/>
              <w:rPr>
                <w:rFonts w:eastAsia="SimSun" w:cs="Arial"/>
                <w:bCs/>
                <w:szCs w:val="18"/>
                <w:lang w:eastAsia="zh-CN"/>
              </w:rPr>
            </w:pPr>
            <w:r w:rsidRPr="001344E3">
              <w:rPr>
                <w:rFonts w:eastAsia="SimSun" w:cs="Arial"/>
                <w:bCs/>
                <w:szCs w:val="18"/>
                <w:lang w:eastAsia="zh-CN"/>
              </w:rPr>
              <w:t>This capability is necessary for each SCS</w:t>
            </w:r>
          </w:p>
        </w:tc>
        <w:tc>
          <w:tcPr>
            <w:tcW w:w="1907" w:type="dxa"/>
          </w:tcPr>
          <w:p w14:paraId="17365F1B" w14:textId="77777777" w:rsidR="00E15F46" w:rsidRPr="001344E3" w:rsidRDefault="00E15F46" w:rsidP="00E15F46">
            <w:pPr>
              <w:rPr>
                <w:rFonts w:ascii="Arial" w:hAnsi="Arial" w:cs="Arial"/>
                <w:bCs/>
                <w:sz w:val="18"/>
                <w:szCs w:val="18"/>
              </w:rPr>
            </w:pPr>
            <w:r w:rsidRPr="001344E3">
              <w:rPr>
                <w:rFonts w:ascii="Arial" w:hAnsi="Arial" w:cs="Arial"/>
                <w:bCs/>
                <w:sz w:val="18"/>
                <w:szCs w:val="18"/>
              </w:rPr>
              <w:t>Optional with capability signalling</w:t>
            </w:r>
          </w:p>
        </w:tc>
      </w:tr>
      <w:tr w:rsidR="00A94125" w:rsidRPr="001344E3" w14:paraId="4913F89A" w14:textId="77777777" w:rsidTr="00DA1249">
        <w:tc>
          <w:tcPr>
            <w:tcW w:w="988" w:type="dxa"/>
            <w:vMerge/>
          </w:tcPr>
          <w:p w14:paraId="2ECD347D" w14:textId="77777777" w:rsidR="00E15F46" w:rsidRPr="001344E3" w:rsidRDefault="00E15F46" w:rsidP="00E15F46">
            <w:pPr>
              <w:pStyle w:val="TAL"/>
              <w:rPr>
                <w:rFonts w:cs="Arial"/>
                <w:szCs w:val="18"/>
              </w:rPr>
            </w:pPr>
          </w:p>
        </w:tc>
        <w:tc>
          <w:tcPr>
            <w:tcW w:w="666" w:type="dxa"/>
          </w:tcPr>
          <w:p w14:paraId="116379A1" w14:textId="77777777" w:rsidR="00E15F46" w:rsidRPr="001344E3" w:rsidRDefault="00E15F46" w:rsidP="00E15F46">
            <w:pPr>
              <w:pStyle w:val="TAL"/>
              <w:rPr>
                <w:rFonts w:cs="Arial"/>
                <w:bCs/>
                <w:szCs w:val="18"/>
                <w:lang w:eastAsia="zh-CN"/>
              </w:rPr>
            </w:pPr>
            <w:r w:rsidRPr="001344E3">
              <w:rPr>
                <w:rFonts w:cs="Arial"/>
                <w:bCs/>
                <w:szCs w:val="18"/>
                <w:lang w:eastAsia="zh-CN"/>
              </w:rPr>
              <w:t>22-5a</w:t>
            </w:r>
          </w:p>
        </w:tc>
        <w:tc>
          <w:tcPr>
            <w:tcW w:w="3328" w:type="dxa"/>
            <w:gridSpan w:val="2"/>
          </w:tcPr>
          <w:p w14:paraId="303DBD47" w14:textId="77777777" w:rsidR="00E15F46" w:rsidRPr="001344E3" w:rsidRDefault="00E15F46" w:rsidP="00E15F46">
            <w:pPr>
              <w:pStyle w:val="TAL"/>
              <w:rPr>
                <w:rFonts w:cs="Arial"/>
                <w:bCs/>
                <w:szCs w:val="18"/>
              </w:rPr>
            </w:pPr>
            <w:r w:rsidRPr="001344E3">
              <w:rPr>
                <w:rFonts w:cs="Arial"/>
                <w:bCs/>
                <w:szCs w:val="18"/>
              </w:rPr>
              <w:t>Simultaneous transmission of SRS for antenna switching and SRS for CB/NCB /BM for intra-band UL CA</w:t>
            </w:r>
          </w:p>
        </w:tc>
        <w:tc>
          <w:tcPr>
            <w:tcW w:w="3328" w:type="dxa"/>
          </w:tcPr>
          <w:p w14:paraId="4B931194" w14:textId="1639FEF1" w:rsidR="00E15F46" w:rsidRPr="001344E3" w:rsidRDefault="00E15F46" w:rsidP="00E15F46">
            <w:pPr>
              <w:pStyle w:val="TAL"/>
              <w:rPr>
                <w:rFonts w:cs="Arial"/>
                <w:bCs/>
                <w:szCs w:val="18"/>
              </w:rPr>
            </w:pPr>
            <w:r w:rsidRPr="001344E3">
              <w:rPr>
                <w:rFonts w:cs="Arial"/>
                <w:bCs/>
                <w:szCs w:val="18"/>
              </w:rPr>
              <w:t>1.</w:t>
            </w:r>
            <w:r w:rsidR="008846A0" w:rsidRPr="001344E3">
              <w:tab/>
            </w:r>
            <w:r w:rsidRPr="001344E3">
              <w:rPr>
                <w:rFonts w:cs="Arial"/>
                <w:bCs/>
                <w:szCs w:val="18"/>
              </w:rPr>
              <w:t>Support</w:t>
            </w:r>
            <w:r w:rsidR="008846A0" w:rsidRPr="001344E3">
              <w:rPr>
                <w:rFonts w:cs="Arial"/>
                <w:bCs/>
                <w:szCs w:val="18"/>
              </w:rPr>
              <w:t xml:space="preserve"> </w:t>
            </w:r>
            <w:r w:rsidRPr="001344E3">
              <w:rPr>
                <w:rFonts w:cs="Arial"/>
                <w:bCs/>
                <w:szCs w:val="18"/>
              </w:rPr>
              <w:t>transmission of SRS for</w:t>
            </w:r>
            <w:r w:rsidR="008846A0" w:rsidRPr="001344E3">
              <w:rPr>
                <w:rFonts w:cs="Arial"/>
                <w:bCs/>
                <w:szCs w:val="18"/>
              </w:rPr>
              <w:t xml:space="preserve"> </w:t>
            </w:r>
            <w:r w:rsidRPr="001344E3">
              <w:rPr>
                <w:rFonts w:cs="Arial"/>
                <w:bCs/>
                <w:szCs w:val="18"/>
              </w:rPr>
              <w:t>xTyR (x&lt;y) based</w:t>
            </w:r>
            <w:r w:rsidR="008846A0" w:rsidRPr="001344E3">
              <w:rPr>
                <w:rFonts w:cs="Arial"/>
                <w:bCs/>
                <w:szCs w:val="18"/>
              </w:rPr>
              <w:t xml:space="preserve"> </w:t>
            </w:r>
            <w:r w:rsidRPr="001344E3">
              <w:rPr>
                <w:rFonts w:cs="Arial"/>
                <w:bCs/>
                <w:szCs w:val="18"/>
              </w:rPr>
              <w:t>antenna switching and SRS for CB/NCB /BM on different CCs in overlapped symbol(s) for intra-band</w:t>
            </w:r>
            <w:r w:rsidR="008846A0" w:rsidRPr="001344E3">
              <w:rPr>
                <w:rFonts w:cs="Arial"/>
                <w:bCs/>
                <w:szCs w:val="18"/>
              </w:rPr>
              <w:t xml:space="preserve"> </w:t>
            </w:r>
            <w:r w:rsidRPr="001344E3">
              <w:rPr>
                <w:rFonts w:cs="Arial"/>
                <w:bCs/>
                <w:szCs w:val="18"/>
              </w:rPr>
              <w:t>UL</w:t>
            </w:r>
            <w:r w:rsidR="008846A0" w:rsidRPr="001344E3">
              <w:rPr>
                <w:rFonts w:cs="Arial"/>
                <w:bCs/>
                <w:szCs w:val="18"/>
              </w:rPr>
              <w:t xml:space="preserve"> </w:t>
            </w:r>
            <w:r w:rsidRPr="001344E3">
              <w:rPr>
                <w:rFonts w:cs="Arial"/>
                <w:bCs/>
                <w:szCs w:val="18"/>
              </w:rPr>
              <w:t>CA</w:t>
            </w:r>
          </w:p>
          <w:p w14:paraId="49F62869" w14:textId="77777777" w:rsidR="008846A0" w:rsidRPr="001344E3" w:rsidRDefault="008846A0" w:rsidP="00E15F46">
            <w:pPr>
              <w:pStyle w:val="TAL"/>
              <w:rPr>
                <w:rFonts w:cs="Arial"/>
                <w:bCs/>
                <w:szCs w:val="18"/>
              </w:rPr>
            </w:pPr>
          </w:p>
          <w:p w14:paraId="64162ADD" w14:textId="7CE24BEE" w:rsidR="00E15F46" w:rsidRPr="001344E3" w:rsidRDefault="00E15F46" w:rsidP="00E15F46">
            <w:pPr>
              <w:pStyle w:val="TAL"/>
              <w:rPr>
                <w:rFonts w:cs="Arial"/>
                <w:bCs/>
                <w:szCs w:val="18"/>
              </w:rPr>
            </w:pPr>
            <w:r w:rsidRPr="001344E3">
              <w:rPr>
                <w:rFonts w:cs="Arial"/>
                <w:bCs/>
                <w:szCs w:val="18"/>
              </w:rPr>
              <w:t>2.</w:t>
            </w:r>
            <w:r w:rsidR="008846A0" w:rsidRPr="001344E3">
              <w:tab/>
            </w:r>
            <w:r w:rsidRPr="001344E3">
              <w:rPr>
                <w:rFonts w:cs="Arial"/>
                <w:bCs/>
                <w:szCs w:val="18"/>
              </w:rPr>
              <w:t>Support</w:t>
            </w:r>
            <w:r w:rsidR="008846A0" w:rsidRPr="001344E3">
              <w:rPr>
                <w:rFonts w:cs="Arial"/>
                <w:bCs/>
                <w:szCs w:val="18"/>
              </w:rPr>
              <w:t xml:space="preserve"> </w:t>
            </w:r>
            <w:r w:rsidRPr="001344E3">
              <w:rPr>
                <w:rFonts w:cs="Arial"/>
                <w:bCs/>
                <w:szCs w:val="18"/>
              </w:rPr>
              <w:t>transmission of SRS for</w:t>
            </w:r>
            <w:r w:rsidR="008846A0" w:rsidRPr="001344E3">
              <w:rPr>
                <w:rFonts w:cs="Arial"/>
                <w:bCs/>
                <w:szCs w:val="18"/>
              </w:rPr>
              <w:t xml:space="preserve"> </w:t>
            </w:r>
            <w:r w:rsidRPr="001344E3">
              <w:rPr>
                <w:rFonts w:cs="Arial"/>
                <w:bCs/>
                <w:szCs w:val="18"/>
              </w:rPr>
              <w:t>xTyR (x=y) based</w:t>
            </w:r>
            <w:r w:rsidR="008846A0" w:rsidRPr="001344E3">
              <w:rPr>
                <w:rFonts w:cs="Arial"/>
                <w:bCs/>
                <w:szCs w:val="18"/>
              </w:rPr>
              <w:t xml:space="preserve"> </w:t>
            </w:r>
            <w:r w:rsidRPr="001344E3">
              <w:rPr>
                <w:rFonts w:cs="Arial"/>
                <w:bCs/>
                <w:szCs w:val="18"/>
              </w:rPr>
              <w:t>antenna switching and SRS for CB/NCB /BM on different CCs in overlapped symbol(s) for intra-band</w:t>
            </w:r>
            <w:r w:rsidR="008846A0" w:rsidRPr="001344E3">
              <w:rPr>
                <w:rFonts w:cs="Arial"/>
                <w:bCs/>
                <w:szCs w:val="18"/>
              </w:rPr>
              <w:t xml:space="preserve"> </w:t>
            </w:r>
            <w:r w:rsidRPr="001344E3">
              <w:rPr>
                <w:rFonts w:cs="Arial"/>
                <w:bCs/>
                <w:szCs w:val="18"/>
              </w:rPr>
              <w:t>UL</w:t>
            </w:r>
            <w:r w:rsidR="008846A0" w:rsidRPr="001344E3">
              <w:rPr>
                <w:rFonts w:cs="Arial"/>
                <w:bCs/>
                <w:szCs w:val="18"/>
              </w:rPr>
              <w:t xml:space="preserve"> </w:t>
            </w:r>
            <w:r w:rsidRPr="001344E3">
              <w:rPr>
                <w:rFonts w:cs="Arial"/>
                <w:bCs/>
                <w:szCs w:val="18"/>
              </w:rPr>
              <w:t>CA</w:t>
            </w:r>
          </w:p>
        </w:tc>
        <w:tc>
          <w:tcPr>
            <w:tcW w:w="1257" w:type="dxa"/>
          </w:tcPr>
          <w:p w14:paraId="417740CB" w14:textId="77777777" w:rsidR="00E15F46" w:rsidRPr="001344E3" w:rsidRDefault="00E15F46" w:rsidP="00E15F46">
            <w:pPr>
              <w:pStyle w:val="TAL"/>
              <w:rPr>
                <w:rFonts w:cs="Arial"/>
                <w:szCs w:val="18"/>
              </w:rPr>
            </w:pPr>
          </w:p>
        </w:tc>
        <w:tc>
          <w:tcPr>
            <w:tcW w:w="4718" w:type="dxa"/>
          </w:tcPr>
          <w:p w14:paraId="16FD83CA"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Same for 22-5a/22-5c</w:t>
            </w:r>
          </w:p>
          <w:p w14:paraId="16B5A045" w14:textId="77777777" w:rsidR="00E15F46" w:rsidRPr="001344E3" w:rsidRDefault="00E15F46" w:rsidP="00E15F46">
            <w:pPr>
              <w:pStyle w:val="TAH"/>
              <w:jc w:val="left"/>
              <w:rPr>
                <w:rFonts w:cs="Arial"/>
                <w:b w:val="0"/>
                <w:bCs/>
                <w:i/>
                <w:iCs/>
                <w:szCs w:val="18"/>
                <w:lang w:eastAsia="zh-CN"/>
              </w:rPr>
            </w:pPr>
          </w:p>
          <w:p w14:paraId="50D24045"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simulTX-SRS-AntSwitchingIntraBandUL-CA-r16</w:t>
            </w:r>
          </w:p>
          <w:p w14:paraId="2CF882AA" w14:textId="77777777" w:rsidR="00E15F46" w:rsidRPr="001344E3" w:rsidRDefault="00E15F46" w:rsidP="00E15F46">
            <w:pPr>
              <w:pStyle w:val="TAH"/>
              <w:jc w:val="left"/>
              <w:rPr>
                <w:rFonts w:cs="Arial"/>
                <w:b w:val="0"/>
                <w:bCs/>
                <w:i/>
                <w:iCs/>
                <w:szCs w:val="18"/>
                <w:lang w:eastAsia="zh-CN"/>
              </w:rPr>
            </w:pPr>
          </w:p>
          <w:p w14:paraId="4C1AF030" w14:textId="3834BACD"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SimulSRS-ForAntennaSwitching-r16</w:t>
            </w:r>
          </w:p>
        </w:tc>
        <w:tc>
          <w:tcPr>
            <w:tcW w:w="1897" w:type="dxa"/>
          </w:tcPr>
          <w:p w14:paraId="407D36A2" w14:textId="77777777" w:rsidR="00E15F46" w:rsidRPr="001344E3" w:rsidRDefault="00E15F46" w:rsidP="00E15F46">
            <w:pPr>
              <w:pStyle w:val="TAL"/>
              <w:rPr>
                <w:rFonts w:cs="Arial"/>
                <w:i/>
                <w:iCs/>
                <w:szCs w:val="18"/>
              </w:rPr>
            </w:pPr>
            <w:r w:rsidRPr="001344E3">
              <w:rPr>
                <w:rFonts w:cs="Arial"/>
                <w:i/>
                <w:iCs/>
                <w:szCs w:val="18"/>
              </w:rPr>
              <w:t>BandNR</w:t>
            </w:r>
          </w:p>
        </w:tc>
        <w:tc>
          <w:tcPr>
            <w:tcW w:w="1416" w:type="dxa"/>
          </w:tcPr>
          <w:p w14:paraId="1EA5AC7C"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54D6DD66"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51F86F6A" w14:textId="77777777" w:rsidR="00E15F46" w:rsidRPr="001344E3" w:rsidRDefault="00E15F46" w:rsidP="00E15F46">
            <w:pPr>
              <w:pStyle w:val="TAL"/>
              <w:rPr>
                <w:rFonts w:eastAsia="SimSun" w:cs="Arial"/>
                <w:bCs/>
                <w:szCs w:val="18"/>
                <w:lang w:eastAsia="zh-CN"/>
              </w:rPr>
            </w:pPr>
          </w:p>
        </w:tc>
        <w:tc>
          <w:tcPr>
            <w:tcW w:w="1907" w:type="dxa"/>
          </w:tcPr>
          <w:p w14:paraId="42D71BC9" w14:textId="77777777" w:rsidR="00E15F46" w:rsidRPr="001344E3" w:rsidRDefault="00E15F46" w:rsidP="00E15F46">
            <w:pPr>
              <w:pStyle w:val="TAH"/>
              <w:jc w:val="left"/>
              <w:rPr>
                <w:rFonts w:cs="Arial"/>
                <w:b w:val="0"/>
                <w:bCs/>
                <w:szCs w:val="18"/>
              </w:rPr>
            </w:pPr>
            <w:r w:rsidRPr="001344E3">
              <w:rPr>
                <w:rFonts w:cs="Arial"/>
                <w:b w:val="0"/>
                <w:bCs/>
                <w:szCs w:val="18"/>
              </w:rPr>
              <w:t>Optional with capability signaling</w:t>
            </w:r>
          </w:p>
          <w:p w14:paraId="5151C589" w14:textId="77777777" w:rsidR="00E15F46" w:rsidRPr="001344E3" w:rsidRDefault="00E15F46" w:rsidP="00E15F46">
            <w:pPr>
              <w:rPr>
                <w:rFonts w:ascii="Arial" w:hAnsi="Arial" w:cs="Arial"/>
                <w:bCs/>
                <w:sz w:val="18"/>
                <w:szCs w:val="18"/>
              </w:rPr>
            </w:pPr>
            <w:r w:rsidRPr="001344E3">
              <w:rPr>
                <w:rFonts w:ascii="Arial" w:hAnsi="Arial" w:cs="Arial"/>
                <w:bCs/>
                <w:sz w:val="18"/>
                <w:szCs w:val="18"/>
              </w:rPr>
              <w:t>Note: For component 1 and 2, a UE not reporting this component does not support the feature </w:t>
            </w:r>
          </w:p>
        </w:tc>
      </w:tr>
      <w:tr w:rsidR="00A94125" w:rsidRPr="001344E3" w14:paraId="2597A3EB" w14:textId="77777777" w:rsidTr="00DA1249">
        <w:tc>
          <w:tcPr>
            <w:tcW w:w="988" w:type="dxa"/>
            <w:vMerge/>
          </w:tcPr>
          <w:p w14:paraId="1E351200" w14:textId="77777777" w:rsidR="00E15F46" w:rsidRPr="001344E3" w:rsidRDefault="00E15F46" w:rsidP="00E15F46">
            <w:pPr>
              <w:pStyle w:val="TAL"/>
              <w:rPr>
                <w:rFonts w:cs="Arial"/>
                <w:szCs w:val="18"/>
              </w:rPr>
            </w:pPr>
          </w:p>
        </w:tc>
        <w:tc>
          <w:tcPr>
            <w:tcW w:w="666" w:type="dxa"/>
          </w:tcPr>
          <w:p w14:paraId="75004C9C" w14:textId="77777777" w:rsidR="00E15F46" w:rsidRPr="001344E3" w:rsidRDefault="00E15F46" w:rsidP="00E15F46">
            <w:pPr>
              <w:pStyle w:val="TAL"/>
              <w:rPr>
                <w:rFonts w:cs="Arial"/>
                <w:bCs/>
                <w:szCs w:val="18"/>
                <w:lang w:eastAsia="zh-CN"/>
              </w:rPr>
            </w:pPr>
            <w:r w:rsidRPr="001344E3">
              <w:rPr>
                <w:rFonts w:cs="Arial"/>
                <w:bCs/>
                <w:szCs w:val="18"/>
                <w:lang w:eastAsia="zh-CN"/>
              </w:rPr>
              <w:t>22-5b</w:t>
            </w:r>
          </w:p>
        </w:tc>
        <w:tc>
          <w:tcPr>
            <w:tcW w:w="3328" w:type="dxa"/>
            <w:gridSpan w:val="2"/>
          </w:tcPr>
          <w:p w14:paraId="2787E8DF" w14:textId="77777777" w:rsidR="00E15F46" w:rsidRPr="001344E3" w:rsidRDefault="00E15F46" w:rsidP="00E15F46">
            <w:pPr>
              <w:pStyle w:val="TAL"/>
              <w:rPr>
                <w:rFonts w:cs="Arial"/>
                <w:bCs/>
                <w:szCs w:val="18"/>
              </w:rPr>
            </w:pPr>
            <w:r w:rsidRPr="001344E3">
              <w:rPr>
                <w:rFonts w:cs="Arial"/>
                <w:bCs/>
                <w:szCs w:val="18"/>
              </w:rPr>
              <w:t>Simultaneous transmission of SRS for antenna switching and SRS for CB/NCB /BM for inter-band UL CA</w:t>
            </w:r>
          </w:p>
        </w:tc>
        <w:tc>
          <w:tcPr>
            <w:tcW w:w="3328" w:type="dxa"/>
          </w:tcPr>
          <w:p w14:paraId="23FD7194" w14:textId="03791B37" w:rsidR="00E15F46" w:rsidRPr="001344E3" w:rsidRDefault="00E15F46" w:rsidP="00E15F46">
            <w:pPr>
              <w:pStyle w:val="TAL"/>
              <w:rPr>
                <w:rFonts w:cs="Arial"/>
                <w:bCs/>
                <w:szCs w:val="18"/>
              </w:rPr>
            </w:pPr>
            <w:r w:rsidRPr="001344E3">
              <w:rPr>
                <w:rFonts w:cs="Arial"/>
                <w:bCs/>
                <w:szCs w:val="18"/>
              </w:rPr>
              <w:t>1.</w:t>
            </w:r>
            <w:r w:rsidR="008846A0" w:rsidRPr="001344E3">
              <w:tab/>
            </w:r>
            <w:r w:rsidRPr="001344E3">
              <w:rPr>
                <w:rFonts w:cs="Arial"/>
                <w:bCs/>
                <w:szCs w:val="18"/>
              </w:rPr>
              <w:t>Support</w:t>
            </w:r>
            <w:r w:rsidR="008846A0" w:rsidRPr="001344E3">
              <w:rPr>
                <w:rFonts w:cs="Arial"/>
                <w:bCs/>
                <w:szCs w:val="18"/>
              </w:rPr>
              <w:t xml:space="preserve"> </w:t>
            </w:r>
            <w:r w:rsidRPr="001344E3">
              <w:rPr>
                <w:rFonts w:cs="Arial"/>
                <w:bCs/>
                <w:szCs w:val="18"/>
              </w:rPr>
              <w:t>transmission of SRS for</w:t>
            </w:r>
            <w:r w:rsidR="008846A0" w:rsidRPr="001344E3">
              <w:rPr>
                <w:rFonts w:cs="Arial"/>
                <w:bCs/>
                <w:szCs w:val="18"/>
              </w:rPr>
              <w:t xml:space="preserve"> </w:t>
            </w:r>
            <w:r w:rsidRPr="001344E3">
              <w:rPr>
                <w:rFonts w:cs="Arial"/>
                <w:bCs/>
                <w:szCs w:val="18"/>
              </w:rPr>
              <w:t>xTyR (x&lt;y)</w:t>
            </w:r>
            <w:r w:rsidR="008846A0" w:rsidRPr="001344E3">
              <w:rPr>
                <w:rFonts w:cs="Arial"/>
                <w:bCs/>
                <w:szCs w:val="18"/>
              </w:rPr>
              <w:t xml:space="preserve"> </w:t>
            </w:r>
            <w:r w:rsidRPr="001344E3">
              <w:rPr>
                <w:rFonts w:cs="Arial"/>
                <w:bCs/>
                <w:szCs w:val="18"/>
              </w:rPr>
              <w:t>based</w:t>
            </w:r>
            <w:r w:rsidR="008846A0" w:rsidRPr="001344E3">
              <w:rPr>
                <w:rFonts w:cs="Arial"/>
                <w:bCs/>
                <w:szCs w:val="18"/>
              </w:rPr>
              <w:t xml:space="preserve"> </w:t>
            </w:r>
            <w:r w:rsidRPr="001344E3">
              <w:rPr>
                <w:rFonts w:cs="Arial"/>
                <w:bCs/>
                <w:szCs w:val="18"/>
              </w:rPr>
              <w:t>antenna switching and SRS for CB/NCB /BM on</w:t>
            </w:r>
            <w:r w:rsidR="008846A0" w:rsidRPr="001344E3">
              <w:rPr>
                <w:rFonts w:cs="Arial"/>
                <w:bCs/>
                <w:szCs w:val="18"/>
              </w:rPr>
              <w:t xml:space="preserve"> </w:t>
            </w:r>
            <w:r w:rsidRPr="001344E3">
              <w:rPr>
                <w:rFonts w:cs="Arial"/>
                <w:bCs/>
                <w:szCs w:val="18"/>
              </w:rPr>
              <w:t>different CCs in</w:t>
            </w:r>
            <w:r w:rsidR="008846A0" w:rsidRPr="001344E3">
              <w:rPr>
                <w:rFonts w:cs="Arial"/>
                <w:bCs/>
                <w:szCs w:val="18"/>
              </w:rPr>
              <w:t xml:space="preserve"> </w:t>
            </w:r>
            <w:r w:rsidRPr="001344E3">
              <w:rPr>
                <w:rFonts w:cs="Arial"/>
                <w:bCs/>
                <w:szCs w:val="18"/>
              </w:rPr>
              <w:t>overlapped symbol(s) for inter-band</w:t>
            </w:r>
            <w:r w:rsidR="008846A0" w:rsidRPr="001344E3">
              <w:rPr>
                <w:rFonts w:cs="Arial"/>
                <w:bCs/>
                <w:szCs w:val="18"/>
              </w:rPr>
              <w:t xml:space="preserve"> </w:t>
            </w:r>
            <w:r w:rsidRPr="001344E3">
              <w:rPr>
                <w:rFonts w:cs="Arial"/>
                <w:bCs/>
                <w:szCs w:val="18"/>
              </w:rPr>
              <w:t>UL</w:t>
            </w:r>
            <w:r w:rsidR="008846A0" w:rsidRPr="001344E3">
              <w:rPr>
                <w:rFonts w:cs="Arial"/>
                <w:bCs/>
                <w:szCs w:val="18"/>
              </w:rPr>
              <w:t xml:space="preserve"> </w:t>
            </w:r>
            <w:r w:rsidRPr="001344E3">
              <w:rPr>
                <w:rFonts w:cs="Arial"/>
                <w:bCs/>
                <w:szCs w:val="18"/>
              </w:rPr>
              <w:t>CA</w:t>
            </w:r>
          </w:p>
          <w:p w14:paraId="5815C301" w14:textId="77777777" w:rsidR="008846A0" w:rsidRPr="001344E3" w:rsidRDefault="008846A0" w:rsidP="00E15F46">
            <w:pPr>
              <w:pStyle w:val="TAL"/>
              <w:rPr>
                <w:rFonts w:cs="Arial"/>
                <w:bCs/>
                <w:szCs w:val="18"/>
              </w:rPr>
            </w:pPr>
          </w:p>
          <w:p w14:paraId="4CFB07F1" w14:textId="1F08E9A3" w:rsidR="00E15F46" w:rsidRPr="001344E3" w:rsidRDefault="00E15F46" w:rsidP="00E15F46">
            <w:pPr>
              <w:pStyle w:val="TAL"/>
              <w:rPr>
                <w:rFonts w:cs="Arial"/>
                <w:bCs/>
                <w:szCs w:val="18"/>
              </w:rPr>
            </w:pPr>
            <w:r w:rsidRPr="001344E3">
              <w:rPr>
                <w:rFonts w:cs="Arial"/>
                <w:bCs/>
                <w:szCs w:val="18"/>
              </w:rPr>
              <w:t>2</w:t>
            </w:r>
            <w:r w:rsidR="0031771B" w:rsidRPr="001344E3">
              <w:rPr>
                <w:rFonts w:cs="Arial"/>
                <w:bCs/>
                <w:szCs w:val="18"/>
              </w:rPr>
              <w:t>.</w:t>
            </w:r>
            <w:r w:rsidR="008846A0" w:rsidRPr="001344E3">
              <w:tab/>
            </w:r>
            <w:r w:rsidRPr="001344E3">
              <w:rPr>
                <w:rFonts w:cs="Arial"/>
                <w:bCs/>
                <w:szCs w:val="18"/>
              </w:rPr>
              <w:t>Support</w:t>
            </w:r>
            <w:r w:rsidR="008846A0" w:rsidRPr="001344E3">
              <w:rPr>
                <w:rFonts w:cs="Arial"/>
                <w:bCs/>
                <w:szCs w:val="18"/>
              </w:rPr>
              <w:t xml:space="preserve"> </w:t>
            </w:r>
            <w:r w:rsidRPr="001344E3">
              <w:rPr>
                <w:rFonts w:cs="Arial"/>
                <w:bCs/>
                <w:szCs w:val="18"/>
              </w:rPr>
              <w:t>transmission of SRS for</w:t>
            </w:r>
            <w:r w:rsidR="008846A0" w:rsidRPr="001344E3">
              <w:rPr>
                <w:rFonts w:cs="Arial"/>
                <w:bCs/>
                <w:szCs w:val="18"/>
              </w:rPr>
              <w:t xml:space="preserve"> </w:t>
            </w:r>
            <w:r w:rsidRPr="001344E3">
              <w:rPr>
                <w:rFonts w:cs="Arial"/>
                <w:bCs/>
                <w:szCs w:val="18"/>
              </w:rPr>
              <w:t>xTyR (x=y) based</w:t>
            </w:r>
            <w:r w:rsidR="008846A0" w:rsidRPr="001344E3">
              <w:rPr>
                <w:rFonts w:cs="Arial"/>
                <w:bCs/>
                <w:szCs w:val="18"/>
              </w:rPr>
              <w:t xml:space="preserve"> </w:t>
            </w:r>
            <w:r w:rsidRPr="001344E3">
              <w:rPr>
                <w:rFonts w:cs="Arial"/>
                <w:bCs/>
                <w:szCs w:val="18"/>
              </w:rPr>
              <w:t>antenna switching and SRS for CB/NCB /BM on</w:t>
            </w:r>
            <w:r w:rsidR="008846A0" w:rsidRPr="001344E3">
              <w:rPr>
                <w:rFonts w:cs="Arial"/>
                <w:bCs/>
                <w:szCs w:val="18"/>
              </w:rPr>
              <w:t xml:space="preserve"> </w:t>
            </w:r>
            <w:r w:rsidRPr="001344E3">
              <w:rPr>
                <w:rFonts w:cs="Arial"/>
                <w:bCs/>
                <w:szCs w:val="18"/>
              </w:rPr>
              <w:t>different CCs in</w:t>
            </w:r>
            <w:r w:rsidR="008846A0" w:rsidRPr="001344E3">
              <w:rPr>
                <w:rFonts w:cs="Arial"/>
                <w:bCs/>
                <w:szCs w:val="18"/>
              </w:rPr>
              <w:t xml:space="preserve"> </w:t>
            </w:r>
            <w:r w:rsidRPr="001344E3">
              <w:rPr>
                <w:rFonts w:cs="Arial"/>
                <w:bCs/>
                <w:szCs w:val="18"/>
              </w:rPr>
              <w:t>overlapped symbol(s) for inter-band</w:t>
            </w:r>
            <w:r w:rsidR="008846A0" w:rsidRPr="001344E3">
              <w:rPr>
                <w:rFonts w:cs="Arial"/>
                <w:bCs/>
                <w:szCs w:val="18"/>
              </w:rPr>
              <w:t xml:space="preserve"> </w:t>
            </w:r>
            <w:r w:rsidRPr="001344E3">
              <w:rPr>
                <w:rFonts w:cs="Arial"/>
                <w:bCs/>
                <w:szCs w:val="18"/>
              </w:rPr>
              <w:t>UL</w:t>
            </w:r>
            <w:r w:rsidR="008846A0" w:rsidRPr="001344E3">
              <w:rPr>
                <w:rFonts w:cs="Arial"/>
                <w:bCs/>
                <w:szCs w:val="18"/>
              </w:rPr>
              <w:t xml:space="preserve"> </w:t>
            </w:r>
            <w:r w:rsidRPr="001344E3">
              <w:rPr>
                <w:rFonts w:cs="Arial"/>
                <w:bCs/>
                <w:szCs w:val="18"/>
              </w:rPr>
              <w:t>CA</w:t>
            </w:r>
          </w:p>
        </w:tc>
        <w:tc>
          <w:tcPr>
            <w:tcW w:w="1257" w:type="dxa"/>
          </w:tcPr>
          <w:p w14:paraId="556C85D6" w14:textId="77777777" w:rsidR="00E15F46" w:rsidRPr="001344E3" w:rsidRDefault="00E15F46" w:rsidP="00E15F46">
            <w:pPr>
              <w:pStyle w:val="TAL"/>
              <w:rPr>
                <w:rFonts w:cs="Arial"/>
                <w:szCs w:val="18"/>
              </w:rPr>
            </w:pPr>
          </w:p>
        </w:tc>
        <w:tc>
          <w:tcPr>
            <w:tcW w:w="4718" w:type="dxa"/>
          </w:tcPr>
          <w:p w14:paraId="3F57420D"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Same for 22-5b/22-5d</w:t>
            </w:r>
          </w:p>
          <w:p w14:paraId="118DC85D" w14:textId="77777777" w:rsidR="00E15F46" w:rsidRPr="001344E3" w:rsidRDefault="00E15F46" w:rsidP="00E15F46">
            <w:pPr>
              <w:pStyle w:val="TAH"/>
              <w:jc w:val="left"/>
              <w:rPr>
                <w:rFonts w:cs="Arial"/>
                <w:b w:val="0"/>
                <w:bCs/>
                <w:i/>
                <w:iCs/>
                <w:szCs w:val="18"/>
                <w:lang w:eastAsia="zh-CN"/>
              </w:rPr>
            </w:pPr>
          </w:p>
          <w:p w14:paraId="074C50E2"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simulTX-SRS-AntSwitchingInterBandUL-CA-r16</w:t>
            </w:r>
          </w:p>
          <w:p w14:paraId="15C7B151" w14:textId="77777777" w:rsidR="00E15F46" w:rsidRPr="001344E3" w:rsidRDefault="00E15F46" w:rsidP="00E15F46">
            <w:pPr>
              <w:pStyle w:val="TAH"/>
              <w:jc w:val="left"/>
              <w:rPr>
                <w:rFonts w:cs="Arial"/>
                <w:b w:val="0"/>
                <w:bCs/>
                <w:i/>
                <w:iCs/>
                <w:szCs w:val="18"/>
                <w:lang w:eastAsia="zh-CN"/>
              </w:rPr>
            </w:pPr>
          </w:p>
          <w:p w14:paraId="28EA2148"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SimulSRS-ForAntennaSwitching-r16</w:t>
            </w:r>
          </w:p>
        </w:tc>
        <w:tc>
          <w:tcPr>
            <w:tcW w:w="1897" w:type="dxa"/>
          </w:tcPr>
          <w:p w14:paraId="390B8B1E" w14:textId="77777777" w:rsidR="00E15F46" w:rsidRPr="001344E3" w:rsidRDefault="00E15F46" w:rsidP="00E15F46">
            <w:pPr>
              <w:pStyle w:val="TAL"/>
              <w:rPr>
                <w:rFonts w:cs="Arial"/>
                <w:i/>
                <w:iCs/>
                <w:szCs w:val="18"/>
              </w:rPr>
            </w:pPr>
            <w:r w:rsidRPr="001344E3">
              <w:rPr>
                <w:rFonts w:cs="Arial"/>
                <w:i/>
                <w:iCs/>
                <w:szCs w:val="18"/>
              </w:rPr>
              <w:t>CA-ParametersNR-v1610</w:t>
            </w:r>
          </w:p>
        </w:tc>
        <w:tc>
          <w:tcPr>
            <w:tcW w:w="1416" w:type="dxa"/>
          </w:tcPr>
          <w:p w14:paraId="0AE4CE13"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06C27005"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6C501D5F" w14:textId="77777777" w:rsidR="00E15F46" w:rsidRPr="001344E3" w:rsidRDefault="00E15F46" w:rsidP="00E15F46">
            <w:pPr>
              <w:pStyle w:val="TAL"/>
              <w:rPr>
                <w:rFonts w:eastAsia="SimSun" w:cs="Arial"/>
                <w:bCs/>
                <w:szCs w:val="18"/>
                <w:lang w:eastAsia="zh-CN"/>
              </w:rPr>
            </w:pPr>
          </w:p>
        </w:tc>
        <w:tc>
          <w:tcPr>
            <w:tcW w:w="1907" w:type="dxa"/>
          </w:tcPr>
          <w:p w14:paraId="5883B022" w14:textId="77777777" w:rsidR="00E15F46" w:rsidRPr="001344E3" w:rsidRDefault="00E15F46" w:rsidP="00E15F46">
            <w:pPr>
              <w:pStyle w:val="TAH"/>
              <w:jc w:val="left"/>
              <w:rPr>
                <w:rFonts w:cs="Arial"/>
                <w:b w:val="0"/>
                <w:bCs/>
                <w:szCs w:val="18"/>
              </w:rPr>
            </w:pPr>
            <w:r w:rsidRPr="001344E3">
              <w:rPr>
                <w:rFonts w:cs="Arial"/>
                <w:b w:val="0"/>
                <w:bCs/>
                <w:szCs w:val="18"/>
              </w:rPr>
              <w:t>Optional with capability signaling</w:t>
            </w:r>
          </w:p>
          <w:p w14:paraId="4F08F479" w14:textId="77777777" w:rsidR="00E15F46" w:rsidRPr="001344E3" w:rsidRDefault="00E15F46" w:rsidP="00E15F46">
            <w:pPr>
              <w:pStyle w:val="TAH"/>
              <w:jc w:val="left"/>
              <w:rPr>
                <w:rFonts w:cs="Arial"/>
                <w:b w:val="0"/>
                <w:bCs/>
                <w:szCs w:val="18"/>
              </w:rPr>
            </w:pPr>
            <w:r w:rsidRPr="001344E3">
              <w:rPr>
                <w:rFonts w:cs="Arial"/>
                <w:b w:val="0"/>
                <w:bCs/>
                <w:szCs w:val="18"/>
              </w:rPr>
              <w:t>Note: For component 1 and 2, a UE not reporting this component does not support the feature</w:t>
            </w:r>
          </w:p>
        </w:tc>
      </w:tr>
      <w:tr w:rsidR="00A94125" w:rsidRPr="001344E3" w14:paraId="59FE1E2D" w14:textId="77777777" w:rsidTr="00DA1249">
        <w:tc>
          <w:tcPr>
            <w:tcW w:w="988" w:type="dxa"/>
            <w:vMerge/>
          </w:tcPr>
          <w:p w14:paraId="45783FAB" w14:textId="77777777" w:rsidR="00E15F46" w:rsidRPr="001344E3" w:rsidRDefault="00E15F46" w:rsidP="00E15F46">
            <w:pPr>
              <w:pStyle w:val="TAL"/>
              <w:rPr>
                <w:rFonts w:cs="Arial"/>
                <w:szCs w:val="18"/>
              </w:rPr>
            </w:pPr>
          </w:p>
        </w:tc>
        <w:tc>
          <w:tcPr>
            <w:tcW w:w="666" w:type="dxa"/>
          </w:tcPr>
          <w:p w14:paraId="312F6009" w14:textId="77777777" w:rsidR="00E15F46" w:rsidRPr="001344E3" w:rsidRDefault="00E15F46" w:rsidP="00E15F46">
            <w:pPr>
              <w:pStyle w:val="TAL"/>
              <w:rPr>
                <w:rFonts w:cs="Arial"/>
                <w:bCs/>
                <w:szCs w:val="18"/>
                <w:lang w:eastAsia="zh-CN"/>
              </w:rPr>
            </w:pPr>
            <w:r w:rsidRPr="001344E3">
              <w:rPr>
                <w:rFonts w:cs="Arial"/>
                <w:bCs/>
                <w:szCs w:val="18"/>
                <w:lang w:eastAsia="zh-CN"/>
              </w:rPr>
              <w:t>22-5c</w:t>
            </w:r>
          </w:p>
        </w:tc>
        <w:tc>
          <w:tcPr>
            <w:tcW w:w="3328" w:type="dxa"/>
            <w:gridSpan w:val="2"/>
          </w:tcPr>
          <w:p w14:paraId="0183F5BE" w14:textId="77777777" w:rsidR="00E15F46" w:rsidRPr="001344E3" w:rsidRDefault="00E15F46" w:rsidP="00E15F46">
            <w:pPr>
              <w:pStyle w:val="TAL"/>
              <w:rPr>
                <w:rFonts w:cs="Arial"/>
                <w:bCs/>
                <w:szCs w:val="18"/>
              </w:rPr>
            </w:pPr>
            <w:r w:rsidRPr="001344E3">
              <w:rPr>
                <w:rFonts w:cs="Arial"/>
                <w:bCs/>
                <w:szCs w:val="18"/>
              </w:rPr>
              <w:t>Simultaneous transmission of SRS for antenna switching and SRS for antenna switching for intra-band UL CA</w:t>
            </w:r>
          </w:p>
        </w:tc>
        <w:tc>
          <w:tcPr>
            <w:tcW w:w="3328" w:type="dxa"/>
          </w:tcPr>
          <w:p w14:paraId="3E771D8A" w14:textId="7B8E5968" w:rsidR="00E15F46" w:rsidRPr="001344E3" w:rsidRDefault="00E15F46" w:rsidP="00E15F46">
            <w:pPr>
              <w:pStyle w:val="TAL"/>
              <w:rPr>
                <w:rFonts w:cs="Arial"/>
                <w:bCs/>
                <w:szCs w:val="18"/>
              </w:rPr>
            </w:pPr>
            <w:r w:rsidRPr="001344E3">
              <w:rPr>
                <w:rFonts w:cs="Arial"/>
                <w:bCs/>
                <w:szCs w:val="18"/>
              </w:rPr>
              <w:t>1.</w:t>
            </w:r>
            <w:r w:rsidR="008846A0" w:rsidRPr="001344E3">
              <w:tab/>
            </w:r>
            <w:r w:rsidRPr="001344E3">
              <w:rPr>
                <w:rFonts w:cs="Arial"/>
                <w:bCs/>
                <w:szCs w:val="18"/>
              </w:rPr>
              <w:t>Support</w:t>
            </w:r>
            <w:r w:rsidR="008846A0" w:rsidRPr="001344E3">
              <w:rPr>
                <w:rFonts w:cs="Arial"/>
                <w:bCs/>
                <w:szCs w:val="18"/>
              </w:rPr>
              <w:t xml:space="preserve"> </w:t>
            </w:r>
            <w:r w:rsidRPr="001344E3">
              <w:rPr>
                <w:rFonts w:cs="Arial"/>
                <w:bCs/>
                <w:szCs w:val="18"/>
              </w:rPr>
              <w:t>transmission of SRS for antenna switching and SRS for antenna switching on different CCs in overlapped symbol(s) for intra-band</w:t>
            </w:r>
            <w:r w:rsidR="008846A0" w:rsidRPr="001344E3">
              <w:rPr>
                <w:rFonts w:cs="Arial"/>
                <w:bCs/>
                <w:szCs w:val="18"/>
              </w:rPr>
              <w:t xml:space="preserve"> </w:t>
            </w:r>
            <w:r w:rsidRPr="001344E3">
              <w:rPr>
                <w:rFonts w:cs="Arial"/>
                <w:bCs/>
                <w:szCs w:val="18"/>
              </w:rPr>
              <w:t>UL</w:t>
            </w:r>
            <w:r w:rsidR="008846A0" w:rsidRPr="001344E3">
              <w:rPr>
                <w:rFonts w:cs="Arial"/>
                <w:bCs/>
                <w:szCs w:val="18"/>
              </w:rPr>
              <w:t xml:space="preserve"> </w:t>
            </w:r>
            <w:r w:rsidRPr="001344E3">
              <w:rPr>
                <w:rFonts w:cs="Arial"/>
                <w:bCs/>
                <w:szCs w:val="18"/>
              </w:rPr>
              <w:t>CA</w:t>
            </w:r>
          </w:p>
        </w:tc>
        <w:tc>
          <w:tcPr>
            <w:tcW w:w="1257" w:type="dxa"/>
          </w:tcPr>
          <w:p w14:paraId="7AB514B7" w14:textId="77777777" w:rsidR="00E15F46" w:rsidRPr="001344E3" w:rsidRDefault="00E15F46" w:rsidP="00E15F46">
            <w:pPr>
              <w:pStyle w:val="TAL"/>
              <w:rPr>
                <w:rFonts w:cs="Arial"/>
                <w:szCs w:val="18"/>
              </w:rPr>
            </w:pPr>
          </w:p>
        </w:tc>
        <w:tc>
          <w:tcPr>
            <w:tcW w:w="4718" w:type="dxa"/>
          </w:tcPr>
          <w:p w14:paraId="0FE8B721"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Same for 22-5a/22-5c</w:t>
            </w:r>
          </w:p>
          <w:p w14:paraId="6DC63032" w14:textId="77777777" w:rsidR="00E15F46" w:rsidRPr="001344E3" w:rsidRDefault="00E15F46" w:rsidP="00E15F46">
            <w:pPr>
              <w:pStyle w:val="TAH"/>
              <w:jc w:val="left"/>
              <w:rPr>
                <w:rFonts w:cs="Arial"/>
                <w:b w:val="0"/>
                <w:bCs/>
                <w:i/>
                <w:iCs/>
                <w:szCs w:val="18"/>
                <w:lang w:eastAsia="zh-CN"/>
              </w:rPr>
            </w:pPr>
          </w:p>
          <w:p w14:paraId="6733EBBE"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simulTX-SRS-AntSwitchingIntraBandUL-CA-r16</w:t>
            </w:r>
          </w:p>
          <w:p w14:paraId="4DE7C259" w14:textId="77777777" w:rsidR="00E15F46" w:rsidRPr="001344E3" w:rsidRDefault="00E15F46" w:rsidP="00E15F46">
            <w:pPr>
              <w:pStyle w:val="TAH"/>
              <w:jc w:val="left"/>
              <w:rPr>
                <w:rFonts w:cs="Arial"/>
                <w:b w:val="0"/>
                <w:bCs/>
                <w:i/>
                <w:iCs/>
                <w:szCs w:val="18"/>
                <w:lang w:eastAsia="zh-CN"/>
              </w:rPr>
            </w:pPr>
          </w:p>
          <w:p w14:paraId="29644987" w14:textId="59EF211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SimulSRS-ForAntennaSwitching-r16</w:t>
            </w:r>
          </w:p>
        </w:tc>
        <w:tc>
          <w:tcPr>
            <w:tcW w:w="1897" w:type="dxa"/>
          </w:tcPr>
          <w:p w14:paraId="0765844E" w14:textId="77777777" w:rsidR="00E15F46" w:rsidRPr="001344E3" w:rsidRDefault="00E15F46" w:rsidP="00E15F46">
            <w:pPr>
              <w:pStyle w:val="TAL"/>
              <w:rPr>
                <w:rFonts w:cs="Arial"/>
                <w:i/>
                <w:iCs/>
                <w:szCs w:val="18"/>
              </w:rPr>
            </w:pPr>
            <w:r w:rsidRPr="001344E3">
              <w:rPr>
                <w:rFonts w:cs="Arial"/>
                <w:i/>
                <w:iCs/>
                <w:szCs w:val="18"/>
              </w:rPr>
              <w:t>BandNR</w:t>
            </w:r>
          </w:p>
        </w:tc>
        <w:tc>
          <w:tcPr>
            <w:tcW w:w="1416" w:type="dxa"/>
          </w:tcPr>
          <w:p w14:paraId="5C916A05"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519D18CF"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12CD929F" w14:textId="77777777" w:rsidR="00E15F46" w:rsidRPr="001344E3" w:rsidRDefault="00E15F46" w:rsidP="00E15F46">
            <w:pPr>
              <w:pStyle w:val="TAL"/>
              <w:rPr>
                <w:rFonts w:eastAsia="SimSun" w:cs="Arial"/>
                <w:bCs/>
                <w:szCs w:val="18"/>
                <w:lang w:eastAsia="zh-CN"/>
              </w:rPr>
            </w:pPr>
          </w:p>
        </w:tc>
        <w:tc>
          <w:tcPr>
            <w:tcW w:w="1907" w:type="dxa"/>
          </w:tcPr>
          <w:p w14:paraId="737E93EF" w14:textId="77777777" w:rsidR="00E15F46" w:rsidRPr="001344E3" w:rsidRDefault="00E15F46" w:rsidP="00E15F46">
            <w:pPr>
              <w:pStyle w:val="TAH"/>
              <w:jc w:val="left"/>
              <w:rPr>
                <w:rFonts w:cs="Arial"/>
                <w:b w:val="0"/>
                <w:bCs/>
                <w:szCs w:val="18"/>
              </w:rPr>
            </w:pPr>
            <w:r w:rsidRPr="001344E3">
              <w:rPr>
                <w:rFonts w:cs="Arial"/>
                <w:b w:val="0"/>
                <w:bCs/>
                <w:szCs w:val="18"/>
              </w:rPr>
              <w:t>Optional with capability signaling</w:t>
            </w:r>
          </w:p>
        </w:tc>
      </w:tr>
      <w:tr w:rsidR="00A94125" w:rsidRPr="001344E3" w14:paraId="3DB420B4" w14:textId="77777777" w:rsidTr="00DA1249">
        <w:tc>
          <w:tcPr>
            <w:tcW w:w="988" w:type="dxa"/>
            <w:vMerge/>
          </w:tcPr>
          <w:p w14:paraId="04D882FC" w14:textId="77777777" w:rsidR="00E15F46" w:rsidRPr="001344E3" w:rsidRDefault="00E15F46" w:rsidP="00E15F46">
            <w:pPr>
              <w:pStyle w:val="TAL"/>
              <w:rPr>
                <w:rFonts w:cs="Arial"/>
                <w:szCs w:val="18"/>
              </w:rPr>
            </w:pPr>
          </w:p>
        </w:tc>
        <w:tc>
          <w:tcPr>
            <w:tcW w:w="666" w:type="dxa"/>
          </w:tcPr>
          <w:p w14:paraId="0125C0D6" w14:textId="77777777" w:rsidR="00E15F46" w:rsidRPr="001344E3" w:rsidRDefault="00E15F46" w:rsidP="00E15F46">
            <w:pPr>
              <w:pStyle w:val="TAL"/>
              <w:rPr>
                <w:rFonts w:cs="Arial"/>
                <w:bCs/>
                <w:szCs w:val="18"/>
                <w:lang w:eastAsia="zh-CN"/>
              </w:rPr>
            </w:pPr>
            <w:r w:rsidRPr="001344E3">
              <w:rPr>
                <w:rFonts w:cs="Arial"/>
                <w:bCs/>
                <w:szCs w:val="18"/>
                <w:lang w:eastAsia="zh-CN"/>
              </w:rPr>
              <w:t>22-5d</w:t>
            </w:r>
          </w:p>
        </w:tc>
        <w:tc>
          <w:tcPr>
            <w:tcW w:w="3328" w:type="dxa"/>
            <w:gridSpan w:val="2"/>
          </w:tcPr>
          <w:p w14:paraId="20638991" w14:textId="77777777" w:rsidR="00E15F46" w:rsidRPr="001344E3" w:rsidRDefault="00E15F46" w:rsidP="00E15F46">
            <w:pPr>
              <w:pStyle w:val="TAL"/>
              <w:rPr>
                <w:rFonts w:cs="Arial"/>
                <w:bCs/>
                <w:szCs w:val="18"/>
              </w:rPr>
            </w:pPr>
            <w:r w:rsidRPr="001344E3">
              <w:rPr>
                <w:rFonts w:cs="Arial"/>
                <w:bCs/>
                <w:szCs w:val="18"/>
              </w:rPr>
              <w:t>Simultaneous transmission of SRS for antenna switching and SRS for antenna switching for inter-band UL CA</w:t>
            </w:r>
          </w:p>
        </w:tc>
        <w:tc>
          <w:tcPr>
            <w:tcW w:w="3328" w:type="dxa"/>
          </w:tcPr>
          <w:p w14:paraId="25A13F85" w14:textId="04A92F46" w:rsidR="00E15F46" w:rsidRPr="001344E3" w:rsidRDefault="00E15F46" w:rsidP="00E15F46">
            <w:pPr>
              <w:pStyle w:val="TAL"/>
              <w:rPr>
                <w:rFonts w:cs="Arial"/>
                <w:bCs/>
                <w:szCs w:val="18"/>
              </w:rPr>
            </w:pPr>
            <w:r w:rsidRPr="001344E3">
              <w:rPr>
                <w:rFonts w:cs="Arial"/>
                <w:bCs/>
                <w:szCs w:val="18"/>
              </w:rPr>
              <w:t>1.</w:t>
            </w:r>
            <w:r w:rsidR="008846A0" w:rsidRPr="001344E3">
              <w:tab/>
            </w:r>
            <w:r w:rsidRPr="001344E3">
              <w:rPr>
                <w:rFonts w:cs="Arial"/>
                <w:bCs/>
                <w:szCs w:val="18"/>
              </w:rPr>
              <w:t>Support</w:t>
            </w:r>
            <w:r w:rsidR="008846A0" w:rsidRPr="001344E3">
              <w:rPr>
                <w:rFonts w:cs="Arial"/>
                <w:bCs/>
                <w:szCs w:val="18"/>
              </w:rPr>
              <w:t xml:space="preserve"> </w:t>
            </w:r>
            <w:r w:rsidRPr="001344E3">
              <w:rPr>
                <w:rFonts w:cs="Arial"/>
                <w:bCs/>
                <w:szCs w:val="18"/>
              </w:rPr>
              <w:t>transmission of SRS for antenna switching and SRS for antenna switching on</w:t>
            </w:r>
            <w:r w:rsidR="008846A0" w:rsidRPr="001344E3">
              <w:rPr>
                <w:rFonts w:cs="Arial"/>
                <w:bCs/>
                <w:szCs w:val="18"/>
              </w:rPr>
              <w:t xml:space="preserve"> </w:t>
            </w:r>
            <w:r w:rsidRPr="001344E3">
              <w:rPr>
                <w:rFonts w:cs="Arial"/>
                <w:bCs/>
                <w:szCs w:val="18"/>
              </w:rPr>
              <w:t>different CCs in</w:t>
            </w:r>
            <w:r w:rsidR="008846A0" w:rsidRPr="001344E3">
              <w:rPr>
                <w:rFonts w:cs="Arial"/>
                <w:bCs/>
                <w:szCs w:val="18"/>
              </w:rPr>
              <w:t xml:space="preserve"> </w:t>
            </w:r>
            <w:r w:rsidRPr="001344E3">
              <w:rPr>
                <w:rFonts w:cs="Arial"/>
                <w:bCs/>
                <w:szCs w:val="18"/>
              </w:rPr>
              <w:t>overlapped symbol(s) for inter-band</w:t>
            </w:r>
            <w:r w:rsidR="008846A0" w:rsidRPr="001344E3">
              <w:rPr>
                <w:rFonts w:cs="Arial"/>
                <w:bCs/>
                <w:szCs w:val="18"/>
              </w:rPr>
              <w:t xml:space="preserve"> </w:t>
            </w:r>
            <w:r w:rsidRPr="001344E3">
              <w:rPr>
                <w:rFonts w:cs="Arial"/>
                <w:bCs/>
                <w:szCs w:val="18"/>
              </w:rPr>
              <w:t>UL</w:t>
            </w:r>
            <w:r w:rsidR="008846A0" w:rsidRPr="001344E3">
              <w:rPr>
                <w:rFonts w:cs="Arial"/>
                <w:bCs/>
                <w:szCs w:val="18"/>
              </w:rPr>
              <w:t xml:space="preserve"> </w:t>
            </w:r>
            <w:r w:rsidRPr="001344E3">
              <w:rPr>
                <w:rFonts w:cs="Arial"/>
                <w:bCs/>
                <w:szCs w:val="18"/>
              </w:rPr>
              <w:t>CA</w:t>
            </w:r>
          </w:p>
        </w:tc>
        <w:tc>
          <w:tcPr>
            <w:tcW w:w="1257" w:type="dxa"/>
          </w:tcPr>
          <w:p w14:paraId="360E8701" w14:textId="77777777" w:rsidR="00E15F46" w:rsidRPr="001344E3" w:rsidRDefault="00E15F46" w:rsidP="00E15F46">
            <w:pPr>
              <w:pStyle w:val="TAL"/>
              <w:rPr>
                <w:rFonts w:cs="Arial"/>
                <w:szCs w:val="18"/>
              </w:rPr>
            </w:pPr>
          </w:p>
        </w:tc>
        <w:tc>
          <w:tcPr>
            <w:tcW w:w="4718" w:type="dxa"/>
          </w:tcPr>
          <w:p w14:paraId="665DFD9A"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Same for 22-5b/22-5d</w:t>
            </w:r>
          </w:p>
          <w:p w14:paraId="3ED6E2FF" w14:textId="77777777" w:rsidR="00E15F46" w:rsidRPr="001344E3" w:rsidRDefault="00E15F46" w:rsidP="00E15F46">
            <w:pPr>
              <w:pStyle w:val="TAH"/>
              <w:jc w:val="left"/>
              <w:rPr>
                <w:rFonts w:cs="Arial"/>
                <w:b w:val="0"/>
                <w:bCs/>
                <w:i/>
                <w:iCs/>
                <w:szCs w:val="18"/>
                <w:lang w:eastAsia="zh-CN"/>
              </w:rPr>
            </w:pPr>
          </w:p>
          <w:p w14:paraId="54CF399C"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simulTX-SRS-AntSwitchingInterBandUL-CA-r16</w:t>
            </w:r>
          </w:p>
          <w:p w14:paraId="2CE201DF" w14:textId="77777777" w:rsidR="00E15F46" w:rsidRPr="001344E3" w:rsidRDefault="00E15F46" w:rsidP="00E15F46">
            <w:pPr>
              <w:pStyle w:val="TAH"/>
              <w:jc w:val="left"/>
              <w:rPr>
                <w:rFonts w:cs="Arial"/>
                <w:b w:val="0"/>
                <w:bCs/>
                <w:i/>
                <w:iCs/>
                <w:szCs w:val="18"/>
                <w:lang w:eastAsia="zh-CN"/>
              </w:rPr>
            </w:pPr>
          </w:p>
          <w:p w14:paraId="756E8693"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SimulSRS-ForAntennaSwitching-r16</w:t>
            </w:r>
          </w:p>
        </w:tc>
        <w:tc>
          <w:tcPr>
            <w:tcW w:w="1897" w:type="dxa"/>
          </w:tcPr>
          <w:p w14:paraId="2C2DA8F1" w14:textId="77777777" w:rsidR="00E15F46" w:rsidRPr="001344E3" w:rsidRDefault="00E15F46" w:rsidP="00E15F46">
            <w:pPr>
              <w:pStyle w:val="TAL"/>
              <w:rPr>
                <w:rFonts w:cs="Arial"/>
                <w:i/>
                <w:iCs/>
                <w:szCs w:val="18"/>
              </w:rPr>
            </w:pPr>
            <w:r w:rsidRPr="001344E3">
              <w:rPr>
                <w:rFonts w:cs="Arial"/>
                <w:i/>
                <w:iCs/>
                <w:szCs w:val="18"/>
              </w:rPr>
              <w:t>CA-ParametersNR-v1610</w:t>
            </w:r>
          </w:p>
        </w:tc>
        <w:tc>
          <w:tcPr>
            <w:tcW w:w="1416" w:type="dxa"/>
          </w:tcPr>
          <w:p w14:paraId="6EB702FC"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7DFA6ACA"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0ADFC14B" w14:textId="77777777" w:rsidR="00E15F46" w:rsidRPr="001344E3" w:rsidRDefault="00E15F46" w:rsidP="00E15F46">
            <w:pPr>
              <w:pStyle w:val="TAL"/>
              <w:rPr>
                <w:rFonts w:eastAsia="SimSun" w:cs="Arial"/>
                <w:bCs/>
                <w:szCs w:val="18"/>
                <w:lang w:eastAsia="zh-CN"/>
              </w:rPr>
            </w:pPr>
          </w:p>
        </w:tc>
        <w:tc>
          <w:tcPr>
            <w:tcW w:w="1907" w:type="dxa"/>
          </w:tcPr>
          <w:p w14:paraId="4507221A" w14:textId="77777777" w:rsidR="00E15F46" w:rsidRPr="001344E3" w:rsidRDefault="00E15F46" w:rsidP="00E15F46">
            <w:pPr>
              <w:pStyle w:val="TAH"/>
              <w:jc w:val="left"/>
              <w:rPr>
                <w:rFonts w:cs="Arial"/>
                <w:b w:val="0"/>
                <w:bCs/>
                <w:szCs w:val="18"/>
              </w:rPr>
            </w:pPr>
            <w:r w:rsidRPr="001344E3">
              <w:rPr>
                <w:rFonts w:cs="Arial"/>
                <w:b w:val="0"/>
                <w:bCs/>
                <w:szCs w:val="18"/>
              </w:rPr>
              <w:t>Optional with capability signaling</w:t>
            </w:r>
          </w:p>
        </w:tc>
      </w:tr>
      <w:tr w:rsidR="00A94125" w:rsidRPr="001344E3" w14:paraId="7ADD06BC" w14:textId="77777777" w:rsidTr="00DA1249">
        <w:tc>
          <w:tcPr>
            <w:tcW w:w="988" w:type="dxa"/>
            <w:vMerge/>
          </w:tcPr>
          <w:p w14:paraId="42576A63" w14:textId="77777777" w:rsidR="00E15F46" w:rsidRPr="001344E3" w:rsidRDefault="00E15F46" w:rsidP="00E15F46">
            <w:pPr>
              <w:pStyle w:val="TAL"/>
              <w:rPr>
                <w:rFonts w:cs="Arial"/>
                <w:szCs w:val="18"/>
              </w:rPr>
            </w:pPr>
          </w:p>
        </w:tc>
        <w:tc>
          <w:tcPr>
            <w:tcW w:w="666" w:type="dxa"/>
          </w:tcPr>
          <w:p w14:paraId="2E993F5E" w14:textId="77777777" w:rsidR="00E15F46" w:rsidRPr="001344E3" w:rsidRDefault="00E15F46" w:rsidP="00E15F46">
            <w:pPr>
              <w:pStyle w:val="TAL"/>
              <w:rPr>
                <w:rFonts w:cs="Arial"/>
                <w:bCs/>
                <w:szCs w:val="18"/>
                <w:lang w:eastAsia="zh-CN"/>
              </w:rPr>
            </w:pPr>
            <w:r w:rsidRPr="001344E3">
              <w:rPr>
                <w:rFonts w:cs="Arial"/>
                <w:bCs/>
                <w:szCs w:val="18"/>
                <w:lang w:eastAsia="zh-CN"/>
              </w:rPr>
              <w:t>22-6</w:t>
            </w:r>
          </w:p>
        </w:tc>
        <w:tc>
          <w:tcPr>
            <w:tcW w:w="3328" w:type="dxa"/>
            <w:gridSpan w:val="2"/>
          </w:tcPr>
          <w:p w14:paraId="4820C61A" w14:textId="77777777" w:rsidR="00E15F46" w:rsidRPr="001344E3" w:rsidRDefault="00E15F46" w:rsidP="00E15F46">
            <w:pPr>
              <w:pStyle w:val="TAL"/>
              <w:rPr>
                <w:rFonts w:cs="Arial"/>
                <w:bCs/>
                <w:szCs w:val="18"/>
              </w:rPr>
            </w:pPr>
            <w:r w:rsidRPr="001344E3">
              <w:rPr>
                <w:rFonts w:cs="Arial"/>
                <w:bCs/>
                <w:szCs w:val="18"/>
                <w:lang w:eastAsia="zh-CN"/>
              </w:rPr>
              <w:t>Support of up to three different numerologies in the same NR PUCCH group for NR part of EN-DC, NGEN-DC, NE-DC and NR-CA where UE is not configured with two NR PUCCH groups</w:t>
            </w:r>
          </w:p>
        </w:tc>
        <w:tc>
          <w:tcPr>
            <w:tcW w:w="3328" w:type="dxa"/>
          </w:tcPr>
          <w:p w14:paraId="2C5C9BD4" w14:textId="55E6D5C7" w:rsidR="00E15F46" w:rsidRPr="001344E3" w:rsidRDefault="00E15F46" w:rsidP="006B7CC7">
            <w:pPr>
              <w:pStyle w:val="TAL"/>
            </w:pPr>
            <w:r w:rsidRPr="001344E3">
              <w:t>Support of up to three different numerologies in the same NR PUCCH group for NR-CA where UE is not configured with two NR PUCCH groups</w:t>
            </w:r>
          </w:p>
          <w:p w14:paraId="77D2D952" w14:textId="77777777" w:rsidR="00E15F46" w:rsidRPr="001344E3" w:rsidRDefault="00E15F46" w:rsidP="006B7CC7">
            <w:pPr>
              <w:pStyle w:val="TAL"/>
            </w:pPr>
          </w:p>
          <w:p w14:paraId="6EE81FAA" w14:textId="69874EB1" w:rsidR="00E15F46" w:rsidRPr="001344E3" w:rsidRDefault="00E15F46">
            <w:pPr>
              <w:pStyle w:val="TAL"/>
            </w:pPr>
            <w:r w:rsidRPr="001344E3">
              <w:t>1) Which NR Carrier type(s) that can transmit NR PUCCH</w:t>
            </w:r>
          </w:p>
        </w:tc>
        <w:tc>
          <w:tcPr>
            <w:tcW w:w="1257" w:type="dxa"/>
          </w:tcPr>
          <w:p w14:paraId="5A13A6C8" w14:textId="77777777" w:rsidR="00E15F46" w:rsidRPr="001344E3" w:rsidRDefault="00E15F46" w:rsidP="00E15F46">
            <w:pPr>
              <w:pStyle w:val="TAL"/>
              <w:rPr>
                <w:rFonts w:cs="Arial"/>
                <w:szCs w:val="18"/>
              </w:rPr>
            </w:pPr>
          </w:p>
        </w:tc>
        <w:tc>
          <w:tcPr>
            <w:tcW w:w="4718" w:type="dxa"/>
          </w:tcPr>
          <w:p w14:paraId="3EF22165" w14:textId="2E46F011" w:rsidR="00E15F46" w:rsidRPr="001344E3" w:rsidRDefault="00E15F46" w:rsidP="00E15F46">
            <w:pPr>
              <w:pStyle w:val="TAH"/>
              <w:jc w:val="left"/>
              <w:rPr>
                <w:rFonts w:cs="Arial"/>
                <w:b w:val="0"/>
                <w:bCs/>
                <w:i/>
                <w:iCs/>
                <w:szCs w:val="18"/>
                <w:lang w:eastAsia="zh-CN"/>
              </w:rPr>
            </w:pPr>
            <w:r w:rsidRPr="001344E3">
              <w:rPr>
                <w:rFonts w:cs="Arial"/>
                <w:b w:val="0"/>
                <w:bCs/>
                <w:i/>
                <w:iCs/>
                <w:szCs w:val="18"/>
              </w:rPr>
              <w:t>maxUpTo3Diff-NumerologiesConfigSinglePUCCH-grp-r16</w:t>
            </w:r>
          </w:p>
        </w:tc>
        <w:tc>
          <w:tcPr>
            <w:tcW w:w="1897" w:type="dxa"/>
          </w:tcPr>
          <w:p w14:paraId="69F7F841" w14:textId="77777777" w:rsidR="00E15F46" w:rsidRPr="001344E3" w:rsidRDefault="00E15F46" w:rsidP="00E15F46">
            <w:pPr>
              <w:pStyle w:val="TAL"/>
              <w:rPr>
                <w:rFonts w:cs="Arial"/>
                <w:i/>
                <w:iCs/>
                <w:szCs w:val="18"/>
              </w:rPr>
            </w:pPr>
            <w:r w:rsidRPr="001344E3">
              <w:rPr>
                <w:rFonts w:cs="Arial"/>
                <w:i/>
                <w:iCs/>
                <w:szCs w:val="18"/>
              </w:rPr>
              <w:t>CA-ParametersNR-v1640</w:t>
            </w:r>
          </w:p>
        </w:tc>
        <w:tc>
          <w:tcPr>
            <w:tcW w:w="1416" w:type="dxa"/>
          </w:tcPr>
          <w:p w14:paraId="68FBCA46"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1E8BD884" w14:textId="7C49816D" w:rsidR="00E15F46" w:rsidRPr="001344E3" w:rsidRDefault="00E15F46" w:rsidP="00E15F46">
            <w:pPr>
              <w:pStyle w:val="TAL"/>
              <w:rPr>
                <w:rFonts w:cs="Arial"/>
                <w:b/>
                <w:bCs/>
                <w:szCs w:val="18"/>
              </w:rPr>
            </w:pPr>
            <w:r w:rsidRPr="001344E3">
              <w:rPr>
                <w:rFonts w:cs="Arial"/>
                <w:b/>
                <w:bCs/>
                <w:szCs w:val="18"/>
              </w:rPr>
              <w:t>n/a</w:t>
            </w:r>
          </w:p>
        </w:tc>
        <w:tc>
          <w:tcPr>
            <w:tcW w:w="3378" w:type="dxa"/>
          </w:tcPr>
          <w:p w14:paraId="75FE07CE" w14:textId="3660AF96" w:rsidR="00E15F46" w:rsidRPr="001344E3" w:rsidRDefault="00E15F46" w:rsidP="006B7CC7">
            <w:pPr>
              <w:pStyle w:val="TAL"/>
            </w:pPr>
            <w:r w:rsidRPr="001344E3">
              <w:t>Candidate values</w:t>
            </w:r>
          </w:p>
          <w:p w14:paraId="363CCDDB" w14:textId="77777777" w:rsidR="001068BD" w:rsidRPr="001344E3" w:rsidRDefault="001068BD" w:rsidP="006B7CC7">
            <w:pPr>
              <w:pStyle w:val="TAL"/>
            </w:pPr>
          </w:p>
          <w:p w14:paraId="4DC43345" w14:textId="6F0AE5DC" w:rsidR="00DA1249" w:rsidRPr="001344E3" w:rsidRDefault="001068BD" w:rsidP="006B7CC7">
            <w:pPr>
              <w:pStyle w:val="TAL"/>
              <w:ind w:left="293" w:hanging="293"/>
            </w:pPr>
            <w:r w:rsidRPr="001344E3">
              <w:t>1)</w:t>
            </w:r>
            <w:r w:rsidRPr="001344E3">
              <w:tab/>
              <w:t>One or multiple from {FR1 licensed TDD, FR1 unlicensed TDD, FR1 licensed FDD, FR2} that can be configured with the PUCCH transmission</w:t>
            </w:r>
          </w:p>
          <w:p w14:paraId="66D366A6" w14:textId="77777777" w:rsidR="00E15F46" w:rsidRPr="001344E3" w:rsidRDefault="00E15F46" w:rsidP="006B7CC7">
            <w:pPr>
              <w:pStyle w:val="TAL"/>
              <w:rPr>
                <w:rFonts w:eastAsiaTheme="minorEastAsia"/>
                <w:lang w:eastAsia="zh-CN"/>
              </w:rPr>
            </w:pPr>
          </w:p>
          <w:p w14:paraId="5715E3A4" w14:textId="77777777" w:rsidR="00E15F46" w:rsidRPr="001344E3" w:rsidRDefault="00E15F46">
            <w:pPr>
              <w:pStyle w:val="TAL"/>
              <w:rPr>
                <w:rFonts w:eastAsia="SimSun"/>
                <w:lang w:eastAsia="zh-CN"/>
              </w:rPr>
            </w:pPr>
            <w:r w:rsidRPr="001344E3">
              <w:t>Note: When the carrier type of NUL is indicated for PUCCH transmission location, the SUL in the same cell as in the NUL can also be configured for PUCCH transmission</w:t>
            </w:r>
          </w:p>
        </w:tc>
        <w:tc>
          <w:tcPr>
            <w:tcW w:w="1907" w:type="dxa"/>
          </w:tcPr>
          <w:p w14:paraId="7DCAF5A6" w14:textId="77777777" w:rsidR="00E15F46" w:rsidRPr="001344E3" w:rsidRDefault="00E15F46" w:rsidP="00E15F46">
            <w:pPr>
              <w:keepNext/>
              <w:keepLines/>
              <w:rPr>
                <w:rFonts w:ascii="Arial" w:hAnsi="Arial" w:cs="Arial"/>
                <w:bCs/>
                <w:sz w:val="18"/>
                <w:szCs w:val="18"/>
              </w:rPr>
            </w:pPr>
            <w:r w:rsidRPr="001344E3">
              <w:rPr>
                <w:rFonts w:ascii="Arial" w:hAnsi="Arial" w:cs="Arial"/>
                <w:bCs/>
                <w:sz w:val="18"/>
                <w:szCs w:val="18"/>
              </w:rPr>
              <w:t>Optional with capability signalling</w:t>
            </w:r>
          </w:p>
          <w:p w14:paraId="6E3ED0CC" w14:textId="77777777" w:rsidR="00E15F46" w:rsidRPr="001344E3" w:rsidRDefault="00E15F46" w:rsidP="00E15F46">
            <w:pPr>
              <w:pStyle w:val="TAH"/>
              <w:rPr>
                <w:rFonts w:cs="Arial"/>
                <w:b w:val="0"/>
                <w:bCs/>
                <w:szCs w:val="18"/>
              </w:rPr>
            </w:pPr>
          </w:p>
        </w:tc>
      </w:tr>
      <w:tr w:rsidR="00A94125" w:rsidRPr="001344E3" w14:paraId="2A1CFBC6" w14:textId="77777777" w:rsidTr="00DA1249">
        <w:tc>
          <w:tcPr>
            <w:tcW w:w="988" w:type="dxa"/>
            <w:vMerge/>
          </w:tcPr>
          <w:p w14:paraId="0C585868" w14:textId="77777777" w:rsidR="00E15F46" w:rsidRPr="001344E3" w:rsidRDefault="00E15F46" w:rsidP="00E15F46">
            <w:pPr>
              <w:pStyle w:val="TAL"/>
              <w:rPr>
                <w:rFonts w:cs="Arial"/>
                <w:szCs w:val="18"/>
              </w:rPr>
            </w:pPr>
          </w:p>
        </w:tc>
        <w:tc>
          <w:tcPr>
            <w:tcW w:w="666" w:type="dxa"/>
          </w:tcPr>
          <w:p w14:paraId="344435DE" w14:textId="77777777" w:rsidR="00E15F46" w:rsidRPr="001344E3" w:rsidRDefault="00E15F46" w:rsidP="00E15F46">
            <w:pPr>
              <w:pStyle w:val="TAL"/>
              <w:rPr>
                <w:rFonts w:cs="Arial"/>
                <w:bCs/>
                <w:szCs w:val="18"/>
                <w:lang w:eastAsia="zh-CN"/>
              </w:rPr>
            </w:pPr>
            <w:r w:rsidRPr="001344E3">
              <w:rPr>
                <w:rFonts w:cs="Arial"/>
                <w:bCs/>
                <w:szCs w:val="18"/>
                <w:lang w:eastAsia="zh-CN"/>
              </w:rPr>
              <w:t>22-6a</w:t>
            </w:r>
          </w:p>
        </w:tc>
        <w:tc>
          <w:tcPr>
            <w:tcW w:w="3328" w:type="dxa"/>
            <w:gridSpan w:val="2"/>
          </w:tcPr>
          <w:p w14:paraId="37D3664F" w14:textId="77777777" w:rsidR="00E15F46" w:rsidRPr="001344E3" w:rsidRDefault="00E15F46" w:rsidP="00E15F46">
            <w:pPr>
              <w:pStyle w:val="TAL"/>
              <w:rPr>
                <w:rFonts w:cs="Arial"/>
                <w:bCs/>
                <w:szCs w:val="18"/>
                <w:lang w:eastAsia="zh-CN"/>
              </w:rPr>
            </w:pPr>
            <w:r w:rsidRPr="001344E3">
              <w:rPr>
                <w:rFonts w:cs="Arial"/>
                <w:bCs/>
                <w:szCs w:val="18"/>
                <w:lang w:eastAsia="zh-CN"/>
              </w:rPr>
              <w:t>Support of up to four different numerologies in the same NR PUCCH group for NR part of EN-DC, NGEN-DC, NE-DC and NR-CA where UE is not configured with two NR PUCCH groups</w:t>
            </w:r>
          </w:p>
        </w:tc>
        <w:tc>
          <w:tcPr>
            <w:tcW w:w="3328" w:type="dxa"/>
          </w:tcPr>
          <w:p w14:paraId="4408A450" w14:textId="1DCCCB0B" w:rsidR="00E15F46" w:rsidRPr="001344E3" w:rsidRDefault="00E15F46" w:rsidP="006B7CC7">
            <w:pPr>
              <w:pStyle w:val="TAL"/>
              <w:rPr>
                <w:lang w:eastAsia="zh-CN"/>
              </w:rPr>
            </w:pPr>
            <w:r w:rsidRPr="001344E3">
              <w:rPr>
                <w:lang w:eastAsia="zh-CN"/>
              </w:rPr>
              <w:t>Support of up to four different numerologies in the same NR PUCCH group for NR-CA where UE is not configured with two NR PUCCH groups</w:t>
            </w:r>
          </w:p>
          <w:p w14:paraId="1A947312" w14:textId="77777777" w:rsidR="00E15F46" w:rsidRPr="001344E3" w:rsidRDefault="00E15F46" w:rsidP="006B7CC7">
            <w:pPr>
              <w:pStyle w:val="TAL"/>
              <w:rPr>
                <w:lang w:eastAsia="zh-CN"/>
              </w:rPr>
            </w:pPr>
          </w:p>
          <w:p w14:paraId="4C0F437E" w14:textId="06E2DA55" w:rsidR="00E15F46" w:rsidRPr="001344E3" w:rsidRDefault="00E15F46" w:rsidP="006B7CC7">
            <w:pPr>
              <w:pStyle w:val="TAL"/>
            </w:pPr>
            <w:r w:rsidRPr="001344E3">
              <w:rPr>
                <w:lang w:eastAsia="zh-CN"/>
              </w:rPr>
              <w:t>1) Which NR Carrier type(s) that can transmit NR PUCCH</w:t>
            </w:r>
          </w:p>
        </w:tc>
        <w:tc>
          <w:tcPr>
            <w:tcW w:w="1257" w:type="dxa"/>
          </w:tcPr>
          <w:p w14:paraId="009D1D55" w14:textId="77777777" w:rsidR="00E15F46" w:rsidRPr="001344E3" w:rsidRDefault="00E15F46" w:rsidP="00E15F46">
            <w:pPr>
              <w:pStyle w:val="TAL"/>
              <w:rPr>
                <w:rFonts w:cs="Arial"/>
                <w:szCs w:val="18"/>
              </w:rPr>
            </w:pPr>
          </w:p>
        </w:tc>
        <w:tc>
          <w:tcPr>
            <w:tcW w:w="4718" w:type="dxa"/>
          </w:tcPr>
          <w:p w14:paraId="267AF037" w14:textId="18BF5740" w:rsidR="00E15F46" w:rsidRPr="001344E3" w:rsidRDefault="00E15F46" w:rsidP="00E15F46">
            <w:pPr>
              <w:pStyle w:val="TAH"/>
              <w:jc w:val="left"/>
              <w:rPr>
                <w:rFonts w:cs="Arial"/>
                <w:b w:val="0"/>
                <w:bCs/>
                <w:i/>
                <w:iCs/>
                <w:szCs w:val="18"/>
              </w:rPr>
            </w:pPr>
            <w:r w:rsidRPr="001344E3">
              <w:rPr>
                <w:rFonts w:cs="Arial"/>
                <w:b w:val="0"/>
                <w:bCs/>
                <w:i/>
                <w:iCs/>
                <w:szCs w:val="18"/>
              </w:rPr>
              <w:t>maxUpTo4Diff-NumerologiesConfigSinglePUCCH-grp-r16</w:t>
            </w:r>
          </w:p>
        </w:tc>
        <w:tc>
          <w:tcPr>
            <w:tcW w:w="1897" w:type="dxa"/>
          </w:tcPr>
          <w:p w14:paraId="555E3982" w14:textId="77777777" w:rsidR="00E15F46" w:rsidRPr="001344E3" w:rsidRDefault="00E15F46" w:rsidP="00E15F46">
            <w:pPr>
              <w:pStyle w:val="TAL"/>
              <w:rPr>
                <w:rFonts w:cs="Arial"/>
                <w:i/>
                <w:iCs/>
                <w:szCs w:val="18"/>
              </w:rPr>
            </w:pPr>
            <w:r w:rsidRPr="001344E3">
              <w:rPr>
                <w:rFonts w:cs="Arial"/>
                <w:i/>
                <w:iCs/>
                <w:szCs w:val="18"/>
              </w:rPr>
              <w:t>CA-ParametersNR-v1640</w:t>
            </w:r>
          </w:p>
        </w:tc>
        <w:tc>
          <w:tcPr>
            <w:tcW w:w="1416" w:type="dxa"/>
          </w:tcPr>
          <w:p w14:paraId="1AD1192B" w14:textId="77777777" w:rsidR="00E15F46" w:rsidRPr="001344E3" w:rsidRDefault="00E15F46" w:rsidP="00E15F46">
            <w:pPr>
              <w:pStyle w:val="TAL"/>
              <w:rPr>
                <w:rFonts w:cs="Arial"/>
                <w:b/>
                <w:bCs/>
                <w:szCs w:val="18"/>
              </w:rPr>
            </w:pPr>
            <w:r w:rsidRPr="001344E3">
              <w:rPr>
                <w:rFonts w:cs="Arial"/>
                <w:b/>
                <w:bCs/>
                <w:szCs w:val="18"/>
                <w:lang w:eastAsia="zh-CN"/>
              </w:rPr>
              <w:t>n/a</w:t>
            </w:r>
          </w:p>
        </w:tc>
        <w:tc>
          <w:tcPr>
            <w:tcW w:w="1416" w:type="dxa"/>
          </w:tcPr>
          <w:p w14:paraId="62BF35D3" w14:textId="2AF7374C" w:rsidR="00E15F46" w:rsidRPr="001344E3" w:rsidRDefault="00E15F46" w:rsidP="00E15F46">
            <w:pPr>
              <w:pStyle w:val="TAL"/>
              <w:rPr>
                <w:rFonts w:cs="Arial"/>
                <w:b/>
                <w:bCs/>
                <w:szCs w:val="18"/>
              </w:rPr>
            </w:pPr>
            <w:r w:rsidRPr="001344E3">
              <w:rPr>
                <w:rFonts w:cs="Arial"/>
                <w:b/>
                <w:bCs/>
                <w:szCs w:val="18"/>
                <w:lang w:eastAsia="zh-CN"/>
              </w:rPr>
              <w:t>n/a</w:t>
            </w:r>
          </w:p>
        </w:tc>
        <w:tc>
          <w:tcPr>
            <w:tcW w:w="3378" w:type="dxa"/>
          </w:tcPr>
          <w:p w14:paraId="5C80CA20" w14:textId="36B7A4AB" w:rsidR="00E15F46" w:rsidRPr="001344E3" w:rsidRDefault="00E15F46" w:rsidP="001068BD">
            <w:pPr>
              <w:pStyle w:val="TAL"/>
              <w:rPr>
                <w:lang w:eastAsia="zh-CN"/>
              </w:rPr>
            </w:pPr>
            <w:r w:rsidRPr="001344E3">
              <w:rPr>
                <w:lang w:eastAsia="zh-CN"/>
              </w:rPr>
              <w:t>Candidate values</w:t>
            </w:r>
          </w:p>
          <w:p w14:paraId="3E350738" w14:textId="77777777" w:rsidR="001068BD" w:rsidRPr="001344E3" w:rsidRDefault="001068BD" w:rsidP="001068BD">
            <w:pPr>
              <w:pStyle w:val="TAL"/>
              <w:rPr>
                <w:lang w:eastAsia="zh-CN"/>
              </w:rPr>
            </w:pPr>
          </w:p>
          <w:p w14:paraId="7F6CDB69" w14:textId="77777777" w:rsidR="001068BD" w:rsidRPr="001344E3" w:rsidRDefault="001068BD" w:rsidP="001068BD">
            <w:pPr>
              <w:pStyle w:val="TAL"/>
              <w:ind w:left="293" w:hanging="293"/>
            </w:pPr>
            <w:r w:rsidRPr="001344E3">
              <w:t>1)</w:t>
            </w:r>
            <w:r w:rsidRPr="001344E3">
              <w:tab/>
              <w:t>One or multiple from {FR1 licensed TDD, FR1 unlicensed TDD, FR1 licensed FDD, FR2} that can be configured with the PUCCH transmission</w:t>
            </w:r>
          </w:p>
          <w:p w14:paraId="7BEA0A87" w14:textId="77777777" w:rsidR="00E15F46" w:rsidRPr="001344E3" w:rsidRDefault="00E15F46" w:rsidP="006B7CC7">
            <w:pPr>
              <w:pStyle w:val="TAL"/>
              <w:rPr>
                <w:rFonts w:eastAsiaTheme="minorEastAsia"/>
                <w:lang w:eastAsia="zh-CN"/>
              </w:rPr>
            </w:pPr>
          </w:p>
          <w:p w14:paraId="5CA2D813" w14:textId="77777777" w:rsidR="00E15F46" w:rsidRPr="001344E3" w:rsidRDefault="00E15F46" w:rsidP="006B7CC7">
            <w:pPr>
              <w:pStyle w:val="TAL"/>
            </w:pPr>
            <w:r w:rsidRPr="001344E3">
              <w:rPr>
                <w:lang w:eastAsia="zh-CN"/>
              </w:rPr>
              <w:t>Note: When the carrier type of NUL is indicated for PUCCH transmission location, the SUL in the same cell as in the NUL can also be configured for PUCCH transmission</w:t>
            </w:r>
          </w:p>
        </w:tc>
        <w:tc>
          <w:tcPr>
            <w:tcW w:w="1907" w:type="dxa"/>
          </w:tcPr>
          <w:p w14:paraId="6E4834A1"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signalling</w:t>
            </w:r>
          </w:p>
          <w:p w14:paraId="6317FB9F" w14:textId="77777777" w:rsidR="00E15F46" w:rsidRPr="001344E3" w:rsidRDefault="00E15F46" w:rsidP="00E15F46">
            <w:pPr>
              <w:keepNext/>
              <w:keepLines/>
              <w:rPr>
                <w:rFonts w:ascii="Arial" w:hAnsi="Arial" w:cs="Arial"/>
                <w:bCs/>
                <w:sz w:val="18"/>
                <w:szCs w:val="18"/>
              </w:rPr>
            </w:pPr>
          </w:p>
        </w:tc>
      </w:tr>
      <w:tr w:rsidR="00A94125" w:rsidRPr="001344E3" w14:paraId="4F630FC8" w14:textId="77777777" w:rsidTr="00DA1249">
        <w:tc>
          <w:tcPr>
            <w:tcW w:w="988" w:type="dxa"/>
            <w:vMerge/>
          </w:tcPr>
          <w:p w14:paraId="34F39BD2" w14:textId="77777777" w:rsidR="00E15F46" w:rsidRPr="001344E3" w:rsidRDefault="00E15F46" w:rsidP="00E15F46">
            <w:pPr>
              <w:pStyle w:val="TAL"/>
              <w:rPr>
                <w:rFonts w:cs="Arial"/>
                <w:szCs w:val="18"/>
              </w:rPr>
            </w:pPr>
          </w:p>
        </w:tc>
        <w:tc>
          <w:tcPr>
            <w:tcW w:w="666" w:type="dxa"/>
          </w:tcPr>
          <w:p w14:paraId="00AD864F" w14:textId="77777777" w:rsidR="00E15F46" w:rsidRPr="001344E3" w:rsidRDefault="00E15F46" w:rsidP="00E15F46">
            <w:pPr>
              <w:pStyle w:val="TAL"/>
              <w:rPr>
                <w:rFonts w:cs="Arial"/>
                <w:bCs/>
                <w:szCs w:val="18"/>
                <w:lang w:eastAsia="zh-CN"/>
              </w:rPr>
            </w:pPr>
            <w:r w:rsidRPr="001344E3">
              <w:rPr>
                <w:rFonts w:eastAsia="MS Mincho" w:cs="Arial"/>
                <w:bCs/>
                <w:szCs w:val="18"/>
              </w:rPr>
              <w:t>22-7</w:t>
            </w:r>
          </w:p>
        </w:tc>
        <w:tc>
          <w:tcPr>
            <w:tcW w:w="3328" w:type="dxa"/>
            <w:gridSpan w:val="2"/>
          </w:tcPr>
          <w:p w14:paraId="1C062EF6" w14:textId="77777777" w:rsidR="00E15F46" w:rsidRPr="001344E3" w:rsidRDefault="00E15F46" w:rsidP="00E15F46">
            <w:pPr>
              <w:pStyle w:val="TAL"/>
              <w:rPr>
                <w:rFonts w:cs="Arial"/>
                <w:bCs/>
                <w:szCs w:val="18"/>
                <w:lang w:eastAsia="zh-CN"/>
              </w:rPr>
            </w:pPr>
            <w:r w:rsidRPr="001344E3">
              <w:rPr>
                <w:rFonts w:cs="Arial"/>
                <w:bCs/>
                <w:szCs w:val="18"/>
                <w:lang w:eastAsia="zh-CN"/>
              </w:rPr>
              <w:t>Support two PUCCH groups for NR-CA with 3 or more bands with at least two carrier types from carrier types {FR1 licensed TDD, FR1 unlicensed TDD, FR1 licensed FDD, FR2}</w:t>
            </w:r>
          </w:p>
        </w:tc>
        <w:tc>
          <w:tcPr>
            <w:tcW w:w="3328" w:type="dxa"/>
          </w:tcPr>
          <w:p w14:paraId="344457EE" w14:textId="55517C38" w:rsidR="00E15F46" w:rsidRPr="001344E3" w:rsidRDefault="00E15F46" w:rsidP="006B7CC7">
            <w:pPr>
              <w:pStyle w:val="TAL"/>
              <w:rPr>
                <w:lang w:eastAsia="zh-CN"/>
              </w:rPr>
            </w:pPr>
            <w:r w:rsidRPr="001344E3">
              <w:rPr>
                <w:lang w:eastAsia="zh-CN"/>
              </w:rPr>
              <w:t>For the BC, the UE reports one or multiple of supported configuration(s) of {primary PUCCH group config, secondary PUCCH group config} where for each supported configuration,</w:t>
            </w:r>
          </w:p>
          <w:p w14:paraId="14CE9C5E" w14:textId="580C72B7" w:rsidR="008846A0" w:rsidRPr="001344E3" w:rsidRDefault="008846A0" w:rsidP="006B7CC7">
            <w:pPr>
              <w:pStyle w:val="TAL"/>
              <w:ind w:left="292" w:hanging="292"/>
            </w:pPr>
            <w:r w:rsidRPr="001344E3">
              <w:rPr>
                <w:lang w:eastAsia="zh-CN"/>
              </w:rPr>
              <w:t>-</w:t>
            </w:r>
            <w:r w:rsidRPr="001344E3">
              <w:tab/>
              <w:t>the "primary PUCCH group config" includes following information:</w:t>
            </w:r>
          </w:p>
          <w:p w14:paraId="7099B0EB" w14:textId="5E0DE4D4" w:rsidR="008846A0" w:rsidRPr="001344E3" w:rsidRDefault="008846A0" w:rsidP="006B7CC7">
            <w:pPr>
              <w:pStyle w:val="TAL"/>
              <w:ind w:left="575" w:hanging="284"/>
            </w:pPr>
            <w:r w:rsidRPr="001344E3">
              <w:rPr>
                <w:lang w:eastAsia="zh-CN"/>
              </w:rPr>
              <w:t>-</w:t>
            </w:r>
            <w:r w:rsidRPr="001344E3">
              <w:tab/>
              <w:t>One or multiple from {FR1 licensed TDD, FR1 unlicensed TDD, FR1 licensed FDD, FR2} mapped to the primary PUCCH group</w:t>
            </w:r>
          </w:p>
          <w:p w14:paraId="56107CF8" w14:textId="47C11FBE" w:rsidR="008846A0" w:rsidRPr="001344E3" w:rsidRDefault="008846A0" w:rsidP="006B7CC7">
            <w:pPr>
              <w:pStyle w:val="TAL"/>
              <w:ind w:left="575" w:hanging="284"/>
            </w:pPr>
            <w:r w:rsidRPr="001344E3">
              <w:rPr>
                <w:lang w:eastAsia="zh-CN"/>
              </w:rPr>
              <w:t>-</w:t>
            </w:r>
            <w:r w:rsidRPr="001344E3">
              <w:tab/>
              <w:t>One or multiple from {FR1 licensed TDD, FR1 unlicensed TDD, FR1 licensed FDD, FR2} that can be configured with the PUCCH transmission in the primary PUCCH group</w:t>
            </w:r>
          </w:p>
          <w:p w14:paraId="27F224AC" w14:textId="4C3EDA21" w:rsidR="008846A0" w:rsidRPr="001344E3" w:rsidRDefault="008846A0" w:rsidP="006B7CC7">
            <w:pPr>
              <w:pStyle w:val="TAL"/>
              <w:ind w:left="292" w:hanging="292"/>
            </w:pPr>
            <w:r w:rsidRPr="001344E3">
              <w:rPr>
                <w:lang w:eastAsia="zh-CN"/>
              </w:rPr>
              <w:t>-</w:t>
            </w:r>
            <w:r w:rsidRPr="001344E3">
              <w:tab/>
              <w:t>the "secondary PUCCH group config" includes following information:</w:t>
            </w:r>
          </w:p>
          <w:p w14:paraId="4E8DFD55" w14:textId="1FC2617E" w:rsidR="008846A0" w:rsidRPr="001344E3" w:rsidRDefault="008846A0" w:rsidP="006B7CC7">
            <w:pPr>
              <w:pStyle w:val="TAL"/>
              <w:ind w:left="575" w:hanging="292"/>
            </w:pPr>
            <w:r w:rsidRPr="001344E3">
              <w:rPr>
                <w:lang w:eastAsia="zh-CN"/>
              </w:rPr>
              <w:t>-</w:t>
            </w:r>
            <w:r w:rsidRPr="001344E3">
              <w:tab/>
              <w:t>One or multiple from {FR1 licensed TDD, FR1 unlicensed TDD, FR1 licensed FDD, FR2} mapped to the secondary PUCCH group</w:t>
            </w:r>
          </w:p>
          <w:p w14:paraId="7F22E9D9" w14:textId="760419F9" w:rsidR="008846A0" w:rsidRPr="001344E3" w:rsidRDefault="008846A0" w:rsidP="006B7CC7">
            <w:pPr>
              <w:pStyle w:val="TAL"/>
              <w:ind w:left="575" w:hanging="292"/>
            </w:pPr>
            <w:r w:rsidRPr="001344E3">
              <w:rPr>
                <w:lang w:eastAsia="zh-CN"/>
              </w:rPr>
              <w:t>-</w:t>
            </w:r>
            <w:r w:rsidRPr="001344E3">
              <w:tab/>
              <w:t>One or multiple from {FR1 licensed TDD, FR1 unlicensed TDD, FR1 licensed FDD, FR2} that can be configured with the PUCCH transmission in the secondary PUCCH group</w:t>
            </w:r>
          </w:p>
          <w:p w14:paraId="4AAF8D79" w14:textId="1174CC09" w:rsidR="00E15F46" w:rsidRPr="001344E3" w:rsidRDefault="008846A0" w:rsidP="006B7CC7">
            <w:pPr>
              <w:pStyle w:val="TAL"/>
              <w:ind w:left="292" w:hanging="284"/>
              <w:rPr>
                <w:lang w:eastAsia="zh-CN"/>
              </w:rPr>
            </w:pPr>
            <w:r w:rsidRPr="001344E3">
              <w:rPr>
                <w:lang w:eastAsia="zh-CN"/>
              </w:rPr>
              <w:t>-</w:t>
            </w:r>
            <w:r w:rsidRPr="001344E3">
              <w:tab/>
              <w:t>Note: for each {primary PUCCH group config, secondary PUCCH group config}, each carrier type of {FR1 licensed TDD, FR1 unlicensed TDD, FR1 licensed FDD, FR2} is mapped to either or both of the primary PUCCH group config and the secondary PUCCH group config.</w:t>
            </w:r>
          </w:p>
        </w:tc>
        <w:tc>
          <w:tcPr>
            <w:tcW w:w="1257" w:type="dxa"/>
          </w:tcPr>
          <w:p w14:paraId="4BD33253" w14:textId="77777777" w:rsidR="00E15F46" w:rsidRPr="001344E3" w:rsidRDefault="00E15F46" w:rsidP="00E15F46">
            <w:pPr>
              <w:pStyle w:val="TAL"/>
              <w:rPr>
                <w:rFonts w:cs="Arial"/>
                <w:szCs w:val="18"/>
              </w:rPr>
            </w:pPr>
          </w:p>
        </w:tc>
        <w:tc>
          <w:tcPr>
            <w:tcW w:w="4718" w:type="dxa"/>
          </w:tcPr>
          <w:p w14:paraId="003E6C0E" w14:textId="69FB042A" w:rsidR="00E15F46" w:rsidRPr="001344E3" w:rsidRDefault="00E15F46" w:rsidP="00E15F46">
            <w:pPr>
              <w:pStyle w:val="TAH"/>
              <w:jc w:val="left"/>
              <w:rPr>
                <w:rFonts w:cs="Arial"/>
                <w:b w:val="0"/>
                <w:bCs/>
                <w:i/>
                <w:iCs/>
                <w:szCs w:val="18"/>
              </w:rPr>
            </w:pPr>
            <w:r w:rsidRPr="001344E3">
              <w:rPr>
                <w:rFonts w:cs="Arial"/>
                <w:b w:val="0"/>
                <w:bCs/>
                <w:i/>
                <w:iCs/>
                <w:szCs w:val="18"/>
              </w:rPr>
              <w:t>twoPUCCH-Grp-ConfigurationsList-r16</w:t>
            </w:r>
          </w:p>
        </w:tc>
        <w:tc>
          <w:tcPr>
            <w:tcW w:w="1897" w:type="dxa"/>
          </w:tcPr>
          <w:p w14:paraId="75C3F6A7" w14:textId="77777777" w:rsidR="00E15F46" w:rsidRPr="001344E3" w:rsidRDefault="00E15F46" w:rsidP="00E15F46">
            <w:pPr>
              <w:pStyle w:val="TAL"/>
              <w:rPr>
                <w:rFonts w:cs="Arial"/>
                <w:i/>
                <w:iCs/>
                <w:szCs w:val="18"/>
              </w:rPr>
            </w:pPr>
            <w:r w:rsidRPr="001344E3">
              <w:rPr>
                <w:rFonts w:cs="Arial"/>
                <w:i/>
                <w:iCs/>
                <w:szCs w:val="18"/>
              </w:rPr>
              <w:t>CA-ParametersNR-v1640</w:t>
            </w:r>
          </w:p>
        </w:tc>
        <w:tc>
          <w:tcPr>
            <w:tcW w:w="1416" w:type="dxa"/>
          </w:tcPr>
          <w:p w14:paraId="79DA4CE4" w14:textId="77777777" w:rsidR="00E15F46" w:rsidRPr="001344E3" w:rsidRDefault="00E15F46" w:rsidP="00E15F46">
            <w:pPr>
              <w:pStyle w:val="TAL"/>
              <w:rPr>
                <w:rFonts w:cs="Arial"/>
                <w:b/>
                <w:bCs/>
                <w:szCs w:val="18"/>
                <w:lang w:eastAsia="zh-CN"/>
              </w:rPr>
            </w:pPr>
            <w:r w:rsidRPr="001344E3">
              <w:rPr>
                <w:rFonts w:cs="Arial"/>
                <w:b/>
                <w:bCs/>
                <w:szCs w:val="18"/>
                <w:lang w:eastAsia="zh-CN"/>
              </w:rPr>
              <w:t>n/a</w:t>
            </w:r>
          </w:p>
        </w:tc>
        <w:tc>
          <w:tcPr>
            <w:tcW w:w="1416" w:type="dxa"/>
          </w:tcPr>
          <w:p w14:paraId="46C4C887" w14:textId="69112C75" w:rsidR="00E15F46" w:rsidRPr="001344E3" w:rsidRDefault="00E15F46" w:rsidP="00E15F46">
            <w:pPr>
              <w:pStyle w:val="TAL"/>
              <w:rPr>
                <w:rFonts w:cs="Arial"/>
                <w:b/>
                <w:bCs/>
                <w:szCs w:val="18"/>
                <w:lang w:eastAsia="zh-CN"/>
              </w:rPr>
            </w:pPr>
            <w:r w:rsidRPr="001344E3">
              <w:rPr>
                <w:rFonts w:cs="Arial"/>
                <w:b/>
                <w:bCs/>
                <w:szCs w:val="18"/>
                <w:lang w:eastAsia="zh-CN"/>
              </w:rPr>
              <w:t>n/a</w:t>
            </w:r>
          </w:p>
        </w:tc>
        <w:tc>
          <w:tcPr>
            <w:tcW w:w="3378" w:type="dxa"/>
          </w:tcPr>
          <w:p w14:paraId="064DCD12" w14:textId="5F7A73ED" w:rsidR="00E15F46" w:rsidRPr="001344E3" w:rsidRDefault="00E15F46" w:rsidP="001068BD">
            <w:pPr>
              <w:pStyle w:val="TAL"/>
              <w:rPr>
                <w:lang w:eastAsia="zh-CN"/>
              </w:rPr>
            </w:pPr>
            <w:r w:rsidRPr="001344E3">
              <w:rPr>
                <w:lang w:eastAsia="zh-CN"/>
              </w:rPr>
              <w:t>Note: For a band combination with SUL, the SUL band is counted as one of the bands for the condition of FG22-7.</w:t>
            </w:r>
          </w:p>
          <w:p w14:paraId="77BE2E26" w14:textId="77777777" w:rsidR="001068BD" w:rsidRPr="001344E3" w:rsidRDefault="001068BD" w:rsidP="006B7CC7">
            <w:pPr>
              <w:pStyle w:val="TAL"/>
              <w:rPr>
                <w:lang w:eastAsia="zh-CN"/>
              </w:rPr>
            </w:pPr>
          </w:p>
          <w:p w14:paraId="71C0DFD6" w14:textId="55FD6CF4" w:rsidR="00E15F46" w:rsidRPr="001344E3" w:rsidRDefault="00E15F46" w:rsidP="001068BD">
            <w:pPr>
              <w:pStyle w:val="TAL"/>
              <w:rPr>
                <w:lang w:eastAsia="zh-CN"/>
              </w:rPr>
            </w:pPr>
            <w:r w:rsidRPr="001344E3">
              <w:rPr>
                <w:lang w:eastAsia="zh-CN"/>
              </w:rPr>
              <w:t>Note: For a band combination with SDL, the SDL band is counted as one of the bands for the condition of FG22-7</w:t>
            </w:r>
          </w:p>
          <w:p w14:paraId="76499DEF" w14:textId="77777777" w:rsidR="001068BD" w:rsidRPr="001344E3" w:rsidRDefault="001068BD" w:rsidP="006B7CC7">
            <w:pPr>
              <w:pStyle w:val="TAL"/>
              <w:rPr>
                <w:lang w:eastAsia="zh-CN"/>
              </w:rPr>
            </w:pPr>
          </w:p>
          <w:p w14:paraId="0F580CB5" w14:textId="013CDD1A" w:rsidR="00E15F46" w:rsidRPr="001344E3" w:rsidRDefault="00E15F46" w:rsidP="001068BD">
            <w:pPr>
              <w:pStyle w:val="TAL"/>
              <w:rPr>
                <w:lang w:eastAsia="zh-CN"/>
              </w:rPr>
            </w:pPr>
            <w:r w:rsidRPr="001344E3">
              <w:rPr>
                <w:lang w:eastAsia="zh-CN"/>
              </w:rPr>
              <w:t>-</w:t>
            </w:r>
            <w:r w:rsidR="001068BD" w:rsidRPr="001344E3">
              <w:rPr>
                <w:lang w:eastAsia="zh-CN"/>
              </w:rPr>
              <w:t xml:space="preserve"> </w:t>
            </w:r>
            <w:r w:rsidRPr="001344E3">
              <w:rPr>
                <w:lang w:eastAsia="zh-CN"/>
              </w:rPr>
              <w:t>SDL is indicated as</w:t>
            </w:r>
            <w:r w:rsidR="001068BD" w:rsidRPr="001344E3">
              <w:rPr>
                <w:lang w:eastAsia="zh-CN"/>
              </w:rPr>
              <w:t xml:space="preserve"> </w:t>
            </w:r>
            <w:r w:rsidRPr="001344E3">
              <w:rPr>
                <w:lang w:eastAsia="zh-CN"/>
              </w:rPr>
              <w:t>'FR1 licensed FDD' carrier type when FG22-7 is applied to SDL carrier</w:t>
            </w:r>
          </w:p>
          <w:p w14:paraId="16FAEAEA" w14:textId="77777777" w:rsidR="001068BD" w:rsidRPr="001344E3" w:rsidRDefault="001068BD" w:rsidP="006B7CC7">
            <w:pPr>
              <w:pStyle w:val="TAL"/>
              <w:rPr>
                <w:lang w:eastAsia="zh-CN"/>
              </w:rPr>
            </w:pPr>
          </w:p>
          <w:p w14:paraId="3FEC27E3" w14:textId="3312DCE4" w:rsidR="00E15F46" w:rsidRPr="001344E3" w:rsidRDefault="00E15F46" w:rsidP="001068BD">
            <w:pPr>
              <w:pStyle w:val="TAL"/>
              <w:rPr>
                <w:lang w:eastAsia="zh-CN"/>
              </w:rPr>
            </w:pPr>
            <w:r w:rsidRPr="001344E3">
              <w:rPr>
                <w:lang w:eastAsia="zh-CN"/>
              </w:rPr>
              <w:t>-</w:t>
            </w:r>
            <w:r w:rsidR="001068BD" w:rsidRPr="001344E3">
              <w:rPr>
                <w:lang w:eastAsia="zh-CN"/>
              </w:rPr>
              <w:t xml:space="preserve"> </w:t>
            </w:r>
            <w:r w:rsidRPr="001344E3">
              <w:rPr>
                <w:lang w:eastAsia="zh-CN"/>
              </w:rPr>
              <w:t>Note: Per UE capabilities that are TDD only are not applicable to SDL</w:t>
            </w:r>
          </w:p>
          <w:p w14:paraId="75B0D98C" w14:textId="77777777" w:rsidR="001068BD" w:rsidRPr="001344E3" w:rsidRDefault="001068BD" w:rsidP="006B7CC7">
            <w:pPr>
              <w:pStyle w:val="TAL"/>
              <w:rPr>
                <w:lang w:eastAsia="zh-CN"/>
              </w:rPr>
            </w:pPr>
          </w:p>
          <w:p w14:paraId="61C308C7" w14:textId="1C96D9B1" w:rsidR="00E15F46" w:rsidRPr="001344E3" w:rsidRDefault="00E15F46" w:rsidP="001068BD">
            <w:pPr>
              <w:pStyle w:val="TAL"/>
              <w:rPr>
                <w:lang w:eastAsia="zh-CN"/>
              </w:rPr>
            </w:pPr>
            <w:r w:rsidRPr="001344E3">
              <w:rPr>
                <w:lang w:eastAsia="zh-CN"/>
              </w:rPr>
              <w:t>Note: When the carrier type of NUL is indicated for PUCCH transmission location, the SUL in the same cell as in the NUL can also be configured for PUCCH transmission</w:t>
            </w:r>
          </w:p>
          <w:p w14:paraId="622A26E7" w14:textId="77777777" w:rsidR="001068BD" w:rsidRPr="001344E3" w:rsidRDefault="001068BD" w:rsidP="006B7CC7">
            <w:pPr>
              <w:pStyle w:val="TAL"/>
              <w:rPr>
                <w:rFonts w:eastAsiaTheme="minorEastAsia"/>
                <w:lang w:eastAsia="zh-CN"/>
              </w:rPr>
            </w:pPr>
          </w:p>
          <w:p w14:paraId="1234A7EB" w14:textId="06235053" w:rsidR="00E15F46" w:rsidRPr="001344E3" w:rsidRDefault="00E15F46" w:rsidP="001068BD">
            <w:pPr>
              <w:pStyle w:val="TAL"/>
              <w:rPr>
                <w:lang w:eastAsia="zh-CN"/>
              </w:rPr>
            </w:pPr>
            <w:r w:rsidRPr="001344E3">
              <w:rPr>
                <w:lang w:eastAsia="zh-CN"/>
              </w:rPr>
              <w:t>Note: When the carrier type of NUL is indicated for one PUCCH group config, the SUL in the same cell as in the NUL can also be configured for the PUCCH group</w:t>
            </w:r>
          </w:p>
          <w:p w14:paraId="13CD42EB" w14:textId="77777777" w:rsidR="001068BD" w:rsidRPr="001344E3" w:rsidRDefault="001068BD" w:rsidP="006B7CC7">
            <w:pPr>
              <w:pStyle w:val="TAL"/>
              <w:rPr>
                <w:lang w:eastAsia="zh-CN"/>
              </w:rPr>
            </w:pPr>
          </w:p>
          <w:p w14:paraId="5A7528B4" w14:textId="0841CDA2" w:rsidR="00E15F46" w:rsidRPr="001344E3" w:rsidRDefault="00E15F46" w:rsidP="006B7CC7">
            <w:pPr>
              <w:pStyle w:val="TAL"/>
              <w:rPr>
                <w:lang w:eastAsia="zh-CN"/>
              </w:rPr>
            </w:pPr>
            <w:r w:rsidRPr="001344E3">
              <w:rPr>
                <w:lang w:eastAsia="zh-CN"/>
              </w:rPr>
              <w:t>Note: If UE indicating this FG does not support FG 22-7a, the UE can only be configured with the same SCS across NR PUCCH groups.</w:t>
            </w:r>
          </w:p>
        </w:tc>
        <w:tc>
          <w:tcPr>
            <w:tcW w:w="1907" w:type="dxa"/>
          </w:tcPr>
          <w:p w14:paraId="5BA765CB"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signalling</w:t>
            </w:r>
          </w:p>
          <w:p w14:paraId="3FF905DF" w14:textId="77777777" w:rsidR="00E15F46" w:rsidRPr="001344E3" w:rsidRDefault="00E15F46" w:rsidP="00E15F46">
            <w:pPr>
              <w:keepNext/>
              <w:keepLines/>
              <w:rPr>
                <w:rFonts w:ascii="Arial" w:hAnsi="Arial" w:cs="Arial"/>
                <w:bCs/>
                <w:sz w:val="18"/>
                <w:szCs w:val="18"/>
                <w:lang w:eastAsia="zh-CN"/>
              </w:rPr>
            </w:pPr>
          </w:p>
        </w:tc>
      </w:tr>
      <w:tr w:rsidR="00A94125" w:rsidRPr="001344E3" w14:paraId="62B7ED9C" w14:textId="77777777" w:rsidTr="00DA1249">
        <w:tc>
          <w:tcPr>
            <w:tcW w:w="988" w:type="dxa"/>
            <w:vMerge/>
          </w:tcPr>
          <w:p w14:paraId="26614858" w14:textId="77777777" w:rsidR="00E15F46" w:rsidRPr="001344E3" w:rsidRDefault="00E15F46" w:rsidP="00E15F46">
            <w:pPr>
              <w:pStyle w:val="TAL"/>
              <w:rPr>
                <w:rFonts w:cs="Arial"/>
                <w:szCs w:val="18"/>
              </w:rPr>
            </w:pPr>
          </w:p>
        </w:tc>
        <w:tc>
          <w:tcPr>
            <w:tcW w:w="666" w:type="dxa"/>
          </w:tcPr>
          <w:p w14:paraId="7D2125E4" w14:textId="77777777" w:rsidR="00E15F46" w:rsidRPr="001344E3" w:rsidRDefault="00E15F46" w:rsidP="00E15F46">
            <w:pPr>
              <w:pStyle w:val="TAL"/>
              <w:rPr>
                <w:rFonts w:eastAsia="MS Mincho" w:cs="Arial"/>
                <w:bCs/>
                <w:szCs w:val="18"/>
              </w:rPr>
            </w:pPr>
            <w:r w:rsidRPr="001344E3">
              <w:rPr>
                <w:rFonts w:eastAsia="MS Mincho" w:cs="Arial"/>
                <w:bCs/>
                <w:szCs w:val="18"/>
              </w:rPr>
              <w:t>22-7a</w:t>
            </w:r>
          </w:p>
        </w:tc>
        <w:tc>
          <w:tcPr>
            <w:tcW w:w="3328" w:type="dxa"/>
            <w:gridSpan w:val="2"/>
          </w:tcPr>
          <w:p w14:paraId="7BB7986E" w14:textId="77777777" w:rsidR="00E15F46" w:rsidRPr="001344E3" w:rsidRDefault="00E15F46" w:rsidP="00E15F46">
            <w:pPr>
              <w:pStyle w:val="TAL"/>
              <w:rPr>
                <w:rFonts w:cs="Arial"/>
                <w:bCs/>
                <w:szCs w:val="18"/>
                <w:lang w:eastAsia="zh-CN"/>
              </w:rPr>
            </w:pPr>
            <w:r w:rsidRPr="001344E3">
              <w:rPr>
                <w:rFonts w:cs="Arial"/>
                <w:bCs/>
                <w:szCs w:val="18"/>
                <w:lang w:eastAsia="zh-CN"/>
              </w:rPr>
              <w:t>Different numerology across NR PUCCH groups</w:t>
            </w:r>
          </w:p>
        </w:tc>
        <w:tc>
          <w:tcPr>
            <w:tcW w:w="3328" w:type="dxa"/>
          </w:tcPr>
          <w:p w14:paraId="4D5FB6DC" w14:textId="77777777" w:rsidR="00E15F46" w:rsidRPr="001344E3" w:rsidRDefault="00E15F46" w:rsidP="006B7CC7">
            <w:pPr>
              <w:pStyle w:val="TAL"/>
              <w:rPr>
                <w:lang w:eastAsia="zh-CN"/>
              </w:rPr>
            </w:pPr>
            <w:r w:rsidRPr="001344E3">
              <w:rPr>
                <w:lang w:eastAsia="zh-CN"/>
              </w:rPr>
              <w:t>For UE supporting two PUCCH groups for CA with 3 or more bands with at least two carrier types from carrier types {FR1 licensed TDD, FR1 unlicensed TDD, FR1 licensed FDD, FR2}, different numerology between two NR PUCCH groups for data/control channel at a given time</w:t>
            </w:r>
          </w:p>
        </w:tc>
        <w:tc>
          <w:tcPr>
            <w:tcW w:w="1257" w:type="dxa"/>
          </w:tcPr>
          <w:p w14:paraId="6BF6FC59" w14:textId="77777777" w:rsidR="00E15F46" w:rsidRPr="001344E3" w:rsidRDefault="00E15F46" w:rsidP="00E15F46">
            <w:pPr>
              <w:pStyle w:val="TAL"/>
              <w:rPr>
                <w:rFonts w:cs="Arial"/>
                <w:szCs w:val="18"/>
              </w:rPr>
            </w:pPr>
            <w:r w:rsidRPr="001344E3">
              <w:rPr>
                <w:rFonts w:cs="Arial"/>
                <w:szCs w:val="18"/>
              </w:rPr>
              <w:t>22-7</w:t>
            </w:r>
          </w:p>
        </w:tc>
        <w:tc>
          <w:tcPr>
            <w:tcW w:w="4718" w:type="dxa"/>
          </w:tcPr>
          <w:p w14:paraId="7D3BC7C8" w14:textId="542F80F2" w:rsidR="00E15F46" w:rsidRPr="001344E3" w:rsidRDefault="00E15F46" w:rsidP="00E15F46">
            <w:pPr>
              <w:pStyle w:val="TAH"/>
              <w:jc w:val="left"/>
              <w:rPr>
                <w:rFonts w:cs="Arial"/>
                <w:b w:val="0"/>
                <w:bCs/>
                <w:i/>
                <w:iCs/>
                <w:szCs w:val="18"/>
              </w:rPr>
            </w:pPr>
            <w:r w:rsidRPr="001344E3">
              <w:rPr>
                <w:rFonts w:cs="Arial"/>
                <w:b w:val="0"/>
                <w:bCs/>
                <w:i/>
                <w:iCs/>
                <w:szCs w:val="18"/>
              </w:rPr>
              <w:t>diffNumerologyAcrossPUCCH-Group-CarrierTypes-r16</w:t>
            </w:r>
          </w:p>
        </w:tc>
        <w:tc>
          <w:tcPr>
            <w:tcW w:w="1897" w:type="dxa"/>
          </w:tcPr>
          <w:p w14:paraId="796C41C2" w14:textId="77777777" w:rsidR="00E15F46" w:rsidRPr="001344E3" w:rsidRDefault="00E15F46" w:rsidP="00E15F46">
            <w:pPr>
              <w:pStyle w:val="TAL"/>
              <w:rPr>
                <w:rFonts w:cs="Arial"/>
                <w:i/>
                <w:iCs/>
                <w:szCs w:val="18"/>
              </w:rPr>
            </w:pPr>
            <w:r w:rsidRPr="001344E3">
              <w:rPr>
                <w:rFonts w:cs="Arial"/>
                <w:i/>
                <w:iCs/>
                <w:szCs w:val="18"/>
              </w:rPr>
              <w:t>CA-ParametersNR-v1640</w:t>
            </w:r>
          </w:p>
        </w:tc>
        <w:tc>
          <w:tcPr>
            <w:tcW w:w="1416" w:type="dxa"/>
          </w:tcPr>
          <w:p w14:paraId="4923A44A" w14:textId="77777777" w:rsidR="00E15F46" w:rsidRPr="001344E3" w:rsidRDefault="00E15F46" w:rsidP="00E15F46">
            <w:pPr>
              <w:pStyle w:val="TAL"/>
              <w:rPr>
                <w:rFonts w:cs="Arial"/>
                <w:b/>
                <w:bCs/>
                <w:szCs w:val="18"/>
                <w:lang w:eastAsia="zh-CN"/>
              </w:rPr>
            </w:pPr>
            <w:r w:rsidRPr="001344E3">
              <w:rPr>
                <w:rFonts w:cs="Arial"/>
                <w:bCs/>
                <w:szCs w:val="18"/>
                <w:lang w:eastAsia="zh-CN"/>
              </w:rPr>
              <w:t>n/a</w:t>
            </w:r>
          </w:p>
        </w:tc>
        <w:tc>
          <w:tcPr>
            <w:tcW w:w="1416" w:type="dxa"/>
          </w:tcPr>
          <w:p w14:paraId="77628B9D" w14:textId="77777777" w:rsidR="00E15F46" w:rsidRPr="001344E3" w:rsidRDefault="00E15F46" w:rsidP="00E15F46">
            <w:pPr>
              <w:pStyle w:val="TAL"/>
              <w:rPr>
                <w:rFonts w:cs="Arial"/>
                <w:b/>
                <w:bCs/>
                <w:szCs w:val="18"/>
                <w:lang w:eastAsia="zh-CN"/>
              </w:rPr>
            </w:pPr>
            <w:r w:rsidRPr="001344E3">
              <w:rPr>
                <w:rFonts w:cs="Arial"/>
                <w:bCs/>
                <w:szCs w:val="18"/>
                <w:lang w:eastAsia="zh-CN"/>
              </w:rPr>
              <w:t>n/a</w:t>
            </w:r>
          </w:p>
        </w:tc>
        <w:tc>
          <w:tcPr>
            <w:tcW w:w="3378" w:type="dxa"/>
          </w:tcPr>
          <w:p w14:paraId="1A92F2FC" w14:textId="77777777" w:rsidR="00E15F46" w:rsidRPr="001344E3" w:rsidRDefault="00E15F46" w:rsidP="00E15F46">
            <w:pPr>
              <w:keepNext/>
              <w:keepLines/>
              <w:rPr>
                <w:rFonts w:ascii="Arial" w:hAnsi="Arial" w:cs="Arial"/>
                <w:bCs/>
                <w:sz w:val="18"/>
                <w:szCs w:val="18"/>
                <w:lang w:eastAsia="zh-CN"/>
              </w:rPr>
            </w:pPr>
          </w:p>
        </w:tc>
        <w:tc>
          <w:tcPr>
            <w:tcW w:w="1907" w:type="dxa"/>
          </w:tcPr>
          <w:p w14:paraId="12806539"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signaling</w:t>
            </w:r>
          </w:p>
        </w:tc>
      </w:tr>
      <w:tr w:rsidR="00A94125" w:rsidRPr="001344E3" w14:paraId="2EE561A4" w14:textId="77777777" w:rsidTr="00DA1249">
        <w:tc>
          <w:tcPr>
            <w:tcW w:w="988" w:type="dxa"/>
            <w:vMerge/>
          </w:tcPr>
          <w:p w14:paraId="45235276" w14:textId="77777777" w:rsidR="00E15F46" w:rsidRPr="001344E3" w:rsidRDefault="00E15F46" w:rsidP="00E15F46">
            <w:pPr>
              <w:pStyle w:val="TAL"/>
              <w:rPr>
                <w:rFonts w:cs="Arial"/>
                <w:szCs w:val="18"/>
              </w:rPr>
            </w:pPr>
          </w:p>
        </w:tc>
        <w:tc>
          <w:tcPr>
            <w:tcW w:w="666" w:type="dxa"/>
          </w:tcPr>
          <w:p w14:paraId="771F5C12" w14:textId="77777777" w:rsidR="00E15F46" w:rsidRPr="001344E3" w:rsidRDefault="00E15F46" w:rsidP="00E15F46">
            <w:pPr>
              <w:pStyle w:val="TAL"/>
              <w:rPr>
                <w:rFonts w:eastAsia="MS Mincho" w:cs="Arial"/>
                <w:bCs/>
                <w:szCs w:val="18"/>
              </w:rPr>
            </w:pPr>
            <w:r w:rsidRPr="001344E3">
              <w:rPr>
                <w:rFonts w:eastAsia="MS Mincho" w:cs="Arial"/>
                <w:bCs/>
                <w:szCs w:val="18"/>
              </w:rPr>
              <w:t>22-7b</w:t>
            </w:r>
          </w:p>
        </w:tc>
        <w:tc>
          <w:tcPr>
            <w:tcW w:w="3328" w:type="dxa"/>
            <w:gridSpan w:val="2"/>
          </w:tcPr>
          <w:p w14:paraId="091C0B44" w14:textId="77777777" w:rsidR="00E15F46" w:rsidRPr="001344E3" w:rsidRDefault="00E15F46" w:rsidP="00E15F46">
            <w:pPr>
              <w:pStyle w:val="TAL"/>
              <w:rPr>
                <w:rFonts w:cs="Arial"/>
                <w:bCs/>
                <w:szCs w:val="18"/>
                <w:lang w:eastAsia="zh-CN"/>
              </w:rPr>
            </w:pPr>
            <w:r w:rsidRPr="001344E3">
              <w:rPr>
                <w:rFonts w:cs="Arial"/>
                <w:bCs/>
                <w:szCs w:val="18"/>
                <w:lang w:eastAsia="zh-CN"/>
              </w:rPr>
              <w:t>Different numerologies across NR carriers within the same NR PUCCH group, with PUCCH on a carrier of smaller SCS</w:t>
            </w:r>
          </w:p>
        </w:tc>
        <w:tc>
          <w:tcPr>
            <w:tcW w:w="3328" w:type="dxa"/>
          </w:tcPr>
          <w:p w14:paraId="13E8D266" w14:textId="77777777" w:rsidR="00E15F46" w:rsidRPr="001344E3" w:rsidRDefault="00E15F46" w:rsidP="006B7CC7">
            <w:pPr>
              <w:pStyle w:val="TAL"/>
              <w:rPr>
                <w:lang w:eastAsia="zh-CN"/>
              </w:rPr>
            </w:pPr>
            <w:r w:rsidRPr="001344E3">
              <w:rPr>
                <w:lang w:eastAsia="zh-CN"/>
              </w:rPr>
              <w:t>For UE supporting two PUCCH groups for CA with 3 or more bands with at least two carrier types from carrier types {FR1 licensed TDD, FR1 unlicensed TDD, FR1 licensed FDD, FR2}, different numerologies across NR carriers up to two different numerologies within the same NR PUCCH group wherein NR PUCCH is sent on the carrier with smaller SCS for data/control channel at a given time</w:t>
            </w:r>
          </w:p>
        </w:tc>
        <w:tc>
          <w:tcPr>
            <w:tcW w:w="1257" w:type="dxa"/>
          </w:tcPr>
          <w:p w14:paraId="65DC4A5A" w14:textId="77777777" w:rsidR="00E15F46" w:rsidRPr="001344E3" w:rsidRDefault="00E15F46" w:rsidP="00E15F46">
            <w:pPr>
              <w:pStyle w:val="TAL"/>
              <w:rPr>
                <w:rFonts w:cs="Arial"/>
                <w:szCs w:val="18"/>
              </w:rPr>
            </w:pPr>
            <w:r w:rsidRPr="001344E3">
              <w:rPr>
                <w:rFonts w:cs="Arial"/>
                <w:szCs w:val="18"/>
              </w:rPr>
              <w:t>22-7</w:t>
            </w:r>
          </w:p>
        </w:tc>
        <w:tc>
          <w:tcPr>
            <w:tcW w:w="4718" w:type="dxa"/>
          </w:tcPr>
          <w:p w14:paraId="4F1D3A7B" w14:textId="3D72AC71" w:rsidR="00E15F46" w:rsidRPr="001344E3" w:rsidRDefault="00E15F46" w:rsidP="00E15F46">
            <w:pPr>
              <w:pStyle w:val="TAH"/>
              <w:jc w:val="left"/>
              <w:rPr>
                <w:rFonts w:cs="Arial"/>
                <w:b w:val="0"/>
                <w:bCs/>
                <w:i/>
                <w:iCs/>
                <w:szCs w:val="18"/>
              </w:rPr>
            </w:pPr>
            <w:r w:rsidRPr="001344E3">
              <w:rPr>
                <w:rFonts w:cs="Arial"/>
                <w:b w:val="0"/>
                <w:bCs/>
                <w:i/>
                <w:iCs/>
                <w:szCs w:val="18"/>
              </w:rPr>
              <w:t>diffNumerologyWithinPUCCH-GroupSmallerSCS-CarrierTypes-r16</w:t>
            </w:r>
          </w:p>
        </w:tc>
        <w:tc>
          <w:tcPr>
            <w:tcW w:w="1897" w:type="dxa"/>
          </w:tcPr>
          <w:p w14:paraId="2F596E15" w14:textId="77777777" w:rsidR="00E15F46" w:rsidRPr="001344E3" w:rsidRDefault="00E15F46" w:rsidP="00E15F46">
            <w:pPr>
              <w:pStyle w:val="TAL"/>
              <w:rPr>
                <w:rFonts w:cs="Arial"/>
                <w:i/>
                <w:iCs/>
                <w:szCs w:val="18"/>
              </w:rPr>
            </w:pPr>
            <w:r w:rsidRPr="001344E3">
              <w:rPr>
                <w:rFonts w:cs="Arial"/>
                <w:i/>
                <w:iCs/>
                <w:szCs w:val="18"/>
              </w:rPr>
              <w:t>CA-ParametersNR-v1640</w:t>
            </w:r>
          </w:p>
        </w:tc>
        <w:tc>
          <w:tcPr>
            <w:tcW w:w="1416" w:type="dxa"/>
          </w:tcPr>
          <w:p w14:paraId="14E0D69A" w14:textId="77777777" w:rsidR="00E15F46" w:rsidRPr="001344E3" w:rsidRDefault="00E15F46" w:rsidP="00E15F46">
            <w:pPr>
              <w:pStyle w:val="TAL"/>
              <w:rPr>
                <w:rFonts w:cs="Arial"/>
                <w:b/>
                <w:bCs/>
                <w:szCs w:val="18"/>
                <w:lang w:eastAsia="zh-CN"/>
              </w:rPr>
            </w:pPr>
            <w:r w:rsidRPr="001344E3">
              <w:rPr>
                <w:rFonts w:cs="Arial"/>
                <w:bCs/>
                <w:szCs w:val="18"/>
                <w:lang w:eastAsia="zh-CN"/>
              </w:rPr>
              <w:t>n/a</w:t>
            </w:r>
          </w:p>
        </w:tc>
        <w:tc>
          <w:tcPr>
            <w:tcW w:w="1416" w:type="dxa"/>
          </w:tcPr>
          <w:p w14:paraId="1095838D" w14:textId="77777777" w:rsidR="00E15F46" w:rsidRPr="001344E3" w:rsidRDefault="00E15F46" w:rsidP="00E15F46">
            <w:pPr>
              <w:pStyle w:val="TAL"/>
              <w:rPr>
                <w:rFonts w:cs="Arial"/>
                <w:b/>
                <w:bCs/>
                <w:szCs w:val="18"/>
                <w:lang w:eastAsia="zh-CN"/>
              </w:rPr>
            </w:pPr>
            <w:r w:rsidRPr="001344E3">
              <w:rPr>
                <w:rFonts w:cs="Arial"/>
                <w:bCs/>
                <w:szCs w:val="18"/>
                <w:lang w:eastAsia="zh-CN"/>
              </w:rPr>
              <w:t>n/a</w:t>
            </w:r>
          </w:p>
        </w:tc>
        <w:tc>
          <w:tcPr>
            <w:tcW w:w="3378" w:type="dxa"/>
          </w:tcPr>
          <w:p w14:paraId="52E47523"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NR PUCCH is sent on a carrier with SCS not larger than SCS of any DL carriers corresponding to the NR PUCCH group.</w:t>
            </w:r>
          </w:p>
        </w:tc>
        <w:tc>
          <w:tcPr>
            <w:tcW w:w="1907" w:type="dxa"/>
          </w:tcPr>
          <w:p w14:paraId="216EB368"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signaling</w:t>
            </w:r>
          </w:p>
        </w:tc>
      </w:tr>
      <w:tr w:rsidR="00A94125" w:rsidRPr="001344E3" w14:paraId="632DB513" w14:textId="77777777" w:rsidTr="00DA1249">
        <w:tc>
          <w:tcPr>
            <w:tcW w:w="988" w:type="dxa"/>
            <w:vMerge/>
          </w:tcPr>
          <w:p w14:paraId="30DFA7A5" w14:textId="77777777" w:rsidR="00E15F46" w:rsidRPr="001344E3" w:rsidRDefault="00E15F46" w:rsidP="00E15F46">
            <w:pPr>
              <w:pStyle w:val="TAL"/>
              <w:rPr>
                <w:rFonts w:cs="Arial"/>
                <w:szCs w:val="18"/>
              </w:rPr>
            </w:pPr>
          </w:p>
        </w:tc>
        <w:tc>
          <w:tcPr>
            <w:tcW w:w="666" w:type="dxa"/>
          </w:tcPr>
          <w:p w14:paraId="0F2F4155" w14:textId="77777777" w:rsidR="00E15F46" w:rsidRPr="001344E3" w:rsidRDefault="00E15F46" w:rsidP="00E15F46">
            <w:pPr>
              <w:pStyle w:val="TAL"/>
              <w:rPr>
                <w:rFonts w:eastAsia="MS Mincho" w:cs="Arial"/>
                <w:bCs/>
                <w:szCs w:val="18"/>
              </w:rPr>
            </w:pPr>
            <w:r w:rsidRPr="001344E3">
              <w:rPr>
                <w:rFonts w:eastAsia="MS Mincho" w:cs="Arial"/>
                <w:bCs/>
                <w:szCs w:val="18"/>
              </w:rPr>
              <w:t>22-7c</w:t>
            </w:r>
          </w:p>
        </w:tc>
        <w:tc>
          <w:tcPr>
            <w:tcW w:w="3328" w:type="dxa"/>
            <w:gridSpan w:val="2"/>
          </w:tcPr>
          <w:p w14:paraId="22EA0BEF" w14:textId="77777777" w:rsidR="00E15F46" w:rsidRPr="001344E3" w:rsidRDefault="00E15F46" w:rsidP="00E15F46">
            <w:pPr>
              <w:pStyle w:val="TAL"/>
              <w:rPr>
                <w:rFonts w:cs="Arial"/>
                <w:bCs/>
                <w:szCs w:val="18"/>
                <w:lang w:eastAsia="zh-CN"/>
              </w:rPr>
            </w:pPr>
            <w:r w:rsidRPr="001344E3">
              <w:rPr>
                <w:rFonts w:cs="Arial"/>
                <w:bCs/>
                <w:szCs w:val="18"/>
                <w:lang w:eastAsia="zh-CN"/>
              </w:rPr>
              <w:t>Different numerologies across NR carriers within the same NR PUCCH group, with PUCCH on a carrier of larger SCS</w:t>
            </w:r>
          </w:p>
        </w:tc>
        <w:tc>
          <w:tcPr>
            <w:tcW w:w="3328" w:type="dxa"/>
          </w:tcPr>
          <w:p w14:paraId="07D89031" w14:textId="77777777" w:rsidR="00E15F46" w:rsidRPr="001344E3" w:rsidRDefault="00E15F46" w:rsidP="006B7CC7">
            <w:pPr>
              <w:pStyle w:val="TAL"/>
              <w:rPr>
                <w:lang w:eastAsia="zh-CN"/>
              </w:rPr>
            </w:pPr>
            <w:r w:rsidRPr="001344E3">
              <w:rPr>
                <w:lang w:eastAsia="zh-CN"/>
              </w:rPr>
              <w:t>For UE supporting two PUCCH groups for CA with 3 or more bands with at least two carrier types from carrier types {FR1 licensed TDD, FR1 unlicensed TDD, FR1 licensed FDD, FR2}, different numerologies across NR carriers up to two different numerologies within the same NR PUCCH group wherein NR PUCCH is sent on the carrier with larger SCS for data/control channel at a given time</w:t>
            </w:r>
          </w:p>
        </w:tc>
        <w:tc>
          <w:tcPr>
            <w:tcW w:w="1257" w:type="dxa"/>
          </w:tcPr>
          <w:p w14:paraId="1A205C67" w14:textId="77777777" w:rsidR="00E15F46" w:rsidRPr="001344E3" w:rsidRDefault="00E15F46" w:rsidP="00E15F46">
            <w:pPr>
              <w:pStyle w:val="TAL"/>
              <w:rPr>
                <w:rFonts w:cs="Arial"/>
                <w:szCs w:val="18"/>
              </w:rPr>
            </w:pPr>
            <w:r w:rsidRPr="001344E3">
              <w:rPr>
                <w:rFonts w:cs="Arial"/>
                <w:szCs w:val="18"/>
              </w:rPr>
              <w:t>22-7</w:t>
            </w:r>
          </w:p>
        </w:tc>
        <w:tc>
          <w:tcPr>
            <w:tcW w:w="4718" w:type="dxa"/>
          </w:tcPr>
          <w:p w14:paraId="6685A286" w14:textId="734E2D6F" w:rsidR="00E15F46" w:rsidRPr="001344E3" w:rsidRDefault="00E15F46" w:rsidP="00E15F46">
            <w:pPr>
              <w:pStyle w:val="TAH"/>
              <w:jc w:val="left"/>
              <w:rPr>
                <w:rFonts w:cs="Arial"/>
                <w:b w:val="0"/>
                <w:bCs/>
                <w:i/>
                <w:iCs/>
                <w:szCs w:val="18"/>
              </w:rPr>
            </w:pPr>
            <w:r w:rsidRPr="001344E3">
              <w:rPr>
                <w:rFonts w:cs="Arial"/>
                <w:b w:val="0"/>
                <w:bCs/>
                <w:i/>
                <w:iCs/>
                <w:szCs w:val="18"/>
              </w:rPr>
              <w:t>diffNumerologyWithinPUCCH-GroupLargerSCS-CarrierTypes-r16</w:t>
            </w:r>
          </w:p>
        </w:tc>
        <w:tc>
          <w:tcPr>
            <w:tcW w:w="1897" w:type="dxa"/>
          </w:tcPr>
          <w:p w14:paraId="2FB8D6FB" w14:textId="77777777" w:rsidR="00E15F46" w:rsidRPr="001344E3" w:rsidRDefault="00E15F46" w:rsidP="00E15F46">
            <w:pPr>
              <w:pStyle w:val="TAL"/>
              <w:rPr>
                <w:rFonts w:cs="Arial"/>
                <w:i/>
                <w:iCs/>
                <w:szCs w:val="18"/>
              </w:rPr>
            </w:pPr>
            <w:r w:rsidRPr="001344E3">
              <w:rPr>
                <w:rFonts w:cs="Arial"/>
                <w:i/>
                <w:iCs/>
                <w:szCs w:val="18"/>
              </w:rPr>
              <w:t>CA-ParametersNR-v1640</w:t>
            </w:r>
          </w:p>
        </w:tc>
        <w:tc>
          <w:tcPr>
            <w:tcW w:w="1416" w:type="dxa"/>
          </w:tcPr>
          <w:p w14:paraId="611C2F07" w14:textId="77777777" w:rsidR="00E15F46" w:rsidRPr="001344E3" w:rsidRDefault="00E15F46" w:rsidP="00E15F46">
            <w:pPr>
              <w:pStyle w:val="TAL"/>
              <w:rPr>
                <w:rFonts w:cs="Arial"/>
                <w:bCs/>
                <w:szCs w:val="18"/>
                <w:lang w:eastAsia="zh-CN"/>
              </w:rPr>
            </w:pPr>
            <w:r w:rsidRPr="001344E3">
              <w:rPr>
                <w:rFonts w:cs="Arial"/>
                <w:bCs/>
                <w:szCs w:val="18"/>
                <w:lang w:eastAsia="zh-CN"/>
              </w:rPr>
              <w:t>n/a</w:t>
            </w:r>
          </w:p>
        </w:tc>
        <w:tc>
          <w:tcPr>
            <w:tcW w:w="1416" w:type="dxa"/>
          </w:tcPr>
          <w:p w14:paraId="11450333" w14:textId="77777777" w:rsidR="00E15F46" w:rsidRPr="001344E3" w:rsidRDefault="00E15F46" w:rsidP="00E15F46">
            <w:pPr>
              <w:pStyle w:val="TAL"/>
              <w:rPr>
                <w:rFonts w:cs="Arial"/>
                <w:bCs/>
                <w:szCs w:val="18"/>
                <w:lang w:eastAsia="zh-CN"/>
              </w:rPr>
            </w:pPr>
            <w:r w:rsidRPr="001344E3">
              <w:rPr>
                <w:rFonts w:cs="Arial"/>
                <w:bCs/>
                <w:szCs w:val="18"/>
                <w:lang w:eastAsia="zh-CN"/>
              </w:rPr>
              <w:t>n/a</w:t>
            </w:r>
          </w:p>
        </w:tc>
        <w:tc>
          <w:tcPr>
            <w:tcW w:w="3378" w:type="dxa"/>
          </w:tcPr>
          <w:p w14:paraId="1F988556" w14:textId="77777777" w:rsidR="00E15F46" w:rsidRPr="001344E3" w:rsidRDefault="00E15F46" w:rsidP="00E15F46">
            <w:pPr>
              <w:rPr>
                <w:rFonts w:ascii="Arial" w:hAnsi="Arial" w:cs="Arial"/>
                <w:bCs/>
                <w:sz w:val="18"/>
                <w:szCs w:val="18"/>
                <w:lang w:eastAsia="zh-CN"/>
              </w:rPr>
            </w:pPr>
            <w:r w:rsidRPr="001344E3">
              <w:rPr>
                <w:rFonts w:ascii="Arial" w:hAnsi="Arial" w:cs="Arial"/>
                <w:bCs/>
                <w:sz w:val="18"/>
                <w:szCs w:val="18"/>
                <w:lang w:eastAsia="zh-CN"/>
              </w:rPr>
              <w:t>NR PUCCH is sent on a carrier with SCS not smaller than SCS of any DL carriers corresponding to the NR PUCCH group.</w:t>
            </w:r>
          </w:p>
        </w:tc>
        <w:tc>
          <w:tcPr>
            <w:tcW w:w="1907" w:type="dxa"/>
          </w:tcPr>
          <w:p w14:paraId="393FE47F"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signaling</w:t>
            </w:r>
          </w:p>
        </w:tc>
      </w:tr>
      <w:tr w:rsidR="00A94125" w:rsidRPr="001344E3" w14:paraId="2E161E08" w14:textId="77777777" w:rsidTr="00DA1249">
        <w:tc>
          <w:tcPr>
            <w:tcW w:w="988" w:type="dxa"/>
            <w:vMerge/>
          </w:tcPr>
          <w:p w14:paraId="6B888B0B" w14:textId="77777777" w:rsidR="00E15F46" w:rsidRPr="001344E3" w:rsidRDefault="00E15F46" w:rsidP="00E15F46">
            <w:pPr>
              <w:pStyle w:val="TAL"/>
              <w:rPr>
                <w:rFonts w:cs="Arial"/>
                <w:szCs w:val="18"/>
              </w:rPr>
            </w:pPr>
          </w:p>
        </w:tc>
        <w:tc>
          <w:tcPr>
            <w:tcW w:w="666" w:type="dxa"/>
          </w:tcPr>
          <w:p w14:paraId="704B0979" w14:textId="77777777" w:rsidR="00E15F46" w:rsidRPr="001344E3" w:rsidRDefault="00E15F46" w:rsidP="00E15F46">
            <w:pPr>
              <w:pStyle w:val="TAL"/>
              <w:rPr>
                <w:rFonts w:eastAsia="MS Mincho" w:cs="Arial"/>
                <w:bCs/>
                <w:szCs w:val="18"/>
              </w:rPr>
            </w:pPr>
            <w:r w:rsidRPr="001344E3">
              <w:rPr>
                <w:rFonts w:cs="Arial"/>
                <w:bCs/>
                <w:szCs w:val="18"/>
                <w:lang w:eastAsia="zh-CN"/>
              </w:rPr>
              <w:t>22-8</w:t>
            </w:r>
          </w:p>
        </w:tc>
        <w:tc>
          <w:tcPr>
            <w:tcW w:w="3328" w:type="dxa"/>
            <w:gridSpan w:val="2"/>
          </w:tcPr>
          <w:p w14:paraId="09B75721" w14:textId="0BA69143" w:rsidR="00E15F46" w:rsidRPr="001344E3" w:rsidRDefault="00E15F46" w:rsidP="00E15F46">
            <w:pPr>
              <w:pStyle w:val="TAL"/>
              <w:rPr>
                <w:rFonts w:cs="Arial"/>
                <w:bCs/>
                <w:szCs w:val="18"/>
                <w:lang w:eastAsia="zh-CN"/>
              </w:rPr>
            </w:pPr>
            <w:r w:rsidRPr="001344E3">
              <w:rPr>
                <w:rFonts w:cs="Arial"/>
                <w:bCs/>
                <w:szCs w:val="18"/>
                <w:lang w:eastAsia="zh-CN"/>
              </w:rPr>
              <w:t>For SRS for CB PUSCH and antenna switching on FR1 with symbol level offset for aperiodic SRS transmission</w:t>
            </w:r>
          </w:p>
        </w:tc>
        <w:tc>
          <w:tcPr>
            <w:tcW w:w="3328" w:type="dxa"/>
          </w:tcPr>
          <w:p w14:paraId="59963D51" w14:textId="77777777" w:rsidR="00E15F46" w:rsidRPr="001344E3" w:rsidRDefault="00E15F46" w:rsidP="006B7CC7">
            <w:pPr>
              <w:pStyle w:val="TAL"/>
              <w:rPr>
                <w:lang w:eastAsia="zh-CN"/>
              </w:rPr>
            </w:pPr>
            <w:r w:rsidRPr="001344E3">
              <w:rPr>
                <w:lang w:eastAsia="zh-CN"/>
              </w:rPr>
              <w:t>For SRS for CB PUSCH and antenna switching on FR1, UE requires minimum of 19 symbols offset between aperiodic SRS triggering and transmission</w:t>
            </w:r>
          </w:p>
        </w:tc>
        <w:tc>
          <w:tcPr>
            <w:tcW w:w="1257" w:type="dxa"/>
          </w:tcPr>
          <w:p w14:paraId="73BB2C55" w14:textId="77777777" w:rsidR="00E15F46" w:rsidRPr="001344E3" w:rsidRDefault="00E15F46" w:rsidP="00E15F46">
            <w:pPr>
              <w:pStyle w:val="TAL"/>
              <w:rPr>
                <w:rFonts w:cs="Arial"/>
                <w:szCs w:val="18"/>
              </w:rPr>
            </w:pPr>
            <w:r w:rsidRPr="001344E3">
              <w:rPr>
                <w:rFonts w:cs="Arial"/>
                <w:bCs/>
                <w:szCs w:val="18"/>
                <w:lang w:eastAsia="zh-CN"/>
              </w:rPr>
              <w:t>2-53</w:t>
            </w:r>
          </w:p>
        </w:tc>
        <w:tc>
          <w:tcPr>
            <w:tcW w:w="4718" w:type="dxa"/>
          </w:tcPr>
          <w:p w14:paraId="6EA0A5E6" w14:textId="77777777" w:rsidR="00E15F46" w:rsidRPr="001344E3" w:rsidRDefault="00E15F46" w:rsidP="00E15F46">
            <w:pPr>
              <w:pStyle w:val="TAH"/>
              <w:jc w:val="left"/>
              <w:rPr>
                <w:rFonts w:cs="Arial"/>
                <w:b w:val="0"/>
                <w:bCs/>
                <w:i/>
                <w:iCs/>
                <w:szCs w:val="18"/>
              </w:rPr>
            </w:pPr>
            <w:r w:rsidRPr="001344E3">
              <w:rPr>
                <w:rFonts w:cs="Arial"/>
                <w:b w:val="0"/>
                <w:bCs/>
                <w:i/>
                <w:iCs/>
                <w:szCs w:val="18"/>
              </w:rPr>
              <w:t>offsetSRS-CB-PUSCH-Ant-Switch-fr1-r16</w:t>
            </w:r>
          </w:p>
        </w:tc>
        <w:tc>
          <w:tcPr>
            <w:tcW w:w="1897" w:type="dxa"/>
          </w:tcPr>
          <w:p w14:paraId="24094D7C" w14:textId="77777777" w:rsidR="00E15F46" w:rsidRPr="001344E3" w:rsidRDefault="00E15F46" w:rsidP="00E15F46">
            <w:pPr>
              <w:pStyle w:val="TAL"/>
              <w:rPr>
                <w:rFonts w:cs="Arial"/>
                <w:i/>
                <w:iCs/>
                <w:szCs w:val="18"/>
              </w:rPr>
            </w:pPr>
            <w:r w:rsidRPr="001344E3">
              <w:rPr>
                <w:rFonts w:cs="Arial"/>
                <w:bCs/>
                <w:i/>
                <w:iCs/>
                <w:szCs w:val="18"/>
              </w:rPr>
              <w:t>FeatureSetUplink-v1630</w:t>
            </w:r>
          </w:p>
        </w:tc>
        <w:tc>
          <w:tcPr>
            <w:tcW w:w="1416" w:type="dxa"/>
          </w:tcPr>
          <w:p w14:paraId="13EE5B4D" w14:textId="77777777" w:rsidR="00E15F46" w:rsidRPr="001344E3" w:rsidRDefault="00E15F46" w:rsidP="00E15F46">
            <w:pPr>
              <w:pStyle w:val="TAL"/>
              <w:rPr>
                <w:rFonts w:cs="Arial"/>
                <w:b/>
                <w:bCs/>
                <w:szCs w:val="18"/>
                <w:lang w:eastAsia="zh-CN"/>
              </w:rPr>
            </w:pPr>
            <w:r w:rsidRPr="001344E3">
              <w:rPr>
                <w:rFonts w:cs="Arial"/>
                <w:bCs/>
                <w:szCs w:val="18"/>
                <w:lang w:eastAsia="zh-CN"/>
              </w:rPr>
              <w:t>n/a</w:t>
            </w:r>
          </w:p>
        </w:tc>
        <w:tc>
          <w:tcPr>
            <w:tcW w:w="1416" w:type="dxa"/>
          </w:tcPr>
          <w:p w14:paraId="3A3156DD" w14:textId="77777777" w:rsidR="00E15F46" w:rsidRPr="001344E3" w:rsidRDefault="00E15F46" w:rsidP="00E15F46">
            <w:pPr>
              <w:pStyle w:val="TAL"/>
              <w:rPr>
                <w:rFonts w:cs="Arial"/>
                <w:b/>
                <w:bCs/>
                <w:szCs w:val="18"/>
                <w:lang w:eastAsia="zh-CN"/>
              </w:rPr>
            </w:pPr>
            <w:r w:rsidRPr="001344E3">
              <w:rPr>
                <w:rFonts w:cs="Arial"/>
                <w:bCs/>
                <w:szCs w:val="18"/>
                <w:lang w:eastAsia="zh-CN"/>
              </w:rPr>
              <w:t>n/a</w:t>
            </w:r>
          </w:p>
        </w:tc>
        <w:tc>
          <w:tcPr>
            <w:tcW w:w="3378" w:type="dxa"/>
          </w:tcPr>
          <w:p w14:paraId="11DE377A" w14:textId="24FACE94" w:rsidR="00E15F46" w:rsidRPr="001344E3" w:rsidRDefault="00E15F46" w:rsidP="00E15F46">
            <w:pPr>
              <w:keepNext/>
              <w:keepLines/>
              <w:rPr>
                <w:rFonts w:ascii="Arial" w:hAnsi="Arial" w:cs="Arial"/>
                <w:bCs/>
                <w:sz w:val="18"/>
                <w:szCs w:val="18"/>
                <w:lang w:eastAsia="zh-CN"/>
              </w:rPr>
            </w:pPr>
          </w:p>
        </w:tc>
        <w:tc>
          <w:tcPr>
            <w:tcW w:w="1907" w:type="dxa"/>
          </w:tcPr>
          <w:p w14:paraId="1502F8F9"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signalling</w:t>
            </w:r>
          </w:p>
        </w:tc>
      </w:tr>
      <w:tr w:rsidR="00A94125" w:rsidRPr="001344E3" w14:paraId="0054E722" w14:textId="77777777" w:rsidTr="00DA1249">
        <w:tc>
          <w:tcPr>
            <w:tcW w:w="988" w:type="dxa"/>
            <w:vMerge/>
          </w:tcPr>
          <w:p w14:paraId="218AEDE1" w14:textId="77777777" w:rsidR="00E15F46" w:rsidRPr="001344E3" w:rsidRDefault="00E15F46" w:rsidP="00E15F46">
            <w:pPr>
              <w:pStyle w:val="TAL"/>
              <w:rPr>
                <w:rFonts w:cs="Arial"/>
                <w:szCs w:val="18"/>
              </w:rPr>
            </w:pPr>
          </w:p>
        </w:tc>
        <w:tc>
          <w:tcPr>
            <w:tcW w:w="666" w:type="dxa"/>
          </w:tcPr>
          <w:p w14:paraId="69D48376" w14:textId="77777777" w:rsidR="00E15F46" w:rsidRPr="001344E3" w:rsidRDefault="00E15F46" w:rsidP="00E15F46">
            <w:pPr>
              <w:pStyle w:val="TAL"/>
              <w:rPr>
                <w:rFonts w:cs="Arial"/>
                <w:bCs/>
                <w:szCs w:val="18"/>
                <w:lang w:eastAsia="zh-CN"/>
              </w:rPr>
            </w:pPr>
            <w:r w:rsidRPr="001344E3">
              <w:rPr>
                <w:rFonts w:cs="Arial"/>
                <w:bCs/>
                <w:szCs w:val="18"/>
                <w:lang w:eastAsia="zh-CN"/>
              </w:rPr>
              <w:t>22-8a</w:t>
            </w:r>
          </w:p>
        </w:tc>
        <w:tc>
          <w:tcPr>
            <w:tcW w:w="3328" w:type="dxa"/>
            <w:gridSpan w:val="2"/>
          </w:tcPr>
          <w:p w14:paraId="18C444F3" w14:textId="77777777" w:rsidR="00E15F46" w:rsidRPr="001344E3" w:rsidRDefault="00E15F46" w:rsidP="00E15F46">
            <w:pPr>
              <w:pStyle w:val="TAL"/>
              <w:rPr>
                <w:rFonts w:cs="Arial"/>
                <w:bCs/>
                <w:szCs w:val="18"/>
                <w:lang w:eastAsia="zh-CN"/>
              </w:rPr>
            </w:pPr>
            <w:r w:rsidRPr="001344E3">
              <w:rPr>
                <w:rFonts w:cs="Arial"/>
                <w:bCs/>
                <w:szCs w:val="18"/>
                <w:lang w:eastAsia="zh-CN"/>
              </w:rPr>
              <w:t>PDCCH monitoring on any span of up to 3 consecutive OFDM symbols of a slot and constrained timeline for SRS for CB PUSCH and antenna switching on FR1</w:t>
            </w:r>
          </w:p>
        </w:tc>
        <w:tc>
          <w:tcPr>
            <w:tcW w:w="3328" w:type="dxa"/>
          </w:tcPr>
          <w:p w14:paraId="3C95D427" w14:textId="5FCC32EF" w:rsidR="00E15F46" w:rsidRPr="001344E3" w:rsidRDefault="00E15F46" w:rsidP="008846A0">
            <w:pPr>
              <w:pStyle w:val="TAL"/>
              <w:rPr>
                <w:lang w:eastAsia="zh-CN"/>
              </w:rPr>
            </w:pPr>
            <w:r w:rsidRPr="001344E3">
              <w:rPr>
                <w:lang w:eastAsia="zh-CN"/>
              </w:rPr>
              <w:t>1. For a given UE, all search space configurations are within the same span of 3 consecutive OFDM symbols in the slot</w:t>
            </w:r>
          </w:p>
          <w:p w14:paraId="37CAD929" w14:textId="77777777" w:rsidR="004547D1" w:rsidRPr="001344E3" w:rsidRDefault="004547D1" w:rsidP="006B7CC7">
            <w:pPr>
              <w:pStyle w:val="TAL"/>
              <w:rPr>
                <w:lang w:eastAsia="zh-CN"/>
              </w:rPr>
            </w:pPr>
          </w:p>
          <w:p w14:paraId="5AF8A6A5" w14:textId="5938834D" w:rsidR="00E15F46" w:rsidRPr="001344E3" w:rsidRDefault="00E15F46" w:rsidP="006B7CC7">
            <w:pPr>
              <w:pStyle w:val="TAL"/>
              <w:rPr>
                <w:lang w:eastAsia="zh-CN"/>
              </w:rPr>
            </w:pPr>
            <w:r w:rsidRPr="001344E3">
              <w:rPr>
                <w:lang w:eastAsia="zh-CN"/>
              </w:rPr>
              <w:t>2. For SRS for CB PUSCH and antenna switching on FR1, UE requires minimum of 19 symbols offset between aperiodic SRS triggering and transmission</w:t>
            </w:r>
          </w:p>
        </w:tc>
        <w:tc>
          <w:tcPr>
            <w:tcW w:w="1257" w:type="dxa"/>
          </w:tcPr>
          <w:p w14:paraId="101DF6EA" w14:textId="77777777" w:rsidR="00E15F46" w:rsidRPr="001344E3" w:rsidRDefault="00E15F46" w:rsidP="00E15F46">
            <w:pPr>
              <w:pStyle w:val="TAL"/>
              <w:rPr>
                <w:rFonts w:cs="Arial"/>
                <w:bCs/>
                <w:szCs w:val="18"/>
                <w:lang w:eastAsia="zh-CN"/>
              </w:rPr>
            </w:pPr>
            <w:r w:rsidRPr="001344E3">
              <w:rPr>
                <w:rFonts w:cs="Arial"/>
                <w:bCs/>
                <w:szCs w:val="18"/>
                <w:lang w:eastAsia="zh-CN"/>
              </w:rPr>
              <w:t>2-53</w:t>
            </w:r>
          </w:p>
        </w:tc>
        <w:tc>
          <w:tcPr>
            <w:tcW w:w="4718" w:type="dxa"/>
          </w:tcPr>
          <w:p w14:paraId="689622DB" w14:textId="77777777" w:rsidR="00E15F46" w:rsidRPr="001344E3" w:rsidRDefault="00E15F46" w:rsidP="00E15F46">
            <w:pPr>
              <w:pStyle w:val="TAH"/>
              <w:jc w:val="left"/>
              <w:rPr>
                <w:rFonts w:cs="Arial"/>
                <w:b w:val="0"/>
                <w:bCs/>
                <w:i/>
                <w:iCs/>
                <w:szCs w:val="18"/>
              </w:rPr>
            </w:pPr>
            <w:r w:rsidRPr="001344E3">
              <w:rPr>
                <w:rFonts w:cs="Arial"/>
                <w:b w:val="0"/>
                <w:bCs/>
                <w:i/>
                <w:iCs/>
                <w:szCs w:val="18"/>
              </w:rPr>
              <w:t>offsetSRS-CB-PUSCH-PDCCH-MonitorSingleOcc-fr1-r16</w:t>
            </w:r>
          </w:p>
        </w:tc>
        <w:tc>
          <w:tcPr>
            <w:tcW w:w="1897" w:type="dxa"/>
          </w:tcPr>
          <w:p w14:paraId="62C42012" w14:textId="77777777" w:rsidR="00E15F46" w:rsidRPr="001344E3" w:rsidRDefault="00E15F46" w:rsidP="00E15F46">
            <w:pPr>
              <w:pStyle w:val="TAL"/>
              <w:rPr>
                <w:rFonts w:cs="Arial"/>
                <w:bCs/>
                <w:i/>
                <w:iCs/>
                <w:szCs w:val="18"/>
              </w:rPr>
            </w:pPr>
            <w:r w:rsidRPr="001344E3">
              <w:rPr>
                <w:rFonts w:cs="Arial"/>
                <w:bCs/>
                <w:i/>
                <w:iCs/>
                <w:szCs w:val="18"/>
              </w:rPr>
              <w:t>FeatureSetUplink-v1630</w:t>
            </w:r>
          </w:p>
        </w:tc>
        <w:tc>
          <w:tcPr>
            <w:tcW w:w="1416" w:type="dxa"/>
          </w:tcPr>
          <w:p w14:paraId="190F3DB0" w14:textId="77777777" w:rsidR="00E15F46" w:rsidRPr="001344E3" w:rsidRDefault="00E15F46" w:rsidP="00E15F46">
            <w:pPr>
              <w:pStyle w:val="TAL"/>
              <w:rPr>
                <w:rFonts w:cs="Arial"/>
                <w:bCs/>
                <w:szCs w:val="18"/>
                <w:lang w:eastAsia="zh-CN"/>
              </w:rPr>
            </w:pPr>
            <w:r w:rsidRPr="001344E3">
              <w:rPr>
                <w:rFonts w:cs="Arial"/>
                <w:bCs/>
                <w:szCs w:val="18"/>
                <w:lang w:eastAsia="zh-CN"/>
              </w:rPr>
              <w:t>n/a</w:t>
            </w:r>
          </w:p>
        </w:tc>
        <w:tc>
          <w:tcPr>
            <w:tcW w:w="1416" w:type="dxa"/>
          </w:tcPr>
          <w:p w14:paraId="78BE5908" w14:textId="77777777" w:rsidR="00E15F46" w:rsidRPr="001344E3" w:rsidRDefault="00E15F46" w:rsidP="00E15F46">
            <w:pPr>
              <w:pStyle w:val="TAL"/>
              <w:rPr>
                <w:rFonts w:cs="Arial"/>
                <w:bCs/>
                <w:szCs w:val="18"/>
                <w:lang w:eastAsia="zh-CN"/>
              </w:rPr>
            </w:pPr>
            <w:r w:rsidRPr="001344E3">
              <w:rPr>
                <w:rFonts w:cs="Arial"/>
                <w:bCs/>
                <w:szCs w:val="18"/>
                <w:lang w:eastAsia="zh-CN"/>
              </w:rPr>
              <w:t>n/a</w:t>
            </w:r>
          </w:p>
        </w:tc>
        <w:tc>
          <w:tcPr>
            <w:tcW w:w="3378" w:type="dxa"/>
          </w:tcPr>
          <w:p w14:paraId="396A8EC7" w14:textId="74741948" w:rsidR="00E15F46" w:rsidRPr="001344E3" w:rsidRDefault="00E15F46" w:rsidP="00E15F46">
            <w:pPr>
              <w:keepNext/>
              <w:keepLines/>
              <w:rPr>
                <w:rFonts w:ascii="Arial" w:hAnsi="Arial" w:cs="Arial"/>
                <w:bCs/>
                <w:sz w:val="18"/>
                <w:szCs w:val="18"/>
                <w:lang w:eastAsia="zh-CN"/>
              </w:rPr>
            </w:pPr>
          </w:p>
        </w:tc>
        <w:tc>
          <w:tcPr>
            <w:tcW w:w="1907" w:type="dxa"/>
          </w:tcPr>
          <w:p w14:paraId="47F44055"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signalling</w:t>
            </w:r>
          </w:p>
        </w:tc>
      </w:tr>
      <w:tr w:rsidR="00A94125" w:rsidRPr="001344E3" w14:paraId="477D7B6D" w14:textId="77777777" w:rsidTr="00DA1249">
        <w:tc>
          <w:tcPr>
            <w:tcW w:w="988" w:type="dxa"/>
            <w:vMerge/>
          </w:tcPr>
          <w:p w14:paraId="5433A631" w14:textId="77777777" w:rsidR="00E15F46" w:rsidRPr="001344E3" w:rsidRDefault="00E15F46" w:rsidP="00E15F46">
            <w:pPr>
              <w:pStyle w:val="TAL"/>
              <w:rPr>
                <w:rFonts w:cs="Arial"/>
                <w:szCs w:val="18"/>
              </w:rPr>
            </w:pPr>
          </w:p>
        </w:tc>
        <w:tc>
          <w:tcPr>
            <w:tcW w:w="666" w:type="dxa"/>
          </w:tcPr>
          <w:p w14:paraId="5C7B9166" w14:textId="77777777" w:rsidR="00E15F46" w:rsidRPr="001344E3" w:rsidRDefault="00E15F46" w:rsidP="00E15F46">
            <w:pPr>
              <w:pStyle w:val="TAL"/>
              <w:rPr>
                <w:rFonts w:cs="Arial"/>
                <w:bCs/>
                <w:szCs w:val="18"/>
                <w:lang w:eastAsia="zh-CN"/>
              </w:rPr>
            </w:pPr>
            <w:r w:rsidRPr="001344E3">
              <w:rPr>
                <w:rFonts w:cs="Arial"/>
                <w:bCs/>
                <w:szCs w:val="18"/>
                <w:lang w:eastAsia="zh-CN"/>
              </w:rPr>
              <w:t>22-8b</w:t>
            </w:r>
          </w:p>
        </w:tc>
        <w:tc>
          <w:tcPr>
            <w:tcW w:w="3328" w:type="dxa"/>
            <w:gridSpan w:val="2"/>
          </w:tcPr>
          <w:p w14:paraId="0B85D7FD" w14:textId="77777777" w:rsidR="00E15F46" w:rsidRPr="001344E3" w:rsidRDefault="00E15F46" w:rsidP="00E15F46">
            <w:pPr>
              <w:pStyle w:val="TAL"/>
              <w:rPr>
                <w:rFonts w:cs="Arial"/>
                <w:bCs/>
                <w:szCs w:val="18"/>
                <w:lang w:eastAsia="zh-CN"/>
              </w:rPr>
            </w:pPr>
            <w:r w:rsidRPr="001344E3">
              <w:rPr>
                <w:rFonts w:cs="Arial"/>
                <w:bCs/>
                <w:szCs w:val="18"/>
                <w:lang w:eastAsia="zh-CN"/>
              </w:rPr>
              <w:t>For type 1 CSS with dedicated RRC configuration, type 3 CSS, and UE-SS, monitoring occasion can be any OFDM symbol(s) of a slot for Case 2 and constrained timeline for SRS for CB PUSCH and antenna switching on FR1</w:t>
            </w:r>
          </w:p>
        </w:tc>
        <w:tc>
          <w:tcPr>
            <w:tcW w:w="3328" w:type="dxa"/>
          </w:tcPr>
          <w:p w14:paraId="28BBC7E6" w14:textId="7BF9C7AB" w:rsidR="00E15F46" w:rsidRPr="001344E3" w:rsidRDefault="00E15F46" w:rsidP="008846A0">
            <w:pPr>
              <w:pStyle w:val="TAL"/>
              <w:rPr>
                <w:lang w:eastAsia="zh-CN"/>
              </w:rPr>
            </w:pPr>
            <w:r w:rsidRPr="001344E3">
              <w:rPr>
                <w:lang w:eastAsia="zh-CN"/>
              </w:rPr>
              <w:t>1. For type 1 CSS with dedicated RRC configuration, type 3 CSS, and UE-SS, monitoring occasion can be any OFDM symbol(s) of a slot for Case 2</w:t>
            </w:r>
          </w:p>
          <w:p w14:paraId="386DD9CA" w14:textId="77777777" w:rsidR="004547D1" w:rsidRPr="001344E3" w:rsidRDefault="004547D1" w:rsidP="006B7CC7">
            <w:pPr>
              <w:pStyle w:val="TAL"/>
              <w:rPr>
                <w:lang w:eastAsia="zh-CN"/>
              </w:rPr>
            </w:pPr>
          </w:p>
          <w:p w14:paraId="46F084DE" w14:textId="39942CA6" w:rsidR="00E15F46" w:rsidRPr="001344E3" w:rsidRDefault="00E15F46" w:rsidP="006B7CC7">
            <w:pPr>
              <w:pStyle w:val="TAL"/>
              <w:rPr>
                <w:lang w:eastAsia="zh-CN"/>
              </w:rPr>
            </w:pPr>
            <w:r w:rsidRPr="001344E3">
              <w:rPr>
                <w:lang w:eastAsia="zh-CN"/>
              </w:rPr>
              <w:t>2. For SRS for CB PUSCH and antenna switching on FR1, UE requires minimum of 19 symbols offset between aperiodic SRS triggering and transmission</w:t>
            </w:r>
          </w:p>
        </w:tc>
        <w:tc>
          <w:tcPr>
            <w:tcW w:w="1257" w:type="dxa"/>
          </w:tcPr>
          <w:p w14:paraId="142608F9" w14:textId="77777777" w:rsidR="00E15F46" w:rsidRPr="001344E3" w:rsidRDefault="00E15F46" w:rsidP="00E15F46">
            <w:pPr>
              <w:pStyle w:val="TAL"/>
              <w:rPr>
                <w:rFonts w:cs="Arial"/>
                <w:bCs/>
                <w:szCs w:val="18"/>
                <w:lang w:eastAsia="zh-CN"/>
              </w:rPr>
            </w:pPr>
            <w:r w:rsidRPr="001344E3">
              <w:rPr>
                <w:rFonts w:cs="Arial"/>
                <w:bCs/>
                <w:szCs w:val="18"/>
                <w:lang w:eastAsia="zh-CN"/>
              </w:rPr>
              <w:t>2-53</w:t>
            </w:r>
          </w:p>
        </w:tc>
        <w:tc>
          <w:tcPr>
            <w:tcW w:w="4718" w:type="dxa"/>
          </w:tcPr>
          <w:p w14:paraId="12330782" w14:textId="77777777" w:rsidR="00E15F46" w:rsidRPr="001344E3" w:rsidRDefault="00E15F46" w:rsidP="00E15F46">
            <w:pPr>
              <w:pStyle w:val="TAH"/>
              <w:jc w:val="left"/>
              <w:rPr>
                <w:rFonts w:cs="Arial"/>
                <w:b w:val="0"/>
                <w:bCs/>
                <w:i/>
                <w:iCs/>
                <w:szCs w:val="18"/>
              </w:rPr>
            </w:pPr>
            <w:r w:rsidRPr="001344E3">
              <w:rPr>
                <w:rFonts w:cs="Arial"/>
                <w:b w:val="0"/>
                <w:bCs/>
                <w:i/>
                <w:iCs/>
                <w:szCs w:val="18"/>
              </w:rPr>
              <w:t>offsetSRS-CB-PUSCH-PDCCH-MonitorAnyOccWithoutGap-fr1-r16</w:t>
            </w:r>
          </w:p>
        </w:tc>
        <w:tc>
          <w:tcPr>
            <w:tcW w:w="1897" w:type="dxa"/>
          </w:tcPr>
          <w:p w14:paraId="4AB3D1E7" w14:textId="77777777" w:rsidR="00E15F46" w:rsidRPr="001344E3" w:rsidRDefault="00E15F46" w:rsidP="00E15F46">
            <w:pPr>
              <w:pStyle w:val="TAL"/>
              <w:rPr>
                <w:rFonts w:cs="Arial"/>
                <w:bCs/>
                <w:i/>
                <w:iCs/>
                <w:szCs w:val="18"/>
              </w:rPr>
            </w:pPr>
            <w:r w:rsidRPr="001344E3">
              <w:rPr>
                <w:rFonts w:cs="Arial"/>
                <w:bCs/>
                <w:i/>
                <w:iCs/>
                <w:szCs w:val="18"/>
              </w:rPr>
              <w:t>FeatureSetUplink-v1630</w:t>
            </w:r>
          </w:p>
        </w:tc>
        <w:tc>
          <w:tcPr>
            <w:tcW w:w="1416" w:type="dxa"/>
          </w:tcPr>
          <w:p w14:paraId="6F88764A" w14:textId="77777777" w:rsidR="00E15F46" w:rsidRPr="001344E3" w:rsidRDefault="00E15F46" w:rsidP="00E15F46">
            <w:pPr>
              <w:pStyle w:val="TAL"/>
              <w:rPr>
                <w:rFonts w:cs="Arial"/>
                <w:bCs/>
                <w:szCs w:val="18"/>
                <w:lang w:eastAsia="zh-CN"/>
              </w:rPr>
            </w:pPr>
            <w:r w:rsidRPr="001344E3">
              <w:rPr>
                <w:rFonts w:cs="Arial"/>
                <w:bCs/>
                <w:szCs w:val="18"/>
                <w:lang w:eastAsia="zh-CN"/>
              </w:rPr>
              <w:t>n/a</w:t>
            </w:r>
          </w:p>
        </w:tc>
        <w:tc>
          <w:tcPr>
            <w:tcW w:w="1416" w:type="dxa"/>
          </w:tcPr>
          <w:p w14:paraId="612ED9E2" w14:textId="77777777" w:rsidR="00E15F46" w:rsidRPr="001344E3" w:rsidRDefault="00E15F46" w:rsidP="00E15F46">
            <w:pPr>
              <w:pStyle w:val="TAL"/>
              <w:rPr>
                <w:rFonts w:cs="Arial"/>
                <w:bCs/>
                <w:szCs w:val="18"/>
                <w:lang w:eastAsia="zh-CN"/>
              </w:rPr>
            </w:pPr>
            <w:r w:rsidRPr="001344E3">
              <w:rPr>
                <w:rFonts w:cs="Arial"/>
                <w:bCs/>
                <w:szCs w:val="18"/>
                <w:lang w:eastAsia="zh-CN"/>
              </w:rPr>
              <w:t>n/a</w:t>
            </w:r>
          </w:p>
        </w:tc>
        <w:tc>
          <w:tcPr>
            <w:tcW w:w="3378" w:type="dxa"/>
          </w:tcPr>
          <w:p w14:paraId="5D69AD9C" w14:textId="7BC5F5D0" w:rsidR="00E15F46" w:rsidRPr="001344E3" w:rsidRDefault="00E15F46" w:rsidP="00E15F46">
            <w:pPr>
              <w:keepNext/>
              <w:keepLines/>
              <w:rPr>
                <w:rFonts w:ascii="Arial" w:hAnsi="Arial" w:cs="Arial"/>
                <w:bCs/>
                <w:sz w:val="18"/>
                <w:szCs w:val="18"/>
                <w:lang w:eastAsia="zh-CN"/>
              </w:rPr>
            </w:pPr>
          </w:p>
        </w:tc>
        <w:tc>
          <w:tcPr>
            <w:tcW w:w="1907" w:type="dxa"/>
          </w:tcPr>
          <w:p w14:paraId="3A3612D6"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signalling</w:t>
            </w:r>
          </w:p>
        </w:tc>
      </w:tr>
      <w:tr w:rsidR="00A94125" w:rsidRPr="001344E3" w14:paraId="135D5544" w14:textId="77777777" w:rsidTr="00DA1249">
        <w:tc>
          <w:tcPr>
            <w:tcW w:w="988" w:type="dxa"/>
            <w:vMerge/>
          </w:tcPr>
          <w:p w14:paraId="33F4DCB7" w14:textId="77777777" w:rsidR="00E15F46" w:rsidRPr="001344E3" w:rsidRDefault="00E15F46" w:rsidP="00E15F46">
            <w:pPr>
              <w:pStyle w:val="TAL"/>
              <w:rPr>
                <w:rFonts w:cs="Arial"/>
                <w:szCs w:val="18"/>
              </w:rPr>
            </w:pPr>
          </w:p>
        </w:tc>
        <w:tc>
          <w:tcPr>
            <w:tcW w:w="666" w:type="dxa"/>
          </w:tcPr>
          <w:p w14:paraId="53C42355" w14:textId="77777777" w:rsidR="00E15F46" w:rsidRPr="001344E3" w:rsidRDefault="00E15F46" w:rsidP="00E15F46">
            <w:pPr>
              <w:pStyle w:val="TAL"/>
              <w:rPr>
                <w:rFonts w:cs="Arial"/>
                <w:bCs/>
                <w:szCs w:val="18"/>
                <w:lang w:eastAsia="zh-CN"/>
              </w:rPr>
            </w:pPr>
            <w:r w:rsidRPr="001344E3">
              <w:rPr>
                <w:rFonts w:cs="Arial"/>
                <w:bCs/>
                <w:szCs w:val="18"/>
                <w:lang w:eastAsia="zh-CN"/>
              </w:rPr>
              <w:t>22-8c</w:t>
            </w:r>
          </w:p>
        </w:tc>
        <w:tc>
          <w:tcPr>
            <w:tcW w:w="3328" w:type="dxa"/>
            <w:gridSpan w:val="2"/>
          </w:tcPr>
          <w:p w14:paraId="268C5F54" w14:textId="77777777" w:rsidR="00E15F46" w:rsidRPr="001344E3" w:rsidRDefault="00E15F46" w:rsidP="00E15F46">
            <w:pPr>
              <w:pStyle w:val="TAL"/>
              <w:rPr>
                <w:rFonts w:cs="Arial"/>
                <w:bCs/>
                <w:szCs w:val="18"/>
                <w:lang w:eastAsia="zh-CN"/>
              </w:rPr>
            </w:pPr>
            <w:r w:rsidRPr="001344E3">
              <w:rPr>
                <w:rFonts w:cs="Arial"/>
                <w:bCs/>
                <w:szCs w:val="18"/>
                <w:lang w:eastAsia="zh-CN"/>
              </w:rPr>
              <w:t>For type 1 CSS with dedicated RRC configuration, type 3 CSS, and UE-SS, monitoring occasion can be any OFDM symbol(s) of a slot for Case 2 with a DCI gap and constrained timeline for SRS for CB PUSCH and antenna switching on FR1</w:t>
            </w:r>
          </w:p>
        </w:tc>
        <w:tc>
          <w:tcPr>
            <w:tcW w:w="3328" w:type="dxa"/>
          </w:tcPr>
          <w:p w14:paraId="7231DF1F" w14:textId="1B84FFFE" w:rsidR="00E15F46" w:rsidRPr="001344E3" w:rsidRDefault="00E15F46" w:rsidP="008846A0">
            <w:pPr>
              <w:pStyle w:val="TAL"/>
              <w:rPr>
                <w:lang w:eastAsia="zh-CN"/>
              </w:rPr>
            </w:pPr>
            <w:r w:rsidRPr="001344E3">
              <w:rPr>
                <w:lang w:eastAsia="zh-CN"/>
              </w:rPr>
              <w:t>1. For type 1 CSS with dedicated RRC configuration, type 3 CSS and UE-SS, monitoring occasion can be any OFDM symbol(s) of a slot for Case 2, with minimum time separation (including the cross-slot boundary case) between two DL unicast DCIs, between two UL unicast DCIs, or between a DL and an UL unicast DCI in different monitoring occasions where at least one of them is not the monitoring occasions of FG-3-1, for a same UE as</w:t>
            </w:r>
          </w:p>
          <w:p w14:paraId="585D6A0B" w14:textId="1EB694E6" w:rsidR="004547D1" w:rsidRPr="001344E3" w:rsidRDefault="004547D1" w:rsidP="004547D1">
            <w:pPr>
              <w:pStyle w:val="TAL"/>
              <w:ind w:left="575" w:hanging="292"/>
              <w:rPr>
                <w:lang w:eastAsia="zh-CN"/>
              </w:rPr>
            </w:pPr>
            <w:r w:rsidRPr="001344E3">
              <w:rPr>
                <w:lang w:eastAsia="zh-CN"/>
              </w:rPr>
              <w:t>-</w:t>
            </w:r>
            <w:r w:rsidRPr="001344E3">
              <w:rPr>
                <w:lang w:eastAsia="zh-CN"/>
              </w:rPr>
              <w:tab/>
              <w:t>2OFDM symbols for 15kHz</w:t>
            </w:r>
          </w:p>
          <w:p w14:paraId="5D7B03DC" w14:textId="430F1E93" w:rsidR="004547D1" w:rsidRPr="001344E3" w:rsidRDefault="004547D1" w:rsidP="004547D1">
            <w:pPr>
              <w:pStyle w:val="TAL"/>
              <w:ind w:left="575" w:hanging="292"/>
              <w:rPr>
                <w:lang w:eastAsia="zh-CN"/>
              </w:rPr>
            </w:pPr>
            <w:r w:rsidRPr="001344E3">
              <w:rPr>
                <w:lang w:eastAsia="zh-CN"/>
              </w:rPr>
              <w:t>-</w:t>
            </w:r>
            <w:r w:rsidRPr="001344E3">
              <w:rPr>
                <w:lang w:eastAsia="zh-CN"/>
              </w:rPr>
              <w:tab/>
              <w:t>4OFDM symbols for 30kHz</w:t>
            </w:r>
          </w:p>
          <w:p w14:paraId="0B0D6301" w14:textId="08F998F7" w:rsidR="004547D1" w:rsidRPr="001344E3" w:rsidRDefault="004547D1" w:rsidP="004547D1">
            <w:pPr>
              <w:pStyle w:val="TAL"/>
              <w:ind w:left="575" w:hanging="292"/>
              <w:rPr>
                <w:lang w:eastAsia="zh-CN"/>
              </w:rPr>
            </w:pPr>
            <w:r w:rsidRPr="001344E3">
              <w:rPr>
                <w:lang w:eastAsia="zh-CN"/>
              </w:rPr>
              <w:t>-</w:t>
            </w:r>
            <w:r w:rsidRPr="001344E3">
              <w:rPr>
                <w:lang w:eastAsia="zh-CN"/>
              </w:rPr>
              <w:tab/>
              <w:t>7OFDM symbols for 60kHz with NCP</w:t>
            </w:r>
          </w:p>
          <w:p w14:paraId="739EDFB2" w14:textId="2D3F5B15" w:rsidR="004547D1" w:rsidRPr="001344E3" w:rsidRDefault="004547D1" w:rsidP="006B7CC7">
            <w:pPr>
              <w:pStyle w:val="TAL"/>
              <w:ind w:left="575" w:hanging="292"/>
              <w:rPr>
                <w:lang w:eastAsia="zh-CN"/>
              </w:rPr>
            </w:pPr>
            <w:r w:rsidRPr="001344E3">
              <w:rPr>
                <w:lang w:eastAsia="zh-CN"/>
              </w:rPr>
              <w:t>-</w:t>
            </w:r>
            <w:r w:rsidRPr="001344E3">
              <w:rPr>
                <w:lang w:eastAsia="zh-CN"/>
              </w:rPr>
              <w:tab/>
              <w:t>11OFDM symbols for 120kHz</w:t>
            </w:r>
          </w:p>
          <w:p w14:paraId="5996ED8D" w14:textId="77777777" w:rsidR="00E15F46" w:rsidRPr="001344E3" w:rsidRDefault="00E15F46" w:rsidP="006B7CC7">
            <w:pPr>
              <w:pStyle w:val="TAL"/>
              <w:rPr>
                <w:lang w:eastAsia="zh-CN"/>
              </w:rPr>
            </w:pPr>
          </w:p>
          <w:p w14:paraId="0E242260" w14:textId="1419C6AB" w:rsidR="00E15F46" w:rsidRPr="001344E3" w:rsidRDefault="00E15F46" w:rsidP="008846A0">
            <w:pPr>
              <w:pStyle w:val="TAL"/>
              <w:rPr>
                <w:lang w:eastAsia="zh-CN"/>
              </w:rPr>
            </w:pPr>
            <w:r w:rsidRPr="001344E3">
              <w:rPr>
                <w:lang w:eastAsia="zh-CN"/>
              </w:rPr>
              <w:t>2. Up to one unicast DL DCI and up to one unicast UL DCI in a monitoring occasion except for the monitoring occasions of FG 3-1.</w:t>
            </w:r>
          </w:p>
          <w:p w14:paraId="3BE74651" w14:textId="77777777" w:rsidR="004547D1" w:rsidRPr="001344E3" w:rsidRDefault="004547D1" w:rsidP="006B7CC7">
            <w:pPr>
              <w:pStyle w:val="TAL"/>
              <w:rPr>
                <w:lang w:eastAsia="zh-CN"/>
              </w:rPr>
            </w:pPr>
          </w:p>
          <w:p w14:paraId="1B4782C9" w14:textId="6948FF29" w:rsidR="00E15F46" w:rsidRPr="001344E3" w:rsidRDefault="00E15F46" w:rsidP="008846A0">
            <w:pPr>
              <w:pStyle w:val="TAL"/>
              <w:rPr>
                <w:lang w:eastAsia="zh-CN"/>
              </w:rPr>
            </w:pPr>
            <w:r w:rsidRPr="001344E3">
              <w:rPr>
                <w:lang w:eastAsia="zh-CN"/>
              </w:rPr>
              <w:t>3. In addition for TDD the minimum separation between the first two UL unicast DCIs within the first 3 OFDM symbols of a slot can be zero OFDM symbols.</w:t>
            </w:r>
          </w:p>
          <w:p w14:paraId="3071AD80" w14:textId="77777777" w:rsidR="004547D1" w:rsidRPr="001344E3" w:rsidRDefault="004547D1" w:rsidP="006B7CC7">
            <w:pPr>
              <w:pStyle w:val="TAL"/>
              <w:rPr>
                <w:lang w:eastAsia="zh-CN"/>
              </w:rPr>
            </w:pPr>
          </w:p>
          <w:p w14:paraId="0BADF6A5" w14:textId="77777777" w:rsidR="00E15F46" w:rsidRPr="001344E3" w:rsidRDefault="00E15F46" w:rsidP="006B7CC7">
            <w:pPr>
              <w:pStyle w:val="TAL"/>
              <w:rPr>
                <w:lang w:eastAsia="zh-CN"/>
              </w:rPr>
            </w:pPr>
            <w:r w:rsidRPr="001344E3">
              <w:rPr>
                <w:lang w:eastAsia="zh-CN"/>
              </w:rPr>
              <w:t>4. For SRS for CB PUSCH and antenna switching on FR1, UE requires minimum of 19 symbols offset between aperiodic SRS triggering and transmission</w:t>
            </w:r>
          </w:p>
        </w:tc>
        <w:tc>
          <w:tcPr>
            <w:tcW w:w="1257" w:type="dxa"/>
          </w:tcPr>
          <w:p w14:paraId="2BDBCF3D" w14:textId="77777777" w:rsidR="00E15F46" w:rsidRPr="001344E3" w:rsidRDefault="00E15F46" w:rsidP="00E15F46">
            <w:pPr>
              <w:pStyle w:val="TAL"/>
              <w:rPr>
                <w:rFonts w:cs="Arial"/>
                <w:bCs/>
                <w:szCs w:val="18"/>
                <w:lang w:eastAsia="zh-CN"/>
              </w:rPr>
            </w:pPr>
            <w:r w:rsidRPr="001344E3">
              <w:rPr>
                <w:rFonts w:cs="Arial"/>
                <w:bCs/>
                <w:szCs w:val="18"/>
                <w:lang w:eastAsia="zh-CN"/>
              </w:rPr>
              <w:t xml:space="preserve"> 2-53</w:t>
            </w:r>
          </w:p>
        </w:tc>
        <w:tc>
          <w:tcPr>
            <w:tcW w:w="4718" w:type="dxa"/>
          </w:tcPr>
          <w:p w14:paraId="2AAA32F3" w14:textId="77777777" w:rsidR="00E15F46" w:rsidRPr="001344E3" w:rsidRDefault="00E15F46" w:rsidP="00E15F46">
            <w:pPr>
              <w:pStyle w:val="TAH"/>
              <w:jc w:val="left"/>
              <w:rPr>
                <w:rFonts w:cs="Arial"/>
                <w:b w:val="0"/>
                <w:bCs/>
                <w:i/>
                <w:iCs/>
                <w:szCs w:val="18"/>
              </w:rPr>
            </w:pPr>
            <w:r w:rsidRPr="001344E3">
              <w:rPr>
                <w:rFonts w:cs="Arial"/>
                <w:b w:val="0"/>
                <w:bCs/>
                <w:i/>
                <w:iCs/>
                <w:szCs w:val="18"/>
              </w:rPr>
              <w:t>offsetSRS-CB-PUSCH-PDCCH-MonitorAnyOccWithGap-fr1-r16</w:t>
            </w:r>
          </w:p>
        </w:tc>
        <w:tc>
          <w:tcPr>
            <w:tcW w:w="1897" w:type="dxa"/>
          </w:tcPr>
          <w:p w14:paraId="5E715B4F" w14:textId="77777777" w:rsidR="00E15F46" w:rsidRPr="001344E3" w:rsidRDefault="00E15F46" w:rsidP="00E15F46">
            <w:pPr>
              <w:pStyle w:val="TAL"/>
              <w:rPr>
                <w:rFonts w:cs="Arial"/>
                <w:bCs/>
                <w:i/>
                <w:iCs/>
                <w:szCs w:val="18"/>
              </w:rPr>
            </w:pPr>
            <w:r w:rsidRPr="001344E3">
              <w:rPr>
                <w:rFonts w:cs="Arial"/>
                <w:bCs/>
                <w:i/>
                <w:iCs/>
                <w:szCs w:val="18"/>
              </w:rPr>
              <w:t>FeatureSetUplink-v1630</w:t>
            </w:r>
          </w:p>
        </w:tc>
        <w:tc>
          <w:tcPr>
            <w:tcW w:w="1416" w:type="dxa"/>
          </w:tcPr>
          <w:p w14:paraId="3DC8C708" w14:textId="77777777" w:rsidR="00E15F46" w:rsidRPr="001344E3" w:rsidRDefault="00E15F46" w:rsidP="00E15F46">
            <w:pPr>
              <w:pStyle w:val="TAL"/>
              <w:rPr>
                <w:rFonts w:cs="Arial"/>
                <w:bCs/>
                <w:szCs w:val="18"/>
                <w:lang w:eastAsia="zh-CN"/>
              </w:rPr>
            </w:pPr>
            <w:r w:rsidRPr="001344E3">
              <w:rPr>
                <w:rFonts w:cs="Arial"/>
                <w:bCs/>
                <w:szCs w:val="18"/>
                <w:lang w:eastAsia="zh-CN"/>
              </w:rPr>
              <w:t>n/a</w:t>
            </w:r>
          </w:p>
        </w:tc>
        <w:tc>
          <w:tcPr>
            <w:tcW w:w="1416" w:type="dxa"/>
          </w:tcPr>
          <w:p w14:paraId="5A8855DF" w14:textId="77777777" w:rsidR="00E15F46" w:rsidRPr="001344E3" w:rsidRDefault="00E15F46" w:rsidP="00E15F46">
            <w:pPr>
              <w:pStyle w:val="TAL"/>
              <w:rPr>
                <w:rFonts w:cs="Arial"/>
                <w:bCs/>
                <w:szCs w:val="18"/>
                <w:lang w:eastAsia="zh-CN"/>
              </w:rPr>
            </w:pPr>
            <w:r w:rsidRPr="001344E3">
              <w:rPr>
                <w:rFonts w:cs="Arial"/>
                <w:bCs/>
                <w:szCs w:val="18"/>
                <w:lang w:eastAsia="zh-CN"/>
              </w:rPr>
              <w:t>n/a</w:t>
            </w:r>
          </w:p>
        </w:tc>
        <w:tc>
          <w:tcPr>
            <w:tcW w:w="3378" w:type="dxa"/>
          </w:tcPr>
          <w:p w14:paraId="3B532F4B" w14:textId="7EF7996D" w:rsidR="00E15F46" w:rsidRPr="001344E3" w:rsidRDefault="00E15F46" w:rsidP="00E15F46">
            <w:pPr>
              <w:keepNext/>
              <w:keepLines/>
              <w:rPr>
                <w:rFonts w:ascii="Arial" w:hAnsi="Arial" w:cs="Arial"/>
                <w:bCs/>
                <w:sz w:val="18"/>
                <w:szCs w:val="18"/>
                <w:lang w:eastAsia="zh-CN"/>
              </w:rPr>
            </w:pPr>
          </w:p>
        </w:tc>
        <w:tc>
          <w:tcPr>
            <w:tcW w:w="1907" w:type="dxa"/>
          </w:tcPr>
          <w:p w14:paraId="014A1D94"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signalling</w:t>
            </w:r>
          </w:p>
        </w:tc>
      </w:tr>
      <w:tr w:rsidR="00A94125" w:rsidRPr="001344E3" w14:paraId="49AB23B4" w14:textId="77777777" w:rsidTr="00DA1249">
        <w:tc>
          <w:tcPr>
            <w:tcW w:w="988" w:type="dxa"/>
            <w:vMerge/>
          </w:tcPr>
          <w:p w14:paraId="7E9CC267" w14:textId="77777777" w:rsidR="00E15F46" w:rsidRPr="001344E3" w:rsidRDefault="00E15F46" w:rsidP="00E15F46">
            <w:pPr>
              <w:pStyle w:val="TAL"/>
              <w:rPr>
                <w:rFonts w:cs="Arial"/>
                <w:szCs w:val="18"/>
              </w:rPr>
            </w:pPr>
          </w:p>
        </w:tc>
        <w:tc>
          <w:tcPr>
            <w:tcW w:w="666" w:type="dxa"/>
          </w:tcPr>
          <w:p w14:paraId="5EDAF7AB" w14:textId="77777777" w:rsidR="00E15F46" w:rsidRPr="001344E3" w:rsidRDefault="00E15F46" w:rsidP="00E15F46">
            <w:pPr>
              <w:pStyle w:val="TAL"/>
              <w:rPr>
                <w:rFonts w:cs="Arial"/>
                <w:bCs/>
                <w:szCs w:val="18"/>
                <w:lang w:eastAsia="zh-CN"/>
              </w:rPr>
            </w:pPr>
            <w:r w:rsidRPr="001344E3">
              <w:rPr>
                <w:rFonts w:cs="Arial"/>
                <w:bCs/>
                <w:szCs w:val="18"/>
                <w:lang w:eastAsia="zh-CN"/>
              </w:rPr>
              <w:t>22-8d</w:t>
            </w:r>
          </w:p>
        </w:tc>
        <w:tc>
          <w:tcPr>
            <w:tcW w:w="3328" w:type="dxa"/>
            <w:gridSpan w:val="2"/>
          </w:tcPr>
          <w:p w14:paraId="115C424D" w14:textId="77777777" w:rsidR="00E15F46" w:rsidRPr="001344E3" w:rsidRDefault="00E15F46" w:rsidP="00E15F46">
            <w:pPr>
              <w:pStyle w:val="TAL"/>
              <w:rPr>
                <w:rFonts w:cs="Arial"/>
                <w:bCs/>
                <w:szCs w:val="18"/>
                <w:lang w:eastAsia="zh-CN"/>
              </w:rPr>
            </w:pPr>
            <w:r w:rsidRPr="001344E3">
              <w:rPr>
                <w:rFonts w:cs="Arial"/>
                <w:bCs/>
                <w:szCs w:val="18"/>
                <w:lang w:eastAsia="zh-CN"/>
              </w:rPr>
              <w:t>All PDCCH monitoring occasion can be any OFDM symbol(s) of a slot for Case 2 with a span gap and constrained timeline for SRS for CB PUSCH and antenna switching on FR1</w:t>
            </w:r>
          </w:p>
        </w:tc>
        <w:tc>
          <w:tcPr>
            <w:tcW w:w="3328" w:type="dxa"/>
          </w:tcPr>
          <w:p w14:paraId="1B683C06" w14:textId="77777777" w:rsidR="00E15F46" w:rsidRPr="001344E3" w:rsidRDefault="00E15F46" w:rsidP="008846A0">
            <w:pPr>
              <w:pStyle w:val="TAL"/>
              <w:rPr>
                <w:lang w:eastAsia="zh-CN"/>
              </w:rPr>
            </w:pPr>
            <w:r w:rsidRPr="001344E3">
              <w:rPr>
                <w:lang w:eastAsia="zh-CN"/>
              </w:rPr>
              <w:t>PDCCH monitoring occasions of FG-3-1, plus additional  PDCCH monitoring occasion(s) can be any OFDM symbol(s) of a slot for Case 2, and for any two PDCCH monitoring occasions belonging to different spans, where at least one of them is not the monitoring occasions of FG-3-1, in same or different search spaces, there is a minimum time separation of X OFDM symbols (including the cross-slot boundary case) between the start of two spans, where each span is of length up to Y consecutive OFDM symbols of a slot. Spans do not overlap. Every span is contained in a single slot. The same span pattern repeats in every slot. The separation between consecutive spans within and across slots may be unequal but the same (X, Y) limit must be satisfied by all spans.  Every monitoring occasion is fully contained in one span. 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 A particular PDCCH monitoring configuration meets the UE capability limitation if the span arrangement satisfies the gap separation for at least one (X, Y) in the UE reported candidate value set in every slot, including cross slot boundary.</w:t>
            </w:r>
          </w:p>
          <w:p w14:paraId="08D36090" w14:textId="77777777" w:rsidR="00E15F46" w:rsidRPr="001344E3" w:rsidRDefault="00E15F46" w:rsidP="00AA6E3D">
            <w:pPr>
              <w:pStyle w:val="TAL"/>
              <w:rPr>
                <w:lang w:eastAsia="zh-CN"/>
              </w:rPr>
            </w:pPr>
            <w:r w:rsidRPr="001344E3">
              <w:rPr>
                <w:lang w:eastAsia="zh-CN"/>
              </w:rPr>
              <w:t>For the set of monitoring occasions which are within the same span:</w:t>
            </w:r>
          </w:p>
          <w:p w14:paraId="302C3880" w14:textId="77777777" w:rsidR="00E15F46" w:rsidRPr="001344E3" w:rsidRDefault="00E15F46">
            <w:pPr>
              <w:pStyle w:val="TAL"/>
              <w:rPr>
                <w:lang w:eastAsia="zh-CN"/>
              </w:rPr>
            </w:pPr>
            <w:r w:rsidRPr="001344E3">
              <w:rPr>
                <w:lang w:eastAsia="zh-CN"/>
              </w:rPr>
              <w:t>- Processing one unicast DCI scheduling DL and one unicast DCI scheduling UL per scheduled CC across this set of monitoring occasions for FDD</w:t>
            </w:r>
          </w:p>
          <w:p w14:paraId="2B804537" w14:textId="77777777" w:rsidR="00E15F46" w:rsidRPr="001344E3" w:rsidRDefault="00E15F46">
            <w:pPr>
              <w:pStyle w:val="TAL"/>
              <w:rPr>
                <w:lang w:eastAsia="zh-CN"/>
              </w:rPr>
            </w:pPr>
            <w:r w:rsidRPr="001344E3">
              <w:rPr>
                <w:lang w:eastAsia="zh-CN"/>
              </w:rPr>
              <w:t>- Processing one unicast DCI scheduling DL and two unicast DCI scheduling UL per scheduled CC across this set of monitoring occasions for TDD</w:t>
            </w:r>
          </w:p>
          <w:p w14:paraId="72EC2A17" w14:textId="77777777" w:rsidR="00E15F46" w:rsidRPr="001344E3" w:rsidRDefault="00E15F46">
            <w:pPr>
              <w:pStyle w:val="TAL"/>
              <w:rPr>
                <w:lang w:eastAsia="zh-CN"/>
              </w:rPr>
            </w:pPr>
            <w:r w:rsidRPr="001344E3">
              <w:rPr>
                <w:lang w:eastAsia="zh-CN"/>
              </w:rPr>
              <w:t>- Processing two unicast DCI scheduling DL and one unicast DCI scheduling UL per scheduled CC across this set of monitoring occasions for TDD</w:t>
            </w:r>
          </w:p>
          <w:p w14:paraId="6917AFC3" w14:textId="77777777" w:rsidR="00E15F46" w:rsidRPr="001344E3" w:rsidRDefault="00E15F46">
            <w:pPr>
              <w:pStyle w:val="TAL"/>
              <w:rPr>
                <w:lang w:eastAsia="zh-CN"/>
              </w:rPr>
            </w:pPr>
            <w:r w:rsidRPr="001344E3">
              <w:rPr>
                <w:lang w:eastAsia="zh-CN"/>
              </w:rPr>
              <w:t>The number of different start symbol indices of spans for all PDCCH monitoring occasions per slot, including PDCCH monitoring occasions of FG-3-1, is no more than floor(14/X) (X is minimum among values reported by UE).</w:t>
            </w:r>
          </w:p>
          <w:p w14:paraId="4CBEABF9" w14:textId="77777777" w:rsidR="00E15F46" w:rsidRPr="001344E3" w:rsidRDefault="00E15F46">
            <w:pPr>
              <w:pStyle w:val="TAL"/>
              <w:rPr>
                <w:lang w:eastAsia="zh-CN"/>
              </w:rPr>
            </w:pPr>
            <w:r w:rsidRPr="001344E3">
              <w:rPr>
                <w:lang w:eastAsia="zh-CN"/>
              </w:rPr>
              <w:t>The number of different start symbol indices of PDCCH monitoring occasions per slot including PDCCH monitoring occasions of FG-3-1, is no more than 7.</w:t>
            </w:r>
          </w:p>
          <w:p w14:paraId="09C2D74F" w14:textId="0AAFECA8" w:rsidR="00E15F46" w:rsidRPr="001344E3" w:rsidRDefault="00E15F46" w:rsidP="006B7CC7">
            <w:pPr>
              <w:pStyle w:val="TAL"/>
              <w:rPr>
                <w:lang w:eastAsia="zh-CN"/>
              </w:rPr>
            </w:pPr>
            <w:r w:rsidRPr="001344E3">
              <w:rPr>
                <w:lang w:eastAsia="zh-CN"/>
              </w:rPr>
              <w:t>The number of different start symbol indices of PDCCH monitoring occasions per half-slot including PDCCH monitoring occasions of FG-3-1 is no more than 4 in SCell</w:t>
            </w:r>
            <w:r w:rsidR="00500B95" w:rsidRPr="001344E3">
              <w:rPr>
                <w:lang w:eastAsia="zh-CN"/>
              </w:rPr>
              <w:t>.</w:t>
            </w:r>
          </w:p>
          <w:p w14:paraId="12CAB909" w14:textId="77777777" w:rsidR="00E15F46" w:rsidRPr="001344E3" w:rsidRDefault="00E15F46" w:rsidP="006B7CC7">
            <w:pPr>
              <w:pStyle w:val="TAL"/>
              <w:rPr>
                <w:lang w:eastAsia="zh-CN"/>
              </w:rPr>
            </w:pPr>
          </w:p>
          <w:p w14:paraId="06293EC1" w14:textId="40087B84" w:rsidR="00E15F46" w:rsidRPr="001344E3" w:rsidRDefault="00E15F46" w:rsidP="006B7CC7">
            <w:pPr>
              <w:pStyle w:val="TAL"/>
              <w:rPr>
                <w:lang w:eastAsia="zh-CN"/>
              </w:rPr>
            </w:pPr>
            <w:r w:rsidRPr="001344E3">
              <w:rPr>
                <w:lang w:eastAsia="zh-CN"/>
              </w:rPr>
              <w:t>For SRS for CB PUSCH and antenna switching on FR1, UE requires minimum of 19 symbols offset between aperiodic SRS triggering and transmission</w:t>
            </w:r>
          </w:p>
        </w:tc>
        <w:tc>
          <w:tcPr>
            <w:tcW w:w="1257" w:type="dxa"/>
          </w:tcPr>
          <w:p w14:paraId="7759133B" w14:textId="77777777" w:rsidR="00E15F46" w:rsidRPr="001344E3" w:rsidRDefault="00E15F46" w:rsidP="00E15F46">
            <w:pPr>
              <w:pStyle w:val="TAL"/>
              <w:rPr>
                <w:rFonts w:cs="Arial"/>
                <w:bCs/>
                <w:szCs w:val="18"/>
                <w:lang w:eastAsia="zh-CN"/>
              </w:rPr>
            </w:pPr>
            <w:r w:rsidRPr="001344E3">
              <w:rPr>
                <w:rFonts w:cs="Arial"/>
                <w:bCs/>
                <w:szCs w:val="18"/>
                <w:lang w:eastAsia="zh-CN"/>
              </w:rPr>
              <w:t>2-53</w:t>
            </w:r>
          </w:p>
        </w:tc>
        <w:tc>
          <w:tcPr>
            <w:tcW w:w="4718" w:type="dxa"/>
          </w:tcPr>
          <w:p w14:paraId="2F43A337" w14:textId="77777777" w:rsidR="00E15F46" w:rsidRPr="001344E3" w:rsidRDefault="00E15F46" w:rsidP="00E15F46">
            <w:pPr>
              <w:pStyle w:val="TAH"/>
              <w:jc w:val="left"/>
              <w:rPr>
                <w:rFonts w:cs="Arial"/>
                <w:b w:val="0"/>
                <w:bCs/>
                <w:i/>
                <w:iCs/>
                <w:szCs w:val="18"/>
              </w:rPr>
            </w:pPr>
            <w:r w:rsidRPr="001344E3">
              <w:rPr>
                <w:rFonts w:cs="Arial"/>
                <w:b w:val="0"/>
                <w:bCs/>
                <w:i/>
                <w:iCs/>
                <w:szCs w:val="18"/>
              </w:rPr>
              <w:t>offsetSRS-CB-PUSCH-PDCCH-MonitorAnyOccWithSpanGap-fr1-r16</w:t>
            </w:r>
          </w:p>
        </w:tc>
        <w:tc>
          <w:tcPr>
            <w:tcW w:w="1897" w:type="dxa"/>
          </w:tcPr>
          <w:p w14:paraId="50D9344B" w14:textId="77777777" w:rsidR="00E15F46" w:rsidRPr="001344E3" w:rsidRDefault="00E15F46" w:rsidP="00E15F46">
            <w:pPr>
              <w:pStyle w:val="TAL"/>
              <w:rPr>
                <w:rFonts w:cs="Arial"/>
                <w:bCs/>
                <w:i/>
                <w:iCs/>
                <w:szCs w:val="18"/>
              </w:rPr>
            </w:pPr>
            <w:r w:rsidRPr="001344E3">
              <w:rPr>
                <w:rFonts w:cs="Arial"/>
                <w:bCs/>
                <w:i/>
                <w:iCs/>
                <w:szCs w:val="18"/>
              </w:rPr>
              <w:t>FeatureSetUplink-v1630</w:t>
            </w:r>
          </w:p>
        </w:tc>
        <w:tc>
          <w:tcPr>
            <w:tcW w:w="1416" w:type="dxa"/>
          </w:tcPr>
          <w:p w14:paraId="37B80DBE" w14:textId="77777777" w:rsidR="00E15F46" w:rsidRPr="001344E3" w:rsidRDefault="00E15F46" w:rsidP="00E15F46">
            <w:pPr>
              <w:pStyle w:val="TAL"/>
              <w:rPr>
                <w:rFonts w:cs="Arial"/>
                <w:bCs/>
                <w:szCs w:val="18"/>
                <w:lang w:eastAsia="zh-CN"/>
              </w:rPr>
            </w:pPr>
            <w:r w:rsidRPr="001344E3">
              <w:rPr>
                <w:rFonts w:cs="Arial"/>
                <w:bCs/>
                <w:szCs w:val="18"/>
                <w:lang w:eastAsia="zh-CN"/>
              </w:rPr>
              <w:t>n/a</w:t>
            </w:r>
          </w:p>
        </w:tc>
        <w:tc>
          <w:tcPr>
            <w:tcW w:w="1416" w:type="dxa"/>
          </w:tcPr>
          <w:p w14:paraId="2AF40C77" w14:textId="77777777" w:rsidR="00E15F46" w:rsidRPr="001344E3" w:rsidRDefault="00E15F46" w:rsidP="00E15F46">
            <w:pPr>
              <w:pStyle w:val="TAL"/>
              <w:rPr>
                <w:rFonts w:cs="Arial"/>
                <w:bCs/>
                <w:szCs w:val="18"/>
                <w:lang w:eastAsia="zh-CN"/>
              </w:rPr>
            </w:pPr>
            <w:r w:rsidRPr="001344E3">
              <w:rPr>
                <w:rFonts w:cs="Arial"/>
                <w:bCs/>
                <w:szCs w:val="18"/>
                <w:lang w:eastAsia="zh-CN"/>
              </w:rPr>
              <w:t>n/a</w:t>
            </w:r>
          </w:p>
        </w:tc>
        <w:tc>
          <w:tcPr>
            <w:tcW w:w="3378" w:type="dxa"/>
          </w:tcPr>
          <w:p w14:paraId="6F8EEDEB" w14:textId="77777777" w:rsidR="00E15F46" w:rsidRPr="001344E3" w:rsidRDefault="00E15F46" w:rsidP="001068BD">
            <w:pPr>
              <w:pStyle w:val="TAL"/>
              <w:rPr>
                <w:lang w:eastAsia="zh-CN"/>
              </w:rPr>
            </w:pPr>
            <w:r w:rsidRPr="001344E3">
              <w:rPr>
                <w:lang w:eastAsia="zh-CN"/>
              </w:rPr>
              <w:t>This capability is necessary for each SCS.</w:t>
            </w:r>
          </w:p>
          <w:p w14:paraId="594A5584" w14:textId="77777777" w:rsidR="00E15F46" w:rsidRPr="001344E3" w:rsidRDefault="00E15F46" w:rsidP="00AA6E3D">
            <w:pPr>
              <w:pStyle w:val="TAL"/>
              <w:rPr>
                <w:lang w:eastAsia="zh-CN"/>
              </w:rPr>
            </w:pPr>
          </w:p>
          <w:p w14:paraId="13BFA09E" w14:textId="77777777" w:rsidR="00E15F46" w:rsidRPr="001344E3" w:rsidRDefault="00E15F46">
            <w:pPr>
              <w:pStyle w:val="TAL"/>
              <w:rPr>
                <w:lang w:eastAsia="zh-CN"/>
              </w:rPr>
            </w:pPr>
            <w:r w:rsidRPr="001344E3">
              <w:rPr>
                <w:lang w:eastAsia="zh-CN"/>
              </w:rPr>
              <w:t>Candidate value set for (X, Y):</w:t>
            </w:r>
          </w:p>
          <w:p w14:paraId="295A2251" w14:textId="77777777" w:rsidR="00023E64" w:rsidRPr="001344E3" w:rsidRDefault="00E15F46">
            <w:pPr>
              <w:pStyle w:val="TAL"/>
              <w:rPr>
                <w:lang w:eastAsia="zh-CN"/>
              </w:rPr>
            </w:pPr>
            <w:r w:rsidRPr="001344E3">
              <w:rPr>
                <w:lang w:eastAsia="zh-CN"/>
              </w:rPr>
              <w:t>{(7, 3),</w:t>
            </w:r>
          </w:p>
          <w:p w14:paraId="38AFBDBF" w14:textId="01E34E5A" w:rsidR="00E15F46" w:rsidRPr="001344E3" w:rsidRDefault="00E15F46">
            <w:pPr>
              <w:pStyle w:val="TAL"/>
              <w:rPr>
                <w:lang w:eastAsia="zh-CN"/>
              </w:rPr>
            </w:pPr>
            <w:r w:rsidRPr="001344E3">
              <w:rPr>
                <w:lang w:eastAsia="zh-CN"/>
              </w:rPr>
              <w:t>(4, 3) and (7, 3),</w:t>
            </w:r>
          </w:p>
          <w:p w14:paraId="490F1244" w14:textId="2F00B89A" w:rsidR="00E15F46" w:rsidRPr="001344E3" w:rsidRDefault="00E15F46" w:rsidP="006B7CC7">
            <w:pPr>
              <w:pStyle w:val="TAL"/>
              <w:rPr>
                <w:lang w:eastAsia="zh-CN"/>
              </w:rPr>
            </w:pPr>
            <w:r w:rsidRPr="001344E3">
              <w:rPr>
                <w:lang w:eastAsia="zh-CN"/>
              </w:rPr>
              <w:t>(2, 2) and (4, 3) and (7, 3)}</w:t>
            </w:r>
          </w:p>
        </w:tc>
        <w:tc>
          <w:tcPr>
            <w:tcW w:w="1907" w:type="dxa"/>
          </w:tcPr>
          <w:p w14:paraId="623C9849"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signalling</w:t>
            </w:r>
          </w:p>
        </w:tc>
      </w:tr>
      <w:tr w:rsidR="00A94125" w:rsidRPr="001344E3" w14:paraId="42479BA7" w14:textId="77777777" w:rsidTr="00DA1249">
        <w:tc>
          <w:tcPr>
            <w:tcW w:w="988" w:type="dxa"/>
            <w:vMerge/>
          </w:tcPr>
          <w:p w14:paraId="45857B8B" w14:textId="77777777" w:rsidR="00E15F46" w:rsidRPr="001344E3" w:rsidRDefault="00E15F46" w:rsidP="00E15F46">
            <w:pPr>
              <w:pStyle w:val="TAL"/>
              <w:rPr>
                <w:rFonts w:cs="Arial"/>
                <w:szCs w:val="18"/>
              </w:rPr>
            </w:pPr>
          </w:p>
        </w:tc>
        <w:tc>
          <w:tcPr>
            <w:tcW w:w="666" w:type="dxa"/>
          </w:tcPr>
          <w:p w14:paraId="2CE16474" w14:textId="77777777" w:rsidR="00E15F46" w:rsidRPr="001344E3" w:rsidRDefault="00E15F46" w:rsidP="00E15F46">
            <w:pPr>
              <w:pStyle w:val="TAL"/>
              <w:rPr>
                <w:rFonts w:cs="Arial"/>
                <w:bCs/>
                <w:szCs w:val="18"/>
                <w:lang w:eastAsia="zh-CN"/>
              </w:rPr>
            </w:pPr>
            <w:r w:rsidRPr="001344E3">
              <w:rPr>
                <w:rFonts w:cs="Arial"/>
                <w:bCs/>
                <w:szCs w:val="18"/>
                <w:lang w:eastAsia="zh-CN"/>
              </w:rPr>
              <w:t>22-9</w:t>
            </w:r>
          </w:p>
        </w:tc>
        <w:tc>
          <w:tcPr>
            <w:tcW w:w="3328" w:type="dxa"/>
            <w:gridSpan w:val="2"/>
          </w:tcPr>
          <w:p w14:paraId="5DD791A0" w14:textId="77777777" w:rsidR="00E15F46" w:rsidRPr="001344E3" w:rsidRDefault="00E15F46" w:rsidP="00E15F46">
            <w:pPr>
              <w:pStyle w:val="TAL"/>
              <w:rPr>
                <w:rFonts w:cs="Arial"/>
                <w:bCs/>
                <w:szCs w:val="18"/>
                <w:lang w:eastAsia="zh-CN"/>
              </w:rPr>
            </w:pPr>
            <w:r w:rsidRPr="001344E3">
              <w:rPr>
                <w:rFonts w:cs="Arial"/>
                <w:bCs/>
                <w:szCs w:val="18"/>
                <w:lang w:eastAsia="zh-CN"/>
              </w:rPr>
              <w:t>Cancellation of PUCCH, PUSCH or PRACH with a DCI scheduling a PDSCH or CSI-RS or a DCI format 2_0 for SFI</w:t>
            </w:r>
          </w:p>
        </w:tc>
        <w:tc>
          <w:tcPr>
            <w:tcW w:w="3328" w:type="dxa"/>
          </w:tcPr>
          <w:p w14:paraId="31FA9F03" w14:textId="0BC30BA6" w:rsidR="00E15F46" w:rsidRPr="001344E3" w:rsidRDefault="00E15F46" w:rsidP="008846A0">
            <w:pPr>
              <w:pStyle w:val="TAL"/>
              <w:rPr>
                <w:lang w:eastAsia="zh-CN"/>
              </w:rPr>
            </w:pPr>
            <w:r w:rsidRPr="001344E3">
              <w:rPr>
                <w:lang w:eastAsia="zh-CN"/>
              </w:rPr>
              <w:t>A UE supports the partial cancellation of the PUCCH or PUSCH or PRACH configured transmission:</w:t>
            </w:r>
          </w:p>
          <w:p w14:paraId="54A2993A" w14:textId="7CDD1794" w:rsidR="004547D1" w:rsidRPr="001344E3" w:rsidRDefault="004547D1" w:rsidP="008846A0">
            <w:pPr>
              <w:pStyle w:val="TAL"/>
              <w:rPr>
                <w:lang w:eastAsia="zh-CN"/>
              </w:rPr>
            </w:pPr>
          </w:p>
          <w:p w14:paraId="48DE91A9" w14:textId="1A4D7455" w:rsidR="004547D1" w:rsidRPr="001344E3" w:rsidRDefault="004547D1" w:rsidP="004547D1">
            <w:pPr>
              <w:pStyle w:val="TAL"/>
              <w:ind w:left="292" w:hanging="292"/>
              <w:rPr>
                <w:lang w:eastAsia="zh-CN"/>
              </w:rPr>
            </w:pPr>
            <w:r w:rsidRPr="001344E3">
              <w:rPr>
                <w:lang w:eastAsia="zh-CN"/>
              </w:rPr>
              <w:t>1.</w:t>
            </w:r>
            <w:r w:rsidRPr="001344E3">
              <w:rPr>
                <w:lang w:eastAsia="zh-CN"/>
              </w:rPr>
              <w:tab/>
              <w:t>The UE cancels the configured PUCCH or PUSCH or PRACH in a set of symbols of a slot due to detection of a DCI format 2_0 with a slot format value other than 255 that indicates a slot format with a subset of symbols from the set of symbols as downlink or flexible.</w:t>
            </w:r>
          </w:p>
          <w:p w14:paraId="28749242" w14:textId="157591BA" w:rsidR="004547D1" w:rsidRPr="001344E3" w:rsidRDefault="004547D1" w:rsidP="004547D1">
            <w:pPr>
              <w:pStyle w:val="TAL"/>
              <w:ind w:left="292" w:hanging="292"/>
              <w:rPr>
                <w:lang w:eastAsia="zh-CN"/>
              </w:rPr>
            </w:pPr>
            <w:r w:rsidRPr="001344E3">
              <w:rPr>
                <w:lang w:eastAsia="zh-CN"/>
              </w:rPr>
              <w:t>2.</w:t>
            </w:r>
            <w:r w:rsidRPr="001344E3">
              <w:rPr>
                <w:lang w:eastAsia="zh-CN"/>
              </w:rPr>
              <w:tab/>
              <w:t xml:space="preserve">The UE cancels the configured PUCCH or PUSCH or PRACH in a set of symbols of a slot due to a DCI format 2_0 being configured but not detected, when either a subset of symbols from the set of symbols are indicated as flexible by </w:t>
            </w:r>
            <w:r w:rsidRPr="001344E3">
              <w:rPr>
                <w:i/>
                <w:iCs/>
                <w:lang w:eastAsia="zh-CN"/>
              </w:rPr>
              <w:t>tdd-UL-DL-ConfigurationCommon</w:t>
            </w:r>
            <w:r w:rsidRPr="001344E3">
              <w:rPr>
                <w:lang w:eastAsia="zh-CN"/>
              </w:rPr>
              <w:t xml:space="preserve">, and </w:t>
            </w:r>
            <w:r w:rsidRPr="001344E3">
              <w:rPr>
                <w:i/>
                <w:iCs/>
                <w:lang w:eastAsia="zh-CN"/>
              </w:rPr>
              <w:t>tdd-UL-DL-ConfigurationDedicated</w:t>
            </w:r>
            <w:r w:rsidRPr="001344E3">
              <w:rPr>
                <w:lang w:eastAsia="zh-CN"/>
              </w:rPr>
              <w:t xml:space="preserve"> if provided, or </w:t>
            </w:r>
            <w:r w:rsidRPr="001344E3">
              <w:rPr>
                <w:i/>
                <w:iCs/>
                <w:lang w:eastAsia="zh-CN"/>
              </w:rPr>
              <w:t>tdd-UL-DL-ConfigurationCommon</w:t>
            </w:r>
            <w:r w:rsidRPr="001344E3">
              <w:rPr>
                <w:lang w:eastAsia="zh-CN"/>
              </w:rPr>
              <w:t xml:space="preserve"> and </w:t>
            </w:r>
            <w:r w:rsidRPr="001344E3">
              <w:rPr>
                <w:i/>
                <w:iCs/>
                <w:lang w:eastAsia="zh-CN"/>
              </w:rPr>
              <w:t>tdd-UL-DL-ConfigurationDedicated</w:t>
            </w:r>
            <w:r w:rsidRPr="001344E3">
              <w:rPr>
                <w:lang w:eastAsia="zh-CN"/>
              </w:rPr>
              <w:t xml:space="preserve"> are not provided to the UE.</w:t>
            </w:r>
          </w:p>
          <w:p w14:paraId="0EF159E3" w14:textId="77995B85" w:rsidR="00E15F46" w:rsidRPr="001344E3" w:rsidRDefault="004547D1" w:rsidP="00E64973">
            <w:pPr>
              <w:pStyle w:val="TAL"/>
              <w:ind w:left="292" w:hanging="292"/>
              <w:rPr>
                <w:lang w:eastAsia="zh-CN"/>
              </w:rPr>
            </w:pPr>
            <w:r w:rsidRPr="001344E3">
              <w:rPr>
                <w:lang w:eastAsia="zh-CN"/>
              </w:rPr>
              <w:t>3.</w:t>
            </w:r>
            <w:r w:rsidRPr="001344E3">
              <w:rPr>
                <w:lang w:eastAsia="zh-CN"/>
              </w:rPr>
              <w:tab/>
              <w:t>The UE cancels the configured PUCCH or PUSCH or PRACH in a set of symbols of a slot due to the detection of a DCI format 1_0, DCI format 1_1, DCI format 1_2 or DCI format 0_1 and DCI format 0_2 indicating to the UE to receive CSI-RS or PDSCH in a subset of symbols from the set of symbols.</w:t>
            </w:r>
          </w:p>
        </w:tc>
        <w:tc>
          <w:tcPr>
            <w:tcW w:w="1257" w:type="dxa"/>
          </w:tcPr>
          <w:p w14:paraId="5C12140F" w14:textId="77777777" w:rsidR="00E15F46" w:rsidRPr="001344E3" w:rsidRDefault="00E15F46" w:rsidP="00E15F46">
            <w:pPr>
              <w:pStyle w:val="TAL"/>
              <w:rPr>
                <w:rFonts w:cs="Arial"/>
                <w:bCs/>
                <w:szCs w:val="18"/>
                <w:lang w:eastAsia="zh-CN"/>
              </w:rPr>
            </w:pPr>
          </w:p>
        </w:tc>
        <w:tc>
          <w:tcPr>
            <w:tcW w:w="4718" w:type="dxa"/>
          </w:tcPr>
          <w:p w14:paraId="3C985EF0" w14:textId="77777777" w:rsidR="00E15F46" w:rsidRPr="001344E3" w:rsidRDefault="00E15F46" w:rsidP="00E15F46">
            <w:pPr>
              <w:pStyle w:val="TAH"/>
              <w:jc w:val="left"/>
              <w:rPr>
                <w:rFonts w:cs="Arial"/>
                <w:b w:val="0"/>
                <w:bCs/>
                <w:i/>
                <w:iCs/>
                <w:szCs w:val="18"/>
              </w:rPr>
            </w:pPr>
            <w:r w:rsidRPr="001344E3">
              <w:rPr>
                <w:rFonts w:cs="Arial"/>
                <w:b w:val="0"/>
                <w:bCs/>
                <w:i/>
                <w:iCs/>
                <w:szCs w:val="18"/>
              </w:rPr>
              <w:t>partialCancellationPUCCH-PUSCH-PRACH-TX-r16</w:t>
            </w:r>
          </w:p>
        </w:tc>
        <w:tc>
          <w:tcPr>
            <w:tcW w:w="1897" w:type="dxa"/>
          </w:tcPr>
          <w:p w14:paraId="3C7EEEB6" w14:textId="77777777" w:rsidR="00E15F46" w:rsidRPr="001344E3" w:rsidRDefault="00E15F46" w:rsidP="00E15F46">
            <w:pPr>
              <w:pStyle w:val="TAL"/>
              <w:rPr>
                <w:rFonts w:cs="Arial"/>
                <w:bCs/>
                <w:i/>
                <w:iCs/>
                <w:szCs w:val="18"/>
              </w:rPr>
            </w:pPr>
            <w:r w:rsidRPr="001344E3">
              <w:rPr>
                <w:rFonts w:cs="Arial"/>
                <w:bCs/>
                <w:i/>
                <w:iCs/>
                <w:szCs w:val="18"/>
              </w:rPr>
              <w:t>FeatureSetUplink-v1630</w:t>
            </w:r>
          </w:p>
        </w:tc>
        <w:tc>
          <w:tcPr>
            <w:tcW w:w="1416" w:type="dxa"/>
          </w:tcPr>
          <w:p w14:paraId="6C988791" w14:textId="77777777" w:rsidR="00E15F46" w:rsidRPr="001344E3" w:rsidRDefault="00E15F46" w:rsidP="00E15F46">
            <w:pPr>
              <w:pStyle w:val="TAL"/>
              <w:rPr>
                <w:rFonts w:cs="Arial"/>
                <w:bCs/>
                <w:szCs w:val="18"/>
                <w:lang w:eastAsia="zh-CN"/>
              </w:rPr>
            </w:pPr>
            <w:r w:rsidRPr="001344E3">
              <w:rPr>
                <w:rFonts w:cs="Arial"/>
                <w:bCs/>
                <w:szCs w:val="18"/>
                <w:lang w:eastAsia="zh-CN"/>
              </w:rPr>
              <w:t>n/a</w:t>
            </w:r>
          </w:p>
        </w:tc>
        <w:tc>
          <w:tcPr>
            <w:tcW w:w="1416" w:type="dxa"/>
          </w:tcPr>
          <w:p w14:paraId="3295C282" w14:textId="77777777" w:rsidR="00E15F46" w:rsidRPr="001344E3" w:rsidRDefault="00E15F46" w:rsidP="00E15F46">
            <w:pPr>
              <w:pStyle w:val="TAL"/>
              <w:rPr>
                <w:rFonts w:cs="Arial"/>
                <w:bCs/>
                <w:szCs w:val="18"/>
                <w:lang w:eastAsia="zh-CN"/>
              </w:rPr>
            </w:pPr>
            <w:r w:rsidRPr="001344E3">
              <w:rPr>
                <w:rFonts w:cs="Arial"/>
                <w:bCs/>
                <w:szCs w:val="18"/>
                <w:lang w:eastAsia="zh-CN"/>
              </w:rPr>
              <w:t>n/a</w:t>
            </w:r>
          </w:p>
        </w:tc>
        <w:tc>
          <w:tcPr>
            <w:tcW w:w="3378" w:type="dxa"/>
          </w:tcPr>
          <w:p w14:paraId="3653C061"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 </w:t>
            </w:r>
          </w:p>
        </w:tc>
        <w:tc>
          <w:tcPr>
            <w:tcW w:w="1907" w:type="dxa"/>
          </w:tcPr>
          <w:p w14:paraId="46082A32"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signalling</w:t>
            </w:r>
          </w:p>
        </w:tc>
      </w:tr>
      <w:tr w:rsidR="00A94125" w:rsidRPr="001344E3" w14:paraId="2CFB5A6D" w14:textId="77777777" w:rsidTr="00DA1249">
        <w:tc>
          <w:tcPr>
            <w:tcW w:w="988" w:type="dxa"/>
          </w:tcPr>
          <w:p w14:paraId="502B2730" w14:textId="77777777" w:rsidR="00E15F46" w:rsidRPr="001344E3" w:rsidRDefault="00E15F46" w:rsidP="00E15F46">
            <w:pPr>
              <w:pStyle w:val="TAL"/>
              <w:rPr>
                <w:rFonts w:cs="Arial"/>
                <w:szCs w:val="18"/>
              </w:rPr>
            </w:pPr>
          </w:p>
        </w:tc>
        <w:tc>
          <w:tcPr>
            <w:tcW w:w="666" w:type="dxa"/>
          </w:tcPr>
          <w:p w14:paraId="228B4E41" w14:textId="77777777" w:rsidR="00E15F46" w:rsidRPr="001344E3" w:rsidRDefault="00E15F46" w:rsidP="00E15F46">
            <w:pPr>
              <w:pStyle w:val="TAL"/>
              <w:rPr>
                <w:rFonts w:cs="Arial"/>
                <w:bCs/>
                <w:szCs w:val="18"/>
                <w:lang w:eastAsia="zh-CN"/>
              </w:rPr>
            </w:pPr>
            <w:r w:rsidRPr="001344E3">
              <w:rPr>
                <w:rFonts w:cs="Arial"/>
                <w:bCs/>
                <w:szCs w:val="18"/>
                <w:lang w:eastAsia="zh-CN"/>
              </w:rPr>
              <w:t>22-10</w:t>
            </w:r>
          </w:p>
        </w:tc>
        <w:tc>
          <w:tcPr>
            <w:tcW w:w="3328" w:type="dxa"/>
            <w:gridSpan w:val="2"/>
          </w:tcPr>
          <w:p w14:paraId="5545EA14" w14:textId="77777777" w:rsidR="00E15F46" w:rsidRPr="001344E3" w:rsidRDefault="00E15F46" w:rsidP="00E15F46">
            <w:pPr>
              <w:pStyle w:val="TAL"/>
              <w:rPr>
                <w:rFonts w:cs="Arial"/>
                <w:bCs/>
                <w:szCs w:val="18"/>
                <w:lang w:eastAsia="zh-CN"/>
              </w:rPr>
            </w:pPr>
            <w:r w:rsidRPr="001344E3">
              <w:rPr>
                <w:rFonts w:cs="Arial"/>
                <w:bCs/>
                <w:szCs w:val="18"/>
                <w:lang w:eastAsia="zh-CN"/>
              </w:rPr>
              <w:t>Support of pdcch-MonitoringAnyOccasionsWithSpanGap in case of cross-carrier scheduling with different SCSs in the scheduling cell and the scheduled cell</w:t>
            </w:r>
          </w:p>
        </w:tc>
        <w:tc>
          <w:tcPr>
            <w:tcW w:w="3328" w:type="dxa"/>
          </w:tcPr>
          <w:p w14:paraId="7631F2A1" w14:textId="77777777" w:rsidR="00E15F46" w:rsidRPr="001344E3" w:rsidRDefault="00E15F46" w:rsidP="006B7CC7">
            <w:pPr>
              <w:pStyle w:val="TAL"/>
              <w:rPr>
                <w:lang w:eastAsia="zh-CN"/>
              </w:rPr>
            </w:pPr>
            <w:r w:rsidRPr="001344E3">
              <w:rPr>
                <w:lang w:eastAsia="zh-CN"/>
              </w:rPr>
              <w:t>Support of pdcch-MonitoringAnyOccasionsWithSpanGap in case of cross-carrier scheduling with different SCSs in the scheduling cell and the scheduled cell</w:t>
            </w:r>
          </w:p>
          <w:p w14:paraId="6C9D0FAA" w14:textId="24BDEE4F" w:rsidR="004547D1" w:rsidRPr="001344E3" w:rsidRDefault="004547D1" w:rsidP="006B7CC7">
            <w:pPr>
              <w:pStyle w:val="TAL"/>
              <w:ind w:left="575" w:hanging="434"/>
              <w:rPr>
                <w:lang w:eastAsia="zh-CN"/>
              </w:rPr>
            </w:pPr>
            <w:r w:rsidRPr="001344E3">
              <w:rPr>
                <w:lang w:eastAsia="zh-CN"/>
              </w:rPr>
              <w:t>-</w:t>
            </w:r>
            <w:r w:rsidRPr="001344E3">
              <w:rPr>
                <w:lang w:eastAsia="zh-CN"/>
              </w:rPr>
              <w:tab/>
              <w:t>Candidate values: {Interpretation2, Interpretation3}</w:t>
            </w:r>
          </w:p>
          <w:p w14:paraId="753603DF" w14:textId="72BFF87F" w:rsidR="00E15F46" w:rsidRPr="001344E3" w:rsidRDefault="00E15F46" w:rsidP="006B7CC7">
            <w:pPr>
              <w:pStyle w:val="TAL"/>
              <w:rPr>
                <w:lang w:eastAsia="zh-CN"/>
              </w:rPr>
            </w:pPr>
          </w:p>
        </w:tc>
        <w:tc>
          <w:tcPr>
            <w:tcW w:w="1257" w:type="dxa"/>
          </w:tcPr>
          <w:p w14:paraId="343F65BE" w14:textId="77777777" w:rsidR="00E15F46" w:rsidRPr="001344E3" w:rsidRDefault="00E15F46" w:rsidP="00E15F46">
            <w:pPr>
              <w:pStyle w:val="TAL"/>
              <w:rPr>
                <w:rFonts w:cs="Arial"/>
                <w:bCs/>
                <w:szCs w:val="18"/>
                <w:lang w:eastAsia="zh-CN"/>
              </w:rPr>
            </w:pPr>
            <w:r w:rsidRPr="001344E3">
              <w:rPr>
                <w:rFonts w:cs="Arial"/>
                <w:bCs/>
                <w:szCs w:val="18"/>
                <w:lang w:eastAsia="zh-CN"/>
              </w:rPr>
              <w:t>3-5b, 18-5</w:t>
            </w:r>
          </w:p>
        </w:tc>
        <w:tc>
          <w:tcPr>
            <w:tcW w:w="4718" w:type="dxa"/>
          </w:tcPr>
          <w:p w14:paraId="7F2EFADE" w14:textId="77777777" w:rsidR="00E15F46" w:rsidRPr="001344E3" w:rsidRDefault="00E15F46" w:rsidP="00E15F46">
            <w:pPr>
              <w:pStyle w:val="TAH"/>
              <w:jc w:val="left"/>
              <w:rPr>
                <w:rFonts w:cs="Arial"/>
                <w:b w:val="0"/>
                <w:bCs/>
                <w:i/>
                <w:iCs/>
                <w:szCs w:val="18"/>
              </w:rPr>
            </w:pPr>
            <w:r w:rsidRPr="001344E3">
              <w:rPr>
                <w:rFonts w:cs="Arial"/>
                <w:b w:val="0"/>
                <w:bCs/>
                <w:i/>
                <w:iCs/>
                <w:szCs w:val="18"/>
              </w:rPr>
              <w:t>pdcch-MonitoringAnyOccasionsWithSpanGapCrossCarrierSch-r16</w:t>
            </w:r>
          </w:p>
        </w:tc>
        <w:tc>
          <w:tcPr>
            <w:tcW w:w="1897" w:type="dxa"/>
          </w:tcPr>
          <w:p w14:paraId="485B167A" w14:textId="77777777" w:rsidR="00E15F46" w:rsidRPr="001344E3" w:rsidRDefault="00E15F46" w:rsidP="00E15F46">
            <w:pPr>
              <w:pStyle w:val="TAL"/>
              <w:rPr>
                <w:rFonts w:cs="Arial"/>
                <w:bCs/>
                <w:i/>
                <w:iCs/>
                <w:szCs w:val="18"/>
              </w:rPr>
            </w:pPr>
            <w:r w:rsidRPr="001344E3">
              <w:rPr>
                <w:rFonts w:cs="Arial"/>
                <w:bCs/>
                <w:i/>
                <w:iCs/>
                <w:szCs w:val="18"/>
              </w:rPr>
              <w:t>Phy-ParametersCommon</w:t>
            </w:r>
          </w:p>
        </w:tc>
        <w:tc>
          <w:tcPr>
            <w:tcW w:w="1416" w:type="dxa"/>
          </w:tcPr>
          <w:p w14:paraId="697A1BA9" w14:textId="77777777" w:rsidR="00E15F46" w:rsidRPr="001344E3" w:rsidRDefault="00E15F46" w:rsidP="00E15F46">
            <w:pPr>
              <w:pStyle w:val="TAL"/>
              <w:rPr>
                <w:rFonts w:cs="Arial"/>
                <w:bCs/>
                <w:szCs w:val="18"/>
                <w:lang w:eastAsia="zh-CN"/>
              </w:rPr>
            </w:pPr>
            <w:r w:rsidRPr="001344E3">
              <w:rPr>
                <w:rFonts w:cs="Arial"/>
                <w:bCs/>
                <w:szCs w:val="18"/>
                <w:lang w:eastAsia="zh-CN"/>
              </w:rPr>
              <w:t>No</w:t>
            </w:r>
          </w:p>
        </w:tc>
        <w:tc>
          <w:tcPr>
            <w:tcW w:w="1416" w:type="dxa"/>
          </w:tcPr>
          <w:p w14:paraId="0C841E54" w14:textId="77777777" w:rsidR="00E15F46" w:rsidRPr="001344E3" w:rsidRDefault="00E15F46" w:rsidP="00E15F46">
            <w:pPr>
              <w:pStyle w:val="TAL"/>
              <w:rPr>
                <w:rFonts w:cs="Arial"/>
                <w:bCs/>
                <w:szCs w:val="18"/>
                <w:lang w:eastAsia="zh-CN"/>
              </w:rPr>
            </w:pPr>
            <w:r w:rsidRPr="001344E3">
              <w:rPr>
                <w:rFonts w:cs="Arial"/>
                <w:bCs/>
                <w:szCs w:val="18"/>
                <w:lang w:eastAsia="zh-CN"/>
              </w:rPr>
              <w:t>No</w:t>
            </w:r>
          </w:p>
        </w:tc>
        <w:tc>
          <w:tcPr>
            <w:tcW w:w="3378" w:type="dxa"/>
          </w:tcPr>
          <w:p w14:paraId="438C40A0"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Candidate values: {Interpretation2, Interpretation3}</w:t>
            </w:r>
          </w:p>
          <w:p w14:paraId="7698183B"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If UE indicates Interpretation2, it supports 22-10 as long as pdcch-MonitoringAnyOccasionsWithSpanGap is supported for the band of the scheduling/triggering/indicating cell.</w:t>
            </w:r>
          </w:p>
          <w:p w14:paraId="43E69508"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If UE indicates Interpretation3, it supports 22-10 as long as pdcch-MonitoringAnyOccasionsWithSpanGap is supported in both the band of the scheduled/triggered/indicated cell and the band of the scheduling/triggering/indicating cell.</w:t>
            </w:r>
          </w:p>
          <w:p w14:paraId="7FF028A6" w14:textId="67547B07" w:rsidR="00E15F46" w:rsidRPr="001344E3" w:rsidRDefault="00E15F46" w:rsidP="00E15F46">
            <w:pPr>
              <w:keepNext/>
              <w:keepLines/>
              <w:rPr>
                <w:rFonts w:ascii="Arial" w:hAnsi="Arial" w:cs="Arial"/>
                <w:bCs/>
                <w:sz w:val="18"/>
                <w:szCs w:val="18"/>
                <w:lang w:eastAsia="zh-CN"/>
              </w:rPr>
            </w:pPr>
            <w:r w:rsidRPr="001344E3">
              <w:rPr>
                <w:rFonts w:ascii="Arial" w:eastAsiaTheme="minorEastAsia" w:hAnsi="Arial" w:cs="Arial"/>
                <w:sz w:val="18"/>
                <w:szCs w:val="18"/>
                <w:lang w:eastAsia="zh-CN"/>
              </w:rPr>
              <w:t>For</w:t>
            </w:r>
            <w:r w:rsidR="001068BD" w:rsidRPr="001344E3">
              <w:rPr>
                <w:rFonts w:ascii="Arial" w:eastAsiaTheme="minorEastAsia" w:hAnsi="Arial" w:cs="Arial"/>
                <w:sz w:val="18"/>
                <w:szCs w:val="18"/>
                <w:lang w:eastAsia="zh-CN"/>
              </w:rPr>
              <w:t xml:space="preserve"> </w:t>
            </w:r>
            <w:r w:rsidRPr="001344E3">
              <w:rPr>
                <w:rFonts w:ascii="Arial" w:eastAsiaTheme="minorEastAsia" w:hAnsi="Arial" w:cs="Arial"/>
                <w:sz w:val="18"/>
                <w:szCs w:val="18"/>
                <w:lang w:eastAsia="zh-CN"/>
              </w:rPr>
              <w:t>pdcch-MonitoringAnyOccasionsWithSpanGap, the supported set (set1, set2 or set 3) for</w:t>
            </w:r>
            <w:r w:rsidR="001068BD" w:rsidRPr="001344E3">
              <w:rPr>
                <w:rFonts w:ascii="Arial" w:eastAsiaTheme="minorEastAsia" w:hAnsi="Arial" w:cs="Arial"/>
                <w:sz w:val="18"/>
                <w:szCs w:val="18"/>
                <w:lang w:eastAsia="zh-CN"/>
              </w:rPr>
              <w:t xml:space="preserve"> </w:t>
            </w:r>
            <w:r w:rsidRPr="001344E3">
              <w:rPr>
                <w:rFonts w:ascii="Arial" w:eastAsiaTheme="minorEastAsia" w:hAnsi="Arial" w:cs="Arial"/>
                <w:sz w:val="18"/>
                <w:szCs w:val="18"/>
                <w:lang w:eastAsia="zh-CN"/>
              </w:rPr>
              <w:t>cross-carrier scheduling with the different SCSs in the scheduling cell and the scheduled cell is still based on the indicated value</w:t>
            </w:r>
            <w:r w:rsidR="001068BD" w:rsidRPr="001344E3">
              <w:rPr>
                <w:rFonts w:ascii="Arial" w:eastAsiaTheme="minorEastAsia" w:hAnsi="Arial" w:cs="Arial"/>
                <w:sz w:val="18"/>
                <w:szCs w:val="18"/>
                <w:lang w:eastAsia="zh-CN"/>
              </w:rPr>
              <w:t xml:space="preserve"> </w:t>
            </w:r>
            <w:r w:rsidRPr="001344E3">
              <w:rPr>
                <w:rFonts w:ascii="Arial" w:eastAsiaTheme="minorEastAsia" w:hAnsi="Arial" w:cs="Arial"/>
                <w:sz w:val="18"/>
                <w:szCs w:val="18"/>
                <w:lang w:eastAsia="zh-CN"/>
              </w:rPr>
              <w:t>for the band of the scheduling cell.</w:t>
            </w:r>
          </w:p>
        </w:tc>
        <w:tc>
          <w:tcPr>
            <w:tcW w:w="1907" w:type="dxa"/>
          </w:tcPr>
          <w:p w14:paraId="3B5452DA"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signalling</w:t>
            </w:r>
          </w:p>
        </w:tc>
      </w:tr>
      <w:tr w:rsidR="00A94125" w:rsidRPr="001344E3" w14:paraId="24975181" w14:textId="77777777" w:rsidTr="00DA1249">
        <w:tc>
          <w:tcPr>
            <w:tcW w:w="988" w:type="dxa"/>
          </w:tcPr>
          <w:p w14:paraId="41C8CA49" w14:textId="77777777" w:rsidR="00E15F46" w:rsidRPr="001344E3" w:rsidRDefault="00E15F46" w:rsidP="00E15F46">
            <w:pPr>
              <w:pStyle w:val="TAL"/>
              <w:rPr>
                <w:rFonts w:cs="Arial"/>
                <w:szCs w:val="18"/>
              </w:rPr>
            </w:pPr>
          </w:p>
        </w:tc>
        <w:tc>
          <w:tcPr>
            <w:tcW w:w="666" w:type="dxa"/>
          </w:tcPr>
          <w:p w14:paraId="4F051F52" w14:textId="5E27F4E8" w:rsidR="00E15F46" w:rsidRPr="001344E3" w:rsidRDefault="00E15F46" w:rsidP="00E15F46">
            <w:pPr>
              <w:pStyle w:val="TAL"/>
              <w:rPr>
                <w:rFonts w:cs="Arial"/>
                <w:szCs w:val="18"/>
                <w:lang w:eastAsia="zh-CN"/>
              </w:rPr>
            </w:pPr>
            <w:r w:rsidRPr="001344E3">
              <w:t>22-11</w:t>
            </w:r>
          </w:p>
        </w:tc>
        <w:tc>
          <w:tcPr>
            <w:tcW w:w="3328" w:type="dxa"/>
            <w:gridSpan w:val="2"/>
          </w:tcPr>
          <w:p w14:paraId="128F6D99" w14:textId="676C7933" w:rsidR="00E15F46" w:rsidRPr="001344E3" w:rsidRDefault="00E15F46" w:rsidP="00E15F46">
            <w:pPr>
              <w:pStyle w:val="TAL"/>
              <w:rPr>
                <w:rFonts w:cs="Arial"/>
                <w:szCs w:val="18"/>
                <w:lang w:eastAsia="zh-CN"/>
              </w:rPr>
            </w:pPr>
            <w:r w:rsidRPr="001344E3">
              <w:t>Support of 'cri-RI-CQI' report without non-PMI-PortIndication</w:t>
            </w:r>
          </w:p>
        </w:tc>
        <w:tc>
          <w:tcPr>
            <w:tcW w:w="3328" w:type="dxa"/>
          </w:tcPr>
          <w:p w14:paraId="236C5423" w14:textId="72542AD1" w:rsidR="00E15F46" w:rsidRPr="001344E3" w:rsidRDefault="00E15F46" w:rsidP="006B7CC7">
            <w:pPr>
              <w:pStyle w:val="TAL"/>
              <w:rPr>
                <w:lang w:eastAsia="zh-CN"/>
              </w:rPr>
            </w:pPr>
            <w:r w:rsidRPr="001344E3">
              <w:rPr>
                <w:lang w:eastAsia="zh-CN"/>
              </w:rPr>
              <w:t>UE supports CSI-ReportConfig with the higher layer parameter reportQuantity set to 'cri-RI-CQI' and the higher layer parameter non-PMI-PortIndication is not configured</w:t>
            </w:r>
          </w:p>
        </w:tc>
        <w:tc>
          <w:tcPr>
            <w:tcW w:w="1257" w:type="dxa"/>
          </w:tcPr>
          <w:p w14:paraId="0DE4761E" w14:textId="77777777" w:rsidR="00E15F46" w:rsidRPr="001344E3" w:rsidRDefault="00E15F46" w:rsidP="00E15F46">
            <w:pPr>
              <w:pStyle w:val="TAL"/>
              <w:rPr>
                <w:rFonts w:cs="Arial"/>
                <w:szCs w:val="18"/>
                <w:lang w:eastAsia="zh-CN"/>
              </w:rPr>
            </w:pPr>
            <w:r w:rsidRPr="001344E3">
              <w:t>2-35</w:t>
            </w:r>
          </w:p>
        </w:tc>
        <w:tc>
          <w:tcPr>
            <w:tcW w:w="4718" w:type="dxa"/>
          </w:tcPr>
          <w:p w14:paraId="1094279B" w14:textId="77777777" w:rsidR="00E15F46" w:rsidRPr="001344E3" w:rsidRDefault="00E15F46" w:rsidP="00E15F46">
            <w:pPr>
              <w:pStyle w:val="TAH"/>
              <w:jc w:val="left"/>
              <w:rPr>
                <w:rFonts w:cs="Arial"/>
                <w:b w:val="0"/>
                <w:bCs/>
                <w:i/>
                <w:iCs/>
                <w:szCs w:val="18"/>
              </w:rPr>
            </w:pPr>
            <w:r w:rsidRPr="001344E3">
              <w:rPr>
                <w:rFonts w:cs="Arial"/>
                <w:b w:val="0"/>
                <w:bCs/>
                <w:i/>
                <w:iCs/>
                <w:szCs w:val="18"/>
              </w:rPr>
              <w:t>cri-RI-CQI-WithoutNon-PMI-PortInd-r16</w:t>
            </w:r>
          </w:p>
        </w:tc>
        <w:tc>
          <w:tcPr>
            <w:tcW w:w="1897" w:type="dxa"/>
          </w:tcPr>
          <w:p w14:paraId="1EC01C75" w14:textId="77777777" w:rsidR="00E15F46" w:rsidRPr="001344E3" w:rsidRDefault="00E15F46" w:rsidP="00E15F46">
            <w:pPr>
              <w:pStyle w:val="TAL"/>
              <w:rPr>
                <w:rFonts w:cs="Arial"/>
                <w:bCs/>
                <w:i/>
                <w:iCs/>
                <w:szCs w:val="18"/>
              </w:rPr>
            </w:pPr>
            <w:r w:rsidRPr="001344E3">
              <w:rPr>
                <w:rFonts w:cs="Arial"/>
                <w:bCs/>
                <w:i/>
                <w:iCs/>
                <w:szCs w:val="18"/>
              </w:rPr>
              <w:t>Phy-Parameters</w:t>
            </w:r>
          </w:p>
        </w:tc>
        <w:tc>
          <w:tcPr>
            <w:tcW w:w="1416" w:type="dxa"/>
          </w:tcPr>
          <w:p w14:paraId="4B10825B" w14:textId="77777777" w:rsidR="00E15F46" w:rsidRPr="001344E3" w:rsidRDefault="00E15F46" w:rsidP="00E15F46">
            <w:pPr>
              <w:pStyle w:val="TAL"/>
              <w:rPr>
                <w:rFonts w:cs="Arial"/>
                <w:bCs/>
                <w:szCs w:val="18"/>
                <w:lang w:eastAsia="zh-CN"/>
              </w:rPr>
            </w:pPr>
            <w:r w:rsidRPr="001344E3">
              <w:rPr>
                <w:rFonts w:cs="Arial"/>
                <w:bCs/>
                <w:szCs w:val="18"/>
                <w:lang w:eastAsia="zh-CN"/>
              </w:rPr>
              <w:t>N/A</w:t>
            </w:r>
          </w:p>
        </w:tc>
        <w:tc>
          <w:tcPr>
            <w:tcW w:w="1416" w:type="dxa"/>
          </w:tcPr>
          <w:p w14:paraId="5365AC55" w14:textId="77777777" w:rsidR="00E15F46" w:rsidRPr="001344E3" w:rsidRDefault="00E15F46" w:rsidP="00E15F46">
            <w:pPr>
              <w:pStyle w:val="TAL"/>
              <w:rPr>
                <w:rFonts w:cs="Arial"/>
                <w:bCs/>
                <w:szCs w:val="18"/>
                <w:lang w:eastAsia="zh-CN"/>
              </w:rPr>
            </w:pPr>
            <w:r w:rsidRPr="001344E3">
              <w:rPr>
                <w:rFonts w:cs="Arial"/>
                <w:bCs/>
                <w:szCs w:val="18"/>
                <w:lang w:eastAsia="zh-CN"/>
              </w:rPr>
              <w:t>Yes</w:t>
            </w:r>
          </w:p>
        </w:tc>
        <w:tc>
          <w:tcPr>
            <w:tcW w:w="3378" w:type="dxa"/>
          </w:tcPr>
          <w:p w14:paraId="7E911975" w14:textId="77777777" w:rsidR="00E15F46" w:rsidRPr="001344E3" w:rsidRDefault="00E15F46" w:rsidP="00E15F46">
            <w:pPr>
              <w:keepNext/>
              <w:keepLines/>
              <w:rPr>
                <w:rFonts w:ascii="Arial" w:hAnsi="Arial" w:cs="Arial"/>
                <w:bCs/>
                <w:sz w:val="18"/>
                <w:szCs w:val="18"/>
                <w:lang w:eastAsia="zh-CN"/>
              </w:rPr>
            </w:pPr>
          </w:p>
        </w:tc>
        <w:tc>
          <w:tcPr>
            <w:tcW w:w="1907" w:type="dxa"/>
          </w:tcPr>
          <w:p w14:paraId="1F8AA2E1"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signalling</w:t>
            </w:r>
          </w:p>
        </w:tc>
      </w:tr>
      <w:tr w:rsidR="00A94125" w:rsidRPr="001344E3" w14:paraId="153DDF44" w14:textId="77777777" w:rsidTr="00DA1249">
        <w:tc>
          <w:tcPr>
            <w:tcW w:w="988" w:type="dxa"/>
          </w:tcPr>
          <w:p w14:paraId="05CCC154" w14:textId="77777777" w:rsidR="00F717CC" w:rsidRPr="001344E3" w:rsidRDefault="00F717CC" w:rsidP="00F717CC">
            <w:pPr>
              <w:pStyle w:val="TAL"/>
              <w:rPr>
                <w:rFonts w:cs="Arial"/>
                <w:szCs w:val="18"/>
              </w:rPr>
            </w:pPr>
          </w:p>
        </w:tc>
        <w:tc>
          <w:tcPr>
            <w:tcW w:w="666" w:type="dxa"/>
          </w:tcPr>
          <w:p w14:paraId="1B215DC7" w14:textId="4699B408" w:rsidR="00F717CC" w:rsidRPr="001344E3" w:rsidRDefault="00F717CC" w:rsidP="00F717CC">
            <w:pPr>
              <w:pStyle w:val="TAL"/>
            </w:pPr>
            <w:r w:rsidRPr="001344E3">
              <w:t>22-12</w:t>
            </w:r>
          </w:p>
        </w:tc>
        <w:tc>
          <w:tcPr>
            <w:tcW w:w="3328" w:type="dxa"/>
            <w:gridSpan w:val="2"/>
          </w:tcPr>
          <w:p w14:paraId="6A175FDA" w14:textId="119C6BCE" w:rsidR="00F717CC" w:rsidRPr="001344E3" w:rsidRDefault="00F717CC" w:rsidP="00F717CC">
            <w:pPr>
              <w:pStyle w:val="TAL"/>
            </w:pPr>
            <w:r w:rsidRPr="001344E3">
              <w:t>PDCCH monitoring with a single span of three contiguous OFDM symbols that is within the first four OFDM symbols in a slot</w:t>
            </w:r>
          </w:p>
        </w:tc>
        <w:tc>
          <w:tcPr>
            <w:tcW w:w="3328" w:type="dxa"/>
          </w:tcPr>
          <w:p w14:paraId="1DC50FC1" w14:textId="38E06998" w:rsidR="00F717CC" w:rsidRPr="001344E3" w:rsidRDefault="00F717CC" w:rsidP="00F717CC">
            <w:pPr>
              <w:pStyle w:val="TAL"/>
              <w:rPr>
                <w:lang w:eastAsia="zh-CN"/>
              </w:rPr>
            </w:pPr>
            <w:r w:rsidRPr="001344E3">
              <w:rPr>
                <w:lang w:eastAsia="zh-CN"/>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1257" w:type="dxa"/>
          </w:tcPr>
          <w:p w14:paraId="2BFA259F" w14:textId="77777777" w:rsidR="00F717CC" w:rsidRPr="001344E3" w:rsidRDefault="00F717CC" w:rsidP="00F717CC">
            <w:pPr>
              <w:pStyle w:val="TAL"/>
            </w:pPr>
          </w:p>
        </w:tc>
        <w:tc>
          <w:tcPr>
            <w:tcW w:w="4718" w:type="dxa"/>
          </w:tcPr>
          <w:p w14:paraId="143FC90F" w14:textId="77777777" w:rsidR="00F717CC" w:rsidRPr="001344E3" w:rsidRDefault="00F717CC" w:rsidP="00F717CC">
            <w:pPr>
              <w:pStyle w:val="NormalWeb"/>
              <w:spacing w:before="0" w:beforeAutospacing="0" w:after="0" w:afterAutospacing="0"/>
              <w:rPr>
                <w:rFonts w:ascii="Arial" w:hAnsi="Arial" w:cs="Arial"/>
                <w:sz w:val="18"/>
                <w:szCs w:val="18"/>
                <w:lang w:val="en-GB"/>
              </w:rPr>
            </w:pPr>
            <w:r w:rsidRPr="001344E3">
              <w:rPr>
                <w:rFonts w:ascii="Arial" w:hAnsi="Arial" w:cs="Arial"/>
                <w:i/>
                <w:iCs/>
                <w:sz w:val="18"/>
                <w:szCs w:val="18"/>
                <w:lang w:val="en-GB"/>
              </w:rPr>
              <w:t>pdcch-MonitoringSingleSpanFirst4Sym-r16</w:t>
            </w:r>
          </w:p>
          <w:p w14:paraId="36821BAE" w14:textId="77777777" w:rsidR="00F717CC" w:rsidRPr="001344E3" w:rsidRDefault="00F717CC" w:rsidP="00F717CC">
            <w:pPr>
              <w:pStyle w:val="TAH"/>
              <w:jc w:val="left"/>
              <w:rPr>
                <w:rFonts w:cs="Arial"/>
                <w:b w:val="0"/>
                <w:bCs/>
                <w:i/>
                <w:iCs/>
                <w:szCs w:val="18"/>
              </w:rPr>
            </w:pPr>
          </w:p>
        </w:tc>
        <w:tc>
          <w:tcPr>
            <w:tcW w:w="1897" w:type="dxa"/>
          </w:tcPr>
          <w:p w14:paraId="6E10F9F2" w14:textId="77777777" w:rsidR="00F717CC" w:rsidRPr="001344E3" w:rsidRDefault="00F717CC" w:rsidP="00F717CC">
            <w:pPr>
              <w:pStyle w:val="NormalWeb"/>
              <w:spacing w:before="0" w:beforeAutospacing="0" w:after="0" w:afterAutospacing="0"/>
              <w:rPr>
                <w:rFonts w:ascii="Arial" w:hAnsi="Arial" w:cs="Arial"/>
                <w:sz w:val="18"/>
                <w:szCs w:val="18"/>
                <w:lang w:val="en-GB"/>
              </w:rPr>
            </w:pPr>
            <w:r w:rsidRPr="001344E3">
              <w:rPr>
                <w:rFonts w:ascii="Arial" w:hAnsi="Arial" w:cs="Arial"/>
                <w:i/>
                <w:iCs/>
                <w:sz w:val="18"/>
                <w:szCs w:val="18"/>
                <w:lang w:val="en-GB"/>
              </w:rPr>
              <w:t>Phy-ParametersFR1</w:t>
            </w:r>
          </w:p>
          <w:p w14:paraId="386CB0A9" w14:textId="77777777" w:rsidR="00F717CC" w:rsidRPr="001344E3" w:rsidRDefault="00F717CC" w:rsidP="00F717CC">
            <w:pPr>
              <w:pStyle w:val="TAL"/>
              <w:rPr>
                <w:rFonts w:cs="Arial"/>
                <w:bCs/>
                <w:i/>
                <w:iCs/>
                <w:szCs w:val="18"/>
              </w:rPr>
            </w:pPr>
          </w:p>
        </w:tc>
        <w:tc>
          <w:tcPr>
            <w:tcW w:w="1416" w:type="dxa"/>
          </w:tcPr>
          <w:p w14:paraId="3CC2240D" w14:textId="1C51AD48" w:rsidR="00F717CC" w:rsidRPr="001344E3" w:rsidRDefault="00F717CC" w:rsidP="00F717CC">
            <w:pPr>
              <w:pStyle w:val="TAL"/>
              <w:rPr>
                <w:rFonts w:cs="Arial"/>
                <w:bCs/>
                <w:szCs w:val="18"/>
                <w:lang w:eastAsia="zh-CN"/>
              </w:rPr>
            </w:pPr>
            <w:r w:rsidRPr="001344E3">
              <w:rPr>
                <w:rFonts w:cs="Arial"/>
                <w:bCs/>
                <w:szCs w:val="18"/>
                <w:lang w:eastAsia="zh-CN"/>
              </w:rPr>
              <w:t>No</w:t>
            </w:r>
          </w:p>
        </w:tc>
        <w:tc>
          <w:tcPr>
            <w:tcW w:w="1416" w:type="dxa"/>
          </w:tcPr>
          <w:p w14:paraId="7EEDECB2" w14:textId="04715A15" w:rsidR="00F717CC" w:rsidRPr="001344E3" w:rsidRDefault="00F717CC" w:rsidP="00F717CC">
            <w:pPr>
              <w:pStyle w:val="TAL"/>
              <w:rPr>
                <w:rFonts w:cs="Arial"/>
                <w:bCs/>
                <w:szCs w:val="18"/>
                <w:lang w:eastAsia="zh-CN"/>
              </w:rPr>
            </w:pPr>
            <w:r w:rsidRPr="001344E3">
              <w:rPr>
                <w:rFonts w:cs="Arial"/>
                <w:bCs/>
                <w:szCs w:val="18"/>
                <w:lang w:eastAsia="zh-CN"/>
              </w:rPr>
              <w:t>FR1 only</w:t>
            </w:r>
          </w:p>
        </w:tc>
        <w:tc>
          <w:tcPr>
            <w:tcW w:w="3378" w:type="dxa"/>
          </w:tcPr>
          <w:p w14:paraId="089E710A" w14:textId="77777777" w:rsidR="00F717CC" w:rsidRPr="001344E3" w:rsidRDefault="00F717CC" w:rsidP="00F717CC">
            <w:pPr>
              <w:keepNext/>
              <w:keepLines/>
              <w:rPr>
                <w:rFonts w:ascii="Arial" w:hAnsi="Arial" w:cs="Arial"/>
                <w:bCs/>
                <w:sz w:val="18"/>
                <w:szCs w:val="18"/>
                <w:lang w:eastAsia="zh-CN"/>
              </w:rPr>
            </w:pPr>
          </w:p>
        </w:tc>
        <w:tc>
          <w:tcPr>
            <w:tcW w:w="1907" w:type="dxa"/>
          </w:tcPr>
          <w:p w14:paraId="41633039" w14:textId="0B999094" w:rsidR="00F717CC" w:rsidRPr="001344E3" w:rsidRDefault="00F717CC" w:rsidP="00F717CC">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signalling</w:t>
            </w:r>
          </w:p>
        </w:tc>
      </w:tr>
      <w:tr w:rsidR="00A94125" w:rsidRPr="001344E3" w14:paraId="0150C0A3" w14:textId="77777777" w:rsidTr="00DA1249">
        <w:tc>
          <w:tcPr>
            <w:tcW w:w="988" w:type="dxa"/>
          </w:tcPr>
          <w:p w14:paraId="01DDCEAF" w14:textId="1D4C330B" w:rsidR="00F717CC" w:rsidRPr="001344E3" w:rsidRDefault="00F717CC" w:rsidP="00F717CC">
            <w:pPr>
              <w:pStyle w:val="TAL"/>
              <w:rPr>
                <w:rFonts w:cs="Arial"/>
                <w:szCs w:val="18"/>
              </w:rPr>
            </w:pPr>
            <w:r w:rsidRPr="001344E3">
              <w:rPr>
                <w:bCs/>
              </w:rPr>
              <w:t>Further RRM enhancement for NR and MR-DC</w:t>
            </w:r>
          </w:p>
        </w:tc>
        <w:tc>
          <w:tcPr>
            <w:tcW w:w="666" w:type="dxa"/>
          </w:tcPr>
          <w:p w14:paraId="354ED02A" w14:textId="0F4EE618" w:rsidR="00F717CC" w:rsidRPr="001344E3" w:rsidRDefault="00F717CC" w:rsidP="00F717CC">
            <w:pPr>
              <w:pStyle w:val="TAL"/>
            </w:pPr>
            <w:r w:rsidRPr="001344E3">
              <w:t>22-13</w:t>
            </w:r>
          </w:p>
        </w:tc>
        <w:tc>
          <w:tcPr>
            <w:tcW w:w="3328" w:type="dxa"/>
            <w:gridSpan w:val="2"/>
          </w:tcPr>
          <w:p w14:paraId="2B94A4C4" w14:textId="60DDE9EE" w:rsidR="00F717CC" w:rsidRPr="001344E3" w:rsidRDefault="00F717CC" w:rsidP="00F717CC">
            <w:pPr>
              <w:pStyle w:val="TAL"/>
            </w:pPr>
            <w:r w:rsidRPr="001344E3">
              <w:rPr>
                <w:bCs/>
              </w:rPr>
              <w:t>CSI reporting cross PUCCH group</w:t>
            </w:r>
          </w:p>
        </w:tc>
        <w:tc>
          <w:tcPr>
            <w:tcW w:w="3328" w:type="dxa"/>
          </w:tcPr>
          <w:p w14:paraId="3C6426AE" w14:textId="5E0BEB1E" w:rsidR="00F717CC" w:rsidRPr="001344E3" w:rsidRDefault="00F32835" w:rsidP="00F32835">
            <w:pPr>
              <w:pStyle w:val="B1"/>
              <w:spacing w:after="0"/>
              <w:rPr>
                <w:rFonts w:ascii="Arial" w:hAnsi="Arial" w:cs="Arial"/>
                <w:sz w:val="18"/>
                <w:szCs w:val="18"/>
              </w:rPr>
            </w:pPr>
            <w:r w:rsidRPr="001344E3">
              <w:rPr>
                <w:rFonts w:ascii="Arial" w:hAnsi="Arial" w:cs="Arial"/>
                <w:sz w:val="18"/>
                <w:szCs w:val="18"/>
              </w:rPr>
              <w:t>1)</w:t>
            </w:r>
            <w:r w:rsidRPr="001344E3">
              <w:rPr>
                <w:rFonts w:ascii="Arial" w:hAnsi="Arial" w:cs="Arial"/>
                <w:sz w:val="18"/>
                <w:szCs w:val="18"/>
                <w:lang w:eastAsia="zh-CN"/>
              </w:rPr>
              <w:tab/>
            </w:r>
            <w:r w:rsidR="00F717CC" w:rsidRPr="001344E3">
              <w:rPr>
                <w:rFonts w:ascii="Arial" w:hAnsi="Arial" w:cs="Arial"/>
                <w:sz w:val="18"/>
                <w:szCs w:val="18"/>
              </w:rPr>
              <w:t>Support reporting CSI of an SCell belonging to secondary PUCCH group by PUSCH or PUCCH of active serving cells belonging to primary PUCCH group, for both during and after SCell activation procedure.</w:t>
            </w:r>
          </w:p>
          <w:p w14:paraId="692CA52B" w14:textId="34682E02" w:rsidR="00F717CC" w:rsidRPr="001344E3" w:rsidRDefault="00F32835" w:rsidP="00F32835">
            <w:pPr>
              <w:pStyle w:val="B1"/>
              <w:spacing w:after="0"/>
              <w:rPr>
                <w:rFonts w:ascii="Arial" w:hAnsi="Arial" w:cs="Arial"/>
                <w:sz w:val="18"/>
                <w:szCs w:val="18"/>
              </w:rPr>
            </w:pPr>
            <w:r w:rsidRPr="001344E3">
              <w:rPr>
                <w:rFonts w:ascii="Arial" w:hAnsi="Arial" w:cs="Arial"/>
                <w:sz w:val="18"/>
                <w:szCs w:val="18"/>
              </w:rPr>
              <w:t>2)</w:t>
            </w:r>
            <w:r w:rsidRPr="001344E3">
              <w:rPr>
                <w:rFonts w:ascii="Arial" w:hAnsi="Arial" w:cs="Arial"/>
                <w:sz w:val="18"/>
                <w:szCs w:val="18"/>
                <w:lang w:eastAsia="zh-CN"/>
              </w:rPr>
              <w:tab/>
            </w:r>
            <w:r w:rsidR="00F717CC" w:rsidRPr="001344E3">
              <w:rPr>
                <w:rFonts w:ascii="Arial" w:hAnsi="Arial" w:cs="Arial"/>
                <w:sz w:val="18"/>
                <w:szCs w:val="18"/>
              </w:rPr>
              <w:t>Support reporting CSI of an SCell belonging to primary PUCCH group by PUSCH or PUCCH of active serving cells belonging to secondary PUCCH group, for both during and after SCell activation procedure.</w:t>
            </w:r>
          </w:p>
          <w:p w14:paraId="70C95928" w14:textId="63B43EAC" w:rsidR="00F717CC" w:rsidRPr="001344E3" w:rsidRDefault="00F32835" w:rsidP="00F32835">
            <w:pPr>
              <w:pStyle w:val="B1"/>
              <w:spacing w:after="0"/>
              <w:rPr>
                <w:rFonts w:ascii="Arial" w:hAnsi="Arial" w:cs="Arial"/>
                <w:sz w:val="18"/>
                <w:szCs w:val="18"/>
              </w:rPr>
            </w:pPr>
            <w:r w:rsidRPr="001344E3">
              <w:rPr>
                <w:rFonts w:ascii="Arial" w:hAnsi="Arial" w:cs="Arial"/>
                <w:sz w:val="18"/>
                <w:szCs w:val="18"/>
              </w:rPr>
              <w:t>3)</w:t>
            </w:r>
            <w:r w:rsidRPr="001344E3">
              <w:rPr>
                <w:rFonts w:ascii="Arial" w:hAnsi="Arial" w:cs="Arial"/>
                <w:sz w:val="18"/>
                <w:szCs w:val="18"/>
                <w:lang w:eastAsia="zh-CN"/>
              </w:rPr>
              <w:tab/>
            </w:r>
            <w:r w:rsidR="00F717CC" w:rsidRPr="001344E3">
              <w:rPr>
                <w:rFonts w:ascii="Arial" w:hAnsi="Arial" w:cs="Arial"/>
                <w:sz w:val="18"/>
                <w:szCs w:val="18"/>
              </w:rPr>
              <w:t>Support for P-CSI and A-CSI for cross-PUCCH group CSI reporting</w:t>
            </w:r>
          </w:p>
          <w:p w14:paraId="776E3B01" w14:textId="2ED1513C" w:rsidR="00F717CC" w:rsidRPr="001344E3" w:rsidRDefault="00F32835" w:rsidP="00F32835">
            <w:pPr>
              <w:pStyle w:val="B2"/>
              <w:spacing w:after="0"/>
              <w:rPr>
                <w:rFonts w:ascii="Arial" w:hAnsi="Arial" w:cs="Arial"/>
                <w:sz w:val="18"/>
                <w:szCs w:val="18"/>
              </w:rPr>
            </w:pPr>
            <w:r w:rsidRPr="001344E3">
              <w:rPr>
                <w:rFonts w:ascii="Arial" w:hAnsi="Arial" w:cs="Arial"/>
                <w:sz w:val="18"/>
                <w:szCs w:val="18"/>
              </w:rPr>
              <w:t>-</w:t>
            </w:r>
            <w:r w:rsidRPr="001344E3">
              <w:rPr>
                <w:rFonts w:ascii="Arial" w:hAnsi="Arial" w:cs="Arial"/>
                <w:sz w:val="18"/>
                <w:szCs w:val="18"/>
                <w:lang w:eastAsia="zh-CN"/>
              </w:rPr>
              <w:tab/>
            </w:r>
            <w:r w:rsidR="00F717CC" w:rsidRPr="001344E3">
              <w:rPr>
                <w:rFonts w:ascii="Arial" w:hAnsi="Arial" w:cs="Arial"/>
                <w:sz w:val="18"/>
                <w:szCs w:val="18"/>
              </w:rPr>
              <w:t>Indication for UE CSI computation time for A-CSI report = {same as no-cross-PUCCH-group, relaxed}</w:t>
            </w:r>
          </w:p>
          <w:p w14:paraId="5ADA8FB8" w14:textId="1281D508" w:rsidR="00F717CC" w:rsidRPr="001344E3" w:rsidRDefault="00F32835" w:rsidP="00F32835">
            <w:pPr>
              <w:pStyle w:val="B1"/>
              <w:spacing w:after="0"/>
              <w:rPr>
                <w:rFonts w:ascii="Arial" w:hAnsi="Arial" w:cs="Arial"/>
                <w:sz w:val="18"/>
                <w:szCs w:val="18"/>
              </w:rPr>
            </w:pPr>
            <w:r w:rsidRPr="001344E3">
              <w:rPr>
                <w:rFonts w:ascii="Arial" w:hAnsi="Arial" w:cs="Arial"/>
                <w:sz w:val="18"/>
                <w:szCs w:val="18"/>
              </w:rPr>
              <w:t>4)</w:t>
            </w:r>
            <w:r w:rsidRPr="001344E3">
              <w:rPr>
                <w:rFonts w:ascii="Arial" w:hAnsi="Arial" w:cs="Arial"/>
                <w:sz w:val="18"/>
                <w:szCs w:val="18"/>
                <w:lang w:eastAsia="zh-CN"/>
              </w:rPr>
              <w:tab/>
            </w:r>
            <w:r w:rsidR="00F717CC" w:rsidRPr="001344E3">
              <w:rPr>
                <w:rFonts w:ascii="Arial" w:hAnsi="Arial" w:cs="Arial"/>
                <w:sz w:val="18"/>
                <w:szCs w:val="18"/>
              </w:rPr>
              <w:t>Additional indication for support/not of SP-CSI on PUCCH for cross-PUCCH group CSI reporting</w:t>
            </w:r>
          </w:p>
          <w:p w14:paraId="0DC87783" w14:textId="0BD42F54" w:rsidR="00F717CC" w:rsidRPr="001344E3" w:rsidRDefault="00F32835" w:rsidP="00F32835">
            <w:pPr>
              <w:pStyle w:val="B1"/>
              <w:spacing w:after="0"/>
              <w:rPr>
                <w:rFonts w:ascii="Arial" w:hAnsi="Arial" w:cs="Arial"/>
                <w:sz w:val="18"/>
                <w:szCs w:val="18"/>
              </w:rPr>
            </w:pPr>
            <w:r w:rsidRPr="001344E3">
              <w:rPr>
                <w:rFonts w:ascii="Arial" w:hAnsi="Arial" w:cs="Arial"/>
                <w:sz w:val="18"/>
                <w:szCs w:val="18"/>
              </w:rPr>
              <w:t>5)</w:t>
            </w:r>
            <w:r w:rsidRPr="001344E3">
              <w:rPr>
                <w:rFonts w:ascii="Arial" w:hAnsi="Arial" w:cs="Arial"/>
                <w:sz w:val="18"/>
                <w:szCs w:val="18"/>
                <w:lang w:eastAsia="zh-CN"/>
              </w:rPr>
              <w:tab/>
            </w:r>
            <w:r w:rsidR="00F717CC" w:rsidRPr="001344E3">
              <w:rPr>
                <w:rFonts w:ascii="Arial" w:hAnsi="Arial" w:cs="Arial"/>
                <w:sz w:val="18"/>
                <w:szCs w:val="18"/>
              </w:rPr>
              <w:t>Additional indication for support/not of SP-CSI on PUSCH for cross-PUCCH group CSI reporting</w:t>
            </w:r>
          </w:p>
          <w:p w14:paraId="5E9DA51E" w14:textId="56DD8ADA" w:rsidR="00F717CC" w:rsidRPr="001344E3" w:rsidRDefault="00F32835" w:rsidP="00F32835">
            <w:pPr>
              <w:pStyle w:val="B1"/>
              <w:spacing w:after="0"/>
              <w:rPr>
                <w:rFonts w:ascii="Arial" w:hAnsi="Arial" w:cs="Arial"/>
                <w:sz w:val="18"/>
                <w:szCs w:val="18"/>
              </w:rPr>
            </w:pPr>
            <w:r w:rsidRPr="001344E3">
              <w:rPr>
                <w:rFonts w:ascii="Arial" w:hAnsi="Arial" w:cs="Arial"/>
                <w:sz w:val="18"/>
                <w:szCs w:val="18"/>
              </w:rPr>
              <w:t>6)</w:t>
            </w:r>
            <w:r w:rsidRPr="001344E3">
              <w:rPr>
                <w:rFonts w:ascii="Arial" w:hAnsi="Arial" w:cs="Arial"/>
                <w:sz w:val="18"/>
                <w:szCs w:val="18"/>
                <w:lang w:eastAsia="zh-CN"/>
              </w:rPr>
              <w:tab/>
            </w:r>
            <w:r w:rsidR="00F717CC" w:rsidRPr="001344E3">
              <w:rPr>
                <w:rFonts w:ascii="Arial" w:hAnsi="Arial" w:cs="Arial"/>
                <w:sz w:val="18"/>
                <w:szCs w:val="18"/>
              </w:rPr>
              <w:t>UE indicates one or multiple supported carrier type pairs(s), each carrier type pair is {carrier type in a PUCCH-group in which CSI measurement is performed, carrier type in the other PUCCH-group in which CSI report is performed}, where a carrier type is one of {FR1 licensed TDD, FR1 unlicensed TDD, FR1 licensed FDD, FR2}</w:t>
            </w:r>
          </w:p>
          <w:p w14:paraId="0081C4F4" w14:textId="4F466B54" w:rsidR="00F717CC" w:rsidRPr="001344E3" w:rsidRDefault="00F717CC" w:rsidP="00F32835">
            <w:pPr>
              <w:pStyle w:val="TAN"/>
              <w:rPr>
                <w:rFonts w:cs="Arial"/>
                <w:szCs w:val="18"/>
                <w:lang w:eastAsia="zh-CN"/>
              </w:rPr>
            </w:pPr>
            <w:r w:rsidRPr="001344E3">
              <w:rPr>
                <w:rFonts w:cs="Arial"/>
                <w:szCs w:val="18"/>
              </w:rPr>
              <w:t>N</w:t>
            </w:r>
            <w:r w:rsidR="00F32835" w:rsidRPr="001344E3">
              <w:rPr>
                <w:rFonts w:cs="Arial"/>
                <w:szCs w:val="18"/>
              </w:rPr>
              <w:t>OTE</w:t>
            </w:r>
            <w:r w:rsidRPr="001344E3">
              <w:rPr>
                <w:rFonts w:cs="Arial"/>
                <w:szCs w:val="18"/>
              </w:rPr>
              <w:t>:</w:t>
            </w:r>
            <w:r w:rsidR="00F32835" w:rsidRPr="001344E3">
              <w:rPr>
                <w:rFonts w:cs="Arial"/>
                <w:szCs w:val="18"/>
                <w:lang w:eastAsia="zh-CN"/>
              </w:rPr>
              <w:tab/>
            </w:r>
            <w:r w:rsidRPr="001344E3">
              <w:rPr>
                <w:rFonts w:cs="Arial"/>
                <w:szCs w:val="18"/>
              </w:rPr>
              <w:t>The UE capability is introduced from Rel-16.</w:t>
            </w:r>
          </w:p>
        </w:tc>
        <w:tc>
          <w:tcPr>
            <w:tcW w:w="1257" w:type="dxa"/>
          </w:tcPr>
          <w:p w14:paraId="0D6D7EA3" w14:textId="4FE0727F" w:rsidR="00F717CC" w:rsidRPr="001344E3" w:rsidRDefault="00F717CC" w:rsidP="00F717CC">
            <w:pPr>
              <w:pStyle w:val="TAL"/>
            </w:pPr>
            <w:r w:rsidRPr="001344E3">
              <w:rPr>
                <w:bCs/>
              </w:rPr>
              <w:t>FG 2-35 and either FG 6-7 or FG 22-7</w:t>
            </w:r>
          </w:p>
        </w:tc>
        <w:tc>
          <w:tcPr>
            <w:tcW w:w="4718" w:type="dxa"/>
          </w:tcPr>
          <w:p w14:paraId="70955CE8" w14:textId="6BA4FEE3" w:rsidR="00F717CC" w:rsidRPr="001344E3" w:rsidRDefault="00F717CC" w:rsidP="00F717CC">
            <w:pPr>
              <w:pStyle w:val="TAH"/>
              <w:jc w:val="left"/>
              <w:rPr>
                <w:rFonts w:cs="Arial"/>
                <w:b w:val="0"/>
                <w:bCs/>
                <w:i/>
                <w:iCs/>
                <w:szCs w:val="18"/>
              </w:rPr>
            </w:pPr>
            <w:r w:rsidRPr="001344E3">
              <w:rPr>
                <w:rFonts w:cs="Arial"/>
                <w:b w:val="0"/>
                <w:bCs/>
                <w:i/>
                <w:iCs/>
                <w:szCs w:val="18"/>
              </w:rPr>
              <w:t>csi-ReportingCrossPUCCH-Grp-r16               SEQUENCE</w:t>
            </w:r>
          </w:p>
          <w:p w14:paraId="2D1A2A44" w14:textId="77777777" w:rsidR="00F717CC" w:rsidRPr="001344E3" w:rsidRDefault="00F717CC" w:rsidP="00EE1D99">
            <w:pPr>
              <w:pStyle w:val="TAH"/>
              <w:jc w:val="left"/>
              <w:rPr>
                <w:rFonts w:cs="Arial"/>
                <w:b w:val="0"/>
                <w:bCs/>
                <w:i/>
                <w:iCs/>
                <w:szCs w:val="18"/>
              </w:rPr>
            </w:pPr>
            <w:r w:rsidRPr="001344E3">
              <w:rPr>
                <w:rFonts w:cs="Arial"/>
                <w:b w:val="0"/>
                <w:bCs/>
                <w:i/>
                <w:iCs/>
                <w:szCs w:val="18"/>
              </w:rPr>
              <w:t>{</w:t>
            </w:r>
          </w:p>
          <w:p w14:paraId="5FD44173" w14:textId="77777777" w:rsidR="00F717CC" w:rsidRPr="001344E3" w:rsidRDefault="00F717CC" w:rsidP="00EE1D99">
            <w:pPr>
              <w:pStyle w:val="TAH"/>
              <w:jc w:val="left"/>
              <w:rPr>
                <w:rFonts w:cs="Arial"/>
                <w:b w:val="0"/>
                <w:bCs/>
                <w:i/>
                <w:iCs/>
                <w:szCs w:val="18"/>
              </w:rPr>
            </w:pPr>
            <w:r w:rsidRPr="001344E3">
              <w:rPr>
                <w:rFonts w:cs="Arial"/>
                <w:b w:val="0"/>
                <w:bCs/>
                <w:i/>
                <w:iCs/>
                <w:szCs w:val="18"/>
              </w:rPr>
              <w:t>computationTimeForA-CSI-r16,</w:t>
            </w:r>
          </w:p>
          <w:p w14:paraId="62070D31" w14:textId="418E000E" w:rsidR="00F717CC" w:rsidRPr="001344E3" w:rsidRDefault="00F717CC" w:rsidP="00C36B9D">
            <w:pPr>
              <w:pStyle w:val="TAH"/>
              <w:jc w:val="left"/>
              <w:rPr>
                <w:rFonts w:cs="Arial"/>
                <w:b w:val="0"/>
                <w:bCs/>
                <w:i/>
                <w:iCs/>
                <w:szCs w:val="18"/>
              </w:rPr>
            </w:pPr>
            <w:r w:rsidRPr="001344E3">
              <w:rPr>
                <w:rFonts w:cs="Arial"/>
                <w:b w:val="0"/>
                <w:bCs/>
                <w:i/>
                <w:iCs/>
                <w:szCs w:val="18"/>
              </w:rPr>
              <w:t>additionalSymbols-r16       SEQUENCE {</w:t>
            </w:r>
          </w:p>
          <w:p w14:paraId="4391F461" w14:textId="77777777" w:rsidR="00F717CC" w:rsidRPr="001344E3" w:rsidRDefault="00F717CC" w:rsidP="00EE1D99">
            <w:pPr>
              <w:pStyle w:val="TAH"/>
              <w:ind w:left="284"/>
              <w:jc w:val="left"/>
              <w:rPr>
                <w:rFonts w:cs="Arial"/>
                <w:b w:val="0"/>
                <w:bCs/>
                <w:i/>
                <w:iCs/>
                <w:szCs w:val="18"/>
              </w:rPr>
            </w:pPr>
            <w:r w:rsidRPr="001344E3">
              <w:rPr>
                <w:rFonts w:cs="Arial"/>
                <w:b w:val="0"/>
                <w:bCs/>
                <w:i/>
                <w:iCs/>
                <w:szCs w:val="18"/>
              </w:rPr>
              <w:t>scs-15kHz-additionalSymbols-r16,</w:t>
            </w:r>
          </w:p>
          <w:p w14:paraId="51591670" w14:textId="77777777" w:rsidR="00F717CC" w:rsidRPr="001344E3" w:rsidRDefault="00F717CC" w:rsidP="00EE1D99">
            <w:pPr>
              <w:pStyle w:val="TAH"/>
              <w:ind w:left="284"/>
              <w:jc w:val="left"/>
              <w:rPr>
                <w:rFonts w:cs="Arial"/>
                <w:b w:val="0"/>
                <w:bCs/>
                <w:i/>
                <w:iCs/>
                <w:szCs w:val="18"/>
              </w:rPr>
            </w:pPr>
            <w:r w:rsidRPr="001344E3">
              <w:rPr>
                <w:rFonts w:cs="Arial"/>
                <w:b w:val="0"/>
                <w:bCs/>
                <w:i/>
                <w:iCs/>
                <w:szCs w:val="18"/>
              </w:rPr>
              <w:t>scs-30kHz-additionalSymbols-r16,</w:t>
            </w:r>
          </w:p>
          <w:p w14:paraId="61BEA16D" w14:textId="77777777" w:rsidR="00F717CC" w:rsidRPr="001344E3" w:rsidRDefault="00F717CC" w:rsidP="00EE1D99">
            <w:pPr>
              <w:pStyle w:val="TAH"/>
              <w:ind w:left="284"/>
              <w:jc w:val="left"/>
              <w:rPr>
                <w:rFonts w:cs="Arial"/>
                <w:b w:val="0"/>
                <w:bCs/>
                <w:i/>
                <w:iCs/>
                <w:szCs w:val="18"/>
              </w:rPr>
            </w:pPr>
            <w:r w:rsidRPr="001344E3">
              <w:rPr>
                <w:rFonts w:cs="Arial"/>
                <w:b w:val="0"/>
                <w:bCs/>
                <w:i/>
                <w:iCs/>
                <w:szCs w:val="18"/>
              </w:rPr>
              <w:t>scs-60kHz-additionalSymbols-r16,</w:t>
            </w:r>
          </w:p>
          <w:p w14:paraId="6943AB29" w14:textId="03CAAACD" w:rsidR="00F717CC" w:rsidRPr="001344E3" w:rsidRDefault="00F717CC" w:rsidP="00EE1D99">
            <w:pPr>
              <w:pStyle w:val="TAH"/>
              <w:ind w:left="284"/>
              <w:jc w:val="left"/>
              <w:rPr>
                <w:rFonts w:cs="Arial"/>
                <w:b w:val="0"/>
                <w:bCs/>
                <w:i/>
                <w:iCs/>
                <w:szCs w:val="18"/>
              </w:rPr>
            </w:pPr>
            <w:r w:rsidRPr="001344E3">
              <w:rPr>
                <w:rFonts w:cs="Arial"/>
                <w:b w:val="0"/>
                <w:bCs/>
                <w:i/>
                <w:iCs/>
                <w:szCs w:val="18"/>
              </w:rPr>
              <w:t>scs-120kHz-additionalSymbols-r16</w:t>
            </w:r>
          </w:p>
          <w:p w14:paraId="640A388E" w14:textId="5BAE529F" w:rsidR="00F717CC" w:rsidRPr="001344E3" w:rsidRDefault="00F717CC" w:rsidP="00EE1D99">
            <w:pPr>
              <w:pStyle w:val="TAH"/>
              <w:ind w:left="284"/>
              <w:rPr>
                <w:rFonts w:cs="Arial"/>
                <w:b w:val="0"/>
                <w:bCs/>
                <w:i/>
                <w:iCs/>
                <w:szCs w:val="18"/>
              </w:rPr>
            </w:pPr>
            <w:r w:rsidRPr="001344E3">
              <w:rPr>
                <w:rFonts w:cs="Arial"/>
                <w:b w:val="0"/>
                <w:bCs/>
                <w:i/>
                <w:iCs/>
                <w:szCs w:val="18"/>
              </w:rPr>
              <w:t>}</w:t>
            </w:r>
          </w:p>
          <w:p w14:paraId="772898AB" w14:textId="77777777" w:rsidR="00F717CC" w:rsidRPr="001344E3" w:rsidRDefault="00F717CC" w:rsidP="00F717CC">
            <w:pPr>
              <w:pStyle w:val="TAH"/>
              <w:jc w:val="left"/>
              <w:rPr>
                <w:rFonts w:cs="Arial"/>
                <w:b w:val="0"/>
                <w:bCs/>
                <w:i/>
                <w:iCs/>
                <w:szCs w:val="18"/>
              </w:rPr>
            </w:pPr>
            <w:r w:rsidRPr="001344E3">
              <w:rPr>
                <w:rFonts w:cs="Arial"/>
                <w:b w:val="0"/>
                <w:bCs/>
                <w:i/>
                <w:iCs/>
                <w:szCs w:val="18"/>
              </w:rPr>
              <w:t>sp-CSI-ReportingOnPUCCH-r16</w:t>
            </w:r>
          </w:p>
          <w:p w14:paraId="6B75C657" w14:textId="77777777" w:rsidR="00F717CC" w:rsidRPr="001344E3" w:rsidRDefault="00F717CC" w:rsidP="00F717CC">
            <w:pPr>
              <w:pStyle w:val="TAH"/>
              <w:jc w:val="left"/>
              <w:rPr>
                <w:rFonts w:cs="Arial"/>
                <w:b w:val="0"/>
                <w:bCs/>
                <w:i/>
                <w:iCs/>
                <w:szCs w:val="18"/>
              </w:rPr>
            </w:pPr>
            <w:r w:rsidRPr="001344E3">
              <w:rPr>
                <w:rFonts w:cs="Arial"/>
                <w:b w:val="0"/>
                <w:bCs/>
                <w:i/>
                <w:iCs/>
                <w:szCs w:val="18"/>
              </w:rPr>
              <w:t>sp-CSI-ReportingOnPUSCH-r16   carrierTypePairList-r16</w:t>
            </w:r>
          </w:p>
          <w:p w14:paraId="3C9FFD52" w14:textId="5118713E" w:rsidR="00F717CC" w:rsidRPr="001344E3" w:rsidRDefault="00F717CC" w:rsidP="00F717CC">
            <w:pPr>
              <w:pStyle w:val="TAH"/>
              <w:jc w:val="left"/>
              <w:rPr>
                <w:rFonts w:cs="Arial"/>
                <w:b w:val="0"/>
                <w:bCs/>
                <w:i/>
                <w:iCs/>
                <w:szCs w:val="18"/>
              </w:rPr>
            </w:pPr>
            <w:r w:rsidRPr="001344E3">
              <w:rPr>
                <w:rFonts w:cs="Arial"/>
                <w:b w:val="0"/>
                <w:bCs/>
                <w:i/>
                <w:iCs/>
                <w:szCs w:val="18"/>
              </w:rPr>
              <w:t>}</w:t>
            </w:r>
          </w:p>
        </w:tc>
        <w:tc>
          <w:tcPr>
            <w:tcW w:w="1897" w:type="dxa"/>
          </w:tcPr>
          <w:p w14:paraId="60C60A6B" w14:textId="58FD473A" w:rsidR="00F717CC" w:rsidRPr="001344E3" w:rsidRDefault="00F717CC" w:rsidP="00F717CC">
            <w:pPr>
              <w:pStyle w:val="TAL"/>
              <w:rPr>
                <w:rFonts w:cs="Arial"/>
                <w:bCs/>
                <w:i/>
                <w:iCs/>
                <w:szCs w:val="18"/>
              </w:rPr>
            </w:pPr>
            <w:r w:rsidRPr="001344E3">
              <w:rPr>
                <w:rFonts w:cs="Arial"/>
                <w:bCs/>
                <w:i/>
                <w:iCs/>
                <w:szCs w:val="18"/>
              </w:rPr>
              <w:t>CA-ParametersNR-v1690</w:t>
            </w:r>
          </w:p>
        </w:tc>
        <w:tc>
          <w:tcPr>
            <w:tcW w:w="1416" w:type="dxa"/>
          </w:tcPr>
          <w:p w14:paraId="288A81F1" w14:textId="07A26653" w:rsidR="00F717CC" w:rsidRPr="001344E3" w:rsidRDefault="00F717CC" w:rsidP="00F717CC">
            <w:pPr>
              <w:pStyle w:val="TAL"/>
              <w:rPr>
                <w:rFonts w:cs="Arial"/>
                <w:bCs/>
                <w:szCs w:val="18"/>
                <w:lang w:eastAsia="zh-CN"/>
              </w:rPr>
            </w:pPr>
            <w:r w:rsidRPr="001344E3">
              <w:rPr>
                <w:rFonts w:cs="Arial"/>
                <w:bCs/>
                <w:szCs w:val="18"/>
                <w:lang w:eastAsia="zh-CN"/>
              </w:rPr>
              <w:t>n/a</w:t>
            </w:r>
          </w:p>
        </w:tc>
        <w:tc>
          <w:tcPr>
            <w:tcW w:w="1416" w:type="dxa"/>
          </w:tcPr>
          <w:p w14:paraId="64A7B092" w14:textId="7C3C20FE" w:rsidR="00F717CC" w:rsidRPr="001344E3" w:rsidRDefault="00F717CC" w:rsidP="00F717CC">
            <w:pPr>
              <w:pStyle w:val="TAL"/>
              <w:rPr>
                <w:rFonts w:cs="Arial"/>
                <w:bCs/>
                <w:szCs w:val="18"/>
                <w:lang w:eastAsia="zh-CN"/>
              </w:rPr>
            </w:pPr>
            <w:r w:rsidRPr="001344E3">
              <w:rPr>
                <w:rFonts w:cs="Arial"/>
                <w:bCs/>
                <w:szCs w:val="18"/>
                <w:lang w:eastAsia="zh-CN"/>
              </w:rPr>
              <w:t>n/a</w:t>
            </w:r>
          </w:p>
        </w:tc>
        <w:tc>
          <w:tcPr>
            <w:tcW w:w="3378" w:type="dxa"/>
          </w:tcPr>
          <w:p w14:paraId="29CA9BDF" w14:textId="3A6CB05D" w:rsidR="00F717CC" w:rsidRPr="001344E3" w:rsidRDefault="00F717CC" w:rsidP="00EE1D99">
            <w:pPr>
              <w:keepNext/>
              <w:keepLines/>
              <w:rPr>
                <w:rFonts w:ascii="Arial" w:hAnsi="Arial" w:cs="Arial"/>
                <w:bCs/>
                <w:sz w:val="18"/>
                <w:szCs w:val="18"/>
                <w:lang w:eastAsia="zh-CN"/>
              </w:rPr>
            </w:pPr>
            <w:r w:rsidRPr="001344E3">
              <w:rPr>
                <w:rFonts w:ascii="Arial" w:hAnsi="Arial" w:cs="Arial"/>
                <w:bCs/>
                <w:sz w:val="18"/>
                <w:szCs w:val="18"/>
                <w:lang w:eastAsia="zh-CN"/>
              </w:rPr>
              <w:t>Note: RAN1 didn</w:t>
            </w:r>
            <w:r w:rsidR="00F32835" w:rsidRPr="001344E3">
              <w:rPr>
                <w:rFonts w:ascii="Arial" w:hAnsi="Arial" w:cs="Arial"/>
                <w:bCs/>
                <w:sz w:val="18"/>
                <w:szCs w:val="18"/>
                <w:lang w:eastAsia="zh-CN"/>
              </w:rPr>
              <w:t>'</w:t>
            </w:r>
            <w:r w:rsidRPr="001344E3">
              <w:rPr>
                <w:rFonts w:ascii="Arial" w:hAnsi="Arial" w:cs="Arial"/>
                <w:bCs/>
                <w:sz w:val="18"/>
                <w:szCs w:val="18"/>
                <w:lang w:eastAsia="zh-CN"/>
              </w:rPr>
              <w:t>t discuss the potential conflicts with the definition of PUCCH group that was discussed in RAN2</w:t>
            </w:r>
          </w:p>
          <w:p w14:paraId="5CCA8D8E" w14:textId="77777777" w:rsidR="00F717CC" w:rsidRPr="001344E3" w:rsidRDefault="00F717CC" w:rsidP="00EE1D99">
            <w:pPr>
              <w:keepNext/>
              <w:keepLines/>
              <w:rPr>
                <w:rFonts w:ascii="Arial" w:hAnsi="Arial" w:cs="Arial"/>
                <w:bCs/>
                <w:sz w:val="18"/>
                <w:szCs w:val="18"/>
                <w:lang w:eastAsia="zh-CN"/>
              </w:rPr>
            </w:pPr>
          </w:p>
          <w:p w14:paraId="61A56EBB" w14:textId="6F14ED96" w:rsidR="00F717CC" w:rsidRPr="001344E3" w:rsidRDefault="00F717CC" w:rsidP="00EE1D99">
            <w:pPr>
              <w:keepNext/>
              <w:keepLines/>
              <w:rPr>
                <w:rFonts w:ascii="Arial" w:hAnsi="Arial" w:cs="Arial"/>
                <w:bCs/>
                <w:sz w:val="18"/>
                <w:szCs w:val="18"/>
                <w:lang w:eastAsia="zh-CN"/>
              </w:rPr>
            </w:pPr>
            <w:r w:rsidRPr="001344E3">
              <w:rPr>
                <w:rFonts w:ascii="Arial" w:hAnsi="Arial" w:cs="Arial"/>
                <w:bCs/>
                <w:sz w:val="18"/>
                <w:szCs w:val="18"/>
                <w:lang w:eastAsia="zh-CN"/>
              </w:rPr>
              <w:t xml:space="preserve">Component 3: if </w:t>
            </w:r>
            <w:r w:rsidR="00F32835" w:rsidRPr="001344E3">
              <w:rPr>
                <w:rFonts w:ascii="Arial" w:hAnsi="Arial" w:cs="Arial"/>
                <w:bCs/>
                <w:sz w:val="18"/>
                <w:szCs w:val="18"/>
                <w:lang w:eastAsia="zh-CN"/>
              </w:rPr>
              <w:t>"</w:t>
            </w:r>
            <w:r w:rsidRPr="001344E3">
              <w:rPr>
                <w:rFonts w:ascii="Arial" w:hAnsi="Arial" w:cs="Arial"/>
                <w:bCs/>
                <w:sz w:val="18"/>
                <w:szCs w:val="18"/>
                <w:lang w:eastAsia="zh-CN"/>
              </w:rPr>
              <w:t>relaxed</w:t>
            </w:r>
            <w:r w:rsidR="00F32835" w:rsidRPr="001344E3">
              <w:rPr>
                <w:rFonts w:ascii="Arial" w:hAnsi="Arial" w:cs="Arial"/>
                <w:bCs/>
                <w:sz w:val="18"/>
                <w:szCs w:val="18"/>
                <w:lang w:eastAsia="zh-CN"/>
              </w:rPr>
              <w:t>"</w:t>
            </w:r>
            <w:r w:rsidRPr="001344E3">
              <w:rPr>
                <w:rFonts w:ascii="Arial" w:hAnsi="Arial" w:cs="Arial"/>
                <w:bCs/>
                <w:sz w:val="18"/>
                <w:szCs w:val="18"/>
                <w:lang w:eastAsia="zh-CN"/>
              </w:rPr>
              <w:t xml:space="preserve"> is reported, then indicate additional number of symbols required in addition to existing Z and Z</w:t>
            </w:r>
            <w:r w:rsidR="00FD53FC" w:rsidRPr="001344E3">
              <w:rPr>
                <w:rFonts w:ascii="Arial" w:hAnsi="Arial" w:cs="Arial"/>
                <w:bCs/>
                <w:sz w:val="18"/>
                <w:szCs w:val="18"/>
                <w:lang w:eastAsia="zh-CN"/>
              </w:rPr>
              <w:t>'</w:t>
            </w:r>
            <w:r w:rsidRPr="001344E3">
              <w:rPr>
                <w:rFonts w:ascii="Arial" w:hAnsi="Arial" w:cs="Arial"/>
                <w:bCs/>
                <w:sz w:val="18"/>
                <w:szCs w:val="18"/>
                <w:lang w:eastAsia="zh-CN"/>
              </w:rPr>
              <w:t xml:space="preserve"> for aperiodic CSI report for cross-PUCCH group CSI reporting, which is per SCS (the same SCS set definition as in S5.4 of TS 38.214) reported and has candidate values {val#1, val#2, val#3}.</w:t>
            </w:r>
          </w:p>
          <w:p w14:paraId="102DCFD2" w14:textId="2295D639" w:rsidR="00F717CC" w:rsidRPr="001344E3" w:rsidRDefault="00F717CC" w:rsidP="00F717CC">
            <w:pPr>
              <w:keepNext/>
              <w:keepLines/>
              <w:rPr>
                <w:rFonts w:ascii="Arial" w:hAnsi="Arial" w:cs="Arial"/>
                <w:bCs/>
                <w:sz w:val="18"/>
                <w:szCs w:val="18"/>
                <w:lang w:eastAsia="zh-CN"/>
              </w:rPr>
            </w:pPr>
            <w:r w:rsidRPr="001344E3">
              <w:rPr>
                <w:rFonts w:ascii="Arial" w:hAnsi="Arial" w:cs="Arial"/>
                <w:bCs/>
                <w:sz w:val="18"/>
                <w:szCs w:val="18"/>
                <w:lang w:eastAsia="zh-CN"/>
              </w:rPr>
              <w:t>Note: the candidate value {val#1, val#2, val#3} is with range from 14 to 56 symbols only, their exact values are FFS.</w:t>
            </w:r>
          </w:p>
        </w:tc>
        <w:tc>
          <w:tcPr>
            <w:tcW w:w="1907" w:type="dxa"/>
          </w:tcPr>
          <w:p w14:paraId="488A6BA7" w14:textId="69481DD3" w:rsidR="00F717CC" w:rsidRPr="001344E3" w:rsidRDefault="00F717CC" w:rsidP="00F717CC">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signalling</w:t>
            </w:r>
          </w:p>
        </w:tc>
      </w:tr>
      <w:tr w:rsidR="00F717CC" w:rsidRPr="001344E3" w14:paraId="61ADAA91" w14:textId="77777777" w:rsidTr="00DA1249">
        <w:tc>
          <w:tcPr>
            <w:tcW w:w="988" w:type="dxa"/>
          </w:tcPr>
          <w:p w14:paraId="25230BAE" w14:textId="77777777" w:rsidR="00F717CC" w:rsidRPr="001344E3" w:rsidRDefault="00F717CC" w:rsidP="00F717CC">
            <w:pPr>
              <w:pStyle w:val="TAL"/>
              <w:rPr>
                <w:rFonts w:cs="Arial"/>
                <w:szCs w:val="18"/>
              </w:rPr>
            </w:pPr>
          </w:p>
        </w:tc>
        <w:tc>
          <w:tcPr>
            <w:tcW w:w="666" w:type="dxa"/>
          </w:tcPr>
          <w:p w14:paraId="4C83D7AB" w14:textId="0EAD0EAF" w:rsidR="00F717CC" w:rsidRPr="001344E3" w:rsidRDefault="00F717CC" w:rsidP="00F717CC">
            <w:pPr>
              <w:pStyle w:val="TAL"/>
            </w:pPr>
            <w:r w:rsidRPr="001344E3">
              <w:t>22-14</w:t>
            </w:r>
          </w:p>
        </w:tc>
        <w:tc>
          <w:tcPr>
            <w:tcW w:w="3328" w:type="dxa"/>
            <w:gridSpan w:val="2"/>
          </w:tcPr>
          <w:p w14:paraId="78F5A391" w14:textId="2018F9B0" w:rsidR="00F717CC" w:rsidRPr="001344E3" w:rsidRDefault="00F717CC" w:rsidP="00F717CC">
            <w:pPr>
              <w:pStyle w:val="TAL"/>
            </w:pPr>
            <w:r w:rsidRPr="001344E3">
              <w:t>Multiplexing HARQ-ACK without PUCCH on PUSCH</w:t>
            </w:r>
          </w:p>
        </w:tc>
        <w:tc>
          <w:tcPr>
            <w:tcW w:w="3328" w:type="dxa"/>
          </w:tcPr>
          <w:p w14:paraId="0290F9D3" w14:textId="7127CB7F" w:rsidR="00F717CC" w:rsidRPr="001344E3" w:rsidRDefault="00991429" w:rsidP="00F717CC">
            <w:pPr>
              <w:pStyle w:val="TAL"/>
              <w:rPr>
                <w:lang w:eastAsia="zh-CN"/>
              </w:rPr>
            </w:pPr>
            <w:r w:rsidRPr="001344E3">
              <w:rPr>
                <w:lang w:eastAsia="zh-CN"/>
              </w:rPr>
              <w:t>M</w:t>
            </w:r>
            <w:r w:rsidR="00F717CC" w:rsidRPr="001344E3">
              <w:rPr>
                <w:lang w:eastAsia="zh-CN"/>
              </w:rPr>
              <w:t>ultiplexing HARQ-ACK in a PUSCH in a PUCCH slot when the UE misses any HARQ-ACK to transmit in any PUCCH but receives UL grant(s) with UL-TDAI field to transmit multiple PUSCHs in the PUCCH slot</w:t>
            </w:r>
          </w:p>
        </w:tc>
        <w:tc>
          <w:tcPr>
            <w:tcW w:w="1257" w:type="dxa"/>
          </w:tcPr>
          <w:p w14:paraId="0ECCC8C8" w14:textId="77777777" w:rsidR="00F717CC" w:rsidRPr="001344E3" w:rsidRDefault="00F717CC" w:rsidP="00F717CC">
            <w:pPr>
              <w:pStyle w:val="TAL"/>
            </w:pPr>
          </w:p>
        </w:tc>
        <w:tc>
          <w:tcPr>
            <w:tcW w:w="4718" w:type="dxa"/>
          </w:tcPr>
          <w:p w14:paraId="613F4BD1" w14:textId="3009D6C0" w:rsidR="00F717CC" w:rsidRPr="001344E3" w:rsidRDefault="00F717CC" w:rsidP="00F717CC">
            <w:pPr>
              <w:pStyle w:val="TAH"/>
              <w:jc w:val="left"/>
              <w:rPr>
                <w:rFonts w:cs="Arial"/>
                <w:b w:val="0"/>
                <w:bCs/>
                <w:i/>
                <w:iCs/>
                <w:szCs w:val="18"/>
              </w:rPr>
            </w:pPr>
            <w:r w:rsidRPr="001344E3">
              <w:rPr>
                <w:rFonts w:cs="Arial"/>
                <w:b w:val="0"/>
                <w:bCs/>
                <w:i/>
                <w:iCs/>
                <w:szCs w:val="18"/>
              </w:rPr>
              <w:t>mux-HARQ-ACK-withoutPUCCH-onPUSCH-r16</w:t>
            </w:r>
          </w:p>
        </w:tc>
        <w:tc>
          <w:tcPr>
            <w:tcW w:w="1897" w:type="dxa"/>
          </w:tcPr>
          <w:p w14:paraId="544C7361" w14:textId="04804983" w:rsidR="00F717CC" w:rsidRPr="001344E3" w:rsidRDefault="00F717CC" w:rsidP="00F717CC">
            <w:pPr>
              <w:pStyle w:val="TAL"/>
              <w:rPr>
                <w:rFonts w:cs="Arial"/>
                <w:bCs/>
                <w:i/>
                <w:iCs/>
                <w:szCs w:val="18"/>
              </w:rPr>
            </w:pPr>
            <w:r w:rsidRPr="001344E3">
              <w:rPr>
                <w:rFonts w:cs="Arial"/>
                <w:i/>
                <w:iCs/>
                <w:szCs w:val="18"/>
              </w:rPr>
              <w:t>Phy-Parameters</w:t>
            </w:r>
          </w:p>
        </w:tc>
        <w:tc>
          <w:tcPr>
            <w:tcW w:w="1416" w:type="dxa"/>
          </w:tcPr>
          <w:p w14:paraId="13F34401" w14:textId="4890DE30" w:rsidR="00F717CC" w:rsidRPr="001344E3" w:rsidRDefault="00F717CC" w:rsidP="00F717CC">
            <w:pPr>
              <w:pStyle w:val="TAL"/>
              <w:rPr>
                <w:rFonts w:cs="Arial"/>
                <w:bCs/>
                <w:szCs w:val="18"/>
                <w:lang w:eastAsia="zh-CN"/>
              </w:rPr>
            </w:pPr>
            <w:r w:rsidRPr="001344E3">
              <w:rPr>
                <w:rFonts w:cs="Arial"/>
                <w:bCs/>
                <w:szCs w:val="18"/>
                <w:lang w:eastAsia="zh-CN"/>
              </w:rPr>
              <w:t>No</w:t>
            </w:r>
          </w:p>
        </w:tc>
        <w:tc>
          <w:tcPr>
            <w:tcW w:w="1416" w:type="dxa"/>
          </w:tcPr>
          <w:p w14:paraId="7684A630" w14:textId="78A8A8BB" w:rsidR="00F717CC" w:rsidRPr="001344E3" w:rsidRDefault="00F717CC" w:rsidP="00F717CC">
            <w:pPr>
              <w:pStyle w:val="TAL"/>
              <w:rPr>
                <w:rFonts w:cs="Arial"/>
                <w:bCs/>
                <w:szCs w:val="18"/>
                <w:lang w:eastAsia="zh-CN"/>
              </w:rPr>
            </w:pPr>
            <w:r w:rsidRPr="001344E3">
              <w:rPr>
                <w:rFonts w:cs="Arial"/>
                <w:bCs/>
                <w:szCs w:val="18"/>
                <w:lang w:eastAsia="zh-CN"/>
              </w:rPr>
              <w:t>No</w:t>
            </w:r>
          </w:p>
        </w:tc>
        <w:tc>
          <w:tcPr>
            <w:tcW w:w="3378" w:type="dxa"/>
          </w:tcPr>
          <w:p w14:paraId="59E878BF" w14:textId="77777777" w:rsidR="00F717CC" w:rsidRPr="001344E3" w:rsidRDefault="00F717CC" w:rsidP="00F717CC">
            <w:pPr>
              <w:keepNext/>
              <w:keepLines/>
              <w:rPr>
                <w:rFonts w:ascii="Arial" w:hAnsi="Arial" w:cs="Arial"/>
                <w:bCs/>
                <w:sz w:val="18"/>
                <w:szCs w:val="18"/>
                <w:lang w:eastAsia="zh-CN"/>
              </w:rPr>
            </w:pPr>
          </w:p>
        </w:tc>
        <w:tc>
          <w:tcPr>
            <w:tcW w:w="1907" w:type="dxa"/>
          </w:tcPr>
          <w:p w14:paraId="466D1439" w14:textId="795E1134" w:rsidR="00F717CC" w:rsidRPr="001344E3" w:rsidRDefault="00F717CC" w:rsidP="00F717CC">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signalling</w:t>
            </w:r>
          </w:p>
        </w:tc>
      </w:tr>
    </w:tbl>
    <w:p w14:paraId="5DA683A2" w14:textId="77777777" w:rsidR="00DA1249" w:rsidRPr="001344E3" w:rsidRDefault="00DA1249" w:rsidP="006B7CC7"/>
    <w:p w14:paraId="5C1E8B71" w14:textId="36F0A576" w:rsidR="00E15F46" w:rsidRPr="001344E3" w:rsidRDefault="00E15F46" w:rsidP="00E15F46">
      <w:pPr>
        <w:pStyle w:val="Heading2"/>
      </w:pPr>
      <w:bookmarkStart w:id="45" w:name="_Toc131117425"/>
      <w:r w:rsidRPr="001344E3">
        <w:t>5.2</w:t>
      </w:r>
      <w:r w:rsidRPr="001344E3">
        <w:tab/>
        <w:t>Layer-2 and Layer-3 features</w:t>
      </w:r>
      <w:bookmarkEnd w:id="45"/>
    </w:p>
    <w:p w14:paraId="4908731D" w14:textId="1E30FECC" w:rsidR="00371385" w:rsidRPr="001344E3" w:rsidRDefault="00371385" w:rsidP="006B7CC7">
      <w:pPr>
        <w:pStyle w:val="Heading3"/>
      </w:pPr>
      <w:bookmarkStart w:id="46" w:name="_Toc131117426"/>
      <w:r w:rsidRPr="001344E3">
        <w:t>5.2.0</w:t>
      </w:r>
      <w:r w:rsidRPr="001344E3">
        <w:tab/>
        <w:t>General</w:t>
      </w:r>
      <w:bookmarkEnd w:id="46"/>
    </w:p>
    <w:p w14:paraId="1AD85621" w14:textId="7F8BCE8D" w:rsidR="00E15F46" w:rsidRPr="001344E3" w:rsidRDefault="00E15F46" w:rsidP="00E15F46">
      <w:r w:rsidRPr="001344E3">
        <w:t>Tables 5.2</w:t>
      </w:r>
      <w:r w:rsidR="00FC69F1" w:rsidRPr="001344E3">
        <w:t>.</w:t>
      </w:r>
      <w:r w:rsidRPr="001344E3">
        <w:t>1</w:t>
      </w:r>
      <w:r w:rsidR="00FC69F1" w:rsidRPr="001344E3">
        <w:t>-1</w:t>
      </w:r>
      <w:r w:rsidRPr="001344E3">
        <w:t xml:space="preserve"> to 5.2</w:t>
      </w:r>
      <w:r w:rsidR="00FC69F1" w:rsidRPr="001344E3">
        <w:t>.</w:t>
      </w:r>
      <w:r w:rsidRPr="001344E3">
        <w:t>24</w:t>
      </w:r>
      <w:r w:rsidR="00FC69F1" w:rsidRPr="001344E3">
        <w:t>-1</w:t>
      </w:r>
      <w:r w:rsidRPr="001344E3">
        <w:t xml:space="preserve"> provide the list of Layer-2 and Layer-3 features, as shown in [7] and the corresponding UE capability field name, as specified in TS 38.331 [2].</w:t>
      </w:r>
    </w:p>
    <w:p w14:paraId="786CEEED" w14:textId="1B2A9128" w:rsidR="00E15F46" w:rsidRPr="001344E3" w:rsidRDefault="00E15F46" w:rsidP="00E15F46">
      <w:pPr>
        <w:pStyle w:val="Heading3"/>
        <w:rPr>
          <w:lang w:eastAsia="ko-KR"/>
        </w:rPr>
      </w:pPr>
      <w:bookmarkStart w:id="47" w:name="_Toc131117427"/>
      <w:r w:rsidRPr="001344E3">
        <w:rPr>
          <w:lang w:eastAsia="ko-KR"/>
        </w:rPr>
        <w:t>5.2.1</w:t>
      </w:r>
      <w:r w:rsidR="00500B95" w:rsidRPr="001344E3">
        <w:rPr>
          <w:lang w:eastAsia="ko-KR"/>
        </w:rPr>
        <w:tab/>
      </w:r>
      <w:r w:rsidRPr="001344E3">
        <w:rPr>
          <w:lang w:eastAsia="ko-KR"/>
        </w:rPr>
        <w:t>NR_IAB-Core</w:t>
      </w:r>
      <w:bookmarkEnd w:id="47"/>
    </w:p>
    <w:p w14:paraId="0616EA1F" w14:textId="58F92B96" w:rsidR="00E15F46" w:rsidRPr="001344E3" w:rsidRDefault="00E15F46" w:rsidP="006B7CC7">
      <w:pPr>
        <w:pStyle w:val="TH"/>
      </w:pPr>
      <w:r w:rsidRPr="001344E3">
        <w:t>Table 5.2</w:t>
      </w:r>
      <w:r w:rsidR="00500B95" w:rsidRPr="001344E3">
        <w:t>.</w:t>
      </w:r>
      <w:r w:rsidRPr="001344E3">
        <w:t>1</w:t>
      </w:r>
      <w:r w:rsidR="00500B95" w:rsidRPr="001344E3">
        <w:t>-1</w:t>
      </w:r>
      <w:r w:rsidRPr="001344E3">
        <w:t>:</w:t>
      </w:r>
      <w:r w:rsidR="00500B95" w:rsidRPr="001344E3">
        <w:t xml:space="preserve"> </w:t>
      </w:r>
      <w:r w:rsidRPr="001344E3">
        <w:t>Layer-2 and Layer-3 feature list for NR_IAB-Core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2824"/>
        <w:gridCol w:w="3330"/>
        <w:gridCol w:w="1440"/>
        <w:gridCol w:w="3240"/>
        <w:gridCol w:w="3150"/>
        <w:gridCol w:w="1170"/>
        <w:gridCol w:w="1440"/>
        <w:gridCol w:w="1855"/>
        <w:gridCol w:w="1596"/>
      </w:tblGrid>
      <w:tr w:rsidR="00A94125" w:rsidRPr="001344E3" w14:paraId="70C7BE77"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382049A8" w14:textId="77777777" w:rsidR="00E15F46" w:rsidRPr="001344E3" w:rsidRDefault="00E15F46" w:rsidP="00F0212A">
            <w:pPr>
              <w:pStyle w:val="TAH"/>
            </w:pPr>
            <w:r w:rsidRPr="001344E3">
              <w:t>Features</w:t>
            </w:r>
          </w:p>
        </w:tc>
        <w:tc>
          <w:tcPr>
            <w:tcW w:w="888" w:type="dxa"/>
            <w:tcBorders>
              <w:top w:val="single" w:sz="4" w:space="0" w:color="auto"/>
              <w:left w:val="single" w:sz="4" w:space="0" w:color="auto"/>
              <w:bottom w:val="single" w:sz="4" w:space="0" w:color="auto"/>
              <w:right w:val="single" w:sz="4" w:space="0" w:color="auto"/>
            </w:tcBorders>
          </w:tcPr>
          <w:p w14:paraId="49B673D1" w14:textId="77777777" w:rsidR="00E15F46" w:rsidRPr="001344E3" w:rsidRDefault="00E15F46" w:rsidP="00AA6E3D">
            <w:pPr>
              <w:pStyle w:val="TAH"/>
            </w:pPr>
            <w:r w:rsidRPr="001344E3">
              <w:t>Index</w:t>
            </w:r>
          </w:p>
        </w:tc>
        <w:tc>
          <w:tcPr>
            <w:tcW w:w="2824" w:type="dxa"/>
            <w:tcBorders>
              <w:top w:val="single" w:sz="4" w:space="0" w:color="auto"/>
              <w:left w:val="single" w:sz="4" w:space="0" w:color="auto"/>
              <w:bottom w:val="single" w:sz="4" w:space="0" w:color="auto"/>
              <w:right w:val="single" w:sz="4" w:space="0" w:color="auto"/>
            </w:tcBorders>
          </w:tcPr>
          <w:p w14:paraId="77860532" w14:textId="77777777" w:rsidR="00E15F46" w:rsidRPr="001344E3" w:rsidRDefault="00E15F46">
            <w:pPr>
              <w:pStyle w:val="TAH"/>
            </w:pPr>
            <w:r w:rsidRPr="001344E3">
              <w:t>Feature group</w:t>
            </w:r>
          </w:p>
        </w:tc>
        <w:tc>
          <w:tcPr>
            <w:tcW w:w="3330" w:type="dxa"/>
            <w:tcBorders>
              <w:top w:val="single" w:sz="4" w:space="0" w:color="auto"/>
              <w:left w:val="single" w:sz="4" w:space="0" w:color="auto"/>
              <w:bottom w:val="single" w:sz="4" w:space="0" w:color="auto"/>
              <w:right w:val="single" w:sz="4" w:space="0" w:color="auto"/>
            </w:tcBorders>
          </w:tcPr>
          <w:p w14:paraId="6B823B0F" w14:textId="77777777" w:rsidR="00E15F46" w:rsidRPr="001344E3" w:rsidRDefault="00E15F46">
            <w:pPr>
              <w:pStyle w:val="TAH"/>
            </w:pPr>
            <w:r w:rsidRPr="001344E3">
              <w:t>Components</w:t>
            </w:r>
          </w:p>
        </w:tc>
        <w:tc>
          <w:tcPr>
            <w:tcW w:w="1440" w:type="dxa"/>
            <w:tcBorders>
              <w:top w:val="single" w:sz="4" w:space="0" w:color="auto"/>
              <w:left w:val="single" w:sz="4" w:space="0" w:color="auto"/>
              <w:bottom w:val="single" w:sz="4" w:space="0" w:color="auto"/>
              <w:right w:val="single" w:sz="4" w:space="0" w:color="auto"/>
            </w:tcBorders>
          </w:tcPr>
          <w:p w14:paraId="7E209DDD" w14:textId="77777777" w:rsidR="00E15F46" w:rsidRPr="001344E3" w:rsidRDefault="00E15F46">
            <w:pPr>
              <w:pStyle w:val="TAH"/>
            </w:pPr>
            <w:r w:rsidRPr="001344E3">
              <w:t>Prerequisite feature groups</w:t>
            </w:r>
          </w:p>
        </w:tc>
        <w:tc>
          <w:tcPr>
            <w:tcW w:w="3240" w:type="dxa"/>
            <w:tcBorders>
              <w:top w:val="single" w:sz="4" w:space="0" w:color="auto"/>
              <w:left w:val="single" w:sz="4" w:space="0" w:color="auto"/>
              <w:bottom w:val="single" w:sz="4" w:space="0" w:color="auto"/>
              <w:right w:val="single" w:sz="4" w:space="0" w:color="auto"/>
            </w:tcBorders>
          </w:tcPr>
          <w:p w14:paraId="44552B62" w14:textId="77777777" w:rsidR="00E15F46" w:rsidRPr="001344E3" w:rsidRDefault="00E15F46">
            <w:pPr>
              <w:pStyle w:val="TAH"/>
            </w:pPr>
            <w:r w:rsidRPr="001344E3">
              <w:t>Field name in TS 38.331 [2]</w:t>
            </w:r>
          </w:p>
        </w:tc>
        <w:tc>
          <w:tcPr>
            <w:tcW w:w="3150" w:type="dxa"/>
            <w:tcBorders>
              <w:top w:val="single" w:sz="4" w:space="0" w:color="auto"/>
              <w:left w:val="single" w:sz="4" w:space="0" w:color="auto"/>
              <w:bottom w:val="single" w:sz="4" w:space="0" w:color="auto"/>
              <w:right w:val="single" w:sz="4" w:space="0" w:color="auto"/>
            </w:tcBorders>
          </w:tcPr>
          <w:p w14:paraId="126E316F" w14:textId="77777777" w:rsidR="00E15F46" w:rsidRPr="001344E3" w:rsidRDefault="00E15F46">
            <w:pPr>
              <w:pStyle w:val="TAH"/>
            </w:pPr>
            <w:r w:rsidRPr="001344E3">
              <w:t>Parent IE in TS 38.331 [2]</w:t>
            </w:r>
          </w:p>
        </w:tc>
        <w:tc>
          <w:tcPr>
            <w:tcW w:w="1170" w:type="dxa"/>
            <w:tcBorders>
              <w:top w:val="single" w:sz="4" w:space="0" w:color="auto"/>
              <w:left w:val="single" w:sz="4" w:space="0" w:color="auto"/>
              <w:bottom w:val="single" w:sz="4" w:space="0" w:color="auto"/>
              <w:right w:val="single" w:sz="4" w:space="0" w:color="auto"/>
            </w:tcBorders>
          </w:tcPr>
          <w:p w14:paraId="286B3935" w14:textId="77777777" w:rsidR="00E15F46" w:rsidRPr="001344E3" w:rsidRDefault="00E15F46">
            <w:pPr>
              <w:pStyle w:val="TAH"/>
            </w:pPr>
            <w:r w:rsidRPr="001344E3">
              <w:t>Need of FDD/TDD differentiation</w:t>
            </w:r>
          </w:p>
        </w:tc>
        <w:tc>
          <w:tcPr>
            <w:tcW w:w="1440" w:type="dxa"/>
            <w:tcBorders>
              <w:top w:val="single" w:sz="4" w:space="0" w:color="auto"/>
              <w:left w:val="single" w:sz="4" w:space="0" w:color="auto"/>
              <w:bottom w:val="single" w:sz="4" w:space="0" w:color="auto"/>
              <w:right w:val="single" w:sz="4" w:space="0" w:color="auto"/>
            </w:tcBorders>
          </w:tcPr>
          <w:p w14:paraId="347E5D7A" w14:textId="77777777" w:rsidR="00E15F46" w:rsidRPr="001344E3" w:rsidRDefault="00E15F46">
            <w:pPr>
              <w:pStyle w:val="TAH"/>
            </w:pPr>
            <w:r w:rsidRPr="001344E3">
              <w:t>Need of FR1/FR2 differentiation</w:t>
            </w:r>
          </w:p>
        </w:tc>
        <w:tc>
          <w:tcPr>
            <w:tcW w:w="1855" w:type="dxa"/>
            <w:tcBorders>
              <w:top w:val="single" w:sz="4" w:space="0" w:color="auto"/>
              <w:left w:val="single" w:sz="4" w:space="0" w:color="auto"/>
              <w:bottom w:val="single" w:sz="4" w:space="0" w:color="auto"/>
              <w:right w:val="single" w:sz="4" w:space="0" w:color="auto"/>
            </w:tcBorders>
          </w:tcPr>
          <w:p w14:paraId="6ED4E623" w14:textId="77777777" w:rsidR="00E15F46" w:rsidRPr="001344E3" w:rsidRDefault="00E15F46">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tcPr>
          <w:p w14:paraId="788DBE3A" w14:textId="77777777" w:rsidR="00E15F46" w:rsidRPr="001344E3" w:rsidRDefault="00E15F46">
            <w:pPr>
              <w:pStyle w:val="TAH"/>
            </w:pPr>
            <w:r w:rsidRPr="001344E3">
              <w:t>Mandatory/Optional</w:t>
            </w:r>
          </w:p>
        </w:tc>
      </w:tr>
      <w:tr w:rsidR="00A94125" w:rsidRPr="001344E3" w14:paraId="073638AE" w14:textId="77777777" w:rsidTr="00E15F46">
        <w:trPr>
          <w:trHeight w:val="24"/>
        </w:trPr>
        <w:tc>
          <w:tcPr>
            <w:tcW w:w="1413" w:type="dxa"/>
            <w:vMerge w:val="restart"/>
            <w:tcBorders>
              <w:top w:val="single" w:sz="4" w:space="0" w:color="auto"/>
              <w:left w:val="single" w:sz="4" w:space="0" w:color="auto"/>
              <w:right w:val="single" w:sz="4" w:space="0" w:color="auto"/>
            </w:tcBorders>
          </w:tcPr>
          <w:p w14:paraId="39E2BDC3" w14:textId="77777777" w:rsidR="00E15F46" w:rsidRPr="001344E3" w:rsidRDefault="00E15F46" w:rsidP="004A3E4A">
            <w:pPr>
              <w:pStyle w:val="TAL"/>
              <w:rPr>
                <w:rFonts w:asciiTheme="majorHAnsi" w:hAnsiTheme="majorHAnsi" w:cstheme="majorHAnsi"/>
                <w:szCs w:val="18"/>
              </w:rPr>
            </w:pPr>
            <w:r w:rsidRPr="001344E3">
              <w:t>11. NR_IAB-Core</w:t>
            </w:r>
          </w:p>
        </w:tc>
        <w:tc>
          <w:tcPr>
            <w:tcW w:w="888" w:type="dxa"/>
            <w:tcBorders>
              <w:top w:val="single" w:sz="4" w:space="0" w:color="auto"/>
              <w:left w:val="single" w:sz="4" w:space="0" w:color="auto"/>
              <w:bottom w:val="single" w:sz="4" w:space="0" w:color="auto"/>
              <w:right w:val="single" w:sz="4" w:space="0" w:color="auto"/>
            </w:tcBorders>
          </w:tcPr>
          <w:p w14:paraId="4A96B649" w14:textId="77777777" w:rsidR="00E15F46" w:rsidRPr="001344E3" w:rsidRDefault="00E15F46" w:rsidP="00AA6E3D">
            <w:pPr>
              <w:pStyle w:val="TAL"/>
              <w:rPr>
                <w:rFonts w:asciiTheme="majorHAnsi" w:hAnsiTheme="majorHAnsi" w:cstheme="majorHAnsi"/>
                <w:szCs w:val="18"/>
              </w:rPr>
            </w:pPr>
            <w:r w:rsidRPr="001344E3">
              <w:t>11-1</w:t>
            </w:r>
          </w:p>
        </w:tc>
        <w:tc>
          <w:tcPr>
            <w:tcW w:w="2824" w:type="dxa"/>
            <w:tcBorders>
              <w:top w:val="single" w:sz="4" w:space="0" w:color="auto"/>
              <w:left w:val="single" w:sz="4" w:space="0" w:color="auto"/>
              <w:bottom w:val="single" w:sz="4" w:space="0" w:color="auto"/>
              <w:right w:val="single" w:sz="4" w:space="0" w:color="auto"/>
            </w:tcBorders>
          </w:tcPr>
          <w:p w14:paraId="12DBDD33" w14:textId="77777777" w:rsidR="00E15F46" w:rsidRPr="001344E3" w:rsidRDefault="00E15F46">
            <w:pPr>
              <w:pStyle w:val="TAL"/>
              <w:rPr>
                <w:rFonts w:asciiTheme="majorHAnsi" w:eastAsia="SimSun" w:hAnsiTheme="majorHAnsi" w:cstheme="majorHAnsi"/>
                <w:szCs w:val="18"/>
                <w:lang w:eastAsia="zh-CN"/>
              </w:rPr>
            </w:pPr>
            <w:r w:rsidRPr="001344E3">
              <w:t>Basic BAP procedures</w:t>
            </w:r>
          </w:p>
        </w:tc>
        <w:tc>
          <w:tcPr>
            <w:tcW w:w="3330" w:type="dxa"/>
            <w:tcBorders>
              <w:top w:val="single" w:sz="4" w:space="0" w:color="auto"/>
              <w:left w:val="single" w:sz="4" w:space="0" w:color="auto"/>
              <w:bottom w:val="single" w:sz="4" w:space="0" w:color="auto"/>
              <w:right w:val="single" w:sz="4" w:space="0" w:color="auto"/>
            </w:tcBorders>
          </w:tcPr>
          <w:p w14:paraId="17C1965E" w14:textId="77777777" w:rsidR="00E15F46" w:rsidRPr="001344E3" w:rsidRDefault="00E15F46" w:rsidP="006B7CC7">
            <w:pPr>
              <w:pStyle w:val="TAL"/>
            </w:pPr>
            <w:r w:rsidRPr="001344E3">
              <w:t>1) Routing</w:t>
            </w:r>
          </w:p>
          <w:p w14:paraId="78B24765" w14:textId="77777777" w:rsidR="00E15F46" w:rsidRPr="001344E3" w:rsidRDefault="00E15F46" w:rsidP="006B7CC7">
            <w:pPr>
              <w:pStyle w:val="TAL"/>
            </w:pPr>
            <w:r w:rsidRPr="001344E3">
              <w:t>2) Bearer mapping</w:t>
            </w:r>
          </w:p>
          <w:p w14:paraId="6A69F72F" w14:textId="77777777" w:rsidR="00E15F46" w:rsidRPr="001344E3" w:rsidRDefault="00E15F46" w:rsidP="006B7CC7">
            <w:pPr>
              <w:pStyle w:val="TAL"/>
            </w:pPr>
            <w:r w:rsidRPr="001344E3">
              <w:t>3) IP assignment over RRC</w:t>
            </w:r>
          </w:p>
        </w:tc>
        <w:tc>
          <w:tcPr>
            <w:tcW w:w="1440" w:type="dxa"/>
            <w:tcBorders>
              <w:top w:val="single" w:sz="4" w:space="0" w:color="auto"/>
              <w:left w:val="single" w:sz="4" w:space="0" w:color="auto"/>
              <w:bottom w:val="single" w:sz="4" w:space="0" w:color="auto"/>
              <w:right w:val="single" w:sz="4" w:space="0" w:color="auto"/>
            </w:tcBorders>
          </w:tcPr>
          <w:p w14:paraId="7E3CABE6" w14:textId="77777777" w:rsidR="00E15F46" w:rsidRPr="001344E3" w:rsidRDefault="00E15F46">
            <w:pPr>
              <w:pStyle w:val="TAL"/>
              <w:rPr>
                <w:rFonts w:asciiTheme="majorHAnsi" w:eastAsia="MS Mincho"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tcPr>
          <w:p w14:paraId="789B90FC" w14:textId="77777777" w:rsidR="00E15F46" w:rsidRPr="001344E3" w:rsidRDefault="00E15F46">
            <w:pPr>
              <w:pStyle w:val="TAL"/>
              <w:rPr>
                <w:rFonts w:asciiTheme="majorHAnsi" w:eastAsia="SimSun" w:hAnsiTheme="majorHAnsi" w:cstheme="majorHAnsi"/>
                <w:szCs w:val="18"/>
                <w:lang w:eastAsia="zh-CN"/>
              </w:rPr>
            </w:pPr>
            <w:r w:rsidRPr="001344E3">
              <w:t>N/A</w:t>
            </w:r>
          </w:p>
        </w:tc>
        <w:tc>
          <w:tcPr>
            <w:tcW w:w="3150" w:type="dxa"/>
            <w:tcBorders>
              <w:top w:val="single" w:sz="4" w:space="0" w:color="auto"/>
              <w:left w:val="single" w:sz="4" w:space="0" w:color="auto"/>
              <w:bottom w:val="single" w:sz="4" w:space="0" w:color="auto"/>
              <w:right w:val="single" w:sz="4" w:space="0" w:color="auto"/>
            </w:tcBorders>
          </w:tcPr>
          <w:p w14:paraId="03160C43" w14:textId="77777777" w:rsidR="00E15F46" w:rsidRPr="001344E3" w:rsidRDefault="00E15F46">
            <w:pPr>
              <w:pStyle w:val="TAL"/>
              <w:rPr>
                <w:rFonts w:asciiTheme="majorHAnsi" w:hAnsiTheme="majorHAnsi" w:cstheme="majorHAnsi"/>
                <w:szCs w:val="18"/>
              </w:rPr>
            </w:pPr>
            <w:r w:rsidRPr="001344E3">
              <w:t>N/A</w:t>
            </w:r>
          </w:p>
        </w:tc>
        <w:tc>
          <w:tcPr>
            <w:tcW w:w="1170" w:type="dxa"/>
            <w:tcBorders>
              <w:top w:val="single" w:sz="4" w:space="0" w:color="auto"/>
              <w:left w:val="single" w:sz="4" w:space="0" w:color="auto"/>
              <w:bottom w:val="single" w:sz="4" w:space="0" w:color="auto"/>
              <w:right w:val="single" w:sz="4" w:space="0" w:color="auto"/>
            </w:tcBorders>
          </w:tcPr>
          <w:p w14:paraId="7FE10B6D" w14:textId="77777777" w:rsidR="00E15F46" w:rsidRPr="001344E3" w:rsidRDefault="00E15F46">
            <w:pPr>
              <w:pStyle w:val="TAL"/>
              <w:rPr>
                <w:rFonts w:asciiTheme="majorHAnsi" w:hAnsiTheme="majorHAnsi" w:cstheme="majorHAnsi"/>
                <w:szCs w:val="18"/>
              </w:rPr>
            </w:pPr>
            <w:r w:rsidRPr="001344E3">
              <w:t>N/A</w:t>
            </w:r>
          </w:p>
        </w:tc>
        <w:tc>
          <w:tcPr>
            <w:tcW w:w="1440" w:type="dxa"/>
            <w:tcBorders>
              <w:top w:val="single" w:sz="4" w:space="0" w:color="auto"/>
              <w:left w:val="single" w:sz="4" w:space="0" w:color="auto"/>
              <w:bottom w:val="single" w:sz="4" w:space="0" w:color="auto"/>
              <w:right w:val="single" w:sz="4" w:space="0" w:color="auto"/>
            </w:tcBorders>
          </w:tcPr>
          <w:p w14:paraId="7780516D" w14:textId="77777777" w:rsidR="00E15F46" w:rsidRPr="001344E3" w:rsidRDefault="00E15F46">
            <w:pPr>
              <w:pStyle w:val="TAL"/>
              <w:rPr>
                <w:rFonts w:asciiTheme="majorHAnsi" w:hAnsiTheme="majorHAnsi" w:cstheme="majorHAnsi"/>
                <w:szCs w:val="18"/>
              </w:rPr>
            </w:pPr>
            <w:r w:rsidRPr="001344E3">
              <w:t>N/A</w:t>
            </w:r>
          </w:p>
        </w:tc>
        <w:tc>
          <w:tcPr>
            <w:tcW w:w="1855" w:type="dxa"/>
            <w:tcBorders>
              <w:top w:val="single" w:sz="4" w:space="0" w:color="auto"/>
              <w:left w:val="single" w:sz="4" w:space="0" w:color="auto"/>
              <w:bottom w:val="single" w:sz="4" w:space="0" w:color="auto"/>
              <w:right w:val="single" w:sz="4" w:space="0" w:color="auto"/>
            </w:tcBorders>
          </w:tcPr>
          <w:p w14:paraId="10C0CB0C"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4F3A35FE" w14:textId="77777777" w:rsidR="00E15F46" w:rsidRPr="001344E3" w:rsidRDefault="00E15F46">
            <w:pPr>
              <w:pStyle w:val="TAL"/>
              <w:rPr>
                <w:rFonts w:asciiTheme="majorHAnsi" w:hAnsiTheme="majorHAnsi" w:cstheme="majorHAnsi"/>
                <w:szCs w:val="18"/>
              </w:rPr>
            </w:pPr>
            <w:r w:rsidRPr="001344E3">
              <w:t>Mandatory without capability signalling for IAB MT</w:t>
            </w:r>
          </w:p>
        </w:tc>
      </w:tr>
      <w:tr w:rsidR="00A94125" w:rsidRPr="001344E3" w14:paraId="39FAA239" w14:textId="77777777" w:rsidTr="00E15F46">
        <w:trPr>
          <w:trHeight w:val="24"/>
        </w:trPr>
        <w:tc>
          <w:tcPr>
            <w:tcW w:w="1413" w:type="dxa"/>
            <w:vMerge/>
            <w:tcBorders>
              <w:left w:val="single" w:sz="4" w:space="0" w:color="auto"/>
              <w:right w:val="single" w:sz="4" w:space="0" w:color="auto"/>
            </w:tcBorders>
            <w:shd w:val="clear" w:color="auto" w:fill="auto"/>
          </w:tcPr>
          <w:p w14:paraId="462911CD"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09CADDB" w14:textId="77777777" w:rsidR="00E15F46" w:rsidRPr="001344E3" w:rsidRDefault="00E15F46">
            <w:pPr>
              <w:pStyle w:val="TAL"/>
              <w:rPr>
                <w:rFonts w:asciiTheme="majorHAnsi" w:hAnsiTheme="majorHAnsi" w:cstheme="majorHAnsi"/>
                <w:szCs w:val="18"/>
              </w:rPr>
            </w:pPr>
            <w:r w:rsidRPr="001344E3">
              <w:t>11-2</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5C66FDF" w14:textId="77777777" w:rsidR="00E15F46" w:rsidRPr="001344E3" w:rsidRDefault="00E15F46">
            <w:pPr>
              <w:pStyle w:val="TAL"/>
              <w:rPr>
                <w:rFonts w:asciiTheme="majorHAnsi" w:eastAsia="SimSun" w:hAnsiTheme="majorHAnsi" w:cstheme="majorHAnsi"/>
                <w:szCs w:val="18"/>
                <w:lang w:eastAsia="zh-CN"/>
              </w:rPr>
            </w:pPr>
            <w:r w:rsidRPr="001344E3">
              <w:t>HbH flow control</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8BE722A" w14:textId="2B840463" w:rsidR="00E15F46" w:rsidRPr="001344E3" w:rsidRDefault="00E15F46" w:rsidP="004A3E4A">
            <w:pPr>
              <w:pStyle w:val="TAL"/>
            </w:pPr>
            <w:r w:rsidRPr="001344E3">
              <w:t>1) Indicates whether the IAB-MT supports flow control procedures and flow control feedback per backhaul RLC channel, as specified in TS 38.340 [11].</w:t>
            </w:r>
          </w:p>
          <w:p w14:paraId="02A906BC" w14:textId="77777777" w:rsidR="004A3E4A" w:rsidRPr="001344E3" w:rsidRDefault="004A3E4A" w:rsidP="006B7CC7">
            <w:pPr>
              <w:pStyle w:val="TAL"/>
            </w:pPr>
          </w:p>
          <w:p w14:paraId="2D2E78EB" w14:textId="77777777" w:rsidR="00E15F46" w:rsidRPr="001344E3" w:rsidRDefault="00E15F46" w:rsidP="006B7CC7">
            <w:pPr>
              <w:pStyle w:val="TAL"/>
            </w:pPr>
            <w:r w:rsidRPr="001344E3">
              <w:t>2) Indicates whether the IAB-MT supports flow control procedures and flow control feedback per Routing ID, as specified in TS 38.340 [11].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E1AA08" w14:textId="77777777" w:rsidR="00E15F46" w:rsidRPr="001344E3"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E44ECDD" w14:textId="77777777" w:rsidR="00E15F46" w:rsidRPr="001344E3" w:rsidRDefault="00E15F46" w:rsidP="00AA6E3D">
            <w:pPr>
              <w:pStyle w:val="TAL"/>
            </w:pPr>
            <w:r w:rsidRPr="001344E3">
              <w:t xml:space="preserve">1) </w:t>
            </w:r>
            <w:r w:rsidRPr="001344E3">
              <w:rPr>
                <w:i/>
                <w:iCs/>
              </w:rPr>
              <w:t>flowControlBH-RLC-ChannelBased-r16</w:t>
            </w:r>
          </w:p>
          <w:p w14:paraId="653FD324" w14:textId="77777777" w:rsidR="00E15F46" w:rsidRPr="001344E3" w:rsidRDefault="00E15F46">
            <w:pPr>
              <w:pStyle w:val="TAL"/>
              <w:rPr>
                <w:rFonts w:asciiTheme="majorHAnsi" w:eastAsia="SimSun" w:hAnsiTheme="majorHAnsi" w:cstheme="majorHAnsi"/>
                <w:szCs w:val="18"/>
                <w:lang w:eastAsia="zh-CN"/>
              </w:rPr>
            </w:pPr>
            <w:r w:rsidRPr="001344E3">
              <w:t xml:space="preserve">2) </w:t>
            </w:r>
            <w:r w:rsidRPr="001344E3">
              <w:rPr>
                <w:i/>
                <w:iCs/>
              </w:rPr>
              <w:t>flowControlRouting-ID-Based-r16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C940BD4" w14:textId="77777777" w:rsidR="00E15F46" w:rsidRPr="001344E3" w:rsidRDefault="00E15F46">
            <w:pPr>
              <w:pStyle w:val="TAL"/>
              <w:rPr>
                <w:rFonts w:asciiTheme="majorHAnsi" w:hAnsiTheme="majorHAnsi" w:cstheme="majorHAnsi"/>
                <w:szCs w:val="18"/>
              </w:rPr>
            </w:pPr>
            <w:r w:rsidRPr="001344E3">
              <w:rPr>
                <w:i/>
              </w:rPr>
              <w:t>BAP-Parameters-r16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696B89B" w14:textId="77777777" w:rsidR="00E15F46" w:rsidRPr="001344E3" w:rsidRDefault="00E15F46">
            <w:pPr>
              <w:pStyle w:val="TAL"/>
              <w:rPr>
                <w:rFonts w:asciiTheme="majorHAnsi" w:hAnsiTheme="majorHAnsi" w:cstheme="majorHAnsi"/>
                <w:szCs w:val="18"/>
              </w:rPr>
            </w:pPr>
            <w:r w:rsidRPr="001344E3">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34DE0F" w14:textId="77777777" w:rsidR="00E15F46" w:rsidRPr="001344E3" w:rsidRDefault="00E15F46">
            <w:pPr>
              <w:pStyle w:val="TAL"/>
              <w:rPr>
                <w:rFonts w:asciiTheme="majorHAnsi" w:hAnsiTheme="majorHAnsi" w:cstheme="majorHAnsi"/>
                <w:szCs w:val="18"/>
              </w:rPr>
            </w:pPr>
            <w:r w:rsidRPr="001344E3">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A37D7CA"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B5E4145" w14:textId="77777777" w:rsidR="00E15F46" w:rsidRPr="001344E3" w:rsidRDefault="00E15F46">
            <w:pPr>
              <w:pStyle w:val="TAL"/>
              <w:rPr>
                <w:rFonts w:asciiTheme="majorHAnsi" w:hAnsiTheme="majorHAnsi" w:cstheme="majorHAnsi"/>
                <w:szCs w:val="18"/>
              </w:rPr>
            </w:pPr>
            <w:r w:rsidRPr="001344E3">
              <w:t>Optional with capability signaling for IAB-MT</w:t>
            </w:r>
          </w:p>
        </w:tc>
      </w:tr>
      <w:tr w:rsidR="00A94125" w:rsidRPr="001344E3" w14:paraId="40C5B7D1" w14:textId="77777777" w:rsidTr="00E15F46">
        <w:trPr>
          <w:trHeight w:val="24"/>
        </w:trPr>
        <w:tc>
          <w:tcPr>
            <w:tcW w:w="1413" w:type="dxa"/>
            <w:vMerge/>
            <w:tcBorders>
              <w:left w:val="single" w:sz="4" w:space="0" w:color="auto"/>
              <w:right w:val="single" w:sz="4" w:space="0" w:color="auto"/>
            </w:tcBorders>
            <w:shd w:val="clear" w:color="auto" w:fill="auto"/>
          </w:tcPr>
          <w:p w14:paraId="5F2E3A59"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B8159C7" w14:textId="77777777" w:rsidR="00E15F46" w:rsidRPr="001344E3" w:rsidRDefault="00E15F46">
            <w:pPr>
              <w:pStyle w:val="TAL"/>
              <w:rPr>
                <w:rFonts w:asciiTheme="majorHAnsi" w:hAnsiTheme="majorHAnsi" w:cstheme="majorHAnsi"/>
                <w:szCs w:val="18"/>
              </w:rPr>
            </w:pPr>
            <w:r w:rsidRPr="001344E3">
              <w:t>11-3</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7C5DDAEA" w14:textId="77777777" w:rsidR="00E15F46" w:rsidRPr="001344E3" w:rsidRDefault="00E15F46">
            <w:pPr>
              <w:pStyle w:val="TAL"/>
              <w:rPr>
                <w:rFonts w:asciiTheme="majorHAnsi" w:eastAsia="SimSun" w:hAnsiTheme="majorHAnsi" w:cstheme="majorHAnsi"/>
                <w:szCs w:val="18"/>
                <w:lang w:eastAsia="zh-CN"/>
              </w:rPr>
            </w:pPr>
            <w:r w:rsidRPr="001344E3">
              <w:t>RLF handling</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7A448FB" w14:textId="77777777" w:rsidR="00E15F46" w:rsidRPr="001344E3" w:rsidRDefault="00E15F46" w:rsidP="006B7CC7">
            <w:pPr>
              <w:pStyle w:val="TAL"/>
            </w:pPr>
            <w:r w:rsidRPr="001344E3">
              <w:rPr>
                <w:bCs/>
              </w:rPr>
              <w:t>Indicates whether the IAB-MT supports BH RLF indication handling as specified in TS 38.331 [2] and in TS 38.340 [11].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909655" w14:textId="77777777" w:rsidR="00E15F46" w:rsidRPr="001344E3"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9E409DB" w14:textId="77777777" w:rsidR="00E15F46" w:rsidRPr="001344E3" w:rsidRDefault="00E15F46" w:rsidP="00AA6E3D">
            <w:pPr>
              <w:pStyle w:val="TAL"/>
              <w:rPr>
                <w:rFonts w:asciiTheme="majorHAnsi" w:eastAsia="SimSun" w:hAnsiTheme="majorHAnsi" w:cstheme="majorHAnsi"/>
                <w:szCs w:val="18"/>
                <w:lang w:eastAsia="zh-CN"/>
              </w:rPr>
            </w:pPr>
            <w:r w:rsidRPr="001344E3">
              <w:rPr>
                <w:i/>
                <w:iCs/>
              </w:rPr>
              <w:t>bh-RLF-Indication-r16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C5ADB45" w14:textId="77777777" w:rsidR="00E15F46" w:rsidRPr="001344E3" w:rsidRDefault="00E15F46">
            <w:pPr>
              <w:pStyle w:val="TAL"/>
              <w:rPr>
                <w:rFonts w:asciiTheme="majorHAnsi" w:hAnsiTheme="majorHAnsi" w:cstheme="majorHAnsi"/>
                <w:szCs w:val="18"/>
              </w:rPr>
            </w:pPr>
            <w:r w:rsidRPr="001344E3">
              <w:rPr>
                <w:i/>
                <w:iCs/>
              </w:rPr>
              <w:t>UE-NR-Capability-v1610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49AAF33" w14:textId="77777777" w:rsidR="00E15F46" w:rsidRPr="001344E3" w:rsidRDefault="00E15F46">
            <w:pPr>
              <w:pStyle w:val="TAL"/>
              <w:rPr>
                <w:rFonts w:asciiTheme="majorHAnsi" w:hAnsiTheme="majorHAnsi" w:cstheme="majorHAnsi"/>
                <w:szCs w:val="18"/>
              </w:rPr>
            </w:pPr>
            <w:r w:rsidRPr="001344E3">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3FF5CB" w14:textId="77777777" w:rsidR="00E15F46" w:rsidRPr="001344E3" w:rsidRDefault="00E15F46">
            <w:pPr>
              <w:pStyle w:val="TAL"/>
              <w:rPr>
                <w:rFonts w:asciiTheme="majorHAnsi" w:hAnsiTheme="majorHAnsi" w:cstheme="majorHAnsi"/>
                <w:szCs w:val="18"/>
              </w:rPr>
            </w:pPr>
            <w:r w:rsidRPr="001344E3">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9C5446A"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DE5DE9" w14:textId="77777777" w:rsidR="00E15F46" w:rsidRPr="001344E3" w:rsidRDefault="00E15F46">
            <w:pPr>
              <w:pStyle w:val="TAL"/>
              <w:rPr>
                <w:rFonts w:asciiTheme="majorHAnsi" w:hAnsiTheme="majorHAnsi" w:cstheme="majorHAnsi"/>
                <w:szCs w:val="18"/>
              </w:rPr>
            </w:pPr>
            <w:r w:rsidRPr="001344E3">
              <w:t>Optional with capability signaling for IAB-MT</w:t>
            </w:r>
          </w:p>
        </w:tc>
      </w:tr>
      <w:tr w:rsidR="00A94125" w:rsidRPr="001344E3" w14:paraId="4FFD7B31" w14:textId="77777777" w:rsidTr="00E15F46">
        <w:trPr>
          <w:trHeight w:val="24"/>
        </w:trPr>
        <w:tc>
          <w:tcPr>
            <w:tcW w:w="1413" w:type="dxa"/>
            <w:vMerge/>
            <w:tcBorders>
              <w:left w:val="single" w:sz="4" w:space="0" w:color="auto"/>
              <w:right w:val="single" w:sz="4" w:space="0" w:color="auto"/>
            </w:tcBorders>
            <w:shd w:val="clear" w:color="auto" w:fill="auto"/>
          </w:tcPr>
          <w:p w14:paraId="7C29B6A5"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750E375" w14:textId="77777777" w:rsidR="00E15F46" w:rsidRPr="001344E3" w:rsidRDefault="00E15F46">
            <w:pPr>
              <w:pStyle w:val="TAL"/>
              <w:rPr>
                <w:rFonts w:asciiTheme="majorHAnsi" w:hAnsiTheme="majorHAnsi" w:cstheme="majorHAnsi"/>
                <w:szCs w:val="18"/>
              </w:rPr>
            </w:pPr>
            <w:r w:rsidRPr="001344E3">
              <w:t>11-4</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2532E1BD" w14:textId="77777777" w:rsidR="00E15F46" w:rsidRPr="001344E3" w:rsidRDefault="00E15F46">
            <w:pPr>
              <w:pStyle w:val="TAL"/>
              <w:rPr>
                <w:rFonts w:asciiTheme="majorHAnsi" w:eastAsia="SimSun" w:hAnsiTheme="majorHAnsi" w:cstheme="majorHAnsi"/>
                <w:szCs w:val="18"/>
                <w:lang w:eastAsia="zh-CN"/>
              </w:rPr>
            </w:pPr>
            <w:r w:rsidRPr="001344E3">
              <w:t>QoS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C0AC828" w14:textId="77777777" w:rsidR="00E15F46" w:rsidRPr="001344E3" w:rsidRDefault="00E15F46" w:rsidP="006B7CC7">
            <w:pPr>
              <w:pStyle w:val="TAL"/>
            </w:pPr>
            <w:r w:rsidRPr="001344E3">
              <w:t>Indicates whether the IAB-MT supports flow-based QoS and multiple flows to 1 DRB mapping, as specified in TS 37.324 [13].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AD7EB9" w14:textId="77777777" w:rsidR="00E15F46" w:rsidRPr="001344E3"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1A860DE" w14:textId="069C06C7" w:rsidR="00E15F46" w:rsidRPr="001344E3" w:rsidRDefault="00E15F46" w:rsidP="004A3E4A">
            <w:pPr>
              <w:pStyle w:val="TAL"/>
              <w:rPr>
                <w:i/>
                <w:iCs/>
              </w:rPr>
            </w:pPr>
            <w:r w:rsidRPr="001344E3">
              <w:rPr>
                <w:i/>
                <w:iCs/>
              </w:rPr>
              <w:t>sdap-QOS-IAB-r16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3991111" w14:textId="77777777" w:rsidR="00E15F46" w:rsidRPr="001344E3" w:rsidRDefault="00E15F46" w:rsidP="00AA6E3D">
            <w:pPr>
              <w:pStyle w:val="TAL"/>
              <w:rPr>
                <w:rFonts w:asciiTheme="majorHAnsi" w:hAnsiTheme="majorHAnsi" w:cstheme="majorHAnsi"/>
                <w:szCs w:val="18"/>
              </w:rPr>
            </w:pPr>
            <w:r w:rsidRPr="001344E3">
              <w:rPr>
                <w:i/>
                <w:iCs/>
              </w:rPr>
              <w:t>SDAP-Parameters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230B317" w14:textId="77777777" w:rsidR="00E15F46" w:rsidRPr="001344E3" w:rsidRDefault="00E15F46">
            <w:pPr>
              <w:pStyle w:val="TAL"/>
              <w:rPr>
                <w:rFonts w:asciiTheme="majorHAnsi" w:hAnsiTheme="majorHAnsi" w:cstheme="majorHAnsi"/>
                <w:szCs w:val="18"/>
              </w:rPr>
            </w:pPr>
            <w:r w:rsidRPr="001344E3">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531AC7" w14:textId="77777777" w:rsidR="00E15F46" w:rsidRPr="001344E3" w:rsidRDefault="00E15F46">
            <w:pPr>
              <w:pStyle w:val="TAL"/>
              <w:rPr>
                <w:rFonts w:asciiTheme="majorHAnsi" w:hAnsiTheme="majorHAnsi" w:cstheme="majorHAnsi"/>
                <w:szCs w:val="18"/>
              </w:rPr>
            </w:pPr>
            <w:r w:rsidRPr="001344E3">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C36F839"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3DD6877" w14:textId="77777777" w:rsidR="00E15F46" w:rsidRPr="001344E3" w:rsidRDefault="00E15F46">
            <w:pPr>
              <w:pStyle w:val="TAL"/>
              <w:rPr>
                <w:rFonts w:asciiTheme="majorHAnsi" w:hAnsiTheme="majorHAnsi" w:cstheme="majorHAnsi"/>
                <w:szCs w:val="18"/>
              </w:rPr>
            </w:pPr>
            <w:r w:rsidRPr="001344E3">
              <w:t>Optional with capability signaling for IAB-MT</w:t>
            </w:r>
          </w:p>
        </w:tc>
      </w:tr>
      <w:tr w:rsidR="00A94125" w:rsidRPr="001344E3" w14:paraId="6999FC64" w14:textId="77777777" w:rsidTr="00E15F46">
        <w:trPr>
          <w:trHeight w:val="24"/>
        </w:trPr>
        <w:tc>
          <w:tcPr>
            <w:tcW w:w="1413" w:type="dxa"/>
            <w:vMerge/>
            <w:tcBorders>
              <w:left w:val="single" w:sz="4" w:space="0" w:color="auto"/>
              <w:right w:val="single" w:sz="4" w:space="0" w:color="auto"/>
            </w:tcBorders>
            <w:shd w:val="clear" w:color="auto" w:fill="auto"/>
          </w:tcPr>
          <w:p w14:paraId="4A6BD819"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64E13FF" w14:textId="77777777" w:rsidR="00E15F46" w:rsidRPr="001344E3" w:rsidRDefault="00E15F46">
            <w:pPr>
              <w:pStyle w:val="TAL"/>
              <w:rPr>
                <w:rFonts w:asciiTheme="majorHAnsi" w:hAnsiTheme="majorHAnsi" w:cstheme="majorHAnsi"/>
                <w:szCs w:val="18"/>
              </w:rPr>
            </w:pPr>
            <w:r w:rsidRPr="001344E3">
              <w:t>11-5</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1C61DA1B" w14:textId="77777777" w:rsidR="00E15F46" w:rsidRPr="001344E3" w:rsidRDefault="00E15F46">
            <w:pPr>
              <w:pStyle w:val="TAL"/>
              <w:rPr>
                <w:rFonts w:asciiTheme="majorHAnsi" w:eastAsia="SimSun" w:hAnsiTheme="majorHAnsi" w:cstheme="majorHAnsi"/>
                <w:szCs w:val="18"/>
                <w:lang w:eastAsia="zh-CN"/>
              </w:rPr>
            </w:pPr>
            <w:r w:rsidRPr="001344E3">
              <w:t>HD format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0F907AF" w14:textId="77777777" w:rsidR="00E15F46" w:rsidRPr="001344E3" w:rsidRDefault="00E15F46" w:rsidP="006B7CC7">
            <w:pPr>
              <w:pStyle w:val="TAL"/>
            </w:pPr>
            <w:r w:rsidRPr="001344E3">
              <w:t>Indicates whether the IAB-MT supports UL SDAP header and SDAP End-marker, as specified in TS 37.324 [13].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A8C887" w14:textId="77777777" w:rsidR="00E15F46" w:rsidRPr="001344E3"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CDA8686" w14:textId="2ABCB92A" w:rsidR="00E15F46" w:rsidRPr="001344E3" w:rsidRDefault="00E15F46" w:rsidP="004A3E4A">
            <w:pPr>
              <w:pStyle w:val="TAL"/>
              <w:rPr>
                <w:i/>
                <w:iCs/>
              </w:rPr>
            </w:pPr>
            <w:r w:rsidRPr="001344E3">
              <w:rPr>
                <w:i/>
                <w:iCs/>
              </w:rPr>
              <w:t>sdapHeaderIAB-r16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6679F84" w14:textId="77777777" w:rsidR="00E15F46" w:rsidRPr="001344E3" w:rsidRDefault="00E15F46" w:rsidP="00AA6E3D">
            <w:pPr>
              <w:pStyle w:val="TAL"/>
              <w:rPr>
                <w:rFonts w:asciiTheme="majorHAnsi" w:hAnsiTheme="majorHAnsi" w:cstheme="majorHAnsi"/>
                <w:szCs w:val="18"/>
              </w:rPr>
            </w:pPr>
            <w:r w:rsidRPr="001344E3">
              <w:rPr>
                <w:i/>
                <w:iCs/>
              </w:rPr>
              <w:t>SDAP-Parameters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5F66D0" w14:textId="77777777" w:rsidR="00E15F46" w:rsidRPr="001344E3" w:rsidRDefault="00E15F46">
            <w:pPr>
              <w:pStyle w:val="TAL"/>
              <w:rPr>
                <w:rFonts w:asciiTheme="majorHAnsi" w:hAnsiTheme="majorHAnsi" w:cstheme="majorHAnsi"/>
                <w:szCs w:val="18"/>
              </w:rPr>
            </w:pPr>
            <w:r w:rsidRPr="001344E3">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F82DED" w14:textId="77777777" w:rsidR="00E15F46" w:rsidRPr="001344E3" w:rsidRDefault="00E15F46">
            <w:pPr>
              <w:pStyle w:val="TAL"/>
              <w:rPr>
                <w:rFonts w:asciiTheme="majorHAnsi" w:hAnsiTheme="majorHAnsi" w:cstheme="majorHAnsi"/>
                <w:szCs w:val="18"/>
              </w:rPr>
            </w:pPr>
            <w:r w:rsidRPr="001344E3">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A06BA4F"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F26410B" w14:textId="77777777" w:rsidR="00E15F46" w:rsidRPr="001344E3" w:rsidRDefault="00E15F46">
            <w:pPr>
              <w:pStyle w:val="TAL"/>
              <w:rPr>
                <w:rFonts w:asciiTheme="majorHAnsi" w:hAnsiTheme="majorHAnsi" w:cstheme="majorHAnsi"/>
                <w:szCs w:val="18"/>
              </w:rPr>
            </w:pPr>
            <w:r w:rsidRPr="001344E3">
              <w:t>Optional with capability signaling for IAB-MT</w:t>
            </w:r>
          </w:p>
        </w:tc>
      </w:tr>
      <w:tr w:rsidR="00A94125" w:rsidRPr="001344E3" w14:paraId="03FC6D17" w14:textId="77777777" w:rsidTr="00E15F46">
        <w:trPr>
          <w:trHeight w:val="24"/>
        </w:trPr>
        <w:tc>
          <w:tcPr>
            <w:tcW w:w="1413" w:type="dxa"/>
            <w:vMerge/>
            <w:tcBorders>
              <w:left w:val="single" w:sz="4" w:space="0" w:color="auto"/>
              <w:right w:val="single" w:sz="4" w:space="0" w:color="auto"/>
            </w:tcBorders>
            <w:shd w:val="clear" w:color="auto" w:fill="auto"/>
          </w:tcPr>
          <w:p w14:paraId="53746769"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3B0143E" w14:textId="77777777" w:rsidR="00E15F46" w:rsidRPr="001344E3" w:rsidRDefault="00E15F46">
            <w:pPr>
              <w:pStyle w:val="TAL"/>
              <w:rPr>
                <w:rFonts w:asciiTheme="majorHAnsi" w:hAnsiTheme="majorHAnsi" w:cstheme="majorHAnsi"/>
                <w:szCs w:val="18"/>
              </w:rPr>
            </w:pPr>
            <w:r w:rsidRPr="001344E3">
              <w:t>11-6</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50553FC" w14:textId="77777777" w:rsidR="00E15F46" w:rsidRPr="001344E3" w:rsidRDefault="00E15F46">
            <w:pPr>
              <w:pStyle w:val="TAL"/>
              <w:rPr>
                <w:rFonts w:asciiTheme="majorHAnsi" w:eastAsia="SimSun" w:hAnsiTheme="majorHAnsi" w:cstheme="majorHAnsi"/>
                <w:szCs w:val="18"/>
                <w:lang w:eastAsia="zh-CN"/>
              </w:rPr>
            </w:pPr>
            <w:r w:rsidRPr="001344E3">
              <w:t>DRB handling</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873ACA2" w14:textId="77777777" w:rsidR="00E15F46" w:rsidRPr="001344E3" w:rsidRDefault="00E15F46">
            <w:pPr>
              <w:pStyle w:val="TAL"/>
            </w:pPr>
            <w:r w:rsidRPr="001344E3">
              <w:t>1) Indicates whether the IAB-MT supports DRB configuration including split DRB with one UL path, (de)ciphering on DRB and PDCP status reporting.</w:t>
            </w:r>
          </w:p>
          <w:p w14:paraId="48B2A4A2" w14:textId="77777777" w:rsidR="00E15F46" w:rsidRPr="001344E3" w:rsidRDefault="00E15F46" w:rsidP="006B7CC7">
            <w:pPr>
              <w:pStyle w:val="TAL"/>
            </w:pPr>
            <w:r w:rsidRPr="001344E3">
              <w:t>2) Indicates whether the IAB-MT supports SRB2 configuration without a DRB, as specified in TS 38.331 [2].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62B645" w14:textId="77777777" w:rsidR="00E15F46" w:rsidRPr="001344E3"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DF71942" w14:textId="77777777" w:rsidR="00E15F46" w:rsidRPr="001344E3" w:rsidRDefault="00E15F46" w:rsidP="004A3E4A">
            <w:pPr>
              <w:pStyle w:val="TAL"/>
              <w:rPr>
                <w:i/>
                <w:iCs/>
              </w:rPr>
            </w:pPr>
            <w:r w:rsidRPr="001344E3">
              <w:rPr>
                <w:i/>
                <w:iCs/>
              </w:rPr>
              <w:t>1) drb-IAB-r16</w:t>
            </w:r>
          </w:p>
          <w:p w14:paraId="1C6A9F51" w14:textId="251854EE" w:rsidR="00E15F46" w:rsidRPr="001344E3" w:rsidRDefault="00E15F46" w:rsidP="004A3E4A">
            <w:pPr>
              <w:pStyle w:val="TAL"/>
              <w:rPr>
                <w:i/>
                <w:iCs/>
              </w:rPr>
            </w:pPr>
            <w:r w:rsidRPr="001344E3">
              <w:rPr>
                <w:i/>
                <w:iCs/>
              </w:rPr>
              <w:t>2) non-DRB-IAB-r16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16EB4F3" w14:textId="77777777" w:rsidR="00E15F46" w:rsidRPr="001344E3" w:rsidRDefault="00E15F46" w:rsidP="00AA6E3D">
            <w:pPr>
              <w:pStyle w:val="TAL"/>
              <w:rPr>
                <w:rFonts w:asciiTheme="majorHAnsi" w:hAnsiTheme="majorHAnsi" w:cstheme="majorHAnsi"/>
                <w:szCs w:val="18"/>
              </w:rPr>
            </w:pPr>
            <w:r w:rsidRPr="001344E3">
              <w:rPr>
                <w:i/>
                <w:iCs/>
              </w:rPr>
              <w:t>PDCP-Parameters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F20B5E7" w14:textId="77777777" w:rsidR="00E15F46" w:rsidRPr="001344E3" w:rsidRDefault="00E15F46">
            <w:pPr>
              <w:pStyle w:val="TAL"/>
              <w:rPr>
                <w:rFonts w:asciiTheme="majorHAnsi" w:hAnsiTheme="majorHAnsi" w:cstheme="majorHAnsi"/>
                <w:szCs w:val="18"/>
              </w:rPr>
            </w:pPr>
            <w:r w:rsidRPr="001344E3">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EF40C6" w14:textId="77777777" w:rsidR="00E15F46" w:rsidRPr="001344E3" w:rsidRDefault="00E15F46">
            <w:pPr>
              <w:pStyle w:val="TAL"/>
              <w:rPr>
                <w:rFonts w:asciiTheme="majorHAnsi" w:hAnsiTheme="majorHAnsi" w:cstheme="majorHAnsi"/>
                <w:szCs w:val="18"/>
              </w:rPr>
            </w:pPr>
            <w:r w:rsidRPr="001344E3">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5994CE4F"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CBB997F" w14:textId="77777777" w:rsidR="00E15F46" w:rsidRPr="001344E3" w:rsidRDefault="00E15F46">
            <w:pPr>
              <w:pStyle w:val="TAL"/>
              <w:rPr>
                <w:rFonts w:asciiTheme="majorHAnsi" w:hAnsiTheme="majorHAnsi" w:cstheme="majorHAnsi"/>
                <w:szCs w:val="18"/>
              </w:rPr>
            </w:pPr>
            <w:r w:rsidRPr="001344E3">
              <w:t>Optional with capability signaling for IAB-MT</w:t>
            </w:r>
          </w:p>
        </w:tc>
      </w:tr>
      <w:tr w:rsidR="00A94125" w:rsidRPr="001344E3" w14:paraId="616D6035" w14:textId="77777777" w:rsidTr="00E15F46">
        <w:trPr>
          <w:trHeight w:val="24"/>
        </w:trPr>
        <w:tc>
          <w:tcPr>
            <w:tcW w:w="1413" w:type="dxa"/>
            <w:vMerge/>
            <w:tcBorders>
              <w:left w:val="single" w:sz="4" w:space="0" w:color="auto"/>
              <w:right w:val="single" w:sz="4" w:space="0" w:color="auto"/>
            </w:tcBorders>
            <w:shd w:val="clear" w:color="auto" w:fill="auto"/>
          </w:tcPr>
          <w:p w14:paraId="05F1B791"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51BEF99" w14:textId="77777777" w:rsidR="00E15F46" w:rsidRPr="001344E3" w:rsidRDefault="00E15F46">
            <w:pPr>
              <w:pStyle w:val="TAL"/>
              <w:rPr>
                <w:rFonts w:asciiTheme="majorHAnsi" w:hAnsiTheme="majorHAnsi" w:cstheme="majorHAnsi"/>
                <w:szCs w:val="18"/>
              </w:rPr>
            </w:pPr>
            <w:r w:rsidRPr="001344E3">
              <w:t>11-7</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3BC383B8" w14:textId="77777777" w:rsidR="00E15F46" w:rsidRPr="001344E3" w:rsidRDefault="00E15F46">
            <w:pPr>
              <w:pStyle w:val="TAL"/>
              <w:rPr>
                <w:rFonts w:asciiTheme="majorHAnsi" w:eastAsia="SimSun" w:hAnsiTheme="majorHAnsi" w:cstheme="majorHAnsi"/>
                <w:szCs w:val="18"/>
                <w:lang w:eastAsia="zh-CN"/>
              </w:rPr>
            </w:pPr>
            <w:r w:rsidRPr="001344E3">
              <w:t>Scheduling</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6A0FA17" w14:textId="77777777" w:rsidR="00E15F46" w:rsidRPr="001344E3" w:rsidRDefault="00E15F46" w:rsidP="006B7CC7">
            <w:pPr>
              <w:pStyle w:val="TAL"/>
            </w:pPr>
            <w:r w:rsidRPr="001344E3">
              <w:t>Indicates whether the IAB-MT supports Pre-emptive BSR as specified in TS 38.321 [10].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A732CC" w14:textId="77777777" w:rsidR="00E15F46" w:rsidRPr="001344E3"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947EC23" w14:textId="2982917A" w:rsidR="00E15F46" w:rsidRPr="001344E3" w:rsidRDefault="00E15F46" w:rsidP="004A3E4A">
            <w:pPr>
              <w:pStyle w:val="TAL"/>
              <w:rPr>
                <w:i/>
                <w:iCs/>
              </w:rPr>
            </w:pPr>
            <w:bookmarkStart w:id="48" w:name="_Hlk42609061"/>
            <w:r w:rsidRPr="001344E3">
              <w:rPr>
                <w:i/>
                <w:iCs/>
              </w:rPr>
              <w:t>preEmptiveBSR-r16</w:t>
            </w:r>
            <w:bookmarkEnd w:id="48"/>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73AEA36" w14:textId="77777777" w:rsidR="00E15F46" w:rsidRPr="001344E3" w:rsidRDefault="00E15F46" w:rsidP="00AA6E3D">
            <w:pPr>
              <w:pStyle w:val="TAL"/>
              <w:rPr>
                <w:rFonts w:asciiTheme="majorHAnsi" w:hAnsiTheme="majorHAnsi" w:cstheme="majorHAnsi"/>
                <w:szCs w:val="18"/>
              </w:rPr>
            </w:pPr>
            <w:r w:rsidRPr="001344E3">
              <w:rPr>
                <w:i/>
                <w:iCs/>
              </w:rPr>
              <w:t>MAC-ParametersCommon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A37D7E1" w14:textId="77777777" w:rsidR="00E15F46" w:rsidRPr="001344E3" w:rsidRDefault="00E15F46">
            <w:pPr>
              <w:pStyle w:val="TAL"/>
              <w:rPr>
                <w:rFonts w:asciiTheme="majorHAnsi" w:hAnsiTheme="majorHAnsi" w:cstheme="majorHAnsi"/>
                <w:szCs w:val="18"/>
              </w:rPr>
            </w:pPr>
            <w:r w:rsidRPr="001344E3">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61D0C4" w14:textId="77777777" w:rsidR="00E15F46" w:rsidRPr="001344E3" w:rsidRDefault="00E15F46">
            <w:pPr>
              <w:pStyle w:val="TAL"/>
              <w:rPr>
                <w:rFonts w:asciiTheme="majorHAnsi" w:hAnsiTheme="majorHAnsi" w:cstheme="majorHAnsi"/>
                <w:szCs w:val="18"/>
              </w:rPr>
            </w:pPr>
            <w:r w:rsidRPr="001344E3">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292DD21"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739DA02" w14:textId="77777777" w:rsidR="00E15F46" w:rsidRPr="001344E3" w:rsidRDefault="00E15F46">
            <w:pPr>
              <w:pStyle w:val="TAL"/>
              <w:rPr>
                <w:rFonts w:asciiTheme="majorHAnsi" w:hAnsiTheme="majorHAnsi" w:cstheme="majorHAnsi"/>
                <w:szCs w:val="18"/>
              </w:rPr>
            </w:pPr>
            <w:r w:rsidRPr="001344E3">
              <w:t>Optional with capability signaling for IAB-MT</w:t>
            </w:r>
          </w:p>
        </w:tc>
      </w:tr>
      <w:tr w:rsidR="00A94125" w:rsidRPr="001344E3" w14:paraId="25F94273" w14:textId="77777777" w:rsidTr="00E15F46">
        <w:trPr>
          <w:trHeight w:val="24"/>
        </w:trPr>
        <w:tc>
          <w:tcPr>
            <w:tcW w:w="1413" w:type="dxa"/>
            <w:vMerge/>
            <w:tcBorders>
              <w:left w:val="single" w:sz="4" w:space="0" w:color="auto"/>
              <w:right w:val="single" w:sz="4" w:space="0" w:color="auto"/>
            </w:tcBorders>
            <w:shd w:val="clear" w:color="auto" w:fill="auto"/>
          </w:tcPr>
          <w:p w14:paraId="3C10CE29"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BC1CCDD" w14:textId="77777777" w:rsidR="00E15F46" w:rsidRPr="001344E3" w:rsidRDefault="00E15F46">
            <w:pPr>
              <w:pStyle w:val="TAL"/>
              <w:rPr>
                <w:rFonts w:asciiTheme="majorHAnsi" w:hAnsiTheme="majorHAnsi" w:cstheme="majorHAnsi"/>
                <w:szCs w:val="18"/>
              </w:rPr>
            </w:pPr>
            <w:r w:rsidRPr="001344E3">
              <w:t>11-8</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4DD2F8D" w14:textId="77777777" w:rsidR="00E15F46" w:rsidRPr="001344E3" w:rsidRDefault="00E15F46">
            <w:pPr>
              <w:pStyle w:val="TAL"/>
              <w:rPr>
                <w:rFonts w:asciiTheme="majorHAnsi" w:eastAsia="SimSun" w:hAnsiTheme="majorHAnsi" w:cstheme="majorHAnsi"/>
                <w:szCs w:val="18"/>
                <w:lang w:eastAsia="zh-CN"/>
              </w:rPr>
            </w:pPr>
            <w:r w:rsidRPr="001344E3">
              <w:t>LCID extension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475F20A" w14:textId="77777777" w:rsidR="00E15F46" w:rsidRPr="001344E3" w:rsidRDefault="00E15F46" w:rsidP="006B7CC7">
            <w:pPr>
              <w:pStyle w:val="TAL"/>
            </w:pPr>
            <w:r w:rsidRPr="001344E3">
              <w:t>Indicates whether the IAB-MT supports extended Logical Channel ID space using two-octet eLCID, as specified in TS 38.321 [10].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D33DDB" w14:textId="77777777" w:rsidR="00E15F46" w:rsidRPr="001344E3"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D2AD615" w14:textId="317EEBAE" w:rsidR="00E15F46" w:rsidRPr="001344E3" w:rsidRDefault="00E15F46" w:rsidP="004A3E4A">
            <w:pPr>
              <w:pStyle w:val="TAL"/>
              <w:rPr>
                <w:i/>
                <w:iCs/>
              </w:rPr>
            </w:pPr>
            <w:bookmarkStart w:id="49" w:name="_Hlk42609043"/>
            <w:r w:rsidRPr="001344E3">
              <w:rPr>
                <w:i/>
                <w:iCs/>
              </w:rPr>
              <w:t>lcid-ExtensionIAB-r16</w:t>
            </w:r>
            <w:bookmarkEnd w:id="49"/>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F6395C2" w14:textId="77777777" w:rsidR="00E15F46" w:rsidRPr="001344E3" w:rsidRDefault="00E15F46" w:rsidP="00AA6E3D">
            <w:pPr>
              <w:pStyle w:val="TAL"/>
              <w:rPr>
                <w:rFonts w:asciiTheme="majorHAnsi" w:hAnsiTheme="majorHAnsi" w:cstheme="majorHAnsi"/>
                <w:szCs w:val="18"/>
              </w:rPr>
            </w:pPr>
            <w:r w:rsidRPr="001344E3">
              <w:rPr>
                <w:i/>
                <w:iCs/>
              </w:rPr>
              <w:t>MAC-ParametersCommon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A74FACE" w14:textId="77777777" w:rsidR="00E15F46" w:rsidRPr="001344E3" w:rsidRDefault="00E15F46">
            <w:pPr>
              <w:pStyle w:val="TAL"/>
              <w:rPr>
                <w:rFonts w:asciiTheme="majorHAnsi" w:hAnsiTheme="majorHAnsi" w:cstheme="majorHAnsi"/>
                <w:szCs w:val="18"/>
              </w:rPr>
            </w:pPr>
            <w:r w:rsidRPr="001344E3">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C6AE0A" w14:textId="77777777" w:rsidR="00E15F46" w:rsidRPr="001344E3" w:rsidRDefault="00E15F46">
            <w:pPr>
              <w:pStyle w:val="TAL"/>
              <w:rPr>
                <w:rFonts w:asciiTheme="majorHAnsi" w:hAnsiTheme="majorHAnsi" w:cstheme="majorHAnsi"/>
                <w:szCs w:val="18"/>
              </w:rPr>
            </w:pPr>
            <w:r w:rsidRPr="001344E3">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50FA38E"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402440B" w14:textId="77777777" w:rsidR="00E15F46" w:rsidRPr="001344E3" w:rsidRDefault="00E15F46">
            <w:pPr>
              <w:pStyle w:val="TAL"/>
              <w:rPr>
                <w:rFonts w:asciiTheme="majorHAnsi" w:hAnsiTheme="majorHAnsi" w:cstheme="majorHAnsi"/>
                <w:szCs w:val="18"/>
              </w:rPr>
            </w:pPr>
            <w:r w:rsidRPr="001344E3">
              <w:t>Optional with capability signaling for IAB-MT</w:t>
            </w:r>
          </w:p>
        </w:tc>
      </w:tr>
      <w:tr w:rsidR="00A94125" w:rsidRPr="001344E3" w14:paraId="34EFA741" w14:textId="77777777" w:rsidTr="00E15F46">
        <w:trPr>
          <w:trHeight w:val="24"/>
        </w:trPr>
        <w:tc>
          <w:tcPr>
            <w:tcW w:w="1413" w:type="dxa"/>
            <w:vMerge/>
            <w:tcBorders>
              <w:left w:val="single" w:sz="4" w:space="0" w:color="auto"/>
              <w:right w:val="single" w:sz="4" w:space="0" w:color="auto"/>
            </w:tcBorders>
            <w:shd w:val="clear" w:color="auto" w:fill="auto"/>
          </w:tcPr>
          <w:p w14:paraId="6676F132"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C0FE693" w14:textId="77777777" w:rsidR="00E15F46" w:rsidRPr="001344E3" w:rsidRDefault="00E15F46">
            <w:pPr>
              <w:pStyle w:val="TAL"/>
              <w:rPr>
                <w:rFonts w:asciiTheme="majorHAnsi" w:hAnsiTheme="majorHAnsi" w:cstheme="majorHAnsi"/>
                <w:szCs w:val="18"/>
              </w:rPr>
            </w:pPr>
            <w:r w:rsidRPr="001344E3">
              <w:t>11-9a</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90D8653" w14:textId="77777777" w:rsidR="00E15F46" w:rsidRPr="001344E3" w:rsidRDefault="00E15F46">
            <w:pPr>
              <w:pStyle w:val="TAL"/>
              <w:rPr>
                <w:rFonts w:asciiTheme="majorHAnsi" w:eastAsia="SimSun" w:hAnsiTheme="majorHAnsi" w:cstheme="majorHAnsi"/>
                <w:szCs w:val="18"/>
                <w:lang w:eastAsia="zh-CN"/>
              </w:rPr>
            </w:pPr>
            <w:r w:rsidRPr="001344E3">
              <w:t>F1AP over LTE leg signaling for EN-DC IAB-MT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E7DF0C0" w14:textId="297419B0" w:rsidR="00E15F46" w:rsidRPr="001344E3" w:rsidRDefault="00E15F46" w:rsidP="006B7CC7">
            <w:pPr>
              <w:pStyle w:val="TAL"/>
              <w:rPr>
                <w:bCs/>
              </w:rPr>
            </w:pPr>
            <w:r w:rsidRPr="001344E3">
              <w:rPr>
                <w:bCs/>
              </w:rPr>
              <w:t xml:space="preserve">Indicates whether the IAB-MT supports F1-C signalling over </w:t>
            </w:r>
            <w:r w:rsidRPr="001344E3">
              <w:rPr>
                <w:bCs/>
                <w:i/>
                <w:iCs/>
              </w:rPr>
              <w:t>DLInformationTransfer</w:t>
            </w:r>
            <w:r w:rsidRPr="001344E3">
              <w:rPr>
                <w:bCs/>
              </w:rPr>
              <w:t xml:space="preserve"> and </w:t>
            </w:r>
            <w:r w:rsidRPr="001344E3">
              <w:rPr>
                <w:bCs/>
                <w:i/>
                <w:iCs/>
              </w:rPr>
              <w:t>ULInformationTransfer</w:t>
            </w:r>
            <w:r w:rsidRPr="001344E3">
              <w:rPr>
                <w:bCs/>
              </w:rPr>
              <w:t xml:space="preserve"> messages via MN when IAB-MT operates in EN-DC mode, as specified in TS 36.331 [12].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89C028" w14:textId="77777777" w:rsidR="00E15F46" w:rsidRPr="001344E3"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84ACFF6" w14:textId="617C50FC" w:rsidR="00E15F46" w:rsidRPr="001344E3" w:rsidRDefault="00E15F46" w:rsidP="004A3E4A">
            <w:pPr>
              <w:pStyle w:val="TAL"/>
              <w:rPr>
                <w:i/>
                <w:iCs/>
              </w:rPr>
            </w:pPr>
            <w:r w:rsidRPr="001344E3">
              <w:rPr>
                <w:i/>
                <w:iCs/>
              </w:rPr>
              <w:t>f1c-OverEUTRA-r16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607082E" w14:textId="6186ACB2" w:rsidR="00E15F46" w:rsidRPr="001344E3" w:rsidRDefault="00E15F46" w:rsidP="004A3E4A">
            <w:pPr>
              <w:pStyle w:val="TAL"/>
            </w:pPr>
            <w:r w:rsidRPr="001344E3">
              <w:rPr>
                <w:i/>
                <w:iCs/>
              </w:rPr>
              <w:t>GeneralParametersMRDC-v1610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6D17A58" w14:textId="77777777" w:rsidR="00E15F46" w:rsidRPr="001344E3" w:rsidRDefault="00E15F46" w:rsidP="00AA6E3D">
            <w:pPr>
              <w:pStyle w:val="TAL"/>
              <w:rPr>
                <w:rFonts w:asciiTheme="majorHAnsi" w:hAnsiTheme="majorHAnsi" w:cstheme="majorHAnsi"/>
                <w:szCs w:val="18"/>
              </w:rPr>
            </w:pPr>
            <w:r w:rsidRPr="001344E3">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4F4D32" w14:textId="77777777" w:rsidR="00E15F46" w:rsidRPr="001344E3" w:rsidRDefault="00E15F46">
            <w:pPr>
              <w:pStyle w:val="TAL"/>
              <w:rPr>
                <w:rFonts w:asciiTheme="majorHAnsi" w:hAnsiTheme="majorHAnsi" w:cstheme="majorHAnsi"/>
                <w:szCs w:val="18"/>
              </w:rPr>
            </w:pPr>
            <w:r w:rsidRPr="001344E3">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76515F16"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AB9CCB9" w14:textId="77777777" w:rsidR="00E15F46" w:rsidRPr="001344E3" w:rsidRDefault="00E15F46">
            <w:pPr>
              <w:pStyle w:val="TAL"/>
              <w:rPr>
                <w:rFonts w:asciiTheme="majorHAnsi" w:hAnsiTheme="majorHAnsi" w:cstheme="majorHAnsi"/>
                <w:szCs w:val="18"/>
              </w:rPr>
            </w:pPr>
            <w:r w:rsidRPr="001344E3">
              <w:t>Optional with capability signaling for IAB-MT</w:t>
            </w:r>
          </w:p>
        </w:tc>
      </w:tr>
      <w:tr w:rsidR="00A94125" w:rsidRPr="001344E3" w14:paraId="7012A27E" w14:textId="77777777" w:rsidTr="00E15F46">
        <w:trPr>
          <w:trHeight w:val="24"/>
        </w:trPr>
        <w:tc>
          <w:tcPr>
            <w:tcW w:w="1413" w:type="dxa"/>
            <w:vMerge/>
            <w:tcBorders>
              <w:left w:val="single" w:sz="4" w:space="0" w:color="auto"/>
              <w:right w:val="single" w:sz="4" w:space="0" w:color="auto"/>
            </w:tcBorders>
            <w:shd w:val="clear" w:color="auto" w:fill="auto"/>
          </w:tcPr>
          <w:p w14:paraId="68F03E7B"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399D4AA" w14:textId="77777777" w:rsidR="00E15F46" w:rsidRPr="001344E3" w:rsidRDefault="00E15F46">
            <w:pPr>
              <w:pStyle w:val="TAL"/>
            </w:pPr>
            <w:r w:rsidRPr="001344E3">
              <w:t>11-9b</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1F8071C0" w14:textId="77777777" w:rsidR="00E15F46" w:rsidRPr="001344E3" w:rsidRDefault="00E15F46">
            <w:pPr>
              <w:pStyle w:val="TAL"/>
            </w:pPr>
            <w:r w:rsidRPr="001344E3">
              <w:t>F1AP over LTE leg signaling for EN-DC IAB-MT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D988D1F" w14:textId="77777777" w:rsidR="00E15F46" w:rsidRPr="001344E3" w:rsidRDefault="00E15F46">
            <w:pPr>
              <w:pStyle w:val="TAL"/>
            </w:pPr>
            <w:r w:rsidRPr="001344E3">
              <w:t>Indicates whether the IAB-MT supports SCG DRB with NR PDCP when IAB-MT operates in EN-DC mode.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6AA4D9" w14:textId="77777777" w:rsidR="00E15F46" w:rsidRPr="001344E3" w:rsidRDefault="00E15F46">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642D05B" w14:textId="77777777" w:rsidR="00E15F46" w:rsidRPr="001344E3" w:rsidRDefault="00E15F46">
            <w:pPr>
              <w:pStyle w:val="TAL"/>
              <w:rPr>
                <w:i/>
                <w:iCs/>
              </w:rPr>
            </w:pPr>
            <w:r w:rsidRPr="001344E3">
              <w:rPr>
                <w:i/>
                <w:iCs/>
              </w:rPr>
              <w:t>scg-DRB-NR-IAB-r16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C3FFD64" w14:textId="77777777" w:rsidR="00E15F46" w:rsidRPr="001344E3" w:rsidRDefault="00E15F46">
            <w:pPr>
              <w:pStyle w:val="TAL"/>
            </w:pPr>
            <w:r w:rsidRPr="001344E3">
              <w:rPr>
                <w:i/>
                <w:iCs/>
              </w:rPr>
              <w:t>PDCP-ParametersMRDC-v1610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E8AB7F" w14:textId="77777777" w:rsidR="00E15F46" w:rsidRPr="001344E3" w:rsidRDefault="00E15F46">
            <w:pPr>
              <w:pStyle w:val="TAL"/>
            </w:pPr>
            <w:r w:rsidRPr="001344E3">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08183E" w14:textId="77777777" w:rsidR="00E15F46" w:rsidRPr="001344E3" w:rsidRDefault="00E15F46">
            <w:pPr>
              <w:pStyle w:val="TAL"/>
            </w:pPr>
            <w:r w:rsidRPr="001344E3">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4B96D04C"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3C1E247" w14:textId="77777777" w:rsidR="00E15F46" w:rsidRPr="001344E3" w:rsidRDefault="00E15F46">
            <w:pPr>
              <w:pStyle w:val="TAL"/>
              <w:rPr>
                <w:rFonts w:asciiTheme="majorHAnsi" w:hAnsiTheme="majorHAnsi" w:cstheme="majorHAnsi"/>
                <w:szCs w:val="18"/>
              </w:rPr>
            </w:pPr>
            <w:r w:rsidRPr="001344E3">
              <w:t>Optional with capability signaling for IAB-MT</w:t>
            </w:r>
          </w:p>
        </w:tc>
      </w:tr>
      <w:tr w:rsidR="00A94125" w:rsidRPr="001344E3" w14:paraId="3AA6D271" w14:textId="77777777" w:rsidTr="00E15F46">
        <w:trPr>
          <w:trHeight w:val="24"/>
        </w:trPr>
        <w:tc>
          <w:tcPr>
            <w:tcW w:w="1413" w:type="dxa"/>
            <w:vMerge/>
            <w:tcBorders>
              <w:left w:val="single" w:sz="4" w:space="0" w:color="auto"/>
              <w:right w:val="single" w:sz="4" w:space="0" w:color="auto"/>
            </w:tcBorders>
            <w:shd w:val="clear" w:color="auto" w:fill="auto"/>
          </w:tcPr>
          <w:p w14:paraId="15F0C0C6"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0202F4A" w14:textId="77777777" w:rsidR="00E15F46" w:rsidRPr="001344E3" w:rsidRDefault="00E15F46">
            <w:pPr>
              <w:pStyle w:val="TAL"/>
            </w:pPr>
            <w:r w:rsidRPr="001344E3">
              <w:t>11-9c</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7DC30F08" w14:textId="77777777" w:rsidR="00E15F46" w:rsidRPr="001344E3" w:rsidRDefault="00E15F46">
            <w:pPr>
              <w:pStyle w:val="TAL"/>
            </w:pPr>
            <w:r w:rsidRPr="001344E3">
              <w:t>F1AP over LTE leg signaling for EN-DC IAB-MT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F24AE5A" w14:textId="77777777" w:rsidR="00E15F46" w:rsidRPr="001344E3" w:rsidRDefault="00E15F46">
            <w:pPr>
              <w:pStyle w:val="TAL"/>
            </w:pPr>
            <w:r w:rsidRPr="001344E3">
              <w:t>Indicates whether the IAB-MT supports NR measurement and reports while in EUTRA connected and event B1-based measurement and reports while in EUTRA connected.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4183B0" w14:textId="77777777" w:rsidR="00E15F46" w:rsidRPr="001344E3" w:rsidRDefault="00E15F46">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5CF3A58" w14:textId="793BBCD1" w:rsidR="00E15F46" w:rsidRPr="001344E3" w:rsidRDefault="00E15F46">
            <w:pPr>
              <w:pStyle w:val="TAL"/>
              <w:rPr>
                <w:i/>
                <w:iCs/>
              </w:rPr>
            </w:pPr>
            <w:r w:rsidRPr="001344E3">
              <w:rPr>
                <w:i/>
                <w:iCs/>
              </w:rPr>
              <w:t>interNR-MeasEUTRA-IAB-r16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9FE0A5A" w14:textId="77777777" w:rsidR="00E15F46" w:rsidRPr="001344E3" w:rsidRDefault="00E15F46">
            <w:pPr>
              <w:pStyle w:val="TAL"/>
            </w:pPr>
            <w:r w:rsidRPr="001344E3">
              <w:rPr>
                <w:i/>
                <w:iCs/>
              </w:rPr>
              <w:t>MeasAndMobParametersMRDC-v1610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1DFE401" w14:textId="77777777" w:rsidR="00E15F46" w:rsidRPr="001344E3" w:rsidRDefault="00E15F46">
            <w:pPr>
              <w:pStyle w:val="TAL"/>
            </w:pPr>
            <w:r w:rsidRPr="001344E3">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3AD4E0" w14:textId="77777777" w:rsidR="00E15F46" w:rsidRPr="001344E3" w:rsidRDefault="00E15F46">
            <w:pPr>
              <w:pStyle w:val="TAL"/>
            </w:pPr>
            <w:r w:rsidRPr="001344E3">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1D057F67"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6F546B7" w14:textId="77777777" w:rsidR="00E15F46" w:rsidRPr="001344E3" w:rsidRDefault="00E15F46">
            <w:pPr>
              <w:pStyle w:val="TAL"/>
              <w:rPr>
                <w:rFonts w:asciiTheme="majorHAnsi" w:hAnsiTheme="majorHAnsi" w:cstheme="majorHAnsi"/>
                <w:szCs w:val="18"/>
              </w:rPr>
            </w:pPr>
            <w:r w:rsidRPr="001344E3">
              <w:t>Optional with capability signalling for IAB-MT</w:t>
            </w:r>
          </w:p>
        </w:tc>
      </w:tr>
      <w:tr w:rsidR="00A94125" w:rsidRPr="001344E3" w14:paraId="499218BE" w14:textId="77777777" w:rsidTr="00E15F46">
        <w:trPr>
          <w:trHeight w:val="24"/>
        </w:trPr>
        <w:tc>
          <w:tcPr>
            <w:tcW w:w="1413" w:type="dxa"/>
            <w:vMerge/>
            <w:tcBorders>
              <w:left w:val="single" w:sz="4" w:space="0" w:color="auto"/>
              <w:right w:val="single" w:sz="4" w:space="0" w:color="auto"/>
            </w:tcBorders>
            <w:shd w:val="clear" w:color="auto" w:fill="auto"/>
          </w:tcPr>
          <w:p w14:paraId="2CE40B8C"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39BD32D" w14:textId="77777777" w:rsidR="00E15F46" w:rsidRPr="001344E3" w:rsidRDefault="00E15F46">
            <w:pPr>
              <w:pStyle w:val="TAL"/>
              <w:rPr>
                <w:rFonts w:asciiTheme="majorHAnsi" w:hAnsiTheme="majorHAnsi" w:cstheme="majorHAnsi"/>
                <w:szCs w:val="18"/>
              </w:rPr>
            </w:pPr>
            <w:r w:rsidRPr="001344E3">
              <w:t>11-10</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4C012C9B" w14:textId="77777777" w:rsidR="00E15F46" w:rsidRPr="001344E3" w:rsidRDefault="00E15F46">
            <w:pPr>
              <w:pStyle w:val="TAL"/>
              <w:rPr>
                <w:rFonts w:asciiTheme="majorHAnsi" w:eastAsia="SimSun" w:hAnsiTheme="majorHAnsi" w:cstheme="majorHAnsi"/>
                <w:szCs w:val="18"/>
                <w:lang w:eastAsia="zh-CN"/>
              </w:rPr>
            </w:pPr>
            <w:r w:rsidRPr="001344E3">
              <w:t>Intra-frequency HO</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419062E" w14:textId="77777777" w:rsidR="00E15F46" w:rsidRPr="001344E3" w:rsidRDefault="00E15F46" w:rsidP="006B7CC7">
            <w:pPr>
              <w:pStyle w:val="TAL"/>
            </w:pPr>
            <w:r w:rsidRPr="001344E3">
              <w:rPr>
                <w:bCs/>
              </w:rPr>
              <w:t xml:space="preserve">Indicates whether the IAB-MT supports intra-frequency HO. It </w:t>
            </w:r>
            <w:r w:rsidRPr="001344E3">
              <w:t xml:space="preserve">indicates the support for intra-frequency HO from the corresponding duplex mode if this capability is included in </w:t>
            </w:r>
            <w:r w:rsidRPr="001344E3">
              <w:rPr>
                <w:i/>
              </w:rPr>
              <w:t>fdd-Add-UE-NR-Capabilities</w:t>
            </w:r>
            <w:r w:rsidRPr="001344E3">
              <w:t xml:space="preserve"> or </w:t>
            </w:r>
            <w:r w:rsidRPr="001344E3">
              <w:rPr>
                <w:i/>
              </w:rPr>
              <w:t>tdd-Add-UE-NR-Capabilities</w:t>
            </w:r>
            <w:r w:rsidRPr="001344E3">
              <w:t xml:space="preserve">. It indicates the support for intra-frequency HO in the corresponding frequency range if this capability is included in </w:t>
            </w:r>
            <w:r w:rsidRPr="001344E3">
              <w:rPr>
                <w:i/>
              </w:rPr>
              <w:t>fr1-Add-UE-NR-Capabilities</w:t>
            </w:r>
            <w:r w:rsidRPr="001344E3">
              <w:t xml:space="preserve"> or </w:t>
            </w:r>
            <w:r w:rsidRPr="001344E3">
              <w:rPr>
                <w:i/>
              </w:rPr>
              <w:t>fr2-Add-UE-NR-Capabilities</w:t>
            </w:r>
            <w:r w:rsidRPr="001344E3">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0F04AE" w14:textId="77777777" w:rsidR="00E15F46" w:rsidRPr="001344E3"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FF49160" w14:textId="1D37FC15" w:rsidR="00E15F46" w:rsidRPr="001344E3" w:rsidRDefault="00E15F46" w:rsidP="004A3E4A">
            <w:pPr>
              <w:pStyle w:val="TAL"/>
              <w:rPr>
                <w:i/>
                <w:iCs/>
              </w:rPr>
            </w:pPr>
            <w:r w:rsidRPr="001344E3">
              <w:rPr>
                <w:i/>
                <w:iCs/>
              </w:rPr>
              <w:t>handoverIntraF-IAB-r16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479E3B9" w14:textId="77777777" w:rsidR="00E15F46" w:rsidRPr="001344E3" w:rsidRDefault="00E15F46" w:rsidP="00AA6E3D">
            <w:pPr>
              <w:pStyle w:val="TAL"/>
              <w:rPr>
                <w:rFonts w:asciiTheme="majorHAnsi" w:hAnsiTheme="majorHAnsi" w:cstheme="majorHAnsi"/>
                <w:szCs w:val="18"/>
              </w:rPr>
            </w:pPr>
            <w:r w:rsidRPr="001344E3">
              <w:rPr>
                <w:i/>
                <w:iCs/>
              </w:rPr>
              <w:t>BandNR</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321ED7F" w14:textId="77777777" w:rsidR="00E15F46" w:rsidRPr="001344E3" w:rsidRDefault="00E15F46">
            <w:pPr>
              <w:pStyle w:val="TAL"/>
              <w:rPr>
                <w:rFonts w:asciiTheme="majorHAnsi" w:hAnsiTheme="majorHAnsi" w:cstheme="majorHAnsi"/>
                <w:szCs w:val="18"/>
              </w:rPr>
            </w:pPr>
            <w:r w:rsidRPr="001344E3">
              <w:rPr>
                <w:bCs/>
              </w:rPr>
              <w:t>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A1114D" w14:textId="77777777" w:rsidR="00E15F46" w:rsidRPr="001344E3" w:rsidRDefault="00E15F46">
            <w:pPr>
              <w:pStyle w:val="TAL"/>
              <w:rPr>
                <w:rFonts w:asciiTheme="majorHAnsi" w:hAnsiTheme="majorHAnsi" w:cstheme="majorHAnsi"/>
                <w:szCs w:val="18"/>
              </w:rPr>
            </w:pPr>
            <w:r w:rsidRPr="001344E3">
              <w:rPr>
                <w:bCs/>
              </w:rPr>
              <w:t>N/A</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7921B406" w14:textId="77777777" w:rsidR="00E15F46" w:rsidRPr="001344E3" w:rsidRDefault="00E15F46">
            <w:pPr>
              <w:pStyle w:val="TAL"/>
              <w:rPr>
                <w:rFonts w:asciiTheme="majorHAnsi" w:hAnsiTheme="majorHAnsi" w:cstheme="majorHAnsi"/>
                <w:szCs w:val="18"/>
              </w:rPr>
            </w:pPr>
            <w:r w:rsidRPr="001344E3">
              <w:t>IAB-MT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D045087" w14:textId="77777777" w:rsidR="00E15F46" w:rsidRPr="001344E3" w:rsidRDefault="00E15F46">
            <w:pPr>
              <w:pStyle w:val="TAL"/>
              <w:rPr>
                <w:rFonts w:asciiTheme="majorHAnsi" w:hAnsiTheme="majorHAnsi" w:cstheme="majorHAnsi"/>
                <w:szCs w:val="18"/>
              </w:rPr>
            </w:pPr>
            <w:r w:rsidRPr="001344E3">
              <w:t>Optional with capability signaling for IAB-MT</w:t>
            </w:r>
          </w:p>
        </w:tc>
      </w:tr>
      <w:tr w:rsidR="00A94125" w:rsidRPr="001344E3" w14:paraId="32445A9A" w14:textId="77777777" w:rsidTr="00E15F46">
        <w:trPr>
          <w:trHeight w:val="24"/>
        </w:trPr>
        <w:tc>
          <w:tcPr>
            <w:tcW w:w="1413" w:type="dxa"/>
            <w:vMerge/>
            <w:tcBorders>
              <w:left w:val="single" w:sz="4" w:space="0" w:color="auto"/>
              <w:right w:val="single" w:sz="4" w:space="0" w:color="auto"/>
            </w:tcBorders>
            <w:shd w:val="clear" w:color="auto" w:fill="auto"/>
          </w:tcPr>
          <w:p w14:paraId="04CC18BA"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4DD5A09" w14:textId="77777777" w:rsidR="00E15F46" w:rsidRPr="001344E3" w:rsidRDefault="00E15F46">
            <w:pPr>
              <w:pStyle w:val="TAL"/>
              <w:rPr>
                <w:rFonts w:asciiTheme="majorHAnsi" w:hAnsiTheme="majorHAnsi" w:cstheme="majorHAnsi"/>
                <w:szCs w:val="18"/>
              </w:rPr>
            </w:pPr>
            <w:r w:rsidRPr="001344E3">
              <w:t>11-11</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5AD3C32A" w14:textId="77777777" w:rsidR="00E15F46" w:rsidRPr="001344E3" w:rsidRDefault="00E15F46">
            <w:pPr>
              <w:pStyle w:val="TAL"/>
              <w:rPr>
                <w:rFonts w:asciiTheme="majorHAnsi" w:eastAsia="SimSun" w:hAnsiTheme="majorHAnsi" w:cstheme="majorHAnsi"/>
                <w:szCs w:val="18"/>
                <w:lang w:eastAsia="zh-CN"/>
              </w:rPr>
            </w:pPr>
            <w:r w:rsidRPr="001344E3">
              <w:t>Multiple frequency band indication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8F30F6F" w14:textId="77777777" w:rsidR="00E15F46" w:rsidRPr="001344E3" w:rsidRDefault="00E15F46" w:rsidP="006B7CC7">
            <w:pPr>
              <w:pStyle w:val="TAL"/>
            </w:pPr>
            <w:r w:rsidRPr="001344E3">
              <w:t>Indicates whether the IAB-MT supports multiple frequency band indication.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A3BB63" w14:textId="77777777" w:rsidR="00E15F46" w:rsidRPr="001344E3"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F63847B" w14:textId="181CFF8A" w:rsidR="00E15F46" w:rsidRPr="001344E3" w:rsidRDefault="00E15F46" w:rsidP="004A3E4A">
            <w:pPr>
              <w:pStyle w:val="TAL"/>
              <w:rPr>
                <w:i/>
                <w:iCs/>
              </w:rPr>
            </w:pPr>
            <w:r w:rsidRPr="001344E3">
              <w:rPr>
                <w:i/>
                <w:iCs/>
              </w:rPr>
              <w:t>mfbi-IAB-r16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7DE1B41" w14:textId="77777777" w:rsidR="00E15F46" w:rsidRPr="001344E3" w:rsidRDefault="00E15F46" w:rsidP="00AA6E3D">
            <w:pPr>
              <w:pStyle w:val="TAL"/>
              <w:rPr>
                <w:rFonts w:asciiTheme="majorHAnsi" w:hAnsiTheme="majorHAnsi" w:cstheme="majorHAnsi"/>
                <w:szCs w:val="18"/>
              </w:rPr>
            </w:pPr>
            <w:r w:rsidRPr="001344E3">
              <w:rPr>
                <w:i/>
                <w:iCs/>
              </w:rPr>
              <w:t>MeasAndMobParametersCommon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EC86BC6" w14:textId="77777777" w:rsidR="00E15F46" w:rsidRPr="001344E3" w:rsidRDefault="00E15F46">
            <w:pPr>
              <w:pStyle w:val="TAL"/>
              <w:rPr>
                <w:rFonts w:asciiTheme="majorHAnsi" w:hAnsiTheme="majorHAnsi" w:cstheme="majorHAnsi"/>
                <w:szCs w:val="18"/>
              </w:rPr>
            </w:pPr>
            <w:r w:rsidRPr="001344E3">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DB58A1" w14:textId="77777777" w:rsidR="00E15F46" w:rsidRPr="001344E3" w:rsidRDefault="00E15F46">
            <w:pPr>
              <w:pStyle w:val="TAL"/>
              <w:rPr>
                <w:rFonts w:asciiTheme="majorHAnsi" w:hAnsiTheme="majorHAnsi" w:cstheme="majorHAnsi"/>
                <w:szCs w:val="18"/>
              </w:rPr>
            </w:pPr>
            <w:r w:rsidRPr="001344E3">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4EE40030"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BE81A44" w14:textId="77777777" w:rsidR="00E15F46" w:rsidRPr="001344E3" w:rsidRDefault="00E15F46">
            <w:pPr>
              <w:pStyle w:val="TAL"/>
              <w:rPr>
                <w:rFonts w:asciiTheme="majorHAnsi" w:hAnsiTheme="majorHAnsi" w:cstheme="majorHAnsi"/>
                <w:szCs w:val="18"/>
              </w:rPr>
            </w:pPr>
            <w:r w:rsidRPr="001344E3">
              <w:t>Optional with capability signaling for IAB-MT</w:t>
            </w:r>
          </w:p>
        </w:tc>
      </w:tr>
      <w:tr w:rsidR="00E15F46" w:rsidRPr="001344E3" w14:paraId="56581BAA" w14:textId="77777777" w:rsidTr="00E15F46">
        <w:trPr>
          <w:trHeight w:val="24"/>
        </w:trPr>
        <w:tc>
          <w:tcPr>
            <w:tcW w:w="1413" w:type="dxa"/>
            <w:vMerge/>
            <w:tcBorders>
              <w:left w:val="single" w:sz="4" w:space="0" w:color="auto"/>
              <w:right w:val="single" w:sz="4" w:space="0" w:color="auto"/>
            </w:tcBorders>
            <w:shd w:val="clear" w:color="auto" w:fill="auto"/>
          </w:tcPr>
          <w:p w14:paraId="03548CC2"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DA8948A" w14:textId="77777777" w:rsidR="00E15F46" w:rsidRPr="001344E3" w:rsidRDefault="00E15F46">
            <w:pPr>
              <w:pStyle w:val="TAL"/>
              <w:rPr>
                <w:rFonts w:asciiTheme="majorHAnsi" w:hAnsiTheme="majorHAnsi" w:cstheme="majorHAnsi"/>
                <w:szCs w:val="18"/>
              </w:rPr>
            </w:pPr>
            <w:r w:rsidRPr="001344E3">
              <w:t>11-12</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27575677" w14:textId="77777777" w:rsidR="00E15F46" w:rsidRPr="001344E3" w:rsidRDefault="00E15F46">
            <w:pPr>
              <w:pStyle w:val="TAL"/>
              <w:rPr>
                <w:rFonts w:asciiTheme="majorHAnsi" w:eastAsia="SimSun" w:hAnsiTheme="majorHAnsi" w:cstheme="majorHAnsi"/>
                <w:szCs w:val="18"/>
                <w:lang w:eastAsia="zh-CN"/>
              </w:rPr>
            </w:pPr>
            <w:r w:rsidRPr="001344E3">
              <w:t>Direct SN addition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C9CE606" w14:textId="77777777" w:rsidR="00E15F46" w:rsidRPr="001344E3" w:rsidRDefault="00E15F46" w:rsidP="006B7CC7">
            <w:pPr>
              <w:pStyle w:val="TAL"/>
            </w:pPr>
            <w:r w:rsidRPr="001344E3">
              <w:rPr>
                <w:bCs/>
              </w:rPr>
              <w:t>Indicates whether the IAB-MT supports direct SN addition in the first RRC connection reconfiguration after RRC connection establishment.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31695F" w14:textId="77777777" w:rsidR="00E15F46" w:rsidRPr="001344E3"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64479E4" w14:textId="07CE804F" w:rsidR="00E15F46" w:rsidRPr="001344E3" w:rsidRDefault="00E15F46" w:rsidP="004A3E4A">
            <w:pPr>
              <w:pStyle w:val="TAL"/>
              <w:rPr>
                <w:i/>
                <w:iCs/>
              </w:rPr>
            </w:pPr>
            <w:r w:rsidRPr="001344E3">
              <w:rPr>
                <w:i/>
                <w:iCs/>
              </w:rPr>
              <w:t>directSN-AdditionFirstRRC-IAB-r16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C0503B5" w14:textId="77777777" w:rsidR="00E15F46" w:rsidRPr="001344E3" w:rsidRDefault="00E15F46" w:rsidP="00AA6E3D">
            <w:pPr>
              <w:pStyle w:val="TAL"/>
              <w:rPr>
                <w:rFonts w:asciiTheme="majorHAnsi" w:hAnsiTheme="majorHAnsi" w:cstheme="majorHAnsi"/>
                <w:szCs w:val="18"/>
              </w:rPr>
            </w:pPr>
            <w:r w:rsidRPr="001344E3">
              <w:rPr>
                <w:i/>
                <w:iCs/>
              </w:rPr>
              <w:t>UE-NR-Capability-v1610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76C1576" w14:textId="77777777" w:rsidR="00E15F46" w:rsidRPr="001344E3" w:rsidRDefault="00E15F46">
            <w:pPr>
              <w:pStyle w:val="TAL"/>
              <w:rPr>
                <w:rFonts w:asciiTheme="majorHAnsi" w:hAnsiTheme="majorHAnsi" w:cstheme="majorHAnsi"/>
                <w:szCs w:val="18"/>
              </w:rPr>
            </w:pPr>
            <w:r w:rsidRPr="001344E3">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80407D" w14:textId="77777777" w:rsidR="00E15F46" w:rsidRPr="001344E3" w:rsidRDefault="00E15F46">
            <w:pPr>
              <w:pStyle w:val="TAL"/>
              <w:rPr>
                <w:rFonts w:asciiTheme="majorHAnsi" w:hAnsiTheme="majorHAnsi" w:cstheme="majorHAnsi"/>
                <w:szCs w:val="18"/>
              </w:rPr>
            </w:pPr>
            <w:r w:rsidRPr="001344E3">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B36AF30"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EB8B9F" w14:textId="77777777" w:rsidR="00E15F46" w:rsidRPr="001344E3" w:rsidRDefault="00E15F46">
            <w:pPr>
              <w:pStyle w:val="TAL"/>
              <w:rPr>
                <w:rFonts w:asciiTheme="majorHAnsi" w:hAnsiTheme="majorHAnsi" w:cstheme="majorHAnsi"/>
                <w:szCs w:val="18"/>
              </w:rPr>
            </w:pPr>
            <w:r w:rsidRPr="001344E3">
              <w:t>Optional with capability signaling for IAB-MT</w:t>
            </w:r>
          </w:p>
        </w:tc>
      </w:tr>
    </w:tbl>
    <w:p w14:paraId="069B7DEE" w14:textId="77777777" w:rsidR="00E15F46" w:rsidRPr="001344E3" w:rsidRDefault="00E15F46" w:rsidP="00E15F46">
      <w:pPr>
        <w:spacing w:afterLines="50" w:after="120"/>
        <w:jc w:val="both"/>
        <w:rPr>
          <w:rFonts w:eastAsia="MS Mincho"/>
          <w:sz w:val="22"/>
        </w:rPr>
      </w:pPr>
    </w:p>
    <w:p w14:paraId="163AD0FB" w14:textId="29AB0B28" w:rsidR="00E15F46" w:rsidRPr="001344E3" w:rsidRDefault="00E15F46" w:rsidP="00E15F46">
      <w:pPr>
        <w:pStyle w:val="Heading3"/>
        <w:rPr>
          <w:lang w:eastAsia="ko-KR"/>
        </w:rPr>
      </w:pPr>
      <w:bookmarkStart w:id="50" w:name="_Toc131117428"/>
      <w:r w:rsidRPr="001344E3">
        <w:rPr>
          <w:lang w:eastAsia="ko-KR"/>
        </w:rPr>
        <w:t>5.2.2</w:t>
      </w:r>
      <w:r w:rsidR="00500B95" w:rsidRPr="001344E3">
        <w:rPr>
          <w:lang w:eastAsia="ko-KR"/>
        </w:rPr>
        <w:tab/>
      </w:r>
      <w:r w:rsidRPr="001344E3">
        <w:rPr>
          <w:lang w:eastAsia="ko-KR"/>
        </w:rPr>
        <w:t>NR_unlic-Core</w:t>
      </w:r>
      <w:bookmarkEnd w:id="50"/>
    </w:p>
    <w:p w14:paraId="696FE587" w14:textId="3336389F" w:rsidR="00E15F46" w:rsidRPr="001344E3" w:rsidRDefault="00E15F46" w:rsidP="006B7CC7">
      <w:pPr>
        <w:pStyle w:val="TH"/>
      </w:pPr>
      <w:r w:rsidRPr="001344E3">
        <w:t>Table 5.2</w:t>
      </w:r>
      <w:r w:rsidR="00500B95" w:rsidRPr="001344E3">
        <w:t>.</w:t>
      </w:r>
      <w:r w:rsidRPr="001344E3">
        <w:t>2</w:t>
      </w:r>
      <w:r w:rsidR="00500B95" w:rsidRPr="001344E3">
        <w:t>-1</w:t>
      </w:r>
      <w:r w:rsidRPr="001344E3">
        <w:t>:</w:t>
      </w:r>
      <w:r w:rsidR="00500B95" w:rsidRPr="001344E3">
        <w:t xml:space="preserve"> </w:t>
      </w:r>
      <w:r w:rsidRPr="001344E3">
        <w:t>Layer-2 and Layer-3 feature list for NR_unlic-Core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61E661BB"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4C55CAA" w14:textId="77777777" w:rsidR="00E15F46" w:rsidRPr="001344E3" w:rsidRDefault="00E15F46" w:rsidP="00E87BB7">
            <w:pPr>
              <w:pStyle w:val="TAH"/>
            </w:pPr>
            <w:r w:rsidRPr="001344E3">
              <w:t>Features</w:t>
            </w:r>
          </w:p>
        </w:tc>
        <w:tc>
          <w:tcPr>
            <w:tcW w:w="888" w:type="dxa"/>
            <w:tcBorders>
              <w:top w:val="single" w:sz="4" w:space="0" w:color="auto"/>
              <w:left w:val="single" w:sz="4" w:space="0" w:color="auto"/>
              <w:bottom w:val="single" w:sz="4" w:space="0" w:color="auto"/>
              <w:right w:val="single" w:sz="4" w:space="0" w:color="auto"/>
            </w:tcBorders>
          </w:tcPr>
          <w:p w14:paraId="22809976" w14:textId="77777777" w:rsidR="00E15F46" w:rsidRPr="001344E3" w:rsidRDefault="00E15F46" w:rsidP="0031771B">
            <w:pPr>
              <w:pStyle w:val="TAH"/>
            </w:pPr>
            <w:r w:rsidRPr="001344E3">
              <w:t>Index</w:t>
            </w:r>
          </w:p>
        </w:tc>
        <w:tc>
          <w:tcPr>
            <w:tcW w:w="1950" w:type="dxa"/>
            <w:tcBorders>
              <w:top w:val="single" w:sz="4" w:space="0" w:color="auto"/>
              <w:left w:val="single" w:sz="4" w:space="0" w:color="auto"/>
              <w:bottom w:val="single" w:sz="4" w:space="0" w:color="auto"/>
              <w:right w:val="single" w:sz="4" w:space="0" w:color="auto"/>
            </w:tcBorders>
          </w:tcPr>
          <w:p w14:paraId="3A8C0415" w14:textId="77777777" w:rsidR="00E15F46" w:rsidRPr="001344E3" w:rsidRDefault="00E15F46" w:rsidP="0031771B">
            <w:pPr>
              <w:pStyle w:val="TAH"/>
            </w:pPr>
            <w:r w:rsidRPr="001344E3">
              <w:t>Feature group</w:t>
            </w:r>
          </w:p>
        </w:tc>
        <w:tc>
          <w:tcPr>
            <w:tcW w:w="6092" w:type="dxa"/>
            <w:tcBorders>
              <w:top w:val="single" w:sz="4" w:space="0" w:color="auto"/>
              <w:left w:val="single" w:sz="4" w:space="0" w:color="auto"/>
              <w:bottom w:val="single" w:sz="4" w:space="0" w:color="auto"/>
              <w:right w:val="single" w:sz="4" w:space="0" w:color="auto"/>
            </w:tcBorders>
          </w:tcPr>
          <w:p w14:paraId="288566A8" w14:textId="77777777" w:rsidR="00E15F46" w:rsidRPr="001344E3" w:rsidRDefault="00E15F46" w:rsidP="0031771B">
            <w:pPr>
              <w:pStyle w:val="TAH"/>
            </w:pPr>
            <w:r w:rsidRPr="001344E3">
              <w:t>Components</w:t>
            </w:r>
          </w:p>
        </w:tc>
        <w:tc>
          <w:tcPr>
            <w:tcW w:w="2126" w:type="dxa"/>
            <w:tcBorders>
              <w:top w:val="single" w:sz="4" w:space="0" w:color="auto"/>
              <w:left w:val="single" w:sz="4" w:space="0" w:color="auto"/>
              <w:bottom w:val="single" w:sz="4" w:space="0" w:color="auto"/>
              <w:right w:val="single" w:sz="4" w:space="0" w:color="auto"/>
            </w:tcBorders>
          </w:tcPr>
          <w:p w14:paraId="20C00A62" w14:textId="77777777" w:rsidR="00E15F46" w:rsidRPr="001344E3" w:rsidRDefault="00E15F46" w:rsidP="0031771B">
            <w:pPr>
              <w:pStyle w:val="TAH"/>
            </w:pPr>
            <w:r w:rsidRPr="001344E3">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025B12CB" w14:textId="77777777" w:rsidR="00E15F46" w:rsidRPr="001344E3" w:rsidRDefault="00E15F46" w:rsidP="0031771B">
            <w:pPr>
              <w:pStyle w:val="TAH"/>
            </w:pPr>
            <w:r w:rsidRPr="001344E3">
              <w:t>Field name in TS 38.331 [2]</w:t>
            </w:r>
          </w:p>
        </w:tc>
        <w:tc>
          <w:tcPr>
            <w:tcW w:w="1825" w:type="dxa"/>
            <w:tcBorders>
              <w:top w:val="single" w:sz="4" w:space="0" w:color="auto"/>
              <w:left w:val="single" w:sz="4" w:space="0" w:color="auto"/>
              <w:bottom w:val="single" w:sz="4" w:space="0" w:color="auto"/>
              <w:right w:val="single" w:sz="4" w:space="0" w:color="auto"/>
            </w:tcBorders>
          </w:tcPr>
          <w:p w14:paraId="7AECAA44" w14:textId="77777777" w:rsidR="00E15F46" w:rsidRPr="001344E3" w:rsidRDefault="00E15F46" w:rsidP="0031771B">
            <w:pPr>
              <w:pStyle w:val="TAH"/>
            </w:pPr>
            <w:r w:rsidRPr="001344E3">
              <w:t>Parent IE in TS 38.331 [2]</w:t>
            </w:r>
          </w:p>
        </w:tc>
        <w:tc>
          <w:tcPr>
            <w:tcW w:w="1276" w:type="dxa"/>
            <w:tcBorders>
              <w:top w:val="single" w:sz="4" w:space="0" w:color="auto"/>
              <w:left w:val="single" w:sz="4" w:space="0" w:color="auto"/>
              <w:bottom w:val="single" w:sz="4" w:space="0" w:color="auto"/>
              <w:right w:val="single" w:sz="4" w:space="0" w:color="auto"/>
            </w:tcBorders>
          </w:tcPr>
          <w:p w14:paraId="644CFF92" w14:textId="77777777" w:rsidR="00E15F46" w:rsidRPr="001344E3" w:rsidRDefault="00E15F46" w:rsidP="0031771B">
            <w:pPr>
              <w:pStyle w:val="TAH"/>
            </w:pPr>
            <w:r w:rsidRPr="001344E3">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78F5612C" w14:textId="77777777" w:rsidR="00E15F46" w:rsidRPr="001344E3" w:rsidRDefault="00E15F46" w:rsidP="0031771B">
            <w:pPr>
              <w:pStyle w:val="TAH"/>
            </w:pPr>
            <w:r w:rsidRPr="001344E3">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789DCCB7" w14:textId="77777777" w:rsidR="00E15F46" w:rsidRPr="001344E3" w:rsidRDefault="00E15F46" w:rsidP="0031771B">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tcPr>
          <w:p w14:paraId="58C392DF" w14:textId="77777777" w:rsidR="00E15F46" w:rsidRPr="001344E3" w:rsidRDefault="00E15F46" w:rsidP="0031771B">
            <w:pPr>
              <w:pStyle w:val="TAH"/>
            </w:pPr>
            <w:r w:rsidRPr="001344E3">
              <w:t>Mandatory/Optional</w:t>
            </w:r>
          </w:p>
        </w:tc>
      </w:tr>
      <w:tr w:rsidR="006703D0" w:rsidRPr="001344E3" w14:paraId="4EC23607" w14:textId="77777777" w:rsidTr="00E15F46">
        <w:trPr>
          <w:trHeight w:val="24"/>
        </w:trPr>
        <w:tc>
          <w:tcPr>
            <w:tcW w:w="1413" w:type="dxa"/>
            <w:tcBorders>
              <w:top w:val="single" w:sz="4" w:space="0" w:color="auto"/>
              <w:left w:val="single" w:sz="4" w:space="0" w:color="auto"/>
              <w:right w:val="single" w:sz="4" w:space="0" w:color="auto"/>
            </w:tcBorders>
          </w:tcPr>
          <w:p w14:paraId="5E403247" w14:textId="77777777" w:rsidR="00E15F46" w:rsidRPr="001344E3" w:rsidRDefault="00E15F46" w:rsidP="004A3E4A">
            <w:pPr>
              <w:pStyle w:val="TAL"/>
              <w:rPr>
                <w:rFonts w:asciiTheme="majorHAnsi" w:hAnsiTheme="majorHAnsi" w:cstheme="majorHAnsi"/>
                <w:szCs w:val="18"/>
              </w:rPr>
            </w:pPr>
            <w:r w:rsidRPr="001344E3">
              <w:t>12. NR_unlic-Core</w:t>
            </w:r>
          </w:p>
        </w:tc>
        <w:tc>
          <w:tcPr>
            <w:tcW w:w="888" w:type="dxa"/>
            <w:tcBorders>
              <w:top w:val="single" w:sz="4" w:space="0" w:color="auto"/>
              <w:left w:val="single" w:sz="4" w:space="0" w:color="auto"/>
              <w:bottom w:val="single" w:sz="4" w:space="0" w:color="auto"/>
              <w:right w:val="single" w:sz="4" w:space="0" w:color="auto"/>
            </w:tcBorders>
          </w:tcPr>
          <w:p w14:paraId="5FD5A47C" w14:textId="77777777" w:rsidR="00E15F46" w:rsidRPr="001344E3" w:rsidRDefault="00E15F46" w:rsidP="00AA6E3D">
            <w:pPr>
              <w:pStyle w:val="TAL"/>
              <w:rPr>
                <w:rFonts w:asciiTheme="majorHAnsi" w:hAnsiTheme="majorHAnsi" w:cstheme="majorHAnsi"/>
                <w:szCs w:val="18"/>
              </w:rPr>
            </w:pPr>
            <w:r w:rsidRPr="001344E3">
              <w:t>12-1</w:t>
            </w:r>
          </w:p>
        </w:tc>
        <w:tc>
          <w:tcPr>
            <w:tcW w:w="1950" w:type="dxa"/>
            <w:tcBorders>
              <w:top w:val="single" w:sz="4" w:space="0" w:color="auto"/>
              <w:left w:val="single" w:sz="4" w:space="0" w:color="auto"/>
              <w:bottom w:val="single" w:sz="4" w:space="0" w:color="auto"/>
              <w:right w:val="single" w:sz="4" w:space="0" w:color="auto"/>
            </w:tcBorders>
          </w:tcPr>
          <w:p w14:paraId="221408F5" w14:textId="77777777" w:rsidR="00E15F46" w:rsidRPr="001344E3" w:rsidRDefault="00E15F46">
            <w:pPr>
              <w:pStyle w:val="TAL"/>
              <w:rPr>
                <w:rFonts w:asciiTheme="majorHAnsi" w:eastAsia="SimSun" w:hAnsiTheme="majorHAnsi" w:cstheme="majorHAnsi"/>
                <w:szCs w:val="18"/>
                <w:lang w:eastAsia="zh-CN"/>
              </w:rPr>
            </w:pPr>
            <w:r w:rsidRPr="001344E3">
              <w:t>UL LBT failure detection and recovery</w:t>
            </w:r>
          </w:p>
        </w:tc>
        <w:tc>
          <w:tcPr>
            <w:tcW w:w="6092" w:type="dxa"/>
            <w:tcBorders>
              <w:top w:val="single" w:sz="4" w:space="0" w:color="auto"/>
              <w:left w:val="single" w:sz="4" w:space="0" w:color="auto"/>
              <w:bottom w:val="single" w:sz="4" w:space="0" w:color="auto"/>
              <w:right w:val="single" w:sz="4" w:space="0" w:color="auto"/>
            </w:tcBorders>
          </w:tcPr>
          <w:p w14:paraId="75A865A9" w14:textId="77777777" w:rsidR="00E15F46" w:rsidRPr="001344E3" w:rsidRDefault="00E15F46" w:rsidP="006B7CC7">
            <w:pPr>
              <w:pStyle w:val="TAL"/>
            </w:pPr>
            <w:r w:rsidRPr="001344E3">
              <w:t>Indicates whether the UE supports consistent uplink LBT failure detection and recovery, as specified in TS 38.321 [10], for cells operating with shared spectrum channel access.</w:t>
            </w:r>
          </w:p>
        </w:tc>
        <w:tc>
          <w:tcPr>
            <w:tcW w:w="2126" w:type="dxa"/>
            <w:tcBorders>
              <w:top w:val="single" w:sz="4" w:space="0" w:color="auto"/>
              <w:left w:val="single" w:sz="4" w:space="0" w:color="auto"/>
              <w:bottom w:val="single" w:sz="4" w:space="0" w:color="auto"/>
              <w:right w:val="single" w:sz="4" w:space="0" w:color="auto"/>
            </w:tcBorders>
          </w:tcPr>
          <w:p w14:paraId="5850E93F" w14:textId="77777777" w:rsidR="00E15F46" w:rsidRPr="001344E3"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2E9DE3A7" w14:textId="660A420A" w:rsidR="00E15F46" w:rsidRPr="001344E3" w:rsidRDefault="00E15F46">
            <w:pPr>
              <w:pStyle w:val="TAL"/>
              <w:rPr>
                <w:rFonts w:asciiTheme="majorHAnsi" w:eastAsia="SimSun" w:hAnsiTheme="majorHAnsi" w:cstheme="majorHAnsi"/>
                <w:i/>
                <w:iCs/>
                <w:szCs w:val="18"/>
                <w:lang w:eastAsia="zh-CN"/>
              </w:rPr>
            </w:pPr>
            <w:r w:rsidRPr="001344E3">
              <w:rPr>
                <w:i/>
                <w:iCs/>
              </w:rPr>
              <w:t>ul-LBT-FailureDetectionRecovery-r16</w:t>
            </w:r>
          </w:p>
        </w:tc>
        <w:tc>
          <w:tcPr>
            <w:tcW w:w="1825" w:type="dxa"/>
            <w:tcBorders>
              <w:top w:val="single" w:sz="4" w:space="0" w:color="auto"/>
              <w:left w:val="single" w:sz="4" w:space="0" w:color="auto"/>
              <w:bottom w:val="single" w:sz="4" w:space="0" w:color="auto"/>
              <w:right w:val="single" w:sz="4" w:space="0" w:color="auto"/>
            </w:tcBorders>
          </w:tcPr>
          <w:p w14:paraId="7A33545B" w14:textId="77777777" w:rsidR="00E15F46" w:rsidRPr="001344E3" w:rsidRDefault="00E15F46">
            <w:pPr>
              <w:pStyle w:val="TAL"/>
              <w:rPr>
                <w:rFonts w:asciiTheme="majorHAnsi" w:hAnsiTheme="majorHAnsi" w:cstheme="majorHAnsi"/>
                <w:szCs w:val="18"/>
              </w:rPr>
            </w:pPr>
            <w:r w:rsidRPr="001344E3">
              <w:rPr>
                <w:i/>
                <w:iCs/>
              </w:rPr>
              <w:t>MAC-ParametersCommon</w:t>
            </w:r>
          </w:p>
        </w:tc>
        <w:tc>
          <w:tcPr>
            <w:tcW w:w="1276" w:type="dxa"/>
            <w:tcBorders>
              <w:top w:val="single" w:sz="4" w:space="0" w:color="auto"/>
              <w:left w:val="single" w:sz="4" w:space="0" w:color="auto"/>
              <w:bottom w:val="single" w:sz="4" w:space="0" w:color="auto"/>
              <w:right w:val="single" w:sz="4" w:space="0" w:color="auto"/>
            </w:tcBorders>
          </w:tcPr>
          <w:p w14:paraId="1E382D55" w14:textId="77777777" w:rsidR="00E15F46" w:rsidRPr="001344E3" w:rsidRDefault="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tcPr>
          <w:p w14:paraId="6C2FDC89" w14:textId="77777777" w:rsidR="00E15F46" w:rsidRPr="001344E3" w:rsidRDefault="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032C58A1" w14:textId="77777777" w:rsidR="00E15F46" w:rsidRPr="001344E3" w:rsidRDefault="00E15F46">
            <w:pPr>
              <w:pStyle w:val="TAL"/>
              <w:rPr>
                <w:rFonts w:asciiTheme="majorHAnsi" w:hAnsiTheme="majorHAnsi" w:cstheme="majorHAnsi"/>
                <w:szCs w:val="18"/>
              </w:rPr>
            </w:pPr>
            <w:bookmarkStart w:id="51" w:name="_Hlk42151165"/>
            <w:r w:rsidRPr="001344E3">
              <w:t>This feature applies to all serving cells with which the UE is configured with shared spectrum channel access.</w:t>
            </w:r>
            <w:bookmarkEnd w:id="51"/>
          </w:p>
        </w:tc>
        <w:tc>
          <w:tcPr>
            <w:tcW w:w="1596" w:type="dxa"/>
            <w:tcBorders>
              <w:top w:val="single" w:sz="4" w:space="0" w:color="auto"/>
              <w:left w:val="single" w:sz="4" w:space="0" w:color="auto"/>
              <w:bottom w:val="single" w:sz="4" w:space="0" w:color="auto"/>
              <w:right w:val="single" w:sz="4" w:space="0" w:color="auto"/>
            </w:tcBorders>
          </w:tcPr>
          <w:p w14:paraId="5750B87B" w14:textId="77777777" w:rsidR="00E15F46" w:rsidRPr="001344E3" w:rsidRDefault="00E15F46">
            <w:pPr>
              <w:pStyle w:val="TAL"/>
              <w:rPr>
                <w:rFonts w:asciiTheme="majorHAnsi" w:hAnsiTheme="majorHAnsi" w:cstheme="majorHAnsi"/>
                <w:szCs w:val="18"/>
              </w:rPr>
            </w:pPr>
            <w:r w:rsidRPr="001344E3">
              <w:t>Optional with capability signaling</w:t>
            </w:r>
          </w:p>
        </w:tc>
      </w:tr>
    </w:tbl>
    <w:p w14:paraId="023E7902" w14:textId="77777777" w:rsidR="004A3E4A" w:rsidRPr="001344E3" w:rsidRDefault="004A3E4A" w:rsidP="006B7CC7">
      <w:pPr>
        <w:rPr>
          <w:lang w:eastAsia="ko-KR"/>
        </w:rPr>
      </w:pPr>
    </w:p>
    <w:p w14:paraId="75C11FA9" w14:textId="329466F4" w:rsidR="00E15F46" w:rsidRPr="001344E3" w:rsidRDefault="00E15F46" w:rsidP="00E15F46">
      <w:pPr>
        <w:pStyle w:val="Heading3"/>
        <w:rPr>
          <w:lang w:eastAsia="ko-KR"/>
        </w:rPr>
      </w:pPr>
      <w:bookmarkStart w:id="52" w:name="_Toc131117429"/>
      <w:r w:rsidRPr="001344E3">
        <w:rPr>
          <w:lang w:eastAsia="ko-KR"/>
        </w:rPr>
        <w:t>5.2.3</w:t>
      </w:r>
      <w:r w:rsidR="00500B95" w:rsidRPr="001344E3">
        <w:rPr>
          <w:lang w:eastAsia="ko-KR"/>
        </w:rPr>
        <w:tab/>
      </w:r>
      <w:r w:rsidRPr="001344E3">
        <w:rPr>
          <w:lang w:eastAsia="ko-KR"/>
        </w:rPr>
        <w:t>5G_V2X_NRSL-Core</w:t>
      </w:r>
      <w:bookmarkEnd w:id="52"/>
    </w:p>
    <w:p w14:paraId="0CE89554" w14:textId="5EA8DE1D" w:rsidR="00E15F46" w:rsidRPr="001344E3" w:rsidRDefault="00E15F46" w:rsidP="006B7CC7">
      <w:pPr>
        <w:pStyle w:val="TH"/>
      </w:pPr>
      <w:r w:rsidRPr="001344E3">
        <w:t>Table 5.2</w:t>
      </w:r>
      <w:r w:rsidR="00500B95" w:rsidRPr="001344E3">
        <w:t>.</w:t>
      </w:r>
      <w:r w:rsidRPr="001344E3">
        <w:t>3</w:t>
      </w:r>
      <w:r w:rsidR="00500B95" w:rsidRPr="001344E3">
        <w:t>-1</w:t>
      </w:r>
      <w:r w:rsidRPr="001344E3">
        <w:t>:</w:t>
      </w:r>
      <w:r w:rsidR="00500B95" w:rsidRPr="001344E3">
        <w:t xml:space="preserve"> </w:t>
      </w:r>
      <w:r w:rsidRPr="001344E3">
        <w:t>Layer-2 and Layer-3 feature list for 5G_V2X_NRSL-Core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6DEF236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51B55F9A" w14:textId="77777777" w:rsidR="00E15F46" w:rsidRPr="001344E3" w:rsidRDefault="00E15F46" w:rsidP="00E87BB7">
            <w:pPr>
              <w:pStyle w:val="TAH"/>
            </w:pPr>
            <w:r w:rsidRPr="001344E3">
              <w:t>Features</w:t>
            </w:r>
          </w:p>
        </w:tc>
        <w:tc>
          <w:tcPr>
            <w:tcW w:w="888" w:type="dxa"/>
            <w:tcBorders>
              <w:top w:val="single" w:sz="4" w:space="0" w:color="auto"/>
              <w:left w:val="single" w:sz="4" w:space="0" w:color="auto"/>
              <w:bottom w:val="single" w:sz="4" w:space="0" w:color="auto"/>
              <w:right w:val="single" w:sz="4" w:space="0" w:color="auto"/>
            </w:tcBorders>
          </w:tcPr>
          <w:p w14:paraId="3621779B" w14:textId="77777777" w:rsidR="00E15F46" w:rsidRPr="001344E3" w:rsidRDefault="00E15F46" w:rsidP="0031771B">
            <w:pPr>
              <w:pStyle w:val="TAH"/>
            </w:pPr>
            <w:r w:rsidRPr="001344E3">
              <w:t>Index</w:t>
            </w:r>
          </w:p>
        </w:tc>
        <w:tc>
          <w:tcPr>
            <w:tcW w:w="1950" w:type="dxa"/>
            <w:tcBorders>
              <w:top w:val="single" w:sz="4" w:space="0" w:color="auto"/>
              <w:left w:val="single" w:sz="4" w:space="0" w:color="auto"/>
              <w:bottom w:val="single" w:sz="4" w:space="0" w:color="auto"/>
              <w:right w:val="single" w:sz="4" w:space="0" w:color="auto"/>
            </w:tcBorders>
          </w:tcPr>
          <w:p w14:paraId="3CF634EC" w14:textId="77777777" w:rsidR="00E15F46" w:rsidRPr="001344E3" w:rsidRDefault="00E15F46" w:rsidP="0031771B">
            <w:pPr>
              <w:pStyle w:val="TAH"/>
            </w:pPr>
            <w:r w:rsidRPr="001344E3">
              <w:t>Feature group</w:t>
            </w:r>
          </w:p>
        </w:tc>
        <w:tc>
          <w:tcPr>
            <w:tcW w:w="6092" w:type="dxa"/>
            <w:tcBorders>
              <w:top w:val="single" w:sz="4" w:space="0" w:color="auto"/>
              <w:left w:val="single" w:sz="4" w:space="0" w:color="auto"/>
              <w:bottom w:val="single" w:sz="4" w:space="0" w:color="auto"/>
              <w:right w:val="single" w:sz="4" w:space="0" w:color="auto"/>
            </w:tcBorders>
          </w:tcPr>
          <w:p w14:paraId="4C5923BD" w14:textId="77777777" w:rsidR="00E15F46" w:rsidRPr="001344E3" w:rsidRDefault="00E15F46" w:rsidP="0031771B">
            <w:pPr>
              <w:pStyle w:val="TAH"/>
            </w:pPr>
            <w:r w:rsidRPr="001344E3">
              <w:t>Components</w:t>
            </w:r>
          </w:p>
        </w:tc>
        <w:tc>
          <w:tcPr>
            <w:tcW w:w="2126" w:type="dxa"/>
            <w:tcBorders>
              <w:top w:val="single" w:sz="4" w:space="0" w:color="auto"/>
              <w:left w:val="single" w:sz="4" w:space="0" w:color="auto"/>
              <w:bottom w:val="single" w:sz="4" w:space="0" w:color="auto"/>
              <w:right w:val="single" w:sz="4" w:space="0" w:color="auto"/>
            </w:tcBorders>
          </w:tcPr>
          <w:p w14:paraId="12BCF9FB" w14:textId="77777777" w:rsidR="00E15F46" w:rsidRPr="001344E3" w:rsidRDefault="00E15F46" w:rsidP="0031771B">
            <w:pPr>
              <w:pStyle w:val="TAH"/>
            </w:pPr>
            <w:r w:rsidRPr="001344E3">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76CED05F" w14:textId="77777777" w:rsidR="00E15F46" w:rsidRPr="001344E3" w:rsidRDefault="00E15F46" w:rsidP="0031771B">
            <w:pPr>
              <w:pStyle w:val="TAH"/>
            </w:pPr>
            <w:r w:rsidRPr="001344E3">
              <w:t>Field name in TS 38.331 [2]</w:t>
            </w:r>
          </w:p>
        </w:tc>
        <w:tc>
          <w:tcPr>
            <w:tcW w:w="1825" w:type="dxa"/>
            <w:tcBorders>
              <w:top w:val="single" w:sz="4" w:space="0" w:color="auto"/>
              <w:left w:val="single" w:sz="4" w:space="0" w:color="auto"/>
              <w:bottom w:val="single" w:sz="4" w:space="0" w:color="auto"/>
              <w:right w:val="single" w:sz="4" w:space="0" w:color="auto"/>
            </w:tcBorders>
          </w:tcPr>
          <w:p w14:paraId="771CC392" w14:textId="77777777" w:rsidR="00E15F46" w:rsidRPr="001344E3" w:rsidRDefault="00E15F46" w:rsidP="0031771B">
            <w:pPr>
              <w:pStyle w:val="TAH"/>
            </w:pPr>
            <w:r w:rsidRPr="001344E3">
              <w:t>Parent IE in TS 38.331 [2]</w:t>
            </w:r>
          </w:p>
        </w:tc>
        <w:tc>
          <w:tcPr>
            <w:tcW w:w="1276" w:type="dxa"/>
            <w:tcBorders>
              <w:top w:val="single" w:sz="4" w:space="0" w:color="auto"/>
              <w:left w:val="single" w:sz="4" w:space="0" w:color="auto"/>
              <w:bottom w:val="single" w:sz="4" w:space="0" w:color="auto"/>
              <w:right w:val="single" w:sz="4" w:space="0" w:color="auto"/>
            </w:tcBorders>
          </w:tcPr>
          <w:p w14:paraId="2587AA02" w14:textId="77777777" w:rsidR="00E15F46" w:rsidRPr="001344E3" w:rsidRDefault="00E15F46" w:rsidP="0031771B">
            <w:pPr>
              <w:pStyle w:val="TAH"/>
            </w:pPr>
            <w:r w:rsidRPr="001344E3">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091CCD7" w14:textId="77777777" w:rsidR="00E15F46" w:rsidRPr="001344E3" w:rsidRDefault="00E15F46" w:rsidP="0031771B">
            <w:pPr>
              <w:pStyle w:val="TAH"/>
            </w:pPr>
            <w:r w:rsidRPr="001344E3">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46C4433" w14:textId="77777777" w:rsidR="00E15F46" w:rsidRPr="001344E3" w:rsidRDefault="00E15F46" w:rsidP="0031771B">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tcPr>
          <w:p w14:paraId="5881282D" w14:textId="77777777" w:rsidR="00E15F46" w:rsidRPr="001344E3" w:rsidRDefault="00E15F46" w:rsidP="0031771B">
            <w:pPr>
              <w:pStyle w:val="TAH"/>
            </w:pPr>
            <w:r w:rsidRPr="001344E3">
              <w:t>Mandatory/Optional</w:t>
            </w:r>
          </w:p>
        </w:tc>
      </w:tr>
      <w:tr w:rsidR="00A94125" w:rsidRPr="001344E3" w14:paraId="7723D89E" w14:textId="77777777" w:rsidTr="00E15F46">
        <w:trPr>
          <w:trHeight w:val="24"/>
        </w:trPr>
        <w:tc>
          <w:tcPr>
            <w:tcW w:w="1413" w:type="dxa"/>
            <w:vMerge w:val="restart"/>
            <w:tcBorders>
              <w:top w:val="single" w:sz="4" w:space="0" w:color="auto"/>
              <w:left w:val="single" w:sz="4" w:space="0" w:color="auto"/>
              <w:right w:val="single" w:sz="4" w:space="0" w:color="auto"/>
            </w:tcBorders>
          </w:tcPr>
          <w:p w14:paraId="0A2E3D8D" w14:textId="77777777" w:rsidR="00E15F46" w:rsidRPr="001344E3" w:rsidRDefault="00E15F46" w:rsidP="00E15F46">
            <w:pPr>
              <w:pStyle w:val="TAL"/>
            </w:pPr>
            <w:r w:rsidRPr="001344E3">
              <w:t>13. 5G_V2X_NRSL-Core</w:t>
            </w:r>
          </w:p>
          <w:p w14:paraId="2AFC0BF0" w14:textId="77777777" w:rsidR="00E15F46" w:rsidRPr="001344E3"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2262B521" w14:textId="77777777" w:rsidR="00E15F46" w:rsidRPr="001344E3" w:rsidRDefault="00E15F46" w:rsidP="00E15F46">
            <w:pPr>
              <w:pStyle w:val="TAL"/>
              <w:rPr>
                <w:rFonts w:asciiTheme="majorHAnsi" w:hAnsiTheme="majorHAnsi" w:cstheme="majorHAnsi"/>
                <w:szCs w:val="18"/>
              </w:rPr>
            </w:pPr>
            <w:r w:rsidRPr="001344E3">
              <w:t>13-1</w:t>
            </w:r>
          </w:p>
        </w:tc>
        <w:tc>
          <w:tcPr>
            <w:tcW w:w="1950" w:type="dxa"/>
            <w:tcBorders>
              <w:top w:val="single" w:sz="4" w:space="0" w:color="auto"/>
              <w:left w:val="single" w:sz="4" w:space="0" w:color="auto"/>
              <w:bottom w:val="single" w:sz="4" w:space="0" w:color="auto"/>
              <w:right w:val="single" w:sz="4" w:space="0" w:color="auto"/>
            </w:tcBorders>
          </w:tcPr>
          <w:p w14:paraId="3FCB7CA5" w14:textId="77777777" w:rsidR="00E15F46" w:rsidRPr="001344E3" w:rsidRDefault="00E15F46" w:rsidP="00E15F46">
            <w:pPr>
              <w:pStyle w:val="TAL"/>
              <w:rPr>
                <w:rFonts w:asciiTheme="majorHAnsi" w:eastAsia="SimSun" w:hAnsiTheme="majorHAnsi" w:cstheme="majorHAnsi"/>
                <w:szCs w:val="18"/>
                <w:lang w:eastAsia="zh-CN"/>
              </w:rPr>
            </w:pPr>
            <w:r w:rsidRPr="001344E3">
              <w:t>Sidelink General Parameters</w:t>
            </w:r>
          </w:p>
        </w:tc>
        <w:tc>
          <w:tcPr>
            <w:tcW w:w="6092" w:type="dxa"/>
            <w:tcBorders>
              <w:top w:val="single" w:sz="4" w:space="0" w:color="auto"/>
              <w:left w:val="single" w:sz="4" w:space="0" w:color="auto"/>
              <w:bottom w:val="single" w:sz="4" w:space="0" w:color="auto"/>
              <w:right w:val="single" w:sz="4" w:space="0" w:color="auto"/>
            </w:tcBorders>
          </w:tcPr>
          <w:p w14:paraId="67F8BBF1" w14:textId="31B4F774" w:rsidR="00E15F46" w:rsidRPr="001344E3" w:rsidRDefault="00E15F46" w:rsidP="006B7CC7">
            <w:pPr>
              <w:pStyle w:val="TAL"/>
            </w:pPr>
            <w:r w:rsidRPr="001344E3">
              <w:t>Indicates the access stratum release for NR sidelink communication the UE supports as specified in TS 38.331</w:t>
            </w:r>
          </w:p>
        </w:tc>
        <w:tc>
          <w:tcPr>
            <w:tcW w:w="2126" w:type="dxa"/>
            <w:tcBorders>
              <w:top w:val="single" w:sz="4" w:space="0" w:color="auto"/>
              <w:left w:val="single" w:sz="4" w:space="0" w:color="auto"/>
              <w:bottom w:val="single" w:sz="4" w:space="0" w:color="auto"/>
              <w:right w:val="single" w:sz="4" w:space="0" w:color="auto"/>
            </w:tcBorders>
          </w:tcPr>
          <w:p w14:paraId="4C4EFB5F" w14:textId="77777777" w:rsidR="00E15F46" w:rsidRPr="001344E3" w:rsidRDefault="00E15F46" w:rsidP="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0D0E37CB" w14:textId="77777777" w:rsidR="00E15F46" w:rsidRPr="001344E3" w:rsidRDefault="00E15F46" w:rsidP="00E15F46">
            <w:pPr>
              <w:pStyle w:val="TAL"/>
              <w:rPr>
                <w:rFonts w:asciiTheme="majorHAnsi" w:eastAsia="SimSun" w:hAnsiTheme="majorHAnsi" w:cstheme="majorHAnsi"/>
                <w:szCs w:val="18"/>
                <w:lang w:eastAsia="zh-CN"/>
              </w:rPr>
            </w:pPr>
            <w:r w:rsidRPr="001344E3">
              <w:rPr>
                <w:i/>
                <w:iCs/>
              </w:rPr>
              <w:t>accessStratumReleaseSidelink-r16</w:t>
            </w:r>
          </w:p>
        </w:tc>
        <w:tc>
          <w:tcPr>
            <w:tcW w:w="1825" w:type="dxa"/>
            <w:tcBorders>
              <w:top w:val="single" w:sz="4" w:space="0" w:color="auto"/>
              <w:left w:val="single" w:sz="4" w:space="0" w:color="auto"/>
              <w:bottom w:val="single" w:sz="4" w:space="0" w:color="auto"/>
              <w:right w:val="single" w:sz="4" w:space="0" w:color="auto"/>
            </w:tcBorders>
          </w:tcPr>
          <w:p w14:paraId="757F16C6" w14:textId="77777777" w:rsidR="00E15F46" w:rsidRPr="001344E3" w:rsidRDefault="00E15F46" w:rsidP="00E15F46">
            <w:pPr>
              <w:pStyle w:val="TAL"/>
              <w:rPr>
                <w:rFonts w:asciiTheme="majorHAnsi" w:hAnsiTheme="majorHAnsi" w:cstheme="majorHAnsi"/>
                <w:szCs w:val="18"/>
              </w:rPr>
            </w:pPr>
            <w:r w:rsidRPr="001344E3">
              <w:rPr>
                <w:i/>
                <w:iCs/>
              </w:rPr>
              <w:t>UECapabilityInformationSidelink-IEs-r16</w:t>
            </w:r>
          </w:p>
        </w:tc>
        <w:tc>
          <w:tcPr>
            <w:tcW w:w="1276" w:type="dxa"/>
            <w:tcBorders>
              <w:top w:val="single" w:sz="4" w:space="0" w:color="auto"/>
              <w:left w:val="single" w:sz="4" w:space="0" w:color="auto"/>
              <w:bottom w:val="single" w:sz="4" w:space="0" w:color="auto"/>
              <w:right w:val="single" w:sz="4" w:space="0" w:color="auto"/>
            </w:tcBorders>
          </w:tcPr>
          <w:p w14:paraId="49DC31A8" w14:textId="13CD2B97" w:rsidR="00E15F46" w:rsidRPr="001344E3" w:rsidRDefault="00E15F46" w:rsidP="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tcPr>
          <w:p w14:paraId="1F69DD63" w14:textId="77777777" w:rsidR="00E15F46" w:rsidRPr="001344E3" w:rsidRDefault="00E15F46" w:rsidP="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3B5EF343" w14:textId="77777777" w:rsidR="00E15F46" w:rsidRPr="001344E3"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586D60B5" w14:textId="5F96377B" w:rsidR="00E15F46" w:rsidRPr="001344E3" w:rsidRDefault="00E15F46" w:rsidP="00E15F46">
            <w:pPr>
              <w:pStyle w:val="TAL"/>
            </w:pPr>
            <w:r w:rsidRPr="001344E3">
              <w:t>Mandatory with capability signalling</w:t>
            </w:r>
          </w:p>
        </w:tc>
      </w:tr>
      <w:tr w:rsidR="00A94125" w:rsidRPr="001344E3" w14:paraId="0FFF425C" w14:textId="77777777" w:rsidTr="00E15F46">
        <w:trPr>
          <w:trHeight w:val="24"/>
        </w:trPr>
        <w:tc>
          <w:tcPr>
            <w:tcW w:w="1413" w:type="dxa"/>
            <w:vMerge/>
            <w:tcBorders>
              <w:left w:val="single" w:sz="4" w:space="0" w:color="auto"/>
              <w:right w:val="single" w:sz="4" w:space="0" w:color="auto"/>
            </w:tcBorders>
            <w:shd w:val="clear" w:color="auto" w:fill="auto"/>
          </w:tcPr>
          <w:p w14:paraId="353A0F93" w14:textId="77777777" w:rsidR="00E15F46" w:rsidRPr="001344E3"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F743CB8" w14:textId="77777777" w:rsidR="00E15F46" w:rsidRPr="001344E3" w:rsidRDefault="00E15F46" w:rsidP="00E15F46">
            <w:pPr>
              <w:pStyle w:val="TAL"/>
              <w:rPr>
                <w:rFonts w:asciiTheme="majorHAnsi" w:hAnsiTheme="majorHAnsi" w:cstheme="majorHAnsi"/>
                <w:szCs w:val="18"/>
              </w:rPr>
            </w:pPr>
            <w:r w:rsidRPr="001344E3">
              <w:t>13-2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4A08CD" w14:textId="77777777" w:rsidR="00E15F46" w:rsidRPr="001344E3" w:rsidRDefault="00E15F46" w:rsidP="00E15F46">
            <w:pPr>
              <w:pStyle w:val="TAL"/>
              <w:rPr>
                <w:rFonts w:asciiTheme="majorHAnsi" w:eastAsia="SimSun" w:hAnsiTheme="majorHAnsi" w:cstheme="majorHAnsi"/>
                <w:szCs w:val="18"/>
                <w:lang w:eastAsia="zh-CN"/>
              </w:rPr>
            </w:pPr>
            <w:r w:rsidRPr="001344E3">
              <w:t>Sidelink PDCP parameters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0C2F137" w14:textId="0685D9B0" w:rsidR="00E15F46" w:rsidRPr="001344E3" w:rsidRDefault="00E15F46" w:rsidP="006B7CC7">
            <w:pPr>
              <w:pStyle w:val="TAL"/>
            </w:pPr>
            <w:r w:rsidRPr="001344E3">
              <w:t>Indicates whether UE supports out of order delivery of data to upper layers by PDCP for sidelink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ACBD52" w14:textId="77777777" w:rsidR="00E15F46" w:rsidRPr="001344E3"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AE7D3AC" w14:textId="77777777" w:rsidR="00E15F46" w:rsidRPr="001344E3" w:rsidRDefault="00E15F46" w:rsidP="00E15F46">
            <w:pPr>
              <w:pStyle w:val="TAL"/>
              <w:rPr>
                <w:rFonts w:asciiTheme="majorHAnsi" w:eastAsia="SimSun" w:hAnsiTheme="majorHAnsi" w:cstheme="majorHAnsi"/>
                <w:szCs w:val="18"/>
                <w:lang w:eastAsia="zh-CN"/>
              </w:rPr>
            </w:pPr>
            <w:r w:rsidRPr="001344E3">
              <w:rPr>
                <w:i/>
                <w:iCs/>
              </w:rPr>
              <w:t>outOfOrderDeliverySidelink-r16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B04200" w14:textId="77777777" w:rsidR="00E15F46" w:rsidRPr="001344E3" w:rsidRDefault="00E15F46" w:rsidP="00E15F46">
            <w:pPr>
              <w:pStyle w:val="TAL"/>
              <w:rPr>
                <w:rFonts w:asciiTheme="majorHAnsi" w:hAnsiTheme="majorHAnsi" w:cstheme="majorHAnsi"/>
                <w:szCs w:val="18"/>
              </w:rPr>
            </w:pPr>
            <w:r w:rsidRPr="001344E3">
              <w:rPr>
                <w:i/>
              </w:rPr>
              <w:t>PDCP-ParametersSidelink-r16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E0F603" w14:textId="77777777" w:rsidR="00E15F46" w:rsidRPr="001344E3" w:rsidRDefault="00E15F46" w:rsidP="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4A75CD" w14:textId="77777777" w:rsidR="00E15F46" w:rsidRPr="001344E3" w:rsidRDefault="00E15F46" w:rsidP="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69639D3" w14:textId="77777777" w:rsidR="00E15F46" w:rsidRPr="001344E3"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C353356" w14:textId="77777777" w:rsidR="00E15F46" w:rsidRPr="001344E3" w:rsidRDefault="00E15F46" w:rsidP="00E15F46">
            <w:pPr>
              <w:pStyle w:val="TAL"/>
              <w:rPr>
                <w:rFonts w:asciiTheme="majorHAnsi" w:hAnsiTheme="majorHAnsi" w:cstheme="majorHAnsi"/>
                <w:szCs w:val="18"/>
              </w:rPr>
            </w:pPr>
            <w:r w:rsidRPr="001344E3">
              <w:t>Optional with capability signaling</w:t>
            </w:r>
          </w:p>
        </w:tc>
      </w:tr>
      <w:tr w:rsidR="00A94125" w:rsidRPr="001344E3" w14:paraId="44F726AA" w14:textId="77777777" w:rsidTr="00E15F46">
        <w:trPr>
          <w:trHeight w:val="24"/>
        </w:trPr>
        <w:tc>
          <w:tcPr>
            <w:tcW w:w="1413" w:type="dxa"/>
            <w:vMerge/>
            <w:tcBorders>
              <w:left w:val="single" w:sz="4" w:space="0" w:color="auto"/>
              <w:right w:val="single" w:sz="4" w:space="0" w:color="auto"/>
            </w:tcBorders>
            <w:shd w:val="clear" w:color="auto" w:fill="auto"/>
          </w:tcPr>
          <w:p w14:paraId="4EA18E46" w14:textId="77777777" w:rsidR="00E15F46" w:rsidRPr="001344E3"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6DBFEE1" w14:textId="77777777" w:rsidR="00E15F46" w:rsidRPr="001344E3" w:rsidRDefault="00E15F46" w:rsidP="00E15F46">
            <w:pPr>
              <w:pStyle w:val="TAL"/>
              <w:rPr>
                <w:rFonts w:asciiTheme="majorHAnsi" w:hAnsiTheme="majorHAnsi" w:cstheme="majorHAnsi"/>
                <w:szCs w:val="18"/>
              </w:rPr>
            </w:pPr>
            <w:r w:rsidRPr="001344E3">
              <w:t>13-3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CDC358" w14:textId="77777777" w:rsidR="00E15F46" w:rsidRPr="001344E3" w:rsidRDefault="00E15F46" w:rsidP="00E15F46">
            <w:pPr>
              <w:pStyle w:val="TAL"/>
              <w:rPr>
                <w:rFonts w:asciiTheme="majorHAnsi" w:eastAsia="SimSun" w:hAnsiTheme="majorHAnsi" w:cstheme="majorHAnsi"/>
                <w:szCs w:val="18"/>
                <w:lang w:eastAsia="zh-CN"/>
              </w:rPr>
            </w:pPr>
            <w:r w:rsidRPr="001344E3">
              <w:t>Sidelink RLC parameters – Support AM DRB with 18-bit length RLC SN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CC36599" w14:textId="57FCF66C" w:rsidR="00E15F46" w:rsidRPr="001344E3" w:rsidRDefault="00E15F46" w:rsidP="00E15F46">
            <w:pPr>
              <w:pStyle w:val="TAL"/>
            </w:pPr>
            <w:r w:rsidRPr="001344E3">
              <w:t>Indicates whether the UE supports AM DRB with 18-bit length of RLC sequence number for sidelink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1D7ABF" w14:textId="77777777" w:rsidR="00E15F46" w:rsidRPr="001344E3"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8FAB4E6" w14:textId="77777777" w:rsidR="00E15F46" w:rsidRPr="001344E3" w:rsidRDefault="00E15F46" w:rsidP="00E15F46">
            <w:pPr>
              <w:pStyle w:val="TAL"/>
              <w:rPr>
                <w:i/>
                <w:iCs/>
              </w:rPr>
            </w:pPr>
            <w:r w:rsidRPr="001344E3">
              <w:rPr>
                <w:i/>
                <w:iCs/>
              </w:rPr>
              <w:t>am-WithLongSN-Sidelink-r16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4FAA848" w14:textId="77777777" w:rsidR="00E15F46" w:rsidRPr="001344E3" w:rsidRDefault="00E15F46" w:rsidP="00E15F46">
            <w:pPr>
              <w:pStyle w:val="TAL"/>
              <w:rPr>
                <w:rFonts w:asciiTheme="majorHAnsi" w:hAnsiTheme="majorHAnsi" w:cstheme="majorHAnsi"/>
                <w:i/>
                <w:iCs/>
                <w:szCs w:val="18"/>
              </w:rPr>
            </w:pPr>
            <w:r w:rsidRPr="001344E3">
              <w:rPr>
                <w:i/>
                <w:iCs/>
              </w:rPr>
              <w:t>RLC-ParametersSidelink-r16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16ABFE" w14:textId="77777777" w:rsidR="00E15F46" w:rsidRPr="001344E3" w:rsidRDefault="00E15F46" w:rsidP="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D12750" w14:textId="77777777" w:rsidR="00E15F46" w:rsidRPr="001344E3" w:rsidRDefault="00E15F46" w:rsidP="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9DDDB3D" w14:textId="77777777" w:rsidR="00E15F46" w:rsidRPr="001344E3"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F308F53" w14:textId="77777777" w:rsidR="00E15F46" w:rsidRPr="001344E3" w:rsidRDefault="00E15F46" w:rsidP="00E15F46">
            <w:pPr>
              <w:pStyle w:val="TAL"/>
              <w:rPr>
                <w:rFonts w:asciiTheme="majorHAnsi" w:hAnsiTheme="majorHAnsi" w:cstheme="majorHAnsi"/>
                <w:szCs w:val="18"/>
              </w:rPr>
            </w:pPr>
            <w:r w:rsidRPr="001344E3">
              <w:t>Optional with capability signaling</w:t>
            </w:r>
          </w:p>
        </w:tc>
      </w:tr>
      <w:tr w:rsidR="00A94125" w:rsidRPr="001344E3" w14:paraId="78893FFE" w14:textId="77777777" w:rsidTr="00E15F46">
        <w:trPr>
          <w:trHeight w:val="24"/>
        </w:trPr>
        <w:tc>
          <w:tcPr>
            <w:tcW w:w="1413" w:type="dxa"/>
            <w:vMerge/>
            <w:tcBorders>
              <w:left w:val="single" w:sz="4" w:space="0" w:color="auto"/>
              <w:right w:val="single" w:sz="4" w:space="0" w:color="auto"/>
            </w:tcBorders>
            <w:shd w:val="clear" w:color="auto" w:fill="auto"/>
          </w:tcPr>
          <w:p w14:paraId="5893147C" w14:textId="77777777" w:rsidR="00E15F46" w:rsidRPr="001344E3"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D85B2E3" w14:textId="77777777" w:rsidR="00E15F46" w:rsidRPr="001344E3" w:rsidRDefault="00E15F46" w:rsidP="00E15F46">
            <w:pPr>
              <w:pStyle w:val="TAL"/>
            </w:pPr>
            <w:r w:rsidRPr="001344E3">
              <w:t>13-4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D2C8023" w14:textId="77777777" w:rsidR="00E15F46" w:rsidRPr="001344E3" w:rsidRDefault="00E15F46" w:rsidP="00E15F46">
            <w:pPr>
              <w:pStyle w:val="TAL"/>
            </w:pPr>
            <w:r w:rsidRPr="001344E3">
              <w:t>Sidelink RLC parameters – Support UM DRB with 12-bit length RLC SN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2A41208" w14:textId="1E868400" w:rsidR="00E15F46" w:rsidRPr="001344E3" w:rsidRDefault="00E15F46" w:rsidP="00E15F46">
            <w:pPr>
              <w:pStyle w:val="TAL"/>
            </w:pPr>
            <w:r w:rsidRPr="001344E3">
              <w:t>Indicates whether the UE supports UM DRB with 12-bit length of RLC sequence number for sidelink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54AF06" w14:textId="77777777" w:rsidR="00E15F46" w:rsidRPr="001344E3"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32BD04A" w14:textId="51EBD6A4" w:rsidR="00E15F46" w:rsidRPr="001344E3" w:rsidRDefault="00E15F46" w:rsidP="00E15F46">
            <w:pPr>
              <w:pStyle w:val="TAL"/>
              <w:rPr>
                <w:i/>
                <w:iCs/>
              </w:rPr>
            </w:pPr>
            <w:r w:rsidRPr="001344E3">
              <w:rPr>
                <w:i/>
                <w:iCs/>
              </w:rPr>
              <w:t>um-WithLongSN-Sidelink-r16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2E250EB" w14:textId="77777777" w:rsidR="00E15F46" w:rsidRPr="001344E3" w:rsidRDefault="00E15F46" w:rsidP="00E15F46">
            <w:pPr>
              <w:pStyle w:val="TAL"/>
              <w:rPr>
                <w:i/>
                <w:iCs/>
              </w:rPr>
            </w:pPr>
            <w:r w:rsidRPr="001344E3">
              <w:rPr>
                <w:i/>
                <w:iCs/>
              </w:rPr>
              <w:t>RLC-ParametersSidelink-r16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471D63" w14:textId="77777777" w:rsidR="00E15F46" w:rsidRPr="001344E3" w:rsidRDefault="00E15F46" w:rsidP="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3F63E3" w14:textId="77777777" w:rsidR="00E15F46" w:rsidRPr="001344E3" w:rsidRDefault="00E15F46" w:rsidP="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8E7DE4C" w14:textId="77777777" w:rsidR="00E15F46" w:rsidRPr="001344E3"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247D37D" w14:textId="77777777" w:rsidR="00E15F46" w:rsidRPr="001344E3" w:rsidRDefault="00E15F46" w:rsidP="00E15F46">
            <w:pPr>
              <w:pStyle w:val="TAL"/>
              <w:rPr>
                <w:rFonts w:asciiTheme="majorHAnsi" w:hAnsiTheme="majorHAnsi" w:cstheme="majorHAnsi"/>
                <w:szCs w:val="18"/>
              </w:rPr>
            </w:pPr>
            <w:r w:rsidRPr="001344E3">
              <w:t>Optional with capability signaling</w:t>
            </w:r>
          </w:p>
        </w:tc>
      </w:tr>
      <w:tr w:rsidR="00A94125" w:rsidRPr="001344E3" w14:paraId="7CD7CD14" w14:textId="77777777" w:rsidTr="00E15F46">
        <w:trPr>
          <w:trHeight w:val="24"/>
        </w:trPr>
        <w:tc>
          <w:tcPr>
            <w:tcW w:w="1413" w:type="dxa"/>
            <w:vMerge/>
            <w:tcBorders>
              <w:left w:val="single" w:sz="4" w:space="0" w:color="auto"/>
              <w:right w:val="single" w:sz="4" w:space="0" w:color="auto"/>
            </w:tcBorders>
            <w:shd w:val="clear" w:color="auto" w:fill="auto"/>
          </w:tcPr>
          <w:p w14:paraId="4468EE75" w14:textId="77777777" w:rsidR="00E15F46" w:rsidRPr="001344E3"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890C9A9" w14:textId="77777777" w:rsidR="00E15F46" w:rsidRPr="001344E3" w:rsidRDefault="00E15F46" w:rsidP="00E15F46">
            <w:pPr>
              <w:pStyle w:val="TAL"/>
              <w:rPr>
                <w:rFonts w:asciiTheme="majorHAnsi" w:hAnsiTheme="majorHAnsi" w:cstheme="majorHAnsi"/>
                <w:szCs w:val="18"/>
              </w:rPr>
            </w:pPr>
            <w:r w:rsidRPr="001344E3">
              <w:t>13-5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9512FD" w14:textId="77777777" w:rsidR="00E15F46" w:rsidRPr="001344E3" w:rsidRDefault="00E15F46" w:rsidP="00E15F46">
            <w:pPr>
              <w:pStyle w:val="TAL"/>
              <w:rPr>
                <w:rFonts w:asciiTheme="majorHAnsi" w:eastAsia="SimSun" w:hAnsiTheme="majorHAnsi" w:cstheme="majorHAnsi"/>
                <w:szCs w:val="18"/>
                <w:lang w:eastAsia="zh-CN"/>
              </w:rPr>
            </w:pPr>
            <w:r w:rsidRPr="001344E3">
              <w:t>Sidelink MAC parameters - selection of logical channels for each SL grant based on RRC configured restriction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20CD94" w14:textId="2982A3A8" w:rsidR="00E15F46" w:rsidRPr="001344E3" w:rsidRDefault="00E15F46" w:rsidP="00E15F46">
            <w:pPr>
              <w:pStyle w:val="TAL"/>
            </w:pPr>
            <w:r w:rsidRPr="001344E3">
              <w:t>Indicates whether UE supports the selection of logical channels for each SL grant based on RRC configured restriction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7B7238" w14:textId="77777777" w:rsidR="00E15F46" w:rsidRPr="001344E3"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B948A90" w14:textId="410E053D" w:rsidR="00E15F46" w:rsidRPr="001344E3" w:rsidRDefault="00E15F46" w:rsidP="00E15F46">
            <w:pPr>
              <w:pStyle w:val="TAL"/>
              <w:rPr>
                <w:i/>
                <w:iCs/>
              </w:rPr>
            </w:pPr>
            <w:r w:rsidRPr="001344E3">
              <w:rPr>
                <w:i/>
                <w:iCs/>
              </w:rPr>
              <w:t>lcp-RestrictionSidelink-r16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C94AFB3" w14:textId="77777777" w:rsidR="00E15F46" w:rsidRPr="001344E3" w:rsidRDefault="00E15F46" w:rsidP="00E15F46">
            <w:pPr>
              <w:pStyle w:val="TAL"/>
              <w:rPr>
                <w:rFonts w:asciiTheme="majorHAnsi" w:hAnsiTheme="majorHAnsi" w:cstheme="majorHAnsi"/>
                <w:i/>
                <w:iCs/>
                <w:szCs w:val="18"/>
              </w:rPr>
            </w:pPr>
            <w:r w:rsidRPr="001344E3">
              <w:rPr>
                <w:i/>
                <w:iCs/>
              </w:rPr>
              <w:t>MAC-ParametersSidelinkCommon-r16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252365" w14:textId="77777777" w:rsidR="00E15F46" w:rsidRPr="001344E3" w:rsidRDefault="00E15F46" w:rsidP="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CBAA78" w14:textId="77777777" w:rsidR="00E15F46" w:rsidRPr="001344E3" w:rsidRDefault="00E15F46" w:rsidP="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27FDDE2" w14:textId="77777777" w:rsidR="00E15F46" w:rsidRPr="001344E3"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E7014BA" w14:textId="77777777" w:rsidR="00E15F46" w:rsidRPr="001344E3" w:rsidRDefault="00E15F46" w:rsidP="00E15F46">
            <w:pPr>
              <w:pStyle w:val="TAL"/>
              <w:rPr>
                <w:rFonts w:asciiTheme="majorHAnsi" w:hAnsiTheme="majorHAnsi" w:cstheme="majorHAnsi"/>
                <w:szCs w:val="18"/>
              </w:rPr>
            </w:pPr>
            <w:r w:rsidRPr="001344E3">
              <w:t>Optional with capability signaling</w:t>
            </w:r>
          </w:p>
        </w:tc>
      </w:tr>
      <w:tr w:rsidR="00A94125" w:rsidRPr="001344E3" w14:paraId="69E5055A" w14:textId="77777777" w:rsidTr="00E15F46">
        <w:trPr>
          <w:trHeight w:val="24"/>
        </w:trPr>
        <w:tc>
          <w:tcPr>
            <w:tcW w:w="1413" w:type="dxa"/>
            <w:vMerge/>
            <w:tcBorders>
              <w:left w:val="single" w:sz="4" w:space="0" w:color="auto"/>
              <w:right w:val="single" w:sz="4" w:space="0" w:color="auto"/>
            </w:tcBorders>
            <w:shd w:val="clear" w:color="auto" w:fill="auto"/>
          </w:tcPr>
          <w:p w14:paraId="7DE36A3A" w14:textId="77777777" w:rsidR="00E15F46" w:rsidRPr="001344E3"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86F3DEA" w14:textId="77777777" w:rsidR="00E15F46" w:rsidRPr="001344E3" w:rsidRDefault="00E15F46" w:rsidP="00E15F46">
            <w:pPr>
              <w:pStyle w:val="TAL"/>
            </w:pPr>
            <w:r w:rsidRPr="001344E3">
              <w:t>13-6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A703CF" w14:textId="77777777" w:rsidR="00E15F46" w:rsidRPr="001344E3" w:rsidRDefault="00E15F46" w:rsidP="00E15F46">
            <w:pPr>
              <w:pStyle w:val="TAL"/>
            </w:pPr>
            <w:r w:rsidRPr="001344E3">
              <w:t xml:space="preserve">Sidelink MAC parameters – support of </w:t>
            </w:r>
            <w:r w:rsidRPr="001344E3">
              <w:rPr>
                <w:i/>
                <w:iCs/>
              </w:rPr>
              <w:t>logicalChannelSR-DelayTimer</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84A192D" w14:textId="594ECF00" w:rsidR="00E15F46" w:rsidRPr="001344E3" w:rsidRDefault="00E15F46" w:rsidP="00E15F46">
            <w:pPr>
              <w:pStyle w:val="TAL"/>
            </w:pPr>
            <w:r w:rsidRPr="001344E3">
              <w:t xml:space="preserve">Indicates whether the UE supports the </w:t>
            </w:r>
            <w:r w:rsidRPr="001344E3">
              <w:rPr>
                <w:i/>
                <w:iCs/>
              </w:rPr>
              <w:t>logicalChannelSR-DelayTimer</w:t>
            </w:r>
            <w:r w:rsidRPr="001344E3">
              <w:t xml:space="preserve"> as specified in TS 38.321 [10] for sidelink logical channel(s).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B4D2A6" w14:textId="77777777" w:rsidR="00E15F46" w:rsidRPr="001344E3"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4E3C90A" w14:textId="16E83B49" w:rsidR="00E15F46" w:rsidRPr="001344E3" w:rsidRDefault="00E15F46" w:rsidP="00E15F46">
            <w:pPr>
              <w:pStyle w:val="TAL"/>
              <w:rPr>
                <w:i/>
                <w:iCs/>
              </w:rPr>
            </w:pPr>
            <w:r w:rsidRPr="001344E3">
              <w:rPr>
                <w:i/>
                <w:iCs/>
              </w:rPr>
              <w:t>logicalChannelSR-DelayTimerSidelink-r16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1A482A9" w14:textId="77777777" w:rsidR="00E15F46" w:rsidRPr="001344E3" w:rsidRDefault="00E15F46" w:rsidP="00E15F46">
            <w:pPr>
              <w:pStyle w:val="TAL"/>
              <w:rPr>
                <w:i/>
                <w:iCs/>
              </w:rPr>
            </w:pPr>
            <w:r w:rsidRPr="001344E3">
              <w:rPr>
                <w:i/>
                <w:iCs/>
              </w:rPr>
              <w:t>MAC-ParametersSidelinkXDD-Diff-r16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357B50" w14:textId="77777777" w:rsidR="00E15F46" w:rsidRPr="001344E3" w:rsidRDefault="00E15F46" w:rsidP="00E15F46">
            <w:pPr>
              <w:pStyle w:val="TAL"/>
            </w:pPr>
            <w:r w:rsidRPr="001344E3">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C897CF" w14:textId="77777777" w:rsidR="00E15F46" w:rsidRPr="001344E3" w:rsidRDefault="00E15F46" w:rsidP="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774C1D5" w14:textId="77777777" w:rsidR="00E15F46" w:rsidRPr="001344E3" w:rsidRDefault="00E15F46" w:rsidP="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53CD5DA" w14:textId="77777777" w:rsidR="00E15F46" w:rsidRPr="001344E3" w:rsidRDefault="00E15F46" w:rsidP="00E15F46">
            <w:pPr>
              <w:pStyle w:val="TAL"/>
              <w:rPr>
                <w:rFonts w:asciiTheme="majorHAnsi" w:hAnsiTheme="majorHAnsi" w:cstheme="majorHAnsi"/>
                <w:szCs w:val="18"/>
              </w:rPr>
            </w:pPr>
            <w:r w:rsidRPr="001344E3">
              <w:t>Optional with capability signaling</w:t>
            </w:r>
          </w:p>
        </w:tc>
      </w:tr>
      <w:tr w:rsidR="00A94125" w:rsidRPr="001344E3" w14:paraId="0DCC3887" w14:textId="77777777" w:rsidTr="00E15F46">
        <w:trPr>
          <w:trHeight w:val="24"/>
        </w:trPr>
        <w:tc>
          <w:tcPr>
            <w:tcW w:w="1413" w:type="dxa"/>
            <w:vMerge/>
            <w:tcBorders>
              <w:left w:val="single" w:sz="4" w:space="0" w:color="auto"/>
              <w:right w:val="single" w:sz="4" w:space="0" w:color="auto"/>
            </w:tcBorders>
            <w:shd w:val="clear" w:color="auto" w:fill="auto"/>
          </w:tcPr>
          <w:p w14:paraId="120B42E3" w14:textId="77777777" w:rsidR="00E15F46" w:rsidRPr="001344E3"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511B53D" w14:textId="77777777" w:rsidR="00E15F46" w:rsidRPr="001344E3" w:rsidRDefault="00E15F46" w:rsidP="00E15F46">
            <w:pPr>
              <w:pStyle w:val="TAL"/>
            </w:pPr>
            <w:r w:rsidRPr="001344E3">
              <w:t>13-7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362B689" w14:textId="77777777" w:rsidR="00E15F46" w:rsidRPr="001344E3" w:rsidRDefault="00E15F46" w:rsidP="00E15F46">
            <w:pPr>
              <w:pStyle w:val="TAL"/>
            </w:pPr>
            <w:r w:rsidRPr="001344E3">
              <w:t>Sidelink MAC parameters – 8 SR configurations per PUCCH cell group</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94AC63A" w14:textId="6B6D4076" w:rsidR="00E15F46" w:rsidRPr="001344E3" w:rsidRDefault="00E15F46" w:rsidP="00E15F46">
            <w:pPr>
              <w:pStyle w:val="TAL"/>
            </w:pPr>
            <w:r w:rsidRPr="001344E3">
              <w:t>Indicates whether the UE supports 8 SR configurations per PUCCH cell group as specified in TS 38.321 [10] for sidelink.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A38FB1" w14:textId="77777777" w:rsidR="00E15F46" w:rsidRPr="001344E3"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0E73F95" w14:textId="20DB44B9" w:rsidR="00E15F46" w:rsidRPr="001344E3" w:rsidRDefault="00E15F46" w:rsidP="00E15F46">
            <w:pPr>
              <w:pStyle w:val="TAL"/>
              <w:rPr>
                <w:i/>
                <w:iCs/>
              </w:rPr>
            </w:pPr>
            <w:r w:rsidRPr="001344E3">
              <w:rPr>
                <w:i/>
                <w:iCs/>
              </w:rPr>
              <w:t>multipleSR-ConfigurationsSidelink-r16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27EDDCB" w14:textId="77777777" w:rsidR="00E15F46" w:rsidRPr="001344E3" w:rsidRDefault="00E15F46" w:rsidP="00E15F46">
            <w:pPr>
              <w:pStyle w:val="TAL"/>
              <w:rPr>
                <w:i/>
                <w:iCs/>
              </w:rPr>
            </w:pPr>
            <w:r w:rsidRPr="001344E3">
              <w:rPr>
                <w:i/>
                <w:iCs/>
              </w:rPr>
              <w:t>MAC-ParametersSidelinkXDD-Diff-r16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0F8419" w14:textId="77777777" w:rsidR="00E15F46" w:rsidRPr="001344E3" w:rsidRDefault="00E15F46" w:rsidP="00E15F46">
            <w:pPr>
              <w:pStyle w:val="TAL"/>
            </w:pPr>
            <w:r w:rsidRPr="001344E3">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4B7FBC" w14:textId="77777777" w:rsidR="00E15F46" w:rsidRPr="001344E3" w:rsidRDefault="00E15F46" w:rsidP="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970222B" w14:textId="77777777" w:rsidR="00E15F46" w:rsidRPr="001344E3" w:rsidRDefault="00E15F46" w:rsidP="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DDBA16B" w14:textId="77777777" w:rsidR="00E15F46" w:rsidRPr="001344E3" w:rsidRDefault="00E15F46" w:rsidP="00E15F46">
            <w:pPr>
              <w:pStyle w:val="TAL"/>
              <w:rPr>
                <w:rFonts w:asciiTheme="majorHAnsi" w:hAnsiTheme="majorHAnsi" w:cstheme="majorHAnsi"/>
                <w:szCs w:val="18"/>
              </w:rPr>
            </w:pPr>
            <w:r w:rsidRPr="001344E3">
              <w:t>Optional with capability signaling</w:t>
            </w:r>
          </w:p>
        </w:tc>
      </w:tr>
      <w:tr w:rsidR="006703D0" w:rsidRPr="001344E3" w14:paraId="4D1AA9D3" w14:textId="77777777" w:rsidTr="00E15F46">
        <w:trPr>
          <w:trHeight w:val="24"/>
        </w:trPr>
        <w:tc>
          <w:tcPr>
            <w:tcW w:w="1413" w:type="dxa"/>
            <w:vMerge/>
            <w:tcBorders>
              <w:left w:val="single" w:sz="4" w:space="0" w:color="auto"/>
              <w:right w:val="single" w:sz="4" w:space="0" w:color="auto"/>
            </w:tcBorders>
            <w:shd w:val="clear" w:color="auto" w:fill="auto"/>
          </w:tcPr>
          <w:p w14:paraId="6EA13E6D" w14:textId="77777777" w:rsidR="00E15F46" w:rsidRPr="001344E3"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AE4BBF5" w14:textId="77777777" w:rsidR="00E15F46" w:rsidRPr="001344E3" w:rsidRDefault="00E15F46" w:rsidP="00E15F46">
            <w:pPr>
              <w:pStyle w:val="TAL"/>
            </w:pPr>
            <w:r w:rsidRPr="001344E3">
              <w:t>13-8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40B7041" w14:textId="77777777" w:rsidR="00E15F46" w:rsidRPr="001344E3" w:rsidRDefault="00E15F46" w:rsidP="00E15F46">
            <w:pPr>
              <w:pStyle w:val="TAL"/>
            </w:pPr>
            <w:r w:rsidRPr="001344E3">
              <w:t>Sidelink MAC parameters - 8 sidelink configured grant configurations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305C5B" w14:textId="66371D55" w:rsidR="00E15F46" w:rsidRPr="001344E3" w:rsidRDefault="00E15F46" w:rsidP="00E15F46">
            <w:pPr>
              <w:pStyle w:val="TAL"/>
            </w:pPr>
            <w:r w:rsidRPr="001344E3">
              <w:t>Indicates whether UE supports 8 sidelink configured grant configurations (including both Type 1 and Type 2) in a resource pool.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541075" w14:textId="77777777" w:rsidR="00E15F46" w:rsidRPr="001344E3"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F084D05" w14:textId="77777777" w:rsidR="00E15F46" w:rsidRPr="001344E3" w:rsidRDefault="00E15F46" w:rsidP="00E15F46">
            <w:pPr>
              <w:pStyle w:val="TAL"/>
              <w:rPr>
                <w:i/>
                <w:iCs/>
              </w:rPr>
            </w:pPr>
            <w:r w:rsidRPr="001344E3">
              <w:rPr>
                <w:i/>
                <w:iCs/>
              </w:rPr>
              <w:t>multipleConfiguredGrantsSidelink-r16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C7F7D9A" w14:textId="77777777" w:rsidR="00E15F46" w:rsidRPr="001344E3" w:rsidRDefault="00E15F46" w:rsidP="00E15F46">
            <w:pPr>
              <w:pStyle w:val="TAL"/>
              <w:rPr>
                <w:i/>
                <w:iCs/>
              </w:rPr>
            </w:pPr>
            <w:r w:rsidRPr="001344E3">
              <w:rPr>
                <w:i/>
                <w:iCs/>
              </w:rPr>
              <w:t>MAC-ParametersSidelinkCommon-r16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024D0B" w14:textId="77777777" w:rsidR="00E15F46" w:rsidRPr="001344E3" w:rsidRDefault="00E15F46" w:rsidP="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527F82" w14:textId="77777777" w:rsidR="00E15F46" w:rsidRPr="001344E3" w:rsidRDefault="00E15F46" w:rsidP="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0F24FE8" w14:textId="77777777" w:rsidR="00E15F46" w:rsidRPr="001344E3" w:rsidRDefault="00E15F46" w:rsidP="00E15F46">
            <w:pPr>
              <w:pStyle w:val="TAL"/>
            </w:pPr>
            <w:r w:rsidRPr="001344E3">
              <w:t>If absent, for each resource pool, the UE only supports one sidelink configured grant configuration.</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AF03B2A" w14:textId="77777777" w:rsidR="00E15F46" w:rsidRPr="001344E3" w:rsidRDefault="00E15F46" w:rsidP="00E15F46">
            <w:pPr>
              <w:pStyle w:val="TAL"/>
              <w:rPr>
                <w:rFonts w:asciiTheme="majorHAnsi" w:hAnsiTheme="majorHAnsi" w:cstheme="majorHAnsi"/>
                <w:szCs w:val="18"/>
              </w:rPr>
            </w:pPr>
            <w:r w:rsidRPr="001344E3">
              <w:t>Optional with capability signaling</w:t>
            </w:r>
          </w:p>
        </w:tc>
      </w:tr>
    </w:tbl>
    <w:p w14:paraId="198B7C78" w14:textId="77777777" w:rsidR="00E87BB7" w:rsidRPr="001344E3" w:rsidRDefault="00E87BB7" w:rsidP="006B7CC7">
      <w:pPr>
        <w:rPr>
          <w:lang w:eastAsia="ko-KR"/>
        </w:rPr>
      </w:pPr>
    </w:p>
    <w:p w14:paraId="11E956C3" w14:textId="17CC7404" w:rsidR="00E15F46" w:rsidRPr="001344E3" w:rsidRDefault="00E15F46" w:rsidP="00E15F46">
      <w:pPr>
        <w:pStyle w:val="Heading3"/>
        <w:rPr>
          <w:lang w:eastAsia="ko-KR"/>
        </w:rPr>
      </w:pPr>
      <w:bookmarkStart w:id="53" w:name="_Toc131117430"/>
      <w:r w:rsidRPr="001344E3">
        <w:rPr>
          <w:lang w:eastAsia="ko-KR"/>
        </w:rPr>
        <w:t>5.2.4</w:t>
      </w:r>
      <w:r w:rsidR="00500B95" w:rsidRPr="001344E3">
        <w:rPr>
          <w:lang w:eastAsia="ko-KR"/>
        </w:rPr>
        <w:tab/>
      </w:r>
      <w:r w:rsidRPr="001344E3">
        <w:rPr>
          <w:lang w:eastAsia="ko-KR"/>
        </w:rPr>
        <w:t>RACS-RAN-Core</w:t>
      </w:r>
      <w:bookmarkEnd w:id="53"/>
    </w:p>
    <w:p w14:paraId="3FB21FC0" w14:textId="5C35EAE8" w:rsidR="00E15F46" w:rsidRPr="001344E3" w:rsidRDefault="00E15F46" w:rsidP="006B7CC7">
      <w:pPr>
        <w:pStyle w:val="TH"/>
      </w:pPr>
      <w:r w:rsidRPr="001344E3">
        <w:t>Table 5.2</w:t>
      </w:r>
      <w:r w:rsidR="00500B95" w:rsidRPr="001344E3">
        <w:t>.</w:t>
      </w:r>
      <w:r w:rsidRPr="001344E3">
        <w:t>4</w:t>
      </w:r>
      <w:r w:rsidR="00500B95" w:rsidRPr="001344E3">
        <w:t>-1</w:t>
      </w:r>
      <w:r w:rsidRPr="001344E3">
        <w:t>:</w:t>
      </w:r>
      <w:r w:rsidR="00500B95" w:rsidRPr="001344E3">
        <w:t xml:space="preserve"> </w:t>
      </w:r>
      <w:r w:rsidRPr="001344E3">
        <w:t>Layer-2 and Layer-3 feature list for RACS-RAN-Core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11C4D89F"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2F78E955" w14:textId="77777777" w:rsidR="00E15F46" w:rsidRPr="001344E3" w:rsidRDefault="00E15F46" w:rsidP="00E87BB7">
            <w:pPr>
              <w:pStyle w:val="TAH"/>
            </w:pPr>
            <w:r w:rsidRPr="001344E3">
              <w:t>Features</w:t>
            </w:r>
          </w:p>
        </w:tc>
        <w:tc>
          <w:tcPr>
            <w:tcW w:w="888" w:type="dxa"/>
            <w:tcBorders>
              <w:top w:val="single" w:sz="4" w:space="0" w:color="auto"/>
              <w:left w:val="single" w:sz="4" w:space="0" w:color="auto"/>
              <w:bottom w:val="single" w:sz="4" w:space="0" w:color="auto"/>
              <w:right w:val="single" w:sz="4" w:space="0" w:color="auto"/>
            </w:tcBorders>
          </w:tcPr>
          <w:p w14:paraId="4C9C40E3" w14:textId="77777777" w:rsidR="00E15F46" w:rsidRPr="001344E3" w:rsidRDefault="00E15F46" w:rsidP="0031771B">
            <w:pPr>
              <w:pStyle w:val="TAH"/>
            </w:pPr>
            <w:r w:rsidRPr="001344E3">
              <w:t>Index</w:t>
            </w:r>
          </w:p>
        </w:tc>
        <w:tc>
          <w:tcPr>
            <w:tcW w:w="1950" w:type="dxa"/>
            <w:tcBorders>
              <w:top w:val="single" w:sz="4" w:space="0" w:color="auto"/>
              <w:left w:val="single" w:sz="4" w:space="0" w:color="auto"/>
              <w:bottom w:val="single" w:sz="4" w:space="0" w:color="auto"/>
              <w:right w:val="single" w:sz="4" w:space="0" w:color="auto"/>
            </w:tcBorders>
          </w:tcPr>
          <w:p w14:paraId="21722A98" w14:textId="77777777" w:rsidR="00E15F46" w:rsidRPr="001344E3" w:rsidRDefault="00E15F46" w:rsidP="0031771B">
            <w:pPr>
              <w:pStyle w:val="TAH"/>
            </w:pPr>
            <w:r w:rsidRPr="001344E3">
              <w:t>Feature group</w:t>
            </w:r>
          </w:p>
        </w:tc>
        <w:tc>
          <w:tcPr>
            <w:tcW w:w="6092" w:type="dxa"/>
            <w:tcBorders>
              <w:top w:val="single" w:sz="4" w:space="0" w:color="auto"/>
              <w:left w:val="single" w:sz="4" w:space="0" w:color="auto"/>
              <w:bottom w:val="single" w:sz="4" w:space="0" w:color="auto"/>
              <w:right w:val="single" w:sz="4" w:space="0" w:color="auto"/>
            </w:tcBorders>
          </w:tcPr>
          <w:p w14:paraId="33D8D2CD" w14:textId="77777777" w:rsidR="00E15F46" w:rsidRPr="001344E3" w:rsidRDefault="00E15F46" w:rsidP="0031771B">
            <w:pPr>
              <w:pStyle w:val="TAH"/>
            </w:pPr>
            <w:r w:rsidRPr="001344E3">
              <w:t>Components</w:t>
            </w:r>
          </w:p>
        </w:tc>
        <w:tc>
          <w:tcPr>
            <w:tcW w:w="2126" w:type="dxa"/>
            <w:tcBorders>
              <w:top w:val="single" w:sz="4" w:space="0" w:color="auto"/>
              <w:left w:val="single" w:sz="4" w:space="0" w:color="auto"/>
              <w:bottom w:val="single" w:sz="4" w:space="0" w:color="auto"/>
              <w:right w:val="single" w:sz="4" w:space="0" w:color="auto"/>
            </w:tcBorders>
          </w:tcPr>
          <w:p w14:paraId="201BC430" w14:textId="77777777" w:rsidR="00E15F46" w:rsidRPr="001344E3" w:rsidRDefault="00E15F46" w:rsidP="0031771B">
            <w:pPr>
              <w:pStyle w:val="TAH"/>
            </w:pPr>
            <w:r w:rsidRPr="001344E3">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64422460" w14:textId="77777777" w:rsidR="00E15F46" w:rsidRPr="001344E3" w:rsidRDefault="00E15F46" w:rsidP="0031771B">
            <w:pPr>
              <w:pStyle w:val="TAH"/>
            </w:pPr>
            <w:r w:rsidRPr="001344E3">
              <w:t>Field name in TS 38.331 [2]</w:t>
            </w:r>
          </w:p>
        </w:tc>
        <w:tc>
          <w:tcPr>
            <w:tcW w:w="1825" w:type="dxa"/>
            <w:tcBorders>
              <w:top w:val="single" w:sz="4" w:space="0" w:color="auto"/>
              <w:left w:val="single" w:sz="4" w:space="0" w:color="auto"/>
              <w:bottom w:val="single" w:sz="4" w:space="0" w:color="auto"/>
              <w:right w:val="single" w:sz="4" w:space="0" w:color="auto"/>
            </w:tcBorders>
          </w:tcPr>
          <w:p w14:paraId="587A66E4" w14:textId="77777777" w:rsidR="00E15F46" w:rsidRPr="001344E3" w:rsidRDefault="00E15F46" w:rsidP="0031771B">
            <w:pPr>
              <w:pStyle w:val="TAH"/>
            </w:pPr>
            <w:r w:rsidRPr="001344E3">
              <w:t>Parent IE in TS 38.331 [2]</w:t>
            </w:r>
          </w:p>
        </w:tc>
        <w:tc>
          <w:tcPr>
            <w:tcW w:w="1276" w:type="dxa"/>
            <w:tcBorders>
              <w:top w:val="single" w:sz="4" w:space="0" w:color="auto"/>
              <w:left w:val="single" w:sz="4" w:space="0" w:color="auto"/>
              <w:bottom w:val="single" w:sz="4" w:space="0" w:color="auto"/>
              <w:right w:val="single" w:sz="4" w:space="0" w:color="auto"/>
            </w:tcBorders>
          </w:tcPr>
          <w:p w14:paraId="6ACA27DF" w14:textId="77777777" w:rsidR="00E15F46" w:rsidRPr="001344E3" w:rsidRDefault="00E15F46" w:rsidP="0031771B">
            <w:pPr>
              <w:pStyle w:val="TAH"/>
            </w:pPr>
            <w:r w:rsidRPr="001344E3">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8687731" w14:textId="77777777" w:rsidR="00E15F46" w:rsidRPr="001344E3" w:rsidRDefault="00E15F46" w:rsidP="0031771B">
            <w:pPr>
              <w:pStyle w:val="TAH"/>
            </w:pPr>
            <w:r w:rsidRPr="001344E3">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0AB18346" w14:textId="77777777" w:rsidR="00E15F46" w:rsidRPr="001344E3" w:rsidRDefault="00E15F46" w:rsidP="0031771B">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tcPr>
          <w:p w14:paraId="5705BA31" w14:textId="77777777" w:rsidR="00E15F46" w:rsidRPr="001344E3" w:rsidRDefault="00E15F46" w:rsidP="0031771B">
            <w:pPr>
              <w:pStyle w:val="TAH"/>
            </w:pPr>
            <w:r w:rsidRPr="001344E3">
              <w:t>Mandatory/Optional</w:t>
            </w:r>
          </w:p>
        </w:tc>
      </w:tr>
      <w:tr w:rsidR="00E15F46" w:rsidRPr="001344E3" w14:paraId="25DFFF2F" w14:textId="77777777" w:rsidTr="00E15F46">
        <w:trPr>
          <w:trHeight w:val="24"/>
        </w:trPr>
        <w:tc>
          <w:tcPr>
            <w:tcW w:w="1413" w:type="dxa"/>
            <w:tcBorders>
              <w:top w:val="single" w:sz="4" w:space="0" w:color="auto"/>
              <w:left w:val="single" w:sz="4" w:space="0" w:color="auto"/>
              <w:right w:val="single" w:sz="4" w:space="0" w:color="auto"/>
            </w:tcBorders>
          </w:tcPr>
          <w:p w14:paraId="47B7180A" w14:textId="77777777" w:rsidR="00E15F46" w:rsidRPr="001344E3" w:rsidRDefault="00E15F46" w:rsidP="004A3E4A">
            <w:pPr>
              <w:pStyle w:val="TAL"/>
              <w:rPr>
                <w:rFonts w:asciiTheme="majorHAnsi" w:hAnsiTheme="majorHAnsi" w:cstheme="majorHAnsi"/>
                <w:szCs w:val="18"/>
              </w:rPr>
            </w:pPr>
            <w:r w:rsidRPr="001344E3">
              <w:t>14. RACS-RAN-Core</w:t>
            </w:r>
          </w:p>
        </w:tc>
        <w:tc>
          <w:tcPr>
            <w:tcW w:w="888" w:type="dxa"/>
            <w:tcBorders>
              <w:top w:val="single" w:sz="4" w:space="0" w:color="auto"/>
              <w:left w:val="single" w:sz="4" w:space="0" w:color="auto"/>
              <w:bottom w:val="single" w:sz="4" w:space="0" w:color="auto"/>
              <w:right w:val="single" w:sz="4" w:space="0" w:color="auto"/>
            </w:tcBorders>
          </w:tcPr>
          <w:p w14:paraId="56220E06" w14:textId="77777777" w:rsidR="00E15F46" w:rsidRPr="001344E3" w:rsidRDefault="00E15F46" w:rsidP="00AA6E3D">
            <w:pPr>
              <w:pStyle w:val="TAL"/>
              <w:rPr>
                <w:rFonts w:asciiTheme="majorHAnsi" w:hAnsiTheme="majorHAnsi" w:cstheme="majorHAnsi"/>
                <w:szCs w:val="18"/>
              </w:rPr>
            </w:pPr>
            <w:r w:rsidRPr="001344E3">
              <w:t>14-1</w:t>
            </w:r>
          </w:p>
        </w:tc>
        <w:tc>
          <w:tcPr>
            <w:tcW w:w="1950" w:type="dxa"/>
            <w:tcBorders>
              <w:top w:val="single" w:sz="4" w:space="0" w:color="auto"/>
              <w:left w:val="single" w:sz="4" w:space="0" w:color="auto"/>
              <w:bottom w:val="single" w:sz="4" w:space="0" w:color="auto"/>
              <w:right w:val="single" w:sz="4" w:space="0" w:color="auto"/>
            </w:tcBorders>
          </w:tcPr>
          <w:p w14:paraId="7380E693" w14:textId="77777777" w:rsidR="00E15F46" w:rsidRPr="001344E3" w:rsidRDefault="00E15F46">
            <w:pPr>
              <w:pStyle w:val="TAL"/>
              <w:rPr>
                <w:rFonts w:asciiTheme="majorHAnsi" w:eastAsia="SimSun" w:hAnsiTheme="majorHAnsi" w:cstheme="majorHAnsi"/>
                <w:szCs w:val="18"/>
                <w:lang w:eastAsia="zh-CN"/>
              </w:rPr>
            </w:pPr>
            <w:r w:rsidRPr="001344E3">
              <w:t>Segmentation for UE capability information</w:t>
            </w:r>
          </w:p>
        </w:tc>
        <w:tc>
          <w:tcPr>
            <w:tcW w:w="6092" w:type="dxa"/>
            <w:tcBorders>
              <w:top w:val="single" w:sz="4" w:space="0" w:color="auto"/>
              <w:left w:val="single" w:sz="4" w:space="0" w:color="auto"/>
              <w:bottom w:val="single" w:sz="4" w:space="0" w:color="auto"/>
              <w:right w:val="single" w:sz="4" w:space="0" w:color="auto"/>
            </w:tcBorders>
          </w:tcPr>
          <w:p w14:paraId="331A92E9" w14:textId="77777777" w:rsidR="00E15F46" w:rsidRPr="001344E3" w:rsidRDefault="00E15F46" w:rsidP="006B7CC7">
            <w:pPr>
              <w:pStyle w:val="TAL"/>
            </w:pPr>
            <w:r w:rsidRPr="001344E3">
              <w:t xml:space="preserve">Support segmentation of </w:t>
            </w:r>
            <w:r w:rsidRPr="001344E3">
              <w:rPr>
                <w:i/>
                <w:iCs/>
              </w:rPr>
              <w:t>UECapabilityInformation</w:t>
            </w:r>
            <w:r w:rsidRPr="001344E3">
              <w:t xml:space="preserve"> as specified in TS 38.331 [2].</w:t>
            </w:r>
          </w:p>
        </w:tc>
        <w:tc>
          <w:tcPr>
            <w:tcW w:w="2126" w:type="dxa"/>
            <w:tcBorders>
              <w:top w:val="single" w:sz="4" w:space="0" w:color="auto"/>
              <w:left w:val="single" w:sz="4" w:space="0" w:color="auto"/>
              <w:bottom w:val="single" w:sz="4" w:space="0" w:color="auto"/>
              <w:right w:val="single" w:sz="4" w:space="0" w:color="auto"/>
            </w:tcBorders>
          </w:tcPr>
          <w:p w14:paraId="1D82B1B7" w14:textId="77777777" w:rsidR="00E15F46" w:rsidRPr="001344E3"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39E86E61" w14:textId="77777777" w:rsidR="00E15F46" w:rsidRPr="001344E3" w:rsidRDefault="00E15F46">
            <w:pPr>
              <w:pStyle w:val="TAL"/>
              <w:rPr>
                <w:rFonts w:asciiTheme="majorHAnsi" w:eastAsia="SimSun" w:hAnsiTheme="majorHAnsi" w:cstheme="majorHAnsi"/>
                <w:szCs w:val="18"/>
                <w:lang w:eastAsia="zh-CN"/>
              </w:rPr>
            </w:pPr>
          </w:p>
        </w:tc>
        <w:tc>
          <w:tcPr>
            <w:tcW w:w="1825" w:type="dxa"/>
            <w:tcBorders>
              <w:top w:val="single" w:sz="4" w:space="0" w:color="auto"/>
              <w:left w:val="single" w:sz="4" w:space="0" w:color="auto"/>
              <w:bottom w:val="single" w:sz="4" w:space="0" w:color="auto"/>
              <w:right w:val="single" w:sz="4" w:space="0" w:color="auto"/>
            </w:tcBorders>
          </w:tcPr>
          <w:p w14:paraId="24DF6238" w14:textId="77777777" w:rsidR="00E15F46" w:rsidRPr="001344E3" w:rsidRDefault="00E15F46">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28C7D629" w14:textId="77777777" w:rsidR="00E15F46" w:rsidRPr="001344E3" w:rsidRDefault="00E15F46">
            <w:pPr>
              <w:pStyle w:val="TAL"/>
              <w:rPr>
                <w:rFonts w:asciiTheme="majorHAnsi" w:hAnsiTheme="majorHAnsi" w:cstheme="majorHAnsi"/>
                <w:szCs w:val="18"/>
              </w:rPr>
            </w:pPr>
            <w:r w:rsidRPr="001344E3">
              <w:t>n/a</w:t>
            </w:r>
          </w:p>
        </w:tc>
        <w:tc>
          <w:tcPr>
            <w:tcW w:w="1134" w:type="dxa"/>
            <w:tcBorders>
              <w:top w:val="single" w:sz="4" w:space="0" w:color="auto"/>
              <w:left w:val="single" w:sz="4" w:space="0" w:color="auto"/>
              <w:bottom w:val="single" w:sz="4" w:space="0" w:color="auto"/>
              <w:right w:val="single" w:sz="4" w:space="0" w:color="auto"/>
            </w:tcBorders>
          </w:tcPr>
          <w:p w14:paraId="156FB83E" w14:textId="77777777" w:rsidR="00E15F46" w:rsidRPr="001344E3" w:rsidRDefault="00E15F46">
            <w:pPr>
              <w:pStyle w:val="TAL"/>
              <w:rPr>
                <w:rFonts w:asciiTheme="majorHAnsi" w:hAnsiTheme="majorHAnsi" w:cstheme="majorHAnsi"/>
                <w:szCs w:val="18"/>
              </w:rPr>
            </w:pPr>
            <w:r w:rsidRPr="001344E3">
              <w:t>n/a</w:t>
            </w:r>
          </w:p>
        </w:tc>
        <w:tc>
          <w:tcPr>
            <w:tcW w:w="1618" w:type="dxa"/>
            <w:tcBorders>
              <w:top w:val="single" w:sz="4" w:space="0" w:color="auto"/>
              <w:left w:val="single" w:sz="4" w:space="0" w:color="auto"/>
              <w:bottom w:val="single" w:sz="4" w:space="0" w:color="auto"/>
              <w:right w:val="single" w:sz="4" w:space="0" w:color="auto"/>
            </w:tcBorders>
          </w:tcPr>
          <w:p w14:paraId="79FBD1BA"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4CA9B70B" w14:textId="77777777" w:rsidR="00E15F46" w:rsidRPr="001344E3" w:rsidRDefault="00E15F46">
            <w:pPr>
              <w:pStyle w:val="TAL"/>
              <w:rPr>
                <w:rFonts w:asciiTheme="majorHAnsi" w:hAnsiTheme="majorHAnsi" w:cstheme="majorHAnsi"/>
                <w:szCs w:val="18"/>
              </w:rPr>
            </w:pPr>
            <w:r w:rsidRPr="001344E3">
              <w:t>Optional without capability signalling</w:t>
            </w:r>
          </w:p>
        </w:tc>
      </w:tr>
    </w:tbl>
    <w:p w14:paraId="1D4D6DEA" w14:textId="77777777" w:rsidR="00E15F46" w:rsidRPr="001344E3" w:rsidRDefault="00E15F46" w:rsidP="00E15F46">
      <w:pPr>
        <w:spacing w:afterLines="50" w:after="120"/>
        <w:jc w:val="both"/>
        <w:rPr>
          <w:rFonts w:eastAsia="MS Mincho"/>
          <w:sz w:val="22"/>
        </w:rPr>
      </w:pPr>
    </w:p>
    <w:p w14:paraId="3E7E7A8E" w14:textId="168EDA5F" w:rsidR="00E15F46" w:rsidRPr="001344E3" w:rsidRDefault="00E15F46" w:rsidP="00E15F46">
      <w:pPr>
        <w:pStyle w:val="Heading3"/>
        <w:rPr>
          <w:lang w:eastAsia="ko-KR"/>
        </w:rPr>
      </w:pPr>
      <w:bookmarkStart w:id="54" w:name="_Toc131117431"/>
      <w:r w:rsidRPr="001344E3">
        <w:rPr>
          <w:lang w:eastAsia="ko-KR"/>
        </w:rPr>
        <w:t>5.2.5</w:t>
      </w:r>
      <w:r w:rsidR="00500B95" w:rsidRPr="001344E3">
        <w:rPr>
          <w:lang w:eastAsia="ko-KR"/>
        </w:rPr>
        <w:tab/>
      </w:r>
      <w:r w:rsidRPr="001344E3">
        <w:rPr>
          <w:lang w:eastAsia="ko-KR"/>
        </w:rPr>
        <w:t>NR_IIOT-Core</w:t>
      </w:r>
      <w:bookmarkEnd w:id="54"/>
    </w:p>
    <w:p w14:paraId="15307D8B" w14:textId="765FBE30" w:rsidR="00E15F46" w:rsidRPr="001344E3" w:rsidRDefault="00E15F46" w:rsidP="006B7CC7">
      <w:pPr>
        <w:pStyle w:val="TH"/>
      </w:pPr>
      <w:r w:rsidRPr="001344E3">
        <w:t>Table 5.2</w:t>
      </w:r>
      <w:r w:rsidR="00500B95" w:rsidRPr="001344E3">
        <w:t>.</w:t>
      </w:r>
      <w:r w:rsidRPr="001344E3">
        <w:t>5</w:t>
      </w:r>
      <w:r w:rsidR="00500B95" w:rsidRPr="001344E3">
        <w:t>-1</w:t>
      </w:r>
      <w:r w:rsidRPr="001344E3">
        <w:t>:</w:t>
      </w:r>
      <w:r w:rsidR="00500B95" w:rsidRPr="001344E3">
        <w:t xml:space="preserve"> </w:t>
      </w:r>
      <w:r w:rsidRPr="001344E3">
        <w:t>Layer-2 and Layer-3 feature list for NR_IIOT-Core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4AFA9BBA"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04CFCD1" w14:textId="77777777" w:rsidR="00E15F46" w:rsidRPr="001344E3" w:rsidRDefault="00E15F46" w:rsidP="00E87BB7">
            <w:pPr>
              <w:pStyle w:val="TAH"/>
            </w:pPr>
            <w:r w:rsidRPr="001344E3">
              <w:t>Features</w:t>
            </w:r>
          </w:p>
        </w:tc>
        <w:tc>
          <w:tcPr>
            <w:tcW w:w="888" w:type="dxa"/>
            <w:tcBorders>
              <w:top w:val="single" w:sz="4" w:space="0" w:color="auto"/>
              <w:left w:val="single" w:sz="4" w:space="0" w:color="auto"/>
              <w:bottom w:val="single" w:sz="4" w:space="0" w:color="auto"/>
              <w:right w:val="single" w:sz="4" w:space="0" w:color="auto"/>
            </w:tcBorders>
          </w:tcPr>
          <w:p w14:paraId="248B7DB3" w14:textId="77777777" w:rsidR="00E15F46" w:rsidRPr="001344E3" w:rsidRDefault="00E15F46" w:rsidP="0031771B">
            <w:pPr>
              <w:pStyle w:val="TAH"/>
            </w:pPr>
            <w:r w:rsidRPr="001344E3">
              <w:t>Index</w:t>
            </w:r>
          </w:p>
        </w:tc>
        <w:tc>
          <w:tcPr>
            <w:tcW w:w="1950" w:type="dxa"/>
            <w:tcBorders>
              <w:top w:val="single" w:sz="4" w:space="0" w:color="auto"/>
              <w:left w:val="single" w:sz="4" w:space="0" w:color="auto"/>
              <w:bottom w:val="single" w:sz="4" w:space="0" w:color="auto"/>
              <w:right w:val="single" w:sz="4" w:space="0" w:color="auto"/>
            </w:tcBorders>
          </w:tcPr>
          <w:p w14:paraId="1661F01B" w14:textId="77777777" w:rsidR="00E15F46" w:rsidRPr="001344E3" w:rsidRDefault="00E15F46" w:rsidP="0031771B">
            <w:pPr>
              <w:pStyle w:val="TAH"/>
            </w:pPr>
            <w:r w:rsidRPr="001344E3">
              <w:t>Feature group</w:t>
            </w:r>
          </w:p>
        </w:tc>
        <w:tc>
          <w:tcPr>
            <w:tcW w:w="6092" w:type="dxa"/>
            <w:tcBorders>
              <w:top w:val="single" w:sz="4" w:space="0" w:color="auto"/>
              <w:left w:val="single" w:sz="4" w:space="0" w:color="auto"/>
              <w:bottom w:val="single" w:sz="4" w:space="0" w:color="auto"/>
              <w:right w:val="single" w:sz="4" w:space="0" w:color="auto"/>
            </w:tcBorders>
          </w:tcPr>
          <w:p w14:paraId="464506E3" w14:textId="77777777" w:rsidR="00E15F46" w:rsidRPr="001344E3" w:rsidRDefault="00E15F46" w:rsidP="0031771B">
            <w:pPr>
              <w:pStyle w:val="TAH"/>
            </w:pPr>
            <w:r w:rsidRPr="001344E3">
              <w:t>Components</w:t>
            </w:r>
          </w:p>
        </w:tc>
        <w:tc>
          <w:tcPr>
            <w:tcW w:w="2126" w:type="dxa"/>
            <w:tcBorders>
              <w:top w:val="single" w:sz="4" w:space="0" w:color="auto"/>
              <w:left w:val="single" w:sz="4" w:space="0" w:color="auto"/>
              <w:bottom w:val="single" w:sz="4" w:space="0" w:color="auto"/>
              <w:right w:val="single" w:sz="4" w:space="0" w:color="auto"/>
            </w:tcBorders>
          </w:tcPr>
          <w:p w14:paraId="61260C74" w14:textId="77777777" w:rsidR="00E15F46" w:rsidRPr="001344E3" w:rsidRDefault="00E15F46" w:rsidP="0031771B">
            <w:pPr>
              <w:pStyle w:val="TAH"/>
            </w:pPr>
            <w:r w:rsidRPr="001344E3">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0BB89DC1" w14:textId="77777777" w:rsidR="00E15F46" w:rsidRPr="001344E3" w:rsidRDefault="00E15F46" w:rsidP="0031771B">
            <w:pPr>
              <w:pStyle w:val="TAH"/>
            </w:pPr>
            <w:r w:rsidRPr="001344E3">
              <w:t>Field name in TS 38.331 [2]</w:t>
            </w:r>
          </w:p>
        </w:tc>
        <w:tc>
          <w:tcPr>
            <w:tcW w:w="1825" w:type="dxa"/>
            <w:tcBorders>
              <w:top w:val="single" w:sz="4" w:space="0" w:color="auto"/>
              <w:left w:val="single" w:sz="4" w:space="0" w:color="auto"/>
              <w:bottom w:val="single" w:sz="4" w:space="0" w:color="auto"/>
              <w:right w:val="single" w:sz="4" w:space="0" w:color="auto"/>
            </w:tcBorders>
          </w:tcPr>
          <w:p w14:paraId="44889FE6" w14:textId="77777777" w:rsidR="00E15F46" w:rsidRPr="001344E3" w:rsidRDefault="00E15F46" w:rsidP="0031771B">
            <w:pPr>
              <w:pStyle w:val="TAH"/>
            </w:pPr>
            <w:r w:rsidRPr="001344E3">
              <w:t>Parent IE in TS 38.331 [2]</w:t>
            </w:r>
          </w:p>
        </w:tc>
        <w:tc>
          <w:tcPr>
            <w:tcW w:w="1276" w:type="dxa"/>
            <w:tcBorders>
              <w:top w:val="single" w:sz="4" w:space="0" w:color="auto"/>
              <w:left w:val="single" w:sz="4" w:space="0" w:color="auto"/>
              <w:bottom w:val="single" w:sz="4" w:space="0" w:color="auto"/>
              <w:right w:val="single" w:sz="4" w:space="0" w:color="auto"/>
            </w:tcBorders>
          </w:tcPr>
          <w:p w14:paraId="486B0987" w14:textId="77777777" w:rsidR="00E15F46" w:rsidRPr="001344E3" w:rsidRDefault="00E15F46" w:rsidP="0031771B">
            <w:pPr>
              <w:pStyle w:val="TAH"/>
            </w:pPr>
            <w:r w:rsidRPr="001344E3">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D596B1D" w14:textId="77777777" w:rsidR="00E15F46" w:rsidRPr="001344E3" w:rsidRDefault="00E15F46" w:rsidP="0031771B">
            <w:pPr>
              <w:pStyle w:val="TAH"/>
            </w:pPr>
            <w:r w:rsidRPr="001344E3">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7A6F2706" w14:textId="77777777" w:rsidR="00E15F46" w:rsidRPr="001344E3" w:rsidRDefault="00E15F46" w:rsidP="0031771B">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tcPr>
          <w:p w14:paraId="15391C2D" w14:textId="77777777" w:rsidR="00E15F46" w:rsidRPr="001344E3" w:rsidRDefault="00E15F46" w:rsidP="0031771B">
            <w:pPr>
              <w:pStyle w:val="TAH"/>
            </w:pPr>
            <w:r w:rsidRPr="001344E3">
              <w:t>Mandatory/Optional</w:t>
            </w:r>
          </w:p>
        </w:tc>
      </w:tr>
      <w:tr w:rsidR="00A94125" w:rsidRPr="001344E3" w14:paraId="6BD46BFB" w14:textId="77777777" w:rsidTr="00E15F46">
        <w:trPr>
          <w:trHeight w:val="24"/>
        </w:trPr>
        <w:tc>
          <w:tcPr>
            <w:tcW w:w="1413" w:type="dxa"/>
            <w:vMerge w:val="restart"/>
            <w:tcBorders>
              <w:top w:val="single" w:sz="4" w:space="0" w:color="auto"/>
              <w:left w:val="single" w:sz="4" w:space="0" w:color="auto"/>
              <w:right w:val="single" w:sz="4" w:space="0" w:color="auto"/>
            </w:tcBorders>
          </w:tcPr>
          <w:p w14:paraId="0B34FCF3" w14:textId="77777777" w:rsidR="00E15F46" w:rsidRPr="001344E3" w:rsidRDefault="00E15F46" w:rsidP="004A3E4A">
            <w:pPr>
              <w:pStyle w:val="TAL"/>
              <w:rPr>
                <w:rFonts w:asciiTheme="majorHAnsi" w:hAnsiTheme="majorHAnsi" w:cstheme="majorHAnsi"/>
                <w:szCs w:val="18"/>
              </w:rPr>
            </w:pPr>
            <w:r w:rsidRPr="001344E3">
              <w:t>5. NR_IIOT-Core</w:t>
            </w:r>
          </w:p>
        </w:tc>
        <w:tc>
          <w:tcPr>
            <w:tcW w:w="888" w:type="dxa"/>
            <w:tcBorders>
              <w:top w:val="single" w:sz="4" w:space="0" w:color="auto"/>
              <w:left w:val="single" w:sz="4" w:space="0" w:color="auto"/>
              <w:bottom w:val="single" w:sz="4" w:space="0" w:color="auto"/>
              <w:right w:val="single" w:sz="4" w:space="0" w:color="auto"/>
            </w:tcBorders>
          </w:tcPr>
          <w:p w14:paraId="0AD8A99B" w14:textId="77777777" w:rsidR="00E15F46" w:rsidRPr="001344E3" w:rsidRDefault="00E15F46" w:rsidP="00AA6E3D">
            <w:pPr>
              <w:pStyle w:val="TAL"/>
              <w:rPr>
                <w:rFonts w:asciiTheme="majorHAnsi" w:hAnsiTheme="majorHAnsi" w:cstheme="majorHAnsi"/>
                <w:szCs w:val="18"/>
              </w:rPr>
            </w:pPr>
            <w:r w:rsidRPr="001344E3">
              <w:t>15-1</w:t>
            </w:r>
          </w:p>
        </w:tc>
        <w:tc>
          <w:tcPr>
            <w:tcW w:w="1950" w:type="dxa"/>
            <w:tcBorders>
              <w:top w:val="single" w:sz="4" w:space="0" w:color="auto"/>
              <w:left w:val="single" w:sz="4" w:space="0" w:color="auto"/>
              <w:bottom w:val="single" w:sz="4" w:space="0" w:color="auto"/>
              <w:right w:val="single" w:sz="4" w:space="0" w:color="auto"/>
            </w:tcBorders>
          </w:tcPr>
          <w:p w14:paraId="34EF630B" w14:textId="77777777" w:rsidR="00E15F46" w:rsidRPr="001344E3" w:rsidRDefault="00E15F46">
            <w:pPr>
              <w:pStyle w:val="TAL"/>
              <w:rPr>
                <w:rFonts w:asciiTheme="majorHAnsi" w:eastAsia="SimSun" w:hAnsiTheme="majorHAnsi" w:cstheme="majorHAnsi"/>
                <w:szCs w:val="18"/>
                <w:lang w:eastAsia="zh-CN"/>
              </w:rPr>
            </w:pPr>
            <w:r w:rsidRPr="001344E3">
              <w:t xml:space="preserve">Reference time provisioning </w:t>
            </w:r>
          </w:p>
        </w:tc>
        <w:tc>
          <w:tcPr>
            <w:tcW w:w="6092" w:type="dxa"/>
            <w:tcBorders>
              <w:top w:val="single" w:sz="4" w:space="0" w:color="auto"/>
              <w:left w:val="single" w:sz="4" w:space="0" w:color="auto"/>
              <w:bottom w:val="single" w:sz="4" w:space="0" w:color="auto"/>
              <w:right w:val="single" w:sz="4" w:space="0" w:color="auto"/>
            </w:tcBorders>
          </w:tcPr>
          <w:p w14:paraId="5EB77EA0" w14:textId="77777777" w:rsidR="00E15F46" w:rsidRPr="001344E3" w:rsidRDefault="00E15F46" w:rsidP="006B7CC7">
            <w:pPr>
              <w:pStyle w:val="TAL"/>
            </w:pPr>
            <w:r w:rsidRPr="001344E3">
              <w:t xml:space="preserve">Indicates whether the UE supports provision of referenceTimeInfo in </w:t>
            </w:r>
            <w:r w:rsidRPr="001344E3">
              <w:rPr>
                <w:i/>
                <w:iCs/>
              </w:rPr>
              <w:t>DLInformationTransfer</w:t>
            </w:r>
            <w:r w:rsidRPr="001344E3">
              <w:t xml:space="preserve"> message and in SIB9 and reference time information preference indication via assistance information, as specified in TS 38.331 [2].</w:t>
            </w:r>
          </w:p>
        </w:tc>
        <w:tc>
          <w:tcPr>
            <w:tcW w:w="2126" w:type="dxa"/>
            <w:tcBorders>
              <w:top w:val="single" w:sz="4" w:space="0" w:color="auto"/>
              <w:left w:val="single" w:sz="4" w:space="0" w:color="auto"/>
              <w:bottom w:val="single" w:sz="4" w:space="0" w:color="auto"/>
              <w:right w:val="single" w:sz="4" w:space="0" w:color="auto"/>
            </w:tcBorders>
          </w:tcPr>
          <w:p w14:paraId="4081B3F7" w14:textId="77777777" w:rsidR="00E15F46" w:rsidRPr="001344E3"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4AE1DD87" w14:textId="77777777" w:rsidR="00E15F46" w:rsidRPr="001344E3" w:rsidRDefault="00E15F46">
            <w:pPr>
              <w:pStyle w:val="TAL"/>
              <w:rPr>
                <w:rFonts w:asciiTheme="majorHAnsi" w:eastAsia="SimSun" w:hAnsiTheme="majorHAnsi" w:cstheme="majorHAnsi"/>
                <w:szCs w:val="18"/>
                <w:lang w:eastAsia="zh-CN"/>
              </w:rPr>
            </w:pPr>
            <w:r w:rsidRPr="001344E3">
              <w:rPr>
                <w:i/>
                <w:iCs/>
              </w:rPr>
              <w:t>referenceTimeProvision-r16</w:t>
            </w:r>
          </w:p>
        </w:tc>
        <w:tc>
          <w:tcPr>
            <w:tcW w:w="1825" w:type="dxa"/>
            <w:tcBorders>
              <w:top w:val="single" w:sz="4" w:space="0" w:color="auto"/>
              <w:left w:val="single" w:sz="4" w:space="0" w:color="auto"/>
              <w:bottom w:val="single" w:sz="4" w:space="0" w:color="auto"/>
              <w:right w:val="single" w:sz="4" w:space="0" w:color="auto"/>
            </w:tcBorders>
          </w:tcPr>
          <w:p w14:paraId="55FC52DE" w14:textId="77777777" w:rsidR="00E15F46" w:rsidRPr="001344E3" w:rsidRDefault="00E15F46">
            <w:pPr>
              <w:pStyle w:val="TAL"/>
              <w:rPr>
                <w:rFonts w:asciiTheme="majorHAnsi" w:hAnsiTheme="majorHAnsi" w:cstheme="majorHAnsi"/>
                <w:szCs w:val="18"/>
              </w:rPr>
            </w:pPr>
            <w:r w:rsidRPr="001344E3">
              <w:rPr>
                <w:i/>
              </w:rPr>
              <w:t>UE-NR-Capability-v1610</w:t>
            </w:r>
          </w:p>
        </w:tc>
        <w:tc>
          <w:tcPr>
            <w:tcW w:w="1276" w:type="dxa"/>
            <w:tcBorders>
              <w:top w:val="single" w:sz="4" w:space="0" w:color="auto"/>
              <w:left w:val="single" w:sz="4" w:space="0" w:color="auto"/>
              <w:bottom w:val="single" w:sz="4" w:space="0" w:color="auto"/>
              <w:right w:val="single" w:sz="4" w:space="0" w:color="auto"/>
            </w:tcBorders>
          </w:tcPr>
          <w:p w14:paraId="4C03EBC9" w14:textId="77777777" w:rsidR="00E15F46" w:rsidRPr="001344E3" w:rsidRDefault="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tcPr>
          <w:p w14:paraId="4D794F64" w14:textId="77777777" w:rsidR="00E15F46" w:rsidRPr="001344E3" w:rsidRDefault="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41E79335"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6C0736F6" w14:textId="77777777" w:rsidR="00E15F46" w:rsidRPr="001344E3" w:rsidRDefault="00E15F46">
            <w:pPr>
              <w:pStyle w:val="TAL"/>
              <w:rPr>
                <w:rFonts w:asciiTheme="majorHAnsi" w:hAnsiTheme="majorHAnsi" w:cstheme="majorHAnsi"/>
                <w:szCs w:val="18"/>
              </w:rPr>
            </w:pPr>
            <w:r w:rsidRPr="001344E3">
              <w:t>Optional with capability signalling</w:t>
            </w:r>
          </w:p>
        </w:tc>
      </w:tr>
      <w:tr w:rsidR="00A94125" w:rsidRPr="001344E3" w14:paraId="1CF244E1" w14:textId="77777777" w:rsidTr="00E15F46">
        <w:trPr>
          <w:trHeight w:val="24"/>
        </w:trPr>
        <w:tc>
          <w:tcPr>
            <w:tcW w:w="1413" w:type="dxa"/>
            <w:vMerge/>
            <w:tcBorders>
              <w:left w:val="single" w:sz="4" w:space="0" w:color="auto"/>
              <w:right w:val="single" w:sz="4" w:space="0" w:color="auto"/>
            </w:tcBorders>
            <w:shd w:val="clear" w:color="auto" w:fill="auto"/>
          </w:tcPr>
          <w:p w14:paraId="4F3F7CAF"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9F3332" w14:textId="77777777" w:rsidR="00E15F46" w:rsidRPr="001344E3" w:rsidRDefault="00E15F46">
            <w:pPr>
              <w:pStyle w:val="TAL"/>
              <w:rPr>
                <w:rFonts w:asciiTheme="majorHAnsi" w:hAnsiTheme="majorHAnsi" w:cstheme="majorHAnsi"/>
                <w:szCs w:val="18"/>
              </w:rPr>
            </w:pPr>
            <w:r w:rsidRPr="001344E3">
              <w:t>15-2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7BD509" w14:textId="77777777" w:rsidR="00E15F46" w:rsidRPr="001344E3" w:rsidRDefault="00E15F46">
            <w:pPr>
              <w:pStyle w:val="TAL"/>
              <w:rPr>
                <w:rFonts w:asciiTheme="majorHAnsi" w:eastAsia="SimSun" w:hAnsiTheme="majorHAnsi" w:cstheme="majorHAnsi"/>
                <w:szCs w:val="18"/>
                <w:lang w:eastAsia="zh-CN"/>
              </w:rPr>
            </w:pPr>
            <w:r w:rsidRPr="001344E3">
              <w:t>LCP restriction enhancements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0A8AC3D" w14:textId="77777777" w:rsidR="00E15F46" w:rsidRPr="001344E3" w:rsidRDefault="00E15F46">
            <w:pPr>
              <w:pStyle w:val="TAL"/>
            </w:pPr>
            <w:r w:rsidRPr="001344E3">
              <w:t xml:space="preserve">1) Indicates whether the UE supports restricting data transmission from a given LCH to a configured (sub-) set of configured grant configurations (see </w:t>
            </w:r>
            <w:r w:rsidRPr="001344E3">
              <w:rPr>
                <w:i/>
                <w:iCs/>
              </w:rPr>
              <w:t>allowedCG-List-r16</w:t>
            </w:r>
            <w:r w:rsidRPr="001344E3">
              <w:t xml:space="preserve"> in </w:t>
            </w:r>
            <w:r w:rsidRPr="001344E3">
              <w:rPr>
                <w:i/>
                <w:iCs/>
              </w:rPr>
              <w:t>LogicalChannelConfig</w:t>
            </w:r>
            <w:r w:rsidRPr="001344E3">
              <w:t xml:space="preserve"> in TS 38.331 [2]) as specified in TS 38.321 [10].</w:t>
            </w:r>
          </w:p>
          <w:p w14:paraId="01E45E34" w14:textId="77777777" w:rsidR="00E15F46" w:rsidRPr="001344E3" w:rsidRDefault="00E15F46">
            <w:pPr>
              <w:pStyle w:val="TAL"/>
            </w:pPr>
          </w:p>
          <w:p w14:paraId="255B7961" w14:textId="3F680EA3" w:rsidR="00E15F46" w:rsidRPr="001344E3" w:rsidRDefault="00E15F46" w:rsidP="006B7CC7">
            <w:pPr>
              <w:pStyle w:val="TAL"/>
            </w:pPr>
            <w:r w:rsidRPr="001344E3">
              <w:t xml:space="preserve">2) Indicates whether the UE supports restricting data transmission from a given LCH to a configured (sub-) set of dynamic grant priority levels (see </w:t>
            </w:r>
            <w:r w:rsidRPr="001344E3">
              <w:rPr>
                <w:i/>
                <w:iCs/>
              </w:rPr>
              <w:t>allowedPHY-PriorityIndex-r16</w:t>
            </w:r>
            <w:r w:rsidRPr="001344E3">
              <w:t xml:space="preserve"> in </w:t>
            </w:r>
            <w:r w:rsidRPr="001344E3">
              <w:rPr>
                <w:i/>
                <w:iCs/>
              </w:rPr>
              <w:t>LogicalChannelConfig</w:t>
            </w:r>
            <w:r w:rsidRPr="001344E3">
              <w:t xml:space="preserve"> in TS 38.331 [2])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4C4319" w14:textId="77777777" w:rsidR="00E15F46" w:rsidRPr="001344E3" w:rsidRDefault="00E15F46" w:rsidP="004A3E4A">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5B6ED27" w14:textId="77777777" w:rsidR="00E15F46" w:rsidRPr="001344E3" w:rsidRDefault="00E15F46" w:rsidP="00AA6E3D">
            <w:pPr>
              <w:pStyle w:val="TAL"/>
              <w:rPr>
                <w:i/>
                <w:iCs/>
              </w:rPr>
            </w:pPr>
            <w:r w:rsidRPr="001344E3">
              <w:t>1)</w:t>
            </w:r>
            <w:r w:rsidRPr="001344E3">
              <w:rPr>
                <w:i/>
                <w:iCs/>
              </w:rPr>
              <w:t xml:space="preserve"> lch-ToConfiguredGrantMapping-r16</w:t>
            </w:r>
          </w:p>
          <w:p w14:paraId="75B4A730" w14:textId="77777777" w:rsidR="00E15F46" w:rsidRPr="001344E3" w:rsidRDefault="00E15F46">
            <w:pPr>
              <w:pStyle w:val="TAL"/>
            </w:pPr>
          </w:p>
          <w:p w14:paraId="237701B8" w14:textId="0E044A10" w:rsidR="00E15F46" w:rsidRPr="001344E3" w:rsidRDefault="00E15F46">
            <w:pPr>
              <w:pStyle w:val="TAL"/>
              <w:rPr>
                <w:i/>
                <w:iCs/>
              </w:rPr>
            </w:pPr>
            <w:r w:rsidRPr="001344E3">
              <w:t>2)</w:t>
            </w:r>
            <w:r w:rsidRPr="001344E3">
              <w:rPr>
                <w:i/>
                <w:iCs/>
              </w:rPr>
              <w:t xml:space="preserve"> lch-ToGrantPriorityRestriction-r16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EB7B19C" w14:textId="160662AD" w:rsidR="00E15F46" w:rsidRPr="001344E3" w:rsidRDefault="00E15F46">
            <w:pPr>
              <w:pStyle w:val="TAL"/>
              <w:rPr>
                <w:i/>
              </w:rPr>
            </w:pPr>
            <w:r w:rsidRPr="001344E3">
              <w:rPr>
                <w:i/>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259153" w14:textId="77777777" w:rsidR="00E15F46" w:rsidRPr="001344E3" w:rsidRDefault="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450D52" w14:textId="77777777" w:rsidR="00E15F46" w:rsidRPr="001344E3" w:rsidRDefault="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81CD97A"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5D02398" w14:textId="77777777" w:rsidR="00E15F46" w:rsidRPr="001344E3" w:rsidRDefault="00E15F46">
            <w:pPr>
              <w:pStyle w:val="TAL"/>
              <w:rPr>
                <w:rFonts w:asciiTheme="majorHAnsi" w:hAnsiTheme="majorHAnsi" w:cstheme="majorHAnsi"/>
                <w:szCs w:val="18"/>
              </w:rPr>
            </w:pPr>
            <w:r w:rsidRPr="001344E3">
              <w:t>Optional with capability signalling</w:t>
            </w:r>
          </w:p>
        </w:tc>
      </w:tr>
      <w:tr w:rsidR="00A94125" w:rsidRPr="001344E3" w14:paraId="5FE26CF0" w14:textId="77777777" w:rsidTr="00E15F46">
        <w:trPr>
          <w:trHeight w:val="24"/>
        </w:trPr>
        <w:tc>
          <w:tcPr>
            <w:tcW w:w="1413" w:type="dxa"/>
            <w:vMerge/>
            <w:tcBorders>
              <w:left w:val="single" w:sz="4" w:space="0" w:color="auto"/>
              <w:right w:val="single" w:sz="4" w:space="0" w:color="auto"/>
            </w:tcBorders>
            <w:shd w:val="clear" w:color="auto" w:fill="auto"/>
          </w:tcPr>
          <w:p w14:paraId="15492A3B"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2E5DFA4" w14:textId="77777777" w:rsidR="00E15F46" w:rsidRPr="001344E3" w:rsidRDefault="00E15F46">
            <w:pPr>
              <w:pStyle w:val="TAL"/>
              <w:rPr>
                <w:rFonts w:asciiTheme="majorHAnsi" w:hAnsiTheme="majorHAnsi" w:cstheme="majorHAnsi"/>
                <w:szCs w:val="18"/>
              </w:rPr>
            </w:pPr>
            <w:r w:rsidRPr="001344E3">
              <w:t>15-3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7C177FC" w14:textId="77777777" w:rsidR="00E15F46" w:rsidRPr="001344E3" w:rsidRDefault="00E15F46">
            <w:pPr>
              <w:pStyle w:val="TAL"/>
              <w:rPr>
                <w:rFonts w:asciiTheme="majorHAnsi" w:eastAsia="SimSun" w:hAnsiTheme="majorHAnsi" w:cstheme="majorHAnsi"/>
                <w:szCs w:val="18"/>
                <w:lang w:eastAsia="zh-CN"/>
              </w:rPr>
            </w:pPr>
            <w:r w:rsidRPr="001344E3">
              <w:t>Extended periodicities for CG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24DD7C" w14:textId="77777777" w:rsidR="00E15F46" w:rsidRPr="001344E3" w:rsidRDefault="00E15F46">
            <w:pPr>
              <w:pStyle w:val="TAL"/>
            </w:pPr>
            <w:r w:rsidRPr="001344E3">
              <w:t xml:space="preserve">Indicates that the UE supports extended periodicities for CG Type 1 (if the UE indicates </w:t>
            </w:r>
            <w:r w:rsidRPr="001344E3">
              <w:rPr>
                <w:i/>
              </w:rPr>
              <w:t xml:space="preserve">configuredUL-GrantType1 </w:t>
            </w:r>
            <w:r w:rsidRPr="001344E3">
              <w:t xml:space="preserve">capability) or CG Type 2 (if the UE indicates </w:t>
            </w:r>
            <w:r w:rsidRPr="001344E3">
              <w:rPr>
                <w:i/>
              </w:rPr>
              <w:t xml:space="preserve">configuredUL-GrantType2 </w:t>
            </w:r>
            <w:r w:rsidRPr="001344E3">
              <w:t xml:space="preserve">capability) as specified by </w:t>
            </w:r>
            <w:r w:rsidRPr="001344E3">
              <w:rPr>
                <w:i/>
                <w:iCs/>
              </w:rPr>
              <w:t>periodicityExt-r16</w:t>
            </w:r>
            <w:r w:rsidRPr="001344E3">
              <w:t xml:space="preserve"> field of IE </w:t>
            </w:r>
            <w:r w:rsidRPr="001344E3">
              <w:rPr>
                <w:i/>
                <w:iCs/>
              </w:rPr>
              <w:t>ConfiguredGrantConfig</w:t>
            </w:r>
            <w:r w:rsidRPr="001344E3">
              <w:t xml:space="preserve">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5196D7"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614AA2C" w14:textId="77777777" w:rsidR="00E15F46" w:rsidRPr="001344E3" w:rsidRDefault="00E15F46">
            <w:pPr>
              <w:pStyle w:val="TAL"/>
              <w:rPr>
                <w:i/>
              </w:rPr>
            </w:pPr>
            <w:r w:rsidRPr="001344E3">
              <w:rPr>
                <w:i/>
              </w:rPr>
              <w:t>extendedCG-Periodicities-r16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1D11B52" w14:textId="77777777" w:rsidR="00E15F46" w:rsidRPr="001344E3" w:rsidRDefault="00E15F46">
            <w:pPr>
              <w:pStyle w:val="TAL"/>
              <w:rPr>
                <w:rFonts w:asciiTheme="majorHAnsi" w:hAnsiTheme="majorHAnsi" w:cstheme="majorHAnsi"/>
                <w:i/>
                <w:iCs/>
                <w:szCs w:val="18"/>
              </w:rPr>
            </w:pPr>
            <w:r w:rsidRPr="001344E3">
              <w:rPr>
                <w:i/>
                <w:iCs/>
              </w:rPr>
              <w:t>Phy-ParametersCommon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12019D" w14:textId="77777777" w:rsidR="00E15F46" w:rsidRPr="001344E3" w:rsidRDefault="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D4C24D" w14:textId="77777777" w:rsidR="00E15F46" w:rsidRPr="001344E3" w:rsidRDefault="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42EA46B"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C66694C" w14:textId="77777777" w:rsidR="00E15F46" w:rsidRPr="001344E3" w:rsidRDefault="00E15F46">
            <w:pPr>
              <w:pStyle w:val="TAL"/>
              <w:rPr>
                <w:rFonts w:asciiTheme="majorHAnsi" w:hAnsiTheme="majorHAnsi" w:cstheme="majorHAnsi"/>
                <w:szCs w:val="18"/>
              </w:rPr>
            </w:pPr>
            <w:r w:rsidRPr="001344E3">
              <w:t>Optional with capability signalling</w:t>
            </w:r>
          </w:p>
        </w:tc>
      </w:tr>
      <w:tr w:rsidR="00A94125" w:rsidRPr="001344E3" w14:paraId="4E5F4CE3" w14:textId="77777777" w:rsidTr="00E15F46">
        <w:trPr>
          <w:trHeight w:val="24"/>
        </w:trPr>
        <w:tc>
          <w:tcPr>
            <w:tcW w:w="1413" w:type="dxa"/>
            <w:vMerge/>
            <w:tcBorders>
              <w:left w:val="single" w:sz="4" w:space="0" w:color="auto"/>
              <w:right w:val="single" w:sz="4" w:space="0" w:color="auto"/>
            </w:tcBorders>
            <w:shd w:val="clear" w:color="auto" w:fill="auto"/>
          </w:tcPr>
          <w:p w14:paraId="0C7A1559"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91A8DC" w14:textId="77777777" w:rsidR="00E15F46" w:rsidRPr="001344E3" w:rsidRDefault="00E15F46">
            <w:pPr>
              <w:pStyle w:val="TAL"/>
            </w:pPr>
            <w:r w:rsidRPr="001344E3">
              <w:t>15-4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907DC3B" w14:textId="77777777" w:rsidR="00E15F46" w:rsidRPr="001344E3" w:rsidRDefault="00E15F46">
            <w:pPr>
              <w:pStyle w:val="TAL"/>
            </w:pPr>
            <w:r w:rsidRPr="001344E3">
              <w:t>Extended periodicities for SPS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D98BB3E" w14:textId="77777777" w:rsidR="00E15F46" w:rsidRPr="001344E3" w:rsidRDefault="00E15F46">
            <w:pPr>
              <w:pStyle w:val="TAL"/>
            </w:pPr>
            <w:r w:rsidRPr="001344E3">
              <w:t xml:space="preserve">Indicates that the UE supports extended periodicities for downlink SPS as specified by </w:t>
            </w:r>
            <w:r w:rsidRPr="001344E3">
              <w:rPr>
                <w:i/>
                <w:iCs/>
              </w:rPr>
              <w:t>periodicityExt-r16</w:t>
            </w:r>
            <w:r w:rsidRPr="001344E3">
              <w:t xml:space="preserve"> field of IE </w:t>
            </w:r>
            <w:r w:rsidRPr="001344E3">
              <w:rPr>
                <w:i/>
                <w:iCs/>
              </w:rPr>
              <w:t xml:space="preserve">SPS-Config </w:t>
            </w:r>
            <w:r w:rsidRPr="001344E3">
              <w:t>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542460"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042B41" w14:textId="77777777" w:rsidR="00E15F46" w:rsidRPr="001344E3" w:rsidRDefault="00E15F46">
            <w:pPr>
              <w:pStyle w:val="TAL"/>
              <w:rPr>
                <w:iCs/>
              </w:rPr>
            </w:pPr>
            <w:r w:rsidRPr="001344E3">
              <w:rPr>
                <w:i/>
                <w:iCs/>
              </w:rPr>
              <w:t>extendedSPS-Periodicities-r16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4FC0ED1" w14:textId="77777777" w:rsidR="00E15F46" w:rsidRPr="001344E3" w:rsidRDefault="00E15F46">
            <w:pPr>
              <w:pStyle w:val="TAL"/>
              <w:rPr>
                <w:i/>
                <w:iCs/>
              </w:rPr>
            </w:pPr>
            <w:r w:rsidRPr="001344E3">
              <w:rPr>
                <w:i/>
                <w:iCs/>
              </w:rPr>
              <w:t>Phy-ParametersCommon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D1363B"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1A21CB" w14:textId="77777777" w:rsidR="00E15F46" w:rsidRPr="001344E3" w:rsidRDefault="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A8F309A"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2486534" w14:textId="77777777" w:rsidR="00E15F46" w:rsidRPr="001344E3" w:rsidRDefault="00E15F46">
            <w:pPr>
              <w:pStyle w:val="TAL"/>
            </w:pPr>
            <w:r w:rsidRPr="001344E3">
              <w:t>Optional with capability signalling</w:t>
            </w:r>
          </w:p>
        </w:tc>
      </w:tr>
      <w:tr w:rsidR="00A94125" w:rsidRPr="001344E3" w14:paraId="154867CF" w14:textId="77777777" w:rsidTr="00E15F46">
        <w:trPr>
          <w:trHeight w:val="24"/>
        </w:trPr>
        <w:tc>
          <w:tcPr>
            <w:tcW w:w="1413" w:type="dxa"/>
            <w:vMerge/>
            <w:tcBorders>
              <w:left w:val="single" w:sz="4" w:space="0" w:color="auto"/>
              <w:right w:val="single" w:sz="4" w:space="0" w:color="auto"/>
            </w:tcBorders>
            <w:shd w:val="clear" w:color="auto" w:fill="auto"/>
          </w:tcPr>
          <w:p w14:paraId="391587DE"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A0A1C9A" w14:textId="77777777" w:rsidR="00E15F46" w:rsidRPr="001344E3" w:rsidRDefault="00E15F46">
            <w:pPr>
              <w:pStyle w:val="TAL"/>
            </w:pPr>
            <w:r w:rsidRPr="001344E3">
              <w:t>15-5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0F80854" w14:textId="77777777" w:rsidR="00E15F46" w:rsidRPr="001344E3" w:rsidRDefault="00E15F46">
            <w:pPr>
              <w:pStyle w:val="TAL"/>
            </w:pPr>
            <w:r w:rsidRPr="001344E3">
              <w:t>Ethernet header compression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66443D4" w14:textId="77777777" w:rsidR="00E15F46" w:rsidRPr="001344E3" w:rsidRDefault="00E15F46">
            <w:pPr>
              <w:pStyle w:val="TAL"/>
            </w:pPr>
            <w:r w:rsidRPr="001344E3">
              <w:t>1) Indicates that the UE supports Ethernet header compression</w:t>
            </w:r>
            <w:r w:rsidRPr="001344E3">
              <w:rPr>
                <w:lang w:eastAsia="ko-KR"/>
              </w:rPr>
              <w:t xml:space="preserve"> and decompression using EHC protocol, as specified in </w:t>
            </w:r>
            <w:r w:rsidRPr="001344E3">
              <w:t>TS 38.323 [15].</w:t>
            </w:r>
          </w:p>
          <w:p w14:paraId="4F8AD02A" w14:textId="77777777" w:rsidR="00E15F46" w:rsidRPr="001344E3" w:rsidRDefault="00E15F46">
            <w:pPr>
              <w:pStyle w:val="TAL"/>
            </w:pPr>
          </w:p>
          <w:p w14:paraId="6A7D35D1" w14:textId="0311603D" w:rsidR="00E15F46" w:rsidRPr="001344E3" w:rsidRDefault="00E15F46">
            <w:pPr>
              <w:pStyle w:val="TAL"/>
            </w:pPr>
            <w:r w:rsidRPr="001344E3">
              <w:t>2) Indicates that the UE supports EHC context continuation operation where the UE keeps the established EHC context(s) upon PDCP re-establishment, as specified in TS 38.323 [15].</w:t>
            </w:r>
          </w:p>
          <w:p w14:paraId="60868AE2" w14:textId="77777777" w:rsidR="00E15F46" w:rsidRPr="001344E3" w:rsidRDefault="00E15F46">
            <w:pPr>
              <w:pStyle w:val="TAL"/>
            </w:pPr>
          </w:p>
          <w:p w14:paraId="248AF8E3" w14:textId="77777777" w:rsidR="00E15F46" w:rsidRPr="001344E3" w:rsidRDefault="00E15F46">
            <w:pPr>
              <w:pStyle w:val="TAL"/>
            </w:pPr>
            <w:r w:rsidRPr="001344E3">
              <w:t>3) Indicates whether the UE supports simultaneous configuration of EHC and ROHC protocols for the same DRB.</w:t>
            </w:r>
          </w:p>
          <w:p w14:paraId="027AEED1" w14:textId="77777777" w:rsidR="00E15F46" w:rsidRPr="001344E3" w:rsidRDefault="00E15F46">
            <w:pPr>
              <w:pStyle w:val="TAL"/>
            </w:pPr>
          </w:p>
          <w:p w14:paraId="41286CF1" w14:textId="55249C88" w:rsidR="00E15F46" w:rsidRPr="001344E3" w:rsidRDefault="00E15F46">
            <w:pPr>
              <w:pStyle w:val="TAL"/>
            </w:pPr>
            <w:r w:rsidRPr="001344E3">
              <w:t>4) Defines the maximum number of Ethernet header compression contexts supported by the UE across all DRBs and across UE's EHC compressor and EHC decompressor. The indicated number defines the number of contexts in addition to CID = "all zeros" as specified in TS 38.323 [15].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E8290D"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37BBDD9" w14:textId="77777777" w:rsidR="00E15F46" w:rsidRPr="001344E3" w:rsidRDefault="00E15F46">
            <w:pPr>
              <w:pStyle w:val="TAL"/>
              <w:rPr>
                <w:i/>
                <w:iCs/>
              </w:rPr>
            </w:pPr>
            <w:r w:rsidRPr="001344E3">
              <w:t xml:space="preserve">1) </w:t>
            </w:r>
            <w:r w:rsidRPr="001344E3">
              <w:rPr>
                <w:i/>
                <w:iCs/>
              </w:rPr>
              <w:t>ehc-r16</w:t>
            </w:r>
          </w:p>
          <w:p w14:paraId="4D2F1DC6" w14:textId="77777777" w:rsidR="00E15F46" w:rsidRPr="001344E3" w:rsidRDefault="00E15F46">
            <w:pPr>
              <w:pStyle w:val="TAL"/>
            </w:pPr>
          </w:p>
          <w:p w14:paraId="23961D02" w14:textId="77777777" w:rsidR="00E15F46" w:rsidRPr="001344E3" w:rsidRDefault="00E15F46">
            <w:pPr>
              <w:pStyle w:val="TAL"/>
              <w:rPr>
                <w:i/>
                <w:iCs/>
              </w:rPr>
            </w:pPr>
            <w:r w:rsidRPr="001344E3">
              <w:t xml:space="preserve">2) </w:t>
            </w:r>
            <w:r w:rsidRPr="001344E3">
              <w:rPr>
                <w:i/>
                <w:iCs/>
              </w:rPr>
              <w:t>continueEHC-Context-r16</w:t>
            </w:r>
          </w:p>
          <w:p w14:paraId="50E394AA" w14:textId="77777777" w:rsidR="00E15F46" w:rsidRPr="001344E3" w:rsidRDefault="00E15F46">
            <w:pPr>
              <w:pStyle w:val="TAL"/>
              <w:rPr>
                <w:i/>
                <w:iCs/>
              </w:rPr>
            </w:pPr>
          </w:p>
          <w:p w14:paraId="45CB2DC7" w14:textId="77777777" w:rsidR="00E15F46" w:rsidRPr="001344E3" w:rsidRDefault="00E15F46">
            <w:pPr>
              <w:pStyle w:val="TAL"/>
              <w:rPr>
                <w:i/>
                <w:iCs/>
              </w:rPr>
            </w:pPr>
            <w:r w:rsidRPr="001344E3">
              <w:t xml:space="preserve">3) </w:t>
            </w:r>
            <w:r w:rsidRPr="001344E3">
              <w:rPr>
                <w:i/>
                <w:iCs/>
              </w:rPr>
              <w:t>jointEHC-ROHC-Config-r16</w:t>
            </w:r>
          </w:p>
          <w:p w14:paraId="1EA7F3FA" w14:textId="77777777" w:rsidR="00E15F46" w:rsidRPr="001344E3" w:rsidRDefault="00E15F46">
            <w:pPr>
              <w:pStyle w:val="TAL"/>
              <w:rPr>
                <w:i/>
                <w:iCs/>
              </w:rPr>
            </w:pPr>
          </w:p>
          <w:p w14:paraId="2C4778A4" w14:textId="77777777" w:rsidR="00E15F46" w:rsidRPr="001344E3" w:rsidRDefault="00E15F46">
            <w:pPr>
              <w:pStyle w:val="TAL"/>
              <w:rPr>
                <w:i/>
                <w:iCs/>
              </w:rPr>
            </w:pPr>
            <w:r w:rsidRPr="001344E3">
              <w:t xml:space="preserve">4) </w:t>
            </w:r>
            <w:r w:rsidRPr="001344E3">
              <w:rPr>
                <w:i/>
                <w:iCs/>
              </w:rPr>
              <w:t>maxNumberEHC-Contexts-r16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CEBF59B" w14:textId="77777777" w:rsidR="00E15F46" w:rsidRPr="001344E3" w:rsidRDefault="00E15F46">
            <w:pPr>
              <w:pStyle w:val="TAL"/>
              <w:rPr>
                <w:i/>
                <w:iCs/>
              </w:rPr>
            </w:pPr>
            <w:r w:rsidRPr="001344E3">
              <w:rPr>
                <w:i/>
                <w:iCs/>
              </w:rPr>
              <w:t>PDCP-Parameters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3A26D5"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F085F5" w14:textId="77777777" w:rsidR="00E15F46" w:rsidRPr="001344E3" w:rsidRDefault="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E4FD3E7" w14:textId="77777777" w:rsidR="00E15F46" w:rsidRPr="001344E3" w:rsidRDefault="00E15F46">
            <w:pPr>
              <w:pStyle w:val="TAL"/>
              <w:rPr>
                <w:rFonts w:asciiTheme="majorHAnsi" w:hAnsiTheme="majorHAnsi" w:cstheme="majorHAnsi"/>
                <w:szCs w:val="18"/>
              </w:rPr>
            </w:pPr>
            <w:r w:rsidRPr="001344E3">
              <w:t xml:space="preserve">1) </w:t>
            </w:r>
            <w:r w:rsidRPr="001344E3">
              <w:rPr>
                <w:lang w:eastAsia="zh-CN"/>
              </w:rPr>
              <w:t>The UE indicating this capability and indicating support for at least one ROHC profile, shall support simultaneous configuration of EHC and ROHC on different DRBs.</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7814532" w14:textId="77777777" w:rsidR="00E15F46" w:rsidRPr="001344E3" w:rsidRDefault="00E15F46">
            <w:pPr>
              <w:pStyle w:val="TAL"/>
              <w:rPr>
                <w:rFonts w:asciiTheme="majorHAnsi" w:hAnsiTheme="majorHAnsi" w:cstheme="majorHAnsi"/>
                <w:szCs w:val="18"/>
              </w:rPr>
            </w:pPr>
            <w:r w:rsidRPr="001344E3">
              <w:t>Optional with capability signalling</w:t>
            </w:r>
          </w:p>
        </w:tc>
      </w:tr>
      <w:tr w:rsidR="00A94125" w:rsidRPr="001344E3" w14:paraId="102C333A" w14:textId="77777777" w:rsidTr="00E15F46">
        <w:trPr>
          <w:trHeight w:val="24"/>
        </w:trPr>
        <w:tc>
          <w:tcPr>
            <w:tcW w:w="1413" w:type="dxa"/>
            <w:vMerge/>
            <w:tcBorders>
              <w:left w:val="single" w:sz="4" w:space="0" w:color="auto"/>
              <w:right w:val="single" w:sz="4" w:space="0" w:color="auto"/>
            </w:tcBorders>
            <w:shd w:val="clear" w:color="auto" w:fill="auto"/>
          </w:tcPr>
          <w:p w14:paraId="15C31F1B"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98D1D68" w14:textId="77777777" w:rsidR="00E15F46" w:rsidRPr="001344E3" w:rsidRDefault="00E15F46">
            <w:pPr>
              <w:pStyle w:val="TAL"/>
              <w:rPr>
                <w:rFonts w:asciiTheme="majorHAnsi" w:hAnsiTheme="majorHAnsi" w:cstheme="majorHAnsi"/>
                <w:szCs w:val="18"/>
              </w:rPr>
            </w:pPr>
            <w:r w:rsidRPr="001344E3">
              <w:t>15-6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AE0D60" w14:textId="77777777" w:rsidR="00E15F46" w:rsidRPr="001344E3" w:rsidRDefault="00E15F46">
            <w:pPr>
              <w:pStyle w:val="TAL"/>
              <w:rPr>
                <w:rFonts w:asciiTheme="majorHAnsi" w:eastAsia="SimSun" w:hAnsiTheme="majorHAnsi" w:cstheme="majorHAnsi"/>
                <w:szCs w:val="18"/>
                <w:lang w:eastAsia="zh-CN"/>
              </w:rPr>
            </w:pPr>
            <w:r w:rsidRPr="001344E3">
              <w:t>Intra-UE prioritization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43F99C" w14:textId="77777777" w:rsidR="00E15F46" w:rsidRPr="001344E3" w:rsidRDefault="00E15F46">
            <w:pPr>
              <w:pStyle w:val="TAL"/>
            </w:pPr>
            <w:r w:rsidRPr="001344E3">
              <w:t>1) Indicates whether the UE supports prioritization between overlapping grants and between scheduling request and overlapping grants based on LCH priority as specified in TS 38.321 [10].</w:t>
            </w:r>
          </w:p>
          <w:p w14:paraId="57CBB86D" w14:textId="77777777" w:rsidR="00E15F46" w:rsidRPr="001344E3" w:rsidRDefault="00E15F46">
            <w:pPr>
              <w:pStyle w:val="TAL"/>
            </w:pPr>
          </w:p>
          <w:p w14:paraId="56790AF6" w14:textId="14D601CE" w:rsidR="00E15F46" w:rsidRPr="001344E3" w:rsidRDefault="00E15F46">
            <w:pPr>
              <w:pStyle w:val="TAL"/>
            </w:pPr>
            <w:r w:rsidRPr="001344E3">
              <w:t>2) Indicates whether the UE supports autonomous transmission of the MAC PDU generated for a deprioritized configured uplink grant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D2743C" w14:textId="5599F8AA" w:rsidR="00E15F46" w:rsidRPr="001344E3" w:rsidRDefault="00E15F46">
            <w:pPr>
              <w:pStyle w:val="TAL"/>
            </w:pPr>
            <w:r w:rsidRPr="001344E3">
              <w:t xml:space="preserve">2) </w:t>
            </w:r>
            <w:r w:rsidRPr="001344E3">
              <w:rPr>
                <w:i/>
                <w:iCs/>
              </w:rPr>
              <w:t>lch-priorityBasedPrioritization-r16</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FC1E275" w14:textId="77777777" w:rsidR="00E15F46" w:rsidRPr="001344E3" w:rsidRDefault="00E15F46">
            <w:pPr>
              <w:pStyle w:val="TAL"/>
            </w:pPr>
            <w:r w:rsidRPr="001344E3">
              <w:t xml:space="preserve">1) </w:t>
            </w:r>
            <w:r w:rsidRPr="001344E3">
              <w:rPr>
                <w:i/>
                <w:iCs/>
              </w:rPr>
              <w:t>lch-PriorityBasedPrioritization-r16</w:t>
            </w:r>
          </w:p>
          <w:p w14:paraId="4C199957" w14:textId="77777777" w:rsidR="00E15F46" w:rsidRPr="001344E3" w:rsidRDefault="00E15F46">
            <w:pPr>
              <w:pStyle w:val="TAL"/>
            </w:pPr>
          </w:p>
          <w:p w14:paraId="31437B92" w14:textId="0EE57C16" w:rsidR="00E15F46" w:rsidRPr="001344E3" w:rsidRDefault="00E15F46">
            <w:pPr>
              <w:pStyle w:val="TAL"/>
              <w:rPr>
                <w:i/>
                <w:iCs/>
              </w:rPr>
            </w:pPr>
            <w:r w:rsidRPr="001344E3">
              <w:t xml:space="preserve">2) </w:t>
            </w:r>
            <w:r w:rsidRPr="001344E3">
              <w:rPr>
                <w:i/>
                <w:iCs/>
              </w:rPr>
              <w:t>autonomousTransmission-r16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4E86EC1" w14:textId="77777777" w:rsidR="00E15F46" w:rsidRPr="001344E3" w:rsidRDefault="00E15F46">
            <w:pPr>
              <w:pStyle w:val="TAL"/>
              <w:rPr>
                <w:rFonts w:asciiTheme="majorHAnsi" w:hAnsiTheme="majorHAnsi" w:cstheme="majorHAnsi"/>
                <w:i/>
                <w:iCs/>
                <w:szCs w:val="18"/>
              </w:rPr>
            </w:pPr>
            <w:r w:rsidRPr="001344E3">
              <w:rPr>
                <w:i/>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ED8601" w14:textId="77777777" w:rsidR="00E15F46" w:rsidRPr="001344E3" w:rsidRDefault="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3AAE6E" w14:textId="77777777" w:rsidR="00E15F46" w:rsidRPr="001344E3" w:rsidRDefault="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842722D"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822F560" w14:textId="77777777" w:rsidR="00E15F46" w:rsidRPr="001344E3" w:rsidRDefault="00E15F46">
            <w:pPr>
              <w:pStyle w:val="TAL"/>
              <w:rPr>
                <w:rFonts w:asciiTheme="majorHAnsi" w:hAnsiTheme="majorHAnsi" w:cstheme="majorHAnsi"/>
                <w:szCs w:val="18"/>
              </w:rPr>
            </w:pPr>
            <w:r w:rsidRPr="001344E3">
              <w:t>Optional with capability signalling</w:t>
            </w:r>
          </w:p>
        </w:tc>
      </w:tr>
      <w:tr w:rsidR="006703D0" w:rsidRPr="001344E3" w14:paraId="230FC30A" w14:textId="77777777" w:rsidTr="00E15F46">
        <w:trPr>
          <w:trHeight w:val="24"/>
        </w:trPr>
        <w:tc>
          <w:tcPr>
            <w:tcW w:w="1413" w:type="dxa"/>
            <w:vMerge/>
            <w:tcBorders>
              <w:left w:val="single" w:sz="4" w:space="0" w:color="auto"/>
              <w:right w:val="single" w:sz="4" w:space="0" w:color="auto"/>
            </w:tcBorders>
            <w:shd w:val="clear" w:color="auto" w:fill="auto"/>
          </w:tcPr>
          <w:p w14:paraId="0AB5F943"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22833DE" w14:textId="77777777" w:rsidR="00E15F46" w:rsidRPr="001344E3" w:rsidRDefault="00E15F46">
            <w:pPr>
              <w:pStyle w:val="TAL"/>
            </w:pPr>
            <w:r w:rsidRPr="001344E3">
              <w:t>15-7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B5A8BC9" w14:textId="77777777" w:rsidR="00E15F46" w:rsidRPr="001344E3" w:rsidRDefault="00E15F46">
            <w:pPr>
              <w:pStyle w:val="TAL"/>
            </w:pPr>
            <w:r w:rsidRPr="001344E3">
              <w:t>PDCP duplication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BB18A72" w14:textId="77777777" w:rsidR="00E15F46" w:rsidRPr="001344E3" w:rsidRDefault="00E15F46">
            <w:pPr>
              <w:pStyle w:val="TAL"/>
            </w:pPr>
            <w:r w:rsidRPr="001344E3">
              <w:t xml:space="preserve">Defines whether the UE supports PDCP duplication with more than two RLC entities as specified in TS 38.323 [15].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18FB87" w14:textId="77777777" w:rsidR="00E15F46" w:rsidRPr="001344E3" w:rsidRDefault="00E15F46">
            <w:pPr>
              <w:pStyle w:val="TAL"/>
              <w:rPr>
                <w:rFonts w:asciiTheme="majorHAnsi" w:hAnsiTheme="majorHAnsi" w:cstheme="majorHAnsi"/>
                <w:szCs w:val="18"/>
              </w:rPr>
            </w:pPr>
            <w:r w:rsidRPr="001344E3">
              <w:rPr>
                <w:i/>
                <w:iCs/>
              </w:rPr>
              <w:t>pdcp-DuplicationMCG-OrSCG-DRB</w:t>
            </w:r>
            <w:r w:rsidRPr="001344E3">
              <w:t xml:space="preserve">, </w:t>
            </w:r>
            <w:r w:rsidRPr="001344E3">
              <w:rPr>
                <w:i/>
                <w:iCs/>
              </w:rPr>
              <w:t>pdcp-DuplicationSplitDRB</w:t>
            </w:r>
            <w:r w:rsidRPr="001344E3">
              <w:t xml:space="preserve">, </w:t>
            </w:r>
            <w:r w:rsidRPr="001344E3">
              <w:rPr>
                <w:i/>
                <w:iCs/>
              </w:rPr>
              <w:t>pdcp-DuplicationSplitSRB</w:t>
            </w:r>
            <w:r w:rsidRPr="001344E3">
              <w:t xml:space="preserve"> and </w:t>
            </w:r>
            <w:r w:rsidRPr="001344E3">
              <w:rPr>
                <w:i/>
                <w:iCs/>
              </w:rPr>
              <w:t>pdcp-DuplicationSRB</w:t>
            </w:r>
            <w:r w:rsidRPr="001344E3">
              <w:t>.</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A7621CA" w14:textId="77777777" w:rsidR="00E15F46" w:rsidRPr="001344E3" w:rsidRDefault="00E15F46">
            <w:pPr>
              <w:pStyle w:val="TAL"/>
              <w:rPr>
                <w:i/>
                <w:iCs/>
              </w:rPr>
            </w:pPr>
            <w:r w:rsidRPr="001344E3">
              <w:rPr>
                <w:i/>
                <w:iCs/>
              </w:rPr>
              <w:t>pdcp-DuplicationMoreThanTwoRLC-r16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0FB219E" w14:textId="77777777" w:rsidR="00E15F46" w:rsidRPr="001344E3" w:rsidRDefault="00E15F46">
            <w:pPr>
              <w:pStyle w:val="TAL"/>
              <w:rPr>
                <w:i/>
                <w:iCs/>
              </w:rPr>
            </w:pPr>
            <w:r w:rsidRPr="001344E3">
              <w:rPr>
                <w:i/>
                <w:iCs/>
              </w:rPr>
              <w:t>PDCP-Parameters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457F12"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2892C1" w14:textId="77777777" w:rsidR="00E15F46" w:rsidRPr="001344E3" w:rsidRDefault="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592DF50" w14:textId="77777777" w:rsidR="00E15F46" w:rsidRPr="001344E3" w:rsidRDefault="00E15F46">
            <w:pPr>
              <w:pStyle w:val="TAL"/>
            </w:pPr>
            <w:r w:rsidRPr="001344E3">
              <w:t xml:space="preserve">The UE supporting this feature supports secondary RLC entity(ies) activation and deactivation based on </w:t>
            </w:r>
            <w:r w:rsidRPr="001344E3">
              <w:rPr>
                <w:lang w:eastAsia="zh-CN"/>
              </w:rPr>
              <w:t>duplication RLC Activation/Deactivation</w:t>
            </w:r>
            <w:r w:rsidRPr="001344E3">
              <w:rPr>
                <w:lang w:eastAsia="ko-KR"/>
              </w:rPr>
              <w:t xml:space="preserve"> MAC CE as specified in TS 38.321 [10].</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E8DDACC" w14:textId="77777777" w:rsidR="00E15F46" w:rsidRPr="001344E3" w:rsidRDefault="00E15F46">
            <w:pPr>
              <w:pStyle w:val="TAL"/>
              <w:rPr>
                <w:rFonts w:asciiTheme="majorHAnsi" w:hAnsiTheme="majorHAnsi" w:cstheme="majorHAnsi"/>
                <w:szCs w:val="18"/>
              </w:rPr>
            </w:pPr>
            <w:r w:rsidRPr="001344E3">
              <w:t>Optional with capability signalling</w:t>
            </w:r>
          </w:p>
        </w:tc>
      </w:tr>
    </w:tbl>
    <w:p w14:paraId="22EE2E49" w14:textId="77777777" w:rsidR="00E87BB7" w:rsidRPr="001344E3" w:rsidRDefault="00E87BB7" w:rsidP="006B7CC7">
      <w:pPr>
        <w:rPr>
          <w:lang w:eastAsia="ko-KR"/>
        </w:rPr>
      </w:pPr>
    </w:p>
    <w:p w14:paraId="5AC50323" w14:textId="0B0A3DB6" w:rsidR="00E15F46" w:rsidRPr="001344E3" w:rsidRDefault="00E15F46" w:rsidP="006B7CC7">
      <w:pPr>
        <w:pStyle w:val="Heading3"/>
        <w:rPr>
          <w:lang w:eastAsia="ko-KR"/>
        </w:rPr>
      </w:pPr>
      <w:bookmarkStart w:id="55" w:name="_Toc131117432"/>
      <w:r w:rsidRPr="001344E3">
        <w:rPr>
          <w:lang w:eastAsia="ko-KR"/>
        </w:rPr>
        <w:t>5.2.6</w:t>
      </w:r>
      <w:r w:rsidR="00500B95" w:rsidRPr="001344E3">
        <w:rPr>
          <w:lang w:eastAsia="ko-KR"/>
        </w:rPr>
        <w:tab/>
      </w:r>
      <w:r w:rsidRPr="001344E3">
        <w:rPr>
          <w:lang w:eastAsia="ko-KR"/>
        </w:rPr>
        <w:t>NR_pos-Core</w:t>
      </w:r>
      <w:bookmarkEnd w:id="55"/>
    </w:p>
    <w:p w14:paraId="53164462" w14:textId="4B325E75" w:rsidR="00E15F46" w:rsidRPr="001344E3" w:rsidRDefault="00E15F46" w:rsidP="006B7CC7">
      <w:pPr>
        <w:pStyle w:val="TH"/>
      </w:pPr>
      <w:r w:rsidRPr="001344E3">
        <w:t>Table 5.2</w:t>
      </w:r>
      <w:r w:rsidR="00500B95" w:rsidRPr="001344E3">
        <w:t>.</w:t>
      </w:r>
      <w:r w:rsidRPr="001344E3">
        <w:t>6</w:t>
      </w:r>
      <w:r w:rsidR="00500B95" w:rsidRPr="001344E3">
        <w:t>-1</w:t>
      </w:r>
      <w:r w:rsidRPr="001344E3">
        <w:t>:</w:t>
      </w:r>
      <w:r w:rsidR="00500B95" w:rsidRPr="001344E3">
        <w:t xml:space="preserve"> </w:t>
      </w:r>
      <w:r w:rsidRPr="001344E3">
        <w:t>Layer-2 and Layer-3 feature list for NR_pos-Core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69B9224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184A484F" w14:textId="77777777" w:rsidR="00E15F46" w:rsidRPr="001344E3" w:rsidRDefault="00E15F46" w:rsidP="004A3E4A">
            <w:pPr>
              <w:pStyle w:val="TAH"/>
            </w:pPr>
            <w:r w:rsidRPr="001344E3">
              <w:t>Features</w:t>
            </w:r>
          </w:p>
        </w:tc>
        <w:tc>
          <w:tcPr>
            <w:tcW w:w="888" w:type="dxa"/>
            <w:tcBorders>
              <w:top w:val="single" w:sz="4" w:space="0" w:color="auto"/>
              <w:left w:val="single" w:sz="4" w:space="0" w:color="auto"/>
              <w:bottom w:val="single" w:sz="4" w:space="0" w:color="auto"/>
              <w:right w:val="single" w:sz="4" w:space="0" w:color="auto"/>
            </w:tcBorders>
          </w:tcPr>
          <w:p w14:paraId="74C4B6F8" w14:textId="77777777" w:rsidR="00E15F46" w:rsidRPr="001344E3" w:rsidRDefault="00E15F46" w:rsidP="00AA6E3D">
            <w:pPr>
              <w:pStyle w:val="TAH"/>
            </w:pPr>
            <w:r w:rsidRPr="001344E3">
              <w:t>Index</w:t>
            </w:r>
          </w:p>
        </w:tc>
        <w:tc>
          <w:tcPr>
            <w:tcW w:w="1950" w:type="dxa"/>
            <w:tcBorders>
              <w:top w:val="single" w:sz="4" w:space="0" w:color="auto"/>
              <w:left w:val="single" w:sz="4" w:space="0" w:color="auto"/>
              <w:bottom w:val="single" w:sz="4" w:space="0" w:color="auto"/>
              <w:right w:val="single" w:sz="4" w:space="0" w:color="auto"/>
            </w:tcBorders>
          </w:tcPr>
          <w:p w14:paraId="39AC31BE" w14:textId="77777777" w:rsidR="00E15F46" w:rsidRPr="001344E3" w:rsidRDefault="00E15F46">
            <w:pPr>
              <w:pStyle w:val="TAH"/>
            </w:pPr>
            <w:r w:rsidRPr="001344E3">
              <w:t>Feature group</w:t>
            </w:r>
          </w:p>
        </w:tc>
        <w:tc>
          <w:tcPr>
            <w:tcW w:w="6092" w:type="dxa"/>
            <w:tcBorders>
              <w:top w:val="single" w:sz="4" w:space="0" w:color="auto"/>
              <w:left w:val="single" w:sz="4" w:space="0" w:color="auto"/>
              <w:bottom w:val="single" w:sz="4" w:space="0" w:color="auto"/>
              <w:right w:val="single" w:sz="4" w:space="0" w:color="auto"/>
            </w:tcBorders>
          </w:tcPr>
          <w:p w14:paraId="1DFD245C" w14:textId="77777777" w:rsidR="00E15F46" w:rsidRPr="001344E3" w:rsidRDefault="00E15F46">
            <w:pPr>
              <w:pStyle w:val="TAH"/>
            </w:pPr>
            <w:r w:rsidRPr="001344E3">
              <w:t>Components</w:t>
            </w:r>
          </w:p>
        </w:tc>
        <w:tc>
          <w:tcPr>
            <w:tcW w:w="2126" w:type="dxa"/>
            <w:tcBorders>
              <w:top w:val="single" w:sz="4" w:space="0" w:color="auto"/>
              <w:left w:val="single" w:sz="4" w:space="0" w:color="auto"/>
              <w:bottom w:val="single" w:sz="4" w:space="0" w:color="auto"/>
              <w:right w:val="single" w:sz="4" w:space="0" w:color="auto"/>
            </w:tcBorders>
          </w:tcPr>
          <w:p w14:paraId="1368AB33" w14:textId="77777777" w:rsidR="00E15F46" w:rsidRPr="001344E3" w:rsidRDefault="00E15F46">
            <w:pPr>
              <w:pStyle w:val="TAH"/>
            </w:pPr>
            <w:r w:rsidRPr="001344E3">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317C8BD6" w14:textId="77777777" w:rsidR="00E15F46" w:rsidRPr="001344E3" w:rsidRDefault="00E15F46">
            <w:pPr>
              <w:pStyle w:val="TAH"/>
            </w:pPr>
            <w:r w:rsidRPr="001344E3">
              <w:t>Field name in TS 37.355 [9]</w:t>
            </w:r>
          </w:p>
        </w:tc>
        <w:tc>
          <w:tcPr>
            <w:tcW w:w="1825" w:type="dxa"/>
            <w:tcBorders>
              <w:top w:val="single" w:sz="4" w:space="0" w:color="auto"/>
              <w:left w:val="single" w:sz="4" w:space="0" w:color="auto"/>
              <w:bottom w:val="single" w:sz="4" w:space="0" w:color="auto"/>
              <w:right w:val="single" w:sz="4" w:space="0" w:color="auto"/>
            </w:tcBorders>
          </w:tcPr>
          <w:p w14:paraId="120D4F16" w14:textId="77777777" w:rsidR="00E15F46" w:rsidRPr="001344E3" w:rsidRDefault="00E15F46">
            <w:pPr>
              <w:pStyle w:val="TAH"/>
            </w:pPr>
            <w:r w:rsidRPr="001344E3">
              <w:t>Parent IE in TS 37.355 [9]</w:t>
            </w:r>
          </w:p>
        </w:tc>
        <w:tc>
          <w:tcPr>
            <w:tcW w:w="1276" w:type="dxa"/>
            <w:tcBorders>
              <w:top w:val="single" w:sz="4" w:space="0" w:color="auto"/>
              <w:left w:val="single" w:sz="4" w:space="0" w:color="auto"/>
              <w:bottom w:val="single" w:sz="4" w:space="0" w:color="auto"/>
              <w:right w:val="single" w:sz="4" w:space="0" w:color="auto"/>
            </w:tcBorders>
          </w:tcPr>
          <w:p w14:paraId="239FB744" w14:textId="77777777" w:rsidR="00E15F46" w:rsidRPr="001344E3" w:rsidRDefault="00E15F46">
            <w:pPr>
              <w:pStyle w:val="TAH"/>
            </w:pPr>
            <w:r w:rsidRPr="001344E3">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1466EFD" w14:textId="77777777" w:rsidR="00E15F46" w:rsidRPr="001344E3" w:rsidRDefault="00E15F46">
            <w:pPr>
              <w:pStyle w:val="TAH"/>
            </w:pPr>
            <w:r w:rsidRPr="001344E3">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461CBE18" w14:textId="77777777" w:rsidR="00E15F46" w:rsidRPr="001344E3" w:rsidRDefault="00E15F46">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tcPr>
          <w:p w14:paraId="57B584EB" w14:textId="77777777" w:rsidR="00E15F46" w:rsidRPr="001344E3" w:rsidRDefault="00E15F46">
            <w:pPr>
              <w:pStyle w:val="TAH"/>
            </w:pPr>
            <w:r w:rsidRPr="001344E3">
              <w:t>Mandatory/Optional</w:t>
            </w:r>
          </w:p>
        </w:tc>
      </w:tr>
      <w:tr w:rsidR="00A94125" w:rsidRPr="001344E3" w14:paraId="4CF458EF" w14:textId="77777777" w:rsidTr="00E15F46">
        <w:trPr>
          <w:trHeight w:val="24"/>
        </w:trPr>
        <w:tc>
          <w:tcPr>
            <w:tcW w:w="1413" w:type="dxa"/>
            <w:vMerge w:val="restart"/>
            <w:tcBorders>
              <w:top w:val="single" w:sz="4" w:space="0" w:color="auto"/>
              <w:left w:val="single" w:sz="4" w:space="0" w:color="auto"/>
              <w:right w:val="single" w:sz="4" w:space="0" w:color="auto"/>
            </w:tcBorders>
          </w:tcPr>
          <w:p w14:paraId="7E65081B" w14:textId="77777777" w:rsidR="00E15F46" w:rsidRPr="001344E3" w:rsidRDefault="00E15F46" w:rsidP="004A3E4A">
            <w:pPr>
              <w:pStyle w:val="TAL"/>
              <w:rPr>
                <w:rFonts w:asciiTheme="majorHAnsi" w:hAnsiTheme="majorHAnsi" w:cstheme="majorHAnsi"/>
                <w:szCs w:val="18"/>
              </w:rPr>
            </w:pPr>
            <w:r w:rsidRPr="001344E3">
              <w:t>16. NR_pos-Core</w:t>
            </w:r>
          </w:p>
        </w:tc>
        <w:tc>
          <w:tcPr>
            <w:tcW w:w="888" w:type="dxa"/>
            <w:tcBorders>
              <w:top w:val="single" w:sz="4" w:space="0" w:color="auto"/>
              <w:left w:val="single" w:sz="4" w:space="0" w:color="auto"/>
              <w:bottom w:val="single" w:sz="4" w:space="0" w:color="auto"/>
              <w:right w:val="single" w:sz="4" w:space="0" w:color="auto"/>
            </w:tcBorders>
          </w:tcPr>
          <w:p w14:paraId="04F4FFDA" w14:textId="77777777" w:rsidR="00E15F46" w:rsidRPr="001344E3" w:rsidRDefault="00E15F46" w:rsidP="00AA6E3D">
            <w:pPr>
              <w:pStyle w:val="TAL"/>
              <w:rPr>
                <w:rFonts w:asciiTheme="majorHAnsi" w:hAnsiTheme="majorHAnsi" w:cstheme="majorHAnsi"/>
                <w:szCs w:val="18"/>
              </w:rPr>
            </w:pPr>
            <w:r w:rsidRPr="001344E3">
              <w:t>16-1</w:t>
            </w:r>
          </w:p>
        </w:tc>
        <w:tc>
          <w:tcPr>
            <w:tcW w:w="1950" w:type="dxa"/>
            <w:tcBorders>
              <w:top w:val="single" w:sz="4" w:space="0" w:color="auto"/>
              <w:left w:val="single" w:sz="4" w:space="0" w:color="auto"/>
              <w:bottom w:val="single" w:sz="4" w:space="0" w:color="auto"/>
              <w:right w:val="single" w:sz="4" w:space="0" w:color="auto"/>
            </w:tcBorders>
          </w:tcPr>
          <w:p w14:paraId="46081467" w14:textId="77777777" w:rsidR="00E15F46" w:rsidRPr="001344E3" w:rsidRDefault="00E15F46">
            <w:pPr>
              <w:pStyle w:val="TAL"/>
              <w:rPr>
                <w:rFonts w:asciiTheme="majorHAnsi" w:eastAsia="SimSun" w:hAnsiTheme="majorHAnsi" w:cstheme="majorHAnsi"/>
                <w:szCs w:val="18"/>
                <w:lang w:eastAsia="zh-CN"/>
              </w:rPr>
            </w:pPr>
            <w:r w:rsidRPr="001344E3">
              <w:t xml:space="preserve">Additional paths reporting </w:t>
            </w:r>
          </w:p>
        </w:tc>
        <w:tc>
          <w:tcPr>
            <w:tcW w:w="6092" w:type="dxa"/>
            <w:tcBorders>
              <w:top w:val="single" w:sz="4" w:space="0" w:color="auto"/>
              <w:left w:val="single" w:sz="4" w:space="0" w:color="auto"/>
              <w:bottom w:val="single" w:sz="4" w:space="0" w:color="auto"/>
              <w:right w:val="single" w:sz="4" w:space="0" w:color="auto"/>
            </w:tcBorders>
          </w:tcPr>
          <w:p w14:paraId="3F0394D3" w14:textId="77777777" w:rsidR="00E15F46" w:rsidRPr="001344E3" w:rsidRDefault="00E15F46" w:rsidP="006B7CC7">
            <w:pPr>
              <w:pStyle w:val="TAL"/>
            </w:pPr>
            <w:r w:rsidRPr="001344E3">
              <w:t>Indicates whether the UE supports additional paths reporting for Multi-RTT or DL-TDOA</w:t>
            </w:r>
          </w:p>
        </w:tc>
        <w:tc>
          <w:tcPr>
            <w:tcW w:w="2126" w:type="dxa"/>
            <w:tcBorders>
              <w:top w:val="single" w:sz="4" w:space="0" w:color="auto"/>
              <w:left w:val="single" w:sz="4" w:space="0" w:color="auto"/>
              <w:bottom w:val="single" w:sz="4" w:space="0" w:color="auto"/>
              <w:right w:val="single" w:sz="4" w:space="0" w:color="auto"/>
            </w:tcBorders>
          </w:tcPr>
          <w:p w14:paraId="07714197" w14:textId="77777777" w:rsidR="00E15F46" w:rsidRPr="001344E3"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1EEDF6A7" w14:textId="77777777" w:rsidR="00E15F46" w:rsidRPr="001344E3" w:rsidRDefault="00E15F46">
            <w:pPr>
              <w:pStyle w:val="TAL"/>
              <w:rPr>
                <w:rFonts w:asciiTheme="majorHAnsi" w:eastAsia="SimSun" w:hAnsiTheme="majorHAnsi" w:cstheme="majorHAnsi"/>
                <w:i/>
                <w:iCs/>
                <w:szCs w:val="18"/>
                <w:lang w:eastAsia="zh-CN"/>
              </w:rPr>
            </w:pPr>
            <w:r w:rsidRPr="001344E3">
              <w:rPr>
                <w:i/>
                <w:iCs/>
                <w:snapToGrid w:val="0"/>
              </w:rPr>
              <w:t>additionalPathsReport-r16</w:t>
            </w:r>
          </w:p>
        </w:tc>
        <w:tc>
          <w:tcPr>
            <w:tcW w:w="1825" w:type="dxa"/>
            <w:tcBorders>
              <w:top w:val="single" w:sz="4" w:space="0" w:color="auto"/>
              <w:left w:val="single" w:sz="4" w:space="0" w:color="auto"/>
              <w:bottom w:val="single" w:sz="4" w:space="0" w:color="auto"/>
              <w:right w:val="single" w:sz="4" w:space="0" w:color="auto"/>
            </w:tcBorders>
          </w:tcPr>
          <w:p w14:paraId="2A1C325F" w14:textId="77777777" w:rsidR="00E15F46" w:rsidRPr="001344E3" w:rsidRDefault="00E15F46">
            <w:pPr>
              <w:pStyle w:val="TAL"/>
              <w:rPr>
                <w:i/>
                <w:iCs/>
                <w:snapToGrid w:val="0"/>
              </w:rPr>
            </w:pPr>
            <w:r w:rsidRPr="001344E3">
              <w:rPr>
                <w:i/>
                <w:iCs/>
                <w:snapToGrid w:val="0"/>
              </w:rPr>
              <w:t>NR-Multi-RTT-ProvideCapabilities-r16 or</w:t>
            </w:r>
          </w:p>
          <w:p w14:paraId="16C527DA" w14:textId="77777777" w:rsidR="00E15F46" w:rsidRPr="001344E3" w:rsidRDefault="00E15F46">
            <w:pPr>
              <w:pStyle w:val="TAL"/>
              <w:rPr>
                <w:i/>
                <w:iCs/>
                <w:snapToGrid w:val="0"/>
              </w:rPr>
            </w:pPr>
            <w:r w:rsidRPr="001344E3">
              <w:rPr>
                <w:i/>
                <w:iCs/>
                <w:snapToGrid w:val="0"/>
              </w:rPr>
              <w:t>NR-DL-TDOA-ProvideCapabilities-r16</w:t>
            </w:r>
          </w:p>
          <w:p w14:paraId="249698A9" w14:textId="77777777" w:rsidR="00E15F46" w:rsidRPr="001344E3" w:rsidRDefault="00E15F46">
            <w:pPr>
              <w:pStyle w:val="TAL"/>
              <w:rPr>
                <w:i/>
                <w:iCs/>
              </w:rPr>
            </w:pPr>
          </w:p>
          <w:p w14:paraId="406B434B" w14:textId="77777777" w:rsidR="00E15F46" w:rsidRPr="001344E3" w:rsidRDefault="00E15F46">
            <w:pPr>
              <w:pStyle w:val="TAL"/>
              <w:rPr>
                <w:rFonts w:asciiTheme="majorHAnsi" w:hAnsiTheme="majorHAnsi" w:cstheme="majorHAnsi"/>
                <w:i/>
                <w:iCs/>
                <w:szCs w:val="18"/>
              </w:rPr>
            </w:pPr>
            <w:r w:rsidRPr="001344E3">
              <w:rPr>
                <w:i/>
                <w:iCs/>
              </w:rPr>
              <w:t>LPP</w:t>
            </w:r>
          </w:p>
        </w:tc>
        <w:tc>
          <w:tcPr>
            <w:tcW w:w="1276" w:type="dxa"/>
            <w:tcBorders>
              <w:top w:val="single" w:sz="4" w:space="0" w:color="auto"/>
              <w:left w:val="single" w:sz="4" w:space="0" w:color="auto"/>
              <w:bottom w:val="single" w:sz="4" w:space="0" w:color="auto"/>
              <w:right w:val="single" w:sz="4" w:space="0" w:color="auto"/>
            </w:tcBorders>
          </w:tcPr>
          <w:p w14:paraId="6E015B0D" w14:textId="77777777" w:rsidR="00E15F46" w:rsidRPr="001344E3" w:rsidRDefault="00E15F46">
            <w:pPr>
              <w:pStyle w:val="TAL"/>
              <w:rPr>
                <w:rFonts w:asciiTheme="majorHAnsi" w:hAnsiTheme="majorHAnsi" w:cstheme="majorHAnsi"/>
                <w:szCs w:val="18"/>
              </w:rPr>
            </w:pPr>
            <w:r w:rsidRPr="001344E3">
              <w:t>N/A</w:t>
            </w:r>
          </w:p>
        </w:tc>
        <w:tc>
          <w:tcPr>
            <w:tcW w:w="1134" w:type="dxa"/>
            <w:tcBorders>
              <w:top w:val="single" w:sz="4" w:space="0" w:color="auto"/>
              <w:left w:val="single" w:sz="4" w:space="0" w:color="auto"/>
              <w:bottom w:val="single" w:sz="4" w:space="0" w:color="auto"/>
              <w:right w:val="single" w:sz="4" w:space="0" w:color="auto"/>
            </w:tcBorders>
          </w:tcPr>
          <w:p w14:paraId="450EF483" w14:textId="77777777" w:rsidR="00E15F46" w:rsidRPr="001344E3" w:rsidRDefault="00E15F46">
            <w:pPr>
              <w:pStyle w:val="TAL"/>
              <w:rPr>
                <w:rFonts w:asciiTheme="majorHAnsi" w:hAnsiTheme="majorHAnsi" w:cstheme="majorHAnsi"/>
                <w:szCs w:val="18"/>
              </w:rPr>
            </w:pPr>
            <w:r w:rsidRPr="001344E3">
              <w:t>N/A</w:t>
            </w:r>
          </w:p>
        </w:tc>
        <w:tc>
          <w:tcPr>
            <w:tcW w:w="1618" w:type="dxa"/>
            <w:tcBorders>
              <w:top w:val="single" w:sz="4" w:space="0" w:color="auto"/>
              <w:left w:val="single" w:sz="4" w:space="0" w:color="auto"/>
              <w:bottom w:val="single" w:sz="4" w:space="0" w:color="auto"/>
              <w:right w:val="single" w:sz="4" w:space="0" w:color="auto"/>
            </w:tcBorders>
          </w:tcPr>
          <w:p w14:paraId="69C729EB"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189FFE88" w14:textId="77777777" w:rsidR="00E15F46" w:rsidRPr="001344E3" w:rsidRDefault="00E15F46">
            <w:pPr>
              <w:pStyle w:val="TAL"/>
              <w:rPr>
                <w:rFonts w:asciiTheme="majorHAnsi" w:hAnsiTheme="majorHAnsi" w:cstheme="majorHAnsi"/>
                <w:szCs w:val="18"/>
              </w:rPr>
            </w:pPr>
            <w:r w:rsidRPr="001344E3">
              <w:t>Optional with capability signalling</w:t>
            </w:r>
          </w:p>
        </w:tc>
      </w:tr>
      <w:tr w:rsidR="00A94125" w:rsidRPr="001344E3" w14:paraId="10CDBD82" w14:textId="77777777" w:rsidTr="00E15F46">
        <w:trPr>
          <w:trHeight w:val="24"/>
        </w:trPr>
        <w:tc>
          <w:tcPr>
            <w:tcW w:w="1413" w:type="dxa"/>
            <w:vMerge/>
            <w:tcBorders>
              <w:left w:val="single" w:sz="4" w:space="0" w:color="auto"/>
              <w:right w:val="single" w:sz="4" w:space="0" w:color="auto"/>
            </w:tcBorders>
            <w:shd w:val="clear" w:color="auto" w:fill="auto"/>
          </w:tcPr>
          <w:p w14:paraId="5504A523"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E40012A" w14:textId="77777777" w:rsidR="00E15F46" w:rsidRPr="001344E3" w:rsidRDefault="00E15F46">
            <w:pPr>
              <w:pStyle w:val="TAL"/>
              <w:rPr>
                <w:rFonts w:asciiTheme="majorHAnsi" w:hAnsiTheme="majorHAnsi" w:cstheme="majorHAnsi"/>
                <w:szCs w:val="18"/>
              </w:rPr>
            </w:pPr>
            <w:r w:rsidRPr="001344E3">
              <w:t>16-2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8796CBD" w14:textId="77777777" w:rsidR="00E15F46" w:rsidRPr="001344E3" w:rsidRDefault="00E15F46">
            <w:pPr>
              <w:pStyle w:val="TAL"/>
              <w:rPr>
                <w:rFonts w:asciiTheme="majorHAnsi" w:eastAsia="SimSun" w:hAnsiTheme="majorHAnsi" w:cstheme="majorHAnsi"/>
                <w:szCs w:val="18"/>
                <w:lang w:eastAsia="zh-CN"/>
              </w:rPr>
            </w:pPr>
            <w:r w:rsidRPr="001344E3">
              <w:t>Periodical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54D8F9D" w14:textId="77777777" w:rsidR="00E15F46" w:rsidRPr="001344E3" w:rsidRDefault="00E15F46" w:rsidP="006B7CC7">
            <w:pPr>
              <w:pStyle w:val="TAL"/>
            </w:pPr>
            <w:r w:rsidRPr="001344E3">
              <w:t>Indicates whether the UE supports periodical Reporting for NR ECID, DL-AoD, Multi-RTT or DL-TDOA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8B44AA" w14:textId="77777777" w:rsidR="00E15F46" w:rsidRPr="001344E3" w:rsidRDefault="00E15F46" w:rsidP="004A3E4A">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8D6044E" w14:textId="77777777" w:rsidR="00E15F46" w:rsidRPr="001344E3" w:rsidRDefault="00E15F46" w:rsidP="00AA6E3D">
            <w:pPr>
              <w:pStyle w:val="TAL"/>
              <w:rPr>
                <w:rFonts w:asciiTheme="majorHAnsi" w:eastAsia="SimSun" w:hAnsiTheme="majorHAnsi" w:cstheme="majorHAnsi"/>
                <w:i/>
                <w:iCs/>
                <w:szCs w:val="18"/>
                <w:lang w:eastAsia="zh-CN"/>
              </w:rPr>
            </w:pPr>
            <w:r w:rsidRPr="001344E3">
              <w:rPr>
                <w:i/>
                <w:iCs/>
              </w:rPr>
              <w:t>periodicalReporting-r16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56FCFF2" w14:textId="77777777" w:rsidR="00E15F46" w:rsidRPr="001344E3" w:rsidRDefault="00E15F46">
            <w:pPr>
              <w:pStyle w:val="TAL"/>
              <w:rPr>
                <w:i/>
                <w:iCs/>
                <w:snapToGrid w:val="0"/>
              </w:rPr>
            </w:pPr>
            <w:r w:rsidRPr="001344E3">
              <w:rPr>
                <w:i/>
                <w:iCs/>
                <w:snapToGrid w:val="0"/>
              </w:rPr>
              <w:t>NR-Multi-RTT-ProvideCapabilities-r16 or</w:t>
            </w:r>
          </w:p>
          <w:p w14:paraId="7D8945CF" w14:textId="0D67CA33" w:rsidR="00E15F46" w:rsidRPr="001344E3" w:rsidRDefault="00E15F46">
            <w:pPr>
              <w:pStyle w:val="TAL"/>
              <w:rPr>
                <w:i/>
                <w:iCs/>
                <w:snapToGrid w:val="0"/>
              </w:rPr>
            </w:pPr>
            <w:r w:rsidRPr="001344E3">
              <w:rPr>
                <w:i/>
                <w:iCs/>
                <w:snapToGrid w:val="0"/>
              </w:rPr>
              <w:t>NR-DL-TDOA-ProvideCapabilities-r16 or</w:t>
            </w:r>
          </w:p>
          <w:p w14:paraId="164820AB" w14:textId="77777777" w:rsidR="00E15F46" w:rsidRPr="001344E3" w:rsidRDefault="00E15F46">
            <w:pPr>
              <w:pStyle w:val="TAL"/>
              <w:rPr>
                <w:i/>
                <w:iCs/>
                <w:snapToGrid w:val="0"/>
              </w:rPr>
            </w:pPr>
            <w:r w:rsidRPr="001344E3">
              <w:rPr>
                <w:i/>
                <w:iCs/>
                <w:snapToGrid w:val="0"/>
              </w:rPr>
              <w:t>NR-ECID-ProvideCapabilities-r16 or</w:t>
            </w:r>
          </w:p>
          <w:p w14:paraId="681A0D5F" w14:textId="77777777" w:rsidR="00E15F46" w:rsidRPr="001344E3" w:rsidRDefault="00E15F46">
            <w:pPr>
              <w:pStyle w:val="TAL"/>
              <w:rPr>
                <w:i/>
                <w:iCs/>
                <w:snapToGrid w:val="0"/>
              </w:rPr>
            </w:pPr>
            <w:r w:rsidRPr="001344E3">
              <w:rPr>
                <w:i/>
                <w:iCs/>
                <w:snapToGrid w:val="0"/>
              </w:rPr>
              <w:t>NR-DL-AoD-ProvideCapabilities-r16</w:t>
            </w:r>
          </w:p>
          <w:p w14:paraId="4A7FD9C4" w14:textId="77777777" w:rsidR="00E15F46" w:rsidRPr="001344E3" w:rsidRDefault="00E15F46">
            <w:pPr>
              <w:pStyle w:val="TAL"/>
              <w:rPr>
                <w:i/>
                <w:iCs/>
              </w:rPr>
            </w:pPr>
          </w:p>
          <w:p w14:paraId="25D20F65" w14:textId="77777777" w:rsidR="00E15F46" w:rsidRPr="001344E3" w:rsidRDefault="00E15F46">
            <w:pPr>
              <w:pStyle w:val="TAL"/>
              <w:rPr>
                <w:rFonts w:asciiTheme="majorHAnsi" w:hAnsiTheme="majorHAnsi" w:cstheme="majorHAnsi"/>
                <w:i/>
                <w:iCs/>
                <w:szCs w:val="18"/>
              </w:rPr>
            </w:pPr>
            <w:r w:rsidRPr="001344E3">
              <w:rPr>
                <w:i/>
                <w:iCs/>
              </w:rPr>
              <w:t>LPP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A54B58" w14:textId="77777777" w:rsidR="00E15F46" w:rsidRPr="001344E3" w:rsidRDefault="00E15F46">
            <w:pPr>
              <w:pStyle w:val="TAL"/>
              <w:rPr>
                <w:rFonts w:asciiTheme="majorHAnsi" w:hAnsiTheme="majorHAnsi" w:cstheme="majorHAnsi"/>
                <w:szCs w:val="18"/>
              </w:rPr>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48248C" w14:textId="77777777" w:rsidR="00E15F46" w:rsidRPr="001344E3" w:rsidRDefault="00E15F46">
            <w:pPr>
              <w:pStyle w:val="TAL"/>
              <w:rPr>
                <w:rFonts w:asciiTheme="majorHAnsi" w:hAnsiTheme="majorHAnsi" w:cstheme="majorHAnsi"/>
                <w:szCs w:val="18"/>
              </w:rPr>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0AEBD78"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AA75752" w14:textId="77777777" w:rsidR="00E15F46" w:rsidRPr="001344E3" w:rsidRDefault="00E15F46">
            <w:pPr>
              <w:pStyle w:val="TAL"/>
              <w:rPr>
                <w:rFonts w:asciiTheme="majorHAnsi" w:hAnsiTheme="majorHAnsi" w:cstheme="majorHAnsi"/>
                <w:szCs w:val="18"/>
              </w:rPr>
            </w:pPr>
            <w:r w:rsidRPr="001344E3">
              <w:t>Optional with capability signalling</w:t>
            </w:r>
          </w:p>
        </w:tc>
      </w:tr>
      <w:tr w:rsidR="00A94125" w:rsidRPr="001344E3" w14:paraId="15F8E243" w14:textId="77777777" w:rsidTr="00E15F46">
        <w:trPr>
          <w:trHeight w:val="24"/>
        </w:trPr>
        <w:tc>
          <w:tcPr>
            <w:tcW w:w="1413" w:type="dxa"/>
            <w:vMerge/>
            <w:tcBorders>
              <w:left w:val="single" w:sz="4" w:space="0" w:color="auto"/>
              <w:right w:val="single" w:sz="4" w:space="0" w:color="auto"/>
            </w:tcBorders>
            <w:shd w:val="clear" w:color="auto" w:fill="auto"/>
          </w:tcPr>
          <w:p w14:paraId="3FEBE590"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7D2AE23" w14:textId="77777777" w:rsidR="00E15F46" w:rsidRPr="001344E3" w:rsidRDefault="00E15F46">
            <w:pPr>
              <w:pStyle w:val="TAL"/>
              <w:rPr>
                <w:rFonts w:asciiTheme="majorHAnsi" w:hAnsiTheme="majorHAnsi" w:cstheme="majorHAnsi"/>
                <w:szCs w:val="18"/>
              </w:rPr>
            </w:pPr>
            <w:r w:rsidRPr="001344E3">
              <w:t>16-3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86F52F9" w14:textId="77777777" w:rsidR="00E15F46" w:rsidRPr="001344E3" w:rsidRDefault="00E15F46">
            <w:pPr>
              <w:pStyle w:val="TAL"/>
              <w:rPr>
                <w:rFonts w:asciiTheme="majorHAnsi" w:eastAsia="SimSun" w:hAnsiTheme="majorHAnsi" w:cstheme="majorHAnsi"/>
                <w:szCs w:val="18"/>
                <w:lang w:eastAsia="zh-CN"/>
              </w:rPr>
            </w:pPr>
            <w:r w:rsidRPr="001344E3">
              <w:t>Triggered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CF07A0" w14:textId="77777777" w:rsidR="00E15F46" w:rsidRPr="001344E3" w:rsidRDefault="00E15F46">
            <w:pPr>
              <w:pStyle w:val="TAL"/>
            </w:pPr>
            <w:r w:rsidRPr="001344E3">
              <w:t>Indicates whether the UE supports triggered Reporting for NR ECID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6477EB"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F593056" w14:textId="61C4CAC9" w:rsidR="00E15F46" w:rsidRPr="001344E3" w:rsidRDefault="00E15F46">
            <w:pPr>
              <w:pStyle w:val="TAL"/>
              <w:rPr>
                <w:i/>
                <w:iCs/>
              </w:rPr>
            </w:pPr>
            <w:r w:rsidRPr="001344E3">
              <w:rPr>
                <w:i/>
                <w:iCs/>
                <w:snapToGrid w:val="0"/>
              </w:rPr>
              <w:t>triggeredReporting-r16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BA03565" w14:textId="77777777" w:rsidR="00E15F46" w:rsidRPr="001344E3" w:rsidRDefault="00E15F46">
            <w:pPr>
              <w:pStyle w:val="TAL"/>
              <w:rPr>
                <w:i/>
                <w:iCs/>
                <w:snapToGrid w:val="0"/>
              </w:rPr>
            </w:pPr>
            <w:r w:rsidRPr="001344E3">
              <w:rPr>
                <w:i/>
                <w:iCs/>
                <w:snapToGrid w:val="0"/>
              </w:rPr>
              <w:t>NR-ECID-ProvideCapabilities-r16</w:t>
            </w:r>
          </w:p>
          <w:p w14:paraId="4C2D61F2" w14:textId="77777777" w:rsidR="00E15F46" w:rsidRPr="001344E3" w:rsidRDefault="00E15F46">
            <w:pPr>
              <w:pStyle w:val="TAL"/>
              <w:rPr>
                <w:i/>
                <w:iCs/>
              </w:rPr>
            </w:pPr>
          </w:p>
          <w:p w14:paraId="04135D4E" w14:textId="77777777" w:rsidR="00E15F46" w:rsidRPr="001344E3" w:rsidRDefault="00E15F46">
            <w:pPr>
              <w:pStyle w:val="TAL"/>
              <w:rPr>
                <w:rFonts w:asciiTheme="majorHAnsi" w:hAnsiTheme="majorHAnsi" w:cstheme="majorHAnsi"/>
                <w:i/>
                <w:iCs/>
                <w:szCs w:val="18"/>
              </w:rPr>
            </w:pPr>
            <w:r w:rsidRPr="001344E3">
              <w:rPr>
                <w:i/>
                <w:iCs/>
              </w:rPr>
              <w:t>LPP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EF2B63" w14:textId="77777777" w:rsidR="00E15F46" w:rsidRPr="001344E3" w:rsidRDefault="00E15F46">
            <w:pPr>
              <w:pStyle w:val="TAL"/>
              <w:rPr>
                <w:rFonts w:asciiTheme="majorHAnsi" w:hAnsiTheme="majorHAnsi" w:cstheme="majorHAnsi"/>
                <w:szCs w:val="18"/>
              </w:rPr>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605BB0" w14:textId="77777777" w:rsidR="00E15F46" w:rsidRPr="001344E3" w:rsidRDefault="00E15F46">
            <w:pPr>
              <w:pStyle w:val="TAL"/>
              <w:rPr>
                <w:rFonts w:asciiTheme="majorHAnsi" w:hAnsiTheme="majorHAnsi" w:cstheme="majorHAnsi"/>
                <w:szCs w:val="18"/>
              </w:rPr>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2AA7056"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A487C1" w14:textId="77777777" w:rsidR="00E15F46" w:rsidRPr="001344E3" w:rsidRDefault="00E15F46">
            <w:pPr>
              <w:pStyle w:val="TAL"/>
              <w:rPr>
                <w:rFonts w:asciiTheme="majorHAnsi" w:hAnsiTheme="majorHAnsi" w:cstheme="majorHAnsi"/>
                <w:szCs w:val="18"/>
              </w:rPr>
            </w:pPr>
            <w:r w:rsidRPr="001344E3">
              <w:t>Optional with capability signalling</w:t>
            </w:r>
          </w:p>
        </w:tc>
      </w:tr>
      <w:tr w:rsidR="00A94125" w:rsidRPr="001344E3" w14:paraId="09E93710" w14:textId="77777777" w:rsidTr="00E15F46">
        <w:trPr>
          <w:trHeight w:val="24"/>
        </w:trPr>
        <w:tc>
          <w:tcPr>
            <w:tcW w:w="1413" w:type="dxa"/>
            <w:vMerge/>
            <w:tcBorders>
              <w:left w:val="single" w:sz="4" w:space="0" w:color="auto"/>
              <w:right w:val="single" w:sz="4" w:space="0" w:color="auto"/>
            </w:tcBorders>
            <w:shd w:val="clear" w:color="auto" w:fill="auto"/>
          </w:tcPr>
          <w:p w14:paraId="080CF497"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4100CEF" w14:textId="77777777" w:rsidR="00E15F46" w:rsidRPr="001344E3" w:rsidRDefault="00E15F46">
            <w:pPr>
              <w:pStyle w:val="TAL"/>
            </w:pPr>
            <w:r w:rsidRPr="001344E3">
              <w:rPr>
                <w:rFonts w:cs="Arial"/>
                <w:szCs w:val="18"/>
                <w:lang w:eastAsia="zh-CN"/>
              </w:rPr>
              <w:t>16-4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CD22FD" w14:textId="2DEED30A" w:rsidR="00E15F46" w:rsidRPr="001344E3" w:rsidRDefault="00E15F46">
            <w:pPr>
              <w:pStyle w:val="TAL"/>
            </w:pPr>
            <w:r w:rsidRPr="001344E3">
              <w:rPr>
                <w:rFonts w:cs="Arial"/>
                <w:bCs/>
                <w:szCs w:val="18"/>
                <w:lang w:eastAsia="zh-CN"/>
              </w:rPr>
              <w:t>Positioni</w:t>
            </w:r>
            <w:r w:rsidR="004A3E4A" w:rsidRPr="001344E3">
              <w:rPr>
                <w:rFonts w:cs="Arial"/>
                <w:bCs/>
                <w:szCs w:val="18"/>
                <w:lang w:eastAsia="zh-CN"/>
              </w:rPr>
              <w:t>n</w:t>
            </w:r>
            <w:r w:rsidRPr="001344E3">
              <w:rPr>
                <w:rFonts w:cs="Arial"/>
                <w:bCs/>
                <w:szCs w:val="18"/>
                <w:lang w:eastAsia="zh-CN"/>
              </w:rPr>
              <w:t>g Modes for DL-TDOA</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6C4089F" w14:textId="77777777" w:rsidR="00E15F46" w:rsidRPr="001344E3" w:rsidRDefault="00E15F46">
            <w:pPr>
              <w:pStyle w:val="TAL"/>
            </w:pPr>
            <w:r w:rsidRPr="001344E3">
              <w:rPr>
                <w:rFonts w:cs="Arial"/>
                <w:bCs/>
                <w:lang w:eastAsia="zh-CN"/>
              </w:rPr>
              <w:t>Indicates what positoining mode the UE supports for DL-TDOA. The positioning mode incldues standalone, ue-based, and ue-assisted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8B84E4"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8760376" w14:textId="77777777" w:rsidR="00E15F46" w:rsidRPr="001344E3" w:rsidRDefault="00E15F46">
            <w:pPr>
              <w:pStyle w:val="TAL"/>
              <w:rPr>
                <w:iCs/>
              </w:rPr>
            </w:pPr>
            <w:r w:rsidRPr="001344E3">
              <w:rPr>
                <w:rFonts w:eastAsia="Malgun Gothic" w:cs="Arial"/>
                <w:i/>
              </w:rPr>
              <w:t>nr-DL-TDOA-Mode-r16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26F772C" w14:textId="77777777" w:rsidR="00E15F46" w:rsidRPr="001344E3" w:rsidRDefault="00E15F46">
            <w:pPr>
              <w:pStyle w:val="TAL"/>
              <w:rPr>
                <w:i/>
                <w:iCs/>
              </w:rPr>
            </w:pPr>
            <w:r w:rsidRPr="001344E3">
              <w:rPr>
                <w:rFonts w:eastAsia="Malgun Gothic" w:cs="Arial"/>
                <w:i/>
              </w:rPr>
              <w:t>NR-DL-TDOA-ProvideCapabilities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3B9A63" w14:textId="77777777" w:rsidR="00E15F46" w:rsidRPr="001344E3" w:rsidRDefault="00E15F46">
            <w:pPr>
              <w:pStyle w:val="TAL"/>
              <w:rPr>
                <w:szCs w:val="18"/>
              </w:rPr>
            </w:pPr>
            <w:r w:rsidRPr="001344E3">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9ECC23" w14:textId="77777777" w:rsidR="00E15F46" w:rsidRPr="001344E3" w:rsidRDefault="00E15F46">
            <w:pPr>
              <w:pStyle w:val="TAL"/>
              <w:rPr>
                <w:szCs w:val="18"/>
              </w:rPr>
            </w:pPr>
            <w:r w:rsidRPr="001344E3">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D0A4471"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DF061EA" w14:textId="77777777" w:rsidR="00E15F46" w:rsidRPr="001344E3" w:rsidRDefault="00E15F46">
            <w:pPr>
              <w:pStyle w:val="TAL"/>
            </w:pPr>
            <w:r w:rsidRPr="001344E3">
              <w:rPr>
                <w:rFonts w:cs="Arial"/>
                <w:bCs/>
                <w:szCs w:val="18"/>
                <w:lang w:eastAsia="zh-CN"/>
              </w:rPr>
              <w:t>Optional with capability signalling</w:t>
            </w:r>
          </w:p>
        </w:tc>
      </w:tr>
      <w:tr w:rsidR="00A94125" w:rsidRPr="001344E3" w14:paraId="7394473C" w14:textId="77777777" w:rsidTr="00E15F46">
        <w:trPr>
          <w:trHeight w:val="24"/>
        </w:trPr>
        <w:tc>
          <w:tcPr>
            <w:tcW w:w="1413" w:type="dxa"/>
            <w:vMerge/>
            <w:tcBorders>
              <w:left w:val="single" w:sz="4" w:space="0" w:color="auto"/>
              <w:right w:val="single" w:sz="4" w:space="0" w:color="auto"/>
            </w:tcBorders>
            <w:shd w:val="clear" w:color="auto" w:fill="auto"/>
          </w:tcPr>
          <w:p w14:paraId="52F20766"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A12C2CD" w14:textId="77777777" w:rsidR="00E15F46" w:rsidRPr="001344E3" w:rsidRDefault="00E15F46">
            <w:pPr>
              <w:pStyle w:val="TAL"/>
            </w:pPr>
            <w:r w:rsidRPr="001344E3">
              <w:rPr>
                <w:rFonts w:cs="Arial"/>
                <w:szCs w:val="18"/>
                <w:lang w:eastAsia="zh-CN"/>
              </w:rPr>
              <w:t>16-5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CC7F7C8" w14:textId="77777777" w:rsidR="00E15F46" w:rsidRPr="001344E3" w:rsidRDefault="00E15F46">
            <w:pPr>
              <w:pStyle w:val="TAL"/>
            </w:pPr>
            <w:r w:rsidRPr="001344E3">
              <w:rPr>
                <w:rFonts w:cs="Arial"/>
                <w:bCs/>
                <w:szCs w:val="18"/>
                <w:lang w:eastAsia="zh-CN"/>
              </w:rPr>
              <w:t xml:space="preserve">Positioning Modes for DL-AoD </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E798E2C" w14:textId="77777777" w:rsidR="00E15F46" w:rsidRPr="001344E3" w:rsidRDefault="00E15F46">
            <w:pPr>
              <w:pStyle w:val="TAL"/>
            </w:pPr>
            <w:r w:rsidRPr="001344E3">
              <w:rPr>
                <w:rFonts w:cs="Arial"/>
                <w:bCs/>
                <w:lang w:eastAsia="zh-CN"/>
              </w:rPr>
              <w:t>Indicates what positoining mode the UE supports for DL-TDOA. The positioning mode incldues standalone, ue-based, and ue-assisted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4FF1A4"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DF6219A" w14:textId="77777777" w:rsidR="00E15F46" w:rsidRPr="001344E3" w:rsidRDefault="00E15F46">
            <w:pPr>
              <w:pStyle w:val="TAL"/>
              <w:rPr>
                <w:i/>
                <w:iCs/>
              </w:rPr>
            </w:pPr>
            <w:r w:rsidRPr="001344E3">
              <w:rPr>
                <w:rFonts w:eastAsia="Malgun Gothic" w:cs="Arial"/>
                <w:i/>
              </w:rPr>
              <w:t>nr-DL-AoD-Mode-r16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67408E8" w14:textId="77777777" w:rsidR="00E15F46" w:rsidRPr="001344E3" w:rsidRDefault="00E15F46">
            <w:pPr>
              <w:pStyle w:val="TAL"/>
              <w:rPr>
                <w:i/>
                <w:iCs/>
              </w:rPr>
            </w:pPr>
            <w:r w:rsidRPr="001344E3">
              <w:rPr>
                <w:rFonts w:eastAsia="Malgun Gothic" w:cs="Arial"/>
                <w:i/>
              </w:rPr>
              <w:t>NR-DL-AOD-ProvideCapabilities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867EB3" w14:textId="77777777" w:rsidR="00E15F46" w:rsidRPr="001344E3" w:rsidRDefault="00E15F46">
            <w:pPr>
              <w:pStyle w:val="TAL"/>
              <w:rPr>
                <w:szCs w:val="18"/>
              </w:rPr>
            </w:pPr>
            <w:r w:rsidRPr="001344E3">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B791BC" w14:textId="77777777" w:rsidR="00E15F46" w:rsidRPr="001344E3" w:rsidRDefault="00E15F46">
            <w:pPr>
              <w:pStyle w:val="TAL"/>
              <w:rPr>
                <w:szCs w:val="18"/>
              </w:rPr>
            </w:pPr>
            <w:r w:rsidRPr="001344E3">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35ECB1C"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6A2EE14" w14:textId="77777777" w:rsidR="00E15F46" w:rsidRPr="001344E3" w:rsidRDefault="00E15F46">
            <w:pPr>
              <w:pStyle w:val="TAL"/>
              <w:rPr>
                <w:rFonts w:asciiTheme="majorHAnsi" w:hAnsiTheme="majorHAnsi" w:cstheme="majorHAnsi"/>
                <w:szCs w:val="18"/>
              </w:rPr>
            </w:pPr>
            <w:r w:rsidRPr="001344E3">
              <w:rPr>
                <w:rFonts w:cs="Arial"/>
                <w:bCs/>
                <w:szCs w:val="18"/>
                <w:lang w:eastAsia="zh-CN"/>
              </w:rPr>
              <w:t>Optional with capability signalling</w:t>
            </w:r>
          </w:p>
        </w:tc>
      </w:tr>
      <w:tr w:rsidR="00A94125" w:rsidRPr="001344E3" w14:paraId="432C68FB" w14:textId="77777777" w:rsidTr="00E15F46">
        <w:trPr>
          <w:trHeight w:val="24"/>
        </w:trPr>
        <w:tc>
          <w:tcPr>
            <w:tcW w:w="1413" w:type="dxa"/>
            <w:vMerge/>
            <w:tcBorders>
              <w:left w:val="single" w:sz="4" w:space="0" w:color="auto"/>
              <w:right w:val="single" w:sz="4" w:space="0" w:color="auto"/>
            </w:tcBorders>
            <w:shd w:val="clear" w:color="auto" w:fill="auto"/>
          </w:tcPr>
          <w:p w14:paraId="1A7DBE10"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4F129A0" w14:textId="77777777" w:rsidR="00E15F46" w:rsidRPr="001344E3" w:rsidRDefault="00E15F46">
            <w:pPr>
              <w:pStyle w:val="TAL"/>
              <w:rPr>
                <w:rFonts w:asciiTheme="majorHAnsi" w:hAnsiTheme="majorHAnsi" w:cstheme="majorHAnsi"/>
                <w:szCs w:val="18"/>
              </w:rPr>
            </w:pPr>
            <w:r w:rsidRPr="001344E3">
              <w:rPr>
                <w:rFonts w:cs="Arial"/>
                <w:szCs w:val="18"/>
                <w:lang w:eastAsia="zh-CN"/>
              </w:rPr>
              <w:t>16-6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D6D9B6" w14:textId="77777777" w:rsidR="00E15F46" w:rsidRPr="001344E3" w:rsidRDefault="00E15F46">
            <w:pPr>
              <w:pStyle w:val="TAL"/>
              <w:rPr>
                <w:rFonts w:asciiTheme="majorHAnsi" w:eastAsia="SimSun" w:hAnsiTheme="majorHAnsi" w:cstheme="majorHAnsi"/>
                <w:szCs w:val="18"/>
                <w:lang w:eastAsia="zh-CN"/>
              </w:rPr>
            </w:pPr>
            <w:r w:rsidRPr="001344E3">
              <w:rPr>
                <w:rFonts w:cs="Arial"/>
                <w:bCs/>
                <w:szCs w:val="18"/>
                <w:lang w:eastAsia="zh-CN"/>
              </w:rPr>
              <w:t>SSR URS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76AD4E3" w14:textId="77777777" w:rsidR="00E15F46" w:rsidRPr="001344E3" w:rsidRDefault="00E15F46">
            <w:pPr>
              <w:pStyle w:val="TAL"/>
            </w:pPr>
            <w:r w:rsidRPr="001344E3">
              <w:rPr>
                <w:rFonts w:cs="Arial"/>
                <w:bCs/>
                <w:lang w:eastAsia="zh-CN"/>
              </w:rPr>
              <w:t>Indicates whether the UE support SSR URS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75E407"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DB9B909" w14:textId="77777777" w:rsidR="00E15F46" w:rsidRPr="001344E3" w:rsidRDefault="00E15F46">
            <w:pPr>
              <w:pStyle w:val="TAL"/>
              <w:rPr>
                <w:rFonts w:asciiTheme="majorHAnsi" w:eastAsia="SimSun" w:hAnsiTheme="majorHAnsi" w:cstheme="majorHAnsi"/>
                <w:szCs w:val="18"/>
                <w:lang w:eastAsia="zh-CN"/>
              </w:rPr>
            </w:pPr>
            <w:r w:rsidRPr="001344E3">
              <w:rPr>
                <w:rFonts w:eastAsia="Malgun Gothic" w:cs="Arial"/>
                <w:i/>
              </w:rPr>
              <w:t>gnss-SSR-URA-Support-r16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8FC5599" w14:textId="77777777" w:rsidR="00E15F46" w:rsidRPr="001344E3" w:rsidRDefault="00E15F46">
            <w:pPr>
              <w:pStyle w:val="TAL"/>
              <w:rPr>
                <w:rFonts w:asciiTheme="majorHAnsi" w:hAnsiTheme="majorHAnsi" w:cstheme="majorHAnsi"/>
                <w:i/>
                <w:iCs/>
                <w:szCs w:val="18"/>
              </w:rPr>
            </w:pPr>
            <w:r w:rsidRPr="001344E3">
              <w:rPr>
                <w:rFonts w:eastAsia="Malgun Gothic" w:cs="Arial"/>
                <w:i/>
              </w:rPr>
              <w:t>A-GNSS-ProvideCapabilities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6CCBCB" w14:textId="77777777" w:rsidR="00E15F46" w:rsidRPr="001344E3" w:rsidRDefault="00E15F46">
            <w:pPr>
              <w:pStyle w:val="TAL"/>
              <w:rPr>
                <w:rFonts w:asciiTheme="majorHAnsi" w:hAnsiTheme="majorHAnsi" w:cstheme="majorHAnsi"/>
                <w:szCs w:val="18"/>
              </w:rPr>
            </w:pPr>
            <w:r w:rsidRPr="001344E3">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D2CBF0" w14:textId="77777777" w:rsidR="00E15F46" w:rsidRPr="001344E3" w:rsidRDefault="00E15F46">
            <w:pPr>
              <w:pStyle w:val="TAL"/>
              <w:rPr>
                <w:rFonts w:asciiTheme="majorHAnsi" w:hAnsiTheme="majorHAnsi" w:cstheme="majorHAnsi"/>
                <w:szCs w:val="18"/>
              </w:rPr>
            </w:pPr>
            <w:r w:rsidRPr="001344E3">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4E6A1EF"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EDF2F75" w14:textId="77777777" w:rsidR="00E15F46" w:rsidRPr="001344E3" w:rsidRDefault="00E15F46">
            <w:pPr>
              <w:pStyle w:val="TAL"/>
              <w:rPr>
                <w:rFonts w:asciiTheme="majorHAnsi" w:hAnsiTheme="majorHAnsi" w:cstheme="majorHAnsi"/>
                <w:szCs w:val="18"/>
              </w:rPr>
            </w:pPr>
            <w:r w:rsidRPr="001344E3">
              <w:rPr>
                <w:rFonts w:cs="Arial"/>
                <w:bCs/>
                <w:szCs w:val="18"/>
                <w:lang w:eastAsia="zh-CN"/>
              </w:rPr>
              <w:t>Optional with capability signalling</w:t>
            </w:r>
          </w:p>
        </w:tc>
      </w:tr>
      <w:tr w:rsidR="00A94125" w:rsidRPr="001344E3" w14:paraId="1744AFD8" w14:textId="77777777" w:rsidTr="00E15F46">
        <w:trPr>
          <w:trHeight w:val="24"/>
        </w:trPr>
        <w:tc>
          <w:tcPr>
            <w:tcW w:w="1413" w:type="dxa"/>
            <w:vMerge/>
            <w:tcBorders>
              <w:left w:val="single" w:sz="4" w:space="0" w:color="auto"/>
              <w:right w:val="single" w:sz="4" w:space="0" w:color="auto"/>
            </w:tcBorders>
            <w:shd w:val="clear" w:color="auto" w:fill="auto"/>
          </w:tcPr>
          <w:p w14:paraId="19C437FB"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7A46703" w14:textId="77777777" w:rsidR="00E15F46" w:rsidRPr="001344E3" w:rsidRDefault="00E15F46">
            <w:pPr>
              <w:pStyle w:val="TAL"/>
            </w:pPr>
            <w:r w:rsidRPr="001344E3">
              <w:rPr>
                <w:rFonts w:cs="Arial"/>
                <w:szCs w:val="18"/>
                <w:lang w:eastAsia="zh-CN"/>
              </w:rPr>
              <w:t>16-7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91094DD" w14:textId="77777777" w:rsidR="00E15F46" w:rsidRPr="001344E3" w:rsidRDefault="00E15F46">
            <w:pPr>
              <w:pStyle w:val="TAL"/>
            </w:pPr>
            <w:r w:rsidRPr="001344E3">
              <w:rPr>
                <w:rFonts w:cs="Arial"/>
                <w:bCs/>
                <w:szCs w:val="18"/>
                <w:lang w:eastAsia="zh-CN"/>
              </w:rPr>
              <w:t>SSR Phase Bias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C2BB3A9" w14:textId="77777777" w:rsidR="00E15F46" w:rsidRPr="001344E3" w:rsidRDefault="00E15F46">
            <w:pPr>
              <w:pStyle w:val="TAL"/>
            </w:pPr>
            <w:r w:rsidRPr="001344E3">
              <w:rPr>
                <w:rFonts w:cs="Arial"/>
                <w:bCs/>
                <w:lang w:eastAsia="zh-CN"/>
              </w:rPr>
              <w:t>Indicates whether the UE support SSR Phase Bias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9817EA"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CDA245B" w14:textId="77777777" w:rsidR="00E15F46" w:rsidRPr="001344E3" w:rsidRDefault="00E15F46">
            <w:pPr>
              <w:pStyle w:val="TAL"/>
              <w:rPr>
                <w:i/>
                <w:iCs/>
              </w:rPr>
            </w:pPr>
            <w:r w:rsidRPr="001344E3">
              <w:rPr>
                <w:rFonts w:eastAsia="Malgun Gothic" w:cs="Arial"/>
                <w:i/>
              </w:rPr>
              <w:t>gnss-SSR-PhaseBiasSupport-r16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7B1814F" w14:textId="77777777" w:rsidR="00E15F46" w:rsidRPr="001344E3" w:rsidRDefault="00E15F46">
            <w:pPr>
              <w:pStyle w:val="TAL"/>
              <w:rPr>
                <w:i/>
                <w:iCs/>
              </w:rPr>
            </w:pPr>
            <w:r w:rsidRPr="001344E3">
              <w:rPr>
                <w:rFonts w:eastAsia="Malgun Gothic" w:cs="Arial"/>
                <w:i/>
              </w:rPr>
              <w:t>A-GNSS-ProvideCapabilities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BAB420" w14:textId="77777777" w:rsidR="00E15F46" w:rsidRPr="001344E3" w:rsidRDefault="00E15F46">
            <w:pPr>
              <w:pStyle w:val="TAL"/>
              <w:rPr>
                <w:szCs w:val="18"/>
              </w:rPr>
            </w:pPr>
            <w:r w:rsidRPr="001344E3">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9D1659" w14:textId="77777777" w:rsidR="00E15F46" w:rsidRPr="001344E3" w:rsidRDefault="00E15F46">
            <w:pPr>
              <w:pStyle w:val="TAL"/>
              <w:rPr>
                <w:szCs w:val="18"/>
              </w:rPr>
            </w:pPr>
            <w:r w:rsidRPr="001344E3">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D6F55BB" w14:textId="77777777" w:rsidR="00E15F46" w:rsidRPr="001344E3"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338DB5F" w14:textId="77777777" w:rsidR="00E15F46" w:rsidRPr="001344E3" w:rsidRDefault="00E15F46">
            <w:pPr>
              <w:pStyle w:val="TAL"/>
              <w:rPr>
                <w:rFonts w:asciiTheme="majorHAnsi" w:hAnsiTheme="majorHAnsi" w:cstheme="majorHAnsi"/>
                <w:szCs w:val="18"/>
              </w:rPr>
            </w:pPr>
            <w:r w:rsidRPr="001344E3">
              <w:rPr>
                <w:rFonts w:cs="Arial"/>
                <w:bCs/>
                <w:szCs w:val="18"/>
                <w:lang w:eastAsia="zh-CN"/>
              </w:rPr>
              <w:t>Optional with capability signalling</w:t>
            </w:r>
          </w:p>
        </w:tc>
      </w:tr>
      <w:tr w:rsidR="00A94125" w:rsidRPr="001344E3" w14:paraId="1899828C" w14:textId="77777777" w:rsidTr="00E15F46">
        <w:trPr>
          <w:trHeight w:val="24"/>
        </w:trPr>
        <w:tc>
          <w:tcPr>
            <w:tcW w:w="1413" w:type="dxa"/>
            <w:tcBorders>
              <w:left w:val="single" w:sz="4" w:space="0" w:color="auto"/>
              <w:right w:val="single" w:sz="4" w:space="0" w:color="auto"/>
            </w:tcBorders>
            <w:shd w:val="clear" w:color="auto" w:fill="auto"/>
          </w:tcPr>
          <w:p w14:paraId="411AAD43" w14:textId="77777777" w:rsidR="00E15F46" w:rsidRPr="001344E3" w:rsidRDefault="00E15F46" w:rsidP="004A3E4A">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775BB3B" w14:textId="77777777" w:rsidR="00E15F46" w:rsidRPr="001344E3" w:rsidRDefault="00E15F46" w:rsidP="004A3E4A">
            <w:pPr>
              <w:pStyle w:val="TAL"/>
            </w:pPr>
            <w:r w:rsidRPr="001344E3">
              <w:rPr>
                <w:rFonts w:cs="Arial"/>
                <w:szCs w:val="18"/>
                <w:lang w:eastAsia="zh-CN"/>
              </w:rPr>
              <w:t>16-8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A9CA2BF" w14:textId="77777777" w:rsidR="00E15F46" w:rsidRPr="001344E3" w:rsidRDefault="00E15F46" w:rsidP="00AA6E3D">
            <w:pPr>
              <w:pStyle w:val="TAL"/>
            </w:pPr>
            <w:r w:rsidRPr="001344E3">
              <w:rPr>
                <w:rFonts w:cs="Arial"/>
                <w:bCs/>
                <w:szCs w:val="18"/>
                <w:lang w:eastAsia="zh-CN"/>
              </w:rPr>
              <w:t>SSR STEC Correction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61C4AD6" w14:textId="77777777" w:rsidR="00E15F46" w:rsidRPr="001344E3" w:rsidRDefault="00E15F46">
            <w:pPr>
              <w:pStyle w:val="TAL"/>
            </w:pPr>
            <w:r w:rsidRPr="001344E3">
              <w:rPr>
                <w:rFonts w:cs="Arial"/>
                <w:bCs/>
                <w:lang w:eastAsia="zh-CN"/>
              </w:rPr>
              <w:t>Indicates whether the UE support SSR STEC Correction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6FB83B"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6FB63A9" w14:textId="77777777" w:rsidR="00E15F46" w:rsidRPr="001344E3" w:rsidRDefault="00E15F46">
            <w:pPr>
              <w:pStyle w:val="TAL"/>
              <w:rPr>
                <w:i/>
                <w:iCs/>
              </w:rPr>
            </w:pPr>
            <w:r w:rsidRPr="001344E3">
              <w:rPr>
                <w:rFonts w:eastAsia="Malgun Gothic" w:cs="Arial"/>
                <w:i/>
              </w:rPr>
              <w:t>gnss-SSR-STEC-CorrectionSupport-r16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52B1507" w14:textId="77777777" w:rsidR="00E15F46" w:rsidRPr="001344E3" w:rsidRDefault="00E15F46">
            <w:pPr>
              <w:pStyle w:val="TAL"/>
              <w:rPr>
                <w:i/>
                <w:iCs/>
              </w:rPr>
            </w:pPr>
            <w:r w:rsidRPr="001344E3">
              <w:rPr>
                <w:rFonts w:eastAsia="Malgun Gothic" w:cs="Arial"/>
                <w:i/>
              </w:rPr>
              <w:t>A-GNSS-ProvideCapabilities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D25DB9" w14:textId="77777777" w:rsidR="00E15F46" w:rsidRPr="001344E3" w:rsidRDefault="00E15F46">
            <w:pPr>
              <w:pStyle w:val="TAL"/>
              <w:rPr>
                <w:szCs w:val="18"/>
              </w:rPr>
            </w:pPr>
            <w:r w:rsidRPr="001344E3">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62542F" w14:textId="77777777" w:rsidR="00E15F46" w:rsidRPr="001344E3" w:rsidRDefault="00E15F46">
            <w:pPr>
              <w:pStyle w:val="TAL"/>
              <w:rPr>
                <w:szCs w:val="18"/>
              </w:rPr>
            </w:pPr>
            <w:r w:rsidRPr="001344E3">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444379D" w14:textId="77777777" w:rsidR="00E15F46" w:rsidRPr="001344E3"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8163FC7" w14:textId="77777777" w:rsidR="00E15F46" w:rsidRPr="001344E3" w:rsidRDefault="00E15F46">
            <w:pPr>
              <w:pStyle w:val="TAL"/>
              <w:rPr>
                <w:rFonts w:asciiTheme="majorHAnsi" w:hAnsiTheme="majorHAnsi" w:cstheme="majorHAnsi"/>
                <w:szCs w:val="18"/>
              </w:rPr>
            </w:pPr>
            <w:r w:rsidRPr="001344E3">
              <w:rPr>
                <w:rFonts w:cs="Arial"/>
                <w:bCs/>
                <w:szCs w:val="18"/>
                <w:lang w:eastAsia="zh-CN"/>
              </w:rPr>
              <w:t>Optional with capability signalling</w:t>
            </w:r>
          </w:p>
        </w:tc>
      </w:tr>
      <w:tr w:rsidR="00E15F46" w:rsidRPr="001344E3" w14:paraId="3AF54D51" w14:textId="77777777" w:rsidTr="00E15F46">
        <w:trPr>
          <w:trHeight w:val="24"/>
        </w:trPr>
        <w:tc>
          <w:tcPr>
            <w:tcW w:w="1413" w:type="dxa"/>
            <w:tcBorders>
              <w:left w:val="single" w:sz="4" w:space="0" w:color="auto"/>
              <w:right w:val="single" w:sz="4" w:space="0" w:color="auto"/>
            </w:tcBorders>
            <w:shd w:val="clear" w:color="auto" w:fill="auto"/>
          </w:tcPr>
          <w:p w14:paraId="5431F2C0" w14:textId="77777777" w:rsidR="00E15F46" w:rsidRPr="001344E3" w:rsidRDefault="00E15F46" w:rsidP="004A3E4A">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B3A8AF1" w14:textId="77777777" w:rsidR="00E15F46" w:rsidRPr="001344E3" w:rsidRDefault="00E15F46" w:rsidP="004A3E4A">
            <w:pPr>
              <w:pStyle w:val="TAL"/>
            </w:pPr>
            <w:r w:rsidRPr="001344E3">
              <w:rPr>
                <w:rFonts w:cs="Arial"/>
                <w:szCs w:val="18"/>
                <w:lang w:eastAsia="zh-CN"/>
              </w:rPr>
              <w:t>16-9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FF0F533" w14:textId="77777777" w:rsidR="00E15F46" w:rsidRPr="001344E3" w:rsidRDefault="00E15F46" w:rsidP="00AA6E3D">
            <w:pPr>
              <w:pStyle w:val="TAL"/>
            </w:pPr>
            <w:r w:rsidRPr="001344E3">
              <w:rPr>
                <w:rFonts w:cs="Arial"/>
                <w:bCs/>
                <w:szCs w:val="18"/>
                <w:lang w:eastAsia="zh-CN"/>
              </w:rPr>
              <w:t>SSR Gridded Correction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9FB8177" w14:textId="77777777" w:rsidR="00E15F46" w:rsidRPr="001344E3" w:rsidRDefault="00E15F46">
            <w:pPr>
              <w:pStyle w:val="TAL"/>
            </w:pPr>
            <w:r w:rsidRPr="001344E3">
              <w:rPr>
                <w:rFonts w:cs="Arial"/>
                <w:bCs/>
                <w:lang w:eastAsia="zh-CN"/>
              </w:rPr>
              <w:t>Indicates whether the UE support SSR Gridded Correction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A28733"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629889F" w14:textId="77777777" w:rsidR="00E15F46" w:rsidRPr="001344E3" w:rsidRDefault="00E15F46">
            <w:pPr>
              <w:pStyle w:val="TAL"/>
              <w:rPr>
                <w:i/>
                <w:iCs/>
              </w:rPr>
            </w:pPr>
            <w:r w:rsidRPr="001344E3">
              <w:rPr>
                <w:rFonts w:eastAsia="Malgun Gothic" w:cs="Arial"/>
                <w:i/>
              </w:rPr>
              <w:t>gnss-SSR-GriddedCorrectionSupport-r16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26AEE1E" w14:textId="77777777" w:rsidR="00E15F46" w:rsidRPr="001344E3" w:rsidRDefault="00E15F46">
            <w:pPr>
              <w:pStyle w:val="TAL"/>
              <w:rPr>
                <w:i/>
                <w:iCs/>
              </w:rPr>
            </w:pPr>
            <w:r w:rsidRPr="001344E3">
              <w:rPr>
                <w:rFonts w:eastAsia="Malgun Gothic" w:cs="Arial"/>
                <w:i/>
              </w:rPr>
              <w:t>A-GNSS-ProvideCapabilities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3DAAC5" w14:textId="77777777" w:rsidR="00E15F46" w:rsidRPr="001344E3" w:rsidRDefault="00E15F46">
            <w:pPr>
              <w:pStyle w:val="TAL"/>
              <w:rPr>
                <w:szCs w:val="18"/>
              </w:rPr>
            </w:pPr>
            <w:r w:rsidRPr="001344E3">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CD3869" w14:textId="77777777" w:rsidR="00E15F46" w:rsidRPr="001344E3" w:rsidRDefault="00E15F46">
            <w:pPr>
              <w:pStyle w:val="TAL"/>
              <w:rPr>
                <w:szCs w:val="18"/>
              </w:rPr>
            </w:pPr>
            <w:r w:rsidRPr="001344E3">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6F9F3C1" w14:textId="77777777" w:rsidR="00E15F46" w:rsidRPr="001344E3"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E090442" w14:textId="77777777" w:rsidR="00E15F46" w:rsidRPr="001344E3" w:rsidRDefault="00E15F46">
            <w:pPr>
              <w:pStyle w:val="TAL"/>
              <w:rPr>
                <w:rFonts w:asciiTheme="majorHAnsi" w:hAnsiTheme="majorHAnsi" w:cstheme="majorHAnsi"/>
                <w:szCs w:val="18"/>
              </w:rPr>
            </w:pPr>
            <w:r w:rsidRPr="001344E3">
              <w:rPr>
                <w:rFonts w:cs="Arial"/>
                <w:bCs/>
                <w:szCs w:val="18"/>
                <w:lang w:eastAsia="zh-CN"/>
              </w:rPr>
              <w:t>Optional with capability signalling</w:t>
            </w:r>
          </w:p>
        </w:tc>
      </w:tr>
    </w:tbl>
    <w:p w14:paraId="0EE57C06" w14:textId="77777777" w:rsidR="00E15F46" w:rsidRPr="001344E3" w:rsidRDefault="00E15F46" w:rsidP="00E15F46">
      <w:pPr>
        <w:spacing w:afterLines="50" w:after="120"/>
        <w:jc w:val="both"/>
        <w:rPr>
          <w:rFonts w:eastAsia="MS Mincho"/>
          <w:sz w:val="22"/>
        </w:rPr>
      </w:pPr>
    </w:p>
    <w:p w14:paraId="14D3A56F" w14:textId="313DDDFC" w:rsidR="00E15F46" w:rsidRPr="001344E3" w:rsidRDefault="00E15F46" w:rsidP="00E15F46">
      <w:pPr>
        <w:pStyle w:val="Heading3"/>
        <w:rPr>
          <w:lang w:eastAsia="ko-KR"/>
        </w:rPr>
      </w:pPr>
      <w:bookmarkStart w:id="56" w:name="_Toc131117433"/>
      <w:r w:rsidRPr="001344E3">
        <w:rPr>
          <w:lang w:eastAsia="ko-KR"/>
        </w:rPr>
        <w:t>5.2.7</w:t>
      </w:r>
      <w:r w:rsidR="00500B95" w:rsidRPr="001344E3">
        <w:rPr>
          <w:lang w:eastAsia="ko-KR"/>
        </w:rPr>
        <w:tab/>
      </w:r>
      <w:r w:rsidRPr="001344E3">
        <w:rPr>
          <w:lang w:eastAsia="ko-KR"/>
        </w:rPr>
        <w:t>NR_Mob_enh-Core</w:t>
      </w:r>
      <w:bookmarkEnd w:id="56"/>
    </w:p>
    <w:p w14:paraId="167E5018" w14:textId="65B8DD71" w:rsidR="00E15F46" w:rsidRPr="001344E3" w:rsidRDefault="00E15F46" w:rsidP="006B7CC7">
      <w:pPr>
        <w:pStyle w:val="TH"/>
      </w:pPr>
      <w:r w:rsidRPr="001344E3">
        <w:t>Table 5.2</w:t>
      </w:r>
      <w:r w:rsidR="00500B95" w:rsidRPr="001344E3">
        <w:t>.</w:t>
      </w:r>
      <w:r w:rsidRPr="001344E3">
        <w:t>7</w:t>
      </w:r>
      <w:r w:rsidR="00500B95" w:rsidRPr="001344E3">
        <w:t>-1</w:t>
      </w:r>
      <w:r w:rsidRPr="001344E3">
        <w:t>:</w:t>
      </w:r>
      <w:r w:rsidR="00500B95" w:rsidRPr="001344E3">
        <w:t xml:space="preserve"> </w:t>
      </w:r>
      <w:r w:rsidRPr="001344E3">
        <w:t>Layer-2 and Layer-3 feature list for NR_Mob_enh-Core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70A16B19"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6D3681D" w14:textId="77777777" w:rsidR="00E15F46" w:rsidRPr="001344E3" w:rsidRDefault="00E15F46" w:rsidP="004A3E4A">
            <w:pPr>
              <w:pStyle w:val="TAH"/>
            </w:pPr>
            <w:r w:rsidRPr="001344E3">
              <w:t>Features</w:t>
            </w:r>
          </w:p>
        </w:tc>
        <w:tc>
          <w:tcPr>
            <w:tcW w:w="888" w:type="dxa"/>
            <w:tcBorders>
              <w:top w:val="single" w:sz="4" w:space="0" w:color="auto"/>
              <w:left w:val="single" w:sz="4" w:space="0" w:color="auto"/>
              <w:bottom w:val="single" w:sz="4" w:space="0" w:color="auto"/>
              <w:right w:val="single" w:sz="4" w:space="0" w:color="auto"/>
            </w:tcBorders>
          </w:tcPr>
          <w:p w14:paraId="774DC745" w14:textId="77777777" w:rsidR="00E15F46" w:rsidRPr="001344E3" w:rsidRDefault="00E15F46" w:rsidP="00AA6E3D">
            <w:pPr>
              <w:pStyle w:val="TAH"/>
            </w:pPr>
            <w:r w:rsidRPr="001344E3">
              <w:t>Index</w:t>
            </w:r>
          </w:p>
        </w:tc>
        <w:tc>
          <w:tcPr>
            <w:tcW w:w="1950" w:type="dxa"/>
            <w:tcBorders>
              <w:top w:val="single" w:sz="4" w:space="0" w:color="auto"/>
              <w:left w:val="single" w:sz="4" w:space="0" w:color="auto"/>
              <w:bottom w:val="single" w:sz="4" w:space="0" w:color="auto"/>
              <w:right w:val="single" w:sz="4" w:space="0" w:color="auto"/>
            </w:tcBorders>
          </w:tcPr>
          <w:p w14:paraId="7DE29EBE" w14:textId="77777777" w:rsidR="00E15F46" w:rsidRPr="001344E3" w:rsidRDefault="00E15F46">
            <w:pPr>
              <w:pStyle w:val="TAH"/>
            </w:pPr>
            <w:r w:rsidRPr="001344E3">
              <w:t>Feature group</w:t>
            </w:r>
          </w:p>
        </w:tc>
        <w:tc>
          <w:tcPr>
            <w:tcW w:w="6092" w:type="dxa"/>
            <w:tcBorders>
              <w:top w:val="single" w:sz="4" w:space="0" w:color="auto"/>
              <w:left w:val="single" w:sz="4" w:space="0" w:color="auto"/>
              <w:bottom w:val="single" w:sz="4" w:space="0" w:color="auto"/>
              <w:right w:val="single" w:sz="4" w:space="0" w:color="auto"/>
            </w:tcBorders>
          </w:tcPr>
          <w:p w14:paraId="79F0E8D0" w14:textId="77777777" w:rsidR="00E15F46" w:rsidRPr="001344E3" w:rsidRDefault="00E15F46">
            <w:pPr>
              <w:pStyle w:val="TAH"/>
            </w:pPr>
            <w:r w:rsidRPr="001344E3">
              <w:t>Components</w:t>
            </w:r>
          </w:p>
        </w:tc>
        <w:tc>
          <w:tcPr>
            <w:tcW w:w="2126" w:type="dxa"/>
            <w:tcBorders>
              <w:top w:val="single" w:sz="4" w:space="0" w:color="auto"/>
              <w:left w:val="single" w:sz="4" w:space="0" w:color="auto"/>
              <w:bottom w:val="single" w:sz="4" w:space="0" w:color="auto"/>
              <w:right w:val="single" w:sz="4" w:space="0" w:color="auto"/>
            </w:tcBorders>
          </w:tcPr>
          <w:p w14:paraId="2A207544" w14:textId="77777777" w:rsidR="00E15F46" w:rsidRPr="001344E3" w:rsidRDefault="00E15F46">
            <w:pPr>
              <w:pStyle w:val="TAH"/>
            </w:pPr>
            <w:r w:rsidRPr="001344E3">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3A3F755D" w14:textId="77777777" w:rsidR="00E15F46" w:rsidRPr="001344E3" w:rsidRDefault="00E15F46">
            <w:pPr>
              <w:pStyle w:val="TAH"/>
            </w:pPr>
            <w:r w:rsidRPr="001344E3">
              <w:t>Field name in TS 38.331 [2]</w:t>
            </w:r>
          </w:p>
        </w:tc>
        <w:tc>
          <w:tcPr>
            <w:tcW w:w="1825" w:type="dxa"/>
            <w:tcBorders>
              <w:top w:val="single" w:sz="4" w:space="0" w:color="auto"/>
              <w:left w:val="single" w:sz="4" w:space="0" w:color="auto"/>
              <w:bottom w:val="single" w:sz="4" w:space="0" w:color="auto"/>
              <w:right w:val="single" w:sz="4" w:space="0" w:color="auto"/>
            </w:tcBorders>
          </w:tcPr>
          <w:p w14:paraId="2F864B73" w14:textId="77777777" w:rsidR="00E15F46" w:rsidRPr="001344E3" w:rsidRDefault="00E15F46">
            <w:pPr>
              <w:pStyle w:val="TAH"/>
            </w:pPr>
            <w:r w:rsidRPr="001344E3">
              <w:t>Parent IE in TS 38.331 [2]</w:t>
            </w:r>
          </w:p>
        </w:tc>
        <w:tc>
          <w:tcPr>
            <w:tcW w:w="1276" w:type="dxa"/>
            <w:tcBorders>
              <w:top w:val="single" w:sz="4" w:space="0" w:color="auto"/>
              <w:left w:val="single" w:sz="4" w:space="0" w:color="auto"/>
              <w:bottom w:val="single" w:sz="4" w:space="0" w:color="auto"/>
              <w:right w:val="single" w:sz="4" w:space="0" w:color="auto"/>
            </w:tcBorders>
          </w:tcPr>
          <w:p w14:paraId="4E094C60" w14:textId="77777777" w:rsidR="00E15F46" w:rsidRPr="001344E3" w:rsidRDefault="00E15F46">
            <w:pPr>
              <w:pStyle w:val="TAH"/>
            </w:pPr>
            <w:r w:rsidRPr="001344E3">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55C3D14C" w14:textId="77777777" w:rsidR="00E15F46" w:rsidRPr="001344E3" w:rsidRDefault="00E15F46">
            <w:pPr>
              <w:pStyle w:val="TAH"/>
            </w:pPr>
            <w:r w:rsidRPr="001344E3">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44122F4" w14:textId="77777777" w:rsidR="00E15F46" w:rsidRPr="001344E3" w:rsidRDefault="00E15F46">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tcPr>
          <w:p w14:paraId="61E6DC61" w14:textId="77777777" w:rsidR="00E15F46" w:rsidRPr="001344E3" w:rsidRDefault="00E15F46">
            <w:pPr>
              <w:pStyle w:val="TAH"/>
            </w:pPr>
            <w:r w:rsidRPr="001344E3">
              <w:t>Mandatory/Optional</w:t>
            </w:r>
          </w:p>
        </w:tc>
      </w:tr>
      <w:tr w:rsidR="00A94125" w:rsidRPr="001344E3" w14:paraId="1685AEF1" w14:textId="77777777" w:rsidTr="00E15F46">
        <w:trPr>
          <w:trHeight w:val="24"/>
        </w:trPr>
        <w:tc>
          <w:tcPr>
            <w:tcW w:w="1413" w:type="dxa"/>
            <w:vMerge w:val="restart"/>
            <w:tcBorders>
              <w:top w:val="single" w:sz="4" w:space="0" w:color="auto"/>
              <w:left w:val="single" w:sz="4" w:space="0" w:color="auto"/>
              <w:right w:val="single" w:sz="4" w:space="0" w:color="auto"/>
            </w:tcBorders>
          </w:tcPr>
          <w:p w14:paraId="7B969391" w14:textId="77777777" w:rsidR="00E15F46" w:rsidRPr="001344E3" w:rsidRDefault="00E15F46" w:rsidP="004A3E4A">
            <w:pPr>
              <w:pStyle w:val="TAL"/>
            </w:pPr>
            <w:r w:rsidRPr="001344E3">
              <w:t>17. NR_Mob_enh-Core</w:t>
            </w:r>
          </w:p>
          <w:p w14:paraId="5AA81AAF" w14:textId="77777777" w:rsidR="00E15F46" w:rsidRPr="001344E3" w:rsidRDefault="00E15F46" w:rsidP="00AA6E3D">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7E1492E6" w14:textId="77777777" w:rsidR="00E15F46" w:rsidRPr="001344E3" w:rsidRDefault="00E15F46">
            <w:pPr>
              <w:pStyle w:val="TAL"/>
              <w:rPr>
                <w:rFonts w:asciiTheme="majorHAnsi" w:hAnsiTheme="majorHAnsi" w:cstheme="majorHAnsi"/>
                <w:szCs w:val="18"/>
              </w:rPr>
            </w:pPr>
            <w:r w:rsidRPr="001344E3">
              <w:t>17-1</w:t>
            </w:r>
          </w:p>
        </w:tc>
        <w:tc>
          <w:tcPr>
            <w:tcW w:w="1950" w:type="dxa"/>
            <w:tcBorders>
              <w:top w:val="single" w:sz="4" w:space="0" w:color="auto"/>
              <w:left w:val="single" w:sz="4" w:space="0" w:color="auto"/>
              <w:bottom w:val="single" w:sz="4" w:space="0" w:color="auto"/>
              <w:right w:val="single" w:sz="4" w:space="0" w:color="auto"/>
            </w:tcBorders>
          </w:tcPr>
          <w:p w14:paraId="76546DE6" w14:textId="77777777" w:rsidR="00E15F46" w:rsidRPr="001344E3" w:rsidRDefault="00E15F46">
            <w:pPr>
              <w:pStyle w:val="TAL"/>
              <w:rPr>
                <w:rFonts w:asciiTheme="majorHAnsi" w:eastAsia="SimSun" w:hAnsiTheme="majorHAnsi" w:cstheme="majorHAnsi"/>
                <w:szCs w:val="18"/>
                <w:lang w:eastAsia="zh-CN"/>
              </w:rPr>
            </w:pPr>
            <w:r w:rsidRPr="001344E3">
              <w:t>CHO</w:t>
            </w:r>
          </w:p>
        </w:tc>
        <w:tc>
          <w:tcPr>
            <w:tcW w:w="6092" w:type="dxa"/>
            <w:tcBorders>
              <w:top w:val="single" w:sz="4" w:space="0" w:color="auto"/>
              <w:left w:val="single" w:sz="4" w:space="0" w:color="auto"/>
              <w:bottom w:val="single" w:sz="4" w:space="0" w:color="auto"/>
              <w:right w:val="single" w:sz="4" w:space="0" w:color="auto"/>
            </w:tcBorders>
          </w:tcPr>
          <w:p w14:paraId="20090392" w14:textId="77777777" w:rsidR="00E15F46" w:rsidRPr="001344E3" w:rsidRDefault="00E15F46" w:rsidP="006B7CC7">
            <w:pPr>
              <w:pStyle w:val="TAL"/>
            </w:pPr>
            <w:r w:rsidRPr="001344E3">
              <w:rPr>
                <w:rFonts w:eastAsia="MS PGothic"/>
              </w:rPr>
              <w:t>Indicates whether the UE supports conditional handover between FDD and TDD cells.</w:t>
            </w:r>
          </w:p>
        </w:tc>
        <w:tc>
          <w:tcPr>
            <w:tcW w:w="2126" w:type="dxa"/>
            <w:tcBorders>
              <w:top w:val="single" w:sz="4" w:space="0" w:color="auto"/>
              <w:left w:val="single" w:sz="4" w:space="0" w:color="auto"/>
              <w:bottom w:val="single" w:sz="4" w:space="0" w:color="auto"/>
              <w:right w:val="single" w:sz="4" w:space="0" w:color="auto"/>
            </w:tcBorders>
          </w:tcPr>
          <w:p w14:paraId="14DACAFD" w14:textId="77777777" w:rsidR="00E15F46" w:rsidRPr="001344E3" w:rsidRDefault="00E15F46">
            <w:pPr>
              <w:pStyle w:val="TAL"/>
              <w:rPr>
                <w:rFonts w:eastAsia="MS Mincho"/>
              </w:rPr>
            </w:pPr>
            <w:r w:rsidRPr="001344E3">
              <w:t xml:space="preserve">The parameter can only be set if </w:t>
            </w:r>
            <w:r w:rsidRPr="001344E3">
              <w:rPr>
                <w:i/>
                <w:iCs/>
              </w:rPr>
              <w:t>condHandover-r16</w:t>
            </w:r>
            <w:r w:rsidRPr="001344E3">
              <w:t xml:space="preserve"> is set for at least one FDD band and one TDD band.</w:t>
            </w:r>
          </w:p>
        </w:tc>
        <w:tc>
          <w:tcPr>
            <w:tcW w:w="2428" w:type="dxa"/>
            <w:tcBorders>
              <w:top w:val="single" w:sz="4" w:space="0" w:color="auto"/>
              <w:left w:val="single" w:sz="4" w:space="0" w:color="auto"/>
              <w:bottom w:val="single" w:sz="4" w:space="0" w:color="auto"/>
              <w:right w:val="single" w:sz="4" w:space="0" w:color="auto"/>
            </w:tcBorders>
          </w:tcPr>
          <w:p w14:paraId="28AA024F" w14:textId="728DDF0A" w:rsidR="00E15F46" w:rsidRPr="001344E3" w:rsidRDefault="00E15F46">
            <w:pPr>
              <w:pStyle w:val="TAL"/>
              <w:rPr>
                <w:rFonts w:eastAsia="SimSun"/>
                <w:i/>
                <w:iCs/>
                <w:lang w:eastAsia="zh-CN"/>
              </w:rPr>
            </w:pPr>
            <w:r w:rsidRPr="001344E3">
              <w:rPr>
                <w:i/>
                <w:iCs/>
              </w:rPr>
              <w:t>condHandoverFDD-TDD-r16</w:t>
            </w:r>
          </w:p>
        </w:tc>
        <w:tc>
          <w:tcPr>
            <w:tcW w:w="1825" w:type="dxa"/>
            <w:tcBorders>
              <w:top w:val="single" w:sz="4" w:space="0" w:color="auto"/>
              <w:left w:val="single" w:sz="4" w:space="0" w:color="auto"/>
              <w:bottom w:val="single" w:sz="4" w:space="0" w:color="auto"/>
              <w:right w:val="single" w:sz="4" w:space="0" w:color="auto"/>
            </w:tcBorders>
          </w:tcPr>
          <w:p w14:paraId="1D276598" w14:textId="139885C4" w:rsidR="00E15F46" w:rsidRPr="001344E3" w:rsidRDefault="00E15F46">
            <w:pPr>
              <w:pStyle w:val="TAL"/>
              <w:rPr>
                <w:i/>
                <w:iCs/>
              </w:rPr>
            </w:pPr>
            <w:r w:rsidRPr="001344E3">
              <w:rPr>
                <w:i/>
                <w:iCs/>
              </w:rPr>
              <w:t>condHandoverParametersCommon-r16</w:t>
            </w:r>
          </w:p>
        </w:tc>
        <w:tc>
          <w:tcPr>
            <w:tcW w:w="1276" w:type="dxa"/>
            <w:tcBorders>
              <w:top w:val="single" w:sz="4" w:space="0" w:color="auto"/>
              <w:left w:val="single" w:sz="4" w:space="0" w:color="auto"/>
              <w:bottom w:val="single" w:sz="4" w:space="0" w:color="auto"/>
              <w:right w:val="single" w:sz="4" w:space="0" w:color="auto"/>
            </w:tcBorders>
          </w:tcPr>
          <w:p w14:paraId="0B714A58"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tcPr>
          <w:p w14:paraId="143DC872" w14:textId="77777777" w:rsidR="00E15F46" w:rsidRPr="001344E3" w:rsidRDefault="00E15F46">
            <w:pPr>
              <w:pStyle w:val="TAL"/>
            </w:pPr>
            <w:r w:rsidRPr="001344E3">
              <w:rPr>
                <w:lang w:eastAsia="zh-CN"/>
              </w:rPr>
              <w:t>No</w:t>
            </w:r>
          </w:p>
        </w:tc>
        <w:tc>
          <w:tcPr>
            <w:tcW w:w="1618" w:type="dxa"/>
            <w:tcBorders>
              <w:top w:val="single" w:sz="4" w:space="0" w:color="auto"/>
              <w:left w:val="single" w:sz="4" w:space="0" w:color="auto"/>
              <w:bottom w:val="single" w:sz="4" w:space="0" w:color="auto"/>
              <w:right w:val="single" w:sz="4" w:space="0" w:color="auto"/>
            </w:tcBorders>
          </w:tcPr>
          <w:p w14:paraId="213F72EA" w14:textId="77777777" w:rsidR="00E15F46" w:rsidRPr="001344E3" w:rsidRDefault="00E15F46">
            <w:pPr>
              <w:pStyle w:val="TAL"/>
            </w:pPr>
          </w:p>
        </w:tc>
        <w:tc>
          <w:tcPr>
            <w:tcW w:w="1596" w:type="dxa"/>
            <w:tcBorders>
              <w:top w:val="single" w:sz="4" w:space="0" w:color="auto"/>
              <w:left w:val="single" w:sz="4" w:space="0" w:color="auto"/>
              <w:bottom w:val="single" w:sz="4" w:space="0" w:color="auto"/>
              <w:right w:val="single" w:sz="4" w:space="0" w:color="auto"/>
            </w:tcBorders>
          </w:tcPr>
          <w:p w14:paraId="1A284903" w14:textId="77777777" w:rsidR="00E15F46" w:rsidRPr="001344E3" w:rsidRDefault="00E15F46">
            <w:pPr>
              <w:pStyle w:val="TAL"/>
            </w:pPr>
            <w:r w:rsidRPr="001344E3">
              <w:rPr>
                <w:lang w:eastAsia="zh-CN"/>
              </w:rPr>
              <w:t>Optional with capability signalling</w:t>
            </w:r>
          </w:p>
        </w:tc>
      </w:tr>
      <w:tr w:rsidR="00A94125" w:rsidRPr="001344E3" w14:paraId="681524BC" w14:textId="77777777" w:rsidTr="00E15F46">
        <w:trPr>
          <w:trHeight w:val="24"/>
        </w:trPr>
        <w:tc>
          <w:tcPr>
            <w:tcW w:w="1413" w:type="dxa"/>
            <w:vMerge/>
            <w:tcBorders>
              <w:left w:val="single" w:sz="4" w:space="0" w:color="auto"/>
              <w:right w:val="single" w:sz="4" w:space="0" w:color="auto"/>
            </w:tcBorders>
            <w:shd w:val="clear" w:color="auto" w:fill="auto"/>
          </w:tcPr>
          <w:p w14:paraId="21950588"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D01EBCD" w14:textId="77777777" w:rsidR="00E15F46" w:rsidRPr="001344E3" w:rsidRDefault="00E15F46">
            <w:pPr>
              <w:pStyle w:val="TAL"/>
              <w:rPr>
                <w:rFonts w:asciiTheme="majorHAnsi" w:hAnsiTheme="majorHAnsi" w:cstheme="majorHAnsi"/>
                <w:szCs w:val="18"/>
              </w:rPr>
            </w:pPr>
            <w:r w:rsidRPr="001344E3">
              <w:t>17-2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DBFF68E" w14:textId="77777777" w:rsidR="00E15F46" w:rsidRPr="001344E3" w:rsidRDefault="00E15F46">
            <w:pPr>
              <w:pStyle w:val="TAL"/>
              <w:rPr>
                <w:rFonts w:asciiTheme="majorHAnsi" w:eastAsia="SimSun" w:hAnsiTheme="majorHAnsi" w:cstheme="majorHAnsi"/>
                <w:szCs w:val="18"/>
                <w:lang w:eastAsia="zh-CN"/>
              </w:rPr>
            </w:pPr>
            <w:r w:rsidRPr="001344E3">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86292C2" w14:textId="77777777" w:rsidR="00E15F46" w:rsidRPr="001344E3" w:rsidRDefault="00E15F46" w:rsidP="006B7CC7">
            <w:pPr>
              <w:pStyle w:val="TAL"/>
            </w:pPr>
            <w:r w:rsidRPr="001344E3">
              <w:t>Indicates whether the UE supports conditional handover HO between FR1 and FR2.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A4E8FB" w14:textId="77777777" w:rsidR="00E15F46" w:rsidRPr="001344E3" w:rsidRDefault="00E15F46" w:rsidP="004A3E4A">
            <w:pPr>
              <w:pStyle w:val="TAL"/>
            </w:pPr>
            <w:r w:rsidRPr="001344E3">
              <w:t xml:space="preserve">The parameter can only be set if </w:t>
            </w:r>
            <w:r w:rsidRPr="001344E3">
              <w:rPr>
                <w:i/>
                <w:iCs/>
              </w:rPr>
              <w:t>condHandover-r16</w:t>
            </w:r>
            <w:r w:rsidRPr="001344E3">
              <w:t xml:space="preserve"> is set for at least one FR1 band and one FR2 band.</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98AAA1E" w14:textId="2682FB38" w:rsidR="00E15F46" w:rsidRPr="001344E3" w:rsidRDefault="00E15F46" w:rsidP="00F92353">
            <w:pPr>
              <w:pStyle w:val="TAL"/>
              <w:rPr>
                <w:rFonts w:eastAsia="SimSun"/>
                <w:i/>
                <w:iCs/>
                <w:lang w:eastAsia="zh-CN"/>
              </w:rPr>
            </w:pPr>
            <w:r w:rsidRPr="001344E3">
              <w:rPr>
                <w:i/>
                <w:iCs/>
              </w:rPr>
              <w:t>condHandoverFR1-FR2-r16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7AD1EF0" w14:textId="76F4D6F0" w:rsidR="00E15F46" w:rsidRPr="001344E3" w:rsidRDefault="00E15F46" w:rsidP="00AA6E3D">
            <w:pPr>
              <w:pStyle w:val="TAL"/>
              <w:rPr>
                <w:i/>
                <w:iCs/>
              </w:rPr>
            </w:pPr>
            <w:r w:rsidRPr="001344E3">
              <w:rPr>
                <w:i/>
                <w:iCs/>
              </w:rPr>
              <w:t>condHandoverParametersCommon-r16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888F16"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E63E24" w14:textId="77777777" w:rsidR="00E15F46" w:rsidRPr="001344E3" w:rsidRDefault="00E15F46">
            <w:pPr>
              <w:pStyle w:val="TAL"/>
            </w:pPr>
            <w:r w:rsidRPr="001344E3">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7EAF4A6" w14:textId="77777777" w:rsidR="00E15F46" w:rsidRPr="001344E3"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BB84AA9" w14:textId="77777777" w:rsidR="00E15F46" w:rsidRPr="001344E3" w:rsidRDefault="00E15F46">
            <w:pPr>
              <w:pStyle w:val="TAL"/>
            </w:pPr>
            <w:r w:rsidRPr="001344E3">
              <w:rPr>
                <w:lang w:eastAsia="zh-CN"/>
              </w:rPr>
              <w:t>Optional with capability signalling</w:t>
            </w:r>
          </w:p>
        </w:tc>
      </w:tr>
      <w:tr w:rsidR="00A94125" w:rsidRPr="001344E3" w14:paraId="013E76FA" w14:textId="77777777" w:rsidTr="00E15F46">
        <w:trPr>
          <w:trHeight w:val="24"/>
        </w:trPr>
        <w:tc>
          <w:tcPr>
            <w:tcW w:w="1413" w:type="dxa"/>
            <w:vMerge/>
            <w:tcBorders>
              <w:left w:val="single" w:sz="4" w:space="0" w:color="auto"/>
              <w:right w:val="single" w:sz="4" w:space="0" w:color="auto"/>
            </w:tcBorders>
            <w:shd w:val="clear" w:color="auto" w:fill="auto"/>
          </w:tcPr>
          <w:p w14:paraId="0E2F3D81"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5574558" w14:textId="77777777" w:rsidR="00E15F46" w:rsidRPr="001344E3" w:rsidRDefault="00E15F46">
            <w:pPr>
              <w:pStyle w:val="TAL"/>
              <w:rPr>
                <w:rFonts w:asciiTheme="majorHAnsi" w:hAnsiTheme="majorHAnsi" w:cstheme="majorHAnsi"/>
                <w:szCs w:val="18"/>
              </w:rPr>
            </w:pPr>
            <w:r w:rsidRPr="001344E3">
              <w:rPr>
                <w:rFonts w:asciiTheme="majorHAnsi" w:hAnsiTheme="majorHAnsi" w:cstheme="majorHAnsi"/>
                <w:szCs w:val="18"/>
              </w:rPr>
              <w:t>17-3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00C25BF" w14:textId="77777777" w:rsidR="00E15F46" w:rsidRPr="001344E3" w:rsidRDefault="00E15F46">
            <w:pPr>
              <w:pStyle w:val="TAL"/>
              <w:rPr>
                <w:rFonts w:asciiTheme="majorHAnsi" w:eastAsia="SimSun" w:hAnsiTheme="majorHAnsi" w:cstheme="majorHAnsi"/>
                <w:szCs w:val="18"/>
                <w:lang w:eastAsia="zh-CN"/>
              </w:rPr>
            </w:pPr>
            <w:r w:rsidRPr="001344E3">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D10F5FE" w14:textId="77777777" w:rsidR="00E15F46" w:rsidRPr="001344E3" w:rsidRDefault="00E15F46">
            <w:pPr>
              <w:pStyle w:val="TAL"/>
            </w:pPr>
            <w:r w:rsidRPr="001344E3">
              <w:rPr>
                <w:rFonts w:eastAsia="MS PGothic"/>
              </w:rPr>
              <w:t>Indicates whether the UE supports conditional handover including execution condition, candidate cell configuration and maximum 8 candidate cells.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B9D06F" w14:textId="77777777" w:rsidR="00E15F46" w:rsidRPr="001344E3"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97E373F" w14:textId="7704CADB" w:rsidR="00E15F46" w:rsidRPr="001344E3" w:rsidRDefault="00E15F46">
            <w:pPr>
              <w:pStyle w:val="TAL"/>
              <w:rPr>
                <w:i/>
                <w:iCs/>
              </w:rPr>
            </w:pPr>
            <w:r w:rsidRPr="001344E3">
              <w:rPr>
                <w:i/>
                <w:iCs/>
              </w:rPr>
              <w:t>condHandover-r1</w:t>
            </w:r>
            <w:r w:rsidR="00F92353" w:rsidRPr="001344E3">
              <w:rPr>
                <w:i/>
                <w:iCs/>
              </w:rPr>
              <w:t>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A1A4EB8" w14:textId="77777777" w:rsidR="00E15F46" w:rsidRPr="001344E3" w:rsidRDefault="00E15F46">
            <w:pPr>
              <w:pStyle w:val="TAL"/>
              <w:rPr>
                <w:i/>
                <w:iCs/>
              </w:rPr>
            </w:pPr>
            <w:r w:rsidRPr="001344E3">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4AB2BA" w14:textId="77777777" w:rsidR="00E15F46" w:rsidRPr="001344E3" w:rsidRDefault="00E15F46">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B740CB" w14:textId="77777777" w:rsidR="00E15F46" w:rsidRPr="001344E3" w:rsidRDefault="00E15F46">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B3D8091" w14:textId="77777777" w:rsidR="00E15F46" w:rsidRPr="001344E3" w:rsidRDefault="00E15F46">
            <w:pPr>
              <w:pStyle w:val="TAL"/>
            </w:pPr>
            <w:r w:rsidRPr="001344E3">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17A05D4" w14:textId="77777777" w:rsidR="00E15F46" w:rsidRPr="001344E3" w:rsidRDefault="00E15F46">
            <w:pPr>
              <w:pStyle w:val="TAL"/>
            </w:pPr>
            <w:r w:rsidRPr="001344E3">
              <w:rPr>
                <w:lang w:eastAsia="zh-CN"/>
              </w:rPr>
              <w:t>Optional with capability signalling</w:t>
            </w:r>
          </w:p>
        </w:tc>
      </w:tr>
      <w:tr w:rsidR="00A94125" w:rsidRPr="001344E3" w14:paraId="5DB79C0E" w14:textId="77777777" w:rsidTr="00E15F46">
        <w:trPr>
          <w:trHeight w:val="24"/>
        </w:trPr>
        <w:tc>
          <w:tcPr>
            <w:tcW w:w="1413" w:type="dxa"/>
            <w:vMerge/>
            <w:tcBorders>
              <w:left w:val="single" w:sz="4" w:space="0" w:color="auto"/>
              <w:right w:val="single" w:sz="4" w:space="0" w:color="auto"/>
            </w:tcBorders>
            <w:shd w:val="clear" w:color="auto" w:fill="auto"/>
          </w:tcPr>
          <w:p w14:paraId="546709F2"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FF55A71" w14:textId="77777777" w:rsidR="00E15F46" w:rsidRPr="001344E3" w:rsidRDefault="00E15F46">
            <w:pPr>
              <w:pStyle w:val="TAL"/>
            </w:pPr>
            <w:r w:rsidRPr="001344E3">
              <w:t>17-4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29B519A" w14:textId="77777777" w:rsidR="00E15F46" w:rsidRPr="001344E3" w:rsidRDefault="00E15F46">
            <w:pPr>
              <w:pStyle w:val="TAL"/>
            </w:pPr>
            <w:r w:rsidRPr="001344E3">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B9675C3" w14:textId="77777777" w:rsidR="00E15F46" w:rsidRPr="001344E3" w:rsidRDefault="00E15F46">
            <w:pPr>
              <w:pStyle w:val="TAL"/>
            </w:pPr>
            <w:r w:rsidRPr="001344E3">
              <w:rPr>
                <w:rFonts w:eastAsia="MS PGothic"/>
              </w:rPr>
              <w:t xml:space="preserve">Indicates whether the UE supports conditional handover during re-establishment procedure when the selected cell is configured as candidate cell for condition handover.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307422" w14:textId="77777777" w:rsidR="00E15F46" w:rsidRPr="001344E3"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BE42254" w14:textId="2E213371" w:rsidR="00E15F46" w:rsidRPr="001344E3" w:rsidRDefault="00E15F46">
            <w:pPr>
              <w:pStyle w:val="TAL"/>
              <w:rPr>
                <w:i/>
                <w:iCs/>
              </w:rPr>
            </w:pPr>
            <w:r w:rsidRPr="001344E3">
              <w:rPr>
                <w:i/>
                <w:iCs/>
              </w:rPr>
              <w:t>condHandoverFailure-r16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A05D287" w14:textId="77777777" w:rsidR="00E15F46" w:rsidRPr="001344E3" w:rsidRDefault="00E15F46">
            <w:pPr>
              <w:pStyle w:val="TAL"/>
              <w:rPr>
                <w:i/>
                <w:iCs/>
              </w:rPr>
            </w:pPr>
            <w:r w:rsidRPr="001344E3">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6A28A3" w14:textId="77777777" w:rsidR="00E15F46" w:rsidRPr="001344E3" w:rsidRDefault="00E15F46">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A5B368" w14:textId="77777777" w:rsidR="00E15F46" w:rsidRPr="001344E3" w:rsidRDefault="00E15F46">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2E06D7C" w14:textId="77777777" w:rsidR="00E15F46" w:rsidRPr="001344E3" w:rsidRDefault="00E15F46">
            <w:pPr>
              <w:pStyle w:val="TAL"/>
            </w:pPr>
            <w:r w:rsidRPr="001344E3">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6D4D335" w14:textId="77777777" w:rsidR="00E15F46" w:rsidRPr="001344E3" w:rsidRDefault="00E15F46">
            <w:pPr>
              <w:pStyle w:val="TAL"/>
            </w:pPr>
            <w:r w:rsidRPr="001344E3">
              <w:rPr>
                <w:lang w:eastAsia="zh-CN"/>
              </w:rPr>
              <w:t>Optional with capability signalling</w:t>
            </w:r>
          </w:p>
        </w:tc>
      </w:tr>
      <w:tr w:rsidR="00A94125" w:rsidRPr="001344E3" w14:paraId="2168CDAD" w14:textId="77777777" w:rsidTr="00E15F46">
        <w:trPr>
          <w:trHeight w:val="24"/>
        </w:trPr>
        <w:tc>
          <w:tcPr>
            <w:tcW w:w="1413" w:type="dxa"/>
            <w:vMerge/>
            <w:tcBorders>
              <w:left w:val="single" w:sz="4" w:space="0" w:color="auto"/>
              <w:right w:val="single" w:sz="4" w:space="0" w:color="auto"/>
            </w:tcBorders>
            <w:shd w:val="clear" w:color="auto" w:fill="auto"/>
          </w:tcPr>
          <w:p w14:paraId="67EAA2F8"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F7AF4CA" w14:textId="77777777" w:rsidR="00E15F46" w:rsidRPr="001344E3" w:rsidRDefault="00E15F46">
            <w:pPr>
              <w:pStyle w:val="TAL"/>
            </w:pPr>
            <w:r w:rsidRPr="001344E3">
              <w:t>17-5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0DA40E" w14:textId="77777777" w:rsidR="00E15F46" w:rsidRPr="001344E3" w:rsidRDefault="00E15F46">
            <w:pPr>
              <w:pStyle w:val="TAL"/>
            </w:pPr>
            <w:r w:rsidRPr="001344E3">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55B692D" w14:textId="77777777" w:rsidR="00E15F46" w:rsidRPr="001344E3" w:rsidRDefault="00E15F46">
            <w:pPr>
              <w:pStyle w:val="TAL"/>
            </w:pPr>
            <w:r w:rsidRPr="001344E3">
              <w:rPr>
                <w:rFonts w:eastAsia="MS PGothic"/>
              </w:rPr>
              <w:t xml:space="preserve">Indicates whether the UE supports 2 trigger events for same execution condition.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DED71C" w14:textId="77777777" w:rsidR="00E15F46" w:rsidRPr="001344E3" w:rsidRDefault="00E15F46">
            <w:pPr>
              <w:pStyle w:val="TAL"/>
            </w:pPr>
            <w:r w:rsidRPr="001344E3">
              <w:rPr>
                <w:rFonts w:eastAsia="MS PGothic"/>
              </w:rPr>
              <w:t>17-3</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5EF3F70" w14:textId="751A20B0" w:rsidR="00E15F46" w:rsidRPr="001344E3" w:rsidRDefault="00E15F46">
            <w:pPr>
              <w:pStyle w:val="TAL"/>
              <w:rPr>
                <w:i/>
                <w:iCs/>
              </w:rPr>
            </w:pPr>
            <w:r w:rsidRPr="001344E3">
              <w:rPr>
                <w:i/>
                <w:iCs/>
              </w:rPr>
              <w:t>condHandoverTwoTriggerEvents-r16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661859A" w14:textId="77777777" w:rsidR="00E15F46" w:rsidRPr="001344E3" w:rsidRDefault="00E15F46">
            <w:pPr>
              <w:pStyle w:val="TAL"/>
              <w:rPr>
                <w:i/>
                <w:iCs/>
              </w:rPr>
            </w:pPr>
            <w:r w:rsidRPr="001344E3">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4F3D95" w14:textId="77777777" w:rsidR="00E15F46" w:rsidRPr="001344E3" w:rsidRDefault="00E15F46">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FA78C2" w14:textId="77777777" w:rsidR="00E15F46" w:rsidRPr="001344E3" w:rsidRDefault="00E15F46">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BF79F98" w14:textId="77777777" w:rsidR="00E15F46" w:rsidRPr="001344E3" w:rsidRDefault="00E15F46">
            <w:pPr>
              <w:pStyle w:val="TAL"/>
            </w:pPr>
            <w:r w:rsidRPr="001344E3">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5B23A07" w14:textId="77777777" w:rsidR="00E15F46" w:rsidRPr="001344E3" w:rsidRDefault="00E15F46">
            <w:pPr>
              <w:pStyle w:val="TAL"/>
            </w:pPr>
            <w:r w:rsidRPr="001344E3">
              <w:rPr>
                <w:lang w:eastAsia="zh-CN"/>
              </w:rPr>
              <w:t>Conditional mandatory with capability signalling</w:t>
            </w:r>
          </w:p>
        </w:tc>
      </w:tr>
      <w:tr w:rsidR="00A94125" w:rsidRPr="001344E3" w14:paraId="3B9FC617" w14:textId="77777777" w:rsidTr="00E15F46">
        <w:trPr>
          <w:trHeight w:val="24"/>
        </w:trPr>
        <w:tc>
          <w:tcPr>
            <w:tcW w:w="1413" w:type="dxa"/>
            <w:vMerge/>
            <w:tcBorders>
              <w:left w:val="single" w:sz="4" w:space="0" w:color="auto"/>
              <w:right w:val="single" w:sz="4" w:space="0" w:color="auto"/>
            </w:tcBorders>
            <w:shd w:val="clear" w:color="auto" w:fill="auto"/>
          </w:tcPr>
          <w:p w14:paraId="4CA722FD"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F62624" w14:textId="77777777" w:rsidR="00E15F46" w:rsidRPr="001344E3" w:rsidRDefault="00E15F46">
            <w:pPr>
              <w:pStyle w:val="TAL"/>
              <w:rPr>
                <w:rFonts w:asciiTheme="majorHAnsi" w:hAnsiTheme="majorHAnsi" w:cstheme="majorHAnsi"/>
                <w:szCs w:val="18"/>
              </w:rPr>
            </w:pPr>
            <w:r w:rsidRPr="001344E3">
              <w:t>17-6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2211EF" w14:textId="77777777" w:rsidR="00E15F46" w:rsidRPr="001344E3" w:rsidRDefault="00E15F46">
            <w:pPr>
              <w:pStyle w:val="TAL"/>
              <w:rPr>
                <w:rFonts w:asciiTheme="majorHAnsi" w:eastAsia="SimSun" w:hAnsiTheme="majorHAnsi" w:cstheme="majorHAnsi"/>
                <w:szCs w:val="18"/>
                <w:lang w:eastAsia="zh-CN"/>
              </w:rPr>
            </w:pPr>
            <w:r w:rsidRPr="001344E3">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E16FC61" w14:textId="77777777" w:rsidR="00E15F46" w:rsidRPr="001344E3" w:rsidRDefault="00E15F46">
            <w:pPr>
              <w:pStyle w:val="TAL"/>
            </w:pPr>
            <w:r w:rsidRPr="001344E3">
              <w:rPr>
                <w:rFonts w:eastAsia="MS PGothic"/>
              </w:rPr>
              <w:t>Indicates whether the UE supports conditional PSCell change between FDD and TDD cells.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DCE722" w14:textId="77777777" w:rsidR="00E15F46" w:rsidRPr="001344E3" w:rsidRDefault="00E15F46">
            <w:pPr>
              <w:pStyle w:val="TAL"/>
            </w:pPr>
            <w:r w:rsidRPr="001344E3">
              <w:t xml:space="preserve">The parameter can only be set if </w:t>
            </w:r>
            <w:r w:rsidRPr="001344E3">
              <w:rPr>
                <w:i/>
                <w:iCs/>
              </w:rPr>
              <w:t>condPSCellChange-r16</w:t>
            </w:r>
            <w:r w:rsidRPr="001344E3">
              <w:t xml:space="preserve"> is set for at least one FDD band and one TDD band.</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F9BF1A5" w14:textId="6924F8AE" w:rsidR="00E15F46" w:rsidRPr="001344E3" w:rsidRDefault="00E15F46">
            <w:pPr>
              <w:pStyle w:val="TAL"/>
              <w:rPr>
                <w:rFonts w:eastAsia="SimSun"/>
                <w:i/>
                <w:iCs/>
                <w:lang w:eastAsia="zh-CN"/>
              </w:rPr>
            </w:pPr>
            <w:r w:rsidRPr="001344E3">
              <w:rPr>
                <w:i/>
                <w:iCs/>
              </w:rPr>
              <w:t>condPSCellChangeFDD-TDD-r16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C922F2B" w14:textId="76AD997D" w:rsidR="00E15F46" w:rsidRPr="001344E3" w:rsidRDefault="00E15F46">
            <w:pPr>
              <w:pStyle w:val="TAL"/>
              <w:rPr>
                <w:i/>
                <w:iCs/>
              </w:rPr>
            </w:pPr>
            <w:r w:rsidRPr="001344E3">
              <w:rPr>
                <w:i/>
                <w:iCs/>
              </w:rPr>
              <w:t>condPSCellChangeParametersCommon-r16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28517E"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CB5CEA" w14:textId="77777777" w:rsidR="00E15F46" w:rsidRPr="001344E3" w:rsidRDefault="00E15F46">
            <w:pPr>
              <w:pStyle w:val="TAL"/>
            </w:pPr>
            <w:r w:rsidRPr="001344E3">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CB84683" w14:textId="77777777" w:rsidR="00E15F46" w:rsidRPr="001344E3"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475F0B3" w14:textId="77777777" w:rsidR="00E15F46" w:rsidRPr="001344E3" w:rsidRDefault="00E15F46">
            <w:pPr>
              <w:pStyle w:val="TAL"/>
            </w:pPr>
            <w:r w:rsidRPr="001344E3">
              <w:rPr>
                <w:lang w:eastAsia="zh-CN"/>
              </w:rPr>
              <w:t>Optional with capability signalling</w:t>
            </w:r>
          </w:p>
        </w:tc>
      </w:tr>
      <w:tr w:rsidR="00A94125" w:rsidRPr="001344E3" w14:paraId="31E62BF0" w14:textId="77777777" w:rsidTr="00E15F46">
        <w:trPr>
          <w:trHeight w:val="24"/>
        </w:trPr>
        <w:tc>
          <w:tcPr>
            <w:tcW w:w="1413" w:type="dxa"/>
            <w:vMerge/>
            <w:tcBorders>
              <w:left w:val="single" w:sz="4" w:space="0" w:color="auto"/>
              <w:right w:val="single" w:sz="4" w:space="0" w:color="auto"/>
            </w:tcBorders>
            <w:shd w:val="clear" w:color="auto" w:fill="auto"/>
          </w:tcPr>
          <w:p w14:paraId="7B7F29A2"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86D1E6A" w14:textId="77777777" w:rsidR="00E15F46" w:rsidRPr="001344E3" w:rsidRDefault="00E15F46">
            <w:pPr>
              <w:pStyle w:val="TAL"/>
            </w:pPr>
            <w:r w:rsidRPr="001344E3">
              <w:t>17-7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34BE5E" w14:textId="77777777" w:rsidR="00E15F46" w:rsidRPr="001344E3" w:rsidRDefault="00E15F46">
            <w:pPr>
              <w:pStyle w:val="TAL"/>
            </w:pPr>
            <w:r w:rsidRPr="001344E3">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B7811A3" w14:textId="77777777" w:rsidR="00E15F46" w:rsidRPr="001344E3" w:rsidRDefault="00E15F46">
            <w:pPr>
              <w:pStyle w:val="TAL"/>
            </w:pPr>
            <w:r w:rsidRPr="001344E3">
              <w:t>Indicates whether the UE supports conditional PSCell change between FR1 and FR2.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496CDC" w14:textId="77777777" w:rsidR="00E15F46" w:rsidRPr="001344E3" w:rsidRDefault="00E15F46">
            <w:pPr>
              <w:pStyle w:val="TAL"/>
            </w:pPr>
            <w:r w:rsidRPr="001344E3">
              <w:t xml:space="preserve">The parameter can only be set if </w:t>
            </w:r>
            <w:r w:rsidRPr="001344E3">
              <w:rPr>
                <w:i/>
                <w:iCs/>
              </w:rPr>
              <w:t>condPSCellChange-r16</w:t>
            </w:r>
            <w:r w:rsidRPr="001344E3">
              <w:t xml:space="preserve"> is set for at least one FR1 band and one FR2 band.</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3E21B2C" w14:textId="60E0DD87" w:rsidR="00E15F46" w:rsidRPr="001344E3" w:rsidRDefault="00E15F46">
            <w:pPr>
              <w:pStyle w:val="TAL"/>
              <w:rPr>
                <w:i/>
                <w:iCs/>
              </w:rPr>
            </w:pPr>
            <w:r w:rsidRPr="001344E3">
              <w:rPr>
                <w:i/>
                <w:iCs/>
              </w:rPr>
              <w:t>condPSCellChangeFR1-FR2-r16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4394C5C" w14:textId="498B1DE0" w:rsidR="00E15F46" w:rsidRPr="001344E3" w:rsidRDefault="00E15F46">
            <w:pPr>
              <w:pStyle w:val="TAL"/>
              <w:rPr>
                <w:i/>
                <w:iCs/>
              </w:rPr>
            </w:pPr>
            <w:r w:rsidRPr="001344E3">
              <w:rPr>
                <w:i/>
                <w:iCs/>
              </w:rPr>
              <w:t>condPSCellChangeParametersCommon-r16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335C68"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6CECB5" w14:textId="77777777" w:rsidR="00E15F46" w:rsidRPr="001344E3" w:rsidRDefault="00E15F46">
            <w:pPr>
              <w:pStyle w:val="TAL"/>
            </w:pPr>
            <w:r w:rsidRPr="001344E3">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3C196F3" w14:textId="77777777" w:rsidR="00E15F46" w:rsidRPr="001344E3"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4C8AEC9" w14:textId="77777777" w:rsidR="00E15F46" w:rsidRPr="001344E3" w:rsidRDefault="00E15F46">
            <w:pPr>
              <w:pStyle w:val="TAL"/>
            </w:pPr>
            <w:r w:rsidRPr="001344E3">
              <w:rPr>
                <w:lang w:eastAsia="zh-CN"/>
              </w:rPr>
              <w:t>Optional with capability signalling</w:t>
            </w:r>
          </w:p>
        </w:tc>
      </w:tr>
      <w:tr w:rsidR="00A94125" w:rsidRPr="001344E3" w14:paraId="67BBA881" w14:textId="77777777" w:rsidTr="00E15F46">
        <w:trPr>
          <w:trHeight w:val="24"/>
        </w:trPr>
        <w:tc>
          <w:tcPr>
            <w:tcW w:w="1413" w:type="dxa"/>
            <w:vMerge/>
            <w:tcBorders>
              <w:left w:val="single" w:sz="4" w:space="0" w:color="auto"/>
              <w:right w:val="single" w:sz="4" w:space="0" w:color="auto"/>
            </w:tcBorders>
            <w:shd w:val="clear" w:color="auto" w:fill="auto"/>
          </w:tcPr>
          <w:p w14:paraId="663064A3"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991A1DF" w14:textId="77777777" w:rsidR="00E15F46" w:rsidRPr="001344E3" w:rsidRDefault="00E15F46">
            <w:pPr>
              <w:pStyle w:val="TAL"/>
            </w:pPr>
            <w:r w:rsidRPr="001344E3">
              <w:t>17-8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FBCDFE" w14:textId="77777777" w:rsidR="00E15F46" w:rsidRPr="001344E3" w:rsidRDefault="00E15F46">
            <w:pPr>
              <w:pStyle w:val="TAL"/>
            </w:pPr>
            <w:r w:rsidRPr="001344E3">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1A44EA" w14:textId="77777777" w:rsidR="00E15F46" w:rsidRPr="001344E3" w:rsidRDefault="00E15F46">
            <w:pPr>
              <w:pStyle w:val="TAL"/>
            </w:pPr>
            <w:r w:rsidRPr="001344E3">
              <w:rPr>
                <w:rFonts w:eastAsia="MS PGothic"/>
              </w:rPr>
              <w:t>Indicates whether the UE supports conditional PSCell change including execution condition, candidate cell configuration and maximum 8 candidate cells.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D2B553" w14:textId="77777777" w:rsidR="00E15F46" w:rsidRPr="001344E3"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98315B4" w14:textId="59C2AD3F" w:rsidR="00E15F46" w:rsidRPr="001344E3" w:rsidRDefault="00E15F46">
            <w:pPr>
              <w:pStyle w:val="TAL"/>
              <w:rPr>
                <w:i/>
                <w:iCs/>
              </w:rPr>
            </w:pPr>
            <w:r w:rsidRPr="001344E3">
              <w:rPr>
                <w:i/>
                <w:iCs/>
              </w:rPr>
              <w:t>condPSCellChange-r16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4E49174" w14:textId="77777777" w:rsidR="00E15F46" w:rsidRPr="001344E3" w:rsidRDefault="00E15F46">
            <w:pPr>
              <w:pStyle w:val="TAL"/>
              <w:rPr>
                <w:i/>
                <w:iCs/>
              </w:rPr>
            </w:pPr>
            <w:r w:rsidRPr="001344E3">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ACDABE" w14:textId="77777777" w:rsidR="00E15F46" w:rsidRPr="001344E3" w:rsidRDefault="00E15F46">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508F6D" w14:textId="77777777" w:rsidR="00E15F46" w:rsidRPr="001344E3" w:rsidRDefault="00E15F46">
            <w:pPr>
              <w:pStyle w:val="TAL"/>
              <w:rPr>
                <w:lang w:eastAsia="zh-CN"/>
              </w:rPr>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E9B31B8" w14:textId="77777777" w:rsidR="00E15F46" w:rsidRPr="001344E3" w:rsidRDefault="00E15F46">
            <w:pPr>
              <w:pStyle w:val="TAL"/>
            </w:pPr>
            <w:r w:rsidRPr="001344E3">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2CF59FB" w14:textId="77777777" w:rsidR="00E15F46" w:rsidRPr="001344E3" w:rsidRDefault="00E15F46">
            <w:pPr>
              <w:pStyle w:val="TAL"/>
              <w:rPr>
                <w:lang w:eastAsia="zh-CN"/>
              </w:rPr>
            </w:pPr>
            <w:r w:rsidRPr="001344E3">
              <w:rPr>
                <w:lang w:eastAsia="zh-CN"/>
              </w:rPr>
              <w:t>Optional with capability signalling</w:t>
            </w:r>
          </w:p>
        </w:tc>
      </w:tr>
      <w:tr w:rsidR="00A94125" w:rsidRPr="001344E3" w14:paraId="6228B566" w14:textId="77777777" w:rsidTr="00E15F46">
        <w:trPr>
          <w:trHeight w:val="24"/>
        </w:trPr>
        <w:tc>
          <w:tcPr>
            <w:tcW w:w="1413" w:type="dxa"/>
            <w:vMerge/>
            <w:tcBorders>
              <w:left w:val="single" w:sz="4" w:space="0" w:color="auto"/>
              <w:right w:val="single" w:sz="4" w:space="0" w:color="auto"/>
            </w:tcBorders>
            <w:shd w:val="clear" w:color="auto" w:fill="auto"/>
          </w:tcPr>
          <w:p w14:paraId="253C5128"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602326B" w14:textId="77777777" w:rsidR="00E15F46" w:rsidRPr="001344E3" w:rsidRDefault="00E15F46">
            <w:pPr>
              <w:pStyle w:val="TAL"/>
            </w:pPr>
            <w:r w:rsidRPr="001344E3">
              <w:t>17-9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54DFE7" w14:textId="77777777" w:rsidR="00E15F46" w:rsidRPr="001344E3" w:rsidRDefault="00E15F46">
            <w:pPr>
              <w:pStyle w:val="TAL"/>
            </w:pPr>
            <w:r w:rsidRPr="001344E3">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C1E8120" w14:textId="77777777" w:rsidR="00E15F46" w:rsidRPr="001344E3" w:rsidRDefault="00E15F46">
            <w:pPr>
              <w:pStyle w:val="TAL"/>
              <w:rPr>
                <w:rFonts w:eastAsia="MS PGothic"/>
              </w:rPr>
            </w:pPr>
            <w:r w:rsidRPr="001344E3">
              <w:t xml:space="preserve">Indicates whether the UE supports 2 trigger events for same execution condition.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4C8B27" w14:textId="77777777" w:rsidR="00E15F46" w:rsidRPr="001344E3" w:rsidRDefault="00E15F46">
            <w:pPr>
              <w:pStyle w:val="TAL"/>
            </w:pPr>
            <w:r w:rsidRPr="001344E3">
              <w:t>17-8</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88351FA" w14:textId="2796142F" w:rsidR="00E15F46" w:rsidRPr="001344E3" w:rsidRDefault="00E15F46">
            <w:pPr>
              <w:pStyle w:val="TAL"/>
              <w:rPr>
                <w:i/>
                <w:iCs/>
              </w:rPr>
            </w:pPr>
            <w:r w:rsidRPr="001344E3">
              <w:rPr>
                <w:i/>
                <w:iCs/>
              </w:rPr>
              <w:t>condPSCellChangeTwoTriggerEvents-r16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0ECB27F" w14:textId="77777777" w:rsidR="00E15F46" w:rsidRPr="001344E3" w:rsidRDefault="00E15F46">
            <w:pPr>
              <w:pStyle w:val="TAL"/>
              <w:rPr>
                <w:i/>
                <w:iCs/>
              </w:rPr>
            </w:pPr>
            <w:r w:rsidRPr="001344E3">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888156" w14:textId="77777777" w:rsidR="00E15F46" w:rsidRPr="001344E3" w:rsidRDefault="00E15F46">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D699DC" w14:textId="77777777" w:rsidR="00E15F46" w:rsidRPr="001344E3" w:rsidRDefault="00E15F46">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1D949B0" w14:textId="77777777" w:rsidR="00E15F46" w:rsidRPr="001344E3" w:rsidRDefault="00E15F46">
            <w:pPr>
              <w:pStyle w:val="TAL"/>
              <w:rPr>
                <w:rFonts w:eastAsia="MS PGothic"/>
              </w:rPr>
            </w:pPr>
            <w:r w:rsidRPr="001344E3">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ECCAB1" w14:textId="77777777" w:rsidR="00E15F46" w:rsidRPr="001344E3" w:rsidRDefault="00E15F46">
            <w:pPr>
              <w:pStyle w:val="TAL"/>
              <w:rPr>
                <w:lang w:eastAsia="zh-CN"/>
              </w:rPr>
            </w:pPr>
            <w:r w:rsidRPr="001344E3">
              <w:rPr>
                <w:lang w:eastAsia="zh-CN"/>
              </w:rPr>
              <w:t>Conditional mandatory with capability signalling</w:t>
            </w:r>
          </w:p>
        </w:tc>
      </w:tr>
      <w:tr w:rsidR="00A94125" w:rsidRPr="001344E3" w14:paraId="2F8D4564" w14:textId="77777777" w:rsidTr="00E15F46">
        <w:trPr>
          <w:trHeight w:val="24"/>
        </w:trPr>
        <w:tc>
          <w:tcPr>
            <w:tcW w:w="1413" w:type="dxa"/>
            <w:vMerge/>
            <w:tcBorders>
              <w:left w:val="single" w:sz="4" w:space="0" w:color="auto"/>
              <w:right w:val="single" w:sz="4" w:space="0" w:color="auto"/>
            </w:tcBorders>
            <w:shd w:val="clear" w:color="auto" w:fill="auto"/>
          </w:tcPr>
          <w:p w14:paraId="4EC406BC"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433DBA" w14:textId="77777777" w:rsidR="00E15F46" w:rsidRPr="001344E3" w:rsidRDefault="00E15F46">
            <w:pPr>
              <w:pStyle w:val="TAL"/>
            </w:pPr>
            <w:r w:rsidRPr="001344E3">
              <w:t>17-10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A3E3D6" w14:textId="77777777" w:rsidR="00E15F46" w:rsidRPr="001344E3" w:rsidRDefault="00E15F46">
            <w:pPr>
              <w:pStyle w:val="TAL"/>
            </w:pPr>
            <w:r w:rsidRPr="001344E3">
              <w:t>T312 for PCell</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968455B" w14:textId="77777777" w:rsidR="00E15F46" w:rsidRPr="001344E3" w:rsidRDefault="00E15F46">
            <w:pPr>
              <w:pStyle w:val="TAL"/>
            </w:pPr>
            <w:r w:rsidRPr="001344E3">
              <w:t>Indicates whether the UE supports T312 based fast failure recovery for PCell.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39B23D" w14:textId="77777777" w:rsidR="00E15F46" w:rsidRPr="001344E3"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077A381" w14:textId="79BAE4F8" w:rsidR="00E15F46" w:rsidRPr="001344E3" w:rsidRDefault="00E15F46">
            <w:pPr>
              <w:pStyle w:val="TAL"/>
              <w:rPr>
                <w:i/>
                <w:iCs/>
              </w:rPr>
            </w:pPr>
            <w:r w:rsidRPr="001344E3">
              <w:rPr>
                <w:i/>
                <w:iCs/>
              </w:rPr>
              <w:t>pcellT312-r16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A4EA36F" w14:textId="77777777" w:rsidR="00E15F46" w:rsidRPr="001344E3" w:rsidRDefault="00E15F46">
            <w:pPr>
              <w:pStyle w:val="TAL"/>
              <w:rPr>
                <w:i/>
                <w:iCs/>
              </w:rPr>
            </w:pPr>
            <w:r w:rsidRPr="001344E3">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E0B782"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ECDC6E" w14:textId="77777777" w:rsidR="00E15F46" w:rsidRPr="001344E3" w:rsidRDefault="00E15F46">
            <w:pPr>
              <w:pStyle w:val="TAL"/>
            </w:pPr>
            <w:r w:rsidRPr="001344E3">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1D13882" w14:textId="77777777" w:rsidR="00E15F46" w:rsidRPr="001344E3" w:rsidRDefault="00E15F46">
            <w:pPr>
              <w:pStyle w:val="TAL"/>
              <w:rPr>
                <w:rFonts w:eastAsia="MS PGothic"/>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271B72F" w14:textId="77777777" w:rsidR="00E15F46" w:rsidRPr="001344E3" w:rsidRDefault="00E15F46">
            <w:pPr>
              <w:pStyle w:val="TAL"/>
              <w:rPr>
                <w:lang w:eastAsia="zh-CN"/>
              </w:rPr>
            </w:pPr>
            <w:r w:rsidRPr="001344E3">
              <w:rPr>
                <w:lang w:eastAsia="zh-CN"/>
              </w:rPr>
              <w:t>Optional with capability signalling</w:t>
            </w:r>
          </w:p>
        </w:tc>
      </w:tr>
      <w:tr w:rsidR="00E15F46" w:rsidRPr="001344E3" w14:paraId="6F4E731F" w14:textId="77777777" w:rsidTr="00E15F46">
        <w:trPr>
          <w:trHeight w:val="24"/>
        </w:trPr>
        <w:tc>
          <w:tcPr>
            <w:tcW w:w="1413" w:type="dxa"/>
            <w:vMerge/>
            <w:tcBorders>
              <w:left w:val="single" w:sz="4" w:space="0" w:color="auto"/>
              <w:right w:val="single" w:sz="4" w:space="0" w:color="auto"/>
            </w:tcBorders>
            <w:shd w:val="clear" w:color="auto" w:fill="auto"/>
          </w:tcPr>
          <w:p w14:paraId="59ABD376"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FDC304F" w14:textId="77777777" w:rsidR="00E15F46" w:rsidRPr="001344E3" w:rsidRDefault="00E15F46">
            <w:pPr>
              <w:pStyle w:val="TAL"/>
            </w:pPr>
            <w:r w:rsidRPr="001344E3">
              <w:t>17-11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D360365" w14:textId="77777777" w:rsidR="00E15F46" w:rsidRPr="001344E3" w:rsidRDefault="00E15F46">
            <w:pPr>
              <w:pStyle w:val="TAL"/>
            </w:pPr>
            <w:r w:rsidRPr="001344E3">
              <w:t>T312 for PSCell</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C2CF21E" w14:textId="77777777" w:rsidR="00E15F46" w:rsidRPr="001344E3" w:rsidRDefault="00E15F46">
            <w:pPr>
              <w:pStyle w:val="TAL"/>
            </w:pPr>
            <w:r w:rsidRPr="001344E3">
              <w:t>Indicates whether the UE supports T312 based fast failure recovery for PSCell.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5113C2" w14:textId="77777777" w:rsidR="00E15F46" w:rsidRPr="001344E3"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86FCF6B" w14:textId="3F463470" w:rsidR="00E15F46" w:rsidRPr="001344E3" w:rsidRDefault="00E15F46">
            <w:pPr>
              <w:pStyle w:val="TAL"/>
              <w:rPr>
                <w:i/>
                <w:iCs/>
              </w:rPr>
            </w:pPr>
            <w:r w:rsidRPr="001344E3">
              <w:rPr>
                <w:i/>
                <w:iCs/>
              </w:rPr>
              <w:t>pscellT312-r16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47522D4" w14:textId="77777777" w:rsidR="00E15F46" w:rsidRPr="001344E3" w:rsidRDefault="00E15F46">
            <w:pPr>
              <w:pStyle w:val="TAL"/>
              <w:rPr>
                <w:i/>
                <w:iCs/>
              </w:rPr>
            </w:pPr>
            <w:r w:rsidRPr="001344E3">
              <w:rPr>
                <w:i/>
                <w:iCs/>
              </w:rPr>
              <w:t>MeasAndMobParametersMRDC-Common-v1610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C5C229"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B659A3" w14:textId="77777777" w:rsidR="00E15F46" w:rsidRPr="001344E3" w:rsidRDefault="00E15F46">
            <w:pPr>
              <w:pStyle w:val="TAL"/>
              <w:rPr>
                <w:lang w:eastAsia="zh-CN"/>
              </w:rPr>
            </w:pPr>
            <w:r w:rsidRPr="001344E3">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399ABA4" w14:textId="77777777" w:rsidR="00E15F46" w:rsidRPr="001344E3" w:rsidRDefault="00E15F46">
            <w:pPr>
              <w:pStyle w:val="TAL"/>
              <w:rPr>
                <w:rFonts w:eastAsia="MS PGothic"/>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95A7BDD" w14:textId="77777777" w:rsidR="00E15F46" w:rsidRPr="001344E3" w:rsidRDefault="00E15F46">
            <w:pPr>
              <w:pStyle w:val="TAL"/>
              <w:rPr>
                <w:lang w:eastAsia="zh-CN"/>
              </w:rPr>
            </w:pPr>
            <w:r w:rsidRPr="001344E3">
              <w:rPr>
                <w:lang w:eastAsia="zh-CN"/>
              </w:rPr>
              <w:t>Optional with capability signalling</w:t>
            </w:r>
          </w:p>
        </w:tc>
      </w:tr>
    </w:tbl>
    <w:p w14:paraId="2FA3620D" w14:textId="00141929" w:rsidR="00E15F46" w:rsidRPr="001344E3" w:rsidRDefault="00E15F46" w:rsidP="00500B95">
      <w:pPr>
        <w:rPr>
          <w:rFonts w:eastAsia="Batang"/>
          <w:lang w:eastAsia="ko-KR"/>
        </w:rPr>
      </w:pPr>
    </w:p>
    <w:p w14:paraId="29F554E1" w14:textId="4C960C49" w:rsidR="00E15F46" w:rsidRPr="001344E3" w:rsidRDefault="00E15F46" w:rsidP="00E15F46">
      <w:pPr>
        <w:pStyle w:val="Heading3"/>
        <w:rPr>
          <w:lang w:eastAsia="ko-KR"/>
        </w:rPr>
      </w:pPr>
      <w:bookmarkStart w:id="57" w:name="_Toc131117434"/>
      <w:r w:rsidRPr="001344E3">
        <w:rPr>
          <w:lang w:eastAsia="ko-KR"/>
        </w:rPr>
        <w:t>5.2.8</w:t>
      </w:r>
      <w:r w:rsidR="00500B95" w:rsidRPr="001344E3">
        <w:rPr>
          <w:lang w:eastAsia="ko-KR"/>
        </w:rPr>
        <w:tab/>
      </w:r>
      <w:r w:rsidRPr="001344E3">
        <w:rPr>
          <w:lang w:eastAsia="ko-KR"/>
        </w:rPr>
        <w:t>LTE_NR_DC_CA_enh-Core</w:t>
      </w:r>
      <w:bookmarkEnd w:id="57"/>
    </w:p>
    <w:p w14:paraId="43C61281" w14:textId="71ED0840" w:rsidR="00E15F46" w:rsidRPr="001344E3" w:rsidRDefault="00E15F46" w:rsidP="006B7CC7">
      <w:pPr>
        <w:pStyle w:val="TH"/>
      </w:pPr>
      <w:r w:rsidRPr="001344E3">
        <w:t>Table 5.2</w:t>
      </w:r>
      <w:r w:rsidR="00500B95" w:rsidRPr="001344E3">
        <w:t>.</w:t>
      </w:r>
      <w:r w:rsidRPr="001344E3">
        <w:t>8</w:t>
      </w:r>
      <w:r w:rsidR="00500B95" w:rsidRPr="001344E3">
        <w:t>-1</w:t>
      </w:r>
      <w:r w:rsidRPr="001344E3">
        <w:t>:</w:t>
      </w:r>
      <w:r w:rsidR="00500B95" w:rsidRPr="001344E3">
        <w:t xml:space="preserve"> </w:t>
      </w:r>
      <w:r w:rsidRPr="001344E3">
        <w:t>Layer-2 and Layer-3 feature list for LTE_NR_DC_CA_enh-Core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7AC6232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20C0C5BE" w14:textId="77777777" w:rsidR="00E15F46" w:rsidRPr="001344E3" w:rsidRDefault="00E15F46" w:rsidP="00500B95">
            <w:pPr>
              <w:pStyle w:val="TAH"/>
            </w:pPr>
            <w:r w:rsidRPr="001344E3">
              <w:t>Features</w:t>
            </w:r>
          </w:p>
        </w:tc>
        <w:tc>
          <w:tcPr>
            <w:tcW w:w="888" w:type="dxa"/>
            <w:tcBorders>
              <w:top w:val="single" w:sz="4" w:space="0" w:color="auto"/>
              <w:left w:val="single" w:sz="4" w:space="0" w:color="auto"/>
              <w:bottom w:val="single" w:sz="4" w:space="0" w:color="auto"/>
              <w:right w:val="single" w:sz="4" w:space="0" w:color="auto"/>
            </w:tcBorders>
          </w:tcPr>
          <w:p w14:paraId="1E6ECC90" w14:textId="77777777" w:rsidR="00E15F46" w:rsidRPr="001344E3" w:rsidRDefault="00E15F46" w:rsidP="00CD7569">
            <w:pPr>
              <w:pStyle w:val="TAH"/>
            </w:pPr>
            <w:r w:rsidRPr="001344E3">
              <w:t>Index</w:t>
            </w:r>
          </w:p>
        </w:tc>
        <w:tc>
          <w:tcPr>
            <w:tcW w:w="1950" w:type="dxa"/>
            <w:tcBorders>
              <w:top w:val="single" w:sz="4" w:space="0" w:color="auto"/>
              <w:left w:val="single" w:sz="4" w:space="0" w:color="auto"/>
              <w:bottom w:val="single" w:sz="4" w:space="0" w:color="auto"/>
              <w:right w:val="single" w:sz="4" w:space="0" w:color="auto"/>
            </w:tcBorders>
          </w:tcPr>
          <w:p w14:paraId="1BAA6F2E" w14:textId="77777777" w:rsidR="00E15F46" w:rsidRPr="001344E3" w:rsidRDefault="00E15F46" w:rsidP="00E87BB7">
            <w:pPr>
              <w:pStyle w:val="TAH"/>
            </w:pPr>
            <w:r w:rsidRPr="001344E3">
              <w:t>Feature group</w:t>
            </w:r>
          </w:p>
        </w:tc>
        <w:tc>
          <w:tcPr>
            <w:tcW w:w="6092" w:type="dxa"/>
            <w:tcBorders>
              <w:top w:val="single" w:sz="4" w:space="0" w:color="auto"/>
              <w:left w:val="single" w:sz="4" w:space="0" w:color="auto"/>
              <w:bottom w:val="single" w:sz="4" w:space="0" w:color="auto"/>
              <w:right w:val="single" w:sz="4" w:space="0" w:color="auto"/>
            </w:tcBorders>
          </w:tcPr>
          <w:p w14:paraId="7477FA65" w14:textId="77777777" w:rsidR="00E15F46" w:rsidRPr="001344E3" w:rsidRDefault="00E15F46" w:rsidP="00E87BB7">
            <w:pPr>
              <w:pStyle w:val="TAH"/>
            </w:pPr>
            <w:r w:rsidRPr="001344E3">
              <w:t>Components</w:t>
            </w:r>
          </w:p>
        </w:tc>
        <w:tc>
          <w:tcPr>
            <w:tcW w:w="2126" w:type="dxa"/>
            <w:tcBorders>
              <w:top w:val="single" w:sz="4" w:space="0" w:color="auto"/>
              <w:left w:val="single" w:sz="4" w:space="0" w:color="auto"/>
              <w:bottom w:val="single" w:sz="4" w:space="0" w:color="auto"/>
              <w:right w:val="single" w:sz="4" w:space="0" w:color="auto"/>
            </w:tcBorders>
          </w:tcPr>
          <w:p w14:paraId="39CDE7DB" w14:textId="77777777" w:rsidR="00E15F46" w:rsidRPr="001344E3" w:rsidRDefault="00E15F46" w:rsidP="00E87BB7">
            <w:pPr>
              <w:pStyle w:val="TAH"/>
            </w:pPr>
            <w:r w:rsidRPr="001344E3">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2B449D71" w14:textId="77777777" w:rsidR="00E15F46" w:rsidRPr="001344E3" w:rsidRDefault="00E15F46" w:rsidP="0031771B">
            <w:pPr>
              <w:pStyle w:val="TAH"/>
            </w:pPr>
            <w:r w:rsidRPr="001344E3">
              <w:t>Field name in TS 38.331 [2]</w:t>
            </w:r>
          </w:p>
        </w:tc>
        <w:tc>
          <w:tcPr>
            <w:tcW w:w="1825" w:type="dxa"/>
            <w:tcBorders>
              <w:top w:val="single" w:sz="4" w:space="0" w:color="auto"/>
              <w:left w:val="single" w:sz="4" w:space="0" w:color="auto"/>
              <w:bottom w:val="single" w:sz="4" w:space="0" w:color="auto"/>
              <w:right w:val="single" w:sz="4" w:space="0" w:color="auto"/>
            </w:tcBorders>
          </w:tcPr>
          <w:p w14:paraId="0258CC93" w14:textId="77777777" w:rsidR="00E15F46" w:rsidRPr="001344E3" w:rsidRDefault="00E15F46" w:rsidP="0031771B">
            <w:pPr>
              <w:pStyle w:val="TAH"/>
            </w:pPr>
            <w:r w:rsidRPr="001344E3">
              <w:t>Parent IE in TS 38.331 [2]</w:t>
            </w:r>
          </w:p>
        </w:tc>
        <w:tc>
          <w:tcPr>
            <w:tcW w:w="1276" w:type="dxa"/>
            <w:tcBorders>
              <w:top w:val="single" w:sz="4" w:space="0" w:color="auto"/>
              <w:left w:val="single" w:sz="4" w:space="0" w:color="auto"/>
              <w:bottom w:val="single" w:sz="4" w:space="0" w:color="auto"/>
              <w:right w:val="single" w:sz="4" w:space="0" w:color="auto"/>
            </w:tcBorders>
          </w:tcPr>
          <w:p w14:paraId="23ACD2AF" w14:textId="77777777" w:rsidR="00E15F46" w:rsidRPr="001344E3" w:rsidRDefault="00E15F46" w:rsidP="0031771B">
            <w:pPr>
              <w:pStyle w:val="TAH"/>
            </w:pPr>
            <w:r w:rsidRPr="001344E3">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381B4EA8" w14:textId="77777777" w:rsidR="00E15F46" w:rsidRPr="001344E3" w:rsidRDefault="00E15F46" w:rsidP="0031771B">
            <w:pPr>
              <w:pStyle w:val="TAH"/>
            </w:pPr>
            <w:r w:rsidRPr="001344E3">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0AA54DAA" w14:textId="77777777" w:rsidR="00E15F46" w:rsidRPr="001344E3" w:rsidRDefault="00E15F46" w:rsidP="0031771B">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tcPr>
          <w:p w14:paraId="02A122F1" w14:textId="77777777" w:rsidR="00E15F46" w:rsidRPr="001344E3" w:rsidRDefault="00E15F46" w:rsidP="0031771B">
            <w:pPr>
              <w:pStyle w:val="TAH"/>
            </w:pPr>
            <w:r w:rsidRPr="001344E3">
              <w:t>Mandatory/Optional</w:t>
            </w:r>
          </w:p>
        </w:tc>
      </w:tr>
      <w:tr w:rsidR="00A94125" w:rsidRPr="001344E3" w14:paraId="5C3F46AB" w14:textId="77777777" w:rsidTr="00E15F46">
        <w:trPr>
          <w:trHeight w:val="24"/>
        </w:trPr>
        <w:tc>
          <w:tcPr>
            <w:tcW w:w="1413" w:type="dxa"/>
            <w:vMerge w:val="restart"/>
            <w:tcBorders>
              <w:top w:val="single" w:sz="4" w:space="0" w:color="auto"/>
              <w:left w:val="single" w:sz="4" w:space="0" w:color="auto"/>
              <w:right w:val="single" w:sz="4" w:space="0" w:color="auto"/>
            </w:tcBorders>
          </w:tcPr>
          <w:p w14:paraId="1E3FAACC" w14:textId="77777777" w:rsidR="00E15F46" w:rsidRPr="001344E3" w:rsidRDefault="00E15F46" w:rsidP="00135C59">
            <w:pPr>
              <w:pStyle w:val="TAL"/>
            </w:pPr>
            <w:r w:rsidRPr="001344E3">
              <w:t>18. LTE_NR_DC_CA_enh-Core</w:t>
            </w:r>
          </w:p>
          <w:p w14:paraId="0B8828DB" w14:textId="77777777" w:rsidR="00E15F46" w:rsidRPr="001344E3" w:rsidRDefault="00E15F46" w:rsidP="00AA6E3D">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01941DBF" w14:textId="77777777" w:rsidR="00E15F46" w:rsidRPr="001344E3" w:rsidRDefault="00E15F46">
            <w:pPr>
              <w:pStyle w:val="TAL"/>
              <w:rPr>
                <w:rFonts w:asciiTheme="majorHAnsi" w:hAnsiTheme="majorHAnsi" w:cstheme="majorHAnsi"/>
                <w:szCs w:val="18"/>
              </w:rPr>
            </w:pPr>
            <w:r w:rsidRPr="001344E3">
              <w:t>18-1</w:t>
            </w:r>
          </w:p>
        </w:tc>
        <w:tc>
          <w:tcPr>
            <w:tcW w:w="1950" w:type="dxa"/>
            <w:tcBorders>
              <w:top w:val="single" w:sz="4" w:space="0" w:color="auto"/>
              <w:left w:val="single" w:sz="4" w:space="0" w:color="auto"/>
              <w:bottom w:val="single" w:sz="4" w:space="0" w:color="auto"/>
              <w:right w:val="single" w:sz="4" w:space="0" w:color="auto"/>
            </w:tcBorders>
          </w:tcPr>
          <w:p w14:paraId="2A45E71A" w14:textId="77777777" w:rsidR="00E15F46" w:rsidRPr="001344E3" w:rsidRDefault="00E15F46">
            <w:pPr>
              <w:pStyle w:val="TAL"/>
              <w:rPr>
                <w:rFonts w:asciiTheme="majorHAnsi" w:eastAsia="SimSun" w:hAnsiTheme="majorHAnsi" w:cstheme="majorHAnsi"/>
                <w:szCs w:val="18"/>
                <w:lang w:eastAsia="zh-CN"/>
              </w:rPr>
            </w:pPr>
            <w:r w:rsidRPr="001344E3">
              <w:t>Recovery from MCG RLF vis split SRB1 or SRB3</w:t>
            </w:r>
          </w:p>
        </w:tc>
        <w:tc>
          <w:tcPr>
            <w:tcW w:w="6092" w:type="dxa"/>
            <w:tcBorders>
              <w:top w:val="single" w:sz="4" w:space="0" w:color="auto"/>
              <w:left w:val="single" w:sz="4" w:space="0" w:color="auto"/>
              <w:bottom w:val="single" w:sz="4" w:space="0" w:color="auto"/>
              <w:right w:val="single" w:sz="4" w:space="0" w:color="auto"/>
            </w:tcBorders>
          </w:tcPr>
          <w:p w14:paraId="56BFAB8F" w14:textId="77777777" w:rsidR="00E15F46" w:rsidRPr="001344E3" w:rsidRDefault="00E15F46" w:rsidP="006B7CC7">
            <w:pPr>
              <w:pStyle w:val="TAL"/>
            </w:pPr>
            <w:r w:rsidRPr="001344E3">
              <w:t>Indicates whether the UE supports recovery from MCG RLF via split SRB1 (if supported) and via SRB3 (if supported) as specified in TS 38.331[2].</w:t>
            </w:r>
          </w:p>
        </w:tc>
        <w:tc>
          <w:tcPr>
            <w:tcW w:w="2126" w:type="dxa"/>
            <w:tcBorders>
              <w:top w:val="single" w:sz="4" w:space="0" w:color="auto"/>
              <w:left w:val="single" w:sz="4" w:space="0" w:color="auto"/>
              <w:bottom w:val="single" w:sz="4" w:space="0" w:color="auto"/>
              <w:right w:val="single" w:sz="4" w:space="0" w:color="auto"/>
            </w:tcBorders>
          </w:tcPr>
          <w:p w14:paraId="12256D7F" w14:textId="77777777" w:rsidR="00E15F46" w:rsidRPr="001344E3"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40E66985" w14:textId="77777777" w:rsidR="00E15F46" w:rsidRPr="001344E3" w:rsidRDefault="00E15F46">
            <w:pPr>
              <w:pStyle w:val="TAL"/>
              <w:rPr>
                <w:rFonts w:asciiTheme="majorHAnsi" w:eastAsia="SimSun" w:hAnsiTheme="majorHAnsi" w:cstheme="majorHAnsi"/>
                <w:i/>
                <w:iCs/>
                <w:szCs w:val="18"/>
                <w:lang w:eastAsia="zh-CN"/>
              </w:rPr>
            </w:pPr>
            <w:r w:rsidRPr="001344E3">
              <w:rPr>
                <w:i/>
                <w:iCs/>
              </w:rPr>
              <w:t>mcgRLF-RecoveryViaSCG-r16</w:t>
            </w:r>
          </w:p>
        </w:tc>
        <w:tc>
          <w:tcPr>
            <w:tcW w:w="1825" w:type="dxa"/>
            <w:tcBorders>
              <w:top w:val="single" w:sz="4" w:space="0" w:color="auto"/>
              <w:left w:val="single" w:sz="4" w:space="0" w:color="auto"/>
              <w:bottom w:val="single" w:sz="4" w:space="0" w:color="auto"/>
              <w:right w:val="single" w:sz="4" w:space="0" w:color="auto"/>
            </w:tcBorders>
          </w:tcPr>
          <w:p w14:paraId="626AD8A0" w14:textId="77777777" w:rsidR="00E15F46" w:rsidRPr="001344E3" w:rsidRDefault="00E15F46">
            <w:pPr>
              <w:pStyle w:val="TAL"/>
              <w:rPr>
                <w:rFonts w:asciiTheme="majorHAnsi" w:hAnsiTheme="majorHAnsi" w:cstheme="majorHAnsi"/>
                <w:i/>
                <w:iCs/>
                <w:szCs w:val="18"/>
              </w:rPr>
            </w:pPr>
            <w:r w:rsidRPr="001344E3">
              <w:rPr>
                <w:i/>
                <w:iCs/>
              </w:rPr>
              <w:t>UE-NR-Capability-v1610</w:t>
            </w:r>
          </w:p>
        </w:tc>
        <w:tc>
          <w:tcPr>
            <w:tcW w:w="1276" w:type="dxa"/>
            <w:tcBorders>
              <w:top w:val="single" w:sz="4" w:space="0" w:color="auto"/>
              <w:left w:val="single" w:sz="4" w:space="0" w:color="auto"/>
              <w:bottom w:val="single" w:sz="4" w:space="0" w:color="auto"/>
              <w:right w:val="single" w:sz="4" w:space="0" w:color="auto"/>
            </w:tcBorders>
          </w:tcPr>
          <w:p w14:paraId="38054CA4" w14:textId="77777777" w:rsidR="00E15F46" w:rsidRPr="001344E3" w:rsidRDefault="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tcPr>
          <w:p w14:paraId="3E59F33D" w14:textId="77777777" w:rsidR="00E15F46" w:rsidRPr="001344E3" w:rsidRDefault="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1BD545D3"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5FE4813F" w14:textId="77777777" w:rsidR="00E15F46" w:rsidRPr="001344E3" w:rsidRDefault="00E15F46">
            <w:pPr>
              <w:pStyle w:val="TAL"/>
            </w:pPr>
            <w:r w:rsidRPr="001344E3">
              <w:rPr>
                <w:lang w:eastAsia="zh-CN"/>
              </w:rPr>
              <w:t>Optional with capability signalling</w:t>
            </w:r>
          </w:p>
        </w:tc>
      </w:tr>
      <w:tr w:rsidR="00A94125" w:rsidRPr="001344E3" w14:paraId="3296AE7A" w14:textId="77777777" w:rsidTr="00E15F46">
        <w:trPr>
          <w:trHeight w:val="24"/>
        </w:trPr>
        <w:tc>
          <w:tcPr>
            <w:tcW w:w="1413" w:type="dxa"/>
            <w:vMerge/>
            <w:tcBorders>
              <w:left w:val="single" w:sz="4" w:space="0" w:color="auto"/>
              <w:right w:val="single" w:sz="4" w:space="0" w:color="auto"/>
            </w:tcBorders>
            <w:shd w:val="clear" w:color="auto" w:fill="auto"/>
          </w:tcPr>
          <w:p w14:paraId="028706D6"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11DE4C3" w14:textId="77777777" w:rsidR="00E15F46" w:rsidRPr="001344E3" w:rsidRDefault="00E15F46">
            <w:pPr>
              <w:pStyle w:val="TAL"/>
              <w:rPr>
                <w:rFonts w:asciiTheme="majorHAnsi" w:hAnsiTheme="majorHAnsi" w:cstheme="majorHAnsi"/>
                <w:szCs w:val="18"/>
              </w:rPr>
            </w:pPr>
            <w:r w:rsidRPr="001344E3">
              <w:t>18-2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DDB5FA" w14:textId="77777777" w:rsidR="00E15F46" w:rsidRPr="001344E3" w:rsidRDefault="00E15F46">
            <w:pPr>
              <w:pStyle w:val="TAL"/>
              <w:rPr>
                <w:rFonts w:asciiTheme="majorHAnsi" w:eastAsia="SimSun" w:hAnsiTheme="majorHAnsi" w:cstheme="majorHAnsi"/>
                <w:szCs w:val="18"/>
                <w:lang w:eastAsia="zh-CN"/>
              </w:rPr>
            </w:pPr>
            <w:r w:rsidRPr="001344E3">
              <w:t>Resume with stored MCG SCell configuration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C2EFD28" w14:textId="74C965FE" w:rsidR="00E15F46" w:rsidRPr="001344E3" w:rsidRDefault="00E15F46" w:rsidP="006B7CC7">
            <w:pPr>
              <w:pStyle w:val="TAL"/>
            </w:pPr>
            <w:r w:rsidRPr="001344E3">
              <w:t>Indicates whether the UE supports not deleting the stored MCG SCell configuration when initiating the resume procedure.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B2B12F" w14:textId="77777777" w:rsidR="00E15F46" w:rsidRPr="001344E3" w:rsidRDefault="00E15F46"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ABBAE8D" w14:textId="58893111" w:rsidR="00E15F46" w:rsidRPr="001344E3" w:rsidRDefault="00E15F46" w:rsidP="00135C59">
            <w:pPr>
              <w:pStyle w:val="TAL"/>
            </w:pPr>
            <w:r w:rsidRPr="001344E3">
              <w:rPr>
                <w:i/>
                <w:iCs/>
              </w:rPr>
              <w:t>resumeWithStoredMCG-SCells-r16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D244A2A" w14:textId="77777777" w:rsidR="00E15F46" w:rsidRPr="001344E3" w:rsidRDefault="00E15F46" w:rsidP="00AA6E3D">
            <w:pPr>
              <w:pStyle w:val="TAL"/>
              <w:rPr>
                <w:rFonts w:asciiTheme="majorHAnsi" w:hAnsiTheme="majorHAnsi" w:cstheme="majorHAnsi"/>
                <w:i/>
                <w:iCs/>
                <w:szCs w:val="18"/>
              </w:rPr>
            </w:pPr>
            <w:r w:rsidRPr="001344E3">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3DF929" w14:textId="77777777" w:rsidR="00E15F46" w:rsidRPr="001344E3" w:rsidRDefault="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8C73CF" w14:textId="77777777" w:rsidR="00E15F46" w:rsidRPr="001344E3" w:rsidRDefault="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F43A4D7"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117A15F" w14:textId="77777777" w:rsidR="00E15F46" w:rsidRPr="001344E3" w:rsidRDefault="00E15F46">
            <w:pPr>
              <w:pStyle w:val="TAL"/>
            </w:pPr>
            <w:r w:rsidRPr="001344E3">
              <w:rPr>
                <w:lang w:eastAsia="zh-CN"/>
              </w:rPr>
              <w:t>Optional with capability signalling</w:t>
            </w:r>
          </w:p>
        </w:tc>
      </w:tr>
      <w:tr w:rsidR="00A94125" w:rsidRPr="001344E3" w14:paraId="4212D823" w14:textId="77777777" w:rsidTr="00E15F46">
        <w:trPr>
          <w:trHeight w:val="24"/>
        </w:trPr>
        <w:tc>
          <w:tcPr>
            <w:tcW w:w="1413" w:type="dxa"/>
            <w:vMerge/>
            <w:tcBorders>
              <w:left w:val="single" w:sz="4" w:space="0" w:color="auto"/>
              <w:right w:val="single" w:sz="4" w:space="0" w:color="auto"/>
            </w:tcBorders>
            <w:shd w:val="clear" w:color="auto" w:fill="auto"/>
          </w:tcPr>
          <w:p w14:paraId="59B046A0"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A924CD4" w14:textId="77777777" w:rsidR="00E15F46" w:rsidRPr="001344E3" w:rsidRDefault="00E15F46">
            <w:pPr>
              <w:pStyle w:val="TAL"/>
            </w:pPr>
            <w:r w:rsidRPr="001344E3">
              <w:t>18-3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99A3FA7" w14:textId="77777777" w:rsidR="00E15F46" w:rsidRPr="001344E3" w:rsidRDefault="00E15F46">
            <w:pPr>
              <w:pStyle w:val="TAL"/>
            </w:pPr>
            <w:r w:rsidRPr="001344E3">
              <w:t>Support of (re-)configuration of an SCG during resume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D88ACF3" w14:textId="77777777" w:rsidR="00E15F46" w:rsidRPr="001344E3" w:rsidRDefault="00E15F46">
            <w:pPr>
              <w:pStyle w:val="TAL"/>
            </w:pPr>
            <w:r w:rsidRPr="001344E3">
              <w:t>Indicates whether the UE supports (re-)configuration of an SCG during the resume procedure.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5FEAD4" w14:textId="77777777" w:rsidR="00E15F46" w:rsidRPr="001344E3"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DC086EF" w14:textId="77777777" w:rsidR="00E15F46" w:rsidRPr="001344E3" w:rsidRDefault="00E15F46">
            <w:pPr>
              <w:pStyle w:val="TAL"/>
            </w:pPr>
            <w:r w:rsidRPr="001344E3">
              <w:rPr>
                <w:i/>
                <w:iCs/>
              </w:rPr>
              <w:t>resumeWithSCG-Config-r16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E052FFB" w14:textId="77777777" w:rsidR="00E15F46" w:rsidRPr="001344E3" w:rsidRDefault="00E15F46">
            <w:pPr>
              <w:pStyle w:val="TAL"/>
              <w:rPr>
                <w:i/>
                <w:iCs/>
              </w:rPr>
            </w:pPr>
            <w:r w:rsidRPr="001344E3">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0E69A8"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F811B8" w14:textId="77777777" w:rsidR="00E15F46" w:rsidRPr="001344E3" w:rsidRDefault="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6CCA8D1" w14:textId="77777777" w:rsidR="00E15F46" w:rsidRPr="001344E3"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4754633" w14:textId="77777777" w:rsidR="00E15F46" w:rsidRPr="001344E3" w:rsidRDefault="00E15F46">
            <w:pPr>
              <w:pStyle w:val="TAL"/>
            </w:pPr>
            <w:r w:rsidRPr="001344E3">
              <w:rPr>
                <w:lang w:eastAsia="zh-CN"/>
              </w:rPr>
              <w:t>Optional with capability signalling</w:t>
            </w:r>
          </w:p>
        </w:tc>
      </w:tr>
      <w:tr w:rsidR="00A94125" w:rsidRPr="001344E3" w14:paraId="1FDEA295" w14:textId="77777777" w:rsidTr="00E15F46">
        <w:trPr>
          <w:trHeight w:val="24"/>
        </w:trPr>
        <w:tc>
          <w:tcPr>
            <w:tcW w:w="1413" w:type="dxa"/>
            <w:vMerge/>
            <w:tcBorders>
              <w:left w:val="single" w:sz="4" w:space="0" w:color="auto"/>
              <w:right w:val="single" w:sz="4" w:space="0" w:color="auto"/>
            </w:tcBorders>
            <w:shd w:val="clear" w:color="auto" w:fill="auto"/>
          </w:tcPr>
          <w:p w14:paraId="67FA86BC"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10FDA34" w14:textId="77777777" w:rsidR="00E15F46" w:rsidRPr="001344E3" w:rsidRDefault="00E15F46">
            <w:pPr>
              <w:pStyle w:val="TAL"/>
            </w:pPr>
            <w:r w:rsidRPr="001344E3">
              <w:t>18-4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832B2B1" w14:textId="77777777" w:rsidR="00E15F46" w:rsidRPr="001344E3" w:rsidRDefault="00E15F46">
            <w:pPr>
              <w:pStyle w:val="TAL"/>
            </w:pPr>
            <w:r w:rsidRPr="001344E3">
              <w:t>Resume with stored SCG configuration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BFDF3D0" w14:textId="77777777" w:rsidR="00E15F46" w:rsidRPr="001344E3" w:rsidRDefault="00E15F46">
            <w:pPr>
              <w:pStyle w:val="TAL"/>
            </w:pPr>
            <w:r w:rsidRPr="001344E3">
              <w:t>Indicates whether the UE supports not deleting the stored SCG configuration when initiating resume.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7F3F4B" w14:textId="77777777" w:rsidR="00E15F46" w:rsidRPr="001344E3" w:rsidRDefault="00E15F46">
            <w:pPr>
              <w:pStyle w:val="TAL"/>
            </w:pPr>
            <w:r w:rsidRPr="001344E3">
              <w:t>18-3</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EE631E1" w14:textId="222C2B60" w:rsidR="00E15F46" w:rsidRPr="001344E3" w:rsidRDefault="00E15F46">
            <w:pPr>
              <w:pStyle w:val="TAL"/>
              <w:rPr>
                <w:i/>
                <w:iCs/>
              </w:rPr>
            </w:pPr>
            <w:r w:rsidRPr="001344E3">
              <w:rPr>
                <w:i/>
                <w:iCs/>
              </w:rPr>
              <w:t>resumeWithStoredSCG-r16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0145E21" w14:textId="77777777" w:rsidR="00E15F46" w:rsidRPr="001344E3" w:rsidRDefault="00E15F46">
            <w:pPr>
              <w:pStyle w:val="TAL"/>
              <w:rPr>
                <w:i/>
                <w:iCs/>
              </w:rPr>
            </w:pPr>
            <w:r w:rsidRPr="001344E3">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6BE637"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6B97BC" w14:textId="77777777" w:rsidR="00E15F46" w:rsidRPr="001344E3" w:rsidRDefault="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0A8D347" w14:textId="77777777" w:rsidR="00E15F46" w:rsidRPr="001344E3"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7BE0551" w14:textId="77777777" w:rsidR="00E15F46" w:rsidRPr="001344E3" w:rsidRDefault="00E15F46">
            <w:pPr>
              <w:pStyle w:val="TAL"/>
            </w:pPr>
            <w:r w:rsidRPr="001344E3">
              <w:rPr>
                <w:lang w:eastAsia="zh-CN"/>
              </w:rPr>
              <w:t>Optional with capability signalling</w:t>
            </w:r>
          </w:p>
        </w:tc>
      </w:tr>
      <w:tr w:rsidR="00A94125" w:rsidRPr="001344E3" w14:paraId="7844AA58" w14:textId="77777777" w:rsidTr="00E15F46">
        <w:trPr>
          <w:trHeight w:val="24"/>
        </w:trPr>
        <w:tc>
          <w:tcPr>
            <w:tcW w:w="1413" w:type="dxa"/>
            <w:vMerge/>
            <w:tcBorders>
              <w:left w:val="single" w:sz="4" w:space="0" w:color="auto"/>
              <w:right w:val="single" w:sz="4" w:space="0" w:color="auto"/>
            </w:tcBorders>
            <w:shd w:val="clear" w:color="auto" w:fill="auto"/>
          </w:tcPr>
          <w:p w14:paraId="3B1003C6"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06D8E01" w14:textId="77777777" w:rsidR="00E15F46" w:rsidRPr="001344E3" w:rsidRDefault="00E15F46">
            <w:pPr>
              <w:pStyle w:val="TAL"/>
              <w:rPr>
                <w:rFonts w:asciiTheme="majorHAnsi" w:hAnsiTheme="majorHAnsi" w:cstheme="majorHAnsi"/>
                <w:szCs w:val="18"/>
              </w:rPr>
            </w:pPr>
            <w:r w:rsidRPr="001344E3">
              <w:t>18-5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EDBCB7" w14:textId="77777777" w:rsidR="00E15F46" w:rsidRPr="001344E3" w:rsidRDefault="00E15F46">
            <w:pPr>
              <w:pStyle w:val="TAL"/>
              <w:rPr>
                <w:rFonts w:asciiTheme="majorHAnsi" w:eastAsia="SimSun" w:hAnsiTheme="majorHAnsi" w:cstheme="majorHAnsi"/>
                <w:szCs w:val="18"/>
                <w:lang w:eastAsia="zh-CN"/>
              </w:rPr>
            </w:pPr>
            <w:r w:rsidRPr="001344E3">
              <w:t>Direct NR MCG SCell activation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C6D9829" w14:textId="77777777" w:rsidR="00E15F46" w:rsidRPr="001344E3" w:rsidRDefault="00E15F46">
            <w:pPr>
              <w:pStyle w:val="TAL"/>
              <w:rPr>
                <w:bCs/>
                <w:iCs/>
              </w:rPr>
            </w:pPr>
            <w:r w:rsidRPr="001344E3">
              <w:t xml:space="preserve">1) </w:t>
            </w:r>
            <w:r w:rsidRPr="001344E3">
              <w:rPr>
                <w:bCs/>
                <w:iCs/>
              </w:rPr>
              <w:t xml:space="preserve">Indicates whether the UE supports direct NR MCG SCell activation, </w:t>
            </w:r>
            <w:r w:rsidRPr="001344E3">
              <w:t xml:space="preserve">as specified in TS 38.321 [10], </w:t>
            </w:r>
            <w:r w:rsidRPr="001344E3">
              <w:rPr>
                <w:bCs/>
                <w:iCs/>
              </w:rPr>
              <w:t>upon SCell addition, upon reconfiguration with sync of the MCG,</w:t>
            </w:r>
            <w:r w:rsidRPr="001344E3">
              <w:t xml:space="preserve"> as specified in TS 38.331 [2]</w:t>
            </w:r>
            <w:r w:rsidRPr="001344E3">
              <w:rPr>
                <w:bCs/>
                <w:iCs/>
              </w:rPr>
              <w:t>.</w:t>
            </w:r>
          </w:p>
          <w:p w14:paraId="13735B60" w14:textId="77777777" w:rsidR="00E15F46" w:rsidRPr="001344E3" w:rsidRDefault="00E15F46">
            <w:pPr>
              <w:pStyle w:val="TAL"/>
              <w:rPr>
                <w:bCs/>
                <w:iCs/>
              </w:rPr>
            </w:pPr>
          </w:p>
          <w:p w14:paraId="51779704" w14:textId="00205E2C" w:rsidR="00E15F46" w:rsidRPr="001344E3" w:rsidRDefault="00E15F46">
            <w:pPr>
              <w:pStyle w:val="TAL"/>
            </w:pPr>
            <w:r w:rsidRPr="001344E3">
              <w:rPr>
                <w:bCs/>
                <w:iCs/>
              </w:rPr>
              <w:t xml:space="preserve">2) Indicates whether the UE supports direct NR MCG SCell activation, </w:t>
            </w:r>
            <w:r w:rsidRPr="001344E3">
              <w:t xml:space="preserve">as specified in TS 38.321 [10], </w:t>
            </w:r>
            <w:r w:rsidRPr="001344E3">
              <w:rPr>
                <w:bCs/>
                <w:iCs/>
              </w:rPr>
              <w:t xml:space="preserve">upon reception of an </w:t>
            </w:r>
            <w:r w:rsidRPr="001344E3">
              <w:rPr>
                <w:bCs/>
                <w:i/>
                <w:iCs/>
              </w:rPr>
              <w:t>RRCResume</w:t>
            </w:r>
            <w:r w:rsidRPr="001344E3">
              <w:t xml:space="preserve"> message,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25059F"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6557E4D" w14:textId="77777777" w:rsidR="00E15F46" w:rsidRPr="001344E3" w:rsidRDefault="00E15F46">
            <w:pPr>
              <w:pStyle w:val="TAL"/>
            </w:pPr>
            <w:r w:rsidRPr="001344E3">
              <w:t xml:space="preserve">1) </w:t>
            </w:r>
            <w:r w:rsidRPr="001344E3">
              <w:rPr>
                <w:i/>
                <w:iCs/>
              </w:rPr>
              <w:t>directMCG-SCellActivation-r16</w:t>
            </w:r>
          </w:p>
          <w:p w14:paraId="08DB2C23" w14:textId="77777777" w:rsidR="00E15F46" w:rsidRPr="001344E3" w:rsidRDefault="00E15F46">
            <w:pPr>
              <w:pStyle w:val="TAL"/>
            </w:pPr>
          </w:p>
          <w:p w14:paraId="57CD42F3" w14:textId="1388BF52" w:rsidR="00E15F46" w:rsidRPr="001344E3" w:rsidRDefault="00E15F46">
            <w:pPr>
              <w:pStyle w:val="TAL"/>
              <w:rPr>
                <w:i/>
                <w:iCs/>
              </w:rPr>
            </w:pPr>
            <w:r w:rsidRPr="001344E3">
              <w:t xml:space="preserve">2) </w:t>
            </w:r>
            <w:r w:rsidRPr="001344E3">
              <w:rPr>
                <w:i/>
                <w:iCs/>
              </w:rPr>
              <w:t>directMCG-SCellActivationResume-r16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88E35F2" w14:textId="77777777" w:rsidR="00E15F46" w:rsidRPr="001344E3" w:rsidRDefault="00E15F46">
            <w:pPr>
              <w:pStyle w:val="TAL"/>
              <w:rPr>
                <w:rFonts w:asciiTheme="majorHAnsi" w:hAnsiTheme="majorHAnsi" w:cstheme="majorHAnsi"/>
                <w:i/>
                <w:iCs/>
                <w:szCs w:val="18"/>
              </w:rPr>
            </w:pPr>
            <w:r w:rsidRPr="001344E3">
              <w:rPr>
                <w:i/>
                <w:iCs/>
              </w:rPr>
              <w:t>MAC-ParametersFRX-Diff-r16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B884AC" w14:textId="77777777" w:rsidR="00E15F46" w:rsidRPr="001344E3" w:rsidRDefault="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C6626B" w14:textId="77777777" w:rsidR="00E15F46" w:rsidRPr="001344E3" w:rsidRDefault="00E15F46">
            <w:pPr>
              <w:pStyle w:val="TAL"/>
              <w:rPr>
                <w:rFonts w:asciiTheme="majorHAnsi" w:hAnsiTheme="majorHAnsi" w:cstheme="majorHAnsi"/>
                <w:szCs w:val="18"/>
              </w:rPr>
            </w:pPr>
            <w:r w:rsidRPr="001344E3">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4BA9BF6"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5FDE4F1" w14:textId="77777777" w:rsidR="00E15F46" w:rsidRPr="001344E3" w:rsidRDefault="00E15F46">
            <w:pPr>
              <w:pStyle w:val="TAL"/>
            </w:pPr>
            <w:r w:rsidRPr="001344E3">
              <w:rPr>
                <w:lang w:eastAsia="zh-CN"/>
              </w:rPr>
              <w:t>Optional with capability signalling</w:t>
            </w:r>
          </w:p>
        </w:tc>
      </w:tr>
      <w:tr w:rsidR="00A94125" w:rsidRPr="001344E3" w14:paraId="7A7F54FD" w14:textId="77777777" w:rsidTr="00E15F46">
        <w:trPr>
          <w:trHeight w:val="24"/>
        </w:trPr>
        <w:tc>
          <w:tcPr>
            <w:tcW w:w="1413" w:type="dxa"/>
            <w:vMerge/>
            <w:tcBorders>
              <w:left w:val="single" w:sz="4" w:space="0" w:color="auto"/>
              <w:right w:val="single" w:sz="4" w:space="0" w:color="auto"/>
            </w:tcBorders>
            <w:shd w:val="clear" w:color="auto" w:fill="auto"/>
          </w:tcPr>
          <w:p w14:paraId="7D47E607"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A50A8AE" w14:textId="77777777" w:rsidR="00E15F46" w:rsidRPr="001344E3" w:rsidRDefault="00E15F46">
            <w:pPr>
              <w:pStyle w:val="TAL"/>
            </w:pPr>
            <w:r w:rsidRPr="001344E3">
              <w:t>18-6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3640B15" w14:textId="77777777" w:rsidR="00E15F46" w:rsidRPr="001344E3" w:rsidRDefault="00E15F46">
            <w:pPr>
              <w:pStyle w:val="TAL"/>
            </w:pPr>
            <w:r w:rsidRPr="001344E3">
              <w:t>Direct NR SCG SCell activation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009DF60" w14:textId="77777777" w:rsidR="00E15F46" w:rsidRPr="001344E3" w:rsidRDefault="00E15F46">
            <w:pPr>
              <w:pStyle w:val="TAL"/>
              <w:rPr>
                <w:bCs/>
                <w:iCs/>
              </w:rPr>
            </w:pPr>
            <w:r w:rsidRPr="001344E3">
              <w:t xml:space="preserve">1) </w:t>
            </w:r>
            <w:r w:rsidRPr="001344E3">
              <w:rPr>
                <w:bCs/>
                <w:iCs/>
              </w:rPr>
              <w:t xml:space="preserve">Indicates whether the UE supports </w:t>
            </w:r>
            <w:r w:rsidRPr="001344E3">
              <w:t xml:space="preserve">direct NR SCG SCell activation, as specified in TS 38.321 [10], </w:t>
            </w:r>
            <w:r w:rsidRPr="001344E3">
              <w:rPr>
                <w:bCs/>
                <w:iCs/>
              </w:rPr>
              <w:t xml:space="preserve">upon SCell addition and upon reconfiguration with sync of the SCG, both performed via an </w:t>
            </w:r>
            <w:r w:rsidRPr="001344E3">
              <w:rPr>
                <w:bCs/>
                <w:i/>
                <w:iCs/>
              </w:rPr>
              <w:t>RRCReconfiguration</w:t>
            </w:r>
            <w:r w:rsidRPr="001344E3">
              <w:rPr>
                <w:bCs/>
                <w:iCs/>
              </w:rPr>
              <w:t xml:space="preserve"> message received via SRB3 or contained in an </w:t>
            </w:r>
            <w:r w:rsidRPr="001344E3">
              <w:rPr>
                <w:bCs/>
                <w:i/>
                <w:iCs/>
              </w:rPr>
              <w:t>RRC(Connection)Reconfiguration</w:t>
            </w:r>
            <w:r w:rsidRPr="001344E3">
              <w:rPr>
                <w:bCs/>
                <w:iCs/>
              </w:rPr>
              <w:t xml:space="preserve"> message received via SRB1, as specified in </w:t>
            </w:r>
            <w:r w:rsidRPr="001344E3">
              <w:t>TS 38.331 [2] and TS 36.331 [12]</w:t>
            </w:r>
            <w:r w:rsidRPr="001344E3">
              <w:rPr>
                <w:bCs/>
                <w:iCs/>
              </w:rPr>
              <w:t>.</w:t>
            </w:r>
          </w:p>
          <w:p w14:paraId="15CB28F0" w14:textId="77777777" w:rsidR="00E15F46" w:rsidRPr="001344E3" w:rsidRDefault="00E15F46">
            <w:pPr>
              <w:pStyle w:val="TAL"/>
            </w:pPr>
          </w:p>
          <w:p w14:paraId="2DEE4878" w14:textId="77777777" w:rsidR="00E15F46" w:rsidRPr="001344E3" w:rsidRDefault="00E15F46">
            <w:pPr>
              <w:pStyle w:val="TAL"/>
              <w:rPr>
                <w:bCs/>
                <w:iCs/>
              </w:rPr>
            </w:pPr>
            <w:r w:rsidRPr="001344E3">
              <w:t xml:space="preserve">2) </w:t>
            </w:r>
            <w:r w:rsidRPr="001344E3">
              <w:rPr>
                <w:bCs/>
                <w:iCs/>
              </w:rPr>
              <w:t>Indicates whether the UE supports</w:t>
            </w:r>
            <w:r w:rsidRPr="001344E3">
              <w:t xml:space="preserve"> direct NR SCG SCell activation, as specified in TS 38.321 [10]:</w:t>
            </w:r>
          </w:p>
          <w:p w14:paraId="295EFD74" w14:textId="77777777" w:rsidR="00E15F46" w:rsidRPr="001344E3" w:rsidRDefault="00E15F46">
            <w:pPr>
              <w:pStyle w:val="TAL"/>
              <w:rPr>
                <w:bCs/>
                <w:iCs/>
              </w:rPr>
            </w:pPr>
            <w:r w:rsidRPr="001344E3">
              <w:rPr>
                <w:bCs/>
                <w:iCs/>
              </w:rPr>
              <w:t>-</w:t>
            </w:r>
            <w:r w:rsidRPr="001344E3">
              <w:rPr>
                <w:bCs/>
                <w:iCs/>
              </w:rPr>
              <w:tab/>
              <w:t xml:space="preserve">upon reception of an </w:t>
            </w:r>
            <w:r w:rsidRPr="001344E3">
              <w:rPr>
                <w:bCs/>
                <w:i/>
                <w:iCs/>
              </w:rPr>
              <w:t>RRCReconfiguration</w:t>
            </w:r>
            <w:r w:rsidRPr="001344E3">
              <w:rPr>
                <w:bCs/>
                <w:iCs/>
              </w:rPr>
              <w:t xml:space="preserve"> included in an </w:t>
            </w:r>
            <w:r w:rsidRPr="001344E3">
              <w:rPr>
                <w:bCs/>
                <w:i/>
                <w:iCs/>
              </w:rPr>
              <w:t>RRCConnectionResume</w:t>
            </w:r>
            <w:r w:rsidRPr="001344E3">
              <w:rPr>
                <w:bCs/>
                <w:iCs/>
              </w:rPr>
              <w:t xml:space="preserve"> message, </w:t>
            </w:r>
            <w:r w:rsidRPr="001344E3">
              <w:t>as specified in TS 38.331 [2] and TS 36.331 [12],</w:t>
            </w:r>
            <w:r w:rsidRPr="001344E3">
              <w:rPr>
                <w:bCs/>
                <w:iCs/>
              </w:rPr>
              <w:t xml:space="preserve"> if the UE indicates support of </w:t>
            </w:r>
            <w:r w:rsidRPr="001344E3">
              <w:rPr>
                <w:bCs/>
                <w:i/>
                <w:iCs/>
              </w:rPr>
              <w:t>en-dc</w:t>
            </w:r>
            <w:r w:rsidRPr="001344E3">
              <w:rPr>
                <w:bCs/>
                <w:iCs/>
              </w:rPr>
              <w:t xml:space="preserve"> and of </w:t>
            </w:r>
            <w:r w:rsidRPr="001344E3">
              <w:rPr>
                <w:bCs/>
                <w:i/>
                <w:iCs/>
              </w:rPr>
              <w:t>resumeWithSCG-Config-r16</w:t>
            </w:r>
            <w:r w:rsidRPr="001344E3">
              <w:rPr>
                <w:bCs/>
                <w:iCs/>
              </w:rPr>
              <w:t xml:space="preserve"> as specified in TS 36.331 [12],</w:t>
            </w:r>
          </w:p>
          <w:p w14:paraId="4EE65E88" w14:textId="6D5AC153" w:rsidR="00E15F46" w:rsidRPr="001344E3" w:rsidRDefault="00E15F46">
            <w:pPr>
              <w:pStyle w:val="TAL"/>
              <w:rPr>
                <w:bCs/>
                <w:iCs/>
              </w:rPr>
            </w:pPr>
            <w:r w:rsidRPr="001344E3">
              <w:rPr>
                <w:bCs/>
                <w:iCs/>
              </w:rPr>
              <w:t>-</w:t>
            </w:r>
            <w:r w:rsidRPr="001344E3">
              <w:rPr>
                <w:bCs/>
                <w:iCs/>
              </w:rPr>
              <w:tab/>
              <w:t xml:space="preserve">upon reception of an </w:t>
            </w:r>
            <w:r w:rsidRPr="001344E3">
              <w:rPr>
                <w:bCs/>
                <w:i/>
                <w:iCs/>
              </w:rPr>
              <w:t>RRCReconfiguration</w:t>
            </w:r>
            <w:r w:rsidRPr="001344E3">
              <w:rPr>
                <w:bCs/>
                <w:iCs/>
              </w:rPr>
              <w:t xml:space="preserve"> included in an </w:t>
            </w:r>
            <w:r w:rsidRPr="001344E3">
              <w:rPr>
                <w:bCs/>
                <w:i/>
                <w:iCs/>
              </w:rPr>
              <w:t>RRCResume</w:t>
            </w:r>
            <w:r w:rsidRPr="001344E3">
              <w:rPr>
                <w:bCs/>
                <w:iCs/>
              </w:rPr>
              <w:t xml:space="preserve"> message, </w:t>
            </w:r>
            <w:r w:rsidRPr="001344E3">
              <w:t xml:space="preserve">as specified in TS 38.331 [2], </w:t>
            </w:r>
            <w:r w:rsidRPr="001344E3">
              <w:rPr>
                <w:bCs/>
                <w:iCs/>
              </w:rPr>
              <w:t xml:space="preserve">if the UE indicates support of </w:t>
            </w:r>
            <w:r w:rsidRPr="001344E3">
              <w:rPr>
                <w:bCs/>
                <w:i/>
                <w:iCs/>
              </w:rPr>
              <w:t>nr-dc</w:t>
            </w:r>
            <w:r w:rsidRPr="001344E3">
              <w:rPr>
                <w:bCs/>
                <w:iCs/>
              </w:rPr>
              <w:t xml:space="preserve"> and of </w:t>
            </w:r>
            <w:r w:rsidRPr="001344E3">
              <w:rPr>
                <w:bCs/>
                <w:i/>
                <w:iCs/>
              </w:rPr>
              <w:t>resumeWithSCG-Config-r16</w:t>
            </w:r>
            <w:r w:rsidRPr="001344E3">
              <w:rPr>
                <w:bCs/>
                <w:iCs/>
              </w:rPr>
              <w:t xml:space="preserve"> as specified in TS 38.331 [2]</w:t>
            </w:r>
            <w:r w:rsidRPr="001344E3">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C56058" w14:textId="77777777" w:rsidR="00E15F46" w:rsidRPr="001344E3" w:rsidRDefault="00E15F46">
            <w:pPr>
              <w:pStyle w:val="TAL"/>
              <w:rPr>
                <w:rFonts w:cs="Arial"/>
                <w:bCs/>
                <w:iCs/>
                <w:szCs w:val="18"/>
              </w:rPr>
            </w:pPr>
            <w:r w:rsidRPr="001344E3">
              <w:t xml:space="preserve">1) </w:t>
            </w:r>
            <w:r w:rsidRPr="001344E3">
              <w:rPr>
                <w:rFonts w:cs="Arial"/>
                <w:bCs/>
                <w:iCs/>
                <w:szCs w:val="18"/>
              </w:rPr>
              <w:t xml:space="preserve">Support of EN-DC or NGEN-DC as specified in TS 36.331 [12], or Support of </w:t>
            </w:r>
            <w:r w:rsidRPr="001344E3">
              <w:rPr>
                <w:rFonts w:cs="Arial"/>
                <w:bCs/>
                <w:i/>
                <w:iCs/>
                <w:szCs w:val="18"/>
              </w:rPr>
              <w:t>nr-dc</w:t>
            </w:r>
            <w:r w:rsidRPr="001344E3">
              <w:rPr>
                <w:rFonts w:cs="Arial"/>
                <w:bCs/>
                <w:iCs/>
                <w:szCs w:val="18"/>
              </w:rPr>
              <w:t xml:space="preserve"> as specified in TS 38.331 [2].</w:t>
            </w:r>
          </w:p>
          <w:p w14:paraId="0D0E011D" w14:textId="77777777" w:rsidR="00E15F46" w:rsidRPr="001344E3" w:rsidRDefault="00E15F46">
            <w:pPr>
              <w:pStyle w:val="TAL"/>
              <w:rPr>
                <w:rFonts w:cs="Arial"/>
                <w:bCs/>
                <w:iCs/>
                <w:szCs w:val="18"/>
              </w:rPr>
            </w:pPr>
          </w:p>
          <w:p w14:paraId="6D4D73CC" w14:textId="77777777" w:rsidR="00E15F46" w:rsidRPr="001344E3" w:rsidRDefault="00E15F46">
            <w:pPr>
              <w:pStyle w:val="TAL"/>
            </w:pPr>
            <w:r w:rsidRPr="001344E3">
              <w:rPr>
                <w:rFonts w:cs="Arial"/>
                <w:bCs/>
                <w:iCs/>
                <w:szCs w:val="18"/>
              </w:rPr>
              <w:t xml:space="preserve">2) Support of EN-DC or NGEN-DC, and </w:t>
            </w:r>
            <w:r w:rsidRPr="001344E3">
              <w:rPr>
                <w:rFonts w:cs="Arial"/>
                <w:bCs/>
                <w:i/>
                <w:iCs/>
                <w:szCs w:val="18"/>
              </w:rPr>
              <w:t xml:space="preserve">resumeWithSCG-Config-r16 </w:t>
            </w:r>
            <w:r w:rsidRPr="001344E3">
              <w:rPr>
                <w:rFonts w:cs="Arial"/>
                <w:bCs/>
                <w:iCs/>
                <w:szCs w:val="18"/>
              </w:rPr>
              <w:t xml:space="preserve">as specified in TS 36.331 [12], or Support of </w:t>
            </w:r>
            <w:r w:rsidRPr="001344E3">
              <w:rPr>
                <w:rFonts w:cs="Arial"/>
                <w:bCs/>
                <w:i/>
                <w:iCs/>
                <w:szCs w:val="18"/>
              </w:rPr>
              <w:t>nr-dc</w:t>
            </w:r>
            <w:r w:rsidRPr="001344E3">
              <w:rPr>
                <w:rFonts w:cs="Arial"/>
                <w:bCs/>
                <w:iCs/>
                <w:szCs w:val="18"/>
              </w:rPr>
              <w:t xml:space="preserve"> and </w:t>
            </w:r>
            <w:r w:rsidRPr="001344E3">
              <w:rPr>
                <w:rFonts w:cs="Arial"/>
                <w:bCs/>
                <w:i/>
                <w:iCs/>
                <w:szCs w:val="18"/>
              </w:rPr>
              <w:t>18-3</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F605723" w14:textId="77777777" w:rsidR="00E15F46" w:rsidRPr="001344E3" w:rsidRDefault="00E15F46">
            <w:pPr>
              <w:pStyle w:val="TAL"/>
            </w:pPr>
            <w:r w:rsidRPr="001344E3">
              <w:t xml:space="preserve">1) </w:t>
            </w:r>
            <w:r w:rsidRPr="001344E3">
              <w:rPr>
                <w:i/>
                <w:iCs/>
              </w:rPr>
              <w:t>directSCG-SCellActivation-r16</w:t>
            </w:r>
          </w:p>
          <w:p w14:paraId="3DFBC7A3" w14:textId="77777777" w:rsidR="00E15F46" w:rsidRPr="001344E3" w:rsidRDefault="00E15F46">
            <w:pPr>
              <w:pStyle w:val="TAL"/>
            </w:pPr>
          </w:p>
          <w:p w14:paraId="7F267D98" w14:textId="77777777" w:rsidR="00E15F46" w:rsidRPr="001344E3" w:rsidRDefault="00E15F46">
            <w:pPr>
              <w:pStyle w:val="TAL"/>
            </w:pPr>
            <w:r w:rsidRPr="001344E3">
              <w:t xml:space="preserve">2) </w:t>
            </w:r>
            <w:r w:rsidRPr="001344E3">
              <w:rPr>
                <w:i/>
                <w:iCs/>
              </w:rPr>
              <w:t>directSCG-SCellActivationResume-r16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2AD3811" w14:textId="77777777" w:rsidR="00E15F46" w:rsidRPr="001344E3" w:rsidRDefault="00E15F46">
            <w:pPr>
              <w:pStyle w:val="TAL"/>
              <w:rPr>
                <w:i/>
                <w:iCs/>
              </w:rPr>
            </w:pPr>
            <w:r w:rsidRPr="001344E3">
              <w:rPr>
                <w:i/>
                <w:iCs/>
              </w:rPr>
              <w:t>MAC-ParametersFRX-Diff-r16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4CA3CA"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345E63" w14:textId="77777777" w:rsidR="00E15F46" w:rsidRPr="001344E3" w:rsidRDefault="00E15F46">
            <w:pPr>
              <w:pStyle w:val="TAL"/>
            </w:pPr>
            <w:r w:rsidRPr="001344E3">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9160348" w14:textId="77777777" w:rsidR="00E15F46" w:rsidRPr="001344E3"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C88E329" w14:textId="77777777" w:rsidR="00E15F46" w:rsidRPr="001344E3" w:rsidRDefault="00E15F46">
            <w:pPr>
              <w:pStyle w:val="TAL"/>
            </w:pPr>
            <w:r w:rsidRPr="001344E3">
              <w:rPr>
                <w:lang w:eastAsia="zh-CN"/>
              </w:rPr>
              <w:t>Optional with capability signalling</w:t>
            </w:r>
          </w:p>
        </w:tc>
      </w:tr>
      <w:tr w:rsidR="00A94125" w:rsidRPr="001344E3" w14:paraId="4FAB7759" w14:textId="77777777" w:rsidTr="00E15F46">
        <w:trPr>
          <w:trHeight w:val="24"/>
        </w:trPr>
        <w:tc>
          <w:tcPr>
            <w:tcW w:w="1413" w:type="dxa"/>
            <w:vMerge/>
            <w:tcBorders>
              <w:left w:val="single" w:sz="4" w:space="0" w:color="auto"/>
              <w:right w:val="single" w:sz="4" w:space="0" w:color="auto"/>
            </w:tcBorders>
            <w:shd w:val="clear" w:color="auto" w:fill="auto"/>
          </w:tcPr>
          <w:p w14:paraId="01EC577D"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2E50756" w14:textId="77777777" w:rsidR="00E15F46" w:rsidRPr="001344E3" w:rsidRDefault="00E15F46">
            <w:pPr>
              <w:pStyle w:val="TAL"/>
            </w:pPr>
            <w:r w:rsidRPr="001344E3">
              <w:t>18-7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7575F8A" w14:textId="77777777" w:rsidR="00E15F46" w:rsidRPr="001344E3" w:rsidRDefault="00E15F46">
            <w:pPr>
              <w:pStyle w:val="TAL"/>
            </w:pPr>
            <w:r w:rsidRPr="001344E3">
              <w:t>RRM during IDLE/INACTIVE – Support of NR SSB measurement and reporting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74017E9" w14:textId="14917B00" w:rsidR="00E15F46" w:rsidRPr="001344E3" w:rsidRDefault="00E15F46">
            <w:pPr>
              <w:pStyle w:val="TAL"/>
            </w:pPr>
            <w:r w:rsidRPr="001344E3">
              <w:t>1) Indicates whether the UE supports configuration of NR SSB measurements in RRC_IDLE/RRC_INACTIVE and reporting of the corresponding results upon network request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E21B96"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AE46E7B" w14:textId="561AE47C" w:rsidR="00E15F46" w:rsidRPr="001344E3" w:rsidRDefault="00E15F46">
            <w:pPr>
              <w:pStyle w:val="TAL"/>
            </w:pPr>
            <w:r w:rsidRPr="001344E3">
              <w:rPr>
                <w:i/>
                <w:iCs/>
              </w:rPr>
              <w:t>idleInactiveNR-MeasReport-r16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B5493AA" w14:textId="7A42321B" w:rsidR="00E15F46" w:rsidRPr="001344E3" w:rsidRDefault="00E15F46">
            <w:pPr>
              <w:pStyle w:val="TAL"/>
              <w:rPr>
                <w:i/>
                <w:iCs/>
              </w:rPr>
            </w:pPr>
            <w:r w:rsidRPr="001344E3">
              <w:rPr>
                <w:i/>
                <w:iCs/>
              </w:rPr>
              <w:t>MeasAndMobParametersFRX-Diff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B1D352"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04E6A7" w14:textId="77777777" w:rsidR="00E15F46" w:rsidRPr="001344E3" w:rsidRDefault="00E15F46">
            <w:pPr>
              <w:pStyle w:val="TAL"/>
            </w:pPr>
            <w:r w:rsidRPr="001344E3">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8311544" w14:textId="06F1832E" w:rsidR="00E15F46" w:rsidRPr="001344E3" w:rsidRDefault="00E15F46">
            <w:pPr>
              <w:pStyle w:val="TAL"/>
            </w:pPr>
            <w:r w:rsidRPr="001344E3">
              <w:t>1) If this parameter is indicated for FR1 and FR2 differently, each indication corresponds to the frequency range of measured target cell.</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E098E77" w14:textId="77777777" w:rsidR="00E15F46" w:rsidRPr="001344E3" w:rsidRDefault="00E15F46">
            <w:pPr>
              <w:pStyle w:val="TAL"/>
            </w:pPr>
            <w:r w:rsidRPr="001344E3">
              <w:rPr>
                <w:lang w:eastAsia="zh-CN"/>
              </w:rPr>
              <w:t>Optional with capability signalling</w:t>
            </w:r>
          </w:p>
        </w:tc>
      </w:tr>
      <w:tr w:rsidR="00A94125" w:rsidRPr="001344E3" w14:paraId="1E739A5A" w14:textId="77777777" w:rsidTr="00E15F46">
        <w:trPr>
          <w:trHeight w:val="24"/>
        </w:trPr>
        <w:tc>
          <w:tcPr>
            <w:tcW w:w="1413" w:type="dxa"/>
            <w:vMerge/>
            <w:tcBorders>
              <w:left w:val="single" w:sz="4" w:space="0" w:color="auto"/>
              <w:right w:val="single" w:sz="4" w:space="0" w:color="auto"/>
            </w:tcBorders>
            <w:shd w:val="clear" w:color="auto" w:fill="auto"/>
          </w:tcPr>
          <w:p w14:paraId="000E5E96"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4F5E62" w14:textId="77777777" w:rsidR="00E15F46" w:rsidRPr="001344E3" w:rsidRDefault="00E15F46">
            <w:pPr>
              <w:pStyle w:val="TAL"/>
            </w:pPr>
            <w:r w:rsidRPr="001344E3">
              <w:t>18-8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E4B0CA" w14:textId="77777777" w:rsidR="00E15F46" w:rsidRPr="001344E3" w:rsidRDefault="00E15F46">
            <w:pPr>
              <w:pStyle w:val="TAL"/>
            </w:pPr>
            <w:r w:rsidRPr="001344E3">
              <w:t>RRM during IDLE/INACTIVE – Support of NR measurements and reporting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55F1F08" w14:textId="77777777" w:rsidR="00E15F46" w:rsidRPr="001344E3" w:rsidRDefault="00E15F46">
            <w:pPr>
              <w:pStyle w:val="TAL"/>
            </w:pPr>
            <w:r w:rsidRPr="001344E3">
              <w:t>Indicates whether the UE supports configuration of a validity area for NR measurements in RRC_IDLE/RRC_INACTIVE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36543E"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84A9C4C" w14:textId="32DA9777" w:rsidR="00E15F46" w:rsidRPr="001344E3" w:rsidRDefault="00E15F46">
            <w:pPr>
              <w:pStyle w:val="TAL"/>
              <w:rPr>
                <w:i/>
                <w:iCs/>
              </w:rPr>
            </w:pPr>
            <w:r w:rsidRPr="001344E3">
              <w:rPr>
                <w:i/>
                <w:iCs/>
              </w:rPr>
              <w:t>idleInactive-ValidityArea-r16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15AFE48" w14:textId="77777777" w:rsidR="00E15F46" w:rsidRPr="001344E3" w:rsidRDefault="00E15F46">
            <w:pPr>
              <w:pStyle w:val="TAL"/>
              <w:rPr>
                <w:i/>
                <w:iCs/>
              </w:rPr>
            </w:pPr>
            <w:r w:rsidRPr="001344E3">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D9CE7F"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D3BCC5" w14:textId="77777777" w:rsidR="00E15F46" w:rsidRPr="001344E3" w:rsidRDefault="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5FDBB4B" w14:textId="77777777" w:rsidR="00E15F46" w:rsidRPr="001344E3"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206EB09" w14:textId="77777777" w:rsidR="00E15F46" w:rsidRPr="001344E3" w:rsidRDefault="00E15F46">
            <w:pPr>
              <w:pStyle w:val="TAL"/>
              <w:rPr>
                <w:lang w:eastAsia="zh-CN"/>
              </w:rPr>
            </w:pPr>
            <w:r w:rsidRPr="001344E3">
              <w:rPr>
                <w:lang w:eastAsia="zh-CN"/>
              </w:rPr>
              <w:t>Optional with capability signalling</w:t>
            </w:r>
          </w:p>
        </w:tc>
      </w:tr>
      <w:tr w:rsidR="00A94125" w:rsidRPr="001344E3" w14:paraId="689BED54" w14:textId="77777777" w:rsidTr="00E15F46">
        <w:trPr>
          <w:trHeight w:val="24"/>
        </w:trPr>
        <w:tc>
          <w:tcPr>
            <w:tcW w:w="1413" w:type="dxa"/>
            <w:vMerge/>
            <w:tcBorders>
              <w:left w:val="single" w:sz="4" w:space="0" w:color="auto"/>
              <w:right w:val="single" w:sz="4" w:space="0" w:color="auto"/>
            </w:tcBorders>
            <w:shd w:val="clear" w:color="auto" w:fill="auto"/>
          </w:tcPr>
          <w:p w14:paraId="53F53F9E"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29670D6" w14:textId="77777777" w:rsidR="00E15F46" w:rsidRPr="001344E3" w:rsidRDefault="00E15F46">
            <w:pPr>
              <w:pStyle w:val="TAL"/>
            </w:pPr>
            <w:r w:rsidRPr="001344E3">
              <w:t>18-9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736C73" w14:textId="77777777" w:rsidR="00E15F46" w:rsidRPr="001344E3" w:rsidRDefault="00E15F46">
            <w:pPr>
              <w:pStyle w:val="TAL"/>
            </w:pPr>
            <w:r w:rsidRPr="001344E3">
              <w:t>RRM during IDLE/INACTIVE – Support of E-UTRA measurements and reporting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49F9FA3" w14:textId="2C286759" w:rsidR="00E15F46" w:rsidRPr="001344E3" w:rsidRDefault="00E15F46">
            <w:pPr>
              <w:pStyle w:val="TAL"/>
            </w:pPr>
            <w:r w:rsidRPr="001344E3">
              <w:t>Indicates whether the UE supports configuration of E-UTRA measurements in RRC_IDLE/RRC_INACTIVE and reporting of the corresponding results upon network request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BC1645"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CAF17D5" w14:textId="77777777" w:rsidR="00E15F46" w:rsidRPr="001344E3" w:rsidRDefault="00E15F46">
            <w:pPr>
              <w:pStyle w:val="TAL"/>
            </w:pPr>
            <w:r w:rsidRPr="001344E3">
              <w:rPr>
                <w:i/>
                <w:iCs/>
              </w:rPr>
              <w:t>idleInactiveEUTRA-MeasReport-r16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431F3C9" w14:textId="77777777" w:rsidR="00E15F46" w:rsidRPr="001344E3" w:rsidRDefault="00E15F46">
            <w:pPr>
              <w:pStyle w:val="TAL"/>
            </w:pPr>
            <w:r w:rsidRPr="001344E3">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6242B4"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A5E7AF" w14:textId="77777777" w:rsidR="00E15F46" w:rsidRPr="001344E3" w:rsidRDefault="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B5D475" w14:textId="77777777" w:rsidR="00E15F46" w:rsidRPr="001344E3"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0A44299" w14:textId="77777777" w:rsidR="00E15F46" w:rsidRPr="001344E3" w:rsidRDefault="00E15F46">
            <w:pPr>
              <w:pStyle w:val="TAL"/>
              <w:rPr>
                <w:lang w:eastAsia="zh-CN"/>
              </w:rPr>
            </w:pPr>
            <w:r w:rsidRPr="001344E3">
              <w:rPr>
                <w:lang w:eastAsia="zh-CN"/>
              </w:rPr>
              <w:t>Optional with capability signalling</w:t>
            </w:r>
          </w:p>
        </w:tc>
      </w:tr>
      <w:tr w:rsidR="00E15F46" w:rsidRPr="001344E3" w14:paraId="2D31E831" w14:textId="77777777" w:rsidTr="00E15F46">
        <w:trPr>
          <w:trHeight w:val="24"/>
        </w:trPr>
        <w:tc>
          <w:tcPr>
            <w:tcW w:w="1413" w:type="dxa"/>
            <w:vMerge/>
            <w:tcBorders>
              <w:left w:val="single" w:sz="4" w:space="0" w:color="auto"/>
              <w:right w:val="single" w:sz="4" w:space="0" w:color="auto"/>
            </w:tcBorders>
            <w:shd w:val="clear" w:color="auto" w:fill="auto"/>
          </w:tcPr>
          <w:p w14:paraId="40EC9232"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EB16A78" w14:textId="77777777" w:rsidR="00E15F46" w:rsidRPr="001344E3" w:rsidRDefault="00E15F46">
            <w:pPr>
              <w:pStyle w:val="TAL"/>
            </w:pPr>
            <w:r w:rsidRPr="001344E3">
              <w:t>18-10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74E636D" w14:textId="77777777" w:rsidR="00E15F46" w:rsidRPr="001344E3" w:rsidRDefault="00E15F46">
            <w:pPr>
              <w:pStyle w:val="TAL"/>
            </w:pPr>
            <w:r w:rsidRPr="001344E3">
              <w:t>Async NR-DC UE capability</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548FA4D" w14:textId="77777777" w:rsidR="00E15F46" w:rsidRPr="001344E3" w:rsidRDefault="00E15F46">
            <w:pPr>
              <w:pStyle w:val="TAL"/>
              <w:rPr>
                <w:strike/>
              </w:rPr>
            </w:pPr>
            <w:r w:rsidRPr="001344E3">
              <w:t>Indicates whether the UE supports asynchronous NR-DC with MRTD and MTTD as specified in clause 7.5 and 7.6 of TS 38.133.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B75488" w14:textId="77777777" w:rsidR="00E15F46" w:rsidRPr="001344E3" w:rsidRDefault="00E15F46">
            <w:pPr>
              <w:pStyle w:val="TAL"/>
              <w:rPr>
                <w:rFonts w:asciiTheme="majorHAnsi" w:hAnsiTheme="majorHAnsi" w:cstheme="majorHAnsi"/>
                <w:strike/>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332C937" w14:textId="77777777" w:rsidR="00E15F46" w:rsidRPr="001344E3" w:rsidRDefault="00E15F46">
            <w:pPr>
              <w:pStyle w:val="TAL"/>
              <w:rPr>
                <w:i/>
                <w:iCs/>
              </w:rPr>
            </w:pPr>
            <w:r w:rsidRPr="001344E3">
              <w:rPr>
                <w:i/>
                <w:iCs/>
              </w:rPr>
              <w:t>asyncNRDC-r16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E5DF45C" w14:textId="77777777" w:rsidR="00E15F46" w:rsidRPr="001344E3" w:rsidRDefault="00E15F46">
            <w:pPr>
              <w:pStyle w:val="TAL"/>
              <w:rPr>
                <w:i/>
                <w:iCs/>
              </w:rPr>
            </w:pPr>
            <w:r w:rsidRPr="001344E3">
              <w:rPr>
                <w:i/>
                <w:iCs/>
              </w:rPr>
              <w:t>CA-ParametersNRDC-v1610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743BCE"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26F1CD" w14:textId="77777777" w:rsidR="00E15F46" w:rsidRPr="001344E3" w:rsidRDefault="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C172682" w14:textId="77777777" w:rsidR="00E15F46" w:rsidRPr="001344E3" w:rsidRDefault="00E15F46">
            <w:pPr>
              <w:pStyle w:val="TAL"/>
              <w:rPr>
                <w:rFonts w:asciiTheme="majorHAnsi" w:hAnsiTheme="majorHAnsi" w:cstheme="majorHAnsi"/>
                <w:szCs w:val="18"/>
              </w:rPr>
            </w:pPr>
            <w:r w:rsidRPr="001344E3">
              <w:t>A UE indicating this capability shall support asynchronous NR-DC configuration where all serving cells of the MCG are in FR1 and all serving cells of the SCG are in FR2.</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2D0551" w14:textId="77777777" w:rsidR="00E15F46" w:rsidRPr="001344E3" w:rsidRDefault="00E15F46">
            <w:pPr>
              <w:pStyle w:val="TAL"/>
            </w:pPr>
            <w:r w:rsidRPr="001344E3">
              <w:t>FFS</w:t>
            </w:r>
          </w:p>
        </w:tc>
      </w:tr>
    </w:tbl>
    <w:p w14:paraId="6EA56BB3" w14:textId="2D62671A" w:rsidR="00E15F46" w:rsidRPr="001344E3" w:rsidRDefault="00E15F46" w:rsidP="00500B95">
      <w:pPr>
        <w:rPr>
          <w:rFonts w:eastAsia="Batang"/>
          <w:lang w:eastAsia="ko-KR"/>
        </w:rPr>
      </w:pPr>
    </w:p>
    <w:p w14:paraId="5B21B24E" w14:textId="0C70943B" w:rsidR="00E15F46" w:rsidRPr="001344E3" w:rsidRDefault="00E15F46" w:rsidP="00E15F46">
      <w:pPr>
        <w:pStyle w:val="Heading3"/>
        <w:rPr>
          <w:lang w:eastAsia="ko-KR"/>
        </w:rPr>
      </w:pPr>
      <w:bookmarkStart w:id="58" w:name="_Toc131117435"/>
      <w:r w:rsidRPr="001344E3">
        <w:rPr>
          <w:lang w:eastAsia="ko-KR"/>
        </w:rPr>
        <w:t>5.2.9</w:t>
      </w:r>
      <w:r w:rsidR="00500B95" w:rsidRPr="001344E3">
        <w:rPr>
          <w:lang w:eastAsia="ko-KR"/>
        </w:rPr>
        <w:tab/>
      </w:r>
      <w:r w:rsidRPr="001344E3">
        <w:rPr>
          <w:lang w:eastAsia="ko-KR"/>
        </w:rPr>
        <w:t>NR_UE_pow_sav-Core</w:t>
      </w:r>
      <w:bookmarkEnd w:id="58"/>
    </w:p>
    <w:p w14:paraId="36C232FA" w14:textId="0653B3B2" w:rsidR="00E15F46" w:rsidRPr="001344E3" w:rsidRDefault="00E15F46" w:rsidP="006B7CC7">
      <w:pPr>
        <w:pStyle w:val="TH"/>
      </w:pPr>
      <w:r w:rsidRPr="001344E3">
        <w:t>Table 5.2</w:t>
      </w:r>
      <w:r w:rsidR="00500B95" w:rsidRPr="001344E3">
        <w:t>.</w:t>
      </w:r>
      <w:r w:rsidRPr="001344E3">
        <w:t>9</w:t>
      </w:r>
      <w:r w:rsidR="00500B95" w:rsidRPr="001344E3">
        <w:t>-1</w:t>
      </w:r>
      <w:r w:rsidRPr="001344E3">
        <w:t>:</w:t>
      </w:r>
      <w:r w:rsidR="00500B95" w:rsidRPr="001344E3">
        <w:t xml:space="preserve"> </w:t>
      </w:r>
      <w:r w:rsidRPr="001344E3">
        <w:t>Layer-2 and Layer-3 feature list for NR_UE_pow_sav-Core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02C4E86D"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532A7616" w14:textId="77777777" w:rsidR="00E15F46" w:rsidRPr="001344E3" w:rsidRDefault="00E15F46" w:rsidP="00500B95">
            <w:pPr>
              <w:pStyle w:val="TAH"/>
            </w:pPr>
            <w:r w:rsidRPr="001344E3">
              <w:t>Features</w:t>
            </w:r>
          </w:p>
        </w:tc>
        <w:tc>
          <w:tcPr>
            <w:tcW w:w="888" w:type="dxa"/>
            <w:tcBorders>
              <w:top w:val="single" w:sz="4" w:space="0" w:color="auto"/>
              <w:left w:val="single" w:sz="4" w:space="0" w:color="auto"/>
              <w:bottom w:val="single" w:sz="4" w:space="0" w:color="auto"/>
              <w:right w:val="single" w:sz="4" w:space="0" w:color="auto"/>
            </w:tcBorders>
          </w:tcPr>
          <w:p w14:paraId="1F011EF5" w14:textId="77777777" w:rsidR="00E15F46" w:rsidRPr="001344E3" w:rsidRDefault="00E15F46" w:rsidP="00CD7569">
            <w:pPr>
              <w:pStyle w:val="TAH"/>
            </w:pPr>
            <w:r w:rsidRPr="001344E3">
              <w:t>Index</w:t>
            </w:r>
          </w:p>
        </w:tc>
        <w:tc>
          <w:tcPr>
            <w:tcW w:w="1950" w:type="dxa"/>
            <w:tcBorders>
              <w:top w:val="single" w:sz="4" w:space="0" w:color="auto"/>
              <w:left w:val="single" w:sz="4" w:space="0" w:color="auto"/>
              <w:bottom w:val="single" w:sz="4" w:space="0" w:color="auto"/>
              <w:right w:val="single" w:sz="4" w:space="0" w:color="auto"/>
            </w:tcBorders>
          </w:tcPr>
          <w:p w14:paraId="090D653D" w14:textId="77777777" w:rsidR="00E15F46" w:rsidRPr="001344E3" w:rsidRDefault="00E15F46" w:rsidP="00E87BB7">
            <w:pPr>
              <w:pStyle w:val="TAH"/>
            </w:pPr>
            <w:r w:rsidRPr="001344E3">
              <w:t>Feature group</w:t>
            </w:r>
          </w:p>
        </w:tc>
        <w:tc>
          <w:tcPr>
            <w:tcW w:w="6092" w:type="dxa"/>
            <w:tcBorders>
              <w:top w:val="single" w:sz="4" w:space="0" w:color="auto"/>
              <w:left w:val="single" w:sz="4" w:space="0" w:color="auto"/>
              <w:bottom w:val="single" w:sz="4" w:space="0" w:color="auto"/>
              <w:right w:val="single" w:sz="4" w:space="0" w:color="auto"/>
            </w:tcBorders>
          </w:tcPr>
          <w:p w14:paraId="61F18C88" w14:textId="77777777" w:rsidR="00E15F46" w:rsidRPr="001344E3" w:rsidRDefault="00E15F46" w:rsidP="00E87BB7">
            <w:pPr>
              <w:pStyle w:val="TAH"/>
            </w:pPr>
            <w:r w:rsidRPr="001344E3">
              <w:t>Components</w:t>
            </w:r>
          </w:p>
        </w:tc>
        <w:tc>
          <w:tcPr>
            <w:tcW w:w="2126" w:type="dxa"/>
            <w:tcBorders>
              <w:top w:val="single" w:sz="4" w:space="0" w:color="auto"/>
              <w:left w:val="single" w:sz="4" w:space="0" w:color="auto"/>
              <w:bottom w:val="single" w:sz="4" w:space="0" w:color="auto"/>
              <w:right w:val="single" w:sz="4" w:space="0" w:color="auto"/>
            </w:tcBorders>
          </w:tcPr>
          <w:p w14:paraId="0AA9202A" w14:textId="77777777" w:rsidR="00E15F46" w:rsidRPr="001344E3" w:rsidRDefault="00E15F46" w:rsidP="00E87BB7">
            <w:pPr>
              <w:pStyle w:val="TAH"/>
            </w:pPr>
            <w:r w:rsidRPr="001344E3">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1543AE2C" w14:textId="77777777" w:rsidR="00E15F46" w:rsidRPr="001344E3" w:rsidRDefault="00E15F46" w:rsidP="0031771B">
            <w:pPr>
              <w:pStyle w:val="TAH"/>
            </w:pPr>
            <w:r w:rsidRPr="001344E3">
              <w:t>Field name in TS 38.331 [2]</w:t>
            </w:r>
          </w:p>
        </w:tc>
        <w:tc>
          <w:tcPr>
            <w:tcW w:w="1825" w:type="dxa"/>
            <w:tcBorders>
              <w:top w:val="single" w:sz="4" w:space="0" w:color="auto"/>
              <w:left w:val="single" w:sz="4" w:space="0" w:color="auto"/>
              <w:bottom w:val="single" w:sz="4" w:space="0" w:color="auto"/>
              <w:right w:val="single" w:sz="4" w:space="0" w:color="auto"/>
            </w:tcBorders>
          </w:tcPr>
          <w:p w14:paraId="607D8953" w14:textId="77777777" w:rsidR="00E15F46" w:rsidRPr="001344E3" w:rsidRDefault="00E15F46" w:rsidP="0031771B">
            <w:pPr>
              <w:pStyle w:val="TAH"/>
            </w:pPr>
            <w:r w:rsidRPr="001344E3">
              <w:t>Parent IE in TS 38.331 [2]</w:t>
            </w:r>
          </w:p>
        </w:tc>
        <w:tc>
          <w:tcPr>
            <w:tcW w:w="1276" w:type="dxa"/>
            <w:tcBorders>
              <w:top w:val="single" w:sz="4" w:space="0" w:color="auto"/>
              <w:left w:val="single" w:sz="4" w:space="0" w:color="auto"/>
              <w:bottom w:val="single" w:sz="4" w:space="0" w:color="auto"/>
              <w:right w:val="single" w:sz="4" w:space="0" w:color="auto"/>
            </w:tcBorders>
          </w:tcPr>
          <w:p w14:paraId="4B0A2FF6" w14:textId="77777777" w:rsidR="00E15F46" w:rsidRPr="001344E3" w:rsidRDefault="00E15F46" w:rsidP="0031771B">
            <w:pPr>
              <w:pStyle w:val="TAH"/>
            </w:pPr>
            <w:r w:rsidRPr="001344E3">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0DEBF0A" w14:textId="77777777" w:rsidR="00E15F46" w:rsidRPr="001344E3" w:rsidRDefault="00E15F46" w:rsidP="0031771B">
            <w:pPr>
              <w:pStyle w:val="TAH"/>
            </w:pPr>
            <w:r w:rsidRPr="001344E3">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C53D832" w14:textId="77777777" w:rsidR="00E15F46" w:rsidRPr="001344E3" w:rsidRDefault="00E15F46" w:rsidP="0031771B">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tcPr>
          <w:p w14:paraId="1799CFC8" w14:textId="77777777" w:rsidR="00E15F46" w:rsidRPr="001344E3" w:rsidRDefault="00E15F46" w:rsidP="0031771B">
            <w:pPr>
              <w:pStyle w:val="TAH"/>
            </w:pPr>
            <w:r w:rsidRPr="001344E3">
              <w:t>Mandatory/Optional</w:t>
            </w:r>
          </w:p>
        </w:tc>
      </w:tr>
      <w:tr w:rsidR="00A94125" w:rsidRPr="001344E3" w14:paraId="7FB0AB2F" w14:textId="77777777" w:rsidTr="00E15F46">
        <w:trPr>
          <w:trHeight w:val="24"/>
        </w:trPr>
        <w:tc>
          <w:tcPr>
            <w:tcW w:w="1413" w:type="dxa"/>
            <w:vMerge w:val="restart"/>
            <w:tcBorders>
              <w:top w:val="single" w:sz="4" w:space="0" w:color="auto"/>
              <w:left w:val="single" w:sz="4" w:space="0" w:color="auto"/>
              <w:right w:val="single" w:sz="4" w:space="0" w:color="auto"/>
            </w:tcBorders>
          </w:tcPr>
          <w:p w14:paraId="57155CFC" w14:textId="77777777" w:rsidR="00E15F46" w:rsidRPr="001344E3" w:rsidRDefault="00E15F46" w:rsidP="00E15F46">
            <w:pPr>
              <w:pStyle w:val="TAL"/>
              <w:rPr>
                <w:rFonts w:asciiTheme="majorHAnsi" w:hAnsiTheme="majorHAnsi" w:cstheme="majorHAnsi"/>
                <w:szCs w:val="18"/>
              </w:rPr>
            </w:pPr>
            <w:r w:rsidRPr="001344E3">
              <w:t>19. NR_UE_pow_sav-Core</w:t>
            </w:r>
          </w:p>
        </w:tc>
        <w:tc>
          <w:tcPr>
            <w:tcW w:w="888" w:type="dxa"/>
            <w:tcBorders>
              <w:top w:val="single" w:sz="4" w:space="0" w:color="auto"/>
              <w:left w:val="single" w:sz="4" w:space="0" w:color="auto"/>
              <w:bottom w:val="single" w:sz="4" w:space="0" w:color="auto"/>
              <w:right w:val="single" w:sz="4" w:space="0" w:color="auto"/>
            </w:tcBorders>
          </w:tcPr>
          <w:p w14:paraId="699D2303" w14:textId="77777777" w:rsidR="00E15F46" w:rsidRPr="001344E3" w:rsidRDefault="00E15F46" w:rsidP="00E15F46">
            <w:pPr>
              <w:pStyle w:val="TAL"/>
              <w:rPr>
                <w:rFonts w:asciiTheme="majorHAnsi" w:hAnsiTheme="majorHAnsi" w:cstheme="majorHAnsi"/>
                <w:szCs w:val="18"/>
              </w:rPr>
            </w:pPr>
            <w:r w:rsidRPr="001344E3">
              <w:t>19-1</w:t>
            </w:r>
          </w:p>
        </w:tc>
        <w:tc>
          <w:tcPr>
            <w:tcW w:w="1950" w:type="dxa"/>
            <w:tcBorders>
              <w:top w:val="single" w:sz="4" w:space="0" w:color="auto"/>
              <w:left w:val="single" w:sz="4" w:space="0" w:color="auto"/>
              <w:bottom w:val="single" w:sz="4" w:space="0" w:color="auto"/>
              <w:right w:val="single" w:sz="4" w:space="0" w:color="auto"/>
            </w:tcBorders>
          </w:tcPr>
          <w:p w14:paraId="4C551769" w14:textId="77777777" w:rsidR="00E15F46" w:rsidRPr="001344E3" w:rsidRDefault="00E15F46" w:rsidP="00E15F46">
            <w:pPr>
              <w:pStyle w:val="TAL"/>
              <w:rPr>
                <w:rFonts w:asciiTheme="majorHAnsi" w:eastAsia="SimSun" w:hAnsiTheme="majorHAnsi" w:cstheme="majorHAnsi"/>
                <w:szCs w:val="18"/>
                <w:lang w:eastAsia="zh-CN"/>
              </w:rPr>
            </w:pPr>
            <w:r w:rsidRPr="001344E3">
              <w:t>UE assistance information for power saving – DRX preference</w:t>
            </w:r>
          </w:p>
        </w:tc>
        <w:tc>
          <w:tcPr>
            <w:tcW w:w="6092" w:type="dxa"/>
            <w:tcBorders>
              <w:top w:val="single" w:sz="4" w:space="0" w:color="auto"/>
              <w:left w:val="single" w:sz="4" w:space="0" w:color="auto"/>
              <w:bottom w:val="single" w:sz="4" w:space="0" w:color="auto"/>
              <w:right w:val="single" w:sz="4" w:space="0" w:color="auto"/>
            </w:tcBorders>
          </w:tcPr>
          <w:p w14:paraId="776FF181" w14:textId="77777777" w:rsidR="00E15F46" w:rsidRPr="001344E3" w:rsidRDefault="00E15F46" w:rsidP="00E15F46">
            <w:pPr>
              <w:pStyle w:val="TAL"/>
            </w:pPr>
            <w:r w:rsidRPr="001344E3">
              <w:t>Indicates whether the UE supports providing its preference of a cell group on DRX parameters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tcPr>
          <w:p w14:paraId="1C90E451" w14:textId="77777777" w:rsidR="00E15F46" w:rsidRPr="001344E3" w:rsidRDefault="00E15F46" w:rsidP="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06D9BDE9" w14:textId="78D4D529" w:rsidR="00E15F46" w:rsidRPr="001344E3" w:rsidRDefault="00E15F46" w:rsidP="00E15F46">
            <w:pPr>
              <w:pStyle w:val="TAL"/>
            </w:pPr>
            <w:r w:rsidRPr="001344E3">
              <w:rPr>
                <w:i/>
                <w:iCs/>
              </w:rPr>
              <w:t>drx-Preference-r16</w:t>
            </w:r>
          </w:p>
        </w:tc>
        <w:tc>
          <w:tcPr>
            <w:tcW w:w="1825" w:type="dxa"/>
            <w:tcBorders>
              <w:top w:val="single" w:sz="4" w:space="0" w:color="auto"/>
              <w:left w:val="single" w:sz="4" w:space="0" w:color="auto"/>
              <w:bottom w:val="single" w:sz="4" w:space="0" w:color="auto"/>
              <w:right w:val="single" w:sz="4" w:space="0" w:color="auto"/>
            </w:tcBorders>
          </w:tcPr>
          <w:p w14:paraId="6A5742D9" w14:textId="77777777" w:rsidR="00E15F46" w:rsidRPr="001344E3" w:rsidRDefault="00E15F46" w:rsidP="00E15F46">
            <w:pPr>
              <w:pStyle w:val="TAL"/>
            </w:pPr>
            <w:r w:rsidRPr="001344E3">
              <w:rPr>
                <w:i/>
                <w:iCs/>
              </w:rPr>
              <w:t>PowSav-ParametersCommon-r16</w:t>
            </w:r>
            <w:r w:rsidRPr="001344E3">
              <w:t xml:space="preserve"> </w:t>
            </w:r>
          </w:p>
        </w:tc>
        <w:tc>
          <w:tcPr>
            <w:tcW w:w="1276" w:type="dxa"/>
            <w:tcBorders>
              <w:top w:val="single" w:sz="4" w:space="0" w:color="auto"/>
              <w:left w:val="single" w:sz="4" w:space="0" w:color="auto"/>
              <w:bottom w:val="single" w:sz="4" w:space="0" w:color="auto"/>
              <w:right w:val="single" w:sz="4" w:space="0" w:color="auto"/>
            </w:tcBorders>
          </w:tcPr>
          <w:p w14:paraId="30AC694E" w14:textId="77777777" w:rsidR="00E15F46" w:rsidRPr="001344E3" w:rsidRDefault="00E15F46" w:rsidP="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tcPr>
          <w:p w14:paraId="6150B372" w14:textId="77777777" w:rsidR="00E15F46" w:rsidRPr="001344E3" w:rsidRDefault="00E15F46" w:rsidP="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7000FBA5" w14:textId="77777777" w:rsidR="00E15F46" w:rsidRPr="001344E3"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70C2E3F9" w14:textId="77777777" w:rsidR="00E15F46" w:rsidRPr="001344E3" w:rsidRDefault="00E15F46" w:rsidP="00E15F46">
            <w:pPr>
              <w:pStyle w:val="TAL"/>
              <w:rPr>
                <w:rFonts w:asciiTheme="majorHAnsi" w:hAnsiTheme="majorHAnsi" w:cstheme="majorHAnsi"/>
                <w:szCs w:val="18"/>
              </w:rPr>
            </w:pPr>
            <w:r w:rsidRPr="001344E3">
              <w:t>Optional with capability signalling</w:t>
            </w:r>
          </w:p>
        </w:tc>
      </w:tr>
      <w:tr w:rsidR="00A94125" w:rsidRPr="001344E3" w14:paraId="3B8FC87B" w14:textId="77777777" w:rsidTr="00E15F46">
        <w:trPr>
          <w:trHeight w:val="24"/>
        </w:trPr>
        <w:tc>
          <w:tcPr>
            <w:tcW w:w="1413" w:type="dxa"/>
            <w:vMerge/>
            <w:tcBorders>
              <w:left w:val="single" w:sz="4" w:space="0" w:color="auto"/>
              <w:right w:val="single" w:sz="4" w:space="0" w:color="auto"/>
            </w:tcBorders>
            <w:shd w:val="clear" w:color="auto" w:fill="auto"/>
          </w:tcPr>
          <w:p w14:paraId="37A42149" w14:textId="77777777" w:rsidR="00E15F46" w:rsidRPr="001344E3"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E9DC70F" w14:textId="77777777" w:rsidR="00E15F46" w:rsidRPr="001344E3" w:rsidRDefault="00E15F46" w:rsidP="00E15F46">
            <w:pPr>
              <w:pStyle w:val="TAL"/>
              <w:rPr>
                <w:rFonts w:asciiTheme="majorHAnsi" w:hAnsiTheme="majorHAnsi" w:cstheme="majorHAnsi"/>
                <w:szCs w:val="18"/>
              </w:rPr>
            </w:pPr>
            <w:r w:rsidRPr="001344E3">
              <w:rPr>
                <w:rFonts w:asciiTheme="majorHAnsi" w:hAnsiTheme="majorHAnsi" w:cstheme="majorHAnsi"/>
                <w:szCs w:val="18"/>
              </w:rPr>
              <w:t>19-2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5EA669C" w14:textId="77777777" w:rsidR="00E15F46" w:rsidRPr="001344E3" w:rsidRDefault="00E15F46" w:rsidP="00E15F46">
            <w:pPr>
              <w:pStyle w:val="TAL"/>
              <w:rPr>
                <w:rFonts w:asciiTheme="majorHAnsi" w:eastAsia="SimSun" w:hAnsiTheme="majorHAnsi" w:cstheme="majorHAnsi"/>
                <w:szCs w:val="18"/>
                <w:lang w:eastAsia="zh-CN"/>
              </w:rPr>
            </w:pPr>
            <w:r w:rsidRPr="001344E3">
              <w:t>UE assistance information for power saving – Maximum aggregated bandwidth preference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9599734" w14:textId="62B02A05" w:rsidR="00E15F46" w:rsidRPr="001344E3" w:rsidRDefault="00E15F46" w:rsidP="006B7CC7">
            <w:pPr>
              <w:pStyle w:val="TAL"/>
            </w:pPr>
            <w:r w:rsidRPr="001344E3">
              <w:t>Indicates whether the UE supports providing its preference of a cell group on the maximum aggregated bandwidth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0A7372" w14:textId="77777777" w:rsidR="00E15F46" w:rsidRPr="001344E3"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9697100" w14:textId="18027949" w:rsidR="00E15F46" w:rsidRPr="001344E3" w:rsidRDefault="00E15F46" w:rsidP="00E15F46">
            <w:pPr>
              <w:pStyle w:val="TAL"/>
              <w:rPr>
                <w:i/>
                <w:iCs/>
              </w:rPr>
            </w:pPr>
            <w:r w:rsidRPr="001344E3">
              <w:rPr>
                <w:i/>
                <w:iCs/>
              </w:rPr>
              <w:t>maxBW-Preference-r16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D20DADA" w14:textId="77777777" w:rsidR="00E15F46" w:rsidRPr="001344E3" w:rsidRDefault="00E15F46" w:rsidP="00E15F46">
            <w:pPr>
              <w:pStyle w:val="TAL"/>
              <w:rPr>
                <w:rFonts w:asciiTheme="majorHAnsi" w:hAnsiTheme="majorHAnsi" w:cstheme="majorHAnsi"/>
                <w:i/>
                <w:iCs/>
                <w:szCs w:val="18"/>
              </w:rPr>
            </w:pPr>
            <w:r w:rsidRPr="001344E3">
              <w:rPr>
                <w:i/>
                <w:iCs/>
              </w:rPr>
              <w:t>PowSav-ParametersFRX-Diff-r16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78AC79" w14:textId="77777777" w:rsidR="00E15F46" w:rsidRPr="001344E3" w:rsidRDefault="00E15F46" w:rsidP="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7D582E" w14:textId="77777777" w:rsidR="00E15F46" w:rsidRPr="001344E3" w:rsidRDefault="00E15F46" w:rsidP="00135C59">
            <w:pPr>
              <w:pStyle w:val="TAL"/>
            </w:pPr>
            <w:r w:rsidRPr="001344E3">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3AC955B" w14:textId="77777777" w:rsidR="00E15F46" w:rsidRPr="001344E3"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EEAAA2F" w14:textId="77777777" w:rsidR="00E15F46" w:rsidRPr="001344E3" w:rsidRDefault="00E15F46" w:rsidP="00E15F46">
            <w:pPr>
              <w:pStyle w:val="TAL"/>
              <w:rPr>
                <w:rFonts w:asciiTheme="majorHAnsi" w:hAnsiTheme="majorHAnsi" w:cstheme="majorHAnsi"/>
                <w:szCs w:val="18"/>
              </w:rPr>
            </w:pPr>
            <w:r w:rsidRPr="001344E3">
              <w:t>Optional with capability signalling</w:t>
            </w:r>
          </w:p>
        </w:tc>
      </w:tr>
      <w:tr w:rsidR="00A94125" w:rsidRPr="001344E3" w14:paraId="169173DD" w14:textId="77777777" w:rsidTr="00E15F46">
        <w:trPr>
          <w:trHeight w:val="24"/>
        </w:trPr>
        <w:tc>
          <w:tcPr>
            <w:tcW w:w="1413" w:type="dxa"/>
            <w:vMerge/>
            <w:tcBorders>
              <w:left w:val="single" w:sz="4" w:space="0" w:color="auto"/>
              <w:right w:val="single" w:sz="4" w:space="0" w:color="auto"/>
            </w:tcBorders>
            <w:shd w:val="clear" w:color="auto" w:fill="auto"/>
          </w:tcPr>
          <w:p w14:paraId="160AF6D2" w14:textId="77777777" w:rsidR="00E15F46" w:rsidRPr="001344E3"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DAB8B7D" w14:textId="77777777" w:rsidR="00E15F46" w:rsidRPr="001344E3" w:rsidRDefault="00E15F46" w:rsidP="00E15F46">
            <w:pPr>
              <w:pStyle w:val="TAL"/>
              <w:rPr>
                <w:rFonts w:asciiTheme="majorHAnsi" w:hAnsiTheme="majorHAnsi" w:cstheme="majorHAnsi"/>
                <w:szCs w:val="18"/>
              </w:rPr>
            </w:pPr>
            <w:r w:rsidRPr="001344E3">
              <w:rPr>
                <w:rFonts w:asciiTheme="majorHAnsi" w:hAnsiTheme="majorHAnsi" w:cstheme="majorHAnsi"/>
                <w:szCs w:val="18"/>
              </w:rPr>
              <w:t>19-3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1312E6" w14:textId="77777777" w:rsidR="00E15F46" w:rsidRPr="001344E3" w:rsidRDefault="00E15F46" w:rsidP="00E15F46">
            <w:pPr>
              <w:pStyle w:val="TAL"/>
              <w:rPr>
                <w:rFonts w:asciiTheme="majorHAnsi" w:eastAsia="SimSun" w:hAnsiTheme="majorHAnsi" w:cstheme="majorHAnsi"/>
                <w:szCs w:val="18"/>
                <w:lang w:eastAsia="zh-CN"/>
              </w:rPr>
            </w:pPr>
            <w:r w:rsidRPr="001344E3">
              <w:t>UE assistance information for power saving – Maximum number of secondary component carrier preference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0C0FD47" w14:textId="2472C9B0" w:rsidR="00E15F46" w:rsidRPr="001344E3" w:rsidRDefault="00E15F46" w:rsidP="00E15F46">
            <w:pPr>
              <w:pStyle w:val="TAL"/>
            </w:pPr>
            <w:r w:rsidRPr="001344E3">
              <w:t>Indicates whether the UE supports providing its preference of a cell group on the maximum number of secondary component carriers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C1522D" w14:textId="77777777" w:rsidR="00E15F46" w:rsidRPr="001344E3"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B474569" w14:textId="2D24D38F" w:rsidR="00E15F46" w:rsidRPr="001344E3" w:rsidRDefault="00E15F46" w:rsidP="00E15F46">
            <w:pPr>
              <w:pStyle w:val="TAL"/>
              <w:rPr>
                <w:i/>
                <w:iCs/>
              </w:rPr>
            </w:pPr>
            <w:r w:rsidRPr="001344E3">
              <w:rPr>
                <w:i/>
                <w:iCs/>
              </w:rPr>
              <w:t>maxCC-Preference-r16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83E9B39" w14:textId="77777777" w:rsidR="00E15F46" w:rsidRPr="001344E3" w:rsidRDefault="00E15F46" w:rsidP="00E15F46">
            <w:pPr>
              <w:pStyle w:val="TAL"/>
              <w:rPr>
                <w:rFonts w:asciiTheme="majorHAnsi" w:hAnsiTheme="majorHAnsi" w:cstheme="majorHAnsi"/>
                <w:i/>
                <w:iCs/>
                <w:szCs w:val="18"/>
              </w:rPr>
            </w:pPr>
            <w:r w:rsidRPr="001344E3">
              <w:rPr>
                <w:i/>
                <w:iCs/>
              </w:rPr>
              <w:t>PowSav-ParametersCommon-r16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D59785" w14:textId="77777777" w:rsidR="00E15F46" w:rsidRPr="001344E3" w:rsidRDefault="00E15F46" w:rsidP="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22C3E5" w14:textId="77777777" w:rsidR="00E15F46" w:rsidRPr="001344E3" w:rsidRDefault="00E15F46" w:rsidP="00135C59">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C22EB0" w14:textId="77777777" w:rsidR="00E15F46" w:rsidRPr="001344E3"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D85F192" w14:textId="77777777" w:rsidR="00E15F46" w:rsidRPr="001344E3" w:rsidRDefault="00E15F46" w:rsidP="00E15F46">
            <w:pPr>
              <w:pStyle w:val="TAL"/>
              <w:rPr>
                <w:rFonts w:asciiTheme="majorHAnsi" w:hAnsiTheme="majorHAnsi" w:cstheme="majorHAnsi"/>
                <w:szCs w:val="18"/>
              </w:rPr>
            </w:pPr>
            <w:r w:rsidRPr="001344E3">
              <w:t>Optional with capability signalling</w:t>
            </w:r>
          </w:p>
        </w:tc>
      </w:tr>
      <w:tr w:rsidR="00A94125" w:rsidRPr="001344E3" w14:paraId="2EE0D1E1" w14:textId="77777777" w:rsidTr="00E15F46">
        <w:trPr>
          <w:trHeight w:val="24"/>
        </w:trPr>
        <w:tc>
          <w:tcPr>
            <w:tcW w:w="1413" w:type="dxa"/>
            <w:vMerge/>
            <w:tcBorders>
              <w:left w:val="single" w:sz="4" w:space="0" w:color="auto"/>
              <w:right w:val="single" w:sz="4" w:space="0" w:color="auto"/>
            </w:tcBorders>
            <w:shd w:val="clear" w:color="auto" w:fill="auto"/>
          </w:tcPr>
          <w:p w14:paraId="6516A8A5" w14:textId="77777777" w:rsidR="00E15F46" w:rsidRPr="001344E3"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150A719" w14:textId="77777777" w:rsidR="00E15F46" w:rsidRPr="001344E3" w:rsidRDefault="00E15F46" w:rsidP="00E15F46">
            <w:pPr>
              <w:pStyle w:val="TAL"/>
            </w:pPr>
            <w:r w:rsidRPr="001344E3">
              <w:t>19-4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2725CC" w14:textId="77777777" w:rsidR="00E15F46" w:rsidRPr="001344E3" w:rsidRDefault="00E15F46" w:rsidP="00E15F46">
            <w:pPr>
              <w:pStyle w:val="TAL"/>
            </w:pPr>
            <w:r w:rsidRPr="001344E3">
              <w:t>UE assistance information for power saving – Maximum number of MIMO layers preference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7AFFDB2" w14:textId="13CFC2D9" w:rsidR="00E15F46" w:rsidRPr="001344E3" w:rsidRDefault="00E15F46" w:rsidP="00E15F46">
            <w:pPr>
              <w:pStyle w:val="TAL"/>
            </w:pPr>
            <w:r w:rsidRPr="001344E3">
              <w:t>Indicates whether the UE supports providing its preference of a cell group on the maximum number of MIMO layers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A48430" w14:textId="77777777" w:rsidR="00E15F46" w:rsidRPr="001344E3"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B19A915" w14:textId="25118B97" w:rsidR="00E15F46" w:rsidRPr="001344E3" w:rsidRDefault="00E15F46" w:rsidP="00E15F46">
            <w:pPr>
              <w:pStyle w:val="TAL"/>
              <w:rPr>
                <w:i/>
                <w:iCs/>
              </w:rPr>
            </w:pPr>
            <w:r w:rsidRPr="001344E3">
              <w:rPr>
                <w:i/>
                <w:iCs/>
              </w:rPr>
              <w:t>maxMIMO-LayerPreference-r16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2786FDB" w14:textId="77777777" w:rsidR="00E15F46" w:rsidRPr="001344E3" w:rsidRDefault="00E15F46" w:rsidP="00E15F46">
            <w:pPr>
              <w:pStyle w:val="TAL"/>
              <w:rPr>
                <w:i/>
                <w:iCs/>
              </w:rPr>
            </w:pPr>
            <w:r w:rsidRPr="001344E3">
              <w:rPr>
                <w:i/>
                <w:iCs/>
              </w:rPr>
              <w:t>PowSav-ParametersFRX-Diff-r16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680D9C" w14:textId="77777777" w:rsidR="00E15F46" w:rsidRPr="001344E3" w:rsidRDefault="00E15F46" w:rsidP="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DEE679" w14:textId="77777777" w:rsidR="00E15F46" w:rsidRPr="001344E3" w:rsidRDefault="00E15F46" w:rsidP="00135C59">
            <w:pPr>
              <w:pStyle w:val="TAL"/>
            </w:pPr>
            <w:r w:rsidRPr="001344E3">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53C90C4" w14:textId="77777777" w:rsidR="00E15F46" w:rsidRPr="001344E3"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8A7CC0" w14:textId="77777777" w:rsidR="00E15F46" w:rsidRPr="001344E3" w:rsidRDefault="00E15F46" w:rsidP="00E15F46">
            <w:pPr>
              <w:pStyle w:val="TAL"/>
            </w:pPr>
            <w:r w:rsidRPr="001344E3">
              <w:t>Optional with capability signalling</w:t>
            </w:r>
          </w:p>
        </w:tc>
      </w:tr>
      <w:tr w:rsidR="00A94125" w:rsidRPr="001344E3" w14:paraId="01C86789" w14:textId="77777777" w:rsidTr="00E15F46">
        <w:trPr>
          <w:trHeight w:val="24"/>
        </w:trPr>
        <w:tc>
          <w:tcPr>
            <w:tcW w:w="1413" w:type="dxa"/>
            <w:vMerge/>
            <w:tcBorders>
              <w:left w:val="single" w:sz="4" w:space="0" w:color="auto"/>
              <w:right w:val="single" w:sz="4" w:space="0" w:color="auto"/>
            </w:tcBorders>
            <w:shd w:val="clear" w:color="auto" w:fill="auto"/>
          </w:tcPr>
          <w:p w14:paraId="01E06F99" w14:textId="77777777" w:rsidR="00E15F46" w:rsidRPr="001344E3"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A25DF4E" w14:textId="77777777" w:rsidR="00E15F46" w:rsidRPr="001344E3" w:rsidRDefault="00E15F46" w:rsidP="00E15F46">
            <w:pPr>
              <w:pStyle w:val="TAL"/>
            </w:pPr>
            <w:r w:rsidRPr="001344E3">
              <w:t>19-5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9F478F3" w14:textId="77777777" w:rsidR="00E15F46" w:rsidRPr="001344E3" w:rsidRDefault="00E15F46" w:rsidP="00E15F46">
            <w:pPr>
              <w:pStyle w:val="TAL"/>
            </w:pPr>
            <w:r w:rsidRPr="001344E3">
              <w:t>UE assistance information for power saving – preference to transition out of RRC_CONNECTED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2D0C2F0" w14:textId="77777777" w:rsidR="00E15F46" w:rsidRPr="001344E3" w:rsidRDefault="00E15F46" w:rsidP="00E15F46">
            <w:pPr>
              <w:pStyle w:val="TAL"/>
              <w:rPr>
                <w:rFonts w:asciiTheme="majorHAnsi" w:hAnsiTheme="majorHAnsi" w:cstheme="majorHAnsi"/>
                <w:szCs w:val="18"/>
              </w:rPr>
            </w:pPr>
            <w:r w:rsidRPr="001344E3">
              <w:t>Indicates whether the UE supports providing its preference assistance information to transition out of RRC_CONNECTED for power saving,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D36806" w14:textId="77777777" w:rsidR="00E15F46" w:rsidRPr="001344E3"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24A8B51" w14:textId="77777777" w:rsidR="00E15F46" w:rsidRPr="001344E3" w:rsidRDefault="00E15F46" w:rsidP="00E15F46">
            <w:pPr>
              <w:pStyle w:val="TAL"/>
              <w:rPr>
                <w:i/>
                <w:iCs/>
              </w:rPr>
            </w:pPr>
            <w:r w:rsidRPr="001344E3">
              <w:rPr>
                <w:i/>
              </w:rPr>
              <w:t>releasePreference-r16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0CF73CC" w14:textId="77777777" w:rsidR="00E15F46" w:rsidRPr="001344E3" w:rsidRDefault="00E15F46" w:rsidP="00E15F46">
            <w:pPr>
              <w:pStyle w:val="TAL"/>
              <w:rPr>
                <w:i/>
                <w:iCs/>
              </w:rPr>
            </w:pPr>
            <w:r w:rsidRPr="001344E3">
              <w:rPr>
                <w:i/>
                <w:iCs/>
              </w:rPr>
              <w:t>PowSav-ParametersCommon-r16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9A3CFC" w14:textId="77777777" w:rsidR="00E15F46" w:rsidRPr="001344E3" w:rsidRDefault="00E15F46" w:rsidP="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22949F" w14:textId="77777777" w:rsidR="00E15F46" w:rsidRPr="001344E3" w:rsidRDefault="00E15F46" w:rsidP="00135C59">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AAC6204" w14:textId="77777777" w:rsidR="00E15F46" w:rsidRPr="001344E3"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2390D85" w14:textId="77777777" w:rsidR="00E15F46" w:rsidRPr="001344E3" w:rsidRDefault="00E15F46" w:rsidP="00E15F46">
            <w:pPr>
              <w:pStyle w:val="TAL"/>
              <w:rPr>
                <w:rFonts w:asciiTheme="majorHAnsi" w:hAnsiTheme="majorHAnsi" w:cstheme="majorHAnsi"/>
                <w:szCs w:val="18"/>
              </w:rPr>
            </w:pPr>
            <w:r w:rsidRPr="001344E3">
              <w:t>Optional with capability signalling</w:t>
            </w:r>
          </w:p>
        </w:tc>
      </w:tr>
      <w:tr w:rsidR="00E87BB7" w:rsidRPr="001344E3" w14:paraId="468CC634" w14:textId="77777777" w:rsidTr="00E15F46">
        <w:trPr>
          <w:trHeight w:val="24"/>
        </w:trPr>
        <w:tc>
          <w:tcPr>
            <w:tcW w:w="1413" w:type="dxa"/>
            <w:vMerge/>
            <w:tcBorders>
              <w:left w:val="single" w:sz="4" w:space="0" w:color="auto"/>
              <w:right w:val="single" w:sz="4" w:space="0" w:color="auto"/>
            </w:tcBorders>
            <w:shd w:val="clear" w:color="auto" w:fill="auto"/>
          </w:tcPr>
          <w:p w14:paraId="00389970" w14:textId="77777777" w:rsidR="00E15F46" w:rsidRPr="001344E3"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66306AE" w14:textId="77777777" w:rsidR="00E15F46" w:rsidRPr="001344E3" w:rsidRDefault="00E15F46" w:rsidP="00E87BB7">
            <w:pPr>
              <w:pStyle w:val="TAL"/>
            </w:pPr>
            <w:r w:rsidRPr="001344E3">
              <w:t>19-6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003F308" w14:textId="77777777" w:rsidR="00E15F46" w:rsidRPr="001344E3" w:rsidRDefault="00E15F46" w:rsidP="0031771B">
            <w:pPr>
              <w:pStyle w:val="TAL"/>
              <w:rPr>
                <w:rFonts w:eastAsia="SimSun"/>
                <w:lang w:eastAsia="zh-CN"/>
              </w:rPr>
            </w:pPr>
            <w:r w:rsidRPr="001344E3">
              <w:rPr>
                <w:rFonts w:eastAsia="SimSun"/>
                <w:lang w:eastAsia="zh-CN"/>
              </w:rPr>
              <w:t>Relaxed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28F61D4" w14:textId="48460759" w:rsidR="00E15F46" w:rsidRPr="001344E3" w:rsidRDefault="00E15F46" w:rsidP="0031771B">
            <w:pPr>
              <w:pStyle w:val="TAL"/>
            </w:pPr>
            <w:r w:rsidRPr="001344E3">
              <w:t>It is optional for UE to support relaxed RRM measurements of neighbour cells in RRC_IDLE/RRC_INACTIVE as specified in TS 38.304.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A8FFD2" w14:textId="77777777" w:rsidR="00E15F46" w:rsidRPr="001344E3" w:rsidRDefault="00E15F46" w:rsidP="0031771B">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B6AF428" w14:textId="77777777" w:rsidR="00E15F46" w:rsidRPr="001344E3" w:rsidRDefault="00E15F46" w:rsidP="0031771B">
            <w:pPr>
              <w:pStyle w:val="TAL"/>
              <w:rPr>
                <w:rFonts w:eastAsia="SimSun"/>
                <w:i/>
                <w:iCs/>
                <w:lang w:eastAsia="zh-CN"/>
              </w:rPr>
            </w:pPr>
            <w:r w:rsidRPr="001344E3">
              <w:rPr>
                <w:rFonts w:eastAsia="SimSun"/>
                <w:i/>
                <w:iCs/>
                <w:lang w:eastAsia="zh-CN"/>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1256658" w14:textId="77777777" w:rsidR="00E15F46" w:rsidRPr="001344E3" w:rsidRDefault="00E15F46" w:rsidP="0031771B">
            <w:pPr>
              <w:pStyle w:val="TAL"/>
              <w:rPr>
                <w:i/>
                <w:iCs/>
              </w:rPr>
            </w:pPr>
            <w:r w:rsidRPr="001344E3">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D40034" w14:textId="77777777" w:rsidR="00E15F46" w:rsidRPr="001344E3" w:rsidRDefault="00E15F46" w:rsidP="0031771B">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18BA9B" w14:textId="77777777" w:rsidR="00E15F46" w:rsidRPr="001344E3" w:rsidRDefault="00E15F46" w:rsidP="00135C59">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1BBC5D8" w14:textId="77777777" w:rsidR="00E15F46" w:rsidRPr="001344E3" w:rsidRDefault="00E15F46" w:rsidP="0031771B">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A1BAEC" w14:textId="77777777" w:rsidR="00E15F46" w:rsidRPr="001344E3" w:rsidRDefault="00E15F46" w:rsidP="0031771B">
            <w:pPr>
              <w:pStyle w:val="TAL"/>
            </w:pPr>
            <w:r w:rsidRPr="001344E3">
              <w:t>Optional without UE capability signalling</w:t>
            </w:r>
          </w:p>
        </w:tc>
      </w:tr>
    </w:tbl>
    <w:p w14:paraId="219C83E5" w14:textId="77777777" w:rsidR="00E15F46" w:rsidRPr="001344E3" w:rsidRDefault="00E15F46" w:rsidP="00E15F46">
      <w:pPr>
        <w:spacing w:afterLines="50" w:after="120"/>
        <w:jc w:val="both"/>
        <w:rPr>
          <w:rFonts w:eastAsia="MS Mincho"/>
          <w:sz w:val="22"/>
        </w:rPr>
      </w:pPr>
    </w:p>
    <w:p w14:paraId="0C7CBB37" w14:textId="1F5F2EAF" w:rsidR="00E15F46" w:rsidRPr="001344E3" w:rsidRDefault="00E15F46" w:rsidP="00E15F46">
      <w:pPr>
        <w:pStyle w:val="Heading3"/>
        <w:rPr>
          <w:lang w:eastAsia="ko-KR"/>
        </w:rPr>
      </w:pPr>
      <w:bookmarkStart w:id="59" w:name="_Toc131117436"/>
      <w:r w:rsidRPr="001344E3">
        <w:rPr>
          <w:lang w:eastAsia="ko-KR"/>
        </w:rPr>
        <w:t>5.2.20</w:t>
      </w:r>
      <w:r w:rsidR="00500B95" w:rsidRPr="001344E3">
        <w:rPr>
          <w:lang w:eastAsia="ko-KR"/>
        </w:rPr>
        <w:tab/>
      </w:r>
      <w:r w:rsidRPr="001344E3">
        <w:rPr>
          <w:lang w:eastAsia="ko-KR"/>
        </w:rPr>
        <w:t>NR_SON_MDT-Core</w:t>
      </w:r>
      <w:bookmarkEnd w:id="59"/>
    </w:p>
    <w:p w14:paraId="2826EA59" w14:textId="01AB7CD0" w:rsidR="00E15F46" w:rsidRPr="001344E3" w:rsidRDefault="00E15F46" w:rsidP="006B7CC7">
      <w:pPr>
        <w:pStyle w:val="TH"/>
      </w:pPr>
      <w:r w:rsidRPr="001344E3">
        <w:t>Table 5.2</w:t>
      </w:r>
      <w:r w:rsidR="00500B95" w:rsidRPr="001344E3">
        <w:t>.</w:t>
      </w:r>
      <w:r w:rsidRPr="001344E3">
        <w:t>20</w:t>
      </w:r>
      <w:r w:rsidR="00500B95" w:rsidRPr="001344E3">
        <w:t>-1</w:t>
      </w:r>
      <w:r w:rsidRPr="001344E3">
        <w:t>:</w:t>
      </w:r>
      <w:r w:rsidR="00500B95" w:rsidRPr="001344E3">
        <w:t xml:space="preserve"> </w:t>
      </w:r>
      <w:r w:rsidRPr="001344E3">
        <w:t>Layer-2 and Layer-3 feature list for NR_SON_MDT-Core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646BA3D1"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77F9291A" w14:textId="77777777" w:rsidR="00E15F46" w:rsidRPr="001344E3" w:rsidRDefault="00E15F46" w:rsidP="00500B95">
            <w:pPr>
              <w:pStyle w:val="TAH"/>
            </w:pPr>
            <w:r w:rsidRPr="001344E3">
              <w:t>Features</w:t>
            </w:r>
          </w:p>
        </w:tc>
        <w:tc>
          <w:tcPr>
            <w:tcW w:w="888" w:type="dxa"/>
            <w:tcBorders>
              <w:top w:val="single" w:sz="4" w:space="0" w:color="auto"/>
              <w:left w:val="single" w:sz="4" w:space="0" w:color="auto"/>
              <w:bottom w:val="single" w:sz="4" w:space="0" w:color="auto"/>
              <w:right w:val="single" w:sz="4" w:space="0" w:color="auto"/>
            </w:tcBorders>
          </w:tcPr>
          <w:p w14:paraId="2CAAC34E" w14:textId="77777777" w:rsidR="00E15F46" w:rsidRPr="001344E3" w:rsidRDefault="00E15F46" w:rsidP="00CD7569">
            <w:pPr>
              <w:pStyle w:val="TAH"/>
            </w:pPr>
            <w:r w:rsidRPr="001344E3">
              <w:t>Index</w:t>
            </w:r>
          </w:p>
        </w:tc>
        <w:tc>
          <w:tcPr>
            <w:tcW w:w="1950" w:type="dxa"/>
            <w:tcBorders>
              <w:top w:val="single" w:sz="4" w:space="0" w:color="auto"/>
              <w:left w:val="single" w:sz="4" w:space="0" w:color="auto"/>
              <w:bottom w:val="single" w:sz="4" w:space="0" w:color="auto"/>
              <w:right w:val="single" w:sz="4" w:space="0" w:color="auto"/>
            </w:tcBorders>
          </w:tcPr>
          <w:p w14:paraId="2E1360BA" w14:textId="77777777" w:rsidR="00E15F46" w:rsidRPr="001344E3" w:rsidRDefault="00E15F46" w:rsidP="00E87BB7">
            <w:pPr>
              <w:pStyle w:val="TAH"/>
            </w:pPr>
            <w:r w:rsidRPr="001344E3">
              <w:t>Feature group</w:t>
            </w:r>
          </w:p>
        </w:tc>
        <w:tc>
          <w:tcPr>
            <w:tcW w:w="6092" w:type="dxa"/>
            <w:tcBorders>
              <w:top w:val="single" w:sz="4" w:space="0" w:color="auto"/>
              <w:left w:val="single" w:sz="4" w:space="0" w:color="auto"/>
              <w:bottom w:val="single" w:sz="4" w:space="0" w:color="auto"/>
              <w:right w:val="single" w:sz="4" w:space="0" w:color="auto"/>
            </w:tcBorders>
          </w:tcPr>
          <w:p w14:paraId="38728DCC" w14:textId="77777777" w:rsidR="00E15F46" w:rsidRPr="001344E3" w:rsidRDefault="00E15F46" w:rsidP="00E87BB7">
            <w:pPr>
              <w:pStyle w:val="TAH"/>
            </w:pPr>
            <w:r w:rsidRPr="001344E3">
              <w:t>Components</w:t>
            </w:r>
          </w:p>
        </w:tc>
        <w:tc>
          <w:tcPr>
            <w:tcW w:w="2126" w:type="dxa"/>
            <w:tcBorders>
              <w:top w:val="single" w:sz="4" w:space="0" w:color="auto"/>
              <w:left w:val="single" w:sz="4" w:space="0" w:color="auto"/>
              <w:bottom w:val="single" w:sz="4" w:space="0" w:color="auto"/>
              <w:right w:val="single" w:sz="4" w:space="0" w:color="auto"/>
            </w:tcBorders>
          </w:tcPr>
          <w:p w14:paraId="1DB696DD" w14:textId="77777777" w:rsidR="00E15F46" w:rsidRPr="001344E3" w:rsidRDefault="00E15F46" w:rsidP="00E87BB7">
            <w:pPr>
              <w:pStyle w:val="TAH"/>
            </w:pPr>
            <w:r w:rsidRPr="001344E3">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00C66844" w14:textId="77777777" w:rsidR="00E15F46" w:rsidRPr="001344E3" w:rsidRDefault="00E15F46" w:rsidP="0031771B">
            <w:pPr>
              <w:pStyle w:val="TAH"/>
            </w:pPr>
            <w:r w:rsidRPr="001344E3">
              <w:t>Field name in TS 38.331 [2]</w:t>
            </w:r>
          </w:p>
        </w:tc>
        <w:tc>
          <w:tcPr>
            <w:tcW w:w="1825" w:type="dxa"/>
            <w:tcBorders>
              <w:top w:val="single" w:sz="4" w:space="0" w:color="auto"/>
              <w:left w:val="single" w:sz="4" w:space="0" w:color="auto"/>
              <w:bottom w:val="single" w:sz="4" w:space="0" w:color="auto"/>
              <w:right w:val="single" w:sz="4" w:space="0" w:color="auto"/>
            </w:tcBorders>
          </w:tcPr>
          <w:p w14:paraId="569AB339" w14:textId="77777777" w:rsidR="00E15F46" w:rsidRPr="001344E3" w:rsidRDefault="00E15F46" w:rsidP="0031771B">
            <w:pPr>
              <w:pStyle w:val="TAH"/>
            </w:pPr>
            <w:r w:rsidRPr="001344E3">
              <w:t>Parent IE in TS 38.331 [2]</w:t>
            </w:r>
          </w:p>
        </w:tc>
        <w:tc>
          <w:tcPr>
            <w:tcW w:w="1276" w:type="dxa"/>
            <w:tcBorders>
              <w:top w:val="single" w:sz="4" w:space="0" w:color="auto"/>
              <w:left w:val="single" w:sz="4" w:space="0" w:color="auto"/>
              <w:bottom w:val="single" w:sz="4" w:space="0" w:color="auto"/>
              <w:right w:val="single" w:sz="4" w:space="0" w:color="auto"/>
            </w:tcBorders>
          </w:tcPr>
          <w:p w14:paraId="07DA663B" w14:textId="77777777" w:rsidR="00E15F46" w:rsidRPr="001344E3" w:rsidRDefault="00E15F46" w:rsidP="0031771B">
            <w:pPr>
              <w:pStyle w:val="TAH"/>
            </w:pPr>
            <w:r w:rsidRPr="001344E3">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090A02D" w14:textId="77777777" w:rsidR="00E15F46" w:rsidRPr="001344E3" w:rsidRDefault="00E15F46" w:rsidP="0031771B">
            <w:pPr>
              <w:pStyle w:val="TAH"/>
            </w:pPr>
            <w:r w:rsidRPr="001344E3">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275DC7C6" w14:textId="77777777" w:rsidR="00E15F46" w:rsidRPr="001344E3" w:rsidRDefault="00E15F46" w:rsidP="0031771B">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tcPr>
          <w:p w14:paraId="53C5C035" w14:textId="77777777" w:rsidR="00E15F46" w:rsidRPr="001344E3" w:rsidRDefault="00E15F46" w:rsidP="0031771B">
            <w:pPr>
              <w:pStyle w:val="TAH"/>
            </w:pPr>
            <w:r w:rsidRPr="001344E3">
              <w:t>Mandatory/Optional</w:t>
            </w:r>
          </w:p>
        </w:tc>
      </w:tr>
      <w:tr w:rsidR="00A94125" w:rsidRPr="001344E3" w14:paraId="45B2DE6E" w14:textId="77777777" w:rsidTr="00E15F46">
        <w:trPr>
          <w:trHeight w:val="24"/>
        </w:trPr>
        <w:tc>
          <w:tcPr>
            <w:tcW w:w="1413" w:type="dxa"/>
            <w:vMerge w:val="restart"/>
            <w:tcBorders>
              <w:top w:val="single" w:sz="4" w:space="0" w:color="auto"/>
              <w:left w:val="single" w:sz="4" w:space="0" w:color="auto"/>
              <w:right w:val="single" w:sz="4" w:space="0" w:color="auto"/>
            </w:tcBorders>
          </w:tcPr>
          <w:p w14:paraId="79A1FAA2" w14:textId="2B3C1567" w:rsidR="00FC7DD8" w:rsidRPr="001344E3" w:rsidRDefault="00FC7DD8" w:rsidP="00AA6E3D">
            <w:pPr>
              <w:pStyle w:val="TAL"/>
            </w:pPr>
            <w:r w:rsidRPr="001344E3">
              <w:t>20. NR_SON_MDT-Core</w:t>
            </w:r>
          </w:p>
        </w:tc>
        <w:tc>
          <w:tcPr>
            <w:tcW w:w="888" w:type="dxa"/>
            <w:tcBorders>
              <w:top w:val="single" w:sz="4" w:space="0" w:color="auto"/>
              <w:left w:val="single" w:sz="4" w:space="0" w:color="auto"/>
              <w:bottom w:val="single" w:sz="4" w:space="0" w:color="auto"/>
              <w:right w:val="single" w:sz="4" w:space="0" w:color="auto"/>
            </w:tcBorders>
          </w:tcPr>
          <w:p w14:paraId="561915FB" w14:textId="77777777" w:rsidR="00FC7DD8" w:rsidRPr="001344E3" w:rsidRDefault="00FC7DD8">
            <w:pPr>
              <w:pStyle w:val="TAL"/>
              <w:rPr>
                <w:rFonts w:asciiTheme="majorHAnsi" w:hAnsiTheme="majorHAnsi" w:cstheme="majorHAnsi"/>
                <w:szCs w:val="18"/>
              </w:rPr>
            </w:pPr>
            <w:r w:rsidRPr="001344E3">
              <w:t>20-1</w:t>
            </w:r>
          </w:p>
        </w:tc>
        <w:tc>
          <w:tcPr>
            <w:tcW w:w="1950" w:type="dxa"/>
            <w:tcBorders>
              <w:top w:val="single" w:sz="4" w:space="0" w:color="auto"/>
              <w:left w:val="single" w:sz="4" w:space="0" w:color="auto"/>
              <w:bottom w:val="single" w:sz="4" w:space="0" w:color="auto"/>
              <w:right w:val="single" w:sz="4" w:space="0" w:color="auto"/>
            </w:tcBorders>
          </w:tcPr>
          <w:p w14:paraId="1B6D2536" w14:textId="77777777" w:rsidR="00FC7DD8" w:rsidRPr="001344E3" w:rsidRDefault="00FC7DD8">
            <w:pPr>
              <w:pStyle w:val="TAL"/>
              <w:rPr>
                <w:rFonts w:asciiTheme="majorHAnsi" w:eastAsia="SimSun" w:hAnsiTheme="majorHAnsi" w:cstheme="majorHAnsi"/>
                <w:szCs w:val="18"/>
                <w:lang w:eastAsia="zh-CN"/>
              </w:rPr>
            </w:pPr>
            <w:r w:rsidRPr="001344E3">
              <w:t>RACH reporting</w:t>
            </w:r>
          </w:p>
        </w:tc>
        <w:tc>
          <w:tcPr>
            <w:tcW w:w="6092" w:type="dxa"/>
            <w:tcBorders>
              <w:top w:val="single" w:sz="4" w:space="0" w:color="auto"/>
              <w:left w:val="single" w:sz="4" w:space="0" w:color="auto"/>
              <w:bottom w:val="single" w:sz="4" w:space="0" w:color="auto"/>
              <w:right w:val="single" w:sz="4" w:space="0" w:color="auto"/>
            </w:tcBorders>
          </w:tcPr>
          <w:p w14:paraId="45395917" w14:textId="77777777" w:rsidR="00FC7DD8" w:rsidRPr="001344E3" w:rsidRDefault="00FC7DD8">
            <w:pPr>
              <w:pStyle w:val="TAL"/>
            </w:pPr>
            <w:r w:rsidRPr="001344E3">
              <w:rPr>
                <w:rFonts w:eastAsia="Malgun Gothic"/>
              </w:rPr>
              <w:t xml:space="preserve">Indicates whether the UE supports delivery of </w:t>
            </w:r>
            <w:r w:rsidRPr="001344E3">
              <w:rPr>
                <w:rFonts w:eastAsia="Malgun Gothic"/>
                <w:i/>
                <w:iCs/>
              </w:rPr>
              <w:t>rachReport</w:t>
            </w:r>
            <w:r w:rsidRPr="001344E3">
              <w:rPr>
                <w:rFonts w:eastAsia="Malgun Gothic"/>
              </w:rPr>
              <w:t xml:space="preserve"> upon request from the network.</w:t>
            </w:r>
          </w:p>
        </w:tc>
        <w:tc>
          <w:tcPr>
            <w:tcW w:w="2126" w:type="dxa"/>
            <w:tcBorders>
              <w:top w:val="single" w:sz="4" w:space="0" w:color="auto"/>
              <w:left w:val="single" w:sz="4" w:space="0" w:color="auto"/>
              <w:bottom w:val="single" w:sz="4" w:space="0" w:color="auto"/>
              <w:right w:val="single" w:sz="4" w:space="0" w:color="auto"/>
            </w:tcBorders>
          </w:tcPr>
          <w:p w14:paraId="441BA457" w14:textId="77777777" w:rsidR="00FC7DD8" w:rsidRPr="001344E3" w:rsidRDefault="00FC7DD8">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737C8767" w14:textId="77777777" w:rsidR="00FC7DD8" w:rsidRPr="001344E3" w:rsidRDefault="00FC7DD8">
            <w:pPr>
              <w:pStyle w:val="TAL"/>
              <w:rPr>
                <w:rFonts w:asciiTheme="majorHAnsi" w:eastAsia="SimSun" w:hAnsiTheme="majorHAnsi" w:cstheme="majorHAnsi"/>
                <w:i/>
                <w:iCs/>
                <w:szCs w:val="18"/>
                <w:lang w:eastAsia="zh-CN"/>
              </w:rPr>
            </w:pPr>
            <w:r w:rsidRPr="001344E3">
              <w:rPr>
                <w:rFonts w:eastAsia="Batang"/>
                <w:i/>
                <w:iCs/>
              </w:rPr>
              <w:t>rach-Report-r16</w:t>
            </w:r>
          </w:p>
        </w:tc>
        <w:tc>
          <w:tcPr>
            <w:tcW w:w="1825" w:type="dxa"/>
            <w:tcBorders>
              <w:top w:val="single" w:sz="4" w:space="0" w:color="auto"/>
              <w:left w:val="single" w:sz="4" w:space="0" w:color="auto"/>
              <w:bottom w:val="single" w:sz="4" w:space="0" w:color="auto"/>
              <w:right w:val="single" w:sz="4" w:space="0" w:color="auto"/>
            </w:tcBorders>
          </w:tcPr>
          <w:p w14:paraId="0B63668B" w14:textId="77777777" w:rsidR="00FC7DD8" w:rsidRPr="001344E3" w:rsidRDefault="00FC7DD8">
            <w:pPr>
              <w:pStyle w:val="TAL"/>
            </w:pPr>
            <w:r w:rsidRPr="001344E3">
              <w:rPr>
                <w:i/>
                <w:iCs/>
              </w:rPr>
              <w:t>SON-Parameters-r16</w:t>
            </w:r>
          </w:p>
        </w:tc>
        <w:tc>
          <w:tcPr>
            <w:tcW w:w="1276" w:type="dxa"/>
            <w:tcBorders>
              <w:top w:val="single" w:sz="4" w:space="0" w:color="auto"/>
              <w:left w:val="single" w:sz="4" w:space="0" w:color="auto"/>
              <w:bottom w:val="single" w:sz="4" w:space="0" w:color="auto"/>
              <w:right w:val="single" w:sz="4" w:space="0" w:color="auto"/>
            </w:tcBorders>
          </w:tcPr>
          <w:p w14:paraId="7F619A2A" w14:textId="77777777" w:rsidR="00FC7DD8" w:rsidRPr="001344E3" w:rsidRDefault="00FC7DD8">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tcPr>
          <w:p w14:paraId="5E643BE3" w14:textId="77777777" w:rsidR="00FC7DD8" w:rsidRPr="001344E3" w:rsidRDefault="00FC7DD8">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465A4C68" w14:textId="77777777" w:rsidR="00FC7DD8" w:rsidRPr="001344E3"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1131FC90" w14:textId="77777777" w:rsidR="00FC7DD8" w:rsidRPr="001344E3" w:rsidRDefault="00FC7DD8">
            <w:pPr>
              <w:pStyle w:val="TAL"/>
              <w:rPr>
                <w:rFonts w:asciiTheme="majorHAnsi" w:hAnsiTheme="majorHAnsi" w:cstheme="majorHAnsi"/>
                <w:szCs w:val="18"/>
              </w:rPr>
            </w:pPr>
            <w:r w:rsidRPr="001344E3">
              <w:t>Optional with capability signalling</w:t>
            </w:r>
          </w:p>
        </w:tc>
      </w:tr>
      <w:tr w:rsidR="00A94125" w:rsidRPr="001344E3" w14:paraId="071BF42F" w14:textId="77777777" w:rsidTr="00E15F46">
        <w:trPr>
          <w:trHeight w:val="24"/>
        </w:trPr>
        <w:tc>
          <w:tcPr>
            <w:tcW w:w="1413" w:type="dxa"/>
            <w:vMerge/>
            <w:tcBorders>
              <w:left w:val="single" w:sz="4" w:space="0" w:color="auto"/>
              <w:right w:val="single" w:sz="4" w:space="0" w:color="auto"/>
            </w:tcBorders>
            <w:shd w:val="clear" w:color="auto" w:fill="auto"/>
          </w:tcPr>
          <w:p w14:paraId="7A0BEBB0" w14:textId="77777777" w:rsidR="00FC7DD8" w:rsidRPr="001344E3"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65DB4F3" w14:textId="77777777" w:rsidR="00FC7DD8" w:rsidRPr="001344E3" w:rsidRDefault="00FC7DD8">
            <w:pPr>
              <w:pStyle w:val="TAL"/>
              <w:rPr>
                <w:rFonts w:asciiTheme="majorHAnsi" w:hAnsiTheme="majorHAnsi" w:cstheme="majorHAnsi"/>
                <w:szCs w:val="18"/>
              </w:rPr>
            </w:pPr>
            <w:r w:rsidRPr="001344E3">
              <w:t>20-2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3F3AB6A" w14:textId="77777777" w:rsidR="00FC7DD8" w:rsidRPr="001344E3" w:rsidRDefault="00FC7DD8">
            <w:pPr>
              <w:pStyle w:val="TAL"/>
              <w:rPr>
                <w:rFonts w:asciiTheme="majorHAnsi" w:eastAsia="SimSun" w:hAnsiTheme="majorHAnsi" w:cstheme="majorHAnsi"/>
                <w:szCs w:val="18"/>
                <w:lang w:eastAsia="zh-CN"/>
              </w:rPr>
            </w:pPr>
            <w:r w:rsidRPr="001344E3">
              <w:t>Measurement reporting – barometer measurement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603D2E1" w14:textId="4044022E" w:rsidR="00FC7DD8" w:rsidRPr="001344E3" w:rsidRDefault="00FC7DD8" w:rsidP="006B7CC7">
            <w:pPr>
              <w:pStyle w:val="TAL"/>
            </w:pPr>
            <w:r w:rsidRPr="001344E3">
              <w:rPr>
                <w:rFonts w:eastAsia="Malgun Gothic"/>
              </w:rPr>
              <w:t>Indicates whether UE supports uncompensated barometeric pressure measurement reporting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BDE59F" w14:textId="77777777" w:rsidR="00FC7DD8" w:rsidRPr="001344E3" w:rsidRDefault="00FC7DD8"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F1EBD30" w14:textId="75DC1BA2" w:rsidR="00FC7DD8" w:rsidRPr="001344E3" w:rsidRDefault="00FC7DD8" w:rsidP="00135C59">
            <w:pPr>
              <w:pStyle w:val="TAL"/>
              <w:rPr>
                <w:rFonts w:asciiTheme="majorHAnsi" w:eastAsia="SimSun" w:hAnsiTheme="majorHAnsi" w:cstheme="majorHAnsi"/>
                <w:i/>
                <w:iCs/>
                <w:szCs w:val="18"/>
                <w:lang w:eastAsia="zh-CN"/>
              </w:rPr>
            </w:pPr>
            <w:r w:rsidRPr="001344E3">
              <w:rPr>
                <w:rFonts w:eastAsia="Batang"/>
                <w:i/>
                <w:iCs/>
              </w:rPr>
              <w:t>barometerMeasReport-r16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94C854C" w14:textId="77777777" w:rsidR="00FC7DD8" w:rsidRPr="001344E3" w:rsidRDefault="00FC7DD8" w:rsidP="00AA6E3D">
            <w:pPr>
              <w:pStyle w:val="TAL"/>
              <w:rPr>
                <w:rFonts w:asciiTheme="majorHAnsi" w:hAnsiTheme="majorHAnsi" w:cstheme="majorHAnsi"/>
                <w:i/>
                <w:iCs/>
                <w:szCs w:val="18"/>
              </w:rPr>
            </w:pPr>
            <w:r w:rsidRPr="001344E3">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A28A8D" w14:textId="77777777" w:rsidR="00FC7DD8" w:rsidRPr="001344E3" w:rsidRDefault="00FC7DD8">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AA2A2D" w14:textId="77777777" w:rsidR="00FC7DD8" w:rsidRPr="001344E3" w:rsidRDefault="00FC7DD8">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820CA00" w14:textId="77777777" w:rsidR="00FC7DD8" w:rsidRPr="001344E3"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CF2510B" w14:textId="77777777" w:rsidR="00FC7DD8" w:rsidRPr="001344E3" w:rsidRDefault="00FC7DD8">
            <w:pPr>
              <w:pStyle w:val="TAL"/>
              <w:rPr>
                <w:rFonts w:asciiTheme="majorHAnsi" w:hAnsiTheme="majorHAnsi" w:cstheme="majorHAnsi"/>
                <w:szCs w:val="18"/>
              </w:rPr>
            </w:pPr>
            <w:r w:rsidRPr="001344E3">
              <w:t>Optional with capability signalling</w:t>
            </w:r>
          </w:p>
        </w:tc>
      </w:tr>
      <w:tr w:rsidR="00A94125" w:rsidRPr="001344E3" w14:paraId="50B9D619" w14:textId="77777777" w:rsidTr="00E15F46">
        <w:trPr>
          <w:trHeight w:val="24"/>
        </w:trPr>
        <w:tc>
          <w:tcPr>
            <w:tcW w:w="1413" w:type="dxa"/>
            <w:vMerge/>
            <w:tcBorders>
              <w:left w:val="single" w:sz="4" w:space="0" w:color="auto"/>
              <w:right w:val="single" w:sz="4" w:space="0" w:color="auto"/>
            </w:tcBorders>
            <w:shd w:val="clear" w:color="auto" w:fill="auto"/>
          </w:tcPr>
          <w:p w14:paraId="567352BD" w14:textId="77777777" w:rsidR="00FC7DD8" w:rsidRPr="001344E3"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13A082F" w14:textId="77777777" w:rsidR="00FC7DD8" w:rsidRPr="001344E3" w:rsidRDefault="00FC7DD8">
            <w:pPr>
              <w:pStyle w:val="TAL"/>
              <w:rPr>
                <w:rFonts w:asciiTheme="majorHAnsi" w:hAnsiTheme="majorHAnsi" w:cstheme="majorHAnsi"/>
                <w:szCs w:val="18"/>
              </w:rPr>
            </w:pPr>
            <w:r w:rsidRPr="001344E3">
              <w:t>20-3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A58BFA7" w14:textId="77777777" w:rsidR="00FC7DD8" w:rsidRPr="001344E3" w:rsidRDefault="00FC7DD8">
            <w:pPr>
              <w:pStyle w:val="TAL"/>
              <w:rPr>
                <w:rFonts w:asciiTheme="majorHAnsi" w:eastAsia="SimSun" w:hAnsiTheme="majorHAnsi" w:cstheme="majorHAnsi"/>
                <w:szCs w:val="18"/>
                <w:lang w:eastAsia="zh-CN"/>
              </w:rPr>
            </w:pPr>
            <w:r w:rsidRPr="001344E3">
              <w:t>Immediate Measurement reporting – Bluetooth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9BD3592" w14:textId="11F3C3C8" w:rsidR="00FC7DD8" w:rsidRPr="001344E3" w:rsidRDefault="00FC7DD8">
            <w:pPr>
              <w:pStyle w:val="TAL"/>
            </w:pPr>
            <w:r w:rsidRPr="001344E3">
              <w:rPr>
                <w:rFonts w:eastAsia="Malgun Gothic"/>
              </w:rPr>
              <w:t>Indicates whether the UE supports Bluetooth measurements in RRC_CONNECTED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BCFBF3" w14:textId="77777777" w:rsidR="00FC7DD8" w:rsidRPr="001344E3"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F1A9848" w14:textId="0F0A8A17" w:rsidR="00FC7DD8" w:rsidRPr="001344E3" w:rsidRDefault="00FC7DD8">
            <w:pPr>
              <w:pStyle w:val="TAL"/>
              <w:rPr>
                <w:i/>
                <w:iCs/>
              </w:rPr>
            </w:pPr>
            <w:r w:rsidRPr="001344E3">
              <w:rPr>
                <w:rFonts w:eastAsia="Batang"/>
                <w:i/>
                <w:iCs/>
              </w:rPr>
              <w:t>immMeasBT-r16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A50D77F" w14:textId="77777777" w:rsidR="00FC7DD8" w:rsidRPr="001344E3" w:rsidRDefault="00FC7DD8">
            <w:pPr>
              <w:pStyle w:val="TAL"/>
              <w:rPr>
                <w:rFonts w:asciiTheme="majorHAnsi" w:hAnsiTheme="majorHAnsi" w:cstheme="majorHAnsi"/>
                <w:i/>
                <w:iCs/>
                <w:szCs w:val="18"/>
              </w:rPr>
            </w:pPr>
            <w:r w:rsidRPr="001344E3">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681F12" w14:textId="77777777" w:rsidR="00FC7DD8" w:rsidRPr="001344E3" w:rsidRDefault="00FC7DD8">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7CB9CC" w14:textId="77777777" w:rsidR="00FC7DD8" w:rsidRPr="001344E3" w:rsidRDefault="00FC7DD8">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6F0B327" w14:textId="77777777" w:rsidR="00FC7DD8" w:rsidRPr="001344E3"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15DC86" w14:textId="77777777" w:rsidR="00FC7DD8" w:rsidRPr="001344E3" w:rsidRDefault="00FC7DD8">
            <w:pPr>
              <w:pStyle w:val="TAL"/>
              <w:rPr>
                <w:rFonts w:asciiTheme="majorHAnsi" w:hAnsiTheme="majorHAnsi" w:cstheme="majorHAnsi"/>
                <w:szCs w:val="18"/>
              </w:rPr>
            </w:pPr>
            <w:r w:rsidRPr="001344E3">
              <w:t>Optional with capability signalling</w:t>
            </w:r>
          </w:p>
        </w:tc>
      </w:tr>
      <w:tr w:rsidR="00A94125" w:rsidRPr="001344E3" w14:paraId="1BA600C6" w14:textId="77777777" w:rsidTr="00E15F46">
        <w:trPr>
          <w:trHeight w:val="24"/>
        </w:trPr>
        <w:tc>
          <w:tcPr>
            <w:tcW w:w="1413" w:type="dxa"/>
            <w:vMerge/>
            <w:tcBorders>
              <w:left w:val="single" w:sz="4" w:space="0" w:color="auto"/>
              <w:right w:val="single" w:sz="4" w:space="0" w:color="auto"/>
            </w:tcBorders>
            <w:shd w:val="clear" w:color="auto" w:fill="auto"/>
          </w:tcPr>
          <w:p w14:paraId="0457599F" w14:textId="77777777" w:rsidR="00FC7DD8" w:rsidRPr="001344E3"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615E8C1" w14:textId="77777777" w:rsidR="00FC7DD8" w:rsidRPr="001344E3" w:rsidRDefault="00FC7DD8">
            <w:pPr>
              <w:pStyle w:val="TAL"/>
            </w:pPr>
            <w:r w:rsidRPr="001344E3">
              <w:t>20-4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18EEC3C" w14:textId="77777777" w:rsidR="00FC7DD8" w:rsidRPr="001344E3" w:rsidRDefault="00FC7DD8">
            <w:pPr>
              <w:pStyle w:val="TAL"/>
            </w:pPr>
            <w:r w:rsidRPr="001344E3">
              <w:t>Immediate Measurement – WLAN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3099582" w14:textId="2686D1DF" w:rsidR="00FC7DD8" w:rsidRPr="001344E3" w:rsidRDefault="00FC7DD8">
            <w:pPr>
              <w:pStyle w:val="TAL"/>
            </w:pPr>
            <w:r w:rsidRPr="001344E3">
              <w:rPr>
                <w:rFonts w:eastAsia="Malgun Gothic"/>
              </w:rPr>
              <w:t>Indicates whether the UE supports WLAN measurements in RRC_CONNECTED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B982A8" w14:textId="77777777" w:rsidR="00FC7DD8" w:rsidRPr="001344E3"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4D6261F" w14:textId="06DAB2D0" w:rsidR="00FC7DD8" w:rsidRPr="001344E3" w:rsidRDefault="00FC7DD8">
            <w:pPr>
              <w:pStyle w:val="TAL"/>
              <w:rPr>
                <w:iCs/>
              </w:rPr>
            </w:pPr>
            <w:r w:rsidRPr="001344E3">
              <w:rPr>
                <w:rFonts w:eastAsia="Batang"/>
                <w:i/>
                <w:iCs/>
              </w:rPr>
              <w:t>immMeasWLAN-r16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6814ADB" w14:textId="77777777" w:rsidR="00FC7DD8" w:rsidRPr="001344E3" w:rsidRDefault="00FC7DD8">
            <w:pPr>
              <w:pStyle w:val="TAL"/>
              <w:rPr>
                <w:i/>
                <w:iCs/>
              </w:rPr>
            </w:pPr>
            <w:r w:rsidRPr="001344E3">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2173FE" w14:textId="77777777" w:rsidR="00FC7DD8" w:rsidRPr="001344E3" w:rsidRDefault="00FC7DD8">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6BDF92" w14:textId="77777777" w:rsidR="00FC7DD8" w:rsidRPr="001344E3" w:rsidRDefault="00FC7DD8">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C6CA71A" w14:textId="77777777" w:rsidR="00FC7DD8" w:rsidRPr="001344E3"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F5359B9" w14:textId="77777777" w:rsidR="00FC7DD8" w:rsidRPr="001344E3" w:rsidRDefault="00FC7DD8">
            <w:pPr>
              <w:pStyle w:val="TAL"/>
            </w:pPr>
            <w:r w:rsidRPr="001344E3">
              <w:t>Optional with capability signalling</w:t>
            </w:r>
          </w:p>
        </w:tc>
      </w:tr>
      <w:tr w:rsidR="00A94125" w:rsidRPr="001344E3" w14:paraId="4E653F76" w14:textId="77777777" w:rsidTr="00E15F46">
        <w:trPr>
          <w:trHeight w:val="24"/>
        </w:trPr>
        <w:tc>
          <w:tcPr>
            <w:tcW w:w="1413" w:type="dxa"/>
            <w:vMerge/>
            <w:tcBorders>
              <w:left w:val="single" w:sz="4" w:space="0" w:color="auto"/>
              <w:right w:val="single" w:sz="4" w:space="0" w:color="auto"/>
            </w:tcBorders>
            <w:shd w:val="clear" w:color="auto" w:fill="auto"/>
          </w:tcPr>
          <w:p w14:paraId="4A787B5A" w14:textId="77777777" w:rsidR="00FC7DD8" w:rsidRPr="001344E3"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B211A38" w14:textId="77777777" w:rsidR="00FC7DD8" w:rsidRPr="001344E3" w:rsidRDefault="00FC7DD8">
            <w:pPr>
              <w:pStyle w:val="TAL"/>
            </w:pPr>
            <w:r w:rsidRPr="001344E3">
              <w:t>20-5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FF786C0" w14:textId="77777777" w:rsidR="00FC7DD8" w:rsidRPr="001344E3" w:rsidRDefault="00FC7DD8">
            <w:pPr>
              <w:pStyle w:val="TAL"/>
            </w:pPr>
            <w:r w:rsidRPr="001344E3">
              <w:t>Logged Measurement – Bluetooth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5F93444" w14:textId="05A859B9" w:rsidR="00FC7DD8" w:rsidRPr="001344E3" w:rsidRDefault="00FC7DD8">
            <w:pPr>
              <w:pStyle w:val="TAL"/>
            </w:pPr>
            <w:r w:rsidRPr="001344E3">
              <w:rPr>
                <w:rFonts w:eastAsia="Malgun Gothic"/>
              </w:rPr>
              <w:t>Indicates whether the UE supports Bluetooth measurements in RRC_IDLE and RRC_INACTIVE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56D73D" w14:textId="77777777" w:rsidR="00FC7DD8" w:rsidRPr="001344E3"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28C2463" w14:textId="5F6D802A" w:rsidR="00FC7DD8" w:rsidRPr="001344E3" w:rsidRDefault="00FC7DD8">
            <w:pPr>
              <w:pStyle w:val="TAL"/>
              <w:rPr>
                <w:i/>
                <w:iCs/>
              </w:rPr>
            </w:pPr>
            <w:r w:rsidRPr="001344E3">
              <w:rPr>
                <w:rFonts w:eastAsia="Batang"/>
                <w:i/>
                <w:iCs/>
              </w:rPr>
              <w:t>loggedMeasBT-r16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55CD305" w14:textId="77777777" w:rsidR="00FC7DD8" w:rsidRPr="001344E3" w:rsidRDefault="00FC7DD8">
            <w:pPr>
              <w:pStyle w:val="TAL"/>
              <w:rPr>
                <w:i/>
                <w:iCs/>
              </w:rPr>
            </w:pPr>
            <w:r w:rsidRPr="001344E3">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180D67" w14:textId="77777777" w:rsidR="00FC7DD8" w:rsidRPr="001344E3" w:rsidRDefault="00FC7DD8">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C7172A" w14:textId="77777777" w:rsidR="00FC7DD8" w:rsidRPr="001344E3" w:rsidRDefault="00FC7DD8">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ED06B90" w14:textId="77777777" w:rsidR="00FC7DD8" w:rsidRPr="001344E3"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CBB7430" w14:textId="77777777" w:rsidR="00FC7DD8" w:rsidRPr="001344E3" w:rsidRDefault="00FC7DD8">
            <w:pPr>
              <w:pStyle w:val="TAL"/>
              <w:rPr>
                <w:rFonts w:asciiTheme="majorHAnsi" w:hAnsiTheme="majorHAnsi" w:cstheme="majorHAnsi"/>
                <w:szCs w:val="18"/>
              </w:rPr>
            </w:pPr>
            <w:r w:rsidRPr="001344E3">
              <w:t>Optional with capability signalling</w:t>
            </w:r>
          </w:p>
        </w:tc>
      </w:tr>
      <w:tr w:rsidR="00A94125" w:rsidRPr="001344E3" w14:paraId="5648F4BC" w14:textId="77777777" w:rsidTr="00E15F46">
        <w:trPr>
          <w:trHeight w:val="24"/>
        </w:trPr>
        <w:tc>
          <w:tcPr>
            <w:tcW w:w="1413" w:type="dxa"/>
            <w:vMerge/>
            <w:tcBorders>
              <w:left w:val="single" w:sz="4" w:space="0" w:color="auto"/>
              <w:right w:val="single" w:sz="4" w:space="0" w:color="auto"/>
            </w:tcBorders>
            <w:shd w:val="clear" w:color="auto" w:fill="auto"/>
          </w:tcPr>
          <w:p w14:paraId="1D406C88" w14:textId="77777777" w:rsidR="00FC7DD8" w:rsidRPr="001344E3"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B906F01" w14:textId="77777777" w:rsidR="00FC7DD8" w:rsidRPr="001344E3" w:rsidRDefault="00FC7DD8">
            <w:pPr>
              <w:pStyle w:val="TAL"/>
              <w:rPr>
                <w:rFonts w:asciiTheme="majorHAnsi" w:hAnsiTheme="majorHAnsi" w:cstheme="majorHAnsi"/>
                <w:szCs w:val="18"/>
              </w:rPr>
            </w:pPr>
            <w:r w:rsidRPr="001344E3">
              <w:t>20-6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FF4BC8" w14:textId="77777777" w:rsidR="00FC7DD8" w:rsidRPr="001344E3" w:rsidRDefault="00FC7DD8">
            <w:pPr>
              <w:pStyle w:val="TAL"/>
              <w:rPr>
                <w:rFonts w:asciiTheme="majorHAnsi" w:eastAsia="SimSun" w:hAnsiTheme="majorHAnsi" w:cstheme="majorHAnsi"/>
                <w:szCs w:val="18"/>
                <w:lang w:eastAsia="zh-CN"/>
              </w:rPr>
            </w:pPr>
            <w:r w:rsidRPr="001344E3">
              <w:t>Logged Measurement – UE support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30B305E" w14:textId="77777777" w:rsidR="00FC7DD8" w:rsidRPr="001344E3" w:rsidRDefault="00FC7DD8">
            <w:pPr>
              <w:pStyle w:val="TAL"/>
            </w:pPr>
            <w:r w:rsidRPr="001344E3">
              <w:rPr>
                <w:rFonts w:eastAsia="Malgun Gothic"/>
              </w:rPr>
              <w:t>Indicates whether the UE supports logged measurements in RRC_IDLE and RRC_INACTIVE. A UE that supports logged measurements shall support both periodical logging and event-triggered logging. The memory size of MDT logged measurements is 64KB.</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4B5199" w14:textId="77777777" w:rsidR="00FC7DD8" w:rsidRPr="001344E3"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786576B" w14:textId="13DEA506" w:rsidR="00FC7DD8" w:rsidRPr="001344E3" w:rsidRDefault="00FC7DD8">
            <w:pPr>
              <w:pStyle w:val="TAL"/>
              <w:rPr>
                <w:rFonts w:asciiTheme="majorHAnsi" w:eastAsia="SimSun" w:hAnsiTheme="majorHAnsi" w:cstheme="majorHAnsi"/>
                <w:szCs w:val="18"/>
                <w:lang w:eastAsia="zh-CN"/>
              </w:rPr>
            </w:pPr>
            <w:r w:rsidRPr="001344E3">
              <w:rPr>
                <w:rFonts w:eastAsia="Batang"/>
                <w:i/>
                <w:iCs/>
              </w:rPr>
              <w:t>loggedMeasurements-r16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7D448A9" w14:textId="77777777" w:rsidR="00FC7DD8" w:rsidRPr="001344E3" w:rsidRDefault="00FC7DD8">
            <w:pPr>
              <w:pStyle w:val="TAL"/>
              <w:rPr>
                <w:rFonts w:asciiTheme="majorHAnsi" w:hAnsiTheme="majorHAnsi" w:cstheme="majorHAnsi"/>
                <w:i/>
                <w:iCs/>
                <w:szCs w:val="18"/>
              </w:rPr>
            </w:pPr>
            <w:r w:rsidRPr="001344E3">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F45C5A" w14:textId="77777777" w:rsidR="00FC7DD8" w:rsidRPr="001344E3" w:rsidRDefault="00FC7DD8">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87C42E" w14:textId="77777777" w:rsidR="00FC7DD8" w:rsidRPr="001344E3" w:rsidRDefault="00FC7DD8">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57E1099" w14:textId="77777777" w:rsidR="00FC7DD8" w:rsidRPr="001344E3"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04F890A" w14:textId="77777777" w:rsidR="00FC7DD8" w:rsidRPr="001344E3" w:rsidRDefault="00FC7DD8">
            <w:pPr>
              <w:pStyle w:val="TAL"/>
              <w:rPr>
                <w:rFonts w:asciiTheme="majorHAnsi" w:hAnsiTheme="majorHAnsi" w:cstheme="majorHAnsi"/>
                <w:szCs w:val="18"/>
              </w:rPr>
            </w:pPr>
            <w:r w:rsidRPr="001344E3">
              <w:t>Optional with capability signalling</w:t>
            </w:r>
          </w:p>
        </w:tc>
      </w:tr>
      <w:tr w:rsidR="00A94125" w:rsidRPr="001344E3" w14:paraId="2945D130" w14:textId="77777777" w:rsidTr="00E15F46">
        <w:trPr>
          <w:trHeight w:val="24"/>
        </w:trPr>
        <w:tc>
          <w:tcPr>
            <w:tcW w:w="1413" w:type="dxa"/>
            <w:vMerge/>
            <w:tcBorders>
              <w:left w:val="single" w:sz="4" w:space="0" w:color="auto"/>
              <w:right w:val="single" w:sz="4" w:space="0" w:color="auto"/>
            </w:tcBorders>
            <w:shd w:val="clear" w:color="auto" w:fill="auto"/>
          </w:tcPr>
          <w:p w14:paraId="47E1C1AA" w14:textId="77777777" w:rsidR="00FC7DD8" w:rsidRPr="001344E3"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ACF69C7" w14:textId="77777777" w:rsidR="00FC7DD8" w:rsidRPr="001344E3" w:rsidRDefault="00FC7DD8">
            <w:pPr>
              <w:pStyle w:val="TAL"/>
              <w:rPr>
                <w:rFonts w:asciiTheme="majorHAnsi" w:hAnsiTheme="majorHAnsi" w:cstheme="majorHAnsi"/>
                <w:szCs w:val="18"/>
              </w:rPr>
            </w:pPr>
            <w:r w:rsidRPr="001344E3">
              <w:t>20-7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19DB06" w14:textId="77777777" w:rsidR="00FC7DD8" w:rsidRPr="001344E3" w:rsidRDefault="00FC7DD8">
            <w:pPr>
              <w:pStyle w:val="TAL"/>
              <w:rPr>
                <w:rFonts w:asciiTheme="majorHAnsi" w:eastAsia="SimSun" w:hAnsiTheme="majorHAnsi" w:cstheme="majorHAnsi"/>
                <w:szCs w:val="18"/>
                <w:lang w:eastAsia="zh-CN"/>
              </w:rPr>
            </w:pPr>
            <w:r w:rsidRPr="001344E3">
              <w:t>Logged Measurement – WLAN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4F445F3" w14:textId="75A0F937" w:rsidR="00FC7DD8" w:rsidRPr="001344E3" w:rsidRDefault="00FC7DD8">
            <w:pPr>
              <w:pStyle w:val="TAL"/>
            </w:pPr>
            <w:r w:rsidRPr="001344E3">
              <w:rPr>
                <w:rFonts w:eastAsia="Malgun Gothic"/>
              </w:rPr>
              <w:t>Indicates whether the UE supports WLAN measurements in RRC_IDLE and RRC_INACTIVE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2C7423" w14:textId="77777777" w:rsidR="00FC7DD8" w:rsidRPr="001344E3"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6703C1A" w14:textId="7887FC15" w:rsidR="00FC7DD8" w:rsidRPr="001344E3" w:rsidRDefault="00FC7DD8">
            <w:pPr>
              <w:pStyle w:val="TAL"/>
              <w:rPr>
                <w:rFonts w:asciiTheme="majorHAnsi" w:eastAsia="SimSun" w:hAnsiTheme="majorHAnsi" w:cstheme="majorHAnsi"/>
                <w:szCs w:val="18"/>
                <w:lang w:eastAsia="zh-CN"/>
              </w:rPr>
            </w:pPr>
            <w:r w:rsidRPr="001344E3">
              <w:rPr>
                <w:rFonts w:eastAsia="Batang"/>
                <w:i/>
                <w:iCs/>
              </w:rPr>
              <w:t>loggedMeasWLAN-r16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ABEA609" w14:textId="77777777" w:rsidR="00FC7DD8" w:rsidRPr="001344E3" w:rsidRDefault="00FC7DD8">
            <w:pPr>
              <w:pStyle w:val="TAL"/>
              <w:rPr>
                <w:rFonts w:asciiTheme="majorHAnsi" w:hAnsiTheme="majorHAnsi" w:cstheme="majorHAnsi"/>
                <w:i/>
                <w:iCs/>
                <w:szCs w:val="18"/>
              </w:rPr>
            </w:pPr>
            <w:r w:rsidRPr="001344E3">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F47306" w14:textId="77777777" w:rsidR="00FC7DD8" w:rsidRPr="001344E3" w:rsidRDefault="00FC7DD8">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ED7928" w14:textId="77777777" w:rsidR="00FC7DD8" w:rsidRPr="001344E3" w:rsidRDefault="00FC7DD8">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B4DD469" w14:textId="77777777" w:rsidR="00FC7DD8" w:rsidRPr="001344E3"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3DABB06" w14:textId="77777777" w:rsidR="00FC7DD8" w:rsidRPr="001344E3" w:rsidRDefault="00FC7DD8">
            <w:pPr>
              <w:pStyle w:val="TAL"/>
              <w:rPr>
                <w:rFonts w:asciiTheme="majorHAnsi" w:hAnsiTheme="majorHAnsi" w:cstheme="majorHAnsi"/>
                <w:szCs w:val="18"/>
              </w:rPr>
            </w:pPr>
            <w:r w:rsidRPr="001344E3">
              <w:t>Optional with capability signalling</w:t>
            </w:r>
          </w:p>
        </w:tc>
      </w:tr>
      <w:tr w:rsidR="00A94125" w:rsidRPr="001344E3" w14:paraId="1D07E175" w14:textId="77777777" w:rsidTr="00E15F46">
        <w:trPr>
          <w:trHeight w:val="24"/>
        </w:trPr>
        <w:tc>
          <w:tcPr>
            <w:tcW w:w="1413" w:type="dxa"/>
            <w:vMerge/>
            <w:tcBorders>
              <w:left w:val="single" w:sz="4" w:space="0" w:color="auto"/>
              <w:right w:val="single" w:sz="4" w:space="0" w:color="auto"/>
            </w:tcBorders>
            <w:shd w:val="clear" w:color="auto" w:fill="auto"/>
          </w:tcPr>
          <w:p w14:paraId="7676E996" w14:textId="77777777" w:rsidR="00FC7DD8" w:rsidRPr="001344E3"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AEC26D0" w14:textId="77777777" w:rsidR="00FC7DD8" w:rsidRPr="001344E3" w:rsidRDefault="00FC7DD8">
            <w:pPr>
              <w:pStyle w:val="TAL"/>
              <w:rPr>
                <w:rFonts w:asciiTheme="majorHAnsi" w:hAnsiTheme="majorHAnsi" w:cstheme="majorHAnsi"/>
                <w:szCs w:val="18"/>
              </w:rPr>
            </w:pPr>
            <w:r w:rsidRPr="001344E3">
              <w:t>20-8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99D533" w14:textId="77777777" w:rsidR="00FC7DD8" w:rsidRPr="001344E3" w:rsidRDefault="00FC7DD8">
            <w:pPr>
              <w:pStyle w:val="TAL"/>
              <w:rPr>
                <w:rFonts w:asciiTheme="majorHAnsi" w:eastAsia="SimSun" w:hAnsiTheme="majorHAnsi" w:cstheme="majorHAnsi"/>
                <w:szCs w:val="18"/>
                <w:lang w:eastAsia="zh-CN"/>
              </w:rPr>
            </w:pPr>
            <w:r w:rsidRPr="001344E3">
              <w:t>Measurement reporting – Orientation measurement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894E4FD" w14:textId="0ACD00B6" w:rsidR="00FC7DD8" w:rsidRPr="001344E3" w:rsidRDefault="00FC7DD8">
            <w:pPr>
              <w:pStyle w:val="TAL"/>
            </w:pPr>
            <w:r w:rsidRPr="001344E3">
              <w:rPr>
                <w:rFonts w:eastAsia="Malgun Gothic"/>
              </w:rPr>
              <w:t>Indicates whether the UE supports orientation information reporting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21811F" w14:textId="77777777" w:rsidR="00FC7DD8" w:rsidRPr="001344E3"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763597A" w14:textId="459ECF6A" w:rsidR="00FC7DD8" w:rsidRPr="001344E3" w:rsidRDefault="00FC7DD8">
            <w:pPr>
              <w:pStyle w:val="TAL"/>
              <w:rPr>
                <w:rFonts w:asciiTheme="majorHAnsi" w:eastAsia="SimSun" w:hAnsiTheme="majorHAnsi" w:cstheme="majorHAnsi"/>
                <w:szCs w:val="18"/>
                <w:lang w:eastAsia="zh-CN"/>
              </w:rPr>
            </w:pPr>
            <w:r w:rsidRPr="001344E3">
              <w:rPr>
                <w:rFonts w:eastAsia="Batang"/>
                <w:i/>
                <w:iCs/>
              </w:rPr>
              <w:t>orientationMeasReport-r16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96C87A5" w14:textId="77777777" w:rsidR="00FC7DD8" w:rsidRPr="001344E3" w:rsidRDefault="00FC7DD8">
            <w:pPr>
              <w:pStyle w:val="TAL"/>
              <w:rPr>
                <w:rFonts w:asciiTheme="majorHAnsi" w:hAnsiTheme="majorHAnsi" w:cstheme="majorHAnsi"/>
                <w:i/>
                <w:iCs/>
                <w:szCs w:val="18"/>
              </w:rPr>
            </w:pPr>
            <w:r w:rsidRPr="001344E3">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9C951D" w14:textId="77777777" w:rsidR="00FC7DD8" w:rsidRPr="001344E3" w:rsidRDefault="00FC7DD8">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116104" w14:textId="77777777" w:rsidR="00FC7DD8" w:rsidRPr="001344E3" w:rsidRDefault="00FC7DD8">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AC38402" w14:textId="77777777" w:rsidR="00FC7DD8" w:rsidRPr="001344E3"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9AC2B5A" w14:textId="77777777" w:rsidR="00FC7DD8" w:rsidRPr="001344E3" w:rsidRDefault="00FC7DD8">
            <w:pPr>
              <w:pStyle w:val="TAL"/>
              <w:rPr>
                <w:rFonts w:asciiTheme="majorHAnsi" w:hAnsiTheme="majorHAnsi" w:cstheme="majorHAnsi"/>
                <w:szCs w:val="18"/>
              </w:rPr>
            </w:pPr>
            <w:r w:rsidRPr="001344E3">
              <w:t>Optional with capability signalling</w:t>
            </w:r>
          </w:p>
        </w:tc>
      </w:tr>
      <w:tr w:rsidR="00A94125" w:rsidRPr="001344E3" w14:paraId="7A662BCF" w14:textId="77777777" w:rsidTr="00E15F46">
        <w:trPr>
          <w:trHeight w:val="24"/>
        </w:trPr>
        <w:tc>
          <w:tcPr>
            <w:tcW w:w="1413" w:type="dxa"/>
            <w:vMerge/>
            <w:tcBorders>
              <w:left w:val="single" w:sz="4" w:space="0" w:color="auto"/>
              <w:right w:val="single" w:sz="4" w:space="0" w:color="auto"/>
            </w:tcBorders>
            <w:shd w:val="clear" w:color="auto" w:fill="auto"/>
          </w:tcPr>
          <w:p w14:paraId="5260FD1A" w14:textId="77777777" w:rsidR="00FC7DD8" w:rsidRPr="001344E3"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DDA9FBD" w14:textId="77777777" w:rsidR="00FC7DD8" w:rsidRPr="001344E3" w:rsidRDefault="00FC7DD8">
            <w:pPr>
              <w:pStyle w:val="TAL"/>
              <w:rPr>
                <w:rFonts w:asciiTheme="majorHAnsi" w:hAnsiTheme="majorHAnsi" w:cstheme="majorHAnsi"/>
                <w:szCs w:val="18"/>
              </w:rPr>
            </w:pPr>
            <w:r w:rsidRPr="001344E3">
              <w:t>20-9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72F18EE" w14:textId="77777777" w:rsidR="00FC7DD8" w:rsidRPr="001344E3" w:rsidRDefault="00FC7DD8">
            <w:pPr>
              <w:pStyle w:val="TAL"/>
              <w:rPr>
                <w:rFonts w:asciiTheme="majorHAnsi" w:eastAsia="SimSun" w:hAnsiTheme="majorHAnsi" w:cstheme="majorHAnsi"/>
                <w:szCs w:val="18"/>
                <w:lang w:eastAsia="zh-CN"/>
              </w:rPr>
            </w:pPr>
            <w:r w:rsidRPr="001344E3">
              <w:t>Measurement reporting – Speed information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4DC6BA7" w14:textId="409AB98C" w:rsidR="00FC7DD8" w:rsidRPr="001344E3" w:rsidRDefault="00FC7DD8">
            <w:pPr>
              <w:pStyle w:val="TAL"/>
            </w:pPr>
            <w:r w:rsidRPr="001344E3">
              <w:rPr>
                <w:rFonts w:eastAsia="Malgun Gothic"/>
              </w:rPr>
              <w:t>Indicates whether the UE supports speed information reporting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1AD5FC" w14:textId="77777777" w:rsidR="00FC7DD8" w:rsidRPr="001344E3"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B900919" w14:textId="6D6E9032" w:rsidR="00FC7DD8" w:rsidRPr="001344E3" w:rsidRDefault="00FC7DD8">
            <w:pPr>
              <w:pStyle w:val="TAL"/>
              <w:rPr>
                <w:rFonts w:asciiTheme="majorHAnsi" w:eastAsia="SimSun" w:hAnsiTheme="majorHAnsi" w:cstheme="majorHAnsi"/>
                <w:szCs w:val="18"/>
                <w:lang w:eastAsia="zh-CN"/>
              </w:rPr>
            </w:pPr>
            <w:r w:rsidRPr="001344E3">
              <w:rPr>
                <w:rFonts w:eastAsia="Batang"/>
                <w:i/>
                <w:iCs/>
              </w:rPr>
              <w:t>speedMeasReport-r16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FB9FB4B" w14:textId="77777777" w:rsidR="00FC7DD8" w:rsidRPr="001344E3" w:rsidRDefault="00FC7DD8">
            <w:pPr>
              <w:pStyle w:val="TAL"/>
              <w:rPr>
                <w:rFonts w:asciiTheme="majorHAnsi" w:hAnsiTheme="majorHAnsi" w:cstheme="majorHAnsi"/>
                <w:i/>
                <w:iCs/>
                <w:szCs w:val="18"/>
              </w:rPr>
            </w:pPr>
            <w:r w:rsidRPr="001344E3">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EA45B6" w14:textId="77777777" w:rsidR="00FC7DD8" w:rsidRPr="001344E3" w:rsidRDefault="00FC7DD8">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812C50" w14:textId="77777777" w:rsidR="00FC7DD8" w:rsidRPr="001344E3" w:rsidRDefault="00FC7DD8">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08DC0B1" w14:textId="77777777" w:rsidR="00FC7DD8" w:rsidRPr="001344E3"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9263904" w14:textId="77777777" w:rsidR="00FC7DD8" w:rsidRPr="001344E3" w:rsidRDefault="00FC7DD8">
            <w:pPr>
              <w:pStyle w:val="TAL"/>
              <w:rPr>
                <w:rFonts w:asciiTheme="majorHAnsi" w:hAnsiTheme="majorHAnsi" w:cstheme="majorHAnsi"/>
                <w:szCs w:val="18"/>
              </w:rPr>
            </w:pPr>
            <w:r w:rsidRPr="001344E3">
              <w:t>Optional with capability signalling</w:t>
            </w:r>
          </w:p>
        </w:tc>
      </w:tr>
      <w:tr w:rsidR="00A94125" w:rsidRPr="001344E3" w14:paraId="4EBB792F" w14:textId="77777777" w:rsidTr="00E15F46">
        <w:trPr>
          <w:trHeight w:val="24"/>
        </w:trPr>
        <w:tc>
          <w:tcPr>
            <w:tcW w:w="1413" w:type="dxa"/>
            <w:vMerge/>
            <w:tcBorders>
              <w:left w:val="single" w:sz="4" w:space="0" w:color="auto"/>
              <w:right w:val="single" w:sz="4" w:space="0" w:color="auto"/>
            </w:tcBorders>
            <w:shd w:val="clear" w:color="auto" w:fill="auto"/>
          </w:tcPr>
          <w:p w14:paraId="3CABB0D7" w14:textId="77777777" w:rsidR="00FC7DD8" w:rsidRPr="001344E3"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1ABFFB3" w14:textId="77777777" w:rsidR="00FC7DD8" w:rsidRPr="001344E3" w:rsidRDefault="00FC7DD8">
            <w:pPr>
              <w:pStyle w:val="TAL"/>
            </w:pPr>
            <w:r w:rsidRPr="001344E3">
              <w:t>20-10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E7D3677" w14:textId="77777777" w:rsidR="00FC7DD8" w:rsidRPr="001344E3" w:rsidRDefault="00FC7DD8">
            <w:pPr>
              <w:pStyle w:val="TAL"/>
            </w:pPr>
            <w:r w:rsidRPr="001344E3">
              <w:t>Support of GNSS or A-GNSS to provide location information with SON and MDT related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49F552A" w14:textId="6EDA1D16" w:rsidR="00FC7DD8" w:rsidRPr="001344E3" w:rsidRDefault="00FC7DD8">
            <w:pPr>
              <w:pStyle w:val="TAL"/>
            </w:pPr>
            <w:r w:rsidRPr="001344E3">
              <w:rPr>
                <w:rFonts w:eastAsia="Malgun Gothic"/>
              </w:rPr>
              <w:t>Indicates whether the UE is equipped with a GNSS or A-GNSS receiver that may be used to provide detailed location information</w:t>
            </w:r>
            <w:r w:rsidRPr="001344E3">
              <w:t xml:space="preserve"> </w:t>
            </w:r>
            <w:r w:rsidRPr="001344E3">
              <w:rPr>
                <w:rFonts w:eastAsia="Malgun Gothic"/>
              </w:rPr>
              <w:t>along with SON or MDT related measurements in RRC_CONNECTED, RRC_IDLE and RRC_INACTIVE.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92EF3E" w14:textId="77777777" w:rsidR="00FC7DD8" w:rsidRPr="001344E3"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2F10632" w14:textId="31F3B4DF" w:rsidR="00FC7DD8" w:rsidRPr="001344E3" w:rsidRDefault="00FC7DD8">
            <w:pPr>
              <w:pStyle w:val="TAL"/>
              <w:rPr>
                <w:rFonts w:asciiTheme="majorHAnsi" w:eastAsia="SimSun" w:hAnsiTheme="majorHAnsi" w:cstheme="majorHAnsi"/>
                <w:szCs w:val="18"/>
                <w:lang w:eastAsia="zh-CN"/>
              </w:rPr>
            </w:pPr>
            <w:r w:rsidRPr="001344E3">
              <w:rPr>
                <w:rFonts w:eastAsia="Batang"/>
                <w:i/>
                <w:iCs/>
              </w:rPr>
              <w:t>gnss-Location-r16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387A2ED" w14:textId="77777777" w:rsidR="00FC7DD8" w:rsidRPr="001344E3" w:rsidRDefault="00FC7DD8">
            <w:pPr>
              <w:pStyle w:val="TAL"/>
              <w:rPr>
                <w:rFonts w:asciiTheme="majorHAnsi" w:hAnsiTheme="majorHAnsi" w:cstheme="majorHAnsi"/>
                <w:i/>
                <w:iCs/>
                <w:szCs w:val="18"/>
              </w:rPr>
            </w:pPr>
            <w:r w:rsidRPr="001344E3">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823431" w14:textId="77777777" w:rsidR="00FC7DD8" w:rsidRPr="001344E3" w:rsidRDefault="00FC7DD8">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190A54" w14:textId="77777777" w:rsidR="00FC7DD8" w:rsidRPr="001344E3" w:rsidRDefault="00FC7DD8">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EADF9C7" w14:textId="77777777" w:rsidR="00FC7DD8" w:rsidRPr="001344E3"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3542927" w14:textId="77777777" w:rsidR="00FC7DD8" w:rsidRPr="001344E3" w:rsidRDefault="00FC7DD8">
            <w:pPr>
              <w:pStyle w:val="TAL"/>
              <w:rPr>
                <w:rFonts w:asciiTheme="majorHAnsi" w:hAnsiTheme="majorHAnsi" w:cstheme="majorHAnsi"/>
                <w:szCs w:val="18"/>
              </w:rPr>
            </w:pPr>
            <w:r w:rsidRPr="001344E3">
              <w:t>Optional with capability signalling</w:t>
            </w:r>
          </w:p>
        </w:tc>
      </w:tr>
      <w:tr w:rsidR="00A94125" w:rsidRPr="001344E3" w14:paraId="51402191" w14:textId="77777777" w:rsidTr="00E15F46">
        <w:trPr>
          <w:trHeight w:val="24"/>
        </w:trPr>
        <w:tc>
          <w:tcPr>
            <w:tcW w:w="1413" w:type="dxa"/>
            <w:vMerge/>
            <w:tcBorders>
              <w:left w:val="single" w:sz="4" w:space="0" w:color="auto"/>
              <w:right w:val="single" w:sz="4" w:space="0" w:color="auto"/>
            </w:tcBorders>
            <w:shd w:val="clear" w:color="auto" w:fill="auto"/>
          </w:tcPr>
          <w:p w14:paraId="0924ECE0" w14:textId="77777777" w:rsidR="00FC7DD8" w:rsidRPr="001344E3"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8A00DF6" w14:textId="77777777" w:rsidR="00FC7DD8" w:rsidRPr="001344E3" w:rsidRDefault="00FC7DD8">
            <w:pPr>
              <w:pStyle w:val="TAL"/>
            </w:pPr>
            <w:r w:rsidRPr="001344E3">
              <w:t>20-11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F44863C" w14:textId="77777777" w:rsidR="00FC7DD8" w:rsidRPr="001344E3" w:rsidRDefault="00FC7DD8">
            <w:pPr>
              <w:pStyle w:val="TAL"/>
            </w:pPr>
            <w:r w:rsidRPr="001344E3">
              <w:t>Support of UL PDCP Packet Average Delay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2DE8CE7" w14:textId="77777777" w:rsidR="00FC7DD8" w:rsidRPr="001344E3" w:rsidRDefault="00FC7DD8">
            <w:pPr>
              <w:pStyle w:val="TAL"/>
            </w:pPr>
            <w:r w:rsidRPr="001344E3">
              <w:rPr>
                <w:rFonts w:eastAsia="Malgun Gothic"/>
              </w:rPr>
              <w:t>Indicates whether the UE supports UL PDCP Packet Average Delay measurement (as specified in TS 38.314) and reporting in RRC_CONNECTED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D06358" w14:textId="77777777" w:rsidR="00FC7DD8" w:rsidRPr="001344E3"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B7FF03F" w14:textId="77777777" w:rsidR="00FC7DD8" w:rsidRPr="001344E3" w:rsidRDefault="00FC7DD8">
            <w:pPr>
              <w:pStyle w:val="TAL"/>
              <w:rPr>
                <w:rFonts w:asciiTheme="majorHAnsi" w:eastAsia="SimSun" w:hAnsiTheme="majorHAnsi" w:cstheme="majorHAnsi"/>
                <w:szCs w:val="18"/>
                <w:lang w:eastAsia="zh-CN"/>
              </w:rPr>
            </w:pPr>
            <w:r w:rsidRPr="001344E3">
              <w:rPr>
                <w:rFonts w:eastAsia="Batang"/>
                <w:i/>
                <w:iCs/>
              </w:rPr>
              <w:t>ulPDCP-Delay-r16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6309374" w14:textId="77777777" w:rsidR="00FC7DD8" w:rsidRPr="001344E3" w:rsidRDefault="00FC7DD8">
            <w:pPr>
              <w:pStyle w:val="TAL"/>
              <w:rPr>
                <w:rFonts w:asciiTheme="majorHAnsi" w:hAnsiTheme="majorHAnsi" w:cstheme="majorHAnsi"/>
                <w:i/>
                <w:iCs/>
                <w:szCs w:val="18"/>
              </w:rPr>
            </w:pPr>
            <w:r w:rsidRPr="001344E3">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9598A4" w14:textId="77777777" w:rsidR="00FC7DD8" w:rsidRPr="001344E3" w:rsidRDefault="00FC7DD8">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0D9AB3" w14:textId="77777777" w:rsidR="00FC7DD8" w:rsidRPr="001344E3" w:rsidRDefault="00FC7DD8">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2F4BE0A" w14:textId="77777777" w:rsidR="00FC7DD8" w:rsidRPr="001344E3"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22B469A" w14:textId="77777777" w:rsidR="00FC7DD8" w:rsidRPr="001344E3" w:rsidRDefault="00FC7DD8">
            <w:pPr>
              <w:pStyle w:val="TAL"/>
              <w:rPr>
                <w:rFonts w:asciiTheme="majorHAnsi" w:hAnsiTheme="majorHAnsi" w:cstheme="majorHAnsi"/>
                <w:szCs w:val="18"/>
              </w:rPr>
            </w:pPr>
            <w:r w:rsidRPr="001344E3">
              <w:t>Optional with capability signalling</w:t>
            </w:r>
          </w:p>
        </w:tc>
      </w:tr>
      <w:tr w:rsidR="00A94125" w:rsidRPr="001344E3" w14:paraId="03081E46" w14:textId="77777777" w:rsidTr="00E15F46">
        <w:trPr>
          <w:trHeight w:val="24"/>
        </w:trPr>
        <w:tc>
          <w:tcPr>
            <w:tcW w:w="1413" w:type="dxa"/>
            <w:vMerge/>
            <w:tcBorders>
              <w:left w:val="single" w:sz="4" w:space="0" w:color="auto"/>
              <w:right w:val="single" w:sz="4" w:space="0" w:color="auto"/>
            </w:tcBorders>
            <w:shd w:val="clear" w:color="auto" w:fill="auto"/>
          </w:tcPr>
          <w:p w14:paraId="24549B2E" w14:textId="77777777" w:rsidR="00FC7DD8" w:rsidRPr="001344E3"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CD1E7EF" w14:textId="77777777" w:rsidR="00FC7DD8" w:rsidRPr="001344E3" w:rsidRDefault="00FC7DD8">
            <w:pPr>
              <w:pStyle w:val="TAL"/>
            </w:pPr>
            <w:r w:rsidRPr="001344E3">
              <w:t>20-12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BBBACD0" w14:textId="77777777" w:rsidR="00FC7DD8" w:rsidRPr="001344E3" w:rsidRDefault="00FC7DD8">
            <w:pPr>
              <w:pStyle w:val="TAL"/>
            </w:pPr>
            <w:r w:rsidRPr="001344E3">
              <w:t>Mobility history information storage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9E1A477" w14:textId="77777777" w:rsidR="00FC7DD8" w:rsidRPr="001344E3" w:rsidRDefault="00FC7DD8">
            <w:pPr>
              <w:pStyle w:val="TAL"/>
              <w:rPr>
                <w:rFonts w:eastAsia="Malgun Gothic"/>
              </w:rPr>
            </w:pPr>
            <w:r w:rsidRPr="001344E3">
              <w:t xml:space="preserve">It is optional for UE to support the storage of mobility history information and the reporting in </w:t>
            </w:r>
            <w:r w:rsidRPr="001344E3">
              <w:rPr>
                <w:i/>
                <w:iCs/>
              </w:rPr>
              <w:t>UEInformationResponse</w:t>
            </w:r>
            <w:r w:rsidRPr="001344E3">
              <w:t xml:space="preserve"> message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6F61A5" w14:textId="77777777" w:rsidR="00FC7DD8" w:rsidRPr="001344E3"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C01A673" w14:textId="77777777" w:rsidR="00FC7DD8" w:rsidRPr="001344E3" w:rsidRDefault="00FC7DD8">
            <w:pPr>
              <w:pStyle w:val="TAL"/>
              <w:rPr>
                <w:rFonts w:eastAsia="Batang"/>
                <w:i/>
                <w:iCs/>
              </w:rPr>
            </w:pPr>
            <w:r w:rsidRPr="001344E3">
              <w:rPr>
                <w:rFonts w:eastAsia="Batang"/>
                <w:i/>
                <w:iCs/>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65B4367" w14:textId="77777777" w:rsidR="00FC7DD8" w:rsidRPr="001344E3" w:rsidRDefault="00FC7DD8">
            <w:pPr>
              <w:pStyle w:val="TAL"/>
              <w:rPr>
                <w:i/>
                <w:iCs/>
              </w:rPr>
            </w:pPr>
            <w:r w:rsidRPr="001344E3">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356DAD" w14:textId="77777777" w:rsidR="00FC7DD8" w:rsidRPr="001344E3" w:rsidRDefault="00FC7DD8">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BD8CF1" w14:textId="77777777" w:rsidR="00FC7DD8" w:rsidRPr="001344E3" w:rsidRDefault="00FC7DD8">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4D4E692" w14:textId="77777777" w:rsidR="00FC7DD8" w:rsidRPr="001344E3"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69E53F9" w14:textId="77777777" w:rsidR="00FC7DD8" w:rsidRPr="001344E3" w:rsidRDefault="00FC7DD8">
            <w:pPr>
              <w:pStyle w:val="TAL"/>
            </w:pPr>
            <w:r w:rsidRPr="001344E3">
              <w:t>Optional without capability signalling</w:t>
            </w:r>
          </w:p>
        </w:tc>
      </w:tr>
      <w:tr w:rsidR="00A94125" w:rsidRPr="001344E3" w14:paraId="0F157056" w14:textId="77777777" w:rsidTr="00E15F46">
        <w:trPr>
          <w:trHeight w:val="90"/>
        </w:trPr>
        <w:tc>
          <w:tcPr>
            <w:tcW w:w="1413" w:type="dxa"/>
            <w:vMerge/>
            <w:tcBorders>
              <w:left w:val="single" w:sz="4" w:space="0" w:color="auto"/>
              <w:right w:val="single" w:sz="4" w:space="0" w:color="auto"/>
            </w:tcBorders>
            <w:shd w:val="clear" w:color="auto" w:fill="auto"/>
          </w:tcPr>
          <w:p w14:paraId="697E1A5A" w14:textId="77777777" w:rsidR="00FC7DD8" w:rsidRPr="001344E3"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5C5CE02" w14:textId="77777777" w:rsidR="00FC7DD8" w:rsidRPr="001344E3" w:rsidRDefault="00FC7DD8">
            <w:pPr>
              <w:pStyle w:val="TAL"/>
            </w:pPr>
            <w:r w:rsidRPr="001344E3">
              <w:t>20-13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07CEF01" w14:textId="77777777" w:rsidR="00FC7DD8" w:rsidRPr="001344E3" w:rsidRDefault="00FC7DD8">
            <w:pPr>
              <w:pStyle w:val="TAL"/>
            </w:pPr>
            <w:r w:rsidRPr="001344E3">
              <w:t>Cross RAT RLF Report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3E9CFC1" w14:textId="77777777" w:rsidR="00FC7DD8" w:rsidRPr="001344E3" w:rsidRDefault="00FC7DD8">
            <w:pPr>
              <w:pStyle w:val="TAL"/>
              <w:rPr>
                <w:rFonts w:eastAsia="Malgun Gothic"/>
              </w:rPr>
            </w:pPr>
            <w:r w:rsidRPr="001344E3">
              <w:t>It is optional for UE to support the delivery of EUTRA RLF report to an NR node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D40982" w14:textId="77777777" w:rsidR="00FC7DD8" w:rsidRPr="001344E3"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07DBDBC" w14:textId="77777777" w:rsidR="00FC7DD8" w:rsidRPr="001344E3" w:rsidRDefault="00FC7DD8">
            <w:pPr>
              <w:pStyle w:val="TAL"/>
              <w:rPr>
                <w:rFonts w:eastAsia="Batang"/>
                <w:i/>
                <w:iCs/>
              </w:rPr>
            </w:pPr>
            <w:r w:rsidRPr="001344E3">
              <w:rPr>
                <w:rFonts w:eastAsia="Batang"/>
                <w:i/>
                <w:iCs/>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2E4925D" w14:textId="77777777" w:rsidR="00FC7DD8" w:rsidRPr="001344E3" w:rsidRDefault="00FC7DD8">
            <w:pPr>
              <w:pStyle w:val="TAL"/>
              <w:rPr>
                <w:i/>
                <w:iCs/>
              </w:rPr>
            </w:pPr>
            <w:r w:rsidRPr="001344E3">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CFD50C" w14:textId="77777777" w:rsidR="00FC7DD8" w:rsidRPr="001344E3" w:rsidRDefault="00FC7DD8">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2D1058" w14:textId="77777777" w:rsidR="00FC7DD8" w:rsidRPr="001344E3" w:rsidRDefault="00FC7DD8">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8D8B16C" w14:textId="77777777" w:rsidR="00FC7DD8" w:rsidRPr="001344E3"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C1B5195" w14:textId="77777777" w:rsidR="00FC7DD8" w:rsidRPr="001344E3" w:rsidRDefault="00FC7DD8">
            <w:pPr>
              <w:pStyle w:val="TAL"/>
            </w:pPr>
            <w:r w:rsidRPr="001344E3">
              <w:t>Optional without capability signalling</w:t>
            </w:r>
          </w:p>
        </w:tc>
      </w:tr>
      <w:tr w:rsidR="00A94125" w:rsidRPr="001344E3" w14:paraId="282ACCA3" w14:textId="77777777" w:rsidTr="00E15F46">
        <w:trPr>
          <w:trHeight w:val="24"/>
        </w:trPr>
        <w:tc>
          <w:tcPr>
            <w:tcW w:w="1413" w:type="dxa"/>
            <w:vMerge/>
            <w:tcBorders>
              <w:left w:val="single" w:sz="4" w:space="0" w:color="auto"/>
              <w:right w:val="single" w:sz="4" w:space="0" w:color="auto"/>
            </w:tcBorders>
            <w:shd w:val="clear" w:color="auto" w:fill="auto"/>
          </w:tcPr>
          <w:p w14:paraId="4483575A" w14:textId="77777777" w:rsidR="00FC7DD8" w:rsidRPr="001344E3"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DBAF5CD" w14:textId="77777777" w:rsidR="00FC7DD8" w:rsidRPr="001344E3" w:rsidRDefault="00FC7DD8">
            <w:pPr>
              <w:pStyle w:val="TAL"/>
            </w:pPr>
            <w:r w:rsidRPr="001344E3">
              <w:t>20-14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874BF13" w14:textId="77777777" w:rsidR="00FC7DD8" w:rsidRPr="001344E3" w:rsidRDefault="00FC7DD8">
            <w:pPr>
              <w:pStyle w:val="TAL"/>
            </w:pPr>
            <w:r w:rsidRPr="001344E3">
              <w:t>Radio Link Failure Report for inter-RAT MRO EUTRA</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1D2EA49" w14:textId="77777777" w:rsidR="00FC7DD8" w:rsidRPr="001344E3" w:rsidRDefault="00FC7DD8">
            <w:pPr>
              <w:pStyle w:val="TAL"/>
            </w:pPr>
            <w:r w:rsidRPr="001344E3">
              <w:t>It is optional for UE to support:</w:t>
            </w:r>
          </w:p>
          <w:p w14:paraId="1372B6B5" w14:textId="77777777" w:rsidR="00FC7DD8" w:rsidRPr="001344E3" w:rsidRDefault="00FC7DD8" w:rsidP="006B7CC7">
            <w:pPr>
              <w:pStyle w:val="TAL"/>
              <w:ind w:left="456" w:hanging="314"/>
              <w:rPr>
                <w:rFonts w:cs="Arial"/>
              </w:rPr>
            </w:pPr>
            <w:r w:rsidRPr="001344E3">
              <w:rPr>
                <w:rFonts w:cs="Arial"/>
              </w:rPr>
              <w:t>-</w:t>
            </w:r>
            <w:r w:rsidRPr="001344E3">
              <w:rPr>
                <w:rFonts w:cs="Arial"/>
              </w:rPr>
              <w:tab/>
              <w:t xml:space="preserve">Include EUTRA CGI and associated TAC, if available, and otherwise to include the physical cell identity and carrier frequency of the target PCell of the failed handover as </w:t>
            </w:r>
            <w:r w:rsidRPr="001344E3">
              <w:rPr>
                <w:rFonts w:cs="Arial"/>
                <w:i/>
              </w:rPr>
              <w:t>failedPCellId</w:t>
            </w:r>
            <w:r w:rsidRPr="001344E3">
              <w:rPr>
                <w:rFonts w:cs="Arial"/>
              </w:rPr>
              <w:t xml:space="preserve"> in </w:t>
            </w:r>
            <w:r w:rsidRPr="001344E3">
              <w:rPr>
                <w:rFonts w:cs="Arial"/>
                <w:i/>
              </w:rPr>
              <w:t>RLF-Report</w:t>
            </w:r>
            <w:r w:rsidRPr="001344E3">
              <w:rPr>
                <w:rFonts w:cs="Arial"/>
              </w:rPr>
              <w:t xml:space="preserve"> upon request from the network as specified in TS 38.331 [2].</w:t>
            </w:r>
          </w:p>
          <w:p w14:paraId="32D7FC79" w14:textId="77777777" w:rsidR="00FC7DD8" w:rsidRPr="001344E3" w:rsidRDefault="00FC7DD8" w:rsidP="006B7CC7">
            <w:pPr>
              <w:pStyle w:val="TAL"/>
              <w:ind w:left="456" w:hanging="314"/>
              <w:rPr>
                <w:rFonts w:cs="Arial"/>
              </w:rPr>
            </w:pPr>
            <w:r w:rsidRPr="001344E3">
              <w:rPr>
                <w:rFonts w:cs="Arial"/>
              </w:rPr>
              <w:t>-</w:t>
            </w:r>
            <w:r w:rsidRPr="001344E3">
              <w:rPr>
                <w:rFonts w:cs="Arial"/>
              </w:rPr>
              <w:tab/>
              <w:t xml:space="preserve">Include EUTRA CGI and associated TAC as </w:t>
            </w:r>
            <w:r w:rsidRPr="001344E3">
              <w:rPr>
                <w:rFonts w:cs="Arial"/>
                <w:i/>
              </w:rPr>
              <w:t>previousPCellId</w:t>
            </w:r>
            <w:r w:rsidRPr="001344E3">
              <w:rPr>
                <w:rFonts w:cs="Arial"/>
              </w:rPr>
              <w:t xml:space="preserve"> in </w:t>
            </w:r>
            <w:r w:rsidRPr="001344E3">
              <w:rPr>
                <w:rFonts w:cs="Arial"/>
                <w:i/>
              </w:rPr>
              <w:t>RLF-Report</w:t>
            </w:r>
            <w:r w:rsidRPr="001344E3">
              <w:rPr>
                <w:rFonts w:cs="Arial"/>
              </w:rPr>
              <w:t xml:space="preserve"> as specified in TS 38.331 [2].</w:t>
            </w:r>
          </w:p>
          <w:p w14:paraId="22FD79B6" w14:textId="77777777" w:rsidR="00FC7DD8" w:rsidRPr="001344E3" w:rsidRDefault="00FC7DD8" w:rsidP="006B7CC7">
            <w:pPr>
              <w:pStyle w:val="TAL"/>
              <w:ind w:left="456" w:hanging="314"/>
              <w:rPr>
                <w:rFonts w:cs="Arial"/>
              </w:rPr>
            </w:pPr>
            <w:r w:rsidRPr="001344E3">
              <w:rPr>
                <w:rFonts w:cs="Arial"/>
              </w:rPr>
              <w:t>-</w:t>
            </w:r>
            <w:r w:rsidRPr="001344E3">
              <w:rPr>
                <w:rFonts w:cs="Arial"/>
              </w:rPr>
              <w:tab/>
              <w:t xml:space="preserve">Include </w:t>
            </w:r>
            <w:r w:rsidRPr="001344E3">
              <w:rPr>
                <w:rFonts w:cs="Arial"/>
                <w:i/>
              </w:rPr>
              <w:t>eutraReconnectCellId</w:t>
            </w:r>
            <w:r w:rsidRPr="001344E3">
              <w:rPr>
                <w:rFonts w:cs="Arial"/>
              </w:rPr>
              <w:t xml:space="preserve"> in </w:t>
            </w:r>
            <w:r w:rsidRPr="001344E3">
              <w:rPr>
                <w:rFonts w:cs="Arial"/>
                <w:i/>
              </w:rPr>
              <w:t>reconnectCellId</w:t>
            </w:r>
            <w:r w:rsidRPr="001344E3">
              <w:rPr>
                <w:rFonts w:cs="Arial"/>
              </w:rPr>
              <w:t xml:space="preserve"> in the </w:t>
            </w:r>
            <w:r w:rsidRPr="001344E3">
              <w:rPr>
                <w:rFonts w:cs="Arial"/>
                <w:i/>
              </w:rPr>
              <w:t>RLF-Report</w:t>
            </w:r>
            <w:r w:rsidRPr="001344E3">
              <w:rPr>
                <w:rFonts w:cs="Arial"/>
              </w:rPr>
              <w:t xml:space="preserve"> as specified in TS 38.331 [2] upon UE has radio link failure or handover failure and successfully re-connected to an E-UTRA cell.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330718" w14:textId="77777777" w:rsidR="00FC7DD8" w:rsidRPr="001344E3" w:rsidRDefault="00FC7DD8"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DA4049A" w14:textId="77777777" w:rsidR="00FC7DD8" w:rsidRPr="001344E3" w:rsidRDefault="00FC7DD8" w:rsidP="00AA6E3D">
            <w:pPr>
              <w:pStyle w:val="TAL"/>
              <w:rPr>
                <w:rFonts w:eastAsia="Batang"/>
                <w:i/>
                <w:iCs/>
              </w:rPr>
            </w:pPr>
            <w:r w:rsidRPr="001344E3">
              <w:rPr>
                <w:rFonts w:eastAsia="Batang"/>
                <w:i/>
                <w:iCs/>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8515C8B" w14:textId="77777777" w:rsidR="00FC7DD8" w:rsidRPr="001344E3" w:rsidRDefault="00FC7DD8">
            <w:pPr>
              <w:pStyle w:val="TAL"/>
              <w:rPr>
                <w:i/>
                <w:iCs/>
              </w:rPr>
            </w:pPr>
            <w:r w:rsidRPr="001344E3">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57F6BE" w14:textId="77777777" w:rsidR="00FC7DD8" w:rsidRPr="001344E3" w:rsidRDefault="00FC7DD8">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A1C458" w14:textId="77777777" w:rsidR="00FC7DD8" w:rsidRPr="001344E3" w:rsidRDefault="00FC7DD8">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1F63E55" w14:textId="77777777" w:rsidR="00FC7DD8" w:rsidRPr="001344E3"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EC21EF7" w14:textId="77777777" w:rsidR="00FC7DD8" w:rsidRPr="001344E3" w:rsidRDefault="00FC7DD8">
            <w:pPr>
              <w:pStyle w:val="TAL"/>
            </w:pPr>
            <w:r w:rsidRPr="001344E3">
              <w:t>Optional without capability signalling</w:t>
            </w:r>
          </w:p>
        </w:tc>
      </w:tr>
      <w:tr w:rsidR="00A94125" w:rsidRPr="001344E3" w14:paraId="202E310A" w14:textId="77777777" w:rsidTr="00E15F46">
        <w:trPr>
          <w:trHeight w:val="24"/>
        </w:trPr>
        <w:tc>
          <w:tcPr>
            <w:tcW w:w="1413" w:type="dxa"/>
            <w:vMerge/>
            <w:tcBorders>
              <w:left w:val="single" w:sz="4" w:space="0" w:color="auto"/>
              <w:right w:val="single" w:sz="4" w:space="0" w:color="auto"/>
            </w:tcBorders>
            <w:shd w:val="clear" w:color="auto" w:fill="auto"/>
          </w:tcPr>
          <w:p w14:paraId="5C89E847" w14:textId="77777777" w:rsidR="00FC7DD8" w:rsidRPr="001344E3" w:rsidRDefault="00FC7DD8" w:rsidP="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1A0E0E8" w14:textId="1B106AA1" w:rsidR="00FC7DD8" w:rsidRPr="001344E3" w:rsidRDefault="00FC7DD8" w:rsidP="00FC7DD8">
            <w:pPr>
              <w:pStyle w:val="TAL"/>
            </w:pPr>
            <w:r w:rsidRPr="001344E3">
              <w:rPr>
                <w:rFonts w:eastAsia="DengXian"/>
                <w:lang w:eastAsia="zh-CN"/>
              </w:rPr>
              <w:t>20-15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3E0FA74" w14:textId="4D3C5248" w:rsidR="00FC7DD8" w:rsidRPr="001344E3" w:rsidRDefault="00FC7DD8" w:rsidP="00FC7DD8">
            <w:pPr>
              <w:pStyle w:val="TAL"/>
            </w:pPr>
            <w:r w:rsidRPr="001344E3">
              <w:rPr>
                <w:rFonts w:eastAsia="DengXian"/>
                <w:lang w:eastAsia="zh-CN"/>
              </w:rPr>
              <w:t>Connection Establishment Failure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8F4E345" w14:textId="1E2D7C89" w:rsidR="00FC7DD8" w:rsidRPr="001344E3" w:rsidRDefault="00FC7DD8" w:rsidP="00FC7DD8">
            <w:pPr>
              <w:pStyle w:val="TAL"/>
            </w:pPr>
            <w:r w:rsidRPr="001344E3">
              <w:rPr>
                <w:rFonts w:eastAsia="DengXian"/>
                <w:lang w:eastAsia="zh-CN"/>
              </w:rPr>
              <w:t>It is mandatory for UE to support Connection Establishment Failure Reporting.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BFB193" w14:textId="77777777" w:rsidR="00FC7DD8" w:rsidRPr="001344E3" w:rsidRDefault="00FC7DD8" w:rsidP="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60C1044" w14:textId="520F4838" w:rsidR="00FC7DD8" w:rsidRPr="001344E3" w:rsidRDefault="00FC7DD8" w:rsidP="00FC7DD8">
            <w:pPr>
              <w:pStyle w:val="TAL"/>
              <w:rPr>
                <w:rFonts w:eastAsia="Batang"/>
                <w:i/>
                <w:iCs/>
              </w:rPr>
            </w:pPr>
            <w:r w:rsidRPr="001344E3">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7D905ED" w14:textId="2F526BE1" w:rsidR="00FC7DD8" w:rsidRPr="001344E3" w:rsidRDefault="00FC7DD8" w:rsidP="00FC7DD8">
            <w:pPr>
              <w:pStyle w:val="TAL"/>
              <w:rPr>
                <w:i/>
                <w:iCs/>
              </w:rPr>
            </w:pPr>
            <w:r w:rsidRPr="001344E3">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C52D70" w14:textId="080160EC" w:rsidR="00FC7DD8" w:rsidRPr="001344E3" w:rsidRDefault="00FC7DD8" w:rsidP="00FC7DD8">
            <w:pPr>
              <w:pStyle w:val="TAL"/>
            </w:pPr>
            <w:r w:rsidRPr="001344E3">
              <w:rPr>
                <w:rFonts w:eastAsia="DengXian"/>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6D0173" w14:textId="37EFEA78" w:rsidR="00FC7DD8" w:rsidRPr="001344E3" w:rsidRDefault="00FC7DD8" w:rsidP="00FC7DD8">
            <w:pPr>
              <w:pStyle w:val="TAL"/>
            </w:pPr>
            <w:r w:rsidRPr="001344E3">
              <w:rPr>
                <w:rFonts w:eastAsia="DengXian"/>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EDD51A6" w14:textId="77777777" w:rsidR="00FC7DD8" w:rsidRPr="001344E3" w:rsidRDefault="00FC7DD8" w:rsidP="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B9221FA" w14:textId="0A02C1EF" w:rsidR="00FC7DD8" w:rsidRPr="001344E3" w:rsidRDefault="00FC7DD8" w:rsidP="00FC7DD8">
            <w:pPr>
              <w:pStyle w:val="TAL"/>
            </w:pPr>
            <w:r w:rsidRPr="001344E3">
              <w:rPr>
                <w:rFonts w:eastAsia="DengXian"/>
                <w:lang w:eastAsia="zh-CN"/>
              </w:rPr>
              <w:t>Mandatory without capability signalling</w:t>
            </w:r>
          </w:p>
        </w:tc>
      </w:tr>
      <w:tr w:rsidR="00A94125" w:rsidRPr="001344E3" w14:paraId="06AC1DB8" w14:textId="77777777" w:rsidTr="00E15F46">
        <w:trPr>
          <w:trHeight w:val="24"/>
        </w:trPr>
        <w:tc>
          <w:tcPr>
            <w:tcW w:w="1413" w:type="dxa"/>
            <w:vMerge/>
            <w:tcBorders>
              <w:left w:val="single" w:sz="4" w:space="0" w:color="auto"/>
              <w:right w:val="single" w:sz="4" w:space="0" w:color="auto"/>
            </w:tcBorders>
            <w:shd w:val="clear" w:color="auto" w:fill="auto"/>
          </w:tcPr>
          <w:p w14:paraId="2BB39EBC" w14:textId="77777777" w:rsidR="00FC7DD8" w:rsidRPr="001344E3" w:rsidRDefault="00FC7DD8" w:rsidP="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4DD4A7F" w14:textId="5512644A" w:rsidR="00FC7DD8" w:rsidRPr="001344E3" w:rsidRDefault="00FC7DD8" w:rsidP="00FC7DD8">
            <w:pPr>
              <w:pStyle w:val="TAL"/>
            </w:pPr>
            <w:r w:rsidRPr="001344E3">
              <w:rPr>
                <w:rFonts w:eastAsia="DengXian"/>
                <w:lang w:eastAsia="zh-CN"/>
              </w:rPr>
              <w:t>20-16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87FB4D7" w14:textId="10FCEF69" w:rsidR="00FC7DD8" w:rsidRPr="001344E3" w:rsidRDefault="00FC7DD8" w:rsidP="00FC7DD8">
            <w:pPr>
              <w:pStyle w:val="TAL"/>
            </w:pPr>
            <w:r w:rsidRPr="001344E3">
              <w:t>Radio Link Failure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649799E" w14:textId="52793E93" w:rsidR="00FC7DD8" w:rsidRPr="001344E3" w:rsidRDefault="00FC7DD8" w:rsidP="00FC7DD8">
            <w:pPr>
              <w:pStyle w:val="TAL"/>
            </w:pPr>
            <w:r w:rsidRPr="001344E3">
              <w:rPr>
                <w:rFonts w:eastAsia="DengXian"/>
                <w:lang w:eastAsia="zh-CN"/>
              </w:rPr>
              <w:t>It is mandatory for UE to support Radio Link Failure Reporting.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CB7040" w14:textId="77777777" w:rsidR="00FC7DD8" w:rsidRPr="001344E3" w:rsidRDefault="00FC7DD8" w:rsidP="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69E1687" w14:textId="1062666C" w:rsidR="00FC7DD8" w:rsidRPr="001344E3" w:rsidRDefault="00FC7DD8" w:rsidP="00FC7DD8">
            <w:pPr>
              <w:pStyle w:val="TAL"/>
              <w:rPr>
                <w:rFonts w:eastAsia="Batang"/>
                <w:i/>
                <w:iCs/>
              </w:rPr>
            </w:pPr>
            <w:r w:rsidRPr="001344E3">
              <w:rPr>
                <w:rFonts w:eastAsia="Batang"/>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9D2F342" w14:textId="29FFE89F" w:rsidR="00FC7DD8" w:rsidRPr="001344E3" w:rsidRDefault="00FC7DD8" w:rsidP="00FC7DD8">
            <w:pPr>
              <w:pStyle w:val="TAL"/>
              <w:rPr>
                <w:i/>
                <w:iCs/>
              </w:rPr>
            </w:pPr>
            <w:r w:rsidRPr="001344E3">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CB305A" w14:textId="598BD5C1" w:rsidR="00FC7DD8" w:rsidRPr="001344E3" w:rsidRDefault="00FC7DD8" w:rsidP="00FC7DD8">
            <w:pPr>
              <w:pStyle w:val="TAL"/>
            </w:pPr>
            <w:r w:rsidRPr="001344E3">
              <w:rPr>
                <w:rFonts w:eastAsia="DengXian"/>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0AAC77" w14:textId="64943D94" w:rsidR="00FC7DD8" w:rsidRPr="001344E3" w:rsidRDefault="00FC7DD8" w:rsidP="00FC7DD8">
            <w:pPr>
              <w:pStyle w:val="TAL"/>
            </w:pPr>
            <w:r w:rsidRPr="001344E3">
              <w:rPr>
                <w:rFonts w:eastAsia="DengXian"/>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686F472" w14:textId="77777777" w:rsidR="00FC7DD8" w:rsidRPr="001344E3" w:rsidRDefault="00FC7DD8" w:rsidP="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25CA17E" w14:textId="260B4942" w:rsidR="00FC7DD8" w:rsidRPr="001344E3" w:rsidRDefault="00FC7DD8" w:rsidP="00FC7DD8">
            <w:pPr>
              <w:pStyle w:val="TAL"/>
            </w:pPr>
            <w:r w:rsidRPr="001344E3">
              <w:rPr>
                <w:rFonts w:eastAsia="DengXian"/>
                <w:lang w:eastAsia="zh-CN"/>
              </w:rPr>
              <w:t>Mandatory without capability signalling</w:t>
            </w:r>
          </w:p>
        </w:tc>
      </w:tr>
      <w:tr w:rsidR="0054772E" w:rsidRPr="001344E3" w14:paraId="09AC472D" w14:textId="77777777" w:rsidTr="00E15F46">
        <w:trPr>
          <w:trHeight w:val="24"/>
        </w:trPr>
        <w:tc>
          <w:tcPr>
            <w:tcW w:w="1413" w:type="dxa"/>
            <w:vMerge/>
            <w:tcBorders>
              <w:left w:val="single" w:sz="4" w:space="0" w:color="auto"/>
              <w:right w:val="single" w:sz="4" w:space="0" w:color="auto"/>
            </w:tcBorders>
            <w:shd w:val="clear" w:color="auto" w:fill="auto"/>
          </w:tcPr>
          <w:p w14:paraId="0A5084D6" w14:textId="77777777" w:rsidR="00FC7DD8" w:rsidRPr="001344E3" w:rsidRDefault="00FC7DD8" w:rsidP="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E04BDB7" w14:textId="07F454BD" w:rsidR="00FC7DD8" w:rsidRPr="001344E3" w:rsidRDefault="00FC7DD8" w:rsidP="00FC7DD8">
            <w:pPr>
              <w:pStyle w:val="TAL"/>
            </w:pPr>
            <w:r w:rsidRPr="001344E3">
              <w:rPr>
                <w:rFonts w:eastAsia="DengXian"/>
                <w:lang w:eastAsia="zh-CN"/>
              </w:rPr>
              <w:t>20-17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EEE342" w14:textId="7AA33B99" w:rsidR="00FC7DD8" w:rsidRPr="001344E3" w:rsidRDefault="00FC7DD8" w:rsidP="00FC7DD8">
            <w:pPr>
              <w:pStyle w:val="TAL"/>
            </w:pPr>
            <w:r w:rsidRPr="001344E3">
              <w:t>Location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5912349" w14:textId="63325956" w:rsidR="00FC7DD8" w:rsidRPr="001344E3" w:rsidRDefault="00FC7DD8" w:rsidP="00FC7DD8">
            <w:pPr>
              <w:pStyle w:val="TAL"/>
            </w:pPr>
            <w:r w:rsidRPr="001344E3">
              <w:rPr>
                <w:rFonts w:eastAsia="DengXian"/>
                <w:lang w:eastAsia="zh-CN"/>
              </w:rPr>
              <w:t>If location information is available, it is mandatory for UE to include location information for SON and MDT related reporting.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0365DD" w14:textId="77777777" w:rsidR="00FC7DD8" w:rsidRPr="001344E3" w:rsidRDefault="00FC7DD8" w:rsidP="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967878E" w14:textId="1D9A22B8" w:rsidR="00FC7DD8" w:rsidRPr="001344E3" w:rsidRDefault="00FC7DD8" w:rsidP="00FC7DD8">
            <w:pPr>
              <w:pStyle w:val="TAL"/>
              <w:rPr>
                <w:rFonts w:eastAsia="Batang"/>
                <w:i/>
                <w:iCs/>
              </w:rPr>
            </w:pPr>
            <w:r w:rsidRPr="001344E3">
              <w:rPr>
                <w:rFonts w:eastAsia="Batang"/>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3C83C3D" w14:textId="3D32A497" w:rsidR="00FC7DD8" w:rsidRPr="001344E3" w:rsidRDefault="00FC7DD8" w:rsidP="00FC7DD8">
            <w:pPr>
              <w:pStyle w:val="TAL"/>
              <w:rPr>
                <w:i/>
                <w:iCs/>
              </w:rPr>
            </w:pPr>
            <w:r w:rsidRPr="001344E3">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BBA7FB" w14:textId="5AE11417" w:rsidR="00FC7DD8" w:rsidRPr="001344E3" w:rsidRDefault="00FC7DD8" w:rsidP="00FC7DD8">
            <w:pPr>
              <w:pStyle w:val="TAL"/>
            </w:pPr>
            <w:r w:rsidRPr="001344E3">
              <w:rPr>
                <w:rFonts w:eastAsia="DengXian"/>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282E62" w14:textId="07CC8B07" w:rsidR="00FC7DD8" w:rsidRPr="001344E3" w:rsidRDefault="00FC7DD8" w:rsidP="00FC7DD8">
            <w:pPr>
              <w:pStyle w:val="TAL"/>
            </w:pPr>
            <w:r w:rsidRPr="001344E3">
              <w:rPr>
                <w:rFonts w:eastAsia="DengXian"/>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885C83" w14:textId="77777777" w:rsidR="00FC7DD8" w:rsidRPr="001344E3" w:rsidRDefault="00FC7DD8" w:rsidP="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351F18B" w14:textId="4CFE48C2" w:rsidR="00FC7DD8" w:rsidRPr="001344E3" w:rsidRDefault="00FC7DD8" w:rsidP="00FC7DD8">
            <w:pPr>
              <w:pStyle w:val="TAL"/>
            </w:pPr>
            <w:r w:rsidRPr="001344E3">
              <w:rPr>
                <w:rFonts w:eastAsia="DengXian"/>
                <w:lang w:eastAsia="zh-CN"/>
              </w:rPr>
              <w:t>Mandatory without capability signalling</w:t>
            </w:r>
          </w:p>
        </w:tc>
      </w:tr>
    </w:tbl>
    <w:p w14:paraId="0B963145" w14:textId="77777777" w:rsidR="00500B95" w:rsidRPr="001344E3" w:rsidRDefault="00500B95" w:rsidP="006B7CC7">
      <w:pPr>
        <w:rPr>
          <w:lang w:eastAsia="ko-KR"/>
        </w:rPr>
      </w:pPr>
    </w:p>
    <w:p w14:paraId="0CF95A11" w14:textId="01384606" w:rsidR="00E15F46" w:rsidRPr="001344E3" w:rsidRDefault="00E15F46" w:rsidP="006B7CC7">
      <w:pPr>
        <w:pStyle w:val="Heading3"/>
        <w:rPr>
          <w:lang w:eastAsia="ko-KR"/>
        </w:rPr>
      </w:pPr>
      <w:bookmarkStart w:id="60" w:name="_Toc131117437"/>
      <w:r w:rsidRPr="001344E3">
        <w:rPr>
          <w:lang w:eastAsia="ko-KR"/>
        </w:rPr>
        <w:t>5.2.21</w:t>
      </w:r>
      <w:r w:rsidR="00500B95" w:rsidRPr="001344E3">
        <w:rPr>
          <w:lang w:eastAsia="ko-KR"/>
        </w:rPr>
        <w:tab/>
      </w:r>
      <w:r w:rsidRPr="001344E3">
        <w:rPr>
          <w:lang w:eastAsia="ko-KR"/>
        </w:rPr>
        <w:t>NR_L1enh_URLLC-Core</w:t>
      </w:r>
      <w:bookmarkEnd w:id="60"/>
    </w:p>
    <w:p w14:paraId="5500F147" w14:textId="5AEEC308" w:rsidR="00E15F46" w:rsidRPr="001344E3" w:rsidRDefault="00E15F46" w:rsidP="006B7CC7">
      <w:pPr>
        <w:pStyle w:val="TH"/>
      </w:pPr>
      <w:r w:rsidRPr="001344E3">
        <w:t>Table 5.2</w:t>
      </w:r>
      <w:r w:rsidR="00500B95" w:rsidRPr="001344E3">
        <w:t>.</w:t>
      </w:r>
      <w:r w:rsidRPr="001344E3">
        <w:t>21</w:t>
      </w:r>
      <w:r w:rsidR="00500B95" w:rsidRPr="001344E3">
        <w:t>-1</w:t>
      </w:r>
      <w:r w:rsidRPr="001344E3">
        <w:t>:</w:t>
      </w:r>
      <w:r w:rsidR="00500B95" w:rsidRPr="001344E3">
        <w:t xml:space="preserve"> </w:t>
      </w:r>
      <w:r w:rsidRPr="001344E3">
        <w:t>Layer-2 and Layer-3 feature list for NR_L1enh_URLLC-Core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035BEB87"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203505FD" w14:textId="77777777" w:rsidR="00E15F46" w:rsidRPr="001344E3" w:rsidRDefault="00E15F46" w:rsidP="00E87BB7">
            <w:pPr>
              <w:pStyle w:val="TAH"/>
            </w:pPr>
            <w:r w:rsidRPr="001344E3">
              <w:t>Features</w:t>
            </w:r>
          </w:p>
        </w:tc>
        <w:tc>
          <w:tcPr>
            <w:tcW w:w="888" w:type="dxa"/>
            <w:tcBorders>
              <w:top w:val="single" w:sz="4" w:space="0" w:color="auto"/>
              <w:left w:val="single" w:sz="4" w:space="0" w:color="auto"/>
              <w:bottom w:val="single" w:sz="4" w:space="0" w:color="auto"/>
              <w:right w:val="single" w:sz="4" w:space="0" w:color="auto"/>
            </w:tcBorders>
          </w:tcPr>
          <w:p w14:paraId="2D33828B" w14:textId="77777777" w:rsidR="00E15F46" w:rsidRPr="001344E3" w:rsidRDefault="00E15F46" w:rsidP="0031771B">
            <w:pPr>
              <w:pStyle w:val="TAH"/>
            </w:pPr>
            <w:r w:rsidRPr="001344E3">
              <w:t>Index</w:t>
            </w:r>
          </w:p>
        </w:tc>
        <w:tc>
          <w:tcPr>
            <w:tcW w:w="1950" w:type="dxa"/>
            <w:tcBorders>
              <w:top w:val="single" w:sz="4" w:space="0" w:color="auto"/>
              <w:left w:val="single" w:sz="4" w:space="0" w:color="auto"/>
              <w:bottom w:val="single" w:sz="4" w:space="0" w:color="auto"/>
              <w:right w:val="single" w:sz="4" w:space="0" w:color="auto"/>
            </w:tcBorders>
          </w:tcPr>
          <w:p w14:paraId="2C23DAD9" w14:textId="77777777" w:rsidR="00E15F46" w:rsidRPr="001344E3" w:rsidRDefault="00E15F46" w:rsidP="0031771B">
            <w:pPr>
              <w:pStyle w:val="TAH"/>
            </w:pPr>
            <w:r w:rsidRPr="001344E3">
              <w:t>Feature group</w:t>
            </w:r>
          </w:p>
        </w:tc>
        <w:tc>
          <w:tcPr>
            <w:tcW w:w="6092" w:type="dxa"/>
            <w:tcBorders>
              <w:top w:val="single" w:sz="4" w:space="0" w:color="auto"/>
              <w:left w:val="single" w:sz="4" w:space="0" w:color="auto"/>
              <w:bottom w:val="single" w:sz="4" w:space="0" w:color="auto"/>
              <w:right w:val="single" w:sz="4" w:space="0" w:color="auto"/>
            </w:tcBorders>
          </w:tcPr>
          <w:p w14:paraId="768F9431" w14:textId="77777777" w:rsidR="00E15F46" w:rsidRPr="001344E3" w:rsidRDefault="00E15F46" w:rsidP="0031771B">
            <w:pPr>
              <w:pStyle w:val="TAH"/>
            </w:pPr>
            <w:r w:rsidRPr="001344E3">
              <w:t>Components</w:t>
            </w:r>
          </w:p>
        </w:tc>
        <w:tc>
          <w:tcPr>
            <w:tcW w:w="2126" w:type="dxa"/>
            <w:tcBorders>
              <w:top w:val="single" w:sz="4" w:space="0" w:color="auto"/>
              <w:left w:val="single" w:sz="4" w:space="0" w:color="auto"/>
              <w:bottom w:val="single" w:sz="4" w:space="0" w:color="auto"/>
              <w:right w:val="single" w:sz="4" w:space="0" w:color="auto"/>
            </w:tcBorders>
          </w:tcPr>
          <w:p w14:paraId="7D350213" w14:textId="77777777" w:rsidR="00E15F46" w:rsidRPr="001344E3" w:rsidRDefault="00E15F46" w:rsidP="0031771B">
            <w:pPr>
              <w:pStyle w:val="TAH"/>
            </w:pPr>
            <w:r w:rsidRPr="001344E3">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759D90DB" w14:textId="77777777" w:rsidR="00E15F46" w:rsidRPr="001344E3" w:rsidRDefault="00E15F46" w:rsidP="0031771B">
            <w:pPr>
              <w:pStyle w:val="TAH"/>
            </w:pPr>
            <w:r w:rsidRPr="001344E3">
              <w:t>Field name in TS 38.331 [2]</w:t>
            </w:r>
          </w:p>
        </w:tc>
        <w:tc>
          <w:tcPr>
            <w:tcW w:w="1825" w:type="dxa"/>
            <w:tcBorders>
              <w:top w:val="single" w:sz="4" w:space="0" w:color="auto"/>
              <w:left w:val="single" w:sz="4" w:space="0" w:color="auto"/>
              <w:bottom w:val="single" w:sz="4" w:space="0" w:color="auto"/>
              <w:right w:val="single" w:sz="4" w:space="0" w:color="auto"/>
            </w:tcBorders>
          </w:tcPr>
          <w:p w14:paraId="38CB0870" w14:textId="77777777" w:rsidR="00E15F46" w:rsidRPr="001344E3" w:rsidRDefault="00E15F46" w:rsidP="0031771B">
            <w:pPr>
              <w:pStyle w:val="TAH"/>
            </w:pPr>
            <w:r w:rsidRPr="001344E3">
              <w:t>Parent IE in TS 38.331 [2]</w:t>
            </w:r>
          </w:p>
        </w:tc>
        <w:tc>
          <w:tcPr>
            <w:tcW w:w="1276" w:type="dxa"/>
            <w:tcBorders>
              <w:top w:val="single" w:sz="4" w:space="0" w:color="auto"/>
              <w:left w:val="single" w:sz="4" w:space="0" w:color="auto"/>
              <w:bottom w:val="single" w:sz="4" w:space="0" w:color="auto"/>
              <w:right w:val="single" w:sz="4" w:space="0" w:color="auto"/>
            </w:tcBorders>
          </w:tcPr>
          <w:p w14:paraId="600F734C" w14:textId="77777777" w:rsidR="00E15F46" w:rsidRPr="001344E3" w:rsidRDefault="00E15F46" w:rsidP="0031771B">
            <w:pPr>
              <w:pStyle w:val="TAH"/>
            </w:pPr>
            <w:r w:rsidRPr="001344E3">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BC716CE" w14:textId="77777777" w:rsidR="00E15F46" w:rsidRPr="001344E3" w:rsidRDefault="00E15F46" w:rsidP="0031771B">
            <w:pPr>
              <w:pStyle w:val="TAH"/>
            </w:pPr>
            <w:r w:rsidRPr="001344E3">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2FC2C1C4" w14:textId="77777777" w:rsidR="00E15F46" w:rsidRPr="001344E3" w:rsidRDefault="00E15F46" w:rsidP="0031771B">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tcPr>
          <w:p w14:paraId="5D904961" w14:textId="77777777" w:rsidR="00E15F46" w:rsidRPr="001344E3" w:rsidRDefault="00E15F46" w:rsidP="0031771B">
            <w:pPr>
              <w:pStyle w:val="TAH"/>
            </w:pPr>
            <w:r w:rsidRPr="001344E3">
              <w:t>Mandatory/Optional</w:t>
            </w:r>
          </w:p>
        </w:tc>
      </w:tr>
      <w:tr w:rsidR="00A94125" w:rsidRPr="001344E3" w14:paraId="342435B8" w14:textId="77777777" w:rsidTr="00E15F46">
        <w:trPr>
          <w:trHeight w:val="24"/>
        </w:trPr>
        <w:tc>
          <w:tcPr>
            <w:tcW w:w="1413" w:type="dxa"/>
            <w:vMerge w:val="restart"/>
            <w:tcBorders>
              <w:top w:val="single" w:sz="4" w:space="0" w:color="auto"/>
              <w:left w:val="single" w:sz="4" w:space="0" w:color="auto"/>
              <w:right w:val="single" w:sz="4" w:space="0" w:color="auto"/>
            </w:tcBorders>
          </w:tcPr>
          <w:p w14:paraId="786752FC" w14:textId="77777777" w:rsidR="00E15F46" w:rsidRPr="001344E3" w:rsidRDefault="00E15F46" w:rsidP="00135C59">
            <w:pPr>
              <w:pStyle w:val="TAL"/>
              <w:rPr>
                <w:rFonts w:asciiTheme="majorHAnsi" w:hAnsiTheme="majorHAnsi" w:cstheme="majorHAnsi"/>
                <w:szCs w:val="18"/>
              </w:rPr>
            </w:pPr>
            <w:r w:rsidRPr="001344E3">
              <w:t>21. NR_L1enh_URLLC-Core</w:t>
            </w:r>
          </w:p>
        </w:tc>
        <w:tc>
          <w:tcPr>
            <w:tcW w:w="888" w:type="dxa"/>
            <w:tcBorders>
              <w:top w:val="single" w:sz="4" w:space="0" w:color="auto"/>
              <w:left w:val="single" w:sz="4" w:space="0" w:color="auto"/>
              <w:bottom w:val="single" w:sz="4" w:space="0" w:color="auto"/>
              <w:right w:val="single" w:sz="4" w:space="0" w:color="auto"/>
            </w:tcBorders>
          </w:tcPr>
          <w:p w14:paraId="2EE78F8D" w14:textId="77777777" w:rsidR="00E15F46" w:rsidRPr="001344E3" w:rsidRDefault="00E15F46" w:rsidP="00135C59">
            <w:pPr>
              <w:pStyle w:val="TAL"/>
              <w:rPr>
                <w:rFonts w:asciiTheme="majorHAnsi" w:hAnsiTheme="majorHAnsi" w:cstheme="majorHAnsi"/>
                <w:szCs w:val="18"/>
              </w:rPr>
            </w:pPr>
            <w:r w:rsidRPr="001344E3">
              <w:t>21-1</w:t>
            </w:r>
          </w:p>
        </w:tc>
        <w:tc>
          <w:tcPr>
            <w:tcW w:w="1950" w:type="dxa"/>
            <w:tcBorders>
              <w:top w:val="single" w:sz="4" w:space="0" w:color="auto"/>
              <w:left w:val="single" w:sz="4" w:space="0" w:color="auto"/>
              <w:bottom w:val="single" w:sz="4" w:space="0" w:color="auto"/>
              <w:right w:val="single" w:sz="4" w:space="0" w:color="auto"/>
            </w:tcBorders>
          </w:tcPr>
          <w:p w14:paraId="047ACD66" w14:textId="77777777" w:rsidR="00E15F46" w:rsidRPr="001344E3" w:rsidRDefault="00E15F46" w:rsidP="00135C59">
            <w:pPr>
              <w:pStyle w:val="TAL"/>
              <w:rPr>
                <w:rFonts w:asciiTheme="majorHAnsi" w:eastAsia="SimSun" w:hAnsiTheme="majorHAnsi" w:cstheme="majorHAnsi"/>
                <w:szCs w:val="18"/>
                <w:lang w:eastAsia="zh-CN"/>
              </w:rPr>
            </w:pPr>
            <w:r w:rsidRPr="001344E3">
              <w:t>New values for PDCP discard timer</w:t>
            </w:r>
          </w:p>
        </w:tc>
        <w:tc>
          <w:tcPr>
            <w:tcW w:w="6092" w:type="dxa"/>
            <w:tcBorders>
              <w:top w:val="single" w:sz="4" w:space="0" w:color="auto"/>
              <w:left w:val="single" w:sz="4" w:space="0" w:color="auto"/>
              <w:bottom w:val="single" w:sz="4" w:space="0" w:color="auto"/>
              <w:right w:val="single" w:sz="4" w:space="0" w:color="auto"/>
            </w:tcBorders>
          </w:tcPr>
          <w:p w14:paraId="762665DE" w14:textId="77777777" w:rsidR="00E15F46" w:rsidRPr="001344E3" w:rsidRDefault="00E15F46" w:rsidP="00135C59">
            <w:pPr>
              <w:pStyle w:val="TAL"/>
              <w:rPr>
                <w:lang w:eastAsia="zh-CN"/>
              </w:rPr>
            </w:pPr>
            <w:r w:rsidRPr="001344E3">
              <w:rPr>
                <w:lang w:eastAsia="zh-CN"/>
              </w:rPr>
              <w:t>Indicates whether the UE supports the additional values of PDCP discard timer. The supported additional values are 0.5ms, 1ms, 2ms, 4ms, 6ms and 8ms, as specified in TS 38.331 [2].</w:t>
            </w:r>
          </w:p>
        </w:tc>
        <w:tc>
          <w:tcPr>
            <w:tcW w:w="2126" w:type="dxa"/>
            <w:tcBorders>
              <w:top w:val="single" w:sz="4" w:space="0" w:color="auto"/>
              <w:left w:val="single" w:sz="4" w:space="0" w:color="auto"/>
              <w:bottom w:val="single" w:sz="4" w:space="0" w:color="auto"/>
              <w:right w:val="single" w:sz="4" w:space="0" w:color="auto"/>
            </w:tcBorders>
          </w:tcPr>
          <w:p w14:paraId="3A1EEF1C" w14:textId="77777777" w:rsidR="00E15F46" w:rsidRPr="001344E3" w:rsidRDefault="00E15F46" w:rsidP="00AA6E3D">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4FC7C995" w14:textId="77777777" w:rsidR="00E15F46" w:rsidRPr="001344E3" w:rsidRDefault="00E15F46">
            <w:pPr>
              <w:pStyle w:val="TAL"/>
            </w:pPr>
            <w:r w:rsidRPr="001344E3">
              <w:rPr>
                <w:i/>
                <w:iCs/>
              </w:rPr>
              <w:t>extendedDiscardTimer-r16</w:t>
            </w:r>
          </w:p>
          <w:p w14:paraId="3E8D2CC0" w14:textId="77777777" w:rsidR="00E15F46" w:rsidRPr="001344E3" w:rsidRDefault="00E15F46">
            <w:pPr>
              <w:pStyle w:val="TAL"/>
              <w:rPr>
                <w:rFonts w:asciiTheme="majorHAnsi" w:eastAsia="SimSun" w:hAnsiTheme="majorHAnsi" w:cstheme="majorHAnsi"/>
                <w:szCs w:val="18"/>
                <w:lang w:eastAsia="zh-CN"/>
              </w:rPr>
            </w:pPr>
          </w:p>
        </w:tc>
        <w:tc>
          <w:tcPr>
            <w:tcW w:w="1825" w:type="dxa"/>
            <w:tcBorders>
              <w:top w:val="single" w:sz="4" w:space="0" w:color="auto"/>
              <w:left w:val="single" w:sz="4" w:space="0" w:color="auto"/>
              <w:bottom w:val="single" w:sz="4" w:space="0" w:color="auto"/>
              <w:right w:val="single" w:sz="4" w:space="0" w:color="auto"/>
            </w:tcBorders>
          </w:tcPr>
          <w:p w14:paraId="48FA9080" w14:textId="77777777" w:rsidR="00E15F46" w:rsidRPr="001344E3" w:rsidRDefault="00E15F46">
            <w:pPr>
              <w:pStyle w:val="TAL"/>
              <w:rPr>
                <w:iCs/>
              </w:rPr>
            </w:pPr>
            <w:r w:rsidRPr="001344E3">
              <w:rPr>
                <w:i/>
                <w:iCs/>
              </w:rPr>
              <w:t>PDCP-Parameters</w:t>
            </w:r>
          </w:p>
        </w:tc>
        <w:tc>
          <w:tcPr>
            <w:tcW w:w="1276" w:type="dxa"/>
            <w:tcBorders>
              <w:top w:val="single" w:sz="4" w:space="0" w:color="auto"/>
              <w:left w:val="single" w:sz="4" w:space="0" w:color="auto"/>
              <w:bottom w:val="single" w:sz="4" w:space="0" w:color="auto"/>
              <w:right w:val="single" w:sz="4" w:space="0" w:color="auto"/>
            </w:tcBorders>
          </w:tcPr>
          <w:p w14:paraId="4F8654AB" w14:textId="77777777" w:rsidR="00E15F46" w:rsidRPr="001344E3" w:rsidRDefault="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tcPr>
          <w:p w14:paraId="6F6AF99D" w14:textId="77777777" w:rsidR="00E15F46" w:rsidRPr="001344E3" w:rsidRDefault="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75F6DF89"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1AEA935E" w14:textId="77777777" w:rsidR="00E15F46" w:rsidRPr="001344E3" w:rsidRDefault="00E15F46">
            <w:pPr>
              <w:pStyle w:val="TAL"/>
              <w:rPr>
                <w:rFonts w:asciiTheme="majorHAnsi" w:hAnsiTheme="majorHAnsi" w:cstheme="majorHAnsi"/>
                <w:szCs w:val="18"/>
              </w:rPr>
            </w:pPr>
            <w:r w:rsidRPr="001344E3">
              <w:t>Optional with capability signalling</w:t>
            </w:r>
          </w:p>
        </w:tc>
      </w:tr>
      <w:tr w:rsidR="00A94125" w:rsidRPr="001344E3" w14:paraId="0E1B14A6" w14:textId="77777777" w:rsidTr="00E15F46">
        <w:trPr>
          <w:trHeight w:val="24"/>
        </w:trPr>
        <w:tc>
          <w:tcPr>
            <w:tcW w:w="1413" w:type="dxa"/>
            <w:vMerge/>
            <w:tcBorders>
              <w:left w:val="single" w:sz="4" w:space="0" w:color="auto"/>
              <w:right w:val="single" w:sz="4" w:space="0" w:color="auto"/>
            </w:tcBorders>
            <w:shd w:val="clear" w:color="auto" w:fill="auto"/>
          </w:tcPr>
          <w:p w14:paraId="6C2DB300"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038FB11" w14:textId="77777777" w:rsidR="00E15F46" w:rsidRPr="001344E3" w:rsidRDefault="00E15F46">
            <w:pPr>
              <w:pStyle w:val="TAL"/>
              <w:rPr>
                <w:rFonts w:asciiTheme="majorHAnsi" w:hAnsiTheme="majorHAnsi" w:cstheme="majorHAnsi"/>
                <w:szCs w:val="18"/>
              </w:rPr>
            </w:pPr>
            <w:r w:rsidRPr="001344E3">
              <w:rPr>
                <w:rFonts w:asciiTheme="majorHAnsi" w:hAnsiTheme="majorHAnsi" w:cstheme="majorHAnsi"/>
                <w:szCs w:val="18"/>
              </w:rPr>
              <w:t>21-2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5047C97" w14:textId="77777777" w:rsidR="00E15F46" w:rsidRPr="001344E3" w:rsidRDefault="00E15F46">
            <w:pPr>
              <w:pStyle w:val="TAL"/>
              <w:rPr>
                <w:rFonts w:eastAsia="SimSun"/>
                <w:lang w:eastAsia="zh-CN"/>
              </w:rPr>
            </w:pPr>
            <w:r w:rsidRPr="001344E3">
              <w:t>New values for RLC</w:t>
            </w:r>
            <w:r w:rsidRPr="001344E3">
              <w:rPr>
                <w:lang w:eastAsia="zh-CN"/>
              </w:rPr>
              <w:t xml:space="preserve"> </w:t>
            </w:r>
            <w:r w:rsidRPr="001344E3">
              <w:rPr>
                <w:i/>
                <w:iCs/>
                <w:lang w:eastAsia="zh-CN"/>
              </w:rPr>
              <w:t>T-PollRetransmit</w:t>
            </w:r>
            <w:r w:rsidRPr="001344E3">
              <w:rPr>
                <w:lang w:eastAsia="zh-CN"/>
              </w:rPr>
              <w:t xml:space="preserve"> timer</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82C7648" w14:textId="77777777" w:rsidR="00E15F46" w:rsidRPr="001344E3" w:rsidRDefault="00E15F46">
            <w:pPr>
              <w:pStyle w:val="TAL"/>
              <w:rPr>
                <w:lang w:eastAsia="zh-CN"/>
              </w:rPr>
            </w:pPr>
            <w:r w:rsidRPr="001344E3">
              <w:rPr>
                <w:lang w:eastAsia="zh-CN"/>
              </w:rPr>
              <w:t xml:space="preserve">Indicates whether the UE supports the additional values of </w:t>
            </w:r>
            <w:r w:rsidRPr="001344E3">
              <w:rPr>
                <w:i/>
                <w:iCs/>
                <w:lang w:eastAsia="zh-CN"/>
              </w:rPr>
              <w:t xml:space="preserve">T-PollRetransmit </w:t>
            </w:r>
            <w:r w:rsidRPr="001344E3">
              <w:rPr>
                <w:lang w:eastAsia="zh-CN"/>
              </w:rPr>
              <w:t>timer. The supported additional values are 1ms, 2ms, 3ms and 4ms,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C2A8A9"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2CD2294" w14:textId="77777777" w:rsidR="00E15F46" w:rsidRPr="001344E3" w:rsidRDefault="00E15F46">
            <w:pPr>
              <w:pStyle w:val="TAL"/>
            </w:pPr>
            <w:r w:rsidRPr="001344E3">
              <w:rPr>
                <w:i/>
                <w:iCs/>
              </w:rPr>
              <w:t>extendedT-PollRetransmit-r16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2B450AC" w14:textId="77777777" w:rsidR="00E15F46" w:rsidRPr="001344E3" w:rsidRDefault="00E15F46">
            <w:pPr>
              <w:pStyle w:val="TAL"/>
              <w:rPr>
                <w:rFonts w:asciiTheme="majorHAnsi" w:hAnsiTheme="majorHAnsi" w:cstheme="majorHAnsi"/>
                <w:szCs w:val="18"/>
              </w:rPr>
            </w:pPr>
            <w:r w:rsidRPr="001344E3">
              <w:rPr>
                <w:i/>
                <w:iCs/>
              </w:rPr>
              <w:t>RLC-Parameters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87A635" w14:textId="77777777" w:rsidR="00E15F46" w:rsidRPr="001344E3" w:rsidRDefault="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002348" w14:textId="77777777" w:rsidR="00E15F46" w:rsidRPr="001344E3" w:rsidRDefault="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D566DCE"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BF39D9" w14:textId="77777777" w:rsidR="00E15F46" w:rsidRPr="001344E3" w:rsidRDefault="00E15F46">
            <w:pPr>
              <w:pStyle w:val="TAL"/>
              <w:rPr>
                <w:rFonts w:asciiTheme="majorHAnsi" w:hAnsiTheme="majorHAnsi" w:cstheme="majorHAnsi"/>
                <w:szCs w:val="18"/>
              </w:rPr>
            </w:pPr>
            <w:r w:rsidRPr="001344E3">
              <w:t>Optional with capability signalling</w:t>
            </w:r>
          </w:p>
        </w:tc>
      </w:tr>
      <w:tr w:rsidR="00E15F46" w:rsidRPr="001344E3" w14:paraId="64177F71" w14:textId="77777777" w:rsidTr="00E15F46">
        <w:trPr>
          <w:trHeight w:val="24"/>
        </w:trPr>
        <w:tc>
          <w:tcPr>
            <w:tcW w:w="1413" w:type="dxa"/>
            <w:vMerge/>
            <w:tcBorders>
              <w:left w:val="single" w:sz="4" w:space="0" w:color="auto"/>
              <w:right w:val="single" w:sz="4" w:space="0" w:color="auto"/>
            </w:tcBorders>
            <w:shd w:val="clear" w:color="auto" w:fill="auto"/>
          </w:tcPr>
          <w:p w14:paraId="3FF3DD7A"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9845B81" w14:textId="77777777" w:rsidR="00E15F46" w:rsidRPr="001344E3" w:rsidRDefault="00E15F46">
            <w:pPr>
              <w:pStyle w:val="TAL"/>
              <w:rPr>
                <w:rFonts w:asciiTheme="majorHAnsi" w:hAnsiTheme="majorHAnsi" w:cstheme="majorHAnsi"/>
                <w:szCs w:val="18"/>
              </w:rPr>
            </w:pPr>
            <w:r w:rsidRPr="001344E3">
              <w:rPr>
                <w:rFonts w:asciiTheme="majorHAnsi" w:hAnsiTheme="majorHAnsi" w:cstheme="majorHAnsi"/>
                <w:szCs w:val="18"/>
              </w:rPr>
              <w:t>21-3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B71099" w14:textId="77777777" w:rsidR="00E15F46" w:rsidRPr="001344E3" w:rsidRDefault="00E15F46">
            <w:pPr>
              <w:pStyle w:val="TAL"/>
            </w:pPr>
            <w:r w:rsidRPr="001344E3">
              <w:t xml:space="preserve">New values for RLC </w:t>
            </w:r>
            <w:r w:rsidRPr="001344E3">
              <w:rPr>
                <w:i/>
                <w:iCs/>
                <w:lang w:eastAsia="zh-CN"/>
              </w:rPr>
              <w:t xml:space="preserve">T-StatusProhibit </w:t>
            </w:r>
            <w:r w:rsidRPr="001344E3">
              <w:rPr>
                <w:lang w:eastAsia="zh-CN"/>
              </w:rPr>
              <w:t>timer</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B0481EB" w14:textId="77777777" w:rsidR="00E15F46" w:rsidRPr="001344E3" w:rsidRDefault="00E15F46">
            <w:pPr>
              <w:pStyle w:val="TAL"/>
              <w:rPr>
                <w:lang w:eastAsia="zh-CN"/>
              </w:rPr>
            </w:pPr>
            <w:r w:rsidRPr="001344E3">
              <w:rPr>
                <w:lang w:eastAsia="zh-CN"/>
              </w:rPr>
              <w:t xml:space="preserve">Indicates whether the UE supports the additional values of </w:t>
            </w:r>
            <w:r w:rsidRPr="001344E3">
              <w:rPr>
                <w:i/>
                <w:iCs/>
                <w:lang w:eastAsia="zh-CN"/>
              </w:rPr>
              <w:t xml:space="preserve">T-StatusProhibit </w:t>
            </w:r>
            <w:r w:rsidRPr="001344E3">
              <w:rPr>
                <w:lang w:eastAsia="zh-CN"/>
              </w:rPr>
              <w:t>timer. The supported additional values are 1ms, 2ms, 3ms and 4ms,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F8E107"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4DD760E" w14:textId="77777777" w:rsidR="00E15F46" w:rsidRPr="001344E3" w:rsidRDefault="00E15F46">
            <w:pPr>
              <w:pStyle w:val="TAL"/>
              <w:rPr>
                <w:rFonts w:asciiTheme="majorHAnsi" w:eastAsia="SimSun" w:hAnsiTheme="majorHAnsi" w:cstheme="majorHAnsi"/>
                <w:szCs w:val="18"/>
                <w:lang w:eastAsia="zh-CN"/>
              </w:rPr>
            </w:pPr>
            <w:r w:rsidRPr="001344E3">
              <w:rPr>
                <w:i/>
                <w:iCs/>
              </w:rPr>
              <w:t>extendedT-StatusProhibit-r16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F06A685" w14:textId="77777777" w:rsidR="00E15F46" w:rsidRPr="001344E3" w:rsidRDefault="00E15F46">
            <w:pPr>
              <w:pStyle w:val="TAL"/>
              <w:rPr>
                <w:rFonts w:asciiTheme="majorHAnsi" w:hAnsiTheme="majorHAnsi" w:cstheme="majorHAnsi"/>
                <w:szCs w:val="18"/>
              </w:rPr>
            </w:pPr>
            <w:r w:rsidRPr="001344E3">
              <w:rPr>
                <w:i/>
                <w:iCs/>
              </w:rPr>
              <w:t>RLC-Parameters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2EEEF9"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9271D7" w14:textId="77777777" w:rsidR="00E15F46" w:rsidRPr="001344E3" w:rsidRDefault="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9262576"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781056" w14:textId="77777777" w:rsidR="00E15F46" w:rsidRPr="001344E3" w:rsidRDefault="00E15F46">
            <w:pPr>
              <w:pStyle w:val="TAL"/>
            </w:pPr>
            <w:r w:rsidRPr="001344E3">
              <w:t>Optional with capability signalling</w:t>
            </w:r>
          </w:p>
        </w:tc>
      </w:tr>
    </w:tbl>
    <w:p w14:paraId="15168B44" w14:textId="14BCF4C2" w:rsidR="00E15F46" w:rsidRPr="001344E3" w:rsidRDefault="00E15F46" w:rsidP="00E15F46">
      <w:pPr>
        <w:rPr>
          <w:rFonts w:eastAsia="MS Mincho"/>
          <w:sz w:val="22"/>
        </w:rPr>
      </w:pPr>
    </w:p>
    <w:p w14:paraId="1CE9602F" w14:textId="2E2B0F65" w:rsidR="00E15F46" w:rsidRPr="001344E3" w:rsidRDefault="00E15F46" w:rsidP="00E15F46">
      <w:pPr>
        <w:pStyle w:val="Heading3"/>
        <w:rPr>
          <w:lang w:eastAsia="ko-KR"/>
        </w:rPr>
      </w:pPr>
      <w:bookmarkStart w:id="61" w:name="_Toc131117438"/>
      <w:r w:rsidRPr="001344E3">
        <w:rPr>
          <w:lang w:eastAsia="ko-KR"/>
        </w:rPr>
        <w:t>5.2.22</w:t>
      </w:r>
      <w:r w:rsidR="00500B95" w:rsidRPr="001344E3">
        <w:rPr>
          <w:lang w:eastAsia="ko-KR"/>
        </w:rPr>
        <w:tab/>
      </w:r>
      <w:r w:rsidRPr="001344E3">
        <w:rPr>
          <w:lang w:eastAsia="ko-KR"/>
        </w:rPr>
        <w:t>SRVCC_NR_to_UMTS-Core</w:t>
      </w:r>
      <w:bookmarkEnd w:id="61"/>
    </w:p>
    <w:p w14:paraId="401BB28E" w14:textId="7458EA41" w:rsidR="00E15F46" w:rsidRPr="001344E3" w:rsidRDefault="00E15F46" w:rsidP="006B7CC7">
      <w:pPr>
        <w:pStyle w:val="TH"/>
      </w:pPr>
      <w:r w:rsidRPr="001344E3">
        <w:t>Table 5.2</w:t>
      </w:r>
      <w:r w:rsidR="00500B95" w:rsidRPr="001344E3">
        <w:t>.</w:t>
      </w:r>
      <w:r w:rsidRPr="001344E3">
        <w:t>22</w:t>
      </w:r>
      <w:r w:rsidR="00500B95" w:rsidRPr="001344E3">
        <w:t>-1</w:t>
      </w:r>
      <w:r w:rsidRPr="001344E3">
        <w:t>:</w:t>
      </w:r>
      <w:r w:rsidR="00500B95" w:rsidRPr="001344E3">
        <w:t xml:space="preserve"> </w:t>
      </w:r>
      <w:r w:rsidRPr="001344E3">
        <w:t>Layer-2 and Layer-3 feature list for SRVCC_NR_to_UMTS-Core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20FE54EF"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19DD65E" w14:textId="77777777" w:rsidR="00E15F46" w:rsidRPr="001344E3" w:rsidRDefault="00E15F46" w:rsidP="00E87BB7">
            <w:pPr>
              <w:pStyle w:val="TAH"/>
            </w:pPr>
            <w:r w:rsidRPr="001344E3">
              <w:t>Features</w:t>
            </w:r>
          </w:p>
        </w:tc>
        <w:tc>
          <w:tcPr>
            <w:tcW w:w="888" w:type="dxa"/>
            <w:tcBorders>
              <w:top w:val="single" w:sz="4" w:space="0" w:color="auto"/>
              <w:left w:val="single" w:sz="4" w:space="0" w:color="auto"/>
              <w:bottom w:val="single" w:sz="4" w:space="0" w:color="auto"/>
              <w:right w:val="single" w:sz="4" w:space="0" w:color="auto"/>
            </w:tcBorders>
          </w:tcPr>
          <w:p w14:paraId="1F359364" w14:textId="77777777" w:rsidR="00E15F46" w:rsidRPr="001344E3" w:rsidRDefault="00E15F46" w:rsidP="0031771B">
            <w:pPr>
              <w:pStyle w:val="TAH"/>
            </w:pPr>
            <w:r w:rsidRPr="001344E3">
              <w:t>Index</w:t>
            </w:r>
          </w:p>
        </w:tc>
        <w:tc>
          <w:tcPr>
            <w:tcW w:w="1950" w:type="dxa"/>
            <w:tcBorders>
              <w:top w:val="single" w:sz="4" w:space="0" w:color="auto"/>
              <w:left w:val="single" w:sz="4" w:space="0" w:color="auto"/>
              <w:bottom w:val="single" w:sz="4" w:space="0" w:color="auto"/>
              <w:right w:val="single" w:sz="4" w:space="0" w:color="auto"/>
            </w:tcBorders>
          </w:tcPr>
          <w:p w14:paraId="6564227E" w14:textId="77777777" w:rsidR="00E15F46" w:rsidRPr="001344E3" w:rsidRDefault="00E15F46" w:rsidP="0031771B">
            <w:pPr>
              <w:pStyle w:val="TAH"/>
            </w:pPr>
            <w:r w:rsidRPr="001344E3">
              <w:t>Feature group</w:t>
            </w:r>
          </w:p>
        </w:tc>
        <w:tc>
          <w:tcPr>
            <w:tcW w:w="6092" w:type="dxa"/>
            <w:tcBorders>
              <w:top w:val="single" w:sz="4" w:space="0" w:color="auto"/>
              <w:left w:val="single" w:sz="4" w:space="0" w:color="auto"/>
              <w:bottom w:val="single" w:sz="4" w:space="0" w:color="auto"/>
              <w:right w:val="single" w:sz="4" w:space="0" w:color="auto"/>
            </w:tcBorders>
          </w:tcPr>
          <w:p w14:paraId="4D8C25D5" w14:textId="77777777" w:rsidR="00E15F46" w:rsidRPr="001344E3" w:rsidRDefault="00E15F46" w:rsidP="0031771B">
            <w:pPr>
              <w:pStyle w:val="TAH"/>
            </w:pPr>
            <w:r w:rsidRPr="001344E3">
              <w:t>Components</w:t>
            </w:r>
          </w:p>
        </w:tc>
        <w:tc>
          <w:tcPr>
            <w:tcW w:w="2126" w:type="dxa"/>
            <w:tcBorders>
              <w:top w:val="single" w:sz="4" w:space="0" w:color="auto"/>
              <w:left w:val="single" w:sz="4" w:space="0" w:color="auto"/>
              <w:bottom w:val="single" w:sz="4" w:space="0" w:color="auto"/>
              <w:right w:val="single" w:sz="4" w:space="0" w:color="auto"/>
            </w:tcBorders>
          </w:tcPr>
          <w:p w14:paraId="14944DAC" w14:textId="77777777" w:rsidR="00E15F46" w:rsidRPr="001344E3" w:rsidRDefault="00E15F46" w:rsidP="0031771B">
            <w:pPr>
              <w:pStyle w:val="TAH"/>
            </w:pPr>
            <w:r w:rsidRPr="001344E3">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18748B8A" w14:textId="77777777" w:rsidR="00E15F46" w:rsidRPr="001344E3" w:rsidRDefault="00E15F46" w:rsidP="0031771B">
            <w:pPr>
              <w:pStyle w:val="TAH"/>
            </w:pPr>
            <w:r w:rsidRPr="001344E3">
              <w:t>Field name in TS 38.331 [2]</w:t>
            </w:r>
          </w:p>
        </w:tc>
        <w:tc>
          <w:tcPr>
            <w:tcW w:w="1825" w:type="dxa"/>
            <w:tcBorders>
              <w:top w:val="single" w:sz="4" w:space="0" w:color="auto"/>
              <w:left w:val="single" w:sz="4" w:space="0" w:color="auto"/>
              <w:bottom w:val="single" w:sz="4" w:space="0" w:color="auto"/>
              <w:right w:val="single" w:sz="4" w:space="0" w:color="auto"/>
            </w:tcBorders>
          </w:tcPr>
          <w:p w14:paraId="4A19EE9F" w14:textId="77777777" w:rsidR="00E15F46" w:rsidRPr="001344E3" w:rsidRDefault="00E15F46" w:rsidP="0031771B">
            <w:pPr>
              <w:pStyle w:val="TAH"/>
            </w:pPr>
            <w:r w:rsidRPr="001344E3">
              <w:t>Parent IE in TS 38.331 [2]</w:t>
            </w:r>
          </w:p>
        </w:tc>
        <w:tc>
          <w:tcPr>
            <w:tcW w:w="1276" w:type="dxa"/>
            <w:tcBorders>
              <w:top w:val="single" w:sz="4" w:space="0" w:color="auto"/>
              <w:left w:val="single" w:sz="4" w:space="0" w:color="auto"/>
              <w:bottom w:val="single" w:sz="4" w:space="0" w:color="auto"/>
              <w:right w:val="single" w:sz="4" w:space="0" w:color="auto"/>
            </w:tcBorders>
          </w:tcPr>
          <w:p w14:paraId="5FE41A28" w14:textId="77777777" w:rsidR="00E15F46" w:rsidRPr="001344E3" w:rsidRDefault="00E15F46" w:rsidP="0031771B">
            <w:pPr>
              <w:pStyle w:val="TAH"/>
            </w:pPr>
            <w:r w:rsidRPr="001344E3">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CCC6CE9" w14:textId="77777777" w:rsidR="00E15F46" w:rsidRPr="001344E3" w:rsidRDefault="00E15F46" w:rsidP="0031771B">
            <w:pPr>
              <w:pStyle w:val="TAH"/>
            </w:pPr>
            <w:r w:rsidRPr="001344E3">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97B1490" w14:textId="77777777" w:rsidR="00E15F46" w:rsidRPr="001344E3" w:rsidRDefault="00E15F46" w:rsidP="0031771B">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tcPr>
          <w:p w14:paraId="61D0C40F" w14:textId="77777777" w:rsidR="00E15F46" w:rsidRPr="001344E3" w:rsidRDefault="00E15F46" w:rsidP="0031771B">
            <w:pPr>
              <w:pStyle w:val="TAH"/>
            </w:pPr>
            <w:r w:rsidRPr="001344E3">
              <w:t>Mandatory/Optional</w:t>
            </w:r>
          </w:p>
        </w:tc>
      </w:tr>
      <w:tr w:rsidR="00A94125" w:rsidRPr="001344E3" w14:paraId="127709A9" w14:textId="77777777" w:rsidTr="00E15F46">
        <w:trPr>
          <w:trHeight w:val="24"/>
        </w:trPr>
        <w:tc>
          <w:tcPr>
            <w:tcW w:w="1413" w:type="dxa"/>
            <w:vMerge w:val="restart"/>
            <w:tcBorders>
              <w:top w:val="single" w:sz="4" w:space="0" w:color="auto"/>
              <w:left w:val="single" w:sz="4" w:space="0" w:color="auto"/>
              <w:right w:val="single" w:sz="4" w:space="0" w:color="auto"/>
            </w:tcBorders>
          </w:tcPr>
          <w:p w14:paraId="580D145D" w14:textId="77777777" w:rsidR="00E15F46" w:rsidRPr="001344E3" w:rsidRDefault="00E15F46" w:rsidP="00135C59">
            <w:pPr>
              <w:pStyle w:val="TAL"/>
              <w:rPr>
                <w:rFonts w:asciiTheme="majorHAnsi" w:hAnsiTheme="majorHAnsi" w:cstheme="majorHAnsi"/>
                <w:szCs w:val="18"/>
              </w:rPr>
            </w:pPr>
            <w:r w:rsidRPr="001344E3">
              <w:t>22. SRVCC_NR_to_UMTS-Core</w:t>
            </w:r>
          </w:p>
        </w:tc>
        <w:tc>
          <w:tcPr>
            <w:tcW w:w="888" w:type="dxa"/>
            <w:tcBorders>
              <w:top w:val="single" w:sz="4" w:space="0" w:color="auto"/>
              <w:left w:val="single" w:sz="4" w:space="0" w:color="auto"/>
              <w:bottom w:val="single" w:sz="4" w:space="0" w:color="auto"/>
              <w:right w:val="single" w:sz="4" w:space="0" w:color="auto"/>
            </w:tcBorders>
          </w:tcPr>
          <w:p w14:paraId="08D30ED4" w14:textId="77777777" w:rsidR="00E15F46" w:rsidRPr="001344E3" w:rsidRDefault="00E15F46" w:rsidP="00AA6E3D">
            <w:pPr>
              <w:pStyle w:val="TAL"/>
              <w:rPr>
                <w:rFonts w:asciiTheme="majorHAnsi" w:hAnsiTheme="majorHAnsi" w:cstheme="majorHAnsi"/>
                <w:szCs w:val="18"/>
              </w:rPr>
            </w:pPr>
            <w:r w:rsidRPr="001344E3">
              <w:t>22-1</w:t>
            </w:r>
          </w:p>
        </w:tc>
        <w:tc>
          <w:tcPr>
            <w:tcW w:w="1950" w:type="dxa"/>
            <w:tcBorders>
              <w:top w:val="single" w:sz="4" w:space="0" w:color="auto"/>
              <w:left w:val="single" w:sz="4" w:space="0" w:color="auto"/>
              <w:bottom w:val="single" w:sz="4" w:space="0" w:color="auto"/>
              <w:right w:val="single" w:sz="4" w:space="0" w:color="auto"/>
            </w:tcBorders>
          </w:tcPr>
          <w:p w14:paraId="23EC82BB" w14:textId="77777777" w:rsidR="00E15F46" w:rsidRPr="001344E3" w:rsidRDefault="00E15F46">
            <w:pPr>
              <w:pStyle w:val="TAL"/>
              <w:rPr>
                <w:rFonts w:asciiTheme="majorHAnsi" w:eastAsia="SimSun" w:hAnsiTheme="majorHAnsi" w:cstheme="majorHAnsi"/>
                <w:szCs w:val="18"/>
                <w:lang w:eastAsia="zh-CN"/>
              </w:rPr>
            </w:pPr>
            <w:r w:rsidRPr="001344E3">
              <w:t>SRVCC to UMTS</w:t>
            </w:r>
          </w:p>
        </w:tc>
        <w:tc>
          <w:tcPr>
            <w:tcW w:w="6092" w:type="dxa"/>
            <w:tcBorders>
              <w:top w:val="single" w:sz="4" w:space="0" w:color="auto"/>
              <w:left w:val="single" w:sz="4" w:space="0" w:color="auto"/>
              <w:bottom w:val="single" w:sz="4" w:space="0" w:color="auto"/>
              <w:right w:val="single" w:sz="4" w:space="0" w:color="auto"/>
            </w:tcBorders>
          </w:tcPr>
          <w:p w14:paraId="435FFDC0" w14:textId="77777777" w:rsidR="00E15F46" w:rsidRPr="001344E3" w:rsidRDefault="00E15F46">
            <w:pPr>
              <w:pStyle w:val="TAL"/>
              <w:rPr>
                <w:rFonts w:eastAsia="Malgun Gothic"/>
              </w:rPr>
            </w:pPr>
            <w:r w:rsidRPr="001344E3">
              <w:rPr>
                <w:rFonts w:eastAsia="Malgun Gothic"/>
              </w:rPr>
              <w:t xml:space="preserve">1) Indicates whether the UE supports NR to UTRA-FDD CELL_DCH CS handover. It is mandatory to support both UTRA-FDD measurement and event B triggered reporting, and </w:t>
            </w:r>
            <w:r w:rsidRPr="001344E3">
              <w:rPr>
                <w:rFonts w:eastAsia="Malgun Gothic" w:cs="Arial"/>
                <w:bCs/>
                <w:iCs/>
                <w:szCs w:val="18"/>
              </w:rPr>
              <w:t>periodic UTRA-FDD measurement and reporting</w:t>
            </w:r>
            <w:r w:rsidRPr="001344E3">
              <w:rPr>
                <w:rFonts w:eastAsia="Malgun Gothic"/>
              </w:rPr>
              <w:t xml:space="preserve"> if the UE supports HO to UTRA-FDD. If this field is included, then UE shall support IMS voice over NR.</w:t>
            </w:r>
          </w:p>
        </w:tc>
        <w:tc>
          <w:tcPr>
            <w:tcW w:w="2126" w:type="dxa"/>
            <w:tcBorders>
              <w:top w:val="single" w:sz="4" w:space="0" w:color="auto"/>
              <w:left w:val="single" w:sz="4" w:space="0" w:color="auto"/>
              <w:bottom w:val="single" w:sz="4" w:space="0" w:color="auto"/>
              <w:right w:val="single" w:sz="4" w:space="0" w:color="auto"/>
            </w:tcBorders>
          </w:tcPr>
          <w:p w14:paraId="549682F8" w14:textId="77777777" w:rsidR="00E15F46" w:rsidRPr="001344E3"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2D2B443A" w14:textId="77777777" w:rsidR="00E15F46" w:rsidRPr="001344E3" w:rsidRDefault="00E15F46">
            <w:pPr>
              <w:pStyle w:val="TAL"/>
              <w:rPr>
                <w:rFonts w:eastAsia="SimSun"/>
                <w:i/>
                <w:iCs/>
                <w:lang w:eastAsia="zh-CN"/>
              </w:rPr>
            </w:pPr>
            <w:r w:rsidRPr="001344E3">
              <w:rPr>
                <w:rFonts w:eastAsia="SimSun"/>
                <w:i/>
                <w:iCs/>
                <w:lang w:eastAsia="zh-CN"/>
              </w:rPr>
              <w:t>handoverUTRA-FDD-r16</w:t>
            </w:r>
          </w:p>
        </w:tc>
        <w:tc>
          <w:tcPr>
            <w:tcW w:w="1825" w:type="dxa"/>
            <w:tcBorders>
              <w:top w:val="single" w:sz="4" w:space="0" w:color="auto"/>
              <w:left w:val="single" w:sz="4" w:space="0" w:color="auto"/>
              <w:bottom w:val="single" w:sz="4" w:space="0" w:color="auto"/>
              <w:right w:val="single" w:sz="4" w:space="0" w:color="auto"/>
            </w:tcBorders>
          </w:tcPr>
          <w:p w14:paraId="6FE540A1" w14:textId="77777777" w:rsidR="00E15F46" w:rsidRPr="001344E3" w:rsidRDefault="00E15F46">
            <w:pPr>
              <w:pStyle w:val="TAL"/>
              <w:rPr>
                <w:i/>
                <w:iCs/>
              </w:rPr>
            </w:pPr>
            <w:r w:rsidRPr="001344E3">
              <w:rPr>
                <w:i/>
                <w:iCs/>
              </w:rPr>
              <w:t>BandNR</w:t>
            </w:r>
          </w:p>
        </w:tc>
        <w:tc>
          <w:tcPr>
            <w:tcW w:w="1276" w:type="dxa"/>
            <w:tcBorders>
              <w:top w:val="single" w:sz="4" w:space="0" w:color="auto"/>
              <w:left w:val="single" w:sz="4" w:space="0" w:color="auto"/>
              <w:bottom w:val="single" w:sz="4" w:space="0" w:color="auto"/>
              <w:right w:val="single" w:sz="4" w:space="0" w:color="auto"/>
            </w:tcBorders>
          </w:tcPr>
          <w:p w14:paraId="48ED5F57" w14:textId="77777777" w:rsidR="00E15F46" w:rsidRPr="001344E3" w:rsidRDefault="00E15F46">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tcPr>
          <w:p w14:paraId="556F7A60" w14:textId="77777777" w:rsidR="00E15F46" w:rsidRPr="001344E3" w:rsidRDefault="00E15F46">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tcPr>
          <w:p w14:paraId="30B692B0"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67262D4C" w14:textId="77777777" w:rsidR="00E15F46" w:rsidRPr="001344E3" w:rsidRDefault="00E15F46">
            <w:pPr>
              <w:pStyle w:val="TAL"/>
            </w:pPr>
            <w:r w:rsidRPr="001344E3">
              <w:t>Optional with capability signalling</w:t>
            </w:r>
          </w:p>
          <w:p w14:paraId="3EA4A1C3" w14:textId="77777777" w:rsidR="00E15F46" w:rsidRPr="001344E3" w:rsidRDefault="00E15F46">
            <w:pPr>
              <w:pStyle w:val="TAL"/>
            </w:pPr>
          </w:p>
          <w:p w14:paraId="4CDE97EC" w14:textId="77777777" w:rsidR="00E15F46" w:rsidRPr="001344E3" w:rsidRDefault="00E15F46">
            <w:pPr>
              <w:pStyle w:val="TAL"/>
              <w:rPr>
                <w:rFonts w:asciiTheme="majorHAnsi" w:hAnsiTheme="majorHAnsi" w:cstheme="majorHAnsi"/>
                <w:szCs w:val="18"/>
              </w:rPr>
            </w:pPr>
          </w:p>
        </w:tc>
      </w:tr>
      <w:tr w:rsidR="00E15F46" w:rsidRPr="001344E3" w14:paraId="456EDDEA" w14:textId="77777777" w:rsidTr="00E15F46">
        <w:trPr>
          <w:trHeight w:val="24"/>
        </w:trPr>
        <w:tc>
          <w:tcPr>
            <w:tcW w:w="1413" w:type="dxa"/>
            <w:vMerge/>
            <w:tcBorders>
              <w:left w:val="single" w:sz="4" w:space="0" w:color="auto"/>
              <w:right w:val="single" w:sz="4" w:space="0" w:color="auto"/>
            </w:tcBorders>
            <w:shd w:val="clear" w:color="auto" w:fill="auto"/>
          </w:tcPr>
          <w:p w14:paraId="7BBA5276"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5FA704E" w14:textId="77777777" w:rsidR="00E15F46" w:rsidRPr="001344E3" w:rsidRDefault="00E15F46">
            <w:pPr>
              <w:pStyle w:val="TAL"/>
            </w:pPr>
            <w:r w:rsidRPr="001344E3">
              <w:t>22-2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B3287D" w14:textId="77777777" w:rsidR="00E15F46" w:rsidRPr="001344E3" w:rsidRDefault="00E15F46">
            <w:pPr>
              <w:pStyle w:val="TAL"/>
              <w:rPr>
                <w:rFonts w:asciiTheme="majorHAnsi" w:eastAsia="SimSun" w:hAnsiTheme="majorHAnsi" w:cstheme="majorHAnsi"/>
                <w:szCs w:val="18"/>
                <w:lang w:eastAsia="zh-CN"/>
              </w:rPr>
            </w:pPr>
            <w:r w:rsidRPr="001344E3">
              <w:rPr>
                <w:rFonts w:eastAsia="SimSun"/>
                <w:szCs w:val="18"/>
                <w:lang w:eastAsia="zh-CN"/>
              </w:rPr>
              <w:t>S</w:t>
            </w:r>
            <w:r w:rsidRPr="001344E3">
              <w:rPr>
                <w:szCs w:val="18"/>
              </w:rPr>
              <w:t>upportedBandList</w:t>
            </w:r>
            <w:r w:rsidRPr="001344E3">
              <w:rPr>
                <w:rFonts w:eastAsia="SimSun"/>
                <w:szCs w:val="18"/>
                <w:lang w:eastAsia="zh-CN"/>
              </w:rPr>
              <w:t xml:space="preserve"> </w:t>
            </w:r>
            <w:r w:rsidRPr="001344E3">
              <w:rPr>
                <w:szCs w:val="18"/>
              </w:rPr>
              <w:t>UTRA-FDD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B25408A" w14:textId="39EAF879" w:rsidR="00E15F46" w:rsidRPr="001344E3" w:rsidRDefault="00E15F46" w:rsidP="006B7CC7">
            <w:pPr>
              <w:pStyle w:val="TAL"/>
            </w:pPr>
            <w:r w:rsidRPr="001344E3">
              <w:t>Radio frequency bands defined in 4.5.7, TS 25.306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29D503" w14:textId="77777777" w:rsidR="00E15F46" w:rsidRPr="001344E3" w:rsidRDefault="00E15F46"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2DD96B3" w14:textId="77777777" w:rsidR="00E15F46" w:rsidRPr="001344E3" w:rsidRDefault="00E15F46" w:rsidP="00135C59">
            <w:pPr>
              <w:pStyle w:val="TAL"/>
              <w:rPr>
                <w:rFonts w:eastAsia="SimSun"/>
                <w:i/>
                <w:iCs/>
                <w:lang w:eastAsia="zh-CN"/>
              </w:rPr>
            </w:pPr>
            <w:r w:rsidRPr="001344E3">
              <w:rPr>
                <w:rFonts w:eastAsia="SimSun"/>
                <w:i/>
                <w:iCs/>
                <w:lang w:eastAsia="zh-CN"/>
              </w:rPr>
              <w:t>supportedBandListUTRA-FDD-r16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9EB3D3A" w14:textId="77777777" w:rsidR="00E15F46" w:rsidRPr="001344E3" w:rsidRDefault="00E15F46" w:rsidP="00AA6E3D">
            <w:pPr>
              <w:pStyle w:val="TAL"/>
              <w:rPr>
                <w:rFonts w:asciiTheme="majorHAnsi" w:hAnsiTheme="majorHAnsi" w:cstheme="majorHAnsi"/>
                <w:i/>
                <w:iCs/>
                <w:szCs w:val="18"/>
              </w:rPr>
            </w:pPr>
            <w:r w:rsidRPr="001344E3">
              <w:rPr>
                <w:i/>
                <w:iCs/>
              </w:rPr>
              <w:t>UTRA-FDD-Parameters-r16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9898A2" w14:textId="77777777" w:rsidR="00E15F46" w:rsidRPr="001344E3" w:rsidRDefault="00E15F46">
            <w:pPr>
              <w:pStyle w:val="TAL"/>
              <w:rPr>
                <w:rFonts w:asciiTheme="majorHAnsi" w:hAnsiTheme="majorHAnsi" w:cstheme="majorHAnsi"/>
                <w:szCs w:val="18"/>
              </w:rPr>
            </w:pPr>
            <w:r w:rsidRPr="001344E3">
              <w:rPr>
                <w:rFonts w:eastAsia="SimSun"/>
                <w:sz w:val="20"/>
                <w:lang w:eastAsia="zh-CN"/>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247265" w14:textId="77777777" w:rsidR="00E15F46" w:rsidRPr="001344E3" w:rsidRDefault="00E15F46">
            <w:pPr>
              <w:pStyle w:val="TAL"/>
              <w:rPr>
                <w:rFonts w:asciiTheme="majorHAnsi" w:hAnsiTheme="majorHAnsi" w:cstheme="majorHAnsi"/>
                <w:szCs w:val="18"/>
              </w:rPr>
            </w:pPr>
            <w:r w:rsidRPr="001344E3">
              <w:rPr>
                <w:rFonts w:eastAsia="SimSun"/>
                <w:sz w:val="20"/>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64543C3"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A457D16" w14:textId="77777777" w:rsidR="00E15F46" w:rsidRPr="001344E3" w:rsidRDefault="00E15F46">
            <w:pPr>
              <w:pStyle w:val="TAL"/>
            </w:pPr>
            <w:r w:rsidRPr="001344E3">
              <w:t>Optional with capability signalling</w:t>
            </w:r>
          </w:p>
          <w:p w14:paraId="36DC888A" w14:textId="77777777" w:rsidR="00E15F46" w:rsidRPr="001344E3" w:rsidRDefault="00E15F46">
            <w:pPr>
              <w:pStyle w:val="TAL"/>
              <w:rPr>
                <w:rFonts w:asciiTheme="majorHAnsi" w:hAnsiTheme="majorHAnsi" w:cstheme="majorHAnsi"/>
                <w:szCs w:val="18"/>
              </w:rPr>
            </w:pPr>
          </w:p>
        </w:tc>
      </w:tr>
    </w:tbl>
    <w:p w14:paraId="4944344C" w14:textId="121FAD9C" w:rsidR="00E15F46" w:rsidRPr="001344E3" w:rsidRDefault="00E15F46" w:rsidP="00500B95">
      <w:pPr>
        <w:rPr>
          <w:rFonts w:eastAsia="Batang"/>
          <w:lang w:eastAsia="ko-KR"/>
        </w:rPr>
      </w:pPr>
    </w:p>
    <w:p w14:paraId="58971CBA" w14:textId="0677F18B" w:rsidR="00E15F46" w:rsidRPr="001344E3" w:rsidRDefault="00E15F46" w:rsidP="00E15F46">
      <w:pPr>
        <w:pStyle w:val="Heading3"/>
        <w:rPr>
          <w:lang w:eastAsia="ko-KR"/>
        </w:rPr>
      </w:pPr>
      <w:bookmarkStart w:id="62" w:name="_Toc131117439"/>
      <w:r w:rsidRPr="001344E3">
        <w:rPr>
          <w:lang w:eastAsia="ko-KR"/>
        </w:rPr>
        <w:t>5.2.23</w:t>
      </w:r>
      <w:r w:rsidR="00500B95" w:rsidRPr="001344E3">
        <w:rPr>
          <w:lang w:eastAsia="ko-KR"/>
        </w:rPr>
        <w:tab/>
      </w:r>
      <w:r w:rsidRPr="001344E3">
        <w:rPr>
          <w:lang w:eastAsia="ko-KR"/>
        </w:rPr>
        <w:t>NG_RAN_PRN-Core</w:t>
      </w:r>
      <w:bookmarkEnd w:id="62"/>
    </w:p>
    <w:p w14:paraId="3835F299" w14:textId="19E7C7FF" w:rsidR="00E15F46" w:rsidRPr="001344E3" w:rsidRDefault="00E15F46" w:rsidP="006B7CC7">
      <w:pPr>
        <w:pStyle w:val="TH"/>
      </w:pPr>
      <w:r w:rsidRPr="001344E3">
        <w:t>Table 5.2</w:t>
      </w:r>
      <w:r w:rsidR="00CD7569" w:rsidRPr="001344E3">
        <w:t>.</w:t>
      </w:r>
      <w:r w:rsidRPr="001344E3">
        <w:t>23</w:t>
      </w:r>
      <w:r w:rsidR="00CD7569" w:rsidRPr="001344E3">
        <w:t>-1</w:t>
      </w:r>
      <w:r w:rsidRPr="001344E3">
        <w:t>:</w:t>
      </w:r>
      <w:r w:rsidR="00CD7569" w:rsidRPr="001344E3">
        <w:t xml:space="preserve"> </w:t>
      </w:r>
      <w:r w:rsidRPr="001344E3">
        <w:t>Layer-2 and Layer-3 feature list for NG_RAN_PRN-Core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4A43F659"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8A8A80F" w14:textId="77777777" w:rsidR="00E15F46" w:rsidRPr="001344E3" w:rsidRDefault="00E15F46" w:rsidP="00E87BB7">
            <w:pPr>
              <w:pStyle w:val="TAH"/>
            </w:pPr>
            <w:r w:rsidRPr="001344E3">
              <w:t>Features</w:t>
            </w:r>
          </w:p>
        </w:tc>
        <w:tc>
          <w:tcPr>
            <w:tcW w:w="888" w:type="dxa"/>
            <w:tcBorders>
              <w:top w:val="single" w:sz="4" w:space="0" w:color="auto"/>
              <w:left w:val="single" w:sz="4" w:space="0" w:color="auto"/>
              <w:bottom w:val="single" w:sz="4" w:space="0" w:color="auto"/>
              <w:right w:val="single" w:sz="4" w:space="0" w:color="auto"/>
            </w:tcBorders>
          </w:tcPr>
          <w:p w14:paraId="4943FE12" w14:textId="77777777" w:rsidR="00E15F46" w:rsidRPr="001344E3" w:rsidRDefault="00E15F46" w:rsidP="0031771B">
            <w:pPr>
              <w:pStyle w:val="TAH"/>
            </w:pPr>
            <w:r w:rsidRPr="001344E3">
              <w:t>Index</w:t>
            </w:r>
          </w:p>
        </w:tc>
        <w:tc>
          <w:tcPr>
            <w:tcW w:w="1950" w:type="dxa"/>
            <w:tcBorders>
              <w:top w:val="single" w:sz="4" w:space="0" w:color="auto"/>
              <w:left w:val="single" w:sz="4" w:space="0" w:color="auto"/>
              <w:bottom w:val="single" w:sz="4" w:space="0" w:color="auto"/>
              <w:right w:val="single" w:sz="4" w:space="0" w:color="auto"/>
            </w:tcBorders>
          </w:tcPr>
          <w:p w14:paraId="5076E256" w14:textId="77777777" w:rsidR="00E15F46" w:rsidRPr="001344E3" w:rsidRDefault="00E15F46" w:rsidP="0031771B">
            <w:pPr>
              <w:pStyle w:val="TAH"/>
            </w:pPr>
            <w:r w:rsidRPr="001344E3">
              <w:t>Feature group</w:t>
            </w:r>
          </w:p>
        </w:tc>
        <w:tc>
          <w:tcPr>
            <w:tcW w:w="6092" w:type="dxa"/>
            <w:tcBorders>
              <w:top w:val="single" w:sz="4" w:space="0" w:color="auto"/>
              <w:left w:val="single" w:sz="4" w:space="0" w:color="auto"/>
              <w:bottom w:val="single" w:sz="4" w:space="0" w:color="auto"/>
              <w:right w:val="single" w:sz="4" w:space="0" w:color="auto"/>
            </w:tcBorders>
          </w:tcPr>
          <w:p w14:paraId="7BD5E95C" w14:textId="77777777" w:rsidR="00E15F46" w:rsidRPr="001344E3" w:rsidRDefault="00E15F46" w:rsidP="0031771B">
            <w:pPr>
              <w:pStyle w:val="TAH"/>
            </w:pPr>
            <w:r w:rsidRPr="001344E3">
              <w:t>Components</w:t>
            </w:r>
          </w:p>
        </w:tc>
        <w:tc>
          <w:tcPr>
            <w:tcW w:w="2126" w:type="dxa"/>
            <w:tcBorders>
              <w:top w:val="single" w:sz="4" w:space="0" w:color="auto"/>
              <w:left w:val="single" w:sz="4" w:space="0" w:color="auto"/>
              <w:bottom w:val="single" w:sz="4" w:space="0" w:color="auto"/>
              <w:right w:val="single" w:sz="4" w:space="0" w:color="auto"/>
            </w:tcBorders>
          </w:tcPr>
          <w:p w14:paraId="586672BE" w14:textId="77777777" w:rsidR="00E15F46" w:rsidRPr="001344E3" w:rsidRDefault="00E15F46" w:rsidP="0031771B">
            <w:pPr>
              <w:pStyle w:val="TAH"/>
            </w:pPr>
            <w:r w:rsidRPr="001344E3">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6D4CDAD5" w14:textId="77777777" w:rsidR="00E15F46" w:rsidRPr="001344E3" w:rsidRDefault="00E15F46" w:rsidP="0031771B">
            <w:pPr>
              <w:pStyle w:val="TAH"/>
            </w:pPr>
            <w:r w:rsidRPr="001344E3">
              <w:t>Field name in TS 38.331 [2]</w:t>
            </w:r>
          </w:p>
        </w:tc>
        <w:tc>
          <w:tcPr>
            <w:tcW w:w="1825" w:type="dxa"/>
            <w:tcBorders>
              <w:top w:val="single" w:sz="4" w:space="0" w:color="auto"/>
              <w:left w:val="single" w:sz="4" w:space="0" w:color="auto"/>
              <w:bottom w:val="single" w:sz="4" w:space="0" w:color="auto"/>
              <w:right w:val="single" w:sz="4" w:space="0" w:color="auto"/>
            </w:tcBorders>
          </w:tcPr>
          <w:p w14:paraId="3874083A" w14:textId="77777777" w:rsidR="00E15F46" w:rsidRPr="001344E3" w:rsidRDefault="00E15F46" w:rsidP="0031771B">
            <w:pPr>
              <w:pStyle w:val="TAH"/>
            </w:pPr>
            <w:r w:rsidRPr="001344E3">
              <w:t>Parent IE in TS 38.331 [2]</w:t>
            </w:r>
          </w:p>
        </w:tc>
        <w:tc>
          <w:tcPr>
            <w:tcW w:w="1276" w:type="dxa"/>
            <w:tcBorders>
              <w:top w:val="single" w:sz="4" w:space="0" w:color="auto"/>
              <w:left w:val="single" w:sz="4" w:space="0" w:color="auto"/>
              <w:bottom w:val="single" w:sz="4" w:space="0" w:color="auto"/>
              <w:right w:val="single" w:sz="4" w:space="0" w:color="auto"/>
            </w:tcBorders>
          </w:tcPr>
          <w:p w14:paraId="566C73CF" w14:textId="77777777" w:rsidR="00E15F46" w:rsidRPr="001344E3" w:rsidRDefault="00E15F46" w:rsidP="0031771B">
            <w:pPr>
              <w:pStyle w:val="TAH"/>
            </w:pPr>
            <w:r w:rsidRPr="001344E3">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19A3A4C4" w14:textId="77777777" w:rsidR="00E15F46" w:rsidRPr="001344E3" w:rsidRDefault="00E15F46" w:rsidP="0031771B">
            <w:pPr>
              <w:pStyle w:val="TAH"/>
            </w:pPr>
            <w:r w:rsidRPr="001344E3">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35F4C181" w14:textId="77777777" w:rsidR="00E15F46" w:rsidRPr="001344E3" w:rsidRDefault="00E15F46" w:rsidP="0031771B">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tcPr>
          <w:p w14:paraId="09B04496" w14:textId="77777777" w:rsidR="00E15F46" w:rsidRPr="001344E3" w:rsidRDefault="00E15F46" w:rsidP="0031771B">
            <w:pPr>
              <w:pStyle w:val="TAH"/>
            </w:pPr>
            <w:r w:rsidRPr="001344E3">
              <w:t>Mandatory/Optional</w:t>
            </w:r>
          </w:p>
        </w:tc>
      </w:tr>
      <w:tr w:rsidR="00E87BB7" w:rsidRPr="001344E3" w14:paraId="61B90600" w14:textId="77777777" w:rsidTr="00E15F46">
        <w:trPr>
          <w:trHeight w:val="24"/>
        </w:trPr>
        <w:tc>
          <w:tcPr>
            <w:tcW w:w="1413" w:type="dxa"/>
            <w:tcBorders>
              <w:top w:val="single" w:sz="4" w:space="0" w:color="auto"/>
              <w:left w:val="single" w:sz="4" w:space="0" w:color="auto"/>
              <w:right w:val="single" w:sz="4" w:space="0" w:color="auto"/>
            </w:tcBorders>
          </w:tcPr>
          <w:p w14:paraId="2C4E9597" w14:textId="77777777" w:rsidR="00E15F46" w:rsidRPr="001344E3" w:rsidRDefault="00E15F46" w:rsidP="00E15F46">
            <w:pPr>
              <w:pStyle w:val="TAL"/>
              <w:rPr>
                <w:rFonts w:asciiTheme="majorHAnsi" w:hAnsiTheme="majorHAnsi" w:cstheme="majorHAnsi"/>
                <w:szCs w:val="18"/>
              </w:rPr>
            </w:pPr>
            <w:r w:rsidRPr="001344E3">
              <w:t>23. NG_RAN_PRN-Core</w:t>
            </w:r>
          </w:p>
        </w:tc>
        <w:tc>
          <w:tcPr>
            <w:tcW w:w="888" w:type="dxa"/>
            <w:tcBorders>
              <w:top w:val="single" w:sz="4" w:space="0" w:color="auto"/>
              <w:left w:val="single" w:sz="4" w:space="0" w:color="auto"/>
              <w:bottom w:val="single" w:sz="4" w:space="0" w:color="auto"/>
              <w:right w:val="single" w:sz="4" w:space="0" w:color="auto"/>
            </w:tcBorders>
          </w:tcPr>
          <w:p w14:paraId="5DCD92DA" w14:textId="77777777" w:rsidR="00E15F46" w:rsidRPr="001344E3" w:rsidRDefault="00E15F46" w:rsidP="00E15F46">
            <w:pPr>
              <w:pStyle w:val="TAL"/>
              <w:rPr>
                <w:rFonts w:asciiTheme="majorHAnsi" w:hAnsiTheme="majorHAnsi" w:cstheme="majorHAnsi"/>
                <w:szCs w:val="18"/>
              </w:rPr>
            </w:pPr>
            <w:r w:rsidRPr="001344E3">
              <w:t>23-1</w:t>
            </w:r>
          </w:p>
        </w:tc>
        <w:tc>
          <w:tcPr>
            <w:tcW w:w="1950" w:type="dxa"/>
            <w:tcBorders>
              <w:top w:val="single" w:sz="4" w:space="0" w:color="auto"/>
              <w:left w:val="single" w:sz="4" w:space="0" w:color="auto"/>
              <w:bottom w:val="single" w:sz="4" w:space="0" w:color="auto"/>
              <w:right w:val="single" w:sz="4" w:space="0" w:color="auto"/>
            </w:tcBorders>
          </w:tcPr>
          <w:p w14:paraId="32879C99" w14:textId="77777777" w:rsidR="00E15F46" w:rsidRPr="001344E3" w:rsidRDefault="00E15F46" w:rsidP="00E15F46">
            <w:pPr>
              <w:pStyle w:val="TAL"/>
              <w:rPr>
                <w:rFonts w:asciiTheme="majorHAnsi" w:eastAsia="SimSun" w:hAnsiTheme="majorHAnsi" w:cstheme="majorHAnsi"/>
                <w:szCs w:val="18"/>
                <w:lang w:eastAsia="zh-CN"/>
              </w:rPr>
            </w:pPr>
            <w:r w:rsidRPr="001344E3">
              <w:t>CGI acquisition of NPN relevant CGI-information</w:t>
            </w:r>
          </w:p>
        </w:tc>
        <w:tc>
          <w:tcPr>
            <w:tcW w:w="6092" w:type="dxa"/>
            <w:tcBorders>
              <w:top w:val="single" w:sz="4" w:space="0" w:color="auto"/>
              <w:left w:val="single" w:sz="4" w:space="0" w:color="auto"/>
              <w:bottom w:val="single" w:sz="4" w:space="0" w:color="auto"/>
              <w:right w:val="single" w:sz="4" w:space="0" w:color="auto"/>
            </w:tcBorders>
          </w:tcPr>
          <w:p w14:paraId="178F6689" w14:textId="77777777" w:rsidR="00E15F46" w:rsidRPr="001344E3" w:rsidRDefault="00E15F46" w:rsidP="00E15F46">
            <w:pPr>
              <w:pStyle w:val="TAL"/>
              <w:rPr>
                <w:rFonts w:eastAsia="Malgun Gothic"/>
              </w:rPr>
            </w:pPr>
            <w:r w:rsidRPr="001344E3">
              <w:rPr>
                <w:rFonts w:eastAsia="Malgun Gothic"/>
              </w:rPr>
              <w:t>Defines whether the UE supports acquisition of NPN-relevant CGI-information from a neighbouring intra-frequency or inter-frequency NR NPN cell by reading the SI of the neighbouring cell and reporting the acquired information to the network as specified in TS 38.331 [2].</w:t>
            </w:r>
          </w:p>
        </w:tc>
        <w:tc>
          <w:tcPr>
            <w:tcW w:w="2126" w:type="dxa"/>
            <w:tcBorders>
              <w:top w:val="single" w:sz="4" w:space="0" w:color="auto"/>
              <w:left w:val="single" w:sz="4" w:space="0" w:color="auto"/>
              <w:bottom w:val="single" w:sz="4" w:space="0" w:color="auto"/>
              <w:right w:val="single" w:sz="4" w:space="0" w:color="auto"/>
            </w:tcBorders>
          </w:tcPr>
          <w:p w14:paraId="735D5E26" w14:textId="77777777" w:rsidR="00E15F46" w:rsidRPr="001344E3" w:rsidRDefault="00E15F46" w:rsidP="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5FF1C37A" w14:textId="0AC7EA59" w:rsidR="00E15F46" w:rsidRPr="001344E3" w:rsidRDefault="00E15F46" w:rsidP="00E15F46">
            <w:pPr>
              <w:pStyle w:val="TAL"/>
              <w:rPr>
                <w:rFonts w:asciiTheme="majorHAnsi" w:eastAsia="SimSun" w:hAnsiTheme="majorHAnsi" w:cstheme="majorHAnsi"/>
                <w:szCs w:val="18"/>
                <w:lang w:eastAsia="zh-CN"/>
              </w:rPr>
            </w:pPr>
            <w:r w:rsidRPr="001344E3">
              <w:rPr>
                <w:i/>
              </w:rPr>
              <w:t>nr-CGI-Reporting-NPN-r16</w:t>
            </w:r>
          </w:p>
        </w:tc>
        <w:tc>
          <w:tcPr>
            <w:tcW w:w="1825" w:type="dxa"/>
            <w:tcBorders>
              <w:top w:val="single" w:sz="4" w:space="0" w:color="auto"/>
              <w:left w:val="single" w:sz="4" w:space="0" w:color="auto"/>
              <w:bottom w:val="single" w:sz="4" w:space="0" w:color="auto"/>
              <w:right w:val="single" w:sz="4" w:space="0" w:color="auto"/>
            </w:tcBorders>
          </w:tcPr>
          <w:p w14:paraId="58E4F9E8" w14:textId="77777777" w:rsidR="00E15F46" w:rsidRPr="001344E3" w:rsidRDefault="00E15F46" w:rsidP="00E15F46">
            <w:pPr>
              <w:pStyle w:val="TAL"/>
              <w:rPr>
                <w:i/>
                <w:iCs/>
              </w:rPr>
            </w:pPr>
            <w:r w:rsidRPr="001344E3">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tcPr>
          <w:p w14:paraId="63542A45" w14:textId="77777777" w:rsidR="00E15F46" w:rsidRPr="001344E3" w:rsidRDefault="00E15F46" w:rsidP="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tcPr>
          <w:p w14:paraId="2EE695F9" w14:textId="77777777" w:rsidR="00E15F46" w:rsidRPr="001344E3" w:rsidRDefault="00E15F46" w:rsidP="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5F14436D" w14:textId="77777777" w:rsidR="00E15F46" w:rsidRPr="001344E3"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276BA1DD" w14:textId="77777777" w:rsidR="00E15F46" w:rsidRPr="001344E3" w:rsidRDefault="00E15F46" w:rsidP="00E15F46">
            <w:pPr>
              <w:pStyle w:val="TAL"/>
            </w:pPr>
            <w:r w:rsidRPr="001344E3">
              <w:t>Conditional mandatory with capability signalling</w:t>
            </w:r>
          </w:p>
          <w:p w14:paraId="672D5906" w14:textId="77777777" w:rsidR="00E15F46" w:rsidRPr="001344E3" w:rsidRDefault="00E15F46" w:rsidP="00E15F46">
            <w:pPr>
              <w:pStyle w:val="TAL"/>
            </w:pPr>
          </w:p>
          <w:p w14:paraId="51BD2ECB" w14:textId="77777777" w:rsidR="00E15F46" w:rsidRPr="001344E3" w:rsidRDefault="00E15F46" w:rsidP="00E15F46">
            <w:pPr>
              <w:pStyle w:val="TAL"/>
              <w:rPr>
                <w:rFonts w:asciiTheme="majorHAnsi" w:hAnsiTheme="majorHAnsi" w:cstheme="majorHAnsi"/>
                <w:szCs w:val="18"/>
              </w:rPr>
            </w:pPr>
            <w:r w:rsidRPr="001344E3">
              <w:t>If UE supports NPN, UE shall support this feature.</w:t>
            </w:r>
          </w:p>
        </w:tc>
      </w:tr>
    </w:tbl>
    <w:p w14:paraId="08146449" w14:textId="77777777" w:rsidR="00E15F46" w:rsidRPr="001344E3" w:rsidRDefault="00E15F46" w:rsidP="00CD7569">
      <w:pPr>
        <w:rPr>
          <w:rFonts w:eastAsia="Batang"/>
          <w:lang w:eastAsia="ko-KR"/>
        </w:rPr>
      </w:pPr>
    </w:p>
    <w:p w14:paraId="744260CB" w14:textId="2FD6C04F" w:rsidR="00E15F46" w:rsidRPr="001344E3" w:rsidRDefault="00E15F46" w:rsidP="00E15F46">
      <w:pPr>
        <w:pStyle w:val="Heading3"/>
        <w:rPr>
          <w:lang w:eastAsia="ko-KR"/>
        </w:rPr>
      </w:pPr>
      <w:bookmarkStart w:id="63" w:name="_Toc131117440"/>
      <w:r w:rsidRPr="001344E3">
        <w:rPr>
          <w:lang w:eastAsia="ko-KR"/>
        </w:rPr>
        <w:t>5.2.24</w:t>
      </w:r>
      <w:r w:rsidR="00CD7569" w:rsidRPr="001344E3">
        <w:rPr>
          <w:lang w:eastAsia="ko-KR"/>
        </w:rPr>
        <w:tab/>
      </w:r>
      <w:r w:rsidRPr="001344E3">
        <w:rPr>
          <w:lang w:eastAsia="ko-KR"/>
        </w:rPr>
        <w:t>TEI16 and Others</w:t>
      </w:r>
      <w:bookmarkEnd w:id="63"/>
    </w:p>
    <w:p w14:paraId="31883805" w14:textId="370DF4CD" w:rsidR="00E15F46" w:rsidRPr="001344E3" w:rsidRDefault="00E15F46" w:rsidP="006B7CC7">
      <w:pPr>
        <w:pStyle w:val="TH"/>
      </w:pPr>
      <w:r w:rsidRPr="001344E3">
        <w:t>Table 5.2</w:t>
      </w:r>
      <w:r w:rsidR="00CD7569" w:rsidRPr="001344E3">
        <w:t>.</w:t>
      </w:r>
      <w:r w:rsidRPr="001344E3">
        <w:t>24</w:t>
      </w:r>
      <w:r w:rsidR="00CD7569" w:rsidRPr="001344E3">
        <w:t>-1</w:t>
      </w:r>
      <w:r w:rsidRPr="001344E3">
        <w:t>:</w:t>
      </w:r>
      <w:r w:rsidR="00CD7569" w:rsidRPr="001344E3">
        <w:t xml:space="preserve"> </w:t>
      </w:r>
      <w:r w:rsidRPr="001344E3">
        <w:t>Layer-2 and Layer-3 feature list for TEI16 and Others</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66F074F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51D9DD6D" w14:textId="77777777" w:rsidR="00E15F46" w:rsidRPr="001344E3" w:rsidRDefault="00E15F46" w:rsidP="00135C59">
            <w:pPr>
              <w:pStyle w:val="TAH"/>
            </w:pPr>
            <w:r w:rsidRPr="001344E3">
              <w:t>Features</w:t>
            </w:r>
          </w:p>
        </w:tc>
        <w:tc>
          <w:tcPr>
            <w:tcW w:w="888" w:type="dxa"/>
            <w:tcBorders>
              <w:top w:val="single" w:sz="4" w:space="0" w:color="auto"/>
              <w:left w:val="single" w:sz="4" w:space="0" w:color="auto"/>
              <w:bottom w:val="single" w:sz="4" w:space="0" w:color="auto"/>
              <w:right w:val="single" w:sz="4" w:space="0" w:color="auto"/>
            </w:tcBorders>
          </w:tcPr>
          <w:p w14:paraId="2E106E9F" w14:textId="77777777" w:rsidR="00E15F46" w:rsidRPr="001344E3" w:rsidRDefault="00E15F46" w:rsidP="00AA6E3D">
            <w:pPr>
              <w:pStyle w:val="TAH"/>
            </w:pPr>
            <w:r w:rsidRPr="001344E3">
              <w:t>Index</w:t>
            </w:r>
          </w:p>
        </w:tc>
        <w:tc>
          <w:tcPr>
            <w:tcW w:w="1950" w:type="dxa"/>
            <w:tcBorders>
              <w:top w:val="single" w:sz="4" w:space="0" w:color="auto"/>
              <w:left w:val="single" w:sz="4" w:space="0" w:color="auto"/>
              <w:bottom w:val="single" w:sz="4" w:space="0" w:color="auto"/>
              <w:right w:val="single" w:sz="4" w:space="0" w:color="auto"/>
            </w:tcBorders>
          </w:tcPr>
          <w:p w14:paraId="4770A34D" w14:textId="77777777" w:rsidR="00E15F46" w:rsidRPr="001344E3" w:rsidRDefault="00E15F46">
            <w:pPr>
              <w:pStyle w:val="TAH"/>
            </w:pPr>
            <w:r w:rsidRPr="001344E3">
              <w:t>Feature group</w:t>
            </w:r>
          </w:p>
        </w:tc>
        <w:tc>
          <w:tcPr>
            <w:tcW w:w="6092" w:type="dxa"/>
            <w:tcBorders>
              <w:top w:val="single" w:sz="4" w:space="0" w:color="auto"/>
              <w:left w:val="single" w:sz="4" w:space="0" w:color="auto"/>
              <w:bottom w:val="single" w:sz="4" w:space="0" w:color="auto"/>
              <w:right w:val="single" w:sz="4" w:space="0" w:color="auto"/>
            </w:tcBorders>
          </w:tcPr>
          <w:p w14:paraId="47359D22" w14:textId="77777777" w:rsidR="00E15F46" w:rsidRPr="001344E3" w:rsidRDefault="00E15F46">
            <w:pPr>
              <w:pStyle w:val="TAH"/>
            </w:pPr>
            <w:r w:rsidRPr="001344E3">
              <w:t>Components</w:t>
            </w:r>
          </w:p>
        </w:tc>
        <w:tc>
          <w:tcPr>
            <w:tcW w:w="2126" w:type="dxa"/>
            <w:tcBorders>
              <w:top w:val="single" w:sz="4" w:space="0" w:color="auto"/>
              <w:left w:val="single" w:sz="4" w:space="0" w:color="auto"/>
              <w:bottom w:val="single" w:sz="4" w:space="0" w:color="auto"/>
              <w:right w:val="single" w:sz="4" w:space="0" w:color="auto"/>
            </w:tcBorders>
          </w:tcPr>
          <w:p w14:paraId="6EDA0B39" w14:textId="77777777" w:rsidR="00E15F46" w:rsidRPr="001344E3" w:rsidRDefault="00E15F46">
            <w:pPr>
              <w:pStyle w:val="TAH"/>
            </w:pPr>
            <w:r w:rsidRPr="001344E3">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3DED7CCC" w14:textId="77777777" w:rsidR="00E15F46" w:rsidRPr="001344E3" w:rsidRDefault="00E15F46">
            <w:pPr>
              <w:pStyle w:val="TAH"/>
            </w:pPr>
            <w:r w:rsidRPr="001344E3">
              <w:t>Field name in TS 38.331 [2]</w:t>
            </w:r>
          </w:p>
        </w:tc>
        <w:tc>
          <w:tcPr>
            <w:tcW w:w="1825" w:type="dxa"/>
            <w:tcBorders>
              <w:top w:val="single" w:sz="4" w:space="0" w:color="auto"/>
              <w:left w:val="single" w:sz="4" w:space="0" w:color="auto"/>
              <w:bottom w:val="single" w:sz="4" w:space="0" w:color="auto"/>
              <w:right w:val="single" w:sz="4" w:space="0" w:color="auto"/>
            </w:tcBorders>
          </w:tcPr>
          <w:p w14:paraId="5AD977F2" w14:textId="77777777" w:rsidR="00E15F46" w:rsidRPr="001344E3" w:rsidRDefault="00E15F46">
            <w:pPr>
              <w:pStyle w:val="TAH"/>
            </w:pPr>
            <w:r w:rsidRPr="001344E3">
              <w:t>Parent IE in TS 38.331 [2]</w:t>
            </w:r>
          </w:p>
        </w:tc>
        <w:tc>
          <w:tcPr>
            <w:tcW w:w="1276" w:type="dxa"/>
            <w:tcBorders>
              <w:top w:val="single" w:sz="4" w:space="0" w:color="auto"/>
              <w:left w:val="single" w:sz="4" w:space="0" w:color="auto"/>
              <w:bottom w:val="single" w:sz="4" w:space="0" w:color="auto"/>
              <w:right w:val="single" w:sz="4" w:space="0" w:color="auto"/>
            </w:tcBorders>
          </w:tcPr>
          <w:p w14:paraId="63DB76F3" w14:textId="77777777" w:rsidR="00E15F46" w:rsidRPr="001344E3" w:rsidRDefault="00E15F46">
            <w:pPr>
              <w:pStyle w:val="TAH"/>
            </w:pPr>
            <w:r w:rsidRPr="001344E3">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756F21AA" w14:textId="77777777" w:rsidR="00E15F46" w:rsidRPr="001344E3" w:rsidRDefault="00E15F46">
            <w:pPr>
              <w:pStyle w:val="TAH"/>
            </w:pPr>
            <w:r w:rsidRPr="001344E3">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436B6B59" w14:textId="77777777" w:rsidR="00E15F46" w:rsidRPr="001344E3" w:rsidRDefault="00E15F46">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tcPr>
          <w:p w14:paraId="0B020117" w14:textId="77777777" w:rsidR="00E15F46" w:rsidRPr="001344E3" w:rsidRDefault="00E15F46">
            <w:pPr>
              <w:pStyle w:val="TAH"/>
            </w:pPr>
            <w:r w:rsidRPr="001344E3">
              <w:t>Mandatory/Optional</w:t>
            </w:r>
          </w:p>
        </w:tc>
      </w:tr>
      <w:tr w:rsidR="00A94125" w:rsidRPr="001344E3" w14:paraId="14D5CD55" w14:textId="77777777" w:rsidTr="00E15F46">
        <w:trPr>
          <w:trHeight w:val="24"/>
        </w:trPr>
        <w:tc>
          <w:tcPr>
            <w:tcW w:w="1413" w:type="dxa"/>
            <w:vMerge w:val="restart"/>
            <w:tcBorders>
              <w:top w:val="single" w:sz="4" w:space="0" w:color="auto"/>
              <w:left w:val="single" w:sz="4" w:space="0" w:color="auto"/>
              <w:right w:val="single" w:sz="4" w:space="0" w:color="auto"/>
            </w:tcBorders>
          </w:tcPr>
          <w:p w14:paraId="31C42EFA" w14:textId="77777777" w:rsidR="00E15F46" w:rsidRPr="001344E3" w:rsidRDefault="00E15F46" w:rsidP="00135C59">
            <w:pPr>
              <w:pStyle w:val="TAL"/>
              <w:rPr>
                <w:rFonts w:asciiTheme="majorHAnsi" w:hAnsiTheme="majorHAnsi" w:cstheme="majorHAnsi"/>
                <w:szCs w:val="18"/>
              </w:rPr>
            </w:pPr>
            <w:r w:rsidRPr="001344E3">
              <w:t>24. TEI16/Others</w:t>
            </w:r>
          </w:p>
        </w:tc>
        <w:tc>
          <w:tcPr>
            <w:tcW w:w="888" w:type="dxa"/>
            <w:tcBorders>
              <w:top w:val="single" w:sz="4" w:space="0" w:color="auto"/>
              <w:left w:val="single" w:sz="4" w:space="0" w:color="auto"/>
              <w:bottom w:val="single" w:sz="4" w:space="0" w:color="auto"/>
              <w:right w:val="single" w:sz="4" w:space="0" w:color="auto"/>
            </w:tcBorders>
          </w:tcPr>
          <w:p w14:paraId="4E4B0157" w14:textId="77777777" w:rsidR="00E15F46" w:rsidRPr="001344E3" w:rsidRDefault="00E15F46" w:rsidP="00AA6E3D">
            <w:pPr>
              <w:pStyle w:val="TAL"/>
              <w:rPr>
                <w:rFonts w:asciiTheme="majorHAnsi" w:hAnsiTheme="majorHAnsi" w:cstheme="majorHAnsi"/>
                <w:szCs w:val="18"/>
              </w:rPr>
            </w:pPr>
            <w:r w:rsidRPr="001344E3">
              <w:t>24-1</w:t>
            </w:r>
          </w:p>
        </w:tc>
        <w:tc>
          <w:tcPr>
            <w:tcW w:w="1950" w:type="dxa"/>
            <w:tcBorders>
              <w:top w:val="single" w:sz="4" w:space="0" w:color="auto"/>
              <w:left w:val="single" w:sz="4" w:space="0" w:color="auto"/>
              <w:bottom w:val="single" w:sz="4" w:space="0" w:color="auto"/>
              <w:right w:val="single" w:sz="4" w:space="0" w:color="auto"/>
            </w:tcBorders>
          </w:tcPr>
          <w:p w14:paraId="2E7F3C40" w14:textId="77777777" w:rsidR="00E15F46" w:rsidRPr="001344E3" w:rsidRDefault="00E15F46">
            <w:pPr>
              <w:pStyle w:val="TAL"/>
              <w:rPr>
                <w:rFonts w:asciiTheme="majorHAnsi" w:eastAsia="SimSun" w:hAnsiTheme="majorHAnsi" w:cstheme="majorHAnsi"/>
                <w:szCs w:val="18"/>
                <w:lang w:eastAsia="zh-CN"/>
              </w:rPr>
            </w:pPr>
            <w:r w:rsidRPr="001344E3">
              <w:t>Secondary DRX group</w:t>
            </w:r>
          </w:p>
        </w:tc>
        <w:tc>
          <w:tcPr>
            <w:tcW w:w="6092" w:type="dxa"/>
            <w:tcBorders>
              <w:top w:val="single" w:sz="4" w:space="0" w:color="auto"/>
              <w:left w:val="single" w:sz="4" w:space="0" w:color="auto"/>
              <w:bottom w:val="single" w:sz="4" w:space="0" w:color="auto"/>
              <w:right w:val="single" w:sz="4" w:space="0" w:color="auto"/>
            </w:tcBorders>
          </w:tcPr>
          <w:p w14:paraId="62372E54" w14:textId="77777777" w:rsidR="00E15F46" w:rsidRPr="001344E3" w:rsidRDefault="00E15F46">
            <w:pPr>
              <w:pStyle w:val="TAL"/>
              <w:rPr>
                <w:rFonts w:asciiTheme="majorHAnsi" w:hAnsiTheme="majorHAnsi" w:cstheme="majorHAnsi"/>
              </w:rPr>
            </w:pPr>
            <w:r w:rsidRPr="001344E3">
              <w:t>Indicates whether UE supports secondary DRX group as specified in TS 38.321 [10].</w:t>
            </w:r>
          </w:p>
        </w:tc>
        <w:tc>
          <w:tcPr>
            <w:tcW w:w="2126" w:type="dxa"/>
            <w:tcBorders>
              <w:top w:val="single" w:sz="4" w:space="0" w:color="auto"/>
              <w:left w:val="single" w:sz="4" w:space="0" w:color="auto"/>
              <w:bottom w:val="single" w:sz="4" w:space="0" w:color="auto"/>
              <w:right w:val="single" w:sz="4" w:space="0" w:color="auto"/>
            </w:tcBorders>
          </w:tcPr>
          <w:p w14:paraId="79F92680" w14:textId="77777777" w:rsidR="00E15F46" w:rsidRPr="001344E3"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66470278" w14:textId="77777777" w:rsidR="00E15F46" w:rsidRPr="001344E3" w:rsidRDefault="00E15F46">
            <w:pPr>
              <w:pStyle w:val="TAL"/>
              <w:rPr>
                <w:rFonts w:asciiTheme="majorHAnsi" w:eastAsia="SimSun" w:hAnsiTheme="majorHAnsi" w:cstheme="majorHAnsi"/>
                <w:i/>
                <w:iCs/>
                <w:szCs w:val="18"/>
                <w:lang w:eastAsia="zh-CN"/>
              </w:rPr>
            </w:pPr>
            <w:r w:rsidRPr="001344E3">
              <w:rPr>
                <w:i/>
                <w:iCs/>
              </w:rPr>
              <w:t>secondaryDRX-Group-r16</w:t>
            </w:r>
          </w:p>
        </w:tc>
        <w:tc>
          <w:tcPr>
            <w:tcW w:w="1825" w:type="dxa"/>
            <w:tcBorders>
              <w:top w:val="single" w:sz="4" w:space="0" w:color="auto"/>
              <w:left w:val="single" w:sz="4" w:space="0" w:color="auto"/>
              <w:bottom w:val="single" w:sz="4" w:space="0" w:color="auto"/>
              <w:right w:val="single" w:sz="4" w:space="0" w:color="auto"/>
            </w:tcBorders>
          </w:tcPr>
          <w:p w14:paraId="4D36AD1B" w14:textId="77777777" w:rsidR="00E15F46" w:rsidRPr="001344E3" w:rsidRDefault="00E15F46">
            <w:pPr>
              <w:pStyle w:val="TAL"/>
            </w:pPr>
            <w:r w:rsidRPr="001344E3">
              <w:rPr>
                <w:i/>
              </w:rPr>
              <w:t>MAC-ParametersXDD-Diff</w:t>
            </w:r>
          </w:p>
        </w:tc>
        <w:tc>
          <w:tcPr>
            <w:tcW w:w="1276" w:type="dxa"/>
            <w:tcBorders>
              <w:top w:val="single" w:sz="4" w:space="0" w:color="auto"/>
              <w:left w:val="single" w:sz="4" w:space="0" w:color="auto"/>
              <w:bottom w:val="single" w:sz="4" w:space="0" w:color="auto"/>
              <w:right w:val="single" w:sz="4" w:space="0" w:color="auto"/>
            </w:tcBorders>
          </w:tcPr>
          <w:p w14:paraId="459BB3C8" w14:textId="77777777" w:rsidR="00E15F46" w:rsidRPr="001344E3" w:rsidRDefault="00E15F46">
            <w:pPr>
              <w:pStyle w:val="TAL"/>
              <w:rPr>
                <w:rFonts w:asciiTheme="majorHAnsi" w:hAnsiTheme="majorHAnsi" w:cstheme="majorHAnsi"/>
                <w:szCs w:val="18"/>
              </w:rPr>
            </w:pPr>
            <w:r w:rsidRPr="001344E3">
              <w:t>Yes</w:t>
            </w:r>
          </w:p>
        </w:tc>
        <w:tc>
          <w:tcPr>
            <w:tcW w:w="1134" w:type="dxa"/>
            <w:tcBorders>
              <w:top w:val="single" w:sz="4" w:space="0" w:color="auto"/>
              <w:left w:val="single" w:sz="4" w:space="0" w:color="auto"/>
              <w:bottom w:val="single" w:sz="4" w:space="0" w:color="auto"/>
              <w:right w:val="single" w:sz="4" w:space="0" w:color="auto"/>
            </w:tcBorders>
          </w:tcPr>
          <w:p w14:paraId="014CEABC" w14:textId="77777777" w:rsidR="00E15F46" w:rsidRPr="001344E3" w:rsidRDefault="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7ED5D10F"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tcPr>
          <w:p w14:paraId="6BC23771" w14:textId="77777777" w:rsidR="00E15F46" w:rsidRPr="001344E3" w:rsidRDefault="00E15F46">
            <w:pPr>
              <w:pStyle w:val="TAL"/>
              <w:rPr>
                <w:rFonts w:asciiTheme="majorHAnsi" w:hAnsiTheme="majorHAnsi" w:cstheme="majorHAnsi"/>
                <w:szCs w:val="18"/>
              </w:rPr>
            </w:pPr>
            <w:r w:rsidRPr="001344E3">
              <w:t>Optional with capability signalling</w:t>
            </w:r>
          </w:p>
        </w:tc>
      </w:tr>
      <w:tr w:rsidR="00A94125" w:rsidRPr="001344E3" w14:paraId="57B4CA03" w14:textId="77777777" w:rsidTr="00E15F46">
        <w:trPr>
          <w:trHeight w:val="24"/>
        </w:trPr>
        <w:tc>
          <w:tcPr>
            <w:tcW w:w="1413" w:type="dxa"/>
            <w:vMerge/>
            <w:tcBorders>
              <w:left w:val="single" w:sz="4" w:space="0" w:color="auto"/>
              <w:right w:val="single" w:sz="4" w:space="0" w:color="auto"/>
            </w:tcBorders>
            <w:shd w:val="clear" w:color="auto" w:fill="auto"/>
          </w:tcPr>
          <w:p w14:paraId="69330347"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511ACFB" w14:textId="77777777" w:rsidR="00E15F46" w:rsidRPr="001344E3" w:rsidRDefault="00E15F46">
            <w:pPr>
              <w:pStyle w:val="TAL"/>
              <w:rPr>
                <w:rFonts w:asciiTheme="majorHAnsi" w:hAnsiTheme="majorHAnsi" w:cstheme="majorHAnsi"/>
                <w:szCs w:val="18"/>
              </w:rPr>
            </w:pPr>
            <w:r w:rsidRPr="001344E3">
              <w:t>24-2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226127D" w14:textId="77777777" w:rsidR="00E15F46" w:rsidRPr="001344E3" w:rsidRDefault="00E15F46">
            <w:pPr>
              <w:pStyle w:val="TAL"/>
              <w:rPr>
                <w:rFonts w:asciiTheme="majorHAnsi" w:eastAsia="SimSun" w:hAnsiTheme="majorHAnsi" w:cstheme="majorHAnsi"/>
                <w:szCs w:val="18"/>
                <w:lang w:eastAsia="zh-CN"/>
              </w:rPr>
            </w:pPr>
            <w:r w:rsidRPr="001344E3">
              <w:t>Increase number of CSI-RS resource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9A04889" w14:textId="77777777" w:rsidR="00E15F46" w:rsidRPr="001344E3" w:rsidRDefault="00E15F46" w:rsidP="006B7CC7">
            <w:pPr>
              <w:pStyle w:val="TAL"/>
            </w:pPr>
            <w:r w:rsidRPr="001344E3">
              <w:rPr>
                <w:lang w:eastAsia="zh-CN"/>
              </w:rPr>
              <w:t xml:space="preserve">Indicates support of up to 192 CSI-RS resource for L3 mobility configuration per measurement object configured with </w:t>
            </w:r>
            <w:r w:rsidRPr="001344E3">
              <w:rPr>
                <w:i/>
                <w:iCs/>
                <w:lang w:eastAsia="zh-CN"/>
              </w:rPr>
              <w:t>associatedSSB</w:t>
            </w:r>
            <w:r w:rsidRPr="001344E3">
              <w:rPr>
                <w:lang w:eastAsia="zh-CN"/>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0B84D0" w14:textId="77777777" w:rsidR="00E15F46" w:rsidRPr="001344E3" w:rsidRDefault="00E15F46"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5F2FF9F" w14:textId="77777777" w:rsidR="00E15F46" w:rsidRPr="001344E3" w:rsidRDefault="00E15F46" w:rsidP="00AA6E3D">
            <w:pPr>
              <w:pStyle w:val="TAL"/>
              <w:rPr>
                <w:rFonts w:asciiTheme="majorHAnsi" w:eastAsia="SimSun" w:hAnsiTheme="majorHAnsi" w:cstheme="majorHAnsi"/>
                <w:i/>
                <w:iCs/>
                <w:szCs w:val="18"/>
                <w:lang w:eastAsia="zh-CN"/>
              </w:rPr>
            </w:pPr>
            <w:r w:rsidRPr="001344E3">
              <w:rPr>
                <w:rFonts w:cs="Arial"/>
                <w:bCs/>
                <w:i/>
                <w:lang w:eastAsia="zh-CN"/>
              </w:rPr>
              <w:t>increasedNumberofCSIRSPerMO-r16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6454B5B" w14:textId="77777777" w:rsidR="00E15F46" w:rsidRPr="001344E3" w:rsidRDefault="00E15F46">
            <w:pPr>
              <w:pStyle w:val="TAL"/>
              <w:rPr>
                <w:rFonts w:asciiTheme="majorHAnsi" w:hAnsiTheme="majorHAnsi" w:cstheme="majorHAnsi"/>
                <w:i/>
                <w:iCs/>
                <w:szCs w:val="18"/>
              </w:rPr>
            </w:pPr>
            <w:r w:rsidRPr="001344E3">
              <w:rPr>
                <w:i/>
                <w:iCs/>
              </w:rPr>
              <w:t>MeasAndMobParametersFRX-Diff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68BEAB" w14:textId="77777777" w:rsidR="00E15F46" w:rsidRPr="001344E3" w:rsidRDefault="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679371" w14:textId="77777777" w:rsidR="00E15F46" w:rsidRPr="001344E3" w:rsidRDefault="00E15F46">
            <w:pPr>
              <w:pStyle w:val="TAL"/>
              <w:rPr>
                <w:rFonts w:asciiTheme="majorHAnsi" w:hAnsiTheme="majorHAnsi" w:cstheme="majorHAnsi"/>
                <w:szCs w:val="18"/>
              </w:rPr>
            </w:pPr>
            <w:r w:rsidRPr="001344E3">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C90307E"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2A10E77" w14:textId="77777777" w:rsidR="00E15F46" w:rsidRPr="001344E3" w:rsidRDefault="00E15F46">
            <w:pPr>
              <w:pStyle w:val="TAL"/>
              <w:rPr>
                <w:rFonts w:asciiTheme="majorHAnsi" w:hAnsiTheme="majorHAnsi" w:cstheme="majorHAnsi"/>
                <w:szCs w:val="18"/>
              </w:rPr>
            </w:pPr>
            <w:r w:rsidRPr="001344E3">
              <w:t>Optional with capability signalling</w:t>
            </w:r>
          </w:p>
        </w:tc>
      </w:tr>
      <w:tr w:rsidR="00A94125" w:rsidRPr="001344E3" w14:paraId="67C2BE4D" w14:textId="77777777" w:rsidTr="00E15F46">
        <w:trPr>
          <w:trHeight w:val="24"/>
        </w:trPr>
        <w:tc>
          <w:tcPr>
            <w:tcW w:w="1413" w:type="dxa"/>
            <w:vMerge/>
            <w:tcBorders>
              <w:left w:val="single" w:sz="4" w:space="0" w:color="auto"/>
              <w:right w:val="single" w:sz="4" w:space="0" w:color="auto"/>
            </w:tcBorders>
            <w:shd w:val="clear" w:color="auto" w:fill="auto"/>
          </w:tcPr>
          <w:p w14:paraId="4DB6CCAD"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8D6DECA" w14:textId="77777777" w:rsidR="00E15F46" w:rsidRPr="001344E3" w:rsidRDefault="00E15F46">
            <w:pPr>
              <w:pStyle w:val="TAL"/>
              <w:rPr>
                <w:rFonts w:asciiTheme="majorHAnsi" w:hAnsiTheme="majorHAnsi" w:cstheme="majorHAnsi"/>
                <w:szCs w:val="18"/>
              </w:rPr>
            </w:pPr>
            <w:r w:rsidRPr="001344E3">
              <w:t>24-3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62DD255" w14:textId="77777777" w:rsidR="00E15F46" w:rsidRPr="001344E3" w:rsidRDefault="00E15F46">
            <w:pPr>
              <w:pStyle w:val="TAL"/>
              <w:rPr>
                <w:rFonts w:asciiTheme="majorHAnsi" w:eastAsia="SimSun" w:hAnsiTheme="majorHAnsi" w:cstheme="majorHAnsi"/>
                <w:szCs w:val="18"/>
                <w:lang w:eastAsia="zh-CN"/>
              </w:rPr>
            </w:pPr>
            <w:r w:rsidRPr="001344E3">
              <w:t>Support of SMTC configuration of target SCG for PSCell addition and change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6EAF6E7" w14:textId="77777777" w:rsidR="00E15F46" w:rsidRPr="001344E3" w:rsidRDefault="00E15F46">
            <w:pPr>
              <w:pStyle w:val="TAL"/>
              <w:rPr>
                <w:rFonts w:asciiTheme="majorHAnsi" w:hAnsiTheme="majorHAnsi" w:cstheme="majorHAnsi"/>
              </w:rPr>
            </w:pPr>
            <w:r w:rsidRPr="001344E3">
              <w:t xml:space="preserve">Indicates the support of configuration of SMTC of target SCG cell with field </w:t>
            </w:r>
            <w:r w:rsidRPr="001344E3">
              <w:rPr>
                <w:i/>
                <w:iCs/>
              </w:rPr>
              <w:t>targetCellSMTC-SCG</w:t>
            </w:r>
            <w:r w:rsidRPr="001344E3">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0E9E3B"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0381B4A" w14:textId="7C52260A" w:rsidR="00E15F46" w:rsidRPr="001344E3" w:rsidRDefault="00E15F46">
            <w:pPr>
              <w:pStyle w:val="TAL"/>
              <w:rPr>
                <w:bCs/>
                <w:i/>
              </w:rPr>
            </w:pPr>
            <w:r w:rsidRPr="001344E3">
              <w:rPr>
                <w:bCs/>
                <w:i/>
              </w:rPr>
              <w:t>targetSMTC-SCG-r16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37BB216" w14:textId="77777777" w:rsidR="00E15F46" w:rsidRPr="001344E3" w:rsidRDefault="00E15F46">
            <w:pPr>
              <w:pStyle w:val="TAL"/>
              <w:rPr>
                <w:rFonts w:asciiTheme="majorHAnsi" w:hAnsiTheme="majorHAnsi" w:cstheme="majorHAnsi"/>
                <w:i/>
                <w:iCs/>
                <w:szCs w:val="18"/>
              </w:rPr>
            </w:pPr>
            <w:r w:rsidRPr="001344E3">
              <w:rPr>
                <w:i/>
                <w:iCs/>
              </w:rPr>
              <w:t>Phy-ParametersCommon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6BC56A" w14:textId="77777777" w:rsidR="00E15F46" w:rsidRPr="001344E3" w:rsidRDefault="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816207" w14:textId="77777777" w:rsidR="00E15F46" w:rsidRPr="001344E3" w:rsidRDefault="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9A7D50"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7C62693" w14:textId="77777777" w:rsidR="00E15F46" w:rsidRPr="001344E3" w:rsidRDefault="00E15F46">
            <w:pPr>
              <w:pStyle w:val="TAL"/>
              <w:rPr>
                <w:rFonts w:asciiTheme="majorHAnsi" w:hAnsiTheme="majorHAnsi" w:cstheme="majorHAnsi"/>
                <w:szCs w:val="18"/>
              </w:rPr>
            </w:pPr>
            <w:r w:rsidRPr="001344E3">
              <w:t>Optional with capability signalling</w:t>
            </w:r>
          </w:p>
        </w:tc>
      </w:tr>
      <w:tr w:rsidR="00A94125" w:rsidRPr="001344E3" w14:paraId="65FF4EEF" w14:textId="77777777" w:rsidTr="00E15F46">
        <w:trPr>
          <w:trHeight w:val="24"/>
        </w:trPr>
        <w:tc>
          <w:tcPr>
            <w:tcW w:w="1413" w:type="dxa"/>
            <w:vMerge/>
            <w:tcBorders>
              <w:left w:val="single" w:sz="4" w:space="0" w:color="auto"/>
              <w:right w:val="single" w:sz="4" w:space="0" w:color="auto"/>
            </w:tcBorders>
            <w:shd w:val="clear" w:color="auto" w:fill="auto"/>
          </w:tcPr>
          <w:p w14:paraId="350B7534"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39C0E94" w14:textId="77777777" w:rsidR="00E15F46" w:rsidRPr="001344E3" w:rsidRDefault="00E15F46">
            <w:pPr>
              <w:pStyle w:val="TAL"/>
            </w:pPr>
            <w:r w:rsidRPr="001344E3">
              <w:t>24-4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4E81091" w14:textId="77777777" w:rsidR="00E15F46" w:rsidRPr="001344E3" w:rsidRDefault="00E15F46">
            <w:pPr>
              <w:pStyle w:val="TAL"/>
            </w:pPr>
            <w:r w:rsidRPr="001344E3">
              <w:t>Support of on demand request procedure in RRC CONNECTED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5D06B7C" w14:textId="77777777" w:rsidR="00E15F46" w:rsidRPr="001344E3" w:rsidRDefault="00E15F46">
            <w:pPr>
              <w:pStyle w:val="TAL"/>
              <w:rPr>
                <w:rFonts w:asciiTheme="majorHAnsi" w:hAnsiTheme="majorHAnsi" w:cstheme="majorHAnsi"/>
              </w:rPr>
            </w:pPr>
            <w:r w:rsidRPr="001344E3">
              <w:rPr>
                <w:bCs/>
                <w:iCs/>
              </w:rPr>
              <w:t>Indicates whether the UE supports the on-demand request procedure of SIB(s) or posSIB(s) while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B8419A"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B96459" w14:textId="77777777" w:rsidR="00E15F46" w:rsidRPr="001344E3" w:rsidRDefault="00E15F46">
            <w:pPr>
              <w:pStyle w:val="TAL"/>
              <w:rPr>
                <w:iCs/>
              </w:rPr>
            </w:pPr>
            <w:r w:rsidRPr="001344E3">
              <w:rPr>
                <w:bCs/>
                <w:i/>
              </w:rPr>
              <w:t>onDemandSIB-Connected-r16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D4B7508" w14:textId="77777777" w:rsidR="00E15F46" w:rsidRPr="001344E3" w:rsidRDefault="00E15F46">
            <w:pPr>
              <w:pStyle w:val="TAL"/>
              <w:rPr>
                <w:i/>
                <w:iCs/>
              </w:rPr>
            </w:pPr>
            <w:r w:rsidRPr="001344E3">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D5B7C9"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F84181" w14:textId="77777777" w:rsidR="00E15F46" w:rsidRPr="001344E3" w:rsidRDefault="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F5E780"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DBF1116" w14:textId="77777777" w:rsidR="00E15F46" w:rsidRPr="001344E3" w:rsidRDefault="00E15F46">
            <w:pPr>
              <w:pStyle w:val="TAL"/>
            </w:pPr>
            <w:r w:rsidRPr="001344E3">
              <w:t>Optional with capability signalling</w:t>
            </w:r>
          </w:p>
        </w:tc>
      </w:tr>
      <w:tr w:rsidR="00A94125" w:rsidRPr="001344E3" w14:paraId="1AA1835A" w14:textId="77777777" w:rsidTr="00E15F46">
        <w:trPr>
          <w:trHeight w:val="24"/>
        </w:trPr>
        <w:tc>
          <w:tcPr>
            <w:tcW w:w="1413" w:type="dxa"/>
            <w:vMerge/>
            <w:tcBorders>
              <w:left w:val="single" w:sz="4" w:space="0" w:color="auto"/>
              <w:right w:val="single" w:sz="4" w:space="0" w:color="auto"/>
            </w:tcBorders>
            <w:shd w:val="clear" w:color="auto" w:fill="auto"/>
          </w:tcPr>
          <w:p w14:paraId="0E840DC7"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B1154CB" w14:textId="77777777" w:rsidR="00E15F46" w:rsidRPr="001344E3" w:rsidRDefault="00E15F46">
            <w:pPr>
              <w:pStyle w:val="TAL"/>
            </w:pPr>
            <w:r w:rsidRPr="001344E3">
              <w:t>24-5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2EEF737" w14:textId="77777777" w:rsidR="00E15F46" w:rsidRPr="001344E3" w:rsidRDefault="00E15F46">
            <w:pPr>
              <w:pStyle w:val="TAL"/>
            </w:pPr>
            <w:r w:rsidRPr="001344E3">
              <w:rPr>
                <w:lang w:eastAsia="zh-CN"/>
              </w:rPr>
              <w:t>P bit in single entry PHR MAC 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48EE269" w14:textId="77777777" w:rsidR="00E15F46" w:rsidRPr="001344E3" w:rsidRDefault="00E15F46">
            <w:pPr>
              <w:pStyle w:val="TAL"/>
              <w:rPr>
                <w:rFonts w:asciiTheme="majorHAnsi" w:hAnsiTheme="majorHAnsi" w:cstheme="majorHAnsi"/>
              </w:rPr>
            </w:pPr>
            <w:r w:rsidRPr="001344E3">
              <w:rPr>
                <w:lang w:eastAsia="zh-CN"/>
              </w:rPr>
              <w:t xml:space="preserve">Indicates whether UE supports the P bit in single PHR MAC CE as </w:t>
            </w:r>
            <w:r w:rsidRPr="001344E3">
              <w:t>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90790F"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9812703" w14:textId="77777777" w:rsidR="00E15F46" w:rsidRPr="001344E3" w:rsidRDefault="00E15F46">
            <w:pPr>
              <w:pStyle w:val="TAL"/>
              <w:rPr>
                <w:i/>
                <w:iCs/>
              </w:rPr>
            </w:pPr>
            <w:r w:rsidRPr="001344E3">
              <w:rPr>
                <w:bCs/>
                <w:i/>
              </w:rPr>
              <w:t>singlePHR-P-r16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AC293F4" w14:textId="77777777" w:rsidR="00E15F46" w:rsidRPr="001344E3" w:rsidRDefault="00E15F46">
            <w:pPr>
              <w:pStyle w:val="TAL"/>
              <w:rPr>
                <w:i/>
                <w:iCs/>
              </w:rPr>
            </w:pPr>
            <w:r w:rsidRPr="001344E3">
              <w:rPr>
                <w:i/>
                <w:iCs/>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B2C6C4"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801FD9" w14:textId="77777777" w:rsidR="00E15F46" w:rsidRPr="001344E3" w:rsidRDefault="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C52AF16"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B139E01" w14:textId="77777777" w:rsidR="00E15F46" w:rsidRPr="001344E3" w:rsidRDefault="00E15F46">
            <w:pPr>
              <w:pStyle w:val="TAL"/>
              <w:rPr>
                <w:rFonts w:asciiTheme="majorHAnsi" w:hAnsiTheme="majorHAnsi" w:cstheme="majorHAnsi"/>
                <w:szCs w:val="18"/>
              </w:rPr>
            </w:pPr>
            <w:r w:rsidRPr="001344E3">
              <w:t>Optional with capability signalling</w:t>
            </w:r>
          </w:p>
        </w:tc>
      </w:tr>
      <w:tr w:rsidR="00A94125" w:rsidRPr="001344E3" w14:paraId="5793646A" w14:textId="77777777" w:rsidTr="00E15F46">
        <w:trPr>
          <w:trHeight w:val="24"/>
        </w:trPr>
        <w:tc>
          <w:tcPr>
            <w:tcW w:w="1413" w:type="dxa"/>
            <w:vMerge/>
            <w:tcBorders>
              <w:left w:val="single" w:sz="4" w:space="0" w:color="auto"/>
              <w:right w:val="single" w:sz="4" w:space="0" w:color="auto"/>
            </w:tcBorders>
            <w:shd w:val="clear" w:color="auto" w:fill="auto"/>
          </w:tcPr>
          <w:p w14:paraId="4138D841"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CCD172C" w14:textId="77777777" w:rsidR="00E15F46" w:rsidRPr="001344E3" w:rsidRDefault="00E15F46">
            <w:pPr>
              <w:pStyle w:val="TAL"/>
              <w:rPr>
                <w:rFonts w:asciiTheme="majorHAnsi" w:hAnsiTheme="majorHAnsi" w:cstheme="majorHAnsi"/>
                <w:szCs w:val="18"/>
              </w:rPr>
            </w:pPr>
            <w:r w:rsidRPr="001344E3">
              <w:t>24-6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2FEB97E" w14:textId="77777777" w:rsidR="00E15F46" w:rsidRPr="001344E3" w:rsidRDefault="00E15F46">
            <w:pPr>
              <w:pStyle w:val="TAL"/>
              <w:rPr>
                <w:rFonts w:asciiTheme="majorHAnsi" w:eastAsia="SimSun" w:hAnsiTheme="majorHAnsi" w:cstheme="majorHAnsi"/>
                <w:szCs w:val="18"/>
                <w:lang w:eastAsia="zh-CN"/>
              </w:rPr>
            </w:pPr>
            <w:r w:rsidRPr="001344E3">
              <w:rPr>
                <w:lang w:eastAsia="zh-CN"/>
              </w:rPr>
              <w:t>UE support of dynamic reporting of measurement gap requirement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11EEDB1" w14:textId="77777777" w:rsidR="00E15F46" w:rsidRPr="001344E3" w:rsidRDefault="00E15F46">
            <w:pPr>
              <w:pStyle w:val="TAL"/>
              <w:rPr>
                <w:rFonts w:asciiTheme="majorHAnsi" w:hAnsiTheme="majorHAnsi" w:cstheme="majorHAnsi"/>
              </w:rPr>
            </w:pPr>
            <w:r w:rsidRPr="001344E3">
              <w:t>Indicates whether the UE supports reporting the measurement gap requirement information for NR target in the UE response to a network configuration RRC message.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916DC0"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82C3F68" w14:textId="77777777" w:rsidR="00E15F46" w:rsidRPr="001344E3" w:rsidRDefault="00E15F46">
            <w:pPr>
              <w:pStyle w:val="TAL"/>
              <w:rPr>
                <w:rFonts w:asciiTheme="majorHAnsi" w:eastAsia="SimSun" w:hAnsiTheme="majorHAnsi" w:cstheme="majorHAnsi"/>
                <w:szCs w:val="18"/>
                <w:lang w:eastAsia="zh-CN"/>
              </w:rPr>
            </w:pPr>
            <w:r w:rsidRPr="001344E3">
              <w:rPr>
                <w:bCs/>
                <w:i/>
              </w:rPr>
              <w:t>nr-NeedForGap-Reporting-r16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4895EC2" w14:textId="77777777" w:rsidR="00E15F46" w:rsidRPr="001344E3" w:rsidRDefault="00E15F46">
            <w:pPr>
              <w:pStyle w:val="TAL"/>
              <w:rPr>
                <w:rFonts w:asciiTheme="majorHAnsi" w:hAnsiTheme="majorHAnsi" w:cstheme="majorHAnsi"/>
                <w:i/>
                <w:iCs/>
                <w:szCs w:val="18"/>
              </w:rPr>
            </w:pPr>
            <w:r w:rsidRPr="001344E3">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051A8F" w14:textId="77777777" w:rsidR="00E15F46" w:rsidRPr="001344E3" w:rsidRDefault="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D8B0E0" w14:textId="77777777" w:rsidR="00E15F46" w:rsidRPr="001344E3" w:rsidRDefault="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7063B71"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523557D" w14:textId="77777777" w:rsidR="00E15F46" w:rsidRPr="001344E3" w:rsidRDefault="00E15F46">
            <w:pPr>
              <w:pStyle w:val="TAL"/>
              <w:rPr>
                <w:rFonts w:asciiTheme="majorHAnsi" w:hAnsiTheme="majorHAnsi" w:cstheme="majorHAnsi"/>
                <w:szCs w:val="18"/>
              </w:rPr>
            </w:pPr>
            <w:r w:rsidRPr="001344E3">
              <w:t>Optional with capability signalling</w:t>
            </w:r>
          </w:p>
        </w:tc>
      </w:tr>
      <w:tr w:rsidR="00A94125" w:rsidRPr="001344E3" w14:paraId="7574CE3A" w14:textId="77777777" w:rsidTr="00E15F46">
        <w:trPr>
          <w:trHeight w:val="24"/>
        </w:trPr>
        <w:tc>
          <w:tcPr>
            <w:tcW w:w="1413" w:type="dxa"/>
            <w:vMerge/>
            <w:tcBorders>
              <w:left w:val="single" w:sz="4" w:space="0" w:color="auto"/>
              <w:right w:val="single" w:sz="4" w:space="0" w:color="auto"/>
            </w:tcBorders>
            <w:shd w:val="clear" w:color="auto" w:fill="auto"/>
          </w:tcPr>
          <w:p w14:paraId="4C8025B3"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B333325" w14:textId="77777777" w:rsidR="00E15F46" w:rsidRPr="001344E3" w:rsidRDefault="00E15F46">
            <w:pPr>
              <w:pStyle w:val="TAL"/>
              <w:rPr>
                <w:rFonts w:asciiTheme="majorHAnsi" w:hAnsiTheme="majorHAnsi" w:cstheme="majorHAnsi"/>
                <w:szCs w:val="18"/>
              </w:rPr>
            </w:pPr>
            <w:r w:rsidRPr="001344E3">
              <w:t>24-7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3DFA98" w14:textId="77777777" w:rsidR="00E15F46" w:rsidRPr="001344E3" w:rsidRDefault="00E15F46">
            <w:pPr>
              <w:pStyle w:val="TAL"/>
              <w:rPr>
                <w:rFonts w:asciiTheme="majorHAnsi" w:eastAsia="SimSun" w:hAnsiTheme="majorHAnsi" w:cstheme="majorHAnsi"/>
                <w:szCs w:val="18"/>
                <w:lang w:eastAsia="zh-CN"/>
              </w:rPr>
            </w:pPr>
            <w:r w:rsidRPr="001344E3">
              <w:t>IDC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2C35F47" w14:textId="77777777" w:rsidR="00E15F46" w:rsidRPr="001344E3" w:rsidRDefault="00E15F46">
            <w:pPr>
              <w:pStyle w:val="TAL"/>
              <w:rPr>
                <w:rFonts w:asciiTheme="majorHAnsi" w:hAnsiTheme="majorHAnsi" w:cstheme="majorHAnsi"/>
              </w:rPr>
            </w:pPr>
            <w:r w:rsidRPr="001344E3">
              <w:t>Indicates whether the UE supports IDC (In-Device Coexistence) assistance information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2AFA44"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7CFC384" w14:textId="77777777" w:rsidR="00E15F46" w:rsidRPr="001344E3" w:rsidRDefault="00E15F46">
            <w:pPr>
              <w:pStyle w:val="TAL"/>
              <w:rPr>
                <w:rFonts w:asciiTheme="majorHAnsi" w:eastAsia="SimSun" w:hAnsiTheme="majorHAnsi" w:cstheme="majorHAnsi"/>
                <w:szCs w:val="18"/>
                <w:lang w:eastAsia="zh-CN"/>
              </w:rPr>
            </w:pPr>
            <w:r w:rsidRPr="001344E3">
              <w:rPr>
                <w:i/>
                <w:iCs/>
              </w:rPr>
              <w:t>inDeviceCoexInd-r16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88C7D5D" w14:textId="77777777" w:rsidR="00E15F46" w:rsidRPr="001344E3" w:rsidRDefault="00E15F46">
            <w:pPr>
              <w:pStyle w:val="TAL"/>
              <w:rPr>
                <w:rFonts w:asciiTheme="majorHAnsi" w:hAnsiTheme="majorHAnsi" w:cstheme="majorHAnsi"/>
                <w:i/>
                <w:iCs/>
                <w:szCs w:val="18"/>
              </w:rPr>
            </w:pPr>
            <w:r w:rsidRPr="001344E3">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B22D88" w14:textId="77777777" w:rsidR="00E15F46" w:rsidRPr="001344E3" w:rsidRDefault="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897E97" w14:textId="77777777" w:rsidR="00E15F46" w:rsidRPr="001344E3" w:rsidRDefault="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BCA4BEF"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ACFEAF0" w14:textId="77777777" w:rsidR="00E15F46" w:rsidRPr="001344E3" w:rsidRDefault="00E15F46">
            <w:pPr>
              <w:pStyle w:val="TAL"/>
              <w:rPr>
                <w:rFonts w:asciiTheme="majorHAnsi" w:hAnsiTheme="majorHAnsi" w:cstheme="majorHAnsi"/>
                <w:szCs w:val="18"/>
              </w:rPr>
            </w:pPr>
            <w:r w:rsidRPr="001344E3">
              <w:t>Optional with capability signalling</w:t>
            </w:r>
          </w:p>
        </w:tc>
      </w:tr>
      <w:tr w:rsidR="00A94125" w:rsidRPr="001344E3" w14:paraId="4C17BBE8" w14:textId="77777777" w:rsidTr="00E15F46">
        <w:trPr>
          <w:trHeight w:val="24"/>
        </w:trPr>
        <w:tc>
          <w:tcPr>
            <w:tcW w:w="1413" w:type="dxa"/>
            <w:tcBorders>
              <w:left w:val="single" w:sz="4" w:space="0" w:color="auto"/>
              <w:right w:val="single" w:sz="4" w:space="0" w:color="auto"/>
            </w:tcBorders>
            <w:shd w:val="clear" w:color="auto" w:fill="auto"/>
          </w:tcPr>
          <w:p w14:paraId="1D188D7E" w14:textId="77777777" w:rsidR="00E15F46" w:rsidRPr="001344E3"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F8EF84" w14:textId="77777777" w:rsidR="00E15F46" w:rsidRPr="001344E3" w:rsidRDefault="00E15F46" w:rsidP="00AA6E3D">
            <w:pPr>
              <w:pStyle w:val="TAL"/>
            </w:pPr>
            <w:r w:rsidRPr="001344E3">
              <w:t>24-8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6098580" w14:textId="77777777" w:rsidR="00E15F46" w:rsidRPr="001344E3" w:rsidRDefault="00E15F46">
            <w:pPr>
              <w:pStyle w:val="TAL"/>
            </w:pPr>
            <w:r w:rsidRPr="001344E3">
              <w:rPr>
                <w:lang w:eastAsia="zh-CN"/>
              </w:rPr>
              <w:t>Segmentation of DL RRC messages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6536494" w14:textId="77777777" w:rsidR="00E15F46" w:rsidRPr="001344E3" w:rsidRDefault="00E15F46">
            <w:pPr>
              <w:pStyle w:val="TAL"/>
            </w:pPr>
            <w:r w:rsidRPr="001344E3">
              <w:t>Indicates whether the UE supports reception of segmented DL RRC messages.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465CE2"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E65F8C9" w14:textId="77777777" w:rsidR="00E15F46" w:rsidRPr="001344E3" w:rsidRDefault="00E15F46">
            <w:pPr>
              <w:pStyle w:val="TAL"/>
              <w:rPr>
                <w:i/>
                <w:iCs/>
              </w:rPr>
            </w:pPr>
            <w:r w:rsidRPr="001344E3">
              <w:rPr>
                <w:bCs/>
                <w:iCs/>
              </w:rPr>
              <w:t>dl-DedicatedMessageSegmentation-r16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905F0B6" w14:textId="77777777" w:rsidR="00E15F46" w:rsidRPr="001344E3" w:rsidRDefault="00E15F46">
            <w:pPr>
              <w:pStyle w:val="TAL"/>
              <w:rPr>
                <w:i/>
                <w:iCs/>
              </w:rPr>
            </w:pPr>
            <w:r w:rsidRPr="001344E3">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F07112"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2EC296" w14:textId="77777777" w:rsidR="00E15F46" w:rsidRPr="001344E3" w:rsidRDefault="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EEBE8DC"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B50F6C5" w14:textId="77777777" w:rsidR="00E15F46" w:rsidRPr="001344E3" w:rsidRDefault="00E15F46">
            <w:pPr>
              <w:pStyle w:val="TAL"/>
            </w:pPr>
            <w:r w:rsidRPr="001344E3">
              <w:t>Optional with capability signalling</w:t>
            </w:r>
          </w:p>
        </w:tc>
      </w:tr>
      <w:tr w:rsidR="00A94125" w:rsidRPr="001344E3" w14:paraId="60F74DC4" w14:textId="77777777" w:rsidTr="00E15F46">
        <w:trPr>
          <w:trHeight w:val="24"/>
        </w:trPr>
        <w:tc>
          <w:tcPr>
            <w:tcW w:w="1413" w:type="dxa"/>
            <w:tcBorders>
              <w:left w:val="single" w:sz="4" w:space="0" w:color="auto"/>
              <w:right w:val="single" w:sz="4" w:space="0" w:color="auto"/>
            </w:tcBorders>
            <w:shd w:val="clear" w:color="auto" w:fill="auto"/>
          </w:tcPr>
          <w:p w14:paraId="4590930A" w14:textId="77777777" w:rsidR="00E15F46" w:rsidRPr="001344E3"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665C5B7" w14:textId="77777777" w:rsidR="00E15F46" w:rsidRPr="001344E3" w:rsidRDefault="00E15F46" w:rsidP="00AA6E3D">
            <w:pPr>
              <w:pStyle w:val="TAL"/>
            </w:pPr>
            <w:r w:rsidRPr="001344E3">
              <w:t>24-9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95EEA94" w14:textId="77777777" w:rsidR="00E15F46" w:rsidRPr="001344E3" w:rsidRDefault="00E15F46">
            <w:pPr>
              <w:pStyle w:val="TAL"/>
              <w:rPr>
                <w:lang w:eastAsia="zh-CN"/>
              </w:rPr>
            </w:pPr>
            <w:r w:rsidRPr="001344E3">
              <w:rPr>
                <w:lang w:eastAsia="zh-CN"/>
              </w:rPr>
              <w:t>Voice fallback to LTE EPC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959F539" w14:textId="77777777" w:rsidR="00E15F46" w:rsidRPr="001344E3" w:rsidRDefault="00E15F46">
            <w:pPr>
              <w:pStyle w:val="TAL"/>
            </w:pPr>
            <w:r w:rsidRPr="001344E3">
              <w:rPr>
                <w:bCs/>
              </w:rPr>
              <w:t xml:space="preserve">Indicates whether the UE supports </w:t>
            </w:r>
            <w:r w:rsidRPr="001344E3">
              <w:rPr>
                <w:bCs/>
                <w:i/>
                <w:iCs/>
              </w:rPr>
              <w:t>voiceFallbackIndication</w:t>
            </w:r>
            <w:r w:rsidRPr="001344E3">
              <w:rPr>
                <w:bCs/>
              </w:rPr>
              <w:t xml:space="preserve"> in </w:t>
            </w:r>
            <w:r w:rsidRPr="001344E3">
              <w:rPr>
                <w:rFonts w:eastAsia="Yu Mincho"/>
                <w:bCs/>
                <w:i/>
                <w:iCs/>
              </w:rPr>
              <w:t>RRCRelease</w:t>
            </w:r>
            <w:r w:rsidRPr="001344E3">
              <w:rPr>
                <w:rFonts w:eastAsia="Yu Mincho"/>
                <w:bCs/>
              </w:rPr>
              <w:t xml:space="preserve"> and </w:t>
            </w:r>
            <w:r w:rsidRPr="001344E3">
              <w:rPr>
                <w:rFonts w:eastAsia="Yu Mincho"/>
                <w:bCs/>
                <w:i/>
                <w:iCs/>
              </w:rPr>
              <w:t>MobilityFromNRCommand</w:t>
            </w:r>
            <w:r w:rsidRPr="001344E3">
              <w:rPr>
                <w:rFonts w:eastAsia="Yu Mincho"/>
                <w:bCs/>
              </w:rPr>
              <w:t>. If this field is included, the UE shall support IMS voice over NR and IMS voice over E-UTRA via EPC.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217428" w14:textId="77777777" w:rsidR="00E15F46" w:rsidRPr="001344E3" w:rsidRDefault="00E15F46">
            <w:pPr>
              <w:pStyle w:val="TAL"/>
              <w:rPr>
                <w:rFonts w:asciiTheme="majorHAnsi" w:hAnsiTheme="majorHAnsi" w:cstheme="majorHAnsi"/>
                <w:szCs w:val="18"/>
              </w:rPr>
            </w:pPr>
            <w:r w:rsidRPr="001344E3">
              <w:rPr>
                <w:bCs/>
                <w:i/>
              </w:rPr>
              <w:t>voiceOverNR</w:t>
            </w:r>
            <w:r w:rsidRPr="001344E3">
              <w:rPr>
                <w:b/>
                <w:i/>
              </w:rPr>
              <w:t xml:space="preserve"> (0-5)</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D720451" w14:textId="77777777" w:rsidR="00E15F46" w:rsidRPr="001344E3" w:rsidRDefault="00E15F46">
            <w:pPr>
              <w:pStyle w:val="TAL"/>
              <w:rPr>
                <w:bCs/>
                <w:i/>
                <w:iCs/>
              </w:rPr>
            </w:pPr>
            <w:r w:rsidRPr="001344E3">
              <w:rPr>
                <w:i/>
                <w:iCs/>
              </w:rPr>
              <w:t>voiceFallbackIndicationEPS-r16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1C4C79" w14:textId="77777777" w:rsidR="00E15F46" w:rsidRPr="001344E3" w:rsidRDefault="00E15F46">
            <w:pPr>
              <w:pStyle w:val="TAL"/>
              <w:rPr>
                <w:i/>
                <w:iCs/>
              </w:rPr>
            </w:pPr>
            <w:r w:rsidRPr="001344E3">
              <w:rPr>
                <w:rFonts w:eastAsia="Yu Mincho"/>
                <w:i/>
                <w:iCs/>
              </w:rPr>
              <w:t>IMS-ParametersCommon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AEAEDF"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7796F2" w14:textId="77777777" w:rsidR="00E15F46" w:rsidRPr="001344E3" w:rsidRDefault="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8E6BE5E"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722111D" w14:textId="77777777" w:rsidR="00E15F46" w:rsidRPr="001344E3" w:rsidRDefault="00E15F46">
            <w:pPr>
              <w:pStyle w:val="TAL"/>
            </w:pPr>
            <w:r w:rsidRPr="001344E3">
              <w:t>Optional with capability signalling</w:t>
            </w:r>
          </w:p>
        </w:tc>
      </w:tr>
      <w:tr w:rsidR="00A94125" w:rsidRPr="001344E3" w14:paraId="59D0742E" w14:textId="77777777" w:rsidTr="00E15F46">
        <w:trPr>
          <w:trHeight w:val="24"/>
        </w:trPr>
        <w:tc>
          <w:tcPr>
            <w:tcW w:w="1413" w:type="dxa"/>
            <w:tcBorders>
              <w:left w:val="single" w:sz="4" w:space="0" w:color="auto"/>
              <w:right w:val="single" w:sz="4" w:space="0" w:color="auto"/>
            </w:tcBorders>
            <w:shd w:val="clear" w:color="auto" w:fill="auto"/>
          </w:tcPr>
          <w:p w14:paraId="0A6F35F1" w14:textId="77777777" w:rsidR="00E15F46" w:rsidRPr="001344E3"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7751AF1" w14:textId="77777777" w:rsidR="00E15F46" w:rsidRPr="001344E3" w:rsidRDefault="00E15F46" w:rsidP="00AA6E3D">
            <w:pPr>
              <w:pStyle w:val="TAL"/>
            </w:pPr>
            <w:r w:rsidRPr="001344E3">
              <w:t>24-10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9778D4" w14:textId="77777777" w:rsidR="00E15F46" w:rsidRPr="001344E3" w:rsidRDefault="00E15F46">
            <w:pPr>
              <w:pStyle w:val="TAL"/>
              <w:rPr>
                <w:lang w:eastAsia="zh-CN"/>
              </w:rPr>
            </w:pPr>
            <w:r w:rsidRPr="001344E3">
              <w:rPr>
                <w:lang w:eastAsia="zh-CN"/>
              </w:rPr>
              <w:t>HO from NR to EN-DC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803185C" w14:textId="77777777" w:rsidR="00E15F46" w:rsidRPr="001344E3" w:rsidRDefault="00E15F46">
            <w:pPr>
              <w:pStyle w:val="TAL"/>
              <w:rPr>
                <w:bCs/>
              </w:rPr>
            </w:pPr>
            <w:r w:rsidRPr="001344E3">
              <w:t>Indicates whether the UE supports inter-RAT handover from NR to EN-DC</w:t>
            </w:r>
            <w:r w:rsidRPr="001344E3">
              <w:rPr>
                <w:rFonts w:eastAsia="SimSun"/>
                <w:lang w:eastAsia="zh-CN"/>
              </w:rPr>
              <w:t xml:space="preserve"> </w:t>
            </w:r>
            <w:r w:rsidRPr="001344E3">
              <w:t>while NR-DC or NE-DC is not configured as defined in TS 36.306 [14].</w:t>
            </w:r>
            <w:r w:rsidRPr="001344E3">
              <w:rPr>
                <w:rFonts w:eastAsia="SimSun"/>
                <w:lang w:eastAsia="zh-CN"/>
              </w:rPr>
              <w:t xml:space="preserve"> </w:t>
            </w:r>
            <w:r w:rsidRPr="001344E3">
              <w:rPr>
                <w:bCs/>
                <w:iCs/>
              </w:rPr>
              <w:t xml:space="preserve">It is mandated for </w:t>
            </w:r>
            <w:r w:rsidRPr="001344E3">
              <w:rPr>
                <w:rFonts w:eastAsia="SimSun"/>
                <w:bCs/>
                <w:iCs/>
                <w:lang w:eastAsia="zh-CN"/>
              </w:rPr>
              <w:t>UE support EN-DC.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CA55DF" w14:textId="77777777" w:rsidR="00E15F46" w:rsidRPr="001344E3"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24CF453" w14:textId="77777777" w:rsidR="00E15F46" w:rsidRPr="001344E3" w:rsidRDefault="00E15F46">
            <w:pPr>
              <w:pStyle w:val="TAL"/>
              <w:rPr>
                <w:i/>
                <w:iCs/>
              </w:rPr>
            </w:pPr>
            <w:r w:rsidRPr="001344E3">
              <w:rPr>
                <w:rFonts w:eastAsia="SimSun"/>
                <w:bCs/>
                <w:i/>
                <w:lang w:eastAsia="zh-CN"/>
              </w:rPr>
              <w:t>nr</w:t>
            </w:r>
            <w:r w:rsidRPr="001344E3">
              <w:rPr>
                <w:bCs/>
                <w:i/>
              </w:rPr>
              <w:t>-HO-ToEN-DC-r16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D45E35A" w14:textId="77777777" w:rsidR="00E15F46" w:rsidRPr="001344E3" w:rsidRDefault="00E15F46">
            <w:pPr>
              <w:pStyle w:val="TAL"/>
              <w:rPr>
                <w:rFonts w:eastAsia="Yu Mincho"/>
              </w:rPr>
            </w:pPr>
            <w:r w:rsidRPr="001344E3">
              <w:rPr>
                <w:bCs/>
                <w:i/>
              </w:rPr>
              <w:t>EUTRA-ParametersCommon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2FCD50"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E432D3" w14:textId="77777777" w:rsidR="00E15F46" w:rsidRPr="001344E3" w:rsidRDefault="00E15F46">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67ED4C5"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AB556D1" w14:textId="77777777" w:rsidR="00E15F46" w:rsidRPr="001344E3" w:rsidRDefault="00E15F46">
            <w:pPr>
              <w:pStyle w:val="TAL"/>
            </w:pPr>
            <w:r w:rsidRPr="001344E3">
              <w:t>Conditional M</w:t>
            </w:r>
            <w:r w:rsidRPr="001344E3">
              <w:rPr>
                <w:bCs/>
                <w:iCs/>
              </w:rPr>
              <w:t xml:space="preserve">andatory with capability signalling for </w:t>
            </w:r>
            <w:r w:rsidRPr="001344E3">
              <w:rPr>
                <w:rFonts w:eastAsia="SimSun"/>
                <w:bCs/>
                <w:iCs/>
                <w:lang w:eastAsia="zh-CN"/>
              </w:rPr>
              <w:t>UE supporting EN-DC.</w:t>
            </w:r>
          </w:p>
        </w:tc>
      </w:tr>
      <w:tr w:rsidR="00A94125" w:rsidRPr="001344E3" w14:paraId="3CE0DA55" w14:textId="77777777" w:rsidTr="00E15F46">
        <w:trPr>
          <w:trHeight w:val="24"/>
        </w:trPr>
        <w:tc>
          <w:tcPr>
            <w:tcW w:w="1413" w:type="dxa"/>
            <w:tcBorders>
              <w:left w:val="single" w:sz="4" w:space="0" w:color="auto"/>
              <w:right w:val="single" w:sz="4" w:space="0" w:color="auto"/>
            </w:tcBorders>
            <w:shd w:val="clear" w:color="auto" w:fill="auto"/>
          </w:tcPr>
          <w:p w14:paraId="2D05E3E6" w14:textId="77777777" w:rsidR="00E15F46" w:rsidRPr="001344E3"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604CA91" w14:textId="77777777" w:rsidR="00E15F46" w:rsidRPr="001344E3" w:rsidRDefault="00E15F46" w:rsidP="00AA6E3D">
            <w:pPr>
              <w:pStyle w:val="TAL"/>
            </w:pPr>
            <w:r w:rsidRPr="001344E3">
              <w:t>24-11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0DBF89E" w14:textId="77777777" w:rsidR="00E15F46" w:rsidRPr="001344E3" w:rsidRDefault="00E15F46">
            <w:pPr>
              <w:pStyle w:val="TAL"/>
              <w:rPr>
                <w:lang w:eastAsia="zh-CN"/>
              </w:rPr>
            </w:pPr>
            <w:r w:rsidRPr="001344E3">
              <w:rPr>
                <w:lang w:eastAsia="zh-CN"/>
              </w:rPr>
              <w:t>Periodic reporting of best neighouring cells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DD7401" w14:textId="77777777" w:rsidR="00E15F46" w:rsidRPr="001344E3" w:rsidRDefault="00E15F46">
            <w:pPr>
              <w:pStyle w:val="TAL"/>
            </w:pPr>
            <w:r w:rsidRPr="001344E3">
              <w:t>Defines whether the UE supports periodic reporting of best neighbour cells per serving frequency, as defined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B82375" w14:textId="77777777" w:rsidR="00E15F46" w:rsidRPr="001344E3"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E34F1DB" w14:textId="77777777" w:rsidR="00E15F46" w:rsidRPr="001344E3" w:rsidRDefault="00E15F46">
            <w:pPr>
              <w:pStyle w:val="TAL"/>
              <w:rPr>
                <w:rFonts w:eastAsia="SimSun"/>
                <w:bCs/>
                <w:i/>
                <w:lang w:eastAsia="zh-CN"/>
              </w:rPr>
            </w:pPr>
            <w:r w:rsidRPr="001344E3">
              <w:rPr>
                <w:rFonts w:eastAsia="SimSun"/>
                <w:bCs/>
                <w:i/>
                <w:lang w:eastAsia="zh-CN"/>
              </w:rPr>
              <w:t>reportAddNeighMeasForPeriodic-r16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02F3ACC" w14:textId="77777777" w:rsidR="00E15F46" w:rsidRPr="001344E3" w:rsidRDefault="00E15F46">
            <w:pPr>
              <w:pStyle w:val="TAL"/>
              <w:rPr>
                <w:bCs/>
                <w:i/>
              </w:rPr>
            </w:pPr>
            <w:r w:rsidRPr="001344E3">
              <w:rPr>
                <w:rFonts w:eastAsia="SimSun"/>
                <w:bCs/>
                <w:i/>
                <w:lang w:eastAsia="zh-CN"/>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EF6E96"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725F76" w14:textId="77777777" w:rsidR="00E15F46" w:rsidRPr="001344E3" w:rsidRDefault="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8C50C28"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A702FA6" w14:textId="77777777" w:rsidR="00E15F46" w:rsidRPr="001344E3" w:rsidRDefault="00E15F46">
            <w:pPr>
              <w:pStyle w:val="TAL"/>
            </w:pPr>
            <w:r w:rsidRPr="001344E3">
              <w:t>Mandatory with capability signalling</w:t>
            </w:r>
          </w:p>
        </w:tc>
      </w:tr>
      <w:tr w:rsidR="00A94125" w:rsidRPr="001344E3" w14:paraId="0590206C" w14:textId="77777777" w:rsidTr="00E15F46">
        <w:trPr>
          <w:trHeight w:val="24"/>
        </w:trPr>
        <w:tc>
          <w:tcPr>
            <w:tcW w:w="1413" w:type="dxa"/>
            <w:tcBorders>
              <w:left w:val="single" w:sz="4" w:space="0" w:color="auto"/>
              <w:right w:val="single" w:sz="4" w:space="0" w:color="auto"/>
            </w:tcBorders>
            <w:shd w:val="clear" w:color="auto" w:fill="auto"/>
          </w:tcPr>
          <w:p w14:paraId="1924BF6E" w14:textId="77777777" w:rsidR="00E15F46" w:rsidRPr="001344E3"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1D09C8E" w14:textId="77777777" w:rsidR="00E15F46" w:rsidRPr="001344E3" w:rsidRDefault="00E15F46" w:rsidP="00AA6E3D">
            <w:pPr>
              <w:pStyle w:val="TAL"/>
            </w:pPr>
            <w:r w:rsidRPr="001344E3">
              <w:t>24-12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B12B2E7" w14:textId="77777777" w:rsidR="00E15F46" w:rsidRPr="001344E3" w:rsidRDefault="00E15F46">
            <w:pPr>
              <w:pStyle w:val="TAL"/>
              <w:rPr>
                <w:lang w:eastAsia="zh-CN"/>
              </w:rPr>
            </w:pPr>
            <w:r w:rsidRPr="001344E3">
              <w:rPr>
                <w:lang w:eastAsia="zh-CN"/>
              </w:rPr>
              <w:t>Releasing SUL configuration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7660E0E" w14:textId="77777777" w:rsidR="00E15F46" w:rsidRPr="001344E3" w:rsidRDefault="00E15F46">
            <w:pPr>
              <w:pStyle w:val="TAL"/>
            </w:pPr>
            <w:r w:rsidRPr="001344E3">
              <w:t xml:space="preserve">Release of the uplink configuration configured by </w:t>
            </w:r>
            <w:r w:rsidRPr="001344E3">
              <w:rPr>
                <w:i/>
                <w:iCs/>
              </w:rPr>
              <w:t>supplementaryUplink</w:t>
            </w:r>
            <w:r w:rsidRPr="001344E3">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35E329" w14:textId="77777777" w:rsidR="00E15F46" w:rsidRPr="001344E3"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B587EF3" w14:textId="77777777" w:rsidR="00E15F46" w:rsidRPr="001344E3" w:rsidRDefault="00E15F46">
            <w:pPr>
              <w:pStyle w:val="TAL"/>
              <w:rPr>
                <w:rFonts w:eastAsia="SimSun"/>
                <w:bCs/>
                <w:i/>
                <w:lang w:eastAsia="zh-C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D0B0F36" w14:textId="77777777" w:rsidR="00E15F46" w:rsidRPr="001344E3" w:rsidRDefault="00E15F46">
            <w:pPr>
              <w:pStyle w:val="TAL"/>
              <w:rPr>
                <w:rFonts w:eastAsia="SimSun"/>
                <w:bCs/>
                <w:i/>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5369C7" w14:textId="1EB6C791" w:rsidR="00E15F46" w:rsidRPr="001344E3" w:rsidRDefault="00991429">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0DC4FE" w14:textId="77777777" w:rsidR="00E15F46" w:rsidRPr="001344E3" w:rsidRDefault="00E15F46">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64B2BFA"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CE2D848" w14:textId="77777777" w:rsidR="00E15F46" w:rsidRPr="001344E3" w:rsidRDefault="00E15F46">
            <w:pPr>
              <w:pStyle w:val="TAL"/>
            </w:pPr>
            <w:r w:rsidRPr="001344E3">
              <w:t>Mandatory without capability signalling</w:t>
            </w:r>
          </w:p>
        </w:tc>
      </w:tr>
      <w:tr w:rsidR="00A94125" w:rsidRPr="001344E3" w14:paraId="33848270" w14:textId="77777777" w:rsidTr="00E15F46">
        <w:trPr>
          <w:trHeight w:val="24"/>
        </w:trPr>
        <w:tc>
          <w:tcPr>
            <w:tcW w:w="1413" w:type="dxa"/>
            <w:tcBorders>
              <w:left w:val="single" w:sz="4" w:space="0" w:color="auto"/>
              <w:right w:val="single" w:sz="4" w:space="0" w:color="auto"/>
            </w:tcBorders>
            <w:shd w:val="clear" w:color="auto" w:fill="auto"/>
          </w:tcPr>
          <w:p w14:paraId="05386FAF" w14:textId="77777777" w:rsidR="00E15F46" w:rsidRPr="001344E3"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12132A3" w14:textId="77777777" w:rsidR="00E15F46" w:rsidRPr="001344E3" w:rsidRDefault="00E15F46" w:rsidP="00AA6E3D">
            <w:pPr>
              <w:pStyle w:val="TAL"/>
            </w:pPr>
            <w:r w:rsidRPr="001344E3">
              <w:t>24-13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1A07B8B" w14:textId="77777777" w:rsidR="00E15F46" w:rsidRPr="001344E3" w:rsidRDefault="00E15F46">
            <w:pPr>
              <w:pStyle w:val="TAL"/>
              <w:rPr>
                <w:lang w:eastAsia="zh-CN"/>
              </w:rPr>
            </w:pPr>
            <w:r w:rsidRPr="001344E3">
              <w:rPr>
                <w:rFonts w:cs="Arial"/>
                <w:bCs/>
                <w:szCs w:val="18"/>
                <w:lang w:eastAsia="zh-CN"/>
              </w:rPr>
              <w:t>Bit rate multiplier for recommended bit rate MAC 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B065A8" w14:textId="77777777" w:rsidR="00E15F46" w:rsidRPr="001344E3" w:rsidRDefault="00E15F46">
            <w:pPr>
              <w:pStyle w:val="TAL"/>
            </w:pPr>
            <w:r w:rsidRPr="001344E3">
              <w:t>Indicates whether the UE supports the bit rate multiplier for recommended bit rate MAC CE as specified in TS 38.321 [10], clause 6.1.3.20.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388F8F" w14:textId="77777777" w:rsidR="00E15F46" w:rsidRPr="001344E3" w:rsidRDefault="00E15F46">
            <w:pPr>
              <w:pStyle w:val="TAL"/>
              <w:rPr>
                <w:bCs/>
                <w:i/>
              </w:rPr>
            </w:pPr>
            <w:r w:rsidRPr="001344E3">
              <w:rPr>
                <w:bCs/>
                <w:i/>
              </w:rPr>
              <w:t>R2 3-7</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AE83D42" w14:textId="77777777" w:rsidR="00E15F46" w:rsidRPr="001344E3" w:rsidRDefault="00E15F46">
            <w:pPr>
              <w:pStyle w:val="TAL"/>
              <w:rPr>
                <w:rFonts w:eastAsia="SimSun"/>
                <w:bCs/>
                <w:i/>
                <w:lang w:eastAsia="zh-CN"/>
              </w:rPr>
            </w:pPr>
            <w:r w:rsidRPr="001344E3">
              <w:rPr>
                <w:i/>
                <w:iCs/>
              </w:rPr>
              <w:t>recommendedBitRateMultiplier-r16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8304C9" w14:textId="77777777" w:rsidR="00E15F46" w:rsidRPr="001344E3" w:rsidRDefault="00E15F46">
            <w:pPr>
              <w:pStyle w:val="TAL"/>
              <w:rPr>
                <w:rFonts w:eastAsia="SimSun"/>
                <w:bCs/>
                <w:i/>
                <w:lang w:eastAsia="zh-CN"/>
              </w:rPr>
            </w:pPr>
            <w:r w:rsidRPr="001344E3">
              <w:rPr>
                <w:i/>
                <w:iCs/>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5B7DF1" w14:textId="77777777" w:rsidR="00E15F46" w:rsidRPr="001344E3" w:rsidRDefault="00E15F46" w:rsidP="00991429">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FB681C" w14:textId="77777777" w:rsidR="00E15F46" w:rsidRPr="001344E3" w:rsidRDefault="00E15F46" w:rsidP="00991429">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ED5C0AE"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94DAA20" w14:textId="77777777" w:rsidR="00E15F46" w:rsidRPr="001344E3" w:rsidRDefault="00E15F46">
            <w:pPr>
              <w:pStyle w:val="TAL"/>
            </w:pPr>
            <w:r w:rsidRPr="001344E3">
              <w:t>Optional with capability signalling</w:t>
            </w:r>
          </w:p>
        </w:tc>
      </w:tr>
      <w:tr w:rsidR="00A94125" w:rsidRPr="001344E3" w14:paraId="12A21A01" w14:textId="77777777" w:rsidTr="00E15F46">
        <w:trPr>
          <w:trHeight w:val="24"/>
        </w:trPr>
        <w:tc>
          <w:tcPr>
            <w:tcW w:w="1413" w:type="dxa"/>
            <w:tcBorders>
              <w:left w:val="single" w:sz="4" w:space="0" w:color="auto"/>
              <w:right w:val="single" w:sz="4" w:space="0" w:color="auto"/>
            </w:tcBorders>
            <w:shd w:val="clear" w:color="auto" w:fill="auto"/>
          </w:tcPr>
          <w:p w14:paraId="7D8CE36B" w14:textId="77777777" w:rsidR="00E15F46" w:rsidRPr="001344E3"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0FD6CD2" w14:textId="77777777" w:rsidR="00E15F46" w:rsidRPr="001344E3" w:rsidRDefault="00E15F46" w:rsidP="00AA6E3D">
            <w:pPr>
              <w:pStyle w:val="TAL"/>
            </w:pPr>
            <w:r w:rsidRPr="001344E3">
              <w:t>24-14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446BF6" w14:textId="77777777" w:rsidR="00E15F46" w:rsidRPr="001344E3" w:rsidRDefault="00E15F46">
            <w:pPr>
              <w:pStyle w:val="TAL"/>
              <w:rPr>
                <w:rFonts w:cs="Arial"/>
                <w:bCs/>
                <w:szCs w:val="18"/>
                <w:lang w:eastAsia="zh-CN"/>
              </w:rPr>
            </w:pPr>
            <w:r w:rsidRPr="001344E3">
              <w:rPr>
                <w:rFonts w:cs="Arial"/>
                <w:bCs/>
                <w:szCs w:val="18"/>
                <w:lang w:eastAsia="zh-CN"/>
              </w:rPr>
              <w:t>Introduction of a second SMTC per frequency carrier in idle/inactive (smtc2-LP-r16 in SIB2/SIB4)</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CEE94A3" w14:textId="77777777" w:rsidR="00E15F46" w:rsidRPr="001344E3" w:rsidRDefault="00E15F46">
            <w:pPr>
              <w:pStyle w:val="TAL"/>
            </w:pPr>
            <w:r w:rsidRPr="001344E3">
              <w:t>Introduction of a second SMTC (</w:t>
            </w:r>
            <w:r w:rsidRPr="001344E3">
              <w:rPr>
                <w:i/>
                <w:iCs/>
              </w:rPr>
              <w:t>smtc2-LP-r16</w:t>
            </w:r>
            <w:r w:rsidRPr="001344E3">
              <w:t>) per frequency carrier in idle/inactive in SIB2/SIB4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C8E3A5" w14:textId="77777777" w:rsidR="00E15F46" w:rsidRPr="001344E3"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0D1EDC9" w14:textId="77777777" w:rsidR="00E15F46" w:rsidRPr="001344E3"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09BFE60" w14:textId="77777777" w:rsidR="00E15F46" w:rsidRPr="001344E3"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7A9839" w14:textId="77777777" w:rsidR="00E15F46" w:rsidRPr="001344E3" w:rsidRDefault="00E15F46" w:rsidP="00991429">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2E7308" w14:textId="77777777" w:rsidR="00E15F46" w:rsidRPr="001344E3" w:rsidRDefault="00E15F46" w:rsidP="00991429">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600002E"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913AB5E" w14:textId="77777777" w:rsidR="00E15F46" w:rsidRPr="001344E3" w:rsidRDefault="00E15F46">
            <w:pPr>
              <w:pStyle w:val="TAL"/>
            </w:pPr>
            <w:r w:rsidRPr="001344E3">
              <w:t>Mandatory without capability signalling</w:t>
            </w:r>
          </w:p>
        </w:tc>
      </w:tr>
      <w:tr w:rsidR="00A94125" w:rsidRPr="001344E3" w14:paraId="3D11E60D" w14:textId="77777777" w:rsidTr="00E15F46">
        <w:trPr>
          <w:trHeight w:val="24"/>
        </w:trPr>
        <w:tc>
          <w:tcPr>
            <w:tcW w:w="1413" w:type="dxa"/>
            <w:tcBorders>
              <w:left w:val="single" w:sz="4" w:space="0" w:color="auto"/>
              <w:right w:val="single" w:sz="4" w:space="0" w:color="auto"/>
            </w:tcBorders>
            <w:shd w:val="clear" w:color="auto" w:fill="auto"/>
          </w:tcPr>
          <w:p w14:paraId="6FCC5E92" w14:textId="77777777" w:rsidR="00E15F46" w:rsidRPr="001344E3"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E54E873" w14:textId="7543CF74" w:rsidR="00E15F46" w:rsidRPr="001344E3" w:rsidRDefault="00E15F46" w:rsidP="00991429">
            <w:pPr>
              <w:pStyle w:val="TAL"/>
            </w:pPr>
            <w:r w:rsidRPr="001344E3">
              <w:t>24-15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A663C59" w14:textId="77777777" w:rsidR="00E15F46" w:rsidRPr="001344E3" w:rsidRDefault="00E15F46" w:rsidP="00991429">
            <w:pPr>
              <w:pStyle w:val="TAL"/>
              <w:rPr>
                <w:rFonts w:cs="Arial"/>
                <w:bCs/>
                <w:lang w:eastAsia="zh-CN"/>
              </w:rPr>
            </w:pPr>
            <w:r w:rsidRPr="001344E3">
              <w:rPr>
                <w:rFonts w:eastAsia="SimSun"/>
                <w:lang w:eastAsia="zh-CN"/>
              </w:rPr>
              <w:t>Random access prioritization for MPS and MCS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F26017D" w14:textId="77777777" w:rsidR="00E15F46" w:rsidRPr="001344E3" w:rsidRDefault="00E15F46">
            <w:pPr>
              <w:pStyle w:val="TAL"/>
              <w:rPr>
                <w:rFonts w:asciiTheme="majorHAnsi" w:hAnsiTheme="majorHAnsi" w:cstheme="majorHAnsi"/>
              </w:rPr>
            </w:pPr>
            <w:r w:rsidRPr="001344E3">
              <w:rPr>
                <w:bCs/>
              </w:rPr>
              <w:t>It is optional for UE that is configured for MPS or MCS to support random access prioritization for Access Identity 1 or 2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140C7A" w14:textId="77777777" w:rsidR="00E15F46" w:rsidRPr="001344E3"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C2F65BC" w14:textId="77777777" w:rsidR="00E15F46" w:rsidRPr="001344E3"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15EA6BB" w14:textId="77777777" w:rsidR="00E15F46" w:rsidRPr="001344E3"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2F07B6" w14:textId="77777777" w:rsidR="00E15F46" w:rsidRPr="001344E3" w:rsidRDefault="00E15F46" w:rsidP="00991429">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47984D" w14:textId="77777777" w:rsidR="00E15F46" w:rsidRPr="001344E3" w:rsidRDefault="00E15F46" w:rsidP="00991429">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FAA9662"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E57E5A5" w14:textId="7934DEBE" w:rsidR="00E15F46" w:rsidRPr="001344E3" w:rsidRDefault="00E15F46">
            <w:pPr>
              <w:pStyle w:val="TAL"/>
            </w:pPr>
            <w:r w:rsidRPr="001344E3">
              <w:t>Optional without capability signalling</w:t>
            </w:r>
          </w:p>
        </w:tc>
      </w:tr>
      <w:tr w:rsidR="00A94125" w:rsidRPr="001344E3" w14:paraId="093ED99B" w14:textId="77777777" w:rsidTr="00E15F46">
        <w:trPr>
          <w:trHeight w:val="24"/>
        </w:trPr>
        <w:tc>
          <w:tcPr>
            <w:tcW w:w="1413" w:type="dxa"/>
            <w:tcBorders>
              <w:left w:val="single" w:sz="4" w:space="0" w:color="auto"/>
              <w:right w:val="single" w:sz="4" w:space="0" w:color="auto"/>
            </w:tcBorders>
            <w:shd w:val="clear" w:color="auto" w:fill="auto"/>
          </w:tcPr>
          <w:p w14:paraId="72B344FB" w14:textId="77777777" w:rsidR="00E15F46" w:rsidRPr="001344E3"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26A3D3A" w14:textId="4223DF8C" w:rsidR="00E15F46" w:rsidRPr="001344E3" w:rsidRDefault="00E15F46" w:rsidP="00AA6E3D">
            <w:pPr>
              <w:pStyle w:val="TAL"/>
            </w:pPr>
            <w:r w:rsidRPr="001344E3">
              <w:t>24-16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0BBD794" w14:textId="77777777" w:rsidR="00E15F46" w:rsidRPr="001344E3" w:rsidRDefault="00E15F46">
            <w:pPr>
              <w:pStyle w:val="TAL"/>
              <w:rPr>
                <w:rFonts w:cs="Arial"/>
                <w:bCs/>
                <w:szCs w:val="18"/>
                <w:lang w:eastAsia="zh-CN"/>
              </w:rPr>
            </w:pPr>
            <w:r w:rsidRPr="001344E3">
              <w:rPr>
                <w:rFonts w:cs="Arial"/>
                <w:bCs/>
                <w:szCs w:val="18"/>
                <w:lang w:eastAsia="zh-CN"/>
              </w:rPr>
              <w:t>skipUplinkTxCg-r16</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4A05C1" w14:textId="77777777" w:rsidR="00E15F46" w:rsidRPr="001344E3" w:rsidRDefault="00E15F46">
            <w:pPr>
              <w:pStyle w:val="TAL"/>
              <w:rPr>
                <w:bCs/>
                <w:lang w:eastAsia="zh-CN"/>
              </w:rPr>
            </w:pPr>
            <w:r w:rsidRPr="001344E3">
              <w:rPr>
                <w:bCs/>
                <w:lang w:eastAsia="zh-CN"/>
              </w:rPr>
              <w:t>Indicates whether the UE supports skipping UL transmission for a configured uplink grant indicated on PDCCH only if no data is available for transmission and no UCI is multiplexed on the corresponding PUSCH of the uplink grant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CBB7C5" w14:textId="77777777" w:rsidR="00E15F46" w:rsidRPr="001344E3"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555E7AA" w14:textId="77777777" w:rsidR="00E15F46" w:rsidRPr="001344E3" w:rsidRDefault="00E15F46">
            <w:pPr>
              <w:pStyle w:val="TAL"/>
              <w:rPr>
                <w:i/>
                <w:iCs/>
              </w:rPr>
            </w:pPr>
            <w:r w:rsidRPr="001344E3">
              <w:rPr>
                <w:i/>
                <w:iCs/>
              </w:rPr>
              <w:t>enhancedSkipUplinkTxConfigured-r16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BA5628F" w14:textId="77777777" w:rsidR="00E15F46" w:rsidRPr="001344E3" w:rsidRDefault="00E15F46">
            <w:pPr>
              <w:pStyle w:val="TAL"/>
              <w:rPr>
                <w:i/>
                <w:iCs/>
              </w:rPr>
            </w:pPr>
            <w:r w:rsidRPr="001344E3">
              <w:rPr>
                <w:i/>
                <w:iCs/>
              </w:rPr>
              <w:t>MAC-CellGroupConfig</w:t>
            </w:r>
          </w:p>
          <w:p w14:paraId="12C30741" w14:textId="77777777" w:rsidR="00E15F46" w:rsidRPr="001344E3" w:rsidRDefault="00E15F46">
            <w:pPr>
              <w:pStyle w:val="TAL"/>
              <w:rPr>
                <w:i/>
                <w:iCs/>
              </w:rPr>
            </w:pPr>
            <w:r w:rsidRPr="001344E3">
              <w:rPr>
                <w:i/>
                <w:iCs/>
              </w:rPr>
              <w:t>MAC-ParametersXDD-Diff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FA1377" w14:textId="77777777" w:rsidR="00E15F46" w:rsidRPr="001344E3" w:rsidRDefault="00E15F46" w:rsidP="00991429">
            <w:pPr>
              <w:pStyle w:val="TAL"/>
            </w:pPr>
            <w:r w:rsidRPr="001344E3">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C9A7AE" w14:textId="77777777" w:rsidR="00E15F46" w:rsidRPr="001344E3" w:rsidRDefault="00E15F46" w:rsidP="00991429">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53283D1"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DF7DF50" w14:textId="77777777" w:rsidR="00E15F46" w:rsidRPr="001344E3" w:rsidRDefault="00E15F46">
            <w:pPr>
              <w:pStyle w:val="TAL"/>
            </w:pPr>
            <w:r w:rsidRPr="001344E3">
              <w:t>FFS if Mandatory with capability signalling</w:t>
            </w:r>
          </w:p>
        </w:tc>
      </w:tr>
      <w:tr w:rsidR="00A94125" w:rsidRPr="001344E3" w14:paraId="0F12C23D" w14:textId="77777777" w:rsidTr="00E15F46">
        <w:trPr>
          <w:trHeight w:val="24"/>
        </w:trPr>
        <w:tc>
          <w:tcPr>
            <w:tcW w:w="1413" w:type="dxa"/>
            <w:tcBorders>
              <w:left w:val="single" w:sz="4" w:space="0" w:color="auto"/>
              <w:right w:val="single" w:sz="4" w:space="0" w:color="auto"/>
            </w:tcBorders>
            <w:shd w:val="clear" w:color="auto" w:fill="auto"/>
          </w:tcPr>
          <w:p w14:paraId="4B2EC51B" w14:textId="77777777" w:rsidR="00E15F46" w:rsidRPr="001344E3"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C4C86AE" w14:textId="58E0C64A" w:rsidR="00E15F46" w:rsidRPr="001344E3" w:rsidRDefault="00E15F46" w:rsidP="00AA6E3D">
            <w:pPr>
              <w:pStyle w:val="TAL"/>
            </w:pPr>
            <w:r w:rsidRPr="001344E3">
              <w:t>24-17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D7B44C" w14:textId="77777777" w:rsidR="00E15F46" w:rsidRPr="001344E3" w:rsidRDefault="00E15F46">
            <w:pPr>
              <w:pStyle w:val="TAL"/>
              <w:rPr>
                <w:rFonts w:cs="Arial"/>
                <w:bCs/>
                <w:szCs w:val="18"/>
                <w:lang w:eastAsia="zh-CN"/>
              </w:rPr>
            </w:pPr>
            <w:r w:rsidRPr="001344E3">
              <w:rPr>
                <w:rFonts w:cs="Arial"/>
                <w:bCs/>
                <w:szCs w:val="18"/>
                <w:lang w:eastAsia="zh-CN"/>
              </w:rPr>
              <w:t>skipUplinkTxDynamic-r16</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42CC7D0" w14:textId="77777777" w:rsidR="00E15F46" w:rsidRPr="001344E3" w:rsidRDefault="00E15F46">
            <w:pPr>
              <w:pStyle w:val="TAL"/>
              <w:rPr>
                <w:bCs/>
                <w:lang w:eastAsia="zh-CN"/>
              </w:rPr>
            </w:pPr>
            <w:r w:rsidRPr="001344E3">
              <w:rPr>
                <w:bCs/>
                <w:lang w:eastAsia="zh-CN"/>
              </w:rPr>
              <w:t>Indicates whether the UE supports skipping UL transmission for a dynamic uplink grant indicated on PDCCH only if no data is available for transmission and no UCI is multiplexed on the corresponding PUSCH of the uplink grant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FA484F" w14:textId="77777777" w:rsidR="00E15F46" w:rsidRPr="001344E3"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0B4DF10" w14:textId="77777777" w:rsidR="00E15F46" w:rsidRPr="001344E3" w:rsidRDefault="00E15F46">
            <w:pPr>
              <w:pStyle w:val="TAL"/>
              <w:rPr>
                <w:i/>
                <w:iCs/>
              </w:rPr>
            </w:pPr>
            <w:r w:rsidRPr="001344E3">
              <w:rPr>
                <w:i/>
                <w:iCs/>
              </w:rPr>
              <w:t>enhancedSkipUplinkTxDynamic-r16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5DE0C8E" w14:textId="77777777" w:rsidR="00E15F46" w:rsidRPr="001344E3" w:rsidRDefault="00E15F46">
            <w:pPr>
              <w:pStyle w:val="TAL"/>
              <w:rPr>
                <w:i/>
                <w:iCs/>
              </w:rPr>
            </w:pPr>
            <w:r w:rsidRPr="001344E3">
              <w:rPr>
                <w:i/>
                <w:iCs/>
              </w:rPr>
              <w:t>MAC-CellGroupConfig</w:t>
            </w:r>
          </w:p>
          <w:p w14:paraId="22946FB7" w14:textId="77777777" w:rsidR="00E15F46" w:rsidRPr="001344E3" w:rsidRDefault="00E15F46">
            <w:pPr>
              <w:pStyle w:val="TAL"/>
              <w:rPr>
                <w:i/>
                <w:iCs/>
              </w:rPr>
            </w:pPr>
            <w:r w:rsidRPr="001344E3">
              <w:rPr>
                <w:i/>
                <w:iCs/>
              </w:rPr>
              <w:t>MAC-ParametersXDD-Diff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8E9367" w14:textId="77777777" w:rsidR="00E15F46" w:rsidRPr="001344E3" w:rsidRDefault="00E15F46" w:rsidP="00991429">
            <w:pPr>
              <w:pStyle w:val="TAL"/>
            </w:pPr>
            <w:r w:rsidRPr="001344E3">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B99AAD" w14:textId="77777777" w:rsidR="00E15F46" w:rsidRPr="001344E3" w:rsidRDefault="00E15F46" w:rsidP="00991429">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6FCAE6"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1C78A55" w14:textId="77777777" w:rsidR="00E15F46" w:rsidRPr="001344E3" w:rsidRDefault="00E15F46">
            <w:pPr>
              <w:pStyle w:val="TAL"/>
            </w:pPr>
            <w:r w:rsidRPr="001344E3">
              <w:t>FFS if Mandatory with capability signalling</w:t>
            </w:r>
          </w:p>
        </w:tc>
      </w:tr>
      <w:tr w:rsidR="00A94125" w:rsidRPr="001344E3" w14:paraId="334F6A39" w14:textId="77777777" w:rsidTr="00E15F46">
        <w:trPr>
          <w:trHeight w:val="24"/>
        </w:trPr>
        <w:tc>
          <w:tcPr>
            <w:tcW w:w="1413" w:type="dxa"/>
            <w:tcBorders>
              <w:left w:val="single" w:sz="4" w:space="0" w:color="auto"/>
              <w:right w:val="single" w:sz="4" w:space="0" w:color="auto"/>
            </w:tcBorders>
            <w:shd w:val="clear" w:color="auto" w:fill="auto"/>
          </w:tcPr>
          <w:p w14:paraId="5DB24C3D" w14:textId="77777777" w:rsidR="00E15F46" w:rsidRPr="001344E3"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23B533" w14:textId="34AC8115" w:rsidR="00E15F46" w:rsidRPr="001344E3" w:rsidRDefault="00E15F46" w:rsidP="00991429">
            <w:pPr>
              <w:pStyle w:val="TAL"/>
            </w:pPr>
            <w:r w:rsidRPr="001344E3">
              <w:t>24-18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0EB34BB" w14:textId="77777777" w:rsidR="00E15F46" w:rsidRPr="001344E3" w:rsidRDefault="00E15F46">
            <w:pPr>
              <w:pStyle w:val="TAL"/>
              <w:rPr>
                <w:rFonts w:cs="Arial"/>
                <w:bCs/>
                <w:szCs w:val="18"/>
                <w:lang w:eastAsia="zh-CN"/>
              </w:rPr>
            </w:pPr>
            <w:r w:rsidRPr="001344E3">
              <w:rPr>
                <w:rFonts w:eastAsia="SimSun" w:cs="Arial"/>
                <w:szCs w:val="18"/>
                <w:lang w:eastAsia="zh-CN"/>
              </w:rPr>
              <w:t>eCall over IMS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A529D2E" w14:textId="77777777" w:rsidR="00E15F46" w:rsidRPr="001344E3" w:rsidRDefault="00E15F46">
            <w:pPr>
              <w:pStyle w:val="TAL"/>
              <w:rPr>
                <w:bCs/>
                <w:lang w:eastAsia="zh-CN"/>
              </w:rPr>
            </w:pPr>
            <w:r w:rsidRPr="001344E3">
              <w:rPr>
                <w:bCs/>
              </w:rPr>
              <w:t>It is optional for UE to support eCall over IMS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64F734" w14:textId="77777777" w:rsidR="00E15F46" w:rsidRPr="001344E3"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6C6BB9" w14:textId="77777777" w:rsidR="00E15F46" w:rsidRPr="001344E3"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46D45E9" w14:textId="77777777" w:rsidR="00E15F46" w:rsidRPr="001344E3"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1FF434" w14:textId="77777777" w:rsidR="00E15F46" w:rsidRPr="001344E3" w:rsidRDefault="00E15F46" w:rsidP="00991429">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E852B3" w14:textId="77777777" w:rsidR="00E15F46" w:rsidRPr="001344E3" w:rsidRDefault="00E15F46" w:rsidP="00991429">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6B94E68"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E01BA28" w14:textId="77777777" w:rsidR="00E15F46" w:rsidRPr="001344E3" w:rsidRDefault="00E15F46">
            <w:pPr>
              <w:pStyle w:val="TAL"/>
            </w:pPr>
            <w:r w:rsidRPr="001344E3">
              <w:t>Optional without capability signalling</w:t>
            </w:r>
          </w:p>
        </w:tc>
      </w:tr>
      <w:tr w:rsidR="00A94125" w:rsidRPr="001344E3" w14:paraId="1DF701EB" w14:textId="77777777" w:rsidTr="00E15F46">
        <w:trPr>
          <w:trHeight w:val="24"/>
        </w:trPr>
        <w:tc>
          <w:tcPr>
            <w:tcW w:w="1413" w:type="dxa"/>
            <w:tcBorders>
              <w:left w:val="single" w:sz="4" w:space="0" w:color="auto"/>
              <w:right w:val="single" w:sz="4" w:space="0" w:color="auto"/>
            </w:tcBorders>
            <w:shd w:val="clear" w:color="auto" w:fill="auto"/>
          </w:tcPr>
          <w:p w14:paraId="08AAD072" w14:textId="77777777" w:rsidR="00E15F46" w:rsidRPr="001344E3"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0B60AF" w14:textId="7AB2B3E6" w:rsidR="00E15F46" w:rsidRPr="001344E3" w:rsidRDefault="00E15F46" w:rsidP="00991429">
            <w:pPr>
              <w:pStyle w:val="TAL"/>
            </w:pPr>
            <w:r w:rsidRPr="001344E3">
              <w:t>24-19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B88E70C" w14:textId="77777777" w:rsidR="00E15F46" w:rsidRPr="001344E3" w:rsidRDefault="00E15F46">
            <w:pPr>
              <w:pStyle w:val="TAL"/>
              <w:rPr>
                <w:rFonts w:eastAsia="SimSun" w:cs="Arial"/>
                <w:szCs w:val="18"/>
                <w:lang w:eastAsia="zh-CN"/>
              </w:rPr>
            </w:pPr>
            <w:r w:rsidRPr="001344E3">
              <w:rPr>
                <w:rFonts w:eastAsia="SimSun" w:cs="Arial"/>
                <w:szCs w:val="18"/>
                <w:lang w:eastAsia="zh-CN"/>
              </w:rPr>
              <w:t>Access Category 1 selection assistance information enhancement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E14B085" w14:textId="77777777" w:rsidR="00E15F46" w:rsidRPr="001344E3" w:rsidRDefault="00E15F46">
            <w:pPr>
              <w:pStyle w:val="TAL"/>
              <w:rPr>
                <w:bCs/>
              </w:rPr>
            </w:pPr>
            <w:r w:rsidRPr="001344E3">
              <w:rPr>
                <w:bCs/>
              </w:rPr>
              <w:t xml:space="preserve">It is optional for UE that is configured for delay tolerant service to support Access Category 1 selection assistance information enhancement, according to </w:t>
            </w:r>
            <w:r w:rsidRPr="001344E3">
              <w:rPr>
                <w:bCs/>
                <w:i/>
                <w:iCs/>
              </w:rPr>
              <w:t>uac-AC1-SelectAssistInfo-r16</w:t>
            </w:r>
            <w:r w:rsidRPr="001344E3">
              <w:rPr>
                <w:bCs/>
              </w:rPr>
              <w:t xml:space="preserv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C4AD38" w14:textId="77777777" w:rsidR="00E15F46" w:rsidRPr="001344E3"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635FB16" w14:textId="77777777" w:rsidR="00E15F46" w:rsidRPr="001344E3"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FEE483E" w14:textId="77777777" w:rsidR="00E15F46" w:rsidRPr="001344E3"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5656C8" w14:textId="77777777" w:rsidR="00E15F46" w:rsidRPr="001344E3" w:rsidRDefault="00E15F46" w:rsidP="00991429">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4BEB7C" w14:textId="77777777" w:rsidR="00E15F46" w:rsidRPr="001344E3" w:rsidRDefault="00E15F46" w:rsidP="00991429">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595A9B2"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99BED99" w14:textId="77777777" w:rsidR="00E15F46" w:rsidRPr="001344E3" w:rsidRDefault="00E15F46">
            <w:pPr>
              <w:pStyle w:val="TAL"/>
            </w:pPr>
            <w:r w:rsidRPr="001344E3">
              <w:t>Optional without capability signalling</w:t>
            </w:r>
          </w:p>
        </w:tc>
      </w:tr>
      <w:tr w:rsidR="00A94125" w:rsidRPr="001344E3" w14:paraId="480C138B" w14:textId="77777777" w:rsidTr="00E15F46">
        <w:trPr>
          <w:trHeight w:val="24"/>
        </w:trPr>
        <w:tc>
          <w:tcPr>
            <w:tcW w:w="1413" w:type="dxa"/>
            <w:tcBorders>
              <w:left w:val="single" w:sz="4" w:space="0" w:color="auto"/>
              <w:right w:val="single" w:sz="4" w:space="0" w:color="auto"/>
            </w:tcBorders>
            <w:shd w:val="clear" w:color="auto" w:fill="auto"/>
          </w:tcPr>
          <w:p w14:paraId="28114719" w14:textId="77777777" w:rsidR="00E15F46" w:rsidRPr="001344E3"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9E162CC" w14:textId="49F94401" w:rsidR="00E15F46" w:rsidRPr="001344E3" w:rsidRDefault="00E15F46" w:rsidP="00AA6E3D">
            <w:pPr>
              <w:pStyle w:val="TAL"/>
              <w:rPr>
                <w:rFonts w:asciiTheme="majorHAnsi" w:hAnsiTheme="majorHAnsi" w:cstheme="majorHAnsi"/>
                <w:szCs w:val="18"/>
              </w:rPr>
            </w:pPr>
            <w:r w:rsidRPr="001344E3">
              <w:t>24-20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6980859" w14:textId="77777777" w:rsidR="00E15F46" w:rsidRPr="001344E3" w:rsidRDefault="00E15F46">
            <w:pPr>
              <w:pStyle w:val="TAL"/>
              <w:rPr>
                <w:rFonts w:asciiTheme="majorHAnsi" w:eastAsia="SimSun" w:hAnsiTheme="majorHAnsi" w:cstheme="majorHAnsi"/>
                <w:szCs w:val="18"/>
                <w:lang w:eastAsia="zh-CN"/>
              </w:rPr>
            </w:pPr>
            <w:r w:rsidRPr="001344E3">
              <w:rPr>
                <w:rFonts w:cs="Arial"/>
                <w:bCs/>
                <w:szCs w:val="18"/>
                <w:lang w:eastAsia="zh-CN"/>
              </w:rPr>
              <w:t>redirectAtResumeByNAS-r16</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8508CF" w14:textId="77777777" w:rsidR="00E15F46" w:rsidRPr="001344E3" w:rsidRDefault="00E15F46">
            <w:pPr>
              <w:pStyle w:val="TAL"/>
              <w:rPr>
                <w:bCs/>
              </w:rPr>
            </w:pPr>
            <w:r w:rsidRPr="001344E3">
              <w:rPr>
                <w:bCs/>
                <w:lang w:eastAsia="zh-CN"/>
              </w:rPr>
              <w:t>Indicates whether the UE supports reception of redirectedCarrierInfo in an RRCRelease message in response to an RRCResumeRequest or RRCResumeRequest1 which is triggered by the NAS layer,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AFDC2B" w14:textId="77777777" w:rsidR="00E15F46" w:rsidRPr="001344E3"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09E37D6" w14:textId="77777777" w:rsidR="00E15F46" w:rsidRPr="001344E3" w:rsidRDefault="00E15F46">
            <w:pPr>
              <w:pStyle w:val="TAL"/>
              <w:rPr>
                <w:i/>
                <w:iCs/>
              </w:rPr>
            </w:pPr>
            <w:r w:rsidRPr="001344E3">
              <w:rPr>
                <w:i/>
                <w:iCs/>
              </w:rPr>
              <w:t>redirectAtResumeByNAS-r16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0D0DAE5" w14:textId="77777777" w:rsidR="00E15F46" w:rsidRPr="001344E3" w:rsidRDefault="00E15F46">
            <w:pPr>
              <w:pStyle w:val="TAL"/>
              <w:rPr>
                <w:i/>
                <w:iCs/>
              </w:rPr>
            </w:pPr>
            <w:r w:rsidRPr="001344E3">
              <w:rPr>
                <w:i/>
                <w:iCs/>
              </w:rPr>
              <w:t>UE-NR-Capability-v1640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6A47FA" w14:textId="77777777" w:rsidR="00E15F46" w:rsidRPr="001344E3" w:rsidRDefault="00E15F46" w:rsidP="00991429">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5811EC" w14:textId="77777777" w:rsidR="00E15F46" w:rsidRPr="001344E3" w:rsidRDefault="00E15F46" w:rsidP="00991429">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4B444E0"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2C343C7" w14:textId="77777777" w:rsidR="00E15F46" w:rsidRPr="001344E3" w:rsidRDefault="00E15F46">
            <w:pPr>
              <w:pStyle w:val="TAL"/>
            </w:pPr>
            <w:r w:rsidRPr="001344E3">
              <w:t>Optional with capability signalling</w:t>
            </w:r>
          </w:p>
        </w:tc>
      </w:tr>
      <w:tr w:rsidR="00A94125" w:rsidRPr="001344E3" w14:paraId="78940146" w14:textId="77777777" w:rsidTr="00E15F46">
        <w:trPr>
          <w:trHeight w:val="24"/>
        </w:trPr>
        <w:tc>
          <w:tcPr>
            <w:tcW w:w="1413" w:type="dxa"/>
            <w:tcBorders>
              <w:left w:val="single" w:sz="4" w:space="0" w:color="auto"/>
              <w:right w:val="single" w:sz="4" w:space="0" w:color="auto"/>
            </w:tcBorders>
            <w:shd w:val="clear" w:color="auto" w:fill="auto"/>
          </w:tcPr>
          <w:p w14:paraId="125684DB" w14:textId="77777777" w:rsidR="00E15F46" w:rsidRPr="001344E3"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33725E" w14:textId="77777777" w:rsidR="00E15F46" w:rsidRPr="001344E3" w:rsidRDefault="00E15F46" w:rsidP="00AA6E3D">
            <w:pPr>
              <w:pStyle w:val="TAL"/>
            </w:pPr>
            <w:r w:rsidRPr="001344E3">
              <w:t>24-21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CB74B73" w14:textId="77777777" w:rsidR="00E15F46" w:rsidRPr="001344E3" w:rsidRDefault="00E15F46">
            <w:pPr>
              <w:pStyle w:val="TAL"/>
              <w:rPr>
                <w:rFonts w:cs="Arial"/>
                <w:bCs/>
                <w:szCs w:val="18"/>
                <w:lang w:eastAsia="zh-CN"/>
              </w:rPr>
            </w:pPr>
            <w:r w:rsidRPr="001344E3">
              <w:rPr>
                <w:rFonts w:cs="Arial"/>
                <w:bCs/>
                <w:szCs w:val="18"/>
                <w:lang w:eastAsia="zh-CN"/>
              </w:rPr>
              <w:t>MAC subheaders with one-octet eLCID field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ED669AC" w14:textId="77777777" w:rsidR="00E15F46" w:rsidRPr="001344E3" w:rsidRDefault="00E15F46">
            <w:pPr>
              <w:pStyle w:val="TAL"/>
              <w:rPr>
                <w:bCs/>
                <w:lang w:eastAsia="zh-CN"/>
              </w:rPr>
            </w:pPr>
            <w:r w:rsidRPr="001344E3">
              <w:rPr>
                <w:bCs/>
                <w:lang w:eastAsia="zh-CN"/>
              </w:rPr>
              <w:t>It is mandatory to support MAC subheaders with one-octet eLCID field for UEs /IAB-MTs supporting MAC CEs using extended LCID values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A0BEBB" w14:textId="77777777" w:rsidR="00E15F46" w:rsidRPr="001344E3"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BC1DE35" w14:textId="77777777" w:rsidR="00E15F46" w:rsidRPr="001344E3"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7765BAA" w14:textId="77777777" w:rsidR="00E15F46" w:rsidRPr="001344E3"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A75C62" w14:textId="77777777" w:rsidR="00E15F46" w:rsidRPr="001344E3" w:rsidRDefault="00E15F46" w:rsidP="00991429">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8FC3FC" w14:textId="77777777" w:rsidR="00E15F46" w:rsidRPr="001344E3" w:rsidRDefault="00E15F46" w:rsidP="00991429">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B5E9714"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6D6C6C4" w14:textId="77777777" w:rsidR="00E15F46" w:rsidRPr="001344E3" w:rsidRDefault="00E15F46">
            <w:pPr>
              <w:pStyle w:val="TAL"/>
            </w:pPr>
            <w:r w:rsidRPr="001344E3">
              <w:t>Conditional mandatory without capability signalling</w:t>
            </w:r>
          </w:p>
        </w:tc>
      </w:tr>
      <w:tr w:rsidR="00F717CC" w:rsidRPr="001344E3" w14:paraId="3F7876B0" w14:textId="77777777" w:rsidTr="00E15F46">
        <w:trPr>
          <w:trHeight w:val="24"/>
        </w:trPr>
        <w:tc>
          <w:tcPr>
            <w:tcW w:w="1413" w:type="dxa"/>
            <w:tcBorders>
              <w:left w:val="single" w:sz="4" w:space="0" w:color="auto"/>
              <w:right w:val="single" w:sz="4" w:space="0" w:color="auto"/>
            </w:tcBorders>
            <w:shd w:val="clear" w:color="auto" w:fill="auto"/>
          </w:tcPr>
          <w:p w14:paraId="51504039" w14:textId="77777777" w:rsidR="00F717CC" w:rsidRPr="001344E3" w:rsidRDefault="00F717CC" w:rsidP="00F717CC">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EBCB75B" w14:textId="54A268CA" w:rsidR="00F717CC" w:rsidRPr="001344E3" w:rsidRDefault="00F717CC" w:rsidP="00F717CC">
            <w:pPr>
              <w:pStyle w:val="TAL"/>
            </w:pPr>
            <w:r w:rsidRPr="001344E3">
              <w:t>24-22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D2E011" w14:textId="759AFC80" w:rsidR="00F717CC" w:rsidRPr="001344E3" w:rsidRDefault="00F717CC" w:rsidP="00F717CC">
            <w:pPr>
              <w:pStyle w:val="TAL"/>
              <w:rPr>
                <w:rFonts w:cs="Arial"/>
                <w:bCs/>
                <w:szCs w:val="18"/>
                <w:lang w:eastAsia="zh-CN"/>
              </w:rPr>
            </w:pPr>
            <w:r w:rsidRPr="001344E3">
              <w:rPr>
                <w:rFonts w:cs="Arial"/>
                <w:bCs/>
                <w:szCs w:val="18"/>
                <w:lang w:eastAsia="zh-CN"/>
              </w:rPr>
              <w:t>Uplink RRC Segmentation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CEAED5A" w14:textId="55D5A2A6" w:rsidR="00F717CC" w:rsidRPr="001344E3" w:rsidRDefault="00F717CC" w:rsidP="00F717CC">
            <w:pPr>
              <w:pStyle w:val="TAL"/>
              <w:rPr>
                <w:bCs/>
                <w:lang w:eastAsia="zh-CN"/>
              </w:rPr>
            </w:pPr>
            <w:r w:rsidRPr="001344E3">
              <w:rPr>
                <w:bCs/>
                <w:lang w:eastAsia="zh-CN"/>
              </w:rPr>
              <w:t xml:space="preserve">Indicates the UE supports uplink RRC segmentation of </w:t>
            </w:r>
            <w:r w:rsidRPr="001344E3">
              <w:rPr>
                <w:bCs/>
                <w:i/>
                <w:iCs/>
                <w:lang w:eastAsia="zh-CN"/>
              </w:rPr>
              <w:t>UECapabilityInformation</w:t>
            </w:r>
            <w:r w:rsidRPr="001344E3">
              <w:rPr>
                <w:bCs/>
                <w:lang w:eastAsia="zh-CN"/>
              </w:rPr>
              <w:t xml:space="preserve"> as specified in TS 38.331 [2]. In this version of the specification, the absence of this parameter does not indicate the UE does not support uplink RRC segmentation of </w:t>
            </w:r>
            <w:r w:rsidRPr="001344E3">
              <w:rPr>
                <w:bCs/>
                <w:i/>
                <w:iCs/>
                <w:lang w:eastAsia="zh-CN"/>
              </w:rPr>
              <w:t>UECapabilityInformation</w:t>
            </w:r>
            <w:r w:rsidRPr="001344E3">
              <w:rPr>
                <w:bCs/>
                <w:lang w:eastAsia="zh-CN"/>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A0753A" w14:textId="77777777" w:rsidR="00F717CC" w:rsidRPr="001344E3" w:rsidRDefault="00F717CC" w:rsidP="00F717CC">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5BE229E" w14:textId="7FCDA6B9" w:rsidR="00F717CC" w:rsidRPr="001344E3" w:rsidRDefault="00F717CC" w:rsidP="00F717CC">
            <w:pPr>
              <w:pStyle w:val="TAL"/>
              <w:rPr>
                <w:i/>
                <w:iCs/>
              </w:rPr>
            </w:pPr>
            <w:r w:rsidRPr="001344E3">
              <w:rPr>
                <w:i/>
                <w:iCs/>
              </w:rPr>
              <w:t>ul-RRC-Segmentation-r16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42B447" w14:textId="0F82010B" w:rsidR="00F717CC" w:rsidRPr="001344E3" w:rsidRDefault="00F717CC" w:rsidP="00F717CC">
            <w:pPr>
              <w:pStyle w:val="TAL"/>
              <w:rPr>
                <w:i/>
                <w:iCs/>
              </w:rPr>
            </w:pPr>
            <w:r w:rsidRPr="001344E3">
              <w:rPr>
                <w:i/>
                <w:iCs/>
              </w:rPr>
              <w:t>General 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0B006E" w14:textId="096EC3F6" w:rsidR="00F717CC" w:rsidRPr="001344E3" w:rsidRDefault="00F717CC" w:rsidP="00991429">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1C405E" w14:textId="79607A59" w:rsidR="00F717CC" w:rsidRPr="001344E3" w:rsidRDefault="00F717CC" w:rsidP="00991429">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FDE5021" w14:textId="77777777" w:rsidR="00F717CC" w:rsidRPr="001344E3" w:rsidRDefault="00F717CC"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EB4F71A" w14:textId="05429B33" w:rsidR="00F717CC" w:rsidRPr="001344E3" w:rsidRDefault="00F717CC" w:rsidP="00F717CC">
            <w:pPr>
              <w:pStyle w:val="TAL"/>
            </w:pPr>
            <w:r w:rsidRPr="001344E3">
              <w:t>Optional with capability signalling</w:t>
            </w:r>
          </w:p>
        </w:tc>
      </w:tr>
    </w:tbl>
    <w:p w14:paraId="6101E3D9" w14:textId="77777777" w:rsidR="00E15F46" w:rsidRPr="001344E3" w:rsidRDefault="00E15F46" w:rsidP="006B7CC7"/>
    <w:p w14:paraId="208EDAC5" w14:textId="77777777" w:rsidR="00E15F46" w:rsidRPr="001344E3" w:rsidRDefault="00E15F46" w:rsidP="00E15F46">
      <w:pPr>
        <w:pStyle w:val="Heading2"/>
      </w:pPr>
      <w:bookmarkStart w:id="64" w:name="_Toc131117441"/>
      <w:r w:rsidRPr="001344E3">
        <w:t>5.3</w:t>
      </w:r>
      <w:r w:rsidRPr="001344E3">
        <w:tab/>
        <w:t>RF and RRM Features</w:t>
      </w:r>
      <w:bookmarkEnd w:id="64"/>
    </w:p>
    <w:p w14:paraId="6BB9FBF2" w14:textId="740DDB86" w:rsidR="00371385" w:rsidRPr="001344E3" w:rsidRDefault="00371385" w:rsidP="00371385">
      <w:pPr>
        <w:pStyle w:val="Heading3"/>
      </w:pPr>
      <w:bookmarkStart w:id="65" w:name="_Toc131117442"/>
      <w:r w:rsidRPr="001344E3">
        <w:t>5.3.0</w:t>
      </w:r>
      <w:r w:rsidRPr="001344E3">
        <w:tab/>
        <w:t>General</w:t>
      </w:r>
      <w:bookmarkEnd w:id="65"/>
    </w:p>
    <w:p w14:paraId="236B705D" w14:textId="2D86E303" w:rsidR="00E15F46" w:rsidRPr="001344E3" w:rsidRDefault="00E15F46" w:rsidP="00E15F46">
      <w:r w:rsidRPr="001344E3">
        <w:t>Tables 5.3</w:t>
      </w:r>
      <w:r w:rsidR="00FC69F1" w:rsidRPr="001344E3">
        <w:t>.</w:t>
      </w:r>
      <w:r w:rsidRPr="001344E3">
        <w:t>1</w:t>
      </w:r>
      <w:r w:rsidR="00FC69F1" w:rsidRPr="001344E3">
        <w:t>-1</w:t>
      </w:r>
      <w:r w:rsidRPr="001344E3">
        <w:t xml:space="preserve"> to 5.3</w:t>
      </w:r>
      <w:r w:rsidR="00FC69F1" w:rsidRPr="001344E3">
        <w:t>.</w:t>
      </w:r>
      <w:r w:rsidRPr="001344E3">
        <w:t>13</w:t>
      </w:r>
      <w:r w:rsidR="00FC69F1" w:rsidRPr="001344E3">
        <w:t>-1</w:t>
      </w:r>
      <w:r w:rsidRPr="001344E3">
        <w:t xml:space="preserve"> provide the list of RF and RRM features, as shown in [8], and the corresponding UE capability field name, as specified in TS 38.331 [2].</w:t>
      </w:r>
    </w:p>
    <w:p w14:paraId="1B222937" w14:textId="77777777" w:rsidR="00E15F46" w:rsidRPr="001344E3" w:rsidRDefault="00E15F46" w:rsidP="00E15F46">
      <w:pPr>
        <w:pStyle w:val="Heading3"/>
        <w:rPr>
          <w:lang w:eastAsia="ko-KR"/>
        </w:rPr>
      </w:pPr>
      <w:bookmarkStart w:id="66" w:name="_Toc131117443"/>
      <w:r w:rsidRPr="001344E3">
        <w:rPr>
          <w:lang w:eastAsia="ko-KR"/>
        </w:rPr>
        <w:t>5.3.1</w:t>
      </w:r>
      <w:r w:rsidRPr="001344E3">
        <w:rPr>
          <w:lang w:eastAsia="ko-KR"/>
        </w:rPr>
        <w:tab/>
        <w:t>NR-based access to unlicensed spectrum</w:t>
      </w:r>
      <w:bookmarkEnd w:id="66"/>
    </w:p>
    <w:p w14:paraId="0893DAE1" w14:textId="1C9D7A8E" w:rsidR="00E15F46" w:rsidRPr="001344E3" w:rsidRDefault="00E15F46" w:rsidP="006B7CC7">
      <w:pPr>
        <w:pStyle w:val="TH"/>
      </w:pPr>
      <w:r w:rsidRPr="001344E3">
        <w:t>Table 5.3</w:t>
      </w:r>
      <w:r w:rsidR="00CD7569" w:rsidRPr="001344E3">
        <w:t>.</w:t>
      </w:r>
      <w:r w:rsidRPr="001344E3">
        <w:t>1</w:t>
      </w:r>
      <w:r w:rsidR="00CD7569" w:rsidRPr="001344E3">
        <w:t>-1:</w:t>
      </w:r>
      <w:r w:rsidRPr="001344E3">
        <w:t xml:space="preserve"> RF and RRM Feature List for NR-based access to unlicensed spectrum</w:t>
      </w:r>
    </w:p>
    <w:tbl>
      <w:tblPr>
        <w:tblW w:w="1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692"/>
        <w:gridCol w:w="1323"/>
        <w:gridCol w:w="1652"/>
        <w:gridCol w:w="1257"/>
        <w:gridCol w:w="2752"/>
        <w:gridCol w:w="3758"/>
        <w:gridCol w:w="1416"/>
        <w:gridCol w:w="1416"/>
        <w:gridCol w:w="1238"/>
        <w:gridCol w:w="1907"/>
      </w:tblGrid>
      <w:tr w:rsidR="00A94125" w:rsidRPr="001344E3" w14:paraId="7D743AF6" w14:textId="77777777" w:rsidTr="00E15F46">
        <w:trPr>
          <w:trHeight w:val="605"/>
        </w:trPr>
        <w:tc>
          <w:tcPr>
            <w:tcW w:w="1376" w:type="dxa"/>
          </w:tcPr>
          <w:p w14:paraId="2B40B08C" w14:textId="77777777" w:rsidR="00E15F46" w:rsidRPr="001344E3" w:rsidRDefault="00E15F46" w:rsidP="00CD7569">
            <w:pPr>
              <w:pStyle w:val="TAH"/>
            </w:pPr>
            <w:r w:rsidRPr="001344E3">
              <w:t>Features</w:t>
            </w:r>
          </w:p>
        </w:tc>
        <w:tc>
          <w:tcPr>
            <w:tcW w:w="697" w:type="dxa"/>
          </w:tcPr>
          <w:p w14:paraId="6BC1B749" w14:textId="77777777" w:rsidR="00E15F46" w:rsidRPr="001344E3" w:rsidRDefault="00E15F46" w:rsidP="00CD7569">
            <w:pPr>
              <w:pStyle w:val="TAH"/>
            </w:pPr>
            <w:r w:rsidRPr="001344E3">
              <w:t>Index</w:t>
            </w:r>
          </w:p>
        </w:tc>
        <w:tc>
          <w:tcPr>
            <w:tcW w:w="1579" w:type="dxa"/>
          </w:tcPr>
          <w:p w14:paraId="01A14FDA" w14:textId="77777777" w:rsidR="00E15F46" w:rsidRPr="001344E3" w:rsidRDefault="00E15F46" w:rsidP="00E87BB7">
            <w:pPr>
              <w:pStyle w:val="TAH"/>
            </w:pPr>
            <w:r w:rsidRPr="001344E3">
              <w:t>Feature group</w:t>
            </w:r>
          </w:p>
        </w:tc>
        <w:tc>
          <w:tcPr>
            <w:tcW w:w="2001" w:type="dxa"/>
          </w:tcPr>
          <w:p w14:paraId="24811A11" w14:textId="77777777" w:rsidR="00E15F46" w:rsidRPr="001344E3" w:rsidRDefault="00E15F46" w:rsidP="00E87BB7">
            <w:pPr>
              <w:pStyle w:val="TAH"/>
            </w:pPr>
            <w:r w:rsidRPr="001344E3">
              <w:t>Components</w:t>
            </w:r>
          </w:p>
        </w:tc>
        <w:tc>
          <w:tcPr>
            <w:tcW w:w="1156" w:type="dxa"/>
          </w:tcPr>
          <w:p w14:paraId="07D1B6AD" w14:textId="77777777" w:rsidR="00E15F46" w:rsidRPr="001344E3" w:rsidRDefault="00E15F46" w:rsidP="00E87BB7">
            <w:pPr>
              <w:pStyle w:val="TAH"/>
            </w:pPr>
            <w:r w:rsidRPr="001344E3">
              <w:t>Prerequisite feature groups</w:t>
            </w:r>
          </w:p>
        </w:tc>
        <w:tc>
          <w:tcPr>
            <w:tcW w:w="2849" w:type="dxa"/>
          </w:tcPr>
          <w:p w14:paraId="1359C82E" w14:textId="77777777" w:rsidR="00E15F46" w:rsidRPr="001344E3" w:rsidRDefault="00E15F46" w:rsidP="00E87BB7">
            <w:pPr>
              <w:pStyle w:val="TAH"/>
            </w:pPr>
            <w:r w:rsidRPr="001344E3">
              <w:t>Field name in TS 38.331 [2]</w:t>
            </w:r>
          </w:p>
        </w:tc>
        <w:tc>
          <w:tcPr>
            <w:tcW w:w="3312" w:type="dxa"/>
          </w:tcPr>
          <w:p w14:paraId="766146D1" w14:textId="77777777" w:rsidR="00E15F46" w:rsidRPr="001344E3" w:rsidRDefault="00E15F46" w:rsidP="006B7CC7">
            <w:pPr>
              <w:pStyle w:val="TAH"/>
              <w:rPr>
                <w:bCs/>
              </w:rPr>
            </w:pPr>
            <w:r w:rsidRPr="001344E3">
              <w:rPr>
                <w:bCs/>
              </w:rPr>
              <w:t>Parent IE in TS 38.331 [2]</w:t>
            </w:r>
          </w:p>
        </w:tc>
        <w:tc>
          <w:tcPr>
            <w:tcW w:w="1248" w:type="dxa"/>
          </w:tcPr>
          <w:p w14:paraId="0CE6A7AB" w14:textId="77777777" w:rsidR="00E15F46" w:rsidRPr="001344E3" w:rsidRDefault="00E15F46" w:rsidP="0031771B">
            <w:pPr>
              <w:pStyle w:val="TAH"/>
            </w:pPr>
            <w:r w:rsidRPr="001344E3">
              <w:t>Need of FDD/TDD differentiation</w:t>
            </w:r>
          </w:p>
        </w:tc>
        <w:tc>
          <w:tcPr>
            <w:tcW w:w="1248" w:type="dxa"/>
          </w:tcPr>
          <w:p w14:paraId="07BAFE00" w14:textId="77777777" w:rsidR="00E15F46" w:rsidRPr="001344E3" w:rsidRDefault="00E15F46" w:rsidP="0031771B">
            <w:pPr>
              <w:pStyle w:val="TAH"/>
            </w:pPr>
            <w:r w:rsidRPr="001344E3">
              <w:t>Need of FR1/FR2 differentiation</w:t>
            </w:r>
          </w:p>
        </w:tc>
        <w:tc>
          <w:tcPr>
            <w:tcW w:w="1488" w:type="dxa"/>
          </w:tcPr>
          <w:p w14:paraId="2BAF064A" w14:textId="77777777" w:rsidR="00E15F46" w:rsidRPr="001344E3" w:rsidRDefault="00E15F46" w:rsidP="0031771B">
            <w:pPr>
              <w:pStyle w:val="TAH"/>
            </w:pPr>
            <w:r w:rsidRPr="001344E3">
              <w:t>Note</w:t>
            </w:r>
          </w:p>
        </w:tc>
        <w:tc>
          <w:tcPr>
            <w:tcW w:w="1681" w:type="dxa"/>
          </w:tcPr>
          <w:p w14:paraId="749118E0" w14:textId="77777777" w:rsidR="00E15F46" w:rsidRPr="001344E3" w:rsidRDefault="00E15F46" w:rsidP="0031771B">
            <w:pPr>
              <w:pStyle w:val="TAH"/>
            </w:pPr>
            <w:r w:rsidRPr="001344E3">
              <w:t>Mandatory/Optional</w:t>
            </w:r>
          </w:p>
        </w:tc>
      </w:tr>
      <w:tr w:rsidR="00A94125" w:rsidRPr="001344E3" w14:paraId="0FE0C230" w14:textId="77777777" w:rsidTr="00E15F46">
        <w:trPr>
          <w:trHeight w:val="2332"/>
        </w:trPr>
        <w:tc>
          <w:tcPr>
            <w:tcW w:w="1376" w:type="dxa"/>
            <w:vMerge w:val="restart"/>
          </w:tcPr>
          <w:p w14:paraId="6F06FDA7" w14:textId="77777777" w:rsidR="00E15F46" w:rsidRPr="001344E3" w:rsidRDefault="00E15F46" w:rsidP="00AA6E3D">
            <w:pPr>
              <w:pStyle w:val="TAL"/>
            </w:pPr>
            <w:r w:rsidRPr="001344E3">
              <w:rPr>
                <w:lang w:eastAsia="zh-CN"/>
              </w:rPr>
              <w:t>4. NR-based access to unlicensed spectrum</w:t>
            </w:r>
          </w:p>
        </w:tc>
        <w:tc>
          <w:tcPr>
            <w:tcW w:w="697" w:type="dxa"/>
          </w:tcPr>
          <w:p w14:paraId="7A3DED78" w14:textId="77777777" w:rsidR="00E15F46" w:rsidRPr="001344E3" w:rsidRDefault="00E15F46">
            <w:pPr>
              <w:pStyle w:val="TAL"/>
            </w:pPr>
            <w:r w:rsidRPr="001344E3">
              <w:t>4-</w:t>
            </w:r>
            <w:r w:rsidRPr="001344E3">
              <w:rPr>
                <w:lang w:eastAsia="zh-CN"/>
              </w:rPr>
              <w:t>1</w:t>
            </w:r>
          </w:p>
        </w:tc>
        <w:tc>
          <w:tcPr>
            <w:tcW w:w="1579" w:type="dxa"/>
          </w:tcPr>
          <w:p w14:paraId="34CC13E6" w14:textId="77777777" w:rsidR="00E15F46" w:rsidRPr="001344E3" w:rsidRDefault="00E15F46">
            <w:pPr>
              <w:pStyle w:val="TAL"/>
            </w:pPr>
            <w:r w:rsidRPr="001344E3">
              <w:t>DL reception in intra-carrier guardband</w:t>
            </w:r>
          </w:p>
        </w:tc>
        <w:tc>
          <w:tcPr>
            <w:tcW w:w="2001" w:type="dxa"/>
          </w:tcPr>
          <w:p w14:paraId="493FAB0B" w14:textId="0B26E98A" w:rsidR="00E15F46" w:rsidRPr="001344E3" w:rsidRDefault="00E15F46">
            <w:pPr>
              <w:pStyle w:val="TAL"/>
            </w:pPr>
            <w:r w:rsidRPr="001344E3">
              <w:t>Capability of reception in the non-zero intra-cell guardband between contiguous RB sets in DL wideband carrier operation wider than 20MHz when LBT is successful only in a subset of RB sets</w:t>
            </w:r>
          </w:p>
        </w:tc>
        <w:tc>
          <w:tcPr>
            <w:tcW w:w="1156" w:type="dxa"/>
          </w:tcPr>
          <w:p w14:paraId="2A919505" w14:textId="77777777" w:rsidR="00E15F46" w:rsidRPr="001344E3" w:rsidRDefault="00E15F46">
            <w:pPr>
              <w:pStyle w:val="TAL"/>
            </w:pPr>
            <w:r w:rsidRPr="001344E3">
              <w:t>4-2</w:t>
            </w:r>
          </w:p>
        </w:tc>
        <w:tc>
          <w:tcPr>
            <w:tcW w:w="2849" w:type="dxa"/>
          </w:tcPr>
          <w:p w14:paraId="2E0EBA5B" w14:textId="77777777" w:rsidR="00E15F46" w:rsidRPr="001344E3" w:rsidRDefault="00E15F46">
            <w:pPr>
              <w:pStyle w:val="TAL"/>
              <w:rPr>
                <w:i/>
                <w:iCs/>
              </w:rPr>
            </w:pPr>
            <w:r w:rsidRPr="001344E3">
              <w:rPr>
                <w:i/>
                <w:iCs/>
              </w:rPr>
              <w:t>dl-ReceptionIntraCellGuardband-r16</w:t>
            </w:r>
          </w:p>
        </w:tc>
        <w:tc>
          <w:tcPr>
            <w:tcW w:w="3312" w:type="dxa"/>
          </w:tcPr>
          <w:p w14:paraId="06101139" w14:textId="77777777" w:rsidR="00E15F46" w:rsidRPr="001344E3" w:rsidRDefault="00E15F46">
            <w:pPr>
              <w:pStyle w:val="TAL"/>
              <w:rPr>
                <w:i/>
                <w:iCs/>
              </w:rPr>
            </w:pPr>
            <w:r w:rsidRPr="001344E3">
              <w:rPr>
                <w:i/>
                <w:iCs/>
              </w:rPr>
              <w:t>SharedSpectrumChAccessParamsPerBand-v1630</w:t>
            </w:r>
          </w:p>
        </w:tc>
        <w:tc>
          <w:tcPr>
            <w:tcW w:w="1248" w:type="dxa"/>
          </w:tcPr>
          <w:p w14:paraId="31717B38" w14:textId="77777777" w:rsidR="00E15F46" w:rsidRPr="001344E3" w:rsidRDefault="00E15F46">
            <w:pPr>
              <w:pStyle w:val="TAL"/>
            </w:pPr>
            <w:r w:rsidRPr="001344E3">
              <w:t>No</w:t>
            </w:r>
          </w:p>
        </w:tc>
        <w:tc>
          <w:tcPr>
            <w:tcW w:w="1248" w:type="dxa"/>
          </w:tcPr>
          <w:p w14:paraId="6990E011" w14:textId="77777777" w:rsidR="00E15F46" w:rsidRPr="001344E3" w:rsidRDefault="00E15F46">
            <w:pPr>
              <w:pStyle w:val="TAL"/>
            </w:pPr>
            <w:r w:rsidRPr="001344E3">
              <w:t>No</w:t>
            </w:r>
          </w:p>
        </w:tc>
        <w:tc>
          <w:tcPr>
            <w:tcW w:w="1488" w:type="dxa"/>
          </w:tcPr>
          <w:p w14:paraId="75F0EC60" w14:textId="77777777" w:rsidR="00E15F46" w:rsidRPr="001344E3" w:rsidRDefault="00E15F46">
            <w:pPr>
              <w:pStyle w:val="TAL"/>
            </w:pPr>
          </w:p>
        </w:tc>
        <w:tc>
          <w:tcPr>
            <w:tcW w:w="1681" w:type="dxa"/>
          </w:tcPr>
          <w:p w14:paraId="36A916E9" w14:textId="77777777" w:rsidR="00E15F46" w:rsidRPr="001344E3" w:rsidRDefault="00E15F46">
            <w:pPr>
              <w:pStyle w:val="TAL"/>
            </w:pPr>
            <w:r w:rsidRPr="001344E3">
              <w:rPr>
                <w:rFonts w:eastAsia="SimSun"/>
                <w:lang w:eastAsia="zh-CN"/>
              </w:rPr>
              <w:t>Optional with capability signalling</w:t>
            </w:r>
          </w:p>
        </w:tc>
      </w:tr>
      <w:tr w:rsidR="00E15F46" w:rsidRPr="001344E3" w14:paraId="5D6BC8BB" w14:textId="77777777" w:rsidTr="00E15F46">
        <w:trPr>
          <w:trHeight w:val="2167"/>
        </w:trPr>
        <w:tc>
          <w:tcPr>
            <w:tcW w:w="1376" w:type="dxa"/>
            <w:vMerge/>
          </w:tcPr>
          <w:p w14:paraId="3C86613D" w14:textId="77777777" w:rsidR="00E15F46" w:rsidRPr="001344E3" w:rsidRDefault="00E15F46">
            <w:pPr>
              <w:pStyle w:val="TAL"/>
            </w:pPr>
          </w:p>
        </w:tc>
        <w:tc>
          <w:tcPr>
            <w:tcW w:w="697" w:type="dxa"/>
          </w:tcPr>
          <w:p w14:paraId="0A4D24AD" w14:textId="77777777" w:rsidR="00E15F46" w:rsidRPr="001344E3" w:rsidRDefault="00E15F46">
            <w:pPr>
              <w:pStyle w:val="TAL"/>
            </w:pPr>
            <w:r w:rsidRPr="001344E3">
              <w:t>4-2</w:t>
            </w:r>
          </w:p>
        </w:tc>
        <w:tc>
          <w:tcPr>
            <w:tcW w:w="1579" w:type="dxa"/>
          </w:tcPr>
          <w:p w14:paraId="4C84A736" w14:textId="77777777" w:rsidR="00E15F46" w:rsidRPr="001344E3" w:rsidRDefault="00E15F46">
            <w:pPr>
              <w:pStyle w:val="TAL"/>
            </w:pPr>
            <w:r w:rsidRPr="001344E3">
              <w:t>DL reception when gNB does not transmit on all RB sets of a carrier as a result of LBT</w:t>
            </w:r>
          </w:p>
        </w:tc>
        <w:tc>
          <w:tcPr>
            <w:tcW w:w="2001" w:type="dxa"/>
          </w:tcPr>
          <w:p w14:paraId="44E3C5BD" w14:textId="4CA5AE92" w:rsidR="00E15F46" w:rsidRPr="001344E3" w:rsidRDefault="00E15F46">
            <w:pPr>
              <w:pStyle w:val="TAL"/>
            </w:pPr>
            <w:r w:rsidRPr="001344E3">
              <w:t xml:space="preserve">Capability of reception in a wideband carrier when LBT is successful in a subset of the configured RB sets, which are either contiguous or non-contiguous, of </w:t>
            </w:r>
            <w:r w:rsidRPr="001344E3">
              <w:rPr>
                <w:strike/>
              </w:rPr>
              <w:t>[</w:t>
            </w:r>
            <w:r w:rsidRPr="001344E3">
              <w:t>the carrier</w:t>
            </w:r>
            <w:r w:rsidRPr="001344E3">
              <w:rPr>
                <w:strike/>
              </w:rPr>
              <w:t>]</w:t>
            </w:r>
            <w:r w:rsidRPr="001344E3">
              <w:t>.</w:t>
            </w:r>
          </w:p>
        </w:tc>
        <w:tc>
          <w:tcPr>
            <w:tcW w:w="1156" w:type="dxa"/>
          </w:tcPr>
          <w:p w14:paraId="7125B1E2" w14:textId="77777777" w:rsidR="00E15F46" w:rsidRPr="001344E3" w:rsidRDefault="00E15F46">
            <w:pPr>
              <w:pStyle w:val="TAL"/>
            </w:pPr>
          </w:p>
        </w:tc>
        <w:tc>
          <w:tcPr>
            <w:tcW w:w="2849" w:type="dxa"/>
          </w:tcPr>
          <w:p w14:paraId="4E261D38" w14:textId="77777777" w:rsidR="00E15F46" w:rsidRPr="001344E3" w:rsidRDefault="00E15F46">
            <w:pPr>
              <w:pStyle w:val="TAL"/>
              <w:rPr>
                <w:i/>
                <w:iCs/>
              </w:rPr>
            </w:pPr>
            <w:r w:rsidRPr="001344E3">
              <w:rPr>
                <w:i/>
                <w:iCs/>
              </w:rPr>
              <w:t>dl-ReceptionLBT-subsetRB-r16</w:t>
            </w:r>
          </w:p>
        </w:tc>
        <w:tc>
          <w:tcPr>
            <w:tcW w:w="3312" w:type="dxa"/>
          </w:tcPr>
          <w:p w14:paraId="273BB966" w14:textId="77777777" w:rsidR="00E15F46" w:rsidRPr="001344E3" w:rsidRDefault="00E15F46">
            <w:pPr>
              <w:pStyle w:val="TAL"/>
              <w:rPr>
                <w:i/>
                <w:iCs/>
              </w:rPr>
            </w:pPr>
            <w:r w:rsidRPr="001344E3">
              <w:rPr>
                <w:i/>
                <w:iCs/>
              </w:rPr>
              <w:t>SharedSpectrumChAccessParamsPerBand-v1630</w:t>
            </w:r>
          </w:p>
        </w:tc>
        <w:tc>
          <w:tcPr>
            <w:tcW w:w="1248" w:type="dxa"/>
          </w:tcPr>
          <w:p w14:paraId="39443F8B" w14:textId="77777777" w:rsidR="00E15F46" w:rsidRPr="001344E3" w:rsidRDefault="00E15F46">
            <w:pPr>
              <w:pStyle w:val="TAL"/>
            </w:pPr>
            <w:r w:rsidRPr="001344E3">
              <w:t>No</w:t>
            </w:r>
          </w:p>
        </w:tc>
        <w:tc>
          <w:tcPr>
            <w:tcW w:w="1248" w:type="dxa"/>
          </w:tcPr>
          <w:p w14:paraId="0A4687E6" w14:textId="77777777" w:rsidR="00E15F46" w:rsidRPr="001344E3" w:rsidRDefault="00E15F46">
            <w:pPr>
              <w:pStyle w:val="TAL"/>
            </w:pPr>
            <w:r w:rsidRPr="001344E3">
              <w:t>No</w:t>
            </w:r>
          </w:p>
        </w:tc>
        <w:tc>
          <w:tcPr>
            <w:tcW w:w="1488" w:type="dxa"/>
          </w:tcPr>
          <w:p w14:paraId="4ED83235" w14:textId="77777777" w:rsidR="00E15F46" w:rsidRPr="001344E3" w:rsidRDefault="00E15F46">
            <w:pPr>
              <w:pStyle w:val="TAL"/>
            </w:pPr>
            <w:r w:rsidRPr="001344E3">
              <w:t>There is no restriction for gNB to schedule in mode 2 or mode 3</w:t>
            </w:r>
          </w:p>
        </w:tc>
        <w:tc>
          <w:tcPr>
            <w:tcW w:w="1681" w:type="dxa"/>
          </w:tcPr>
          <w:p w14:paraId="570B092C" w14:textId="77777777" w:rsidR="00E15F46" w:rsidRPr="001344E3" w:rsidRDefault="00E15F46">
            <w:pPr>
              <w:pStyle w:val="TAL"/>
            </w:pPr>
            <w:r w:rsidRPr="001344E3">
              <w:rPr>
                <w:rFonts w:eastAsia="SimSun"/>
                <w:lang w:eastAsia="zh-CN"/>
              </w:rPr>
              <w:t>Optional with capability signalling</w:t>
            </w:r>
          </w:p>
        </w:tc>
      </w:tr>
    </w:tbl>
    <w:p w14:paraId="0B008F6B" w14:textId="77777777" w:rsidR="00E15F46" w:rsidRPr="001344E3" w:rsidRDefault="00E15F46" w:rsidP="00E15F46">
      <w:pPr>
        <w:rPr>
          <w:rFonts w:ascii="Arial" w:eastAsiaTheme="minorEastAsia" w:hAnsi="Arial" w:cs="Arial"/>
          <w:sz w:val="22"/>
          <w:lang w:eastAsia="zh-CN"/>
        </w:rPr>
      </w:pPr>
    </w:p>
    <w:p w14:paraId="2F8ABB69" w14:textId="77777777" w:rsidR="00E15F46" w:rsidRPr="001344E3" w:rsidRDefault="00E15F46" w:rsidP="00E15F46">
      <w:pPr>
        <w:pStyle w:val="Heading3"/>
        <w:rPr>
          <w:lang w:eastAsia="ko-KR"/>
        </w:rPr>
      </w:pPr>
      <w:bookmarkStart w:id="67" w:name="_Toc131117444"/>
      <w:r w:rsidRPr="001344E3">
        <w:rPr>
          <w:lang w:eastAsia="ko-KR"/>
        </w:rPr>
        <w:t>5.3.2</w:t>
      </w:r>
      <w:r w:rsidRPr="001344E3">
        <w:rPr>
          <w:lang w:eastAsia="ko-KR"/>
        </w:rPr>
        <w:tab/>
        <w:t>NR mobility enhancement</w:t>
      </w:r>
      <w:bookmarkEnd w:id="67"/>
    </w:p>
    <w:p w14:paraId="7844862E" w14:textId="46F21161" w:rsidR="00E15F46" w:rsidRPr="001344E3" w:rsidRDefault="00E15F46" w:rsidP="006B7CC7">
      <w:pPr>
        <w:pStyle w:val="TH"/>
      </w:pPr>
      <w:r w:rsidRPr="001344E3">
        <w:t>Table 5.3</w:t>
      </w:r>
      <w:r w:rsidR="00CD7569" w:rsidRPr="001344E3">
        <w:t>.</w:t>
      </w:r>
      <w:r w:rsidRPr="001344E3">
        <w:t>2</w:t>
      </w:r>
      <w:r w:rsidR="00CD7569" w:rsidRPr="001344E3">
        <w:t xml:space="preserve">-1: </w:t>
      </w:r>
      <w:r w:rsidRPr="001344E3">
        <w:t>RF and RRM Feature List for NR mobility enhancement</w:t>
      </w:r>
    </w:p>
    <w:tbl>
      <w:tblPr>
        <w:tblW w:w="1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715"/>
        <w:gridCol w:w="1662"/>
        <w:gridCol w:w="2051"/>
        <w:gridCol w:w="1257"/>
        <w:gridCol w:w="2815"/>
        <w:gridCol w:w="2500"/>
        <w:gridCol w:w="1416"/>
        <w:gridCol w:w="1416"/>
        <w:gridCol w:w="1572"/>
        <w:gridCol w:w="1907"/>
      </w:tblGrid>
      <w:tr w:rsidR="00A94125" w:rsidRPr="001344E3" w14:paraId="4FC78CFE" w14:textId="77777777" w:rsidTr="00E15F46">
        <w:trPr>
          <w:trHeight w:val="621"/>
        </w:trPr>
        <w:tc>
          <w:tcPr>
            <w:tcW w:w="1484" w:type="dxa"/>
          </w:tcPr>
          <w:p w14:paraId="77DC8725" w14:textId="77777777" w:rsidR="00E15F46" w:rsidRPr="001344E3" w:rsidRDefault="00E15F46" w:rsidP="00AA6E3D">
            <w:pPr>
              <w:pStyle w:val="TAH"/>
            </w:pPr>
            <w:r w:rsidRPr="001344E3">
              <w:t>Features</w:t>
            </w:r>
          </w:p>
        </w:tc>
        <w:tc>
          <w:tcPr>
            <w:tcW w:w="721" w:type="dxa"/>
          </w:tcPr>
          <w:p w14:paraId="6239A122" w14:textId="77777777" w:rsidR="00E15F46" w:rsidRPr="001344E3" w:rsidRDefault="00E15F46" w:rsidP="00AA6E3D">
            <w:pPr>
              <w:pStyle w:val="TAH"/>
            </w:pPr>
            <w:r w:rsidRPr="001344E3">
              <w:t>Index</w:t>
            </w:r>
          </w:p>
        </w:tc>
        <w:tc>
          <w:tcPr>
            <w:tcW w:w="1728" w:type="dxa"/>
          </w:tcPr>
          <w:p w14:paraId="57E77795" w14:textId="77777777" w:rsidR="00E15F46" w:rsidRPr="001344E3" w:rsidRDefault="00E15F46">
            <w:pPr>
              <w:pStyle w:val="TAH"/>
            </w:pPr>
            <w:r w:rsidRPr="001344E3">
              <w:t>Feature group</w:t>
            </w:r>
          </w:p>
        </w:tc>
        <w:tc>
          <w:tcPr>
            <w:tcW w:w="2204" w:type="dxa"/>
          </w:tcPr>
          <w:p w14:paraId="65E36DFC" w14:textId="77777777" w:rsidR="00E15F46" w:rsidRPr="001344E3" w:rsidRDefault="00E15F46">
            <w:pPr>
              <w:pStyle w:val="TAH"/>
            </w:pPr>
            <w:r w:rsidRPr="001344E3">
              <w:t>Components</w:t>
            </w:r>
          </w:p>
        </w:tc>
        <w:tc>
          <w:tcPr>
            <w:tcW w:w="1175" w:type="dxa"/>
          </w:tcPr>
          <w:p w14:paraId="60FF5B19" w14:textId="77777777" w:rsidR="00E15F46" w:rsidRPr="001344E3" w:rsidRDefault="00E15F46">
            <w:pPr>
              <w:pStyle w:val="TAH"/>
            </w:pPr>
            <w:r w:rsidRPr="001344E3">
              <w:t>Prerequisite feature groups</w:t>
            </w:r>
          </w:p>
        </w:tc>
        <w:tc>
          <w:tcPr>
            <w:tcW w:w="2984" w:type="dxa"/>
          </w:tcPr>
          <w:p w14:paraId="3F56C644" w14:textId="77777777" w:rsidR="00E15F46" w:rsidRPr="001344E3" w:rsidRDefault="00E15F46">
            <w:pPr>
              <w:pStyle w:val="TAH"/>
            </w:pPr>
            <w:r w:rsidRPr="001344E3">
              <w:t>Field name in TS 38.331 [2]</w:t>
            </w:r>
          </w:p>
        </w:tc>
        <w:tc>
          <w:tcPr>
            <w:tcW w:w="2630" w:type="dxa"/>
          </w:tcPr>
          <w:p w14:paraId="7F010607" w14:textId="77777777" w:rsidR="00E15F46" w:rsidRPr="001344E3" w:rsidRDefault="00E15F46" w:rsidP="006B7CC7">
            <w:pPr>
              <w:pStyle w:val="TAH"/>
            </w:pPr>
            <w:r w:rsidRPr="001344E3">
              <w:t>Parent IE in TS 38.331 [2]</w:t>
            </w:r>
          </w:p>
        </w:tc>
        <w:tc>
          <w:tcPr>
            <w:tcW w:w="1257" w:type="dxa"/>
          </w:tcPr>
          <w:p w14:paraId="655126E3" w14:textId="77777777" w:rsidR="00E15F46" w:rsidRPr="001344E3" w:rsidRDefault="00E15F46">
            <w:pPr>
              <w:pStyle w:val="TAH"/>
            </w:pPr>
            <w:r w:rsidRPr="001344E3">
              <w:t>Need of FDD/TDD differentiation</w:t>
            </w:r>
          </w:p>
        </w:tc>
        <w:tc>
          <w:tcPr>
            <w:tcW w:w="1257" w:type="dxa"/>
          </w:tcPr>
          <w:p w14:paraId="754DC57A" w14:textId="77777777" w:rsidR="00E15F46" w:rsidRPr="001344E3" w:rsidRDefault="00E15F46">
            <w:pPr>
              <w:pStyle w:val="TAH"/>
            </w:pPr>
            <w:r w:rsidRPr="001344E3">
              <w:t>Need of FR1/FR2 differentiation</w:t>
            </w:r>
          </w:p>
        </w:tc>
        <w:tc>
          <w:tcPr>
            <w:tcW w:w="1635" w:type="dxa"/>
          </w:tcPr>
          <w:p w14:paraId="439DD28E" w14:textId="77777777" w:rsidR="00E15F46" w:rsidRPr="001344E3" w:rsidRDefault="00E15F46">
            <w:pPr>
              <w:pStyle w:val="TAH"/>
            </w:pPr>
            <w:r w:rsidRPr="001344E3">
              <w:t>Note</w:t>
            </w:r>
          </w:p>
        </w:tc>
        <w:tc>
          <w:tcPr>
            <w:tcW w:w="1692" w:type="dxa"/>
          </w:tcPr>
          <w:p w14:paraId="18A36788" w14:textId="77777777" w:rsidR="00E15F46" w:rsidRPr="001344E3" w:rsidRDefault="00E15F46">
            <w:pPr>
              <w:pStyle w:val="TAH"/>
            </w:pPr>
            <w:r w:rsidRPr="001344E3">
              <w:t>Mandatory/Optional</w:t>
            </w:r>
          </w:p>
        </w:tc>
      </w:tr>
      <w:tr w:rsidR="00A94125" w:rsidRPr="001344E3" w14:paraId="6557F46C" w14:textId="77777777" w:rsidTr="00E15F46">
        <w:trPr>
          <w:trHeight w:val="1394"/>
        </w:trPr>
        <w:tc>
          <w:tcPr>
            <w:tcW w:w="1484" w:type="dxa"/>
            <w:vMerge w:val="restart"/>
          </w:tcPr>
          <w:p w14:paraId="3578DC24" w14:textId="77777777" w:rsidR="00E15F46" w:rsidRPr="001344E3" w:rsidRDefault="00E15F46" w:rsidP="00E15F46">
            <w:pPr>
              <w:pStyle w:val="TAL"/>
              <w:rPr>
                <w:rFonts w:cs="Arial"/>
                <w:szCs w:val="18"/>
              </w:rPr>
            </w:pPr>
            <w:r w:rsidRPr="001344E3">
              <w:rPr>
                <w:rFonts w:cs="Arial"/>
                <w:szCs w:val="18"/>
              </w:rPr>
              <w:t>5. Mobility Enhancement</w:t>
            </w:r>
          </w:p>
        </w:tc>
        <w:tc>
          <w:tcPr>
            <w:tcW w:w="721" w:type="dxa"/>
          </w:tcPr>
          <w:p w14:paraId="78A2322F" w14:textId="77777777" w:rsidR="00E15F46" w:rsidRPr="001344E3" w:rsidRDefault="00E15F46" w:rsidP="00E15F46">
            <w:pPr>
              <w:pStyle w:val="TAL"/>
              <w:rPr>
                <w:rFonts w:cs="Arial"/>
                <w:szCs w:val="18"/>
              </w:rPr>
            </w:pPr>
            <w:r w:rsidRPr="001344E3">
              <w:rPr>
                <w:rFonts w:cs="Arial"/>
                <w:szCs w:val="18"/>
              </w:rPr>
              <w:t>5-1</w:t>
            </w:r>
          </w:p>
        </w:tc>
        <w:tc>
          <w:tcPr>
            <w:tcW w:w="1728" w:type="dxa"/>
          </w:tcPr>
          <w:p w14:paraId="016C1E81" w14:textId="77777777" w:rsidR="00E15F46" w:rsidRPr="001344E3" w:rsidRDefault="00E15F46" w:rsidP="00E15F46">
            <w:pPr>
              <w:pStyle w:val="TAL"/>
              <w:rPr>
                <w:rFonts w:cs="Arial"/>
                <w:szCs w:val="18"/>
              </w:rPr>
            </w:pPr>
            <w:r w:rsidRPr="001344E3">
              <w:rPr>
                <w:rFonts w:cs="Arial"/>
                <w:iCs/>
                <w:szCs w:val="18"/>
                <w:lang w:eastAsia="zh-CN"/>
              </w:rPr>
              <w:t>Synchronous DAPS handover for intra-frequency case</w:t>
            </w:r>
          </w:p>
        </w:tc>
        <w:tc>
          <w:tcPr>
            <w:tcW w:w="2204" w:type="dxa"/>
          </w:tcPr>
          <w:p w14:paraId="2815F5BD" w14:textId="1631FD57" w:rsidR="00E15F46" w:rsidRPr="001344E3" w:rsidRDefault="00E15F46" w:rsidP="00AA6E3D">
            <w:pPr>
              <w:pStyle w:val="TAL"/>
              <w:rPr>
                <w:rFonts w:eastAsiaTheme="minorEastAsia"/>
                <w:lang w:eastAsia="zh-CN"/>
              </w:rPr>
            </w:pPr>
            <w:r w:rsidRPr="001344E3">
              <w:rPr>
                <w:rFonts w:eastAsiaTheme="minorEastAsia"/>
                <w:lang w:eastAsia="zh-CN"/>
              </w:rPr>
              <w:t>Support of synchronous DAPS handover for intra-frequency case</w:t>
            </w:r>
          </w:p>
        </w:tc>
        <w:tc>
          <w:tcPr>
            <w:tcW w:w="1175" w:type="dxa"/>
          </w:tcPr>
          <w:p w14:paraId="6D812AD6" w14:textId="77777777" w:rsidR="00E15F46" w:rsidRPr="001344E3" w:rsidRDefault="00E15F46" w:rsidP="00E15F46">
            <w:pPr>
              <w:pStyle w:val="TAL"/>
              <w:rPr>
                <w:rFonts w:cs="Arial"/>
                <w:szCs w:val="18"/>
              </w:rPr>
            </w:pPr>
          </w:p>
        </w:tc>
        <w:tc>
          <w:tcPr>
            <w:tcW w:w="2984" w:type="dxa"/>
          </w:tcPr>
          <w:p w14:paraId="0F554DC4" w14:textId="29B2EB2B" w:rsidR="00E15F46" w:rsidRPr="001344E3" w:rsidRDefault="00E15F46" w:rsidP="00E15F46">
            <w:pPr>
              <w:pStyle w:val="TAL"/>
              <w:rPr>
                <w:rFonts w:cs="Arial"/>
                <w:i/>
                <w:iCs/>
                <w:szCs w:val="18"/>
              </w:rPr>
            </w:pPr>
            <w:r w:rsidRPr="001344E3">
              <w:rPr>
                <w:rFonts w:cs="Arial"/>
                <w:i/>
                <w:iCs/>
                <w:szCs w:val="18"/>
              </w:rPr>
              <w:t>implied by intraFreqDAPS-r16 and intraFreqDAPS-UL-r16</w:t>
            </w:r>
          </w:p>
        </w:tc>
        <w:tc>
          <w:tcPr>
            <w:tcW w:w="2630" w:type="dxa"/>
          </w:tcPr>
          <w:p w14:paraId="5695175E" w14:textId="77777777" w:rsidR="00E15F46" w:rsidRPr="001344E3" w:rsidRDefault="00E15F46" w:rsidP="00E15F46">
            <w:pPr>
              <w:pStyle w:val="TAL"/>
              <w:rPr>
                <w:rFonts w:cs="Arial"/>
                <w:i/>
                <w:iCs/>
                <w:szCs w:val="18"/>
              </w:rPr>
            </w:pPr>
            <w:r w:rsidRPr="001344E3">
              <w:rPr>
                <w:rFonts w:cs="Arial"/>
                <w:i/>
                <w:iCs/>
                <w:szCs w:val="18"/>
              </w:rPr>
              <w:t>FeatureSetDownlink-v1610</w:t>
            </w:r>
          </w:p>
          <w:p w14:paraId="30AE4FB6" w14:textId="77777777" w:rsidR="00E15F46" w:rsidRPr="001344E3" w:rsidRDefault="00E15F46" w:rsidP="00E15F46">
            <w:pPr>
              <w:pStyle w:val="TAL"/>
              <w:rPr>
                <w:rFonts w:cs="Arial"/>
                <w:i/>
                <w:iCs/>
                <w:szCs w:val="18"/>
              </w:rPr>
            </w:pPr>
          </w:p>
          <w:p w14:paraId="2A34B570"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257" w:type="dxa"/>
          </w:tcPr>
          <w:p w14:paraId="432145A1" w14:textId="77777777" w:rsidR="00E15F46" w:rsidRPr="001344E3" w:rsidRDefault="00E15F46" w:rsidP="00E15F46">
            <w:pPr>
              <w:pStyle w:val="TAL"/>
              <w:rPr>
                <w:rFonts w:cs="Arial"/>
                <w:szCs w:val="18"/>
              </w:rPr>
            </w:pPr>
            <w:r w:rsidRPr="001344E3">
              <w:rPr>
                <w:rFonts w:cs="Arial"/>
                <w:szCs w:val="18"/>
              </w:rPr>
              <w:t>No</w:t>
            </w:r>
          </w:p>
        </w:tc>
        <w:tc>
          <w:tcPr>
            <w:tcW w:w="1257" w:type="dxa"/>
          </w:tcPr>
          <w:p w14:paraId="6E791750" w14:textId="77777777" w:rsidR="00E15F46" w:rsidRPr="001344E3" w:rsidRDefault="00E15F46" w:rsidP="00E15F46">
            <w:pPr>
              <w:pStyle w:val="TAL"/>
              <w:rPr>
                <w:rFonts w:cs="Arial"/>
                <w:szCs w:val="18"/>
              </w:rPr>
            </w:pPr>
            <w:r w:rsidRPr="001344E3">
              <w:rPr>
                <w:rFonts w:cs="Arial"/>
                <w:szCs w:val="18"/>
              </w:rPr>
              <w:t>No</w:t>
            </w:r>
          </w:p>
        </w:tc>
        <w:tc>
          <w:tcPr>
            <w:tcW w:w="1635" w:type="dxa"/>
          </w:tcPr>
          <w:p w14:paraId="3680527F" w14:textId="77777777" w:rsidR="00E15F46" w:rsidRPr="001344E3" w:rsidRDefault="00E15F46" w:rsidP="00E15F46">
            <w:pPr>
              <w:pStyle w:val="TAL"/>
              <w:rPr>
                <w:rFonts w:cs="Arial"/>
                <w:szCs w:val="18"/>
              </w:rPr>
            </w:pPr>
          </w:p>
        </w:tc>
        <w:tc>
          <w:tcPr>
            <w:tcW w:w="1692" w:type="dxa"/>
          </w:tcPr>
          <w:p w14:paraId="73E9A47B"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6E1F4143" w14:textId="77777777" w:rsidTr="00E15F46">
        <w:trPr>
          <w:trHeight w:val="640"/>
        </w:trPr>
        <w:tc>
          <w:tcPr>
            <w:tcW w:w="1484" w:type="dxa"/>
            <w:vMerge/>
          </w:tcPr>
          <w:p w14:paraId="7A48C93E" w14:textId="77777777" w:rsidR="00E15F46" w:rsidRPr="001344E3" w:rsidRDefault="00E15F46" w:rsidP="00E15F46">
            <w:pPr>
              <w:pStyle w:val="TAL"/>
              <w:rPr>
                <w:rFonts w:cs="Arial"/>
                <w:szCs w:val="18"/>
              </w:rPr>
            </w:pPr>
          </w:p>
        </w:tc>
        <w:tc>
          <w:tcPr>
            <w:tcW w:w="721" w:type="dxa"/>
          </w:tcPr>
          <w:p w14:paraId="555D52F2" w14:textId="77777777" w:rsidR="00E15F46" w:rsidRPr="001344E3" w:rsidRDefault="00E15F46" w:rsidP="00E15F46">
            <w:pPr>
              <w:pStyle w:val="TAL"/>
              <w:rPr>
                <w:rFonts w:cs="Arial"/>
                <w:szCs w:val="18"/>
              </w:rPr>
            </w:pPr>
            <w:r w:rsidRPr="001344E3">
              <w:rPr>
                <w:rFonts w:cs="Arial"/>
                <w:szCs w:val="18"/>
              </w:rPr>
              <w:t>5-2</w:t>
            </w:r>
          </w:p>
        </w:tc>
        <w:tc>
          <w:tcPr>
            <w:tcW w:w="1728" w:type="dxa"/>
          </w:tcPr>
          <w:p w14:paraId="7843FED4" w14:textId="77777777" w:rsidR="00E15F46" w:rsidRPr="001344E3" w:rsidRDefault="00E15F46" w:rsidP="00E15F46">
            <w:pPr>
              <w:pStyle w:val="TAL"/>
              <w:rPr>
                <w:rFonts w:cs="Arial"/>
                <w:szCs w:val="18"/>
              </w:rPr>
            </w:pPr>
            <w:r w:rsidRPr="001344E3">
              <w:rPr>
                <w:rFonts w:cs="Arial"/>
                <w:iCs/>
                <w:szCs w:val="18"/>
                <w:lang w:eastAsia="zh-CN"/>
              </w:rPr>
              <w:t>Asynchronous DAPS handover for intra-frequency case</w:t>
            </w:r>
          </w:p>
        </w:tc>
        <w:tc>
          <w:tcPr>
            <w:tcW w:w="2204" w:type="dxa"/>
          </w:tcPr>
          <w:p w14:paraId="639400F3" w14:textId="77777777" w:rsidR="00E15F46" w:rsidRPr="001344E3" w:rsidRDefault="00E15F46" w:rsidP="00AA6E3D">
            <w:pPr>
              <w:pStyle w:val="TAL"/>
            </w:pPr>
            <w:r w:rsidRPr="001344E3">
              <w:rPr>
                <w:lang w:eastAsia="zh-CN"/>
              </w:rPr>
              <w:t>Support of asynchronous DAPS handover for intra-frequency case</w:t>
            </w:r>
          </w:p>
        </w:tc>
        <w:tc>
          <w:tcPr>
            <w:tcW w:w="1175" w:type="dxa"/>
          </w:tcPr>
          <w:p w14:paraId="3FF566E2" w14:textId="77777777" w:rsidR="00E15F46" w:rsidRPr="001344E3" w:rsidRDefault="00E15F46" w:rsidP="00E15F46">
            <w:pPr>
              <w:pStyle w:val="TAL"/>
              <w:rPr>
                <w:rFonts w:cs="Arial"/>
                <w:szCs w:val="18"/>
              </w:rPr>
            </w:pPr>
          </w:p>
        </w:tc>
        <w:tc>
          <w:tcPr>
            <w:tcW w:w="2984" w:type="dxa"/>
          </w:tcPr>
          <w:p w14:paraId="4478C890" w14:textId="72579D36" w:rsidR="00E15F46" w:rsidRPr="001344E3" w:rsidRDefault="00E15F46" w:rsidP="00E15F46">
            <w:pPr>
              <w:pStyle w:val="TAL"/>
              <w:rPr>
                <w:rFonts w:cs="Arial"/>
                <w:i/>
                <w:iCs/>
                <w:szCs w:val="18"/>
              </w:rPr>
            </w:pPr>
            <w:r w:rsidRPr="001344E3">
              <w:rPr>
                <w:rFonts w:cs="Arial"/>
                <w:i/>
                <w:iCs/>
                <w:szCs w:val="18"/>
              </w:rPr>
              <w:t>intraFreqAsyncDAPS-r16</w:t>
            </w:r>
          </w:p>
        </w:tc>
        <w:tc>
          <w:tcPr>
            <w:tcW w:w="2630" w:type="dxa"/>
          </w:tcPr>
          <w:p w14:paraId="68B31BB2" w14:textId="77777777" w:rsidR="00E15F46" w:rsidRPr="001344E3" w:rsidRDefault="00E15F46" w:rsidP="00E15F46">
            <w:pPr>
              <w:pStyle w:val="TAL"/>
              <w:rPr>
                <w:rFonts w:cs="Arial"/>
                <w:i/>
                <w:iCs/>
                <w:szCs w:val="18"/>
              </w:rPr>
            </w:pPr>
            <w:r w:rsidRPr="001344E3">
              <w:rPr>
                <w:rFonts w:cs="Arial"/>
                <w:i/>
                <w:iCs/>
                <w:szCs w:val="18"/>
              </w:rPr>
              <w:t>FeatureSetDownlink-v1610-&gt;</w:t>
            </w:r>
          </w:p>
          <w:p w14:paraId="3A3A5E45" w14:textId="47FED4AE" w:rsidR="00E15F46" w:rsidRPr="001344E3" w:rsidRDefault="00E15F46" w:rsidP="00E15F46">
            <w:pPr>
              <w:pStyle w:val="TAL"/>
              <w:rPr>
                <w:rFonts w:cs="Arial"/>
                <w:i/>
                <w:iCs/>
                <w:szCs w:val="18"/>
              </w:rPr>
            </w:pPr>
            <w:r w:rsidRPr="001344E3">
              <w:rPr>
                <w:rFonts w:cs="Arial"/>
                <w:i/>
                <w:iCs/>
                <w:szCs w:val="18"/>
              </w:rPr>
              <w:t>intraFreqDAPS-r16</w:t>
            </w:r>
          </w:p>
        </w:tc>
        <w:tc>
          <w:tcPr>
            <w:tcW w:w="1257" w:type="dxa"/>
          </w:tcPr>
          <w:p w14:paraId="6C3F5867" w14:textId="77777777" w:rsidR="00E15F46" w:rsidRPr="001344E3" w:rsidRDefault="00E15F46" w:rsidP="00E15F46">
            <w:pPr>
              <w:pStyle w:val="TAL"/>
              <w:rPr>
                <w:rFonts w:cs="Arial"/>
                <w:szCs w:val="18"/>
              </w:rPr>
            </w:pPr>
            <w:r w:rsidRPr="001344E3">
              <w:rPr>
                <w:rFonts w:cs="Arial"/>
                <w:szCs w:val="18"/>
              </w:rPr>
              <w:t>No</w:t>
            </w:r>
          </w:p>
        </w:tc>
        <w:tc>
          <w:tcPr>
            <w:tcW w:w="1257" w:type="dxa"/>
          </w:tcPr>
          <w:p w14:paraId="552F515E" w14:textId="77777777" w:rsidR="00E15F46" w:rsidRPr="001344E3" w:rsidRDefault="00E15F46" w:rsidP="00E15F46">
            <w:pPr>
              <w:pStyle w:val="TAL"/>
              <w:rPr>
                <w:rFonts w:cs="Arial"/>
                <w:szCs w:val="18"/>
              </w:rPr>
            </w:pPr>
            <w:r w:rsidRPr="001344E3">
              <w:rPr>
                <w:rFonts w:cs="Arial"/>
                <w:szCs w:val="18"/>
              </w:rPr>
              <w:t>No</w:t>
            </w:r>
          </w:p>
        </w:tc>
        <w:tc>
          <w:tcPr>
            <w:tcW w:w="1635" w:type="dxa"/>
          </w:tcPr>
          <w:p w14:paraId="135156FF" w14:textId="77777777" w:rsidR="00E15F46" w:rsidRPr="001344E3" w:rsidRDefault="00E15F46" w:rsidP="00E15F46">
            <w:pPr>
              <w:pStyle w:val="TAL"/>
              <w:rPr>
                <w:rFonts w:cs="Arial"/>
                <w:szCs w:val="18"/>
              </w:rPr>
            </w:pPr>
          </w:p>
        </w:tc>
        <w:tc>
          <w:tcPr>
            <w:tcW w:w="1692" w:type="dxa"/>
          </w:tcPr>
          <w:p w14:paraId="328331EE"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0F4ABA33" w14:textId="77777777" w:rsidTr="00E15F46">
        <w:trPr>
          <w:trHeight w:val="1017"/>
        </w:trPr>
        <w:tc>
          <w:tcPr>
            <w:tcW w:w="1484" w:type="dxa"/>
            <w:vMerge/>
          </w:tcPr>
          <w:p w14:paraId="4017A452" w14:textId="77777777" w:rsidR="00E15F46" w:rsidRPr="001344E3" w:rsidRDefault="00E15F46" w:rsidP="00E15F46">
            <w:pPr>
              <w:pStyle w:val="TAL"/>
              <w:rPr>
                <w:rFonts w:cs="Arial"/>
                <w:szCs w:val="18"/>
              </w:rPr>
            </w:pPr>
          </w:p>
        </w:tc>
        <w:tc>
          <w:tcPr>
            <w:tcW w:w="721" w:type="dxa"/>
          </w:tcPr>
          <w:p w14:paraId="6607B6BA" w14:textId="77777777" w:rsidR="00E15F46" w:rsidRPr="001344E3" w:rsidRDefault="00E15F46" w:rsidP="00E15F46">
            <w:pPr>
              <w:pStyle w:val="TAL"/>
              <w:rPr>
                <w:rFonts w:cs="Arial"/>
                <w:szCs w:val="18"/>
              </w:rPr>
            </w:pPr>
            <w:r w:rsidRPr="001344E3">
              <w:rPr>
                <w:rFonts w:cs="Arial"/>
                <w:szCs w:val="18"/>
              </w:rPr>
              <w:t>5-3</w:t>
            </w:r>
          </w:p>
        </w:tc>
        <w:tc>
          <w:tcPr>
            <w:tcW w:w="1728" w:type="dxa"/>
          </w:tcPr>
          <w:p w14:paraId="50F9EEB6" w14:textId="77777777" w:rsidR="00E15F46" w:rsidRPr="001344E3" w:rsidRDefault="00E15F46" w:rsidP="00E15F46">
            <w:pPr>
              <w:pStyle w:val="TAL"/>
              <w:rPr>
                <w:rFonts w:cs="Arial"/>
                <w:szCs w:val="18"/>
              </w:rPr>
            </w:pPr>
            <w:r w:rsidRPr="001344E3">
              <w:rPr>
                <w:rFonts w:cs="Arial"/>
                <w:iCs/>
                <w:szCs w:val="18"/>
                <w:lang w:eastAsia="zh-CN"/>
              </w:rPr>
              <w:t>Synchronous DAPS handover for inter-frequency case</w:t>
            </w:r>
          </w:p>
        </w:tc>
        <w:tc>
          <w:tcPr>
            <w:tcW w:w="2204" w:type="dxa"/>
          </w:tcPr>
          <w:p w14:paraId="19E8D750" w14:textId="16D0BC30" w:rsidR="00E15F46" w:rsidRPr="001344E3" w:rsidRDefault="00E15F46" w:rsidP="00AA6E3D">
            <w:pPr>
              <w:pStyle w:val="TAL"/>
              <w:rPr>
                <w:rFonts w:eastAsiaTheme="minorEastAsia"/>
                <w:lang w:eastAsia="zh-CN"/>
              </w:rPr>
            </w:pPr>
            <w:r w:rsidRPr="001344E3">
              <w:rPr>
                <w:rFonts w:eastAsiaTheme="minorEastAsia"/>
                <w:lang w:eastAsia="zh-CN"/>
              </w:rPr>
              <w:t>Support of synchronous DAPS handover for inter-frequency case</w:t>
            </w:r>
          </w:p>
        </w:tc>
        <w:tc>
          <w:tcPr>
            <w:tcW w:w="1175" w:type="dxa"/>
          </w:tcPr>
          <w:p w14:paraId="1498E7B7" w14:textId="77777777" w:rsidR="00E15F46" w:rsidRPr="001344E3" w:rsidRDefault="00E15F46" w:rsidP="00E15F46">
            <w:pPr>
              <w:pStyle w:val="TAL"/>
              <w:rPr>
                <w:rFonts w:cs="Arial"/>
                <w:szCs w:val="18"/>
              </w:rPr>
            </w:pPr>
          </w:p>
        </w:tc>
        <w:tc>
          <w:tcPr>
            <w:tcW w:w="2984" w:type="dxa"/>
          </w:tcPr>
          <w:p w14:paraId="48FE0E2E" w14:textId="2F721241" w:rsidR="00E15F46" w:rsidRPr="001344E3" w:rsidRDefault="00E15F46" w:rsidP="00E15F46">
            <w:pPr>
              <w:pStyle w:val="TAL"/>
              <w:rPr>
                <w:rFonts w:cs="Arial"/>
                <w:i/>
                <w:iCs/>
                <w:szCs w:val="18"/>
              </w:rPr>
            </w:pPr>
            <w:r w:rsidRPr="001344E3">
              <w:rPr>
                <w:rFonts w:cs="Arial"/>
                <w:i/>
                <w:iCs/>
                <w:szCs w:val="18"/>
              </w:rPr>
              <w:t>implied by</w:t>
            </w:r>
          </w:p>
          <w:p w14:paraId="5572C51D" w14:textId="0F4FA7BB" w:rsidR="00E15F46" w:rsidRPr="001344E3" w:rsidRDefault="00E15F46" w:rsidP="00E15F46">
            <w:pPr>
              <w:pStyle w:val="TAL"/>
              <w:rPr>
                <w:rFonts w:cs="Arial"/>
                <w:i/>
                <w:iCs/>
                <w:szCs w:val="18"/>
              </w:rPr>
            </w:pPr>
            <w:r w:rsidRPr="001344E3">
              <w:rPr>
                <w:rFonts w:cs="Arial"/>
                <w:i/>
                <w:iCs/>
                <w:szCs w:val="18"/>
              </w:rPr>
              <w:t>interFreqDAPS-r16</w:t>
            </w:r>
          </w:p>
        </w:tc>
        <w:tc>
          <w:tcPr>
            <w:tcW w:w="2630" w:type="dxa"/>
          </w:tcPr>
          <w:p w14:paraId="2F00D189" w14:textId="77777777" w:rsidR="00E15F46" w:rsidRPr="001344E3" w:rsidRDefault="00E15F46" w:rsidP="00E15F46">
            <w:pPr>
              <w:pStyle w:val="TAL"/>
              <w:rPr>
                <w:rFonts w:cs="Arial"/>
                <w:i/>
                <w:iCs/>
                <w:szCs w:val="18"/>
              </w:rPr>
            </w:pPr>
            <w:r w:rsidRPr="001344E3">
              <w:rPr>
                <w:rFonts w:cs="Arial"/>
                <w:i/>
                <w:iCs/>
                <w:szCs w:val="18"/>
              </w:rPr>
              <w:t>CA-ParametersNR-v1610</w:t>
            </w:r>
          </w:p>
        </w:tc>
        <w:tc>
          <w:tcPr>
            <w:tcW w:w="1257" w:type="dxa"/>
          </w:tcPr>
          <w:p w14:paraId="4D73531B" w14:textId="77777777" w:rsidR="00E15F46" w:rsidRPr="001344E3" w:rsidRDefault="00E15F46" w:rsidP="00E15F46">
            <w:pPr>
              <w:pStyle w:val="TAL"/>
              <w:rPr>
                <w:rFonts w:cs="Arial"/>
                <w:szCs w:val="18"/>
              </w:rPr>
            </w:pPr>
            <w:r w:rsidRPr="001344E3">
              <w:rPr>
                <w:rFonts w:cs="Arial"/>
                <w:szCs w:val="18"/>
              </w:rPr>
              <w:t>No</w:t>
            </w:r>
          </w:p>
        </w:tc>
        <w:tc>
          <w:tcPr>
            <w:tcW w:w="1257" w:type="dxa"/>
          </w:tcPr>
          <w:p w14:paraId="5C480095" w14:textId="77777777" w:rsidR="00E15F46" w:rsidRPr="001344E3" w:rsidRDefault="00E15F46" w:rsidP="00E15F46">
            <w:pPr>
              <w:pStyle w:val="TAL"/>
              <w:rPr>
                <w:rFonts w:cs="Arial"/>
                <w:szCs w:val="18"/>
              </w:rPr>
            </w:pPr>
            <w:r w:rsidRPr="001344E3">
              <w:rPr>
                <w:rFonts w:cs="Arial"/>
                <w:szCs w:val="18"/>
              </w:rPr>
              <w:t>No</w:t>
            </w:r>
          </w:p>
        </w:tc>
        <w:tc>
          <w:tcPr>
            <w:tcW w:w="1635" w:type="dxa"/>
          </w:tcPr>
          <w:p w14:paraId="514B42CC" w14:textId="77777777" w:rsidR="00E15F46" w:rsidRPr="001344E3" w:rsidRDefault="00E15F46" w:rsidP="00E15F46">
            <w:pPr>
              <w:pStyle w:val="TAL"/>
              <w:rPr>
                <w:rFonts w:cs="Arial"/>
                <w:szCs w:val="18"/>
              </w:rPr>
            </w:pPr>
          </w:p>
        </w:tc>
        <w:tc>
          <w:tcPr>
            <w:tcW w:w="1692" w:type="dxa"/>
          </w:tcPr>
          <w:p w14:paraId="4F4E70D0"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2238A8B4" w14:textId="77777777" w:rsidTr="00E15F46">
        <w:trPr>
          <w:trHeight w:val="640"/>
        </w:trPr>
        <w:tc>
          <w:tcPr>
            <w:tcW w:w="1484" w:type="dxa"/>
            <w:vMerge/>
          </w:tcPr>
          <w:p w14:paraId="40D5F9D0" w14:textId="77777777" w:rsidR="00E15F46" w:rsidRPr="001344E3" w:rsidRDefault="00E15F46" w:rsidP="00E15F46">
            <w:pPr>
              <w:pStyle w:val="TAL"/>
              <w:rPr>
                <w:rFonts w:cs="Arial"/>
                <w:szCs w:val="18"/>
              </w:rPr>
            </w:pPr>
          </w:p>
        </w:tc>
        <w:tc>
          <w:tcPr>
            <w:tcW w:w="721" w:type="dxa"/>
          </w:tcPr>
          <w:p w14:paraId="6BDD7EBF" w14:textId="77777777" w:rsidR="00E15F46" w:rsidRPr="001344E3" w:rsidRDefault="00E15F46" w:rsidP="00E15F46">
            <w:pPr>
              <w:pStyle w:val="TAL"/>
              <w:rPr>
                <w:rFonts w:cs="Arial"/>
                <w:szCs w:val="18"/>
              </w:rPr>
            </w:pPr>
            <w:r w:rsidRPr="001344E3">
              <w:rPr>
                <w:rFonts w:cs="Arial"/>
                <w:szCs w:val="18"/>
              </w:rPr>
              <w:t>5-4</w:t>
            </w:r>
          </w:p>
        </w:tc>
        <w:tc>
          <w:tcPr>
            <w:tcW w:w="1728" w:type="dxa"/>
          </w:tcPr>
          <w:p w14:paraId="2B544B97" w14:textId="77777777" w:rsidR="00E15F46" w:rsidRPr="001344E3" w:rsidRDefault="00E15F46" w:rsidP="00E15F46">
            <w:pPr>
              <w:pStyle w:val="TAL"/>
              <w:rPr>
                <w:rFonts w:cs="Arial"/>
                <w:szCs w:val="18"/>
              </w:rPr>
            </w:pPr>
            <w:r w:rsidRPr="001344E3">
              <w:rPr>
                <w:rFonts w:cs="Arial"/>
                <w:iCs/>
                <w:szCs w:val="18"/>
                <w:lang w:eastAsia="zh-CN"/>
              </w:rPr>
              <w:t>Asynchronous DAPS handover for inter-frequency case</w:t>
            </w:r>
          </w:p>
        </w:tc>
        <w:tc>
          <w:tcPr>
            <w:tcW w:w="2204" w:type="dxa"/>
          </w:tcPr>
          <w:p w14:paraId="5BE4B067" w14:textId="77777777" w:rsidR="00E15F46" w:rsidRPr="001344E3" w:rsidRDefault="00E15F46" w:rsidP="00AA6E3D">
            <w:pPr>
              <w:pStyle w:val="TAL"/>
            </w:pPr>
            <w:r w:rsidRPr="001344E3">
              <w:rPr>
                <w:lang w:eastAsia="zh-CN"/>
              </w:rPr>
              <w:t>Support of asynchronous DAPS handover for inter-frequency case</w:t>
            </w:r>
          </w:p>
        </w:tc>
        <w:tc>
          <w:tcPr>
            <w:tcW w:w="1175" w:type="dxa"/>
          </w:tcPr>
          <w:p w14:paraId="6F50435F" w14:textId="77777777" w:rsidR="00E15F46" w:rsidRPr="001344E3" w:rsidRDefault="00E15F46" w:rsidP="00E15F46">
            <w:pPr>
              <w:pStyle w:val="TAL"/>
              <w:rPr>
                <w:rFonts w:cs="Arial"/>
                <w:szCs w:val="18"/>
              </w:rPr>
            </w:pPr>
          </w:p>
        </w:tc>
        <w:tc>
          <w:tcPr>
            <w:tcW w:w="2984" w:type="dxa"/>
          </w:tcPr>
          <w:p w14:paraId="75357930" w14:textId="5EF7ACED" w:rsidR="00E15F46" w:rsidRPr="001344E3" w:rsidRDefault="00E15F46" w:rsidP="00E15F46">
            <w:pPr>
              <w:pStyle w:val="TAL"/>
              <w:rPr>
                <w:rFonts w:cs="Arial"/>
                <w:i/>
                <w:iCs/>
                <w:szCs w:val="18"/>
              </w:rPr>
            </w:pPr>
            <w:r w:rsidRPr="001344E3">
              <w:rPr>
                <w:rFonts w:cs="Arial"/>
                <w:i/>
                <w:iCs/>
                <w:szCs w:val="18"/>
              </w:rPr>
              <w:t>interFreqAsyncDAPS-r16</w:t>
            </w:r>
          </w:p>
        </w:tc>
        <w:tc>
          <w:tcPr>
            <w:tcW w:w="2630" w:type="dxa"/>
          </w:tcPr>
          <w:p w14:paraId="1F771303" w14:textId="77777777" w:rsidR="00E15F46" w:rsidRPr="001344E3" w:rsidRDefault="00E15F46" w:rsidP="00E15F46">
            <w:pPr>
              <w:pStyle w:val="TAL"/>
              <w:rPr>
                <w:rFonts w:cs="Arial"/>
                <w:i/>
                <w:iCs/>
                <w:szCs w:val="18"/>
              </w:rPr>
            </w:pPr>
            <w:r w:rsidRPr="001344E3">
              <w:rPr>
                <w:rFonts w:cs="Arial"/>
                <w:i/>
                <w:iCs/>
                <w:szCs w:val="18"/>
              </w:rPr>
              <w:t>CA-ParametersNR-v1610-&gt;</w:t>
            </w:r>
          </w:p>
          <w:p w14:paraId="36211536" w14:textId="20B5509E" w:rsidR="00E15F46" w:rsidRPr="001344E3" w:rsidRDefault="00E15F46" w:rsidP="00E15F46">
            <w:pPr>
              <w:pStyle w:val="TAL"/>
              <w:rPr>
                <w:rFonts w:cs="Arial"/>
                <w:i/>
                <w:iCs/>
                <w:szCs w:val="18"/>
              </w:rPr>
            </w:pPr>
            <w:r w:rsidRPr="001344E3">
              <w:rPr>
                <w:rFonts w:cs="Arial"/>
                <w:i/>
                <w:iCs/>
                <w:szCs w:val="18"/>
              </w:rPr>
              <w:t>interFreqDAPS-r16</w:t>
            </w:r>
          </w:p>
        </w:tc>
        <w:tc>
          <w:tcPr>
            <w:tcW w:w="1257" w:type="dxa"/>
          </w:tcPr>
          <w:p w14:paraId="2E377828" w14:textId="77777777" w:rsidR="00E15F46" w:rsidRPr="001344E3" w:rsidRDefault="00E15F46" w:rsidP="00E15F46">
            <w:pPr>
              <w:pStyle w:val="TAL"/>
              <w:rPr>
                <w:rFonts w:cs="Arial"/>
                <w:szCs w:val="18"/>
              </w:rPr>
            </w:pPr>
            <w:r w:rsidRPr="001344E3">
              <w:rPr>
                <w:rFonts w:cs="Arial"/>
                <w:szCs w:val="18"/>
              </w:rPr>
              <w:t>No</w:t>
            </w:r>
          </w:p>
        </w:tc>
        <w:tc>
          <w:tcPr>
            <w:tcW w:w="1257" w:type="dxa"/>
          </w:tcPr>
          <w:p w14:paraId="21097192" w14:textId="77777777" w:rsidR="00E15F46" w:rsidRPr="001344E3" w:rsidRDefault="00E15F46" w:rsidP="00E15F46">
            <w:pPr>
              <w:pStyle w:val="TAL"/>
              <w:rPr>
                <w:rFonts w:cs="Arial"/>
                <w:szCs w:val="18"/>
              </w:rPr>
            </w:pPr>
            <w:r w:rsidRPr="001344E3">
              <w:rPr>
                <w:rFonts w:cs="Arial"/>
                <w:szCs w:val="18"/>
              </w:rPr>
              <w:t>No</w:t>
            </w:r>
          </w:p>
        </w:tc>
        <w:tc>
          <w:tcPr>
            <w:tcW w:w="1635" w:type="dxa"/>
          </w:tcPr>
          <w:p w14:paraId="0256BC1E" w14:textId="77777777" w:rsidR="00E15F46" w:rsidRPr="001344E3" w:rsidRDefault="00E15F46" w:rsidP="00E15F46">
            <w:pPr>
              <w:pStyle w:val="TAL"/>
              <w:rPr>
                <w:rFonts w:cs="Arial"/>
                <w:szCs w:val="18"/>
              </w:rPr>
            </w:pPr>
          </w:p>
        </w:tc>
        <w:tc>
          <w:tcPr>
            <w:tcW w:w="1692" w:type="dxa"/>
          </w:tcPr>
          <w:p w14:paraId="547B88B7"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0F95B71C" w14:textId="77777777" w:rsidTr="00E15F46">
        <w:trPr>
          <w:trHeight w:val="2506"/>
        </w:trPr>
        <w:tc>
          <w:tcPr>
            <w:tcW w:w="1484" w:type="dxa"/>
            <w:vMerge/>
          </w:tcPr>
          <w:p w14:paraId="72ACD229" w14:textId="77777777" w:rsidR="00E15F46" w:rsidRPr="001344E3" w:rsidRDefault="00E15F46" w:rsidP="00E15F46">
            <w:pPr>
              <w:pStyle w:val="TAL"/>
              <w:rPr>
                <w:rFonts w:cs="Arial"/>
                <w:szCs w:val="18"/>
              </w:rPr>
            </w:pPr>
          </w:p>
        </w:tc>
        <w:tc>
          <w:tcPr>
            <w:tcW w:w="721" w:type="dxa"/>
          </w:tcPr>
          <w:p w14:paraId="6B0767C0" w14:textId="5905AE36" w:rsidR="00E15F46" w:rsidRPr="001344E3" w:rsidRDefault="00E15F46" w:rsidP="00E15F46">
            <w:pPr>
              <w:pStyle w:val="TAL"/>
              <w:rPr>
                <w:rFonts w:cs="Arial"/>
                <w:szCs w:val="18"/>
              </w:rPr>
            </w:pPr>
            <w:r w:rsidRPr="001344E3">
              <w:rPr>
                <w:rFonts w:cs="Arial"/>
                <w:szCs w:val="18"/>
              </w:rPr>
              <w:t>5-5</w:t>
            </w:r>
          </w:p>
        </w:tc>
        <w:tc>
          <w:tcPr>
            <w:tcW w:w="1728" w:type="dxa"/>
          </w:tcPr>
          <w:p w14:paraId="16243081" w14:textId="77777777" w:rsidR="00E15F46" w:rsidRPr="001344E3" w:rsidRDefault="00E15F46" w:rsidP="00E15F46">
            <w:pPr>
              <w:pStyle w:val="TAL"/>
              <w:rPr>
                <w:rFonts w:cs="Arial"/>
                <w:szCs w:val="18"/>
              </w:rPr>
            </w:pPr>
            <w:r w:rsidRPr="001344E3">
              <w:rPr>
                <w:rFonts w:cs="Arial"/>
                <w:iCs/>
                <w:szCs w:val="18"/>
                <w:lang w:eastAsia="zh-CN"/>
              </w:rPr>
              <w:t xml:space="preserve">Simultaneous UL transmission for DAPS handover for intra-frequency </w:t>
            </w:r>
          </w:p>
        </w:tc>
        <w:tc>
          <w:tcPr>
            <w:tcW w:w="2204" w:type="dxa"/>
          </w:tcPr>
          <w:p w14:paraId="0565932B" w14:textId="77777777" w:rsidR="00E15F46" w:rsidRPr="001344E3" w:rsidRDefault="00E15F46" w:rsidP="00AA6E3D">
            <w:pPr>
              <w:pStyle w:val="TAL"/>
            </w:pPr>
            <w:r w:rsidRPr="001344E3">
              <w:rPr>
                <w:lang w:eastAsia="zh-CN"/>
              </w:rPr>
              <w:t>Support of simultaneous UL transmission for DAPS handover for intra-frequency case</w:t>
            </w:r>
          </w:p>
        </w:tc>
        <w:tc>
          <w:tcPr>
            <w:tcW w:w="1175" w:type="dxa"/>
          </w:tcPr>
          <w:p w14:paraId="24CB84FB" w14:textId="77777777" w:rsidR="00E15F46" w:rsidRPr="001344E3" w:rsidRDefault="00E15F46" w:rsidP="00E15F46">
            <w:pPr>
              <w:pStyle w:val="TAL"/>
              <w:rPr>
                <w:rFonts w:cs="Arial"/>
                <w:szCs w:val="18"/>
              </w:rPr>
            </w:pPr>
            <w:r w:rsidRPr="001344E3">
              <w:rPr>
                <w:rFonts w:cs="Arial"/>
                <w:szCs w:val="18"/>
              </w:rPr>
              <w:t>1) Support any FG of 5-1, 5-2, 5-3 and 5-4</w:t>
            </w:r>
          </w:p>
          <w:p w14:paraId="2EB9590B" w14:textId="77777777" w:rsidR="00E15F46" w:rsidRPr="001344E3" w:rsidRDefault="00E15F46" w:rsidP="00E15F46">
            <w:pPr>
              <w:pStyle w:val="TAL"/>
              <w:rPr>
                <w:rFonts w:cs="Arial"/>
                <w:szCs w:val="18"/>
              </w:rPr>
            </w:pPr>
          </w:p>
          <w:p w14:paraId="1799B5E4" w14:textId="77777777" w:rsidR="00E15F46" w:rsidRPr="001344E3" w:rsidRDefault="00E15F46" w:rsidP="00E15F46">
            <w:pPr>
              <w:pStyle w:val="TAL"/>
              <w:rPr>
                <w:rFonts w:cs="Arial"/>
                <w:szCs w:val="18"/>
              </w:rPr>
            </w:pPr>
            <w:r w:rsidRPr="001344E3">
              <w:rPr>
                <w:rFonts w:cs="Arial"/>
                <w:szCs w:val="18"/>
              </w:rPr>
              <w:t>2) Supports any of the power sharing FG (in RAN1 feature list) 21-2/2a/2b</w:t>
            </w:r>
          </w:p>
        </w:tc>
        <w:tc>
          <w:tcPr>
            <w:tcW w:w="2984" w:type="dxa"/>
          </w:tcPr>
          <w:p w14:paraId="1CBA300A" w14:textId="5EB1F1C3" w:rsidR="00E15F46" w:rsidRPr="001344E3" w:rsidRDefault="00E15F46" w:rsidP="00E15F46">
            <w:pPr>
              <w:pStyle w:val="TAL"/>
              <w:rPr>
                <w:rFonts w:cs="Arial"/>
                <w:i/>
                <w:iCs/>
                <w:szCs w:val="18"/>
              </w:rPr>
            </w:pPr>
            <w:r w:rsidRPr="001344E3">
              <w:rPr>
                <w:rFonts w:cs="Arial"/>
                <w:i/>
                <w:iCs/>
                <w:szCs w:val="18"/>
              </w:rPr>
              <w:t>Note: RAN2 have agreed to remove it;</w:t>
            </w:r>
          </w:p>
        </w:tc>
        <w:tc>
          <w:tcPr>
            <w:tcW w:w="2630" w:type="dxa"/>
          </w:tcPr>
          <w:p w14:paraId="2DD1B804" w14:textId="77777777" w:rsidR="00E15F46" w:rsidRPr="001344E3" w:rsidRDefault="00E15F46" w:rsidP="00E15F46">
            <w:pPr>
              <w:pStyle w:val="TAL"/>
              <w:rPr>
                <w:rFonts w:cs="Arial"/>
                <w:i/>
                <w:iCs/>
                <w:szCs w:val="18"/>
              </w:rPr>
            </w:pPr>
            <w:r w:rsidRPr="001344E3">
              <w:rPr>
                <w:rFonts w:cs="Arial"/>
                <w:i/>
                <w:iCs/>
                <w:szCs w:val="18"/>
              </w:rPr>
              <w:t xml:space="preserve"> </w:t>
            </w:r>
          </w:p>
        </w:tc>
        <w:tc>
          <w:tcPr>
            <w:tcW w:w="1257" w:type="dxa"/>
          </w:tcPr>
          <w:p w14:paraId="618D4DC3" w14:textId="77777777" w:rsidR="00E15F46" w:rsidRPr="001344E3" w:rsidRDefault="00E15F46" w:rsidP="00E15F46">
            <w:pPr>
              <w:pStyle w:val="TAL"/>
              <w:rPr>
                <w:rFonts w:cs="Arial"/>
                <w:szCs w:val="18"/>
              </w:rPr>
            </w:pPr>
            <w:r w:rsidRPr="001344E3">
              <w:rPr>
                <w:rFonts w:cs="Arial"/>
                <w:szCs w:val="18"/>
                <w:lang w:eastAsia="zh-CN"/>
              </w:rPr>
              <w:t>No</w:t>
            </w:r>
          </w:p>
        </w:tc>
        <w:tc>
          <w:tcPr>
            <w:tcW w:w="1257" w:type="dxa"/>
          </w:tcPr>
          <w:p w14:paraId="04ED29A7" w14:textId="77777777" w:rsidR="00E15F46" w:rsidRPr="001344E3" w:rsidRDefault="00E15F46" w:rsidP="00E15F46">
            <w:pPr>
              <w:pStyle w:val="TAL"/>
              <w:rPr>
                <w:rFonts w:cs="Arial"/>
                <w:szCs w:val="18"/>
              </w:rPr>
            </w:pPr>
            <w:r w:rsidRPr="001344E3">
              <w:rPr>
                <w:rFonts w:cs="Arial"/>
                <w:szCs w:val="18"/>
              </w:rPr>
              <w:t>No</w:t>
            </w:r>
          </w:p>
        </w:tc>
        <w:tc>
          <w:tcPr>
            <w:tcW w:w="1635" w:type="dxa"/>
          </w:tcPr>
          <w:p w14:paraId="1963B028" w14:textId="0E602D34" w:rsidR="00E15F46" w:rsidRPr="001344E3" w:rsidRDefault="00E15F46" w:rsidP="00E15F46">
            <w:pPr>
              <w:pStyle w:val="TAL"/>
              <w:rPr>
                <w:rFonts w:cs="Arial"/>
                <w:szCs w:val="18"/>
              </w:rPr>
            </w:pPr>
            <w:r w:rsidRPr="001344E3">
              <w:rPr>
                <w:rFonts w:cs="Arial"/>
                <w:szCs w:val="18"/>
              </w:rPr>
              <w:t>If the 5-5 is absent, the default is UE does NOT support simultaneous transmission</w:t>
            </w:r>
          </w:p>
        </w:tc>
        <w:tc>
          <w:tcPr>
            <w:tcW w:w="1692" w:type="dxa"/>
          </w:tcPr>
          <w:p w14:paraId="2069A2C2"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4B58DD29" w14:textId="77777777" w:rsidTr="00E15F46">
        <w:trPr>
          <w:trHeight w:val="2488"/>
        </w:trPr>
        <w:tc>
          <w:tcPr>
            <w:tcW w:w="1484" w:type="dxa"/>
          </w:tcPr>
          <w:p w14:paraId="7D9E5D59" w14:textId="77777777" w:rsidR="00E15F46" w:rsidRPr="001344E3" w:rsidRDefault="00E15F46" w:rsidP="00E15F46">
            <w:pPr>
              <w:pStyle w:val="TAL"/>
              <w:rPr>
                <w:rFonts w:cs="Arial"/>
                <w:szCs w:val="18"/>
              </w:rPr>
            </w:pPr>
          </w:p>
        </w:tc>
        <w:tc>
          <w:tcPr>
            <w:tcW w:w="721" w:type="dxa"/>
          </w:tcPr>
          <w:p w14:paraId="3F7017AB" w14:textId="77777777" w:rsidR="00E15F46" w:rsidRPr="001344E3" w:rsidRDefault="00E15F46" w:rsidP="00E15F46">
            <w:pPr>
              <w:pStyle w:val="TAL"/>
              <w:rPr>
                <w:rFonts w:cs="Arial"/>
                <w:szCs w:val="18"/>
                <w:lang w:eastAsia="zh-CN"/>
              </w:rPr>
            </w:pPr>
            <w:r w:rsidRPr="001344E3">
              <w:rPr>
                <w:rFonts w:cs="Arial"/>
                <w:szCs w:val="18"/>
                <w:lang w:eastAsia="zh-CN"/>
              </w:rPr>
              <w:t>5-6</w:t>
            </w:r>
          </w:p>
        </w:tc>
        <w:tc>
          <w:tcPr>
            <w:tcW w:w="1728" w:type="dxa"/>
          </w:tcPr>
          <w:p w14:paraId="4A48CA2C" w14:textId="77777777" w:rsidR="00E15F46" w:rsidRPr="001344E3" w:rsidRDefault="00E15F46" w:rsidP="00E15F46">
            <w:pPr>
              <w:pStyle w:val="TAL"/>
              <w:rPr>
                <w:rFonts w:cs="Arial"/>
                <w:iCs/>
                <w:szCs w:val="18"/>
                <w:lang w:eastAsia="zh-CN"/>
              </w:rPr>
            </w:pPr>
            <w:r w:rsidRPr="001344E3">
              <w:rPr>
                <w:rFonts w:cs="Arial"/>
                <w:iCs/>
                <w:szCs w:val="18"/>
                <w:lang w:eastAsia="zh-CN"/>
              </w:rPr>
              <w:t xml:space="preserve">Simultaneous UL transmission for DAPS handover for inter-frequency </w:t>
            </w:r>
          </w:p>
        </w:tc>
        <w:tc>
          <w:tcPr>
            <w:tcW w:w="2204" w:type="dxa"/>
          </w:tcPr>
          <w:p w14:paraId="6580C5A9" w14:textId="77777777" w:rsidR="00E15F46" w:rsidRPr="001344E3" w:rsidRDefault="00E15F46" w:rsidP="00AA6E3D">
            <w:pPr>
              <w:pStyle w:val="TAL"/>
              <w:rPr>
                <w:lang w:eastAsia="zh-CN"/>
              </w:rPr>
            </w:pPr>
            <w:r w:rsidRPr="001344E3">
              <w:rPr>
                <w:lang w:eastAsia="zh-CN"/>
              </w:rPr>
              <w:t>Support of simultaneous UL transmission for DAPS handover for inter-frequency case</w:t>
            </w:r>
          </w:p>
        </w:tc>
        <w:tc>
          <w:tcPr>
            <w:tcW w:w="1175" w:type="dxa"/>
          </w:tcPr>
          <w:p w14:paraId="182BCFC5" w14:textId="77777777" w:rsidR="00E15F46" w:rsidRPr="001344E3" w:rsidRDefault="00E15F46" w:rsidP="00E15F46">
            <w:pPr>
              <w:pStyle w:val="TAL"/>
              <w:rPr>
                <w:rFonts w:cs="Arial"/>
                <w:szCs w:val="18"/>
              </w:rPr>
            </w:pPr>
            <w:r w:rsidRPr="001344E3">
              <w:rPr>
                <w:rFonts w:cs="Arial"/>
                <w:szCs w:val="18"/>
              </w:rPr>
              <w:t>1) Support any FG of 5-1, 5-2, 5-3 and 5-4</w:t>
            </w:r>
          </w:p>
          <w:p w14:paraId="63CE7734" w14:textId="77777777" w:rsidR="00E15F46" w:rsidRPr="001344E3" w:rsidRDefault="00E15F46" w:rsidP="00E15F46">
            <w:pPr>
              <w:pStyle w:val="TAL"/>
              <w:rPr>
                <w:rFonts w:cs="Arial"/>
                <w:szCs w:val="18"/>
              </w:rPr>
            </w:pPr>
          </w:p>
          <w:p w14:paraId="02C00067" w14:textId="77777777" w:rsidR="00E15F46" w:rsidRPr="001344E3" w:rsidRDefault="00E15F46" w:rsidP="00E15F46">
            <w:pPr>
              <w:pStyle w:val="TAL"/>
              <w:rPr>
                <w:rFonts w:cs="Arial"/>
                <w:szCs w:val="18"/>
              </w:rPr>
            </w:pPr>
            <w:r w:rsidRPr="001344E3">
              <w:rPr>
                <w:rFonts w:cs="Arial"/>
                <w:szCs w:val="18"/>
              </w:rPr>
              <w:t>2) Supports any of the power sharing FG (in RAN1 feature list) 21-2/2a/2b</w:t>
            </w:r>
          </w:p>
        </w:tc>
        <w:tc>
          <w:tcPr>
            <w:tcW w:w="2984" w:type="dxa"/>
          </w:tcPr>
          <w:p w14:paraId="1ADC2239" w14:textId="2275A56C" w:rsidR="00E15F46" w:rsidRPr="001344E3" w:rsidRDefault="00E15F46" w:rsidP="00E15F46">
            <w:pPr>
              <w:pStyle w:val="TAL"/>
              <w:rPr>
                <w:rFonts w:cs="Arial"/>
                <w:i/>
                <w:iCs/>
                <w:szCs w:val="18"/>
              </w:rPr>
            </w:pPr>
            <w:r w:rsidRPr="001344E3">
              <w:rPr>
                <w:rFonts w:cs="Arial"/>
                <w:i/>
                <w:iCs/>
                <w:szCs w:val="18"/>
              </w:rPr>
              <w:t>interFreqMultiUL-TransmissionDAPS-r16</w:t>
            </w:r>
          </w:p>
        </w:tc>
        <w:tc>
          <w:tcPr>
            <w:tcW w:w="2630" w:type="dxa"/>
          </w:tcPr>
          <w:p w14:paraId="0A199E08" w14:textId="77777777" w:rsidR="00E15F46" w:rsidRPr="001344E3" w:rsidRDefault="00E15F46" w:rsidP="00E15F46">
            <w:pPr>
              <w:pStyle w:val="TAL"/>
              <w:rPr>
                <w:rFonts w:cs="Arial"/>
                <w:i/>
                <w:iCs/>
                <w:szCs w:val="18"/>
              </w:rPr>
            </w:pPr>
            <w:r w:rsidRPr="001344E3">
              <w:rPr>
                <w:rFonts w:cs="Arial"/>
                <w:i/>
                <w:iCs/>
                <w:szCs w:val="18"/>
              </w:rPr>
              <w:t>CA-ParametersNR-v1610-&gt;</w:t>
            </w:r>
          </w:p>
          <w:p w14:paraId="13D061AA" w14:textId="00CA0D4A" w:rsidR="00E15F46" w:rsidRPr="001344E3" w:rsidRDefault="00E15F46" w:rsidP="00E15F46">
            <w:pPr>
              <w:pStyle w:val="TAL"/>
              <w:rPr>
                <w:rFonts w:cs="Arial"/>
                <w:i/>
                <w:iCs/>
                <w:szCs w:val="18"/>
              </w:rPr>
            </w:pPr>
            <w:r w:rsidRPr="001344E3">
              <w:rPr>
                <w:rFonts w:cs="Arial"/>
                <w:i/>
                <w:iCs/>
                <w:szCs w:val="18"/>
              </w:rPr>
              <w:t>interFreqDAPS-r16</w:t>
            </w:r>
          </w:p>
        </w:tc>
        <w:tc>
          <w:tcPr>
            <w:tcW w:w="1257" w:type="dxa"/>
          </w:tcPr>
          <w:p w14:paraId="3C3F788C" w14:textId="77777777" w:rsidR="00E15F46" w:rsidRPr="001344E3" w:rsidRDefault="00E15F46" w:rsidP="00E15F46">
            <w:pPr>
              <w:pStyle w:val="TAL"/>
              <w:rPr>
                <w:rFonts w:cs="Arial"/>
                <w:szCs w:val="18"/>
                <w:lang w:eastAsia="zh-CN"/>
              </w:rPr>
            </w:pPr>
            <w:r w:rsidRPr="001344E3">
              <w:rPr>
                <w:rFonts w:cs="Arial"/>
                <w:szCs w:val="18"/>
                <w:lang w:eastAsia="zh-CN"/>
              </w:rPr>
              <w:t>No</w:t>
            </w:r>
          </w:p>
        </w:tc>
        <w:tc>
          <w:tcPr>
            <w:tcW w:w="1257" w:type="dxa"/>
          </w:tcPr>
          <w:p w14:paraId="6A0058C4" w14:textId="77777777" w:rsidR="00E15F46" w:rsidRPr="001344E3" w:rsidRDefault="00E15F46" w:rsidP="00E15F46">
            <w:pPr>
              <w:pStyle w:val="TAL"/>
              <w:rPr>
                <w:rFonts w:cs="Arial"/>
                <w:szCs w:val="18"/>
              </w:rPr>
            </w:pPr>
            <w:r w:rsidRPr="001344E3">
              <w:rPr>
                <w:rFonts w:cs="Arial"/>
                <w:szCs w:val="18"/>
              </w:rPr>
              <w:t>No</w:t>
            </w:r>
          </w:p>
        </w:tc>
        <w:tc>
          <w:tcPr>
            <w:tcW w:w="1635" w:type="dxa"/>
          </w:tcPr>
          <w:p w14:paraId="2A5A431A" w14:textId="77777777" w:rsidR="00E15F46" w:rsidRPr="001344E3" w:rsidRDefault="00E15F46" w:rsidP="00E15F46">
            <w:pPr>
              <w:pStyle w:val="TAL"/>
              <w:rPr>
                <w:rFonts w:cs="Arial"/>
                <w:szCs w:val="18"/>
              </w:rPr>
            </w:pPr>
            <w:r w:rsidRPr="001344E3">
              <w:rPr>
                <w:rFonts w:cs="Arial"/>
                <w:szCs w:val="18"/>
              </w:rPr>
              <w:t>If the 5-6 is absent, the default is UE does NOT support simultaneous transmission</w:t>
            </w:r>
          </w:p>
        </w:tc>
        <w:tc>
          <w:tcPr>
            <w:tcW w:w="1692" w:type="dxa"/>
          </w:tcPr>
          <w:p w14:paraId="63CD0580"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2C270F32" w14:textId="77777777" w:rsidTr="00E15F46">
        <w:trPr>
          <w:trHeight w:val="1036"/>
        </w:trPr>
        <w:tc>
          <w:tcPr>
            <w:tcW w:w="1484" w:type="dxa"/>
          </w:tcPr>
          <w:p w14:paraId="2B2949AF" w14:textId="77777777" w:rsidR="00E15F46" w:rsidRPr="001344E3" w:rsidRDefault="00E15F46" w:rsidP="00E15F46">
            <w:pPr>
              <w:pStyle w:val="TAL"/>
              <w:rPr>
                <w:rFonts w:cs="Arial"/>
                <w:szCs w:val="18"/>
              </w:rPr>
            </w:pPr>
          </w:p>
        </w:tc>
        <w:tc>
          <w:tcPr>
            <w:tcW w:w="721" w:type="dxa"/>
          </w:tcPr>
          <w:p w14:paraId="69FC859B" w14:textId="77777777" w:rsidR="00E15F46" w:rsidRPr="001344E3" w:rsidRDefault="00E15F46" w:rsidP="00E15F46">
            <w:pPr>
              <w:pStyle w:val="TAL"/>
              <w:rPr>
                <w:rFonts w:cs="Arial"/>
                <w:szCs w:val="18"/>
                <w:lang w:eastAsia="zh-CN"/>
              </w:rPr>
            </w:pPr>
            <w:r w:rsidRPr="001344E3">
              <w:rPr>
                <w:rFonts w:cs="Arial"/>
                <w:szCs w:val="18"/>
                <w:lang w:eastAsia="zh-CN"/>
              </w:rPr>
              <w:t>5-7</w:t>
            </w:r>
          </w:p>
        </w:tc>
        <w:tc>
          <w:tcPr>
            <w:tcW w:w="1728" w:type="dxa"/>
          </w:tcPr>
          <w:p w14:paraId="179E6CA5" w14:textId="77777777" w:rsidR="00E15F46" w:rsidRPr="001344E3" w:rsidRDefault="00E15F46" w:rsidP="00E15F46">
            <w:pPr>
              <w:pStyle w:val="TAL"/>
              <w:rPr>
                <w:rFonts w:cs="Arial"/>
                <w:iCs/>
                <w:szCs w:val="18"/>
                <w:lang w:eastAsia="zh-CN"/>
              </w:rPr>
            </w:pPr>
            <w:r w:rsidRPr="001344E3">
              <w:rPr>
                <w:rFonts w:eastAsia="SimSun" w:cs="Arial"/>
                <w:szCs w:val="18"/>
                <w:lang w:eastAsia="zh-CN"/>
              </w:rPr>
              <w:t xml:space="preserve">Support of multi TAG </w:t>
            </w:r>
            <w:r w:rsidRPr="001344E3">
              <w:rPr>
                <w:rFonts w:cs="Arial"/>
                <w:iCs/>
                <w:szCs w:val="18"/>
                <w:lang w:eastAsia="zh-CN"/>
              </w:rPr>
              <w:t>for intra-frequency</w:t>
            </w:r>
          </w:p>
        </w:tc>
        <w:tc>
          <w:tcPr>
            <w:tcW w:w="2204" w:type="dxa"/>
          </w:tcPr>
          <w:p w14:paraId="33BAA78C" w14:textId="77777777" w:rsidR="00E15F46" w:rsidRPr="001344E3" w:rsidRDefault="00E15F46" w:rsidP="00AA6E3D">
            <w:pPr>
              <w:pStyle w:val="TAL"/>
              <w:rPr>
                <w:lang w:eastAsia="zh-CN"/>
              </w:rPr>
            </w:pPr>
            <w:r w:rsidRPr="001344E3">
              <w:rPr>
                <w:rFonts w:eastAsia="SimSun"/>
                <w:lang w:eastAsia="zh-CN"/>
              </w:rPr>
              <w:t>Support of different TAGs in source and target cells</w:t>
            </w:r>
            <w:r w:rsidRPr="001344E3">
              <w:rPr>
                <w:lang w:eastAsia="zh-CN"/>
              </w:rPr>
              <w:t xml:space="preserve"> for intra-frequency case</w:t>
            </w:r>
          </w:p>
        </w:tc>
        <w:tc>
          <w:tcPr>
            <w:tcW w:w="1175" w:type="dxa"/>
          </w:tcPr>
          <w:p w14:paraId="1ABA62C7" w14:textId="77777777" w:rsidR="00E15F46" w:rsidRPr="001344E3" w:rsidRDefault="00E15F46" w:rsidP="00E15F46">
            <w:pPr>
              <w:pStyle w:val="TAL"/>
              <w:rPr>
                <w:rFonts w:cs="Arial"/>
                <w:szCs w:val="18"/>
              </w:rPr>
            </w:pPr>
            <w:r w:rsidRPr="001344E3">
              <w:rPr>
                <w:rFonts w:cs="Arial"/>
                <w:szCs w:val="18"/>
              </w:rPr>
              <w:t>Support any FG of 5-1, 5-2, 5-3 and 5-4</w:t>
            </w:r>
          </w:p>
        </w:tc>
        <w:tc>
          <w:tcPr>
            <w:tcW w:w="2984" w:type="dxa"/>
          </w:tcPr>
          <w:p w14:paraId="7B6C399E" w14:textId="15AA8314" w:rsidR="00E15F46" w:rsidRPr="001344E3" w:rsidRDefault="00E15F46" w:rsidP="00E15F46">
            <w:pPr>
              <w:pStyle w:val="TAL"/>
              <w:rPr>
                <w:rFonts w:cs="Arial"/>
                <w:i/>
                <w:iCs/>
                <w:szCs w:val="18"/>
              </w:rPr>
            </w:pPr>
            <w:r w:rsidRPr="001344E3">
              <w:rPr>
                <w:rFonts w:cs="Arial"/>
                <w:i/>
                <w:iCs/>
                <w:szCs w:val="18"/>
              </w:rPr>
              <w:t>intraFreqTwoTAGs-DAPS-r16</w:t>
            </w:r>
          </w:p>
        </w:tc>
        <w:tc>
          <w:tcPr>
            <w:tcW w:w="2630" w:type="dxa"/>
          </w:tcPr>
          <w:p w14:paraId="01EB4DA0" w14:textId="1816C280" w:rsidR="00E15F46" w:rsidRPr="001344E3" w:rsidRDefault="00E15F46" w:rsidP="00E15F46">
            <w:pPr>
              <w:pStyle w:val="TAL"/>
              <w:rPr>
                <w:rFonts w:cs="Arial"/>
                <w:i/>
                <w:iCs/>
                <w:szCs w:val="18"/>
              </w:rPr>
            </w:pPr>
            <w:r w:rsidRPr="001344E3">
              <w:rPr>
                <w:rFonts w:cs="Arial"/>
                <w:i/>
                <w:iCs/>
                <w:szCs w:val="18"/>
              </w:rPr>
              <w:t>FeatureSetDownlink-v1610</w:t>
            </w:r>
            <w:r w:rsidR="0034305F" w:rsidRPr="001344E3">
              <w:rPr>
                <w:rFonts w:cs="Arial"/>
                <w:i/>
                <w:iCs/>
                <w:szCs w:val="18"/>
              </w:rPr>
              <w:t>-&gt;</w:t>
            </w:r>
          </w:p>
          <w:p w14:paraId="3B0DA3E7" w14:textId="46A391B6" w:rsidR="00E15F46" w:rsidRPr="001344E3" w:rsidRDefault="00E15F46" w:rsidP="00E15F46">
            <w:pPr>
              <w:pStyle w:val="TAL"/>
              <w:rPr>
                <w:rFonts w:cs="Arial"/>
                <w:i/>
                <w:iCs/>
                <w:szCs w:val="18"/>
              </w:rPr>
            </w:pPr>
            <w:r w:rsidRPr="001344E3">
              <w:rPr>
                <w:rFonts w:cs="Arial"/>
                <w:i/>
                <w:iCs/>
                <w:szCs w:val="18"/>
              </w:rPr>
              <w:t>intraFreqDAPS-UL-r16</w:t>
            </w:r>
          </w:p>
        </w:tc>
        <w:tc>
          <w:tcPr>
            <w:tcW w:w="1257" w:type="dxa"/>
          </w:tcPr>
          <w:p w14:paraId="1555B847" w14:textId="77777777" w:rsidR="00E15F46" w:rsidRPr="001344E3" w:rsidRDefault="00E15F46" w:rsidP="00E15F46">
            <w:pPr>
              <w:pStyle w:val="TAL"/>
              <w:rPr>
                <w:rFonts w:cs="Arial"/>
                <w:szCs w:val="18"/>
                <w:lang w:eastAsia="zh-CN"/>
              </w:rPr>
            </w:pPr>
            <w:r w:rsidRPr="001344E3">
              <w:rPr>
                <w:rFonts w:cs="Arial"/>
                <w:szCs w:val="18"/>
                <w:lang w:eastAsia="zh-CN"/>
              </w:rPr>
              <w:t>No</w:t>
            </w:r>
          </w:p>
        </w:tc>
        <w:tc>
          <w:tcPr>
            <w:tcW w:w="1257" w:type="dxa"/>
          </w:tcPr>
          <w:p w14:paraId="148B40BB" w14:textId="77777777" w:rsidR="00E15F46" w:rsidRPr="001344E3" w:rsidRDefault="00E15F46" w:rsidP="00E15F46">
            <w:pPr>
              <w:pStyle w:val="TAL"/>
              <w:rPr>
                <w:rFonts w:cs="Arial"/>
                <w:szCs w:val="18"/>
              </w:rPr>
            </w:pPr>
            <w:r w:rsidRPr="001344E3">
              <w:rPr>
                <w:rFonts w:cs="Arial"/>
                <w:szCs w:val="18"/>
              </w:rPr>
              <w:t>No</w:t>
            </w:r>
          </w:p>
        </w:tc>
        <w:tc>
          <w:tcPr>
            <w:tcW w:w="1635" w:type="dxa"/>
          </w:tcPr>
          <w:p w14:paraId="3D3EFD9B" w14:textId="77777777" w:rsidR="00E15F46" w:rsidRPr="001344E3" w:rsidRDefault="00E15F46" w:rsidP="00E15F46">
            <w:pPr>
              <w:pStyle w:val="TAL"/>
              <w:rPr>
                <w:rFonts w:cs="Arial"/>
                <w:szCs w:val="18"/>
              </w:rPr>
            </w:pPr>
            <w:r w:rsidRPr="001344E3">
              <w:rPr>
                <w:rFonts w:cs="Arial"/>
                <w:szCs w:val="18"/>
              </w:rPr>
              <w:t xml:space="preserve">If the 5-7 is absent, the default is UE supports </w:t>
            </w:r>
            <w:r w:rsidRPr="001344E3">
              <w:rPr>
                <w:rFonts w:eastAsia="SimSun" w:cs="Arial"/>
                <w:szCs w:val="18"/>
                <w:lang w:eastAsia="zh-CN"/>
              </w:rPr>
              <w:t>different TAGs in source and target cells</w:t>
            </w:r>
          </w:p>
        </w:tc>
        <w:tc>
          <w:tcPr>
            <w:tcW w:w="1692" w:type="dxa"/>
          </w:tcPr>
          <w:p w14:paraId="3493FB93" w14:textId="77777777" w:rsidR="00E15F46" w:rsidRPr="001344E3" w:rsidRDefault="00E15F46" w:rsidP="00E15F46">
            <w:pPr>
              <w:pStyle w:val="TAL"/>
              <w:rPr>
                <w:rFonts w:cs="Arial"/>
                <w:szCs w:val="18"/>
              </w:rPr>
            </w:pPr>
            <w:r w:rsidRPr="001344E3">
              <w:rPr>
                <w:rFonts w:cs="Arial"/>
                <w:szCs w:val="18"/>
                <w:lang w:eastAsia="zh-CN"/>
              </w:rPr>
              <w:t>Optional with capability signalling</w:t>
            </w:r>
          </w:p>
        </w:tc>
      </w:tr>
      <w:tr w:rsidR="00A94125" w:rsidRPr="001344E3" w14:paraId="2F2B5C8C" w14:textId="77777777" w:rsidTr="00E15F46">
        <w:trPr>
          <w:trHeight w:val="1036"/>
        </w:trPr>
        <w:tc>
          <w:tcPr>
            <w:tcW w:w="1484" w:type="dxa"/>
          </w:tcPr>
          <w:p w14:paraId="717EAE01" w14:textId="77777777" w:rsidR="00E15F46" w:rsidRPr="001344E3" w:rsidRDefault="00E15F46" w:rsidP="00E15F46">
            <w:pPr>
              <w:pStyle w:val="TAL"/>
              <w:rPr>
                <w:rFonts w:cs="Arial"/>
                <w:szCs w:val="18"/>
              </w:rPr>
            </w:pPr>
          </w:p>
        </w:tc>
        <w:tc>
          <w:tcPr>
            <w:tcW w:w="721" w:type="dxa"/>
          </w:tcPr>
          <w:p w14:paraId="23E64916" w14:textId="613F6B56" w:rsidR="00E15F46" w:rsidRPr="001344E3" w:rsidRDefault="00E15F46" w:rsidP="00E15F46">
            <w:pPr>
              <w:pStyle w:val="TAL"/>
              <w:rPr>
                <w:rFonts w:cs="Arial"/>
                <w:szCs w:val="18"/>
                <w:lang w:eastAsia="zh-CN"/>
              </w:rPr>
            </w:pPr>
            <w:r w:rsidRPr="001344E3">
              <w:rPr>
                <w:rFonts w:cs="Arial"/>
                <w:szCs w:val="18"/>
                <w:lang w:eastAsia="zh-CN"/>
              </w:rPr>
              <w:t>5-8</w:t>
            </w:r>
          </w:p>
        </w:tc>
        <w:tc>
          <w:tcPr>
            <w:tcW w:w="1728" w:type="dxa"/>
          </w:tcPr>
          <w:p w14:paraId="548E9A0C"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 xml:space="preserve">Support of multi TAG </w:t>
            </w:r>
            <w:r w:rsidRPr="001344E3">
              <w:rPr>
                <w:rFonts w:cs="Arial"/>
                <w:iCs/>
                <w:szCs w:val="18"/>
                <w:lang w:eastAsia="zh-CN"/>
              </w:rPr>
              <w:t>for inter-frequency</w:t>
            </w:r>
          </w:p>
        </w:tc>
        <w:tc>
          <w:tcPr>
            <w:tcW w:w="2204" w:type="dxa"/>
          </w:tcPr>
          <w:p w14:paraId="7DB89C04" w14:textId="77777777" w:rsidR="00E15F46" w:rsidRPr="001344E3" w:rsidRDefault="00E15F46" w:rsidP="00AA6E3D">
            <w:pPr>
              <w:pStyle w:val="TAL"/>
              <w:rPr>
                <w:rFonts w:eastAsia="SimSun"/>
                <w:lang w:eastAsia="zh-CN"/>
              </w:rPr>
            </w:pPr>
            <w:r w:rsidRPr="001344E3">
              <w:rPr>
                <w:rFonts w:eastAsia="SimSun"/>
                <w:lang w:eastAsia="zh-CN"/>
              </w:rPr>
              <w:t>Support of different TAGs in source and target cells</w:t>
            </w:r>
            <w:r w:rsidRPr="001344E3">
              <w:rPr>
                <w:lang w:eastAsia="zh-CN"/>
              </w:rPr>
              <w:t xml:space="preserve"> for inter-frequency case</w:t>
            </w:r>
          </w:p>
        </w:tc>
        <w:tc>
          <w:tcPr>
            <w:tcW w:w="1175" w:type="dxa"/>
          </w:tcPr>
          <w:p w14:paraId="2E46479B" w14:textId="77777777" w:rsidR="00E15F46" w:rsidRPr="001344E3" w:rsidRDefault="00E15F46" w:rsidP="00E15F46">
            <w:pPr>
              <w:pStyle w:val="TAL"/>
              <w:rPr>
                <w:rFonts w:cs="Arial"/>
                <w:szCs w:val="18"/>
              </w:rPr>
            </w:pPr>
            <w:r w:rsidRPr="001344E3">
              <w:rPr>
                <w:rFonts w:cs="Arial"/>
                <w:szCs w:val="18"/>
              </w:rPr>
              <w:t>Support any FG of 5-1, 5-2, 5-3 and 5-4</w:t>
            </w:r>
          </w:p>
        </w:tc>
        <w:tc>
          <w:tcPr>
            <w:tcW w:w="2984" w:type="dxa"/>
          </w:tcPr>
          <w:p w14:paraId="5935CC6A" w14:textId="77777777" w:rsidR="00E15F46" w:rsidRPr="001344E3" w:rsidRDefault="00E15F46" w:rsidP="00E15F46">
            <w:pPr>
              <w:pStyle w:val="TAL"/>
              <w:rPr>
                <w:rFonts w:cs="Arial"/>
                <w:i/>
                <w:iCs/>
                <w:szCs w:val="18"/>
              </w:rPr>
            </w:pPr>
            <w:r w:rsidRPr="001344E3">
              <w:rPr>
                <w:rFonts w:cs="Arial"/>
                <w:i/>
                <w:iCs/>
                <w:szCs w:val="18"/>
              </w:rPr>
              <w:t>supportedNumberTAG</w:t>
            </w:r>
          </w:p>
        </w:tc>
        <w:tc>
          <w:tcPr>
            <w:tcW w:w="2630" w:type="dxa"/>
          </w:tcPr>
          <w:p w14:paraId="7FEFE6CE" w14:textId="77777777" w:rsidR="00E15F46" w:rsidRPr="001344E3" w:rsidRDefault="00E15F46" w:rsidP="00E15F46">
            <w:pPr>
              <w:pStyle w:val="TAL"/>
              <w:rPr>
                <w:rFonts w:cs="Arial"/>
                <w:i/>
                <w:iCs/>
                <w:szCs w:val="18"/>
              </w:rPr>
            </w:pPr>
            <w:r w:rsidRPr="001344E3">
              <w:rPr>
                <w:rFonts w:cs="Arial"/>
                <w:i/>
                <w:iCs/>
                <w:szCs w:val="18"/>
              </w:rPr>
              <w:t>CA-ParametersNR</w:t>
            </w:r>
          </w:p>
        </w:tc>
        <w:tc>
          <w:tcPr>
            <w:tcW w:w="1257" w:type="dxa"/>
          </w:tcPr>
          <w:p w14:paraId="3176670C" w14:textId="77777777" w:rsidR="00E15F46" w:rsidRPr="001344E3" w:rsidRDefault="00E15F46" w:rsidP="00E15F46">
            <w:pPr>
              <w:pStyle w:val="TAL"/>
              <w:rPr>
                <w:rFonts w:cs="Arial"/>
                <w:szCs w:val="18"/>
                <w:lang w:eastAsia="zh-CN"/>
              </w:rPr>
            </w:pPr>
            <w:r w:rsidRPr="001344E3">
              <w:rPr>
                <w:rFonts w:cs="Arial"/>
                <w:szCs w:val="18"/>
                <w:lang w:eastAsia="zh-CN"/>
              </w:rPr>
              <w:t>No</w:t>
            </w:r>
          </w:p>
        </w:tc>
        <w:tc>
          <w:tcPr>
            <w:tcW w:w="1257" w:type="dxa"/>
          </w:tcPr>
          <w:p w14:paraId="265BF4BA" w14:textId="77777777" w:rsidR="00E15F46" w:rsidRPr="001344E3" w:rsidRDefault="00E15F46" w:rsidP="00E15F46">
            <w:pPr>
              <w:pStyle w:val="TAL"/>
              <w:rPr>
                <w:rFonts w:cs="Arial"/>
                <w:szCs w:val="18"/>
              </w:rPr>
            </w:pPr>
            <w:r w:rsidRPr="001344E3">
              <w:rPr>
                <w:rFonts w:cs="Arial"/>
                <w:szCs w:val="18"/>
              </w:rPr>
              <w:t>No</w:t>
            </w:r>
          </w:p>
        </w:tc>
        <w:tc>
          <w:tcPr>
            <w:tcW w:w="1635" w:type="dxa"/>
          </w:tcPr>
          <w:p w14:paraId="30C85458" w14:textId="77777777" w:rsidR="00E15F46" w:rsidRPr="001344E3" w:rsidRDefault="00E15F46" w:rsidP="00E15F46">
            <w:pPr>
              <w:pStyle w:val="TAL"/>
              <w:rPr>
                <w:rFonts w:cs="Arial"/>
                <w:szCs w:val="18"/>
              </w:rPr>
            </w:pPr>
            <w:r w:rsidRPr="001344E3">
              <w:rPr>
                <w:rFonts w:cs="Arial"/>
                <w:szCs w:val="18"/>
              </w:rPr>
              <w:t xml:space="preserve">If the 5-8 is absent, the default is UE supports </w:t>
            </w:r>
            <w:r w:rsidRPr="001344E3">
              <w:rPr>
                <w:rFonts w:eastAsia="SimSun" w:cs="Arial"/>
                <w:szCs w:val="18"/>
                <w:lang w:eastAsia="zh-CN"/>
              </w:rPr>
              <w:t>different TAGs in source and target cells</w:t>
            </w:r>
          </w:p>
        </w:tc>
        <w:tc>
          <w:tcPr>
            <w:tcW w:w="1692" w:type="dxa"/>
          </w:tcPr>
          <w:p w14:paraId="10588678" w14:textId="77777777" w:rsidR="00E15F46" w:rsidRPr="001344E3" w:rsidRDefault="00E15F46" w:rsidP="00E15F46">
            <w:pPr>
              <w:pStyle w:val="TAL"/>
              <w:rPr>
                <w:rFonts w:cs="Arial"/>
                <w:szCs w:val="18"/>
                <w:lang w:eastAsia="zh-CN"/>
              </w:rPr>
            </w:pPr>
            <w:r w:rsidRPr="001344E3">
              <w:rPr>
                <w:rFonts w:cs="Arial"/>
                <w:szCs w:val="18"/>
                <w:lang w:eastAsia="zh-CN"/>
              </w:rPr>
              <w:t>Optional with capability signalling</w:t>
            </w:r>
          </w:p>
        </w:tc>
      </w:tr>
      <w:tr w:rsidR="00A94125" w:rsidRPr="001344E3" w14:paraId="06718C58" w14:textId="77777777" w:rsidTr="00E15F46">
        <w:trPr>
          <w:trHeight w:val="1243"/>
        </w:trPr>
        <w:tc>
          <w:tcPr>
            <w:tcW w:w="1484" w:type="dxa"/>
          </w:tcPr>
          <w:p w14:paraId="2D8A2E1E" w14:textId="77777777" w:rsidR="00E15F46" w:rsidRPr="001344E3" w:rsidRDefault="00E15F46" w:rsidP="00E15F46">
            <w:pPr>
              <w:pStyle w:val="TAL"/>
              <w:rPr>
                <w:rFonts w:cs="Arial"/>
                <w:szCs w:val="18"/>
              </w:rPr>
            </w:pPr>
          </w:p>
        </w:tc>
        <w:tc>
          <w:tcPr>
            <w:tcW w:w="721" w:type="dxa"/>
          </w:tcPr>
          <w:p w14:paraId="291804C6" w14:textId="77777777" w:rsidR="00E15F46" w:rsidRPr="001344E3" w:rsidRDefault="00E15F46" w:rsidP="00E15F46">
            <w:pPr>
              <w:pStyle w:val="TAL"/>
              <w:rPr>
                <w:rFonts w:cs="Arial"/>
                <w:szCs w:val="18"/>
                <w:lang w:eastAsia="zh-CN"/>
              </w:rPr>
            </w:pPr>
            <w:r w:rsidRPr="001344E3">
              <w:rPr>
                <w:rFonts w:cs="Arial"/>
                <w:szCs w:val="18"/>
                <w:lang w:eastAsia="zh-CN"/>
              </w:rPr>
              <w:t>5-9</w:t>
            </w:r>
          </w:p>
        </w:tc>
        <w:tc>
          <w:tcPr>
            <w:tcW w:w="1728" w:type="dxa"/>
          </w:tcPr>
          <w:p w14:paraId="197BEB89" w14:textId="77777777" w:rsidR="00E15F46" w:rsidRPr="001344E3" w:rsidRDefault="00E15F46" w:rsidP="00E15F46">
            <w:pPr>
              <w:pStyle w:val="TAL"/>
              <w:rPr>
                <w:rFonts w:eastAsia="SimSun" w:cs="Arial"/>
                <w:szCs w:val="18"/>
                <w:lang w:eastAsia="zh-CN"/>
              </w:rPr>
            </w:pPr>
            <w:r w:rsidRPr="001344E3">
              <w:rPr>
                <w:rFonts w:cs="Arial"/>
                <w:iCs/>
                <w:szCs w:val="18"/>
              </w:rPr>
              <w:t xml:space="preserve">Support of different SCS-s in source and target cells for </w:t>
            </w:r>
            <w:r w:rsidRPr="001344E3">
              <w:rPr>
                <w:rFonts w:eastAsia="SimSun" w:cs="Arial"/>
                <w:szCs w:val="18"/>
                <w:lang w:eastAsia="zh-CN"/>
              </w:rPr>
              <w:t>intra-frequency</w:t>
            </w:r>
          </w:p>
        </w:tc>
        <w:tc>
          <w:tcPr>
            <w:tcW w:w="2204" w:type="dxa"/>
          </w:tcPr>
          <w:p w14:paraId="4207A4CF" w14:textId="77777777" w:rsidR="00E15F46" w:rsidRPr="001344E3" w:rsidRDefault="00E15F46" w:rsidP="00AA6E3D">
            <w:pPr>
              <w:pStyle w:val="TAL"/>
              <w:rPr>
                <w:rFonts w:eastAsia="SimSun"/>
                <w:lang w:eastAsia="zh-CN"/>
              </w:rPr>
            </w:pPr>
            <w:r w:rsidRPr="001344E3">
              <w:rPr>
                <w:rFonts w:eastAsia="SimSun"/>
                <w:lang w:eastAsia="zh-CN"/>
              </w:rPr>
              <w:t xml:space="preserve">Support of different SCS-s in source and target cells for intra-frequency case </w:t>
            </w:r>
          </w:p>
        </w:tc>
        <w:tc>
          <w:tcPr>
            <w:tcW w:w="1175" w:type="dxa"/>
          </w:tcPr>
          <w:p w14:paraId="3A4A8253" w14:textId="77777777" w:rsidR="00E15F46" w:rsidRPr="001344E3" w:rsidRDefault="00E15F46" w:rsidP="00E15F46">
            <w:pPr>
              <w:pStyle w:val="TAL"/>
              <w:rPr>
                <w:rFonts w:cs="Arial"/>
                <w:szCs w:val="18"/>
              </w:rPr>
            </w:pPr>
            <w:r w:rsidRPr="001344E3">
              <w:rPr>
                <w:rFonts w:cs="Arial"/>
                <w:szCs w:val="18"/>
              </w:rPr>
              <w:t>Support any FG of 5-1, 5-2, 5-3 and 5-4</w:t>
            </w:r>
          </w:p>
        </w:tc>
        <w:tc>
          <w:tcPr>
            <w:tcW w:w="2984" w:type="dxa"/>
          </w:tcPr>
          <w:p w14:paraId="57767DEC" w14:textId="29D9A230" w:rsidR="00E15F46" w:rsidRPr="001344E3" w:rsidRDefault="00E15F46" w:rsidP="00E15F46">
            <w:pPr>
              <w:pStyle w:val="TAL"/>
              <w:rPr>
                <w:rFonts w:cs="Arial"/>
                <w:i/>
                <w:iCs/>
                <w:szCs w:val="18"/>
              </w:rPr>
            </w:pPr>
            <w:r w:rsidRPr="001344E3">
              <w:rPr>
                <w:rFonts w:cs="Arial"/>
                <w:i/>
                <w:iCs/>
                <w:szCs w:val="18"/>
              </w:rPr>
              <w:t>intraFreqDiffSCS-DAPS-r16</w:t>
            </w:r>
          </w:p>
        </w:tc>
        <w:tc>
          <w:tcPr>
            <w:tcW w:w="2630" w:type="dxa"/>
          </w:tcPr>
          <w:p w14:paraId="77C9A36B" w14:textId="77777777" w:rsidR="00E15F46" w:rsidRPr="001344E3" w:rsidRDefault="00E15F46" w:rsidP="00E15F46">
            <w:pPr>
              <w:pStyle w:val="TAL"/>
              <w:rPr>
                <w:rFonts w:cs="Arial"/>
                <w:i/>
                <w:iCs/>
                <w:szCs w:val="18"/>
              </w:rPr>
            </w:pPr>
            <w:r w:rsidRPr="001344E3">
              <w:rPr>
                <w:rFonts w:cs="Arial"/>
                <w:i/>
                <w:iCs/>
                <w:szCs w:val="18"/>
              </w:rPr>
              <w:t>FeatureSetDownlink-v1610 -&gt;</w:t>
            </w:r>
          </w:p>
          <w:p w14:paraId="0D8F342A" w14:textId="67EC37C7" w:rsidR="00E15F46" w:rsidRPr="001344E3" w:rsidRDefault="00E15F46" w:rsidP="00E15F46">
            <w:pPr>
              <w:pStyle w:val="TAL"/>
              <w:rPr>
                <w:rFonts w:cs="Arial"/>
                <w:i/>
                <w:iCs/>
                <w:szCs w:val="18"/>
              </w:rPr>
            </w:pPr>
            <w:r w:rsidRPr="001344E3">
              <w:rPr>
                <w:rFonts w:cs="Arial"/>
                <w:i/>
                <w:iCs/>
                <w:szCs w:val="18"/>
              </w:rPr>
              <w:t>intraFreqDAPS-r16</w:t>
            </w:r>
          </w:p>
        </w:tc>
        <w:tc>
          <w:tcPr>
            <w:tcW w:w="1257" w:type="dxa"/>
          </w:tcPr>
          <w:p w14:paraId="49D0DF23" w14:textId="77777777" w:rsidR="00E15F46" w:rsidRPr="001344E3" w:rsidRDefault="00E15F46" w:rsidP="00E15F46">
            <w:pPr>
              <w:pStyle w:val="TAL"/>
              <w:rPr>
                <w:rFonts w:cs="Arial"/>
                <w:szCs w:val="18"/>
                <w:lang w:eastAsia="zh-CN"/>
              </w:rPr>
            </w:pPr>
            <w:r w:rsidRPr="001344E3">
              <w:rPr>
                <w:rFonts w:cs="Arial"/>
                <w:szCs w:val="18"/>
              </w:rPr>
              <w:t>No</w:t>
            </w:r>
          </w:p>
        </w:tc>
        <w:tc>
          <w:tcPr>
            <w:tcW w:w="1257" w:type="dxa"/>
          </w:tcPr>
          <w:p w14:paraId="6D0D1E2D" w14:textId="77777777" w:rsidR="00E15F46" w:rsidRPr="001344E3" w:rsidRDefault="00E15F46" w:rsidP="00E15F46">
            <w:pPr>
              <w:pStyle w:val="TAL"/>
              <w:rPr>
                <w:rFonts w:cs="Arial"/>
                <w:szCs w:val="18"/>
              </w:rPr>
            </w:pPr>
            <w:r w:rsidRPr="001344E3">
              <w:rPr>
                <w:rFonts w:cs="Arial"/>
                <w:szCs w:val="18"/>
                <w:lang w:eastAsia="zh-CN"/>
              </w:rPr>
              <w:t>No</w:t>
            </w:r>
          </w:p>
        </w:tc>
        <w:tc>
          <w:tcPr>
            <w:tcW w:w="1635" w:type="dxa"/>
          </w:tcPr>
          <w:p w14:paraId="2B4B83BC" w14:textId="513FD551" w:rsidR="00E15F46" w:rsidRPr="001344E3" w:rsidRDefault="00E15F46" w:rsidP="00E15F46">
            <w:pPr>
              <w:pStyle w:val="TAL"/>
              <w:rPr>
                <w:rFonts w:cs="Arial"/>
                <w:szCs w:val="18"/>
              </w:rPr>
            </w:pPr>
            <w:r w:rsidRPr="001344E3">
              <w:rPr>
                <w:rFonts w:cs="Arial"/>
                <w:szCs w:val="18"/>
              </w:rPr>
              <w:t xml:space="preserve">If the 5-9 is absent, the default is UE does NOT support </w:t>
            </w:r>
            <w:r w:rsidRPr="001344E3">
              <w:rPr>
                <w:rFonts w:eastAsia="SimSun" w:cs="Arial"/>
                <w:szCs w:val="18"/>
                <w:lang w:eastAsia="zh-CN"/>
              </w:rPr>
              <w:t>different SCS-s in source and target cells</w:t>
            </w:r>
          </w:p>
        </w:tc>
        <w:tc>
          <w:tcPr>
            <w:tcW w:w="1692" w:type="dxa"/>
          </w:tcPr>
          <w:p w14:paraId="0B097F9E" w14:textId="77777777" w:rsidR="00E15F46" w:rsidRPr="001344E3" w:rsidRDefault="00E15F46" w:rsidP="00E15F46">
            <w:pPr>
              <w:pStyle w:val="TAL"/>
              <w:rPr>
                <w:rFonts w:cs="Arial"/>
                <w:szCs w:val="18"/>
                <w:lang w:eastAsia="zh-CN"/>
              </w:rPr>
            </w:pPr>
            <w:r w:rsidRPr="001344E3">
              <w:rPr>
                <w:rFonts w:cs="Arial"/>
                <w:szCs w:val="18"/>
                <w:lang w:eastAsia="zh-CN"/>
              </w:rPr>
              <w:t>Optional with capability signalling</w:t>
            </w:r>
          </w:p>
        </w:tc>
      </w:tr>
      <w:tr w:rsidR="00E87BB7" w:rsidRPr="001344E3" w14:paraId="4F292547" w14:textId="77777777" w:rsidTr="00E15F46">
        <w:trPr>
          <w:trHeight w:val="1225"/>
        </w:trPr>
        <w:tc>
          <w:tcPr>
            <w:tcW w:w="1484" w:type="dxa"/>
          </w:tcPr>
          <w:p w14:paraId="4D21CB6F" w14:textId="77777777" w:rsidR="00E15F46" w:rsidRPr="001344E3" w:rsidRDefault="00E15F46" w:rsidP="00E15F46">
            <w:pPr>
              <w:pStyle w:val="TAL"/>
              <w:rPr>
                <w:rFonts w:cs="Arial"/>
                <w:szCs w:val="18"/>
              </w:rPr>
            </w:pPr>
          </w:p>
        </w:tc>
        <w:tc>
          <w:tcPr>
            <w:tcW w:w="721" w:type="dxa"/>
          </w:tcPr>
          <w:p w14:paraId="24863565" w14:textId="77777777" w:rsidR="00E15F46" w:rsidRPr="001344E3" w:rsidRDefault="00E15F46" w:rsidP="00E15F46">
            <w:pPr>
              <w:pStyle w:val="TAL"/>
              <w:rPr>
                <w:rFonts w:cs="Arial"/>
                <w:szCs w:val="18"/>
                <w:lang w:eastAsia="zh-CN"/>
              </w:rPr>
            </w:pPr>
            <w:r w:rsidRPr="001344E3">
              <w:rPr>
                <w:rFonts w:cs="Arial"/>
                <w:szCs w:val="18"/>
                <w:lang w:eastAsia="zh-CN"/>
              </w:rPr>
              <w:t>5-10</w:t>
            </w:r>
          </w:p>
        </w:tc>
        <w:tc>
          <w:tcPr>
            <w:tcW w:w="1728" w:type="dxa"/>
          </w:tcPr>
          <w:p w14:paraId="4BBB35E3" w14:textId="77777777" w:rsidR="00E15F46" w:rsidRPr="001344E3" w:rsidRDefault="00E15F46" w:rsidP="00E15F46">
            <w:pPr>
              <w:pStyle w:val="TAL"/>
              <w:rPr>
                <w:rFonts w:cs="Arial"/>
                <w:iCs/>
                <w:szCs w:val="18"/>
              </w:rPr>
            </w:pPr>
            <w:r w:rsidRPr="001344E3">
              <w:rPr>
                <w:rFonts w:cs="Arial"/>
                <w:iCs/>
                <w:szCs w:val="18"/>
              </w:rPr>
              <w:t xml:space="preserve">Support of different SCS-s in source and target cells for </w:t>
            </w:r>
            <w:r w:rsidRPr="001344E3">
              <w:rPr>
                <w:rFonts w:eastAsia="SimSun" w:cs="Arial"/>
                <w:szCs w:val="18"/>
                <w:lang w:eastAsia="zh-CN"/>
              </w:rPr>
              <w:t>inter-frequency</w:t>
            </w:r>
          </w:p>
        </w:tc>
        <w:tc>
          <w:tcPr>
            <w:tcW w:w="2204" w:type="dxa"/>
          </w:tcPr>
          <w:p w14:paraId="680F2944" w14:textId="77777777" w:rsidR="00E15F46" w:rsidRPr="001344E3" w:rsidRDefault="00E15F46" w:rsidP="00AA6E3D">
            <w:pPr>
              <w:pStyle w:val="TAL"/>
              <w:rPr>
                <w:rFonts w:eastAsia="SimSun"/>
                <w:lang w:eastAsia="zh-CN"/>
              </w:rPr>
            </w:pPr>
            <w:r w:rsidRPr="001344E3">
              <w:rPr>
                <w:rFonts w:eastAsia="SimSun"/>
                <w:lang w:eastAsia="zh-CN"/>
              </w:rPr>
              <w:t>Support of different SCS-s in source and target cells for inter-frequency case</w:t>
            </w:r>
          </w:p>
        </w:tc>
        <w:tc>
          <w:tcPr>
            <w:tcW w:w="1175" w:type="dxa"/>
          </w:tcPr>
          <w:p w14:paraId="28AF13CF" w14:textId="77777777" w:rsidR="00E15F46" w:rsidRPr="001344E3" w:rsidRDefault="00E15F46" w:rsidP="00E15F46">
            <w:pPr>
              <w:pStyle w:val="TAL"/>
              <w:rPr>
                <w:rFonts w:cs="Arial"/>
                <w:szCs w:val="18"/>
              </w:rPr>
            </w:pPr>
            <w:r w:rsidRPr="001344E3">
              <w:rPr>
                <w:rFonts w:cs="Arial"/>
                <w:szCs w:val="18"/>
              </w:rPr>
              <w:t>Support any FG of 5-1, 5-2, 5-3 and 5-4</w:t>
            </w:r>
          </w:p>
        </w:tc>
        <w:tc>
          <w:tcPr>
            <w:tcW w:w="2984" w:type="dxa"/>
          </w:tcPr>
          <w:p w14:paraId="5F97BA93" w14:textId="34D19516" w:rsidR="00E15F46" w:rsidRPr="001344E3" w:rsidRDefault="00E15F46" w:rsidP="00E15F46">
            <w:pPr>
              <w:pStyle w:val="TAL"/>
              <w:rPr>
                <w:rFonts w:cs="Arial"/>
                <w:i/>
                <w:iCs/>
                <w:szCs w:val="18"/>
              </w:rPr>
            </w:pPr>
            <w:r w:rsidRPr="001344E3">
              <w:rPr>
                <w:rFonts w:cs="Arial"/>
                <w:i/>
                <w:iCs/>
                <w:szCs w:val="18"/>
              </w:rPr>
              <w:t>interFreqDiffSCS-DAPS-r16</w:t>
            </w:r>
          </w:p>
        </w:tc>
        <w:tc>
          <w:tcPr>
            <w:tcW w:w="2630" w:type="dxa"/>
          </w:tcPr>
          <w:p w14:paraId="5ADD7317" w14:textId="77777777" w:rsidR="00E15F46" w:rsidRPr="001344E3" w:rsidRDefault="00E15F46" w:rsidP="00E15F46">
            <w:pPr>
              <w:pStyle w:val="TAL"/>
              <w:rPr>
                <w:rFonts w:cs="Arial"/>
                <w:i/>
                <w:iCs/>
                <w:szCs w:val="18"/>
              </w:rPr>
            </w:pPr>
            <w:r w:rsidRPr="001344E3">
              <w:rPr>
                <w:rFonts w:cs="Arial"/>
                <w:i/>
                <w:iCs/>
                <w:szCs w:val="18"/>
              </w:rPr>
              <w:t>CA-ParametersNR-v1610-&gt;</w:t>
            </w:r>
          </w:p>
          <w:p w14:paraId="7C952373" w14:textId="188955B9" w:rsidR="00E15F46" w:rsidRPr="001344E3" w:rsidRDefault="00E15F46" w:rsidP="00E15F46">
            <w:pPr>
              <w:pStyle w:val="TAL"/>
              <w:rPr>
                <w:rFonts w:cs="Arial"/>
                <w:i/>
                <w:iCs/>
                <w:szCs w:val="18"/>
              </w:rPr>
            </w:pPr>
            <w:r w:rsidRPr="001344E3">
              <w:rPr>
                <w:rFonts w:cs="Arial"/>
                <w:i/>
                <w:iCs/>
                <w:szCs w:val="18"/>
              </w:rPr>
              <w:t>interFreqDAPS-r16</w:t>
            </w:r>
          </w:p>
        </w:tc>
        <w:tc>
          <w:tcPr>
            <w:tcW w:w="1257" w:type="dxa"/>
          </w:tcPr>
          <w:p w14:paraId="007DFAC7" w14:textId="77777777" w:rsidR="00E15F46" w:rsidRPr="001344E3" w:rsidRDefault="00E15F46" w:rsidP="00E15F46">
            <w:pPr>
              <w:pStyle w:val="TAL"/>
              <w:rPr>
                <w:rFonts w:cs="Arial"/>
                <w:szCs w:val="18"/>
              </w:rPr>
            </w:pPr>
            <w:r w:rsidRPr="001344E3">
              <w:rPr>
                <w:rFonts w:cs="Arial"/>
                <w:szCs w:val="18"/>
              </w:rPr>
              <w:t>No</w:t>
            </w:r>
          </w:p>
        </w:tc>
        <w:tc>
          <w:tcPr>
            <w:tcW w:w="1257" w:type="dxa"/>
          </w:tcPr>
          <w:p w14:paraId="7C0A4B7A" w14:textId="77777777" w:rsidR="00E15F46" w:rsidRPr="001344E3" w:rsidRDefault="00E15F46" w:rsidP="00E15F46">
            <w:pPr>
              <w:pStyle w:val="TAL"/>
              <w:rPr>
                <w:rFonts w:cs="Arial"/>
                <w:szCs w:val="18"/>
                <w:lang w:eastAsia="zh-CN"/>
              </w:rPr>
            </w:pPr>
            <w:r w:rsidRPr="001344E3">
              <w:rPr>
                <w:rFonts w:cs="Arial"/>
                <w:szCs w:val="18"/>
                <w:lang w:eastAsia="zh-CN"/>
              </w:rPr>
              <w:t>No</w:t>
            </w:r>
          </w:p>
        </w:tc>
        <w:tc>
          <w:tcPr>
            <w:tcW w:w="1635" w:type="dxa"/>
          </w:tcPr>
          <w:p w14:paraId="31FE8773" w14:textId="77777777" w:rsidR="00E15F46" w:rsidRPr="001344E3" w:rsidRDefault="00E15F46" w:rsidP="00E15F46">
            <w:pPr>
              <w:pStyle w:val="TAL"/>
              <w:rPr>
                <w:rFonts w:cs="Arial"/>
                <w:szCs w:val="18"/>
              </w:rPr>
            </w:pPr>
            <w:r w:rsidRPr="001344E3">
              <w:rPr>
                <w:rFonts w:cs="Arial"/>
                <w:szCs w:val="18"/>
              </w:rPr>
              <w:t xml:space="preserve">If the 5-10 is absent, the default is UE does NOT support </w:t>
            </w:r>
            <w:r w:rsidRPr="001344E3">
              <w:rPr>
                <w:rFonts w:eastAsia="SimSun" w:cs="Arial"/>
                <w:szCs w:val="18"/>
                <w:lang w:eastAsia="zh-CN"/>
              </w:rPr>
              <w:t>different SCS-s in source and target cells</w:t>
            </w:r>
            <w:r w:rsidRPr="001344E3" w:rsidDel="0025140A">
              <w:rPr>
                <w:rFonts w:eastAsia="SimSun" w:cs="Arial"/>
                <w:szCs w:val="18"/>
                <w:lang w:eastAsia="zh-CN"/>
              </w:rPr>
              <w:t xml:space="preserve"> </w:t>
            </w:r>
          </w:p>
        </w:tc>
        <w:tc>
          <w:tcPr>
            <w:tcW w:w="1692" w:type="dxa"/>
          </w:tcPr>
          <w:p w14:paraId="0C9F1D06" w14:textId="77777777" w:rsidR="00E15F46" w:rsidRPr="001344E3" w:rsidRDefault="00E15F46" w:rsidP="00E15F46">
            <w:pPr>
              <w:pStyle w:val="TAL"/>
              <w:rPr>
                <w:rFonts w:cs="Arial"/>
                <w:szCs w:val="18"/>
                <w:lang w:eastAsia="zh-CN"/>
              </w:rPr>
            </w:pPr>
            <w:r w:rsidRPr="001344E3">
              <w:rPr>
                <w:rFonts w:cs="Arial"/>
                <w:szCs w:val="18"/>
                <w:lang w:eastAsia="zh-CN"/>
              </w:rPr>
              <w:t>Optional with capability signalling</w:t>
            </w:r>
          </w:p>
        </w:tc>
      </w:tr>
    </w:tbl>
    <w:p w14:paraId="7887F42C" w14:textId="77777777" w:rsidR="00E15F46" w:rsidRPr="001344E3" w:rsidRDefault="00E15F46" w:rsidP="00E15F46">
      <w:pPr>
        <w:rPr>
          <w:rFonts w:ascii="Arial" w:eastAsiaTheme="minorEastAsia" w:hAnsi="Arial" w:cs="Arial"/>
          <w:sz w:val="22"/>
          <w:lang w:eastAsia="zh-CN"/>
        </w:rPr>
      </w:pPr>
    </w:p>
    <w:p w14:paraId="12AF44F5" w14:textId="77777777" w:rsidR="00E15F46" w:rsidRPr="001344E3" w:rsidRDefault="00E15F46" w:rsidP="00E15F46">
      <w:pPr>
        <w:pStyle w:val="Heading3"/>
        <w:rPr>
          <w:lang w:eastAsia="ko-KR"/>
        </w:rPr>
      </w:pPr>
      <w:bookmarkStart w:id="68" w:name="_Toc131117445"/>
      <w:r w:rsidRPr="001344E3">
        <w:rPr>
          <w:lang w:eastAsia="ko-KR"/>
        </w:rPr>
        <w:t>5.3.3</w:t>
      </w:r>
      <w:r w:rsidRPr="001344E3">
        <w:rPr>
          <w:lang w:eastAsia="ko-KR"/>
        </w:rPr>
        <w:tab/>
        <w:t>Multi-RAT Dual-Connectivity and Carrier Aggregation enhancements</w:t>
      </w:r>
      <w:bookmarkEnd w:id="68"/>
    </w:p>
    <w:p w14:paraId="68F51FFA" w14:textId="1E1D5D4A" w:rsidR="00E15F46" w:rsidRPr="001344E3" w:rsidRDefault="00E15F46" w:rsidP="006B7CC7">
      <w:pPr>
        <w:pStyle w:val="TH"/>
      </w:pPr>
      <w:r w:rsidRPr="001344E3">
        <w:t>Table 5.3</w:t>
      </w:r>
      <w:r w:rsidR="00CD7569" w:rsidRPr="001344E3">
        <w:t>.</w:t>
      </w:r>
      <w:r w:rsidRPr="001344E3">
        <w:t>3</w:t>
      </w:r>
      <w:r w:rsidR="00CD7569" w:rsidRPr="001344E3">
        <w:t xml:space="preserve">-1: </w:t>
      </w:r>
      <w:r w:rsidRPr="001344E3">
        <w:t>Multi-RAT Dual-Connectivity and Carrier Aggregation enhancements</w:t>
      </w:r>
    </w:p>
    <w:tbl>
      <w:tblPr>
        <w:tblW w:w="1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687"/>
        <w:gridCol w:w="1329"/>
        <w:gridCol w:w="1491"/>
        <w:gridCol w:w="1984"/>
        <w:gridCol w:w="2433"/>
        <w:gridCol w:w="2528"/>
        <w:gridCol w:w="1418"/>
        <w:gridCol w:w="1417"/>
        <w:gridCol w:w="1593"/>
        <w:gridCol w:w="1907"/>
      </w:tblGrid>
      <w:tr w:rsidR="00A94125" w:rsidRPr="001344E3" w14:paraId="7E1A30FC" w14:textId="77777777" w:rsidTr="00AA6E3D">
        <w:trPr>
          <w:trHeight w:val="566"/>
        </w:trPr>
        <w:tc>
          <w:tcPr>
            <w:tcW w:w="2017" w:type="dxa"/>
          </w:tcPr>
          <w:p w14:paraId="1ED8A3C5" w14:textId="77777777" w:rsidR="00E15F46" w:rsidRPr="001344E3" w:rsidRDefault="00E15F46" w:rsidP="00AA6E3D">
            <w:pPr>
              <w:pStyle w:val="TAH"/>
            </w:pPr>
            <w:r w:rsidRPr="001344E3">
              <w:t>Features</w:t>
            </w:r>
          </w:p>
        </w:tc>
        <w:tc>
          <w:tcPr>
            <w:tcW w:w="687" w:type="dxa"/>
          </w:tcPr>
          <w:p w14:paraId="780F9042" w14:textId="77777777" w:rsidR="00E15F46" w:rsidRPr="001344E3" w:rsidRDefault="00E15F46" w:rsidP="00AA6E3D">
            <w:pPr>
              <w:pStyle w:val="TAH"/>
            </w:pPr>
            <w:r w:rsidRPr="001344E3">
              <w:t>Index</w:t>
            </w:r>
          </w:p>
        </w:tc>
        <w:tc>
          <w:tcPr>
            <w:tcW w:w="1329" w:type="dxa"/>
          </w:tcPr>
          <w:p w14:paraId="081E3010" w14:textId="77777777" w:rsidR="00E15F46" w:rsidRPr="001344E3" w:rsidRDefault="00E15F46" w:rsidP="00AA6E3D">
            <w:pPr>
              <w:pStyle w:val="TAH"/>
            </w:pPr>
            <w:r w:rsidRPr="001344E3">
              <w:t>Feature group</w:t>
            </w:r>
          </w:p>
        </w:tc>
        <w:tc>
          <w:tcPr>
            <w:tcW w:w="1491" w:type="dxa"/>
          </w:tcPr>
          <w:p w14:paraId="09268180" w14:textId="77777777" w:rsidR="00E15F46" w:rsidRPr="001344E3" w:rsidRDefault="00E15F46" w:rsidP="00AA6E3D">
            <w:pPr>
              <w:pStyle w:val="TAH"/>
            </w:pPr>
            <w:r w:rsidRPr="001344E3">
              <w:t>Components</w:t>
            </w:r>
          </w:p>
        </w:tc>
        <w:tc>
          <w:tcPr>
            <w:tcW w:w="1984" w:type="dxa"/>
          </w:tcPr>
          <w:p w14:paraId="2542BB02" w14:textId="77777777" w:rsidR="00E15F46" w:rsidRPr="001344E3" w:rsidRDefault="00E15F46" w:rsidP="00AA6E3D">
            <w:pPr>
              <w:pStyle w:val="TAH"/>
            </w:pPr>
            <w:r w:rsidRPr="001344E3">
              <w:t>Prerequisite feature groups</w:t>
            </w:r>
          </w:p>
        </w:tc>
        <w:tc>
          <w:tcPr>
            <w:tcW w:w="2433" w:type="dxa"/>
          </w:tcPr>
          <w:p w14:paraId="0C0CF55A" w14:textId="77777777" w:rsidR="00E15F46" w:rsidRPr="001344E3" w:rsidRDefault="00E15F46" w:rsidP="00AA6E3D">
            <w:pPr>
              <w:pStyle w:val="TAH"/>
            </w:pPr>
            <w:r w:rsidRPr="001344E3">
              <w:t>Field name in TS 38.331 [2]</w:t>
            </w:r>
          </w:p>
        </w:tc>
        <w:tc>
          <w:tcPr>
            <w:tcW w:w="2528" w:type="dxa"/>
          </w:tcPr>
          <w:p w14:paraId="682D24F5" w14:textId="77777777" w:rsidR="00E15F46" w:rsidRPr="001344E3" w:rsidRDefault="00E15F46" w:rsidP="006B7CC7">
            <w:pPr>
              <w:pStyle w:val="TAH"/>
              <w:rPr>
                <w:bCs/>
              </w:rPr>
            </w:pPr>
            <w:r w:rsidRPr="001344E3">
              <w:rPr>
                <w:bCs/>
              </w:rPr>
              <w:t>Parent IE in TS 38.331 [2]</w:t>
            </w:r>
          </w:p>
        </w:tc>
        <w:tc>
          <w:tcPr>
            <w:tcW w:w="1418" w:type="dxa"/>
          </w:tcPr>
          <w:p w14:paraId="26EFABBD" w14:textId="77777777" w:rsidR="00E15F46" w:rsidRPr="001344E3" w:rsidRDefault="00E15F46">
            <w:pPr>
              <w:pStyle w:val="TAH"/>
            </w:pPr>
            <w:r w:rsidRPr="001344E3">
              <w:t>Need of FDD/TDD differentiation</w:t>
            </w:r>
          </w:p>
        </w:tc>
        <w:tc>
          <w:tcPr>
            <w:tcW w:w="1417" w:type="dxa"/>
          </w:tcPr>
          <w:p w14:paraId="539C383E" w14:textId="77777777" w:rsidR="00E15F46" w:rsidRPr="001344E3" w:rsidRDefault="00E15F46">
            <w:pPr>
              <w:pStyle w:val="TAH"/>
            </w:pPr>
            <w:r w:rsidRPr="001344E3">
              <w:t>Need of FR1/FR2 differentiation</w:t>
            </w:r>
          </w:p>
        </w:tc>
        <w:tc>
          <w:tcPr>
            <w:tcW w:w="1593" w:type="dxa"/>
          </w:tcPr>
          <w:p w14:paraId="2B268069" w14:textId="77777777" w:rsidR="00E15F46" w:rsidRPr="001344E3" w:rsidRDefault="00E15F46">
            <w:pPr>
              <w:pStyle w:val="TAH"/>
            </w:pPr>
            <w:r w:rsidRPr="001344E3">
              <w:t>Note</w:t>
            </w:r>
          </w:p>
        </w:tc>
        <w:tc>
          <w:tcPr>
            <w:tcW w:w="1907" w:type="dxa"/>
          </w:tcPr>
          <w:p w14:paraId="7F190678" w14:textId="77777777" w:rsidR="00E15F46" w:rsidRPr="001344E3" w:rsidRDefault="00E15F46">
            <w:pPr>
              <w:pStyle w:val="TAH"/>
            </w:pPr>
            <w:r w:rsidRPr="001344E3">
              <w:t>Mandatory/Optional</w:t>
            </w:r>
          </w:p>
        </w:tc>
      </w:tr>
      <w:tr w:rsidR="00A94125" w:rsidRPr="001344E3" w14:paraId="793EEEA4" w14:textId="77777777" w:rsidTr="00AA6E3D">
        <w:trPr>
          <w:trHeight w:val="1321"/>
        </w:trPr>
        <w:tc>
          <w:tcPr>
            <w:tcW w:w="2017" w:type="dxa"/>
            <w:vMerge w:val="restart"/>
          </w:tcPr>
          <w:p w14:paraId="4DD63C71" w14:textId="77777777" w:rsidR="00E15F46" w:rsidRPr="001344E3" w:rsidRDefault="00E15F46" w:rsidP="00E15F46">
            <w:pPr>
              <w:pStyle w:val="TAL"/>
            </w:pPr>
            <w:r w:rsidRPr="001344E3">
              <w:rPr>
                <w:rFonts w:cs="Arial"/>
              </w:rPr>
              <w:t>6. LTE_NR_DC_CA_enh</w:t>
            </w:r>
          </w:p>
        </w:tc>
        <w:tc>
          <w:tcPr>
            <w:tcW w:w="687" w:type="dxa"/>
          </w:tcPr>
          <w:p w14:paraId="2ED98F7F" w14:textId="77777777" w:rsidR="00E15F46" w:rsidRPr="001344E3" w:rsidRDefault="00E15F46" w:rsidP="00E15F46">
            <w:pPr>
              <w:pStyle w:val="TAL"/>
            </w:pPr>
            <w:r w:rsidRPr="001344E3">
              <w:rPr>
                <w:rFonts w:cs="Arial"/>
              </w:rPr>
              <w:t>6-</w:t>
            </w:r>
            <w:r w:rsidRPr="001344E3">
              <w:rPr>
                <w:rFonts w:cs="Arial"/>
                <w:lang w:eastAsia="zh-CN"/>
              </w:rPr>
              <w:t>1</w:t>
            </w:r>
          </w:p>
        </w:tc>
        <w:tc>
          <w:tcPr>
            <w:tcW w:w="1329" w:type="dxa"/>
          </w:tcPr>
          <w:p w14:paraId="6B62C9CF" w14:textId="77777777" w:rsidR="00E15F46" w:rsidRPr="001344E3" w:rsidRDefault="00E15F46" w:rsidP="00E15F46">
            <w:pPr>
              <w:pStyle w:val="TAL"/>
            </w:pPr>
            <w:r w:rsidRPr="001344E3">
              <w:rPr>
                <w:rFonts w:eastAsia="SimSun" w:cs="Arial"/>
                <w:lang w:eastAsia="zh-CN"/>
              </w:rPr>
              <w:t xml:space="preserve">Support of beam level Early Measurement Reporting </w:t>
            </w:r>
          </w:p>
        </w:tc>
        <w:tc>
          <w:tcPr>
            <w:tcW w:w="1491" w:type="dxa"/>
          </w:tcPr>
          <w:p w14:paraId="47E4FFC3" w14:textId="77777777" w:rsidR="00E15F46" w:rsidRPr="001344E3" w:rsidRDefault="00E15F46" w:rsidP="00E15F46">
            <w:pPr>
              <w:pStyle w:val="TAL"/>
            </w:pPr>
            <w:r w:rsidRPr="001344E3">
              <w:rPr>
                <w:rFonts w:cs="Arial"/>
                <w:lang w:eastAsia="zh-CN"/>
              </w:rPr>
              <w:t>Supporting of beam level measurement and reporting when in NR Idle/Inactive mode for Early Measurement Reporting at connection setup.</w:t>
            </w:r>
          </w:p>
        </w:tc>
        <w:tc>
          <w:tcPr>
            <w:tcW w:w="1984" w:type="dxa"/>
          </w:tcPr>
          <w:p w14:paraId="7C24E623" w14:textId="77777777" w:rsidR="00E15F46" w:rsidRPr="001344E3" w:rsidRDefault="00E15F46" w:rsidP="00E15F46">
            <w:pPr>
              <w:pStyle w:val="TAL"/>
            </w:pPr>
            <w:r w:rsidRPr="001344E3">
              <w:rPr>
                <w:rFonts w:cs="Arial"/>
                <w:i/>
                <w:lang w:eastAsia="zh-CN"/>
              </w:rPr>
              <w:t>idleInactiveNR-MeasReport-r16</w:t>
            </w:r>
          </w:p>
        </w:tc>
        <w:tc>
          <w:tcPr>
            <w:tcW w:w="2433" w:type="dxa"/>
          </w:tcPr>
          <w:p w14:paraId="2E9DD4B6" w14:textId="77777777" w:rsidR="00E15F46" w:rsidRPr="001344E3" w:rsidRDefault="00E15F46" w:rsidP="00E15F46">
            <w:pPr>
              <w:pStyle w:val="TAL"/>
              <w:rPr>
                <w:i/>
                <w:iCs/>
              </w:rPr>
            </w:pPr>
            <w:r w:rsidRPr="001344E3">
              <w:rPr>
                <w:i/>
                <w:iCs/>
              </w:rPr>
              <w:t>idleInactiveNR-MeasBeamReport-r16</w:t>
            </w:r>
          </w:p>
        </w:tc>
        <w:tc>
          <w:tcPr>
            <w:tcW w:w="2528" w:type="dxa"/>
          </w:tcPr>
          <w:p w14:paraId="77F617AA" w14:textId="77777777" w:rsidR="00E15F46" w:rsidRPr="001344E3" w:rsidRDefault="00E15F46" w:rsidP="00E15F46">
            <w:pPr>
              <w:pStyle w:val="TAL"/>
              <w:rPr>
                <w:i/>
                <w:iCs/>
              </w:rPr>
            </w:pPr>
            <w:r w:rsidRPr="001344E3">
              <w:rPr>
                <w:i/>
                <w:iCs/>
              </w:rPr>
              <w:t>MeasAndMobParametersFRX-Diff</w:t>
            </w:r>
          </w:p>
        </w:tc>
        <w:tc>
          <w:tcPr>
            <w:tcW w:w="1418" w:type="dxa"/>
          </w:tcPr>
          <w:p w14:paraId="36F6D4E3" w14:textId="77777777" w:rsidR="00E15F46" w:rsidRPr="001344E3" w:rsidRDefault="00E15F46" w:rsidP="00E15F46">
            <w:pPr>
              <w:pStyle w:val="TAL"/>
            </w:pPr>
            <w:r w:rsidRPr="001344E3">
              <w:rPr>
                <w:rFonts w:cs="Arial"/>
              </w:rPr>
              <w:t>No</w:t>
            </w:r>
          </w:p>
        </w:tc>
        <w:tc>
          <w:tcPr>
            <w:tcW w:w="1417" w:type="dxa"/>
          </w:tcPr>
          <w:p w14:paraId="3651D352" w14:textId="77777777" w:rsidR="00E15F46" w:rsidRPr="001344E3" w:rsidRDefault="00E15F46" w:rsidP="00E15F46">
            <w:pPr>
              <w:pStyle w:val="TAL"/>
            </w:pPr>
            <w:r w:rsidRPr="001344E3">
              <w:rPr>
                <w:rFonts w:cs="Arial"/>
                <w:lang w:eastAsia="zh-CN"/>
              </w:rPr>
              <w:t xml:space="preserve">Yes </w:t>
            </w:r>
          </w:p>
        </w:tc>
        <w:tc>
          <w:tcPr>
            <w:tcW w:w="1593" w:type="dxa"/>
          </w:tcPr>
          <w:p w14:paraId="7C24B5DF" w14:textId="77777777" w:rsidR="00E15F46" w:rsidRPr="001344E3" w:rsidRDefault="00E15F46" w:rsidP="00E15F46">
            <w:pPr>
              <w:pStyle w:val="TAL"/>
            </w:pPr>
          </w:p>
        </w:tc>
        <w:tc>
          <w:tcPr>
            <w:tcW w:w="1907" w:type="dxa"/>
          </w:tcPr>
          <w:p w14:paraId="276217FC" w14:textId="77777777" w:rsidR="00E15F46" w:rsidRPr="001344E3" w:rsidRDefault="00E15F46" w:rsidP="00E15F46">
            <w:pPr>
              <w:pStyle w:val="TAL"/>
            </w:pPr>
            <w:r w:rsidRPr="001344E3">
              <w:rPr>
                <w:rFonts w:cs="Arial"/>
              </w:rPr>
              <w:t>Optional with capability signalling</w:t>
            </w:r>
          </w:p>
        </w:tc>
      </w:tr>
      <w:tr w:rsidR="00A94125" w:rsidRPr="001344E3" w14:paraId="0D7BA472" w14:textId="77777777" w:rsidTr="00AA6E3D">
        <w:trPr>
          <w:trHeight w:val="1339"/>
        </w:trPr>
        <w:tc>
          <w:tcPr>
            <w:tcW w:w="2017" w:type="dxa"/>
            <w:vMerge/>
          </w:tcPr>
          <w:p w14:paraId="7E561072" w14:textId="77777777" w:rsidR="00E15F46" w:rsidRPr="001344E3" w:rsidRDefault="00E15F46" w:rsidP="00E15F46">
            <w:pPr>
              <w:pStyle w:val="TAL"/>
            </w:pPr>
          </w:p>
        </w:tc>
        <w:tc>
          <w:tcPr>
            <w:tcW w:w="687" w:type="dxa"/>
          </w:tcPr>
          <w:p w14:paraId="46C1E3D1" w14:textId="77777777" w:rsidR="00E15F46" w:rsidRPr="001344E3" w:rsidRDefault="00E15F46" w:rsidP="00E15F46">
            <w:pPr>
              <w:pStyle w:val="TAL"/>
            </w:pPr>
            <w:r w:rsidRPr="001344E3">
              <w:rPr>
                <w:rFonts w:cs="Arial"/>
                <w:lang w:eastAsia="zh-CN"/>
              </w:rPr>
              <w:t>6-2a</w:t>
            </w:r>
          </w:p>
        </w:tc>
        <w:tc>
          <w:tcPr>
            <w:tcW w:w="1329" w:type="dxa"/>
          </w:tcPr>
          <w:p w14:paraId="174DB340" w14:textId="77777777" w:rsidR="00E15F46" w:rsidRPr="001344E3" w:rsidRDefault="00E15F46" w:rsidP="00E15F46">
            <w:pPr>
              <w:pStyle w:val="TAL"/>
            </w:pPr>
            <w:r w:rsidRPr="001344E3">
              <w:rPr>
                <w:rFonts w:eastAsia="SimSun" w:cs="Arial"/>
                <w:lang w:eastAsia="zh-CN"/>
              </w:rPr>
              <w:t>Support of beam level Early Measurement Reporting</w:t>
            </w:r>
          </w:p>
        </w:tc>
        <w:tc>
          <w:tcPr>
            <w:tcW w:w="1491" w:type="dxa"/>
          </w:tcPr>
          <w:p w14:paraId="1AE26E6D" w14:textId="77777777" w:rsidR="00E15F46" w:rsidRPr="001344E3" w:rsidRDefault="00E15F46" w:rsidP="00E15F46">
            <w:pPr>
              <w:pStyle w:val="TAL"/>
            </w:pPr>
            <w:r w:rsidRPr="001344E3">
              <w:rPr>
                <w:rFonts w:eastAsia="SimSun" w:cs="Arial"/>
                <w:lang w:eastAsia="zh-CN"/>
              </w:rPr>
              <w:t>Supporting of NR beam level measurement and reporting when in LTE Idle/Inactive mode for Early Measurement Reporting at connection setup for FR1</w:t>
            </w:r>
          </w:p>
        </w:tc>
        <w:tc>
          <w:tcPr>
            <w:tcW w:w="1984" w:type="dxa"/>
          </w:tcPr>
          <w:p w14:paraId="1EFB760A" w14:textId="5C564274" w:rsidR="00E15F46" w:rsidRPr="001344E3" w:rsidRDefault="00E15F46" w:rsidP="00E15F46">
            <w:pPr>
              <w:pStyle w:val="TAL"/>
              <w:rPr>
                <w:rFonts w:eastAsia="SimSun" w:cs="Arial"/>
                <w:lang w:eastAsia="zh-CN"/>
              </w:rPr>
            </w:pPr>
            <w:r w:rsidRPr="001344E3">
              <w:rPr>
                <w:rFonts w:eastAsia="SimSun" w:cs="Arial"/>
                <w:lang w:eastAsia="zh-CN"/>
              </w:rPr>
              <w:t>endc-IdleInactiveMeasFR1-r16</w:t>
            </w:r>
          </w:p>
        </w:tc>
        <w:tc>
          <w:tcPr>
            <w:tcW w:w="2433" w:type="dxa"/>
          </w:tcPr>
          <w:p w14:paraId="2FEC21E5" w14:textId="77777777" w:rsidR="00E15F46" w:rsidRPr="001344E3" w:rsidRDefault="00E15F46" w:rsidP="00E15F46">
            <w:pPr>
              <w:pStyle w:val="TAL"/>
              <w:rPr>
                <w:i/>
                <w:iCs/>
              </w:rPr>
            </w:pPr>
            <w:r w:rsidRPr="001344E3">
              <w:rPr>
                <w:i/>
                <w:iCs/>
              </w:rPr>
              <w:t>n/a (LTE feature)</w:t>
            </w:r>
          </w:p>
        </w:tc>
        <w:tc>
          <w:tcPr>
            <w:tcW w:w="2528" w:type="dxa"/>
          </w:tcPr>
          <w:p w14:paraId="10DD13E1" w14:textId="77777777" w:rsidR="00E15F46" w:rsidRPr="001344E3" w:rsidRDefault="00E15F46" w:rsidP="00E15F46">
            <w:pPr>
              <w:pStyle w:val="TAL"/>
              <w:rPr>
                <w:i/>
                <w:iCs/>
              </w:rPr>
            </w:pPr>
            <w:r w:rsidRPr="001344E3">
              <w:rPr>
                <w:i/>
                <w:iCs/>
              </w:rPr>
              <w:t>n/a (LTE feature)</w:t>
            </w:r>
          </w:p>
        </w:tc>
        <w:tc>
          <w:tcPr>
            <w:tcW w:w="1418" w:type="dxa"/>
          </w:tcPr>
          <w:p w14:paraId="0C504F5F" w14:textId="77777777" w:rsidR="00E15F46" w:rsidRPr="001344E3" w:rsidRDefault="00E15F46" w:rsidP="00E15F46">
            <w:pPr>
              <w:pStyle w:val="TAL"/>
            </w:pPr>
            <w:r w:rsidRPr="001344E3">
              <w:rPr>
                <w:rFonts w:eastAsia="SimSun" w:cs="Arial"/>
                <w:lang w:eastAsia="zh-CN"/>
              </w:rPr>
              <w:t>No</w:t>
            </w:r>
          </w:p>
        </w:tc>
        <w:tc>
          <w:tcPr>
            <w:tcW w:w="1417" w:type="dxa"/>
          </w:tcPr>
          <w:p w14:paraId="00019E92" w14:textId="77777777" w:rsidR="00E15F46" w:rsidRPr="001344E3" w:rsidRDefault="00E15F46" w:rsidP="00E15F46">
            <w:pPr>
              <w:pStyle w:val="TAL"/>
            </w:pPr>
            <w:r w:rsidRPr="001344E3">
              <w:rPr>
                <w:rFonts w:eastAsia="SimSun" w:cs="Arial"/>
                <w:lang w:eastAsia="zh-CN"/>
              </w:rPr>
              <w:t>n/a</w:t>
            </w:r>
          </w:p>
        </w:tc>
        <w:tc>
          <w:tcPr>
            <w:tcW w:w="1593" w:type="dxa"/>
          </w:tcPr>
          <w:p w14:paraId="592CFD36" w14:textId="77777777" w:rsidR="00E15F46" w:rsidRPr="001344E3" w:rsidRDefault="00E15F46" w:rsidP="00E15F46">
            <w:pPr>
              <w:pStyle w:val="TAL"/>
            </w:pPr>
          </w:p>
        </w:tc>
        <w:tc>
          <w:tcPr>
            <w:tcW w:w="1907" w:type="dxa"/>
          </w:tcPr>
          <w:p w14:paraId="2DFAE6F9" w14:textId="77777777" w:rsidR="00E15F46" w:rsidRPr="001344E3" w:rsidRDefault="00E15F46" w:rsidP="00E15F46">
            <w:pPr>
              <w:pStyle w:val="TAL"/>
            </w:pPr>
            <w:r w:rsidRPr="001344E3">
              <w:rPr>
                <w:rFonts w:eastAsia="SimSun" w:cs="Arial"/>
                <w:lang w:eastAsia="zh-CN"/>
              </w:rPr>
              <w:t>Optional with capability signalling</w:t>
            </w:r>
          </w:p>
        </w:tc>
      </w:tr>
      <w:tr w:rsidR="00A94125" w:rsidRPr="001344E3" w14:paraId="31F7E1D5" w14:textId="77777777" w:rsidTr="00AA6E3D">
        <w:trPr>
          <w:trHeight w:val="1321"/>
        </w:trPr>
        <w:tc>
          <w:tcPr>
            <w:tcW w:w="2017" w:type="dxa"/>
            <w:vMerge/>
          </w:tcPr>
          <w:p w14:paraId="5B604F8D" w14:textId="77777777" w:rsidR="00E15F46" w:rsidRPr="001344E3" w:rsidRDefault="00E15F46" w:rsidP="00E15F46">
            <w:pPr>
              <w:pStyle w:val="TAL"/>
            </w:pPr>
          </w:p>
        </w:tc>
        <w:tc>
          <w:tcPr>
            <w:tcW w:w="687" w:type="dxa"/>
          </w:tcPr>
          <w:p w14:paraId="18D8BF86" w14:textId="77777777" w:rsidR="00E15F46" w:rsidRPr="001344E3" w:rsidRDefault="00E15F46" w:rsidP="00E15F46">
            <w:pPr>
              <w:pStyle w:val="TAL"/>
            </w:pPr>
            <w:r w:rsidRPr="001344E3">
              <w:rPr>
                <w:rFonts w:cs="Arial"/>
                <w:lang w:eastAsia="zh-CN"/>
              </w:rPr>
              <w:t>6-2b</w:t>
            </w:r>
          </w:p>
        </w:tc>
        <w:tc>
          <w:tcPr>
            <w:tcW w:w="1329" w:type="dxa"/>
          </w:tcPr>
          <w:p w14:paraId="4E382F5A" w14:textId="60D03F26" w:rsidR="00E15F46" w:rsidRPr="001344E3" w:rsidRDefault="00E15F46" w:rsidP="00E15F46">
            <w:pPr>
              <w:pStyle w:val="TAL"/>
            </w:pPr>
            <w:r w:rsidRPr="001344E3">
              <w:rPr>
                <w:rFonts w:eastAsia="SimSun" w:cs="Arial"/>
                <w:lang w:eastAsia="zh-CN"/>
              </w:rPr>
              <w:t>Support of beam level Early Measurement Reporting</w:t>
            </w:r>
          </w:p>
        </w:tc>
        <w:tc>
          <w:tcPr>
            <w:tcW w:w="1491" w:type="dxa"/>
          </w:tcPr>
          <w:p w14:paraId="5C7D67F6" w14:textId="77777777" w:rsidR="00E15F46" w:rsidRPr="001344E3" w:rsidRDefault="00E15F46" w:rsidP="00E15F46">
            <w:pPr>
              <w:pStyle w:val="TAL"/>
            </w:pPr>
            <w:r w:rsidRPr="001344E3">
              <w:rPr>
                <w:rFonts w:eastAsia="SimSun" w:cs="Arial"/>
                <w:lang w:eastAsia="zh-CN"/>
              </w:rPr>
              <w:t>Supporting of NR beam level measurement and reporting when in LTE Idle/Inactive mode for Early Measurement Reporting at connection setup for FR2</w:t>
            </w:r>
          </w:p>
        </w:tc>
        <w:tc>
          <w:tcPr>
            <w:tcW w:w="1984" w:type="dxa"/>
          </w:tcPr>
          <w:p w14:paraId="520A2128" w14:textId="77777777" w:rsidR="00E15F46" w:rsidRPr="001344E3" w:rsidRDefault="00E15F46" w:rsidP="00E15F46">
            <w:pPr>
              <w:pStyle w:val="TAL"/>
            </w:pPr>
            <w:r w:rsidRPr="001344E3">
              <w:rPr>
                <w:rFonts w:eastAsia="SimSun" w:cs="Arial"/>
                <w:lang w:eastAsia="zh-CN"/>
              </w:rPr>
              <w:t>endc-IdleInactiveMeasFR2-r16</w:t>
            </w:r>
          </w:p>
        </w:tc>
        <w:tc>
          <w:tcPr>
            <w:tcW w:w="2433" w:type="dxa"/>
          </w:tcPr>
          <w:p w14:paraId="69A6DEBC" w14:textId="77777777" w:rsidR="00E15F46" w:rsidRPr="001344E3" w:rsidRDefault="00E15F46" w:rsidP="00E15F46">
            <w:pPr>
              <w:pStyle w:val="TAL"/>
              <w:rPr>
                <w:i/>
                <w:iCs/>
              </w:rPr>
            </w:pPr>
            <w:r w:rsidRPr="001344E3">
              <w:rPr>
                <w:i/>
                <w:iCs/>
              </w:rPr>
              <w:t>n/a (LTE feature)</w:t>
            </w:r>
          </w:p>
        </w:tc>
        <w:tc>
          <w:tcPr>
            <w:tcW w:w="2528" w:type="dxa"/>
          </w:tcPr>
          <w:p w14:paraId="41BBBF05" w14:textId="77777777" w:rsidR="00E15F46" w:rsidRPr="001344E3" w:rsidRDefault="00E15F46" w:rsidP="00E15F46">
            <w:pPr>
              <w:pStyle w:val="TAL"/>
              <w:rPr>
                <w:i/>
                <w:iCs/>
              </w:rPr>
            </w:pPr>
            <w:r w:rsidRPr="001344E3">
              <w:rPr>
                <w:i/>
                <w:iCs/>
              </w:rPr>
              <w:t>n/a (LTE feature)</w:t>
            </w:r>
          </w:p>
        </w:tc>
        <w:tc>
          <w:tcPr>
            <w:tcW w:w="1418" w:type="dxa"/>
          </w:tcPr>
          <w:p w14:paraId="5A9BEBCC" w14:textId="77777777" w:rsidR="00E15F46" w:rsidRPr="001344E3" w:rsidRDefault="00E15F46" w:rsidP="00E15F46">
            <w:pPr>
              <w:pStyle w:val="TAL"/>
            </w:pPr>
            <w:r w:rsidRPr="001344E3">
              <w:rPr>
                <w:rFonts w:eastAsia="SimSun" w:cs="Arial"/>
                <w:lang w:eastAsia="zh-CN"/>
              </w:rPr>
              <w:t>No</w:t>
            </w:r>
          </w:p>
        </w:tc>
        <w:tc>
          <w:tcPr>
            <w:tcW w:w="1417" w:type="dxa"/>
          </w:tcPr>
          <w:p w14:paraId="2AB1C7CE" w14:textId="77777777" w:rsidR="00E15F46" w:rsidRPr="001344E3" w:rsidRDefault="00E15F46" w:rsidP="00E15F46">
            <w:pPr>
              <w:pStyle w:val="TAL"/>
            </w:pPr>
            <w:r w:rsidRPr="001344E3">
              <w:rPr>
                <w:rFonts w:eastAsia="SimSun" w:cs="Arial"/>
                <w:lang w:eastAsia="zh-CN"/>
              </w:rPr>
              <w:t>n/a</w:t>
            </w:r>
          </w:p>
        </w:tc>
        <w:tc>
          <w:tcPr>
            <w:tcW w:w="1593" w:type="dxa"/>
          </w:tcPr>
          <w:p w14:paraId="014AE363" w14:textId="77777777" w:rsidR="00E15F46" w:rsidRPr="001344E3" w:rsidRDefault="00E15F46" w:rsidP="00E15F46">
            <w:pPr>
              <w:pStyle w:val="TAL"/>
            </w:pPr>
          </w:p>
        </w:tc>
        <w:tc>
          <w:tcPr>
            <w:tcW w:w="1907" w:type="dxa"/>
          </w:tcPr>
          <w:p w14:paraId="3101ED43" w14:textId="77777777" w:rsidR="00E15F46" w:rsidRPr="001344E3" w:rsidRDefault="00E15F46" w:rsidP="00E15F46">
            <w:pPr>
              <w:pStyle w:val="TAL"/>
            </w:pPr>
            <w:r w:rsidRPr="001344E3">
              <w:rPr>
                <w:rFonts w:eastAsia="SimSun" w:cs="Arial"/>
                <w:lang w:eastAsia="zh-CN"/>
              </w:rPr>
              <w:t>Optional with capability signalling</w:t>
            </w:r>
          </w:p>
        </w:tc>
      </w:tr>
      <w:tr w:rsidR="006703D0" w:rsidRPr="001344E3" w14:paraId="41CBCED2" w14:textId="77777777" w:rsidTr="00AA6E3D">
        <w:trPr>
          <w:trHeight w:val="1321"/>
        </w:trPr>
        <w:tc>
          <w:tcPr>
            <w:tcW w:w="2017" w:type="dxa"/>
            <w:vMerge/>
          </w:tcPr>
          <w:p w14:paraId="0D9F7A17" w14:textId="77777777" w:rsidR="00E15F46" w:rsidRPr="001344E3" w:rsidRDefault="00E15F46" w:rsidP="00E15F46">
            <w:pPr>
              <w:pStyle w:val="TAL"/>
            </w:pPr>
          </w:p>
        </w:tc>
        <w:tc>
          <w:tcPr>
            <w:tcW w:w="687" w:type="dxa"/>
          </w:tcPr>
          <w:p w14:paraId="3A1B8E0C" w14:textId="1A203935" w:rsidR="00E15F46" w:rsidRPr="001344E3" w:rsidRDefault="00E15F46" w:rsidP="00E15F46">
            <w:pPr>
              <w:pStyle w:val="TAL"/>
              <w:rPr>
                <w:rFonts w:cs="Arial"/>
                <w:lang w:eastAsia="zh-CN"/>
              </w:rPr>
            </w:pPr>
            <w:r w:rsidRPr="001344E3">
              <w:rPr>
                <w:rFonts w:cs="Arial"/>
                <w:lang w:eastAsia="zh-CN"/>
              </w:rPr>
              <w:t>6-3</w:t>
            </w:r>
          </w:p>
        </w:tc>
        <w:tc>
          <w:tcPr>
            <w:tcW w:w="1329" w:type="dxa"/>
          </w:tcPr>
          <w:p w14:paraId="4E2541B5" w14:textId="77777777" w:rsidR="00E15F46" w:rsidRPr="001344E3" w:rsidRDefault="00E15F46" w:rsidP="00E15F46">
            <w:pPr>
              <w:pStyle w:val="TAL"/>
              <w:rPr>
                <w:rFonts w:eastAsia="SimSun" w:cs="Arial"/>
                <w:lang w:eastAsia="zh-CN"/>
              </w:rPr>
            </w:pPr>
            <w:r w:rsidRPr="001344E3">
              <w:rPr>
                <w:rFonts w:eastAsia="SimSun" w:cs="Arial"/>
                <w:lang w:eastAsia="zh-CN"/>
              </w:rPr>
              <w:t>Dormant BWP switching on multiple CCs RRM requirements</w:t>
            </w:r>
          </w:p>
        </w:tc>
        <w:tc>
          <w:tcPr>
            <w:tcW w:w="1491" w:type="dxa"/>
          </w:tcPr>
          <w:p w14:paraId="065688BC" w14:textId="77777777" w:rsidR="00E15F46" w:rsidRPr="001344E3" w:rsidRDefault="00E15F46" w:rsidP="00E15F46">
            <w:pPr>
              <w:pStyle w:val="TAL"/>
              <w:rPr>
                <w:rFonts w:eastAsia="SimSun" w:cs="Arial"/>
                <w:lang w:eastAsia="zh-CN"/>
              </w:rPr>
            </w:pPr>
            <w:r w:rsidRPr="001344E3">
              <w:rPr>
                <w:rFonts w:eastAsia="SimSun" w:cs="Arial"/>
                <w:lang w:eastAsia="zh-CN"/>
              </w:rPr>
              <w:t>Incremental delay for BWP switch processing on additional SCells in DCI based simultaneous dormant BWP switching on multiple SCells</w:t>
            </w:r>
          </w:p>
        </w:tc>
        <w:tc>
          <w:tcPr>
            <w:tcW w:w="1984" w:type="dxa"/>
          </w:tcPr>
          <w:p w14:paraId="40C84ED1" w14:textId="77777777" w:rsidR="00E15F46" w:rsidRPr="001344E3" w:rsidRDefault="00E15F46" w:rsidP="00E15F46">
            <w:pPr>
              <w:pStyle w:val="TAL"/>
              <w:rPr>
                <w:rFonts w:eastAsia="SimSun" w:cs="Arial"/>
                <w:lang w:eastAsia="zh-CN"/>
              </w:rPr>
            </w:pPr>
            <w:r w:rsidRPr="001344E3">
              <w:rPr>
                <w:rFonts w:eastAsia="SimSun" w:cs="Arial"/>
                <w:lang w:eastAsia="zh-CN"/>
              </w:rPr>
              <w:t>RAN1 feature 18-4 or 18-4a</w:t>
            </w:r>
          </w:p>
        </w:tc>
        <w:tc>
          <w:tcPr>
            <w:tcW w:w="2433" w:type="dxa"/>
          </w:tcPr>
          <w:p w14:paraId="5F847C71" w14:textId="785DD34B" w:rsidR="00E15F46" w:rsidRPr="001344E3" w:rsidRDefault="00E15F46" w:rsidP="00E15F46">
            <w:pPr>
              <w:pStyle w:val="TAL"/>
              <w:rPr>
                <w:i/>
                <w:iCs/>
              </w:rPr>
            </w:pPr>
            <w:r w:rsidRPr="001344E3">
              <w:rPr>
                <w:i/>
                <w:iCs/>
              </w:rPr>
              <w:t>bwp-SwitchingMultiDormancyCCs-r16</w:t>
            </w:r>
          </w:p>
          <w:p w14:paraId="78A6F70E" w14:textId="77777777" w:rsidR="00E15F46" w:rsidRPr="001344E3" w:rsidRDefault="00E15F46" w:rsidP="00E15F46">
            <w:pPr>
              <w:pStyle w:val="TAL"/>
              <w:rPr>
                <w:i/>
                <w:iCs/>
              </w:rPr>
            </w:pPr>
            <w:r w:rsidRPr="001344E3">
              <w:rPr>
                <w:i/>
                <w:iCs/>
              </w:rPr>
              <w:t>CHOICE {</w:t>
            </w:r>
          </w:p>
          <w:p w14:paraId="3860C587" w14:textId="18C2CE15" w:rsidR="00E15F46" w:rsidRPr="001344E3" w:rsidRDefault="00E15F46" w:rsidP="00E15F46">
            <w:pPr>
              <w:pStyle w:val="TAL"/>
              <w:rPr>
                <w:i/>
                <w:iCs/>
              </w:rPr>
            </w:pPr>
            <w:r w:rsidRPr="001344E3">
              <w:rPr>
                <w:i/>
                <w:iCs/>
              </w:rPr>
              <w:t>type1-r16 ENUMERATED {us100, us200},</w:t>
            </w:r>
          </w:p>
          <w:p w14:paraId="7386A62E" w14:textId="59722850" w:rsidR="00E15F46" w:rsidRPr="001344E3" w:rsidRDefault="00E15F46" w:rsidP="00E15F46">
            <w:pPr>
              <w:pStyle w:val="TAL"/>
              <w:rPr>
                <w:i/>
                <w:iCs/>
              </w:rPr>
            </w:pPr>
            <w:r w:rsidRPr="001344E3">
              <w:rPr>
                <w:i/>
                <w:iCs/>
              </w:rPr>
              <w:t>type2-r16 ENUMERATED {us200, us400, us800, us1000}</w:t>
            </w:r>
          </w:p>
          <w:p w14:paraId="0FA22042" w14:textId="77777777" w:rsidR="00E15F46" w:rsidRPr="001344E3" w:rsidRDefault="00E15F46" w:rsidP="00E15F46">
            <w:pPr>
              <w:pStyle w:val="TAL"/>
              <w:rPr>
                <w:i/>
                <w:iCs/>
              </w:rPr>
            </w:pPr>
            <w:r w:rsidRPr="001344E3">
              <w:rPr>
                <w:i/>
                <w:iCs/>
              </w:rPr>
              <w:t>}</w:t>
            </w:r>
          </w:p>
        </w:tc>
        <w:tc>
          <w:tcPr>
            <w:tcW w:w="2528" w:type="dxa"/>
          </w:tcPr>
          <w:p w14:paraId="59BC4D08" w14:textId="77777777" w:rsidR="00E15F46" w:rsidRPr="001344E3" w:rsidRDefault="00E15F46" w:rsidP="00E15F46">
            <w:pPr>
              <w:pStyle w:val="TAL"/>
              <w:rPr>
                <w:i/>
                <w:iCs/>
              </w:rPr>
            </w:pPr>
            <w:r w:rsidRPr="001344E3">
              <w:rPr>
                <w:i/>
                <w:iCs/>
              </w:rPr>
              <w:t>Phy-ParametersCommon</w:t>
            </w:r>
          </w:p>
        </w:tc>
        <w:tc>
          <w:tcPr>
            <w:tcW w:w="1418" w:type="dxa"/>
          </w:tcPr>
          <w:p w14:paraId="27E40992" w14:textId="77777777" w:rsidR="00E15F46" w:rsidRPr="001344E3" w:rsidRDefault="00E15F46" w:rsidP="00E15F46">
            <w:pPr>
              <w:pStyle w:val="TAL"/>
              <w:rPr>
                <w:rFonts w:eastAsia="SimSun" w:cs="Arial"/>
                <w:lang w:eastAsia="zh-CN"/>
              </w:rPr>
            </w:pPr>
            <w:r w:rsidRPr="001344E3">
              <w:rPr>
                <w:rFonts w:eastAsia="SimSun" w:cs="Arial"/>
                <w:lang w:eastAsia="zh-CN"/>
              </w:rPr>
              <w:t>No</w:t>
            </w:r>
          </w:p>
        </w:tc>
        <w:tc>
          <w:tcPr>
            <w:tcW w:w="1417" w:type="dxa"/>
          </w:tcPr>
          <w:p w14:paraId="724FDB76" w14:textId="77777777" w:rsidR="00E15F46" w:rsidRPr="001344E3" w:rsidRDefault="00E15F46" w:rsidP="00E15F46">
            <w:pPr>
              <w:pStyle w:val="TAL"/>
              <w:rPr>
                <w:rFonts w:eastAsia="SimSun" w:cs="Arial"/>
                <w:lang w:eastAsia="zh-CN"/>
              </w:rPr>
            </w:pPr>
            <w:r w:rsidRPr="001344E3">
              <w:rPr>
                <w:rFonts w:eastAsia="SimSun" w:cs="Arial"/>
                <w:lang w:eastAsia="zh-CN"/>
              </w:rPr>
              <w:t>No</w:t>
            </w:r>
          </w:p>
        </w:tc>
        <w:tc>
          <w:tcPr>
            <w:tcW w:w="1593" w:type="dxa"/>
          </w:tcPr>
          <w:p w14:paraId="7CA32B42" w14:textId="6A2C2AAD" w:rsidR="00E15F46" w:rsidRPr="001344E3" w:rsidRDefault="00E15F46" w:rsidP="00E15F46">
            <w:pPr>
              <w:pStyle w:val="TAL"/>
            </w:pPr>
            <w:r w:rsidRPr="001344E3">
              <w:t>For component 2), the candidate values are:</w:t>
            </w:r>
          </w:p>
          <w:p w14:paraId="3B6E2BD4" w14:textId="41C4A051" w:rsidR="00AA6E3D" w:rsidRPr="001344E3" w:rsidRDefault="00AA6E3D" w:rsidP="00E15F46">
            <w:pPr>
              <w:pStyle w:val="TAL"/>
            </w:pPr>
            <w:r w:rsidRPr="001344E3">
              <w:t>-</w:t>
            </w:r>
            <w:r w:rsidRPr="001344E3">
              <w:tab/>
              <w:t>{100us, 200us} for UE indicates type1 in bwp-SwitchingDelay</w:t>
            </w:r>
          </w:p>
          <w:p w14:paraId="2F47201D" w14:textId="1AB22B08" w:rsidR="00AA6E3D" w:rsidRPr="001344E3" w:rsidRDefault="00AA6E3D" w:rsidP="00E15F46">
            <w:pPr>
              <w:pStyle w:val="TAL"/>
            </w:pPr>
            <w:r w:rsidRPr="001344E3">
              <w:t>-</w:t>
            </w:r>
            <w:r w:rsidRPr="001344E3">
              <w:tab/>
              <w:t>{200us, 400us, 800us, 1000us} for UE indicates type 2 in bwp-SwitchingDelay</w:t>
            </w:r>
          </w:p>
          <w:p w14:paraId="796679AA" w14:textId="77777777" w:rsidR="00E15F46" w:rsidRPr="001344E3" w:rsidRDefault="00E15F46" w:rsidP="00E15F46">
            <w:pPr>
              <w:pStyle w:val="TAL"/>
            </w:pPr>
          </w:p>
          <w:p w14:paraId="6B565A5A" w14:textId="77777777" w:rsidR="00E15F46" w:rsidRPr="001344E3" w:rsidRDefault="00E15F46" w:rsidP="00E15F46">
            <w:pPr>
              <w:pStyle w:val="TAL"/>
            </w:pPr>
            <w:r w:rsidRPr="001344E3">
              <w:t>The total BWP switching delay will be captured in TS38.133</w:t>
            </w:r>
          </w:p>
          <w:p w14:paraId="6AD5289A" w14:textId="77777777" w:rsidR="00E15F46" w:rsidRPr="001344E3" w:rsidRDefault="00E15F46" w:rsidP="00E15F46">
            <w:pPr>
              <w:pStyle w:val="TAL"/>
            </w:pPr>
          </w:p>
          <w:p w14:paraId="0E838A2B" w14:textId="77777777" w:rsidR="00E15F46" w:rsidRPr="001344E3" w:rsidRDefault="00E15F46" w:rsidP="00E15F46">
            <w:pPr>
              <w:pStyle w:val="TAL"/>
            </w:pPr>
            <w:r w:rsidRPr="001344E3">
              <w:t>UE needs to indicate either of the candidate values in case it supports dormant BWP</w:t>
            </w:r>
          </w:p>
        </w:tc>
        <w:tc>
          <w:tcPr>
            <w:tcW w:w="1907" w:type="dxa"/>
          </w:tcPr>
          <w:p w14:paraId="67584E96" w14:textId="77777777" w:rsidR="00E15F46" w:rsidRPr="001344E3" w:rsidRDefault="00E15F46" w:rsidP="00E15F46">
            <w:pPr>
              <w:pStyle w:val="TAL"/>
              <w:rPr>
                <w:rFonts w:eastAsia="SimSun" w:cs="Arial"/>
                <w:lang w:eastAsia="zh-CN"/>
              </w:rPr>
            </w:pPr>
            <w:r w:rsidRPr="001344E3">
              <w:rPr>
                <w:rFonts w:eastAsia="SimSun" w:cs="Arial"/>
                <w:lang w:eastAsia="zh-CN"/>
              </w:rPr>
              <w:t>Optional with capability signalling</w:t>
            </w:r>
          </w:p>
        </w:tc>
      </w:tr>
    </w:tbl>
    <w:p w14:paraId="42CA3192" w14:textId="6790AD82" w:rsidR="00E15F46" w:rsidRPr="001344E3" w:rsidRDefault="00E15F46" w:rsidP="00CD7569">
      <w:pPr>
        <w:rPr>
          <w:rFonts w:eastAsiaTheme="minorEastAsia"/>
          <w:lang w:eastAsia="zh-CN"/>
        </w:rPr>
      </w:pPr>
    </w:p>
    <w:p w14:paraId="345D34F6" w14:textId="3CC5F877" w:rsidR="00CD7569" w:rsidRPr="001344E3" w:rsidRDefault="00CD7569" w:rsidP="006B7CC7">
      <w:pPr>
        <w:pStyle w:val="Heading3"/>
        <w:rPr>
          <w:rFonts w:eastAsiaTheme="minorEastAsia"/>
          <w:lang w:eastAsia="zh-CN"/>
        </w:rPr>
      </w:pPr>
      <w:bookmarkStart w:id="69" w:name="_Toc131117446"/>
      <w:r w:rsidRPr="001344E3">
        <w:rPr>
          <w:rFonts w:eastAsiaTheme="minorEastAsia"/>
          <w:lang w:eastAsia="zh-CN"/>
        </w:rPr>
        <w:t>5.3.4</w:t>
      </w:r>
      <w:r w:rsidRPr="001344E3">
        <w:rPr>
          <w:rFonts w:eastAsiaTheme="minorEastAsia"/>
          <w:lang w:eastAsia="zh-CN"/>
        </w:rPr>
        <w:tab/>
        <w:t>R</w:t>
      </w:r>
      <w:r w:rsidRPr="001344E3">
        <w:rPr>
          <w:lang w:eastAsia="ko-KR"/>
        </w:rPr>
        <w:t>F requirements for NR frequency range 1 (FR1)</w:t>
      </w:r>
      <w:bookmarkEnd w:id="69"/>
    </w:p>
    <w:p w14:paraId="62758A01" w14:textId="07BBA84D" w:rsidR="00E15F46" w:rsidRPr="001344E3" w:rsidRDefault="00E15F46" w:rsidP="006B7CC7">
      <w:pPr>
        <w:pStyle w:val="TH"/>
      </w:pPr>
      <w:r w:rsidRPr="001344E3">
        <w:t>Table 5.3</w:t>
      </w:r>
      <w:r w:rsidR="00CD7569" w:rsidRPr="001344E3">
        <w:t>.</w:t>
      </w:r>
      <w:r w:rsidRPr="001344E3">
        <w:t>4</w:t>
      </w:r>
      <w:r w:rsidR="00CD7569" w:rsidRPr="001344E3">
        <w:t xml:space="preserve">-1: </w:t>
      </w:r>
      <w:r w:rsidRPr="001344E3">
        <w:t>RF and RRM Feature List for RF requirements for NR frequency range 1 (FR1)</w:t>
      </w:r>
    </w:p>
    <w:tbl>
      <w:tblPr>
        <w:tblW w:w="1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817"/>
        <w:gridCol w:w="1361"/>
        <w:gridCol w:w="1752"/>
        <w:gridCol w:w="1257"/>
        <w:gridCol w:w="2972"/>
        <w:gridCol w:w="2788"/>
        <w:gridCol w:w="1416"/>
        <w:gridCol w:w="1416"/>
        <w:gridCol w:w="1752"/>
        <w:gridCol w:w="1907"/>
      </w:tblGrid>
      <w:tr w:rsidR="00A94125" w:rsidRPr="001344E3" w14:paraId="23C8F5C7" w14:textId="77777777" w:rsidTr="00F717CC">
        <w:trPr>
          <w:trHeight w:val="615"/>
        </w:trPr>
        <w:tc>
          <w:tcPr>
            <w:tcW w:w="1349" w:type="dxa"/>
          </w:tcPr>
          <w:p w14:paraId="523C45CB" w14:textId="77777777" w:rsidR="00E15F46" w:rsidRPr="001344E3" w:rsidRDefault="00E15F46" w:rsidP="00AA6E3D">
            <w:pPr>
              <w:pStyle w:val="TAH"/>
            </w:pPr>
            <w:r w:rsidRPr="001344E3">
              <w:t>Features</w:t>
            </w:r>
          </w:p>
        </w:tc>
        <w:tc>
          <w:tcPr>
            <w:tcW w:w="700" w:type="dxa"/>
          </w:tcPr>
          <w:p w14:paraId="6D4E5921" w14:textId="77777777" w:rsidR="00E15F46" w:rsidRPr="001344E3" w:rsidRDefault="00E15F46" w:rsidP="00AA6E3D">
            <w:pPr>
              <w:pStyle w:val="TAH"/>
            </w:pPr>
            <w:r w:rsidRPr="001344E3">
              <w:t>Index</w:t>
            </w:r>
          </w:p>
        </w:tc>
        <w:tc>
          <w:tcPr>
            <w:tcW w:w="1402" w:type="dxa"/>
          </w:tcPr>
          <w:p w14:paraId="71BE45C4" w14:textId="77777777" w:rsidR="00E15F46" w:rsidRPr="001344E3" w:rsidRDefault="00E15F46" w:rsidP="00AA6E3D">
            <w:pPr>
              <w:pStyle w:val="TAH"/>
            </w:pPr>
            <w:r w:rsidRPr="001344E3">
              <w:t>Feature group</w:t>
            </w:r>
          </w:p>
        </w:tc>
        <w:tc>
          <w:tcPr>
            <w:tcW w:w="1807" w:type="dxa"/>
          </w:tcPr>
          <w:p w14:paraId="2B8756EE" w14:textId="77777777" w:rsidR="00E15F46" w:rsidRPr="001344E3" w:rsidRDefault="00E15F46" w:rsidP="00AA6E3D">
            <w:pPr>
              <w:pStyle w:val="TAH"/>
            </w:pPr>
            <w:r w:rsidRPr="001344E3">
              <w:t>Components</w:t>
            </w:r>
          </w:p>
        </w:tc>
        <w:tc>
          <w:tcPr>
            <w:tcW w:w="1257" w:type="dxa"/>
          </w:tcPr>
          <w:p w14:paraId="021EC381" w14:textId="77777777" w:rsidR="00E15F46" w:rsidRPr="001344E3" w:rsidRDefault="00E15F46" w:rsidP="00AA6E3D">
            <w:pPr>
              <w:pStyle w:val="TAH"/>
            </w:pPr>
            <w:r w:rsidRPr="001344E3">
              <w:t>Prerequisite feature groups</w:t>
            </w:r>
          </w:p>
        </w:tc>
        <w:tc>
          <w:tcPr>
            <w:tcW w:w="2973" w:type="dxa"/>
          </w:tcPr>
          <w:p w14:paraId="713ED393" w14:textId="77777777" w:rsidR="00E15F46" w:rsidRPr="001344E3" w:rsidRDefault="00E15F46" w:rsidP="00AA6E3D">
            <w:pPr>
              <w:pStyle w:val="TAH"/>
            </w:pPr>
            <w:r w:rsidRPr="001344E3">
              <w:t>Field name in TS 38.331 [2]</w:t>
            </w:r>
          </w:p>
        </w:tc>
        <w:tc>
          <w:tcPr>
            <w:tcW w:w="2788" w:type="dxa"/>
          </w:tcPr>
          <w:p w14:paraId="12479296" w14:textId="77777777" w:rsidR="00E15F46" w:rsidRPr="001344E3" w:rsidRDefault="00E15F46" w:rsidP="006B7CC7">
            <w:pPr>
              <w:pStyle w:val="TAH"/>
              <w:rPr>
                <w:bCs/>
              </w:rPr>
            </w:pPr>
            <w:r w:rsidRPr="001344E3">
              <w:rPr>
                <w:bCs/>
              </w:rPr>
              <w:t>Parent IE in TS 38.331 [2]</w:t>
            </w:r>
          </w:p>
        </w:tc>
        <w:tc>
          <w:tcPr>
            <w:tcW w:w="1416" w:type="dxa"/>
          </w:tcPr>
          <w:p w14:paraId="5ECF495A" w14:textId="77777777" w:rsidR="00E15F46" w:rsidRPr="001344E3" w:rsidRDefault="00E15F46">
            <w:pPr>
              <w:pStyle w:val="TAH"/>
            </w:pPr>
            <w:r w:rsidRPr="001344E3">
              <w:t>Need of FDD/TDD differentiation</w:t>
            </w:r>
          </w:p>
        </w:tc>
        <w:tc>
          <w:tcPr>
            <w:tcW w:w="1416" w:type="dxa"/>
          </w:tcPr>
          <w:p w14:paraId="513DD8C3" w14:textId="77777777" w:rsidR="00E15F46" w:rsidRPr="001344E3" w:rsidRDefault="00E15F46">
            <w:pPr>
              <w:pStyle w:val="TAH"/>
            </w:pPr>
            <w:r w:rsidRPr="001344E3">
              <w:t>Need of FR1/FR2 differentiation</w:t>
            </w:r>
          </w:p>
        </w:tc>
        <w:tc>
          <w:tcPr>
            <w:tcW w:w="1752" w:type="dxa"/>
          </w:tcPr>
          <w:p w14:paraId="4CB18D3A" w14:textId="77777777" w:rsidR="00E15F46" w:rsidRPr="001344E3" w:rsidRDefault="00E15F46">
            <w:pPr>
              <w:pStyle w:val="TAH"/>
            </w:pPr>
            <w:r w:rsidRPr="001344E3">
              <w:t>Note</w:t>
            </w:r>
          </w:p>
        </w:tc>
        <w:tc>
          <w:tcPr>
            <w:tcW w:w="1907" w:type="dxa"/>
          </w:tcPr>
          <w:p w14:paraId="5283C27C" w14:textId="77777777" w:rsidR="00E15F46" w:rsidRPr="001344E3" w:rsidRDefault="00E15F46">
            <w:pPr>
              <w:pStyle w:val="TAH"/>
            </w:pPr>
            <w:r w:rsidRPr="001344E3">
              <w:t>Mandatory/Optional</w:t>
            </w:r>
          </w:p>
        </w:tc>
      </w:tr>
      <w:tr w:rsidR="00A94125" w:rsidRPr="001344E3" w14:paraId="56536E63" w14:textId="77777777" w:rsidTr="00F717CC">
        <w:trPr>
          <w:trHeight w:val="8458"/>
        </w:trPr>
        <w:tc>
          <w:tcPr>
            <w:tcW w:w="1349" w:type="dxa"/>
            <w:vMerge w:val="restart"/>
          </w:tcPr>
          <w:p w14:paraId="6F8987E4" w14:textId="77777777" w:rsidR="00E15F46" w:rsidRPr="001344E3" w:rsidRDefault="00E15F46" w:rsidP="00E15F46">
            <w:pPr>
              <w:pStyle w:val="TAL"/>
              <w:rPr>
                <w:rFonts w:cs="Arial"/>
                <w:szCs w:val="18"/>
              </w:rPr>
            </w:pPr>
            <w:r w:rsidRPr="001344E3">
              <w:rPr>
                <w:rFonts w:cs="Arial"/>
                <w:szCs w:val="18"/>
              </w:rPr>
              <w:t>7. RF requirements for NR frequency range 1 (FR1)</w:t>
            </w:r>
          </w:p>
        </w:tc>
        <w:tc>
          <w:tcPr>
            <w:tcW w:w="700" w:type="dxa"/>
          </w:tcPr>
          <w:p w14:paraId="0A2F234D" w14:textId="77777777" w:rsidR="00E15F46" w:rsidRPr="001344E3" w:rsidRDefault="00E15F46" w:rsidP="00E15F46">
            <w:pPr>
              <w:pStyle w:val="TAL"/>
              <w:rPr>
                <w:rFonts w:cs="Arial"/>
                <w:szCs w:val="18"/>
              </w:rPr>
            </w:pPr>
            <w:r w:rsidRPr="001344E3">
              <w:rPr>
                <w:rFonts w:eastAsia="SimSun" w:cs="Arial"/>
                <w:szCs w:val="18"/>
                <w:lang w:eastAsia="zh-CN"/>
              </w:rPr>
              <w:t>7-1</w:t>
            </w:r>
          </w:p>
        </w:tc>
        <w:tc>
          <w:tcPr>
            <w:tcW w:w="1402" w:type="dxa"/>
          </w:tcPr>
          <w:p w14:paraId="4D6A02FC" w14:textId="77777777" w:rsidR="00E15F46" w:rsidRPr="001344E3" w:rsidRDefault="00E15F46" w:rsidP="00E15F46">
            <w:pPr>
              <w:pStyle w:val="TAL"/>
              <w:rPr>
                <w:rFonts w:cs="Arial"/>
                <w:szCs w:val="18"/>
              </w:rPr>
            </w:pPr>
            <w:r w:rsidRPr="001344E3">
              <w:rPr>
                <w:rFonts w:eastAsia="SimSun" w:cs="Arial"/>
                <w:szCs w:val="18"/>
                <w:lang w:eastAsia="zh-CN"/>
              </w:rPr>
              <w:t>Dynamic Tx switching between two uplink carriers</w:t>
            </w:r>
          </w:p>
        </w:tc>
        <w:tc>
          <w:tcPr>
            <w:tcW w:w="1807" w:type="dxa"/>
          </w:tcPr>
          <w:p w14:paraId="7F4CD5FF" w14:textId="5B25CA8B" w:rsidR="00AA6E3D" w:rsidRPr="001344E3" w:rsidRDefault="00AA6E3D" w:rsidP="006B7CC7">
            <w:pPr>
              <w:pStyle w:val="TAL"/>
              <w:ind w:left="244" w:hanging="244"/>
              <w:rPr>
                <w:rFonts w:eastAsia="Yu Mincho"/>
                <w:lang w:eastAsia="zh-CN"/>
              </w:rPr>
            </w:pPr>
            <w:r w:rsidRPr="001344E3">
              <w:rPr>
                <w:rFonts w:eastAsia="Yu Mincho"/>
                <w:lang w:eastAsia="zh-CN"/>
              </w:rPr>
              <w:t>1)</w:t>
            </w:r>
            <w:r w:rsidRPr="001344E3">
              <w:rPr>
                <w:rFonts w:eastAsia="Yu Mincho"/>
                <w:lang w:eastAsia="zh-CN"/>
              </w:rPr>
              <w:tab/>
              <w:t>Indicate support of dynamic UL Tx switching between two uplink carriers for inter-band UL CA, SUL or inter-band EN-DC</w:t>
            </w:r>
          </w:p>
          <w:p w14:paraId="53D80ACA" w14:textId="77777777" w:rsidR="00C4641B" w:rsidRPr="001344E3" w:rsidRDefault="00C4641B" w:rsidP="006B7CC7">
            <w:pPr>
              <w:pStyle w:val="TAL"/>
              <w:rPr>
                <w:rFonts w:eastAsia="Yu Mincho"/>
                <w:lang w:eastAsia="zh-CN"/>
              </w:rPr>
            </w:pPr>
          </w:p>
          <w:p w14:paraId="0AF53B0B" w14:textId="37789993" w:rsidR="00E15F46" w:rsidRPr="001344E3" w:rsidRDefault="00AA6E3D" w:rsidP="006B7CC7">
            <w:pPr>
              <w:pStyle w:val="TAL"/>
              <w:ind w:left="244" w:hanging="244"/>
              <w:rPr>
                <w:rFonts w:eastAsia="Yu Mincho"/>
                <w:lang w:eastAsia="zh-CN"/>
              </w:rPr>
            </w:pPr>
            <w:r w:rsidRPr="001344E3">
              <w:rPr>
                <w:rFonts w:eastAsia="Yu Mincho"/>
                <w:lang w:eastAsia="zh-CN"/>
              </w:rPr>
              <w:t>2)</w:t>
            </w:r>
            <w:r w:rsidRPr="001344E3">
              <w:rPr>
                <w:rFonts w:eastAsia="Yu Mincho"/>
                <w:lang w:eastAsia="zh-CN"/>
              </w:rPr>
              <w:tab/>
              <w:t>Indicate the supported switching period for Tx switching between two uplink carriers in inter-band EN-DC, inter-band UL CA or SUL band combinations</w:t>
            </w:r>
          </w:p>
        </w:tc>
        <w:tc>
          <w:tcPr>
            <w:tcW w:w="1257" w:type="dxa"/>
          </w:tcPr>
          <w:p w14:paraId="7CE6D55B" w14:textId="77777777" w:rsidR="00E15F46" w:rsidRPr="001344E3" w:rsidRDefault="00E15F46" w:rsidP="00E15F46">
            <w:pPr>
              <w:pStyle w:val="TAL"/>
              <w:rPr>
                <w:rFonts w:cs="Arial"/>
                <w:szCs w:val="18"/>
              </w:rPr>
            </w:pPr>
          </w:p>
        </w:tc>
        <w:tc>
          <w:tcPr>
            <w:tcW w:w="2973" w:type="dxa"/>
          </w:tcPr>
          <w:p w14:paraId="3E940563" w14:textId="77777777" w:rsidR="00E15F46" w:rsidRPr="001344E3" w:rsidRDefault="00E15F46" w:rsidP="00E15F46">
            <w:pPr>
              <w:pStyle w:val="TAL"/>
              <w:rPr>
                <w:rFonts w:cs="Arial"/>
                <w:i/>
                <w:iCs/>
                <w:szCs w:val="18"/>
              </w:rPr>
            </w:pPr>
            <w:r w:rsidRPr="001344E3">
              <w:rPr>
                <w:rFonts w:cs="Arial"/>
                <w:i/>
                <w:iCs/>
                <w:szCs w:val="18"/>
              </w:rPr>
              <w:t>BandCombinationList-UplinkTxSwitch-r16 ::= SEQUENCE (SIZE (1..maxBandComb)) OF BandCombination-UplinkTxSwitch-r16</w:t>
            </w:r>
          </w:p>
          <w:p w14:paraId="32545095" w14:textId="77777777" w:rsidR="00E15F46" w:rsidRPr="001344E3" w:rsidRDefault="00E15F46" w:rsidP="00E15F46">
            <w:pPr>
              <w:pStyle w:val="TAL"/>
              <w:rPr>
                <w:rFonts w:cs="Arial"/>
                <w:i/>
                <w:iCs/>
                <w:szCs w:val="18"/>
              </w:rPr>
            </w:pPr>
          </w:p>
          <w:p w14:paraId="67A42FBB" w14:textId="77777777" w:rsidR="00E15F46" w:rsidRPr="001344E3" w:rsidRDefault="00E15F46" w:rsidP="00E15F46">
            <w:pPr>
              <w:pStyle w:val="TAL"/>
              <w:rPr>
                <w:rFonts w:cs="Arial"/>
                <w:i/>
                <w:iCs/>
                <w:szCs w:val="18"/>
              </w:rPr>
            </w:pPr>
            <w:r w:rsidRPr="001344E3">
              <w:rPr>
                <w:rFonts w:cs="Arial"/>
                <w:i/>
                <w:iCs/>
                <w:szCs w:val="18"/>
              </w:rPr>
              <w:t>BandCombination-UplinkTxSwitch-r16 ::= SEQUENCE {</w:t>
            </w:r>
          </w:p>
          <w:p w14:paraId="20C7FD57" w14:textId="35E5297F" w:rsidR="00E15F46" w:rsidRPr="001344E3" w:rsidRDefault="00696D54" w:rsidP="00E15F46">
            <w:pPr>
              <w:pStyle w:val="TAL"/>
              <w:rPr>
                <w:rFonts w:cs="Arial"/>
                <w:i/>
                <w:iCs/>
                <w:szCs w:val="18"/>
              </w:rPr>
            </w:pPr>
            <w:r w:rsidRPr="001344E3">
              <w:rPr>
                <w:rFonts w:cs="Arial"/>
                <w:szCs w:val="18"/>
                <w:lang w:eastAsia="ko-KR"/>
              </w:rPr>
              <w:tab/>
            </w:r>
            <w:r w:rsidR="00E15F46" w:rsidRPr="001344E3">
              <w:rPr>
                <w:rFonts w:cs="Arial"/>
                <w:i/>
                <w:iCs/>
                <w:szCs w:val="18"/>
              </w:rPr>
              <w:t>bandCombination-r16 BandCombination,</w:t>
            </w:r>
          </w:p>
          <w:p w14:paraId="334EB55E" w14:textId="759F824C" w:rsidR="00E15F46" w:rsidRPr="001344E3" w:rsidRDefault="00696D54" w:rsidP="00E15F46">
            <w:pPr>
              <w:pStyle w:val="TAL"/>
              <w:rPr>
                <w:rFonts w:cs="Arial"/>
                <w:i/>
                <w:iCs/>
                <w:szCs w:val="18"/>
              </w:rPr>
            </w:pPr>
            <w:r w:rsidRPr="001344E3">
              <w:rPr>
                <w:rFonts w:cs="Arial"/>
                <w:szCs w:val="18"/>
                <w:lang w:eastAsia="ko-KR"/>
              </w:rPr>
              <w:tab/>
            </w:r>
            <w:r w:rsidR="00E15F46" w:rsidRPr="001344E3">
              <w:rPr>
                <w:rFonts w:cs="Arial"/>
                <w:i/>
                <w:iCs/>
                <w:szCs w:val="18"/>
              </w:rPr>
              <w:t>bandCombination-v1540BandCombination-v1540 OPTIONAL,</w:t>
            </w:r>
          </w:p>
          <w:p w14:paraId="6D90AAEA" w14:textId="3D6BA182" w:rsidR="00E15F46" w:rsidRPr="001344E3" w:rsidRDefault="00696D54" w:rsidP="00E15F46">
            <w:pPr>
              <w:pStyle w:val="TAL"/>
              <w:rPr>
                <w:rFonts w:cs="Arial"/>
                <w:i/>
                <w:iCs/>
                <w:szCs w:val="18"/>
              </w:rPr>
            </w:pPr>
            <w:r w:rsidRPr="001344E3">
              <w:rPr>
                <w:rFonts w:cs="Arial"/>
                <w:szCs w:val="18"/>
                <w:lang w:eastAsia="ko-KR"/>
              </w:rPr>
              <w:tab/>
            </w:r>
            <w:r w:rsidR="00E15F46" w:rsidRPr="001344E3">
              <w:rPr>
                <w:rFonts w:cs="Arial"/>
                <w:i/>
                <w:iCs/>
                <w:szCs w:val="18"/>
              </w:rPr>
              <w:t>bandCombination-v1560 BandCombination-v1560 OPTIONAL,</w:t>
            </w:r>
          </w:p>
          <w:p w14:paraId="61F9D60E" w14:textId="062B194F" w:rsidR="00E15F46" w:rsidRPr="001344E3" w:rsidRDefault="00696D54" w:rsidP="00E15F46">
            <w:pPr>
              <w:pStyle w:val="TAL"/>
              <w:rPr>
                <w:rFonts w:cs="Arial"/>
                <w:i/>
                <w:iCs/>
                <w:szCs w:val="18"/>
              </w:rPr>
            </w:pPr>
            <w:r w:rsidRPr="001344E3">
              <w:rPr>
                <w:rFonts w:cs="Arial"/>
                <w:szCs w:val="18"/>
                <w:lang w:eastAsia="ko-KR"/>
              </w:rPr>
              <w:tab/>
            </w:r>
            <w:r w:rsidR="00E15F46" w:rsidRPr="001344E3">
              <w:rPr>
                <w:rFonts w:cs="Arial"/>
                <w:i/>
                <w:iCs/>
                <w:szCs w:val="18"/>
              </w:rPr>
              <w:t>bandCombination-v1570 BandCombination-v1570 OPTIONAL,</w:t>
            </w:r>
          </w:p>
          <w:p w14:paraId="4895CB73" w14:textId="70EFED6A" w:rsidR="00E15F46" w:rsidRPr="001344E3" w:rsidRDefault="00696D54" w:rsidP="00E15F46">
            <w:pPr>
              <w:pStyle w:val="TAL"/>
              <w:rPr>
                <w:rFonts w:cs="Arial"/>
                <w:i/>
                <w:iCs/>
                <w:szCs w:val="18"/>
              </w:rPr>
            </w:pPr>
            <w:r w:rsidRPr="001344E3">
              <w:rPr>
                <w:rFonts w:cs="Arial"/>
                <w:szCs w:val="18"/>
                <w:lang w:eastAsia="ko-KR"/>
              </w:rPr>
              <w:tab/>
            </w:r>
            <w:r w:rsidR="00E15F46" w:rsidRPr="001344E3">
              <w:rPr>
                <w:rFonts w:cs="Arial"/>
                <w:i/>
                <w:iCs/>
                <w:szCs w:val="18"/>
              </w:rPr>
              <w:t>bandCombination-v1580 BandCombination-v1580 OPTIONAL,</w:t>
            </w:r>
          </w:p>
          <w:p w14:paraId="35AAD7FD" w14:textId="1B41F0DA" w:rsidR="00E15F46" w:rsidRPr="001344E3" w:rsidRDefault="00696D54" w:rsidP="00E15F46">
            <w:pPr>
              <w:pStyle w:val="TAL"/>
              <w:rPr>
                <w:rFonts w:cs="Arial"/>
                <w:i/>
                <w:iCs/>
                <w:szCs w:val="18"/>
              </w:rPr>
            </w:pPr>
            <w:r w:rsidRPr="001344E3">
              <w:rPr>
                <w:rFonts w:cs="Arial"/>
                <w:szCs w:val="18"/>
                <w:lang w:eastAsia="ko-KR"/>
              </w:rPr>
              <w:tab/>
            </w:r>
            <w:r w:rsidR="00E15F46" w:rsidRPr="001344E3">
              <w:rPr>
                <w:rFonts w:cs="Arial"/>
                <w:i/>
                <w:iCs/>
                <w:szCs w:val="18"/>
              </w:rPr>
              <w:t>bandCombination-v1590 BandCombination-v1590 OPTIONAL,</w:t>
            </w:r>
          </w:p>
          <w:p w14:paraId="762CDD3F" w14:textId="48E0B9F6" w:rsidR="00E15F46" w:rsidRPr="001344E3" w:rsidRDefault="00696D54" w:rsidP="00E15F46">
            <w:pPr>
              <w:pStyle w:val="TAL"/>
              <w:rPr>
                <w:rFonts w:cs="Arial"/>
                <w:i/>
                <w:iCs/>
                <w:szCs w:val="18"/>
              </w:rPr>
            </w:pPr>
            <w:r w:rsidRPr="001344E3">
              <w:rPr>
                <w:rFonts w:cs="Arial"/>
                <w:szCs w:val="18"/>
                <w:lang w:eastAsia="ko-KR"/>
              </w:rPr>
              <w:tab/>
            </w:r>
            <w:r w:rsidR="00E15F46" w:rsidRPr="001344E3">
              <w:rPr>
                <w:rFonts w:cs="Arial"/>
                <w:i/>
                <w:iCs/>
                <w:szCs w:val="18"/>
              </w:rPr>
              <w:t>bandCombination-v1610 BandCombination-v1610 OPTIONAL,</w:t>
            </w:r>
          </w:p>
          <w:p w14:paraId="3230C002" w14:textId="6A20C478" w:rsidR="00E15F46" w:rsidRPr="001344E3" w:rsidRDefault="00696D54" w:rsidP="00E15F46">
            <w:pPr>
              <w:pStyle w:val="TAL"/>
              <w:rPr>
                <w:rFonts w:cs="Arial"/>
                <w:i/>
                <w:iCs/>
                <w:szCs w:val="18"/>
              </w:rPr>
            </w:pPr>
            <w:r w:rsidRPr="001344E3">
              <w:rPr>
                <w:rFonts w:cs="Arial"/>
                <w:szCs w:val="18"/>
                <w:lang w:eastAsia="ko-KR"/>
              </w:rPr>
              <w:tab/>
            </w:r>
            <w:r w:rsidR="00E15F46" w:rsidRPr="001344E3">
              <w:rPr>
                <w:rFonts w:cs="Arial"/>
                <w:i/>
                <w:iCs/>
                <w:szCs w:val="18"/>
              </w:rPr>
              <w:t>supportedBandPairListNR-r16         SEQUENCE (SIZE (1..maxULTxSwitchingBandPairs)) OF ULTxSwitchingBandPair-r16,</w:t>
            </w:r>
          </w:p>
          <w:p w14:paraId="1342EBF7" w14:textId="68D66DFC" w:rsidR="00E15F46" w:rsidRPr="001344E3" w:rsidRDefault="00696D54" w:rsidP="00E15F46">
            <w:pPr>
              <w:pStyle w:val="TAL"/>
              <w:rPr>
                <w:rFonts w:cs="Arial"/>
                <w:i/>
                <w:iCs/>
                <w:szCs w:val="18"/>
              </w:rPr>
            </w:pPr>
            <w:r w:rsidRPr="001344E3">
              <w:rPr>
                <w:rFonts w:cs="Arial"/>
                <w:szCs w:val="18"/>
                <w:lang w:eastAsia="ko-KR"/>
              </w:rPr>
              <w:tab/>
            </w:r>
            <w:r w:rsidR="00E15F46" w:rsidRPr="001344E3">
              <w:rPr>
                <w:rFonts w:cs="Arial"/>
                <w:i/>
                <w:iCs/>
                <w:szCs w:val="18"/>
              </w:rPr>
              <w:t>uplinkTxSwitching-OptionSupport-r16 ENUMERATED {switchedUL, dualUL, both}      OPTIONAL,</w:t>
            </w:r>
          </w:p>
          <w:p w14:paraId="0963110A" w14:textId="283DFA97" w:rsidR="00E15F46" w:rsidRPr="001344E3" w:rsidRDefault="00696D54" w:rsidP="00E15F46">
            <w:pPr>
              <w:pStyle w:val="TAL"/>
              <w:rPr>
                <w:rFonts w:cs="Arial"/>
                <w:i/>
                <w:iCs/>
                <w:szCs w:val="18"/>
              </w:rPr>
            </w:pPr>
            <w:r w:rsidRPr="001344E3">
              <w:rPr>
                <w:rFonts w:cs="Arial"/>
                <w:szCs w:val="18"/>
                <w:lang w:eastAsia="ko-KR"/>
              </w:rPr>
              <w:tab/>
            </w:r>
            <w:r w:rsidR="00E15F46" w:rsidRPr="001344E3">
              <w:rPr>
                <w:rFonts w:cs="Arial"/>
                <w:i/>
                <w:iCs/>
                <w:szCs w:val="18"/>
              </w:rPr>
              <w:t>uplinkTxSwitching-PowerBoosting-r16 ENUMERATED {supported} OPTIONAL,</w:t>
            </w:r>
          </w:p>
          <w:p w14:paraId="389169DA" w14:textId="52B94C46" w:rsidR="00E15F46" w:rsidRPr="001344E3" w:rsidRDefault="00696D54" w:rsidP="00E15F46">
            <w:pPr>
              <w:pStyle w:val="TAL"/>
              <w:rPr>
                <w:rFonts w:cs="Arial"/>
                <w:i/>
                <w:iCs/>
                <w:szCs w:val="18"/>
              </w:rPr>
            </w:pPr>
            <w:r w:rsidRPr="001344E3">
              <w:rPr>
                <w:rFonts w:cs="Arial"/>
                <w:szCs w:val="18"/>
                <w:lang w:eastAsia="ko-KR"/>
              </w:rPr>
              <w:tab/>
            </w:r>
            <w:r w:rsidR="00E15F46" w:rsidRPr="001344E3">
              <w:rPr>
                <w:rFonts w:cs="Arial"/>
                <w:i/>
                <w:iCs/>
                <w:szCs w:val="18"/>
              </w:rPr>
              <w:t>...</w:t>
            </w:r>
          </w:p>
          <w:p w14:paraId="3D969308" w14:textId="77777777" w:rsidR="00E15F46" w:rsidRPr="001344E3" w:rsidRDefault="00E15F46" w:rsidP="00E15F46">
            <w:pPr>
              <w:pStyle w:val="TAL"/>
              <w:rPr>
                <w:rFonts w:cs="Arial"/>
                <w:i/>
                <w:iCs/>
                <w:szCs w:val="18"/>
              </w:rPr>
            </w:pPr>
            <w:r w:rsidRPr="001344E3">
              <w:rPr>
                <w:rFonts w:cs="Arial"/>
                <w:i/>
                <w:iCs/>
                <w:szCs w:val="18"/>
              </w:rPr>
              <w:t>}</w:t>
            </w:r>
          </w:p>
          <w:p w14:paraId="549374A5" w14:textId="77777777" w:rsidR="00E15F46" w:rsidRPr="001344E3" w:rsidRDefault="00E15F46" w:rsidP="00E15F46">
            <w:pPr>
              <w:pStyle w:val="TAL"/>
              <w:rPr>
                <w:rFonts w:cs="Arial"/>
                <w:i/>
                <w:iCs/>
                <w:szCs w:val="18"/>
              </w:rPr>
            </w:pPr>
          </w:p>
        </w:tc>
        <w:tc>
          <w:tcPr>
            <w:tcW w:w="2788" w:type="dxa"/>
          </w:tcPr>
          <w:p w14:paraId="37EEB682" w14:textId="77777777" w:rsidR="00E15F46" w:rsidRPr="001344E3" w:rsidRDefault="00E15F46" w:rsidP="00E15F46">
            <w:pPr>
              <w:pStyle w:val="TAL"/>
              <w:rPr>
                <w:rFonts w:cs="Arial"/>
                <w:i/>
                <w:iCs/>
                <w:szCs w:val="18"/>
              </w:rPr>
            </w:pPr>
            <w:r w:rsidRPr="001344E3">
              <w:rPr>
                <w:rFonts w:cs="Arial"/>
                <w:i/>
                <w:iCs/>
                <w:szCs w:val="18"/>
              </w:rPr>
              <w:t>RF-Parameters</w:t>
            </w:r>
            <w:r w:rsidRPr="001344E3">
              <w:rPr>
                <w:rFonts w:cs="Arial"/>
                <w:i/>
                <w:iCs/>
                <w:noProof/>
                <w:szCs w:val="18"/>
                <w:lang w:eastAsia="en-GB"/>
              </w:rPr>
              <w:t xml:space="preserve">-&gt; </w:t>
            </w:r>
            <w:r w:rsidRPr="001344E3">
              <w:rPr>
                <w:rFonts w:cs="Arial"/>
                <w:i/>
                <w:iCs/>
                <w:szCs w:val="18"/>
              </w:rPr>
              <w:t>supportedBandCombinationList-UplinkTxSwitch-r16</w:t>
            </w:r>
          </w:p>
        </w:tc>
        <w:tc>
          <w:tcPr>
            <w:tcW w:w="1416" w:type="dxa"/>
          </w:tcPr>
          <w:p w14:paraId="5BDC6786" w14:textId="77777777" w:rsidR="00E15F46" w:rsidRPr="001344E3" w:rsidRDefault="00E15F46" w:rsidP="00E15F46">
            <w:pPr>
              <w:pStyle w:val="TAL"/>
              <w:rPr>
                <w:rFonts w:cs="Arial"/>
                <w:szCs w:val="18"/>
              </w:rPr>
            </w:pPr>
            <w:r w:rsidRPr="001344E3">
              <w:rPr>
                <w:rFonts w:cs="Arial"/>
                <w:bCs/>
                <w:iCs/>
                <w:szCs w:val="18"/>
              </w:rPr>
              <w:t>No need</w:t>
            </w:r>
          </w:p>
        </w:tc>
        <w:tc>
          <w:tcPr>
            <w:tcW w:w="1416" w:type="dxa"/>
          </w:tcPr>
          <w:p w14:paraId="317C78C4" w14:textId="77777777" w:rsidR="00E15F46" w:rsidRPr="001344E3" w:rsidRDefault="00E15F46" w:rsidP="00E15F46">
            <w:pPr>
              <w:pStyle w:val="TAL"/>
              <w:rPr>
                <w:rFonts w:cs="Arial"/>
                <w:szCs w:val="18"/>
              </w:rPr>
            </w:pPr>
            <w:r w:rsidRPr="001344E3">
              <w:rPr>
                <w:rFonts w:cs="Arial"/>
                <w:szCs w:val="18"/>
              </w:rPr>
              <w:t>FR1 only</w:t>
            </w:r>
          </w:p>
        </w:tc>
        <w:tc>
          <w:tcPr>
            <w:tcW w:w="1752" w:type="dxa"/>
          </w:tcPr>
          <w:p w14:paraId="0F31BF10" w14:textId="77777777" w:rsidR="00E15F46" w:rsidRPr="001344E3" w:rsidRDefault="00E15F46" w:rsidP="00E15F46">
            <w:pPr>
              <w:pStyle w:val="TAL"/>
              <w:rPr>
                <w:rFonts w:cs="Arial"/>
                <w:szCs w:val="18"/>
              </w:rPr>
            </w:pPr>
            <w:r w:rsidRPr="001344E3">
              <w:rPr>
                <w:rFonts w:cs="Arial"/>
                <w:szCs w:val="18"/>
              </w:rPr>
              <w:t>Candidate value set</w:t>
            </w:r>
            <w:r w:rsidRPr="001344E3">
              <w:rPr>
                <w:rFonts w:eastAsia="SimSun" w:cs="Arial"/>
                <w:szCs w:val="18"/>
                <w:lang w:eastAsia="zh-CN"/>
              </w:rPr>
              <w:t xml:space="preserve"> for UL CA and SUL combinations</w:t>
            </w:r>
            <w:r w:rsidRPr="001344E3">
              <w:rPr>
                <w:rFonts w:cs="Arial"/>
                <w:szCs w:val="18"/>
              </w:rPr>
              <w:t>: {35us, 140 us, 210us}</w:t>
            </w:r>
          </w:p>
          <w:p w14:paraId="027B83B6" w14:textId="77777777" w:rsidR="00E15F46" w:rsidRPr="001344E3" w:rsidRDefault="00E15F46" w:rsidP="00E15F46">
            <w:pPr>
              <w:pStyle w:val="TAL"/>
              <w:rPr>
                <w:rFonts w:cs="Arial"/>
                <w:szCs w:val="18"/>
              </w:rPr>
            </w:pPr>
          </w:p>
          <w:p w14:paraId="577887C0" w14:textId="77777777" w:rsidR="00E15F46" w:rsidRPr="001344E3" w:rsidRDefault="00E15F46" w:rsidP="00E15F46">
            <w:pPr>
              <w:pStyle w:val="TAL"/>
              <w:rPr>
                <w:rFonts w:eastAsia="SimSun" w:cs="Arial"/>
                <w:szCs w:val="18"/>
                <w:lang w:eastAsia="zh-CN"/>
              </w:rPr>
            </w:pPr>
            <w:r w:rsidRPr="001344E3">
              <w:rPr>
                <w:rFonts w:cs="Arial"/>
                <w:szCs w:val="18"/>
              </w:rPr>
              <w:t>Candidate value set</w:t>
            </w:r>
            <w:r w:rsidRPr="001344E3">
              <w:rPr>
                <w:rFonts w:eastAsia="SimSun" w:cs="Arial"/>
                <w:szCs w:val="18"/>
                <w:lang w:eastAsia="zh-CN"/>
              </w:rPr>
              <w:t xml:space="preserve"> for EN-DC</w:t>
            </w:r>
            <w:r w:rsidRPr="001344E3">
              <w:rPr>
                <w:rFonts w:cs="Arial"/>
                <w:szCs w:val="18"/>
              </w:rPr>
              <w:t>:</w:t>
            </w:r>
          </w:p>
          <w:p w14:paraId="45FCB827"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{35us, 140 us}</w:t>
            </w:r>
          </w:p>
          <w:p w14:paraId="0B319420" w14:textId="77777777" w:rsidR="00E15F46" w:rsidRPr="001344E3" w:rsidRDefault="00E15F46" w:rsidP="00E15F46">
            <w:pPr>
              <w:pStyle w:val="TAL"/>
              <w:rPr>
                <w:rFonts w:eastAsia="SimSun" w:cs="Arial"/>
                <w:szCs w:val="18"/>
                <w:lang w:eastAsia="zh-CN"/>
              </w:rPr>
            </w:pPr>
          </w:p>
          <w:p w14:paraId="080C4EF1"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NOTE: Signalling structure is up to RAN2</w:t>
            </w:r>
          </w:p>
          <w:p w14:paraId="56DAC903" w14:textId="77777777" w:rsidR="00E15F46" w:rsidRPr="001344E3" w:rsidRDefault="00E15F46" w:rsidP="00E15F46">
            <w:pPr>
              <w:pStyle w:val="TAL"/>
              <w:rPr>
                <w:rFonts w:eastAsia="SimSun" w:cs="Arial"/>
                <w:szCs w:val="18"/>
                <w:lang w:eastAsia="zh-CN"/>
              </w:rPr>
            </w:pPr>
          </w:p>
          <w:p w14:paraId="225E5B26" w14:textId="77777777" w:rsidR="00E15F46" w:rsidRPr="001344E3" w:rsidRDefault="00E15F46" w:rsidP="00E15F46">
            <w:pPr>
              <w:pStyle w:val="TAL"/>
              <w:rPr>
                <w:rFonts w:cs="Arial"/>
                <w:szCs w:val="18"/>
              </w:rPr>
            </w:pPr>
            <w:r w:rsidRPr="001344E3">
              <w:rPr>
                <w:rFonts w:eastAsia="SimSun" w:cs="Arial"/>
                <w:szCs w:val="18"/>
                <w:lang w:eastAsia="zh-CN"/>
              </w:rPr>
              <w:t>If UE reports support of this feature group, it means UE supports both components.</w:t>
            </w:r>
          </w:p>
        </w:tc>
        <w:tc>
          <w:tcPr>
            <w:tcW w:w="1907" w:type="dxa"/>
          </w:tcPr>
          <w:p w14:paraId="76DB4E30" w14:textId="20095A12" w:rsidR="00E15F46" w:rsidRPr="001344E3" w:rsidRDefault="00E15F46" w:rsidP="006B7CC7">
            <w:pPr>
              <w:pStyle w:val="TAL"/>
              <w:rPr>
                <w:rFonts w:eastAsia="SimSun" w:cs="Arial"/>
                <w:szCs w:val="18"/>
                <w:lang w:eastAsia="zh-CN"/>
              </w:rPr>
            </w:pPr>
            <w:r w:rsidRPr="001344E3">
              <w:rPr>
                <w:rFonts w:cs="Arial"/>
                <w:szCs w:val="18"/>
              </w:rPr>
              <w:t>Optional with capability signalling</w:t>
            </w:r>
          </w:p>
        </w:tc>
      </w:tr>
      <w:tr w:rsidR="00A94125" w:rsidRPr="001344E3" w14:paraId="0730DE6D" w14:textId="77777777" w:rsidTr="00F717CC">
        <w:trPr>
          <w:trHeight w:val="8458"/>
        </w:trPr>
        <w:tc>
          <w:tcPr>
            <w:tcW w:w="1349" w:type="dxa"/>
            <w:vMerge/>
          </w:tcPr>
          <w:p w14:paraId="59BEBBFB" w14:textId="77777777" w:rsidR="00E15F46" w:rsidRPr="001344E3" w:rsidRDefault="00E15F46" w:rsidP="00E15F46">
            <w:pPr>
              <w:pStyle w:val="TAL"/>
              <w:rPr>
                <w:rFonts w:cs="Arial"/>
                <w:szCs w:val="18"/>
              </w:rPr>
            </w:pPr>
          </w:p>
        </w:tc>
        <w:tc>
          <w:tcPr>
            <w:tcW w:w="700" w:type="dxa"/>
          </w:tcPr>
          <w:p w14:paraId="053E7B3B" w14:textId="77777777" w:rsidR="00E15F46" w:rsidRPr="001344E3" w:rsidRDefault="00E15F46" w:rsidP="00E15F46">
            <w:pPr>
              <w:pStyle w:val="TAL"/>
              <w:rPr>
                <w:rFonts w:cs="Arial"/>
                <w:szCs w:val="18"/>
              </w:rPr>
            </w:pPr>
            <w:r w:rsidRPr="001344E3">
              <w:rPr>
                <w:rFonts w:cs="Arial"/>
                <w:szCs w:val="18"/>
              </w:rPr>
              <w:t>7-2</w:t>
            </w:r>
          </w:p>
        </w:tc>
        <w:tc>
          <w:tcPr>
            <w:tcW w:w="1402" w:type="dxa"/>
          </w:tcPr>
          <w:p w14:paraId="490A4141" w14:textId="77777777" w:rsidR="00E15F46" w:rsidRPr="001344E3" w:rsidRDefault="00E15F46" w:rsidP="00E15F46">
            <w:pPr>
              <w:pStyle w:val="TAL"/>
              <w:rPr>
                <w:rFonts w:cs="Arial"/>
                <w:szCs w:val="18"/>
              </w:rPr>
            </w:pPr>
            <w:r w:rsidRPr="001344E3">
              <w:rPr>
                <w:rFonts w:eastAsia="SimSun" w:cs="Arial"/>
                <w:szCs w:val="18"/>
                <w:lang w:eastAsia="zh-CN"/>
              </w:rPr>
              <w:t>Application of DL interruptions due to UL Tx switching between two uplink carriers</w:t>
            </w:r>
          </w:p>
        </w:tc>
        <w:tc>
          <w:tcPr>
            <w:tcW w:w="1807" w:type="dxa"/>
          </w:tcPr>
          <w:p w14:paraId="297624A5" w14:textId="77777777" w:rsidR="00E15F46" w:rsidRPr="001344E3" w:rsidRDefault="00E15F46" w:rsidP="006B7CC7">
            <w:pPr>
              <w:pStyle w:val="TAL"/>
              <w:rPr>
                <w:rFonts w:eastAsia="Yu Mincho"/>
              </w:rPr>
            </w:pPr>
            <w:r w:rsidRPr="001344E3">
              <w:rPr>
                <w:rFonts w:eastAsia="Yu Mincho"/>
              </w:rPr>
              <w:t>Capability to indicate that for the band where DL interruption is needed, the RRM interruption requirements defined in RAN4 shall be applied for duplex mode combinations except the combinations</w:t>
            </w:r>
          </w:p>
          <w:p w14:paraId="3468931A" w14:textId="212C1CDF" w:rsidR="00E15F46" w:rsidRPr="001344E3" w:rsidRDefault="00E15F46">
            <w:pPr>
              <w:pStyle w:val="TAL"/>
              <w:rPr>
                <w:rFonts w:eastAsia="Yu Mincho"/>
              </w:rPr>
            </w:pPr>
          </w:p>
          <w:p w14:paraId="345C6CBB" w14:textId="2C75C529" w:rsidR="00C4641B" w:rsidRPr="001344E3" w:rsidRDefault="00C4641B" w:rsidP="00C4641B">
            <w:pPr>
              <w:pStyle w:val="TAL"/>
              <w:ind w:left="284" w:hanging="284"/>
              <w:rPr>
                <w:rFonts w:eastAsia="Yu Mincho"/>
              </w:rPr>
            </w:pPr>
            <w:r w:rsidRPr="001344E3">
              <w:rPr>
                <w:rFonts w:eastAsia="Yu Mincho"/>
              </w:rPr>
              <w:t>-</w:t>
            </w:r>
            <w:r w:rsidRPr="001344E3">
              <w:rPr>
                <w:rFonts w:eastAsia="Yu Mincho"/>
              </w:rPr>
              <w:tab/>
              <w:t>SUL+TDD</w:t>
            </w:r>
          </w:p>
          <w:p w14:paraId="3D197955" w14:textId="5DBDB816" w:rsidR="00C4641B" w:rsidRPr="001344E3" w:rsidRDefault="00C4641B" w:rsidP="00C4641B">
            <w:pPr>
              <w:pStyle w:val="TAL"/>
              <w:ind w:left="284" w:hanging="284"/>
              <w:rPr>
                <w:rFonts w:eastAsia="Yu Mincho"/>
              </w:rPr>
            </w:pPr>
            <w:r w:rsidRPr="001344E3">
              <w:rPr>
                <w:rFonts w:eastAsia="Yu Mincho"/>
              </w:rPr>
              <w:t>-</w:t>
            </w:r>
            <w:r w:rsidRPr="001344E3">
              <w:rPr>
                <w:rFonts w:eastAsia="Yu Mincho"/>
              </w:rPr>
              <w:tab/>
              <w:t>TDD+TDD CA with the same UL-DL pattern</w:t>
            </w:r>
          </w:p>
          <w:p w14:paraId="7CDE8F22" w14:textId="56E13C2E" w:rsidR="00E15F46" w:rsidRPr="001344E3" w:rsidRDefault="00C4641B" w:rsidP="006B7CC7">
            <w:pPr>
              <w:pStyle w:val="TAL"/>
              <w:ind w:left="284" w:hanging="284"/>
              <w:rPr>
                <w:rFonts w:eastAsia="Yu Mincho"/>
              </w:rPr>
            </w:pPr>
            <w:r w:rsidRPr="001344E3">
              <w:rPr>
                <w:rFonts w:eastAsia="Yu Mincho"/>
              </w:rPr>
              <w:t>-</w:t>
            </w:r>
            <w:r w:rsidRPr="001344E3">
              <w:rPr>
                <w:rFonts w:eastAsia="Yu Mincho"/>
              </w:rPr>
              <w:tab/>
              <w:t>TDD+TDD EN-DC with the same UL-DL pattern</w:t>
            </w:r>
          </w:p>
        </w:tc>
        <w:tc>
          <w:tcPr>
            <w:tcW w:w="1257" w:type="dxa"/>
          </w:tcPr>
          <w:p w14:paraId="012606FD" w14:textId="77777777" w:rsidR="00E15F46" w:rsidRPr="001344E3" w:rsidRDefault="00E15F46" w:rsidP="00E15F46">
            <w:pPr>
              <w:pStyle w:val="TAL"/>
              <w:rPr>
                <w:rFonts w:cs="Arial"/>
                <w:szCs w:val="18"/>
              </w:rPr>
            </w:pPr>
            <w:r w:rsidRPr="001344E3">
              <w:rPr>
                <w:rFonts w:eastAsia="SimSun" w:cs="Arial"/>
                <w:szCs w:val="18"/>
                <w:lang w:eastAsia="zh-CN"/>
              </w:rPr>
              <w:t>7-1</w:t>
            </w:r>
          </w:p>
        </w:tc>
        <w:tc>
          <w:tcPr>
            <w:tcW w:w="2973" w:type="dxa"/>
          </w:tcPr>
          <w:p w14:paraId="2AE6C04C" w14:textId="2CD2A58B" w:rsidR="00E15F46" w:rsidRPr="001344E3" w:rsidRDefault="00E15F46" w:rsidP="00E15F46">
            <w:pPr>
              <w:pStyle w:val="TAL"/>
              <w:rPr>
                <w:rFonts w:cs="Arial"/>
                <w:i/>
                <w:iCs/>
                <w:szCs w:val="18"/>
              </w:rPr>
            </w:pPr>
            <w:r w:rsidRPr="001344E3">
              <w:rPr>
                <w:rFonts w:cs="Arial"/>
                <w:i/>
                <w:iCs/>
                <w:szCs w:val="18"/>
              </w:rPr>
              <w:t>ULTxSwitchingBandPair-r16 ::= {</w:t>
            </w:r>
          </w:p>
          <w:p w14:paraId="716BF9C7" w14:textId="77777777" w:rsidR="00E15F46" w:rsidRPr="001344E3" w:rsidRDefault="00E15F46" w:rsidP="00E15F46">
            <w:pPr>
              <w:pStyle w:val="TAL"/>
              <w:rPr>
                <w:rFonts w:cs="Arial"/>
                <w:i/>
                <w:iCs/>
                <w:szCs w:val="18"/>
              </w:rPr>
            </w:pPr>
            <w:r w:rsidRPr="001344E3">
              <w:rPr>
                <w:rFonts w:cs="Arial"/>
                <w:i/>
                <w:iCs/>
                <w:szCs w:val="18"/>
              </w:rPr>
              <w:t>bandIndexUL1-r16,</w:t>
            </w:r>
          </w:p>
          <w:p w14:paraId="565A2849" w14:textId="77777777" w:rsidR="00E15F46" w:rsidRPr="001344E3" w:rsidRDefault="00E15F46" w:rsidP="00E15F46">
            <w:pPr>
              <w:pStyle w:val="TAL"/>
              <w:rPr>
                <w:rFonts w:cs="Arial"/>
                <w:i/>
                <w:iCs/>
                <w:szCs w:val="18"/>
              </w:rPr>
            </w:pPr>
            <w:r w:rsidRPr="001344E3">
              <w:rPr>
                <w:rFonts w:cs="Arial"/>
                <w:i/>
                <w:iCs/>
                <w:szCs w:val="18"/>
              </w:rPr>
              <w:t>bandIndexUL2-r16,</w:t>
            </w:r>
          </w:p>
          <w:p w14:paraId="5BC86AC9" w14:textId="77777777" w:rsidR="00E15F46" w:rsidRPr="001344E3" w:rsidRDefault="00E15F46" w:rsidP="00E15F46">
            <w:pPr>
              <w:pStyle w:val="TAL"/>
              <w:rPr>
                <w:rFonts w:cs="Arial"/>
                <w:i/>
                <w:iCs/>
                <w:szCs w:val="18"/>
              </w:rPr>
            </w:pPr>
            <w:r w:rsidRPr="001344E3">
              <w:rPr>
                <w:rFonts w:cs="Arial"/>
                <w:i/>
                <w:iCs/>
                <w:szCs w:val="18"/>
              </w:rPr>
              <w:t>uplinkTxSwitchingPeriod-r16,</w:t>
            </w:r>
          </w:p>
          <w:p w14:paraId="32B57AEF" w14:textId="77777777" w:rsidR="00E15F46" w:rsidRPr="001344E3" w:rsidRDefault="00E15F46" w:rsidP="00E15F46">
            <w:pPr>
              <w:pStyle w:val="TAL"/>
              <w:rPr>
                <w:rFonts w:cs="Arial"/>
                <w:i/>
                <w:iCs/>
                <w:szCs w:val="18"/>
              </w:rPr>
            </w:pPr>
            <w:r w:rsidRPr="001344E3">
              <w:rPr>
                <w:rFonts w:cs="Arial"/>
                <w:i/>
                <w:iCs/>
                <w:szCs w:val="18"/>
              </w:rPr>
              <w:t>uplinkTxSwitching-DL-Interruption-r16</w:t>
            </w:r>
          </w:p>
          <w:p w14:paraId="0670D981" w14:textId="25585C70" w:rsidR="00E15F46" w:rsidRPr="001344E3" w:rsidRDefault="00E15F46" w:rsidP="00E15F46">
            <w:pPr>
              <w:pStyle w:val="TAL"/>
              <w:rPr>
                <w:rFonts w:cs="Arial"/>
                <w:i/>
                <w:iCs/>
                <w:szCs w:val="18"/>
              </w:rPr>
            </w:pPr>
            <w:r w:rsidRPr="001344E3">
              <w:rPr>
                <w:rFonts w:cs="Arial"/>
                <w:i/>
                <w:iCs/>
                <w:szCs w:val="18"/>
              </w:rPr>
              <w:t>}</w:t>
            </w:r>
          </w:p>
        </w:tc>
        <w:tc>
          <w:tcPr>
            <w:tcW w:w="2788" w:type="dxa"/>
          </w:tcPr>
          <w:p w14:paraId="3254D240" w14:textId="77777777" w:rsidR="00E15F46" w:rsidRPr="001344E3" w:rsidRDefault="00E15F46" w:rsidP="00E15F46">
            <w:pPr>
              <w:pStyle w:val="TAL"/>
              <w:rPr>
                <w:rFonts w:cs="Arial"/>
                <w:i/>
                <w:iCs/>
                <w:szCs w:val="18"/>
              </w:rPr>
            </w:pPr>
            <w:r w:rsidRPr="001344E3">
              <w:rPr>
                <w:rFonts w:cs="Arial"/>
                <w:i/>
                <w:iCs/>
                <w:szCs w:val="18"/>
              </w:rPr>
              <w:t>RF-Parameters</w:t>
            </w:r>
            <w:r w:rsidRPr="001344E3">
              <w:rPr>
                <w:rFonts w:cs="Arial"/>
                <w:i/>
                <w:iCs/>
                <w:noProof/>
                <w:szCs w:val="18"/>
                <w:lang w:eastAsia="en-GB"/>
              </w:rPr>
              <w:t xml:space="preserve">-&gt; </w:t>
            </w:r>
            <w:r w:rsidRPr="001344E3">
              <w:rPr>
                <w:rFonts w:cs="Arial"/>
                <w:i/>
                <w:iCs/>
                <w:szCs w:val="18"/>
              </w:rPr>
              <w:t>supportedBandCombinationList-UplinkTxSwitch-r16</w:t>
            </w:r>
          </w:p>
        </w:tc>
        <w:tc>
          <w:tcPr>
            <w:tcW w:w="1416" w:type="dxa"/>
          </w:tcPr>
          <w:p w14:paraId="7B12B76A" w14:textId="77777777" w:rsidR="00E15F46" w:rsidRPr="001344E3" w:rsidRDefault="00E15F46" w:rsidP="00E15F46">
            <w:pPr>
              <w:pStyle w:val="TAL"/>
              <w:rPr>
                <w:rFonts w:cs="Arial"/>
                <w:szCs w:val="18"/>
              </w:rPr>
            </w:pPr>
            <w:r w:rsidRPr="001344E3">
              <w:rPr>
                <w:rFonts w:cs="Arial"/>
                <w:szCs w:val="18"/>
              </w:rPr>
              <w:t>No need</w:t>
            </w:r>
          </w:p>
        </w:tc>
        <w:tc>
          <w:tcPr>
            <w:tcW w:w="1416" w:type="dxa"/>
          </w:tcPr>
          <w:p w14:paraId="1813595E" w14:textId="77777777" w:rsidR="00E15F46" w:rsidRPr="001344E3" w:rsidRDefault="00E15F46" w:rsidP="00E15F46">
            <w:pPr>
              <w:pStyle w:val="TAL"/>
              <w:rPr>
                <w:rFonts w:cs="Arial"/>
                <w:szCs w:val="18"/>
              </w:rPr>
            </w:pPr>
            <w:r w:rsidRPr="001344E3">
              <w:rPr>
                <w:rFonts w:cs="Arial"/>
                <w:szCs w:val="18"/>
              </w:rPr>
              <w:t>FR1 only</w:t>
            </w:r>
          </w:p>
        </w:tc>
        <w:tc>
          <w:tcPr>
            <w:tcW w:w="1752" w:type="dxa"/>
          </w:tcPr>
          <w:p w14:paraId="3958285E" w14:textId="77777777" w:rsidR="00E15F46" w:rsidRPr="001344E3" w:rsidRDefault="00E15F46" w:rsidP="00E15F46">
            <w:pPr>
              <w:pStyle w:val="TAL"/>
              <w:rPr>
                <w:rFonts w:cs="Arial"/>
                <w:szCs w:val="18"/>
              </w:rPr>
            </w:pPr>
            <w:r w:rsidRPr="001344E3">
              <w:rPr>
                <w:rFonts w:cs="Arial"/>
                <w:szCs w:val="18"/>
              </w:rPr>
              <w:t>The capability is introduced according to the agreement in R4-2005665.</w:t>
            </w:r>
          </w:p>
          <w:p w14:paraId="061160FD" w14:textId="77777777" w:rsidR="00E15F46" w:rsidRPr="001344E3" w:rsidRDefault="00E15F46" w:rsidP="00E15F46">
            <w:pPr>
              <w:pStyle w:val="TAL"/>
              <w:rPr>
                <w:rFonts w:cs="Arial"/>
                <w:szCs w:val="18"/>
              </w:rPr>
            </w:pPr>
          </w:p>
          <w:p w14:paraId="63C27E48" w14:textId="77777777" w:rsidR="00E15F46" w:rsidRPr="001344E3" w:rsidRDefault="00E15F46" w:rsidP="00E15F46">
            <w:pPr>
              <w:pStyle w:val="TAL"/>
              <w:rPr>
                <w:rFonts w:eastAsia="SimSun" w:cs="Arial"/>
                <w:szCs w:val="18"/>
                <w:lang w:eastAsia="zh-CN"/>
              </w:rPr>
            </w:pPr>
            <w:r w:rsidRPr="001344E3">
              <w:rPr>
                <w:rFonts w:cs="Arial"/>
                <w:szCs w:val="18"/>
              </w:rPr>
              <w:t xml:space="preserve">NOTE: </w:t>
            </w:r>
            <w:r w:rsidRPr="001344E3">
              <w:rPr>
                <w:rFonts w:eastAsia="SimSun" w:cs="Arial"/>
                <w:szCs w:val="18"/>
                <w:lang w:eastAsia="zh-CN"/>
              </w:rPr>
              <w:t>Signalling structure is up to RAN2</w:t>
            </w:r>
          </w:p>
          <w:p w14:paraId="37738F16" w14:textId="77777777" w:rsidR="00E15F46" w:rsidRPr="001344E3" w:rsidRDefault="00E15F46" w:rsidP="00E15F46">
            <w:pPr>
              <w:pStyle w:val="TAL"/>
              <w:rPr>
                <w:rFonts w:eastAsia="SimSun" w:cs="Arial"/>
                <w:szCs w:val="18"/>
                <w:lang w:eastAsia="zh-CN"/>
              </w:rPr>
            </w:pPr>
          </w:p>
          <w:p w14:paraId="67450D4A" w14:textId="2CC97547" w:rsidR="00E15F46" w:rsidRPr="001344E3" w:rsidRDefault="00E15F46" w:rsidP="00E15F46">
            <w:pPr>
              <w:pStyle w:val="TAL"/>
              <w:rPr>
                <w:rFonts w:eastAsia="SimSun" w:cs="Arial"/>
                <w:szCs w:val="18"/>
                <w:lang w:eastAsia="zh-CN"/>
              </w:rPr>
            </w:pPr>
            <w:r w:rsidRPr="001344E3">
              <w:rPr>
                <w:rFonts w:eastAsia="SimSun" w:cs="Arial"/>
                <w:szCs w:val="18"/>
                <w:lang w:eastAsia="zh-CN"/>
              </w:rPr>
              <w:t>The following duplex mode combinations do not require DL interruption</w:t>
            </w:r>
            <w:r w:rsidRPr="001344E3">
              <w:rPr>
                <w:rFonts w:cs="Arial"/>
                <w:szCs w:val="18"/>
                <w:lang w:eastAsia="zh-CN"/>
              </w:rPr>
              <w:t xml:space="preserve"> (carrier 1+ carrier 2)</w:t>
            </w:r>
            <w:r w:rsidRPr="001344E3">
              <w:rPr>
                <w:rFonts w:eastAsia="SimSun" w:cs="Arial"/>
                <w:szCs w:val="18"/>
                <w:lang w:eastAsia="zh-CN"/>
              </w:rPr>
              <w:t>:</w:t>
            </w:r>
          </w:p>
          <w:p w14:paraId="5F1BC8F7" w14:textId="7455F1FC" w:rsidR="00E15F46" w:rsidRPr="001344E3" w:rsidRDefault="00CB0021" w:rsidP="00CB0021">
            <w:pPr>
              <w:pStyle w:val="TAL"/>
              <w:overflowPunct/>
              <w:autoSpaceDE/>
              <w:autoSpaceDN/>
              <w:adjustRightInd/>
              <w:ind w:left="360" w:hanging="360"/>
              <w:textAlignment w:val="auto"/>
              <w:rPr>
                <w:rFonts w:eastAsia="SimSun" w:cs="Arial"/>
                <w:szCs w:val="18"/>
                <w:lang w:eastAsia="zh-CN"/>
              </w:rPr>
            </w:pPr>
            <w:r w:rsidRPr="001344E3">
              <w:rPr>
                <w:rFonts w:eastAsia="SimSun" w:cs="Arial"/>
                <w:szCs w:val="18"/>
                <w:lang w:eastAsia="zh-CN"/>
              </w:rPr>
              <w:t>-</w:t>
            </w:r>
            <w:r w:rsidRPr="001344E3">
              <w:rPr>
                <w:rFonts w:eastAsia="SimSun" w:cs="Arial"/>
                <w:szCs w:val="18"/>
                <w:lang w:eastAsia="zh-CN"/>
              </w:rPr>
              <w:tab/>
            </w:r>
            <w:r w:rsidR="00E15F46" w:rsidRPr="001344E3">
              <w:rPr>
                <w:rFonts w:eastAsia="SimSun" w:cs="Arial"/>
                <w:szCs w:val="18"/>
                <w:lang w:eastAsia="zh-CN"/>
              </w:rPr>
              <w:t>SUL+TDD,</w:t>
            </w:r>
          </w:p>
          <w:p w14:paraId="47F999F3" w14:textId="20313D1F" w:rsidR="00E15F46" w:rsidRPr="001344E3" w:rsidRDefault="00CB0021" w:rsidP="00CB0021">
            <w:pPr>
              <w:pStyle w:val="TAL"/>
              <w:overflowPunct/>
              <w:autoSpaceDE/>
              <w:autoSpaceDN/>
              <w:adjustRightInd/>
              <w:ind w:left="360" w:hanging="360"/>
              <w:textAlignment w:val="auto"/>
              <w:rPr>
                <w:rFonts w:eastAsia="SimSun" w:cs="Arial"/>
                <w:szCs w:val="18"/>
                <w:lang w:eastAsia="zh-CN"/>
              </w:rPr>
            </w:pPr>
            <w:r w:rsidRPr="001344E3">
              <w:rPr>
                <w:rFonts w:eastAsia="SimSun" w:cs="Arial"/>
                <w:szCs w:val="18"/>
                <w:lang w:eastAsia="zh-CN"/>
              </w:rPr>
              <w:t>-</w:t>
            </w:r>
            <w:r w:rsidRPr="001344E3">
              <w:rPr>
                <w:rFonts w:eastAsia="SimSun" w:cs="Arial"/>
                <w:szCs w:val="18"/>
                <w:lang w:eastAsia="zh-CN"/>
              </w:rPr>
              <w:tab/>
            </w:r>
            <w:r w:rsidR="00E15F46" w:rsidRPr="001344E3">
              <w:rPr>
                <w:rFonts w:eastAsia="SimSun" w:cs="Arial"/>
                <w:szCs w:val="18"/>
                <w:lang w:eastAsia="zh-CN"/>
              </w:rPr>
              <w:t>TDD+TDD CA with the same UL-DL pattern,</w:t>
            </w:r>
          </w:p>
          <w:p w14:paraId="4D93E089" w14:textId="5F040D59" w:rsidR="00E15F46" w:rsidRPr="001344E3" w:rsidRDefault="00CB0021" w:rsidP="00CB0021">
            <w:pPr>
              <w:pStyle w:val="TAL"/>
              <w:overflowPunct/>
              <w:autoSpaceDE/>
              <w:autoSpaceDN/>
              <w:adjustRightInd/>
              <w:ind w:left="360" w:hanging="360"/>
              <w:textAlignment w:val="auto"/>
              <w:rPr>
                <w:rFonts w:eastAsia="SimSun" w:cs="Arial"/>
                <w:szCs w:val="18"/>
                <w:lang w:eastAsia="zh-CN"/>
              </w:rPr>
            </w:pPr>
            <w:r w:rsidRPr="001344E3">
              <w:rPr>
                <w:rFonts w:eastAsia="SimSun" w:cs="Arial"/>
                <w:szCs w:val="18"/>
                <w:lang w:eastAsia="zh-CN"/>
              </w:rPr>
              <w:t>-</w:t>
            </w:r>
            <w:r w:rsidRPr="001344E3">
              <w:rPr>
                <w:rFonts w:eastAsia="SimSun" w:cs="Arial"/>
                <w:szCs w:val="18"/>
                <w:lang w:eastAsia="zh-CN"/>
              </w:rPr>
              <w:tab/>
            </w:r>
            <w:r w:rsidR="00E15F46" w:rsidRPr="001344E3">
              <w:rPr>
                <w:rFonts w:eastAsia="SimSun" w:cs="Arial"/>
                <w:szCs w:val="18"/>
                <w:lang w:eastAsia="zh-CN"/>
              </w:rPr>
              <w:t>TDD+TDD EN-DC with the same UL-DL pattern</w:t>
            </w:r>
          </w:p>
          <w:p w14:paraId="1ED21E9B" w14:textId="77777777" w:rsidR="00E15F46" w:rsidRPr="001344E3" w:rsidRDefault="00E15F46" w:rsidP="00E15F46">
            <w:pPr>
              <w:pStyle w:val="TAL"/>
              <w:rPr>
                <w:rFonts w:eastAsia="SimSun" w:cs="Arial"/>
                <w:szCs w:val="18"/>
                <w:lang w:eastAsia="zh-CN"/>
              </w:rPr>
            </w:pPr>
          </w:p>
          <w:p w14:paraId="0556EBB9" w14:textId="419B4735" w:rsidR="00E15F46" w:rsidRPr="001344E3" w:rsidRDefault="00E15F46" w:rsidP="006B7CC7">
            <w:pPr>
              <w:rPr>
                <w:rFonts w:eastAsia="SimSun" w:cs="Arial"/>
                <w:szCs w:val="18"/>
                <w:lang w:eastAsia="zh-CN"/>
              </w:rPr>
            </w:pPr>
            <w:r w:rsidRPr="001344E3">
              <w:rPr>
                <w:rFonts w:ascii="Arial" w:eastAsia="SimSun" w:hAnsi="Arial" w:cs="Arial"/>
                <w:sz w:val="18"/>
                <w:szCs w:val="18"/>
                <w:lang w:eastAsia="zh-CN"/>
              </w:rPr>
              <w:t>RAN4 will specify for UL CA and EN-DC for which band combinations DL interruptions are allowed.</w:t>
            </w:r>
          </w:p>
        </w:tc>
        <w:tc>
          <w:tcPr>
            <w:tcW w:w="1907" w:type="dxa"/>
          </w:tcPr>
          <w:p w14:paraId="17ADF230" w14:textId="7D078A7A" w:rsidR="00E15F46" w:rsidRPr="001344E3" w:rsidRDefault="00E15F46" w:rsidP="00E15F46">
            <w:pPr>
              <w:pStyle w:val="TAL"/>
              <w:rPr>
                <w:rFonts w:eastAsia="SimSun" w:cs="Arial"/>
                <w:szCs w:val="18"/>
                <w:lang w:eastAsia="zh-CN"/>
              </w:rPr>
            </w:pPr>
            <w:r w:rsidRPr="001344E3">
              <w:rPr>
                <w:rFonts w:cs="Arial"/>
                <w:szCs w:val="18"/>
              </w:rPr>
              <w:t>Optional with capability signalling</w:t>
            </w:r>
          </w:p>
        </w:tc>
      </w:tr>
      <w:tr w:rsidR="00A94125" w:rsidRPr="001344E3" w14:paraId="07D1177D" w14:textId="77777777" w:rsidTr="00F717CC">
        <w:trPr>
          <w:trHeight w:val="8458"/>
        </w:trPr>
        <w:tc>
          <w:tcPr>
            <w:tcW w:w="1349" w:type="dxa"/>
            <w:vMerge/>
          </w:tcPr>
          <w:p w14:paraId="78D1BDE8" w14:textId="77777777" w:rsidR="00E15F46" w:rsidRPr="001344E3" w:rsidRDefault="00E15F46" w:rsidP="00E15F46">
            <w:pPr>
              <w:pStyle w:val="TAL"/>
              <w:rPr>
                <w:rFonts w:cs="Arial"/>
                <w:szCs w:val="18"/>
              </w:rPr>
            </w:pPr>
          </w:p>
        </w:tc>
        <w:tc>
          <w:tcPr>
            <w:tcW w:w="700" w:type="dxa"/>
          </w:tcPr>
          <w:p w14:paraId="216F63F8" w14:textId="77777777" w:rsidR="00E15F46" w:rsidRPr="001344E3" w:rsidRDefault="00E15F46" w:rsidP="00E15F46">
            <w:pPr>
              <w:pStyle w:val="TAL"/>
              <w:rPr>
                <w:rFonts w:cs="Arial"/>
                <w:szCs w:val="18"/>
              </w:rPr>
            </w:pPr>
            <w:r w:rsidRPr="001344E3">
              <w:rPr>
                <w:rFonts w:eastAsia="SimSun" w:cs="Arial"/>
                <w:szCs w:val="18"/>
                <w:lang w:eastAsia="zh-CN"/>
              </w:rPr>
              <w:t>7-3a</w:t>
            </w:r>
          </w:p>
        </w:tc>
        <w:tc>
          <w:tcPr>
            <w:tcW w:w="1402" w:type="dxa"/>
          </w:tcPr>
          <w:p w14:paraId="495AF025" w14:textId="77777777" w:rsidR="00E15F46" w:rsidRPr="001344E3" w:rsidRDefault="00E15F46" w:rsidP="00E15F46">
            <w:pPr>
              <w:pStyle w:val="TAL"/>
              <w:rPr>
                <w:rFonts w:cs="Arial"/>
                <w:szCs w:val="18"/>
              </w:rPr>
            </w:pPr>
            <w:r w:rsidRPr="001344E3">
              <w:rPr>
                <w:rFonts w:eastAsia="SimSun" w:cs="Arial"/>
                <w:szCs w:val="18"/>
                <w:lang w:eastAsia="zh-CN"/>
              </w:rPr>
              <w:t>NR CA class List for intra-band non-contiguous CA</w:t>
            </w:r>
          </w:p>
        </w:tc>
        <w:tc>
          <w:tcPr>
            <w:tcW w:w="1807" w:type="dxa"/>
          </w:tcPr>
          <w:p w14:paraId="40BB871F" w14:textId="77777777" w:rsidR="00E15F46" w:rsidRPr="001344E3" w:rsidRDefault="00E15F46" w:rsidP="006B7CC7">
            <w:pPr>
              <w:pStyle w:val="TAL"/>
              <w:rPr>
                <w:rFonts w:eastAsia="SimSun"/>
                <w:lang w:eastAsia="zh-CN"/>
              </w:rPr>
            </w:pPr>
            <w:r w:rsidRPr="001344E3">
              <w:rPr>
                <w:rFonts w:eastAsia="SimSun"/>
                <w:lang w:eastAsia="zh-CN"/>
              </w:rPr>
              <w:t xml:space="preserve">Indicate the UL frequency separation </w:t>
            </w:r>
            <w:r w:rsidRPr="001344E3">
              <w:rPr>
                <w:rFonts w:eastAsiaTheme="minorEastAsia"/>
                <w:lang w:eastAsia="zh-CN"/>
              </w:rPr>
              <w:t xml:space="preserve">class </w:t>
            </w:r>
            <w:r w:rsidRPr="001344E3">
              <w:rPr>
                <w:rFonts w:eastAsia="SimSun"/>
                <w:lang w:eastAsia="zh-CN"/>
              </w:rPr>
              <w:t xml:space="preserve">that UE can support which includes </w:t>
            </w:r>
            <w:r w:rsidRPr="001344E3">
              <w:rPr>
                <w:rFonts w:eastAsiaTheme="minorEastAsia"/>
                <w:lang w:eastAsia="zh-CN"/>
              </w:rPr>
              <w:t xml:space="preserve">both the aggregated bandwidth and </w:t>
            </w:r>
            <w:r w:rsidRPr="001344E3">
              <w:rPr>
                <w:rFonts w:eastAsia="SimSun"/>
                <w:lang w:eastAsia="zh-CN"/>
              </w:rPr>
              <w:t>the gap</w:t>
            </w:r>
            <w:r w:rsidRPr="001344E3">
              <w:rPr>
                <w:rFonts w:eastAsiaTheme="minorEastAsia"/>
                <w:lang w:eastAsia="zh-CN"/>
              </w:rPr>
              <w:t xml:space="preserve"> bandwidth</w:t>
            </w:r>
            <w:r w:rsidRPr="001344E3">
              <w:rPr>
                <w:rFonts w:eastAsia="SimSun"/>
                <w:lang w:eastAsia="zh-CN"/>
              </w:rPr>
              <w:t xml:space="preserve"> between two non-contiguous CCs for intra-band non-contiguous CA</w:t>
            </w:r>
          </w:p>
          <w:p w14:paraId="753B7545" w14:textId="77777777" w:rsidR="00E15F46" w:rsidRPr="001344E3" w:rsidRDefault="00E15F46" w:rsidP="006B7CC7">
            <w:pPr>
              <w:pStyle w:val="TAL"/>
              <w:rPr>
                <w:rFonts w:eastAsia="SimSun"/>
                <w:lang w:eastAsia="zh-CN"/>
              </w:rPr>
            </w:pPr>
          </w:p>
          <w:p w14:paraId="050EBD13" w14:textId="77777777" w:rsidR="00E15F46" w:rsidRPr="001344E3" w:rsidRDefault="00E15F46" w:rsidP="00265125">
            <w:pPr>
              <w:pStyle w:val="TAL"/>
            </w:pPr>
            <w:r w:rsidRPr="001344E3">
              <w:rPr>
                <w:rFonts w:eastAsia="SimSun"/>
                <w:lang w:eastAsia="zh-CN"/>
              </w:rPr>
              <w:t xml:space="preserve">Note: </w:t>
            </w:r>
            <w:r w:rsidRPr="001344E3">
              <w:rPr>
                <w:lang w:eastAsia="zh-CN"/>
              </w:rPr>
              <w:t xml:space="preserve">UL frequency separation class means </w:t>
            </w:r>
            <w:r w:rsidRPr="001344E3">
              <w:rPr>
                <w:rFonts w:eastAsia="SimSun"/>
                <w:lang w:eastAsia="zh-CN"/>
              </w:rPr>
              <w:t>maximum frequency span between lower edge of lowest component carrier and upper edge of highest component carrier that UE can support in uplink</w:t>
            </w:r>
          </w:p>
        </w:tc>
        <w:tc>
          <w:tcPr>
            <w:tcW w:w="1257" w:type="dxa"/>
          </w:tcPr>
          <w:p w14:paraId="21782FB0" w14:textId="77777777" w:rsidR="00E15F46" w:rsidRPr="001344E3" w:rsidRDefault="00E15F46" w:rsidP="00E15F46">
            <w:pPr>
              <w:pStyle w:val="TAL"/>
              <w:rPr>
                <w:rFonts w:cs="Arial"/>
                <w:szCs w:val="18"/>
              </w:rPr>
            </w:pPr>
            <w:r w:rsidRPr="001344E3">
              <w:rPr>
                <w:rFonts w:eastAsia="SimSun" w:cs="Arial"/>
                <w:szCs w:val="18"/>
                <w:lang w:eastAsia="zh-CN"/>
              </w:rPr>
              <w:t>Intra-band UL non-contiguous CA band combination</w:t>
            </w:r>
          </w:p>
        </w:tc>
        <w:tc>
          <w:tcPr>
            <w:tcW w:w="2973" w:type="dxa"/>
          </w:tcPr>
          <w:p w14:paraId="1ACA25BE" w14:textId="77777777" w:rsidR="00E15F46" w:rsidRPr="001344E3" w:rsidRDefault="00E15F46" w:rsidP="00E15F46">
            <w:pPr>
              <w:pStyle w:val="TAL"/>
              <w:rPr>
                <w:rFonts w:cs="Arial"/>
                <w:i/>
                <w:iCs/>
                <w:szCs w:val="18"/>
              </w:rPr>
            </w:pPr>
            <w:r w:rsidRPr="001344E3">
              <w:rPr>
                <w:rFonts w:cs="Arial"/>
                <w:i/>
                <w:iCs/>
                <w:szCs w:val="18"/>
              </w:rPr>
              <w:t>intraBandFreqSeparationUL-AggBW-GapBW-r16</w:t>
            </w:r>
          </w:p>
        </w:tc>
        <w:tc>
          <w:tcPr>
            <w:tcW w:w="2788" w:type="dxa"/>
          </w:tcPr>
          <w:p w14:paraId="5816A358" w14:textId="77777777" w:rsidR="00E15F46" w:rsidRPr="001344E3" w:rsidRDefault="00E15F46" w:rsidP="00E15F46">
            <w:pPr>
              <w:pStyle w:val="TAL"/>
              <w:rPr>
                <w:rFonts w:cs="Arial"/>
                <w:i/>
                <w:iCs/>
                <w:szCs w:val="18"/>
              </w:rPr>
            </w:pPr>
            <w:r w:rsidRPr="001344E3">
              <w:rPr>
                <w:rFonts w:cs="Arial"/>
                <w:i/>
                <w:iCs/>
                <w:szCs w:val="18"/>
              </w:rPr>
              <w:t>CA-ParametersNR-v1630</w:t>
            </w:r>
          </w:p>
        </w:tc>
        <w:tc>
          <w:tcPr>
            <w:tcW w:w="1416" w:type="dxa"/>
          </w:tcPr>
          <w:p w14:paraId="77853F15" w14:textId="77777777" w:rsidR="00E15F46" w:rsidRPr="001344E3" w:rsidRDefault="00E15F46" w:rsidP="00E15F46">
            <w:pPr>
              <w:pStyle w:val="TAL"/>
              <w:rPr>
                <w:rFonts w:cs="Arial"/>
                <w:szCs w:val="18"/>
              </w:rPr>
            </w:pPr>
            <w:r w:rsidRPr="001344E3">
              <w:rPr>
                <w:rFonts w:eastAsia="SimSun" w:cs="Arial"/>
                <w:szCs w:val="18"/>
                <w:lang w:eastAsia="zh-CN"/>
              </w:rPr>
              <w:t>No need</w:t>
            </w:r>
          </w:p>
        </w:tc>
        <w:tc>
          <w:tcPr>
            <w:tcW w:w="1416" w:type="dxa"/>
          </w:tcPr>
          <w:p w14:paraId="4DD1F9D8" w14:textId="77777777" w:rsidR="00E15F46" w:rsidRPr="001344E3" w:rsidRDefault="00E15F46" w:rsidP="00E15F46">
            <w:pPr>
              <w:pStyle w:val="TAL"/>
              <w:rPr>
                <w:rFonts w:cs="Arial"/>
                <w:szCs w:val="18"/>
              </w:rPr>
            </w:pPr>
            <w:r w:rsidRPr="001344E3">
              <w:rPr>
                <w:rFonts w:eastAsia="SimSun" w:cs="Arial"/>
                <w:szCs w:val="18"/>
                <w:lang w:eastAsia="zh-CN"/>
              </w:rPr>
              <w:t>FR1 only</w:t>
            </w:r>
          </w:p>
        </w:tc>
        <w:tc>
          <w:tcPr>
            <w:tcW w:w="1752" w:type="dxa"/>
          </w:tcPr>
          <w:p w14:paraId="0B6ABEFF" w14:textId="5E642CA2" w:rsidR="00E15F46" w:rsidRPr="001344E3" w:rsidRDefault="00E15F46" w:rsidP="00E15F46">
            <w:pPr>
              <w:pStyle w:val="TAL"/>
              <w:rPr>
                <w:rFonts w:cs="Arial"/>
                <w:szCs w:val="18"/>
                <w:lang w:eastAsia="zh-CN"/>
              </w:rPr>
            </w:pPr>
            <w:r w:rsidRPr="001344E3">
              <w:rPr>
                <w:rFonts w:cs="Arial"/>
                <w:szCs w:val="18"/>
                <w:lang w:eastAsia="zh-CN"/>
              </w:rPr>
              <w:t>Based on the agreed</w:t>
            </w:r>
            <w:r w:rsidRPr="001344E3">
              <w:rPr>
                <w:rFonts w:eastAsia="MS Mincho" w:cs="Arial"/>
                <w:szCs w:val="18"/>
              </w:rPr>
              <w:t xml:space="preserve"> </w:t>
            </w:r>
            <w:r w:rsidRPr="001344E3">
              <w:rPr>
                <w:rFonts w:cs="Arial"/>
                <w:szCs w:val="18"/>
                <w:lang w:eastAsia="zh-CN"/>
              </w:rPr>
              <w:t>WF R4-2005660 both 1PA and 2PA architecture for intra-band non-contiguous UL CA will be considered for UE capability, and MIMO supporting with 4TX for 2PA UL NC CA should not be excluded.</w:t>
            </w:r>
          </w:p>
          <w:p w14:paraId="192DE2DA" w14:textId="77777777" w:rsidR="00E15F46" w:rsidRPr="001344E3" w:rsidRDefault="00E15F46" w:rsidP="00E15F46">
            <w:pPr>
              <w:pStyle w:val="TAL"/>
              <w:rPr>
                <w:rFonts w:cs="Arial"/>
                <w:szCs w:val="18"/>
                <w:lang w:eastAsia="zh-CN"/>
              </w:rPr>
            </w:pPr>
          </w:p>
          <w:p w14:paraId="1064911A" w14:textId="77777777" w:rsidR="00E15F46" w:rsidRPr="001344E3" w:rsidRDefault="00E15F46" w:rsidP="00E15F46">
            <w:pPr>
              <w:pStyle w:val="TAL"/>
              <w:rPr>
                <w:rFonts w:cs="Arial"/>
                <w:szCs w:val="18"/>
                <w:lang w:eastAsia="zh-CN"/>
              </w:rPr>
            </w:pPr>
            <w:r w:rsidRPr="001344E3">
              <w:rPr>
                <w:rFonts w:cs="Arial"/>
                <w:szCs w:val="18"/>
                <w:lang w:eastAsia="zh-CN"/>
              </w:rPr>
              <w:t>The maximum UL CC number for intra-band UL CA is 2 in Rel-16.</w:t>
            </w:r>
          </w:p>
          <w:p w14:paraId="7D1F45FE" w14:textId="77777777" w:rsidR="00E15F46" w:rsidRPr="001344E3" w:rsidRDefault="00E15F46" w:rsidP="00E15F46">
            <w:pPr>
              <w:snapToGrid w:val="0"/>
              <w:spacing w:afterLines="50" w:after="120"/>
              <w:contextualSpacing/>
              <w:jc w:val="both"/>
              <w:rPr>
                <w:rFonts w:ascii="Arial" w:eastAsiaTheme="minorEastAsia" w:hAnsi="Arial" w:cs="Arial"/>
                <w:sz w:val="18"/>
                <w:szCs w:val="18"/>
                <w:lang w:eastAsia="zh-CN"/>
              </w:rPr>
            </w:pPr>
          </w:p>
          <w:p w14:paraId="33CD2047" w14:textId="77777777" w:rsidR="00E15F46" w:rsidRPr="001344E3" w:rsidRDefault="00E15F46" w:rsidP="00056733">
            <w:pPr>
              <w:snapToGrid w:val="0"/>
              <w:spacing w:afterLines="50" w:after="120"/>
              <w:contextualSpacing/>
              <w:rPr>
                <w:rFonts w:ascii="Arial" w:eastAsia="SimSun" w:hAnsi="Arial" w:cs="Arial"/>
                <w:sz w:val="18"/>
                <w:szCs w:val="18"/>
                <w:lang w:eastAsia="zh-CN"/>
              </w:rPr>
            </w:pPr>
            <w:r w:rsidRPr="001344E3">
              <w:rPr>
                <w:rFonts w:ascii="Arial" w:eastAsia="SimSun" w:hAnsi="Arial" w:cs="Arial"/>
                <w:sz w:val="18"/>
                <w:szCs w:val="18"/>
                <w:lang w:eastAsia="zh-CN"/>
              </w:rPr>
              <w:t xml:space="preserve">NC CA </w:t>
            </w:r>
            <w:r w:rsidRPr="001344E3">
              <w:rPr>
                <w:rFonts w:ascii="Arial" w:eastAsiaTheme="minorEastAsia" w:hAnsi="Arial" w:cs="Arial"/>
                <w:sz w:val="18"/>
                <w:szCs w:val="18"/>
                <w:lang w:eastAsia="zh-CN"/>
              </w:rPr>
              <w:t xml:space="preserve">UL separation </w:t>
            </w:r>
            <w:r w:rsidRPr="001344E3">
              <w:rPr>
                <w:rFonts w:ascii="Arial" w:eastAsia="SimSun" w:hAnsi="Arial" w:cs="Arial"/>
                <w:sz w:val="18"/>
                <w:szCs w:val="18"/>
                <w:lang w:eastAsia="zh-CN"/>
              </w:rPr>
              <w:t>class candidate values:</w:t>
            </w:r>
          </w:p>
          <w:p w14:paraId="5F5C1922" w14:textId="4437170A" w:rsidR="00E15F46" w:rsidRPr="00056733" w:rsidRDefault="00CB0021" w:rsidP="00056733">
            <w:pPr>
              <w:pStyle w:val="B1"/>
              <w:spacing w:after="0"/>
              <w:ind w:left="232" w:hanging="232"/>
              <w:rPr>
                <w:rFonts w:ascii="Arial" w:hAnsi="Arial" w:cs="Arial"/>
                <w:sz w:val="18"/>
                <w:szCs w:val="18"/>
              </w:rPr>
            </w:pPr>
            <w:r w:rsidRPr="00056733">
              <w:rPr>
                <w:rFonts w:ascii="Arial" w:hAnsi="Arial" w:cs="Arial"/>
                <w:sz w:val="18"/>
                <w:szCs w:val="18"/>
              </w:rPr>
              <w:t>-</w:t>
            </w:r>
            <w:r w:rsidRPr="00056733">
              <w:rPr>
                <w:rFonts w:ascii="Arial" w:hAnsi="Arial" w:cs="Arial"/>
                <w:sz w:val="18"/>
                <w:szCs w:val="18"/>
              </w:rPr>
              <w:tab/>
            </w:r>
            <w:r w:rsidR="00E15F46" w:rsidRPr="00056733">
              <w:rPr>
                <w:rFonts w:ascii="Arial" w:hAnsi="Arial" w:cs="Arial"/>
                <w:sz w:val="18"/>
                <w:szCs w:val="18"/>
              </w:rPr>
              <w:t>Class</w:t>
            </w:r>
            <w:r w:rsidR="00E15F46" w:rsidRPr="00056733">
              <w:rPr>
                <w:rFonts w:ascii="Arial" w:eastAsiaTheme="minorEastAsia" w:hAnsi="Arial" w:cs="Arial"/>
                <w:sz w:val="18"/>
                <w:szCs w:val="18"/>
                <w:lang w:eastAsia="zh-CN"/>
              </w:rPr>
              <w:t xml:space="preserve"> I</w:t>
            </w:r>
            <w:r w:rsidR="00E15F46" w:rsidRPr="00056733">
              <w:rPr>
                <w:rFonts w:ascii="Arial" w:hAnsi="Arial" w:cs="Arial"/>
                <w:sz w:val="18"/>
                <w:szCs w:val="18"/>
              </w:rPr>
              <w:t>: NC CA separation class≤ 100MHz</w:t>
            </w:r>
          </w:p>
          <w:p w14:paraId="6B3D2948" w14:textId="386A4CC7" w:rsidR="00E15F46" w:rsidRPr="00056733" w:rsidRDefault="00CB0021" w:rsidP="00056733">
            <w:pPr>
              <w:pStyle w:val="B1"/>
              <w:spacing w:after="0"/>
              <w:ind w:left="232" w:hanging="232"/>
              <w:rPr>
                <w:rFonts w:ascii="Arial" w:hAnsi="Arial" w:cs="Arial"/>
                <w:sz w:val="18"/>
                <w:szCs w:val="18"/>
              </w:rPr>
            </w:pPr>
            <w:r w:rsidRPr="00056733">
              <w:rPr>
                <w:rFonts w:ascii="Arial" w:hAnsi="Arial" w:cs="Arial"/>
                <w:sz w:val="18"/>
                <w:szCs w:val="18"/>
              </w:rPr>
              <w:t>-</w:t>
            </w:r>
            <w:r w:rsidRPr="00056733">
              <w:rPr>
                <w:rFonts w:ascii="Arial" w:hAnsi="Arial" w:cs="Arial"/>
                <w:sz w:val="18"/>
                <w:szCs w:val="18"/>
              </w:rPr>
              <w:tab/>
            </w:r>
            <w:r w:rsidR="00E15F46" w:rsidRPr="00056733">
              <w:rPr>
                <w:rFonts w:ascii="Arial" w:hAnsi="Arial" w:cs="Arial"/>
                <w:sz w:val="18"/>
                <w:szCs w:val="18"/>
              </w:rPr>
              <w:t>Class</w:t>
            </w:r>
            <w:r w:rsidR="00E15F46" w:rsidRPr="00056733">
              <w:rPr>
                <w:rFonts w:ascii="Arial" w:eastAsiaTheme="minorEastAsia" w:hAnsi="Arial" w:cs="Arial"/>
                <w:sz w:val="18"/>
                <w:szCs w:val="18"/>
                <w:lang w:eastAsia="zh-CN"/>
              </w:rPr>
              <w:t xml:space="preserve"> II</w:t>
            </w:r>
            <w:r w:rsidR="00E15F46" w:rsidRPr="00056733">
              <w:rPr>
                <w:rFonts w:ascii="Arial" w:hAnsi="Arial" w:cs="Arial"/>
                <w:sz w:val="18"/>
                <w:szCs w:val="18"/>
              </w:rPr>
              <w:t>: 100&lt; NC CA separation class≤ 200MHz</w:t>
            </w:r>
          </w:p>
          <w:p w14:paraId="246599A2" w14:textId="4A8E2FE8" w:rsidR="00E15F46" w:rsidRPr="00056733" w:rsidRDefault="00056733" w:rsidP="00056733">
            <w:pPr>
              <w:pStyle w:val="B1"/>
              <w:ind w:left="230"/>
              <w:rPr>
                <w:rFonts w:ascii="Arial" w:hAnsi="Arial" w:cs="Arial"/>
                <w:sz w:val="18"/>
                <w:szCs w:val="18"/>
              </w:rPr>
            </w:pPr>
            <w:r w:rsidRPr="00056733">
              <w:rPr>
                <w:rFonts w:ascii="Arial" w:hAnsi="Arial" w:cs="Arial"/>
                <w:sz w:val="18"/>
                <w:szCs w:val="18"/>
              </w:rPr>
              <w:t>-</w:t>
            </w:r>
            <w:r w:rsidRPr="00056733">
              <w:rPr>
                <w:rFonts w:ascii="Arial" w:hAnsi="Arial" w:cs="Arial"/>
                <w:sz w:val="18"/>
                <w:szCs w:val="18"/>
              </w:rPr>
              <w:tab/>
            </w:r>
            <w:r w:rsidR="00E15F46" w:rsidRPr="00056733">
              <w:rPr>
                <w:rFonts w:ascii="Arial" w:hAnsi="Arial" w:cs="Arial"/>
                <w:sz w:val="18"/>
                <w:szCs w:val="18"/>
              </w:rPr>
              <w:t>Class</w:t>
            </w:r>
            <w:r w:rsidR="00E15F46" w:rsidRPr="00056733">
              <w:rPr>
                <w:rFonts w:ascii="Arial" w:hAnsi="Arial" w:cs="Arial"/>
                <w:sz w:val="18"/>
                <w:szCs w:val="18"/>
                <w:lang w:eastAsia="zh-CN"/>
              </w:rPr>
              <w:t xml:space="preserve"> III</w:t>
            </w:r>
            <w:r w:rsidR="00E15F46" w:rsidRPr="00056733">
              <w:rPr>
                <w:rFonts w:ascii="Arial" w:hAnsi="Arial" w:cs="Arial"/>
                <w:sz w:val="18"/>
                <w:szCs w:val="18"/>
              </w:rPr>
              <w:t>: NC CA separation class &gt; 200MHz and &lt;600MHz</w:t>
            </w:r>
          </w:p>
        </w:tc>
        <w:tc>
          <w:tcPr>
            <w:tcW w:w="1907" w:type="dxa"/>
          </w:tcPr>
          <w:p w14:paraId="320513B0" w14:textId="24850DB5" w:rsidR="00E15F46" w:rsidRPr="001344E3" w:rsidRDefault="00E15F46" w:rsidP="00E15F46">
            <w:pPr>
              <w:pStyle w:val="TAL"/>
              <w:rPr>
                <w:rFonts w:cs="Arial"/>
                <w:strike/>
                <w:szCs w:val="18"/>
                <w:lang w:eastAsia="zh-CN"/>
              </w:rPr>
            </w:pPr>
            <w:r w:rsidRPr="001344E3">
              <w:rPr>
                <w:rFonts w:eastAsia="SimSun" w:cs="Arial"/>
                <w:szCs w:val="18"/>
                <w:lang w:eastAsia="zh-CN"/>
              </w:rPr>
              <w:t>Optional with capability signalling</w:t>
            </w:r>
          </w:p>
        </w:tc>
      </w:tr>
      <w:tr w:rsidR="00A94125" w:rsidRPr="001344E3" w14:paraId="4C09AE7F" w14:textId="77777777" w:rsidTr="00F717CC">
        <w:trPr>
          <w:trHeight w:val="8458"/>
        </w:trPr>
        <w:tc>
          <w:tcPr>
            <w:tcW w:w="1349" w:type="dxa"/>
            <w:vMerge/>
          </w:tcPr>
          <w:p w14:paraId="7B7ED3FF" w14:textId="77777777" w:rsidR="00E15F46" w:rsidRPr="001344E3" w:rsidRDefault="00E15F46" w:rsidP="00E15F46">
            <w:pPr>
              <w:pStyle w:val="TAL"/>
              <w:rPr>
                <w:rFonts w:cs="Arial"/>
                <w:szCs w:val="18"/>
              </w:rPr>
            </w:pPr>
          </w:p>
        </w:tc>
        <w:tc>
          <w:tcPr>
            <w:tcW w:w="700" w:type="dxa"/>
          </w:tcPr>
          <w:p w14:paraId="4B97E9AD" w14:textId="77777777" w:rsidR="00E15F46" w:rsidRPr="001344E3" w:rsidRDefault="00E15F46" w:rsidP="00E15F46">
            <w:pPr>
              <w:pStyle w:val="TAL"/>
              <w:rPr>
                <w:rFonts w:cs="Arial"/>
                <w:szCs w:val="18"/>
              </w:rPr>
            </w:pPr>
            <w:r w:rsidRPr="001344E3">
              <w:rPr>
                <w:rFonts w:eastAsia="SimSun" w:cs="Arial"/>
                <w:szCs w:val="18"/>
                <w:lang w:eastAsia="zh-CN"/>
              </w:rPr>
              <w:t>7-3b</w:t>
            </w:r>
          </w:p>
        </w:tc>
        <w:tc>
          <w:tcPr>
            <w:tcW w:w="1402" w:type="dxa"/>
          </w:tcPr>
          <w:p w14:paraId="1DEC7E6C" w14:textId="77777777" w:rsidR="00E15F46" w:rsidRPr="001344E3" w:rsidRDefault="00E15F46" w:rsidP="00E15F46">
            <w:pPr>
              <w:pStyle w:val="TAL"/>
              <w:rPr>
                <w:rFonts w:cs="Arial"/>
                <w:szCs w:val="18"/>
              </w:rPr>
            </w:pPr>
            <w:r w:rsidRPr="001344E3">
              <w:rPr>
                <w:rFonts w:eastAsia="SimSun" w:cs="Arial"/>
                <w:szCs w:val="18"/>
                <w:lang w:eastAsia="zh-CN"/>
              </w:rPr>
              <w:t>NR CA class List for Intra-band contiguous CA</w:t>
            </w:r>
          </w:p>
        </w:tc>
        <w:tc>
          <w:tcPr>
            <w:tcW w:w="1807" w:type="dxa"/>
          </w:tcPr>
          <w:p w14:paraId="414A9711" w14:textId="7B9146BC" w:rsidR="00C4641B" w:rsidRPr="001344E3" w:rsidRDefault="00C4641B" w:rsidP="007E094B">
            <w:pPr>
              <w:pStyle w:val="TAL"/>
              <w:ind w:left="295" w:hanging="295"/>
              <w:rPr>
                <w:rFonts w:eastAsia="Yu Mincho"/>
              </w:rPr>
            </w:pPr>
            <w:r w:rsidRPr="001344E3">
              <w:rPr>
                <w:rFonts w:eastAsia="SimSun"/>
                <w:lang w:eastAsia="zh-CN"/>
              </w:rPr>
              <w:t>1.</w:t>
            </w:r>
            <w:r w:rsidRPr="001344E3">
              <w:rPr>
                <w:rFonts w:eastAsia="Yu Mincho"/>
              </w:rPr>
              <w:tab/>
            </w:r>
            <w:r w:rsidR="007E094B" w:rsidRPr="001344E3">
              <w:rPr>
                <w:rFonts w:eastAsia="Yu Mincho"/>
              </w:rPr>
              <w:t>Indicate the contiguous CA bandwidth class that UE can support in uplink</w:t>
            </w:r>
          </w:p>
          <w:p w14:paraId="7C9B2145" w14:textId="5F8F362A" w:rsidR="007E094B" w:rsidRPr="001344E3" w:rsidRDefault="007E094B" w:rsidP="006B7CC7">
            <w:pPr>
              <w:pStyle w:val="TAL"/>
              <w:ind w:left="295" w:hanging="295"/>
              <w:rPr>
                <w:rFonts w:eastAsia="Yu Mincho"/>
              </w:rPr>
            </w:pPr>
            <w:r w:rsidRPr="001344E3">
              <w:rPr>
                <w:rFonts w:eastAsia="SimSun"/>
                <w:lang w:eastAsia="zh-CN"/>
              </w:rPr>
              <w:t>2.</w:t>
            </w:r>
            <w:r w:rsidRPr="001344E3">
              <w:rPr>
                <w:rFonts w:eastAsia="Yu Mincho"/>
              </w:rPr>
              <w:tab/>
              <w:t>On the condition that component 1 is indicated, indicate the PA architecture, i.e., 1PA or 2PA</w:t>
            </w:r>
          </w:p>
          <w:p w14:paraId="655B985A" w14:textId="43F2A2F6" w:rsidR="007E094B" w:rsidRPr="001344E3" w:rsidRDefault="007E094B" w:rsidP="006B7CC7">
            <w:pPr>
              <w:pStyle w:val="TAL"/>
              <w:ind w:left="295" w:hanging="295"/>
              <w:rPr>
                <w:rFonts w:eastAsia="SimSun"/>
                <w:lang w:eastAsia="zh-CN"/>
              </w:rPr>
            </w:pPr>
            <w:r w:rsidRPr="001344E3">
              <w:rPr>
                <w:rFonts w:eastAsia="SimSun"/>
                <w:lang w:eastAsia="zh-CN"/>
              </w:rPr>
              <w:t>3.</w:t>
            </w:r>
            <w:r w:rsidRPr="001344E3">
              <w:rPr>
                <w:rFonts w:eastAsia="Yu Mincho"/>
              </w:rPr>
              <w:tab/>
              <w:t>On the condition that component 1 and component 2 are indicated, indicate the MIMO layer number for each UL CC separately</w:t>
            </w:r>
          </w:p>
          <w:p w14:paraId="27FBA2FA" w14:textId="77777777" w:rsidR="00C4641B" w:rsidRPr="001344E3" w:rsidRDefault="00C4641B">
            <w:pPr>
              <w:pStyle w:val="TAL"/>
              <w:rPr>
                <w:rFonts w:eastAsia="SimSun"/>
                <w:lang w:eastAsia="zh-CN"/>
              </w:rPr>
            </w:pPr>
          </w:p>
          <w:p w14:paraId="74BE5BA2" w14:textId="19CEA77A" w:rsidR="00E15F46" w:rsidRPr="001344E3" w:rsidRDefault="00E15F46" w:rsidP="006B7CC7">
            <w:pPr>
              <w:pStyle w:val="TAL"/>
              <w:rPr>
                <w:rFonts w:eastAsiaTheme="minorEastAsia"/>
                <w:lang w:eastAsia="zh-CN"/>
              </w:rPr>
            </w:pPr>
            <w:r w:rsidRPr="001344E3">
              <w:rPr>
                <w:rFonts w:eastAsia="SimSun"/>
                <w:lang w:eastAsia="zh-CN"/>
              </w:rPr>
              <w:t>NOTE1: there is dependency for the three components as given above</w:t>
            </w:r>
          </w:p>
          <w:p w14:paraId="7ABC069E" w14:textId="77777777" w:rsidR="00C4641B" w:rsidRPr="001344E3" w:rsidRDefault="00C4641B" w:rsidP="00265125">
            <w:pPr>
              <w:pStyle w:val="TAL"/>
            </w:pPr>
          </w:p>
          <w:p w14:paraId="45CE3D8D" w14:textId="7BA81860" w:rsidR="00E15F46" w:rsidRPr="001344E3" w:rsidRDefault="00E15F46" w:rsidP="00265125">
            <w:pPr>
              <w:pStyle w:val="TAL"/>
            </w:pPr>
            <w:r w:rsidRPr="001344E3">
              <w:t>NOTE2: component 1/2/3 are existing signaling from Rel-15, the dependency and conditioned relation need to be ensured in Rel-16 signalling. It is up to RAN2 to decide how to ensure dependency and conditioned relation or new Rel-16 signaling is needed.</w:t>
            </w:r>
          </w:p>
        </w:tc>
        <w:tc>
          <w:tcPr>
            <w:tcW w:w="1257" w:type="dxa"/>
          </w:tcPr>
          <w:p w14:paraId="141C330D" w14:textId="77777777" w:rsidR="00E15F46" w:rsidRPr="001344E3" w:rsidRDefault="00E15F46" w:rsidP="00E15F46">
            <w:pPr>
              <w:pStyle w:val="TAL"/>
              <w:rPr>
                <w:rFonts w:cs="Arial"/>
                <w:szCs w:val="18"/>
              </w:rPr>
            </w:pPr>
            <w:r w:rsidRPr="001344E3">
              <w:rPr>
                <w:rFonts w:eastAsia="SimSun" w:cs="Arial"/>
                <w:szCs w:val="18"/>
                <w:lang w:eastAsia="zh-CN"/>
              </w:rPr>
              <w:t>Intra-band UL contiguous CA band combination</w:t>
            </w:r>
          </w:p>
        </w:tc>
        <w:tc>
          <w:tcPr>
            <w:tcW w:w="2973" w:type="dxa"/>
          </w:tcPr>
          <w:p w14:paraId="18DF319F" w14:textId="77777777" w:rsidR="00E15F46" w:rsidRPr="001344E3" w:rsidRDefault="00E15F46" w:rsidP="00E15F46">
            <w:pPr>
              <w:pStyle w:val="TAL"/>
              <w:rPr>
                <w:rFonts w:cs="Arial"/>
                <w:i/>
                <w:iCs/>
                <w:szCs w:val="18"/>
              </w:rPr>
            </w:pPr>
            <w:r w:rsidRPr="001344E3">
              <w:rPr>
                <w:rFonts w:eastAsia="SimSun" w:cs="Arial"/>
                <w:i/>
                <w:iCs/>
                <w:szCs w:val="18"/>
                <w:lang w:eastAsia="zh-CN"/>
              </w:rPr>
              <w:t>RAN2 agreed that the existing signalling is sufficient</w:t>
            </w:r>
          </w:p>
        </w:tc>
        <w:tc>
          <w:tcPr>
            <w:tcW w:w="2788" w:type="dxa"/>
          </w:tcPr>
          <w:p w14:paraId="457F6792" w14:textId="77777777" w:rsidR="00E15F46" w:rsidRPr="001344E3" w:rsidRDefault="00E15F46" w:rsidP="00E15F46">
            <w:pPr>
              <w:pStyle w:val="TAL"/>
              <w:rPr>
                <w:rFonts w:cs="Arial"/>
                <w:i/>
                <w:iCs/>
                <w:szCs w:val="18"/>
              </w:rPr>
            </w:pPr>
          </w:p>
        </w:tc>
        <w:tc>
          <w:tcPr>
            <w:tcW w:w="1416" w:type="dxa"/>
          </w:tcPr>
          <w:p w14:paraId="43B51877" w14:textId="77777777" w:rsidR="00E15F46" w:rsidRPr="001344E3" w:rsidRDefault="00E15F46" w:rsidP="00E15F46">
            <w:pPr>
              <w:pStyle w:val="TAL"/>
              <w:rPr>
                <w:rFonts w:cs="Arial"/>
                <w:szCs w:val="18"/>
              </w:rPr>
            </w:pPr>
            <w:r w:rsidRPr="001344E3">
              <w:rPr>
                <w:rFonts w:eastAsia="SimSun" w:cs="Arial"/>
                <w:szCs w:val="18"/>
                <w:lang w:eastAsia="zh-CN"/>
              </w:rPr>
              <w:t>No need</w:t>
            </w:r>
          </w:p>
        </w:tc>
        <w:tc>
          <w:tcPr>
            <w:tcW w:w="1416" w:type="dxa"/>
          </w:tcPr>
          <w:p w14:paraId="15787190" w14:textId="77777777" w:rsidR="00E15F46" w:rsidRPr="001344E3" w:rsidRDefault="00E15F46" w:rsidP="00E15F46">
            <w:pPr>
              <w:pStyle w:val="TAL"/>
              <w:rPr>
                <w:rFonts w:cs="Arial"/>
                <w:szCs w:val="18"/>
              </w:rPr>
            </w:pPr>
            <w:r w:rsidRPr="001344E3">
              <w:rPr>
                <w:rFonts w:eastAsia="SimSun" w:cs="Arial"/>
                <w:szCs w:val="18"/>
                <w:lang w:eastAsia="zh-CN"/>
              </w:rPr>
              <w:t>FR1</w:t>
            </w:r>
          </w:p>
        </w:tc>
        <w:tc>
          <w:tcPr>
            <w:tcW w:w="1752" w:type="dxa"/>
          </w:tcPr>
          <w:p w14:paraId="6B9F2B56" w14:textId="03F0798E" w:rsidR="00E15F46" w:rsidRPr="001344E3" w:rsidRDefault="00E15F46" w:rsidP="00E15F46">
            <w:pPr>
              <w:pStyle w:val="TAL"/>
              <w:rPr>
                <w:rFonts w:cs="Arial"/>
                <w:szCs w:val="18"/>
                <w:lang w:eastAsia="zh-CN"/>
              </w:rPr>
            </w:pPr>
            <w:r w:rsidRPr="001344E3">
              <w:rPr>
                <w:rFonts w:cs="Arial"/>
                <w:szCs w:val="18"/>
                <w:lang w:eastAsia="zh-CN"/>
              </w:rPr>
              <w:t>for each contiguous CA bandwidth class, if 2PA architecture is indicated, MIMO is not supported for both UL CCs by default</w:t>
            </w:r>
          </w:p>
        </w:tc>
        <w:tc>
          <w:tcPr>
            <w:tcW w:w="1907" w:type="dxa"/>
          </w:tcPr>
          <w:p w14:paraId="61AD2FA5" w14:textId="4AF6031D" w:rsidR="00E15F46" w:rsidRPr="001344E3" w:rsidRDefault="00E15F46" w:rsidP="00E15F46">
            <w:pPr>
              <w:pStyle w:val="TAL"/>
              <w:rPr>
                <w:rFonts w:eastAsia="SimSun" w:cs="Arial"/>
                <w:szCs w:val="18"/>
                <w:lang w:eastAsia="zh-CN"/>
              </w:rPr>
            </w:pPr>
            <w:r w:rsidRPr="001344E3">
              <w:rPr>
                <w:rFonts w:eastAsia="SimSun" w:cs="Arial"/>
                <w:szCs w:val="18"/>
                <w:lang w:eastAsia="zh-CN"/>
              </w:rPr>
              <w:t>Optional with capability signalling</w:t>
            </w:r>
          </w:p>
        </w:tc>
      </w:tr>
      <w:tr w:rsidR="00A94125" w:rsidRPr="001344E3" w14:paraId="37DC3F1A" w14:textId="77777777" w:rsidTr="00F717CC">
        <w:trPr>
          <w:trHeight w:val="8458"/>
        </w:trPr>
        <w:tc>
          <w:tcPr>
            <w:tcW w:w="1349" w:type="dxa"/>
            <w:vMerge/>
          </w:tcPr>
          <w:p w14:paraId="2A782B02" w14:textId="77777777" w:rsidR="00E15F46" w:rsidRPr="001344E3" w:rsidRDefault="00E15F46" w:rsidP="00E15F46">
            <w:pPr>
              <w:pStyle w:val="TAL"/>
              <w:rPr>
                <w:rFonts w:cs="Arial"/>
                <w:szCs w:val="18"/>
              </w:rPr>
            </w:pPr>
          </w:p>
        </w:tc>
        <w:tc>
          <w:tcPr>
            <w:tcW w:w="700" w:type="dxa"/>
          </w:tcPr>
          <w:p w14:paraId="5F16C2A4" w14:textId="77777777" w:rsidR="00E15F46" w:rsidRPr="001344E3" w:rsidRDefault="00E15F46" w:rsidP="00E15F46">
            <w:pPr>
              <w:pStyle w:val="TAL"/>
              <w:rPr>
                <w:rFonts w:cs="Arial"/>
                <w:szCs w:val="18"/>
              </w:rPr>
            </w:pPr>
            <w:r w:rsidRPr="001344E3">
              <w:rPr>
                <w:rFonts w:eastAsia="SimSun" w:cs="Arial"/>
                <w:szCs w:val="18"/>
                <w:lang w:eastAsia="zh-CN"/>
              </w:rPr>
              <w:t>7-</w:t>
            </w:r>
            <w:r w:rsidRPr="001344E3">
              <w:rPr>
                <w:rFonts w:cs="Arial"/>
                <w:szCs w:val="18"/>
                <w:lang w:eastAsia="zh-CN"/>
              </w:rPr>
              <w:t>4</w:t>
            </w:r>
          </w:p>
        </w:tc>
        <w:tc>
          <w:tcPr>
            <w:tcW w:w="1402" w:type="dxa"/>
          </w:tcPr>
          <w:p w14:paraId="1DDB2787" w14:textId="794D56ED" w:rsidR="00E15F46" w:rsidRPr="001344E3" w:rsidRDefault="00E15F46" w:rsidP="00E15F46">
            <w:pPr>
              <w:pStyle w:val="TAL"/>
              <w:rPr>
                <w:rFonts w:cs="Arial"/>
                <w:szCs w:val="18"/>
                <w:lang w:eastAsia="zh-CN"/>
              </w:rPr>
            </w:pPr>
            <w:r w:rsidRPr="001344E3">
              <w:rPr>
                <w:rFonts w:eastAsia="SimSun" w:cs="Arial"/>
                <w:szCs w:val="18"/>
                <w:lang w:eastAsia="zh-CN"/>
              </w:rPr>
              <w:t>Transient period</w:t>
            </w:r>
          </w:p>
        </w:tc>
        <w:tc>
          <w:tcPr>
            <w:tcW w:w="1807" w:type="dxa"/>
          </w:tcPr>
          <w:p w14:paraId="308126E5" w14:textId="3ACD83FD" w:rsidR="00E15F46" w:rsidRPr="001344E3" w:rsidRDefault="00E15F46" w:rsidP="00265125">
            <w:pPr>
              <w:pStyle w:val="TAL"/>
              <w:rPr>
                <w:rFonts w:eastAsia="SimSun"/>
                <w:lang w:eastAsia="zh-CN"/>
              </w:rPr>
            </w:pPr>
            <w:r w:rsidRPr="001344E3">
              <w:rPr>
                <w:rFonts w:eastAsia="SimSun"/>
                <w:lang w:eastAsia="zh-CN"/>
              </w:rPr>
              <w:t>Report the shorter transient capability supported by the UE: 2, 4 or 7us</w:t>
            </w:r>
          </w:p>
        </w:tc>
        <w:tc>
          <w:tcPr>
            <w:tcW w:w="1257" w:type="dxa"/>
          </w:tcPr>
          <w:p w14:paraId="65BDDD74" w14:textId="77777777" w:rsidR="00E15F46" w:rsidRPr="001344E3" w:rsidRDefault="00E15F46" w:rsidP="00E15F46">
            <w:pPr>
              <w:pStyle w:val="TAL"/>
              <w:rPr>
                <w:rFonts w:cs="Arial"/>
                <w:szCs w:val="18"/>
              </w:rPr>
            </w:pPr>
          </w:p>
        </w:tc>
        <w:tc>
          <w:tcPr>
            <w:tcW w:w="2973" w:type="dxa"/>
          </w:tcPr>
          <w:p w14:paraId="3FE5A92C" w14:textId="77777777" w:rsidR="00E15F46" w:rsidRPr="001344E3" w:rsidRDefault="00E15F46" w:rsidP="00E15F46">
            <w:pPr>
              <w:pStyle w:val="TAL"/>
              <w:rPr>
                <w:rFonts w:cs="Arial"/>
                <w:i/>
                <w:iCs/>
                <w:szCs w:val="18"/>
              </w:rPr>
            </w:pPr>
            <w:r w:rsidRPr="001344E3">
              <w:rPr>
                <w:rFonts w:eastAsia="SimSun" w:cs="Arial"/>
                <w:i/>
                <w:iCs/>
                <w:szCs w:val="18"/>
                <w:lang w:eastAsia="zh-CN"/>
              </w:rPr>
              <w:t>enhancedUL-TransientPeriod-r16</w:t>
            </w:r>
          </w:p>
        </w:tc>
        <w:tc>
          <w:tcPr>
            <w:tcW w:w="2788" w:type="dxa"/>
          </w:tcPr>
          <w:p w14:paraId="6897C464" w14:textId="77777777" w:rsidR="00E15F46" w:rsidRPr="001344E3" w:rsidRDefault="00E15F46" w:rsidP="00E15F46">
            <w:pPr>
              <w:pStyle w:val="TAL"/>
              <w:rPr>
                <w:rFonts w:cs="Arial"/>
                <w:i/>
                <w:iCs/>
                <w:szCs w:val="18"/>
              </w:rPr>
            </w:pPr>
            <w:r w:rsidRPr="001344E3">
              <w:rPr>
                <w:rFonts w:cs="Arial"/>
                <w:i/>
                <w:iCs/>
                <w:szCs w:val="18"/>
              </w:rPr>
              <w:t>BandNR</w:t>
            </w:r>
          </w:p>
        </w:tc>
        <w:tc>
          <w:tcPr>
            <w:tcW w:w="1416" w:type="dxa"/>
          </w:tcPr>
          <w:p w14:paraId="21560E24" w14:textId="77777777" w:rsidR="00E15F46" w:rsidRPr="001344E3" w:rsidRDefault="00E15F46" w:rsidP="00E15F46">
            <w:pPr>
              <w:pStyle w:val="TAL"/>
              <w:rPr>
                <w:rFonts w:cs="Arial"/>
                <w:szCs w:val="18"/>
              </w:rPr>
            </w:pPr>
            <w:r w:rsidRPr="001344E3">
              <w:rPr>
                <w:rFonts w:eastAsia="SimSun" w:cs="Arial"/>
                <w:szCs w:val="18"/>
                <w:lang w:eastAsia="zh-CN"/>
              </w:rPr>
              <w:t>n/a</w:t>
            </w:r>
          </w:p>
        </w:tc>
        <w:tc>
          <w:tcPr>
            <w:tcW w:w="1416" w:type="dxa"/>
          </w:tcPr>
          <w:p w14:paraId="7D693E6F" w14:textId="77777777" w:rsidR="00E15F46" w:rsidRPr="001344E3" w:rsidRDefault="00E15F46" w:rsidP="00E15F46">
            <w:pPr>
              <w:pStyle w:val="TAL"/>
              <w:rPr>
                <w:rFonts w:cs="Arial"/>
                <w:szCs w:val="18"/>
              </w:rPr>
            </w:pPr>
            <w:r w:rsidRPr="001344E3">
              <w:rPr>
                <w:rFonts w:eastAsia="SimSun" w:cs="Arial"/>
                <w:szCs w:val="18"/>
                <w:lang w:eastAsia="zh-CN"/>
              </w:rPr>
              <w:t>FR1</w:t>
            </w:r>
          </w:p>
        </w:tc>
        <w:tc>
          <w:tcPr>
            <w:tcW w:w="1752" w:type="dxa"/>
          </w:tcPr>
          <w:p w14:paraId="498D33D7" w14:textId="77777777" w:rsidR="00E15F46" w:rsidRPr="001344E3" w:rsidRDefault="00E15F46" w:rsidP="00E15F46">
            <w:pPr>
              <w:pStyle w:val="TAL"/>
              <w:rPr>
                <w:rFonts w:cs="Arial"/>
                <w:szCs w:val="18"/>
              </w:rPr>
            </w:pPr>
            <w:r w:rsidRPr="001344E3">
              <w:rPr>
                <w:rFonts w:eastAsia="SimSun" w:cs="Arial"/>
                <w:szCs w:val="18"/>
                <w:lang w:eastAsia="zh-CN"/>
              </w:rPr>
              <w:t>No value reported means UE supports the legacy 10us transient period</w:t>
            </w:r>
          </w:p>
        </w:tc>
        <w:tc>
          <w:tcPr>
            <w:tcW w:w="1907" w:type="dxa"/>
          </w:tcPr>
          <w:p w14:paraId="490AA156" w14:textId="77777777" w:rsidR="00E15F46" w:rsidRPr="001344E3" w:rsidRDefault="00E15F46" w:rsidP="00E15F46">
            <w:pPr>
              <w:pStyle w:val="TAL"/>
              <w:rPr>
                <w:rFonts w:cs="Arial"/>
                <w:szCs w:val="18"/>
              </w:rPr>
            </w:pPr>
            <w:r w:rsidRPr="001344E3">
              <w:rPr>
                <w:rFonts w:eastAsia="SimSun" w:cs="Arial"/>
                <w:szCs w:val="18"/>
                <w:lang w:eastAsia="zh-CN"/>
              </w:rPr>
              <w:t>Optional with capability signalling</w:t>
            </w:r>
          </w:p>
        </w:tc>
      </w:tr>
      <w:tr w:rsidR="00A94125" w:rsidRPr="001344E3" w14:paraId="0E05245F" w14:textId="77777777" w:rsidTr="00F717CC">
        <w:trPr>
          <w:trHeight w:val="1120"/>
        </w:trPr>
        <w:tc>
          <w:tcPr>
            <w:tcW w:w="1349" w:type="dxa"/>
          </w:tcPr>
          <w:p w14:paraId="176DA0A4" w14:textId="77777777" w:rsidR="00E15F46" w:rsidRPr="001344E3" w:rsidRDefault="00E15F46" w:rsidP="00E15F46">
            <w:pPr>
              <w:pStyle w:val="TAL"/>
              <w:rPr>
                <w:rFonts w:cs="Arial"/>
                <w:szCs w:val="18"/>
              </w:rPr>
            </w:pPr>
          </w:p>
        </w:tc>
        <w:tc>
          <w:tcPr>
            <w:tcW w:w="700" w:type="dxa"/>
          </w:tcPr>
          <w:p w14:paraId="63B85F09"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7-</w:t>
            </w:r>
            <w:r w:rsidRPr="001344E3">
              <w:rPr>
                <w:rFonts w:cs="Arial"/>
                <w:szCs w:val="18"/>
                <w:lang w:eastAsia="zh-CN"/>
              </w:rPr>
              <w:t>5</w:t>
            </w:r>
          </w:p>
        </w:tc>
        <w:tc>
          <w:tcPr>
            <w:tcW w:w="1402" w:type="dxa"/>
          </w:tcPr>
          <w:p w14:paraId="3322C399"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DC location for intra-band CA</w:t>
            </w:r>
          </w:p>
        </w:tc>
        <w:tc>
          <w:tcPr>
            <w:tcW w:w="1807" w:type="dxa"/>
          </w:tcPr>
          <w:p w14:paraId="10EEA92E" w14:textId="0B2C3A84" w:rsidR="00E15F46" w:rsidRPr="001344E3" w:rsidRDefault="00265125" w:rsidP="006B7CC7">
            <w:pPr>
              <w:pStyle w:val="TAL"/>
              <w:rPr>
                <w:rFonts w:eastAsia="SimSun"/>
                <w:lang w:eastAsia="zh-CN"/>
              </w:rPr>
            </w:pPr>
            <w:r w:rsidRPr="001344E3">
              <w:rPr>
                <w:rFonts w:eastAsia="SimSun"/>
                <w:lang w:eastAsia="zh-CN"/>
              </w:rPr>
              <w:t>I</w:t>
            </w:r>
            <w:r w:rsidR="00E15F46" w:rsidRPr="001344E3">
              <w:rPr>
                <w:rFonts w:eastAsia="SimSun"/>
                <w:lang w:eastAsia="zh-CN"/>
              </w:rPr>
              <w:t>ndicate whether UE support Additional DC location reporting for intra-band UL CA</w:t>
            </w:r>
          </w:p>
        </w:tc>
        <w:tc>
          <w:tcPr>
            <w:tcW w:w="1257" w:type="dxa"/>
          </w:tcPr>
          <w:p w14:paraId="2EDD0EA5" w14:textId="77777777" w:rsidR="00E15F46" w:rsidRPr="001344E3" w:rsidRDefault="00E15F46" w:rsidP="00E15F46">
            <w:pPr>
              <w:pStyle w:val="TAL"/>
              <w:rPr>
                <w:rFonts w:cs="Arial"/>
                <w:szCs w:val="18"/>
              </w:rPr>
            </w:pPr>
          </w:p>
        </w:tc>
        <w:tc>
          <w:tcPr>
            <w:tcW w:w="2973" w:type="dxa"/>
          </w:tcPr>
          <w:p w14:paraId="7187ADF9" w14:textId="14B18B13" w:rsidR="00E15F46" w:rsidRPr="001344E3" w:rsidRDefault="00E15F46" w:rsidP="00E15F46">
            <w:pPr>
              <w:pStyle w:val="TAL"/>
              <w:rPr>
                <w:rFonts w:eastAsia="SimSun" w:cs="Arial"/>
                <w:i/>
                <w:iCs/>
                <w:szCs w:val="18"/>
                <w:lang w:eastAsia="zh-CN"/>
              </w:rPr>
            </w:pPr>
            <w:r w:rsidRPr="001344E3">
              <w:rPr>
                <w:rFonts w:eastAsia="SimSun" w:cs="Arial"/>
                <w:i/>
                <w:iCs/>
                <w:szCs w:val="18"/>
                <w:lang w:eastAsia="zh-CN"/>
              </w:rPr>
              <w:t>uplinkTxDC-TwoCarrierReport-r16</w:t>
            </w:r>
          </w:p>
        </w:tc>
        <w:tc>
          <w:tcPr>
            <w:tcW w:w="2788" w:type="dxa"/>
          </w:tcPr>
          <w:p w14:paraId="7D2A2815" w14:textId="77777777" w:rsidR="00E15F46" w:rsidRPr="001344E3" w:rsidRDefault="00E15F46" w:rsidP="00E15F46">
            <w:pPr>
              <w:pStyle w:val="TAL"/>
              <w:rPr>
                <w:rFonts w:cs="Arial"/>
                <w:i/>
                <w:iCs/>
                <w:szCs w:val="18"/>
              </w:rPr>
            </w:pPr>
            <w:r w:rsidRPr="001344E3">
              <w:rPr>
                <w:rFonts w:cs="Arial"/>
                <w:i/>
                <w:iCs/>
                <w:szCs w:val="18"/>
              </w:rPr>
              <w:t>CA-ParametersNR-v1640</w:t>
            </w:r>
          </w:p>
        </w:tc>
        <w:tc>
          <w:tcPr>
            <w:tcW w:w="1416" w:type="dxa"/>
          </w:tcPr>
          <w:p w14:paraId="5550ACEE"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 need</w:t>
            </w:r>
          </w:p>
        </w:tc>
        <w:tc>
          <w:tcPr>
            <w:tcW w:w="1416" w:type="dxa"/>
          </w:tcPr>
          <w:p w14:paraId="130717AE"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FR1 and FR2</w:t>
            </w:r>
          </w:p>
        </w:tc>
        <w:tc>
          <w:tcPr>
            <w:tcW w:w="1752" w:type="dxa"/>
          </w:tcPr>
          <w:p w14:paraId="1224334C" w14:textId="77777777" w:rsidR="00E15F46" w:rsidRPr="001344E3" w:rsidRDefault="00E15F46" w:rsidP="00E15F46">
            <w:pPr>
              <w:pStyle w:val="TAL"/>
              <w:rPr>
                <w:rFonts w:eastAsia="SimSun" w:cs="Arial"/>
                <w:szCs w:val="18"/>
                <w:lang w:eastAsia="zh-CN"/>
              </w:rPr>
            </w:pPr>
          </w:p>
        </w:tc>
        <w:tc>
          <w:tcPr>
            <w:tcW w:w="1907" w:type="dxa"/>
          </w:tcPr>
          <w:p w14:paraId="11D0B039"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Optional with capability signalling</w:t>
            </w:r>
          </w:p>
        </w:tc>
      </w:tr>
      <w:tr w:rsidR="00056733" w:rsidRPr="001344E3" w14:paraId="4AFB0F66" w14:textId="77777777" w:rsidTr="00F717CC">
        <w:trPr>
          <w:trHeight w:val="1120"/>
        </w:trPr>
        <w:tc>
          <w:tcPr>
            <w:tcW w:w="1349" w:type="dxa"/>
          </w:tcPr>
          <w:p w14:paraId="70B02D7E" w14:textId="77777777" w:rsidR="00F717CC" w:rsidRPr="001344E3" w:rsidRDefault="00F717CC" w:rsidP="00F717CC">
            <w:pPr>
              <w:pStyle w:val="TAL"/>
              <w:rPr>
                <w:rFonts w:cs="Arial"/>
                <w:szCs w:val="18"/>
              </w:rPr>
            </w:pPr>
          </w:p>
        </w:tc>
        <w:tc>
          <w:tcPr>
            <w:tcW w:w="700" w:type="dxa"/>
          </w:tcPr>
          <w:p w14:paraId="31CE4086" w14:textId="24D71921" w:rsidR="00F717CC" w:rsidRPr="001344E3" w:rsidRDefault="00F717CC" w:rsidP="00F717CC">
            <w:pPr>
              <w:pStyle w:val="TAL"/>
              <w:rPr>
                <w:rFonts w:eastAsia="SimSun" w:cs="Arial"/>
                <w:szCs w:val="18"/>
                <w:lang w:eastAsia="zh-CN"/>
              </w:rPr>
            </w:pPr>
            <w:r w:rsidRPr="001344E3">
              <w:rPr>
                <w:rFonts w:cs="Arial"/>
                <w:bCs/>
                <w:szCs w:val="18"/>
                <w:lang w:eastAsia="zh-CN"/>
              </w:rPr>
              <w:t>7-6 (RAN2)</w:t>
            </w:r>
          </w:p>
        </w:tc>
        <w:tc>
          <w:tcPr>
            <w:tcW w:w="1402" w:type="dxa"/>
          </w:tcPr>
          <w:p w14:paraId="508E10FF" w14:textId="6AEBD237" w:rsidR="00F717CC" w:rsidRPr="001344E3" w:rsidRDefault="00F717CC" w:rsidP="00F717CC">
            <w:pPr>
              <w:pStyle w:val="TAL"/>
              <w:rPr>
                <w:rFonts w:eastAsia="SimSun" w:cs="Arial"/>
                <w:szCs w:val="18"/>
                <w:lang w:eastAsia="zh-CN"/>
              </w:rPr>
            </w:pPr>
            <w:r w:rsidRPr="001344E3">
              <w:rPr>
                <w:rFonts w:cs="Arial"/>
                <w:szCs w:val="18"/>
              </w:rPr>
              <w:t>Indicating support of the uplink codebook subset when uplink Tx switching is triggered between last transmitted SRS and scheduled PUSCH transmission</w:t>
            </w:r>
          </w:p>
        </w:tc>
        <w:tc>
          <w:tcPr>
            <w:tcW w:w="1807" w:type="dxa"/>
          </w:tcPr>
          <w:p w14:paraId="73EC6FE7" w14:textId="77777777" w:rsidR="00F717CC" w:rsidRPr="001344E3" w:rsidRDefault="00F717CC" w:rsidP="00F717CC">
            <w:pPr>
              <w:pStyle w:val="NormalWeb"/>
              <w:spacing w:before="0" w:beforeAutospacing="0" w:after="0" w:afterAutospacing="0"/>
              <w:rPr>
                <w:rFonts w:ascii="Arial" w:hAnsi="Arial" w:cs="Arial"/>
                <w:sz w:val="18"/>
                <w:szCs w:val="18"/>
                <w:lang w:val="en-GB"/>
              </w:rPr>
            </w:pPr>
            <w:r w:rsidRPr="001344E3">
              <w:rPr>
                <w:rFonts w:ascii="Arial" w:hAnsi="Arial" w:cs="Arial"/>
                <w:sz w:val="18"/>
                <w:szCs w:val="18"/>
                <w:lang w:val="en-GB"/>
              </w:rPr>
              <w:t>UE indicating support of full coherent codebook subset shall also support non-coherent codebook subset.</w:t>
            </w:r>
          </w:p>
          <w:p w14:paraId="752EE8F1" w14:textId="153B8766" w:rsidR="00F717CC" w:rsidRPr="001344E3" w:rsidRDefault="00F717CC" w:rsidP="00EE1D99">
            <w:pPr>
              <w:pStyle w:val="NormalWeb"/>
              <w:spacing w:before="0" w:beforeAutospacing="0" w:after="0" w:afterAutospacing="0"/>
              <w:rPr>
                <w:rFonts w:cs="Arial"/>
                <w:szCs w:val="18"/>
                <w:lang w:val="en-GB"/>
              </w:rPr>
            </w:pPr>
            <w:r w:rsidRPr="001344E3">
              <w:rPr>
                <w:rFonts w:ascii="Arial" w:hAnsi="Arial" w:cs="Arial"/>
                <w:sz w:val="18"/>
                <w:szCs w:val="18"/>
                <w:lang w:val="en-GB"/>
              </w:rPr>
              <w:t xml:space="preserve">If the field is absent, the supported uplink codebook subset indicated by </w:t>
            </w:r>
            <w:r w:rsidRPr="001344E3">
              <w:rPr>
                <w:rFonts w:ascii="Arial" w:hAnsi="Arial" w:cs="Arial"/>
                <w:i/>
                <w:iCs/>
                <w:sz w:val="18"/>
                <w:szCs w:val="18"/>
                <w:lang w:val="en-GB"/>
              </w:rPr>
              <w:t>pusch-TransCoherence</w:t>
            </w:r>
            <w:r w:rsidRPr="001344E3">
              <w:rPr>
                <w:rFonts w:ascii="Arial" w:hAnsi="Arial" w:cs="Arial"/>
                <w:sz w:val="18"/>
                <w:szCs w:val="18"/>
                <w:lang w:val="en-GB"/>
              </w:rPr>
              <w:t xml:space="preserve"> applies when the uplink switching is triggered between last transmitted SRS and scheduled transmission.</w:t>
            </w:r>
          </w:p>
        </w:tc>
        <w:tc>
          <w:tcPr>
            <w:tcW w:w="1257" w:type="dxa"/>
          </w:tcPr>
          <w:p w14:paraId="23AB4B61" w14:textId="77777777" w:rsidR="00F717CC" w:rsidRPr="001344E3" w:rsidRDefault="00F717CC" w:rsidP="00F717CC">
            <w:pPr>
              <w:pStyle w:val="TAL"/>
              <w:rPr>
                <w:rFonts w:cs="Arial"/>
                <w:szCs w:val="18"/>
              </w:rPr>
            </w:pPr>
          </w:p>
        </w:tc>
        <w:tc>
          <w:tcPr>
            <w:tcW w:w="2973" w:type="dxa"/>
          </w:tcPr>
          <w:p w14:paraId="7D779C61" w14:textId="700C0825" w:rsidR="00F717CC" w:rsidRPr="001344E3" w:rsidRDefault="00F717CC" w:rsidP="00F717CC">
            <w:pPr>
              <w:pStyle w:val="TAL"/>
              <w:rPr>
                <w:rFonts w:eastAsia="SimSun" w:cs="Arial"/>
                <w:i/>
                <w:iCs/>
                <w:szCs w:val="18"/>
                <w:lang w:eastAsia="zh-CN"/>
              </w:rPr>
            </w:pPr>
            <w:r w:rsidRPr="001344E3">
              <w:rPr>
                <w:rFonts w:cs="Arial"/>
                <w:i/>
                <w:iCs/>
                <w:szCs w:val="18"/>
              </w:rPr>
              <w:t>uplinkTxSwitching-PUSCH-TransCoherence-r16</w:t>
            </w:r>
          </w:p>
        </w:tc>
        <w:tc>
          <w:tcPr>
            <w:tcW w:w="2788" w:type="dxa"/>
          </w:tcPr>
          <w:p w14:paraId="70B734C3" w14:textId="18A16496" w:rsidR="00F717CC" w:rsidRPr="001344E3" w:rsidRDefault="00F717CC" w:rsidP="00F717CC">
            <w:pPr>
              <w:pStyle w:val="TAL"/>
              <w:rPr>
                <w:rFonts w:cs="Arial"/>
                <w:i/>
                <w:iCs/>
                <w:szCs w:val="18"/>
              </w:rPr>
            </w:pPr>
            <w:r w:rsidRPr="001344E3">
              <w:rPr>
                <w:rFonts w:cs="Arial"/>
                <w:i/>
                <w:iCs/>
                <w:szCs w:val="18"/>
              </w:rPr>
              <w:t>BandCombination-UplinkTxSwitch-r16</w:t>
            </w:r>
          </w:p>
        </w:tc>
        <w:tc>
          <w:tcPr>
            <w:tcW w:w="1416" w:type="dxa"/>
          </w:tcPr>
          <w:p w14:paraId="3F702309" w14:textId="029C8CC3" w:rsidR="00F717CC" w:rsidRPr="001344E3" w:rsidRDefault="00F717CC" w:rsidP="00F717CC">
            <w:pPr>
              <w:pStyle w:val="TAL"/>
              <w:rPr>
                <w:rFonts w:eastAsia="SimSun" w:cs="Arial"/>
                <w:szCs w:val="18"/>
                <w:lang w:eastAsia="zh-CN"/>
              </w:rPr>
            </w:pPr>
            <w:r w:rsidRPr="001344E3">
              <w:rPr>
                <w:rFonts w:cs="Arial"/>
                <w:szCs w:val="18"/>
              </w:rPr>
              <w:t>n/a</w:t>
            </w:r>
          </w:p>
        </w:tc>
        <w:tc>
          <w:tcPr>
            <w:tcW w:w="1416" w:type="dxa"/>
          </w:tcPr>
          <w:p w14:paraId="4BFCF665" w14:textId="4AD0C624" w:rsidR="00F717CC" w:rsidRPr="001344E3" w:rsidRDefault="00F717CC" w:rsidP="00F717CC">
            <w:pPr>
              <w:pStyle w:val="TAL"/>
              <w:rPr>
                <w:rFonts w:eastAsia="SimSun" w:cs="Arial"/>
                <w:szCs w:val="18"/>
                <w:lang w:eastAsia="zh-CN"/>
              </w:rPr>
            </w:pPr>
            <w:r w:rsidRPr="001344E3">
              <w:rPr>
                <w:rFonts w:cs="Arial"/>
                <w:szCs w:val="18"/>
                <w:lang w:eastAsia="zh-CN"/>
              </w:rPr>
              <w:t>FR1 only</w:t>
            </w:r>
          </w:p>
        </w:tc>
        <w:tc>
          <w:tcPr>
            <w:tcW w:w="1752" w:type="dxa"/>
          </w:tcPr>
          <w:p w14:paraId="428570A2" w14:textId="77777777" w:rsidR="00F717CC" w:rsidRPr="001344E3" w:rsidRDefault="00F717CC" w:rsidP="00F717CC">
            <w:pPr>
              <w:pStyle w:val="TAL"/>
              <w:rPr>
                <w:rFonts w:eastAsia="SimSun" w:cs="Arial"/>
                <w:szCs w:val="18"/>
                <w:lang w:eastAsia="zh-CN"/>
              </w:rPr>
            </w:pPr>
          </w:p>
        </w:tc>
        <w:tc>
          <w:tcPr>
            <w:tcW w:w="1907" w:type="dxa"/>
          </w:tcPr>
          <w:p w14:paraId="143EDEEE" w14:textId="464E40DA" w:rsidR="00F717CC" w:rsidRPr="001344E3" w:rsidRDefault="00F717CC" w:rsidP="00F717CC">
            <w:pPr>
              <w:pStyle w:val="TAL"/>
              <w:rPr>
                <w:rFonts w:eastAsia="SimSun" w:cs="Arial"/>
                <w:szCs w:val="18"/>
                <w:lang w:eastAsia="zh-CN"/>
              </w:rPr>
            </w:pPr>
            <w:r w:rsidRPr="001344E3">
              <w:rPr>
                <w:rFonts w:cs="Arial"/>
                <w:bCs/>
                <w:szCs w:val="18"/>
              </w:rPr>
              <w:t>Optional with capability signalling</w:t>
            </w:r>
          </w:p>
        </w:tc>
      </w:tr>
    </w:tbl>
    <w:p w14:paraId="765103AF" w14:textId="03028B50" w:rsidR="00E15F46" w:rsidRPr="001344E3" w:rsidRDefault="00E15F46" w:rsidP="00CD7569">
      <w:pPr>
        <w:rPr>
          <w:rFonts w:eastAsia="Batang"/>
          <w:lang w:eastAsia="ko-KR"/>
        </w:rPr>
      </w:pPr>
    </w:p>
    <w:p w14:paraId="13A732FD" w14:textId="304013E3" w:rsidR="00CD7569" w:rsidRPr="001344E3" w:rsidRDefault="00CD7569" w:rsidP="006B7CC7">
      <w:pPr>
        <w:pStyle w:val="Heading3"/>
        <w:rPr>
          <w:rFonts w:eastAsia="Batang"/>
          <w:lang w:eastAsia="ko-KR"/>
        </w:rPr>
      </w:pPr>
      <w:bookmarkStart w:id="70" w:name="_Toc131117447"/>
      <w:r w:rsidRPr="001344E3">
        <w:rPr>
          <w:rFonts w:eastAsia="Batang"/>
          <w:lang w:eastAsia="ko-KR"/>
        </w:rPr>
        <w:t>5.3.5</w:t>
      </w:r>
      <w:r w:rsidRPr="001344E3">
        <w:rPr>
          <w:rFonts w:eastAsia="Batang"/>
          <w:lang w:eastAsia="ko-KR"/>
        </w:rPr>
        <w:tab/>
        <w:t>NR RF requirement enhancements for frequency range 2 (FR2)</w:t>
      </w:r>
      <w:bookmarkEnd w:id="70"/>
    </w:p>
    <w:p w14:paraId="3D0BD01B" w14:textId="1D20700E" w:rsidR="00E15F46" w:rsidRPr="001344E3" w:rsidRDefault="00E15F46" w:rsidP="006B7CC7">
      <w:pPr>
        <w:pStyle w:val="TH"/>
      </w:pPr>
      <w:r w:rsidRPr="001344E3">
        <w:t>Table 5.3</w:t>
      </w:r>
      <w:r w:rsidR="00CD7569" w:rsidRPr="001344E3">
        <w:t>.</w:t>
      </w:r>
      <w:r w:rsidRPr="001344E3">
        <w:t>5</w:t>
      </w:r>
      <w:r w:rsidR="00CD7569" w:rsidRPr="001344E3">
        <w:t xml:space="preserve">-1: </w:t>
      </w:r>
      <w:r w:rsidRPr="001344E3">
        <w:t>RF requirement enhancements for NR frequency range 2 (FR2)</w:t>
      </w:r>
    </w:p>
    <w:tbl>
      <w:tblPr>
        <w:tblW w:w="1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696"/>
        <w:gridCol w:w="1581"/>
        <w:gridCol w:w="2898"/>
        <w:gridCol w:w="1257"/>
        <w:gridCol w:w="2676"/>
        <w:gridCol w:w="2155"/>
        <w:gridCol w:w="1416"/>
        <w:gridCol w:w="1416"/>
        <w:gridCol w:w="1402"/>
        <w:gridCol w:w="1907"/>
      </w:tblGrid>
      <w:tr w:rsidR="00A94125" w:rsidRPr="001344E3" w14:paraId="3ECB47BD" w14:textId="77777777" w:rsidTr="00E15F46">
        <w:trPr>
          <w:trHeight w:val="615"/>
        </w:trPr>
        <w:tc>
          <w:tcPr>
            <w:tcW w:w="1464" w:type="dxa"/>
          </w:tcPr>
          <w:p w14:paraId="093B767A" w14:textId="77777777" w:rsidR="00E15F46" w:rsidRPr="001344E3" w:rsidRDefault="00E15F46" w:rsidP="007E094B">
            <w:pPr>
              <w:pStyle w:val="TAH"/>
            </w:pPr>
            <w:r w:rsidRPr="001344E3">
              <w:t>Features</w:t>
            </w:r>
          </w:p>
        </w:tc>
        <w:tc>
          <w:tcPr>
            <w:tcW w:w="710" w:type="dxa"/>
          </w:tcPr>
          <w:p w14:paraId="493CD18E" w14:textId="77777777" w:rsidR="00E15F46" w:rsidRPr="001344E3" w:rsidRDefault="00E15F46" w:rsidP="007E094B">
            <w:pPr>
              <w:pStyle w:val="TAH"/>
            </w:pPr>
            <w:r w:rsidRPr="001344E3">
              <w:t>Index</w:t>
            </w:r>
          </w:p>
        </w:tc>
        <w:tc>
          <w:tcPr>
            <w:tcW w:w="1686" w:type="dxa"/>
          </w:tcPr>
          <w:p w14:paraId="3D400702" w14:textId="77777777" w:rsidR="00E15F46" w:rsidRPr="001344E3" w:rsidRDefault="00E15F46" w:rsidP="007E094B">
            <w:pPr>
              <w:pStyle w:val="TAH"/>
            </w:pPr>
            <w:r w:rsidRPr="001344E3">
              <w:t>Feature group</w:t>
            </w:r>
          </w:p>
        </w:tc>
        <w:tc>
          <w:tcPr>
            <w:tcW w:w="2582" w:type="dxa"/>
          </w:tcPr>
          <w:p w14:paraId="5C59AA12" w14:textId="77777777" w:rsidR="00E15F46" w:rsidRPr="001344E3" w:rsidRDefault="00E15F46" w:rsidP="007E094B">
            <w:pPr>
              <w:pStyle w:val="TAH"/>
            </w:pPr>
            <w:r w:rsidRPr="001344E3">
              <w:t>Components</w:t>
            </w:r>
          </w:p>
        </w:tc>
        <w:tc>
          <w:tcPr>
            <w:tcW w:w="1172" w:type="dxa"/>
          </w:tcPr>
          <w:p w14:paraId="76DE6647" w14:textId="77777777" w:rsidR="00E15F46" w:rsidRPr="001344E3" w:rsidRDefault="00E15F46" w:rsidP="007E094B">
            <w:pPr>
              <w:pStyle w:val="TAH"/>
            </w:pPr>
            <w:r w:rsidRPr="001344E3">
              <w:t>Prerequisite feature groups</w:t>
            </w:r>
          </w:p>
        </w:tc>
        <w:tc>
          <w:tcPr>
            <w:tcW w:w="2902" w:type="dxa"/>
          </w:tcPr>
          <w:p w14:paraId="4D06A7A8" w14:textId="77777777" w:rsidR="00E15F46" w:rsidRPr="001344E3" w:rsidRDefault="00E15F46" w:rsidP="007E094B">
            <w:pPr>
              <w:pStyle w:val="TAH"/>
            </w:pPr>
            <w:r w:rsidRPr="001344E3">
              <w:t>Field name in TS 38.331 [2]</w:t>
            </w:r>
          </w:p>
        </w:tc>
        <w:tc>
          <w:tcPr>
            <w:tcW w:w="2523" w:type="dxa"/>
          </w:tcPr>
          <w:p w14:paraId="135AA73C" w14:textId="77777777" w:rsidR="00E15F46" w:rsidRPr="001344E3" w:rsidRDefault="00E15F46" w:rsidP="006B7CC7">
            <w:pPr>
              <w:pStyle w:val="TAH"/>
              <w:rPr>
                <w:bCs/>
              </w:rPr>
            </w:pPr>
            <w:r w:rsidRPr="001344E3">
              <w:rPr>
                <w:bCs/>
              </w:rPr>
              <w:t>Parent IE in TS 38.331 [2]</w:t>
            </w:r>
          </w:p>
        </w:tc>
        <w:tc>
          <w:tcPr>
            <w:tcW w:w="1262" w:type="dxa"/>
          </w:tcPr>
          <w:p w14:paraId="17CE5C0D" w14:textId="77777777" w:rsidR="00E15F46" w:rsidRPr="001344E3" w:rsidRDefault="00E15F46">
            <w:pPr>
              <w:pStyle w:val="TAH"/>
            </w:pPr>
            <w:r w:rsidRPr="001344E3">
              <w:t>Need of FDD/TDD differentiation</w:t>
            </w:r>
          </w:p>
        </w:tc>
        <w:tc>
          <w:tcPr>
            <w:tcW w:w="1262" w:type="dxa"/>
          </w:tcPr>
          <w:p w14:paraId="62AE1B7D" w14:textId="77777777" w:rsidR="00E15F46" w:rsidRPr="001344E3" w:rsidRDefault="00E15F46">
            <w:pPr>
              <w:pStyle w:val="TAH"/>
            </w:pPr>
            <w:r w:rsidRPr="001344E3">
              <w:t>Need of FR1/FR2 differentiation</w:t>
            </w:r>
          </w:p>
        </w:tc>
        <w:tc>
          <w:tcPr>
            <w:tcW w:w="1579" w:type="dxa"/>
          </w:tcPr>
          <w:p w14:paraId="4C61702A" w14:textId="77777777" w:rsidR="00E15F46" w:rsidRPr="001344E3" w:rsidRDefault="00E15F46">
            <w:pPr>
              <w:pStyle w:val="TAH"/>
            </w:pPr>
            <w:r w:rsidRPr="001344E3">
              <w:t>Note</w:t>
            </w:r>
          </w:p>
        </w:tc>
        <w:tc>
          <w:tcPr>
            <w:tcW w:w="1699" w:type="dxa"/>
          </w:tcPr>
          <w:p w14:paraId="5118C85C" w14:textId="77777777" w:rsidR="00E15F46" w:rsidRPr="001344E3" w:rsidRDefault="00E15F46">
            <w:pPr>
              <w:pStyle w:val="TAH"/>
            </w:pPr>
            <w:r w:rsidRPr="001344E3">
              <w:t>Mandatory/Optional</w:t>
            </w:r>
          </w:p>
        </w:tc>
      </w:tr>
      <w:tr w:rsidR="00A94125" w:rsidRPr="001344E3" w14:paraId="409758E1" w14:textId="77777777" w:rsidTr="00E15F46">
        <w:trPr>
          <w:trHeight w:val="523"/>
        </w:trPr>
        <w:tc>
          <w:tcPr>
            <w:tcW w:w="1464" w:type="dxa"/>
            <w:vMerge w:val="restart"/>
          </w:tcPr>
          <w:p w14:paraId="178C0118" w14:textId="77777777" w:rsidR="00E15F46" w:rsidRPr="001344E3" w:rsidRDefault="00E15F46" w:rsidP="00E15F46">
            <w:pPr>
              <w:pStyle w:val="TAL"/>
              <w:rPr>
                <w:rFonts w:cs="Arial"/>
                <w:szCs w:val="18"/>
              </w:rPr>
            </w:pPr>
            <w:r w:rsidRPr="001344E3">
              <w:rPr>
                <w:rFonts w:cs="Arial"/>
                <w:szCs w:val="18"/>
              </w:rPr>
              <w:t>8. NR RF Requirement Enhancements for FR2</w:t>
            </w:r>
          </w:p>
        </w:tc>
        <w:tc>
          <w:tcPr>
            <w:tcW w:w="710" w:type="dxa"/>
          </w:tcPr>
          <w:p w14:paraId="7112AA9E" w14:textId="77777777" w:rsidR="00E15F46" w:rsidRPr="001344E3" w:rsidRDefault="00E15F46" w:rsidP="00E15F46">
            <w:pPr>
              <w:pStyle w:val="TAL"/>
              <w:rPr>
                <w:rFonts w:cs="Arial"/>
                <w:szCs w:val="18"/>
              </w:rPr>
            </w:pPr>
            <w:r w:rsidRPr="001344E3">
              <w:rPr>
                <w:rFonts w:eastAsia="MS Mincho" w:cs="Arial"/>
                <w:szCs w:val="18"/>
              </w:rPr>
              <w:t>8-1</w:t>
            </w:r>
          </w:p>
        </w:tc>
        <w:tc>
          <w:tcPr>
            <w:tcW w:w="1686" w:type="dxa"/>
          </w:tcPr>
          <w:p w14:paraId="74285260" w14:textId="77777777" w:rsidR="00E15F46" w:rsidRPr="001344E3" w:rsidRDefault="00E15F46" w:rsidP="00E15F46">
            <w:pPr>
              <w:pStyle w:val="TAL"/>
              <w:rPr>
                <w:rFonts w:cs="Arial"/>
                <w:szCs w:val="18"/>
              </w:rPr>
            </w:pPr>
            <w:r w:rsidRPr="001344E3">
              <w:rPr>
                <w:rFonts w:cs="Arial"/>
                <w:szCs w:val="18"/>
              </w:rPr>
              <w:t>MPE</w:t>
            </w:r>
          </w:p>
        </w:tc>
        <w:tc>
          <w:tcPr>
            <w:tcW w:w="2582" w:type="dxa"/>
          </w:tcPr>
          <w:p w14:paraId="49ED2B21" w14:textId="77777777" w:rsidR="00E15F46" w:rsidRPr="001344E3" w:rsidRDefault="00E15F46" w:rsidP="00E15F46">
            <w:pPr>
              <w:snapToGrid w:val="0"/>
              <w:spacing w:afterLines="50" w:after="120"/>
              <w:contextualSpacing/>
              <w:jc w:val="both"/>
              <w:rPr>
                <w:rFonts w:ascii="Arial" w:hAnsi="Arial" w:cs="Arial"/>
                <w:sz w:val="18"/>
                <w:szCs w:val="18"/>
              </w:rPr>
            </w:pPr>
            <w:r w:rsidRPr="001344E3">
              <w:rPr>
                <w:rFonts w:ascii="Arial" w:hAnsi="Arial" w:cs="Arial"/>
                <w:sz w:val="18"/>
                <w:szCs w:val="18"/>
              </w:rPr>
              <w:t>1 P-MPR reporting</w:t>
            </w:r>
          </w:p>
          <w:p w14:paraId="2A9C6D60" w14:textId="77777777" w:rsidR="00E15F46" w:rsidRPr="001344E3" w:rsidRDefault="00E15F46" w:rsidP="00E15F46">
            <w:pPr>
              <w:pStyle w:val="TAL"/>
              <w:rPr>
                <w:rFonts w:cs="Arial"/>
                <w:szCs w:val="18"/>
              </w:rPr>
            </w:pPr>
          </w:p>
        </w:tc>
        <w:tc>
          <w:tcPr>
            <w:tcW w:w="1172" w:type="dxa"/>
          </w:tcPr>
          <w:p w14:paraId="4E1CD44A" w14:textId="77777777" w:rsidR="00E15F46" w:rsidRPr="001344E3" w:rsidRDefault="00E15F46" w:rsidP="00E15F46">
            <w:pPr>
              <w:pStyle w:val="TAL"/>
              <w:rPr>
                <w:rFonts w:cs="Arial"/>
                <w:szCs w:val="18"/>
              </w:rPr>
            </w:pPr>
          </w:p>
        </w:tc>
        <w:tc>
          <w:tcPr>
            <w:tcW w:w="2902" w:type="dxa"/>
          </w:tcPr>
          <w:p w14:paraId="4309019C" w14:textId="46F596D7" w:rsidR="00E15F46" w:rsidRPr="001344E3" w:rsidRDefault="00E15F46" w:rsidP="00E15F46">
            <w:pPr>
              <w:pStyle w:val="TAL"/>
              <w:rPr>
                <w:rFonts w:cs="Arial"/>
                <w:i/>
                <w:iCs/>
                <w:szCs w:val="18"/>
              </w:rPr>
            </w:pPr>
            <w:r w:rsidRPr="001344E3">
              <w:rPr>
                <w:rFonts w:cs="Arial"/>
                <w:i/>
                <w:iCs/>
                <w:szCs w:val="18"/>
              </w:rPr>
              <w:t>tdd-MPE-P-MPR-Reporting-r16</w:t>
            </w:r>
          </w:p>
        </w:tc>
        <w:tc>
          <w:tcPr>
            <w:tcW w:w="2523" w:type="dxa"/>
          </w:tcPr>
          <w:p w14:paraId="4B8F98A2" w14:textId="77777777" w:rsidR="00E15F46" w:rsidRPr="001344E3" w:rsidRDefault="00E15F46" w:rsidP="00E15F46">
            <w:pPr>
              <w:pStyle w:val="TAL"/>
              <w:rPr>
                <w:rFonts w:cs="Arial"/>
                <w:i/>
                <w:iCs/>
                <w:szCs w:val="18"/>
              </w:rPr>
            </w:pPr>
            <w:r w:rsidRPr="001344E3">
              <w:rPr>
                <w:rFonts w:cs="Arial"/>
                <w:i/>
                <w:iCs/>
                <w:szCs w:val="18"/>
              </w:rPr>
              <w:t>MAC-ParametersCommon</w:t>
            </w:r>
          </w:p>
        </w:tc>
        <w:tc>
          <w:tcPr>
            <w:tcW w:w="1262" w:type="dxa"/>
          </w:tcPr>
          <w:p w14:paraId="5EDF6C52" w14:textId="77777777" w:rsidR="00E15F46" w:rsidRPr="001344E3" w:rsidRDefault="00E15F46" w:rsidP="00E15F46">
            <w:pPr>
              <w:pStyle w:val="TAL"/>
              <w:rPr>
                <w:rFonts w:cs="Arial"/>
                <w:szCs w:val="18"/>
              </w:rPr>
            </w:pPr>
            <w:r w:rsidRPr="001344E3">
              <w:rPr>
                <w:rFonts w:cs="Arial"/>
                <w:szCs w:val="18"/>
              </w:rPr>
              <w:t>TDD only</w:t>
            </w:r>
          </w:p>
        </w:tc>
        <w:tc>
          <w:tcPr>
            <w:tcW w:w="1262" w:type="dxa"/>
          </w:tcPr>
          <w:p w14:paraId="3C4B6E17" w14:textId="77777777" w:rsidR="00E15F46" w:rsidRPr="001344E3" w:rsidRDefault="00E15F46" w:rsidP="00E15F46">
            <w:pPr>
              <w:pStyle w:val="TAL"/>
              <w:rPr>
                <w:rFonts w:cs="Arial"/>
                <w:szCs w:val="18"/>
              </w:rPr>
            </w:pPr>
            <w:r w:rsidRPr="001344E3">
              <w:rPr>
                <w:rFonts w:cs="Arial"/>
                <w:szCs w:val="18"/>
              </w:rPr>
              <w:t>FR2 only</w:t>
            </w:r>
          </w:p>
        </w:tc>
        <w:tc>
          <w:tcPr>
            <w:tcW w:w="1579" w:type="dxa"/>
          </w:tcPr>
          <w:p w14:paraId="34CB3C34" w14:textId="77777777" w:rsidR="00E15F46" w:rsidRPr="001344E3" w:rsidRDefault="00E15F46" w:rsidP="00E15F46">
            <w:pPr>
              <w:pStyle w:val="TAL"/>
              <w:rPr>
                <w:rFonts w:cs="Arial"/>
                <w:szCs w:val="18"/>
              </w:rPr>
            </w:pPr>
          </w:p>
        </w:tc>
        <w:tc>
          <w:tcPr>
            <w:tcW w:w="1699" w:type="dxa"/>
          </w:tcPr>
          <w:p w14:paraId="73D1542E" w14:textId="77777777" w:rsidR="00E15F46" w:rsidRPr="001344E3" w:rsidRDefault="00E15F46" w:rsidP="00E15F46">
            <w:pPr>
              <w:pStyle w:val="TAL"/>
              <w:rPr>
                <w:rFonts w:cs="Arial"/>
                <w:szCs w:val="18"/>
              </w:rPr>
            </w:pPr>
            <w:r w:rsidRPr="001344E3">
              <w:rPr>
                <w:rFonts w:eastAsia="SimSun" w:cs="Arial"/>
                <w:szCs w:val="18"/>
                <w:lang w:eastAsia="zh-CN"/>
              </w:rPr>
              <w:t>Optional with capability signalling</w:t>
            </w:r>
          </w:p>
        </w:tc>
      </w:tr>
      <w:tr w:rsidR="00A94125" w:rsidRPr="001344E3" w14:paraId="1D83E54E" w14:textId="77777777" w:rsidTr="00E15F46">
        <w:trPr>
          <w:trHeight w:val="523"/>
        </w:trPr>
        <w:tc>
          <w:tcPr>
            <w:tcW w:w="1464" w:type="dxa"/>
            <w:vMerge/>
          </w:tcPr>
          <w:p w14:paraId="0939866F" w14:textId="77777777" w:rsidR="00E15F46" w:rsidRPr="001344E3" w:rsidRDefault="00E15F46" w:rsidP="00E15F46">
            <w:pPr>
              <w:pStyle w:val="TAL"/>
              <w:rPr>
                <w:rFonts w:cs="Arial"/>
                <w:szCs w:val="18"/>
              </w:rPr>
            </w:pPr>
          </w:p>
        </w:tc>
        <w:tc>
          <w:tcPr>
            <w:tcW w:w="710" w:type="dxa"/>
          </w:tcPr>
          <w:p w14:paraId="7EE709DE" w14:textId="77777777" w:rsidR="00E15F46" w:rsidRPr="001344E3" w:rsidRDefault="00E15F46" w:rsidP="00E15F46">
            <w:pPr>
              <w:pStyle w:val="TAL"/>
              <w:rPr>
                <w:rFonts w:cs="Arial"/>
                <w:szCs w:val="18"/>
              </w:rPr>
            </w:pPr>
            <w:r w:rsidRPr="001344E3">
              <w:rPr>
                <w:rFonts w:eastAsia="MS Mincho" w:cs="Arial"/>
                <w:szCs w:val="18"/>
              </w:rPr>
              <w:t>8-</w:t>
            </w:r>
            <w:r w:rsidRPr="001344E3">
              <w:rPr>
                <w:rFonts w:cs="Arial"/>
                <w:szCs w:val="18"/>
                <w:lang w:eastAsia="zh-CN"/>
              </w:rPr>
              <w:t>2</w:t>
            </w:r>
          </w:p>
        </w:tc>
        <w:tc>
          <w:tcPr>
            <w:tcW w:w="1686" w:type="dxa"/>
          </w:tcPr>
          <w:p w14:paraId="007276AC" w14:textId="77777777" w:rsidR="00E15F46" w:rsidRPr="001344E3" w:rsidRDefault="00E15F46" w:rsidP="00E15F46">
            <w:pPr>
              <w:pStyle w:val="TAL"/>
              <w:rPr>
                <w:rFonts w:cs="Arial"/>
                <w:szCs w:val="18"/>
              </w:rPr>
            </w:pPr>
            <w:r w:rsidRPr="001344E3">
              <w:rPr>
                <w:rFonts w:cs="Arial"/>
                <w:szCs w:val="18"/>
                <w:lang w:eastAsia="zh-CN"/>
              </w:rPr>
              <w:t xml:space="preserve">SSB based </w:t>
            </w:r>
            <w:r w:rsidRPr="001344E3">
              <w:rPr>
                <w:rFonts w:eastAsia="MS Mincho" w:cs="Arial"/>
                <w:szCs w:val="18"/>
              </w:rPr>
              <w:t>Beam correspondence</w:t>
            </w:r>
          </w:p>
        </w:tc>
        <w:tc>
          <w:tcPr>
            <w:tcW w:w="2582" w:type="dxa"/>
          </w:tcPr>
          <w:p w14:paraId="423F630D" w14:textId="77777777" w:rsidR="00E15F46" w:rsidRPr="001344E3" w:rsidRDefault="00E15F46" w:rsidP="006B7CC7">
            <w:pPr>
              <w:pStyle w:val="TAL"/>
            </w:pPr>
            <w:r w:rsidRPr="001344E3">
              <w:t>Support for beam correspondence based on SSB</w:t>
            </w:r>
          </w:p>
          <w:p w14:paraId="14C7B6E7" w14:textId="77777777" w:rsidR="00E15F46" w:rsidRPr="001344E3" w:rsidRDefault="00E15F46" w:rsidP="006B7CC7">
            <w:pPr>
              <w:pStyle w:val="TAL"/>
            </w:pPr>
            <w:r w:rsidRPr="001344E3">
              <w:t>A UE indicating support for beam correspondence based on SSB has the ability to select its uplink beam based on measurements of SSB.</w:t>
            </w:r>
          </w:p>
          <w:p w14:paraId="4CC07E4E" w14:textId="77777777" w:rsidR="00E15F46" w:rsidRPr="001344E3" w:rsidRDefault="00E15F46" w:rsidP="006B7CC7">
            <w:pPr>
              <w:pStyle w:val="TAL"/>
              <w:rPr>
                <w:rFonts w:eastAsiaTheme="minorEastAsia"/>
                <w:lang w:eastAsia="zh-CN"/>
              </w:rPr>
            </w:pPr>
          </w:p>
          <w:p w14:paraId="0FBA4DA1" w14:textId="77777777" w:rsidR="00E15F46" w:rsidRPr="001344E3" w:rsidRDefault="00E15F46" w:rsidP="006B7CC7">
            <w:pPr>
              <w:pStyle w:val="TAL"/>
              <w:rPr>
                <w:rFonts w:eastAsiaTheme="minorEastAsia"/>
                <w:i/>
                <w:lang w:eastAsia="zh-CN"/>
              </w:rPr>
            </w:pPr>
            <w:r w:rsidRPr="001344E3">
              <w:rPr>
                <w:rFonts w:eastAsiaTheme="minorEastAsia"/>
                <w:lang w:eastAsia="zh-CN"/>
              </w:rPr>
              <w:t xml:space="preserve">Supported by UEs with capability </w:t>
            </w:r>
            <w:r w:rsidRPr="001344E3">
              <w:rPr>
                <w:rFonts w:eastAsiaTheme="minorEastAsia"/>
                <w:i/>
                <w:lang w:eastAsia="zh-CN"/>
              </w:rPr>
              <w:t>beamCorrespondenceWithoutUL-BeamSweeping = {0,1}</w:t>
            </w:r>
          </w:p>
          <w:p w14:paraId="7940E46A" w14:textId="77777777" w:rsidR="00E15F46" w:rsidRPr="001344E3" w:rsidRDefault="00E15F46" w:rsidP="006B7CC7">
            <w:pPr>
              <w:pStyle w:val="TAL"/>
              <w:rPr>
                <w:rFonts w:eastAsiaTheme="minorEastAsia"/>
                <w:lang w:eastAsia="zh-CN"/>
              </w:rPr>
            </w:pPr>
          </w:p>
          <w:p w14:paraId="4987A8EC" w14:textId="77777777" w:rsidR="00E15F46" w:rsidRPr="001344E3" w:rsidRDefault="00E15F46" w:rsidP="007E094B">
            <w:pPr>
              <w:pStyle w:val="TAL"/>
            </w:pPr>
            <w:r w:rsidRPr="001344E3">
              <w:rPr>
                <w:lang w:eastAsia="zh-CN"/>
              </w:rPr>
              <w:t>If a UE supports beam correspondence based on SSB, then the network can expect the UE to also fulfill Rel-15 beam correspondence requirements.</w:t>
            </w:r>
          </w:p>
        </w:tc>
        <w:tc>
          <w:tcPr>
            <w:tcW w:w="1172" w:type="dxa"/>
          </w:tcPr>
          <w:p w14:paraId="74684DA8" w14:textId="77777777" w:rsidR="00E15F46" w:rsidRPr="001344E3" w:rsidRDefault="00E15F46" w:rsidP="00E15F46">
            <w:pPr>
              <w:pStyle w:val="TAL"/>
              <w:rPr>
                <w:rFonts w:cs="Arial"/>
                <w:szCs w:val="18"/>
              </w:rPr>
            </w:pPr>
          </w:p>
        </w:tc>
        <w:tc>
          <w:tcPr>
            <w:tcW w:w="2902" w:type="dxa"/>
          </w:tcPr>
          <w:p w14:paraId="607823C2" w14:textId="38E767C5" w:rsidR="00E15F46" w:rsidRPr="001344E3" w:rsidRDefault="00E15F46" w:rsidP="00E15F46">
            <w:pPr>
              <w:pStyle w:val="TAL"/>
              <w:rPr>
                <w:rFonts w:cs="Arial"/>
                <w:i/>
                <w:iCs/>
                <w:szCs w:val="18"/>
              </w:rPr>
            </w:pPr>
            <w:r w:rsidRPr="001344E3">
              <w:rPr>
                <w:rFonts w:cs="Arial"/>
                <w:i/>
                <w:iCs/>
                <w:szCs w:val="18"/>
              </w:rPr>
              <w:t xml:space="preserve">beamCorrespondenceSSB-based-r16 </w:t>
            </w:r>
          </w:p>
        </w:tc>
        <w:tc>
          <w:tcPr>
            <w:tcW w:w="2523" w:type="dxa"/>
          </w:tcPr>
          <w:p w14:paraId="7C00C1E2" w14:textId="77777777" w:rsidR="00E15F46" w:rsidRPr="001344E3" w:rsidRDefault="00E15F46" w:rsidP="00E15F46">
            <w:pPr>
              <w:pStyle w:val="TAL"/>
              <w:rPr>
                <w:rFonts w:cs="Arial"/>
                <w:i/>
                <w:iCs/>
                <w:szCs w:val="18"/>
              </w:rPr>
            </w:pPr>
            <w:r w:rsidRPr="001344E3">
              <w:rPr>
                <w:rFonts w:cs="Arial"/>
                <w:i/>
                <w:iCs/>
                <w:szCs w:val="18"/>
              </w:rPr>
              <w:t xml:space="preserve">MIMO-ParametersPerBand </w:t>
            </w:r>
          </w:p>
        </w:tc>
        <w:tc>
          <w:tcPr>
            <w:tcW w:w="1262" w:type="dxa"/>
          </w:tcPr>
          <w:p w14:paraId="441AF755" w14:textId="77777777" w:rsidR="00E15F46" w:rsidRPr="001344E3" w:rsidRDefault="00E15F46" w:rsidP="00E15F46">
            <w:pPr>
              <w:pStyle w:val="TAL"/>
              <w:rPr>
                <w:rFonts w:cs="Arial"/>
                <w:szCs w:val="18"/>
              </w:rPr>
            </w:pPr>
            <w:r w:rsidRPr="001344E3">
              <w:rPr>
                <w:rFonts w:cs="Arial"/>
                <w:szCs w:val="18"/>
              </w:rPr>
              <w:t>TDD only</w:t>
            </w:r>
          </w:p>
        </w:tc>
        <w:tc>
          <w:tcPr>
            <w:tcW w:w="1262" w:type="dxa"/>
          </w:tcPr>
          <w:p w14:paraId="598F5803" w14:textId="77777777" w:rsidR="00E15F46" w:rsidRPr="001344E3" w:rsidRDefault="00E15F46" w:rsidP="00E15F46">
            <w:pPr>
              <w:pStyle w:val="TAL"/>
              <w:rPr>
                <w:rFonts w:cs="Arial"/>
                <w:szCs w:val="18"/>
              </w:rPr>
            </w:pPr>
            <w:r w:rsidRPr="001344E3">
              <w:rPr>
                <w:rFonts w:cs="Arial"/>
                <w:szCs w:val="18"/>
              </w:rPr>
              <w:t>FR2 only</w:t>
            </w:r>
          </w:p>
        </w:tc>
        <w:tc>
          <w:tcPr>
            <w:tcW w:w="1579" w:type="dxa"/>
          </w:tcPr>
          <w:p w14:paraId="6B3046A6" w14:textId="77777777" w:rsidR="00E15F46" w:rsidRPr="001344E3" w:rsidRDefault="00E15F46" w:rsidP="00E15F46">
            <w:pPr>
              <w:pStyle w:val="TAL"/>
              <w:rPr>
                <w:rFonts w:cs="Arial"/>
                <w:szCs w:val="18"/>
              </w:rPr>
            </w:pPr>
          </w:p>
        </w:tc>
        <w:tc>
          <w:tcPr>
            <w:tcW w:w="1699" w:type="dxa"/>
          </w:tcPr>
          <w:p w14:paraId="36134D29" w14:textId="77777777" w:rsidR="00E15F46" w:rsidRPr="001344E3" w:rsidRDefault="00E15F46" w:rsidP="00E15F46">
            <w:pPr>
              <w:pStyle w:val="TAL"/>
              <w:rPr>
                <w:rFonts w:cs="Arial"/>
                <w:szCs w:val="18"/>
              </w:rPr>
            </w:pPr>
            <w:r w:rsidRPr="001344E3">
              <w:rPr>
                <w:rFonts w:eastAsia="SimSun" w:cs="Arial"/>
                <w:szCs w:val="18"/>
                <w:lang w:eastAsia="zh-CN"/>
              </w:rPr>
              <w:t>Optional with capability signalling</w:t>
            </w:r>
          </w:p>
        </w:tc>
      </w:tr>
      <w:tr w:rsidR="00A94125" w:rsidRPr="001344E3" w14:paraId="060AA91A" w14:textId="77777777" w:rsidTr="00E15F46">
        <w:trPr>
          <w:trHeight w:val="523"/>
        </w:trPr>
        <w:tc>
          <w:tcPr>
            <w:tcW w:w="1464" w:type="dxa"/>
            <w:vMerge/>
          </w:tcPr>
          <w:p w14:paraId="680098C8" w14:textId="77777777" w:rsidR="00E15F46" w:rsidRPr="001344E3" w:rsidRDefault="00E15F46" w:rsidP="00E15F46">
            <w:pPr>
              <w:pStyle w:val="TAL"/>
              <w:rPr>
                <w:rFonts w:cs="Arial"/>
                <w:szCs w:val="18"/>
              </w:rPr>
            </w:pPr>
          </w:p>
        </w:tc>
        <w:tc>
          <w:tcPr>
            <w:tcW w:w="710" w:type="dxa"/>
          </w:tcPr>
          <w:p w14:paraId="79F21A60" w14:textId="77777777" w:rsidR="00E15F46" w:rsidRPr="001344E3" w:rsidRDefault="00E15F46" w:rsidP="00E15F46">
            <w:pPr>
              <w:pStyle w:val="TAL"/>
              <w:rPr>
                <w:rFonts w:cs="Arial"/>
                <w:szCs w:val="18"/>
              </w:rPr>
            </w:pPr>
            <w:r w:rsidRPr="001344E3">
              <w:rPr>
                <w:rFonts w:eastAsia="MS Mincho" w:cs="Arial"/>
                <w:szCs w:val="18"/>
              </w:rPr>
              <w:t>8-</w:t>
            </w:r>
            <w:r w:rsidRPr="001344E3">
              <w:rPr>
                <w:rFonts w:cs="Arial"/>
                <w:szCs w:val="18"/>
                <w:lang w:eastAsia="zh-CN"/>
              </w:rPr>
              <w:t>3</w:t>
            </w:r>
          </w:p>
        </w:tc>
        <w:tc>
          <w:tcPr>
            <w:tcW w:w="1686" w:type="dxa"/>
          </w:tcPr>
          <w:p w14:paraId="57EAE064" w14:textId="77777777" w:rsidR="00E15F46" w:rsidRPr="001344E3" w:rsidRDefault="00E15F46" w:rsidP="00E15F46">
            <w:pPr>
              <w:pStyle w:val="TAL"/>
              <w:rPr>
                <w:rFonts w:cs="Arial"/>
                <w:szCs w:val="18"/>
              </w:rPr>
            </w:pPr>
            <w:r w:rsidRPr="001344E3">
              <w:rPr>
                <w:rFonts w:cs="Arial"/>
                <w:szCs w:val="18"/>
                <w:lang w:eastAsia="zh-CN"/>
              </w:rPr>
              <w:t xml:space="preserve">CSI-RS based </w:t>
            </w:r>
            <w:r w:rsidRPr="001344E3">
              <w:rPr>
                <w:rFonts w:eastAsia="MS Mincho" w:cs="Arial"/>
                <w:szCs w:val="18"/>
              </w:rPr>
              <w:t>Beam correspondence</w:t>
            </w:r>
          </w:p>
        </w:tc>
        <w:tc>
          <w:tcPr>
            <w:tcW w:w="2582" w:type="dxa"/>
          </w:tcPr>
          <w:p w14:paraId="68AF3E8F" w14:textId="77777777" w:rsidR="00E15F46" w:rsidRPr="001344E3" w:rsidRDefault="00E15F46" w:rsidP="006B7CC7">
            <w:pPr>
              <w:pStyle w:val="TAL"/>
            </w:pPr>
            <w:r w:rsidRPr="001344E3">
              <w:t>Support for beam correspondence based on CSI-RS</w:t>
            </w:r>
          </w:p>
          <w:p w14:paraId="25FFD2CF" w14:textId="77777777" w:rsidR="00E15F46" w:rsidRPr="001344E3" w:rsidRDefault="00E15F46" w:rsidP="006B7CC7">
            <w:pPr>
              <w:pStyle w:val="TAL"/>
            </w:pPr>
            <w:r w:rsidRPr="001344E3">
              <w:t>A UE indicating support for beam correspondence based on CSI-RS has the ability to select its uplink beam based on measurements of CSI-RS in scenarios when the SSB PSD is X dB below CSI-RS PSD.</w:t>
            </w:r>
          </w:p>
          <w:p w14:paraId="62472763" w14:textId="77777777" w:rsidR="00E15F46" w:rsidRPr="001344E3" w:rsidRDefault="00E15F46" w:rsidP="006B7CC7">
            <w:pPr>
              <w:pStyle w:val="TAL"/>
              <w:rPr>
                <w:rFonts w:eastAsiaTheme="minorEastAsia"/>
                <w:lang w:eastAsia="zh-CN"/>
              </w:rPr>
            </w:pPr>
          </w:p>
          <w:p w14:paraId="5EBEF926" w14:textId="77777777" w:rsidR="00E15F46" w:rsidRPr="001344E3" w:rsidRDefault="00E15F46" w:rsidP="006B7CC7">
            <w:pPr>
              <w:pStyle w:val="TAL"/>
              <w:rPr>
                <w:rFonts w:eastAsiaTheme="minorEastAsia"/>
                <w:lang w:eastAsia="zh-CN"/>
              </w:rPr>
            </w:pPr>
            <w:r w:rsidRPr="001344E3">
              <w:rPr>
                <w:rFonts w:eastAsiaTheme="minorEastAsia"/>
                <w:lang w:eastAsia="zh-CN"/>
              </w:rPr>
              <w:t>Supported by UEs with capability beamCorrespondenceWithoutUL-BeamSweeping = {0,1}</w:t>
            </w:r>
          </w:p>
          <w:p w14:paraId="5F690E21" w14:textId="77777777" w:rsidR="00E15F46" w:rsidRPr="001344E3" w:rsidRDefault="00E15F46" w:rsidP="006B7CC7">
            <w:pPr>
              <w:pStyle w:val="TAL"/>
              <w:rPr>
                <w:rFonts w:eastAsiaTheme="minorEastAsia"/>
                <w:lang w:eastAsia="zh-CN"/>
              </w:rPr>
            </w:pPr>
          </w:p>
          <w:p w14:paraId="5C4FF455" w14:textId="77777777" w:rsidR="00E15F46" w:rsidRPr="001344E3" w:rsidRDefault="00E15F46" w:rsidP="007E094B">
            <w:pPr>
              <w:pStyle w:val="TAL"/>
            </w:pPr>
            <w:r w:rsidRPr="001344E3">
              <w:rPr>
                <w:lang w:eastAsia="zh-CN"/>
              </w:rPr>
              <w:t>If a UE supports beam correspondence based on CSI-RS, then the network can expect the UE to also fulfill Rel-15 beam correspondence requirements.</w:t>
            </w:r>
          </w:p>
        </w:tc>
        <w:tc>
          <w:tcPr>
            <w:tcW w:w="1172" w:type="dxa"/>
          </w:tcPr>
          <w:p w14:paraId="025D53C0" w14:textId="77777777" w:rsidR="00E15F46" w:rsidRPr="001344E3" w:rsidRDefault="00E15F46" w:rsidP="00E15F46">
            <w:pPr>
              <w:pStyle w:val="TAL"/>
              <w:rPr>
                <w:rFonts w:cs="Arial"/>
                <w:szCs w:val="18"/>
              </w:rPr>
            </w:pPr>
          </w:p>
        </w:tc>
        <w:tc>
          <w:tcPr>
            <w:tcW w:w="2902" w:type="dxa"/>
          </w:tcPr>
          <w:p w14:paraId="51628B52" w14:textId="2F5DB4A2" w:rsidR="00E15F46" w:rsidRPr="001344E3" w:rsidRDefault="00E15F46" w:rsidP="00E15F46">
            <w:pPr>
              <w:pStyle w:val="TAL"/>
              <w:rPr>
                <w:rFonts w:cs="Arial"/>
                <w:i/>
                <w:iCs/>
                <w:szCs w:val="18"/>
              </w:rPr>
            </w:pPr>
            <w:r w:rsidRPr="001344E3">
              <w:rPr>
                <w:rFonts w:cs="Arial"/>
                <w:i/>
                <w:iCs/>
                <w:szCs w:val="18"/>
              </w:rPr>
              <w:t>beamCorrespondenceCSI-RS-based-r16</w:t>
            </w:r>
          </w:p>
        </w:tc>
        <w:tc>
          <w:tcPr>
            <w:tcW w:w="2523" w:type="dxa"/>
          </w:tcPr>
          <w:p w14:paraId="4C87A6D3" w14:textId="4DB537F0" w:rsidR="00E15F46" w:rsidRPr="001344E3" w:rsidRDefault="00E15F46" w:rsidP="00E15F46">
            <w:pPr>
              <w:pStyle w:val="TAL"/>
              <w:rPr>
                <w:rFonts w:cs="Arial"/>
                <w:i/>
                <w:iCs/>
                <w:szCs w:val="18"/>
              </w:rPr>
            </w:pPr>
            <w:r w:rsidRPr="001344E3">
              <w:rPr>
                <w:rFonts w:cs="Arial"/>
                <w:i/>
                <w:iCs/>
                <w:szCs w:val="18"/>
              </w:rPr>
              <w:t>MIMO-ParametersPerBand</w:t>
            </w:r>
          </w:p>
        </w:tc>
        <w:tc>
          <w:tcPr>
            <w:tcW w:w="1262" w:type="dxa"/>
          </w:tcPr>
          <w:p w14:paraId="0B17DBED" w14:textId="77777777" w:rsidR="00E15F46" w:rsidRPr="001344E3" w:rsidRDefault="00E15F46" w:rsidP="00E15F46">
            <w:pPr>
              <w:pStyle w:val="TAL"/>
              <w:rPr>
                <w:rFonts w:cs="Arial"/>
                <w:szCs w:val="18"/>
              </w:rPr>
            </w:pPr>
            <w:r w:rsidRPr="001344E3">
              <w:rPr>
                <w:rFonts w:cs="Arial"/>
                <w:szCs w:val="18"/>
              </w:rPr>
              <w:t>TDD only</w:t>
            </w:r>
          </w:p>
        </w:tc>
        <w:tc>
          <w:tcPr>
            <w:tcW w:w="1262" w:type="dxa"/>
          </w:tcPr>
          <w:p w14:paraId="2D5CBC76" w14:textId="77777777" w:rsidR="00E15F46" w:rsidRPr="001344E3" w:rsidRDefault="00E15F46" w:rsidP="00E15F46">
            <w:pPr>
              <w:pStyle w:val="TAL"/>
              <w:rPr>
                <w:rFonts w:cs="Arial"/>
                <w:szCs w:val="18"/>
              </w:rPr>
            </w:pPr>
            <w:r w:rsidRPr="001344E3">
              <w:rPr>
                <w:rFonts w:cs="Arial"/>
                <w:szCs w:val="18"/>
              </w:rPr>
              <w:t>FR2 only</w:t>
            </w:r>
          </w:p>
        </w:tc>
        <w:tc>
          <w:tcPr>
            <w:tcW w:w="1579" w:type="dxa"/>
          </w:tcPr>
          <w:p w14:paraId="59B6B888" w14:textId="77777777" w:rsidR="00E15F46" w:rsidRPr="001344E3" w:rsidRDefault="00E15F46" w:rsidP="00E15F46">
            <w:pPr>
              <w:pStyle w:val="TAL"/>
              <w:rPr>
                <w:rFonts w:cs="Arial"/>
                <w:szCs w:val="18"/>
              </w:rPr>
            </w:pPr>
          </w:p>
        </w:tc>
        <w:tc>
          <w:tcPr>
            <w:tcW w:w="1699" w:type="dxa"/>
          </w:tcPr>
          <w:p w14:paraId="51D2260D" w14:textId="77777777" w:rsidR="00E15F46" w:rsidRPr="001344E3" w:rsidRDefault="00E15F46" w:rsidP="00E15F46">
            <w:pPr>
              <w:pStyle w:val="TAL"/>
              <w:rPr>
                <w:rFonts w:cs="Arial"/>
                <w:szCs w:val="18"/>
              </w:rPr>
            </w:pPr>
            <w:r w:rsidRPr="001344E3">
              <w:rPr>
                <w:rFonts w:eastAsia="SimSun" w:cs="Arial"/>
                <w:szCs w:val="18"/>
                <w:lang w:eastAsia="zh-CN"/>
              </w:rPr>
              <w:t>Optional with capability signalling</w:t>
            </w:r>
          </w:p>
        </w:tc>
      </w:tr>
      <w:tr w:rsidR="00A94125" w:rsidRPr="001344E3" w14:paraId="3125ED8E" w14:textId="77777777" w:rsidTr="00E15F46">
        <w:trPr>
          <w:trHeight w:val="523"/>
        </w:trPr>
        <w:tc>
          <w:tcPr>
            <w:tcW w:w="1464" w:type="dxa"/>
            <w:vMerge/>
          </w:tcPr>
          <w:p w14:paraId="6205FEE5" w14:textId="77777777" w:rsidR="00E15F46" w:rsidRPr="001344E3" w:rsidRDefault="00E15F46" w:rsidP="00E15F46">
            <w:pPr>
              <w:pStyle w:val="TAL"/>
              <w:rPr>
                <w:rFonts w:cs="Arial"/>
                <w:szCs w:val="18"/>
              </w:rPr>
            </w:pPr>
          </w:p>
        </w:tc>
        <w:tc>
          <w:tcPr>
            <w:tcW w:w="710" w:type="dxa"/>
          </w:tcPr>
          <w:p w14:paraId="1B1076BA" w14:textId="77777777" w:rsidR="00E15F46" w:rsidRPr="001344E3" w:rsidRDefault="00E15F46" w:rsidP="00E15F46">
            <w:pPr>
              <w:pStyle w:val="TAL"/>
              <w:rPr>
                <w:rFonts w:cs="Arial"/>
                <w:szCs w:val="18"/>
              </w:rPr>
            </w:pPr>
            <w:r w:rsidRPr="001344E3">
              <w:rPr>
                <w:rFonts w:eastAsia="MS Mincho" w:cs="Arial"/>
                <w:szCs w:val="18"/>
              </w:rPr>
              <w:t>8-</w:t>
            </w:r>
            <w:r w:rsidRPr="001344E3">
              <w:rPr>
                <w:rFonts w:cs="Arial"/>
                <w:szCs w:val="18"/>
                <w:lang w:eastAsia="zh-CN"/>
              </w:rPr>
              <w:t>4</w:t>
            </w:r>
          </w:p>
        </w:tc>
        <w:tc>
          <w:tcPr>
            <w:tcW w:w="1686" w:type="dxa"/>
          </w:tcPr>
          <w:p w14:paraId="61A787BF" w14:textId="77777777" w:rsidR="00E15F46" w:rsidRPr="001344E3" w:rsidRDefault="00E15F46" w:rsidP="00E15F46">
            <w:pPr>
              <w:pStyle w:val="TAL"/>
              <w:rPr>
                <w:rFonts w:cs="Arial"/>
                <w:szCs w:val="18"/>
              </w:rPr>
            </w:pPr>
            <w:r w:rsidRPr="001344E3">
              <w:rPr>
                <w:rFonts w:eastAsia="SimSun" w:cs="Arial"/>
                <w:szCs w:val="18"/>
                <w:lang w:eastAsia="zh-CN"/>
              </w:rPr>
              <w:t>Non-contiguous intra-</w:t>
            </w:r>
            <w:r w:rsidRPr="001344E3">
              <w:rPr>
                <w:rFonts w:cs="Arial"/>
                <w:szCs w:val="18"/>
                <w:lang w:eastAsia="zh-CN"/>
              </w:rPr>
              <w:t xml:space="preserve">band </w:t>
            </w:r>
            <w:r w:rsidRPr="001344E3">
              <w:rPr>
                <w:rFonts w:eastAsia="SimSun" w:cs="Arial"/>
                <w:szCs w:val="18"/>
                <w:lang w:eastAsia="zh-CN"/>
              </w:rPr>
              <w:t>DL CA</w:t>
            </w:r>
          </w:p>
        </w:tc>
        <w:tc>
          <w:tcPr>
            <w:tcW w:w="2582" w:type="dxa"/>
          </w:tcPr>
          <w:p w14:paraId="730FA3D8" w14:textId="77777777" w:rsidR="00E15F46" w:rsidRPr="001344E3" w:rsidRDefault="00E15F46" w:rsidP="006B7CC7">
            <w:pPr>
              <w:pStyle w:val="TAL"/>
              <w:rPr>
                <w:rFonts w:eastAsia="SimSun"/>
                <w:lang w:eastAsia="zh-CN"/>
              </w:rPr>
            </w:pPr>
            <w:r w:rsidRPr="001344E3">
              <w:rPr>
                <w:rFonts w:eastAsia="SimSun"/>
                <w:lang w:eastAsia="zh-CN"/>
              </w:rPr>
              <w:t>Support for frequency separation class for DL-only spectrum (Fsd):</w:t>
            </w:r>
          </w:p>
          <w:p w14:paraId="3A0D802B" w14:textId="77777777" w:rsidR="00E15F46" w:rsidRPr="001344E3" w:rsidRDefault="00E15F46" w:rsidP="006B7CC7">
            <w:pPr>
              <w:pStyle w:val="TAL"/>
              <w:rPr>
                <w:rFonts w:eastAsia="SimSun"/>
                <w:lang w:eastAsia="zh-CN"/>
              </w:rPr>
            </w:pPr>
            <w:r w:rsidRPr="001344E3">
              <w:rPr>
                <w:rFonts w:eastAsia="SimSun"/>
                <w:lang w:eastAsia="zh-CN"/>
              </w:rPr>
              <w:t>DL-only spectrum is available for configuration of only DL CCs and not UL CCs.</w:t>
            </w:r>
          </w:p>
          <w:p w14:paraId="32FABE46" w14:textId="77777777" w:rsidR="00E15F46" w:rsidRPr="001344E3" w:rsidRDefault="00E15F46" w:rsidP="006B7CC7">
            <w:pPr>
              <w:pStyle w:val="TAL"/>
              <w:rPr>
                <w:rFonts w:eastAsia="SimSun"/>
                <w:lang w:eastAsia="zh-CN"/>
              </w:rPr>
            </w:pPr>
            <w:r w:rsidRPr="001344E3">
              <w:rPr>
                <w:rFonts w:eastAsia="SimSun"/>
                <w:lang w:eastAsia="zh-CN"/>
              </w:rPr>
              <w:t>The spectrum covered by the DL-only frequency separation extends on one-side of the bidirectional spectrum in a contiguous manner with no frequency gap between the two.</w:t>
            </w:r>
          </w:p>
          <w:p w14:paraId="5862564D" w14:textId="77777777" w:rsidR="00E15F46" w:rsidRPr="001344E3" w:rsidRDefault="00E15F46" w:rsidP="006B7CC7">
            <w:pPr>
              <w:pStyle w:val="TAL"/>
              <w:rPr>
                <w:rFonts w:eastAsia="SimSun"/>
                <w:lang w:eastAsia="zh-CN"/>
              </w:rPr>
            </w:pPr>
            <w:r w:rsidRPr="001344E3">
              <w:rPr>
                <w:rFonts w:eastAsia="SimSun"/>
                <w:lang w:eastAsia="zh-CN"/>
              </w:rPr>
              <w:t>The bidirectional spectrum is defined as the UL/DL common spectrum in which the UE supports the configuration of uplink or downlink CCs and is signalled by UL and DL frequency separation from Rel-15.</w:t>
            </w:r>
          </w:p>
          <w:p w14:paraId="4F959DC4" w14:textId="77777777" w:rsidR="00E15F46" w:rsidRPr="001344E3" w:rsidRDefault="00E15F46" w:rsidP="006B7CC7">
            <w:pPr>
              <w:pStyle w:val="TAL"/>
              <w:rPr>
                <w:rFonts w:eastAsia="SimSun"/>
                <w:lang w:eastAsia="zh-CN"/>
              </w:rPr>
            </w:pPr>
            <w:r w:rsidRPr="001344E3">
              <w:rPr>
                <w:rFonts w:eastAsia="SimSun"/>
                <w:lang w:eastAsia="zh-CN"/>
              </w:rPr>
              <w:t>The combined downlink spectrum (DL Fs + Fsd) cannot exceed 2400 MHz.</w:t>
            </w:r>
          </w:p>
          <w:p w14:paraId="521CD317" w14:textId="3C2FD671" w:rsidR="00E15F46" w:rsidRPr="001344E3" w:rsidRDefault="00E15F46" w:rsidP="007E094B">
            <w:pPr>
              <w:pStyle w:val="TAL"/>
              <w:rPr>
                <w:rFonts w:eastAsiaTheme="minorEastAsia"/>
                <w:lang w:eastAsia="zh-CN"/>
              </w:rPr>
            </w:pPr>
            <w:r w:rsidRPr="001344E3">
              <w:rPr>
                <w:rFonts w:eastAsia="SimSun"/>
                <w:lang w:eastAsia="zh-CN"/>
              </w:rPr>
              <w:t>The component value range is defined in TS38.101-2</w:t>
            </w:r>
          </w:p>
        </w:tc>
        <w:tc>
          <w:tcPr>
            <w:tcW w:w="1172" w:type="dxa"/>
          </w:tcPr>
          <w:p w14:paraId="36DAF9B7" w14:textId="77777777" w:rsidR="00E15F46" w:rsidRPr="001344E3" w:rsidRDefault="00E15F46" w:rsidP="00E15F46">
            <w:pPr>
              <w:pStyle w:val="TAL"/>
              <w:rPr>
                <w:rFonts w:cs="Arial"/>
                <w:szCs w:val="18"/>
              </w:rPr>
            </w:pPr>
          </w:p>
        </w:tc>
        <w:tc>
          <w:tcPr>
            <w:tcW w:w="2902" w:type="dxa"/>
          </w:tcPr>
          <w:p w14:paraId="09AAAB97"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For bidirectional spectrum:</w:t>
            </w:r>
          </w:p>
          <w:p w14:paraId="26C5EA2C" w14:textId="77777777" w:rsidR="007E094B" w:rsidRPr="001344E3" w:rsidRDefault="00E15F46" w:rsidP="00E15F46">
            <w:pPr>
              <w:pStyle w:val="PL"/>
              <w:rPr>
                <w:rFonts w:ascii="Arial" w:hAnsi="Arial" w:cs="Arial"/>
                <w:i/>
                <w:iCs/>
                <w:sz w:val="18"/>
                <w:szCs w:val="18"/>
              </w:rPr>
            </w:pPr>
            <w:r w:rsidRPr="001344E3">
              <w:rPr>
                <w:rFonts w:ascii="Arial" w:hAnsi="Arial" w:cs="Arial"/>
                <w:i/>
                <w:iCs/>
                <w:sz w:val="18"/>
                <w:szCs w:val="18"/>
              </w:rPr>
              <w:t>intraBandFreqSeparationUL-v1620</w:t>
            </w:r>
          </w:p>
          <w:p w14:paraId="7385659E" w14:textId="48FCD6B6"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intraBandFreqSeparationDL-v1620</w:t>
            </w:r>
          </w:p>
          <w:p w14:paraId="5F984D37" w14:textId="2523480E"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FreqSeparationClassDL-v1620,</w:t>
            </w:r>
          </w:p>
          <w:p w14:paraId="70D729B1" w14:textId="77777777" w:rsidR="00E15F46" w:rsidRPr="001344E3" w:rsidRDefault="00E15F46" w:rsidP="00E15F46">
            <w:pPr>
              <w:pStyle w:val="PL"/>
              <w:rPr>
                <w:rFonts w:ascii="Arial" w:hAnsi="Arial" w:cs="Arial"/>
                <w:i/>
                <w:iCs/>
                <w:sz w:val="18"/>
                <w:szCs w:val="18"/>
              </w:rPr>
            </w:pPr>
          </w:p>
          <w:p w14:paraId="203F5837" w14:textId="77777777" w:rsidR="007E094B" w:rsidRPr="001344E3" w:rsidRDefault="00E15F46" w:rsidP="00E15F46">
            <w:pPr>
              <w:pStyle w:val="PL"/>
              <w:rPr>
                <w:rFonts w:ascii="Arial" w:hAnsi="Arial" w:cs="Arial"/>
                <w:i/>
                <w:iCs/>
                <w:sz w:val="18"/>
                <w:szCs w:val="18"/>
              </w:rPr>
            </w:pPr>
            <w:r w:rsidRPr="001344E3">
              <w:rPr>
                <w:rFonts w:ascii="Arial" w:hAnsi="Arial" w:cs="Arial"/>
                <w:i/>
                <w:iCs/>
                <w:sz w:val="18"/>
                <w:szCs w:val="18"/>
              </w:rPr>
              <w:t>For DL-only spectrum:</w:t>
            </w:r>
          </w:p>
          <w:p w14:paraId="33F80A70" w14:textId="77777777" w:rsidR="007E094B" w:rsidRPr="001344E3" w:rsidRDefault="00E15F46" w:rsidP="00E15F46">
            <w:pPr>
              <w:pStyle w:val="PL"/>
              <w:rPr>
                <w:rFonts w:ascii="Arial" w:hAnsi="Arial" w:cs="Arial"/>
                <w:i/>
                <w:iCs/>
                <w:sz w:val="18"/>
                <w:szCs w:val="18"/>
              </w:rPr>
            </w:pPr>
            <w:r w:rsidRPr="001344E3">
              <w:rPr>
                <w:rFonts w:ascii="Arial" w:hAnsi="Arial" w:cs="Arial"/>
                <w:i/>
                <w:iCs/>
                <w:sz w:val="18"/>
                <w:szCs w:val="18"/>
              </w:rPr>
              <w:t>intraBandFreqSeparationDL-Only-r16</w:t>
            </w:r>
          </w:p>
          <w:p w14:paraId="09676F07" w14:textId="75AE1F6A"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FreqSeparationClassDL-Only-r16,</w:t>
            </w:r>
          </w:p>
          <w:p w14:paraId="601B1F9B" w14:textId="77777777" w:rsidR="00E15F46" w:rsidRPr="001344E3" w:rsidRDefault="00E15F46" w:rsidP="00E15F46">
            <w:pPr>
              <w:pStyle w:val="TAL"/>
              <w:rPr>
                <w:rFonts w:cs="Arial"/>
                <w:i/>
                <w:iCs/>
                <w:szCs w:val="18"/>
              </w:rPr>
            </w:pPr>
          </w:p>
        </w:tc>
        <w:tc>
          <w:tcPr>
            <w:tcW w:w="2523" w:type="dxa"/>
          </w:tcPr>
          <w:p w14:paraId="0B9862C4" w14:textId="77777777" w:rsidR="00E15F46" w:rsidRPr="001344E3" w:rsidRDefault="00E15F46" w:rsidP="00E15F46">
            <w:pPr>
              <w:pStyle w:val="TAL"/>
              <w:rPr>
                <w:rFonts w:cs="Arial"/>
                <w:i/>
                <w:iCs/>
                <w:szCs w:val="18"/>
              </w:rPr>
            </w:pPr>
            <w:r w:rsidRPr="001344E3">
              <w:rPr>
                <w:rFonts w:cs="Arial"/>
                <w:i/>
                <w:iCs/>
                <w:szCs w:val="18"/>
              </w:rPr>
              <w:t>FeatureSetDownlink-v1610</w:t>
            </w:r>
          </w:p>
        </w:tc>
        <w:tc>
          <w:tcPr>
            <w:tcW w:w="1262" w:type="dxa"/>
          </w:tcPr>
          <w:p w14:paraId="7011AA6E" w14:textId="77777777" w:rsidR="00E15F46" w:rsidRPr="001344E3" w:rsidRDefault="00E15F46" w:rsidP="00E15F46">
            <w:pPr>
              <w:pStyle w:val="TAL"/>
              <w:rPr>
                <w:rFonts w:cs="Arial"/>
                <w:szCs w:val="18"/>
              </w:rPr>
            </w:pPr>
            <w:r w:rsidRPr="001344E3">
              <w:rPr>
                <w:rFonts w:cs="Arial"/>
                <w:szCs w:val="18"/>
              </w:rPr>
              <w:t>TDD only</w:t>
            </w:r>
          </w:p>
        </w:tc>
        <w:tc>
          <w:tcPr>
            <w:tcW w:w="1262" w:type="dxa"/>
          </w:tcPr>
          <w:p w14:paraId="70C424C3" w14:textId="77777777" w:rsidR="00E15F46" w:rsidRPr="001344E3" w:rsidRDefault="00E15F46" w:rsidP="00E15F46">
            <w:pPr>
              <w:pStyle w:val="TAL"/>
              <w:rPr>
                <w:rFonts w:cs="Arial"/>
                <w:szCs w:val="18"/>
              </w:rPr>
            </w:pPr>
            <w:r w:rsidRPr="001344E3">
              <w:rPr>
                <w:rFonts w:cs="Arial"/>
                <w:szCs w:val="18"/>
              </w:rPr>
              <w:t>FR2 only</w:t>
            </w:r>
          </w:p>
        </w:tc>
        <w:tc>
          <w:tcPr>
            <w:tcW w:w="1579" w:type="dxa"/>
          </w:tcPr>
          <w:p w14:paraId="2FC32EC6" w14:textId="77777777" w:rsidR="00E15F46" w:rsidRPr="001344E3" w:rsidRDefault="00E15F46" w:rsidP="00E15F46">
            <w:pPr>
              <w:pStyle w:val="TAL"/>
              <w:rPr>
                <w:rFonts w:cs="Arial"/>
                <w:szCs w:val="18"/>
              </w:rPr>
            </w:pPr>
          </w:p>
        </w:tc>
        <w:tc>
          <w:tcPr>
            <w:tcW w:w="1699" w:type="dxa"/>
          </w:tcPr>
          <w:p w14:paraId="6DE624FD" w14:textId="77777777" w:rsidR="00E15F46" w:rsidRPr="001344E3" w:rsidRDefault="00E15F46" w:rsidP="00E15F46">
            <w:pPr>
              <w:pStyle w:val="TAL"/>
              <w:rPr>
                <w:rFonts w:cs="Arial"/>
                <w:szCs w:val="18"/>
              </w:rPr>
            </w:pPr>
            <w:r w:rsidRPr="001344E3">
              <w:rPr>
                <w:rFonts w:eastAsia="SimSun" w:cs="Arial"/>
                <w:szCs w:val="18"/>
                <w:lang w:eastAsia="zh-CN"/>
              </w:rPr>
              <w:t>Optional with capability signalling</w:t>
            </w:r>
          </w:p>
        </w:tc>
      </w:tr>
      <w:tr w:rsidR="00A94125" w:rsidRPr="001344E3" w14:paraId="7ADB108D" w14:textId="77777777" w:rsidTr="00E15F46">
        <w:trPr>
          <w:trHeight w:val="523"/>
        </w:trPr>
        <w:tc>
          <w:tcPr>
            <w:tcW w:w="1464" w:type="dxa"/>
            <w:vMerge/>
          </w:tcPr>
          <w:p w14:paraId="17172CF1" w14:textId="77777777" w:rsidR="00E15F46" w:rsidRPr="001344E3" w:rsidRDefault="00E15F46" w:rsidP="00E15F46">
            <w:pPr>
              <w:pStyle w:val="TAL"/>
              <w:rPr>
                <w:rFonts w:cs="Arial"/>
                <w:szCs w:val="18"/>
              </w:rPr>
            </w:pPr>
          </w:p>
        </w:tc>
        <w:tc>
          <w:tcPr>
            <w:tcW w:w="710" w:type="dxa"/>
          </w:tcPr>
          <w:p w14:paraId="6F23D08C" w14:textId="77777777" w:rsidR="00E15F46" w:rsidRPr="001344E3" w:rsidRDefault="00E15F46" w:rsidP="00E15F46">
            <w:pPr>
              <w:pStyle w:val="TAL"/>
              <w:rPr>
                <w:rFonts w:cs="Arial"/>
                <w:szCs w:val="18"/>
              </w:rPr>
            </w:pPr>
            <w:r w:rsidRPr="001344E3">
              <w:rPr>
                <w:rFonts w:eastAsia="MS Mincho" w:cs="Arial"/>
                <w:szCs w:val="18"/>
              </w:rPr>
              <w:t>8-</w:t>
            </w:r>
            <w:r w:rsidRPr="001344E3">
              <w:rPr>
                <w:rFonts w:cs="Arial"/>
                <w:szCs w:val="18"/>
                <w:lang w:eastAsia="zh-CN"/>
              </w:rPr>
              <w:t>5</w:t>
            </w:r>
          </w:p>
        </w:tc>
        <w:tc>
          <w:tcPr>
            <w:tcW w:w="1686" w:type="dxa"/>
          </w:tcPr>
          <w:p w14:paraId="4C047123" w14:textId="77777777" w:rsidR="00E15F46" w:rsidRPr="001344E3" w:rsidRDefault="00E15F46" w:rsidP="00E15F46">
            <w:pPr>
              <w:pStyle w:val="TAL"/>
              <w:rPr>
                <w:rFonts w:cs="Arial"/>
                <w:szCs w:val="18"/>
              </w:rPr>
            </w:pPr>
            <w:r w:rsidRPr="001344E3">
              <w:rPr>
                <w:rFonts w:eastAsia="SimSun" w:cs="Arial"/>
                <w:szCs w:val="18"/>
                <w:lang w:eastAsia="zh-CN"/>
              </w:rPr>
              <w:t>Inter-band DL CA</w:t>
            </w:r>
          </w:p>
        </w:tc>
        <w:tc>
          <w:tcPr>
            <w:tcW w:w="2582" w:type="dxa"/>
          </w:tcPr>
          <w:p w14:paraId="6175234E" w14:textId="77777777" w:rsidR="00E15F46" w:rsidRPr="001344E3" w:rsidRDefault="00E15F46" w:rsidP="007E094B">
            <w:pPr>
              <w:pStyle w:val="TAL"/>
            </w:pPr>
            <w:r w:rsidRPr="001344E3">
              <w:rPr>
                <w:rFonts w:eastAsia="SimSun"/>
                <w:lang w:eastAsia="zh-CN"/>
              </w:rPr>
              <w:t>1 Indicate the supported beam management type for inter-band CA within FR2. Beam management type can be independent beam management (IBM) or common beam management (CBM)</w:t>
            </w:r>
          </w:p>
        </w:tc>
        <w:tc>
          <w:tcPr>
            <w:tcW w:w="1172" w:type="dxa"/>
          </w:tcPr>
          <w:p w14:paraId="65D84E23" w14:textId="77777777" w:rsidR="00E15F46" w:rsidRPr="001344E3" w:rsidRDefault="00E15F46" w:rsidP="00E15F46">
            <w:pPr>
              <w:pStyle w:val="TAL"/>
              <w:rPr>
                <w:rFonts w:cs="Arial"/>
                <w:szCs w:val="18"/>
              </w:rPr>
            </w:pPr>
          </w:p>
        </w:tc>
        <w:tc>
          <w:tcPr>
            <w:tcW w:w="2902" w:type="dxa"/>
          </w:tcPr>
          <w:p w14:paraId="363A76A6" w14:textId="77777777" w:rsidR="00E15F46" w:rsidRPr="001344E3" w:rsidRDefault="00E15F46" w:rsidP="00E15F46">
            <w:pPr>
              <w:pStyle w:val="TAL"/>
              <w:rPr>
                <w:rFonts w:cs="Arial"/>
                <w:i/>
                <w:iCs/>
                <w:szCs w:val="18"/>
              </w:rPr>
            </w:pPr>
            <w:r w:rsidRPr="001344E3">
              <w:rPr>
                <w:rFonts w:cs="Arial"/>
                <w:i/>
                <w:iCs/>
                <w:szCs w:val="18"/>
              </w:rPr>
              <w:t>beamManagementType-r16</w:t>
            </w:r>
          </w:p>
        </w:tc>
        <w:tc>
          <w:tcPr>
            <w:tcW w:w="2523" w:type="dxa"/>
          </w:tcPr>
          <w:p w14:paraId="7BE6814A" w14:textId="77777777" w:rsidR="00E15F46" w:rsidRPr="001344E3" w:rsidRDefault="00E15F46" w:rsidP="00E15F46">
            <w:pPr>
              <w:pStyle w:val="TAL"/>
              <w:rPr>
                <w:rFonts w:cs="Arial"/>
                <w:i/>
                <w:iCs/>
                <w:szCs w:val="18"/>
              </w:rPr>
            </w:pPr>
            <w:r w:rsidRPr="001344E3">
              <w:rPr>
                <w:rFonts w:cs="Arial"/>
                <w:i/>
                <w:iCs/>
                <w:szCs w:val="18"/>
              </w:rPr>
              <w:t>CA-ParametersNR-v1630</w:t>
            </w:r>
          </w:p>
        </w:tc>
        <w:tc>
          <w:tcPr>
            <w:tcW w:w="1262" w:type="dxa"/>
          </w:tcPr>
          <w:p w14:paraId="54FADC8F" w14:textId="77777777" w:rsidR="00E15F46" w:rsidRPr="001344E3" w:rsidRDefault="00E15F46" w:rsidP="00E15F46">
            <w:pPr>
              <w:pStyle w:val="TAL"/>
              <w:rPr>
                <w:rFonts w:cs="Arial"/>
                <w:szCs w:val="18"/>
              </w:rPr>
            </w:pPr>
            <w:r w:rsidRPr="001344E3">
              <w:rPr>
                <w:rFonts w:cs="Arial"/>
                <w:szCs w:val="18"/>
              </w:rPr>
              <w:t>TDD only</w:t>
            </w:r>
          </w:p>
        </w:tc>
        <w:tc>
          <w:tcPr>
            <w:tcW w:w="1262" w:type="dxa"/>
          </w:tcPr>
          <w:p w14:paraId="36EC2A59" w14:textId="77777777" w:rsidR="00E15F46" w:rsidRPr="001344E3" w:rsidRDefault="00E15F46" w:rsidP="00E15F46">
            <w:pPr>
              <w:pStyle w:val="TAL"/>
              <w:rPr>
                <w:rFonts w:cs="Arial"/>
                <w:szCs w:val="18"/>
              </w:rPr>
            </w:pPr>
            <w:r w:rsidRPr="001344E3">
              <w:rPr>
                <w:rFonts w:cs="Arial"/>
                <w:szCs w:val="18"/>
              </w:rPr>
              <w:t>FR2 only</w:t>
            </w:r>
          </w:p>
        </w:tc>
        <w:tc>
          <w:tcPr>
            <w:tcW w:w="1579" w:type="dxa"/>
          </w:tcPr>
          <w:p w14:paraId="1D216E5A" w14:textId="77777777" w:rsidR="00E15F46" w:rsidRPr="001344E3" w:rsidRDefault="00E15F46" w:rsidP="00E15F46">
            <w:pPr>
              <w:pStyle w:val="TAL"/>
              <w:rPr>
                <w:rFonts w:cs="Arial"/>
                <w:szCs w:val="18"/>
              </w:rPr>
            </w:pPr>
            <w:r w:rsidRPr="001344E3">
              <w:rPr>
                <w:rFonts w:cs="Arial"/>
                <w:szCs w:val="18"/>
              </w:rPr>
              <w:t>Candidate value set</w:t>
            </w:r>
            <w:r w:rsidRPr="001344E3">
              <w:rPr>
                <w:rFonts w:eastAsia="SimSun" w:cs="Arial"/>
                <w:szCs w:val="18"/>
                <w:lang w:eastAsia="zh-CN"/>
              </w:rPr>
              <w:t xml:space="preserve"> for beam management type</w:t>
            </w:r>
            <w:r w:rsidRPr="001344E3">
              <w:rPr>
                <w:rFonts w:cs="Arial"/>
                <w:szCs w:val="18"/>
              </w:rPr>
              <w:t>: {IBM, CBM}</w:t>
            </w:r>
          </w:p>
          <w:p w14:paraId="792E94FE" w14:textId="77777777" w:rsidR="00E15F46" w:rsidRPr="001344E3" w:rsidRDefault="00E15F46" w:rsidP="00E15F46">
            <w:pPr>
              <w:pStyle w:val="TAL"/>
              <w:rPr>
                <w:rFonts w:cs="Arial"/>
                <w:szCs w:val="18"/>
                <w:lang w:eastAsia="zh-CN"/>
              </w:rPr>
            </w:pPr>
          </w:p>
          <w:p w14:paraId="0B16DC1F" w14:textId="77777777" w:rsidR="00E15F46" w:rsidRPr="001344E3" w:rsidRDefault="00E15F46" w:rsidP="00E15F46">
            <w:pPr>
              <w:pStyle w:val="TAL"/>
              <w:rPr>
                <w:rFonts w:cs="Arial"/>
                <w:szCs w:val="18"/>
              </w:rPr>
            </w:pPr>
            <w:r w:rsidRPr="001344E3">
              <w:rPr>
                <w:rFonts w:cs="Arial"/>
                <w:szCs w:val="18"/>
              </w:rPr>
              <w:t>The capability is restricted to IBM for the band combinations specified in Rel-16 until CBM requirement is specified in a future release.</w:t>
            </w:r>
          </w:p>
        </w:tc>
        <w:tc>
          <w:tcPr>
            <w:tcW w:w="1699" w:type="dxa"/>
          </w:tcPr>
          <w:p w14:paraId="3EB68362" w14:textId="1B846D4A" w:rsidR="00E15F46" w:rsidRPr="001344E3" w:rsidRDefault="00E15F46" w:rsidP="00E15F46">
            <w:pPr>
              <w:pStyle w:val="TAL"/>
              <w:rPr>
                <w:rFonts w:cs="Arial"/>
                <w:szCs w:val="18"/>
              </w:rPr>
            </w:pPr>
            <w:r w:rsidRPr="001344E3">
              <w:rPr>
                <w:rFonts w:cs="Arial"/>
                <w:szCs w:val="18"/>
                <w:lang w:eastAsia="zh-CN"/>
              </w:rPr>
              <w:t>M</w:t>
            </w:r>
            <w:r w:rsidRPr="001344E3">
              <w:rPr>
                <w:rFonts w:cs="Arial"/>
                <w:szCs w:val="18"/>
              </w:rPr>
              <w:t>andatory to report the supported beam management type</w:t>
            </w:r>
          </w:p>
        </w:tc>
      </w:tr>
      <w:tr w:rsidR="00E87BB7" w:rsidRPr="001344E3" w14:paraId="2694DD7D" w14:textId="77777777" w:rsidTr="00E15F46">
        <w:trPr>
          <w:trHeight w:val="392"/>
        </w:trPr>
        <w:tc>
          <w:tcPr>
            <w:tcW w:w="1464" w:type="dxa"/>
          </w:tcPr>
          <w:p w14:paraId="4116FC24" w14:textId="77777777" w:rsidR="00E15F46" w:rsidRPr="001344E3" w:rsidRDefault="00E15F46" w:rsidP="00E15F46">
            <w:pPr>
              <w:pStyle w:val="TAL"/>
              <w:rPr>
                <w:rFonts w:cs="Arial"/>
                <w:szCs w:val="18"/>
              </w:rPr>
            </w:pPr>
          </w:p>
        </w:tc>
        <w:tc>
          <w:tcPr>
            <w:tcW w:w="710" w:type="dxa"/>
          </w:tcPr>
          <w:p w14:paraId="29D3C1ED" w14:textId="77777777" w:rsidR="00E15F46" w:rsidRPr="001344E3" w:rsidRDefault="00E15F46" w:rsidP="00E15F46">
            <w:pPr>
              <w:pStyle w:val="TAL"/>
              <w:rPr>
                <w:rFonts w:eastAsia="MS Mincho" w:cs="Arial"/>
                <w:szCs w:val="18"/>
              </w:rPr>
            </w:pPr>
            <w:r w:rsidRPr="001344E3">
              <w:rPr>
                <w:rFonts w:cs="Arial"/>
                <w:szCs w:val="18"/>
              </w:rPr>
              <w:t>8-</w:t>
            </w:r>
            <w:r w:rsidRPr="001344E3">
              <w:rPr>
                <w:rFonts w:cs="Arial"/>
                <w:szCs w:val="18"/>
                <w:lang w:eastAsia="zh-CN"/>
              </w:rPr>
              <w:t>6</w:t>
            </w:r>
          </w:p>
        </w:tc>
        <w:tc>
          <w:tcPr>
            <w:tcW w:w="1686" w:type="dxa"/>
          </w:tcPr>
          <w:p w14:paraId="3BC37A90"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MPR Enhancement</w:t>
            </w:r>
          </w:p>
        </w:tc>
        <w:tc>
          <w:tcPr>
            <w:tcW w:w="2582" w:type="dxa"/>
          </w:tcPr>
          <w:p w14:paraId="5541BB81" w14:textId="77777777" w:rsidR="00E15F46" w:rsidRPr="001344E3" w:rsidRDefault="00E15F46" w:rsidP="007E094B">
            <w:pPr>
              <w:pStyle w:val="TAL"/>
              <w:rPr>
                <w:rFonts w:eastAsia="SimSun"/>
                <w:lang w:eastAsia="zh-CN"/>
              </w:rPr>
            </w:pPr>
            <w:r w:rsidRPr="001344E3">
              <w:rPr>
                <w:rFonts w:eastAsia="SimSun"/>
                <w:lang w:eastAsia="zh-CN"/>
              </w:rPr>
              <w:t>UE Tx power boost feature when IBE is suspended</w:t>
            </w:r>
          </w:p>
        </w:tc>
        <w:tc>
          <w:tcPr>
            <w:tcW w:w="1172" w:type="dxa"/>
          </w:tcPr>
          <w:p w14:paraId="55C331DB" w14:textId="77777777" w:rsidR="00E15F46" w:rsidRPr="001344E3" w:rsidRDefault="00E15F46" w:rsidP="00E15F46">
            <w:pPr>
              <w:pStyle w:val="TAL"/>
              <w:rPr>
                <w:rFonts w:cs="Arial"/>
                <w:szCs w:val="18"/>
              </w:rPr>
            </w:pPr>
          </w:p>
        </w:tc>
        <w:tc>
          <w:tcPr>
            <w:tcW w:w="2902" w:type="dxa"/>
          </w:tcPr>
          <w:p w14:paraId="3C5C9146" w14:textId="77777777" w:rsidR="00E15F46" w:rsidRPr="001344E3" w:rsidRDefault="00E15F46" w:rsidP="00E15F46">
            <w:pPr>
              <w:pStyle w:val="TAL"/>
              <w:rPr>
                <w:rFonts w:cs="Arial"/>
                <w:i/>
                <w:iCs/>
                <w:szCs w:val="18"/>
              </w:rPr>
            </w:pPr>
            <w:r w:rsidRPr="001344E3">
              <w:rPr>
                <w:rFonts w:cs="Arial"/>
                <w:i/>
                <w:iCs/>
                <w:noProof/>
                <w:szCs w:val="18"/>
                <w:lang w:eastAsia="en-GB"/>
              </w:rPr>
              <w:t>mpr-PowerBoost-FR2-r16</w:t>
            </w:r>
          </w:p>
        </w:tc>
        <w:tc>
          <w:tcPr>
            <w:tcW w:w="2523" w:type="dxa"/>
          </w:tcPr>
          <w:p w14:paraId="463E07CA" w14:textId="77777777" w:rsidR="00E15F46" w:rsidRPr="001344E3" w:rsidRDefault="00E15F46" w:rsidP="00E15F46">
            <w:pPr>
              <w:pStyle w:val="TAL"/>
              <w:rPr>
                <w:rFonts w:cs="Arial"/>
                <w:i/>
                <w:iCs/>
                <w:szCs w:val="18"/>
              </w:rPr>
            </w:pPr>
            <w:r w:rsidRPr="001344E3">
              <w:rPr>
                <w:rFonts w:cs="Arial"/>
                <w:i/>
                <w:iCs/>
                <w:szCs w:val="18"/>
              </w:rPr>
              <w:t>BandNR</w:t>
            </w:r>
          </w:p>
        </w:tc>
        <w:tc>
          <w:tcPr>
            <w:tcW w:w="1262" w:type="dxa"/>
          </w:tcPr>
          <w:p w14:paraId="54BDB6A9" w14:textId="77777777" w:rsidR="00E15F46" w:rsidRPr="001344E3" w:rsidRDefault="00E15F46" w:rsidP="00E15F46">
            <w:pPr>
              <w:pStyle w:val="TAL"/>
              <w:rPr>
                <w:rFonts w:cs="Arial"/>
                <w:szCs w:val="18"/>
              </w:rPr>
            </w:pPr>
            <w:r w:rsidRPr="001344E3">
              <w:rPr>
                <w:rFonts w:cs="Arial"/>
                <w:szCs w:val="18"/>
              </w:rPr>
              <w:t>TDD only</w:t>
            </w:r>
          </w:p>
        </w:tc>
        <w:tc>
          <w:tcPr>
            <w:tcW w:w="1262" w:type="dxa"/>
          </w:tcPr>
          <w:p w14:paraId="0D1548EA" w14:textId="77777777" w:rsidR="00E15F46" w:rsidRPr="001344E3" w:rsidRDefault="00E15F46" w:rsidP="00E15F46">
            <w:pPr>
              <w:pStyle w:val="TAL"/>
              <w:rPr>
                <w:rFonts w:cs="Arial"/>
                <w:szCs w:val="18"/>
              </w:rPr>
            </w:pPr>
            <w:r w:rsidRPr="001344E3">
              <w:rPr>
                <w:rFonts w:cs="Arial"/>
                <w:szCs w:val="18"/>
              </w:rPr>
              <w:t>FR2 only</w:t>
            </w:r>
          </w:p>
        </w:tc>
        <w:tc>
          <w:tcPr>
            <w:tcW w:w="1579" w:type="dxa"/>
          </w:tcPr>
          <w:p w14:paraId="049AF27B" w14:textId="77777777" w:rsidR="00E15F46" w:rsidRPr="001344E3" w:rsidRDefault="00E15F46" w:rsidP="00E15F46">
            <w:pPr>
              <w:pStyle w:val="TAL"/>
              <w:rPr>
                <w:rFonts w:cs="Arial"/>
                <w:szCs w:val="18"/>
              </w:rPr>
            </w:pPr>
          </w:p>
        </w:tc>
        <w:tc>
          <w:tcPr>
            <w:tcW w:w="1699" w:type="dxa"/>
          </w:tcPr>
          <w:p w14:paraId="4755185F" w14:textId="77777777" w:rsidR="00E15F46" w:rsidRPr="001344E3" w:rsidRDefault="00E15F46" w:rsidP="00E15F46">
            <w:pPr>
              <w:pStyle w:val="TAL"/>
              <w:rPr>
                <w:rFonts w:cs="Arial"/>
                <w:szCs w:val="18"/>
                <w:lang w:eastAsia="zh-CN"/>
              </w:rPr>
            </w:pPr>
            <w:r w:rsidRPr="001344E3">
              <w:rPr>
                <w:rFonts w:eastAsia="SimSun" w:cs="Arial"/>
                <w:szCs w:val="18"/>
                <w:lang w:eastAsia="zh-CN"/>
              </w:rPr>
              <w:t>Optional with capability signalling</w:t>
            </w:r>
          </w:p>
        </w:tc>
      </w:tr>
    </w:tbl>
    <w:p w14:paraId="3801CA3E" w14:textId="77777777" w:rsidR="00E15F46" w:rsidRPr="001344E3" w:rsidRDefault="00E15F46" w:rsidP="00E15F46">
      <w:pPr>
        <w:rPr>
          <w:lang w:eastAsia="zh-CN"/>
        </w:rPr>
      </w:pPr>
    </w:p>
    <w:p w14:paraId="37B89174" w14:textId="77777777" w:rsidR="00E15F46" w:rsidRPr="001344E3" w:rsidRDefault="00E15F46" w:rsidP="00E15F46">
      <w:pPr>
        <w:pStyle w:val="Heading3"/>
        <w:rPr>
          <w:lang w:eastAsia="ko-KR"/>
        </w:rPr>
      </w:pPr>
      <w:bookmarkStart w:id="71" w:name="_Toc131117448"/>
      <w:r w:rsidRPr="001344E3">
        <w:rPr>
          <w:lang w:eastAsia="ko-KR"/>
        </w:rPr>
        <w:t>5.3.6</w:t>
      </w:r>
      <w:r w:rsidRPr="001344E3">
        <w:rPr>
          <w:lang w:eastAsia="ko-KR"/>
        </w:rPr>
        <w:tab/>
        <w:t>NR RRM requirement enhancement</w:t>
      </w:r>
      <w:bookmarkEnd w:id="71"/>
    </w:p>
    <w:p w14:paraId="3EB0DC51" w14:textId="2A02B664" w:rsidR="00E15F46" w:rsidRPr="001344E3" w:rsidRDefault="00E15F46" w:rsidP="006B7CC7">
      <w:pPr>
        <w:pStyle w:val="TH"/>
      </w:pPr>
      <w:r w:rsidRPr="001344E3">
        <w:t>Table 5.3</w:t>
      </w:r>
      <w:r w:rsidR="00CD7569" w:rsidRPr="001344E3">
        <w:t>.</w:t>
      </w:r>
      <w:r w:rsidRPr="001344E3">
        <w:t>6</w:t>
      </w:r>
      <w:r w:rsidR="00CD7569" w:rsidRPr="001344E3">
        <w:t>-1:</w:t>
      </w:r>
      <w:r w:rsidRPr="001344E3">
        <w:t xml:space="preserve"> NR RRM requirement enhancement</w:t>
      </w:r>
    </w:p>
    <w:tbl>
      <w:tblPr>
        <w:tblW w:w="1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687"/>
        <w:gridCol w:w="1537"/>
        <w:gridCol w:w="1537"/>
        <w:gridCol w:w="1657"/>
        <w:gridCol w:w="2297"/>
        <w:gridCol w:w="2988"/>
        <w:gridCol w:w="1416"/>
        <w:gridCol w:w="1416"/>
        <w:gridCol w:w="2357"/>
        <w:gridCol w:w="1907"/>
      </w:tblGrid>
      <w:tr w:rsidR="00A94125" w:rsidRPr="001344E3" w14:paraId="53B6DCAA" w14:textId="77777777" w:rsidTr="00E15F46">
        <w:trPr>
          <w:trHeight w:val="612"/>
        </w:trPr>
        <w:tc>
          <w:tcPr>
            <w:tcW w:w="1409" w:type="dxa"/>
          </w:tcPr>
          <w:p w14:paraId="2200ECB7" w14:textId="77777777" w:rsidR="00E15F46" w:rsidRPr="001344E3" w:rsidRDefault="00E15F46" w:rsidP="007E094B">
            <w:pPr>
              <w:pStyle w:val="TAH"/>
            </w:pPr>
            <w:r w:rsidRPr="001344E3">
              <w:t>Features</w:t>
            </w:r>
          </w:p>
        </w:tc>
        <w:tc>
          <w:tcPr>
            <w:tcW w:w="691" w:type="dxa"/>
          </w:tcPr>
          <w:p w14:paraId="1885E16E" w14:textId="77777777" w:rsidR="00E15F46" w:rsidRPr="001344E3" w:rsidRDefault="00E15F46" w:rsidP="007E094B">
            <w:pPr>
              <w:pStyle w:val="TAH"/>
            </w:pPr>
            <w:r w:rsidRPr="001344E3">
              <w:t>Index</w:t>
            </w:r>
          </w:p>
        </w:tc>
        <w:tc>
          <w:tcPr>
            <w:tcW w:w="1639" w:type="dxa"/>
          </w:tcPr>
          <w:p w14:paraId="6325EE3C" w14:textId="77777777" w:rsidR="00E15F46" w:rsidRPr="001344E3" w:rsidRDefault="00E15F46">
            <w:pPr>
              <w:pStyle w:val="TAH"/>
            </w:pPr>
            <w:r w:rsidRPr="001344E3">
              <w:t>Feature group</w:t>
            </w:r>
          </w:p>
        </w:tc>
        <w:tc>
          <w:tcPr>
            <w:tcW w:w="2023" w:type="dxa"/>
          </w:tcPr>
          <w:p w14:paraId="41315341" w14:textId="77777777" w:rsidR="00E15F46" w:rsidRPr="001344E3" w:rsidRDefault="00E15F46">
            <w:pPr>
              <w:pStyle w:val="TAH"/>
            </w:pPr>
            <w:r w:rsidRPr="001344E3">
              <w:t>Components</w:t>
            </w:r>
          </w:p>
        </w:tc>
        <w:tc>
          <w:tcPr>
            <w:tcW w:w="1149" w:type="dxa"/>
          </w:tcPr>
          <w:p w14:paraId="1C53CE31" w14:textId="77777777" w:rsidR="00E15F46" w:rsidRPr="001344E3" w:rsidRDefault="00E15F46">
            <w:pPr>
              <w:pStyle w:val="TAH"/>
            </w:pPr>
            <w:r w:rsidRPr="001344E3">
              <w:t>Prerequisite feature groups</w:t>
            </w:r>
          </w:p>
        </w:tc>
        <w:tc>
          <w:tcPr>
            <w:tcW w:w="2774" w:type="dxa"/>
          </w:tcPr>
          <w:p w14:paraId="5619DEA7" w14:textId="77777777" w:rsidR="00E15F46" w:rsidRPr="001344E3" w:rsidRDefault="00E15F46">
            <w:pPr>
              <w:pStyle w:val="TAH"/>
            </w:pPr>
            <w:r w:rsidRPr="001344E3">
              <w:t>Field name in TS 38.331 [2]</w:t>
            </w:r>
          </w:p>
        </w:tc>
        <w:tc>
          <w:tcPr>
            <w:tcW w:w="2617" w:type="dxa"/>
          </w:tcPr>
          <w:p w14:paraId="397F96FE" w14:textId="77777777" w:rsidR="00E15F46" w:rsidRPr="001344E3" w:rsidRDefault="00E15F46" w:rsidP="006B7CC7">
            <w:pPr>
              <w:pStyle w:val="TAH"/>
              <w:rPr>
                <w:bCs/>
              </w:rPr>
            </w:pPr>
            <w:r w:rsidRPr="001344E3">
              <w:rPr>
                <w:bCs/>
              </w:rPr>
              <w:t>Parent IE in TS 38.331 [2]</w:t>
            </w:r>
          </w:p>
        </w:tc>
        <w:tc>
          <w:tcPr>
            <w:tcW w:w="1240" w:type="dxa"/>
          </w:tcPr>
          <w:p w14:paraId="6ED05E72" w14:textId="77777777" w:rsidR="00E15F46" w:rsidRPr="001344E3" w:rsidRDefault="00E15F46">
            <w:pPr>
              <w:pStyle w:val="TAH"/>
            </w:pPr>
            <w:r w:rsidRPr="001344E3">
              <w:t>Need of FDD/TDD differentiation</w:t>
            </w:r>
          </w:p>
        </w:tc>
        <w:tc>
          <w:tcPr>
            <w:tcW w:w="1240" w:type="dxa"/>
          </w:tcPr>
          <w:p w14:paraId="4AC422E4" w14:textId="77777777" w:rsidR="00E15F46" w:rsidRPr="001344E3" w:rsidRDefault="00E15F46">
            <w:pPr>
              <w:pStyle w:val="TAH"/>
            </w:pPr>
            <w:r w:rsidRPr="001344E3">
              <w:t>Need of FR1/FR2 differentiation</w:t>
            </w:r>
          </w:p>
        </w:tc>
        <w:tc>
          <w:tcPr>
            <w:tcW w:w="2064" w:type="dxa"/>
          </w:tcPr>
          <w:p w14:paraId="617B58D2" w14:textId="77777777" w:rsidR="00E15F46" w:rsidRPr="001344E3" w:rsidRDefault="00E15F46">
            <w:pPr>
              <w:pStyle w:val="TAH"/>
            </w:pPr>
            <w:r w:rsidRPr="001344E3">
              <w:t>Note</w:t>
            </w:r>
          </w:p>
        </w:tc>
        <w:tc>
          <w:tcPr>
            <w:tcW w:w="1670" w:type="dxa"/>
          </w:tcPr>
          <w:p w14:paraId="540B61E1" w14:textId="77777777" w:rsidR="00E15F46" w:rsidRPr="001344E3" w:rsidRDefault="00E15F46">
            <w:pPr>
              <w:pStyle w:val="TAH"/>
            </w:pPr>
            <w:r w:rsidRPr="001344E3">
              <w:t>Mandatory/Optional</w:t>
            </w:r>
          </w:p>
        </w:tc>
      </w:tr>
      <w:tr w:rsidR="00A94125" w:rsidRPr="001344E3" w14:paraId="1EDEF1B1" w14:textId="77777777" w:rsidTr="00E15F46">
        <w:trPr>
          <w:trHeight w:val="3944"/>
        </w:trPr>
        <w:tc>
          <w:tcPr>
            <w:tcW w:w="1409" w:type="dxa"/>
            <w:vMerge w:val="restart"/>
          </w:tcPr>
          <w:p w14:paraId="293C3D20" w14:textId="77777777" w:rsidR="00E15F46" w:rsidRPr="001344E3" w:rsidRDefault="00E15F46" w:rsidP="00E15F46">
            <w:pPr>
              <w:pStyle w:val="TAL"/>
              <w:rPr>
                <w:rFonts w:cs="Arial"/>
                <w:szCs w:val="18"/>
              </w:rPr>
            </w:pPr>
            <w:r w:rsidRPr="001344E3">
              <w:rPr>
                <w:rFonts w:cs="Arial"/>
                <w:szCs w:val="18"/>
              </w:rPr>
              <w:t>9. Rel-16 NR RRM Enhancement</w:t>
            </w:r>
          </w:p>
        </w:tc>
        <w:tc>
          <w:tcPr>
            <w:tcW w:w="691" w:type="dxa"/>
          </w:tcPr>
          <w:p w14:paraId="0701C687" w14:textId="77777777" w:rsidR="00E15F46" w:rsidRPr="001344E3" w:rsidRDefault="00E15F46" w:rsidP="00E15F46">
            <w:pPr>
              <w:pStyle w:val="TAL"/>
              <w:rPr>
                <w:rFonts w:cs="Arial"/>
                <w:szCs w:val="18"/>
              </w:rPr>
            </w:pPr>
            <w:r w:rsidRPr="001344E3">
              <w:rPr>
                <w:rFonts w:cs="Arial"/>
                <w:szCs w:val="18"/>
              </w:rPr>
              <w:t>9-1</w:t>
            </w:r>
          </w:p>
        </w:tc>
        <w:tc>
          <w:tcPr>
            <w:tcW w:w="1639" w:type="dxa"/>
          </w:tcPr>
          <w:p w14:paraId="6A29CA9C" w14:textId="77777777" w:rsidR="00E15F46" w:rsidRPr="001344E3" w:rsidRDefault="00E15F46" w:rsidP="00E15F46">
            <w:pPr>
              <w:pStyle w:val="TAL"/>
              <w:rPr>
                <w:rFonts w:cs="Arial"/>
                <w:szCs w:val="18"/>
              </w:rPr>
            </w:pPr>
            <w:r w:rsidRPr="001344E3">
              <w:rPr>
                <w:rFonts w:eastAsia="SimSun" w:cs="Arial"/>
                <w:szCs w:val="18"/>
                <w:lang w:eastAsia="zh-CN"/>
              </w:rPr>
              <w:t>BWP switching on multiple CCs RRM requirements</w:t>
            </w:r>
          </w:p>
        </w:tc>
        <w:tc>
          <w:tcPr>
            <w:tcW w:w="2023" w:type="dxa"/>
          </w:tcPr>
          <w:p w14:paraId="44FF066E" w14:textId="2B91D1F7" w:rsidR="00E15F46" w:rsidRPr="001344E3" w:rsidRDefault="00E15F46" w:rsidP="007E094B">
            <w:pPr>
              <w:pStyle w:val="TAL"/>
            </w:pPr>
            <w:r w:rsidRPr="001344E3">
              <w:t>Incremental delay for BWP switch processing on additional CCs in timer/DCI based simultaneous BWP switching on multiple CCs</w:t>
            </w:r>
          </w:p>
        </w:tc>
        <w:tc>
          <w:tcPr>
            <w:tcW w:w="1149" w:type="dxa"/>
          </w:tcPr>
          <w:p w14:paraId="06A691BE" w14:textId="0EF64E22" w:rsidR="00E15F46" w:rsidRPr="001344E3" w:rsidRDefault="00E15F46" w:rsidP="00E15F46">
            <w:pPr>
              <w:pStyle w:val="TAL"/>
              <w:rPr>
                <w:rFonts w:cs="Arial"/>
                <w:szCs w:val="18"/>
              </w:rPr>
            </w:pPr>
            <w:r w:rsidRPr="001344E3">
              <w:rPr>
                <w:rFonts w:cs="Arial"/>
                <w:szCs w:val="18"/>
                <w:lang w:eastAsia="zh-CN"/>
              </w:rPr>
              <w:t>The UE indicating support of this feature shall also support bwp-SwitchingDelay, bwp-SameNumerology and/or bwp-DiffNumerology</w:t>
            </w:r>
          </w:p>
        </w:tc>
        <w:tc>
          <w:tcPr>
            <w:tcW w:w="2774" w:type="dxa"/>
          </w:tcPr>
          <w:p w14:paraId="3F31C917"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bwp-SwitchingMultiCCs-r16 {</w:t>
            </w:r>
          </w:p>
          <w:p w14:paraId="73FC517E" w14:textId="6955CCD2"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type1-r16,</w:t>
            </w:r>
          </w:p>
          <w:p w14:paraId="31CF3C52" w14:textId="77777777" w:rsidR="00E15F46" w:rsidRPr="001344E3" w:rsidRDefault="00E15F46" w:rsidP="00E15F46">
            <w:pPr>
              <w:pStyle w:val="TAL"/>
              <w:rPr>
                <w:rFonts w:cs="Arial"/>
                <w:i/>
                <w:iCs/>
                <w:szCs w:val="18"/>
              </w:rPr>
            </w:pPr>
            <w:r w:rsidRPr="001344E3">
              <w:rPr>
                <w:rFonts w:cs="Arial"/>
                <w:i/>
                <w:iCs/>
                <w:szCs w:val="18"/>
              </w:rPr>
              <w:t>type2-r16</w:t>
            </w:r>
          </w:p>
          <w:p w14:paraId="7649DED7" w14:textId="3135ED6D" w:rsidR="00E15F46" w:rsidRPr="001344E3" w:rsidRDefault="007E094B" w:rsidP="00E15F46">
            <w:pPr>
              <w:pStyle w:val="TAL"/>
              <w:rPr>
                <w:rFonts w:cs="Arial"/>
                <w:i/>
                <w:iCs/>
                <w:szCs w:val="18"/>
              </w:rPr>
            </w:pPr>
            <w:r w:rsidRPr="001344E3">
              <w:rPr>
                <w:rFonts w:cs="Arial"/>
                <w:i/>
                <w:iCs/>
                <w:szCs w:val="18"/>
              </w:rPr>
              <w:t>}</w:t>
            </w:r>
          </w:p>
        </w:tc>
        <w:tc>
          <w:tcPr>
            <w:tcW w:w="2617" w:type="dxa"/>
          </w:tcPr>
          <w:p w14:paraId="0AF6E222" w14:textId="77777777" w:rsidR="00E15F46" w:rsidRPr="001344E3" w:rsidRDefault="00E15F46" w:rsidP="00E15F46">
            <w:pPr>
              <w:pStyle w:val="TAL"/>
              <w:rPr>
                <w:rFonts w:cs="Arial"/>
                <w:i/>
                <w:iCs/>
                <w:szCs w:val="18"/>
              </w:rPr>
            </w:pPr>
            <w:r w:rsidRPr="001344E3">
              <w:rPr>
                <w:rFonts w:cs="Arial"/>
                <w:i/>
                <w:iCs/>
                <w:szCs w:val="18"/>
              </w:rPr>
              <w:t>Phy-ParametersCommon</w:t>
            </w:r>
          </w:p>
        </w:tc>
        <w:tc>
          <w:tcPr>
            <w:tcW w:w="1240" w:type="dxa"/>
          </w:tcPr>
          <w:p w14:paraId="3C4DE7ED" w14:textId="77777777" w:rsidR="00E15F46" w:rsidRPr="001344E3" w:rsidRDefault="00E15F46" w:rsidP="00E15F46">
            <w:pPr>
              <w:pStyle w:val="TAL"/>
              <w:rPr>
                <w:rFonts w:cs="Arial"/>
                <w:szCs w:val="18"/>
              </w:rPr>
            </w:pPr>
            <w:r w:rsidRPr="001344E3">
              <w:rPr>
                <w:rFonts w:cs="Arial"/>
                <w:szCs w:val="18"/>
              </w:rPr>
              <w:t>No</w:t>
            </w:r>
          </w:p>
        </w:tc>
        <w:tc>
          <w:tcPr>
            <w:tcW w:w="1240" w:type="dxa"/>
          </w:tcPr>
          <w:p w14:paraId="13C74412" w14:textId="77777777" w:rsidR="00E15F46" w:rsidRPr="001344E3" w:rsidRDefault="00E15F46" w:rsidP="00E15F46">
            <w:pPr>
              <w:pStyle w:val="TAL"/>
              <w:rPr>
                <w:rFonts w:cs="Arial"/>
                <w:szCs w:val="18"/>
              </w:rPr>
            </w:pPr>
            <w:r w:rsidRPr="001344E3">
              <w:rPr>
                <w:rFonts w:cs="Arial"/>
                <w:szCs w:val="18"/>
              </w:rPr>
              <w:t>No</w:t>
            </w:r>
          </w:p>
        </w:tc>
        <w:tc>
          <w:tcPr>
            <w:tcW w:w="2064" w:type="dxa"/>
          </w:tcPr>
          <w:p w14:paraId="5E8B1944" w14:textId="77777777" w:rsidR="00E15F46" w:rsidRPr="001344E3" w:rsidRDefault="00E15F46" w:rsidP="00E15F46">
            <w:pPr>
              <w:pStyle w:val="TAL"/>
              <w:rPr>
                <w:rFonts w:cs="Arial"/>
                <w:szCs w:val="18"/>
              </w:rPr>
            </w:pPr>
            <w:r w:rsidRPr="001344E3">
              <w:rPr>
                <w:rFonts w:cs="Arial"/>
                <w:szCs w:val="18"/>
              </w:rPr>
              <w:t>For component 2), the candidate values are:</w:t>
            </w:r>
          </w:p>
          <w:p w14:paraId="717CCB1B" w14:textId="087898F0" w:rsidR="00E15F46" w:rsidRPr="00056733" w:rsidRDefault="00CB0021" w:rsidP="00056733">
            <w:pPr>
              <w:pStyle w:val="B1"/>
              <w:spacing w:after="0"/>
              <w:ind w:left="335"/>
              <w:rPr>
                <w:rFonts w:ascii="Arial" w:hAnsi="Arial" w:cs="Arial"/>
                <w:sz w:val="18"/>
                <w:szCs w:val="18"/>
              </w:rPr>
            </w:pPr>
            <w:r w:rsidRPr="00056733">
              <w:rPr>
                <w:rFonts w:ascii="Arial" w:hAnsi="Arial" w:cs="Arial"/>
                <w:sz w:val="18"/>
                <w:szCs w:val="18"/>
              </w:rPr>
              <w:t>-</w:t>
            </w:r>
            <w:r w:rsidRPr="00056733">
              <w:rPr>
                <w:rFonts w:ascii="Arial" w:hAnsi="Arial" w:cs="Arial"/>
                <w:sz w:val="18"/>
                <w:szCs w:val="18"/>
              </w:rPr>
              <w:tab/>
            </w:r>
            <w:r w:rsidR="00E15F46" w:rsidRPr="00056733">
              <w:rPr>
                <w:rFonts w:ascii="Arial" w:hAnsi="Arial" w:cs="Arial"/>
                <w:sz w:val="18"/>
                <w:szCs w:val="18"/>
              </w:rPr>
              <w:t>{100us, 200us} for UE indicates type1 in bwp-SwitchingDelay</w:t>
            </w:r>
          </w:p>
          <w:p w14:paraId="5B88BBA6" w14:textId="0FDEFBF4" w:rsidR="00E15F46" w:rsidRPr="00056733" w:rsidRDefault="00CB0021" w:rsidP="00056733">
            <w:pPr>
              <w:pStyle w:val="B1"/>
              <w:spacing w:after="0"/>
              <w:ind w:left="335"/>
              <w:rPr>
                <w:rFonts w:ascii="Arial" w:hAnsi="Arial" w:cs="Arial"/>
                <w:sz w:val="18"/>
                <w:szCs w:val="18"/>
              </w:rPr>
            </w:pPr>
            <w:r w:rsidRPr="00056733">
              <w:rPr>
                <w:rFonts w:ascii="Arial" w:hAnsi="Arial" w:cs="Arial"/>
                <w:sz w:val="18"/>
                <w:szCs w:val="18"/>
              </w:rPr>
              <w:t>-</w:t>
            </w:r>
            <w:r w:rsidRPr="00056733">
              <w:rPr>
                <w:rFonts w:ascii="Arial" w:hAnsi="Arial" w:cs="Arial"/>
                <w:sz w:val="18"/>
                <w:szCs w:val="18"/>
              </w:rPr>
              <w:tab/>
            </w:r>
            <w:r w:rsidR="00E15F46" w:rsidRPr="00056733">
              <w:rPr>
                <w:rFonts w:ascii="Arial" w:hAnsi="Arial" w:cs="Arial"/>
                <w:sz w:val="18"/>
                <w:szCs w:val="18"/>
              </w:rPr>
              <w:t>{200us, 400us, 800us, 1000us} for UE indicates type 2 in bwp-SwitchingDelay</w:t>
            </w:r>
          </w:p>
          <w:p w14:paraId="7EF72F92" w14:textId="77777777" w:rsidR="00056733" w:rsidRDefault="00056733" w:rsidP="00E15F46">
            <w:pPr>
              <w:pStyle w:val="TAL"/>
              <w:rPr>
                <w:rFonts w:cs="Arial"/>
                <w:szCs w:val="18"/>
              </w:rPr>
            </w:pPr>
          </w:p>
          <w:p w14:paraId="69FD1D62" w14:textId="1A530BC4" w:rsidR="00E15F46" w:rsidRPr="001344E3" w:rsidRDefault="00E15F46" w:rsidP="00E15F46">
            <w:pPr>
              <w:pStyle w:val="TAL"/>
              <w:rPr>
                <w:rFonts w:cs="Arial"/>
                <w:szCs w:val="18"/>
              </w:rPr>
            </w:pPr>
            <w:r w:rsidRPr="001344E3">
              <w:rPr>
                <w:rFonts w:cs="Arial"/>
                <w:szCs w:val="18"/>
              </w:rPr>
              <w:t>The total BWP switching delay will be captured in TS38.133</w:t>
            </w:r>
          </w:p>
          <w:p w14:paraId="2E5D24E0" w14:textId="77777777" w:rsidR="00E15F46" w:rsidRPr="001344E3" w:rsidRDefault="00E15F46" w:rsidP="00E15F46">
            <w:pPr>
              <w:pStyle w:val="TAL"/>
              <w:rPr>
                <w:rFonts w:cs="Arial"/>
                <w:szCs w:val="18"/>
              </w:rPr>
            </w:pPr>
          </w:p>
          <w:p w14:paraId="465C6AE9" w14:textId="77777777" w:rsidR="00E15F46" w:rsidRPr="001344E3" w:rsidRDefault="00E15F46" w:rsidP="00E15F46">
            <w:pPr>
              <w:pStyle w:val="TAL"/>
              <w:rPr>
                <w:rFonts w:cs="Arial"/>
                <w:szCs w:val="18"/>
              </w:rPr>
            </w:pPr>
            <w:r w:rsidRPr="001344E3">
              <w:rPr>
                <w:rFonts w:cs="Arial"/>
                <w:szCs w:val="18"/>
              </w:rPr>
              <w:t>UE needs to indicate either of the candidate values in case it supports CA</w:t>
            </w:r>
          </w:p>
        </w:tc>
        <w:tc>
          <w:tcPr>
            <w:tcW w:w="1670" w:type="dxa"/>
          </w:tcPr>
          <w:p w14:paraId="627E35B3"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73295D26" w14:textId="77777777" w:rsidTr="00E15F46">
        <w:trPr>
          <w:trHeight w:val="3944"/>
        </w:trPr>
        <w:tc>
          <w:tcPr>
            <w:tcW w:w="1409" w:type="dxa"/>
            <w:vMerge/>
          </w:tcPr>
          <w:p w14:paraId="69EAC8B9" w14:textId="77777777" w:rsidR="00E15F46" w:rsidRPr="001344E3" w:rsidRDefault="00E15F46" w:rsidP="00E15F46">
            <w:pPr>
              <w:pStyle w:val="TAL"/>
              <w:rPr>
                <w:rFonts w:cs="Arial"/>
                <w:szCs w:val="18"/>
              </w:rPr>
            </w:pPr>
          </w:p>
        </w:tc>
        <w:tc>
          <w:tcPr>
            <w:tcW w:w="691" w:type="dxa"/>
          </w:tcPr>
          <w:p w14:paraId="6F234E9A" w14:textId="77777777" w:rsidR="00E15F46" w:rsidRPr="001344E3" w:rsidRDefault="00E15F46" w:rsidP="00E15F46">
            <w:pPr>
              <w:pStyle w:val="TAL"/>
              <w:rPr>
                <w:rFonts w:cs="Arial"/>
                <w:szCs w:val="18"/>
              </w:rPr>
            </w:pPr>
            <w:r w:rsidRPr="001344E3">
              <w:rPr>
                <w:rFonts w:cs="Arial"/>
                <w:szCs w:val="18"/>
              </w:rPr>
              <w:t>9-2</w:t>
            </w:r>
          </w:p>
        </w:tc>
        <w:tc>
          <w:tcPr>
            <w:tcW w:w="1639" w:type="dxa"/>
          </w:tcPr>
          <w:p w14:paraId="388B4B47" w14:textId="77777777" w:rsidR="00E15F46" w:rsidRPr="001344E3" w:rsidRDefault="00E15F46" w:rsidP="00E15F46">
            <w:pPr>
              <w:pStyle w:val="TAL"/>
              <w:rPr>
                <w:rFonts w:cs="Arial"/>
                <w:szCs w:val="18"/>
              </w:rPr>
            </w:pPr>
            <w:r w:rsidRPr="001344E3">
              <w:rPr>
                <w:rFonts w:eastAsia="SimSun" w:cs="Arial"/>
                <w:szCs w:val="18"/>
                <w:lang w:eastAsia="zh-CN"/>
              </w:rPr>
              <w:t xml:space="preserve">Mandatory gap pattern </w:t>
            </w:r>
            <w:r w:rsidRPr="001344E3">
              <w:rPr>
                <w:rFonts w:cs="Arial"/>
                <w:szCs w:val="18"/>
              </w:rPr>
              <w:t>for NR-only measurements in NR SA and NR DC</w:t>
            </w:r>
          </w:p>
        </w:tc>
        <w:tc>
          <w:tcPr>
            <w:tcW w:w="2023" w:type="dxa"/>
          </w:tcPr>
          <w:p w14:paraId="409B54B2" w14:textId="2F7B6300" w:rsidR="00E15F46" w:rsidRPr="001344E3" w:rsidRDefault="00E15F46" w:rsidP="007E094B">
            <w:pPr>
              <w:pStyle w:val="TAL"/>
            </w:pPr>
            <w:r w:rsidRPr="001344E3">
              <w:t>1) Support of additional mandatory gap patterns for NR-only measurements in NR SA and NR DC,</w:t>
            </w:r>
          </w:p>
        </w:tc>
        <w:tc>
          <w:tcPr>
            <w:tcW w:w="1149" w:type="dxa"/>
          </w:tcPr>
          <w:p w14:paraId="220CF5E6" w14:textId="77777777" w:rsidR="00E15F46" w:rsidRPr="001344E3" w:rsidRDefault="00E15F46" w:rsidP="00E15F46">
            <w:pPr>
              <w:pStyle w:val="TAL"/>
              <w:rPr>
                <w:rFonts w:cs="Arial"/>
                <w:szCs w:val="18"/>
              </w:rPr>
            </w:pPr>
          </w:p>
        </w:tc>
        <w:tc>
          <w:tcPr>
            <w:tcW w:w="2774" w:type="dxa"/>
          </w:tcPr>
          <w:p w14:paraId="66424C19" w14:textId="53A28D06" w:rsidR="00E15F46" w:rsidRPr="001344E3" w:rsidRDefault="00E15F46" w:rsidP="00E15F46">
            <w:pPr>
              <w:pStyle w:val="TAL"/>
              <w:rPr>
                <w:rFonts w:cs="Arial"/>
                <w:i/>
                <w:iCs/>
                <w:szCs w:val="18"/>
              </w:rPr>
            </w:pPr>
            <w:r w:rsidRPr="001344E3">
              <w:rPr>
                <w:rFonts w:cs="Arial"/>
                <w:i/>
                <w:iCs/>
                <w:szCs w:val="18"/>
              </w:rPr>
              <w:t>supportedGapPattern-NRonly-r16</w:t>
            </w:r>
          </w:p>
        </w:tc>
        <w:tc>
          <w:tcPr>
            <w:tcW w:w="2617" w:type="dxa"/>
          </w:tcPr>
          <w:p w14:paraId="186E493B" w14:textId="77777777" w:rsidR="00E15F46" w:rsidRPr="001344E3" w:rsidRDefault="00E15F46" w:rsidP="00E15F46">
            <w:pPr>
              <w:pStyle w:val="TAL"/>
              <w:rPr>
                <w:rFonts w:cs="Arial"/>
                <w:i/>
                <w:iCs/>
                <w:szCs w:val="18"/>
              </w:rPr>
            </w:pPr>
            <w:r w:rsidRPr="001344E3">
              <w:rPr>
                <w:rFonts w:cs="Arial"/>
                <w:i/>
                <w:iCs/>
                <w:szCs w:val="18"/>
              </w:rPr>
              <w:t>MeasAndMobParametersCommon</w:t>
            </w:r>
          </w:p>
        </w:tc>
        <w:tc>
          <w:tcPr>
            <w:tcW w:w="1240" w:type="dxa"/>
          </w:tcPr>
          <w:p w14:paraId="59FC105C" w14:textId="77777777" w:rsidR="00E15F46" w:rsidRPr="001344E3" w:rsidRDefault="00E15F46" w:rsidP="00E15F46">
            <w:pPr>
              <w:pStyle w:val="TAL"/>
              <w:rPr>
                <w:rFonts w:cs="Arial"/>
                <w:szCs w:val="18"/>
              </w:rPr>
            </w:pPr>
            <w:r w:rsidRPr="001344E3">
              <w:rPr>
                <w:rFonts w:cs="Arial"/>
                <w:szCs w:val="18"/>
              </w:rPr>
              <w:t>No</w:t>
            </w:r>
          </w:p>
        </w:tc>
        <w:tc>
          <w:tcPr>
            <w:tcW w:w="1240" w:type="dxa"/>
          </w:tcPr>
          <w:p w14:paraId="360C6E8B" w14:textId="77777777" w:rsidR="00E15F46" w:rsidRPr="001344E3" w:rsidRDefault="00E15F46" w:rsidP="00E15F46">
            <w:pPr>
              <w:pStyle w:val="TAL"/>
              <w:rPr>
                <w:rFonts w:cs="Arial"/>
                <w:szCs w:val="18"/>
              </w:rPr>
            </w:pPr>
            <w:r w:rsidRPr="001344E3">
              <w:rPr>
                <w:rFonts w:cs="Arial"/>
                <w:szCs w:val="18"/>
              </w:rPr>
              <w:t>No</w:t>
            </w:r>
          </w:p>
        </w:tc>
        <w:tc>
          <w:tcPr>
            <w:tcW w:w="2064" w:type="dxa"/>
          </w:tcPr>
          <w:p w14:paraId="15F98B29" w14:textId="77777777" w:rsidR="00E15F46" w:rsidRPr="001344E3" w:rsidRDefault="00E15F46" w:rsidP="00E15F46">
            <w:pPr>
              <w:pStyle w:val="TAL"/>
              <w:rPr>
                <w:rFonts w:cs="Arial"/>
                <w:szCs w:val="18"/>
              </w:rPr>
            </w:pPr>
            <w:r w:rsidRPr="001344E3">
              <w:rPr>
                <w:rFonts w:eastAsia="SimSun" w:cs="Arial"/>
                <w:szCs w:val="18"/>
                <w:lang w:eastAsia="zh-CN"/>
              </w:rPr>
              <w:t xml:space="preserve">Note: Agreements are provided in [R4-2005846]. According to RAN4 agreement, a bitmap should be introduced </w:t>
            </w:r>
          </w:p>
        </w:tc>
        <w:tc>
          <w:tcPr>
            <w:tcW w:w="1670" w:type="dxa"/>
          </w:tcPr>
          <w:p w14:paraId="72E91722" w14:textId="6AC3693C" w:rsidR="00E15F46" w:rsidRPr="001344E3" w:rsidRDefault="00E15F46" w:rsidP="00E15F46">
            <w:pPr>
              <w:pStyle w:val="TAL"/>
              <w:rPr>
                <w:rFonts w:cs="Arial"/>
                <w:szCs w:val="18"/>
                <w:lang w:eastAsia="zh-CN"/>
              </w:rPr>
            </w:pPr>
            <w:r w:rsidRPr="001344E3">
              <w:rPr>
                <w:rFonts w:cs="Arial"/>
                <w:szCs w:val="18"/>
              </w:rPr>
              <w:t>Mandatory with capability</w:t>
            </w:r>
            <w:r w:rsidRPr="001344E3">
              <w:rPr>
                <w:rFonts w:cs="Arial"/>
                <w:szCs w:val="18"/>
                <w:lang w:eastAsia="zh-CN"/>
              </w:rPr>
              <w:t xml:space="preserve"> signalling</w:t>
            </w:r>
          </w:p>
        </w:tc>
      </w:tr>
      <w:tr w:rsidR="00A94125" w:rsidRPr="001344E3" w14:paraId="6FAEC6F5" w14:textId="77777777" w:rsidTr="00E15F46">
        <w:trPr>
          <w:trHeight w:val="3944"/>
        </w:trPr>
        <w:tc>
          <w:tcPr>
            <w:tcW w:w="1409" w:type="dxa"/>
            <w:vMerge/>
          </w:tcPr>
          <w:p w14:paraId="14E766EE" w14:textId="77777777" w:rsidR="00E15F46" w:rsidRPr="001344E3" w:rsidRDefault="00E15F46" w:rsidP="00E15F46">
            <w:pPr>
              <w:pStyle w:val="TAL"/>
              <w:rPr>
                <w:rFonts w:cs="Arial"/>
                <w:szCs w:val="18"/>
              </w:rPr>
            </w:pPr>
          </w:p>
        </w:tc>
        <w:tc>
          <w:tcPr>
            <w:tcW w:w="691" w:type="dxa"/>
          </w:tcPr>
          <w:p w14:paraId="0C647023" w14:textId="77777777" w:rsidR="00E15F46" w:rsidRPr="001344E3" w:rsidRDefault="00E15F46" w:rsidP="00E15F46">
            <w:pPr>
              <w:pStyle w:val="TAL"/>
              <w:rPr>
                <w:rFonts w:cs="Arial"/>
                <w:szCs w:val="18"/>
              </w:rPr>
            </w:pPr>
            <w:r w:rsidRPr="001344E3">
              <w:rPr>
                <w:rFonts w:cs="Arial"/>
                <w:szCs w:val="18"/>
              </w:rPr>
              <w:t>9-3</w:t>
            </w:r>
          </w:p>
        </w:tc>
        <w:tc>
          <w:tcPr>
            <w:tcW w:w="1639" w:type="dxa"/>
          </w:tcPr>
          <w:p w14:paraId="042EA09F" w14:textId="77777777" w:rsidR="00E15F46" w:rsidRPr="001344E3" w:rsidRDefault="00E15F46" w:rsidP="00E15F46">
            <w:pPr>
              <w:pStyle w:val="TAL"/>
              <w:rPr>
                <w:rFonts w:cs="Arial"/>
                <w:szCs w:val="18"/>
              </w:rPr>
            </w:pPr>
            <w:r w:rsidRPr="001344E3">
              <w:rPr>
                <w:rFonts w:eastAsia="SimSun" w:cs="Arial"/>
                <w:szCs w:val="18"/>
                <w:lang w:eastAsia="zh-CN"/>
              </w:rPr>
              <w:t xml:space="preserve">Mandatory gap pattern </w:t>
            </w:r>
            <w:r w:rsidRPr="001344E3">
              <w:rPr>
                <w:rFonts w:cs="Arial"/>
                <w:szCs w:val="18"/>
              </w:rPr>
              <w:t>for NR measurement only in LTE SA, EN-DC, NE-DC</w:t>
            </w:r>
          </w:p>
        </w:tc>
        <w:tc>
          <w:tcPr>
            <w:tcW w:w="2023" w:type="dxa"/>
          </w:tcPr>
          <w:p w14:paraId="77F862A4" w14:textId="5A8B5CFE" w:rsidR="00E15F46" w:rsidRPr="001344E3" w:rsidRDefault="00E15F46" w:rsidP="007E094B">
            <w:pPr>
              <w:pStyle w:val="TAL"/>
            </w:pPr>
            <w:r w:rsidRPr="001344E3">
              <w:t>1) Support of full set of mandatory additional gap patterns defined for NR SA and NR-DC for NR measurement only in LTE SA, EN-DC, NE-D</w:t>
            </w:r>
          </w:p>
        </w:tc>
        <w:tc>
          <w:tcPr>
            <w:tcW w:w="1149" w:type="dxa"/>
          </w:tcPr>
          <w:p w14:paraId="0EED1A4D" w14:textId="77777777" w:rsidR="00E15F46" w:rsidRPr="001344E3" w:rsidRDefault="00E15F46" w:rsidP="00E15F46">
            <w:pPr>
              <w:pStyle w:val="TAL"/>
              <w:rPr>
                <w:rFonts w:cs="Arial"/>
                <w:szCs w:val="18"/>
              </w:rPr>
            </w:pPr>
            <w:r w:rsidRPr="001344E3">
              <w:rPr>
                <w:rFonts w:eastAsia="SimSun" w:cs="Arial"/>
                <w:szCs w:val="18"/>
                <w:lang w:eastAsia="zh-CN"/>
              </w:rPr>
              <w:t>9-2</w:t>
            </w:r>
          </w:p>
        </w:tc>
        <w:tc>
          <w:tcPr>
            <w:tcW w:w="2774" w:type="dxa"/>
          </w:tcPr>
          <w:p w14:paraId="3916C507" w14:textId="77777777" w:rsidR="00E15F46" w:rsidRPr="001344E3" w:rsidRDefault="00E15F46" w:rsidP="00E15F46">
            <w:pPr>
              <w:pStyle w:val="TAL"/>
              <w:rPr>
                <w:rFonts w:cs="Arial"/>
                <w:i/>
                <w:iCs/>
                <w:szCs w:val="18"/>
              </w:rPr>
            </w:pPr>
            <w:r w:rsidRPr="001344E3">
              <w:rPr>
                <w:rFonts w:cs="Arial"/>
                <w:i/>
                <w:iCs/>
                <w:szCs w:val="18"/>
              </w:rPr>
              <w:t>supportedGapPattern-NRonly-NEDC-r16</w:t>
            </w:r>
          </w:p>
        </w:tc>
        <w:tc>
          <w:tcPr>
            <w:tcW w:w="2617" w:type="dxa"/>
          </w:tcPr>
          <w:p w14:paraId="39917B34" w14:textId="77777777" w:rsidR="00E15F46" w:rsidRPr="001344E3" w:rsidRDefault="00E15F46" w:rsidP="00E15F46">
            <w:pPr>
              <w:pStyle w:val="TAL"/>
              <w:rPr>
                <w:rFonts w:cs="Arial"/>
                <w:i/>
                <w:iCs/>
                <w:szCs w:val="18"/>
              </w:rPr>
            </w:pPr>
            <w:r w:rsidRPr="001344E3">
              <w:rPr>
                <w:rFonts w:cs="Arial"/>
                <w:i/>
                <w:iCs/>
                <w:szCs w:val="18"/>
              </w:rPr>
              <w:t>MeasAndMobParametersCommon</w:t>
            </w:r>
          </w:p>
        </w:tc>
        <w:tc>
          <w:tcPr>
            <w:tcW w:w="1240" w:type="dxa"/>
          </w:tcPr>
          <w:p w14:paraId="1D3055AE" w14:textId="77777777" w:rsidR="00E15F46" w:rsidRPr="001344E3" w:rsidRDefault="00E15F46" w:rsidP="00E15F46">
            <w:pPr>
              <w:pStyle w:val="TAL"/>
              <w:rPr>
                <w:rFonts w:cs="Arial"/>
                <w:szCs w:val="18"/>
              </w:rPr>
            </w:pPr>
            <w:r w:rsidRPr="001344E3">
              <w:rPr>
                <w:rFonts w:cs="Arial"/>
                <w:szCs w:val="18"/>
              </w:rPr>
              <w:t>No</w:t>
            </w:r>
          </w:p>
        </w:tc>
        <w:tc>
          <w:tcPr>
            <w:tcW w:w="1240" w:type="dxa"/>
          </w:tcPr>
          <w:p w14:paraId="6253BB3E" w14:textId="77777777" w:rsidR="00E15F46" w:rsidRPr="001344E3" w:rsidRDefault="00E15F46" w:rsidP="00E15F46">
            <w:pPr>
              <w:pStyle w:val="TAL"/>
              <w:rPr>
                <w:rFonts w:cs="Arial"/>
                <w:szCs w:val="18"/>
              </w:rPr>
            </w:pPr>
            <w:r w:rsidRPr="001344E3">
              <w:rPr>
                <w:rFonts w:cs="Arial"/>
                <w:szCs w:val="18"/>
              </w:rPr>
              <w:t>No</w:t>
            </w:r>
          </w:p>
        </w:tc>
        <w:tc>
          <w:tcPr>
            <w:tcW w:w="2064" w:type="dxa"/>
          </w:tcPr>
          <w:p w14:paraId="41431ADB" w14:textId="77777777" w:rsidR="00E15F46" w:rsidRPr="001344E3" w:rsidRDefault="00E15F46" w:rsidP="00E15F46">
            <w:pPr>
              <w:pStyle w:val="TAL"/>
              <w:rPr>
                <w:rFonts w:cs="Arial"/>
                <w:szCs w:val="18"/>
              </w:rPr>
            </w:pPr>
            <w:r w:rsidRPr="001344E3">
              <w:rPr>
                <w:rFonts w:eastAsia="SimSun" w:cs="Arial"/>
                <w:szCs w:val="18"/>
                <w:lang w:eastAsia="zh-CN"/>
              </w:rPr>
              <w:t>Note: Agreements are provided in [R4-2005846]. According to RAN4 agreement, a single bit should be introduced</w:t>
            </w:r>
          </w:p>
        </w:tc>
        <w:tc>
          <w:tcPr>
            <w:tcW w:w="1670" w:type="dxa"/>
          </w:tcPr>
          <w:p w14:paraId="466A1B86" w14:textId="77777777" w:rsidR="00E15F46" w:rsidRPr="001344E3" w:rsidRDefault="00E15F46" w:rsidP="00E15F46">
            <w:pPr>
              <w:pStyle w:val="TAL"/>
              <w:rPr>
                <w:rFonts w:cs="Arial"/>
                <w:szCs w:val="18"/>
              </w:rPr>
            </w:pPr>
            <w:r w:rsidRPr="001344E3">
              <w:rPr>
                <w:rFonts w:eastAsia="SimSun" w:cs="Arial"/>
                <w:szCs w:val="18"/>
                <w:lang w:eastAsia="zh-CN"/>
              </w:rPr>
              <w:t>Optional with capability signalling</w:t>
            </w:r>
          </w:p>
        </w:tc>
      </w:tr>
      <w:tr w:rsidR="00A94125" w:rsidRPr="001344E3" w14:paraId="4195B32D" w14:textId="77777777" w:rsidTr="00E15F46">
        <w:trPr>
          <w:trHeight w:val="3944"/>
        </w:trPr>
        <w:tc>
          <w:tcPr>
            <w:tcW w:w="1409" w:type="dxa"/>
            <w:vMerge/>
          </w:tcPr>
          <w:p w14:paraId="1F1398B2" w14:textId="77777777" w:rsidR="00E15F46" w:rsidRPr="001344E3" w:rsidRDefault="00E15F46" w:rsidP="00E15F46">
            <w:pPr>
              <w:pStyle w:val="TAL"/>
              <w:rPr>
                <w:rFonts w:cs="Arial"/>
                <w:szCs w:val="18"/>
              </w:rPr>
            </w:pPr>
          </w:p>
        </w:tc>
        <w:tc>
          <w:tcPr>
            <w:tcW w:w="691" w:type="dxa"/>
          </w:tcPr>
          <w:p w14:paraId="4DD5A986" w14:textId="77777777" w:rsidR="00E15F46" w:rsidRPr="001344E3" w:rsidRDefault="00E15F46" w:rsidP="00E15F46">
            <w:pPr>
              <w:pStyle w:val="TAL"/>
              <w:rPr>
                <w:rFonts w:cs="Arial"/>
                <w:szCs w:val="18"/>
              </w:rPr>
            </w:pPr>
            <w:r w:rsidRPr="001344E3">
              <w:rPr>
                <w:rFonts w:cs="Arial"/>
                <w:szCs w:val="18"/>
              </w:rPr>
              <w:t>9-4</w:t>
            </w:r>
          </w:p>
        </w:tc>
        <w:tc>
          <w:tcPr>
            <w:tcW w:w="1639" w:type="dxa"/>
          </w:tcPr>
          <w:p w14:paraId="18D550C0" w14:textId="77777777" w:rsidR="00E15F46" w:rsidRPr="001344E3" w:rsidRDefault="00E15F46" w:rsidP="00E15F46">
            <w:pPr>
              <w:pStyle w:val="TAL"/>
              <w:rPr>
                <w:rFonts w:cs="Arial"/>
                <w:szCs w:val="18"/>
              </w:rPr>
            </w:pPr>
            <w:r w:rsidRPr="001344E3">
              <w:rPr>
                <w:rFonts w:eastAsia="MS Gothic" w:cs="Arial"/>
                <w:szCs w:val="18"/>
              </w:rPr>
              <w:t>SSB based inter-frequency measurement without measurement gap</w:t>
            </w:r>
          </w:p>
        </w:tc>
        <w:tc>
          <w:tcPr>
            <w:tcW w:w="2023" w:type="dxa"/>
          </w:tcPr>
          <w:p w14:paraId="142F2DB3" w14:textId="5E79B835" w:rsidR="00E15F46" w:rsidRPr="001344E3" w:rsidRDefault="00E15F46" w:rsidP="007E094B">
            <w:pPr>
              <w:pStyle w:val="TAL"/>
            </w:pPr>
            <w:r w:rsidRPr="001344E3">
              <w:t>1) Support of inter-frequency measurement without MG when the inter-frequency SSB is completely contained in the active DL BWP of the UE</w:t>
            </w:r>
          </w:p>
        </w:tc>
        <w:tc>
          <w:tcPr>
            <w:tcW w:w="1149" w:type="dxa"/>
          </w:tcPr>
          <w:p w14:paraId="70F8E0A0" w14:textId="77777777" w:rsidR="00E15F46" w:rsidRPr="001344E3" w:rsidRDefault="00E15F46" w:rsidP="00E15F46">
            <w:pPr>
              <w:pStyle w:val="TAL"/>
              <w:rPr>
                <w:rFonts w:cs="Arial"/>
                <w:szCs w:val="18"/>
              </w:rPr>
            </w:pPr>
          </w:p>
        </w:tc>
        <w:tc>
          <w:tcPr>
            <w:tcW w:w="2774" w:type="dxa"/>
          </w:tcPr>
          <w:p w14:paraId="16CE4799" w14:textId="77777777" w:rsidR="00E15F46" w:rsidRPr="001344E3" w:rsidRDefault="00E15F46" w:rsidP="00E15F46">
            <w:pPr>
              <w:pStyle w:val="TAL"/>
              <w:rPr>
                <w:rFonts w:cs="Arial"/>
                <w:i/>
                <w:iCs/>
                <w:szCs w:val="18"/>
              </w:rPr>
            </w:pPr>
            <w:r w:rsidRPr="001344E3">
              <w:rPr>
                <w:rFonts w:cs="Arial"/>
                <w:i/>
                <w:iCs/>
                <w:szCs w:val="18"/>
              </w:rPr>
              <w:t>interFrequencyMeas-Nogap-r16</w:t>
            </w:r>
          </w:p>
        </w:tc>
        <w:tc>
          <w:tcPr>
            <w:tcW w:w="2617" w:type="dxa"/>
          </w:tcPr>
          <w:p w14:paraId="029D7A99" w14:textId="77777777" w:rsidR="00E15F46" w:rsidRPr="001344E3" w:rsidRDefault="00E15F46" w:rsidP="00E15F46">
            <w:pPr>
              <w:pStyle w:val="TAL"/>
              <w:rPr>
                <w:rFonts w:cs="Arial"/>
                <w:i/>
                <w:iCs/>
                <w:szCs w:val="18"/>
              </w:rPr>
            </w:pPr>
            <w:r w:rsidRPr="001344E3">
              <w:rPr>
                <w:rFonts w:cs="Arial"/>
                <w:i/>
                <w:iCs/>
                <w:szCs w:val="18"/>
              </w:rPr>
              <w:t>MeasAndMobParametersFRX-Diff</w:t>
            </w:r>
          </w:p>
        </w:tc>
        <w:tc>
          <w:tcPr>
            <w:tcW w:w="1240" w:type="dxa"/>
          </w:tcPr>
          <w:p w14:paraId="6E74F408" w14:textId="77777777" w:rsidR="00E15F46" w:rsidRPr="001344E3" w:rsidRDefault="00E15F46" w:rsidP="00E15F46">
            <w:pPr>
              <w:pStyle w:val="TAL"/>
              <w:rPr>
                <w:rFonts w:cs="Arial"/>
                <w:szCs w:val="18"/>
              </w:rPr>
            </w:pPr>
            <w:r w:rsidRPr="001344E3">
              <w:rPr>
                <w:rFonts w:cs="Arial"/>
                <w:szCs w:val="18"/>
              </w:rPr>
              <w:t>No</w:t>
            </w:r>
          </w:p>
        </w:tc>
        <w:tc>
          <w:tcPr>
            <w:tcW w:w="1240" w:type="dxa"/>
          </w:tcPr>
          <w:p w14:paraId="17C2B672" w14:textId="77777777" w:rsidR="00E15F46" w:rsidRPr="001344E3" w:rsidRDefault="00E15F46" w:rsidP="00E15F46">
            <w:pPr>
              <w:pStyle w:val="TAL"/>
              <w:rPr>
                <w:rFonts w:cs="Arial"/>
                <w:szCs w:val="18"/>
              </w:rPr>
            </w:pPr>
            <w:r w:rsidRPr="001344E3">
              <w:rPr>
                <w:rFonts w:cs="Arial"/>
                <w:szCs w:val="18"/>
              </w:rPr>
              <w:t>Yes</w:t>
            </w:r>
          </w:p>
        </w:tc>
        <w:tc>
          <w:tcPr>
            <w:tcW w:w="2064" w:type="dxa"/>
          </w:tcPr>
          <w:p w14:paraId="23DDEE3C" w14:textId="77777777" w:rsidR="00E15F46" w:rsidRPr="001344E3" w:rsidRDefault="00E15F46" w:rsidP="00E15F46">
            <w:pPr>
              <w:pStyle w:val="TAL"/>
              <w:rPr>
                <w:rFonts w:cs="Arial"/>
                <w:szCs w:val="18"/>
              </w:rPr>
            </w:pPr>
          </w:p>
        </w:tc>
        <w:tc>
          <w:tcPr>
            <w:tcW w:w="1670" w:type="dxa"/>
          </w:tcPr>
          <w:p w14:paraId="14093DD4"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000AA617" w14:textId="77777777" w:rsidTr="00E15F46">
        <w:trPr>
          <w:trHeight w:val="3944"/>
        </w:trPr>
        <w:tc>
          <w:tcPr>
            <w:tcW w:w="1409" w:type="dxa"/>
            <w:vMerge/>
          </w:tcPr>
          <w:p w14:paraId="270791ED" w14:textId="77777777" w:rsidR="00E15F46" w:rsidRPr="001344E3" w:rsidRDefault="00E15F46" w:rsidP="00E15F46">
            <w:pPr>
              <w:pStyle w:val="TAL"/>
              <w:rPr>
                <w:rFonts w:cs="Arial"/>
                <w:szCs w:val="18"/>
              </w:rPr>
            </w:pPr>
          </w:p>
        </w:tc>
        <w:tc>
          <w:tcPr>
            <w:tcW w:w="691" w:type="dxa"/>
          </w:tcPr>
          <w:p w14:paraId="6875FCFF" w14:textId="77777777" w:rsidR="00E15F46" w:rsidRPr="001344E3" w:rsidRDefault="00E15F46" w:rsidP="00E15F46">
            <w:pPr>
              <w:pStyle w:val="TAL"/>
              <w:rPr>
                <w:rFonts w:cs="Arial"/>
                <w:szCs w:val="18"/>
              </w:rPr>
            </w:pPr>
            <w:r w:rsidRPr="001344E3">
              <w:rPr>
                <w:rFonts w:cs="Arial"/>
                <w:szCs w:val="18"/>
              </w:rPr>
              <w:t>9-5</w:t>
            </w:r>
          </w:p>
        </w:tc>
        <w:tc>
          <w:tcPr>
            <w:tcW w:w="1639" w:type="dxa"/>
          </w:tcPr>
          <w:p w14:paraId="1177C2EB" w14:textId="77777777" w:rsidR="00E15F46" w:rsidRPr="001344E3" w:rsidRDefault="00E15F46" w:rsidP="00E15F46">
            <w:pPr>
              <w:pStyle w:val="TAL"/>
              <w:rPr>
                <w:rFonts w:cs="Arial"/>
                <w:szCs w:val="18"/>
              </w:rPr>
            </w:pPr>
            <w:r w:rsidRPr="001344E3">
              <w:rPr>
                <w:rFonts w:cs="Arial"/>
                <w:szCs w:val="18"/>
              </w:rPr>
              <w:t>Different SCS between PDCCH/PDSCH and SSB in inter-frequency measurement without MG</w:t>
            </w:r>
          </w:p>
        </w:tc>
        <w:tc>
          <w:tcPr>
            <w:tcW w:w="2023" w:type="dxa"/>
          </w:tcPr>
          <w:p w14:paraId="7764AC92" w14:textId="271921FB" w:rsidR="00E15F46" w:rsidRPr="001344E3" w:rsidRDefault="00E15F46" w:rsidP="007E094B">
            <w:pPr>
              <w:pStyle w:val="TAL"/>
            </w:pPr>
            <w:r w:rsidRPr="001344E3">
              <w:t>1) Support of SSB based measurement on inter-frequency without MG and data reception of PDCCH/PDSCH in serving with different SCS</w:t>
            </w:r>
          </w:p>
        </w:tc>
        <w:tc>
          <w:tcPr>
            <w:tcW w:w="1149" w:type="dxa"/>
          </w:tcPr>
          <w:p w14:paraId="6C3D5200" w14:textId="77777777" w:rsidR="00E15F46" w:rsidRPr="001344E3" w:rsidRDefault="00E15F46" w:rsidP="00E15F46">
            <w:pPr>
              <w:pStyle w:val="TAL"/>
              <w:rPr>
                <w:rFonts w:cs="Arial"/>
                <w:szCs w:val="18"/>
              </w:rPr>
            </w:pPr>
            <w:r w:rsidRPr="001344E3">
              <w:rPr>
                <w:rFonts w:eastAsia="SimSun" w:cs="Arial"/>
                <w:szCs w:val="18"/>
                <w:lang w:eastAsia="zh-CN"/>
              </w:rPr>
              <w:t>9-4</w:t>
            </w:r>
          </w:p>
        </w:tc>
        <w:tc>
          <w:tcPr>
            <w:tcW w:w="2774" w:type="dxa"/>
          </w:tcPr>
          <w:p w14:paraId="077FB8AC" w14:textId="77777777" w:rsidR="00E15F46" w:rsidRPr="001344E3" w:rsidRDefault="00E15F46" w:rsidP="00E15F46">
            <w:pPr>
              <w:pStyle w:val="TAL"/>
              <w:rPr>
                <w:rFonts w:cs="Arial"/>
                <w:i/>
                <w:iCs/>
                <w:szCs w:val="18"/>
              </w:rPr>
            </w:pPr>
            <w:r w:rsidRPr="001344E3">
              <w:rPr>
                <w:rFonts w:cs="Arial"/>
                <w:i/>
                <w:iCs/>
                <w:szCs w:val="18"/>
              </w:rPr>
              <w:t>simultaneousRxDataSSB-DiffNumerology-Inter-r16</w:t>
            </w:r>
          </w:p>
        </w:tc>
        <w:tc>
          <w:tcPr>
            <w:tcW w:w="2617" w:type="dxa"/>
          </w:tcPr>
          <w:p w14:paraId="49DC5CE6" w14:textId="77777777" w:rsidR="00E15F46" w:rsidRPr="001344E3" w:rsidRDefault="00E15F46" w:rsidP="00E15F46">
            <w:pPr>
              <w:pStyle w:val="TAL"/>
              <w:rPr>
                <w:rFonts w:cs="Arial"/>
                <w:i/>
                <w:iCs/>
                <w:szCs w:val="18"/>
              </w:rPr>
            </w:pPr>
            <w:r w:rsidRPr="001344E3">
              <w:rPr>
                <w:rFonts w:cs="Arial"/>
                <w:i/>
                <w:iCs/>
                <w:szCs w:val="18"/>
              </w:rPr>
              <w:t>MeasAndMobParametersFRX-Diff</w:t>
            </w:r>
          </w:p>
        </w:tc>
        <w:tc>
          <w:tcPr>
            <w:tcW w:w="1240" w:type="dxa"/>
          </w:tcPr>
          <w:p w14:paraId="25E4C929" w14:textId="77777777" w:rsidR="00E15F46" w:rsidRPr="001344E3" w:rsidRDefault="00E15F46" w:rsidP="00E15F46">
            <w:pPr>
              <w:pStyle w:val="TAL"/>
              <w:rPr>
                <w:rFonts w:cs="Arial"/>
                <w:szCs w:val="18"/>
              </w:rPr>
            </w:pPr>
            <w:r w:rsidRPr="001344E3">
              <w:rPr>
                <w:rFonts w:cs="Arial"/>
                <w:szCs w:val="18"/>
              </w:rPr>
              <w:t>No</w:t>
            </w:r>
          </w:p>
        </w:tc>
        <w:tc>
          <w:tcPr>
            <w:tcW w:w="1240" w:type="dxa"/>
          </w:tcPr>
          <w:p w14:paraId="5505E90F" w14:textId="77777777" w:rsidR="00E15F46" w:rsidRPr="001344E3" w:rsidRDefault="00E15F46" w:rsidP="00E15F46">
            <w:pPr>
              <w:pStyle w:val="TAL"/>
              <w:rPr>
                <w:rFonts w:cs="Arial"/>
                <w:szCs w:val="18"/>
              </w:rPr>
            </w:pPr>
            <w:r w:rsidRPr="001344E3">
              <w:rPr>
                <w:rFonts w:cs="Arial"/>
                <w:szCs w:val="18"/>
              </w:rPr>
              <w:t>Yes</w:t>
            </w:r>
          </w:p>
        </w:tc>
        <w:tc>
          <w:tcPr>
            <w:tcW w:w="2064" w:type="dxa"/>
          </w:tcPr>
          <w:p w14:paraId="5ECAC302" w14:textId="77777777" w:rsidR="00E15F46" w:rsidRPr="001344E3" w:rsidRDefault="00E15F46" w:rsidP="00E15F46">
            <w:pPr>
              <w:pStyle w:val="TAL"/>
              <w:rPr>
                <w:rFonts w:cs="Arial"/>
                <w:szCs w:val="18"/>
              </w:rPr>
            </w:pPr>
            <w:r w:rsidRPr="001344E3">
              <w:rPr>
                <w:rFonts w:cs="Arial"/>
                <w:szCs w:val="18"/>
              </w:rPr>
              <w:t>Details can be found in RAN4 LS R4-2005350 to RAN2, wherein two options are listed, i.e.1) update existing IE (simultaneousRxDataSSB-DiffNumerology); 2) introduce a new UE capability</w:t>
            </w:r>
          </w:p>
        </w:tc>
        <w:tc>
          <w:tcPr>
            <w:tcW w:w="1670" w:type="dxa"/>
          </w:tcPr>
          <w:p w14:paraId="23A80669"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5FE32964" w14:textId="77777777" w:rsidTr="00E15F46">
        <w:trPr>
          <w:trHeight w:val="1404"/>
        </w:trPr>
        <w:tc>
          <w:tcPr>
            <w:tcW w:w="1409" w:type="dxa"/>
          </w:tcPr>
          <w:p w14:paraId="33927FD2" w14:textId="77777777" w:rsidR="00E15F46" w:rsidRPr="001344E3" w:rsidRDefault="00E15F46" w:rsidP="00E15F46">
            <w:pPr>
              <w:pStyle w:val="TAL"/>
              <w:rPr>
                <w:rFonts w:cs="Arial"/>
                <w:szCs w:val="18"/>
              </w:rPr>
            </w:pPr>
          </w:p>
        </w:tc>
        <w:tc>
          <w:tcPr>
            <w:tcW w:w="691" w:type="dxa"/>
          </w:tcPr>
          <w:p w14:paraId="163E6F5D" w14:textId="77777777" w:rsidR="00E15F46" w:rsidRPr="001344E3" w:rsidRDefault="00E15F46" w:rsidP="00E15F46">
            <w:pPr>
              <w:pStyle w:val="TAL"/>
              <w:rPr>
                <w:rFonts w:cs="Arial"/>
                <w:szCs w:val="18"/>
              </w:rPr>
            </w:pPr>
            <w:r w:rsidRPr="001344E3">
              <w:rPr>
                <w:rFonts w:eastAsia="SimSun" w:cs="Arial"/>
                <w:szCs w:val="18"/>
                <w:lang w:eastAsia="zh-CN"/>
              </w:rPr>
              <w:t>9-6</w:t>
            </w:r>
          </w:p>
        </w:tc>
        <w:tc>
          <w:tcPr>
            <w:tcW w:w="1639" w:type="dxa"/>
          </w:tcPr>
          <w:p w14:paraId="7442FC41" w14:textId="77777777" w:rsidR="00E15F46" w:rsidRPr="001344E3" w:rsidRDefault="00E15F46" w:rsidP="00E15F46">
            <w:pPr>
              <w:pStyle w:val="TAL"/>
              <w:rPr>
                <w:rFonts w:cs="Arial"/>
                <w:szCs w:val="18"/>
              </w:rPr>
            </w:pPr>
            <w:r w:rsidRPr="001344E3">
              <w:rPr>
                <w:rFonts w:eastAsia="SimSun" w:cs="Arial"/>
                <w:szCs w:val="18"/>
                <w:lang w:eastAsia="zh-CN"/>
              </w:rPr>
              <w:t>CGI reading</w:t>
            </w:r>
            <w:r w:rsidRPr="001344E3">
              <w:rPr>
                <w:rFonts w:cs="Arial"/>
                <w:szCs w:val="18"/>
              </w:rPr>
              <w:t xml:space="preserve"> of an NR neighbour cell</w:t>
            </w:r>
          </w:p>
        </w:tc>
        <w:tc>
          <w:tcPr>
            <w:tcW w:w="2023" w:type="dxa"/>
          </w:tcPr>
          <w:p w14:paraId="0F3575E3" w14:textId="0A3966B0" w:rsidR="00E15F46" w:rsidRPr="001344E3" w:rsidRDefault="00E15F46" w:rsidP="006B7CC7">
            <w:pPr>
              <w:pStyle w:val="TAL"/>
            </w:pPr>
            <w:r w:rsidRPr="001344E3">
              <w:t>1) Support of autonomous gap-based CGI reading of an NR neighbour cell for EN-DC, NR SA, LTE SA, NR-DC, NE-DC</w:t>
            </w:r>
          </w:p>
        </w:tc>
        <w:tc>
          <w:tcPr>
            <w:tcW w:w="1149" w:type="dxa"/>
          </w:tcPr>
          <w:p w14:paraId="10F832E0" w14:textId="77777777" w:rsidR="00E15F46" w:rsidRPr="001344E3" w:rsidRDefault="00E15F46" w:rsidP="00E15F46">
            <w:pPr>
              <w:pStyle w:val="TAL"/>
              <w:rPr>
                <w:rFonts w:eastAsia="SimSun" w:cs="Arial"/>
                <w:szCs w:val="18"/>
                <w:lang w:eastAsia="zh-CN"/>
              </w:rPr>
            </w:pPr>
          </w:p>
        </w:tc>
        <w:tc>
          <w:tcPr>
            <w:tcW w:w="2774" w:type="dxa"/>
          </w:tcPr>
          <w:p w14:paraId="1CC471B3" w14:textId="6373D549" w:rsidR="00E15F46" w:rsidRPr="001344E3" w:rsidRDefault="00E15F46" w:rsidP="00E15F46">
            <w:pPr>
              <w:pStyle w:val="TAL"/>
              <w:rPr>
                <w:rFonts w:cs="Arial"/>
                <w:i/>
                <w:iCs/>
                <w:szCs w:val="18"/>
              </w:rPr>
            </w:pPr>
            <w:r w:rsidRPr="001344E3">
              <w:rPr>
                <w:rFonts w:cs="Arial"/>
                <w:i/>
                <w:iCs/>
                <w:szCs w:val="18"/>
              </w:rPr>
              <w:t>nr-AutonomousGaps-r16 nr-AutonomousGaps-ENDC-r16</w:t>
            </w:r>
          </w:p>
          <w:p w14:paraId="374AADF4" w14:textId="527FC92E" w:rsidR="00E15F46" w:rsidRPr="001344E3" w:rsidRDefault="00E15F46" w:rsidP="00E15F46">
            <w:pPr>
              <w:pStyle w:val="TAL"/>
              <w:rPr>
                <w:rFonts w:cs="Arial"/>
                <w:i/>
                <w:iCs/>
                <w:szCs w:val="18"/>
              </w:rPr>
            </w:pPr>
            <w:r w:rsidRPr="001344E3">
              <w:rPr>
                <w:rFonts w:cs="Arial"/>
                <w:i/>
                <w:iCs/>
                <w:szCs w:val="18"/>
              </w:rPr>
              <w:t>nr-AutonomousGaps-NEDC-r16</w:t>
            </w:r>
          </w:p>
          <w:p w14:paraId="47003FE2" w14:textId="2F00690E" w:rsidR="00E15F46" w:rsidRPr="001344E3" w:rsidRDefault="00E15F46" w:rsidP="00E15F46">
            <w:pPr>
              <w:pStyle w:val="TAL"/>
              <w:rPr>
                <w:rFonts w:cs="Arial"/>
                <w:i/>
                <w:iCs/>
                <w:szCs w:val="18"/>
              </w:rPr>
            </w:pPr>
            <w:r w:rsidRPr="001344E3">
              <w:rPr>
                <w:rFonts w:cs="Arial"/>
                <w:i/>
                <w:iCs/>
                <w:szCs w:val="18"/>
              </w:rPr>
              <w:t>nr-AutonomousGaps-NRDC-r16</w:t>
            </w:r>
          </w:p>
          <w:p w14:paraId="6F9F9D8F" w14:textId="77777777" w:rsidR="00E15F46" w:rsidRPr="001344E3" w:rsidRDefault="00E15F46" w:rsidP="00E15F46">
            <w:pPr>
              <w:pStyle w:val="TAL"/>
              <w:rPr>
                <w:rFonts w:cs="Arial"/>
                <w:i/>
                <w:iCs/>
                <w:szCs w:val="18"/>
              </w:rPr>
            </w:pPr>
          </w:p>
        </w:tc>
        <w:tc>
          <w:tcPr>
            <w:tcW w:w="2617" w:type="dxa"/>
          </w:tcPr>
          <w:p w14:paraId="596C7CB2" w14:textId="77777777" w:rsidR="00E15F46" w:rsidRPr="001344E3" w:rsidRDefault="00E15F46" w:rsidP="00E15F46">
            <w:pPr>
              <w:pStyle w:val="TAL"/>
              <w:rPr>
                <w:rFonts w:cs="Arial"/>
                <w:i/>
                <w:iCs/>
                <w:szCs w:val="18"/>
              </w:rPr>
            </w:pPr>
            <w:r w:rsidRPr="001344E3">
              <w:rPr>
                <w:rFonts w:cs="Arial"/>
                <w:i/>
                <w:iCs/>
                <w:szCs w:val="18"/>
              </w:rPr>
              <w:t>MeasAndMobParametersFRX-Diff</w:t>
            </w:r>
          </w:p>
        </w:tc>
        <w:tc>
          <w:tcPr>
            <w:tcW w:w="1240" w:type="dxa"/>
          </w:tcPr>
          <w:p w14:paraId="31F89B59" w14:textId="77777777" w:rsidR="00E15F46" w:rsidRPr="001344E3" w:rsidRDefault="00E15F46" w:rsidP="00E15F46">
            <w:pPr>
              <w:pStyle w:val="TAL"/>
              <w:rPr>
                <w:rFonts w:cs="Arial"/>
                <w:szCs w:val="18"/>
              </w:rPr>
            </w:pPr>
            <w:r w:rsidRPr="001344E3">
              <w:rPr>
                <w:rFonts w:cs="Arial"/>
                <w:szCs w:val="18"/>
              </w:rPr>
              <w:t>No</w:t>
            </w:r>
          </w:p>
        </w:tc>
        <w:tc>
          <w:tcPr>
            <w:tcW w:w="1240" w:type="dxa"/>
          </w:tcPr>
          <w:p w14:paraId="296C6147" w14:textId="77777777" w:rsidR="00E15F46" w:rsidRPr="001344E3" w:rsidRDefault="00E15F46" w:rsidP="00E15F46">
            <w:pPr>
              <w:pStyle w:val="TAL"/>
              <w:rPr>
                <w:rFonts w:cs="Arial"/>
                <w:szCs w:val="18"/>
              </w:rPr>
            </w:pPr>
            <w:r w:rsidRPr="001344E3">
              <w:rPr>
                <w:rFonts w:eastAsia="SimSun" w:cs="Arial"/>
                <w:szCs w:val="18"/>
                <w:lang w:eastAsia="zh-CN"/>
              </w:rPr>
              <w:t>Yes</w:t>
            </w:r>
          </w:p>
        </w:tc>
        <w:tc>
          <w:tcPr>
            <w:tcW w:w="2064" w:type="dxa"/>
          </w:tcPr>
          <w:p w14:paraId="53FCD80C" w14:textId="3B5E2E0B" w:rsidR="00E15F46" w:rsidRPr="001344E3" w:rsidRDefault="00E15F46" w:rsidP="00E15F46">
            <w:pPr>
              <w:pStyle w:val="TAL"/>
              <w:rPr>
                <w:rFonts w:eastAsia="SimSun" w:cs="Arial"/>
                <w:szCs w:val="18"/>
                <w:lang w:eastAsia="zh-CN"/>
              </w:rPr>
            </w:pPr>
            <w:r w:rsidRPr="001344E3">
              <w:rPr>
                <w:rFonts w:eastAsia="SimSun" w:cs="Arial"/>
                <w:szCs w:val="18"/>
                <w:lang w:eastAsia="zh-CN"/>
              </w:rPr>
              <w:t>Signalling details are up to RAN2.</w:t>
            </w:r>
          </w:p>
        </w:tc>
        <w:tc>
          <w:tcPr>
            <w:tcW w:w="1670" w:type="dxa"/>
          </w:tcPr>
          <w:p w14:paraId="25F9168F" w14:textId="77777777" w:rsidR="00E15F46" w:rsidRPr="001344E3" w:rsidRDefault="00E15F46" w:rsidP="00E15F46">
            <w:pPr>
              <w:pStyle w:val="TAL"/>
              <w:rPr>
                <w:rFonts w:cs="Arial"/>
                <w:szCs w:val="18"/>
              </w:rPr>
            </w:pPr>
            <w:r w:rsidRPr="001344E3">
              <w:rPr>
                <w:rFonts w:eastAsia="SimSun" w:cs="Arial"/>
                <w:szCs w:val="18"/>
                <w:lang w:eastAsia="zh-CN"/>
              </w:rPr>
              <w:t>Optional with capability signalling</w:t>
            </w:r>
          </w:p>
        </w:tc>
      </w:tr>
      <w:tr w:rsidR="006703D0" w:rsidRPr="001344E3" w14:paraId="6D0E6FD7" w14:textId="77777777" w:rsidTr="00E15F46">
        <w:trPr>
          <w:trHeight w:val="1135"/>
        </w:trPr>
        <w:tc>
          <w:tcPr>
            <w:tcW w:w="1409" w:type="dxa"/>
          </w:tcPr>
          <w:p w14:paraId="28B7B912" w14:textId="77777777" w:rsidR="00E15F46" w:rsidRPr="001344E3" w:rsidRDefault="00E15F46" w:rsidP="00E15F46">
            <w:pPr>
              <w:pStyle w:val="TAL"/>
              <w:rPr>
                <w:rFonts w:cs="Arial"/>
                <w:szCs w:val="18"/>
              </w:rPr>
            </w:pPr>
          </w:p>
        </w:tc>
        <w:tc>
          <w:tcPr>
            <w:tcW w:w="691" w:type="dxa"/>
          </w:tcPr>
          <w:p w14:paraId="2B43B5EA"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9-7</w:t>
            </w:r>
          </w:p>
        </w:tc>
        <w:tc>
          <w:tcPr>
            <w:tcW w:w="1639" w:type="dxa"/>
          </w:tcPr>
          <w:p w14:paraId="5FA6ABB2"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CGI reading</w:t>
            </w:r>
            <w:r w:rsidRPr="001344E3">
              <w:rPr>
                <w:rFonts w:cs="Arial"/>
                <w:szCs w:val="18"/>
              </w:rPr>
              <w:t xml:space="preserve"> of an E-UTRA neighbour cell</w:t>
            </w:r>
          </w:p>
        </w:tc>
        <w:tc>
          <w:tcPr>
            <w:tcW w:w="2023" w:type="dxa"/>
          </w:tcPr>
          <w:p w14:paraId="1815B5C4" w14:textId="77777777" w:rsidR="00E15F46" w:rsidRPr="001344E3" w:rsidRDefault="00E15F46" w:rsidP="006B7CC7">
            <w:pPr>
              <w:pStyle w:val="TAL"/>
            </w:pPr>
            <w:r w:rsidRPr="001344E3">
              <w:t>1) Support of autonomous gap-based CGI reading of an E-UTRA neighbour cell for EN-DC, NR SA, LTE SA, NR-DC, NE-DC</w:t>
            </w:r>
          </w:p>
        </w:tc>
        <w:tc>
          <w:tcPr>
            <w:tcW w:w="1149" w:type="dxa"/>
          </w:tcPr>
          <w:p w14:paraId="13EADB79" w14:textId="77777777" w:rsidR="00E15F46" w:rsidRPr="001344E3" w:rsidRDefault="00E15F46" w:rsidP="00E15F46">
            <w:pPr>
              <w:pStyle w:val="TAL"/>
              <w:rPr>
                <w:rFonts w:eastAsia="SimSun" w:cs="Arial"/>
                <w:szCs w:val="18"/>
                <w:lang w:eastAsia="zh-CN"/>
              </w:rPr>
            </w:pPr>
          </w:p>
        </w:tc>
        <w:tc>
          <w:tcPr>
            <w:tcW w:w="2774" w:type="dxa"/>
          </w:tcPr>
          <w:p w14:paraId="33F27E6F" w14:textId="6214778D" w:rsidR="00E15F46" w:rsidRPr="001344E3" w:rsidRDefault="00E15F46" w:rsidP="00E15F46">
            <w:pPr>
              <w:pStyle w:val="TAL"/>
              <w:rPr>
                <w:rFonts w:cs="Arial"/>
                <w:i/>
                <w:iCs/>
                <w:szCs w:val="18"/>
              </w:rPr>
            </w:pPr>
            <w:r w:rsidRPr="001344E3">
              <w:rPr>
                <w:rFonts w:cs="Arial"/>
                <w:i/>
                <w:iCs/>
                <w:szCs w:val="18"/>
              </w:rPr>
              <w:t>eutra-AutonomousGaps-r16,</w:t>
            </w:r>
          </w:p>
          <w:p w14:paraId="78E93B1E" w14:textId="7E5D9AA9" w:rsidR="00E15F46" w:rsidRPr="001344E3" w:rsidRDefault="00E15F46" w:rsidP="00E15F46">
            <w:pPr>
              <w:pStyle w:val="TAL"/>
              <w:rPr>
                <w:rFonts w:cs="Arial"/>
                <w:i/>
                <w:iCs/>
                <w:szCs w:val="18"/>
              </w:rPr>
            </w:pPr>
            <w:r w:rsidRPr="001344E3">
              <w:rPr>
                <w:rFonts w:cs="Arial"/>
                <w:i/>
                <w:iCs/>
                <w:szCs w:val="18"/>
              </w:rPr>
              <w:t>eutra-AutonomousGaps-NEDC-r16</w:t>
            </w:r>
          </w:p>
          <w:p w14:paraId="268DE317" w14:textId="2F380885" w:rsidR="00E15F46" w:rsidRPr="001344E3" w:rsidRDefault="00E15F46" w:rsidP="00E15F46">
            <w:pPr>
              <w:pStyle w:val="TAL"/>
              <w:rPr>
                <w:rFonts w:cs="Arial"/>
                <w:i/>
                <w:iCs/>
                <w:szCs w:val="18"/>
              </w:rPr>
            </w:pPr>
            <w:r w:rsidRPr="001344E3">
              <w:rPr>
                <w:rFonts w:cs="Arial"/>
                <w:i/>
                <w:iCs/>
                <w:szCs w:val="18"/>
              </w:rPr>
              <w:t>eutra-AutonomousGaps-NRDC-r16</w:t>
            </w:r>
          </w:p>
        </w:tc>
        <w:tc>
          <w:tcPr>
            <w:tcW w:w="2617" w:type="dxa"/>
          </w:tcPr>
          <w:p w14:paraId="2C4DA021" w14:textId="77777777" w:rsidR="00E15F46" w:rsidRPr="001344E3" w:rsidRDefault="00E15F46" w:rsidP="00E15F46">
            <w:pPr>
              <w:pStyle w:val="TAL"/>
              <w:rPr>
                <w:rFonts w:cs="Arial"/>
                <w:i/>
                <w:iCs/>
                <w:szCs w:val="18"/>
              </w:rPr>
            </w:pPr>
            <w:r w:rsidRPr="001344E3">
              <w:rPr>
                <w:rFonts w:cs="Arial"/>
                <w:i/>
                <w:iCs/>
                <w:szCs w:val="18"/>
              </w:rPr>
              <w:t>MeasAndMobParametersCommon</w:t>
            </w:r>
          </w:p>
        </w:tc>
        <w:tc>
          <w:tcPr>
            <w:tcW w:w="1240" w:type="dxa"/>
          </w:tcPr>
          <w:p w14:paraId="3904E35C" w14:textId="77777777" w:rsidR="00E15F46" w:rsidRPr="001344E3" w:rsidRDefault="00E15F46" w:rsidP="00E15F46">
            <w:pPr>
              <w:pStyle w:val="TAL"/>
              <w:rPr>
                <w:rFonts w:cs="Arial"/>
                <w:szCs w:val="18"/>
              </w:rPr>
            </w:pPr>
            <w:r w:rsidRPr="001344E3">
              <w:rPr>
                <w:rFonts w:cs="Arial"/>
                <w:szCs w:val="18"/>
              </w:rPr>
              <w:t>No</w:t>
            </w:r>
          </w:p>
        </w:tc>
        <w:tc>
          <w:tcPr>
            <w:tcW w:w="1240" w:type="dxa"/>
          </w:tcPr>
          <w:p w14:paraId="0B93244E"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w:t>
            </w:r>
          </w:p>
        </w:tc>
        <w:tc>
          <w:tcPr>
            <w:tcW w:w="2064" w:type="dxa"/>
          </w:tcPr>
          <w:p w14:paraId="26900FD4" w14:textId="13ABA824" w:rsidR="00E15F46" w:rsidRPr="001344E3" w:rsidRDefault="00E15F46" w:rsidP="00E15F46">
            <w:pPr>
              <w:pStyle w:val="TAL"/>
              <w:rPr>
                <w:rFonts w:eastAsia="SimSun" w:cs="Arial"/>
                <w:szCs w:val="18"/>
                <w:lang w:eastAsia="zh-CN"/>
              </w:rPr>
            </w:pPr>
            <w:r w:rsidRPr="001344E3">
              <w:rPr>
                <w:rFonts w:eastAsia="SimSun" w:cs="Arial"/>
                <w:szCs w:val="18"/>
                <w:lang w:eastAsia="zh-CN"/>
              </w:rPr>
              <w:t>Signalling details are up to RAN2.</w:t>
            </w:r>
          </w:p>
        </w:tc>
        <w:tc>
          <w:tcPr>
            <w:tcW w:w="1670" w:type="dxa"/>
          </w:tcPr>
          <w:p w14:paraId="7FBC1213"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Optional with capability signalling</w:t>
            </w:r>
          </w:p>
        </w:tc>
      </w:tr>
    </w:tbl>
    <w:p w14:paraId="5BA3F09A" w14:textId="77777777" w:rsidR="00CD7569" w:rsidRPr="001344E3" w:rsidRDefault="00CD7569" w:rsidP="006B7CC7">
      <w:pPr>
        <w:rPr>
          <w:lang w:eastAsia="ko-KR"/>
        </w:rPr>
      </w:pPr>
    </w:p>
    <w:p w14:paraId="48357D6E" w14:textId="77777777" w:rsidR="00E15F46" w:rsidRPr="001344E3" w:rsidRDefault="00E15F46" w:rsidP="00E15F46">
      <w:pPr>
        <w:pStyle w:val="Heading3"/>
        <w:rPr>
          <w:lang w:eastAsia="ko-KR"/>
        </w:rPr>
      </w:pPr>
      <w:bookmarkStart w:id="72" w:name="_Toc131117449"/>
      <w:r w:rsidRPr="001344E3">
        <w:rPr>
          <w:lang w:eastAsia="ko-KR"/>
        </w:rPr>
        <w:t>5.3.7</w:t>
      </w:r>
      <w:r w:rsidRPr="001344E3">
        <w:rPr>
          <w:lang w:eastAsia="ko-KR"/>
        </w:rPr>
        <w:tab/>
        <w:t>NR support for high speed train scenario</w:t>
      </w:r>
      <w:bookmarkEnd w:id="72"/>
    </w:p>
    <w:p w14:paraId="4719CF5C" w14:textId="01ABD779" w:rsidR="00E15F46" w:rsidRPr="001344E3" w:rsidRDefault="00E15F46" w:rsidP="006B7CC7">
      <w:pPr>
        <w:pStyle w:val="TH"/>
        <w:rPr>
          <w:lang w:eastAsia="ko-KR"/>
        </w:rPr>
      </w:pPr>
      <w:r w:rsidRPr="001344E3">
        <w:t>Table 5.3</w:t>
      </w:r>
      <w:r w:rsidR="00CD7569" w:rsidRPr="001344E3">
        <w:t>.</w:t>
      </w:r>
      <w:r w:rsidRPr="001344E3">
        <w:t>7</w:t>
      </w:r>
      <w:r w:rsidR="00CD7569" w:rsidRPr="001344E3">
        <w:t>-1:</w:t>
      </w:r>
      <w:r w:rsidRPr="001344E3">
        <w:t xml:space="preserve"> </w:t>
      </w:r>
      <w:r w:rsidRPr="001344E3">
        <w:rPr>
          <w:lang w:eastAsia="ko-KR"/>
        </w:rPr>
        <w:t>NR support for high speed train scenario</w:t>
      </w:r>
    </w:p>
    <w:tbl>
      <w:tblPr>
        <w:tblW w:w="21145" w:type="dxa"/>
        <w:tblLook w:val="04A0" w:firstRow="1" w:lastRow="0" w:firstColumn="1" w:lastColumn="0" w:noHBand="0" w:noVBand="1"/>
      </w:tblPr>
      <w:tblGrid>
        <w:gridCol w:w="1672"/>
        <w:gridCol w:w="813"/>
        <w:gridCol w:w="1947"/>
        <w:gridCol w:w="2483"/>
        <w:gridCol w:w="1324"/>
        <w:gridCol w:w="3362"/>
        <w:gridCol w:w="2963"/>
        <w:gridCol w:w="1416"/>
        <w:gridCol w:w="1416"/>
        <w:gridCol w:w="1842"/>
        <w:gridCol w:w="1907"/>
      </w:tblGrid>
      <w:tr w:rsidR="00A94125" w:rsidRPr="001344E3" w14:paraId="170E249E" w14:textId="77777777" w:rsidTr="00E15F46">
        <w:tc>
          <w:tcPr>
            <w:tcW w:w="1672" w:type="dxa"/>
            <w:tcBorders>
              <w:top w:val="single" w:sz="4" w:space="0" w:color="auto"/>
              <w:left w:val="single" w:sz="4" w:space="0" w:color="auto"/>
              <w:bottom w:val="single" w:sz="4" w:space="0" w:color="auto"/>
              <w:right w:val="single" w:sz="4" w:space="0" w:color="auto"/>
            </w:tcBorders>
          </w:tcPr>
          <w:p w14:paraId="4434D390" w14:textId="77777777" w:rsidR="00E15F46" w:rsidRPr="001344E3" w:rsidRDefault="00E15F46" w:rsidP="00CD7569">
            <w:pPr>
              <w:pStyle w:val="TAH"/>
            </w:pPr>
            <w:r w:rsidRPr="001344E3">
              <w:t>Features</w:t>
            </w:r>
          </w:p>
        </w:tc>
        <w:tc>
          <w:tcPr>
            <w:tcW w:w="813" w:type="dxa"/>
            <w:tcBorders>
              <w:top w:val="single" w:sz="4" w:space="0" w:color="auto"/>
              <w:left w:val="single" w:sz="4" w:space="0" w:color="auto"/>
              <w:bottom w:val="single" w:sz="4" w:space="0" w:color="auto"/>
              <w:right w:val="single" w:sz="4" w:space="0" w:color="auto"/>
            </w:tcBorders>
          </w:tcPr>
          <w:p w14:paraId="39A51EAB" w14:textId="77777777" w:rsidR="00E15F46" w:rsidRPr="001344E3" w:rsidRDefault="00E15F46" w:rsidP="00E87BB7">
            <w:pPr>
              <w:pStyle w:val="TAH"/>
            </w:pPr>
            <w:r w:rsidRPr="001344E3">
              <w:t>Index</w:t>
            </w:r>
          </w:p>
        </w:tc>
        <w:tc>
          <w:tcPr>
            <w:tcW w:w="1947" w:type="dxa"/>
            <w:tcBorders>
              <w:top w:val="single" w:sz="4" w:space="0" w:color="auto"/>
              <w:left w:val="single" w:sz="4" w:space="0" w:color="auto"/>
              <w:bottom w:val="single" w:sz="4" w:space="0" w:color="auto"/>
              <w:right w:val="single" w:sz="4" w:space="0" w:color="auto"/>
            </w:tcBorders>
          </w:tcPr>
          <w:p w14:paraId="0E965A6B" w14:textId="77777777" w:rsidR="00E15F46" w:rsidRPr="001344E3" w:rsidRDefault="00E15F46" w:rsidP="00E87BB7">
            <w:pPr>
              <w:pStyle w:val="TAH"/>
            </w:pPr>
            <w:r w:rsidRPr="001344E3">
              <w:t>Feature group</w:t>
            </w:r>
          </w:p>
        </w:tc>
        <w:tc>
          <w:tcPr>
            <w:tcW w:w="2483" w:type="dxa"/>
            <w:tcBorders>
              <w:top w:val="single" w:sz="4" w:space="0" w:color="auto"/>
              <w:left w:val="single" w:sz="4" w:space="0" w:color="auto"/>
              <w:bottom w:val="single" w:sz="4" w:space="0" w:color="auto"/>
              <w:right w:val="single" w:sz="4" w:space="0" w:color="auto"/>
            </w:tcBorders>
          </w:tcPr>
          <w:p w14:paraId="39177B9C" w14:textId="77777777" w:rsidR="00E15F46" w:rsidRPr="001344E3" w:rsidRDefault="00E15F46" w:rsidP="00E87BB7">
            <w:pPr>
              <w:pStyle w:val="TAH"/>
            </w:pPr>
            <w:r w:rsidRPr="001344E3">
              <w:t>Components</w:t>
            </w:r>
          </w:p>
        </w:tc>
        <w:tc>
          <w:tcPr>
            <w:tcW w:w="1324" w:type="dxa"/>
            <w:tcBorders>
              <w:top w:val="single" w:sz="4" w:space="0" w:color="auto"/>
              <w:left w:val="single" w:sz="4" w:space="0" w:color="auto"/>
              <w:bottom w:val="single" w:sz="4" w:space="0" w:color="auto"/>
              <w:right w:val="single" w:sz="4" w:space="0" w:color="auto"/>
            </w:tcBorders>
          </w:tcPr>
          <w:p w14:paraId="54EDE71D" w14:textId="77777777" w:rsidR="00E15F46" w:rsidRPr="001344E3" w:rsidRDefault="00E15F46" w:rsidP="0031771B">
            <w:pPr>
              <w:pStyle w:val="TAH"/>
            </w:pPr>
            <w:r w:rsidRPr="001344E3">
              <w:t>Prerequisite feature groups</w:t>
            </w:r>
          </w:p>
        </w:tc>
        <w:tc>
          <w:tcPr>
            <w:tcW w:w="3362" w:type="dxa"/>
            <w:tcBorders>
              <w:top w:val="single" w:sz="4" w:space="0" w:color="auto"/>
              <w:left w:val="single" w:sz="4" w:space="0" w:color="auto"/>
              <w:bottom w:val="single" w:sz="4" w:space="0" w:color="auto"/>
              <w:right w:val="single" w:sz="4" w:space="0" w:color="auto"/>
            </w:tcBorders>
          </w:tcPr>
          <w:p w14:paraId="45C81C66" w14:textId="77777777" w:rsidR="00E15F46" w:rsidRPr="001344E3" w:rsidRDefault="00E15F46" w:rsidP="0031771B">
            <w:pPr>
              <w:pStyle w:val="TAH"/>
            </w:pPr>
            <w:r w:rsidRPr="001344E3">
              <w:t>Field name in TS 38.331 [2]</w:t>
            </w:r>
          </w:p>
        </w:tc>
        <w:tc>
          <w:tcPr>
            <w:tcW w:w="2963" w:type="dxa"/>
            <w:tcBorders>
              <w:top w:val="single" w:sz="4" w:space="0" w:color="auto"/>
              <w:left w:val="single" w:sz="4" w:space="0" w:color="auto"/>
              <w:bottom w:val="single" w:sz="4" w:space="0" w:color="auto"/>
              <w:right w:val="single" w:sz="4" w:space="0" w:color="auto"/>
            </w:tcBorders>
          </w:tcPr>
          <w:p w14:paraId="28F65F3B" w14:textId="77777777" w:rsidR="00E15F46" w:rsidRPr="001344E3" w:rsidRDefault="00E15F46" w:rsidP="006B7CC7">
            <w:pPr>
              <w:pStyle w:val="TAH"/>
              <w:rPr>
                <w:bCs/>
              </w:rPr>
            </w:pPr>
            <w:r w:rsidRPr="001344E3">
              <w:rPr>
                <w:bCs/>
              </w:rPr>
              <w:t>Parent IE in TS 38.331 [2]</w:t>
            </w:r>
          </w:p>
        </w:tc>
        <w:tc>
          <w:tcPr>
            <w:tcW w:w="1416" w:type="dxa"/>
            <w:tcBorders>
              <w:top w:val="single" w:sz="4" w:space="0" w:color="auto"/>
              <w:left w:val="single" w:sz="4" w:space="0" w:color="auto"/>
              <w:bottom w:val="single" w:sz="4" w:space="0" w:color="auto"/>
              <w:right w:val="single" w:sz="4" w:space="0" w:color="auto"/>
            </w:tcBorders>
          </w:tcPr>
          <w:p w14:paraId="0EB01CAC" w14:textId="77777777" w:rsidR="00E15F46" w:rsidRPr="001344E3" w:rsidRDefault="00E15F46" w:rsidP="0031771B">
            <w:pPr>
              <w:pStyle w:val="TAH"/>
            </w:pPr>
            <w:r w:rsidRPr="001344E3">
              <w:t>Need of FDD/TDD differentiation</w:t>
            </w:r>
          </w:p>
        </w:tc>
        <w:tc>
          <w:tcPr>
            <w:tcW w:w="1416" w:type="dxa"/>
            <w:tcBorders>
              <w:top w:val="single" w:sz="4" w:space="0" w:color="auto"/>
              <w:left w:val="single" w:sz="4" w:space="0" w:color="auto"/>
              <w:bottom w:val="single" w:sz="4" w:space="0" w:color="auto"/>
              <w:right w:val="single" w:sz="4" w:space="0" w:color="auto"/>
            </w:tcBorders>
          </w:tcPr>
          <w:p w14:paraId="1548BBD8" w14:textId="77777777" w:rsidR="00E15F46" w:rsidRPr="001344E3" w:rsidRDefault="00E15F46" w:rsidP="0031771B">
            <w:pPr>
              <w:pStyle w:val="TAH"/>
            </w:pPr>
            <w:r w:rsidRPr="001344E3">
              <w:t>Need of FR1/FR2 differentiation</w:t>
            </w:r>
          </w:p>
        </w:tc>
        <w:tc>
          <w:tcPr>
            <w:tcW w:w="1842" w:type="dxa"/>
            <w:tcBorders>
              <w:top w:val="single" w:sz="4" w:space="0" w:color="auto"/>
              <w:left w:val="single" w:sz="4" w:space="0" w:color="auto"/>
              <w:bottom w:val="single" w:sz="4" w:space="0" w:color="auto"/>
              <w:right w:val="single" w:sz="4" w:space="0" w:color="auto"/>
            </w:tcBorders>
          </w:tcPr>
          <w:p w14:paraId="225AFA47" w14:textId="77777777" w:rsidR="00E15F46" w:rsidRPr="001344E3" w:rsidRDefault="00E15F46" w:rsidP="0031771B">
            <w:pPr>
              <w:pStyle w:val="TAH"/>
            </w:pPr>
            <w:r w:rsidRPr="001344E3">
              <w:t>Note</w:t>
            </w:r>
          </w:p>
        </w:tc>
        <w:tc>
          <w:tcPr>
            <w:tcW w:w="1907" w:type="dxa"/>
            <w:tcBorders>
              <w:top w:val="single" w:sz="4" w:space="0" w:color="auto"/>
              <w:left w:val="single" w:sz="4" w:space="0" w:color="auto"/>
              <w:bottom w:val="single" w:sz="4" w:space="0" w:color="auto"/>
              <w:right w:val="single" w:sz="4" w:space="0" w:color="auto"/>
            </w:tcBorders>
          </w:tcPr>
          <w:p w14:paraId="17404119" w14:textId="77777777" w:rsidR="00E15F46" w:rsidRPr="001344E3" w:rsidRDefault="00E15F46" w:rsidP="0031771B">
            <w:pPr>
              <w:pStyle w:val="TAH"/>
            </w:pPr>
            <w:r w:rsidRPr="001344E3">
              <w:t>Mandatory/Optional</w:t>
            </w:r>
          </w:p>
        </w:tc>
      </w:tr>
      <w:tr w:rsidR="00A94125" w:rsidRPr="001344E3" w14:paraId="62932C94" w14:textId="77777777" w:rsidTr="00E15F46">
        <w:tc>
          <w:tcPr>
            <w:tcW w:w="1672" w:type="dxa"/>
            <w:vMerge w:val="restart"/>
            <w:tcBorders>
              <w:top w:val="single" w:sz="4" w:space="0" w:color="auto"/>
              <w:left w:val="single" w:sz="4" w:space="0" w:color="auto"/>
              <w:bottom w:val="single" w:sz="4" w:space="0" w:color="auto"/>
              <w:right w:val="single" w:sz="4" w:space="0" w:color="auto"/>
            </w:tcBorders>
          </w:tcPr>
          <w:p w14:paraId="149F6E49" w14:textId="5CD0E36D" w:rsidR="00E15F46" w:rsidRPr="001344E3" w:rsidRDefault="00E15F46" w:rsidP="00E15F46">
            <w:pPr>
              <w:pStyle w:val="TAL"/>
            </w:pPr>
            <w:r w:rsidRPr="001344E3">
              <w:rPr>
                <w:rFonts w:eastAsia="SimSun" w:cs="Arial"/>
                <w:lang w:eastAsia="zh-CN"/>
              </w:rPr>
              <w:t>10. NR HST</w:t>
            </w:r>
          </w:p>
        </w:tc>
        <w:tc>
          <w:tcPr>
            <w:tcW w:w="813" w:type="dxa"/>
            <w:tcBorders>
              <w:top w:val="single" w:sz="4" w:space="0" w:color="auto"/>
              <w:left w:val="single" w:sz="4" w:space="0" w:color="auto"/>
              <w:bottom w:val="single" w:sz="4" w:space="0" w:color="auto"/>
              <w:right w:val="single" w:sz="4" w:space="0" w:color="auto"/>
            </w:tcBorders>
          </w:tcPr>
          <w:p w14:paraId="4356926D" w14:textId="77777777" w:rsidR="00E15F46" w:rsidRPr="001344E3" w:rsidRDefault="00E15F46" w:rsidP="00E15F46">
            <w:pPr>
              <w:pStyle w:val="TAL"/>
            </w:pPr>
            <w:r w:rsidRPr="001344E3">
              <w:rPr>
                <w:rFonts w:eastAsia="SimSun" w:cs="Arial"/>
                <w:lang w:eastAsia="zh-CN"/>
              </w:rPr>
              <w:t>10-1</w:t>
            </w:r>
          </w:p>
        </w:tc>
        <w:tc>
          <w:tcPr>
            <w:tcW w:w="1947" w:type="dxa"/>
            <w:tcBorders>
              <w:top w:val="single" w:sz="4" w:space="0" w:color="auto"/>
              <w:left w:val="single" w:sz="4" w:space="0" w:color="auto"/>
              <w:bottom w:val="single" w:sz="4" w:space="0" w:color="auto"/>
              <w:right w:val="single" w:sz="4" w:space="0" w:color="auto"/>
            </w:tcBorders>
          </w:tcPr>
          <w:p w14:paraId="6B3C4A5E" w14:textId="77777777" w:rsidR="00E15F46" w:rsidRPr="001344E3" w:rsidRDefault="00E15F46" w:rsidP="007E094B">
            <w:pPr>
              <w:pStyle w:val="TAL"/>
            </w:pPr>
            <w:r w:rsidRPr="001344E3">
              <w:rPr>
                <w:rFonts w:eastAsia="SimSun"/>
                <w:lang w:eastAsia="zh-CN"/>
              </w:rPr>
              <w:t>RRM enhanced requirements specified within NR and NR-E-UTRAN inter-RAT measurement for NR HST</w:t>
            </w:r>
          </w:p>
        </w:tc>
        <w:tc>
          <w:tcPr>
            <w:tcW w:w="2483" w:type="dxa"/>
            <w:tcBorders>
              <w:top w:val="single" w:sz="4" w:space="0" w:color="auto"/>
              <w:left w:val="single" w:sz="4" w:space="0" w:color="auto"/>
              <w:bottom w:val="single" w:sz="4" w:space="0" w:color="auto"/>
              <w:right w:val="single" w:sz="4" w:space="0" w:color="auto"/>
            </w:tcBorders>
          </w:tcPr>
          <w:p w14:paraId="02FDF223" w14:textId="77777777" w:rsidR="00E15F46" w:rsidRPr="001344E3" w:rsidRDefault="00E15F46">
            <w:pPr>
              <w:pStyle w:val="TAL"/>
            </w:pPr>
            <w:r w:rsidRPr="001344E3">
              <w:rPr>
                <w:rFonts w:eastAsia="SimSun"/>
                <w:lang w:eastAsia="zh-CN"/>
              </w:rPr>
              <w:t>The enhanced RRM requirements specified within NR and NR-E-UTRAN inter-RAT measurement to support high speed up to 500 km/h, as specified in TS 38.133</w:t>
            </w:r>
          </w:p>
        </w:tc>
        <w:tc>
          <w:tcPr>
            <w:tcW w:w="1324" w:type="dxa"/>
            <w:tcBorders>
              <w:top w:val="single" w:sz="4" w:space="0" w:color="auto"/>
              <w:left w:val="single" w:sz="4" w:space="0" w:color="auto"/>
              <w:bottom w:val="single" w:sz="4" w:space="0" w:color="auto"/>
              <w:right w:val="single" w:sz="4" w:space="0" w:color="auto"/>
            </w:tcBorders>
          </w:tcPr>
          <w:p w14:paraId="633ED119" w14:textId="77777777" w:rsidR="00E15F46" w:rsidRPr="001344E3"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BE8A89D" w14:textId="77777777" w:rsidR="00E15F46" w:rsidRPr="001344E3" w:rsidRDefault="00E15F46" w:rsidP="00E15F46">
            <w:pPr>
              <w:pStyle w:val="TAL"/>
              <w:rPr>
                <w:i/>
                <w:iCs/>
              </w:rPr>
            </w:pPr>
            <w:r w:rsidRPr="001344E3">
              <w:rPr>
                <w:i/>
                <w:iCs/>
              </w:rPr>
              <w:t>measurementEnhancement-r16</w:t>
            </w:r>
          </w:p>
        </w:tc>
        <w:tc>
          <w:tcPr>
            <w:tcW w:w="2963" w:type="dxa"/>
            <w:tcBorders>
              <w:top w:val="single" w:sz="4" w:space="0" w:color="auto"/>
              <w:left w:val="single" w:sz="4" w:space="0" w:color="auto"/>
              <w:bottom w:val="single" w:sz="4" w:space="0" w:color="auto"/>
              <w:right w:val="single" w:sz="4" w:space="0" w:color="auto"/>
            </w:tcBorders>
          </w:tcPr>
          <w:p w14:paraId="27997B88" w14:textId="77777777" w:rsidR="00E15F46" w:rsidRPr="001344E3" w:rsidRDefault="00E15F46" w:rsidP="00E15F46">
            <w:pPr>
              <w:pStyle w:val="TAL"/>
              <w:rPr>
                <w:i/>
                <w:iCs/>
              </w:rPr>
            </w:pPr>
            <w:r w:rsidRPr="001344E3">
              <w:rPr>
                <w:i/>
                <w:iCs/>
              </w:rPr>
              <w:t>UE-NR-Capability-v1610 -&gt;</w:t>
            </w:r>
          </w:p>
          <w:p w14:paraId="4624EAD8" w14:textId="77777777" w:rsidR="00E15F46" w:rsidRPr="001344E3" w:rsidRDefault="00E15F46" w:rsidP="00E15F46">
            <w:pPr>
              <w:pStyle w:val="TAL"/>
              <w:rPr>
                <w:i/>
                <w:iCs/>
              </w:rPr>
            </w:pPr>
            <w:r w:rsidRPr="001344E3">
              <w:rPr>
                <w:i/>
                <w:iCs/>
              </w:rPr>
              <w:t>highSpeedParameters-r16</w:t>
            </w:r>
          </w:p>
        </w:tc>
        <w:tc>
          <w:tcPr>
            <w:tcW w:w="1416" w:type="dxa"/>
            <w:tcBorders>
              <w:top w:val="single" w:sz="4" w:space="0" w:color="auto"/>
              <w:left w:val="single" w:sz="4" w:space="0" w:color="auto"/>
              <w:bottom w:val="single" w:sz="4" w:space="0" w:color="auto"/>
              <w:right w:val="single" w:sz="4" w:space="0" w:color="auto"/>
            </w:tcBorders>
          </w:tcPr>
          <w:p w14:paraId="11524387" w14:textId="77777777" w:rsidR="00E15F46" w:rsidRPr="001344E3" w:rsidRDefault="00E15F46" w:rsidP="00E15F46">
            <w:pPr>
              <w:pStyle w:val="TAL"/>
            </w:pPr>
            <w:r w:rsidRPr="001344E3">
              <w:rPr>
                <w:rFonts w:eastAsia="SimSun" w:cs="Arial"/>
                <w:lang w:eastAsia="zh-CN"/>
              </w:rPr>
              <w:t>NO</w:t>
            </w:r>
          </w:p>
        </w:tc>
        <w:tc>
          <w:tcPr>
            <w:tcW w:w="1416" w:type="dxa"/>
            <w:tcBorders>
              <w:top w:val="single" w:sz="4" w:space="0" w:color="auto"/>
              <w:left w:val="single" w:sz="4" w:space="0" w:color="auto"/>
              <w:bottom w:val="single" w:sz="4" w:space="0" w:color="auto"/>
              <w:right w:val="single" w:sz="4" w:space="0" w:color="auto"/>
            </w:tcBorders>
          </w:tcPr>
          <w:p w14:paraId="1BF54A77" w14:textId="77777777" w:rsidR="00E15F46" w:rsidRPr="001344E3" w:rsidRDefault="00E15F46" w:rsidP="00E15F46">
            <w:pPr>
              <w:pStyle w:val="TAL"/>
            </w:pPr>
            <w:r w:rsidRPr="001344E3">
              <w:rPr>
                <w:rFonts w:eastAsia="SimSun" w:cs="Arial"/>
                <w:lang w:eastAsia="zh-CN"/>
              </w:rPr>
              <w:t>FR1 only</w:t>
            </w:r>
          </w:p>
        </w:tc>
        <w:tc>
          <w:tcPr>
            <w:tcW w:w="1842" w:type="dxa"/>
            <w:tcBorders>
              <w:top w:val="single" w:sz="4" w:space="0" w:color="auto"/>
              <w:left w:val="single" w:sz="4" w:space="0" w:color="auto"/>
              <w:bottom w:val="single" w:sz="4" w:space="0" w:color="auto"/>
              <w:right w:val="single" w:sz="4" w:space="0" w:color="auto"/>
            </w:tcBorders>
          </w:tcPr>
          <w:p w14:paraId="2C368874" w14:textId="77777777" w:rsidR="00E15F46" w:rsidRPr="001344E3" w:rsidRDefault="00E15F46" w:rsidP="00E15F46">
            <w:pPr>
              <w:pStyle w:val="TAL"/>
            </w:pPr>
          </w:p>
        </w:tc>
        <w:tc>
          <w:tcPr>
            <w:tcW w:w="1907" w:type="dxa"/>
            <w:tcBorders>
              <w:top w:val="single" w:sz="4" w:space="0" w:color="auto"/>
              <w:left w:val="single" w:sz="4" w:space="0" w:color="auto"/>
              <w:bottom w:val="single" w:sz="4" w:space="0" w:color="auto"/>
              <w:right w:val="single" w:sz="4" w:space="0" w:color="auto"/>
            </w:tcBorders>
          </w:tcPr>
          <w:p w14:paraId="431DA015" w14:textId="77777777" w:rsidR="00E15F46" w:rsidRPr="001344E3" w:rsidRDefault="00E15F46" w:rsidP="00E15F46">
            <w:pPr>
              <w:pStyle w:val="TAL"/>
            </w:pPr>
            <w:r w:rsidRPr="001344E3">
              <w:rPr>
                <w:rFonts w:eastAsia="SimSun" w:cs="Arial"/>
                <w:szCs w:val="18"/>
                <w:lang w:eastAsia="zh-CN"/>
              </w:rPr>
              <w:t>Optional with capability signalling</w:t>
            </w:r>
            <w:r w:rsidRPr="001344E3" w:rsidDel="009D70CA">
              <w:rPr>
                <w:rFonts w:cs="Arial"/>
                <w:sz w:val="22"/>
                <w:szCs w:val="22"/>
                <w:lang w:eastAsia="zh-CN"/>
              </w:rPr>
              <w:t xml:space="preserve"> </w:t>
            </w:r>
          </w:p>
        </w:tc>
      </w:tr>
      <w:tr w:rsidR="00A94125" w:rsidRPr="001344E3" w14:paraId="1C85FB9E" w14:textId="77777777" w:rsidTr="00E15F46">
        <w:tc>
          <w:tcPr>
            <w:tcW w:w="1672" w:type="dxa"/>
            <w:vMerge/>
            <w:tcBorders>
              <w:top w:val="single" w:sz="4" w:space="0" w:color="auto"/>
              <w:left w:val="single" w:sz="4" w:space="0" w:color="auto"/>
              <w:bottom w:val="single" w:sz="4" w:space="0" w:color="auto"/>
              <w:right w:val="single" w:sz="4" w:space="0" w:color="auto"/>
            </w:tcBorders>
          </w:tcPr>
          <w:p w14:paraId="432219A2" w14:textId="77777777" w:rsidR="00E15F46" w:rsidRPr="001344E3"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0E3E3CF6" w14:textId="77777777" w:rsidR="00E15F46" w:rsidRPr="001344E3" w:rsidRDefault="00E15F46" w:rsidP="00E15F46">
            <w:pPr>
              <w:pStyle w:val="TAL"/>
            </w:pPr>
            <w:r w:rsidRPr="001344E3">
              <w:rPr>
                <w:rFonts w:eastAsia="SimSun" w:cs="Arial"/>
                <w:lang w:eastAsia="zh-CN"/>
              </w:rPr>
              <w:t>10-2</w:t>
            </w:r>
          </w:p>
        </w:tc>
        <w:tc>
          <w:tcPr>
            <w:tcW w:w="1947" w:type="dxa"/>
            <w:tcBorders>
              <w:top w:val="single" w:sz="4" w:space="0" w:color="auto"/>
              <w:left w:val="single" w:sz="4" w:space="0" w:color="auto"/>
              <w:bottom w:val="single" w:sz="4" w:space="0" w:color="auto"/>
              <w:right w:val="single" w:sz="4" w:space="0" w:color="auto"/>
            </w:tcBorders>
          </w:tcPr>
          <w:p w14:paraId="04B56C6F" w14:textId="77777777" w:rsidR="00E15F46" w:rsidRPr="001344E3" w:rsidRDefault="00E15F46" w:rsidP="007E094B">
            <w:pPr>
              <w:pStyle w:val="TAL"/>
            </w:pPr>
            <w:r w:rsidRPr="001344E3">
              <w:rPr>
                <w:rFonts w:eastAsia="SimSun"/>
                <w:lang w:eastAsia="zh-CN"/>
              </w:rPr>
              <w:t>Demodulation enhancement for HST-SFN joint transmission scheme</w:t>
            </w:r>
          </w:p>
        </w:tc>
        <w:tc>
          <w:tcPr>
            <w:tcW w:w="2483" w:type="dxa"/>
            <w:tcBorders>
              <w:top w:val="single" w:sz="4" w:space="0" w:color="auto"/>
              <w:left w:val="single" w:sz="4" w:space="0" w:color="auto"/>
              <w:bottom w:val="single" w:sz="4" w:space="0" w:color="auto"/>
              <w:right w:val="single" w:sz="4" w:space="0" w:color="auto"/>
            </w:tcBorders>
          </w:tcPr>
          <w:p w14:paraId="3F0D813E" w14:textId="77777777" w:rsidR="00E15F46" w:rsidRPr="001344E3" w:rsidRDefault="00E15F46">
            <w:pPr>
              <w:pStyle w:val="TAL"/>
            </w:pPr>
            <w:r w:rsidRPr="001344E3">
              <w:rPr>
                <w:rFonts w:eastAsia="SimSun"/>
                <w:lang w:eastAsia="zh-CN"/>
              </w:rPr>
              <w:t>The enhanced demodulation processing for HST-SFN joint transmission scheme with velocity up to 500km/h, as specified in TS 38.101-4</w:t>
            </w:r>
          </w:p>
        </w:tc>
        <w:tc>
          <w:tcPr>
            <w:tcW w:w="1324" w:type="dxa"/>
            <w:tcBorders>
              <w:top w:val="single" w:sz="4" w:space="0" w:color="auto"/>
              <w:left w:val="single" w:sz="4" w:space="0" w:color="auto"/>
              <w:bottom w:val="single" w:sz="4" w:space="0" w:color="auto"/>
              <w:right w:val="single" w:sz="4" w:space="0" w:color="auto"/>
            </w:tcBorders>
          </w:tcPr>
          <w:p w14:paraId="0423F3BB" w14:textId="77777777" w:rsidR="00E15F46" w:rsidRPr="001344E3"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249F5FE" w14:textId="77777777" w:rsidR="00E15F46" w:rsidRPr="001344E3" w:rsidRDefault="00E15F46" w:rsidP="00E15F46">
            <w:pPr>
              <w:pStyle w:val="TAL"/>
              <w:rPr>
                <w:i/>
                <w:iCs/>
              </w:rPr>
            </w:pPr>
            <w:r w:rsidRPr="001344E3">
              <w:rPr>
                <w:i/>
                <w:iCs/>
              </w:rPr>
              <w:t>demodulationEnhancement-r16</w:t>
            </w:r>
          </w:p>
        </w:tc>
        <w:tc>
          <w:tcPr>
            <w:tcW w:w="2963" w:type="dxa"/>
            <w:tcBorders>
              <w:top w:val="single" w:sz="4" w:space="0" w:color="auto"/>
              <w:left w:val="single" w:sz="4" w:space="0" w:color="auto"/>
              <w:bottom w:val="single" w:sz="4" w:space="0" w:color="auto"/>
              <w:right w:val="single" w:sz="4" w:space="0" w:color="auto"/>
            </w:tcBorders>
          </w:tcPr>
          <w:p w14:paraId="1A6EFFCC" w14:textId="77777777" w:rsidR="00E15F46" w:rsidRPr="001344E3" w:rsidRDefault="00E15F46" w:rsidP="00E15F46">
            <w:pPr>
              <w:pStyle w:val="TAL"/>
              <w:rPr>
                <w:i/>
                <w:iCs/>
              </w:rPr>
            </w:pPr>
            <w:r w:rsidRPr="001344E3">
              <w:rPr>
                <w:i/>
                <w:iCs/>
              </w:rPr>
              <w:t>UE-NR-Capability-v1610 -&gt;</w:t>
            </w:r>
          </w:p>
          <w:p w14:paraId="2F57E597" w14:textId="77777777" w:rsidR="00E15F46" w:rsidRPr="001344E3" w:rsidRDefault="00E15F46" w:rsidP="00E15F46">
            <w:pPr>
              <w:pStyle w:val="TAL"/>
              <w:rPr>
                <w:i/>
                <w:iCs/>
              </w:rPr>
            </w:pPr>
            <w:r w:rsidRPr="001344E3">
              <w:rPr>
                <w:i/>
                <w:iCs/>
              </w:rPr>
              <w:t>highSpeedParameters-r16</w:t>
            </w:r>
          </w:p>
        </w:tc>
        <w:tc>
          <w:tcPr>
            <w:tcW w:w="1416" w:type="dxa"/>
            <w:tcBorders>
              <w:top w:val="single" w:sz="4" w:space="0" w:color="auto"/>
              <w:left w:val="single" w:sz="4" w:space="0" w:color="auto"/>
              <w:bottom w:val="single" w:sz="4" w:space="0" w:color="auto"/>
              <w:right w:val="single" w:sz="4" w:space="0" w:color="auto"/>
            </w:tcBorders>
          </w:tcPr>
          <w:p w14:paraId="5A0F9956" w14:textId="77777777" w:rsidR="00E15F46" w:rsidRPr="001344E3" w:rsidRDefault="00E15F46" w:rsidP="00E15F46">
            <w:pPr>
              <w:pStyle w:val="TAL"/>
            </w:pPr>
            <w:r w:rsidRPr="001344E3">
              <w:rPr>
                <w:rFonts w:eastAsia="SimSun" w:cs="Arial"/>
                <w:lang w:eastAsia="zh-CN"/>
              </w:rPr>
              <w:t>NO</w:t>
            </w:r>
          </w:p>
        </w:tc>
        <w:tc>
          <w:tcPr>
            <w:tcW w:w="1416" w:type="dxa"/>
            <w:tcBorders>
              <w:top w:val="single" w:sz="4" w:space="0" w:color="auto"/>
              <w:left w:val="single" w:sz="4" w:space="0" w:color="auto"/>
              <w:bottom w:val="single" w:sz="4" w:space="0" w:color="auto"/>
              <w:right w:val="single" w:sz="4" w:space="0" w:color="auto"/>
            </w:tcBorders>
          </w:tcPr>
          <w:p w14:paraId="237A5D06" w14:textId="77777777" w:rsidR="00E15F46" w:rsidRPr="001344E3" w:rsidRDefault="00E15F46" w:rsidP="00E15F46">
            <w:pPr>
              <w:pStyle w:val="TAL"/>
            </w:pPr>
            <w:r w:rsidRPr="001344E3">
              <w:rPr>
                <w:rFonts w:eastAsia="SimSun" w:cs="Arial"/>
                <w:lang w:eastAsia="zh-CN"/>
              </w:rPr>
              <w:t>FR1 only</w:t>
            </w:r>
          </w:p>
        </w:tc>
        <w:tc>
          <w:tcPr>
            <w:tcW w:w="1842" w:type="dxa"/>
            <w:tcBorders>
              <w:top w:val="single" w:sz="4" w:space="0" w:color="auto"/>
              <w:left w:val="single" w:sz="4" w:space="0" w:color="auto"/>
              <w:bottom w:val="single" w:sz="4" w:space="0" w:color="auto"/>
              <w:right w:val="single" w:sz="4" w:space="0" w:color="auto"/>
            </w:tcBorders>
          </w:tcPr>
          <w:p w14:paraId="284F6E6C" w14:textId="77777777" w:rsidR="00E15F46" w:rsidRPr="001344E3" w:rsidRDefault="00E15F46" w:rsidP="00E15F46">
            <w:pPr>
              <w:pStyle w:val="TAL"/>
            </w:pPr>
          </w:p>
        </w:tc>
        <w:tc>
          <w:tcPr>
            <w:tcW w:w="1907" w:type="dxa"/>
            <w:tcBorders>
              <w:top w:val="single" w:sz="4" w:space="0" w:color="auto"/>
              <w:left w:val="single" w:sz="4" w:space="0" w:color="auto"/>
              <w:bottom w:val="single" w:sz="4" w:space="0" w:color="auto"/>
              <w:right w:val="single" w:sz="4" w:space="0" w:color="auto"/>
            </w:tcBorders>
          </w:tcPr>
          <w:p w14:paraId="0A4BE467" w14:textId="77777777" w:rsidR="00E15F46" w:rsidRPr="001344E3" w:rsidRDefault="00E15F46" w:rsidP="00E15F46">
            <w:pPr>
              <w:pStyle w:val="TAL"/>
            </w:pPr>
            <w:r w:rsidRPr="001344E3">
              <w:rPr>
                <w:rFonts w:eastAsia="SimSun" w:cs="Arial"/>
                <w:szCs w:val="18"/>
                <w:lang w:eastAsia="zh-CN"/>
              </w:rPr>
              <w:t>Optional with capability signalling</w:t>
            </w:r>
            <w:r w:rsidRPr="001344E3" w:rsidDel="009D70CA">
              <w:rPr>
                <w:rFonts w:cs="Arial"/>
                <w:sz w:val="22"/>
                <w:szCs w:val="22"/>
                <w:lang w:eastAsia="zh-CN"/>
              </w:rPr>
              <w:t xml:space="preserve"> </w:t>
            </w:r>
          </w:p>
        </w:tc>
      </w:tr>
      <w:tr w:rsidR="00A94125" w:rsidRPr="001344E3" w14:paraId="47C6ACA1" w14:textId="77777777" w:rsidTr="00E15F46">
        <w:tc>
          <w:tcPr>
            <w:tcW w:w="1672" w:type="dxa"/>
            <w:vMerge/>
            <w:tcBorders>
              <w:top w:val="single" w:sz="4" w:space="0" w:color="auto"/>
              <w:left w:val="single" w:sz="4" w:space="0" w:color="auto"/>
              <w:bottom w:val="single" w:sz="4" w:space="0" w:color="auto"/>
              <w:right w:val="single" w:sz="4" w:space="0" w:color="auto"/>
            </w:tcBorders>
          </w:tcPr>
          <w:p w14:paraId="5B1298B7" w14:textId="77777777" w:rsidR="00E15F46" w:rsidRPr="001344E3"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737986C9" w14:textId="77777777" w:rsidR="00E15F46" w:rsidRPr="001344E3" w:rsidRDefault="00E15F46" w:rsidP="00E15F46">
            <w:pPr>
              <w:pStyle w:val="TAL"/>
            </w:pPr>
            <w:r w:rsidRPr="001344E3">
              <w:rPr>
                <w:rFonts w:cs="Arial"/>
                <w:lang w:eastAsia="zh-CN"/>
              </w:rPr>
              <w:t>10-3</w:t>
            </w:r>
          </w:p>
        </w:tc>
        <w:tc>
          <w:tcPr>
            <w:tcW w:w="1947" w:type="dxa"/>
            <w:tcBorders>
              <w:top w:val="single" w:sz="4" w:space="0" w:color="auto"/>
              <w:left w:val="single" w:sz="4" w:space="0" w:color="auto"/>
              <w:bottom w:val="single" w:sz="4" w:space="0" w:color="auto"/>
              <w:right w:val="single" w:sz="4" w:space="0" w:color="auto"/>
            </w:tcBorders>
          </w:tcPr>
          <w:p w14:paraId="1834B2DA" w14:textId="77777777" w:rsidR="00E15F46" w:rsidRPr="001344E3" w:rsidRDefault="00E15F46" w:rsidP="007E094B">
            <w:pPr>
              <w:pStyle w:val="TAL"/>
            </w:pPr>
            <w:r w:rsidRPr="001344E3">
              <w:rPr>
                <w:rFonts w:eastAsia="SimSun"/>
                <w:lang w:eastAsia="zh-CN"/>
              </w:rPr>
              <w:t>RRM enhancement for E-UTRAN -NR inter-RAT measurement for NR HST</w:t>
            </w:r>
          </w:p>
        </w:tc>
        <w:tc>
          <w:tcPr>
            <w:tcW w:w="2483" w:type="dxa"/>
            <w:tcBorders>
              <w:top w:val="single" w:sz="4" w:space="0" w:color="auto"/>
              <w:left w:val="single" w:sz="4" w:space="0" w:color="auto"/>
              <w:bottom w:val="single" w:sz="4" w:space="0" w:color="auto"/>
              <w:right w:val="single" w:sz="4" w:space="0" w:color="auto"/>
            </w:tcBorders>
          </w:tcPr>
          <w:p w14:paraId="38BE02FA" w14:textId="77777777" w:rsidR="00E15F46" w:rsidRPr="001344E3" w:rsidRDefault="00E15F46">
            <w:pPr>
              <w:pStyle w:val="TAL"/>
            </w:pPr>
            <w:r w:rsidRPr="001344E3">
              <w:rPr>
                <w:rFonts w:eastAsia="SimSun"/>
                <w:lang w:eastAsia="zh-CN"/>
              </w:rPr>
              <w:t>The enhanced RRM requirements specified for E-UTRAN-NR inter-RAT measurement to support high speed up to 500 km/h, as specified in TS 36.133</w:t>
            </w:r>
          </w:p>
        </w:tc>
        <w:tc>
          <w:tcPr>
            <w:tcW w:w="1324" w:type="dxa"/>
            <w:tcBorders>
              <w:top w:val="single" w:sz="4" w:space="0" w:color="auto"/>
              <w:left w:val="single" w:sz="4" w:space="0" w:color="auto"/>
              <w:bottom w:val="single" w:sz="4" w:space="0" w:color="auto"/>
              <w:right w:val="single" w:sz="4" w:space="0" w:color="auto"/>
            </w:tcBorders>
          </w:tcPr>
          <w:p w14:paraId="6C8509FC" w14:textId="77777777" w:rsidR="00E15F46" w:rsidRPr="001344E3"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46DCE83B" w14:textId="77777777" w:rsidR="00E15F46" w:rsidRPr="001344E3" w:rsidRDefault="00E15F46" w:rsidP="00E15F46">
            <w:pPr>
              <w:pStyle w:val="TAL"/>
              <w:rPr>
                <w:i/>
                <w:iCs/>
              </w:rPr>
            </w:pPr>
            <w:r w:rsidRPr="001344E3">
              <w:rPr>
                <w:rFonts w:eastAsia="SimSun" w:cs="Arial"/>
                <w:i/>
                <w:iCs/>
                <w:lang w:eastAsia="zh-CN"/>
              </w:rPr>
              <w:t>n/a (LTE feature)</w:t>
            </w:r>
          </w:p>
        </w:tc>
        <w:tc>
          <w:tcPr>
            <w:tcW w:w="2963" w:type="dxa"/>
            <w:tcBorders>
              <w:top w:val="single" w:sz="4" w:space="0" w:color="auto"/>
              <w:left w:val="single" w:sz="4" w:space="0" w:color="auto"/>
              <w:bottom w:val="single" w:sz="4" w:space="0" w:color="auto"/>
              <w:right w:val="single" w:sz="4" w:space="0" w:color="auto"/>
            </w:tcBorders>
          </w:tcPr>
          <w:p w14:paraId="23C5F7A0" w14:textId="77777777" w:rsidR="00E15F46" w:rsidRPr="001344E3" w:rsidRDefault="00E15F46" w:rsidP="00E15F46">
            <w:pPr>
              <w:pStyle w:val="TAL"/>
              <w:rPr>
                <w:i/>
                <w:iCs/>
              </w:rPr>
            </w:pPr>
            <w:r w:rsidRPr="001344E3">
              <w:rPr>
                <w:rFonts w:eastAsia="SimSun" w:cs="Arial"/>
                <w:i/>
                <w:iCs/>
                <w:lang w:eastAsia="zh-CN"/>
              </w:rPr>
              <w:t>n/a (LTE feature)</w:t>
            </w:r>
          </w:p>
        </w:tc>
        <w:tc>
          <w:tcPr>
            <w:tcW w:w="1416" w:type="dxa"/>
            <w:tcBorders>
              <w:top w:val="single" w:sz="4" w:space="0" w:color="auto"/>
              <w:left w:val="single" w:sz="4" w:space="0" w:color="auto"/>
              <w:bottom w:val="single" w:sz="4" w:space="0" w:color="auto"/>
              <w:right w:val="single" w:sz="4" w:space="0" w:color="auto"/>
            </w:tcBorders>
          </w:tcPr>
          <w:p w14:paraId="7CB986F1" w14:textId="77777777" w:rsidR="00E15F46" w:rsidRPr="001344E3" w:rsidRDefault="00E15F46" w:rsidP="00E15F46">
            <w:pPr>
              <w:pStyle w:val="TAL"/>
            </w:pPr>
            <w:r w:rsidRPr="001344E3">
              <w:rPr>
                <w:rFonts w:eastAsia="SimSun" w:cs="Arial"/>
                <w:lang w:eastAsia="zh-CN"/>
              </w:rPr>
              <w:t>NO</w:t>
            </w:r>
          </w:p>
        </w:tc>
        <w:tc>
          <w:tcPr>
            <w:tcW w:w="1416" w:type="dxa"/>
            <w:tcBorders>
              <w:top w:val="single" w:sz="4" w:space="0" w:color="auto"/>
              <w:left w:val="single" w:sz="4" w:space="0" w:color="auto"/>
              <w:bottom w:val="single" w:sz="4" w:space="0" w:color="auto"/>
              <w:right w:val="single" w:sz="4" w:space="0" w:color="auto"/>
            </w:tcBorders>
          </w:tcPr>
          <w:p w14:paraId="747AD93D" w14:textId="77777777" w:rsidR="00E15F46" w:rsidRPr="001344E3" w:rsidRDefault="00E15F46" w:rsidP="00E15F46">
            <w:pPr>
              <w:pStyle w:val="TAL"/>
            </w:pPr>
            <w:r w:rsidRPr="001344E3">
              <w:rPr>
                <w:rFonts w:eastAsia="SimSun" w:cs="Arial"/>
                <w:lang w:eastAsia="zh-CN"/>
              </w:rPr>
              <w:t>FR1 only</w:t>
            </w:r>
          </w:p>
        </w:tc>
        <w:tc>
          <w:tcPr>
            <w:tcW w:w="1842" w:type="dxa"/>
            <w:tcBorders>
              <w:top w:val="single" w:sz="4" w:space="0" w:color="auto"/>
              <w:left w:val="single" w:sz="4" w:space="0" w:color="auto"/>
              <w:bottom w:val="single" w:sz="4" w:space="0" w:color="auto"/>
              <w:right w:val="single" w:sz="4" w:space="0" w:color="auto"/>
            </w:tcBorders>
          </w:tcPr>
          <w:p w14:paraId="27ECE595" w14:textId="77777777" w:rsidR="00E15F46" w:rsidRPr="001344E3" w:rsidRDefault="00E15F46" w:rsidP="00E15F46">
            <w:pPr>
              <w:pStyle w:val="TAL"/>
            </w:pPr>
          </w:p>
        </w:tc>
        <w:tc>
          <w:tcPr>
            <w:tcW w:w="1907" w:type="dxa"/>
            <w:tcBorders>
              <w:top w:val="single" w:sz="4" w:space="0" w:color="auto"/>
              <w:left w:val="single" w:sz="4" w:space="0" w:color="auto"/>
              <w:bottom w:val="single" w:sz="4" w:space="0" w:color="auto"/>
              <w:right w:val="single" w:sz="4" w:space="0" w:color="auto"/>
            </w:tcBorders>
          </w:tcPr>
          <w:p w14:paraId="463058AD" w14:textId="77777777" w:rsidR="00E15F46" w:rsidRPr="001344E3" w:rsidRDefault="00E15F46" w:rsidP="00E15F46">
            <w:pPr>
              <w:pStyle w:val="TAL"/>
            </w:pPr>
            <w:r w:rsidRPr="001344E3">
              <w:rPr>
                <w:rFonts w:eastAsia="SimSun" w:cs="Arial"/>
                <w:szCs w:val="18"/>
                <w:lang w:eastAsia="zh-CN"/>
              </w:rPr>
              <w:t>Optional with capability signalling</w:t>
            </w:r>
            <w:r w:rsidRPr="001344E3" w:rsidDel="00B26AF4">
              <w:rPr>
                <w:rFonts w:cs="Arial"/>
                <w:sz w:val="22"/>
                <w:szCs w:val="22"/>
                <w:lang w:eastAsia="zh-CN"/>
              </w:rPr>
              <w:t xml:space="preserve"> </w:t>
            </w:r>
          </w:p>
        </w:tc>
      </w:tr>
      <w:tr w:rsidR="00A94125" w:rsidRPr="001344E3" w14:paraId="11C94269" w14:textId="77777777" w:rsidTr="00E15F46">
        <w:tc>
          <w:tcPr>
            <w:tcW w:w="1672" w:type="dxa"/>
            <w:tcBorders>
              <w:top w:val="single" w:sz="4" w:space="0" w:color="auto"/>
              <w:left w:val="single" w:sz="4" w:space="0" w:color="auto"/>
              <w:bottom w:val="single" w:sz="4" w:space="0" w:color="auto"/>
              <w:right w:val="single" w:sz="4" w:space="0" w:color="auto"/>
            </w:tcBorders>
          </w:tcPr>
          <w:p w14:paraId="2BD976C7" w14:textId="77777777" w:rsidR="00E15F46" w:rsidRPr="001344E3"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50AE8569" w14:textId="77777777" w:rsidR="00E15F46" w:rsidRPr="001344E3" w:rsidRDefault="00E15F46" w:rsidP="00E15F46">
            <w:pPr>
              <w:pStyle w:val="TAL"/>
              <w:rPr>
                <w:rFonts w:cs="Arial"/>
                <w:lang w:eastAsia="zh-CN"/>
              </w:rPr>
            </w:pPr>
            <w:r w:rsidRPr="001344E3">
              <w:rPr>
                <w:rFonts w:cs="Arial"/>
                <w:lang w:eastAsia="zh-CN"/>
              </w:rPr>
              <w:t>10-4</w:t>
            </w:r>
          </w:p>
        </w:tc>
        <w:tc>
          <w:tcPr>
            <w:tcW w:w="1947" w:type="dxa"/>
            <w:tcBorders>
              <w:top w:val="single" w:sz="4" w:space="0" w:color="auto"/>
              <w:left w:val="single" w:sz="4" w:space="0" w:color="auto"/>
              <w:bottom w:val="single" w:sz="4" w:space="0" w:color="auto"/>
              <w:right w:val="single" w:sz="4" w:space="0" w:color="auto"/>
            </w:tcBorders>
          </w:tcPr>
          <w:p w14:paraId="5240F42C" w14:textId="77777777" w:rsidR="00E15F46" w:rsidRPr="001344E3" w:rsidRDefault="00E15F46" w:rsidP="007E094B">
            <w:pPr>
              <w:pStyle w:val="TAL"/>
              <w:rPr>
                <w:rFonts w:eastAsia="SimSun"/>
                <w:lang w:eastAsia="zh-CN"/>
              </w:rPr>
            </w:pPr>
            <w:r w:rsidRPr="001344E3">
              <w:rPr>
                <w:kern w:val="24"/>
              </w:rPr>
              <w:t>RRM enhanced requirements specified within NR HST</w:t>
            </w:r>
            <w:r w:rsidRPr="001344E3">
              <w:rPr>
                <w:rFonts w:ascii="Times New Roman" w:eastAsia="MS Gothic" w:hAnsi="Times New Roman"/>
                <w:kern w:val="24"/>
              </w:rPr>
              <w:t xml:space="preserve"> </w:t>
            </w:r>
          </w:p>
        </w:tc>
        <w:tc>
          <w:tcPr>
            <w:tcW w:w="2483" w:type="dxa"/>
            <w:tcBorders>
              <w:top w:val="single" w:sz="4" w:space="0" w:color="auto"/>
              <w:left w:val="single" w:sz="4" w:space="0" w:color="auto"/>
              <w:bottom w:val="single" w:sz="4" w:space="0" w:color="auto"/>
              <w:right w:val="single" w:sz="4" w:space="0" w:color="auto"/>
            </w:tcBorders>
          </w:tcPr>
          <w:p w14:paraId="67BEC17D" w14:textId="30FD5EFC" w:rsidR="00E15F46" w:rsidRPr="001344E3" w:rsidRDefault="00E15F46" w:rsidP="007E094B">
            <w:pPr>
              <w:pStyle w:val="TAL"/>
              <w:rPr>
                <w:kern w:val="24"/>
              </w:rPr>
            </w:pPr>
            <w:r w:rsidRPr="001344E3">
              <w:rPr>
                <w:kern w:val="24"/>
              </w:rPr>
              <w:t>The enhanced RRM requirements specified within NR to support high speed up to 500 km/h, as specified in TS 38.133</w:t>
            </w:r>
          </w:p>
        </w:tc>
        <w:tc>
          <w:tcPr>
            <w:tcW w:w="1324" w:type="dxa"/>
            <w:tcBorders>
              <w:top w:val="single" w:sz="4" w:space="0" w:color="auto"/>
              <w:left w:val="single" w:sz="4" w:space="0" w:color="auto"/>
              <w:bottom w:val="single" w:sz="4" w:space="0" w:color="auto"/>
              <w:right w:val="single" w:sz="4" w:space="0" w:color="auto"/>
            </w:tcBorders>
          </w:tcPr>
          <w:p w14:paraId="1C11C236" w14:textId="77777777" w:rsidR="00E15F46" w:rsidRPr="001344E3"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054575F" w14:textId="77777777" w:rsidR="00E15F46" w:rsidRPr="001344E3" w:rsidRDefault="00E15F46" w:rsidP="00E15F46">
            <w:pPr>
              <w:pStyle w:val="TAL"/>
              <w:rPr>
                <w:rFonts w:eastAsia="SimSun" w:cs="Arial"/>
                <w:i/>
                <w:iCs/>
                <w:lang w:eastAsia="zh-CN"/>
              </w:rPr>
            </w:pPr>
            <w:r w:rsidRPr="001344E3">
              <w:rPr>
                <w:rFonts w:eastAsia="SimSun" w:cs="Arial"/>
                <w:i/>
                <w:iCs/>
                <w:lang w:eastAsia="zh-CN"/>
              </w:rPr>
              <w:t>intraNR-MeasurementEnhancement-r16</w:t>
            </w:r>
          </w:p>
        </w:tc>
        <w:tc>
          <w:tcPr>
            <w:tcW w:w="2963" w:type="dxa"/>
            <w:tcBorders>
              <w:top w:val="single" w:sz="4" w:space="0" w:color="auto"/>
              <w:left w:val="single" w:sz="4" w:space="0" w:color="auto"/>
              <w:bottom w:val="single" w:sz="4" w:space="0" w:color="auto"/>
              <w:right w:val="single" w:sz="4" w:space="0" w:color="auto"/>
            </w:tcBorders>
          </w:tcPr>
          <w:p w14:paraId="6EA8DBD5" w14:textId="77777777" w:rsidR="00E15F46" w:rsidRPr="001344E3" w:rsidRDefault="00E15F46" w:rsidP="00E15F46">
            <w:pPr>
              <w:pStyle w:val="TAL"/>
              <w:rPr>
                <w:i/>
                <w:iCs/>
              </w:rPr>
            </w:pPr>
            <w:r w:rsidRPr="001344E3">
              <w:rPr>
                <w:i/>
                <w:iCs/>
              </w:rPr>
              <w:t>UE-NR-Capability-v1650 -&gt;</w:t>
            </w:r>
          </w:p>
          <w:p w14:paraId="5F067230" w14:textId="77777777" w:rsidR="00E15F46" w:rsidRPr="001344E3" w:rsidRDefault="00E15F46" w:rsidP="00E15F46">
            <w:pPr>
              <w:pStyle w:val="TAL"/>
              <w:rPr>
                <w:rFonts w:eastAsia="SimSun" w:cs="Arial"/>
                <w:i/>
                <w:iCs/>
                <w:lang w:eastAsia="zh-CN"/>
              </w:rPr>
            </w:pPr>
            <w:r w:rsidRPr="001344E3">
              <w:rPr>
                <w:rFonts w:eastAsia="SimSun" w:cs="Arial"/>
                <w:i/>
                <w:iCs/>
                <w:lang w:eastAsia="zh-CN"/>
              </w:rPr>
              <w:t>HighSpeedParameters-v1650</w:t>
            </w:r>
          </w:p>
        </w:tc>
        <w:tc>
          <w:tcPr>
            <w:tcW w:w="1416" w:type="dxa"/>
            <w:tcBorders>
              <w:top w:val="single" w:sz="4" w:space="0" w:color="auto"/>
              <w:left w:val="single" w:sz="4" w:space="0" w:color="auto"/>
              <w:bottom w:val="single" w:sz="4" w:space="0" w:color="auto"/>
              <w:right w:val="single" w:sz="4" w:space="0" w:color="auto"/>
            </w:tcBorders>
          </w:tcPr>
          <w:p w14:paraId="1557865D" w14:textId="77777777" w:rsidR="00E15F46" w:rsidRPr="001344E3" w:rsidRDefault="00E15F46" w:rsidP="00E15F46">
            <w:pPr>
              <w:pStyle w:val="TAL"/>
              <w:rPr>
                <w:rFonts w:eastAsia="SimSun" w:cs="Arial"/>
                <w:lang w:eastAsia="zh-CN"/>
              </w:rPr>
            </w:pPr>
            <w:r w:rsidRPr="001344E3">
              <w:rPr>
                <w:kern w:val="24"/>
              </w:rPr>
              <w:t xml:space="preserve">NO </w:t>
            </w:r>
          </w:p>
        </w:tc>
        <w:tc>
          <w:tcPr>
            <w:tcW w:w="1416" w:type="dxa"/>
            <w:tcBorders>
              <w:top w:val="single" w:sz="4" w:space="0" w:color="auto"/>
              <w:left w:val="single" w:sz="4" w:space="0" w:color="auto"/>
              <w:bottom w:val="single" w:sz="4" w:space="0" w:color="auto"/>
              <w:right w:val="single" w:sz="4" w:space="0" w:color="auto"/>
            </w:tcBorders>
          </w:tcPr>
          <w:p w14:paraId="59CA58FA" w14:textId="10BA4137" w:rsidR="00E15F46" w:rsidRPr="001344E3" w:rsidRDefault="00E15F46" w:rsidP="00E15F46">
            <w:pPr>
              <w:pStyle w:val="TAL"/>
              <w:rPr>
                <w:rFonts w:eastAsia="SimSun" w:cs="Arial"/>
                <w:lang w:eastAsia="zh-CN"/>
              </w:rPr>
            </w:pPr>
            <w:r w:rsidRPr="001344E3">
              <w:rPr>
                <w:kern w:val="24"/>
              </w:rPr>
              <w:t>FR1 only</w:t>
            </w:r>
          </w:p>
        </w:tc>
        <w:tc>
          <w:tcPr>
            <w:tcW w:w="1842" w:type="dxa"/>
            <w:tcBorders>
              <w:top w:val="single" w:sz="4" w:space="0" w:color="auto"/>
              <w:left w:val="single" w:sz="4" w:space="0" w:color="auto"/>
              <w:bottom w:val="single" w:sz="4" w:space="0" w:color="auto"/>
              <w:right w:val="single" w:sz="4" w:space="0" w:color="auto"/>
            </w:tcBorders>
          </w:tcPr>
          <w:p w14:paraId="01FE6C39" w14:textId="0ED4B1EB" w:rsidR="00E15F46" w:rsidRPr="001344E3" w:rsidRDefault="00E15F46" w:rsidP="00E15F46">
            <w:pPr>
              <w:pStyle w:val="TAL"/>
              <w:rPr>
                <w:rFonts w:cs="Arial"/>
              </w:rPr>
            </w:pPr>
            <w:r w:rsidRPr="001344E3">
              <w:rPr>
                <w:rFonts w:cs="Arial"/>
              </w:rPr>
              <w:t>UE can indicate support of 10-4 only if 10-1 is not supported</w:t>
            </w:r>
          </w:p>
        </w:tc>
        <w:tc>
          <w:tcPr>
            <w:tcW w:w="1907" w:type="dxa"/>
            <w:tcBorders>
              <w:top w:val="single" w:sz="4" w:space="0" w:color="auto"/>
              <w:left w:val="single" w:sz="4" w:space="0" w:color="auto"/>
              <w:bottom w:val="single" w:sz="4" w:space="0" w:color="auto"/>
              <w:right w:val="single" w:sz="4" w:space="0" w:color="auto"/>
            </w:tcBorders>
          </w:tcPr>
          <w:p w14:paraId="188A6ECC"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Optional with capability signalling</w:t>
            </w:r>
          </w:p>
        </w:tc>
      </w:tr>
      <w:tr w:rsidR="00E15F46" w:rsidRPr="001344E3" w14:paraId="558D497B" w14:textId="77777777" w:rsidTr="00E15F46">
        <w:tc>
          <w:tcPr>
            <w:tcW w:w="1672" w:type="dxa"/>
            <w:tcBorders>
              <w:top w:val="single" w:sz="4" w:space="0" w:color="auto"/>
              <w:left w:val="single" w:sz="4" w:space="0" w:color="auto"/>
              <w:bottom w:val="single" w:sz="4" w:space="0" w:color="auto"/>
              <w:right w:val="single" w:sz="4" w:space="0" w:color="auto"/>
            </w:tcBorders>
          </w:tcPr>
          <w:p w14:paraId="71056665" w14:textId="77777777" w:rsidR="00E15F46" w:rsidRPr="001344E3"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77362FFE" w14:textId="77777777" w:rsidR="00E15F46" w:rsidRPr="001344E3" w:rsidRDefault="00E15F46" w:rsidP="00E15F46">
            <w:pPr>
              <w:pStyle w:val="TAL"/>
              <w:rPr>
                <w:rFonts w:cs="Arial"/>
                <w:lang w:eastAsia="zh-CN"/>
              </w:rPr>
            </w:pPr>
            <w:r w:rsidRPr="001344E3">
              <w:rPr>
                <w:rFonts w:cs="Arial"/>
                <w:lang w:eastAsia="zh-CN"/>
              </w:rPr>
              <w:t>10-5</w:t>
            </w:r>
          </w:p>
        </w:tc>
        <w:tc>
          <w:tcPr>
            <w:tcW w:w="1947" w:type="dxa"/>
            <w:tcBorders>
              <w:top w:val="single" w:sz="4" w:space="0" w:color="auto"/>
              <w:left w:val="single" w:sz="4" w:space="0" w:color="auto"/>
              <w:bottom w:val="single" w:sz="4" w:space="0" w:color="auto"/>
              <w:right w:val="single" w:sz="4" w:space="0" w:color="auto"/>
            </w:tcBorders>
          </w:tcPr>
          <w:p w14:paraId="74DC147D" w14:textId="77777777" w:rsidR="00E15F46" w:rsidRPr="001344E3" w:rsidRDefault="00E15F46" w:rsidP="007E094B">
            <w:pPr>
              <w:pStyle w:val="TAL"/>
              <w:rPr>
                <w:kern w:val="24"/>
              </w:rPr>
            </w:pPr>
            <w:r w:rsidRPr="001344E3">
              <w:rPr>
                <w:kern w:val="24"/>
              </w:rPr>
              <w:t xml:space="preserve">RRM enhanced requirements specified </w:t>
            </w:r>
            <w:r w:rsidRPr="001344E3">
              <w:rPr>
                <w:kern w:val="24"/>
                <w:lang w:eastAsia="zh-CN"/>
              </w:rPr>
              <w:t xml:space="preserve">for </w:t>
            </w:r>
            <w:r w:rsidRPr="001344E3">
              <w:rPr>
                <w:kern w:val="24"/>
              </w:rPr>
              <w:t>NR-E-UTRAN inter-RAT measurement for NR HST</w:t>
            </w:r>
            <w:r w:rsidRPr="001344E3">
              <w:rPr>
                <w:rFonts w:ascii="Times New Roman" w:eastAsia="MS Gothic" w:hAnsi="Times New Roman"/>
                <w:kern w:val="24"/>
              </w:rPr>
              <w:t xml:space="preserve"> </w:t>
            </w:r>
          </w:p>
        </w:tc>
        <w:tc>
          <w:tcPr>
            <w:tcW w:w="2483" w:type="dxa"/>
            <w:tcBorders>
              <w:top w:val="single" w:sz="4" w:space="0" w:color="auto"/>
              <w:left w:val="single" w:sz="4" w:space="0" w:color="auto"/>
              <w:bottom w:val="single" w:sz="4" w:space="0" w:color="auto"/>
              <w:right w:val="single" w:sz="4" w:space="0" w:color="auto"/>
            </w:tcBorders>
          </w:tcPr>
          <w:p w14:paraId="4FE39F7A" w14:textId="338E4F96" w:rsidR="00E15F46" w:rsidRPr="001344E3" w:rsidRDefault="00E15F46" w:rsidP="006B7CC7">
            <w:pPr>
              <w:pStyle w:val="TAL"/>
              <w:rPr>
                <w:kern w:val="24"/>
              </w:rPr>
            </w:pPr>
            <w:r w:rsidRPr="001344E3">
              <w:rPr>
                <w:kern w:val="24"/>
              </w:rPr>
              <w:t xml:space="preserve">The enhanced NR-E-UTRAN inter-RAT RRM </w:t>
            </w:r>
            <w:r w:rsidRPr="001344E3">
              <w:rPr>
                <w:rFonts w:eastAsiaTheme="minorEastAsia"/>
                <w:kern w:val="24"/>
                <w:lang w:eastAsia="zh-CN"/>
              </w:rPr>
              <w:t xml:space="preserve">requirements </w:t>
            </w:r>
            <w:r w:rsidRPr="001344E3">
              <w:rPr>
                <w:kern w:val="24"/>
              </w:rPr>
              <w:t xml:space="preserve">to support high speed up to 500 km/h, as specified in TS 38.133 </w:t>
            </w:r>
          </w:p>
        </w:tc>
        <w:tc>
          <w:tcPr>
            <w:tcW w:w="1324" w:type="dxa"/>
            <w:tcBorders>
              <w:top w:val="single" w:sz="4" w:space="0" w:color="auto"/>
              <w:left w:val="single" w:sz="4" w:space="0" w:color="auto"/>
              <w:bottom w:val="single" w:sz="4" w:space="0" w:color="auto"/>
              <w:right w:val="single" w:sz="4" w:space="0" w:color="auto"/>
            </w:tcBorders>
          </w:tcPr>
          <w:p w14:paraId="6A69DE30" w14:textId="77777777" w:rsidR="00E15F46" w:rsidRPr="001344E3"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A7DD397" w14:textId="77777777" w:rsidR="00E15F46" w:rsidRPr="001344E3" w:rsidRDefault="00E15F46" w:rsidP="00E15F46">
            <w:pPr>
              <w:pStyle w:val="TAL"/>
              <w:rPr>
                <w:rFonts w:eastAsia="SimSun" w:cs="Arial"/>
                <w:i/>
                <w:iCs/>
                <w:lang w:eastAsia="zh-CN"/>
              </w:rPr>
            </w:pPr>
            <w:r w:rsidRPr="001344E3">
              <w:rPr>
                <w:rFonts w:eastAsia="SimSun" w:cs="Arial"/>
                <w:i/>
                <w:iCs/>
                <w:lang w:eastAsia="zh-CN"/>
              </w:rPr>
              <w:t>interRAT-MeasurementEnhancement-r16</w:t>
            </w:r>
          </w:p>
        </w:tc>
        <w:tc>
          <w:tcPr>
            <w:tcW w:w="2963" w:type="dxa"/>
            <w:tcBorders>
              <w:top w:val="single" w:sz="4" w:space="0" w:color="auto"/>
              <w:left w:val="single" w:sz="4" w:space="0" w:color="auto"/>
              <w:bottom w:val="single" w:sz="4" w:space="0" w:color="auto"/>
              <w:right w:val="single" w:sz="4" w:space="0" w:color="auto"/>
            </w:tcBorders>
          </w:tcPr>
          <w:p w14:paraId="482B473C" w14:textId="77777777" w:rsidR="00E15F46" w:rsidRPr="001344E3" w:rsidRDefault="00E15F46" w:rsidP="00E15F46">
            <w:pPr>
              <w:pStyle w:val="TAL"/>
              <w:rPr>
                <w:i/>
                <w:iCs/>
              </w:rPr>
            </w:pPr>
            <w:r w:rsidRPr="001344E3">
              <w:rPr>
                <w:i/>
                <w:iCs/>
              </w:rPr>
              <w:t>UE-NR-Capability-v1650 -&gt;</w:t>
            </w:r>
          </w:p>
          <w:p w14:paraId="3F589A8B" w14:textId="77777777" w:rsidR="00E15F46" w:rsidRPr="001344E3" w:rsidRDefault="00E15F46" w:rsidP="00E15F46">
            <w:pPr>
              <w:pStyle w:val="TAL"/>
              <w:rPr>
                <w:rFonts w:eastAsia="SimSun" w:cs="Arial"/>
                <w:i/>
                <w:iCs/>
                <w:lang w:eastAsia="zh-CN"/>
              </w:rPr>
            </w:pPr>
            <w:r w:rsidRPr="001344E3">
              <w:rPr>
                <w:rFonts w:eastAsia="SimSun" w:cs="Arial"/>
                <w:i/>
                <w:iCs/>
                <w:lang w:eastAsia="zh-CN"/>
              </w:rPr>
              <w:t>HighSpeedParameters-v1650</w:t>
            </w:r>
          </w:p>
        </w:tc>
        <w:tc>
          <w:tcPr>
            <w:tcW w:w="1416" w:type="dxa"/>
            <w:tcBorders>
              <w:top w:val="single" w:sz="4" w:space="0" w:color="auto"/>
              <w:left w:val="single" w:sz="4" w:space="0" w:color="auto"/>
              <w:bottom w:val="single" w:sz="4" w:space="0" w:color="auto"/>
              <w:right w:val="single" w:sz="4" w:space="0" w:color="auto"/>
            </w:tcBorders>
          </w:tcPr>
          <w:p w14:paraId="452DA6DB" w14:textId="77777777" w:rsidR="00E15F46" w:rsidRPr="001344E3" w:rsidRDefault="00E15F46" w:rsidP="00E15F46">
            <w:pPr>
              <w:pStyle w:val="TAL"/>
              <w:rPr>
                <w:kern w:val="24"/>
              </w:rPr>
            </w:pPr>
            <w:r w:rsidRPr="001344E3">
              <w:rPr>
                <w:kern w:val="24"/>
              </w:rPr>
              <w:t xml:space="preserve">NO </w:t>
            </w:r>
          </w:p>
        </w:tc>
        <w:tc>
          <w:tcPr>
            <w:tcW w:w="1416" w:type="dxa"/>
            <w:tcBorders>
              <w:top w:val="single" w:sz="4" w:space="0" w:color="auto"/>
              <w:left w:val="single" w:sz="4" w:space="0" w:color="auto"/>
              <w:bottom w:val="single" w:sz="4" w:space="0" w:color="auto"/>
              <w:right w:val="single" w:sz="4" w:space="0" w:color="auto"/>
            </w:tcBorders>
          </w:tcPr>
          <w:p w14:paraId="0366E9AB" w14:textId="5464A156" w:rsidR="00E15F46" w:rsidRPr="001344E3" w:rsidRDefault="00E15F46" w:rsidP="00E15F46">
            <w:pPr>
              <w:pStyle w:val="TAL"/>
              <w:rPr>
                <w:kern w:val="24"/>
              </w:rPr>
            </w:pPr>
            <w:r w:rsidRPr="001344E3">
              <w:rPr>
                <w:kern w:val="24"/>
              </w:rPr>
              <w:t>FR1 only</w:t>
            </w:r>
          </w:p>
        </w:tc>
        <w:tc>
          <w:tcPr>
            <w:tcW w:w="1842" w:type="dxa"/>
            <w:tcBorders>
              <w:top w:val="single" w:sz="4" w:space="0" w:color="auto"/>
              <w:left w:val="single" w:sz="4" w:space="0" w:color="auto"/>
              <w:bottom w:val="single" w:sz="4" w:space="0" w:color="auto"/>
              <w:right w:val="single" w:sz="4" w:space="0" w:color="auto"/>
            </w:tcBorders>
          </w:tcPr>
          <w:p w14:paraId="2325CEEC" w14:textId="491D730C" w:rsidR="00E15F46" w:rsidRPr="001344E3" w:rsidRDefault="00E15F46" w:rsidP="00E15F46">
            <w:pPr>
              <w:pStyle w:val="TAL"/>
              <w:rPr>
                <w:rFonts w:cs="Arial"/>
              </w:rPr>
            </w:pPr>
            <w:r w:rsidRPr="001344E3">
              <w:rPr>
                <w:rFonts w:cs="Arial"/>
              </w:rPr>
              <w:t>UE can indicate support of 10-5 only if 10-1 is not supported</w:t>
            </w:r>
          </w:p>
        </w:tc>
        <w:tc>
          <w:tcPr>
            <w:tcW w:w="1907" w:type="dxa"/>
            <w:tcBorders>
              <w:top w:val="single" w:sz="4" w:space="0" w:color="auto"/>
              <w:left w:val="single" w:sz="4" w:space="0" w:color="auto"/>
              <w:bottom w:val="single" w:sz="4" w:space="0" w:color="auto"/>
              <w:right w:val="single" w:sz="4" w:space="0" w:color="auto"/>
            </w:tcBorders>
          </w:tcPr>
          <w:p w14:paraId="7C800002"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Optional with capability signalling</w:t>
            </w:r>
          </w:p>
        </w:tc>
      </w:tr>
    </w:tbl>
    <w:p w14:paraId="2848DE29" w14:textId="77777777" w:rsidR="00E15F46" w:rsidRPr="001344E3" w:rsidRDefault="00E15F46" w:rsidP="00E15F46">
      <w:pPr>
        <w:rPr>
          <w:lang w:eastAsia="zh-CN"/>
        </w:rPr>
      </w:pPr>
    </w:p>
    <w:p w14:paraId="4CC3ACD0" w14:textId="77777777" w:rsidR="00E15F46" w:rsidRPr="001344E3" w:rsidRDefault="00E15F46" w:rsidP="00E15F46">
      <w:pPr>
        <w:pStyle w:val="Heading3"/>
        <w:rPr>
          <w:lang w:eastAsia="ko-KR"/>
        </w:rPr>
      </w:pPr>
      <w:bookmarkStart w:id="73" w:name="_Toc131117450"/>
      <w:r w:rsidRPr="001344E3">
        <w:rPr>
          <w:lang w:eastAsia="ko-KR"/>
        </w:rPr>
        <w:t>5.3.8</w:t>
      </w:r>
      <w:r w:rsidRPr="001344E3">
        <w:rPr>
          <w:lang w:eastAsia="ko-KR"/>
        </w:rPr>
        <w:tab/>
        <w:t>NR Positioning Support</w:t>
      </w:r>
      <w:bookmarkEnd w:id="73"/>
    </w:p>
    <w:p w14:paraId="09C97C3C" w14:textId="013791EA" w:rsidR="00E15F46" w:rsidRPr="001344E3" w:rsidRDefault="00E15F46" w:rsidP="006B7CC7">
      <w:pPr>
        <w:pStyle w:val="TH"/>
        <w:rPr>
          <w:lang w:eastAsia="ko-KR"/>
        </w:rPr>
      </w:pPr>
      <w:r w:rsidRPr="001344E3">
        <w:t>Table 5.3</w:t>
      </w:r>
      <w:r w:rsidR="00CD7569" w:rsidRPr="001344E3">
        <w:t>.</w:t>
      </w:r>
      <w:r w:rsidRPr="001344E3">
        <w:t>8</w:t>
      </w:r>
      <w:r w:rsidR="00CD7569" w:rsidRPr="001344E3">
        <w:t>-1:</w:t>
      </w:r>
      <w:r w:rsidRPr="001344E3">
        <w:t xml:space="preserve"> </w:t>
      </w:r>
      <w:r w:rsidRPr="001344E3">
        <w:rPr>
          <w:lang w:eastAsia="ko-KR"/>
        </w:rPr>
        <w:t>NR Positioning Support</w:t>
      </w:r>
    </w:p>
    <w:tbl>
      <w:tblPr>
        <w:tblW w:w="18803" w:type="dxa"/>
        <w:tblLayout w:type="fixed"/>
        <w:tblLook w:val="04A0" w:firstRow="1" w:lastRow="0" w:firstColumn="1" w:lastColumn="0" w:noHBand="0" w:noVBand="1"/>
      </w:tblPr>
      <w:tblGrid>
        <w:gridCol w:w="1339"/>
        <w:gridCol w:w="710"/>
        <w:gridCol w:w="1610"/>
        <w:gridCol w:w="1972"/>
        <w:gridCol w:w="1257"/>
        <w:gridCol w:w="2618"/>
        <w:gridCol w:w="2988"/>
        <w:gridCol w:w="1416"/>
        <w:gridCol w:w="1416"/>
        <w:gridCol w:w="1679"/>
        <w:gridCol w:w="1798"/>
      </w:tblGrid>
      <w:tr w:rsidR="00A94125" w:rsidRPr="001344E3" w14:paraId="348D0AAA" w14:textId="77777777" w:rsidTr="007E094B">
        <w:trPr>
          <w:trHeight w:val="595"/>
        </w:trPr>
        <w:tc>
          <w:tcPr>
            <w:tcW w:w="1339" w:type="dxa"/>
            <w:tcBorders>
              <w:top w:val="single" w:sz="4" w:space="0" w:color="auto"/>
              <w:left w:val="single" w:sz="4" w:space="0" w:color="auto"/>
              <w:bottom w:val="single" w:sz="4" w:space="0" w:color="auto"/>
              <w:right w:val="single" w:sz="4" w:space="0" w:color="auto"/>
            </w:tcBorders>
          </w:tcPr>
          <w:p w14:paraId="1F72A74B" w14:textId="77777777" w:rsidR="00E15F46" w:rsidRPr="001344E3" w:rsidRDefault="00E15F46" w:rsidP="007E094B">
            <w:pPr>
              <w:pStyle w:val="TAH"/>
            </w:pPr>
            <w:r w:rsidRPr="001344E3">
              <w:t>Features</w:t>
            </w:r>
          </w:p>
        </w:tc>
        <w:tc>
          <w:tcPr>
            <w:tcW w:w="710" w:type="dxa"/>
            <w:tcBorders>
              <w:top w:val="single" w:sz="4" w:space="0" w:color="auto"/>
              <w:left w:val="single" w:sz="4" w:space="0" w:color="auto"/>
              <w:bottom w:val="single" w:sz="4" w:space="0" w:color="auto"/>
              <w:right w:val="single" w:sz="4" w:space="0" w:color="auto"/>
            </w:tcBorders>
          </w:tcPr>
          <w:p w14:paraId="0C889CA0" w14:textId="77777777" w:rsidR="00E15F46" w:rsidRPr="001344E3" w:rsidRDefault="00E15F46" w:rsidP="007E094B">
            <w:pPr>
              <w:pStyle w:val="TAH"/>
            </w:pPr>
            <w:r w:rsidRPr="001344E3">
              <w:t>Index</w:t>
            </w:r>
          </w:p>
        </w:tc>
        <w:tc>
          <w:tcPr>
            <w:tcW w:w="1610" w:type="dxa"/>
            <w:tcBorders>
              <w:top w:val="single" w:sz="4" w:space="0" w:color="auto"/>
              <w:left w:val="single" w:sz="4" w:space="0" w:color="auto"/>
              <w:bottom w:val="single" w:sz="4" w:space="0" w:color="auto"/>
              <w:right w:val="single" w:sz="4" w:space="0" w:color="auto"/>
            </w:tcBorders>
          </w:tcPr>
          <w:p w14:paraId="6FED5853" w14:textId="77777777" w:rsidR="00E15F46" w:rsidRPr="001344E3" w:rsidRDefault="00E15F46" w:rsidP="007E094B">
            <w:pPr>
              <w:pStyle w:val="TAH"/>
            </w:pPr>
            <w:r w:rsidRPr="001344E3">
              <w:t>Feature group</w:t>
            </w:r>
          </w:p>
        </w:tc>
        <w:tc>
          <w:tcPr>
            <w:tcW w:w="1972" w:type="dxa"/>
            <w:tcBorders>
              <w:top w:val="single" w:sz="4" w:space="0" w:color="auto"/>
              <w:left w:val="single" w:sz="4" w:space="0" w:color="auto"/>
              <w:bottom w:val="single" w:sz="4" w:space="0" w:color="auto"/>
              <w:right w:val="single" w:sz="4" w:space="0" w:color="auto"/>
            </w:tcBorders>
          </w:tcPr>
          <w:p w14:paraId="7F625CD0" w14:textId="77777777" w:rsidR="00E15F46" w:rsidRPr="001344E3" w:rsidRDefault="00E15F46">
            <w:pPr>
              <w:pStyle w:val="TAH"/>
            </w:pPr>
            <w:r w:rsidRPr="001344E3">
              <w:t>Components</w:t>
            </w:r>
          </w:p>
        </w:tc>
        <w:tc>
          <w:tcPr>
            <w:tcW w:w="1257" w:type="dxa"/>
            <w:tcBorders>
              <w:top w:val="single" w:sz="4" w:space="0" w:color="auto"/>
              <w:left w:val="single" w:sz="4" w:space="0" w:color="auto"/>
              <w:bottom w:val="single" w:sz="4" w:space="0" w:color="auto"/>
              <w:right w:val="single" w:sz="4" w:space="0" w:color="auto"/>
            </w:tcBorders>
          </w:tcPr>
          <w:p w14:paraId="7B8F90B8" w14:textId="77777777" w:rsidR="00E15F46" w:rsidRPr="001344E3" w:rsidRDefault="00E15F46">
            <w:pPr>
              <w:pStyle w:val="TAH"/>
            </w:pPr>
            <w:r w:rsidRPr="001344E3">
              <w:t>Prerequisite feature groups</w:t>
            </w:r>
          </w:p>
        </w:tc>
        <w:tc>
          <w:tcPr>
            <w:tcW w:w="2618" w:type="dxa"/>
            <w:tcBorders>
              <w:top w:val="single" w:sz="4" w:space="0" w:color="auto"/>
              <w:left w:val="single" w:sz="4" w:space="0" w:color="auto"/>
              <w:bottom w:val="single" w:sz="4" w:space="0" w:color="auto"/>
              <w:right w:val="single" w:sz="4" w:space="0" w:color="auto"/>
            </w:tcBorders>
          </w:tcPr>
          <w:p w14:paraId="4DAFD81B" w14:textId="77777777" w:rsidR="00E15F46" w:rsidRPr="001344E3" w:rsidRDefault="00E15F46">
            <w:pPr>
              <w:pStyle w:val="TAH"/>
            </w:pPr>
            <w:r w:rsidRPr="001344E3">
              <w:t>Field name in TS 38.331 [2]</w:t>
            </w:r>
          </w:p>
        </w:tc>
        <w:tc>
          <w:tcPr>
            <w:tcW w:w="2988" w:type="dxa"/>
            <w:tcBorders>
              <w:top w:val="single" w:sz="4" w:space="0" w:color="auto"/>
              <w:left w:val="single" w:sz="4" w:space="0" w:color="auto"/>
              <w:bottom w:val="single" w:sz="4" w:space="0" w:color="auto"/>
              <w:right w:val="single" w:sz="4" w:space="0" w:color="auto"/>
            </w:tcBorders>
          </w:tcPr>
          <w:p w14:paraId="6E0267FC" w14:textId="77777777" w:rsidR="00E15F46" w:rsidRPr="001344E3" w:rsidRDefault="00E15F46" w:rsidP="006B7CC7">
            <w:pPr>
              <w:pStyle w:val="TAH"/>
              <w:rPr>
                <w:bCs/>
              </w:rPr>
            </w:pPr>
            <w:r w:rsidRPr="001344E3">
              <w:rPr>
                <w:bCs/>
              </w:rPr>
              <w:t>Parent IE in TS 38.331 [2]</w:t>
            </w:r>
          </w:p>
        </w:tc>
        <w:tc>
          <w:tcPr>
            <w:tcW w:w="1416" w:type="dxa"/>
            <w:tcBorders>
              <w:top w:val="single" w:sz="4" w:space="0" w:color="auto"/>
              <w:left w:val="single" w:sz="4" w:space="0" w:color="auto"/>
              <w:bottom w:val="single" w:sz="4" w:space="0" w:color="auto"/>
              <w:right w:val="single" w:sz="4" w:space="0" w:color="auto"/>
            </w:tcBorders>
          </w:tcPr>
          <w:p w14:paraId="6D5C2921" w14:textId="77777777" w:rsidR="00E15F46" w:rsidRPr="001344E3" w:rsidRDefault="00E15F46">
            <w:pPr>
              <w:pStyle w:val="TAH"/>
            </w:pPr>
            <w:r w:rsidRPr="001344E3">
              <w:t>Need of FDD/TDD differentiation</w:t>
            </w:r>
          </w:p>
        </w:tc>
        <w:tc>
          <w:tcPr>
            <w:tcW w:w="1416" w:type="dxa"/>
            <w:tcBorders>
              <w:top w:val="single" w:sz="4" w:space="0" w:color="auto"/>
              <w:left w:val="single" w:sz="4" w:space="0" w:color="auto"/>
              <w:bottom w:val="single" w:sz="4" w:space="0" w:color="auto"/>
              <w:right w:val="single" w:sz="4" w:space="0" w:color="auto"/>
            </w:tcBorders>
          </w:tcPr>
          <w:p w14:paraId="03A2B720" w14:textId="77777777" w:rsidR="00E15F46" w:rsidRPr="001344E3" w:rsidRDefault="00E15F46">
            <w:pPr>
              <w:pStyle w:val="TAH"/>
            </w:pPr>
            <w:r w:rsidRPr="001344E3">
              <w:t>Need of FR1/FR2 differentiation</w:t>
            </w:r>
          </w:p>
        </w:tc>
        <w:tc>
          <w:tcPr>
            <w:tcW w:w="1679" w:type="dxa"/>
            <w:tcBorders>
              <w:top w:val="single" w:sz="4" w:space="0" w:color="auto"/>
              <w:left w:val="single" w:sz="4" w:space="0" w:color="auto"/>
              <w:bottom w:val="single" w:sz="4" w:space="0" w:color="auto"/>
              <w:right w:val="single" w:sz="4" w:space="0" w:color="auto"/>
            </w:tcBorders>
          </w:tcPr>
          <w:p w14:paraId="1457FBE7" w14:textId="77777777" w:rsidR="00E15F46" w:rsidRPr="001344E3" w:rsidRDefault="00E15F46">
            <w:pPr>
              <w:pStyle w:val="TAH"/>
            </w:pPr>
            <w:r w:rsidRPr="001344E3">
              <w:t>Note</w:t>
            </w:r>
          </w:p>
        </w:tc>
        <w:tc>
          <w:tcPr>
            <w:tcW w:w="1798" w:type="dxa"/>
            <w:tcBorders>
              <w:top w:val="single" w:sz="4" w:space="0" w:color="auto"/>
              <w:left w:val="single" w:sz="4" w:space="0" w:color="auto"/>
              <w:bottom w:val="single" w:sz="4" w:space="0" w:color="auto"/>
              <w:right w:val="single" w:sz="4" w:space="0" w:color="auto"/>
            </w:tcBorders>
          </w:tcPr>
          <w:p w14:paraId="0E678604" w14:textId="77777777" w:rsidR="00E15F46" w:rsidRPr="001344E3" w:rsidRDefault="00E15F46">
            <w:pPr>
              <w:pStyle w:val="TAH"/>
            </w:pPr>
            <w:r w:rsidRPr="001344E3">
              <w:t>Mandatory/Optional</w:t>
            </w:r>
          </w:p>
        </w:tc>
      </w:tr>
      <w:tr w:rsidR="006703D0" w:rsidRPr="001344E3" w14:paraId="7ED10140" w14:textId="77777777" w:rsidTr="007E094B">
        <w:trPr>
          <w:trHeight w:val="6979"/>
        </w:trPr>
        <w:tc>
          <w:tcPr>
            <w:tcW w:w="1339" w:type="dxa"/>
            <w:tcBorders>
              <w:top w:val="single" w:sz="4" w:space="0" w:color="auto"/>
              <w:left w:val="single" w:sz="4" w:space="0" w:color="auto"/>
              <w:bottom w:val="single" w:sz="4" w:space="0" w:color="auto"/>
              <w:right w:val="single" w:sz="4" w:space="0" w:color="auto"/>
            </w:tcBorders>
          </w:tcPr>
          <w:p w14:paraId="21DEF2FA" w14:textId="77777777" w:rsidR="00E15F46" w:rsidRPr="001344E3" w:rsidRDefault="00E15F46" w:rsidP="00E15F46">
            <w:pPr>
              <w:pStyle w:val="TAL"/>
            </w:pPr>
            <w:r w:rsidRPr="001344E3">
              <w:rPr>
                <w:rFonts w:eastAsia="MS Mincho" w:cs="Arial"/>
              </w:rPr>
              <w:t>11. NR Positioning Support</w:t>
            </w:r>
          </w:p>
        </w:tc>
        <w:tc>
          <w:tcPr>
            <w:tcW w:w="710" w:type="dxa"/>
            <w:tcBorders>
              <w:top w:val="single" w:sz="4" w:space="0" w:color="auto"/>
              <w:left w:val="single" w:sz="4" w:space="0" w:color="auto"/>
              <w:bottom w:val="single" w:sz="4" w:space="0" w:color="auto"/>
              <w:right w:val="single" w:sz="4" w:space="0" w:color="auto"/>
            </w:tcBorders>
          </w:tcPr>
          <w:p w14:paraId="011C24C9" w14:textId="77777777" w:rsidR="00E15F46" w:rsidRPr="001344E3" w:rsidRDefault="00E15F46" w:rsidP="00E15F46">
            <w:pPr>
              <w:pStyle w:val="TAL"/>
            </w:pPr>
            <w:r w:rsidRPr="001344E3">
              <w:rPr>
                <w:rFonts w:cs="Arial"/>
                <w:szCs w:val="18"/>
              </w:rPr>
              <w:t>11-1</w:t>
            </w:r>
          </w:p>
        </w:tc>
        <w:tc>
          <w:tcPr>
            <w:tcW w:w="1610" w:type="dxa"/>
            <w:tcBorders>
              <w:top w:val="single" w:sz="4" w:space="0" w:color="auto"/>
              <w:left w:val="single" w:sz="4" w:space="0" w:color="auto"/>
              <w:bottom w:val="single" w:sz="4" w:space="0" w:color="auto"/>
              <w:right w:val="single" w:sz="4" w:space="0" w:color="auto"/>
            </w:tcBorders>
          </w:tcPr>
          <w:p w14:paraId="2FBBDCD5" w14:textId="77777777" w:rsidR="00E15F46" w:rsidRPr="001344E3" w:rsidRDefault="00E15F46" w:rsidP="00E15F46">
            <w:pPr>
              <w:pStyle w:val="TAL"/>
            </w:pPr>
            <w:r w:rsidRPr="001344E3">
              <w:rPr>
                <w:rFonts w:cs="Arial"/>
                <w:szCs w:val="18"/>
                <w:lang w:eastAsia="zh-CN"/>
              </w:rPr>
              <w:t>Additional measurement gap patterns for PRS measurements</w:t>
            </w:r>
          </w:p>
        </w:tc>
        <w:tc>
          <w:tcPr>
            <w:tcW w:w="1972" w:type="dxa"/>
            <w:tcBorders>
              <w:top w:val="single" w:sz="4" w:space="0" w:color="auto"/>
              <w:left w:val="single" w:sz="4" w:space="0" w:color="auto"/>
              <w:bottom w:val="single" w:sz="4" w:space="0" w:color="auto"/>
              <w:right w:val="single" w:sz="4" w:space="0" w:color="auto"/>
            </w:tcBorders>
          </w:tcPr>
          <w:p w14:paraId="5513987E" w14:textId="2662A00B" w:rsidR="00E15F46" w:rsidRPr="001344E3" w:rsidRDefault="007E094B" w:rsidP="007E094B">
            <w:pPr>
              <w:pStyle w:val="TAL"/>
            </w:pPr>
            <w:r w:rsidRPr="001344E3">
              <w:t xml:space="preserve">1) </w:t>
            </w:r>
            <w:r w:rsidR="00E15F46" w:rsidRPr="001344E3">
              <w:t>MG pattern with MGL=10 ms, MGRP=80 ms for PRS measurements</w:t>
            </w:r>
          </w:p>
          <w:p w14:paraId="30A293A0" w14:textId="77777777" w:rsidR="007E094B" w:rsidRPr="001344E3" w:rsidRDefault="007E094B" w:rsidP="006B7CC7">
            <w:pPr>
              <w:pStyle w:val="TAL"/>
            </w:pPr>
          </w:p>
          <w:p w14:paraId="6BCDF931" w14:textId="77777777" w:rsidR="00E15F46" w:rsidRPr="001344E3" w:rsidRDefault="00E15F46" w:rsidP="007E094B">
            <w:pPr>
              <w:pStyle w:val="TAL"/>
            </w:pPr>
            <w:r w:rsidRPr="001344E3">
              <w:rPr>
                <w:lang w:eastAsia="zh-CN"/>
              </w:rPr>
              <w:t xml:space="preserve">2) </w:t>
            </w:r>
            <w:r w:rsidRPr="001344E3">
              <w:t>MG pattern with MGL=20 ms, MGRP=160 ms for PRS measurements</w:t>
            </w:r>
          </w:p>
        </w:tc>
        <w:tc>
          <w:tcPr>
            <w:tcW w:w="1257" w:type="dxa"/>
            <w:tcBorders>
              <w:top w:val="single" w:sz="4" w:space="0" w:color="auto"/>
              <w:left w:val="single" w:sz="4" w:space="0" w:color="auto"/>
              <w:bottom w:val="single" w:sz="4" w:space="0" w:color="auto"/>
              <w:right w:val="single" w:sz="4" w:space="0" w:color="auto"/>
            </w:tcBorders>
          </w:tcPr>
          <w:p w14:paraId="57DDC609" w14:textId="77777777" w:rsidR="00E15F46" w:rsidRPr="001344E3" w:rsidRDefault="00E15F46" w:rsidP="00E15F46">
            <w:pPr>
              <w:pStyle w:val="TAL"/>
            </w:pPr>
            <w:r w:rsidRPr="001344E3">
              <w:rPr>
                <w:rFonts w:cs="Arial"/>
                <w:szCs w:val="18"/>
              </w:rPr>
              <w:t>RAN1 feature list: 13-1 Common DL PRS Processing Capability</w:t>
            </w:r>
          </w:p>
        </w:tc>
        <w:tc>
          <w:tcPr>
            <w:tcW w:w="2618" w:type="dxa"/>
            <w:tcBorders>
              <w:top w:val="single" w:sz="4" w:space="0" w:color="auto"/>
              <w:left w:val="single" w:sz="4" w:space="0" w:color="auto"/>
              <w:bottom w:val="single" w:sz="4" w:space="0" w:color="auto"/>
              <w:right w:val="single" w:sz="4" w:space="0" w:color="auto"/>
            </w:tcBorders>
          </w:tcPr>
          <w:p w14:paraId="72031D36" w14:textId="77777777" w:rsidR="00E15F46" w:rsidRPr="001344E3" w:rsidRDefault="00E15F46" w:rsidP="00E15F46">
            <w:pPr>
              <w:pStyle w:val="TAL"/>
              <w:rPr>
                <w:rFonts w:cs="Arial"/>
                <w:i/>
                <w:iCs/>
                <w:szCs w:val="18"/>
                <w:lang w:eastAsia="zh-CN"/>
              </w:rPr>
            </w:pPr>
            <w:r w:rsidRPr="001344E3">
              <w:rPr>
                <w:rFonts w:cs="Arial"/>
                <w:i/>
                <w:iCs/>
                <w:szCs w:val="18"/>
                <w:lang w:eastAsia="zh-CN"/>
              </w:rPr>
              <w:t>RRC</w:t>
            </w:r>
          </w:p>
          <w:p w14:paraId="7C848791" w14:textId="77777777" w:rsidR="00E15F46" w:rsidRPr="001344E3" w:rsidRDefault="00E15F46" w:rsidP="00E15F46">
            <w:pPr>
              <w:pStyle w:val="TAL"/>
              <w:rPr>
                <w:rFonts w:cs="Arial"/>
                <w:i/>
                <w:iCs/>
                <w:szCs w:val="18"/>
                <w:lang w:eastAsia="zh-CN"/>
              </w:rPr>
            </w:pPr>
            <w:r w:rsidRPr="001344E3">
              <w:rPr>
                <w:rFonts w:cs="Arial"/>
                <w:i/>
                <w:iCs/>
                <w:szCs w:val="18"/>
                <w:lang w:eastAsia="zh-CN"/>
              </w:rPr>
              <w:t>supportedGapPattern-r16</w:t>
            </w:r>
          </w:p>
          <w:p w14:paraId="0351B5B3" w14:textId="77777777" w:rsidR="00E15F46" w:rsidRPr="001344E3" w:rsidRDefault="00E15F46" w:rsidP="00E15F46">
            <w:pPr>
              <w:pStyle w:val="TAL"/>
            </w:pPr>
          </w:p>
        </w:tc>
        <w:tc>
          <w:tcPr>
            <w:tcW w:w="2988" w:type="dxa"/>
            <w:tcBorders>
              <w:top w:val="single" w:sz="4" w:space="0" w:color="auto"/>
              <w:left w:val="single" w:sz="4" w:space="0" w:color="auto"/>
              <w:bottom w:val="single" w:sz="4" w:space="0" w:color="auto"/>
              <w:right w:val="single" w:sz="4" w:space="0" w:color="auto"/>
            </w:tcBorders>
          </w:tcPr>
          <w:p w14:paraId="70B4366B" w14:textId="77777777" w:rsidR="00E15F46" w:rsidRPr="001344E3" w:rsidRDefault="00E15F46" w:rsidP="00E15F46">
            <w:pPr>
              <w:pStyle w:val="TAL"/>
            </w:pPr>
            <w:r w:rsidRPr="001344E3">
              <w:rPr>
                <w:i/>
              </w:rPr>
              <w:t>RRC</w:t>
            </w:r>
          </w:p>
          <w:p w14:paraId="7060530E" w14:textId="0331B035" w:rsidR="00E15F46" w:rsidRPr="001344E3" w:rsidRDefault="00E15F46" w:rsidP="00E15F46">
            <w:pPr>
              <w:pStyle w:val="TAL"/>
              <w:rPr>
                <w:i/>
                <w:iCs/>
              </w:rPr>
            </w:pPr>
            <w:r w:rsidRPr="001344E3">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tcPr>
          <w:p w14:paraId="3A5F2C35" w14:textId="77777777" w:rsidR="00E15F46" w:rsidRPr="001344E3" w:rsidRDefault="00E15F46" w:rsidP="00E15F46">
            <w:pPr>
              <w:pStyle w:val="TAL"/>
            </w:pPr>
            <w:r w:rsidRPr="001344E3">
              <w:rPr>
                <w:rFonts w:cs="Arial"/>
                <w:szCs w:val="18"/>
              </w:rPr>
              <w:t>No</w:t>
            </w:r>
          </w:p>
        </w:tc>
        <w:tc>
          <w:tcPr>
            <w:tcW w:w="1416" w:type="dxa"/>
            <w:tcBorders>
              <w:top w:val="single" w:sz="4" w:space="0" w:color="auto"/>
              <w:left w:val="single" w:sz="4" w:space="0" w:color="auto"/>
              <w:bottom w:val="single" w:sz="4" w:space="0" w:color="auto"/>
              <w:right w:val="single" w:sz="4" w:space="0" w:color="auto"/>
            </w:tcBorders>
          </w:tcPr>
          <w:p w14:paraId="702FCB49" w14:textId="77777777" w:rsidR="00E15F46" w:rsidRPr="001344E3" w:rsidRDefault="00E15F46" w:rsidP="00E15F46">
            <w:pPr>
              <w:pStyle w:val="TAL"/>
            </w:pPr>
            <w:r w:rsidRPr="001344E3">
              <w:rPr>
                <w:rFonts w:cs="Arial"/>
                <w:szCs w:val="18"/>
              </w:rPr>
              <w:t>No</w:t>
            </w:r>
          </w:p>
        </w:tc>
        <w:tc>
          <w:tcPr>
            <w:tcW w:w="1679" w:type="dxa"/>
            <w:tcBorders>
              <w:top w:val="single" w:sz="4" w:space="0" w:color="auto"/>
              <w:left w:val="single" w:sz="4" w:space="0" w:color="auto"/>
              <w:bottom w:val="single" w:sz="4" w:space="0" w:color="auto"/>
              <w:right w:val="single" w:sz="4" w:space="0" w:color="auto"/>
            </w:tcBorders>
          </w:tcPr>
          <w:p w14:paraId="7496AE25" w14:textId="77777777" w:rsidR="00E15F46" w:rsidRPr="001344E3" w:rsidRDefault="00E15F46" w:rsidP="00E15F46">
            <w:pPr>
              <w:pStyle w:val="TAL"/>
              <w:rPr>
                <w:rFonts w:cs="Arial"/>
                <w:szCs w:val="18"/>
              </w:rPr>
            </w:pPr>
            <w:r w:rsidRPr="001344E3">
              <w:rPr>
                <w:rFonts w:cs="Arial"/>
                <w:szCs w:val="18"/>
              </w:rPr>
              <w:t>New MG patterns are applicable for PRS and NR/LTE RRM measurements i.e. new gaps are not shared between PRS and 2G/3G RRM measurements.</w:t>
            </w:r>
          </w:p>
          <w:p w14:paraId="53A3C0BE" w14:textId="77777777" w:rsidR="00E15F46" w:rsidRPr="001344E3" w:rsidRDefault="00E15F46" w:rsidP="00E15F46">
            <w:pPr>
              <w:pStyle w:val="TAL"/>
              <w:rPr>
                <w:rFonts w:cs="Arial"/>
                <w:szCs w:val="18"/>
              </w:rPr>
            </w:pPr>
            <w:r w:rsidRPr="001344E3">
              <w:rPr>
                <w:rFonts w:cs="Arial"/>
                <w:szCs w:val="18"/>
              </w:rPr>
              <w:t>The new measurement gap patterns can be requested by the UE for FDD and TDD NR positioning measurements.</w:t>
            </w:r>
          </w:p>
          <w:p w14:paraId="6F2F519B" w14:textId="24419FBF" w:rsidR="00E15F46" w:rsidRPr="001344E3" w:rsidRDefault="00E15F46" w:rsidP="00E15F46">
            <w:pPr>
              <w:pStyle w:val="TAL"/>
              <w:rPr>
                <w:rFonts w:cs="Arial"/>
                <w:szCs w:val="18"/>
              </w:rPr>
            </w:pPr>
            <w:r w:rsidRPr="001344E3">
              <w:rPr>
                <w:rFonts w:cs="Arial"/>
                <w:szCs w:val="18"/>
              </w:rPr>
              <w:t>The new measurement gap patterns can be requested by the UE and configured by the network only when the UE is configured via LPP with NR positioning measurements requiring such gaps and can only be used during the corresponding positioning measurement period.</w:t>
            </w:r>
          </w:p>
        </w:tc>
        <w:tc>
          <w:tcPr>
            <w:tcW w:w="1798" w:type="dxa"/>
            <w:tcBorders>
              <w:top w:val="single" w:sz="4" w:space="0" w:color="auto"/>
              <w:left w:val="single" w:sz="4" w:space="0" w:color="auto"/>
              <w:bottom w:val="single" w:sz="4" w:space="0" w:color="auto"/>
              <w:right w:val="single" w:sz="4" w:space="0" w:color="auto"/>
            </w:tcBorders>
          </w:tcPr>
          <w:p w14:paraId="055A9349" w14:textId="77777777" w:rsidR="00E15F46" w:rsidRPr="001344E3" w:rsidRDefault="00E15F46" w:rsidP="00E15F46">
            <w:pPr>
              <w:pStyle w:val="TAL"/>
            </w:pPr>
            <w:r w:rsidRPr="001344E3">
              <w:rPr>
                <w:rFonts w:cs="Arial"/>
                <w:szCs w:val="18"/>
              </w:rPr>
              <w:t>Optional with capability signalling</w:t>
            </w:r>
          </w:p>
        </w:tc>
      </w:tr>
    </w:tbl>
    <w:p w14:paraId="3329FB1F" w14:textId="77777777" w:rsidR="00E15F46" w:rsidRPr="001344E3" w:rsidRDefault="00E15F46" w:rsidP="00E15F46">
      <w:pPr>
        <w:rPr>
          <w:rFonts w:ascii="Arial" w:hAnsi="Arial" w:cs="Arial"/>
          <w:lang w:eastAsia="ko-KR"/>
        </w:rPr>
      </w:pPr>
    </w:p>
    <w:p w14:paraId="7845F038" w14:textId="77777777" w:rsidR="00E15F46" w:rsidRPr="001344E3" w:rsidRDefault="00E15F46" w:rsidP="00E15F46">
      <w:pPr>
        <w:pStyle w:val="Heading3"/>
        <w:rPr>
          <w:lang w:eastAsia="ko-KR"/>
        </w:rPr>
      </w:pPr>
      <w:bookmarkStart w:id="74" w:name="_Toc131117451"/>
      <w:r w:rsidRPr="001344E3">
        <w:rPr>
          <w:lang w:eastAsia="ko-KR"/>
        </w:rPr>
        <w:t>5.3.9</w:t>
      </w:r>
      <w:r w:rsidRPr="001344E3">
        <w:rPr>
          <w:lang w:eastAsia="ko-KR"/>
        </w:rPr>
        <w:tab/>
        <w:t>Physical layer enhancements for NR URLLC</w:t>
      </w:r>
      <w:bookmarkEnd w:id="74"/>
    </w:p>
    <w:p w14:paraId="2E1D8410" w14:textId="736DB992" w:rsidR="00E15F46" w:rsidRPr="001344E3" w:rsidRDefault="00E15F46" w:rsidP="006B7CC7">
      <w:pPr>
        <w:pStyle w:val="TH"/>
        <w:rPr>
          <w:lang w:eastAsia="ko-KR"/>
        </w:rPr>
      </w:pPr>
      <w:r w:rsidRPr="001344E3">
        <w:t>Table 5.3</w:t>
      </w:r>
      <w:r w:rsidR="00CD7569" w:rsidRPr="001344E3">
        <w:t>.</w:t>
      </w:r>
      <w:r w:rsidRPr="001344E3">
        <w:t>9</w:t>
      </w:r>
      <w:r w:rsidR="00CD7569" w:rsidRPr="001344E3">
        <w:t>-1:</w:t>
      </w:r>
      <w:r w:rsidRPr="001344E3">
        <w:t xml:space="preserve"> </w:t>
      </w:r>
      <w:r w:rsidRPr="001344E3">
        <w:rPr>
          <w:lang w:eastAsia="ko-KR"/>
        </w:rPr>
        <w:t>Physical layer enhancements for NR URLLC</w:t>
      </w:r>
    </w:p>
    <w:tbl>
      <w:tblPr>
        <w:tblW w:w="1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20"/>
        <w:gridCol w:w="1659"/>
        <w:gridCol w:w="2133"/>
        <w:gridCol w:w="1257"/>
        <w:gridCol w:w="2801"/>
        <w:gridCol w:w="2477"/>
        <w:gridCol w:w="1416"/>
        <w:gridCol w:w="1416"/>
        <w:gridCol w:w="1552"/>
        <w:gridCol w:w="1907"/>
      </w:tblGrid>
      <w:tr w:rsidR="00A94125" w:rsidRPr="001344E3" w14:paraId="12940ABE" w14:textId="77777777" w:rsidTr="00E15F46">
        <w:trPr>
          <w:trHeight w:val="586"/>
        </w:trPr>
        <w:tc>
          <w:tcPr>
            <w:tcW w:w="1490" w:type="dxa"/>
          </w:tcPr>
          <w:p w14:paraId="3D602D0F" w14:textId="77777777" w:rsidR="00E15F46" w:rsidRPr="001344E3" w:rsidRDefault="00E15F46" w:rsidP="007E094B">
            <w:pPr>
              <w:pStyle w:val="TAH"/>
            </w:pPr>
            <w:r w:rsidRPr="001344E3">
              <w:t>Features</w:t>
            </w:r>
          </w:p>
        </w:tc>
        <w:tc>
          <w:tcPr>
            <w:tcW w:w="723" w:type="dxa"/>
          </w:tcPr>
          <w:p w14:paraId="2DAD6AB9" w14:textId="77777777" w:rsidR="00E15F46" w:rsidRPr="001344E3" w:rsidRDefault="00E15F46">
            <w:pPr>
              <w:pStyle w:val="TAH"/>
            </w:pPr>
            <w:r w:rsidRPr="001344E3">
              <w:t>Index</w:t>
            </w:r>
          </w:p>
        </w:tc>
        <w:tc>
          <w:tcPr>
            <w:tcW w:w="1733" w:type="dxa"/>
          </w:tcPr>
          <w:p w14:paraId="70E3FF9D" w14:textId="77777777" w:rsidR="00E15F46" w:rsidRPr="001344E3" w:rsidRDefault="00E15F46">
            <w:pPr>
              <w:pStyle w:val="TAH"/>
            </w:pPr>
            <w:r w:rsidRPr="001344E3">
              <w:t>Feature group</w:t>
            </w:r>
          </w:p>
        </w:tc>
        <w:tc>
          <w:tcPr>
            <w:tcW w:w="2210" w:type="dxa"/>
          </w:tcPr>
          <w:p w14:paraId="75D22404" w14:textId="77777777" w:rsidR="00E15F46" w:rsidRPr="001344E3" w:rsidRDefault="00E15F46">
            <w:pPr>
              <w:pStyle w:val="TAH"/>
            </w:pPr>
            <w:r w:rsidRPr="001344E3">
              <w:t>Components</w:t>
            </w:r>
          </w:p>
        </w:tc>
        <w:tc>
          <w:tcPr>
            <w:tcW w:w="1178" w:type="dxa"/>
          </w:tcPr>
          <w:p w14:paraId="19BCA292" w14:textId="77777777" w:rsidR="00E15F46" w:rsidRPr="001344E3" w:rsidRDefault="00E15F46">
            <w:pPr>
              <w:pStyle w:val="TAH"/>
            </w:pPr>
            <w:r w:rsidRPr="001344E3">
              <w:t>Prerequisite feature groups</w:t>
            </w:r>
          </w:p>
        </w:tc>
        <w:tc>
          <w:tcPr>
            <w:tcW w:w="2992" w:type="dxa"/>
          </w:tcPr>
          <w:p w14:paraId="74B56AEA" w14:textId="77777777" w:rsidR="00E15F46" w:rsidRPr="001344E3" w:rsidRDefault="00E15F46">
            <w:pPr>
              <w:pStyle w:val="TAH"/>
            </w:pPr>
            <w:r w:rsidRPr="001344E3">
              <w:t>Field name in TS 38.331 [2]</w:t>
            </w:r>
          </w:p>
        </w:tc>
        <w:tc>
          <w:tcPr>
            <w:tcW w:w="2637" w:type="dxa"/>
          </w:tcPr>
          <w:p w14:paraId="6ED395D5" w14:textId="77777777" w:rsidR="00E15F46" w:rsidRPr="001344E3" w:rsidRDefault="00E15F46" w:rsidP="006B7CC7">
            <w:pPr>
              <w:pStyle w:val="TAH"/>
              <w:rPr>
                <w:bCs/>
              </w:rPr>
            </w:pPr>
            <w:r w:rsidRPr="001344E3">
              <w:rPr>
                <w:bCs/>
              </w:rPr>
              <w:t>Parent IE in TS 38.331 [2]</w:t>
            </w:r>
          </w:p>
        </w:tc>
        <w:tc>
          <w:tcPr>
            <w:tcW w:w="1260" w:type="dxa"/>
          </w:tcPr>
          <w:p w14:paraId="4627EBEA" w14:textId="77777777" w:rsidR="00E15F46" w:rsidRPr="001344E3" w:rsidRDefault="00E15F46">
            <w:pPr>
              <w:pStyle w:val="TAH"/>
            </w:pPr>
            <w:r w:rsidRPr="001344E3">
              <w:t>Need of FDD/TDD differentiation</w:t>
            </w:r>
          </w:p>
        </w:tc>
        <w:tc>
          <w:tcPr>
            <w:tcW w:w="1260" w:type="dxa"/>
          </w:tcPr>
          <w:p w14:paraId="04923A44" w14:textId="77777777" w:rsidR="00E15F46" w:rsidRPr="001344E3" w:rsidRDefault="00E15F46">
            <w:pPr>
              <w:pStyle w:val="TAH"/>
            </w:pPr>
            <w:r w:rsidRPr="001344E3">
              <w:t>Need of FR1/FR2 differentiation</w:t>
            </w:r>
          </w:p>
        </w:tc>
        <w:tc>
          <w:tcPr>
            <w:tcW w:w="1640" w:type="dxa"/>
          </w:tcPr>
          <w:p w14:paraId="78D1F667" w14:textId="77777777" w:rsidR="00E15F46" w:rsidRPr="001344E3" w:rsidRDefault="00E15F46">
            <w:pPr>
              <w:pStyle w:val="TAH"/>
            </w:pPr>
            <w:r w:rsidRPr="001344E3">
              <w:t>Note</w:t>
            </w:r>
          </w:p>
        </w:tc>
        <w:tc>
          <w:tcPr>
            <w:tcW w:w="1697" w:type="dxa"/>
          </w:tcPr>
          <w:p w14:paraId="29E6B3FF" w14:textId="77777777" w:rsidR="00E15F46" w:rsidRPr="001344E3" w:rsidRDefault="00E15F46">
            <w:pPr>
              <w:pStyle w:val="TAH"/>
            </w:pPr>
            <w:r w:rsidRPr="001344E3">
              <w:t>Mandatory/Optional</w:t>
            </w:r>
          </w:p>
        </w:tc>
      </w:tr>
      <w:tr w:rsidR="00A94125" w:rsidRPr="001344E3" w14:paraId="32AC4989" w14:textId="77777777" w:rsidTr="00E15F46">
        <w:trPr>
          <w:trHeight w:val="373"/>
        </w:trPr>
        <w:tc>
          <w:tcPr>
            <w:tcW w:w="1490" w:type="dxa"/>
            <w:vMerge w:val="restart"/>
          </w:tcPr>
          <w:p w14:paraId="546CCAFA" w14:textId="77777777" w:rsidR="00E15F46" w:rsidRPr="001344E3" w:rsidRDefault="00E15F46" w:rsidP="00E15F46">
            <w:pPr>
              <w:pStyle w:val="TAL"/>
            </w:pPr>
            <w:r w:rsidRPr="001344E3">
              <w:rPr>
                <w:rFonts w:eastAsia="MS Mincho" w:cs="Arial"/>
              </w:rPr>
              <w:t>B. Physical layer enhancements for NR URLLC</w:t>
            </w:r>
          </w:p>
        </w:tc>
        <w:tc>
          <w:tcPr>
            <w:tcW w:w="723" w:type="dxa"/>
          </w:tcPr>
          <w:p w14:paraId="6CB3BC3F" w14:textId="77777777" w:rsidR="00E15F46" w:rsidRPr="001344E3" w:rsidRDefault="00E15F46" w:rsidP="00E15F46">
            <w:pPr>
              <w:pStyle w:val="TAL"/>
            </w:pPr>
            <w:r w:rsidRPr="001344E3">
              <w:rPr>
                <w:rFonts w:eastAsia="MS Mincho" w:cs="Arial"/>
              </w:rPr>
              <w:t>B-1</w:t>
            </w:r>
          </w:p>
        </w:tc>
        <w:tc>
          <w:tcPr>
            <w:tcW w:w="1733" w:type="dxa"/>
          </w:tcPr>
          <w:p w14:paraId="4649BE83" w14:textId="77777777" w:rsidR="00E15F46" w:rsidRPr="001344E3" w:rsidRDefault="00E15F46" w:rsidP="00E15F46">
            <w:pPr>
              <w:pStyle w:val="TAL"/>
            </w:pPr>
          </w:p>
        </w:tc>
        <w:tc>
          <w:tcPr>
            <w:tcW w:w="2210" w:type="dxa"/>
          </w:tcPr>
          <w:p w14:paraId="161E8AB9" w14:textId="77777777" w:rsidR="00E15F46" w:rsidRPr="001344E3" w:rsidRDefault="00E15F46" w:rsidP="00E15F46">
            <w:pPr>
              <w:pStyle w:val="TAL"/>
            </w:pPr>
          </w:p>
        </w:tc>
        <w:tc>
          <w:tcPr>
            <w:tcW w:w="1178" w:type="dxa"/>
          </w:tcPr>
          <w:p w14:paraId="2CBC9A99" w14:textId="77777777" w:rsidR="00E15F46" w:rsidRPr="001344E3" w:rsidRDefault="00E15F46" w:rsidP="00E15F46">
            <w:pPr>
              <w:pStyle w:val="TAL"/>
            </w:pPr>
          </w:p>
        </w:tc>
        <w:tc>
          <w:tcPr>
            <w:tcW w:w="2992" w:type="dxa"/>
          </w:tcPr>
          <w:p w14:paraId="5A83ACAF" w14:textId="77777777" w:rsidR="00E15F46" w:rsidRPr="001344E3" w:rsidRDefault="00E15F46" w:rsidP="00E15F46">
            <w:pPr>
              <w:pStyle w:val="TAL"/>
            </w:pPr>
          </w:p>
        </w:tc>
        <w:tc>
          <w:tcPr>
            <w:tcW w:w="2637" w:type="dxa"/>
          </w:tcPr>
          <w:p w14:paraId="08848BE5" w14:textId="77777777" w:rsidR="00E15F46" w:rsidRPr="001344E3" w:rsidRDefault="00E15F46" w:rsidP="00E15F46">
            <w:pPr>
              <w:pStyle w:val="TAL"/>
            </w:pPr>
          </w:p>
        </w:tc>
        <w:tc>
          <w:tcPr>
            <w:tcW w:w="1260" w:type="dxa"/>
          </w:tcPr>
          <w:p w14:paraId="5FF78D42" w14:textId="77777777" w:rsidR="00E15F46" w:rsidRPr="001344E3" w:rsidRDefault="00E15F46" w:rsidP="00E15F46">
            <w:pPr>
              <w:pStyle w:val="TAL"/>
            </w:pPr>
          </w:p>
        </w:tc>
        <w:tc>
          <w:tcPr>
            <w:tcW w:w="1260" w:type="dxa"/>
          </w:tcPr>
          <w:p w14:paraId="36F2F83D" w14:textId="77777777" w:rsidR="00E15F46" w:rsidRPr="001344E3" w:rsidRDefault="00E15F46" w:rsidP="00E15F46">
            <w:pPr>
              <w:pStyle w:val="TAL"/>
            </w:pPr>
          </w:p>
        </w:tc>
        <w:tc>
          <w:tcPr>
            <w:tcW w:w="1640" w:type="dxa"/>
          </w:tcPr>
          <w:p w14:paraId="222A1F24" w14:textId="77777777" w:rsidR="00E15F46" w:rsidRPr="001344E3" w:rsidRDefault="00E15F46" w:rsidP="00E15F46">
            <w:pPr>
              <w:pStyle w:val="TAL"/>
            </w:pPr>
          </w:p>
        </w:tc>
        <w:tc>
          <w:tcPr>
            <w:tcW w:w="1697" w:type="dxa"/>
          </w:tcPr>
          <w:p w14:paraId="44F97FE5" w14:textId="77777777" w:rsidR="00E15F46" w:rsidRPr="001344E3" w:rsidRDefault="00E15F46" w:rsidP="00E15F46">
            <w:pPr>
              <w:pStyle w:val="TAL"/>
            </w:pPr>
            <w:r w:rsidRPr="001344E3">
              <w:t>Mandatory without capability signalling</w:t>
            </w:r>
          </w:p>
        </w:tc>
      </w:tr>
      <w:tr w:rsidR="00A94125" w:rsidRPr="001344E3" w14:paraId="3ED680AF" w14:textId="77777777" w:rsidTr="00E15F46">
        <w:trPr>
          <w:trHeight w:val="408"/>
        </w:trPr>
        <w:tc>
          <w:tcPr>
            <w:tcW w:w="1490" w:type="dxa"/>
            <w:vMerge/>
          </w:tcPr>
          <w:p w14:paraId="168DE257" w14:textId="77777777" w:rsidR="00E15F46" w:rsidRPr="001344E3" w:rsidRDefault="00E15F46" w:rsidP="00E15F46">
            <w:pPr>
              <w:pStyle w:val="TAL"/>
            </w:pPr>
          </w:p>
        </w:tc>
        <w:tc>
          <w:tcPr>
            <w:tcW w:w="723" w:type="dxa"/>
          </w:tcPr>
          <w:p w14:paraId="5C30E7B7" w14:textId="77777777" w:rsidR="00E15F46" w:rsidRPr="001344E3" w:rsidRDefault="00E15F46" w:rsidP="00E15F46">
            <w:pPr>
              <w:pStyle w:val="TAL"/>
            </w:pPr>
            <w:r w:rsidRPr="001344E3">
              <w:rPr>
                <w:rFonts w:eastAsia="MS Mincho" w:cs="Arial"/>
              </w:rPr>
              <w:t>B-2</w:t>
            </w:r>
          </w:p>
        </w:tc>
        <w:tc>
          <w:tcPr>
            <w:tcW w:w="1733" w:type="dxa"/>
          </w:tcPr>
          <w:p w14:paraId="5B363597" w14:textId="77777777" w:rsidR="00E15F46" w:rsidRPr="001344E3" w:rsidRDefault="00E15F46" w:rsidP="00E15F46">
            <w:pPr>
              <w:pStyle w:val="TAL"/>
            </w:pPr>
          </w:p>
        </w:tc>
        <w:tc>
          <w:tcPr>
            <w:tcW w:w="2210" w:type="dxa"/>
          </w:tcPr>
          <w:p w14:paraId="49B2C117" w14:textId="77777777" w:rsidR="00E15F46" w:rsidRPr="001344E3" w:rsidRDefault="00E15F46" w:rsidP="00E15F46">
            <w:pPr>
              <w:pStyle w:val="TAL"/>
            </w:pPr>
          </w:p>
        </w:tc>
        <w:tc>
          <w:tcPr>
            <w:tcW w:w="1178" w:type="dxa"/>
          </w:tcPr>
          <w:p w14:paraId="69A66406" w14:textId="77777777" w:rsidR="00E15F46" w:rsidRPr="001344E3" w:rsidRDefault="00E15F46" w:rsidP="00E15F46">
            <w:pPr>
              <w:pStyle w:val="TAL"/>
            </w:pPr>
          </w:p>
        </w:tc>
        <w:tc>
          <w:tcPr>
            <w:tcW w:w="2992" w:type="dxa"/>
          </w:tcPr>
          <w:p w14:paraId="2F581DC3" w14:textId="77777777" w:rsidR="00E15F46" w:rsidRPr="001344E3" w:rsidRDefault="00E15F46" w:rsidP="00E15F46">
            <w:pPr>
              <w:pStyle w:val="TAL"/>
            </w:pPr>
          </w:p>
        </w:tc>
        <w:tc>
          <w:tcPr>
            <w:tcW w:w="2637" w:type="dxa"/>
          </w:tcPr>
          <w:p w14:paraId="627A84AD" w14:textId="77777777" w:rsidR="00E15F46" w:rsidRPr="001344E3" w:rsidRDefault="00E15F46" w:rsidP="00E15F46">
            <w:pPr>
              <w:pStyle w:val="TAL"/>
            </w:pPr>
          </w:p>
        </w:tc>
        <w:tc>
          <w:tcPr>
            <w:tcW w:w="1260" w:type="dxa"/>
          </w:tcPr>
          <w:p w14:paraId="1140BB97" w14:textId="77777777" w:rsidR="00E15F46" w:rsidRPr="001344E3" w:rsidRDefault="00E15F46" w:rsidP="00E15F46">
            <w:pPr>
              <w:pStyle w:val="TAL"/>
            </w:pPr>
          </w:p>
        </w:tc>
        <w:tc>
          <w:tcPr>
            <w:tcW w:w="1260" w:type="dxa"/>
          </w:tcPr>
          <w:p w14:paraId="7B69420E" w14:textId="77777777" w:rsidR="00E15F46" w:rsidRPr="001344E3" w:rsidRDefault="00E15F46" w:rsidP="00E15F46">
            <w:pPr>
              <w:pStyle w:val="TAL"/>
            </w:pPr>
          </w:p>
        </w:tc>
        <w:tc>
          <w:tcPr>
            <w:tcW w:w="1640" w:type="dxa"/>
          </w:tcPr>
          <w:p w14:paraId="101807C1" w14:textId="77777777" w:rsidR="00E15F46" w:rsidRPr="001344E3" w:rsidRDefault="00E15F46" w:rsidP="00E15F46">
            <w:pPr>
              <w:pStyle w:val="TAL"/>
            </w:pPr>
          </w:p>
        </w:tc>
        <w:tc>
          <w:tcPr>
            <w:tcW w:w="1697" w:type="dxa"/>
          </w:tcPr>
          <w:p w14:paraId="04EE238D" w14:textId="77777777" w:rsidR="00E15F46" w:rsidRPr="001344E3" w:rsidRDefault="00E15F46" w:rsidP="00E15F46">
            <w:pPr>
              <w:pStyle w:val="TAL"/>
            </w:pPr>
            <w:r w:rsidRPr="001344E3">
              <w:t>Mandatory without capability signalling</w:t>
            </w:r>
          </w:p>
        </w:tc>
      </w:tr>
      <w:tr w:rsidR="00E87BB7" w:rsidRPr="001344E3" w14:paraId="6D958DD6" w14:textId="77777777" w:rsidTr="00E15F46">
        <w:trPr>
          <w:trHeight w:val="390"/>
        </w:trPr>
        <w:tc>
          <w:tcPr>
            <w:tcW w:w="1490" w:type="dxa"/>
            <w:vMerge/>
          </w:tcPr>
          <w:p w14:paraId="461396B6" w14:textId="77777777" w:rsidR="00E15F46" w:rsidRPr="001344E3" w:rsidRDefault="00E15F46" w:rsidP="00E15F46">
            <w:pPr>
              <w:pStyle w:val="TAL"/>
            </w:pPr>
          </w:p>
        </w:tc>
        <w:tc>
          <w:tcPr>
            <w:tcW w:w="723" w:type="dxa"/>
          </w:tcPr>
          <w:p w14:paraId="7889957C" w14:textId="77777777" w:rsidR="00E15F46" w:rsidRPr="001344E3" w:rsidRDefault="00E15F46" w:rsidP="00E15F46">
            <w:pPr>
              <w:pStyle w:val="TAL"/>
            </w:pPr>
            <w:r w:rsidRPr="001344E3">
              <w:rPr>
                <w:rFonts w:eastAsia="MS Mincho" w:cs="Arial"/>
              </w:rPr>
              <w:t>…</w:t>
            </w:r>
          </w:p>
        </w:tc>
        <w:tc>
          <w:tcPr>
            <w:tcW w:w="1733" w:type="dxa"/>
          </w:tcPr>
          <w:p w14:paraId="5138C04A" w14:textId="77777777" w:rsidR="00E15F46" w:rsidRPr="001344E3" w:rsidRDefault="00E15F46" w:rsidP="00E15F46">
            <w:pPr>
              <w:pStyle w:val="TAL"/>
            </w:pPr>
          </w:p>
        </w:tc>
        <w:tc>
          <w:tcPr>
            <w:tcW w:w="2210" w:type="dxa"/>
          </w:tcPr>
          <w:p w14:paraId="0935B5AC" w14:textId="77777777" w:rsidR="00E15F46" w:rsidRPr="001344E3" w:rsidRDefault="00E15F46" w:rsidP="00E15F46">
            <w:pPr>
              <w:pStyle w:val="TAL"/>
            </w:pPr>
          </w:p>
        </w:tc>
        <w:tc>
          <w:tcPr>
            <w:tcW w:w="1178" w:type="dxa"/>
          </w:tcPr>
          <w:p w14:paraId="6C873257" w14:textId="77777777" w:rsidR="00E15F46" w:rsidRPr="001344E3" w:rsidRDefault="00E15F46" w:rsidP="00E15F46">
            <w:pPr>
              <w:pStyle w:val="TAL"/>
            </w:pPr>
          </w:p>
        </w:tc>
        <w:tc>
          <w:tcPr>
            <w:tcW w:w="2992" w:type="dxa"/>
          </w:tcPr>
          <w:p w14:paraId="19A32FEA" w14:textId="77777777" w:rsidR="00E15F46" w:rsidRPr="001344E3" w:rsidRDefault="00E15F46" w:rsidP="00E15F46">
            <w:pPr>
              <w:pStyle w:val="TAL"/>
            </w:pPr>
          </w:p>
        </w:tc>
        <w:tc>
          <w:tcPr>
            <w:tcW w:w="2637" w:type="dxa"/>
          </w:tcPr>
          <w:p w14:paraId="2471E4AC" w14:textId="77777777" w:rsidR="00E15F46" w:rsidRPr="001344E3" w:rsidRDefault="00E15F46" w:rsidP="00E15F46">
            <w:pPr>
              <w:pStyle w:val="TAL"/>
            </w:pPr>
          </w:p>
        </w:tc>
        <w:tc>
          <w:tcPr>
            <w:tcW w:w="1260" w:type="dxa"/>
          </w:tcPr>
          <w:p w14:paraId="405E6AF5" w14:textId="77777777" w:rsidR="00E15F46" w:rsidRPr="001344E3" w:rsidRDefault="00E15F46" w:rsidP="00E15F46">
            <w:pPr>
              <w:pStyle w:val="TAL"/>
            </w:pPr>
          </w:p>
        </w:tc>
        <w:tc>
          <w:tcPr>
            <w:tcW w:w="1260" w:type="dxa"/>
          </w:tcPr>
          <w:p w14:paraId="013A15FE" w14:textId="77777777" w:rsidR="00E15F46" w:rsidRPr="001344E3" w:rsidRDefault="00E15F46" w:rsidP="00E15F46">
            <w:pPr>
              <w:pStyle w:val="TAL"/>
            </w:pPr>
          </w:p>
        </w:tc>
        <w:tc>
          <w:tcPr>
            <w:tcW w:w="1640" w:type="dxa"/>
          </w:tcPr>
          <w:p w14:paraId="2C6A74B6" w14:textId="77777777" w:rsidR="00E15F46" w:rsidRPr="001344E3" w:rsidRDefault="00E15F46" w:rsidP="00E15F46">
            <w:pPr>
              <w:pStyle w:val="TAL"/>
            </w:pPr>
          </w:p>
        </w:tc>
        <w:tc>
          <w:tcPr>
            <w:tcW w:w="1697" w:type="dxa"/>
          </w:tcPr>
          <w:p w14:paraId="0B0C2FE1" w14:textId="77777777" w:rsidR="00E15F46" w:rsidRPr="001344E3" w:rsidRDefault="00E15F46" w:rsidP="00E15F46">
            <w:pPr>
              <w:pStyle w:val="TAL"/>
            </w:pPr>
            <w:r w:rsidRPr="001344E3">
              <w:t>Mandatory without capability signalling</w:t>
            </w:r>
          </w:p>
        </w:tc>
      </w:tr>
    </w:tbl>
    <w:p w14:paraId="1D6F2AB1" w14:textId="3D142A26" w:rsidR="00E15F46" w:rsidRPr="001344E3" w:rsidRDefault="00E15F46" w:rsidP="00CD7569">
      <w:pPr>
        <w:rPr>
          <w:rFonts w:eastAsia="MS Mincho"/>
        </w:rPr>
      </w:pPr>
    </w:p>
    <w:p w14:paraId="4CC57F5F" w14:textId="77777777" w:rsidR="00E15F46" w:rsidRPr="001344E3" w:rsidRDefault="00E15F46" w:rsidP="00E15F46">
      <w:pPr>
        <w:pStyle w:val="Heading3"/>
        <w:rPr>
          <w:lang w:eastAsia="ko-KR"/>
        </w:rPr>
      </w:pPr>
      <w:bookmarkStart w:id="75" w:name="_Toc131117452"/>
      <w:r w:rsidRPr="001344E3">
        <w:rPr>
          <w:lang w:eastAsia="ko-KR"/>
        </w:rPr>
        <w:t>5.3.10</w:t>
      </w:r>
      <w:r w:rsidRPr="001344E3">
        <w:rPr>
          <w:lang w:eastAsia="ko-KR"/>
        </w:rPr>
        <w:tab/>
        <w:t>Enhancements on MIMO for NR</w:t>
      </w:r>
      <w:bookmarkEnd w:id="75"/>
    </w:p>
    <w:p w14:paraId="4FB44CC2" w14:textId="377808FB" w:rsidR="00E15F46" w:rsidRPr="001344E3" w:rsidRDefault="00E15F46" w:rsidP="006B7CC7">
      <w:pPr>
        <w:pStyle w:val="TH"/>
      </w:pPr>
      <w:r w:rsidRPr="001344E3">
        <w:t>Table 5.3</w:t>
      </w:r>
      <w:r w:rsidR="00CD7569" w:rsidRPr="001344E3">
        <w:t>.</w:t>
      </w:r>
      <w:r w:rsidRPr="001344E3">
        <w:t>10</w:t>
      </w:r>
      <w:r w:rsidR="00CD7569" w:rsidRPr="001344E3">
        <w:t>-1:</w:t>
      </w:r>
      <w:r w:rsidRPr="001344E3">
        <w:t xml:space="preserve"> Enhancements on MIMO for NR</w:t>
      </w:r>
    </w:p>
    <w:tbl>
      <w:tblPr>
        <w:tblW w:w="1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24"/>
        <w:gridCol w:w="1670"/>
        <w:gridCol w:w="2148"/>
        <w:gridCol w:w="1257"/>
        <w:gridCol w:w="2825"/>
        <w:gridCol w:w="2498"/>
        <w:gridCol w:w="1416"/>
        <w:gridCol w:w="1416"/>
        <w:gridCol w:w="1564"/>
        <w:gridCol w:w="1907"/>
      </w:tblGrid>
      <w:tr w:rsidR="00A94125" w:rsidRPr="001344E3" w14:paraId="33808025" w14:textId="77777777" w:rsidTr="00E15F46">
        <w:trPr>
          <w:trHeight w:val="610"/>
        </w:trPr>
        <w:tc>
          <w:tcPr>
            <w:tcW w:w="1498" w:type="dxa"/>
          </w:tcPr>
          <w:p w14:paraId="52F181DF" w14:textId="77777777" w:rsidR="00E15F46" w:rsidRPr="001344E3" w:rsidRDefault="00E15F46" w:rsidP="00CD7569">
            <w:pPr>
              <w:pStyle w:val="TAH"/>
            </w:pPr>
            <w:r w:rsidRPr="001344E3">
              <w:t>Features</w:t>
            </w:r>
          </w:p>
        </w:tc>
        <w:tc>
          <w:tcPr>
            <w:tcW w:w="727" w:type="dxa"/>
          </w:tcPr>
          <w:p w14:paraId="16102839" w14:textId="77777777" w:rsidR="00E15F46" w:rsidRPr="001344E3" w:rsidRDefault="00E15F46" w:rsidP="00E87BB7">
            <w:pPr>
              <w:pStyle w:val="TAH"/>
            </w:pPr>
            <w:r w:rsidRPr="001344E3">
              <w:t>Index</w:t>
            </w:r>
          </w:p>
        </w:tc>
        <w:tc>
          <w:tcPr>
            <w:tcW w:w="1741" w:type="dxa"/>
          </w:tcPr>
          <w:p w14:paraId="04E3CEE1" w14:textId="77777777" w:rsidR="00E15F46" w:rsidRPr="001344E3" w:rsidRDefault="00E15F46" w:rsidP="00E87BB7">
            <w:pPr>
              <w:pStyle w:val="TAH"/>
            </w:pPr>
            <w:r w:rsidRPr="001344E3">
              <w:t>Feature group</w:t>
            </w:r>
          </w:p>
        </w:tc>
        <w:tc>
          <w:tcPr>
            <w:tcW w:w="2221" w:type="dxa"/>
          </w:tcPr>
          <w:p w14:paraId="32843BBF" w14:textId="77777777" w:rsidR="00E15F46" w:rsidRPr="001344E3" w:rsidRDefault="00E15F46" w:rsidP="00E87BB7">
            <w:pPr>
              <w:pStyle w:val="TAH"/>
            </w:pPr>
            <w:r w:rsidRPr="001344E3">
              <w:t>Components</w:t>
            </w:r>
          </w:p>
        </w:tc>
        <w:tc>
          <w:tcPr>
            <w:tcW w:w="1184" w:type="dxa"/>
          </w:tcPr>
          <w:p w14:paraId="15F4D619" w14:textId="77777777" w:rsidR="00E15F46" w:rsidRPr="001344E3" w:rsidRDefault="00E15F46" w:rsidP="0031771B">
            <w:pPr>
              <w:pStyle w:val="TAH"/>
            </w:pPr>
            <w:r w:rsidRPr="001344E3">
              <w:t>Prerequisite feature groups</w:t>
            </w:r>
          </w:p>
        </w:tc>
        <w:tc>
          <w:tcPr>
            <w:tcW w:w="3007" w:type="dxa"/>
          </w:tcPr>
          <w:p w14:paraId="6CC62A09" w14:textId="77777777" w:rsidR="00E15F46" w:rsidRPr="001344E3" w:rsidRDefault="00E15F46" w:rsidP="0031771B">
            <w:pPr>
              <w:pStyle w:val="TAH"/>
            </w:pPr>
            <w:r w:rsidRPr="001344E3">
              <w:t>Field name in TS 38.331 [2]</w:t>
            </w:r>
          </w:p>
        </w:tc>
        <w:tc>
          <w:tcPr>
            <w:tcW w:w="2650" w:type="dxa"/>
          </w:tcPr>
          <w:p w14:paraId="09479AE0" w14:textId="77777777" w:rsidR="00E15F46" w:rsidRPr="001344E3" w:rsidRDefault="00E15F46" w:rsidP="006B7CC7">
            <w:pPr>
              <w:pStyle w:val="TAH"/>
              <w:rPr>
                <w:bCs/>
              </w:rPr>
            </w:pPr>
            <w:r w:rsidRPr="001344E3">
              <w:rPr>
                <w:bCs/>
              </w:rPr>
              <w:t>Parent IE in TS 38.331 [2]</w:t>
            </w:r>
          </w:p>
        </w:tc>
        <w:tc>
          <w:tcPr>
            <w:tcW w:w="1267" w:type="dxa"/>
          </w:tcPr>
          <w:p w14:paraId="1B0D43BE" w14:textId="77777777" w:rsidR="00E15F46" w:rsidRPr="001344E3" w:rsidRDefault="00E15F46" w:rsidP="0031771B">
            <w:pPr>
              <w:pStyle w:val="TAH"/>
            </w:pPr>
            <w:r w:rsidRPr="001344E3">
              <w:t>Need of FDD/TDD differentiation</w:t>
            </w:r>
          </w:p>
        </w:tc>
        <w:tc>
          <w:tcPr>
            <w:tcW w:w="1267" w:type="dxa"/>
          </w:tcPr>
          <w:p w14:paraId="66EC849F" w14:textId="77777777" w:rsidR="00E15F46" w:rsidRPr="001344E3" w:rsidRDefault="00E15F46" w:rsidP="0031771B">
            <w:pPr>
              <w:pStyle w:val="TAH"/>
            </w:pPr>
            <w:r w:rsidRPr="001344E3">
              <w:t>Need of FR1/FR2 differentiation</w:t>
            </w:r>
          </w:p>
        </w:tc>
        <w:tc>
          <w:tcPr>
            <w:tcW w:w="1648" w:type="dxa"/>
          </w:tcPr>
          <w:p w14:paraId="1AA8B53C" w14:textId="77777777" w:rsidR="00E15F46" w:rsidRPr="001344E3" w:rsidRDefault="00E15F46" w:rsidP="0031771B">
            <w:pPr>
              <w:pStyle w:val="TAH"/>
            </w:pPr>
            <w:r w:rsidRPr="001344E3">
              <w:t>Note</w:t>
            </w:r>
          </w:p>
        </w:tc>
        <w:tc>
          <w:tcPr>
            <w:tcW w:w="1706" w:type="dxa"/>
          </w:tcPr>
          <w:p w14:paraId="553D80BC" w14:textId="77777777" w:rsidR="00E15F46" w:rsidRPr="001344E3" w:rsidRDefault="00E15F46" w:rsidP="0031771B">
            <w:pPr>
              <w:pStyle w:val="TAH"/>
            </w:pPr>
            <w:r w:rsidRPr="001344E3">
              <w:t>Mandatory/Optional</w:t>
            </w:r>
          </w:p>
        </w:tc>
      </w:tr>
      <w:tr w:rsidR="00A94125" w:rsidRPr="001344E3" w14:paraId="597EF5F4" w14:textId="77777777" w:rsidTr="00E15F46">
        <w:trPr>
          <w:trHeight w:val="389"/>
        </w:trPr>
        <w:tc>
          <w:tcPr>
            <w:tcW w:w="1498" w:type="dxa"/>
            <w:vMerge w:val="restart"/>
          </w:tcPr>
          <w:p w14:paraId="63C0C8BB" w14:textId="77777777" w:rsidR="00E15F46" w:rsidRPr="001344E3" w:rsidRDefault="00E15F46" w:rsidP="00E15F46">
            <w:pPr>
              <w:pStyle w:val="TAL"/>
            </w:pPr>
            <w:r w:rsidRPr="001344E3">
              <w:rPr>
                <w:rFonts w:eastAsia="MS Mincho" w:cs="Arial"/>
              </w:rPr>
              <w:t>C. Enhancements on MIMO for NR</w:t>
            </w:r>
          </w:p>
        </w:tc>
        <w:tc>
          <w:tcPr>
            <w:tcW w:w="727" w:type="dxa"/>
          </w:tcPr>
          <w:p w14:paraId="75E19E19" w14:textId="77777777" w:rsidR="00E15F46" w:rsidRPr="001344E3" w:rsidRDefault="00E15F46" w:rsidP="00E15F46">
            <w:pPr>
              <w:pStyle w:val="TAL"/>
            </w:pPr>
            <w:r w:rsidRPr="001344E3">
              <w:rPr>
                <w:rFonts w:eastAsia="MS Mincho" w:cs="Arial"/>
              </w:rPr>
              <w:t>C-1</w:t>
            </w:r>
          </w:p>
        </w:tc>
        <w:tc>
          <w:tcPr>
            <w:tcW w:w="1741" w:type="dxa"/>
          </w:tcPr>
          <w:p w14:paraId="6B7B220F" w14:textId="77777777" w:rsidR="00E15F46" w:rsidRPr="001344E3" w:rsidRDefault="00E15F46" w:rsidP="00E15F46">
            <w:pPr>
              <w:pStyle w:val="TAL"/>
            </w:pPr>
          </w:p>
        </w:tc>
        <w:tc>
          <w:tcPr>
            <w:tcW w:w="2221" w:type="dxa"/>
          </w:tcPr>
          <w:p w14:paraId="6DD698C0" w14:textId="77777777" w:rsidR="00E15F46" w:rsidRPr="001344E3" w:rsidRDefault="00E15F46" w:rsidP="00E15F46">
            <w:pPr>
              <w:pStyle w:val="TAL"/>
            </w:pPr>
          </w:p>
        </w:tc>
        <w:tc>
          <w:tcPr>
            <w:tcW w:w="1184" w:type="dxa"/>
          </w:tcPr>
          <w:p w14:paraId="5CAEEEF7" w14:textId="77777777" w:rsidR="00E15F46" w:rsidRPr="001344E3" w:rsidRDefault="00E15F46" w:rsidP="00E15F46">
            <w:pPr>
              <w:pStyle w:val="TAL"/>
            </w:pPr>
          </w:p>
        </w:tc>
        <w:tc>
          <w:tcPr>
            <w:tcW w:w="3007" w:type="dxa"/>
          </w:tcPr>
          <w:p w14:paraId="3E126541" w14:textId="77777777" w:rsidR="00E15F46" w:rsidRPr="001344E3" w:rsidRDefault="00E15F46" w:rsidP="00E15F46">
            <w:pPr>
              <w:pStyle w:val="TAL"/>
            </w:pPr>
          </w:p>
        </w:tc>
        <w:tc>
          <w:tcPr>
            <w:tcW w:w="2650" w:type="dxa"/>
          </w:tcPr>
          <w:p w14:paraId="62C33B30" w14:textId="77777777" w:rsidR="00E15F46" w:rsidRPr="001344E3" w:rsidRDefault="00E15F46" w:rsidP="00E15F46">
            <w:pPr>
              <w:pStyle w:val="TAL"/>
            </w:pPr>
          </w:p>
        </w:tc>
        <w:tc>
          <w:tcPr>
            <w:tcW w:w="1267" w:type="dxa"/>
          </w:tcPr>
          <w:p w14:paraId="76C292B3" w14:textId="77777777" w:rsidR="00E15F46" w:rsidRPr="001344E3" w:rsidRDefault="00E15F46" w:rsidP="00E15F46">
            <w:pPr>
              <w:pStyle w:val="TAL"/>
            </w:pPr>
          </w:p>
        </w:tc>
        <w:tc>
          <w:tcPr>
            <w:tcW w:w="1267" w:type="dxa"/>
          </w:tcPr>
          <w:p w14:paraId="2182DD4F" w14:textId="77777777" w:rsidR="00E15F46" w:rsidRPr="001344E3" w:rsidRDefault="00E15F46" w:rsidP="00E15F46">
            <w:pPr>
              <w:pStyle w:val="TAL"/>
            </w:pPr>
          </w:p>
        </w:tc>
        <w:tc>
          <w:tcPr>
            <w:tcW w:w="1648" w:type="dxa"/>
          </w:tcPr>
          <w:p w14:paraId="3470D1FA" w14:textId="77777777" w:rsidR="00E15F46" w:rsidRPr="001344E3" w:rsidRDefault="00E15F46" w:rsidP="00E15F46">
            <w:pPr>
              <w:pStyle w:val="TAL"/>
            </w:pPr>
          </w:p>
        </w:tc>
        <w:tc>
          <w:tcPr>
            <w:tcW w:w="1706" w:type="dxa"/>
          </w:tcPr>
          <w:p w14:paraId="67343916" w14:textId="77777777" w:rsidR="00E15F46" w:rsidRPr="001344E3" w:rsidRDefault="00E15F46" w:rsidP="00E15F46">
            <w:pPr>
              <w:pStyle w:val="TAL"/>
            </w:pPr>
            <w:r w:rsidRPr="001344E3">
              <w:t>Mandatory without capability signalling</w:t>
            </w:r>
          </w:p>
        </w:tc>
      </w:tr>
      <w:tr w:rsidR="00A94125" w:rsidRPr="001344E3" w14:paraId="12753CAF" w14:textId="77777777" w:rsidTr="00E15F46">
        <w:trPr>
          <w:trHeight w:val="425"/>
        </w:trPr>
        <w:tc>
          <w:tcPr>
            <w:tcW w:w="1498" w:type="dxa"/>
            <w:vMerge/>
          </w:tcPr>
          <w:p w14:paraId="76AE803B" w14:textId="77777777" w:rsidR="00E15F46" w:rsidRPr="001344E3" w:rsidRDefault="00E15F46" w:rsidP="00E15F46">
            <w:pPr>
              <w:pStyle w:val="TAL"/>
            </w:pPr>
          </w:p>
        </w:tc>
        <w:tc>
          <w:tcPr>
            <w:tcW w:w="727" w:type="dxa"/>
          </w:tcPr>
          <w:p w14:paraId="1F7A5B89" w14:textId="77777777" w:rsidR="00E15F46" w:rsidRPr="001344E3" w:rsidRDefault="00E15F46" w:rsidP="00E15F46">
            <w:pPr>
              <w:pStyle w:val="TAL"/>
            </w:pPr>
            <w:r w:rsidRPr="001344E3">
              <w:rPr>
                <w:rFonts w:eastAsia="MS Mincho" w:cs="Arial"/>
              </w:rPr>
              <w:t>C-2</w:t>
            </w:r>
          </w:p>
        </w:tc>
        <w:tc>
          <w:tcPr>
            <w:tcW w:w="1741" w:type="dxa"/>
          </w:tcPr>
          <w:p w14:paraId="3416533D" w14:textId="77777777" w:rsidR="00E15F46" w:rsidRPr="001344E3" w:rsidRDefault="00E15F46" w:rsidP="00E15F46">
            <w:pPr>
              <w:pStyle w:val="TAL"/>
            </w:pPr>
          </w:p>
        </w:tc>
        <w:tc>
          <w:tcPr>
            <w:tcW w:w="2221" w:type="dxa"/>
          </w:tcPr>
          <w:p w14:paraId="5784150A" w14:textId="77777777" w:rsidR="00E15F46" w:rsidRPr="001344E3" w:rsidRDefault="00E15F46" w:rsidP="00E15F46">
            <w:pPr>
              <w:pStyle w:val="TAL"/>
            </w:pPr>
          </w:p>
        </w:tc>
        <w:tc>
          <w:tcPr>
            <w:tcW w:w="1184" w:type="dxa"/>
          </w:tcPr>
          <w:p w14:paraId="0127FE39" w14:textId="77777777" w:rsidR="00E15F46" w:rsidRPr="001344E3" w:rsidRDefault="00E15F46" w:rsidP="00E15F46">
            <w:pPr>
              <w:pStyle w:val="TAL"/>
            </w:pPr>
          </w:p>
        </w:tc>
        <w:tc>
          <w:tcPr>
            <w:tcW w:w="3007" w:type="dxa"/>
          </w:tcPr>
          <w:p w14:paraId="76507F29" w14:textId="77777777" w:rsidR="00E15F46" w:rsidRPr="001344E3" w:rsidRDefault="00E15F46" w:rsidP="00E15F46">
            <w:pPr>
              <w:pStyle w:val="TAL"/>
            </w:pPr>
          </w:p>
        </w:tc>
        <w:tc>
          <w:tcPr>
            <w:tcW w:w="2650" w:type="dxa"/>
          </w:tcPr>
          <w:p w14:paraId="092B396A" w14:textId="77777777" w:rsidR="00E15F46" w:rsidRPr="001344E3" w:rsidRDefault="00E15F46" w:rsidP="00E15F46">
            <w:pPr>
              <w:pStyle w:val="TAL"/>
            </w:pPr>
          </w:p>
        </w:tc>
        <w:tc>
          <w:tcPr>
            <w:tcW w:w="1267" w:type="dxa"/>
          </w:tcPr>
          <w:p w14:paraId="5A465DB7" w14:textId="77777777" w:rsidR="00E15F46" w:rsidRPr="001344E3" w:rsidRDefault="00E15F46" w:rsidP="00E15F46">
            <w:pPr>
              <w:pStyle w:val="TAL"/>
            </w:pPr>
          </w:p>
        </w:tc>
        <w:tc>
          <w:tcPr>
            <w:tcW w:w="1267" w:type="dxa"/>
          </w:tcPr>
          <w:p w14:paraId="588616E3" w14:textId="77777777" w:rsidR="00E15F46" w:rsidRPr="001344E3" w:rsidRDefault="00E15F46" w:rsidP="00E15F46">
            <w:pPr>
              <w:pStyle w:val="TAL"/>
            </w:pPr>
          </w:p>
        </w:tc>
        <w:tc>
          <w:tcPr>
            <w:tcW w:w="1648" w:type="dxa"/>
          </w:tcPr>
          <w:p w14:paraId="2B28E167" w14:textId="77777777" w:rsidR="00E15F46" w:rsidRPr="001344E3" w:rsidRDefault="00E15F46" w:rsidP="00E15F46">
            <w:pPr>
              <w:pStyle w:val="TAL"/>
            </w:pPr>
          </w:p>
        </w:tc>
        <w:tc>
          <w:tcPr>
            <w:tcW w:w="1706" w:type="dxa"/>
          </w:tcPr>
          <w:p w14:paraId="5A5BE536" w14:textId="77777777" w:rsidR="00E15F46" w:rsidRPr="001344E3" w:rsidRDefault="00E15F46" w:rsidP="00E15F46">
            <w:pPr>
              <w:pStyle w:val="TAL"/>
            </w:pPr>
            <w:r w:rsidRPr="001344E3">
              <w:t>Mandatory without capability signalling</w:t>
            </w:r>
          </w:p>
        </w:tc>
      </w:tr>
      <w:tr w:rsidR="00E87BB7" w:rsidRPr="001344E3" w14:paraId="4BC1BCED" w14:textId="77777777" w:rsidTr="00E15F46">
        <w:trPr>
          <w:trHeight w:val="406"/>
        </w:trPr>
        <w:tc>
          <w:tcPr>
            <w:tcW w:w="1498" w:type="dxa"/>
            <w:vMerge/>
          </w:tcPr>
          <w:p w14:paraId="36A5C6EA" w14:textId="77777777" w:rsidR="00E15F46" w:rsidRPr="001344E3" w:rsidRDefault="00E15F46" w:rsidP="00E15F46">
            <w:pPr>
              <w:pStyle w:val="TAL"/>
            </w:pPr>
          </w:p>
        </w:tc>
        <w:tc>
          <w:tcPr>
            <w:tcW w:w="727" w:type="dxa"/>
          </w:tcPr>
          <w:p w14:paraId="10CCC179" w14:textId="77777777" w:rsidR="00E15F46" w:rsidRPr="001344E3" w:rsidRDefault="00E15F46" w:rsidP="00E15F46">
            <w:pPr>
              <w:pStyle w:val="TAL"/>
            </w:pPr>
            <w:r w:rsidRPr="001344E3">
              <w:rPr>
                <w:rFonts w:eastAsia="MS Mincho" w:cs="Arial"/>
              </w:rPr>
              <w:t>…</w:t>
            </w:r>
          </w:p>
        </w:tc>
        <w:tc>
          <w:tcPr>
            <w:tcW w:w="1741" w:type="dxa"/>
          </w:tcPr>
          <w:p w14:paraId="1A26F6DB" w14:textId="77777777" w:rsidR="00E15F46" w:rsidRPr="001344E3" w:rsidRDefault="00E15F46" w:rsidP="00E15F46">
            <w:pPr>
              <w:pStyle w:val="TAL"/>
            </w:pPr>
          </w:p>
        </w:tc>
        <w:tc>
          <w:tcPr>
            <w:tcW w:w="2221" w:type="dxa"/>
          </w:tcPr>
          <w:p w14:paraId="63D8F65D" w14:textId="77777777" w:rsidR="00E15F46" w:rsidRPr="001344E3" w:rsidRDefault="00E15F46" w:rsidP="00E15F46">
            <w:pPr>
              <w:pStyle w:val="TAL"/>
            </w:pPr>
          </w:p>
        </w:tc>
        <w:tc>
          <w:tcPr>
            <w:tcW w:w="1184" w:type="dxa"/>
          </w:tcPr>
          <w:p w14:paraId="15704094" w14:textId="77777777" w:rsidR="00E15F46" w:rsidRPr="001344E3" w:rsidRDefault="00E15F46" w:rsidP="00E15F46">
            <w:pPr>
              <w:pStyle w:val="TAL"/>
            </w:pPr>
          </w:p>
        </w:tc>
        <w:tc>
          <w:tcPr>
            <w:tcW w:w="3007" w:type="dxa"/>
          </w:tcPr>
          <w:p w14:paraId="0E6A2BBC" w14:textId="77777777" w:rsidR="00E15F46" w:rsidRPr="001344E3" w:rsidRDefault="00E15F46" w:rsidP="00E15F46">
            <w:pPr>
              <w:pStyle w:val="TAL"/>
            </w:pPr>
          </w:p>
        </w:tc>
        <w:tc>
          <w:tcPr>
            <w:tcW w:w="2650" w:type="dxa"/>
          </w:tcPr>
          <w:p w14:paraId="1A1C8718" w14:textId="77777777" w:rsidR="00E15F46" w:rsidRPr="001344E3" w:rsidRDefault="00E15F46" w:rsidP="00E15F46">
            <w:pPr>
              <w:pStyle w:val="TAL"/>
            </w:pPr>
          </w:p>
        </w:tc>
        <w:tc>
          <w:tcPr>
            <w:tcW w:w="1267" w:type="dxa"/>
          </w:tcPr>
          <w:p w14:paraId="5377553F" w14:textId="77777777" w:rsidR="00E15F46" w:rsidRPr="001344E3" w:rsidRDefault="00E15F46" w:rsidP="00E15F46">
            <w:pPr>
              <w:pStyle w:val="TAL"/>
            </w:pPr>
          </w:p>
        </w:tc>
        <w:tc>
          <w:tcPr>
            <w:tcW w:w="1267" w:type="dxa"/>
          </w:tcPr>
          <w:p w14:paraId="240E2E33" w14:textId="77777777" w:rsidR="00E15F46" w:rsidRPr="001344E3" w:rsidRDefault="00E15F46" w:rsidP="00E15F46">
            <w:pPr>
              <w:pStyle w:val="TAL"/>
            </w:pPr>
          </w:p>
        </w:tc>
        <w:tc>
          <w:tcPr>
            <w:tcW w:w="1648" w:type="dxa"/>
          </w:tcPr>
          <w:p w14:paraId="4F0F2BF9" w14:textId="77777777" w:rsidR="00E15F46" w:rsidRPr="001344E3" w:rsidRDefault="00E15F46" w:rsidP="00E15F46">
            <w:pPr>
              <w:pStyle w:val="TAL"/>
            </w:pPr>
          </w:p>
        </w:tc>
        <w:tc>
          <w:tcPr>
            <w:tcW w:w="1706" w:type="dxa"/>
          </w:tcPr>
          <w:p w14:paraId="1416DA4F" w14:textId="77777777" w:rsidR="00E15F46" w:rsidRPr="001344E3" w:rsidRDefault="00E15F46" w:rsidP="00E15F46">
            <w:pPr>
              <w:pStyle w:val="TAL"/>
            </w:pPr>
            <w:r w:rsidRPr="001344E3">
              <w:t>Mandatory without capability signalling</w:t>
            </w:r>
          </w:p>
        </w:tc>
      </w:tr>
    </w:tbl>
    <w:p w14:paraId="62799AB9" w14:textId="49A1DA9B" w:rsidR="00E15F46" w:rsidRPr="001344E3" w:rsidRDefault="00E15F46" w:rsidP="00CD7569">
      <w:pPr>
        <w:rPr>
          <w:rFonts w:eastAsia="MS Mincho"/>
        </w:rPr>
      </w:pPr>
    </w:p>
    <w:p w14:paraId="6E31A81C" w14:textId="77777777" w:rsidR="00E15F46" w:rsidRPr="001344E3" w:rsidRDefault="00E15F46" w:rsidP="00E15F46">
      <w:pPr>
        <w:pStyle w:val="Heading3"/>
        <w:rPr>
          <w:lang w:eastAsia="ko-KR"/>
        </w:rPr>
      </w:pPr>
      <w:bookmarkStart w:id="76" w:name="_Toc131117453"/>
      <w:r w:rsidRPr="001344E3">
        <w:rPr>
          <w:lang w:eastAsia="ko-KR"/>
        </w:rPr>
        <w:t>5.3.11</w:t>
      </w:r>
      <w:r w:rsidRPr="001344E3">
        <w:rPr>
          <w:lang w:eastAsia="ko-KR"/>
        </w:rPr>
        <w:tab/>
        <w:t>NR RRM requirements for CSI-RS based L3 measurement</w:t>
      </w:r>
      <w:bookmarkEnd w:id="76"/>
    </w:p>
    <w:p w14:paraId="020B3283" w14:textId="1C1CD6B2" w:rsidR="00E15F46" w:rsidRPr="001344E3" w:rsidRDefault="00E15F46" w:rsidP="006B7CC7">
      <w:pPr>
        <w:pStyle w:val="TH"/>
      </w:pPr>
      <w:r w:rsidRPr="001344E3">
        <w:t>Table 5.3</w:t>
      </w:r>
      <w:r w:rsidR="00CD7569" w:rsidRPr="001344E3">
        <w:t>.</w:t>
      </w:r>
      <w:r w:rsidRPr="001344E3">
        <w:t>11</w:t>
      </w:r>
      <w:r w:rsidR="00CD7569" w:rsidRPr="001344E3">
        <w:t>-1:</w:t>
      </w:r>
      <w:r w:rsidRPr="001344E3">
        <w:t xml:space="preserve"> NR RRM requirements for CSI-RS based L3 measurement</w:t>
      </w:r>
    </w:p>
    <w:tbl>
      <w:tblPr>
        <w:tblW w:w="1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26"/>
        <w:gridCol w:w="1679"/>
        <w:gridCol w:w="2157"/>
        <w:gridCol w:w="1257"/>
        <w:gridCol w:w="2843"/>
        <w:gridCol w:w="2513"/>
        <w:gridCol w:w="1416"/>
        <w:gridCol w:w="1416"/>
        <w:gridCol w:w="1573"/>
        <w:gridCol w:w="1907"/>
      </w:tblGrid>
      <w:tr w:rsidR="00A94125" w:rsidRPr="001344E3" w14:paraId="5E6C7FCD" w14:textId="77777777" w:rsidTr="00E15F46">
        <w:trPr>
          <w:trHeight w:val="624"/>
        </w:trPr>
        <w:tc>
          <w:tcPr>
            <w:tcW w:w="1500" w:type="dxa"/>
          </w:tcPr>
          <w:p w14:paraId="029D7448" w14:textId="77777777" w:rsidR="00E15F46" w:rsidRPr="001344E3" w:rsidRDefault="00E15F46" w:rsidP="00CD7569">
            <w:pPr>
              <w:pStyle w:val="TAH"/>
            </w:pPr>
            <w:r w:rsidRPr="001344E3">
              <w:t>Features</w:t>
            </w:r>
          </w:p>
        </w:tc>
        <w:tc>
          <w:tcPr>
            <w:tcW w:w="729" w:type="dxa"/>
          </w:tcPr>
          <w:p w14:paraId="6D829378" w14:textId="77777777" w:rsidR="00E15F46" w:rsidRPr="001344E3" w:rsidRDefault="00E15F46" w:rsidP="00E87BB7">
            <w:pPr>
              <w:pStyle w:val="TAH"/>
            </w:pPr>
            <w:r w:rsidRPr="001344E3">
              <w:t>Index</w:t>
            </w:r>
          </w:p>
        </w:tc>
        <w:tc>
          <w:tcPr>
            <w:tcW w:w="1747" w:type="dxa"/>
          </w:tcPr>
          <w:p w14:paraId="456064F7" w14:textId="77777777" w:rsidR="00E15F46" w:rsidRPr="001344E3" w:rsidRDefault="00E15F46" w:rsidP="00E87BB7">
            <w:pPr>
              <w:pStyle w:val="TAH"/>
            </w:pPr>
            <w:r w:rsidRPr="001344E3">
              <w:t>Feature group</w:t>
            </w:r>
          </w:p>
        </w:tc>
        <w:tc>
          <w:tcPr>
            <w:tcW w:w="2228" w:type="dxa"/>
          </w:tcPr>
          <w:p w14:paraId="1E0E2C2D" w14:textId="77777777" w:rsidR="00E15F46" w:rsidRPr="001344E3" w:rsidRDefault="00E15F46" w:rsidP="00E87BB7">
            <w:pPr>
              <w:pStyle w:val="TAH"/>
            </w:pPr>
            <w:r w:rsidRPr="001344E3">
              <w:t>Components</w:t>
            </w:r>
          </w:p>
        </w:tc>
        <w:tc>
          <w:tcPr>
            <w:tcW w:w="1188" w:type="dxa"/>
          </w:tcPr>
          <w:p w14:paraId="20C18906" w14:textId="77777777" w:rsidR="00E15F46" w:rsidRPr="001344E3" w:rsidRDefault="00E15F46" w:rsidP="0031771B">
            <w:pPr>
              <w:pStyle w:val="TAH"/>
            </w:pPr>
            <w:r w:rsidRPr="001344E3">
              <w:t>Prerequisite feature groups</w:t>
            </w:r>
          </w:p>
        </w:tc>
        <w:tc>
          <w:tcPr>
            <w:tcW w:w="3017" w:type="dxa"/>
          </w:tcPr>
          <w:p w14:paraId="3BB27A61" w14:textId="77777777" w:rsidR="00E15F46" w:rsidRPr="001344E3" w:rsidRDefault="00E15F46" w:rsidP="0031771B">
            <w:pPr>
              <w:pStyle w:val="TAH"/>
            </w:pPr>
            <w:r w:rsidRPr="001344E3">
              <w:t>Field name in TS 38.331 [2]</w:t>
            </w:r>
          </w:p>
        </w:tc>
        <w:tc>
          <w:tcPr>
            <w:tcW w:w="2659" w:type="dxa"/>
          </w:tcPr>
          <w:p w14:paraId="490DB4DA" w14:textId="77777777" w:rsidR="00E15F46" w:rsidRPr="001344E3" w:rsidRDefault="00E15F46" w:rsidP="006B7CC7">
            <w:pPr>
              <w:pStyle w:val="TAH"/>
              <w:rPr>
                <w:bCs/>
              </w:rPr>
            </w:pPr>
            <w:r w:rsidRPr="001344E3">
              <w:rPr>
                <w:bCs/>
              </w:rPr>
              <w:t>Parent IE in TS 38.331 [2]</w:t>
            </w:r>
          </w:p>
        </w:tc>
        <w:tc>
          <w:tcPr>
            <w:tcW w:w="1270" w:type="dxa"/>
          </w:tcPr>
          <w:p w14:paraId="2DDFF254" w14:textId="77777777" w:rsidR="00E15F46" w:rsidRPr="001344E3" w:rsidRDefault="00E15F46" w:rsidP="0031771B">
            <w:pPr>
              <w:pStyle w:val="TAH"/>
            </w:pPr>
            <w:r w:rsidRPr="001344E3">
              <w:t>Need of FDD/TDD differentiation</w:t>
            </w:r>
          </w:p>
        </w:tc>
        <w:tc>
          <w:tcPr>
            <w:tcW w:w="1270" w:type="dxa"/>
          </w:tcPr>
          <w:p w14:paraId="03603FE9" w14:textId="77777777" w:rsidR="00E15F46" w:rsidRPr="001344E3" w:rsidRDefault="00E15F46" w:rsidP="0031771B">
            <w:pPr>
              <w:pStyle w:val="TAH"/>
            </w:pPr>
            <w:r w:rsidRPr="001344E3">
              <w:t>Need of FR1/FR2 differentiation</w:t>
            </w:r>
          </w:p>
        </w:tc>
        <w:tc>
          <w:tcPr>
            <w:tcW w:w="1653" w:type="dxa"/>
          </w:tcPr>
          <w:p w14:paraId="1E807463" w14:textId="77777777" w:rsidR="00E15F46" w:rsidRPr="001344E3" w:rsidRDefault="00E15F46" w:rsidP="0031771B">
            <w:pPr>
              <w:pStyle w:val="TAH"/>
            </w:pPr>
            <w:r w:rsidRPr="001344E3">
              <w:t>Note</w:t>
            </w:r>
          </w:p>
        </w:tc>
        <w:tc>
          <w:tcPr>
            <w:tcW w:w="1711" w:type="dxa"/>
          </w:tcPr>
          <w:p w14:paraId="40FDA9EB" w14:textId="77777777" w:rsidR="00E15F46" w:rsidRPr="001344E3" w:rsidRDefault="00E15F46" w:rsidP="0031771B">
            <w:pPr>
              <w:pStyle w:val="TAH"/>
            </w:pPr>
            <w:r w:rsidRPr="001344E3">
              <w:t>Mandatory/Optional</w:t>
            </w:r>
          </w:p>
        </w:tc>
      </w:tr>
      <w:tr w:rsidR="00A94125" w:rsidRPr="001344E3" w14:paraId="1C6DB00B" w14:textId="77777777" w:rsidTr="00E15F46">
        <w:trPr>
          <w:trHeight w:val="189"/>
        </w:trPr>
        <w:tc>
          <w:tcPr>
            <w:tcW w:w="1500" w:type="dxa"/>
            <w:vMerge w:val="restart"/>
          </w:tcPr>
          <w:p w14:paraId="036FB6BD" w14:textId="77777777" w:rsidR="00E15F46" w:rsidRPr="001344E3" w:rsidRDefault="00E15F46" w:rsidP="00E15F46">
            <w:pPr>
              <w:pStyle w:val="TAL"/>
            </w:pPr>
            <w:r w:rsidRPr="001344E3">
              <w:rPr>
                <w:rFonts w:eastAsia="MS Mincho" w:cs="Arial"/>
              </w:rPr>
              <w:t>12. NR RRM requirements for CSI-RS based L3 measurement</w:t>
            </w:r>
          </w:p>
        </w:tc>
        <w:tc>
          <w:tcPr>
            <w:tcW w:w="729" w:type="dxa"/>
          </w:tcPr>
          <w:p w14:paraId="6FC22D46" w14:textId="77777777" w:rsidR="00E15F46" w:rsidRPr="001344E3" w:rsidRDefault="00E15F46" w:rsidP="00E15F46">
            <w:pPr>
              <w:pStyle w:val="TAL"/>
            </w:pPr>
          </w:p>
        </w:tc>
        <w:tc>
          <w:tcPr>
            <w:tcW w:w="1747" w:type="dxa"/>
          </w:tcPr>
          <w:p w14:paraId="074FD49D" w14:textId="77777777" w:rsidR="00E15F46" w:rsidRPr="001344E3" w:rsidRDefault="00E15F46" w:rsidP="00E15F46">
            <w:pPr>
              <w:pStyle w:val="TAL"/>
            </w:pPr>
          </w:p>
        </w:tc>
        <w:tc>
          <w:tcPr>
            <w:tcW w:w="2228" w:type="dxa"/>
          </w:tcPr>
          <w:p w14:paraId="1C9C3A05" w14:textId="77777777" w:rsidR="00E15F46" w:rsidRPr="001344E3" w:rsidRDefault="00E15F46" w:rsidP="00E15F46">
            <w:pPr>
              <w:pStyle w:val="TAL"/>
            </w:pPr>
          </w:p>
        </w:tc>
        <w:tc>
          <w:tcPr>
            <w:tcW w:w="1188" w:type="dxa"/>
          </w:tcPr>
          <w:p w14:paraId="306A8106" w14:textId="77777777" w:rsidR="00E15F46" w:rsidRPr="001344E3" w:rsidRDefault="00E15F46" w:rsidP="00E15F46">
            <w:pPr>
              <w:pStyle w:val="TAL"/>
            </w:pPr>
          </w:p>
        </w:tc>
        <w:tc>
          <w:tcPr>
            <w:tcW w:w="3017" w:type="dxa"/>
          </w:tcPr>
          <w:p w14:paraId="00E4874B" w14:textId="77777777" w:rsidR="00E15F46" w:rsidRPr="001344E3" w:rsidRDefault="00E15F46" w:rsidP="00E15F46">
            <w:pPr>
              <w:pStyle w:val="TAL"/>
            </w:pPr>
          </w:p>
        </w:tc>
        <w:tc>
          <w:tcPr>
            <w:tcW w:w="2659" w:type="dxa"/>
          </w:tcPr>
          <w:p w14:paraId="5A26FFFE" w14:textId="77777777" w:rsidR="00E15F46" w:rsidRPr="001344E3" w:rsidRDefault="00E15F46" w:rsidP="00E15F46">
            <w:pPr>
              <w:pStyle w:val="TAL"/>
            </w:pPr>
          </w:p>
        </w:tc>
        <w:tc>
          <w:tcPr>
            <w:tcW w:w="1270" w:type="dxa"/>
          </w:tcPr>
          <w:p w14:paraId="25379283" w14:textId="77777777" w:rsidR="00E15F46" w:rsidRPr="001344E3" w:rsidRDefault="00E15F46" w:rsidP="00E15F46">
            <w:pPr>
              <w:pStyle w:val="TAL"/>
            </w:pPr>
          </w:p>
        </w:tc>
        <w:tc>
          <w:tcPr>
            <w:tcW w:w="1270" w:type="dxa"/>
          </w:tcPr>
          <w:p w14:paraId="5FFC655C" w14:textId="77777777" w:rsidR="00E15F46" w:rsidRPr="001344E3" w:rsidRDefault="00E15F46" w:rsidP="00E15F46">
            <w:pPr>
              <w:pStyle w:val="TAL"/>
            </w:pPr>
          </w:p>
        </w:tc>
        <w:tc>
          <w:tcPr>
            <w:tcW w:w="1653" w:type="dxa"/>
          </w:tcPr>
          <w:p w14:paraId="70C955FB" w14:textId="77777777" w:rsidR="00E15F46" w:rsidRPr="001344E3" w:rsidRDefault="00E15F46" w:rsidP="00E15F46">
            <w:pPr>
              <w:pStyle w:val="TAL"/>
            </w:pPr>
          </w:p>
        </w:tc>
        <w:tc>
          <w:tcPr>
            <w:tcW w:w="1711" w:type="dxa"/>
          </w:tcPr>
          <w:p w14:paraId="76F47D09" w14:textId="77777777" w:rsidR="00E15F46" w:rsidRPr="001344E3" w:rsidRDefault="00E15F46" w:rsidP="00E15F46">
            <w:pPr>
              <w:pStyle w:val="TAL"/>
            </w:pPr>
          </w:p>
        </w:tc>
      </w:tr>
      <w:tr w:rsidR="00A94125" w:rsidRPr="001344E3" w14:paraId="6C4383F8" w14:textId="77777777" w:rsidTr="00E15F46">
        <w:trPr>
          <w:trHeight w:val="226"/>
        </w:trPr>
        <w:tc>
          <w:tcPr>
            <w:tcW w:w="1500" w:type="dxa"/>
            <w:vMerge/>
          </w:tcPr>
          <w:p w14:paraId="37074D85" w14:textId="77777777" w:rsidR="00E15F46" w:rsidRPr="001344E3" w:rsidRDefault="00E15F46" w:rsidP="00E15F46">
            <w:pPr>
              <w:pStyle w:val="TAL"/>
            </w:pPr>
          </w:p>
        </w:tc>
        <w:tc>
          <w:tcPr>
            <w:tcW w:w="729" w:type="dxa"/>
          </w:tcPr>
          <w:p w14:paraId="2E35B1A6" w14:textId="77777777" w:rsidR="00E15F46" w:rsidRPr="001344E3" w:rsidRDefault="00E15F46" w:rsidP="00E15F46">
            <w:pPr>
              <w:pStyle w:val="TAL"/>
            </w:pPr>
          </w:p>
        </w:tc>
        <w:tc>
          <w:tcPr>
            <w:tcW w:w="1747" w:type="dxa"/>
          </w:tcPr>
          <w:p w14:paraId="5CECE7F9" w14:textId="77777777" w:rsidR="00E15F46" w:rsidRPr="001344E3" w:rsidRDefault="00E15F46" w:rsidP="00E15F46">
            <w:pPr>
              <w:pStyle w:val="TAL"/>
            </w:pPr>
          </w:p>
        </w:tc>
        <w:tc>
          <w:tcPr>
            <w:tcW w:w="2228" w:type="dxa"/>
          </w:tcPr>
          <w:p w14:paraId="078C1DEB" w14:textId="77777777" w:rsidR="00E15F46" w:rsidRPr="001344E3" w:rsidRDefault="00E15F46" w:rsidP="00E15F46">
            <w:pPr>
              <w:pStyle w:val="TAL"/>
            </w:pPr>
          </w:p>
        </w:tc>
        <w:tc>
          <w:tcPr>
            <w:tcW w:w="1188" w:type="dxa"/>
          </w:tcPr>
          <w:p w14:paraId="25646769" w14:textId="77777777" w:rsidR="00E15F46" w:rsidRPr="001344E3" w:rsidRDefault="00E15F46" w:rsidP="00E15F46">
            <w:pPr>
              <w:pStyle w:val="TAL"/>
            </w:pPr>
          </w:p>
        </w:tc>
        <w:tc>
          <w:tcPr>
            <w:tcW w:w="3017" w:type="dxa"/>
          </w:tcPr>
          <w:p w14:paraId="17DFF2FA" w14:textId="77777777" w:rsidR="00E15F46" w:rsidRPr="001344E3" w:rsidRDefault="00E15F46" w:rsidP="00E15F46">
            <w:pPr>
              <w:pStyle w:val="TAL"/>
            </w:pPr>
          </w:p>
        </w:tc>
        <w:tc>
          <w:tcPr>
            <w:tcW w:w="2659" w:type="dxa"/>
          </w:tcPr>
          <w:p w14:paraId="05790D68" w14:textId="77777777" w:rsidR="00E15F46" w:rsidRPr="001344E3" w:rsidRDefault="00E15F46" w:rsidP="00E15F46">
            <w:pPr>
              <w:pStyle w:val="TAL"/>
            </w:pPr>
          </w:p>
        </w:tc>
        <w:tc>
          <w:tcPr>
            <w:tcW w:w="1270" w:type="dxa"/>
          </w:tcPr>
          <w:p w14:paraId="1004052F" w14:textId="77777777" w:rsidR="00E15F46" w:rsidRPr="001344E3" w:rsidRDefault="00E15F46" w:rsidP="00E15F46">
            <w:pPr>
              <w:pStyle w:val="TAL"/>
            </w:pPr>
          </w:p>
        </w:tc>
        <w:tc>
          <w:tcPr>
            <w:tcW w:w="1270" w:type="dxa"/>
          </w:tcPr>
          <w:p w14:paraId="05478A9C" w14:textId="77777777" w:rsidR="00E15F46" w:rsidRPr="001344E3" w:rsidRDefault="00E15F46" w:rsidP="00E15F46">
            <w:pPr>
              <w:pStyle w:val="TAL"/>
            </w:pPr>
          </w:p>
        </w:tc>
        <w:tc>
          <w:tcPr>
            <w:tcW w:w="1653" w:type="dxa"/>
          </w:tcPr>
          <w:p w14:paraId="249D2E6F" w14:textId="77777777" w:rsidR="00E15F46" w:rsidRPr="001344E3" w:rsidRDefault="00E15F46" w:rsidP="00E15F46">
            <w:pPr>
              <w:pStyle w:val="TAL"/>
            </w:pPr>
          </w:p>
        </w:tc>
        <w:tc>
          <w:tcPr>
            <w:tcW w:w="1711" w:type="dxa"/>
          </w:tcPr>
          <w:p w14:paraId="3D0B0ECC" w14:textId="77777777" w:rsidR="00E15F46" w:rsidRPr="001344E3" w:rsidRDefault="00E15F46" w:rsidP="00E15F46">
            <w:pPr>
              <w:pStyle w:val="TAL"/>
            </w:pPr>
          </w:p>
        </w:tc>
      </w:tr>
      <w:tr w:rsidR="006703D0" w:rsidRPr="001344E3" w14:paraId="34599E48" w14:textId="77777777" w:rsidTr="00E15F46">
        <w:trPr>
          <w:trHeight w:val="398"/>
        </w:trPr>
        <w:tc>
          <w:tcPr>
            <w:tcW w:w="1500" w:type="dxa"/>
            <w:vMerge/>
          </w:tcPr>
          <w:p w14:paraId="752AB574" w14:textId="77777777" w:rsidR="00E15F46" w:rsidRPr="001344E3" w:rsidRDefault="00E15F46" w:rsidP="00E15F46">
            <w:pPr>
              <w:pStyle w:val="TAL"/>
            </w:pPr>
          </w:p>
        </w:tc>
        <w:tc>
          <w:tcPr>
            <w:tcW w:w="729" w:type="dxa"/>
          </w:tcPr>
          <w:p w14:paraId="028026CB" w14:textId="77777777" w:rsidR="00E15F46" w:rsidRPr="001344E3" w:rsidRDefault="00E15F46" w:rsidP="00E15F46">
            <w:pPr>
              <w:pStyle w:val="TAL"/>
            </w:pPr>
          </w:p>
        </w:tc>
        <w:tc>
          <w:tcPr>
            <w:tcW w:w="1747" w:type="dxa"/>
          </w:tcPr>
          <w:p w14:paraId="095CF2C5" w14:textId="77777777" w:rsidR="00E15F46" w:rsidRPr="001344E3" w:rsidRDefault="00E15F46" w:rsidP="00E15F46">
            <w:pPr>
              <w:pStyle w:val="TAL"/>
            </w:pPr>
          </w:p>
        </w:tc>
        <w:tc>
          <w:tcPr>
            <w:tcW w:w="2228" w:type="dxa"/>
          </w:tcPr>
          <w:p w14:paraId="4DDA2BD0" w14:textId="77777777" w:rsidR="00E15F46" w:rsidRPr="001344E3" w:rsidRDefault="00E15F46" w:rsidP="00E15F46">
            <w:pPr>
              <w:pStyle w:val="TAL"/>
            </w:pPr>
          </w:p>
        </w:tc>
        <w:tc>
          <w:tcPr>
            <w:tcW w:w="1188" w:type="dxa"/>
          </w:tcPr>
          <w:p w14:paraId="45CF9688" w14:textId="77777777" w:rsidR="00E15F46" w:rsidRPr="001344E3" w:rsidRDefault="00E15F46" w:rsidP="00E15F46">
            <w:pPr>
              <w:pStyle w:val="TAL"/>
            </w:pPr>
          </w:p>
        </w:tc>
        <w:tc>
          <w:tcPr>
            <w:tcW w:w="3017" w:type="dxa"/>
          </w:tcPr>
          <w:p w14:paraId="47CEB101" w14:textId="77777777" w:rsidR="00E15F46" w:rsidRPr="001344E3" w:rsidRDefault="00E15F46" w:rsidP="00E15F46">
            <w:pPr>
              <w:pStyle w:val="TAL"/>
            </w:pPr>
          </w:p>
        </w:tc>
        <w:tc>
          <w:tcPr>
            <w:tcW w:w="2659" w:type="dxa"/>
          </w:tcPr>
          <w:p w14:paraId="5F6945C8" w14:textId="77777777" w:rsidR="00E15F46" w:rsidRPr="001344E3" w:rsidRDefault="00E15F46" w:rsidP="00E15F46">
            <w:pPr>
              <w:pStyle w:val="TAL"/>
            </w:pPr>
          </w:p>
        </w:tc>
        <w:tc>
          <w:tcPr>
            <w:tcW w:w="1270" w:type="dxa"/>
          </w:tcPr>
          <w:p w14:paraId="64A7025D" w14:textId="77777777" w:rsidR="00E15F46" w:rsidRPr="001344E3" w:rsidRDefault="00E15F46" w:rsidP="00E15F46">
            <w:pPr>
              <w:pStyle w:val="TAL"/>
            </w:pPr>
          </w:p>
        </w:tc>
        <w:tc>
          <w:tcPr>
            <w:tcW w:w="1270" w:type="dxa"/>
          </w:tcPr>
          <w:p w14:paraId="76129B86" w14:textId="77777777" w:rsidR="00E15F46" w:rsidRPr="001344E3" w:rsidRDefault="00E15F46" w:rsidP="00E15F46">
            <w:pPr>
              <w:pStyle w:val="TAL"/>
            </w:pPr>
          </w:p>
        </w:tc>
        <w:tc>
          <w:tcPr>
            <w:tcW w:w="1653" w:type="dxa"/>
          </w:tcPr>
          <w:p w14:paraId="42E5598B" w14:textId="77777777" w:rsidR="00E15F46" w:rsidRPr="001344E3" w:rsidRDefault="00E15F46" w:rsidP="00E15F46">
            <w:pPr>
              <w:pStyle w:val="TAL"/>
            </w:pPr>
          </w:p>
        </w:tc>
        <w:tc>
          <w:tcPr>
            <w:tcW w:w="1711" w:type="dxa"/>
          </w:tcPr>
          <w:p w14:paraId="73A8F8B1" w14:textId="77777777" w:rsidR="00E15F46" w:rsidRPr="001344E3" w:rsidRDefault="00E15F46" w:rsidP="00E15F46">
            <w:pPr>
              <w:pStyle w:val="TAL"/>
            </w:pPr>
          </w:p>
        </w:tc>
      </w:tr>
    </w:tbl>
    <w:p w14:paraId="6D19ECEC" w14:textId="1EC2EC20" w:rsidR="00E15F46" w:rsidRPr="001344E3" w:rsidRDefault="00E15F46" w:rsidP="00E15F46"/>
    <w:p w14:paraId="16A2FF7D" w14:textId="77777777" w:rsidR="00E15F46" w:rsidRPr="001344E3" w:rsidRDefault="00E15F46" w:rsidP="00E15F46">
      <w:pPr>
        <w:pStyle w:val="Heading3"/>
        <w:rPr>
          <w:lang w:eastAsia="ko-KR"/>
        </w:rPr>
      </w:pPr>
      <w:bookmarkStart w:id="77" w:name="_Toc131117454"/>
      <w:r w:rsidRPr="001344E3">
        <w:rPr>
          <w:lang w:eastAsia="ko-KR"/>
        </w:rPr>
        <w:t>5.3.12</w:t>
      </w:r>
      <w:r w:rsidRPr="001344E3">
        <w:rPr>
          <w:lang w:eastAsia="ko-KR"/>
        </w:rPr>
        <w:tab/>
        <w:t>Others</w:t>
      </w:r>
      <w:bookmarkEnd w:id="77"/>
    </w:p>
    <w:p w14:paraId="06302BAA" w14:textId="5E898C24" w:rsidR="00E15F46" w:rsidRPr="001344E3" w:rsidRDefault="00E15F46" w:rsidP="006B7CC7">
      <w:pPr>
        <w:pStyle w:val="TH"/>
      </w:pPr>
      <w:r w:rsidRPr="001344E3">
        <w:t>Table 5.3</w:t>
      </w:r>
      <w:r w:rsidR="00CD7569" w:rsidRPr="001344E3">
        <w:t>.</w:t>
      </w:r>
      <w:r w:rsidRPr="001344E3">
        <w:t>12</w:t>
      </w:r>
      <w:r w:rsidR="00CD7569" w:rsidRPr="001344E3">
        <w:t xml:space="preserve">-1: </w:t>
      </w:r>
      <w:r w:rsidRPr="001344E3">
        <w:t>Others</w:t>
      </w:r>
    </w:p>
    <w:tbl>
      <w:tblPr>
        <w:tblW w:w="1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817"/>
        <w:gridCol w:w="1997"/>
        <w:gridCol w:w="1797"/>
        <w:gridCol w:w="1257"/>
        <w:gridCol w:w="2395"/>
        <w:gridCol w:w="2089"/>
        <w:gridCol w:w="1416"/>
        <w:gridCol w:w="1416"/>
        <w:gridCol w:w="2561"/>
        <w:gridCol w:w="1907"/>
      </w:tblGrid>
      <w:tr w:rsidR="00A94125" w:rsidRPr="001344E3" w14:paraId="314D41C3" w14:textId="77777777" w:rsidTr="008E45CF">
        <w:trPr>
          <w:trHeight w:val="606"/>
        </w:trPr>
        <w:tc>
          <w:tcPr>
            <w:tcW w:w="1189" w:type="dxa"/>
          </w:tcPr>
          <w:p w14:paraId="24C2797F" w14:textId="77777777" w:rsidR="00E15F46" w:rsidRPr="001344E3" w:rsidRDefault="00E15F46" w:rsidP="007E094B">
            <w:pPr>
              <w:pStyle w:val="TAH"/>
            </w:pPr>
            <w:r w:rsidRPr="001344E3">
              <w:t>Features</w:t>
            </w:r>
          </w:p>
        </w:tc>
        <w:tc>
          <w:tcPr>
            <w:tcW w:w="817" w:type="dxa"/>
          </w:tcPr>
          <w:p w14:paraId="53BBB2C9" w14:textId="77777777" w:rsidR="00E15F46" w:rsidRPr="001344E3" w:rsidRDefault="00E15F46" w:rsidP="00D166DF">
            <w:pPr>
              <w:pStyle w:val="TAH"/>
            </w:pPr>
            <w:r w:rsidRPr="001344E3">
              <w:t>Index</w:t>
            </w:r>
          </w:p>
        </w:tc>
        <w:tc>
          <w:tcPr>
            <w:tcW w:w="1997" w:type="dxa"/>
          </w:tcPr>
          <w:p w14:paraId="62C6B075" w14:textId="77777777" w:rsidR="00E15F46" w:rsidRPr="001344E3" w:rsidRDefault="00E15F46" w:rsidP="00D166DF">
            <w:pPr>
              <w:pStyle w:val="TAH"/>
            </w:pPr>
            <w:r w:rsidRPr="001344E3">
              <w:t>Feature group</w:t>
            </w:r>
          </w:p>
        </w:tc>
        <w:tc>
          <w:tcPr>
            <w:tcW w:w="1797" w:type="dxa"/>
          </w:tcPr>
          <w:p w14:paraId="7B6C5C28" w14:textId="77777777" w:rsidR="00E15F46" w:rsidRPr="001344E3" w:rsidRDefault="00E15F46" w:rsidP="00D166DF">
            <w:pPr>
              <w:pStyle w:val="TAH"/>
            </w:pPr>
            <w:r w:rsidRPr="001344E3">
              <w:t>Components</w:t>
            </w:r>
          </w:p>
        </w:tc>
        <w:tc>
          <w:tcPr>
            <w:tcW w:w="1257" w:type="dxa"/>
          </w:tcPr>
          <w:p w14:paraId="07185AB4" w14:textId="77777777" w:rsidR="00E15F46" w:rsidRPr="001344E3" w:rsidRDefault="00E15F46" w:rsidP="00D166DF">
            <w:pPr>
              <w:pStyle w:val="TAH"/>
            </w:pPr>
            <w:r w:rsidRPr="001344E3">
              <w:t>Prerequisite feature groups</w:t>
            </w:r>
          </w:p>
        </w:tc>
        <w:tc>
          <w:tcPr>
            <w:tcW w:w="2395" w:type="dxa"/>
          </w:tcPr>
          <w:p w14:paraId="4C5C5BB8" w14:textId="77777777" w:rsidR="00E15F46" w:rsidRPr="001344E3" w:rsidRDefault="00E15F46" w:rsidP="00D166DF">
            <w:pPr>
              <w:pStyle w:val="TAH"/>
            </w:pPr>
            <w:r w:rsidRPr="001344E3">
              <w:t>Field name in TS 38.331 [2]</w:t>
            </w:r>
          </w:p>
        </w:tc>
        <w:tc>
          <w:tcPr>
            <w:tcW w:w="2089" w:type="dxa"/>
          </w:tcPr>
          <w:p w14:paraId="0E3781C1" w14:textId="77777777" w:rsidR="00E15F46" w:rsidRPr="001344E3" w:rsidRDefault="00E15F46" w:rsidP="006B7CC7">
            <w:pPr>
              <w:pStyle w:val="TAH"/>
              <w:rPr>
                <w:bCs/>
              </w:rPr>
            </w:pPr>
            <w:r w:rsidRPr="001344E3">
              <w:rPr>
                <w:bCs/>
              </w:rPr>
              <w:t>Parent IE in TS 38.331 [2]</w:t>
            </w:r>
          </w:p>
        </w:tc>
        <w:tc>
          <w:tcPr>
            <w:tcW w:w="1416" w:type="dxa"/>
          </w:tcPr>
          <w:p w14:paraId="02798FC6" w14:textId="77777777" w:rsidR="00E15F46" w:rsidRPr="001344E3" w:rsidRDefault="00E15F46">
            <w:pPr>
              <w:pStyle w:val="TAH"/>
            </w:pPr>
            <w:r w:rsidRPr="001344E3">
              <w:t>Need of FDD/TDD differentiation</w:t>
            </w:r>
          </w:p>
        </w:tc>
        <w:tc>
          <w:tcPr>
            <w:tcW w:w="1416" w:type="dxa"/>
          </w:tcPr>
          <w:p w14:paraId="0C8D5D6C" w14:textId="77777777" w:rsidR="00E15F46" w:rsidRPr="001344E3" w:rsidRDefault="00E15F46">
            <w:pPr>
              <w:pStyle w:val="TAH"/>
            </w:pPr>
            <w:r w:rsidRPr="001344E3">
              <w:t>Need of FR1/FR2 differentiation</w:t>
            </w:r>
          </w:p>
        </w:tc>
        <w:tc>
          <w:tcPr>
            <w:tcW w:w="2561" w:type="dxa"/>
          </w:tcPr>
          <w:p w14:paraId="2645BE72" w14:textId="77777777" w:rsidR="00E15F46" w:rsidRPr="001344E3" w:rsidRDefault="00E15F46">
            <w:pPr>
              <w:pStyle w:val="TAH"/>
            </w:pPr>
            <w:r w:rsidRPr="001344E3">
              <w:t>Note</w:t>
            </w:r>
          </w:p>
        </w:tc>
        <w:tc>
          <w:tcPr>
            <w:tcW w:w="1907" w:type="dxa"/>
          </w:tcPr>
          <w:p w14:paraId="5CA7ED73" w14:textId="77777777" w:rsidR="00E15F46" w:rsidRPr="001344E3" w:rsidRDefault="00E15F46">
            <w:pPr>
              <w:pStyle w:val="TAH"/>
            </w:pPr>
            <w:r w:rsidRPr="001344E3">
              <w:t>Mandatory/Optional</w:t>
            </w:r>
          </w:p>
        </w:tc>
      </w:tr>
      <w:tr w:rsidR="00A94125" w:rsidRPr="001344E3" w14:paraId="7A62F2D1" w14:textId="77777777" w:rsidTr="008E45CF">
        <w:tc>
          <w:tcPr>
            <w:tcW w:w="1189" w:type="dxa"/>
            <w:vMerge w:val="restart"/>
          </w:tcPr>
          <w:p w14:paraId="7BE0A410" w14:textId="77777777" w:rsidR="00E15F46" w:rsidRPr="001344E3" w:rsidRDefault="00E15F46" w:rsidP="00E15F46">
            <w:pPr>
              <w:pStyle w:val="TAL"/>
              <w:rPr>
                <w:rFonts w:cs="Arial"/>
                <w:szCs w:val="18"/>
              </w:rPr>
            </w:pPr>
            <w:r w:rsidRPr="001344E3">
              <w:rPr>
                <w:rFonts w:eastAsia="MS Mincho" w:cs="Arial"/>
                <w:szCs w:val="18"/>
              </w:rPr>
              <w:t>UE RF</w:t>
            </w:r>
          </w:p>
        </w:tc>
        <w:tc>
          <w:tcPr>
            <w:tcW w:w="817" w:type="dxa"/>
          </w:tcPr>
          <w:p w14:paraId="7402EBED" w14:textId="77777777" w:rsidR="00E15F46" w:rsidRPr="001344E3" w:rsidRDefault="00E15F46" w:rsidP="00E15F46">
            <w:pPr>
              <w:pStyle w:val="TAL"/>
              <w:rPr>
                <w:rFonts w:cs="Arial"/>
                <w:szCs w:val="18"/>
              </w:rPr>
            </w:pPr>
            <w:r w:rsidRPr="001344E3">
              <w:rPr>
                <w:rFonts w:eastAsia="MS Mincho" w:cs="Arial"/>
                <w:szCs w:val="18"/>
              </w:rPr>
              <w:t>2-18</w:t>
            </w:r>
          </w:p>
        </w:tc>
        <w:tc>
          <w:tcPr>
            <w:tcW w:w="1997" w:type="dxa"/>
          </w:tcPr>
          <w:p w14:paraId="2F21D584" w14:textId="77777777" w:rsidR="00E15F46" w:rsidRPr="001344E3" w:rsidRDefault="00E15F46" w:rsidP="00E15F46">
            <w:pPr>
              <w:pStyle w:val="TAL"/>
              <w:rPr>
                <w:rFonts w:cs="Arial"/>
                <w:szCs w:val="18"/>
              </w:rPr>
            </w:pPr>
            <w:r w:rsidRPr="001344E3">
              <w:rPr>
                <w:rFonts w:cs="Arial"/>
                <w:bCs/>
                <w:iCs/>
                <w:szCs w:val="18"/>
              </w:rPr>
              <w:t>Maximum uplink duty cycle for TDD+TDD EN-DC power class 2</w:t>
            </w:r>
            <w:r w:rsidRPr="001344E3">
              <w:rPr>
                <w:rFonts w:eastAsia="SimSun" w:cs="Arial"/>
                <w:bCs/>
                <w:iCs/>
                <w:szCs w:val="18"/>
                <w:lang w:eastAsia="zh-CN"/>
              </w:rPr>
              <w:t xml:space="preserve"> </w:t>
            </w:r>
            <w:r w:rsidRPr="001344E3">
              <w:rPr>
                <w:rFonts w:eastAsia="SimSun" w:cs="Arial"/>
                <w:bCs/>
                <w:i/>
                <w:iCs/>
                <w:szCs w:val="18"/>
                <w:lang w:eastAsia="zh-CN"/>
              </w:rPr>
              <w:t>(maxUplinkDutyCycle-interBandENDC-TDD-PC2-r16)</w:t>
            </w:r>
          </w:p>
        </w:tc>
        <w:tc>
          <w:tcPr>
            <w:tcW w:w="1797" w:type="dxa"/>
          </w:tcPr>
          <w:p w14:paraId="4008EA84" w14:textId="77777777" w:rsidR="00E15F46" w:rsidRPr="001344E3" w:rsidRDefault="00E15F46" w:rsidP="00E15F46">
            <w:pPr>
              <w:pStyle w:val="TAL"/>
              <w:rPr>
                <w:rFonts w:cs="Arial"/>
                <w:bCs/>
                <w:iCs/>
                <w:szCs w:val="18"/>
              </w:rPr>
            </w:pPr>
            <w:r w:rsidRPr="001344E3">
              <w:rPr>
                <w:rFonts w:cs="Arial"/>
                <w:bCs/>
                <w:iCs/>
                <w:szCs w:val="18"/>
              </w:rPr>
              <w:t>Indicates the maximum percentage of symbols during a certain evaluation period that can be scheduled for NR uplink transmission under different EUTRA TDD uplink-downlink configurations so as to ensure compliance with applicable electromagnetic energy absorption requirements provided by regulatory bodies. This field is only applicable for inter-band TDD+TDD EN-DC power class 2 UE as specified in TS 38.101-3. If the field is absent, 30% shall be applied to all EUTRA TDD uplink-downlink configurations. If eutra-TDD-Configx is absent, 30% shall be applied to the corresponding EUTRA TDD uplink-downlink configuration.</w:t>
            </w:r>
          </w:p>
          <w:p w14:paraId="3119A152" w14:textId="77777777" w:rsidR="00E15F46" w:rsidRPr="001344E3" w:rsidRDefault="00E15F46" w:rsidP="00E15F46">
            <w:pPr>
              <w:pStyle w:val="TAL"/>
              <w:rPr>
                <w:rFonts w:cs="Arial"/>
                <w:szCs w:val="18"/>
              </w:rPr>
            </w:pPr>
            <w:r w:rsidRPr="001344E3">
              <w:rPr>
                <w:rFonts w:cs="Arial"/>
                <w:bCs/>
                <w:iCs/>
                <w:szCs w:val="18"/>
              </w:rPr>
              <w:t>Value n20 corresponds to 20%, value n40 corresponds to 40% and so on.</w:t>
            </w:r>
          </w:p>
        </w:tc>
        <w:tc>
          <w:tcPr>
            <w:tcW w:w="1257" w:type="dxa"/>
          </w:tcPr>
          <w:p w14:paraId="3F4E98B0" w14:textId="77777777" w:rsidR="00E15F46" w:rsidRPr="001344E3" w:rsidRDefault="00E15F46" w:rsidP="00E15F46">
            <w:pPr>
              <w:pStyle w:val="TAL"/>
              <w:rPr>
                <w:rFonts w:cs="Arial"/>
                <w:szCs w:val="18"/>
              </w:rPr>
            </w:pPr>
          </w:p>
        </w:tc>
        <w:tc>
          <w:tcPr>
            <w:tcW w:w="2395" w:type="dxa"/>
          </w:tcPr>
          <w:p w14:paraId="45445FDE" w14:textId="77777777" w:rsidR="00E15F46" w:rsidRPr="001344E3" w:rsidRDefault="00E15F46" w:rsidP="00E15F46">
            <w:pPr>
              <w:pStyle w:val="TAL"/>
              <w:rPr>
                <w:rFonts w:cs="Arial"/>
                <w:i/>
                <w:iCs/>
                <w:szCs w:val="18"/>
              </w:rPr>
            </w:pPr>
            <w:r w:rsidRPr="001344E3">
              <w:rPr>
                <w:rFonts w:cs="Arial"/>
                <w:i/>
                <w:iCs/>
                <w:szCs w:val="18"/>
              </w:rPr>
              <w:t>maxUplinkDutyCycle-interBandENDC-TDD-PC2-r16</w:t>
            </w:r>
          </w:p>
          <w:p w14:paraId="6B1EAFDF" w14:textId="77777777" w:rsidR="00E15F46" w:rsidRPr="001344E3" w:rsidRDefault="00E15F46" w:rsidP="00E15F46">
            <w:pPr>
              <w:pStyle w:val="TAL"/>
              <w:rPr>
                <w:rFonts w:cs="Arial"/>
                <w:i/>
                <w:iCs/>
                <w:szCs w:val="18"/>
              </w:rPr>
            </w:pPr>
            <w:r w:rsidRPr="001344E3">
              <w:rPr>
                <w:rFonts w:cs="Arial"/>
                <w:i/>
                <w:iCs/>
                <w:szCs w:val="18"/>
              </w:rPr>
              <w:t>{</w:t>
            </w:r>
          </w:p>
          <w:p w14:paraId="134DF141" w14:textId="77777777" w:rsidR="00E15F46" w:rsidRPr="001344E3" w:rsidRDefault="00E15F46" w:rsidP="00E15F46">
            <w:pPr>
              <w:pStyle w:val="TAL"/>
              <w:rPr>
                <w:rFonts w:cs="Arial"/>
                <w:i/>
                <w:iCs/>
                <w:szCs w:val="18"/>
              </w:rPr>
            </w:pPr>
            <w:r w:rsidRPr="001344E3">
              <w:rPr>
                <w:rFonts w:cs="Arial"/>
                <w:i/>
                <w:iCs/>
                <w:szCs w:val="18"/>
              </w:rPr>
              <w:t>eutra-TDD-Config0-r16,</w:t>
            </w:r>
          </w:p>
          <w:p w14:paraId="302D0C2D" w14:textId="1E5C8383" w:rsidR="00E15F46" w:rsidRPr="001344E3" w:rsidRDefault="00E15F46" w:rsidP="00E15F46">
            <w:pPr>
              <w:pStyle w:val="TAL"/>
              <w:rPr>
                <w:rFonts w:cs="Arial"/>
                <w:i/>
                <w:iCs/>
                <w:szCs w:val="18"/>
              </w:rPr>
            </w:pPr>
            <w:r w:rsidRPr="001344E3">
              <w:rPr>
                <w:rFonts w:cs="Arial"/>
                <w:i/>
                <w:iCs/>
                <w:szCs w:val="18"/>
              </w:rPr>
              <w:t>eutra-TDD-Config1-r16,</w:t>
            </w:r>
          </w:p>
          <w:p w14:paraId="4B38F1B7" w14:textId="77777777" w:rsidR="00E15F46" w:rsidRPr="001344E3" w:rsidRDefault="00E15F46" w:rsidP="00E15F46">
            <w:pPr>
              <w:pStyle w:val="TAL"/>
              <w:rPr>
                <w:rFonts w:cs="Arial"/>
                <w:i/>
                <w:iCs/>
                <w:szCs w:val="18"/>
              </w:rPr>
            </w:pPr>
            <w:r w:rsidRPr="001344E3">
              <w:rPr>
                <w:rFonts w:cs="Arial"/>
                <w:i/>
                <w:iCs/>
                <w:szCs w:val="18"/>
              </w:rPr>
              <w:t>eutra-TDD-Config2-r16,</w:t>
            </w:r>
          </w:p>
          <w:p w14:paraId="629DCB60" w14:textId="77777777" w:rsidR="00E15F46" w:rsidRPr="001344E3" w:rsidRDefault="00E15F46" w:rsidP="00E15F46">
            <w:pPr>
              <w:pStyle w:val="TAL"/>
              <w:rPr>
                <w:rFonts w:cs="Arial"/>
                <w:i/>
                <w:iCs/>
                <w:szCs w:val="18"/>
              </w:rPr>
            </w:pPr>
            <w:r w:rsidRPr="001344E3">
              <w:rPr>
                <w:rFonts w:cs="Arial"/>
                <w:i/>
                <w:iCs/>
                <w:szCs w:val="18"/>
              </w:rPr>
              <w:t>eutra-TDD-Config3-r16,</w:t>
            </w:r>
          </w:p>
          <w:p w14:paraId="5A90102B" w14:textId="77777777" w:rsidR="00E15F46" w:rsidRPr="001344E3" w:rsidRDefault="00E15F46" w:rsidP="00E15F46">
            <w:pPr>
              <w:pStyle w:val="TAL"/>
              <w:rPr>
                <w:rFonts w:cs="Arial"/>
                <w:i/>
                <w:iCs/>
                <w:szCs w:val="18"/>
              </w:rPr>
            </w:pPr>
            <w:r w:rsidRPr="001344E3">
              <w:rPr>
                <w:rFonts w:cs="Arial"/>
                <w:i/>
                <w:iCs/>
                <w:szCs w:val="18"/>
              </w:rPr>
              <w:t>eutra-TDD-Config4-r16,</w:t>
            </w:r>
          </w:p>
          <w:p w14:paraId="63C929D8" w14:textId="77777777" w:rsidR="00E15F46" w:rsidRPr="001344E3" w:rsidRDefault="00E15F46" w:rsidP="00E15F46">
            <w:pPr>
              <w:pStyle w:val="TAL"/>
              <w:rPr>
                <w:rFonts w:cs="Arial"/>
                <w:i/>
                <w:iCs/>
                <w:szCs w:val="18"/>
              </w:rPr>
            </w:pPr>
            <w:r w:rsidRPr="001344E3">
              <w:rPr>
                <w:rFonts w:cs="Arial"/>
                <w:i/>
                <w:iCs/>
                <w:szCs w:val="18"/>
              </w:rPr>
              <w:t>eutra-TDD-Config5-r16,</w:t>
            </w:r>
          </w:p>
          <w:p w14:paraId="375736B6" w14:textId="77777777" w:rsidR="00E15F46" w:rsidRPr="001344E3" w:rsidRDefault="00E15F46" w:rsidP="00E15F46">
            <w:pPr>
              <w:pStyle w:val="TAL"/>
              <w:rPr>
                <w:rFonts w:cs="Arial"/>
                <w:i/>
                <w:iCs/>
                <w:szCs w:val="18"/>
              </w:rPr>
            </w:pPr>
            <w:r w:rsidRPr="001344E3">
              <w:rPr>
                <w:rFonts w:cs="Arial"/>
                <w:i/>
                <w:iCs/>
                <w:szCs w:val="18"/>
              </w:rPr>
              <w:t>eutra-TDD-Config6-r16</w:t>
            </w:r>
          </w:p>
          <w:p w14:paraId="27DAA588" w14:textId="2FAB6EEF" w:rsidR="00E15F46" w:rsidRPr="001344E3" w:rsidRDefault="00E15F46" w:rsidP="00E15F46">
            <w:pPr>
              <w:pStyle w:val="TAL"/>
              <w:rPr>
                <w:rFonts w:cs="Arial"/>
                <w:i/>
                <w:iCs/>
                <w:szCs w:val="18"/>
              </w:rPr>
            </w:pPr>
            <w:r w:rsidRPr="001344E3">
              <w:rPr>
                <w:rFonts w:cs="Arial"/>
                <w:i/>
                <w:iCs/>
                <w:szCs w:val="18"/>
              </w:rPr>
              <w:t>}</w:t>
            </w:r>
          </w:p>
        </w:tc>
        <w:tc>
          <w:tcPr>
            <w:tcW w:w="2089" w:type="dxa"/>
          </w:tcPr>
          <w:p w14:paraId="0A0D1BD7" w14:textId="77777777" w:rsidR="00E15F46" w:rsidRPr="001344E3" w:rsidRDefault="00E15F46" w:rsidP="00E15F46">
            <w:pPr>
              <w:pStyle w:val="TAL"/>
              <w:rPr>
                <w:rFonts w:cs="Arial"/>
                <w:i/>
                <w:iCs/>
                <w:szCs w:val="18"/>
              </w:rPr>
            </w:pPr>
            <w:r w:rsidRPr="001344E3">
              <w:rPr>
                <w:rFonts w:cs="Arial"/>
                <w:i/>
                <w:iCs/>
                <w:szCs w:val="18"/>
              </w:rPr>
              <w:t>MRDC-Parameters-v1620</w:t>
            </w:r>
          </w:p>
        </w:tc>
        <w:tc>
          <w:tcPr>
            <w:tcW w:w="1416" w:type="dxa"/>
          </w:tcPr>
          <w:p w14:paraId="33F1BAE2" w14:textId="77777777" w:rsidR="00E15F46" w:rsidRPr="001344E3" w:rsidRDefault="00E15F46" w:rsidP="00E15F46">
            <w:pPr>
              <w:pStyle w:val="TAL"/>
              <w:rPr>
                <w:rFonts w:cs="Arial"/>
                <w:szCs w:val="18"/>
              </w:rPr>
            </w:pPr>
            <w:r w:rsidRPr="001344E3">
              <w:rPr>
                <w:rFonts w:eastAsia="SimSun" w:cs="Arial"/>
                <w:szCs w:val="18"/>
                <w:lang w:eastAsia="zh-CN"/>
              </w:rPr>
              <w:t>TDD only</w:t>
            </w:r>
          </w:p>
        </w:tc>
        <w:tc>
          <w:tcPr>
            <w:tcW w:w="1416" w:type="dxa"/>
          </w:tcPr>
          <w:p w14:paraId="5B9B3748" w14:textId="77777777" w:rsidR="00E15F46" w:rsidRPr="001344E3" w:rsidRDefault="00E15F46" w:rsidP="00E15F46">
            <w:pPr>
              <w:pStyle w:val="TAL"/>
              <w:rPr>
                <w:rFonts w:cs="Arial"/>
                <w:szCs w:val="18"/>
              </w:rPr>
            </w:pPr>
            <w:r w:rsidRPr="001344E3">
              <w:rPr>
                <w:rFonts w:eastAsia="SimSun" w:cs="Arial"/>
                <w:szCs w:val="18"/>
                <w:lang w:eastAsia="zh-CN"/>
              </w:rPr>
              <w:t>FR1 only</w:t>
            </w:r>
          </w:p>
        </w:tc>
        <w:tc>
          <w:tcPr>
            <w:tcW w:w="2561" w:type="dxa"/>
          </w:tcPr>
          <w:p w14:paraId="6CA4B46C" w14:textId="77777777" w:rsidR="00E15F46" w:rsidRPr="001344E3" w:rsidRDefault="00E15F46" w:rsidP="00E15F46">
            <w:pPr>
              <w:pStyle w:val="TAL"/>
              <w:rPr>
                <w:rFonts w:cs="Arial"/>
                <w:szCs w:val="18"/>
              </w:rPr>
            </w:pPr>
          </w:p>
        </w:tc>
        <w:tc>
          <w:tcPr>
            <w:tcW w:w="1907" w:type="dxa"/>
          </w:tcPr>
          <w:p w14:paraId="05AA8953" w14:textId="77777777" w:rsidR="00E15F46" w:rsidRPr="001344E3" w:rsidRDefault="00E15F46" w:rsidP="00E15F46">
            <w:pPr>
              <w:pStyle w:val="TAL"/>
              <w:rPr>
                <w:rFonts w:cs="Arial"/>
                <w:szCs w:val="18"/>
              </w:rPr>
            </w:pPr>
            <w:r w:rsidRPr="001344E3">
              <w:rPr>
                <w:rFonts w:eastAsia="SimSun" w:cs="Arial"/>
                <w:szCs w:val="18"/>
                <w:lang w:eastAsia="zh-CN"/>
              </w:rPr>
              <w:t>Optional with capability signalling</w:t>
            </w:r>
          </w:p>
        </w:tc>
      </w:tr>
      <w:tr w:rsidR="00A94125" w:rsidRPr="001344E3" w14:paraId="6E0AB8DA" w14:textId="77777777" w:rsidTr="008E45CF">
        <w:tc>
          <w:tcPr>
            <w:tcW w:w="1189" w:type="dxa"/>
            <w:vMerge/>
          </w:tcPr>
          <w:p w14:paraId="410A2892" w14:textId="77777777" w:rsidR="00E15F46" w:rsidRPr="001344E3" w:rsidRDefault="00E15F46" w:rsidP="00E15F46">
            <w:pPr>
              <w:pStyle w:val="TAL"/>
              <w:rPr>
                <w:rFonts w:cs="Arial"/>
                <w:szCs w:val="18"/>
              </w:rPr>
            </w:pPr>
          </w:p>
        </w:tc>
        <w:tc>
          <w:tcPr>
            <w:tcW w:w="817" w:type="dxa"/>
          </w:tcPr>
          <w:p w14:paraId="3DC35191" w14:textId="77777777" w:rsidR="00E15F46" w:rsidRPr="001344E3" w:rsidRDefault="00E15F46" w:rsidP="00E15F46">
            <w:pPr>
              <w:pStyle w:val="TAL"/>
              <w:rPr>
                <w:rFonts w:cs="Arial"/>
                <w:szCs w:val="18"/>
              </w:rPr>
            </w:pPr>
            <w:r w:rsidRPr="001344E3">
              <w:rPr>
                <w:rFonts w:eastAsia="MS Mincho" w:cs="Arial"/>
                <w:szCs w:val="18"/>
              </w:rPr>
              <w:t>2-19</w:t>
            </w:r>
          </w:p>
        </w:tc>
        <w:tc>
          <w:tcPr>
            <w:tcW w:w="1997" w:type="dxa"/>
          </w:tcPr>
          <w:p w14:paraId="091CEA11" w14:textId="77777777" w:rsidR="00E15F46" w:rsidRPr="001344E3" w:rsidRDefault="00E15F46" w:rsidP="00E15F46">
            <w:pPr>
              <w:pStyle w:val="TAL"/>
              <w:rPr>
                <w:rFonts w:cs="Arial"/>
                <w:szCs w:val="18"/>
              </w:rPr>
            </w:pPr>
            <w:r w:rsidRPr="001344E3">
              <w:rPr>
                <w:rFonts w:cs="Arial"/>
                <w:szCs w:val="18"/>
                <w:lang w:eastAsia="zh-CN"/>
              </w:rPr>
              <w:t>FDD-FDD or TDD-TDD inter-band MR-DC with overlapping or partially overlapping DL spectrum</w:t>
            </w:r>
          </w:p>
        </w:tc>
        <w:tc>
          <w:tcPr>
            <w:tcW w:w="1797" w:type="dxa"/>
          </w:tcPr>
          <w:p w14:paraId="354C3F1B" w14:textId="77777777" w:rsidR="00E15F46" w:rsidRPr="001344E3" w:rsidRDefault="00E15F46" w:rsidP="00E15F46">
            <w:pPr>
              <w:pStyle w:val="TAL"/>
              <w:rPr>
                <w:rFonts w:cs="Arial"/>
                <w:szCs w:val="18"/>
                <w:lang w:eastAsia="zh-CN"/>
              </w:rPr>
            </w:pPr>
            <w:r w:rsidRPr="001344E3">
              <w:rPr>
                <w:rFonts w:cs="Arial"/>
                <w:szCs w:val="18"/>
                <w:lang w:eastAsia="zh-CN"/>
              </w:rPr>
              <w:t>Type 1 UE: supports FDD-FDD or TDD-TDD inter-band operation with overlapping or partially DL bands with MRTD&lt;3us and intra-band MR-DC requirements apply.</w:t>
            </w:r>
          </w:p>
          <w:p w14:paraId="491DB9BD" w14:textId="77777777" w:rsidR="00E15F46" w:rsidRPr="001344E3" w:rsidRDefault="00E15F46" w:rsidP="00E15F46">
            <w:pPr>
              <w:pStyle w:val="TAL"/>
              <w:rPr>
                <w:rFonts w:cs="Arial"/>
                <w:szCs w:val="18"/>
                <w:lang w:eastAsia="zh-CN"/>
              </w:rPr>
            </w:pPr>
            <w:r w:rsidRPr="001344E3">
              <w:rPr>
                <w:rFonts w:cs="Arial"/>
                <w:szCs w:val="18"/>
                <w:lang w:eastAsia="zh-CN"/>
              </w:rPr>
              <w:t>Type 2 UE: supports FDD-FDD or TDD-TDD inter-band operation with overlapping or partially overlapping DL bands with an MR-DC MRTD according to clause 7.6.2 in 38.133 and applicable inter-band RF requirements.</w:t>
            </w:r>
          </w:p>
          <w:p w14:paraId="146B53B7" w14:textId="77777777" w:rsidR="00E15F46" w:rsidRPr="001344E3" w:rsidRDefault="00E15F46" w:rsidP="00E15F46">
            <w:pPr>
              <w:pStyle w:val="TAL"/>
              <w:rPr>
                <w:rFonts w:cs="Arial"/>
                <w:szCs w:val="18"/>
                <w:lang w:eastAsia="zh-CN"/>
              </w:rPr>
            </w:pPr>
          </w:p>
          <w:p w14:paraId="747754F7" w14:textId="77777777" w:rsidR="00E15F46" w:rsidRPr="001344E3" w:rsidRDefault="00E15F46" w:rsidP="00E15F46">
            <w:pPr>
              <w:pStyle w:val="TAL"/>
              <w:rPr>
                <w:rFonts w:cs="Arial"/>
                <w:szCs w:val="18"/>
              </w:rPr>
            </w:pPr>
            <w:r w:rsidRPr="001344E3">
              <w:rPr>
                <w:rFonts w:cs="Arial"/>
                <w:szCs w:val="18"/>
                <w:lang w:eastAsia="zh-CN"/>
              </w:rPr>
              <w:t>If absent the UE is a type 1 UE.</w:t>
            </w:r>
          </w:p>
        </w:tc>
        <w:tc>
          <w:tcPr>
            <w:tcW w:w="1257" w:type="dxa"/>
          </w:tcPr>
          <w:p w14:paraId="21037E7E" w14:textId="77777777" w:rsidR="00E15F46" w:rsidRPr="001344E3" w:rsidRDefault="00E15F46" w:rsidP="00E15F46">
            <w:pPr>
              <w:pStyle w:val="TAL"/>
              <w:rPr>
                <w:rFonts w:cs="Arial"/>
                <w:szCs w:val="18"/>
              </w:rPr>
            </w:pPr>
          </w:p>
        </w:tc>
        <w:tc>
          <w:tcPr>
            <w:tcW w:w="2395" w:type="dxa"/>
          </w:tcPr>
          <w:p w14:paraId="1E187DDE" w14:textId="2B3E7EE7" w:rsidR="00E15F46" w:rsidRPr="001344E3" w:rsidRDefault="00E15F46" w:rsidP="00E15F46">
            <w:pPr>
              <w:pStyle w:val="TAL"/>
              <w:rPr>
                <w:rFonts w:cs="Arial"/>
                <w:i/>
                <w:iCs/>
                <w:szCs w:val="18"/>
              </w:rPr>
            </w:pPr>
            <w:r w:rsidRPr="001344E3">
              <w:rPr>
                <w:rFonts w:cs="Arial"/>
                <w:i/>
                <w:iCs/>
                <w:szCs w:val="18"/>
              </w:rPr>
              <w:t>interBandMRDC-WithOverlapDL-Bands-r16</w:t>
            </w:r>
          </w:p>
        </w:tc>
        <w:tc>
          <w:tcPr>
            <w:tcW w:w="2089" w:type="dxa"/>
          </w:tcPr>
          <w:p w14:paraId="2CA17C2D" w14:textId="77777777" w:rsidR="00E15F46" w:rsidRPr="001344E3" w:rsidRDefault="00E15F46" w:rsidP="00E15F46">
            <w:pPr>
              <w:pStyle w:val="TAL"/>
              <w:rPr>
                <w:rFonts w:cs="Arial"/>
                <w:i/>
                <w:iCs/>
                <w:szCs w:val="18"/>
              </w:rPr>
            </w:pPr>
            <w:r w:rsidRPr="001344E3">
              <w:rPr>
                <w:rFonts w:cs="Arial"/>
                <w:i/>
                <w:iCs/>
                <w:szCs w:val="18"/>
              </w:rPr>
              <w:t>MRDC-Parameters-v1630</w:t>
            </w:r>
          </w:p>
        </w:tc>
        <w:tc>
          <w:tcPr>
            <w:tcW w:w="1416" w:type="dxa"/>
          </w:tcPr>
          <w:p w14:paraId="4A258B9C"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1D69C188" w14:textId="77777777" w:rsidR="00E15F46" w:rsidRPr="001344E3" w:rsidRDefault="00E15F46" w:rsidP="00E15F46">
            <w:pPr>
              <w:pStyle w:val="TAL"/>
              <w:rPr>
                <w:rFonts w:cs="Arial"/>
                <w:szCs w:val="18"/>
              </w:rPr>
            </w:pPr>
            <w:r w:rsidRPr="001344E3">
              <w:rPr>
                <w:rFonts w:cs="Arial"/>
                <w:szCs w:val="18"/>
              </w:rPr>
              <w:t>FR1 only</w:t>
            </w:r>
          </w:p>
        </w:tc>
        <w:tc>
          <w:tcPr>
            <w:tcW w:w="2561" w:type="dxa"/>
          </w:tcPr>
          <w:p w14:paraId="7D323A6C" w14:textId="77777777" w:rsidR="00E15F46" w:rsidRPr="001344E3" w:rsidRDefault="00E15F46" w:rsidP="00E15F46">
            <w:pPr>
              <w:pStyle w:val="TAL"/>
              <w:rPr>
                <w:rFonts w:cs="Arial"/>
                <w:szCs w:val="18"/>
              </w:rPr>
            </w:pPr>
          </w:p>
        </w:tc>
        <w:tc>
          <w:tcPr>
            <w:tcW w:w="1907" w:type="dxa"/>
          </w:tcPr>
          <w:p w14:paraId="0AF82E09" w14:textId="77777777" w:rsidR="00E15F46" w:rsidRPr="001344E3" w:rsidRDefault="00E15F46" w:rsidP="00E15F46">
            <w:pPr>
              <w:pStyle w:val="TAL"/>
              <w:rPr>
                <w:rFonts w:cs="Arial"/>
                <w:szCs w:val="18"/>
              </w:rPr>
            </w:pPr>
            <w:r w:rsidRPr="001344E3">
              <w:rPr>
                <w:rFonts w:eastAsia="SimSun" w:cs="Arial"/>
                <w:szCs w:val="18"/>
                <w:lang w:eastAsia="zh-CN"/>
              </w:rPr>
              <w:t>Optional with capability signalling</w:t>
            </w:r>
          </w:p>
        </w:tc>
      </w:tr>
      <w:tr w:rsidR="00A94125" w:rsidRPr="001344E3" w14:paraId="32AE63D0" w14:textId="77777777" w:rsidTr="008E45CF">
        <w:tc>
          <w:tcPr>
            <w:tcW w:w="1189" w:type="dxa"/>
            <w:vMerge/>
          </w:tcPr>
          <w:p w14:paraId="2C627C22" w14:textId="77777777" w:rsidR="00E15F46" w:rsidRPr="001344E3" w:rsidRDefault="00E15F46" w:rsidP="00E15F46">
            <w:pPr>
              <w:pStyle w:val="TAL"/>
              <w:rPr>
                <w:rFonts w:cs="Arial"/>
                <w:szCs w:val="18"/>
              </w:rPr>
            </w:pPr>
          </w:p>
        </w:tc>
        <w:tc>
          <w:tcPr>
            <w:tcW w:w="817" w:type="dxa"/>
          </w:tcPr>
          <w:p w14:paraId="5940DE6B" w14:textId="77777777" w:rsidR="00E15F46" w:rsidRPr="001344E3" w:rsidRDefault="00E15F46" w:rsidP="00E15F46">
            <w:pPr>
              <w:pStyle w:val="TAL"/>
              <w:rPr>
                <w:rFonts w:cs="Arial"/>
                <w:szCs w:val="18"/>
              </w:rPr>
            </w:pPr>
            <w:r w:rsidRPr="001344E3">
              <w:rPr>
                <w:rFonts w:cs="Arial"/>
                <w:szCs w:val="18"/>
                <w:lang w:eastAsia="zh-CN"/>
              </w:rPr>
              <w:t>2-20</w:t>
            </w:r>
          </w:p>
        </w:tc>
        <w:tc>
          <w:tcPr>
            <w:tcW w:w="1997" w:type="dxa"/>
          </w:tcPr>
          <w:p w14:paraId="28A1A64F" w14:textId="77777777" w:rsidR="00E15F46" w:rsidRPr="001344E3" w:rsidRDefault="00E15F46" w:rsidP="00E15F46">
            <w:pPr>
              <w:pStyle w:val="TAL"/>
              <w:rPr>
                <w:rFonts w:cs="Arial"/>
                <w:szCs w:val="18"/>
              </w:rPr>
            </w:pPr>
            <w:r w:rsidRPr="001344E3">
              <w:rPr>
                <w:rFonts w:cs="Arial"/>
                <w:bCs/>
                <w:iCs/>
                <w:szCs w:val="18"/>
              </w:rPr>
              <w:t>Maximum uplink duty cycle for FDD+TDD EN-DC power class 2</w:t>
            </w:r>
          </w:p>
        </w:tc>
        <w:tc>
          <w:tcPr>
            <w:tcW w:w="1797" w:type="dxa"/>
          </w:tcPr>
          <w:p w14:paraId="3306A496" w14:textId="674DD012" w:rsidR="00E15F46" w:rsidRPr="001344E3" w:rsidRDefault="00E15F46" w:rsidP="006B7CC7">
            <w:pPr>
              <w:keepNext/>
              <w:keepLines/>
              <w:rPr>
                <w:rFonts w:eastAsiaTheme="minorEastAsia" w:cs="Arial"/>
                <w:szCs w:val="18"/>
                <w:lang w:eastAsia="zh-CN"/>
              </w:rPr>
            </w:pPr>
            <w:r w:rsidRPr="001344E3">
              <w:rPr>
                <w:rFonts w:ascii="Arial" w:eastAsiaTheme="minorEastAsia" w:hAnsi="Arial" w:cs="Arial"/>
                <w:sz w:val="18"/>
                <w:szCs w:val="18"/>
                <w:lang w:eastAsia="zh-CN"/>
              </w:rPr>
              <w:t>T</w:t>
            </w:r>
            <w:r w:rsidRPr="001344E3">
              <w:rPr>
                <w:rFonts w:ascii="Arial" w:hAnsi="Arial" w:cs="Arial"/>
                <w:sz w:val="18"/>
                <w:szCs w:val="18"/>
              </w:rPr>
              <w:t>he maximum percentage of symbols during a certain evaluation period that can be scheduled for NR uplink transmission and EUTRA FDD uplink transmission so as to ensure compliance with applicable electromagnetic energy absorption requirements provided by regulatory bodies</w:t>
            </w:r>
            <w:r w:rsidRPr="001344E3">
              <w:rPr>
                <w:rFonts w:ascii="Arial" w:eastAsiaTheme="minorEastAsia" w:hAnsi="Arial" w:cs="Arial"/>
                <w:sz w:val="18"/>
                <w:szCs w:val="18"/>
                <w:lang w:eastAsia="zh-CN"/>
              </w:rPr>
              <w:t xml:space="preserve"> </w:t>
            </w:r>
            <w:r w:rsidRPr="001344E3">
              <w:rPr>
                <w:rFonts w:ascii="Arial" w:hAnsi="Arial" w:cs="Arial"/>
                <w:sz w:val="18"/>
                <w:szCs w:val="18"/>
              </w:rPr>
              <w:t xml:space="preserve">for </w:t>
            </w:r>
            <w:r w:rsidRPr="001344E3">
              <w:rPr>
                <w:rFonts w:ascii="Arial" w:hAnsi="Arial" w:cs="Arial"/>
                <w:bCs/>
                <w:iCs/>
                <w:sz w:val="18"/>
                <w:szCs w:val="18"/>
              </w:rPr>
              <w:t>FDD+TDD EN-DC power class 2 UE</w:t>
            </w:r>
            <w:r w:rsidRPr="001344E3">
              <w:rPr>
                <w:rFonts w:ascii="Arial" w:hAnsi="Arial" w:cs="Arial"/>
                <w:sz w:val="18"/>
                <w:szCs w:val="18"/>
              </w:rPr>
              <w:t>.</w:t>
            </w:r>
          </w:p>
        </w:tc>
        <w:tc>
          <w:tcPr>
            <w:tcW w:w="1257" w:type="dxa"/>
          </w:tcPr>
          <w:p w14:paraId="20E4D740" w14:textId="77777777" w:rsidR="00E15F46" w:rsidRPr="001344E3" w:rsidRDefault="00E15F46" w:rsidP="00E15F46">
            <w:pPr>
              <w:pStyle w:val="TAL"/>
              <w:rPr>
                <w:rFonts w:cs="Arial"/>
                <w:szCs w:val="18"/>
              </w:rPr>
            </w:pPr>
          </w:p>
        </w:tc>
        <w:tc>
          <w:tcPr>
            <w:tcW w:w="2395" w:type="dxa"/>
          </w:tcPr>
          <w:p w14:paraId="0622740A"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maxUplinkDutyCycle-interBandENDC-FDD-TDD-PC2-r16 {</w:t>
            </w:r>
          </w:p>
          <w:p w14:paraId="5EDF5DA6" w14:textId="5C6E5174" w:rsidR="00D166DF" w:rsidRPr="001344E3" w:rsidRDefault="00E15F46" w:rsidP="00E15F46">
            <w:pPr>
              <w:pStyle w:val="PL"/>
              <w:rPr>
                <w:rFonts w:ascii="Arial" w:hAnsi="Arial" w:cs="Arial"/>
                <w:i/>
                <w:iCs/>
                <w:sz w:val="18"/>
                <w:szCs w:val="18"/>
              </w:rPr>
            </w:pPr>
            <w:r w:rsidRPr="001344E3">
              <w:rPr>
                <w:rFonts w:ascii="Arial" w:hAnsi="Arial" w:cs="Arial"/>
                <w:i/>
                <w:iCs/>
                <w:sz w:val="18"/>
                <w:szCs w:val="18"/>
              </w:rPr>
              <w:t>maxUplinkDutyCycle-FDD-TDD-EN-DC1-r16,</w:t>
            </w:r>
          </w:p>
          <w:p w14:paraId="1DED06E3" w14:textId="292DF3F4" w:rsidR="00D166DF" w:rsidRPr="001344E3" w:rsidRDefault="00E15F46" w:rsidP="00E15F46">
            <w:pPr>
              <w:pStyle w:val="TAL"/>
              <w:rPr>
                <w:rFonts w:cs="Arial"/>
                <w:i/>
                <w:iCs/>
                <w:szCs w:val="18"/>
              </w:rPr>
            </w:pPr>
            <w:r w:rsidRPr="001344E3">
              <w:rPr>
                <w:rFonts w:cs="Arial"/>
                <w:i/>
                <w:iCs/>
                <w:szCs w:val="18"/>
              </w:rPr>
              <w:t>maxUplinkDutyCycle-FDD-TDD-EN-DC2-r16</w:t>
            </w:r>
          </w:p>
          <w:p w14:paraId="5A3FBF07" w14:textId="17972ED9" w:rsidR="00E15F46" w:rsidRPr="001344E3" w:rsidRDefault="00E15F46" w:rsidP="00E15F46">
            <w:pPr>
              <w:pStyle w:val="TAL"/>
              <w:rPr>
                <w:rFonts w:cs="Arial"/>
                <w:i/>
                <w:iCs/>
                <w:szCs w:val="18"/>
              </w:rPr>
            </w:pPr>
            <w:r w:rsidRPr="001344E3">
              <w:rPr>
                <w:rFonts w:cs="Arial"/>
                <w:i/>
                <w:iCs/>
                <w:szCs w:val="18"/>
              </w:rPr>
              <w:t>}</w:t>
            </w:r>
          </w:p>
        </w:tc>
        <w:tc>
          <w:tcPr>
            <w:tcW w:w="2089" w:type="dxa"/>
          </w:tcPr>
          <w:p w14:paraId="5A905EF6" w14:textId="77777777" w:rsidR="00E15F46" w:rsidRPr="001344E3" w:rsidRDefault="00E15F46" w:rsidP="00E15F46">
            <w:pPr>
              <w:pStyle w:val="TAL"/>
              <w:rPr>
                <w:rFonts w:cs="Arial"/>
                <w:i/>
                <w:iCs/>
                <w:szCs w:val="18"/>
              </w:rPr>
            </w:pPr>
            <w:r w:rsidRPr="001344E3">
              <w:rPr>
                <w:rFonts w:cs="Arial"/>
                <w:i/>
                <w:iCs/>
                <w:szCs w:val="18"/>
              </w:rPr>
              <w:t>MRDC-Parameters-v1630</w:t>
            </w:r>
          </w:p>
        </w:tc>
        <w:tc>
          <w:tcPr>
            <w:tcW w:w="1416" w:type="dxa"/>
          </w:tcPr>
          <w:p w14:paraId="6F97E106"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30A0A555" w14:textId="77777777" w:rsidR="00E15F46" w:rsidRPr="001344E3" w:rsidRDefault="00E15F46" w:rsidP="00E15F46">
            <w:pPr>
              <w:pStyle w:val="TAL"/>
              <w:rPr>
                <w:rFonts w:cs="Arial"/>
                <w:szCs w:val="18"/>
              </w:rPr>
            </w:pPr>
            <w:r w:rsidRPr="001344E3">
              <w:rPr>
                <w:rFonts w:cs="Arial"/>
                <w:szCs w:val="18"/>
              </w:rPr>
              <w:t>FR1 only</w:t>
            </w:r>
          </w:p>
        </w:tc>
        <w:tc>
          <w:tcPr>
            <w:tcW w:w="2561" w:type="dxa"/>
          </w:tcPr>
          <w:p w14:paraId="1DF374FD" w14:textId="2928E48E" w:rsidR="00E15F46" w:rsidRPr="001344E3" w:rsidRDefault="00E15F46" w:rsidP="006B7CC7">
            <w:pPr>
              <w:pStyle w:val="TAL"/>
            </w:pPr>
            <w:r w:rsidRPr="001344E3">
              <w:t xml:space="preserve">Introduce 2 </w:t>
            </w:r>
            <w:r w:rsidRPr="001344E3">
              <w:rPr>
                <w:lang w:eastAsia="zh-CN"/>
              </w:rPr>
              <w:t xml:space="preserve">UE capabilities of </w:t>
            </w:r>
            <w:r w:rsidRPr="001344E3">
              <w:rPr>
                <w:i/>
                <w:lang w:eastAsia="ko-KR"/>
              </w:rPr>
              <w:t>maxUplinkDutyCycle</w:t>
            </w:r>
            <w:r w:rsidRPr="001344E3">
              <w:rPr>
                <w:i/>
                <w:lang w:eastAsia="zh-CN"/>
              </w:rPr>
              <w:t xml:space="preserve">-FDD&amp;TDD-EN-DC1 </w:t>
            </w:r>
            <w:r w:rsidRPr="001344E3">
              <w:t xml:space="preserve">and </w:t>
            </w:r>
            <w:r w:rsidRPr="001344E3">
              <w:rPr>
                <w:i/>
                <w:lang w:eastAsia="ko-KR"/>
              </w:rPr>
              <w:t>maxUplinkDutyCycle</w:t>
            </w:r>
            <w:r w:rsidRPr="001344E3">
              <w:rPr>
                <w:i/>
                <w:lang w:eastAsia="zh-CN"/>
              </w:rPr>
              <w:t xml:space="preserve">-FDD&amp;TDD-EN-DC2 </w:t>
            </w:r>
            <w:r w:rsidRPr="001344E3">
              <w:t xml:space="preserve">which indicate the </w:t>
            </w:r>
            <w:r w:rsidRPr="001344E3">
              <w:rPr>
                <w:lang w:eastAsia="zh-CN"/>
              </w:rPr>
              <w:t>maxUplinkDutyCycle capability of NR band</w:t>
            </w:r>
            <w:r w:rsidRPr="001344E3">
              <w:t xml:space="preserve"> corresponding to different LTE reference configurations</w:t>
            </w:r>
            <w:r w:rsidRPr="001344E3">
              <w:rPr>
                <w:lang w:eastAsia="zh-CN"/>
              </w:rPr>
              <w:t xml:space="preserve"> as described in TS 38.101-3 clause 6.2B.1.3.</w:t>
            </w:r>
          </w:p>
          <w:p w14:paraId="3685C1F3" w14:textId="77777777" w:rsidR="00D166DF" w:rsidRPr="001344E3" w:rsidRDefault="00D166DF" w:rsidP="00D166DF">
            <w:pPr>
              <w:pStyle w:val="TAL"/>
            </w:pPr>
          </w:p>
          <w:p w14:paraId="1FDBCFD9" w14:textId="754B5D79" w:rsidR="00E15F46" w:rsidRPr="001344E3" w:rsidRDefault="00E15F46" w:rsidP="00D166DF">
            <w:pPr>
              <w:pStyle w:val="TAL"/>
            </w:pPr>
            <w:r w:rsidRPr="001344E3">
              <w:t>The value range is as below:</w:t>
            </w:r>
          </w:p>
          <w:p w14:paraId="4A9CB9CC" w14:textId="3435EEFB" w:rsidR="00D166DF" w:rsidRPr="001344E3" w:rsidRDefault="00D166DF" w:rsidP="00D166DF">
            <w:pPr>
              <w:pStyle w:val="TAL"/>
              <w:ind w:left="342" w:hanging="342"/>
            </w:pPr>
            <w:r w:rsidRPr="001344E3">
              <w:t>-</w:t>
            </w:r>
            <w:r w:rsidRPr="001344E3">
              <w:tab/>
              <w:t xml:space="preserve">maxUplinkDutyCycle-FDD&amp;TDD-EN-DC1, maxUplinkDutyCycle-FDD&amp;TDD-EN-DC2 </w:t>
            </w:r>
            <w:r w:rsidRPr="001344E3">
              <w:rPr>
                <w:rFonts w:ascii="Cambria Math" w:hAnsi="Cambria Math" w:cs="Cambria Math"/>
              </w:rPr>
              <w:t>∈</w:t>
            </w:r>
            <w:r w:rsidRPr="001344E3">
              <w:t xml:space="preserve"> {30%, 40%, 50%, 60%, 70%, 80%, 90%, 100%}</w:t>
            </w:r>
          </w:p>
          <w:p w14:paraId="141DF2F2" w14:textId="77777777" w:rsidR="00D166DF" w:rsidRPr="001344E3" w:rsidRDefault="00D166DF" w:rsidP="006B7CC7">
            <w:pPr>
              <w:pStyle w:val="TAL"/>
              <w:ind w:left="342" w:hanging="342"/>
            </w:pPr>
          </w:p>
          <w:p w14:paraId="72184F80" w14:textId="77777777" w:rsidR="00E15F46" w:rsidRPr="001344E3" w:rsidRDefault="00E15F46" w:rsidP="00D166DF">
            <w:pPr>
              <w:pStyle w:val="TAL"/>
            </w:pPr>
            <w:r w:rsidRPr="001344E3">
              <w:t>This field is only applicable for inter-band FDD+TDD EN-DC power class 2 UE as specified in TS 38.101-3.</w:t>
            </w:r>
          </w:p>
        </w:tc>
        <w:tc>
          <w:tcPr>
            <w:tcW w:w="1907" w:type="dxa"/>
          </w:tcPr>
          <w:p w14:paraId="29AED1AB" w14:textId="77777777" w:rsidR="00E15F46" w:rsidRPr="001344E3" w:rsidRDefault="00E15F46" w:rsidP="00E15F46">
            <w:pPr>
              <w:pStyle w:val="TAL"/>
              <w:rPr>
                <w:rFonts w:cs="Arial"/>
                <w:szCs w:val="18"/>
              </w:rPr>
            </w:pPr>
            <w:r w:rsidRPr="001344E3">
              <w:rPr>
                <w:rFonts w:eastAsia="SimSun" w:cs="Arial"/>
                <w:szCs w:val="18"/>
                <w:lang w:eastAsia="zh-CN"/>
              </w:rPr>
              <w:t>Optional with capability signalling</w:t>
            </w:r>
          </w:p>
        </w:tc>
      </w:tr>
      <w:tr w:rsidR="00A94125" w:rsidRPr="001344E3" w14:paraId="53800067" w14:textId="77777777" w:rsidTr="00426C26">
        <w:tc>
          <w:tcPr>
            <w:tcW w:w="1189" w:type="dxa"/>
          </w:tcPr>
          <w:p w14:paraId="5898DC9A" w14:textId="77777777" w:rsidR="008E45CF" w:rsidRPr="001344E3" w:rsidRDefault="008E45CF" w:rsidP="00426C26">
            <w:pPr>
              <w:pStyle w:val="TAL"/>
              <w:rPr>
                <w:rFonts w:cs="Arial"/>
                <w:szCs w:val="18"/>
              </w:rPr>
            </w:pPr>
          </w:p>
        </w:tc>
        <w:tc>
          <w:tcPr>
            <w:tcW w:w="817" w:type="dxa"/>
          </w:tcPr>
          <w:p w14:paraId="7B53F009" w14:textId="77777777" w:rsidR="008E45CF" w:rsidRPr="001344E3" w:rsidRDefault="008E45CF" w:rsidP="00426C26">
            <w:pPr>
              <w:pStyle w:val="TAL"/>
              <w:rPr>
                <w:rFonts w:cs="Arial"/>
                <w:szCs w:val="18"/>
                <w:lang w:eastAsia="zh-CN"/>
              </w:rPr>
            </w:pPr>
            <w:r w:rsidRPr="001344E3">
              <w:rPr>
                <w:rFonts w:cs="Arial"/>
                <w:lang w:eastAsia="zh-CN"/>
              </w:rPr>
              <w:t>2-21</w:t>
            </w:r>
          </w:p>
        </w:tc>
        <w:tc>
          <w:tcPr>
            <w:tcW w:w="1997" w:type="dxa"/>
          </w:tcPr>
          <w:p w14:paraId="5E2C7F48" w14:textId="77777777" w:rsidR="008E45CF" w:rsidRPr="001344E3" w:rsidRDefault="008E45CF" w:rsidP="00426C26">
            <w:pPr>
              <w:pStyle w:val="TAL"/>
              <w:rPr>
                <w:rFonts w:cs="Arial"/>
                <w:bCs/>
                <w:iCs/>
                <w:szCs w:val="18"/>
              </w:rPr>
            </w:pPr>
            <w:r w:rsidRPr="001344E3">
              <w:rPr>
                <w:bCs/>
                <w:iCs/>
                <w:lang w:eastAsia="zh-CN"/>
              </w:rPr>
              <w:t>Transparent Tx Diversity</w:t>
            </w:r>
          </w:p>
        </w:tc>
        <w:tc>
          <w:tcPr>
            <w:tcW w:w="1797" w:type="dxa"/>
          </w:tcPr>
          <w:p w14:paraId="6C1BCA4A" w14:textId="77777777" w:rsidR="008E45CF" w:rsidRPr="001344E3" w:rsidRDefault="008E45CF" w:rsidP="00426C26">
            <w:pPr>
              <w:keepNext/>
              <w:keepLines/>
              <w:rPr>
                <w:rFonts w:ascii="Arial" w:eastAsiaTheme="minorEastAsia" w:hAnsi="Arial" w:cs="Arial"/>
                <w:sz w:val="18"/>
                <w:szCs w:val="18"/>
                <w:lang w:eastAsia="zh-CN"/>
              </w:rPr>
            </w:pPr>
            <w:r w:rsidRPr="001344E3">
              <w:rPr>
                <w:rFonts w:ascii="Arial" w:eastAsiaTheme="minorEastAsia" w:hAnsi="Arial" w:cs="Arial"/>
                <w:sz w:val="18"/>
                <w:lang w:eastAsia="zh-CN"/>
              </w:rPr>
              <w:t xml:space="preserve">Indicates whether the UE supports Tx diversity requirements as specified in TS 38.101-1. </w:t>
            </w:r>
            <w:r w:rsidRPr="001344E3">
              <w:rPr>
                <w:rFonts w:ascii="Arial" w:hAnsi="Arial" w:cs="Arial"/>
                <w:sz w:val="18"/>
                <w:szCs w:val="18"/>
              </w:rPr>
              <w:t>The capability applies to all power classes equally in all the applicable releases via a release independent manner</w:t>
            </w:r>
            <w:r w:rsidRPr="001344E3">
              <w:rPr>
                <w:rFonts w:ascii="Arial" w:eastAsiaTheme="minorEastAsia" w:hAnsi="Arial" w:cs="Arial"/>
                <w:sz w:val="18"/>
                <w:szCs w:val="18"/>
                <w:lang w:eastAsia="zh-CN"/>
              </w:rPr>
              <w:t>.</w:t>
            </w:r>
          </w:p>
        </w:tc>
        <w:tc>
          <w:tcPr>
            <w:tcW w:w="1257" w:type="dxa"/>
          </w:tcPr>
          <w:p w14:paraId="012C709F" w14:textId="77777777" w:rsidR="008E45CF" w:rsidRPr="001344E3" w:rsidRDefault="008E45CF" w:rsidP="00426C26">
            <w:pPr>
              <w:pStyle w:val="TAL"/>
              <w:rPr>
                <w:rFonts w:cs="Arial"/>
                <w:szCs w:val="18"/>
              </w:rPr>
            </w:pPr>
          </w:p>
        </w:tc>
        <w:tc>
          <w:tcPr>
            <w:tcW w:w="2395" w:type="dxa"/>
            <w:tcBorders>
              <w:bottom w:val="single" w:sz="4" w:space="0" w:color="auto"/>
            </w:tcBorders>
            <w:shd w:val="clear" w:color="auto" w:fill="auto"/>
          </w:tcPr>
          <w:p w14:paraId="20E9416E" w14:textId="77777777" w:rsidR="008E45CF" w:rsidRPr="001344E3" w:rsidRDefault="008E45CF" w:rsidP="00426C26">
            <w:pPr>
              <w:ind w:right="400"/>
            </w:pPr>
            <w:r w:rsidRPr="001344E3">
              <w:rPr>
                <w:rFonts w:ascii="Arial" w:hAnsi="Arial" w:cs="Arial"/>
                <w:i/>
                <w:iCs/>
                <w:sz w:val="18"/>
                <w:szCs w:val="18"/>
              </w:rPr>
              <w:t>txDiversity-r16</w:t>
            </w:r>
          </w:p>
        </w:tc>
        <w:tc>
          <w:tcPr>
            <w:tcW w:w="2089" w:type="dxa"/>
          </w:tcPr>
          <w:p w14:paraId="2F7FDF3F" w14:textId="77777777" w:rsidR="008E45CF" w:rsidRPr="001344E3" w:rsidRDefault="008E45CF" w:rsidP="00426C26">
            <w:pPr>
              <w:pStyle w:val="TAL"/>
              <w:rPr>
                <w:rFonts w:cs="Arial"/>
                <w:i/>
                <w:iCs/>
                <w:szCs w:val="18"/>
              </w:rPr>
            </w:pPr>
            <w:r w:rsidRPr="001344E3">
              <w:rPr>
                <w:rFonts w:cs="Arial"/>
                <w:i/>
                <w:iCs/>
                <w:szCs w:val="18"/>
              </w:rPr>
              <w:t>BandNR</w:t>
            </w:r>
          </w:p>
        </w:tc>
        <w:tc>
          <w:tcPr>
            <w:tcW w:w="1416" w:type="dxa"/>
          </w:tcPr>
          <w:p w14:paraId="57A44166" w14:textId="77777777" w:rsidR="008E45CF" w:rsidRPr="001344E3" w:rsidRDefault="008E45CF" w:rsidP="00426C26">
            <w:pPr>
              <w:pStyle w:val="TAL"/>
              <w:rPr>
                <w:rFonts w:cs="Arial"/>
                <w:szCs w:val="18"/>
              </w:rPr>
            </w:pPr>
            <w:r w:rsidRPr="001344E3">
              <w:rPr>
                <w:rFonts w:cs="Arial"/>
                <w:szCs w:val="18"/>
              </w:rPr>
              <w:t>n/a</w:t>
            </w:r>
          </w:p>
        </w:tc>
        <w:tc>
          <w:tcPr>
            <w:tcW w:w="1416" w:type="dxa"/>
          </w:tcPr>
          <w:p w14:paraId="536DCF84" w14:textId="77777777" w:rsidR="008E45CF" w:rsidRPr="001344E3" w:rsidRDefault="008E45CF" w:rsidP="00426C26">
            <w:pPr>
              <w:pStyle w:val="TAL"/>
              <w:rPr>
                <w:rFonts w:cs="Arial"/>
                <w:szCs w:val="18"/>
              </w:rPr>
            </w:pPr>
            <w:r w:rsidRPr="001344E3">
              <w:rPr>
                <w:rFonts w:cs="Arial"/>
                <w:szCs w:val="18"/>
              </w:rPr>
              <w:t>FR1 only</w:t>
            </w:r>
          </w:p>
        </w:tc>
        <w:tc>
          <w:tcPr>
            <w:tcW w:w="2561" w:type="dxa"/>
          </w:tcPr>
          <w:p w14:paraId="36BEDADD" w14:textId="77777777" w:rsidR="008E45CF" w:rsidRPr="001344E3" w:rsidRDefault="008E45CF" w:rsidP="00426C26">
            <w:pPr>
              <w:pStyle w:val="TAL"/>
            </w:pPr>
          </w:p>
        </w:tc>
        <w:tc>
          <w:tcPr>
            <w:tcW w:w="1907" w:type="dxa"/>
          </w:tcPr>
          <w:p w14:paraId="52DF16F1" w14:textId="77777777" w:rsidR="008E45CF" w:rsidRPr="001344E3" w:rsidRDefault="008E45CF" w:rsidP="00426C26">
            <w:pPr>
              <w:pStyle w:val="TAL"/>
              <w:rPr>
                <w:rFonts w:eastAsia="SimSun" w:cs="Arial"/>
                <w:szCs w:val="18"/>
                <w:lang w:eastAsia="zh-CN"/>
              </w:rPr>
            </w:pPr>
            <w:r w:rsidRPr="001344E3">
              <w:rPr>
                <w:rFonts w:eastAsia="SimSun" w:cs="Arial"/>
                <w:szCs w:val="18"/>
                <w:lang w:eastAsia="zh-CN"/>
              </w:rPr>
              <w:t>Optional with capability signalling</w:t>
            </w:r>
          </w:p>
        </w:tc>
      </w:tr>
      <w:tr w:rsidR="00A94125" w:rsidRPr="001344E3" w14:paraId="29C06891" w14:textId="77777777" w:rsidTr="008E45CF">
        <w:tc>
          <w:tcPr>
            <w:tcW w:w="1189" w:type="dxa"/>
          </w:tcPr>
          <w:p w14:paraId="67380278" w14:textId="77777777" w:rsidR="00E15F46" w:rsidRPr="001344E3" w:rsidRDefault="00E15F46" w:rsidP="00E15F46">
            <w:pPr>
              <w:pStyle w:val="TAL"/>
              <w:rPr>
                <w:rFonts w:cs="Arial"/>
                <w:szCs w:val="18"/>
              </w:rPr>
            </w:pPr>
          </w:p>
        </w:tc>
        <w:tc>
          <w:tcPr>
            <w:tcW w:w="817" w:type="dxa"/>
          </w:tcPr>
          <w:p w14:paraId="6AC3A29D" w14:textId="495664D5" w:rsidR="00E15F46" w:rsidRPr="001344E3" w:rsidRDefault="00E15F46" w:rsidP="00E15F46">
            <w:pPr>
              <w:pStyle w:val="TAL"/>
              <w:rPr>
                <w:rFonts w:cs="Arial"/>
                <w:szCs w:val="18"/>
                <w:lang w:eastAsia="zh-CN"/>
              </w:rPr>
            </w:pPr>
            <w:r w:rsidRPr="001344E3">
              <w:rPr>
                <w:rFonts w:cs="Arial"/>
                <w:szCs w:val="18"/>
                <w:lang w:eastAsia="zh-CN"/>
              </w:rPr>
              <w:t>2-2</w:t>
            </w:r>
            <w:r w:rsidR="008E45CF" w:rsidRPr="001344E3">
              <w:rPr>
                <w:rFonts w:cs="Arial"/>
                <w:szCs w:val="18"/>
                <w:lang w:eastAsia="zh-CN"/>
              </w:rPr>
              <w:t>2</w:t>
            </w:r>
            <w:r w:rsidRPr="001344E3">
              <w:rPr>
                <w:rFonts w:cs="Arial"/>
                <w:szCs w:val="18"/>
                <w:lang w:eastAsia="zh-CN"/>
              </w:rPr>
              <w:t xml:space="preserve"> (RAN2)</w:t>
            </w:r>
          </w:p>
        </w:tc>
        <w:tc>
          <w:tcPr>
            <w:tcW w:w="1997" w:type="dxa"/>
          </w:tcPr>
          <w:p w14:paraId="6E4245E3" w14:textId="77777777" w:rsidR="00E15F46" w:rsidRPr="001344E3" w:rsidRDefault="00E15F46" w:rsidP="00E15F46">
            <w:pPr>
              <w:pStyle w:val="TAL"/>
              <w:rPr>
                <w:rFonts w:cs="Arial"/>
                <w:bCs/>
                <w:iCs/>
                <w:szCs w:val="18"/>
              </w:rPr>
            </w:pPr>
          </w:p>
        </w:tc>
        <w:tc>
          <w:tcPr>
            <w:tcW w:w="1797" w:type="dxa"/>
          </w:tcPr>
          <w:p w14:paraId="7F800208" w14:textId="77777777" w:rsidR="00E15F46" w:rsidRPr="001344E3" w:rsidRDefault="00E15F46" w:rsidP="00E15F46">
            <w:pPr>
              <w:keepNext/>
              <w:keepLines/>
              <w:rPr>
                <w:rFonts w:ascii="Arial" w:hAnsi="Arial" w:cs="Arial"/>
                <w:sz w:val="18"/>
                <w:szCs w:val="18"/>
              </w:rPr>
            </w:pPr>
            <w:r w:rsidRPr="001344E3">
              <w:rPr>
                <w:rFonts w:ascii="Arial" w:hAnsi="Arial" w:cs="Arial"/>
                <w:sz w:val="18"/>
                <w:szCs w:val="18"/>
              </w:rPr>
              <w:t xml:space="preserve">Indicates power class 1.5 the UE supports when operating according to this band combination. If the field is absent, the UE supports the default power class. If this power class is higher than the power class that the UE supports on the individual bands of this band combination </w:t>
            </w:r>
            <w:r w:rsidRPr="001344E3">
              <w:rPr>
                <w:rFonts w:ascii="Arial" w:hAnsi="Arial" w:cs="Arial"/>
                <w:i/>
                <w:iCs/>
                <w:sz w:val="18"/>
                <w:szCs w:val="18"/>
              </w:rPr>
              <w:t>(ue-PowerClass in BandNR</w:t>
            </w:r>
            <w:r w:rsidRPr="001344E3">
              <w:rPr>
                <w:rFonts w:ascii="Arial" w:hAnsi="Arial" w:cs="Arial"/>
                <w:sz w:val="18"/>
                <w:szCs w:val="18"/>
              </w:rPr>
              <w:t>), the latter determines maximum TX power available in each band.</w:t>
            </w:r>
          </w:p>
        </w:tc>
        <w:tc>
          <w:tcPr>
            <w:tcW w:w="1257" w:type="dxa"/>
          </w:tcPr>
          <w:p w14:paraId="6CDAF4C0" w14:textId="77777777" w:rsidR="00E15F46" w:rsidRPr="001344E3" w:rsidRDefault="00E15F46" w:rsidP="00E15F46">
            <w:pPr>
              <w:pStyle w:val="TAL"/>
              <w:rPr>
                <w:rFonts w:cs="Arial"/>
                <w:szCs w:val="18"/>
              </w:rPr>
            </w:pPr>
          </w:p>
        </w:tc>
        <w:tc>
          <w:tcPr>
            <w:tcW w:w="2395" w:type="dxa"/>
          </w:tcPr>
          <w:p w14:paraId="7729CCF7" w14:textId="77777777" w:rsidR="008E45CF" w:rsidRPr="001344E3" w:rsidRDefault="008E45CF">
            <w:pPr>
              <w:pStyle w:val="TAL"/>
              <w:rPr>
                <w:i/>
                <w:iCs/>
              </w:rPr>
            </w:pPr>
            <w:r w:rsidRPr="001344E3">
              <w:rPr>
                <w:i/>
                <w:iCs/>
              </w:rPr>
              <w:t>(1) powerClass-v1610</w:t>
            </w:r>
          </w:p>
          <w:p w14:paraId="19A9111A" w14:textId="77777777" w:rsidR="008E45CF" w:rsidRPr="001344E3" w:rsidRDefault="008E45CF">
            <w:pPr>
              <w:pStyle w:val="TAL"/>
              <w:rPr>
                <w:i/>
                <w:iCs/>
              </w:rPr>
            </w:pPr>
          </w:p>
          <w:p w14:paraId="0601BF2E" w14:textId="77777777" w:rsidR="008E45CF" w:rsidRPr="001344E3" w:rsidRDefault="008E45CF">
            <w:pPr>
              <w:pStyle w:val="TAL"/>
              <w:rPr>
                <w:i/>
                <w:iCs/>
              </w:rPr>
            </w:pPr>
          </w:p>
          <w:p w14:paraId="11DDD809" w14:textId="3CE0274B" w:rsidR="00E15F46" w:rsidRPr="001344E3" w:rsidRDefault="008E45CF" w:rsidP="002F5AFD">
            <w:pPr>
              <w:pStyle w:val="TAL"/>
            </w:pPr>
            <w:r w:rsidRPr="001344E3">
              <w:rPr>
                <w:i/>
                <w:iCs/>
              </w:rPr>
              <w:t>(2) ue-powerClass-v1610</w:t>
            </w:r>
          </w:p>
        </w:tc>
        <w:tc>
          <w:tcPr>
            <w:tcW w:w="2089" w:type="dxa"/>
          </w:tcPr>
          <w:p w14:paraId="06B579F6" w14:textId="77777777" w:rsidR="00E15F46" w:rsidRPr="001344E3" w:rsidRDefault="00E15F46" w:rsidP="00E15F46">
            <w:pPr>
              <w:pStyle w:val="TAL"/>
              <w:rPr>
                <w:rFonts w:cs="Arial"/>
                <w:i/>
                <w:iCs/>
                <w:szCs w:val="18"/>
              </w:rPr>
            </w:pPr>
            <w:r w:rsidRPr="001344E3">
              <w:rPr>
                <w:rFonts w:cs="Arial"/>
                <w:i/>
                <w:iCs/>
                <w:szCs w:val="18"/>
              </w:rPr>
              <w:t>(1) BandCombination-v1610</w:t>
            </w:r>
          </w:p>
          <w:p w14:paraId="7B1477AE" w14:textId="77777777" w:rsidR="00E15F46" w:rsidRPr="001344E3" w:rsidRDefault="00E15F46" w:rsidP="00E15F46">
            <w:pPr>
              <w:pStyle w:val="TAL"/>
              <w:rPr>
                <w:rFonts w:cs="Arial"/>
                <w:i/>
                <w:iCs/>
                <w:szCs w:val="18"/>
              </w:rPr>
            </w:pPr>
          </w:p>
          <w:p w14:paraId="5B403995" w14:textId="77777777" w:rsidR="00E15F46" w:rsidRPr="001344E3" w:rsidRDefault="00E15F46" w:rsidP="00E15F46">
            <w:pPr>
              <w:pStyle w:val="TAL"/>
              <w:rPr>
                <w:rFonts w:cs="Arial"/>
                <w:i/>
                <w:iCs/>
                <w:szCs w:val="18"/>
              </w:rPr>
            </w:pPr>
          </w:p>
          <w:p w14:paraId="49EDEE35" w14:textId="77777777" w:rsidR="00E15F46" w:rsidRPr="001344E3" w:rsidRDefault="00E15F46" w:rsidP="00E15F46">
            <w:pPr>
              <w:pStyle w:val="TAL"/>
              <w:rPr>
                <w:rFonts w:cs="Arial"/>
                <w:i/>
                <w:iCs/>
                <w:szCs w:val="18"/>
              </w:rPr>
            </w:pPr>
            <w:r w:rsidRPr="001344E3">
              <w:rPr>
                <w:rFonts w:cs="Arial"/>
                <w:i/>
                <w:iCs/>
                <w:szCs w:val="18"/>
              </w:rPr>
              <w:t>(2) BandNR</w:t>
            </w:r>
          </w:p>
        </w:tc>
        <w:tc>
          <w:tcPr>
            <w:tcW w:w="1416" w:type="dxa"/>
          </w:tcPr>
          <w:p w14:paraId="47D8425E" w14:textId="77777777" w:rsidR="00E15F46" w:rsidRPr="001344E3" w:rsidRDefault="00E15F46" w:rsidP="00E15F46">
            <w:pPr>
              <w:pStyle w:val="TAL"/>
              <w:rPr>
                <w:rFonts w:cs="Arial"/>
                <w:szCs w:val="18"/>
              </w:rPr>
            </w:pPr>
            <w:r w:rsidRPr="001344E3">
              <w:rPr>
                <w:rFonts w:eastAsia="DengXian"/>
              </w:rPr>
              <w:t>N/A</w:t>
            </w:r>
          </w:p>
        </w:tc>
        <w:tc>
          <w:tcPr>
            <w:tcW w:w="1416" w:type="dxa"/>
          </w:tcPr>
          <w:p w14:paraId="4E76E531" w14:textId="77777777" w:rsidR="00E15F46" w:rsidRPr="001344E3" w:rsidRDefault="00E15F46" w:rsidP="00E15F46">
            <w:pPr>
              <w:pStyle w:val="TAL"/>
              <w:rPr>
                <w:rFonts w:cs="Arial"/>
                <w:szCs w:val="18"/>
              </w:rPr>
            </w:pPr>
            <w:r w:rsidRPr="001344E3">
              <w:rPr>
                <w:rFonts w:cs="Arial"/>
                <w:szCs w:val="18"/>
              </w:rPr>
              <w:t>FR1 only</w:t>
            </w:r>
          </w:p>
        </w:tc>
        <w:tc>
          <w:tcPr>
            <w:tcW w:w="2561" w:type="dxa"/>
          </w:tcPr>
          <w:p w14:paraId="424368DC" w14:textId="77777777" w:rsidR="00E15F46" w:rsidRPr="001344E3" w:rsidRDefault="00E15F46" w:rsidP="00E15F46">
            <w:pPr>
              <w:spacing w:afterLines="50" w:after="120"/>
              <w:rPr>
                <w:rFonts w:ascii="Arial" w:hAnsi="Arial" w:cs="Arial"/>
                <w:sz w:val="18"/>
                <w:szCs w:val="18"/>
              </w:rPr>
            </w:pPr>
          </w:p>
        </w:tc>
        <w:tc>
          <w:tcPr>
            <w:tcW w:w="1907" w:type="dxa"/>
          </w:tcPr>
          <w:p w14:paraId="2F1A9484"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Optional with capability signalling</w:t>
            </w:r>
          </w:p>
        </w:tc>
      </w:tr>
      <w:tr w:rsidR="006703D0" w:rsidRPr="001344E3" w14:paraId="2D401FC4" w14:textId="77777777" w:rsidTr="008E45CF">
        <w:tc>
          <w:tcPr>
            <w:tcW w:w="1189" w:type="dxa"/>
          </w:tcPr>
          <w:p w14:paraId="557849A2" w14:textId="77777777" w:rsidR="00E15F46" w:rsidRPr="001344E3" w:rsidRDefault="00E15F46" w:rsidP="007E094B">
            <w:pPr>
              <w:pStyle w:val="TAL"/>
            </w:pPr>
          </w:p>
        </w:tc>
        <w:tc>
          <w:tcPr>
            <w:tcW w:w="817" w:type="dxa"/>
          </w:tcPr>
          <w:p w14:paraId="02ADA638" w14:textId="7E504BF9" w:rsidR="00E15F46" w:rsidRPr="001344E3" w:rsidRDefault="00E15F46" w:rsidP="00D166DF">
            <w:pPr>
              <w:pStyle w:val="TAL"/>
              <w:rPr>
                <w:lang w:eastAsia="zh-CN"/>
              </w:rPr>
            </w:pPr>
            <w:r w:rsidRPr="001344E3">
              <w:rPr>
                <w:lang w:eastAsia="zh-CN"/>
              </w:rPr>
              <w:t>2-2</w:t>
            </w:r>
            <w:r w:rsidR="008E45CF" w:rsidRPr="001344E3">
              <w:rPr>
                <w:lang w:eastAsia="zh-CN"/>
              </w:rPr>
              <w:t>3</w:t>
            </w:r>
            <w:r w:rsidRPr="001344E3">
              <w:rPr>
                <w:lang w:eastAsia="zh-CN"/>
              </w:rPr>
              <w:t xml:space="preserve"> (RAN 2)</w:t>
            </w:r>
          </w:p>
        </w:tc>
        <w:tc>
          <w:tcPr>
            <w:tcW w:w="1997" w:type="dxa"/>
          </w:tcPr>
          <w:p w14:paraId="5ACE6811" w14:textId="77777777" w:rsidR="00E15F46" w:rsidRPr="001344E3" w:rsidRDefault="00E15F46" w:rsidP="00D166DF">
            <w:pPr>
              <w:pStyle w:val="TAL"/>
              <w:rPr>
                <w:bCs/>
                <w:iCs/>
              </w:rPr>
            </w:pPr>
          </w:p>
        </w:tc>
        <w:tc>
          <w:tcPr>
            <w:tcW w:w="1797" w:type="dxa"/>
          </w:tcPr>
          <w:p w14:paraId="3B7B3716" w14:textId="68061B7E" w:rsidR="00E15F46" w:rsidRPr="001344E3" w:rsidRDefault="00E15F46" w:rsidP="007E094B">
            <w:pPr>
              <w:pStyle w:val="TAL"/>
            </w:pPr>
            <w:r w:rsidRPr="001344E3">
              <w:t>Indicates NR part power class the UE supports when operating according to this band combination.</w:t>
            </w:r>
          </w:p>
          <w:p w14:paraId="4D599DB8" w14:textId="77777777" w:rsidR="007E094B" w:rsidRPr="001344E3" w:rsidRDefault="007E094B" w:rsidP="006B7CC7">
            <w:pPr>
              <w:pStyle w:val="TAL"/>
            </w:pPr>
          </w:p>
          <w:p w14:paraId="00FD087C" w14:textId="77777777" w:rsidR="00E15F46" w:rsidRPr="001344E3" w:rsidRDefault="00E15F46" w:rsidP="006B7CC7">
            <w:pPr>
              <w:pStyle w:val="TAL"/>
            </w:pPr>
            <w:r w:rsidRPr="001344E3">
              <w:t>This field only applies for MR-DC BCs containing only single CC or intra-band CA in NR side in this release.</w:t>
            </w:r>
          </w:p>
        </w:tc>
        <w:tc>
          <w:tcPr>
            <w:tcW w:w="1257" w:type="dxa"/>
          </w:tcPr>
          <w:p w14:paraId="063B2716" w14:textId="77777777" w:rsidR="00E15F46" w:rsidRPr="001344E3" w:rsidRDefault="00E15F46" w:rsidP="007E094B">
            <w:pPr>
              <w:pStyle w:val="TAL"/>
            </w:pPr>
          </w:p>
        </w:tc>
        <w:tc>
          <w:tcPr>
            <w:tcW w:w="2395" w:type="dxa"/>
          </w:tcPr>
          <w:p w14:paraId="265726A6" w14:textId="77777777" w:rsidR="00E15F46" w:rsidRPr="001344E3" w:rsidRDefault="00E15F46" w:rsidP="006B7CC7">
            <w:pPr>
              <w:pStyle w:val="TAL"/>
              <w:rPr>
                <w:i/>
                <w:iCs/>
              </w:rPr>
            </w:pPr>
            <w:r w:rsidRPr="001344E3">
              <w:rPr>
                <w:i/>
                <w:iCs/>
              </w:rPr>
              <w:t>powerClassNRPart-r16</w:t>
            </w:r>
          </w:p>
        </w:tc>
        <w:tc>
          <w:tcPr>
            <w:tcW w:w="2089" w:type="dxa"/>
          </w:tcPr>
          <w:p w14:paraId="7872815B" w14:textId="77777777" w:rsidR="00E15F46" w:rsidRPr="001344E3" w:rsidRDefault="00E15F46">
            <w:pPr>
              <w:pStyle w:val="TAL"/>
              <w:rPr>
                <w:i/>
                <w:iCs/>
              </w:rPr>
            </w:pPr>
            <w:r w:rsidRPr="001344E3">
              <w:rPr>
                <w:i/>
                <w:iCs/>
              </w:rPr>
              <w:t>BandCombination-v1610</w:t>
            </w:r>
          </w:p>
        </w:tc>
        <w:tc>
          <w:tcPr>
            <w:tcW w:w="1416" w:type="dxa"/>
          </w:tcPr>
          <w:p w14:paraId="5BD972CF" w14:textId="77777777" w:rsidR="00E15F46" w:rsidRPr="001344E3" w:rsidRDefault="00E15F46">
            <w:pPr>
              <w:pStyle w:val="TAL"/>
              <w:rPr>
                <w:rFonts w:eastAsia="DengXian"/>
              </w:rPr>
            </w:pPr>
            <w:r w:rsidRPr="001344E3">
              <w:rPr>
                <w:rFonts w:eastAsia="DengXian"/>
              </w:rPr>
              <w:t>N/A</w:t>
            </w:r>
          </w:p>
        </w:tc>
        <w:tc>
          <w:tcPr>
            <w:tcW w:w="1416" w:type="dxa"/>
          </w:tcPr>
          <w:p w14:paraId="40166343" w14:textId="77777777" w:rsidR="00E15F46" w:rsidRPr="001344E3" w:rsidRDefault="00E15F46">
            <w:pPr>
              <w:pStyle w:val="TAL"/>
            </w:pPr>
            <w:r w:rsidRPr="001344E3">
              <w:t>FR1 only</w:t>
            </w:r>
          </w:p>
        </w:tc>
        <w:tc>
          <w:tcPr>
            <w:tcW w:w="2561" w:type="dxa"/>
          </w:tcPr>
          <w:p w14:paraId="35EAE90B" w14:textId="77777777" w:rsidR="00E15F46" w:rsidRPr="001344E3" w:rsidRDefault="00E15F46" w:rsidP="006B7CC7">
            <w:pPr>
              <w:pStyle w:val="TAL"/>
            </w:pPr>
          </w:p>
        </w:tc>
        <w:tc>
          <w:tcPr>
            <w:tcW w:w="1907" w:type="dxa"/>
          </w:tcPr>
          <w:p w14:paraId="0FFB0D76" w14:textId="77777777" w:rsidR="00E15F46" w:rsidRPr="001344E3" w:rsidRDefault="00E15F46" w:rsidP="007E094B">
            <w:pPr>
              <w:pStyle w:val="TAL"/>
              <w:rPr>
                <w:rFonts w:eastAsia="SimSun"/>
                <w:lang w:eastAsia="zh-CN"/>
              </w:rPr>
            </w:pPr>
            <w:r w:rsidRPr="001344E3">
              <w:rPr>
                <w:rFonts w:eastAsia="SimSun"/>
                <w:lang w:eastAsia="zh-CN"/>
              </w:rPr>
              <w:t>Optional with capability signalling</w:t>
            </w:r>
          </w:p>
        </w:tc>
      </w:tr>
    </w:tbl>
    <w:p w14:paraId="100F6903" w14:textId="77777777" w:rsidR="00E15F46" w:rsidRPr="001344E3" w:rsidRDefault="00E15F46" w:rsidP="00E15F46">
      <w:pPr>
        <w:rPr>
          <w:rFonts w:eastAsiaTheme="minorEastAsia"/>
          <w:lang w:eastAsia="zh-CN"/>
        </w:rPr>
      </w:pPr>
    </w:p>
    <w:p w14:paraId="732B50F3" w14:textId="77777777" w:rsidR="00E15F46" w:rsidRPr="001344E3" w:rsidRDefault="00E15F46" w:rsidP="00E15F46">
      <w:pPr>
        <w:pStyle w:val="Heading3"/>
        <w:rPr>
          <w:lang w:eastAsia="zh-CN"/>
        </w:rPr>
      </w:pPr>
      <w:bookmarkStart w:id="78" w:name="_Toc131117455"/>
      <w:r w:rsidRPr="001344E3">
        <w:rPr>
          <w:lang w:eastAsia="zh-CN"/>
        </w:rPr>
        <w:t>5.3.13</w:t>
      </w:r>
      <w:r w:rsidRPr="001344E3">
        <w:rPr>
          <w:lang w:eastAsia="zh-CN"/>
        </w:rPr>
        <w:tab/>
        <w:t>5G_V2X_NRSL</w:t>
      </w:r>
      <w:bookmarkEnd w:id="78"/>
    </w:p>
    <w:p w14:paraId="5FCD7CF3" w14:textId="5279274F" w:rsidR="00E15F46" w:rsidRPr="001344E3" w:rsidRDefault="00E15F46" w:rsidP="006B7CC7">
      <w:pPr>
        <w:pStyle w:val="TH"/>
      </w:pPr>
      <w:r w:rsidRPr="001344E3">
        <w:t>Table 5.3</w:t>
      </w:r>
      <w:r w:rsidR="00CD7569" w:rsidRPr="001344E3">
        <w:t>.</w:t>
      </w:r>
      <w:r w:rsidRPr="001344E3">
        <w:t>13</w:t>
      </w:r>
      <w:r w:rsidR="00CD7569" w:rsidRPr="001344E3">
        <w:t>-1:</w:t>
      </w:r>
      <w:r w:rsidRPr="001344E3">
        <w:t xml:space="preserve"> 5G_V2X_NRSL</w:t>
      </w:r>
    </w:p>
    <w:tbl>
      <w:tblPr>
        <w:tblW w:w="1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817"/>
        <w:gridCol w:w="1187"/>
        <w:gridCol w:w="3228"/>
        <w:gridCol w:w="1257"/>
        <w:gridCol w:w="3678"/>
        <w:gridCol w:w="1707"/>
        <w:gridCol w:w="1416"/>
        <w:gridCol w:w="1416"/>
        <w:gridCol w:w="947"/>
        <w:gridCol w:w="1907"/>
      </w:tblGrid>
      <w:tr w:rsidR="00A94125" w:rsidRPr="001344E3" w14:paraId="3EF73F7D" w14:textId="77777777" w:rsidTr="00F717CC">
        <w:trPr>
          <w:trHeight w:val="598"/>
        </w:trPr>
        <w:tc>
          <w:tcPr>
            <w:tcW w:w="1497" w:type="dxa"/>
          </w:tcPr>
          <w:p w14:paraId="693F6E16" w14:textId="77777777" w:rsidR="00E15F46" w:rsidRPr="001344E3" w:rsidRDefault="00E15F46" w:rsidP="00D166DF">
            <w:pPr>
              <w:pStyle w:val="TAH"/>
            </w:pPr>
            <w:r w:rsidRPr="001344E3">
              <w:t>Features</w:t>
            </w:r>
          </w:p>
        </w:tc>
        <w:tc>
          <w:tcPr>
            <w:tcW w:w="723" w:type="dxa"/>
          </w:tcPr>
          <w:p w14:paraId="416F2CD7" w14:textId="77777777" w:rsidR="00E15F46" w:rsidRPr="001344E3" w:rsidRDefault="00E15F46">
            <w:pPr>
              <w:pStyle w:val="TAH"/>
            </w:pPr>
            <w:r w:rsidRPr="001344E3">
              <w:t>Index</w:t>
            </w:r>
          </w:p>
        </w:tc>
        <w:tc>
          <w:tcPr>
            <w:tcW w:w="1668" w:type="dxa"/>
          </w:tcPr>
          <w:p w14:paraId="61180EB1" w14:textId="77777777" w:rsidR="00E15F46" w:rsidRPr="001344E3" w:rsidRDefault="00E15F46">
            <w:pPr>
              <w:pStyle w:val="TAH"/>
            </w:pPr>
            <w:r w:rsidRPr="001344E3">
              <w:t>Feature group</w:t>
            </w:r>
          </w:p>
        </w:tc>
        <w:tc>
          <w:tcPr>
            <w:tcW w:w="2136" w:type="dxa"/>
          </w:tcPr>
          <w:p w14:paraId="72F88D4A" w14:textId="77777777" w:rsidR="00E15F46" w:rsidRPr="001344E3" w:rsidRDefault="00E15F46">
            <w:pPr>
              <w:pStyle w:val="TAH"/>
            </w:pPr>
            <w:r w:rsidRPr="001344E3">
              <w:t>Components</w:t>
            </w:r>
          </w:p>
        </w:tc>
        <w:tc>
          <w:tcPr>
            <w:tcW w:w="1257" w:type="dxa"/>
          </w:tcPr>
          <w:p w14:paraId="44514CCA" w14:textId="77777777" w:rsidR="00E15F46" w:rsidRPr="001344E3" w:rsidRDefault="00E15F46">
            <w:pPr>
              <w:pStyle w:val="TAH"/>
            </w:pPr>
            <w:r w:rsidRPr="001344E3">
              <w:t>Prerequisite feature groups</w:t>
            </w:r>
          </w:p>
        </w:tc>
        <w:tc>
          <w:tcPr>
            <w:tcW w:w="2818" w:type="dxa"/>
          </w:tcPr>
          <w:p w14:paraId="7DFBB36D" w14:textId="77777777" w:rsidR="00E15F46" w:rsidRPr="001344E3" w:rsidRDefault="00E15F46">
            <w:pPr>
              <w:pStyle w:val="TAH"/>
            </w:pPr>
            <w:r w:rsidRPr="001344E3">
              <w:t>Field name in TS 38.331 [2]</w:t>
            </w:r>
          </w:p>
        </w:tc>
        <w:tc>
          <w:tcPr>
            <w:tcW w:w="2526" w:type="dxa"/>
          </w:tcPr>
          <w:p w14:paraId="3C1F58D4" w14:textId="77777777" w:rsidR="00E15F46" w:rsidRPr="001344E3" w:rsidRDefault="00E15F46" w:rsidP="006B7CC7">
            <w:pPr>
              <w:pStyle w:val="TAH"/>
              <w:rPr>
                <w:bCs/>
              </w:rPr>
            </w:pPr>
            <w:r w:rsidRPr="001344E3">
              <w:rPr>
                <w:bCs/>
              </w:rPr>
              <w:t>Parent IE in TS 38.331 [2]</w:t>
            </w:r>
          </w:p>
        </w:tc>
        <w:tc>
          <w:tcPr>
            <w:tcW w:w="1416" w:type="dxa"/>
          </w:tcPr>
          <w:p w14:paraId="199F9D27" w14:textId="77777777" w:rsidR="00E15F46" w:rsidRPr="001344E3" w:rsidRDefault="00E15F46">
            <w:pPr>
              <w:pStyle w:val="TAH"/>
            </w:pPr>
            <w:r w:rsidRPr="001344E3">
              <w:t>Need of FDD/TDD differentiation</w:t>
            </w:r>
          </w:p>
        </w:tc>
        <w:tc>
          <w:tcPr>
            <w:tcW w:w="1416" w:type="dxa"/>
          </w:tcPr>
          <w:p w14:paraId="1B5C965F" w14:textId="77777777" w:rsidR="00E15F46" w:rsidRPr="001344E3" w:rsidRDefault="00E15F46">
            <w:pPr>
              <w:pStyle w:val="TAH"/>
            </w:pPr>
            <w:r w:rsidRPr="001344E3">
              <w:t>Need of FR1/FR2 differentiation</w:t>
            </w:r>
          </w:p>
        </w:tc>
        <w:tc>
          <w:tcPr>
            <w:tcW w:w="1552" w:type="dxa"/>
          </w:tcPr>
          <w:p w14:paraId="4A016CA3" w14:textId="77777777" w:rsidR="00E15F46" w:rsidRPr="001344E3" w:rsidRDefault="00E15F46">
            <w:pPr>
              <w:pStyle w:val="TAH"/>
            </w:pPr>
            <w:r w:rsidRPr="001344E3">
              <w:t>Note</w:t>
            </w:r>
          </w:p>
        </w:tc>
        <w:tc>
          <w:tcPr>
            <w:tcW w:w="1907" w:type="dxa"/>
          </w:tcPr>
          <w:p w14:paraId="33B196E9" w14:textId="77777777" w:rsidR="00E15F46" w:rsidRPr="001344E3" w:rsidRDefault="00E15F46">
            <w:pPr>
              <w:pStyle w:val="TAH"/>
            </w:pPr>
            <w:r w:rsidRPr="001344E3">
              <w:t>Mandatory/Optional</w:t>
            </w:r>
          </w:p>
        </w:tc>
      </w:tr>
      <w:tr w:rsidR="00A94125" w:rsidRPr="001344E3" w14:paraId="2BCF9586" w14:textId="77777777" w:rsidTr="00F717CC">
        <w:trPr>
          <w:trHeight w:val="580"/>
        </w:trPr>
        <w:tc>
          <w:tcPr>
            <w:tcW w:w="1497" w:type="dxa"/>
          </w:tcPr>
          <w:p w14:paraId="2E4B65E5" w14:textId="77777777" w:rsidR="00E15F46" w:rsidRPr="001344E3" w:rsidRDefault="00E15F46" w:rsidP="00E15F46">
            <w:pPr>
              <w:pStyle w:val="TAL"/>
              <w:rPr>
                <w:rFonts w:cs="Arial"/>
                <w:szCs w:val="18"/>
              </w:rPr>
            </w:pPr>
            <w:r w:rsidRPr="001344E3">
              <w:rPr>
                <w:rFonts w:cs="Arial"/>
                <w:szCs w:val="18"/>
                <w:lang w:eastAsia="zh-CN"/>
              </w:rPr>
              <w:t xml:space="preserve">13. </w:t>
            </w:r>
            <w:r w:rsidRPr="001344E3">
              <w:rPr>
                <w:rFonts w:eastAsia="Malgun Gothic" w:cs="Arial"/>
                <w:szCs w:val="18"/>
                <w:lang w:eastAsia="ko-KR"/>
              </w:rPr>
              <w:t>5G_V2X_NRSL</w:t>
            </w:r>
          </w:p>
        </w:tc>
        <w:tc>
          <w:tcPr>
            <w:tcW w:w="723" w:type="dxa"/>
          </w:tcPr>
          <w:p w14:paraId="1D90C09C" w14:textId="77777777" w:rsidR="00E15F46" w:rsidRPr="001344E3" w:rsidRDefault="00E15F46" w:rsidP="00E15F46">
            <w:pPr>
              <w:pStyle w:val="TAL"/>
              <w:rPr>
                <w:rFonts w:cs="Arial"/>
                <w:szCs w:val="18"/>
              </w:rPr>
            </w:pPr>
            <w:r w:rsidRPr="001344E3">
              <w:rPr>
                <w:rFonts w:cs="Arial"/>
                <w:szCs w:val="18"/>
                <w:lang w:eastAsia="zh-CN"/>
              </w:rPr>
              <w:t>13</w:t>
            </w:r>
            <w:r w:rsidRPr="001344E3">
              <w:rPr>
                <w:rFonts w:eastAsia="Malgun Gothic" w:cs="Arial"/>
                <w:szCs w:val="18"/>
                <w:lang w:eastAsia="ko-KR"/>
              </w:rPr>
              <w:t>-1</w:t>
            </w:r>
          </w:p>
        </w:tc>
        <w:tc>
          <w:tcPr>
            <w:tcW w:w="1668" w:type="dxa"/>
          </w:tcPr>
          <w:p w14:paraId="5539DFE9" w14:textId="77777777" w:rsidR="00E15F46" w:rsidRPr="001344E3" w:rsidRDefault="00E15F46" w:rsidP="00E15F46">
            <w:pPr>
              <w:pStyle w:val="TAL"/>
              <w:rPr>
                <w:rFonts w:cs="Arial"/>
                <w:szCs w:val="18"/>
              </w:rPr>
            </w:pPr>
            <w:r w:rsidRPr="001344E3">
              <w:rPr>
                <w:rFonts w:cs="Arial"/>
                <w:szCs w:val="18"/>
              </w:rPr>
              <w:t>256QAM sidelink reception for FR1</w:t>
            </w:r>
          </w:p>
        </w:tc>
        <w:tc>
          <w:tcPr>
            <w:tcW w:w="2136" w:type="dxa"/>
          </w:tcPr>
          <w:p w14:paraId="284FD32D" w14:textId="77777777" w:rsidR="00E15F46" w:rsidRPr="001344E3" w:rsidRDefault="00E15F46" w:rsidP="00E15F46">
            <w:pPr>
              <w:pStyle w:val="TAL"/>
              <w:rPr>
                <w:rFonts w:cs="Arial"/>
                <w:szCs w:val="18"/>
              </w:rPr>
            </w:pPr>
            <w:r w:rsidRPr="001344E3">
              <w:rPr>
                <w:rFonts w:eastAsia="Malgun Gothic" w:cs="Arial"/>
                <w:szCs w:val="18"/>
                <w:lang w:eastAsia="ko-KR"/>
              </w:rPr>
              <w:t>UE can support 256QAM sidelink reception for NR V2X in FR1.</w:t>
            </w:r>
          </w:p>
        </w:tc>
        <w:tc>
          <w:tcPr>
            <w:tcW w:w="1257" w:type="dxa"/>
          </w:tcPr>
          <w:p w14:paraId="19651D8C" w14:textId="77777777" w:rsidR="00E15F46" w:rsidRPr="001344E3" w:rsidRDefault="00E15F46" w:rsidP="00E15F46">
            <w:pPr>
              <w:pStyle w:val="TAL"/>
              <w:rPr>
                <w:rFonts w:cs="Arial"/>
                <w:szCs w:val="18"/>
              </w:rPr>
            </w:pPr>
            <w:r w:rsidRPr="001344E3">
              <w:rPr>
                <w:rFonts w:cs="Arial"/>
                <w:szCs w:val="18"/>
              </w:rPr>
              <w:t>15-1</w:t>
            </w:r>
          </w:p>
        </w:tc>
        <w:tc>
          <w:tcPr>
            <w:tcW w:w="2818" w:type="dxa"/>
          </w:tcPr>
          <w:p w14:paraId="572B402D" w14:textId="77777777" w:rsidR="00E15F46" w:rsidRPr="001344E3" w:rsidRDefault="00E15F46" w:rsidP="00E15F46">
            <w:pPr>
              <w:pStyle w:val="TAL"/>
              <w:rPr>
                <w:rFonts w:cs="Arial"/>
                <w:i/>
                <w:iCs/>
                <w:szCs w:val="18"/>
              </w:rPr>
            </w:pPr>
            <w:r w:rsidRPr="001344E3">
              <w:rPr>
                <w:rFonts w:cs="Arial"/>
                <w:i/>
                <w:iCs/>
                <w:noProof/>
                <w:szCs w:val="18"/>
                <w:lang w:eastAsia="en-GB"/>
              </w:rPr>
              <w:t>sl-Rx-256QAM-r16</w:t>
            </w:r>
          </w:p>
        </w:tc>
        <w:tc>
          <w:tcPr>
            <w:tcW w:w="2526" w:type="dxa"/>
          </w:tcPr>
          <w:p w14:paraId="3149E0A8" w14:textId="77777777" w:rsidR="00E15F46" w:rsidRPr="001344E3" w:rsidRDefault="00E15F46" w:rsidP="00E15F46">
            <w:pPr>
              <w:pStyle w:val="TAL"/>
              <w:rPr>
                <w:rFonts w:cs="Arial"/>
                <w:i/>
                <w:iCs/>
                <w:szCs w:val="18"/>
              </w:rPr>
            </w:pPr>
            <w:r w:rsidRPr="001344E3">
              <w:rPr>
                <w:rFonts w:cs="Arial"/>
                <w:i/>
                <w:iCs/>
                <w:noProof/>
                <w:szCs w:val="18"/>
                <w:lang w:eastAsia="en-GB"/>
              </w:rPr>
              <w:t>BandSidelink-r16</w:t>
            </w:r>
          </w:p>
        </w:tc>
        <w:tc>
          <w:tcPr>
            <w:tcW w:w="1416" w:type="dxa"/>
          </w:tcPr>
          <w:p w14:paraId="7A3C4C7E" w14:textId="77777777" w:rsidR="00E15F46" w:rsidRPr="001344E3" w:rsidRDefault="00E15F46" w:rsidP="00E15F46">
            <w:pPr>
              <w:pStyle w:val="TAL"/>
              <w:rPr>
                <w:rFonts w:cs="Arial"/>
                <w:szCs w:val="18"/>
              </w:rPr>
            </w:pPr>
            <w:r w:rsidRPr="001344E3">
              <w:rPr>
                <w:rFonts w:eastAsia="Malgun Gothic" w:cs="Arial"/>
                <w:szCs w:val="18"/>
                <w:lang w:eastAsia="ko-KR"/>
              </w:rPr>
              <w:t>n/a</w:t>
            </w:r>
          </w:p>
        </w:tc>
        <w:tc>
          <w:tcPr>
            <w:tcW w:w="1416" w:type="dxa"/>
          </w:tcPr>
          <w:p w14:paraId="764F7834" w14:textId="77777777" w:rsidR="00E15F46" w:rsidRPr="001344E3" w:rsidRDefault="00E15F46" w:rsidP="00E15F46">
            <w:pPr>
              <w:pStyle w:val="TAL"/>
              <w:rPr>
                <w:rFonts w:cs="Arial"/>
                <w:szCs w:val="18"/>
              </w:rPr>
            </w:pPr>
            <w:r w:rsidRPr="001344E3">
              <w:rPr>
                <w:rFonts w:eastAsia="Malgun Gothic" w:cs="Arial"/>
                <w:szCs w:val="18"/>
                <w:lang w:eastAsia="ko-KR"/>
              </w:rPr>
              <w:t>FR1 only</w:t>
            </w:r>
          </w:p>
        </w:tc>
        <w:tc>
          <w:tcPr>
            <w:tcW w:w="1552" w:type="dxa"/>
          </w:tcPr>
          <w:p w14:paraId="61C35B99" w14:textId="77777777" w:rsidR="00E15F46" w:rsidRPr="001344E3" w:rsidRDefault="00E15F46" w:rsidP="00E15F46">
            <w:pPr>
              <w:pStyle w:val="TAL"/>
              <w:rPr>
                <w:rFonts w:cs="Arial"/>
                <w:szCs w:val="18"/>
              </w:rPr>
            </w:pPr>
          </w:p>
        </w:tc>
        <w:tc>
          <w:tcPr>
            <w:tcW w:w="1907" w:type="dxa"/>
          </w:tcPr>
          <w:p w14:paraId="1E9DEE67" w14:textId="77777777" w:rsidR="00E15F46" w:rsidRPr="001344E3" w:rsidRDefault="00E15F46" w:rsidP="00E15F46">
            <w:pPr>
              <w:pStyle w:val="TAL"/>
              <w:rPr>
                <w:rFonts w:cs="Arial"/>
                <w:szCs w:val="18"/>
              </w:rPr>
            </w:pPr>
            <w:r w:rsidRPr="001344E3">
              <w:rPr>
                <w:rFonts w:eastAsia="Malgun Gothic" w:cs="Arial"/>
                <w:szCs w:val="18"/>
                <w:lang w:eastAsia="ko-KR"/>
              </w:rPr>
              <w:t>optional with capability signalling</w:t>
            </w:r>
          </w:p>
        </w:tc>
      </w:tr>
      <w:tr w:rsidR="00A94125" w:rsidRPr="001344E3" w14:paraId="2503EBD5" w14:textId="77777777" w:rsidTr="00F717CC">
        <w:trPr>
          <w:trHeight w:val="580"/>
        </w:trPr>
        <w:tc>
          <w:tcPr>
            <w:tcW w:w="1497" w:type="dxa"/>
          </w:tcPr>
          <w:p w14:paraId="31909586" w14:textId="77777777" w:rsidR="00F717CC" w:rsidRPr="001344E3" w:rsidRDefault="00F717CC" w:rsidP="00F717CC">
            <w:pPr>
              <w:pStyle w:val="TAL"/>
              <w:rPr>
                <w:rFonts w:cs="Arial"/>
                <w:szCs w:val="18"/>
                <w:lang w:eastAsia="zh-CN"/>
              </w:rPr>
            </w:pPr>
          </w:p>
        </w:tc>
        <w:tc>
          <w:tcPr>
            <w:tcW w:w="723" w:type="dxa"/>
          </w:tcPr>
          <w:p w14:paraId="12C51118" w14:textId="3B7251ED" w:rsidR="00F717CC" w:rsidRPr="001344E3" w:rsidRDefault="00F717CC" w:rsidP="00F717CC">
            <w:pPr>
              <w:pStyle w:val="TAL"/>
              <w:rPr>
                <w:rFonts w:cs="Arial"/>
                <w:szCs w:val="18"/>
                <w:lang w:eastAsia="zh-CN"/>
              </w:rPr>
            </w:pPr>
            <w:r w:rsidRPr="001344E3">
              <w:rPr>
                <w:rFonts w:cs="Arial"/>
                <w:szCs w:val="18"/>
                <w:lang w:eastAsia="zh-CN"/>
              </w:rPr>
              <w:t>13-2 (RAN2)</w:t>
            </w:r>
          </w:p>
        </w:tc>
        <w:tc>
          <w:tcPr>
            <w:tcW w:w="1668" w:type="dxa"/>
          </w:tcPr>
          <w:p w14:paraId="2D2D9046" w14:textId="2BBDD308" w:rsidR="00F717CC" w:rsidRPr="001344E3" w:rsidRDefault="00F717CC" w:rsidP="00F717CC">
            <w:pPr>
              <w:pStyle w:val="TAL"/>
              <w:rPr>
                <w:rFonts w:cs="Arial"/>
                <w:szCs w:val="18"/>
              </w:rPr>
            </w:pPr>
            <w:r w:rsidRPr="001344E3">
              <w:rPr>
                <w:rFonts w:cs="Arial"/>
                <w:szCs w:val="18"/>
              </w:rPr>
              <w:t>Power class per band capability</w:t>
            </w:r>
          </w:p>
        </w:tc>
        <w:tc>
          <w:tcPr>
            <w:tcW w:w="2136" w:type="dxa"/>
          </w:tcPr>
          <w:p w14:paraId="48049D01" w14:textId="2C559CE5" w:rsidR="00F717CC" w:rsidRPr="001344E3" w:rsidRDefault="00F717CC" w:rsidP="00F717CC">
            <w:pPr>
              <w:pStyle w:val="TAL"/>
              <w:rPr>
                <w:rFonts w:eastAsia="Malgun Gothic" w:cs="Arial"/>
                <w:szCs w:val="18"/>
                <w:lang w:eastAsia="ko-KR"/>
              </w:rPr>
            </w:pPr>
            <w:r w:rsidRPr="001344E3">
              <w:rPr>
                <w:rFonts w:eastAsia="Malgun Gothic" w:cs="Arial"/>
                <w:szCs w:val="18"/>
                <w:lang w:eastAsia="ko-KR"/>
              </w:rPr>
              <w:t>Indicates the supported power class for this band used for sidelink</w:t>
            </w:r>
          </w:p>
        </w:tc>
        <w:tc>
          <w:tcPr>
            <w:tcW w:w="1257" w:type="dxa"/>
          </w:tcPr>
          <w:p w14:paraId="74080574" w14:textId="77777777" w:rsidR="00F717CC" w:rsidRPr="001344E3" w:rsidRDefault="00F717CC" w:rsidP="00F717CC">
            <w:pPr>
              <w:pStyle w:val="TAL"/>
              <w:rPr>
                <w:rFonts w:cs="Arial"/>
                <w:szCs w:val="18"/>
              </w:rPr>
            </w:pPr>
          </w:p>
        </w:tc>
        <w:tc>
          <w:tcPr>
            <w:tcW w:w="2818" w:type="dxa"/>
          </w:tcPr>
          <w:p w14:paraId="72C62807" w14:textId="6B70BF80" w:rsidR="00F717CC" w:rsidRPr="001344E3" w:rsidRDefault="00F717CC" w:rsidP="00F717CC">
            <w:pPr>
              <w:pStyle w:val="TAL"/>
              <w:rPr>
                <w:rFonts w:cs="Arial"/>
                <w:i/>
                <w:iCs/>
                <w:noProof/>
                <w:szCs w:val="18"/>
                <w:lang w:eastAsia="en-GB"/>
              </w:rPr>
            </w:pPr>
            <w:r w:rsidRPr="001344E3">
              <w:rPr>
                <w:rFonts w:cs="Arial"/>
                <w:i/>
                <w:iCs/>
                <w:noProof/>
                <w:szCs w:val="18"/>
                <w:lang w:eastAsia="en-GB"/>
              </w:rPr>
              <w:t>ue-PowerClassSidelink-r16</w:t>
            </w:r>
          </w:p>
        </w:tc>
        <w:tc>
          <w:tcPr>
            <w:tcW w:w="2526" w:type="dxa"/>
          </w:tcPr>
          <w:p w14:paraId="36FA7C2B" w14:textId="5F6F882F" w:rsidR="00F717CC" w:rsidRPr="001344E3" w:rsidRDefault="00F717CC" w:rsidP="00F717CC">
            <w:pPr>
              <w:pStyle w:val="TAL"/>
              <w:rPr>
                <w:rFonts w:cs="Arial"/>
                <w:i/>
                <w:iCs/>
                <w:noProof/>
                <w:szCs w:val="18"/>
                <w:lang w:eastAsia="en-GB"/>
              </w:rPr>
            </w:pPr>
            <w:r w:rsidRPr="001344E3">
              <w:rPr>
                <w:rFonts w:cs="Arial"/>
                <w:i/>
                <w:iCs/>
                <w:noProof/>
                <w:szCs w:val="18"/>
                <w:lang w:eastAsia="en-GB"/>
              </w:rPr>
              <w:t>BandSidelink-r16</w:t>
            </w:r>
          </w:p>
        </w:tc>
        <w:tc>
          <w:tcPr>
            <w:tcW w:w="1416" w:type="dxa"/>
          </w:tcPr>
          <w:p w14:paraId="427A5F8D" w14:textId="54C8687C" w:rsidR="00F717CC" w:rsidRPr="001344E3" w:rsidRDefault="00F717CC" w:rsidP="00F717CC">
            <w:pPr>
              <w:pStyle w:val="TAL"/>
              <w:rPr>
                <w:rFonts w:eastAsia="Malgun Gothic" w:cs="Arial"/>
                <w:szCs w:val="18"/>
                <w:lang w:eastAsia="ko-KR"/>
              </w:rPr>
            </w:pPr>
            <w:r w:rsidRPr="001344E3">
              <w:rPr>
                <w:rFonts w:eastAsia="Malgun Gothic" w:cs="Arial"/>
                <w:szCs w:val="18"/>
                <w:lang w:eastAsia="ko-KR"/>
              </w:rPr>
              <w:t>n/a</w:t>
            </w:r>
          </w:p>
        </w:tc>
        <w:tc>
          <w:tcPr>
            <w:tcW w:w="1416" w:type="dxa"/>
          </w:tcPr>
          <w:p w14:paraId="6BB08D92" w14:textId="275D4F17" w:rsidR="00F717CC" w:rsidRPr="001344E3" w:rsidRDefault="00F717CC" w:rsidP="00F717CC">
            <w:pPr>
              <w:pStyle w:val="TAL"/>
              <w:rPr>
                <w:rFonts w:eastAsia="Malgun Gothic" w:cs="Arial"/>
                <w:szCs w:val="18"/>
                <w:lang w:eastAsia="ko-KR"/>
              </w:rPr>
            </w:pPr>
            <w:r w:rsidRPr="001344E3">
              <w:rPr>
                <w:rFonts w:eastAsia="Malgun Gothic" w:cs="Arial"/>
                <w:szCs w:val="18"/>
                <w:lang w:eastAsia="ko-KR"/>
              </w:rPr>
              <w:t>n/a</w:t>
            </w:r>
          </w:p>
        </w:tc>
        <w:tc>
          <w:tcPr>
            <w:tcW w:w="1552" w:type="dxa"/>
          </w:tcPr>
          <w:p w14:paraId="6F3402B6" w14:textId="41AFEA5D" w:rsidR="00F717CC" w:rsidRPr="001344E3" w:rsidRDefault="00F717CC" w:rsidP="00F717CC">
            <w:pPr>
              <w:pStyle w:val="TAL"/>
              <w:rPr>
                <w:rFonts w:cs="Arial"/>
                <w:szCs w:val="18"/>
              </w:rPr>
            </w:pPr>
            <w:r w:rsidRPr="001344E3">
              <w:rPr>
                <w:rFonts w:cs="Arial"/>
                <w:szCs w:val="18"/>
              </w:rPr>
              <w:t>If the field is absent, the UE supports the default power class in 38.101-1, Table 6.2E.1.2-2.</w:t>
            </w:r>
          </w:p>
        </w:tc>
        <w:tc>
          <w:tcPr>
            <w:tcW w:w="1907" w:type="dxa"/>
          </w:tcPr>
          <w:p w14:paraId="3958F6E1" w14:textId="14BED6CB" w:rsidR="00F717CC" w:rsidRPr="001344E3" w:rsidRDefault="00F717CC" w:rsidP="00F717CC">
            <w:pPr>
              <w:pStyle w:val="TAL"/>
              <w:rPr>
                <w:rFonts w:eastAsia="Malgun Gothic" w:cs="Arial"/>
                <w:szCs w:val="18"/>
                <w:lang w:eastAsia="ko-KR"/>
              </w:rPr>
            </w:pPr>
            <w:r w:rsidRPr="001344E3">
              <w:rPr>
                <w:rFonts w:eastAsia="Malgun Gothic" w:cs="Arial"/>
                <w:szCs w:val="18"/>
                <w:lang w:eastAsia="ko-KR"/>
              </w:rPr>
              <w:t>Optional with capability signalling</w:t>
            </w:r>
          </w:p>
        </w:tc>
      </w:tr>
      <w:tr w:rsidR="00A94125" w:rsidRPr="001344E3" w14:paraId="002440F5" w14:textId="77777777" w:rsidTr="00F717CC">
        <w:trPr>
          <w:trHeight w:val="580"/>
        </w:trPr>
        <w:tc>
          <w:tcPr>
            <w:tcW w:w="1497" w:type="dxa"/>
          </w:tcPr>
          <w:p w14:paraId="0CAFAEB5" w14:textId="77777777" w:rsidR="00F717CC" w:rsidRPr="001344E3" w:rsidRDefault="00F717CC" w:rsidP="00F717CC">
            <w:pPr>
              <w:pStyle w:val="TAL"/>
              <w:rPr>
                <w:rFonts w:cs="Arial"/>
                <w:szCs w:val="18"/>
                <w:lang w:eastAsia="zh-CN"/>
              </w:rPr>
            </w:pPr>
          </w:p>
        </w:tc>
        <w:tc>
          <w:tcPr>
            <w:tcW w:w="723" w:type="dxa"/>
          </w:tcPr>
          <w:p w14:paraId="4ACE13B8" w14:textId="7842D786" w:rsidR="00F717CC" w:rsidRPr="001344E3" w:rsidRDefault="00F717CC" w:rsidP="00F717CC">
            <w:pPr>
              <w:pStyle w:val="TAL"/>
              <w:rPr>
                <w:rFonts w:cs="Arial"/>
                <w:szCs w:val="18"/>
                <w:lang w:eastAsia="zh-CN"/>
              </w:rPr>
            </w:pPr>
            <w:r w:rsidRPr="001344E3">
              <w:rPr>
                <w:rFonts w:cs="Arial"/>
                <w:szCs w:val="18"/>
                <w:lang w:eastAsia="zh-CN"/>
              </w:rPr>
              <w:t>13-3 (RAN2)</w:t>
            </w:r>
          </w:p>
        </w:tc>
        <w:tc>
          <w:tcPr>
            <w:tcW w:w="1668" w:type="dxa"/>
          </w:tcPr>
          <w:p w14:paraId="5ED75C00" w14:textId="37532F35" w:rsidR="00F717CC" w:rsidRPr="001344E3" w:rsidRDefault="00F717CC" w:rsidP="00F717CC">
            <w:pPr>
              <w:pStyle w:val="TAL"/>
              <w:rPr>
                <w:rFonts w:cs="Arial"/>
                <w:szCs w:val="18"/>
              </w:rPr>
            </w:pPr>
            <w:r w:rsidRPr="001344E3">
              <w:rPr>
                <w:rFonts w:cs="Arial"/>
                <w:szCs w:val="18"/>
              </w:rPr>
              <w:t>Intra-band concurrent operation power class capability per band combination</w:t>
            </w:r>
          </w:p>
        </w:tc>
        <w:tc>
          <w:tcPr>
            <w:tcW w:w="2136" w:type="dxa"/>
          </w:tcPr>
          <w:p w14:paraId="06F143E5" w14:textId="0D46E417" w:rsidR="00F717CC" w:rsidRPr="001344E3" w:rsidRDefault="00F717CC" w:rsidP="00F717CC">
            <w:pPr>
              <w:pStyle w:val="TAL"/>
              <w:rPr>
                <w:rFonts w:eastAsia="Malgun Gothic" w:cs="Arial"/>
                <w:szCs w:val="18"/>
                <w:lang w:eastAsia="ko-KR"/>
              </w:rPr>
            </w:pPr>
            <w:r w:rsidRPr="001344E3">
              <w:rPr>
                <w:rFonts w:eastAsia="Malgun Gothic" w:cs="Arial"/>
                <w:szCs w:val="18"/>
                <w:lang w:eastAsia="ko-KR"/>
              </w:rPr>
              <w:t xml:space="preserve">Indicates the power class, of a particular Uu band combination and the intra-band PC5 band combination(s) on which the UE supports transmission of PC5 simultaneous with Uu uplink (as indicated by </w:t>
            </w:r>
            <w:r w:rsidRPr="001344E3">
              <w:rPr>
                <w:rFonts w:eastAsia="Malgun Gothic" w:cs="Arial"/>
                <w:i/>
                <w:iCs/>
                <w:szCs w:val="18"/>
                <w:lang w:eastAsia="ko-KR"/>
              </w:rPr>
              <w:t>supportedTxBandCombListPerBC-Sidelink-r16</w:t>
            </w:r>
            <w:r w:rsidRPr="001344E3">
              <w:rPr>
                <w:rFonts w:eastAsia="Malgun Gothic" w:cs="Arial"/>
                <w:szCs w:val="18"/>
                <w:lang w:eastAsia="ko-KR"/>
              </w:rPr>
              <w:t xml:space="preserve">). The leading/leftmost value corresponds to the band combination of the particular Uu band combination and the first intra-band PC5 band combination included in </w:t>
            </w:r>
            <w:r w:rsidRPr="001344E3">
              <w:rPr>
                <w:rFonts w:eastAsia="Malgun Gothic" w:cs="Arial"/>
                <w:i/>
                <w:iCs/>
                <w:szCs w:val="18"/>
                <w:lang w:eastAsia="ko-KR"/>
              </w:rPr>
              <w:t>BandCombinationListSidelinkEUTRA-NR</w:t>
            </w:r>
            <w:r w:rsidRPr="001344E3">
              <w:rPr>
                <w:rFonts w:eastAsia="Malgun Gothic" w:cs="Arial"/>
                <w:szCs w:val="18"/>
                <w:lang w:eastAsia="ko-KR"/>
              </w:rPr>
              <w:t xml:space="preserve"> which is indicated with value 1 by </w:t>
            </w:r>
            <w:r w:rsidRPr="001344E3">
              <w:rPr>
                <w:rFonts w:eastAsia="Malgun Gothic" w:cs="Arial"/>
                <w:i/>
                <w:iCs/>
                <w:szCs w:val="18"/>
                <w:lang w:eastAsia="ko-KR"/>
              </w:rPr>
              <w:t>supportedTxBandCombListPerBC-Sidelink-r16</w:t>
            </w:r>
            <w:r w:rsidRPr="001344E3">
              <w:rPr>
                <w:rFonts w:eastAsia="Malgun Gothic" w:cs="Arial"/>
                <w:szCs w:val="18"/>
                <w:lang w:eastAsia="ko-KR"/>
              </w:rPr>
              <w:t xml:space="preserve">, the next value corresponds to the band combination of the particular Uu band combination and the second intra-band PC5 band combination included in </w:t>
            </w:r>
            <w:r w:rsidRPr="001344E3">
              <w:rPr>
                <w:rFonts w:eastAsia="Malgun Gothic" w:cs="Arial"/>
                <w:i/>
                <w:iCs/>
                <w:szCs w:val="18"/>
                <w:lang w:eastAsia="ko-KR"/>
              </w:rPr>
              <w:t>BandCombinationListSidelinkEUTRA-NR</w:t>
            </w:r>
            <w:r w:rsidRPr="001344E3">
              <w:rPr>
                <w:rFonts w:eastAsia="Malgun Gothic" w:cs="Arial"/>
                <w:szCs w:val="18"/>
                <w:lang w:eastAsia="ko-KR"/>
              </w:rPr>
              <w:t xml:space="preserve"> which is indicated with value 1 by </w:t>
            </w:r>
            <w:r w:rsidRPr="001344E3">
              <w:rPr>
                <w:rFonts w:eastAsia="Malgun Gothic" w:cs="Arial"/>
                <w:i/>
                <w:iCs/>
                <w:szCs w:val="18"/>
                <w:lang w:eastAsia="ko-KR"/>
              </w:rPr>
              <w:t>supportedTxBandCombListPerBC-Sidelink-r16</w:t>
            </w:r>
            <w:r w:rsidRPr="001344E3">
              <w:rPr>
                <w:rFonts w:eastAsia="Malgun Gothic" w:cs="Arial"/>
                <w:szCs w:val="18"/>
                <w:lang w:eastAsia="ko-KR"/>
              </w:rPr>
              <w:t xml:space="preserve"> and so on. </w:t>
            </w:r>
            <w:r w:rsidRPr="001344E3">
              <w:t>If this power class is higher than the power class that the UE supports on the individual Uu or PC5 interface of this band combination, the latter determines maximum TX power available in each interface.</w:t>
            </w:r>
          </w:p>
        </w:tc>
        <w:tc>
          <w:tcPr>
            <w:tcW w:w="1257" w:type="dxa"/>
          </w:tcPr>
          <w:p w14:paraId="70C65E23" w14:textId="77777777" w:rsidR="00F717CC" w:rsidRPr="001344E3" w:rsidRDefault="00F717CC" w:rsidP="00F717CC">
            <w:pPr>
              <w:pStyle w:val="TAL"/>
              <w:rPr>
                <w:rFonts w:cs="Arial"/>
                <w:szCs w:val="18"/>
              </w:rPr>
            </w:pPr>
          </w:p>
        </w:tc>
        <w:tc>
          <w:tcPr>
            <w:tcW w:w="2818" w:type="dxa"/>
          </w:tcPr>
          <w:p w14:paraId="73A9060B" w14:textId="77777777" w:rsidR="00F717CC" w:rsidRPr="001344E3" w:rsidRDefault="00F717CC" w:rsidP="00F717CC">
            <w:pPr>
              <w:pStyle w:val="TAL"/>
              <w:rPr>
                <w:rFonts w:cs="Arial"/>
                <w:i/>
                <w:iCs/>
                <w:noProof/>
                <w:szCs w:val="18"/>
                <w:lang w:eastAsia="en-GB"/>
              </w:rPr>
            </w:pPr>
            <w:r w:rsidRPr="001344E3">
              <w:rPr>
                <w:rFonts w:cs="Arial"/>
                <w:i/>
                <w:iCs/>
                <w:noProof/>
                <w:szCs w:val="18"/>
                <w:lang w:eastAsia="en-GB"/>
              </w:rPr>
              <w:t>IntrabandConcurrentOperationPowerClass-r16 SEQUENCE (SIZE (1..maxBandComb)) OF IntraBandPowerClass-r16</w:t>
            </w:r>
          </w:p>
          <w:p w14:paraId="3659BCF9" w14:textId="77777777" w:rsidR="00F717CC" w:rsidRPr="001344E3" w:rsidRDefault="00F717CC" w:rsidP="00F717CC">
            <w:pPr>
              <w:pStyle w:val="TAL"/>
              <w:rPr>
                <w:rFonts w:cs="Arial"/>
                <w:i/>
                <w:iCs/>
                <w:noProof/>
                <w:szCs w:val="18"/>
                <w:lang w:eastAsia="en-GB"/>
              </w:rPr>
            </w:pPr>
          </w:p>
          <w:p w14:paraId="05165C87" w14:textId="20BD6F39" w:rsidR="00F717CC" w:rsidRPr="001344E3" w:rsidRDefault="00F717CC" w:rsidP="00F717CC">
            <w:pPr>
              <w:pStyle w:val="TAL"/>
              <w:rPr>
                <w:rFonts w:cs="Arial"/>
                <w:i/>
                <w:iCs/>
                <w:noProof/>
                <w:szCs w:val="18"/>
                <w:lang w:eastAsia="en-GB"/>
              </w:rPr>
            </w:pPr>
            <w:r w:rsidRPr="001344E3">
              <w:rPr>
                <w:rFonts w:cs="Arial"/>
                <w:i/>
                <w:iCs/>
                <w:noProof/>
                <w:szCs w:val="18"/>
                <w:lang w:eastAsia="en-GB"/>
              </w:rPr>
              <w:t>IntraBandPowerClass-r16</w:t>
            </w:r>
            <w:r w:rsidRPr="001344E3">
              <w:rPr>
                <w:rFonts w:cs="Arial"/>
                <w:i/>
                <w:iCs/>
                <w:noProof/>
                <w:szCs w:val="18"/>
                <w:lang w:eastAsia="en-GB"/>
              </w:rPr>
              <w:tab/>
              <w:t>ENUMERATED {PC2, PC3}</w:t>
            </w:r>
          </w:p>
        </w:tc>
        <w:tc>
          <w:tcPr>
            <w:tcW w:w="2526" w:type="dxa"/>
          </w:tcPr>
          <w:p w14:paraId="45E86B9A" w14:textId="1BD175AF" w:rsidR="00F717CC" w:rsidRPr="001344E3" w:rsidRDefault="00F717CC" w:rsidP="00F717CC">
            <w:pPr>
              <w:pStyle w:val="TAL"/>
              <w:rPr>
                <w:rFonts w:cs="Arial"/>
                <w:i/>
                <w:iCs/>
                <w:noProof/>
                <w:szCs w:val="18"/>
                <w:lang w:eastAsia="en-GB"/>
              </w:rPr>
            </w:pPr>
            <w:r w:rsidRPr="001344E3">
              <w:rPr>
                <w:rFonts w:cs="Arial"/>
                <w:i/>
                <w:iCs/>
                <w:noProof/>
                <w:szCs w:val="18"/>
                <w:lang w:eastAsia="en-GB"/>
              </w:rPr>
              <w:t>BandCombination-v1680</w:t>
            </w:r>
          </w:p>
        </w:tc>
        <w:tc>
          <w:tcPr>
            <w:tcW w:w="1416" w:type="dxa"/>
          </w:tcPr>
          <w:p w14:paraId="0074D482" w14:textId="4D9C83A1" w:rsidR="00F717CC" w:rsidRPr="001344E3" w:rsidRDefault="00F717CC" w:rsidP="00F717CC">
            <w:pPr>
              <w:pStyle w:val="TAL"/>
              <w:rPr>
                <w:rFonts w:eastAsia="Malgun Gothic" w:cs="Arial"/>
                <w:szCs w:val="18"/>
                <w:lang w:eastAsia="ko-KR"/>
              </w:rPr>
            </w:pPr>
            <w:r w:rsidRPr="001344E3">
              <w:rPr>
                <w:rFonts w:eastAsia="Malgun Gothic" w:cs="Arial"/>
                <w:szCs w:val="18"/>
                <w:lang w:eastAsia="ko-KR"/>
              </w:rPr>
              <w:t>n/a</w:t>
            </w:r>
          </w:p>
        </w:tc>
        <w:tc>
          <w:tcPr>
            <w:tcW w:w="1416" w:type="dxa"/>
          </w:tcPr>
          <w:p w14:paraId="1D091F60" w14:textId="08729527" w:rsidR="00F717CC" w:rsidRPr="001344E3" w:rsidRDefault="00F717CC" w:rsidP="00F717CC">
            <w:pPr>
              <w:pStyle w:val="TAL"/>
              <w:rPr>
                <w:rFonts w:eastAsia="Malgun Gothic" w:cs="Arial"/>
                <w:szCs w:val="18"/>
                <w:lang w:eastAsia="ko-KR"/>
              </w:rPr>
            </w:pPr>
            <w:r w:rsidRPr="001344E3">
              <w:rPr>
                <w:rFonts w:eastAsia="Malgun Gothic" w:cs="Arial"/>
                <w:szCs w:val="18"/>
                <w:lang w:eastAsia="ko-KR"/>
              </w:rPr>
              <w:t>n/a</w:t>
            </w:r>
          </w:p>
        </w:tc>
        <w:tc>
          <w:tcPr>
            <w:tcW w:w="1552" w:type="dxa"/>
          </w:tcPr>
          <w:p w14:paraId="0205566F" w14:textId="77777777" w:rsidR="00F717CC" w:rsidRPr="001344E3" w:rsidRDefault="00F717CC" w:rsidP="00F717CC">
            <w:pPr>
              <w:pStyle w:val="TAL"/>
              <w:rPr>
                <w:rFonts w:cs="Arial"/>
                <w:szCs w:val="18"/>
              </w:rPr>
            </w:pPr>
          </w:p>
        </w:tc>
        <w:tc>
          <w:tcPr>
            <w:tcW w:w="1907" w:type="dxa"/>
          </w:tcPr>
          <w:p w14:paraId="21D193EA" w14:textId="2ED0AE98" w:rsidR="00F717CC" w:rsidRPr="001344E3" w:rsidRDefault="00F717CC" w:rsidP="00F717CC">
            <w:pPr>
              <w:pStyle w:val="TAL"/>
              <w:rPr>
                <w:rFonts w:eastAsia="Malgun Gothic" w:cs="Arial"/>
                <w:szCs w:val="18"/>
                <w:lang w:eastAsia="ko-KR"/>
              </w:rPr>
            </w:pPr>
            <w:r w:rsidRPr="001344E3">
              <w:rPr>
                <w:rFonts w:eastAsia="Malgun Gothic" w:cs="Arial"/>
                <w:szCs w:val="18"/>
                <w:lang w:eastAsia="ko-KR"/>
              </w:rPr>
              <w:t>Optional with capability signalling</w:t>
            </w:r>
          </w:p>
        </w:tc>
      </w:tr>
    </w:tbl>
    <w:p w14:paraId="7DF8879E" w14:textId="12716BAD" w:rsidR="00E15F46" w:rsidRPr="001344E3" w:rsidRDefault="00E15F46" w:rsidP="00602AEA"/>
    <w:p w14:paraId="4F8C5CEE" w14:textId="77777777" w:rsidR="00082F57" w:rsidRPr="001344E3" w:rsidRDefault="00082F57" w:rsidP="00082F57">
      <w:pPr>
        <w:pStyle w:val="Heading1"/>
      </w:pPr>
      <w:bookmarkStart w:id="79" w:name="_Toc131117456"/>
      <w:r w:rsidRPr="001344E3">
        <w:t>6</w:t>
      </w:r>
      <w:r w:rsidRPr="001344E3">
        <w:tab/>
        <w:t>Release 17 UE feature list</w:t>
      </w:r>
      <w:bookmarkEnd w:id="79"/>
    </w:p>
    <w:p w14:paraId="56D5EB0E" w14:textId="77777777" w:rsidR="00082F57" w:rsidRPr="001344E3" w:rsidRDefault="00082F57" w:rsidP="00082F57">
      <w:pPr>
        <w:pStyle w:val="Heading2"/>
      </w:pPr>
      <w:bookmarkStart w:id="80" w:name="_Toc131117457"/>
      <w:r w:rsidRPr="001344E3">
        <w:t>6</w:t>
      </w:r>
      <w:bookmarkStart w:id="81" w:name="_Toc100938824"/>
      <w:r w:rsidRPr="001344E3">
        <w:t>.1</w:t>
      </w:r>
      <w:r w:rsidRPr="001344E3">
        <w:tab/>
        <w:t>Layer-1 UE features</w:t>
      </w:r>
      <w:bookmarkEnd w:id="80"/>
      <w:bookmarkEnd w:id="81"/>
    </w:p>
    <w:p w14:paraId="67A754B2" w14:textId="77777777" w:rsidR="00082F57" w:rsidRPr="001344E3" w:rsidRDefault="00082F57" w:rsidP="00082F57">
      <w:pPr>
        <w:pStyle w:val="Heading3"/>
      </w:pPr>
      <w:bookmarkStart w:id="82" w:name="_Toc100938825"/>
      <w:bookmarkStart w:id="83" w:name="_Toc131117458"/>
      <w:r w:rsidRPr="001344E3">
        <w:t>6.1.0</w:t>
      </w:r>
      <w:r w:rsidRPr="001344E3">
        <w:tab/>
        <w:t>General</w:t>
      </w:r>
      <w:bookmarkEnd w:id="82"/>
      <w:bookmarkEnd w:id="83"/>
    </w:p>
    <w:p w14:paraId="19691DFD" w14:textId="77777777" w:rsidR="00082F57" w:rsidRPr="001344E3" w:rsidRDefault="00082F57" w:rsidP="00082F57">
      <w:r w:rsidRPr="001344E3">
        <w:t>Tables 6.1.1-1 to 6.1.17-1 provide the list of Layer-1 features, as shown in [17] and the corresponding UE capability field name, as specified in TS 38.331 [2].</w:t>
      </w:r>
    </w:p>
    <w:p w14:paraId="70B026E8" w14:textId="77777777" w:rsidR="00082F57" w:rsidRPr="001344E3" w:rsidRDefault="00082F57" w:rsidP="00082F57">
      <w:pPr>
        <w:pStyle w:val="Heading3"/>
      </w:pPr>
      <w:bookmarkStart w:id="84" w:name="_Toc100938826"/>
      <w:bookmarkStart w:id="85" w:name="_Toc131117459"/>
      <w:r w:rsidRPr="001344E3">
        <w:t>6.1.1</w:t>
      </w:r>
      <w:r w:rsidRPr="001344E3">
        <w:tab/>
        <w:t>NR_</w:t>
      </w:r>
      <w:bookmarkEnd w:id="84"/>
      <w:r w:rsidRPr="001344E3">
        <w:t>FeMIMO</w:t>
      </w:r>
      <w:bookmarkEnd w:id="85"/>
    </w:p>
    <w:p w14:paraId="30D194BC" w14:textId="77777777" w:rsidR="00082F57" w:rsidRPr="001344E3" w:rsidRDefault="00082F57" w:rsidP="00082F57">
      <w:pPr>
        <w:pStyle w:val="TH"/>
      </w:pPr>
      <w:r w:rsidRPr="001344E3">
        <w:t>Table 6.1.1-1: Layer-1 feature list for NR_FeMIMO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911"/>
        <w:gridCol w:w="1864"/>
        <w:gridCol w:w="2014"/>
        <w:gridCol w:w="983"/>
        <w:gridCol w:w="3483"/>
        <w:gridCol w:w="2353"/>
        <w:gridCol w:w="1284"/>
        <w:gridCol w:w="1284"/>
        <w:gridCol w:w="1249"/>
        <w:gridCol w:w="2940"/>
        <w:gridCol w:w="1721"/>
      </w:tblGrid>
      <w:tr w:rsidR="00A94125" w:rsidRPr="001344E3" w14:paraId="7E62E825"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hideMark/>
          </w:tcPr>
          <w:p w14:paraId="7343ACE9" w14:textId="77777777" w:rsidR="00082F57" w:rsidRPr="001344E3" w:rsidRDefault="00082F57" w:rsidP="002657F1">
            <w:pPr>
              <w:pStyle w:val="TAH"/>
            </w:pPr>
            <w:r w:rsidRPr="001344E3">
              <w:t>Features</w:t>
            </w:r>
          </w:p>
        </w:tc>
        <w:tc>
          <w:tcPr>
            <w:tcW w:w="911" w:type="dxa"/>
            <w:tcBorders>
              <w:top w:val="single" w:sz="4" w:space="0" w:color="auto"/>
              <w:left w:val="single" w:sz="4" w:space="0" w:color="auto"/>
              <w:bottom w:val="single" w:sz="4" w:space="0" w:color="auto"/>
              <w:right w:val="single" w:sz="4" w:space="0" w:color="auto"/>
            </w:tcBorders>
            <w:hideMark/>
          </w:tcPr>
          <w:p w14:paraId="064D64D4" w14:textId="77777777" w:rsidR="00082F57" w:rsidRPr="001344E3" w:rsidRDefault="00082F57" w:rsidP="002657F1">
            <w:pPr>
              <w:pStyle w:val="TAH"/>
            </w:pPr>
            <w:r w:rsidRPr="001344E3">
              <w:t>Index</w:t>
            </w:r>
          </w:p>
        </w:tc>
        <w:tc>
          <w:tcPr>
            <w:tcW w:w="1864" w:type="dxa"/>
            <w:tcBorders>
              <w:top w:val="single" w:sz="4" w:space="0" w:color="auto"/>
              <w:left w:val="single" w:sz="4" w:space="0" w:color="auto"/>
              <w:bottom w:val="single" w:sz="4" w:space="0" w:color="auto"/>
              <w:right w:val="single" w:sz="4" w:space="0" w:color="auto"/>
            </w:tcBorders>
            <w:hideMark/>
          </w:tcPr>
          <w:p w14:paraId="6221C7FE" w14:textId="77777777" w:rsidR="00082F57" w:rsidRPr="001344E3" w:rsidRDefault="00082F57" w:rsidP="002657F1">
            <w:pPr>
              <w:pStyle w:val="TAH"/>
            </w:pPr>
            <w:r w:rsidRPr="001344E3">
              <w:t>Feature group</w:t>
            </w:r>
          </w:p>
        </w:tc>
        <w:tc>
          <w:tcPr>
            <w:tcW w:w="2014" w:type="dxa"/>
            <w:tcBorders>
              <w:top w:val="single" w:sz="4" w:space="0" w:color="auto"/>
              <w:left w:val="single" w:sz="4" w:space="0" w:color="auto"/>
              <w:bottom w:val="single" w:sz="4" w:space="0" w:color="auto"/>
              <w:right w:val="single" w:sz="4" w:space="0" w:color="auto"/>
            </w:tcBorders>
            <w:hideMark/>
          </w:tcPr>
          <w:p w14:paraId="45025734" w14:textId="77777777" w:rsidR="00082F57" w:rsidRPr="001344E3" w:rsidRDefault="00082F57" w:rsidP="002657F1">
            <w:pPr>
              <w:pStyle w:val="TAH"/>
            </w:pPr>
            <w:r w:rsidRPr="001344E3">
              <w:t>Components</w:t>
            </w:r>
          </w:p>
        </w:tc>
        <w:tc>
          <w:tcPr>
            <w:tcW w:w="983" w:type="dxa"/>
            <w:tcBorders>
              <w:top w:val="single" w:sz="4" w:space="0" w:color="auto"/>
              <w:left w:val="single" w:sz="4" w:space="0" w:color="auto"/>
              <w:bottom w:val="single" w:sz="4" w:space="0" w:color="auto"/>
              <w:right w:val="single" w:sz="4" w:space="0" w:color="auto"/>
            </w:tcBorders>
            <w:hideMark/>
          </w:tcPr>
          <w:p w14:paraId="05D8505E" w14:textId="77777777" w:rsidR="00082F57" w:rsidRPr="001344E3" w:rsidRDefault="00082F57" w:rsidP="002657F1">
            <w:pPr>
              <w:pStyle w:val="TAH"/>
            </w:pPr>
            <w:r w:rsidRPr="001344E3">
              <w:t>Prerequisite feature groups</w:t>
            </w:r>
          </w:p>
        </w:tc>
        <w:tc>
          <w:tcPr>
            <w:tcW w:w="3483" w:type="dxa"/>
            <w:tcBorders>
              <w:top w:val="single" w:sz="4" w:space="0" w:color="auto"/>
              <w:left w:val="single" w:sz="4" w:space="0" w:color="auto"/>
              <w:bottom w:val="single" w:sz="4" w:space="0" w:color="auto"/>
              <w:right w:val="single" w:sz="4" w:space="0" w:color="auto"/>
            </w:tcBorders>
          </w:tcPr>
          <w:p w14:paraId="568FDDE5" w14:textId="77777777" w:rsidR="00082F57" w:rsidRPr="001344E3" w:rsidRDefault="00082F57" w:rsidP="002657F1">
            <w:pPr>
              <w:pStyle w:val="TAH"/>
            </w:pPr>
            <w:r w:rsidRPr="001344E3">
              <w:t>Field name in TS 38.331 [2]</w:t>
            </w:r>
          </w:p>
        </w:tc>
        <w:tc>
          <w:tcPr>
            <w:tcW w:w="2353" w:type="dxa"/>
            <w:tcBorders>
              <w:top w:val="single" w:sz="4" w:space="0" w:color="auto"/>
              <w:left w:val="single" w:sz="4" w:space="0" w:color="auto"/>
              <w:bottom w:val="single" w:sz="4" w:space="0" w:color="auto"/>
              <w:right w:val="single" w:sz="4" w:space="0" w:color="auto"/>
            </w:tcBorders>
          </w:tcPr>
          <w:p w14:paraId="6840796C" w14:textId="77777777" w:rsidR="00082F57" w:rsidRPr="001344E3" w:rsidRDefault="00082F57" w:rsidP="002657F1">
            <w:pPr>
              <w:pStyle w:val="TAH"/>
            </w:pPr>
            <w:r w:rsidRPr="001344E3">
              <w:t>Parent IE in TS 38.331 [2]</w:t>
            </w:r>
          </w:p>
        </w:tc>
        <w:tc>
          <w:tcPr>
            <w:tcW w:w="1284" w:type="dxa"/>
            <w:tcBorders>
              <w:top w:val="single" w:sz="4" w:space="0" w:color="auto"/>
              <w:left w:val="single" w:sz="4" w:space="0" w:color="auto"/>
              <w:bottom w:val="single" w:sz="4" w:space="0" w:color="auto"/>
              <w:right w:val="single" w:sz="4" w:space="0" w:color="auto"/>
            </w:tcBorders>
            <w:hideMark/>
          </w:tcPr>
          <w:p w14:paraId="0C7F1F45" w14:textId="77777777" w:rsidR="00082F57" w:rsidRPr="001344E3" w:rsidRDefault="00082F57" w:rsidP="002657F1">
            <w:pPr>
              <w:pStyle w:val="TAH"/>
            </w:pPr>
            <w:r w:rsidRPr="001344E3">
              <w:t>Need of FDD/TDD differentiation</w:t>
            </w:r>
          </w:p>
        </w:tc>
        <w:tc>
          <w:tcPr>
            <w:tcW w:w="1284" w:type="dxa"/>
            <w:tcBorders>
              <w:top w:val="single" w:sz="4" w:space="0" w:color="auto"/>
              <w:left w:val="single" w:sz="4" w:space="0" w:color="auto"/>
              <w:bottom w:val="single" w:sz="4" w:space="0" w:color="auto"/>
              <w:right w:val="single" w:sz="4" w:space="0" w:color="auto"/>
            </w:tcBorders>
            <w:hideMark/>
          </w:tcPr>
          <w:p w14:paraId="03DF5749" w14:textId="77777777" w:rsidR="00082F57" w:rsidRPr="001344E3" w:rsidRDefault="00082F57" w:rsidP="002657F1">
            <w:pPr>
              <w:pStyle w:val="TAH"/>
            </w:pPr>
            <w:r w:rsidRPr="001344E3">
              <w:t>Need of FR1/FR2 differentiation</w:t>
            </w:r>
          </w:p>
        </w:tc>
        <w:tc>
          <w:tcPr>
            <w:tcW w:w="1249" w:type="dxa"/>
            <w:tcBorders>
              <w:top w:val="single" w:sz="4" w:space="0" w:color="auto"/>
              <w:left w:val="single" w:sz="4" w:space="0" w:color="auto"/>
              <w:bottom w:val="single" w:sz="4" w:space="0" w:color="auto"/>
              <w:right w:val="single" w:sz="4" w:space="0" w:color="auto"/>
            </w:tcBorders>
            <w:hideMark/>
          </w:tcPr>
          <w:p w14:paraId="2A244E5B" w14:textId="77777777" w:rsidR="00082F57" w:rsidRPr="001344E3" w:rsidRDefault="00082F57" w:rsidP="002657F1">
            <w:pPr>
              <w:pStyle w:val="TAH"/>
            </w:pPr>
            <w:r w:rsidRPr="001344E3">
              <w:t>Capability interpretation for mixture of FDD/TDD and/or FR1/FR2</w:t>
            </w:r>
          </w:p>
        </w:tc>
        <w:tc>
          <w:tcPr>
            <w:tcW w:w="2940" w:type="dxa"/>
            <w:tcBorders>
              <w:top w:val="single" w:sz="4" w:space="0" w:color="auto"/>
              <w:left w:val="single" w:sz="4" w:space="0" w:color="auto"/>
              <w:bottom w:val="single" w:sz="4" w:space="0" w:color="auto"/>
              <w:right w:val="single" w:sz="4" w:space="0" w:color="auto"/>
            </w:tcBorders>
            <w:hideMark/>
          </w:tcPr>
          <w:p w14:paraId="4DDED3CC" w14:textId="77777777" w:rsidR="00082F57" w:rsidRPr="001344E3" w:rsidRDefault="00082F57" w:rsidP="002657F1">
            <w:pPr>
              <w:pStyle w:val="TAH"/>
            </w:pPr>
            <w:r w:rsidRPr="001344E3">
              <w:t>Note</w:t>
            </w:r>
          </w:p>
        </w:tc>
        <w:tc>
          <w:tcPr>
            <w:tcW w:w="1721" w:type="dxa"/>
            <w:tcBorders>
              <w:top w:val="single" w:sz="4" w:space="0" w:color="auto"/>
              <w:left w:val="single" w:sz="4" w:space="0" w:color="auto"/>
              <w:bottom w:val="single" w:sz="4" w:space="0" w:color="auto"/>
              <w:right w:val="single" w:sz="4" w:space="0" w:color="auto"/>
            </w:tcBorders>
            <w:hideMark/>
          </w:tcPr>
          <w:p w14:paraId="787011AC" w14:textId="77777777" w:rsidR="00082F57" w:rsidRPr="001344E3" w:rsidRDefault="00082F57" w:rsidP="002657F1">
            <w:pPr>
              <w:pStyle w:val="TAH"/>
            </w:pPr>
            <w:r w:rsidRPr="001344E3">
              <w:t>Mandatory/Optional</w:t>
            </w:r>
          </w:p>
        </w:tc>
      </w:tr>
      <w:tr w:rsidR="00A94125" w:rsidRPr="001344E3" w14:paraId="5933FD30"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3370CC9A" w14:textId="77777777" w:rsidR="00082F57" w:rsidRPr="001344E3" w:rsidRDefault="00082F57" w:rsidP="002657F1">
            <w:pPr>
              <w:pStyle w:val="TAL"/>
              <w:rPr>
                <w:rFonts w:asciiTheme="majorHAnsi" w:hAnsiTheme="majorHAnsi" w:cstheme="majorHAnsi"/>
                <w:szCs w:val="18"/>
              </w:rPr>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hideMark/>
          </w:tcPr>
          <w:p w14:paraId="0965FED9" w14:textId="77777777" w:rsidR="00082F57" w:rsidRPr="001344E3" w:rsidRDefault="00082F57" w:rsidP="002657F1">
            <w:pPr>
              <w:pStyle w:val="TAL"/>
              <w:rPr>
                <w:rFonts w:cs="Arial"/>
                <w:szCs w:val="18"/>
              </w:rPr>
            </w:pPr>
            <w:r w:rsidRPr="001344E3">
              <w:rPr>
                <w:rFonts w:cs="Arial"/>
                <w:szCs w:val="18"/>
              </w:rPr>
              <w:t>23-1-1</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28EE8893"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Unified TCI with joint DL/UL TCI update for intra-cell beam management</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61FA3CA7" w14:textId="319CF221" w:rsidR="00082F57" w:rsidRPr="001344E3" w:rsidRDefault="00230CDC" w:rsidP="00AE7A92">
            <w:pPr>
              <w:pStyle w:val="TAL"/>
            </w:pPr>
            <w:r w:rsidRPr="001344E3">
              <w:t xml:space="preserve">1. </w:t>
            </w:r>
            <w:r w:rsidR="00082F57" w:rsidRPr="001344E3">
              <w:t>Joint DL/UL TCI update with their components: (configuration mechanism, QCL rules, applicable source and target signals)</w:t>
            </w:r>
          </w:p>
          <w:p w14:paraId="57F5B6EC" w14:textId="62E7B326" w:rsidR="00082F57" w:rsidRPr="001344E3" w:rsidRDefault="00230CDC" w:rsidP="00AE7A92">
            <w:pPr>
              <w:pStyle w:val="TAL"/>
            </w:pPr>
            <w:r w:rsidRPr="001344E3">
              <w:t xml:space="preserve">2. </w:t>
            </w:r>
            <w:r w:rsidR="00082F57" w:rsidRPr="001344E3">
              <w:t>The maximum number of configured joint TCI states per BWP per CC in a band</w:t>
            </w:r>
          </w:p>
          <w:p w14:paraId="087756ED" w14:textId="23440D04" w:rsidR="00082F57" w:rsidRPr="001344E3" w:rsidRDefault="00230CDC" w:rsidP="00AE7A92">
            <w:pPr>
              <w:pStyle w:val="TAL"/>
            </w:pPr>
            <w:r w:rsidRPr="001344E3">
              <w:t xml:space="preserve">3. </w:t>
            </w:r>
            <w:r w:rsidR="00082F57" w:rsidRPr="001344E3">
              <w:t>One MAC-CE activated joint TCI state per CC in a band</w:t>
            </w:r>
          </w:p>
          <w:p w14:paraId="654E77BF" w14:textId="74CEAAE1" w:rsidR="00082F57" w:rsidRPr="001344E3" w:rsidRDefault="00230CDC" w:rsidP="00AE7A92">
            <w:pPr>
              <w:pStyle w:val="TAL"/>
            </w:pPr>
            <w:r w:rsidRPr="001344E3">
              <w:t xml:space="preserve">4. </w:t>
            </w:r>
            <w:r w:rsidR="00082F57" w:rsidRPr="001344E3">
              <w:t>TCI state indication for update and activation</w:t>
            </w:r>
            <w:r w:rsidR="00082F57" w:rsidRPr="001344E3">
              <w:rPr>
                <w:strike/>
              </w:rPr>
              <w:br/>
            </w:r>
            <w:r w:rsidR="00082F57" w:rsidRPr="001344E3">
              <w:t>a) MAC CE based TCI state indication for one active TCI state</w:t>
            </w:r>
          </w:p>
          <w:p w14:paraId="0E54B654" w14:textId="482FD777" w:rsidR="00082F57" w:rsidRPr="001344E3" w:rsidRDefault="00230CDC" w:rsidP="00AE7A92">
            <w:pPr>
              <w:pStyle w:val="TAL"/>
            </w:pPr>
            <w:r w:rsidRPr="001344E3">
              <w:t xml:space="preserve">5. </w:t>
            </w:r>
            <w:r w:rsidR="00082F57" w:rsidRPr="001344E3">
              <w:t>The maximum number of MAC-CE activated joint TCI states across all CC(s) in a band</w:t>
            </w:r>
          </w:p>
          <w:p w14:paraId="62E3631F" w14:textId="77777777" w:rsidR="00082F57" w:rsidRPr="001344E3" w:rsidRDefault="00082F57" w:rsidP="00AE7A92">
            <w:pPr>
              <w:pStyle w:val="TAL"/>
            </w:pP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485E755A"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42520AE5" w14:textId="77777777" w:rsidR="005917EE" w:rsidRPr="001344E3" w:rsidRDefault="00082F57" w:rsidP="002657F1">
            <w:pPr>
              <w:pStyle w:val="TAL"/>
              <w:rPr>
                <w:rFonts w:cs="Arial"/>
                <w:i/>
                <w:iCs/>
                <w:szCs w:val="18"/>
              </w:rPr>
            </w:pPr>
            <w:r w:rsidRPr="001344E3">
              <w:rPr>
                <w:rFonts w:cs="Arial"/>
                <w:i/>
                <w:iCs/>
                <w:szCs w:val="18"/>
              </w:rPr>
              <w:t>unifiedJointTCI-r17</w:t>
            </w:r>
          </w:p>
          <w:p w14:paraId="6AC8D668" w14:textId="03145C92" w:rsidR="00082F57" w:rsidRPr="001344E3" w:rsidRDefault="00082F57" w:rsidP="002657F1">
            <w:pPr>
              <w:pStyle w:val="TAL"/>
              <w:rPr>
                <w:rFonts w:cs="Arial"/>
                <w:i/>
                <w:iCs/>
                <w:szCs w:val="18"/>
              </w:rPr>
            </w:pPr>
            <w:r w:rsidRPr="001344E3">
              <w:rPr>
                <w:rFonts w:cs="Arial"/>
                <w:i/>
                <w:iCs/>
                <w:szCs w:val="18"/>
              </w:rPr>
              <w:t>{</w:t>
            </w:r>
          </w:p>
          <w:p w14:paraId="35D65662" w14:textId="35725940" w:rsidR="00082F57" w:rsidRPr="001344E3" w:rsidRDefault="00082F57" w:rsidP="002657F1">
            <w:pPr>
              <w:pStyle w:val="TAL"/>
              <w:rPr>
                <w:rFonts w:cs="Arial"/>
                <w:i/>
                <w:iCs/>
                <w:szCs w:val="18"/>
              </w:rPr>
            </w:pPr>
            <w:r w:rsidRPr="001344E3">
              <w:rPr>
                <w:rFonts w:cs="Arial"/>
                <w:i/>
                <w:iCs/>
                <w:szCs w:val="18"/>
              </w:rPr>
              <w:t>maxConfiguredJointTCI-r17,maxActivatedTCIAcrossCC-r17</w:t>
            </w:r>
          </w:p>
          <w:p w14:paraId="7ABCB827" w14:textId="77777777" w:rsidR="00082F57" w:rsidRPr="001344E3" w:rsidRDefault="00082F57" w:rsidP="002657F1">
            <w:pPr>
              <w:pStyle w:val="TAL"/>
              <w:rPr>
                <w:rFonts w:cs="Arial"/>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34F1A61B" w14:textId="77777777" w:rsidR="00082F57" w:rsidRPr="001344E3" w:rsidRDefault="00082F57" w:rsidP="002657F1">
            <w:pPr>
              <w:pStyle w:val="TAL"/>
              <w:rPr>
                <w:rFonts w:cs="Arial"/>
                <w:i/>
                <w:iCs/>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57E300D"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5063F2F"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BB2CD76"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580E41C" w14:textId="77777777" w:rsidR="00082F57" w:rsidRPr="001344E3" w:rsidRDefault="00082F57" w:rsidP="002657F1">
            <w:pPr>
              <w:pStyle w:val="TAL"/>
              <w:rPr>
                <w:rFonts w:cs="Arial"/>
                <w:szCs w:val="18"/>
              </w:rPr>
            </w:pPr>
            <w:r w:rsidRPr="001344E3">
              <w:rPr>
                <w:rFonts w:cs="Arial"/>
                <w:szCs w:val="18"/>
              </w:rPr>
              <w:t>Component 2 candidate value {8, 12, 16, 24, 32, 48, 64, 128}</w:t>
            </w:r>
          </w:p>
          <w:p w14:paraId="2CBBE183" w14:textId="77777777" w:rsidR="00082F57" w:rsidRPr="001344E3" w:rsidRDefault="00082F57" w:rsidP="002657F1">
            <w:pPr>
              <w:pStyle w:val="TAL"/>
              <w:rPr>
                <w:rFonts w:cs="Arial"/>
                <w:szCs w:val="18"/>
              </w:rPr>
            </w:pPr>
          </w:p>
          <w:p w14:paraId="3EC7222D" w14:textId="77777777" w:rsidR="00082F57" w:rsidRPr="001344E3" w:rsidRDefault="00082F57" w:rsidP="002657F1">
            <w:pPr>
              <w:pStyle w:val="TAL"/>
              <w:rPr>
                <w:rFonts w:cs="Arial"/>
                <w:szCs w:val="18"/>
              </w:rPr>
            </w:pPr>
            <w:r w:rsidRPr="001344E3">
              <w:rPr>
                <w:rFonts w:cs="Arial"/>
                <w:szCs w:val="18"/>
              </w:rPr>
              <w:t>Component 5 candidate value {1, 2, 4, 8, 16}</w:t>
            </w:r>
          </w:p>
          <w:p w14:paraId="7876EC0A" w14:textId="77777777" w:rsidR="00082F57" w:rsidRPr="001344E3" w:rsidRDefault="00082F57" w:rsidP="002657F1">
            <w:pPr>
              <w:pStyle w:val="TAL"/>
              <w:rPr>
                <w:rFonts w:cs="Arial"/>
                <w:szCs w:val="18"/>
              </w:rPr>
            </w:pPr>
          </w:p>
          <w:p w14:paraId="054A37B8" w14:textId="77777777" w:rsidR="00082F57" w:rsidRPr="001344E3" w:rsidRDefault="00082F57" w:rsidP="002657F1">
            <w:pPr>
              <w:pStyle w:val="TAL"/>
              <w:rPr>
                <w:rFonts w:cs="Arial"/>
                <w:szCs w:val="18"/>
              </w:rPr>
            </w:pPr>
            <w:r w:rsidRPr="001344E3">
              <w:rPr>
                <w:rFonts w:cs="Arial"/>
                <w:szCs w:val="18"/>
              </w:rPr>
              <w:t>If a UE supports FG 23-1-1a, the signalled component values (except component 5) also apply to inter-cell beam management</w:t>
            </w:r>
          </w:p>
          <w:p w14:paraId="0B483988" w14:textId="77777777" w:rsidR="00082F57" w:rsidRPr="001344E3" w:rsidRDefault="00082F57" w:rsidP="002657F1">
            <w:pPr>
              <w:pStyle w:val="TAL"/>
              <w:rPr>
                <w:rFonts w:cs="Arial"/>
                <w:szCs w:val="18"/>
              </w:rPr>
            </w:pPr>
          </w:p>
          <w:p w14:paraId="6CD3C5E9" w14:textId="77777777" w:rsidR="00082F57" w:rsidRPr="001344E3" w:rsidRDefault="00082F57" w:rsidP="002657F1">
            <w:pPr>
              <w:pStyle w:val="TAL"/>
              <w:rPr>
                <w:rFonts w:cs="Arial"/>
                <w:szCs w:val="18"/>
              </w:rPr>
            </w:pPr>
            <w:r w:rsidRPr="001344E3">
              <w:rPr>
                <w:rFonts w:cs="Arial"/>
                <w:szCs w:val="18"/>
              </w:rPr>
              <w:t>Note: activated joint TCI state(s) include all PDCCH/PDSCH receptions and PUSCH/PUCCH transmissions</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135C5BA1"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10A21442"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A850224"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1BAFE18B" w14:textId="77777777" w:rsidR="00082F57" w:rsidRPr="001344E3" w:rsidRDefault="00082F57" w:rsidP="002657F1">
            <w:pPr>
              <w:pStyle w:val="TAL"/>
              <w:rPr>
                <w:rFonts w:cs="Arial"/>
                <w:szCs w:val="18"/>
              </w:rPr>
            </w:pPr>
            <w:r w:rsidRPr="001344E3">
              <w:rPr>
                <w:rFonts w:cs="Arial"/>
                <w:szCs w:val="18"/>
              </w:rPr>
              <w:t>23-1-1a</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456C4965"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Unified TCI with joint DL/UL TCI update for inter-cell beam management</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1E177C7" w14:textId="77777777" w:rsidR="00A94125" w:rsidRPr="001344E3" w:rsidRDefault="00230CDC" w:rsidP="00AE7A92">
            <w:pPr>
              <w:pStyle w:val="TAL"/>
            </w:pPr>
            <w:r w:rsidRPr="001344E3">
              <w:t xml:space="preserve">1. </w:t>
            </w:r>
            <w:r w:rsidR="00082F57" w:rsidRPr="001344E3">
              <w:t>Support of unified TCI with joint DL/UL TCI update for inter-cell beam management</w:t>
            </w:r>
          </w:p>
          <w:p w14:paraId="03C3F0EE" w14:textId="01BCE689" w:rsidR="00082F57" w:rsidRPr="001344E3" w:rsidRDefault="00230CDC" w:rsidP="00AE7A92">
            <w:pPr>
              <w:pStyle w:val="TAL"/>
            </w:pPr>
            <w:r w:rsidRPr="001344E3">
              <w:t xml:space="preserve">2. </w:t>
            </w:r>
            <w:r w:rsidR="00082F57" w:rsidRPr="001344E3">
              <w:t>Support K additional MAC-CE activated joint TCI states per CC in a band</w:t>
            </w:r>
          </w:p>
          <w:p w14:paraId="0EFE986E" w14:textId="727D0103" w:rsidR="00082F57" w:rsidRPr="001344E3" w:rsidRDefault="00230CDC" w:rsidP="00AE7A92">
            <w:pPr>
              <w:pStyle w:val="TAL"/>
            </w:pPr>
            <w:r w:rsidRPr="001344E3">
              <w:t xml:space="preserve">3. </w:t>
            </w:r>
            <w:r w:rsidR="00082F57" w:rsidRPr="001344E3">
              <w:t>Support K additional MAC-CE activated joint TCI states across all CC(s) in a band</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82A6FC1" w14:textId="77777777" w:rsidR="00082F57" w:rsidRPr="001344E3" w:rsidRDefault="00082F57" w:rsidP="002657F1">
            <w:pPr>
              <w:pStyle w:val="TAL"/>
              <w:rPr>
                <w:rFonts w:eastAsia="MS Mincho" w:cs="Arial"/>
                <w:szCs w:val="18"/>
              </w:rPr>
            </w:pPr>
            <w:r w:rsidRPr="001344E3">
              <w:rPr>
                <w:rFonts w:eastAsia="MS Mincho" w:cs="Arial"/>
                <w:szCs w:val="18"/>
              </w:rPr>
              <w:t>23-1-2, 23-1-1</w:t>
            </w:r>
          </w:p>
        </w:tc>
        <w:tc>
          <w:tcPr>
            <w:tcW w:w="3483" w:type="dxa"/>
            <w:tcBorders>
              <w:top w:val="single" w:sz="4" w:space="0" w:color="auto"/>
              <w:left w:val="single" w:sz="4" w:space="0" w:color="auto"/>
              <w:bottom w:val="single" w:sz="4" w:space="0" w:color="auto"/>
              <w:right w:val="single" w:sz="4" w:space="0" w:color="auto"/>
            </w:tcBorders>
          </w:tcPr>
          <w:p w14:paraId="6F0E1700" w14:textId="77777777" w:rsidR="00082F57" w:rsidRPr="001344E3" w:rsidRDefault="00082F57" w:rsidP="002657F1">
            <w:pPr>
              <w:pStyle w:val="TAL"/>
              <w:rPr>
                <w:rFonts w:cs="Arial"/>
                <w:i/>
                <w:iCs/>
                <w:szCs w:val="18"/>
              </w:rPr>
            </w:pPr>
            <w:r w:rsidRPr="001344E3">
              <w:rPr>
                <w:rFonts w:cs="Arial"/>
                <w:i/>
                <w:iCs/>
                <w:szCs w:val="18"/>
              </w:rPr>
              <w:t>unifiedJointTCI-InterCell-r17</w:t>
            </w:r>
          </w:p>
          <w:p w14:paraId="0A955DAE" w14:textId="77777777" w:rsidR="00082F57" w:rsidRPr="001344E3" w:rsidRDefault="00082F57" w:rsidP="002657F1">
            <w:pPr>
              <w:pStyle w:val="TAL"/>
              <w:rPr>
                <w:rFonts w:cs="Arial"/>
                <w:i/>
                <w:iCs/>
                <w:szCs w:val="18"/>
              </w:rPr>
            </w:pPr>
            <w:r w:rsidRPr="001344E3">
              <w:rPr>
                <w:rFonts w:cs="Arial"/>
                <w:i/>
                <w:iCs/>
                <w:szCs w:val="18"/>
              </w:rPr>
              <w:t>{</w:t>
            </w:r>
          </w:p>
          <w:p w14:paraId="1F37874C" w14:textId="77777777" w:rsidR="00082F57" w:rsidRPr="001344E3" w:rsidRDefault="00082F57" w:rsidP="002657F1">
            <w:pPr>
              <w:pStyle w:val="TAL"/>
              <w:rPr>
                <w:rFonts w:cs="Arial"/>
                <w:i/>
                <w:iCs/>
                <w:szCs w:val="18"/>
              </w:rPr>
            </w:pPr>
            <w:r w:rsidRPr="001344E3">
              <w:rPr>
                <w:rFonts w:cs="Arial"/>
                <w:i/>
                <w:iCs/>
                <w:szCs w:val="18"/>
              </w:rPr>
              <w:t>additionalMAC-CE-PerCC-r17,</w:t>
            </w:r>
          </w:p>
          <w:p w14:paraId="304E3318" w14:textId="4A72A51E" w:rsidR="00082F57" w:rsidRPr="001344E3" w:rsidRDefault="00082F57" w:rsidP="002657F1">
            <w:pPr>
              <w:pStyle w:val="TAL"/>
              <w:rPr>
                <w:rFonts w:cs="Arial"/>
                <w:i/>
                <w:iCs/>
                <w:szCs w:val="18"/>
              </w:rPr>
            </w:pPr>
            <w:r w:rsidRPr="001344E3">
              <w:rPr>
                <w:rFonts w:cs="Arial"/>
                <w:i/>
                <w:iCs/>
                <w:szCs w:val="18"/>
              </w:rPr>
              <w:t>additionalMAC-CE-AcrossCC-r17</w:t>
            </w:r>
          </w:p>
          <w:p w14:paraId="430AFA4F" w14:textId="77777777" w:rsidR="00082F57" w:rsidRPr="001344E3" w:rsidRDefault="00082F57" w:rsidP="002657F1">
            <w:pPr>
              <w:pStyle w:val="TAL"/>
              <w:rPr>
                <w:rFonts w:cs="Arial"/>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17317355"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F22340E"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E33F56C"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A5AFF22"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FFA9F75" w14:textId="77777777" w:rsidR="00082F57" w:rsidRPr="001344E3" w:rsidRDefault="00082F57" w:rsidP="002657F1">
            <w:pPr>
              <w:pStyle w:val="TAL"/>
              <w:rPr>
                <w:rFonts w:cs="Arial"/>
                <w:szCs w:val="18"/>
              </w:rPr>
            </w:pPr>
            <w:r w:rsidRPr="001344E3">
              <w:rPr>
                <w:rFonts w:cs="Arial"/>
                <w:szCs w:val="18"/>
              </w:rPr>
              <w:t>Component candidate values for K: {0,1,2,4}</w:t>
            </w:r>
          </w:p>
          <w:p w14:paraId="0CC418C2" w14:textId="77777777" w:rsidR="00082F57" w:rsidRPr="001344E3" w:rsidRDefault="00082F57" w:rsidP="002657F1">
            <w:pPr>
              <w:pStyle w:val="TAL"/>
              <w:rPr>
                <w:rFonts w:cs="Arial"/>
                <w:szCs w:val="18"/>
              </w:rPr>
            </w:pPr>
          </w:p>
          <w:p w14:paraId="59F6885E" w14:textId="77777777" w:rsidR="00082F57" w:rsidRPr="001344E3" w:rsidRDefault="00082F57" w:rsidP="002657F1">
            <w:pPr>
              <w:pStyle w:val="TAL"/>
              <w:rPr>
                <w:rFonts w:cs="Arial"/>
                <w:szCs w:val="18"/>
              </w:rPr>
            </w:pPr>
            <w:r w:rsidRPr="001344E3">
              <w:rPr>
                <w:rFonts w:cs="Arial"/>
                <w:szCs w:val="18"/>
              </w:rPr>
              <w:t>Note: A UE that supports 23-1-1a supports K additional MAC-CE activated joint TCI states across all CC(s) in a band in addition to the maximum number of MAC-CE activated joint TCI states across all CC(s) in a band signalled in FG 23-1-1. The signalled value in component 3 of 23-1-1a plus the signalled value in component 5 of 23-1-1 determine the maximum number of MAC-CE activated joint TCI states across all CC(s) in a band that are applied to intra and inter-cell beam management jointly.</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61DA5956"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355C28CB"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4EFDD8D"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71133F30" w14:textId="77777777" w:rsidR="00082F57" w:rsidRPr="001344E3" w:rsidRDefault="00082F57" w:rsidP="002657F1">
            <w:pPr>
              <w:pStyle w:val="TAL"/>
              <w:rPr>
                <w:rFonts w:cs="Arial"/>
                <w:szCs w:val="18"/>
              </w:rPr>
            </w:pPr>
            <w:r w:rsidRPr="001344E3">
              <w:rPr>
                <w:rFonts w:cs="Arial"/>
                <w:szCs w:val="18"/>
              </w:rPr>
              <w:t>23-1-1b</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0A6C13E5"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Unified TCI with joint DL/UL TCI update for intra- and inter-cell beam management with more than one MAC-CE activated joint TCI state per CC</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6F43EA9E" w14:textId="7ED6C629" w:rsidR="00082F57" w:rsidRPr="001344E3" w:rsidRDefault="00C86F74" w:rsidP="00AE7A92">
            <w:pPr>
              <w:pStyle w:val="TAL"/>
            </w:pPr>
            <w:r w:rsidRPr="001344E3">
              <w:t xml:space="preserve">1. </w:t>
            </w:r>
            <w:r w:rsidR="00082F57" w:rsidRPr="001344E3">
              <w:t>TCI state indication for update and activation</w:t>
            </w:r>
            <w:r w:rsidR="00082F57" w:rsidRPr="001344E3">
              <w:br/>
              <w:t>b) MAC-CE+DCI-based TCI state indication (use of DCI formats 1_1/1_2 with DL assignment)</w:t>
            </w:r>
            <w:r w:rsidR="00082F57" w:rsidRPr="001344E3">
              <w:br/>
              <w:t>c) MAC-CE+DCI-based TCI state indication (use of DCI formats 1_1/1_2 without DL assignment)</w:t>
            </w:r>
          </w:p>
          <w:p w14:paraId="1B8C929B" w14:textId="3F7BB6C3" w:rsidR="00082F57" w:rsidRPr="001344E3" w:rsidRDefault="00C86F74" w:rsidP="00AE7A92">
            <w:pPr>
              <w:pStyle w:val="TAL"/>
            </w:pPr>
            <w:r w:rsidRPr="001344E3">
              <w:t xml:space="preserve">2. </w:t>
            </w:r>
            <w:r w:rsidR="00082F57" w:rsidRPr="001344E3">
              <w:t>The minimum beam application time in Y symbols per SCS</w:t>
            </w:r>
          </w:p>
          <w:p w14:paraId="7AE10AAA" w14:textId="338978C6" w:rsidR="00082F57" w:rsidRPr="001344E3" w:rsidRDefault="00C86F74" w:rsidP="00AE7A92">
            <w:pPr>
              <w:pStyle w:val="TAL"/>
            </w:pPr>
            <w:r w:rsidRPr="001344E3">
              <w:t xml:space="preserve">3. </w:t>
            </w:r>
            <w:r w:rsidR="00082F57" w:rsidRPr="001344E3">
              <w:t>The maximum number of MAC-CE activated joint TCI states per CC in a band</w:t>
            </w:r>
            <w:r w:rsidR="00082F57" w:rsidRPr="001344E3">
              <w:br/>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6630B1A" w14:textId="77777777" w:rsidR="00082F57" w:rsidRPr="001344E3" w:rsidRDefault="00082F57" w:rsidP="002657F1">
            <w:pPr>
              <w:pStyle w:val="TAL"/>
              <w:rPr>
                <w:rFonts w:eastAsia="MS Mincho" w:cs="Arial"/>
                <w:szCs w:val="18"/>
              </w:rPr>
            </w:pPr>
            <w:r w:rsidRPr="001344E3">
              <w:rPr>
                <w:rFonts w:eastAsia="MS Mincho" w:cs="Arial"/>
                <w:szCs w:val="18"/>
              </w:rPr>
              <w:t>23-1-1</w:t>
            </w:r>
          </w:p>
        </w:tc>
        <w:tc>
          <w:tcPr>
            <w:tcW w:w="3483" w:type="dxa"/>
            <w:tcBorders>
              <w:top w:val="single" w:sz="4" w:space="0" w:color="auto"/>
              <w:left w:val="single" w:sz="4" w:space="0" w:color="auto"/>
              <w:bottom w:val="single" w:sz="4" w:space="0" w:color="auto"/>
              <w:right w:val="single" w:sz="4" w:space="0" w:color="auto"/>
            </w:tcBorders>
          </w:tcPr>
          <w:p w14:paraId="40ADBB4A" w14:textId="77777777" w:rsidR="00082F57" w:rsidRPr="001344E3" w:rsidRDefault="00082F57" w:rsidP="002657F1">
            <w:pPr>
              <w:pStyle w:val="TAL"/>
              <w:rPr>
                <w:rFonts w:cs="Arial"/>
                <w:i/>
                <w:iCs/>
                <w:szCs w:val="18"/>
              </w:rPr>
            </w:pPr>
            <w:r w:rsidRPr="001344E3">
              <w:rPr>
                <w:rFonts w:cs="Arial"/>
                <w:i/>
                <w:iCs/>
                <w:szCs w:val="18"/>
              </w:rPr>
              <w:t>unifiedJointTCI-multiMAC-CE-r17</w:t>
            </w:r>
          </w:p>
          <w:p w14:paraId="63F6CD5D" w14:textId="77777777" w:rsidR="00082F57" w:rsidRPr="001344E3" w:rsidRDefault="00082F57" w:rsidP="002657F1">
            <w:pPr>
              <w:pStyle w:val="TAL"/>
              <w:rPr>
                <w:rFonts w:cs="Arial"/>
                <w:i/>
                <w:iCs/>
                <w:szCs w:val="18"/>
              </w:rPr>
            </w:pPr>
            <w:r w:rsidRPr="001344E3">
              <w:rPr>
                <w:rFonts w:cs="Arial"/>
                <w:i/>
                <w:iCs/>
                <w:szCs w:val="18"/>
              </w:rPr>
              <w:t>{</w:t>
            </w:r>
            <w:r w:rsidRPr="001344E3">
              <w:rPr>
                <w:rFonts w:cs="Arial"/>
                <w:i/>
                <w:iCs/>
                <w:szCs w:val="18"/>
              </w:rPr>
              <w:br/>
              <w:t>minBeamApplicationTime-r17,</w:t>
            </w:r>
          </w:p>
          <w:p w14:paraId="0E314D91" w14:textId="1A629691" w:rsidR="00082F57" w:rsidRPr="001344E3" w:rsidRDefault="00082F57" w:rsidP="002657F1">
            <w:pPr>
              <w:pStyle w:val="TAL"/>
              <w:rPr>
                <w:rFonts w:cs="Arial"/>
                <w:i/>
                <w:iCs/>
                <w:szCs w:val="18"/>
              </w:rPr>
            </w:pPr>
            <w:r w:rsidRPr="001344E3">
              <w:rPr>
                <w:rFonts w:cs="Arial"/>
                <w:i/>
                <w:iCs/>
                <w:szCs w:val="18"/>
              </w:rPr>
              <w:t>maxNumMAC-CE-PerCC</w:t>
            </w:r>
          </w:p>
          <w:p w14:paraId="147972EB" w14:textId="77777777" w:rsidR="00082F57" w:rsidRPr="001344E3" w:rsidRDefault="00082F57" w:rsidP="002657F1">
            <w:pPr>
              <w:pStyle w:val="TAL"/>
              <w:rPr>
                <w:rFonts w:cs="Arial"/>
                <w:i/>
                <w:iCs/>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123A608A"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4964654"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414E731"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0F64B78"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3BA206B" w14:textId="107D11E7" w:rsidR="00082F57" w:rsidRPr="001344E3" w:rsidRDefault="00082F57" w:rsidP="002657F1">
            <w:pPr>
              <w:pStyle w:val="TAL"/>
              <w:rPr>
                <w:rFonts w:cs="Arial"/>
                <w:szCs w:val="18"/>
              </w:rPr>
            </w:pPr>
            <w:r w:rsidRPr="001344E3">
              <w:rPr>
                <w:rFonts w:cs="Arial"/>
                <w:szCs w:val="18"/>
              </w:rPr>
              <w:t>Component 2 candidate values: {1, 2, 4, 7, 14, 28, 42, 56, 70, 84, 98, 112, 224, 336}, where {84, 98, 112, 224, 336} only can be indicated in FR2</w:t>
            </w:r>
          </w:p>
          <w:p w14:paraId="767AA34D" w14:textId="77777777" w:rsidR="00082F57" w:rsidRPr="001344E3" w:rsidRDefault="00082F57" w:rsidP="002657F1">
            <w:pPr>
              <w:pStyle w:val="TAL"/>
              <w:rPr>
                <w:rFonts w:cs="Arial"/>
                <w:szCs w:val="18"/>
              </w:rPr>
            </w:pPr>
          </w:p>
          <w:p w14:paraId="59D7B988" w14:textId="77777777" w:rsidR="00082F57" w:rsidRPr="001344E3" w:rsidRDefault="00082F57" w:rsidP="002657F1">
            <w:pPr>
              <w:pStyle w:val="TAL"/>
              <w:rPr>
                <w:rFonts w:cs="Arial"/>
                <w:szCs w:val="18"/>
              </w:rPr>
            </w:pPr>
            <w:r w:rsidRPr="001344E3">
              <w:rPr>
                <w:rFonts w:cs="Arial"/>
                <w:szCs w:val="18"/>
              </w:rPr>
              <w:t>Component 3 candidate values: {2, 3, 4, 5, 6, 7, 8}</w:t>
            </w:r>
          </w:p>
          <w:p w14:paraId="43F57A49" w14:textId="77777777" w:rsidR="00082F57" w:rsidRPr="001344E3" w:rsidRDefault="00082F57" w:rsidP="002657F1">
            <w:pPr>
              <w:pStyle w:val="TAL"/>
              <w:rPr>
                <w:rFonts w:cs="Arial"/>
                <w:szCs w:val="18"/>
              </w:rPr>
            </w:pPr>
          </w:p>
          <w:p w14:paraId="3B61213B" w14:textId="77777777" w:rsidR="00082F57" w:rsidRPr="001344E3" w:rsidRDefault="00082F57" w:rsidP="002657F1">
            <w:pPr>
              <w:pStyle w:val="TAL"/>
              <w:rPr>
                <w:rFonts w:cs="Arial"/>
                <w:szCs w:val="18"/>
              </w:rPr>
            </w:pPr>
            <w:r w:rsidRPr="001344E3">
              <w:rPr>
                <w:rFonts w:cs="Arial"/>
                <w:szCs w:val="18"/>
              </w:rPr>
              <w:t>Note: The maximum number of MAC-CE activated joint TCI states across all CC(s) in a band for more than one MAC-CE activated joint TCI state is signaled in 23-1-1, component 5</w:t>
            </w:r>
          </w:p>
          <w:p w14:paraId="18449EB1" w14:textId="77777777" w:rsidR="00082F57" w:rsidRPr="001344E3" w:rsidRDefault="00082F57" w:rsidP="002657F1">
            <w:pPr>
              <w:pStyle w:val="TAL"/>
              <w:rPr>
                <w:rFonts w:cs="Arial"/>
                <w:szCs w:val="18"/>
              </w:rPr>
            </w:pPr>
          </w:p>
          <w:p w14:paraId="1B88A001" w14:textId="77777777" w:rsidR="00082F57" w:rsidRPr="001344E3" w:rsidRDefault="00082F57" w:rsidP="002657F1">
            <w:pPr>
              <w:pStyle w:val="TAL"/>
              <w:rPr>
                <w:rFonts w:cs="Arial"/>
                <w:szCs w:val="18"/>
              </w:rPr>
            </w:pPr>
            <w:r w:rsidRPr="001344E3">
              <w:rPr>
                <w:rFonts w:cs="Arial"/>
                <w:szCs w:val="18"/>
              </w:rPr>
              <w:t>Note: activated joint TCI state(s) include all PDCCH/PDSCH receptions and PUSCH/PUCCH</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636F0693"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4EEB45FC"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B95C319"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2B6A5745" w14:textId="77777777" w:rsidR="00082F57" w:rsidRPr="001344E3" w:rsidRDefault="00082F57" w:rsidP="002657F1">
            <w:pPr>
              <w:pStyle w:val="TAL"/>
              <w:rPr>
                <w:rFonts w:cs="Arial"/>
                <w:szCs w:val="18"/>
              </w:rPr>
            </w:pPr>
            <w:r w:rsidRPr="001344E3">
              <w:rPr>
                <w:rFonts w:cs="Arial"/>
                <w:szCs w:val="18"/>
              </w:rPr>
              <w:t>23-1-1c</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29A2CCF5"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SCell BFR with unified TCI framework</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659D9324" w14:textId="5BDECEF4" w:rsidR="00082F57" w:rsidRPr="001344E3" w:rsidRDefault="00C86F74" w:rsidP="00AE7A92">
            <w:pPr>
              <w:pStyle w:val="TAL"/>
            </w:pPr>
            <w:r w:rsidRPr="001344E3">
              <w:t xml:space="preserve">1. </w:t>
            </w:r>
            <w:r w:rsidR="00082F57" w:rsidRPr="001344E3">
              <w:t xml:space="preserve">Support of SCell BFR with unified TCI framework </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6922B87F"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740CD9F8" w14:textId="77777777" w:rsidR="00082F57" w:rsidRPr="001344E3" w:rsidRDefault="00082F57" w:rsidP="002657F1">
            <w:pPr>
              <w:pStyle w:val="TAL"/>
              <w:rPr>
                <w:rFonts w:cs="Arial"/>
                <w:i/>
                <w:iCs/>
                <w:szCs w:val="18"/>
              </w:rPr>
            </w:pPr>
            <w:r w:rsidRPr="001344E3">
              <w:rPr>
                <w:rFonts w:cs="Arial"/>
                <w:i/>
                <w:iCs/>
                <w:szCs w:val="18"/>
              </w:rPr>
              <w:t>unifiedJointTCI-SCellBFR-r17</w:t>
            </w:r>
          </w:p>
        </w:tc>
        <w:tc>
          <w:tcPr>
            <w:tcW w:w="2353" w:type="dxa"/>
            <w:tcBorders>
              <w:top w:val="single" w:sz="4" w:space="0" w:color="auto"/>
              <w:left w:val="single" w:sz="4" w:space="0" w:color="auto"/>
              <w:bottom w:val="single" w:sz="4" w:space="0" w:color="auto"/>
              <w:right w:val="single" w:sz="4" w:space="0" w:color="auto"/>
            </w:tcBorders>
          </w:tcPr>
          <w:p w14:paraId="2C12E646"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C18C38C"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D12D3F0"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6595E41"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4D81A2B4" w14:textId="77777777" w:rsidR="00082F57" w:rsidRPr="001344E3" w:rsidRDefault="00082F57" w:rsidP="002657F1">
            <w:pPr>
              <w:pStyle w:val="TAL"/>
              <w:rPr>
                <w:rFonts w:cs="Arial"/>
                <w:szCs w:val="18"/>
              </w:rPr>
            </w:pPr>
            <w:r w:rsidRPr="001344E3">
              <w:rPr>
                <w:rFonts w:cs="Arial"/>
                <w:szCs w:val="18"/>
              </w:rPr>
              <w:t>The maximum number of CCs configured with SCell BFR with unified TCI framework in a band with SpCell BFR is given by FG 16-1f, in this case FG 16-1f includes SpCell</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014BAAFC"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5E5BEE7E"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2E8B67B"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24AD5B23" w14:textId="77777777" w:rsidR="00082F57" w:rsidRPr="001344E3" w:rsidRDefault="00082F57" w:rsidP="002657F1">
            <w:pPr>
              <w:pStyle w:val="TAL"/>
              <w:rPr>
                <w:rFonts w:cs="Arial"/>
                <w:szCs w:val="18"/>
              </w:rPr>
            </w:pPr>
            <w:r w:rsidRPr="001344E3">
              <w:rPr>
                <w:rFonts w:cs="Arial"/>
                <w:szCs w:val="18"/>
              </w:rPr>
              <w:t>23-1-1d</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298E0803"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Per BWP TCI state pool configuration for CA mode</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8D61AB4" w14:textId="18121D3C" w:rsidR="00082F57" w:rsidRPr="001344E3" w:rsidRDefault="00C86F74" w:rsidP="00AE7A92">
            <w:pPr>
              <w:pStyle w:val="TAL"/>
            </w:pPr>
            <w:r w:rsidRPr="001344E3">
              <w:t xml:space="preserve">1. </w:t>
            </w:r>
            <w:r w:rsidR="00082F57" w:rsidRPr="001344E3">
              <w:t>Support of TCI state pool configuration per BWP for CA mode</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8CB4D65" w14:textId="77777777" w:rsidR="00082F57" w:rsidRPr="001344E3" w:rsidRDefault="00082F57" w:rsidP="002657F1">
            <w:pPr>
              <w:pStyle w:val="TAL"/>
              <w:rPr>
                <w:rFonts w:eastAsia="MS Mincho" w:cs="Arial"/>
                <w:szCs w:val="18"/>
              </w:rPr>
            </w:pPr>
            <w:r w:rsidRPr="001344E3">
              <w:rPr>
                <w:rFonts w:eastAsia="MS Mincho" w:cs="Arial"/>
                <w:szCs w:val="18"/>
              </w:rPr>
              <w:t>23-1-1</w:t>
            </w:r>
          </w:p>
        </w:tc>
        <w:tc>
          <w:tcPr>
            <w:tcW w:w="3483" w:type="dxa"/>
            <w:tcBorders>
              <w:top w:val="single" w:sz="4" w:space="0" w:color="auto"/>
              <w:left w:val="single" w:sz="4" w:space="0" w:color="auto"/>
              <w:bottom w:val="single" w:sz="4" w:space="0" w:color="auto"/>
              <w:right w:val="single" w:sz="4" w:space="0" w:color="auto"/>
            </w:tcBorders>
          </w:tcPr>
          <w:p w14:paraId="0A650C03" w14:textId="77777777" w:rsidR="00082F57" w:rsidRPr="001344E3" w:rsidRDefault="00082F57" w:rsidP="002657F1">
            <w:pPr>
              <w:pStyle w:val="TAL"/>
              <w:rPr>
                <w:rFonts w:cs="Arial"/>
                <w:i/>
                <w:iCs/>
                <w:szCs w:val="18"/>
              </w:rPr>
            </w:pPr>
            <w:r w:rsidRPr="001344E3">
              <w:rPr>
                <w:rFonts w:cs="Arial"/>
                <w:i/>
                <w:iCs/>
                <w:szCs w:val="18"/>
              </w:rPr>
              <w:t>unifiedJointTCI-perBWP-CA-r17</w:t>
            </w:r>
          </w:p>
        </w:tc>
        <w:tc>
          <w:tcPr>
            <w:tcW w:w="2353" w:type="dxa"/>
            <w:tcBorders>
              <w:top w:val="single" w:sz="4" w:space="0" w:color="auto"/>
              <w:left w:val="single" w:sz="4" w:space="0" w:color="auto"/>
              <w:bottom w:val="single" w:sz="4" w:space="0" w:color="auto"/>
              <w:right w:val="single" w:sz="4" w:space="0" w:color="auto"/>
            </w:tcBorders>
          </w:tcPr>
          <w:p w14:paraId="618A8D47"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B5AD3DB"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67E4417"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506DD6E"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3698BD7"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6326B0DD" w14:textId="77777777" w:rsidR="00082F57" w:rsidRPr="001344E3" w:rsidRDefault="00082F57" w:rsidP="002657F1">
            <w:pPr>
              <w:pStyle w:val="TAL"/>
              <w:rPr>
                <w:rFonts w:cs="Arial"/>
                <w:szCs w:val="18"/>
              </w:rPr>
            </w:pPr>
            <w:r w:rsidRPr="001344E3">
              <w:rPr>
                <w:rFonts w:cs="Arial"/>
                <w:szCs w:val="18"/>
              </w:rPr>
              <w:t>Optional with capability signaling</w:t>
            </w:r>
          </w:p>
        </w:tc>
      </w:tr>
      <w:tr w:rsidR="00A94125" w:rsidRPr="001344E3" w14:paraId="174CAD41"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7D93A4F"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339E96B5" w14:textId="77777777" w:rsidR="00082F57" w:rsidRPr="001344E3" w:rsidRDefault="00082F57" w:rsidP="002657F1">
            <w:pPr>
              <w:pStyle w:val="TAL"/>
              <w:rPr>
                <w:rFonts w:cs="Arial"/>
                <w:szCs w:val="18"/>
              </w:rPr>
            </w:pPr>
            <w:r w:rsidRPr="001344E3">
              <w:rPr>
                <w:rFonts w:cs="Arial"/>
                <w:szCs w:val="18"/>
              </w:rPr>
              <w:t>23-1-1e</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66086575"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TCI state pool configuration with TCI pool sharing for CA mode</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6B29332F" w14:textId="0455CF38" w:rsidR="00082F57" w:rsidRPr="001344E3" w:rsidRDefault="00C86F74" w:rsidP="00AE7A92">
            <w:pPr>
              <w:pStyle w:val="TAL"/>
            </w:pPr>
            <w:r w:rsidRPr="001344E3">
              <w:t xml:space="preserve">1. </w:t>
            </w:r>
            <w:r w:rsidR="00082F57" w:rsidRPr="001344E3">
              <w:t>Support of reference BWP/CC configured with reference TCI state pool shared by a set of BWP/CC</w:t>
            </w:r>
          </w:p>
          <w:p w14:paraId="05EA8094" w14:textId="48F8170D" w:rsidR="00082F57" w:rsidRPr="001344E3" w:rsidRDefault="00C86F74" w:rsidP="00AE7A92">
            <w:pPr>
              <w:pStyle w:val="TAL"/>
            </w:pPr>
            <w:r w:rsidRPr="001344E3">
              <w:t xml:space="preserve">2. </w:t>
            </w:r>
            <w:r w:rsidR="00082F57" w:rsidRPr="001344E3">
              <w:t>The maximum number of configured joint TCI state pools across all BWPs and all CCs in a band</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053625E" w14:textId="77777777" w:rsidR="00082F57" w:rsidRPr="001344E3" w:rsidRDefault="00082F57" w:rsidP="002657F1">
            <w:pPr>
              <w:pStyle w:val="TAL"/>
              <w:rPr>
                <w:rFonts w:eastAsia="MS Mincho" w:cs="Arial"/>
                <w:szCs w:val="18"/>
              </w:rPr>
            </w:pPr>
            <w:r w:rsidRPr="001344E3">
              <w:rPr>
                <w:rFonts w:eastAsia="MS Mincho" w:cs="Arial"/>
                <w:szCs w:val="18"/>
              </w:rPr>
              <w:t>23-1-1</w:t>
            </w:r>
          </w:p>
        </w:tc>
        <w:tc>
          <w:tcPr>
            <w:tcW w:w="3483" w:type="dxa"/>
            <w:tcBorders>
              <w:top w:val="single" w:sz="4" w:space="0" w:color="auto"/>
              <w:left w:val="single" w:sz="4" w:space="0" w:color="auto"/>
              <w:bottom w:val="single" w:sz="4" w:space="0" w:color="auto"/>
              <w:right w:val="single" w:sz="4" w:space="0" w:color="auto"/>
            </w:tcBorders>
          </w:tcPr>
          <w:p w14:paraId="69F17741" w14:textId="77777777" w:rsidR="00082F57" w:rsidRPr="001344E3" w:rsidRDefault="00082F57" w:rsidP="002657F1">
            <w:pPr>
              <w:pStyle w:val="TAL"/>
              <w:rPr>
                <w:rFonts w:cs="Arial"/>
                <w:i/>
                <w:iCs/>
                <w:szCs w:val="18"/>
              </w:rPr>
            </w:pPr>
            <w:r w:rsidRPr="001344E3">
              <w:rPr>
                <w:rFonts w:cs="Arial"/>
                <w:i/>
                <w:iCs/>
                <w:szCs w:val="18"/>
              </w:rPr>
              <w:t>unifiedJointTCI-ListSharingCA-r17</w:t>
            </w:r>
          </w:p>
        </w:tc>
        <w:tc>
          <w:tcPr>
            <w:tcW w:w="2353" w:type="dxa"/>
            <w:tcBorders>
              <w:top w:val="single" w:sz="4" w:space="0" w:color="auto"/>
              <w:left w:val="single" w:sz="4" w:space="0" w:color="auto"/>
              <w:bottom w:val="single" w:sz="4" w:space="0" w:color="auto"/>
              <w:right w:val="single" w:sz="4" w:space="0" w:color="auto"/>
            </w:tcBorders>
          </w:tcPr>
          <w:p w14:paraId="6F78E0E9"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B5944DB"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AB342EC"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A1B4EDF"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4AD93A9" w14:textId="77777777" w:rsidR="00082F57" w:rsidRPr="001344E3" w:rsidRDefault="00082F57" w:rsidP="002657F1">
            <w:pPr>
              <w:pStyle w:val="TAL"/>
              <w:rPr>
                <w:rFonts w:cs="Arial"/>
                <w:szCs w:val="18"/>
              </w:rPr>
            </w:pPr>
            <w:r w:rsidRPr="001344E3">
              <w:rPr>
                <w:rFonts w:cs="Arial"/>
                <w:szCs w:val="18"/>
              </w:rPr>
              <w:t>Component 2 candidate values: {1, 2, 4, 8}</w:t>
            </w:r>
          </w:p>
          <w:p w14:paraId="62067B48" w14:textId="77777777" w:rsidR="00082F57" w:rsidRPr="001344E3" w:rsidRDefault="00082F57" w:rsidP="002657F1">
            <w:pPr>
              <w:pStyle w:val="TAL"/>
              <w:rPr>
                <w:rFonts w:cs="Arial"/>
                <w:szCs w:val="18"/>
              </w:rPr>
            </w:pPr>
          </w:p>
          <w:p w14:paraId="2DB45E89" w14:textId="77777777" w:rsidR="00082F57" w:rsidRPr="001344E3" w:rsidRDefault="00082F57" w:rsidP="002657F1">
            <w:pPr>
              <w:pStyle w:val="TAL"/>
              <w:rPr>
                <w:rFonts w:cs="Arial"/>
                <w:szCs w:val="18"/>
              </w:rPr>
            </w:pPr>
            <w:r w:rsidRPr="001344E3">
              <w:rPr>
                <w:rFonts w:cs="Arial"/>
                <w:szCs w:val="18"/>
              </w:rPr>
              <w:t>A UE that supports 23-1-1 together with CA must support this FG</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7B9B7E64" w14:textId="77777777" w:rsidR="00082F57" w:rsidRPr="001344E3" w:rsidRDefault="00082F57" w:rsidP="002657F1">
            <w:pPr>
              <w:pStyle w:val="TAL"/>
              <w:rPr>
                <w:rFonts w:cs="Arial"/>
                <w:szCs w:val="18"/>
              </w:rPr>
            </w:pPr>
            <w:r w:rsidRPr="001344E3">
              <w:rPr>
                <w:rFonts w:cs="Arial"/>
                <w:szCs w:val="18"/>
              </w:rPr>
              <w:t>Optional with capability signaling</w:t>
            </w:r>
          </w:p>
        </w:tc>
      </w:tr>
      <w:tr w:rsidR="00A94125" w:rsidRPr="001344E3" w14:paraId="752205D8"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39F51E1"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42151894" w14:textId="77777777" w:rsidR="00082F57" w:rsidRPr="001344E3" w:rsidRDefault="00082F57" w:rsidP="002657F1">
            <w:pPr>
              <w:pStyle w:val="TAL"/>
              <w:rPr>
                <w:rFonts w:cs="Arial"/>
                <w:szCs w:val="18"/>
              </w:rPr>
            </w:pPr>
            <w:r w:rsidRPr="001344E3">
              <w:rPr>
                <w:rFonts w:cs="Arial"/>
                <w:szCs w:val="18"/>
              </w:rPr>
              <w:t>23-1-1f</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3E5CB8B6"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Common multi-CC TCI state ID update and activation</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626FAE2" w14:textId="77777777" w:rsidR="00082F57" w:rsidRPr="001344E3" w:rsidRDefault="00082F57" w:rsidP="00AE7A92">
            <w:pPr>
              <w:pStyle w:val="TAL"/>
            </w:pPr>
            <w:r w:rsidRPr="001344E3">
              <w:t xml:space="preserve">Common multi-CC TCI state ID update and activation </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0735EA2" w14:textId="77777777" w:rsidR="00082F57" w:rsidRPr="001344E3" w:rsidRDefault="00082F57" w:rsidP="002657F1">
            <w:pPr>
              <w:pStyle w:val="TAL"/>
              <w:rPr>
                <w:rFonts w:eastAsia="MS Mincho" w:cs="Arial"/>
                <w:szCs w:val="18"/>
              </w:rPr>
            </w:pPr>
            <w:r w:rsidRPr="001344E3">
              <w:rPr>
                <w:rFonts w:eastAsia="MS Mincho" w:cs="Arial"/>
                <w:szCs w:val="18"/>
              </w:rPr>
              <w:t>23-1-1</w:t>
            </w:r>
          </w:p>
        </w:tc>
        <w:tc>
          <w:tcPr>
            <w:tcW w:w="3483" w:type="dxa"/>
            <w:tcBorders>
              <w:top w:val="single" w:sz="4" w:space="0" w:color="auto"/>
              <w:left w:val="single" w:sz="4" w:space="0" w:color="auto"/>
              <w:bottom w:val="single" w:sz="4" w:space="0" w:color="auto"/>
              <w:right w:val="single" w:sz="4" w:space="0" w:color="auto"/>
            </w:tcBorders>
          </w:tcPr>
          <w:p w14:paraId="05023EFA" w14:textId="77777777" w:rsidR="00082F57" w:rsidRPr="001344E3" w:rsidRDefault="00082F57" w:rsidP="002657F1">
            <w:pPr>
              <w:pStyle w:val="TAL"/>
              <w:rPr>
                <w:rFonts w:cs="Arial"/>
                <w:i/>
                <w:iCs/>
                <w:szCs w:val="18"/>
              </w:rPr>
            </w:pPr>
            <w:r w:rsidRPr="001344E3">
              <w:rPr>
                <w:rFonts w:cs="Arial"/>
                <w:i/>
                <w:iCs/>
                <w:szCs w:val="18"/>
              </w:rPr>
              <w:t>unifiedJointTCI-commonMultiCC-r17</w:t>
            </w:r>
          </w:p>
        </w:tc>
        <w:tc>
          <w:tcPr>
            <w:tcW w:w="2353" w:type="dxa"/>
            <w:tcBorders>
              <w:top w:val="single" w:sz="4" w:space="0" w:color="auto"/>
              <w:left w:val="single" w:sz="4" w:space="0" w:color="auto"/>
              <w:bottom w:val="single" w:sz="4" w:space="0" w:color="auto"/>
              <w:right w:val="single" w:sz="4" w:space="0" w:color="auto"/>
            </w:tcBorders>
          </w:tcPr>
          <w:p w14:paraId="4236B34B"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789201C"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2A1A02B"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D8A9532"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088A7782"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3176F9F" w14:textId="77777777" w:rsidR="00082F57" w:rsidRPr="001344E3" w:rsidRDefault="00082F57" w:rsidP="002657F1">
            <w:pPr>
              <w:pStyle w:val="TAL"/>
              <w:rPr>
                <w:rFonts w:cs="Arial"/>
                <w:szCs w:val="18"/>
              </w:rPr>
            </w:pPr>
            <w:r w:rsidRPr="001344E3">
              <w:rPr>
                <w:rFonts w:cs="Arial"/>
                <w:szCs w:val="18"/>
              </w:rPr>
              <w:t>Optional with capability signaling</w:t>
            </w:r>
          </w:p>
        </w:tc>
      </w:tr>
      <w:tr w:rsidR="00A94125" w:rsidRPr="001344E3" w14:paraId="571E2950"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5471C91"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041FAC23" w14:textId="77777777" w:rsidR="00082F57" w:rsidRPr="001344E3" w:rsidRDefault="00082F57" w:rsidP="002657F1">
            <w:pPr>
              <w:pStyle w:val="TAL"/>
              <w:rPr>
                <w:rFonts w:cs="Arial"/>
                <w:szCs w:val="18"/>
              </w:rPr>
            </w:pPr>
            <w:r w:rsidRPr="001344E3">
              <w:rPr>
                <w:rFonts w:cs="Arial"/>
                <w:szCs w:val="18"/>
              </w:rPr>
              <w:t>23-1-1g</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4E1B7CCD"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 xml:space="preserve">Beam misalignment between the DL source RS in the TCI state </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F8FA642" w14:textId="77777777" w:rsidR="00082F57" w:rsidRPr="001344E3" w:rsidRDefault="00082F57" w:rsidP="00AE7A92">
            <w:pPr>
              <w:pStyle w:val="TAL"/>
            </w:pPr>
            <w:r w:rsidRPr="001344E3">
              <w:t>Beam misalignment between the DL source RS in the TCI state to provide spatial relation indication and the PL-RS</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4E9E707" w14:textId="77777777" w:rsidR="00082F57" w:rsidRPr="001344E3" w:rsidRDefault="00082F57" w:rsidP="002657F1">
            <w:pPr>
              <w:pStyle w:val="TAL"/>
              <w:rPr>
                <w:rFonts w:eastAsia="MS Mincho" w:cs="Arial"/>
                <w:szCs w:val="18"/>
              </w:rPr>
            </w:pPr>
            <w:r w:rsidRPr="001344E3">
              <w:rPr>
                <w:rFonts w:eastAsia="MS Mincho" w:cs="Arial"/>
                <w:szCs w:val="18"/>
              </w:rPr>
              <w:t>23-1-1</w:t>
            </w:r>
          </w:p>
        </w:tc>
        <w:tc>
          <w:tcPr>
            <w:tcW w:w="3483" w:type="dxa"/>
            <w:tcBorders>
              <w:top w:val="single" w:sz="4" w:space="0" w:color="auto"/>
              <w:left w:val="single" w:sz="4" w:space="0" w:color="auto"/>
              <w:bottom w:val="single" w:sz="4" w:space="0" w:color="auto"/>
              <w:right w:val="single" w:sz="4" w:space="0" w:color="auto"/>
            </w:tcBorders>
          </w:tcPr>
          <w:p w14:paraId="6C50C218" w14:textId="77777777" w:rsidR="00082F57" w:rsidRPr="001344E3" w:rsidRDefault="00082F57" w:rsidP="002657F1">
            <w:pPr>
              <w:pStyle w:val="TAL"/>
              <w:rPr>
                <w:rFonts w:cs="Arial"/>
                <w:i/>
                <w:iCs/>
                <w:szCs w:val="18"/>
              </w:rPr>
            </w:pPr>
            <w:r w:rsidRPr="001344E3">
              <w:rPr>
                <w:rFonts w:cs="Arial"/>
                <w:i/>
                <w:iCs/>
                <w:szCs w:val="18"/>
              </w:rPr>
              <w:t>unifiedJointTCI-BeamAlignDLRS-r17</w:t>
            </w:r>
          </w:p>
        </w:tc>
        <w:tc>
          <w:tcPr>
            <w:tcW w:w="2353" w:type="dxa"/>
            <w:tcBorders>
              <w:top w:val="single" w:sz="4" w:space="0" w:color="auto"/>
              <w:left w:val="single" w:sz="4" w:space="0" w:color="auto"/>
              <w:bottom w:val="single" w:sz="4" w:space="0" w:color="auto"/>
              <w:right w:val="single" w:sz="4" w:space="0" w:color="auto"/>
            </w:tcBorders>
          </w:tcPr>
          <w:p w14:paraId="713308A7"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DDFEB46"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251B8F8"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431C215"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73EF7E1C" w14:textId="77777777" w:rsidR="00082F57" w:rsidRPr="001344E3" w:rsidRDefault="00082F57" w:rsidP="002657F1">
            <w:pPr>
              <w:pStyle w:val="TAL"/>
              <w:rPr>
                <w:rFonts w:cs="Arial"/>
                <w:szCs w:val="18"/>
              </w:rPr>
            </w:pPr>
            <w:r w:rsidRPr="001344E3">
              <w:rPr>
                <w:rFonts w:cs="Arial"/>
                <w:szCs w:val="18"/>
              </w:rPr>
              <w:t>FR2 only</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5C5FA3F" w14:textId="77777777" w:rsidR="00082F57" w:rsidRPr="001344E3" w:rsidRDefault="00082F57" w:rsidP="002657F1">
            <w:pPr>
              <w:pStyle w:val="TAL"/>
              <w:rPr>
                <w:rFonts w:cs="Arial"/>
                <w:szCs w:val="18"/>
              </w:rPr>
            </w:pPr>
            <w:r w:rsidRPr="001344E3">
              <w:rPr>
                <w:rFonts w:cs="Arial"/>
                <w:szCs w:val="18"/>
              </w:rPr>
              <w:t>Optional with capability signaling</w:t>
            </w:r>
          </w:p>
        </w:tc>
      </w:tr>
      <w:tr w:rsidR="00A94125" w:rsidRPr="001344E3" w14:paraId="78FF663F"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B23C784"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6A9EA8B" w14:textId="77777777" w:rsidR="00082F57" w:rsidRPr="001344E3" w:rsidRDefault="00082F57" w:rsidP="002657F1">
            <w:pPr>
              <w:pStyle w:val="TAL"/>
              <w:rPr>
                <w:rFonts w:cs="Arial"/>
                <w:szCs w:val="18"/>
              </w:rPr>
            </w:pPr>
            <w:r w:rsidRPr="001344E3">
              <w:rPr>
                <w:rFonts w:cs="Arial"/>
                <w:szCs w:val="18"/>
              </w:rPr>
              <w:t>23-1-1h</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F97BD4D"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Association between TCI state and UL PC settings for PUCCH, PUSCH, and SRS</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1B45EE8B" w14:textId="77777777" w:rsidR="00082F57" w:rsidRPr="001344E3" w:rsidRDefault="00082F57" w:rsidP="00AE7A92">
            <w:pPr>
              <w:pStyle w:val="TAL"/>
            </w:pPr>
            <w:r w:rsidRPr="001344E3">
              <w:t>For PUCCH, PUSCH, and SRS, association between TCI state and UL PC settings except for PL RS</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64DD0D7B" w14:textId="77777777" w:rsidR="00082F57" w:rsidRPr="001344E3" w:rsidRDefault="00082F57" w:rsidP="002657F1">
            <w:pPr>
              <w:pStyle w:val="TAL"/>
              <w:rPr>
                <w:rFonts w:eastAsia="MS Mincho" w:cs="Arial"/>
                <w:szCs w:val="18"/>
              </w:rPr>
            </w:pPr>
            <w:r w:rsidRPr="001344E3">
              <w:rPr>
                <w:rFonts w:eastAsia="MS Mincho" w:cs="Arial"/>
                <w:szCs w:val="18"/>
              </w:rPr>
              <w:t>23-1-1</w:t>
            </w:r>
          </w:p>
        </w:tc>
        <w:tc>
          <w:tcPr>
            <w:tcW w:w="3483" w:type="dxa"/>
            <w:tcBorders>
              <w:top w:val="single" w:sz="4" w:space="0" w:color="auto"/>
              <w:left w:val="single" w:sz="4" w:space="0" w:color="auto"/>
              <w:bottom w:val="single" w:sz="4" w:space="0" w:color="auto"/>
              <w:right w:val="single" w:sz="4" w:space="0" w:color="auto"/>
            </w:tcBorders>
          </w:tcPr>
          <w:p w14:paraId="0F5B105D" w14:textId="77777777" w:rsidR="00082F57" w:rsidRPr="001344E3" w:rsidRDefault="00082F57" w:rsidP="002657F1">
            <w:pPr>
              <w:pStyle w:val="TAL"/>
              <w:rPr>
                <w:rFonts w:cs="Arial"/>
                <w:i/>
                <w:iCs/>
                <w:szCs w:val="18"/>
              </w:rPr>
            </w:pPr>
            <w:r w:rsidRPr="001344E3">
              <w:rPr>
                <w:rFonts w:cs="Arial"/>
                <w:i/>
                <w:iCs/>
                <w:szCs w:val="18"/>
              </w:rPr>
              <w:t>unifiedJointTCI-PC-association-r17</w:t>
            </w:r>
          </w:p>
        </w:tc>
        <w:tc>
          <w:tcPr>
            <w:tcW w:w="2353" w:type="dxa"/>
            <w:tcBorders>
              <w:top w:val="single" w:sz="4" w:space="0" w:color="auto"/>
              <w:left w:val="single" w:sz="4" w:space="0" w:color="auto"/>
              <w:bottom w:val="single" w:sz="4" w:space="0" w:color="auto"/>
              <w:right w:val="single" w:sz="4" w:space="0" w:color="auto"/>
            </w:tcBorders>
          </w:tcPr>
          <w:p w14:paraId="338F69BF"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FD89370"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29CFB5D"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B640A28"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77E68588"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619DACEA" w14:textId="77777777" w:rsidR="00082F57" w:rsidRPr="001344E3" w:rsidRDefault="00082F57" w:rsidP="002657F1">
            <w:pPr>
              <w:pStyle w:val="TAL"/>
              <w:rPr>
                <w:rFonts w:cs="Arial"/>
                <w:szCs w:val="18"/>
              </w:rPr>
            </w:pPr>
            <w:r w:rsidRPr="001344E3">
              <w:rPr>
                <w:rFonts w:cs="Arial"/>
                <w:szCs w:val="18"/>
              </w:rPr>
              <w:t>Optional with capability signaling</w:t>
            </w:r>
          </w:p>
        </w:tc>
      </w:tr>
      <w:tr w:rsidR="00A94125" w:rsidRPr="001344E3" w14:paraId="7384A0CB"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9026589"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BFE3346" w14:textId="77777777" w:rsidR="00082F57" w:rsidRPr="001344E3" w:rsidRDefault="00082F57" w:rsidP="002657F1">
            <w:pPr>
              <w:pStyle w:val="TAL"/>
              <w:rPr>
                <w:rFonts w:cs="Arial"/>
                <w:szCs w:val="18"/>
              </w:rPr>
            </w:pPr>
            <w:r w:rsidRPr="001344E3">
              <w:rPr>
                <w:rFonts w:cs="Arial"/>
                <w:szCs w:val="18"/>
              </w:rPr>
              <w:t>23-1-1i</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2020409"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Indication/configuration of R17 TCI states for aperiodic CSI-RS, PDCCH, PDSCH</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72618DA1" w14:textId="77777777" w:rsidR="00082F57" w:rsidRPr="001344E3" w:rsidRDefault="00082F57" w:rsidP="00AE7A92">
            <w:pPr>
              <w:pStyle w:val="TAL"/>
            </w:pPr>
            <w:r w:rsidRPr="001344E3">
              <w:t xml:space="preserve">Support of indication/configuration of R17 TCI states for aperiodic CSI-RS, PDCCH, PDSCH (except for TRS and for CORESET #0 and the respective PDSCH reception) reusing the Rel-15/16 signaling/configuration design(s) </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3835AD1" w14:textId="77777777" w:rsidR="00082F57" w:rsidRPr="001344E3" w:rsidRDefault="00082F57" w:rsidP="002657F1">
            <w:pPr>
              <w:pStyle w:val="TAL"/>
              <w:rPr>
                <w:rFonts w:eastAsia="MS Mincho" w:cs="Arial"/>
                <w:szCs w:val="18"/>
              </w:rPr>
            </w:pPr>
            <w:r w:rsidRPr="001344E3">
              <w:rPr>
                <w:rFonts w:eastAsia="MS Mincho" w:cs="Arial"/>
                <w:szCs w:val="18"/>
              </w:rPr>
              <w:t>23-1-1</w:t>
            </w:r>
          </w:p>
        </w:tc>
        <w:tc>
          <w:tcPr>
            <w:tcW w:w="3483" w:type="dxa"/>
            <w:tcBorders>
              <w:top w:val="single" w:sz="4" w:space="0" w:color="auto"/>
              <w:left w:val="single" w:sz="4" w:space="0" w:color="auto"/>
              <w:bottom w:val="single" w:sz="4" w:space="0" w:color="auto"/>
              <w:right w:val="single" w:sz="4" w:space="0" w:color="auto"/>
            </w:tcBorders>
          </w:tcPr>
          <w:p w14:paraId="013FCB30" w14:textId="77777777" w:rsidR="00082F57" w:rsidRPr="001344E3" w:rsidRDefault="00082F57" w:rsidP="002657F1">
            <w:pPr>
              <w:pStyle w:val="TAL"/>
              <w:rPr>
                <w:rFonts w:cs="Arial"/>
                <w:i/>
                <w:iCs/>
                <w:szCs w:val="18"/>
              </w:rPr>
            </w:pPr>
            <w:r w:rsidRPr="001344E3">
              <w:rPr>
                <w:rFonts w:cs="Arial"/>
                <w:i/>
                <w:iCs/>
                <w:szCs w:val="18"/>
              </w:rPr>
              <w:t>unifiedJointTCI-Legacy-r17</w:t>
            </w:r>
          </w:p>
        </w:tc>
        <w:tc>
          <w:tcPr>
            <w:tcW w:w="2353" w:type="dxa"/>
            <w:tcBorders>
              <w:top w:val="single" w:sz="4" w:space="0" w:color="auto"/>
              <w:left w:val="single" w:sz="4" w:space="0" w:color="auto"/>
              <w:bottom w:val="single" w:sz="4" w:space="0" w:color="auto"/>
              <w:right w:val="single" w:sz="4" w:space="0" w:color="auto"/>
            </w:tcBorders>
          </w:tcPr>
          <w:p w14:paraId="076299F4"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CB8CAE1"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84C09A6"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81AD063"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7B950CF" w14:textId="77777777" w:rsidR="00082F57" w:rsidRPr="001344E3" w:rsidRDefault="00082F57" w:rsidP="002657F1">
            <w:pPr>
              <w:pStyle w:val="TAL"/>
              <w:rPr>
                <w:rFonts w:cs="Arial"/>
                <w:szCs w:val="18"/>
              </w:rPr>
            </w:pPr>
            <w:r w:rsidRPr="001344E3">
              <w:rPr>
                <w:rFonts w:cs="Arial"/>
                <w:szCs w:val="18"/>
              </w:rPr>
              <w:t>Note: This has no impact on detail signaling design for SRS TCI indication</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B5E1627"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6C09D52C"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21988A7"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89C40B6" w14:textId="77777777" w:rsidR="00082F57" w:rsidRPr="001344E3" w:rsidRDefault="00082F57" w:rsidP="002657F1">
            <w:pPr>
              <w:pStyle w:val="TAL"/>
              <w:rPr>
                <w:rFonts w:cs="Arial"/>
                <w:szCs w:val="18"/>
              </w:rPr>
            </w:pPr>
            <w:r w:rsidRPr="001344E3">
              <w:rPr>
                <w:rFonts w:cs="Arial"/>
                <w:szCs w:val="18"/>
              </w:rPr>
              <w:t>23-1-1m</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4D6B8259"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Indication/configuration of R17 TCI states for SRS</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30747051" w14:textId="77777777" w:rsidR="00082F57" w:rsidRPr="001344E3" w:rsidRDefault="00082F57" w:rsidP="00AE7A92">
            <w:pPr>
              <w:pStyle w:val="TAL"/>
            </w:pPr>
            <w:r w:rsidRPr="001344E3">
              <w:t xml:space="preserve">Support of indication/configuration of R17 TCI states for SRS (except for periodic/semi-persistent SRS for BM) reusing the Rel-15/16 signaling/configuration design(s) </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E05A10C" w14:textId="77777777" w:rsidR="00082F57" w:rsidRPr="001344E3" w:rsidRDefault="00082F57" w:rsidP="002657F1">
            <w:pPr>
              <w:pStyle w:val="TAL"/>
              <w:rPr>
                <w:rFonts w:eastAsia="MS Mincho" w:cs="Arial"/>
                <w:szCs w:val="18"/>
              </w:rPr>
            </w:pPr>
            <w:r w:rsidRPr="001344E3">
              <w:rPr>
                <w:rFonts w:eastAsia="MS Mincho" w:cs="Arial"/>
                <w:szCs w:val="18"/>
              </w:rPr>
              <w:t>23-1-1</w:t>
            </w:r>
          </w:p>
        </w:tc>
        <w:tc>
          <w:tcPr>
            <w:tcW w:w="3483" w:type="dxa"/>
            <w:tcBorders>
              <w:top w:val="single" w:sz="4" w:space="0" w:color="auto"/>
              <w:left w:val="single" w:sz="4" w:space="0" w:color="auto"/>
              <w:bottom w:val="single" w:sz="4" w:space="0" w:color="auto"/>
              <w:right w:val="single" w:sz="4" w:space="0" w:color="auto"/>
            </w:tcBorders>
          </w:tcPr>
          <w:p w14:paraId="39005075" w14:textId="77777777" w:rsidR="00082F57" w:rsidRPr="001344E3" w:rsidRDefault="00082F57" w:rsidP="002657F1">
            <w:pPr>
              <w:pStyle w:val="TAL"/>
              <w:rPr>
                <w:rFonts w:cs="Arial"/>
                <w:i/>
                <w:iCs/>
                <w:szCs w:val="18"/>
              </w:rPr>
            </w:pPr>
            <w:r w:rsidRPr="001344E3">
              <w:rPr>
                <w:rFonts w:cs="Arial"/>
                <w:i/>
                <w:iCs/>
                <w:szCs w:val="18"/>
              </w:rPr>
              <w:t>unifiedJointTCI-Legacy-SRS-r17</w:t>
            </w:r>
          </w:p>
        </w:tc>
        <w:tc>
          <w:tcPr>
            <w:tcW w:w="2353" w:type="dxa"/>
            <w:tcBorders>
              <w:top w:val="single" w:sz="4" w:space="0" w:color="auto"/>
              <w:left w:val="single" w:sz="4" w:space="0" w:color="auto"/>
              <w:bottom w:val="single" w:sz="4" w:space="0" w:color="auto"/>
              <w:right w:val="single" w:sz="4" w:space="0" w:color="auto"/>
            </w:tcBorders>
          </w:tcPr>
          <w:p w14:paraId="5C1B5F29"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11E8CC0"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C0A67F6"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643036A"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73E6B213" w14:textId="77777777" w:rsidR="00082F57" w:rsidRPr="001344E3" w:rsidRDefault="00082F57" w:rsidP="002657F1">
            <w:pPr>
              <w:pStyle w:val="TAL"/>
              <w:rPr>
                <w:rFonts w:cs="Arial"/>
                <w:szCs w:val="18"/>
              </w:rPr>
            </w:pPr>
            <w:r w:rsidRPr="001344E3">
              <w:rPr>
                <w:rFonts w:cs="Arial"/>
                <w:szCs w:val="18"/>
              </w:rPr>
              <w:t>Note: This has no impact on detail signaling design for SRS TCI indication</w:t>
            </w:r>
          </w:p>
          <w:p w14:paraId="744A886C" w14:textId="77777777" w:rsidR="00082F57" w:rsidRPr="001344E3" w:rsidRDefault="00082F57" w:rsidP="002657F1">
            <w:pPr>
              <w:pStyle w:val="TAL"/>
              <w:rPr>
                <w:rFonts w:cs="Arial"/>
                <w:szCs w:val="18"/>
              </w:rPr>
            </w:pPr>
          </w:p>
          <w:p w14:paraId="6A608B72"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14D28A21"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7634A6A4"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043FA3C"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5AE3B65F" w14:textId="77777777" w:rsidR="00082F57" w:rsidRPr="001344E3" w:rsidRDefault="00082F57" w:rsidP="002657F1">
            <w:pPr>
              <w:pStyle w:val="TAL"/>
              <w:rPr>
                <w:rFonts w:cs="Arial"/>
                <w:szCs w:val="18"/>
              </w:rPr>
            </w:pPr>
            <w:r w:rsidRPr="001344E3">
              <w:rPr>
                <w:rFonts w:cs="Arial"/>
                <w:szCs w:val="18"/>
              </w:rPr>
              <w:t>23-1-1j</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6CD84DE6"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Indication/configuration of R17 TCI states for CORESET #0</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1316644" w14:textId="77777777" w:rsidR="00082F57" w:rsidRPr="001344E3" w:rsidRDefault="00082F57" w:rsidP="00AE7A92">
            <w:pPr>
              <w:pStyle w:val="TAL"/>
            </w:pPr>
            <w:r w:rsidRPr="001344E3">
              <w:t>Support of indication/configuration of R17 TCI states for CORESET #0 and the respective PDSCH reception reusing the Rel-15/16 signaling/configuration design(s)</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F2D2655" w14:textId="77777777" w:rsidR="00082F57" w:rsidRPr="001344E3" w:rsidRDefault="00082F57" w:rsidP="002657F1">
            <w:pPr>
              <w:pStyle w:val="TAL"/>
              <w:rPr>
                <w:rFonts w:eastAsia="MS Mincho" w:cs="Arial"/>
                <w:szCs w:val="18"/>
              </w:rPr>
            </w:pPr>
            <w:r w:rsidRPr="001344E3">
              <w:rPr>
                <w:rFonts w:eastAsia="MS Mincho" w:cs="Arial"/>
                <w:szCs w:val="18"/>
              </w:rPr>
              <w:t>23-1-1</w:t>
            </w:r>
          </w:p>
        </w:tc>
        <w:tc>
          <w:tcPr>
            <w:tcW w:w="3483" w:type="dxa"/>
            <w:tcBorders>
              <w:top w:val="single" w:sz="4" w:space="0" w:color="auto"/>
              <w:left w:val="single" w:sz="4" w:space="0" w:color="auto"/>
              <w:bottom w:val="single" w:sz="4" w:space="0" w:color="auto"/>
              <w:right w:val="single" w:sz="4" w:space="0" w:color="auto"/>
            </w:tcBorders>
          </w:tcPr>
          <w:p w14:paraId="22244660" w14:textId="77777777" w:rsidR="00082F57" w:rsidRPr="001344E3" w:rsidRDefault="00082F57" w:rsidP="002657F1">
            <w:pPr>
              <w:pStyle w:val="TAL"/>
              <w:rPr>
                <w:rFonts w:cs="Arial"/>
                <w:i/>
                <w:iCs/>
                <w:szCs w:val="18"/>
              </w:rPr>
            </w:pPr>
            <w:r w:rsidRPr="001344E3">
              <w:rPr>
                <w:rFonts w:cs="Arial"/>
                <w:i/>
                <w:iCs/>
                <w:szCs w:val="18"/>
              </w:rPr>
              <w:t>unifiedJointTCI-Legacy-CORESET0-r17</w:t>
            </w:r>
          </w:p>
        </w:tc>
        <w:tc>
          <w:tcPr>
            <w:tcW w:w="2353" w:type="dxa"/>
            <w:tcBorders>
              <w:top w:val="single" w:sz="4" w:space="0" w:color="auto"/>
              <w:left w:val="single" w:sz="4" w:space="0" w:color="auto"/>
              <w:bottom w:val="single" w:sz="4" w:space="0" w:color="auto"/>
              <w:right w:val="single" w:sz="4" w:space="0" w:color="auto"/>
            </w:tcBorders>
          </w:tcPr>
          <w:p w14:paraId="64AC8CE4"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AA5F3A0"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B801112"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B1BD879"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64C7A3D"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EFA5FA9"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3810CF08"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CE9D005"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10DE4622" w14:textId="77777777" w:rsidR="00082F57" w:rsidRPr="001344E3" w:rsidRDefault="00082F57" w:rsidP="002657F1">
            <w:pPr>
              <w:pStyle w:val="TAL"/>
              <w:rPr>
                <w:rFonts w:cs="Arial"/>
                <w:szCs w:val="18"/>
              </w:rPr>
            </w:pPr>
            <w:r w:rsidRPr="001344E3">
              <w:rPr>
                <w:rFonts w:cs="Arial"/>
                <w:szCs w:val="18"/>
              </w:rPr>
              <w:t>23-1-1k</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3A35328F"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 xml:space="preserve">Maximum number of configured CC lists </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25E1783C" w14:textId="77777777" w:rsidR="00082F57" w:rsidRPr="001344E3" w:rsidRDefault="00082F57" w:rsidP="00AE7A92">
            <w:pPr>
              <w:pStyle w:val="TAL"/>
            </w:pPr>
            <w:r w:rsidRPr="001344E3">
              <w:t>Maximum number of configured CC lists per cell group for common multi-CC TCI state ID update and activation</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5CE58EE" w14:textId="77777777" w:rsidR="00082F57" w:rsidRPr="001344E3" w:rsidRDefault="00082F57" w:rsidP="002657F1">
            <w:pPr>
              <w:pStyle w:val="TAL"/>
              <w:rPr>
                <w:rFonts w:eastAsia="MS Mincho" w:cs="Arial"/>
                <w:szCs w:val="18"/>
              </w:rPr>
            </w:pPr>
            <w:r w:rsidRPr="001344E3">
              <w:rPr>
                <w:rFonts w:eastAsia="MS Mincho" w:cs="Arial"/>
                <w:szCs w:val="18"/>
              </w:rPr>
              <w:t>23-1-1f or 23-10-1f</w:t>
            </w:r>
          </w:p>
        </w:tc>
        <w:tc>
          <w:tcPr>
            <w:tcW w:w="3483" w:type="dxa"/>
            <w:tcBorders>
              <w:top w:val="single" w:sz="4" w:space="0" w:color="auto"/>
              <w:left w:val="single" w:sz="4" w:space="0" w:color="auto"/>
              <w:bottom w:val="single" w:sz="4" w:space="0" w:color="auto"/>
              <w:right w:val="single" w:sz="4" w:space="0" w:color="auto"/>
            </w:tcBorders>
          </w:tcPr>
          <w:p w14:paraId="68369912" w14:textId="77777777" w:rsidR="00082F57" w:rsidRPr="001344E3" w:rsidRDefault="00082F57" w:rsidP="002657F1">
            <w:pPr>
              <w:pStyle w:val="TAL"/>
              <w:rPr>
                <w:rFonts w:cs="Arial"/>
                <w:i/>
                <w:iCs/>
                <w:szCs w:val="18"/>
              </w:rPr>
            </w:pPr>
            <w:r w:rsidRPr="001344E3">
              <w:rPr>
                <w:rFonts w:cs="Arial"/>
                <w:i/>
                <w:iCs/>
                <w:szCs w:val="18"/>
              </w:rPr>
              <w:t>unifiedJointTCI-commonUpdate-r17</w:t>
            </w:r>
          </w:p>
        </w:tc>
        <w:tc>
          <w:tcPr>
            <w:tcW w:w="2353" w:type="dxa"/>
            <w:tcBorders>
              <w:top w:val="single" w:sz="4" w:space="0" w:color="auto"/>
              <w:left w:val="single" w:sz="4" w:space="0" w:color="auto"/>
              <w:bottom w:val="single" w:sz="4" w:space="0" w:color="auto"/>
              <w:right w:val="single" w:sz="4" w:space="0" w:color="auto"/>
            </w:tcBorders>
          </w:tcPr>
          <w:p w14:paraId="119B35FD"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A72D459"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2491EF7"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A35D241"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7DCFF06F" w14:textId="77777777" w:rsidR="00082F57" w:rsidRPr="001344E3" w:rsidDel="00805359" w:rsidRDefault="00082F57" w:rsidP="002657F1">
            <w:pPr>
              <w:pStyle w:val="TAL"/>
              <w:rPr>
                <w:rFonts w:cs="Arial"/>
                <w:szCs w:val="18"/>
              </w:rPr>
            </w:pPr>
            <w:r w:rsidRPr="001344E3">
              <w:rPr>
                <w:rFonts w:cs="Arial"/>
                <w:szCs w:val="18"/>
              </w:rPr>
              <w:t>Component candidate values: {1,2,3,4}</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2D47D706" w14:textId="77777777" w:rsidR="00082F57" w:rsidRPr="001344E3" w:rsidRDefault="00082F57" w:rsidP="002657F1">
            <w:pPr>
              <w:pStyle w:val="TAL"/>
              <w:rPr>
                <w:rFonts w:cs="Arial"/>
                <w:szCs w:val="18"/>
              </w:rPr>
            </w:pPr>
            <w:r w:rsidRPr="001344E3">
              <w:rPr>
                <w:rFonts w:cs="Arial"/>
                <w:szCs w:val="18"/>
              </w:rPr>
              <w:t>Optional with capability signaling</w:t>
            </w:r>
          </w:p>
        </w:tc>
      </w:tr>
      <w:tr w:rsidR="00A94125" w:rsidRPr="001344E3" w14:paraId="116EF201"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7E3352D" w14:textId="0E43C1DC"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27C064B" w14:textId="77777777" w:rsidR="00082F57" w:rsidRPr="001344E3" w:rsidRDefault="00082F57" w:rsidP="002657F1">
            <w:pPr>
              <w:pStyle w:val="TAL"/>
              <w:rPr>
                <w:rFonts w:cs="Arial"/>
                <w:szCs w:val="18"/>
              </w:rPr>
            </w:pPr>
            <w:r w:rsidRPr="001344E3">
              <w:rPr>
                <w:rFonts w:cs="Arial"/>
                <w:szCs w:val="18"/>
              </w:rPr>
              <w:t>23-1-2</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4B0A4A54"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Inter-cell beam measurement and reporting (for inter-cell BM and mTRP)</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64D2659C" w14:textId="0901EEE3" w:rsidR="00082F57" w:rsidRPr="001344E3" w:rsidRDefault="00082F57" w:rsidP="00C86F74">
            <w:pPr>
              <w:pStyle w:val="TAL"/>
            </w:pPr>
            <w:r w:rsidRPr="001344E3">
              <w:t>1. Support of L1-RSRP measurement and reporting on SSB(s) with PCI(s) different from serving cell PCI</w:t>
            </w:r>
          </w:p>
          <w:p w14:paraId="2A362ACC" w14:textId="77777777" w:rsidR="00C86F74" w:rsidRPr="001344E3" w:rsidRDefault="00C86F74" w:rsidP="00AE7A92">
            <w:pPr>
              <w:pStyle w:val="TAL"/>
            </w:pPr>
          </w:p>
          <w:p w14:paraId="7690FD7E" w14:textId="345F2EFA" w:rsidR="00082F57" w:rsidRPr="001344E3" w:rsidRDefault="00082F57" w:rsidP="00C86F74">
            <w:pPr>
              <w:pStyle w:val="TAL"/>
            </w:pPr>
            <w:r w:rsidRPr="001344E3">
              <w:t>2. Support of up to K SSBRI-RSRP pairs in one report where a pair is associated with a PCI different from serving cell PCI can be reported</w:t>
            </w:r>
          </w:p>
          <w:p w14:paraId="4299F6C6" w14:textId="77777777" w:rsidR="00C86F74" w:rsidRPr="001344E3" w:rsidRDefault="00C86F74" w:rsidP="00AE7A92">
            <w:pPr>
              <w:pStyle w:val="TAL"/>
            </w:pPr>
          </w:p>
          <w:p w14:paraId="3359B339" w14:textId="135F7BD0" w:rsidR="00082F57" w:rsidRPr="001344E3" w:rsidRDefault="00082F57" w:rsidP="00C86F74">
            <w:pPr>
              <w:pStyle w:val="TAL"/>
            </w:pPr>
            <w:r w:rsidRPr="001344E3">
              <w:t>3. The maximum number of RRC-configured PCI(s) different from serving cell PCI for L1-RSRP measurement</w:t>
            </w:r>
          </w:p>
          <w:p w14:paraId="511D84AC" w14:textId="77777777" w:rsidR="00C86F74" w:rsidRPr="001344E3" w:rsidRDefault="00C86F74" w:rsidP="00AE7A92">
            <w:pPr>
              <w:pStyle w:val="TAL"/>
            </w:pPr>
          </w:p>
          <w:p w14:paraId="133D73A4" w14:textId="77777777" w:rsidR="00082F57" w:rsidRPr="001344E3" w:rsidRDefault="00082F57" w:rsidP="00AE7A92">
            <w:pPr>
              <w:pStyle w:val="TAL"/>
            </w:pPr>
            <w:r w:rsidRPr="001344E3">
              <w:t>4. The max number of SSB resources configured to measure L1-RSRP within a slot with PCI(s) same as or different from serving cell PCI across all CC</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378A1D91"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489D05FD" w14:textId="77777777" w:rsidR="00082F57" w:rsidRPr="001344E3" w:rsidRDefault="00082F57" w:rsidP="002657F1">
            <w:pPr>
              <w:pStyle w:val="TAL"/>
              <w:rPr>
                <w:rFonts w:cs="Arial"/>
                <w:i/>
                <w:iCs/>
                <w:szCs w:val="18"/>
              </w:rPr>
            </w:pPr>
            <w:r w:rsidRPr="001344E3">
              <w:rPr>
                <w:rFonts w:cs="Arial"/>
                <w:i/>
                <w:iCs/>
                <w:szCs w:val="18"/>
              </w:rPr>
              <w:t>unifiedJointTCI-mTRP-InterCell-BM-r17</w:t>
            </w:r>
          </w:p>
          <w:p w14:paraId="4AFB8B3C" w14:textId="77777777" w:rsidR="00082F57" w:rsidRPr="001344E3" w:rsidRDefault="00082F57" w:rsidP="002657F1">
            <w:pPr>
              <w:pStyle w:val="TAL"/>
              <w:rPr>
                <w:rFonts w:cs="Arial"/>
                <w:i/>
                <w:iCs/>
                <w:szCs w:val="18"/>
              </w:rPr>
            </w:pPr>
            <w:r w:rsidRPr="001344E3">
              <w:rPr>
                <w:rFonts w:cs="Arial"/>
                <w:i/>
                <w:iCs/>
                <w:szCs w:val="18"/>
              </w:rPr>
              <w:t>{</w:t>
            </w:r>
          </w:p>
          <w:p w14:paraId="2F194BD9" w14:textId="77777777" w:rsidR="00082F57" w:rsidRPr="001344E3" w:rsidRDefault="00082F57" w:rsidP="002657F1">
            <w:pPr>
              <w:pStyle w:val="TAL"/>
              <w:rPr>
                <w:rFonts w:cs="Arial"/>
                <w:i/>
                <w:iCs/>
                <w:szCs w:val="18"/>
              </w:rPr>
            </w:pPr>
            <w:r w:rsidRPr="001344E3">
              <w:rPr>
                <w:rFonts w:cs="Arial"/>
                <w:i/>
                <w:iCs/>
                <w:szCs w:val="18"/>
              </w:rPr>
              <w:t>maxNumAdditionalPCI-L1-RSRP-r17,</w:t>
            </w:r>
          </w:p>
          <w:p w14:paraId="787F8F82" w14:textId="77777777" w:rsidR="00082F57" w:rsidRPr="001344E3" w:rsidRDefault="00082F57" w:rsidP="002657F1">
            <w:pPr>
              <w:pStyle w:val="TAL"/>
              <w:rPr>
                <w:rFonts w:cs="Arial"/>
                <w:i/>
                <w:iCs/>
                <w:szCs w:val="18"/>
              </w:rPr>
            </w:pPr>
            <w:r w:rsidRPr="001344E3">
              <w:rPr>
                <w:rFonts w:cs="Arial"/>
                <w:i/>
                <w:iCs/>
                <w:szCs w:val="18"/>
              </w:rPr>
              <w:t>maxNumSSB-ResourceL1-RSRP-AcrossCC-r17</w:t>
            </w:r>
          </w:p>
          <w:p w14:paraId="50B15999" w14:textId="77777777" w:rsidR="00082F57" w:rsidRPr="001344E3" w:rsidRDefault="00082F57" w:rsidP="002657F1">
            <w:pPr>
              <w:pStyle w:val="TAL"/>
              <w:rPr>
                <w:rFonts w:cs="Arial"/>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3EC727A9"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9495981"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DFBA546"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A002834"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43130817" w14:textId="77777777" w:rsidR="00082F57" w:rsidRPr="001344E3" w:rsidRDefault="00082F57" w:rsidP="002657F1">
            <w:pPr>
              <w:pStyle w:val="TAL"/>
              <w:rPr>
                <w:rFonts w:cs="Arial"/>
                <w:szCs w:val="18"/>
              </w:rPr>
            </w:pPr>
            <w:r w:rsidRPr="001344E3">
              <w:rPr>
                <w:rFonts w:cs="Arial"/>
                <w:szCs w:val="18"/>
              </w:rPr>
              <w:t>Component 3 candidate values: {1, 2, 3, 4, 5, 6, 7}</w:t>
            </w:r>
          </w:p>
          <w:p w14:paraId="4C2A32D8" w14:textId="77777777" w:rsidR="00082F57" w:rsidRPr="001344E3" w:rsidRDefault="00082F57" w:rsidP="002657F1">
            <w:pPr>
              <w:pStyle w:val="TAL"/>
              <w:rPr>
                <w:rFonts w:cs="Arial"/>
                <w:szCs w:val="18"/>
              </w:rPr>
            </w:pPr>
            <w:r w:rsidRPr="001344E3">
              <w:rPr>
                <w:rFonts w:cs="Arial"/>
                <w:szCs w:val="18"/>
              </w:rPr>
              <w:t>Component 4 candidate values: {1, 2, 4, 8}</w:t>
            </w:r>
          </w:p>
          <w:p w14:paraId="09ED762B" w14:textId="77777777" w:rsidR="00082F57" w:rsidRPr="001344E3" w:rsidRDefault="00082F57" w:rsidP="002657F1">
            <w:pPr>
              <w:pStyle w:val="TAL"/>
              <w:rPr>
                <w:rFonts w:cs="Arial"/>
                <w:szCs w:val="18"/>
              </w:rPr>
            </w:pPr>
          </w:p>
          <w:p w14:paraId="75DB0019" w14:textId="77777777" w:rsidR="00082F57" w:rsidRPr="001344E3" w:rsidRDefault="00082F57" w:rsidP="002657F1">
            <w:pPr>
              <w:pStyle w:val="TAL"/>
              <w:rPr>
                <w:rFonts w:cs="Arial"/>
                <w:szCs w:val="18"/>
              </w:rPr>
            </w:pPr>
            <w:r w:rsidRPr="001344E3">
              <w:rPr>
                <w:rFonts w:cs="Arial"/>
                <w:szCs w:val="18"/>
              </w:rPr>
              <w:t>Note: K is equal to maxNumberNonGroupBeamReporting</w:t>
            </w:r>
          </w:p>
          <w:p w14:paraId="6D9FACED" w14:textId="77777777" w:rsidR="00082F57" w:rsidRPr="001344E3" w:rsidRDefault="00082F57" w:rsidP="002657F1">
            <w:pPr>
              <w:pStyle w:val="TAL"/>
              <w:rPr>
                <w:rFonts w:cs="Arial"/>
                <w:szCs w:val="18"/>
              </w:rPr>
            </w:pPr>
          </w:p>
          <w:p w14:paraId="21B9E507" w14:textId="77777777" w:rsidR="00082F57" w:rsidRPr="001344E3" w:rsidRDefault="00082F57" w:rsidP="002657F1">
            <w:pPr>
              <w:pStyle w:val="TAL"/>
              <w:rPr>
                <w:rFonts w:cs="Arial"/>
                <w:szCs w:val="18"/>
              </w:rPr>
            </w:pPr>
            <w:r w:rsidRPr="001344E3">
              <w:rPr>
                <w:rFonts w:cs="Arial"/>
                <w:szCs w:val="18"/>
              </w:rPr>
              <w:t>Note: component 4 is also counted in FG16-1g/16-1g-1</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73940ACB"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4489AEEC"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846C556" w14:textId="77777777" w:rsidR="00082F57" w:rsidRPr="001344E3" w:rsidRDefault="00082F57" w:rsidP="002657F1">
            <w:pPr>
              <w:pStyle w:val="TAL"/>
            </w:pPr>
            <w:r w:rsidRPr="001344E3">
              <w:t xml:space="preserve"> 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7E0D5E30" w14:textId="77777777" w:rsidR="00082F57" w:rsidRPr="001344E3" w:rsidRDefault="00082F57" w:rsidP="002657F1">
            <w:pPr>
              <w:pStyle w:val="TAL"/>
              <w:rPr>
                <w:rFonts w:cs="Arial"/>
                <w:szCs w:val="18"/>
              </w:rPr>
            </w:pPr>
            <w:r w:rsidRPr="001344E3">
              <w:rPr>
                <w:rFonts w:cs="Arial"/>
                <w:szCs w:val="18"/>
              </w:rPr>
              <w:t>23-1-3</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61E3517E"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MPE mitigation</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68BA4AED" w14:textId="6A923B26" w:rsidR="00082F57" w:rsidRPr="001344E3" w:rsidRDefault="00082F57" w:rsidP="00C86F74">
            <w:pPr>
              <w:pStyle w:val="TAL"/>
            </w:pPr>
            <w:r w:rsidRPr="001344E3">
              <w:t>1. Support of enhanced PHR reporting which includes pairs of (P-MPR, SSBRI/CRI)</w:t>
            </w:r>
          </w:p>
          <w:p w14:paraId="06F41F70" w14:textId="77777777" w:rsidR="00C86F74" w:rsidRPr="001344E3" w:rsidRDefault="00C86F74" w:rsidP="00AE7A92">
            <w:pPr>
              <w:pStyle w:val="TAL"/>
            </w:pPr>
          </w:p>
          <w:p w14:paraId="4DD9657A" w14:textId="600C08FF" w:rsidR="00082F57" w:rsidRPr="001344E3" w:rsidRDefault="00082F57" w:rsidP="00C86F74">
            <w:pPr>
              <w:pStyle w:val="TAL"/>
            </w:pPr>
            <w:r w:rsidRPr="001344E3">
              <w:t>2. Maximum number of reported P-MPR and SSBRI/CRI pairs</w:t>
            </w:r>
          </w:p>
          <w:p w14:paraId="48C207C3" w14:textId="77777777" w:rsidR="00C86F74" w:rsidRPr="001344E3" w:rsidRDefault="00C86F74" w:rsidP="00AE7A92">
            <w:pPr>
              <w:pStyle w:val="TAL"/>
            </w:pPr>
          </w:p>
          <w:p w14:paraId="2816CB12" w14:textId="77777777" w:rsidR="00082F57" w:rsidRPr="001344E3" w:rsidRDefault="00082F57" w:rsidP="00AE7A92">
            <w:pPr>
              <w:pStyle w:val="TAL"/>
            </w:pPr>
            <w:r w:rsidRPr="001344E3">
              <w:t>3. Maximum number of candidate RS(s) configured in a RRC pool for MPE mitigation</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0D792B89"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07092604" w14:textId="77777777" w:rsidR="005917EE" w:rsidRPr="001344E3" w:rsidRDefault="00082F57" w:rsidP="002657F1">
            <w:pPr>
              <w:pStyle w:val="TAL"/>
              <w:rPr>
                <w:rFonts w:cs="Arial"/>
                <w:i/>
                <w:iCs/>
                <w:szCs w:val="18"/>
              </w:rPr>
            </w:pPr>
            <w:r w:rsidRPr="001344E3">
              <w:rPr>
                <w:rFonts w:cs="Arial"/>
                <w:i/>
                <w:iCs/>
                <w:szCs w:val="18"/>
              </w:rPr>
              <w:t>mpe-Mitigation-r17</w:t>
            </w:r>
          </w:p>
          <w:p w14:paraId="7C87F0DF" w14:textId="1B922102" w:rsidR="00082F57" w:rsidRPr="001344E3" w:rsidRDefault="00082F57" w:rsidP="002657F1">
            <w:pPr>
              <w:pStyle w:val="TAL"/>
              <w:rPr>
                <w:rFonts w:cs="Arial"/>
                <w:i/>
                <w:iCs/>
                <w:szCs w:val="18"/>
              </w:rPr>
            </w:pPr>
            <w:r w:rsidRPr="001344E3">
              <w:rPr>
                <w:rFonts w:cs="Arial"/>
                <w:i/>
                <w:iCs/>
                <w:szCs w:val="18"/>
              </w:rPr>
              <w:t>{</w:t>
            </w:r>
          </w:p>
          <w:p w14:paraId="06308D82" w14:textId="77777777" w:rsidR="00082F57" w:rsidRPr="001344E3" w:rsidRDefault="00082F57" w:rsidP="002657F1">
            <w:pPr>
              <w:pStyle w:val="TAL"/>
              <w:rPr>
                <w:rFonts w:cs="Arial"/>
                <w:i/>
                <w:iCs/>
                <w:szCs w:val="18"/>
              </w:rPr>
            </w:pPr>
            <w:r w:rsidRPr="001344E3">
              <w:rPr>
                <w:rFonts w:cs="Arial"/>
                <w:i/>
                <w:iCs/>
                <w:szCs w:val="18"/>
              </w:rPr>
              <w:t>maxNumP-MPR-RI-pairs-r17,</w:t>
            </w:r>
          </w:p>
          <w:p w14:paraId="0FB15652" w14:textId="74FB6354" w:rsidR="00082F57" w:rsidRPr="001344E3" w:rsidRDefault="00082F57" w:rsidP="002657F1">
            <w:pPr>
              <w:pStyle w:val="TAL"/>
              <w:rPr>
                <w:rFonts w:cs="Arial"/>
                <w:i/>
                <w:iCs/>
                <w:szCs w:val="18"/>
              </w:rPr>
            </w:pPr>
            <w:r w:rsidRPr="001344E3">
              <w:rPr>
                <w:rFonts w:cs="Arial"/>
                <w:i/>
                <w:iCs/>
                <w:szCs w:val="18"/>
              </w:rPr>
              <w:t>maxNumConfRS-r17</w:t>
            </w:r>
          </w:p>
          <w:p w14:paraId="21495411" w14:textId="77777777" w:rsidR="00082F57" w:rsidRPr="001344E3" w:rsidRDefault="00082F57" w:rsidP="002657F1">
            <w:pPr>
              <w:pStyle w:val="TAL"/>
              <w:rPr>
                <w:rFonts w:cs="Arial"/>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152AE692"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9DC3313"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FA0370A"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06C845A"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E1E4524" w14:textId="77777777" w:rsidR="00082F57" w:rsidRPr="001344E3" w:rsidRDefault="00082F57" w:rsidP="002657F1">
            <w:pPr>
              <w:pStyle w:val="TAL"/>
              <w:rPr>
                <w:rFonts w:cs="Arial"/>
                <w:szCs w:val="18"/>
              </w:rPr>
            </w:pPr>
            <w:r w:rsidRPr="001344E3">
              <w:rPr>
                <w:rFonts w:cs="Arial"/>
                <w:szCs w:val="18"/>
              </w:rPr>
              <w:t>Component 2 candidate values: {1,2,3, 4}</w:t>
            </w:r>
          </w:p>
          <w:p w14:paraId="0A4F44C2" w14:textId="77777777" w:rsidR="00082F57" w:rsidRPr="001344E3" w:rsidRDefault="00082F57" w:rsidP="002657F1">
            <w:pPr>
              <w:pStyle w:val="TAL"/>
              <w:rPr>
                <w:rFonts w:cs="Arial"/>
                <w:szCs w:val="18"/>
              </w:rPr>
            </w:pPr>
            <w:r w:rsidRPr="001344E3">
              <w:rPr>
                <w:rFonts w:cs="Arial"/>
                <w:szCs w:val="18"/>
              </w:rPr>
              <w:t>Component 3 candidate values: {1, 2, 4, 8, 12, 16, 28, 32, 48, 64}</w:t>
            </w:r>
          </w:p>
          <w:p w14:paraId="1E0D6F51" w14:textId="77777777" w:rsidR="00082F57" w:rsidRPr="001344E3" w:rsidRDefault="00082F57" w:rsidP="002657F1">
            <w:pPr>
              <w:pStyle w:val="TAL"/>
              <w:rPr>
                <w:rFonts w:cs="Arial"/>
                <w:szCs w:val="18"/>
              </w:rPr>
            </w:pPr>
          </w:p>
          <w:p w14:paraId="047429AE" w14:textId="77777777" w:rsidR="00082F57" w:rsidRPr="001344E3" w:rsidRDefault="00082F57" w:rsidP="002657F1">
            <w:pPr>
              <w:pStyle w:val="TAL"/>
              <w:rPr>
                <w:rFonts w:cs="Arial"/>
                <w:szCs w:val="18"/>
              </w:rPr>
            </w:pPr>
            <w:r w:rsidRPr="001344E3">
              <w:rPr>
                <w:rFonts w:cs="Arial"/>
                <w:szCs w:val="18"/>
              </w:rPr>
              <w:t>Note: FR2 only</w:t>
            </w:r>
          </w:p>
          <w:p w14:paraId="776FB4FA" w14:textId="77777777" w:rsidR="00082F57" w:rsidRPr="001344E3" w:rsidRDefault="00082F57" w:rsidP="002657F1">
            <w:pPr>
              <w:pStyle w:val="TAL"/>
              <w:rPr>
                <w:rFonts w:cs="Arial"/>
                <w:szCs w:val="18"/>
              </w:rPr>
            </w:pPr>
          </w:p>
          <w:p w14:paraId="137EC093" w14:textId="77777777" w:rsidR="00082F57" w:rsidRPr="001344E3" w:rsidRDefault="00082F57" w:rsidP="002657F1">
            <w:pPr>
              <w:pStyle w:val="TAL"/>
              <w:rPr>
                <w:rFonts w:cs="Arial"/>
                <w:szCs w:val="18"/>
              </w:rPr>
            </w:pPr>
            <w:r w:rsidRPr="001344E3">
              <w:rPr>
                <w:rFonts w:cs="Arial"/>
                <w:szCs w:val="18"/>
              </w:rPr>
              <w:t>Note: Component 3 is also counted in FG16-1g/16-1g-1</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00AE94A8"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1F504AC9"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1086EEC"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B943B35" w14:textId="77777777" w:rsidR="00082F57" w:rsidRPr="001344E3" w:rsidRDefault="00082F57" w:rsidP="002657F1">
            <w:pPr>
              <w:pStyle w:val="TAL"/>
              <w:rPr>
                <w:rFonts w:cs="Arial"/>
                <w:szCs w:val="18"/>
              </w:rPr>
            </w:pPr>
            <w:r w:rsidRPr="001344E3">
              <w:rPr>
                <w:rFonts w:cs="Arial"/>
                <w:szCs w:val="18"/>
              </w:rPr>
              <w:t>23-1-4</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30B05A9D"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UE capability value reporting</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78910456" w14:textId="77777777" w:rsidR="00082F57" w:rsidRPr="001344E3" w:rsidRDefault="00082F57" w:rsidP="00AE7A92">
            <w:pPr>
              <w:pStyle w:val="TAL"/>
            </w:pPr>
            <w:r w:rsidRPr="001344E3">
              <w:t>1. Supported UE capability value and corresponding max number of SRS ports for each UE capability value</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6E604622"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7E6F7FF5" w14:textId="77777777" w:rsidR="00082F57" w:rsidRPr="001344E3" w:rsidRDefault="00082F57" w:rsidP="002657F1">
            <w:pPr>
              <w:pStyle w:val="TAL"/>
              <w:rPr>
                <w:rFonts w:cs="Arial"/>
                <w:i/>
                <w:iCs/>
                <w:szCs w:val="18"/>
              </w:rPr>
            </w:pPr>
            <w:r w:rsidRPr="001344E3">
              <w:rPr>
                <w:rFonts w:cs="Arial"/>
                <w:i/>
                <w:iCs/>
                <w:szCs w:val="18"/>
              </w:rPr>
              <w:t>srs-PortReport-r17</w:t>
            </w:r>
          </w:p>
          <w:p w14:paraId="168CD2B7" w14:textId="77777777" w:rsidR="00082F57" w:rsidRPr="001344E3" w:rsidRDefault="00082F57" w:rsidP="002657F1">
            <w:pPr>
              <w:pStyle w:val="TAL"/>
              <w:rPr>
                <w:rFonts w:cs="Arial"/>
                <w:i/>
                <w:iCs/>
                <w:szCs w:val="18"/>
              </w:rPr>
            </w:pPr>
            <w:r w:rsidRPr="001344E3">
              <w:rPr>
                <w:rFonts w:cs="Arial"/>
                <w:i/>
                <w:iCs/>
                <w:szCs w:val="18"/>
              </w:rPr>
              <w:t>{</w:t>
            </w:r>
          </w:p>
          <w:p w14:paraId="337C81EF" w14:textId="77777777" w:rsidR="00082F57" w:rsidRPr="001344E3" w:rsidRDefault="00082F57" w:rsidP="002657F1">
            <w:pPr>
              <w:pStyle w:val="TAL"/>
              <w:rPr>
                <w:rFonts w:cs="Arial"/>
                <w:i/>
                <w:iCs/>
                <w:szCs w:val="18"/>
              </w:rPr>
            </w:pPr>
            <w:r w:rsidRPr="001344E3">
              <w:rPr>
                <w:rFonts w:cs="Arial"/>
                <w:i/>
                <w:iCs/>
                <w:szCs w:val="18"/>
              </w:rPr>
              <w:t>capVal1-r17,</w:t>
            </w:r>
          </w:p>
          <w:p w14:paraId="4A91844B" w14:textId="77777777" w:rsidR="00082F57" w:rsidRPr="001344E3" w:rsidRDefault="00082F57" w:rsidP="002657F1">
            <w:pPr>
              <w:pStyle w:val="TAL"/>
              <w:rPr>
                <w:rFonts w:cs="Arial"/>
                <w:i/>
                <w:iCs/>
                <w:szCs w:val="18"/>
              </w:rPr>
            </w:pPr>
            <w:r w:rsidRPr="001344E3">
              <w:rPr>
                <w:rFonts w:cs="Arial"/>
                <w:i/>
                <w:iCs/>
                <w:szCs w:val="18"/>
              </w:rPr>
              <w:t>capVal2-r17,</w:t>
            </w:r>
          </w:p>
          <w:p w14:paraId="4B8CFC40" w14:textId="77777777" w:rsidR="00082F57" w:rsidRPr="001344E3" w:rsidRDefault="00082F57" w:rsidP="002657F1">
            <w:pPr>
              <w:pStyle w:val="TAL"/>
              <w:rPr>
                <w:rFonts w:cs="Arial"/>
                <w:i/>
                <w:iCs/>
                <w:szCs w:val="18"/>
              </w:rPr>
            </w:pPr>
            <w:r w:rsidRPr="001344E3">
              <w:rPr>
                <w:rFonts w:cs="Arial"/>
                <w:i/>
                <w:iCs/>
                <w:szCs w:val="18"/>
              </w:rPr>
              <w:t>capVal3-r17,</w:t>
            </w:r>
          </w:p>
          <w:p w14:paraId="7AB5F644" w14:textId="77777777" w:rsidR="00082F57" w:rsidRPr="001344E3" w:rsidRDefault="00082F57" w:rsidP="002657F1">
            <w:pPr>
              <w:pStyle w:val="TAL"/>
              <w:rPr>
                <w:rFonts w:cs="Arial"/>
                <w:i/>
                <w:iCs/>
                <w:szCs w:val="18"/>
              </w:rPr>
            </w:pPr>
            <w:r w:rsidRPr="001344E3">
              <w:rPr>
                <w:rFonts w:cs="Arial"/>
                <w:i/>
                <w:iCs/>
                <w:szCs w:val="18"/>
              </w:rPr>
              <w:t>capVal4-r17</w:t>
            </w:r>
          </w:p>
          <w:p w14:paraId="31B598CC" w14:textId="77777777" w:rsidR="00082F57" w:rsidRPr="001344E3" w:rsidRDefault="00082F57" w:rsidP="002657F1">
            <w:pPr>
              <w:pStyle w:val="TAL"/>
              <w:rPr>
                <w:rFonts w:cs="Arial"/>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1EB39AF6"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B4C8277"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1360AC9"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148AF17"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C71D8C1" w14:textId="77777777" w:rsidR="00082F57" w:rsidRPr="001344E3" w:rsidRDefault="00082F57" w:rsidP="002657F1">
            <w:pPr>
              <w:pStyle w:val="TAL"/>
              <w:rPr>
                <w:rFonts w:cs="Arial"/>
                <w:szCs w:val="18"/>
              </w:rPr>
            </w:pPr>
            <w:r w:rsidRPr="001344E3">
              <w:rPr>
                <w:rFonts w:cs="Arial"/>
                <w:szCs w:val="18"/>
              </w:rPr>
              <w:t>Component 1 candidate values: Up to 4 value each with one value of {1,2,4}</w:t>
            </w:r>
          </w:p>
          <w:p w14:paraId="56951DF5" w14:textId="77777777" w:rsidR="00082F57" w:rsidRPr="001344E3" w:rsidRDefault="00082F57" w:rsidP="002657F1">
            <w:pPr>
              <w:pStyle w:val="TAL"/>
              <w:rPr>
                <w:rFonts w:cs="Arial"/>
                <w:szCs w:val="18"/>
              </w:rPr>
            </w:pPr>
          </w:p>
          <w:p w14:paraId="31AB2289" w14:textId="77777777" w:rsidR="00082F57" w:rsidRPr="001344E3" w:rsidRDefault="00082F57" w:rsidP="002657F1">
            <w:pPr>
              <w:pStyle w:val="TAL"/>
              <w:rPr>
                <w:rFonts w:cs="Arial"/>
                <w:szCs w:val="18"/>
              </w:rPr>
            </w:pPr>
            <w:r w:rsidRPr="001344E3">
              <w:rPr>
                <w:rFonts w:cs="Arial"/>
                <w:szCs w:val="18"/>
              </w:rPr>
              <w:t xml:space="preserve">Note: the reported list contains only unique value </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0D58B624"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4D0E3889"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651D456"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C4BE6D8" w14:textId="77777777" w:rsidR="00082F57" w:rsidRPr="001344E3" w:rsidRDefault="00082F57" w:rsidP="002657F1">
            <w:pPr>
              <w:pStyle w:val="TAL"/>
              <w:rPr>
                <w:rFonts w:cs="Arial"/>
                <w:szCs w:val="18"/>
              </w:rPr>
            </w:pPr>
            <w:r w:rsidRPr="001344E3">
              <w:rPr>
                <w:rFonts w:cs="Arial"/>
                <w:szCs w:val="18"/>
              </w:rPr>
              <w:t>23-1-4a</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36E3D31F"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Semi-persistent/aperiodic capability value report</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5D272068" w14:textId="77777777" w:rsidR="00082F57" w:rsidRPr="001344E3" w:rsidRDefault="00082F57" w:rsidP="00AE7A92">
            <w:pPr>
              <w:pStyle w:val="TAL"/>
            </w:pPr>
            <w:r w:rsidRPr="001344E3">
              <w:t>Support of Semi-persistent/aperiodic capability value report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213E4A4" w14:textId="77777777" w:rsidR="00A94125" w:rsidRPr="001344E3" w:rsidRDefault="00082F57" w:rsidP="002657F1">
            <w:pPr>
              <w:pStyle w:val="TAL"/>
              <w:rPr>
                <w:rFonts w:eastAsia="MS Mincho" w:cs="Arial"/>
                <w:szCs w:val="18"/>
              </w:rPr>
            </w:pPr>
            <w:r w:rsidRPr="001344E3">
              <w:rPr>
                <w:rFonts w:eastAsia="MS Mincho" w:cs="Arial"/>
                <w:szCs w:val="18"/>
              </w:rPr>
              <w:t>23-1-4,</w:t>
            </w:r>
          </w:p>
          <w:p w14:paraId="1331399A" w14:textId="00376CCE" w:rsidR="00082F57" w:rsidRPr="001344E3" w:rsidRDefault="00082F57" w:rsidP="002657F1">
            <w:pPr>
              <w:pStyle w:val="TAL"/>
              <w:rPr>
                <w:rFonts w:eastAsia="MS Mincho" w:cs="Arial"/>
                <w:szCs w:val="18"/>
              </w:rPr>
            </w:pPr>
            <w:r w:rsidRPr="001344E3">
              <w:rPr>
                <w:rFonts w:eastAsia="MS Mincho" w:cs="Arial"/>
                <w:szCs w:val="18"/>
              </w:rPr>
              <w:t>2-22 or 2-23</w:t>
            </w:r>
            <w:r w:rsidR="00AE7A92" w:rsidRPr="001344E3">
              <w:rPr>
                <w:rFonts w:eastAsia="MS Mincho" w:cs="Arial"/>
                <w:szCs w:val="18"/>
              </w:rPr>
              <w:t xml:space="preserve"> </w:t>
            </w:r>
            <w:r w:rsidRPr="001344E3">
              <w:rPr>
                <w:rFonts w:eastAsia="MS Mincho" w:cs="Arial"/>
                <w:szCs w:val="18"/>
              </w:rPr>
              <w:t>or 2-23a or 16-1a-1 or 16-1a-4 or 16-1a-5</w:t>
            </w:r>
          </w:p>
        </w:tc>
        <w:tc>
          <w:tcPr>
            <w:tcW w:w="3483" w:type="dxa"/>
            <w:tcBorders>
              <w:top w:val="single" w:sz="4" w:space="0" w:color="auto"/>
              <w:left w:val="single" w:sz="4" w:space="0" w:color="auto"/>
              <w:bottom w:val="single" w:sz="4" w:space="0" w:color="auto"/>
              <w:right w:val="single" w:sz="4" w:space="0" w:color="auto"/>
            </w:tcBorders>
          </w:tcPr>
          <w:p w14:paraId="627B7AB2" w14:textId="77777777" w:rsidR="00082F57" w:rsidRPr="001344E3" w:rsidRDefault="00082F57" w:rsidP="002657F1">
            <w:pPr>
              <w:pStyle w:val="TAL"/>
              <w:rPr>
                <w:rFonts w:cs="Arial"/>
                <w:szCs w:val="18"/>
              </w:rPr>
            </w:pPr>
            <w:r w:rsidRPr="001344E3">
              <w:rPr>
                <w:rFonts w:cs="Arial"/>
                <w:i/>
                <w:iCs/>
                <w:szCs w:val="18"/>
              </w:rPr>
              <w:t>srs-PortReportSP-AP-r17</w:t>
            </w:r>
          </w:p>
        </w:tc>
        <w:tc>
          <w:tcPr>
            <w:tcW w:w="2353" w:type="dxa"/>
            <w:tcBorders>
              <w:top w:val="single" w:sz="4" w:space="0" w:color="auto"/>
              <w:left w:val="single" w:sz="4" w:space="0" w:color="auto"/>
              <w:bottom w:val="single" w:sz="4" w:space="0" w:color="auto"/>
              <w:right w:val="single" w:sz="4" w:space="0" w:color="auto"/>
            </w:tcBorders>
          </w:tcPr>
          <w:p w14:paraId="361EEFE2"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BE5762F"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CF3D50D"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140FD63"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5457224" w14:textId="77777777" w:rsidR="00082F57" w:rsidRPr="001344E3" w:rsidRDefault="00082F57" w:rsidP="002657F1">
            <w:pPr>
              <w:pStyle w:val="TAL"/>
              <w:rPr>
                <w:rFonts w:cs="Arial"/>
                <w:szCs w:val="18"/>
              </w:rPr>
            </w:pPr>
            <w:r w:rsidRPr="001344E3">
              <w:rPr>
                <w:rFonts w:cs="Arial"/>
                <w:szCs w:val="18"/>
              </w:rPr>
              <w:t>Note: UE that supports this FG, supports capability value reporting together with the AP/SP L1-RSRP/L1-SINR reporting(s) that UE supports in Rel-15/16, reported by FG2-22. FG2-23, FG2-23a, FG16-1a-1, FG16-1a-4 and FG16-1a-5</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438AB3E" w14:textId="77777777" w:rsidR="00082F57" w:rsidRPr="001344E3" w:rsidRDefault="00082F57" w:rsidP="002657F1">
            <w:pPr>
              <w:pStyle w:val="TAL"/>
              <w:rPr>
                <w:rFonts w:cs="Arial"/>
                <w:szCs w:val="18"/>
              </w:rPr>
            </w:pPr>
            <w:r w:rsidRPr="001344E3">
              <w:rPr>
                <w:rFonts w:cs="Arial"/>
                <w:szCs w:val="18"/>
              </w:rPr>
              <w:t>Optional with capability signaling</w:t>
            </w:r>
          </w:p>
        </w:tc>
      </w:tr>
      <w:tr w:rsidR="00A94125" w:rsidRPr="001344E3" w14:paraId="02C43261"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59BBB2F"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3268C4A1" w14:textId="77777777" w:rsidR="00082F57" w:rsidRPr="001344E3" w:rsidRDefault="00082F57" w:rsidP="002657F1">
            <w:pPr>
              <w:pStyle w:val="TAL"/>
              <w:rPr>
                <w:rFonts w:cs="Arial"/>
                <w:szCs w:val="18"/>
              </w:rPr>
            </w:pPr>
            <w:r w:rsidRPr="001344E3">
              <w:rPr>
                <w:rFonts w:cs="Arial"/>
                <w:szCs w:val="18"/>
              </w:rPr>
              <w:t>23-2-1</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84C240F"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PDCCH repetition</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1C104FE8" w14:textId="77777777" w:rsidR="00082F57" w:rsidRPr="001344E3" w:rsidRDefault="00082F57" w:rsidP="00AE7A92">
            <w:pPr>
              <w:pStyle w:val="TAL"/>
            </w:pPr>
            <w:r w:rsidRPr="001344E3">
              <w:t>1. Support of intra-slot PDCCH repetition based on two linked SS sets associated with corresponding CORESETs including PDCCH repetition for Type 3 CSS</w:t>
            </w:r>
          </w:p>
          <w:p w14:paraId="38D645E2" w14:textId="77777777" w:rsidR="00082F57" w:rsidRPr="001344E3" w:rsidRDefault="00082F57" w:rsidP="00AE7A92">
            <w:pPr>
              <w:pStyle w:val="TAL"/>
            </w:pPr>
            <w:r w:rsidRPr="001344E3">
              <w:t>2. Required number of BDs for the two PDCCH candidates</w:t>
            </w:r>
          </w:p>
          <w:p w14:paraId="0F43B756" w14:textId="77777777" w:rsidR="00082F57" w:rsidRPr="001344E3" w:rsidRDefault="00082F57" w:rsidP="00AE7A92">
            <w:pPr>
              <w:pStyle w:val="TAL"/>
            </w:pPr>
            <w:r w:rsidRPr="001344E3">
              <w:t>3. Support max number of overlaps when one of the linked PDCCH candidates uses the same set of CCEs as an individual (unlinked) PDCCH candidate per scheduled component carrier per slot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33DD159E"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43930ACA" w14:textId="77777777" w:rsidR="00082F57" w:rsidRPr="001344E3" w:rsidRDefault="00082F57" w:rsidP="002657F1">
            <w:pPr>
              <w:pStyle w:val="TAL"/>
              <w:rPr>
                <w:rFonts w:cs="Arial"/>
                <w:i/>
                <w:iCs/>
                <w:szCs w:val="18"/>
              </w:rPr>
            </w:pPr>
            <w:r w:rsidRPr="001344E3">
              <w:rPr>
                <w:rFonts w:cs="Arial"/>
                <w:i/>
                <w:iCs/>
                <w:szCs w:val="18"/>
              </w:rPr>
              <w:t>mTRP-PDCCH-Repetition-r17</w:t>
            </w:r>
          </w:p>
          <w:p w14:paraId="7B11D0A7" w14:textId="77777777" w:rsidR="00082F57" w:rsidRPr="001344E3" w:rsidRDefault="00082F57" w:rsidP="002657F1">
            <w:pPr>
              <w:pStyle w:val="TAL"/>
              <w:rPr>
                <w:rFonts w:cs="Arial"/>
                <w:i/>
                <w:iCs/>
                <w:szCs w:val="18"/>
              </w:rPr>
            </w:pPr>
            <w:r w:rsidRPr="001344E3">
              <w:rPr>
                <w:rFonts w:cs="Arial"/>
                <w:i/>
                <w:iCs/>
                <w:szCs w:val="18"/>
              </w:rPr>
              <w:t>{</w:t>
            </w:r>
          </w:p>
          <w:p w14:paraId="757E9EBC" w14:textId="77777777" w:rsidR="00082F57" w:rsidRPr="001344E3" w:rsidRDefault="00082F57" w:rsidP="002657F1">
            <w:pPr>
              <w:pStyle w:val="TAL"/>
              <w:rPr>
                <w:rFonts w:cs="Arial"/>
                <w:i/>
                <w:iCs/>
                <w:szCs w:val="18"/>
              </w:rPr>
            </w:pPr>
            <w:r w:rsidRPr="001344E3">
              <w:rPr>
                <w:rFonts w:cs="Arial"/>
                <w:i/>
                <w:iCs/>
                <w:szCs w:val="18"/>
              </w:rPr>
              <w:t>numBD-twoPDCCH-r17,</w:t>
            </w:r>
          </w:p>
          <w:p w14:paraId="159C8D1B" w14:textId="77777777" w:rsidR="00082F57" w:rsidRPr="001344E3" w:rsidRDefault="00082F57" w:rsidP="002657F1">
            <w:pPr>
              <w:pStyle w:val="TAL"/>
              <w:rPr>
                <w:rFonts w:cs="Arial"/>
                <w:i/>
                <w:iCs/>
                <w:szCs w:val="18"/>
              </w:rPr>
            </w:pPr>
            <w:r w:rsidRPr="001344E3">
              <w:rPr>
                <w:rFonts w:cs="Arial"/>
                <w:i/>
                <w:iCs/>
                <w:szCs w:val="18"/>
              </w:rPr>
              <w:t>maxNumOverlaps-r17,</w:t>
            </w:r>
          </w:p>
          <w:p w14:paraId="31DE138F" w14:textId="77777777" w:rsidR="00082F57" w:rsidRPr="001344E3" w:rsidRDefault="00082F57" w:rsidP="002657F1">
            <w:pPr>
              <w:pStyle w:val="TAL"/>
              <w:rPr>
                <w:rFonts w:cs="Arial"/>
                <w:i/>
                <w:iCs/>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2FA12B1E" w14:textId="77777777" w:rsidR="00082F57" w:rsidRPr="001344E3" w:rsidRDefault="00082F57" w:rsidP="002657F1">
            <w:pPr>
              <w:pStyle w:val="TAL"/>
              <w:rPr>
                <w:rFonts w:cs="Arial"/>
                <w:i/>
                <w:iCs/>
                <w:szCs w:val="18"/>
              </w:rPr>
            </w:pPr>
            <w:r w:rsidRPr="001344E3">
              <w:rPr>
                <w:rFonts w:cs="Arial"/>
                <w:i/>
                <w:iCs/>
                <w:szCs w:val="18"/>
              </w:rPr>
              <w:t>FeatureSetDownlink-v1700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4FFF364"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A2926D4"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7C39B9D"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46358E9B" w14:textId="77777777" w:rsidR="00082F57" w:rsidRPr="001344E3" w:rsidRDefault="00082F57" w:rsidP="002657F1">
            <w:pPr>
              <w:pStyle w:val="TAL"/>
              <w:rPr>
                <w:rFonts w:cs="Arial"/>
                <w:szCs w:val="18"/>
              </w:rPr>
            </w:pPr>
            <w:r w:rsidRPr="001344E3">
              <w:rPr>
                <w:rFonts w:cs="Arial"/>
                <w:szCs w:val="18"/>
              </w:rPr>
              <w:t>Component 2 candidate values: 2 or 3</w:t>
            </w:r>
          </w:p>
          <w:p w14:paraId="0FACAF79" w14:textId="77777777" w:rsidR="00082F57" w:rsidRPr="001344E3" w:rsidRDefault="00082F57" w:rsidP="002657F1">
            <w:pPr>
              <w:pStyle w:val="TAL"/>
              <w:rPr>
                <w:rFonts w:cs="Arial"/>
                <w:szCs w:val="18"/>
              </w:rPr>
            </w:pPr>
            <w:r w:rsidRPr="001344E3">
              <w:rPr>
                <w:rFonts w:cs="Arial"/>
                <w:szCs w:val="18"/>
              </w:rPr>
              <w:t>Component 3 candidate values: {1,2,3, 5, 10, 20, 40}</w:t>
            </w:r>
          </w:p>
          <w:p w14:paraId="6ED45C4B" w14:textId="77777777" w:rsidR="00082F57" w:rsidRPr="001344E3" w:rsidRDefault="00082F57" w:rsidP="002657F1">
            <w:pPr>
              <w:pStyle w:val="TAL"/>
              <w:rPr>
                <w:rFonts w:cs="Arial"/>
                <w:szCs w:val="18"/>
              </w:rPr>
            </w:pPr>
          </w:p>
          <w:p w14:paraId="63E590F2" w14:textId="7D411C45" w:rsidR="00082F57" w:rsidRPr="001344E3" w:rsidRDefault="00082F57" w:rsidP="00056733">
            <w:pPr>
              <w:pStyle w:val="TAN"/>
              <w:ind w:left="738" w:hanging="738"/>
            </w:pPr>
            <w:r w:rsidRPr="001344E3">
              <w:t>N</w:t>
            </w:r>
            <w:r w:rsidR="00056733">
              <w:t>OTE 1</w:t>
            </w:r>
            <w:r w:rsidRPr="001344E3">
              <w:t>:</w:t>
            </w:r>
            <w:r w:rsidR="00056733" w:rsidRPr="001344E3">
              <w:tab/>
            </w:r>
            <w:r w:rsidRPr="001344E3">
              <w:t>UE supports PDCCH repetition for the following (basic) PDCCH monitoring capability: For type 1 CSS with dedicated RRC configuration, type 3 CSS, and UE-SS, the monitoring occasion is within the first 3 OFDM symbols of a slot</w:t>
            </w:r>
            <w:r w:rsidR="00056733">
              <w:t>.</w:t>
            </w:r>
          </w:p>
          <w:p w14:paraId="78F67CBC" w14:textId="77777777" w:rsidR="00082F57" w:rsidRPr="001344E3" w:rsidRDefault="00082F57" w:rsidP="00056733">
            <w:pPr>
              <w:pStyle w:val="TAN"/>
              <w:ind w:left="738" w:hanging="738"/>
            </w:pPr>
          </w:p>
          <w:p w14:paraId="231C3CEC" w14:textId="4436EA59" w:rsidR="00082F57" w:rsidRPr="001344E3" w:rsidRDefault="00082F57" w:rsidP="00056733">
            <w:pPr>
              <w:pStyle w:val="TAN"/>
              <w:ind w:left="738" w:hanging="738"/>
            </w:pPr>
            <w:r w:rsidRPr="001344E3">
              <w:t>N</w:t>
            </w:r>
            <w:r w:rsidR="00056733">
              <w:t>OTE 2</w:t>
            </w:r>
            <w:r w:rsidRPr="001344E3">
              <w:t>:</w:t>
            </w:r>
            <w:r w:rsidR="00056733" w:rsidRPr="001344E3">
              <w:tab/>
            </w:r>
            <w:r w:rsidRPr="001344E3">
              <w:t>for component 3, each unique pair of overlaps is counted as one.</w:t>
            </w:r>
          </w:p>
          <w:p w14:paraId="0D59F0B2" w14:textId="77777777" w:rsidR="00082F57" w:rsidRPr="001344E3" w:rsidRDefault="00082F57" w:rsidP="00056733">
            <w:pPr>
              <w:pStyle w:val="TAN"/>
              <w:ind w:left="738" w:hanging="738"/>
            </w:pPr>
          </w:p>
          <w:p w14:paraId="4E7390AA" w14:textId="1CD04704" w:rsidR="00082F57" w:rsidRPr="001344E3" w:rsidRDefault="00082F57" w:rsidP="00056733">
            <w:pPr>
              <w:pStyle w:val="TAN"/>
              <w:ind w:left="738" w:hanging="738"/>
            </w:pPr>
            <w:r w:rsidRPr="001344E3">
              <w:t>N</w:t>
            </w:r>
            <w:r w:rsidR="00056733">
              <w:t>OTE 3</w:t>
            </w:r>
            <w:r w:rsidRPr="001344E3">
              <w:t>:</w:t>
            </w:r>
            <w:r w:rsidR="00056733" w:rsidRPr="001344E3">
              <w:tab/>
            </w:r>
            <w:r w:rsidRPr="001344E3">
              <w:t>This FG does not include supporting Two QCL-TypeD in time-domain overlapping CORESETs in FR2.</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281A5D8"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5D18CB6D"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BCD5DB9"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50915BAC" w14:textId="77777777" w:rsidR="00082F57" w:rsidRPr="001344E3" w:rsidRDefault="00082F57" w:rsidP="002657F1">
            <w:pPr>
              <w:pStyle w:val="TAL"/>
              <w:rPr>
                <w:rFonts w:cs="Arial"/>
                <w:szCs w:val="18"/>
              </w:rPr>
            </w:pPr>
            <w:r w:rsidRPr="001344E3">
              <w:rPr>
                <w:rFonts w:cs="Arial"/>
                <w:szCs w:val="18"/>
              </w:rPr>
              <w:t>23-2-1a</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376C1AE"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 xml:space="preserve">Monitoring of individual candidates </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2DF11524" w14:textId="77777777" w:rsidR="00082F57" w:rsidRPr="001344E3" w:rsidRDefault="00082F57" w:rsidP="00AE7A92">
            <w:pPr>
              <w:pStyle w:val="TAL"/>
            </w:pPr>
            <w:r w:rsidRPr="001344E3">
              <w:t>Support of monitoring of individual candidates when one of the linked PDCCH candidates uses the same set of CCEs as an individual (unlinked) PDCCH candidate, and they both are associated with the same DCI size, scrambling, and CORESET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4C4D355" w14:textId="77777777" w:rsidR="00082F57" w:rsidRPr="001344E3" w:rsidRDefault="00082F57" w:rsidP="002657F1">
            <w:pPr>
              <w:pStyle w:val="TAL"/>
              <w:rPr>
                <w:rFonts w:eastAsia="MS Mincho" w:cs="Arial"/>
                <w:szCs w:val="18"/>
              </w:rPr>
            </w:pPr>
            <w:r w:rsidRPr="001344E3">
              <w:rPr>
                <w:rFonts w:eastAsia="MS Mincho" w:cs="Arial"/>
                <w:szCs w:val="18"/>
              </w:rPr>
              <w:t>23-2-1</w:t>
            </w:r>
          </w:p>
        </w:tc>
        <w:tc>
          <w:tcPr>
            <w:tcW w:w="3483" w:type="dxa"/>
            <w:tcBorders>
              <w:top w:val="single" w:sz="4" w:space="0" w:color="auto"/>
              <w:left w:val="single" w:sz="4" w:space="0" w:color="auto"/>
              <w:bottom w:val="single" w:sz="4" w:space="0" w:color="auto"/>
              <w:right w:val="single" w:sz="4" w:space="0" w:color="auto"/>
            </w:tcBorders>
          </w:tcPr>
          <w:p w14:paraId="5DEC21C5" w14:textId="77777777" w:rsidR="00082F57" w:rsidRPr="001344E3" w:rsidRDefault="00082F57" w:rsidP="002657F1">
            <w:pPr>
              <w:pStyle w:val="TAL"/>
              <w:rPr>
                <w:rFonts w:cs="Arial"/>
                <w:szCs w:val="18"/>
              </w:rPr>
            </w:pPr>
            <w:r w:rsidRPr="001344E3">
              <w:rPr>
                <w:rFonts w:cs="Arial"/>
                <w:i/>
                <w:iCs/>
                <w:szCs w:val="18"/>
              </w:rPr>
              <w:t>mTRP-PDCCH-individual-r17</w:t>
            </w:r>
          </w:p>
        </w:tc>
        <w:tc>
          <w:tcPr>
            <w:tcW w:w="2353" w:type="dxa"/>
            <w:tcBorders>
              <w:top w:val="single" w:sz="4" w:space="0" w:color="auto"/>
              <w:left w:val="single" w:sz="4" w:space="0" w:color="auto"/>
              <w:bottom w:val="single" w:sz="4" w:space="0" w:color="auto"/>
              <w:right w:val="single" w:sz="4" w:space="0" w:color="auto"/>
            </w:tcBorders>
          </w:tcPr>
          <w:p w14:paraId="46D85DC1"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591911F"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C79548F"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5ADED5C"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7C779C30"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13AFDF5E"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08632B0"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B40E9DE"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2458B840" w14:textId="77777777" w:rsidR="00082F57" w:rsidRPr="001344E3" w:rsidRDefault="00082F57" w:rsidP="002657F1">
            <w:pPr>
              <w:pStyle w:val="TAL"/>
              <w:rPr>
                <w:rFonts w:cs="Arial"/>
                <w:szCs w:val="18"/>
              </w:rPr>
            </w:pPr>
            <w:r w:rsidRPr="001344E3">
              <w:rPr>
                <w:rFonts w:cs="Arial"/>
                <w:szCs w:val="18"/>
              </w:rPr>
              <w:t>23-2-1b</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43B46242" w14:textId="77777777" w:rsidR="00A94125" w:rsidRPr="001344E3" w:rsidRDefault="00082F57" w:rsidP="002657F1">
            <w:pPr>
              <w:pStyle w:val="TAL"/>
              <w:rPr>
                <w:rFonts w:eastAsia="SimSun" w:cs="Arial"/>
                <w:szCs w:val="18"/>
                <w:lang w:eastAsia="zh-CN"/>
              </w:rPr>
            </w:pPr>
            <w:r w:rsidRPr="001344E3">
              <w:rPr>
                <w:rFonts w:eastAsia="SimSun" w:cs="Arial"/>
                <w:szCs w:val="18"/>
                <w:lang w:eastAsia="zh-CN"/>
              </w:rPr>
              <w:t>PDCCH repetition with PDCCH</w:t>
            </w:r>
          </w:p>
          <w:p w14:paraId="776A91AF" w14:textId="77777777" w:rsidR="00A94125" w:rsidRPr="001344E3" w:rsidRDefault="00082F57" w:rsidP="002657F1">
            <w:pPr>
              <w:pStyle w:val="TAL"/>
              <w:rPr>
                <w:rFonts w:eastAsia="SimSun" w:cs="Arial"/>
                <w:szCs w:val="18"/>
                <w:lang w:eastAsia="zh-CN"/>
              </w:rPr>
            </w:pPr>
            <w:r w:rsidRPr="001344E3">
              <w:rPr>
                <w:rFonts w:eastAsia="SimSun" w:cs="Arial"/>
                <w:szCs w:val="18"/>
                <w:lang w:eastAsia="zh-CN"/>
              </w:rPr>
              <w:t>monitoring on any span of up to 3 consecutive OFDM symbols of a slot</w:t>
            </w:r>
          </w:p>
          <w:p w14:paraId="71F2B6B3" w14:textId="4E63DF6F" w:rsidR="00082F57" w:rsidRPr="001344E3" w:rsidRDefault="00082F57" w:rsidP="002657F1">
            <w:pPr>
              <w:pStyle w:val="TAL"/>
              <w:rPr>
                <w:rFonts w:eastAsia="SimSun" w:cs="Arial"/>
                <w:szCs w:val="18"/>
                <w:lang w:eastAsia="zh-CN"/>
              </w:rPr>
            </w:pP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757E146" w14:textId="77777777" w:rsidR="00082F57" w:rsidRPr="001344E3" w:rsidRDefault="00082F57" w:rsidP="00AE7A92">
            <w:pPr>
              <w:pStyle w:val="TAL"/>
            </w:pPr>
            <w:r w:rsidRPr="001344E3">
              <w:t>Support of PDCCH repetition for PDCCH monitoring on any span of up to 3 consecutive OFDM symbols of a slot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169F1CD" w14:textId="77777777" w:rsidR="00082F57" w:rsidRPr="001344E3" w:rsidRDefault="00082F57" w:rsidP="002657F1">
            <w:pPr>
              <w:pStyle w:val="TAL"/>
              <w:rPr>
                <w:rFonts w:eastAsia="MS Mincho" w:cs="Arial"/>
                <w:szCs w:val="18"/>
              </w:rPr>
            </w:pPr>
            <w:r w:rsidRPr="001344E3">
              <w:rPr>
                <w:rFonts w:eastAsia="MS Mincho" w:cs="Arial"/>
                <w:szCs w:val="18"/>
              </w:rPr>
              <w:t>3-2</w:t>
            </w:r>
          </w:p>
          <w:p w14:paraId="686E283A" w14:textId="77777777" w:rsidR="00082F57" w:rsidRPr="001344E3" w:rsidDel="00805359" w:rsidRDefault="00082F57" w:rsidP="002657F1">
            <w:pPr>
              <w:pStyle w:val="TAL"/>
              <w:rPr>
                <w:rFonts w:eastAsia="MS Mincho" w:cs="Arial"/>
                <w:szCs w:val="18"/>
              </w:rPr>
            </w:pPr>
            <w:r w:rsidRPr="001344E3">
              <w:rPr>
                <w:rFonts w:eastAsia="MS Mincho" w:cs="Arial"/>
                <w:szCs w:val="18"/>
              </w:rPr>
              <w:t>23-2-1</w:t>
            </w:r>
          </w:p>
        </w:tc>
        <w:tc>
          <w:tcPr>
            <w:tcW w:w="3483" w:type="dxa"/>
            <w:tcBorders>
              <w:top w:val="single" w:sz="4" w:space="0" w:color="auto"/>
              <w:left w:val="single" w:sz="4" w:space="0" w:color="auto"/>
              <w:bottom w:val="single" w:sz="4" w:space="0" w:color="auto"/>
              <w:right w:val="single" w:sz="4" w:space="0" w:color="auto"/>
            </w:tcBorders>
          </w:tcPr>
          <w:p w14:paraId="650A2258" w14:textId="77777777" w:rsidR="00082F57" w:rsidRPr="001344E3" w:rsidRDefault="00082F57" w:rsidP="002657F1">
            <w:pPr>
              <w:pStyle w:val="TAL"/>
              <w:rPr>
                <w:rFonts w:cs="Arial"/>
                <w:i/>
                <w:iCs/>
                <w:szCs w:val="18"/>
              </w:rPr>
            </w:pPr>
            <w:r w:rsidRPr="001344E3">
              <w:rPr>
                <w:rFonts w:cs="Arial"/>
                <w:i/>
                <w:iCs/>
                <w:szCs w:val="18"/>
              </w:rPr>
              <w:t>mTRP-PDCCH-anySpan-3Symbols-r17</w:t>
            </w:r>
          </w:p>
        </w:tc>
        <w:tc>
          <w:tcPr>
            <w:tcW w:w="2353" w:type="dxa"/>
            <w:tcBorders>
              <w:top w:val="single" w:sz="4" w:space="0" w:color="auto"/>
              <w:left w:val="single" w:sz="4" w:space="0" w:color="auto"/>
              <w:bottom w:val="single" w:sz="4" w:space="0" w:color="auto"/>
              <w:right w:val="single" w:sz="4" w:space="0" w:color="auto"/>
            </w:tcBorders>
          </w:tcPr>
          <w:p w14:paraId="50D46BAD"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033A04C"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7992BEB" w14:textId="77777777" w:rsidR="00082F57" w:rsidRPr="001344E3" w:rsidRDefault="00082F57" w:rsidP="002657F1">
            <w:pPr>
              <w:pStyle w:val="TAL"/>
              <w:rPr>
                <w:rFonts w:cs="Arial"/>
                <w:szCs w:val="18"/>
              </w:rPr>
            </w:pPr>
            <w:r w:rsidRPr="001344E3">
              <w:rPr>
                <w:rFonts w:cs="Arial"/>
                <w:szCs w:val="18"/>
              </w:rPr>
              <w:t>FR1 only</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A36CBF0"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33A77D4" w14:textId="77777777" w:rsidR="00082F57" w:rsidRPr="001344E3" w:rsidRDefault="00082F57" w:rsidP="002657F1">
            <w:pPr>
              <w:pStyle w:val="TAL"/>
              <w:rPr>
                <w:rFonts w:cs="Arial"/>
                <w:szCs w:val="18"/>
              </w:rPr>
            </w:pPr>
            <w:r w:rsidRPr="001344E3">
              <w:rPr>
                <w:rFonts w:cs="Arial"/>
                <w:szCs w:val="18"/>
              </w:rPr>
              <w:t>Applicable to 15KHz SCS only</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513B7FD"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7B3CC093"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753523E"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3286F93A" w14:textId="77777777" w:rsidR="00082F57" w:rsidRPr="001344E3" w:rsidRDefault="00082F57" w:rsidP="002657F1">
            <w:pPr>
              <w:pStyle w:val="TAL"/>
              <w:rPr>
                <w:rFonts w:cs="Arial"/>
                <w:szCs w:val="18"/>
              </w:rPr>
            </w:pPr>
            <w:r w:rsidRPr="001344E3">
              <w:rPr>
                <w:rFonts w:cs="Arial"/>
                <w:szCs w:val="18"/>
              </w:rPr>
              <w:t>23-2-1c</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F1404B4"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PDCCH repetition with PDCCH monitoring with a single span of three contiguous OFDM symbols that is within the first four OFDM symbols in a slot</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3E05570A" w14:textId="77777777" w:rsidR="00082F57" w:rsidRPr="001344E3" w:rsidRDefault="00082F57" w:rsidP="00AE7A92">
            <w:pPr>
              <w:pStyle w:val="TAL"/>
            </w:pPr>
            <w:r w:rsidRPr="001344E3">
              <w:t>Support of PDCCH repetition for PDCCH monitoring with a single span of three contiguous OFDM symbols that is within the first four OFDM symbols in a slot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6DE8F8F7" w14:textId="77777777" w:rsidR="00082F57" w:rsidRPr="001344E3" w:rsidRDefault="00082F57" w:rsidP="002657F1">
            <w:pPr>
              <w:pStyle w:val="TAL"/>
              <w:rPr>
                <w:rFonts w:eastAsia="MS Mincho" w:cs="Arial"/>
                <w:szCs w:val="18"/>
              </w:rPr>
            </w:pPr>
            <w:r w:rsidRPr="001344E3">
              <w:rPr>
                <w:rFonts w:eastAsia="MS Mincho" w:cs="Arial"/>
                <w:szCs w:val="18"/>
              </w:rPr>
              <w:t>22-12</w:t>
            </w:r>
          </w:p>
          <w:p w14:paraId="1DA40FDF" w14:textId="77777777" w:rsidR="00082F57" w:rsidRPr="001344E3" w:rsidDel="00805359" w:rsidRDefault="00082F57" w:rsidP="002657F1">
            <w:pPr>
              <w:pStyle w:val="TAL"/>
              <w:rPr>
                <w:rFonts w:eastAsia="MS Mincho" w:cs="Arial"/>
                <w:szCs w:val="18"/>
              </w:rPr>
            </w:pPr>
            <w:r w:rsidRPr="001344E3">
              <w:rPr>
                <w:rFonts w:eastAsia="MS Mincho" w:cs="Arial"/>
                <w:szCs w:val="18"/>
              </w:rPr>
              <w:t>23-2-1</w:t>
            </w:r>
          </w:p>
        </w:tc>
        <w:tc>
          <w:tcPr>
            <w:tcW w:w="3483" w:type="dxa"/>
            <w:tcBorders>
              <w:top w:val="single" w:sz="4" w:space="0" w:color="auto"/>
              <w:left w:val="single" w:sz="4" w:space="0" w:color="auto"/>
              <w:bottom w:val="single" w:sz="4" w:space="0" w:color="auto"/>
              <w:right w:val="single" w:sz="4" w:space="0" w:color="auto"/>
            </w:tcBorders>
          </w:tcPr>
          <w:p w14:paraId="3A01A678" w14:textId="77777777" w:rsidR="00082F57" w:rsidRPr="001344E3" w:rsidRDefault="00082F57" w:rsidP="002657F1">
            <w:pPr>
              <w:pStyle w:val="TAL"/>
              <w:rPr>
                <w:rFonts w:cs="Arial"/>
                <w:szCs w:val="18"/>
              </w:rPr>
            </w:pPr>
            <w:r w:rsidRPr="001344E3">
              <w:rPr>
                <w:rFonts w:cs="Arial"/>
                <w:i/>
                <w:iCs/>
                <w:szCs w:val="18"/>
              </w:rPr>
              <w:t>mTRP-PDCCH-singleSpan-r17</w:t>
            </w:r>
          </w:p>
        </w:tc>
        <w:tc>
          <w:tcPr>
            <w:tcW w:w="2353" w:type="dxa"/>
            <w:tcBorders>
              <w:top w:val="single" w:sz="4" w:space="0" w:color="auto"/>
              <w:left w:val="single" w:sz="4" w:space="0" w:color="auto"/>
              <w:bottom w:val="single" w:sz="4" w:space="0" w:color="auto"/>
              <w:right w:val="single" w:sz="4" w:space="0" w:color="auto"/>
            </w:tcBorders>
          </w:tcPr>
          <w:p w14:paraId="6C5C15DE"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3BFE268" w14:textId="77777777" w:rsidR="00082F57" w:rsidRPr="001344E3" w:rsidRDefault="00082F57" w:rsidP="002657F1">
            <w:pPr>
              <w:pStyle w:val="TAL"/>
              <w:rPr>
                <w:rFonts w:cs="Arial"/>
                <w:szCs w:val="18"/>
              </w:rPr>
            </w:pPr>
            <w:r w:rsidRPr="001344E3">
              <w:rPr>
                <w:rFonts w:cs="Arial"/>
                <w:szCs w:val="18"/>
              </w:rPr>
              <w:t>No</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35D73E5" w14:textId="77777777" w:rsidR="00082F57" w:rsidRPr="001344E3" w:rsidRDefault="00082F57" w:rsidP="002657F1">
            <w:pPr>
              <w:pStyle w:val="TAL"/>
              <w:rPr>
                <w:rFonts w:cs="Arial"/>
                <w:szCs w:val="18"/>
              </w:rPr>
            </w:pPr>
            <w:r w:rsidRPr="001344E3">
              <w:rPr>
                <w:rFonts w:cs="Arial"/>
                <w:szCs w:val="18"/>
              </w:rPr>
              <w:t>FR1 only</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333CFF1" w14:textId="77777777" w:rsidR="00082F57" w:rsidRPr="001344E3" w:rsidRDefault="00082F57" w:rsidP="002657F1">
            <w:pPr>
              <w:pStyle w:val="TAL"/>
              <w:rPr>
                <w:rFonts w:cs="Arial"/>
                <w:szCs w:val="18"/>
              </w:rPr>
            </w:pPr>
            <w:r w:rsidRPr="001344E3">
              <w:rPr>
                <w:rFonts w:cs="Arial"/>
                <w:szCs w:val="18"/>
              </w:rPr>
              <w:t>No</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75BD096B" w14:textId="77777777" w:rsidR="00082F57" w:rsidRPr="001344E3" w:rsidRDefault="00082F57" w:rsidP="002657F1">
            <w:pPr>
              <w:pStyle w:val="TAL"/>
              <w:rPr>
                <w:rFonts w:cs="Arial"/>
                <w:szCs w:val="18"/>
              </w:rPr>
            </w:pPr>
            <w:r w:rsidRPr="001344E3">
              <w:rPr>
                <w:rFonts w:cs="Arial"/>
                <w:szCs w:val="18"/>
              </w:rPr>
              <w:t>Applicable to 15KHz SCS only</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701F48E7"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55B2F5FD"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4B4AE94"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029A4241" w14:textId="77777777" w:rsidR="00082F57" w:rsidRPr="001344E3" w:rsidRDefault="00082F57" w:rsidP="002657F1">
            <w:pPr>
              <w:pStyle w:val="TAL"/>
              <w:rPr>
                <w:rFonts w:cs="Arial"/>
                <w:szCs w:val="18"/>
              </w:rPr>
            </w:pPr>
            <w:r w:rsidRPr="001344E3">
              <w:rPr>
                <w:rFonts w:cs="Arial"/>
                <w:szCs w:val="18"/>
              </w:rPr>
              <w:t>23-2-1d</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2EC6CF6"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PDCCH repetition for Case 2 PDCCH monitoring with a span gap</w:t>
            </w:r>
          </w:p>
          <w:p w14:paraId="731CFFCB" w14:textId="77777777" w:rsidR="00082F57" w:rsidRPr="001344E3" w:rsidRDefault="00082F57" w:rsidP="002657F1">
            <w:pPr>
              <w:pStyle w:val="TAL"/>
              <w:rPr>
                <w:rFonts w:eastAsia="SimSun" w:cs="Arial"/>
                <w:szCs w:val="18"/>
                <w:lang w:eastAsia="zh-CN"/>
              </w:rPr>
            </w:pP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3A8E0B34" w14:textId="77777777" w:rsidR="00082F57" w:rsidRPr="001344E3" w:rsidRDefault="00082F57" w:rsidP="00AE7A92">
            <w:pPr>
              <w:pStyle w:val="TAL"/>
            </w:pPr>
            <w:r w:rsidRPr="001344E3">
              <w:t>1. Support of PDCCH repetition for PDCCH monitoring of any occasions with span gap as defined in FG 3-5b.</w:t>
            </w:r>
          </w:p>
          <w:p w14:paraId="7650987D" w14:textId="77777777" w:rsidR="00082F57" w:rsidRPr="001344E3" w:rsidRDefault="00082F57" w:rsidP="00AE7A92">
            <w:pPr>
              <w:pStyle w:val="TAL"/>
            </w:pPr>
            <w:r w:rsidRPr="001344E3">
              <w:t>2. Supported mode of PDCCH repetition</w:t>
            </w:r>
          </w:p>
          <w:p w14:paraId="0CF6E202" w14:textId="77777777" w:rsidR="00082F57" w:rsidRPr="001344E3" w:rsidRDefault="00082F57" w:rsidP="00AE7A92">
            <w:pPr>
              <w:pStyle w:val="TAL"/>
            </w:pPr>
            <w:r w:rsidRPr="001344E3">
              <w:t>3. X per CC</w:t>
            </w:r>
          </w:p>
          <w:p w14:paraId="76491E18" w14:textId="77777777" w:rsidR="00082F57" w:rsidRPr="001344E3" w:rsidRDefault="00082F57" w:rsidP="00AE7A92">
            <w:pPr>
              <w:pStyle w:val="TAL"/>
            </w:pPr>
            <w:r w:rsidRPr="001344E3">
              <w:t>4. X across all CCs</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6E1487D6" w14:textId="77777777" w:rsidR="00082F57" w:rsidRPr="001344E3" w:rsidDel="00805359" w:rsidRDefault="00082F57" w:rsidP="002657F1">
            <w:pPr>
              <w:pStyle w:val="TAL"/>
              <w:rPr>
                <w:rFonts w:eastAsia="MS Mincho" w:cs="Arial"/>
                <w:szCs w:val="18"/>
              </w:rPr>
            </w:pPr>
            <w:r w:rsidRPr="001344E3">
              <w:rPr>
                <w:rFonts w:eastAsia="MS Mincho" w:cs="Arial"/>
                <w:szCs w:val="18"/>
              </w:rPr>
              <w:t>3-5b, 23-2-1</w:t>
            </w:r>
          </w:p>
        </w:tc>
        <w:tc>
          <w:tcPr>
            <w:tcW w:w="3483" w:type="dxa"/>
            <w:tcBorders>
              <w:top w:val="single" w:sz="4" w:space="0" w:color="auto"/>
              <w:left w:val="single" w:sz="4" w:space="0" w:color="auto"/>
              <w:bottom w:val="single" w:sz="4" w:space="0" w:color="auto"/>
              <w:right w:val="single" w:sz="4" w:space="0" w:color="auto"/>
            </w:tcBorders>
          </w:tcPr>
          <w:p w14:paraId="24AC062B" w14:textId="77777777" w:rsidR="00082F57" w:rsidRPr="001344E3" w:rsidRDefault="00082F57" w:rsidP="002657F1">
            <w:pPr>
              <w:pStyle w:val="TAL"/>
              <w:rPr>
                <w:rFonts w:cs="Arial"/>
                <w:i/>
                <w:iCs/>
                <w:szCs w:val="18"/>
              </w:rPr>
            </w:pPr>
            <w:r w:rsidRPr="001344E3">
              <w:rPr>
                <w:rFonts w:cs="Arial"/>
                <w:i/>
                <w:iCs/>
                <w:szCs w:val="18"/>
              </w:rPr>
              <w:t>mTRP-PDCCH-Case2-1SpanGap-r17</w:t>
            </w:r>
          </w:p>
          <w:p w14:paraId="767568F9" w14:textId="77777777" w:rsidR="00082F57" w:rsidRPr="001344E3" w:rsidRDefault="00082F57" w:rsidP="002657F1">
            <w:pPr>
              <w:pStyle w:val="TAL"/>
              <w:rPr>
                <w:rFonts w:cs="Arial"/>
                <w:i/>
                <w:iCs/>
                <w:szCs w:val="18"/>
              </w:rPr>
            </w:pPr>
            <w:r w:rsidRPr="001344E3">
              <w:rPr>
                <w:rFonts w:cs="Arial"/>
                <w:i/>
                <w:iCs/>
                <w:szCs w:val="18"/>
              </w:rPr>
              <w:t>{</w:t>
            </w:r>
          </w:p>
          <w:p w14:paraId="114911FE" w14:textId="77777777" w:rsidR="00082F57" w:rsidRPr="001344E3" w:rsidRDefault="00082F57" w:rsidP="002657F1">
            <w:pPr>
              <w:pStyle w:val="TAL"/>
              <w:rPr>
                <w:rFonts w:cs="Arial"/>
                <w:i/>
                <w:iCs/>
                <w:szCs w:val="18"/>
              </w:rPr>
            </w:pPr>
            <w:r w:rsidRPr="001344E3">
              <w:rPr>
                <w:rFonts w:cs="Arial"/>
                <w:i/>
                <w:iCs/>
                <w:szCs w:val="18"/>
              </w:rPr>
              <w:t>scs-15kHz-r17,</w:t>
            </w:r>
          </w:p>
          <w:p w14:paraId="3B4408BA" w14:textId="77777777" w:rsidR="00082F57" w:rsidRPr="001344E3" w:rsidRDefault="00082F57" w:rsidP="002657F1">
            <w:pPr>
              <w:pStyle w:val="TAL"/>
              <w:rPr>
                <w:rFonts w:cs="Arial"/>
                <w:i/>
                <w:iCs/>
                <w:szCs w:val="18"/>
              </w:rPr>
            </w:pPr>
            <w:r w:rsidRPr="001344E3">
              <w:rPr>
                <w:rFonts w:cs="Arial"/>
                <w:i/>
                <w:iCs/>
                <w:szCs w:val="18"/>
              </w:rPr>
              <w:t>scs-30kHz-r17,</w:t>
            </w:r>
          </w:p>
          <w:p w14:paraId="3C0F9E0A" w14:textId="77777777" w:rsidR="00082F57" w:rsidRPr="001344E3" w:rsidRDefault="00082F57" w:rsidP="002657F1">
            <w:pPr>
              <w:pStyle w:val="TAL"/>
              <w:rPr>
                <w:rFonts w:cs="Arial"/>
                <w:i/>
                <w:iCs/>
                <w:szCs w:val="18"/>
              </w:rPr>
            </w:pPr>
            <w:r w:rsidRPr="001344E3">
              <w:rPr>
                <w:rFonts w:cs="Arial"/>
                <w:i/>
                <w:iCs/>
                <w:szCs w:val="18"/>
              </w:rPr>
              <w:t>scs-60kHz-r17,</w:t>
            </w:r>
          </w:p>
          <w:p w14:paraId="3E2EB0A3" w14:textId="77777777" w:rsidR="00082F57" w:rsidRPr="001344E3" w:rsidRDefault="00082F57" w:rsidP="002657F1">
            <w:pPr>
              <w:pStyle w:val="TAL"/>
              <w:rPr>
                <w:rFonts w:cs="Arial"/>
                <w:i/>
                <w:iCs/>
                <w:szCs w:val="18"/>
              </w:rPr>
            </w:pPr>
            <w:r w:rsidRPr="001344E3">
              <w:rPr>
                <w:rFonts w:cs="Arial"/>
                <w:i/>
                <w:iCs/>
                <w:szCs w:val="18"/>
              </w:rPr>
              <w:t>scs-120kHz-r17</w:t>
            </w:r>
          </w:p>
          <w:p w14:paraId="203B303D" w14:textId="77777777" w:rsidR="00082F57" w:rsidRPr="001344E3" w:rsidRDefault="00082F57" w:rsidP="002657F1">
            <w:pPr>
              <w:pStyle w:val="TAL"/>
              <w:rPr>
                <w:rFonts w:cs="Arial"/>
                <w:i/>
                <w:iCs/>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19B65187" w14:textId="77777777" w:rsidR="00082F57" w:rsidRPr="001344E3" w:rsidRDefault="00082F57" w:rsidP="002657F1">
            <w:pPr>
              <w:pStyle w:val="TAL"/>
              <w:rPr>
                <w:rFonts w:cs="Arial"/>
                <w:i/>
                <w:iCs/>
                <w:szCs w:val="18"/>
              </w:rPr>
            </w:pPr>
            <w:r w:rsidRPr="001344E3">
              <w:rPr>
                <w:rFonts w:cs="Arial"/>
                <w:i/>
                <w:iCs/>
                <w:szCs w:val="18"/>
              </w:rPr>
              <w:t>FeatureSetDownlink-v1700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26278D2"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6C1BC6D"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166548E"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DC6837B" w14:textId="77777777" w:rsidR="00082F57" w:rsidRPr="001344E3" w:rsidRDefault="00082F57" w:rsidP="002657F1">
            <w:pPr>
              <w:pStyle w:val="TAL"/>
              <w:rPr>
                <w:rFonts w:cs="Arial"/>
                <w:szCs w:val="18"/>
              </w:rPr>
            </w:pPr>
            <w:r w:rsidRPr="001344E3">
              <w:rPr>
                <w:rFonts w:cs="Arial"/>
                <w:szCs w:val="18"/>
              </w:rPr>
              <w:t>This capability is necessary for each SCS.</w:t>
            </w:r>
          </w:p>
          <w:p w14:paraId="73AEF2DA" w14:textId="77777777" w:rsidR="00082F57" w:rsidRPr="001344E3" w:rsidRDefault="00082F57" w:rsidP="002657F1">
            <w:pPr>
              <w:pStyle w:val="TAL"/>
              <w:rPr>
                <w:rFonts w:cs="Arial"/>
                <w:szCs w:val="18"/>
              </w:rPr>
            </w:pPr>
          </w:p>
          <w:p w14:paraId="19A78810" w14:textId="77777777" w:rsidR="00082F57" w:rsidRPr="001344E3" w:rsidRDefault="00082F57" w:rsidP="002657F1">
            <w:pPr>
              <w:pStyle w:val="TAL"/>
              <w:rPr>
                <w:rFonts w:cs="Arial"/>
                <w:szCs w:val="18"/>
              </w:rPr>
            </w:pPr>
            <w:r w:rsidRPr="001344E3">
              <w:rPr>
                <w:rFonts w:cs="Arial"/>
                <w:szCs w:val="18"/>
              </w:rPr>
              <w:t>Component 2 candidate values: {intra-span, inter-span, both}</w:t>
            </w:r>
          </w:p>
          <w:p w14:paraId="4B1B92D2" w14:textId="77777777" w:rsidR="00082F57" w:rsidRPr="001344E3" w:rsidRDefault="00082F57" w:rsidP="002657F1">
            <w:pPr>
              <w:pStyle w:val="TAL"/>
              <w:rPr>
                <w:rFonts w:cs="Arial"/>
                <w:szCs w:val="18"/>
              </w:rPr>
            </w:pPr>
          </w:p>
          <w:p w14:paraId="1F80EB82" w14:textId="77777777" w:rsidR="00A94125" w:rsidRPr="001344E3" w:rsidRDefault="00082F57" w:rsidP="002657F1">
            <w:pPr>
              <w:pStyle w:val="TAL"/>
              <w:rPr>
                <w:rFonts w:cs="Arial"/>
                <w:szCs w:val="18"/>
              </w:rPr>
            </w:pPr>
            <w:r w:rsidRPr="001344E3">
              <w:rPr>
                <w:rFonts w:cs="Arial"/>
                <w:szCs w:val="18"/>
              </w:rPr>
              <w:t>Component 3 candidate values: {4, 8, 16, 32, 44, 64, no limit}</w:t>
            </w:r>
          </w:p>
          <w:p w14:paraId="51737C64" w14:textId="2FD7A648" w:rsidR="00082F57" w:rsidRPr="001344E3" w:rsidRDefault="00082F57" w:rsidP="002657F1">
            <w:pPr>
              <w:pStyle w:val="TAL"/>
              <w:rPr>
                <w:rFonts w:cs="Arial"/>
                <w:szCs w:val="18"/>
              </w:rPr>
            </w:pPr>
          </w:p>
          <w:p w14:paraId="5677E191" w14:textId="77777777" w:rsidR="00082F57" w:rsidRPr="001344E3" w:rsidRDefault="00082F57" w:rsidP="002657F1">
            <w:pPr>
              <w:pStyle w:val="TAL"/>
              <w:rPr>
                <w:rFonts w:cs="Arial"/>
                <w:szCs w:val="18"/>
              </w:rPr>
            </w:pPr>
            <w:r w:rsidRPr="001344E3">
              <w:rPr>
                <w:rFonts w:cs="Arial"/>
                <w:szCs w:val="18"/>
              </w:rPr>
              <w:t>Component 4 candidate values: {4, 8, 16, 32, 44, 64, 128, 256, 512, no limit}</w:t>
            </w:r>
          </w:p>
          <w:p w14:paraId="50155E54" w14:textId="77777777" w:rsidR="00082F57" w:rsidRPr="001344E3" w:rsidRDefault="00082F57" w:rsidP="002657F1">
            <w:pPr>
              <w:pStyle w:val="TAL"/>
              <w:rPr>
                <w:rFonts w:cs="Arial"/>
                <w:szCs w:val="18"/>
              </w:rPr>
            </w:pPr>
          </w:p>
          <w:p w14:paraId="213A62B3" w14:textId="0E173059" w:rsidR="00A94125" w:rsidRDefault="00082F57" w:rsidP="002657F1">
            <w:pPr>
              <w:pStyle w:val="TAL"/>
              <w:rPr>
                <w:rFonts w:cs="Arial"/>
                <w:szCs w:val="18"/>
              </w:rPr>
            </w:pPr>
            <w:r w:rsidRPr="001344E3">
              <w:rPr>
                <w:rFonts w:cs="Arial"/>
                <w:szCs w:val="18"/>
              </w:rPr>
              <w:t>N</w:t>
            </w:r>
            <w:r w:rsidR="00056733">
              <w:rPr>
                <w:rFonts w:cs="Arial"/>
                <w:szCs w:val="18"/>
              </w:rPr>
              <w:t>OTE</w:t>
            </w:r>
            <w:r w:rsidRPr="001344E3">
              <w:rPr>
                <w:rFonts w:cs="Arial"/>
                <w:szCs w:val="18"/>
              </w:rPr>
              <w:t>:</w:t>
            </w:r>
          </w:p>
          <w:p w14:paraId="70B4A44C" w14:textId="77777777" w:rsidR="00A94125" w:rsidRPr="00A94125" w:rsidRDefault="00A94125" w:rsidP="00A94125">
            <w:pPr>
              <w:pStyle w:val="B1"/>
              <w:spacing w:after="0"/>
              <w:ind w:left="312"/>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Components 3 and 4 are reported only if UE supports inter-span PDCCH repetition.</w:t>
            </w:r>
          </w:p>
          <w:p w14:paraId="5D0FFCD5" w14:textId="0A064C17" w:rsidR="00A94125" w:rsidRPr="00A94125" w:rsidRDefault="00A94125" w:rsidP="00A94125">
            <w:pPr>
              <w:pStyle w:val="B1"/>
              <w:spacing w:after="0"/>
              <w:ind w:left="312"/>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 xml:space="preserve">The limit (X) is associated with the total number of linked candidates of which the first candidate is received and the second one has not been received at any given span, where </w:t>
            </w:r>
            <w:r w:rsidR="00DE7FBA">
              <w:rPr>
                <w:rFonts w:ascii="Arial" w:hAnsi="Arial" w:cs="Arial"/>
                <w:sz w:val="18"/>
                <w:szCs w:val="18"/>
              </w:rPr>
              <w:t>"</w:t>
            </w:r>
            <w:r w:rsidRPr="00A94125">
              <w:rPr>
                <w:rFonts w:ascii="Arial" w:hAnsi="Arial" w:cs="Arial"/>
                <w:sz w:val="18"/>
                <w:szCs w:val="18"/>
              </w:rPr>
              <w:t>received</w:t>
            </w:r>
            <w:r w:rsidR="00DE7FBA">
              <w:rPr>
                <w:rFonts w:ascii="Arial" w:hAnsi="Arial" w:cs="Arial"/>
                <w:sz w:val="18"/>
                <w:szCs w:val="18"/>
              </w:rPr>
              <w:t>"</w:t>
            </w:r>
            <w:r w:rsidRPr="00A94125">
              <w:rPr>
                <w:rFonts w:ascii="Arial" w:hAnsi="Arial" w:cs="Arial"/>
                <w:sz w:val="18"/>
                <w:szCs w:val="18"/>
              </w:rPr>
              <w:t xml:space="preserve"> and </w:t>
            </w:r>
            <w:r w:rsidR="00DE7FBA">
              <w:rPr>
                <w:rFonts w:ascii="Arial" w:hAnsi="Arial" w:cs="Arial"/>
                <w:sz w:val="18"/>
                <w:szCs w:val="18"/>
              </w:rPr>
              <w:t>"</w:t>
            </w:r>
            <w:r w:rsidRPr="00A94125">
              <w:rPr>
                <w:rFonts w:ascii="Arial" w:hAnsi="Arial" w:cs="Arial"/>
                <w:sz w:val="18"/>
                <w:szCs w:val="18"/>
              </w:rPr>
              <w:t>not been received</w:t>
            </w:r>
            <w:r w:rsidR="00DE7FBA">
              <w:rPr>
                <w:rFonts w:ascii="Arial" w:hAnsi="Arial" w:cs="Arial"/>
                <w:sz w:val="18"/>
                <w:szCs w:val="18"/>
              </w:rPr>
              <w:t>"</w:t>
            </w:r>
            <w:r w:rsidRPr="00A94125">
              <w:rPr>
                <w:rFonts w:ascii="Arial" w:hAnsi="Arial" w:cs="Arial"/>
                <w:sz w:val="18"/>
                <w:szCs w:val="18"/>
              </w:rPr>
              <w:t xml:space="preserve"> is wrt the end of the corresponding span of PDCCH candidate.</w:t>
            </w:r>
          </w:p>
          <w:p w14:paraId="49634FB8" w14:textId="77777777" w:rsidR="00A94125" w:rsidRPr="00A94125" w:rsidRDefault="00A94125" w:rsidP="00A94125">
            <w:pPr>
              <w:pStyle w:val="B1"/>
              <w:spacing w:after="0"/>
              <w:ind w:left="312"/>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The limit X is indicated as a total count assuming count 1 for AL=1; 2 for AL=2; 4 for AL=4 or 8 or 16.</w:t>
            </w:r>
          </w:p>
          <w:p w14:paraId="140610D9" w14:textId="3C2D1212" w:rsidR="00082F57" w:rsidRPr="001344E3" w:rsidRDefault="00A94125" w:rsidP="00A94125">
            <w:pPr>
              <w:pStyle w:val="B1"/>
              <w:spacing w:after="0"/>
              <w:ind w:left="312"/>
            </w:pPr>
            <w:r w:rsidRPr="00A94125">
              <w:rPr>
                <w:rFonts w:ascii="Arial" w:hAnsi="Arial" w:cs="Arial"/>
                <w:sz w:val="18"/>
                <w:szCs w:val="18"/>
              </w:rPr>
              <w:t>-</w:t>
            </w:r>
            <w:r w:rsidRPr="00A94125">
              <w:rPr>
                <w:rFonts w:ascii="Arial" w:hAnsi="Arial" w:cs="Arial"/>
                <w:sz w:val="18"/>
                <w:szCs w:val="18"/>
              </w:rPr>
              <w:tab/>
              <w:t xml:space="preserve">Candidate value </w:t>
            </w:r>
            <w:r w:rsidR="00DE7FBA">
              <w:rPr>
                <w:rFonts w:ascii="Arial" w:hAnsi="Arial" w:cs="Arial"/>
                <w:sz w:val="18"/>
                <w:szCs w:val="18"/>
              </w:rPr>
              <w:t>"</w:t>
            </w:r>
            <w:r w:rsidRPr="00A94125">
              <w:rPr>
                <w:rFonts w:ascii="Arial" w:hAnsi="Arial" w:cs="Arial"/>
                <w:sz w:val="18"/>
                <w:szCs w:val="18"/>
              </w:rPr>
              <w:t>no limit</w:t>
            </w:r>
            <w:r w:rsidR="00DE7FBA">
              <w:rPr>
                <w:rFonts w:ascii="Arial" w:hAnsi="Arial" w:cs="Arial"/>
                <w:sz w:val="18"/>
                <w:szCs w:val="18"/>
              </w:rPr>
              <w:t>"</w:t>
            </w:r>
            <w:r w:rsidRPr="00A94125">
              <w:rPr>
                <w:rFonts w:ascii="Arial" w:hAnsi="Arial" w:cs="Arial"/>
                <w:sz w:val="18"/>
                <w:szCs w:val="18"/>
              </w:rPr>
              <w:t xml:space="preserve"> does not imply BD limit can be exceeded.</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7C11798"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4FF33D2E"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D93C799"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395D0682" w14:textId="77777777" w:rsidR="00082F57" w:rsidRPr="001344E3" w:rsidRDefault="00082F57" w:rsidP="002657F1">
            <w:pPr>
              <w:pStyle w:val="TAL"/>
              <w:rPr>
                <w:rFonts w:cs="Arial"/>
                <w:szCs w:val="18"/>
              </w:rPr>
            </w:pPr>
            <w:r w:rsidRPr="001344E3">
              <w:rPr>
                <w:rFonts w:cs="Arial"/>
                <w:szCs w:val="18"/>
              </w:rPr>
              <w:t>23-2-1e</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40CF7F78"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PDCCH repetition for Rel-16 PDCCH monitoring</w:t>
            </w:r>
          </w:p>
          <w:p w14:paraId="7359FB0D" w14:textId="77777777" w:rsidR="00082F57" w:rsidRPr="001344E3" w:rsidRDefault="00082F57" w:rsidP="002657F1">
            <w:pPr>
              <w:pStyle w:val="TAL"/>
              <w:rPr>
                <w:rFonts w:eastAsia="SimSun" w:cs="Arial"/>
                <w:szCs w:val="18"/>
                <w:lang w:eastAsia="zh-CN"/>
              </w:rPr>
            </w:pP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5E012778" w14:textId="77777777" w:rsidR="00082F57" w:rsidRPr="001344E3" w:rsidRDefault="00082F57" w:rsidP="00AE7A92">
            <w:pPr>
              <w:pStyle w:val="TAL"/>
            </w:pPr>
            <w:r w:rsidRPr="001344E3">
              <w:t>1. Support of PDCCH repetition with Rel-16 PDCCH monitoring capability as defined in FG 11-2 family.</w:t>
            </w:r>
          </w:p>
          <w:p w14:paraId="6D540946" w14:textId="77777777" w:rsidR="00082F57" w:rsidRPr="001344E3" w:rsidRDefault="00082F57" w:rsidP="00AE7A92">
            <w:pPr>
              <w:pStyle w:val="TAL"/>
            </w:pPr>
            <w:r w:rsidRPr="001344E3">
              <w:t>2. Supported mode of PDCCH repetition</w:t>
            </w:r>
          </w:p>
          <w:p w14:paraId="4BF4A4BC" w14:textId="77777777" w:rsidR="00082F57" w:rsidRPr="001344E3" w:rsidRDefault="00082F57" w:rsidP="00AE7A92">
            <w:pPr>
              <w:pStyle w:val="TAL"/>
            </w:pPr>
            <w:r w:rsidRPr="001344E3">
              <w:t>3. X per CC</w:t>
            </w:r>
          </w:p>
          <w:p w14:paraId="0360A621" w14:textId="77777777" w:rsidR="00082F57" w:rsidRPr="001344E3" w:rsidRDefault="00082F57" w:rsidP="00AE7A92">
            <w:pPr>
              <w:pStyle w:val="TAL"/>
            </w:pPr>
            <w:r w:rsidRPr="001344E3">
              <w:t>4. X across all CCs</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DD1EDB2" w14:textId="77777777" w:rsidR="00082F57" w:rsidRPr="001344E3" w:rsidDel="00805359" w:rsidRDefault="00082F57" w:rsidP="002657F1">
            <w:pPr>
              <w:pStyle w:val="TAL"/>
              <w:rPr>
                <w:rFonts w:eastAsia="MS Mincho" w:cs="Arial"/>
                <w:szCs w:val="18"/>
              </w:rPr>
            </w:pPr>
            <w:r w:rsidRPr="001344E3">
              <w:rPr>
                <w:rFonts w:eastAsia="MS Mincho" w:cs="Arial"/>
                <w:szCs w:val="18"/>
              </w:rPr>
              <w:t>11-2, 23-2-1</w:t>
            </w:r>
          </w:p>
        </w:tc>
        <w:tc>
          <w:tcPr>
            <w:tcW w:w="3483" w:type="dxa"/>
            <w:tcBorders>
              <w:top w:val="single" w:sz="4" w:space="0" w:color="auto"/>
              <w:left w:val="single" w:sz="4" w:space="0" w:color="auto"/>
              <w:bottom w:val="single" w:sz="4" w:space="0" w:color="auto"/>
              <w:right w:val="single" w:sz="4" w:space="0" w:color="auto"/>
            </w:tcBorders>
          </w:tcPr>
          <w:p w14:paraId="699897DC" w14:textId="77777777" w:rsidR="00082F57" w:rsidRPr="001344E3" w:rsidRDefault="00082F57" w:rsidP="002657F1">
            <w:pPr>
              <w:pStyle w:val="TAL"/>
              <w:rPr>
                <w:rFonts w:cs="Arial"/>
                <w:i/>
                <w:iCs/>
                <w:szCs w:val="18"/>
              </w:rPr>
            </w:pPr>
            <w:r w:rsidRPr="001344E3">
              <w:rPr>
                <w:rFonts w:cs="Arial"/>
                <w:i/>
                <w:iCs/>
                <w:szCs w:val="18"/>
              </w:rPr>
              <w:t>mTRP-PDCCH-legacyMonitoring-r17</w:t>
            </w:r>
          </w:p>
          <w:p w14:paraId="1E06B6BB" w14:textId="77777777" w:rsidR="00082F57" w:rsidRPr="001344E3" w:rsidRDefault="00082F57" w:rsidP="002657F1">
            <w:pPr>
              <w:pStyle w:val="TAL"/>
              <w:rPr>
                <w:rFonts w:cs="Arial"/>
                <w:i/>
                <w:iCs/>
                <w:szCs w:val="18"/>
              </w:rPr>
            </w:pPr>
            <w:r w:rsidRPr="001344E3">
              <w:rPr>
                <w:rFonts w:cs="Arial"/>
                <w:i/>
                <w:iCs/>
                <w:szCs w:val="18"/>
              </w:rPr>
              <w:t>{</w:t>
            </w:r>
          </w:p>
          <w:p w14:paraId="029CD551" w14:textId="77777777" w:rsidR="00082F57" w:rsidRPr="001344E3" w:rsidRDefault="00082F57" w:rsidP="002657F1">
            <w:pPr>
              <w:pStyle w:val="TAL"/>
              <w:rPr>
                <w:rFonts w:cs="Arial"/>
                <w:i/>
                <w:iCs/>
                <w:szCs w:val="18"/>
              </w:rPr>
            </w:pPr>
            <w:r w:rsidRPr="001344E3">
              <w:rPr>
                <w:rFonts w:cs="Arial"/>
                <w:i/>
                <w:iCs/>
                <w:szCs w:val="18"/>
              </w:rPr>
              <w:t>scs-15kHz-r17,</w:t>
            </w:r>
          </w:p>
          <w:p w14:paraId="55B02C70" w14:textId="77777777" w:rsidR="00082F57" w:rsidRPr="001344E3" w:rsidRDefault="00082F57" w:rsidP="002657F1">
            <w:pPr>
              <w:pStyle w:val="TAL"/>
              <w:rPr>
                <w:rFonts w:cs="Arial"/>
                <w:i/>
                <w:iCs/>
                <w:szCs w:val="18"/>
              </w:rPr>
            </w:pPr>
            <w:r w:rsidRPr="001344E3">
              <w:rPr>
                <w:rFonts w:cs="Arial"/>
                <w:i/>
                <w:iCs/>
                <w:szCs w:val="18"/>
              </w:rPr>
              <w:t>scs-30kHz-r17</w:t>
            </w:r>
          </w:p>
          <w:p w14:paraId="62A59E61" w14:textId="77777777" w:rsidR="00082F57" w:rsidRPr="001344E3" w:rsidRDefault="00082F57" w:rsidP="002657F1">
            <w:pPr>
              <w:pStyle w:val="TAL"/>
              <w:rPr>
                <w:rFonts w:cs="Arial"/>
                <w:i/>
                <w:iCs/>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06B9C9FB" w14:textId="77777777" w:rsidR="00082F57" w:rsidRPr="001344E3" w:rsidRDefault="00082F57" w:rsidP="002657F1">
            <w:pPr>
              <w:pStyle w:val="TAL"/>
              <w:rPr>
                <w:rFonts w:cs="Arial"/>
                <w:i/>
                <w:iCs/>
                <w:szCs w:val="18"/>
              </w:rPr>
            </w:pPr>
            <w:r w:rsidRPr="001344E3">
              <w:rPr>
                <w:rFonts w:cs="Arial"/>
                <w:i/>
                <w:iCs/>
                <w:szCs w:val="18"/>
              </w:rPr>
              <w:t>FeatureSetDownlink-v1700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0865463"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C602843"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FF58B6C"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9F29C74" w14:textId="77777777" w:rsidR="00082F57" w:rsidRPr="001344E3" w:rsidRDefault="00082F57" w:rsidP="002657F1">
            <w:pPr>
              <w:pStyle w:val="TAL"/>
              <w:rPr>
                <w:rFonts w:cs="Arial"/>
                <w:szCs w:val="18"/>
              </w:rPr>
            </w:pPr>
            <w:r w:rsidRPr="001344E3">
              <w:rPr>
                <w:rFonts w:cs="Arial"/>
                <w:szCs w:val="18"/>
              </w:rPr>
              <w:t>This capability is signalled for SCS 15 kHz and 30 kHz.</w:t>
            </w:r>
          </w:p>
          <w:p w14:paraId="2B68EF79" w14:textId="77777777" w:rsidR="00082F57" w:rsidRPr="001344E3" w:rsidRDefault="00082F57" w:rsidP="002657F1">
            <w:pPr>
              <w:pStyle w:val="TAL"/>
              <w:rPr>
                <w:rFonts w:cs="Arial"/>
                <w:szCs w:val="18"/>
              </w:rPr>
            </w:pPr>
          </w:p>
          <w:p w14:paraId="73B7CCEC" w14:textId="77777777" w:rsidR="00082F57" w:rsidRPr="001344E3" w:rsidRDefault="00082F57" w:rsidP="002657F1">
            <w:pPr>
              <w:pStyle w:val="TAL"/>
              <w:rPr>
                <w:rFonts w:cs="Arial"/>
                <w:szCs w:val="18"/>
              </w:rPr>
            </w:pPr>
            <w:r w:rsidRPr="001344E3">
              <w:rPr>
                <w:rFonts w:cs="Arial"/>
                <w:szCs w:val="18"/>
              </w:rPr>
              <w:t>Component2: {intra-span, inter-span, both}</w:t>
            </w:r>
          </w:p>
          <w:p w14:paraId="6D3D5D03" w14:textId="77777777" w:rsidR="00082F57" w:rsidRPr="001344E3" w:rsidRDefault="00082F57" w:rsidP="002657F1">
            <w:pPr>
              <w:pStyle w:val="TAL"/>
              <w:rPr>
                <w:rFonts w:cs="Arial"/>
                <w:szCs w:val="18"/>
              </w:rPr>
            </w:pPr>
          </w:p>
          <w:p w14:paraId="32B0D7D8" w14:textId="77777777" w:rsidR="00A94125" w:rsidRPr="001344E3" w:rsidRDefault="00082F57" w:rsidP="002657F1">
            <w:pPr>
              <w:pStyle w:val="TAL"/>
              <w:rPr>
                <w:rFonts w:cs="Arial"/>
                <w:szCs w:val="18"/>
              </w:rPr>
            </w:pPr>
            <w:r w:rsidRPr="001344E3">
              <w:rPr>
                <w:rFonts w:cs="Arial"/>
                <w:szCs w:val="18"/>
              </w:rPr>
              <w:t>Component3: {4, 8, 16, 32, 44, 64, no limit}</w:t>
            </w:r>
          </w:p>
          <w:p w14:paraId="6206B076" w14:textId="455538EF" w:rsidR="00082F57" w:rsidRPr="001344E3" w:rsidRDefault="00082F57" w:rsidP="002657F1">
            <w:pPr>
              <w:pStyle w:val="TAL"/>
              <w:rPr>
                <w:rFonts w:cs="Arial"/>
                <w:szCs w:val="18"/>
              </w:rPr>
            </w:pPr>
          </w:p>
          <w:p w14:paraId="35AC78C8" w14:textId="77777777" w:rsidR="00082F57" w:rsidRPr="001344E3" w:rsidRDefault="00082F57" w:rsidP="002657F1">
            <w:pPr>
              <w:pStyle w:val="TAL"/>
              <w:rPr>
                <w:rFonts w:cs="Arial"/>
                <w:szCs w:val="18"/>
              </w:rPr>
            </w:pPr>
            <w:r w:rsidRPr="001344E3">
              <w:rPr>
                <w:rFonts w:cs="Arial"/>
                <w:szCs w:val="18"/>
              </w:rPr>
              <w:t>Component 4: {4, 8, 16, 32, 44, 64, 128, 256, 512, no limit}</w:t>
            </w:r>
          </w:p>
          <w:p w14:paraId="34A2694C" w14:textId="77777777" w:rsidR="00082F57" w:rsidRPr="001344E3" w:rsidRDefault="00082F57" w:rsidP="002657F1">
            <w:pPr>
              <w:pStyle w:val="TAL"/>
              <w:rPr>
                <w:rFonts w:cs="Arial"/>
                <w:szCs w:val="18"/>
              </w:rPr>
            </w:pPr>
          </w:p>
          <w:p w14:paraId="2F1C4CD8" w14:textId="6EB37A4A" w:rsidR="00A94125" w:rsidRDefault="00082F57" w:rsidP="002657F1">
            <w:pPr>
              <w:pStyle w:val="TAL"/>
              <w:rPr>
                <w:rFonts w:cs="Arial"/>
                <w:szCs w:val="18"/>
              </w:rPr>
            </w:pPr>
            <w:r w:rsidRPr="001344E3">
              <w:rPr>
                <w:rFonts w:cs="Arial"/>
                <w:szCs w:val="18"/>
              </w:rPr>
              <w:t>N</w:t>
            </w:r>
            <w:r w:rsidR="005F4E0A">
              <w:rPr>
                <w:rFonts w:cs="Arial"/>
                <w:szCs w:val="18"/>
              </w:rPr>
              <w:t>OTE</w:t>
            </w:r>
            <w:r w:rsidRPr="001344E3">
              <w:rPr>
                <w:rFonts w:cs="Arial"/>
                <w:szCs w:val="18"/>
              </w:rPr>
              <w:t>:</w:t>
            </w:r>
          </w:p>
          <w:p w14:paraId="618C1954" w14:textId="77777777" w:rsidR="00A94125" w:rsidRPr="00A94125" w:rsidRDefault="00A94125" w:rsidP="00A94125">
            <w:pPr>
              <w:pStyle w:val="B1"/>
              <w:spacing w:after="0"/>
              <w:ind w:left="312"/>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Components 3 and 4 are reported only if UE supports inter-span PDCCH repetition.</w:t>
            </w:r>
          </w:p>
          <w:p w14:paraId="56B48FD8" w14:textId="77777777" w:rsidR="00A94125" w:rsidRPr="00A94125" w:rsidRDefault="00A94125" w:rsidP="00A94125">
            <w:pPr>
              <w:pStyle w:val="B1"/>
              <w:spacing w:after="0"/>
              <w:ind w:left="312"/>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14:paraId="67FF339F" w14:textId="77777777" w:rsidR="00A94125" w:rsidRPr="00A94125" w:rsidRDefault="00A94125" w:rsidP="00A94125">
            <w:pPr>
              <w:pStyle w:val="B1"/>
              <w:spacing w:after="0"/>
              <w:ind w:left="312"/>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The limit X is indicated as a total count assuming count 1 for AL=1; 2 for AL=2; 4 for AL=4 or 8 or 16.</w:t>
            </w:r>
          </w:p>
          <w:p w14:paraId="1CE59C54" w14:textId="12CA18BC" w:rsidR="00082F57" w:rsidRPr="001344E3" w:rsidRDefault="00A94125" w:rsidP="00A94125">
            <w:pPr>
              <w:pStyle w:val="B1"/>
              <w:spacing w:after="0"/>
              <w:ind w:left="312"/>
            </w:pPr>
            <w:r w:rsidRPr="00A94125">
              <w:rPr>
                <w:rFonts w:ascii="Arial" w:hAnsi="Arial" w:cs="Arial"/>
                <w:sz w:val="18"/>
                <w:szCs w:val="18"/>
              </w:rPr>
              <w:t>-</w:t>
            </w:r>
            <w:r w:rsidRPr="00A94125">
              <w:rPr>
                <w:rFonts w:ascii="Arial" w:hAnsi="Arial" w:cs="Arial"/>
                <w:sz w:val="18"/>
                <w:szCs w:val="18"/>
              </w:rPr>
              <w:tab/>
              <w:t xml:space="preserve">Candidate value </w:t>
            </w:r>
            <w:r w:rsidR="00DE7FBA">
              <w:rPr>
                <w:rFonts w:ascii="Arial" w:hAnsi="Arial" w:cs="Arial"/>
                <w:sz w:val="18"/>
                <w:szCs w:val="18"/>
              </w:rPr>
              <w:t>"</w:t>
            </w:r>
            <w:r w:rsidRPr="00A94125">
              <w:rPr>
                <w:rFonts w:ascii="Arial" w:hAnsi="Arial" w:cs="Arial"/>
                <w:sz w:val="18"/>
                <w:szCs w:val="18"/>
              </w:rPr>
              <w:t>no limit</w:t>
            </w:r>
            <w:r w:rsidR="00DE7FBA">
              <w:rPr>
                <w:rFonts w:ascii="Arial" w:hAnsi="Arial" w:cs="Arial"/>
                <w:sz w:val="18"/>
                <w:szCs w:val="18"/>
              </w:rPr>
              <w:t>"</w:t>
            </w:r>
            <w:r w:rsidRPr="00A94125">
              <w:rPr>
                <w:rFonts w:ascii="Arial" w:hAnsi="Arial" w:cs="Arial"/>
                <w:sz w:val="18"/>
                <w:szCs w:val="18"/>
              </w:rPr>
              <w:t xml:space="preserve"> does not imply BD limit can be exceeded.</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2FAB0BDF"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602A97FB"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17EFF61"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4017F4C5" w14:textId="77777777" w:rsidR="00082F57" w:rsidRPr="001344E3" w:rsidRDefault="00082F57" w:rsidP="002657F1">
            <w:pPr>
              <w:pStyle w:val="TAL"/>
              <w:rPr>
                <w:rFonts w:cs="Arial"/>
                <w:szCs w:val="18"/>
              </w:rPr>
            </w:pPr>
            <w:r w:rsidRPr="001344E3">
              <w:rPr>
                <w:rFonts w:cs="Arial"/>
                <w:szCs w:val="18"/>
              </w:rPr>
              <w:t>23-2-2</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215FCCF"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Two QCL TypeD for CORESET monitoring in PDCCH repetition</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509089D5" w14:textId="77777777" w:rsidR="00082F57" w:rsidRPr="001344E3" w:rsidRDefault="00082F57" w:rsidP="00AE7A92">
            <w:pPr>
              <w:pStyle w:val="TAL"/>
            </w:pPr>
            <w:r w:rsidRPr="001344E3">
              <w:t>Support of determining two QCL-TypeD for time-domain overlapping CORESETs in the same CC or for intra-band CA when UE is configured with PDCCH repetition</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4049B4D" w14:textId="77777777" w:rsidR="00082F57" w:rsidRPr="001344E3" w:rsidRDefault="00082F57" w:rsidP="002657F1">
            <w:pPr>
              <w:pStyle w:val="TAL"/>
              <w:rPr>
                <w:rFonts w:eastAsia="MS Mincho" w:cs="Arial"/>
                <w:szCs w:val="18"/>
              </w:rPr>
            </w:pPr>
            <w:r w:rsidRPr="001344E3">
              <w:rPr>
                <w:rFonts w:eastAsia="MS Mincho" w:cs="Arial"/>
                <w:szCs w:val="18"/>
              </w:rPr>
              <w:t>23-2-1</w:t>
            </w:r>
          </w:p>
        </w:tc>
        <w:tc>
          <w:tcPr>
            <w:tcW w:w="3483" w:type="dxa"/>
            <w:tcBorders>
              <w:top w:val="single" w:sz="4" w:space="0" w:color="auto"/>
              <w:left w:val="single" w:sz="4" w:space="0" w:color="auto"/>
              <w:bottom w:val="single" w:sz="4" w:space="0" w:color="auto"/>
              <w:right w:val="single" w:sz="4" w:space="0" w:color="auto"/>
            </w:tcBorders>
          </w:tcPr>
          <w:p w14:paraId="4FC6BA87" w14:textId="77777777" w:rsidR="00082F57" w:rsidRPr="001344E3" w:rsidRDefault="00082F57" w:rsidP="002657F1">
            <w:pPr>
              <w:pStyle w:val="TAL"/>
              <w:rPr>
                <w:rFonts w:cs="Arial"/>
                <w:szCs w:val="18"/>
              </w:rPr>
            </w:pPr>
            <w:r w:rsidRPr="001344E3">
              <w:rPr>
                <w:rFonts w:cs="Arial"/>
                <w:i/>
                <w:iCs/>
                <w:szCs w:val="18"/>
              </w:rPr>
              <w:t>mTRP-PDCCH-TwoQCL-TypeD-r17</w:t>
            </w:r>
          </w:p>
        </w:tc>
        <w:tc>
          <w:tcPr>
            <w:tcW w:w="2353" w:type="dxa"/>
            <w:tcBorders>
              <w:top w:val="single" w:sz="4" w:space="0" w:color="auto"/>
              <w:left w:val="single" w:sz="4" w:space="0" w:color="auto"/>
              <w:bottom w:val="single" w:sz="4" w:space="0" w:color="auto"/>
              <w:right w:val="single" w:sz="4" w:space="0" w:color="auto"/>
            </w:tcBorders>
          </w:tcPr>
          <w:p w14:paraId="15EEB9EB"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25F1CEE"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5E57E8D" w14:textId="77777777" w:rsidR="00082F57" w:rsidRPr="001344E3" w:rsidRDefault="00082F57" w:rsidP="002657F1">
            <w:pPr>
              <w:pStyle w:val="TAL"/>
              <w:rPr>
                <w:rFonts w:cs="Arial"/>
                <w:szCs w:val="18"/>
              </w:rPr>
            </w:pPr>
            <w:r w:rsidRPr="001344E3">
              <w:rPr>
                <w:rFonts w:cs="Arial"/>
                <w:szCs w:val="18"/>
              </w:rPr>
              <w:t>FR2 only</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034A185"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E2541F0"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165F46C4"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49F24441"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D155CA9"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1790AF7D" w14:textId="77777777" w:rsidR="00082F57" w:rsidRPr="001344E3" w:rsidRDefault="00082F57" w:rsidP="002657F1">
            <w:pPr>
              <w:pStyle w:val="TAL"/>
              <w:rPr>
                <w:rFonts w:cs="Arial"/>
                <w:szCs w:val="18"/>
              </w:rPr>
            </w:pPr>
            <w:r w:rsidRPr="001344E3">
              <w:rPr>
                <w:rFonts w:cs="Arial"/>
                <w:szCs w:val="18"/>
              </w:rPr>
              <w:t>23-2-4</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24A91E10"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Simultaneous configuration of PDCCH repetition and multi-DCI based multi-TRP</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6F30284" w14:textId="77777777" w:rsidR="00082F57" w:rsidRPr="001344E3" w:rsidRDefault="00082F57" w:rsidP="00AE7A92">
            <w:pPr>
              <w:pStyle w:val="TAL"/>
            </w:pPr>
            <w:r w:rsidRPr="001344E3">
              <w:t>Support of simultaneous configuration of PDCCH repetition and multi-DCI based multi-TRP</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33B425FF" w14:textId="77777777" w:rsidR="00082F57" w:rsidRPr="001344E3" w:rsidRDefault="00082F57" w:rsidP="002657F1">
            <w:pPr>
              <w:pStyle w:val="TAL"/>
              <w:rPr>
                <w:rFonts w:eastAsia="MS Mincho" w:cs="Arial"/>
                <w:szCs w:val="18"/>
              </w:rPr>
            </w:pPr>
            <w:r w:rsidRPr="001344E3">
              <w:rPr>
                <w:rFonts w:eastAsia="MS Mincho" w:cs="Arial"/>
                <w:szCs w:val="18"/>
              </w:rPr>
              <w:t>23-2-1, 16-2a</w:t>
            </w:r>
          </w:p>
        </w:tc>
        <w:tc>
          <w:tcPr>
            <w:tcW w:w="3483" w:type="dxa"/>
            <w:tcBorders>
              <w:top w:val="single" w:sz="4" w:space="0" w:color="auto"/>
              <w:left w:val="single" w:sz="4" w:space="0" w:color="auto"/>
              <w:bottom w:val="single" w:sz="4" w:space="0" w:color="auto"/>
              <w:right w:val="single" w:sz="4" w:space="0" w:color="auto"/>
            </w:tcBorders>
          </w:tcPr>
          <w:p w14:paraId="21226947" w14:textId="77777777" w:rsidR="00082F57" w:rsidRPr="001344E3" w:rsidRDefault="00082F57" w:rsidP="002657F1">
            <w:pPr>
              <w:pStyle w:val="TAL"/>
              <w:rPr>
                <w:rFonts w:cs="Arial"/>
                <w:szCs w:val="18"/>
              </w:rPr>
            </w:pPr>
            <w:r w:rsidRPr="001344E3">
              <w:rPr>
                <w:rFonts w:cs="Arial"/>
                <w:i/>
                <w:iCs/>
                <w:szCs w:val="18"/>
              </w:rPr>
              <w:t>mTRP-PDCCH-multiDCI-multiTRP-r17</w:t>
            </w:r>
          </w:p>
        </w:tc>
        <w:tc>
          <w:tcPr>
            <w:tcW w:w="2353" w:type="dxa"/>
            <w:tcBorders>
              <w:top w:val="single" w:sz="4" w:space="0" w:color="auto"/>
              <w:left w:val="single" w:sz="4" w:space="0" w:color="auto"/>
              <w:bottom w:val="single" w:sz="4" w:space="0" w:color="auto"/>
              <w:right w:val="single" w:sz="4" w:space="0" w:color="auto"/>
            </w:tcBorders>
          </w:tcPr>
          <w:p w14:paraId="402D80C4" w14:textId="77777777" w:rsidR="00082F57" w:rsidRPr="001344E3" w:rsidRDefault="00082F57" w:rsidP="002657F1">
            <w:pPr>
              <w:pStyle w:val="TAL"/>
              <w:rPr>
                <w:rFonts w:cs="Arial"/>
                <w:szCs w:val="18"/>
              </w:rPr>
            </w:pPr>
            <w:r w:rsidRPr="001344E3">
              <w:rPr>
                <w:rFonts w:cs="Arial"/>
                <w:i/>
                <w:iCs/>
                <w:szCs w:val="18"/>
              </w:rPr>
              <w:t>FeatureSetDownlink-v1700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CB1ACFB"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745E17E"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EE85D1E"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0349002C" w14:textId="77777777" w:rsidR="00082F57" w:rsidRPr="001344E3" w:rsidRDefault="00082F57" w:rsidP="002657F1">
            <w:pPr>
              <w:pStyle w:val="TAL"/>
              <w:rPr>
                <w:rFonts w:cs="Arial"/>
                <w:szCs w:val="18"/>
              </w:rPr>
            </w:pPr>
            <w:r w:rsidRPr="001344E3">
              <w:rPr>
                <w:rFonts w:cs="Arial"/>
                <w:szCs w:val="18"/>
              </w:rPr>
              <w:t xml:space="preserve">Note: Two linked PDCCH candidates are not expected to be associated with different </w:t>
            </w:r>
            <w:r w:rsidRPr="001344E3">
              <w:rPr>
                <w:rFonts w:cs="Arial"/>
                <w:i/>
                <w:iCs/>
                <w:szCs w:val="18"/>
              </w:rPr>
              <w:t>CORESETPoolIndex</w:t>
            </w:r>
            <w:r w:rsidRPr="001344E3">
              <w:rPr>
                <w:rFonts w:cs="Arial"/>
                <w:szCs w:val="18"/>
              </w:rPr>
              <w:t xml:space="preserve"> values</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22985B46"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7C12126C"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E314874"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73B577FC" w14:textId="77777777" w:rsidR="00082F57" w:rsidRPr="001344E3" w:rsidRDefault="00082F57" w:rsidP="002657F1">
            <w:pPr>
              <w:pStyle w:val="TAL"/>
              <w:rPr>
                <w:rFonts w:cs="Arial"/>
                <w:szCs w:val="18"/>
              </w:rPr>
            </w:pPr>
            <w:r w:rsidRPr="001344E3">
              <w:rPr>
                <w:rFonts w:cs="Arial"/>
                <w:szCs w:val="18"/>
              </w:rPr>
              <w:t>23-3-1</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3C8E37A"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Multi-TRP PUSCH repetition (type A) -codebook based</w:t>
            </w:r>
            <w:r w:rsidRPr="001344E3" w:rsidDel="003137DE">
              <w:rPr>
                <w:rFonts w:eastAsia="SimSun" w:cs="Arial"/>
                <w:szCs w:val="18"/>
                <w:lang w:eastAsia="zh-CN"/>
              </w:rPr>
              <w:t xml:space="preserve"> </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1CCB8C93" w14:textId="77777777" w:rsidR="00082F57" w:rsidRPr="001344E3" w:rsidRDefault="00082F57" w:rsidP="00AE7A92">
            <w:pPr>
              <w:pStyle w:val="TAL"/>
            </w:pPr>
            <w:r w:rsidRPr="001344E3">
              <w:t>1. Support of multi-TRP PUSCH repetition (based on PUSCH repetition type A)</w:t>
            </w:r>
          </w:p>
          <w:p w14:paraId="47DCA14B" w14:textId="77777777" w:rsidR="00082F57" w:rsidRPr="001344E3" w:rsidRDefault="00082F57" w:rsidP="00AE7A92">
            <w:pPr>
              <w:pStyle w:val="TAL"/>
            </w:pPr>
            <w:r w:rsidRPr="001344E3">
              <w:t>- sequential mapping for repetitions larger than 2</w:t>
            </w:r>
          </w:p>
          <w:p w14:paraId="7624956E" w14:textId="37C921F8" w:rsidR="00082F57" w:rsidRPr="001344E3" w:rsidRDefault="00082F57" w:rsidP="00C86F74">
            <w:pPr>
              <w:pStyle w:val="TAL"/>
            </w:pPr>
            <w:r w:rsidRPr="001344E3">
              <w:t>- cyclic mapping for 2 repetitions</w:t>
            </w:r>
          </w:p>
          <w:p w14:paraId="3A28E955" w14:textId="77777777" w:rsidR="00C86F74" w:rsidRPr="001344E3" w:rsidRDefault="00C86F74" w:rsidP="00AE7A92">
            <w:pPr>
              <w:pStyle w:val="TAL"/>
            </w:pPr>
          </w:p>
          <w:p w14:paraId="74859F55" w14:textId="50B74F81" w:rsidR="00082F57" w:rsidRPr="001344E3" w:rsidRDefault="00082F57" w:rsidP="00C86F74">
            <w:pPr>
              <w:pStyle w:val="TAL"/>
            </w:pPr>
            <w:r w:rsidRPr="001344E3">
              <w:t>2. Support of two SRS resource sets with usage set to 'codebook'</w:t>
            </w:r>
          </w:p>
          <w:p w14:paraId="2371E1C8" w14:textId="77777777" w:rsidR="00C86F74" w:rsidRPr="001344E3" w:rsidRDefault="00C86F74" w:rsidP="00AE7A92">
            <w:pPr>
              <w:pStyle w:val="TAL"/>
            </w:pPr>
          </w:p>
          <w:p w14:paraId="0A14F3C2" w14:textId="56195736" w:rsidR="00082F57" w:rsidRPr="001344E3" w:rsidRDefault="00082F57" w:rsidP="00AE7A92">
            <w:pPr>
              <w:pStyle w:val="TAL"/>
            </w:pPr>
            <w:r w:rsidRPr="001344E3">
              <w:t>3. Supported number of SRS resources in one SRS resource set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60D8132B" w14:textId="77777777" w:rsidR="00082F57" w:rsidRPr="001344E3" w:rsidRDefault="00082F57" w:rsidP="002657F1">
            <w:pPr>
              <w:pStyle w:val="TAL"/>
              <w:rPr>
                <w:rFonts w:eastAsia="MS Mincho" w:cs="Arial"/>
                <w:szCs w:val="18"/>
              </w:rPr>
            </w:pPr>
            <w:r w:rsidRPr="001344E3">
              <w:rPr>
                <w:rFonts w:eastAsia="MS Mincho" w:cs="Arial"/>
                <w:szCs w:val="18"/>
              </w:rPr>
              <w:t>2-14</w:t>
            </w:r>
          </w:p>
        </w:tc>
        <w:tc>
          <w:tcPr>
            <w:tcW w:w="3483" w:type="dxa"/>
            <w:tcBorders>
              <w:top w:val="single" w:sz="4" w:space="0" w:color="auto"/>
              <w:left w:val="single" w:sz="4" w:space="0" w:color="auto"/>
              <w:bottom w:val="single" w:sz="4" w:space="0" w:color="auto"/>
              <w:right w:val="single" w:sz="4" w:space="0" w:color="auto"/>
            </w:tcBorders>
          </w:tcPr>
          <w:p w14:paraId="5C645394" w14:textId="77777777" w:rsidR="00082F57" w:rsidRPr="001344E3" w:rsidRDefault="00082F57" w:rsidP="002657F1">
            <w:pPr>
              <w:pStyle w:val="TAL"/>
              <w:rPr>
                <w:rFonts w:cs="Arial"/>
                <w:i/>
                <w:iCs/>
                <w:szCs w:val="18"/>
              </w:rPr>
            </w:pPr>
            <w:r w:rsidRPr="001344E3">
              <w:rPr>
                <w:rFonts w:cs="Arial"/>
                <w:i/>
                <w:iCs/>
                <w:szCs w:val="18"/>
              </w:rPr>
              <w:t>mTRP-PUSCH-TypeA-CB-r17</w:t>
            </w:r>
          </w:p>
        </w:tc>
        <w:tc>
          <w:tcPr>
            <w:tcW w:w="2353" w:type="dxa"/>
            <w:tcBorders>
              <w:top w:val="single" w:sz="4" w:space="0" w:color="auto"/>
              <w:left w:val="single" w:sz="4" w:space="0" w:color="auto"/>
              <w:bottom w:val="single" w:sz="4" w:space="0" w:color="auto"/>
              <w:right w:val="single" w:sz="4" w:space="0" w:color="auto"/>
            </w:tcBorders>
          </w:tcPr>
          <w:p w14:paraId="0FE73161" w14:textId="77777777" w:rsidR="00082F57" w:rsidRPr="001344E3" w:rsidRDefault="00082F57" w:rsidP="002657F1">
            <w:pPr>
              <w:pStyle w:val="TAL"/>
              <w:rPr>
                <w:rFonts w:cs="Arial"/>
                <w:i/>
                <w:iCs/>
                <w:szCs w:val="18"/>
              </w:rPr>
            </w:pPr>
            <w:r w:rsidRPr="001344E3">
              <w:rPr>
                <w:rFonts w:cs="Arial"/>
                <w:i/>
                <w:iCs/>
                <w:szCs w:val="18"/>
              </w:rPr>
              <w:t>FeatureSetUplink-v1710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35E1D32"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C92E187"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9E2D421"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DF0D8E5" w14:textId="77777777" w:rsidR="00082F57" w:rsidRPr="001344E3" w:rsidRDefault="00082F57" w:rsidP="002657F1">
            <w:pPr>
              <w:pStyle w:val="TAL"/>
              <w:rPr>
                <w:rFonts w:cs="Arial"/>
                <w:szCs w:val="18"/>
              </w:rPr>
            </w:pPr>
            <w:r w:rsidRPr="001344E3">
              <w:rPr>
                <w:rFonts w:cs="Arial"/>
                <w:szCs w:val="18"/>
              </w:rPr>
              <w:t>Component 3 candidate values: {1,2 ,4}</w:t>
            </w:r>
          </w:p>
          <w:p w14:paraId="5BBD9A0A" w14:textId="77777777" w:rsidR="00082F57" w:rsidRPr="001344E3" w:rsidRDefault="00082F57" w:rsidP="002657F1">
            <w:pPr>
              <w:pStyle w:val="TAL"/>
              <w:rPr>
                <w:rFonts w:cs="Arial"/>
                <w:szCs w:val="18"/>
              </w:rPr>
            </w:pPr>
          </w:p>
          <w:p w14:paraId="13CB4B1A" w14:textId="6367CF07" w:rsidR="00082F57" w:rsidRPr="001344E3" w:rsidRDefault="00082F57" w:rsidP="005F4E0A">
            <w:pPr>
              <w:pStyle w:val="TAN"/>
            </w:pPr>
            <w:r w:rsidRPr="001344E3">
              <w:t>N</w:t>
            </w:r>
            <w:r w:rsidR="005F4E0A">
              <w:t>OTE</w:t>
            </w:r>
            <w:r w:rsidRPr="001344E3">
              <w:t>: If value 4 is reported for component 3, UE also reports value 4 in FG 16-5c.</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790CD346"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12101742"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C59ABF3"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772666B6" w14:textId="77777777" w:rsidR="00082F57" w:rsidRPr="001344E3" w:rsidRDefault="00082F57" w:rsidP="002657F1">
            <w:pPr>
              <w:pStyle w:val="TAL"/>
              <w:rPr>
                <w:rFonts w:cs="Arial"/>
                <w:szCs w:val="18"/>
              </w:rPr>
            </w:pPr>
            <w:r w:rsidRPr="001344E3">
              <w:rPr>
                <w:rFonts w:cs="Arial"/>
                <w:szCs w:val="18"/>
              </w:rPr>
              <w:t>23-3-1-2</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73F415E"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Multi-TRP PUSCH repetition (type A) - non-codebook based</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70BB6054" w14:textId="77777777" w:rsidR="00082F57" w:rsidRPr="001344E3" w:rsidRDefault="00082F57" w:rsidP="00AE7A92">
            <w:pPr>
              <w:pStyle w:val="TAL"/>
            </w:pPr>
            <w:r w:rsidRPr="001344E3">
              <w:t>1. Support of multi-TRP PUSCH repetition for non-codebook based PUSCH (based on PUSCH repetition type A)</w:t>
            </w:r>
          </w:p>
          <w:p w14:paraId="5F6B64A9" w14:textId="77777777" w:rsidR="00082F57" w:rsidRPr="001344E3" w:rsidRDefault="00082F57" w:rsidP="00AE7A92">
            <w:pPr>
              <w:pStyle w:val="TAL"/>
            </w:pPr>
            <w:r w:rsidRPr="001344E3">
              <w:t>- sequential mapping for repetitions larger than 2</w:t>
            </w:r>
          </w:p>
          <w:p w14:paraId="360181D5" w14:textId="708E5EBD" w:rsidR="00082F57" w:rsidRPr="001344E3" w:rsidRDefault="00082F57" w:rsidP="00C86F74">
            <w:pPr>
              <w:pStyle w:val="TAL"/>
            </w:pPr>
            <w:r w:rsidRPr="001344E3">
              <w:t>- cyclic mapping for 2 repetitions</w:t>
            </w:r>
          </w:p>
          <w:p w14:paraId="20D571F9" w14:textId="77777777" w:rsidR="00C86F74" w:rsidRPr="001344E3" w:rsidRDefault="00C86F74" w:rsidP="00AE7A92">
            <w:pPr>
              <w:pStyle w:val="TAL"/>
            </w:pPr>
          </w:p>
          <w:p w14:paraId="72DEAB6E" w14:textId="1D9BA90C" w:rsidR="00082F57" w:rsidRPr="001344E3" w:rsidRDefault="00082F57" w:rsidP="00C86F74">
            <w:pPr>
              <w:pStyle w:val="TAL"/>
            </w:pPr>
            <w:r w:rsidRPr="001344E3">
              <w:t>2. Support of two SRS resource sets with usage set to 'nonCodebook'</w:t>
            </w:r>
          </w:p>
          <w:p w14:paraId="77B1055A" w14:textId="77777777" w:rsidR="00C86F74" w:rsidRPr="001344E3" w:rsidRDefault="00C86F74" w:rsidP="00AE7A92">
            <w:pPr>
              <w:pStyle w:val="TAL"/>
            </w:pPr>
          </w:p>
          <w:p w14:paraId="6363A01B" w14:textId="77777777" w:rsidR="00082F57" w:rsidRPr="001344E3" w:rsidRDefault="00082F57" w:rsidP="00AE7A92">
            <w:pPr>
              <w:pStyle w:val="TAL"/>
            </w:pPr>
            <w:r w:rsidRPr="001344E3">
              <w:t>3. Supported number of SRS resources in one SRS resource set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00022379" w14:textId="77777777" w:rsidR="00082F57" w:rsidRPr="001344E3" w:rsidRDefault="00082F57" w:rsidP="002657F1">
            <w:pPr>
              <w:pStyle w:val="TAL"/>
              <w:rPr>
                <w:rFonts w:eastAsia="MS Mincho" w:cs="Arial"/>
                <w:szCs w:val="18"/>
              </w:rPr>
            </w:pPr>
            <w:r w:rsidRPr="001344E3">
              <w:rPr>
                <w:rFonts w:eastAsia="MS Mincho" w:cs="Arial"/>
                <w:szCs w:val="18"/>
              </w:rPr>
              <w:t>2-15</w:t>
            </w:r>
          </w:p>
        </w:tc>
        <w:tc>
          <w:tcPr>
            <w:tcW w:w="3483" w:type="dxa"/>
            <w:tcBorders>
              <w:top w:val="single" w:sz="4" w:space="0" w:color="auto"/>
              <w:left w:val="single" w:sz="4" w:space="0" w:color="auto"/>
              <w:bottom w:val="single" w:sz="4" w:space="0" w:color="auto"/>
              <w:right w:val="single" w:sz="4" w:space="0" w:color="auto"/>
            </w:tcBorders>
          </w:tcPr>
          <w:p w14:paraId="6D178F81" w14:textId="77777777" w:rsidR="00082F57" w:rsidRPr="001344E3" w:rsidRDefault="00082F57" w:rsidP="002657F1">
            <w:pPr>
              <w:pStyle w:val="TAL"/>
              <w:rPr>
                <w:rFonts w:cs="Arial"/>
                <w:i/>
                <w:iCs/>
                <w:szCs w:val="18"/>
              </w:rPr>
            </w:pPr>
            <w:r w:rsidRPr="001344E3">
              <w:rPr>
                <w:rFonts w:cs="Arial"/>
                <w:i/>
                <w:iCs/>
                <w:szCs w:val="18"/>
              </w:rPr>
              <w:t>mTRP-PUSCH-RepetitionTypeA-r17</w:t>
            </w:r>
          </w:p>
        </w:tc>
        <w:tc>
          <w:tcPr>
            <w:tcW w:w="2353" w:type="dxa"/>
            <w:tcBorders>
              <w:top w:val="single" w:sz="4" w:space="0" w:color="auto"/>
              <w:left w:val="single" w:sz="4" w:space="0" w:color="auto"/>
              <w:bottom w:val="single" w:sz="4" w:space="0" w:color="auto"/>
              <w:right w:val="single" w:sz="4" w:space="0" w:color="auto"/>
            </w:tcBorders>
          </w:tcPr>
          <w:p w14:paraId="3BE92AB2" w14:textId="77777777" w:rsidR="00082F57" w:rsidRPr="001344E3" w:rsidRDefault="00082F57" w:rsidP="002657F1">
            <w:pPr>
              <w:pStyle w:val="TAL"/>
              <w:rPr>
                <w:rFonts w:cs="Arial"/>
                <w:szCs w:val="18"/>
              </w:rPr>
            </w:pPr>
            <w:r w:rsidRPr="001344E3">
              <w:rPr>
                <w:rFonts w:cs="Arial"/>
                <w:i/>
                <w:iCs/>
                <w:szCs w:val="18"/>
              </w:rPr>
              <w:t>FeatureSetUplink-v1710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B17C667"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A235228"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813A25F"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4448E82F" w14:textId="77777777" w:rsidR="00082F57" w:rsidRPr="001344E3" w:rsidRDefault="00082F57" w:rsidP="002657F1">
            <w:pPr>
              <w:pStyle w:val="TAL"/>
              <w:rPr>
                <w:rFonts w:cs="Arial"/>
                <w:szCs w:val="18"/>
              </w:rPr>
            </w:pPr>
            <w:r w:rsidRPr="001344E3">
              <w:rPr>
                <w:rFonts w:cs="Arial"/>
                <w:szCs w:val="18"/>
              </w:rPr>
              <w:t>Component 3: {1,2,3,4}</w:t>
            </w:r>
          </w:p>
          <w:p w14:paraId="3C002C77"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6DB69F74"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6D38277"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E590B08"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0908F366" w14:textId="77777777" w:rsidR="00082F57" w:rsidRPr="001344E3" w:rsidRDefault="00082F57" w:rsidP="002657F1">
            <w:pPr>
              <w:pStyle w:val="TAL"/>
              <w:rPr>
                <w:rFonts w:cs="Arial"/>
                <w:szCs w:val="18"/>
              </w:rPr>
            </w:pPr>
            <w:r w:rsidRPr="001344E3">
              <w:rPr>
                <w:rFonts w:cs="Arial"/>
                <w:szCs w:val="18"/>
              </w:rPr>
              <w:t>23-3-1-2a</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376E3A17"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Two associated CSI-RS resources</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712DC6F" w14:textId="1BDB5A1F" w:rsidR="00082F57" w:rsidRPr="001344E3" w:rsidRDefault="00082F57" w:rsidP="00AE7A92">
            <w:pPr>
              <w:pStyle w:val="TAL"/>
            </w:pPr>
            <w:r w:rsidRPr="001344E3">
              <w:t>Support of up to two NZP CSI-RS resources associated with the two SRS resource sets for non-codebook-based mTRP PUSCH</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99F53B4" w14:textId="77777777" w:rsidR="00082F57" w:rsidRPr="001344E3" w:rsidRDefault="00082F57" w:rsidP="002657F1">
            <w:pPr>
              <w:pStyle w:val="TAL"/>
              <w:rPr>
                <w:rFonts w:eastAsia="MS Mincho" w:cs="Arial"/>
                <w:szCs w:val="18"/>
              </w:rPr>
            </w:pPr>
            <w:r w:rsidRPr="001344E3">
              <w:rPr>
                <w:rFonts w:eastAsia="MS Mincho" w:cs="Arial"/>
                <w:szCs w:val="18"/>
              </w:rPr>
              <w:t>2-15a, 23-3-1-2</w:t>
            </w:r>
          </w:p>
        </w:tc>
        <w:tc>
          <w:tcPr>
            <w:tcW w:w="3483" w:type="dxa"/>
            <w:tcBorders>
              <w:top w:val="single" w:sz="4" w:space="0" w:color="auto"/>
              <w:left w:val="single" w:sz="4" w:space="0" w:color="auto"/>
              <w:bottom w:val="single" w:sz="4" w:space="0" w:color="auto"/>
              <w:right w:val="single" w:sz="4" w:space="0" w:color="auto"/>
            </w:tcBorders>
          </w:tcPr>
          <w:p w14:paraId="705B283C" w14:textId="77777777" w:rsidR="00082F57" w:rsidRPr="001344E3" w:rsidRDefault="00082F57" w:rsidP="002657F1">
            <w:pPr>
              <w:pStyle w:val="TAL"/>
              <w:rPr>
                <w:rFonts w:cs="Arial"/>
                <w:i/>
                <w:iCs/>
                <w:szCs w:val="18"/>
              </w:rPr>
            </w:pPr>
            <w:r w:rsidRPr="001344E3">
              <w:rPr>
                <w:rFonts w:cs="Arial"/>
                <w:i/>
                <w:iCs/>
                <w:szCs w:val="18"/>
              </w:rPr>
              <w:t>mTRP-PUSCH-twoCSI-RS-r17</w:t>
            </w:r>
          </w:p>
        </w:tc>
        <w:tc>
          <w:tcPr>
            <w:tcW w:w="2353" w:type="dxa"/>
            <w:tcBorders>
              <w:top w:val="single" w:sz="4" w:space="0" w:color="auto"/>
              <w:left w:val="single" w:sz="4" w:space="0" w:color="auto"/>
              <w:bottom w:val="single" w:sz="4" w:space="0" w:color="auto"/>
              <w:right w:val="single" w:sz="4" w:space="0" w:color="auto"/>
            </w:tcBorders>
          </w:tcPr>
          <w:p w14:paraId="74236BC5" w14:textId="77777777" w:rsidR="00082F57" w:rsidRPr="001344E3" w:rsidRDefault="00082F57" w:rsidP="002657F1">
            <w:pPr>
              <w:pStyle w:val="TAL"/>
              <w:rPr>
                <w:rFonts w:cs="Arial"/>
                <w:i/>
                <w:iCs/>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DEA6D04"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564DD16"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9827C65"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DEAFBA4"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1AC4B153"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7FBE7225"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B40C361"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7E944A42" w14:textId="77777777" w:rsidR="00082F57" w:rsidRPr="001344E3" w:rsidRDefault="00082F57" w:rsidP="002657F1">
            <w:pPr>
              <w:pStyle w:val="TAL"/>
              <w:rPr>
                <w:rFonts w:cs="Arial"/>
                <w:szCs w:val="18"/>
              </w:rPr>
            </w:pPr>
            <w:r w:rsidRPr="001344E3">
              <w:rPr>
                <w:rFonts w:cs="Arial"/>
                <w:szCs w:val="18"/>
              </w:rPr>
              <w:t>23-3-1-2b</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9F1C715"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CSI-RS processing framework for SRS with two associated CSI-RS resources</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6B6F22E7" w14:textId="77777777" w:rsidR="00082F57" w:rsidRPr="001344E3" w:rsidRDefault="00082F57" w:rsidP="00AE7A92">
            <w:pPr>
              <w:pStyle w:val="TAL"/>
            </w:pPr>
            <w:r w:rsidRPr="001344E3">
              <w:t>1. Maximum number of periodic SRS resources associated with first and second CSI-RS per BWP</w:t>
            </w:r>
          </w:p>
          <w:p w14:paraId="219AF38D" w14:textId="77777777" w:rsidR="00082F57" w:rsidRPr="001344E3" w:rsidRDefault="00082F57" w:rsidP="00AE7A92">
            <w:pPr>
              <w:pStyle w:val="TAL"/>
            </w:pPr>
            <w:r w:rsidRPr="001344E3">
              <w:t>2. Maximum number of aperiodic SRS resources associated with first and second CSI-RS per BWP</w:t>
            </w:r>
          </w:p>
          <w:p w14:paraId="507E36F9" w14:textId="77777777" w:rsidR="00082F57" w:rsidRPr="001344E3" w:rsidRDefault="00082F57" w:rsidP="00AE7A92">
            <w:pPr>
              <w:pStyle w:val="TAL"/>
            </w:pPr>
            <w:r w:rsidRPr="001344E3">
              <w:t>3. Maximum number of semi-persistent SRS resources associated with first and second CSI-RS per BWP</w:t>
            </w:r>
          </w:p>
          <w:p w14:paraId="150FC4A1" w14:textId="77777777" w:rsidR="00082F57" w:rsidRPr="001344E3" w:rsidRDefault="00082F57" w:rsidP="00AE7A92">
            <w:pPr>
              <w:pStyle w:val="TAL"/>
            </w:pPr>
            <w:r w:rsidRPr="001344E3">
              <w:t>4. UE can process Y SRS resources associated with first and second CSI-RS resources simultaneously in a CC. Includes P/SP/A SRS</w:t>
            </w:r>
          </w:p>
          <w:p w14:paraId="18F7039F" w14:textId="77777777" w:rsidR="00082F57" w:rsidRPr="001344E3" w:rsidRDefault="00082F57" w:rsidP="00AE7A92">
            <w:pPr>
              <w:pStyle w:val="TAL"/>
            </w:pPr>
            <w:r w:rsidRPr="001344E3">
              <w:t>5. UE can process up to X CSI-RS resources associated with SRS for non-codebook based transmission simultaneously</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752A7E7" w14:textId="77777777" w:rsidR="00082F57" w:rsidRPr="001344E3" w:rsidRDefault="00082F57" w:rsidP="002657F1">
            <w:pPr>
              <w:pStyle w:val="TAL"/>
              <w:rPr>
                <w:rFonts w:eastAsia="MS Mincho" w:cs="Arial"/>
                <w:szCs w:val="18"/>
              </w:rPr>
            </w:pPr>
            <w:r w:rsidRPr="001344E3">
              <w:rPr>
                <w:rFonts w:eastAsia="MS Mincho" w:cs="Arial"/>
                <w:szCs w:val="18"/>
              </w:rPr>
              <w:t>23-3-1-2a</w:t>
            </w:r>
          </w:p>
        </w:tc>
        <w:tc>
          <w:tcPr>
            <w:tcW w:w="3483" w:type="dxa"/>
            <w:tcBorders>
              <w:top w:val="single" w:sz="4" w:space="0" w:color="auto"/>
              <w:left w:val="single" w:sz="4" w:space="0" w:color="auto"/>
              <w:bottom w:val="single" w:sz="4" w:space="0" w:color="auto"/>
              <w:right w:val="single" w:sz="4" w:space="0" w:color="auto"/>
            </w:tcBorders>
          </w:tcPr>
          <w:p w14:paraId="19002B27" w14:textId="77777777" w:rsidR="00082F57" w:rsidRPr="001344E3" w:rsidRDefault="00082F57" w:rsidP="002657F1">
            <w:pPr>
              <w:pStyle w:val="TAL"/>
              <w:rPr>
                <w:rFonts w:cs="Arial"/>
                <w:i/>
                <w:iCs/>
                <w:szCs w:val="18"/>
              </w:rPr>
            </w:pPr>
            <w:r w:rsidRPr="001344E3">
              <w:rPr>
                <w:rFonts w:cs="Arial"/>
                <w:i/>
                <w:iCs/>
                <w:szCs w:val="18"/>
              </w:rPr>
              <w:t>mTRP-PUSCH-CSI-RS-r17</w:t>
            </w:r>
          </w:p>
          <w:p w14:paraId="36842FAA" w14:textId="77777777" w:rsidR="00082F57" w:rsidRPr="001344E3" w:rsidRDefault="00082F57" w:rsidP="002657F1">
            <w:pPr>
              <w:pStyle w:val="TAL"/>
              <w:rPr>
                <w:rFonts w:cs="Arial"/>
                <w:i/>
                <w:iCs/>
                <w:szCs w:val="18"/>
              </w:rPr>
            </w:pPr>
            <w:r w:rsidRPr="001344E3">
              <w:rPr>
                <w:rFonts w:cs="Arial"/>
                <w:i/>
                <w:iCs/>
                <w:szCs w:val="18"/>
              </w:rPr>
              <w:t>{</w:t>
            </w:r>
          </w:p>
          <w:p w14:paraId="082564F4" w14:textId="77777777" w:rsidR="00082F57" w:rsidRPr="001344E3" w:rsidRDefault="00082F57" w:rsidP="002657F1">
            <w:pPr>
              <w:pStyle w:val="TAL"/>
              <w:rPr>
                <w:rFonts w:cs="Arial"/>
                <w:i/>
                <w:iCs/>
                <w:szCs w:val="18"/>
              </w:rPr>
            </w:pPr>
            <w:r w:rsidRPr="001344E3">
              <w:rPr>
                <w:rFonts w:cs="Arial"/>
                <w:i/>
                <w:iCs/>
                <w:szCs w:val="18"/>
              </w:rPr>
              <w:t>maxNumPeriodicSRS-r17,</w:t>
            </w:r>
          </w:p>
          <w:p w14:paraId="1D9E901A" w14:textId="77777777" w:rsidR="00082F57" w:rsidRPr="001344E3" w:rsidRDefault="00082F57" w:rsidP="002657F1">
            <w:pPr>
              <w:pStyle w:val="TAL"/>
              <w:rPr>
                <w:rFonts w:cs="Arial"/>
                <w:i/>
                <w:iCs/>
                <w:szCs w:val="18"/>
              </w:rPr>
            </w:pPr>
            <w:r w:rsidRPr="001344E3">
              <w:rPr>
                <w:rFonts w:cs="Arial"/>
                <w:i/>
                <w:iCs/>
                <w:szCs w:val="18"/>
              </w:rPr>
              <w:t>maxNumAperiodicSRS-r17,</w:t>
            </w:r>
          </w:p>
          <w:p w14:paraId="670AF668" w14:textId="77777777" w:rsidR="00082F57" w:rsidRPr="001344E3" w:rsidRDefault="00082F57" w:rsidP="002657F1">
            <w:pPr>
              <w:pStyle w:val="TAL"/>
              <w:rPr>
                <w:rFonts w:cs="Arial"/>
                <w:i/>
                <w:iCs/>
                <w:szCs w:val="18"/>
              </w:rPr>
            </w:pPr>
            <w:r w:rsidRPr="001344E3">
              <w:rPr>
                <w:rFonts w:cs="Arial"/>
                <w:i/>
                <w:iCs/>
                <w:szCs w:val="18"/>
              </w:rPr>
              <w:t>maxNumSP-SRS-r17</w:t>
            </w:r>
          </w:p>
          <w:p w14:paraId="2A9BE021" w14:textId="77777777" w:rsidR="00082F57" w:rsidRPr="001344E3" w:rsidRDefault="00082F57" w:rsidP="002657F1">
            <w:pPr>
              <w:pStyle w:val="TAL"/>
              <w:rPr>
                <w:rFonts w:cs="Arial"/>
                <w:i/>
                <w:iCs/>
                <w:szCs w:val="18"/>
              </w:rPr>
            </w:pPr>
            <w:r w:rsidRPr="001344E3">
              <w:rPr>
                <w:rFonts w:cs="Arial"/>
                <w:i/>
                <w:iCs/>
                <w:szCs w:val="18"/>
              </w:rPr>
              <w:t>}</w:t>
            </w:r>
          </w:p>
          <w:p w14:paraId="38F21E7E" w14:textId="77777777" w:rsidR="00082F57" w:rsidRPr="001344E3" w:rsidRDefault="00082F57" w:rsidP="002657F1">
            <w:pPr>
              <w:pStyle w:val="TAL"/>
              <w:rPr>
                <w:rFonts w:cs="Arial"/>
                <w:szCs w:val="18"/>
              </w:rPr>
            </w:pPr>
          </w:p>
        </w:tc>
        <w:tc>
          <w:tcPr>
            <w:tcW w:w="2353" w:type="dxa"/>
            <w:tcBorders>
              <w:top w:val="single" w:sz="4" w:space="0" w:color="auto"/>
              <w:left w:val="single" w:sz="4" w:space="0" w:color="auto"/>
              <w:bottom w:val="single" w:sz="4" w:space="0" w:color="auto"/>
              <w:right w:val="single" w:sz="4" w:space="0" w:color="auto"/>
            </w:tcBorders>
          </w:tcPr>
          <w:p w14:paraId="3B888CB5"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08AD9CB"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9D1F2A5"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656A319"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4BBBE64" w14:textId="77777777" w:rsidR="00082F57" w:rsidRPr="001344E3" w:rsidRDefault="00082F57" w:rsidP="002657F1">
            <w:pPr>
              <w:pStyle w:val="TAL"/>
              <w:rPr>
                <w:rFonts w:cs="Arial"/>
                <w:szCs w:val="18"/>
              </w:rPr>
            </w:pPr>
            <w:r w:rsidRPr="001344E3">
              <w:rPr>
                <w:rFonts w:cs="Arial"/>
                <w:szCs w:val="18"/>
              </w:rPr>
              <w:t>Component 1: {1 to 8}</w:t>
            </w:r>
          </w:p>
          <w:p w14:paraId="2183C0AC" w14:textId="77777777" w:rsidR="00082F57" w:rsidRPr="001344E3" w:rsidRDefault="00082F57" w:rsidP="002657F1">
            <w:pPr>
              <w:pStyle w:val="TAL"/>
              <w:rPr>
                <w:rFonts w:cs="Arial"/>
                <w:szCs w:val="18"/>
              </w:rPr>
            </w:pPr>
            <w:r w:rsidRPr="001344E3">
              <w:rPr>
                <w:rFonts w:cs="Arial"/>
                <w:szCs w:val="18"/>
              </w:rPr>
              <w:t>Component 2: {1 to 8}</w:t>
            </w:r>
          </w:p>
          <w:p w14:paraId="56833EC1" w14:textId="77777777" w:rsidR="00082F57" w:rsidRPr="001344E3" w:rsidRDefault="00082F57" w:rsidP="002657F1">
            <w:pPr>
              <w:pStyle w:val="TAL"/>
              <w:rPr>
                <w:rFonts w:cs="Arial"/>
                <w:szCs w:val="18"/>
              </w:rPr>
            </w:pPr>
            <w:r w:rsidRPr="001344E3">
              <w:rPr>
                <w:rFonts w:cs="Arial"/>
                <w:szCs w:val="18"/>
              </w:rPr>
              <w:t>Component 3: {0 to 8}</w:t>
            </w:r>
          </w:p>
          <w:p w14:paraId="040B5BC4" w14:textId="77777777" w:rsidR="00082F57" w:rsidRPr="001344E3" w:rsidRDefault="00082F57" w:rsidP="002657F1">
            <w:pPr>
              <w:pStyle w:val="TAL"/>
              <w:rPr>
                <w:rFonts w:cs="Arial"/>
                <w:szCs w:val="18"/>
              </w:rPr>
            </w:pPr>
            <w:r w:rsidRPr="001344E3">
              <w:rPr>
                <w:rFonts w:cs="Arial"/>
                <w:szCs w:val="18"/>
              </w:rPr>
              <w:t>Component 4: {1 to 16}</w:t>
            </w:r>
          </w:p>
          <w:p w14:paraId="42CC2606" w14:textId="77777777" w:rsidR="00082F57" w:rsidRPr="001344E3" w:rsidRDefault="00082F57" w:rsidP="002657F1">
            <w:pPr>
              <w:pStyle w:val="TAL"/>
              <w:rPr>
                <w:rFonts w:cs="Arial"/>
                <w:szCs w:val="18"/>
              </w:rPr>
            </w:pPr>
            <w:r w:rsidRPr="001344E3">
              <w:rPr>
                <w:rFonts w:cs="Arial"/>
                <w:szCs w:val="18"/>
              </w:rPr>
              <w:t>Component 5: {1,2}</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2CDB9A62"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60C74FD2"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82DFFC2"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27B99B4E" w14:textId="77777777" w:rsidR="00082F57" w:rsidRPr="001344E3" w:rsidRDefault="00082F57" w:rsidP="002657F1">
            <w:pPr>
              <w:pStyle w:val="TAL"/>
              <w:rPr>
                <w:rFonts w:cs="Arial"/>
                <w:szCs w:val="18"/>
              </w:rPr>
            </w:pPr>
            <w:r w:rsidRPr="001344E3">
              <w:rPr>
                <w:rFonts w:cs="Arial"/>
                <w:szCs w:val="18"/>
              </w:rPr>
              <w:t>23-3-1a</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687D369" w14:textId="78D999A7" w:rsidR="00082F57" w:rsidRPr="001344E3" w:rsidRDefault="00082F57" w:rsidP="002657F1">
            <w:pPr>
              <w:pStyle w:val="TAL"/>
              <w:rPr>
                <w:rFonts w:eastAsia="SimSun" w:cs="Arial"/>
                <w:szCs w:val="18"/>
                <w:lang w:eastAsia="zh-CN"/>
              </w:rPr>
            </w:pPr>
            <w:r w:rsidRPr="001344E3">
              <w:rPr>
                <w:rFonts w:eastAsia="SimSun" w:cs="Arial"/>
                <w:szCs w:val="18"/>
                <w:lang w:eastAsia="zh-CN"/>
              </w:rPr>
              <w:t>Cyclic mapping for Multi-TRP PUSCH repetition</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73C60EFA" w14:textId="77777777" w:rsidR="00082F57" w:rsidRPr="001344E3" w:rsidRDefault="00082F57" w:rsidP="00AE7A92">
            <w:pPr>
              <w:pStyle w:val="TAL"/>
            </w:pPr>
            <w:r w:rsidRPr="001344E3">
              <w:t>Support of cyclic mapping when the number of repetitions is larger than 2</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03970A1" w14:textId="77777777" w:rsidR="00082F57" w:rsidRPr="001344E3" w:rsidRDefault="00082F57" w:rsidP="002657F1">
            <w:pPr>
              <w:pStyle w:val="TAL"/>
              <w:rPr>
                <w:rFonts w:eastAsia="MS Mincho" w:cs="Arial"/>
                <w:szCs w:val="18"/>
              </w:rPr>
            </w:pPr>
            <w:r w:rsidRPr="001344E3">
              <w:rPr>
                <w:rFonts w:eastAsia="MS Mincho" w:cs="Arial"/>
                <w:szCs w:val="18"/>
              </w:rPr>
              <w:t>23-3-1 or 23-3-1-2</w:t>
            </w:r>
          </w:p>
        </w:tc>
        <w:tc>
          <w:tcPr>
            <w:tcW w:w="3483" w:type="dxa"/>
            <w:tcBorders>
              <w:top w:val="single" w:sz="4" w:space="0" w:color="auto"/>
              <w:left w:val="single" w:sz="4" w:space="0" w:color="auto"/>
              <w:bottom w:val="single" w:sz="4" w:space="0" w:color="auto"/>
              <w:right w:val="single" w:sz="4" w:space="0" w:color="auto"/>
            </w:tcBorders>
          </w:tcPr>
          <w:p w14:paraId="06A281DF" w14:textId="77777777" w:rsidR="00082F57" w:rsidRPr="001344E3" w:rsidRDefault="00082F57" w:rsidP="002657F1">
            <w:pPr>
              <w:pStyle w:val="TAL"/>
              <w:rPr>
                <w:rFonts w:cs="Arial"/>
                <w:szCs w:val="18"/>
              </w:rPr>
            </w:pPr>
            <w:r w:rsidRPr="001344E3">
              <w:rPr>
                <w:rFonts w:cs="Arial"/>
                <w:i/>
                <w:iCs/>
                <w:szCs w:val="18"/>
              </w:rPr>
              <w:t>mTRP-PUSCH-cyclicMapping-r17</w:t>
            </w:r>
          </w:p>
        </w:tc>
        <w:tc>
          <w:tcPr>
            <w:tcW w:w="2353" w:type="dxa"/>
            <w:tcBorders>
              <w:top w:val="single" w:sz="4" w:space="0" w:color="auto"/>
              <w:left w:val="single" w:sz="4" w:space="0" w:color="auto"/>
              <w:bottom w:val="single" w:sz="4" w:space="0" w:color="auto"/>
              <w:right w:val="single" w:sz="4" w:space="0" w:color="auto"/>
            </w:tcBorders>
          </w:tcPr>
          <w:p w14:paraId="235CF007"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F70EFDF"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AAF01BF"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6E2DE04"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86C334B" w14:textId="77777777" w:rsidR="00082F57" w:rsidRPr="001344E3" w:rsidRDefault="00082F57" w:rsidP="002657F1">
            <w:pPr>
              <w:pStyle w:val="TAL"/>
              <w:rPr>
                <w:rFonts w:cs="Arial"/>
                <w:szCs w:val="18"/>
              </w:rPr>
            </w:pPr>
            <w:r w:rsidRPr="001344E3">
              <w:rPr>
                <w:rFonts w:cs="Arial"/>
                <w:szCs w:val="18"/>
              </w:rPr>
              <w:t>Candidate component values: {for repetition Type A, for repetition Type B, both}</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9F8970B"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4EAAB09"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94E086C"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21A60EF9" w14:textId="77777777" w:rsidR="00082F57" w:rsidRPr="001344E3" w:rsidRDefault="00082F57" w:rsidP="002657F1">
            <w:pPr>
              <w:pStyle w:val="TAL"/>
              <w:rPr>
                <w:rFonts w:cs="Arial"/>
                <w:szCs w:val="18"/>
              </w:rPr>
            </w:pPr>
            <w:r w:rsidRPr="001344E3">
              <w:rPr>
                <w:rFonts w:cs="Arial"/>
                <w:szCs w:val="18"/>
              </w:rPr>
              <w:t>23-3-1b</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A9923F8"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Second TPC field for Multi-TRP PUSCH repetition</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6005E62A" w14:textId="77777777" w:rsidR="00082F57" w:rsidRPr="001344E3" w:rsidRDefault="00082F57" w:rsidP="00AE7A92">
            <w:pPr>
              <w:pStyle w:val="TAL"/>
            </w:pPr>
            <w:r w:rsidRPr="001344E3">
              <w:t>Support of second TPC field for per TRP closed-loop power control for PUSCH with DCI formats 0_1 / 0_2</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D5BC9E0" w14:textId="77777777" w:rsidR="00082F57" w:rsidRPr="001344E3" w:rsidRDefault="00082F57" w:rsidP="002657F1">
            <w:pPr>
              <w:pStyle w:val="TAL"/>
              <w:rPr>
                <w:rFonts w:eastAsia="MS Mincho" w:cs="Arial"/>
                <w:szCs w:val="18"/>
              </w:rPr>
            </w:pPr>
            <w:r w:rsidRPr="001344E3">
              <w:rPr>
                <w:rFonts w:eastAsia="MS Mincho" w:cs="Arial"/>
                <w:szCs w:val="18"/>
              </w:rPr>
              <w:t>23-3-1 or 23-3-1-2</w:t>
            </w:r>
          </w:p>
        </w:tc>
        <w:tc>
          <w:tcPr>
            <w:tcW w:w="3483" w:type="dxa"/>
            <w:tcBorders>
              <w:top w:val="single" w:sz="4" w:space="0" w:color="auto"/>
              <w:left w:val="single" w:sz="4" w:space="0" w:color="auto"/>
              <w:bottom w:val="single" w:sz="4" w:space="0" w:color="auto"/>
              <w:right w:val="single" w:sz="4" w:space="0" w:color="auto"/>
            </w:tcBorders>
          </w:tcPr>
          <w:p w14:paraId="255C7071" w14:textId="77777777" w:rsidR="00082F57" w:rsidRPr="001344E3" w:rsidRDefault="00082F57" w:rsidP="002657F1">
            <w:pPr>
              <w:pStyle w:val="TAL"/>
              <w:rPr>
                <w:rFonts w:cs="Arial"/>
                <w:i/>
                <w:iCs/>
                <w:szCs w:val="18"/>
              </w:rPr>
            </w:pPr>
            <w:r w:rsidRPr="001344E3">
              <w:rPr>
                <w:rFonts w:cs="Arial"/>
                <w:i/>
                <w:iCs/>
                <w:szCs w:val="18"/>
              </w:rPr>
              <w:t>mTRP-PUSCH-secondTPC-r17</w:t>
            </w:r>
          </w:p>
        </w:tc>
        <w:tc>
          <w:tcPr>
            <w:tcW w:w="2353" w:type="dxa"/>
            <w:tcBorders>
              <w:top w:val="single" w:sz="4" w:space="0" w:color="auto"/>
              <w:left w:val="single" w:sz="4" w:space="0" w:color="auto"/>
              <w:bottom w:val="single" w:sz="4" w:space="0" w:color="auto"/>
              <w:right w:val="single" w:sz="4" w:space="0" w:color="auto"/>
            </w:tcBorders>
          </w:tcPr>
          <w:p w14:paraId="66525F43"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11D80BC"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3E05548"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03492B6"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BED101B"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008FBA4C"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5EAEA020"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9B03F4D"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597959CE" w14:textId="77777777" w:rsidR="00082F57" w:rsidRPr="001344E3" w:rsidRDefault="00082F57" w:rsidP="002657F1">
            <w:pPr>
              <w:pStyle w:val="TAL"/>
              <w:rPr>
                <w:rFonts w:cs="Arial"/>
                <w:szCs w:val="18"/>
              </w:rPr>
            </w:pPr>
            <w:r w:rsidRPr="001344E3">
              <w:rPr>
                <w:rFonts w:cs="Arial"/>
                <w:szCs w:val="18"/>
              </w:rPr>
              <w:t>23-3-1c</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F771A7D"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Two PHR reporting</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37400168" w14:textId="77777777" w:rsidR="00082F57" w:rsidRPr="001344E3" w:rsidRDefault="00082F57" w:rsidP="00AE7A92">
            <w:pPr>
              <w:pStyle w:val="TAL"/>
            </w:pPr>
            <w:r w:rsidRPr="001344E3">
              <w:t>Support of PHR reporting related to M-TRP PUSCH repetition (calculate two PHRs (at least corresponding to the CC that applies m-TRP PUSCH repetitions), each associated with a first PUSCH occasion corresponding to each SRS resource set, and report two PHRs.)</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D82BE03" w14:textId="77777777" w:rsidR="00082F57" w:rsidRPr="001344E3" w:rsidRDefault="00082F57" w:rsidP="002657F1">
            <w:pPr>
              <w:pStyle w:val="TAL"/>
              <w:rPr>
                <w:rFonts w:eastAsia="MS Mincho" w:cs="Arial"/>
                <w:szCs w:val="18"/>
              </w:rPr>
            </w:pPr>
            <w:r w:rsidRPr="001344E3">
              <w:rPr>
                <w:rFonts w:eastAsia="MS Mincho" w:cs="Arial"/>
                <w:szCs w:val="18"/>
              </w:rPr>
              <w:t>23-3-1 or 23-3-1-2</w:t>
            </w:r>
          </w:p>
        </w:tc>
        <w:tc>
          <w:tcPr>
            <w:tcW w:w="3483" w:type="dxa"/>
            <w:tcBorders>
              <w:top w:val="single" w:sz="4" w:space="0" w:color="auto"/>
              <w:left w:val="single" w:sz="4" w:space="0" w:color="auto"/>
              <w:bottom w:val="single" w:sz="4" w:space="0" w:color="auto"/>
              <w:right w:val="single" w:sz="4" w:space="0" w:color="auto"/>
            </w:tcBorders>
          </w:tcPr>
          <w:p w14:paraId="0BC03AA8" w14:textId="77777777" w:rsidR="00082F57" w:rsidRPr="001344E3" w:rsidRDefault="00082F57" w:rsidP="002657F1">
            <w:pPr>
              <w:pStyle w:val="TAL"/>
              <w:rPr>
                <w:rFonts w:cs="Arial"/>
                <w:i/>
                <w:iCs/>
                <w:szCs w:val="18"/>
              </w:rPr>
            </w:pPr>
            <w:r w:rsidRPr="001344E3">
              <w:rPr>
                <w:rFonts w:cs="Arial"/>
                <w:i/>
                <w:iCs/>
                <w:szCs w:val="18"/>
              </w:rPr>
              <w:t>mTRP-PUSCH-twoPHR-Reporting-r17</w:t>
            </w:r>
          </w:p>
        </w:tc>
        <w:tc>
          <w:tcPr>
            <w:tcW w:w="2353" w:type="dxa"/>
            <w:tcBorders>
              <w:top w:val="single" w:sz="4" w:space="0" w:color="auto"/>
              <w:left w:val="single" w:sz="4" w:space="0" w:color="auto"/>
              <w:bottom w:val="single" w:sz="4" w:space="0" w:color="auto"/>
              <w:right w:val="single" w:sz="4" w:space="0" w:color="auto"/>
            </w:tcBorders>
          </w:tcPr>
          <w:p w14:paraId="6896F008"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1835B2C"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74D488E"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AE53173"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5A6E128"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0E188B8F"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1A81DCD5"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C41C7C9"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329A53E5" w14:textId="77777777" w:rsidR="00082F57" w:rsidRPr="001344E3" w:rsidRDefault="00082F57" w:rsidP="002657F1">
            <w:pPr>
              <w:pStyle w:val="TAL"/>
              <w:rPr>
                <w:rFonts w:cs="Arial"/>
                <w:szCs w:val="18"/>
              </w:rPr>
            </w:pPr>
            <w:r w:rsidRPr="001344E3">
              <w:rPr>
                <w:rFonts w:cs="Arial"/>
                <w:szCs w:val="18"/>
              </w:rPr>
              <w:t>23-3-1e</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659144FE"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A-CSI report</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1110A515" w14:textId="77777777" w:rsidR="00082F57" w:rsidRPr="001344E3" w:rsidRDefault="00082F57" w:rsidP="00AE7A92">
            <w:pPr>
              <w:pStyle w:val="TAL"/>
            </w:pPr>
            <w:r w:rsidRPr="001344E3">
              <w:t>Support of A-CSI report on two PUSCH repetitions</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4699E42E" w14:textId="77777777" w:rsidR="00082F57" w:rsidRPr="001344E3" w:rsidRDefault="00082F57" w:rsidP="002657F1">
            <w:pPr>
              <w:pStyle w:val="TAL"/>
              <w:rPr>
                <w:rFonts w:eastAsia="MS Mincho" w:cs="Arial"/>
                <w:szCs w:val="18"/>
              </w:rPr>
            </w:pPr>
            <w:r w:rsidRPr="001344E3">
              <w:rPr>
                <w:rFonts w:eastAsia="MS Mincho" w:cs="Arial"/>
                <w:szCs w:val="18"/>
              </w:rPr>
              <w:t>23-3-1 or 23-3-1-2</w:t>
            </w:r>
          </w:p>
        </w:tc>
        <w:tc>
          <w:tcPr>
            <w:tcW w:w="3483" w:type="dxa"/>
            <w:tcBorders>
              <w:top w:val="single" w:sz="4" w:space="0" w:color="auto"/>
              <w:left w:val="single" w:sz="4" w:space="0" w:color="auto"/>
              <w:bottom w:val="single" w:sz="4" w:space="0" w:color="auto"/>
              <w:right w:val="single" w:sz="4" w:space="0" w:color="auto"/>
            </w:tcBorders>
          </w:tcPr>
          <w:p w14:paraId="18D3927A" w14:textId="77777777" w:rsidR="00082F57" w:rsidRPr="001344E3" w:rsidRDefault="00082F57" w:rsidP="002657F1">
            <w:pPr>
              <w:pStyle w:val="TAL"/>
              <w:rPr>
                <w:rFonts w:cs="Arial"/>
                <w:i/>
                <w:iCs/>
                <w:szCs w:val="18"/>
              </w:rPr>
            </w:pPr>
            <w:r w:rsidRPr="001344E3">
              <w:rPr>
                <w:rFonts w:cs="Arial"/>
                <w:i/>
                <w:iCs/>
                <w:szCs w:val="18"/>
              </w:rPr>
              <w:t>mTRP-PUSCH-A-CSI-r17</w:t>
            </w:r>
          </w:p>
        </w:tc>
        <w:tc>
          <w:tcPr>
            <w:tcW w:w="2353" w:type="dxa"/>
            <w:tcBorders>
              <w:top w:val="single" w:sz="4" w:space="0" w:color="auto"/>
              <w:left w:val="single" w:sz="4" w:space="0" w:color="auto"/>
              <w:bottom w:val="single" w:sz="4" w:space="0" w:color="auto"/>
              <w:right w:val="single" w:sz="4" w:space="0" w:color="auto"/>
            </w:tcBorders>
          </w:tcPr>
          <w:p w14:paraId="07A71D07"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1114CB1"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FB7F026"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E84D771"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949EAC8"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03C0E79B"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EEA6957"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301A1B6"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70A57DC9" w14:textId="77777777" w:rsidR="00082F57" w:rsidRPr="001344E3" w:rsidRDefault="00082F57" w:rsidP="002657F1">
            <w:pPr>
              <w:pStyle w:val="TAL"/>
              <w:rPr>
                <w:rFonts w:cs="Arial"/>
                <w:szCs w:val="18"/>
              </w:rPr>
            </w:pPr>
            <w:r w:rsidRPr="001344E3">
              <w:rPr>
                <w:rFonts w:cs="Arial"/>
                <w:szCs w:val="18"/>
              </w:rPr>
              <w:t>23-3-1f</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7D76A7B"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SP-CSI report</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3E1CAECD" w14:textId="77777777" w:rsidR="00082F57" w:rsidRPr="001344E3" w:rsidRDefault="00082F57" w:rsidP="00AE7A92">
            <w:pPr>
              <w:pStyle w:val="TAL"/>
            </w:pPr>
            <w:r w:rsidRPr="001344E3">
              <w:t>Support of SP-CSI report on two PUSCH repetitions</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6D6AB833" w14:textId="77777777" w:rsidR="00082F57" w:rsidRPr="001344E3" w:rsidRDefault="00082F57" w:rsidP="002657F1">
            <w:pPr>
              <w:pStyle w:val="TAL"/>
              <w:rPr>
                <w:rFonts w:eastAsia="MS Mincho" w:cs="Arial"/>
                <w:szCs w:val="18"/>
              </w:rPr>
            </w:pPr>
            <w:r w:rsidRPr="001344E3">
              <w:rPr>
                <w:rFonts w:eastAsia="MS Mincho" w:cs="Arial"/>
                <w:szCs w:val="18"/>
              </w:rPr>
              <w:t>23-3-1 or 23-3-1-2</w:t>
            </w:r>
          </w:p>
        </w:tc>
        <w:tc>
          <w:tcPr>
            <w:tcW w:w="3483" w:type="dxa"/>
            <w:tcBorders>
              <w:top w:val="single" w:sz="4" w:space="0" w:color="auto"/>
              <w:left w:val="single" w:sz="4" w:space="0" w:color="auto"/>
              <w:bottom w:val="single" w:sz="4" w:space="0" w:color="auto"/>
              <w:right w:val="single" w:sz="4" w:space="0" w:color="auto"/>
            </w:tcBorders>
          </w:tcPr>
          <w:p w14:paraId="3229728A" w14:textId="77777777" w:rsidR="00082F57" w:rsidRPr="001344E3" w:rsidRDefault="00082F57" w:rsidP="002657F1">
            <w:pPr>
              <w:pStyle w:val="TAL"/>
              <w:rPr>
                <w:rFonts w:cs="Arial"/>
                <w:i/>
                <w:iCs/>
                <w:szCs w:val="18"/>
              </w:rPr>
            </w:pPr>
            <w:r w:rsidRPr="001344E3">
              <w:rPr>
                <w:rFonts w:cs="Arial"/>
                <w:i/>
                <w:iCs/>
                <w:szCs w:val="18"/>
              </w:rPr>
              <w:t>mTRP-PUSCH-SP-CSI-r17</w:t>
            </w:r>
          </w:p>
        </w:tc>
        <w:tc>
          <w:tcPr>
            <w:tcW w:w="2353" w:type="dxa"/>
            <w:tcBorders>
              <w:top w:val="single" w:sz="4" w:space="0" w:color="auto"/>
              <w:left w:val="single" w:sz="4" w:space="0" w:color="auto"/>
              <w:bottom w:val="single" w:sz="4" w:space="0" w:color="auto"/>
              <w:right w:val="single" w:sz="4" w:space="0" w:color="auto"/>
            </w:tcBorders>
          </w:tcPr>
          <w:p w14:paraId="7B1BF544"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A9D296F"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A4B91B7"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0220634"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7454C1F1"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72A13E92"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4B534C0B"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1D803A5"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0710D75E" w14:textId="77777777" w:rsidR="00082F57" w:rsidRPr="001344E3" w:rsidRDefault="00082F57" w:rsidP="002657F1">
            <w:pPr>
              <w:pStyle w:val="TAL"/>
              <w:rPr>
                <w:rFonts w:cs="Arial"/>
                <w:szCs w:val="18"/>
              </w:rPr>
            </w:pPr>
            <w:r w:rsidRPr="001344E3">
              <w:rPr>
                <w:rFonts w:cs="Arial"/>
                <w:szCs w:val="18"/>
              </w:rPr>
              <w:t>23-3-1g</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2C22DF88"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CG PUSCH transmission</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50E62897" w14:textId="77777777" w:rsidR="00082F57" w:rsidRPr="001344E3" w:rsidRDefault="00082F57" w:rsidP="00AE7A92">
            <w:pPr>
              <w:pStyle w:val="TAL"/>
            </w:pPr>
            <w:r w:rsidRPr="001344E3">
              <w:t xml:space="preserve">Support of CG PUSCH transmission towards M-TRPs using a single CG configuration (Use same beam mapping principals as dynamic grant PUSCH repetition scheme.) </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8B00DEF" w14:textId="77777777" w:rsidR="00082F57" w:rsidRPr="001344E3" w:rsidRDefault="00082F57" w:rsidP="002657F1">
            <w:pPr>
              <w:pStyle w:val="TAL"/>
              <w:rPr>
                <w:rFonts w:eastAsia="MS Mincho" w:cs="Arial"/>
                <w:szCs w:val="18"/>
              </w:rPr>
            </w:pPr>
            <w:r w:rsidRPr="001344E3">
              <w:rPr>
                <w:rFonts w:eastAsia="MS Mincho" w:cs="Arial"/>
                <w:szCs w:val="18"/>
              </w:rPr>
              <w:t>23-3-1 or 23-3-1-2</w:t>
            </w:r>
          </w:p>
        </w:tc>
        <w:tc>
          <w:tcPr>
            <w:tcW w:w="3483" w:type="dxa"/>
            <w:tcBorders>
              <w:top w:val="single" w:sz="4" w:space="0" w:color="auto"/>
              <w:left w:val="single" w:sz="4" w:space="0" w:color="auto"/>
              <w:bottom w:val="single" w:sz="4" w:space="0" w:color="auto"/>
              <w:right w:val="single" w:sz="4" w:space="0" w:color="auto"/>
            </w:tcBorders>
          </w:tcPr>
          <w:p w14:paraId="051364F1" w14:textId="77777777" w:rsidR="00082F57" w:rsidRPr="001344E3" w:rsidRDefault="00082F57" w:rsidP="002657F1">
            <w:pPr>
              <w:pStyle w:val="TAL"/>
              <w:rPr>
                <w:rFonts w:cs="Arial"/>
                <w:i/>
                <w:iCs/>
                <w:szCs w:val="18"/>
              </w:rPr>
            </w:pPr>
            <w:r w:rsidRPr="001344E3">
              <w:rPr>
                <w:rFonts w:cs="Arial"/>
                <w:i/>
                <w:iCs/>
                <w:szCs w:val="18"/>
              </w:rPr>
              <w:t>mTRP-PUSCH-CG-r17</w:t>
            </w:r>
          </w:p>
        </w:tc>
        <w:tc>
          <w:tcPr>
            <w:tcW w:w="2353" w:type="dxa"/>
            <w:tcBorders>
              <w:top w:val="single" w:sz="4" w:space="0" w:color="auto"/>
              <w:left w:val="single" w:sz="4" w:space="0" w:color="auto"/>
              <w:bottom w:val="single" w:sz="4" w:space="0" w:color="auto"/>
              <w:right w:val="single" w:sz="4" w:space="0" w:color="auto"/>
            </w:tcBorders>
          </w:tcPr>
          <w:p w14:paraId="5414203B"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325577E"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A9A515D"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D305FC3"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03D682CD"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764A679"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3AF78330"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59924E7"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F2982C3" w14:textId="2B702F58" w:rsidR="00082F57" w:rsidRPr="001344E3" w:rsidRDefault="00082F57" w:rsidP="002657F1">
            <w:pPr>
              <w:pStyle w:val="TAL"/>
              <w:rPr>
                <w:rFonts w:cs="Arial"/>
                <w:szCs w:val="18"/>
              </w:rPr>
            </w:pPr>
            <w:r w:rsidRPr="001344E3">
              <w:rPr>
                <w:rFonts w:cs="Arial"/>
                <w:szCs w:val="18"/>
              </w:rPr>
              <w:t>23-3-1-1</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268A72AB" w14:textId="502CB76B" w:rsidR="00082F57" w:rsidRPr="001344E3" w:rsidRDefault="00082F57" w:rsidP="002657F1">
            <w:pPr>
              <w:pStyle w:val="TAL"/>
              <w:rPr>
                <w:rFonts w:eastAsia="SimSun" w:cs="Arial"/>
                <w:szCs w:val="18"/>
                <w:lang w:eastAsia="zh-CN"/>
              </w:rPr>
            </w:pPr>
            <w:r w:rsidRPr="001344E3">
              <w:rPr>
                <w:rFonts w:eastAsia="SimSun" w:cs="Arial"/>
                <w:szCs w:val="18"/>
                <w:lang w:eastAsia="zh-CN"/>
              </w:rPr>
              <w:t>Multi-TRP PUSCH repetition (type B)</w:t>
            </w:r>
            <w:r w:rsidR="00084FB0" w:rsidRPr="001344E3">
              <w:rPr>
                <w:rFonts w:cs="Arial"/>
                <w:szCs w:val="18"/>
              </w:rPr>
              <w:t xml:space="preserve"> - codebook based</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A198DB0" w14:textId="77777777" w:rsidR="00A94125" w:rsidRPr="001344E3" w:rsidRDefault="00082F57" w:rsidP="00AE7A92">
            <w:pPr>
              <w:pStyle w:val="TAL"/>
            </w:pPr>
            <w:r w:rsidRPr="001344E3">
              <w:t>1. Support of multi-TRP PUSCH repetition (based on PUSCH repetition type B) for codebook based</w:t>
            </w:r>
          </w:p>
          <w:p w14:paraId="3452ADCD" w14:textId="115D5B54" w:rsidR="00082F57" w:rsidRPr="001344E3" w:rsidRDefault="00082F57" w:rsidP="00AE7A92">
            <w:pPr>
              <w:pStyle w:val="TAL"/>
            </w:pPr>
            <w:r w:rsidRPr="001344E3">
              <w:t>- sequential mapping for repetitions larger than 2</w:t>
            </w:r>
          </w:p>
          <w:p w14:paraId="62E25595" w14:textId="3B2E866F" w:rsidR="00082F57" w:rsidRPr="001344E3" w:rsidRDefault="00082F57" w:rsidP="00C86F74">
            <w:pPr>
              <w:pStyle w:val="TAL"/>
            </w:pPr>
            <w:r w:rsidRPr="001344E3">
              <w:t>- cyclic mapping for 2 repetitions</w:t>
            </w:r>
          </w:p>
          <w:p w14:paraId="02E819C0" w14:textId="77777777" w:rsidR="00C86F74" w:rsidRPr="001344E3" w:rsidRDefault="00C86F74" w:rsidP="00AE7A92">
            <w:pPr>
              <w:pStyle w:val="TAL"/>
            </w:pPr>
          </w:p>
          <w:p w14:paraId="1FFA133E" w14:textId="4026F092" w:rsidR="00082F57" w:rsidRPr="001344E3" w:rsidRDefault="00082F57" w:rsidP="00C86F74">
            <w:pPr>
              <w:pStyle w:val="TAL"/>
            </w:pPr>
            <w:r w:rsidRPr="001344E3">
              <w:t xml:space="preserve">2. Support of two SRS resource sets with usage set to </w:t>
            </w:r>
            <w:r w:rsidR="00DE7FBA">
              <w:t>'</w:t>
            </w:r>
            <w:r w:rsidRPr="001344E3">
              <w:t>codebook</w:t>
            </w:r>
            <w:r w:rsidR="00DE7FBA">
              <w:t>'</w:t>
            </w:r>
          </w:p>
          <w:p w14:paraId="392D2457" w14:textId="77777777" w:rsidR="00C86F74" w:rsidRPr="001344E3" w:rsidRDefault="00C86F74" w:rsidP="00AE7A92">
            <w:pPr>
              <w:pStyle w:val="TAL"/>
            </w:pPr>
          </w:p>
          <w:p w14:paraId="57C0EA65" w14:textId="77777777" w:rsidR="00082F57" w:rsidRPr="001344E3" w:rsidRDefault="00082F57" w:rsidP="00AE7A92">
            <w:pPr>
              <w:pStyle w:val="TAL"/>
            </w:pPr>
            <w:r w:rsidRPr="001344E3">
              <w:t>3. Supported number of SRS resources in one SRS resource set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EECF95D" w14:textId="77777777" w:rsidR="00082F57" w:rsidRPr="001344E3" w:rsidRDefault="00082F57" w:rsidP="002657F1">
            <w:pPr>
              <w:pStyle w:val="TAL"/>
              <w:rPr>
                <w:rFonts w:eastAsia="MS Mincho" w:cs="Arial"/>
                <w:szCs w:val="18"/>
              </w:rPr>
            </w:pPr>
            <w:r w:rsidRPr="001344E3">
              <w:rPr>
                <w:rFonts w:eastAsia="MS Mincho" w:cs="Arial"/>
                <w:szCs w:val="18"/>
              </w:rPr>
              <w:t>2-14, 11-5</w:t>
            </w:r>
          </w:p>
        </w:tc>
        <w:tc>
          <w:tcPr>
            <w:tcW w:w="3483" w:type="dxa"/>
            <w:tcBorders>
              <w:top w:val="single" w:sz="4" w:space="0" w:color="auto"/>
              <w:left w:val="single" w:sz="4" w:space="0" w:color="auto"/>
              <w:bottom w:val="single" w:sz="4" w:space="0" w:color="auto"/>
              <w:right w:val="single" w:sz="4" w:space="0" w:color="auto"/>
            </w:tcBorders>
          </w:tcPr>
          <w:p w14:paraId="04272201" w14:textId="77777777" w:rsidR="00082F57" w:rsidRPr="001344E3" w:rsidRDefault="00082F57" w:rsidP="002657F1">
            <w:pPr>
              <w:shd w:val="clear" w:color="auto" w:fill="FFFFFF" w:themeFill="background1"/>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cs="Arial"/>
                <w:szCs w:val="18"/>
              </w:rPr>
            </w:pPr>
            <w:r w:rsidRPr="001344E3">
              <w:rPr>
                <w:rFonts w:ascii="Arial" w:hAnsi="Arial" w:cs="Arial"/>
                <w:i/>
                <w:iCs/>
                <w:sz w:val="18"/>
                <w:szCs w:val="18"/>
              </w:rPr>
              <w:t>mTRP-PUSCH-TypeB-CB-r17</w:t>
            </w:r>
          </w:p>
          <w:p w14:paraId="6C504332" w14:textId="77777777" w:rsidR="00082F57" w:rsidRPr="001344E3" w:rsidRDefault="00082F57" w:rsidP="002657F1">
            <w:pPr>
              <w:pStyle w:val="TAL"/>
              <w:rPr>
                <w:rFonts w:cs="Arial"/>
                <w:szCs w:val="18"/>
              </w:rPr>
            </w:pPr>
          </w:p>
        </w:tc>
        <w:tc>
          <w:tcPr>
            <w:tcW w:w="2353" w:type="dxa"/>
            <w:tcBorders>
              <w:top w:val="single" w:sz="4" w:space="0" w:color="auto"/>
              <w:left w:val="single" w:sz="4" w:space="0" w:color="auto"/>
              <w:bottom w:val="single" w:sz="4" w:space="0" w:color="auto"/>
              <w:right w:val="single" w:sz="4" w:space="0" w:color="auto"/>
            </w:tcBorders>
          </w:tcPr>
          <w:p w14:paraId="5E2ED644" w14:textId="77777777" w:rsidR="00082F57" w:rsidRPr="001344E3" w:rsidRDefault="00082F57" w:rsidP="002657F1">
            <w:pPr>
              <w:pStyle w:val="TAL"/>
              <w:rPr>
                <w:rFonts w:cs="Arial"/>
                <w:i/>
                <w:iCs/>
                <w:szCs w:val="18"/>
              </w:rPr>
            </w:pPr>
            <w:r w:rsidRPr="001344E3">
              <w:rPr>
                <w:rFonts w:cs="Arial"/>
                <w:i/>
                <w:iCs/>
                <w:szCs w:val="18"/>
              </w:rPr>
              <w:t>FeatureSetUplinkPerCC-v1700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5DEC758" w14:textId="77777777" w:rsidR="00082F57" w:rsidRPr="001344E3" w:rsidRDefault="00082F57" w:rsidP="002657F1">
            <w:pPr>
              <w:pStyle w:val="TAL"/>
              <w:rPr>
                <w:rFonts w:cs="Arial"/>
                <w:szCs w:val="18"/>
              </w:rPr>
            </w:pPr>
            <w:r w:rsidRPr="001344E3">
              <w:rPr>
                <w:rFonts w:cs="Arial"/>
                <w:szCs w:val="18"/>
              </w:rPr>
              <w:t>No</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E92503E" w14:textId="77777777" w:rsidR="00082F57" w:rsidRPr="001344E3" w:rsidRDefault="00082F57" w:rsidP="002657F1">
            <w:pPr>
              <w:pStyle w:val="TAL"/>
              <w:rPr>
                <w:rFonts w:cs="Arial"/>
                <w:szCs w:val="18"/>
              </w:rPr>
            </w:pPr>
            <w:r w:rsidRPr="001344E3">
              <w:rPr>
                <w:rFonts w:cs="Arial"/>
                <w:szCs w:val="18"/>
              </w:rPr>
              <w:t>No</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E1D02C3" w14:textId="77777777" w:rsidR="00082F57" w:rsidRPr="001344E3" w:rsidRDefault="00082F57" w:rsidP="002657F1">
            <w:pPr>
              <w:pStyle w:val="TAL"/>
              <w:rPr>
                <w:rFonts w:cs="Arial"/>
                <w:szCs w:val="18"/>
              </w:rPr>
            </w:pPr>
            <w:r w:rsidRPr="001344E3">
              <w:rPr>
                <w:rFonts w:cs="Arial"/>
                <w:szCs w:val="18"/>
              </w:rPr>
              <w:t>No</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9FFBB12" w14:textId="77777777" w:rsidR="00082F57" w:rsidRPr="001344E3" w:rsidDel="00116B89" w:rsidRDefault="00082F57" w:rsidP="002657F1">
            <w:pPr>
              <w:pStyle w:val="TAL"/>
              <w:rPr>
                <w:rFonts w:cs="Arial"/>
                <w:szCs w:val="18"/>
              </w:rPr>
            </w:pPr>
            <w:r w:rsidRPr="001344E3">
              <w:rPr>
                <w:rFonts w:cs="Arial"/>
                <w:szCs w:val="18"/>
              </w:rPr>
              <w:t>Component 3 candidate values: {1,2,4}</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2B87F46"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CB4156A"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4708B59"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2C9EB70A" w14:textId="77777777" w:rsidR="00082F57" w:rsidRPr="001344E3" w:rsidRDefault="00082F57" w:rsidP="002657F1">
            <w:pPr>
              <w:pStyle w:val="TAL"/>
              <w:rPr>
                <w:rFonts w:cs="Arial"/>
                <w:szCs w:val="18"/>
              </w:rPr>
            </w:pPr>
            <w:r w:rsidRPr="001344E3">
              <w:rPr>
                <w:rFonts w:cs="Arial"/>
                <w:szCs w:val="18"/>
              </w:rPr>
              <w:t>23-3-1-3</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5FE0CF13"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Multi-TRP PUSCH repetition (type B) – non-codebook based</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E7500F1" w14:textId="77777777" w:rsidR="00082F57" w:rsidRPr="001344E3" w:rsidRDefault="00082F57" w:rsidP="00AE7A92">
            <w:pPr>
              <w:pStyle w:val="TAL"/>
            </w:pPr>
            <w:r w:rsidRPr="001344E3">
              <w:t>1. Support of multi-TRP PUSCH repetition (based on PUSCH repetition type B) for non-codebook based</w:t>
            </w:r>
          </w:p>
          <w:p w14:paraId="79B1ECBF" w14:textId="77777777" w:rsidR="00082F57" w:rsidRPr="001344E3" w:rsidRDefault="00082F57" w:rsidP="00AE7A92">
            <w:pPr>
              <w:pStyle w:val="TAL"/>
            </w:pPr>
            <w:r w:rsidRPr="001344E3">
              <w:t>- sequential mapping for repetitions larger than 2</w:t>
            </w:r>
          </w:p>
          <w:p w14:paraId="39D45B5D" w14:textId="34CD2B53" w:rsidR="00082F57" w:rsidRPr="001344E3" w:rsidRDefault="00082F57" w:rsidP="00C86F74">
            <w:pPr>
              <w:pStyle w:val="TAL"/>
            </w:pPr>
            <w:r w:rsidRPr="001344E3">
              <w:t>- cyclic mapping for 2 repetitions</w:t>
            </w:r>
          </w:p>
          <w:p w14:paraId="3E03E313" w14:textId="77777777" w:rsidR="00C86F74" w:rsidRPr="001344E3" w:rsidRDefault="00C86F74" w:rsidP="00AE7A92">
            <w:pPr>
              <w:pStyle w:val="TAL"/>
            </w:pPr>
          </w:p>
          <w:p w14:paraId="22C1E1EB" w14:textId="72C7875B" w:rsidR="00082F57" w:rsidRPr="001344E3" w:rsidRDefault="00082F57" w:rsidP="00C86F74">
            <w:pPr>
              <w:pStyle w:val="TAL"/>
            </w:pPr>
            <w:r w:rsidRPr="001344E3">
              <w:t xml:space="preserve">2. support of two SRS resource sets with usage set to </w:t>
            </w:r>
            <w:r w:rsidR="00DE7FBA">
              <w:t>'</w:t>
            </w:r>
            <w:r w:rsidRPr="001344E3">
              <w:t>nonCodebook</w:t>
            </w:r>
            <w:r w:rsidR="00DE7FBA">
              <w:t>'</w:t>
            </w:r>
          </w:p>
          <w:p w14:paraId="1FC5A57A" w14:textId="77777777" w:rsidR="00C86F74" w:rsidRPr="001344E3" w:rsidRDefault="00C86F74" w:rsidP="00AE7A92">
            <w:pPr>
              <w:pStyle w:val="TAL"/>
            </w:pPr>
          </w:p>
          <w:p w14:paraId="66710CF0" w14:textId="376E1EDB" w:rsidR="00082F57" w:rsidRPr="001344E3" w:rsidRDefault="00082F57" w:rsidP="00AE7A92">
            <w:pPr>
              <w:pStyle w:val="TAL"/>
            </w:pPr>
            <w:r w:rsidRPr="001344E3">
              <w:t>3. supported number of SRS resources in one SRS resource set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A0A4FE0" w14:textId="77777777" w:rsidR="00082F57" w:rsidRPr="001344E3" w:rsidRDefault="00082F57" w:rsidP="002657F1">
            <w:pPr>
              <w:pStyle w:val="TAL"/>
              <w:rPr>
                <w:rFonts w:eastAsia="MS Mincho" w:cs="Arial"/>
                <w:szCs w:val="18"/>
              </w:rPr>
            </w:pPr>
            <w:r w:rsidRPr="001344E3">
              <w:rPr>
                <w:rFonts w:eastAsia="MS Mincho" w:cs="Arial"/>
                <w:szCs w:val="18"/>
              </w:rPr>
              <w:t>2-15, 11-5</w:t>
            </w:r>
          </w:p>
        </w:tc>
        <w:tc>
          <w:tcPr>
            <w:tcW w:w="3483" w:type="dxa"/>
            <w:tcBorders>
              <w:top w:val="single" w:sz="4" w:space="0" w:color="auto"/>
              <w:left w:val="single" w:sz="4" w:space="0" w:color="auto"/>
              <w:bottom w:val="single" w:sz="4" w:space="0" w:color="auto"/>
              <w:right w:val="single" w:sz="4" w:space="0" w:color="auto"/>
            </w:tcBorders>
          </w:tcPr>
          <w:p w14:paraId="18A6F216" w14:textId="7400A57F" w:rsidR="00082F57" w:rsidRPr="001344E3" w:rsidRDefault="00BC0C25" w:rsidP="002657F1">
            <w:pPr>
              <w:pStyle w:val="TAL"/>
              <w:rPr>
                <w:rFonts w:cs="Arial"/>
                <w:szCs w:val="18"/>
              </w:rPr>
            </w:pPr>
            <w:ins w:id="86" w:author="CR#0013r1" w:date="2023-06-22T23:32:00Z">
              <w:r w:rsidRPr="00803084">
                <w:rPr>
                  <w:rStyle w:val="ui-provider"/>
                  <w:i/>
                  <w:iCs/>
                </w:rPr>
                <w:t>mTRP-PUSCH-RepetitionTypeB-r17</w:t>
              </w:r>
            </w:ins>
          </w:p>
        </w:tc>
        <w:tc>
          <w:tcPr>
            <w:tcW w:w="2353" w:type="dxa"/>
            <w:tcBorders>
              <w:top w:val="single" w:sz="4" w:space="0" w:color="auto"/>
              <w:left w:val="single" w:sz="4" w:space="0" w:color="auto"/>
              <w:bottom w:val="single" w:sz="4" w:space="0" w:color="auto"/>
              <w:right w:val="single" w:sz="4" w:space="0" w:color="auto"/>
            </w:tcBorders>
          </w:tcPr>
          <w:p w14:paraId="57A1E1D3" w14:textId="37C4CD54" w:rsidR="00082F57" w:rsidRPr="001344E3" w:rsidRDefault="00BC0C25" w:rsidP="002657F1">
            <w:pPr>
              <w:pStyle w:val="TAL"/>
              <w:rPr>
                <w:rFonts w:cs="Arial"/>
                <w:szCs w:val="18"/>
              </w:rPr>
            </w:pPr>
            <w:ins w:id="87" w:author="CR#0013r1" w:date="2023-06-22T23:33:00Z">
              <w:r w:rsidRPr="00803084">
                <w:rPr>
                  <w:i/>
                  <w:iCs/>
                </w:rPr>
                <w:t>FeatureSetUplinkPerCC-v1700</w:t>
              </w:r>
            </w:ins>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8613F74" w14:textId="77777777" w:rsidR="00082F57" w:rsidRPr="001344E3" w:rsidRDefault="00082F57" w:rsidP="002657F1">
            <w:pPr>
              <w:pStyle w:val="TAL"/>
              <w:rPr>
                <w:rFonts w:cs="Arial"/>
                <w:szCs w:val="18"/>
              </w:rPr>
            </w:pPr>
            <w:r w:rsidRPr="001344E3">
              <w:rPr>
                <w:rFonts w:cs="Arial"/>
                <w:szCs w:val="18"/>
              </w:rPr>
              <w:t>No</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5CC433F" w14:textId="77777777" w:rsidR="00082F57" w:rsidRPr="001344E3" w:rsidRDefault="00082F57" w:rsidP="002657F1">
            <w:pPr>
              <w:pStyle w:val="TAL"/>
              <w:rPr>
                <w:rFonts w:cs="Arial"/>
                <w:szCs w:val="18"/>
              </w:rPr>
            </w:pPr>
            <w:r w:rsidRPr="001344E3">
              <w:rPr>
                <w:rFonts w:cs="Arial"/>
                <w:szCs w:val="18"/>
              </w:rPr>
              <w:t>No</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83C9656" w14:textId="77777777" w:rsidR="00082F57" w:rsidRPr="001344E3" w:rsidRDefault="00082F57" w:rsidP="002657F1">
            <w:pPr>
              <w:pStyle w:val="TAL"/>
              <w:rPr>
                <w:rFonts w:cs="Arial"/>
                <w:szCs w:val="18"/>
              </w:rPr>
            </w:pPr>
            <w:r w:rsidRPr="001344E3">
              <w:rPr>
                <w:rFonts w:cs="Arial"/>
                <w:szCs w:val="18"/>
              </w:rPr>
              <w:t>No</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76041E6" w14:textId="77777777" w:rsidR="00082F57" w:rsidRPr="001344E3" w:rsidRDefault="00082F57" w:rsidP="002657F1">
            <w:pPr>
              <w:pStyle w:val="TAL"/>
              <w:rPr>
                <w:rFonts w:cs="Arial"/>
                <w:szCs w:val="18"/>
              </w:rPr>
            </w:pPr>
            <w:r w:rsidRPr="001344E3">
              <w:rPr>
                <w:rFonts w:cs="Arial"/>
                <w:szCs w:val="18"/>
              </w:rPr>
              <w:t>Component 3 candidate values: {1,2,3,4}</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22CCFA89"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421FE859"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3A64D77"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DF68C6B" w14:textId="77777777" w:rsidR="00082F57" w:rsidRPr="001344E3" w:rsidRDefault="00082F57" w:rsidP="002657F1">
            <w:pPr>
              <w:pStyle w:val="TAL"/>
              <w:rPr>
                <w:rFonts w:cs="Arial"/>
                <w:szCs w:val="18"/>
              </w:rPr>
            </w:pPr>
            <w:r w:rsidRPr="001344E3">
              <w:rPr>
                <w:rFonts w:cs="Arial"/>
                <w:szCs w:val="18"/>
              </w:rPr>
              <w:t>23-3-2</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2675DBEF"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Multi-TRP PUCCH repetition scheme 1 (inter-slot)</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12832B6E" w14:textId="77777777" w:rsidR="00082F57" w:rsidRPr="001344E3" w:rsidRDefault="00082F57" w:rsidP="00AE7A92">
            <w:pPr>
              <w:pStyle w:val="TAL"/>
            </w:pPr>
            <w:r w:rsidRPr="001344E3">
              <w:t>1. Support of PUCCH repetition scheme 1 (inter-slot repetition)- sequential mapping for repetitions larger than 2</w:t>
            </w:r>
          </w:p>
          <w:p w14:paraId="4D25D900" w14:textId="77777777" w:rsidR="00082F57" w:rsidRPr="001344E3" w:rsidRDefault="00082F57" w:rsidP="00AE7A92">
            <w:pPr>
              <w:pStyle w:val="TAL"/>
            </w:pPr>
            <w:r w:rsidRPr="001344E3">
              <w:t>- cyclic mapping for 2 repetitions</w:t>
            </w:r>
          </w:p>
          <w:p w14:paraId="34A24072" w14:textId="77777777" w:rsidR="00C86F74" w:rsidRPr="001344E3" w:rsidRDefault="00C86F74" w:rsidP="00C86F74">
            <w:pPr>
              <w:pStyle w:val="TAL"/>
            </w:pPr>
          </w:p>
          <w:p w14:paraId="054BE750" w14:textId="0F185C86" w:rsidR="00C86F74" w:rsidRPr="001344E3" w:rsidRDefault="00082F57" w:rsidP="00C86F74">
            <w:pPr>
              <w:pStyle w:val="TAL"/>
            </w:pPr>
            <w:r w:rsidRPr="001344E3">
              <w:t>2. Support of up to two PUCCH power control parameter sets/spatial relation info per PUCCH resource</w:t>
            </w:r>
          </w:p>
          <w:p w14:paraId="077A5503" w14:textId="77777777" w:rsidR="00C86F74" w:rsidRPr="001344E3" w:rsidRDefault="00C86F74" w:rsidP="00C86F74">
            <w:pPr>
              <w:pStyle w:val="TAL"/>
            </w:pPr>
          </w:p>
          <w:p w14:paraId="1889F061" w14:textId="4CF8FFCE" w:rsidR="00082F57" w:rsidRPr="001344E3" w:rsidRDefault="00082F57" w:rsidP="00AE7A92">
            <w:pPr>
              <w:pStyle w:val="TAL"/>
            </w:pPr>
            <w:r w:rsidRPr="001344E3">
              <w:t>3. Supported PUCCH formats for this scheme</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ED78729"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2D692C80" w14:textId="77777777" w:rsidR="00082F57" w:rsidRPr="001344E3" w:rsidRDefault="00082F57" w:rsidP="002657F1">
            <w:pPr>
              <w:pStyle w:val="TAL"/>
              <w:rPr>
                <w:rFonts w:cs="Arial"/>
                <w:i/>
                <w:iCs/>
                <w:szCs w:val="18"/>
              </w:rPr>
            </w:pPr>
            <w:r w:rsidRPr="001344E3">
              <w:rPr>
                <w:rFonts w:cs="Arial"/>
                <w:i/>
                <w:iCs/>
                <w:szCs w:val="18"/>
              </w:rPr>
              <w:t>mTRP-PUCCH-InterSlot-r17</w:t>
            </w:r>
          </w:p>
        </w:tc>
        <w:tc>
          <w:tcPr>
            <w:tcW w:w="2353" w:type="dxa"/>
            <w:tcBorders>
              <w:top w:val="single" w:sz="4" w:space="0" w:color="auto"/>
              <w:left w:val="single" w:sz="4" w:space="0" w:color="auto"/>
              <w:bottom w:val="single" w:sz="4" w:space="0" w:color="auto"/>
              <w:right w:val="single" w:sz="4" w:space="0" w:color="auto"/>
            </w:tcBorders>
          </w:tcPr>
          <w:p w14:paraId="36DD070A"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863CA9F"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7611440"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252909A"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4822403" w14:textId="77777777" w:rsidR="00082F57" w:rsidRPr="001344E3" w:rsidRDefault="00082F57" w:rsidP="002657F1">
            <w:pPr>
              <w:pStyle w:val="TAL"/>
              <w:rPr>
                <w:rFonts w:cs="Arial"/>
                <w:szCs w:val="18"/>
              </w:rPr>
            </w:pPr>
            <w:r w:rsidRPr="001344E3">
              <w:rPr>
                <w:rFonts w:cs="Arial"/>
                <w:szCs w:val="18"/>
              </w:rPr>
              <w:t>Component 3 candidate values: {PF0/2, PF1/3/4, PF0-4}</w:t>
            </w:r>
          </w:p>
          <w:p w14:paraId="2FAC462E" w14:textId="77777777" w:rsidR="00082F57" w:rsidRPr="001344E3" w:rsidRDefault="00082F57" w:rsidP="002657F1">
            <w:pPr>
              <w:pStyle w:val="TAL"/>
              <w:rPr>
                <w:rFonts w:cs="Arial"/>
                <w:szCs w:val="18"/>
              </w:rPr>
            </w:pPr>
          </w:p>
          <w:p w14:paraId="7F0D2A4C" w14:textId="77777777" w:rsidR="00082F57" w:rsidRPr="001344E3" w:rsidRDefault="00082F57" w:rsidP="002657F1">
            <w:pPr>
              <w:pStyle w:val="TAL"/>
              <w:rPr>
                <w:rFonts w:cs="Arial"/>
                <w:szCs w:val="18"/>
              </w:rPr>
            </w:pPr>
          </w:p>
          <w:p w14:paraId="371CB2C6" w14:textId="77777777" w:rsidR="00082F57" w:rsidRPr="001344E3" w:rsidRDefault="00082F57" w:rsidP="002657F1">
            <w:pPr>
              <w:pStyle w:val="TAL"/>
              <w:rPr>
                <w:rFonts w:cs="Arial"/>
                <w:szCs w:val="18"/>
              </w:rPr>
            </w:pPr>
            <w:r w:rsidRPr="001344E3">
              <w:rPr>
                <w:rFonts w:cs="Arial"/>
                <w:szCs w:val="18"/>
              </w:rPr>
              <w:t>Note: power control parameter sets (w/o spatial relation info) only apply to FR1</w:t>
            </w:r>
          </w:p>
          <w:p w14:paraId="630337DC" w14:textId="77777777" w:rsidR="00082F57" w:rsidRPr="001344E3" w:rsidRDefault="00082F57" w:rsidP="002657F1">
            <w:pPr>
              <w:pStyle w:val="TAL"/>
              <w:rPr>
                <w:rFonts w:cs="Arial"/>
                <w:szCs w:val="18"/>
              </w:rPr>
            </w:pPr>
          </w:p>
          <w:p w14:paraId="0D82DC46" w14:textId="77777777" w:rsidR="00082F57" w:rsidRPr="001344E3" w:rsidRDefault="00082F57" w:rsidP="002657F1">
            <w:pPr>
              <w:pStyle w:val="TAL"/>
              <w:rPr>
                <w:rFonts w:cs="Arial"/>
                <w:szCs w:val="18"/>
              </w:rPr>
            </w:pPr>
            <w:r w:rsidRPr="001344E3">
              <w:rPr>
                <w:rFonts w:cs="Arial"/>
                <w:szCs w:val="18"/>
              </w:rPr>
              <w:t>Note: spatial relation info only applies to FR2</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70492BBD"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0CDB798"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D216D61"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66E1447" w14:textId="77777777" w:rsidR="00082F57" w:rsidRPr="001344E3" w:rsidRDefault="00082F57" w:rsidP="002657F1">
            <w:pPr>
              <w:pStyle w:val="TAL"/>
              <w:rPr>
                <w:rFonts w:cs="Arial"/>
                <w:szCs w:val="18"/>
              </w:rPr>
            </w:pPr>
            <w:r w:rsidRPr="001344E3">
              <w:rPr>
                <w:rFonts w:cs="Arial"/>
                <w:szCs w:val="18"/>
              </w:rPr>
              <w:t>23-3-2b</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280CD32B"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Cyclic mapping for multi-TRP PUCCH repetition</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F0DD744" w14:textId="77777777" w:rsidR="00082F57" w:rsidRPr="001344E3" w:rsidRDefault="00082F57" w:rsidP="002657F1">
            <w:pPr>
              <w:spacing w:before="60" w:after="120" w:line="259" w:lineRule="auto"/>
              <w:contextualSpacing/>
              <w:rPr>
                <w:rFonts w:ascii="Arial" w:hAnsi="Arial" w:cs="Arial"/>
                <w:sz w:val="18"/>
                <w:szCs w:val="18"/>
              </w:rPr>
            </w:pPr>
            <w:r w:rsidRPr="001344E3">
              <w:rPr>
                <w:rFonts w:ascii="Arial" w:hAnsi="Arial" w:cs="Arial"/>
                <w:sz w:val="18"/>
                <w:szCs w:val="18"/>
              </w:rPr>
              <w:t>Support of cyclic mapping for beam mapping/power control parameter set mapping for PUCCH repetitions scheme 1 and/or 3 when the number of repetitions is larger than 2</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107F97D" w14:textId="77777777" w:rsidR="00082F57" w:rsidRPr="001344E3" w:rsidRDefault="00082F57" w:rsidP="002657F1">
            <w:pPr>
              <w:pStyle w:val="TAL"/>
              <w:rPr>
                <w:rFonts w:eastAsia="MS Mincho" w:cs="Arial"/>
                <w:szCs w:val="18"/>
              </w:rPr>
            </w:pPr>
            <w:r w:rsidRPr="001344E3">
              <w:rPr>
                <w:rFonts w:eastAsia="MS Mincho" w:cs="Arial"/>
                <w:szCs w:val="18"/>
              </w:rPr>
              <w:t>23-3-2</w:t>
            </w:r>
          </w:p>
        </w:tc>
        <w:tc>
          <w:tcPr>
            <w:tcW w:w="3483" w:type="dxa"/>
            <w:tcBorders>
              <w:top w:val="single" w:sz="4" w:space="0" w:color="auto"/>
              <w:left w:val="single" w:sz="4" w:space="0" w:color="auto"/>
              <w:bottom w:val="single" w:sz="4" w:space="0" w:color="auto"/>
              <w:right w:val="single" w:sz="4" w:space="0" w:color="auto"/>
            </w:tcBorders>
          </w:tcPr>
          <w:p w14:paraId="49FAE336" w14:textId="77777777" w:rsidR="00082F57" w:rsidRPr="001344E3" w:rsidRDefault="00082F57" w:rsidP="002657F1">
            <w:pPr>
              <w:pStyle w:val="TAL"/>
              <w:rPr>
                <w:rFonts w:cs="Arial"/>
                <w:i/>
                <w:iCs/>
                <w:szCs w:val="18"/>
              </w:rPr>
            </w:pPr>
            <w:r w:rsidRPr="001344E3">
              <w:rPr>
                <w:rFonts w:cs="Arial"/>
                <w:i/>
                <w:iCs/>
                <w:szCs w:val="18"/>
              </w:rPr>
              <w:t>mTRP-PUCCH-CyclicMapping-r17</w:t>
            </w:r>
          </w:p>
        </w:tc>
        <w:tc>
          <w:tcPr>
            <w:tcW w:w="2353" w:type="dxa"/>
            <w:tcBorders>
              <w:top w:val="single" w:sz="4" w:space="0" w:color="auto"/>
              <w:left w:val="single" w:sz="4" w:space="0" w:color="auto"/>
              <w:bottom w:val="single" w:sz="4" w:space="0" w:color="auto"/>
              <w:right w:val="single" w:sz="4" w:space="0" w:color="auto"/>
            </w:tcBorders>
          </w:tcPr>
          <w:p w14:paraId="38EB6E4D"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AF35817"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4873536"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2111DB3"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5AD4800"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33AFF819"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F8821D0"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F08F3E5"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45818271" w14:textId="77777777" w:rsidR="00082F57" w:rsidRPr="001344E3" w:rsidRDefault="00082F57" w:rsidP="002657F1">
            <w:pPr>
              <w:pStyle w:val="TAL"/>
              <w:rPr>
                <w:rFonts w:cs="Arial"/>
                <w:szCs w:val="18"/>
              </w:rPr>
            </w:pPr>
            <w:r w:rsidRPr="001344E3">
              <w:rPr>
                <w:rFonts w:cs="Arial"/>
                <w:szCs w:val="18"/>
              </w:rPr>
              <w:t>23-3-2c</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475FDCC"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Second TPC field for multi-TRP PUCCH repetition</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D963F4C" w14:textId="4BE50F3B" w:rsidR="00082F57" w:rsidRPr="001344E3" w:rsidRDefault="00082F57" w:rsidP="00AE7A92">
            <w:pPr>
              <w:pStyle w:val="TAL"/>
            </w:pPr>
            <w:r w:rsidRPr="001344E3">
              <w:t>Support of second TPC field for per TRP closed-loop power control for PUCCH with DCI formats 1_1/1_2</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8070553" w14:textId="77777777" w:rsidR="00082F57" w:rsidRPr="001344E3" w:rsidRDefault="00082F57" w:rsidP="002657F1">
            <w:pPr>
              <w:pStyle w:val="TAL"/>
              <w:rPr>
                <w:rFonts w:eastAsia="MS Mincho" w:cs="Arial"/>
                <w:szCs w:val="18"/>
              </w:rPr>
            </w:pPr>
            <w:r w:rsidRPr="001344E3">
              <w:rPr>
                <w:rFonts w:eastAsia="MS Mincho" w:cs="Arial"/>
                <w:szCs w:val="18"/>
              </w:rPr>
              <w:t>23-3-2</w:t>
            </w:r>
          </w:p>
        </w:tc>
        <w:tc>
          <w:tcPr>
            <w:tcW w:w="3483" w:type="dxa"/>
            <w:tcBorders>
              <w:top w:val="single" w:sz="4" w:space="0" w:color="auto"/>
              <w:left w:val="single" w:sz="4" w:space="0" w:color="auto"/>
              <w:bottom w:val="single" w:sz="4" w:space="0" w:color="auto"/>
              <w:right w:val="single" w:sz="4" w:space="0" w:color="auto"/>
            </w:tcBorders>
          </w:tcPr>
          <w:p w14:paraId="20641C44" w14:textId="77777777" w:rsidR="00082F57" w:rsidRPr="001344E3" w:rsidRDefault="00082F57" w:rsidP="002657F1">
            <w:pPr>
              <w:pStyle w:val="TAL"/>
              <w:rPr>
                <w:rFonts w:cs="Arial"/>
                <w:i/>
                <w:iCs/>
                <w:szCs w:val="18"/>
              </w:rPr>
            </w:pPr>
            <w:r w:rsidRPr="001344E3">
              <w:rPr>
                <w:rFonts w:cs="Arial"/>
                <w:i/>
                <w:iCs/>
                <w:szCs w:val="18"/>
              </w:rPr>
              <w:t>mTRP-PUCCH-SecondTPC-r17</w:t>
            </w:r>
          </w:p>
        </w:tc>
        <w:tc>
          <w:tcPr>
            <w:tcW w:w="2353" w:type="dxa"/>
            <w:tcBorders>
              <w:top w:val="single" w:sz="4" w:space="0" w:color="auto"/>
              <w:left w:val="single" w:sz="4" w:space="0" w:color="auto"/>
              <w:bottom w:val="single" w:sz="4" w:space="0" w:color="auto"/>
              <w:right w:val="single" w:sz="4" w:space="0" w:color="auto"/>
            </w:tcBorders>
          </w:tcPr>
          <w:p w14:paraId="3B9D31BF"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88A4C73"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CA38603"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858D756"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0349EB91"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5DECDC0"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104BFE2F"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485D19F"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4CC7AF48" w14:textId="77777777" w:rsidR="00082F57" w:rsidRPr="001344E3" w:rsidRDefault="00082F57" w:rsidP="002657F1">
            <w:pPr>
              <w:pStyle w:val="TAL"/>
              <w:rPr>
                <w:rFonts w:cs="Arial"/>
                <w:szCs w:val="18"/>
              </w:rPr>
            </w:pPr>
            <w:r w:rsidRPr="001344E3">
              <w:rPr>
                <w:rFonts w:cs="Arial"/>
                <w:szCs w:val="18"/>
              </w:rPr>
              <w:t>23-3-2d</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239C3400"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Updating two Spatial relation or two sets of power control parameters for PUCCH group</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3A83AB7B" w14:textId="155F24CA" w:rsidR="00082F57" w:rsidRPr="001344E3" w:rsidRDefault="00082F57" w:rsidP="00AE7A92">
            <w:pPr>
              <w:pStyle w:val="TAL"/>
            </w:pPr>
            <w:r w:rsidRPr="001344E3">
              <w:t>Support of updating two Spatial Relation Info</w:t>
            </w:r>
            <w:r w:rsidR="004E54F6">
              <w:t>'</w:t>
            </w:r>
            <w:r w:rsidRPr="001344E3">
              <w:t>s / two sets of power control parameters for a group of PUCCH resources in a CC by MAC-CE</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68567276" w14:textId="77777777" w:rsidR="00082F57" w:rsidRPr="001344E3" w:rsidRDefault="00082F57" w:rsidP="002657F1">
            <w:pPr>
              <w:pStyle w:val="TAL"/>
              <w:rPr>
                <w:rFonts w:eastAsia="MS Mincho" w:cs="Arial"/>
                <w:szCs w:val="18"/>
              </w:rPr>
            </w:pPr>
            <w:r w:rsidRPr="001344E3">
              <w:rPr>
                <w:rFonts w:eastAsia="MS Mincho" w:cs="Arial"/>
                <w:szCs w:val="18"/>
              </w:rPr>
              <w:t>23-3-2</w:t>
            </w:r>
          </w:p>
        </w:tc>
        <w:tc>
          <w:tcPr>
            <w:tcW w:w="3483" w:type="dxa"/>
            <w:tcBorders>
              <w:top w:val="single" w:sz="4" w:space="0" w:color="auto"/>
              <w:left w:val="single" w:sz="4" w:space="0" w:color="auto"/>
              <w:bottom w:val="single" w:sz="4" w:space="0" w:color="auto"/>
              <w:right w:val="single" w:sz="4" w:space="0" w:color="auto"/>
            </w:tcBorders>
          </w:tcPr>
          <w:p w14:paraId="5771FE78" w14:textId="77777777" w:rsidR="00082F57" w:rsidRPr="001344E3" w:rsidRDefault="00082F57" w:rsidP="002657F1">
            <w:pPr>
              <w:pStyle w:val="TAL"/>
              <w:rPr>
                <w:rFonts w:cs="Arial"/>
                <w:i/>
                <w:iCs/>
                <w:szCs w:val="18"/>
              </w:rPr>
            </w:pPr>
            <w:r w:rsidRPr="001344E3">
              <w:rPr>
                <w:rFonts w:cs="Arial"/>
                <w:i/>
                <w:iCs/>
                <w:szCs w:val="18"/>
              </w:rPr>
              <w:t>mTRP-PUCCH-MAC-CE-r17</w:t>
            </w:r>
          </w:p>
        </w:tc>
        <w:tc>
          <w:tcPr>
            <w:tcW w:w="2353" w:type="dxa"/>
            <w:tcBorders>
              <w:top w:val="single" w:sz="4" w:space="0" w:color="auto"/>
              <w:left w:val="single" w:sz="4" w:space="0" w:color="auto"/>
              <w:bottom w:val="single" w:sz="4" w:space="0" w:color="auto"/>
              <w:right w:val="single" w:sz="4" w:space="0" w:color="auto"/>
            </w:tcBorders>
          </w:tcPr>
          <w:p w14:paraId="4B3C271F"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DB5AED2"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E0090F9"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6C65C67"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2D39AE2"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1AE9A42C"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42F3C59B"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E630E84"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4930B5B2" w14:textId="77777777" w:rsidR="00082F57" w:rsidRPr="001344E3" w:rsidRDefault="00082F57" w:rsidP="002657F1">
            <w:pPr>
              <w:pStyle w:val="TAL"/>
              <w:rPr>
                <w:rFonts w:cs="Arial"/>
                <w:szCs w:val="18"/>
              </w:rPr>
            </w:pPr>
            <w:r w:rsidRPr="001344E3">
              <w:rPr>
                <w:rFonts w:cs="Arial"/>
                <w:szCs w:val="18"/>
              </w:rPr>
              <w:t>23-3-2e</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6CB73C09"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Maximum number of power control parameter sets configured for multi-TRP PUCCH repetition in FR1</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C872552" w14:textId="77777777" w:rsidR="00082F57" w:rsidRPr="001344E3" w:rsidRDefault="00082F57" w:rsidP="00AE7A92">
            <w:pPr>
              <w:pStyle w:val="TAL"/>
            </w:pPr>
            <w:r w:rsidRPr="001344E3">
              <w:t>Maximum number of power control parameter sets configured for multi-TRP PUCCH repetition in FR1</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7AFA4F6" w14:textId="77777777" w:rsidR="00082F57" w:rsidRPr="001344E3" w:rsidRDefault="00082F57" w:rsidP="002657F1">
            <w:pPr>
              <w:pStyle w:val="TAL"/>
              <w:rPr>
                <w:rFonts w:eastAsia="MS Mincho" w:cs="Arial"/>
                <w:szCs w:val="18"/>
              </w:rPr>
            </w:pPr>
            <w:r w:rsidRPr="001344E3">
              <w:rPr>
                <w:rFonts w:eastAsia="MS Mincho" w:cs="Arial"/>
                <w:szCs w:val="18"/>
              </w:rPr>
              <w:t>23-3-2</w:t>
            </w:r>
          </w:p>
        </w:tc>
        <w:tc>
          <w:tcPr>
            <w:tcW w:w="3483" w:type="dxa"/>
            <w:tcBorders>
              <w:top w:val="single" w:sz="4" w:space="0" w:color="auto"/>
              <w:left w:val="single" w:sz="4" w:space="0" w:color="auto"/>
              <w:bottom w:val="single" w:sz="4" w:space="0" w:color="auto"/>
              <w:right w:val="single" w:sz="4" w:space="0" w:color="auto"/>
            </w:tcBorders>
          </w:tcPr>
          <w:p w14:paraId="285859F8" w14:textId="77777777" w:rsidR="00082F57" w:rsidRPr="001344E3" w:rsidRDefault="00082F57" w:rsidP="002657F1">
            <w:pPr>
              <w:pStyle w:val="TAL"/>
              <w:rPr>
                <w:rFonts w:cs="Arial"/>
                <w:i/>
                <w:iCs/>
                <w:szCs w:val="18"/>
              </w:rPr>
            </w:pPr>
            <w:r w:rsidRPr="001344E3">
              <w:rPr>
                <w:rFonts w:cs="Arial"/>
                <w:i/>
                <w:iCs/>
                <w:szCs w:val="18"/>
              </w:rPr>
              <w:t>mTRP-PUCCH-maxNum-PC-FR1-r17</w:t>
            </w:r>
          </w:p>
        </w:tc>
        <w:tc>
          <w:tcPr>
            <w:tcW w:w="2353" w:type="dxa"/>
            <w:tcBorders>
              <w:top w:val="single" w:sz="4" w:space="0" w:color="auto"/>
              <w:left w:val="single" w:sz="4" w:space="0" w:color="auto"/>
              <w:bottom w:val="single" w:sz="4" w:space="0" w:color="auto"/>
              <w:right w:val="single" w:sz="4" w:space="0" w:color="auto"/>
            </w:tcBorders>
          </w:tcPr>
          <w:p w14:paraId="60804872"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46836F3"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D10D395" w14:textId="77777777" w:rsidR="00082F57" w:rsidRPr="001344E3" w:rsidRDefault="00082F57" w:rsidP="002657F1">
            <w:pPr>
              <w:pStyle w:val="TAL"/>
              <w:rPr>
                <w:rFonts w:cs="Arial"/>
                <w:szCs w:val="18"/>
              </w:rPr>
            </w:pPr>
            <w:r w:rsidRPr="001344E3">
              <w:rPr>
                <w:rFonts w:cs="Arial"/>
                <w:szCs w:val="18"/>
              </w:rPr>
              <w:t>FR1 only</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991C3A9"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80BFDA4" w14:textId="77777777" w:rsidR="00082F57" w:rsidRPr="001344E3" w:rsidRDefault="00082F57" w:rsidP="002657F1">
            <w:pPr>
              <w:pStyle w:val="TAL"/>
              <w:rPr>
                <w:rFonts w:cs="Arial"/>
                <w:szCs w:val="18"/>
              </w:rPr>
            </w:pPr>
            <w:r w:rsidRPr="001344E3">
              <w:rPr>
                <w:rFonts w:cs="Arial"/>
                <w:szCs w:val="18"/>
              </w:rPr>
              <w:t>Candidate values: {3 to 8}</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F0E4ED9"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59BEA590"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CF09EEE"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560DDF36" w14:textId="77777777" w:rsidR="00082F57" w:rsidRPr="001344E3" w:rsidRDefault="00082F57" w:rsidP="002657F1">
            <w:pPr>
              <w:pStyle w:val="TAL"/>
              <w:rPr>
                <w:rFonts w:cs="Arial"/>
                <w:szCs w:val="18"/>
              </w:rPr>
            </w:pPr>
            <w:r w:rsidRPr="001344E3">
              <w:rPr>
                <w:rFonts w:cs="Arial"/>
                <w:szCs w:val="18"/>
              </w:rPr>
              <w:t>23-3-3</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6D38F0C8"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Multi-TRP PUCCH repetition-intra-slot</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3C7A2483" w14:textId="77777777" w:rsidR="00082F57" w:rsidRPr="001344E3" w:rsidRDefault="00082F57" w:rsidP="00AE7A92">
            <w:pPr>
              <w:pStyle w:val="TAL"/>
            </w:pPr>
            <w:r w:rsidRPr="001344E3">
              <w:t>1. Support of PUCCH repetition scheme 3 (intra-slot repetition)</w:t>
            </w:r>
          </w:p>
          <w:p w14:paraId="34D7992C" w14:textId="77777777" w:rsidR="00082F57" w:rsidRPr="001344E3" w:rsidRDefault="00082F57" w:rsidP="00AE7A92">
            <w:pPr>
              <w:pStyle w:val="TAL"/>
            </w:pPr>
            <w:r w:rsidRPr="001344E3">
              <w:t>- sequential mapping for repetitions larger than 2</w:t>
            </w:r>
          </w:p>
          <w:p w14:paraId="4E1BEFD2" w14:textId="2A03F336" w:rsidR="00082F57" w:rsidRPr="001344E3" w:rsidRDefault="00082F57" w:rsidP="00C86F74">
            <w:pPr>
              <w:pStyle w:val="TAL"/>
            </w:pPr>
            <w:r w:rsidRPr="001344E3">
              <w:t>- cyclic mapping for 2 repetitions</w:t>
            </w:r>
          </w:p>
          <w:p w14:paraId="74962965" w14:textId="77777777" w:rsidR="00C86F74" w:rsidRPr="001344E3" w:rsidRDefault="00C86F74" w:rsidP="00AE7A92">
            <w:pPr>
              <w:pStyle w:val="TAL"/>
            </w:pPr>
          </w:p>
          <w:p w14:paraId="20CC2608" w14:textId="58A085C1" w:rsidR="00082F57" w:rsidRPr="001344E3" w:rsidRDefault="00082F57" w:rsidP="00C86F74">
            <w:pPr>
              <w:pStyle w:val="TAL"/>
            </w:pPr>
            <w:r w:rsidRPr="001344E3">
              <w:t>2. Support of up to two PUCCH power control parameter sets/spatial relation info per PUCCH resource</w:t>
            </w:r>
          </w:p>
          <w:p w14:paraId="21381A8D" w14:textId="77777777" w:rsidR="00C86F74" w:rsidRPr="001344E3" w:rsidRDefault="00C86F74" w:rsidP="00AE7A92">
            <w:pPr>
              <w:pStyle w:val="TAL"/>
            </w:pPr>
          </w:p>
          <w:p w14:paraId="52DBB31B" w14:textId="77777777" w:rsidR="00082F57" w:rsidRPr="001344E3" w:rsidRDefault="00082F57" w:rsidP="00AE7A92">
            <w:pPr>
              <w:pStyle w:val="TAL"/>
            </w:pPr>
            <w:r w:rsidRPr="001344E3">
              <w:t>3. Supported PUCCH formats for this scheme</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1730779"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44F27FAE" w14:textId="77777777" w:rsidR="00082F57" w:rsidRPr="001344E3" w:rsidRDefault="00082F57" w:rsidP="002657F1">
            <w:pPr>
              <w:pStyle w:val="TAL"/>
              <w:rPr>
                <w:rFonts w:cs="Arial"/>
                <w:i/>
                <w:iCs/>
                <w:szCs w:val="18"/>
              </w:rPr>
            </w:pPr>
            <w:r w:rsidRPr="001344E3">
              <w:rPr>
                <w:rFonts w:cs="Arial"/>
                <w:i/>
                <w:iCs/>
                <w:szCs w:val="18"/>
              </w:rPr>
              <w:t>mTRP-PUCCH-IntraSlot-r17</w:t>
            </w:r>
          </w:p>
        </w:tc>
        <w:tc>
          <w:tcPr>
            <w:tcW w:w="2353" w:type="dxa"/>
            <w:tcBorders>
              <w:top w:val="single" w:sz="4" w:space="0" w:color="auto"/>
              <w:left w:val="single" w:sz="4" w:space="0" w:color="auto"/>
              <w:bottom w:val="single" w:sz="4" w:space="0" w:color="auto"/>
              <w:right w:val="single" w:sz="4" w:space="0" w:color="auto"/>
            </w:tcBorders>
          </w:tcPr>
          <w:p w14:paraId="2618FE12" w14:textId="77777777" w:rsidR="00082F57" w:rsidRPr="001344E3" w:rsidRDefault="00082F57" w:rsidP="002657F1">
            <w:pPr>
              <w:pStyle w:val="TAL"/>
              <w:rPr>
                <w:rFonts w:cs="Arial"/>
                <w:i/>
                <w:iCs/>
                <w:szCs w:val="18"/>
              </w:rPr>
            </w:pPr>
            <w:r w:rsidRPr="001344E3">
              <w:rPr>
                <w:rFonts w:cs="Arial"/>
                <w:i/>
                <w:iCs/>
                <w:szCs w:val="18"/>
              </w:rPr>
              <w:t>FeatureSetUplink-v1710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7D7B36F"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90B7A53"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8608330"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995BBC0" w14:textId="77777777" w:rsidR="00082F57" w:rsidRPr="001344E3" w:rsidRDefault="00082F57" w:rsidP="002657F1">
            <w:pPr>
              <w:pStyle w:val="TAL"/>
              <w:rPr>
                <w:rFonts w:cs="Arial"/>
                <w:szCs w:val="18"/>
              </w:rPr>
            </w:pPr>
            <w:r w:rsidRPr="001344E3">
              <w:rPr>
                <w:rFonts w:cs="Arial"/>
                <w:szCs w:val="18"/>
              </w:rPr>
              <w:t>Component 3 candidate values: {PF0/2, PF1/3/4, PF0-4}</w:t>
            </w:r>
          </w:p>
          <w:p w14:paraId="6050A37E" w14:textId="77777777" w:rsidR="00082F57" w:rsidRPr="001344E3" w:rsidRDefault="00082F57" w:rsidP="002657F1">
            <w:pPr>
              <w:pStyle w:val="TAL"/>
              <w:rPr>
                <w:rFonts w:cs="Arial"/>
                <w:szCs w:val="18"/>
              </w:rPr>
            </w:pPr>
          </w:p>
          <w:p w14:paraId="109D0473" w14:textId="77777777" w:rsidR="00082F57" w:rsidRPr="001344E3" w:rsidRDefault="00082F57" w:rsidP="002657F1">
            <w:pPr>
              <w:pStyle w:val="TAL"/>
              <w:rPr>
                <w:rFonts w:cs="Arial"/>
                <w:szCs w:val="18"/>
              </w:rPr>
            </w:pPr>
            <w:r w:rsidRPr="001344E3">
              <w:rPr>
                <w:rFonts w:cs="Arial"/>
                <w:szCs w:val="18"/>
              </w:rPr>
              <w:t>Note: power control parameter sets (w/o spatial relation info) only apply to FR1</w:t>
            </w:r>
          </w:p>
          <w:p w14:paraId="72C063ED" w14:textId="77777777" w:rsidR="00082F57" w:rsidRPr="001344E3" w:rsidRDefault="00082F57" w:rsidP="002657F1">
            <w:pPr>
              <w:pStyle w:val="TAL"/>
              <w:rPr>
                <w:rFonts w:cs="Arial"/>
                <w:szCs w:val="18"/>
              </w:rPr>
            </w:pPr>
          </w:p>
          <w:p w14:paraId="59C6651F" w14:textId="77777777" w:rsidR="00082F57" w:rsidRPr="001344E3" w:rsidRDefault="00082F57" w:rsidP="002657F1">
            <w:pPr>
              <w:pStyle w:val="TAL"/>
              <w:rPr>
                <w:rFonts w:cs="Arial"/>
                <w:szCs w:val="18"/>
              </w:rPr>
            </w:pPr>
            <w:r w:rsidRPr="001344E3">
              <w:rPr>
                <w:rFonts w:cs="Arial"/>
                <w:szCs w:val="18"/>
              </w:rPr>
              <w:t>Note: spatial relation info only applies to FR2</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2B223100"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4F4338B3"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1E279FB"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86E3E8A" w14:textId="77777777" w:rsidR="00082F57" w:rsidRPr="001344E3" w:rsidRDefault="00082F57" w:rsidP="002657F1">
            <w:pPr>
              <w:pStyle w:val="TAL"/>
              <w:rPr>
                <w:rFonts w:cs="Arial"/>
                <w:szCs w:val="18"/>
              </w:rPr>
            </w:pPr>
            <w:r w:rsidRPr="001344E3">
              <w:rPr>
                <w:rFonts w:cs="Arial"/>
                <w:szCs w:val="18"/>
              </w:rPr>
              <w:t>23-4</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6862225A"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IntCell-mTRP</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17CCCEF5" w14:textId="56AD11ED" w:rsidR="00082F57" w:rsidRPr="001344E3" w:rsidRDefault="00082F57" w:rsidP="00C86F74">
            <w:pPr>
              <w:pStyle w:val="TAL"/>
            </w:pPr>
            <w:r w:rsidRPr="001344E3">
              <w:t>1. Support of RRC configuration of additional PCI different from serving cell associated with the TCI state and/or QCL-info</w:t>
            </w:r>
          </w:p>
          <w:p w14:paraId="4895A65C" w14:textId="77777777" w:rsidR="00C86F74" w:rsidRPr="001344E3" w:rsidRDefault="00C86F74" w:rsidP="00AE7A92">
            <w:pPr>
              <w:pStyle w:val="TAL"/>
            </w:pPr>
          </w:p>
          <w:p w14:paraId="272C54F0" w14:textId="6F7721A3" w:rsidR="00082F57" w:rsidRPr="001344E3" w:rsidRDefault="00082F57" w:rsidP="00C86F74">
            <w:pPr>
              <w:pStyle w:val="TAL"/>
            </w:pPr>
            <w:r w:rsidRPr="001344E3">
              <w:t>2. The maximum number of configured additional PCIs per CC is X1 (Case 1) when each configuration of SSB time domain positions and periodicity of the additional PCIs is the same as SSB time domain positions and periodicity of the serving cell PCI</w:t>
            </w:r>
          </w:p>
          <w:p w14:paraId="48526074" w14:textId="77777777" w:rsidR="00C86F74" w:rsidRPr="001344E3" w:rsidRDefault="00C86F74" w:rsidP="00AE7A92">
            <w:pPr>
              <w:pStyle w:val="TAL"/>
            </w:pPr>
          </w:p>
          <w:p w14:paraId="5F09E899" w14:textId="0CE49374" w:rsidR="00082F57" w:rsidRPr="001344E3" w:rsidRDefault="00082F57" w:rsidP="00AE7A92">
            <w:pPr>
              <w:pStyle w:val="TAL"/>
            </w:pPr>
            <w:r w:rsidRPr="001344E3">
              <w:t>3. The maximum number of configured additional PCIs per CC is X2 (Case 2) when the configurations of SSB time domain positions and periodicity of the additional PCIs is not according to Case 1</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A2D1D5C" w14:textId="77777777" w:rsidR="00082F57" w:rsidRPr="001344E3" w:rsidRDefault="00082F57" w:rsidP="002657F1">
            <w:pPr>
              <w:pStyle w:val="TAL"/>
              <w:rPr>
                <w:rFonts w:eastAsia="MS Mincho" w:cs="Arial"/>
                <w:szCs w:val="18"/>
              </w:rPr>
            </w:pPr>
            <w:r w:rsidRPr="001344E3">
              <w:rPr>
                <w:rFonts w:eastAsia="MS Mincho" w:cs="Arial"/>
                <w:szCs w:val="18"/>
              </w:rPr>
              <w:t>16-2a</w:t>
            </w:r>
          </w:p>
        </w:tc>
        <w:tc>
          <w:tcPr>
            <w:tcW w:w="3483" w:type="dxa"/>
            <w:tcBorders>
              <w:top w:val="single" w:sz="4" w:space="0" w:color="auto"/>
              <w:left w:val="single" w:sz="4" w:space="0" w:color="auto"/>
              <w:bottom w:val="single" w:sz="4" w:space="0" w:color="auto"/>
              <w:right w:val="single" w:sz="4" w:space="0" w:color="auto"/>
            </w:tcBorders>
          </w:tcPr>
          <w:p w14:paraId="4FCC1BDA" w14:textId="77777777" w:rsidR="00082F57" w:rsidRPr="001344E3" w:rsidRDefault="00082F57" w:rsidP="002657F1">
            <w:pPr>
              <w:pStyle w:val="TAL"/>
              <w:rPr>
                <w:rFonts w:cs="Arial"/>
                <w:i/>
                <w:iCs/>
                <w:szCs w:val="18"/>
              </w:rPr>
            </w:pPr>
            <w:r w:rsidRPr="001344E3">
              <w:rPr>
                <w:rFonts w:cs="Arial"/>
                <w:i/>
                <w:iCs/>
                <w:szCs w:val="18"/>
              </w:rPr>
              <w:t>mTRP-inter-Cell-r17</w:t>
            </w:r>
          </w:p>
          <w:p w14:paraId="64555455" w14:textId="77777777" w:rsidR="00082F57" w:rsidRPr="001344E3" w:rsidRDefault="00082F57" w:rsidP="002657F1">
            <w:pPr>
              <w:pStyle w:val="TAL"/>
              <w:rPr>
                <w:rFonts w:cs="Arial"/>
                <w:i/>
                <w:iCs/>
                <w:szCs w:val="18"/>
              </w:rPr>
            </w:pPr>
            <w:r w:rsidRPr="001344E3">
              <w:rPr>
                <w:rFonts w:cs="Arial"/>
                <w:i/>
                <w:iCs/>
                <w:szCs w:val="18"/>
              </w:rPr>
              <w:t>{</w:t>
            </w:r>
          </w:p>
          <w:p w14:paraId="38912E6D" w14:textId="77777777" w:rsidR="00082F57" w:rsidRPr="001344E3" w:rsidRDefault="00082F57" w:rsidP="002657F1">
            <w:pPr>
              <w:pStyle w:val="TAL"/>
              <w:rPr>
                <w:rFonts w:cs="Arial"/>
                <w:i/>
                <w:iCs/>
                <w:szCs w:val="18"/>
              </w:rPr>
            </w:pPr>
            <w:r w:rsidRPr="001344E3">
              <w:rPr>
                <w:rFonts w:cs="Arial"/>
                <w:i/>
                <w:iCs/>
                <w:szCs w:val="18"/>
              </w:rPr>
              <w:t>maxNumAdditionalPCI-Case1-r17,</w:t>
            </w:r>
          </w:p>
          <w:p w14:paraId="34AED481" w14:textId="77777777" w:rsidR="00082F57" w:rsidRPr="001344E3" w:rsidRDefault="00082F57" w:rsidP="002657F1">
            <w:pPr>
              <w:pStyle w:val="TAL"/>
              <w:rPr>
                <w:rFonts w:cs="Arial"/>
                <w:i/>
                <w:iCs/>
                <w:szCs w:val="18"/>
              </w:rPr>
            </w:pPr>
            <w:r w:rsidRPr="001344E3">
              <w:rPr>
                <w:rFonts w:cs="Arial"/>
                <w:i/>
                <w:iCs/>
                <w:szCs w:val="18"/>
              </w:rPr>
              <w:t>maxNumAdditionalPCI-Case2-r17</w:t>
            </w:r>
          </w:p>
          <w:p w14:paraId="321B2897" w14:textId="77777777" w:rsidR="00082F57" w:rsidRPr="001344E3" w:rsidRDefault="00082F57" w:rsidP="002657F1">
            <w:pPr>
              <w:pStyle w:val="TAL"/>
              <w:rPr>
                <w:rFonts w:cs="Arial"/>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56F0E685"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2C868F6"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D6F8DBF"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B9D8CEA"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633AD26" w14:textId="77777777" w:rsidR="00082F57" w:rsidRPr="001344E3" w:rsidRDefault="00082F57" w:rsidP="002657F1">
            <w:pPr>
              <w:pStyle w:val="TAL"/>
              <w:rPr>
                <w:rFonts w:cs="Arial"/>
                <w:szCs w:val="18"/>
              </w:rPr>
            </w:pPr>
            <w:r w:rsidRPr="001344E3">
              <w:rPr>
                <w:rFonts w:cs="Arial"/>
                <w:szCs w:val="18"/>
              </w:rPr>
              <w:t>Component 2 candidate values: {1,2,3,4,5,6,7}</w:t>
            </w:r>
          </w:p>
          <w:p w14:paraId="778650DC" w14:textId="77777777" w:rsidR="00082F57" w:rsidRPr="001344E3" w:rsidRDefault="00082F57" w:rsidP="002657F1">
            <w:pPr>
              <w:pStyle w:val="TAL"/>
              <w:rPr>
                <w:rFonts w:cs="Arial"/>
                <w:szCs w:val="18"/>
              </w:rPr>
            </w:pPr>
          </w:p>
          <w:p w14:paraId="76D901C1" w14:textId="77777777" w:rsidR="00082F57" w:rsidRPr="001344E3" w:rsidRDefault="00082F57" w:rsidP="002657F1">
            <w:pPr>
              <w:pStyle w:val="TAL"/>
              <w:rPr>
                <w:rFonts w:cs="Arial"/>
                <w:szCs w:val="18"/>
              </w:rPr>
            </w:pPr>
            <w:r w:rsidRPr="001344E3">
              <w:rPr>
                <w:rFonts w:cs="Arial"/>
                <w:szCs w:val="18"/>
              </w:rPr>
              <w:t>Component 3 candidate values: {0,1,2,3,4,5,6,7}</w:t>
            </w:r>
          </w:p>
          <w:p w14:paraId="7E253070" w14:textId="77777777" w:rsidR="00082F57" w:rsidRPr="001344E3" w:rsidRDefault="00082F57" w:rsidP="002657F1">
            <w:pPr>
              <w:pStyle w:val="TAL"/>
              <w:rPr>
                <w:rFonts w:cs="Arial"/>
                <w:szCs w:val="18"/>
              </w:rPr>
            </w:pPr>
          </w:p>
          <w:p w14:paraId="73C0251B" w14:textId="77777777" w:rsidR="00082F57" w:rsidRPr="001344E3" w:rsidRDefault="00082F57" w:rsidP="002657F1">
            <w:pPr>
              <w:pStyle w:val="TAL"/>
              <w:rPr>
                <w:rFonts w:cs="Arial"/>
                <w:szCs w:val="18"/>
              </w:rPr>
            </w:pPr>
            <w:r w:rsidRPr="001344E3">
              <w:rPr>
                <w:rFonts w:cs="Arial"/>
                <w:szCs w:val="18"/>
              </w:rPr>
              <w:t>Note: case1 and case2 cannot be enabled simultaneously as any configuration that is not based on Case 1 is defined as Case 2</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2D5C76B8"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3E3128D9"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0E30C48"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015B1D85" w14:textId="77777777" w:rsidR="00082F57" w:rsidRPr="001344E3" w:rsidRDefault="00082F57" w:rsidP="002657F1">
            <w:pPr>
              <w:pStyle w:val="TAL"/>
              <w:rPr>
                <w:rFonts w:cs="Arial"/>
                <w:szCs w:val="18"/>
              </w:rPr>
            </w:pPr>
            <w:r w:rsidRPr="001344E3">
              <w:rPr>
                <w:rFonts w:cs="Arial"/>
                <w:szCs w:val="18"/>
              </w:rPr>
              <w:t>23-5-1</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F88385B"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Group based L1-RSRP reporting enhancements</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7E6C803" w14:textId="2B72591F" w:rsidR="00082F57" w:rsidRPr="001344E3" w:rsidRDefault="00082F57" w:rsidP="00C86F74">
            <w:pPr>
              <w:pStyle w:val="TAL"/>
            </w:pPr>
            <w:r w:rsidRPr="001344E3">
              <w:t>1. Max number N of beam groups (M=2 beams per beam group) in a single L1-RSRP reporting instance based on measurement on two CMR resource sets</w:t>
            </w:r>
          </w:p>
          <w:p w14:paraId="5CD1BD52" w14:textId="77777777" w:rsidR="00C86F74" w:rsidRPr="001344E3" w:rsidRDefault="00C86F74" w:rsidP="00AE7A92">
            <w:pPr>
              <w:pStyle w:val="TAL"/>
            </w:pPr>
          </w:p>
          <w:p w14:paraId="7B93EEF8" w14:textId="3F9BA0FD" w:rsidR="00082F57" w:rsidRPr="001344E3" w:rsidRDefault="00082F57" w:rsidP="00C86F74">
            <w:pPr>
              <w:pStyle w:val="TAL"/>
            </w:pPr>
            <w:r w:rsidRPr="001344E3">
              <w:t>2. Maximum number of SSB and CSI-RS resources for measurement in both CMR sets within a slot across all CCs</w:t>
            </w:r>
          </w:p>
          <w:p w14:paraId="507BE09A" w14:textId="77777777" w:rsidR="00C86F74" w:rsidRPr="001344E3" w:rsidRDefault="00C86F74" w:rsidP="00AE7A92">
            <w:pPr>
              <w:pStyle w:val="TAL"/>
            </w:pPr>
          </w:p>
          <w:p w14:paraId="75439A60" w14:textId="77777777" w:rsidR="00082F57" w:rsidRPr="001344E3" w:rsidRDefault="00082F57" w:rsidP="00AE7A92">
            <w:pPr>
              <w:pStyle w:val="TAL"/>
            </w:pPr>
            <w:r w:rsidRPr="001344E3">
              <w:t>3. Maximum number of configured SSB and CSI-RS resources for measurement in both CMR sets across all CCs</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3D863F80"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623ED742" w14:textId="77777777" w:rsidR="00082F57" w:rsidRPr="001344E3" w:rsidRDefault="00082F57" w:rsidP="002657F1">
            <w:pPr>
              <w:pStyle w:val="TAL"/>
              <w:rPr>
                <w:rFonts w:cs="Arial"/>
                <w:i/>
                <w:iCs/>
                <w:szCs w:val="18"/>
              </w:rPr>
            </w:pPr>
            <w:r w:rsidRPr="001344E3">
              <w:rPr>
                <w:rFonts w:cs="Arial"/>
                <w:i/>
                <w:iCs/>
                <w:szCs w:val="18"/>
              </w:rPr>
              <w:t>mTRP-GroupBasedL1-RSRP-r17</w:t>
            </w:r>
          </w:p>
          <w:p w14:paraId="1FD4DCF0" w14:textId="77777777" w:rsidR="00082F57" w:rsidRPr="001344E3" w:rsidRDefault="00082F57" w:rsidP="002657F1">
            <w:pPr>
              <w:pStyle w:val="TAL"/>
              <w:rPr>
                <w:rFonts w:cs="Arial"/>
                <w:i/>
                <w:iCs/>
                <w:szCs w:val="18"/>
              </w:rPr>
            </w:pPr>
            <w:r w:rsidRPr="001344E3">
              <w:rPr>
                <w:rFonts w:cs="Arial"/>
                <w:i/>
                <w:iCs/>
                <w:szCs w:val="18"/>
              </w:rPr>
              <w:t>{</w:t>
            </w:r>
          </w:p>
          <w:p w14:paraId="442CB47C" w14:textId="77777777" w:rsidR="00082F57" w:rsidRPr="001344E3" w:rsidRDefault="00082F57" w:rsidP="002657F1">
            <w:pPr>
              <w:pStyle w:val="TAL"/>
              <w:rPr>
                <w:rFonts w:cs="Arial"/>
                <w:i/>
                <w:iCs/>
                <w:szCs w:val="18"/>
              </w:rPr>
            </w:pPr>
            <w:r w:rsidRPr="001344E3">
              <w:rPr>
                <w:rFonts w:cs="Arial"/>
                <w:i/>
                <w:iCs/>
                <w:szCs w:val="18"/>
              </w:rPr>
              <w:t>maxNumBeamGroups-r17,</w:t>
            </w:r>
          </w:p>
          <w:p w14:paraId="0214D5F6" w14:textId="77777777" w:rsidR="00082F57" w:rsidRPr="001344E3" w:rsidRDefault="00082F57" w:rsidP="002657F1">
            <w:pPr>
              <w:pStyle w:val="TAL"/>
              <w:rPr>
                <w:rFonts w:cs="Arial"/>
                <w:i/>
                <w:iCs/>
                <w:szCs w:val="18"/>
              </w:rPr>
            </w:pPr>
            <w:r w:rsidRPr="001344E3">
              <w:rPr>
                <w:rFonts w:cs="Arial"/>
                <w:i/>
                <w:iCs/>
                <w:szCs w:val="18"/>
              </w:rPr>
              <w:t>maxNumRS-WithinSlot-r17,</w:t>
            </w:r>
          </w:p>
          <w:p w14:paraId="7460FAD5" w14:textId="77777777" w:rsidR="00082F57" w:rsidRPr="001344E3" w:rsidRDefault="00082F57" w:rsidP="002657F1">
            <w:pPr>
              <w:pStyle w:val="TAL"/>
              <w:rPr>
                <w:rFonts w:cs="Arial"/>
                <w:i/>
                <w:iCs/>
                <w:szCs w:val="18"/>
              </w:rPr>
            </w:pPr>
            <w:r w:rsidRPr="001344E3">
              <w:rPr>
                <w:rFonts w:cs="Arial"/>
                <w:i/>
                <w:iCs/>
                <w:szCs w:val="18"/>
              </w:rPr>
              <w:t>maxNumRS-AcrossSlot-r17</w:t>
            </w:r>
          </w:p>
          <w:p w14:paraId="4783ADA0" w14:textId="77777777" w:rsidR="00082F57" w:rsidRPr="001344E3" w:rsidRDefault="00082F57" w:rsidP="002657F1">
            <w:pPr>
              <w:pStyle w:val="TAL"/>
              <w:rPr>
                <w:rFonts w:cs="Arial"/>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21A8A16D"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D45A551"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3E402A5"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D465532"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E3F5686" w14:textId="77777777" w:rsidR="00082F57" w:rsidRPr="001344E3" w:rsidRDefault="00082F57" w:rsidP="002657F1">
            <w:pPr>
              <w:pStyle w:val="TAL"/>
              <w:rPr>
                <w:rFonts w:cs="Arial"/>
                <w:szCs w:val="18"/>
              </w:rPr>
            </w:pPr>
            <w:r w:rsidRPr="001344E3">
              <w:rPr>
                <w:rFonts w:cs="Arial"/>
                <w:szCs w:val="18"/>
              </w:rPr>
              <w:t>Component 1 candidate values: {1,2,3,4}</w:t>
            </w:r>
          </w:p>
          <w:p w14:paraId="1EE73A28" w14:textId="77777777" w:rsidR="00082F57" w:rsidRPr="001344E3" w:rsidRDefault="00082F57" w:rsidP="002657F1">
            <w:pPr>
              <w:pStyle w:val="TAL"/>
              <w:rPr>
                <w:rFonts w:cs="Arial"/>
                <w:szCs w:val="18"/>
              </w:rPr>
            </w:pPr>
            <w:r w:rsidRPr="001344E3">
              <w:rPr>
                <w:rFonts w:cs="Arial"/>
                <w:szCs w:val="18"/>
              </w:rPr>
              <w:t>Component 2 candidate values: {2,3,4,8,16,32,64}</w:t>
            </w:r>
          </w:p>
          <w:p w14:paraId="27AEE474" w14:textId="77777777" w:rsidR="00082F57" w:rsidRPr="001344E3" w:rsidRDefault="00082F57" w:rsidP="002657F1">
            <w:pPr>
              <w:pStyle w:val="TAL"/>
              <w:rPr>
                <w:rFonts w:cs="Arial"/>
                <w:szCs w:val="18"/>
              </w:rPr>
            </w:pPr>
            <w:r w:rsidRPr="001344E3">
              <w:rPr>
                <w:rFonts w:cs="Arial"/>
                <w:szCs w:val="18"/>
              </w:rPr>
              <w:t>Component 3 candidate values: {8, 16, 32, 64, 128}</w:t>
            </w:r>
          </w:p>
          <w:p w14:paraId="7B7EFA66" w14:textId="77777777" w:rsidR="00082F57" w:rsidRPr="001344E3" w:rsidRDefault="00082F57" w:rsidP="002657F1">
            <w:pPr>
              <w:pStyle w:val="TAL"/>
              <w:rPr>
                <w:rFonts w:cs="Arial"/>
                <w:szCs w:val="18"/>
              </w:rPr>
            </w:pPr>
          </w:p>
          <w:p w14:paraId="5159071A" w14:textId="77777777" w:rsidR="00082F57" w:rsidRPr="001344E3" w:rsidRDefault="00082F57" w:rsidP="002657F1">
            <w:pPr>
              <w:pStyle w:val="TAL"/>
              <w:rPr>
                <w:rFonts w:cs="Arial"/>
                <w:szCs w:val="18"/>
              </w:rPr>
            </w:pPr>
            <w:r w:rsidRPr="001344E3">
              <w:rPr>
                <w:rFonts w:cs="Arial"/>
                <w:szCs w:val="18"/>
              </w:rPr>
              <w:t>Note: component 2 and 3 are also counted in FG 16-1g and 16-1g-1</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F724796"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7025CE2"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EF8E11F"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2CE16FBA" w14:textId="77777777" w:rsidR="00082F57" w:rsidRPr="001344E3" w:rsidRDefault="00082F57" w:rsidP="002657F1">
            <w:pPr>
              <w:pStyle w:val="TAL"/>
              <w:rPr>
                <w:rFonts w:cs="Arial"/>
                <w:szCs w:val="18"/>
              </w:rPr>
            </w:pPr>
            <w:r w:rsidRPr="001344E3">
              <w:rPr>
                <w:rFonts w:cs="Arial"/>
                <w:szCs w:val="18"/>
              </w:rPr>
              <w:t>23-5-2</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5F880A03"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MTRP BFR based on two BFD-RS sets</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0F4EDF5" w14:textId="080A6F99" w:rsidR="00082F57" w:rsidRPr="001344E3" w:rsidRDefault="00082F57" w:rsidP="00C86F74">
            <w:pPr>
              <w:pStyle w:val="TAL"/>
            </w:pPr>
            <w:r w:rsidRPr="001344E3">
              <w:t>1. Maximum number of supported measured BFD-RS resources per set per BWP</w:t>
            </w:r>
          </w:p>
          <w:p w14:paraId="1367F4F6" w14:textId="77777777" w:rsidR="00C86F74" w:rsidRPr="001344E3" w:rsidRDefault="00C86F74" w:rsidP="00AE7A92">
            <w:pPr>
              <w:pStyle w:val="TAL"/>
            </w:pPr>
          </w:p>
          <w:p w14:paraId="4F5993D0" w14:textId="7AAFDD4E" w:rsidR="00082F57" w:rsidRPr="001344E3" w:rsidRDefault="00082F57" w:rsidP="00C86F74">
            <w:pPr>
              <w:pStyle w:val="TAL"/>
            </w:pPr>
            <w:r w:rsidRPr="001344E3">
              <w:t>2. The maximum number of CCs per band configured with BFR (including spCell/SCell/MTRP BFR in Rel-15/16/17)</w:t>
            </w:r>
          </w:p>
          <w:p w14:paraId="47CA04ED" w14:textId="77777777" w:rsidR="00C86F74" w:rsidRPr="001344E3" w:rsidRDefault="00C86F74" w:rsidP="00AE7A92">
            <w:pPr>
              <w:pStyle w:val="TAL"/>
            </w:pPr>
          </w:p>
          <w:p w14:paraId="3A887B2A" w14:textId="479036BB" w:rsidR="00082F57" w:rsidRPr="001344E3" w:rsidRDefault="00082F57" w:rsidP="00AE7A92">
            <w:pPr>
              <w:pStyle w:val="TAL"/>
            </w:pPr>
            <w:r w:rsidRPr="001344E3">
              <w:t>3. Supported maximum number of measured BFD-RS resources across two BFD-RS sets per BWP</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0E9CF14"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44B9FD6B" w14:textId="77777777" w:rsidR="00082F57" w:rsidRPr="001344E3" w:rsidRDefault="00082F57" w:rsidP="002657F1">
            <w:pPr>
              <w:pStyle w:val="TAL"/>
              <w:rPr>
                <w:rFonts w:cs="Arial"/>
                <w:i/>
                <w:iCs/>
                <w:szCs w:val="18"/>
              </w:rPr>
            </w:pPr>
            <w:r w:rsidRPr="001344E3">
              <w:rPr>
                <w:rFonts w:cs="Arial"/>
                <w:i/>
                <w:iCs/>
                <w:szCs w:val="18"/>
              </w:rPr>
              <w:t>mTRP-BFR-twoBFD-RS-Set-r17</w:t>
            </w:r>
          </w:p>
          <w:p w14:paraId="2E3BD2D4" w14:textId="77777777" w:rsidR="00082F57" w:rsidRPr="001344E3" w:rsidRDefault="00082F57" w:rsidP="002657F1">
            <w:pPr>
              <w:pStyle w:val="TAL"/>
              <w:rPr>
                <w:rFonts w:cs="Arial"/>
                <w:i/>
                <w:iCs/>
                <w:szCs w:val="18"/>
              </w:rPr>
            </w:pPr>
            <w:r w:rsidRPr="001344E3">
              <w:rPr>
                <w:rFonts w:cs="Arial"/>
                <w:i/>
                <w:iCs/>
                <w:szCs w:val="18"/>
              </w:rPr>
              <w:t>{</w:t>
            </w:r>
          </w:p>
          <w:p w14:paraId="4813EA81" w14:textId="77777777" w:rsidR="00082F57" w:rsidRPr="001344E3" w:rsidRDefault="00082F57" w:rsidP="002657F1">
            <w:pPr>
              <w:pStyle w:val="TAL"/>
              <w:rPr>
                <w:rFonts w:cs="Arial"/>
                <w:i/>
                <w:iCs/>
                <w:szCs w:val="18"/>
              </w:rPr>
            </w:pPr>
            <w:r w:rsidRPr="001344E3">
              <w:rPr>
                <w:rFonts w:cs="Arial"/>
                <w:i/>
                <w:iCs/>
                <w:szCs w:val="18"/>
              </w:rPr>
              <w:t>maxBFD-RS-resourcesPerSetPerBWP-r17,</w:t>
            </w:r>
          </w:p>
          <w:p w14:paraId="3F182863" w14:textId="77777777" w:rsidR="00082F57" w:rsidRPr="001344E3" w:rsidRDefault="00082F57" w:rsidP="002657F1">
            <w:pPr>
              <w:pStyle w:val="TAL"/>
              <w:rPr>
                <w:rFonts w:cs="Arial"/>
                <w:i/>
                <w:iCs/>
                <w:szCs w:val="18"/>
              </w:rPr>
            </w:pPr>
            <w:r w:rsidRPr="001344E3">
              <w:rPr>
                <w:rFonts w:cs="Arial"/>
                <w:i/>
                <w:iCs/>
                <w:szCs w:val="18"/>
              </w:rPr>
              <w:t>maxBFR-r17,</w:t>
            </w:r>
          </w:p>
          <w:p w14:paraId="1CD2296C" w14:textId="77777777" w:rsidR="00082F57" w:rsidRPr="001344E3" w:rsidRDefault="00082F57" w:rsidP="002657F1">
            <w:pPr>
              <w:pStyle w:val="TAL"/>
              <w:rPr>
                <w:rFonts w:cs="Arial"/>
                <w:i/>
                <w:iCs/>
                <w:szCs w:val="18"/>
              </w:rPr>
            </w:pPr>
            <w:r w:rsidRPr="001344E3">
              <w:rPr>
                <w:rFonts w:cs="Arial"/>
                <w:i/>
                <w:iCs/>
                <w:szCs w:val="18"/>
              </w:rPr>
              <w:t>maxBFD-RS-resourcesAcrossSetsPerBWP-r17</w:t>
            </w:r>
          </w:p>
          <w:p w14:paraId="458BC457" w14:textId="77777777" w:rsidR="00082F57" w:rsidRPr="001344E3" w:rsidRDefault="00082F57" w:rsidP="002657F1">
            <w:pPr>
              <w:pStyle w:val="TAL"/>
              <w:rPr>
                <w:rFonts w:cs="Arial"/>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1DF8089C"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F6F1BB1"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4863907"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C46B8AD"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027BDDC" w14:textId="77777777" w:rsidR="00082F57" w:rsidRPr="001344E3" w:rsidRDefault="00082F57" w:rsidP="002657F1">
            <w:pPr>
              <w:pStyle w:val="TAL"/>
              <w:rPr>
                <w:rFonts w:cs="Arial"/>
                <w:szCs w:val="18"/>
              </w:rPr>
            </w:pPr>
            <w:r w:rsidRPr="001344E3">
              <w:rPr>
                <w:rFonts w:cs="Arial"/>
                <w:szCs w:val="18"/>
              </w:rPr>
              <w:t>Component 1 candidate values: {1, 2}</w:t>
            </w:r>
          </w:p>
          <w:p w14:paraId="2FAB61D0" w14:textId="77777777" w:rsidR="00082F57" w:rsidRPr="001344E3" w:rsidRDefault="00082F57" w:rsidP="002657F1">
            <w:pPr>
              <w:pStyle w:val="TAL"/>
              <w:rPr>
                <w:rFonts w:cs="Arial"/>
                <w:szCs w:val="18"/>
              </w:rPr>
            </w:pPr>
          </w:p>
          <w:p w14:paraId="5CD42793" w14:textId="77777777" w:rsidR="00082F57" w:rsidRPr="001344E3" w:rsidRDefault="00082F57" w:rsidP="002657F1">
            <w:pPr>
              <w:pStyle w:val="TAL"/>
              <w:rPr>
                <w:rFonts w:cs="Arial"/>
                <w:szCs w:val="18"/>
              </w:rPr>
            </w:pPr>
            <w:r w:rsidRPr="001344E3">
              <w:rPr>
                <w:rFonts w:cs="Arial"/>
                <w:szCs w:val="18"/>
              </w:rPr>
              <w:t>Component 2 candidate values: {1, 2, 3, 4, 5, 6, 7, 8, 9}</w:t>
            </w:r>
          </w:p>
          <w:p w14:paraId="51FF2963" w14:textId="77777777" w:rsidR="00082F57" w:rsidRPr="001344E3" w:rsidRDefault="00082F57" w:rsidP="002657F1">
            <w:pPr>
              <w:pStyle w:val="TAL"/>
              <w:rPr>
                <w:rFonts w:cs="Arial"/>
                <w:szCs w:val="18"/>
              </w:rPr>
            </w:pPr>
          </w:p>
          <w:p w14:paraId="44E3A5E3" w14:textId="77777777" w:rsidR="00082F57" w:rsidRPr="001344E3" w:rsidRDefault="00082F57" w:rsidP="002657F1">
            <w:pPr>
              <w:pStyle w:val="TAL"/>
              <w:rPr>
                <w:rFonts w:cs="Arial"/>
                <w:szCs w:val="18"/>
              </w:rPr>
            </w:pPr>
            <w:r w:rsidRPr="001344E3">
              <w:rPr>
                <w:rFonts w:cs="Arial"/>
                <w:szCs w:val="18"/>
              </w:rPr>
              <w:t>Component 3 candidate values: {2,3,4}</w:t>
            </w:r>
          </w:p>
          <w:p w14:paraId="6C5FD705" w14:textId="77777777" w:rsidR="00082F57" w:rsidRPr="001344E3" w:rsidRDefault="00082F57" w:rsidP="002657F1">
            <w:pPr>
              <w:pStyle w:val="TAL"/>
              <w:rPr>
                <w:rFonts w:cs="Arial"/>
                <w:szCs w:val="18"/>
              </w:rPr>
            </w:pPr>
          </w:p>
          <w:p w14:paraId="33C8C7B0" w14:textId="77777777" w:rsidR="00082F57" w:rsidRPr="001344E3" w:rsidRDefault="00082F57" w:rsidP="002657F1">
            <w:pPr>
              <w:pStyle w:val="TAL"/>
              <w:rPr>
                <w:rFonts w:cs="Arial"/>
                <w:szCs w:val="18"/>
              </w:rPr>
            </w:pPr>
            <w:r w:rsidRPr="001344E3">
              <w:rPr>
                <w:rFonts w:cs="Arial"/>
                <w:szCs w:val="18"/>
              </w:rPr>
              <w:t>Note: component 3 is also counted in FG 16-1g and 16-1g-1</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38A181EE"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7A91593D"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0B20047"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7C163C8" w14:textId="77777777" w:rsidR="00082F57" w:rsidRPr="001344E3" w:rsidRDefault="00082F57" w:rsidP="002657F1">
            <w:pPr>
              <w:pStyle w:val="TAL"/>
              <w:rPr>
                <w:rFonts w:cs="Arial"/>
                <w:szCs w:val="18"/>
              </w:rPr>
            </w:pPr>
            <w:r w:rsidRPr="001344E3">
              <w:rPr>
                <w:rFonts w:cs="Arial"/>
                <w:szCs w:val="18"/>
              </w:rPr>
              <w:t>23-5-2a</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011DCE25"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PUCCH-SR resources for MTRP BFRQ</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6F7A16CA" w14:textId="77777777" w:rsidR="00082F57" w:rsidRPr="001344E3" w:rsidRDefault="00082F57" w:rsidP="00AE7A92">
            <w:pPr>
              <w:pStyle w:val="TAL"/>
            </w:pPr>
            <w:r w:rsidRPr="001344E3">
              <w:t>1. Max number of PUCCH-SR resources for MTRP BFRQ per cell group</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39C929D0"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7555DB43" w14:textId="77777777" w:rsidR="00082F57" w:rsidRPr="001344E3" w:rsidRDefault="00082F57" w:rsidP="002657F1">
            <w:pPr>
              <w:pStyle w:val="TAL"/>
              <w:rPr>
                <w:rFonts w:cs="Arial"/>
                <w:szCs w:val="18"/>
              </w:rPr>
            </w:pPr>
            <w:r w:rsidRPr="001344E3">
              <w:rPr>
                <w:rFonts w:cs="Arial"/>
                <w:i/>
                <w:iCs/>
                <w:szCs w:val="18"/>
              </w:rPr>
              <w:t>mTRP-BFR-PUCCH-SR-perCG-r17</w:t>
            </w:r>
          </w:p>
        </w:tc>
        <w:tc>
          <w:tcPr>
            <w:tcW w:w="2353" w:type="dxa"/>
            <w:tcBorders>
              <w:top w:val="single" w:sz="4" w:space="0" w:color="auto"/>
              <w:left w:val="single" w:sz="4" w:space="0" w:color="auto"/>
              <w:bottom w:val="single" w:sz="4" w:space="0" w:color="auto"/>
              <w:right w:val="single" w:sz="4" w:space="0" w:color="auto"/>
            </w:tcBorders>
          </w:tcPr>
          <w:p w14:paraId="79C99D36"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6A114D5" w14:textId="77777777" w:rsidR="00082F57" w:rsidRPr="001344E3" w:rsidRDefault="00082F57" w:rsidP="002657F1">
            <w:pPr>
              <w:pStyle w:val="TAL"/>
              <w:rPr>
                <w:rFonts w:cs="Arial"/>
                <w:szCs w:val="18"/>
              </w:rPr>
            </w:pPr>
            <w:r w:rsidRPr="001344E3">
              <w:rPr>
                <w:rFonts w:cs="Arial"/>
                <w:szCs w:val="18"/>
              </w:rPr>
              <w:t>No</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CA8FEBB" w14:textId="77777777" w:rsidR="00082F57" w:rsidRPr="001344E3" w:rsidRDefault="00082F57" w:rsidP="002657F1">
            <w:pPr>
              <w:pStyle w:val="TAL"/>
              <w:rPr>
                <w:rFonts w:cs="Arial"/>
                <w:szCs w:val="18"/>
              </w:rPr>
            </w:pPr>
            <w:r w:rsidRPr="001344E3">
              <w:rPr>
                <w:rFonts w:cs="Arial"/>
                <w:szCs w:val="18"/>
              </w:rPr>
              <w:t>Yes</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A410D1E" w14:textId="77777777" w:rsidR="00082F57" w:rsidRPr="001344E3" w:rsidRDefault="00082F57" w:rsidP="002657F1">
            <w:pPr>
              <w:pStyle w:val="TAL"/>
              <w:rPr>
                <w:rFonts w:cs="Arial"/>
                <w:szCs w:val="18"/>
              </w:rPr>
            </w:pPr>
            <w:r w:rsidRPr="001344E3">
              <w:rPr>
                <w:rFonts w:cs="Arial"/>
                <w:szCs w:val="18"/>
              </w:rPr>
              <w:t>No</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CA13926" w14:textId="77777777" w:rsidR="00082F57" w:rsidRPr="001344E3" w:rsidRDefault="00082F57" w:rsidP="002657F1">
            <w:pPr>
              <w:pStyle w:val="TAL"/>
              <w:rPr>
                <w:rFonts w:cs="Arial"/>
                <w:szCs w:val="18"/>
              </w:rPr>
            </w:pPr>
            <w:r w:rsidRPr="001344E3">
              <w:rPr>
                <w:rFonts w:cs="Arial"/>
                <w:szCs w:val="18"/>
              </w:rPr>
              <w:t>Component candidate values: {1, 2}</w:t>
            </w:r>
          </w:p>
          <w:p w14:paraId="301A4D4F" w14:textId="77777777" w:rsidR="00082F57" w:rsidRPr="001344E3" w:rsidRDefault="00082F57" w:rsidP="002657F1">
            <w:pPr>
              <w:pStyle w:val="TAL"/>
              <w:rPr>
                <w:rFonts w:cs="Arial"/>
                <w:szCs w:val="18"/>
              </w:rPr>
            </w:pPr>
          </w:p>
          <w:p w14:paraId="7C1495C1" w14:textId="77777777" w:rsidR="00082F57" w:rsidRPr="001344E3" w:rsidRDefault="00082F57" w:rsidP="002657F1">
            <w:pPr>
              <w:pStyle w:val="TAL"/>
              <w:rPr>
                <w:rFonts w:cs="Arial"/>
                <w:szCs w:val="18"/>
              </w:rPr>
            </w:pPr>
            <w:r w:rsidRPr="001344E3">
              <w:rPr>
                <w:rFonts w:cs="Arial"/>
                <w:szCs w:val="18"/>
              </w:rPr>
              <w:t>Note: A UE that supports FG 23-5-2 must indicate this FG is supported with at least component candidate value 1</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3CC206F2"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F3F0208"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5196582"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2A57F8E1" w14:textId="77777777" w:rsidR="00082F57" w:rsidRPr="001344E3" w:rsidRDefault="00082F57" w:rsidP="002657F1">
            <w:pPr>
              <w:pStyle w:val="TAL"/>
              <w:rPr>
                <w:rFonts w:cs="Arial"/>
                <w:szCs w:val="18"/>
              </w:rPr>
            </w:pPr>
            <w:r w:rsidRPr="001344E3">
              <w:rPr>
                <w:rFonts w:cs="Arial"/>
                <w:szCs w:val="18"/>
              </w:rPr>
              <w:t>23-5-2b</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0BF3A29D"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Association between a BFD-RS resource set on SpCell and a PUCCH SR resource</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1CB21078" w14:textId="2BA4DBE9" w:rsidR="00082F57" w:rsidRPr="001344E3" w:rsidRDefault="00082F57" w:rsidP="00AE7A92">
            <w:pPr>
              <w:pStyle w:val="TAL"/>
            </w:pPr>
            <w:r w:rsidRPr="001344E3">
              <w:t>Support of association between a BFD-RS resource set on SpCell and a PUCCH SR resource</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62E7E3E" w14:textId="77777777" w:rsidR="00082F57" w:rsidRPr="001344E3" w:rsidRDefault="00082F57" w:rsidP="002657F1">
            <w:pPr>
              <w:pStyle w:val="TAL"/>
              <w:rPr>
                <w:rFonts w:eastAsia="MS Mincho" w:cs="Arial"/>
                <w:szCs w:val="18"/>
              </w:rPr>
            </w:pPr>
            <w:r w:rsidRPr="001344E3">
              <w:rPr>
                <w:rFonts w:eastAsia="MS Mincho" w:cs="Arial"/>
                <w:szCs w:val="18"/>
              </w:rPr>
              <w:t>23-5-2a</w:t>
            </w:r>
          </w:p>
        </w:tc>
        <w:tc>
          <w:tcPr>
            <w:tcW w:w="3483" w:type="dxa"/>
            <w:tcBorders>
              <w:top w:val="single" w:sz="4" w:space="0" w:color="auto"/>
              <w:left w:val="single" w:sz="4" w:space="0" w:color="auto"/>
              <w:bottom w:val="single" w:sz="4" w:space="0" w:color="auto"/>
              <w:right w:val="single" w:sz="4" w:space="0" w:color="auto"/>
            </w:tcBorders>
          </w:tcPr>
          <w:p w14:paraId="70AE08A1" w14:textId="77777777" w:rsidR="00082F57" w:rsidRPr="001344E3" w:rsidRDefault="00082F57" w:rsidP="002657F1">
            <w:pPr>
              <w:pStyle w:val="TAL"/>
              <w:rPr>
                <w:rFonts w:cs="Arial"/>
                <w:szCs w:val="18"/>
              </w:rPr>
            </w:pPr>
            <w:r w:rsidRPr="001344E3">
              <w:rPr>
                <w:rFonts w:cs="Arial"/>
                <w:i/>
                <w:iCs/>
                <w:szCs w:val="18"/>
              </w:rPr>
              <w:t>mTRP-BFR-association-PUCCH-SR-r17</w:t>
            </w:r>
          </w:p>
        </w:tc>
        <w:tc>
          <w:tcPr>
            <w:tcW w:w="2353" w:type="dxa"/>
            <w:tcBorders>
              <w:top w:val="single" w:sz="4" w:space="0" w:color="auto"/>
              <w:left w:val="single" w:sz="4" w:space="0" w:color="auto"/>
              <w:bottom w:val="single" w:sz="4" w:space="0" w:color="auto"/>
              <w:right w:val="single" w:sz="4" w:space="0" w:color="auto"/>
            </w:tcBorders>
          </w:tcPr>
          <w:p w14:paraId="5F8E0F48"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7ED34AA" w14:textId="77777777" w:rsidR="00082F57" w:rsidRPr="001344E3" w:rsidRDefault="00082F57" w:rsidP="002657F1">
            <w:pPr>
              <w:pStyle w:val="TAL"/>
              <w:rPr>
                <w:rFonts w:cs="Arial"/>
                <w:szCs w:val="18"/>
              </w:rPr>
            </w:pPr>
            <w:r w:rsidRPr="001344E3">
              <w:rPr>
                <w:rFonts w:cs="Arial"/>
                <w:szCs w:val="18"/>
              </w:rPr>
              <w:t>No</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20A5319" w14:textId="77777777" w:rsidR="00082F57" w:rsidRPr="001344E3" w:rsidRDefault="00082F57" w:rsidP="002657F1">
            <w:pPr>
              <w:pStyle w:val="TAL"/>
              <w:rPr>
                <w:rFonts w:cs="Arial"/>
                <w:szCs w:val="18"/>
              </w:rPr>
            </w:pPr>
            <w:r w:rsidRPr="001344E3">
              <w:rPr>
                <w:rFonts w:cs="Arial"/>
                <w:szCs w:val="18"/>
              </w:rPr>
              <w:t>Yes</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122AACB" w14:textId="77777777" w:rsidR="00082F57" w:rsidRPr="001344E3" w:rsidRDefault="00082F57" w:rsidP="002657F1">
            <w:pPr>
              <w:pStyle w:val="TAL"/>
              <w:rPr>
                <w:rFonts w:cs="Arial"/>
                <w:szCs w:val="18"/>
              </w:rPr>
            </w:pPr>
            <w:r w:rsidRPr="001344E3">
              <w:rPr>
                <w:rFonts w:cs="Arial"/>
                <w:szCs w:val="18"/>
              </w:rPr>
              <w:t>No</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9FEF6E1"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6551D400"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B05A609"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F3DB44F"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7D3B3EDF" w14:textId="77777777" w:rsidR="00082F57" w:rsidRPr="001344E3" w:rsidRDefault="00082F57" w:rsidP="002657F1">
            <w:pPr>
              <w:pStyle w:val="TAL"/>
              <w:rPr>
                <w:rFonts w:cs="Arial"/>
                <w:szCs w:val="18"/>
              </w:rPr>
            </w:pPr>
            <w:r w:rsidRPr="001344E3">
              <w:rPr>
                <w:rFonts w:cs="Arial"/>
                <w:szCs w:val="18"/>
              </w:rPr>
              <w:t>23-5-2c</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64E7DABC"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MAC-CE based update of explicit BFD-RS</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2DBF4387" w14:textId="248E182D" w:rsidR="00082F57" w:rsidRPr="001344E3" w:rsidRDefault="00C86F74" w:rsidP="00C86F74">
            <w:pPr>
              <w:pStyle w:val="TAL"/>
            </w:pPr>
            <w:r w:rsidRPr="001344E3">
              <w:t xml:space="preserve">1. </w:t>
            </w:r>
            <w:r w:rsidR="00082F57" w:rsidRPr="001344E3">
              <w:t>Support of MAC-CE based update of explicit BFD-RS for mTRP BFR</w:t>
            </w:r>
          </w:p>
          <w:p w14:paraId="7A423A87" w14:textId="77777777" w:rsidR="00C86F74" w:rsidRPr="001344E3" w:rsidRDefault="00C86F74" w:rsidP="00AE7A92">
            <w:pPr>
              <w:pStyle w:val="TAL"/>
            </w:pPr>
          </w:p>
          <w:p w14:paraId="1D8E54BB" w14:textId="689F1917" w:rsidR="00082F57" w:rsidRPr="001344E3" w:rsidRDefault="00C86F74" w:rsidP="00AE7A92">
            <w:pPr>
              <w:pStyle w:val="TAL"/>
            </w:pPr>
            <w:r w:rsidRPr="001344E3">
              <w:t xml:space="preserve">2. </w:t>
            </w:r>
            <w:r w:rsidR="00082F57" w:rsidRPr="001344E3">
              <w:t>Maximum number of configured candidate BFD-RS per BWP for MAC-CE based update</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85556BB" w14:textId="77777777" w:rsidR="00082F57" w:rsidRPr="001344E3" w:rsidRDefault="00082F57" w:rsidP="002657F1">
            <w:pPr>
              <w:pStyle w:val="TAL"/>
              <w:rPr>
                <w:rFonts w:eastAsia="MS Mincho" w:cs="Arial"/>
                <w:szCs w:val="18"/>
              </w:rPr>
            </w:pPr>
            <w:r w:rsidRPr="001344E3">
              <w:rPr>
                <w:rFonts w:eastAsia="MS Mincho" w:cs="Arial"/>
                <w:szCs w:val="18"/>
              </w:rPr>
              <w:t>23-5-2</w:t>
            </w:r>
          </w:p>
        </w:tc>
        <w:tc>
          <w:tcPr>
            <w:tcW w:w="3483" w:type="dxa"/>
            <w:tcBorders>
              <w:top w:val="single" w:sz="4" w:space="0" w:color="auto"/>
              <w:left w:val="single" w:sz="4" w:space="0" w:color="auto"/>
              <w:bottom w:val="single" w:sz="4" w:space="0" w:color="auto"/>
              <w:right w:val="single" w:sz="4" w:space="0" w:color="auto"/>
            </w:tcBorders>
          </w:tcPr>
          <w:p w14:paraId="7CED4B1A" w14:textId="77777777" w:rsidR="00082F57" w:rsidRPr="001344E3" w:rsidRDefault="00082F57" w:rsidP="002657F1">
            <w:pPr>
              <w:pStyle w:val="TAL"/>
              <w:rPr>
                <w:rFonts w:cs="Arial"/>
                <w:szCs w:val="18"/>
              </w:rPr>
            </w:pPr>
            <w:r w:rsidRPr="001344E3">
              <w:rPr>
                <w:rFonts w:cs="Arial"/>
                <w:i/>
                <w:iCs/>
                <w:szCs w:val="18"/>
              </w:rPr>
              <w:t>mTRP-BFD-RS-MAC-CE-r17</w:t>
            </w:r>
          </w:p>
        </w:tc>
        <w:tc>
          <w:tcPr>
            <w:tcW w:w="2353" w:type="dxa"/>
            <w:tcBorders>
              <w:top w:val="single" w:sz="4" w:space="0" w:color="auto"/>
              <w:left w:val="single" w:sz="4" w:space="0" w:color="auto"/>
              <w:bottom w:val="single" w:sz="4" w:space="0" w:color="auto"/>
              <w:right w:val="single" w:sz="4" w:space="0" w:color="auto"/>
            </w:tcBorders>
          </w:tcPr>
          <w:p w14:paraId="3667185C"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C1E5B43" w14:textId="77777777" w:rsidR="00082F57" w:rsidRPr="001344E3" w:rsidRDefault="00082F57" w:rsidP="002657F1">
            <w:pPr>
              <w:pStyle w:val="TAL"/>
              <w:rPr>
                <w:rFonts w:cs="Arial"/>
                <w:szCs w:val="18"/>
              </w:rPr>
            </w:pPr>
            <w:r w:rsidRPr="001344E3">
              <w:rPr>
                <w:rFonts w:cs="Arial"/>
                <w:szCs w:val="18"/>
              </w:rPr>
              <w:t>No</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39FEB04" w14:textId="77777777" w:rsidR="00082F57" w:rsidRPr="001344E3" w:rsidRDefault="00082F57" w:rsidP="002657F1">
            <w:pPr>
              <w:pStyle w:val="TAL"/>
              <w:rPr>
                <w:rFonts w:cs="Arial"/>
                <w:szCs w:val="18"/>
              </w:rPr>
            </w:pPr>
            <w:r w:rsidRPr="001344E3">
              <w:rPr>
                <w:rFonts w:cs="Arial"/>
                <w:szCs w:val="18"/>
              </w:rPr>
              <w:t>Yes</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907AB7B" w14:textId="77777777" w:rsidR="00082F57" w:rsidRPr="001344E3" w:rsidRDefault="00082F57" w:rsidP="002657F1">
            <w:pPr>
              <w:pStyle w:val="TAL"/>
              <w:rPr>
                <w:rFonts w:cs="Arial"/>
                <w:szCs w:val="18"/>
              </w:rPr>
            </w:pPr>
            <w:r w:rsidRPr="001344E3">
              <w:rPr>
                <w:rFonts w:cs="Arial"/>
                <w:szCs w:val="18"/>
              </w:rPr>
              <w:t>No</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464A5BE9" w14:textId="77777777" w:rsidR="00082F57" w:rsidRPr="001344E3" w:rsidRDefault="00082F57" w:rsidP="002657F1">
            <w:pPr>
              <w:pStyle w:val="TAL"/>
              <w:rPr>
                <w:rFonts w:cs="Arial"/>
                <w:szCs w:val="18"/>
              </w:rPr>
            </w:pPr>
            <w:r w:rsidRPr="001344E3">
              <w:rPr>
                <w:rFonts w:cs="Arial"/>
                <w:szCs w:val="18"/>
              </w:rPr>
              <w:t>Component 2 candidate values: {4, 8, 12, 16, 32, 48, 64}</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2DB4C566"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3C2164EF"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2BF61C9"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331756E7" w14:textId="77777777" w:rsidR="00082F57" w:rsidRPr="001344E3" w:rsidRDefault="00082F57" w:rsidP="002657F1">
            <w:pPr>
              <w:pStyle w:val="TAL"/>
              <w:rPr>
                <w:rFonts w:cs="Arial"/>
                <w:szCs w:val="18"/>
              </w:rPr>
            </w:pPr>
            <w:r w:rsidRPr="001344E3">
              <w:rPr>
                <w:rFonts w:cs="Arial"/>
                <w:szCs w:val="18"/>
              </w:rPr>
              <w:t>23-6-1</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216DB190"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SFN scheme A (scheme 1) for PDSCH and PDCCH</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841AC65" w14:textId="77777777" w:rsidR="00082F57" w:rsidRPr="001344E3" w:rsidRDefault="00082F57" w:rsidP="00AE7A92">
            <w:pPr>
              <w:pStyle w:val="TAL"/>
            </w:pPr>
            <w:r w:rsidRPr="001344E3">
              <w:t>1. Support of SFN scheme A for PDCCH scheduling SFN Scheme A PDSCH</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A7F5251"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6185CD08" w14:textId="77777777" w:rsidR="00082F57" w:rsidRPr="001344E3" w:rsidRDefault="00082F57" w:rsidP="002657F1">
            <w:pPr>
              <w:pStyle w:val="TAL"/>
              <w:rPr>
                <w:rFonts w:cs="Arial"/>
                <w:i/>
                <w:iCs/>
                <w:szCs w:val="18"/>
              </w:rPr>
            </w:pPr>
            <w:r w:rsidRPr="001344E3">
              <w:rPr>
                <w:rFonts w:cs="Arial"/>
                <w:i/>
                <w:iCs/>
                <w:szCs w:val="18"/>
              </w:rPr>
              <w:t>sfn-SchemeA-r17</w:t>
            </w:r>
          </w:p>
        </w:tc>
        <w:tc>
          <w:tcPr>
            <w:tcW w:w="2353" w:type="dxa"/>
            <w:tcBorders>
              <w:top w:val="single" w:sz="4" w:space="0" w:color="auto"/>
              <w:left w:val="single" w:sz="4" w:space="0" w:color="auto"/>
              <w:bottom w:val="single" w:sz="4" w:space="0" w:color="auto"/>
              <w:right w:val="single" w:sz="4" w:space="0" w:color="auto"/>
            </w:tcBorders>
          </w:tcPr>
          <w:p w14:paraId="6517A36A" w14:textId="77777777" w:rsidR="00082F57" w:rsidRPr="001344E3" w:rsidRDefault="00082F57" w:rsidP="002657F1">
            <w:pPr>
              <w:pStyle w:val="TAL"/>
              <w:rPr>
                <w:rFonts w:cs="Arial"/>
                <w:i/>
                <w:iCs/>
                <w:szCs w:val="18"/>
              </w:rPr>
            </w:pPr>
            <w:r w:rsidRPr="001344E3">
              <w:rPr>
                <w:rFonts w:cs="Arial"/>
                <w:i/>
                <w:iCs/>
                <w:szCs w:val="18"/>
              </w:rPr>
              <w:t>FeatureSetDownlink-v1700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6E50ED8"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C775F8B"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A99209F"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F857EC1"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1F5C89DB"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74331FF7"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829FE83"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2E15D1B1" w14:textId="77777777" w:rsidR="00082F57" w:rsidRPr="001344E3" w:rsidRDefault="00082F57" w:rsidP="002657F1">
            <w:pPr>
              <w:pStyle w:val="TAL"/>
              <w:rPr>
                <w:rFonts w:cs="Arial"/>
                <w:szCs w:val="18"/>
              </w:rPr>
            </w:pPr>
            <w:r w:rsidRPr="001344E3">
              <w:rPr>
                <w:rFonts w:cs="Arial"/>
                <w:szCs w:val="18"/>
              </w:rPr>
              <w:t>23-6-1-1</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61A2E92"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SFN scheme A (scheme 1) for PDCCH only</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5796485" w14:textId="77777777" w:rsidR="00082F57" w:rsidRPr="001344E3" w:rsidRDefault="00082F57" w:rsidP="00AE7A92">
            <w:pPr>
              <w:pStyle w:val="TAL"/>
            </w:pPr>
            <w:r w:rsidRPr="001344E3">
              <w:t>Support of SFN scheme A for PDCCH scheduling single TRP PDSCH</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D11EEC0"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54010A93" w14:textId="77777777" w:rsidR="00082F57" w:rsidRPr="001344E3" w:rsidRDefault="00082F57" w:rsidP="002657F1">
            <w:pPr>
              <w:pStyle w:val="TAL"/>
              <w:rPr>
                <w:rFonts w:cs="Arial"/>
                <w:i/>
                <w:iCs/>
                <w:szCs w:val="18"/>
              </w:rPr>
            </w:pPr>
            <w:r w:rsidRPr="001344E3">
              <w:rPr>
                <w:rFonts w:cs="Arial"/>
                <w:i/>
                <w:iCs/>
                <w:szCs w:val="18"/>
              </w:rPr>
              <w:t>sfn-SchemeA-PDCCH-only-r17</w:t>
            </w:r>
          </w:p>
        </w:tc>
        <w:tc>
          <w:tcPr>
            <w:tcW w:w="2353" w:type="dxa"/>
            <w:tcBorders>
              <w:top w:val="single" w:sz="4" w:space="0" w:color="auto"/>
              <w:left w:val="single" w:sz="4" w:space="0" w:color="auto"/>
              <w:bottom w:val="single" w:sz="4" w:space="0" w:color="auto"/>
              <w:right w:val="single" w:sz="4" w:space="0" w:color="auto"/>
            </w:tcBorders>
          </w:tcPr>
          <w:p w14:paraId="46FF868A" w14:textId="77777777" w:rsidR="00082F57" w:rsidRPr="001344E3" w:rsidRDefault="00082F57" w:rsidP="002657F1">
            <w:pPr>
              <w:pStyle w:val="TAL"/>
              <w:rPr>
                <w:rFonts w:cs="Arial"/>
                <w:i/>
                <w:iCs/>
                <w:szCs w:val="18"/>
              </w:rPr>
            </w:pPr>
            <w:r w:rsidRPr="001344E3">
              <w:rPr>
                <w:rFonts w:cs="Arial"/>
                <w:i/>
                <w:iCs/>
                <w:szCs w:val="18"/>
              </w:rPr>
              <w:t>FeatureSetDownlink-v1700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3D92D81"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DB391BE"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CEB04BB"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F216A8D"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20017D5D"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9A1DD9F"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85E35FF"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014A6DCE" w14:textId="77777777" w:rsidR="00082F57" w:rsidRPr="001344E3" w:rsidRDefault="00082F57" w:rsidP="002657F1">
            <w:pPr>
              <w:pStyle w:val="TAL"/>
              <w:rPr>
                <w:rFonts w:cs="Arial"/>
                <w:szCs w:val="18"/>
              </w:rPr>
            </w:pPr>
            <w:r w:rsidRPr="001344E3">
              <w:rPr>
                <w:rFonts w:cs="Arial"/>
                <w:szCs w:val="18"/>
              </w:rPr>
              <w:t>23-6-1a</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F63161C"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Dynamic switching - scheme A</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3753F256" w14:textId="77777777" w:rsidR="00082F57" w:rsidRPr="001344E3" w:rsidRDefault="00082F57" w:rsidP="00AE7A92">
            <w:pPr>
              <w:pStyle w:val="TAL"/>
            </w:pPr>
            <w:r w:rsidRPr="001344E3">
              <w:t>Support of dynamic switching between single-TRP and PDSCH SFN scheme A by TCI state field in DCI formats 1_1, 1_2</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A849B22" w14:textId="2D861DE8" w:rsidR="00082F57" w:rsidRPr="001344E3" w:rsidRDefault="00082F57" w:rsidP="002657F1">
            <w:pPr>
              <w:pStyle w:val="TAL"/>
              <w:rPr>
                <w:rFonts w:eastAsia="MS Mincho" w:cs="Arial"/>
                <w:szCs w:val="18"/>
              </w:rPr>
            </w:pPr>
            <w:r w:rsidRPr="001344E3">
              <w:rPr>
                <w:rFonts w:eastAsia="MS Mincho" w:cs="Arial"/>
                <w:szCs w:val="18"/>
              </w:rPr>
              <w:t>23-6-1 or 23-6-1b</w:t>
            </w:r>
          </w:p>
        </w:tc>
        <w:tc>
          <w:tcPr>
            <w:tcW w:w="3483" w:type="dxa"/>
            <w:tcBorders>
              <w:top w:val="single" w:sz="4" w:space="0" w:color="auto"/>
              <w:left w:val="single" w:sz="4" w:space="0" w:color="auto"/>
              <w:bottom w:val="single" w:sz="4" w:space="0" w:color="auto"/>
              <w:right w:val="single" w:sz="4" w:space="0" w:color="auto"/>
            </w:tcBorders>
          </w:tcPr>
          <w:p w14:paraId="3C4026E4" w14:textId="77777777" w:rsidR="00082F57" w:rsidRPr="001344E3" w:rsidRDefault="00082F57" w:rsidP="002657F1">
            <w:pPr>
              <w:pStyle w:val="TAL"/>
              <w:rPr>
                <w:rFonts w:cs="Arial"/>
                <w:i/>
                <w:iCs/>
                <w:szCs w:val="18"/>
              </w:rPr>
            </w:pPr>
            <w:r w:rsidRPr="001344E3">
              <w:rPr>
                <w:rFonts w:cs="Arial"/>
                <w:i/>
                <w:iCs/>
                <w:szCs w:val="18"/>
              </w:rPr>
              <w:t>sfn-SchemeA-DynamicSwitching-r17</w:t>
            </w:r>
          </w:p>
        </w:tc>
        <w:tc>
          <w:tcPr>
            <w:tcW w:w="2353" w:type="dxa"/>
            <w:tcBorders>
              <w:top w:val="single" w:sz="4" w:space="0" w:color="auto"/>
              <w:left w:val="single" w:sz="4" w:space="0" w:color="auto"/>
              <w:bottom w:val="single" w:sz="4" w:space="0" w:color="auto"/>
              <w:right w:val="single" w:sz="4" w:space="0" w:color="auto"/>
            </w:tcBorders>
          </w:tcPr>
          <w:p w14:paraId="0420D3DF" w14:textId="77777777" w:rsidR="00082F57" w:rsidRPr="001344E3" w:rsidRDefault="00082F57" w:rsidP="002657F1">
            <w:pPr>
              <w:pStyle w:val="TAL"/>
              <w:rPr>
                <w:rFonts w:cs="Arial"/>
                <w:i/>
                <w:iCs/>
                <w:szCs w:val="18"/>
              </w:rPr>
            </w:pPr>
            <w:r w:rsidRPr="001344E3">
              <w:rPr>
                <w:rFonts w:cs="Arial"/>
                <w:i/>
                <w:iCs/>
                <w:szCs w:val="18"/>
              </w:rPr>
              <w:t>FeatureSetDownlink-v1700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A6CB9B8"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81DD263"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B1CF442"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0D36F14" w14:textId="77777777" w:rsidR="00082F57" w:rsidRPr="001344E3" w:rsidDel="00116B89"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A5929B5"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3105B901"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1BFE092"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791729A3" w14:textId="77777777" w:rsidR="00082F57" w:rsidRPr="001344E3" w:rsidRDefault="00082F57" w:rsidP="002657F1">
            <w:pPr>
              <w:pStyle w:val="TAL"/>
              <w:rPr>
                <w:rFonts w:cs="Arial"/>
                <w:szCs w:val="18"/>
              </w:rPr>
            </w:pPr>
            <w:r w:rsidRPr="001344E3">
              <w:rPr>
                <w:rFonts w:cs="Arial"/>
                <w:szCs w:val="18"/>
              </w:rPr>
              <w:t>23-6-1b</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08A541F0"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SFN scheme A (scheme 1) for PDSCH only</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6DF4112" w14:textId="77777777" w:rsidR="00082F57" w:rsidRPr="001344E3" w:rsidRDefault="00082F57" w:rsidP="00AE7A92">
            <w:pPr>
              <w:pStyle w:val="TAL"/>
            </w:pPr>
            <w:r w:rsidRPr="001344E3">
              <w:t>1. Support of SFN scheme A for PDSCH scheduled by single TRPPDCCH</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DD021CF"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34ADECF9" w14:textId="77777777" w:rsidR="00082F57" w:rsidRPr="001344E3" w:rsidRDefault="00082F57" w:rsidP="002657F1">
            <w:pPr>
              <w:pStyle w:val="TAL"/>
              <w:rPr>
                <w:rFonts w:cs="Arial"/>
                <w:i/>
                <w:iCs/>
                <w:szCs w:val="18"/>
              </w:rPr>
            </w:pPr>
            <w:r w:rsidRPr="001344E3">
              <w:rPr>
                <w:rFonts w:cs="Arial"/>
                <w:i/>
                <w:iCs/>
                <w:szCs w:val="18"/>
              </w:rPr>
              <w:t>sfn-SchemeA-PDSCH-only-r17</w:t>
            </w:r>
          </w:p>
        </w:tc>
        <w:tc>
          <w:tcPr>
            <w:tcW w:w="2353" w:type="dxa"/>
            <w:tcBorders>
              <w:top w:val="single" w:sz="4" w:space="0" w:color="auto"/>
              <w:left w:val="single" w:sz="4" w:space="0" w:color="auto"/>
              <w:bottom w:val="single" w:sz="4" w:space="0" w:color="auto"/>
              <w:right w:val="single" w:sz="4" w:space="0" w:color="auto"/>
            </w:tcBorders>
          </w:tcPr>
          <w:p w14:paraId="0F68E028" w14:textId="77777777" w:rsidR="00082F57" w:rsidRPr="001344E3" w:rsidRDefault="00082F57" w:rsidP="002657F1">
            <w:pPr>
              <w:pStyle w:val="TAL"/>
              <w:rPr>
                <w:rFonts w:cs="Arial"/>
                <w:i/>
                <w:iCs/>
                <w:szCs w:val="18"/>
              </w:rPr>
            </w:pPr>
            <w:r w:rsidRPr="001344E3">
              <w:rPr>
                <w:rFonts w:cs="Arial"/>
                <w:i/>
                <w:iCs/>
                <w:szCs w:val="18"/>
              </w:rPr>
              <w:t>FeatureSetDownlink-v1700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56C0DE3"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D5D8F83"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9576A75"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99BEA7C" w14:textId="77777777" w:rsidR="00082F57" w:rsidRPr="001344E3" w:rsidDel="00116B89"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D7F8B09"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8739B62"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39721F2"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17FE1ECD" w14:textId="77777777" w:rsidR="00082F57" w:rsidRPr="001344E3" w:rsidRDefault="00082F57" w:rsidP="002657F1">
            <w:pPr>
              <w:pStyle w:val="TAL"/>
              <w:rPr>
                <w:rFonts w:cs="Arial"/>
                <w:szCs w:val="18"/>
              </w:rPr>
            </w:pPr>
            <w:r w:rsidRPr="001344E3">
              <w:rPr>
                <w:rFonts w:cs="Arial"/>
                <w:szCs w:val="18"/>
              </w:rPr>
              <w:t>23-6-2</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0AF068CE"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SFN scheme B (TRP based pre-compensation) for PDSCH and PDCCH</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3F16181" w14:textId="77777777" w:rsidR="00082F57" w:rsidRPr="001344E3" w:rsidRDefault="00082F57" w:rsidP="00AE7A92">
            <w:pPr>
              <w:pStyle w:val="TAL"/>
            </w:pPr>
            <w:r w:rsidRPr="001344E3">
              <w:t>1. Support of SFN scheme B for PDCCH scheduling SFN Scheme B PDSCH</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E367452"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2A193B31" w14:textId="77777777" w:rsidR="00082F57" w:rsidRPr="001344E3" w:rsidRDefault="00082F57" w:rsidP="002657F1">
            <w:pPr>
              <w:pStyle w:val="TAL"/>
              <w:rPr>
                <w:rFonts w:cs="Arial"/>
                <w:i/>
                <w:iCs/>
                <w:szCs w:val="18"/>
              </w:rPr>
            </w:pPr>
            <w:r w:rsidRPr="001344E3">
              <w:rPr>
                <w:rFonts w:cs="Arial"/>
                <w:i/>
                <w:iCs/>
                <w:szCs w:val="18"/>
              </w:rPr>
              <w:t>sfn-SchemeB-r17</w:t>
            </w:r>
          </w:p>
        </w:tc>
        <w:tc>
          <w:tcPr>
            <w:tcW w:w="2353" w:type="dxa"/>
            <w:tcBorders>
              <w:top w:val="single" w:sz="4" w:space="0" w:color="auto"/>
              <w:left w:val="single" w:sz="4" w:space="0" w:color="auto"/>
              <w:bottom w:val="single" w:sz="4" w:space="0" w:color="auto"/>
              <w:right w:val="single" w:sz="4" w:space="0" w:color="auto"/>
            </w:tcBorders>
          </w:tcPr>
          <w:p w14:paraId="250092A1" w14:textId="77777777" w:rsidR="00082F57" w:rsidRPr="001344E3" w:rsidRDefault="00082F57" w:rsidP="002657F1">
            <w:pPr>
              <w:pStyle w:val="TAL"/>
              <w:rPr>
                <w:rFonts w:cs="Arial"/>
                <w:szCs w:val="18"/>
              </w:rPr>
            </w:pPr>
            <w:r w:rsidRPr="001344E3">
              <w:rPr>
                <w:rFonts w:cs="Arial"/>
                <w:i/>
                <w:iCs/>
                <w:szCs w:val="18"/>
              </w:rPr>
              <w:t>FeatureSetDownlink-v1700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205FD70"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AD86816"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B1DE8E3"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057C1E97"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05AE3D55"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4A465AA1"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61CA63D"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24224F5F" w14:textId="77777777" w:rsidR="00082F57" w:rsidRPr="001344E3" w:rsidRDefault="00082F57" w:rsidP="002657F1">
            <w:pPr>
              <w:pStyle w:val="TAL"/>
              <w:rPr>
                <w:rFonts w:cs="Arial"/>
                <w:szCs w:val="18"/>
              </w:rPr>
            </w:pPr>
            <w:r w:rsidRPr="001344E3">
              <w:rPr>
                <w:rFonts w:cs="Arial"/>
                <w:szCs w:val="18"/>
              </w:rPr>
              <w:t>23-6-2a</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534BC7DA"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Dynamic switching - scheme B</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1D3ED5F5" w14:textId="77777777" w:rsidR="00082F57" w:rsidRPr="001344E3" w:rsidRDefault="00082F57" w:rsidP="00AE7A92">
            <w:pPr>
              <w:pStyle w:val="TAL"/>
            </w:pPr>
            <w:r w:rsidRPr="001344E3">
              <w:t>Support of dynamic switching between single-TRP and PDSCH SFN scheme B by TCI state field in DCI formats 1_1, 1_2</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0EA2D0BA" w14:textId="77777777" w:rsidR="00082F57" w:rsidRPr="001344E3" w:rsidRDefault="00082F57" w:rsidP="002657F1">
            <w:pPr>
              <w:pStyle w:val="TAL"/>
              <w:rPr>
                <w:rFonts w:eastAsia="MS Mincho" w:cs="Arial"/>
                <w:szCs w:val="18"/>
              </w:rPr>
            </w:pPr>
            <w:r w:rsidRPr="001344E3">
              <w:rPr>
                <w:rFonts w:eastAsia="MS Mincho" w:cs="Arial"/>
                <w:szCs w:val="18"/>
              </w:rPr>
              <w:t>23-6-2 or 23-6-2b</w:t>
            </w:r>
          </w:p>
        </w:tc>
        <w:tc>
          <w:tcPr>
            <w:tcW w:w="3483" w:type="dxa"/>
            <w:tcBorders>
              <w:top w:val="single" w:sz="4" w:space="0" w:color="auto"/>
              <w:left w:val="single" w:sz="4" w:space="0" w:color="auto"/>
              <w:bottom w:val="single" w:sz="4" w:space="0" w:color="auto"/>
              <w:right w:val="single" w:sz="4" w:space="0" w:color="auto"/>
            </w:tcBorders>
          </w:tcPr>
          <w:p w14:paraId="172E364E" w14:textId="77777777" w:rsidR="00082F57" w:rsidRPr="001344E3" w:rsidRDefault="00082F57" w:rsidP="002657F1">
            <w:pPr>
              <w:pStyle w:val="TAL"/>
              <w:rPr>
                <w:rFonts w:cs="Arial"/>
                <w:i/>
                <w:iCs/>
                <w:szCs w:val="18"/>
              </w:rPr>
            </w:pPr>
            <w:r w:rsidRPr="001344E3">
              <w:rPr>
                <w:rFonts w:cs="Arial"/>
                <w:i/>
                <w:iCs/>
                <w:szCs w:val="18"/>
              </w:rPr>
              <w:t>sfn-SchemeB-DynamicSwitching-r17</w:t>
            </w:r>
          </w:p>
        </w:tc>
        <w:tc>
          <w:tcPr>
            <w:tcW w:w="2353" w:type="dxa"/>
            <w:tcBorders>
              <w:top w:val="single" w:sz="4" w:space="0" w:color="auto"/>
              <w:left w:val="single" w:sz="4" w:space="0" w:color="auto"/>
              <w:bottom w:val="single" w:sz="4" w:space="0" w:color="auto"/>
              <w:right w:val="single" w:sz="4" w:space="0" w:color="auto"/>
            </w:tcBorders>
          </w:tcPr>
          <w:p w14:paraId="62E613CB" w14:textId="77777777" w:rsidR="00082F57" w:rsidRPr="001344E3" w:rsidRDefault="00082F57" w:rsidP="002657F1">
            <w:pPr>
              <w:pStyle w:val="TAL"/>
              <w:rPr>
                <w:rFonts w:cs="Arial"/>
                <w:szCs w:val="18"/>
              </w:rPr>
            </w:pPr>
            <w:r w:rsidRPr="001344E3">
              <w:rPr>
                <w:rFonts w:cs="Arial"/>
                <w:i/>
                <w:iCs/>
                <w:szCs w:val="18"/>
              </w:rPr>
              <w:t>FeatureSetDownlink-v1700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F923B33"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7F5CEF3"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C10F553"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41A06212"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0DF1C1D"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6418A904"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80FA104"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5AA0D7B7" w14:textId="77777777" w:rsidR="00082F57" w:rsidRPr="001344E3" w:rsidRDefault="00082F57" w:rsidP="002657F1">
            <w:pPr>
              <w:pStyle w:val="TAL"/>
              <w:rPr>
                <w:rFonts w:cs="Arial"/>
                <w:szCs w:val="18"/>
              </w:rPr>
            </w:pPr>
            <w:r w:rsidRPr="001344E3">
              <w:rPr>
                <w:rFonts w:cs="Arial"/>
                <w:szCs w:val="18"/>
              </w:rPr>
              <w:t>23-6-2b</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67806956"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SFN scheme B (TRP based pre-compensation) for PDSCH only</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455EAA0" w14:textId="77777777" w:rsidR="00082F57" w:rsidRPr="001344E3" w:rsidRDefault="00082F57" w:rsidP="00AE7A92">
            <w:pPr>
              <w:pStyle w:val="TAL"/>
            </w:pPr>
            <w:r w:rsidRPr="001344E3">
              <w:t>1. Support of SFN scheme B for PDSCH scheduled by single TRP PDCCH</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F16C28F"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1732B7E7" w14:textId="77777777" w:rsidR="00082F57" w:rsidRPr="001344E3" w:rsidRDefault="00082F57" w:rsidP="002657F1">
            <w:pPr>
              <w:pStyle w:val="TAL"/>
              <w:rPr>
                <w:rFonts w:cs="Arial"/>
                <w:i/>
                <w:iCs/>
                <w:szCs w:val="18"/>
              </w:rPr>
            </w:pPr>
            <w:r w:rsidRPr="001344E3">
              <w:rPr>
                <w:rFonts w:cs="Arial"/>
                <w:i/>
                <w:iCs/>
                <w:szCs w:val="18"/>
              </w:rPr>
              <w:t>sfn-SchemeB-PDSCH-only-r17</w:t>
            </w:r>
          </w:p>
        </w:tc>
        <w:tc>
          <w:tcPr>
            <w:tcW w:w="2353" w:type="dxa"/>
            <w:tcBorders>
              <w:top w:val="single" w:sz="4" w:space="0" w:color="auto"/>
              <w:left w:val="single" w:sz="4" w:space="0" w:color="auto"/>
              <w:bottom w:val="single" w:sz="4" w:space="0" w:color="auto"/>
              <w:right w:val="single" w:sz="4" w:space="0" w:color="auto"/>
            </w:tcBorders>
          </w:tcPr>
          <w:p w14:paraId="0FC5C521" w14:textId="77777777" w:rsidR="00082F57" w:rsidRPr="001344E3" w:rsidRDefault="00082F57" w:rsidP="002657F1">
            <w:pPr>
              <w:pStyle w:val="TAL"/>
              <w:rPr>
                <w:rFonts w:cs="Arial"/>
                <w:szCs w:val="18"/>
              </w:rPr>
            </w:pPr>
            <w:r w:rsidRPr="001344E3">
              <w:rPr>
                <w:rFonts w:cs="Arial"/>
                <w:i/>
                <w:iCs/>
                <w:szCs w:val="18"/>
              </w:rPr>
              <w:t>FeatureSetDownlink-v1700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1283CE9"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FB579C7"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00DBDE8"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4A3B3570"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C7DE074"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A4EEF1F"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118E75B"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53704CEC" w14:textId="77777777" w:rsidR="00082F57" w:rsidRPr="001344E3" w:rsidRDefault="00082F57" w:rsidP="002657F1">
            <w:pPr>
              <w:pStyle w:val="TAL"/>
              <w:rPr>
                <w:rFonts w:cs="Arial"/>
                <w:szCs w:val="18"/>
              </w:rPr>
            </w:pPr>
            <w:r w:rsidRPr="001344E3">
              <w:rPr>
                <w:rFonts w:cs="Arial"/>
                <w:szCs w:val="18"/>
              </w:rPr>
              <w:t>23-6-3</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643E2C9"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Simultaneous activation of two TCI states for PDCCH across multiple CCs (HST/URLLC)</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56005D2" w14:textId="77777777" w:rsidR="00082F57" w:rsidRPr="001344E3" w:rsidRDefault="00082F57" w:rsidP="00AE7A92">
            <w:pPr>
              <w:pStyle w:val="TAL"/>
            </w:pPr>
            <w:r w:rsidRPr="001344E3">
              <w:t>Support of simultaneous activation of two TCI states for CORESETs with the same CORESET ID in all BWPs across a set of configured component carriers by single MAC-CE</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0FCC2A1A" w14:textId="7750C162" w:rsidR="00082F57" w:rsidRPr="001344E3" w:rsidRDefault="00082F57" w:rsidP="002657F1">
            <w:pPr>
              <w:pStyle w:val="TAL"/>
              <w:rPr>
                <w:rFonts w:eastAsia="MS Mincho" w:cs="Arial"/>
                <w:szCs w:val="18"/>
              </w:rPr>
            </w:pPr>
            <w:r w:rsidRPr="001344E3">
              <w:rPr>
                <w:rFonts w:eastAsia="MS Mincho" w:cs="Arial"/>
                <w:szCs w:val="18"/>
              </w:rPr>
              <w:t>23-6-1 or 23-6-2 or 23-6-1-1</w:t>
            </w:r>
          </w:p>
        </w:tc>
        <w:tc>
          <w:tcPr>
            <w:tcW w:w="3483" w:type="dxa"/>
            <w:tcBorders>
              <w:top w:val="single" w:sz="4" w:space="0" w:color="auto"/>
              <w:left w:val="single" w:sz="4" w:space="0" w:color="auto"/>
              <w:bottom w:val="single" w:sz="4" w:space="0" w:color="auto"/>
              <w:right w:val="single" w:sz="4" w:space="0" w:color="auto"/>
            </w:tcBorders>
          </w:tcPr>
          <w:p w14:paraId="2677CEA2" w14:textId="77777777" w:rsidR="00082F57" w:rsidRPr="001344E3" w:rsidRDefault="00082F57" w:rsidP="002657F1">
            <w:pPr>
              <w:pStyle w:val="TAL"/>
              <w:rPr>
                <w:rFonts w:cs="Arial"/>
                <w:szCs w:val="18"/>
              </w:rPr>
            </w:pPr>
            <w:r w:rsidRPr="001344E3">
              <w:rPr>
                <w:rFonts w:cs="Arial"/>
                <w:i/>
                <w:iCs/>
                <w:szCs w:val="18"/>
              </w:rPr>
              <w:t>sfn-SimulTwoTCI-AcrossMultiCC-r17</w:t>
            </w:r>
          </w:p>
        </w:tc>
        <w:tc>
          <w:tcPr>
            <w:tcW w:w="2353" w:type="dxa"/>
            <w:tcBorders>
              <w:top w:val="single" w:sz="4" w:space="0" w:color="auto"/>
              <w:left w:val="single" w:sz="4" w:space="0" w:color="auto"/>
              <w:bottom w:val="single" w:sz="4" w:space="0" w:color="auto"/>
              <w:right w:val="single" w:sz="4" w:space="0" w:color="auto"/>
            </w:tcBorders>
          </w:tcPr>
          <w:p w14:paraId="5D3EF69D"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387D61A" w14:textId="77777777" w:rsidR="00082F57" w:rsidRPr="001344E3" w:rsidRDefault="00082F57" w:rsidP="002657F1">
            <w:pPr>
              <w:pStyle w:val="TAL"/>
              <w:rPr>
                <w:rFonts w:cs="Arial"/>
                <w:szCs w:val="18"/>
              </w:rPr>
            </w:pPr>
            <w:r w:rsidRPr="001344E3">
              <w:rPr>
                <w:rFonts w:cs="Arial"/>
                <w:szCs w:val="18"/>
              </w:rPr>
              <w:t>No</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D2D80F5" w14:textId="77777777" w:rsidR="00082F57" w:rsidRPr="001344E3" w:rsidRDefault="00082F57" w:rsidP="002657F1">
            <w:pPr>
              <w:pStyle w:val="TAL"/>
              <w:rPr>
                <w:rFonts w:cs="Arial"/>
                <w:szCs w:val="18"/>
              </w:rPr>
            </w:pPr>
            <w:r w:rsidRPr="001344E3">
              <w:rPr>
                <w:rFonts w:cs="Arial"/>
                <w:szCs w:val="18"/>
              </w:rPr>
              <w:t>Yes</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5B904DA" w14:textId="77777777" w:rsidR="00082F57" w:rsidRPr="001344E3" w:rsidRDefault="00082F57" w:rsidP="002657F1">
            <w:pPr>
              <w:pStyle w:val="TAL"/>
              <w:rPr>
                <w:rFonts w:cs="Arial"/>
                <w:szCs w:val="18"/>
              </w:rPr>
            </w:pPr>
            <w:r w:rsidRPr="001344E3">
              <w:rPr>
                <w:rFonts w:cs="Arial"/>
                <w:szCs w:val="18"/>
              </w:rPr>
              <w:t>No</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5FC14D5"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2B8101D"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8756036"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1382FC9"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538DFC59" w14:textId="77777777" w:rsidR="00082F57" w:rsidRPr="001344E3" w:rsidRDefault="00082F57" w:rsidP="002657F1">
            <w:pPr>
              <w:pStyle w:val="TAL"/>
              <w:rPr>
                <w:rFonts w:cs="Arial"/>
                <w:szCs w:val="18"/>
              </w:rPr>
            </w:pPr>
            <w:r w:rsidRPr="001344E3">
              <w:rPr>
                <w:rFonts w:cs="Arial"/>
                <w:szCs w:val="18"/>
              </w:rPr>
              <w:t>23-6-4</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0916C35E"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Default DL beam setup for SFN</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951A93E" w14:textId="31A17223" w:rsidR="00082F57" w:rsidRPr="001344E3" w:rsidRDefault="00082F57" w:rsidP="00C86F74">
            <w:pPr>
              <w:pStyle w:val="TAL"/>
            </w:pPr>
            <w:r w:rsidRPr="001344E3">
              <w:t>1. Support of PDSCH reception using default beam for Rel-17 enhanced SFN scheme when PDSCH is scheduled with offset less than threshold</w:t>
            </w:r>
          </w:p>
          <w:p w14:paraId="19A47E10" w14:textId="77777777" w:rsidR="00C86F74" w:rsidRPr="001344E3" w:rsidRDefault="00C86F74" w:rsidP="00AE7A92">
            <w:pPr>
              <w:pStyle w:val="TAL"/>
            </w:pPr>
          </w:p>
          <w:p w14:paraId="5CD67CEC" w14:textId="1D32ABD1" w:rsidR="00082F57" w:rsidRPr="001344E3" w:rsidRDefault="00082F57" w:rsidP="00C86F74">
            <w:pPr>
              <w:pStyle w:val="TAL"/>
            </w:pPr>
            <w:r w:rsidRPr="001344E3">
              <w:t>2. Support PDSCH reception using default beam for Rel-17 enhanced SFN scheme when TCI field is not present in DCI format 1_0/1_1/1_2 when PDSCH is scheduled with offset equal or larger than the threshold, if applicable</w:t>
            </w:r>
          </w:p>
          <w:p w14:paraId="3BF62A79" w14:textId="77777777" w:rsidR="00C86F74" w:rsidRPr="001344E3" w:rsidRDefault="00C86F74" w:rsidP="00AE7A92">
            <w:pPr>
              <w:pStyle w:val="TAL"/>
            </w:pPr>
          </w:p>
          <w:p w14:paraId="2B835BED" w14:textId="77777777" w:rsidR="00082F57" w:rsidRPr="001344E3" w:rsidRDefault="00082F57" w:rsidP="00AE7A92">
            <w:pPr>
              <w:pStyle w:val="TAL"/>
            </w:pPr>
            <w:r w:rsidRPr="001344E3">
              <w:t>3. Support aperiodic CSI-RS reception using default beam for Rel-17 enhanced SFN scheme when scheduling offset is less than threshold</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696A660B" w14:textId="77777777" w:rsidR="00082F57" w:rsidRPr="001344E3" w:rsidRDefault="00082F57" w:rsidP="002657F1">
            <w:pPr>
              <w:pStyle w:val="TAL"/>
              <w:rPr>
                <w:rFonts w:eastAsia="MS Mincho" w:cs="Arial"/>
                <w:szCs w:val="18"/>
              </w:rPr>
            </w:pPr>
            <w:r w:rsidRPr="001344E3">
              <w:rPr>
                <w:rFonts w:eastAsia="MS Mincho" w:cs="Arial"/>
                <w:szCs w:val="18"/>
              </w:rPr>
              <w:t>23-6-1 or 23-6-2</w:t>
            </w:r>
          </w:p>
        </w:tc>
        <w:tc>
          <w:tcPr>
            <w:tcW w:w="3483" w:type="dxa"/>
            <w:tcBorders>
              <w:top w:val="single" w:sz="4" w:space="0" w:color="auto"/>
              <w:left w:val="single" w:sz="4" w:space="0" w:color="auto"/>
              <w:bottom w:val="single" w:sz="4" w:space="0" w:color="auto"/>
              <w:right w:val="single" w:sz="4" w:space="0" w:color="auto"/>
            </w:tcBorders>
          </w:tcPr>
          <w:p w14:paraId="31D990C2" w14:textId="77777777" w:rsidR="00082F57" w:rsidRPr="001344E3" w:rsidRDefault="00082F57" w:rsidP="002657F1">
            <w:pPr>
              <w:pStyle w:val="TAL"/>
              <w:rPr>
                <w:rFonts w:cs="Arial"/>
                <w:i/>
                <w:iCs/>
                <w:szCs w:val="18"/>
              </w:rPr>
            </w:pPr>
            <w:r w:rsidRPr="001344E3">
              <w:rPr>
                <w:rFonts w:cs="Arial"/>
                <w:i/>
                <w:iCs/>
                <w:szCs w:val="18"/>
              </w:rPr>
              <w:t>sfn-DefaultDL-BeamSetup-r17</w:t>
            </w:r>
          </w:p>
        </w:tc>
        <w:tc>
          <w:tcPr>
            <w:tcW w:w="2353" w:type="dxa"/>
            <w:tcBorders>
              <w:top w:val="single" w:sz="4" w:space="0" w:color="auto"/>
              <w:left w:val="single" w:sz="4" w:space="0" w:color="auto"/>
              <w:bottom w:val="single" w:sz="4" w:space="0" w:color="auto"/>
              <w:right w:val="single" w:sz="4" w:space="0" w:color="auto"/>
            </w:tcBorders>
          </w:tcPr>
          <w:p w14:paraId="02933760"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4C009A2"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63E68B1"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3431ACE"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06815C6" w14:textId="77777777" w:rsidR="00082F57" w:rsidRPr="001344E3" w:rsidRDefault="00082F57" w:rsidP="002657F1">
            <w:pPr>
              <w:pStyle w:val="TAL"/>
              <w:rPr>
                <w:rFonts w:cs="Arial"/>
                <w:szCs w:val="18"/>
              </w:rPr>
            </w:pPr>
            <w:r w:rsidRPr="001344E3">
              <w:rPr>
                <w:rFonts w:cs="Arial"/>
                <w:szCs w:val="18"/>
              </w:rPr>
              <w:t>Note: FR2 only for component 1 and 3 only</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0418049B"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EE5DC5E"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9F8D068"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196008FD" w14:textId="77777777" w:rsidR="00082F57" w:rsidRPr="001344E3" w:rsidRDefault="00082F57" w:rsidP="002657F1">
            <w:pPr>
              <w:pStyle w:val="TAL"/>
              <w:rPr>
                <w:rFonts w:cs="Arial"/>
                <w:szCs w:val="18"/>
              </w:rPr>
            </w:pPr>
            <w:r w:rsidRPr="001344E3">
              <w:rPr>
                <w:rFonts w:cs="Arial"/>
                <w:szCs w:val="18"/>
              </w:rPr>
              <w:t>23-6-4a</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4459845"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Default UL beam setup for SFN PDCCH</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CEF580C" w14:textId="740FDED7" w:rsidR="00082F57" w:rsidRPr="001344E3" w:rsidRDefault="00082F57" w:rsidP="00C86F74">
            <w:pPr>
              <w:pStyle w:val="TAL"/>
            </w:pPr>
            <w:r w:rsidRPr="001344E3">
              <w:t>1. Support of single-TRP PUCCH transmission using default beam when enhanced SFN PDCCH transmission scheme is configured</w:t>
            </w:r>
          </w:p>
          <w:p w14:paraId="1FE4C642" w14:textId="77777777" w:rsidR="00C86F74" w:rsidRPr="001344E3" w:rsidRDefault="00C86F74" w:rsidP="00AE7A92">
            <w:pPr>
              <w:pStyle w:val="TAL"/>
            </w:pPr>
          </w:p>
          <w:p w14:paraId="15119B0E" w14:textId="344F40B7" w:rsidR="00082F57" w:rsidRPr="001344E3" w:rsidRDefault="00082F57" w:rsidP="00C86F74">
            <w:pPr>
              <w:pStyle w:val="TAL"/>
            </w:pPr>
            <w:r w:rsidRPr="001344E3">
              <w:t>2. Support of single-TRP PUSCH transmission using default beam when enhanced SFN PDCCH transmission scheme is configured</w:t>
            </w:r>
          </w:p>
          <w:p w14:paraId="5F726A5F" w14:textId="77777777" w:rsidR="00C86F74" w:rsidRPr="001344E3" w:rsidRDefault="00C86F74" w:rsidP="00AE7A92">
            <w:pPr>
              <w:pStyle w:val="TAL"/>
            </w:pPr>
          </w:p>
          <w:p w14:paraId="5F7621A1" w14:textId="77777777" w:rsidR="00082F57" w:rsidRPr="001344E3" w:rsidRDefault="00082F57" w:rsidP="00AE7A92">
            <w:pPr>
              <w:pStyle w:val="TAL"/>
            </w:pPr>
            <w:r w:rsidRPr="001344E3">
              <w:t>3. Support of single-TRP SRS resource transmission using default beam when enhanced SFN PDCCH transmission scheme is configured</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1F50A82" w14:textId="77777777" w:rsidR="00082F57" w:rsidRPr="001344E3" w:rsidRDefault="00082F57" w:rsidP="002657F1">
            <w:pPr>
              <w:pStyle w:val="TAL"/>
              <w:rPr>
                <w:rFonts w:eastAsia="MS Mincho" w:cs="Arial"/>
                <w:szCs w:val="18"/>
              </w:rPr>
            </w:pPr>
            <w:r w:rsidRPr="001344E3">
              <w:rPr>
                <w:rFonts w:eastAsia="MS Mincho" w:cs="Arial"/>
                <w:szCs w:val="18"/>
              </w:rPr>
              <w:t>23-6-1 or 23-6-2 or 23-6-1-1</w:t>
            </w:r>
          </w:p>
        </w:tc>
        <w:tc>
          <w:tcPr>
            <w:tcW w:w="3483" w:type="dxa"/>
            <w:tcBorders>
              <w:top w:val="single" w:sz="4" w:space="0" w:color="auto"/>
              <w:left w:val="single" w:sz="4" w:space="0" w:color="auto"/>
              <w:bottom w:val="single" w:sz="4" w:space="0" w:color="auto"/>
              <w:right w:val="single" w:sz="4" w:space="0" w:color="auto"/>
            </w:tcBorders>
          </w:tcPr>
          <w:p w14:paraId="40A10215" w14:textId="77777777" w:rsidR="00082F57" w:rsidRPr="001344E3" w:rsidRDefault="00082F57" w:rsidP="002657F1">
            <w:pPr>
              <w:pStyle w:val="TAL"/>
              <w:rPr>
                <w:rFonts w:cs="Arial"/>
                <w:i/>
                <w:iCs/>
                <w:szCs w:val="18"/>
              </w:rPr>
            </w:pPr>
            <w:r w:rsidRPr="001344E3">
              <w:rPr>
                <w:rFonts w:cs="Arial"/>
                <w:i/>
                <w:iCs/>
                <w:szCs w:val="18"/>
              </w:rPr>
              <w:t>sfn-DefaultUL-BeamSetup-r17</w:t>
            </w:r>
          </w:p>
        </w:tc>
        <w:tc>
          <w:tcPr>
            <w:tcW w:w="2353" w:type="dxa"/>
            <w:tcBorders>
              <w:top w:val="single" w:sz="4" w:space="0" w:color="auto"/>
              <w:left w:val="single" w:sz="4" w:space="0" w:color="auto"/>
              <w:bottom w:val="single" w:sz="4" w:space="0" w:color="auto"/>
              <w:right w:val="single" w:sz="4" w:space="0" w:color="auto"/>
            </w:tcBorders>
          </w:tcPr>
          <w:p w14:paraId="7BD9A5D5"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7BBE426"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E2C64BE" w14:textId="77777777" w:rsidR="00082F57" w:rsidRPr="001344E3" w:rsidRDefault="00082F57" w:rsidP="002657F1">
            <w:pPr>
              <w:pStyle w:val="TAL"/>
              <w:rPr>
                <w:rFonts w:cs="Arial"/>
                <w:szCs w:val="18"/>
              </w:rPr>
            </w:pPr>
            <w:r w:rsidRPr="001344E3">
              <w:rPr>
                <w:rFonts w:cs="Arial"/>
                <w:szCs w:val="18"/>
              </w:rPr>
              <w:t>FR2 only</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82185D1"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91796FE"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9084FAF"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40A14755"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343DC4A"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1D66CA11" w14:textId="77777777" w:rsidR="00082F57" w:rsidRPr="001344E3" w:rsidRDefault="00082F57" w:rsidP="002657F1">
            <w:pPr>
              <w:pStyle w:val="TAL"/>
              <w:rPr>
                <w:rFonts w:cs="Arial"/>
                <w:szCs w:val="18"/>
              </w:rPr>
            </w:pPr>
            <w:r w:rsidRPr="001344E3">
              <w:rPr>
                <w:rFonts w:cs="Arial"/>
                <w:szCs w:val="18"/>
              </w:rPr>
              <w:t>23-6-5</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0B62B716"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Support implicit configuration of RS(s) with two TCI states for beam failure detection</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6516705A" w14:textId="0D360E19" w:rsidR="00082F57" w:rsidRPr="001344E3" w:rsidRDefault="00082F57" w:rsidP="00AE7A92">
            <w:pPr>
              <w:pStyle w:val="TAL"/>
            </w:pPr>
            <w:r w:rsidRPr="001344E3">
              <w:t>Support RS(s) with two TCI states configured implicitly for beam failure detection enhancement for HST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8E110BA"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5D4B75DA" w14:textId="77777777" w:rsidR="00082F57" w:rsidRPr="001344E3" w:rsidRDefault="00082F57" w:rsidP="002657F1">
            <w:pPr>
              <w:pStyle w:val="TAL"/>
              <w:rPr>
                <w:rFonts w:cs="Arial"/>
                <w:szCs w:val="18"/>
              </w:rPr>
            </w:pPr>
            <w:r w:rsidRPr="001344E3">
              <w:rPr>
                <w:rFonts w:cs="Arial"/>
                <w:i/>
                <w:iCs/>
                <w:szCs w:val="18"/>
              </w:rPr>
              <w:t>sfn-ImplicitRS-twoTCI-r17</w:t>
            </w:r>
          </w:p>
        </w:tc>
        <w:tc>
          <w:tcPr>
            <w:tcW w:w="2353" w:type="dxa"/>
            <w:tcBorders>
              <w:top w:val="single" w:sz="4" w:space="0" w:color="auto"/>
              <w:left w:val="single" w:sz="4" w:space="0" w:color="auto"/>
              <w:bottom w:val="single" w:sz="4" w:space="0" w:color="auto"/>
              <w:right w:val="single" w:sz="4" w:space="0" w:color="auto"/>
            </w:tcBorders>
          </w:tcPr>
          <w:p w14:paraId="32F51492"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F22FFD9"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CBE2DBA"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6ED2930" w14:textId="77777777" w:rsidR="00082F57" w:rsidRPr="001344E3" w:rsidRDefault="00082F57" w:rsidP="002657F1">
            <w:pPr>
              <w:pStyle w:val="TAL"/>
              <w:rPr>
                <w:rFonts w:cs="Arial"/>
                <w:szCs w:val="18"/>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7351F093"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298724F3"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1D3EBC97"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63A658B"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09563AEC" w14:textId="77777777" w:rsidR="00082F57" w:rsidRPr="001344E3" w:rsidRDefault="00082F57" w:rsidP="002657F1">
            <w:pPr>
              <w:pStyle w:val="TAL"/>
              <w:rPr>
                <w:rFonts w:cs="Arial"/>
                <w:szCs w:val="18"/>
              </w:rPr>
            </w:pPr>
            <w:r w:rsidRPr="001344E3">
              <w:rPr>
                <w:rFonts w:cs="Arial"/>
                <w:szCs w:val="18"/>
              </w:rPr>
              <w:t>23-6-6</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4C1F36C4"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QCL-TypeD collision handling with CORESET with 2 TCI states</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6484DE88" w14:textId="77777777" w:rsidR="00082F57" w:rsidRPr="001344E3" w:rsidRDefault="00082F57" w:rsidP="00AE7A92">
            <w:pPr>
              <w:pStyle w:val="TAL"/>
            </w:pPr>
            <w:r w:rsidRPr="001344E3">
              <w:t>Support of identifying two QCL-TypeD properties for multiple overlapping CORESETs when a CORESET is activated with two TCI states which overlaps with another CORESET.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85A05BC"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109AE095" w14:textId="77777777" w:rsidR="00082F57" w:rsidRPr="001344E3" w:rsidRDefault="00082F57" w:rsidP="002657F1">
            <w:pPr>
              <w:pStyle w:val="TAL"/>
              <w:rPr>
                <w:rFonts w:cs="Arial"/>
                <w:i/>
                <w:iCs/>
                <w:szCs w:val="18"/>
              </w:rPr>
            </w:pPr>
            <w:r w:rsidRPr="001344E3">
              <w:rPr>
                <w:rFonts w:cs="Arial"/>
                <w:i/>
                <w:iCs/>
                <w:szCs w:val="18"/>
              </w:rPr>
              <w:t>sfn-QCL-TypeD-Collision-twoTCI-r17</w:t>
            </w:r>
          </w:p>
        </w:tc>
        <w:tc>
          <w:tcPr>
            <w:tcW w:w="2353" w:type="dxa"/>
            <w:tcBorders>
              <w:top w:val="single" w:sz="4" w:space="0" w:color="auto"/>
              <w:left w:val="single" w:sz="4" w:space="0" w:color="auto"/>
              <w:bottom w:val="single" w:sz="4" w:space="0" w:color="auto"/>
              <w:right w:val="single" w:sz="4" w:space="0" w:color="auto"/>
            </w:tcBorders>
          </w:tcPr>
          <w:p w14:paraId="20A65B18"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9016C94"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6AF40D5"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C5707C3" w14:textId="77777777" w:rsidR="00082F57" w:rsidRPr="001344E3" w:rsidRDefault="00082F57" w:rsidP="002657F1">
            <w:pPr>
              <w:pStyle w:val="TAL"/>
              <w:rPr>
                <w:rFonts w:cs="Arial"/>
                <w:szCs w:val="18"/>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1D1C29F"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7240E20"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169827F"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AD5B3F7"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4365CCAB" w14:textId="77777777" w:rsidR="00082F57" w:rsidRPr="001344E3" w:rsidRDefault="00082F57" w:rsidP="002657F1">
            <w:pPr>
              <w:pStyle w:val="TAL"/>
              <w:rPr>
                <w:rFonts w:cs="Arial"/>
                <w:szCs w:val="18"/>
              </w:rPr>
            </w:pPr>
            <w:r w:rsidRPr="001344E3">
              <w:rPr>
                <w:rFonts w:cs="Arial"/>
                <w:szCs w:val="18"/>
              </w:rPr>
              <w:t>23-7-1</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33698FF8"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Basic Features of CSI Enhancement for Multi-TRP</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73C4DA62" w14:textId="5ACDF07F" w:rsidR="00082F57" w:rsidRPr="001344E3" w:rsidRDefault="00C86F74" w:rsidP="00AE7A92">
            <w:pPr>
              <w:pStyle w:val="TAL"/>
            </w:pPr>
            <w:r w:rsidRPr="001344E3">
              <w:t xml:space="preserve">1. </w:t>
            </w:r>
            <w:r w:rsidR="00082F57" w:rsidRPr="001344E3">
              <w:t>Support of NZP CSI-RS resource pairs used as CMR (channel measurement resource) pairs for NCJT measurement hypothesis: Support of N=1</w:t>
            </w:r>
          </w:p>
          <w:p w14:paraId="61FAD1C4" w14:textId="57492A3C" w:rsidR="00082F57" w:rsidRPr="001344E3" w:rsidRDefault="00C86F74" w:rsidP="00AE7A92">
            <w:pPr>
              <w:pStyle w:val="TAL"/>
            </w:pPr>
            <w:r w:rsidRPr="001344E3">
              <w:t xml:space="preserve">2, </w:t>
            </w:r>
            <w:r w:rsidR="00082F57" w:rsidRPr="001344E3">
              <w:t>Maximum number of NZP CSI-RS resources in one CSI-RS resource set: Ks,max</w:t>
            </w:r>
          </w:p>
          <w:p w14:paraId="6E4E4942" w14:textId="01B9DD0F" w:rsidR="00082F57" w:rsidRPr="001344E3" w:rsidRDefault="00C86F74" w:rsidP="00AE7A92">
            <w:pPr>
              <w:pStyle w:val="TAL"/>
            </w:pPr>
            <w:r w:rsidRPr="001344E3">
              <w:t xml:space="preserve">3. </w:t>
            </w:r>
            <w:r w:rsidR="00082F57" w:rsidRPr="001344E3">
              <w:t>CSI report mode selection of mode 1 with X=0 and/or mode 2</w:t>
            </w:r>
          </w:p>
          <w:p w14:paraId="4C5D48E2" w14:textId="1A98C5EA" w:rsidR="00082F57" w:rsidRPr="001344E3" w:rsidRDefault="00C86F74" w:rsidP="00AE7A92">
            <w:pPr>
              <w:pStyle w:val="TAL"/>
            </w:pPr>
            <w:r w:rsidRPr="001344E3">
              <w:t xml:space="preserve">4. </w:t>
            </w:r>
            <w:r w:rsidR="00082F57" w:rsidRPr="001344E3">
              <w:t>A list of supported combinations, up to 16, across all CCs simultaneously, where each combination is</w:t>
            </w:r>
          </w:p>
          <w:p w14:paraId="1462E206" w14:textId="77777777" w:rsidR="00A94125" w:rsidRPr="001344E3" w:rsidRDefault="00C86F74" w:rsidP="00AE7A92">
            <w:pPr>
              <w:pStyle w:val="TAL"/>
              <w:ind w:left="347" w:hanging="347"/>
            </w:pPr>
            <w:r w:rsidRPr="001344E3">
              <w:t xml:space="preserve">b) </w:t>
            </w:r>
            <w:r w:rsidR="00082F57" w:rsidRPr="001344E3">
              <w:t>Maximum number of Tx ports in one NZP CSI-RS resource associated with an NCJT measurement hypothesis</w:t>
            </w:r>
          </w:p>
          <w:p w14:paraId="7898D11D" w14:textId="3085C1AB" w:rsidR="00082F57" w:rsidRPr="001344E3" w:rsidRDefault="00C86F74" w:rsidP="00AE7A92">
            <w:pPr>
              <w:pStyle w:val="TAL"/>
              <w:ind w:left="347" w:hanging="347"/>
            </w:pPr>
            <w:r w:rsidRPr="001344E3">
              <w:t xml:space="preserve">c) </w:t>
            </w:r>
            <w:r w:rsidR="00082F57" w:rsidRPr="001344E3">
              <w:t xml:space="preserve">Maximum </w:t>
            </w:r>
            <w:r w:rsidRPr="001344E3">
              <w:t>t</w:t>
            </w:r>
            <w:r w:rsidR="00082F57" w:rsidRPr="001344E3">
              <w:t>otal number of CMRs for NCJT measurement</w:t>
            </w:r>
          </w:p>
          <w:p w14:paraId="199B321C" w14:textId="21C02B75" w:rsidR="00082F57" w:rsidRPr="001344E3" w:rsidRDefault="00C86F74" w:rsidP="00AE7A92">
            <w:pPr>
              <w:pStyle w:val="TAL"/>
              <w:ind w:left="347" w:hanging="347"/>
            </w:pPr>
            <w:r w:rsidRPr="001344E3">
              <w:t xml:space="preserve">d) </w:t>
            </w:r>
            <w:r w:rsidR="00082F57" w:rsidRPr="001344E3">
              <w:t>Maximum total number of Tx ports of NZP CSI-RS resources associated with NCJT measurement hypotheses</w:t>
            </w:r>
          </w:p>
          <w:p w14:paraId="09A49510" w14:textId="497CD09F" w:rsidR="00082F57" w:rsidRPr="001344E3" w:rsidRDefault="00C86F74" w:rsidP="00AE7A92">
            <w:pPr>
              <w:pStyle w:val="TAL"/>
            </w:pPr>
            <w:r w:rsidRPr="001344E3">
              <w:t xml:space="preserve">5. </w:t>
            </w:r>
            <w:r w:rsidR="00082F57" w:rsidRPr="001344E3">
              <w:t>Supported codebook modes for NCJT CSI</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09F72E9A"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6AC38EBA" w14:textId="77777777" w:rsidR="00082F57" w:rsidRPr="001344E3" w:rsidRDefault="00082F57" w:rsidP="002657F1">
            <w:pPr>
              <w:pStyle w:val="TAL"/>
              <w:rPr>
                <w:rFonts w:cs="Arial"/>
                <w:i/>
                <w:iCs/>
                <w:szCs w:val="18"/>
              </w:rPr>
            </w:pPr>
            <w:r w:rsidRPr="001344E3">
              <w:rPr>
                <w:rFonts w:cs="Arial"/>
                <w:i/>
                <w:iCs/>
                <w:szCs w:val="18"/>
              </w:rPr>
              <w:t>mTRP-CSI-EnhancementPerBC-r17</w:t>
            </w:r>
          </w:p>
          <w:p w14:paraId="6B476C08" w14:textId="77777777" w:rsidR="00082F57" w:rsidRPr="001344E3" w:rsidRDefault="00082F57" w:rsidP="002657F1">
            <w:pPr>
              <w:pStyle w:val="TAL"/>
              <w:rPr>
                <w:rFonts w:cs="Arial"/>
                <w:i/>
                <w:iCs/>
                <w:szCs w:val="18"/>
              </w:rPr>
            </w:pPr>
            <w:r w:rsidRPr="001344E3">
              <w:rPr>
                <w:rFonts w:cs="Arial"/>
                <w:i/>
                <w:iCs/>
                <w:szCs w:val="18"/>
              </w:rPr>
              <w:t>{</w:t>
            </w:r>
          </w:p>
          <w:p w14:paraId="2E084F6A" w14:textId="77777777" w:rsidR="00082F57" w:rsidRPr="001344E3" w:rsidRDefault="00082F57" w:rsidP="002657F1">
            <w:pPr>
              <w:pStyle w:val="TAL"/>
              <w:rPr>
                <w:rFonts w:cs="Arial"/>
                <w:i/>
                <w:iCs/>
                <w:szCs w:val="18"/>
              </w:rPr>
            </w:pPr>
            <w:r w:rsidRPr="001344E3">
              <w:rPr>
                <w:rFonts w:cs="Arial"/>
                <w:i/>
                <w:iCs/>
                <w:szCs w:val="18"/>
              </w:rPr>
              <w:t>maxNumNZP-CSI-RS-r17,</w:t>
            </w:r>
          </w:p>
          <w:p w14:paraId="0FDB6D8D" w14:textId="77777777" w:rsidR="00082F57" w:rsidRPr="001344E3" w:rsidRDefault="00082F57" w:rsidP="002657F1">
            <w:pPr>
              <w:pStyle w:val="TAL"/>
              <w:rPr>
                <w:rFonts w:cs="Arial"/>
                <w:i/>
                <w:iCs/>
                <w:szCs w:val="18"/>
              </w:rPr>
            </w:pPr>
            <w:r w:rsidRPr="001344E3">
              <w:rPr>
                <w:rFonts w:cs="Arial"/>
                <w:i/>
                <w:iCs/>
                <w:szCs w:val="18"/>
              </w:rPr>
              <w:t>cSI-Report-mode-r17,</w:t>
            </w:r>
          </w:p>
          <w:p w14:paraId="70067E1B" w14:textId="77777777" w:rsidR="00082F57" w:rsidRPr="001344E3" w:rsidRDefault="00082F57" w:rsidP="002657F1">
            <w:pPr>
              <w:pStyle w:val="TAL"/>
              <w:rPr>
                <w:rFonts w:cs="Arial"/>
                <w:i/>
                <w:iCs/>
                <w:szCs w:val="18"/>
              </w:rPr>
            </w:pPr>
            <w:r w:rsidRPr="001344E3">
              <w:rPr>
                <w:rFonts w:cs="Arial"/>
                <w:i/>
                <w:iCs/>
                <w:szCs w:val="18"/>
              </w:rPr>
              <w:t>supportedComboAcrossCCs-r17,</w:t>
            </w:r>
          </w:p>
          <w:p w14:paraId="4420C160" w14:textId="77777777" w:rsidR="00082F57" w:rsidRPr="001344E3" w:rsidRDefault="00082F57" w:rsidP="002657F1">
            <w:pPr>
              <w:pStyle w:val="TAL"/>
              <w:rPr>
                <w:rFonts w:cs="Arial"/>
                <w:i/>
                <w:iCs/>
                <w:szCs w:val="18"/>
              </w:rPr>
            </w:pPr>
            <w:r w:rsidRPr="001344E3">
              <w:rPr>
                <w:rFonts w:cs="Arial"/>
                <w:i/>
                <w:iCs/>
                <w:szCs w:val="18"/>
              </w:rPr>
              <w:t>codebookMode-NCJT-r17</w:t>
            </w:r>
          </w:p>
          <w:p w14:paraId="37A76B8C" w14:textId="77777777" w:rsidR="00082F57" w:rsidRPr="001344E3" w:rsidRDefault="00082F57" w:rsidP="002657F1">
            <w:pPr>
              <w:pStyle w:val="TAL"/>
              <w:rPr>
                <w:rFonts w:cs="Arial"/>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2CD5B460" w14:textId="77777777" w:rsidR="00082F57" w:rsidRPr="001344E3" w:rsidRDefault="00082F57" w:rsidP="002657F1">
            <w:pPr>
              <w:pStyle w:val="TAL"/>
              <w:rPr>
                <w:rFonts w:cs="Arial"/>
                <w:i/>
                <w:iCs/>
                <w:szCs w:val="18"/>
              </w:rPr>
            </w:pPr>
            <w:r w:rsidRPr="001344E3">
              <w:rPr>
                <w:rFonts w:cs="Arial"/>
                <w:i/>
                <w:iCs/>
                <w:szCs w:val="18"/>
              </w:rPr>
              <w:t>CA-ParametersNR-v1700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D758A8A"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150846F"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8F567EC"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09A09B29" w14:textId="77777777" w:rsidR="00082F57" w:rsidRPr="001344E3" w:rsidRDefault="00082F57" w:rsidP="002657F1">
            <w:pPr>
              <w:pStyle w:val="TAL"/>
              <w:rPr>
                <w:rFonts w:cs="Arial"/>
                <w:szCs w:val="18"/>
              </w:rPr>
            </w:pPr>
            <w:r w:rsidRPr="001344E3">
              <w:rPr>
                <w:rFonts w:cs="Arial"/>
                <w:szCs w:val="18"/>
              </w:rPr>
              <w:t>Component 2 candidate value set: {2, 3, 4, 5, 6, 7, 8}</w:t>
            </w:r>
          </w:p>
          <w:p w14:paraId="716D1FE0" w14:textId="77777777" w:rsidR="00082F57" w:rsidRPr="001344E3" w:rsidRDefault="00082F57" w:rsidP="002657F1">
            <w:pPr>
              <w:pStyle w:val="TAL"/>
              <w:rPr>
                <w:rFonts w:cs="Arial"/>
                <w:szCs w:val="18"/>
              </w:rPr>
            </w:pPr>
          </w:p>
          <w:p w14:paraId="026CC61F" w14:textId="6DC78D20" w:rsidR="00082F57" w:rsidRPr="001344E3" w:rsidRDefault="00082F57" w:rsidP="002657F1">
            <w:pPr>
              <w:pStyle w:val="TAL"/>
              <w:rPr>
                <w:rFonts w:cs="Arial"/>
                <w:szCs w:val="18"/>
              </w:rPr>
            </w:pPr>
            <w:r w:rsidRPr="001344E3">
              <w:rPr>
                <w:rFonts w:cs="Arial"/>
                <w:szCs w:val="18"/>
              </w:rPr>
              <w:t>Component 3 candidate value set: {mode 1 with X=0, mode 2, both}</w:t>
            </w:r>
          </w:p>
          <w:p w14:paraId="21F93C8D" w14:textId="77777777" w:rsidR="00082F57" w:rsidRPr="001344E3" w:rsidRDefault="00082F57" w:rsidP="002657F1">
            <w:pPr>
              <w:pStyle w:val="TAL"/>
              <w:rPr>
                <w:rFonts w:cs="Arial"/>
                <w:szCs w:val="18"/>
              </w:rPr>
            </w:pPr>
          </w:p>
          <w:p w14:paraId="7194A3EC" w14:textId="1C0F1FE6" w:rsidR="00082F57" w:rsidRDefault="00082F57" w:rsidP="002657F1">
            <w:pPr>
              <w:pStyle w:val="TAL"/>
              <w:rPr>
                <w:rFonts w:cs="Arial"/>
                <w:szCs w:val="18"/>
              </w:rPr>
            </w:pPr>
            <w:r w:rsidRPr="001344E3">
              <w:rPr>
                <w:rFonts w:cs="Arial"/>
                <w:szCs w:val="18"/>
              </w:rPr>
              <w:t>Component 4 candidate values:</w:t>
            </w:r>
          </w:p>
          <w:p w14:paraId="6DA3CB80" w14:textId="77777777" w:rsidR="00A94125" w:rsidRPr="00A94125" w:rsidRDefault="00A94125" w:rsidP="00A94125">
            <w:pPr>
              <w:pStyle w:val="B1"/>
              <w:spacing w:after="0"/>
              <w:ind w:left="312"/>
              <w:rPr>
                <w:rFonts w:ascii="Arial" w:hAnsi="Arial" w:cs="Arial"/>
                <w:sz w:val="18"/>
                <w:szCs w:val="18"/>
              </w:rPr>
            </w:pPr>
            <w:r w:rsidRPr="00A94125">
              <w:rPr>
                <w:rFonts w:ascii="Arial" w:hAnsi="Arial" w:cs="Arial"/>
                <w:sz w:val="18"/>
                <w:szCs w:val="18"/>
              </w:rPr>
              <w:t>a)</w:t>
            </w:r>
            <w:r w:rsidRPr="00A94125">
              <w:rPr>
                <w:rFonts w:ascii="Arial" w:hAnsi="Arial" w:cs="Arial"/>
                <w:sz w:val="18"/>
                <w:szCs w:val="18"/>
              </w:rPr>
              <w:tab/>
              <w:t>{2, 4, 8, 12, 16, 24, 32}</w:t>
            </w:r>
          </w:p>
          <w:p w14:paraId="3FC2E516" w14:textId="77777777" w:rsidR="00A94125" w:rsidRPr="00A94125" w:rsidRDefault="00A94125" w:rsidP="00A94125">
            <w:pPr>
              <w:pStyle w:val="B1"/>
              <w:spacing w:after="0"/>
              <w:ind w:left="312"/>
              <w:rPr>
                <w:rFonts w:ascii="Arial" w:hAnsi="Arial" w:cs="Arial"/>
                <w:sz w:val="18"/>
                <w:szCs w:val="18"/>
              </w:rPr>
            </w:pPr>
            <w:r w:rsidRPr="00A94125">
              <w:rPr>
                <w:rFonts w:ascii="Arial" w:hAnsi="Arial" w:cs="Arial"/>
                <w:sz w:val="18"/>
                <w:szCs w:val="18"/>
              </w:rPr>
              <w:t>b)</w:t>
            </w:r>
            <w:r w:rsidRPr="00A94125">
              <w:rPr>
                <w:rFonts w:ascii="Arial" w:hAnsi="Arial" w:cs="Arial"/>
                <w:sz w:val="18"/>
                <w:szCs w:val="18"/>
              </w:rPr>
              <w:tab/>
              <w:t>{2,3,4 … 64}</w:t>
            </w:r>
          </w:p>
          <w:p w14:paraId="0B47839D" w14:textId="32DB52F0" w:rsidR="00A94125" w:rsidRPr="00A94125" w:rsidRDefault="00A94125" w:rsidP="00A94125">
            <w:pPr>
              <w:pStyle w:val="B1"/>
              <w:spacing w:after="0"/>
              <w:ind w:left="312"/>
              <w:rPr>
                <w:rFonts w:ascii="Arial" w:hAnsi="Arial" w:cs="Arial"/>
                <w:sz w:val="18"/>
                <w:szCs w:val="18"/>
              </w:rPr>
            </w:pPr>
            <w:r w:rsidRPr="00A94125">
              <w:rPr>
                <w:rFonts w:ascii="Arial" w:hAnsi="Arial" w:cs="Arial"/>
                <w:sz w:val="18"/>
                <w:szCs w:val="18"/>
              </w:rPr>
              <w:t>c)</w:t>
            </w:r>
            <w:r w:rsidRPr="00A94125">
              <w:rPr>
                <w:rFonts w:ascii="Arial" w:hAnsi="Arial" w:cs="Arial"/>
                <w:sz w:val="18"/>
                <w:szCs w:val="18"/>
              </w:rPr>
              <w:tab/>
              <w:t>{2,3,4, …, 256}</w:t>
            </w:r>
          </w:p>
          <w:p w14:paraId="70BEC0D2" w14:textId="77777777" w:rsidR="00082F57" w:rsidRPr="001344E3" w:rsidRDefault="00082F57" w:rsidP="002657F1">
            <w:pPr>
              <w:pStyle w:val="TAL"/>
              <w:rPr>
                <w:rFonts w:cs="Arial"/>
                <w:szCs w:val="18"/>
              </w:rPr>
            </w:pPr>
          </w:p>
          <w:p w14:paraId="2951FCED" w14:textId="53D28ACE" w:rsidR="00082F57" w:rsidRPr="001344E3" w:rsidRDefault="00082F57" w:rsidP="002657F1">
            <w:pPr>
              <w:pStyle w:val="TAL"/>
              <w:rPr>
                <w:rFonts w:cs="Arial"/>
                <w:szCs w:val="18"/>
              </w:rPr>
            </w:pPr>
            <w:r w:rsidRPr="001344E3">
              <w:rPr>
                <w:rFonts w:cs="Arial"/>
                <w:szCs w:val="18"/>
              </w:rPr>
              <w:t>Component 5 candidate values: {mode 1, both mode 1 and mode 2}</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960CB71"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6F2B45E4"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7C010CF"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4E51CAC3" w14:textId="77777777" w:rsidR="00082F57" w:rsidRPr="001344E3" w:rsidRDefault="00082F57" w:rsidP="002657F1">
            <w:pPr>
              <w:pStyle w:val="TAL"/>
              <w:rPr>
                <w:rFonts w:cs="Arial"/>
                <w:szCs w:val="18"/>
              </w:rPr>
            </w:pPr>
            <w:r w:rsidRPr="001344E3">
              <w:rPr>
                <w:rFonts w:cs="Arial"/>
                <w:szCs w:val="18"/>
              </w:rPr>
              <w:t>23-7-1c</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32DC7475"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Basic Features of CSI Enhancement for Multi-TRP – number of CPUs</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E6C6945" w14:textId="02F19EC5" w:rsidR="00082F57" w:rsidRPr="001344E3" w:rsidRDefault="00082F57" w:rsidP="00AE7A92">
            <w:pPr>
              <w:pStyle w:val="TAL"/>
            </w:pPr>
            <w:r w:rsidRPr="001344E3">
              <w:t>Number of CPUs occupied by a pair of CMRs for NCJT CSI hypotheses</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300F61D2" w14:textId="77777777" w:rsidR="00082F57" w:rsidRPr="001344E3" w:rsidRDefault="00082F57" w:rsidP="002657F1">
            <w:pPr>
              <w:pStyle w:val="TAL"/>
              <w:rPr>
                <w:rFonts w:eastAsia="MS Mincho" w:cs="Arial"/>
                <w:szCs w:val="18"/>
              </w:rPr>
            </w:pPr>
            <w:r w:rsidRPr="001344E3">
              <w:rPr>
                <w:rFonts w:eastAsia="MS Mincho" w:cs="Arial"/>
                <w:szCs w:val="18"/>
              </w:rPr>
              <w:t>23-7-1</w:t>
            </w:r>
          </w:p>
        </w:tc>
        <w:tc>
          <w:tcPr>
            <w:tcW w:w="3483" w:type="dxa"/>
            <w:tcBorders>
              <w:top w:val="single" w:sz="4" w:space="0" w:color="auto"/>
              <w:left w:val="single" w:sz="4" w:space="0" w:color="auto"/>
              <w:bottom w:val="single" w:sz="4" w:space="0" w:color="auto"/>
              <w:right w:val="single" w:sz="4" w:space="0" w:color="auto"/>
            </w:tcBorders>
          </w:tcPr>
          <w:p w14:paraId="59288264" w14:textId="77777777" w:rsidR="00082F57" w:rsidRPr="001344E3" w:rsidRDefault="00082F57" w:rsidP="002657F1">
            <w:pPr>
              <w:pStyle w:val="TAL"/>
              <w:rPr>
                <w:rFonts w:cs="Arial"/>
                <w:i/>
                <w:iCs/>
                <w:szCs w:val="18"/>
              </w:rPr>
            </w:pPr>
            <w:r w:rsidRPr="001344E3">
              <w:rPr>
                <w:rFonts w:cs="Arial"/>
                <w:i/>
                <w:iCs/>
                <w:szCs w:val="18"/>
              </w:rPr>
              <w:t>mTRP-CSI-numCPU-r1</w:t>
            </w:r>
          </w:p>
        </w:tc>
        <w:tc>
          <w:tcPr>
            <w:tcW w:w="2353" w:type="dxa"/>
            <w:tcBorders>
              <w:top w:val="single" w:sz="4" w:space="0" w:color="auto"/>
              <w:left w:val="single" w:sz="4" w:space="0" w:color="auto"/>
              <w:bottom w:val="single" w:sz="4" w:space="0" w:color="auto"/>
              <w:right w:val="single" w:sz="4" w:space="0" w:color="auto"/>
            </w:tcBorders>
          </w:tcPr>
          <w:p w14:paraId="021F0CA6"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C34F95E"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74F8CC8"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1D881FC"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49FF9CA1" w14:textId="255DBC58" w:rsidR="00082F57" w:rsidRPr="001344E3" w:rsidRDefault="00082F57" w:rsidP="002657F1">
            <w:pPr>
              <w:pStyle w:val="TAL"/>
              <w:rPr>
                <w:rFonts w:cs="Arial"/>
                <w:szCs w:val="18"/>
              </w:rPr>
            </w:pPr>
            <w:r w:rsidRPr="001344E3">
              <w:rPr>
                <w:rFonts w:cs="Arial"/>
                <w:szCs w:val="18"/>
              </w:rPr>
              <w:t>Component candidate values:</w:t>
            </w:r>
            <w:r w:rsidR="00AE7A92" w:rsidRPr="001344E3">
              <w:rPr>
                <w:rFonts w:cs="Arial"/>
                <w:szCs w:val="18"/>
              </w:rPr>
              <w:t xml:space="preserve"> </w:t>
            </w:r>
            <w:r w:rsidRPr="001344E3">
              <w:rPr>
                <w:rFonts w:cs="Arial"/>
                <w:szCs w:val="18"/>
              </w:rPr>
              <w:t>{2,3 ,4}</w:t>
            </w:r>
          </w:p>
          <w:p w14:paraId="6E289E88" w14:textId="77777777" w:rsidR="00082F57" w:rsidRPr="001344E3" w:rsidRDefault="00082F57" w:rsidP="002657F1">
            <w:pPr>
              <w:pStyle w:val="TAL"/>
              <w:rPr>
                <w:rFonts w:cs="Arial"/>
                <w:szCs w:val="18"/>
              </w:rPr>
            </w:pPr>
          </w:p>
          <w:p w14:paraId="2756C3A4" w14:textId="77777777" w:rsidR="00082F57" w:rsidRPr="001344E3" w:rsidRDefault="00082F57" w:rsidP="002657F1">
            <w:pPr>
              <w:pStyle w:val="TAL"/>
              <w:rPr>
                <w:rFonts w:cs="Arial"/>
                <w:szCs w:val="18"/>
              </w:rPr>
            </w:pPr>
            <w:r w:rsidRPr="001344E3">
              <w:rPr>
                <w:rFonts w:cs="Arial"/>
                <w:szCs w:val="18"/>
              </w:rPr>
              <w:t>Note: Maximum number of CPUs is reported in FG 2-35</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69C2459"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408CD631"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A253AAE"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314912FB" w14:textId="77777777" w:rsidR="00082F57" w:rsidRPr="001344E3" w:rsidRDefault="00082F57" w:rsidP="002657F1">
            <w:pPr>
              <w:pStyle w:val="TAL"/>
              <w:rPr>
                <w:rFonts w:cs="Arial"/>
                <w:szCs w:val="18"/>
              </w:rPr>
            </w:pPr>
            <w:r w:rsidRPr="001344E3">
              <w:rPr>
                <w:rFonts w:cs="Arial"/>
                <w:szCs w:val="18"/>
              </w:rPr>
              <w:t>23-7-1b</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5B6A04FE"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Active CSI-RS resources and ports in the presence of multi-TRP CSI</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D4E6E00" w14:textId="466A731B" w:rsidR="00082F57" w:rsidRPr="001344E3" w:rsidRDefault="00082F57" w:rsidP="00C86F74">
            <w:pPr>
              <w:pStyle w:val="TAL"/>
            </w:pPr>
            <w:r w:rsidRPr="001344E3">
              <w:t>1. List of codebook combinations</w:t>
            </w:r>
          </w:p>
          <w:p w14:paraId="7CCEA3BA" w14:textId="77777777" w:rsidR="00C86F74" w:rsidRPr="001344E3" w:rsidRDefault="00C86F74" w:rsidP="00AE7A92">
            <w:pPr>
              <w:pStyle w:val="TAL"/>
            </w:pPr>
          </w:p>
          <w:p w14:paraId="14DEB4CB" w14:textId="77777777" w:rsidR="00082F57" w:rsidRPr="001344E3" w:rsidRDefault="00082F57" w:rsidP="00AE7A92">
            <w:pPr>
              <w:pStyle w:val="TAL"/>
            </w:pPr>
            <w:r w:rsidRPr="001344E3">
              <w:t>2. List of {max number of ports per resource, max number of resources, max number of total ports} for each codebook combination</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3ECA8B77" w14:textId="77777777" w:rsidR="00082F57" w:rsidRPr="001344E3" w:rsidRDefault="00082F57" w:rsidP="002657F1">
            <w:pPr>
              <w:pStyle w:val="TAL"/>
              <w:rPr>
                <w:rFonts w:eastAsia="MS Mincho" w:cs="Arial"/>
                <w:szCs w:val="18"/>
              </w:rPr>
            </w:pPr>
            <w:r w:rsidRPr="001344E3">
              <w:rPr>
                <w:rFonts w:eastAsia="MS Mincho" w:cs="Arial"/>
                <w:szCs w:val="18"/>
              </w:rPr>
              <w:t>23-7-1</w:t>
            </w:r>
          </w:p>
        </w:tc>
        <w:tc>
          <w:tcPr>
            <w:tcW w:w="3483" w:type="dxa"/>
            <w:tcBorders>
              <w:top w:val="single" w:sz="4" w:space="0" w:color="auto"/>
              <w:left w:val="single" w:sz="4" w:space="0" w:color="auto"/>
              <w:bottom w:val="single" w:sz="4" w:space="0" w:color="auto"/>
              <w:right w:val="single" w:sz="4" w:space="0" w:color="auto"/>
            </w:tcBorders>
          </w:tcPr>
          <w:p w14:paraId="7B552526" w14:textId="77777777" w:rsidR="00082F57" w:rsidRPr="001344E3" w:rsidRDefault="00082F57" w:rsidP="002657F1">
            <w:pPr>
              <w:pStyle w:val="TAL"/>
              <w:rPr>
                <w:rFonts w:cs="Arial"/>
                <w:szCs w:val="18"/>
              </w:rPr>
            </w:pPr>
            <w:r w:rsidRPr="001344E3">
              <w:rPr>
                <w:rFonts w:cs="Arial"/>
                <w:i/>
                <w:iCs/>
                <w:szCs w:val="18"/>
              </w:rPr>
              <w:t>codebookComboParameterMultiTRP-r17</w:t>
            </w:r>
          </w:p>
        </w:tc>
        <w:tc>
          <w:tcPr>
            <w:tcW w:w="2353" w:type="dxa"/>
            <w:tcBorders>
              <w:top w:val="single" w:sz="4" w:space="0" w:color="auto"/>
              <w:left w:val="single" w:sz="4" w:space="0" w:color="auto"/>
              <w:bottom w:val="single" w:sz="4" w:space="0" w:color="auto"/>
              <w:right w:val="single" w:sz="4" w:space="0" w:color="auto"/>
            </w:tcBorders>
          </w:tcPr>
          <w:p w14:paraId="0C7F299B"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56BCA19"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334C9B2"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B2A765F"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70C0A01" w14:textId="77777777" w:rsidR="00082F57" w:rsidRPr="001344E3" w:rsidRDefault="00082F57" w:rsidP="002657F1">
            <w:pPr>
              <w:pStyle w:val="TAL"/>
              <w:rPr>
                <w:rFonts w:cs="Arial"/>
                <w:szCs w:val="18"/>
              </w:rPr>
            </w:pPr>
            <w:r w:rsidRPr="001344E3">
              <w:rPr>
                <w:rFonts w:cs="Arial"/>
                <w:szCs w:val="18"/>
              </w:rPr>
              <w:t>Component 1 candidate values:</w:t>
            </w:r>
          </w:p>
          <w:p w14:paraId="03E8ACFF" w14:textId="09BBB2D5" w:rsidR="00082F57" w:rsidRPr="001344E3" w:rsidRDefault="00082F57" w:rsidP="002657F1">
            <w:pPr>
              <w:pStyle w:val="TAL"/>
              <w:rPr>
                <w:rFonts w:cs="Arial"/>
                <w:szCs w:val="18"/>
              </w:rPr>
            </w:pPr>
            <w:r w:rsidRPr="001344E3">
              <w:rPr>
                <w:rFonts w:cs="Arial"/>
                <w:szCs w:val="18"/>
              </w:rPr>
              <w:t>Codebook 1 = {</w:t>
            </w:r>
            <w:r w:rsidR="00DE7FBA">
              <w:rPr>
                <w:rFonts w:cs="Arial"/>
                <w:szCs w:val="18"/>
              </w:rPr>
              <w:t>'</w:t>
            </w:r>
            <w:r w:rsidRPr="001344E3">
              <w:rPr>
                <w:rFonts w:cs="Arial"/>
                <w:szCs w:val="18"/>
              </w:rPr>
              <w:t>NCJT</w:t>
            </w:r>
            <w:r w:rsidR="00DE7FBA">
              <w:rPr>
                <w:rFonts w:cs="Arial"/>
                <w:szCs w:val="18"/>
              </w:rPr>
              <w:t>'</w:t>
            </w:r>
            <w:r w:rsidRPr="001344E3">
              <w:rPr>
                <w:rFonts w:cs="Arial"/>
                <w:szCs w:val="18"/>
              </w:rPr>
              <w:t>, NCJT+Type 1 SP (for sTRP)}</w:t>
            </w:r>
          </w:p>
          <w:p w14:paraId="104163F1" w14:textId="24A9B0F4" w:rsidR="00082F57" w:rsidRPr="001344E3" w:rsidRDefault="00082F57" w:rsidP="002657F1">
            <w:pPr>
              <w:pStyle w:val="TAL"/>
              <w:rPr>
                <w:rFonts w:cs="Arial"/>
                <w:szCs w:val="18"/>
              </w:rPr>
            </w:pPr>
            <w:r w:rsidRPr="001344E3">
              <w:rPr>
                <w:rFonts w:cs="Arial"/>
                <w:szCs w:val="18"/>
              </w:rPr>
              <w:t>{Codebook 2, Codebook 3} = {(NULL, NULL}), {</w:t>
            </w:r>
            <w:r w:rsidR="00DE7FBA">
              <w:rPr>
                <w:rFonts w:cs="Arial"/>
                <w:szCs w:val="18"/>
              </w:rPr>
              <w:t>"</w:t>
            </w:r>
            <w:r w:rsidRPr="001344E3">
              <w:rPr>
                <w:rFonts w:cs="Arial"/>
                <w:szCs w:val="18"/>
              </w:rPr>
              <w:t>Rel 16 combinations in FG 16-8</w:t>
            </w:r>
            <w:r w:rsidR="00DE7FBA">
              <w:rPr>
                <w:rFonts w:cs="Arial"/>
                <w:szCs w:val="18"/>
              </w:rPr>
              <w:t>"</w:t>
            </w:r>
            <w:r w:rsidRPr="001344E3">
              <w:rPr>
                <w:rFonts w:cs="Arial"/>
                <w:szCs w:val="18"/>
              </w:rPr>
              <w:t>}, {</w:t>
            </w:r>
            <w:r w:rsidR="00DE7FBA">
              <w:rPr>
                <w:rFonts w:cs="Arial"/>
                <w:szCs w:val="18"/>
              </w:rPr>
              <w:t>"</w:t>
            </w:r>
            <w:r w:rsidRPr="001344E3">
              <w:rPr>
                <w:rFonts w:cs="Arial"/>
                <w:szCs w:val="18"/>
              </w:rPr>
              <w:t>New Rel17 combinations in FG 23-9-5</w:t>
            </w:r>
            <w:r w:rsidR="00DE7FBA">
              <w:rPr>
                <w:rFonts w:cs="Arial"/>
                <w:szCs w:val="18"/>
              </w:rPr>
              <w:t>"</w:t>
            </w:r>
            <w:r w:rsidRPr="001344E3">
              <w:rPr>
                <w:rFonts w:cs="Arial"/>
                <w:szCs w:val="18"/>
              </w:rPr>
              <w:t>}}</w:t>
            </w:r>
          </w:p>
          <w:p w14:paraId="37A3DBF5" w14:textId="77777777" w:rsidR="00082F57" w:rsidRPr="001344E3" w:rsidRDefault="00082F57" w:rsidP="002657F1">
            <w:pPr>
              <w:pStyle w:val="TAL"/>
              <w:rPr>
                <w:rFonts w:cs="Arial"/>
                <w:szCs w:val="18"/>
              </w:rPr>
            </w:pPr>
          </w:p>
          <w:p w14:paraId="195B93CD" w14:textId="77777777" w:rsidR="00A94125" w:rsidRPr="001344E3" w:rsidRDefault="00082F57" w:rsidP="002657F1">
            <w:pPr>
              <w:pStyle w:val="TAL"/>
              <w:rPr>
                <w:rFonts w:cs="Arial"/>
                <w:szCs w:val="18"/>
              </w:rPr>
            </w:pPr>
            <w:r w:rsidRPr="001344E3">
              <w:rPr>
                <w:rFonts w:cs="Arial"/>
                <w:szCs w:val="18"/>
              </w:rPr>
              <w:t>Component 2 candidate values:</w:t>
            </w:r>
          </w:p>
          <w:p w14:paraId="27CC12CF" w14:textId="77777777" w:rsidR="00A94125" w:rsidRPr="001344E3" w:rsidRDefault="00082F57" w:rsidP="002657F1">
            <w:pPr>
              <w:pStyle w:val="TAL"/>
              <w:rPr>
                <w:rFonts w:cs="Arial"/>
                <w:szCs w:val="18"/>
              </w:rPr>
            </w:pPr>
            <w:r w:rsidRPr="001344E3">
              <w:rPr>
                <w:rFonts w:cs="Arial"/>
                <w:szCs w:val="18"/>
              </w:rPr>
              <w:t>- Maximum 16 triplets for each codebook combination</w:t>
            </w:r>
          </w:p>
          <w:p w14:paraId="4491E8F6" w14:textId="77777777" w:rsidR="00A94125" w:rsidRPr="001344E3" w:rsidRDefault="00082F57" w:rsidP="002657F1">
            <w:pPr>
              <w:pStyle w:val="TAL"/>
              <w:rPr>
                <w:rFonts w:cs="Arial"/>
                <w:szCs w:val="18"/>
              </w:rPr>
            </w:pPr>
            <w:r w:rsidRPr="001344E3">
              <w:rPr>
                <w:rFonts w:cs="Arial"/>
                <w:szCs w:val="18"/>
              </w:rPr>
              <w:t>- Max # of Tx ports in one resource: {2, 4,8,12,16,24,32}</w:t>
            </w:r>
          </w:p>
          <w:p w14:paraId="2D47D44D" w14:textId="77777777" w:rsidR="00A94125" w:rsidRPr="001344E3" w:rsidRDefault="00082F57" w:rsidP="002657F1">
            <w:pPr>
              <w:pStyle w:val="TAL"/>
              <w:rPr>
                <w:rFonts w:cs="Arial"/>
                <w:szCs w:val="18"/>
              </w:rPr>
            </w:pPr>
            <w:r w:rsidRPr="001344E3">
              <w:rPr>
                <w:rFonts w:cs="Arial"/>
                <w:szCs w:val="18"/>
              </w:rPr>
              <w:t>- Max # resources: {1 to 64}</w:t>
            </w:r>
          </w:p>
          <w:p w14:paraId="1CE4CCAD" w14:textId="37A85575" w:rsidR="00082F57" w:rsidRPr="001344E3" w:rsidRDefault="00082F57" w:rsidP="002657F1">
            <w:pPr>
              <w:pStyle w:val="TAL"/>
              <w:rPr>
                <w:rFonts w:cs="Arial"/>
                <w:szCs w:val="18"/>
              </w:rPr>
            </w:pPr>
            <w:r w:rsidRPr="001344E3">
              <w:rPr>
                <w:rFonts w:cs="Arial"/>
                <w:szCs w:val="18"/>
              </w:rPr>
              <w:t>- Max # total ports: {4 to 256}</w:t>
            </w:r>
          </w:p>
          <w:p w14:paraId="108CC9E4" w14:textId="77777777" w:rsidR="00082F57" w:rsidRPr="001344E3" w:rsidRDefault="00082F57" w:rsidP="002657F1">
            <w:pPr>
              <w:pStyle w:val="TAL"/>
              <w:rPr>
                <w:rFonts w:cs="Arial"/>
                <w:szCs w:val="18"/>
              </w:rPr>
            </w:pPr>
          </w:p>
          <w:p w14:paraId="0429ED6C" w14:textId="77777777" w:rsidR="00082F57" w:rsidRPr="001344E3" w:rsidRDefault="00082F57" w:rsidP="002657F1">
            <w:pPr>
              <w:pStyle w:val="TAL"/>
              <w:rPr>
                <w:rFonts w:cs="Arial"/>
                <w:szCs w:val="18"/>
              </w:rPr>
            </w:pPr>
            <w:r w:rsidRPr="001344E3">
              <w:rPr>
                <w:rFonts w:cs="Arial"/>
                <w:szCs w:val="18"/>
              </w:rPr>
              <w:t>Note 1: A CMR pair configured for NCJT will be counted as two activated resources, a CMR configured for sTRP will be counted as one activated resource for a triplet.</w:t>
            </w:r>
          </w:p>
          <w:p w14:paraId="5786078C" w14:textId="77777777" w:rsidR="00082F57" w:rsidRPr="001344E3" w:rsidRDefault="00082F57" w:rsidP="002657F1">
            <w:pPr>
              <w:pStyle w:val="TAL"/>
              <w:rPr>
                <w:rFonts w:cs="Arial"/>
                <w:szCs w:val="18"/>
              </w:rPr>
            </w:pPr>
          </w:p>
          <w:p w14:paraId="4BDC725B" w14:textId="77777777" w:rsidR="00082F57" w:rsidRPr="001344E3" w:rsidRDefault="00082F57" w:rsidP="002657F1">
            <w:pPr>
              <w:pStyle w:val="TAL"/>
              <w:rPr>
                <w:rFonts w:cs="Arial"/>
                <w:szCs w:val="18"/>
              </w:rPr>
            </w:pPr>
            <w:r w:rsidRPr="001344E3">
              <w:rPr>
                <w:rFonts w:cs="Arial"/>
                <w:szCs w:val="18"/>
              </w:rPr>
              <w:t>Note2: This capability is relevant only when UE is configured with NCJT CSI in at least one CSI report setting in at least one CC in the band and/or band combination.</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631BE77F"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5883D77D"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601F495"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4410EFB7" w14:textId="77777777" w:rsidR="00082F57" w:rsidRPr="001344E3" w:rsidRDefault="00082F57" w:rsidP="002657F1">
            <w:pPr>
              <w:pStyle w:val="TAL"/>
              <w:rPr>
                <w:rFonts w:cs="Arial"/>
                <w:szCs w:val="18"/>
              </w:rPr>
            </w:pPr>
            <w:r w:rsidRPr="001344E3">
              <w:rPr>
                <w:rFonts w:cs="Arial"/>
                <w:szCs w:val="18"/>
              </w:rPr>
              <w:t>23-7-1a</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58C9156C" w14:textId="1B7DFFBC" w:rsidR="00082F57" w:rsidRPr="001344E3" w:rsidRDefault="00082F57" w:rsidP="002657F1">
            <w:pPr>
              <w:pStyle w:val="TAL"/>
              <w:rPr>
                <w:rFonts w:eastAsia="SimSun" w:cs="Arial"/>
                <w:szCs w:val="18"/>
                <w:lang w:eastAsia="zh-CN"/>
              </w:rPr>
            </w:pPr>
            <w:r w:rsidRPr="001344E3">
              <w:rPr>
                <w:rFonts w:eastAsia="SimSun" w:cs="Arial"/>
                <w:szCs w:val="18"/>
                <w:lang w:eastAsia="zh-CN"/>
              </w:rPr>
              <w:t>Additional CSI report mode 1</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3547B730" w14:textId="4BC8938E" w:rsidR="00082F57" w:rsidRPr="001344E3" w:rsidRDefault="00082F57" w:rsidP="00AE7A92">
            <w:pPr>
              <w:pStyle w:val="TAL"/>
            </w:pPr>
            <w:r w:rsidRPr="001344E3">
              <w:t>Maximum value of numberOfSingleTRP-CSI-Mode1</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B4B75F2" w14:textId="77777777" w:rsidR="00082F57" w:rsidRPr="001344E3" w:rsidRDefault="00082F57" w:rsidP="002657F1">
            <w:pPr>
              <w:pStyle w:val="TAL"/>
              <w:rPr>
                <w:rFonts w:eastAsia="MS Mincho" w:cs="Arial"/>
                <w:szCs w:val="18"/>
              </w:rPr>
            </w:pPr>
            <w:r w:rsidRPr="001344E3">
              <w:rPr>
                <w:rFonts w:eastAsia="MS Mincho" w:cs="Arial"/>
                <w:szCs w:val="18"/>
              </w:rPr>
              <w:t>23-7-1</w:t>
            </w:r>
          </w:p>
        </w:tc>
        <w:tc>
          <w:tcPr>
            <w:tcW w:w="3483" w:type="dxa"/>
            <w:tcBorders>
              <w:top w:val="single" w:sz="4" w:space="0" w:color="auto"/>
              <w:left w:val="single" w:sz="4" w:space="0" w:color="auto"/>
              <w:bottom w:val="single" w:sz="4" w:space="0" w:color="auto"/>
              <w:right w:val="single" w:sz="4" w:space="0" w:color="auto"/>
            </w:tcBorders>
          </w:tcPr>
          <w:p w14:paraId="38F87FA9" w14:textId="77777777" w:rsidR="00082F57" w:rsidRPr="001344E3" w:rsidRDefault="00082F57" w:rsidP="002657F1">
            <w:pPr>
              <w:pStyle w:val="TAL"/>
              <w:rPr>
                <w:rFonts w:cs="Arial"/>
                <w:i/>
                <w:iCs/>
                <w:szCs w:val="18"/>
              </w:rPr>
            </w:pPr>
            <w:r w:rsidRPr="001344E3">
              <w:rPr>
                <w:rFonts w:cs="Arial"/>
                <w:i/>
                <w:iCs/>
                <w:szCs w:val="18"/>
              </w:rPr>
              <w:t>mTRP-CSI-additionalCSI-r17</w:t>
            </w:r>
          </w:p>
        </w:tc>
        <w:tc>
          <w:tcPr>
            <w:tcW w:w="2353" w:type="dxa"/>
            <w:tcBorders>
              <w:top w:val="single" w:sz="4" w:space="0" w:color="auto"/>
              <w:left w:val="single" w:sz="4" w:space="0" w:color="auto"/>
              <w:bottom w:val="single" w:sz="4" w:space="0" w:color="auto"/>
              <w:right w:val="single" w:sz="4" w:space="0" w:color="auto"/>
            </w:tcBorders>
          </w:tcPr>
          <w:p w14:paraId="30463975"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11706C9"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B6C1939"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D106F22"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A843382" w14:textId="68D19AA1" w:rsidR="00082F57" w:rsidRPr="001344E3" w:rsidRDefault="00082F57" w:rsidP="002657F1">
            <w:pPr>
              <w:pStyle w:val="TAL"/>
              <w:rPr>
                <w:rFonts w:cs="Arial"/>
                <w:szCs w:val="18"/>
              </w:rPr>
            </w:pPr>
            <w:r w:rsidRPr="001344E3">
              <w:rPr>
                <w:rFonts w:cs="Arial"/>
                <w:szCs w:val="18"/>
              </w:rPr>
              <w:t>Component 1 candidate value set: {X=1, X=2}</w:t>
            </w:r>
          </w:p>
          <w:p w14:paraId="7CB8D8FD" w14:textId="77777777" w:rsidR="00082F57" w:rsidRPr="001344E3" w:rsidRDefault="00082F57" w:rsidP="002657F1">
            <w:pPr>
              <w:pStyle w:val="TAL"/>
              <w:rPr>
                <w:rFonts w:cs="Arial"/>
                <w:szCs w:val="18"/>
              </w:rPr>
            </w:pPr>
          </w:p>
          <w:p w14:paraId="5A696F26" w14:textId="3D0EAA4A" w:rsidR="00082F57" w:rsidRPr="001344E3" w:rsidRDefault="00082F57" w:rsidP="002657F1">
            <w:pPr>
              <w:pStyle w:val="TAL"/>
              <w:rPr>
                <w:rFonts w:cs="Arial"/>
                <w:szCs w:val="18"/>
              </w:rPr>
            </w:pPr>
            <w:r w:rsidRPr="001344E3">
              <w:rPr>
                <w:rFonts w:cs="Arial"/>
                <w:szCs w:val="18"/>
              </w:rPr>
              <w:t xml:space="preserve">Note: UE reports this capability only when UE reports </w:t>
            </w:r>
            <w:r w:rsidR="00DE7FBA">
              <w:rPr>
                <w:rFonts w:cs="Arial"/>
                <w:szCs w:val="18"/>
              </w:rPr>
              <w:t>"</w:t>
            </w:r>
            <w:r w:rsidRPr="001344E3">
              <w:rPr>
                <w:rFonts w:cs="Arial"/>
                <w:szCs w:val="18"/>
              </w:rPr>
              <w:t>mode 1 with X=0</w:t>
            </w:r>
            <w:r w:rsidR="00DE7FBA">
              <w:rPr>
                <w:rFonts w:cs="Arial"/>
                <w:szCs w:val="18"/>
              </w:rPr>
              <w:t>"</w:t>
            </w:r>
            <w:r w:rsidRPr="001344E3">
              <w:rPr>
                <w:rFonts w:cs="Arial"/>
                <w:szCs w:val="18"/>
              </w:rPr>
              <w:t xml:space="preserve"> or </w:t>
            </w:r>
            <w:r w:rsidR="00DE7FBA">
              <w:rPr>
                <w:rFonts w:cs="Arial"/>
                <w:szCs w:val="18"/>
              </w:rPr>
              <w:t>"</w:t>
            </w:r>
            <w:r w:rsidRPr="001344E3">
              <w:rPr>
                <w:rFonts w:cs="Arial"/>
                <w:szCs w:val="18"/>
              </w:rPr>
              <w:t>both</w:t>
            </w:r>
            <w:r w:rsidR="00DE7FBA">
              <w:rPr>
                <w:rFonts w:cs="Arial"/>
                <w:szCs w:val="18"/>
              </w:rPr>
              <w:t>"</w:t>
            </w:r>
            <w:r w:rsidRPr="001344E3">
              <w:rPr>
                <w:rFonts w:cs="Arial"/>
                <w:szCs w:val="18"/>
              </w:rPr>
              <w:t xml:space="preserve"> for component 3 of FG 23-7-1</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19D9EDC8"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56C22584"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4EEBB56"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595C5C8" w14:textId="77777777" w:rsidR="00082F57" w:rsidRPr="001344E3" w:rsidRDefault="00082F57" w:rsidP="002657F1">
            <w:pPr>
              <w:pStyle w:val="TAL"/>
              <w:rPr>
                <w:rFonts w:cs="Arial"/>
                <w:szCs w:val="18"/>
              </w:rPr>
            </w:pPr>
            <w:r w:rsidRPr="001344E3">
              <w:rPr>
                <w:rFonts w:cs="Arial"/>
                <w:szCs w:val="18"/>
              </w:rPr>
              <w:t>23-7-4</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3DD166F1"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Support of Nmax=2 for Multi-TRP CSI</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25670ADD" w14:textId="77777777" w:rsidR="00082F57" w:rsidRPr="001344E3" w:rsidRDefault="00082F57" w:rsidP="00AE7A92">
            <w:pPr>
              <w:pStyle w:val="TAL"/>
            </w:pPr>
            <w:r w:rsidRPr="001344E3">
              <w:t>Support of maximum number of CMR pairs Nmax=2 configured in NZP-CSI-RS-ResourceSet for a given CSI report setting</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D18758E" w14:textId="77777777" w:rsidR="00082F57" w:rsidRPr="001344E3" w:rsidRDefault="00082F57" w:rsidP="002657F1">
            <w:pPr>
              <w:pStyle w:val="TAL"/>
              <w:rPr>
                <w:rFonts w:eastAsia="MS Mincho" w:cs="Arial"/>
                <w:szCs w:val="18"/>
              </w:rPr>
            </w:pPr>
            <w:r w:rsidRPr="001344E3">
              <w:rPr>
                <w:rFonts w:eastAsia="MS Mincho" w:cs="Arial"/>
                <w:szCs w:val="18"/>
              </w:rPr>
              <w:t>23-7-1</w:t>
            </w:r>
          </w:p>
        </w:tc>
        <w:tc>
          <w:tcPr>
            <w:tcW w:w="3483" w:type="dxa"/>
            <w:tcBorders>
              <w:top w:val="single" w:sz="4" w:space="0" w:color="auto"/>
              <w:left w:val="single" w:sz="4" w:space="0" w:color="auto"/>
              <w:bottom w:val="single" w:sz="4" w:space="0" w:color="auto"/>
              <w:right w:val="single" w:sz="4" w:space="0" w:color="auto"/>
            </w:tcBorders>
          </w:tcPr>
          <w:p w14:paraId="2E62CE69" w14:textId="77777777" w:rsidR="00082F57" w:rsidRPr="001344E3" w:rsidRDefault="00082F57" w:rsidP="002657F1">
            <w:pPr>
              <w:pStyle w:val="TAL"/>
              <w:rPr>
                <w:rFonts w:cs="Arial"/>
                <w:i/>
                <w:iCs/>
                <w:szCs w:val="18"/>
              </w:rPr>
            </w:pPr>
            <w:r w:rsidRPr="001344E3">
              <w:rPr>
                <w:rFonts w:cs="Arial"/>
                <w:i/>
                <w:iCs/>
                <w:szCs w:val="18"/>
              </w:rPr>
              <w:t>mTRP-CSI-N-Max2-r17</w:t>
            </w:r>
          </w:p>
        </w:tc>
        <w:tc>
          <w:tcPr>
            <w:tcW w:w="2353" w:type="dxa"/>
            <w:tcBorders>
              <w:top w:val="single" w:sz="4" w:space="0" w:color="auto"/>
              <w:left w:val="single" w:sz="4" w:space="0" w:color="auto"/>
              <w:bottom w:val="single" w:sz="4" w:space="0" w:color="auto"/>
              <w:right w:val="single" w:sz="4" w:space="0" w:color="auto"/>
            </w:tcBorders>
          </w:tcPr>
          <w:p w14:paraId="1F955582"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EFE1B04"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55F4A89"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3BB3AB2"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0C778BB"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F6F955E"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6E48BE07"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1262825"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5FDF028F" w14:textId="77777777" w:rsidR="00082F57" w:rsidRPr="001344E3" w:rsidRDefault="00082F57" w:rsidP="002657F1">
            <w:pPr>
              <w:pStyle w:val="TAL"/>
              <w:rPr>
                <w:rFonts w:cs="Arial"/>
                <w:szCs w:val="18"/>
              </w:rPr>
            </w:pPr>
            <w:r w:rsidRPr="001344E3">
              <w:rPr>
                <w:rFonts w:cs="Arial"/>
                <w:szCs w:val="18"/>
              </w:rPr>
              <w:t>23-7-5</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0972102E"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CMR sharing</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77E35B39" w14:textId="77777777" w:rsidR="00082F57" w:rsidRPr="001344E3" w:rsidRDefault="00082F57" w:rsidP="00AE7A92">
            <w:pPr>
              <w:pStyle w:val="TAL"/>
            </w:pPr>
            <w:r w:rsidRPr="001344E3">
              <w:t>Support a NZP CSI-RS resource referred by both a CMR pair configured for Rel-17 Multi-TRP CSI enhancement and a single CMR configured for Single-TRP measurement in a CSI reporting setting</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682F817B" w14:textId="77777777" w:rsidR="00082F57" w:rsidRPr="001344E3" w:rsidRDefault="00082F57" w:rsidP="002657F1">
            <w:pPr>
              <w:pStyle w:val="TAL"/>
              <w:rPr>
                <w:rFonts w:eastAsia="MS Mincho" w:cs="Arial"/>
                <w:szCs w:val="18"/>
              </w:rPr>
            </w:pPr>
            <w:r w:rsidRPr="001344E3">
              <w:rPr>
                <w:rFonts w:eastAsia="MS Mincho" w:cs="Arial"/>
                <w:szCs w:val="18"/>
              </w:rPr>
              <w:t>23-7-1</w:t>
            </w:r>
          </w:p>
        </w:tc>
        <w:tc>
          <w:tcPr>
            <w:tcW w:w="3483" w:type="dxa"/>
            <w:tcBorders>
              <w:top w:val="single" w:sz="4" w:space="0" w:color="auto"/>
              <w:left w:val="single" w:sz="4" w:space="0" w:color="auto"/>
              <w:bottom w:val="single" w:sz="4" w:space="0" w:color="auto"/>
              <w:right w:val="single" w:sz="4" w:space="0" w:color="auto"/>
            </w:tcBorders>
          </w:tcPr>
          <w:p w14:paraId="01873B8E" w14:textId="77777777" w:rsidR="00082F57" w:rsidRPr="001344E3" w:rsidRDefault="00082F57" w:rsidP="002657F1">
            <w:pPr>
              <w:pStyle w:val="TAL"/>
              <w:rPr>
                <w:rFonts w:cs="Arial"/>
                <w:i/>
                <w:iCs/>
                <w:szCs w:val="18"/>
              </w:rPr>
            </w:pPr>
            <w:r w:rsidRPr="001344E3">
              <w:rPr>
                <w:rFonts w:cs="Arial"/>
                <w:i/>
                <w:iCs/>
                <w:szCs w:val="18"/>
              </w:rPr>
              <w:t>mTRP-CSI-CMR-r17</w:t>
            </w:r>
          </w:p>
        </w:tc>
        <w:tc>
          <w:tcPr>
            <w:tcW w:w="2353" w:type="dxa"/>
            <w:tcBorders>
              <w:top w:val="single" w:sz="4" w:space="0" w:color="auto"/>
              <w:left w:val="single" w:sz="4" w:space="0" w:color="auto"/>
              <w:bottom w:val="single" w:sz="4" w:space="0" w:color="auto"/>
              <w:right w:val="single" w:sz="4" w:space="0" w:color="auto"/>
            </w:tcBorders>
          </w:tcPr>
          <w:p w14:paraId="3C047155"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17C8CF2"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237CE4B" w14:textId="77777777" w:rsidR="00082F57" w:rsidRPr="001344E3" w:rsidRDefault="00082F57" w:rsidP="002657F1">
            <w:pPr>
              <w:pStyle w:val="TAL"/>
              <w:rPr>
                <w:rFonts w:cs="Arial"/>
                <w:szCs w:val="18"/>
              </w:rPr>
            </w:pPr>
            <w:r w:rsidRPr="001344E3">
              <w:rPr>
                <w:rFonts w:cs="Arial"/>
                <w:szCs w:val="18"/>
              </w:rPr>
              <w:t>FR2 only</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1F1FDCB"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BA239FA"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3996EE82"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25B241D"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7AEF359"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0DBA9140" w14:textId="77777777" w:rsidR="00082F57" w:rsidRPr="001344E3" w:rsidRDefault="00082F57" w:rsidP="002657F1">
            <w:pPr>
              <w:pStyle w:val="TAL"/>
              <w:rPr>
                <w:rFonts w:cs="Arial"/>
                <w:szCs w:val="18"/>
              </w:rPr>
            </w:pPr>
            <w:r w:rsidRPr="001344E3">
              <w:rPr>
                <w:rFonts w:cs="Arial"/>
                <w:szCs w:val="18"/>
              </w:rPr>
              <w:t>23-8-1</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4962F7BA"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SRS triggering offset enhancement</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74C66C3D" w14:textId="77777777" w:rsidR="00082F57" w:rsidRPr="001344E3" w:rsidRDefault="00082F57" w:rsidP="00AE7A92">
            <w:pPr>
              <w:pStyle w:val="TAL"/>
            </w:pPr>
            <w:r w:rsidRPr="001344E3">
              <w:t xml:space="preserve">The maximum number of configured available slots offsets for determining aperiodic SRS location based on available slot </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B335FE9" w14:textId="77777777" w:rsidR="00082F57" w:rsidRPr="001344E3" w:rsidRDefault="00082F57" w:rsidP="002657F1">
            <w:pPr>
              <w:pStyle w:val="TAL"/>
              <w:rPr>
                <w:rFonts w:eastAsia="MS Mincho" w:cs="Arial"/>
                <w:szCs w:val="18"/>
              </w:rPr>
            </w:pPr>
            <w:r w:rsidRPr="001344E3">
              <w:rPr>
                <w:rFonts w:eastAsia="MS Mincho" w:cs="Arial"/>
                <w:szCs w:val="18"/>
              </w:rPr>
              <w:t>2-52</w:t>
            </w:r>
          </w:p>
        </w:tc>
        <w:tc>
          <w:tcPr>
            <w:tcW w:w="3483" w:type="dxa"/>
            <w:tcBorders>
              <w:top w:val="single" w:sz="4" w:space="0" w:color="auto"/>
              <w:left w:val="single" w:sz="4" w:space="0" w:color="auto"/>
              <w:bottom w:val="single" w:sz="4" w:space="0" w:color="auto"/>
              <w:right w:val="single" w:sz="4" w:space="0" w:color="auto"/>
            </w:tcBorders>
          </w:tcPr>
          <w:p w14:paraId="7CF3624E" w14:textId="77777777" w:rsidR="00082F57" w:rsidRPr="001344E3" w:rsidRDefault="00082F57" w:rsidP="002657F1">
            <w:pPr>
              <w:pStyle w:val="TAL"/>
              <w:rPr>
                <w:rFonts w:cs="Arial"/>
                <w:i/>
                <w:iCs/>
                <w:szCs w:val="18"/>
              </w:rPr>
            </w:pPr>
            <w:r w:rsidRPr="001344E3">
              <w:rPr>
                <w:rFonts w:cs="Arial"/>
                <w:i/>
                <w:iCs/>
                <w:szCs w:val="18"/>
              </w:rPr>
              <w:t>srs-TriggeringOffset-r17</w:t>
            </w:r>
          </w:p>
        </w:tc>
        <w:tc>
          <w:tcPr>
            <w:tcW w:w="2353" w:type="dxa"/>
            <w:tcBorders>
              <w:top w:val="single" w:sz="4" w:space="0" w:color="auto"/>
              <w:left w:val="single" w:sz="4" w:space="0" w:color="auto"/>
              <w:bottom w:val="single" w:sz="4" w:space="0" w:color="auto"/>
              <w:right w:val="single" w:sz="4" w:space="0" w:color="auto"/>
            </w:tcBorders>
          </w:tcPr>
          <w:p w14:paraId="200F437F"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49D2E0A"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CFBF360"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8B47721"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0E4AEAE2" w14:textId="77777777" w:rsidR="00082F57" w:rsidRPr="001344E3" w:rsidRDefault="00082F57" w:rsidP="002657F1">
            <w:pPr>
              <w:pStyle w:val="TAL"/>
              <w:rPr>
                <w:rFonts w:cs="Arial"/>
                <w:szCs w:val="18"/>
              </w:rPr>
            </w:pPr>
            <w:r w:rsidRPr="001344E3">
              <w:rPr>
                <w:rFonts w:cs="Arial"/>
                <w:szCs w:val="18"/>
              </w:rPr>
              <w:t>Candidate 1 component values: {1, 2, 4}</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6B2194EC"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CD49788"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D85221B"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777A6124" w14:textId="77777777" w:rsidR="00082F57" w:rsidRPr="001344E3" w:rsidRDefault="00082F57" w:rsidP="002657F1">
            <w:pPr>
              <w:pStyle w:val="TAL"/>
              <w:rPr>
                <w:rFonts w:cs="Arial"/>
                <w:szCs w:val="18"/>
              </w:rPr>
            </w:pPr>
            <w:r w:rsidRPr="001344E3">
              <w:rPr>
                <w:rFonts w:cs="Arial"/>
                <w:szCs w:val="18"/>
              </w:rPr>
              <w:t>23-8-2</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2CED923F"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Triggering SRS only in DCI 0_1/0_2</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31105194" w14:textId="77777777" w:rsidR="00082F57" w:rsidRPr="001344E3" w:rsidRDefault="00082F57" w:rsidP="00AE7A92">
            <w:pPr>
              <w:pStyle w:val="TAL"/>
            </w:pPr>
            <w:r w:rsidRPr="001344E3">
              <w:t>Support of triggering SRS in DCI 0_1/0_2 without data and without CSI</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A167AAC" w14:textId="77777777" w:rsidR="00082F57" w:rsidRPr="001344E3" w:rsidRDefault="00082F57" w:rsidP="002657F1">
            <w:pPr>
              <w:pStyle w:val="TAL"/>
              <w:rPr>
                <w:rFonts w:eastAsia="MS Mincho" w:cs="Arial"/>
                <w:szCs w:val="18"/>
              </w:rPr>
            </w:pPr>
            <w:r w:rsidRPr="001344E3">
              <w:rPr>
                <w:rFonts w:eastAsia="MS Mincho" w:cs="Arial"/>
                <w:szCs w:val="18"/>
              </w:rPr>
              <w:t>2-52</w:t>
            </w:r>
          </w:p>
        </w:tc>
        <w:tc>
          <w:tcPr>
            <w:tcW w:w="3483" w:type="dxa"/>
            <w:tcBorders>
              <w:top w:val="single" w:sz="4" w:space="0" w:color="auto"/>
              <w:left w:val="single" w:sz="4" w:space="0" w:color="auto"/>
              <w:bottom w:val="single" w:sz="4" w:space="0" w:color="auto"/>
              <w:right w:val="single" w:sz="4" w:space="0" w:color="auto"/>
            </w:tcBorders>
          </w:tcPr>
          <w:p w14:paraId="2B6D0582" w14:textId="77777777" w:rsidR="00082F57" w:rsidRPr="001344E3" w:rsidRDefault="00082F57" w:rsidP="002657F1">
            <w:pPr>
              <w:pStyle w:val="TAL"/>
              <w:rPr>
                <w:rFonts w:cs="Arial"/>
                <w:i/>
                <w:iCs/>
                <w:szCs w:val="18"/>
              </w:rPr>
            </w:pPr>
            <w:r w:rsidRPr="001344E3">
              <w:rPr>
                <w:rFonts w:cs="Arial"/>
                <w:i/>
                <w:iCs/>
                <w:szCs w:val="18"/>
              </w:rPr>
              <w:t>srs-TriggeringDCI-r17</w:t>
            </w:r>
          </w:p>
        </w:tc>
        <w:tc>
          <w:tcPr>
            <w:tcW w:w="2353" w:type="dxa"/>
            <w:tcBorders>
              <w:top w:val="single" w:sz="4" w:space="0" w:color="auto"/>
              <w:left w:val="single" w:sz="4" w:space="0" w:color="auto"/>
              <w:bottom w:val="single" w:sz="4" w:space="0" w:color="auto"/>
              <w:right w:val="single" w:sz="4" w:space="0" w:color="auto"/>
            </w:tcBorders>
          </w:tcPr>
          <w:p w14:paraId="10790AB8"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E9CFB0E"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7580321"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67CE7EC"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40DA27E5"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0C3949E5"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729EA3E2"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2C5FEDE"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10CF68E9" w14:textId="77777777" w:rsidR="00082F57" w:rsidRPr="001344E3" w:rsidRDefault="00082F57" w:rsidP="002657F1">
            <w:pPr>
              <w:pStyle w:val="TAL"/>
              <w:rPr>
                <w:rFonts w:cs="Arial"/>
                <w:szCs w:val="18"/>
              </w:rPr>
            </w:pPr>
            <w:r w:rsidRPr="001344E3">
              <w:rPr>
                <w:rFonts w:cs="Arial"/>
                <w:szCs w:val="18"/>
              </w:rPr>
              <w:t>23-8-3</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FF87973"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SRS Antenna switching for &gt;4Rx</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7A582390" w14:textId="649AA2C0" w:rsidR="00082F57" w:rsidRPr="001344E3" w:rsidRDefault="00082F57" w:rsidP="00C86F74">
            <w:pPr>
              <w:pStyle w:val="TAL"/>
            </w:pPr>
            <w:r w:rsidRPr="001344E3">
              <w:t>1. Support of SRS antenna switching xTyR with y&gt;4</w:t>
            </w:r>
          </w:p>
          <w:p w14:paraId="1B62794B" w14:textId="77777777" w:rsidR="00C86F74" w:rsidRPr="001344E3" w:rsidRDefault="00C86F74" w:rsidP="00AE7A92">
            <w:pPr>
              <w:pStyle w:val="TAL"/>
            </w:pPr>
          </w:p>
          <w:p w14:paraId="22595602" w14:textId="597FE7BB" w:rsidR="00082F57" w:rsidRPr="001344E3" w:rsidRDefault="00082F57" w:rsidP="00C86F74">
            <w:pPr>
              <w:pStyle w:val="TAL"/>
            </w:pPr>
            <w:r w:rsidRPr="001344E3">
              <w:t>2. Report the entry number of the first-listed band with UL in the band combination that affects this DL</w:t>
            </w:r>
          </w:p>
          <w:p w14:paraId="1AE9DC75" w14:textId="77777777" w:rsidR="00C86F74" w:rsidRPr="001344E3" w:rsidRDefault="00C86F74" w:rsidP="00AE7A92">
            <w:pPr>
              <w:pStyle w:val="TAL"/>
            </w:pPr>
          </w:p>
          <w:p w14:paraId="58454698" w14:textId="77777777" w:rsidR="00082F57" w:rsidRPr="001344E3" w:rsidRDefault="00082F57" w:rsidP="00AE7A92">
            <w:pPr>
              <w:pStyle w:val="TAL"/>
            </w:pPr>
            <w:r w:rsidRPr="001344E3">
              <w:t>3. Report the entry number of the first-listed band with UL in the band combination that switches together with this UL</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4B21413" w14:textId="77777777" w:rsidR="00082F57" w:rsidRPr="001344E3" w:rsidRDefault="00082F57" w:rsidP="002657F1">
            <w:pPr>
              <w:pStyle w:val="TAL"/>
              <w:rPr>
                <w:rFonts w:eastAsia="MS Mincho" w:cs="Arial"/>
                <w:szCs w:val="18"/>
              </w:rPr>
            </w:pPr>
            <w:r w:rsidRPr="001344E3">
              <w:rPr>
                <w:rFonts w:eastAsia="MS Mincho" w:cs="Arial"/>
                <w:szCs w:val="18"/>
              </w:rPr>
              <w:t>2-55</w:t>
            </w:r>
          </w:p>
        </w:tc>
        <w:tc>
          <w:tcPr>
            <w:tcW w:w="3483" w:type="dxa"/>
            <w:tcBorders>
              <w:top w:val="single" w:sz="4" w:space="0" w:color="auto"/>
              <w:left w:val="single" w:sz="4" w:space="0" w:color="auto"/>
              <w:bottom w:val="single" w:sz="4" w:space="0" w:color="auto"/>
              <w:right w:val="single" w:sz="4" w:space="0" w:color="auto"/>
            </w:tcBorders>
          </w:tcPr>
          <w:p w14:paraId="6EB91B74" w14:textId="77777777" w:rsidR="00082F57" w:rsidRPr="001344E3" w:rsidRDefault="00082F57" w:rsidP="002657F1">
            <w:pPr>
              <w:pStyle w:val="TAL"/>
              <w:rPr>
                <w:rFonts w:cs="Arial"/>
                <w:i/>
                <w:iCs/>
                <w:szCs w:val="18"/>
              </w:rPr>
            </w:pPr>
            <w:r w:rsidRPr="001344E3">
              <w:rPr>
                <w:rFonts w:cs="Arial"/>
                <w:i/>
                <w:iCs/>
                <w:szCs w:val="18"/>
              </w:rPr>
              <w:t>srs-AntennaSwitchingBeyond4RX-r17</w:t>
            </w:r>
          </w:p>
          <w:p w14:paraId="4E5F2966" w14:textId="77777777" w:rsidR="00082F57" w:rsidRPr="001344E3" w:rsidRDefault="00082F57" w:rsidP="002657F1">
            <w:pPr>
              <w:pStyle w:val="TAL"/>
              <w:rPr>
                <w:rFonts w:cs="Arial"/>
                <w:i/>
                <w:iCs/>
                <w:szCs w:val="18"/>
              </w:rPr>
            </w:pPr>
            <w:r w:rsidRPr="001344E3">
              <w:rPr>
                <w:rFonts w:cs="Arial"/>
                <w:i/>
                <w:iCs/>
                <w:szCs w:val="18"/>
              </w:rPr>
              <w:t>{</w:t>
            </w:r>
          </w:p>
          <w:p w14:paraId="33C41C6D" w14:textId="77777777" w:rsidR="00082F57" w:rsidRPr="001344E3" w:rsidRDefault="00082F57" w:rsidP="002657F1">
            <w:pPr>
              <w:pStyle w:val="TAL"/>
              <w:rPr>
                <w:rFonts w:cs="Arial"/>
                <w:i/>
                <w:iCs/>
                <w:szCs w:val="18"/>
              </w:rPr>
            </w:pPr>
            <w:r w:rsidRPr="001344E3">
              <w:rPr>
                <w:rFonts w:cs="Arial"/>
                <w:i/>
                <w:iCs/>
                <w:szCs w:val="18"/>
              </w:rPr>
              <w:t>supportedSRS-TxPortSwitchBeyond4Rx-r17,</w:t>
            </w:r>
          </w:p>
          <w:p w14:paraId="05834A6F" w14:textId="77777777" w:rsidR="00082F57" w:rsidRPr="001344E3" w:rsidRDefault="00082F57" w:rsidP="002657F1">
            <w:pPr>
              <w:pStyle w:val="TAL"/>
              <w:rPr>
                <w:rFonts w:cs="Arial"/>
                <w:i/>
                <w:iCs/>
                <w:szCs w:val="18"/>
              </w:rPr>
            </w:pPr>
            <w:r w:rsidRPr="001344E3">
              <w:rPr>
                <w:rFonts w:cs="Arial"/>
                <w:i/>
                <w:iCs/>
                <w:szCs w:val="18"/>
              </w:rPr>
              <w:t>entryNumberAffectBeyond4Rx-r17,</w:t>
            </w:r>
          </w:p>
          <w:p w14:paraId="18CB26B8" w14:textId="77777777" w:rsidR="00082F57" w:rsidRPr="001344E3" w:rsidRDefault="00082F57" w:rsidP="002657F1">
            <w:pPr>
              <w:pStyle w:val="TAL"/>
              <w:rPr>
                <w:rFonts w:cs="Arial"/>
                <w:i/>
                <w:iCs/>
                <w:szCs w:val="18"/>
              </w:rPr>
            </w:pPr>
            <w:r w:rsidRPr="001344E3">
              <w:rPr>
                <w:rFonts w:cs="Arial"/>
                <w:i/>
                <w:iCs/>
                <w:szCs w:val="18"/>
              </w:rPr>
              <w:t>entryNumberSwitchBeyond4Rx-r17</w:t>
            </w:r>
          </w:p>
          <w:p w14:paraId="449922A1" w14:textId="77777777" w:rsidR="00082F57" w:rsidRPr="001344E3" w:rsidRDefault="00082F57" w:rsidP="002657F1">
            <w:pPr>
              <w:pStyle w:val="TAL"/>
              <w:rPr>
                <w:rFonts w:cs="Arial"/>
                <w:i/>
                <w:iCs/>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41D266C3" w14:textId="77777777" w:rsidR="00082F57" w:rsidRPr="001344E3" w:rsidRDefault="00082F57" w:rsidP="002657F1">
            <w:pPr>
              <w:pStyle w:val="TAL"/>
              <w:rPr>
                <w:rFonts w:cs="Arial"/>
                <w:i/>
                <w:iCs/>
                <w:szCs w:val="18"/>
              </w:rPr>
            </w:pPr>
            <w:r w:rsidRPr="001344E3">
              <w:rPr>
                <w:rFonts w:cs="Arial"/>
                <w:i/>
                <w:iCs/>
                <w:szCs w:val="18"/>
              </w:rPr>
              <w:t>BandParameters-v1710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FBD0C60"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29087EE"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DBB9320"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7007E80C" w14:textId="77777777" w:rsidR="00082F57" w:rsidRPr="001344E3" w:rsidRDefault="00082F57" w:rsidP="002657F1">
            <w:pPr>
              <w:pStyle w:val="TAL"/>
              <w:rPr>
                <w:rFonts w:cs="Arial"/>
                <w:szCs w:val="18"/>
              </w:rPr>
            </w:pPr>
            <w:r w:rsidRPr="001344E3">
              <w:rPr>
                <w:rFonts w:cs="Arial"/>
                <w:szCs w:val="18"/>
              </w:rPr>
              <w:t>Component 1 candidate values: a combination from the set {t1r1, t2r2, t1r2, t4r4, t2r4, t1r4, t2r6, t1r6, t4r8, t2r8, t1r8}</w:t>
            </w:r>
          </w:p>
          <w:p w14:paraId="7A5E01C0" w14:textId="77777777" w:rsidR="00082F57" w:rsidRPr="001344E3" w:rsidRDefault="00082F57" w:rsidP="002657F1">
            <w:pPr>
              <w:pStyle w:val="TAL"/>
              <w:rPr>
                <w:rFonts w:cs="Arial"/>
                <w:szCs w:val="18"/>
              </w:rPr>
            </w:pPr>
            <w:r w:rsidRPr="001344E3">
              <w:rPr>
                <w:rFonts w:cs="Arial"/>
                <w:szCs w:val="18"/>
              </w:rPr>
              <w:t>Note: For any indicated value, x shall be equal to or smaller than the one associated with the largest y</w:t>
            </w:r>
          </w:p>
          <w:p w14:paraId="03762A73" w14:textId="77777777" w:rsidR="00082F57" w:rsidRPr="001344E3" w:rsidRDefault="00082F57" w:rsidP="002657F1">
            <w:pPr>
              <w:pStyle w:val="TAL"/>
              <w:rPr>
                <w:rFonts w:cs="Arial"/>
                <w:szCs w:val="18"/>
              </w:rPr>
            </w:pPr>
          </w:p>
          <w:p w14:paraId="67472F74" w14:textId="77777777" w:rsidR="00082F57" w:rsidRPr="001344E3" w:rsidRDefault="00082F57" w:rsidP="002657F1">
            <w:pPr>
              <w:pStyle w:val="TAL"/>
              <w:rPr>
                <w:rFonts w:cs="Arial"/>
                <w:szCs w:val="18"/>
              </w:rPr>
            </w:pPr>
            <w:r w:rsidRPr="001344E3">
              <w:rPr>
                <w:rFonts w:cs="Arial"/>
                <w:szCs w:val="18"/>
              </w:rPr>
              <w:t>Component 2 candidate values: {1 to 32}</w:t>
            </w:r>
          </w:p>
          <w:p w14:paraId="30F45F64" w14:textId="77777777" w:rsidR="00082F57" w:rsidRPr="001344E3" w:rsidRDefault="00082F57" w:rsidP="002657F1">
            <w:pPr>
              <w:pStyle w:val="TAL"/>
              <w:rPr>
                <w:rFonts w:cs="Arial"/>
                <w:szCs w:val="18"/>
              </w:rPr>
            </w:pPr>
          </w:p>
          <w:p w14:paraId="29FC4889" w14:textId="77777777" w:rsidR="00082F57" w:rsidRPr="001344E3" w:rsidRDefault="00082F57" w:rsidP="002657F1">
            <w:pPr>
              <w:pStyle w:val="TAL"/>
              <w:rPr>
                <w:rFonts w:cs="Arial"/>
                <w:szCs w:val="18"/>
              </w:rPr>
            </w:pPr>
            <w:r w:rsidRPr="001344E3">
              <w:rPr>
                <w:rFonts w:cs="Arial"/>
                <w:szCs w:val="18"/>
              </w:rPr>
              <w:t>Component 3 candidate values: {1 to 32}</w:t>
            </w:r>
          </w:p>
          <w:p w14:paraId="4E777501" w14:textId="77777777" w:rsidR="00082F57" w:rsidRPr="001344E3" w:rsidRDefault="00082F57" w:rsidP="002657F1">
            <w:pPr>
              <w:pStyle w:val="TAL"/>
              <w:rPr>
                <w:rFonts w:cs="Arial"/>
                <w:szCs w:val="18"/>
              </w:rPr>
            </w:pPr>
          </w:p>
          <w:p w14:paraId="57D07AE8" w14:textId="77777777" w:rsidR="00082F57" w:rsidRPr="001344E3" w:rsidRDefault="00082F57" w:rsidP="002657F1">
            <w:pPr>
              <w:pStyle w:val="TAL"/>
              <w:rPr>
                <w:rFonts w:cs="Arial"/>
                <w:szCs w:val="18"/>
              </w:rPr>
            </w:pPr>
            <w:r w:rsidRPr="001344E3">
              <w:rPr>
                <w:rFonts w:cs="Arial"/>
                <w:szCs w:val="18"/>
              </w:rPr>
              <w:t>Component 2 and Component 3 are optional. If reported, the reported values for component 2 and component 3 are not valid for the same values of xTyR in component 1 reported with Rel-15/16 UE capability reporting</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7408046C"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357DF565"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B0210A8"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2945EB1A" w14:textId="77777777" w:rsidR="00082F57" w:rsidRPr="001344E3" w:rsidRDefault="00082F57" w:rsidP="002657F1">
            <w:pPr>
              <w:pStyle w:val="TAL"/>
              <w:rPr>
                <w:rFonts w:cs="Arial"/>
                <w:szCs w:val="18"/>
              </w:rPr>
            </w:pPr>
            <w:r w:rsidRPr="001344E3">
              <w:rPr>
                <w:rFonts w:cs="Arial"/>
                <w:szCs w:val="18"/>
              </w:rPr>
              <w:t>23-8-4</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A5917C3"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Maximum 2 SP and 1 periodic SRS sets for antenna switching</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6F19371" w14:textId="77777777" w:rsidR="00082F57" w:rsidRPr="001344E3" w:rsidRDefault="00082F57" w:rsidP="00AE7A92">
            <w:pPr>
              <w:pStyle w:val="TAL"/>
            </w:pPr>
            <w:r w:rsidRPr="001344E3">
              <w:t>Support of maximum 2 SP SRS resource sets and maximum 1 periodic SRS resource set for antenna switching</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3CB23CC7" w14:textId="77777777" w:rsidR="00082F57" w:rsidRPr="001344E3" w:rsidRDefault="00082F57" w:rsidP="002657F1">
            <w:pPr>
              <w:pStyle w:val="TAL"/>
              <w:rPr>
                <w:rFonts w:eastAsia="MS Mincho" w:cs="Arial"/>
                <w:szCs w:val="18"/>
              </w:rPr>
            </w:pPr>
            <w:r w:rsidRPr="001344E3">
              <w:rPr>
                <w:rFonts w:eastAsia="MS Mincho" w:cs="Arial"/>
                <w:szCs w:val="18"/>
              </w:rPr>
              <w:t>2-53</w:t>
            </w:r>
          </w:p>
        </w:tc>
        <w:tc>
          <w:tcPr>
            <w:tcW w:w="3483" w:type="dxa"/>
            <w:tcBorders>
              <w:top w:val="single" w:sz="4" w:space="0" w:color="auto"/>
              <w:left w:val="single" w:sz="4" w:space="0" w:color="auto"/>
              <w:bottom w:val="single" w:sz="4" w:space="0" w:color="auto"/>
              <w:right w:val="single" w:sz="4" w:space="0" w:color="auto"/>
            </w:tcBorders>
          </w:tcPr>
          <w:p w14:paraId="1CD27942" w14:textId="77777777" w:rsidR="00082F57" w:rsidRPr="001344E3" w:rsidRDefault="00082F57" w:rsidP="002657F1">
            <w:pPr>
              <w:pStyle w:val="TAL"/>
              <w:rPr>
                <w:rFonts w:cs="Arial"/>
                <w:i/>
                <w:iCs/>
                <w:szCs w:val="18"/>
              </w:rPr>
            </w:pPr>
            <w:r w:rsidRPr="001344E3">
              <w:rPr>
                <w:rFonts w:cs="Arial"/>
                <w:i/>
                <w:iCs/>
                <w:szCs w:val="18"/>
              </w:rPr>
              <w:t>srs-AntennaSwitching2SP-1Periodic-r17</w:t>
            </w:r>
          </w:p>
        </w:tc>
        <w:tc>
          <w:tcPr>
            <w:tcW w:w="2353" w:type="dxa"/>
            <w:tcBorders>
              <w:top w:val="single" w:sz="4" w:space="0" w:color="auto"/>
              <w:left w:val="single" w:sz="4" w:space="0" w:color="auto"/>
              <w:bottom w:val="single" w:sz="4" w:space="0" w:color="auto"/>
              <w:right w:val="single" w:sz="4" w:space="0" w:color="auto"/>
            </w:tcBorders>
          </w:tcPr>
          <w:p w14:paraId="5182A015" w14:textId="77777777" w:rsidR="00082F57" w:rsidRPr="001344E3" w:rsidRDefault="00082F57" w:rsidP="002657F1">
            <w:pPr>
              <w:pStyle w:val="TAL"/>
              <w:rPr>
                <w:rFonts w:cs="Arial"/>
                <w:i/>
                <w:iCs/>
                <w:szCs w:val="18"/>
              </w:rPr>
            </w:pPr>
            <w:r w:rsidRPr="001344E3">
              <w:rPr>
                <w:rFonts w:cs="Arial"/>
                <w:i/>
                <w:iCs/>
                <w:szCs w:val="18"/>
              </w:rPr>
              <w:t>FeatureSetUplink-v1710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B442DEF"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1A2D74F"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F2AAEFD"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5F900FD" w14:textId="77777777" w:rsidR="00A94125" w:rsidRPr="001344E3" w:rsidRDefault="00082F57" w:rsidP="002657F1">
            <w:pPr>
              <w:pStyle w:val="TAL"/>
              <w:rPr>
                <w:rFonts w:cs="Arial"/>
                <w:szCs w:val="18"/>
              </w:rPr>
            </w:pPr>
            <w:r w:rsidRPr="001344E3">
              <w:rPr>
                <w:rFonts w:cs="Arial"/>
                <w:szCs w:val="18"/>
              </w:rPr>
              <w:t>Note1:</w:t>
            </w:r>
          </w:p>
          <w:p w14:paraId="35DDA5F5" w14:textId="716D614D" w:rsidR="00082F57" w:rsidRPr="00A94125" w:rsidRDefault="00A94125" w:rsidP="00056733">
            <w:pPr>
              <w:pStyle w:val="B1"/>
              <w:spacing w:after="0"/>
              <w:ind w:left="312"/>
              <w:rPr>
                <w:rFonts w:ascii="Arial" w:hAnsi="Arial" w:cs="Arial"/>
                <w:sz w:val="18"/>
                <w:szCs w:val="18"/>
              </w:rPr>
            </w:pPr>
            <w:r w:rsidRPr="00A94125">
              <w:rPr>
                <w:rFonts w:ascii="Arial" w:hAnsi="Arial" w:cs="Arial"/>
                <w:sz w:val="18"/>
                <w:szCs w:val="18"/>
              </w:rPr>
              <w:t>-</w:t>
            </w:r>
            <w:r w:rsidRPr="00A94125">
              <w:rPr>
                <w:rFonts w:ascii="Arial" w:hAnsi="Arial" w:cs="Arial"/>
                <w:sz w:val="18"/>
                <w:szCs w:val="18"/>
                <w:lang w:eastAsia="ko-KR"/>
              </w:rPr>
              <w:tab/>
            </w:r>
            <w:r w:rsidR="00082F57" w:rsidRPr="00A94125">
              <w:rPr>
                <w:rFonts w:ascii="Arial" w:hAnsi="Arial" w:cs="Arial"/>
                <w:sz w:val="18"/>
                <w:szCs w:val="18"/>
              </w:rPr>
              <w:t>Applies for all supported xTyR where y&lt;=8</w:t>
            </w:r>
            <w:r w:rsidR="00056733">
              <w:rPr>
                <w:rFonts w:ascii="Arial" w:hAnsi="Arial" w:cs="Arial"/>
                <w:sz w:val="18"/>
                <w:szCs w:val="18"/>
              </w:rPr>
              <w:t>.</w:t>
            </w:r>
          </w:p>
          <w:p w14:paraId="133487EA" w14:textId="28416FDE" w:rsidR="00082F57" w:rsidRPr="00A94125" w:rsidRDefault="00A94125" w:rsidP="00056733">
            <w:pPr>
              <w:pStyle w:val="B1"/>
              <w:spacing w:after="0"/>
              <w:ind w:left="312"/>
              <w:rPr>
                <w:rFonts w:ascii="Arial" w:hAnsi="Arial" w:cs="Arial"/>
                <w:sz w:val="18"/>
                <w:szCs w:val="18"/>
              </w:rPr>
            </w:pPr>
            <w:r>
              <w:rPr>
                <w:rFonts w:ascii="Arial" w:hAnsi="Arial" w:cs="Arial"/>
                <w:sz w:val="18"/>
                <w:szCs w:val="18"/>
              </w:rPr>
              <w:t>-</w:t>
            </w:r>
            <w:r w:rsidRPr="001344E3">
              <w:rPr>
                <w:lang w:eastAsia="ko-KR"/>
              </w:rPr>
              <w:tab/>
            </w:r>
            <w:r w:rsidR="00082F57" w:rsidRPr="00A94125">
              <w:rPr>
                <w:rFonts w:ascii="Arial" w:hAnsi="Arial" w:cs="Arial"/>
                <w:sz w:val="18"/>
                <w:szCs w:val="18"/>
              </w:rPr>
              <w:t>For xTyR where y&gt;4, if UE does NOT support this feature, support maximum one SRS resource set for periodic SRS and maximum one SRS resource set for semi-persistent SRS</w:t>
            </w:r>
            <w:r w:rsidR="00056733">
              <w:rPr>
                <w:rFonts w:ascii="Arial" w:hAnsi="Arial" w:cs="Arial"/>
                <w:sz w:val="18"/>
                <w:szCs w:val="18"/>
              </w:rPr>
              <w:t>.</w:t>
            </w:r>
          </w:p>
          <w:p w14:paraId="614EE2AA" w14:textId="7776EBD0" w:rsidR="00082F57" w:rsidRPr="00A94125" w:rsidRDefault="00A94125" w:rsidP="00056733">
            <w:pPr>
              <w:pStyle w:val="B1"/>
              <w:spacing w:after="0"/>
              <w:ind w:left="312"/>
              <w:rPr>
                <w:rFonts w:ascii="Arial" w:hAnsi="Arial" w:cs="Arial"/>
                <w:sz w:val="18"/>
                <w:szCs w:val="18"/>
              </w:rPr>
            </w:pPr>
            <w:r>
              <w:rPr>
                <w:rFonts w:ascii="Arial" w:hAnsi="Arial" w:cs="Arial"/>
                <w:sz w:val="18"/>
                <w:szCs w:val="18"/>
              </w:rPr>
              <w:t>-</w:t>
            </w:r>
            <w:r w:rsidRPr="001344E3">
              <w:rPr>
                <w:lang w:eastAsia="ko-KR"/>
              </w:rPr>
              <w:tab/>
            </w:r>
            <w:r w:rsidR="00082F57" w:rsidRPr="00A94125">
              <w:rPr>
                <w:rFonts w:ascii="Arial" w:hAnsi="Arial" w:cs="Arial"/>
                <w:sz w:val="18"/>
                <w:szCs w:val="18"/>
              </w:rPr>
              <w:t>For xTyR where y&lt;=4, if UE does not support this feature, follow Rel-15 on the number of resource sets for periodic and semi-persistent SRS</w:t>
            </w:r>
            <w:r w:rsidR="00056733">
              <w:rPr>
                <w:rFonts w:ascii="Arial" w:hAnsi="Arial" w:cs="Arial"/>
                <w:sz w:val="18"/>
                <w:szCs w:val="18"/>
              </w:rPr>
              <w:t>.</w:t>
            </w:r>
          </w:p>
          <w:p w14:paraId="6BD1E53E" w14:textId="06CCBCE2" w:rsidR="00082F57" w:rsidRPr="001344E3" w:rsidRDefault="00A94125" w:rsidP="00056733">
            <w:pPr>
              <w:pStyle w:val="B1"/>
              <w:spacing w:after="0"/>
              <w:ind w:left="312"/>
              <w:rPr>
                <w:rFonts w:cs="Arial"/>
                <w:szCs w:val="18"/>
              </w:rPr>
            </w:pPr>
            <w:r>
              <w:rPr>
                <w:rFonts w:ascii="Arial" w:hAnsi="Arial" w:cs="Arial"/>
                <w:sz w:val="18"/>
                <w:szCs w:val="18"/>
              </w:rPr>
              <w:t>-</w:t>
            </w:r>
            <w:r w:rsidRPr="001344E3">
              <w:rPr>
                <w:lang w:eastAsia="ko-KR"/>
              </w:rPr>
              <w:tab/>
            </w:r>
            <w:r w:rsidR="00082F57" w:rsidRPr="00A94125">
              <w:rPr>
                <w:rFonts w:ascii="Arial" w:hAnsi="Arial" w:cs="Arial"/>
                <w:sz w:val="18"/>
                <w:szCs w:val="18"/>
              </w:rPr>
              <w:t>The two SP-SRS resource sets are not activated at the same time</w:t>
            </w:r>
            <w:r w:rsidR="00056733">
              <w:rPr>
                <w:rFonts w:ascii="Arial" w:hAnsi="Arial" w:cs="Arial"/>
                <w:sz w:val="18"/>
                <w:szCs w:val="18"/>
              </w:rPr>
              <w:t>.</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6E545CED"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A0569A7"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C3C02ED"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54912C4" w14:textId="77777777" w:rsidR="00082F57" w:rsidRPr="001344E3" w:rsidRDefault="00082F57" w:rsidP="002657F1">
            <w:pPr>
              <w:pStyle w:val="TAL"/>
              <w:rPr>
                <w:rFonts w:cs="Arial"/>
                <w:szCs w:val="18"/>
              </w:rPr>
            </w:pPr>
            <w:r w:rsidRPr="001344E3">
              <w:rPr>
                <w:rFonts w:cs="Arial"/>
                <w:szCs w:val="18"/>
              </w:rPr>
              <w:t>23-8-5</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3F61CCC8"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Increased repetition for SRS</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25F9FDDC" w14:textId="77777777" w:rsidR="00082F57" w:rsidRPr="001344E3" w:rsidRDefault="00082F57" w:rsidP="00AE7A92">
            <w:pPr>
              <w:pStyle w:val="TAL"/>
            </w:pPr>
            <w:r w:rsidRPr="001344E3">
              <w:t>Support of increased repetition patterns (8, 10, 12, 14 symbols) for SRS resource</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028C954D" w14:textId="77777777" w:rsidR="00082F57" w:rsidRPr="001344E3" w:rsidRDefault="00082F57" w:rsidP="002657F1">
            <w:pPr>
              <w:pStyle w:val="TAL"/>
              <w:rPr>
                <w:rFonts w:eastAsia="MS Mincho" w:cs="Arial"/>
                <w:szCs w:val="18"/>
              </w:rPr>
            </w:pPr>
            <w:r w:rsidRPr="001344E3">
              <w:rPr>
                <w:rFonts w:eastAsia="MS Mincho" w:cs="Arial"/>
                <w:szCs w:val="18"/>
              </w:rPr>
              <w:t>10-11, 2-52</w:t>
            </w:r>
          </w:p>
        </w:tc>
        <w:tc>
          <w:tcPr>
            <w:tcW w:w="3483" w:type="dxa"/>
            <w:tcBorders>
              <w:top w:val="single" w:sz="4" w:space="0" w:color="auto"/>
              <w:left w:val="single" w:sz="4" w:space="0" w:color="auto"/>
              <w:bottom w:val="single" w:sz="4" w:space="0" w:color="auto"/>
              <w:right w:val="single" w:sz="4" w:space="0" w:color="auto"/>
            </w:tcBorders>
          </w:tcPr>
          <w:p w14:paraId="66485D2C" w14:textId="77777777" w:rsidR="00082F57" w:rsidRPr="001344E3" w:rsidRDefault="00082F57" w:rsidP="002657F1">
            <w:pPr>
              <w:pStyle w:val="TAL"/>
              <w:rPr>
                <w:rFonts w:cs="Arial"/>
                <w:i/>
                <w:iCs/>
                <w:szCs w:val="18"/>
              </w:rPr>
            </w:pPr>
            <w:r w:rsidRPr="001344E3">
              <w:rPr>
                <w:rFonts w:cs="Arial"/>
                <w:i/>
                <w:iCs/>
                <w:szCs w:val="18"/>
              </w:rPr>
              <w:t>srs-increasedRepetition-r17</w:t>
            </w:r>
          </w:p>
        </w:tc>
        <w:tc>
          <w:tcPr>
            <w:tcW w:w="2353" w:type="dxa"/>
            <w:tcBorders>
              <w:top w:val="single" w:sz="4" w:space="0" w:color="auto"/>
              <w:left w:val="single" w:sz="4" w:space="0" w:color="auto"/>
              <w:bottom w:val="single" w:sz="4" w:space="0" w:color="auto"/>
              <w:right w:val="single" w:sz="4" w:space="0" w:color="auto"/>
            </w:tcBorders>
          </w:tcPr>
          <w:p w14:paraId="012B55A7"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681AB07"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78B10B2"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D0C6A48"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40564265"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83DE84B"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8BFB448"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CB2EE6F"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4771C5BB" w14:textId="77777777" w:rsidR="00082F57" w:rsidRPr="001344E3" w:rsidRDefault="00082F57" w:rsidP="002657F1">
            <w:pPr>
              <w:pStyle w:val="TAL"/>
              <w:rPr>
                <w:rFonts w:cs="Arial"/>
                <w:szCs w:val="18"/>
              </w:rPr>
            </w:pPr>
            <w:r w:rsidRPr="001344E3">
              <w:rPr>
                <w:rFonts w:cs="Arial"/>
                <w:szCs w:val="18"/>
              </w:rPr>
              <w:t>23-8-6</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2BB739E"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Partial frequency sounding of SRS with frequency hopping</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1C4F68B1" w14:textId="4C260FD8" w:rsidR="00082F57" w:rsidRPr="001344E3" w:rsidRDefault="00082F57" w:rsidP="00AE7A92">
            <w:pPr>
              <w:pStyle w:val="TAL"/>
            </w:pPr>
            <w:r w:rsidRPr="001344E3">
              <w:t>Support of partial frequency sounding for SRS with frequency hopping</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D6FFE2E" w14:textId="77777777" w:rsidR="00082F57" w:rsidRPr="001344E3" w:rsidRDefault="00082F57" w:rsidP="002657F1">
            <w:pPr>
              <w:pStyle w:val="TAL"/>
              <w:rPr>
                <w:rFonts w:eastAsia="MS Mincho" w:cs="Arial"/>
                <w:szCs w:val="18"/>
              </w:rPr>
            </w:pPr>
            <w:r w:rsidRPr="001344E3">
              <w:rPr>
                <w:rFonts w:eastAsia="MS Mincho" w:cs="Arial"/>
                <w:szCs w:val="18"/>
              </w:rPr>
              <w:t>2-52</w:t>
            </w:r>
          </w:p>
        </w:tc>
        <w:tc>
          <w:tcPr>
            <w:tcW w:w="3483" w:type="dxa"/>
            <w:tcBorders>
              <w:top w:val="single" w:sz="4" w:space="0" w:color="auto"/>
              <w:left w:val="single" w:sz="4" w:space="0" w:color="auto"/>
              <w:bottom w:val="single" w:sz="4" w:space="0" w:color="auto"/>
              <w:right w:val="single" w:sz="4" w:space="0" w:color="auto"/>
            </w:tcBorders>
          </w:tcPr>
          <w:p w14:paraId="3C77072C" w14:textId="77777777" w:rsidR="00082F57" w:rsidRPr="001344E3" w:rsidRDefault="00082F57" w:rsidP="002657F1">
            <w:pPr>
              <w:pStyle w:val="TAL"/>
              <w:rPr>
                <w:rFonts w:cs="Arial"/>
                <w:i/>
                <w:iCs/>
                <w:szCs w:val="18"/>
              </w:rPr>
            </w:pPr>
            <w:r w:rsidRPr="001344E3">
              <w:rPr>
                <w:rFonts w:cs="Arial"/>
                <w:i/>
                <w:iCs/>
                <w:szCs w:val="18"/>
              </w:rPr>
              <w:t>srs-partialFrequencySounding-r17</w:t>
            </w:r>
          </w:p>
        </w:tc>
        <w:tc>
          <w:tcPr>
            <w:tcW w:w="2353" w:type="dxa"/>
            <w:tcBorders>
              <w:top w:val="single" w:sz="4" w:space="0" w:color="auto"/>
              <w:left w:val="single" w:sz="4" w:space="0" w:color="auto"/>
              <w:bottom w:val="single" w:sz="4" w:space="0" w:color="auto"/>
              <w:right w:val="single" w:sz="4" w:space="0" w:color="auto"/>
            </w:tcBorders>
          </w:tcPr>
          <w:p w14:paraId="3D5B025E"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776B2C1"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FB47173"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87132BA"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09B3DD45"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43C4F6C"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1D44D8E4"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D740406"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46CB3A2A" w14:textId="77777777" w:rsidR="00082F57" w:rsidRPr="001344E3" w:rsidRDefault="00082F57" w:rsidP="002657F1">
            <w:pPr>
              <w:pStyle w:val="TAL"/>
              <w:rPr>
                <w:rFonts w:cs="Arial"/>
                <w:szCs w:val="18"/>
              </w:rPr>
            </w:pPr>
            <w:r w:rsidRPr="001344E3">
              <w:rPr>
                <w:rFonts w:cs="Arial"/>
                <w:szCs w:val="18"/>
              </w:rPr>
              <w:t>23-8-7</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D832AE1"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Start RB location hopping for partial frequency SRS</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2C1100D6" w14:textId="6B3AA6E2" w:rsidR="00082F57" w:rsidRPr="001344E3" w:rsidRDefault="00082F57" w:rsidP="00AE7A92">
            <w:pPr>
              <w:pStyle w:val="TAL"/>
            </w:pPr>
            <w:r w:rsidRPr="001344E3">
              <w:t>Support of start RB location hopping in partial frequency SRS transmission across different SRS frequency hopping periods for periodic/semi-persistent/aperiodoc SRS</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359D867" w14:textId="77777777" w:rsidR="00082F57" w:rsidRPr="001344E3" w:rsidRDefault="00082F57" w:rsidP="002657F1">
            <w:pPr>
              <w:pStyle w:val="TAL"/>
              <w:rPr>
                <w:rFonts w:eastAsia="MS Mincho" w:cs="Arial"/>
                <w:szCs w:val="18"/>
              </w:rPr>
            </w:pPr>
            <w:r w:rsidRPr="001344E3">
              <w:rPr>
                <w:rFonts w:eastAsia="MS Mincho" w:cs="Arial"/>
                <w:szCs w:val="18"/>
              </w:rPr>
              <w:t>23-8-6</w:t>
            </w:r>
          </w:p>
        </w:tc>
        <w:tc>
          <w:tcPr>
            <w:tcW w:w="3483" w:type="dxa"/>
            <w:tcBorders>
              <w:top w:val="single" w:sz="4" w:space="0" w:color="auto"/>
              <w:left w:val="single" w:sz="4" w:space="0" w:color="auto"/>
              <w:bottom w:val="single" w:sz="4" w:space="0" w:color="auto"/>
              <w:right w:val="single" w:sz="4" w:space="0" w:color="auto"/>
            </w:tcBorders>
          </w:tcPr>
          <w:p w14:paraId="48CFA5E8" w14:textId="77777777" w:rsidR="00082F57" w:rsidRPr="001344E3" w:rsidRDefault="00082F57" w:rsidP="002657F1">
            <w:pPr>
              <w:pStyle w:val="TAL"/>
              <w:rPr>
                <w:rFonts w:cs="Arial"/>
                <w:i/>
                <w:iCs/>
                <w:szCs w:val="18"/>
              </w:rPr>
            </w:pPr>
            <w:r w:rsidRPr="001344E3">
              <w:rPr>
                <w:rFonts w:cs="Arial"/>
                <w:i/>
                <w:iCs/>
                <w:szCs w:val="18"/>
              </w:rPr>
              <w:t>srs-startRB-locationHoppingPartial-r17</w:t>
            </w:r>
          </w:p>
        </w:tc>
        <w:tc>
          <w:tcPr>
            <w:tcW w:w="2353" w:type="dxa"/>
            <w:tcBorders>
              <w:top w:val="single" w:sz="4" w:space="0" w:color="auto"/>
              <w:left w:val="single" w:sz="4" w:space="0" w:color="auto"/>
              <w:bottom w:val="single" w:sz="4" w:space="0" w:color="auto"/>
              <w:right w:val="single" w:sz="4" w:space="0" w:color="auto"/>
            </w:tcBorders>
          </w:tcPr>
          <w:p w14:paraId="611CA1DA"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27A099B"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ECF37E1"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E9F91E6"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AACF242"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17D68F51"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3BB5BEF2"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5415AB9"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7425860" w14:textId="77777777" w:rsidR="00082F57" w:rsidRPr="001344E3" w:rsidRDefault="00082F57" w:rsidP="002657F1">
            <w:pPr>
              <w:pStyle w:val="TAL"/>
              <w:rPr>
                <w:rFonts w:cs="Arial"/>
                <w:szCs w:val="18"/>
              </w:rPr>
            </w:pPr>
            <w:r w:rsidRPr="001344E3">
              <w:rPr>
                <w:rFonts w:cs="Arial"/>
                <w:szCs w:val="18"/>
              </w:rPr>
              <w:t>23-8-8</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7454DBD"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Comb-8 SRS</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38C436F5" w14:textId="77777777" w:rsidR="00082F57" w:rsidRPr="001344E3" w:rsidRDefault="00082F57" w:rsidP="00AE7A92">
            <w:pPr>
              <w:pStyle w:val="TAL"/>
            </w:pPr>
            <w:r w:rsidRPr="001344E3">
              <w:t>Support of comb-8 for SRS other than for positioning</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A7D330A"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101BDEE7" w14:textId="77777777" w:rsidR="00082F57" w:rsidRPr="001344E3" w:rsidRDefault="00082F57" w:rsidP="002657F1">
            <w:pPr>
              <w:pStyle w:val="TAL"/>
              <w:rPr>
                <w:rFonts w:cs="Arial"/>
                <w:i/>
                <w:iCs/>
                <w:szCs w:val="18"/>
              </w:rPr>
            </w:pPr>
            <w:r w:rsidRPr="001344E3">
              <w:rPr>
                <w:rFonts w:cs="Arial"/>
                <w:i/>
                <w:iCs/>
                <w:szCs w:val="18"/>
              </w:rPr>
              <w:t>srs-combEight-r17</w:t>
            </w:r>
          </w:p>
        </w:tc>
        <w:tc>
          <w:tcPr>
            <w:tcW w:w="2353" w:type="dxa"/>
            <w:tcBorders>
              <w:top w:val="single" w:sz="4" w:space="0" w:color="auto"/>
              <w:left w:val="single" w:sz="4" w:space="0" w:color="auto"/>
              <w:bottom w:val="single" w:sz="4" w:space="0" w:color="auto"/>
              <w:right w:val="single" w:sz="4" w:space="0" w:color="auto"/>
            </w:tcBorders>
          </w:tcPr>
          <w:p w14:paraId="1842F659"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BF1712C"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88F91B4"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6D595BD"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ADE23FE"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71780D1"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3A37D05D"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66B2EC4"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18EE01C7" w14:textId="77777777" w:rsidR="00082F57" w:rsidRPr="001344E3" w:rsidRDefault="00082F57" w:rsidP="002657F1">
            <w:pPr>
              <w:pStyle w:val="TAL"/>
              <w:rPr>
                <w:rFonts w:cs="Arial"/>
                <w:szCs w:val="18"/>
              </w:rPr>
            </w:pPr>
            <w:r w:rsidRPr="001344E3">
              <w:rPr>
                <w:rFonts w:cs="Arial"/>
                <w:szCs w:val="18"/>
              </w:rPr>
              <w:t>23-8-9</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DC6EA55"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Extension of aperiodic SRS configuration for 1T4R, 1T2R and 2T4R</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5318C42D" w14:textId="77777777" w:rsidR="00082F57" w:rsidRPr="001344E3" w:rsidRDefault="00082F57" w:rsidP="00AE7A92">
            <w:pPr>
              <w:pStyle w:val="TAL"/>
            </w:pPr>
            <w:r w:rsidRPr="001344E3">
              <w:t>Support of 4 aperiodic SRS resource sets for 1T4R and 2 aperiodic resource sets for 1T2R/2T4R.</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82AD194" w14:textId="77777777" w:rsidR="00082F57" w:rsidRPr="001344E3" w:rsidRDefault="00082F57" w:rsidP="002657F1">
            <w:pPr>
              <w:pStyle w:val="TAL"/>
              <w:rPr>
                <w:rFonts w:eastAsia="MS Mincho" w:cs="Arial"/>
                <w:szCs w:val="18"/>
              </w:rPr>
            </w:pPr>
            <w:r w:rsidRPr="001344E3">
              <w:rPr>
                <w:rFonts w:eastAsia="MS Mincho" w:cs="Arial"/>
                <w:szCs w:val="18"/>
              </w:rPr>
              <w:t>2-53, 2-55</w:t>
            </w:r>
          </w:p>
        </w:tc>
        <w:tc>
          <w:tcPr>
            <w:tcW w:w="3483" w:type="dxa"/>
            <w:tcBorders>
              <w:top w:val="single" w:sz="4" w:space="0" w:color="auto"/>
              <w:left w:val="single" w:sz="4" w:space="0" w:color="auto"/>
              <w:bottom w:val="single" w:sz="4" w:space="0" w:color="auto"/>
              <w:right w:val="single" w:sz="4" w:space="0" w:color="auto"/>
            </w:tcBorders>
          </w:tcPr>
          <w:p w14:paraId="1DB715CD" w14:textId="77777777" w:rsidR="00082F57" w:rsidRPr="001344E3" w:rsidRDefault="00082F57" w:rsidP="002657F1">
            <w:pPr>
              <w:pStyle w:val="TAL"/>
              <w:rPr>
                <w:rFonts w:cs="Arial"/>
                <w:i/>
                <w:iCs/>
                <w:szCs w:val="18"/>
              </w:rPr>
            </w:pPr>
            <w:r w:rsidRPr="001344E3">
              <w:rPr>
                <w:rFonts w:cs="Arial"/>
                <w:i/>
                <w:iCs/>
                <w:szCs w:val="18"/>
              </w:rPr>
              <w:t>srs-ExtensionAperiodicSRS-r17</w:t>
            </w:r>
          </w:p>
        </w:tc>
        <w:tc>
          <w:tcPr>
            <w:tcW w:w="2353" w:type="dxa"/>
            <w:tcBorders>
              <w:top w:val="single" w:sz="4" w:space="0" w:color="auto"/>
              <w:left w:val="single" w:sz="4" w:space="0" w:color="auto"/>
              <w:bottom w:val="single" w:sz="4" w:space="0" w:color="auto"/>
              <w:right w:val="single" w:sz="4" w:space="0" w:color="auto"/>
            </w:tcBorders>
          </w:tcPr>
          <w:p w14:paraId="13CC16D8" w14:textId="77777777" w:rsidR="00082F57" w:rsidRPr="001344E3" w:rsidRDefault="00082F57" w:rsidP="002657F1">
            <w:pPr>
              <w:pStyle w:val="TAL"/>
              <w:rPr>
                <w:rFonts w:cs="Arial"/>
                <w:i/>
                <w:iCs/>
                <w:szCs w:val="18"/>
              </w:rPr>
            </w:pPr>
            <w:r w:rsidRPr="001344E3">
              <w:rPr>
                <w:rFonts w:cs="Arial"/>
                <w:i/>
                <w:iCs/>
                <w:szCs w:val="18"/>
              </w:rPr>
              <w:t>FeatureSetUplink-v1710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79506E2"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B35B83C"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6E9AF1C"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DEFB2CB" w14:textId="77777777" w:rsidR="00082F57" w:rsidRPr="001344E3" w:rsidRDefault="00082F57" w:rsidP="002657F1">
            <w:pPr>
              <w:pStyle w:val="TAL"/>
              <w:rPr>
                <w:rFonts w:cs="Arial"/>
                <w:szCs w:val="18"/>
              </w:rPr>
            </w:pPr>
            <w:r w:rsidRPr="001344E3">
              <w:rPr>
                <w:rFonts w:cs="Arial"/>
                <w:szCs w:val="18"/>
              </w:rPr>
              <w:t>Note: When UE only supports part of {1T4R, 1T2R, 2T4R}, this FG is only applicable to the antenna switching configuration(s) that UE supports</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FAAE59E"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72ACDA5C"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A416431"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09AD6E91" w14:textId="77777777" w:rsidR="00082F57" w:rsidRPr="001344E3" w:rsidRDefault="00082F57" w:rsidP="002657F1">
            <w:pPr>
              <w:pStyle w:val="TAL"/>
              <w:rPr>
                <w:rFonts w:cs="Arial"/>
                <w:szCs w:val="18"/>
              </w:rPr>
            </w:pPr>
            <w:r w:rsidRPr="001344E3">
              <w:rPr>
                <w:rFonts w:cs="Arial"/>
                <w:szCs w:val="18"/>
              </w:rPr>
              <w:t>23-8-10</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5D775E15"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1 aperiodic SRS resource set for 1T4R</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7612851" w14:textId="77777777" w:rsidR="00082F57" w:rsidRPr="001344E3" w:rsidRDefault="00082F57" w:rsidP="00AE7A92">
            <w:pPr>
              <w:pStyle w:val="TAL"/>
            </w:pPr>
            <w:r w:rsidRPr="001344E3">
              <w:t>Support of 1 aperiodic SRS resource sets for 1T4R.</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5547959" w14:textId="77777777" w:rsidR="00082F57" w:rsidRPr="001344E3" w:rsidRDefault="00082F57" w:rsidP="002657F1">
            <w:pPr>
              <w:pStyle w:val="TAL"/>
              <w:rPr>
                <w:rFonts w:eastAsia="MS Mincho" w:cs="Arial"/>
                <w:szCs w:val="18"/>
              </w:rPr>
            </w:pPr>
            <w:r w:rsidRPr="001344E3">
              <w:rPr>
                <w:rFonts w:eastAsia="MS Mincho" w:cs="Arial"/>
                <w:szCs w:val="18"/>
              </w:rPr>
              <w:t>10-11, 2-55</w:t>
            </w:r>
          </w:p>
        </w:tc>
        <w:tc>
          <w:tcPr>
            <w:tcW w:w="3483" w:type="dxa"/>
            <w:tcBorders>
              <w:top w:val="single" w:sz="4" w:space="0" w:color="auto"/>
              <w:left w:val="single" w:sz="4" w:space="0" w:color="auto"/>
              <w:bottom w:val="single" w:sz="4" w:space="0" w:color="auto"/>
              <w:right w:val="single" w:sz="4" w:space="0" w:color="auto"/>
            </w:tcBorders>
          </w:tcPr>
          <w:p w14:paraId="44C047F0" w14:textId="77777777" w:rsidR="00082F57" w:rsidRPr="001344E3" w:rsidRDefault="00082F57" w:rsidP="002657F1">
            <w:pPr>
              <w:pStyle w:val="TAL"/>
              <w:rPr>
                <w:rFonts w:cs="Arial"/>
                <w:i/>
                <w:iCs/>
                <w:szCs w:val="18"/>
              </w:rPr>
            </w:pPr>
            <w:r w:rsidRPr="001344E3">
              <w:rPr>
                <w:rFonts w:cs="Arial"/>
                <w:i/>
                <w:iCs/>
                <w:szCs w:val="18"/>
              </w:rPr>
              <w:t>srs-OneAP-SRS-r17</w:t>
            </w:r>
          </w:p>
        </w:tc>
        <w:tc>
          <w:tcPr>
            <w:tcW w:w="2353" w:type="dxa"/>
            <w:tcBorders>
              <w:top w:val="single" w:sz="4" w:space="0" w:color="auto"/>
              <w:left w:val="single" w:sz="4" w:space="0" w:color="auto"/>
              <w:bottom w:val="single" w:sz="4" w:space="0" w:color="auto"/>
              <w:right w:val="single" w:sz="4" w:space="0" w:color="auto"/>
            </w:tcBorders>
          </w:tcPr>
          <w:p w14:paraId="1F949EBA" w14:textId="77777777" w:rsidR="00082F57" w:rsidRPr="001344E3" w:rsidRDefault="00082F57" w:rsidP="002657F1">
            <w:pPr>
              <w:pStyle w:val="TAL"/>
              <w:rPr>
                <w:rFonts w:cs="Arial"/>
                <w:i/>
                <w:iCs/>
                <w:szCs w:val="18"/>
              </w:rPr>
            </w:pPr>
            <w:r w:rsidRPr="001344E3">
              <w:rPr>
                <w:rFonts w:cs="Arial"/>
                <w:i/>
                <w:iCs/>
                <w:szCs w:val="18"/>
              </w:rPr>
              <w:t>FeatureSetUplink-v1710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39A0590"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6D41D6F"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27A0709"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4E6CCAB2" w14:textId="77777777" w:rsidR="00082F57" w:rsidRPr="001344E3" w:rsidDel="00F90ADA"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3EA8F431"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7536114"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C41DE1A"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35F26DD4" w14:textId="77777777" w:rsidR="00082F57" w:rsidRPr="001344E3" w:rsidRDefault="00082F57" w:rsidP="002657F1">
            <w:pPr>
              <w:pStyle w:val="TAL"/>
              <w:rPr>
                <w:rFonts w:cs="Arial"/>
                <w:szCs w:val="18"/>
              </w:rPr>
            </w:pPr>
            <w:r w:rsidRPr="001344E3">
              <w:rPr>
                <w:rFonts w:cs="Arial"/>
                <w:szCs w:val="18"/>
              </w:rPr>
              <w:t>23-8-11</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306C2486"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Partial frequency sounding of SRS for non-frequency hopping case</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3FC1FF99" w14:textId="77777777" w:rsidR="00082F57" w:rsidRPr="001344E3" w:rsidRDefault="00082F57" w:rsidP="00AE7A92">
            <w:pPr>
              <w:pStyle w:val="TAL"/>
            </w:pPr>
            <w:r w:rsidRPr="001344E3">
              <w:t>Support of partial frequency sounding for SRS for non-frequency hopping case.</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0775F09" w14:textId="77777777" w:rsidR="00082F57" w:rsidRPr="001344E3" w:rsidRDefault="00082F57" w:rsidP="002657F1">
            <w:pPr>
              <w:pStyle w:val="TAL"/>
              <w:rPr>
                <w:rFonts w:eastAsia="MS Mincho" w:cs="Arial"/>
                <w:szCs w:val="18"/>
              </w:rPr>
            </w:pPr>
            <w:r w:rsidRPr="001344E3">
              <w:rPr>
                <w:rFonts w:eastAsia="MS Mincho" w:cs="Arial"/>
                <w:szCs w:val="18"/>
              </w:rPr>
              <w:t>23-8-6</w:t>
            </w:r>
          </w:p>
        </w:tc>
        <w:tc>
          <w:tcPr>
            <w:tcW w:w="3483" w:type="dxa"/>
            <w:tcBorders>
              <w:top w:val="single" w:sz="4" w:space="0" w:color="auto"/>
              <w:left w:val="single" w:sz="4" w:space="0" w:color="auto"/>
              <w:bottom w:val="single" w:sz="4" w:space="0" w:color="auto"/>
              <w:right w:val="single" w:sz="4" w:space="0" w:color="auto"/>
            </w:tcBorders>
          </w:tcPr>
          <w:p w14:paraId="4E859690" w14:textId="44A97CE3" w:rsidR="00082F57" w:rsidRPr="001344E3" w:rsidRDefault="00082F57" w:rsidP="002657F1">
            <w:pPr>
              <w:pStyle w:val="TAL"/>
              <w:rPr>
                <w:rFonts w:cs="Arial"/>
                <w:i/>
                <w:iCs/>
                <w:szCs w:val="18"/>
              </w:rPr>
            </w:pPr>
            <w:r w:rsidRPr="001344E3">
              <w:rPr>
                <w:rFonts w:cs="Arial"/>
                <w:i/>
                <w:iCs/>
                <w:szCs w:val="18"/>
              </w:rPr>
              <w:t>srs-partialFreqSounding-r17</w:t>
            </w:r>
          </w:p>
        </w:tc>
        <w:tc>
          <w:tcPr>
            <w:tcW w:w="2353" w:type="dxa"/>
            <w:tcBorders>
              <w:top w:val="single" w:sz="4" w:space="0" w:color="auto"/>
              <w:left w:val="single" w:sz="4" w:space="0" w:color="auto"/>
              <w:bottom w:val="single" w:sz="4" w:space="0" w:color="auto"/>
              <w:right w:val="single" w:sz="4" w:space="0" w:color="auto"/>
            </w:tcBorders>
          </w:tcPr>
          <w:p w14:paraId="75EDF849"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55B10E4"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1A3C4C8"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2C11137"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3BE1551" w14:textId="77777777" w:rsidR="00082F57" w:rsidRPr="001344E3" w:rsidDel="00F90ADA"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7E448FF3"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9F55CAB"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4C00339"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15487C13" w14:textId="77777777" w:rsidR="00082F57" w:rsidRPr="001344E3" w:rsidRDefault="00082F57" w:rsidP="002657F1">
            <w:pPr>
              <w:pStyle w:val="TAL"/>
              <w:rPr>
                <w:rFonts w:cs="Arial"/>
                <w:szCs w:val="18"/>
              </w:rPr>
            </w:pPr>
            <w:r w:rsidRPr="001344E3">
              <w:rPr>
                <w:rFonts w:cs="Arial"/>
                <w:szCs w:val="18"/>
              </w:rPr>
              <w:t>23-9-1</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8CC9AA1"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Basic Features of Further Enhanced Port-Selection Type II Codebook (FeType-II)</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7C54CF07" w14:textId="331B4C0E" w:rsidR="00082F57" w:rsidRPr="001344E3" w:rsidRDefault="00C86F74" w:rsidP="00C86F74">
            <w:pPr>
              <w:pStyle w:val="TAL"/>
            </w:pPr>
            <w:r w:rsidRPr="001344E3">
              <w:t xml:space="preserve">1. </w:t>
            </w:r>
            <w:r w:rsidR="00082F57" w:rsidRPr="001344E3">
              <w:t>{Max # of Tx ports in one resource, Max # of resources and total # of Tx ports} to support Port-selection FeType-II with M=1 and R=1</w:t>
            </w:r>
          </w:p>
          <w:p w14:paraId="39417214" w14:textId="77777777" w:rsidR="00C86F74" w:rsidRPr="001344E3" w:rsidRDefault="00C86F74" w:rsidP="00AE7A92">
            <w:pPr>
              <w:pStyle w:val="TAL"/>
            </w:pPr>
          </w:p>
          <w:p w14:paraId="5C9736C1" w14:textId="0607F996" w:rsidR="00082F57" w:rsidRPr="001344E3" w:rsidRDefault="00C86F74" w:rsidP="00C86F74">
            <w:pPr>
              <w:pStyle w:val="TAL"/>
            </w:pPr>
            <w:r w:rsidRPr="001344E3">
              <w:t xml:space="preserve">2. </w:t>
            </w:r>
            <w:r w:rsidR="00082F57" w:rsidRPr="001344E3">
              <w:t>Support rank 1,2</w:t>
            </w:r>
          </w:p>
          <w:p w14:paraId="7AFE951A" w14:textId="77777777" w:rsidR="00C86F74" w:rsidRPr="001344E3" w:rsidRDefault="00C86F74" w:rsidP="00AE7A92">
            <w:pPr>
              <w:pStyle w:val="TAL"/>
            </w:pPr>
          </w:p>
          <w:p w14:paraId="4C27D9D4" w14:textId="30CC82BF" w:rsidR="00082F57" w:rsidRPr="001344E3" w:rsidRDefault="00C86F74" w:rsidP="00AE7A92">
            <w:pPr>
              <w:pStyle w:val="TAL"/>
            </w:pPr>
            <w:r w:rsidRPr="001344E3">
              <w:t xml:space="preserve">3. </w:t>
            </w:r>
            <w:r w:rsidR="00082F57" w:rsidRPr="001344E3">
              <w:t>Support parameter combinations with M=1</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FDC83E4" w14:textId="77777777" w:rsidR="00082F57" w:rsidRPr="001344E3" w:rsidRDefault="00082F57" w:rsidP="002657F1">
            <w:pPr>
              <w:pStyle w:val="TAL"/>
              <w:rPr>
                <w:rFonts w:eastAsia="MS Mincho" w:cs="Arial"/>
                <w:szCs w:val="18"/>
              </w:rPr>
            </w:pPr>
            <w:r w:rsidRPr="001344E3">
              <w:rPr>
                <w:rFonts w:eastAsia="MS Mincho" w:cs="Arial"/>
                <w:szCs w:val="18"/>
              </w:rPr>
              <w:t>2-35</w:t>
            </w:r>
          </w:p>
        </w:tc>
        <w:tc>
          <w:tcPr>
            <w:tcW w:w="3483" w:type="dxa"/>
            <w:tcBorders>
              <w:top w:val="single" w:sz="4" w:space="0" w:color="auto"/>
              <w:left w:val="single" w:sz="4" w:space="0" w:color="auto"/>
              <w:bottom w:val="single" w:sz="4" w:space="0" w:color="auto"/>
              <w:right w:val="single" w:sz="4" w:space="0" w:color="auto"/>
            </w:tcBorders>
          </w:tcPr>
          <w:p w14:paraId="39BC8E8E" w14:textId="77777777" w:rsidR="00082F57" w:rsidRPr="001344E3" w:rsidRDefault="00082F57" w:rsidP="002657F1">
            <w:pPr>
              <w:pStyle w:val="TAL"/>
              <w:rPr>
                <w:rFonts w:cs="Arial"/>
                <w:i/>
                <w:iCs/>
                <w:szCs w:val="18"/>
              </w:rPr>
            </w:pPr>
            <w:r w:rsidRPr="001344E3">
              <w:rPr>
                <w:rFonts w:cs="Arial"/>
                <w:i/>
                <w:iCs/>
                <w:szCs w:val="18"/>
              </w:rPr>
              <w:t>codebookParametersfetype2PerBC-r17</w:t>
            </w:r>
          </w:p>
        </w:tc>
        <w:tc>
          <w:tcPr>
            <w:tcW w:w="2353" w:type="dxa"/>
            <w:tcBorders>
              <w:top w:val="single" w:sz="4" w:space="0" w:color="auto"/>
              <w:left w:val="single" w:sz="4" w:space="0" w:color="auto"/>
              <w:bottom w:val="single" w:sz="4" w:space="0" w:color="auto"/>
              <w:right w:val="single" w:sz="4" w:space="0" w:color="auto"/>
            </w:tcBorders>
          </w:tcPr>
          <w:p w14:paraId="11B5B76E" w14:textId="77777777" w:rsidR="00082F57" w:rsidRPr="001344E3" w:rsidRDefault="00082F57" w:rsidP="002657F1">
            <w:pPr>
              <w:pStyle w:val="TAL"/>
              <w:rPr>
                <w:rFonts w:cs="Arial"/>
                <w:i/>
                <w:iCs/>
                <w:szCs w:val="18"/>
              </w:rPr>
            </w:pPr>
            <w:r w:rsidRPr="001344E3">
              <w:rPr>
                <w:rFonts w:cs="Arial"/>
                <w:i/>
                <w:iCs/>
                <w:szCs w:val="18"/>
              </w:rPr>
              <w:t>CA-ParametersNR-v1700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34AA246"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1400A74"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0DDF8BB"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0E9C00B1" w14:textId="46CC9878" w:rsidR="00082F57" w:rsidRDefault="00082F57" w:rsidP="002657F1">
            <w:pPr>
              <w:pStyle w:val="TAL"/>
              <w:rPr>
                <w:rFonts w:cs="Arial"/>
                <w:szCs w:val="18"/>
              </w:rPr>
            </w:pPr>
            <w:r w:rsidRPr="001344E3">
              <w:rPr>
                <w:rFonts w:cs="Arial"/>
                <w:szCs w:val="18"/>
              </w:rPr>
              <w:t>Component 1 candidate values:</w:t>
            </w:r>
          </w:p>
          <w:p w14:paraId="12D0A198" w14:textId="120E7CAE" w:rsidR="00A94125" w:rsidRPr="00A94125" w:rsidRDefault="00A94125" w:rsidP="005F4E0A">
            <w:pPr>
              <w:pStyle w:val="B1"/>
              <w:spacing w:after="0"/>
              <w:ind w:left="312"/>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Maximum 16 triplets</w:t>
            </w:r>
          </w:p>
          <w:p w14:paraId="68D3FAFD" w14:textId="1E7525A0" w:rsidR="00A94125" w:rsidRPr="00A94125" w:rsidRDefault="00A94125" w:rsidP="005F4E0A">
            <w:pPr>
              <w:pStyle w:val="B1"/>
              <w:spacing w:after="0"/>
              <w:ind w:left="312"/>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Max # of Tx ports in one resource: {4,8,12,16,24,32}</w:t>
            </w:r>
          </w:p>
          <w:p w14:paraId="2750B3A6" w14:textId="6E9D1B81" w:rsidR="00A94125" w:rsidRPr="00A94125" w:rsidRDefault="00A94125" w:rsidP="005F4E0A">
            <w:pPr>
              <w:pStyle w:val="B1"/>
              <w:spacing w:after="0"/>
              <w:ind w:left="312"/>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Max # resources: {1 to 64}</w:t>
            </w:r>
          </w:p>
          <w:p w14:paraId="5576FEBC" w14:textId="4A401BF0" w:rsidR="00082F57" w:rsidRPr="001344E3" w:rsidRDefault="00A94125" w:rsidP="005F4E0A">
            <w:pPr>
              <w:pStyle w:val="B1"/>
              <w:spacing w:after="0"/>
              <w:ind w:left="312"/>
            </w:pPr>
            <w:r>
              <w:rPr>
                <w:rFonts w:ascii="Arial" w:hAnsi="Arial" w:cs="Arial"/>
                <w:sz w:val="18"/>
                <w:szCs w:val="18"/>
              </w:rPr>
              <w:t>-</w:t>
            </w:r>
            <w:r w:rsidRPr="00A94125">
              <w:rPr>
                <w:rFonts w:ascii="Arial" w:hAnsi="Arial" w:cs="Arial"/>
                <w:sz w:val="18"/>
                <w:szCs w:val="18"/>
              </w:rPr>
              <w:tab/>
              <w:t>Max # total ports: {4 to 256}</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11767C9"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343A4523"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4F0CD03"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44F5AB1B" w14:textId="77777777" w:rsidR="00082F57" w:rsidRPr="001344E3" w:rsidRDefault="00082F57" w:rsidP="002657F1">
            <w:pPr>
              <w:pStyle w:val="TAL"/>
              <w:rPr>
                <w:rFonts w:cs="Arial"/>
                <w:szCs w:val="18"/>
              </w:rPr>
            </w:pPr>
            <w:r w:rsidRPr="001344E3">
              <w:rPr>
                <w:rFonts w:cs="Arial"/>
                <w:szCs w:val="18"/>
              </w:rPr>
              <w:t>23-9-5</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FB1FB6F"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Active CSI-RS resources and ports for mixed codebook types in any slot</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A0795E3" w14:textId="352C26DF" w:rsidR="00082F57" w:rsidRPr="001344E3" w:rsidRDefault="00C86F74" w:rsidP="00C86F74">
            <w:pPr>
              <w:pStyle w:val="TAL"/>
            </w:pPr>
            <w:r w:rsidRPr="001344E3">
              <w:t xml:space="preserve">1. </w:t>
            </w:r>
            <w:r w:rsidR="00082F57" w:rsidRPr="001344E3">
              <w:t>List of codebook combinations</w:t>
            </w:r>
          </w:p>
          <w:p w14:paraId="79DC04D6" w14:textId="77777777" w:rsidR="00C86F74" w:rsidRPr="001344E3" w:rsidRDefault="00C86F74" w:rsidP="00AE7A92">
            <w:pPr>
              <w:pStyle w:val="TAL"/>
            </w:pPr>
          </w:p>
          <w:p w14:paraId="600DE0A8" w14:textId="23B7ACA1" w:rsidR="00082F57" w:rsidRPr="001344E3" w:rsidRDefault="00C86F74" w:rsidP="00AE7A92">
            <w:pPr>
              <w:pStyle w:val="TAL"/>
            </w:pPr>
            <w:r w:rsidRPr="001344E3">
              <w:t xml:space="preserve">2. </w:t>
            </w:r>
            <w:r w:rsidR="00082F57" w:rsidRPr="001344E3">
              <w:t>List of {max number of ports per resource, max number of resources, max number of total ports} for each codebook combination</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0F7079E8" w14:textId="77777777" w:rsidR="00082F57" w:rsidRPr="001344E3" w:rsidRDefault="00082F57" w:rsidP="002657F1">
            <w:pPr>
              <w:pStyle w:val="TAL"/>
              <w:rPr>
                <w:rFonts w:eastAsia="MS Mincho" w:cs="Arial"/>
                <w:szCs w:val="18"/>
              </w:rPr>
            </w:pPr>
            <w:r w:rsidRPr="001344E3">
              <w:rPr>
                <w:rFonts w:eastAsia="MS Mincho" w:cs="Arial"/>
                <w:szCs w:val="18"/>
              </w:rPr>
              <w:t>23-9-1, 16-3a, 2-36, 2-40, 2-41, 23-9-2, 23-9-4</w:t>
            </w:r>
          </w:p>
        </w:tc>
        <w:tc>
          <w:tcPr>
            <w:tcW w:w="3483" w:type="dxa"/>
            <w:tcBorders>
              <w:top w:val="single" w:sz="4" w:space="0" w:color="auto"/>
              <w:left w:val="single" w:sz="4" w:space="0" w:color="auto"/>
              <w:bottom w:val="single" w:sz="4" w:space="0" w:color="auto"/>
              <w:right w:val="single" w:sz="4" w:space="0" w:color="auto"/>
            </w:tcBorders>
          </w:tcPr>
          <w:p w14:paraId="690169D5" w14:textId="77777777" w:rsidR="00082F57" w:rsidRPr="001344E3" w:rsidRDefault="00082F57" w:rsidP="002657F1">
            <w:pPr>
              <w:pStyle w:val="TAL"/>
              <w:rPr>
                <w:rFonts w:cs="Arial"/>
                <w:i/>
                <w:iCs/>
                <w:szCs w:val="18"/>
              </w:rPr>
            </w:pPr>
            <w:r w:rsidRPr="001344E3">
              <w:rPr>
                <w:rFonts w:cs="Arial"/>
                <w:i/>
                <w:iCs/>
                <w:szCs w:val="18"/>
              </w:rPr>
              <w:t>codebookComboParameterMixedTypePerBC-r17</w:t>
            </w:r>
          </w:p>
        </w:tc>
        <w:tc>
          <w:tcPr>
            <w:tcW w:w="2353" w:type="dxa"/>
            <w:tcBorders>
              <w:top w:val="single" w:sz="4" w:space="0" w:color="auto"/>
              <w:left w:val="single" w:sz="4" w:space="0" w:color="auto"/>
              <w:bottom w:val="single" w:sz="4" w:space="0" w:color="auto"/>
              <w:right w:val="single" w:sz="4" w:space="0" w:color="auto"/>
            </w:tcBorders>
          </w:tcPr>
          <w:p w14:paraId="76460530" w14:textId="77777777" w:rsidR="00082F57" w:rsidRPr="001344E3" w:rsidRDefault="00082F57" w:rsidP="002657F1">
            <w:pPr>
              <w:pStyle w:val="TAL"/>
              <w:rPr>
                <w:rFonts w:cs="Arial"/>
                <w:i/>
                <w:iCs/>
                <w:szCs w:val="18"/>
              </w:rPr>
            </w:pPr>
            <w:r w:rsidRPr="001344E3">
              <w:rPr>
                <w:rFonts w:cs="Arial"/>
                <w:i/>
                <w:iCs/>
                <w:szCs w:val="18"/>
              </w:rPr>
              <w:t>CA-ParametersNR-v1700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7420975"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B71B3A2"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4051782"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2639EE9" w14:textId="77777777" w:rsidR="00082F57" w:rsidRPr="001344E3" w:rsidRDefault="00082F57" w:rsidP="002657F1">
            <w:pPr>
              <w:pStyle w:val="TAL"/>
              <w:rPr>
                <w:rFonts w:cs="Arial"/>
                <w:szCs w:val="18"/>
              </w:rPr>
            </w:pPr>
            <w:r w:rsidRPr="001344E3">
              <w:rPr>
                <w:rFonts w:cs="Arial"/>
                <w:szCs w:val="18"/>
              </w:rPr>
              <w:t>Component 1 candidate values:</w:t>
            </w:r>
          </w:p>
          <w:p w14:paraId="62D40B76" w14:textId="77777777" w:rsidR="00082F57" w:rsidRPr="001344E3" w:rsidRDefault="00082F57" w:rsidP="002657F1">
            <w:pPr>
              <w:pStyle w:val="TAL"/>
              <w:rPr>
                <w:rFonts w:cs="Arial"/>
                <w:szCs w:val="18"/>
              </w:rPr>
            </w:pPr>
            <w:r w:rsidRPr="001344E3">
              <w:rPr>
                <w:rFonts w:cs="Arial"/>
                <w:szCs w:val="18"/>
              </w:rPr>
              <w:t>Codebook 1 = {Type I SP, Type I MP}</w:t>
            </w:r>
          </w:p>
          <w:p w14:paraId="7BC89E42" w14:textId="2725841F" w:rsidR="00082F57" w:rsidRPr="001344E3" w:rsidRDefault="00082F57" w:rsidP="002657F1">
            <w:pPr>
              <w:pStyle w:val="TAL"/>
              <w:rPr>
                <w:rFonts w:cs="Arial"/>
                <w:szCs w:val="18"/>
              </w:rPr>
            </w:pPr>
            <w:r w:rsidRPr="001344E3">
              <w:rPr>
                <w:rFonts w:cs="Arial"/>
                <w:szCs w:val="18"/>
              </w:rPr>
              <w:t>{Codebook 2, Codebook 3} = {{FeType II PS M=1, NULL},</w:t>
            </w:r>
            <w:r w:rsidR="00AE7A92" w:rsidRPr="001344E3">
              <w:rPr>
                <w:rFonts w:cs="Arial"/>
                <w:szCs w:val="18"/>
              </w:rPr>
              <w:t xml:space="preserve"> </w:t>
            </w:r>
            <w:r w:rsidRPr="001344E3">
              <w:rPr>
                <w:rFonts w:cs="Arial"/>
                <w:szCs w:val="18"/>
              </w:rPr>
              <w:t>{FeType II PS M=2 R=1, NULL}, {FeType II PS M=2 R=2, NULL}, {Type II, FeType II PS M=1}, {Type II, FeType II PS M=2 R=1} ,{eType II R=1, FeType II PS M=1},</w:t>
            </w:r>
            <w:r w:rsidR="00AE7A92" w:rsidRPr="001344E3">
              <w:rPr>
                <w:rFonts w:cs="Arial"/>
                <w:szCs w:val="18"/>
              </w:rPr>
              <w:t xml:space="preserve"> </w:t>
            </w:r>
            <w:r w:rsidRPr="001344E3">
              <w:rPr>
                <w:rFonts w:cs="Arial"/>
                <w:szCs w:val="18"/>
              </w:rPr>
              <w:t>{eType II R=1, FeType II PS M=2 R=1}}</w:t>
            </w:r>
          </w:p>
          <w:p w14:paraId="5A6C357F" w14:textId="77777777" w:rsidR="00082F57" w:rsidRPr="001344E3" w:rsidRDefault="00082F57" w:rsidP="002657F1">
            <w:pPr>
              <w:pStyle w:val="TAL"/>
              <w:rPr>
                <w:rFonts w:cs="Arial"/>
                <w:szCs w:val="18"/>
              </w:rPr>
            </w:pPr>
          </w:p>
          <w:p w14:paraId="44C9634F" w14:textId="77777777" w:rsidR="00A94125" w:rsidRPr="001344E3" w:rsidRDefault="00082F57" w:rsidP="002657F1">
            <w:pPr>
              <w:pStyle w:val="TAL"/>
              <w:rPr>
                <w:rFonts w:cs="Arial"/>
                <w:szCs w:val="18"/>
              </w:rPr>
            </w:pPr>
            <w:r w:rsidRPr="001344E3">
              <w:rPr>
                <w:rFonts w:cs="Arial"/>
                <w:szCs w:val="18"/>
              </w:rPr>
              <w:t>Component 2 candidate values:</w:t>
            </w:r>
          </w:p>
          <w:p w14:paraId="32A0118E" w14:textId="33BBECB9" w:rsidR="00A94125" w:rsidRPr="00056733" w:rsidRDefault="00082F57" w:rsidP="00056733">
            <w:pPr>
              <w:pStyle w:val="B1"/>
              <w:spacing w:after="0"/>
              <w:ind w:left="312"/>
              <w:rPr>
                <w:rFonts w:ascii="Arial" w:hAnsi="Arial" w:cs="Arial"/>
                <w:sz w:val="18"/>
                <w:szCs w:val="18"/>
              </w:rPr>
            </w:pPr>
            <w:r w:rsidRPr="00056733">
              <w:rPr>
                <w:rFonts w:ascii="Arial" w:hAnsi="Arial" w:cs="Arial"/>
                <w:sz w:val="18"/>
                <w:szCs w:val="18"/>
              </w:rPr>
              <w:t>-</w:t>
            </w:r>
            <w:r w:rsidR="00056733" w:rsidRPr="00A94125">
              <w:rPr>
                <w:rFonts w:ascii="Arial" w:hAnsi="Arial" w:cs="Arial"/>
                <w:sz w:val="18"/>
                <w:szCs w:val="18"/>
              </w:rPr>
              <w:tab/>
            </w:r>
            <w:r w:rsidRPr="00056733">
              <w:rPr>
                <w:rFonts w:ascii="Arial" w:hAnsi="Arial" w:cs="Arial"/>
                <w:sz w:val="18"/>
                <w:szCs w:val="18"/>
              </w:rPr>
              <w:t>Maximum 16 triplets for each codebook combination</w:t>
            </w:r>
          </w:p>
          <w:p w14:paraId="5E4FC18D" w14:textId="6DE4F6D9" w:rsidR="00A94125" w:rsidRPr="00056733" w:rsidRDefault="00082F57" w:rsidP="00056733">
            <w:pPr>
              <w:pStyle w:val="B1"/>
              <w:spacing w:after="0"/>
              <w:ind w:left="312"/>
              <w:rPr>
                <w:rFonts w:ascii="Arial" w:hAnsi="Arial" w:cs="Arial"/>
                <w:sz w:val="18"/>
                <w:szCs w:val="18"/>
              </w:rPr>
            </w:pPr>
            <w:r w:rsidRPr="00056733">
              <w:rPr>
                <w:rFonts w:ascii="Arial" w:hAnsi="Arial" w:cs="Arial"/>
                <w:sz w:val="18"/>
                <w:szCs w:val="18"/>
              </w:rPr>
              <w:t>-</w:t>
            </w:r>
            <w:r w:rsidR="00056733" w:rsidRPr="00A94125">
              <w:rPr>
                <w:rFonts w:ascii="Arial" w:hAnsi="Arial" w:cs="Arial"/>
                <w:sz w:val="18"/>
                <w:szCs w:val="18"/>
              </w:rPr>
              <w:tab/>
            </w:r>
            <w:r w:rsidRPr="00056733">
              <w:rPr>
                <w:rFonts w:ascii="Arial" w:hAnsi="Arial" w:cs="Arial"/>
                <w:sz w:val="18"/>
                <w:szCs w:val="18"/>
              </w:rPr>
              <w:t>Max # of Tx ports in one resource: {4,8,12,16,24,32}</w:t>
            </w:r>
          </w:p>
          <w:p w14:paraId="18D3BF6B" w14:textId="17B30DB6" w:rsidR="00A94125" w:rsidRPr="00056733" w:rsidRDefault="00082F57" w:rsidP="00056733">
            <w:pPr>
              <w:pStyle w:val="B1"/>
              <w:spacing w:after="0"/>
              <w:ind w:left="312"/>
              <w:rPr>
                <w:rFonts w:ascii="Arial" w:hAnsi="Arial" w:cs="Arial"/>
                <w:sz w:val="18"/>
                <w:szCs w:val="18"/>
              </w:rPr>
            </w:pPr>
            <w:r w:rsidRPr="00056733">
              <w:rPr>
                <w:rFonts w:ascii="Arial" w:hAnsi="Arial" w:cs="Arial"/>
                <w:sz w:val="18"/>
                <w:szCs w:val="18"/>
              </w:rPr>
              <w:t>-</w:t>
            </w:r>
            <w:r w:rsidR="00056733" w:rsidRPr="00A94125">
              <w:rPr>
                <w:rFonts w:ascii="Arial" w:hAnsi="Arial" w:cs="Arial"/>
                <w:sz w:val="18"/>
                <w:szCs w:val="18"/>
              </w:rPr>
              <w:tab/>
            </w:r>
            <w:r w:rsidRPr="00056733">
              <w:rPr>
                <w:rFonts w:ascii="Arial" w:hAnsi="Arial" w:cs="Arial"/>
                <w:sz w:val="18"/>
                <w:szCs w:val="18"/>
              </w:rPr>
              <w:t>Max # resources: {1 to 64}</w:t>
            </w:r>
          </w:p>
          <w:p w14:paraId="2BBB1EC9" w14:textId="6B313052" w:rsidR="00082F57" w:rsidRPr="00056733" w:rsidRDefault="00082F57" w:rsidP="00056733">
            <w:pPr>
              <w:pStyle w:val="B1"/>
              <w:spacing w:after="0"/>
              <w:ind w:left="312"/>
              <w:rPr>
                <w:rFonts w:ascii="Arial" w:hAnsi="Arial" w:cs="Arial"/>
                <w:sz w:val="18"/>
                <w:szCs w:val="18"/>
              </w:rPr>
            </w:pPr>
            <w:r w:rsidRPr="00056733">
              <w:rPr>
                <w:rFonts w:ascii="Arial" w:hAnsi="Arial" w:cs="Arial"/>
                <w:sz w:val="18"/>
                <w:szCs w:val="18"/>
              </w:rPr>
              <w:t>-</w:t>
            </w:r>
            <w:r w:rsidR="00056733" w:rsidRPr="00A94125">
              <w:rPr>
                <w:rFonts w:ascii="Arial" w:hAnsi="Arial" w:cs="Arial"/>
                <w:sz w:val="18"/>
                <w:szCs w:val="18"/>
              </w:rPr>
              <w:tab/>
            </w:r>
            <w:r w:rsidRPr="00056733">
              <w:rPr>
                <w:rFonts w:ascii="Arial" w:hAnsi="Arial" w:cs="Arial"/>
                <w:sz w:val="18"/>
                <w:szCs w:val="18"/>
              </w:rPr>
              <w:t>Max # total ports: {4 to 256}</w:t>
            </w:r>
          </w:p>
          <w:p w14:paraId="4498BF04" w14:textId="77777777" w:rsidR="00082F57" w:rsidRPr="001344E3" w:rsidRDefault="00082F57" w:rsidP="002657F1">
            <w:pPr>
              <w:pStyle w:val="TAL"/>
              <w:rPr>
                <w:rFonts w:cs="Arial"/>
                <w:szCs w:val="18"/>
              </w:rPr>
            </w:pPr>
          </w:p>
          <w:p w14:paraId="0DA22814" w14:textId="1A497B7E" w:rsidR="00082F57" w:rsidRPr="001344E3" w:rsidRDefault="00082F57" w:rsidP="005F4E0A">
            <w:pPr>
              <w:pStyle w:val="TAN"/>
              <w:ind w:left="738" w:hanging="738"/>
            </w:pPr>
            <w:r w:rsidRPr="001344E3">
              <w:t>N</w:t>
            </w:r>
            <w:r w:rsidR="005F4E0A">
              <w:t>OTE</w:t>
            </w:r>
            <w:r w:rsidRPr="001344E3">
              <w:t xml:space="preserve"> 1</w:t>
            </w:r>
            <w:r w:rsidR="005F4E0A" w:rsidRPr="005F4E0A">
              <w:rPr>
                <w:rFonts w:hint="eastAsia"/>
              </w:rPr>
              <w:t>:</w:t>
            </w:r>
            <w:r w:rsidR="005F4E0A" w:rsidRPr="001344E3">
              <w:rPr>
                <w:lang w:eastAsia="ko-KR"/>
              </w:rPr>
              <w:tab/>
            </w:r>
            <w:r w:rsidRPr="001344E3">
              <w:t>if a UE reports one or more codebook combinations in 23-9-5, then usage of active CSI-RS resources and ports for multiple codebooks in any slot is allowed only within those combinations</w:t>
            </w:r>
            <w:r w:rsidR="005F4E0A">
              <w:t>.</w:t>
            </w:r>
          </w:p>
          <w:p w14:paraId="20E84FB9" w14:textId="5E47867D" w:rsidR="00082F57" w:rsidRPr="001344E3" w:rsidRDefault="00082F57" w:rsidP="005F4E0A">
            <w:pPr>
              <w:pStyle w:val="TAN"/>
              <w:ind w:left="738" w:hanging="738"/>
            </w:pPr>
            <w:r w:rsidRPr="001344E3">
              <w:t>N</w:t>
            </w:r>
            <w:r w:rsidR="005F4E0A">
              <w:t>OTE</w:t>
            </w:r>
            <w:r w:rsidRPr="001344E3">
              <w:t xml:space="preserve"> 2:</w:t>
            </w:r>
            <w:r w:rsidR="005F4E0A" w:rsidRPr="001344E3">
              <w:rPr>
                <w:lang w:eastAsia="ko-KR"/>
              </w:rPr>
              <w:tab/>
            </w:r>
            <w:r w:rsidRPr="001344E3">
              <w:t>For coexisting of mixed codebooks in any slot, gNB need to honor 16-8, 23-9-5 and per-codebook capability 2-36/40/41, 16-3a, and 23-9-1/23-9-2/23-9-4</w:t>
            </w:r>
            <w:r w:rsidR="005F4E0A">
              <w:t>.</w:t>
            </w:r>
          </w:p>
          <w:p w14:paraId="464EC370" w14:textId="1948896E" w:rsidR="00082F57" w:rsidRPr="001344E3" w:rsidDel="00585EF6" w:rsidRDefault="00082F57" w:rsidP="005F4E0A">
            <w:pPr>
              <w:pStyle w:val="TAN"/>
              <w:ind w:left="738" w:hanging="738"/>
            </w:pPr>
            <w:r w:rsidRPr="001344E3">
              <w:t>N</w:t>
            </w:r>
            <w:r w:rsidR="005F4E0A">
              <w:t>OTE</w:t>
            </w:r>
            <w:r w:rsidRPr="001344E3">
              <w:t xml:space="preserve"> 3:</w:t>
            </w:r>
            <w:r w:rsidR="005F4E0A" w:rsidRPr="001344E3">
              <w:rPr>
                <w:lang w:eastAsia="ko-KR"/>
              </w:rPr>
              <w:tab/>
            </w:r>
            <w:r w:rsidRPr="001344E3">
              <w:t>Up to 4 combinations for component 1</w:t>
            </w:r>
            <w:r w:rsidR="005F4E0A">
              <w:t>.</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6AC8A16"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C58EAD7"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A7B0CB5"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1DA3500D" w14:textId="77777777" w:rsidR="00082F57" w:rsidRPr="001344E3" w:rsidRDefault="00082F57" w:rsidP="002657F1">
            <w:pPr>
              <w:pStyle w:val="TAL"/>
              <w:rPr>
                <w:rFonts w:cs="Arial"/>
                <w:szCs w:val="18"/>
              </w:rPr>
            </w:pPr>
            <w:r w:rsidRPr="001344E3">
              <w:rPr>
                <w:rFonts w:cs="Arial"/>
                <w:szCs w:val="18"/>
              </w:rPr>
              <w:t>23-9-2</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D42C377"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Support of M=2 and R=1 for FeType-II</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25515D4F" w14:textId="3CC9AB15" w:rsidR="00082F57" w:rsidRPr="001344E3" w:rsidRDefault="00082F57" w:rsidP="00C86F74">
            <w:pPr>
              <w:pStyle w:val="TAL"/>
            </w:pPr>
            <w:r w:rsidRPr="001344E3">
              <w:t>1. {Max # of Tx ports in one resource, Max # of resources and total # of Tx ports} to support Port-selection FeType-II with M=2 and R=1</w:t>
            </w:r>
          </w:p>
          <w:p w14:paraId="1FB50C6A" w14:textId="77777777" w:rsidR="00C86F74" w:rsidRPr="001344E3" w:rsidRDefault="00C86F74" w:rsidP="00AE7A92">
            <w:pPr>
              <w:pStyle w:val="TAL"/>
            </w:pPr>
          </w:p>
          <w:p w14:paraId="3D757891" w14:textId="77777777" w:rsidR="00082F57" w:rsidRPr="001344E3" w:rsidRDefault="00082F57" w:rsidP="00AE7A92">
            <w:pPr>
              <w:pStyle w:val="TAL"/>
            </w:pPr>
            <w:r w:rsidRPr="001344E3">
              <w:t>2. Support parameter combinations with M=2</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E9F167C" w14:textId="77777777" w:rsidR="00082F57" w:rsidRPr="001344E3" w:rsidRDefault="00082F57" w:rsidP="002657F1">
            <w:pPr>
              <w:pStyle w:val="TAL"/>
              <w:rPr>
                <w:rFonts w:eastAsia="MS Mincho" w:cs="Arial"/>
                <w:szCs w:val="18"/>
              </w:rPr>
            </w:pPr>
            <w:r w:rsidRPr="001344E3">
              <w:rPr>
                <w:rFonts w:eastAsia="MS Mincho" w:cs="Arial"/>
                <w:szCs w:val="18"/>
              </w:rPr>
              <w:t>23-9-1</w:t>
            </w:r>
          </w:p>
        </w:tc>
        <w:tc>
          <w:tcPr>
            <w:tcW w:w="3483" w:type="dxa"/>
            <w:tcBorders>
              <w:top w:val="single" w:sz="4" w:space="0" w:color="auto"/>
              <w:left w:val="single" w:sz="4" w:space="0" w:color="auto"/>
              <w:bottom w:val="single" w:sz="4" w:space="0" w:color="auto"/>
              <w:right w:val="single" w:sz="4" w:space="0" w:color="auto"/>
            </w:tcBorders>
          </w:tcPr>
          <w:p w14:paraId="182E7BA6" w14:textId="77777777" w:rsidR="00082F57" w:rsidRPr="001344E3" w:rsidRDefault="00082F57" w:rsidP="002657F1">
            <w:pPr>
              <w:pStyle w:val="TAL"/>
              <w:rPr>
                <w:rFonts w:cs="Arial"/>
                <w:i/>
                <w:iCs/>
                <w:szCs w:val="18"/>
              </w:rPr>
            </w:pPr>
            <w:r w:rsidRPr="001344E3">
              <w:rPr>
                <w:rFonts w:cs="Arial"/>
                <w:i/>
                <w:iCs/>
                <w:szCs w:val="18"/>
              </w:rPr>
              <w:t>fetype2R1-r17</w:t>
            </w:r>
          </w:p>
        </w:tc>
        <w:tc>
          <w:tcPr>
            <w:tcW w:w="2353" w:type="dxa"/>
            <w:tcBorders>
              <w:top w:val="single" w:sz="4" w:space="0" w:color="auto"/>
              <w:left w:val="single" w:sz="4" w:space="0" w:color="auto"/>
              <w:bottom w:val="single" w:sz="4" w:space="0" w:color="auto"/>
              <w:right w:val="single" w:sz="4" w:space="0" w:color="auto"/>
            </w:tcBorders>
          </w:tcPr>
          <w:p w14:paraId="4A4A58A9" w14:textId="77777777" w:rsidR="00082F57" w:rsidRPr="001344E3" w:rsidRDefault="00082F57" w:rsidP="002657F1">
            <w:pPr>
              <w:pStyle w:val="TAL"/>
              <w:rPr>
                <w:rFonts w:cs="Arial"/>
                <w:i/>
                <w:iCs/>
                <w:szCs w:val="18"/>
              </w:rPr>
            </w:pPr>
            <w:r w:rsidRPr="001344E3">
              <w:rPr>
                <w:rFonts w:cs="Arial"/>
                <w:i/>
                <w:iCs/>
                <w:szCs w:val="18"/>
              </w:rPr>
              <w:t>CodebookParametersfetype2-r17</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1381E91"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0F96BFC"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BB044B6"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081F8D7D" w14:textId="77777777" w:rsidR="00A94125" w:rsidRPr="001344E3" w:rsidRDefault="00082F57" w:rsidP="002657F1">
            <w:pPr>
              <w:pStyle w:val="TAL"/>
              <w:rPr>
                <w:rFonts w:cs="Arial"/>
                <w:szCs w:val="18"/>
              </w:rPr>
            </w:pPr>
            <w:r w:rsidRPr="001344E3">
              <w:rPr>
                <w:rFonts w:cs="Arial"/>
                <w:szCs w:val="18"/>
              </w:rPr>
              <w:t>Component 1 candidate values</w:t>
            </w:r>
          </w:p>
          <w:p w14:paraId="3230F78E" w14:textId="77777777" w:rsidR="00A94125" w:rsidRPr="001344E3" w:rsidRDefault="00082F57" w:rsidP="002657F1">
            <w:pPr>
              <w:pStyle w:val="TAL"/>
              <w:rPr>
                <w:rFonts w:cs="Arial"/>
                <w:szCs w:val="18"/>
              </w:rPr>
            </w:pPr>
            <w:r w:rsidRPr="001344E3">
              <w:rPr>
                <w:rFonts w:cs="Arial"/>
                <w:szCs w:val="18"/>
              </w:rPr>
              <w:t>- Maximum 8 triplets</w:t>
            </w:r>
          </w:p>
          <w:p w14:paraId="4309E313" w14:textId="77777777" w:rsidR="00A94125" w:rsidRPr="001344E3" w:rsidRDefault="00082F57" w:rsidP="002657F1">
            <w:pPr>
              <w:pStyle w:val="TAL"/>
              <w:rPr>
                <w:rFonts w:cs="Arial"/>
                <w:szCs w:val="18"/>
              </w:rPr>
            </w:pPr>
            <w:r w:rsidRPr="001344E3">
              <w:rPr>
                <w:rFonts w:cs="Arial"/>
                <w:szCs w:val="18"/>
              </w:rPr>
              <w:t>- Max # of Tx ports in one resource: {4,8,12,16,24,32}</w:t>
            </w:r>
          </w:p>
          <w:p w14:paraId="6DD80BFA" w14:textId="77777777" w:rsidR="00A94125" w:rsidRPr="001344E3" w:rsidRDefault="00082F57" w:rsidP="002657F1">
            <w:pPr>
              <w:pStyle w:val="TAL"/>
              <w:rPr>
                <w:rFonts w:cs="Arial"/>
                <w:szCs w:val="18"/>
              </w:rPr>
            </w:pPr>
            <w:r w:rsidRPr="001344E3">
              <w:rPr>
                <w:rFonts w:cs="Arial"/>
                <w:szCs w:val="18"/>
              </w:rPr>
              <w:t>- Max # resources: {1 to 64}</w:t>
            </w:r>
          </w:p>
          <w:p w14:paraId="72B75158" w14:textId="187CA007" w:rsidR="00082F57" w:rsidRPr="001344E3" w:rsidRDefault="00082F57" w:rsidP="002657F1">
            <w:pPr>
              <w:pStyle w:val="TAL"/>
              <w:rPr>
                <w:rFonts w:cs="Arial"/>
                <w:szCs w:val="18"/>
              </w:rPr>
            </w:pPr>
            <w:r w:rsidRPr="001344E3">
              <w:rPr>
                <w:rFonts w:cs="Arial"/>
                <w:szCs w:val="18"/>
              </w:rPr>
              <w:t>- Max # total ports: {4 to 256}</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7DB88F28"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0DA2E9D"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A3616F0"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381AF76A" w14:textId="77777777" w:rsidR="00082F57" w:rsidRPr="001344E3" w:rsidRDefault="00082F57" w:rsidP="002657F1">
            <w:pPr>
              <w:pStyle w:val="TAL"/>
              <w:rPr>
                <w:rFonts w:cs="Arial"/>
                <w:szCs w:val="18"/>
              </w:rPr>
            </w:pPr>
            <w:r w:rsidRPr="001344E3">
              <w:rPr>
                <w:rFonts w:cs="Arial"/>
                <w:szCs w:val="18"/>
              </w:rPr>
              <w:t>23-9-3</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D926B81"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Support of rank 3, 4 for FeType-II</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7533376F" w14:textId="77777777" w:rsidR="00082F57" w:rsidRPr="001344E3" w:rsidRDefault="00082F57" w:rsidP="00AE7A92">
            <w:pPr>
              <w:pStyle w:val="TAL"/>
            </w:pPr>
            <w:r w:rsidRPr="001344E3">
              <w:t>Support of rank 3, 4 for FeType-II</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48E29C07" w14:textId="77777777" w:rsidR="00082F57" w:rsidRPr="001344E3" w:rsidRDefault="00082F57" w:rsidP="002657F1">
            <w:pPr>
              <w:pStyle w:val="TAL"/>
              <w:rPr>
                <w:rFonts w:eastAsia="MS Mincho" w:cs="Arial"/>
                <w:szCs w:val="18"/>
              </w:rPr>
            </w:pPr>
            <w:r w:rsidRPr="001344E3">
              <w:rPr>
                <w:rFonts w:eastAsia="MS Mincho" w:cs="Arial"/>
                <w:szCs w:val="18"/>
              </w:rPr>
              <w:t>23-9-1</w:t>
            </w:r>
          </w:p>
        </w:tc>
        <w:tc>
          <w:tcPr>
            <w:tcW w:w="3483" w:type="dxa"/>
            <w:tcBorders>
              <w:top w:val="single" w:sz="4" w:space="0" w:color="auto"/>
              <w:left w:val="single" w:sz="4" w:space="0" w:color="auto"/>
              <w:bottom w:val="single" w:sz="4" w:space="0" w:color="auto"/>
              <w:right w:val="single" w:sz="4" w:space="0" w:color="auto"/>
            </w:tcBorders>
          </w:tcPr>
          <w:p w14:paraId="38889861" w14:textId="77777777" w:rsidR="00082F57" w:rsidRPr="001344E3" w:rsidRDefault="00082F57" w:rsidP="002657F1">
            <w:pPr>
              <w:pStyle w:val="TAL"/>
              <w:rPr>
                <w:rFonts w:cs="Arial"/>
                <w:i/>
                <w:iCs/>
                <w:szCs w:val="18"/>
              </w:rPr>
            </w:pPr>
            <w:r w:rsidRPr="001344E3">
              <w:rPr>
                <w:rFonts w:cs="Arial"/>
                <w:i/>
                <w:iCs/>
                <w:szCs w:val="18"/>
              </w:rPr>
              <w:t>fetype2Rank3Rank4-r17</w:t>
            </w:r>
          </w:p>
        </w:tc>
        <w:tc>
          <w:tcPr>
            <w:tcW w:w="2353" w:type="dxa"/>
            <w:tcBorders>
              <w:top w:val="single" w:sz="4" w:space="0" w:color="auto"/>
              <w:left w:val="single" w:sz="4" w:space="0" w:color="auto"/>
              <w:bottom w:val="single" w:sz="4" w:space="0" w:color="auto"/>
              <w:right w:val="single" w:sz="4" w:space="0" w:color="auto"/>
            </w:tcBorders>
          </w:tcPr>
          <w:p w14:paraId="6B4A80ED" w14:textId="77777777" w:rsidR="00082F57" w:rsidRPr="001344E3" w:rsidRDefault="00082F57" w:rsidP="002657F1">
            <w:pPr>
              <w:pStyle w:val="TAL"/>
              <w:rPr>
                <w:rFonts w:cs="Arial"/>
                <w:i/>
                <w:iCs/>
                <w:szCs w:val="18"/>
              </w:rPr>
            </w:pPr>
            <w:r w:rsidRPr="001344E3">
              <w:rPr>
                <w:rFonts w:cs="Arial"/>
                <w:i/>
                <w:iCs/>
                <w:szCs w:val="18"/>
              </w:rPr>
              <w:t>CodebookParametersfetype2-r17</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440ED13"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9D3B7CF"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A3F6C18"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E22C422"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6CB5073"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6FFB8901"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D3AE08D"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6C55ECF" w14:textId="77777777" w:rsidR="00082F57" w:rsidRPr="001344E3" w:rsidRDefault="00082F57" w:rsidP="002657F1">
            <w:pPr>
              <w:pStyle w:val="TAL"/>
              <w:rPr>
                <w:rFonts w:cs="Arial"/>
                <w:szCs w:val="18"/>
              </w:rPr>
            </w:pPr>
            <w:r w:rsidRPr="001344E3">
              <w:rPr>
                <w:rFonts w:cs="Arial"/>
                <w:szCs w:val="18"/>
              </w:rPr>
              <w:t>23-9-4</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3CD30B7C"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Support of R = 2 for FeType-II</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76C5730" w14:textId="2BD6599D" w:rsidR="00082F57" w:rsidRPr="001344E3" w:rsidRDefault="00082F57" w:rsidP="00C86F74">
            <w:pPr>
              <w:pStyle w:val="TAL"/>
            </w:pPr>
            <w:r w:rsidRPr="001344E3">
              <w:t>1. Support of R = 2 for FeType-II</w:t>
            </w:r>
          </w:p>
          <w:p w14:paraId="5938A1C9" w14:textId="77777777" w:rsidR="00C86F74" w:rsidRPr="001344E3" w:rsidRDefault="00C86F74" w:rsidP="00AE7A92">
            <w:pPr>
              <w:pStyle w:val="TAL"/>
            </w:pPr>
          </w:p>
          <w:p w14:paraId="62597652" w14:textId="77777777" w:rsidR="00082F57" w:rsidRPr="001344E3" w:rsidRDefault="00082F57" w:rsidP="00AE7A92">
            <w:pPr>
              <w:pStyle w:val="TAL"/>
            </w:pPr>
            <w:r w:rsidRPr="001344E3">
              <w:t>2. {Max # of Tx ports in one resource, Max # of resources and total # of Tx ports} to support Port-selection FeType-II with M=2 and R=2</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D1D163C" w14:textId="77777777" w:rsidR="00082F57" w:rsidRPr="001344E3" w:rsidRDefault="00082F57" w:rsidP="002657F1">
            <w:pPr>
              <w:pStyle w:val="TAL"/>
              <w:rPr>
                <w:rFonts w:eastAsia="MS Mincho" w:cs="Arial"/>
                <w:szCs w:val="18"/>
              </w:rPr>
            </w:pPr>
            <w:r w:rsidRPr="001344E3">
              <w:rPr>
                <w:rFonts w:eastAsia="MS Mincho" w:cs="Arial"/>
                <w:szCs w:val="18"/>
              </w:rPr>
              <w:t>23-9-2</w:t>
            </w:r>
          </w:p>
        </w:tc>
        <w:tc>
          <w:tcPr>
            <w:tcW w:w="3483" w:type="dxa"/>
            <w:tcBorders>
              <w:top w:val="single" w:sz="4" w:space="0" w:color="auto"/>
              <w:left w:val="single" w:sz="4" w:space="0" w:color="auto"/>
              <w:bottom w:val="single" w:sz="4" w:space="0" w:color="auto"/>
              <w:right w:val="single" w:sz="4" w:space="0" w:color="auto"/>
            </w:tcBorders>
          </w:tcPr>
          <w:p w14:paraId="7FEACB98" w14:textId="77777777" w:rsidR="00082F57" w:rsidRPr="001344E3" w:rsidRDefault="00082F57" w:rsidP="002657F1">
            <w:pPr>
              <w:pStyle w:val="TAL"/>
              <w:rPr>
                <w:rFonts w:cs="Arial"/>
                <w:i/>
                <w:iCs/>
                <w:szCs w:val="18"/>
              </w:rPr>
            </w:pPr>
            <w:r w:rsidRPr="001344E3">
              <w:rPr>
                <w:rFonts w:cs="Arial"/>
                <w:i/>
                <w:iCs/>
                <w:szCs w:val="18"/>
              </w:rPr>
              <w:t>fetype2R2-r17</w:t>
            </w:r>
          </w:p>
        </w:tc>
        <w:tc>
          <w:tcPr>
            <w:tcW w:w="2353" w:type="dxa"/>
            <w:tcBorders>
              <w:top w:val="single" w:sz="4" w:space="0" w:color="auto"/>
              <w:left w:val="single" w:sz="4" w:space="0" w:color="auto"/>
              <w:bottom w:val="single" w:sz="4" w:space="0" w:color="auto"/>
              <w:right w:val="single" w:sz="4" w:space="0" w:color="auto"/>
            </w:tcBorders>
          </w:tcPr>
          <w:p w14:paraId="6D917137" w14:textId="77777777" w:rsidR="00082F57" w:rsidRPr="001344E3" w:rsidRDefault="00082F57" w:rsidP="002657F1">
            <w:pPr>
              <w:pStyle w:val="TAL"/>
              <w:rPr>
                <w:rFonts w:cs="Arial"/>
                <w:i/>
                <w:iCs/>
                <w:szCs w:val="18"/>
              </w:rPr>
            </w:pPr>
            <w:r w:rsidRPr="001344E3">
              <w:rPr>
                <w:rFonts w:cs="Arial"/>
                <w:i/>
                <w:iCs/>
                <w:szCs w:val="18"/>
              </w:rPr>
              <w:t>CodebookParametersfetype2-r17</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FB13380"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C11C4B0"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0B37245"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F33B534" w14:textId="77777777" w:rsidR="00082F57" w:rsidRPr="001344E3" w:rsidRDefault="00082F57" w:rsidP="002657F1">
            <w:pPr>
              <w:pStyle w:val="TAL"/>
              <w:rPr>
                <w:rFonts w:cs="Arial"/>
                <w:szCs w:val="18"/>
              </w:rPr>
            </w:pPr>
            <w:r w:rsidRPr="001344E3">
              <w:rPr>
                <w:rFonts w:cs="Arial"/>
                <w:szCs w:val="18"/>
              </w:rPr>
              <w:t>Component 2 candidate values:</w:t>
            </w:r>
          </w:p>
          <w:p w14:paraId="5DBB7A8F" w14:textId="77777777" w:rsidR="00082F57" w:rsidRPr="001344E3" w:rsidRDefault="00082F57" w:rsidP="002657F1">
            <w:pPr>
              <w:pStyle w:val="TAL"/>
              <w:rPr>
                <w:rFonts w:cs="Arial"/>
                <w:szCs w:val="18"/>
              </w:rPr>
            </w:pPr>
            <w:r w:rsidRPr="001344E3">
              <w:rPr>
                <w:rFonts w:cs="Arial"/>
                <w:szCs w:val="18"/>
              </w:rPr>
              <w:t>• Maximum 8 triplets</w:t>
            </w:r>
          </w:p>
          <w:p w14:paraId="7C59A4A6" w14:textId="77777777" w:rsidR="00082F57" w:rsidRPr="001344E3" w:rsidRDefault="00082F57" w:rsidP="002657F1">
            <w:pPr>
              <w:pStyle w:val="TAL"/>
              <w:rPr>
                <w:rFonts w:cs="Arial"/>
                <w:szCs w:val="18"/>
              </w:rPr>
            </w:pPr>
            <w:r w:rsidRPr="001344E3">
              <w:rPr>
                <w:rFonts w:cs="Arial"/>
                <w:szCs w:val="18"/>
              </w:rPr>
              <w:t>• Max # of Tx ports in one resource: {4,8,12,16,24,32}</w:t>
            </w:r>
          </w:p>
          <w:p w14:paraId="160E794E" w14:textId="77777777" w:rsidR="00082F57" w:rsidRPr="001344E3" w:rsidRDefault="00082F57" w:rsidP="002657F1">
            <w:pPr>
              <w:pStyle w:val="TAL"/>
              <w:rPr>
                <w:rFonts w:cs="Arial"/>
                <w:szCs w:val="18"/>
              </w:rPr>
            </w:pPr>
            <w:r w:rsidRPr="001344E3">
              <w:rPr>
                <w:rFonts w:cs="Arial"/>
                <w:szCs w:val="18"/>
              </w:rPr>
              <w:t>• Max # resources: {1 to 64}</w:t>
            </w:r>
          </w:p>
          <w:p w14:paraId="445068B2" w14:textId="77777777" w:rsidR="00082F57" w:rsidRPr="001344E3" w:rsidRDefault="00082F57" w:rsidP="002657F1">
            <w:pPr>
              <w:pStyle w:val="TAL"/>
              <w:rPr>
                <w:rFonts w:cs="Arial"/>
                <w:szCs w:val="18"/>
              </w:rPr>
            </w:pPr>
            <w:r w:rsidRPr="001344E3">
              <w:rPr>
                <w:rFonts w:cs="Arial"/>
                <w:szCs w:val="18"/>
              </w:rPr>
              <w:t>• Max # total ports: {4 to 256}</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BCD59D1"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40C74CE"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FC3E2A7"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38DADABD" w14:textId="77777777" w:rsidR="00082F57" w:rsidRPr="001344E3" w:rsidRDefault="00082F57" w:rsidP="002657F1">
            <w:pPr>
              <w:pStyle w:val="TAL"/>
              <w:rPr>
                <w:rFonts w:cs="Arial"/>
                <w:szCs w:val="18"/>
              </w:rPr>
            </w:pPr>
            <w:r w:rsidRPr="001344E3">
              <w:rPr>
                <w:rFonts w:cs="Arial"/>
                <w:szCs w:val="18"/>
              </w:rPr>
              <w:t>23-10-1</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3F0655BC"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Unified TCI with separate DL/UL TCI update for intra-cell beam management</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7113D54D" w14:textId="0A03495B" w:rsidR="00082F57" w:rsidRPr="001344E3" w:rsidRDefault="00C86F74" w:rsidP="00AE7A92">
            <w:pPr>
              <w:pStyle w:val="TAL"/>
            </w:pPr>
            <w:r w:rsidRPr="001344E3">
              <w:t xml:space="preserve">1. </w:t>
            </w:r>
            <w:r w:rsidR="00082F57" w:rsidRPr="001344E3">
              <w:t>Separate DL/UL TCI update with their components: (configuration mechanism, QCL rules, applicable source and target signals)</w:t>
            </w:r>
          </w:p>
          <w:p w14:paraId="20EADA2B" w14:textId="063BD6E1" w:rsidR="00082F57" w:rsidRPr="001344E3" w:rsidRDefault="00C86F74" w:rsidP="00AE7A92">
            <w:pPr>
              <w:pStyle w:val="TAL"/>
            </w:pPr>
            <w:r w:rsidRPr="001344E3">
              <w:t xml:space="preserve">2. </w:t>
            </w:r>
            <w:r w:rsidR="00082F57" w:rsidRPr="001344E3">
              <w:t>The maximum number of configured DL TCI states per BWP per CC</w:t>
            </w:r>
          </w:p>
          <w:p w14:paraId="6CC06C60" w14:textId="08E1FDF5" w:rsidR="00082F57" w:rsidRPr="001344E3" w:rsidRDefault="00C86F74" w:rsidP="00AE7A92">
            <w:pPr>
              <w:pStyle w:val="TAL"/>
            </w:pPr>
            <w:r w:rsidRPr="001344E3">
              <w:t xml:space="preserve">3. </w:t>
            </w:r>
            <w:r w:rsidR="00082F57" w:rsidRPr="001344E3">
              <w:t>The maximum number of configured UL TCI states per BWP per CC</w:t>
            </w:r>
          </w:p>
          <w:p w14:paraId="2D0A8707" w14:textId="55E2CE0C" w:rsidR="00082F57" w:rsidRPr="001344E3" w:rsidRDefault="00C86F74" w:rsidP="00AE7A92">
            <w:pPr>
              <w:pStyle w:val="TAL"/>
            </w:pPr>
            <w:r w:rsidRPr="001344E3">
              <w:t xml:space="preserve">4. </w:t>
            </w:r>
            <w:r w:rsidR="00082F57" w:rsidRPr="001344E3">
              <w:t>One MAC-CE activated DL TCI state per CC in a band</w:t>
            </w:r>
          </w:p>
          <w:p w14:paraId="07EADD9B" w14:textId="18BD9505" w:rsidR="00082F57" w:rsidRPr="001344E3" w:rsidRDefault="00C86F74" w:rsidP="00AE7A92">
            <w:pPr>
              <w:pStyle w:val="TAL"/>
            </w:pPr>
            <w:r w:rsidRPr="001344E3">
              <w:t xml:space="preserve">5. </w:t>
            </w:r>
            <w:r w:rsidR="00082F57" w:rsidRPr="001344E3">
              <w:t>One MAC-CE activated UL TCI state per CC in a band</w:t>
            </w:r>
          </w:p>
          <w:p w14:paraId="5844306A" w14:textId="4C002B66" w:rsidR="00082F57" w:rsidRPr="001344E3" w:rsidRDefault="00C86F74" w:rsidP="00AE7A92">
            <w:pPr>
              <w:pStyle w:val="TAL"/>
            </w:pPr>
            <w:r w:rsidRPr="001344E3">
              <w:t xml:space="preserve">6. </w:t>
            </w:r>
            <w:r w:rsidR="00082F57" w:rsidRPr="001344E3">
              <w:t>TCI state indication for update and activation</w:t>
            </w:r>
            <w:r w:rsidR="00082F57" w:rsidRPr="001344E3">
              <w:br/>
              <w:t>a) MAC CE based TCI state indication for one active DL/UL TCI state</w:t>
            </w:r>
          </w:p>
          <w:p w14:paraId="4B0239AF" w14:textId="7787E543" w:rsidR="00082F57" w:rsidRPr="001344E3" w:rsidRDefault="00C86F74" w:rsidP="00AE7A92">
            <w:pPr>
              <w:pStyle w:val="TAL"/>
            </w:pPr>
            <w:r w:rsidRPr="001344E3">
              <w:t xml:space="preserve">7. </w:t>
            </w:r>
            <w:r w:rsidR="00082F57" w:rsidRPr="001344E3">
              <w:t>The maximum number of MAC-CE activated DL TCI states across all CC(s) in a band</w:t>
            </w:r>
          </w:p>
          <w:p w14:paraId="2F6BCCFC" w14:textId="4B1F11BB" w:rsidR="00082F57" w:rsidRPr="001344E3" w:rsidRDefault="00C86F74" w:rsidP="00AE7A92">
            <w:pPr>
              <w:pStyle w:val="TAL"/>
            </w:pPr>
            <w:r w:rsidRPr="001344E3">
              <w:t xml:space="preserve">8. </w:t>
            </w:r>
            <w:r w:rsidR="00082F57" w:rsidRPr="001344E3">
              <w:t>The maximum number of MAC-CE activated UL TCI states across all CC(s) in a band</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5A3B44A" w14:textId="77777777" w:rsidR="00082F57" w:rsidRPr="001344E3" w:rsidRDefault="00082F57" w:rsidP="002657F1">
            <w:pPr>
              <w:pStyle w:val="TAL"/>
              <w:rPr>
                <w:rFonts w:eastAsia="MS Mincho" w:cs="Arial"/>
                <w:szCs w:val="18"/>
              </w:rPr>
            </w:pPr>
            <w:r w:rsidRPr="001344E3">
              <w:rPr>
                <w:rFonts w:eastAsia="MS Mincho" w:cs="Arial"/>
                <w:szCs w:val="18"/>
              </w:rPr>
              <w:t>23-1-1</w:t>
            </w:r>
          </w:p>
        </w:tc>
        <w:tc>
          <w:tcPr>
            <w:tcW w:w="3483" w:type="dxa"/>
            <w:tcBorders>
              <w:top w:val="single" w:sz="4" w:space="0" w:color="auto"/>
              <w:left w:val="single" w:sz="4" w:space="0" w:color="auto"/>
              <w:bottom w:val="single" w:sz="4" w:space="0" w:color="auto"/>
              <w:right w:val="single" w:sz="4" w:space="0" w:color="auto"/>
            </w:tcBorders>
          </w:tcPr>
          <w:p w14:paraId="0448656F" w14:textId="77777777" w:rsidR="00082F57" w:rsidRPr="001344E3" w:rsidRDefault="00082F57" w:rsidP="002657F1">
            <w:pPr>
              <w:pStyle w:val="TAL"/>
              <w:rPr>
                <w:rFonts w:cs="Arial"/>
                <w:i/>
                <w:iCs/>
                <w:szCs w:val="18"/>
              </w:rPr>
            </w:pPr>
            <w:r w:rsidRPr="001344E3">
              <w:rPr>
                <w:rFonts w:cs="Arial"/>
                <w:i/>
                <w:iCs/>
                <w:szCs w:val="18"/>
              </w:rPr>
              <w:t>unifiedSeparateTCI-r17</w:t>
            </w:r>
          </w:p>
          <w:p w14:paraId="68681209" w14:textId="77777777" w:rsidR="00082F57" w:rsidRPr="001344E3" w:rsidRDefault="00082F57" w:rsidP="002657F1">
            <w:pPr>
              <w:pStyle w:val="TAL"/>
              <w:rPr>
                <w:rFonts w:cs="Arial"/>
                <w:i/>
                <w:iCs/>
                <w:szCs w:val="18"/>
              </w:rPr>
            </w:pPr>
            <w:r w:rsidRPr="001344E3">
              <w:rPr>
                <w:rFonts w:cs="Arial"/>
                <w:i/>
                <w:iCs/>
                <w:szCs w:val="18"/>
              </w:rPr>
              <w:t>{</w:t>
            </w:r>
          </w:p>
          <w:p w14:paraId="7B88E4BE" w14:textId="77777777" w:rsidR="00082F57" w:rsidRPr="001344E3" w:rsidRDefault="00082F57" w:rsidP="002657F1">
            <w:pPr>
              <w:pStyle w:val="TAL"/>
              <w:rPr>
                <w:rFonts w:cs="Arial"/>
                <w:i/>
                <w:iCs/>
                <w:szCs w:val="18"/>
              </w:rPr>
            </w:pPr>
            <w:r w:rsidRPr="001344E3">
              <w:rPr>
                <w:rFonts w:cs="Arial"/>
                <w:i/>
                <w:iCs/>
                <w:szCs w:val="18"/>
              </w:rPr>
              <w:t>maxConfiguredDL-TCI-r17,</w:t>
            </w:r>
          </w:p>
          <w:p w14:paraId="4DBC486E" w14:textId="77777777" w:rsidR="00082F57" w:rsidRPr="001344E3" w:rsidRDefault="00082F57" w:rsidP="002657F1">
            <w:pPr>
              <w:pStyle w:val="TAL"/>
              <w:rPr>
                <w:rFonts w:cs="Arial"/>
                <w:i/>
                <w:iCs/>
                <w:szCs w:val="18"/>
              </w:rPr>
            </w:pPr>
            <w:r w:rsidRPr="001344E3">
              <w:rPr>
                <w:rFonts w:cs="Arial"/>
                <w:i/>
                <w:iCs/>
                <w:szCs w:val="18"/>
              </w:rPr>
              <w:t>maxConfiguredUL-TCI-r17,</w:t>
            </w:r>
          </w:p>
          <w:p w14:paraId="4B338418" w14:textId="77777777" w:rsidR="00082F57" w:rsidRPr="001344E3" w:rsidRDefault="00082F57" w:rsidP="002657F1">
            <w:pPr>
              <w:pStyle w:val="TAL"/>
              <w:rPr>
                <w:rFonts w:cs="Arial"/>
                <w:i/>
                <w:iCs/>
                <w:szCs w:val="18"/>
              </w:rPr>
            </w:pPr>
            <w:r w:rsidRPr="001344E3">
              <w:rPr>
                <w:rFonts w:cs="Arial"/>
                <w:i/>
                <w:iCs/>
                <w:szCs w:val="18"/>
              </w:rPr>
              <w:t>maxActivatedDL-TCIAcrossCC-r17,</w:t>
            </w:r>
          </w:p>
          <w:p w14:paraId="125F6849" w14:textId="77777777" w:rsidR="00082F57" w:rsidRPr="001344E3" w:rsidRDefault="00082F57" w:rsidP="002657F1">
            <w:pPr>
              <w:pStyle w:val="TAL"/>
              <w:rPr>
                <w:rFonts w:cs="Arial"/>
                <w:i/>
                <w:iCs/>
                <w:szCs w:val="18"/>
              </w:rPr>
            </w:pPr>
            <w:r w:rsidRPr="001344E3">
              <w:rPr>
                <w:rFonts w:cs="Arial"/>
                <w:i/>
                <w:iCs/>
                <w:szCs w:val="18"/>
              </w:rPr>
              <w:t>maxActivatedUL-TCIAcrossCC-r17</w:t>
            </w:r>
          </w:p>
          <w:p w14:paraId="71306AA5" w14:textId="77777777" w:rsidR="00082F57" w:rsidRPr="001344E3" w:rsidRDefault="00082F57" w:rsidP="002657F1">
            <w:pPr>
              <w:pStyle w:val="TAL"/>
              <w:rPr>
                <w:rFonts w:cs="Arial"/>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697829A2"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1E2290F"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C4DEBEF"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460EE3D"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45A07FC3" w14:textId="77777777" w:rsidR="00082F57" w:rsidRPr="001344E3" w:rsidRDefault="00082F57" w:rsidP="002657F1">
            <w:pPr>
              <w:pStyle w:val="TAL"/>
              <w:rPr>
                <w:rFonts w:cs="Arial"/>
                <w:szCs w:val="18"/>
              </w:rPr>
            </w:pPr>
            <w:r w:rsidRPr="001344E3">
              <w:rPr>
                <w:rFonts w:cs="Arial"/>
                <w:szCs w:val="18"/>
              </w:rPr>
              <w:t>Component 2 candidate value {4, 8, 12, 16, 24, 32, 48, 64, 128}</w:t>
            </w:r>
          </w:p>
          <w:p w14:paraId="3952415E" w14:textId="77777777" w:rsidR="00082F57" w:rsidRPr="001344E3" w:rsidRDefault="00082F57" w:rsidP="002657F1">
            <w:pPr>
              <w:pStyle w:val="TAL"/>
              <w:rPr>
                <w:rFonts w:cs="Arial"/>
                <w:szCs w:val="18"/>
              </w:rPr>
            </w:pPr>
          </w:p>
          <w:p w14:paraId="23A291B6" w14:textId="77777777" w:rsidR="00082F57" w:rsidRPr="001344E3" w:rsidRDefault="00082F57" w:rsidP="002657F1">
            <w:pPr>
              <w:pStyle w:val="TAL"/>
              <w:rPr>
                <w:rFonts w:cs="Arial"/>
                <w:szCs w:val="18"/>
              </w:rPr>
            </w:pPr>
            <w:r w:rsidRPr="001344E3">
              <w:rPr>
                <w:rFonts w:cs="Arial"/>
                <w:szCs w:val="18"/>
              </w:rPr>
              <w:t>Component 3 candidate value {4, 8, 12, 16, 24, 32, 48, 64}</w:t>
            </w:r>
          </w:p>
          <w:p w14:paraId="2EBCAF70" w14:textId="77777777" w:rsidR="00082F57" w:rsidRPr="001344E3" w:rsidRDefault="00082F57" w:rsidP="002657F1">
            <w:pPr>
              <w:pStyle w:val="TAL"/>
              <w:rPr>
                <w:rFonts w:cs="Arial"/>
                <w:szCs w:val="18"/>
              </w:rPr>
            </w:pPr>
          </w:p>
          <w:p w14:paraId="17A317A2" w14:textId="77777777" w:rsidR="00082F57" w:rsidRPr="001344E3" w:rsidRDefault="00082F57" w:rsidP="002657F1">
            <w:pPr>
              <w:pStyle w:val="TAL"/>
              <w:rPr>
                <w:rFonts w:cs="Arial"/>
                <w:szCs w:val="18"/>
              </w:rPr>
            </w:pPr>
            <w:r w:rsidRPr="001344E3">
              <w:rPr>
                <w:rFonts w:cs="Arial"/>
                <w:szCs w:val="18"/>
              </w:rPr>
              <w:t>Component 7 candidate value {1, 2, 4, 8, 16}</w:t>
            </w:r>
          </w:p>
          <w:p w14:paraId="66CE6150" w14:textId="77777777" w:rsidR="00082F57" w:rsidRPr="001344E3" w:rsidRDefault="00082F57" w:rsidP="002657F1">
            <w:pPr>
              <w:pStyle w:val="TAL"/>
              <w:rPr>
                <w:rFonts w:cs="Arial"/>
                <w:szCs w:val="18"/>
              </w:rPr>
            </w:pPr>
          </w:p>
          <w:p w14:paraId="16783480" w14:textId="77777777" w:rsidR="00082F57" w:rsidRPr="001344E3" w:rsidRDefault="00082F57" w:rsidP="002657F1">
            <w:pPr>
              <w:pStyle w:val="TAL"/>
              <w:rPr>
                <w:rFonts w:cs="Arial"/>
                <w:szCs w:val="18"/>
              </w:rPr>
            </w:pPr>
            <w:r w:rsidRPr="001344E3">
              <w:rPr>
                <w:rFonts w:cs="Arial"/>
                <w:szCs w:val="18"/>
              </w:rPr>
              <w:t>Component 8 candidate value {1, 2, 4, 8, 16}</w:t>
            </w:r>
          </w:p>
          <w:p w14:paraId="1C82BE56" w14:textId="77777777" w:rsidR="00082F57" w:rsidRPr="001344E3" w:rsidRDefault="00082F57" w:rsidP="002657F1">
            <w:pPr>
              <w:pStyle w:val="TAL"/>
              <w:rPr>
                <w:rFonts w:cs="Arial"/>
                <w:szCs w:val="18"/>
              </w:rPr>
            </w:pPr>
          </w:p>
          <w:p w14:paraId="5ECCA6AF" w14:textId="77777777" w:rsidR="00082F57" w:rsidRPr="001344E3" w:rsidRDefault="00082F57" w:rsidP="002657F1">
            <w:pPr>
              <w:pStyle w:val="TAL"/>
              <w:rPr>
                <w:rFonts w:cs="Arial"/>
                <w:szCs w:val="18"/>
              </w:rPr>
            </w:pPr>
            <w:r w:rsidRPr="001344E3">
              <w:rPr>
                <w:rFonts w:cs="Arial"/>
                <w:szCs w:val="18"/>
              </w:rPr>
              <w:t>If a UE supports FG 23-10-1m, the signalled component values (except components 7 and 8) apply to intra- and inter-cell beam management jointly</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6C235F50"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63000DBA"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CE9B651"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7D03ECBB" w14:textId="77777777" w:rsidR="00082F57" w:rsidRPr="001344E3" w:rsidRDefault="00082F57" w:rsidP="002657F1">
            <w:pPr>
              <w:pStyle w:val="TAL"/>
              <w:rPr>
                <w:rFonts w:cs="Arial"/>
                <w:szCs w:val="18"/>
              </w:rPr>
            </w:pPr>
            <w:r w:rsidRPr="001344E3">
              <w:rPr>
                <w:rFonts w:cs="Arial"/>
                <w:szCs w:val="18"/>
              </w:rPr>
              <w:t>23-10-1b</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A9DC1B0"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Unified TCI with separate DL/UL TCI update for intra-cell beam management with more than one MAC-CE activated separate TCI state per CC</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6B1CA1D8" w14:textId="77777777" w:rsidR="00C86F74" w:rsidRPr="001344E3" w:rsidRDefault="00C86F74" w:rsidP="00C86F74">
            <w:pPr>
              <w:pStyle w:val="TAL"/>
            </w:pPr>
            <w:r w:rsidRPr="001344E3">
              <w:t xml:space="preserve">1. </w:t>
            </w:r>
            <w:r w:rsidR="00082F57" w:rsidRPr="001344E3">
              <w:t>TCI state indication for update and activation</w:t>
            </w:r>
          </w:p>
          <w:p w14:paraId="311C4B3D" w14:textId="749D2751" w:rsidR="00082F57" w:rsidRPr="001344E3" w:rsidRDefault="00082F57" w:rsidP="00AE7A92">
            <w:pPr>
              <w:pStyle w:val="TAL"/>
              <w:ind w:left="205"/>
            </w:pPr>
            <w:r w:rsidRPr="001344E3">
              <w:t>b) MAC-CE+DCI-based TCI state indication (use of DCI formats 1_1/1_2 with DL assignment)</w:t>
            </w:r>
            <w:r w:rsidRPr="001344E3">
              <w:br/>
              <w:t>c) MAC-CE+DCI-based TCI state indication (use of DCI formats 1_1/1_2 without DL assignment)</w:t>
            </w:r>
          </w:p>
          <w:p w14:paraId="257F35E2" w14:textId="6CBF1757" w:rsidR="00082F57" w:rsidRPr="001344E3" w:rsidRDefault="00C86F74" w:rsidP="00AE7A92">
            <w:pPr>
              <w:pStyle w:val="TAL"/>
            </w:pPr>
            <w:r w:rsidRPr="001344E3">
              <w:t xml:space="preserve">2. </w:t>
            </w:r>
            <w:r w:rsidR="00082F57" w:rsidRPr="001344E3">
              <w:t>The minimum beam application time in Y symbols per SCS</w:t>
            </w:r>
          </w:p>
          <w:p w14:paraId="1C42E6F6" w14:textId="616E5656" w:rsidR="00082F57" w:rsidRPr="001344E3" w:rsidRDefault="00C86F74" w:rsidP="00AE7A92">
            <w:pPr>
              <w:pStyle w:val="TAL"/>
            </w:pPr>
            <w:r w:rsidRPr="001344E3">
              <w:t xml:space="preserve">3. </w:t>
            </w:r>
            <w:r w:rsidR="00082F57" w:rsidRPr="001344E3">
              <w:t>The maximum number of MAC-CE activated DL TCI states per CC in a band</w:t>
            </w:r>
          </w:p>
          <w:p w14:paraId="4DA32643" w14:textId="45354DE1" w:rsidR="00082F57" w:rsidRPr="001344E3" w:rsidRDefault="00C86F74" w:rsidP="00AE7A92">
            <w:pPr>
              <w:pStyle w:val="TAL"/>
            </w:pPr>
            <w:r w:rsidRPr="001344E3">
              <w:t xml:space="preserve">4. </w:t>
            </w:r>
            <w:r w:rsidR="00082F57" w:rsidRPr="001344E3">
              <w:t>The maximum number of MAC-CE activated UL TCI states per CC in a band</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06FFA957" w14:textId="77777777" w:rsidR="00082F57" w:rsidRPr="001344E3" w:rsidRDefault="00082F57" w:rsidP="002657F1">
            <w:pPr>
              <w:pStyle w:val="TAL"/>
              <w:rPr>
                <w:rFonts w:eastAsia="MS Mincho" w:cs="Arial"/>
                <w:szCs w:val="18"/>
              </w:rPr>
            </w:pPr>
            <w:r w:rsidRPr="001344E3">
              <w:rPr>
                <w:rFonts w:eastAsia="MS Mincho" w:cs="Arial"/>
                <w:szCs w:val="18"/>
              </w:rPr>
              <w:t>23-10-1</w:t>
            </w:r>
          </w:p>
        </w:tc>
        <w:tc>
          <w:tcPr>
            <w:tcW w:w="3483" w:type="dxa"/>
            <w:tcBorders>
              <w:top w:val="single" w:sz="4" w:space="0" w:color="auto"/>
              <w:left w:val="single" w:sz="4" w:space="0" w:color="auto"/>
              <w:bottom w:val="single" w:sz="4" w:space="0" w:color="auto"/>
              <w:right w:val="single" w:sz="4" w:space="0" w:color="auto"/>
            </w:tcBorders>
          </w:tcPr>
          <w:p w14:paraId="19102FA5" w14:textId="77777777" w:rsidR="00082F57" w:rsidRPr="001344E3" w:rsidRDefault="00082F57" w:rsidP="002657F1">
            <w:pPr>
              <w:pStyle w:val="TAL"/>
              <w:rPr>
                <w:rFonts w:cs="Arial"/>
                <w:i/>
                <w:iCs/>
                <w:szCs w:val="18"/>
              </w:rPr>
            </w:pPr>
            <w:r w:rsidRPr="001344E3">
              <w:rPr>
                <w:rFonts w:cs="Arial"/>
                <w:i/>
                <w:iCs/>
                <w:szCs w:val="18"/>
              </w:rPr>
              <w:t>unifiedSeparateTCI-multiMAC-CE-r17</w:t>
            </w:r>
          </w:p>
          <w:p w14:paraId="1D0099E5" w14:textId="77777777" w:rsidR="00082F57" w:rsidRPr="001344E3" w:rsidRDefault="00082F57" w:rsidP="002657F1">
            <w:pPr>
              <w:pStyle w:val="TAL"/>
              <w:rPr>
                <w:rFonts w:cs="Arial"/>
                <w:i/>
                <w:iCs/>
                <w:szCs w:val="18"/>
              </w:rPr>
            </w:pPr>
            <w:r w:rsidRPr="001344E3">
              <w:rPr>
                <w:rFonts w:cs="Arial"/>
                <w:i/>
                <w:iCs/>
                <w:szCs w:val="18"/>
              </w:rPr>
              <w:t>{</w:t>
            </w:r>
          </w:p>
          <w:p w14:paraId="3B1CAE93" w14:textId="77777777" w:rsidR="00082F57" w:rsidRPr="001344E3" w:rsidRDefault="00082F57" w:rsidP="002657F1">
            <w:pPr>
              <w:pStyle w:val="TAL"/>
              <w:rPr>
                <w:rFonts w:cs="Arial"/>
                <w:i/>
                <w:iCs/>
                <w:szCs w:val="18"/>
              </w:rPr>
            </w:pPr>
            <w:r w:rsidRPr="001344E3">
              <w:rPr>
                <w:rFonts w:cs="Arial"/>
                <w:i/>
                <w:iCs/>
                <w:szCs w:val="18"/>
              </w:rPr>
              <w:t>minBeamApplicationTime-r17,</w:t>
            </w:r>
          </w:p>
          <w:p w14:paraId="566202B6" w14:textId="77777777" w:rsidR="00082F57" w:rsidRPr="001344E3" w:rsidRDefault="00082F57" w:rsidP="002657F1">
            <w:pPr>
              <w:pStyle w:val="TAL"/>
              <w:rPr>
                <w:rFonts w:cs="Arial"/>
                <w:i/>
                <w:iCs/>
                <w:szCs w:val="18"/>
              </w:rPr>
            </w:pPr>
            <w:r w:rsidRPr="001344E3">
              <w:rPr>
                <w:rFonts w:cs="Arial"/>
                <w:i/>
                <w:iCs/>
                <w:szCs w:val="18"/>
              </w:rPr>
              <w:t>maxActivatedDL-TCIPerCC-r17,</w:t>
            </w:r>
          </w:p>
          <w:p w14:paraId="090EDAA2" w14:textId="77777777" w:rsidR="00082F57" w:rsidRPr="001344E3" w:rsidRDefault="00082F57" w:rsidP="002657F1">
            <w:pPr>
              <w:pStyle w:val="TAL"/>
              <w:rPr>
                <w:rFonts w:cs="Arial"/>
                <w:i/>
                <w:iCs/>
                <w:szCs w:val="18"/>
              </w:rPr>
            </w:pPr>
            <w:r w:rsidRPr="001344E3">
              <w:rPr>
                <w:rFonts w:cs="Arial"/>
                <w:i/>
                <w:iCs/>
                <w:szCs w:val="18"/>
              </w:rPr>
              <w:t>maxActivatedUL-TCIPerCC-r17</w:t>
            </w:r>
          </w:p>
          <w:p w14:paraId="19E63C84" w14:textId="77777777" w:rsidR="00082F57" w:rsidRPr="001344E3" w:rsidRDefault="00082F57" w:rsidP="002657F1">
            <w:pPr>
              <w:pStyle w:val="TAL"/>
              <w:rPr>
                <w:rFonts w:cs="Arial"/>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30AC4841"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C5CB735"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BED6509"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D4A02FC"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B6122A2" w14:textId="77777777" w:rsidR="00082F57" w:rsidRPr="001344E3" w:rsidRDefault="00082F57" w:rsidP="002657F1">
            <w:pPr>
              <w:pStyle w:val="TAL"/>
              <w:rPr>
                <w:rFonts w:cs="Arial"/>
                <w:szCs w:val="18"/>
              </w:rPr>
            </w:pPr>
            <w:r w:rsidRPr="001344E3">
              <w:rPr>
                <w:rFonts w:cs="Arial"/>
                <w:szCs w:val="18"/>
              </w:rPr>
              <w:t>If a UE supports FG 23-10-1m, the signalled component values also apply to inter-cell beam management</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087A9DB0"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F6263FF"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41B7988"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7D120B87" w14:textId="77777777" w:rsidR="00082F57" w:rsidRPr="001344E3" w:rsidRDefault="00082F57" w:rsidP="002657F1">
            <w:pPr>
              <w:pStyle w:val="TAL"/>
              <w:rPr>
                <w:rFonts w:cs="Arial"/>
                <w:szCs w:val="18"/>
              </w:rPr>
            </w:pPr>
            <w:r w:rsidRPr="001344E3">
              <w:rPr>
                <w:rFonts w:cs="Arial"/>
                <w:szCs w:val="18"/>
              </w:rPr>
              <w:t>23-10-1d</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385131EE"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Per BWP DL/UL-TCI state pool configuration for CA mode</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1DF542EB" w14:textId="77777777" w:rsidR="00082F57" w:rsidRPr="001344E3" w:rsidRDefault="00082F57" w:rsidP="00AE7A92">
            <w:pPr>
              <w:pStyle w:val="TAL"/>
            </w:pPr>
            <w:r w:rsidRPr="001344E3">
              <w:t>1. Support of DL/UL TCI state pool configuration per BWP for CA mode</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6514E179" w14:textId="77777777" w:rsidR="00082F57" w:rsidRPr="001344E3" w:rsidRDefault="00082F57" w:rsidP="002657F1">
            <w:pPr>
              <w:pStyle w:val="TAL"/>
              <w:rPr>
                <w:rFonts w:eastAsia="MS Mincho" w:cs="Arial"/>
                <w:szCs w:val="18"/>
              </w:rPr>
            </w:pPr>
            <w:r w:rsidRPr="001344E3">
              <w:rPr>
                <w:rFonts w:eastAsia="MS Mincho" w:cs="Arial"/>
                <w:szCs w:val="18"/>
              </w:rPr>
              <w:t>23-10-1</w:t>
            </w:r>
          </w:p>
        </w:tc>
        <w:tc>
          <w:tcPr>
            <w:tcW w:w="3483" w:type="dxa"/>
            <w:tcBorders>
              <w:top w:val="single" w:sz="4" w:space="0" w:color="auto"/>
              <w:left w:val="single" w:sz="4" w:space="0" w:color="auto"/>
              <w:bottom w:val="single" w:sz="4" w:space="0" w:color="auto"/>
              <w:right w:val="single" w:sz="4" w:space="0" w:color="auto"/>
            </w:tcBorders>
          </w:tcPr>
          <w:p w14:paraId="6D1AD052" w14:textId="77777777" w:rsidR="00082F57" w:rsidRPr="001344E3" w:rsidRDefault="00082F57" w:rsidP="002657F1">
            <w:pPr>
              <w:pStyle w:val="TAL"/>
              <w:rPr>
                <w:rFonts w:cs="Arial"/>
                <w:i/>
                <w:iCs/>
                <w:szCs w:val="18"/>
              </w:rPr>
            </w:pPr>
            <w:r w:rsidRPr="001344E3">
              <w:rPr>
                <w:rFonts w:cs="Arial"/>
                <w:i/>
                <w:iCs/>
                <w:szCs w:val="18"/>
              </w:rPr>
              <w:t>unifiedSeparateTCI-perBWP-CA-r17</w:t>
            </w:r>
          </w:p>
        </w:tc>
        <w:tc>
          <w:tcPr>
            <w:tcW w:w="2353" w:type="dxa"/>
            <w:tcBorders>
              <w:top w:val="single" w:sz="4" w:space="0" w:color="auto"/>
              <w:left w:val="single" w:sz="4" w:space="0" w:color="auto"/>
              <w:bottom w:val="single" w:sz="4" w:space="0" w:color="auto"/>
              <w:right w:val="single" w:sz="4" w:space="0" w:color="auto"/>
            </w:tcBorders>
          </w:tcPr>
          <w:p w14:paraId="38B6D32C"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8D022B6"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3D09741"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4476B1C"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2E4EA7D"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130484AC"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731F434"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CA2F93D"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43407D90" w14:textId="77777777" w:rsidR="00082F57" w:rsidRPr="001344E3" w:rsidRDefault="00082F57" w:rsidP="002657F1">
            <w:pPr>
              <w:pStyle w:val="TAL"/>
              <w:rPr>
                <w:rFonts w:cs="Arial"/>
                <w:szCs w:val="18"/>
              </w:rPr>
            </w:pPr>
            <w:r w:rsidRPr="001344E3">
              <w:rPr>
                <w:rFonts w:cs="Arial"/>
                <w:szCs w:val="18"/>
              </w:rPr>
              <w:t>23-10-1e</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C1DE670"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TCI state pool configuration with DL/UL-TCI pool sharing for CA mode</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21E2A75" w14:textId="1F3CDADB" w:rsidR="00082F57" w:rsidRPr="001344E3" w:rsidRDefault="00C86F74" w:rsidP="00C86F74">
            <w:pPr>
              <w:pStyle w:val="TAL"/>
            </w:pPr>
            <w:r w:rsidRPr="001344E3">
              <w:t xml:space="preserve">1. </w:t>
            </w:r>
            <w:r w:rsidR="00082F57" w:rsidRPr="001344E3">
              <w:t>Support of reference BWP/CC configured with reference TCI state pool shared by a set of BWP/CC</w:t>
            </w:r>
          </w:p>
          <w:p w14:paraId="7CA4CC76" w14:textId="77777777" w:rsidR="00C86F74" w:rsidRPr="001344E3" w:rsidRDefault="00C86F74" w:rsidP="00AE7A92">
            <w:pPr>
              <w:pStyle w:val="TAL"/>
            </w:pPr>
          </w:p>
          <w:p w14:paraId="0EBF3C05" w14:textId="77777777" w:rsidR="00A94125" w:rsidRPr="001344E3" w:rsidRDefault="00C86F74" w:rsidP="00C86F74">
            <w:pPr>
              <w:pStyle w:val="TAL"/>
            </w:pPr>
            <w:r w:rsidRPr="001344E3">
              <w:t xml:space="preserve">2. </w:t>
            </w:r>
            <w:r w:rsidR="00082F57" w:rsidRPr="001344E3">
              <w:t>The maximum number of configured DL TCI state pools across all BWPs and all CCs in a band</w:t>
            </w:r>
          </w:p>
          <w:p w14:paraId="0745113C" w14:textId="596E3F4A" w:rsidR="00C86F74" w:rsidRPr="001344E3" w:rsidRDefault="00C86F74" w:rsidP="00AE7A92">
            <w:pPr>
              <w:pStyle w:val="TAL"/>
            </w:pPr>
          </w:p>
          <w:p w14:paraId="7CCDD0B9" w14:textId="558E8428" w:rsidR="00082F57" w:rsidRPr="001344E3" w:rsidRDefault="00C86F74" w:rsidP="00AE7A92">
            <w:pPr>
              <w:pStyle w:val="TAL"/>
            </w:pPr>
            <w:r w:rsidRPr="001344E3">
              <w:t xml:space="preserve">3. </w:t>
            </w:r>
            <w:r w:rsidR="00082F57" w:rsidRPr="001344E3">
              <w:t>The maximum number of configured UL TCI state pools across all BWPs and all CCs in a band</w:t>
            </w:r>
            <w:r w:rsidR="00082F57" w:rsidRPr="001344E3">
              <w:rPr>
                <w:rStyle w:val="xxapple-converted-space"/>
                <w:rFonts w:cs="Arial"/>
                <w:szCs w:val="18"/>
              </w:rPr>
              <w:t> </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ECD45CF"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23FC191A" w14:textId="77777777" w:rsidR="00082F57" w:rsidRPr="001344E3" w:rsidRDefault="00082F57" w:rsidP="002657F1">
            <w:pPr>
              <w:pStyle w:val="TAL"/>
              <w:rPr>
                <w:rFonts w:cs="Arial"/>
                <w:i/>
                <w:iCs/>
                <w:szCs w:val="18"/>
              </w:rPr>
            </w:pPr>
            <w:r w:rsidRPr="001344E3">
              <w:rPr>
                <w:rFonts w:cs="Arial"/>
                <w:i/>
                <w:iCs/>
                <w:szCs w:val="18"/>
              </w:rPr>
              <w:t>unifiedSeparateTCI-ListSharingCA-r17</w:t>
            </w:r>
          </w:p>
          <w:p w14:paraId="195BBA83" w14:textId="77777777" w:rsidR="00082F57" w:rsidRPr="001344E3" w:rsidRDefault="00082F57" w:rsidP="002657F1">
            <w:pPr>
              <w:pStyle w:val="TAL"/>
              <w:rPr>
                <w:rFonts w:cs="Arial"/>
                <w:i/>
                <w:iCs/>
                <w:szCs w:val="18"/>
              </w:rPr>
            </w:pPr>
            <w:r w:rsidRPr="001344E3">
              <w:rPr>
                <w:rFonts w:cs="Arial"/>
                <w:i/>
                <w:iCs/>
                <w:szCs w:val="18"/>
              </w:rPr>
              <w:t>{</w:t>
            </w:r>
          </w:p>
          <w:p w14:paraId="6F0EF2AD" w14:textId="77777777" w:rsidR="00082F57" w:rsidRPr="001344E3" w:rsidRDefault="00082F57" w:rsidP="002657F1">
            <w:pPr>
              <w:pStyle w:val="TAL"/>
              <w:rPr>
                <w:rFonts w:cs="Arial"/>
                <w:i/>
                <w:iCs/>
                <w:szCs w:val="18"/>
              </w:rPr>
            </w:pPr>
            <w:r w:rsidRPr="001344E3">
              <w:rPr>
                <w:rFonts w:cs="Arial"/>
                <w:i/>
                <w:iCs/>
                <w:szCs w:val="18"/>
              </w:rPr>
              <w:t>maxNumListDL-TCI-r17,</w:t>
            </w:r>
          </w:p>
          <w:p w14:paraId="2B80D4CE" w14:textId="77777777" w:rsidR="00082F57" w:rsidRPr="001344E3" w:rsidRDefault="00082F57" w:rsidP="002657F1">
            <w:pPr>
              <w:pStyle w:val="TAL"/>
              <w:rPr>
                <w:rFonts w:cs="Arial"/>
                <w:i/>
                <w:iCs/>
                <w:szCs w:val="18"/>
              </w:rPr>
            </w:pPr>
            <w:r w:rsidRPr="001344E3">
              <w:rPr>
                <w:rFonts w:cs="Arial"/>
                <w:i/>
                <w:iCs/>
                <w:szCs w:val="18"/>
              </w:rPr>
              <w:t>maxNumListUL-TCI-r17</w:t>
            </w:r>
          </w:p>
          <w:p w14:paraId="0870A35A" w14:textId="77777777" w:rsidR="00082F57" w:rsidRPr="001344E3" w:rsidRDefault="00082F57" w:rsidP="002657F1">
            <w:pPr>
              <w:pStyle w:val="TAL"/>
              <w:rPr>
                <w:rFonts w:cs="Arial"/>
                <w:i/>
                <w:iCs/>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6437763B"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EBF9AAA"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79D2E71"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40B9837"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0BDB56CB" w14:textId="77777777" w:rsidR="00082F57" w:rsidRPr="001344E3" w:rsidRDefault="00082F57" w:rsidP="002657F1">
            <w:pPr>
              <w:pStyle w:val="TAL"/>
              <w:rPr>
                <w:rFonts w:cs="Arial"/>
                <w:szCs w:val="18"/>
              </w:rPr>
            </w:pPr>
            <w:r w:rsidRPr="001344E3">
              <w:rPr>
                <w:rFonts w:cs="Arial"/>
                <w:szCs w:val="18"/>
              </w:rPr>
              <w:t>Component 2 candidate values: {1, 2, 4, 8}</w:t>
            </w:r>
          </w:p>
          <w:p w14:paraId="789D50EE" w14:textId="77777777" w:rsidR="00082F57" w:rsidRPr="001344E3" w:rsidRDefault="00082F57" w:rsidP="002657F1">
            <w:pPr>
              <w:pStyle w:val="TAL"/>
              <w:rPr>
                <w:rFonts w:cs="Arial"/>
                <w:szCs w:val="18"/>
              </w:rPr>
            </w:pPr>
          </w:p>
          <w:p w14:paraId="4636BA97" w14:textId="77777777" w:rsidR="00082F57" w:rsidRPr="001344E3" w:rsidRDefault="00082F57" w:rsidP="002657F1">
            <w:pPr>
              <w:pStyle w:val="TAL"/>
              <w:rPr>
                <w:rFonts w:cs="Arial"/>
                <w:szCs w:val="18"/>
              </w:rPr>
            </w:pPr>
            <w:r w:rsidRPr="001344E3">
              <w:rPr>
                <w:rFonts w:cs="Arial"/>
                <w:szCs w:val="18"/>
              </w:rPr>
              <w:t>Component 3 candidate values: {1, 2, 4, 8}</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3CA0FDB6"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1DA2A484"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2723480"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1254E287" w14:textId="77777777" w:rsidR="00082F57" w:rsidRPr="001344E3" w:rsidRDefault="00082F57" w:rsidP="002657F1">
            <w:pPr>
              <w:pStyle w:val="TAL"/>
              <w:rPr>
                <w:rFonts w:cs="Arial"/>
                <w:szCs w:val="18"/>
              </w:rPr>
            </w:pPr>
            <w:r w:rsidRPr="001344E3">
              <w:rPr>
                <w:rFonts w:cs="Arial"/>
                <w:szCs w:val="18"/>
              </w:rPr>
              <w:t>23-10-1f</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5D830838"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Common multi-CC DL/UL-TCI state ID update and activation with separate DL/UL TCI update</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6DF2882" w14:textId="77777777" w:rsidR="00082F57" w:rsidRPr="001344E3" w:rsidRDefault="00082F57" w:rsidP="00AE7A92">
            <w:pPr>
              <w:pStyle w:val="TAL"/>
            </w:pPr>
            <w:r w:rsidRPr="001344E3">
              <w:t xml:space="preserve">Common multi-CC DL/UL-TCI state ID update and activation </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3A21C6BD" w14:textId="77777777" w:rsidR="00082F57" w:rsidRPr="001344E3" w:rsidRDefault="00082F57" w:rsidP="002657F1">
            <w:pPr>
              <w:pStyle w:val="TAL"/>
              <w:rPr>
                <w:rFonts w:eastAsia="MS Mincho" w:cs="Arial"/>
                <w:szCs w:val="18"/>
              </w:rPr>
            </w:pPr>
            <w:r w:rsidRPr="001344E3">
              <w:rPr>
                <w:rFonts w:eastAsia="MS Mincho" w:cs="Arial"/>
                <w:szCs w:val="18"/>
              </w:rPr>
              <w:t>23-10-1</w:t>
            </w:r>
          </w:p>
        </w:tc>
        <w:tc>
          <w:tcPr>
            <w:tcW w:w="3483" w:type="dxa"/>
            <w:tcBorders>
              <w:top w:val="single" w:sz="4" w:space="0" w:color="auto"/>
              <w:left w:val="single" w:sz="4" w:space="0" w:color="auto"/>
              <w:bottom w:val="single" w:sz="4" w:space="0" w:color="auto"/>
              <w:right w:val="single" w:sz="4" w:space="0" w:color="auto"/>
            </w:tcBorders>
          </w:tcPr>
          <w:p w14:paraId="3CD20D63" w14:textId="77777777" w:rsidR="00082F57" w:rsidRPr="001344E3" w:rsidRDefault="00082F57" w:rsidP="002657F1">
            <w:pPr>
              <w:pStyle w:val="TAL"/>
              <w:rPr>
                <w:rFonts w:cs="Arial"/>
                <w:szCs w:val="18"/>
              </w:rPr>
            </w:pPr>
            <w:r w:rsidRPr="001344E3">
              <w:rPr>
                <w:rFonts w:cs="Arial"/>
                <w:i/>
                <w:iCs/>
                <w:szCs w:val="18"/>
              </w:rPr>
              <w:t>unifiedSeparateTCI-commonMultiCC-r17</w:t>
            </w:r>
          </w:p>
        </w:tc>
        <w:tc>
          <w:tcPr>
            <w:tcW w:w="2353" w:type="dxa"/>
            <w:tcBorders>
              <w:top w:val="single" w:sz="4" w:space="0" w:color="auto"/>
              <w:left w:val="single" w:sz="4" w:space="0" w:color="auto"/>
              <w:bottom w:val="single" w:sz="4" w:space="0" w:color="auto"/>
              <w:right w:val="single" w:sz="4" w:space="0" w:color="auto"/>
            </w:tcBorders>
          </w:tcPr>
          <w:p w14:paraId="615868CD"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7B97883"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150EC9E"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892379F"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7C6CC0E0"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733043B6"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7007DC47"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38E1820"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7D4031A1" w14:textId="77777777" w:rsidR="00082F57" w:rsidRPr="001344E3" w:rsidRDefault="00082F57" w:rsidP="002657F1">
            <w:pPr>
              <w:pStyle w:val="TAL"/>
              <w:rPr>
                <w:rFonts w:cs="Arial"/>
                <w:szCs w:val="18"/>
              </w:rPr>
            </w:pPr>
            <w:r w:rsidRPr="001344E3">
              <w:rPr>
                <w:rFonts w:cs="Arial"/>
                <w:szCs w:val="18"/>
              </w:rPr>
              <w:t>23-10-1m</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22BCDB8F"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Unified TCI with separate DL/UL TCI update for inter-cell beam management with more than one MAC-CE activated separate TCI state per CC</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23FD058" w14:textId="738E8FAD" w:rsidR="00082F57" w:rsidRPr="001344E3" w:rsidRDefault="00C86F74" w:rsidP="00AE7A92">
            <w:pPr>
              <w:pStyle w:val="TAL"/>
            </w:pPr>
            <w:r w:rsidRPr="001344E3">
              <w:t xml:space="preserve">1. </w:t>
            </w:r>
            <w:r w:rsidR="00082F57" w:rsidRPr="001344E3">
              <w:t>Support of unified TCI with separate DL/UL TCI update for inter-cell beam management with more than one MAC-CE activated separate TCI state per CC</w:t>
            </w:r>
          </w:p>
          <w:p w14:paraId="2528A02E" w14:textId="77777777" w:rsidR="00082F57" w:rsidRPr="001344E3" w:rsidRDefault="00082F57" w:rsidP="00AE7A92">
            <w:pPr>
              <w:pStyle w:val="TAL"/>
            </w:pPr>
            <w:r w:rsidRPr="001344E3">
              <w:t>2. Support K additional MAC-CE activated DL TCI states per CC in a band</w:t>
            </w:r>
          </w:p>
          <w:p w14:paraId="2295C0E1" w14:textId="77777777" w:rsidR="00082F57" w:rsidRPr="001344E3" w:rsidRDefault="00082F57" w:rsidP="00AE7A92">
            <w:pPr>
              <w:pStyle w:val="TAL"/>
            </w:pPr>
            <w:r w:rsidRPr="001344E3">
              <w:t>3. Support K additional MAC-CE activated UL TCI states per CC in a band</w:t>
            </w:r>
          </w:p>
          <w:p w14:paraId="65981023" w14:textId="77777777" w:rsidR="00A94125" w:rsidRPr="001344E3" w:rsidRDefault="00082F57" w:rsidP="00AE7A92">
            <w:pPr>
              <w:pStyle w:val="TAL"/>
            </w:pPr>
            <w:r w:rsidRPr="001344E3">
              <w:t>4. Support K additional MAC-CE activated DL TCI states across all CC(s) in a band</w:t>
            </w:r>
          </w:p>
          <w:p w14:paraId="5A1595E1" w14:textId="15B007CD" w:rsidR="00082F57" w:rsidRPr="001344E3" w:rsidRDefault="00082F57" w:rsidP="00AE7A92">
            <w:pPr>
              <w:pStyle w:val="TAL"/>
            </w:pPr>
            <w:r w:rsidRPr="001344E3">
              <w:t>5. Support K additional MAC-CE activated UL TCI states across all CC(s) in a band</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0923AC10" w14:textId="77777777" w:rsidR="00082F57" w:rsidRPr="001344E3" w:rsidRDefault="00082F57" w:rsidP="002657F1">
            <w:pPr>
              <w:pStyle w:val="TAL"/>
              <w:rPr>
                <w:rFonts w:eastAsia="MS Mincho" w:cs="Arial"/>
                <w:szCs w:val="18"/>
              </w:rPr>
            </w:pPr>
            <w:r w:rsidRPr="001344E3">
              <w:rPr>
                <w:rFonts w:eastAsia="MS Mincho" w:cs="Arial"/>
                <w:szCs w:val="18"/>
              </w:rPr>
              <w:t>23-10-1</w:t>
            </w:r>
          </w:p>
        </w:tc>
        <w:tc>
          <w:tcPr>
            <w:tcW w:w="3483" w:type="dxa"/>
            <w:tcBorders>
              <w:top w:val="single" w:sz="4" w:space="0" w:color="auto"/>
              <w:left w:val="single" w:sz="4" w:space="0" w:color="auto"/>
              <w:bottom w:val="single" w:sz="4" w:space="0" w:color="auto"/>
              <w:right w:val="single" w:sz="4" w:space="0" w:color="auto"/>
            </w:tcBorders>
          </w:tcPr>
          <w:p w14:paraId="388C94B1" w14:textId="77777777" w:rsidR="00082F57" w:rsidRPr="001344E3" w:rsidRDefault="00082F57" w:rsidP="002657F1">
            <w:pPr>
              <w:pStyle w:val="TAL"/>
              <w:rPr>
                <w:rFonts w:cs="Arial"/>
                <w:i/>
                <w:iCs/>
                <w:szCs w:val="18"/>
              </w:rPr>
            </w:pPr>
            <w:r w:rsidRPr="001344E3">
              <w:rPr>
                <w:rFonts w:cs="Arial"/>
                <w:i/>
                <w:iCs/>
                <w:szCs w:val="18"/>
              </w:rPr>
              <w:t>unifiedSeparateTCI-InterCell-r17</w:t>
            </w:r>
          </w:p>
          <w:p w14:paraId="04310A98" w14:textId="77777777" w:rsidR="00082F57" w:rsidRPr="001344E3" w:rsidRDefault="00082F57" w:rsidP="002657F1">
            <w:pPr>
              <w:pStyle w:val="TAL"/>
              <w:rPr>
                <w:rFonts w:cs="Arial"/>
                <w:i/>
                <w:iCs/>
                <w:szCs w:val="18"/>
              </w:rPr>
            </w:pPr>
            <w:r w:rsidRPr="001344E3">
              <w:rPr>
                <w:rFonts w:cs="Arial"/>
                <w:i/>
                <w:iCs/>
                <w:szCs w:val="18"/>
              </w:rPr>
              <w:t>{</w:t>
            </w:r>
          </w:p>
          <w:p w14:paraId="687016D9" w14:textId="77777777" w:rsidR="00082F57" w:rsidRPr="001344E3" w:rsidRDefault="00082F57" w:rsidP="002657F1">
            <w:pPr>
              <w:pStyle w:val="TAL"/>
              <w:rPr>
                <w:rFonts w:cs="Arial"/>
                <w:i/>
                <w:iCs/>
                <w:szCs w:val="18"/>
              </w:rPr>
            </w:pPr>
            <w:r w:rsidRPr="001344E3">
              <w:rPr>
                <w:rFonts w:cs="Arial"/>
                <w:i/>
                <w:iCs/>
                <w:szCs w:val="18"/>
              </w:rPr>
              <w:t>k-DL-PerCC-r17,</w:t>
            </w:r>
          </w:p>
          <w:p w14:paraId="2F29746D" w14:textId="77777777" w:rsidR="00082F57" w:rsidRPr="001344E3" w:rsidRDefault="00082F57" w:rsidP="002657F1">
            <w:pPr>
              <w:pStyle w:val="TAL"/>
              <w:rPr>
                <w:rFonts w:cs="Arial"/>
                <w:i/>
                <w:iCs/>
                <w:szCs w:val="18"/>
              </w:rPr>
            </w:pPr>
            <w:r w:rsidRPr="001344E3">
              <w:rPr>
                <w:rFonts w:cs="Arial"/>
                <w:i/>
                <w:iCs/>
                <w:szCs w:val="18"/>
              </w:rPr>
              <w:t>k-UL-PerCC-r17,</w:t>
            </w:r>
          </w:p>
          <w:p w14:paraId="64643B28" w14:textId="77777777" w:rsidR="00082F57" w:rsidRPr="001344E3" w:rsidRDefault="00082F57" w:rsidP="002657F1">
            <w:pPr>
              <w:pStyle w:val="TAL"/>
              <w:rPr>
                <w:rFonts w:cs="Arial"/>
                <w:i/>
                <w:iCs/>
                <w:szCs w:val="18"/>
              </w:rPr>
            </w:pPr>
            <w:r w:rsidRPr="001344E3">
              <w:rPr>
                <w:rFonts w:cs="Arial"/>
                <w:i/>
                <w:iCs/>
                <w:szCs w:val="18"/>
              </w:rPr>
              <w:t>k-DL-AcrossCC-r17,</w:t>
            </w:r>
          </w:p>
          <w:p w14:paraId="743E6B42" w14:textId="77777777" w:rsidR="00082F57" w:rsidRPr="001344E3" w:rsidRDefault="00082F57" w:rsidP="002657F1">
            <w:pPr>
              <w:pStyle w:val="TAL"/>
              <w:rPr>
                <w:rFonts w:cs="Arial"/>
                <w:i/>
                <w:iCs/>
                <w:szCs w:val="18"/>
              </w:rPr>
            </w:pPr>
            <w:r w:rsidRPr="001344E3">
              <w:rPr>
                <w:rFonts w:cs="Arial"/>
                <w:i/>
                <w:iCs/>
                <w:szCs w:val="18"/>
              </w:rPr>
              <w:t>k-UL-AcrossCC-r17</w:t>
            </w:r>
          </w:p>
          <w:p w14:paraId="19A5BB3D" w14:textId="77777777" w:rsidR="00082F57" w:rsidRPr="001344E3" w:rsidRDefault="00082F57" w:rsidP="002657F1">
            <w:pPr>
              <w:pStyle w:val="TAL"/>
              <w:rPr>
                <w:rFonts w:cs="Arial"/>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060CDB2C"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640C974"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E7D2FE5"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3A34C57"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AB49207" w14:textId="77777777" w:rsidR="00082F57" w:rsidRPr="001344E3" w:rsidRDefault="00082F57" w:rsidP="002657F1">
            <w:pPr>
              <w:pStyle w:val="TAL"/>
              <w:rPr>
                <w:rFonts w:cs="Arial"/>
                <w:szCs w:val="18"/>
              </w:rPr>
            </w:pPr>
            <w:r w:rsidRPr="001344E3">
              <w:rPr>
                <w:rFonts w:cs="Arial"/>
                <w:szCs w:val="18"/>
              </w:rPr>
              <w:t>Component candidate values for K: {0,1,2,4}</w:t>
            </w:r>
          </w:p>
          <w:p w14:paraId="3C52EA03" w14:textId="77777777" w:rsidR="00082F57" w:rsidRPr="001344E3" w:rsidRDefault="00082F57" w:rsidP="002657F1">
            <w:pPr>
              <w:pStyle w:val="TAL"/>
              <w:rPr>
                <w:rFonts w:cs="Arial"/>
                <w:szCs w:val="18"/>
              </w:rPr>
            </w:pPr>
          </w:p>
          <w:p w14:paraId="53E85C44" w14:textId="77777777" w:rsidR="00082F57" w:rsidRPr="001344E3" w:rsidRDefault="00082F57" w:rsidP="002657F1">
            <w:pPr>
              <w:pStyle w:val="TAL"/>
              <w:rPr>
                <w:rFonts w:cs="Arial"/>
                <w:szCs w:val="18"/>
              </w:rPr>
            </w:pPr>
            <w:r w:rsidRPr="001344E3">
              <w:rPr>
                <w:rFonts w:cs="Arial"/>
                <w:szCs w:val="18"/>
              </w:rPr>
              <w:t>Note: A UE that supports 23-10-1m supports K additional MAC-CE activated DL and K additional MAC-CE activated UL TCI states across all CC(s) in a band in addition to the maximum number of MAC-CE activated DL and UL TCI states across all CC(s) in a band signalled in FG 23-10-1. The signalled value in component 4 (5) of 23-10-1m plus the signalled value in component 7 (8) of 23-10-1 determine the maximum number of MAC-CE activated DL (UL) TCI states across all CC(s) in a band that are applied to intra and inter-cell beam management jointly.</w:t>
            </w:r>
            <w:r w:rsidRPr="001344E3" w:rsidDel="002B1002">
              <w:rPr>
                <w:rFonts w:cs="Arial"/>
                <w:szCs w:val="18"/>
              </w:rPr>
              <w:t xml:space="preserve"> </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14287B1E" w14:textId="77777777" w:rsidR="00082F57" w:rsidRPr="001344E3" w:rsidRDefault="00082F57" w:rsidP="002657F1">
            <w:pPr>
              <w:pStyle w:val="TAL"/>
              <w:rPr>
                <w:rFonts w:cs="Arial"/>
                <w:szCs w:val="18"/>
              </w:rPr>
            </w:pPr>
            <w:r w:rsidRPr="001344E3">
              <w:rPr>
                <w:rFonts w:cs="Arial"/>
                <w:szCs w:val="18"/>
              </w:rPr>
              <w:t>Optional with capability signalling</w:t>
            </w:r>
          </w:p>
        </w:tc>
      </w:tr>
    </w:tbl>
    <w:p w14:paraId="10481482" w14:textId="77777777" w:rsidR="00082F57" w:rsidRPr="001344E3" w:rsidRDefault="00082F57" w:rsidP="00082F57"/>
    <w:p w14:paraId="38476CA2" w14:textId="77777777" w:rsidR="00082F57" w:rsidRPr="001344E3" w:rsidRDefault="00082F57" w:rsidP="00082F57">
      <w:pPr>
        <w:pStyle w:val="Heading3"/>
        <w:rPr>
          <w:lang w:eastAsia="ko-KR"/>
        </w:rPr>
      </w:pPr>
      <w:bookmarkStart w:id="88" w:name="_Toc100938827"/>
      <w:bookmarkStart w:id="89" w:name="_Toc131117460"/>
      <w:r w:rsidRPr="001344E3">
        <w:rPr>
          <w:lang w:eastAsia="ko-KR"/>
        </w:rPr>
        <w:t>6.1.2</w:t>
      </w:r>
      <w:r w:rsidRPr="001344E3">
        <w:rPr>
          <w:lang w:eastAsia="ko-KR"/>
        </w:rPr>
        <w:tab/>
        <w:t>NR</w:t>
      </w:r>
      <w:bookmarkEnd w:id="88"/>
      <w:r w:rsidRPr="001344E3">
        <w:rPr>
          <w:lang w:eastAsia="ko-KR"/>
        </w:rPr>
        <w:t>_ext_to_71GHz</w:t>
      </w:r>
      <w:bookmarkEnd w:id="89"/>
    </w:p>
    <w:p w14:paraId="271F5F8A" w14:textId="77777777" w:rsidR="00082F57" w:rsidRPr="001344E3" w:rsidRDefault="00082F57" w:rsidP="00082F57">
      <w:pPr>
        <w:pStyle w:val="TH"/>
      </w:pPr>
      <w:r w:rsidRPr="001344E3">
        <w:t>Table 6.1.2-1: Layer-1 feature list for NR_ext_to_71GHz</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11"/>
        <w:gridCol w:w="1936"/>
        <w:gridCol w:w="2479"/>
        <w:gridCol w:w="1323"/>
        <w:gridCol w:w="3328"/>
        <w:gridCol w:w="2944"/>
        <w:gridCol w:w="1416"/>
        <w:gridCol w:w="1416"/>
        <w:gridCol w:w="1857"/>
        <w:gridCol w:w="1907"/>
      </w:tblGrid>
      <w:tr w:rsidR="00A94125" w:rsidRPr="001344E3" w14:paraId="4AE3B6BD" w14:textId="77777777" w:rsidTr="002657F1">
        <w:trPr>
          <w:trHeight w:val="737"/>
        </w:trPr>
        <w:tc>
          <w:tcPr>
            <w:tcW w:w="1728" w:type="dxa"/>
          </w:tcPr>
          <w:p w14:paraId="79A0FF0E" w14:textId="77777777" w:rsidR="00082F57" w:rsidRPr="001344E3" w:rsidRDefault="00082F57" w:rsidP="002657F1">
            <w:pPr>
              <w:pStyle w:val="TAH"/>
            </w:pPr>
            <w:r w:rsidRPr="001344E3">
              <w:t>Features</w:t>
            </w:r>
          </w:p>
        </w:tc>
        <w:tc>
          <w:tcPr>
            <w:tcW w:w="811" w:type="dxa"/>
          </w:tcPr>
          <w:p w14:paraId="3065B8B1" w14:textId="77777777" w:rsidR="00082F57" w:rsidRPr="001344E3" w:rsidRDefault="00082F57" w:rsidP="002657F1">
            <w:pPr>
              <w:pStyle w:val="TAH"/>
            </w:pPr>
            <w:r w:rsidRPr="001344E3">
              <w:t>Index</w:t>
            </w:r>
          </w:p>
        </w:tc>
        <w:tc>
          <w:tcPr>
            <w:tcW w:w="1936" w:type="dxa"/>
          </w:tcPr>
          <w:p w14:paraId="496B3AD6" w14:textId="77777777" w:rsidR="00082F57" w:rsidRPr="001344E3" w:rsidRDefault="00082F57" w:rsidP="002657F1">
            <w:pPr>
              <w:pStyle w:val="TAH"/>
            </w:pPr>
            <w:r w:rsidRPr="001344E3">
              <w:t>Feature group</w:t>
            </w:r>
          </w:p>
        </w:tc>
        <w:tc>
          <w:tcPr>
            <w:tcW w:w="2479" w:type="dxa"/>
          </w:tcPr>
          <w:p w14:paraId="31BD0A18" w14:textId="77777777" w:rsidR="00082F57" w:rsidRPr="001344E3" w:rsidRDefault="00082F57" w:rsidP="002657F1">
            <w:pPr>
              <w:pStyle w:val="TAH"/>
            </w:pPr>
            <w:r w:rsidRPr="001344E3">
              <w:t>Components</w:t>
            </w:r>
          </w:p>
        </w:tc>
        <w:tc>
          <w:tcPr>
            <w:tcW w:w="1323" w:type="dxa"/>
          </w:tcPr>
          <w:p w14:paraId="3C391934" w14:textId="77777777" w:rsidR="00082F57" w:rsidRPr="001344E3" w:rsidRDefault="00082F57" w:rsidP="002657F1">
            <w:pPr>
              <w:pStyle w:val="TAH"/>
            </w:pPr>
            <w:r w:rsidRPr="001344E3">
              <w:t>Prerequisite feature groups</w:t>
            </w:r>
          </w:p>
        </w:tc>
        <w:tc>
          <w:tcPr>
            <w:tcW w:w="3328" w:type="dxa"/>
          </w:tcPr>
          <w:p w14:paraId="7588BB9A" w14:textId="77777777" w:rsidR="00082F57" w:rsidRPr="001344E3" w:rsidRDefault="00082F57" w:rsidP="002657F1">
            <w:pPr>
              <w:pStyle w:val="TAH"/>
            </w:pPr>
            <w:r w:rsidRPr="001344E3">
              <w:t>Field name in TS 38.331 [2]</w:t>
            </w:r>
          </w:p>
        </w:tc>
        <w:tc>
          <w:tcPr>
            <w:tcW w:w="2944" w:type="dxa"/>
          </w:tcPr>
          <w:p w14:paraId="1991E960" w14:textId="77777777" w:rsidR="00082F57" w:rsidRPr="001344E3" w:rsidRDefault="00082F57" w:rsidP="002657F1">
            <w:pPr>
              <w:pStyle w:val="TAH"/>
            </w:pPr>
            <w:r w:rsidRPr="001344E3">
              <w:t>Parent IE in TS 38.331 [2]</w:t>
            </w:r>
          </w:p>
        </w:tc>
        <w:tc>
          <w:tcPr>
            <w:tcW w:w="1416" w:type="dxa"/>
          </w:tcPr>
          <w:p w14:paraId="0DB2C70B" w14:textId="77777777" w:rsidR="00082F57" w:rsidRPr="001344E3" w:rsidRDefault="00082F57" w:rsidP="002657F1">
            <w:pPr>
              <w:pStyle w:val="TAH"/>
            </w:pPr>
            <w:r w:rsidRPr="001344E3">
              <w:t>Need of FDD/TDD differentiation</w:t>
            </w:r>
          </w:p>
        </w:tc>
        <w:tc>
          <w:tcPr>
            <w:tcW w:w="1416" w:type="dxa"/>
          </w:tcPr>
          <w:p w14:paraId="1E8AA932" w14:textId="77777777" w:rsidR="00082F57" w:rsidRPr="001344E3" w:rsidRDefault="00082F57" w:rsidP="002657F1">
            <w:pPr>
              <w:pStyle w:val="TAH"/>
            </w:pPr>
            <w:r w:rsidRPr="001344E3">
              <w:t>Need of FR1/FR2 differentiation</w:t>
            </w:r>
          </w:p>
        </w:tc>
        <w:tc>
          <w:tcPr>
            <w:tcW w:w="1857" w:type="dxa"/>
          </w:tcPr>
          <w:p w14:paraId="48899F7B" w14:textId="77777777" w:rsidR="00082F57" w:rsidRPr="001344E3" w:rsidRDefault="00082F57" w:rsidP="002657F1">
            <w:pPr>
              <w:pStyle w:val="TAH"/>
            </w:pPr>
            <w:r w:rsidRPr="001344E3">
              <w:t>Note</w:t>
            </w:r>
          </w:p>
        </w:tc>
        <w:tc>
          <w:tcPr>
            <w:tcW w:w="1907" w:type="dxa"/>
          </w:tcPr>
          <w:p w14:paraId="62B813FD" w14:textId="77777777" w:rsidR="00082F57" w:rsidRPr="001344E3" w:rsidRDefault="00082F57" w:rsidP="002657F1">
            <w:pPr>
              <w:pStyle w:val="TAH"/>
            </w:pPr>
            <w:r w:rsidRPr="001344E3">
              <w:t>Mandatory/Optional</w:t>
            </w:r>
          </w:p>
        </w:tc>
      </w:tr>
      <w:tr w:rsidR="00A94125" w:rsidRPr="001344E3" w14:paraId="74E550EA" w14:textId="77777777" w:rsidTr="002657F1">
        <w:tc>
          <w:tcPr>
            <w:tcW w:w="1728" w:type="dxa"/>
            <w:tcBorders>
              <w:top w:val="single" w:sz="4" w:space="0" w:color="auto"/>
              <w:left w:val="single" w:sz="4" w:space="0" w:color="auto"/>
              <w:bottom w:val="single" w:sz="4" w:space="0" w:color="auto"/>
              <w:right w:val="single" w:sz="4" w:space="0" w:color="auto"/>
            </w:tcBorders>
          </w:tcPr>
          <w:p w14:paraId="1CE644BB"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tcPr>
          <w:p w14:paraId="48E78C21" w14:textId="77777777" w:rsidR="00082F57" w:rsidRPr="001344E3" w:rsidRDefault="00082F57" w:rsidP="002657F1">
            <w:pPr>
              <w:pStyle w:val="TAL"/>
            </w:pPr>
            <w:r w:rsidRPr="001344E3">
              <w:t>24-1</w:t>
            </w:r>
          </w:p>
        </w:tc>
        <w:tc>
          <w:tcPr>
            <w:tcW w:w="1936" w:type="dxa"/>
            <w:tcBorders>
              <w:top w:val="single" w:sz="4" w:space="0" w:color="auto"/>
              <w:left w:val="single" w:sz="4" w:space="0" w:color="auto"/>
              <w:bottom w:val="single" w:sz="4" w:space="0" w:color="auto"/>
              <w:right w:val="single" w:sz="4" w:space="0" w:color="auto"/>
            </w:tcBorders>
          </w:tcPr>
          <w:p w14:paraId="75F7B1CA" w14:textId="77777777" w:rsidR="00082F57" w:rsidRPr="001344E3" w:rsidRDefault="00082F57" w:rsidP="002657F1">
            <w:pPr>
              <w:pStyle w:val="TAL"/>
            </w:pPr>
            <w:r w:rsidRPr="001344E3">
              <w:t>Basic FR2-2 DL support</w:t>
            </w:r>
          </w:p>
        </w:tc>
        <w:tc>
          <w:tcPr>
            <w:tcW w:w="2479" w:type="dxa"/>
            <w:tcBorders>
              <w:top w:val="single" w:sz="4" w:space="0" w:color="auto"/>
              <w:left w:val="single" w:sz="4" w:space="0" w:color="auto"/>
              <w:bottom w:val="single" w:sz="4" w:space="0" w:color="auto"/>
              <w:right w:val="single" w:sz="4" w:space="0" w:color="auto"/>
            </w:tcBorders>
          </w:tcPr>
          <w:p w14:paraId="71EFD9DB" w14:textId="6CA18137" w:rsidR="00082F57" w:rsidRPr="001344E3" w:rsidRDefault="00082F57" w:rsidP="002657F1">
            <w:pPr>
              <w:pStyle w:val="TAL"/>
            </w:pPr>
            <w:r w:rsidRPr="001344E3">
              <w:t>1. Support reception of 120kHz subcarrier spacing for DL data and control channels, SSB, and reference signals in FR2-2 for non-initial access</w:t>
            </w:r>
          </w:p>
        </w:tc>
        <w:tc>
          <w:tcPr>
            <w:tcW w:w="1323" w:type="dxa"/>
            <w:tcBorders>
              <w:top w:val="single" w:sz="4" w:space="0" w:color="auto"/>
              <w:left w:val="single" w:sz="4" w:space="0" w:color="auto"/>
              <w:bottom w:val="single" w:sz="4" w:space="0" w:color="auto"/>
              <w:right w:val="single" w:sz="4" w:space="0" w:color="auto"/>
            </w:tcBorders>
          </w:tcPr>
          <w:p w14:paraId="1985AD95" w14:textId="77777777" w:rsidR="00082F57" w:rsidRPr="001344E3" w:rsidRDefault="00082F57" w:rsidP="002657F1">
            <w:pPr>
              <w:pStyle w:val="TAL"/>
            </w:pPr>
          </w:p>
        </w:tc>
        <w:tc>
          <w:tcPr>
            <w:tcW w:w="3328" w:type="dxa"/>
            <w:tcBorders>
              <w:top w:val="single" w:sz="4" w:space="0" w:color="auto"/>
              <w:left w:val="single" w:sz="4" w:space="0" w:color="auto"/>
              <w:bottom w:val="single" w:sz="4" w:space="0" w:color="auto"/>
              <w:right w:val="single" w:sz="4" w:space="0" w:color="auto"/>
            </w:tcBorders>
          </w:tcPr>
          <w:p w14:paraId="3860ECE5" w14:textId="77777777" w:rsidR="00082F57" w:rsidRPr="001344E3" w:rsidRDefault="00082F57" w:rsidP="002657F1">
            <w:pPr>
              <w:pStyle w:val="TAL"/>
              <w:rPr>
                <w:rFonts w:cs="Arial"/>
                <w:i/>
                <w:iCs/>
                <w:szCs w:val="18"/>
              </w:rPr>
            </w:pPr>
            <w:r w:rsidRPr="001344E3">
              <w:rPr>
                <w:rFonts w:cs="Arial"/>
                <w:i/>
                <w:iCs/>
                <w:szCs w:val="18"/>
              </w:rPr>
              <w:t>dl-FR2-2-SCS-120kHz-r17</w:t>
            </w:r>
          </w:p>
        </w:tc>
        <w:tc>
          <w:tcPr>
            <w:tcW w:w="2944" w:type="dxa"/>
            <w:tcBorders>
              <w:top w:val="single" w:sz="4" w:space="0" w:color="auto"/>
              <w:left w:val="single" w:sz="4" w:space="0" w:color="auto"/>
              <w:bottom w:val="single" w:sz="4" w:space="0" w:color="auto"/>
              <w:right w:val="single" w:sz="4" w:space="0" w:color="auto"/>
            </w:tcBorders>
          </w:tcPr>
          <w:p w14:paraId="796CD6C5"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tcPr>
          <w:p w14:paraId="5F782BA4"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202F17F5"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tcPr>
          <w:p w14:paraId="49B6E2A0" w14:textId="77777777" w:rsidR="00082F57" w:rsidRPr="001344E3" w:rsidRDefault="00082F57" w:rsidP="002657F1">
            <w:pPr>
              <w:pStyle w:val="TAL"/>
            </w:pPr>
            <w:r w:rsidRPr="001344E3">
              <w:t>A UE that supports FR2-2 must indicate this FG is supported</w:t>
            </w:r>
          </w:p>
        </w:tc>
        <w:tc>
          <w:tcPr>
            <w:tcW w:w="1907" w:type="dxa"/>
            <w:tcBorders>
              <w:top w:val="single" w:sz="4" w:space="0" w:color="auto"/>
              <w:left w:val="single" w:sz="4" w:space="0" w:color="auto"/>
              <w:bottom w:val="single" w:sz="4" w:space="0" w:color="auto"/>
              <w:right w:val="single" w:sz="4" w:space="0" w:color="auto"/>
            </w:tcBorders>
          </w:tcPr>
          <w:p w14:paraId="0820FF0D" w14:textId="77777777" w:rsidR="00082F57" w:rsidRPr="001344E3" w:rsidRDefault="00082F57" w:rsidP="002657F1">
            <w:pPr>
              <w:pStyle w:val="TAL"/>
            </w:pPr>
            <w:r w:rsidRPr="001344E3">
              <w:t>Optional with capability signalling</w:t>
            </w:r>
          </w:p>
        </w:tc>
      </w:tr>
      <w:tr w:rsidR="00A94125" w:rsidRPr="001344E3" w14:paraId="416CF5E7" w14:textId="77777777" w:rsidTr="002657F1">
        <w:tc>
          <w:tcPr>
            <w:tcW w:w="1728" w:type="dxa"/>
            <w:tcBorders>
              <w:top w:val="single" w:sz="4" w:space="0" w:color="auto"/>
              <w:left w:val="single" w:sz="4" w:space="0" w:color="auto"/>
              <w:bottom w:val="single" w:sz="4" w:space="0" w:color="auto"/>
              <w:right w:val="single" w:sz="4" w:space="0" w:color="auto"/>
            </w:tcBorders>
          </w:tcPr>
          <w:p w14:paraId="1C5E0DE2"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tcPr>
          <w:p w14:paraId="5F4747BA" w14:textId="77777777" w:rsidR="00082F57" w:rsidRPr="001344E3" w:rsidRDefault="00082F57" w:rsidP="002657F1">
            <w:pPr>
              <w:pStyle w:val="TAL"/>
            </w:pPr>
            <w:r w:rsidRPr="001344E3">
              <w:t>24-1a</w:t>
            </w:r>
          </w:p>
        </w:tc>
        <w:tc>
          <w:tcPr>
            <w:tcW w:w="1936" w:type="dxa"/>
            <w:tcBorders>
              <w:top w:val="single" w:sz="4" w:space="0" w:color="auto"/>
              <w:left w:val="single" w:sz="4" w:space="0" w:color="auto"/>
              <w:bottom w:val="single" w:sz="4" w:space="0" w:color="auto"/>
              <w:right w:val="single" w:sz="4" w:space="0" w:color="auto"/>
            </w:tcBorders>
          </w:tcPr>
          <w:p w14:paraId="4C97A65A" w14:textId="77777777" w:rsidR="00082F57" w:rsidRPr="001344E3" w:rsidRDefault="00082F57" w:rsidP="002657F1">
            <w:pPr>
              <w:pStyle w:val="TAL"/>
            </w:pPr>
            <w:r w:rsidRPr="001344E3">
              <w:t>Basic FR2-2 UL support</w:t>
            </w:r>
          </w:p>
        </w:tc>
        <w:tc>
          <w:tcPr>
            <w:tcW w:w="2479" w:type="dxa"/>
            <w:tcBorders>
              <w:top w:val="single" w:sz="4" w:space="0" w:color="auto"/>
              <w:left w:val="single" w:sz="4" w:space="0" w:color="auto"/>
              <w:bottom w:val="single" w:sz="4" w:space="0" w:color="auto"/>
              <w:right w:val="single" w:sz="4" w:space="0" w:color="auto"/>
            </w:tcBorders>
          </w:tcPr>
          <w:p w14:paraId="70D5A73B" w14:textId="77777777" w:rsidR="00082F57" w:rsidRPr="001344E3" w:rsidRDefault="00082F57" w:rsidP="002657F1">
            <w:pPr>
              <w:pStyle w:val="TAL"/>
            </w:pPr>
            <w:r w:rsidRPr="001344E3">
              <w:t>1. PRACH with 120KHz SCS and length 139</w:t>
            </w:r>
          </w:p>
          <w:p w14:paraId="4F7D68C9" w14:textId="77777777" w:rsidR="00082F57" w:rsidRPr="001344E3" w:rsidRDefault="00082F57" w:rsidP="002657F1">
            <w:pPr>
              <w:pStyle w:val="TAL"/>
            </w:pPr>
            <w:r w:rsidRPr="001344E3">
              <w:t>2. Support transmission of 120kHz subcarrier spacing for UL data and control channels and reference signals in FR2-2</w:t>
            </w:r>
          </w:p>
        </w:tc>
        <w:tc>
          <w:tcPr>
            <w:tcW w:w="1323" w:type="dxa"/>
            <w:tcBorders>
              <w:top w:val="single" w:sz="4" w:space="0" w:color="auto"/>
              <w:left w:val="single" w:sz="4" w:space="0" w:color="auto"/>
              <w:bottom w:val="single" w:sz="4" w:space="0" w:color="auto"/>
              <w:right w:val="single" w:sz="4" w:space="0" w:color="auto"/>
            </w:tcBorders>
          </w:tcPr>
          <w:p w14:paraId="1929C5A8" w14:textId="77777777" w:rsidR="00082F57" w:rsidRPr="001344E3" w:rsidRDefault="00082F57" w:rsidP="002657F1">
            <w:pPr>
              <w:pStyle w:val="TAL"/>
            </w:pPr>
            <w:r w:rsidRPr="001344E3">
              <w:t>24-1</w:t>
            </w:r>
          </w:p>
        </w:tc>
        <w:tc>
          <w:tcPr>
            <w:tcW w:w="3328" w:type="dxa"/>
            <w:tcBorders>
              <w:top w:val="single" w:sz="4" w:space="0" w:color="auto"/>
              <w:left w:val="single" w:sz="4" w:space="0" w:color="auto"/>
              <w:bottom w:val="single" w:sz="4" w:space="0" w:color="auto"/>
              <w:right w:val="single" w:sz="4" w:space="0" w:color="auto"/>
            </w:tcBorders>
          </w:tcPr>
          <w:p w14:paraId="72908150" w14:textId="77777777" w:rsidR="00082F57" w:rsidRPr="001344E3" w:rsidRDefault="00082F57" w:rsidP="002657F1">
            <w:pPr>
              <w:pStyle w:val="TAL"/>
              <w:rPr>
                <w:rFonts w:cs="Arial"/>
                <w:i/>
                <w:iCs/>
                <w:szCs w:val="18"/>
              </w:rPr>
            </w:pPr>
            <w:r w:rsidRPr="001344E3">
              <w:rPr>
                <w:rFonts w:cs="Arial"/>
                <w:i/>
                <w:iCs/>
                <w:szCs w:val="18"/>
              </w:rPr>
              <w:t>ul-FR2-2-SCS-120kHz-r17</w:t>
            </w:r>
          </w:p>
        </w:tc>
        <w:tc>
          <w:tcPr>
            <w:tcW w:w="2944" w:type="dxa"/>
            <w:tcBorders>
              <w:top w:val="single" w:sz="4" w:space="0" w:color="auto"/>
              <w:left w:val="single" w:sz="4" w:space="0" w:color="auto"/>
              <w:bottom w:val="single" w:sz="4" w:space="0" w:color="auto"/>
              <w:right w:val="single" w:sz="4" w:space="0" w:color="auto"/>
            </w:tcBorders>
          </w:tcPr>
          <w:p w14:paraId="2CBDDE9D"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tcPr>
          <w:p w14:paraId="0B11ECF4"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49BBFDCB"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tcPr>
          <w:p w14:paraId="4C043494"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5861F7D1" w14:textId="77777777" w:rsidR="00082F57" w:rsidRPr="001344E3" w:rsidRDefault="00082F57" w:rsidP="002657F1">
            <w:pPr>
              <w:pStyle w:val="TAL"/>
            </w:pPr>
            <w:r w:rsidRPr="001344E3">
              <w:t>Optional with capability signalling</w:t>
            </w:r>
          </w:p>
        </w:tc>
      </w:tr>
      <w:tr w:rsidR="00A94125" w:rsidRPr="001344E3" w14:paraId="3D6D88B8"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0C2264C1"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E7FFEAE" w14:textId="77777777" w:rsidR="00082F57" w:rsidRPr="001344E3" w:rsidRDefault="00082F57" w:rsidP="002657F1">
            <w:pPr>
              <w:pStyle w:val="TAL"/>
            </w:pPr>
            <w:r w:rsidRPr="001344E3">
              <w:t>24-1b</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2F5A2663" w14:textId="77777777" w:rsidR="00082F57" w:rsidRPr="001344E3" w:rsidRDefault="00082F57" w:rsidP="002657F1">
            <w:pPr>
              <w:pStyle w:val="TAL"/>
            </w:pPr>
            <w:r w:rsidRPr="001344E3">
              <w:t>Wideband PRACH for 120 kHz in FR2-2</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268E5390" w14:textId="3670131B" w:rsidR="00082F57" w:rsidRPr="001344E3" w:rsidRDefault="00082F57" w:rsidP="002657F1">
            <w:pPr>
              <w:pStyle w:val="TAL"/>
            </w:pPr>
            <w:r w:rsidRPr="001344E3">
              <w:t>Enhanced PRACH design for operation by adopting a single long ZC sequence, with ZC sequence equal to 1151 for 120kHz and ZC sequence equal to 571 for 120kHz</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D287096" w14:textId="77777777" w:rsidR="00082F57" w:rsidRPr="001344E3" w:rsidRDefault="00082F57" w:rsidP="002657F1">
            <w:pPr>
              <w:pStyle w:val="TAL"/>
            </w:pPr>
            <w:r w:rsidRPr="001344E3">
              <w:t>24-1a</w:t>
            </w:r>
          </w:p>
        </w:tc>
        <w:tc>
          <w:tcPr>
            <w:tcW w:w="3328" w:type="dxa"/>
            <w:tcBorders>
              <w:top w:val="single" w:sz="4" w:space="0" w:color="auto"/>
              <w:left w:val="single" w:sz="4" w:space="0" w:color="auto"/>
              <w:bottom w:val="single" w:sz="4" w:space="0" w:color="auto"/>
              <w:right w:val="single" w:sz="4" w:space="0" w:color="auto"/>
            </w:tcBorders>
          </w:tcPr>
          <w:p w14:paraId="537409F3" w14:textId="77777777" w:rsidR="00082F57" w:rsidRPr="001344E3" w:rsidRDefault="00082F57" w:rsidP="002657F1">
            <w:pPr>
              <w:pStyle w:val="TAL"/>
              <w:rPr>
                <w:rFonts w:cs="Arial"/>
                <w:i/>
                <w:iCs/>
                <w:szCs w:val="18"/>
              </w:rPr>
            </w:pPr>
            <w:r w:rsidRPr="001344E3">
              <w:rPr>
                <w:rFonts w:cs="Arial"/>
                <w:i/>
                <w:iCs/>
                <w:szCs w:val="18"/>
              </w:rPr>
              <w:t>widebandPRACH-SCS-120kHz-r17</w:t>
            </w:r>
          </w:p>
        </w:tc>
        <w:tc>
          <w:tcPr>
            <w:tcW w:w="2944" w:type="dxa"/>
            <w:tcBorders>
              <w:top w:val="single" w:sz="4" w:space="0" w:color="auto"/>
              <w:left w:val="single" w:sz="4" w:space="0" w:color="auto"/>
              <w:bottom w:val="single" w:sz="4" w:space="0" w:color="auto"/>
              <w:right w:val="single" w:sz="4" w:space="0" w:color="auto"/>
            </w:tcBorders>
          </w:tcPr>
          <w:p w14:paraId="25AE98DA"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62ABA6A"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03E3878"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E0923C5" w14:textId="77777777" w:rsidR="00082F57" w:rsidRPr="001344E3" w:rsidRDefault="00082F57" w:rsidP="002657F1">
            <w:pPr>
              <w:pStyle w:val="TAL"/>
            </w:pPr>
            <w:r w:rsidRPr="001344E3">
              <w:t>This FG is only applicable when PSD limitation applies within FR2-2 based on the regional regulations</w:t>
            </w:r>
            <w:r w:rsidRPr="001344E3" w:rsidDel="00C55E21">
              <w:t xml:space="preserve"> </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4E26C9C" w14:textId="608D9C6C" w:rsidR="00082F57" w:rsidRPr="001344E3" w:rsidRDefault="00082F57" w:rsidP="002657F1">
            <w:pPr>
              <w:pStyle w:val="TAL"/>
            </w:pPr>
            <w:r w:rsidRPr="001344E3">
              <w:t>Optional withcapability signalling</w:t>
            </w:r>
          </w:p>
        </w:tc>
      </w:tr>
      <w:tr w:rsidR="00A94125" w:rsidRPr="001344E3" w14:paraId="16C21955" w14:textId="77777777" w:rsidTr="002657F1">
        <w:tc>
          <w:tcPr>
            <w:tcW w:w="1728" w:type="dxa"/>
            <w:tcBorders>
              <w:top w:val="single" w:sz="4" w:space="0" w:color="auto"/>
              <w:left w:val="single" w:sz="4" w:space="0" w:color="auto"/>
              <w:bottom w:val="single" w:sz="4" w:space="0" w:color="auto"/>
              <w:right w:val="single" w:sz="4" w:space="0" w:color="auto"/>
            </w:tcBorders>
          </w:tcPr>
          <w:p w14:paraId="2E22D1D6"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tcPr>
          <w:p w14:paraId="08D8D42A" w14:textId="77777777" w:rsidR="00082F57" w:rsidRPr="001344E3" w:rsidRDefault="00082F57" w:rsidP="002657F1">
            <w:pPr>
              <w:pStyle w:val="TAL"/>
            </w:pPr>
            <w:r w:rsidRPr="001344E3">
              <w:t>24-1c</w:t>
            </w:r>
          </w:p>
        </w:tc>
        <w:tc>
          <w:tcPr>
            <w:tcW w:w="1936" w:type="dxa"/>
            <w:tcBorders>
              <w:top w:val="single" w:sz="4" w:space="0" w:color="auto"/>
              <w:left w:val="single" w:sz="4" w:space="0" w:color="auto"/>
              <w:bottom w:val="single" w:sz="4" w:space="0" w:color="auto"/>
              <w:right w:val="single" w:sz="4" w:space="0" w:color="auto"/>
            </w:tcBorders>
          </w:tcPr>
          <w:p w14:paraId="0150056F" w14:textId="77777777" w:rsidR="00082F57" w:rsidRPr="001344E3" w:rsidRDefault="00082F57" w:rsidP="002657F1">
            <w:pPr>
              <w:pStyle w:val="TAL"/>
            </w:pPr>
            <w:r w:rsidRPr="001344E3">
              <w:t>Multi-RB support</w:t>
            </w:r>
          </w:p>
          <w:p w14:paraId="75ED334F" w14:textId="77777777" w:rsidR="00082F57" w:rsidRPr="001344E3" w:rsidRDefault="00082F57" w:rsidP="002657F1">
            <w:pPr>
              <w:pStyle w:val="TAL"/>
            </w:pPr>
            <w:r w:rsidRPr="001344E3">
              <w:t xml:space="preserve">PUCCH format 0/1/4 for 120 kHz in FR2-2 </w:t>
            </w:r>
          </w:p>
        </w:tc>
        <w:tc>
          <w:tcPr>
            <w:tcW w:w="2479" w:type="dxa"/>
            <w:tcBorders>
              <w:top w:val="single" w:sz="4" w:space="0" w:color="auto"/>
              <w:left w:val="single" w:sz="4" w:space="0" w:color="auto"/>
              <w:bottom w:val="single" w:sz="4" w:space="0" w:color="auto"/>
              <w:right w:val="single" w:sz="4" w:space="0" w:color="auto"/>
            </w:tcBorders>
          </w:tcPr>
          <w:p w14:paraId="64A45AED" w14:textId="77777777" w:rsidR="00A94125" w:rsidRPr="001344E3" w:rsidRDefault="00082F57" w:rsidP="002657F1">
            <w:pPr>
              <w:pStyle w:val="TAL"/>
            </w:pPr>
            <w:r w:rsidRPr="001344E3">
              <w:t>1. Support multi-RB PUCCH format 4 for 120 kHz</w:t>
            </w:r>
          </w:p>
          <w:p w14:paraId="299C036C" w14:textId="10411D80" w:rsidR="00082F57" w:rsidRPr="001344E3" w:rsidRDefault="00082F57" w:rsidP="002657F1">
            <w:pPr>
              <w:pStyle w:val="TAL"/>
            </w:pPr>
            <w:r w:rsidRPr="001344E3">
              <w:t>2. Support multi-RB PUCCH format 0/1 for 120 kHz</w:t>
            </w:r>
          </w:p>
        </w:tc>
        <w:tc>
          <w:tcPr>
            <w:tcW w:w="1323" w:type="dxa"/>
            <w:tcBorders>
              <w:top w:val="single" w:sz="4" w:space="0" w:color="auto"/>
              <w:left w:val="single" w:sz="4" w:space="0" w:color="auto"/>
              <w:bottom w:val="single" w:sz="4" w:space="0" w:color="auto"/>
              <w:right w:val="single" w:sz="4" w:space="0" w:color="auto"/>
            </w:tcBorders>
          </w:tcPr>
          <w:p w14:paraId="613C12BC" w14:textId="77777777" w:rsidR="00082F57" w:rsidRPr="001344E3" w:rsidRDefault="00082F57" w:rsidP="002657F1">
            <w:pPr>
              <w:pStyle w:val="TAL"/>
            </w:pPr>
            <w:r w:rsidRPr="001344E3">
              <w:t>24-1a</w:t>
            </w:r>
          </w:p>
        </w:tc>
        <w:tc>
          <w:tcPr>
            <w:tcW w:w="3328" w:type="dxa"/>
            <w:tcBorders>
              <w:top w:val="single" w:sz="4" w:space="0" w:color="auto"/>
              <w:left w:val="single" w:sz="4" w:space="0" w:color="auto"/>
              <w:bottom w:val="single" w:sz="4" w:space="0" w:color="auto"/>
              <w:right w:val="single" w:sz="4" w:space="0" w:color="auto"/>
            </w:tcBorders>
          </w:tcPr>
          <w:p w14:paraId="58A7A198" w14:textId="77777777" w:rsidR="00082F57" w:rsidRPr="001344E3" w:rsidRDefault="00082F57" w:rsidP="002657F1">
            <w:pPr>
              <w:pStyle w:val="TAL"/>
              <w:rPr>
                <w:rFonts w:cs="Arial"/>
                <w:i/>
                <w:iCs/>
                <w:szCs w:val="18"/>
              </w:rPr>
            </w:pPr>
            <w:r w:rsidRPr="001344E3">
              <w:rPr>
                <w:rFonts w:cs="Arial"/>
                <w:i/>
                <w:iCs/>
                <w:szCs w:val="18"/>
              </w:rPr>
              <w:t>multiRB-PUCCH-SCS-120kHz-r17</w:t>
            </w:r>
          </w:p>
        </w:tc>
        <w:tc>
          <w:tcPr>
            <w:tcW w:w="2944" w:type="dxa"/>
            <w:tcBorders>
              <w:top w:val="single" w:sz="4" w:space="0" w:color="auto"/>
              <w:left w:val="single" w:sz="4" w:space="0" w:color="auto"/>
              <w:bottom w:val="single" w:sz="4" w:space="0" w:color="auto"/>
              <w:right w:val="single" w:sz="4" w:space="0" w:color="auto"/>
            </w:tcBorders>
          </w:tcPr>
          <w:p w14:paraId="31EF2241"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tcPr>
          <w:p w14:paraId="3E01EFE1"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6B5C6387"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tcPr>
          <w:p w14:paraId="5263153F" w14:textId="77777777" w:rsidR="00082F57" w:rsidRPr="001344E3" w:rsidRDefault="00082F57" w:rsidP="002657F1">
            <w:pPr>
              <w:pStyle w:val="TAL"/>
            </w:pPr>
            <w:r w:rsidRPr="001344E3">
              <w:t>This FG is only applicable when PSD limitation applies within FR2-2 based on the regional regulations</w:t>
            </w:r>
          </w:p>
        </w:tc>
        <w:tc>
          <w:tcPr>
            <w:tcW w:w="1907" w:type="dxa"/>
            <w:tcBorders>
              <w:top w:val="single" w:sz="4" w:space="0" w:color="auto"/>
              <w:left w:val="single" w:sz="4" w:space="0" w:color="auto"/>
              <w:bottom w:val="single" w:sz="4" w:space="0" w:color="auto"/>
              <w:right w:val="single" w:sz="4" w:space="0" w:color="auto"/>
            </w:tcBorders>
          </w:tcPr>
          <w:p w14:paraId="52EE305C" w14:textId="33B6C39C" w:rsidR="00082F57" w:rsidRPr="001344E3" w:rsidRDefault="00082F57" w:rsidP="002657F1">
            <w:pPr>
              <w:pStyle w:val="TAL"/>
            </w:pPr>
            <w:r w:rsidRPr="001344E3">
              <w:t>Optional with capability signalling</w:t>
            </w:r>
          </w:p>
        </w:tc>
      </w:tr>
      <w:tr w:rsidR="00A94125" w:rsidRPr="001344E3" w14:paraId="719F4E2C" w14:textId="77777777" w:rsidTr="002657F1">
        <w:tc>
          <w:tcPr>
            <w:tcW w:w="1728" w:type="dxa"/>
            <w:tcBorders>
              <w:top w:val="single" w:sz="4" w:space="0" w:color="auto"/>
              <w:left w:val="single" w:sz="4" w:space="0" w:color="auto"/>
              <w:bottom w:val="single" w:sz="4" w:space="0" w:color="auto"/>
              <w:right w:val="single" w:sz="4" w:space="0" w:color="auto"/>
            </w:tcBorders>
          </w:tcPr>
          <w:p w14:paraId="2F52988A"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tcPr>
          <w:p w14:paraId="0EB2A4A0" w14:textId="77777777" w:rsidR="00082F57" w:rsidRPr="001344E3" w:rsidRDefault="00082F57" w:rsidP="002657F1">
            <w:pPr>
              <w:pStyle w:val="TAL"/>
            </w:pPr>
            <w:r w:rsidRPr="001344E3">
              <w:t>24-1d</w:t>
            </w:r>
          </w:p>
        </w:tc>
        <w:tc>
          <w:tcPr>
            <w:tcW w:w="1936" w:type="dxa"/>
            <w:tcBorders>
              <w:top w:val="single" w:sz="4" w:space="0" w:color="auto"/>
              <w:left w:val="single" w:sz="4" w:space="0" w:color="auto"/>
              <w:bottom w:val="single" w:sz="4" w:space="0" w:color="auto"/>
              <w:right w:val="single" w:sz="4" w:space="0" w:color="auto"/>
            </w:tcBorders>
          </w:tcPr>
          <w:p w14:paraId="76625454" w14:textId="77777777" w:rsidR="00082F57" w:rsidRPr="001344E3" w:rsidRDefault="00082F57" w:rsidP="002657F1">
            <w:pPr>
              <w:pStyle w:val="TAL"/>
            </w:pPr>
            <w:r w:rsidRPr="001344E3">
              <w:t>Multiple PDSCH scheduling by single DCI for 120kHz in FR2-2</w:t>
            </w:r>
          </w:p>
        </w:tc>
        <w:tc>
          <w:tcPr>
            <w:tcW w:w="2479" w:type="dxa"/>
            <w:tcBorders>
              <w:top w:val="single" w:sz="4" w:space="0" w:color="auto"/>
              <w:left w:val="single" w:sz="4" w:space="0" w:color="auto"/>
              <w:bottom w:val="single" w:sz="4" w:space="0" w:color="auto"/>
              <w:right w:val="single" w:sz="4" w:space="0" w:color="auto"/>
            </w:tcBorders>
          </w:tcPr>
          <w:p w14:paraId="354A2249" w14:textId="77777777" w:rsidR="00082F57" w:rsidRPr="001344E3" w:rsidRDefault="00082F57" w:rsidP="002657F1">
            <w:pPr>
              <w:pStyle w:val="TAL"/>
            </w:pPr>
            <w:r w:rsidRPr="001344E3">
              <w:t>1. Multi-PDSCH scheduling by single DCI for the operation with 120 kHz SCS</w:t>
            </w:r>
          </w:p>
          <w:p w14:paraId="78122973" w14:textId="77777777" w:rsidR="00082F57" w:rsidRPr="001344E3" w:rsidRDefault="00082F57" w:rsidP="002657F1">
            <w:pPr>
              <w:pStyle w:val="TAL"/>
            </w:pPr>
            <w:r w:rsidRPr="001344E3">
              <w:t>2. HARQ enhancements for both type 1 and type 2 HARQ codebook for supporting multi-PDSCH scheduling with singe DCI</w:t>
            </w:r>
          </w:p>
        </w:tc>
        <w:tc>
          <w:tcPr>
            <w:tcW w:w="1323" w:type="dxa"/>
            <w:tcBorders>
              <w:top w:val="single" w:sz="4" w:space="0" w:color="auto"/>
              <w:left w:val="single" w:sz="4" w:space="0" w:color="auto"/>
              <w:bottom w:val="single" w:sz="4" w:space="0" w:color="auto"/>
              <w:right w:val="single" w:sz="4" w:space="0" w:color="auto"/>
            </w:tcBorders>
          </w:tcPr>
          <w:p w14:paraId="6BCD264C" w14:textId="77777777" w:rsidR="00082F57" w:rsidRPr="001344E3" w:rsidRDefault="00082F57" w:rsidP="002657F1">
            <w:pPr>
              <w:pStyle w:val="TAL"/>
            </w:pPr>
            <w:r w:rsidRPr="001344E3">
              <w:t>24-1</w:t>
            </w:r>
          </w:p>
        </w:tc>
        <w:tc>
          <w:tcPr>
            <w:tcW w:w="3328" w:type="dxa"/>
            <w:tcBorders>
              <w:top w:val="single" w:sz="4" w:space="0" w:color="auto"/>
              <w:left w:val="single" w:sz="4" w:space="0" w:color="auto"/>
              <w:bottom w:val="single" w:sz="4" w:space="0" w:color="auto"/>
              <w:right w:val="single" w:sz="4" w:space="0" w:color="auto"/>
            </w:tcBorders>
          </w:tcPr>
          <w:p w14:paraId="384325D3" w14:textId="77777777" w:rsidR="00082F57" w:rsidRPr="001344E3" w:rsidRDefault="00082F57" w:rsidP="002657F1">
            <w:pPr>
              <w:pStyle w:val="TAL"/>
              <w:rPr>
                <w:rFonts w:cs="Arial"/>
                <w:i/>
                <w:iCs/>
                <w:szCs w:val="18"/>
              </w:rPr>
            </w:pPr>
            <w:r w:rsidRPr="001344E3">
              <w:rPr>
                <w:rFonts w:cs="Arial"/>
                <w:i/>
                <w:iCs/>
                <w:szCs w:val="18"/>
              </w:rPr>
              <w:t>multiPDSCH-SingleDCI-FR2-2-SCS-120kHz-r17</w:t>
            </w:r>
          </w:p>
        </w:tc>
        <w:tc>
          <w:tcPr>
            <w:tcW w:w="2944" w:type="dxa"/>
            <w:tcBorders>
              <w:top w:val="single" w:sz="4" w:space="0" w:color="auto"/>
              <w:left w:val="single" w:sz="4" w:space="0" w:color="auto"/>
              <w:bottom w:val="single" w:sz="4" w:space="0" w:color="auto"/>
              <w:right w:val="single" w:sz="4" w:space="0" w:color="auto"/>
            </w:tcBorders>
          </w:tcPr>
          <w:p w14:paraId="030EDF01"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tcPr>
          <w:p w14:paraId="6C8DEA8C"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1B6BFE1E"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tcPr>
          <w:p w14:paraId="190075AE"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41AF5134" w14:textId="77777777" w:rsidR="00082F57" w:rsidRPr="001344E3" w:rsidRDefault="00082F57" w:rsidP="002657F1">
            <w:pPr>
              <w:pStyle w:val="TAL"/>
            </w:pPr>
            <w:r w:rsidRPr="001344E3">
              <w:t>Optional with capability signalling</w:t>
            </w:r>
          </w:p>
          <w:p w14:paraId="7DCB0C2E" w14:textId="77777777" w:rsidR="00082F57" w:rsidRPr="001344E3" w:rsidRDefault="00082F57" w:rsidP="002657F1">
            <w:pPr>
              <w:pStyle w:val="TAL"/>
            </w:pPr>
          </w:p>
        </w:tc>
      </w:tr>
      <w:tr w:rsidR="00A94125" w:rsidRPr="001344E3" w14:paraId="49A9A63F" w14:textId="77777777" w:rsidTr="002657F1">
        <w:tc>
          <w:tcPr>
            <w:tcW w:w="1728" w:type="dxa"/>
            <w:tcBorders>
              <w:top w:val="single" w:sz="4" w:space="0" w:color="auto"/>
              <w:left w:val="single" w:sz="4" w:space="0" w:color="auto"/>
              <w:bottom w:val="single" w:sz="4" w:space="0" w:color="auto"/>
              <w:right w:val="single" w:sz="4" w:space="0" w:color="auto"/>
            </w:tcBorders>
          </w:tcPr>
          <w:p w14:paraId="0786EBCB"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tcPr>
          <w:p w14:paraId="5E107D52" w14:textId="77777777" w:rsidR="00082F57" w:rsidRPr="001344E3" w:rsidRDefault="00082F57" w:rsidP="002657F1">
            <w:pPr>
              <w:pStyle w:val="TAL"/>
            </w:pPr>
            <w:r w:rsidRPr="001344E3">
              <w:t>24-1f</w:t>
            </w:r>
          </w:p>
        </w:tc>
        <w:tc>
          <w:tcPr>
            <w:tcW w:w="1936" w:type="dxa"/>
            <w:tcBorders>
              <w:top w:val="single" w:sz="4" w:space="0" w:color="auto"/>
              <w:left w:val="single" w:sz="4" w:space="0" w:color="auto"/>
              <w:bottom w:val="single" w:sz="4" w:space="0" w:color="auto"/>
              <w:right w:val="single" w:sz="4" w:space="0" w:color="auto"/>
            </w:tcBorders>
          </w:tcPr>
          <w:p w14:paraId="39A4A3EE" w14:textId="77777777" w:rsidR="00082F57" w:rsidRPr="001344E3" w:rsidRDefault="00082F57" w:rsidP="002657F1">
            <w:pPr>
              <w:pStyle w:val="TAL"/>
            </w:pPr>
            <w:r w:rsidRPr="001344E3">
              <w:t>Multiple PDSCH scheduling by single DCI for 120kHz in FR2-1</w:t>
            </w:r>
          </w:p>
        </w:tc>
        <w:tc>
          <w:tcPr>
            <w:tcW w:w="2479" w:type="dxa"/>
            <w:tcBorders>
              <w:top w:val="single" w:sz="4" w:space="0" w:color="auto"/>
              <w:left w:val="single" w:sz="4" w:space="0" w:color="auto"/>
              <w:bottom w:val="single" w:sz="4" w:space="0" w:color="auto"/>
              <w:right w:val="single" w:sz="4" w:space="0" w:color="auto"/>
            </w:tcBorders>
          </w:tcPr>
          <w:p w14:paraId="7C31C5F0" w14:textId="77777777" w:rsidR="00082F57" w:rsidRPr="001344E3" w:rsidRDefault="00082F57" w:rsidP="002657F1">
            <w:pPr>
              <w:pStyle w:val="TAL"/>
            </w:pPr>
            <w:r w:rsidRPr="001344E3">
              <w:t>1. Multi-PDSCH scheduling by single DCI for the operation with 120 kHz SCS</w:t>
            </w:r>
          </w:p>
          <w:p w14:paraId="1C837848" w14:textId="77777777" w:rsidR="00082F57" w:rsidRPr="001344E3" w:rsidRDefault="00082F57" w:rsidP="002657F1">
            <w:pPr>
              <w:pStyle w:val="TAL"/>
            </w:pPr>
            <w:r w:rsidRPr="001344E3">
              <w:t>2. HARQ enhancements for both type 1 and type 2 HARQ codebook for supporting multi-PDSCH scheduling with singe DCI</w:t>
            </w:r>
          </w:p>
        </w:tc>
        <w:tc>
          <w:tcPr>
            <w:tcW w:w="1323" w:type="dxa"/>
            <w:tcBorders>
              <w:top w:val="single" w:sz="4" w:space="0" w:color="auto"/>
              <w:left w:val="single" w:sz="4" w:space="0" w:color="auto"/>
              <w:bottom w:val="single" w:sz="4" w:space="0" w:color="auto"/>
              <w:right w:val="single" w:sz="4" w:space="0" w:color="auto"/>
            </w:tcBorders>
          </w:tcPr>
          <w:p w14:paraId="7AAA31CD" w14:textId="77777777" w:rsidR="00082F57" w:rsidRPr="001344E3" w:rsidRDefault="00082F57" w:rsidP="002657F1">
            <w:pPr>
              <w:pStyle w:val="TAL"/>
            </w:pPr>
          </w:p>
        </w:tc>
        <w:tc>
          <w:tcPr>
            <w:tcW w:w="3328" w:type="dxa"/>
            <w:tcBorders>
              <w:top w:val="single" w:sz="4" w:space="0" w:color="auto"/>
              <w:left w:val="single" w:sz="4" w:space="0" w:color="auto"/>
              <w:bottom w:val="single" w:sz="4" w:space="0" w:color="auto"/>
              <w:right w:val="single" w:sz="4" w:space="0" w:color="auto"/>
            </w:tcBorders>
          </w:tcPr>
          <w:p w14:paraId="6E4588E5" w14:textId="77777777" w:rsidR="00082F57" w:rsidRPr="001344E3" w:rsidRDefault="00082F57" w:rsidP="002657F1">
            <w:pPr>
              <w:pStyle w:val="TAL"/>
              <w:rPr>
                <w:rFonts w:cs="Arial"/>
                <w:i/>
                <w:iCs/>
                <w:szCs w:val="18"/>
              </w:rPr>
            </w:pPr>
            <w:r w:rsidRPr="001344E3">
              <w:rPr>
                <w:rFonts w:cs="Arial"/>
                <w:i/>
                <w:iCs/>
                <w:szCs w:val="18"/>
              </w:rPr>
              <w:t>multiPDSCH-SingleDCI-FR2-1-SCS-120kHz-r17</w:t>
            </w:r>
          </w:p>
        </w:tc>
        <w:tc>
          <w:tcPr>
            <w:tcW w:w="2944" w:type="dxa"/>
            <w:tcBorders>
              <w:top w:val="single" w:sz="4" w:space="0" w:color="auto"/>
              <w:left w:val="single" w:sz="4" w:space="0" w:color="auto"/>
              <w:bottom w:val="single" w:sz="4" w:space="0" w:color="auto"/>
              <w:right w:val="single" w:sz="4" w:space="0" w:color="auto"/>
            </w:tcBorders>
          </w:tcPr>
          <w:p w14:paraId="7CA1AA1B" w14:textId="77777777" w:rsidR="00082F57" w:rsidRPr="001344E3" w:rsidRDefault="00082F57" w:rsidP="002657F1">
            <w:pPr>
              <w:pStyle w:val="TAL"/>
              <w:rPr>
                <w:rFonts w:cs="Arial"/>
                <w:i/>
                <w:iCs/>
                <w:szCs w:val="18"/>
              </w:rPr>
            </w:pPr>
            <w:r w:rsidRPr="001344E3">
              <w:rPr>
                <w:rFonts w:cs="Arial"/>
                <w:i/>
                <w:iCs/>
                <w:szCs w:val="18"/>
              </w:rPr>
              <w:t>BandNR</w:t>
            </w:r>
          </w:p>
        </w:tc>
        <w:tc>
          <w:tcPr>
            <w:tcW w:w="1416" w:type="dxa"/>
            <w:tcBorders>
              <w:top w:val="single" w:sz="4" w:space="0" w:color="auto"/>
              <w:left w:val="single" w:sz="4" w:space="0" w:color="auto"/>
              <w:bottom w:val="single" w:sz="4" w:space="0" w:color="auto"/>
              <w:right w:val="single" w:sz="4" w:space="0" w:color="auto"/>
            </w:tcBorders>
          </w:tcPr>
          <w:p w14:paraId="6107C3D2"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01F02C6E"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tcPr>
          <w:p w14:paraId="75E522F8"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727B67F9" w14:textId="77777777" w:rsidR="00082F57" w:rsidRPr="001344E3" w:rsidRDefault="00082F57" w:rsidP="002657F1">
            <w:pPr>
              <w:pStyle w:val="TAL"/>
            </w:pPr>
            <w:r w:rsidRPr="001344E3">
              <w:t>Optional with capability signalling</w:t>
            </w:r>
          </w:p>
          <w:p w14:paraId="0350B12C" w14:textId="77777777" w:rsidR="00082F57" w:rsidRPr="001344E3" w:rsidRDefault="00082F57" w:rsidP="002657F1">
            <w:pPr>
              <w:pStyle w:val="TAL"/>
            </w:pPr>
          </w:p>
        </w:tc>
      </w:tr>
      <w:tr w:rsidR="00A94125" w:rsidRPr="001344E3" w14:paraId="7C058E10" w14:textId="77777777" w:rsidTr="002657F1">
        <w:tc>
          <w:tcPr>
            <w:tcW w:w="1728" w:type="dxa"/>
            <w:tcBorders>
              <w:top w:val="single" w:sz="4" w:space="0" w:color="auto"/>
              <w:left w:val="single" w:sz="4" w:space="0" w:color="auto"/>
              <w:bottom w:val="single" w:sz="4" w:space="0" w:color="auto"/>
              <w:right w:val="single" w:sz="4" w:space="0" w:color="auto"/>
            </w:tcBorders>
          </w:tcPr>
          <w:p w14:paraId="0C5BA0C0"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tcPr>
          <w:p w14:paraId="32329269" w14:textId="77777777" w:rsidR="00082F57" w:rsidRPr="001344E3" w:rsidRDefault="00082F57" w:rsidP="002657F1">
            <w:pPr>
              <w:pStyle w:val="TAL"/>
            </w:pPr>
            <w:r w:rsidRPr="001344E3">
              <w:t>24-1e</w:t>
            </w:r>
          </w:p>
        </w:tc>
        <w:tc>
          <w:tcPr>
            <w:tcW w:w="1936" w:type="dxa"/>
            <w:tcBorders>
              <w:top w:val="single" w:sz="4" w:space="0" w:color="auto"/>
              <w:left w:val="single" w:sz="4" w:space="0" w:color="auto"/>
              <w:bottom w:val="single" w:sz="4" w:space="0" w:color="auto"/>
              <w:right w:val="single" w:sz="4" w:space="0" w:color="auto"/>
            </w:tcBorders>
          </w:tcPr>
          <w:p w14:paraId="59278382" w14:textId="77777777" w:rsidR="00082F57" w:rsidRPr="001344E3" w:rsidRDefault="00082F57" w:rsidP="002657F1">
            <w:pPr>
              <w:pStyle w:val="TAL"/>
            </w:pPr>
            <w:r w:rsidRPr="001344E3">
              <w:t>Multiple PUSCH scheduling by single DCI for 120kHz in FR2-2</w:t>
            </w:r>
          </w:p>
        </w:tc>
        <w:tc>
          <w:tcPr>
            <w:tcW w:w="2479" w:type="dxa"/>
            <w:tcBorders>
              <w:top w:val="single" w:sz="4" w:space="0" w:color="auto"/>
              <w:left w:val="single" w:sz="4" w:space="0" w:color="auto"/>
              <w:bottom w:val="single" w:sz="4" w:space="0" w:color="auto"/>
              <w:right w:val="single" w:sz="4" w:space="0" w:color="auto"/>
            </w:tcBorders>
          </w:tcPr>
          <w:p w14:paraId="5BED095C" w14:textId="77777777" w:rsidR="00082F57" w:rsidRPr="001344E3" w:rsidRDefault="00082F57" w:rsidP="002657F1">
            <w:pPr>
              <w:pStyle w:val="TAL"/>
            </w:pPr>
            <w:r w:rsidRPr="001344E3">
              <w:t>1. Multi-PUSCH scheduling by single DCI for the operation with 120 kHz SCS</w:t>
            </w:r>
          </w:p>
        </w:tc>
        <w:tc>
          <w:tcPr>
            <w:tcW w:w="1323" w:type="dxa"/>
            <w:tcBorders>
              <w:top w:val="single" w:sz="4" w:space="0" w:color="auto"/>
              <w:left w:val="single" w:sz="4" w:space="0" w:color="auto"/>
              <w:bottom w:val="single" w:sz="4" w:space="0" w:color="auto"/>
              <w:right w:val="single" w:sz="4" w:space="0" w:color="auto"/>
            </w:tcBorders>
          </w:tcPr>
          <w:p w14:paraId="2F8D0748" w14:textId="77777777" w:rsidR="00082F57" w:rsidRPr="001344E3" w:rsidRDefault="00082F57" w:rsidP="002657F1">
            <w:pPr>
              <w:pStyle w:val="TAL"/>
            </w:pPr>
            <w:r w:rsidRPr="001344E3">
              <w:t>24-1a</w:t>
            </w:r>
          </w:p>
        </w:tc>
        <w:tc>
          <w:tcPr>
            <w:tcW w:w="3328" w:type="dxa"/>
            <w:tcBorders>
              <w:top w:val="single" w:sz="4" w:space="0" w:color="auto"/>
              <w:left w:val="single" w:sz="4" w:space="0" w:color="auto"/>
              <w:bottom w:val="single" w:sz="4" w:space="0" w:color="auto"/>
              <w:right w:val="single" w:sz="4" w:space="0" w:color="auto"/>
            </w:tcBorders>
          </w:tcPr>
          <w:p w14:paraId="505D2E78" w14:textId="77777777" w:rsidR="00082F57" w:rsidRPr="001344E3" w:rsidRDefault="00082F57" w:rsidP="002657F1">
            <w:pPr>
              <w:pStyle w:val="TAL"/>
              <w:rPr>
                <w:rFonts w:cs="Arial"/>
                <w:i/>
                <w:iCs/>
                <w:szCs w:val="18"/>
              </w:rPr>
            </w:pPr>
            <w:r w:rsidRPr="001344E3">
              <w:rPr>
                <w:rFonts w:cs="Arial"/>
                <w:i/>
                <w:iCs/>
                <w:szCs w:val="18"/>
              </w:rPr>
              <w:t>multiPUSCH-SingleDCI-FR2-2-SCS-120kHz-r17</w:t>
            </w:r>
          </w:p>
        </w:tc>
        <w:tc>
          <w:tcPr>
            <w:tcW w:w="2944" w:type="dxa"/>
            <w:tcBorders>
              <w:top w:val="single" w:sz="4" w:space="0" w:color="auto"/>
              <w:left w:val="single" w:sz="4" w:space="0" w:color="auto"/>
              <w:bottom w:val="single" w:sz="4" w:space="0" w:color="auto"/>
              <w:right w:val="single" w:sz="4" w:space="0" w:color="auto"/>
            </w:tcBorders>
          </w:tcPr>
          <w:p w14:paraId="21CC9F37"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tcPr>
          <w:p w14:paraId="4204D0DB"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4DCD2D29"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tcPr>
          <w:p w14:paraId="534A624C"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67A9E6BB" w14:textId="77777777" w:rsidR="00082F57" w:rsidRPr="001344E3" w:rsidRDefault="00082F57" w:rsidP="002657F1">
            <w:pPr>
              <w:pStyle w:val="TAL"/>
            </w:pPr>
            <w:r w:rsidRPr="001344E3">
              <w:t>Optional with capability signalling</w:t>
            </w:r>
          </w:p>
        </w:tc>
      </w:tr>
      <w:tr w:rsidR="00A94125" w:rsidRPr="001344E3" w14:paraId="3E376D82" w14:textId="77777777" w:rsidTr="002657F1">
        <w:tc>
          <w:tcPr>
            <w:tcW w:w="1728" w:type="dxa"/>
            <w:tcBorders>
              <w:top w:val="single" w:sz="4" w:space="0" w:color="auto"/>
              <w:left w:val="single" w:sz="4" w:space="0" w:color="auto"/>
              <w:bottom w:val="single" w:sz="4" w:space="0" w:color="auto"/>
              <w:right w:val="single" w:sz="4" w:space="0" w:color="auto"/>
            </w:tcBorders>
          </w:tcPr>
          <w:p w14:paraId="7C27FEDC"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tcPr>
          <w:p w14:paraId="2569324A" w14:textId="77777777" w:rsidR="00082F57" w:rsidRPr="001344E3" w:rsidRDefault="00082F57" w:rsidP="002657F1">
            <w:pPr>
              <w:pStyle w:val="TAL"/>
            </w:pPr>
            <w:r w:rsidRPr="001344E3">
              <w:t>24-1g</w:t>
            </w:r>
          </w:p>
        </w:tc>
        <w:tc>
          <w:tcPr>
            <w:tcW w:w="1936" w:type="dxa"/>
            <w:tcBorders>
              <w:top w:val="single" w:sz="4" w:space="0" w:color="auto"/>
              <w:left w:val="single" w:sz="4" w:space="0" w:color="auto"/>
              <w:bottom w:val="single" w:sz="4" w:space="0" w:color="auto"/>
              <w:right w:val="single" w:sz="4" w:space="0" w:color="auto"/>
            </w:tcBorders>
          </w:tcPr>
          <w:p w14:paraId="4FBAF7CE" w14:textId="77777777" w:rsidR="00082F57" w:rsidRPr="001344E3" w:rsidRDefault="00082F57" w:rsidP="002657F1">
            <w:pPr>
              <w:pStyle w:val="TAL"/>
            </w:pPr>
            <w:r w:rsidRPr="001344E3">
              <w:t>Multiple PUSCH scheduling by single DCI for 120kHz in FR2-1</w:t>
            </w:r>
          </w:p>
        </w:tc>
        <w:tc>
          <w:tcPr>
            <w:tcW w:w="2479" w:type="dxa"/>
            <w:tcBorders>
              <w:top w:val="single" w:sz="4" w:space="0" w:color="auto"/>
              <w:left w:val="single" w:sz="4" w:space="0" w:color="auto"/>
              <w:bottom w:val="single" w:sz="4" w:space="0" w:color="auto"/>
              <w:right w:val="single" w:sz="4" w:space="0" w:color="auto"/>
            </w:tcBorders>
          </w:tcPr>
          <w:p w14:paraId="52C17925" w14:textId="77777777" w:rsidR="00082F57" w:rsidRPr="001344E3" w:rsidRDefault="00082F57" w:rsidP="002657F1">
            <w:pPr>
              <w:pStyle w:val="TAL"/>
            </w:pPr>
            <w:r w:rsidRPr="001344E3">
              <w:t xml:space="preserve">1. Multi-PUSCH scheduling by single DCI for the operation with 120 kHz SCS with non-contiguous allocation </w:t>
            </w:r>
          </w:p>
        </w:tc>
        <w:tc>
          <w:tcPr>
            <w:tcW w:w="1323" w:type="dxa"/>
            <w:tcBorders>
              <w:top w:val="single" w:sz="4" w:space="0" w:color="auto"/>
              <w:left w:val="single" w:sz="4" w:space="0" w:color="auto"/>
              <w:bottom w:val="single" w:sz="4" w:space="0" w:color="auto"/>
              <w:right w:val="single" w:sz="4" w:space="0" w:color="auto"/>
            </w:tcBorders>
          </w:tcPr>
          <w:p w14:paraId="63515C14" w14:textId="77777777" w:rsidR="00082F57" w:rsidRPr="001344E3" w:rsidRDefault="00082F57" w:rsidP="002657F1">
            <w:pPr>
              <w:pStyle w:val="TAL"/>
            </w:pPr>
          </w:p>
        </w:tc>
        <w:tc>
          <w:tcPr>
            <w:tcW w:w="3328" w:type="dxa"/>
            <w:tcBorders>
              <w:top w:val="single" w:sz="4" w:space="0" w:color="auto"/>
              <w:left w:val="single" w:sz="4" w:space="0" w:color="auto"/>
              <w:bottom w:val="single" w:sz="4" w:space="0" w:color="auto"/>
              <w:right w:val="single" w:sz="4" w:space="0" w:color="auto"/>
            </w:tcBorders>
          </w:tcPr>
          <w:p w14:paraId="43464AB9" w14:textId="77777777" w:rsidR="00082F57" w:rsidRPr="001344E3" w:rsidRDefault="00082F57" w:rsidP="002657F1">
            <w:pPr>
              <w:pStyle w:val="TAL"/>
              <w:rPr>
                <w:rFonts w:cs="Arial"/>
                <w:i/>
                <w:iCs/>
                <w:szCs w:val="18"/>
              </w:rPr>
            </w:pPr>
            <w:r w:rsidRPr="001344E3">
              <w:rPr>
                <w:rFonts w:cs="Arial"/>
                <w:i/>
                <w:iCs/>
                <w:szCs w:val="18"/>
              </w:rPr>
              <w:t>multiPUSCH-SingleDCI-FR2-1-SCS-120kHz-r17</w:t>
            </w:r>
          </w:p>
        </w:tc>
        <w:tc>
          <w:tcPr>
            <w:tcW w:w="2944" w:type="dxa"/>
            <w:tcBorders>
              <w:top w:val="single" w:sz="4" w:space="0" w:color="auto"/>
              <w:left w:val="single" w:sz="4" w:space="0" w:color="auto"/>
              <w:bottom w:val="single" w:sz="4" w:space="0" w:color="auto"/>
              <w:right w:val="single" w:sz="4" w:space="0" w:color="auto"/>
            </w:tcBorders>
          </w:tcPr>
          <w:p w14:paraId="7AAD84C7" w14:textId="77777777" w:rsidR="00082F57" w:rsidRPr="001344E3" w:rsidRDefault="00082F57" w:rsidP="002657F1">
            <w:pPr>
              <w:pStyle w:val="TAL"/>
              <w:rPr>
                <w:rFonts w:cs="Arial"/>
                <w:i/>
                <w:iCs/>
                <w:szCs w:val="18"/>
              </w:rPr>
            </w:pPr>
            <w:r w:rsidRPr="001344E3">
              <w:rPr>
                <w:rFonts w:cs="Arial"/>
                <w:i/>
                <w:iCs/>
                <w:szCs w:val="18"/>
              </w:rPr>
              <w:t>BandNR</w:t>
            </w:r>
          </w:p>
        </w:tc>
        <w:tc>
          <w:tcPr>
            <w:tcW w:w="1416" w:type="dxa"/>
            <w:tcBorders>
              <w:top w:val="single" w:sz="4" w:space="0" w:color="auto"/>
              <w:left w:val="single" w:sz="4" w:space="0" w:color="auto"/>
              <w:bottom w:val="single" w:sz="4" w:space="0" w:color="auto"/>
              <w:right w:val="single" w:sz="4" w:space="0" w:color="auto"/>
            </w:tcBorders>
          </w:tcPr>
          <w:p w14:paraId="6DCBC3DF"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3D262C56"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tcPr>
          <w:p w14:paraId="7C7FAF7D"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497C3CDB" w14:textId="77777777" w:rsidR="00082F57" w:rsidRPr="001344E3" w:rsidRDefault="00082F57" w:rsidP="002657F1">
            <w:pPr>
              <w:pStyle w:val="TAL"/>
            </w:pPr>
            <w:r w:rsidRPr="001344E3">
              <w:t>Optional with capability signalling</w:t>
            </w:r>
          </w:p>
        </w:tc>
      </w:tr>
      <w:tr w:rsidR="00A94125" w:rsidRPr="001344E3" w14:paraId="5E1810EB"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6F70E6CC"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9530064" w14:textId="77777777" w:rsidR="00082F57" w:rsidRPr="001344E3" w:rsidRDefault="00082F57" w:rsidP="002657F1">
            <w:pPr>
              <w:pStyle w:val="TAL"/>
            </w:pPr>
            <w:r w:rsidRPr="001344E3">
              <w:t>24-2</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042E5E7" w14:textId="77777777" w:rsidR="00082F57" w:rsidRPr="001344E3" w:rsidRDefault="00082F57" w:rsidP="002657F1">
            <w:pPr>
              <w:pStyle w:val="TAL"/>
            </w:pPr>
            <w:r w:rsidRPr="001344E3">
              <w:t>120KHz SSB support for initial access in FR2-2</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2CD7CD06" w14:textId="4F0EB4EB" w:rsidR="00082F57" w:rsidRPr="001344E3" w:rsidRDefault="00082F57" w:rsidP="002657F1">
            <w:pPr>
              <w:pStyle w:val="TAL"/>
            </w:pPr>
            <w:r w:rsidRPr="001344E3">
              <w:t>1. Support 120KHz SSB for initial access in FR2-2</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DE12BC1" w14:textId="77777777" w:rsidR="00082F57" w:rsidRPr="001344E3" w:rsidRDefault="00082F57" w:rsidP="002657F1">
            <w:pPr>
              <w:pStyle w:val="TAL"/>
            </w:pPr>
            <w:r w:rsidRPr="001344E3">
              <w:t>24-1, 24-1a</w:t>
            </w:r>
          </w:p>
        </w:tc>
        <w:tc>
          <w:tcPr>
            <w:tcW w:w="3328" w:type="dxa"/>
            <w:tcBorders>
              <w:top w:val="single" w:sz="4" w:space="0" w:color="auto"/>
              <w:left w:val="single" w:sz="4" w:space="0" w:color="auto"/>
              <w:bottom w:val="single" w:sz="4" w:space="0" w:color="auto"/>
              <w:right w:val="single" w:sz="4" w:space="0" w:color="auto"/>
            </w:tcBorders>
          </w:tcPr>
          <w:p w14:paraId="72587D60" w14:textId="77777777" w:rsidR="00082F57" w:rsidRPr="001344E3" w:rsidRDefault="00082F57" w:rsidP="002657F1">
            <w:pPr>
              <w:pStyle w:val="TAL"/>
              <w:rPr>
                <w:rFonts w:cs="Arial"/>
                <w:i/>
                <w:iCs/>
                <w:szCs w:val="18"/>
              </w:rPr>
            </w:pPr>
            <w:r w:rsidRPr="001344E3">
              <w:rPr>
                <w:rFonts w:cs="Arial"/>
                <w:i/>
                <w:iCs/>
                <w:szCs w:val="18"/>
              </w:rPr>
              <w:t>initialAccessSSB-120kHz-r17</w:t>
            </w:r>
          </w:p>
        </w:tc>
        <w:tc>
          <w:tcPr>
            <w:tcW w:w="2944" w:type="dxa"/>
            <w:tcBorders>
              <w:top w:val="single" w:sz="4" w:space="0" w:color="auto"/>
              <w:left w:val="single" w:sz="4" w:space="0" w:color="auto"/>
              <w:bottom w:val="single" w:sz="4" w:space="0" w:color="auto"/>
              <w:right w:val="single" w:sz="4" w:space="0" w:color="auto"/>
            </w:tcBorders>
          </w:tcPr>
          <w:p w14:paraId="47CECC3A"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37DACC0"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759403A"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601E249"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9C8F97D" w14:textId="1153030E" w:rsidR="00082F57" w:rsidRPr="001344E3" w:rsidRDefault="00082F57" w:rsidP="002657F1">
            <w:pPr>
              <w:pStyle w:val="TAL"/>
            </w:pPr>
            <w:r w:rsidRPr="001344E3">
              <w:t>Optional with capability signalling</w:t>
            </w:r>
          </w:p>
        </w:tc>
      </w:tr>
      <w:tr w:rsidR="00A94125" w:rsidRPr="001344E3" w14:paraId="002251E9" w14:textId="77777777" w:rsidTr="002657F1">
        <w:tc>
          <w:tcPr>
            <w:tcW w:w="1728" w:type="dxa"/>
            <w:tcBorders>
              <w:top w:val="single" w:sz="4" w:space="0" w:color="auto"/>
              <w:left w:val="single" w:sz="4" w:space="0" w:color="auto"/>
              <w:bottom w:val="single" w:sz="4" w:space="0" w:color="auto"/>
              <w:right w:val="single" w:sz="4" w:space="0" w:color="auto"/>
            </w:tcBorders>
          </w:tcPr>
          <w:p w14:paraId="5C4DDF69"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tcPr>
          <w:p w14:paraId="3280A965" w14:textId="77777777" w:rsidR="00082F57" w:rsidRPr="001344E3" w:rsidRDefault="00082F57" w:rsidP="002657F1">
            <w:pPr>
              <w:pStyle w:val="TAL"/>
            </w:pPr>
            <w:r w:rsidRPr="001344E3">
              <w:t>24-3</w:t>
            </w:r>
          </w:p>
        </w:tc>
        <w:tc>
          <w:tcPr>
            <w:tcW w:w="1936" w:type="dxa"/>
            <w:tcBorders>
              <w:top w:val="single" w:sz="4" w:space="0" w:color="auto"/>
              <w:left w:val="single" w:sz="4" w:space="0" w:color="auto"/>
              <w:bottom w:val="single" w:sz="4" w:space="0" w:color="auto"/>
              <w:right w:val="single" w:sz="4" w:space="0" w:color="auto"/>
            </w:tcBorders>
          </w:tcPr>
          <w:p w14:paraId="0CEF50E6" w14:textId="77777777" w:rsidR="00082F57" w:rsidRPr="001344E3" w:rsidRDefault="00082F57" w:rsidP="002657F1">
            <w:pPr>
              <w:pStyle w:val="TAL"/>
            </w:pPr>
            <w:r w:rsidRPr="001344E3">
              <w:t>480KHz SSB support for initial access in FR2-2</w:t>
            </w:r>
          </w:p>
        </w:tc>
        <w:tc>
          <w:tcPr>
            <w:tcW w:w="2479" w:type="dxa"/>
            <w:tcBorders>
              <w:top w:val="single" w:sz="4" w:space="0" w:color="auto"/>
              <w:left w:val="single" w:sz="4" w:space="0" w:color="auto"/>
              <w:bottom w:val="single" w:sz="4" w:space="0" w:color="auto"/>
              <w:right w:val="single" w:sz="4" w:space="0" w:color="auto"/>
            </w:tcBorders>
          </w:tcPr>
          <w:p w14:paraId="53FF4CCA" w14:textId="77777777" w:rsidR="00082F57" w:rsidRPr="001344E3" w:rsidRDefault="00082F57" w:rsidP="002657F1">
            <w:pPr>
              <w:pStyle w:val="TAL"/>
            </w:pPr>
            <w:r w:rsidRPr="001344E3">
              <w:t>1. Support 480KHz SSB for initial access in FR2-2</w:t>
            </w:r>
          </w:p>
        </w:tc>
        <w:tc>
          <w:tcPr>
            <w:tcW w:w="1323" w:type="dxa"/>
            <w:tcBorders>
              <w:top w:val="single" w:sz="4" w:space="0" w:color="auto"/>
              <w:left w:val="single" w:sz="4" w:space="0" w:color="auto"/>
              <w:bottom w:val="single" w:sz="4" w:space="0" w:color="auto"/>
              <w:right w:val="single" w:sz="4" w:space="0" w:color="auto"/>
            </w:tcBorders>
          </w:tcPr>
          <w:p w14:paraId="0431B4EF" w14:textId="77777777" w:rsidR="00082F57" w:rsidRPr="001344E3" w:rsidRDefault="00082F57" w:rsidP="002657F1">
            <w:pPr>
              <w:pStyle w:val="TAL"/>
            </w:pPr>
            <w:r w:rsidRPr="001344E3">
              <w:t>24-2, 24-4, 24-4a</w:t>
            </w:r>
          </w:p>
        </w:tc>
        <w:tc>
          <w:tcPr>
            <w:tcW w:w="3328" w:type="dxa"/>
            <w:tcBorders>
              <w:top w:val="single" w:sz="4" w:space="0" w:color="auto"/>
              <w:left w:val="single" w:sz="4" w:space="0" w:color="auto"/>
              <w:bottom w:val="single" w:sz="4" w:space="0" w:color="auto"/>
              <w:right w:val="single" w:sz="4" w:space="0" w:color="auto"/>
            </w:tcBorders>
          </w:tcPr>
          <w:p w14:paraId="01F6D63F" w14:textId="77777777" w:rsidR="00082F57" w:rsidRPr="001344E3" w:rsidRDefault="00082F57" w:rsidP="002657F1">
            <w:pPr>
              <w:pStyle w:val="TAL"/>
              <w:rPr>
                <w:rFonts w:cs="Arial"/>
                <w:i/>
                <w:iCs/>
                <w:szCs w:val="18"/>
              </w:rPr>
            </w:pPr>
            <w:r w:rsidRPr="001344E3">
              <w:rPr>
                <w:rFonts w:cs="Arial"/>
                <w:i/>
                <w:iCs/>
                <w:szCs w:val="18"/>
              </w:rPr>
              <w:t>initialAccessSSB-480kHz-r17</w:t>
            </w:r>
          </w:p>
        </w:tc>
        <w:tc>
          <w:tcPr>
            <w:tcW w:w="2944" w:type="dxa"/>
            <w:tcBorders>
              <w:top w:val="single" w:sz="4" w:space="0" w:color="auto"/>
              <w:left w:val="single" w:sz="4" w:space="0" w:color="auto"/>
              <w:bottom w:val="single" w:sz="4" w:space="0" w:color="auto"/>
              <w:right w:val="single" w:sz="4" w:space="0" w:color="auto"/>
            </w:tcBorders>
          </w:tcPr>
          <w:p w14:paraId="7585E2CF"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tcPr>
          <w:p w14:paraId="2C5B1AAF"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3E1B8351"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tcPr>
          <w:p w14:paraId="408988CD"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7751FA29" w14:textId="77777777" w:rsidR="00082F57" w:rsidRPr="001344E3" w:rsidRDefault="00082F57" w:rsidP="002657F1">
            <w:pPr>
              <w:pStyle w:val="TAL"/>
            </w:pPr>
            <w:r w:rsidRPr="001344E3">
              <w:t>Optional with capability signalling</w:t>
            </w:r>
          </w:p>
          <w:p w14:paraId="1EF6E0FF" w14:textId="77777777" w:rsidR="00082F57" w:rsidRPr="001344E3" w:rsidRDefault="00082F57" w:rsidP="002657F1">
            <w:pPr>
              <w:pStyle w:val="TAL"/>
            </w:pPr>
          </w:p>
        </w:tc>
      </w:tr>
      <w:tr w:rsidR="00A94125" w:rsidRPr="001344E3" w14:paraId="297C9690"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3FACFEC2"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6AB62B46" w14:textId="77777777" w:rsidR="00082F57" w:rsidRPr="001344E3" w:rsidRDefault="00082F57" w:rsidP="002657F1">
            <w:pPr>
              <w:pStyle w:val="TAL"/>
            </w:pPr>
            <w:r w:rsidRPr="001344E3">
              <w:t>24-4</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9A6F9A3" w14:textId="77777777" w:rsidR="00082F57" w:rsidRPr="001344E3" w:rsidRDefault="00082F57" w:rsidP="002657F1">
            <w:pPr>
              <w:pStyle w:val="TAL"/>
            </w:pPr>
            <w:r w:rsidRPr="001344E3">
              <w:t>480KHz SCS support for DL</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45C3E0EB" w14:textId="77777777" w:rsidR="00082F57" w:rsidRPr="001344E3" w:rsidRDefault="00082F57" w:rsidP="002657F1">
            <w:pPr>
              <w:pStyle w:val="TAL"/>
            </w:pPr>
            <w:r w:rsidRPr="001344E3">
              <w:t>1. 480KHz SCS for DL data and control channels, SSB, and reference signal reception in FR2-2 for non-initial access</w:t>
            </w:r>
          </w:p>
          <w:p w14:paraId="06987722" w14:textId="77777777" w:rsidR="00082F57" w:rsidRPr="001344E3" w:rsidRDefault="00082F57" w:rsidP="002657F1">
            <w:pPr>
              <w:pStyle w:val="TAL"/>
            </w:pPr>
            <w:r w:rsidRPr="001344E3">
              <w:t>2. Multiple-slot PDCCH monitoring for 480KHz with (Xs,Ys) = (4,1)</w:t>
            </w:r>
          </w:p>
          <w:p w14:paraId="221F0C13" w14:textId="77777777" w:rsidR="00082F57" w:rsidRPr="001344E3" w:rsidRDefault="00082F57" w:rsidP="002657F1">
            <w:pPr>
              <w:pStyle w:val="TAL"/>
            </w:pPr>
            <w:r w:rsidRPr="001344E3">
              <w:t>3. Multi-</w:t>
            </w:r>
            <w:r w:rsidRPr="001344E3" w:rsidDel="00770392">
              <w:t xml:space="preserve"> </w:t>
            </w:r>
            <w:r w:rsidRPr="001344E3">
              <w:t>PDSCH scheduling by single DCI for the operation with 480 kHz SCS and corresponding HARQ enhancements</w:t>
            </w:r>
          </w:p>
          <w:p w14:paraId="1C1EFBA3" w14:textId="0CD9D266" w:rsidR="00082F57" w:rsidRPr="001344E3" w:rsidRDefault="00082F57" w:rsidP="002657F1">
            <w:pPr>
              <w:pStyle w:val="TAL"/>
            </w:pPr>
            <w:r w:rsidRPr="001344E3">
              <w:t>4. Within the Ys = 1 slot (with Xs=4), monitoring of type 1 CSS with dedicated RRC configuration, type 3 CSS, and UE-SS with a maximum of two monitoring spans per slot with a span duration of Y symbols and a minimum gap of X symbols between the start of two spans, where (X,Y) = (4, 3) and (7, 3) are supported</w:t>
            </w:r>
          </w:p>
          <w:p w14:paraId="6BA861AC" w14:textId="77777777" w:rsidR="00082F57" w:rsidRPr="001344E3" w:rsidRDefault="00082F57" w:rsidP="002657F1">
            <w:pPr>
              <w:pStyle w:val="TAL"/>
            </w:pPr>
            <w:r w:rsidRPr="001344E3">
              <w:t>5. Processing one unicast DCI scheduling DL and one unicast DCI scheduling UL per slot group of Xs slots per scheduled CC for FDD</w:t>
            </w:r>
          </w:p>
          <w:p w14:paraId="35B7EBEF" w14:textId="77777777" w:rsidR="00082F57" w:rsidRPr="001344E3" w:rsidRDefault="00082F57" w:rsidP="002657F1">
            <w:pPr>
              <w:pStyle w:val="TAL"/>
            </w:pPr>
            <w:r w:rsidRPr="001344E3">
              <w:t>6. Processing one unicast DCI scheduling DL and 2 unicast DCI scheduling UL per slot group of Xs slots per scheduled CC for TDD</w:t>
            </w:r>
          </w:p>
          <w:p w14:paraId="6BE311C1" w14:textId="77777777" w:rsidR="00082F57" w:rsidRPr="001344E3" w:rsidRDefault="00082F57" w:rsidP="002657F1">
            <w:pPr>
              <w:pStyle w:val="TAL"/>
            </w:pPr>
            <w:r w:rsidRPr="001344E3">
              <w:t>7. For type 1 CSS without dedicated RRC configuration and for type 0, 0A, and 2 CSS, the configured monitoring occasion(s) can be any OFDM symbol(s) of any slot(s) of the slot group, and the actual monitoring occasion for any one of Type 1- CSS without dedicated RRC configuration, or Types 0, 0A, or 2 CSS is within a single span of three consecutive OFDM symbols within a single slot of the slot group.</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12D0277" w14:textId="77777777" w:rsidR="00082F57" w:rsidRPr="001344E3" w:rsidRDefault="00082F57" w:rsidP="002657F1">
            <w:pPr>
              <w:pStyle w:val="TAL"/>
            </w:pPr>
            <w:r w:rsidRPr="001344E3">
              <w:t>24-1</w:t>
            </w:r>
          </w:p>
        </w:tc>
        <w:tc>
          <w:tcPr>
            <w:tcW w:w="3328" w:type="dxa"/>
            <w:tcBorders>
              <w:top w:val="single" w:sz="4" w:space="0" w:color="auto"/>
              <w:left w:val="single" w:sz="4" w:space="0" w:color="auto"/>
              <w:bottom w:val="single" w:sz="4" w:space="0" w:color="auto"/>
              <w:right w:val="single" w:sz="4" w:space="0" w:color="auto"/>
            </w:tcBorders>
          </w:tcPr>
          <w:p w14:paraId="36C451B1" w14:textId="77777777" w:rsidR="00082F57" w:rsidRPr="001344E3" w:rsidRDefault="00082F57" w:rsidP="002657F1">
            <w:pPr>
              <w:pStyle w:val="TAL"/>
              <w:rPr>
                <w:rFonts w:cs="Arial"/>
                <w:i/>
                <w:iCs/>
                <w:szCs w:val="18"/>
              </w:rPr>
            </w:pPr>
            <w:r w:rsidRPr="001344E3">
              <w:rPr>
                <w:rFonts w:cs="Arial"/>
                <w:i/>
                <w:iCs/>
                <w:szCs w:val="18"/>
              </w:rPr>
              <w:t>dl-FR2-2-SCS-480kHz-r17</w:t>
            </w:r>
          </w:p>
        </w:tc>
        <w:tc>
          <w:tcPr>
            <w:tcW w:w="2944" w:type="dxa"/>
            <w:tcBorders>
              <w:top w:val="single" w:sz="4" w:space="0" w:color="auto"/>
              <w:left w:val="single" w:sz="4" w:space="0" w:color="auto"/>
              <w:bottom w:val="single" w:sz="4" w:space="0" w:color="auto"/>
              <w:right w:val="single" w:sz="4" w:space="0" w:color="auto"/>
            </w:tcBorders>
          </w:tcPr>
          <w:p w14:paraId="247ED190"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03A5396"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8A565E7"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C43228B"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690D6E3" w14:textId="77777777" w:rsidR="00082F57" w:rsidRPr="001344E3" w:rsidRDefault="00082F57" w:rsidP="002657F1">
            <w:pPr>
              <w:pStyle w:val="TAL"/>
            </w:pPr>
            <w:r w:rsidRPr="001344E3">
              <w:t>Optional with capability signalling</w:t>
            </w:r>
          </w:p>
          <w:p w14:paraId="7D907244" w14:textId="77777777" w:rsidR="00082F57" w:rsidRPr="001344E3" w:rsidRDefault="00082F57" w:rsidP="002657F1">
            <w:pPr>
              <w:pStyle w:val="TAL"/>
            </w:pPr>
          </w:p>
        </w:tc>
      </w:tr>
      <w:tr w:rsidR="00A94125" w:rsidRPr="001344E3" w14:paraId="78AA62AC"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2BA8CF88"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62E573F" w14:textId="77777777" w:rsidR="00082F57" w:rsidRPr="001344E3" w:rsidRDefault="00082F57" w:rsidP="002657F1">
            <w:pPr>
              <w:pStyle w:val="TAL"/>
            </w:pPr>
            <w:r w:rsidRPr="001344E3">
              <w:t>24-4a</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3AD5C043" w14:textId="77777777" w:rsidR="00082F57" w:rsidRPr="001344E3" w:rsidRDefault="00082F57" w:rsidP="002657F1">
            <w:pPr>
              <w:pStyle w:val="TAL"/>
            </w:pPr>
            <w:r w:rsidRPr="001344E3">
              <w:t>480KHz SCS support for UL</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353DA2E8" w14:textId="77777777" w:rsidR="00082F57" w:rsidRPr="001344E3" w:rsidRDefault="00082F57" w:rsidP="002657F1">
            <w:pPr>
              <w:pStyle w:val="TAL"/>
            </w:pPr>
            <w:r w:rsidRPr="001344E3">
              <w:t>1. PRACH with 480KHz and length 139</w:t>
            </w:r>
          </w:p>
          <w:p w14:paraId="189F6C96" w14:textId="77777777" w:rsidR="00082F57" w:rsidRPr="001344E3" w:rsidRDefault="00082F57" w:rsidP="002657F1">
            <w:pPr>
              <w:pStyle w:val="TAL"/>
            </w:pPr>
            <w:r w:rsidRPr="001344E3">
              <w:t>2. 480KHz SCS for UL data and control channels and reference signal transmission in FR2-2</w:t>
            </w:r>
          </w:p>
          <w:p w14:paraId="371562DA" w14:textId="77777777" w:rsidR="00082F57" w:rsidRPr="001344E3" w:rsidRDefault="00082F57" w:rsidP="002657F1">
            <w:pPr>
              <w:pStyle w:val="TAL"/>
            </w:pPr>
            <w:r w:rsidRPr="001344E3">
              <w:t>3. Multi-PUSCH scheduling by single DCI for the operation with 480 kHz SCS</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A7E0D0D" w14:textId="77777777" w:rsidR="00082F57" w:rsidRPr="001344E3" w:rsidRDefault="00082F57" w:rsidP="002657F1">
            <w:pPr>
              <w:pStyle w:val="TAL"/>
            </w:pPr>
            <w:r w:rsidRPr="001344E3">
              <w:t>24-1a, 24-4</w:t>
            </w:r>
          </w:p>
        </w:tc>
        <w:tc>
          <w:tcPr>
            <w:tcW w:w="3328" w:type="dxa"/>
            <w:tcBorders>
              <w:top w:val="single" w:sz="4" w:space="0" w:color="auto"/>
              <w:left w:val="single" w:sz="4" w:space="0" w:color="auto"/>
              <w:bottom w:val="single" w:sz="4" w:space="0" w:color="auto"/>
              <w:right w:val="single" w:sz="4" w:space="0" w:color="auto"/>
            </w:tcBorders>
          </w:tcPr>
          <w:p w14:paraId="60C78CFA" w14:textId="77777777" w:rsidR="00082F57" w:rsidRPr="001344E3" w:rsidRDefault="00082F57" w:rsidP="002657F1">
            <w:pPr>
              <w:pStyle w:val="TAL"/>
              <w:rPr>
                <w:rFonts w:cs="Arial"/>
                <w:i/>
                <w:iCs/>
                <w:szCs w:val="18"/>
              </w:rPr>
            </w:pPr>
            <w:r w:rsidRPr="001344E3">
              <w:rPr>
                <w:rFonts w:cs="Arial"/>
                <w:i/>
                <w:iCs/>
                <w:szCs w:val="18"/>
              </w:rPr>
              <w:t>ul-FR2-2-SCS-480kHz-r17</w:t>
            </w:r>
          </w:p>
        </w:tc>
        <w:tc>
          <w:tcPr>
            <w:tcW w:w="2944" w:type="dxa"/>
            <w:tcBorders>
              <w:top w:val="single" w:sz="4" w:space="0" w:color="auto"/>
              <w:left w:val="single" w:sz="4" w:space="0" w:color="auto"/>
              <w:bottom w:val="single" w:sz="4" w:space="0" w:color="auto"/>
              <w:right w:val="single" w:sz="4" w:space="0" w:color="auto"/>
            </w:tcBorders>
          </w:tcPr>
          <w:p w14:paraId="62784A2E"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BC2AE1D"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69E5B7D"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42892CA"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3943B0E" w14:textId="77777777" w:rsidR="00082F57" w:rsidRPr="001344E3" w:rsidRDefault="00082F57" w:rsidP="002657F1">
            <w:pPr>
              <w:pStyle w:val="TAL"/>
            </w:pPr>
            <w:r w:rsidRPr="001344E3">
              <w:t>Optional with capability signalling</w:t>
            </w:r>
          </w:p>
        </w:tc>
      </w:tr>
      <w:tr w:rsidR="00A94125" w:rsidRPr="001344E3" w14:paraId="6D188B21"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3B98517A"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D7A8BDC" w14:textId="77777777" w:rsidR="00082F57" w:rsidRPr="001344E3" w:rsidRDefault="00082F57" w:rsidP="002657F1">
            <w:pPr>
              <w:pStyle w:val="TAL"/>
            </w:pPr>
            <w:r w:rsidRPr="001344E3">
              <w:t>24-4b</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41546F42" w14:textId="68EE2D2D" w:rsidR="00082F57" w:rsidRPr="001344E3" w:rsidRDefault="00082F57" w:rsidP="002657F1">
            <w:pPr>
              <w:pStyle w:val="TAL"/>
            </w:pPr>
            <w:r w:rsidRPr="001344E3">
              <w:t>Wideband PRACH for 480 kHz in FR2-2</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4317467B" w14:textId="17844F13" w:rsidR="00082F57" w:rsidRPr="001344E3" w:rsidRDefault="00082F57" w:rsidP="002657F1">
            <w:pPr>
              <w:pStyle w:val="TAL"/>
            </w:pPr>
            <w:r w:rsidRPr="001344E3">
              <w:t>PRACH with 480KHz and length 571</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EF7A9EF" w14:textId="77777777" w:rsidR="00082F57" w:rsidRPr="001344E3" w:rsidRDefault="00082F57" w:rsidP="002657F1">
            <w:pPr>
              <w:pStyle w:val="TAL"/>
            </w:pPr>
            <w:r w:rsidRPr="001344E3">
              <w:t>24-4a</w:t>
            </w:r>
          </w:p>
        </w:tc>
        <w:tc>
          <w:tcPr>
            <w:tcW w:w="3328" w:type="dxa"/>
            <w:tcBorders>
              <w:top w:val="single" w:sz="4" w:space="0" w:color="auto"/>
              <w:left w:val="single" w:sz="4" w:space="0" w:color="auto"/>
              <w:bottom w:val="single" w:sz="4" w:space="0" w:color="auto"/>
              <w:right w:val="single" w:sz="4" w:space="0" w:color="auto"/>
            </w:tcBorders>
          </w:tcPr>
          <w:p w14:paraId="2E3F1A14" w14:textId="77777777" w:rsidR="00082F57" w:rsidRPr="001344E3" w:rsidRDefault="00082F57" w:rsidP="002657F1">
            <w:pPr>
              <w:pStyle w:val="TAL"/>
              <w:rPr>
                <w:rFonts w:cs="Arial"/>
                <w:i/>
                <w:iCs/>
                <w:szCs w:val="18"/>
              </w:rPr>
            </w:pPr>
            <w:r w:rsidRPr="001344E3">
              <w:rPr>
                <w:rFonts w:cs="Arial"/>
                <w:i/>
                <w:iCs/>
                <w:szCs w:val="18"/>
              </w:rPr>
              <w:t>widebandPRACH-SCS-480kHz-r17</w:t>
            </w:r>
          </w:p>
        </w:tc>
        <w:tc>
          <w:tcPr>
            <w:tcW w:w="2944" w:type="dxa"/>
            <w:tcBorders>
              <w:top w:val="single" w:sz="4" w:space="0" w:color="auto"/>
              <w:left w:val="single" w:sz="4" w:space="0" w:color="auto"/>
              <w:bottom w:val="single" w:sz="4" w:space="0" w:color="auto"/>
              <w:right w:val="single" w:sz="4" w:space="0" w:color="auto"/>
            </w:tcBorders>
          </w:tcPr>
          <w:p w14:paraId="45D84C9A"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5FF99E6"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9BFB9E4"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1B4B0F2F" w14:textId="77777777" w:rsidR="00082F57" w:rsidRPr="001344E3" w:rsidRDefault="00082F57" w:rsidP="002657F1">
            <w:pPr>
              <w:pStyle w:val="TAL"/>
            </w:pPr>
            <w:r w:rsidRPr="001344E3">
              <w:t>This FG is only applicable when PSD limitation applies within FR2-2 based on the regional regulations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992501F" w14:textId="77777777" w:rsidR="00082F57" w:rsidRPr="001344E3" w:rsidRDefault="00082F57" w:rsidP="002657F1">
            <w:pPr>
              <w:pStyle w:val="TAL"/>
            </w:pPr>
            <w:r w:rsidRPr="001344E3">
              <w:t>Optional with capability signalling</w:t>
            </w:r>
          </w:p>
        </w:tc>
      </w:tr>
      <w:tr w:rsidR="00A94125" w:rsidRPr="001344E3" w14:paraId="703F9E5A"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619E50F8"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1952E29" w14:textId="77777777" w:rsidR="00082F57" w:rsidRPr="001344E3" w:rsidRDefault="00082F57" w:rsidP="002657F1">
            <w:pPr>
              <w:pStyle w:val="TAL"/>
            </w:pPr>
            <w:r w:rsidRPr="001344E3">
              <w:t>24-4c</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23189C3C" w14:textId="77777777" w:rsidR="00082F57" w:rsidRPr="001344E3" w:rsidRDefault="00082F57" w:rsidP="002657F1">
            <w:pPr>
              <w:pStyle w:val="TAL"/>
            </w:pPr>
            <w:r w:rsidRPr="001344E3">
              <w:t>Multi-RB PUCCH format 0/1/4 for 480 kHz in FR2-2</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49FBFE3C" w14:textId="52B2D7D8" w:rsidR="00082F57" w:rsidRPr="001344E3" w:rsidRDefault="00082F57" w:rsidP="002657F1">
            <w:pPr>
              <w:pStyle w:val="TAL"/>
            </w:pPr>
            <w:r w:rsidRPr="001344E3">
              <w:t>Support multi-RB PUCCH format 0/1/4 for 480 kHz</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35530F8" w14:textId="77777777" w:rsidR="00082F57" w:rsidRPr="001344E3" w:rsidRDefault="00082F57" w:rsidP="002657F1">
            <w:pPr>
              <w:pStyle w:val="TAL"/>
            </w:pPr>
            <w:r w:rsidRPr="001344E3">
              <w:t>24-4a</w:t>
            </w:r>
          </w:p>
        </w:tc>
        <w:tc>
          <w:tcPr>
            <w:tcW w:w="3328" w:type="dxa"/>
            <w:tcBorders>
              <w:top w:val="single" w:sz="4" w:space="0" w:color="auto"/>
              <w:left w:val="single" w:sz="4" w:space="0" w:color="auto"/>
              <w:bottom w:val="single" w:sz="4" w:space="0" w:color="auto"/>
              <w:right w:val="single" w:sz="4" w:space="0" w:color="auto"/>
            </w:tcBorders>
          </w:tcPr>
          <w:p w14:paraId="56447D86" w14:textId="77777777" w:rsidR="00082F57" w:rsidRPr="001344E3" w:rsidRDefault="00082F57" w:rsidP="002657F1">
            <w:pPr>
              <w:pStyle w:val="TAL"/>
              <w:rPr>
                <w:rFonts w:cs="Arial"/>
                <w:i/>
                <w:iCs/>
                <w:szCs w:val="18"/>
              </w:rPr>
            </w:pPr>
            <w:r w:rsidRPr="001344E3">
              <w:rPr>
                <w:rFonts w:cs="Arial"/>
                <w:i/>
                <w:iCs/>
                <w:szCs w:val="18"/>
              </w:rPr>
              <w:t>multiRB-PUCCH-SCS-480kHz-r17</w:t>
            </w:r>
          </w:p>
        </w:tc>
        <w:tc>
          <w:tcPr>
            <w:tcW w:w="2944" w:type="dxa"/>
            <w:tcBorders>
              <w:top w:val="single" w:sz="4" w:space="0" w:color="auto"/>
              <w:left w:val="single" w:sz="4" w:space="0" w:color="auto"/>
              <w:bottom w:val="single" w:sz="4" w:space="0" w:color="auto"/>
              <w:right w:val="single" w:sz="4" w:space="0" w:color="auto"/>
            </w:tcBorders>
          </w:tcPr>
          <w:p w14:paraId="1C9058F2"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8B0F887"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83B5138"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46A7CD0D" w14:textId="77777777" w:rsidR="00082F57" w:rsidRPr="001344E3" w:rsidRDefault="00082F57" w:rsidP="002657F1">
            <w:pPr>
              <w:pStyle w:val="TAL"/>
            </w:pPr>
            <w:r w:rsidRPr="001344E3">
              <w:t>This FG is only applicable when PSD limitation applies within FR2-2 based on the regional regulations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E72414B" w14:textId="77777777" w:rsidR="00082F57" w:rsidRPr="001344E3" w:rsidRDefault="00082F57" w:rsidP="002657F1">
            <w:pPr>
              <w:pStyle w:val="TAL"/>
            </w:pPr>
            <w:r w:rsidRPr="001344E3">
              <w:t>Optional with capability signalling</w:t>
            </w:r>
          </w:p>
        </w:tc>
      </w:tr>
      <w:tr w:rsidR="00A94125" w:rsidRPr="001344E3" w14:paraId="56FC371F"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53AAE72B"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E733BDA" w14:textId="77777777" w:rsidR="00082F57" w:rsidRPr="001344E3" w:rsidRDefault="00082F57" w:rsidP="002657F1">
            <w:pPr>
              <w:pStyle w:val="TAL"/>
            </w:pPr>
            <w:r w:rsidRPr="001344E3">
              <w:t>24-4f</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05CC153B" w14:textId="77777777" w:rsidR="00082F57" w:rsidRPr="001344E3" w:rsidRDefault="00082F57" w:rsidP="002657F1">
            <w:pPr>
              <w:pStyle w:val="TAL"/>
            </w:pPr>
            <w:r w:rsidRPr="001344E3">
              <w:t>Enhanced PDCCH monitoring for 480KHz in FR2-2</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015735A7" w14:textId="77777777" w:rsidR="00082F57" w:rsidRPr="001344E3" w:rsidRDefault="00082F57" w:rsidP="002657F1">
            <w:pPr>
              <w:pStyle w:val="TAL"/>
            </w:pPr>
            <w:r w:rsidRPr="001344E3">
              <w:t>1. Multiple-slot PDCCH monitoring for 480KHz with (Xs,Ys)=(4,2)</w:t>
            </w:r>
          </w:p>
          <w:p w14:paraId="09B20A82" w14:textId="77777777" w:rsidR="00082F57" w:rsidRPr="001344E3" w:rsidRDefault="00082F57" w:rsidP="002657F1">
            <w:pPr>
              <w:pStyle w:val="TAL"/>
            </w:pPr>
            <w:r w:rsidRPr="001344E3">
              <w:t xml:space="preserve">2.) Within each of the Ys = 2 slots (with Xs=4), monitoring of type 1 CSS with dedicated RRC configuration, type 3 CSS, and UE-SS in the first 3 OFDM symbols of each slot </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E49D19B" w14:textId="77777777" w:rsidR="00082F57" w:rsidRPr="001344E3" w:rsidRDefault="00082F57" w:rsidP="002657F1">
            <w:pPr>
              <w:pStyle w:val="TAL"/>
            </w:pPr>
            <w:r w:rsidRPr="001344E3">
              <w:t>24-4</w:t>
            </w:r>
          </w:p>
        </w:tc>
        <w:tc>
          <w:tcPr>
            <w:tcW w:w="3328" w:type="dxa"/>
            <w:tcBorders>
              <w:top w:val="single" w:sz="4" w:space="0" w:color="auto"/>
              <w:left w:val="single" w:sz="4" w:space="0" w:color="auto"/>
              <w:bottom w:val="single" w:sz="4" w:space="0" w:color="auto"/>
              <w:right w:val="single" w:sz="4" w:space="0" w:color="auto"/>
            </w:tcBorders>
          </w:tcPr>
          <w:p w14:paraId="40FAE503" w14:textId="77777777" w:rsidR="00082F57" w:rsidRPr="001344E3" w:rsidRDefault="00082F57" w:rsidP="002657F1">
            <w:pPr>
              <w:pStyle w:val="TAL"/>
              <w:rPr>
                <w:rFonts w:cs="Arial"/>
                <w:i/>
                <w:iCs/>
                <w:szCs w:val="18"/>
              </w:rPr>
            </w:pPr>
            <w:r w:rsidRPr="001344E3">
              <w:rPr>
                <w:rFonts w:cs="Arial"/>
                <w:i/>
                <w:iCs/>
                <w:szCs w:val="18"/>
              </w:rPr>
              <w:t>enhancedPDCCH-monitoringSCS-480kHz-r17</w:t>
            </w:r>
          </w:p>
        </w:tc>
        <w:tc>
          <w:tcPr>
            <w:tcW w:w="2944" w:type="dxa"/>
            <w:tcBorders>
              <w:top w:val="single" w:sz="4" w:space="0" w:color="auto"/>
              <w:left w:val="single" w:sz="4" w:space="0" w:color="auto"/>
              <w:bottom w:val="single" w:sz="4" w:space="0" w:color="auto"/>
              <w:right w:val="single" w:sz="4" w:space="0" w:color="auto"/>
            </w:tcBorders>
          </w:tcPr>
          <w:p w14:paraId="74308109"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3D32FCF"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7DDBD4A"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0B39659"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49BC5B3" w14:textId="77777777" w:rsidR="00082F57" w:rsidRPr="001344E3" w:rsidRDefault="00082F57" w:rsidP="002657F1">
            <w:pPr>
              <w:pStyle w:val="TAL"/>
            </w:pPr>
            <w:r w:rsidRPr="001344E3">
              <w:t>Optional with capability signalling</w:t>
            </w:r>
          </w:p>
        </w:tc>
      </w:tr>
      <w:tr w:rsidR="00A94125" w:rsidRPr="001344E3" w14:paraId="339F90B8"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24DB8AF6"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56ECC06" w14:textId="77777777" w:rsidR="00082F57" w:rsidRPr="001344E3" w:rsidRDefault="00082F57" w:rsidP="002657F1">
            <w:pPr>
              <w:pStyle w:val="TAL"/>
            </w:pPr>
            <w:r w:rsidRPr="001344E3">
              <w:t>24-5</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5695AEB0" w14:textId="77777777" w:rsidR="00082F57" w:rsidRPr="001344E3" w:rsidRDefault="00082F57" w:rsidP="002657F1">
            <w:pPr>
              <w:pStyle w:val="TAL"/>
            </w:pPr>
            <w:r w:rsidRPr="001344E3">
              <w:t>960KHz SCS support for DL</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475B6BBB" w14:textId="77777777" w:rsidR="00082F57" w:rsidRPr="001344E3" w:rsidRDefault="00082F57" w:rsidP="002657F1">
            <w:pPr>
              <w:pStyle w:val="TAL"/>
            </w:pPr>
            <w:r w:rsidRPr="001344E3">
              <w:t>1. 960KHz SCS for DL data and control channels, SSB, and reference signal reception in FR2-2 for non-initial access</w:t>
            </w:r>
          </w:p>
          <w:p w14:paraId="1940BDF3" w14:textId="77777777" w:rsidR="00082F57" w:rsidRPr="001344E3" w:rsidRDefault="00082F57" w:rsidP="002657F1">
            <w:pPr>
              <w:pStyle w:val="TAL"/>
            </w:pPr>
            <w:r w:rsidRPr="001344E3">
              <w:t>2. Multiple-slot PDCCH monitoring for 960KHz with (Xs,Ys)=(8,1)</w:t>
            </w:r>
          </w:p>
          <w:p w14:paraId="63C3E506" w14:textId="77777777" w:rsidR="00082F57" w:rsidRPr="001344E3" w:rsidRDefault="00082F57" w:rsidP="002657F1">
            <w:pPr>
              <w:pStyle w:val="TAL"/>
            </w:pPr>
            <w:r w:rsidRPr="001344E3">
              <w:t>3. MultiPDSCH scheduling by single DCI for the operation with 960 kHz SCS and corresponding HARQ enhancements</w:t>
            </w:r>
          </w:p>
          <w:p w14:paraId="6D35F789" w14:textId="1B695D76" w:rsidR="00082F57" w:rsidRPr="001344E3" w:rsidRDefault="00082F57" w:rsidP="002657F1">
            <w:pPr>
              <w:pStyle w:val="TAL"/>
            </w:pPr>
            <w:r w:rsidRPr="001344E3">
              <w:t>4. Within the Ys = 1 slot (with Xs=8), monitoring of type 1 CSS with dedicated RRC configuration, type 3 CSS, and UE-SS with a span duration of Y symbols and a minimum gap of X symbols between the start of two spans, where (X,Y)= (7, 3) is supported</w:t>
            </w:r>
          </w:p>
          <w:p w14:paraId="4A66333D" w14:textId="77777777" w:rsidR="00082F57" w:rsidRPr="001344E3" w:rsidRDefault="00082F57" w:rsidP="002657F1">
            <w:pPr>
              <w:pStyle w:val="TAL"/>
            </w:pPr>
            <w:r w:rsidRPr="001344E3">
              <w:t>5. Processing one unicast DCI scheduling DL and one unicast DCI scheduling UL per slot group of Xs slots per scheduled CC for FDD</w:t>
            </w:r>
          </w:p>
          <w:p w14:paraId="4DC8775D" w14:textId="77777777" w:rsidR="00082F57" w:rsidRPr="001344E3" w:rsidRDefault="00082F57" w:rsidP="002657F1">
            <w:pPr>
              <w:pStyle w:val="TAL"/>
            </w:pPr>
            <w:r w:rsidRPr="001344E3">
              <w:t>6. Processing one unicast DCI scheduling DL and 2 unicast DCI scheduling UL per slot group of Xs slots per scheduled CC for TDD</w:t>
            </w:r>
          </w:p>
          <w:p w14:paraId="1E97FA36" w14:textId="77777777" w:rsidR="00082F57" w:rsidRPr="001344E3" w:rsidRDefault="00082F57" w:rsidP="002657F1">
            <w:pPr>
              <w:pStyle w:val="TAL"/>
            </w:pPr>
            <w:r w:rsidRPr="001344E3">
              <w:t>7. For type 1 CSS without dedicated RRC configuration and for type 0, 0A, and 2 CSS, the configured monitoring occasion(s) can be any OFDM symbol(s) of any slot(s) of the slot group, and the actual monitoring occasion for any one of Type 1- CSS without dedicated RRC configuration, or Types 0, 0A, or 2 CSS is within a single span of three consecutive OFDM symbols within a single slot of the slot group.</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766B1C6" w14:textId="77777777" w:rsidR="00082F57" w:rsidRPr="001344E3" w:rsidRDefault="00082F57" w:rsidP="002657F1">
            <w:pPr>
              <w:pStyle w:val="TAL"/>
            </w:pPr>
            <w:r w:rsidRPr="001344E3">
              <w:t>24-1</w:t>
            </w:r>
          </w:p>
        </w:tc>
        <w:tc>
          <w:tcPr>
            <w:tcW w:w="3328" w:type="dxa"/>
            <w:tcBorders>
              <w:top w:val="single" w:sz="4" w:space="0" w:color="auto"/>
              <w:left w:val="single" w:sz="4" w:space="0" w:color="auto"/>
              <w:bottom w:val="single" w:sz="4" w:space="0" w:color="auto"/>
              <w:right w:val="single" w:sz="4" w:space="0" w:color="auto"/>
            </w:tcBorders>
          </w:tcPr>
          <w:p w14:paraId="49BECFB2" w14:textId="77777777" w:rsidR="00082F57" w:rsidRPr="001344E3" w:rsidRDefault="00082F57" w:rsidP="002657F1">
            <w:pPr>
              <w:pStyle w:val="TAL"/>
              <w:rPr>
                <w:i/>
                <w:iCs/>
              </w:rPr>
            </w:pPr>
            <w:r w:rsidRPr="001344E3">
              <w:rPr>
                <w:rFonts w:cs="Arial"/>
                <w:i/>
                <w:iCs/>
                <w:szCs w:val="18"/>
              </w:rPr>
              <w:t>dl-FR2-2-SCS-960kHz-r17</w:t>
            </w:r>
          </w:p>
        </w:tc>
        <w:tc>
          <w:tcPr>
            <w:tcW w:w="2944" w:type="dxa"/>
            <w:tcBorders>
              <w:top w:val="single" w:sz="4" w:space="0" w:color="auto"/>
              <w:left w:val="single" w:sz="4" w:space="0" w:color="auto"/>
              <w:bottom w:val="single" w:sz="4" w:space="0" w:color="auto"/>
              <w:right w:val="single" w:sz="4" w:space="0" w:color="auto"/>
            </w:tcBorders>
          </w:tcPr>
          <w:p w14:paraId="3832C68B" w14:textId="77777777" w:rsidR="00082F57" w:rsidRPr="001344E3" w:rsidRDefault="00082F57" w:rsidP="002657F1">
            <w:pPr>
              <w:pStyle w:val="TAL"/>
              <w:rPr>
                <w:i/>
                <w:iCs/>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EF78509"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8B76922"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F492667"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4530A37" w14:textId="77777777" w:rsidR="00082F57" w:rsidRPr="001344E3" w:rsidRDefault="00082F57" w:rsidP="002657F1">
            <w:pPr>
              <w:pStyle w:val="TAL"/>
            </w:pPr>
            <w:r w:rsidRPr="001344E3">
              <w:t>Optional with capability signalling</w:t>
            </w:r>
          </w:p>
          <w:p w14:paraId="30BBE727" w14:textId="77777777" w:rsidR="00082F57" w:rsidRPr="001344E3" w:rsidRDefault="00082F57" w:rsidP="002657F1">
            <w:pPr>
              <w:pStyle w:val="TAL"/>
            </w:pPr>
          </w:p>
        </w:tc>
      </w:tr>
      <w:tr w:rsidR="00A94125" w:rsidRPr="001344E3" w14:paraId="2ACB291B"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0B7FBC9D"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E737760" w14:textId="77777777" w:rsidR="00082F57" w:rsidRPr="001344E3" w:rsidRDefault="00082F57" w:rsidP="002657F1">
            <w:pPr>
              <w:pStyle w:val="TAL"/>
            </w:pPr>
            <w:r w:rsidRPr="001344E3">
              <w:t>24-5a</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EB77B62" w14:textId="77777777" w:rsidR="00082F57" w:rsidRPr="001344E3" w:rsidRDefault="00082F57" w:rsidP="002657F1">
            <w:pPr>
              <w:pStyle w:val="TAL"/>
            </w:pPr>
            <w:r w:rsidRPr="001344E3">
              <w:t>960KHz SCS support for UL</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100552D2" w14:textId="77777777" w:rsidR="00082F57" w:rsidRPr="001344E3" w:rsidRDefault="00082F57" w:rsidP="002657F1">
            <w:pPr>
              <w:pStyle w:val="TAL"/>
            </w:pPr>
            <w:r w:rsidRPr="001344E3">
              <w:t>1. PRACH with 960KHz and length 139</w:t>
            </w:r>
          </w:p>
          <w:p w14:paraId="3746EB47" w14:textId="77777777" w:rsidR="00082F57" w:rsidRPr="001344E3" w:rsidRDefault="00082F57" w:rsidP="002657F1">
            <w:pPr>
              <w:pStyle w:val="TAL"/>
            </w:pPr>
            <w:r w:rsidRPr="001344E3">
              <w:t>2. 960KHz SCS for UL data and control channels and reference signal transmission in FR2-2</w:t>
            </w:r>
          </w:p>
          <w:p w14:paraId="36BCC3FB" w14:textId="77777777" w:rsidR="00082F57" w:rsidRPr="001344E3" w:rsidRDefault="00082F57" w:rsidP="002657F1">
            <w:pPr>
              <w:pStyle w:val="TAL"/>
            </w:pPr>
            <w:r w:rsidRPr="001344E3">
              <w:t>3. Multi-PUSCH scheduling by single DCI for the operation with 960 kHz SCS</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2B74F13" w14:textId="77777777" w:rsidR="00082F57" w:rsidRPr="001344E3" w:rsidRDefault="00082F57" w:rsidP="002657F1">
            <w:pPr>
              <w:pStyle w:val="TAL"/>
            </w:pPr>
            <w:r w:rsidRPr="001344E3">
              <w:t>24-1a, 24-5</w:t>
            </w:r>
          </w:p>
        </w:tc>
        <w:tc>
          <w:tcPr>
            <w:tcW w:w="3328" w:type="dxa"/>
            <w:tcBorders>
              <w:top w:val="single" w:sz="4" w:space="0" w:color="auto"/>
              <w:left w:val="single" w:sz="4" w:space="0" w:color="auto"/>
              <w:bottom w:val="single" w:sz="4" w:space="0" w:color="auto"/>
              <w:right w:val="single" w:sz="4" w:space="0" w:color="auto"/>
            </w:tcBorders>
          </w:tcPr>
          <w:p w14:paraId="4D614C0A" w14:textId="77777777" w:rsidR="00082F57" w:rsidRPr="001344E3" w:rsidRDefault="00082F57" w:rsidP="002657F1">
            <w:pPr>
              <w:pStyle w:val="TAL"/>
              <w:rPr>
                <w:rFonts w:cs="Arial"/>
                <w:i/>
                <w:iCs/>
                <w:szCs w:val="18"/>
              </w:rPr>
            </w:pPr>
            <w:r w:rsidRPr="001344E3">
              <w:rPr>
                <w:rFonts w:cs="Arial"/>
                <w:i/>
                <w:iCs/>
                <w:szCs w:val="18"/>
              </w:rPr>
              <w:t>ul-FR2-2-SCS-960kHz-r17</w:t>
            </w:r>
          </w:p>
        </w:tc>
        <w:tc>
          <w:tcPr>
            <w:tcW w:w="2944" w:type="dxa"/>
            <w:tcBorders>
              <w:top w:val="single" w:sz="4" w:space="0" w:color="auto"/>
              <w:left w:val="single" w:sz="4" w:space="0" w:color="auto"/>
              <w:bottom w:val="single" w:sz="4" w:space="0" w:color="auto"/>
              <w:right w:val="single" w:sz="4" w:space="0" w:color="auto"/>
            </w:tcBorders>
          </w:tcPr>
          <w:p w14:paraId="28AF080F"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DD4EB8F"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C5DAB0F"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40783DAF"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FE3373E" w14:textId="77777777" w:rsidR="00082F57" w:rsidRPr="001344E3" w:rsidRDefault="00082F57" w:rsidP="002657F1">
            <w:pPr>
              <w:pStyle w:val="TAL"/>
            </w:pPr>
            <w:r w:rsidRPr="001344E3">
              <w:t>Optional with capability signalling</w:t>
            </w:r>
          </w:p>
        </w:tc>
      </w:tr>
      <w:tr w:rsidR="00A94125" w:rsidRPr="001344E3" w14:paraId="74F5AACF"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4EF4B3A5"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C9C9BAF" w14:textId="77777777" w:rsidR="00082F57" w:rsidRPr="001344E3" w:rsidRDefault="00082F57" w:rsidP="002657F1">
            <w:pPr>
              <w:pStyle w:val="TAL"/>
            </w:pPr>
            <w:r w:rsidRPr="001344E3">
              <w:t>24-5c</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3F0D3AC7" w14:textId="77777777" w:rsidR="00082F57" w:rsidRPr="001344E3" w:rsidRDefault="00082F57" w:rsidP="002657F1">
            <w:pPr>
              <w:pStyle w:val="TAL"/>
            </w:pPr>
            <w:r w:rsidRPr="001344E3">
              <w:t>Multi-RB PUCCH format 0/1/4 for 960 kHz in FR2-2</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7994B297" w14:textId="77777777" w:rsidR="00082F57" w:rsidRPr="001344E3" w:rsidRDefault="00082F57" w:rsidP="002657F1">
            <w:pPr>
              <w:pStyle w:val="TAL"/>
            </w:pPr>
            <w:r w:rsidRPr="001344E3">
              <w:t>Support multi-RB PUCCH format 0/1/4 for 960 kHz</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89443F0" w14:textId="77777777" w:rsidR="00082F57" w:rsidRPr="001344E3" w:rsidRDefault="00082F57" w:rsidP="002657F1">
            <w:pPr>
              <w:pStyle w:val="TAL"/>
            </w:pPr>
            <w:r w:rsidRPr="001344E3">
              <w:t>24-5a</w:t>
            </w:r>
          </w:p>
        </w:tc>
        <w:tc>
          <w:tcPr>
            <w:tcW w:w="3328" w:type="dxa"/>
            <w:tcBorders>
              <w:top w:val="single" w:sz="4" w:space="0" w:color="auto"/>
              <w:left w:val="single" w:sz="4" w:space="0" w:color="auto"/>
              <w:bottom w:val="single" w:sz="4" w:space="0" w:color="auto"/>
              <w:right w:val="single" w:sz="4" w:space="0" w:color="auto"/>
            </w:tcBorders>
          </w:tcPr>
          <w:p w14:paraId="4AFF3C68" w14:textId="77777777" w:rsidR="00082F57" w:rsidRPr="001344E3" w:rsidRDefault="00082F57" w:rsidP="002657F1">
            <w:pPr>
              <w:pStyle w:val="TAL"/>
              <w:rPr>
                <w:rFonts w:cs="Arial"/>
                <w:i/>
                <w:iCs/>
                <w:szCs w:val="18"/>
              </w:rPr>
            </w:pPr>
            <w:r w:rsidRPr="001344E3">
              <w:rPr>
                <w:rFonts w:cs="Arial"/>
                <w:i/>
                <w:iCs/>
                <w:szCs w:val="18"/>
              </w:rPr>
              <w:t>multiRB-PUCCH-SCS-960kHz-r17</w:t>
            </w:r>
          </w:p>
        </w:tc>
        <w:tc>
          <w:tcPr>
            <w:tcW w:w="2944" w:type="dxa"/>
            <w:tcBorders>
              <w:top w:val="single" w:sz="4" w:space="0" w:color="auto"/>
              <w:left w:val="single" w:sz="4" w:space="0" w:color="auto"/>
              <w:bottom w:val="single" w:sz="4" w:space="0" w:color="auto"/>
              <w:right w:val="single" w:sz="4" w:space="0" w:color="auto"/>
            </w:tcBorders>
          </w:tcPr>
          <w:p w14:paraId="3CBD430A"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3C1A7A1"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748B2E3"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B03A1C8" w14:textId="77777777" w:rsidR="00082F57" w:rsidRPr="001344E3" w:rsidRDefault="00082F57" w:rsidP="002657F1">
            <w:pPr>
              <w:pStyle w:val="TAL"/>
            </w:pPr>
            <w:r w:rsidRPr="001344E3">
              <w:t>This FG is only applicable when PSD limitation applies within FR2-2 based on the regional regulations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5623E1D" w14:textId="77777777" w:rsidR="00082F57" w:rsidRPr="001344E3" w:rsidRDefault="00082F57" w:rsidP="002657F1">
            <w:pPr>
              <w:pStyle w:val="TAL"/>
            </w:pPr>
            <w:r w:rsidRPr="001344E3">
              <w:t>Optional with capability signalling</w:t>
            </w:r>
          </w:p>
        </w:tc>
      </w:tr>
      <w:tr w:rsidR="00A94125" w:rsidRPr="001344E3" w14:paraId="7030DFF1"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0FA6C3F5"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BB8521E" w14:textId="77777777" w:rsidR="00082F57" w:rsidRPr="001344E3" w:rsidRDefault="00082F57" w:rsidP="002657F1">
            <w:pPr>
              <w:pStyle w:val="TAL"/>
            </w:pPr>
            <w:r w:rsidRPr="001344E3">
              <w:t>24-5f</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393300A5" w14:textId="77777777" w:rsidR="00082F57" w:rsidRPr="001344E3" w:rsidRDefault="00082F57" w:rsidP="002657F1">
            <w:pPr>
              <w:pStyle w:val="TAL"/>
            </w:pPr>
            <w:r w:rsidRPr="001344E3">
              <w:t>Enhanced PDCCH monitoring for 960KHz in FR2-2</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74AC992C" w14:textId="77777777" w:rsidR="00082F57" w:rsidRPr="001344E3" w:rsidRDefault="00082F57" w:rsidP="002657F1">
            <w:pPr>
              <w:pStyle w:val="TAL"/>
            </w:pPr>
            <w:r w:rsidRPr="001344E3">
              <w:t>1. Multiple-slot PDCCH monitoring for 960KHz with (Xs,Ys)</w:t>
            </w:r>
          </w:p>
          <w:p w14:paraId="1C7D2805" w14:textId="77777777" w:rsidR="00082F57" w:rsidRPr="001344E3" w:rsidRDefault="00082F57" w:rsidP="002657F1">
            <w:pPr>
              <w:pStyle w:val="TAL"/>
            </w:pPr>
            <w:r w:rsidRPr="001344E3">
              <w:t>2.) Within each of the Ys = 2 (with Xs=4) or Ys = 4 (with Xs=8) slots, monitoring of type 1 CSS with dedicated RRC configuration, type 3 CSS, and UE-SS in the first 3 OFDM symbols of each slot or within the Ys = 1 (with Xs=4) slot, monitoring of type 1 CSS with dedicated RRC configuration, type 3 CSS, and UE-SS with a span duration of Y symbols and a minimum gap of X symbols between the start of two spans, where (X,Y) = (7, 3)</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8750530" w14:textId="77777777" w:rsidR="00082F57" w:rsidRPr="001344E3" w:rsidRDefault="00082F57" w:rsidP="002657F1">
            <w:pPr>
              <w:pStyle w:val="TAL"/>
            </w:pPr>
            <w:r w:rsidRPr="001344E3">
              <w:t>24-5</w:t>
            </w:r>
          </w:p>
        </w:tc>
        <w:tc>
          <w:tcPr>
            <w:tcW w:w="3328" w:type="dxa"/>
            <w:tcBorders>
              <w:top w:val="single" w:sz="4" w:space="0" w:color="auto"/>
              <w:left w:val="single" w:sz="4" w:space="0" w:color="auto"/>
              <w:bottom w:val="single" w:sz="4" w:space="0" w:color="auto"/>
              <w:right w:val="single" w:sz="4" w:space="0" w:color="auto"/>
            </w:tcBorders>
          </w:tcPr>
          <w:p w14:paraId="0C54ACDA" w14:textId="77777777" w:rsidR="00082F57" w:rsidRPr="001344E3" w:rsidRDefault="00082F57" w:rsidP="002657F1">
            <w:pPr>
              <w:pStyle w:val="TAL"/>
              <w:rPr>
                <w:rFonts w:cs="Arial"/>
                <w:i/>
                <w:iCs/>
                <w:szCs w:val="18"/>
              </w:rPr>
            </w:pPr>
            <w:r w:rsidRPr="001344E3">
              <w:rPr>
                <w:rFonts w:cs="Arial"/>
                <w:i/>
                <w:iCs/>
                <w:szCs w:val="18"/>
              </w:rPr>
              <w:t>enhancedPDCCH-monitoringSCS-960kHz-r17</w:t>
            </w:r>
          </w:p>
          <w:p w14:paraId="2777D354" w14:textId="77777777" w:rsidR="00082F57" w:rsidRPr="001344E3" w:rsidRDefault="00082F57" w:rsidP="002657F1">
            <w:pPr>
              <w:pStyle w:val="TAL"/>
              <w:rPr>
                <w:rFonts w:cs="Arial"/>
                <w:i/>
                <w:iCs/>
                <w:szCs w:val="18"/>
              </w:rPr>
            </w:pPr>
            <w:r w:rsidRPr="001344E3">
              <w:rPr>
                <w:rFonts w:cs="Arial"/>
                <w:i/>
                <w:iCs/>
                <w:szCs w:val="18"/>
              </w:rPr>
              <w:t>{</w:t>
            </w:r>
          </w:p>
          <w:p w14:paraId="3AF316D5" w14:textId="77777777" w:rsidR="00082F57" w:rsidRPr="001344E3" w:rsidRDefault="00082F57" w:rsidP="002657F1">
            <w:pPr>
              <w:pStyle w:val="TAL"/>
              <w:rPr>
                <w:rFonts w:cs="Arial"/>
                <w:i/>
                <w:iCs/>
                <w:szCs w:val="18"/>
              </w:rPr>
            </w:pPr>
            <w:r w:rsidRPr="001344E3">
              <w:rPr>
                <w:rFonts w:cs="Arial"/>
                <w:i/>
                <w:iCs/>
                <w:szCs w:val="18"/>
              </w:rPr>
              <w:t>pdcch-monitoring4-1-r17,</w:t>
            </w:r>
          </w:p>
          <w:p w14:paraId="1ABFB0A3" w14:textId="77777777" w:rsidR="00082F57" w:rsidRPr="001344E3" w:rsidRDefault="00082F57" w:rsidP="002657F1">
            <w:pPr>
              <w:pStyle w:val="TAL"/>
              <w:rPr>
                <w:rFonts w:cs="Arial"/>
                <w:i/>
                <w:iCs/>
                <w:szCs w:val="18"/>
              </w:rPr>
            </w:pPr>
            <w:r w:rsidRPr="001344E3">
              <w:rPr>
                <w:rFonts w:cs="Arial"/>
                <w:i/>
                <w:iCs/>
                <w:szCs w:val="18"/>
              </w:rPr>
              <w:t>pdcch-monitoring4-2-r17,</w:t>
            </w:r>
          </w:p>
          <w:p w14:paraId="46E82D17" w14:textId="77777777" w:rsidR="00082F57" w:rsidRPr="001344E3" w:rsidRDefault="00082F57" w:rsidP="002657F1">
            <w:pPr>
              <w:pStyle w:val="TAL"/>
              <w:rPr>
                <w:rFonts w:cs="Arial"/>
                <w:i/>
                <w:iCs/>
                <w:szCs w:val="18"/>
              </w:rPr>
            </w:pPr>
            <w:r w:rsidRPr="001344E3">
              <w:rPr>
                <w:rFonts w:cs="Arial"/>
                <w:i/>
                <w:iCs/>
                <w:szCs w:val="18"/>
              </w:rPr>
              <w:t>pdcch-monitoring8-4-r17</w:t>
            </w:r>
          </w:p>
          <w:p w14:paraId="541696F5" w14:textId="77777777" w:rsidR="00082F57" w:rsidRPr="001344E3" w:rsidRDefault="00082F57" w:rsidP="002657F1">
            <w:pPr>
              <w:pStyle w:val="TAL"/>
              <w:rPr>
                <w:rFonts w:cs="Arial"/>
                <w:i/>
                <w:iCs/>
                <w:szCs w:val="18"/>
              </w:rPr>
            </w:pPr>
            <w:r w:rsidRPr="001344E3">
              <w:rPr>
                <w:rFonts w:cs="Arial"/>
                <w:i/>
                <w:iCs/>
                <w:szCs w:val="18"/>
              </w:rPr>
              <w:t>}</w:t>
            </w:r>
          </w:p>
        </w:tc>
        <w:tc>
          <w:tcPr>
            <w:tcW w:w="2944" w:type="dxa"/>
            <w:tcBorders>
              <w:top w:val="single" w:sz="4" w:space="0" w:color="auto"/>
              <w:left w:val="single" w:sz="4" w:space="0" w:color="auto"/>
              <w:bottom w:val="single" w:sz="4" w:space="0" w:color="auto"/>
              <w:right w:val="single" w:sz="4" w:space="0" w:color="auto"/>
            </w:tcBorders>
          </w:tcPr>
          <w:p w14:paraId="01AA1969"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59D93E7"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93FFF0E"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7287DF2" w14:textId="77777777" w:rsidR="00082F57" w:rsidRPr="001344E3" w:rsidRDefault="00082F57" w:rsidP="002657F1">
            <w:pPr>
              <w:pStyle w:val="TAL"/>
            </w:pPr>
            <w:r w:rsidRPr="001344E3">
              <w:t>Component 1 candidate values: one or more of {(4,1), (4,2), (8,4)}</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774A028" w14:textId="77777777" w:rsidR="00082F57" w:rsidRPr="001344E3" w:rsidRDefault="00082F57" w:rsidP="002657F1">
            <w:pPr>
              <w:pStyle w:val="TAL"/>
            </w:pPr>
            <w:r w:rsidRPr="001344E3">
              <w:t>Optional with capability signalling</w:t>
            </w:r>
          </w:p>
        </w:tc>
      </w:tr>
      <w:tr w:rsidR="00A94125" w:rsidRPr="001344E3" w14:paraId="474EDAF8" w14:textId="77777777" w:rsidTr="002657F1">
        <w:tc>
          <w:tcPr>
            <w:tcW w:w="1728" w:type="dxa"/>
            <w:tcBorders>
              <w:top w:val="single" w:sz="4" w:space="0" w:color="auto"/>
              <w:left w:val="single" w:sz="4" w:space="0" w:color="auto"/>
              <w:bottom w:val="single" w:sz="4" w:space="0" w:color="auto"/>
              <w:right w:val="single" w:sz="4" w:space="0" w:color="auto"/>
            </w:tcBorders>
          </w:tcPr>
          <w:p w14:paraId="1E0C1059"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tcPr>
          <w:p w14:paraId="4FDBDA1B" w14:textId="77777777" w:rsidR="00082F57" w:rsidRPr="001344E3" w:rsidRDefault="00082F57" w:rsidP="002657F1">
            <w:pPr>
              <w:pStyle w:val="TAL"/>
            </w:pPr>
            <w:r w:rsidRPr="001344E3">
              <w:t>24-6</w:t>
            </w:r>
          </w:p>
        </w:tc>
        <w:tc>
          <w:tcPr>
            <w:tcW w:w="1936" w:type="dxa"/>
            <w:tcBorders>
              <w:top w:val="single" w:sz="4" w:space="0" w:color="auto"/>
              <w:left w:val="single" w:sz="4" w:space="0" w:color="auto"/>
              <w:bottom w:val="single" w:sz="4" w:space="0" w:color="auto"/>
              <w:right w:val="single" w:sz="4" w:space="0" w:color="auto"/>
            </w:tcBorders>
          </w:tcPr>
          <w:p w14:paraId="404B2B5B" w14:textId="77777777" w:rsidR="00082F57" w:rsidRPr="001344E3" w:rsidRDefault="00082F57" w:rsidP="002657F1">
            <w:pPr>
              <w:pStyle w:val="TAL"/>
            </w:pPr>
            <w:r w:rsidRPr="001344E3">
              <w:t>Type 1 channel access procedure in uplink for FR2-2 with shared spectrum channel access</w:t>
            </w:r>
          </w:p>
        </w:tc>
        <w:tc>
          <w:tcPr>
            <w:tcW w:w="2479" w:type="dxa"/>
            <w:tcBorders>
              <w:top w:val="single" w:sz="4" w:space="0" w:color="auto"/>
              <w:left w:val="single" w:sz="4" w:space="0" w:color="auto"/>
              <w:bottom w:val="single" w:sz="4" w:space="0" w:color="auto"/>
              <w:right w:val="single" w:sz="4" w:space="0" w:color="auto"/>
            </w:tcBorders>
          </w:tcPr>
          <w:p w14:paraId="1ECB0AF7" w14:textId="77777777" w:rsidR="00082F57" w:rsidRPr="001344E3" w:rsidRDefault="00082F57" w:rsidP="002657F1">
            <w:pPr>
              <w:pStyle w:val="TAL"/>
            </w:pPr>
            <w:r w:rsidRPr="001344E3">
              <w:t>1. Support Type 1 channel access procedure</w:t>
            </w:r>
          </w:p>
          <w:p w14:paraId="6E707574" w14:textId="77777777" w:rsidR="00082F57" w:rsidRPr="001344E3" w:rsidRDefault="00082F57" w:rsidP="002657F1">
            <w:pPr>
              <w:pStyle w:val="TAL"/>
            </w:pPr>
            <w:r w:rsidRPr="001344E3">
              <w:t xml:space="preserve">2. Support LBT performed per channel, as defined in 37.213 Clause 4.4 </w:t>
            </w:r>
          </w:p>
        </w:tc>
        <w:tc>
          <w:tcPr>
            <w:tcW w:w="1323" w:type="dxa"/>
            <w:tcBorders>
              <w:top w:val="single" w:sz="4" w:space="0" w:color="auto"/>
              <w:left w:val="single" w:sz="4" w:space="0" w:color="auto"/>
              <w:bottom w:val="single" w:sz="4" w:space="0" w:color="auto"/>
              <w:right w:val="single" w:sz="4" w:space="0" w:color="auto"/>
            </w:tcBorders>
          </w:tcPr>
          <w:p w14:paraId="6B56C72B" w14:textId="77777777" w:rsidR="00082F57" w:rsidRPr="001344E3" w:rsidRDefault="00082F57" w:rsidP="002657F1">
            <w:pPr>
              <w:pStyle w:val="TAL"/>
            </w:pPr>
            <w:r w:rsidRPr="001344E3">
              <w:t>24-1a</w:t>
            </w:r>
          </w:p>
        </w:tc>
        <w:tc>
          <w:tcPr>
            <w:tcW w:w="3328" w:type="dxa"/>
            <w:tcBorders>
              <w:top w:val="single" w:sz="4" w:space="0" w:color="auto"/>
              <w:left w:val="single" w:sz="4" w:space="0" w:color="auto"/>
              <w:bottom w:val="single" w:sz="4" w:space="0" w:color="auto"/>
              <w:right w:val="single" w:sz="4" w:space="0" w:color="auto"/>
            </w:tcBorders>
          </w:tcPr>
          <w:p w14:paraId="7B23A957" w14:textId="77777777" w:rsidR="00082F57" w:rsidRPr="001344E3" w:rsidRDefault="00082F57" w:rsidP="002657F1">
            <w:pPr>
              <w:pStyle w:val="TAL"/>
              <w:rPr>
                <w:rFonts w:cs="Arial"/>
                <w:i/>
                <w:iCs/>
                <w:szCs w:val="18"/>
              </w:rPr>
            </w:pPr>
            <w:r w:rsidRPr="001344E3">
              <w:rPr>
                <w:rFonts w:cs="Arial"/>
                <w:i/>
                <w:iCs/>
                <w:szCs w:val="18"/>
              </w:rPr>
              <w:t>type1-ChannelAccess-FR2-2-r17</w:t>
            </w:r>
          </w:p>
        </w:tc>
        <w:tc>
          <w:tcPr>
            <w:tcW w:w="2944" w:type="dxa"/>
            <w:tcBorders>
              <w:top w:val="single" w:sz="4" w:space="0" w:color="auto"/>
              <w:left w:val="single" w:sz="4" w:space="0" w:color="auto"/>
              <w:bottom w:val="single" w:sz="4" w:space="0" w:color="auto"/>
              <w:right w:val="single" w:sz="4" w:space="0" w:color="auto"/>
            </w:tcBorders>
          </w:tcPr>
          <w:p w14:paraId="22245E07"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tcPr>
          <w:p w14:paraId="6837E9EA"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441598C3"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tcPr>
          <w:p w14:paraId="0B925A1E" w14:textId="77777777" w:rsidR="00082F57" w:rsidRPr="001344E3" w:rsidRDefault="00082F57" w:rsidP="002657F1">
            <w:pPr>
              <w:pStyle w:val="TAL"/>
            </w:pPr>
            <w:r w:rsidRPr="001344E3">
              <w:t>A UE that supports FR2-2 must indicate this FG is supported when required by regulation</w:t>
            </w:r>
          </w:p>
        </w:tc>
        <w:tc>
          <w:tcPr>
            <w:tcW w:w="1907" w:type="dxa"/>
            <w:tcBorders>
              <w:top w:val="single" w:sz="4" w:space="0" w:color="auto"/>
              <w:left w:val="single" w:sz="4" w:space="0" w:color="auto"/>
              <w:bottom w:val="single" w:sz="4" w:space="0" w:color="auto"/>
              <w:right w:val="single" w:sz="4" w:space="0" w:color="auto"/>
            </w:tcBorders>
          </w:tcPr>
          <w:p w14:paraId="0897EC3F" w14:textId="77777777" w:rsidR="00082F57" w:rsidRPr="001344E3" w:rsidRDefault="00082F57" w:rsidP="002657F1">
            <w:pPr>
              <w:pStyle w:val="TAL"/>
            </w:pPr>
            <w:r w:rsidRPr="001344E3">
              <w:t>Optional with capability signalling</w:t>
            </w:r>
          </w:p>
        </w:tc>
      </w:tr>
      <w:tr w:rsidR="00A94125" w:rsidRPr="001344E3" w14:paraId="75CFF293" w14:textId="77777777" w:rsidTr="002657F1">
        <w:tc>
          <w:tcPr>
            <w:tcW w:w="1728" w:type="dxa"/>
            <w:tcBorders>
              <w:top w:val="single" w:sz="4" w:space="0" w:color="auto"/>
              <w:left w:val="single" w:sz="4" w:space="0" w:color="auto"/>
              <w:bottom w:val="single" w:sz="4" w:space="0" w:color="auto"/>
              <w:right w:val="single" w:sz="4" w:space="0" w:color="auto"/>
            </w:tcBorders>
          </w:tcPr>
          <w:p w14:paraId="37332AC5"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tcPr>
          <w:p w14:paraId="40FC96C4" w14:textId="77777777" w:rsidR="00082F57" w:rsidRPr="001344E3" w:rsidRDefault="00082F57" w:rsidP="002657F1">
            <w:pPr>
              <w:pStyle w:val="TAL"/>
            </w:pPr>
            <w:r w:rsidRPr="001344E3">
              <w:t>24-7</w:t>
            </w:r>
          </w:p>
        </w:tc>
        <w:tc>
          <w:tcPr>
            <w:tcW w:w="1936" w:type="dxa"/>
            <w:tcBorders>
              <w:top w:val="single" w:sz="4" w:space="0" w:color="auto"/>
              <w:left w:val="single" w:sz="4" w:space="0" w:color="auto"/>
              <w:bottom w:val="single" w:sz="4" w:space="0" w:color="auto"/>
              <w:right w:val="single" w:sz="4" w:space="0" w:color="auto"/>
            </w:tcBorders>
          </w:tcPr>
          <w:p w14:paraId="3530B6D1" w14:textId="77777777" w:rsidR="00082F57" w:rsidRPr="001344E3" w:rsidRDefault="00082F57" w:rsidP="002657F1">
            <w:pPr>
              <w:pStyle w:val="TAL"/>
            </w:pPr>
            <w:r w:rsidRPr="001344E3">
              <w:t>Type 2 channel access procedure in</w:t>
            </w:r>
            <w:r w:rsidRPr="001344E3" w:rsidDel="00770392">
              <w:t xml:space="preserve"> </w:t>
            </w:r>
            <w:r w:rsidRPr="001344E3">
              <w:t>uplink for FR2-2 with shared spectrum channel access</w:t>
            </w:r>
          </w:p>
        </w:tc>
        <w:tc>
          <w:tcPr>
            <w:tcW w:w="2479" w:type="dxa"/>
            <w:tcBorders>
              <w:top w:val="single" w:sz="4" w:space="0" w:color="auto"/>
              <w:left w:val="single" w:sz="4" w:space="0" w:color="auto"/>
              <w:bottom w:val="single" w:sz="4" w:space="0" w:color="auto"/>
              <w:right w:val="single" w:sz="4" w:space="0" w:color="auto"/>
            </w:tcBorders>
          </w:tcPr>
          <w:p w14:paraId="28E2530F" w14:textId="77777777" w:rsidR="00082F57" w:rsidRPr="001344E3" w:rsidRDefault="00082F57" w:rsidP="002657F1">
            <w:pPr>
              <w:pStyle w:val="TAL"/>
            </w:pPr>
            <w:r w:rsidRPr="001344E3">
              <w:t>1. Support Type 2 channel access procedure</w:t>
            </w:r>
          </w:p>
          <w:p w14:paraId="0D9925D8" w14:textId="77777777" w:rsidR="00082F57" w:rsidRPr="001344E3" w:rsidRDefault="00082F57" w:rsidP="002657F1">
            <w:pPr>
              <w:pStyle w:val="TAL"/>
            </w:pPr>
            <w:r w:rsidRPr="001344E3">
              <w:t xml:space="preserve">2. Support LBT performed per channel, as defined in 37.213 Clause 4.4 </w:t>
            </w:r>
          </w:p>
        </w:tc>
        <w:tc>
          <w:tcPr>
            <w:tcW w:w="1323" w:type="dxa"/>
            <w:tcBorders>
              <w:top w:val="single" w:sz="4" w:space="0" w:color="auto"/>
              <w:left w:val="single" w:sz="4" w:space="0" w:color="auto"/>
              <w:bottom w:val="single" w:sz="4" w:space="0" w:color="auto"/>
              <w:right w:val="single" w:sz="4" w:space="0" w:color="auto"/>
            </w:tcBorders>
          </w:tcPr>
          <w:p w14:paraId="474D7635" w14:textId="77777777" w:rsidR="00082F57" w:rsidRPr="001344E3" w:rsidRDefault="00082F57" w:rsidP="002657F1">
            <w:pPr>
              <w:pStyle w:val="TAL"/>
            </w:pPr>
            <w:r w:rsidRPr="001344E3">
              <w:t>24-1a, 24-6</w:t>
            </w:r>
          </w:p>
        </w:tc>
        <w:tc>
          <w:tcPr>
            <w:tcW w:w="3328" w:type="dxa"/>
            <w:tcBorders>
              <w:top w:val="single" w:sz="4" w:space="0" w:color="auto"/>
              <w:left w:val="single" w:sz="4" w:space="0" w:color="auto"/>
              <w:bottom w:val="single" w:sz="4" w:space="0" w:color="auto"/>
              <w:right w:val="single" w:sz="4" w:space="0" w:color="auto"/>
            </w:tcBorders>
          </w:tcPr>
          <w:p w14:paraId="01BCA593" w14:textId="77777777" w:rsidR="00082F57" w:rsidRPr="001344E3" w:rsidRDefault="00082F57" w:rsidP="002657F1">
            <w:pPr>
              <w:pStyle w:val="TAL"/>
              <w:rPr>
                <w:rFonts w:cs="Arial"/>
                <w:i/>
                <w:iCs/>
                <w:szCs w:val="18"/>
              </w:rPr>
            </w:pPr>
            <w:r w:rsidRPr="001344E3">
              <w:rPr>
                <w:rFonts w:cs="Arial"/>
                <w:i/>
                <w:iCs/>
                <w:szCs w:val="18"/>
              </w:rPr>
              <w:t>type2-ChannelAccess-FR2-2-r17</w:t>
            </w:r>
          </w:p>
        </w:tc>
        <w:tc>
          <w:tcPr>
            <w:tcW w:w="2944" w:type="dxa"/>
            <w:tcBorders>
              <w:top w:val="single" w:sz="4" w:space="0" w:color="auto"/>
              <w:left w:val="single" w:sz="4" w:space="0" w:color="auto"/>
              <w:bottom w:val="single" w:sz="4" w:space="0" w:color="auto"/>
              <w:right w:val="single" w:sz="4" w:space="0" w:color="auto"/>
            </w:tcBorders>
          </w:tcPr>
          <w:p w14:paraId="3D28B578"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tcPr>
          <w:p w14:paraId="5DC697DB"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26BCA68B"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tcPr>
          <w:p w14:paraId="2E4DF13F" w14:textId="77777777" w:rsidR="00082F57" w:rsidRPr="001344E3" w:rsidRDefault="00082F57" w:rsidP="002657F1">
            <w:pPr>
              <w:pStyle w:val="TAL"/>
            </w:pPr>
            <w:r w:rsidRPr="001344E3">
              <w:t>A UE that supports FR2-2 must indicate this FG is supported when required by regulation</w:t>
            </w:r>
          </w:p>
        </w:tc>
        <w:tc>
          <w:tcPr>
            <w:tcW w:w="1907" w:type="dxa"/>
            <w:tcBorders>
              <w:top w:val="single" w:sz="4" w:space="0" w:color="auto"/>
              <w:left w:val="single" w:sz="4" w:space="0" w:color="auto"/>
              <w:bottom w:val="single" w:sz="4" w:space="0" w:color="auto"/>
              <w:right w:val="single" w:sz="4" w:space="0" w:color="auto"/>
            </w:tcBorders>
          </w:tcPr>
          <w:p w14:paraId="7F2CD40D" w14:textId="77777777" w:rsidR="00082F57" w:rsidRPr="001344E3" w:rsidRDefault="00082F57" w:rsidP="002657F1">
            <w:pPr>
              <w:pStyle w:val="TAL"/>
            </w:pPr>
            <w:r w:rsidRPr="001344E3">
              <w:t>Optional with capability signalling</w:t>
            </w:r>
          </w:p>
        </w:tc>
      </w:tr>
      <w:tr w:rsidR="00A94125" w:rsidRPr="001344E3" w14:paraId="20566F60"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4599FB58"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F4C483E" w14:textId="77777777" w:rsidR="00082F57" w:rsidRPr="001344E3" w:rsidRDefault="00082F57" w:rsidP="002657F1">
            <w:pPr>
              <w:pStyle w:val="TAL"/>
            </w:pPr>
            <w:r w:rsidRPr="001344E3">
              <w:t>24-8</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C7C543A" w14:textId="77777777" w:rsidR="00082F57" w:rsidRPr="001344E3" w:rsidRDefault="00082F57" w:rsidP="002657F1">
            <w:pPr>
              <w:pStyle w:val="TAL"/>
            </w:pPr>
            <w:r w:rsidRPr="001344E3">
              <w:t>32 DL HARQ processes for FR 2-2</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78B82FE0" w14:textId="77777777" w:rsidR="00082F57" w:rsidRPr="001344E3" w:rsidRDefault="00082F57" w:rsidP="002657F1">
            <w:pPr>
              <w:pStyle w:val="TAL"/>
            </w:pPr>
            <w:r w:rsidRPr="001344E3">
              <w:t>Support 32 HARQ processes in DL for 120/480/960 kHz</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D11997D" w14:textId="77777777" w:rsidR="00082F57" w:rsidRPr="001344E3" w:rsidRDefault="00082F57" w:rsidP="002657F1">
            <w:pPr>
              <w:pStyle w:val="TAL"/>
            </w:pPr>
            <w:r w:rsidRPr="001344E3">
              <w:t>24-1</w:t>
            </w:r>
          </w:p>
        </w:tc>
        <w:tc>
          <w:tcPr>
            <w:tcW w:w="3328" w:type="dxa"/>
            <w:tcBorders>
              <w:top w:val="single" w:sz="4" w:space="0" w:color="auto"/>
              <w:left w:val="single" w:sz="4" w:space="0" w:color="auto"/>
              <w:bottom w:val="single" w:sz="4" w:space="0" w:color="auto"/>
              <w:right w:val="single" w:sz="4" w:space="0" w:color="auto"/>
            </w:tcBorders>
          </w:tcPr>
          <w:p w14:paraId="373A26A7" w14:textId="77777777" w:rsidR="00082F57" w:rsidRPr="001344E3" w:rsidRDefault="00082F57" w:rsidP="002657F1">
            <w:pPr>
              <w:pStyle w:val="TAL"/>
              <w:rPr>
                <w:rFonts w:cs="Arial"/>
                <w:i/>
                <w:iCs/>
                <w:szCs w:val="18"/>
              </w:rPr>
            </w:pPr>
            <w:r w:rsidRPr="001344E3">
              <w:rPr>
                <w:rFonts w:cs="Arial"/>
                <w:i/>
                <w:iCs/>
                <w:szCs w:val="18"/>
              </w:rPr>
              <w:t>support32-DL-HARQ-ProcessPerSCS-r17</w:t>
            </w:r>
          </w:p>
          <w:p w14:paraId="4CE9B121" w14:textId="77777777" w:rsidR="00082F57" w:rsidRPr="001344E3" w:rsidRDefault="00082F57" w:rsidP="002657F1">
            <w:pPr>
              <w:pStyle w:val="TAL"/>
              <w:rPr>
                <w:rFonts w:cs="Arial"/>
                <w:i/>
                <w:iCs/>
                <w:szCs w:val="18"/>
              </w:rPr>
            </w:pPr>
            <w:r w:rsidRPr="001344E3">
              <w:rPr>
                <w:rFonts w:cs="Arial"/>
                <w:i/>
                <w:iCs/>
                <w:szCs w:val="18"/>
              </w:rPr>
              <w:t>{</w:t>
            </w:r>
          </w:p>
          <w:p w14:paraId="3C3D1E5F" w14:textId="77777777" w:rsidR="00082F57" w:rsidRPr="001344E3" w:rsidRDefault="00082F57" w:rsidP="002657F1">
            <w:pPr>
              <w:pStyle w:val="TAL"/>
              <w:rPr>
                <w:rFonts w:cs="Arial"/>
                <w:i/>
                <w:iCs/>
                <w:szCs w:val="18"/>
              </w:rPr>
            </w:pPr>
            <w:r w:rsidRPr="001344E3">
              <w:rPr>
                <w:rFonts w:cs="Arial"/>
                <w:i/>
                <w:iCs/>
                <w:szCs w:val="18"/>
              </w:rPr>
              <w:t>scs-120kHz-r17,</w:t>
            </w:r>
          </w:p>
          <w:p w14:paraId="0FC3051F" w14:textId="77777777" w:rsidR="00082F57" w:rsidRPr="001344E3" w:rsidRDefault="00082F57" w:rsidP="002657F1">
            <w:pPr>
              <w:pStyle w:val="TAL"/>
              <w:rPr>
                <w:rFonts w:cs="Arial"/>
                <w:i/>
                <w:iCs/>
                <w:szCs w:val="18"/>
              </w:rPr>
            </w:pPr>
            <w:r w:rsidRPr="001344E3">
              <w:rPr>
                <w:rFonts w:cs="Arial"/>
                <w:i/>
                <w:iCs/>
                <w:szCs w:val="18"/>
              </w:rPr>
              <w:t>scs-480kHz-r17,</w:t>
            </w:r>
          </w:p>
          <w:p w14:paraId="47A82B3C" w14:textId="77777777" w:rsidR="00082F57" w:rsidRPr="001344E3" w:rsidRDefault="00082F57" w:rsidP="002657F1">
            <w:pPr>
              <w:pStyle w:val="TAL"/>
              <w:rPr>
                <w:rFonts w:cs="Arial"/>
                <w:i/>
                <w:iCs/>
                <w:szCs w:val="18"/>
              </w:rPr>
            </w:pPr>
            <w:r w:rsidRPr="001344E3">
              <w:rPr>
                <w:rFonts w:cs="Arial"/>
                <w:i/>
                <w:iCs/>
                <w:szCs w:val="18"/>
              </w:rPr>
              <w:t>scs-960kHz-r17</w:t>
            </w:r>
          </w:p>
          <w:p w14:paraId="198F86C0" w14:textId="77777777" w:rsidR="00082F57" w:rsidRPr="001344E3" w:rsidRDefault="00082F57" w:rsidP="002657F1">
            <w:pPr>
              <w:pStyle w:val="TAL"/>
              <w:rPr>
                <w:rFonts w:cs="Arial"/>
                <w:i/>
                <w:iCs/>
                <w:szCs w:val="18"/>
              </w:rPr>
            </w:pPr>
            <w:r w:rsidRPr="001344E3">
              <w:rPr>
                <w:rFonts w:cs="Arial"/>
                <w:i/>
                <w:iCs/>
                <w:szCs w:val="18"/>
              </w:rPr>
              <w:t>}</w:t>
            </w:r>
          </w:p>
        </w:tc>
        <w:tc>
          <w:tcPr>
            <w:tcW w:w="2944" w:type="dxa"/>
            <w:tcBorders>
              <w:top w:val="single" w:sz="4" w:space="0" w:color="auto"/>
              <w:left w:val="single" w:sz="4" w:space="0" w:color="auto"/>
              <w:bottom w:val="single" w:sz="4" w:space="0" w:color="auto"/>
              <w:right w:val="single" w:sz="4" w:space="0" w:color="auto"/>
            </w:tcBorders>
          </w:tcPr>
          <w:p w14:paraId="32312115"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1CEF859"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C1A4062"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6249F1B" w14:textId="77777777" w:rsidR="00082F57" w:rsidRPr="001344E3" w:rsidRDefault="00082F57" w:rsidP="002657F1">
            <w:pPr>
              <w:pStyle w:val="TAL"/>
            </w:pPr>
            <w:r w:rsidRPr="001344E3">
              <w:t>A UE supporting 32 maximum number of HARQ processes for 480/960 kHz SCS for DL shall support 32 as the maximum number of HARQ processes for 120 kHz SCS for DL in FR2-2</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5F8AECB" w14:textId="77777777" w:rsidR="00082F57" w:rsidRPr="001344E3" w:rsidRDefault="00082F57" w:rsidP="002657F1">
            <w:pPr>
              <w:pStyle w:val="TAL"/>
            </w:pPr>
            <w:r w:rsidRPr="001344E3">
              <w:t>Optional with capability signalling</w:t>
            </w:r>
          </w:p>
        </w:tc>
      </w:tr>
      <w:tr w:rsidR="00A94125" w:rsidRPr="001344E3" w14:paraId="509E3A58"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2EFB703F"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7F0DE777" w14:textId="77777777" w:rsidR="00082F57" w:rsidRPr="001344E3" w:rsidRDefault="00082F57" w:rsidP="002657F1">
            <w:pPr>
              <w:pStyle w:val="TAL"/>
            </w:pPr>
            <w:r w:rsidRPr="001344E3">
              <w:t>24-8b</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5375C47A" w14:textId="77777777" w:rsidR="00082F57" w:rsidRPr="001344E3" w:rsidRDefault="00082F57" w:rsidP="002657F1">
            <w:pPr>
              <w:pStyle w:val="TAL"/>
            </w:pPr>
            <w:r w:rsidRPr="001344E3">
              <w:t>32 DL HARQ processes for FR 2-2 - maximum number of component carriers</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67FF6D16" w14:textId="77777777" w:rsidR="00082F57" w:rsidRPr="001344E3" w:rsidRDefault="00082F57" w:rsidP="002657F1">
            <w:pPr>
              <w:pStyle w:val="TAL"/>
            </w:pPr>
            <w:r w:rsidRPr="001344E3">
              <w:t xml:space="preserve">Maximum number of component carriers that can be configured with 32 DL HARQ processes </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D08CCFE" w14:textId="77777777" w:rsidR="00082F57" w:rsidRPr="001344E3" w:rsidRDefault="00082F57" w:rsidP="002657F1">
            <w:pPr>
              <w:pStyle w:val="TAL"/>
            </w:pPr>
            <w:r w:rsidRPr="001344E3">
              <w:t>24-8</w:t>
            </w:r>
          </w:p>
        </w:tc>
        <w:tc>
          <w:tcPr>
            <w:tcW w:w="3328" w:type="dxa"/>
            <w:tcBorders>
              <w:top w:val="single" w:sz="4" w:space="0" w:color="auto"/>
              <w:left w:val="single" w:sz="4" w:space="0" w:color="auto"/>
              <w:bottom w:val="single" w:sz="4" w:space="0" w:color="auto"/>
              <w:right w:val="single" w:sz="4" w:space="0" w:color="auto"/>
            </w:tcBorders>
          </w:tcPr>
          <w:p w14:paraId="65AD0A9B" w14:textId="77777777" w:rsidR="00082F57" w:rsidRPr="001344E3" w:rsidRDefault="00082F57" w:rsidP="002657F1">
            <w:pPr>
              <w:pStyle w:val="TAL"/>
              <w:rPr>
                <w:rFonts w:cs="Arial"/>
                <w:i/>
                <w:iCs/>
                <w:szCs w:val="18"/>
              </w:rPr>
            </w:pPr>
            <w:r w:rsidRPr="001344E3">
              <w:rPr>
                <w:rFonts w:cs="Arial"/>
                <w:i/>
                <w:iCs/>
                <w:szCs w:val="18"/>
              </w:rPr>
              <w:t>maxCC-32-DL-HARQ-ProcessFR2-2-r17</w:t>
            </w:r>
          </w:p>
        </w:tc>
        <w:tc>
          <w:tcPr>
            <w:tcW w:w="2944" w:type="dxa"/>
            <w:tcBorders>
              <w:top w:val="single" w:sz="4" w:space="0" w:color="auto"/>
              <w:left w:val="single" w:sz="4" w:space="0" w:color="auto"/>
              <w:bottom w:val="single" w:sz="4" w:space="0" w:color="auto"/>
              <w:right w:val="single" w:sz="4" w:space="0" w:color="auto"/>
            </w:tcBorders>
          </w:tcPr>
          <w:p w14:paraId="3A7CD073" w14:textId="77777777" w:rsidR="00082F57" w:rsidRPr="001344E3" w:rsidRDefault="00082F57" w:rsidP="002657F1">
            <w:pPr>
              <w:pStyle w:val="TAL"/>
              <w:rPr>
                <w:rFonts w:cs="Arial"/>
                <w:i/>
                <w:iCs/>
                <w:szCs w:val="18"/>
              </w:rPr>
            </w:pPr>
            <w:r w:rsidRPr="001344E3">
              <w:rPr>
                <w:rFonts w:cs="Arial"/>
                <w:i/>
                <w:iCs/>
                <w:szCs w:val="18"/>
              </w:rPr>
              <w:t>CA-ParametersNR-v1700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1559415"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B1ECE56"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57DE7183" w14:textId="77777777" w:rsidR="00082F57" w:rsidRPr="001344E3" w:rsidRDefault="00082F57" w:rsidP="002657F1">
            <w:pPr>
              <w:pStyle w:val="TAL"/>
            </w:pPr>
            <w:r w:rsidRPr="001344E3">
              <w:t>Candidate component values: {1,2,3,4,6,8,16,32}</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BB5983E" w14:textId="77777777" w:rsidR="00082F57" w:rsidRPr="001344E3" w:rsidRDefault="00082F57" w:rsidP="002657F1">
            <w:pPr>
              <w:pStyle w:val="TAL"/>
            </w:pPr>
            <w:r w:rsidRPr="001344E3">
              <w:t>Optional with capability signalling</w:t>
            </w:r>
          </w:p>
        </w:tc>
      </w:tr>
      <w:tr w:rsidR="00A94125" w:rsidRPr="001344E3" w14:paraId="0B41F373"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6131282B"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5DEF089" w14:textId="77777777" w:rsidR="00082F57" w:rsidRPr="001344E3" w:rsidRDefault="00082F57" w:rsidP="002657F1">
            <w:pPr>
              <w:pStyle w:val="TAL"/>
            </w:pPr>
            <w:r w:rsidRPr="001344E3">
              <w:t>24-9</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44BE755C" w14:textId="77777777" w:rsidR="00082F57" w:rsidRPr="001344E3" w:rsidRDefault="00082F57" w:rsidP="002657F1">
            <w:pPr>
              <w:pStyle w:val="TAL"/>
            </w:pPr>
            <w:r w:rsidRPr="001344E3">
              <w:t>32 UL HARQ processes for FR 2-2</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59A93019" w14:textId="77777777" w:rsidR="00082F57" w:rsidRPr="001344E3" w:rsidRDefault="00082F57" w:rsidP="002657F1">
            <w:pPr>
              <w:pStyle w:val="TAL"/>
            </w:pPr>
            <w:r w:rsidRPr="001344E3">
              <w:t>Support 32 HARQ processes in UL for 120/480/960 kHz</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AA71B94" w14:textId="77777777" w:rsidR="00082F57" w:rsidRPr="001344E3" w:rsidRDefault="00082F57" w:rsidP="002657F1">
            <w:pPr>
              <w:pStyle w:val="TAL"/>
            </w:pPr>
            <w:r w:rsidRPr="001344E3">
              <w:t>24-1</w:t>
            </w:r>
          </w:p>
        </w:tc>
        <w:tc>
          <w:tcPr>
            <w:tcW w:w="3328" w:type="dxa"/>
            <w:tcBorders>
              <w:top w:val="single" w:sz="4" w:space="0" w:color="auto"/>
              <w:left w:val="single" w:sz="4" w:space="0" w:color="auto"/>
              <w:bottom w:val="single" w:sz="4" w:space="0" w:color="auto"/>
              <w:right w:val="single" w:sz="4" w:space="0" w:color="auto"/>
            </w:tcBorders>
          </w:tcPr>
          <w:p w14:paraId="07D9D735" w14:textId="77777777" w:rsidR="00082F57" w:rsidRPr="001344E3" w:rsidRDefault="00082F57" w:rsidP="002657F1">
            <w:pPr>
              <w:pStyle w:val="TAL"/>
              <w:rPr>
                <w:rFonts w:cs="Arial"/>
                <w:i/>
                <w:iCs/>
                <w:szCs w:val="18"/>
              </w:rPr>
            </w:pPr>
            <w:r w:rsidRPr="001344E3">
              <w:rPr>
                <w:rFonts w:cs="Arial"/>
                <w:i/>
                <w:iCs/>
                <w:szCs w:val="18"/>
              </w:rPr>
              <w:t>support32-UL-HARQ-ProcessPerSCS-r17</w:t>
            </w:r>
          </w:p>
          <w:p w14:paraId="4B21C8F2" w14:textId="77777777" w:rsidR="00082F57" w:rsidRPr="001344E3" w:rsidRDefault="00082F57" w:rsidP="002657F1">
            <w:pPr>
              <w:pStyle w:val="TAL"/>
              <w:rPr>
                <w:rFonts w:cs="Arial"/>
                <w:i/>
                <w:iCs/>
                <w:szCs w:val="18"/>
              </w:rPr>
            </w:pPr>
            <w:r w:rsidRPr="001344E3">
              <w:rPr>
                <w:rFonts w:cs="Arial"/>
                <w:i/>
                <w:iCs/>
                <w:szCs w:val="18"/>
              </w:rPr>
              <w:t>{</w:t>
            </w:r>
          </w:p>
          <w:p w14:paraId="6A26CAB2" w14:textId="77777777" w:rsidR="00082F57" w:rsidRPr="001344E3" w:rsidRDefault="00082F57" w:rsidP="002657F1">
            <w:pPr>
              <w:pStyle w:val="TAL"/>
              <w:rPr>
                <w:rFonts w:cs="Arial"/>
                <w:i/>
                <w:iCs/>
                <w:szCs w:val="18"/>
              </w:rPr>
            </w:pPr>
            <w:r w:rsidRPr="001344E3">
              <w:rPr>
                <w:rFonts w:cs="Arial"/>
                <w:i/>
                <w:iCs/>
                <w:szCs w:val="18"/>
              </w:rPr>
              <w:t>scs-120kHz-r17,</w:t>
            </w:r>
          </w:p>
          <w:p w14:paraId="6D3B063F" w14:textId="77777777" w:rsidR="00082F57" w:rsidRPr="001344E3" w:rsidRDefault="00082F57" w:rsidP="002657F1">
            <w:pPr>
              <w:pStyle w:val="TAL"/>
              <w:rPr>
                <w:rFonts w:cs="Arial"/>
                <w:i/>
                <w:iCs/>
                <w:szCs w:val="18"/>
              </w:rPr>
            </w:pPr>
            <w:r w:rsidRPr="001344E3">
              <w:rPr>
                <w:rFonts w:cs="Arial"/>
                <w:i/>
                <w:iCs/>
                <w:szCs w:val="18"/>
              </w:rPr>
              <w:t>scs-480kHz-r17,</w:t>
            </w:r>
          </w:p>
          <w:p w14:paraId="0C6B9B32" w14:textId="77777777" w:rsidR="00082F57" w:rsidRPr="001344E3" w:rsidRDefault="00082F57" w:rsidP="002657F1">
            <w:pPr>
              <w:pStyle w:val="TAL"/>
              <w:rPr>
                <w:rFonts w:cs="Arial"/>
                <w:i/>
                <w:iCs/>
                <w:szCs w:val="18"/>
              </w:rPr>
            </w:pPr>
            <w:r w:rsidRPr="001344E3">
              <w:rPr>
                <w:rFonts w:cs="Arial"/>
                <w:i/>
                <w:iCs/>
                <w:szCs w:val="18"/>
              </w:rPr>
              <w:t>scs-960kHz-r17</w:t>
            </w:r>
          </w:p>
          <w:p w14:paraId="172D8DD4" w14:textId="77777777" w:rsidR="00082F57" w:rsidRPr="001344E3" w:rsidRDefault="00082F57" w:rsidP="002657F1">
            <w:pPr>
              <w:pStyle w:val="TAL"/>
              <w:rPr>
                <w:i/>
                <w:iCs/>
              </w:rPr>
            </w:pPr>
            <w:r w:rsidRPr="001344E3">
              <w:rPr>
                <w:rFonts w:cs="Arial"/>
                <w:i/>
                <w:iCs/>
                <w:szCs w:val="18"/>
              </w:rPr>
              <w:t>}</w:t>
            </w:r>
          </w:p>
        </w:tc>
        <w:tc>
          <w:tcPr>
            <w:tcW w:w="2944" w:type="dxa"/>
            <w:tcBorders>
              <w:top w:val="single" w:sz="4" w:space="0" w:color="auto"/>
              <w:left w:val="single" w:sz="4" w:space="0" w:color="auto"/>
              <w:bottom w:val="single" w:sz="4" w:space="0" w:color="auto"/>
              <w:right w:val="single" w:sz="4" w:space="0" w:color="auto"/>
            </w:tcBorders>
          </w:tcPr>
          <w:p w14:paraId="49A6CE7D" w14:textId="77777777" w:rsidR="00082F57" w:rsidRPr="001344E3" w:rsidRDefault="00082F57" w:rsidP="002657F1">
            <w:pPr>
              <w:pStyle w:val="TAL"/>
              <w:rPr>
                <w:i/>
                <w:iCs/>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F4C6E66"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234027D"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0506188" w14:textId="77777777" w:rsidR="00082F57" w:rsidRPr="001344E3" w:rsidRDefault="00082F57" w:rsidP="002657F1">
            <w:pPr>
              <w:pStyle w:val="TAL"/>
            </w:pPr>
            <w:r w:rsidRPr="001344E3">
              <w:t>A UE supporting 32 maximum number of HARQ processes for 480/960 kHz SCS for UL shall support 32 as the maximum number of HARQ processes for 120 kHz SCS for UL in FR2-2</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6BA7C5F" w14:textId="77777777" w:rsidR="00082F57" w:rsidRPr="001344E3" w:rsidRDefault="00082F57" w:rsidP="002657F1">
            <w:pPr>
              <w:pStyle w:val="TAL"/>
            </w:pPr>
            <w:r w:rsidRPr="001344E3">
              <w:t>Optional with capability signalling</w:t>
            </w:r>
          </w:p>
        </w:tc>
      </w:tr>
      <w:tr w:rsidR="00A94125" w:rsidRPr="001344E3" w14:paraId="0308804F"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7C253952"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B1507FC" w14:textId="77777777" w:rsidR="00082F57" w:rsidRPr="001344E3" w:rsidRDefault="00082F57" w:rsidP="002657F1">
            <w:pPr>
              <w:pStyle w:val="TAL"/>
            </w:pPr>
            <w:r w:rsidRPr="001344E3">
              <w:t>24-9b</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30E01881" w14:textId="77777777" w:rsidR="00082F57" w:rsidRPr="001344E3" w:rsidRDefault="00082F57" w:rsidP="002657F1">
            <w:pPr>
              <w:pStyle w:val="TAL"/>
            </w:pPr>
            <w:r w:rsidRPr="001344E3">
              <w:t>32 UL HARQ processes for FR 2-2 - maximum number of component carriers</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2018CB0E" w14:textId="77777777" w:rsidR="00082F57" w:rsidRPr="001344E3" w:rsidRDefault="00082F57" w:rsidP="002657F1">
            <w:pPr>
              <w:pStyle w:val="TAL"/>
            </w:pPr>
            <w:r w:rsidRPr="001344E3">
              <w:t>Maximum number of component carriers that can be configured with 32 UL HARQ processes</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7232A8C8" w14:textId="77777777" w:rsidR="00082F57" w:rsidRPr="001344E3" w:rsidRDefault="00082F57" w:rsidP="002657F1">
            <w:pPr>
              <w:pStyle w:val="TAL"/>
            </w:pPr>
            <w:r w:rsidRPr="001344E3">
              <w:t>24-9</w:t>
            </w:r>
          </w:p>
        </w:tc>
        <w:tc>
          <w:tcPr>
            <w:tcW w:w="3328" w:type="dxa"/>
            <w:tcBorders>
              <w:top w:val="single" w:sz="4" w:space="0" w:color="auto"/>
              <w:left w:val="single" w:sz="4" w:space="0" w:color="auto"/>
              <w:bottom w:val="single" w:sz="4" w:space="0" w:color="auto"/>
              <w:right w:val="single" w:sz="4" w:space="0" w:color="auto"/>
            </w:tcBorders>
          </w:tcPr>
          <w:p w14:paraId="1C81F28D" w14:textId="77777777" w:rsidR="00082F57" w:rsidRPr="001344E3" w:rsidRDefault="00082F57" w:rsidP="002657F1">
            <w:pPr>
              <w:pStyle w:val="TAL"/>
              <w:rPr>
                <w:rFonts w:cs="Arial"/>
                <w:i/>
                <w:iCs/>
                <w:szCs w:val="18"/>
              </w:rPr>
            </w:pPr>
            <w:r w:rsidRPr="001344E3">
              <w:rPr>
                <w:rFonts w:cs="Arial"/>
                <w:i/>
                <w:iCs/>
                <w:szCs w:val="18"/>
              </w:rPr>
              <w:t>maxCC-32-UL-HARQ-ProcessFR2-2-r17</w:t>
            </w:r>
          </w:p>
        </w:tc>
        <w:tc>
          <w:tcPr>
            <w:tcW w:w="2944" w:type="dxa"/>
            <w:tcBorders>
              <w:top w:val="single" w:sz="4" w:space="0" w:color="auto"/>
              <w:left w:val="single" w:sz="4" w:space="0" w:color="auto"/>
              <w:bottom w:val="single" w:sz="4" w:space="0" w:color="auto"/>
              <w:right w:val="single" w:sz="4" w:space="0" w:color="auto"/>
            </w:tcBorders>
          </w:tcPr>
          <w:p w14:paraId="4042C24C" w14:textId="77777777" w:rsidR="00082F57" w:rsidRPr="001344E3" w:rsidRDefault="00082F57" w:rsidP="002657F1">
            <w:pPr>
              <w:pStyle w:val="TAL"/>
              <w:rPr>
                <w:rFonts w:cs="Arial"/>
                <w:i/>
                <w:iCs/>
                <w:szCs w:val="18"/>
              </w:rPr>
            </w:pPr>
            <w:r w:rsidRPr="001344E3">
              <w:rPr>
                <w:rFonts w:cs="Arial"/>
                <w:i/>
                <w:iCs/>
                <w:szCs w:val="18"/>
              </w:rPr>
              <w:t>CA-ParametersNR-v1700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C24A47D"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4C7492C"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C4ED6D4" w14:textId="77777777" w:rsidR="00082F57" w:rsidRPr="001344E3" w:rsidRDefault="00082F57" w:rsidP="002657F1">
            <w:pPr>
              <w:pStyle w:val="TAL"/>
            </w:pPr>
            <w:r w:rsidRPr="001344E3">
              <w:t>Candidate component values: {1,2,3,4,5,8,16,32}</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794658C" w14:textId="77777777" w:rsidR="00082F57" w:rsidRPr="001344E3" w:rsidRDefault="00082F57" w:rsidP="002657F1">
            <w:pPr>
              <w:pStyle w:val="TAL"/>
            </w:pPr>
            <w:r w:rsidRPr="001344E3">
              <w:t>Optional with capability signalling</w:t>
            </w:r>
          </w:p>
        </w:tc>
      </w:tr>
      <w:tr w:rsidR="00A94125" w:rsidRPr="001344E3" w14:paraId="60507488"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782EFF02"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DF9E54B" w14:textId="77777777" w:rsidR="00082F57" w:rsidRPr="001344E3" w:rsidRDefault="00082F57" w:rsidP="002657F1">
            <w:pPr>
              <w:pStyle w:val="TAL"/>
            </w:pPr>
            <w:r w:rsidRPr="001344E3">
              <w:t>24-10</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36DE3880" w14:textId="77777777" w:rsidR="00082F57" w:rsidRPr="001344E3" w:rsidRDefault="00082F57" w:rsidP="002657F1">
            <w:pPr>
              <w:pStyle w:val="TAL"/>
            </w:pPr>
            <w:r w:rsidRPr="001344E3">
              <w:t>Reduced beam switching time delay</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062A6091" w14:textId="77777777" w:rsidR="00082F57" w:rsidRPr="001344E3" w:rsidRDefault="00082F57" w:rsidP="002657F1">
            <w:pPr>
              <w:pStyle w:val="TAL"/>
            </w:pPr>
            <w:r w:rsidRPr="001344E3">
              <w:t>Support of reduced beam switching time delay d = 56 symbols for 480 kHz SCS</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22C75AE4" w14:textId="77777777" w:rsidR="00082F57" w:rsidRPr="001344E3" w:rsidRDefault="00082F57" w:rsidP="002657F1">
            <w:pPr>
              <w:pStyle w:val="TAL"/>
            </w:pPr>
          </w:p>
        </w:tc>
        <w:tc>
          <w:tcPr>
            <w:tcW w:w="3328" w:type="dxa"/>
            <w:tcBorders>
              <w:top w:val="single" w:sz="4" w:space="0" w:color="auto"/>
              <w:left w:val="single" w:sz="4" w:space="0" w:color="auto"/>
              <w:bottom w:val="single" w:sz="4" w:space="0" w:color="auto"/>
              <w:right w:val="single" w:sz="4" w:space="0" w:color="auto"/>
            </w:tcBorders>
          </w:tcPr>
          <w:p w14:paraId="54F6A9DA" w14:textId="77777777" w:rsidR="00082F57" w:rsidRPr="001344E3" w:rsidRDefault="00082F57" w:rsidP="002657F1">
            <w:pPr>
              <w:pStyle w:val="TAL"/>
              <w:rPr>
                <w:rFonts w:cs="Arial"/>
                <w:i/>
                <w:iCs/>
                <w:szCs w:val="18"/>
              </w:rPr>
            </w:pPr>
            <w:r w:rsidRPr="001344E3">
              <w:rPr>
                <w:rFonts w:cs="Arial"/>
                <w:i/>
                <w:iCs/>
                <w:szCs w:val="18"/>
              </w:rPr>
              <w:t>reduced-BeamSwitchTiming-FR2-2-r17</w:t>
            </w:r>
          </w:p>
        </w:tc>
        <w:tc>
          <w:tcPr>
            <w:tcW w:w="2944" w:type="dxa"/>
            <w:tcBorders>
              <w:top w:val="single" w:sz="4" w:space="0" w:color="auto"/>
              <w:left w:val="single" w:sz="4" w:space="0" w:color="auto"/>
              <w:bottom w:val="single" w:sz="4" w:space="0" w:color="auto"/>
              <w:right w:val="single" w:sz="4" w:space="0" w:color="auto"/>
            </w:tcBorders>
          </w:tcPr>
          <w:p w14:paraId="15DF05E9"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7F27CD5"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CABD245"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6AE6135" w14:textId="77777777" w:rsidR="00082F57" w:rsidRPr="001344E3" w:rsidRDefault="00082F57" w:rsidP="002657F1">
            <w:pPr>
              <w:pStyle w:val="TAL"/>
            </w:pPr>
            <w:r w:rsidRPr="001344E3">
              <w:t>If this capability is not reported and the UE supports both FG 24-4 and 24-5, the default value of 112 symbols is assumed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AD3F44F" w14:textId="77777777" w:rsidR="00082F57" w:rsidRPr="001344E3" w:rsidRDefault="00082F57" w:rsidP="002657F1">
            <w:pPr>
              <w:pStyle w:val="TAL"/>
            </w:pPr>
            <w:r w:rsidRPr="001344E3">
              <w:t>Optional with capability signalling</w:t>
            </w:r>
          </w:p>
        </w:tc>
      </w:tr>
      <w:tr w:rsidR="00A94125" w:rsidRPr="001344E3" w14:paraId="1A01B450"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09936CBC"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77BF2E47" w14:textId="77777777" w:rsidR="00082F57" w:rsidRPr="001344E3" w:rsidRDefault="00082F57" w:rsidP="002657F1">
            <w:pPr>
              <w:pStyle w:val="TAL"/>
            </w:pPr>
            <w:r w:rsidRPr="001344E3">
              <w:t>24-11a</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7C5F4CA8" w14:textId="77777777" w:rsidR="00082F57" w:rsidRPr="001344E3" w:rsidRDefault="00082F57" w:rsidP="002657F1">
            <w:pPr>
              <w:pStyle w:val="TAL"/>
            </w:pPr>
            <w:r w:rsidRPr="001344E3">
              <w:t>Capability on the number of CCs for monitoring a maximum number of BDs and non-overlapped CCEs when configured with DL CA with Rel-17 PDCCH monitoring capability on all the serving cells</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6F0CB467" w14:textId="77777777" w:rsidR="00082F57" w:rsidRPr="001344E3" w:rsidRDefault="00082F57" w:rsidP="002657F1">
            <w:pPr>
              <w:pStyle w:val="TAL"/>
            </w:pPr>
            <w:r w:rsidRPr="001344E3">
              <w:t>Capability on the number of CCs for monitoring a maximum number of BDs and non-overlapped CCEs when configured with DL CA with Rel-17 PDCCH monitoring capability on all the serving cells</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571B87F" w14:textId="77777777" w:rsidR="00082F57" w:rsidRPr="001344E3" w:rsidRDefault="00082F57" w:rsidP="002657F1">
            <w:pPr>
              <w:pStyle w:val="TAL"/>
            </w:pPr>
            <w:r w:rsidRPr="001344E3">
              <w:t>24-4 or 24-5</w:t>
            </w:r>
          </w:p>
        </w:tc>
        <w:tc>
          <w:tcPr>
            <w:tcW w:w="3328" w:type="dxa"/>
            <w:tcBorders>
              <w:top w:val="single" w:sz="4" w:space="0" w:color="auto"/>
              <w:left w:val="single" w:sz="4" w:space="0" w:color="auto"/>
              <w:bottom w:val="single" w:sz="4" w:space="0" w:color="auto"/>
              <w:right w:val="single" w:sz="4" w:space="0" w:color="auto"/>
            </w:tcBorders>
          </w:tcPr>
          <w:p w14:paraId="06BFBB54" w14:textId="77777777" w:rsidR="00082F57" w:rsidRPr="001344E3" w:rsidRDefault="00082F57" w:rsidP="002657F1">
            <w:pPr>
              <w:pStyle w:val="TAL"/>
              <w:rPr>
                <w:rFonts w:cs="Arial"/>
                <w:i/>
                <w:iCs/>
                <w:szCs w:val="18"/>
              </w:rPr>
            </w:pPr>
            <w:r w:rsidRPr="001344E3">
              <w:rPr>
                <w:rFonts w:cs="Arial"/>
                <w:i/>
                <w:iCs/>
                <w:szCs w:val="18"/>
              </w:rPr>
              <w:t>pdcch-MonitoringCA-r17</w:t>
            </w:r>
          </w:p>
        </w:tc>
        <w:tc>
          <w:tcPr>
            <w:tcW w:w="2944" w:type="dxa"/>
            <w:tcBorders>
              <w:top w:val="single" w:sz="4" w:space="0" w:color="auto"/>
              <w:left w:val="single" w:sz="4" w:space="0" w:color="auto"/>
              <w:bottom w:val="single" w:sz="4" w:space="0" w:color="auto"/>
              <w:right w:val="single" w:sz="4" w:space="0" w:color="auto"/>
            </w:tcBorders>
          </w:tcPr>
          <w:p w14:paraId="04823B2B" w14:textId="77777777" w:rsidR="00082F57" w:rsidRPr="001344E3" w:rsidRDefault="00082F57" w:rsidP="002657F1">
            <w:pPr>
              <w:pStyle w:val="TAL"/>
              <w:rPr>
                <w:rFonts w:cs="Arial"/>
                <w:i/>
                <w:iCs/>
                <w:szCs w:val="18"/>
              </w:rPr>
            </w:pPr>
            <w:r w:rsidRPr="001344E3">
              <w:rPr>
                <w:rFonts w:cs="Arial"/>
                <w:i/>
                <w:iCs/>
                <w:szCs w:val="18"/>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3249633"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DA2D121"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A3DDE70" w14:textId="77777777" w:rsidR="00082F57" w:rsidRPr="001344E3" w:rsidRDefault="00082F57" w:rsidP="002657F1">
            <w:pPr>
              <w:pStyle w:val="TAL"/>
            </w:pPr>
            <w:r w:rsidRPr="001344E3">
              <w:t xml:space="preserve">Candidate values: {4, 5, …, 16} </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28B6DD7" w14:textId="77777777" w:rsidR="00082F57" w:rsidRPr="001344E3" w:rsidRDefault="00082F57" w:rsidP="002657F1">
            <w:pPr>
              <w:pStyle w:val="TAL"/>
            </w:pPr>
            <w:r w:rsidRPr="001344E3">
              <w:t xml:space="preserve">Optional with capability signaling </w:t>
            </w:r>
          </w:p>
        </w:tc>
      </w:tr>
      <w:tr w:rsidR="00A94125" w:rsidRPr="001344E3" w14:paraId="2B422ECA"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4E6F276B"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9482338" w14:textId="77777777" w:rsidR="00082F57" w:rsidRPr="001344E3" w:rsidRDefault="00082F57" w:rsidP="002657F1">
            <w:pPr>
              <w:pStyle w:val="TAL"/>
            </w:pPr>
            <w:r w:rsidRPr="001344E3">
              <w:t>24-11c</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7F7BCBAB" w14:textId="77777777" w:rsidR="00082F57" w:rsidRPr="001344E3" w:rsidRDefault="00082F57" w:rsidP="002657F1">
            <w:pPr>
              <w:pStyle w:val="TAL"/>
            </w:pPr>
            <w:r w:rsidRPr="001344E3">
              <w:t>Number of carriers for CCE/BD scaling with DL CA with mix of Rel. 17 and Rel. 15 PDCCH monitoring capabilities on different carriers</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4B416564" w14:textId="77777777" w:rsidR="00082F57" w:rsidRPr="001344E3" w:rsidRDefault="00082F57" w:rsidP="002657F1">
            <w:pPr>
              <w:pStyle w:val="TAL"/>
            </w:pPr>
            <w:r w:rsidRPr="001344E3">
              <w:t>Supported combination(s) of (pdcch-BlindDetectionCA-R15, pdcch-BlindDetectionCA-R17)</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26DB9A5A" w14:textId="77777777" w:rsidR="00082F57" w:rsidRPr="001344E3" w:rsidRDefault="00082F57" w:rsidP="002657F1">
            <w:pPr>
              <w:pStyle w:val="TAL"/>
            </w:pPr>
            <w:r w:rsidRPr="001344E3">
              <w:t>24-4 or 24-5</w:t>
            </w:r>
          </w:p>
        </w:tc>
        <w:tc>
          <w:tcPr>
            <w:tcW w:w="3328" w:type="dxa"/>
            <w:tcBorders>
              <w:top w:val="single" w:sz="4" w:space="0" w:color="auto"/>
              <w:left w:val="single" w:sz="4" w:space="0" w:color="auto"/>
              <w:bottom w:val="single" w:sz="4" w:space="0" w:color="auto"/>
              <w:right w:val="single" w:sz="4" w:space="0" w:color="auto"/>
            </w:tcBorders>
          </w:tcPr>
          <w:p w14:paraId="51BD2D2F" w14:textId="2522A2E9" w:rsidR="00082F57" w:rsidRPr="001344E3" w:rsidRDefault="00082F57" w:rsidP="002657F1">
            <w:pPr>
              <w:pStyle w:val="TAL"/>
              <w:rPr>
                <w:rFonts w:cs="Arial"/>
                <w:i/>
                <w:iCs/>
                <w:szCs w:val="18"/>
              </w:rPr>
            </w:pPr>
            <w:r w:rsidRPr="001344E3">
              <w:rPr>
                <w:rFonts w:cs="Arial"/>
                <w:i/>
                <w:iCs/>
                <w:szCs w:val="18"/>
              </w:rPr>
              <w:t>pdcch-BlindDetectionMixedList1-r17</w:t>
            </w:r>
          </w:p>
        </w:tc>
        <w:tc>
          <w:tcPr>
            <w:tcW w:w="2944" w:type="dxa"/>
            <w:tcBorders>
              <w:top w:val="single" w:sz="4" w:space="0" w:color="auto"/>
              <w:left w:val="single" w:sz="4" w:space="0" w:color="auto"/>
              <w:bottom w:val="single" w:sz="4" w:space="0" w:color="auto"/>
              <w:right w:val="single" w:sz="4" w:space="0" w:color="auto"/>
            </w:tcBorders>
          </w:tcPr>
          <w:p w14:paraId="617B50A5" w14:textId="77777777" w:rsidR="00082F57" w:rsidRPr="001344E3" w:rsidRDefault="00082F57" w:rsidP="002657F1">
            <w:pPr>
              <w:pStyle w:val="TAL"/>
              <w:rPr>
                <w:rFonts w:cs="Arial"/>
                <w:i/>
                <w:iCs/>
                <w:szCs w:val="18"/>
              </w:rPr>
            </w:pPr>
            <w:r w:rsidRPr="001344E3">
              <w:rPr>
                <w:rFonts w:cs="Arial"/>
                <w:i/>
                <w:iCs/>
                <w:szCs w:val="18"/>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2D1AB59"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0A75444"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E5893DD" w14:textId="77777777" w:rsidR="00082F57" w:rsidRPr="001344E3" w:rsidRDefault="00082F57" w:rsidP="002657F1">
            <w:pPr>
              <w:pStyle w:val="TAL"/>
            </w:pPr>
            <w:r w:rsidRPr="001344E3">
              <w:t>Candidate values for pdcch-BlindDetectionCA-R15: 1 to 15</w:t>
            </w:r>
          </w:p>
          <w:p w14:paraId="672D52FC" w14:textId="77777777" w:rsidR="00082F57" w:rsidRPr="001344E3" w:rsidRDefault="00082F57" w:rsidP="002657F1">
            <w:pPr>
              <w:pStyle w:val="TAL"/>
            </w:pPr>
          </w:p>
          <w:p w14:paraId="50D5753F" w14:textId="77777777" w:rsidR="00082F57" w:rsidRPr="001344E3" w:rsidRDefault="00082F57" w:rsidP="002657F1">
            <w:pPr>
              <w:pStyle w:val="TAL"/>
            </w:pPr>
            <w:r w:rsidRPr="001344E3">
              <w:t>Candidate values for pdcch-BlindDetectionCA-R17: 1 to 15</w:t>
            </w:r>
          </w:p>
          <w:p w14:paraId="27FFDAB7" w14:textId="77777777" w:rsidR="00082F57" w:rsidRPr="001344E3" w:rsidRDefault="00082F57" w:rsidP="002657F1">
            <w:pPr>
              <w:pStyle w:val="TAL"/>
            </w:pPr>
          </w:p>
          <w:p w14:paraId="1D765661" w14:textId="77777777" w:rsidR="00082F57" w:rsidRPr="001344E3" w:rsidRDefault="00082F57" w:rsidP="002657F1">
            <w:pPr>
              <w:pStyle w:val="TAL"/>
            </w:pPr>
            <w:r w:rsidRPr="001344E3">
              <w:t>Range of pdcch-BlindDetectionCA-R15 + pdcch-BlindDetectionCA-R17: {4, 5, …, 16}</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FDC8E0B" w14:textId="77777777" w:rsidR="00082F57" w:rsidRPr="001344E3" w:rsidRDefault="00082F57" w:rsidP="002657F1">
            <w:pPr>
              <w:pStyle w:val="TAL"/>
            </w:pPr>
            <w:r w:rsidRPr="001344E3">
              <w:t>Optional with capability</w:t>
            </w:r>
          </w:p>
        </w:tc>
      </w:tr>
      <w:tr w:rsidR="00A94125" w:rsidRPr="001344E3" w14:paraId="62358DB5"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2509B95A"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1186D7E" w14:textId="77777777" w:rsidR="00082F57" w:rsidRPr="001344E3" w:rsidRDefault="00082F57" w:rsidP="002657F1">
            <w:pPr>
              <w:pStyle w:val="TAL"/>
            </w:pPr>
            <w:r w:rsidRPr="001344E3">
              <w:t>24-11d</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212D2C4E" w14:textId="77777777" w:rsidR="00082F57" w:rsidRPr="001344E3" w:rsidRDefault="00082F57" w:rsidP="002657F1">
            <w:pPr>
              <w:pStyle w:val="TAL"/>
            </w:pPr>
            <w:r w:rsidRPr="001344E3">
              <w:t>Number of carriers for CCE/BD scaling with DL CA with mix of Rel. 17 and Rel. 16 PDCCH monitoring capabilities on different carriers</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5D096249" w14:textId="77777777" w:rsidR="00082F57" w:rsidRPr="001344E3" w:rsidRDefault="00082F57" w:rsidP="002657F1">
            <w:pPr>
              <w:pStyle w:val="TAL"/>
            </w:pPr>
            <w:r w:rsidRPr="001344E3">
              <w:t>Supported combination(s) of (pdcch-BlindDetectionCA-R16, pdcch-BlindDetectionCA-R17)</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C0C6778" w14:textId="77777777" w:rsidR="00082F57" w:rsidRPr="001344E3" w:rsidRDefault="00082F57" w:rsidP="002657F1">
            <w:pPr>
              <w:pStyle w:val="TAL"/>
            </w:pPr>
            <w:r w:rsidRPr="001344E3">
              <w:t>24-4 or 24-5</w:t>
            </w:r>
          </w:p>
        </w:tc>
        <w:tc>
          <w:tcPr>
            <w:tcW w:w="3328" w:type="dxa"/>
            <w:tcBorders>
              <w:top w:val="single" w:sz="4" w:space="0" w:color="auto"/>
              <w:left w:val="single" w:sz="4" w:space="0" w:color="auto"/>
              <w:bottom w:val="single" w:sz="4" w:space="0" w:color="auto"/>
              <w:right w:val="single" w:sz="4" w:space="0" w:color="auto"/>
            </w:tcBorders>
          </w:tcPr>
          <w:p w14:paraId="12EA39C4" w14:textId="22592984" w:rsidR="00082F57" w:rsidRPr="001344E3" w:rsidRDefault="00082F57" w:rsidP="002657F1">
            <w:pPr>
              <w:pStyle w:val="TAL"/>
              <w:rPr>
                <w:i/>
                <w:iCs/>
              </w:rPr>
            </w:pPr>
            <w:r w:rsidRPr="001344E3">
              <w:rPr>
                <w:rFonts w:cs="Arial"/>
                <w:i/>
                <w:iCs/>
                <w:szCs w:val="18"/>
              </w:rPr>
              <w:t>pdcch-BlindDetectionMixedList2-r17</w:t>
            </w:r>
          </w:p>
        </w:tc>
        <w:tc>
          <w:tcPr>
            <w:tcW w:w="2944" w:type="dxa"/>
            <w:tcBorders>
              <w:top w:val="single" w:sz="4" w:space="0" w:color="auto"/>
              <w:left w:val="single" w:sz="4" w:space="0" w:color="auto"/>
              <w:bottom w:val="single" w:sz="4" w:space="0" w:color="auto"/>
              <w:right w:val="single" w:sz="4" w:space="0" w:color="auto"/>
            </w:tcBorders>
          </w:tcPr>
          <w:p w14:paraId="3EB6DF82" w14:textId="77777777" w:rsidR="00082F57" w:rsidRPr="001344E3" w:rsidRDefault="00082F57" w:rsidP="002657F1">
            <w:pPr>
              <w:pStyle w:val="TAL"/>
              <w:rPr>
                <w:i/>
                <w:iCs/>
              </w:rPr>
            </w:pPr>
            <w:r w:rsidRPr="001344E3">
              <w:rPr>
                <w:rFonts w:cs="Arial"/>
                <w:i/>
                <w:iCs/>
                <w:szCs w:val="18"/>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8A946C3"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10C53B8"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0F4B27B" w14:textId="77777777" w:rsidR="00082F57" w:rsidRPr="001344E3" w:rsidRDefault="00082F57" w:rsidP="002657F1">
            <w:pPr>
              <w:pStyle w:val="TAL"/>
            </w:pPr>
            <w:r w:rsidRPr="001344E3">
              <w:t>Candidate values for pdcch-BlindDetectionCA-R16: 1 to 15</w:t>
            </w:r>
          </w:p>
          <w:p w14:paraId="366FDD18" w14:textId="77777777" w:rsidR="00082F57" w:rsidRPr="001344E3" w:rsidRDefault="00082F57" w:rsidP="002657F1">
            <w:pPr>
              <w:pStyle w:val="TAL"/>
            </w:pPr>
          </w:p>
          <w:p w14:paraId="7C81B556" w14:textId="77777777" w:rsidR="00082F57" w:rsidRPr="001344E3" w:rsidRDefault="00082F57" w:rsidP="002657F1">
            <w:pPr>
              <w:pStyle w:val="TAL"/>
            </w:pPr>
            <w:r w:rsidRPr="001344E3">
              <w:t>Candidate values for pdcch-BlindDetectionCA-R17: 1 to 15</w:t>
            </w:r>
          </w:p>
          <w:p w14:paraId="1716995C" w14:textId="77777777" w:rsidR="00082F57" w:rsidRPr="001344E3" w:rsidRDefault="00082F57" w:rsidP="002657F1">
            <w:pPr>
              <w:pStyle w:val="TAL"/>
            </w:pPr>
          </w:p>
          <w:p w14:paraId="59060E4D" w14:textId="77777777" w:rsidR="00082F57" w:rsidRPr="001344E3" w:rsidRDefault="00082F57" w:rsidP="002657F1">
            <w:pPr>
              <w:pStyle w:val="TAL"/>
            </w:pPr>
            <w:r w:rsidRPr="001344E3">
              <w:t>Range of pdcch-BlindDetectionCA-R16 + pdcch-BlindDetectionCA-R17: {3, 4, 5, …, 16}</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85F7C6F" w14:textId="77777777" w:rsidR="00082F57" w:rsidRPr="001344E3" w:rsidRDefault="00082F57" w:rsidP="002657F1">
            <w:pPr>
              <w:pStyle w:val="TAL"/>
            </w:pPr>
            <w:r w:rsidRPr="001344E3">
              <w:t>Optional with capability</w:t>
            </w:r>
          </w:p>
        </w:tc>
      </w:tr>
      <w:tr w:rsidR="00A94125" w:rsidRPr="001344E3" w14:paraId="28FBC61F"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3B8A3B5C"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11413C2" w14:textId="77777777" w:rsidR="00082F57" w:rsidRPr="001344E3" w:rsidRDefault="00082F57" w:rsidP="002657F1">
            <w:pPr>
              <w:pStyle w:val="TAL"/>
            </w:pPr>
            <w:r w:rsidRPr="001344E3">
              <w:t>24-11e</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3A46E36D" w14:textId="77777777" w:rsidR="00082F57" w:rsidRPr="001344E3" w:rsidRDefault="00082F57" w:rsidP="002657F1">
            <w:pPr>
              <w:pStyle w:val="TAL"/>
            </w:pPr>
            <w:r w:rsidRPr="001344E3">
              <w:t>Number of carriers for CCE/BD scaling with DL CA with mix of Rel. 17, Rel. 16 and Rel. 15 PDCCH monitoring capabilities on different carriers</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4C8FA04B" w14:textId="77777777" w:rsidR="00082F57" w:rsidRPr="001344E3" w:rsidRDefault="00082F57" w:rsidP="002657F1">
            <w:pPr>
              <w:pStyle w:val="TAL"/>
            </w:pPr>
            <w:r w:rsidRPr="001344E3">
              <w:t>Supported combination(s) of (pdcch-BlindDetectionCA-R15, pdcch-BlindDetectionCA-R16, pdcch-BlindDetectionCA-R17)</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D0532F7" w14:textId="77777777" w:rsidR="00082F57" w:rsidRPr="001344E3" w:rsidRDefault="00082F57" w:rsidP="002657F1">
            <w:pPr>
              <w:pStyle w:val="TAL"/>
            </w:pPr>
            <w:r w:rsidRPr="001344E3">
              <w:t>24-4 or 24-5</w:t>
            </w:r>
          </w:p>
        </w:tc>
        <w:tc>
          <w:tcPr>
            <w:tcW w:w="3328" w:type="dxa"/>
            <w:tcBorders>
              <w:top w:val="single" w:sz="4" w:space="0" w:color="auto"/>
              <w:left w:val="single" w:sz="4" w:space="0" w:color="auto"/>
              <w:bottom w:val="single" w:sz="4" w:space="0" w:color="auto"/>
              <w:right w:val="single" w:sz="4" w:space="0" w:color="auto"/>
            </w:tcBorders>
          </w:tcPr>
          <w:p w14:paraId="0B80FFC8" w14:textId="4B9482F5" w:rsidR="00082F57" w:rsidRPr="001344E3" w:rsidRDefault="00082F57" w:rsidP="002657F1">
            <w:pPr>
              <w:pStyle w:val="TAL"/>
              <w:rPr>
                <w:i/>
                <w:iCs/>
              </w:rPr>
            </w:pPr>
            <w:r w:rsidRPr="001344E3">
              <w:rPr>
                <w:i/>
                <w:iCs/>
              </w:rPr>
              <w:t>pdcch-BlindDetectionMixedList3-r17</w:t>
            </w:r>
          </w:p>
        </w:tc>
        <w:tc>
          <w:tcPr>
            <w:tcW w:w="2944" w:type="dxa"/>
            <w:tcBorders>
              <w:top w:val="single" w:sz="4" w:space="0" w:color="auto"/>
              <w:left w:val="single" w:sz="4" w:space="0" w:color="auto"/>
              <w:bottom w:val="single" w:sz="4" w:space="0" w:color="auto"/>
              <w:right w:val="single" w:sz="4" w:space="0" w:color="auto"/>
            </w:tcBorders>
          </w:tcPr>
          <w:p w14:paraId="6EE14B29" w14:textId="77777777" w:rsidR="00082F57" w:rsidRPr="001344E3" w:rsidRDefault="00082F57" w:rsidP="002657F1">
            <w:pPr>
              <w:pStyle w:val="TAL"/>
              <w:rPr>
                <w:i/>
                <w:iCs/>
              </w:rPr>
            </w:pPr>
            <w:r w:rsidRPr="001344E3">
              <w:rPr>
                <w:rFonts w:cs="Arial"/>
                <w:i/>
                <w:iCs/>
                <w:szCs w:val="18"/>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40D43E0"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BF1DC71"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28A29C64" w14:textId="77777777" w:rsidR="00082F57" w:rsidRPr="001344E3" w:rsidRDefault="00082F57" w:rsidP="002657F1">
            <w:pPr>
              <w:pStyle w:val="TAL"/>
            </w:pPr>
            <w:r w:rsidRPr="001344E3">
              <w:t>Candidate values for pdcch-BlindDetectionCA-R15: 1 to 15</w:t>
            </w:r>
          </w:p>
          <w:p w14:paraId="01566ACB" w14:textId="77777777" w:rsidR="00082F57" w:rsidRPr="001344E3" w:rsidRDefault="00082F57" w:rsidP="002657F1">
            <w:pPr>
              <w:pStyle w:val="TAL"/>
            </w:pPr>
          </w:p>
          <w:p w14:paraId="6B4BA5A4" w14:textId="77777777" w:rsidR="00082F57" w:rsidRPr="001344E3" w:rsidRDefault="00082F57" w:rsidP="002657F1">
            <w:pPr>
              <w:pStyle w:val="TAL"/>
            </w:pPr>
            <w:r w:rsidRPr="001344E3">
              <w:t>Candidate values for pdcch-BlindDetectionCA-R16: 1 to 15</w:t>
            </w:r>
          </w:p>
          <w:p w14:paraId="501E71C0" w14:textId="77777777" w:rsidR="00082F57" w:rsidRPr="001344E3" w:rsidRDefault="00082F57" w:rsidP="002657F1">
            <w:pPr>
              <w:pStyle w:val="TAL"/>
            </w:pPr>
          </w:p>
          <w:p w14:paraId="3AFEAACB" w14:textId="77777777" w:rsidR="00082F57" w:rsidRPr="001344E3" w:rsidRDefault="00082F57" w:rsidP="002657F1">
            <w:pPr>
              <w:pStyle w:val="TAL"/>
            </w:pPr>
            <w:r w:rsidRPr="001344E3">
              <w:t>Candidate values for pdcch-BlindDetectionCA-R17: 1 to 15</w:t>
            </w:r>
          </w:p>
          <w:p w14:paraId="56EAF1A1" w14:textId="77777777" w:rsidR="00082F57" w:rsidRPr="001344E3" w:rsidRDefault="00082F57" w:rsidP="002657F1">
            <w:pPr>
              <w:pStyle w:val="TAL"/>
            </w:pPr>
          </w:p>
          <w:p w14:paraId="0E449D0F" w14:textId="77777777" w:rsidR="00082F57" w:rsidRPr="001344E3" w:rsidRDefault="00082F57" w:rsidP="002657F1">
            <w:pPr>
              <w:pStyle w:val="TAL"/>
            </w:pPr>
            <w:r w:rsidRPr="001344E3">
              <w:t>Range of pdcch-BlindDetectionCA-R15 + pdcch-BlindDetectionCA-R16+ pdcch-BlindDetectionCA-R17: {3,4, 5, …, 16}</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94A0DAE" w14:textId="77777777" w:rsidR="00082F57" w:rsidRPr="001344E3" w:rsidRDefault="00082F57" w:rsidP="002657F1">
            <w:pPr>
              <w:pStyle w:val="TAL"/>
            </w:pPr>
            <w:r w:rsidRPr="001344E3">
              <w:t>Optional with capability</w:t>
            </w:r>
          </w:p>
        </w:tc>
      </w:tr>
      <w:tr w:rsidR="00A94125" w:rsidRPr="001344E3" w14:paraId="346CF832"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5DEC5B1E"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F706F28" w14:textId="77777777" w:rsidR="00082F57" w:rsidRPr="001344E3" w:rsidRDefault="00082F57" w:rsidP="002657F1">
            <w:pPr>
              <w:pStyle w:val="TAL"/>
            </w:pPr>
            <w:r w:rsidRPr="001344E3">
              <w:t>24-11f</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27652288" w14:textId="77777777" w:rsidR="00082F57" w:rsidRPr="001344E3" w:rsidRDefault="00082F57" w:rsidP="002657F1">
            <w:pPr>
              <w:pStyle w:val="TAL"/>
            </w:pPr>
            <w:r w:rsidRPr="001344E3">
              <w:t>Capability on the number of CCs for monitoring a maximum number of BDs and non-overlapped CCEs for MCG and for SCG when configured for NR-DC operation with Rel-17 PDCCH monitoring capability on all the serving cells</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57B4EE5D" w14:textId="59ADC8EA" w:rsidR="00082F57" w:rsidRPr="001344E3" w:rsidRDefault="00C86F74" w:rsidP="00C86F74">
            <w:pPr>
              <w:pStyle w:val="TAL"/>
              <w:ind w:left="374" w:hanging="374"/>
            </w:pPr>
            <w:r w:rsidRPr="001344E3">
              <w:t>-</w:t>
            </w:r>
            <w:r w:rsidRPr="001344E3">
              <w:tab/>
              <w:t>Capability on the number of CCs for monitoring a maximum number of BDs and non-overlapped CCEs for MCG and for SCG when configured for NR-DC operation with Rel-17 PDCCH monitoring capability on all the serving cells</w:t>
            </w:r>
          </w:p>
          <w:p w14:paraId="7B01A1AE" w14:textId="77777777" w:rsidR="00C86F74" w:rsidRPr="001344E3" w:rsidRDefault="00C86F74" w:rsidP="00C86F74">
            <w:pPr>
              <w:pStyle w:val="TAL"/>
              <w:ind w:left="374" w:hanging="374"/>
            </w:pPr>
          </w:p>
          <w:p w14:paraId="739F8A95" w14:textId="08FA9D21" w:rsidR="00C86F74" w:rsidRPr="001344E3" w:rsidRDefault="00C86F74" w:rsidP="00AE7A92">
            <w:pPr>
              <w:pStyle w:val="TAL"/>
              <w:ind w:left="374" w:hanging="374"/>
            </w:pPr>
            <w:r w:rsidRPr="001344E3">
              <w:rPr>
                <w:rFonts w:cs="Arial"/>
              </w:rPr>
              <w:t>-</w:t>
            </w:r>
            <w:r w:rsidRPr="001344E3">
              <w:tab/>
              <w:t>Supported combination of (pdcch-BlindDetectionMCG-UE-r17, pdcch-BlindDetectionSCG-UE-r17)</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A9472E2" w14:textId="77777777" w:rsidR="00082F57" w:rsidRPr="001344E3" w:rsidRDefault="00082F57" w:rsidP="002657F1">
            <w:pPr>
              <w:pStyle w:val="TAL"/>
            </w:pPr>
            <w:r w:rsidRPr="001344E3">
              <w:t>24-4 or 24-5</w:t>
            </w:r>
          </w:p>
        </w:tc>
        <w:tc>
          <w:tcPr>
            <w:tcW w:w="3328" w:type="dxa"/>
            <w:tcBorders>
              <w:top w:val="single" w:sz="4" w:space="0" w:color="auto"/>
              <w:left w:val="single" w:sz="4" w:space="0" w:color="auto"/>
              <w:bottom w:val="single" w:sz="4" w:space="0" w:color="auto"/>
              <w:right w:val="single" w:sz="4" w:space="0" w:color="auto"/>
            </w:tcBorders>
          </w:tcPr>
          <w:p w14:paraId="3C083293" w14:textId="54670C81" w:rsidR="00082F57" w:rsidRPr="001344E3" w:rsidRDefault="00082F57" w:rsidP="002657F1">
            <w:pPr>
              <w:pStyle w:val="TAL"/>
              <w:rPr>
                <w:i/>
                <w:iCs/>
              </w:rPr>
            </w:pPr>
            <w:r w:rsidRPr="001344E3">
              <w:rPr>
                <w:i/>
                <w:iCs/>
              </w:rPr>
              <w:t>pdcch-BlindDetectionMCG-SCG-List-r17</w:t>
            </w:r>
          </w:p>
        </w:tc>
        <w:tc>
          <w:tcPr>
            <w:tcW w:w="2944" w:type="dxa"/>
            <w:tcBorders>
              <w:top w:val="single" w:sz="4" w:space="0" w:color="auto"/>
              <w:left w:val="single" w:sz="4" w:space="0" w:color="auto"/>
              <w:bottom w:val="single" w:sz="4" w:space="0" w:color="auto"/>
              <w:right w:val="single" w:sz="4" w:space="0" w:color="auto"/>
            </w:tcBorders>
          </w:tcPr>
          <w:p w14:paraId="21890F84" w14:textId="77777777" w:rsidR="00082F57" w:rsidRPr="001344E3" w:rsidRDefault="00082F57" w:rsidP="002657F1">
            <w:pPr>
              <w:pStyle w:val="TAL"/>
              <w:rPr>
                <w:i/>
                <w:iCs/>
              </w:rPr>
            </w:pPr>
            <w:r w:rsidRPr="001344E3">
              <w:rPr>
                <w:i/>
                <w:iCs/>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224F3D3"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EAABA51"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6BABF5E" w14:textId="77777777" w:rsidR="00082F57" w:rsidRPr="001344E3" w:rsidRDefault="00082F57" w:rsidP="002657F1">
            <w:pPr>
              <w:pStyle w:val="TAL"/>
            </w:pPr>
            <w:r w:rsidRPr="001344E3">
              <w:t>Maximum number of supported combinations is {1,…,16}</w:t>
            </w:r>
          </w:p>
          <w:p w14:paraId="754C626B" w14:textId="77777777" w:rsidR="00082F57" w:rsidRPr="001344E3" w:rsidRDefault="00082F57" w:rsidP="002657F1">
            <w:pPr>
              <w:pStyle w:val="TAL"/>
            </w:pPr>
          </w:p>
          <w:p w14:paraId="0E68AB05" w14:textId="77777777" w:rsidR="00082F57" w:rsidRPr="001344E3" w:rsidRDefault="00082F57" w:rsidP="002657F1">
            <w:pPr>
              <w:pStyle w:val="TAL"/>
            </w:pPr>
            <w:r w:rsidRPr="001344E3">
              <w:t>If the UE reports pdcch-BlindDetectionCA-r17,</w:t>
            </w:r>
          </w:p>
          <w:p w14:paraId="607593F0" w14:textId="77777777" w:rsidR="00082F57" w:rsidRPr="001344E3" w:rsidRDefault="00082F57" w:rsidP="002657F1">
            <w:pPr>
              <w:pStyle w:val="TAL"/>
            </w:pPr>
            <w:r w:rsidRPr="001344E3">
              <w:t>-</w:t>
            </w:r>
            <w:r w:rsidRPr="001344E3">
              <w:tab/>
              <w:t>Candidate values for pdcch-BlindDetectionMCG-UE-r17 is 1 to pdcch-BlindDetectionCA-r17-1</w:t>
            </w:r>
          </w:p>
          <w:p w14:paraId="19B95613" w14:textId="77777777" w:rsidR="00082F57" w:rsidRPr="001344E3" w:rsidRDefault="00082F57" w:rsidP="002657F1">
            <w:pPr>
              <w:pStyle w:val="TAL"/>
            </w:pPr>
            <w:r w:rsidRPr="001344E3">
              <w:t>-</w:t>
            </w:r>
            <w:r w:rsidRPr="001344E3">
              <w:tab/>
              <w:t>Candidate values for pdcch-BlindDetectionSCG-UE-r17 is 1 to pdcch-BlindDetectionCA-r17-1</w:t>
            </w:r>
          </w:p>
          <w:p w14:paraId="7627E25A" w14:textId="77777777" w:rsidR="00082F57" w:rsidRPr="001344E3" w:rsidRDefault="00082F57" w:rsidP="002657F1">
            <w:pPr>
              <w:pStyle w:val="TAL"/>
            </w:pPr>
            <w:r w:rsidRPr="001344E3">
              <w:t>-</w:t>
            </w:r>
            <w:r w:rsidRPr="001344E3">
              <w:tab/>
              <w:t>pdcch-BlindDetectionMCG-UE-r17 + pdcch-BlindDetectionSCG-UE-r17 &gt;= pdcch-BlindDetectionCA-r17</w:t>
            </w:r>
          </w:p>
          <w:p w14:paraId="73239386" w14:textId="77777777" w:rsidR="00082F57" w:rsidRPr="001344E3" w:rsidRDefault="00082F57" w:rsidP="002657F1">
            <w:pPr>
              <w:pStyle w:val="TAL"/>
            </w:pPr>
            <w:r w:rsidRPr="001344E3">
              <w:t>Otherwise, the value of pdcch-BlindDetectionMCG-UE-r17 or of pdcch-BlindDetectionSCG-UE-r17 is {1, 2, 3}</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6DF6D32" w14:textId="77777777" w:rsidR="00082F57" w:rsidRPr="001344E3" w:rsidRDefault="00082F57" w:rsidP="002657F1">
            <w:pPr>
              <w:pStyle w:val="TAL"/>
            </w:pPr>
            <w:r w:rsidRPr="001344E3">
              <w:t>Optional with capability</w:t>
            </w:r>
          </w:p>
        </w:tc>
      </w:tr>
      <w:tr w:rsidR="00A94125" w:rsidRPr="001344E3" w14:paraId="6FEF1601"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537A789E"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C72392A" w14:textId="77777777" w:rsidR="00082F57" w:rsidRPr="001344E3" w:rsidRDefault="00082F57" w:rsidP="002657F1">
            <w:pPr>
              <w:pStyle w:val="TAL"/>
            </w:pPr>
            <w:r w:rsidRPr="001344E3">
              <w:t>24-11g</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507CC15" w14:textId="77777777" w:rsidR="00082F57" w:rsidRPr="001344E3" w:rsidRDefault="00082F57" w:rsidP="002657F1">
            <w:pPr>
              <w:pStyle w:val="TAL"/>
            </w:pPr>
            <w:r w:rsidRPr="001344E3">
              <w:t>Number of carriers for CCE/BD scaling for MCG and for SCG when configured for NR-DC operation with mix of Rel. 17 and Rel. 15 PDCCH monitoring capabilities on different carriers</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772D3AEF" w14:textId="77777777" w:rsidR="00082F57" w:rsidRPr="001344E3" w:rsidRDefault="00082F57" w:rsidP="002657F1">
            <w:pPr>
              <w:pStyle w:val="TAL"/>
            </w:pPr>
            <w:r w:rsidRPr="001344E3">
              <w:t>Supported combination(s) of (pdcch-BlindDetectionMCG-UE-r15, pdcch-BlindDetectionSCG-UE-r15, pdcch-BlindDetectionMCG-UE-r17, pdcch-BlindDetectionSCG-UE-r17)</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1D3AE5F4" w14:textId="77777777" w:rsidR="00082F57" w:rsidRPr="001344E3" w:rsidRDefault="00082F57" w:rsidP="002657F1">
            <w:pPr>
              <w:pStyle w:val="TAL"/>
            </w:pPr>
            <w:r w:rsidRPr="001344E3">
              <w:t>24-4 or 24-5</w:t>
            </w:r>
          </w:p>
        </w:tc>
        <w:tc>
          <w:tcPr>
            <w:tcW w:w="3328" w:type="dxa"/>
            <w:tcBorders>
              <w:top w:val="single" w:sz="4" w:space="0" w:color="auto"/>
              <w:left w:val="single" w:sz="4" w:space="0" w:color="auto"/>
              <w:bottom w:val="single" w:sz="4" w:space="0" w:color="auto"/>
              <w:right w:val="single" w:sz="4" w:space="0" w:color="auto"/>
            </w:tcBorders>
          </w:tcPr>
          <w:p w14:paraId="77947051" w14:textId="7EDE2373" w:rsidR="00082F57" w:rsidRPr="001344E3" w:rsidRDefault="00082F57" w:rsidP="002657F1">
            <w:pPr>
              <w:pStyle w:val="TAL"/>
              <w:rPr>
                <w:i/>
                <w:iCs/>
              </w:rPr>
            </w:pPr>
            <w:r w:rsidRPr="001344E3">
              <w:rPr>
                <w:rFonts w:cs="Arial"/>
                <w:i/>
                <w:iCs/>
                <w:szCs w:val="18"/>
              </w:rPr>
              <w:t>pdcch-BlindDetectionMixedList1-r17</w:t>
            </w:r>
          </w:p>
        </w:tc>
        <w:tc>
          <w:tcPr>
            <w:tcW w:w="2944" w:type="dxa"/>
            <w:tcBorders>
              <w:top w:val="single" w:sz="4" w:space="0" w:color="auto"/>
              <w:left w:val="single" w:sz="4" w:space="0" w:color="auto"/>
              <w:bottom w:val="single" w:sz="4" w:space="0" w:color="auto"/>
              <w:right w:val="single" w:sz="4" w:space="0" w:color="auto"/>
            </w:tcBorders>
          </w:tcPr>
          <w:p w14:paraId="14A5D9DA" w14:textId="77777777" w:rsidR="00082F57" w:rsidRPr="001344E3" w:rsidRDefault="00082F57" w:rsidP="002657F1">
            <w:pPr>
              <w:pStyle w:val="TAL"/>
              <w:rPr>
                <w:i/>
                <w:iCs/>
              </w:rPr>
            </w:pPr>
            <w:r w:rsidRPr="001344E3">
              <w:rPr>
                <w:rFonts w:cs="Arial"/>
                <w:i/>
                <w:iCs/>
                <w:szCs w:val="18"/>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9A32E94"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43EA7F3"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2BDFA5B" w14:textId="77777777" w:rsidR="00082F57" w:rsidRPr="001344E3" w:rsidRDefault="00082F57" w:rsidP="002657F1">
            <w:pPr>
              <w:pStyle w:val="TAL"/>
            </w:pPr>
            <w:r w:rsidRPr="001344E3">
              <w:t>Maximum number of supported combinations is {1,…,16}</w:t>
            </w:r>
          </w:p>
          <w:p w14:paraId="3D3A502C" w14:textId="77777777" w:rsidR="00082F57" w:rsidRPr="001344E3" w:rsidRDefault="00082F57" w:rsidP="002657F1">
            <w:pPr>
              <w:pStyle w:val="TAL"/>
            </w:pPr>
          </w:p>
          <w:p w14:paraId="01227D08" w14:textId="77777777" w:rsidR="00082F57" w:rsidRPr="001344E3" w:rsidRDefault="00082F57" w:rsidP="002657F1">
            <w:pPr>
              <w:pStyle w:val="TAL"/>
            </w:pPr>
            <w:r w:rsidRPr="001344E3">
              <w:t>One combination of (pdcch-BlindDetectionMCG-UE-r15, pdcch-BlindDetectionSCG-UE-r15, pdcch-BlindDetectionMCG-UE-r17, pdcch-BlindDetectionSCG-UE-r17) corresponds to one combination of (pdcch-BlindDetectionCA-r15, pdcch-BlindDetectionCA-r17)</w:t>
            </w:r>
          </w:p>
          <w:p w14:paraId="2323559A" w14:textId="77777777" w:rsidR="00082F57" w:rsidRPr="001344E3" w:rsidRDefault="00082F57" w:rsidP="002657F1">
            <w:pPr>
              <w:pStyle w:val="TAL"/>
            </w:pPr>
          </w:p>
          <w:p w14:paraId="1D97C98B" w14:textId="77777777" w:rsidR="00082F57" w:rsidRPr="001344E3" w:rsidRDefault="00082F57" w:rsidP="002657F1">
            <w:pPr>
              <w:pStyle w:val="TAL"/>
            </w:pPr>
            <w:r w:rsidRPr="001344E3">
              <w:t>If the UE reports pdcch-BlindDetectionCA-r15,</w:t>
            </w:r>
          </w:p>
          <w:p w14:paraId="631B9B3E" w14:textId="77777777" w:rsidR="00082F57" w:rsidRPr="001344E3" w:rsidRDefault="00082F57" w:rsidP="002657F1">
            <w:pPr>
              <w:pStyle w:val="TAL"/>
            </w:pPr>
            <w:r w:rsidRPr="001344E3">
              <w:t>-</w:t>
            </w:r>
            <w:r w:rsidRPr="001344E3">
              <w:tab/>
              <w:t>Candidate values for pdcch-BlindDetectionMCG-UE-r15 is 0 to pdcch-BlindDetectionCA-r15</w:t>
            </w:r>
          </w:p>
          <w:p w14:paraId="351F957E" w14:textId="77777777" w:rsidR="00082F57" w:rsidRPr="001344E3" w:rsidRDefault="00082F57" w:rsidP="002657F1">
            <w:pPr>
              <w:pStyle w:val="TAL"/>
            </w:pPr>
            <w:r w:rsidRPr="001344E3">
              <w:t>-</w:t>
            </w:r>
            <w:r w:rsidRPr="001344E3">
              <w:tab/>
              <w:t>Candidate values for pdcch-BlindDetectionSCG-UE-r15 is 0 to pdcch-BlindDetectionCA-r15</w:t>
            </w:r>
          </w:p>
          <w:p w14:paraId="17B6DD97" w14:textId="77777777" w:rsidR="00082F57" w:rsidRPr="001344E3" w:rsidRDefault="00082F57" w:rsidP="002657F1">
            <w:pPr>
              <w:pStyle w:val="TAL"/>
            </w:pPr>
            <w:r w:rsidRPr="001344E3">
              <w:t>-</w:t>
            </w:r>
            <w:r w:rsidRPr="001344E3">
              <w:tab/>
              <w:t>pdcch-BlindDetectionMCG-UE-r15 + pdcch-BlindDetectionSCG-UE-r15&gt;= pdcch-BlindDetectionCA-r15</w:t>
            </w:r>
          </w:p>
          <w:p w14:paraId="33AABFFD" w14:textId="77777777" w:rsidR="00A94125" w:rsidRPr="001344E3" w:rsidRDefault="00082F57" w:rsidP="002657F1">
            <w:pPr>
              <w:pStyle w:val="TAL"/>
            </w:pPr>
            <w:r w:rsidRPr="001344E3">
              <w:t>Otherwise,</w:t>
            </w:r>
          </w:p>
          <w:p w14:paraId="38FE0DB9" w14:textId="3894276D" w:rsidR="00082F57" w:rsidRPr="001344E3" w:rsidRDefault="00082F57" w:rsidP="002657F1">
            <w:pPr>
              <w:pStyle w:val="TAL"/>
            </w:pPr>
            <w:r w:rsidRPr="001344E3">
              <w:t>-</w:t>
            </w:r>
            <w:r w:rsidRPr="001344E3">
              <w:tab/>
              <w:t>Candidate values for pdcch-BlindDetectionMCG-UE-r15 is {0, 1, 2, 3}</w:t>
            </w:r>
          </w:p>
          <w:p w14:paraId="0561454E" w14:textId="77777777" w:rsidR="00082F57" w:rsidRPr="001344E3" w:rsidRDefault="00082F57" w:rsidP="002657F1">
            <w:pPr>
              <w:pStyle w:val="TAL"/>
            </w:pPr>
            <w:r w:rsidRPr="001344E3">
              <w:t>-</w:t>
            </w:r>
            <w:r w:rsidRPr="001344E3">
              <w:tab/>
              <w:t>Candidate values for pdcch-BlindDetectionSCG-UE-r15 is {0, 1, 2, 3}</w:t>
            </w:r>
          </w:p>
          <w:p w14:paraId="7FAC85AB" w14:textId="77777777" w:rsidR="00082F57" w:rsidRPr="001344E3" w:rsidRDefault="00082F57" w:rsidP="002657F1">
            <w:pPr>
              <w:pStyle w:val="TAL"/>
            </w:pPr>
          </w:p>
          <w:p w14:paraId="1890E424" w14:textId="77777777" w:rsidR="00082F57" w:rsidRPr="001344E3" w:rsidRDefault="00082F57" w:rsidP="002657F1">
            <w:pPr>
              <w:pStyle w:val="TAL"/>
            </w:pPr>
            <w:r w:rsidRPr="001344E3">
              <w:t>If the UE reports pdcch-BlindDetectionCA-r17,</w:t>
            </w:r>
          </w:p>
          <w:p w14:paraId="098CE5AA" w14:textId="77777777" w:rsidR="00082F57" w:rsidRPr="001344E3" w:rsidRDefault="00082F57" w:rsidP="002657F1">
            <w:pPr>
              <w:pStyle w:val="TAL"/>
            </w:pPr>
            <w:r w:rsidRPr="001344E3">
              <w:t>-</w:t>
            </w:r>
            <w:r w:rsidRPr="001344E3">
              <w:tab/>
              <w:t>Candidate values for pdcch-BlindDetectionMCG-UE-r17 is 0 to pdcch-BlindDetectionCA-r17</w:t>
            </w:r>
          </w:p>
          <w:p w14:paraId="7D536127" w14:textId="77777777" w:rsidR="00082F57" w:rsidRPr="001344E3" w:rsidRDefault="00082F57" w:rsidP="002657F1">
            <w:pPr>
              <w:pStyle w:val="TAL"/>
            </w:pPr>
            <w:r w:rsidRPr="001344E3">
              <w:t>-</w:t>
            </w:r>
            <w:r w:rsidRPr="001344E3">
              <w:tab/>
              <w:t>Candidate values for pdcch-BlindDetectionSCG-UE-r17 is 0 to pdcch-BlindDetectionCA-r17</w:t>
            </w:r>
          </w:p>
          <w:p w14:paraId="02C3106E" w14:textId="77777777" w:rsidR="00082F57" w:rsidRPr="001344E3" w:rsidRDefault="00082F57" w:rsidP="002657F1">
            <w:pPr>
              <w:pStyle w:val="TAL"/>
            </w:pPr>
            <w:r w:rsidRPr="001344E3">
              <w:t>-</w:t>
            </w:r>
            <w:r w:rsidRPr="001344E3">
              <w:tab/>
              <w:t>pdcch-BlindDetectionMCG-UE-r17 + pdcch-BlindDetectionSCG-UE-r17&gt;= pdcch-BlindDetectionCA-r17</w:t>
            </w:r>
          </w:p>
          <w:p w14:paraId="3D46CF2D" w14:textId="77777777" w:rsidR="00A94125" w:rsidRPr="001344E3" w:rsidRDefault="00082F57" w:rsidP="002657F1">
            <w:pPr>
              <w:pStyle w:val="TAL"/>
            </w:pPr>
            <w:r w:rsidRPr="001344E3">
              <w:t>Otherwise,</w:t>
            </w:r>
          </w:p>
          <w:p w14:paraId="66840A8D" w14:textId="6086C3C4" w:rsidR="00082F57" w:rsidRPr="001344E3" w:rsidRDefault="00082F57" w:rsidP="002657F1">
            <w:pPr>
              <w:pStyle w:val="TAL"/>
            </w:pPr>
            <w:r w:rsidRPr="001344E3">
              <w:t>-</w:t>
            </w:r>
            <w:r w:rsidRPr="001344E3">
              <w:tab/>
              <w:t>Candidate values for pdcch-BlindDetectionMCG-UE-r17 is {0, 1, 2, 3}</w:t>
            </w:r>
          </w:p>
          <w:p w14:paraId="7295B1F7" w14:textId="77777777" w:rsidR="00082F57" w:rsidRPr="001344E3" w:rsidRDefault="00082F57" w:rsidP="002657F1">
            <w:pPr>
              <w:pStyle w:val="TAL"/>
            </w:pPr>
            <w:r w:rsidRPr="001344E3">
              <w:t>-</w:t>
            </w:r>
            <w:r w:rsidRPr="001344E3">
              <w:tab/>
              <w:t>Candidate values for pdcch-BlindDetectionSCG-UE-r17 is {0, 1, 2, 3}</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3D93C66" w14:textId="77777777" w:rsidR="00082F57" w:rsidRPr="001344E3" w:rsidRDefault="00082F57" w:rsidP="002657F1">
            <w:pPr>
              <w:pStyle w:val="TAL"/>
            </w:pPr>
            <w:r w:rsidRPr="001344E3">
              <w:t>Optional with capability</w:t>
            </w:r>
          </w:p>
        </w:tc>
      </w:tr>
      <w:tr w:rsidR="00A94125" w:rsidRPr="001344E3" w14:paraId="73EF7269"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422C156E"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03EFA8C" w14:textId="77777777" w:rsidR="00082F57" w:rsidRPr="001344E3" w:rsidRDefault="00082F57" w:rsidP="002657F1">
            <w:pPr>
              <w:pStyle w:val="TAL"/>
            </w:pPr>
            <w:r w:rsidRPr="001344E3">
              <w:t>24-11h</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12D5B5D" w14:textId="21E8954A" w:rsidR="00082F57" w:rsidRPr="001344E3" w:rsidRDefault="00082F57" w:rsidP="002657F1">
            <w:pPr>
              <w:pStyle w:val="TAL"/>
            </w:pPr>
            <w:r w:rsidRPr="001344E3">
              <w:t>Number of carriers for CCE/BD scaling for MCG and for SCG when configured for NR-DC operation with mix of Rel. 17 and Rel. 16 PDCCH monitoring capabilities on different carriers</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2416DFD2" w14:textId="77777777" w:rsidR="00082F57" w:rsidRPr="001344E3" w:rsidRDefault="00082F57" w:rsidP="002657F1">
            <w:pPr>
              <w:pStyle w:val="TAL"/>
            </w:pPr>
            <w:r w:rsidRPr="001344E3">
              <w:t>Supported combination(s) of (pdcch-BlindDetectionMCG-UE-r16, pdcch-BlindDetectionSCG-UE-r16, pdcch-BlindDetectionMCG-UE-r17, pdcch-BlindDetectionSCG-UE-r17)</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1C953762" w14:textId="77777777" w:rsidR="00082F57" w:rsidRPr="001344E3" w:rsidRDefault="00082F57" w:rsidP="002657F1">
            <w:pPr>
              <w:pStyle w:val="TAL"/>
            </w:pPr>
            <w:r w:rsidRPr="001344E3">
              <w:t>24-4 or 24-5</w:t>
            </w:r>
          </w:p>
        </w:tc>
        <w:tc>
          <w:tcPr>
            <w:tcW w:w="3328" w:type="dxa"/>
            <w:tcBorders>
              <w:top w:val="single" w:sz="4" w:space="0" w:color="auto"/>
              <w:left w:val="single" w:sz="4" w:space="0" w:color="auto"/>
              <w:bottom w:val="single" w:sz="4" w:space="0" w:color="auto"/>
              <w:right w:val="single" w:sz="4" w:space="0" w:color="auto"/>
            </w:tcBorders>
          </w:tcPr>
          <w:p w14:paraId="237A7801" w14:textId="24F62E5A" w:rsidR="00082F57" w:rsidRPr="001344E3" w:rsidRDefault="00082F57" w:rsidP="002657F1">
            <w:pPr>
              <w:pStyle w:val="TAL"/>
              <w:rPr>
                <w:i/>
                <w:iCs/>
              </w:rPr>
            </w:pPr>
            <w:r w:rsidRPr="001344E3">
              <w:rPr>
                <w:rFonts w:cs="Arial"/>
                <w:i/>
                <w:iCs/>
                <w:szCs w:val="18"/>
              </w:rPr>
              <w:t>pdcch-BlindDetectionMixedList2-r17</w:t>
            </w:r>
          </w:p>
        </w:tc>
        <w:tc>
          <w:tcPr>
            <w:tcW w:w="2944" w:type="dxa"/>
            <w:tcBorders>
              <w:top w:val="single" w:sz="4" w:space="0" w:color="auto"/>
              <w:left w:val="single" w:sz="4" w:space="0" w:color="auto"/>
              <w:bottom w:val="single" w:sz="4" w:space="0" w:color="auto"/>
              <w:right w:val="single" w:sz="4" w:space="0" w:color="auto"/>
            </w:tcBorders>
          </w:tcPr>
          <w:p w14:paraId="2C5A8A31" w14:textId="77777777" w:rsidR="00082F57" w:rsidRPr="001344E3" w:rsidRDefault="00082F57" w:rsidP="002657F1">
            <w:pPr>
              <w:pStyle w:val="TAL"/>
              <w:rPr>
                <w:i/>
                <w:iCs/>
              </w:rPr>
            </w:pPr>
            <w:r w:rsidRPr="001344E3">
              <w:rPr>
                <w:rFonts w:cs="Arial"/>
                <w:i/>
                <w:iCs/>
                <w:szCs w:val="18"/>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8744CC0"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0B11827"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4F83EB2" w14:textId="77777777" w:rsidR="00082F57" w:rsidRPr="001344E3" w:rsidRDefault="00082F57" w:rsidP="002657F1">
            <w:pPr>
              <w:pStyle w:val="TAL"/>
            </w:pPr>
            <w:r w:rsidRPr="001344E3">
              <w:t>Maximum number of supported combinations is {1,…,16}</w:t>
            </w:r>
          </w:p>
          <w:p w14:paraId="728A2B25" w14:textId="77777777" w:rsidR="00082F57" w:rsidRPr="001344E3" w:rsidRDefault="00082F57" w:rsidP="002657F1">
            <w:pPr>
              <w:pStyle w:val="TAL"/>
            </w:pPr>
          </w:p>
          <w:p w14:paraId="39A62DA4" w14:textId="77777777" w:rsidR="00082F57" w:rsidRPr="001344E3" w:rsidRDefault="00082F57" w:rsidP="002657F1">
            <w:pPr>
              <w:pStyle w:val="TAL"/>
            </w:pPr>
            <w:r w:rsidRPr="001344E3">
              <w:t>One combination of (pdcch-BlindDetectionMCG-UE-r16, pdcch-BlindDetectionSCG-UE-r16, pdcch-BlindDetectionMCG-UE-r17, pdcch-BlindDetectionSCG-UE-r17) corresponds to one combination of (pdcch-BlindDetectionCA-r16, pdcch-BlindDetectionCA-r17)</w:t>
            </w:r>
          </w:p>
          <w:p w14:paraId="3731C884" w14:textId="77777777" w:rsidR="00082F57" w:rsidRPr="001344E3" w:rsidRDefault="00082F57" w:rsidP="002657F1">
            <w:pPr>
              <w:pStyle w:val="TAL"/>
            </w:pPr>
          </w:p>
          <w:p w14:paraId="0BE644ED" w14:textId="77777777" w:rsidR="00082F57" w:rsidRPr="001344E3" w:rsidRDefault="00082F57" w:rsidP="002657F1">
            <w:pPr>
              <w:pStyle w:val="TAL"/>
            </w:pPr>
            <w:r w:rsidRPr="001344E3">
              <w:t>If the UE reports pdcch-BlindDetectionCA-r16,</w:t>
            </w:r>
          </w:p>
          <w:p w14:paraId="1BEEEAD4" w14:textId="77777777" w:rsidR="00082F57" w:rsidRPr="001344E3" w:rsidRDefault="00082F57" w:rsidP="002657F1">
            <w:pPr>
              <w:pStyle w:val="TAL"/>
            </w:pPr>
            <w:r w:rsidRPr="001344E3">
              <w:t>-</w:t>
            </w:r>
            <w:r w:rsidRPr="001344E3">
              <w:tab/>
              <w:t>Candidate values for pdcch-BlindDetectionMCG-UE-r16 is 0 to pdcch-BlindDetectionCA-r16</w:t>
            </w:r>
          </w:p>
          <w:p w14:paraId="37B3795E" w14:textId="77777777" w:rsidR="00082F57" w:rsidRPr="001344E3" w:rsidRDefault="00082F57" w:rsidP="002657F1">
            <w:pPr>
              <w:pStyle w:val="TAL"/>
            </w:pPr>
            <w:r w:rsidRPr="001344E3">
              <w:t>-</w:t>
            </w:r>
            <w:r w:rsidRPr="001344E3">
              <w:tab/>
              <w:t>Candidate values for pdcch-BlindDetectionSCG-UE-r16 is 0 to pdcch-BlindDetectionCA-r16</w:t>
            </w:r>
          </w:p>
          <w:p w14:paraId="7B43E762" w14:textId="77777777" w:rsidR="00082F57" w:rsidRPr="001344E3" w:rsidRDefault="00082F57" w:rsidP="002657F1">
            <w:pPr>
              <w:pStyle w:val="TAL"/>
            </w:pPr>
            <w:r w:rsidRPr="001344E3">
              <w:t>-</w:t>
            </w:r>
            <w:r w:rsidRPr="001344E3">
              <w:tab/>
              <w:t>pdcch-BlindDetectionMCG-UE-r15 + pdcch-BlindDetectionSCG-UE-r16&gt;= pdcch-BlindDetectionCA-r16</w:t>
            </w:r>
          </w:p>
          <w:p w14:paraId="7999AF76" w14:textId="77777777" w:rsidR="00A94125" w:rsidRPr="001344E3" w:rsidRDefault="00082F57" w:rsidP="002657F1">
            <w:pPr>
              <w:pStyle w:val="TAL"/>
            </w:pPr>
            <w:r w:rsidRPr="001344E3">
              <w:t>Otherwise,</w:t>
            </w:r>
          </w:p>
          <w:p w14:paraId="50C25D2B" w14:textId="17ED375C" w:rsidR="00082F57" w:rsidRPr="001344E3" w:rsidRDefault="00082F57" w:rsidP="002657F1">
            <w:pPr>
              <w:pStyle w:val="TAL"/>
            </w:pPr>
            <w:r w:rsidRPr="001344E3">
              <w:t>-</w:t>
            </w:r>
            <w:r w:rsidRPr="001344E3">
              <w:tab/>
              <w:t>Candidate values for pdcch-BlindDetectionMCG-UE-r16 is {0, 1}</w:t>
            </w:r>
          </w:p>
          <w:p w14:paraId="4B7D22D9" w14:textId="77777777" w:rsidR="00082F57" w:rsidRPr="001344E3" w:rsidRDefault="00082F57" w:rsidP="002657F1">
            <w:pPr>
              <w:pStyle w:val="TAL"/>
            </w:pPr>
            <w:r w:rsidRPr="001344E3">
              <w:t>-</w:t>
            </w:r>
            <w:r w:rsidRPr="001344E3">
              <w:tab/>
              <w:t>Candidate values for pdcch-BlindDetectionSCG-UE-r16 is {0, 1}</w:t>
            </w:r>
          </w:p>
          <w:p w14:paraId="1AAEABB6" w14:textId="77777777" w:rsidR="00082F57" w:rsidRPr="001344E3" w:rsidRDefault="00082F57" w:rsidP="002657F1">
            <w:pPr>
              <w:pStyle w:val="TAL"/>
            </w:pPr>
          </w:p>
          <w:p w14:paraId="39FE2688" w14:textId="77777777" w:rsidR="00082F57" w:rsidRPr="001344E3" w:rsidRDefault="00082F57" w:rsidP="002657F1">
            <w:pPr>
              <w:pStyle w:val="TAL"/>
            </w:pPr>
            <w:r w:rsidRPr="001344E3">
              <w:t>If the UE reports pdcch-BlindDetectionCA-r17,</w:t>
            </w:r>
          </w:p>
          <w:p w14:paraId="6618F8D5" w14:textId="77777777" w:rsidR="00082F57" w:rsidRPr="001344E3" w:rsidRDefault="00082F57" w:rsidP="002657F1">
            <w:pPr>
              <w:pStyle w:val="TAL"/>
            </w:pPr>
            <w:r w:rsidRPr="001344E3">
              <w:t>-</w:t>
            </w:r>
            <w:r w:rsidRPr="001344E3">
              <w:tab/>
              <w:t>Candidate values for pdcch-BlindDetectionMCG-UE-r17 is 0 to pdcch-BlindDetectionCA-r17</w:t>
            </w:r>
          </w:p>
          <w:p w14:paraId="670F03E1" w14:textId="77777777" w:rsidR="00082F57" w:rsidRPr="001344E3" w:rsidRDefault="00082F57" w:rsidP="002657F1">
            <w:pPr>
              <w:pStyle w:val="TAL"/>
            </w:pPr>
            <w:r w:rsidRPr="001344E3">
              <w:t>-</w:t>
            </w:r>
            <w:r w:rsidRPr="001344E3">
              <w:tab/>
              <w:t>Candidate values for pdcch-BlindDetectionSCG-UE-r17 is 0 to pdcch-BlindDetectionCA-r17</w:t>
            </w:r>
          </w:p>
          <w:p w14:paraId="4614BC49" w14:textId="77777777" w:rsidR="00082F57" w:rsidRPr="001344E3" w:rsidRDefault="00082F57" w:rsidP="002657F1">
            <w:pPr>
              <w:pStyle w:val="TAL"/>
            </w:pPr>
            <w:r w:rsidRPr="001344E3">
              <w:t>-</w:t>
            </w:r>
            <w:r w:rsidRPr="001344E3">
              <w:tab/>
              <w:t>pdcch-BlindDetectionMCG-UE-r17 + pdcch-BlindDetectionSCG-UE-r17&gt;= pdcch-BlindDetectionCA-r17</w:t>
            </w:r>
          </w:p>
          <w:p w14:paraId="1EA2C8F6" w14:textId="77777777" w:rsidR="00A94125" w:rsidRPr="001344E3" w:rsidRDefault="00082F57" w:rsidP="002657F1">
            <w:pPr>
              <w:pStyle w:val="TAL"/>
            </w:pPr>
            <w:r w:rsidRPr="001344E3">
              <w:t>Otherwise,</w:t>
            </w:r>
          </w:p>
          <w:p w14:paraId="1144F653" w14:textId="660446A1" w:rsidR="00082F57" w:rsidRPr="001344E3" w:rsidRDefault="00082F57" w:rsidP="002657F1">
            <w:pPr>
              <w:pStyle w:val="TAL"/>
            </w:pPr>
            <w:r w:rsidRPr="001344E3">
              <w:t>-</w:t>
            </w:r>
            <w:r w:rsidRPr="001344E3">
              <w:tab/>
              <w:t>Candidate values for pdcch-BlindDetectionMCG-UE-r17 is {0, 1, 2}</w:t>
            </w:r>
          </w:p>
          <w:p w14:paraId="1DAA8BD2" w14:textId="77777777" w:rsidR="00082F57" w:rsidRPr="001344E3" w:rsidRDefault="00082F57" w:rsidP="002657F1">
            <w:pPr>
              <w:pStyle w:val="TAL"/>
            </w:pPr>
            <w:r w:rsidRPr="001344E3">
              <w:t>-</w:t>
            </w:r>
            <w:r w:rsidRPr="001344E3">
              <w:tab/>
              <w:t>Candidate values for pdcch-BlindDetectionSCG-UE-r17 is {0, 1, 2}</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2C2BD93" w14:textId="77777777" w:rsidR="00082F57" w:rsidRPr="001344E3" w:rsidRDefault="00082F57" w:rsidP="002657F1">
            <w:pPr>
              <w:pStyle w:val="TAL"/>
            </w:pPr>
            <w:r w:rsidRPr="001344E3">
              <w:t>Optional with capability</w:t>
            </w:r>
          </w:p>
        </w:tc>
      </w:tr>
      <w:tr w:rsidR="00082F57" w:rsidRPr="001344E3" w14:paraId="465FB617"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44052752"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4C25453" w14:textId="77777777" w:rsidR="00082F57" w:rsidRPr="001344E3" w:rsidRDefault="00082F57" w:rsidP="002657F1">
            <w:pPr>
              <w:pStyle w:val="TAL"/>
            </w:pPr>
            <w:r w:rsidRPr="001344E3">
              <w:t>24-11i</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7E29BE54" w14:textId="77777777" w:rsidR="00082F57" w:rsidRPr="001344E3" w:rsidRDefault="00082F57" w:rsidP="002657F1">
            <w:pPr>
              <w:pStyle w:val="TAL"/>
            </w:pPr>
            <w:r w:rsidRPr="001344E3">
              <w:t>Number of carriers for CCE/BD scaling for MCG and for SCG when configured for NR-DC operation with mix of Rel. 17, Rel. 16 and Rel. 15 PDCCH monitoring capabilities on different carriers</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227795FA" w14:textId="77777777" w:rsidR="00082F57" w:rsidRPr="001344E3" w:rsidRDefault="00082F57" w:rsidP="002657F1">
            <w:pPr>
              <w:pStyle w:val="TAL"/>
            </w:pPr>
            <w:r w:rsidRPr="001344E3">
              <w:t>Supported combination(s) of (pdcch-BlindDetectionMCG-UE-r15, pdcch-BlindDetectionSCG-UE-r15, pdcch-BlindDetectionMCG-UE-r16, pdcch-BlindDetectionSCG-UE-r16, pdcch-BlindDetectionMCG-UE-r17, pdcch-BlindDetectionSCG-UE-r17)</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0C15C3A" w14:textId="77777777" w:rsidR="00082F57" w:rsidRPr="001344E3" w:rsidRDefault="00082F57" w:rsidP="002657F1">
            <w:pPr>
              <w:pStyle w:val="TAL"/>
            </w:pPr>
            <w:r w:rsidRPr="001344E3">
              <w:t>24-4 or 24-5</w:t>
            </w:r>
          </w:p>
        </w:tc>
        <w:tc>
          <w:tcPr>
            <w:tcW w:w="3328" w:type="dxa"/>
            <w:tcBorders>
              <w:top w:val="single" w:sz="4" w:space="0" w:color="auto"/>
              <w:left w:val="single" w:sz="4" w:space="0" w:color="auto"/>
              <w:bottom w:val="single" w:sz="4" w:space="0" w:color="auto"/>
              <w:right w:val="single" w:sz="4" w:space="0" w:color="auto"/>
            </w:tcBorders>
          </w:tcPr>
          <w:p w14:paraId="060D42D7" w14:textId="784ACF76" w:rsidR="00082F57" w:rsidRPr="001344E3" w:rsidRDefault="00082F57" w:rsidP="00AE7A92">
            <w:pPr>
              <w:pStyle w:val="TAL"/>
              <w:rPr>
                <w:i/>
                <w:iCs/>
              </w:rPr>
            </w:pPr>
            <w:r w:rsidRPr="001344E3">
              <w:rPr>
                <w:i/>
                <w:iCs/>
              </w:rPr>
              <w:t>pdcch-BlindDetectionMixedList3-r17</w:t>
            </w:r>
          </w:p>
        </w:tc>
        <w:tc>
          <w:tcPr>
            <w:tcW w:w="2944" w:type="dxa"/>
            <w:tcBorders>
              <w:top w:val="single" w:sz="4" w:space="0" w:color="auto"/>
              <w:left w:val="single" w:sz="4" w:space="0" w:color="auto"/>
              <w:bottom w:val="single" w:sz="4" w:space="0" w:color="auto"/>
              <w:right w:val="single" w:sz="4" w:space="0" w:color="auto"/>
            </w:tcBorders>
          </w:tcPr>
          <w:p w14:paraId="45C9E1FC" w14:textId="77777777" w:rsidR="00082F57" w:rsidRPr="001344E3" w:rsidRDefault="00082F57" w:rsidP="002657F1">
            <w:pPr>
              <w:pStyle w:val="TAL"/>
              <w:rPr>
                <w:i/>
                <w:iCs/>
              </w:rPr>
            </w:pPr>
            <w:r w:rsidRPr="001344E3">
              <w:rPr>
                <w:rFonts w:cs="Arial"/>
                <w:i/>
                <w:iCs/>
                <w:szCs w:val="18"/>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CEF5D02"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5CFF51C"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5FB15DB" w14:textId="77777777" w:rsidR="00082F57" w:rsidRPr="001344E3" w:rsidRDefault="00082F57" w:rsidP="002657F1">
            <w:pPr>
              <w:pStyle w:val="TAL"/>
            </w:pPr>
            <w:r w:rsidRPr="001344E3">
              <w:t>Maximum number of supported combinations is {1,…,16}</w:t>
            </w:r>
          </w:p>
          <w:p w14:paraId="0C822E81" w14:textId="77777777" w:rsidR="00082F57" w:rsidRPr="001344E3" w:rsidRDefault="00082F57" w:rsidP="002657F1">
            <w:pPr>
              <w:pStyle w:val="TAL"/>
            </w:pPr>
          </w:p>
          <w:p w14:paraId="793ECA53" w14:textId="77777777" w:rsidR="00082F57" w:rsidRPr="001344E3" w:rsidRDefault="00082F57" w:rsidP="002657F1">
            <w:pPr>
              <w:pStyle w:val="TAL"/>
            </w:pPr>
            <w:r w:rsidRPr="001344E3">
              <w:t>One combination of (pdcch-BlindDetectionMCG-UE-r15, pdcch-BlindDetectionSCG-UE-r15,pdcch-BlindDetectionMCG-UE-r16, pdcch-BlindDetectionSCG-UE-r16, pdcch-BlindDetectionMCG-UE-r17, pdcch-BlindDetectionSCG-UE-r17) corresponds to one combination of (pdcch-BlindDetectionCA-r15, pdcch-BlindDetectionCA-r16, pdcch-BlindDetectionCA-r17)</w:t>
            </w:r>
          </w:p>
          <w:p w14:paraId="78E4CC95" w14:textId="77777777" w:rsidR="00082F57" w:rsidRPr="001344E3" w:rsidRDefault="00082F57" w:rsidP="002657F1">
            <w:pPr>
              <w:pStyle w:val="TAL"/>
            </w:pPr>
          </w:p>
          <w:p w14:paraId="7C8968D6" w14:textId="77777777" w:rsidR="00082F57" w:rsidRPr="001344E3" w:rsidRDefault="00082F57" w:rsidP="002657F1">
            <w:pPr>
              <w:pStyle w:val="TAL"/>
            </w:pPr>
            <w:r w:rsidRPr="001344E3">
              <w:t>If the UE reports pdcch-BlindDetectionCA-r15,</w:t>
            </w:r>
          </w:p>
          <w:p w14:paraId="3E87CB8F" w14:textId="77777777" w:rsidR="00082F57" w:rsidRPr="001344E3" w:rsidRDefault="00082F57" w:rsidP="002657F1">
            <w:pPr>
              <w:pStyle w:val="TAL"/>
            </w:pPr>
            <w:r w:rsidRPr="001344E3">
              <w:t>-</w:t>
            </w:r>
            <w:r w:rsidRPr="001344E3">
              <w:tab/>
              <w:t>Candidate values for pdcch-BlindDetectionMCG-UE-r15 is 0 to pdcch-BlindDetectionCA-r15</w:t>
            </w:r>
          </w:p>
          <w:p w14:paraId="7A99037D" w14:textId="77777777" w:rsidR="00082F57" w:rsidRPr="001344E3" w:rsidRDefault="00082F57" w:rsidP="002657F1">
            <w:pPr>
              <w:pStyle w:val="TAL"/>
            </w:pPr>
            <w:r w:rsidRPr="001344E3">
              <w:t>-</w:t>
            </w:r>
            <w:r w:rsidRPr="001344E3">
              <w:tab/>
              <w:t>Candidate values for pdcch-BlindDetectionSCG-UE-r15 is 0 to pdcch-BlindDetectionCA-r15</w:t>
            </w:r>
          </w:p>
          <w:p w14:paraId="5B27CABE" w14:textId="77777777" w:rsidR="00082F57" w:rsidRPr="001344E3" w:rsidRDefault="00082F57" w:rsidP="002657F1">
            <w:pPr>
              <w:pStyle w:val="TAL"/>
            </w:pPr>
            <w:r w:rsidRPr="001344E3">
              <w:t>-</w:t>
            </w:r>
            <w:r w:rsidRPr="001344E3">
              <w:tab/>
              <w:t>pdcch-BlindDetectionMCG-UE-r15 + pdcch-BlindDetectionSCG-UE-r15&gt;= pdcch-BlindDetectionCA-r15</w:t>
            </w:r>
          </w:p>
          <w:p w14:paraId="798CBD20" w14:textId="77777777" w:rsidR="00A94125" w:rsidRPr="001344E3" w:rsidRDefault="00082F57" w:rsidP="002657F1">
            <w:pPr>
              <w:pStyle w:val="TAL"/>
            </w:pPr>
            <w:r w:rsidRPr="001344E3">
              <w:t>Otherwise,</w:t>
            </w:r>
          </w:p>
          <w:p w14:paraId="47DE245D" w14:textId="27406AF0" w:rsidR="00082F57" w:rsidRPr="001344E3" w:rsidRDefault="00082F57" w:rsidP="002657F1">
            <w:pPr>
              <w:pStyle w:val="TAL"/>
            </w:pPr>
            <w:r w:rsidRPr="001344E3">
              <w:t>-</w:t>
            </w:r>
            <w:r w:rsidRPr="001344E3">
              <w:tab/>
              <w:t>Candidate values for pdcch-BlindDetectionMCG-UE-r15 is {0, 1}</w:t>
            </w:r>
          </w:p>
          <w:p w14:paraId="3025EF29" w14:textId="77777777" w:rsidR="00082F57" w:rsidRPr="001344E3" w:rsidRDefault="00082F57" w:rsidP="002657F1">
            <w:pPr>
              <w:pStyle w:val="TAL"/>
            </w:pPr>
            <w:r w:rsidRPr="001344E3">
              <w:t>-</w:t>
            </w:r>
            <w:r w:rsidRPr="001344E3">
              <w:tab/>
              <w:t>Candidate values for pdcch-BlindDetectionSCG-UE-r15 is {0, 1}</w:t>
            </w:r>
          </w:p>
          <w:p w14:paraId="3A54B689" w14:textId="77777777" w:rsidR="00082F57" w:rsidRPr="001344E3" w:rsidRDefault="00082F57" w:rsidP="002657F1">
            <w:pPr>
              <w:pStyle w:val="TAL"/>
            </w:pPr>
          </w:p>
          <w:p w14:paraId="5EEB79EA" w14:textId="77777777" w:rsidR="00082F57" w:rsidRPr="001344E3" w:rsidRDefault="00082F57" w:rsidP="002657F1">
            <w:pPr>
              <w:pStyle w:val="TAL"/>
            </w:pPr>
            <w:r w:rsidRPr="001344E3">
              <w:t>If the UE reports pdcch-BlindDetectionCA-r16,</w:t>
            </w:r>
          </w:p>
          <w:p w14:paraId="0AB0DF2D" w14:textId="77777777" w:rsidR="00082F57" w:rsidRPr="001344E3" w:rsidRDefault="00082F57" w:rsidP="002657F1">
            <w:pPr>
              <w:pStyle w:val="TAL"/>
            </w:pPr>
            <w:r w:rsidRPr="001344E3">
              <w:t>-</w:t>
            </w:r>
            <w:r w:rsidRPr="001344E3">
              <w:tab/>
              <w:t>Candidate values for pdcch-BlindDetectionMCG-UE-r16 is 0 to pdcch-BlindDetectionCA-r16</w:t>
            </w:r>
          </w:p>
          <w:p w14:paraId="3E6E7AAB" w14:textId="77777777" w:rsidR="00082F57" w:rsidRPr="001344E3" w:rsidRDefault="00082F57" w:rsidP="002657F1">
            <w:pPr>
              <w:pStyle w:val="TAL"/>
            </w:pPr>
            <w:r w:rsidRPr="001344E3">
              <w:t>-</w:t>
            </w:r>
            <w:r w:rsidRPr="001344E3">
              <w:tab/>
              <w:t>Candidate values for pdcch-BlindDetectionSCG-UE-r16 is 0 to pdcch-BlindDetectionCA-r16</w:t>
            </w:r>
          </w:p>
          <w:p w14:paraId="2F64CA3D" w14:textId="77777777" w:rsidR="00082F57" w:rsidRPr="001344E3" w:rsidRDefault="00082F57" w:rsidP="002657F1">
            <w:pPr>
              <w:pStyle w:val="TAL"/>
            </w:pPr>
            <w:r w:rsidRPr="001344E3">
              <w:t>-</w:t>
            </w:r>
            <w:r w:rsidRPr="001344E3">
              <w:tab/>
              <w:t>pdcch-BlindDetectionMCG-UE-r15 + pdcch-BlindDetectionSCG-UE-r16&gt;= pdcch-BlindDetectionCA-r16</w:t>
            </w:r>
          </w:p>
          <w:p w14:paraId="6B5E3304" w14:textId="77777777" w:rsidR="00A94125" w:rsidRPr="001344E3" w:rsidRDefault="00082F57" w:rsidP="002657F1">
            <w:pPr>
              <w:pStyle w:val="TAL"/>
            </w:pPr>
            <w:r w:rsidRPr="001344E3">
              <w:t>Otherwise,</w:t>
            </w:r>
          </w:p>
          <w:p w14:paraId="08C3CB8A" w14:textId="17D7FF04" w:rsidR="00082F57" w:rsidRPr="001344E3" w:rsidRDefault="00082F57" w:rsidP="002657F1">
            <w:pPr>
              <w:pStyle w:val="TAL"/>
            </w:pPr>
            <w:r w:rsidRPr="001344E3">
              <w:t>-</w:t>
            </w:r>
            <w:r w:rsidRPr="001344E3">
              <w:tab/>
              <w:t>Candidate values for pdcch-BlindDetectionMCG-UE-r16 is {0, 1}</w:t>
            </w:r>
          </w:p>
          <w:p w14:paraId="5A6432BD" w14:textId="77777777" w:rsidR="00082F57" w:rsidRPr="001344E3" w:rsidRDefault="00082F57" w:rsidP="002657F1">
            <w:pPr>
              <w:pStyle w:val="TAL"/>
            </w:pPr>
            <w:r w:rsidRPr="001344E3">
              <w:t>-</w:t>
            </w:r>
            <w:r w:rsidRPr="001344E3">
              <w:tab/>
              <w:t>Candidate values for pdcch-BlindDetectionSCG-UE-r16 is {0, 1}</w:t>
            </w:r>
          </w:p>
          <w:p w14:paraId="50FB730C" w14:textId="77777777" w:rsidR="00082F57" w:rsidRPr="001344E3" w:rsidRDefault="00082F57" w:rsidP="002657F1">
            <w:pPr>
              <w:pStyle w:val="TAL"/>
            </w:pPr>
          </w:p>
          <w:p w14:paraId="59796CE6" w14:textId="77777777" w:rsidR="00082F57" w:rsidRPr="001344E3" w:rsidRDefault="00082F57" w:rsidP="002657F1">
            <w:pPr>
              <w:pStyle w:val="TAL"/>
            </w:pPr>
            <w:r w:rsidRPr="001344E3">
              <w:t>If the UE reports pdcch-BlindDetectionCA-r17,</w:t>
            </w:r>
          </w:p>
          <w:p w14:paraId="22538FB8" w14:textId="77777777" w:rsidR="00082F57" w:rsidRPr="001344E3" w:rsidRDefault="00082F57" w:rsidP="002657F1">
            <w:pPr>
              <w:pStyle w:val="TAL"/>
            </w:pPr>
            <w:r w:rsidRPr="001344E3">
              <w:t>-</w:t>
            </w:r>
            <w:r w:rsidRPr="001344E3">
              <w:tab/>
              <w:t>Candidate values for pdcch-BlindDetectionMCG-UE-r17 is 0 to pdcch-BlindDetectionCA-r17</w:t>
            </w:r>
          </w:p>
          <w:p w14:paraId="7ABD495A" w14:textId="77777777" w:rsidR="00082F57" w:rsidRPr="001344E3" w:rsidRDefault="00082F57" w:rsidP="002657F1">
            <w:pPr>
              <w:pStyle w:val="TAL"/>
            </w:pPr>
            <w:r w:rsidRPr="001344E3">
              <w:t>-</w:t>
            </w:r>
            <w:r w:rsidRPr="001344E3">
              <w:tab/>
              <w:t>Candidate values for pdcch-BlindDetectionSCG-UE-r17 is 0 to pdcch-BlindDetectionCA-r17</w:t>
            </w:r>
          </w:p>
          <w:p w14:paraId="4AB3F4C9" w14:textId="77777777" w:rsidR="00082F57" w:rsidRPr="001344E3" w:rsidRDefault="00082F57" w:rsidP="002657F1">
            <w:pPr>
              <w:pStyle w:val="TAL"/>
            </w:pPr>
            <w:r w:rsidRPr="001344E3">
              <w:t>-</w:t>
            </w:r>
            <w:r w:rsidRPr="001344E3">
              <w:tab/>
              <w:t>pdcch-BlindDetectionMCG-UE-r17 + pdcch-BlindDetectionSCG-UE-r17&gt;= pdcch-BlindDetectionCA-r17</w:t>
            </w:r>
          </w:p>
          <w:p w14:paraId="051547A0" w14:textId="77777777" w:rsidR="00A94125" w:rsidRPr="001344E3" w:rsidRDefault="00082F57" w:rsidP="002657F1">
            <w:pPr>
              <w:pStyle w:val="TAL"/>
            </w:pPr>
            <w:r w:rsidRPr="001344E3">
              <w:t>Otherwise,</w:t>
            </w:r>
          </w:p>
          <w:p w14:paraId="69087597" w14:textId="1C697395" w:rsidR="00082F57" w:rsidRPr="001344E3" w:rsidRDefault="00082F57" w:rsidP="002657F1">
            <w:pPr>
              <w:pStyle w:val="TAL"/>
            </w:pPr>
            <w:r w:rsidRPr="001344E3">
              <w:t>-</w:t>
            </w:r>
            <w:r w:rsidRPr="001344E3">
              <w:tab/>
              <w:t>Candidate values for pdcch-BlindDetectionMCG-UE-r17 is {0, 1}</w:t>
            </w:r>
          </w:p>
          <w:p w14:paraId="049421C3" w14:textId="77777777" w:rsidR="00082F57" w:rsidRPr="001344E3" w:rsidRDefault="00082F57" w:rsidP="002657F1">
            <w:pPr>
              <w:pStyle w:val="TAL"/>
            </w:pPr>
            <w:r w:rsidRPr="001344E3">
              <w:t>- Candidate values for pdcch-BlindDetectionSCG-UE-r17 is {0, 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1DFEBA3" w14:textId="77777777" w:rsidR="00082F57" w:rsidRPr="001344E3" w:rsidRDefault="00082F57" w:rsidP="002657F1">
            <w:pPr>
              <w:pStyle w:val="TAL"/>
            </w:pPr>
            <w:r w:rsidRPr="001344E3">
              <w:t>Optional with capability</w:t>
            </w:r>
          </w:p>
        </w:tc>
      </w:tr>
    </w:tbl>
    <w:p w14:paraId="0DD4C879" w14:textId="77777777" w:rsidR="00082F57" w:rsidRPr="001344E3" w:rsidRDefault="00082F57" w:rsidP="00082F57">
      <w:pPr>
        <w:spacing w:afterLines="50" w:after="120"/>
        <w:jc w:val="both"/>
        <w:rPr>
          <w:rFonts w:eastAsia="MS Mincho"/>
          <w:sz w:val="22"/>
        </w:rPr>
      </w:pPr>
    </w:p>
    <w:p w14:paraId="371B7544" w14:textId="77777777" w:rsidR="00082F57" w:rsidRPr="001344E3" w:rsidRDefault="00082F57" w:rsidP="00082F57">
      <w:pPr>
        <w:pStyle w:val="Heading3"/>
        <w:rPr>
          <w:lang w:eastAsia="ko-KR"/>
        </w:rPr>
      </w:pPr>
      <w:bookmarkStart w:id="90" w:name="_Toc100938828"/>
      <w:bookmarkStart w:id="91" w:name="_Toc131117461"/>
      <w:r w:rsidRPr="001344E3">
        <w:rPr>
          <w:lang w:eastAsia="ko-KR"/>
        </w:rPr>
        <w:t>6.1.3</w:t>
      </w:r>
      <w:r w:rsidRPr="001344E3">
        <w:rPr>
          <w:lang w:eastAsia="ko-KR"/>
        </w:rPr>
        <w:tab/>
        <w:t>NR_IIOT_URLLC</w:t>
      </w:r>
      <w:bookmarkEnd w:id="90"/>
      <w:r w:rsidRPr="001344E3">
        <w:rPr>
          <w:lang w:eastAsia="ko-KR"/>
        </w:rPr>
        <w:t>_enh</w:t>
      </w:r>
      <w:bookmarkEnd w:id="91"/>
    </w:p>
    <w:p w14:paraId="336E8B18" w14:textId="77777777" w:rsidR="00082F57" w:rsidRPr="001344E3" w:rsidRDefault="00082F57" w:rsidP="00082F57">
      <w:pPr>
        <w:pStyle w:val="TH"/>
      </w:pPr>
      <w:r w:rsidRPr="001344E3">
        <w:t>Table 6.1.3-1: Layer-1 feature list for NR_IIOT_URLLC_enh</w:t>
      </w:r>
    </w:p>
    <w:tbl>
      <w:tblPr>
        <w:tblW w:w="2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687"/>
        <w:gridCol w:w="1537"/>
        <w:gridCol w:w="2010"/>
        <w:gridCol w:w="1257"/>
        <w:gridCol w:w="3138"/>
        <w:gridCol w:w="3758"/>
        <w:gridCol w:w="1416"/>
        <w:gridCol w:w="1416"/>
        <w:gridCol w:w="2103"/>
        <w:gridCol w:w="1907"/>
      </w:tblGrid>
      <w:tr w:rsidR="00A94125" w:rsidRPr="001344E3" w14:paraId="2287BE0C" w14:textId="77777777" w:rsidTr="002657F1">
        <w:tc>
          <w:tcPr>
            <w:tcW w:w="1976" w:type="dxa"/>
          </w:tcPr>
          <w:p w14:paraId="32DAE5F2" w14:textId="77777777" w:rsidR="00082F57" w:rsidRPr="001344E3" w:rsidRDefault="00082F57" w:rsidP="002657F1">
            <w:pPr>
              <w:pStyle w:val="TAH"/>
            </w:pPr>
            <w:r w:rsidRPr="001344E3">
              <w:t>Features</w:t>
            </w:r>
          </w:p>
        </w:tc>
        <w:tc>
          <w:tcPr>
            <w:tcW w:w="676" w:type="dxa"/>
          </w:tcPr>
          <w:p w14:paraId="12B440AB" w14:textId="77777777" w:rsidR="00082F57" w:rsidRPr="001344E3" w:rsidRDefault="00082F57" w:rsidP="002657F1">
            <w:pPr>
              <w:pStyle w:val="TAH"/>
            </w:pPr>
            <w:r w:rsidRPr="001344E3">
              <w:t>Index</w:t>
            </w:r>
          </w:p>
        </w:tc>
        <w:tc>
          <w:tcPr>
            <w:tcW w:w="1507" w:type="dxa"/>
          </w:tcPr>
          <w:p w14:paraId="2821AC1A" w14:textId="77777777" w:rsidR="00082F57" w:rsidRPr="001344E3" w:rsidRDefault="00082F57" w:rsidP="002657F1">
            <w:pPr>
              <w:pStyle w:val="TAH"/>
            </w:pPr>
            <w:r w:rsidRPr="001344E3">
              <w:t>Feature group</w:t>
            </w:r>
          </w:p>
        </w:tc>
        <w:tc>
          <w:tcPr>
            <w:tcW w:w="2397" w:type="dxa"/>
          </w:tcPr>
          <w:p w14:paraId="2ED41BF7" w14:textId="77777777" w:rsidR="00082F57" w:rsidRPr="001344E3" w:rsidRDefault="00082F57" w:rsidP="002657F1">
            <w:pPr>
              <w:pStyle w:val="TAH"/>
            </w:pPr>
            <w:r w:rsidRPr="001344E3">
              <w:t>Components</w:t>
            </w:r>
          </w:p>
        </w:tc>
        <w:tc>
          <w:tcPr>
            <w:tcW w:w="1233" w:type="dxa"/>
          </w:tcPr>
          <w:p w14:paraId="1A41A741" w14:textId="77777777" w:rsidR="00082F57" w:rsidRPr="001344E3" w:rsidRDefault="00082F57" w:rsidP="002657F1">
            <w:pPr>
              <w:pStyle w:val="TAH"/>
            </w:pPr>
            <w:r w:rsidRPr="001344E3">
              <w:t>Prerequisite feature groups</w:t>
            </w:r>
          </w:p>
        </w:tc>
        <w:tc>
          <w:tcPr>
            <w:tcW w:w="3072" w:type="dxa"/>
          </w:tcPr>
          <w:p w14:paraId="63BA17E4" w14:textId="77777777" w:rsidR="00082F57" w:rsidRPr="001344E3" w:rsidRDefault="00082F57" w:rsidP="002657F1">
            <w:pPr>
              <w:pStyle w:val="TAH"/>
            </w:pPr>
            <w:r w:rsidRPr="001344E3">
              <w:t>Field name in TS 38.331 [2]</w:t>
            </w:r>
          </w:p>
        </w:tc>
        <w:tc>
          <w:tcPr>
            <w:tcW w:w="3678" w:type="dxa"/>
          </w:tcPr>
          <w:p w14:paraId="75337744" w14:textId="77777777" w:rsidR="00082F57" w:rsidRPr="001344E3" w:rsidRDefault="00082F57" w:rsidP="002657F1">
            <w:pPr>
              <w:pStyle w:val="TAH"/>
            </w:pPr>
            <w:r w:rsidRPr="001344E3">
              <w:t>Parent IE in TS 38.331 [2]</w:t>
            </w:r>
          </w:p>
        </w:tc>
        <w:tc>
          <w:tcPr>
            <w:tcW w:w="1389" w:type="dxa"/>
          </w:tcPr>
          <w:p w14:paraId="52736C0E" w14:textId="77777777" w:rsidR="00082F57" w:rsidRPr="001344E3" w:rsidRDefault="00082F57" w:rsidP="002657F1">
            <w:pPr>
              <w:pStyle w:val="TAH"/>
            </w:pPr>
            <w:r w:rsidRPr="001344E3">
              <w:t>Need of FDD/TDD differentiation</w:t>
            </w:r>
          </w:p>
        </w:tc>
        <w:tc>
          <w:tcPr>
            <w:tcW w:w="1389" w:type="dxa"/>
          </w:tcPr>
          <w:p w14:paraId="310534C5" w14:textId="77777777" w:rsidR="00082F57" w:rsidRPr="001344E3" w:rsidRDefault="00082F57" w:rsidP="002657F1">
            <w:pPr>
              <w:pStyle w:val="TAH"/>
            </w:pPr>
            <w:r w:rsidRPr="001344E3">
              <w:t>Need of FR1/FR2 differentiation</w:t>
            </w:r>
          </w:p>
        </w:tc>
        <w:tc>
          <w:tcPr>
            <w:tcW w:w="2060" w:type="dxa"/>
          </w:tcPr>
          <w:p w14:paraId="2FC641AF" w14:textId="77777777" w:rsidR="00082F57" w:rsidRPr="001344E3" w:rsidRDefault="00082F57" w:rsidP="002657F1">
            <w:pPr>
              <w:pStyle w:val="TAH"/>
            </w:pPr>
            <w:r w:rsidRPr="001344E3">
              <w:t>Note</w:t>
            </w:r>
          </w:p>
        </w:tc>
        <w:tc>
          <w:tcPr>
            <w:tcW w:w="1869" w:type="dxa"/>
          </w:tcPr>
          <w:p w14:paraId="63D2A16D" w14:textId="77777777" w:rsidR="00082F57" w:rsidRPr="001344E3" w:rsidRDefault="00082F57" w:rsidP="002657F1">
            <w:pPr>
              <w:pStyle w:val="TAH"/>
            </w:pPr>
            <w:r w:rsidRPr="001344E3">
              <w:t>Mandatory/Optional</w:t>
            </w:r>
          </w:p>
        </w:tc>
      </w:tr>
      <w:tr w:rsidR="00A94125" w:rsidRPr="001344E3" w14:paraId="69FE778A" w14:textId="77777777" w:rsidTr="002657F1">
        <w:tc>
          <w:tcPr>
            <w:tcW w:w="1976" w:type="dxa"/>
            <w:tcBorders>
              <w:top w:val="single" w:sz="4" w:space="0" w:color="auto"/>
              <w:left w:val="single" w:sz="4" w:space="0" w:color="auto"/>
              <w:bottom w:val="single" w:sz="4" w:space="0" w:color="auto"/>
              <w:right w:val="single" w:sz="4" w:space="0" w:color="auto"/>
            </w:tcBorders>
          </w:tcPr>
          <w:p w14:paraId="4C9297F8" w14:textId="77777777"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2EDCD51E" w14:textId="77777777" w:rsidR="00082F57" w:rsidRPr="001344E3" w:rsidRDefault="00082F57" w:rsidP="002657F1">
            <w:pPr>
              <w:pStyle w:val="TAL"/>
            </w:pPr>
            <w:r w:rsidRPr="001344E3">
              <w:t>25-1</w:t>
            </w:r>
          </w:p>
        </w:tc>
        <w:tc>
          <w:tcPr>
            <w:tcW w:w="1507" w:type="dxa"/>
            <w:tcBorders>
              <w:top w:val="single" w:sz="4" w:space="0" w:color="auto"/>
              <w:left w:val="single" w:sz="4" w:space="0" w:color="auto"/>
              <w:bottom w:val="single" w:sz="4" w:space="0" w:color="auto"/>
              <w:right w:val="single" w:sz="4" w:space="0" w:color="auto"/>
            </w:tcBorders>
          </w:tcPr>
          <w:p w14:paraId="68E8B970" w14:textId="77777777" w:rsidR="00082F57" w:rsidRPr="001344E3" w:rsidRDefault="00082F57" w:rsidP="002657F1">
            <w:pPr>
              <w:pStyle w:val="TAL"/>
            </w:pPr>
            <w:r w:rsidRPr="001344E3">
              <w:t>SPS HARQ-ACK deferral in case of TDD collision</w:t>
            </w:r>
          </w:p>
        </w:tc>
        <w:tc>
          <w:tcPr>
            <w:tcW w:w="2397" w:type="dxa"/>
            <w:tcBorders>
              <w:top w:val="single" w:sz="4" w:space="0" w:color="auto"/>
              <w:left w:val="single" w:sz="4" w:space="0" w:color="auto"/>
              <w:bottom w:val="single" w:sz="4" w:space="0" w:color="auto"/>
              <w:right w:val="single" w:sz="4" w:space="0" w:color="auto"/>
            </w:tcBorders>
          </w:tcPr>
          <w:p w14:paraId="431ED9D9" w14:textId="77777777" w:rsidR="00082F57" w:rsidRPr="001344E3" w:rsidRDefault="00082F57" w:rsidP="002657F1">
            <w:pPr>
              <w:pStyle w:val="TAL"/>
            </w:pPr>
            <w:r w:rsidRPr="001344E3">
              <w:t>1.</w:t>
            </w:r>
            <w:r w:rsidRPr="001344E3">
              <w:tab/>
              <w:t>Identify HARQ-ACK bits of active SPS configurations for deferral in the initial PUCCH slot</w:t>
            </w:r>
          </w:p>
          <w:p w14:paraId="119843B5" w14:textId="77777777" w:rsidR="00082F57" w:rsidRPr="001344E3" w:rsidRDefault="00082F57" w:rsidP="002657F1">
            <w:pPr>
              <w:pStyle w:val="TAL"/>
            </w:pPr>
            <w:r w:rsidRPr="001344E3">
              <w:t>2.</w:t>
            </w:r>
            <w:r w:rsidRPr="001344E3">
              <w:tab/>
              <w:t>Determination of the target PUCCH slot for SPS HARQ-ACK deferral</w:t>
            </w:r>
          </w:p>
          <w:p w14:paraId="196A437C" w14:textId="77777777" w:rsidR="00082F57" w:rsidRPr="001344E3" w:rsidRDefault="00082F57" w:rsidP="002657F1">
            <w:pPr>
              <w:pStyle w:val="TAL"/>
            </w:pPr>
            <w:r w:rsidRPr="001344E3">
              <w:t>3. Multiplexing and transmission of deferred SPS HARQ-ACK information in the target PUCCH slot</w:t>
            </w:r>
          </w:p>
          <w:p w14:paraId="7F13A959" w14:textId="270702A0" w:rsidR="00082F57" w:rsidRPr="001344E3" w:rsidRDefault="00082F57" w:rsidP="002657F1">
            <w:pPr>
              <w:pStyle w:val="TAL"/>
            </w:pPr>
            <w:r w:rsidRPr="001344E3">
              <w:t>4. Handling of the collision for the same HARQ process due to deferred SPS HARQ-ACK</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3054BB16" w14:textId="77777777" w:rsidR="00082F57" w:rsidRPr="001344E3" w:rsidRDefault="00082F57" w:rsidP="002657F1">
            <w:pPr>
              <w:pStyle w:val="TAL"/>
            </w:pPr>
            <w:r w:rsidRPr="001344E3">
              <w:t>5-18</w:t>
            </w:r>
          </w:p>
        </w:tc>
        <w:tc>
          <w:tcPr>
            <w:tcW w:w="3072" w:type="dxa"/>
            <w:tcBorders>
              <w:top w:val="single" w:sz="4" w:space="0" w:color="auto"/>
              <w:left w:val="single" w:sz="4" w:space="0" w:color="auto"/>
              <w:bottom w:val="single" w:sz="4" w:space="0" w:color="auto"/>
              <w:right w:val="single" w:sz="4" w:space="0" w:color="auto"/>
            </w:tcBorders>
          </w:tcPr>
          <w:p w14:paraId="3D9A094B" w14:textId="77777777" w:rsidR="00082F57" w:rsidRPr="001344E3" w:rsidRDefault="00082F57" w:rsidP="002657F1">
            <w:pPr>
              <w:pStyle w:val="TAL"/>
              <w:rPr>
                <w:rFonts w:cs="Arial"/>
                <w:i/>
                <w:iCs/>
                <w:szCs w:val="18"/>
              </w:rPr>
            </w:pPr>
            <w:r w:rsidRPr="001344E3">
              <w:rPr>
                <w:rFonts w:cs="Arial"/>
                <w:i/>
                <w:iCs/>
                <w:szCs w:val="18"/>
              </w:rPr>
              <w:t>sps-HARQ-ACK-Deferral-r17</w:t>
            </w:r>
          </w:p>
          <w:p w14:paraId="596354F7" w14:textId="77777777" w:rsidR="00082F57" w:rsidRPr="001344E3" w:rsidRDefault="00082F57" w:rsidP="002657F1">
            <w:pPr>
              <w:pStyle w:val="TAL"/>
              <w:rPr>
                <w:rFonts w:cs="Arial"/>
                <w:i/>
                <w:iCs/>
                <w:szCs w:val="18"/>
              </w:rPr>
            </w:pPr>
            <w:r w:rsidRPr="001344E3">
              <w:rPr>
                <w:rFonts w:cs="Arial"/>
                <w:i/>
                <w:iCs/>
                <w:szCs w:val="18"/>
              </w:rPr>
              <w:t>{</w:t>
            </w:r>
          </w:p>
          <w:p w14:paraId="52BF75F3" w14:textId="77777777" w:rsidR="00082F57" w:rsidRPr="001344E3" w:rsidRDefault="00082F57" w:rsidP="002657F1">
            <w:pPr>
              <w:pStyle w:val="TAL"/>
              <w:rPr>
                <w:rFonts w:cs="Arial"/>
                <w:i/>
                <w:iCs/>
                <w:szCs w:val="18"/>
              </w:rPr>
            </w:pPr>
            <w:r w:rsidRPr="001344E3">
              <w:rPr>
                <w:rFonts w:cs="Arial"/>
                <w:i/>
                <w:iCs/>
                <w:szCs w:val="18"/>
              </w:rPr>
              <w:t>non-SharedSpectrumChAccess-r17,</w:t>
            </w:r>
          </w:p>
          <w:p w14:paraId="161CCC8A" w14:textId="77777777" w:rsidR="00082F57" w:rsidRPr="001344E3" w:rsidRDefault="00082F57" w:rsidP="002657F1">
            <w:pPr>
              <w:pStyle w:val="TAL"/>
              <w:rPr>
                <w:rFonts w:cs="Arial"/>
                <w:i/>
                <w:iCs/>
                <w:szCs w:val="18"/>
              </w:rPr>
            </w:pPr>
            <w:r w:rsidRPr="001344E3">
              <w:rPr>
                <w:rFonts w:cs="Arial"/>
                <w:i/>
                <w:iCs/>
                <w:szCs w:val="18"/>
              </w:rPr>
              <w:t>sharedSpectrumChAccess-r17</w:t>
            </w:r>
          </w:p>
          <w:p w14:paraId="69DF74C4" w14:textId="77777777" w:rsidR="00082F57" w:rsidRPr="001344E3" w:rsidRDefault="00082F57" w:rsidP="002657F1">
            <w:pPr>
              <w:pStyle w:val="TAL"/>
              <w:rPr>
                <w:rFonts w:cs="Arial"/>
                <w:i/>
                <w:iCs/>
                <w:szCs w:val="18"/>
              </w:rPr>
            </w:pPr>
            <w:r w:rsidRPr="001344E3">
              <w:rPr>
                <w:rFonts w:cs="Arial"/>
                <w:i/>
                <w:iCs/>
                <w:szCs w:val="18"/>
              </w:rPr>
              <w:t>}</w:t>
            </w:r>
          </w:p>
        </w:tc>
        <w:tc>
          <w:tcPr>
            <w:tcW w:w="3678" w:type="dxa"/>
            <w:tcBorders>
              <w:top w:val="single" w:sz="4" w:space="0" w:color="auto"/>
              <w:left w:val="single" w:sz="4" w:space="0" w:color="auto"/>
              <w:bottom w:val="single" w:sz="4" w:space="0" w:color="auto"/>
              <w:right w:val="single" w:sz="4" w:space="0" w:color="auto"/>
            </w:tcBorders>
          </w:tcPr>
          <w:p w14:paraId="3C8F6A9B" w14:textId="77777777" w:rsidR="00082F57" w:rsidRPr="001344E3" w:rsidRDefault="00082F57" w:rsidP="002657F1">
            <w:pPr>
              <w:pStyle w:val="TAL"/>
              <w:rPr>
                <w:rFonts w:cs="Arial"/>
                <w:i/>
                <w:iCs/>
                <w:szCs w:val="18"/>
              </w:rPr>
            </w:pPr>
            <w:r w:rsidRPr="001344E3">
              <w:rPr>
                <w:rFonts w:cs="Arial"/>
                <w:i/>
                <w:iCs/>
                <w:szCs w:val="18"/>
              </w:rPr>
              <w:t>Phy-ParametersCommon</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4F98942" w14:textId="77777777" w:rsidR="00082F57" w:rsidRPr="001344E3" w:rsidRDefault="00082F57" w:rsidP="002657F1">
            <w:pPr>
              <w:pStyle w:val="TAL"/>
            </w:pPr>
            <w:r w:rsidRPr="001344E3">
              <w:t>No</w:t>
            </w:r>
          </w:p>
          <w:p w14:paraId="541397B8" w14:textId="77777777" w:rsidR="00082F57" w:rsidRPr="001344E3" w:rsidRDefault="00082F57" w:rsidP="002657F1">
            <w:pPr>
              <w:pStyle w:val="TAL"/>
            </w:pPr>
            <w:r w:rsidRPr="001344E3">
              <w:t>(TDD only)</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EB05985" w14:textId="77777777" w:rsidR="00082F57" w:rsidRPr="001344E3" w:rsidRDefault="00082F57" w:rsidP="002657F1">
            <w:pPr>
              <w:pStyle w:val="TAL"/>
            </w:pPr>
            <w:r w:rsidRPr="001344E3">
              <w:t>No</w:t>
            </w:r>
          </w:p>
        </w:tc>
        <w:tc>
          <w:tcPr>
            <w:tcW w:w="2060" w:type="dxa"/>
            <w:tcBorders>
              <w:top w:val="single" w:sz="4" w:space="0" w:color="auto"/>
              <w:left w:val="single" w:sz="4" w:space="0" w:color="auto"/>
              <w:bottom w:val="single" w:sz="4" w:space="0" w:color="auto"/>
              <w:right w:val="single" w:sz="4" w:space="0" w:color="auto"/>
            </w:tcBorders>
          </w:tcPr>
          <w:p w14:paraId="1E66F778" w14:textId="77777777" w:rsidR="00082F57" w:rsidRPr="001344E3" w:rsidRDefault="00082F57" w:rsidP="002657F1">
            <w:pPr>
              <w:pStyle w:val="TAL"/>
            </w:pPr>
            <w:r w:rsidRPr="001344E3">
              <w:t>Reporting type of FG 25-1 is per UE with licensed/unlicensed and TN/NTN differentiation, detail signalling is up to RAN2</w:t>
            </w:r>
          </w:p>
          <w:p w14:paraId="6F307A40" w14:textId="77777777" w:rsidR="00082F57" w:rsidRPr="001344E3" w:rsidRDefault="00082F57" w:rsidP="002657F1">
            <w:pPr>
              <w:pStyle w:val="TAL"/>
            </w:pPr>
            <w:r w:rsidRPr="001344E3">
              <w:t>Note: the differentiation as mentioned above are not common differentiation types, and are not described in 38.306 Annex. RAN1 does not imply to formally introduce these as new differentiations. RAN2 can decide the signalling as long as the intention is reflected</w:t>
            </w:r>
          </w:p>
        </w:tc>
        <w:tc>
          <w:tcPr>
            <w:tcW w:w="1869" w:type="dxa"/>
            <w:tcBorders>
              <w:top w:val="single" w:sz="4" w:space="0" w:color="auto"/>
              <w:left w:val="single" w:sz="4" w:space="0" w:color="auto"/>
              <w:bottom w:val="single" w:sz="4" w:space="0" w:color="auto"/>
              <w:right w:val="single" w:sz="4" w:space="0" w:color="auto"/>
            </w:tcBorders>
          </w:tcPr>
          <w:p w14:paraId="31CEEA47" w14:textId="77777777" w:rsidR="00082F57" w:rsidRPr="001344E3" w:rsidRDefault="00082F57" w:rsidP="002657F1">
            <w:pPr>
              <w:pStyle w:val="TAL"/>
            </w:pPr>
            <w:r w:rsidRPr="001344E3">
              <w:t>Optional with capability signaling</w:t>
            </w:r>
          </w:p>
        </w:tc>
      </w:tr>
      <w:tr w:rsidR="00A94125" w:rsidRPr="001344E3" w14:paraId="3EFA4EF1" w14:textId="77777777" w:rsidTr="002657F1">
        <w:tc>
          <w:tcPr>
            <w:tcW w:w="1976" w:type="dxa"/>
            <w:tcBorders>
              <w:top w:val="single" w:sz="4" w:space="0" w:color="auto"/>
              <w:left w:val="single" w:sz="4" w:space="0" w:color="auto"/>
              <w:bottom w:val="single" w:sz="4" w:space="0" w:color="auto"/>
              <w:right w:val="single" w:sz="4" w:space="0" w:color="auto"/>
            </w:tcBorders>
          </w:tcPr>
          <w:p w14:paraId="623CC97D" w14:textId="06FE4B1A"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510AB0E0" w14:textId="77777777" w:rsidR="00082F57" w:rsidRPr="001344E3" w:rsidRDefault="00082F57" w:rsidP="002657F1">
            <w:pPr>
              <w:pStyle w:val="TAL"/>
            </w:pPr>
            <w:r w:rsidRPr="001344E3">
              <w:t>25-2</w:t>
            </w:r>
          </w:p>
        </w:tc>
        <w:tc>
          <w:tcPr>
            <w:tcW w:w="1507" w:type="dxa"/>
            <w:tcBorders>
              <w:top w:val="single" w:sz="4" w:space="0" w:color="auto"/>
              <w:left w:val="single" w:sz="4" w:space="0" w:color="auto"/>
              <w:bottom w:val="single" w:sz="4" w:space="0" w:color="auto"/>
              <w:right w:val="single" w:sz="4" w:space="0" w:color="auto"/>
            </w:tcBorders>
          </w:tcPr>
          <w:p w14:paraId="223073DE" w14:textId="77777777" w:rsidR="00082F57" w:rsidRPr="001344E3" w:rsidRDefault="00082F57" w:rsidP="002657F1">
            <w:pPr>
              <w:pStyle w:val="TAL"/>
            </w:pPr>
            <w:r w:rsidRPr="001344E3">
              <w:t>Repetitions for PUCCH format 0, and 2 over multiple slots with K = 2, 4, 8</w:t>
            </w:r>
          </w:p>
        </w:tc>
        <w:tc>
          <w:tcPr>
            <w:tcW w:w="2397" w:type="dxa"/>
            <w:tcBorders>
              <w:top w:val="single" w:sz="4" w:space="0" w:color="auto"/>
              <w:left w:val="single" w:sz="4" w:space="0" w:color="auto"/>
              <w:bottom w:val="single" w:sz="4" w:space="0" w:color="auto"/>
              <w:right w:val="single" w:sz="4" w:space="0" w:color="auto"/>
            </w:tcBorders>
          </w:tcPr>
          <w:p w14:paraId="37D9D41B" w14:textId="77777777" w:rsidR="00082F57" w:rsidRPr="001344E3" w:rsidRDefault="00082F57" w:rsidP="002657F1">
            <w:pPr>
              <w:pStyle w:val="TAL"/>
            </w:pPr>
            <w:r w:rsidRPr="001344E3">
              <w:t>Repetitions for PUCCH format 0 and 2 over multiple slots with K = 2, 4, 8</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3AAADC16" w14:textId="77777777" w:rsidR="00082F57" w:rsidRPr="001344E3" w:rsidRDefault="00082F57" w:rsidP="002657F1">
            <w:pPr>
              <w:pStyle w:val="TAL"/>
            </w:pPr>
            <w:r w:rsidRPr="001344E3">
              <w:t>4-23</w:t>
            </w:r>
          </w:p>
        </w:tc>
        <w:tc>
          <w:tcPr>
            <w:tcW w:w="3072" w:type="dxa"/>
            <w:tcBorders>
              <w:top w:val="single" w:sz="4" w:space="0" w:color="auto"/>
              <w:left w:val="single" w:sz="4" w:space="0" w:color="auto"/>
              <w:bottom w:val="single" w:sz="4" w:space="0" w:color="auto"/>
              <w:right w:val="single" w:sz="4" w:space="0" w:color="auto"/>
            </w:tcBorders>
          </w:tcPr>
          <w:p w14:paraId="47CA0E62" w14:textId="77777777" w:rsidR="00082F57" w:rsidRPr="001344E3" w:rsidRDefault="00082F57" w:rsidP="002657F1">
            <w:pPr>
              <w:pStyle w:val="TAL"/>
              <w:rPr>
                <w:i/>
                <w:iCs/>
              </w:rPr>
            </w:pPr>
            <w:r w:rsidRPr="001344E3">
              <w:rPr>
                <w:i/>
                <w:iCs/>
              </w:rPr>
              <w:t>pucch-Repetition-F0-2-r17</w:t>
            </w:r>
          </w:p>
        </w:tc>
        <w:tc>
          <w:tcPr>
            <w:tcW w:w="3678" w:type="dxa"/>
            <w:tcBorders>
              <w:top w:val="single" w:sz="4" w:space="0" w:color="auto"/>
              <w:left w:val="single" w:sz="4" w:space="0" w:color="auto"/>
              <w:bottom w:val="single" w:sz="4" w:space="0" w:color="auto"/>
              <w:right w:val="single" w:sz="4" w:space="0" w:color="auto"/>
            </w:tcBorders>
          </w:tcPr>
          <w:p w14:paraId="2D96B000" w14:textId="77777777" w:rsidR="00082F57" w:rsidRPr="001344E3" w:rsidRDefault="00082F57" w:rsidP="002657F1">
            <w:pPr>
              <w:pStyle w:val="TAL"/>
              <w:rPr>
                <w:i/>
                <w:iCs/>
              </w:rPr>
            </w:pPr>
            <w:r w:rsidRPr="001344E3">
              <w:rPr>
                <w:i/>
                <w:iCs/>
              </w:rPr>
              <w:t>BandNR</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8EAC725"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31E6936F"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75B2DD9E" w14:textId="77777777" w:rsidR="00082F57" w:rsidRPr="001344E3" w:rsidRDefault="00082F57" w:rsidP="002657F1">
            <w:pPr>
              <w:pStyle w:val="TAL"/>
            </w:pPr>
          </w:p>
        </w:tc>
        <w:tc>
          <w:tcPr>
            <w:tcW w:w="1869" w:type="dxa"/>
            <w:tcBorders>
              <w:top w:val="single" w:sz="4" w:space="0" w:color="auto"/>
              <w:left w:val="single" w:sz="4" w:space="0" w:color="auto"/>
              <w:bottom w:val="single" w:sz="4" w:space="0" w:color="auto"/>
              <w:right w:val="single" w:sz="4" w:space="0" w:color="auto"/>
            </w:tcBorders>
          </w:tcPr>
          <w:p w14:paraId="69ECDD7F" w14:textId="77777777" w:rsidR="00082F57" w:rsidRPr="001344E3" w:rsidRDefault="00082F57" w:rsidP="002657F1">
            <w:pPr>
              <w:pStyle w:val="TAL"/>
            </w:pPr>
            <w:r w:rsidRPr="001344E3">
              <w:t>Optional with capability signaling</w:t>
            </w:r>
          </w:p>
        </w:tc>
      </w:tr>
      <w:tr w:rsidR="00A94125" w:rsidRPr="001344E3" w14:paraId="2B687120" w14:textId="77777777" w:rsidTr="002657F1">
        <w:tc>
          <w:tcPr>
            <w:tcW w:w="1976" w:type="dxa"/>
            <w:tcBorders>
              <w:top w:val="single" w:sz="4" w:space="0" w:color="auto"/>
              <w:left w:val="single" w:sz="4" w:space="0" w:color="auto"/>
              <w:bottom w:val="single" w:sz="4" w:space="0" w:color="auto"/>
              <w:right w:val="single" w:sz="4" w:space="0" w:color="auto"/>
            </w:tcBorders>
          </w:tcPr>
          <w:p w14:paraId="23B34C6B" w14:textId="5E2874AA"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308768AF" w14:textId="77777777" w:rsidR="00082F57" w:rsidRPr="001344E3" w:rsidRDefault="00082F57" w:rsidP="002657F1">
            <w:pPr>
              <w:pStyle w:val="TAL"/>
            </w:pPr>
            <w:r w:rsidRPr="001344E3">
              <w:t>25-3</w:t>
            </w:r>
          </w:p>
        </w:tc>
        <w:tc>
          <w:tcPr>
            <w:tcW w:w="1507" w:type="dxa"/>
            <w:tcBorders>
              <w:top w:val="single" w:sz="4" w:space="0" w:color="auto"/>
              <w:left w:val="single" w:sz="4" w:space="0" w:color="auto"/>
              <w:bottom w:val="single" w:sz="4" w:space="0" w:color="auto"/>
              <w:right w:val="single" w:sz="4" w:space="0" w:color="auto"/>
            </w:tcBorders>
          </w:tcPr>
          <w:p w14:paraId="55C7C3CF" w14:textId="77777777" w:rsidR="00082F57" w:rsidRPr="001344E3" w:rsidRDefault="00082F57" w:rsidP="002657F1">
            <w:pPr>
              <w:pStyle w:val="TAL"/>
            </w:pPr>
            <w:r w:rsidRPr="001344E3">
              <w:t>Repetitions for PUCCH format 0, 1, 2, 3 and 4 over multiple PUCCH subslots with configured K = 2, 4, 8</w:t>
            </w:r>
          </w:p>
        </w:tc>
        <w:tc>
          <w:tcPr>
            <w:tcW w:w="2397" w:type="dxa"/>
            <w:tcBorders>
              <w:top w:val="single" w:sz="4" w:space="0" w:color="auto"/>
              <w:left w:val="single" w:sz="4" w:space="0" w:color="auto"/>
              <w:bottom w:val="single" w:sz="4" w:space="0" w:color="auto"/>
              <w:right w:val="single" w:sz="4" w:space="0" w:color="auto"/>
            </w:tcBorders>
          </w:tcPr>
          <w:p w14:paraId="6BAFCBEA" w14:textId="77777777" w:rsidR="00082F57" w:rsidRPr="001344E3" w:rsidRDefault="00082F57" w:rsidP="002657F1">
            <w:pPr>
              <w:pStyle w:val="TAL"/>
            </w:pPr>
            <w:r w:rsidRPr="001344E3">
              <w:t>Repetitions for PUCCH format 0, 1, 2, 3 and 4 over multiple PUCCH subslots with RRC configured repetition factor K = 2, 4, 8</w:t>
            </w:r>
          </w:p>
          <w:p w14:paraId="522EC98A" w14:textId="3E67E87F" w:rsidR="00082F57" w:rsidRPr="001344E3" w:rsidRDefault="00082F57" w:rsidP="002657F1">
            <w:pPr>
              <w:pStyle w:val="TAL"/>
            </w:pPr>
            <w:r w:rsidRPr="001344E3">
              <w:t>Note: The support of FG 25-3 doesn</w:t>
            </w:r>
            <w:r w:rsidR="004E54F6">
              <w:t>'</w:t>
            </w:r>
            <w:r w:rsidRPr="001344E3">
              <w:t>t imply an increase of the maximum number of PUCCHs per slot that supported by the UE</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67F6A4F2" w14:textId="77777777" w:rsidR="00082F57" w:rsidRPr="001344E3" w:rsidRDefault="00082F57" w:rsidP="002657F1">
            <w:pPr>
              <w:pStyle w:val="TAL"/>
            </w:pPr>
            <w:r w:rsidRPr="001344E3">
              <w:t>4-23</w:t>
            </w:r>
          </w:p>
          <w:p w14:paraId="7C22D4BE" w14:textId="77777777" w:rsidR="00082F57" w:rsidRPr="001344E3" w:rsidRDefault="00082F57" w:rsidP="002657F1">
            <w:pPr>
              <w:pStyle w:val="TAL"/>
            </w:pPr>
            <w:r w:rsidRPr="001344E3">
              <w:t>11-3</w:t>
            </w:r>
          </w:p>
        </w:tc>
        <w:tc>
          <w:tcPr>
            <w:tcW w:w="3072" w:type="dxa"/>
            <w:tcBorders>
              <w:top w:val="single" w:sz="4" w:space="0" w:color="auto"/>
              <w:left w:val="single" w:sz="4" w:space="0" w:color="auto"/>
              <w:bottom w:val="single" w:sz="4" w:space="0" w:color="auto"/>
              <w:right w:val="single" w:sz="4" w:space="0" w:color="auto"/>
            </w:tcBorders>
          </w:tcPr>
          <w:p w14:paraId="5F486E63" w14:textId="77777777" w:rsidR="00082F57" w:rsidRPr="001344E3" w:rsidRDefault="00082F57" w:rsidP="002657F1">
            <w:pPr>
              <w:pStyle w:val="TAL"/>
              <w:rPr>
                <w:rFonts w:cs="Arial"/>
                <w:i/>
                <w:iCs/>
                <w:szCs w:val="18"/>
              </w:rPr>
            </w:pPr>
            <w:r w:rsidRPr="001344E3">
              <w:rPr>
                <w:rFonts w:cs="Arial"/>
                <w:i/>
                <w:iCs/>
                <w:szCs w:val="18"/>
              </w:rPr>
              <w:t>pucch-Repetition-F0-1-2-3-4-RRC-Config-r17</w:t>
            </w:r>
          </w:p>
        </w:tc>
        <w:tc>
          <w:tcPr>
            <w:tcW w:w="3678" w:type="dxa"/>
            <w:tcBorders>
              <w:top w:val="single" w:sz="4" w:space="0" w:color="auto"/>
              <w:left w:val="single" w:sz="4" w:space="0" w:color="auto"/>
              <w:bottom w:val="single" w:sz="4" w:space="0" w:color="auto"/>
              <w:right w:val="single" w:sz="4" w:space="0" w:color="auto"/>
            </w:tcBorders>
          </w:tcPr>
          <w:p w14:paraId="78BFC56C" w14:textId="77777777" w:rsidR="00082F57" w:rsidRPr="001344E3" w:rsidRDefault="00082F57" w:rsidP="002657F1">
            <w:pPr>
              <w:pStyle w:val="TAL"/>
              <w:rPr>
                <w:rFonts w:cs="Arial"/>
                <w:i/>
                <w:iCs/>
                <w:szCs w:val="18"/>
              </w:rPr>
            </w:pPr>
            <w:r w:rsidRPr="001344E3">
              <w:rPr>
                <w:rFonts w:cs="Arial"/>
                <w:i/>
                <w:iCs/>
                <w:szCs w:val="18"/>
              </w:rPr>
              <w:t>FeatureSetUplink-v1720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005AAEE"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247B5F7A"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2C0A9E44" w14:textId="77777777" w:rsidR="00082F57" w:rsidRPr="001344E3" w:rsidRDefault="00082F57" w:rsidP="002657F1">
            <w:pPr>
              <w:pStyle w:val="TAL"/>
            </w:pPr>
          </w:p>
        </w:tc>
        <w:tc>
          <w:tcPr>
            <w:tcW w:w="1869" w:type="dxa"/>
            <w:tcBorders>
              <w:top w:val="single" w:sz="4" w:space="0" w:color="auto"/>
              <w:left w:val="single" w:sz="4" w:space="0" w:color="auto"/>
              <w:bottom w:val="single" w:sz="4" w:space="0" w:color="auto"/>
              <w:right w:val="single" w:sz="4" w:space="0" w:color="auto"/>
            </w:tcBorders>
          </w:tcPr>
          <w:p w14:paraId="2E667377" w14:textId="77777777" w:rsidR="00082F57" w:rsidRPr="001344E3" w:rsidRDefault="00082F57" w:rsidP="002657F1">
            <w:pPr>
              <w:pStyle w:val="TAL"/>
            </w:pPr>
            <w:r w:rsidRPr="001344E3">
              <w:t>Optional with capability signaling</w:t>
            </w:r>
          </w:p>
        </w:tc>
      </w:tr>
      <w:tr w:rsidR="00A94125" w:rsidRPr="001344E3" w14:paraId="28F85E13" w14:textId="77777777" w:rsidTr="002657F1">
        <w:tc>
          <w:tcPr>
            <w:tcW w:w="1976" w:type="dxa"/>
            <w:tcBorders>
              <w:top w:val="single" w:sz="4" w:space="0" w:color="auto"/>
              <w:left w:val="single" w:sz="4" w:space="0" w:color="auto"/>
              <w:bottom w:val="single" w:sz="4" w:space="0" w:color="auto"/>
              <w:right w:val="single" w:sz="4" w:space="0" w:color="auto"/>
            </w:tcBorders>
          </w:tcPr>
          <w:p w14:paraId="60C8AABF" w14:textId="26A711A7"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0D4B3E3A" w14:textId="77777777" w:rsidR="00082F57" w:rsidRPr="001344E3" w:rsidRDefault="00082F57" w:rsidP="002657F1">
            <w:pPr>
              <w:pStyle w:val="TAL"/>
            </w:pPr>
            <w:r w:rsidRPr="001344E3">
              <w:t>25-3a</w:t>
            </w:r>
          </w:p>
        </w:tc>
        <w:tc>
          <w:tcPr>
            <w:tcW w:w="1507" w:type="dxa"/>
            <w:tcBorders>
              <w:top w:val="single" w:sz="4" w:space="0" w:color="auto"/>
              <w:left w:val="single" w:sz="4" w:space="0" w:color="auto"/>
              <w:bottom w:val="single" w:sz="4" w:space="0" w:color="auto"/>
              <w:right w:val="single" w:sz="4" w:space="0" w:color="auto"/>
            </w:tcBorders>
          </w:tcPr>
          <w:p w14:paraId="1A9EEC92" w14:textId="77777777" w:rsidR="00082F57" w:rsidRPr="001344E3" w:rsidRDefault="00082F57" w:rsidP="002657F1">
            <w:pPr>
              <w:pStyle w:val="TAL"/>
            </w:pPr>
            <w:r w:rsidRPr="001344E3">
              <w:t xml:space="preserve">Repetitions for PUCCH format 0, 1, 2, 3 and 4 over multiple PUCCH subslots using dynamic repetition indication </w:t>
            </w:r>
          </w:p>
        </w:tc>
        <w:tc>
          <w:tcPr>
            <w:tcW w:w="2397" w:type="dxa"/>
            <w:tcBorders>
              <w:top w:val="single" w:sz="4" w:space="0" w:color="auto"/>
              <w:left w:val="single" w:sz="4" w:space="0" w:color="auto"/>
              <w:bottom w:val="single" w:sz="4" w:space="0" w:color="auto"/>
              <w:right w:val="single" w:sz="4" w:space="0" w:color="auto"/>
            </w:tcBorders>
          </w:tcPr>
          <w:p w14:paraId="0C69E907" w14:textId="77777777" w:rsidR="00A94125" w:rsidRPr="001344E3" w:rsidRDefault="00082F57" w:rsidP="002657F1">
            <w:pPr>
              <w:pStyle w:val="TAL"/>
            </w:pPr>
            <w:r w:rsidRPr="001344E3">
              <w:t>Repetitions for PUCCH format 0, 1, 2, 3 and 4 over multiple PUCCH subslots based on dynamic repetition indication.</w:t>
            </w:r>
          </w:p>
          <w:p w14:paraId="6BA53BD7" w14:textId="561D5CB3" w:rsidR="00082F57" w:rsidRPr="001344E3" w:rsidRDefault="00082F57" w:rsidP="002657F1">
            <w:pPr>
              <w:pStyle w:val="TAL"/>
            </w:pPr>
            <w:r w:rsidRPr="001344E3">
              <w:t>Note: Dynamic PUCCH repetition factor indication is only supported for HARQ-ACK</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3CF5A5CF" w14:textId="77777777" w:rsidR="00082F57" w:rsidRPr="001344E3" w:rsidRDefault="00082F57" w:rsidP="002657F1">
            <w:pPr>
              <w:pStyle w:val="TAL"/>
            </w:pPr>
            <w:r w:rsidRPr="001344E3">
              <w:t>25-3</w:t>
            </w:r>
          </w:p>
          <w:p w14:paraId="36E6D609"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50ADD6F5" w14:textId="77777777" w:rsidR="00082F57" w:rsidRPr="001344E3" w:rsidRDefault="00082F57" w:rsidP="002657F1">
            <w:pPr>
              <w:pStyle w:val="TAL"/>
              <w:rPr>
                <w:rFonts w:cs="Arial"/>
                <w:i/>
                <w:iCs/>
                <w:szCs w:val="18"/>
              </w:rPr>
            </w:pPr>
            <w:r w:rsidRPr="001344E3">
              <w:rPr>
                <w:rFonts w:cs="Arial"/>
                <w:i/>
                <w:iCs/>
                <w:szCs w:val="18"/>
              </w:rPr>
              <w:t>pucch-Repetition-F0-1-2-3-4-DynamicIndication-r17</w:t>
            </w:r>
          </w:p>
        </w:tc>
        <w:tc>
          <w:tcPr>
            <w:tcW w:w="3678" w:type="dxa"/>
            <w:tcBorders>
              <w:top w:val="single" w:sz="4" w:space="0" w:color="auto"/>
              <w:left w:val="single" w:sz="4" w:space="0" w:color="auto"/>
              <w:bottom w:val="single" w:sz="4" w:space="0" w:color="auto"/>
              <w:right w:val="single" w:sz="4" w:space="0" w:color="auto"/>
            </w:tcBorders>
          </w:tcPr>
          <w:p w14:paraId="381C5DFB" w14:textId="77777777" w:rsidR="00082F57" w:rsidRPr="001344E3" w:rsidRDefault="00082F57" w:rsidP="002657F1">
            <w:pPr>
              <w:pStyle w:val="TAL"/>
              <w:rPr>
                <w:rFonts w:cs="Arial"/>
                <w:i/>
                <w:iCs/>
                <w:szCs w:val="18"/>
              </w:rPr>
            </w:pPr>
            <w:r w:rsidRPr="001344E3">
              <w:rPr>
                <w:rFonts w:cs="Arial"/>
                <w:i/>
                <w:iCs/>
                <w:szCs w:val="18"/>
              </w:rPr>
              <w:t>FeatureSetUplink-v1720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334E2C05"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58FB7A61"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4292CEC7" w14:textId="77777777" w:rsidR="00082F57" w:rsidRPr="001344E3" w:rsidRDefault="00082F57" w:rsidP="002657F1">
            <w:pPr>
              <w:pStyle w:val="TAL"/>
            </w:pPr>
          </w:p>
        </w:tc>
        <w:tc>
          <w:tcPr>
            <w:tcW w:w="1869" w:type="dxa"/>
            <w:tcBorders>
              <w:top w:val="single" w:sz="4" w:space="0" w:color="auto"/>
              <w:left w:val="single" w:sz="4" w:space="0" w:color="auto"/>
              <w:bottom w:val="single" w:sz="4" w:space="0" w:color="auto"/>
              <w:right w:val="single" w:sz="4" w:space="0" w:color="auto"/>
            </w:tcBorders>
          </w:tcPr>
          <w:p w14:paraId="15138595" w14:textId="77777777" w:rsidR="00082F57" w:rsidRPr="001344E3" w:rsidRDefault="00082F57" w:rsidP="002657F1">
            <w:pPr>
              <w:pStyle w:val="TAL"/>
            </w:pPr>
            <w:r w:rsidRPr="001344E3">
              <w:t>Optional with capability signaling</w:t>
            </w:r>
          </w:p>
        </w:tc>
      </w:tr>
      <w:tr w:rsidR="00A94125" w:rsidRPr="001344E3" w14:paraId="33B11BAD" w14:textId="77777777" w:rsidTr="002657F1">
        <w:tc>
          <w:tcPr>
            <w:tcW w:w="1976" w:type="dxa"/>
            <w:tcBorders>
              <w:top w:val="single" w:sz="4" w:space="0" w:color="auto"/>
              <w:left w:val="single" w:sz="4" w:space="0" w:color="auto"/>
              <w:bottom w:val="single" w:sz="4" w:space="0" w:color="auto"/>
              <w:right w:val="single" w:sz="4" w:space="0" w:color="auto"/>
            </w:tcBorders>
          </w:tcPr>
          <w:p w14:paraId="5B3DDA8A" w14:textId="77777777"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6EF5BF97" w14:textId="77777777" w:rsidR="00082F57" w:rsidRPr="001344E3" w:rsidRDefault="00082F57" w:rsidP="002657F1">
            <w:pPr>
              <w:pStyle w:val="TAL"/>
            </w:pPr>
            <w:r w:rsidRPr="001344E3">
              <w:t>25-3b</w:t>
            </w:r>
          </w:p>
        </w:tc>
        <w:tc>
          <w:tcPr>
            <w:tcW w:w="1507" w:type="dxa"/>
            <w:tcBorders>
              <w:top w:val="single" w:sz="4" w:space="0" w:color="auto"/>
              <w:left w:val="single" w:sz="4" w:space="0" w:color="auto"/>
              <w:bottom w:val="single" w:sz="4" w:space="0" w:color="auto"/>
              <w:right w:val="single" w:sz="4" w:space="0" w:color="auto"/>
            </w:tcBorders>
          </w:tcPr>
          <w:p w14:paraId="64C3ED6D" w14:textId="77777777" w:rsidR="00082F57" w:rsidRPr="001344E3" w:rsidRDefault="00082F57" w:rsidP="002657F1">
            <w:pPr>
              <w:pStyle w:val="TAL"/>
            </w:pPr>
            <w:r w:rsidRPr="001344E3">
              <w:t>Inter-subslot frequency hopping for PUCCH repetitions</w:t>
            </w:r>
          </w:p>
        </w:tc>
        <w:tc>
          <w:tcPr>
            <w:tcW w:w="2397" w:type="dxa"/>
            <w:tcBorders>
              <w:top w:val="single" w:sz="4" w:space="0" w:color="auto"/>
              <w:left w:val="single" w:sz="4" w:space="0" w:color="auto"/>
              <w:bottom w:val="single" w:sz="4" w:space="0" w:color="auto"/>
              <w:right w:val="single" w:sz="4" w:space="0" w:color="auto"/>
            </w:tcBorders>
          </w:tcPr>
          <w:p w14:paraId="4B786C41" w14:textId="77777777" w:rsidR="00082F57" w:rsidRPr="001344E3" w:rsidRDefault="00082F57" w:rsidP="002657F1">
            <w:pPr>
              <w:pStyle w:val="TAL"/>
            </w:pPr>
            <w:r w:rsidRPr="001344E3">
              <w:t>1. Support inter-subslot frequency hopping for PUCCH repetition operation of PUCCH Formats 0, 1, 2, 3 and 4 for 7OS slot-based PUCCH configurations.</w:t>
            </w:r>
          </w:p>
          <w:p w14:paraId="07C9D48D" w14:textId="61D8D6A0" w:rsidR="00082F57" w:rsidRPr="001344E3" w:rsidRDefault="00082F57" w:rsidP="002657F1">
            <w:pPr>
              <w:pStyle w:val="TAL"/>
            </w:pPr>
            <w:r w:rsidRPr="001344E3">
              <w:t>2. Support inter-subslot frequency hopping for PUCCH repetition operation of PUCCH Format 0 and Format 2 for 2OS slot-based PUCCH configurations</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64EBE6B5" w14:textId="77777777" w:rsidR="00082F57" w:rsidRPr="001344E3" w:rsidRDefault="00082F57" w:rsidP="002657F1">
            <w:pPr>
              <w:pStyle w:val="TAL"/>
            </w:pPr>
            <w:r w:rsidRPr="001344E3">
              <w:t>25-3</w:t>
            </w:r>
          </w:p>
        </w:tc>
        <w:tc>
          <w:tcPr>
            <w:tcW w:w="3072" w:type="dxa"/>
            <w:tcBorders>
              <w:top w:val="single" w:sz="4" w:space="0" w:color="auto"/>
              <w:left w:val="single" w:sz="4" w:space="0" w:color="auto"/>
              <w:bottom w:val="single" w:sz="4" w:space="0" w:color="auto"/>
              <w:right w:val="single" w:sz="4" w:space="0" w:color="auto"/>
            </w:tcBorders>
          </w:tcPr>
          <w:p w14:paraId="48FEA484" w14:textId="77777777" w:rsidR="00082F57" w:rsidRPr="001344E3" w:rsidRDefault="00082F57" w:rsidP="002657F1">
            <w:pPr>
              <w:pStyle w:val="TAL"/>
              <w:rPr>
                <w:rFonts w:cs="Arial"/>
                <w:i/>
                <w:iCs/>
                <w:szCs w:val="18"/>
              </w:rPr>
            </w:pPr>
            <w:r w:rsidRPr="001344E3">
              <w:rPr>
                <w:rFonts w:cs="Arial"/>
                <w:i/>
                <w:iCs/>
                <w:szCs w:val="18"/>
              </w:rPr>
              <w:t>interSubslotFreqHopping-PUCCH-r17</w:t>
            </w:r>
          </w:p>
        </w:tc>
        <w:tc>
          <w:tcPr>
            <w:tcW w:w="3678" w:type="dxa"/>
            <w:tcBorders>
              <w:top w:val="single" w:sz="4" w:space="0" w:color="auto"/>
              <w:left w:val="single" w:sz="4" w:space="0" w:color="auto"/>
              <w:bottom w:val="single" w:sz="4" w:space="0" w:color="auto"/>
              <w:right w:val="single" w:sz="4" w:space="0" w:color="auto"/>
            </w:tcBorders>
          </w:tcPr>
          <w:p w14:paraId="6BFA31F8" w14:textId="77777777" w:rsidR="00082F57" w:rsidRPr="001344E3" w:rsidRDefault="00082F57" w:rsidP="002657F1">
            <w:pPr>
              <w:pStyle w:val="TAL"/>
              <w:rPr>
                <w:rFonts w:cs="Arial"/>
                <w:i/>
                <w:iCs/>
                <w:szCs w:val="18"/>
              </w:rPr>
            </w:pPr>
            <w:r w:rsidRPr="001344E3">
              <w:rPr>
                <w:rFonts w:cs="Arial"/>
                <w:i/>
                <w:iCs/>
                <w:szCs w:val="18"/>
              </w:rPr>
              <w:t>FeatureSetUplink-v1720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85BE503"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86D8FE9"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1E36C62C" w14:textId="77777777" w:rsidR="00082F57" w:rsidRPr="001344E3" w:rsidRDefault="00082F57" w:rsidP="002657F1">
            <w:pPr>
              <w:pStyle w:val="TAL"/>
            </w:pPr>
          </w:p>
        </w:tc>
        <w:tc>
          <w:tcPr>
            <w:tcW w:w="1869" w:type="dxa"/>
            <w:tcBorders>
              <w:top w:val="single" w:sz="4" w:space="0" w:color="auto"/>
              <w:left w:val="single" w:sz="4" w:space="0" w:color="auto"/>
              <w:bottom w:val="single" w:sz="4" w:space="0" w:color="auto"/>
              <w:right w:val="single" w:sz="4" w:space="0" w:color="auto"/>
            </w:tcBorders>
          </w:tcPr>
          <w:p w14:paraId="365D4872" w14:textId="77777777" w:rsidR="00082F57" w:rsidRPr="001344E3" w:rsidRDefault="00082F57" w:rsidP="002657F1">
            <w:pPr>
              <w:pStyle w:val="TAL"/>
            </w:pPr>
            <w:r w:rsidRPr="001344E3">
              <w:t>Optional with capability signaling</w:t>
            </w:r>
          </w:p>
        </w:tc>
      </w:tr>
      <w:tr w:rsidR="00A94125" w:rsidRPr="001344E3" w14:paraId="6478444F" w14:textId="77777777" w:rsidTr="002657F1">
        <w:tc>
          <w:tcPr>
            <w:tcW w:w="1976" w:type="dxa"/>
            <w:tcBorders>
              <w:top w:val="single" w:sz="4" w:space="0" w:color="auto"/>
              <w:left w:val="single" w:sz="4" w:space="0" w:color="auto"/>
              <w:bottom w:val="single" w:sz="4" w:space="0" w:color="auto"/>
              <w:right w:val="single" w:sz="4" w:space="0" w:color="auto"/>
            </w:tcBorders>
          </w:tcPr>
          <w:p w14:paraId="2C7F82A8" w14:textId="3B8DB259"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32C43376" w14:textId="77777777" w:rsidR="00082F57" w:rsidRPr="001344E3" w:rsidRDefault="00082F57" w:rsidP="002657F1">
            <w:pPr>
              <w:pStyle w:val="TAL"/>
            </w:pPr>
            <w:r w:rsidRPr="001344E3">
              <w:t>25-4</w:t>
            </w:r>
          </w:p>
        </w:tc>
        <w:tc>
          <w:tcPr>
            <w:tcW w:w="1507" w:type="dxa"/>
            <w:tcBorders>
              <w:top w:val="single" w:sz="4" w:space="0" w:color="auto"/>
              <w:left w:val="single" w:sz="4" w:space="0" w:color="auto"/>
              <w:bottom w:val="single" w:sz="4" w:space="0" w:color="auto"/>
              <w:right w:val="single" w:sz="4" w:space="0" w:color="auto"/>
            </w:tcBorders>
          </w:tcPr>
          <w:p w14:paraId="2BF6F3D6" w14:textId="77777777" w:rsidR="00082F57" w:rsidRPr="001344E3" w:rsidRDefault="00082F57" w:rsidP="002657F1">
            <w:pPr>
              <w:pStyle w:val="TAL"/>
            </w:pPr>
            <w:r w:rsidRPr="001344E3">
              <w:t xml:space="preserve">One-shot HARQ ACK feedback triggered by DCI format 1_2 </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3BF51489" w14:textId="77777777" w:rsidR="00082F57" w:rsidRPr="001344E3" w:rsidRDefault="00082F57" w:rsidP="002657F1">
            <w:pPr>
              <w:pStyle w:val="TAL"/>
            </w:pPr>
            <w:r w:rsidRPr="001344E3">
              <w:t>1. Support feedback of type 3 HARQ-ACK codebook, triggered by a DCI 1_2 scheduling a PDSCH</w:t>
            </w:r>
          </w:p>
          <w:p w14:paraId="4421A3A9" w14:textId="77777777" w:rsidR="00082F57" w:rsidRPr="001344E3" w:rsidRDefault="00082F57" w:rsidP="002657F1">
            <w:pPr>
              <w:pStyle w:val="TAL"/>
            </w:pPr>
            <w:r w:rsidRPr="001344E3">
              <w:t>2. Support feedback of type 3 HARQ-ACK codebook, triggered by a DCI 1_2 without scheduling a PDSCH using a reserved FDRA value</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599066B4" w14:textId="77777777" w:rsidR="00082F57" w:rsidRPr="001344E3" w:rsidRDefault="00082F57" w:rsidP="002657F1">
            <w:pPr>
              <w:pStyle w:val="TAL"/>
            </w:pPr>
            <w:r w:rsidRPr="001344E3">
              <w:t>10-16</w:t>
            </w:r>
          </w:p>
          <w:p w14:paraId="13C0FF34" w14:textId="77777777" w:rsidR="00082F57" w:rsidRPr="001344E3" w:rsidRDefault="00082F57" w:rsidP="002657F1">
            <w:pPr>
              <w:pStyle w:val="TAL"/>
            </w:pPr>
            <w:r w:rsidRPr="001344E3">
              <w:t>11-1</w:t>
            </w:r>
          </w:p>
          <w:p w14:paraId="6E0B325F"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3E986777" w14:textId="77777777" w:rsidR="00082F57" w:rsidRPr="001344E3" w:rsidRDefault="00082F57" w:rsidP="002657F1">
            <w:pPr>
              <w:pStyle w:val="TAL"/>
              <w:rPr>
                <w:rFonts w:cs="Arial"/>
                <w:i/>
                <w:iCs/>
                <w:szCs w:val="18"/>
              </w:rPr>
            </w:pPr>
            <w:r w:rsidRPr="001344E3">
              <w:rPr>
                <w:rFonts w:cs="Arial"/>
                <w:i/>
                <w:iCs/>
                <w:szCs w:val="18"/>
              </w:rPr>
              <w:t>oneShotHARQ-feedbackTriggeredByDCI-1-2-r17</w:t>
            </w:r>
          </w:p>
        </w:tc>
        <w:tc>
          <w:tcPr>
            <w:tcW w:w="3678" w:type="dxa"/>
            <w:tcBorders>
              <w:top w:val="single" w:sz="4" w:space="0" w:color="auto"/>
              <w:left w:val="single" w:sz="4" w:space="0" w:color="auto"/>
              <w:bottom w:val="single" w:sz="4" w:space="0" w:color="auto"/>
              <w:right w:val="single" w:sz="4" w:space="0" w:color="auto"/>
            </w:tcBorders>
          </w:tcPr>
          <w:p w14:paraId="77C60AEE" w14:textId="77777777" w:rsidR="00082F57" w:rsidRPr="001344E3" w:rsidRDefault="00082F57" w:rsidP="002657F1">
            <w:pPr>
              <w:pStyle w:val="TAL"/>
              <w:rPr>
                <w:rFonts w:cs="Arial"/>
                <w:i/>
                <w:iCs/>
                <w:szCs w:val="18"/>
              </w:rPr>
            </w:pPr>
            <w:r w:rsidRPr="001344E3">
              <w:rPr>
                <w:rFonts w:cs="Arial"/>
                <w:i/>
                <w:iCs/>
                <w:szCs w:val="18"/>
              </w:rPr>
              <w:t>BandNR</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39E5057"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B7CC117"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2C0884FF" w14:textId="77777777" w:rsidR="00082F57" w:rsidRPr="001344E3" w:rsidRDefault="00082F57" w:rsidP="002657F1">
            <w:pPr>
              <w:pStyle w:val="TAL"/>
            </w:pPr>
          </w:p>
        </w:tc>
        <w:tc>
          <w:tcPr>
            <w:tcW w:w="1869" w:type="dxa"/>
            <w:tcBorders>
              <w:top w:val="single" w:sz="4" w:space="0" w:color="auto"/>
              <w:left w:val="single" w:sz="4" w:space="0" w:color="auto"/>
              <w:bottom w:val="single" w:sz="4" w:space="0" w:color="auto"/>
              <w:right w:val="single" w:sz="4" w:space="0" w:color="auto"/>
            </w:tcBorders>
          </w:tcPr>
          <w:p w14:paraId="5DE2E501" w14:textId="77777777" w:rsidR="00082F57" w:rsidRPr="001344E3" w:rsidRDefault="00082F57" w:rsidP="002657F1">
            <w:pPr>
              <w:pStyle w:val="TAL"/>
            </w:pPr>
            <w:r w:rsidRPr="001344E3">
              <w:t>Optional with capability signaling</w:t>
            </w:r>
          </w:p>
        </w:tc>
      </w:tr>
      <w:tr w:rsidR="00A94125" w:rsidRPr="001344E3" w14:paraId="79E518EE" w14:textId="77777777" w:rsidTr="002657F1">
        <w:tc>
          <w:tcPr>
            <w:tcW w:w="1976" w:type="dxa"/>
            <w:tcBorders>
              <w:top w:val="single" w:sz="4" w:space="0" w:color="auto"/>
              <w:left w:val="single" w:sz="4" w:space="0" w:color="auto"/>
              <w:bottom w:val="single" w:sz="4" w:space="0" w:color="auto"/>
              <w:right w:val="single" w:sz="4" w:space="0" w:color="auto"/>
            </w:tcBorders>
          </w:tcPr>
          <w:p w14:paraId="74E16895" w14:textId="2B950D3E"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06760CD3" w14:textId="77777777" w:rsidR="00082F57" w:rsidRPr="001344E3" w:rsidRDefault="00082F57" w:rsidP="002657F1">
            <w:pPr>
              <w:pStyle w:val="TAL"/>
            </w:pPr>
            <w:r w:rsidRPr="001344E3">
              <w:t>25-5</w:t>
            </w:r>
          </w:p>
        </w:tc>
        <w:tc>
          <w:tcPr>
            <w:tcW w:w="1507" w:type="dxa"/>
            <w:tcBorders>
              <w:top w:val="single" w:sz="4" w:space="0" w:color="auto"/>
              <w:left w:val="single" w:sz="4" w:space="0" w:color="auto"/>
              <w:bottom w:val="single" w:sz="4" w:space="0" w:color="auto"/>
              <w:right w:val="single" w:sz="4" w:space="0" w:color="auto"/>
            </w:tcBorders>
          </w:tcPr>
          <w:p w14:paraId="79D6B551" w14:textId="77777777" w:rsidR="00082F57" w:rsidRPr="001344E3" w:rsidRDefault="00082F57" w:rsidP="002657F1">
            <w:pPr>
              <w:pStyle w:val="TAL"/>
            </w:pPr>
            <w:r w:rsidRPr="001344E3">
              <w:t xml:space="preserve">PHY priority handling for one-shot HARQ ACK feedback </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3CF6ED3F" w14:textId="77777777" w:rsidR="00082F57" w:rsidRPr="001344E3" w:rsidRDefault="00082F57" w:rsidP="002657F1">
            <w:pPr>
              <w:pStyle w:val="TAL"/>
            </w:pPr>
            <w:r w:rsidRPr="001344E3">
              <w:t>Support transmission of type 3 HARQ-ACK codebook using the first or second PUCCH configuration based on PHY priority indication in the triggering DCI</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67F8576F" w14:textId="77777777" w:rsidR="00082F57" w:rsidRPr="001344E3" w:rsidRDefault="00082F57" w:rsidP="002657F1">
            <w:pPr>
              <w:pStyle w:val="TAL"/>
            </w:pPr>
            <w:r w:rsidRPr="001344E3">
              <w:t>10-16</w:t>
            </w:r>
          </w:p>
          <w:p w14:paraId="3D3F3D74" w14:textId="77777777" w:rsidR="00082F57" w:rsidRPr="001344E3" w:rsidRDefault="00082F57" w:rsidP="002657F1">
            <w:pPr>
              <w:pStyle w:val="TAL"/>
            </w:pPr>
            <w:r w:rsidRPr="001344E3">
              <w:t>11-4</w:t>
            </w:r>
          </w:p>
          <w:p w14:paraId="3E2555D8"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395B1CFB" w14:textId="77777777" w:rsidR="00082F57" w:rsidRPr="001344E3" w:rsidRDefault="00082F57" w:rsidP="002657F1">
            <w:pPr>
              <w:pStyle w:val="TAL"/>
              <w:rPr>
                <w:rFonts w:cs="Arial"/>
                <w:i/>
                <w:iCs/>
                <w:szCs w:val="18"/>
              </w:rPr>
            </w:pPr>
            <w:r w:rsidRPr="001344E3">
              <w:rPr>
                <w:rFonts w:cs="Arial"/>
                <w:i/>
                <w:iCs/>
                <w:szCs w:val="18"/>
              </w:rPr>
              <w:t>oneShotHARQ-feedbackPhy-Priority-r17</w:t>
            </w:r>
          </w:p>
        </w:tc>
        <w:tc>
          <w:tcPr>
            <w:tcW w:w="3678" w:type="dxa"/>
            <w:tcBorders>
              <w:top w:val="single" w:sz="4" w:space="0" w:color="auto"/>
              <w:left w:val="single" w:sz="4" w:space="0" w:color="auto"/>
              <w:bottom w:val="single" w:sz="4" w:space="0" w:color="auto"/>
              <w:right w:val="single" w:sz="4" w:space="0" w:color="auto"/>
            </w:tcBorders>
          </w:tcPr>
          <w:p w14:paraId="77739708" w14:textId="77777777" w:rsidR="00082F57" w:rsidRPr="001344E3" w:rsidRDefault="00082F57" w:rsidP="002657F1">
            <w:pPr>
              <w:pStyle w:val="TAL"/>
              <w:rPr>
                <w:rFonts w:cs="Arial"/>
                <w:i/>
                <w:iCs/>
                <w:szCs w:val="18"/>
              </w:rPr>
            </w:pPr>
            <w:r w:rsidRPr="001344E3">
              <w:rPr>
                <w:rFonts w:cs="Arial"/>
                <w:i/>
                <w:iCs/>
                <w:szCs w:val="18"/>
              </w:rPr>
              <w:t>BandNR</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2876038C"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5272CC3A"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1911BA05" w14:textId="77777777" w:rsidR="00082F57" w:rsidRPr="001344E3" w:rsidRDefault="00082F57" w:rsidP="002657F1">
            <w:pPr>
              <w:pStyle w:val="TAL"/>
            </w:pPr>
          </w:p>
        </w:tc>
        <w:tc>
          <w:tcPr>
            <w:tcW w:w="1869" w:type="dxa"/>
            <w:tcBorders>
              <w:top w:val="single" w:sz="4" w:space="0" w:color="auto"/>
              <w:left w:val="single" w:sz="4" w:space="0" w:color="auto"/>
              <w:bottom w:val="single" w:sz="4" w:space="0" w:color="auto"/>
              <w:right w:val="single" w:sz="4" w:space="0" w:color="auto"/>
            </w:tcBorders>
          </w:tcPr>
          <w:p w14:paraId="581A0956" w14:textId="77777777" w:rsidR="00082F57" w:rsidRPr="001344E3" w:rsidRDefault="00082F57" w:rsidP="002657F1">
            <w:pPr>
              <w:pStyle w:val="TAL"/>
            </w:pPr>
            <w:r w:rsidRPr="001344E3">
              <w:t>Optional with capability signaling</w:t>
            </w:r>
          </w:p>
        </w:tc>
      </w:tr>
      <w:tr w:rsidR="00A94125" w:rsidRPr="001344E3" w14:paraId="5806F54B" w14:textId="77777777" w:rsidTr="002657F1">
        <w:tc>
          <w:tcPr>
            <w:tcW w:w="1976" w:type="dxa"/>
            <w:tcBorders>
              <w:top w:val="single" w:sz="4" w:space="0" w:color="auto"/>
              <w:left w:val="single" w:sz="4" w:space="0" w:color="auto"/>
              <w:bottom w:val="single" w:sz="4" w:space="0" w:color="auto"/>
              <w:right w:val="single" w:sz="4" w:space="0" w:color="auto"/>
            </w:tcBorders>
          </w:tcPr>
          <w:p w14:paraId="64FA69DB" w14:textId="4646EECA"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75BBD916" w14:textId="77777777" w:rsidR="00082F57" w:rsidRPr="001344E3" w:rsidRDefault="00082F57" w:rsidP="002657F1">
            <w:pPr>
              <w:pStyle w:val="TAL"/>
            </w:pPr>
            <w:r w:rsidRPr="001344E3">
              <w:t>25-6</w:t>
            </w:r>
          </w:p>
        </w:tc>
        <w:tc>
          <w:tcPr>
            <w:tcW w:w="1507" w:type="dxa"/>
            <w:tcBorders>
              <w:top w:val="single" w:sz="4" w:space="0" w:color="auto"/>
              <w:left w:val="single" w:sz="4" w:space="0" w:color="auto"/>
              <w:bottom w:val="single" w:sz="4" w:space="0" w:color="auto"/>
              <w:right w:val="single" w:sz="4" w:space="0" w:color="auto"/>
            </w:tcBorders>
          </w:tcPr>
          <w:p w14:paraId="42841BBA" w14:textId="77777777" w:rsidR="00082F57" w:rsidRPr="001344E3" w:rsidRDefault="00082F57" w:rsidP="002657F1">
            <w:pPr>
              <w:pStyle w:val="TAL"/>
            </w:pPr>
            <w:r w:rsidRPr="001344E3">
              <w:t>Enhanced type 3 HARQ-ACK codebook feedback</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6128766D" w14:textId="77777777" w:rsidR="00082F57" w:rsidRPr="001344E3" w:rsidRDefault="00082F57" w:rsidP="002657F1">
            <w:pPr>
              <w:pStyle w:val="TAL"/>
            </w:pPr>
            <w:r w:rsidRPr="001344E3">
              <w:t>1. Support feedback of enhanced type 3 HARQ-ACK codebook, triggered by a DCI 1_1 and DCI format 1_2 (for a UE supporting DCI format 1_2, 11-1)</w:t>
            </w:r>
          </w:p>
          <w:p w14:paraId="0CB45632" w14:textId="77777777" w:rsidR="00A94125" w:rsidRPr="001344E3" w:rsidRDefault="00082F57" w:rsidP="002657F1">
            <w:pPr>
              <w:pStyle w:val="TAL"/>
            </w:pPr>
            <w:r w:rsidRPr="001344E3">
              <w:t>2. Support configuration of up to 8 enhanced type 3 HARQ-ACK codebooks.</w:t>
            </w:r>
          </w:p>
          <w:p w14:paraId="7CB0E68D" w14:textId="7D5B68D1" w:rsidR="00082F57" w:rsidRPr="001344E3" w:rsidRDefault="00082F57" w:rsidP="002657F1">
            <w:pPr>
              <w:pStyle w:val="TAL"/>
            </w:pPr>
            <w:r w:rsidRPr="001344E3">
              <w:t>3. Support feedback of a dynamically selected enhanced type 3 HARQ-ACK codebook based on triggering information in DCI 1_1 and DCI 1_2 (for a UE supporting DCI format 1_2, 11-1)</w:t>
            </w:r>
          </w:p>
          <w:p w14:paraId="2989BCFD" w14:textId="77777777" w:rsidR="00082F57" w:rsidRPr="001344E3" w:rsidRDefault="00082F57" w:rsidP="002657F1">
            <w:pPr>
              <w:pStyle w:val="TAL"/>
            </w:pPr>
            <w:r w:rsidRPr="001344E3">
              <w:t>4. Support transmission of enhanced type 3 HARQ-ACK codebook using the first or second PUCCH configuration based on PHY priority indication in the triggering DCI (for a UE supporting two HARQ-ACK codebooks / PUCCH config in 11-4)</w:t>
            </w:r>
          </w:p>
          <w:p w14:paraId="242402DD" w14:textId="77777777" w:rsidR="00082F57" w:rsidRPr="001344E3" w:rsidRDefault="00082F57" w:rsidP="002657F1">
            <w:pPr>
              <w:pStyle w:val="TAL"/>
            </w:pPr>
            <w:r w:rsidRPr="001344E3">
              <w:t>5. Supported maximum number of actual PUCCH transmissions for type 3 or enhanced type 3 HARQ-ACK codebook feedback within a slot</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148EA0AB" w14:textId="77777777" w:rsidR="00082F57" w:rsidRPr="001344E3" w:rsidRDefault="00082F57" w:rsidP="002657F1">
            <w:pPr>
              <w:pStyle w:val="TAL"/>
            </w:pPr>
            <w:r w:rsidRPr="001344E3">
              <w:t>10-16</w:t>
            </w:r>
          </w:p>
        </w:tc>
        <w:tc>
          <w:tcPr>
            <w:tcW w:w="3072" w:type="dxa"/>
            <w:tcBorders>
              <w:top w:val="single" w:sz="4" w:space="0" w:color="auto"/>
              <w:left w:val="single" w:sz="4" w:space="0" w:color="auto"/>
              <w:bottom w:val="single" w:sz="4" w:space="0" w:color="auto"/>
              <w:right w:val="single" w:sz="4" w:space="0" w:color="auto"/>
            </w:tcBorders>
          </w:tcPr>
          <w:p w14:paraId="3EB6856E" w14:textId="77777777" w:rsidR="00082F57" w:rsidRPr="001344E3" w:rsidRDefault="00082F57" w:rsidP="002657F1">
            <w:pPr>
              <w:pStyle w:val="TAL"/>
              <w:rPr>
                <w:rFonts w:cs="Arial"/>
                <w:i/>
                <w:iCs/>
                <w:szCs w:val="18"/>
              </w:rPr>
            </w:pPr>
            <w:r w:rsidRPr="001344E3">
              <w:rPr>
                <w:rFonts w:cs="Arial"/>
                <w:i/>
                <w:iCs/>
                <w:szCs w:val="18"/>
              </w:rPr>
              <w:t>enhancedType3-HARQ-CodebookFeedback-r17</w:t>
            </w:r>
          </w:p>
          <w:p w14:paraId="7B29A779" w14:textId="77777777" w:rsidR="00082F57" w:rsidRPr="001344E3" w:rsidRDefault="00082F57" w:rsidP="002657F1">
            <w:pPr>
              <w:pStyle w:val="TAL"/>
              <w:rPr>
                <w:rFonts w:cs="Arial"/>
                <w:i/>
                <w:iCs/>
                <w:szCs w:val="18"/>
              </w:rPr>
            </w:pPr>
            <w:r w:rsidRPr="001344E3">
              <w:rPr>
                <w:rFonts w:cs="Arial"/>
                <w:i/>
                <w:iCs/>
                <w:szCs w:val="18"/>
              </w:rPr>
              <w:t>{</w:t>
            </w:r>
          </w:p>
          <w:p w14:paraId="080AB6FC" w14:textId="77777777" w:rsidR="00082F57" w:rsidRPr="001344E3" w:rsidRDefault="00082F57" w:rsidP="002657F1">
            <w:pPr>
              <w:pStyle w:val="TAL"/>
              <w:rPr>
                <w:rFonts w:cs="Arial"/>
                <w:i/>
                <w:iCs/>
                <w:szCs w:val="18"/>
              </w:rPr>
            </w:pPr>
            <w:r w:rsidRPr="001344E3">
              <w:rPr>
                <w:rFonts w:cs="Arial"/>
                <w:i/>
                <w:iCs/>
                <w:szCs w:val="18"/>
              </w:rPr>
              <w:t>enhancedType3-HARQ-Codebooks-r17,</w:t>
            </w:r>
          </w:p>
          <w:p w14:paraId="1E1A95ED" w14:textId="77777777" w:rsidR="00082F57" w:rsidRPr="001344E3" w:rsidRDefault="00082F57" w:rsidP="002657F1">
            <w:pPr>
              <w:pStyle w:val="TAL"/>
              <w:rPr>
                <w:rFonts w:cs="Arial"/>
                <w:i/>
                <w:iCs/>
                <w:szCs w:val="18"/>
              </w:rPr>
            </w:pPr>
            <w:r w:rsidRPr="001344E3">
              <w:rPr>
                <w:rFonts w:cs="Arial"/>
                <w:i/>
                <w:iCs/>
                <w:szCs w:val="18"/>
              </w:rPr>
              <w:t>maxNumberPUCCH-Transmissions-r17</w:t>
            </w:r>
          </w:p>
          <w:p w14:paraId="7CF6574C" w14:textId="77777777" w:rsidR="00082F57" w:rsidRPr="001344E3" w:rsidRDefault="00082F57" w:rsidP="002657F1">
            <w:pPr>
              <w:pStyle w:val="TAL"/>
              <w:rPr>
                <w:i/>
                <w:iCs/>
              </w:rPr>
            </w:pPr>
            <w:r w:rsidRPr="001344E3">
              <w:rPr>
                <w:rFonts w:cs="Arial"/>
                <w:i/>
                <w:iCs/>
                <w:szCs w:val="18"/>
              </w:rPr>
              <w:t>}</w:t>
            </w:r>
          </w:p>
        </w:tc>
        <w:tc>
          <w:tcPr>
            <w:tcW w:w="3678" w:type="dxa"/>
            <w:tcBorders>
              <w:top w:val="single" w:sz="4" w:space="0" w:color="auto"/>
              <w:left w:val="single" w:sz="4" w:space="0" w:color="auto"/>
              <w:bottom w:val="single" w:sz="4" w:space="0" w:color="auto"/>
              <w:right w:val="single" w:sz="4" w:space="0" w:color="auto"/>
            </w:tcBorders>
          </w:tcPr>
          <w:p w14:paraId="117FF347" w14:textId="77777777" w:rsidR="00082F57" w:rsidRPr="001344E3" w:rsidRDefault="00082F57" w:rsidP="002657F1">
            <w:pPr>
              <w:pStyle w:val="TAL"/>
              <w:rPr>
                <w:i/>
                <w:iCs/>
              </w:rPr>
            </w:pPr>
            <w:r w:rsidRPr="001344E3">
              <w:rPr>
                <w:rFonts w:cs="Arial"/>
                <w:i/>
                <w:iCs/>
                <w:szCs w:val="18"/>
              </w:rPr>
              <w:t>BandNR</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4A49739"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94A5AE5"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648DE053" w14:textId="77777777" w:rsidR="00082F57" w:rsidRPr="001344E3" w:rsidRDefault="00082F57" w:rsidP="002657F1">
            <w:pPr>
              <w:pStyle w:val="TAL"/>
            </w:pPr>
            <w:r w:rsidRPr="001344E3">
              <w:t>For component 2, the UE indicates its capability in the number of enhanced type 3 HARQ-ACK codebooks: {1, 2, 4, 8}</w:t>
            </w:r>
          </w:p>
          <w:p w14:paraId="31E3C7E4" w14:textId="77777777" w:rsidR="00082F57" w:rsidRPr="001344E3" w:rsidRDefault="00082F57" w:rsidP="002657F1">
            <w:pPr>
              <w:pStyle w:val="TAL"/>
            </w:pPr>
            <w:r w:rsidRPr="001344E3">
              <w:t>For component 3, the dynamic indication is only supported if the UE for component 2 supports more than one enhanced type 3 HARQ-ACK codebook to be configured</w:t>
            </w:r>
          </w:p>
          <w:p w14:paraId="0A783359" w14:textId="77777777" w:rsidR="00082F57" w:rsidRPr="001344E3" w:rsidRDefault="00082F57" w:rsidP="002657F1">
            <w:pPr>
              <w:pStyle w:val="TAL"/>
            </w:pPr>
          </w:p>
          <w:p w14:paraId="405695AE" w14:textId="77777777" w:rsidR="00082F57" w:rsidRPr="001344E3" w:rsidRDefault="00082F57" w:rsidP="002657F1">
            <w:pPr>
              <w:pStyle w:val="TAL"/>
            </w:pPr>
            <w:r w:rsidRPr="001344E3">
              <w:t xml:space="preserve">Candidate values for component 5 is: {1, 2, 3, 4, 5, 6, 7}. </w:t>
            </w:r>
          </w:p>
        </w:tc>
        <w:tc>
          <w:tcPr>
            <w:tcW w:w="1869" w:type="dxa"/>
            <w:tcBorders>
              <w:top w:val="single" w:sz="4" w:space="0" w:color="auto"/>
              <w:left w:val="single" w:sz="4" w:space="0" w:color="auto"/>
              <w:bottom w:val="single" w:sz="4" w:space="0" w:color="auto"/>
              <w:right w:val="single" w:sz="4" w:space="0" w:color="auto"/>
            </w:tcBorders>
          </w:tcPr>
          <w:p w14:paraId="54B8FE77" w14:textId="77777777" w:rsidR="00082F57" w:rsidRPr="001344E3" w:rsidRDefault="00082F57" w:rsidP="002657F1">
            <w:pPr>
              <w:pStyle w:val="TAL"/>
            </w:pPr>
            <w:r w:rsidRPr="001344E3">
              <w:t>Optional with capability signaling</w:t>
            </w:r>
          </w:p>
        </w:tc>
      </w:tr>
      <w:tr w:rsidR="00A94125" w:rsidRPr="001344E3" w14:paraId="389D5E87" w14:textId="77777777" w:rsidTr="002657F1">
        <w:tc>
          <w:tcPr>
            <w:tcW w:w="1976" w:type="dxa"/>
            <w:tcBorders>
              <w:top w:val="single" w:sz="4" w:space="0" w:color="auto"/>
              <w:left w:val="single" w:sz="4" w:space="0" w:color="auto"/>
              <w:bottom w:val="single" w:sz="4" w:space="0" w:color="auto"/>
              <w:right w:val="single" w:sz="4" w:space="0" w:color="auto"/>
            </w:tcBorders>
          </w:tcPr>
          <w:p w14:paraId="1DFD24D3" w14:textId="3D813D6A"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137A7FAF" w14:textId="77777777" w:rsidR="00082F57" w:rsidRPr="001344E3" w:rsidRDefault="00082F57" w:rsidP="002657F1">
            <w:pPr>
              <w:pStyle w:val="TAL"/>
            </w:pPr>
            <w:r w:rsidRPr="001344E3">
              <w:t>25-7</w:t>
            </w:r>
          </w:p>
        </w:tc>
        <w:tc>
          <w:tcPr>
            <w:tcW w:w="1507" w:type="dxa"/>
            <w:tcBorders>
              <w:top w:val="single" w:sz="4" w:space="0" w:color="auto"/>
              <w:left w:val="single" w:sz="4" w:space="0" w:color="auto"/>
              <w:bottom w:val="single" w:sz="4" w:space="0" w:color="auto"/>
              <w:right w:val="single" w:sz="4" w:space="0" w:color="auto"/>
            </w:tcBorders>
          </w:tcPr>
          <w:p w14:paraId="5D81058F" w14:textId="77777777" w:rsidR="00082F57" w:rsidRPr="001344E3" w:rsidRDefault="00082F57" w:rsidP="002657F1">
            <w:pPr>
              <w:pStyle w:val="TAL"/>
            </w:pPr>
            <w:r w:rsidRPr="001344E3">
              <w:t xml:space="preserve">Triggered HARQ-ACK codebook re-transmission </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39BF2680" w14:textId="77777777" w:rsidR="00082F57" w:rsidRPr="001344E3" w:rsidRDefault="00082F57" w:rsidP="002657F1">
            <w:pPr>
              <w:pStyle w:val="TAL"/>
            </w:pPr>
            <w:r w:rsidRPr="001344E3">
              <w:t>1. Support HARQ-ACK re-transmission from an earlier PUCCH slot based on the triggering information in DCI format 1_1 and DCI format 1_2 (for a UE supporting DCI format 1_2, 11-1)</w:t>
            </w:r>
          </w:p>
          <w:p w14:paraId="7534D763" w14:textId="77777777" w:rsidR="00082F57" w:rsidRPr="001344E3" w:rsidRDefault="00082F57" w:rsidP="002657F1">
            <w:pPr>
              <w:pStyle w:val="TAL"/>
            </w:pPr>
            <w:r w:rsidRPr="001344E3">
              <w:t>2. Support the related PHY priority handling in terms of HARQ-ACK codebook selection and the applicable PUCCH configuration (for a UE supporting two HARQ-ACK codebooks / PUCCH config in 11-4)</w:t>
            </w:r>
          </w:p>
          <w:p w14:paraId="0737D778" w14:textId="77777777" w:rsidR="00082F57" w:rsidRPr="001344E3" w:rsidRDefault="00082F57" w:rsidP="002657F1">
            <w:pPr>
              <w:pStyle w:val="TAL"/>
            </w:pPr>
            <w:r w:rsidRPr="001344E3">
              <w:t>3. Supported minimum value M for the HARQ re-tx offset</w:t>
            </w:r>
          </w:p>
          <w:p w14:paraId="0451DCA8" w14:textId="77777777" w:rsidR="00082F57" w:rsidRPr="001344E3" w:rsidRDefault="00082F57" w:rsidP="002657F1">
            <w:pPr>
              <w:pStyle w:val="TAL"/>
            </w:pPr>
            <w:r w:rsidRPr="001344E3">
              <w:t>4. Supported maximum value N for the HARQ re-tx offset</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538AC623"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0DE013E5" w14:textId="77777777" w:rsidR="00082F57" w:rsidRPr="001344E3" w:rsidRDefault="00082F57" w:rsidP="002657F1">
            <w:pPr>
              <w:pStyle w:val="TAL"/>
              <w:rPr>
                <w:rFonts w:cs="Arial"/>
                <w:i/>
                <w:iCs/>
                <w:szCs w:val="18"/>
              </w:rPr>
            </w:pPr>
            <w:r w:rsidRPr="001344E3">
              <w:rPr>
                <w:rFonts w:cs="Arial"/>
                <w:i/>
                <w:iCs/>
                <w:szCs w:val="18"/>
              </w:rPr>
              <w:t>triggeredHARQ-CodebookRetx-r17</w:t>
            </w:r>
          </w:p>
          <w:p w14:paraId="6867F03C" w14:textId="77777777" w:rsidR="00082F57" w:rsidRPr="001344E3" w:rsidRDefault="00082F57" w:rsidP="002657F1">
            <w:pPr>
              <w:pStyle w:val="TAL"/>
              <w:rPr>
                <w:rFonts w:cs="Arial"/>
                <w:i/>
                <w:iCs/>
                <w:szCs w:val="18"/>
              </w:rPr>
            </w:pPr>
            <w:r w:rsidRPr="001344E3">
              <w:rPr>
                <w:rFonts w:cs="Arial"/>
                <w:i/>
                <w:iCs/>
                <w:szCs w:val="18"/>
              </w:rPr>
              <w:t>{</w:t>
            </w:r>
          </w:p>
          <w:p w14:paraId="767828E7" w14:textId="77777777" w:rsidR="00082F57" w:rsidRPr="001344E3" w:rsidRDefault="00082F57" w:rsidP="002657F1">
            <w:pPr>
              <w:pStyle w:val="TAL"/>
              <w:rPr>
                <w:rFonts w:cs="Arial"/>
                <w:i/>
                <w:iCs/>
                <w:szCs w:val="18"/>
              </w:rPr>
            </w:pPr>
            <w:r w:rsidRPr="001344E3">
              <w:rPr>
                <w:rFonts w:cs="Arial"/>
                <w:i/>
                <w:iCs/>
                <w:szCs w:val="18"/>
              </w:rPr>
              <w:t>minHARQ-Retx-Offset-r17,</w:t>
            </w:r>
          </w:p>
          <w:p w14:paraId="7AC61076" w14:textId="77777777" w:rsidR="00082F57" w:rsidRPr="001344E3" w:rsidRDefault="00082F57" w:rsidP="002657F1">
            <w:pPr>
              <w:pStyle w:val="TAL"/>
              <w:rPr>
                <w:rFonts w:cs="Arial"/>
                <w:i/>
                <w:iCs/>
                <w:szCs w:val="18"/>
              </w:rPr>
            </w:pPr>
            <w:r w:rsidRPr="001344E3">
              <w:rPr>
                <w:rFonts w:cs="Arial"/>
                <w:i/>
                <w:iCs/>
                <w:szCs w:val="18"/>
              </w:rPr>
              <w:t>maxHARQ-Retx-Offset-r17</w:t>
            </w:r>
          </w:p>
          <w:p w14:paraId="1B728A76" w14:textId="77777777" w:rsidR="00082F57" w:rsidRPr="001344E3" w:rsidRDefault="00082F57" w:rsidP="002657F1">
            <w:pPr>
              <w:pStyle w:val="TAL"/>
              <w:rPr>
                <w:i/>
                <w:iCs/>
              </w:rPr>
            </w:pPr>
            <w:r w:rsidRPr="001344E3">
              <w:rPr>
                <w:rFonts w:cs="Arial"/>
                <w:i/>
                <w:iCs/>
                <w:szCs w:val="18"/>
              </w:rPr>
              <w:t>}</w:t>
            </w:r>
          </w:p>
        </w:tc>
        <w:tc>
          <w:tcPr>
            <w:tcW w:w="3678" w:type="dxa"/>
            <w:tcBorders>
              <w:top w:val="single" w:sz="4" w:space="0" w:color="auto"/>
              <w:left w:val="single" w:sz="4" w:space="0" w:color="auto"/>
              <w:bottom w:val="single" w:sz="4" w:space="0" w:color="auto"/>
              <w:right w:val="single" w:sz="4" w:space="0" w:color="auto"/>
            </w:tcBorders>
          </w:tcPr>
          <w:p w14:paraId="143693A2" w14:textId="77777777" w:rsidR="00082F57" w:rsidRPr="001344E3" w:rsidRDefault="00082F57" w:rsidP="002657F1">
            <w:pPr>
              <w:pStyle w:val="TAL"/>
              <w:rPr>
                <w:i/>
                <w:iCs/>
              </w:rPr>
            </w:pPr>
            <w:r w:rsidRPr="001344E3">
              <w:rPr>
                <w:rFonts w:cs="Arial"/>
                <w:i/>
                <w:iCs/>
                <w:szCs w:val="18"/>
              </w:rPr>
              <w:t>BandNR</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CCA5B43"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A1BCFAA"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27FA7AAF" w14:textId="77777777" w:rsidR="00082F57" w:rsidRPr="001344E3" w:rsidRDefault="00082F57" w:rsidP="002657F1">
            <w:pPr>
              <w:pStyle w:val="TAL"/>
            </w:pPr>
            <w:r w:rsidRPr="001344E3">
              <w:t>Candidate values for component 3 is: M = {-7, -5, …, 1}</w:t>
            </w:r>
          </w:p>
          <w:p w14:paraId="4F4161D1" w14:textId="77777777" w:rsidR="00082F57" w:rsidRPr="001344E3" w:rsidRDefault="00082F57" w:rsidP="002657F1">
            <w:pPr>
              <w:pStyle w:val="TAL"/>
            </w:pPr>
            <w:r w:rsidRPr="001344E3">
              <w:t>Candidate values for component 4 is: N= {4, 6, …, 24}</w:t>
            </w:r>
          </w:p>
          <w:p w14:paraId="1A526B64" w14:textId="77777777" w:rsidR="00082F57" w:rsidRPr="001344E3" w:rsidRDefault="00082F57" w:rsidP="002657F1">
            <w:pPr>
              <w:pStyle w:val="TAL"/>
            </w:pPr>
          </w:p>
          <w:p w14:paraId="66EE9459" w14:textId="77777777" w:rsidR="00082F57" w:rsidRPr="001344E3" w:rsidRDefault="00082F57" w:rsidP="002657F1">
            <w:pPr>
              <w:pStyle w:val="TAL"/>
            </w:pPr>
            <w:r w:rsidRPr="001344E3">
              <w:t>Note: The minimum requirement for Component 3 and Component 4 of FG 25-7 is valid for HARQ CBs consisted of HARQ Processes with a single HARQ bit per HARQ Process ID</w:t>
            </w:r>
          </w:p>
        </w:tc>
        <w:tc>
          <w:tcPr>
            <w:tcW w:w="1869" w:type="dxa"/>
            <w:tcBorders>
              <w:top w:val="single" w:sz="4" w:space="0" w:color="auto"/>
              <w:left w:val="single" w:sz="4" w:space="0" w:color="auto"/>
              <w:bottom w:val="single" w:sz="4" w:space="0" w:color="auto"/>
              <w:right w:val="single" w:sz="4" w:space="0" w:color="auto"/>
            </w:tcBorders>
          </w:tcPr>
          <w:p w14:paraId="69BDFCEF" w14:textId="77777777" w:rsidR="00082F57" w:rsidRPr="001344E3" w:rsidRDefault="00082F57" w:rsidP="002657F1">
            <w:pPr>
              <w:pStyle w:val="TAL"/>
            </w:pPr>
            <w:r w:rsidRPr="001344E3">
              <w:t>Optional with capability signaling</w:t>
            </w:r>
          </w:p>
        </w:tc>
      </w:tr>
      <w:tr w:rsidR="00A94125" w:rsidRPr="001344E3" w14:paraId="6A01D35D" w14:textId="77777777" w:rsidTr="002657F1">
        <w:tc>
          <w:tcPr>
            <w:tcW w:w="1976" w:type="dxa"/>
            <w:tcBorders>
              <w:top w:val="single" w:sz="4" w:space="0" w:color="auto"/>
              <w:left w:val="single" w:sz="4" w:space="0" w:color="auto"/>
              <w:bottom w:val="single" w:sz="4" w:space="0" w:color="auto"/>
              <w:right w:val="single" w:sz="4" w:space="0" w:color="auto"/>
            </w:tcBorders>
          </w:tcPr>
          <w:p w14:paraId="084024A2" w14:textId="5F7661D6"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1FCA082F" w14:textId="77777777" w:rsidR="00082F57" w:rsidRPr="001344E3" w:rsidRDefault="00082F57" w:rsidP="002657F1">
            <w:pPr>
              <w:pStyle w:val="TAL"/>
            </w:pPr>
            <w:r w:rsidRPr="001344E3">
              <w:t>25-8</w:t>
            </w:r>
          </w:p>
        </w:tc>
        <w:tc>
          <w:tcPr>
            <w:tcW w:w="1507" w:type="dxa"/>
            <w:tcBorders>
              <w:top w:val="single" w:sz="4" w:space="0" w:color="auto"/>
              <w:left w:val="single" w:sz="4" w:space="0" w:color="auto"/>
              <w:bottom w:val="single" w:sz="4" w:space="0" w:color="auto"/>
              <w:right w:val="single" w:sz="4" w:space="0" w:color="auto"/>
            </w:tcBorders>
          </w:tcPr>
          <w:p w14:paraId="24A8C8CB" w14:textId="77777777" w:rsidR="00082F57" w:rsidRPr="001344E3" w:rsidRDefault="00082F57" w:rsidP="002657F1">
            <w:pPr>
              <w:pStyle w:val="TAL"/>
            </w:pPr>
            <w:r w:rsidRPr="001344E3">
              <w:t>Semi-static HARQ-ACK codebook for sub-slot PUCCH</w:t>
            </w:r>
          </w:p>
        </w:tc>
        <w:tc>
          <w:tcPr>
            <w:tcW w:w="2397" w:type="dxa"/>
            <w:tcBorders>
              <w:top w:val="single" w:sz="4" w:space="0" w:color="auto"/>
              <w:left w:val="single" w:sz="4" w:space="0" w:color="auto"/>
              <w:bottom w:val="single" w:sz="4" w:space="0" w:color="auto"/>
              <w:right w:val="single" w:sz="4" w:space="0" w:color="auto"/>
            </w:tcBorders>
          </w:tcPr>
          <w:p w14:paraId="7A2BE5CA" w14:textId="77777777" w:rsidR="00082F57" w:rsidRPr="001344E3" w:rsidRDefault="00082F57" w:rsidP="002657F1">
            <w:pPr>
              <w:pStyle w:val="TAL"/>
            </w:pPr>
            <w:r w:rsidRPr="001344E3">
              <w:t>Semi-static (Type 1) HARQ-ACK codebook for sub-slot based PUCCH configuration</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011B729E" w14:textId="77777777" w:rsidR="00082F57" w:rsidRPr="001344E3" w:rsidRDefault="00082F57" w:rsidP="002657F1">
            <w:pPr>
              <w:pStyle w:val="TAL"/>
            </w:pPr>
            <w:r w:rsidRPr="001344E3">
              <w:t>4-11, 11-3</w:t>
            </w:r>
          </w:p>
        </w:tc>
        <w:tc>
          <w:tcPr>
            <w:tcW w:w="3072" w:type="dxa"/>
            <w:tcBorders>
              <w:top w:val="single" w:sz="4" w:space="0" w:color="auto"/>
              <w:left w:val="single" w:sz="4" w:space="0" w:color="auto"/>
              <w:bottom w:val="single" w:sz="4" w:space="0" w:color="auto"/>
              <w:right w:val="single" w:sz="4" w:space="0" w:color="auto"/>
            </w:tcBorders>
          </w:tcPr>
          <w:p w14:paraId="1508D12C" w14:textId="77777777" w:rsidR="00082F57" w:rsidRPr="001344E3" w:rsidRDefault="00082F57" w:rsidP="002657F1">
            <w:pPr>
              <w:pStyle w:val="TAL"/>
              <w:rPr>
                <w:rFonts w:cs="Arial"/>
                <w:i/>
                <w:iCs/>
                <w:szCs w:val="18"/>
              </w:rPr>
            </w:pPr>
            <w:r w:rsidRPr="001344E3">
              <w:rPr>
                <w:rFonts w:cs="Arial"/>
                <w:i/>
                <w:iCs/>
                <w:szCs w:val="18"/>
              </w:rPr>
              <w:t>semiStaticHARQ-ACK-CodebookSub-SlotPUCCH-r17</w:t>
            </w:r>
          </w:p>
        </w:tc>
        <w:tc>
          <w:tcPr>
            <w:tcW w:w="3678" w:type="dxa"/>
            <w:tcBorders>
              <w:top w:val="single" w:sz="4" w:space="0" w:color="auto"/>
              <w:left w:val="single" w:sz="4" w:space="0" w:color="auto"/>
              <w:bottom w:val="single" w:sz="4" w:space="0" w:color="auto"/>
              <w:right w:val="single" w:sz="4" w:space="0" w:color="auto"/>
            </w:tcBorders>
          </w:tcPr>
          <w:p w14:paraId="0E4D3A30" w14:textId="77777777" w:rsidR="00082F57" w:rsidRPr="001344E3" w:rsidRDefault="00082F57" w:rsidP="002657F1">
            <w:pPr>
              <w:pStyle w:val="TAL"/>
              <w:rPr>
                <w:rFonts w:cs="Arial"/>
                <w:i/>
                <w:iCs/>
                <w:szCs w:val="18"/>
              </w:rPr>
            </w:pPr>
            <w:r w:rsidRPr="001344E3">
              <w:rPr>
                <w:rFonts w:cs="Arial"/>
                <w:i/>
                <w:iCs/>
                <w:szCs w:val="18"/>
              </w:rPr>
              <w:t>FeatureSetUplink-v1720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3BE0111"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B3BBF27"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6E2138BF" w14:textId="77777777" w:rsidR="00082F57" w:rsidRPr="001344E3" w:rsidRDefault="00082F57" w:rsidP="002657F1">
            <w:pPr>
              <w:pStyle w:val="TAL"/>
            </w:pPr>
          </w:p>
        </w:tc>
        <w:tc>
          <w:tcPr>
            <w:tcW w:w="1869" w:type="dxa"/>
            <w:tcBorders>
              <w:top w:val="single" w:sz="4" w:space="0" w:color="auto"/>
              <w:left w:val="single" w:sz="4" w:space="0" w:color="auto"/>
              <w:bottom w:val="single" w:sz="4" w:space="0" w:color="auto"/>
              <w:right w:val="single" w:sz="4" w:space="0" w:color="auto"/>
            </w:tcBorders>
          </w:tcPr>
          <w:p w14:paraId="0B8AE1B7" w14:textId="77777777" w:rsidR="00082F57" w:rsidRPr="001344E3" w:rsidRDefault="00082F57" w:rsidP="002657F1">
            <w:pPr>
              <w:pStyle w:val="TAL"/>
            </w:pPr>
            <w:r w:rsidRPr="001344E3">
              <w:t>Optional with capability signaling</w:t>
            </w:r>
          </w:p>
        </w:tc>
      </w:tr>
      <w:tr w:rsidR="00A94125" w:rsidRPr="001344E3" w14:paraId="070F552E" w14:textId="77777777" w:rsidTr="002657F1">
        <w:tc>
          <w:tcPr>
            <w:tcW w:w="1976" w:type="dxa"/>
            <w:tcBorders>
              <w:top w:val="single" w:sz="4" w:space="0" w:color="auto"/>
              <w:left w:val="single" w:sz="4" w:space="0" w:color="auto"/>
              <w:bottom w:val="single" w:sz="4" w:space="0" w:color="auto"/>
              <w:right w:val="single" w:sz="4" w:space="0" w:color="auto"/>
            </w:tcBorders>
          </w:tcPr>
          <w:p w14:paraId="6316853A" w14:textId="45291478"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7201F83B" w14:textId="77777777" w:rsidR="00082F57" w:rsidRPr="001344E3" w:rsidRDefault="00082F57" w:rsidP="002657F1">
            <w:pPr>
              <w:pStyle w:val="TAL"/>
            </w:pPr>
            <w:r w:rsidRPr="001344E3">
              <w:t>25-9</w:t>
            </w:r>
          </w:p>
        </w:tc>
        <w:tc>
          <w:tcPr>
            <w:tcW w:w="1507" w:type="dxa"/>
            <w:tcBorders>
              <w:top w:val="single" w:sz="4" w:space="0" w:color="auto"/>
              <w:left w:val="single" w:sz="4" w:space="0" w:color="auto"/>
              <w:bottom w:val="single" w:sz="4" w:space="0" w:color="auto"/>
              <w:right w:val="single" w:sz="4" w:space="0" w:color="auto"/>
            </w:tcBorders>
          </w:tcPr>
          <w:p w14:paraId="509CDA6E" w14:textId="77777777" w:rsidR="00082F57" w:rsidRPr="001344E3" w:rsidRDefault="00082F57" w:rsidP="002657F1">
            <w:pPr>
              <w:pStyle w:val="TAL"/>
            </w:pPr>
            <w:r w:rsidRPr="001344E3">
              <w:t>Semi-static PUCCH cell switching for a single PUCCH group only</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2C74967D" w14:textId="77777777" w:rsidR="00082F57" w:rsidRPr="001344E3" w:rsidRDefault="00082F57" w:rsidP="002657F1">
            <w:pPr>
              <w:pStyle w:val="TAL"/>
            </w:pPr>
            <w:r w:rsidRPr="001344E3">
              <w:t>1. Semi-static PUCCH cell switching using configured time-domain domain pattern of applicable PUCCH cell / carrier for a single PUCCH group only. This component indicates one of the candidate values {only primary PUCCH group can support PUCCH cell switch, only secondary PUCCH group can support PUCCH cell switch, either primary or secondary PUCCH group can support PUCCH cell switch}</w:t>
            </w:r>
          </w:p>
          <w:p w14:paraId="0FBDFBCD" w14:textId="351B8689" w:rsidR="00082F57" w:rsidRPr="001344E3" w:rsidRDefault="00082F57" w:rsidP="002657F1">
            <w:pPr>
              <w:pStyle w:val="TAL"/>
            </w:pPr>
            <w:r w:rsidRPr="001344E3">
              <w:t>2. For the PUCCH group supporting semi-static PUCCH cell switch, for a BC, the UE reports one or multiple of supported configuration(s) of PUCCH group config, where each supported configuration includes the following information</w:t>
            </w:r>
          </w:p>
          <w:p w14:paraId="4EF07258" w14:textId="418FC347" w:rsidR="00082F57" w:rsidRPr="001344E3" w:rsidRDefault="00C86F74" w:rsidP="00AE7A92">
            <w:pPr>
              <w:pStyle w:val="TAL"/>
              <w:ind w:left="264" w:hanging="264"/>
            </w:pPr>
            <w:r w:rsidRPr="001344E3">
              <w:t>-</w:t>
            </w:r>
            <w:r w:rsidRPr="001344E3">
              <w:tab/>
              <w:t>one or multiple carrier type pairs that can support PUCCH cell switch, where the carrier type are selected from {FR1 licensed TDD, FR2 licensed TDD}</w:t>
            </w:r>
          </w:p>
        </w:tc>
        <w:tc>
          <w:tcPr>
            <w:tcW w:w="1233" w:type="dxa"/>
            <w:tcBorders>
              <w:top w:val="single" w:sz="4" w:space="0" w:color="auto"/>
              <w:left w:val="single" w:sz="4" w:space="0" w:color="auto"/>
              <w:bottom w:val="single" w:sz="4" w:space="0" w:color="auto"/>
              <w:right w:val="single" w:sz="4" w:space="0" w:color="auto"/>
            </w:tcBorders>
          </w:tcPr>
          <w:p w14:paraId="795F8C62"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61997373" w14:textId="77777777" w:rsidR="00082F57" w:rsidRPr="001344E3" w:rsidRDefault="00082F57" w:rsidP="002657F1">
            <w:pPr>
              <w:pStyle w:val="TAL"/>
              <w:rPr>
                <w:rFonts w:cs="Arial"/>
                <w:i/>
                <w:iCs/>
                <w:szCs w:val="18"/>
              </w:rPr>
            </w:pPr>
            <w:r w:rsidRPr="001344E3">
              <w:rPr>
                <w:rFonts w:cs="Arial"/>
                <w:i/>
                <w:iCs/>
                <w:szCs w:val="18"/>
              </w:rPr>
              <w:t>semiStaticPUCCH-CellSwitchSingleGroup-r17</w:t>
            </w:r>
          </w:p>
          <w:p w14:paraId="56EEF9B0" w14:textId="77777777" w:rsidR="00082F57" w:rsidRPr="001344E3" w:rsidRDefault="00082F57" w:rsidP="002657F1">
            <w:pPr>
              <w:pStyle w:val="TAL"/>
              <w:rPr>
                <w:rFonts w:cs="Arial"/>
                <w:i/>
                <w:iCs/>
                <w:szCs w:val="18"/>
              </w:rPr>
            </w:pPr>
            <w:r w:rsidRPr="001344E3">
              <w:rPr>
                <w:rFonts w:cs="Arial"/>
                <w:i/>
                <w:iCs/>
                <w:szCs w:val="18"/>
              </w:rPr>
              <w:t>{</w:t>
            </w:r>
          </w:p>
          <w:p w14:paraId="28EDB8E5" w14:textId="77777777" w:rsidR="00082F57" w:rsidRPr="001344E3" w:rsidRDefault="00082F57" w:rsidP="002657F1">
            <w:pPr>
              <w:pStyle w:val="TAL"/>
              <w:rPr>
                <w:rFonts w:cs="Arial"/>
                <w:i/>
                <w:iCs/>
                <w:szCs w:val="18"/>
              </w:rPr>
            </w:pPr>
            <w:r w:rsidRPr="001344E3">
              <w:rPr>
                <w:rFonts w:cs="Arial"/>
                <w:i/>
                <w:iCs/>
                <w:szCs w:val="18"/>
              </w:rPr>
              <w:t>pucch-Group-r17,</w:t>
            </w:r>
          </w:p>
          <w:p w14:paraId="42DAE882" w14:textId="77777777" w:rsidR="00082F57" w:rsidRPr="001344E3" w:rsidRDefault="00082F57" w:rsidP="002657F1">
            <w:pPr>
              <w:pStyle w:val="TAL"/>
              <w:rPr>
                <w:rFonts w:cs="Arial"/>
                <w:i/>
                <w:iCs/>
                <w:szCs w:val="18"/>
              </w:rPr>
            </w:pPr>
            <w:r w:rsidRPr="001344E3">
              <w:rPr>
                <w:rFonts w:cs="Arial"/>
                <w:i/>
                <w:iCs/>
                <w:szCs w:val="18"/>
              </w:rPr>
              <w:t>pucch-Group-Config-r17</w:t>
            </w:r>
          </w:p>
          <w:p w14:paraId="6316895C" w14:textId="77777777" w:rsidR="00082F57" w:rsidRPr="001344E3" w:rsidRDefault="00082F57" w:rsidP="002657F1">
            <w:pPr>
              <w:pStyle w:val="TAL"/>
              <w:rPr>
                <w:rFonts w:cs="Arial"/>
                <w:i/>
                <w:iCs/>
                <w:szCs w:val="18"/>
              </w:rPr>
            </w:pPr>
            <w:r w:rsidRPr="001344E3">
              <w:rPr>
                <w:rFonts w:cs="Arial"/>
                <w:i/>
                <w:iCs/>
                <w:szCs w:val="18"/>
              </w:rPr>
              <w:t>}</w:t>
            </w:r>
          </w:p>
        </w:tc>
        <w:tc>
          <w:tcPr>
            <w:tcW w:w="3678" w:type="dxa"/>
            <w:tcBorders>
              <w:top w:val="single" w:sz="4" w:space="0" w:color="auto"/>
              <w:left w:val="single" w:sz="4" w:space="0" w:color="auto"/>
              <w:bottom w:val="single" w:sz="4" w:space="0" w:color="auto"/>
              <w:right w:val="single" w:sz="4" w:space="0" w:color="auto"/>
            </w:tcBorders>
          </w:tcPr>
          <w:p w14:paraId="72A068DC" w14:textId="77777777" w:rsidR="00082F57" w:rsidRPr="001344E3" w:rsidRDefault="00082F57" w:rsidP="002657F1">
            <w:pPr>
              <w:pStyle w:val="TAL"/>
              <w:rPr>
                <w:rFonts w:cs="Arial"/>
                <w:i/>
                <w:iCs/>
                <w:szCs w:val="18"/>
              </w:rPr>
            </w:pPr>
            <w:r w:rsidRPr="001344E3">
              <w:rPr>
                <w:rFonts w:cs="Arial"/>
                <w:i/>
                <w:iCs/>
                <w:szCs w:val="18"/>
              </w:rPr>
              <w:t>CA-ParametersNR-v1720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EE3A2FB" w14:textId="77777777" w:rsidR="00082F57" w:rsidRPr="001344E3" w:rsidRDefault="00082F57" w:rsidP="002657F1">
            <w:pPr>
              <w:pStyle w:val="TAL"/>
            </w:pPr>
            <w:r w:rsidRPr="001344E3">
              <w:t>N/A</w:t>
            </w:r>
          </w:p>
          <w:p w14:paraId="4DF02FC1" w14:textId="77777777" w:rsidR="00082F57" w:rsidRPr="001344E3" w:rsidRDefault="00082F57" w:rsidP="002657F1">
            <w:pPr>
              <w:pStyle w:val="TAL"/>
            </w:pPr>
            <w:r w:rsidRPr="001344E3">
              <w:t>(TDD only)</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1264DE46"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42AFF121" w14:textId="77777777" w:rsidR="00082F57" w:rsidRPr="001344E3" w:rsidRDefault="00082F57" w:rsidP="002657F1">
            <w:pPr>
              <w:pStyle w:val="TAL"/>
            </w:pPr>
            <w:r w:rsidRPr="001344E3">
              <w:t>Note: this feature applies to cells in the same TAG only</w:t>
            </w:r>
          </w:p>
          <w:p w14:paraId="72C266B0" w14:textId="77777777" w:rsidR="00082F57" w:rsidRPr="001344E3" w:rsidRDefault="00082F57" w:rsidP="002657F1">
            <w:pPr>
              <w:pStyle w:val="TAL"/>
            </w:pPr>
            <w:r w:rsidRPr="001344E3">
              <w:t>If UE supporting this FG also supports both FGs 6-9 and 6-9a or both FGs 22-7b and 22-7c or FGs 22-6 or 22-6a when UE is not configured with two NR PUCCH groups, the UE supports the cases of both same and different numerologies between switchable cells. Otherwise, the UE supports the case of same numerology between switchable cells</w:t>
            </w:r>
          </w:p>
        </w:tc>
        <w:tc>
          <w:tcPr>
            <w:tcW w:w="1869" w:type="dxa"/>
            <w:tcBorders>
              <w:top w:val="single" w:sz="4" w:space="0" w:color="auto"/>
              <w:left w:val="single" w:sz="4" w:space="0" w:color="auto"/>
              <w:bottom w:val="single" w:sz="4" w:space="0" w:color="auto"/>
              <w:right w:val="single" w:sz="4" w:space="0" w:color="auto"/>
            </w:tcBorders>
          </w:tcPr>
          <w:p w14:paraId="26EA56C4" w14:textId="77777777" w:rsidR="00082F57" w:rsidRPr="001344E3" w:rsidRDefault="00082F57" w:rsidP="002657F1">
            <w:pPr>
              <w:pStyle w:val="TAL"/>
            </w:pPr>
            <w:r w:rsidRPr="001344E3">
              <w:t>Optional with capability signaling</w:t>
            </w:r>
          </w:p>
        </w:tc>
      </w:tr>
      <w:tr w:rsidR="00A94125" w:rsidRPr="001344E3" w14:paraId="23F79E8D" w14:textId="77777777" w:rsidTr="002657F1">
        <w:tc>
          <w:tcPr>
            <w:tcW w:w="1976" w:type="dxa"/>
            <w:tcBorders>
              <w:top w:val="single" w:sz="4" w:space="0" w:color="auto"/>
              <w:left w:val="single" w:sz="4" w:space="0" w:color="auto"/>
              <w:bottom w:val="single" w:sz="4" w:space="0" w:color="auto"/>
              <w:right w:val="single" w:sz="4" w:space="0" w:color="auto"/>
            </w:tcBorders>
          </w:tcPr>
          <w:p w14:paraId="72436D1F" w14:textId="0FE528D3"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1FBE2CEF" w14:textId="77777777" w:rsidR="00082F57" w:rsidRPr="001344E3" w:rsidRDefault="00082F57" w:rsidP="002657F1">
            <w:pPr>
              <w:pStyle w:val="TAL"/>
            </w:pPr>
            <w:r w:rsidRPr="001344E3">
              <w:t>25-9a</w:t>
            </w:r>
          </w:p>
        </w:tc>
        <w:tc>
          <w:tcPr>
            <w:tcW w:w="1507" w:type="dxa"/>
            <w:tcBorders>
              <w:top w:val="single" w:sz="4" w:space="0" w:color="auto"/>
              <w:left w:val="single" w:sz="4" w:space="0" w:color="auto"/>
              <w:bottom w:val="single" w:sz="4" w:space="0" w:color="auto"/>
              <w:right w:val="single" w:sz="4" w:space="0" w:color="auto"/>
            </w:tcBorders>
          </w:tcPr>
          <w:p w14:paraId="5DCE8B3D" w14:textId="77777777" w:rsidR="00082F57" w:rsidRPr="001344E3" w:rsidRDefault="00082F57" w:rsidP="002657F1">
            <w:pPr>
              <w:pStyle w:val="TAL"/>
            </w:pPr>
            <w:r w:rsidRPr="001344E3">
              <w:t>Semi-static PUCCH cell switching for two PUCCH groups</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57C088C3" w14:textId="77777777" w:rsidR="00082F57" w:rsidRPr="001344E3" w:rsidRDefault="00082F57" w:rsidP="002657F1">
            <w:pPr>
              <w:pStyle w:val="TAL"/>
            </w:pPr>
            <w:r w:rsidRPr="001344E3">
              <w:t>Semi-static PUCCH cell switching using configured time-domain domain pattern of applicable PUCCH cell / carrier</w:t>
            </w:r>
          </w:p>
          <w:p w14:paraId="104B865F" w14:textId="795CF6B7" w:rsidR="00082F57" w:rsidRPr="001344E3" w:rsidRDefault="00082F57" w:rsidP="002657F1">
            <w:pPr>
              <w:pStyle w:val="TAL"/>
            </w:pPr>
            <w:r w:rsidRPr="001344E3">
              <w:t>For the BC, the UE reports one or multiple of supported configuration(s) of {primary PUCCH group config, secondary PUCCH group config} where for each supported configuration,</w:t>
            </w:r>
          </w:p>
          <w:p w14:paraId="57F456A7" w14:textId="05818842" w:rsidR="00C86F74" w:rsidRPr="001344E3" w:rsidRDefault="00C86F74" w:rsidP="00AE7A92">
            <w:pPr>
              <w:pStyle w:val="TAL"/>
              <w:ind w:left="264" w:hanging="264"/>
            </w:pPr>
            <w:r w:rsidRPr="001344E3">
              <w:t>-</w:t>
            </w:r>
            <w:r w:rsidRPr="001344E3">
              <w:tab/>
              <w:t xml:space="preserve">The </w:t>
            </w:r>
            <w:r w:rsidR="00DE7FBA">
              <w:t>"</w:t>
            </w:r>
            <w:r w:rsidRPr="001344E3">
              <w:t>primary PUCCH group config</w:t>
            </w:r>
            <w:r w:rsidR="00DE7FBA">
              <w:t>"</w:t>
            </w:r>
            <w:r w:rsidRPr="001344E3">
              <w:t xml:space="preserve"> includes following information:</w:t>
            </w:r>
          </w:p>
          <w:p w14:paraId="53AD367C" w14:textId="3001368E" w:rsidR="00C86F74" w:rsidRPr="001344E3" w:rsidRDefault="00C86F74" w:rsidP="00AE7A92">
            <w:pPr>
              <w:pStyle w:val="TAL"/>
              <w:ind w:left="548" w:hanging="284"/>
            </w:pPr>
            <w:r w:rsidRPr="001344E3">
              <w:t>-</w:t>
            </w:r>
            <w:r w:rsidRPr="001344E3">
              <w:tab/>
              <w:t>one or multiple carrier type pairs that can support PUCCH cell switch, where the carrier type are selected from {FR1 licensed TDD, FR2 licensed TDD}</w:t>
            </w:r>
          </w:p>
          <w:p w14:paraId="37100984" w14:textId="00A7CA4F" w:rsidR="00C86F74" w:rsidRPr="001344E3" w:rsidRDefault="00C86F74" w:rsidP="00C86F74">
            <w:pPr>
              <w:pStyle w:val="TAL"/>
              <w:ind w:left="264" w:hanging="264"/>
            </w:pPr>
            <w:r w:rsidRPr="001344E3">
              <w:t>-</w:t>
            </w:r>
            <w:r w:rsidRPr="001344E3">
              <w:tab/>
              <w:t xml:space="preserve">The </w:t>
            </w:r>
            <w:r w:rsidR="00DE7FBA">
              <w:t>"</w:t>
            </w:r>
            <w:r w:rsidRPr="001344E3">
              <w:t>secondary PUCCH group config</w:t>
            </w:r>
            <w:r w:rsidR="00DE7FBA">
              <w:t>"</w:t>
            </w:r>
            <w:r w:rsidRPr="001344E3">
              <w:t xml:space="preserve"> includes following information:</w:t>
            </w:r>
          </w:p>
          <w:p w14:paraId="0A793661" w14:textId="21DCDBF7" w:rsidR="00C86F74" w:rsidRPr="001344E3" w:rsidRDefault="00C86F74" w:rsidP="00C86F74">
            <w:pPr>
              <w:pStyle w:val="TAL"/>
              <w:ind w:left="548" w:hanging="264"/>
            </w:pPr>
            <w:r w:rsidRPr="001344E3">
              <w:t>-</w:t>
            </w:r>
            <w:r w:rsidRPr="001344E3">
              <w:tab/>
              <w:t>one or multiple carrier type pairs that can support PUCCH cell switch, where the carrier type are selected from {FR1 licensed TDD, FR2 licensed TDD}</w:t>
            </w:r>
          </w:p>
          <w:p w14:paraId="5312B651" w14:textId="505A213A" w:rsidR="00C86F74" w:rsidRPr="001344E3" w:rsidRDefault="00C86F74" w:rsidP="00AE7A92">
            <w:pPr>
              <w:pStyle w:val="TAL"/>
              <w:ind w:left="548" w:hanging="284"/>
            </w:pPr>
          </w:p>
        </w:tc>
        <w:tc>
          <w:tcPr>
            <w:tcW w:w="1233" w:type="dxa"/>
            <w:tcBorders>
              <w:top w:val="single" w:sz="4" w:space="0" w:color="auto"/>
              <w:left w:val="single" w:sz="4" w:space="0" w:color="auto"/>
              <w:bottom w:val="single" w:sz="4" w:space="0" w:color="auto"/>
              <w:right w:val="single" w:sz="4" w:space="0" w:color="auto"/>
            </w:tcBorders>
          </w:tcPr>
          <w:p w14:paraId="0FE91580"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7BEA7B54" w14:textId="22C64D75" w:rsidR="00082F57" w:rsidRPr="001344E3" w:rsidRDefault="00082F57" w:rsidP="002657F1">
            <w:pPr>
              <w:pStyle w:val="TAL"/>
              <w:rPr>
                <w:rFonts w:cs="Arial"/>
                <w:i/>
                <w:iCs/>
                <w:szCs w:val="18"/>
              </w:rPr>
            </w:pPr>
            <w:r w:rsidRPr="001344E3">
              <w:rPr>
                <w:rFonts w:cs="Arial"/>
                <w:i/>
                <w:iCs/>
                <w:szCs w:val="18"/>
              </w:rPr>
              <w:t>semiStaticPUCCH-CellSwitchTwoGroups-r17</w:t>
            </w:r>
          </w:p>
        </w:tc>
        <w:tc>
          <w:tcPr>
            <w:tcW w:w="3678" w:type="dxa"/>
            <w:tcBorders>
              <w:top w:val="single" w:sz="4" w:space="0" w:color="auto"/>
              <w:left w:val="single" w:sz="4" w:space="0" w:color="auto"/>
              <w:bottom w:val="single" w:sz="4" w:space="0" w:color="auto"/>
              <w:right w:val="single" w:sz="4" w:space="0" w:color="auto"/>
            </w:tcBorders>
          </w:tcPr>
          <w:p w14:paraId="6D8A4FAE" w14:textId="77777777" w:rsidR="00082F57" w:rsidRPr="001344E3" w:rsidRDefault="00082F57" w:rsidP="002657F1">
            <w:pPr>
              <w:pStyle w:val="TAL"/>
              <w:rPr>
                <w:rFonts w:cs="Arial"/>
                <w:i/>
                <w:iCs/>
                <w:szCs w:val="18"/>
              </w:rPr>
            </w:pPr>
            <w:r w:rsidRPr="001344E3">
              <w:rPr>
                <w:rFonts w:cs="Arial"/>
                <w:i/>
                <w:iCs/>
                <w:szCs w:val="18"/>
              </w:rPr>
              <w:t>CA-ParametersNR-v1720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E1FC450" w14:textId="77777777" w:rsidR="00082F57" w:rsidRPr="001344E3" w:rsidRDefault="00082F57" w:rsidP="002657F1">
            <w:pPr>
              <w:pStyle w:val="TAL"/>
            </w:pPr>
            <w:r w:rsidRPr="001344E3">
              <w:t>N/A</w:t>
            </w:r>
          </w:p>
          <w:p w14:paraId="53BB25E0" w14:textId="77777777" w:rsidR="00082F57" w:rsidRPr="001344E3" w:rsidRDefault="00082F57" w:rsidP="002657F1">
            <w:pPr>
              <w:pStyle w:val="TAL"/>
            </w:pPr>
            <w:r w:rsidRPr="001344E3">
              <w:t>(TDD only)</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DA8E31B"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631D6FC1" w14:textId="77777777" w:rsidR="00082F57" w:rsidRPr="001344E3" w:rsidRDefault="00082F57" w:rsidP="002657F1">
            <w:pPr>
              <w:pStyle w:val="TAL"/>
            </w:pPr>
            <w:r w:rsidRPr="001344E3">
              <w:t>Note: this feature applies to cells in the same TAG only</w:t>
            </w:r>
          </w:p>
          <w:p w14:paraId="7B551CFF" w14:textId="77777777" w:rsidR="00082F57" w:rsidRPr="001344E3" w:rsidRDefault="00082F57" w:rsidP="002657F1">
            <w:pPr>
              <w:pStyle w:val="TAL"/>
            </w:pPr>
            <w:r w:rsidRPr="001344E3">
              <w:t>If UE supporting this FG also supports both FGs 6-9 and 6-9a or both FGs 22-7b and 22-7c, the UE supports the cases of both same and different numerologies between switchable cells. Otherwise, the UE supports the case of same numerology between switchable cells</w:t>
            </w:r>
          </w:p>
        </w:tc>
        <w:tc>
          <w:tcPr>
            <w:tcW w:w="1869" w:type="dxa"/>
            <w:tcBorders>
              <w:top w:val="single" w:sz="4" w:space="0" w:color="auto"/>
              <w:left w:val="single" w:sz="4" w:space="0" w:color="auto"/>
              <w:bottom w:val="single" w:sz="4" w:space="0" w:color="auto"/>
              <w:right w:val="single" w:sz="4" w:space="0" w:color="auto"/>
            </w:tcBorders>
          </w:tcPr>
          <w:p w14:paraId="0B465355" w14:textId="77777777" w:rsidR="00082F57" w:rsidRPr="001344E3" w:rsidRDefault="00082F57" w:rsidP="002657F1">
            <w:pPr>
              <w:pStyle w:val="TAL"/>
            </w:pPr>
            <w:r w:rsidRPr="001344E3">
              <w:t>Optional with capability signaling</w:t>
            </w:r>
          </w:p>
        </w:tc>
      </w:tr>
      <w:tr w:rsidR="00A94125" w:rsidRPr="001344E3" w14:paraId="3C4AE907" w14:textId="77777777" w:rsidTr="002657F1">
        <w:tc>
          <w:tcPr>
            <w:tcW w:w="1976" w:type="dxa"/>
            <w:tcBorders>
              <w:top w:val="single" w:sz="4" w:space="0" w:color="auto"/>
              <w:left w:val="single" w:sz="4" w:space="0" w:color="auto"/>
              <w:bottom w:val="single" w:sz="4" w:space="0" w:color="auto"/>
              <w:right w:val="single" w:sz="4" w:space="0" w:color="auto"/>
            </w:tcBorders>
          </w:tcPr>
          <w:p w14:paraId="6D8A4350" w14:textId="021007D9"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6C4547D3" w14:textId="77777777" w:rsidR="00082F57" w:rsidRPr="001344E3" w:rsidRDefault="00082F57" w:rsidP="002657F1">
            <w:pPr>
              <w:pStyle w:val="TAL"/>
            </w:pPr>
            <w:r w:rsidRPr="001344E3">
              <w:t>25-10</w:t>
            </w:r>
          </w:p>
        </w:tc>
        <w:tc>
          <w:tcPr>
            <w:tcW w:w="1507" w:type="dxa"/>
            <w:tcBorders>
              <w:top w:val="single" w:sz="4" w:space="0" w:color="auto"/>
              <w:left w:val="single" w:sz="4" w:space="0" w:color="auto"/>
              <w:bottom w:val="single" w:sz="4" w:space="0" w:color="auto"/>
              <w:right w:val="single" w:sz="4" w:space="0" w:color="auto"/>
            </w:tcBorders>
          </w:tcPr>
          <w:p w14:paraId="38E15BEB" w14:textId="77777777" w:rsidR="00082F57" w:rsidRPr="001344E3" w:rsidRDefault="00082F57" w:rsidP="002657F1">
            <w:pPr>
              <w:pStyle w:val="TAL"/>
            </w:pPr>
            <w:r w:rsidRPr="001344E3">
              <w:t>PUCCH cell switching based on dynamic indication for same length of overlapping PUCCH slots/sub-slots for a single PUCCH group only</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3890205C" w14:textId="77777777" w:rsidR="00082F57" w:rsidRPr="001344E3" w:rsidRDefault="00082F57" w:rsidP="002657F1">
            <w:pPr>
              <w:pStyle w:val="TAL"/>
            </w:pPr>
            <w:r w:rsidRPr="001344E3">
              <w:t>1. PUCCH cell switching based on dynamic indication in the DCI scheduling the PUCCH for same length (in physical time) of overlapping PUCCH slots/sub-slots for a single PUCCH group only. This component indicates one of the candidate values {only primary PUCCH group can support PUCCH cell switch, only secondary PUCCH group can support PUCCH cell switch, either primary or secondary PUCCH group can support PUCCH cell switch}</w:t>
            </w:r>
          </w:p>
          <w:p w14:paraId="0C364909" w14:textId="19F61228" w:rsidR="00082F57" w:rsidRPr="001344E3" w:rsidRDefault="00082F57" w:rsidP="002657F1">
            <w:pPr>
              <w:pStyle w:val="TAL"/>
            </w:pPr>
            <w:r w:rsidRPr="001344E3">
              <w:t>2. For the PUCCH group supporting PUCCH cell switching based on dynamic indication in the DCI scheduling the PUCCH for same length (in physical time) of overlapping PUCCH slots/sub-slots, for a BC, the UE reports one or multiple of supported configuration(s) of PUCCH group config, where each supported configuration includes the following information</w:t>
            </w:r>
          </w:p>
          <w:p w14:paraId="1023368A" w14:textId="7C7C34B2" w:rsidR="00C632C6" w:rsidRPr="001344E3" w:rsidRDefault="00C632C6" w:rsidP="00AE7A92">
            <w:pPr>
              <w:pStyle w:val="TAL"/>
              <w:ind w:left="264" w:hanging="264"/>
            </w:pPr>
            <w:r w:rsidRPr="001344E3">
              <w:t>-</w:t>
            </w:r>
            <w:r w:rsidRPr="001344E3">
              <w:tab/>
              <w:t>one or multiple carrier type pairs that can support PUCCH cell switch, where the carrier type are selected from {FR1 licensed TDD, FR2 licensed TDD}</w:t>
            </w:r>
          </w:p>
          <w:p w14:paraId="2542AD10" w14:textId="0CAB8177" w:rsidR="00082F57" w:rsidRPr="001344E3" w:rsidRDefault="00082F57" w:rsidP="00AE7A92">
            <w:pPr>
              <w:pStyle w:val="CRCoverPage"/>
              <w:autoSpaceDE w:val="0"/>
              <w:autoSpaceDN w:val="0"/>
              <w:adjustRightInd w:val="0"/>
              <w:snapToGrid w:val="0"/>
              <w:spacing w:afterLines="50"/>
              <w:ind w:left="-19"/>
              <w:contextualSpacing/>
              <w:jc w:val="both"/>
            </w:pPr>
          </w:p>
        </w:tc>
        <w:tc>
          <w:tcPr>
            <w:tcW w:w="1233" w:type="dxa"/>
            <w:tcBorders>
              <w:top w:val="single" w:sz="4" w:space="0" w:color="auto"/>
              <w:left w:val="single" w:sz="4" w:space="0" w:color="auto"/>
              <w:bottom w:val="single" w:sz="4" w:space="0" w:color="auto"/>
              <w:right w:val="single" w:sz="4" w:space="0" w:color="auto"/>
            </w:tcBorders>
          </w:tcPr>
          <w:p w14:paraId="09F60386"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3DF1F4CF" w14:textId="77777777" w:rsidR="00082F57" w:rsidRPr="001344E3" w:rsidRDefault="00082F57" w:rsidP="002657F1">
            <w:pPr>
              <w:pStyle w:val="TAL"/>
              <w:rPr>
                <w:rFonts w:cs="Arial"/>
                <w:i/>
                <w:iCs/>
                <w:szCs w:val="18"/>
              </w:rPr>
            </w:pPr>
            <w:r w:rsidRPr="001344E3">
              <w:rPr>
                <w:rFonts w:cs="Arial"/>
                <w:i/>
                <w:iCs/>
                <w:szCs w:val="18"/>
              </w:rPr>
              <w:t>dynamicPUCCH-CellSwitchSameLengthSingleGroup-r17</w:t>
            </w:r>
          </w:p>
          <w:p w14:paraId="06498DD5" w14:textId="77777777" w:rsidR="00082F57" w:rsidRPr="001344E3" w:rsidRDefault="00082F57" w:rsidP="002657F1">
            <w:pPr>
              <w:pStyle w:val="TAL"/>
              <w:rPr>
                <w:rFonts w:cs="Arial"/>
                <w:i/>
                <w:iCs/>
                <w:szCs w:val="18"/>
              </w:rPr>
            </w:pPr>
            <w:r w:rsidRPr="001344E3">
              <w:rPr>
                <w:rFonts w:cs="Arial"/>
                <w:i/>
                <w:iCs/>
                <w:szCs w:val="18"/>
              </w:rPr>
              <w:t>{</w:t>
            </w:r>
          </w:p>
          <w:p w14:paraId="4ED2D5AE" w14:textId="77777777" w:rsidR="00082F57" w:rsidRPr="001344E3" w:rsidRDefault="00082F57" w:rsidP="002657F1">
            <w:pPr>
              <w:pStyle w:val="TAL"/>
              <w:rPr>
                <w:rFonts w:cs="Arial"/>
                <w:i/>
                <w:iCs/>
                <w:szCs w:val="18"/>
              </w:rPr>
            </w:pPr>
            <w:r w:rsidRPr="001344E3">
              <w:rPr>
                <w:rFonts w:cs="Arial"/>
                <w:i/>
                <w:iCs/>
                <w:szCs w:val="18"/>
              </w:rPr>
              <w:t>pucch-Group-r17,</w:t>
            </w:r>
          </w:p>
          <w:p w14:paraId="095C61FC" w14:textId="77777777" w:rsidR="00082F57" w:rsidRPr="001344E3" w:rsidRDefault="00082F57" w:rsidP="002657F1">
            <w:pPr>
              <w:pStyle w:val="TAL"/>
              <w:rPr>
                <w:rFonts w:cs="Arial"/>
                <w:i/>
                <w:iCs/>
                <w:szCs w:val="18"/>
              </w:rPr>
            </w:pPr>
            <w:r w:rsidRPr="001344E3">
              <w:rPr>
                <w:rFonts w:cs="Arial"/>
                <w:i/>
                <w:iCs/>
                <w:szCs w:val="18"/>
              </w:rPr>
              <w:t>pucch-Group-Config-r17</w:t>
            </w:r>
          </w:p>
          <w:p w14:paraId="3827B7FF" w14:textId="77777777" w:rsidR="00082F57" w:rsidRPr="001344E3" w:rsidRDefault="00082F57" w:rsidP="002657F1">
            <w:pPr>
              <w:pStyle w:val="TAL"/>
              <w:rPr>
                <w:rFonts w:cs="Arial"/>
                <w:i/>
                <w:iCs/>
                <w:szCs w:val="18"/>
              </w:rPr>
            </w:pPr>
            <w:r w:rsidRPr="001344E3">
              <w:rPr>
                <w:rFonts w:cs="Arial"/>
                <w:i/>
                <w:iCs/>
                <w:szCs w:val="18"/>
              </w:rPr>
              <w:t>}</w:t>
            </w:r>
          </w:p>
        </w:tc>
        <w:tc>
          <w:tcPr>
            <w:tcW w:w="3678" w:type="dxa"/>
            <w:tcBorders>
              <w:top w:val="single" w:sz="4" w:space="0" w:color="auto"/>
              <w:left w:val="single" w:sz="4" w:space="0" w:color="auto"/>
              <w:bottom w:val="single" w:sz="4" w:space="0" w:color="auto"/>
              <w:right w:val="single" w:sz="4" w:space="0" w:color="auto"/>
            </w:tcBorders>
          </w:tcPr>
          <w:p w14:paraId="66CA74FF" w14:textId="77777777" w:rsidR="00082F57" w:rsidRPr="001344E3" w:rsidRDefault="00082F57" w:rsidP="002657F1">
            <w:pPr>
              <w:pStyle w:val="TAL"/>
              <w:rPr>
                <w:rFonts w:cs="Arial"/>
                <w:i/>
                <w:iCs/>
                <w:szCs w:val="18"/>
              </w:rPr>
            </w:pPr>
            <w:r w:rsidRPr="001344E3">
              <w:rPr>
                <w:rFonts w:cs="Arial"/>
                <w:i/>
                <w:iCs/>
                <w:szCs w:val="18"/>
              </w:rPr>
              <w:t>CA-ParametersNR-v1720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FF73FC9" w14:textId="77777777" w:rsidR="00082F57" w:rsidRPr="001344E3" w:rsidRDefault="00082F57" w:rsidP="002657F1">
            <w:pPr>
              <w:pStyle w:val="TAL"/>
            </w:pPr>
            <w:r w:rsidRPr="001344E3">
              <w:t>N/A (TDD only)</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B570A77"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6539483A" w14:textId="77777777" w:rsidR="00082F57" w:rsidRPr="001344E3" w:rsidRDefault="00082F57" w:rsidP="002657F1">
            <w:pPr>
              <w:pStyle w:val="TAL"/>
            </w:pPr>
            <w:r w:rsidRPr="001344E3">
              <w:t>Note: this feature applies to cells in the same TAG only</w:t>
            </w:r>
          </w:p>
          <w:p w14:paraId="6194C078" w14:textId="77777777" w:rsidR="00082F57" w:rsidRPr="001344E3" w:rsidRDefault="00082F57" w:rsidP="002657F1">
            <w:pPr>
              <w:pStyle w:val="TAL"/>
            </w:pPr>
            <w:r w:rsidRPr="001344E3">
              <w:t>If UE supporting this FG also supports both FGs 6-9 and 6-9a or both FGs 22-7b and 22-7c or FGs 22-6 or 22-6a when UE is not configured with two NR PUCCH groups, the UE supports the cases of both same and different numerologies between switchable cells. Otherwise, the UE supports the case of same numerology between switchable cells</w:t>
            </w:r>
          </w:p>
        </w:tc>
        <w:tc>
          <w:tcPr>
            <w:tcW w:w="1869" w:type="dxa"/>
            <w:tcBorders>
              <w:top w:val="single" w:sz="4" w:space="0" w:color="auto"/>
              <w:left w:val="single" w:sz="4" w:space="0" w:color="auto"/>
              <w:bottom w:val="single" w:sz="4" w:space="0" w:color="auto"/>
              <w:right w:val="single" w:sz="4" w:space="0" w:color="auto"/>
            </w:tcBorders>
          </w:tcPr>
          <w:p w14:paraId="22A8AEE9" w14:textId="77777777" w:rsidR="00082F57" w:rsidRPr="001344E3" w:rsidRDefault="00082F57" w:rsidP="002657F1">
            <w:pPr>
              <w:pStyle w:val="TAL"/>
            </w:pPr>
            <w:r w:rsidRPr="001344E3">
              <w:t>Optional with capability signaling</w:t>
            </w:r>
          </w:p>
        </w:tc>
      </w:tr>
      <w:tr w:rsidR="00A94125" w:rsidRPr="001344E3" w14:paraId="54DFB7AB" w14:textId="77777777" w:rsidTr="002657F1">
        <w:tc>
          <w:tcPr>
            <w:tcW w:w="1976" w:type="dxa"/>
            <w:tcBorders>
              <w:top w:val="single" w:sz="4" w:space="0" w:color="auto"/>
              <w:left w:val="single" w:sz="4" w:space="0" w:color="auto"/>
              <w:bottom w:val="single" w:sz="4" w:space="0" w:color="auto"/>
              <w:right w:val="single" w:sz="4" w:space="0" w:color="auto"/>
            </w:tcBorders>
          </w:tcPr>
          <w:p w14:paraId="20DA76DB" w14:textId="3DB23838"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780E63B5" w14:textId="77777777" w:rsidR="00082F57" w:rsidRPr="001344E3" w:rsidRDefault="00082F57" w:rsidP="002657F1">
            <w:pPr>
              <w:pStyle w:val="TAL"/>
            </w:pPr>
            <w:r w:rsidRPr="001344E3">
              <w:t>25-10a</w:t>
            </w:r>
          </w:p>
        </w:tc>
        <w:tc>
          <w:tcPr>
            <w:tcW w:w="1507" w:type="dxa"/>
            <w:tcBorders>
              <w:top w:val="single" w:sz="4" w:space="0" w:color="auto"/>
              <w:left w:val="single" w:sz="4" w:space="0" w:color="auto"/>
              <w:bottom w:val="single" w:sz="4" w:space="0" w:color="auto"/>
              <w:right w:val="single" w:sz="4" w:space="0" w:color="auto"/>
            </w:tcBorders>
          </w:tcPr>
          <w:p w14:paraId="5B1400C7" w14:textId="77777777" w:rsidR="00082F57" w:rsidRPr="001344E3" w:rsidRDefault="00082F57" w:rsidP="002657F1">
            <w:pPr>
              <w:pStyle w:val="TAL"/>
            </w:pPr>
            <w:r w:rsidRPr="001344E3">
              <w:t>PUCCH cell switching based on dynamic indication for different length of overlapping PUCCH slots/sub-slots for a single PUCCH group only</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296EAD08" w14:textId="77777777" w:rsidR="00082F57" w:rsidRPr="001344E3" w:rsidRDefault="00082F57" w:rsidP="002657F1">
            <w:pPr>
              <w:pStyle w:val="TAL"/>
            </w:pPr>
            <w:r w:rsidRPr="001344E3">
              <w:t>1. PUCCH cell switching based on dynamic indication in the DCI scheduling the PUCCH for different length (in physical time) of overlapping PUCCH slots/sub-slots for a single PUCCH group only. This component indicates one of the candidate values {only primary PUCCH group can support PUCCH cell switch, only secondary PUCCH group can support PUCCH cell switch, either primary or secondary PUCCH group can support PUCCH cell switch}</w:t>
            </w:r>
          </w:p>
          <w:p w14:paraId="15F0E479" w14:textId="0C6988F5" w:rsidR="00082F57" w:rsidRPr="001344E3" w:rsidRDefault="00082F57" w:rsidP="002657F1">
            <w:pPr>
              <w:pStyle w:val="TAL"/>
            </w:pPr>
            <w:r w:rsidRPr="001344E3">
              <w:t>2. For the PUCCH group supporting PUCCH cell switching based on dynamic indication in the DCI scheduling the PUCCH for different length (in physical time) of overlapping PUCCH slots/sub-slots, for a BC, the UE reports one or multiple of supported configuration(s) of PUCCH group config, where each supported configuration includes the following information</w:t>
            </w:r>
          </w:p>
          <w:p w14:paraId="47B7E536" w14:textId="5837D84F" w:rsidR="00C632C6" w:rsidRPr="001344E3" w:rsidRDefault="00C632C6" w:rsidP="00AE7A92">
            <w:pPr>
              <w:pStyle w:val="TAL"/>
              <w:ind w:left="264" w:hanging="264"/>
            </w:pPr>
            <w:r w:rsidRPr="001344E3">
              <w:t>-</w:t>
            </w:r>
            <w:r w:rsidRPr="001344E3">
              <w:tab/>
              <w:t>one or multiple carrier type pairs that can support PUCCH cell switch, where the carrier type are selected from {FR1 licensed TDD, FR2 licensed TDD}</w:t>
            </w:r>
          </w:p>
          <w:p w14:paraId="5579C442" w14:textId="22556375" w:rsidR="00082F57" w:rsidRPr="001344E3" w:rsidRDefault="00082F57" w:rsidP="00AE7A92">
            <w:pPr>
              <w:pStyle w:val="ListParagraph"/>
              <w:autoSpaceDE w:val="0"/>
              <w:autoSpaceDN w:val="0"/>
              <w:adjustRightInd w:val="0"/>
              <w:snapToGrid w:val="0"/>
              <w:spacing w:afterLines="50" w:after="120"/>
              <w:ind w:leftChars="0" w:left="-19"/>
              <w:contextualSpacing/>
              <w:jc w:val="both"/>
              <w:rPr>
                <w:rFonts w:ascii="Arial" w:eastAsia="Times New Roman" w:hAnsi="Arial"/>
                <w:sz w:val="18"/>
              </w:rPr>
            </w:pPr>
          </w:p>
        </w:tc>
        <w:tc>
          <w:tcPr>
            <w:tcW w:w="1233" w:type="dxa"/>
            <w:tcBorders>
              <w:top w:val="single" w:sz="4" w:space="0" w:color="auto"/>
              <w:left w:val="single" w:sz="4" w:space="0" w:color="auto"/>
              <w:bottom w:val="single" w:sz="4" w:space="0" w:color="auto"/>
              <w:right w:val="single" w:sz="4" w:space="0" w:color="auto"/>
            </w:tcBorders>
          </w:tcPr>
          <w:p w14:paraId="3B6AEAB3"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0FBA9CE3" w14:textId="77777777" w:rsidR="00082F57" w:rsidRPr="001344E3" w:rsidRDefault="00082F57" w:rsidP="002657F1">
            <w:pPr>
              <w:pStyle w:val="TAL"/>
              <w:rPr>
                <w:rFonts w:cs="Arial"/>
                <w:i/>
                <w:iCs/>
                <w:szCs w:val="18"/>
              </w:rPr>
            </w:pPr>
            <w:r w:rsidRPr="001344E3">
              <w:rPr>
                <w:rFonts w:cs="Arial"/>
                <w:i/>
                <w:iCs/>
                <w:szCs w:val="18"/>
              </w:rPr>
              <w:t>dynamicPUCCH-CellSwitchDiffLengthSingleGroup-r17</w:t>
            </w:r>
          </w:p>
          <w:p w14:paraId="05216B5D" w14:textId="77777777" w:rsidR="00082F57" w:rsidRPr="001344E3" w:rsidRDefault="00082F57" w:rsidP="002657F1">
            <w:pPr>
              <w:pStyle w:val="TAL"/>
              <w:rPr>
                <w:rFonts w:cs="Arial"/>
                <w:i/>
                <w:iCs/>
                <w:szCs w:val="18"/>
              </w:rPr>
            </w:pPr>
            <w:r w:rsidRPr="001344E3">
              <w:rPr>
                <w:rFonts w:cs="Arial"/>
                <w:i/>
                <w:iCs/>
                <w:szCs w:val="18"/>
              </w:rPr>
              <w:t>{</w:t>
            </w:r>
          </w:p>
          <w:p w14:paraId="6E20796B" w14:textId="77777777" w:rsidR="00082F57" w:rsidRPr="001344E3" w:rsidRDefault="00082F57" w:rsidP="002657F1">
            <w:pPr>
              <w:pStyle w:val="TAL"/>
              <w:rPr>
                <w:rFonts w:cs="Arial"/>
                <w:i/>
                <w:iCs/>
                <w:szCs w:val="18"/>
              </w:rPr>
            </w:pPr>
            <w:r w:rsidRPr="001344E3">
              <w:rPr>
                <w:rFonts w:cs="Arial"/>
                <w:i/>
                <w:iCs/>
                <w:szCs w:val="18"/>
              </w:rPr>
              <w:t>pucch-Group-r17,</w:t>
            </w:r>
          </w:p>
          <w:p w14:paraId="6EDEE545" w14:textId="77777777" w:rsidR="00082F57" w:rsidRPr="001344E3" w:rsidRDefault="00082F57" w:rsidP="002657F1">
            <w:pPr>
              <w:pStyle w:val="TAL"/>
              <w:rPr>
                <w:rFonts w:cs="Arial"/>
                <w:i/>
                <w:iCs/>
                <w:szCs w:val="18"/>
              </w:rPr>
            </w:pPr>
            <w:r w:rsidRPr="001344E3">
              <w:rPr>
                <w:rFonts w:cs="Arial"/>
                <w:i/>
                <w:iCs/>
                <w:szCs w:val="18"/>
              </w:rPr>
              <w:t>pucch-Group-Config-r17</w:t>
            </w:r>
          </w:p>
          <w:p w14:paraId="780E7B61" w14:textId="77777777" w:rsidR="00082F57" w:rsidRPr="001344E3" w:rsidRDefault="00082F57" w:rsidP="002657F1">
            <w:pPr>
              <w:pStyle w:val="TAL"/>
              <w:rPr>
                <w:i/>
                <w:iCs/>
              </w:rPr>
            </w:pPr>
            <w:r w:rsidRPr="001344E3">
              <w:rPr>
                <w:rFonts w:cs="Arial"/>
                <w:i/>
                <w:iCs/>
                <w:szCs w:val="18"/>
              </w:rPr>
              <w:t>}</w:t>
            </w:r>
          </w:p>
        </w:tc>
        <w:tc>
          <w:tcPr>
            <w:tcW w:w="3678" w:type="dxa"/>
            <w:tcBorders>
              <w:top w:val="single" w:sz="4" w:space="0" w:color="auto"/>
              <w:left w:val="single" w:sz="4" w:space="0" w:color="auto"/>
              <w:bottom w:val="single" w:sz="4" w:space="0" w:color="auto"/>
              <w:right w:val="single" w:sz="4" w:space="0" w:color="auto"/>
            </w:tcBorders>
          </w:tcPr>
          <w:p w14:paraId="5EA0270E" w14:textId="77777777" w:rsidR="00082F57" w:rsidRPr="001344E3" w:rsidRDefault="00082F57" w:rsidP="002657F1">
            <w:pPr>
              <w:pStyle w:val="TAL"/>
              <w:rPr>
                <w:i/>
                <w:iCs/>
              </w:rPr>
            </w:pPr>
            <w:r w:rsidRPr="001344E3">
              <w:rPr>
                <w:rFonts w:cs="Arial"/>
                <w:i/>
                <w:iCs/>
                <w:szCs w:val="18"/>
              </w:rPr>
              <w:t>CA-ParametersNR-v1720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10736CD" w14:textId="77777777" w:rsidR="00082F57" w:rsidRPr="001344E3" w:rsidRDefault="00082F57" w:rsidP="002657F1">
            <w:pPr>
              <w:pStyle w:val="TAL"/>
            </w:pPr>
            <w:r w:rsidRPr="001344E3">
              <w:t>N/A</w:t>
            </w:r>
          </w:p>
          <w:p w14:paraId="4CCE33D5" w14:textId="77777777" w:rsidR="00082F57" w:rsidRPr="001344E3" w:rsidRDefault="00082F57" w:rsidP="002657F1">
            <w:pPr>
              <w:pStyle w:val="TAL"/>
            </w:pPr>
            <w:r w:rsidRPr="001344E3">
              <w:t>(TDD only)</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1DA758A9"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3800FC8C" w14:textId="77777777" w:rsidR="00082F57" w:rsidRPr="001344E3" w:rsidRDefault="00082F57" w:rsidP="002657F1">
            <w:pPr>
              <w:pStyle w:val="TAL"/>
            </w:pPr>
            <w:r w:rsidRPr="001344E3">
              <w:t>Note: this feature applies to cells in the same TAG only</w:t>
            </w:r>
          </w:p>
          <w:p w14:paraId="18E566B2" w14:textId="77777777" w:rsidR="00082F57" w:rsidRPr="001344E3" w:rsidRDefault="00082F57" w:rsidP="002657F1">
            <w:pPr>
              <w:pStyle w:val="TAL"/>
            </w:pPr>
            <w:r w:rsidRPr="001344E3">
              <w:t>If UE supporting this FG also supports both FGs 6-9 and 6-9a or both FGs 22-7b and 22-7c or FGs 22-6 or 22-6a when UE is not configured with two NR PUCCH groups, the UE supports the cases of both same and different numerologies between switchable cells. Otherwise, the UE supports the case of same numerology between switchable cells</w:t>
            </w:r>
          </w:p>
        </w:tc>
        <w:tc>
          <w:tcPr>
            <w:tcW w:w="1869" w:type="dxa"/>
            <w:tcBorders>
              <w:top w:val="single" w:sz="4" w:space="0" w:color="auto"/>
              <w:left w:val="single" w:sz="4" w:space="0" w:color="auto"/>
              <w:bottom w:val="single" w:sz="4" w:space="0" w:color="auto"/>
              <w:right w:val="single" w:sz="4" w:space="0" w:color="auto"/>
            </w:tcBorders>
          </w:tcPr>
          <w:p w14:paraId="33A17A5B" w14:textId="77777777" w:rsidR="00082F57" w:rsidRPr="001344E3" w:rsidRDefault="00082F57" w:rsidP="002657F1">
            <w:pPr>
              <w:pStyle w:val="TAL"/>
            </w:pPr>
            <w:r w:rsidRPr="001344E3">
              <w:t>Optional with capability signaling</w:t>
            </w:r>
          </w:p>
        </w:tc>
      </w:tr>
      <w:tr w:rsidR="00A94125" w:rsidRPr="001344E3" w14:paraId="7420A790" w14:textId="77777777" w:rsidTr="002657F1">
        <w:tc>
          <w:tcPr>
            <w:tcW w:w="1976" w:type="dxa"/>
            <w:tcBorders>
              <w:top w:val="single" w:sz="4" w:space="0" w:color="auto"/>
              <w:left w:val="single" w:sz="4" w:space="0" w:color="auto"/>
              <w:bottom w:val="single" w:sz="4" w:space="0" w:color="auto"/>
              <w:right w:val="single" w:sz="4" w:space="0" w:color="auto"/>
            </w:tcBorders>
          </w:tcPr>
          <w:p w14:paraId="25960752" w14:textId="61D6F666"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07A3935C" w14:textId="77777777" w:rsidR="00082F57" w:rsidRPr="001344E3" w:rsidRDefault="00082F57" w:rsidP="002657F1">
            <w:pPr>
              <w:pStyle w:val="TAL"/>
            </w:pPr>
            <w:r w:rsidRPr="001344E3">
              <w:t>25-10b</w:t>
            </w:r>
          </w:p>
        </w:tc>
        <w:tc>
          <w:tcPr>
            <w:tcW w:w="1507" w:type="dxa"/>
            <w:tcBorders>
              <w:top w:val="single" w:sz="4" w:space="0" w:color="auto"/>
              <w:left w:val="single" w:sz="4" w:space="0" w:color="auto"/>
              <w:bottom w:val="single" w:sz="4" w:space="0" w:color="auto"/>
              <w:right w:val="single" w:sz="4" w:space="0" w:color="auto"/>
            </w:tcBorders>
          </w:tcPr>
          <w:p w14:paraId="2958D73D" w14:textId="77777777" w:rsidR="00082F57" w:rsidRPr="001344E3" w:rsidRDefault="00082F57" w:rsidP="002657F1">
            <w:pPr>
              <w:pStyle w:val="TAL"/>
            </w:pPr>
            <w:r w:rsidRPr="001344E3">
              <w:t>PUCCH cell switching based on dynamic indication for same length of overlapping PUCCH slots/sub-slots for two PUCCH groups</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5045F615" w14:textId="77777777" w:rsidR="00082F57" w:rsidRPr="001344E3" w:rsidRDefault="00082F57" w:rsidP="002657F1">
            <w:pPr>
              <w:pStyle w:val="TAL"/>
            </w:pPr>
            <w:r w:rsidRPr="001344E3">
              <w:t>PUCCH cell switching based on dynamic indication in the DCI scheduling the PUCCH for same length (in physical time) of overlapping PUCCH slots/sub-slots for two PUCCH groups</w:t>
            </w:r>
          </w:p>
          <w:p w14:paraId="26FE62F1" w14:textId="76B4FD5B" w:rsidR="00082F57" w:rsidRPr="001344E3" w:rsidRDefault="00082F57" w:rsidP="002657F1">
            <w:pPr>
              <w:pStyle w:val="TAL"/>
            </w:pPr>
            <w:r w:rsidRPr="001344E3">
              <w:t>For the BC, the UE reports one or multiple of supported configuration(s) of {primary PUCCH group config, secondary PUCCH group config} where for each supported configuration,</w:t>
            </w:r>
          </w:p>
          <w:p w14:paraId="0A719151" w14:textId="581C2E8A" w:rsidR="0009657F" w:rsidRPr="001344E3" w:rsidRDefault="0009657F" w:rsidP="00AE7A92">
            <w:pPr>
              <w:pStyle w:val="TAL"/>
              <w:ind w:left="264" w:hanging="264"/>
            </w:pPr>
            <w:r w:rsidRPr="001344E3">
              <w:t>-</w:t>
            </w:r>
            <w:r w:rsidRPr="001344E3">
              <w:tab/>
              <w:t xml:space="preserve">The </w:t>
            </w:r>
            <w:r w:rsidR="00DE7FBA">
              <w:t>"</w:t>
            </w:r>
            <w:r w:rsidRPr="001344E3">
              <w:t>primary PUCCH group config</w:t>
            </w:r>
            <w:r w:rsidR="004E54F6">
              <w:t>"</w:t>
            </w:r>
            <w:r w:rsidRPr="001344E3">
              <w:t xml:space="preserve"> includes following information:</w:t>
            </w:r>
          </w:p>
          <w:p w14:paraId="41E08E04" w14:textId="55BE5B3A" w:rsidR="0009657F" w:rsidRPr="001344E3" w:rsidRDefault="0009657F" w:rsidP="00AE7A92">
            <w:pPr>
              <w:pStyle w:val="TAL"/>
              <w:ind w:left="548" w:hanging="224"/>
            </w:pPr>
            <w:r w:rsidRPr="001344E3">
              <w:t>-</w:t>
            </w:r>
            <w:r w:rsidRPr="001344E3">
              <w:tab/>
              <w:t>one or multiple carrier type pairs that can support PUCCH cell switch, where the carrier type are selected from {FR1 licensed TDD, FR2 licensed TDD}</w:t>
            </w:r>
          </w:p>
          <w:p w14:paraId="5EB51521" w14:textId="00BEDEAE" w:rsidR="0009657F" w:rsidRPr="001344E3" w:rsidRDefault="0009657F" w:rsidP="00AE7A92">
            <w:pPr>
              <w:pStyle w:val="TAL"/>
              <w:ind w:left="264" w:hanging="264"/>
            </w:pPr>
            <w:r w:rsidRPr="001344E3">
              <w:t>-</w:t>
            </w:r>
            <w:r w:rsidRPr="001344E3">
              <w:tab/>
              <w:t xml:space="preserve">The </w:t>
            </w:r>
            <w:r w:rsidR="00DE7FBA">
              <w:t>"</w:t>
            </w:r>
            <w:r w:rsidRPr="001344E3">
              <w:t>secondary PUCCH group config</w:t>
            </w:r>
            <w:r w:rsidR="004E54F6">
              <w:t>"</w:t>
            </w:r>
            <w:r w:rsidRPr="001344E3">
              <w:t xml:space="preserve"> includes following information:</w:t>
            </w:r>
          </w:p>
          <w:p w14:paraId="18687808" w14:textId="7F302F2C" w:rsidR="0009657F" w:rsidRPr="001344E3" w:rsidRDefault="0009657F" w:rsidP="00AE7A92">
            <w:pPr>
              <w:pStyle w:val="TAL"/>
              <w:ind w:left="548" w:hanging="284"/>
            </w:pPr>
            <w:r w:rsidRPr="001344E3">
              <w:t>- one or multiple carrier type pairs that can support PUCCH cell switch, where the carrier type are selected from {FR1 licensed TDD, FR2 licensed TDD</w:t>
            </w:r>
          </w:p>
          <w:p w14:paraId="5C774F9A" w14:textId="78CEAC22" w:rsidR="00082F57" w:rsidRPr="001344E3" w:rsidRDefault="00082F57" w:rsidP="00AE7A92">
            <w:pPr>
              <w:pStyle w:val="CRCoverPage"/>
              <w:rPr>
                <w:rFonts w:eastAsia="Times New Roman"/>
                <w:sz w:val="18"/>
              </w:rPr>
            </w:pPr>
          </w:p>
        </w:tc>
        <w:tc>
          <w:tcPr>
            <w:tcW w:w="1233" w:type="dxa"/>
            <w:tcBorders>
              <w:top w:val="single" w:sz="4" w:space="0" w:color="auto"/>
              <w:left w:val="single" w:sz="4" w:space="0" w:color="auto"/>
              <w:bottom w:val="single" w:sz="4" w:space="0" w:color="auto"/>
              <w:right w:val="single" w:sz="4" w:space="0" w:color="auto"/>
            </w:tcBorders>
          </w:tcPr>
          <w:p w14:paraId="6835B144"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6EDE743D" w14:textId="77777777" w:rsidR="00082F57" w:rsidRPr="001344E3" w:rsidRDefault="00082F57" w:rsidP="002657F1">
            <w:pPr>
              <w:pStyle w:val="TAL"/>
              <w:rPr>
                <w:i/>
                <w:iCs/>
              </w:rPr>
            </w:pPr>
            <w:r w:rsidRPr="001344E3">
              <w:rPr>
                <w:rFonts w:cs="Arial"/>
                <w:i/>
                <w:iCs/>
                <w:szCs w:val="18"/>
              </w:rPr>
              <w:t>dynamicPUCCH-CellSwitchSameLengthTwoGroups-r17</w:t>
            </w:r>
          </w:p>
        </w:tc>
        <w:tc>
          <w:tcPr>
            <w:tcW w:w="3678" w:type="dxa"/>
            <w:tcBorders>
              <w:top w:val="single" w:sz="4" w:space="0" w:color="auto"/>
              <w:left w:val="single" w:sz="4" w:space="0" w:color="auto"/>
              <w:bottom w:val="single" w:sz="4" w:space="0" w:color="auto"/>
              <w:right w:val="single" w:sz="4" w:space="0" w:color="auto"/>
            </w:tcBorders>
          </w:tcPr>
          <w:p w14:paraId="671E2FA2" w14:textId="77777777" w:rsidR="00082F57" w:rsidRPr="001344E3" w:rsidRDefault="00082F57" w:rsidP="002657F1">
            <w:pPr>
              <w:pStyle w:val="TAL"/>
              <w:rPr>
                <w:i/>
                <w:iCs/>
              </w:rPr>
            </w:pPr>
            <w:r w:rsidRPr="001344E3">
              <w:rPr>
                <w:rFonts w:cs="Arial"/>
                <w:i/>
                <w:iCs/>
                <w:szCs w:val="18"/>
              </w:rPr>
              <w:t>CA-ParametersNR-v1720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C165437" w14:textId="77777777" w:rsidR="00082F57" w:rsidRPr="001344E3" w:rsidRDefault="00082F57" w:rsidP="002657F1">
            <w:pPr>
              <w:pStyle w:val="TAL"/>
            </w:pPr>
            <w:r w:rsidRPr="001344E3">
              <w:t>N/A</w:t>
            </w:r>
          </w:p>
          <w:p w14:paraId="4FA966D8" w14:textId="77777777" w:rsidR="00082F57" w:rsidRPr="001344E3" w:rsidRDefault="00082F57" w:rsidP="002657F1">
            <w:pPr>
              <w:pStyle w:val="TAL"/>
            </w:pPr>
            <w:r w:rsidRPr="001344E3">
              <w:t>(TDD only)</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30DB5465"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69417E0E" w14:textId="77777777" w:rsidR="00082F57" w:rsidRPr="001344E3" w:rsidRDefault="00082F57" w:rsidP="002657F1">
            <w:pPr>
              <w:pStyle w:val="TAL"/>
            </w:pPr>
            <w:r w:rsidRPr="001344E3">
              <w:t>Note: this feature applies to cells in the same TAG only</w:t>
            </w:r>
          </w:p>
          <w:p w14:paraId="108DD759" w14:textId="77777777" w:rsidR="00082F57" w:rsidRPr="001344E3" w:rsidRDefault="00082F57" w:rsidP="002657F1">
            <w:pPr>
              <w:pStyle w:val="TAL"/>
            </w:pPr>
            <w:r w:rsidRPr="001344E3">
              <w:t>If UE supporting this FG also supports both FGs 6-9 and 6-9a or both FGs 22-7b and 22-7c, the UE supports the cases of both same and different numerologies between switchable cells. Otherwise, the UE supports the case of same numerology between switchable cells</w:t>
            </w:r>
          </w:p>
        </w:tc>
        <w:tc>
          <w:tcPr>
            <w:tcW w:w="1869" w:type="dxa"/>
            <w:tcBorders>
              <w:top w:val="single" w:sz="4" w:space="0" w:color="auto"/>
              <w:left w:val="single" w:sz="4" w:space="0" w:color="auto"/>
              <w:bottom w:val="single" w:sz="4" w:space="0" w:color="auto"/>
              <w:right w:val="single" w:sz="4" w:space="0" w:color="auto"/>
            </w:tcBorders>
          </w:tcPr>
          <w:p w14:paraId="2C8B3944" w14:textId="77777777" w:rsidR="00082F57" w:rsidRPr="001344E3" w:rsidRDefault="00082F57" w:rsidP="002657F1">
            <w:pPr>
              <w:pStyle w:val="TAL"/>
            </w:pPr>
            <w:r w:rsidRPr="001344E3">
              <w:t>Optional with capability signaling</w:t>
            </w:r>
          </w:p>
        </w:tc>
      </w:tr>
      <w:tr w:rsidR="00A94125" w:rsidRPr="001344E3" w14:paraId="01AB937E" w14:textId="77777777" w:rsidTr="002657F1">
        <w:tc>
          <w:tcPr>
            <w:tcW w:w="1976" w:type="dxa"/>
            <w:tcBorders>
              <w:top w:val="single" w:sz="4" w:space="0" w:color="auto"/>
              <w:left w:val="single" w:sz="4" w:space="0" w:color="auto"/>
              <w:bottom w:val="single" w:sz="4" w:space="0" w:color="auto"/>
              <w:right w:val="single" w:sz="4" w:space="0" w:color="auto"/>
            </w:tcBorders>
          </w:tcPr>
          <w:p w14:paraId="23C9328E" w14:textId="526F23E8"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78A53325" w14:textId="77777777" w:rsidR="00082F57" w:rsidRPr="001344E3" w:rsidRDefault="00082F57" w:rsidP="002657F1">
            <w:pPr>
              <w:pStyle w:val="TAL"/>
            </w:pPr>
            <w:r w:rsidRPr="001344E3">
              <w:t>25-10c</w:t>
            </w:r>
          </w:p>
        </w:tc>
        <w:tc>
          <w:tcPr>
            <w:tcW w:w="1507" w:type="dxa"/>
            <w:tcBorders>
              <w:top w:val="single" w:sz="4" w:space="0" w:color="auto"/>
              <w:left w:val="single" w:sz="4" w:space="0" w:color="auto"/>
              <w:bottom w:val="single" w:sz="4" w:space="0" w:color="auto"/>
              <w:right w:val="single" w:sz="4" w:space="0" w:color="auto"/>
            </w:tcBorders>
          </w:tcPr>
          <w:p w14:paraId="74A8102B" w14:textId="77777777" w:rsidR="00082F57" w:rsidRPr="001344E3" w:rsidRDefault="00082F57" w:rsidP="002657F1">
            <w:pPr>
              <w:pStyle w:val="TAL"/>
            </w:pPr>
            <w:r w:rsidRPr="001344E3">
              <w:t>PUCCH cell switching based on dynamic indication for different length of overlapping PUCCH slots/sub-slots for two PUCCH groups</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6E813A07" w14:textId="77777777" w:rsidR="00082F57" w:rsidRPr="001344E3" w:rsidRDefault="00082F57" w:rsidP="002657F1">
            <w:pPr>
              <w:pStyle w:val="TAL"/>
            </w:pPr>
            <w:r w:rsidRPr="001344E3">
              <w:t>PUCCH cell switching based on dynamic indication in the DCI scheduling the PUCCH for different length (in physical time) of overlapping PUCCH slots/sub-slots for two PUCCH groups</w:t>
            </w:r>
          </w:p>
          <w:p w14:paraId="7219EDD5" w14:textId="2712A6D6" w:rsidR="00A34E54" w:rsidRPr="001344E3" w:rsidRDefault="00082F57" w:rsidP="002657F1">
            <w:pPr>
              <w:pStyle w:val="TAL"/>
            </w:pPr>
            <w:r w:rsidRPr="001344E3">
              <w:t>For the BC, the UE reports one or multiple of supported configuration(s) of {primary PUCCH group config, secondary PUCCH group config} where for each supported configuration,</w:t>
            </w:r>
          </w:p>
          <w:p w14:paraId="1A1C2C4F" w14:textId="225271EE" w:rsidR="00A34E54" w:rsidRPr="001344E3" w:rsidRDefault="00A34E54" w:rsidP="00AE7A92">
            <w:pPr>
              <w:pStyle w:val="TAL"/>
              <w:ind w:left="324" w:hanging="324"/>
            </w:pPr>
            <w:r w:rsidRPr="001344E3">
              <w:t>-</w:t>
            </w:r>
            <w:r w:rsidRPr="001344E3">
              <w:tab/>
              <w:t xml:space="preserve">The </w:t>
            </w:r>
            <w:r w:rsidR="00DE7FBA">
              <w:t>"</w:t>
            </w:r>
            <w:r w:rsidRPr="001344E3">
              <w:t>primary PUCCH group config</w:t>
            </w:r>
            <w:r w:rsidR="00DE7FBA">
              <w:t>"</w:t>
            </w:r>
            <w:r w:rsidRPr="001344E3">
              <w:t xml:space="preserve"> includes following information:</w:t>
            </w:r>
          </w:p>
          <w:p w14:paraId="45DC9F47" w14:textId="05530599" w:rsidR="00A34E54" w:rsidRPr="001344E3" w:rsidRDefault="00A34E54" w:rsidP="00AE7A92">
            <w:pPr>
              <w:pStyle w:val="TAL"/>
              <w:ind w:left="608" w:hanging="284"/>
            </w:pPr>
            <w:r w:rsidRPr="001344E3">
              <w:t>-</w:t>
            </w:r>
            <w:r w:rsidRPr="001344E3">
              <w:tab/>
              <w:t>one or multiple carrier type pairs that can support PUCCH cell switch, where the carrier type are selected from {FR1 licensed TDD, FR2 licensed TDD}</w:t>
            </w:r>
          </w:p>
          <w:p w14:paraId="3BD732B2" w14:textId="3B629323" w:rsidR="00A34E54" w:rsidRPr="001344E3" w:rsidRDefault="00A34E54" w:rsidP="00AE7A92">
            <w:pPr>
              <w:pStyle w:val="TAL"/>
              <w:ind w:left="324" w:hanging="324"/>
            </w:pPr>
            <w:r w:rsidRPr="001344E3">
              <w:t>-</w:t>
            </w:r>
            <w:r w:rsidRPr="001344E3">
              <w:tab/>
              <w:t xml:space="preserve">The </w:t>
            </w:r>
            <w:r w:rsidR="00DE7FBA">
              <w:t>"</w:t>
            </w:r>
            <w:r w:rsidRPr="001344E3">
              <w:t>secondary PUCCH group config</w:t>
            </w:r>
            <w:r w:rsidR="00DE7FBA">
              <w:t>"</w:t>
            </w:r>
            <w:r w:rsidRPr="001344E3">
              <w:t xml:space="preserve"> includes following information:</w:t>
            </w:r>
          </w:p>
          <w:p w14:paraId="2FC4FB3E" w14:textId="6D4A4642" w:rsidR="00A34E54" w:rsidRPr="001344E3" w:rsidRDefault="00A34E54" w:rsidP="00AE7A92">
            <w:pPr>
              <w:pStyle w:val="TAL"/>
              <w:ind w:left="608" w:hanging="284"/>
            </w:pPr>
            <w:r w:rsidRPr="001344E3">
              <w:t>-</w:t>
            </w:r>
            <w:r w:rsidRPr="001344E3">
              <w:tab/>
              <w:t>one or multiple carrier type pairs that can support PUCCH cell switch, where the carrier type are selected from {FR1 licensed TDD, FR2 licensed TDD}</w:t>
            </w:r>
          </w:p>
          <w:p w14:paraId="76721C68" w14:textId="5D0398FA" w:rsidR="00082F57" w:rsidRPr="001344E3" w:rsidRDefault="00082F57" w:rsidP="00AE7A92">
            <w:pPr>
              <w:pStyle w:val="ListParagraph"/>
              <w:ind w:leftChars="0" w:left="41"/>
              <w:rPr>
                <w:rFonts w:ascii="Arial" w:eastAsia="Times New Roman" w:hAnsi="Arial"/>
                <w:sz w:val="18"/>
              </w:rPr>
            </w:pPr>
          </w:p>
        </w:tc>
        <w:tc>
          <w:tcPr>
            <w:tcW w:w="1233" w:type="dxa"/>
            <w:tcBorders>
              <w:top w:val="single" w:sz="4" w:space="0" w:color="auto"/>
              <w:left w:val="single" w:sz="4" w:space="0" w:color="auto"/>
              <w:bottom w:val="single" w:sz="4" w:space="0" w:color="auto"/>
              <w:right w:val="single" w:sz="4" w:space="0" w:color="auto"/>
            </w:tcBorders>
          </w:tcPr>
          <w:p w14:paraId="12B8AA29"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51649B6B" w14:textId="77777777" w:rsidR="00082F57" w:rsidRPr="001344E3" w:rsidRDefault="00082F57" w:rsidP="002657F1">
            <w:pPr>
              <w:pStyle w:val="TAL"/>
              <w:rPr>
                <w:rFonts w:cs="Arial"/>
                <w:i/>
                <w:iCs/>
                <w:szCs w:val="18"/>
              </w:rPr>
            </w:pPr>
            <w:r w:rsidRPr="001344E3">
              <w:rPr>
                <w:rFonts w:cs="Arial"/>
                <w:i/>
                <w:iCs/>
                <w:szCs w:val="18"/>
              </w:rPr>
              <w:t>dynamicPUCCH-CellSwitchDiffLengthTwoGroups-r17</w:t>
            </w:r>
          </w:p>
        </w:tc>
        <w:tc>
          <w:tcPr>
            <w:tcW w:w="3678" w:type="dxa"/>
            <w:tcBorders>
              <w:top w:val="single" w:sz="4" w:space="0" w:color="auto"/>
              <w:left w:val="single" w:sz="4" w:space="0" w:color="auto"/>
              <w:bottom w:val="single" w:sz="4" w:space="0" w:color="auto"/>
              <w:right w:val="single" w:sz="4" w:space="0" w:color="auto"/>
            </w:tcBorders>
          </w:tcPr>
          <w:p w14:paraId="1BAB3E60" w14:textId="77777777" w:rsidR="00082F57" w:rsidRPr="001344E3" w:rsidRDefault="00082F57" w:rsidP="002657F1">
            <w:pPr>
              <w:pStyle w:val="TAL"/>
              <w:rPr>
                <w:i/>
                <w:iCs/>
              </w:rPr>
            </w:pPr>
            <w:r w:rsidRPr="001344E3">
              <w:rPr>
                <w:rFonts w:cs="Arial"/>
                <w:i/>
                <w:iCs/>
                <w:szCs w:val="18"/>
              </w:rPr>
              <w:t>CA-ParametersNR-v1720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1384AEF0" w14:textId="77777777" w:rsidR="00082F57" w:rsidRPr="001344E3" w:rsidRDefault="00082F57" w:rsidP="002657F1">
            <w:pPr>
              <w:pStyle w:val="TAL"/>
            </w:pPr>
            <w:r w:rsidRPr="001344E3">
              <w:t>N/A</w:t>
            </w:r>
          </w:p>
          <w:p w14:paraId="6437DA4B" w14:textId="77777777" w:rsidR="00082F57" w:rsidRPr="001344E3" w:rsidRDefault="00082F57" w:rsidP="002657F1">
            <w:pPr>
              <w:pStyle w:val="TAL"/>
            </w:pPr>
            <w:r w:rsidRPr="001344E3">
              <w:t>(TDD only)</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DBE566C"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1A064BA6" w14:textId="77777777" w:rsidR="00082F57" w:rsidRPr="001344E3" w:rsidRDefault="00082F57" w:rsidP="002657F1">
            <w:pPr>
              <w:pStyle w:val="TAL"/>
            </w:pPr>
            <w:r w:rsidRPr="001344E3">
              <w:t>Note: this feature applies to cells in the same TAG only</w:t>
            </w:r>
          </w:p>
          <w:p w14:paraId="7E90CDAF" w14:textId="77777777" w:rsidR="00082F57" w:rsidRPr="001344E3" w:rsidRDefault="00082F57" w:rsidP="002657F1">
            <w:pPr>
              <w:pStyle w:val="TAL"/>
            </w:pPr>
            <w:r w:rsidRPr="001344E3">
              <w:t>If UE supporting this FG also supports both FGs 6-9 and 6-9a or both FGs 22-7b and 22-7c, the UE supports the cases of both same and different numerologies between switchable cells. Otherwise, the UE supports the case of same numerology between switchable cells</w:t>
            </w:r>
          </w:p>
        </w:tc>
        <w:tc>
          <w:tcPr>
            <w:tcW w:w="1869" w:type="dxa"/>
            <w:tcBorders>
              <w:top w:val="single" w:sz="4" w:space="0" w:color="auto"/>
              <w:left w:val="single" w:sz="4" w:space="0" w:color="auto"/>
              <w:bottom w:val="single" w:sz="4" w:space="0" w:color="auto"/>
              <w:right w:val="single" w:sz="4" w:space="0" w:color="auto"/>
            </w:tcBorders>
          </w:tcPr>
          <w:p w14:paraId="142F9D20" w14:textId="77777777" w:rsidR="00082F57" w:rsidRPr="001344E3" w:rsidRDefault="00082F57" w:rsidP="002657F1">
            <w:pPr>
              <w:pStyle w:val="TAL"/>
            </w:pPr>
            <w:r w:rsidRPr="001344E3">
              <w:t>Optional with capability signaling</w:t>
            </w:r>
          </w:p>
        </w:tc>
      </w:tr>
      <w:tr w:rsidR="00A94125" w:rsidRPr="001344E3" w14:paraId="056D19FC" w14:textId="77777777" w:rsidTr="002657F1">
        <w:tc>
          <w:tcPr>
            <w:tcW w:w="1976" w:type="dxa"/>
            <w:tcBorders>
              <w:top w:val="single" w:sz="4" w:space="0" w:color="auto"/>
              <w:left w:val="single" w:sz="4" w:space="0" w:color="auto"/>
              <w:bottom w:val="single" w:sz="4" w:space="0" w:color="auto"/>
              <w:right w:val="single" w:sz="4" w:space="0" w:color="auto"/>
            </w:tcBorders>
          </w:tcPr>
          <w:p w14:paraId="2E460B76" w14:textId="77777777"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50327AAC" w14:textId="77777777" w:rsidR="00082F57" w:rsidRPr="001344E3" w:rsidRDefault="00082F57" w:rsidP="002657F1">
            <w:pPr>
              <w:pStyle w:val="TAL"/>
            </w:pPr>
            <w:r w:rsidRPr="001344E3">
              <w:t>25-11</w:t>
            </w:r>
          </w:p>
        </w:tc>
        <w:tc>
          <w:tcPr>
            <w:tcW w:w="1507" w:type="dxa"/>
            <w:tcBorders>
              <w:top w:val="single" w:sz="4" w:space="0" w:color="auto"/>
              <w:left w:val="single" w:sz="4" w:space="0" w:color="auto"/>
              <w:bottom w:val="single" w:sz="4" w:space="0" w:color="auto"/>
              <w:right w:val="single" w:sz="4" w:space="0" w:color="auto"/>
            </w:tcBorders>
          </w:tcPr>
          <w:p w14:paraId="3B98E9EF" w14:textId="77777777" w:rsidR="00082F57" w:rsidRPr="001344E3" w:rsidRDefault="00082F57" w:rsidP="002657F1">
            <w:pPr>
              <w:pStyle w:val="TAL"/>
            </w:pPr>
            <w:r w:rsidRPr="001344E3">
              <w:t>4-bits subband CQI</w:t>
            </w:r>
          </w:p>
        </w:tc>
        <w:tc>
          <w:tcPr>
            <w:tcW w:w="2397" w:type="dxa"/>
            <w:tcBorders>
              <w:top w:val="single" w:sz="4" w:space="0" w:color="auto"/>
              <w:left w:val="single" w:sz="4" w:space="0" w:color="auto"/>
              <w:bottom w:val="single" w:sz="4" w:space="0" w:color="auto"/>
              <w:right w:val="single" w:sz="4" w:space="0" w:color="auto"/>
            </w:tcBorders>
          </w:tcPr>
          <w:p w14:paraId="74533A4E" w14:textId="77777777" w:rsidR="00082F57" w:rsidRPr="001344E3" w:rsidRDefault="00082F57" w:rsidP="002657F1">
            <w:pPr>
              <w:pStyle w:val="TAL"/>
            </w:pPr>
            <w:r w:rsidRPr="001344E3">
              <w:t>Subband CQI reporting with 4 bits per subband</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37F0C34A"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2A80B897" w14:textId="77777777" w:rsidR="00082F57" w:rsidRPr="001344E3" w:rsidRDefault="00082F57" w:rsidP="002657F1">
            <w:pPr>
              <w:pStyle w:val="TAL"/>
              <w:rPr>
                <w:rFonts w:cs="Arial"/>
                <w:i/>
                <w:iCs/>
                <w:szCs w:val="18"/>
              </w:rPr>
            </w:pPr>
            <w:r w:rsidRPr="001344E3">
              <w:rPr>
                <w:rFonts w:cs="Arial"/>
                <w:i/>
                <w:iCs/>
                <w:szCs w:val="18"/>
              </w:rPr>
              <w:t>cqi-4-BitsSubbandTN-NonSharedSpectrumChAccess-r17</w:t>
            </w:r>
          </w:p>
        </w:tc>
        <w:tc>
          <w:tcPr>
            <w:tcW w:w="3678" w:type="dxa"/>
            <w:tcBorders>
              <w:top w:val="single" w:sz="4" w:space="0" w:color="auto"/>
              <w:left w:val="single" w:sz="4" w:space="0" w:color="auto"/>
              <w:bottom w:val="single" w:sz="4" w:space="0" w:color="auto"/>
              <w:right w:val="single" w:sz="4" w:space="0" w:color="auto"/>
            </w:tcBorders>
          </w:tcPr>
          <w:p w14:paraId="27363001" w14:textId="77777777" w:rsidR="00082F57" w:rsidRPr="001344E3" w:rsidRDefault="00082F57" w:rsidP="002657F1">
            <w:pPr>
              <w:pStyle w:val="TAL"/>
              <w:rPr>
                <w:rFonts w:cs="Arial"/>
                <w:i/>
                <w:iCs/>
                <w:szCs w:val="18"/>
              </w:rPr>
            </w:pPr>
            <w:r w:rsidRPr="001344E3">
              <w:rPr>
                <w:rFonts w:cs="Arial"/>
                <w:i/>
                <w:iCs/>
                <w:szCs w:val="18"/>
              </w:rPr>
              <w:t>Phy-ParametersFRX-Diff</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4DC6436" w14:textId="77777777" w:rsidR="00082F57" w:rsidRPr="001344E3" w:rsidRDefault="00082F57" w:rsidP="002657F1">
            <w:pPr>
              <w:pStyle w:val="TAL"/>
            </w:pPr>
            <w:r w:rsidRPr="001344E3">
              <w:t>No</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5FD6140" w14:textId="77777777" w:rsidR="00082F57" w:rsidRPr="001344E3" w:rsidRDefault="00082F57" w:rsidP="002657F1">
            <w:pPr>
              <w:pStyle w:val="TAL"/>
            </w:pPr>
            <w:r w:rsidRPr="001344E3">
              <w:t>No</w:t>
            </w:r>
          </w:p>
        </w:tc>
        <w:tc>
          <w:tcPr>
            <w:tcW w:w="2060" w:type="dxa"/>
            <w:tcBorders>
              <w:top w:val="single" w:sz="4" w:space="0" w:color="auto"/>
              <w:left w:val="single" w:sz="4" w:space="0" w:color="auto"/>
              <w:bottom w:val="single" w:sz="4" w:space="0" w:color="auto"/>
              <w:right w:val="single" w:sz="4" w:space="0" w:color="auto"/>
            </w:tcBorders>
          </w:tcPr>
          <w:p w14:paraId="1488DB33" w14:textId="77777777" w:rsidR="00082F57" w:rsidRPr="001344E3" w:rsidRDefault="00082F57" w:rsidP="002657F1">
            <w:pPr>
              <w:pStyle w:val="TAL"/>
            </w:pPr>
            <w:r w:rsidRPr="001344E3">
              <w:t>This FG is reported for TN and licensed</w:t>
            </w:r>
          </w:p>
        </w:tc>
        <w:tc>
          <w:tcPr>
            <w:tcW w:w="1869" w:type="dxa"/>
            <w:tcBorders>
              <w:top w:val="single" w:sz="4" w:space="0" w:color="auto"/>
              <w:left w:val="single" w:sz="4" w:space="0" w:color="auto"/>
              <w:bottom w:val="single" w:sz="4" w:space="0" w:color="auto"/>
              <w:right w:val="single" w:sz="4" w:space="0" w:color="auto"/>
            </w:tcBorders>
          </w:tcPr>
          <w:p w14:paraId="614DEC3F" w14:textId="77777777" w:rsidR="00082F57" w:rsidRPr="001344E3" w:rsidRDefault="00082F57" w:rsidP="002657F1">
            <w:pPr>
              <w:pStyle w:val="TAL"/>
            </w:pPr>
            <w:r w:rsidRPr="001344E3">
              <w:t>Optional with capability signaling</w:t>
            </w:r>
          </w:p>
        </w:tc>
      </w:tr>
      <w:tr w:rsidR="00A94125" w:rsidRPr="001344E3" w14:paraId="66B9AEA3" w14:textId="77777777" w:rsidTr="002657F1">
        <w:tc>
          <w:tcPr>
            <w:tcW w:w="1976" w:type="dxa"/>
            <w:tcBorders>
              <w:top w:val="single" w:sz="4" w:space="0" w:color="auto"/>
              <w:left w:val="single" w:sz="4" w:space="0" w:color="auto"/>
              <w:bottom w:val="single" w:sz="4" w:space="0" w:color="auto"/>
              <w:right w:val="single" w:sz="4" w:space="0" w:color="auto"/>
            </w:tcBorders>
          </w:tcPr>
          <w:p w14:paraId="458A9E01" w14:textId="77777777"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71DC74D0" w14:textId="77777777" w:rsidR="00082F57" w:rsidRPr="001344E3" w:rsidRDefault="00082F57" w:rsidP="002657F1">
            <w:pPr>
              <w:pStyle w:val="TAL"/>
            </w:pPr>
            <w:r w:rsidRPr="001344E3">
              <w:t>25-11a</w:t>
            </w:r>
          </w:p>
        </w:tc>
        <w:tc>
          <w:tcPr>
            <w:tcW w:w="1507" w:type="dxa"/>
            <w:tcBorders>
              <w:top w:val="single" w:sz="4" w:space="0" w:color="auto"/>
              <w:left w:val="single" w:sz="4" w:space="0" w:color="auto"/>
              <w:bottom w:val="single" w:sz="4" w:space="0" w:color="auto"/>
              <w:right w:val="single" w:sz="4" w:space="0" w:color="auto"/>
            </w:tcBorders>
          </w:tcPr>
          <w:p w14:paraId="317A3158" w14:textId="77777777" w:rsidR="00082F57" w:rsidRPr="001344E3" w:rsidRDefault="00082F57" w:rsidP="002657F1">
            <w:pPr>
              <w:pStyle w:val="TAL"/>
            </w:pPr>
            <w:r w:rsidRPr="001344E3">
              <w:t>4-bits subband CQI for NTN and unlicensed</w:t>
            </w:r>
          </w:p>
        </w:tc>
        <w:tc>
          <w:tcPr>
            <w:tcW w:w="2397" w:type="dxa"/>
            <w:tcBorders>
              <w:top w:val="single" w:sz="4" w:space="0" w:color="auto"/>
              <w:left w:val="single" w:sz="4" w:space="0" w:color="auto"/>
              <w:bottom w:val="single" w:sz="4" w:space="0" w:color="auto"/>
              <w:right w:val="single" w:sz="4" w:space="0" w:color="auto"/>
            </w:tcBorders>
          </w:tcPr>
          <w:p w14:paraId="37C3D875" w14:textId="77777777" w:rsidR="00082F57" w:rsidRPr="001344E3" w:rsidRDefault="00082F57" w:rsidP="002657F1">
            <w:pPr>
              <w:pStyle w:val="TAL"/>
            </w:pPr>
            <w:r w:rsidRPr="001344E3">
              <w:t>Subband CQI reporting with 4 bits per subband for NTN and unlicensed</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6F53D206" w14:textId="77777777" w:rsidR="00082F57" w:rsidRPr="001344E3" w:rsidDel="00745A3E"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7DAD21FE" w14:textId="77777777" w:rsidR="00082F57" w:rsidRPr="001344E3" w:rsidRDefault="00082F57" w:rsidP="002657F1">
            <w:pPr>
              <w:pStyle w:val="TAL"/>
              <w:rPr>
                <w:rFonts w:cs="Arial"/>
                <w:i/>
                <w:iCs/>
                <w:szCs w:val="18"/>
              </w:rPr>
            </w:pPr>
            <w:r w:rsidRPr="001344E3">
              <w:rPr>
                <w:rFonts w:cs="Arial"/>
                <w:i/>
                <w:iCs/>
                <w:szCs w:val="18"/>
              </w:rPr>
              <w:t>cqi-4-BitsSubbandNTN-SharedSpectrumChAccess-r17</w:t>
            </w:r>
          </w:p>
        </w:tc>
        <w:tc>
          <w:tcPr>
            <w:tcW w:w="3678" w:type="dxa"/>
            <w:tcBorders>
              <w:top w:val="single" w:sz="4" w:space="0" w:color="auto"/>
              <w:left w:val="single" w:sz="4" w:space="0" w:color="auto"/>
              <w:bottom w:val="single" w:sz="4" w:space="0" w:color="auto"/>
              <w:right w:val="single" w:sz="4" w:space="0" w:color="auto"/>
            </w:tcBorders>
          </w:tcPr>
          <w:p w14:paraId="75FE0A2D" w14:textId="77777777" w:rsidR="00082F57" w:rsidRPr="001344E3" w:rsidRDefault="00082F57" w:rsidP="002657F1">
            <w:pPr>
              <w:pStyle w:val="TAL"/>
              <w:rPr>
                <w:rFonts w:cs="Arial"/>
                <w:i/>
                <w:iCs/>
                <w:szCs w:val="18"/>
              </w:rPr>
            </w:pPr>
            <w:r w:rsidRPr="001344E3">
              <w:rPr>
                <w:rFonts w:cs="Arial"/>
                <w:i/>
                <w:iCs/>
                <w:szCs w:val="18"/>
              </w:rPr>
              <w:t>BandNR</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2DD958C2" w14:textId="77777777" w:rsidR="00082F57" w:rsidRPr="001344E3" w:rsidDel="00F37F79"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62EE06C" w14:textId="77777777" w:rsidR="00082F57" w:rsidRPr="001344E3" w:rsidDel="00F37F79"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4F644FD2" w14:textId="77777777" w:rsidR="00082F57" w:rsidRPr="001344E3" w:rsidRDefault="00082F57" w:rsidP="002657F1">
            <w:pPr>
              <w:pStyle w:val="TAL"/>
            </w:pPr>
            <w:r w:rsidRPr="001344E3">
              <w:t>This FG is reported for NTN and unlicensed</w:t>
            </w:r>
          </w:p>
        </w:tc>
        <w:tc>
          <w:tcPr>
            <w:tcW w:w="1869" w:type="dxa"/>
            <w:tcBorders>
              <w:top w:val="single" w:sz="4" w:space="0" w:color="auto"/>
              <w:left w:val="single" w:sz="4" w:space="0" w:color="auto"/>
              <w:bottom w:val="single" w:sz="4" w:space="0" w:color="auto"/>
              <w:right w:val="single" w:sz="4" w:space="0" w:color="auto"/>
            </w:tcBorders>
          </w:tcPr>
          <w:p w14:paraId="56571B28" w14:textId="77777777" w:rsidR="00082F57" w:rsidRPr="001344E3" w:rsidRDefault="00082F57" w:rsidP="002657F1">
            <w:pPr>
              <w:pStyle w:val="TAL"/>
            </w:pPr>
            <w:r w:rsidRPr="001344E3">
              <w:t>Optional with capability signaling</w:t>
            </w:r>
          </w:p>
        </w:tc>
      </w:tr>
      <w:tr w:rsidR="00A94125" w:rsidRPr="001344E3" w14:paraId="340F3BEB" w14:textId="77777777" w:rsidTr="002657F1">
        <w:tc>
          <w:tcPr>
            <w:tcW w:w="1976" w:type="dxa"/>
            <w:tcBorders>
              <w:top w:val="single" w:sz="4" w:space="0" w:color="auto"/>
              <w:left w:val="single" w:sz="4" w:space="0" w:color="auto"/>
              <w:bottom w:val="single" w:sz="4" w:space="0" w:color="auto"/>
              <w:right w:val="single" w:sz="4" w:space="0" w:color="auto"/>
            </w:tcBorders>
          </w:tcPr>
          <w:p w14:paraId="7C6D8CA3" w14:textId="77777777" w:rsidR="00082F57" w:rsidRPr="001344E3" w:rsidRDefault="00082F57" w:rsidP="002657F1">
            <w:pPr>
              <w:pStyle w:val="TAL"/>
            </w:pPr>
            <w:r w:rsidRPr="001344E3">
              <w:t>25. NR_IIOT_URLLC_enh</w:t>
            </w:r>
          </w:p>
          <w:p w14:paraId="11B938DC" w14:textId="77777777" w:rsidR="00082F57" w:rsidRPr="001344E3" w:rsidRDefault="00082F57" w:rsidP="002657F1">
            <w:pPr>
              <w:pStyle w:val="TAL"/>
            </w:pPr>
          </w:p>
        </w:tc>
        <w:tc>
          <w:tcPr>
            <w:tcW w:w="676" w:type="dxa"/>
            <w:tcBorders>
              <w:top w:val="single" w:sz="4" w:space="0" w:color="auto"/>
              <w:left w:val="single" w:sz="4" w:space="0" w:color="auto"/>
              <w:bottom w:val="single" w:sz="4" w:space="0" w:color="auto"/>
              <w:right w:val="single" w:sz="4" w:space="0" w:color="auto"/>
            </w:tcBorders>
          </w:tcPr>
          <w:p w14:paraId="09C71C47" w14:textId="77777777" w:rsidR="00082F57" w:rsidRPr="001344E3" w:rsidRDefault="00082F57" w:rsidP="002657F1">
            <w:pPr>
              <w:pStyle w:val="TAL"/>
            </w:pPr>
            <w:r w:rsidRPr="001344E3">
              <w:t>25-12</w:t>
            </w:r>
          </w:p>
        </w:tc>
        <w:tc>
          <w:tcPr>
            <w:tcW w:w="1507" w:type="dxa"/>
            <w:tcBorders>
              <w:top w:val="single" w:sz="4" w:space="0" w:color="auto"/>
              <w:left w:val="single" w:sz="4" w:space="0" w:color="auto"/>
              <w:bottom w:val="single" w:sz="4" w:space="0" w:color="auto"/>
              <w:right w:val="single" w:sz="4" w:space="0" w:color="auto"/>
            </w:tcBorders>
          </w:tcPr>
          <w:p w14:paraId="369486CB" w14:textId="77777777" w:rsidR="00082F57" w:rsidRPr="001344E3" w:rsidRDefault="00082F57" w:rsidP="002657F1">
            <w:pPr>
              <w:pStyle w:val="TAL"/>
            </w:pPr>
            <w:r w:rsidRPr="001344E3">
              <w:t>UE initiating a semi-static channel occupancy with configurations dependent on gNB semi-static channel access configurations</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403CE739" w14:textId="77777777" w:rsidR="00A94125" w:rsidRPr="001344E3" w:rsidRDefault="00082F57" w:rsidP="002657F1">
            <w:pPr>
              <w:pStyle w:val="TAL"/>
            </w:pPr>
            <w:r w:rsidRPr="001344E3">
              <w:t>1. Support initiating a semi-static channel access occupancy by the UE where the corresponding period is the same as, integer multiple of, or inter-factor of the period configured for a semi-static channel occupancy that can be initiated by gNB.</w:t>
            </w:r>
          </w:p>
          <w:p w14:paraId="5DC1FFE9" w14:textId="7B7F4AE6" w:rsidR="00082F57" w:rsidRPr="001344E3" w:rsidRDefault="00082F57" w:rsidP="002657F1">
            <w:pPr>
              <w:pStyle w:val="TAL"/>
            </w:pPr>
            <w:r w:rsidRPr="001344E3">
              <w:t>2. Sensing to initiate a semi-static CO or transmit after a gap greater than 16us from any transmission burst within a UE-initiated CO</w:t>
            </w:r>
          </w:p>
          <w:p w14:paraId="76836D7A" w14:textId="77777777" w:rsidR="00082F57" w:rsidRPr="001344E3" w:rsidRDefault="00082F57" w:rsidP="002657F1">
            <w:pPr>
              <w:pStyle w:val="TAL"/>
            </w:pPr>
            <w:r w:rsidRPr="001344E3">
              <w:t>3. Determination of COT initiator assumption based on rules for configured UL</w:t>
            </w:r>
          </w:p>
          <w:p w14:paraId="2B0BC760" w14:textId="77777777" w:rsidR="00082F57" w:rsidRPr="001344E3" w:rsidRDefault="00082F57" w:rsidP="002657F1">
            <w:pPr>
              <w:pStyle w:val="TAL"/>
            </w:pPr>
            <w:r w:rsidRPr="001344E3">
              <w:t>4. Validating COT initiator assumption indicated in UL scheduling DCI</w:t>
            </w:r>
          </w:p>
        </w:tc>
        <w:tc>
          <w:tcPr>
            <w:tcW w:w="1233" w:type="dxa"/>
            <w:tcBorders>
              <w:top w:val="single" w:sz="4" w:space="0" w:color="auto"/>
              <w:left w:val="single" w:sz="4" w:space="0" w:color="auto"/>
              <w:bottom w:val="single" w:sz="4" w:space="0" w:color="auto"/>
              <w:right w:val="single" w:sz="4" w:space="0" w:color="auto"/>
            </w:tcBorders>
          </w:tcPr>
          <w:p w14:paraId="7DEC70A2" w14:textId="77777777" w:rsidR="00082F57" w:rsidRPr="001344E3" w:rsidRDefault="00082F57" w:rsidP="002657F1">
            <w:pPr>
              <w:pStyle w:val="TAL"/>
            </w:pPr>
            <w:r w:rsidRPr="001344E3">
              <w:t>10-1a</w:t>
            </w:r>
          </w:p>
        </w:tc>
        <w:tc>
          <w:tcPr>
            <w:tcW w:w="3072" w:type="dxa"/>
            <w:tcBorders>
              <w:top w:val="single" w:sz="4" w:space="0" w:color="auto"/>
              <w:left w:val="single" w:sz="4" w:space="0" w:color="auto"/>
              <w:bottom w:val="single" w:sz="4" w:space="0" w:color="auto"/>
              <w:right w:val="single" w:sz="4" w:space="0" w:color="auto"/>
            </w:tcBorders>
          </w:tcPr>
          <w:p w14:paraId="72A9F0FB" w14:textId="77777777" w:rsidR="00082F57" w:rsidRPr="001344E3" w:rsidRDefault="00082F57" w:rsidP="002657F1">
            <w:pPr>
              <w:pStyle w:val="TAL"/>
              <w:rPr>
                <w:rFonts w:cs="Arial"/>
                <w:i/>
                <w:iCs/>
                <w:szCs w:val="18"/>
              </w:rPr>
            </w:pPr>
            <w:r w:rsidRPr="001344E3">
              <w:rPr>
                <w:rFonts w:cs="Arial"/>
                <w:i/>
                <w:iCs/>
                <w:szCs w:val="18"/>
              </w:rPr>
              <w:t>ul-Semi-StaticChAccessDependentConfig-r17</w:t>
            </w:r>
          </w:p>
        </w:tc>
        <w:tc>
          <w:tcPr>
            <w:tcW w:w="3678" w:type="dxa"/>
            <w:tcBorders>
              <w:top w:val="single" w:sz="4" w:space="0" w:color="auto"/>
              <w:left w:val="single" w:sz="4" w:space="0" w:color="auto"/>
              <w:bottom w:val="single" w:sz="4" w:space="0" w:color="auto"/>
              <w:right w:val="single" w:sz="4" w:space="0" w:color="auto"/>
            </w:tcBorders>
          </w:tcPr>
          <w:p w14:paraId="7C8ED061" w14:textId="77777777" w:rsidR="00082F57" w:rsidRPr="001344E3" w:rsidRDefault="00082F57" w:rsidP="002657F1">
            <w:pPr>
              <w:pStyle w:val="TAL"/>
              <w:rPr>
                <w:rFonts w:cs="Arial"/>
                <w:i/>
                <w:iCs/>
                <w:szCs w:val="18"/>
              </w:rPr>
            </w:pPr>
            <w:r w:rsidRPr="001344E3">
              <w:rPr>
                <w:rFonts w:cs="Arial"/>
                <w:i/>
                <w:iCs/>
                <w:szCs w:val="18"/>
              </w:rPr>
              <w:t>SharedSpectrumChAccessParamsPerBand-v1710</w:t>
            </w:r>
          </w:p>
        </w:tc>
        <w:tc>
          <w:tcPr>
            <w:tcW w:w="1389" w:type="dxa"/>
            <w:tcBorders>
              <w:top w:val="single" w:sz="4" w:space="0" w:color="auto"/>
              <w:left w:val="single" w:sz="4" w:space="0" w:color="auto"/>
              <w:bottom w:val="single" w:sz="4" w:space="0" w:color="auto"/>
              <w:right w:val="single" w:sz="4" w:space="0" w:color="auto"/>
            </w:tcBorders>
          </w:tcPr>
          <w:p w14:paraId="0DDD1B8B"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tcPr>
          <w:p w14:paraId="7676522C"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343B6868" w14:textId="77777777" w:rsidR="00082F57" w:rsidRPr="001344E3" w:rsidRDefault="00082F57" w:rsidP="002657F1">
            <w:pPr>
              <w:pStyle w:val="TAL"/>
            </w:pPr>
            <w:r w:rsidRPr="001344E3">
              <w:t>The signaling is per band but is only expected for a band where shared spectrum channel access must be used</w:t>
            </w:r>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66213286" w14:textId="77777777" w:rsidR="00082F57" w:rsidRPr="001344E3" w:rsidRDefault="00082F57" w:rsidP="002657F1">
            <w:pPr>
              <w:pStyle w:val="TAL"/>
            </w:pPr>
            <w:r w:rsidRPr="001344E3">
              <w:t>Optional with capability signaling</w:t>
            </w:r>
          </w:p>
          <w:p w14:paraId="229C293B" w14:textId="77777777" w:rsidR="00082F57" w:rsidRPr="001344E3" w:rsidRDefault="00082F57" w:rsidP="002657F1">
            <w:pPr>
              <w:pStyle w:val="TAL"/>
            </w:pPr>
          </w:p>
          <w:p w14:paraId="5BE67B26" w14:textId="77777777" w:rsidR="00082F57" w:rsidRPr="001344E3" w:rsidRDefault="00082F57" w:rsidP="002657F1">
            <w:pPr>
              <w:pStyle w:val="TAL"/>
            </w:pPr>
          </w:p>
        </w:tc>
      </w:tr>
      <w:tr w:rsidR="00A94125" w:rsidRPr="001344E3" w14:paraId="0846EA3F" w14:textId="77777777" w:rsidTr="002657F1">
        <w:tc>
          <w:tcPr>
            <w:tcW w:w="1976" w:type="dxa"/>
            <w:tcBorders>
              <w:top w:val="single" w:sz="4" w:space="0" w:color="auto"/>
              <w:left w:val="single" w:sz="4" w:space="0" w:color="auto"/>
              <w:bottom w:val="single" w:sz="4" w:space="0" w:color="auto"/>
              <w:right w:val="single" w:sz="4" w:space="0" w:color="auto"/>
            </w:tcBorders>
          </w:tcPr>
          <w:p w14:paraId="477A7B6A" w14:textId="77777777"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40DD7191" w14:textId="77777777" w:rsidR="00082F57" w:rsidRPr="001344E3" w:rsidRDefault="00082F57" w:rsidP="002657F1">
            <w:pPr>
              <w:pStyle w:val="TAL"/>
            </w:pPr>
            <w:r w:rsidRPr="001344E3">
              <w:t>25-13</w:t>
            </w:r>
          </w:p>
        </w:tc>
        <w:tc>
          <w:tcPr>
            <w:tcW w:w="1507" w:type="dxa"/>
            <w:tcBorders>
              <w:top w:val="single" w:sz="4" w:space="0" w:color="auto"/>
              <w:left w:val="single" w:sz="4" w:space="0" w:color="auto"/>
              <w:bottom w:val="single" w:sz="4" w:space="0" w:color="auto"/>
              <w:right w:val="single" w:sz="4" w:space="0" w:color="auto"/>
            </w:tcBorders>
          </w:tcPr>
          <w:p w14:paraId="5129DFAD" w14:textId="7AA43EE4" w:rsidR="00082F57" w:rsidRPr="001344E3" w:rsidRDefault="00082F57" w:rsidP="002657F1">
            <w:pPr>
              <w:pStyle w:val="TAL"/>
            </w:pPr>
            <w:r w:rsidRPr="001344E3">
              <w:t>UE initiating a semi-static channel occupancy with independent configurations from gNB semi-static channel access configurations</w:t>
            </w:r>
          </w:p>
        </w:tc>
        <w:tc>
          <w:tcPr>
            <w:tcW w:w="2397" w:type="dxa"/>
            <w:tcBorders>
              <w:top w:val="single" w:sz="4" w:space="0" w:color="auto"/>
              <w:left w:val="single" w:sz="4" w:space="0" w:color="auto"/>
              <w:bottom w:val="single" w:sz="4" w:space="0" w:color="auto"/>
              <w:right w:val="single" w:sz="4" w:space="0" w:color="auto"/>
            </w:tcBorders>
          </w:tcPr>
          <w:p w14:paraId="4E76DD2B" w14:textId="77777777" w:rsidR="00082F57" w:rsidRPr="001344E3" w:rsidRDefault="00082F57" w:rsidP="002657F1">
            <w:pPr>
              <w:pStyle w:val="TAL"/>
            </w:pPr>
            <w:r w:rsidRPr="001344E3">
              <w:t>Support initiating a semi-static channel access occupancy by the UE where the corresponding period is independently configured from the period configured for a semi-static channel occupancy that can be initiated by gNB.</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410F94FC" w14:textId="77777777" w:rsidR="00082F57" w:rsidRPr="001344E3" w:rsidRDefault="00082F57" w:rsidP="002657F1">
            <w:pPr>
              <w:pStyle w:val="TAL"/>
            </w:pPr>
            <w:r w:rsidRPr="001344E3">
              <w:t>10-1a, 25-12</w:t>
            </w:r>
          </w:p>
        </w:tc>
        <w:tc>
          <w:tcPr>
            <w:tcW w:w="3072" w:type="dxa"/>
            <w:tcBorders>
              <w:top w:val="single" w:sz="4" w:space="0" w:color="auto"/>
              <w:left w:val="single" w:sz="4" w:space="0" w:color="auto"/>
              <w:bottom w:val="single" w:sz="4" w:space="0" w:color="auto"/>
              <w:right w:val="single" w:sz="4" w:space="0" w:color="auto"/>
            </w:tcBorders>
          </w:tcPr>
          <w:p w14:paraId="0DD363A3" w14:textId="77777777" w:rsidR="00082F57" w:rsidRPr="001344E3" w:rsidRDefault="00082F57" w:rsidP="002657F1">
            <w:pPr>
              <w:pStyle w:val="TAL"/>
              <w:rPr>
                <w:rFonts w:cs="Arial"/>
                <w:i/>
                <w:iCs/>
                <w:szCs w:val="18"/>
              </w:rPr>
            </w:pPr>
            <w:r w:rsidRPr="001344E3">
              <w:rPr>
                <w:rFonts w:cs="Arial"/>
                <w:i/>
                <w:iCs/>
                <w:szCs w:val="18"/>
              </w:rPr>
              <w:t>ul-Semi-StaticChAccessIndependentConfig-r17</w:t>
            </w:r>
          </w:p>
        </w:tc>
        <w:tc>
          <w:tcPr>
            <w:tcW w:w="3678" w:type="dxa"/>
            <w:tcBorders>
              <w:top w:val="single" w:sz="4" w:space="0" w:color="auto"/>
              <w:left w:val="single" w:sz="4" w:space="0" w:color="auto"/>
              <w:bottom w:val="single" w:sz="4" w:space="0" w:color="auto"/>
              <w:right w:val="single" w:sz="4" w:space="0" w:color="auto"/>
            </w:tcBorders>
          </w:tcPr>
          <w:p w14:paraId="01A220C3" w14:textId="77777777" w:rsidR="00082F57" w:rsidRPr="001344E3" w:rsidRDefault="00082F57" w:rsidP="002657F1">
            <w:pPr>
              <w:pStyle w:val="TAL"/>
              <w:rPr>
                <w:rFonts w:cs="Arial"/>
                <w:i/>
                <w:iCs/>
                <w:szCs w:val="18"/>
              </w:rPr>
            </w:pPr>
            <w:r w:rsidRPr="001344E3">
              <w:rPr>
                <w:rFonts w:cs="Arial"/>
                <w:i/>
                <w:iCs/>
                <w:szCs w:val="18"/>
              </w:rPr>
              <w:t>SharedSpectrumChAccessParamsPerBand-v1710</w:t>
            </w:r>
          </w:p>
        </w:tc>
        <w:tc>
          <w:tcPr>
            <w:tcW w:w="1389" w:type="dxa"/>
            <w:tcBorders>
              <w:top w:val="single" w:sz="4" w:space="0" w:color="auto"/>
              <w:left w:val="single" w:sz="4" w:space="0" w:color="auto"/>
              <w:bottom w:val="single" w:sz="4" w:space="0" w:color="auto"/>
              <w:right w:val="single" w:sz="4" w:space="0" w:color="auto"/>
            </w:tcBorders>
          </w:tcPr>
          <w:p w14:paraId="43CF8353"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tcPr>
          <w:p w14:paraId="0AEDE09F"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62CEEE0E" w14:textId="77777777" w:rsidR="00082F57" w:rsidRPr="001344E3" w:rsidRDefault="00082F57" w:rsidP="002657F1">
            <w:pPr>
              <w:pStyle w:val="TAL"/>
            </w:pPr>
            <w:r w:rsidRPr="001344E3">
              <w:t>The signaling is per band but is only expected for a band where shared spectrum channel access must be used</w:t>
            </w:r>
          </w:p>
        </w:tc>
        <w:tc>
          <w:tcPr>
            <w:tcW w:w="1869" w:type="dxa"/>
            <w:tcBorders>
              <w:top w:val="single" w:sz="4" w:space="0" w:color="auto"/>
              <w:left w:val="single" w:sz="4" w:space="0" w:color="auto"/>
              <w:bottom w:val="single" w:sz="4" w:space="0" w:color="auto"/>
              <w:right w:val="single" w:sz="4" w:space="0" w:color="auto"/>
            </w:tcBorders>
          </w:tcPr>
          <w:p w14:paraId="378F7510" w14:textId="77777777" w:rsidR="00082F57" w:rsidRPr="001344E3" w:rsidRDefault="00082F57" w:rsidP="002657F1">
            <w:pPr>
              <w:pStyle w:val="TAL"/>
            </w:pPr>
            <w:r w:rsidRPr="001344E3">
              <w:t>Optional with capability signaling</w:t>
            </w:r>
          </w:p>
          <w:p w14:paraId="158AC8D2" w14:textId="77777777" w:rsidR="00082F57" w:rsidRPr="001344E3" w:rsidRDefault="00082F57" w:rsidP="002657F1">
            <w:pPr>
              <w:pStyle w:val="TAL"/>
            </w:pPr>
          </w:p>
        </w:tc>
      </w:tr>
      <w:tr w:rsidR="00A94125" w:rsidRPr="001344E3" w14:paraId="742BEB75" w14:textId="77777777" w:rsidTr="002657F1">
        <w:tc>
          <w:tcPr>
            <w:tcW w:w="1976" w:type="dxa"/>
            <w:tcBorders>
              <w:top w:val="single" w:sz="4" w:space="0" w:color="auto"/>
              <w:left w:val="single" w:sz="4" w:space="0" w:color="auto"/>
              <w:bottom w:val="single" w:sz="4" w:space="0" w:color="auto"/>
              <w:right w:val="single" w:sz="4" w:space="0" w:color="auto"/>
            </w:tcBorders>
            <w:shd w:val="clear" w:color="auto" w:fill="auto"/>
          </w:tcPr>
          <w:p w14:paraId="23953114" w14:textId="77777777"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2D889CF7" w14:textId="77777777" w:rsidR="00082F57" w:rsidRPr="001344E3" w:rsidRDefault="00082F57" w:rsidP="002657F1">
            <w:pPr>
              <w:pStyle w:val="TAL"/>
            </w:pPr>
            <w:r w:rsidRPr="001344E3">
              <w:t>25-14</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6CFA7B41" w14:textId="77777777" w:rsidR="00082F57" w:rsidRPr="001344E3" w:rsidRDefault="00082F57" w:rsidP="002657F1">
            <w:pPr>
              <w:pStyle w:val="TAL"/>
            </w:pPr>
            <w:r w:rsidRPr="001344E3">
              <w:t>PHY prioritization of overlapping low-priority DG-PUSCH and high-priority CG-PUSCH</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60577069" w14:textId="77777777" w:rsidR="00082F57" w:rsidRPr="001344E3" w:rsidRDefault="00082F57" w:rsidP="002657F1">
            <w:pPr>
              <w:pStyle w:val="TAL"/>
            </w:pPr>
            <w:r w:rsidRPr="001344E3">
              <w:t>1. Support PHY prioritization for the case where low-priority DG-PUSCH collides with high-priority CG-PUSCH</w:t>
            </w:r>
          </w:p>
          <w:p w14:paraId="15805978" w14:textId="77777777" w:rsidR="00082F57" w:rsidRPr="001344E3" w:rsidRDefault="00082F57" w:rsidP="002657F1">
            <w:pPr>
              <w:pStyle w:val="TAL"/>
            </w:pPr>
            <w:r w:rsidRPr="001344E3">
              <w:t>2. Configuration of PHY priority level for CG PUSCH, and dynamic indication of priority level for dynamic PUSCH with a single DCI format</w:t>
            </w:r>
          </w:p>
          <w:p w14:paraId="77F50497" w14:textId="77777777" w:rsidR="00082F57" w:rsidRPr="001344E3" w:rsidRDefault="00082F57" w:rsidP="002657F1">
            <w:pPr>
              <w:pStyle w:val="TAL"/>
            </w:pPr>
            <w:r w:rsidRPr="001344E3">
              <w:t>3. Maximum number of supported carriers on the band across a set of contiguous carriers for the reported FS of that band</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0DBE174F"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5090EE51" w14:textId="77777777" w:rsidR="00082F57" w:rsidRPr="001344E3" w:rsidRDefault="00082F57" w:rsidP="002657F1">
            <w:pPr>
              <w:pStyle w:val="TAL"/>
              <w:rPr>
                <w:rFonts w:cs="Arial"/>
                <w:i/>
                <w:iCs/>
                <w:szCs w:val="18"/>
              </w:rPr>
            </w:pPr>
            <w:r w:rsidRPr="001344E3">
              <w:rPr>
                <w:rFonts w:cs="Arial"/>
                <w:i/>
                <w:iCs/>
                <w:szCs w:val="18"/>
              </w:rPr>
              <w:t>phy-PrioritizationLowPriorityDG-HighPriorityCG-r17</w:t>
            </w:r>
          </w:p>
        </w:tc>
        <w:tc>
          <w:tcPr>
            <w:tcW w:w="3678" w:type="dxa"/>
            <w:tcBorders>
              <w:top w:val="single" w:sz="4" w:space="0" w:color="auto"/>
              <w:left w:val="single" w:sz="4" w:space="0" w:color="auto"/>
              <w:bottom w:val="single" w:sz="4" w:space="0" w:color="auto"/>
              <w:right w:val="single" w:sz="4" w:space="0" w:color="auto"/>
            </w:tcBorders>
          </w:tcPr>
          <w:p w14:paraId="6313713D" w14:textId="77777777" w:rsidR="00082F57" w:rsidRPr="001344E3" w:rsidRDefault="00082F57" w:rsidP="002657F1">
            <w:pPr>
              <w:pStyle w:val="TAL"/>
              <w:rPr>
                <w:rFonts w:cs="Arial"/>
                <w:i/>
                <w:iCs/>
                <w:szCs w:val="18"/>
              </w:rPr>
            </w:pPr>
            <w:r w:rsidRPr="001344E3">
              <w:rPr>
                <w:rFonts w:cs="Arial"/>
                <w:i/>
                <w:iCs/>
                <w:szCs w:val="18"/>
              </w:rPr>
              <w:t>FeatureSetUplink-v1720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BEC2CDD" w14:textId="77777777" w:rsidR="00082F57" w:rsidRPr="001344E3" w:rsidRDefault="00082F57" w:rsidP="002657F1">
            <w:pPr>
              <w:pStyle w:val="TAL"/>
            </w:pPr>
            <w:r w:rsidRPr="001344E3">
              <w:t>N/A</w:t>
            </w:r>
          </w:p>
          <w:p w14:paraId="2E821638" w14:textId="77777777" w:rsidR="00082F57" w:rsidRPr="001344E3" w:rsidRDefault="00082F57" w:rsidP="002657F1">
            <w:pPr>
              <w:pStyle w:val="TAL"/>
            </w:pP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F9B269A" w14:textId="77777777" w:rsidR="00082F57" w:rsidRPr="001344E3" w:rsidRDefault="00082F57" w:rsidP="002657F1">
            <w:pPr>
              <w:pStyle w:val="TAL"/>
            </w:pPr>
            <w:r w:rsidRPr="001344E3">
              <w:t>N/A</w:t>
            </w:r>
          </w:p>
          <w:p w14:paraId="0E24CDFF" w14:textId="77777777" w:rsidR="00082F57" w:rsidRPr="001344E3" w:rsidRDefault="00082F57" w:rsidP="002657F1">
            <w:pPr>
              <w:pStyle w:val="TAL"/>
            </w:pP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34FF6044" w14:textId="77777777" w:rsidR="00082F57" w:rsidRPr="001344E3" w:rsidRDefault="00082F57" w:rsidP="002657F1">
            <w:pPr>
              <w:pStyle w:val="TAL"/>
            </w:pPr>
            <w:r w:rsidRPr="001344E3">
              <w:t>Candidate value set for component 3: {1, 2, …, 16}</w:t>
            </w:r>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441CE61F" w14:textId="77777777" w:rsidR="00082F57" w:rsidRPr="001344E3" w:rsidRDefault="00082F57" w:rsidP="002657F1">
            <w:pPr>
              <w:pStyle w:val="TAL"/>
            </w:pPr>
            <w:r w:rsidRPr="001344E3">
              <w:t>Optional with capability signaling</w:t>
            </w:r>
          </w:p>
          <w:p w14:paraId="23B50FCD" w14:textId="77777777" w:rsidR="00082F57" w:rsidRPr="001344E3" w:rsidRDefault="00082F57" w:rsidP="002657F1">
            <w:pPr>
              <w:pStyle w:val="TAL"/>
            </w:pPr>
          </w:p>
        </w:tc>
      </w:tr>
      <w:tr w:rsidR="00A94125" w:rsidRPr="001344E3" w14:paraId="0E1600F1" w14:textId="77777777" w:rsidTr="002657F1">
        <w:tc>
          <w:tcPr>
            <w:tcW w:w="1976" w:type="dxa"/>
            <w:tcBorders>
              <w:top w:val="single" w:sz="4" w:space="0" w:color="auto"/>
              <w:left w:val="single" w:sz="4" w:space="0" w:color="auto"/>
              <w:bottom w:val="single" w:sz="4" w:space="0" w:color="auto"/>
              <w:right w:val="single" w:sz="4" w:space="0" w:color="auto"/>
            </w:tcBorders>
            <w:shd w:val="clear" w:color="auto" w:fill="auto"/>
          </w:tcPr>
          <w:p w14:paraId="53F4EC5A" w14:textId="77777777"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761C147B" w14:textId="77777777" w:rsidR="00082F57" w:rsidRPr="001344E3" w:rsidRDefault="00082F57" w:rsidP="002657F1">
            <w:pPr>
              <w:pStyle w:val="TAL"/>
            </w:pPr>
            <w:r w:rsidRPr="001344E3">
              <w:t>25-15</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2E4AA015" w14:textId="77777777" w:rsidR="00082F57" w:rsidRPr="001344E3" w:rsidRDefault="00082F57" w:rsidP="002657F1">
            <w:pPr>
              <w:pStyle w:val="TAL"/>
            </w:pPr>
            <w:r w:rsidRPr="001344E3">
              <w:t>PHY prioritization of overlapping high-priority DG-PUSCH and low-priority CG-PUSCH</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7FEC0098" w14:textId="77777777" w:rsidR="00082F57" w:rsidRPr="001344E3" w:rsidRDefault="00082F57" w:rsidP="002657F1">
            <w:pPr>
              <w:pStyle w:val="TAL"/>
            </w:pPr>
            <w:r w:rsidRPr="001344E3">
              <w:t>1. Support PHY prioritization of overlapping high-priority dynamic grant PUSCH and low-priority configured grant PUSCH on a BWP of a serving cell</w:t>
            </w:r>
          </w:p>
          <w:p w14:paraId="1BDFC58D" w14:textId="77777777" w:rsidR="00082F57" w:rsidRPr="001344E3" w:rsidRDefault="00082F57" w:rsidP="002657F1">
            <w:pPr>
              <w:pStyle w:val="TAL"/>
            </w:pPr>
            <w:r w:rsidRPr="001344E3">
              <w:t>2. Configuration of PHY priority level for CG PUSCH, and dynamic indication of priority level for dynamic PUSCH with a single DCI format</w:t>
            </w:r>
          </w:p>
          <w:p w14:paraId="72AA6F49" w14:textId="77777777" w:rsidR="00082F57" w:rsidRPr="001344E3" w:rsidRDefault="00082F57" w:rsidP="002657F1">
            <w:pPr>
              <w:pStyle w:val="TAL"/>
            </w:pPr>
            <w:r w:rsidRPr="001344E3">
              <w:t>3. Additional number of symbols (d1) needed beyond the PUSCH preparation time for cancelling a low priority UL transmission.</w:t>
            </w:r>
          </w:p>
          <w:p w14:paraId="0F7C4526" w14:textId="77777777" w:rsidR="00082F57" w:rsidRPr="001344E3" w:rsidRDefault="00082F57" w:rsidP="002657F1">
            <w:pPr>
              <w:pStyle w:val="TAL"/>
            </w:pPr>
            <w:r w:rsidRPr="001344E3">
              <w:t>4. Additional number of symbols (d3) needed on top of Rel-16 cancellation time (which results N2+d1+d3 in total cancellation time).</w:t>
            </w:r>
          </w:p>
          <w:p w14:paraId="2D757F93" w14:textId="77777777" w:rsidR="00082F57" w:rsidRPr="001344E3" w:rsidRDefault="00082F57" w:rsidP="002657F1">
            <w:pPr>
              <w:pStyle w:val="TAL"/>
            </w:pPr>
            <w:r w:rsidRPr="001344E3">
              <w:t>5. Maximum number of supported carriers on the band across a set of contiguous carriers for the reported FS of that band</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0FABE9CC"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5134DDD9" w14:textId="77777777" w:rsidR="00082F57" w:rsidRPr="001344E3" w:rsidRDefault="00082F57" w:rsidP="002657F1">
            <w:pPr>
              <w:pStyle w:val="TAL"/>
              <w:rPr>
                <w:i/>
                <w:iCs/>
              </w:rPr>
            </w:pPr>
            <w:r w:rsidRPr="001344E3">
              <w:rPr>
                <w:i/>
                <w:iCs/>
              </w:rPr>
              <w:t>phy-PrioritizationHighPriorityDG-LowPriorityCG-r17</w:t>
            </w:r>
          </w:p>
          <w:p w14:paraId="742FA426" w14:textId="77777777" w:rsidR="00082F57" w:rsidRPr="001344E3" w:rsidRDefault="00082F57" w:rsidP="002657F1">
            <w:pPr>
              <w:pStyle w:val="TAL"/>
              <w:rPr>
                <w:i/>
                <w:iCs/>
              </w:rPr>
            </w:pPr>
            <w:r w:rsidRPr="001344E3">
              <w:rPr>
                <w:i/>
                <w:iCs/>
              </w:rPr>
              <w:t>{</w:t>
            </w:r>
          </w:p>
          <w:p w14:paraId="62B9293C" w14:textId="77777777" w:rsidR="00082F57" w:rsidRPr="001344E3" w:rsidRDefault="00082F57" w:rsidP="002657F1">
            <w:pPr>
              <w:pStyle w:val="TAL"/>
              <w:rPr>
                <w:i/>
                <w:iCs/>
              </w:rPr>
            </w:pPr>
            <w:r w:rsidRPr="001344E3">
              <w:rPr>
                <w:i/>
                <w:iCs/>
              </w:rPr>
              <w:t>pusch-PreparationLowPriority-r17,</w:t>
            </w:r>
          </w:p>
          <w:p w14:paraId="746FBE22" w14:textId="7FAEDA02" w:rsidR="00082F57" w:rsidRPr="001344E3" w:rsidRDefault="00082F57" w:rsidP="002657F1">
            <w:pPr>
              <w:pStyle w:val="TAL"/>
              <w:rPr>
                <w:i/>
                <w:iCs/>
              </w:rPr>
            </w:pPr>
            <w:r w:rsidRPr="001344E3">
              <w:rPr>
                <w:i/>
                <w:iCs/>
              </w:rPr>
              <w:t>additionalCancellationTime-r17</w:t>
            </w:r>
          </w:p>
          <w:p w14:paraId="7DDE084C" w14:textId="77777777" w:rsidR="00082F57" w:rsidRPr="001344E3" w:rsidRDefault="00082F57" w:rsidP="002657F1">
            <w:pPr>
              <w:pStyle w:val="TAL"/>
              <w:rPr>
                <w:i/>
                <w:iCs/>
              </w:rPr>
            </w:pPr>
            <w:r w:rsidRPr="001344E3">
              <w:rPr>
                <w:i/>
                <w:iCs/>
              </w:rPr>
              <w:t>{</w:t>
            </w:r>
          </w:p>
          <w:p w14:paraId="49F145D1" w14:textId="77777777" w:rsidR="00082F57" w:rsidRPr="001344E3" w:rsidRDefault="00082F57" w:rsidP="002657F1">
            <w:pPr>
              <w:pStyle w:val="TAL"/>
              <w:ind w:left="284"/>
              <w:rPr>
                <w:i/>
                <w:iCs/>
              </w:rPr>
            </w:pPr>
            <w:r w:rsidRPr="001344E3">
              <w:rPr>
                <w:i/>
                <w:iCs/>
              </w:rPr>
              <w:t>scs-15kHz-r17,</w:t>
            </w:r>
          </w:p>
          <w:p w14:paraId="481046A8" w14:textId="77777777" w:rsidR="00082F57" w:rsidRPr="001344E3" w:rsidRDefault="00082F57" w:rsidP="002657F1">
            <w:pPr>
              <w:pStyle w:val="TAL"/>
              <w:ind w:left="284"/>
              <w:rPr>
                <w:i/>
                <w:iCs/>
              </w:rPr>
            </w:pPr>
            <w:r w:rsidRPr="001344E3">
              <w:rPr>
                <w:i/>
                <w:iCs/>
              </w:rPr>
              <w:t>scs-30kHz-r17,</w:t>
            </w:r>
          </w:p>
          <w:p w14:paraId="33736BCE" w14:textId="77777777" w:rsidR="00082F57" w:rsidRPr="001344E3" w:rsidRDefault="00082F57" w:rsidP="002657F1">
            <w:pPr>
              <w:pStyle w:val="TAL"/>
              <w:ind w:left="284"/>
              <w:rPr>
                <w:i/>
                <w:iCs/>
              </w:rPr>
            </w:pPr>
            <w:r w:rsidRPr="001344E3">
              <w:rPr>
                <w:i/>
                <w:iCs/>
              </w:rPr>
              <w:t>scs-60kHz-r17,</w:t>
            </w:r>
          </w:p>
          <w:p w14:paraId="6DFB9054" w14:textId="604D45B6" w:rsidR="00082F57" w:rsidRPr="001344E3" w:rsidRDefault="00082F57" w:rsidP="002657F1">
            <w:pPr>
              <w:pStyle w:val="TAL"/>
              <w:ind w:left="284"/>
              <w:rPr>
                <w:i/>
                <w:iCs/>
              </w:rPr>
            </w:pPr>
            <w:r w:rsidRPr="001344E3">
              <w:rPr>
                <w:i/>
                <w:iCs/>
              </w:rPr>
              <w:t>scs-120kHz-r17</w:t>
            </w:r>
          </w:p>
          <w:p w14:paraId="66DCE631" w14:textId="77777777" w:rsidR="00082F57" w:rsidRPr="001344E3" w:rsidRDefault="00082F57" w:rsidP="002657F1">
            <w:pPr>
              <w:pStyle w:val="TAL"/>
              <w:rPr>
                <w:i/>
                <w:iCs/>
              </w:rPr>
            </w:pPr>
            <w:r w:rsidRPr="001344E3">
              <w:rPr>
                <w:i/>
                <w:iCs/>
              </w:rPr>
              <w:t>},</w:t>
            </w:r>
          </w:p>
          <w:p w14:paraId="4377D36C" w14:textId="30F16C88" w:rsidR="00082F57" w:rsidRPr="001344E3" w:rsidRDefault="00082F57" w:rsidP="002657F1">
            <w:pPr>
              <w:pStyle w:val="TAL"/>
              <w:rPr>
                <w:i/>
                <w:iCs/>
              </w:rPr>
            </w:pPr>
            <w:r w:rsidRPr="001344E3">
              <w:rPr>
                <w:i/>
                <w:iCs/>
              </w:rPr>
              <w:t>maxNumberCarriers-r17</w:t>
            </w:r>
          </w:p>
          <w:p w14:paraId="66F6A61B" w14:textId="3D9A5B66" w:rsidR="00082F57" w:rsidRPr="001344E3" w:rsidRDefault="00082F57" w:rsidP="002657F1">
            <w:pPr>
              <w:pStyle w:val="TAL"/>
              <w:rPr>
                <w:i/>
                <w:iCs/>
              </w:rPr>
            </w:pPr>
            <w:r w:rsidRPr="001344E3">
              <w:rPr>
                <w:i/>
                <w:iCs/>
              </w:rPr>
              <w:t>}</w:t>
            </w:r>
          </w:p>
        </w:tc>
        <w:tc>
          <w:tcPr>
            <w:tcW w:w="3678" w:type="dxa"/>
            <w:tcBorders>
              <w:top w:val="single" w:sz="4" w:space="0" w:color="auto"/>
              <w:left w:val="single" w:sz="4" w:space="0" w:color="auto"/>
              <w:bottom w:val="single" w:sz="4" w:space="0" w:color="auto"/>
              <w:right w:val="single" w:sz="4" w:space="0" w:color="auto"/>
            </w:tcBorders>
          </w:tcPr>
          <w:p w14:paraId="1F4F4BC7" w14:textId="77777777" w:rsidR="00082F57" w:rsidRPr="001344E3" w:rsidRDefault="00082F57" w:rsidP="002657F1">
            <w:pPr>
              <w:pStyle w:val="TAL"/>
              <w:rPr>
                <w:i/>
                <w:iCs/>
              </w:rPr>
            </w:pPr>
            <w:r w:rsidRPr="001344E3">
              <w:rPr>
                <w:rFonts w:cs="Arial"/>
                <w:i/>
                <w:iCs/>
                <w:szCs w:val="18"/>
              </w:rPr>
              <w:t>FeatureSetUplink-v1720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01ACF55" w14:textId="77777777" w:rsidR="00082F57" w:rsidRPr="001344E3" w:rsidRDefault="00082F57" w:rsidP="002657F1">
            <w:pPr>
              <w:pStyle w:val="TAL"/>
            </w:pPr>
            <w:r w:rsidRPr="001344E3">
              <w:t>N/A</w:t>
            </w:r>
          </w:p>
          <w:p w14:paraId="5F90D900" w14:textId="77777777" w:rsidR="00082F57" w:rsidRPr="001344E3" w:rsidRDefault="00082F57" w:rsidP="002657F1">
            <w:pPr>
              <w:pStyle w:val="TAL"/>
            </w:pP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52E1CF22" w14:textId="77777777" w:rsidR="00082F57" w:rsidRPr="001344E3" w:rsidRDefault="00082F57" w:rsidP="002657F1">
            <w:pPr>
              <w:pStyle w:val="TAL"/>
            </w:pPr>
            <w:r w:rsidRPr="001344E3">
              <w:t>N/A</w:t>
            </w:r>
          </w:p>
          <w:p w14:paraId="3BD4280A" w14:textId="77777777" w:rsidR="00082F57" w:rsidRPr="001344E3" w:rsidRDefault="00082F57" w:rsidP="002657F1">
            <w:pPr>
              <w:pStyle w:val="TAL"/>
            </w:pP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5510D58F" w14:textId="77777777" w:rsidR="00082F57" w:rsidRPr="001344E3" w:rsidRDefault="00082F57" w:rsidP="002657F1">
            <w:pPr>
              <w:pStyle w:val="TAL"/>
            </w:pPr>
            <w:r w:rsidRPr="001344E3">
              <w:t>Candidate value set for component 3: {0, 1, 2}</w:t>
            </w:r>
          </w:p>
          <w:p w14:paraId="01DDA532" w14:textId="77777777" w:rsidR="00082F57" w:rsidRPr="001344E3" w:rsidRDefault="00082F57" w:rsidP="002657F1">
            <w:pPr>
              <w:pStyle w:val="TAL"/>
            </w:pPr>
          </w:p>
          <w:p w14:paraId="2F172543" w14:textId="61A49BCA" w:rsidR="00082F57" w:rsidRPr="001344E3" w:rsidRDefault="00082F57" w:rsidP="002657F1">
            <w:pPr>
              <w:pStyle w:val="TAL"/>
            </w:pPr>
            <w:r w:rsidRPr="001344E3">
              <w:t xml:space="preserve">Candidate value set for component 4: d3 = {0, 1, …, </w:t>
            </w:r>
            <w:r w:rsidR="00A7455D" w:rsidRPr="001344E3">
              <w:t>2</w:t>
            </w:r>
            <w:r w:rsidRPr="001344E3">
              <w:rPr>
                <w:rFonts w:ascii="Cambria Math" w:hAnsi="Cambria Math" w:cs="Cambria Math"/>
                <w:vertAlign w:val="superscript"/>
              </w:rPr>
              <w:t>𝜇</w:t>
            </w:r>
            <w:r w:rsidRPr="001344E3">
              <w:t xml:space="preserve">+1} symbol(s) upon UE capability report, where </w:t>
            </w:r>
            <w:r w:rsidRPr="001344E3">
              <w:rPr>
                <w:rFonts w:ascii="Cambria Math" w:hAnsi="Cambria Math" w:cs="Cambria Math"/>
              </w:rPr>
              <w:t>𝜇</w:t>
            </w:r>
            <w:r w:rsidRPr="001344E3">
              <w:t>=0,1,2,3 for SCS=15/30/60/120kHz, respectively.</w:t>
            </w:r>
          </w:p>
          <w:p w14:paraId="25FD5ABA" w14:textId="77777777" w:rsidR="00082F57" w:rsidRPr="001344E3" w:rsidRDefault="00082F57" w:rsidP="002657F1">
            <w:pPr>
              <w:pStyle w:val="TAL"/>
            </w:pPr>
            <w:r w:rsidRPr="001344E3">
              <w:t>Candidate value set for component 5: {1, 2, …, 16}</w:t>
            </w:r>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038E64D2" w14:textId="77777777" w:rsidR="00082F57" w:rsidRPr="001344E3" w:rsidRDefault="00082F57" w:rsidP="002657F1">
            <w:pPr>
              <w:pStyle w:val="TAL"/>
            </w:pPr>
            <w:r w:rsidRPr="001344E3">
              <w:t>Optional with capability signaling</w:t>
            </w:r>
          </w:p>
          <w:p w14:paraId="08BE7833" w14:textId="77777777" w:rsidR="00082F57" w:rsidRPr="001344E3" w:rsidRDefault="00082F57" w:rsidP="002657F1">
            <w:pPr>
              <w:pStyle w:val="TAL"/>
            </w:pPr>
          </w:p>
        </w:tc>
      </w:tr>
      <w:tr w:rsidR="00A94125" w:rsidRPr="001344E3" w14:paraId="1AA3155D" w14:textId="77777777" w:rsidTr="002657F1">
        <w:tc>
          <w:tcPr>
            <w:tcW w:w="1976" w:type="dxa"/>
            <w:tcBorders>
              <w:top w:val="single" w:sz="4" w:space="0" w:color="auto"/>
              <w:left w:val="single" w:sz="4" w:space="0" w:color="auto"/>
              <w:bottom w:val="single" w:sz="4" w:space="0" w:color="auto"/>
              <w:right w:val="single" w:sz="4" w:space="0" w:color="auto"/>
            </w:tcBorders>
          </w:tcPr>
          <w:p w14:paraId="7D2ECACE" w14:textId="49EC3759"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072735F4" w14:textId="77777777" w:rsidR="00082F57" w:rsidRPr="001344E3" w:rsidRDefault="00082F57" w:rsidP="002657F1">
            <w:pPr>
              <w:pStyle w:val="TAL"/>
            </w:pPr>
            <w:r w:rsidRPr="001344E3">
              <w:t>25-16</w:t>
            </w:r>
          </w:p>
        </w:tc>
        <w:tc>
          <w:tcPr>
            <w:tcW w:w="1507" w:type="dxa"/>
            <w:tcBorders>
              <w:top w:val="single" w:sz="4" w:space="0" w:color="auto"/>
              <w:left w:val="single" w:sz="4" w:space="0" w:color="auto"/>
              <w:bottom w:val="single" w:sz="4" w:space="0" w:color="auto"/>
              <w:right w:val="single" w:sz="4" w:space="0" w:color="auto"/>
            </w:tcBorders>
          </w:tcPr>
          <w:p w14:paraId="064D8186" w14:textId="77777777" w:rsidR="00082F57" w:rsidRPr="001344E3" w:rsidRDefault="00082F57" w:rsidP="002657F1">
            <w:pPr>
              <w:pStyle w:val="TAL"/>
            </w:pPr>
            <w:r w:rsidRPr="001344E3">
              <w:t>HARQ-ACK with different priorities multiplexing on a PUCCH/PUSCH</w:t>
            </w:r>
          </w:p>
        </w:tc>
        <w:tc>
          <w:tcPr>
            <w:tcW w:w="2397" w:type="dxa"/>
            <w:tcBorders>
              <w:top w:val="single" w:sz="4" w:space="0" w:color="auto"/>
              <w:left w:val="single" w:sz="4" w:space="0" w:color="auto"/>
              <w:bottom w:val="single" w:sz="4" w:space="0" w:color="auto"/>
              <w:right w:val="single" w:sz="4" w:space="0" w:color="auto"/>
            </w:tcBorders>
          </w:tcPr>
          <w:p w14:paraId="666EA7C7" w14:textId="77777777" w:rsidR="00082F57" w:rsidRPr="001344E3" w:rsidRDefault="00082F57" w:rsidP="002657F1">
            <w:pPr>
              <w:pStyle w:val="TAL"/>
            </w:pPr>
            <w:r w:rsidRPr="001344E3">
              <w:t>1. Support multiplexing a high-priority HARQ-ACK and a low-priority HARQ-ACK into a PUCCH. Support separate coding for the two HARQ-ACKs.</w:t>
            </w:r>
          </w:p>
          <w:p w14:paraId="3E275CAD" w14:textId="77777777" w:rsidR="00082F57" w:rsidRPr="001344E3" w:rsidRDefault="00082F57" w:rsidP="002657F1">
            <w:pPr>
              <w:pStyle w:val="TAL"/>
            </w:pPr>
            <w:r w:rsidRPr="001344E3">
              <w:t>3. Support multiplexing a low-priority HARQ-ACK, a high-priority HARQ-ACK and a high-priority SR into a PUCCH.</w:t>
            </w:r>
          </w:p>
          <w:p w14:paraId="071B3B75" w14:textId="77777777" w:rsidR="00082F57" w:rsidRPr="001344E3" w:rsidRDefault="00082F57" w:rsidP="002657F1">
            <w:pPr>
              <w:pStyle w:val="TAL"/>
            </w:pPr>
            <w:r w:rsidRPr="001344E3">
              <w:t>4. Support multiplexing a low-priority HARQ-ACK in a high-priority PUSCH (conveying UL-SCH only). Support separate beta_offset values for this priority combination.</w:t>
            </w:r>
          </w:p>
          <w:p w14:paraId="3AC4AC7B" w14:textId="77777777" w:rsidR="00082F57" w:rsidRPr="001344E3" w:rsidRDefault="00082F57" w:rsidP="002657F1">
            <w:pPr>
              <w:pStyle w:val="TAL"/>
            </w:pPr>
            <w:r w:rsidRPr="001344E3">
              <w:t>5. Support multiplexing a high-priority HARQ-ACK in a low-priority PUSCH (conveying UL-SCH only). Support separate beta_offset values for this priority combination.</w:t>
            </w:r>
          </w:p>
          <w:p w14:paraId="2619AE45" w14:textId="77777777" w:rsidR="00082F57" w:rsidRPr="001344E3" w:rsidRDefault="00082F57" w:rsidP="002657F1">
            <w:pPr>
              <w:pStyle w:val="TAL"/>
            </w:pPr>
            <w:r w:rsidRPr="001344E3">
              <w:t>6. Support multiplexing a low-priority HARQ-ACK, a high-priority PUSCH, a high-priority HARQ-ACK and/or CSI.</w:t>
            </w:r>
          </w:p>
          <w:p w14:paraId="423F60C3" w14:textId="77777777" w:rsidR="00082F57" w:rsidRPr="001344E3" w:rsidRDefault="00082F57" w:rsidP="002657F1">
            <w:pPr>
              <w:pStyle w:val="TAL"/>
            </w:pPr>
            <w:r w:rsidRPr="001344E3">
              <w:t>7. Support multiplexing a high-priority HARQ-ACK, a low-priority PUSCH, a low-priority HARQ-ACK and/or CSI.</w:t>
            </w:r>
          </w:p>
          <w:p w14:paraId="146FEE90" w14:textId="77777777" w:rsidR="00082F57" w:rsidRPr="001344E3" w:rsidRDefault="00082F57" w:rsidP="002657F1">
            <w:pPr>
              <w:pStyle w:val="TAL"/>
            </w:pP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251FB5FF" w14:textId="77777777" w:rsidR="00082F57" w:rsidRPr="001344E3" w:rsidRDefault="00082F57" w:rsidP="002657F1">
            <w:pPr>
              <w:pStyle w:val="TAL"/>
            </w:pPr>
            <w:r w:rsidRPr="001344E3">
              <w:t>11-4</w:t>
            </w:r>
          </w:p>
          <w:p w14:paraId="4C95CD81"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29F9ADD9" w14:textId="77777777" w:rsidR="00082F57" w:rsidRPr="001344E3" w:rsidRDefault="00082F57" w:rsidP="002657F1">
            <w:pPr>
              <w:pStyle w:val="TAL"/>
              <w:rPr>
                <w:rFonts w:cs="Arial"/>
                <w:i/>
                <w:iCs/>
                <w:szCs w:val="18"/>
              </w:rPr>
            </w:pPr>
            <w:r w:rsidRPr="001344E3">
              <w:rPr>
                <w:rFonts w:cs="Arial"/>
                <w:i/>
                <w:iCs/>
                <w:szCs w:val="18"/>
              </w:rPr>
              <w:t>mux-HARQ-ACK-DiffPriorities-r17</w:t>
            </w:r>
          </w:p>
        </w:tc>
        <w:tc>
          <w:tcPr>
            <w:tcW w:w="3678" w:type="dxa"/>
            <w:tcBorders>
              <w:top w:val="single" w:sz="4" w:space="0" w:color="auto"/>
              <w:left w:val="single" w:sz="4" w:space="0" w:color="auto"/>
              <w:bottom w:val="single" w:sz="4" w:space="0" w:color="auto"/>
              <w:right w:val="single" w:sz="4" w:space="0" w:color="auto"/>
            </w:tcBorders>
          </w:tcPr>
          <w:p w14:paraId="6A8F2B75" w14:textId="77777777" w:rsidR="00082F57" w:rsidRPr="001344E3" w:rsidRDefault="00082F57" w:rsidP="002657F1">
            <w:pPr>
              <w:pStyle w:val="TAL"/>
              <w:rPr>
                <w:rFonts w:cs="Arial"/>
                <w:i/>
                <w:iCs/>
                <w:szCs w:val="18"/>
              </w:rPr>
            </w:pPr>
            <w:r w:rsidRPr="001344E3">
              <w:rPr>
                <w:rFonts w:cs="Arial"/>
                <w:i/>
                <w:iCs/>
                <w:szCs w:val="18"/>
              </w:rPr>
              <w:t>BandNR</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1183083D"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ADFD2BE"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27A4A0E9" w14:textId="77777777" w:rsidR="00082F57" w:rsidRPr="001344E3" w:rsidRDefault="00082F57" w:rsidP="002657F1">
            <w:pPr>
              <w:pStyle w:val="TAL"/>
            </w:pPr>
          </w:p>
        </w:tc>
        <w:tc>
          <w:tcPr>
            <w:tcW w:w="1869" w:type="dxa"/>
            <w:tcBorders>
              <w:top w:val="single" w:sz="4" w:space="0" w:color="auto"/>
              <w:left w:val="single" w:sz="4" w:space="0" w:color="auto"/>
              <w:bottom w:val="single" w:sz="4" w:space="0" w:color="auto"/>
              <w:right w:val="single" w:sz="4" w:space="0" w:color="auto"/>
            </w:tcBorders>
          </w:tcPr>
          <w:p w14:paraId="71BDD50C" w14:textId="77777777" w:rsidR="00082F57" w:rsidRPr="001344E3" w:rsidRDefault="00082F57" w:rsidP="002657F1">
            <w:pPr>
              <w:pStyle w:val="TAL"/>
            </w:pPr>
            <w:r w:rsidRPr="001344E3">
              <w:t>Optional with capability signaling</w:t>
            </w:r>
          </w:p>
        </w:tc>
      </w:tr>
      <w:tr w:rsidR="00A94125" w:rsidRPr="001344E3" w14:paraId="37F66436" w14:textId="77777777" w:rsidTr="002657F1">
        <w:tc>
          <w:tcPr>
            <w:tcW w:w="1976" w:type="dxa"/>
            <w:tcBorders>
              <w:top w:val="single" w:sz="4" w:space="0" w:color="auto"/>
              <w:left w:val="single" w:sz="4" w:space="0" w:color="auto"/>
              <w:bottom w:val="single" w:sz="4" w:space="0" w:color="auto"/>
              <w:right w:val="single" w:sz="4" w:space="0" w:color="auto"/>
            </w:tcBorders>
          </w:tcPr>
          <w:p w14:paraId="7D7748C1" w14:textId="77777777"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642F0840" w14:textId="77777777" w:rsidR="00082F57" w:rsidRPr="001344E3" w:rsidRDefault="00082F57" w:rsidP="002657F1">
            <w:pPr>
              <w:pStyle w:val="TAL"/>
            </w:pPr>
            <w:r w:rsidRPr="001344E3">
              <w:t>25-18</w:t>
            </w:r>
          </w:p>
        </w:tc>
        <w:tc>
          <w:tcPr>
            <w:tcW w:w="1507" w:type="dxa"/>
            <w:tcBorders>
              <w:top w:val="single" w:sz="4" w:space="0" w:color="auto"/>
              <w:left w:val="single" w:sz="4" w:space="0" w:color="auto"/>
              <w:bottom w:val="single" w:sz="4" w:space="0" w:color="auto"/>
              <w:right w:val="single" w:sz="4" w:space="0" w:color="auto"/>
            </w:tcBorders>
          </w:tcPr>
          <w:p w14:paraId="7B5C6E11" w14:textId="77777777" w:rsidR="00082F57" w:rsidRPr="001344E3" w:rsidRDefault="00082F57" w:rsidP="002657F1">
            <w:pPr>
              <w:pStyle w:val="TAL"/>
            </w:pPr>
            <w:r w:rsidRPr="001344E3">
              <w:t>Parallel PUCCH and PUSCH transmission across CCs in inter-band CA</w:t>
            </w:r>
          </w:p>
        </w:tc>
        <w:tc>
          <w:tcPr>
            <w:tcW w:w="2397" w:type="dxa"/>
            <w:tcBorders>
              <w:top w:val="single" w:sz="4" w:space="0" w:color="auto"/>
              <w:left w:val="single" w:sz="4" w:space="0" w:color="auto"/>
              <w:bottom w:val="single" w:sz="4" w:space="0" w:color="auto"/>
              <w:right w:val="single" w:sz="4" w:space="0" w:color="auto"/>
            </w:tcBorders>
          </w:tcPr>
          <w:p w14:paraId="23F774D1" w14:textId="77777777" w:rsidR="00082F57" w:rsidRPr="001344E3" w:rsidRDefault="00082F57" w:rsidP="002657F1">
            <w:pPr>
              <w:pStyle w:val="TAL"/>
            </w:pPr>
            <w:r w:rsidRPr="001344E3">
              <w:t>Support simultaneous PUCCH and PUSCH transmissions of different priority on different cells for inter-band CA.</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67494C77" w14:textId="77777777" w:rsidR="00082F57" w:rsidRPr="001344E3" w:rsidRDefault="00082F57" w:rsidP="002657F1">
            <w:pPr>
              <w:pStyle w:val="TAL"/>
            </w:pPr>
            <w:r w:rsidRPr="001344E3">
              <w:t>6-6</w:t>
            </w:r>
          </w:p>
        </w:tc>
        <w:tc>
          <w:tcPr>
            <w:tcW w:w="3072" w:type="dxa"/>
            <w:tcBorders>
              <w:top w:val="single" w:sz="4" w:space="0" w:color="auto"/>
              <w:left w:val="single" w:sz="4" w:space="0" w:color="auto"/>
              <w:bottom w:val="single" w:sz="4" w:space="0" w:color="auto"/>
              <w:right w:val="single" w:sz="4" w:space="0" w:color="auto"/>
            </w:tcBorders>
          </w:tcPr>
          <w:p w14:paraId="02076992" w14:textId="77777777" w:rsidR="00082F57" w:rsidRPr="001344E3" w:rsidRDefault="00082F57" w:rsidP="002657F1">
            <w:pPr>
              <w:pStyle w:val="TAL"/>
              <w:rPr>
                <w:i/>
                <w:iCs/>
              </w:rPr>
            </w:pPr>
            <w:r w:rsidRPr="001344E3">
              <w:rPr>
                <w:i/>
                <w:iCs/>
              </w:rPr>
              <w:t>parallelTxPUCCH-PUSCH-r17</w:t>
            </w:r>
          </w:p>
        </w:tc>
        <w:tc>
          <w:tcPr>
            <w:tcW w:w="3678" w:type="dxa"/>
            <w:tcBorders>
              <w:top w:val="single" w:sz="4" w:space="0" w:color="auto"/>
              <w:left w:val="single" w:sz="4" w:space="0" w:color="auto"/>
              <w:bottom w:val="single" w:sz="4" w:space="0" w:color="auto"/>
              <w:right w:val="single" w:sz="4" w:space="0" w:color="auto"/>
            </w:tcBorders>
          </w:tcPr>
          <w:p w14:paraId="7169AE93" w14:textId="77777777" w:rsidR="00082F57" w:rsidRPr="001344E3" w:rsidRDefault="00082F57" w:rsidP="002657F1">
            <w:pPr>
              <w:pStyle w:val="TAL"/>
              <w:rPr>
                <w:i/>
                <w:iCs/>
              </w:rPr>
            </w:pPr>
            <w:r w:rsidRPr="001344E3">
              <w:rPr>
                <w:i/>
                <w:iCs/>
              </w:rPr>
              <w:t>CA-ParametersNR-v1700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E5B2181"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9215C8F"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5FE895D1" w14:textId="77777777" w:rsidR="00082F57" w:rsidRPr="001344E3" w:rsidRDefault="00082F57" w:rsidP="002657F1">
            <w:pPr>
              <w:pStyle w:val="TAL"/>
            </w:pPr>
          </w:p>
        </w:tc>
        <w:tc>
          <w:tcPr>
            <w:tcW w:w="1869" w:type="dxa"/>
            <w:tcBorders>
              <w:top w:val="single" w:sz="4" w:space="0" w:color="auto"/>
              <w:left w:val="single" w:sz="4" w:space="0" w:color="auto"/>
              <w:bottom w:val="single" w:sz="4" w:space="0" w:color="auto"/>
              <w:right w:val="single" w:sz="4" w:space="0" w:color="auto"/>
            </w:tcBorders>
          </w:tcPr>
          <w:p w14:paraId="78C851C8" w14:textId="77777777" w:rsidR="00082F57" w:rsidRPr="001344E3" w:rsidRDefault="00082F57" w:rsidP="002657F1">
            <w:pPr>
              <w:pStyle w:val="TAL"/>
            </w:pPr>
            <w:r w:rsidRPr="001344E3">
              <w:t>Optional with capability signaling</w:t>
            </w:r>
          </w:p>
        </w:tc>
      </w:tr>
      <w:tr w:rsidR="00A94125" w:rsidRPr="001344E3" w14:paraId="57BED2C9" w14:textId="77777777" w:rsidTr="002657F1">
        <w:tc>
          <w:tcPr>
            <w:tcW w:w="1976" w:type="dxa"/>
            <w:tcBorders>
              <w:top w:val="single" w:sz="4" w:space="0" w:color="auto"/>
              <w:left w:val="single" w:sz="4" w:space="0" w:color="auto"/>
              <w:bottom w:val="single" w:sz="4" w:space="0" w:color="auto"/>
              <w:right w:val="single" w:sz="4" w:space="0" w:color="auto"/>
            </w:tcBorders>
          </w:tcPr>
          <w:p w14:paraId="026F3D85" w14:textId="77777777"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0097B8E3" w14:textId="77777777" w:rsidR="00082F57" w:rsidRPr="001344E3" w:rsidRDefault="00082F57" w:rsidP="002657F1">
            <w:pPr>
              <w:pStyle w:val="TAL"/>
            </w:pPr>
            <w:r w:rsidRPr="001344E3">
              <w:t>25-19</w:t>
            </w:r>
          </w:p>
        </w:tc>
        <w:tc>
          <w:tcPr>
            <w:tcW w:w="1507" w:type="dxa"/>
            <w:tcBorders>
              <w:top w:val="single" w:sz="4" w:space="0" w:color="auto"/>
              <w:left w:val="single" w:sz="4" w:space="0" w:color="auto"/>
              <w:bottom w:val="single" w:sz="4" w:space="0" w:color="auto"/>
              <w:right w:val="single" w:sz="4" w:space="0" w:color="auto"/>
            </w:tcBorders>
          </w:tcPr>
          <w:p w14:paraId="579C9E54" w14:textId="77777777" w:rsidR="00082F57" w:rsidRPr="001344E3" w:rsidRDefault="00082F57" w:rsidP="002657F1">
            <w:pPr>
              <w:pStyle w:val="TAL"/>
            </w:pPr>
            <w:r w:rsidRPr="001344E3">
              <w:t>RTT-based Propagation delay compensation based on CSI-RS for tracking and SRS</w:t>
            </w:r>
          </w:p>
        </w:tc>
        <w:tc>
          <w:tcPr>
            <w:tcW w:w="2397" w:type="dxa"/>
            <w:tcBorders>
              <w:top w:val="single" w:sz="4" w:space="0" w:color="auto"/>
              <w:left w:val="single" w:sz="4" w:space="0" w:color="auto"/>
              <w:bottom w:val="single" w:sz="4" w:space="0" w:color="auto"/>
              <w:right w:val="single" w:sz="4" w:space="0" w:color="auto"/>
            </w:tcBorders>
          </w:tcPr>
          <w:p w14:paraId="2E72E064" w14:textId="77777777" w:rsidR="00082F57" w:rsidRPr="001344E3" w:rsidRDefault="00082F57" w:rsidP="002657F1">
            <w:pPr>
              <w:pStyle w:val="TAL"/>
            </w:pPr>
            <w:r w:rsidRPr="001344E3">
              <w:t>Support RTT-based Propagation delay compensation for time synchronization of the Uu interface based on CSI-RS for tracking and SRS</w:t>
            </w:r>
          </w:p>
          <w:p w14:paraId="081727EF" w14:textId="77777777" w:rsidR="00082F57" w:rsidRPr="001344E3" w:rsidRDefault="00082F57" w:rsidP="002657F1">
            <w:pPr>
              <w:pStyle w:val="TAL"/>
            </w:pP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7B63B9DD" w14:textId="77777777" w:rsidR="00082F57" w:rsidRPr="001344E3" w:rsidRDefault="00082F57" w:rsidP="002657F1">
            <w:pPr>
              <w:pStyle w:val="TAL"/>
            </w:pPr>
            <w:r w:rsidRPr="001344E3">
              <w:t>2-51, 2-53</w:t>
            </w:r>
          </w:p>
        </w:tc>
        <w:tc>
          <w:tcPr>
            <w:tcW w:w="3072" w:type="dxa"/>
            <w:tcBorders>
              <w:top w:val="single" w:sz="4" w:space="0" w:color="auto"/>
              <w:left w:val="single" w:sz="4" w:space="0" w:color="auto"/>
              <w:bottom w:val="single" w:sz="4" w:space="0" w:color="auto"/>
              <w:right w:val="single" w:sz="4" w:space="0" w:color="auto"/>
            </w:tcBorders>
          </w:tcPr>
          <w:p w14:paraId="3BDE3C69" w14:textId="77777777" w:rsidR="00082F57" w:rsidRPr="001344E3" w:rsidRDefault="00082F57" w:rsidP="002657F1">
            <w:pPr>
              <w:pStyle w:val="TAL"/>
              <w:rPr>
                <w:rFonts w:cs="Arial"/>
                <w:i/>
                <w:iCs/>
                <w:szCs w:val="18"/>
              </w:rPr>
            </w:pPr>
            <w:r w:rsidRPr="001344E3">
              <w:rPr>
                <w:rFonts w:cs="Arial"/>
                <w:i/>
                <w:iCs/>
                <w:szCs w:val="18"/>
              </w:rPr>
              <w:t>rtt-BasedPDC-CSI-RS-ForTracking-r17</w:t>
            </w:r>
          </w:p>
        </w:tc>
        <w:tc>
          <w:tcPr>
            <w:tcW w:w="3678" w:type="dxa"/>
            <w:tcBorders>
              <w:top w:val="single" w:sz="4" w:space="0" w:color="auto"/>
              <w:left w:val="single" w:sz="4" w:space="0" w:color="auto"/>
              <w:bottom w:val="single" w:sz="4" w:space="0" w:color="auto"/>
              <w:right w:val="single" w:sz="4" w:space="0" w:color="auto"/>
            </w:tcBorders>
          </w:tcPr>
          <w:p w14:paraId="57C05BFD" w14:textId="77777777" w:rsidR="00082F57" w:rsidRPr="001344E3" w:rsidRDefault="00082F57" w:rsidP="002657F1">
            <w:pPr>
              <w:pStyle w:val="TAL"/>
              <w:rPr>
                <w:rFonts w:cs="Arial"/>
                <w:i/>
                <w:iCs/>
                <w:szCs w:val="18"/>
              </w:rPr>
            </w:pPr>
            <w:r w:rsidRPr="001344E3">
              <w:rPr>
                <w:rFonts w:cs="Arial"/>
                <w:i/>
                <w:iCs/>
                <w:szCs w:val="18"/>
              </w:rPr>
              <w:t>FeatureSetDownlink-v1720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995DC92"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553B707B"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6456F54C" w14:textId="77777777" w:rsidR="00082F57" w:rsidRPr="001344E3" w:rsidRDefault="00082F57" w:rsidP="002657F1">
            <w:pPr>
              <w:pStyle w:val="TAL"/>
            </w:pPr>
          </w:p>
        </w:tc>
        <w:tc>
          <w:tcPr>
            <w:tcW w:w="1869" w:type="dxa"/>
            <w:tcBorders>
              <w:top w:val="single" w:sz="4" w:space="0" w:color="auto"/>
              <w:left w:val="single" w:sz="4" w:space="0" w:color="auto"/>
              <w:bottom w:val="single" w:sz="4" w:space="0" w:color="auto"/>
              <w:right w:val="single" w:sz="4" w:space="0" w:color="auto"/>
            </w:tcBorders>
          </w:tcPr>
          <w:p w14:paraId="770D63E9" w14:textId="77777777" w:rsidR="00082F57" w:rsidRPr="001344E3" w:rsidRDefault="00082F57" w:rsidP="002657F1">
            <w:pPr>
              <w:pStyle w:val="TAL"/>
            </w:pPr>
            <w:r w:rsidRPr="001344E3">
              <w:t>Optional with capability signaling</w:t>
            </w:r>
          </w:p>
        </w:tc>
      </w:tr>
      <w:tr w:rsidR="00A94125" w:rsidRPr="001344E3" w14:paraId="32AC8019" w14:textId="77777777" w:rsidTr="002657F1">
        <w:tc>
          <w:tcPr>
            <w:tcW w:w="1976" w:type="dxa"/>
            <w:tcBorders>
              <w:top w:val="single" w:sz="4" w:space="0" w:color="auto"/>
              <w:left w:val="single" w:sz="4" w:space="0" w:color="auto"/>
              <w:bottom w:val="single" w:sz="4" w:space="0" w:color="auto"/>
              <w:right w:val="single" w:sz="4" w:space="0" w:color="auto"/>
            </w:tcBorders>
          </w:tcPr>
          <w:p w14:paraId="4EA94DA6" w14:textId="77777777"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5014B0F8" w14:textId="77777777" w:rsidR="00082F57" w:rsidRPr="001344E3" w:rsidRDefault="00082F57" w:rsidP="002657F1">
            <w:pPr>
              <w:pStyle w:val="TAL"/>
            </w:pPr>
            <w:r w:rsidRPr="001344E3">
              <w:t>25-19a</w:t>
            </w:r>
          </w:p>
        </w:tc>
        <w:tc>
          <w:tcPr>
            <w:tcW w:w="1507" w:type="dxa"/>
            <w:tcBorders>
              <w:top w:val="single" w:sz="4" w:space="0" w:color="auto"/>
              <w:left w:val="single" w:sz="4" w:space="0" w:color="auto"/>
              <w:bottom w:val="single" w:sz="4" w:space="0" w:color="auto"/>
              <w:right w:val="single" w:sz="4" w:space="0" w:color="auto"/>
            </w:tcBorders>
          </w:tcPr>
          <w:p w14:paraId="44D607DD" w14:textId="77158C03" w:rsidR="00082F57" w:rsidRPr="001344E3" w:rsidRDefault="00082F57" w:rsidP="002657F1">
            <w:pPr>
              <w:pStyle w:val="TAL"/>
            </w:pPr>
            <w:r w:rsidRPr="001344E3">
              <w:t>RTT-based Propagation delay compensation based on DL PRS for RTT-based PDC and SRS</w:t>
            </w:r>
          </w:p>
        </w:tc>
        <w:tc>
          <w:tcPr>
            <w:tcW w:w="2397" w:type="dxa"/>
            <w:tcBorders>
              <w:top w:val="single" w:sz="4" w:space="0" w:color="auto"/>
              <w:left w:val="single" w:sz="4" w:space="0" w:color="auto"/>
              <w:bottom w:val="single" w:sz="4" w:space="0" w:color="auto"/>
              <w:right w:val="single" w:sz="4" w:space="0" w:color="auto"/>
            </w:tcBorders>
          </w:tcPr>
          <w:p w14:paraId="61F88718" w14:textId="77777777" w:rsidR="00082F57" w:rsidRPr="001344E3" w:rsidRDefault="00082F57" w:rsidP="002657F1">
            <w:pPr>
              <w:pStyle w:val="TAL"/>
            </w:pPr>
            <w:r w:rsidRPr="001344E3">
              <w:t>1. Support RTT-based Propagation delay compensation for time synchronization of the Uu interface based on DL PRS and SRS</w:t>
            </w:r>
          </w:p>
          <w:p w14:paraId="16638D72" w14:textId="77777777" w:rsidR="00082F57" w:rsidRPr="001344E3" w:rsidRDefault="00082F57" w:rsidP="002657F1">
            <w:pPr>
              <w:pStyle w:val="TAL"/>
            </w:pPr>
            <w:r w:rsidRPr="001344E3">
              <w:t>2. Max number of DL PRS Resources in DL PRS Resource Set for PDC</w:t>
            </w:r>
          </w:p>
          <w:p w14:paraId="04360D35" w14:textId="77777777" w:rsidR="00082F57" w:rsidRPr="001344E3" w:rsidRDefault="00082F57" w:rsidP="002657F1">
            <w:pPr>
              <w:pStyle w:val="TAL"/>
            </w:pPr>
            <w:r w:rsidRPr="001344E3">
              <w:t>Values = {1, 2, 4, 8, 16, 32, 64}</w:t>
            </w:r>
          </w:p>
          <w:p w14:paraId="28A565F9" w14:textId="77777777" w:rsidR="00082F57" w:rsidRPr="001344E3" w:rsidRDefault="00082F57" w:rsidP="002657F1">
            <w:pPr>
              <w:pStyle w:val="TAL"/>
            </w:pPr>
            <w:r w:rsidRPr="001344E3">
              <w:t>Note: 16, 32, 64 are only applicable to FR2 bands</w:t>
            </w:r>
          </w:p>
          <w:p w14:paraId="6C45D261" w14:textId="77777777" w:rsidR="00082F57" w:rsidRPr="001344E3" w:rsidRDefault="00082F57" w:rsidP="002657F1">
            <w:pPr>
              <w:pStyle w:val="TAL"/>
            </w:pPr>
            <w:r w:rsidRPr="001344E3">
              <w:t>3. Max number of DL PRS resources that UE can process in a slot.</w:t>
            </w:r>
          </w:p>
          <w:p w14:paraId="4DA4B3AC" w14:textId="77777777" w:rsidR="00082F57" w:rsidRPr="001344E3" w:rsidRDefault="00082F57" w:rsidP="002657F1">
            <w:pPr>
              <w:pStyle w:val="TAL"/>
            </w:pPr>
            <w:r w:rsidRPr="001344E3">
              <w:t xml:space="preserve"> a) FR1 bands: {1, 2, 4, 6, 8, 12, 16, 24, 32, 48, 64} for each SCS: 15kHz, 30kHz, 60kHz</w:t>
            </w:r>
          </w:p>
          <w:p w14:paraId="428D9EA2" w14:textId="77777777" w:rsidR="00082F57" w:rsidRPr="001344E3" w:rsidRDefault="00082F57" w:rsidP="002657F1">
            <w:pPr>
              <w:pStyle w:val="TAL"/>
            </w:pPr>
            <w:r w:rsidRPr="001344E3">
              <w:t xml:space="preserve"> b) FR2 bands: {1, 2, 4, 6, 8, 12, 16, 24, 32, 48, 64} for each SCS: 60kHz, 120kHz</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4E0B7BD3" w14:textId="77777777" w:rsidR="00082F57" w:rsidRPr="001344E3" w:rsidRDefault="00082F57" w:rsidP="002657F1">
            <w:pPr>
              <w:pStyle w:val="TAL"/>
            </w:pPr>
            <w:r w:rsidRPr="001344E3">
              <w:t>2-53</w:t>
            </w:r>
          </w:p>
        </w:tc>
        <w:tc>
          <w:tcPr>
            <w:tcW w:w="3072" w:type="dxa"/>
            <w:tcBorders>
              <w:top w:val="single" w:sz="4" w:space="0" w:color="auto"/>
              <w:left w:val="single" w:sz="4" w:space="0" w:color="auto"/>
              <w:bottom w:val="single" w:sz="4" w:space="0" w:color="auto"/>
              <w:right w:val="single" w:sz="4" w:space="0" w:color="auto"/>
            </w:tcBorders>
          </w:tcPr>
          <w:p w14:paraId="299A38BA" w14:textId="77777777" w:rsidR="00082F57" w:rsidRPr="001344E3" w:rsidRDefault="00082F57" w:rsidP="002657F1">
            <w:pPr>
              <w:pStyle w:val="TAL"/>
              <w:rPr>
                <w:rFonts w:cs="Arial"/>
                <w:i/>
                <w:iCs/>
                <w:szCs w:val="18"/>
              </w:rPr>
            </w:pPr>
            <w:r w:rsidRPr="001344E3">
              <w:rPr>
                <w:rFonts w:cs="Arial"/>
                <w:i/>
                <w:iCs/>
                <w:szCs w:val="18"/>
              </w:rPr>
              <w:t>rtt-BasedPDC-PRS-r17</w:t>
            </w:r>
          </w:p>
          <w:p w14:paraId="1C7F00B4" w14:textId="77777777" w:rsidR="00082F57" w:rsidRPr="001344E3" w:rsidRDefault="00082F57" w:rsidP="002657F1">
            <w:pPr>
              <w:pStyle w:val="TAL"/>
              <w:rPr>
                <w:rFonts w:cs="Arial"/>
                <w:i/>
                <w:iCs/>
                <w:szCs w:val="18"/>
              </w:rPr>
            </w:pPr>
            <w:r w:rsidRPr="001344E3">
              <w:rPr>
                <w:rFonts w:cs="Arial"/>
                <w:i/>
                <w:iCs/>
                <w:szCs w:val="18"/>
              </w:rPr>
              <w:t>{</w:t>
            </w:r>
          </w:p>
          <w:p w14:paraId="4F4AB7A8" w14:textId="77777777" w:rsidR="00082F57" w:rsidRPr="001344E3" w:rsidRDefault="00082F57" w:rsidP="002657F1">
            <w:pPr>
              <w:pStyle w:val="TAL"/>
              <w:rPr>
                <w:rFonts w:cs="Arial"/>
                <w:i/>
                <w:iCs/>
                <w:szCs w:val="18"/>
              </w:rPr>
            </w:pPr>
            <w:r w:rsidRPr="001344E3">
              <w:rPr>
                <w:rFonts w:cs="Arial"/>
                <w:i/>
                <w:iCs/>
                <w:szCs w:val="18"/>
              </w:rPr>
              <w:t>maxNumberPRS-Resource-r17,</w:t>
            </w:r>
          </w:p>
          <w:p w14:paraId="00747FB4" w14:textId="77777777" w:rsidR="00082F57" w:rsidRPr="001344E3" w:rsidRDefault="00082F57" w:rsidP="002657F1">
            <w:pPr>
              <w:pStyle w:val="TAL"/>
              <w:rPr>
                <w:rFonts w:cs="Arial"/>
                <w:i/>
                <w:iCs/>
                <w:szCs w:val="18"/>
              </w:rPr>
            </w:pPr>
            <w:r w:rsidRPr="001344E3">
              <w:rPr>
                <w:rFonts w:cs="Arial"/>
                <w:i/>
                <w:iCs/>
                <w:szCs w:val="18"/>
              </w:rPr>
              <w:t>maxNumberPRS-ResourceProcessedPerSlot-r17,</w:t>
            </w:r>
          </w:p>
          <w:p w14:paraId="1053BD70" w14:textId="77777777" w:rsidR="00082F57" w:rsidRPr="001344E3" w:rsidRDefault="00082F57" w:rsidP="002657F1">
            <w:pPr>
              <w:pStyle w:val="TAL"/>
              <w:rPr>
                <w:rFonts w:cs="Arial"/>
                <w:i/>
                <w:iCs/>
                <w:szCs w:val="18"/>
              </w:rPr>
            </w:pPr>
            <w:r w:rsidRPr="001344E3">
              <w:rPr>
                <w:rFonts w:cs="Arial"/>
                <w:i/>
                <w:iCs/>
                <w:szCs w:val="18"/>
              </w:rPr>
              <w:t>{</w:t>
            </w:r>
          </w:p>
          <w:p w14:paraId="77972922" w14:textId="77777777" w:rsidR="00082F57" w:rsidRPr="001344E3" w:rsidRDefault="00082F57" w:rsidP="002657F1">
            <w:pPr>
              <w:pStyle w:val="TAL"/>
              <w:ind w:left="284"/>
              <w:rPr>
                <w:rFonts w:cs="Arial"/>
                <w:i/>
                <w:iCs/>
                <w:szCs w:val="18"/>
              </w:rPr>
            </w:pPr>
            <w:r w:rsidRPr="001344E3">
              <w:rPr>
                <w:rFonts w:cs="Arial"/>
                <w:i/>
                <w:iCs/>
                <w:szCs w:val="18"/>
              </w:rPr>
              <w:t>scs-15kHz-r17,</w:t>
            </w:r>
          </w:p>
          <w:p w14:paraId="7D11F293" w14:textId="77777777" w:rsidR="00082F57" w:rsidRPr="001344E3" w:rsidRDefault="00082F57" w:rsidP="002657F1">
            <w:pPr>
              <w:pStyle w:val="TAL"/>
              <w:ind w:left="284"/>
              <w:rPr>
                <w:rFonts w:cs="Arial"/>
                <w:i/>
                <w:iCs/>
                <w:szCs w:val="18"/>
              </w:rPr>
            </w:pPr>
            <w:r w:rsidRPr="001344E3">
              <w:rPr>
                <w:rFonts w:cs="Arial"/>
                <w:i/>
                <w:iCs/>
                <w:szCs w:val="18"/>
              </w:rPr>
              <w:t>scs-30kHz-r17,</w:t>
            </w:r>
          </w:p>
          <w:p w14:paraId="3493E551" w14:textId="77777777" w:rsidR="00082F57" w:rsidRPr="001344E3" w:rsidRDefault="00082F57" w:rsidP="002657F1">
            <w:pPr>
              <w:pStyle w:val="TAL"/>
              <w:ind w:left="284"/>
              <w:rPr>
                <w:rFonts w:cs="Arial"/>
                <w:i/>
                <w:iCs/>
                <w:szCs w:val="18"/>
              </w:rPr>
            </w:pPr>
            <w:r w:rsidRPr="001344E3">
              <w:rPr>
                <w:rFonts w:cs="Arial"/>
                <w:i/>
                <w:iCs/>
                <w:szCs w:val="18"/>
              </w:rPr>
              <w:t>scs-60kHz-r17,</w:t>
            </w:r>
          </w:p>
          <w:p w14:paraId="28D12E44" w14:textId="0A3F7923" w:rsidR="00082F57" w:rsidRPr="001344E3" w:rsidRDefault="00082F57" w:rsidP="002657F1">
            <w:pPr>
              <w:pStyle w:val="TAL"/>
              <w:ind w:left="284"/>
              <w:rPr>
                <w:rFonts w:cs="Arial"/>
                <w:i/>
                <w:iCs/>
                <w:szCs w:val="18"/>
              </w:rPr>
            </w:pPr>
            <w:r w:rsidRPr="001344E3">
              <w:rPr>
                <w:rFonts w:cs="Arial"/>
                <w:i/>
                <w:iCs/>
                <w:szCs w:val="18"/>
              </w:rPr>
              <w:t>scs-120kHz-r17</w:t>
            </w:r>
          </w:p>
          <w:p w14:paraId="7BE8B85F" w14:textId="77777777" w:rsidR="00082F57" w:rsidRPr="001344E3" w:rsidRDefault="00082F57" w:rsidP="002657F1">
            <w:pPr>
              <w:pStyle w:val="TAL"/>
              <w:rPr>
                <w:rFonts w:cs="Arial"/>
                <w:i/>
                <w:iCs/>
                <w:szCs w:val="18"/>
              </w:rPr>
            </w:pPr>
            <w:r w:rsidRPr="001344E3">
              <w:rPr>
                <w:rFonts w:cs="Arial"/>
                <w:i/>
                <w:iCs/>
                <w:szCs w:val="18"/>
              </w:rPr>
              <w:t>},</w:t>
            </w:r>
          </w:p>
          <w:p w14:paraId="29F61444" w14:textId="77777777" w:rsidR="00082F57" w:rsidRPr="001344E3" w:rsidRDefault="00082F57" w:rsidP="002657F1">
            <w:pPr>
              <w:pStyle w:val="TAL"/>
              <w:rPr>
                <w:rFonts w:cs="Arial"/>
                <w:i/>
                <w:iCs/>
                <w:szCs w:val="18"/>
              </w:rPr>
            </w:pPr>
            <w:r w:rsidRPr="001344E3">
              <w:rPr>
                <w:rFonts w:cs="Arial"/>
                <w:i/>
                <w:iCs/>
                <w:szCs w:val="18"/>
              </w:rPr>
              <w:t>}</w:t>
            </w:r>
          </w:p>
        </w:tc>
        <w:tc>
          <w:tcPr>
            <w:tcW w:w="3678" w:type="dxa"/>
            <w:tcBorders>
              <w:top w:val="single" w:sz="4" w:space="0" w:color="auto"/>
              <w:left w:val="single" w:sz="4" w:space="0" w:color="auto"/>
              <w:bottom w:val="single" w:sz="4" w:space="0" w:color="auto"/>
              <w:right w:val="single" w:sz="4" w:space="0" w:color="auto"/>
            </w:tcBorders>
          </w:tcPr>
          <w:p w14:paraId="60744300" w14:textId="77777777" w:rsidR="00082F57" w:rsidRPr="001344E3" w:rsidRDefault="00082F57" w:rsidP="002657F1">
            <w:pPr>
              <w:pStyle w:val="TAL"/>
              <w:rPr>
                <w:rFonts w:cs="Arial"/>
                <w:i/>
                <w:iCs/>
                <w:szCs w:val="18"/>
              </w:rPr>
            </w:pPr>
            <w:r w:rsidRPr="001344E3">
              <w:rPr>
                <w:rFonts w:cs="Arial"/>
                <w:i/>
                <w:iCs/>
                <w:szCs w:val="18"/>
              </w:rPr>
              <w:t>FeatureSetDownlink-v1720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73B5015"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97C23D9"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5A781D16" w14:textId="77777777" w:rsidR="00082F57" w:rsidRPr="001344E3" w:rsidRDefault="00082F57" w:rsidP="002657F1">
            <w:pPr>
              <w:pStyle w:val="TAL"/>
            </w:pPr>
          </w:p>
        </w:tc>
        <w:tc>
          <w:tcPr>
            <w:tcW w:w="1869" w:type="dxa"/>
            <w:tcBorders>
              <w:top w:val="single" w:sz="4" w:space="0" w:color="auto"/>
              <w:left w:val="single" w:sz="4" w:space="0" w:color="auto"/>
              <w:bottom w:val="single" w:sz="4" w:space="0" w:color="auto"/>
              <w:right w:val="single" w:sz="4" w:space="0" w:color="auto"/>
            </w:tcBorders>
          </w:tcPr>
          <w:p w14:paraId="4D00CC5A" w14:textId="77777777" w:rsidR="00082F57" w:rsidRPr="001344E3" w:rsidRDefault="00082F57" w:rsidP="002657F1">
            <w:pPr>
              <w:pStyle w:val="TAL"/>
            </w:pPr>
            <w:r w:rsidRPr="001344E3">
              <w:t>Optional with capability signaling</w:t>
            </w:r>
          </w:p>
        </w:tc>
      </w:tr>
      <w:tr w:rsidR="00A94125" w:rsidRPr="001344E3" w14:paraId="09765E0F" w14:textId="77777777" w:rsidTr="002657F1">
        <w:tc>
          <w:tcPr>
            <w:tcW w:w="1976" w:type="dxa"/>
            <w:tcBorders>
              <w:top w:val="single" w:sz="4" w:space="0" w:color="auto"/>
              <w:left w:val="single" w:sz="4" w:space="0" w:color="auto"/>
              <w:bottom w:val="single" w:sz="4" w:space="0" w:color="auto"/>
              <w:right w:val="single" w:sz="4" w:space="0" w:color="auto"/>
            </w:tcBorders>
          </w:tcPr>
          <w:p w14:paraId="1EBB0C09" w14:textId="77777777"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08C97DA7" w14:textId="77777777" w:rsidR="00082F57" w:rsidRPr="001344E3" w:rsidRDefault="00082F57" w:rsidP="002657F1">
            <w:pPr>
              <w:pStyle w:val="TAL"/>
            </w:pPr>
            <w:r w:rsidRPr="001344E3">
              <w:t>25-19b</w:t>
            </w:r>
          </w:p>
        </w:tc>
        <w:tc>
          <w:tcPr>
            <w:tcW w:w="1507" w:type="dxa"/>
            <w:tcBorders>
              <w:top w:val="single" w:sz="4" w:space="0" w:color="auto"/>
              <w:left w:val="single" w:sz="4" w:space="0" w:color="auto"/>
              <w:bottom w:val="single" w:sz="4" w:space="0" w:color="auto"/>
              <w:right w:val="single" w:sz="4" w:space="0" w:color="auto"/>
            </w:tcBorders>
          </w:tcPr>
          <w:p w14:paraId="34E634FA" w14:textId="77777777" w:rsidR="00082F57" w:rsidRPr="001344E3" w:rsidRDefault="00082F57" w:rsidP="002657F1">
            <w:pPr>
              <w:pStyle w:val="TAL"/>
            </w:pPr>
            <w:r w:rsidRPr="001344E3">
              <w:t>Support of PRS as spatial relation RS for SRS</w:t>
            </w:r>
          </w:p>
        </w:tc>
        <w:tc>
          <w:tcPr>
            <w:tcW w:w="2397" w:type="dxa"/>
            <w:tcBorders>
              <w:top w:val="single" w:sz="4" w:space="0" w:color="auto"/>
              <w:left w:val="single" w:sz="4" w:space="0" w:color="auto"/>
              <w:bottom w:val="single" w:sz="4" w:space="0" w:color="auto"/>
              <w:right w:val="single" w:sz="4" w:space="0" w:color="auto"/>
            </w:tcBorders>
          </w:tcPr>
          <w:p w14:paraId="7E8B3555" w14:textId="77777777" w:rsidR="00082F57" w:rsidRPr="001344E3" w:rsidRDefault="00082F57" w:rsidP="002657F1">
            <w:pPr>
              <w:pStyle w:val="TAL"/>
            </w:pPr>
            <w:r w:rsidRPr="001344E3">
              <w:t>Support of PRS as spatial relation RS for SRS</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3D89E7E7" w14:textId="77777777" w:rsidR="00082F57" w:rsidRPr="001344E3" w:rsidRDefault="00082F57" w:rsidP="002657F1">
            <w:pPr>
              <w:pStyle w:val="TAL"/>
            </w:pPr>
            <w:r w:rsidRPr="001344E3">
              <w:t>25-19a</w:t>
            </w:r>
          </w:p>
        </w:tc>
        <w:tc>
          <w:tcPr>
            <w:tcW w:w="3072" w:type="dxa"/>
            <w:tcBorders>
              <w:top w:val="single" w:sz="4" w:space="0" w:color="auto"/>
              <w:left w:val="single" w:sz="4" w:space="0" w:color="auto"/>
              <w:bottom w:val="single" w:sz="4" w:space="0" w:color="auto"/>
              <w:right w:val="single" w:sz="4" w:space="0" w:color="auto"/>
            </w:tcBorders>
          </w:tcPr>
          <w:p w14:paraId="6E9263A7" w14:textId="77777777" w:rsidR="00082F57" w:rsidRPr="001344E3" w:rsidRDefault="00082F57" w:rsidP="002657F1">
            <w:pPr>
              <w:pStyle w:val="TAL"/>
              <w:rPr>
                <w:i/>
                <w:iCs/>
              </w:rPr>
            </w:pPr>
            <w:r w:rsidRPr="001344E3">
              <w:rPr>
                <w:rFonts w:cs="Arial"/>
                <w:i/>
                <w:iCs/>
                <w:szCs w:val="18"/>
              </w:rPr>
              <w:t>prs-AsSpatialRelationRS-For-SRS-r17</w:t>
            </w:r>
          </w:p>
        </w:tc>
        <w:tc>
          <w:tcPr>
            <w:tcW w:w="3678" w:type="dxa"/>
            <w:tcBorders>
              <w:top w:val="single" w:sz="4" w:space="0" w:color="auto"/>
              <w:left w:val="single" w:sz="4" w:space="0" w:color="auto"/>
              <w:bottom w:val="single" w:sz="4" w:space="0" w:color="auto"/>
              <w:right w:val="single" w:sz="4" w:space="0" w:color="auto"/>
            </w:tcBorders>
          </w:tcPr>
          <w:p w14:paraId="0105FC9A" w14:textId="77777777" w:rsidR="00082F57" w:rsidRPr="001344E3" w:rsidRDefault="00082F57" w:rsidP="002657F1">
            <w:pPr>
              <w:pStyle w:val="TAL"/>
              <w:rPr>
                <w:i/>
                <w:iCs/>
              </w:rPr>
            </w:pPr>
            <w:r w:rsidRPr="001344E3">
              <w:rPr>
                <w:rFonts w:cs="Arial"/>
                <w:i/>
                <w:iCs/>
                <w:szCs w:val="18"/>
              </w:rPr>
              <w:t>FeatureSetDownlink-v1730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5DB84808"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1B03B92" w14:textId="77777777" w:rsidR="00082F57" w:rsidRPr="001344E3" w:rsidRDefault="00082F57" w:rsidP="002657F1">
            <w:pPr>
              <w:pStyle w:val="TAL"/>
            </w:pPr>
            <w:r w:rsidRPr="001344E3">
              <w:t>N/A (FR2 only)</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60E9F4C1" w14:textId="77777777" w:rsidR="00082F57" w:rsidRPr="001344E3" w:rsidRDefault="00082F57" w:rsidP="002657F1">
            <w:pPr>
              <w:pStyle w:val="TAL"/>
            </w:pPr>
          </w:p>
        </w:tc>
        <w:tc>
          <w:tcPr>
            <w:tcW w:w="1869" w:type="dxa"/>
            <w:tcBorders>
              <w:top w:val="single" w:sz="4" w:space="0" w:color="auto"/>
              <w:left w:val="single" w:sz="4" w:space="0" w:color="auto"/>
              <w:bottom w:val="single" w:sz="4" w:space="0" w:color="auto"/>
              <w:right w:val="single" w:sz="4" w:space="0" w:color="auto"/>
            </w:tcBorders>
          </w:tcPr>
          <w:p w14:paraId="0A5F6A1C" w14:textId="77777777" w:rsidR="00082F57" w:rsidRPr="001344E3" w:rsidRDefault="00082F57" w:rsidP="002657F1">
            <w:pPr>
              <w:pStyle w:val="TAL"/>
            </w:pPr>
            <w:r w:rsidRPr="001344E3">
              <w:t>Optional with capability signaling</w:t>
            </w:r>
          </w:p>
        </w:tc>
      </w:tr>
      <w:tr w:rsidR="00A94125" w:rsidRPr="001344E3" w14:paraId="076B91C3" w14:textId="77777777" w:rsidTr="002657F1">
        <w:tc>
          <w:tcPr>
            <w:tcW w:w="1976" w:type="dxa"/>
            <w:tcBorders>
              <w:top w:val="single" w:sz="4" w:space="0" w:color="auto"/>
              <w:left w:val="single" w:sz="4" w:space="0" w:color="auto"/>
              <w:bottom w:val="single" w:sz="4" w:space="0" w:color="auto"/>
              <w:right w:val="single" w:sz="4" w:space="0" w:color="auto"/>
            </w:tcBorders>
          </w:tcPr>
          <w:p w14:paraId="1D032D88" w14:textId="77777777"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1DF68A35" w14:textId="77777777" w:rsidR="00082F57" w:rsidRPr="001344E3" w:rsidRDefault="00082F57" w:rsidP="002657F1">
            <w:pPr>
              <w:pStyle w:val="TAL"/>
            </w:pPr>
            <w:r w:rsidRPr="001344E3">
              <w:t>25-20</w:t>
            </w:r>
          </w:p>
        </w:tc>
        <w:tc>
          <w:tcPr>
            <w:tcW w:w="1507" w:type="dxa"/>
            <w:tcBorders>
              <w:top w:val="single" w:sz="4" w:space="0" w:color="auto"/>
              <w:left w:val="single" w:sz="4" w:space="0" w:color="auto"/>
              <w:bottom w:val="single" w:sz="4" w:space="0" w:color="auto"/>
              <w:right w:val="single" w:sz="4" w:space="0" w:color="auto"/>
            </w:tcBorders>
          </w:tcPr>
          <w:p w14:paraId="1620D7E4" w14:textId="4C8FF35D" w:rsidR="00082F57" w:rsidRPr="001344E3" w:rsidRDefault="00082F57" w:rsidP="002657F1">
            <w:pPr>
              <w:pStyle w:val="TAL"/>
            </w:pPr>
            <w:r w:rsidRPr="001344E3">
              <w:t>Propagation delay compensation based on legacy TA procedure</w:t>
            </w:r>
          </w:p>
        </w:tc>
        <w:tc>
          <w:tcPr>
            <w:tcW w:w="2397" w:type="dxa"/>
            <w:tcBorders>
              <w:top w:val="single" w:sz="4" w:space="0" w:color="auto"/>
              <w:left w:val="single" w:sz="4" w:space="0" w:color="auto"/>
              <w:bottom w:val="single" w:sz="4" w:space="0" w:color="auto"/>
              <w:right w:val="single" w:sz="4" w:space="0" w:color="auto"/>
            </w:tcBorders>
          </w:tcPr>
          <w:p w14:paraId="050707FE" w14:textId="4A31438B" w:rsidR="00082F57" w:rsidRPr="001344E3" w:rsidRDefault="00082F57" w:rsidP="002657F1">
            <w:pPr>
              <w:pStyle w:val="TAL"/>
            </w:pPr>
            <w:r w:rsidRPr="001344E3">
              <w:t>Support propagation delay compensation based on legacy TA procedure</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79CA5DA8"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6377F3AF" w14:textId="77777777" w:rsidR="00082F57" w:rsidRPr="001344E3" w:rsidRDefault="00082F57" w:rsidP="002657F1">
            <w:pPr>
              <w:pStyle w:val="TAL"/>
              <w:rPr>
                <w:rFonts w:cs="Arial"/>
                <w:i/>
                <w:iCs/>
                <w:szCs w:val="18"/>
              </w:rPr>
            </w:pPr>
            <w:r w:rsidRPr="001344E3">
              <w:rPr>
                <w:rFonts w:cs="Arial"/>
                <w:i/>
                <w:iCs/>
                <w:szCs w:val="18"/>
              </w:rPr>
              <w:t>ta-BasedPDC-TN-NonSharedSpectrumChAccess-r17</w:t>
            </w:r>
          </w:p>
        </w:tc>
        <w:tc>
          <w:tcPr>
            <w:tcW w:w="3678" w:type="dxa"/>
            <w:tcBorders>
              <w:top w:val="single" w:sz="4" w:space="0" w:color="auto"/>
              <w:left w:val="single" w:sz="4" w:space="0" w:color="auto"/>
              <w:bottom w:val="single" w:sz="4" w:space="0" w:color="auto"/>
              <w:right w:val="single" w:sz="4" w:space="0" w:color="auto"/>
            </w:tcBorders>
          </w:tcPr>
          <w:p w14:paraId="0BCC71F2" w14:textId="77777777" w:rsidR="00082F57" w:rsidRPr="001344E3" w:rsidRDefault="00082F57" w:rsidP="002657F1">
            <w:pPr>
              <w:pStyle w:val="TAL"/>
              <w:rPr>
                <w:rFonts w:cs="Arial"/>
                <w:i/>
                <w:iCs/>
                <w:szCs w:val="18"/>
              </w:rPr>
            </w:pPr>
            <w:r w:rsidRPr="001344E3">
              <w:rPr>
                <w:rFonts w:cs="Arial"/>
                <w:i/>
                <w:iCs/>
                <w:szCs w:val="18"/>
              </w:rPr>
              <w:t>Phy-ParametersCommon</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3D3BFD92" w14:textId="77777777" w:rsidR="00082F57" w:rsidRPr="001344E3" w:rsidRDefault="00082F57" w:rsidP="002657F1">
            <w:pPr>
              <w:pStyle w:val="TAL"/>
            </w:pPr>
            <w:r w:rsidRPr="001344E3">
              <w:t>no</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17BADC5" w14:textId="77777777" w:rsidR="00082F57" w:rsidRPr="001344E3" w:rsidRDefault="00082F57" w:rsidP="002657F1">
            <w:pPr>
              <w:pStyle w:val="TAL"/>
            </w:pPr>
            <w:r w:rsidRPr="001344E3">
              <w:t>no</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40C62F57" w14:textId="77777777" w:rsidR="00082F57" w:rsidRPr="001344E3" w:rsidRDefault="00082F57" w:rsidP="002657F1">
            <w:pPr>
              <w:pStyle w:val="TAL"/>
            </w:pPr>
            <w:r w:rsidRPr="001344E3">
              <w:t>This FG is reported for TN and licensed</w:t>
            </w:r>
          </w:p>
        </w:tc>
        <w:tc>
          <w:tcPr>
            <w:tcW w:w="1869" w:type="dxa"/>
            <w:tcBorders>
              <w:top w:val="single" w:sz="4" w:space="0" w:color="auto"/>
              <w:left w:val="single" w:sz="4" w:space="0" w:color="auto"/>
              <w:bottom w:val="single" w:sz="4" w:space="0" w:color="auto"/>
              <w:right w:val="single" w:sz="4" w:space="0" w:color="auto"/>
            </w:tcBorders>
          </w:tcPr>
          <w:p w14:paraId="0E12EF1B" w14:textId="77777777" w:rsidR="00082F57" w:rsidRPr="001344E3" w:rsidRDefault="00082F57" w:rsidP="002657F1">
            <w:pPr>
              <w:pStyle w:val="TAL"/>
            </w:pPr>
            <w:r w:rsidRPr="001344E3">
              <w:t>Optional with capability signaling</w:t>
            </w:r>
          </w:p>
        </w:tc>
      </w:tr>
      <w:tr w:rsidR="00082F57" w:rsidRPr="001344E3" w14:paraId="5F618AA2" w14:textId="77777777" w:rsidTr="002657F1">
        <w:tc>
          <w:tcPr>
            <w:tcW w:w="1976" w:type="dxa"/>
            <w:tcBorders>
              <w:top w:val="single" w:sz="4" w:space="0" w:color="auto"/>
              <w:left w:val="single" w:sz="4" w:space="0" w:color="auto"/>
              <w:bottom w:val="single" w:sz="4" w:space="0" w:color="auto"/>
              <w:right w:val="single" w:sz="4" w:space="0" w:color="auto"/>
            </w:tcBorders>
          </w:tcPr>
          <w:p w14:paraId="44C3AD19" w14:textId="77777777"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21D467F5" w14:textId="77777777" w:rsidR="00082F57" w:rsidRPr="001344E3" w:rsidRDefault="00082F57" w:rsidP="002657F1">
            <w:pPr>
              <w:pStyle w:val="TAL"/>
            </w:pPr>
            <w:r w:rsidRPr="001344E3">
              <w:t>25-20a</w:t>
            </w:r>
          </w:p>
        </w:tc>
        <w:tc>
          <w:tcPr>
            <w:tcW w:w="1507" w:type="dxa"/>
            <w:tcBorders>
              <w:top w:val="single" w:sz="4" w:space="0" w:color="auto"/>
              <w:left w:val="single" w:sz="4" w:space="0" w:color="auto"/>
              <w:bottom w:val="single" w:sz="4" w:space="0" w:color="auto"/>
              <w:right w:val="single" w:sz="4" w:space="0" w:color="auto"/>
            </w:tcBorders>
          </w:tcPr>
          <w:p w14:paraId="6CA4ED9B" w14:textId="4978235B" w:rsidR="00082F57" w:rsidRPr="001344E3" w:rsidRDefault="00082F57" w:rsidP="002657F1">
            <w:pPr>
              <w:pStyle w:val="TAL"/>
            </w:pPr>
            <w:r w:rsidRPr="001344E3">
              <w:t>Propagation delay compensation based on legacy TA procedure for NTN and unlicensed</w:t>
            </w:r>
          </w:p>
        </w:tc>
        <w:tc>
          <w:tcPr>
            <w:tcW w:w="2397" w:type="dxa"/>
            <w:tcBorders>
              <w:top w:val="single" w:sz="4" w:space="0" w:color="auto"/>
              <w:left w:val="single" w:sz="4" w:space="0" w:color="auto"/>
              <w:bottom w:val="single" w:sz="4" w:space="0" w:color="auto"/>
              <w:right w:val="single" w:sz="4" w:space="0" w:color="auto"/>
            </w:tcBorders>
          </w:tcPr>
          <w:p w14:paraId="0E3C37B7" w14:textId="77777777" w:rsidR="00082F57" w:rsidRPr="001344E3" w:rsidRDefault="00082F57" w:rsidP="002657F1">
            <w:pPr>
              <w:pStyle w:val="TAL"/>
            </w:pPr>
            <w:r w:rsidRPr="001344E3">
              <w:t xml:space="preserve">Support propagation delay compensation based on legacy TA procedure for NTN and unlicensed </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37322A3E" w14:textId="77777777" w:rsidR="00082F57" w:rsidRPr="001344E3" w:rsidDel="00745A3E"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1A8B604C" w14:textId="77777777" w:rsidR="00082F57" w:rsidRPr="001344E3" w:rsidRDefault="00082F57" w:rsidP="002657F1">
            <w:pPr>
              <w:pStyle w:val="TAL"/>
              <w:rPr>
                <w:rFonts w:cs="Arial"/>
                <w:i/>
                <w:iCs/>
                <w:szCs w:val="18"/>
              </w:rPr>
            </w:pPr>
            <w:r w:rsidRPr="001344E3">
              <w:rPr>
                <w:rFonts w:cs="Arial"/>
                <w:i/>
                <w:iCs/>
                <w:szCs w:val="18"/>
              </w:rPr>
              <w:t>ta-BasedPDC-NTN-SharedSpectrumChAccess-r17</w:t>
            </w:r>
          </w:p>
        </w:tc>
        <w:tc>
          <w:tcPr>
            <w:tcW w:w="3678" w:type="dxa"/>
            <w:tcBorders>
              <w:top w:val="single" w:sz="4" w:space="0" w:color="auto"/>
              <w:left w:val="single" w:sz="4" w:space="0" w:color="auto"/>
              <w:bottom w:val="single" w:sz="4" w:space="0" w:color="auto"/>
              <w:right w:val="single" w:sz="4" w:space="0" w:color="auto"/>
            </w:tcBorders>
          </w:tcPr>
          <w:p w14:paraId="6FF9F9EE" w14:textId="77777777" w:rsidR="00082F57" w:rsidRPr="001344E3" w:rsidRDefault="00082F57" w:rsidP="002657F1">
            <w:pPr>
              <w:pStyle w:val="TAL"/>
              <w:rPr>
                <w:rFonts w:cs="Arial"/>
                <w:i/>
                <w:iCs/>
                <w:szCs w:val="18"/>
              </w:rPr>
            </w:pPr>
            <w:r w:rsidRPr="001344E3">
              <w:rPr>
                <w:rFonts w:cs="Arial"/>
                <w:i/>
                <w:iCs/>
                <w:szCs w:val="18"/>
              </w:rPr>
              <w:t>BandNR</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3F613BF" w14:textId="77777777" w:rsidR="00082F57" w:rsidRPr="001344E3" w:rsidDel="00CC20EC"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26082FD" w14:textId="77777777" w:rsidR="00082F57" w:rsidRPr="001344E3" w:rsidDel="00CC20EC"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7B8E26BB" w14:textId="77777777" w:rsidR="00082F57" w:rsidRPr="001344E3" w:rsidRDefault="00082F57" w:rsidP="002657F1">
            <w:pPr>
              <w:pStyle w:val="TAL"/>
            </w:pPr>
            <w:r w:rsidRPr="001344E3">
              <w:t>This FG is reported for NTN and unlicensed</w:t>
            </w:r>
          </w:p>
        </w:tc>
        <w:tc>
          <w:tcPr>
            <w:tcW w:w="1869" w:type="dxa"/>
            <w:tcBorders>
              <w:top w:val="single" w:sz="4" w:space="0" w:color="auto"/>
              <w:left w:val="single" w:sz="4" w:space="0" w:color="auto"/>
              <w:bottom w:val="single" w:sz="4" w:space="0" w:color="auto"/>
              <w:right w:val="single" w:sz="4" w:space="0" w:color="auto"/>
            </w:tcBorders>
          </w:tcPr>
          <w:p w14:paraId="1770D9D5" w14:textId="77777777" w:rsidR="00082F57" w:rsidRPr="001344E3" w:rsidRDefault="00082F57" w:rsidP="002657F1">
            <w:pPr>
              <w:pStyle w:val="TAL"/>
            </w:pPr>
            <w:r w:rsidRPr="001344E3">
              <w:t>Optional with capability signaling</w:t>
            </w:r>
          </w:p>
        </w:tc>
      </w:tr>
    </w:tbl>
    <w:p w14:paraId="3C1042EA" w14:textId="77777777" w:rsidR="00082F57" w:rsidRPr="001344E3" w:rsidRDefault="00082F57" w:rsidP="00082F57">
      <w:pPr>
        <w:rPr>
          <w:rFonts w:eastAsia="MS Mincho"/>
        </w:rPr>
      </w:pPr>
    </w:p>
    <w:p w14:paraId="56E3F195" w14:textId="77777777" w:rsidR="00082F57" w:rsidRPr="001344E3" w:rsidRDefault="00082F57" w:rsidP="00082F57">
      <w:pPr>
        <w:pStyle w:val="Heading3"/>
        <w:rPr>
          <w:lang w:eastAsia="ko-KR"/>
        </w:rPr>
      </w:pPr>
      <w:bookmarkStart w:id="92" w:name="_Toc100938829"/>
      <w:bookmarkStart w:id="93" w:name="_Toc131117462"/>
      <w:r w:rsidRPr="001344E3">
        <w:rPr>
          <w:lang w:eastAsia="ko-KR"/>
        </w:rPr>
        <w:t>6.1.4</w:t>
      </w:r>
      <w:r w:rsidRPr="001344E3">
        <w:rPr>
          <w:lang w:eastAsia="ko-KR"/>
        </w:rPr>
        <w:tab/>
        <w:t>NR_</w:t>
      </w:r>
      <w:bookmarkEnd w:id="92"/>
      <w:r w:rsidRPr="001344E3">
        <w:rPr>
          <w:lang w:eastAsia="ko-KR"/>
        </w:rPr>
        <w:t>NTN_solutions</w:t>
      </w:r>
      <w:bookmarkEnd w:id="93"/>
    </w:p>
    <w:p w14:paraId="01B7D486" w14:textId="77777777" w:rsidR="00082F57" w:rsidRPr="001344E3" w:rsidRDefault="00082F57" w:rsidP="00082F57">
      <w:pPr>
        <w:pStyle w:val="TH"/>
      </w:pPr>
      <w:r w:rsidRPr="001344E3">
        <w:t>Table 6.1.4-1: Layer-1 feature list for NR_NTN_solutions</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785"/>
        <w:gridCol w:w="1823"/>
        <w:gridCol w:w="2927"/>
        <w:gridCol w:w="1707"/>
        <w:gridCol w:w="2779"/>
        <w:gridCol w:w="2480"/>
        <w:gridCol w:w="1416"/>
        <w:gridCol w:w="1416"/>
        <w:gridCol w:w="2148"/>
        <w:gridCol w:w="1907"/>
      </w:tblGrid>
      <w:tr w:rsidR="00A94125" w:rsidRPr="001344E3" w14:paraId="4B320DE8" w14:textId="77777777" w:rsidTr="002657F1">
        <w:tc>
          <w:tcPr>
            <w:tcW w:w="1757" w:type="dxa"/>
          </w:tcPr>
          <w:p w14:paraId="0460C1AB" w14:textId="77777777" w:rsidR="00082F57" w:rsidRPr="001344E3" w:rsidRDefault="00082F57" w:rsidP="002657F1">
            <w:pPr>
              <w:pStyle w:val="TAH"/>
            </w:pPr>
            <w:r w:rsidRPr="001344E3">
              <w:t>Features</w:t>
            </w:r>
          </w:p>
        </w:tc>
        <w:tc>
          <w:tcPr>
            <w:tcW w:w="785" w:type="dxa"/>
          </w:tcPr>
          <w:p w14:paraId="0EF27E50" w14:textId="77777777" w:rsidR="00082F57" w:rsidRPr="001344E3" w:rsidRDefault="00082F57" w:rsidP="002657F1">
            <w:pPr>
              <w:pStyle w:val="TAH"/>
            </w:pPr>
            <w:r w:rsidRPr="001344E3">
              <w:t>Index</w:t>
            </w:r>
          </w:p>
        </w:tc>
        <w:tc>
          <w:tcPr>
            <w:tcW w:w="1823" w:type="dxa"/>
          </w:tcPr>
          <w:p w14:paraId="07E48E96" w14:textId="77777777" w:rsidR="00082F57" w:rsidRPr="001344E3" w:rsidRDefault="00082F57" w:rsidP="002657F1">
            <w:pPr>
              <w:pStyle w:val="TAH"/>
            </w:pPr>
            <w:r w:rsidRPr="001344E3">
              <w:t>Feature group</w:t>
            </w:r>
          </w:p>
        </w:tc>
        <w:tc>
          <w:tcPr>
            <w:tcW w:w="2927" w:type="dxa"/>
          </w:tcPr>
          <w:p w14:paraId="663EB851" w14:textId="77777777" w:rsidR="00082F57" w:rsidRPr="001344E3" w:rsidRDefault="00082F57" w:rsidP="002657F1">
            <w:pPr>
              <w:pStyle w:val="TAH"/>
            </w:pPr>
            <w:r w:rsidRPr="001344E3">
              <w:t>Components</w:t>
            </w:r>
          </w:p>
        </w:tc>
        <w:tc>
          <w:tcPr>
            <w:tcW w:w="1707" w:type="dxa"/>
          </w:tcPr>
          <w:p w14:paraId="0F31D6E1" w14:textId="77777777" w:rsidR="00082F57" w:rsidRPr="001344E3" w:rsidRDefault="00082F57" w:rsidP="002657F1">
            <w:pPr>
              <w:pStyle w:val="TAH"/>
            </w:pPr>
            <w:r w:rsidRPr="001344E3">
              <w:t>Prerequisite feature groups</w:t>
            </w:r>
          </w:p>
        </w:tc>
        <w:tc>
          <w:tcPr>
            <w:tcW w:w="2779" w:type="dxa"/>
          </w:tcPr>
          <w:p w14:paraId="060D30A3" w14:textId="77777777" w:rsidR="00082F57" w:rsidRPr="001344E3" w:rsidRDefault="00082F57" w:rsidP="002657F1">
            <w:pPr>
              <w:pStyle w:val="TAH"/>
              <w:rPr>
                <w:rFonts w:cs="Arial"/>
                <w:szCs w:val="18"/>
              </w:rPr>
            </w:pPr>
            <w:r w:rsidRPr="001344E3">
              <w:rPr>
                <w:rFonts w:cs="Arial"/>
                <w:szCs w:val="18"/>
              </w:rPr>
              <w:t>Field name in TS 38.331 [2]</w:t>
            </w:r>
          </w:p>
        </w:tc>
        <w:tc>
          <w:tcPr>
            <w:tcW w:w="2480" w:type="dxa"/>
          </w:tcPr>
          <w:p w14:paraId="430F87D9" w14:textId="77777777" w:rsidR="00082F57" w:rsidRPr="001344E3" w:rsidRDefault="00082F57" w:rsidP="002657F1">
            <w:pPr>
              <w:pStyle w:val="TAH"/>
              <w:rPr>
                <w:rFonts w:cs="Arial"/>
                <w:szCs w:val="18"/>
              </w:rPr>
            </w:pPr>
            <w:r w:rsidRPr="001344E3">
              <w:rPr>
                <w:rFonts w:cs="Arial"/>
                <w:szCs w:val="18"/>
              </w:rPr>
              <w:t>Parent IE in TS 38.331 [2]</w:t>
            </w:r>
          </w:p>
        </w:tc>
        <w:tc>
          <w:tcPr>
            <w:tcW w:w="1416" w:type="dxa"/>
          </w:tcPr>
          <w:p w14:paraId="45DB773C" w14:textId="77777777" w:rsidR="00082F57" w:rsidRPr="001344E3" w:rsidRDefault="00082F57" w:rsidP="002657F1">
            <w:pPr>
              <w:pStyle w:val="TAH"/>
            </w:pPr>
            <w:r w:rsidRPr="001344E3">
              <w:t>Need of FDD/TDD differentiation</w:t>
            </w:r>
          </w:p>
        </w:tc>
        <w:tc>
          <w:tcPr>
            <w:tcW w:w="1416" w:type="dxa"/>
          </w:tcPr>
          <w:p w14:paraId="0F7A05C0" w14:textId="77777777" w:rsidR="00082F57" w:rsidRPr="001344E3" w:rsidRDefault="00082F57" w:rsidP="002657F1">
            <w:pPr>
              <w:pStyle w:val="TAH"/>
            </w:pPr>
            <w:r w:rsidRPr="001344E3">
              <w:t>Need of FR1/FR2 differentiation</w:t>
            </w:r>
          </w:p>
        </w:tc>
        <w:tc>
          <w:tcPr>
            <w:tcW w:w="2148" w:type="dxa"/>
          </w:tcPr>
          <w:p w14:paraId="573B5F21" w14:textId="77777777" w:rsidR="00082F57" w:rsidRPr="001344E3" w:rsidRDefault="00082F57" w:rsidP="002657F1">
            <w:pPr>
              <w:pStyle w:val="TAH"/>
            </w:pPr>
            <w:r w:rsidRPr="001344E3">
              <w:t>Note</w:t>
            </w:r>
          </w:p>
        </w:tc>
        <w:tc>
          <w:tcPr>
            <w:tcW w:w="1907" w:type="dxa"/>
          </w:tcPr>
          <w:p w14:paraId="1BBD60AA" w14:textId="77777777" w:rsidR="00082F57" w:rsidRPr="001344E3" w:rsidRDefault="00082F57" w:rsidP="002657F1">
            <w:pPr>
              <w:pStyle w:val="TAH"/>
            </w:pPr>
            <w:r w:rsidRPr="001344E3">
              <w:t>Mandatory/Optional</w:t>
            </w:r>
          </w:p>
        </w:tc>
      </w:tr>
      <w:tr w:rsidR="00A94125" w:rsidRPr="001344E3" w14:paraId="4DFA5DB3" w14:textId="77777777" w:rsidTr="002657F1">
        <w:tc>
          <w:tcPr>
            <w:tcW w:w="1757" w:type="dxa"/>
            <w:tcBorders>
              <w:top w:val="single" w:sz="4" w:space="0" w:color="auto"/>
              <w:left w:val="single" w:sz="4" w:space="0" w:color="auto"/>
              <w:bottom w:val="single" w:sz="4" w:space="0" w:color="auto"/>
              <w:right w:val="single" w:sz="4" w:space="0" w:color="auto"/>
            </w:tcBorders>
          </w:tcPr>
          <w:p w14:paraId="5A4C674E" w14:textId="77777777" w:rsidR="00082F57" w:rsidRPr="001344E3" w:rsidRDefault="00082F57" w:rsidP="002657F1">
            <w:pPr>
              <w:pStyle w:val="TAL"/>
            </w:pPr>
            <w:r w:rsidRPr="001344E3">
              <w:t>26. NR_NTN_solutions</w:t>
            </w:r>
          </w:p>
        </w:tc>
        <w:tc>
          <w:tcPr>
            <w:tcW w:w="785" w:type="dxa"/>
            <w:tcBorders>
              <w:top w:val="single" w:sz="4" w:space="0" w:color="auto"/>
              <w:left w:val="single" w:sz="4" w:space="0" w:color="auto"/>
              <w:bottom w:val="single" w:sz="4" w:space="0" w:color="auto"/>
              <w:right w:val="single" w:sz="4" w:space="0" w:color="auto"/>
            </w:tcBorders>
          </w:tcPr>
          <w:p w14:paraId="4023F600" w14:textId="77777777" w:rsidR="00082F57" w:rsidRPr="001344E3" w:rsidRDefault="00082F57" w:rsidP="002657F1">
            <w:pPr>
              <w:pStyle w:val="TAL"/>
            </w:pPr>
            <w:r w:rsidRPr="001344E3">
              <w:t>26-1</w:t>
            </w:r>
          </w:p>
        </w:tc>
        <w:tc>
          <w:tcPr>
            <w:tcW w:w="1823" w:type="dxa"/>
            <w:tcBorders>
              <w:top w:val="single" w:sz="4" w:space="0" w:color="auto"/>
              <w:left w:val="single" w:sz="4" w:space="0" w:color="auto"/>
              <w:bottom w:val="single" w:sz="4" w:space="0" w:color="auto"/>
              <w:right w:val="single" w:sz="4" w:space="0" w:color="auto"/>
            </w:tcBorders>
          </w:tcPr>
          <w:p w14:paraId="3EA12F99" w14:textId="77777777" w:rsidR="00082F57" w:rsidRPr="001344E3" w:rsidRDefault="00082F57" w:rsidP="002657F1">
            <w:pPr>
              <w:pStyle w:val="TAL"/>
            </w:pPr>
            <w:r w:rsidRPr="001344E3">
              <w:t>Uplink Time and Frequency pre-compensation and timing relationship enhancements</w:t>
            </w:r>
          </w:p>
        </w:tc>
        <w:tc>
          <w:tcPr>
            <w:tcW w:w="2927" w:type="dxa"/>
            <w:tcBorders>
              <w:top w:val="single" w:sz="4" w:space="0" w:color="auto"/>
              <w:left w:val="single" w:sz="4" w:space="0" w:color="auto"/>
              <w:bottom w:val="single" w:sz="4" w:space="0" w:color="auto"/>
              <w:right w:val="single" w:sz="4" w:space="0" w:color="auto"/>
            </w:tcBorders>
          </w:tcPr>
          <w:p w14:paraId="48ABD301" w14:textId="6248649E" w:rsidR="00082F57" w:rsidRPr="001344E3" w:rsidRDefault="00A34E54" w:rsidP="00AE7A92">
            <w:pPr>
              <w:pStyle w:val="TAL"/>
            </w:pPr>
            <w:r w:rsidRPr="001344E3">
              <w:t>1.</w:t>
            </w:r>
            <w:r w:rsidRPr="001344E3">
              <w:rPr>
                <w:lang w:eastAsia="ko-KR"/>
              </w:rPr>
              <w:tab/>
            </w:r>
            <w:r w:rsidR="00082F57" w:rsidRPr="001344E3">
              <w:t>Support of UE specific TA calculation based on its GNSS-acquired position and the serving satellite ephemeris.</w:t>
            </w:r>
          </w:p>
          <w:p w14:paraId="02CA9FB7" w14:textId="674DD1F3" w:rsidR="00082F57" w:rsidRPr="001344E3" w:rsidRDefault="00A34E54" w:rsidP="00AE7A92">
            <w:pPr>
              <w:pStyle w:val="TAL"/>
            </w:pPr>
            <w:r w:rsidRPr="001344E3">
              <w:t>2.</w:t>
            </w:r>
            <w:r w:rsidRPr="001344E3">
              <w:rPr>
                <w:lang w:eastAsia="ko-KR"/>
              </w:rPr>
              <w:tab/>
            </w:r>
            <w:r w:rsidR="00082F57" w:rsidRPr="001344E3">
              <w:t>Support of common TA calculation according to the parameters provided by the network (UE considers common TA as 0 if the parameters are not provided)</w:t>
            </w:r>
          </w:p>
          <w:p w14:paraId="325DD47F" w14:textId="6BF01979" w:rsidR="00082F57" w:rsidRPr="001344E3" w:rsidRDefault="00A34E54" w:rsidP="00AE7A92">
            <w:pPr>
              <w:pStyle w:val="TAL"/>
            </w:pPr>
            <w:r w:rsidRPr="001344E3">
              <w:t>3.</w:t>
            </w:r>
            <w:r w:rsidRPr="001344E3">
              <w:rPr>
                <w:lang w:eastAsia="ko-KR"/>
              </w:rPr>
              <w:tab/>
            </w:r>
            <w:r w:rsidR="00082F57" w:rsidRPr="001344E3">
              <w:t>For TA update in RRC_CONNECTED state, support of combination of both open (i.e. UE autonomous TA estimation, and common TA estimation) and closed (i.e., received TA commands) control loops</w:t>
            </w:r>
          </w:p>
          <w:p w14:paraId="54ADDBA3" w14:textId="221D9D4F" w:rsidR="00082F57" w:rsidRPr="001344E3" w:rsidRDefault="00A34E54" w:rsidP="00AE7A92">
            <w:pPr>
              <w:pStyle w:val="TAL"/>
            </w:pPr>
            <w:r w:rsidRPr="001344E3">
              <w:t>4.</w:t>
            </w:r>
            <w:r w:rsidRPr="001344E3">
              <w:rPr>
                <w:lang w:eastAsia="ko-KR"/>
              </w:rPr>
              <w:tab/>
            </w:r>
            <w:r w:rsidR="00082F57" w:rsidRPr="001344E3">
              <w:t>Support of pre-compensation of the calculated TA in its uplink transmissions</w:t>
            </w:r>
          </w:p>
          <w:p w14:paraId="2CCFE258" w14:textId="6F5A2DA7" w:rsidR="00082F57" w:rsidRPr="001344E3" w:rsidRDefault="00A34E54" w:rsidP="00AE7A92">
            <w:pPr>
              <w:pStyle w:val="TAL"/>
            </w:pPr>
            <w:r w:rsidRPr="001344E3">
              <w:t>5.</w:t>
            </w:r>
            <w:r w:rsidRPr="001344E3">
              <w:rPr>
                <w:lang w:eastAsia="ko-KR"/>
              </w:rPr>
              <w:tab/>
            </w:r>
            <w:r w:rsidR="00082F57" w:rsidRPr="001344E3">
              <w:t>Support of estimating UE-gNB RTT and delaying the start of RAR window by UE-gNB RTT</w:t>
            </w:r>
          </w:p>
          <w:p w14:paraId="3E2B138C" w14:textId="3409782E" w:rsidR="00082F57" w:rsidRPr="001344E3" w:rsidRDefault="00A34E54" w:rsidP="00AE7A92">
            <w:pPr>
              <w:pStyle w:val="TAL"/>
            </w:pPr>
            <w:r w:rsidRPr="001344E3">
              <w:t>6.</w:t>
            </w:r>
            <w:r w:rsidRPr="001344E3">
              <w:rPr>
                <w:lang w:eastAsia="ko-KR"/>
              </w:rPr>
              <w:tab/>
            </w:r>
            <w:r w:rsidR="00082F57" w:rsidRPr="001344E3">
              <w:t>Support of frequency pre-compensation to counter shift the Doppler experienced on the service link</w:t>
            </w:r>
          </w:p>
          <w:p w14:paraId="09B7BCC4" w14:textId="77777777" w:rsidR="00A94125" w:rsidRPr="001344E3" w:rsidRDefault="00A34E54" w:rsidP="00AE7A92">
            <w:pPr>
              <w:pStyle w:val="TAL"/>
            </w:pPr>
            <w:r w:rsidRPr="001344E3">
              <w:t>7.</w:t>
            </w:r>
            <w:r w:rsidRPr="001344E3">
              <w:rPr>
                <w:lang w:eastAsia="ko-KR"/>
              </w:rPr>
              <w:tab/>
            </w:r>
            <w:r w:rsidR="00082F57" w:rsidRPr="001344E3">
              <w:t>Support of determining timing of the scheduling of PUSCH, PUCCH and PDCCH ordered PRACH, CSI reference resource, transmission of aperiodic SRS activation of TA command, first PUSCH transmission in CG Type 2 with cell-specific K_offset if indicated</w:t>
            </w:r>
          </w:p>
          <w:p w14:paraId="47E4BB21" w14:textId="68D16B1D" w:rsidR="00082F57" w:rsidRPr="001344E3" w:rsidRDefault="00A34E54" w:rsidP="00AE7A92">
            <w:pPr>
              <w:pStyle w:val="TAL"/>
            </w:pPr>
            <w:r w:rsidRPr="001344E3">
              <w:t>8.</w:t>
            </w:r>
            <w:r w:rsidRPr="001344E3">
              <w:rPr>
                <w:lang w:eastAsia="ko-KR"/>
              </w:rPr>
              <w:tab/>
            </w:r>
            <w:r w:rsidR="00082F57" w:rsidRPr="001344E3">
              <w:t>Support of determining timing of the UE action and assumption on a downlink configuration carried by MAC CE command by K_mac if it is indicated and determining the timing of PDCCH monitoring in recovery search space using K-mac during beam failure recovery procedure</w:t>
            </w:r>
          </w:p>
          <w:p w14:paraId="2CEBAAA5" w14:textId="7647440D" w:rsidR="00082F57" w:rsidRPr="001344E3" w:rsidRDefault="00A34E54" w:rsidP="00AE7A92">
            <w:pPr>
              <w:pStyle w:val="TAL"/>
            </w:pPr>
            <w:r w:rsidRPr="001344E3">
              <w:t>9.</w:t>
            </w:r>
            <w:r w:rsidRPr="001344E3">
              <w:rPr>
                <w:lang w:eastAsia="ko-KR"/>
              </w:rPr>
              <w:tab/>
            </w:r>
            <w:r w:rsidR="00082F57" w:rsidRPr="001344E3">
              <w:t>Support of UE receiving cell-specific K_offset/K_mac in system information</w:t>
            </w:r>
          </w:p>
        </w:tc>
        <w:tc>
          <w:tcPr>
            <w:tcW w:w="1707" w:type="dxa"/>
            <w:tcBorders>
              <w:top w:val="single" w:sz="4" w:space="0" w:color="auto"/>
              <w:left w:val="single" w:sz="4" w:space="0" w:color="auto"/>
              <w:bottom w:val="single" w:sz="4" w:space="0" w:color="auto"/>
              <w:right w:val="single" w:sz="4" w:space="0" w:color="auto"/>
            </w:tcBorders>
          </w:tcPr>
          <w:p w14:paraId="67FE449F" w14:textId="77777777" w:rsidR="00082F57" w:rsidRPr="001344E3" w:rsidRDefault="00082F57" w:rsidP="002657F1">
            <w:pPr>
              <w:pStyle w:val="TAL"/>
            </w:pPr>
          </w:p>
        </w:tc>
        <w:tc>
          <w:tcPr>
            <w:tcW w:w="2779" w:type="dxa"/>
            <w:tcBorders>
              <w:top w:val="single" w:sz="4" w:space="0" w:color="auto"/>
              <w:left w:val="single" w:sz="4" w:space="0" w:color="auto"/>
              <w:bottom w:val="single" w:sz="4" w:space="0" w:color="auto"/>
              <w:right w:val="single" w:sz="4" w:space="0" w:color="auto"/>
            </w:tcBorders>
          </w:tcPr>
          <w:p w14:paraId="209B68F2" w14:textId="77777777" w:rsidR="00082F57" w:rsidRPr="001344E3" w:rsidRDefault="00082F57" w:rsidP="002657F1">
            <w:pPr>
              <w:pStyle w:val="TAL"/>
              <w:rPr>
                <w:rFonts w:cs="Arial"/>
                <w:i/>
                <w:iCs/>
                <w:szCs w:val="18"/>
              </w:rPr>
            </w:pPr>
            <w:r w:rsidRPr="001344E3">
              <w:rPr>
                <w:rFonts w:cs="Arial"/>
                <w:i/>
                <w:iCs/>
                <w:noProof/>
                <w:szCs w:val="18"/>
                <w:lang w:eastAsia="en-GB"/>
              </w:rPr>
              <w:t>uplinkPreCompensation-r17</w:t>
            </w:r>
          </w:p>
        </w:tc>
        <w:tc>
          <w:tcPr>
            <w:tcW w:w="2480" w:type="dxa"/>
            <w:tcBorders>
              <w:top w:val="single" w:sz="4" w:space="0" w:color="auto"/>
              <w:left w:val="single" w:sz="4" w:space="0" w:color="auto"/>
              <w:bottom w:val="single" w:sz="4" w:space="0" w:color="auto"/>
              <w:right w:val="single" w:sz="4" w:space="0" w:color="auto"/>
            </w:tcBorders>
          </w:tcPr>
          <w:p w14:paraId="0515D5F2" w14:textId="77777777" w:rsidR="00082F57" w:rsidRPr="001344E3" w:rsidRDefault="00082F57" w:rsidP="002657F1">
            <w:pPr>
              <w:pStyle w:val="TAL"/>
              <w:rPr>
                <w:rFonts w:cs="Arial"/>
                <w:i/>
                <w:iCs/>
                <w:szCs w:val="18"/>
              </w:rPr>
            </w:pPr>
            <w:r w:rsidRPr="001344E3">
              <w:rPr>
                <w:rFonts w:cs="Arial"/>
                <w:i/>
                <w:iCs/>
                <w:noProof/>
                <w:szCs w:val="18"/>
                <w:lang w:eastAsia="en-GB"/>
              </w:rPr>
              <w:t>BandNR</w:t>
            </w:r>
          </w:p>
        </w:tc>
        <w:tc>
          <w:tcPr>
            <w:tcW w:w="1416" w:type="dxa"/>
            <w:tcBorders>
              <w:top w:val="single" w:sz="4" w:space="0" w:color="auto"/>
              <w:left w:val="single" w:sz="4" w:space="0" w:color="auto"/>
              <w:bottom w:val="single" w:sz="4" w:space="0" w:color="auto"/>
              <w:right w:val="single" w:sz="4" w:space="0" w:color="auto"/>
            </w:tcBorders>
          </w:tcPr>
          <w:p w14:paraId="31BD6A13"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4A9B277B" w14:textId="77777777" w:rsidR="00082F57" w:rsidRPr="001344E3" w:rsidRDefault="00082F57" w:rsidP="002657F1">
            <w:pPr>
              <w:pStyle w:val="TAL"/>
            </w:pPr>
            <w:r w:rsidRPr="001344E3">
              <w:t>No</w:t>
            </w:r>
          </w:p>
        </w:tc>
        <w:tc>
          <w:tcPr>
            <w:tcW w:w="2148" w:type="dxa"/>
            <w:tcBorders>
              <w:top w:val="single" w:sz="4" w:space="0" w:color="auto"/>
              <w:left w:val="single" w:sz="4" w:space="0" w:color="auto"/>
              <w:bottom w:val="single" w:sz="4" w:space="0" w:color="auto"/>
              <w:right w:val="single" w:sz="4" w:space="0" w:color="auto"/>
            </w:tcBorders>
          </w:tcPr>
          <w:p w14:paraId="3D466596" w14:textId="77777777" w:rsidR="00082F57" w:rsidRPr="001344E3" w:rsidRDefault="00082F57" w:rsidP="002657F1">
            <w:pPr>
              <w:pStyle w:val="TAL"/>
            </w:pPr>
            <w:r w:rsidRPr="001344E3">
              <w:t>An NTN UE is required to at least support UE specific TA and frequency calculation based at least on its GNSS-acquired position and the serving satellite ephemeris</w:t>
            </w:r>
          </w:p>
          <w:p w14:paraId="50B40568" w14:textId="77777777" w:rsidR="00082F57" w:rsidRPr="001344E3" w:rsidRDefault="00082F57" w:rsidP="002657F1">
            <w:pPr>
              <w:pStyle w:val="TAL"/>
            </w:pPr>
          </w:p>
          <w:p w14:paraId="25403F6C" w14:textId="77777777" w:rsidR="00082F57" w:rsidRPr="001344E3" w:rsidRDefault="00082F57" w:rsidP="002657F1">
            <w:pPr>
              <w:pStyle w:val="TAL"/>
            </w:pPr>
            <w:r w:rsidRPr="001344E3">
              <w:t>Note: This UE feature group is applicable only for bands in Table 5.2.2-1 in TS 38.101-5 and HAPS operation bands in Clause 5.2 of TS 38.104</w:t>
            </w:r>
          </w:p>
        </w:tc>
        <w:tc>
          <w:tcPr>
            <w:tcW w:w="1907" w:type="dxa"/>
            <w:tcBorders>
              <w:top w:val="single" w:sz="4" w:space="0" w:color="auto"/>
              <w:left w:val="single" w:sz="4" w:space="0" w:color="auto"/>
              <w:bottom w:val="single" w:sz="4" w:space="0" w:color="auto"/>
              <w:right w:val="single" w:sz="4" w:space="0" w:color="auto"/>
            </w:tcBorders>
          </w:tcPr>
          <w:p w14:paraId="492206A8" w14:textId="77777777" w:rsidR="00A94125" w:rsidRPr="001344E3" w:rsidRDefault="00082F57" w:rsidP="002657F1">
            <w:pPr>
              <w:pStyle w:val="TAL"/>
            </w:pPr>
            <w:r w:rsidRPr="001344E3">
              <w:t>Optional with capability signalling</w:t>
            </w:r>
          </w:p>
          <w:p w14:paraId="72370E76" w14:textId="39664402" w:rsidR="00082F57" w:rsidRPr="001344E3" w:rsidRDefault="00082F57" w:rsidP="002657F1">
            <w:pPr>
              <w:pStyle w:val="TAL"/>
            </w:pPr>
          </w:p>
          <w:p w14:paraId="4532B376" w14:textId="77777777" w:rsidR="00082F57" w:rsidRPr="001344E3" w:rsidRDefault="00082F57" w:rsidP="002657F1">
            <w:pPr>
              <w:pStyle w:val="TAL"/>
            </w:pPr>
            <w:r w:rsidRPr="001344E3">
              <w:t>For UE supports NR communication via satellite, UE must indicate this FG is supported.</w:t>
            </w:r>
          </w:p>
          <w:p w14:paraId="451B939A" w14:textId="77777777" w:rsidR="00082F57" w:rsidRPr="001344E3" w:rsidRDefault="00082F57" w:rsidP="002657F1">
            <w:pPr>
              <w:pStyle w:val="TAL"/>
            </w:pPr>
          </w:p>
        </w:tc>
      </w:tr>
      <w:tr w:rsidR="00A94125" w:rsidRPr="001344E3" w14:paraId="5624832A" w14:textId="77777777" w:rsidTr="002657F1">
        <w:tc>
          <w:tcPr>
            <w:tcW w:w="1757" w:type="dxa"/>
            <w:tcBorders>
              <w:top w:val="single" w:sz="4" w:space="0" w:color="auto"/>
              <w:left w:val="single" w:sz="4" w:space="0" w:color="auto"/>
              <w:bottom w:val="single" w:sz="4" w:space="0" w:color="auto"/>
              <w:right w:val="single" w:sz="4" w:space="0" w:color="auto"/>
            </w:tcBorders>
            <w:shd w:val="clear" w:color="auto" w:fill="auto"/>
          </w:tcPr>
          <w:p w14:paraId="18E9854E" w14:textId="27F5FE5E" w:rsidR="00082F57" w:rsidRPr="001344E3" w:rsidRDefault="00082F57" w:rsidP="002657F1">
            <w:pPr>
              <w:pStyle w:val="TAL"/>
            </w:pPr>
            <w:r w:rsidRPr="001344E3">
              <w:t>26. NR_NTN_solutions</w:t>
            </w: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51ABBCAE" w14:textId="77777777" w:rsidR="00082F57" w:rsidRPr="001344E3" w:rsidRDefault="00082F57" w:rsidP="002657F1">
            <w:pPr>
              <w:pStyle w:val="TAL"/>
            </w:pPr>
            <w:r w:rsidRPr="001344E3">
              <w:t>26-4</w:t>
            </w: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447233A8" w14:textId="77777777" w:rsidR="00082F57" w:rsidRPr="001344E3" w:rsidRDefault="00082F57" w:rsidP="002657F1">
            <w:pPr>
              <w:pStyle w:val="TAL"/>
            </w:pPr>
            <w:r w:rsidRPr="001344E3">
              <w:t>UE reporting of information related to TA pre-compensation</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C3482B4" w14:textId="77777777" w:rsidR="00082F57" w:rsidRPr="001344E3" w:rsidRDefault="00082F57" w:rsidP="002657F1">
            <w:pPr>
              <w:pStyle w:val="TAL"/>
            </w:pPr>
            <w:r w:rsidRPr="001344E3">
              <w:t xml:space="preserve">1. Support UE reporting of information related to TA pre-compensation </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58728F4" w14:textId="77777777" w:rsidR="00082F57" w:rsidRPr="001344E3" w:rsidRDefault="00082F57" w:rsidP="002657F1">
            <w:pPr>
              <w:pStyle w:val="TAL"/>
            </w:pPr>
            <w:r w:rsidRPr="001344E3">
              <w:t>26-1</w:t>
            </w:r>
          </w:p>
        </w:tc>
        <w:tc>
          <w:tcPr>
            <w:tcW w:w="2779" w:type="dxa"/>
            <w:tcBorders>
              <w:top w:val="single" w:sz="4" w:space="0" w:color="auto"/>
              <w:left w:val="single" w:sz="4" w:space="0" w:color="auto"/>
              <w:bottom w:val="single" w:sz="4" w:space="0" w:color="auto"/>
              <w:right w:val="single" w:sz="4" w:space="0" w:color="auto"/>
            </w:tcBorders>
          </w:tcPr>
          <w:p w14:paraId="1D3AF255" w14:textId="77777777" w:rsidR="00082F57" w:rsidRPr="001344E3" w:rsidRDefault="00082F57" w:rsidP="002657F1">
            <w:pPr>
              <w:pStyle w:val="TAL"/>
              <w:rPr>
                <w:rFonts w:cs="Arial"/>
                <w:i/>
                <w:iCs/>
                <w:szCs w:val="18"/>
              </w:rPr>
            </w:pPr>
            <w:r w:rsidRPr="001344E3">
              <w:rPr>
                <w:rFonts w:cs="Arial"/>
                <w:i/>
                <w:iCs/>
                <w:szCs w:val="18"/>
              </w:rPr>
              <w:t>uplink-TA-Reporting-r17</w:t>
            </w:r>
          </w:p>
        </w:tc>
        <w:tc>
          <w:tcPr>
            <w:tcW w:w="2480" w:type="dxa"/>
            <w:tcBorders>
              <w:top w:val="single" w:sz="4" w:space="0" w:color="auto"/>
              <w:left w:val="single" w:sz="4" w:space="0" w:color="auto"/>
              <w:bottom w:val="single" w:sz="4" w:space="0" w:color="auto"/>
              <w:right w:val="single" w:sz="4" w:space="0" w:color="auto"/>
            </w:tcBorders>
          </w:tcPr>
          <w:p w14:paraId="796F6A9C" w14:textId="77777777" w:rsidR="00082F57" w:rsidRPr="001344E3" w:rsidRDefault="00082F57" w:rsidP="002657F1">
            <w:pPr>
              <w:pStyle w:val="TAL"/>
              <w:rPr>
                <w:rFonts w:cs="Arial"/>
                <w:i/>
                <w:iCs/>
                <w:szCs w:val="18"/>
              </w:rPr>
            </w:pPr>
            <w:r w:rsidRPr="001344E3">
              <w:rPr>
                <w:rFonts w:cs="Arial"/>
                <w:i/>
                <w:iCs/>
                <w:szCs w:val="18"/>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259EAAB"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E8C6FAD" w14:textId="77777777" w:rsidR="00082F57" w:rsidRPr="001344E3" w:rsidRDefault="00082F57" w:rsidP="002657F1">
            <w:pPr>
              <w:pStyle w:val="TAL"/>
            </w:pPr>
            <w:r w:rsidRPr="001344E3">
              <w:t>No</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3CA4F340" w14:textId="77777777" w:rsidR="00082F57" w:rsidRPr="001344E3" w:rsidRDefault="00082F57" w:rsidP="002657F1">
            <w:pPr>
              <w:pStyle w:val="TAL"/>
            </w:pPr>
            <w:r w:rsidRPr="001344E3">
              <w:t>Note: The exact content of UE reporting of information about the TA pre-compensation is up to RAN2</w:t>
            </w:r>
          </w:p>
          <w:p w14:paraId="1F14A8F5" w14:textId="77777777" w:rsidR="00082F57" w:rsidRPr="001344E3" w:rsidRDefault="00082F57" w:rsidP="002657F1">
            <w:pPr>
              <w:pStyle w:val="TAL"/>
            </w:pPr>
          </w:p>
          <w:p w14:paraId="76A27626" w14:textId="77777777" w:rsidR="00082F57" w:rsidRPr="001344E3" w:rsidRDefault="00082F57" w:rsidP="002657F1">
            <w:pPr>
              <w:pStyle w:val="TAL"/>
            </w:pPr>
            <w:r w:rsidRPr="001344E3">
              <w:t>Note: This UE feature group is applicable only for bands in Table 5.2.2-1 in TS 38.101-5 and HAPS operation bands in Clause 5.2 of TS 38.104</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19B8405" w14:textId="77777777" w:rsidR="00082F57" w:rsidRPr="001344E3" w:rsidRDefault="00082F57" w:rsidP="002657F1">
            <w:pPr>
              <w:pStyle w:val="TAL"/>
            </w:pPr>
            <w:r w:rsidRPr="001344E3">
              <w:t xml:space="preserve">Optionalwith capability signalling </w:t>
            </w:r>
          </w:p>
        </w:tc>
      </w:tr>
      <w:tr w:rsidR="00A94125" w:rsidRPr="001344E3" w14:paraId="5BC1CDC1" w14:textId="77777777" w:rsidTr="002657F1">
        <w:tc>
          <w:tcPr>
            <w:tcW w:w="1757" w:type="dxa"/>
            <w:tcBorders>
              <w:top w:val="single" w:sz="4" w:space="0" w:color="auto"/>
              <w:left w:val="single" w:sz="4" w:space="0" w:color="auto"/>
              <w:bottom w:val="single" w:sz="4" w:space="0" w:color="auto"/>
              <w:right w:val="single" w:sz="4" w:space="0" w:color="auto"/>
            </w:tcBorders>
            <w:shd w:val="clear" w:color="auto" w:fill="auto"/>
          </w:tcPr>
          <w:p w14:paraId="51C8C9CF" w14:textId="30D20101" w:rsidR="00082F57" w:rsidRPr="001344E3" w:rsidRDefault="00082F57" w:rsidP="002657F1">
            <w:pPr>
              <w:pStyle w:val="TAL"/>
            </w:pPr>
            <w:r w:rsidRPr="001344E3">
              <w:t>26. NR_NTN_solutions</w:t>
            </w: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1EF2E517" w14:textId="77777777" w:rsidR="00082F57" w:rsidRPr="001344E3" w:rsidRDefault="00082F57" w:rsidP="002657F1">
            <w:pPr>
              <w:pStyle w:val="TAL"/>
            </w:pPr>
            <w:r w:rsidRPr="001344E3">
              <w:t>26-5</w:t>
            </w: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674B637E" w14:textId="77777777" w:rsidR="00082F57" w:rsidRPr="001344E3" w:rsidRDefault="00082F57" w:rsidP="002657F1">
            <w:pPr>
              <w:pStyle w:val="TAL"/>
            </w:pPr>
            <w:r w:rsidRPr="001344E3">
              <w:t>Increasing the number of HARQ processes</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5234C532" w14:textId="77777777" w:rsidR="00082F57" w:rsidRPr="001344E3" w:rsidRDefault="00082F57" w:rsidP="002657F1">
            <w:pPr>
              <w:pStyle w:val="TAL"/>
            </w:pPr>
            <w:r w:rsidRPr="001344E3">
              <w:t>1. The maximal supported HARQ process number is X for UL and Y for DL</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D7DE2A2" w14:textId="77777777" w:rsidR="00082F57" w:rsidRPr="001344E3" w:rsidRDefault="00082F57" w:rsidP="002657F1">
            <w:pPr>
              <w:pStyle w:val="TAL"/>
            </w:pPr>
          </w:p>
        </w:tc>
        <w:tc>
          <w:tcPr>
            <w:tcW w:w="2779" w:type="dxa"/>
            <w:tcBorders>
              <w:top w:val="single" w:sz="4" w:space="0" w:color="auto"/>
              <w:left w:val="single" w:sz="4" w:space="0" w:color="auto"/>
              <w:bottom w:val="single" w:sz="4" w:space="0" w:color="auto"/>
              <w:right w:val="single" w:sz="4" w:space="0" w:color="auto"/>
            </w:tcBorders>
          </w:tcPr>
          <w:p w14:paraId="716C4806" w14:textId="77777777" w:rsidR="00082F57" w:rsidRPr="001344E3" w:rsidRDefault="00082F57" w:rsidP="002657F1">
            <w:pPr>
              <w:pStyle w:val="TAL"/>
              <w:rPr>
                <w:rFonts w:cs="Arial"/>
                <w:i/>
                <w:iCs/>
                <w:szCs w:val="18"/>
              </w:rPr>
            </w:pPr>
            <w:r w:rsidRPr="001344E3">
              <w:rPr>
                <w:rFonts w:cs="Arial"/>
                <w:i/>
                <w:iCs/>
                <w:szCs w:val="18"/>
              </w:rPr>
              <w:t>max-HARQ-ProcessNumber-r17</w:t>
            </w:r>
          </w:p>
        </w:tc>
        <w:tc>
          <w:tcPr>
            <w:tcW w:w="2480" w:type="dxa"/>
            <w:tcBorders>
              <w:top w:val="single" w:sz="4" w:space="0" w:color="auto"/>
              <w:left w:val="single" w:sz="4" w:space="0" w:color="auto"/>
              <w:bottom w:val="single" w:sz="4" w:space="0" w:color="auto"/>
              <w:right w:val="single" w:sz="4" w:space="0" w:color="auto"/>
            </w:tcBorders>
          </w:tcPr>
          <w:p w14:paraId="621412F3" w14:textId="77777777" w:rsidR="00082F57" w:rsidRPr="001344E3" w:rsidRDefault="00082F57" w:rsidP="002657F1">
            <w:pPr>
              <w:pStyle w:val="TAL"/>
              <w:rPr>
                <w:rFonts w:cs="Arial"/>
                <w:i/>
                <w:iCs/>
                <w:szCs w:val="18"/>
              </w:rPr>
            </w:pPr>
            <w:r w:rsidRPr="001344E3">
              <w:rPr>
                <w:rFonts w:cs="Arial"/>
                <w:i/>
                <w:iCs/>
                <w:szCs w:val="18"/>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727EF63"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2176D27" w14:textId="77777777" w:rsidR="00082F57" w:rsidRPr="001344E3" w:rsidRDefault="00082F57" w:rsidP="002657F1">
            <w:pPr>
              <w:pStyle w:val="TAL"/>
            </w:pPr>
            <w:r w:rsidRPr="001344E3">
              <w:t>No</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27C32FE2" w14:textId="77777777" w:rsidR="00082F57" w:rsidRPr="001344E3" w:rsidRDefault="00082F57" w:rsidP="002657F1">
            <w:pPr>
              <w:pStyle w:val="TAL"/>
            </w:pPr>
            <w:r w:rsidRPr="001344E3">
              <w:t>Candidate component values for (X,Y): {(16,32),(32,16),(32,32)}</w:t>
            </w:r>
          </w:p>
          <w:p w14:paraId="0610CC38" w14:textId="77777777" w:rsidR="00082F57" w:rsidRPr="001344E3" w:rsidRDefault="00082F57" w:rsidP="002657F1">
            <w:pPr>
              <w:pStyle w:val="TAL"/>
            </w:pPr>
          </w:p>
          <w:p w14:paraId="4D772F06" w14:textId="77777777" w:rsidR="00082F57" w:rsidRPr="001344E3" w:rsidRDefault="00082F57" w:rsidP="002657F1">
            <w:pPr>
              <w:pStyle w:val="TAL"/>
            </w:pPr>
            <w:r w:rsidRPr="001344E3">
              <w:t>Note: This UE feature group is applicable only for bands in Table 5.2.2-1 in TS 38.101-5 and HAPS operation bands in Clause 5.2 of TS 38.104</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053D93C" w14:textId="77777777" w:rsidR="00082F57" w:rsidRPr="001344E3" w:rsidRDefault="00082F57" w:rsidP="002657F1">
            <w:pPr>
              <w:pStyle w:val="TAL"/>
            </w:pPr>
            <w:r w:rsidRPr="001344E3">
              <w:t>Optional with capability signalling</w:t>
            </w:r>
          </w:p>
        </w:tc>
      </w:tr>
      <w:tr w:rsidR="00A94125" w:rsidRPr="001344E3" w14:paraId="4137B0F4" w14:textId="77777777" w:rsidTr="002657F1">
        <w:tc>
          <w:tcPr>
            <w:tcW w:w="1757" w:type="dxa"/>
            <w:tcBorders>
              <w:top w:val="single" w:sz="4" w:space="0" w:color="auto"/>
              <w:left w:val="single" w:sz="4" w:space="0" w:color="auto"/>
              <w:bottom w:val="single" w:sz="4" w:space="0" w:color="auto"/>
              <w:right w:val="single" w:sz="4" w:space="0" w:color="auto"/>
            </w:tcBorders>
            <w:shd w:val="clear" w:color="auto" w:fill="auto"/>
          </w:tcPr>
          <w:p w14:paraId="34FF41CD" w14:textId="340573F4" w:rsidR="00082F57" w:rsidRPr="001344E3" w:rsidRDefault="00082F57" w:rsidP="002657F1">
            <w:pPr>
              <w:pStyle w:val="TAL"/>
            </w:pPr>
            <w:r w:rsidRPr="001344E3">
              <w:t>26. NR_NTN_solutions</w:t>
            </w: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3F8C2366" w14:textId="77777777" w:rsidR="00082F57" w:rsidRPr="001344E3" w:rsidRDefault="00082F57" w:rsidP="002657F1">
            <w:pPr>
              <w:pStyle w:val="TAL"/>
            </w:pPr>
            <w:r w:rsidRPr="001344E3">
              <w:t>26-6</w:t>
            </w: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7E36D64B" w14:textId="77777777" w:rsidR="00082F57" w:rsidRPr="001344E3" w:rsidRDefault="00082F57" w:rsidP="002657F1">
            <w:pPr>
              <w:pStyle w:val="TAL"/>
            </w:pPr>
            <w:r w:rsidRPr="001344E3">
              <w:t>Type-2 HARQ codebook enhancement</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8C7FE13" w14:textId="66841C16" w:rsidR="00082F57" w:rsidRPr="001344E3" w:rsidRDefault="00A34E54" w:rsidP="00AE7A92">
            <w:pPr>
              <w:pStyle w:val="TAL"/>
            </w:pPr>
            <w:r w:rsidRPr="001344E3">
              <w:t>1.</w:t>
            </w:r>
            <w:r w:rsidRPr="001344E3">
              <w:rPr>
                <w:lang w:eastAsia="ko-KR"/>
              </w:rPr>
              <w:tab/>
            </w:r>
            <w:r w:rsidR="00082F57" w:rsidRPr="001344E3">
              <w:t>Support of type-2 HARQ codebook enhancements when there are feedback-disabled HARQ processes</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B6AD812" w14:textId="77777777" w:rsidR="00082F57" w:rsidRPr="001344E3" w:rsidRDefault="00082F57" w:rsidP="002657F1">
            <w:pPr>
              <w:pStyle w:val="TAL"/>
            </w:pPr>
            <w:r w:rsidRPr="001344E3">
              <w:t>harq-FeedbackDisabled</w:t>
            </w:r>
          </w:p>
        </w:tc>
        <w:tc>
          <w:tcPr>
            <w:tcW w:w="2779" w:type="dxa"/>
            <w:tcBorders>
              <w:top w:val="single" w:sz="4" w:space="0" w:color="auto"/>
              <w:left w:val="single" w:sz="4" w:space="0" w:color="auto"/>
              <w:bottom w:val="single" w:sz="4" w:space="0" w:color="auto"/>
              <w:right w:val="single" w:sz="4" w:space="0" w:color="auto"/>
            </w:tcBorders>
          </w:tcPr>
          <w:p w14:paraId="5CF01B14" w14:textId="77777777" w:rsidR="00082F57" w:rsidRPr="001344E3" w:rsidRDefault="00082F57" w:rsidP="002657F1">
            <w:pPr>
              <w:pStyle w:val="TAL"/>
              <w:rPr>
                <w:rFonts w:cs="Arial"/>
                <w:i/>
                <w:iCs/>
                <w:szCs w:val="18"/>
              </w:rPr>
            </w:pPr>
            <w:r w:rsidRPr="001344E3">
              <w:rPr>
                <w:rFonts w:cs="Arial"/>
                <w:i/>
                <w:iCs/>
                <w:szCs w:val="18"/>
              </w:rPr>
              <w:t>type2-HARQ-Codebook-r17</w:t>
            </w:r>
          </w:p>
        </w:tc>
        <w:tc>
          <w:tcPr>
            <w:tcW w:w="2480" w:type="dxa"/>
            <w:tcBorders>
              <w:top w:val="single" w:sz="4" w:space="0" w:color="auto"/>
              <w:left w:val="single" w:sz="4" w:space="0" w:color="auto"/>
              <w:bottom w:val="single" w:sz="4" w:space="0" w:color="auto"/>
              <w:right w:val="single" w:sz="4" w:space="0" w:color="auto"/>
            </w:tcBorders>
          </w:tcPr>
          <w:p w14:paraId="024BC7BA" w14:textId="77777777" w:rsidR="00082F57" w:rsidRPr="001344E3" w:rsidRDefault="00082F57" w:rsidP="002657F1">
            <w:pPr>
              <w:pStyle w:val="TAL"/>
              <w:rPr>
                <w:rFonts w:cs="Arial"/>
                <w:i/>
                <w:iCs/>
                <w:szCs w:val="18"/>
              </w:rPr>
            </w:pPr>
            <w:r w:rsidRPr="001344E3">
              <w:rPr>
                <w:rFonts w:cs="Arial"/>
                <w:i/>
                <w:iCs/>
                <w:szCs w:val="18"/>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039EEE8"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98F06F0" w14:textId="77777777" w:rsidR="00082F57" w:rsidRPr="001344E3" w:rsidRDefault="00082F57" w:rsidP="002657F1">
            <w:pPr>
              <w:pStyle w:val="TAL"/>
            </w:pPr>
            <w:r w:rsidRPr="001344E3">
              <w:t>No</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3F09E8B3" w14:textId="77777777" w:rsidR="00082F57" w:rsidRPr="001344E3" w:rsidRDefault="00082F57" w:rsidP="002657F1">
            <w:pPr>
              <w:pStyle w:val="TAL"/>
            </w:pPr>
            <w:r w:rsidRPr="001344E3">
              <w:t>Note: This UE feature group is applicable only for bands in Table 5.2.2-1 in TS 38.101-5 and HAPS operation bands in Clause 5.2 of TS 38.104</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A30E7C0" w14:textId="77777777" w:rsidR="00082F57" w:rsidRPr="001344E3" w:rsidRDefault="00082F57" w:rsidP="002657F1">
            <w:pPr>
              <w:pStyle w:val="TAL"/>
            </w:pPr>
            <w:r w:rsidRPr="001344E3">
              <w:t xml:space="preserve">Optional with capability signalling </w:t>
            </w:r>
          </w:p>
        </w:tc>
      </w:tr>
      <w:tr w:rsidR="00A94125" w:rsidRPr="001344E3" w14:paraId="4663DE92" w14:textId="77777777" w:rsidTr="002657F1">
        <w:tc>
          <w:tcPr>
            <w:tcW w:w="1757" w:type="dxa"/>
            <w:tcBorders>
              <w:top w:val="single" w:sz="4" w:space="0" w:color="auto"/>
              <w:left w:val="single" w:sz="4" w:space="0" w:color="auto"/>
              <w:bottom w:val="single" w:sz="4" w:space="0" w:color="auto"/>
              <w:right w:val="single" w:sz="4" w:space="0" w:color="auto"/>
            </w:tcBorders>
            <w:shd w:val="clear" w:color="auto" w:fill="auto"/>
          </w:tcPr>
          <w:p w14:paraId="108C5264" w14:textId="44F44BB3" w:rsidR="00082F57" w:rsidRPr="001344E3" w:rsidRDefault="00082F57" w:rsidP="002657F1">
            <w:pPr>
              <w:pStyle w:val="TAL"/>
            </w:pPr>
            <w:r w:rsidRPr="001344E3">
              <w:t>26. NR_NTN_solutions</w:t>
            </w: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72418052" w14:textId="77777777" w:rsidR="00082F57" w:rsidRPr="001344E3" w:rsidRDefault="00082F57" w:rsidP="002657F1">
            <w:pPr>
              <w:pStyle w:val="TAL"/>
            </w:pPr>
            <w:r w:rsidRPr="001344E3">
              <w:t>26-6a</w:t>
            </w: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55E4BA41" w14:textId="77777777" w:rsidR="00082F57" w:rsidRPr="001344E3" w:rsidRDefault="00082F57" w:rsidP="002657F1">
            <w:pPr>
              <w:pStyle w:val="TAL"/>
            </w:pPr>
            <w:r w:rsidRPr="001344E3">
              <w:t>Type-1 HARQ codebook enhancement</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459AE22" w14:textId="23F8B864" w:rsidR="00082F57" w:rsidRPr="001344E3" w:rsidRDefault="00A34E54" w:rsidP="00A34E54">
            <w:pPr>
              <w:pStyle w:val="TAL"/>
            </w:pPr>
            <w:r w:rsidRPr="001344E3">
              <w:t>1.</w:t>
            </w:r>
            <w:r w:rsidRPr="001344E3">
              <w:rPr>
                <w:lang w:eastAsia="ko-KR"/>
              </w:rPr>
              <w:tab/>
            </w:r>
            <w:r w:rsidR="00082F57" w:rsidRPr="001344E3">
              <w:t>Support of</w:t>
            </w:r>
            <w:r w:rsidR="00082F57" w:rsidRPr="001344E3" w:rsidDel="00AF4B4B">
              <w:t xml:space="preserve"> </w:t>
            </w:r>
            <w:r w:rsidR="00082F57" w:rsidRPr="001344E3">
              <w:t>Type-1 HARQ codebook enhancements when there are feedback-disabled HARQ processes</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F7A3CDF" w14:textId="77777777" w:rsidR="00082F57" w:rsidRPr="001344E3" w:rsidRDefault="00082F57" w:rsidP="002657F1">
            <w:pPr>
              <w:pStyle w:val="TAL"/>
            </w:pPr>
            <w:r w:rsidRPr="001344E3">
              <w:t xml:space="preserve"> harq-FeedbackDisabled</w:t>
            </w:r>
          </w:p>
        </w:tc>
        <w:tc>
          <w:tcPr>
            <w:tcW w:w="2779" w:type="dxa"/>
            <w:tcBorders>
              <w:top w:val="single" w:sz="4" w:space="0" w:color="auto"/>
              <w:left w:val="single" w:sz="4" w:space="0" w:color="auto"/>
              <w:bottom w:val="single" w:sz="4" w:space="0" w:color="auto"/>
              <w:right w:val="single" w:sz="4" w:space="0" w:color="auto"/>
            </w:tcBorders>
          </w:tcPr>
          <w:p w14:paraId="6F7E0DC7" w14:textId="77777777" w:rsidR="00082F57" w:rsidRPr="001344E3" w:rsidRDefault="00082F57" w:rsidP="002657F1">
            <w:pPr>
              <w:pStyle w:val="TAL"/>
              <w:rPr>
                <w:rFonts w:cs="Arial"/>
                <w:i/>
                <w:iCs/>
                <w:szCs w:val="18"/>
              </w:rPr>
            </w:pPr>
            <w:r w:rsidRPr="001344E3">
              <w:rPr>
                <w:rFonts w:cs="Arial"/>
                <w:i/>
                <w:iCs/>
                <w:szCs w:val="18"/>
              </w:rPr>
              <w:t>type1-HARQ-Codebook-r17</w:t>
            </w:r>
          </w:p>
        </w:tc>
        <w:tc>
          <w:tcPr>
            <w:tcW w:w="2480" w:type="dxa"/>
            <w:tcBorders>
              <w:top w:val="single" w:sz="4" w:space="0" w:color="auto"/>
              <w:left w:val="single" w:sz="4" w:space="0" w:color="auto"/>
              <w:bottom w:val="single" w:sz="4" w:space="0" w:color="auto"/>
              <w:right w:val="single" w:sz="4" w:space="0" w:color="auto"/>
            </w:tcBorders>
          </w:tcPr>
          <w:p w14:paraId="51E3722B" w14:textId="77777777" w:rsidR="00082F57" w:rsidRPr="001344E3" w:rsidRDefault="00082F57" w:rsidP="002657F1">
            <w:pPr>
              <w:pStyle w:val="TAL"/>
              <w:rPr>
                <w:rFonts w:cs="Arial"/>
                <w:i/>
                <w:iCs/>
                <w:szCs w:val="18"/>
              </w:rPr>
            </w:pPr>
            <w:r w:rsidRPr="001344E3">
              <w:rPr>
                <w:rFonts w:cs="Arial"/>
                <w:i/>
                <w:iCs/>
                <w:szCs w:val="18"/>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9FC499"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545E76B" w14:textId="77777777" w:rsidR="00082F57" w:rsidRPr="001344E3" w:rsidRDefault="00082F57" w:rsidP="002657F1">
            <w:pPr>
              <w:pStyle w:val="TAL"/>
            </w:pPr>
            <w:r w:rsidRPr="001344E3">
              <w:t>No</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35CBB270" w14:textId="77777777" w:rsidR="00082F57" w:rsidRPr="001344E3" w:rsidRDefault="00082F57" w:rsidP="002657F1">
            <w:pPr>
              <w:pStyle w:val="TAL"/>
            </w:pPr>
            <w:r w:rsidRPr="001344E3">
              <w:t>Note: This UE feature group is applicable only for bands in Table 5.2.2-1 in TS 38.101-5 and HAPS operation bands in Clause 5.2 of TS 38.104</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2893FDD" w14:textId="77777777" w:rsidR="00082F57" w:rsidRPr="001344E3" w:rsidRDefault="00082F57" w:rsidP="002657F1">
            <w:pPr>
              <w:pStyle w:val="TAL"/>
            </w:pPr>
            <w:r w:rsidRPr="001344E3">
              <w:t xml:space="preserve">Optional with capability signalling </w:t>
            </w:r>
          </w:p>
        </w:tc>
      </w:tr>
      <w:tr w:rsidR="00A94125" w:rsidRPr="001344E3" w14:paraId="369DED23" w14:textId="77777777" w:rsidTr="002657F1">
        <w:tc>
          <w:tcPr>
            <w:tcW w:w="1757" w:type="dxa"/>
            <w:tcBorders>
              <w:top w:val="single" w:sz="4" w:space="0" w:color="auto"/>
              <w:left w:val="single" w:sz="4" w:space="0" w:color="auto"/>
              <w:bottom w:val="single" w:sz="4" w:space="0" w:color="auto"/>
              <w:right w:val="single" w:sz="4" w:space="0" w:color="auto"/>
            </w:tcBorders>
            <w:shd w:val="clear" w:color="auto" w:fill="auto"/>
          </w:tcPr>
          <w:p w14:paraId="005E665A" w14:textId="0BF2B3C0" w:rsidR="00082F57" w:rsidRPr="001344E3" w:rsidRDefault="00082F57" w:rsidP="002657F1">
            <w:pPr>
              <w:pStyle w:val="TAL"/>
            </w:pPr>
            <w:r w:rsidRPr="001344E3">
              <w:t>26. NR_NTN_solutions</w:t>
            </w: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40893FF8" w14:textId="77777777" w:rsidR="00082F57" w:rsidRPr="001344E3" w:rsidRDefault="00082F57" w:rsidP="002657F1">
            <w:pPr>
              <w:pStyle w:val="TAL"/>
            </w:pPr>
            <w:r w:rsidRPr="001344E3">
              <w:t>26-6b</w:t>
            </w: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6C67EC8D" w14:textId="77777777" w:rsidR="00082F57" w:rsidRPr="001344E3" w:rsidRDefault="00082F57" w:rsidP="002657F1">
            <w:pPr>
              <w:pStyle w:val="TAL"/>
            </w:pPr>
            <w:r w:rsidRPr="001344E3">
              <w:t xml:space="preserve">Type-3 HARQ codebook enhancement </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9EAD52E" w14:textId="043C14CB" w:rsidR="00082F57" w:rsidRPr="001344E3" w:rsidRDefault="00A34E54" w:rsidP="00AE7A92">
            <w:pPr>
              <w:pStyle w:val="TAL"/>
            </w:pPr>
            <w:r w:rsidRPr="001344E3">
              <w:t>1.</w:t>
            </w:r>
            <w:r w:rsidRPr="001344E3">
              <w:rPr>
                <w:lang w:eastAsia="ko-KR"/>
              </w:rPr>
              <w:tab/>
            </w:r>
            <w:r w:rsidR="00082F57" w:rsidRPr="001344E3">
              <w:t>Support of Type-3 HARQ codebook enhancements when there are feedback-disabled HARQ processes</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1013E91" w14:textId="77777777" w:rsidR="00082F57" w:rsidRPr="001344E3" w:rsidRDefault="00082F57" w:rsidP="002657F1">
            <w:pPr>
              <w:pStyle w:val="TAL"/>
            </w:pPr>
            <w:r w:rsidRPr="001344E3">
              <w:t>harq-FeedbackDisabled</w:t>
            </w:r>
          </w:p>
        </w:tc>
        <w:tc>
          <w:tcPr>
            <w:tcW w:w="2779" w:type="dxa"/>
            <w:tcBorders>
              <w:top w:val="single" w:sz="4" w:space="0" w:color="auto"/>
              <w:left w:val="single" w:sz="4" w:space="0" w:color="auto"/>
              <w:bottom w:val="single" w:sz="4" w:space="0" w:color="auto"/>
              <w:right w:val="single" w:sz="4" w:space="0" w:color="auto"/>
            </w:tcBorders>
          </w:tcPr>
          <w:p w14:paraId="57CA405A" w14:textId="77777777" w:rsidR="00082F57" w:rsidRPr="001344E3" w:rsidRDefault="00082F57" w:rsidP="002657F1">
            <w:pPr>
              <w:pStyle w:val="TAL"/>
              <w:rPr>
                <w:rFonts w:cs="Arial"/>
                <w:i/>
                <w:iCs/>
                <w:szCs w:val="18"/>
              </w:rPr>
            </w:pPr>
            <w:r w:rsidRPr="001344E3">
              <w:rPr>
                <w:rFonts w:cs="Arial"/>
                <w:i/>
                <w:iCs/>
                <w:szCs w:val="18"/>
              </w:rPr>
              <w:t>type3-HARQ-Codebook-r17</w:t>
            </w:r>
          </w:p>
        </w:tc>
        <w:tc>
          <w:tcPr>
            <w:tcW w:w="2480" w:type="dxa"/>
            <w:tcBorders>
              <w:top w:val="single" w:sz="4" w:space="0" w:color="auto"/>
              <w:left w:val="single" w:sz="4" w:space="0" w:color="auto"/>
              <w:bottom w:val="single" w:sz="4" w:space="0" w:color="auto"/>
              <w:right w:val="single" w:sz="4" w:space="0" w:color="auto"/>
            </w:tcBorders>
          </w:tcPr>
          <w:p w14:paraId="0513AA52" w14:textId="77777777" w:rsidR="00082F57" w:rsidRPr="001344E3" w:rsidRDefault="00082F57" w:rsidP="002657F1">
            <w:pPr>
              <w:pStyle w:val="TAL"/>
              <w:rPr>
                <w:rFonts w:cs="Arial"/>
                <w:i/>
                <w:iCs/>
                <w:szCs w:val="18"/>
              </w:rPr>
            </w:pPr>
            <w:r w:rsidRPr="001344E3">
              <w:rPr>
                <w:rFonts w:cs="Arial"/>
                <w:i/>
                <w:iCs/>
                <w:szCs w:val="18"/>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E79B54C"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E2D1692" w14:textId="77777777" w:rsidR="00082F57" w:rsidRPr="001344E3" w:rsidRDefault="00082F57" w:rsidP="002657F1">
            <w:pPr>
              <w:pStyle w:val="TAL"/>
            </w:pPr>
            <w:r w:rsidRPr="001344E3">
              <w:t>No</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22C7E9CF" w14:textId="77777777" w:rsidR="00082F57" w:rsidRPr="001344E3" w:rsidRDefault="00082F57" w:rsidP="002657F1">
            <w:pPr>
              <w:pStyle w:val="TAL"/>
            </w:pPr>
            <w:r w:rsidRPr="001344E3">
              <w:t>Note: This UE feature group is applicable only for bands in Table 5.2.2-1 in TS 38.101-5 and HAPS operation bands in Clause 5.2 of TS 38.104</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A616CF5" w14:textId="77777777" w:rsidR="00082F57" w:rsidRPr="001344E3" w:rsidRDefault="00082F57" w:rsidP="002657F1">
            <w:pPr>
              <w:pStyle w:val="TAL"/>
            </w:pPr>
            <w:r w:rsidRPr="001344E3">
              <w:t xml:space="preserve">Optional with capability signalling </w:t>
            </w:r>
          </w:p>
        </w:tc>
      </w:tr>
      <w:tr w:rsidR="00A94125" w:rsidRPr="001344E3" w14:paraId="55549D78" w14:textId="77777777" w:rsidTr="002657F1">
        <w:tc>
          <w:tcPr>
            <w:tcW w:w="1757" w:type="dxa"/>
            <w:tcBorders>
              <w:top w:val="single" w:sz="4" w:space="0" w:color="auto"/>
              <w:left w:val="single" w:sz="4" w:space="0" w:color="auto"/>
              <w:bottom w:val="single" w:sz="4" w:space="0" w:color="auto"/>
              <w:right w:val="single" w:sz="4" w:space="0" w:color="auto"/>
            </w:tcBorders>
            <w:shd w:val="clear" w:color="auto" w:fill="auto"/>
          </w:tcPr>
          <w:p w14:paraId="639F3466" w14:textId="2C9BF4D6" w:rsidR="00082F57" w:rsidRPr="001344E3" w:rsidRDefault="00082F57" w:rsidP="002657F1">
            <w:pPr>
              <w:pStyle w:val="TAL"/>
            </w:pPr>
            <w:r w:rsidRPr="001344E3">
              <w:t>26. NR_NTN_solutions</w:t>
            </w: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6DAA2157" w14:textId="77777777" w:rsidR="00082F57" w:rsidRPr="001344E3" w:rsidRDefault="00082F57" w:rsidP="002657F1">
            <w:pPr>
              <w:pStyle w:val="TAL"/>
            </w:pPr>
            <w:r w:rsidRPr="001344E3">
              <w:t>26-8</w:t>
            </w: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32CE0336" w14:textId="77777777" w:rsidR="00082F57" w:rsidRPr="001344E3" w:rsidRDefault="00082F57" w:rsidP="002657F1">
            <w:pPr>
              <w:pStyle w:val="TAL"/>
            </w:pPr>
            <w:r w:rsidRPr="001344E3">
              <w:t>Support of polarization signalling in NR NTN</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245E0B28" w14:textId="055E737B" w:rsidR="00082F57" w:rsidRPr="001344E3" w:rsidRDefault="00A34E54" w:rsidP="00AE7A92">
            <w:pPr>
              <w:pStyle w:val="TAL"/>
            </w:pPr>
            <w:r w:rsidRPr="001344E3">
              <w:t>1.</w:t>
            </w:r>
            <w:r w:rsidRPr="001344E3">
              <w:rPr>
                <w:lang w:eastAsia="ko-KR"/>
              </w:rPr>
              <w:tab/>
            </w:r>
            <w:r w:rsidR="00082F57" w:rsidRPr="001344E3">
              <w:t>Support polarization indication reception in SIB indicating DL and/or UL polarization information using respective polarization type parameters to indicate: RHCP or LHCP or linear</w:t>
            </w:r>
          </w:p>
          <w:p w14:paraId="46DEBD85" w14:textId="75B7D1C0" w:rsidR="00082F57" w:rsidRPr="001344E3" w:rsidRDefault="00A34E54" w:rsidP="00AE7A92">
            <w:pPr>
              <w:pStyle w:val="TAL"/>
            </w:pPr>
            <w:r w:rsidRPr="001344E3">
              <w:t>2.</w:t>
            </w:r>
            <w:r w:rsidRPr="001344E3">
              <w:rPr>
                <w:lang w:eastAsia="ko-KR"/>
              </w:rPr>
              <w:tab/>
            </w:r>
            <w:r w:rsidR="00082F57" w:rsidRPr="001344E3">
              <w:t>Support polarization signalling for target serving cell in handover command message</w:t>
            </w:r>
          </w:p>
          <w:p w14:paraId="6DC9152F" w14:textId="65A2C901" w:rsidR="00082F57" w:rsidRPr="001344E3" w:rsidRDefault="00A34E54" w:rsidP="00A34E54">
            <w:pPr>
              <w:pStyle w:val="TAL"/>
            </w:pPr>
            <w:r w:rsidRPr="001344E3">
              <w:t>3.</w:t>
            </w:r>
            <w:r w:rsidRPr="001344E3">
              <w:rPr>
                <w:lang w:eastAsia="ko-KR"/>
              </w:rPr>
              <w:tab/>
            </w:r>
            <w:r w:rsidR="00082F57" w:rsidRPr="001344E3">
              <w:t>Support polarization signalling for non-serving cell in RRM measurement configuration</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63E9280" w14:textId="77777777" w:rsidR="00082F57" w:rsidRPr="001344E3" w:rsidRDefault="00082F57" w:rsidP="002657F1">
            <w:pPr>
              <w:pStyle w:val="TAL"/>
            </w:pPr>
          </w:p>
        </w:tc>
        <w:tc>
          <w:tcPr>
            <w:tcW w:w="2779" w:type="dxa"/>
            <w:tcBorders>
              <w:top w:val="single" w:sz="4" w:space="0" w:color="auto"/>
              <w:left w:val="single" w:sz="4" w:space="0" w:color="auto"/>
              <w:bottom w:val="single" w:sz="4" w:space="0" w:color="auto"/>
              <w:right w:val="single" w:sz="4" w:space="0" w:color="auto"/>
            </w:tcBorders>
          </w:tcPr>
          <w:p w14:paraId="39871E07" w14:textId="77777777" w:rsidR="00082F57" w:rsidRPr="001344E3" w:rsidRDefault="00082F57" w:rsidP="002657F1">
            <w:pPr>
              <w:pStyle w:val="TAL"/>
              <w:rPr>
                <w:rFonts w:cs="Arial"/>
                <w:szCs w:val="18"/>
              </w:rPr>
            </w:pPr>
            <w:r w:rsidRPr="001344E3">
              <w:rPr>
                <w:rFonts w:cs="Arial"/>
                <w:szCs w:val="18"/>
              </w:rPr>
              <w:t>n/a</w:t>
            </w:r>
          </w:p>
        </w:tc>
        <w:tc>
          <w:tcPr>
            <w:tcW w:w="2480" w:type="dxa"/>
            <w:tcBorders>
              <w:top w:val="single" w:sz="4" w:space="0" w:color="auto"/>
              <w:left w:val="single" w:sz="4" w:space="0" w:color="auto"/>
              <w:bottom w:val="single" w:sz="4" w:space="0" w:color="auto"/>
              <w:right w:val="single" w:sz="4" w:space="0" w:color="auto"/>
            </w:tcBorders>
          </w:tcPr>
          <w:p w14:paraId="0F97D11B" w14:textId="77777777" w:rsidR="00082F57" w:rsidRPr="001344E3" w:rsidRDefault="00082F57" w:rsidP="002657F1">
            <w:pPr>
              <w:pStyle w:val="TAL"/>
              <w:rPr>
                <w:rFonts w:cs="Arial"/>
                <w:szCs w:val="18"/>
              </w:rPr>
            </w:pPr>
            <w:r w:rsidRPr="001344E3">
              <w:rPr>
                <w:rFonts w:cs="Arial"/>
                <w:szCs w:val="18"/>
              </w:rPr>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E3DB520"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05A6EEF" w14:textId="77777777" w:rsidR="00082F57" w:rsidRPr="001344E3" w:rsidRDefault="00082F57" w:rsidP="002657F1">
            <w:pPr>
              <w:pStyle w:val="TAL"/>
            </w:pPr>
            <w:r w:rsidRPr="001344E3">
              <w:t>No</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185E864B" w14:textId="77777777" w:rsidR="00082F57" w:rsidRPr="001344E3" w:rsidRDefault="00082F57" w:rsidP="002657F1">
            <w:pPr>
              <w:pStyle w:val="TAL"/>
            </w:pPr>
            <w:r w:rsidRPr="001344E3">
              <w:t>Note: This UE feature group is applicable only for bands in Table 5.2.2-1 in TS 38.101-5 and HAPS operation bands in Clause 5.2 of TS 38.104</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07EC4E9" w14:textId="77777777" w:rsidR="00A94125" w:rsidRPr="001344E3" w:rsidRDefault="00082F57" w:rsidP="002657F1">
            <w:pPr>
              <w:pStyle w:val="TAL"/>
            </w:pPr>
            <w:r w:rsidRPr="001344E3">
              <w:t>Optional without capability signalling</w:t>
            </w:r>
          </w:p>
          <w:p w14:paraId="64C29AD6" w14:textId="4A55224B" w:rsidR="00082F57" w:rsidRPr="001344E3" w:rsidRDefault="00082F57" w:rsidP="002657F1">
            <w:pPr>
              <w:pStyle w:val="TAL"/>
            </w:pPr>
          </w:p>
          <w:p w14:paraId="18BAE7A0" w14:textId="77777777" w:rsidR="00082F57" w:rsidRPr="001344E3" w:rsidRDefault="00082F57" w:rsidP="002657F1">
            <w:pPr>
              <w:pStyle w:val="TAL"/>
            </w:pPr>
          </w:p>
        </w:tc>
      </w:tr>
      <w:tr w:rsidR="00A94125" w:rsidRPr="001344E3" w14:paraId="42DF0B7D" w14:textId="77777777" w:rsidTr="002657F1">
        <w:tc>
          <w:tcPr>
            <w:tcW w:w="1757" w:type="dxa"/>
            <w:tcBorders>
              <w:top w:val="single" w:sz="4" w:space="0" w:color="auto"/>
              <w:left w:val="single" w:sz="4" w:space="0" w:color="auto"/>
              <w:bottom w:val="single" w:sz="4" w:space="0" w:color="auto"/>
              <w:right w:val="single" w:sz="4" w:space="0" w:color="auto"/>
            </w:tcBorders>
            <w:shd w:val="clear" w:color="auto" w:fill="auto"/>
          </w:tcPr>
          <w:p w14:paraId="2A29F536" w14:textId="4DEA89A2" w:rsidR="00082F57" w:rsidRPr="001344E3" w:rsidRDefault="00082F57" w:rsidP="002657F1">
            <w:pPr>
              <w:pStyle w:val="TAL"/>
            </w:pPr>
            <w:r w:rsidRPr="001344E3">
              <w:t>26. NR_NTN_solutions</w:t>
            </w: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26B0F2AF" w14:textId="77777777" w:rsidR="00082F57" w:rsidRPr="001344E3" w:rsidRDefault="00082F57" w:rsidP="002657F1">
            <w:pPr>
              <w:pStyle w:val="TAL"/>
            </w:pPr>
            <w:r w:rsidRPr="001344E3">
              <w:t>26-9</w:t>
            </w: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6D5AE3C9" w14:textId="77777777" w:rsidR="00082F57" w:rsidRPr="001344E3" w:rsidRDefault="00082F57" w:rsidP="002657F1">
            <w:pPr>
              <w:pStyle w:val="TAL"/>
            </w:pPr>
            <w:r w:rsidRPr="001344E3">
              <w:t xml:space="preserve">UE-specific K_offset </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52E18969" w14:textId="6FDAC496" w:rsidR="00082F57" w:rsidRPr="001344E3" w:rsidRDefault="00A34E54" w:rsidP="00AE7A92">
            <w:pPr>
              <w:pStyle w:val="TAL"/>
            </w:pPr>
            <w:r w:rsidRPr="001344E3">
              <w:t>1.</w:t>
            </w:r>
            <w:r w:rsidRPr="001344E3">
              <w:rPr>
                <w:lang w:eastAsia="ko-KR"/>
              </w:rPr>
              <w:tab/>
            </w:r>
            <w:r w:rsidR="00082F57" w:rsidRPr="001344E3">
              <w:t>Support of reception of UE-specific K_offset via MAC-CE</w:t>
            </w:r>
          </w:p>
          <w:p w14:paraId="3161507F" w14:textId="4E529922" w:rsidR="00082F57" w:rsidRPr="001344E3" w:rsidRDefault="00082F57" w:rsidP="00AE7A92">
            <w:pPr>
              <w:pStyle w:val="TAL"/>
            </w:pPr>
            <w:r w:rsidRPr="001344E3">
              <w:t>Support of determining the timing of PUSCH, PUCCH, CSI reference resource, transmission of aperiodic SRS, activation of TA command, first PUSCH transmission in CG Type 2 with UE-specific Koffset</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D59D952" w14:textId="77777777" w:rsidR="00082F57" w:rsidRPr="001344E3" w:rsidRDefault="00082F57" w:rsidP="002657F1">
            <w:pPr>
              <w:pStyle w:val="TAL"/>
            </w:pPr>
            <w:r w:rsidRPr="001344E3">
              <w:t>26-1, 26-4</w:t>
            </w:r>
          </w:p>
        </w:tc>
        <w:tc>
          <w:tcPr>
            <w:tcW w:w="2779" w:type="dxa"/>
            <w:tcBorders>
              <w:top w:val="single" w:sz="4" w:space="0" w:color="auto"/>
              <w:left w:val="single" w:sz="4" w:space="0" w:color="auto"/>
              <w:bottom w:val="single" w:sz="4" w:space="0" w:color="auto"/>
              <w:right w:val="single" w:sz="4" w:space="0" w:color="auto"/>
            </w:tcBorders>
          </w:tcPr>
          <w:p w14:paraId="7AF32009" w14:textId="77777777" w:rsidR="00082F57" w:rsidRPr="001344E3" w:rsidRDefault="00082F57" w:rsidP="002657F1">
            <w:pPr>
              <w:pStyle w:val="TAL"/>
              <w:rPr>
                <w:rFonts w:cs="Arial"/>
                <w:i/>
                <w:iCs/>
                <w:szCs w:val="18"/>
              </w:rPr>
            </w:pPr>
            <w:r w:rsidRPr="001344E3">
              <w:rPr>
                <w:rFonts w:cs="Arial"/>
                <w:i/>
                <w:iCs/>
                <w:szCs w:val="18"/>
              </w:rPr>
              <w:t>ue-specific-K-Offset-r17</w:t>
            </w:r>
          </w:p>
        </w:tc>
        <w:tc>
          <w:tcPr>
            <w:tcW w:w="2480" w:type="dxa"/>
            <w:tcBorders>
              <w:top w:val="single" w:sz="4" w:space="0" w:color="auto"/>
              <w:left w:val="single" w:sz="4" w:space="0" w:color="auto"/>
              <w:bottom w:val="single" w:sz="4" w:space="0" w:color="auto"/>
              <w:right w:val="single" w:sz="4" w:space="0" w:color="auto"/>
            </w:tcBorders>
          </w:tcPr>
          <w:p w14:paraId="5C210635" w14:textId="77777777" w:rsidR="00082F57" w:rsidRPr="001344E3" w:rsidRDefault="00082F57" w:rsidP="002657F1">
            <w:pPr>
              <w:pStyle w:val="TAL"/>
              <w:rPr>
                <w:rFonts w:cs="Arial"/>
                <w:i/>
                <w:iCs/>
                <w:szCs w:val="18"/>
              </w:rPr>
            </w:pPr>
            <w:r w:rsidRPr="001344E3">
              <w:rPr>
                <w:rFonts w:cs="Arial"/>
                <w:i/>
                <w:iCs/>
                <w:szCs w:val="18"/>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9F812B7"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CF2F329" w14:textId="77777777" w:rsidR="00082F57" w:rsidRPr="001344E3" w:rsidRDefault="00082F57" w:rsidP="002657F1">
            <w:pPr>
              <w:pStyle w:val="TAL"/>
            </w:pPr>
            <w:r w:rsidRPr="001344E3">
              <w:t>No</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4F674F53" w14:textId="77777777" w:rsidR="00082F57" w:rsidRPr="001344E3" w:rsidRDefault="00082F57" w:rsidP="002657F1">
            <w:pPr>
              <w:pStyle w:val="TAL"/>
            </w:pPr>
            <w:r w:rsidRPr="001344E3">
              <w:t>Note: This UE feature group is applicable only for bands in Table 5.2.2-1 in TS 38.101-5 and HAPS operation bands in Clause 5.2 of TS 38.104</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95AFE6A" w14:textId="77777777" w:rsidR="00082F57" w:rsidRPr="001344E3" w:rsidRDefault="00082F57" w:rsidP="002657F1">
            <w:pPr>
              <w:pStyle w:val="TAL"/>
            </w:pPr>
            <w:r w:rsidRPr="001344E3">
              <w:t>Optional with capability signalling</w:t>
            </w:r>
          </w:p>
        </w:tc>
      </w:tr>
      <w:tr w:rsidR="00082F57" w:rsidRPr="001344E3" w14:paraId="39AAD63A" w14:textId="77777777" w:rsidTr="002657F1">
        <w:tc>
          <w:tcPr>
            <w:tcW w:w="1757" w:type="dxa"/>
            <w:tcBorders>
              <w:top w:val="single" w:sz="4" w:space="0" w:color="auto"/>
              <w:left w:val="single" w:sz="4" w:space="0" w:color="auto"/>
              <w:bottom w:val="single" w:sz="4" w:space="0" w:color="auto"/>
              <w:right w:val="single" w:sz="4" w:space="0" w:color="auto"/>
            </w:tcBorders>
            <w:shd w:val="clear" w:color="auto" w:fill="auto"/>
          </w:tcPr>
          <w:p w14:paraId="01C8923B" w14:textId="77777777" w:rsidR="00082F57" w:rsidRPr="001344E3" w:rsidRDefault="00082F57" w:rsidP="002657F1">
            <w:pPr>
              <w:pStyle w:val="TAL"/>
            </w:pPr>
            <w:r w:rsidRPr="001344E3">
              <w:t>26. NR_NTN_solutions</w:t>
            </w: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069E906B" w14:textId="77777777" w:rsidR="00082F57" w:rsidRPr="001344E3" w:rsidRDefault="00082F57" w:rsidP="002657F1">
            <w:pPr>
              <w:pStyle w:val="TAL"/>
            </w:pPr>
            <w:r w:rsidRPr="001344E3">
              <w:t>26-10</w:t>
            </w: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0C170815" w14:textId="77777777" w:rsidR="00082F57" w:rsidRPr="001344E3" w:rsidRDefault="00082F57" w:rsidP="002657F1">
            <w:pPr>
              <w:pStyle w:val="TAL"/>
            </w:pPr>
            <w:r w:rsidRPr="001344E3">
              <w:t>K1 range extension</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A9DC25E" w14:textId="467FA78E" w:rsidR="00082F57" w:rsidRPr="001344E3" w:rsidRDefault="00A34E54" w:rsidP="00AE7A92">
            <w:pPr>
              <w:pStyle w:val="TAL"/>
            </w:pPr>
            <w:r w:rsidRPr="001344E3">
              <w:t>1.</w:t>
            </w:r>
            <w:r w:rsidRPr="001344E3">
              <w:rPr>
                <w:lang w:eastAsia="ko-KR"/>
              </w:rPr>
              <w:tab/>
            </w:r>
            <w:r w:rsidR="00082F57" w:rsidRPr="001344E3">
              <w:t>Support of extended K1 value range of (0..31) for unpaired spectrum</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1367C4C" w14:textId="77777777" w:rsidR="00082F57" w:rsidRPr="001344E3" w:rsidRDefault="00082F57" w:rsidP="002657F1">
            <w:pPr>
              <w:pStyle w:val="TAL"/>
            </w:pPr>
          </w:p>
        </w:tc>
        <w:tc>
          <w:tcPr>
            <w:tcW w:w="2779" w:type="dxa"/>
            <w:tcBorders>
              <w:top w:val="single" w:sz="4" w:space="0" w:color="auto"/>
              <w:left w:val="single" w:sz="4" w:space="0" w:color="auto"/>
              <w:bottom w:val="single" w:sz="4" w:space="0" w:color="auto"/>
              <w:right w:val="single" w:sz="4" w:space="0" w:color="auto"/>
            </w:tcBorders>
          </w:tcPr>
          <w:p w14:paraId="624B54FC" w14:textId="77777777" w:rsidR="00082F57" w:rsidRPr="001344E3" w:rsidRDefault="00082F57" w:rsidP="002657F1">
            <w:pPr>
              <w:pStyle w:val="TAL"/>
              <w:rPr>
                <w:rFonts w:cs="Arial"/>
                <w:i/>
                <w:iCs/>
                <w:szCs w:val="18"/>
              </w:rPr>
            </w:pPr>
            <w:r w:rsidRPr="001344E3">
              <w:rPr>
                <w:rFonts w:cs="Arial"/>
                <w:i/>
                <w:iCs/>
                <w:szCs w:val="18"/>
              </w:rPr>
              <w:t>k1-RangeExtension-r17</w:t>
            </w:r>
          </w:p>
        </w:tc>
        <w:tc>
          <w:tcPr>
            <w:tcW w:w="2480" w:type="dxa"/>
            <w:tcBorders>
              <w:top w:val="single" w:sz="4" w:space="0" w:color="auto"/>
              <w:left w:val="single" w:sz="4" w:space="0" w:color="auto"/>
              <w:bottom w:val="single" w:sz="4" w:space="0" w:color="auto"/>
              <w:right w:val="single" w:sz="4" w:space="0" w:color="auto"/>
            </w:tcBorders>
          </w:tcPr>
          <w:p w14:paraId="7F083E88" w14:textId="77777777" w:rsidR="00082F57" w:rsidRPr="001344E3" w:rsidRDefault="00082F57" w:rsidP="002657F1">
            <w:pPr>
              <w:pStyle w:val="TAL"/>
              <w:rPr>
                <w:rFonts w:cs="Arial"/>
                <w:i/>
                <w:iCs/>
                <w:szCs w:val="18"/>
              </w:rPr>
            </w:pPr>
            <w:r w:rsidRPr="001344E3">
              <w:rPr>
                <w:rFonts w:cs="Arial"/>
                <w:i/>
                <w:iCs/>
                <w:szCs w:val="18"/>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A53D253"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CB8C225" w14:textId="77777777" w:rsidR="00082F57" w:rsidRPr="001344E3" w:rsidRDefault="00082F57" w:rsidP="002657F1">
            <w:pPr>
              <w:pStyle w:val="TAL"/>
            </w:pPr>
            <w:r w:rsidRPr="001344E3">
              <w:t>No</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56FCF95B" w14:textId="77777777" w:rsidR="00082F57" w:rsidRPr="001344E3" w:rsidRDefault="00082F57" w:rsidP="002657F1">
            <w:pPr>
              <w:pStyle w:val="TAL"/>
            </w:pPr>
            <w:r w:rsidRPr="001344E3">
              <w:t>Note: This UE feature group is applicable only for bands in Table 5.2.2-1 in TS 38.101-5 and HAPS operation bands in Clause 5.2 of TS 38.104</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1F6F1E6" w14:textId="77777777" w:rsidR="00082F57" w:rsidRPr="001344E3" w:rsidRDefault="00082F57" w:rsidP="002657F1">
            <w:pPr>
              <w:pStyle w:val="TAL"/>
            </w:pPr>
            <w:r w:rsidRPr="001344E3">
              <w:t xml:space="preserve">Optional with capability signalling </w:t>
            </w:r>
          </w:p>
        </w:tc>
      </w:tr>
    </w:tbl>
    <w:p w14:paraId="69E94875" w14:textId="77777777" w:rsidR="00082F57" w:rsidRPr="001344E3" w:rsidRDefault="00082F57" w:rsidP="00082F57">
      <w:pPr>
        <w:spacing w:afterLines="50" w:after="120"/>
        <w:jc w:val="both"/>
        <w:rPr>
          <w:rFonts w:eastAsia="MS Mincho"/>
          <w:sz w:val="22"/>
        </w:rPr>
      </w:pPr>
    </w:p>
    <w:p w14:paraId="358DA518" w14:textId="77777777" w:rsidR="00082F57" w:rsidRPr="001344E3" w:rsidRDefault="00082F57" w:rsidP="00082F57">
      <w:pPr>
        <w:pStyle w:val="Heading3"/>
        <w:rPr>
          <w:lang w:eastAsia="ko-KR"/>
        </w:rPr>
      </w:pPr>
      <w:bookmarkStart w:id="94" w:name="_Toc100938830"/>
      <w:bookmarkStart w:id="95" w:name="_Toc131117463"/>
      <w:r w:rsidRPr="001344E3">
        <w:rPr>
          <w:lang w:eastAsia="ko-KR"/>
        </w:rPr>
        <w:t>6.1.5</w:t>
      </w:r>
      <w:r w:rsidRPr="001344E3">
        <w:rPr>
          <w:lang w:eastAsia="ko-KR"/>
        </w:rPr>
        <w:tab/>
        <w:t>NR_pos</w:t>
      </w:r>
      <w:bookmarkEnd w:id="94"/>
      <w:r w:rsidRPr="001344E3">
        <w:rPr>
          <w:lang w:eastAsia="ko-KR"/>
        </w:rPr>
        <w:t>_enh</w:t>
      </w:r>
      <w:bookmarkEnd w:id="95"/>
    </w:p>
    <w:p w14:paraId="16035579" w14:textId="77777777" w:rsidR="00082F57" w:rsidRPr="001344E3" w:rsidRDefault="00082F57" w:rsidP="00082F57">
      <w:pPr>
        <w:pStyle w:val="TH"/>
      </w:pPr>
      <w:r w:rsidRPr="001344E3">
        <w:t>Table 6.1.5-1: Layer-1 feature list for NR_pos_enh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687"/>
        <w:gridCol w:w="1847"/>
        <w:gridCol w:w="1988"/>
        <w:gridCol w:w="1257"/>
        <w:gridCol w:w="4508"/>
        <w:gridCol w:w="2658"/>
        <w:gridCol w:w="1416"/>
        <w:gridCol w:w="1416"/>
        <w:gridCol w:w="2287"/>
        <w:gridCol w:w="1907"/>
      </w:tblGrid>
      <w:tr w:rsidR="00A94125" w:rsidRPr="001344E3" w14:paraId="24E51D24" w14:textId="77777777" w:rsidTr="002657F1">
        <w:tc>
          <w:tcPr>
            <w:tcW w:w="1393" w:type="dxa"/>
          </w:tcPr>
          <w:p w14:paraId="18F2CEF0" w14:textId="77777777" w:rsidR="00082F57" w:rsidRPr="001344E3" w:rsidRDefault="00082F57" w:rsidP="002657F1">
            <w:pPr>
              <w:pStyle w:val="TAH"/>
            </w:pPr>
            <w:r w:rsidRPr="001344E3">
              <w:t>Features</w:t>
            </w:r>
          </w:p>
        </w:tc>
        <w:tc>
          <w:tcPr>
            <w:tcW w:w="727" w:type="dxa"/>
          </w:tcPr>
          <w:p w14:paraId="35F987B5" w14:textId="77777777" w:rsidR="00082F57" w:rsidRPr="001344E3" w:rsidRDefault="00082F57" w:rsidP="002657F1">
            <w:pPr>
              <w:pStyle w:val="TAH"/>
            </w:pPr>
            <w:r w:rsidRPr="001344E3">
              <w:t>Index</w:t>
            </w:r>
          </w:p>
        </w:tc>
        <w:tc>
          <w:tcPr>
            <w:tcW w:w="1878" w:type="dxa"/>
          </w:tcPr>
          <w:p w14:paraId="40D7FF46" w14:textId="77777777" w:rsidR="00082F57" w:rsidRPr="001344E3" w:rsidRDefault="00082F57" w:rsidP="002657F1">
            <w:pPr>
              <w:pStyle w:val="TAH"/>
            </w:pPr>
            <w:r w:rsidRPr="001344E3">
              <w:t>Feature group</w:t>
            </w:r>
          </w:p>
        </w:tc>
        <w:tc>
          <w:tcPr>
            <w:tcW w:w="2143" w:type="dxa"/>
          </w:tcPr>
          <w:p w14:paraId="3968F613" w14:textId="77777777" w:rsidR="00082F57" w:rsidRPr="001344E3" w:rsidRDefault="00082F57" w:rsidP="002657F1">
            <w:pPr>
              <w:pStyle w:val="TAH"/>
            </w:pPr>
            <w:r w:rsidRPr="001344E3">
              <w:t>Components</w:t>
            </w:r>
          </w:p>
        </w:tc>
        <w:tc>
          <w:tcPr>
            <w:tcW w:w="1278" w:type="dxa"/>
          </w:tcPr>
          <w:p w14:paraId="0AB501FC" w14:textId="77777777" w:rsidR="00082F57" w:rsidRPr="001344E3" w:rsidRDefault="00082F57" w:rsidP="002657F1">
            <w:pPr>
              <w:pStyle w:val="TAH"/>
            </w:pPr>
            <w:r w:rsidRPr="001344E3">
              <w:t>Prerequisite feature groups</w:t>
            </w:r>
          </w:p>
        </w:tc>
        <w:tc>
          <w:tcPr>
            <w:tcW w:w="4508" w:type="dxa"/>
          </w:tcPr>
          <w:p w14:paraId="5D19D42C" w14:textId="77777777" w:rsidR="00082F57" w:rsidRPr="001344E3" w:rsidRDefault="00082F57" w:rsidP="002657F1">
            <w:pPr>
              <w:pStyle w:val="TAH"/>
            </w:pPr>
            <w:r w:rsidRPr="001344E3">
              <w:t>Field name in TS 38.331 [2] or TS 37.355 [9]</w:t>
            </w:r>
          </w:p>
        </w:tc>
        <w:tc>
          <w:tcPr>
            <w:tcW w:w="2192" w:type="dxa"/>
          </w:tcPr>
          <w:p w14:paraId="42ED7B98" w14:textId="77777777" w:rsidR="00082F57" w:rsidRPr="001344E3" w:rsidRDefault="00082F57" w:rsidP="002657F1">
            <w:pPr>
              <w:pStyle w:val="TAH"/>
            </w:pPr>
            <w:r w:rsidRPr="001344E3">
              <w:t>Parent IE in TS 38.331 [2] or TS 37.355 [9]</w:t>
            </w:r>
          </w:p>
        </w:tc>
        <w:tc>
          <w:tcPr>
            <w:tcW w:w="1416" w:type="dxa"/>
          </w:tcPr>
          <w:p w14:paraId="2BAB475E" w14:textId="77777777" w:rsidR="00082F57" w:rsidRPr="001344E3" w:rsidRDefault="00082F57" w:rsidP="002657F1">
            <w:pPr>
              <w:pStyle w:val="TAH"/>
            </w:pPr>
            <w:r w:rsidRPr="001344E3">
              <w:t>Need of FDD/TDD differentiation</w:t>
            </w:r>
          </w:p>
        </w:tc>
        <w:tc>
          <w:tcPr>
            <w:tcW w:w="1416" w:type="dxa"/>
          </w:tcPr>
          <w:p w14:paraId="64DDB01F" w14:textId="77777777" w:rsidR="00082F57" w:rsidRPr="001344E3" w:rsidRDefault="00082F57" w:rsidP="002657F1">
            <w:pPr>
              <w:pStyle w:val="TAH"/>
            </w:pPr>
            <w:r w:rsidRPr="001344E3">
              <w:t>Need of FR1/FR2 differentiation</w:t>
            </w:r>
          </w:p>
        </w:tc>
        <w:tc>
          <w:tcPr>
            <w:tcW w:w="2287" w:type="dxa"/>
          </w:tcPr>
          <w:p w14:paraId="27BA8056" w14:textId="77777777" w:rsidR="00082F57" w:rsidRPr="001344E3" w:rsidRDefault="00082F57" w:rsidP="002657F1">
            <w:pPr>
              <w:pStyle w:val="TAH"/>
            </w:pPr>
            <w:r w:rsidRPr="001344E3">
              <w:t>Note</w:t>
            </w:r>
          </w:p>
        </w:tc>
        <w:tc>
          <w:tcPr>
            <w:tcW w:w="1907" w:type="dxa"/>
          </w:tcPr>
          <w:p w14:paraId="38DA2C5F" w14:textId="77777777" w:rsidR="00082F57" w:rsidRPr="001344E3" w:rsidRDefault="00082F57" w:rsidP="002657F1">
            <w:pPr>
              <w:pStyle w:val="TAH"/>
            </w:pPr>
            <w:r w:rsidRPr="001344E3">
              <w:t>Mandatory/Optional</w:t>
            </w:r>
          </w:p>
        </w:tc>
      </w:tr>
      <w:tr w:rsidR="00A94125" w:rsidRPr="001344E3" w14:paraId="365F1259" w14:textId="77777777" w:rsidTr="002657F1">
        <w:tc>
          <w:tcPr>
            <w:tcW w:w="1393" w:type="dxa"/>
            <w:tcBorders>
              <w:top w:val="single" w:sz="4" w:space="0" w:color="auto"/>
              <w:left w:val="single" w:sz="4" w:space="0" w:color="auto"/>
              <w:bottom w:val="single" w:sz="4" w:space="0" w:color="auto"/>
              <w:right w:val="single" w:sz="4" w:space="0" w:color="auto"/>
            </w:tcBorders>
          </w:tcPr>
          <w:p w14:paraId="049BC5C0"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tcPr>
          <w:p w14:paraId="66FDF7CB" w14:textId="77777777" w:rsidR="00082F57" w:rsidRPr="001344E3" w:rsidRDefault="00082F57" w:rsidP="002657F1">
            <w:pPr>
              <w:pStyle w:val="TAL"/>
            </w:pPr>
            <w:r w:rsidRPr="001344E3">
              <w:t>27-1-1</w:t>
            </w:r>
          </w:p>
        </w:tc>
        <w:tc>
          <w:tcPr>
            <w:tcW w:w="1878" w:type="dxa"/>
            <w:tcBorders>
              <w:top w:val="single" w:sz="4" w:space="0" w:color="auto"/>
              <w:left w:val="single" w:sz="4" w:space="0" w:color="auto"/>
              <w:bottom w:val="single" w:sz="4" w:space="0" w:color="auto"/>
              <w:right w:val="single" w:sz="4" w:space="0" w:color="auto"/>
            </w:tcBorders>
          </w:tcPr>
          <w:p w14:paraId="3818048F" w14:textId="77777777" w:rsidR="00082F57" w:rsidRPr="001344E3" w:rsidRDefault="00082F57" w:rsidP="002657F1">
            <w:pPr>
              <w:pStyle w:val="TAL"/>
            </w:pPr>
            <w:r w:rsidRPr="001344E3">
              <w:t>UE-RxTEGs for UE-assisted DL TDOA and/or Multi-RTT positioning</w:t>
            </w:r>
          </w:p>
        </w:tc>
        <w:tc>
          <w:tcPr>
            <w:tcW w:w="2143" w:type="dxa"/>
            <w:tcBorders>
              <w:top w:val="single" w:sz="4" w:space="0" w:color="auto"/>
              <w:left w:val="single" w:sz="4" w:space="0" w:color="auto"/>
              <w:bottom w:val="single" w:sz="4" w:space="0" w:color="auto"/>
              <w:right w:val="single" w:sz="4" w:space="0" w:color="auto"/>
            </w:tcBorders>
          </w:tcPr>
          <w:p w14:paraId="0C73A550" w14:textId="77777777" w:rsidR="00082F57" w:rsidRPr="001344E3" w:rsidRDefault="00082F57" w:rsidP="002657F1">
            <w:pPr>
              <w:pStyle w:val="TAL"/>
            </w:pPr>
            <w:r w:rsidRPr="001344E3">
              <w:t>1. Support of UE-RxTEGs for UE-assisted DL TDOA and/or Multi-RTT positioning</w:t>
            </w:r>
          </w:p>
          <w:p w14:paraId="4B99ACDA" w14:textId="77777777" w:rsidR="00082F57" w:rsidRPr="001344E3" w:rsidRDefault="00082F57" w:rsidP="002657F1">
            <w:pPr>
              <w:pStyle w:val="TAL"/>
            </w:pPr>
            <w:r w:rsidRPr="001344E3">
              <w:t>2. The maximum number of UE-RxTEG, which is supported and reported by UE for UE assisted DL TDOA and/or Multi-RTT positioning</w:t>
            </w:r>
          </w:p>
        </w:tc>
        <w:tc>
          <w:tcPr>
            <w:tcW w:w="1278" w:type="dxa"/>
            <w:tcBorders>
              <w:top w:val="single" w:sz="4" w:space="0" w:color="auto"/>
              <w:left w:val="single" w:sz="4" w:space="0" w:color="auto"/>
              <w:bottom w:val="single" w:sz="4" w:space="0" w:color="auto"/>
              <w:right w:val="single" w:sz="4" w:space="0" w:color="auto"/>
            </w:tcBorders>
          </w:tcPr>
          <w:p w14:paraId="61890946" w14:textId="77777777" w:rsidR="00082F57" w:rsidRPr="001344E3" w:rsidRDefault="00082F57" w:rsidP="002657F1">
            <w:pPr>
              <w:pStyle w:val="TAL"/>
            </w:pPr>
            <w:r w:rsidRPr="001344E3">
              <w:t>13-1, one or more of {13-3, 13-4}</w:t>
            </w:r>
          </w:p>
        </w:tc>
        <w:tc>
          <w:tcPr>
            <w:tcW w:w="4508" w:type="dxa"/>
            <w:tcBorders>
              <w:top w:val="single" w:sz="4" w:space="0" w:color="auto"/>
              <w:left w:val="single" w:sz="4" w:space="0" w:color="auto"/>
              <w:bottom w:val="single" w:sz="4" w:space="0" w:color="auto"/>
              <w:right w:val="single" w:sz="4" w:space="0" w:color="auto"/>
            </w:tcBorders>
          </w:tcPr>
          <w:p w14:paraId="6135B9B7" w14:textId="77777777" w:rsidR="00082F57" w:rsidRPr="001344E3" w:rsidRDefault="00082F57" w:rsidP="002657F1">
            <w:pPr>
              <w:pStyle w:val="TAL"/>
              <w:rPr>
                <w:i/>
                <w:iCs/>
              </w:rPr>
            </w:pPr>
            <w:r w:rsidRPr="001344E3">
              <w:rPr>
                <w:i/>
                <w:iCs/>
              </w:rPr>
              <w:t>nr-UE-RxTEG-ID-MaxSupport-r17</w:t>
            </w:r>
          </w:p>
        </w:tc>
        <w:tc>
          <w:tcPr>
            <w:tcW w:w="2192" w:type="dxa"/>
            <w:tcBorders>
              <w:top w:val="single" w:sz="4" w:space="0" w:color="auto"/>
              <w:left w:val="single" w:sz="4" w:space="0" w:color="auto"/>
              <w:bottom w:val="single" w:sz="4" w:space="0" w:color="auto"/>
              <w:right w:val="single" w:sz="4" w:space="0" w:color="auto"/>
            </w:tcBorders>
          </w:tcPr>
          <w:p w14:paraId="652281E9" w14:textId="77777777" w:rsidR="00082F57" w:rsidRPr="001344E3" w:rsidRDefault="00082F57" w:rsidP="002657F1">
            <w:pPr>
              <w:pStyle w:val="TAL"/>
              <w:rPr>
                <w:i/>
                <w:iCs/>
              </w:rPr>
            </w:pPr>
            <w:r w:rsidRPr="001344E3">
              <w:rPr>
                <w:i/>
                <w:iCs/>
              </w:rPr>
              <w:t>LPP</w:t>
            </w:r>
          </w:p>
          <w:p w14:paraId="5F03461E" w14:textId="45131C54" w:rsidR="00082F57" w:rsidRPr="001344E3" w:rsidRDefault="00082F57" w:rsidP="002657F1">
            <w:pPr>
              <w:pStyle w:val="TAL"/>
              <w:rPr>
                <w:i/>
                <w:iCs/>
              </w:rPr>
            </w:pPr>
            <w:r w:rsidRPr="001344E3">
              <w:rPr>
                <w:i/>
                <w:iCs/>
              </w:rPr>
              <w:t>NR-UE-TEG-ID-CapabilityPerBand-r17</w:t>
            </w:r>
          </w:p>
        </w:tc>
        <w:tc>
          <w:tcPr>
            <w:tcW w:w="1416" w:type="dxa"/>
            <w:tcBorders>
              <w:top w:val="single" w:sz="4" w:space="0" w:color="auto"/>
              <w:left w:val="single" w:sz="4" w:space="0" w:color="auto"/>
              <w:bottom w:val="single" w:sz="4" w:space="0" w:color="auto"/>
              <w:right w:val="single" w:sz="4" w:space="0" w:color="auto"/>
            </w:tcBorders>
          </w:tcPr>
          <w:p w14:paraId="1BA5E2FD"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4601C193"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tcPr>
          <w:p w14:paraId="4C6C110C" w14:textId="77777777" w:rsidR="00082F57" w:rsidRPr="001344E3" w:rsidRDefault="00082F57" w:rsidP="002657F1">
            <w:pPr>
              <w:pStyle w:val="TAL"/>
            </w:pPr>
            <w:r w:rsidRPr="001344E3">
              <w:t>Component 1 candidate values: {UE-assisted DL TDOA, Multi-RTT positioning, UE-assisted DL TDOA and Multi-RTT positioning}</w:t>
            </w:r>
          </w:p>
          <w:p w14:paraId="68D6E1BB" w14:textId="77777777" w:rsidR="00082F57" w:rsidRPr="001344E3" w:rsidRDefault="00082F57" w:rsidP="002657F1">
            <w:pPr>
              <w:pStyle w:val="TAL"/>
            </w:pPr>
          </w:p>
          <w:p w14:paraId="169EC41D" w14:textId="77777777" w:rsidR="00082F57" w:rsidRPr="001344E3" w:rsidRDefault="00082F57" w:rsidP="002657F1">
            <w:pPr>
              <w:pStyle w:val="TAL"/>
            </w:pPr>
            <w:r w:rsidRPr="001344E3">
              <w:t>Component 2 candidate values: {1, 2, 3, 4, 6, 8}</w:t>
            </w:r>
          </w:p>
          <w:p w14:paraId="63D645B4" w14:textId="77777777" w:rsidR="00082F57" w:rsidRPr="001344E3" w:rsidRDefault="00082F57" w:rsidP="002657F1">
            <w:pPr>
              <w:pStyle w:val="TAL"/>
            </w:pPr>
          </w:p>
          <w:p w14:paraId="2E3CFAEF" w14:textId="77777777" w:rsidR="00082F57" w:rsidRPr="001344E3" w:rsidRDefault="00082F57" w:rsidP="002657F1">
            <w:pPr>
              <w:pStyle w:val="TAL"/>
            </w:pPr>
            <w:r w:rsidRPr="001344E3">
              <w:t>Note: a single value is reported when both multi-RTT and DL-TDOA are supported</w:t>
            </w:r>
          </w:p>
          <w:p w14:paraId="747375EB" w14:textId="77777777" w:rsidR="00082F57" w:rsidRPr="001344E3" w:rsidRDefault="00082F57" w:rsidP="002657F1">
            <w:pPr>
              <w:pStyle w:val="TAL"/>
            </w:pPr>
          </w:p>
          <w:p w14:paraId="0C7FA313" w14:textId="77777777" w:rsidR="00082F57" w:rsidRPr="001344E3" w:rsidRDefault="00082F57" w:rsidP="002657F1">
            <w:pPr>
              <w:pStyle w:val="TAL"/>
            </w:pPr>
            <w:r w:rsidRPr="001344E3">
              <w:t>Need for location server to know if the feature is supported</w:t>
            </w:r>
          </w:p>
          <w:p w14:paraId="179FB632" w14:textId="77777777" w:rsidR="00082F57" w:rsidRPr="001344E3" w:rsidRDefault="00082F57" w:rsidP="002657F1">
            <w:pPr>
              <w:pStyle w:val="TAL"/>
            </w:pPr>
          </w:p>
          <w:p w14:paraId="651D48AB" w14:textId="09328E6D" w:rsidR="00082F57" w:rsidRPr="001344E3" w:rsidRDefault="00082F57" w:rsidP="002657F1">
            <w:pPr>
              <w:pStyle w:val="TAL"/>
            </w:pPr>
            <w:r w:rsidRPr="001344E3">
              <w:t>If the UE does not include RxTEG-ID associated with a measurement, no assumption can be made on the UE Rx timing errors for this measurement</w:t>
            </w:r>
          </w:p>
          <w:p w14:paraId="2F79C447" w14:textId="77777777" w:rsidR="00082F57" w:rsidRPr="001344E3" w:rsidRDefault="00082F57" w:rsidP="002657F1">
            <w:pPr>
              <w:pStyle w:val="TAL"/>
            </w:pPr>
          </w:p>
          <w:p w14:paraId="6D6BB0CE" w14:textId="580170A3" w:rsidR="00082F57" w:rsidRPr="001344E3" w:rsidRDefault="00082F57" w:rsidP="002657F1">
            <w:pPr>
              <w:pStyle w:val="TAL"/>
            </w:pPr>
            <w:r w:rsidRPr="001344E3">
              <w:t xml:space="preserve">Note: The </w:t>
            </w:r>
            <w:r w:rsidR="00DE7FBA">
              <w:t>"</w:t>
            </w:r>
            <w:r w:rsidRPr="001344E3">
              <w:t>per band</w:t>
            </w:r>
            <w:r w:rsidR="00DE7FBA">
              <w:t>"</w:t>
            </w:r>
            <w:r w:rsidRPr="001344E3">
              <w:t xml:space="preserve"> reporting on this capability does not imply, that the RxTEG IDs in the measurement report are grouped per band; In the measurement report, the RxTEG ID can span from 0, up to 31</w:t>
            </w:r>
          </w:p>
        </w:tc>
        <w:tc>
          <w:tcPr>
            <w:tcW w:w="1907" w:type="dxa"/>
            <w:tcBorders>
              <w:top w:val="single" w:sz="4" w:space="0" w:color="auto"/>
              <w:left w:val="single" w:sz="4" w:space="0" w:color="auto"/>
              <w:bottom w:val="single" w:sz="4" w:space="0" w:color="auto"/>
              <w:right w:val="single" w:sz="4" w:space="0" w:color="auto"/>
            </w:tcBorders>
          </w:tcPr>
          <w:p w14:paraId="576AC6F2" w14:textId="77777777" w:rsidR="00082F57" w:rsidRPr="001344E3" w:rsidRDefault="00082F57" w:rsidP="002657F1">
            <w:pPr>
              <w:pStyle w:val="TAL"/>
            </w:pPr>
            <w:r w:rsidRPr="001344E3">
              <w:t>Optional with capability signaling</w:t>
            </w:r>
          </w:p>
        </w:tc>
      </w:tr>
      <w:tr w:rsidR="00A94125" w:rsidRPr="001344E3" w14:paraId="46428A18"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784FB167" w14:textId="4BF9BAF5"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2455AACA" w14:textId="77777777" w:rsidR="00082F57" w:rsidRPr="001344E3" w:rsidRDefault="00082F57" w:rsidP="002657F1">
            <w:pPr>
              <w:pStyle w:val="TAL"/>
            </w:pPr>
            <w:r w:rsidRPr="001344E3">
              <w:t>27-1-2</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0585D04B" w14:textId="77777777" w:rsidR="00082F57" w:rsidRPr="001344E3" w:rsidRDefault="00082F57" w:rsidP="002657F1">
            <w:pPr>
              <w:pStyle w:val="TAL"/>
            </w:pPr>
            <w:r w:rsidRPr="001344E3">
              <w:t xml:space="preserve">Support of UE-TxTEGs for UL TDOA </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7994769A" w14:textId="77777777" w:rsidR="00082F57" w:rsidRPr="001344E3" w:rsidRDefault="00082F57" w:rsidP="002657F1">
            <w:pPr>
              <w:pStyle w:val="TAL"/>
            </w:pPr>
            <w:r w:rsidRPr="001344E3">
              <w:t xml:space="preserve">The maximum number of UE-TxTEG for SRS resource for positioning, which is supported and reported by UE for UL TDOA </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F96FC56" w14:textId="77777777" w:rsidR="00082F57" w:rsidRPr="001344E3" w:rsidRDefault="00082F57" w:rsidP="002657F1">
            <w:pPr>
              <w:pStyle w:val="TAL"/>
            </w:pPr>
            <w:r w:rsidRPr="001344E3">
              <w:t>13-8</w:t>
            </w:r>
          </w:p>
        </w:tc>
        <w:tc>
          <w:tcPr>
            <w:tcW w:w="4508" w:type="dxa"/>
            <w:tcBorders>
              <w:top w:val="single" w:sz="4" w:space="0" w:color="auto"/>
              <w:left w:val="single" w:sz="4" w:space="0" w:color="auto"/>
              <w:bottom w:val="single" w:sz="4" w:space="0" w:color="auto"/>
              <w:right w:val="single" w:sz="4" w:space="0" w:color="auto"/>
            </w:tcBorders>
          </w:tcPr>
          <w:p w14:paraId="6E5B5BF6" w14:textId="77777777" w:rsidR="00082F57" w:rsidRPr="001344E3" w:rsidRDefault="00082F57" w:rsidP="002657F1">
            <w:pPr>
              <w:pStyle w:val="TAL"/>
              <w:rPr>
                <w:i/>
                <w:iCs/>
              </w:rPr>
            </w:pPr>
            <w:r w:rsidRPr="001344E3">
              <w:rPr>
                <w:rFonts w:cs="Arial"/>
                <w:i/>
                <w:iCs/>
                <w:szCs w:val="18"/>
              </w:rPr>
              <w:t>nr-UE-TxTEG-ID-MaxSupport-r17</w:t>
            </w:r>
          </w:p>
        </w:tc>
        <w:tc>
          <w:tcPr>
            <w:tcW w:w="2192" w:type="dxa"/>
            <w:tcBorders>
              <w:top w:val="single" w:sz="4" w:space="0" w:color="auto"/>
              <w:left w:val="single" w:sz="4" w:space="0" w:color="auto"/>
              <w:bottom w:val="single" w:sz="4" w:space="0" w:color="auto"/>
              <w:right w:val="single" w:sz="4" w:space="0" w:color="auto"/>
            </w:tcBorders>
          </w:tcPr>
          <w:p w14:paraId="41E3DBB6" w14:textId="77777777" w:rsidR="00082F57" w:rsidRPr="001344E3" w:rsidRDefault="00082F57" w:rsidP="002657F1">
            <w:pPr>
              <w:pStyle w:val="TAL"/>
              <w:rPr>
                <w:i/>
                <w:iCs/>
              </w:rPr>
            </w:pPr>
            <w:r w:rsidRPr="001344E3">
              <w:rPr>
                <w:i/>
                <w:iCs/>
              </w:rPr>
              <w:t>RRC</w:t>
            </w:r>
          </w:p>
          <w:p w14:paraId="5D70ABF5" w14:textId="77777777" w:rsidR="00082F57" w:rsidRPr="001344E3" w:rsidRDefault="00082F57" w:rsidP="002657F1">
            <w:pPr>
              <w:pStyle w:val="TAL"/>
              <w:rPr>
                <w:i/>
                <w:iCs/>
              </w:rPr>
            </w:pPr>
            <w:r w:rsidRPr="001344E3">
              <w:rPr>
                <w:i/>
                <w:iCs/>
              </w:rPr>
              <w:t>BandNR</w:t>
            </w:r>
          </w:p>
          <w:p w14:paraId="4681C3D9" w14:textId="77777777" w:rsidR="00082F57" w:rsidRPr="001344E3" w:rsidRDefault="00082F57" w:rsidP="002657F1">
            <w:pPr>
              <w:pStyle w:val="TAL"/>
              <w:rPr>
                <w:i/>
                <w:iCs/>
              </w:rPr>
            </w:pPr>
          </w:p>
          <w:p w14:paraId="7B43409B" w14:textId="77777777" w:rsidR="00082F57" w:rsidRPr="001344E3" w:rsidRDefault="00082F57" w:rsidP="002657F1">
            <w:pPr>
              <w:pStyle w:val="TAL"/>
              <w:rPr>
                <w:i/>
                <w:iCs/>
              </w:rPr>
            </w:pPr>
          </w:p>
          <w:p w14:paraId="5E128646" w14:textId="77777777" w:rsidR="00082F57" w:rsidRPr="001344E3" w:rsidRDefault="00082F57" w:rsidP="002657F1">
            <w:pPr>
              <w:pStyle w:val="TAL"/>
              <w:rPr>
                <w:i/>
                <w:iCs/>
              </w:rPr>
            </w:pPr>
            <w:r w:rsidRPr="001344E3">
              <w:rPr>
                <w:i/>
                <w:iCs/>
              </w:rPr>
              <w:t>LPP</w:t>
            </w:r>
          </w:p>
          <w:p w14:paraId="07B610F6" w14:textId="77777777" w:rsidR="00082F57" w:rsidRPr="001344E3" w:rsidRDefault="00082F57" w:rsidP="002657F1">
            <w:pPr>
              <w:pStyle w:val="TAL"/>
              <w:rPr>
                <w:i/>
                <w:iCs/>
              </w:rPr>
            </w:pPr>
            <w:r w:rsidRPr="001344E3">
              <w:rPr>
                <w:i/>
                <w:iCs/>
              </w:rPr>
              <w:t>NR-UE-TEG-ID-CapabilityPerBand-r17</w:t>
            </w:r>
          </w:p>
          <w:p w14:paraId="6EB56590" w14:textId="77777777" w:rsidR="00082F57" w:rsidRPr="001344E3" w:rsidRDefault="00082F57" w:rsidP="002657F1">
            <w:pPr>
              <w:pStyle w:val="TAL"/>
              <w:rPr>
                <w:i/>
                <w:iCs/>
              </w:rPr>
            </w:pPr>
          </w:p>
          <w:p w14:paraId="400627FE" w14:textId="77777777" w:rsidR="00082F57" w:rsidRPr="001344E3" w:rsidRDefault="00082F57" w:rsidP="002657F1">
            <w:pPr>
              <w:pStyle w:val="TAL"/>
              <w:rPr>
                <w:i/>
                <w:i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7391DA7"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5337C76"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533AB12E" w14:textId="77777777" w:rsidR="00082F57" w:rsidRPr="001344E3" w:rsidRDefault="00082F57" w:rsidP="002657F1">
            <w:pPr>
              <w:pStyle w:val="TAL"/>
            </w:pPr>
            <w:r w:rsidRPr="001344E3">
              <w:t>The candidate values are {1,2,3,4,6,8}</w:t>
            </w:r>
          </w:p>
          <w:p w14:paraId="0DAC045C" w14:textId="77777777" w:rsidR="00082F57" w:rsidRPr="001344E3" w:rsidRDefault="00082F57" w:rsidP="002657F1">
            <w:pPr>
              <w:pStyle w:val="TAL"/>
            </w:pPr>
          </w:p>
          <w:p w14:paraId="1B2FFE50" w14:textId="77777777" w:rsidR="00082F57" w:rsidRPr="001344E3" w:rsidRDefault="00082F57" w:rsidP="002657F1">
            <w:pPr>
              <w:pStyle w:val="TAL"/>
            </w:pPr>
            <w:r w:rsidRPr="001344E3">
              <w:t>Need for location server to know if the feature is supported</w:t>
            </w:r>
          </w:p>
          <w:p w14:paraId="1B3C0214" w14:textId="77777777" w:rsidR="00082F57" w:rsidRPr="001344E3" w:rsidRDefault="00082F57" w:rsidP="002657F1">
            <w:pPr>
              <w:pStyle w:val="TAL"/>
            </w:pPr>
          </w:p>
          <w:p w14:paraId="682889E3" w14:textId="738E8FC9" w:rsidR="00082F57" w:rsidRPr="001344E3" w:rsidRDefault="00082F57" w:rsidP="002657F1">
            <w:pPr>
              <w:pStyle w:val="TAL"/>
            </w:pPr>
            <w:r w:rsidRPr="001344E3">
              <w:t>Note: It should support the serving gNB to request the UE to provide the association information of UL SRS resources for positioning with Tx TEGs to the serving gNB for UL TDOA</w:t>
            </w:r>
          </w:p>
          <w:p w14:paraId="763EB462" w14:textId="77777777" w:rsidR="00082F57" w:rsidRPr="001344E3" w:rsidRDefault="00082F57" w:rsidP="002657F1">
            <w:pPr>
              <w:pStyle w:val="TAL"/>
            </w:pPr>
          </w:p>
          <w:p w14:paraId="5E9B1B85" w14:textId="0A511840" w:rsidR="00082F57" w:rsidRPr="001344E3" w:rsidRDefault="00082F57" w:rsidP="002657F1">
            <w:pPr>
              <w:pStyle w:val="TAL"/>
            </w:pPr>
            <w:r w:rsidRPr="001344E3">
              <w:t>Note: If the UE does not include TxTEG-ID associated with a SRS resource for positioning, no assumption can be made on the UE Tx timing error for this SRS resource for positioning.</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F7BAA55" w14:textId="77777777" w:rsidR="00082F57" w:rsidRPr="001344E3" w:rsidRDefault="00082F57" w:rsidP="002657F1">
            <w:pPr>
              <w:pStyle w:val="TAL"/>
            </w:pPr>
            <w:r w:rsidRPr="001344E3">
              <w:t>Optional with capability signaling</w:t>
            </w:r>
          </w:p>
        </w:tc>
      </w:tr>
      <w:tr w:rsidR="00A94125" w:rsidRPr="001344E3" w14:paraId="6D1C6451"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01B8A772" w14:textId="1E31DE6C"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23FC6308" w14:textId="77777777" w:rsidR="00082F57" w:rsidRPr="001344E3" w:rsidRDefault="00082F57" w:rsidP="002657F1">
            <w:pPr>
              <w:pStyle w:val="TAL"/>
            </w:pPr>
            <w:r w:rsidRPr="001344E3">
              <w:t>27-1-2a</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2470009A" w14:textId="77777777" w:rsidR="00082F57" w:rsidRPr="001344E3" w:rsidRDefault="00082F57" w:rsidP="002657F1">
            <w:pPr>
              <w:pStyle w:val="TAL"/>
            </w:pPr>
            <w:r w:rsidRPr="001344E3">
              <w:t>Support of UE-TxTEGs for Multi-RTT positioning</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16F199BB" w14:textId="62B56B05" w:rsidR="00082F57" w:rsidRPr="001344E3" w:rsidRDefault="00082F57" w:rsidP="002657F1">
            <w:pPr>
              <w:pStyle w:val="TAL"/>
            </w:pPr>
            <w:r w:rsidRPr="001344E3">
              <w:t>The maximum number of UE-TxTEG, which is supported and reported by UE for Multi-RTT positioning</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DA35A66" w14:textId="77777777" w:rsidR="00082F57" w:rsidRPr="001344E3" w:rsidRDefault="00082F57" w:rsidP="002657F1">
            <w:pPr>
              <w:pStyle w:val="TAL"/>
            </w:pPr>
            <w:r w:rsidRPr="001344E3">
              <w:t>13-4, 13-8</w:t>
            </w:r>
          </w:p>
        </w:tc>
        <w:tc>
          <w:tcPr>
            <w:tcW w:w="4508" w:type="dxa"/>
            <w:tcBorders>
              <w:top w:val="single" w:sz="4" w:space="0" w:color="auto"/>
              <w:left w:val="single" w:sz="4" w:space="0" w:color="auto"/>
              <w:bottom w:val="single" w:sz="4" w:space="0" w:color="auto"/>
              <w:right w:val="single" w:sz="4" w:space="0" w:color="auto"/>
            </w:tcBorders>
          </w:tcPr>
          <w:p w14:paraId="0ECFCF21" w14:textId="77777777" w:rsidR="00082F57" w:rsidRPr="001344E3" w:rsidRDefault="00082F57" w:rsidP="002657F1">
            <w:pPr>
              <w:pStyle w:val="TAL"/>
              <w:rPr>
                <w:bCs/>
                <w:i/>
                <w:iCs/>
              </w:rPr>
            </w:pPr>
            <w:r w:rsidRPr="001344E3">
              <w:rPr>
                <w:bCs/>
                <w:i/>
                <w:iCs/>
              </w:rPr>
              <w:t>nr-UE-TxTEG-ID-MaxSupport-r17</w:t>
            </w:r>
          </w:p>
        </w:tc>
        <w:tc>
          <w:tcPr>
            <w:tcW w:w="2192" w:type="dxa"/>
            <w:tcBorders>
              <w:top w:val="single" w:sz="4" w:space="0" w:color="auto"/>
              <w:left w:val="single" w:sz="4" w:space="0" w:color="auto"/>
              <w:bottom w:val="single" w:sz="4" w:space="0" w:color="auto"/>
              <w:right w:val="single" w:sz="4" w:space="0" w:color="auto"/>
            </w:tcBorders>
          </w:tcPr>
          <w:p w14:paraId="5549D0D2" w14:textId="77777777" w:rsidR="00082F57" w:rsidRPr="001344E3" w:rsidRDefault="00082F57" w:rsidP="002657F1">
            <w:pPr>
              <w:pStyle w:val="TAL"/>
              <w:rPr>
                <w:i/>
                <w:iCs/>
              </w:rPr>
            </w:pPr>
            <w:r w:rsidRPr="001344E3">
              <w:rPr>
                <w:i/>
                <w:iCs/>
              </w:rPr>
              <w:t>LPP</w:t>
            </w:r>
          </w:p>
          <w:p w14:paraId="0BDCEC19" w14:textId="77777777" w:rsidR="00082F57" w:rsidRPr="001344E3" w:rsidRDefault="00082F57" w:rsidP="002657F1">
            <w:pPr>
              <w:pStyle w:val="TAL"/>
              <w:rPr>
                <w:i/>
                <w:iCs/>
              </w:rPr>
            </w:pPr>
            <w:r w:rsidRPr="001344E3">
              <w:rPr>
                <w:i/>
                <w:iCs/>
              </w:rPr>
              <w:t>NR-UE-TEG-ID-CapabilityPerBand-r17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55A2C76"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F68793E"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46001936" w14:textId="77777777" w:rsidR="00082F57" w:rsidRPr="001344E3" w:rsidRDefault="00082F57" w:rsidP="002657F1">
            <w:pPr>
              <w:pStyle w:val="TAL"/>
            </w:pPr>
            <w:r w:rsidRPr="001344E3">
              <w:t>The candidate values are {1,2,3,4,6,8}</w:t>
            </w:r>
          </w:p>
          <w:p w14:paraId="0CD416B8" w14:textId="77777777" w:rsidR="00082F57" w:rsidRPr="001344E3" w:rsidRDefault="00082F57" w:rsidP="002657F1">
            <w:pPr>
              <w:pStyle w:val="TAL"/>
            </w:pPr>
          </w:p>
          <w:p w14:paraId="3F784C1D" w14:textId="77777777" w:rsidR="00082F57" w:rsidRPr="001344E3" w:rsidRDefault="00082F57" w:rsidP="002657F1">
            <w:pPr>
              <w:pStyle w:val="TAL"/>
            </w:pPr>
            <w:r w:rsidRPr="001344E3">
              <w:t>Need for location server to know if the feature is supported</w:t>
            </w:r>
          </w:p>
          <w:p w14:paraId="050CC204" w14:textId="77777777" w:rsidR="00082F57" w:rsidRPr="001344E3" w:rsidRDefault="00082F57" w:rsidP="002657F1">
            <w:pPr>
              <w:pStyle w:val="TAL"/>
            </w:pPr>
          </w:p>
          <w:p w14:paraId="557BBFE2" w14:textId="641C0559" w:rsidR="00082F57" w:rsidRPr="001344E3" w:rsidRDefault="00082F57" w:rsidP="002657F1">
            <w:pPr>
              <w:pStyle w:val="TAL"/>
            </w:pPr>
            <w:r w:rsidRPr="001344E3">
              <w:t>If the UE does not include TxTEG-ID associated with a measurement, no assumption can be made on the UE Tx timing errors for this SRS resource for positioning</w:t>
            </w:r>
          </w:p>
          <w:p w14:paraId="077D364B" w14:textId="77777777" w:rsidR="00082F57" w:rsidRPr="001344E3" w:rsidRDefault="00082F57" w:rsidP="002657F1">
            <w:pPr>
              <w:pStyle w:val="TAL"/>
            </w:pPr>
          </w:p>
          <w:p w14:paraId="69989204" w14:textId="77777777" w:rsidR="00082F57" w:rsidRPr="001344E3" w:rsidRDefault="00082F57" w:rsidP="002657F1">
            <w:pPr>
              <w:pStyle w:val="TAL"/>
            </w:pPr>
            <w:r w:rsidRPr="001344E3">
              <w:t>Note: It should support the LMF to request the UE to provide the association information of UL SRS resources for positioning with Tx TEGs directly to the LMF for Multi-RTT if Multi-RTT is supported by UE</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D269B31" w14:textId="77777777" w:rsidR="00082F57" w:rsidRPr="001344E3" w:rsidRDefault="00082F57" w:rsidP="002657F1">
            <w:pPr>
              <w:pStyle w:val="TAL"/>
            </w:pPr>
            <w:r w:rsidRPr="001344E3">
              <w:t>Optional with capability signaling</w:t>
            </w:r>
          </w:p>
        </w:tc>
      </w:tr>
      <w:tr w:rsidR="00A94125" w:rsidRPr="001344E3" w14:paraId="2898E729"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75415622" w14:textId="2885F8A4"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669246F7" w14:textId="77777777" w:rsidR="00082F57" w:rsidRPr="001344E3" w:rsidRDefault="00082F57" w:rsidP="002657F1">
            <w:pPr>
              <w:pStyle w:val="TAL"/>
            </w:pPr>
            <w:r w:rsidRPr="001344E3">
              <w:t>27-1-3</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14B9723C" w14:textId="77777777" w:rsidR="00082F57" w:rsidRPr="001344E3" w:rsidRDefault="00082F57" w:rsidP="002657F1">
            <w:pPr>
              <w:pStyle w:val="TAL"/>
            </w:pPr>
            <w:r w:rsidRPr="001344E3">
              <w:t>Support of UE-RxTxTEGs for Multi-RTT</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9F71C16" w14:textId="6519DD02" w:rsidR="00082F57" w:rsidRPr="001344E3" w:rsidRDefault="00082F57" w:rsidP="002657F1">
            <w:pPr>
              <w:pStyle w:val="TAL"/>
            </w:pPr>
            <w:r w:rsidRPr="001344E3">
              <w:t>The maximum number of UE-RxTxTEG, which is supported and reported by UE for Multi-RTT positioning</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7FD6E14" w14:textId="77777777" w:rsidR="00082F57" w:rsidRPr="001344E3" w:rsidRDefault="00082F57" w:rsidP="002657F1">
            <w:pPr>
              <w:pStyle w:val="TAL"/>
            </w:pPr>
            <w:r w:rsidRPr="001344E3">
              <w:t>13-4 and 13-8</w:t>
            </w:r>
          </w:p>
        </w:tc>
        <w:tc>
          <w:tcPr>
            <w:tcW w:w="4508" w:type="dxa"/>
            <w:tcBorders>
              <w:top w:val="single" w:sz="4" w:space="0" w:color="auto"/>
              <w:left w:val="single" w:sz="4" w:space="0" w:color="auto"/>
              <w:bottom w:val="single" w:sz="4" w:space="0" w:color="auto"/>
              <w:right w:val="single" w:sz="4" w:space="0" w:color="auto"/>
            </w:tcBorders>
          </w:tcPr>
          <w:p w14:paraId="6074D94B" w14:textId="77777777" w:rsidR="00082F57" w:rsidRPr="001344E3" w:rsidRDefault="00082F57" w:rsidP="002657F1">
            <w:pPr>
              <w:pStyle w:val="TAL"/>
              <w:rPr>
                <w:i/>
                <w:iCs/>
              </w:rPr>
            </w:pPr>
            <w:r w:rsidRPr="001344E3">
              <w:rPr>
                <w:bCs/>
                <w:i/>
                <w:iCs/>
              </w:rPr>
              <w:t>nr-UE-RxTxTEG-ID-MaxSupport-r17</w:t>
            </w:r>
          </w:p>
        </w:tc>
        <w:tc>
          <w:tcPr>
            <w:tcW w:w="2192" w:type="dxa"/>
            <w:tcBorders>
              <w:top w:val="single" w:sz="4" w:space="0" w:color="auto"/>
              <w:left w:val="single" w:sz="4" w:space="0" w:color="auto"/>
              <w:bottom w:val="single" w:sz="4" w:space="0" w:color="auto"/>
              <w:right w:val="single" w:sz="4" w:space="0" w:color="auto"/>
            </w:tcBorders>
          </w:tcPr>
          <w:p w14:paraId="7DC0FEE3" w14:textId="77777777" w:rsidR="00082F57" w:rsidRPr="001344E3" w:rsidRDefault="00082F57" w:rsidP="002657F1">
            <w:pPr>
              <w:pStyle w:val="TAL"/>
              <w:rPr>
                <w:i/>
                <w:iCs/>
              </w:rPr>
            </w:pPr>
            <w:r w:rsidRPr="001344E3">
              <w:rPr>
                <w:i/>
                <w:iCs/>
              </w:rPr>
              <w:t>LPP</w:t>
            </w:r>
          </w:p>
          <w:p w14:paraId="6FFF5933" w14:textId="77777777" w:rsidR="00082F57" w:rsidRPr="001344E3" w:rsidRDefault="00082F57" w:rsidP="002657F1">
            <w:pPr>
              <w:pStyle w:val="TAL"/>
              <w:rPr>
                <w:i/>
                <w:iCs/>
              </w:rPr>
            </w:pPr>
            <w:r w:rsidRPr="001344E3">
              <w:rPr>
                <w:i/>
                <w:iCs/>
              </w:rPr>
              <w:t>NR-UE-TEG-ID-CapabilityPerBand-r17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20DFAC8"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D5A8ADE"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758E5A09" w14:textId="77777777" w:rsidR="00082F57" w:rsidRPr="001344E3" w:rsidRDefault="00082F57" w:rsidP="002657F1">
            <w:pPr>
              <w:pStyle w:val="TAL"/>
            </w:pPr>
            <w:r w:rsidRPr="001344E3">
              <w:t>The candidate values are {1, 2, 4, 6, 8, 12, 16, 24, 32, 36, 48, 64}</w:t>
            </w:r>
          </w:p>
          <w:p w14:paraId="712100FB" w14:textId="77777777" w:rsidR="00082F57" w:rsidRPr="001344E3" w:rsidRDefault="00082F57" w:rsidP="002657F1">
            <w:pPr>
              <w:pStyle w:val="TAL"/>
            </w:pPr>
          </w:p>
          <w:p w14:paraId="1A2F84D0" w14:textId="77777777" w:rsidR="00082F57" w:rsidRPr="001344E3" w:rsidRDefault="00082F57" w:rsidP="002657F1">
            <w:pPr>
              <w:pStyle w:val="TAL"/>
            </w:pPr>
            <w:r w:rsidRPr="001344E3">
              <w:t>Need for location server to know if the feature is supported</w:t>
            </w:r>
          </w:p>
          <w:p w14:paraId="2C06DB22" w14:textId="77777777" w:rsidR="00082F57" w:rsidRPr="001344E3" w:rsidRDefault="00082F57" w:rsidP="002657F1">
            <w:pPr>
              <w:pStyle w:val="TAL"/>
            </w:pPr>
          </w:p>
          <w:p w14:paraId="1E116A57" w14:textId="220606B8" w:rsidR="00082F57" w:rsidRPr="001344E3" w:rsidRDefault="00082F57" w:rsidP="002657F1">
            <w:pPr>
              <w:pStyle w:val="TAL"/>
            </w:pPr>
            <w:r w:rsidRPr="001344E3">
              <w:t>If the UE does not include RxTxTEG-ID associated with a measurement, no assumption can be made on the UE RxTx timing errors for this measurement</w:t>
            </w:r>
          </w:p>
          <w:p w14:paraId="1D294DEB" w14:textId="77777777" w:rsidR="00082F57" w:rsidRPr="001344E3" w:rsidRDefault="00082F57" w:rsidP="002657F1">
            <w:pPr>
              <w:pStyle w:val="TAL"/>
            </w:pPr>
          </w:p>
          <w:p w14:paraId="549F00B1" w14:textId="078E0D70" w:rsidR="00082F57" w:rsidRPr="001344E3" w:rsidRDefault="00082F57" w:rsidP="002657F1">
            <w:pPr>
              <w:pStyle w:val="TAL"/>
            </w:pPr>
            <w:r w:rsidRPr="001344E3">
              <w:t xml:space="preserve">Note: The </w:t>
            </w:r>
            <w:r w:rsidR="00DE7FBA">
              <w:t>"</w:t>
            </w:r>
            <w:r w:rsidRPr="001344E3">
              <w:t>per band</w:t>
            </w:r>
            <w:r w:rsidR="00DE7FBA">
              <w:t>"</w:t>
            </w:r>
            <w:r w:rsidRPr="001344E3">
              <w:t xml:space="preserve"> reporting on this capability does not imply, that the RxTxTEG IDs in the measurement report are grouped per band; In the measurement report, the RxTxTEG ID can span from 0, up to 255</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2EA7BB6" w14:textId="77777777" w:rsidR="00082F57" w:rsidRPr="001344E3" w:rsidRDefault="00082F57" w:rsidP="002657F1">
            <w:pPr>
              <w:pStyle w:val="TAL"/>
            </w:pPr>
            <w:r w:rsidRPr="001344E3">
              <w:t>Optional with capability signaling</w:t>
            </w:r>
          </w:p>
        </w:tc>
      </w:tr>
      <w:tr w:rsidR="00A94125" w:rsidRPr="001344E3" w14:paraId="66C19A1B"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0CE8D50F"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5B4246A9" w14:textId="77777777" w:rsidR="00082F57" w:rsidRPr="001344E3" w:rsidRDefault="00082F57" w:rsidP="002657F1">
            <w:pPr>
              <w:pStyle w:val="TAL"/>
            </w:pPr>
            <w:r w:rsidRPr="001344E3">
              <w:t>27-1-4</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189DB3AA" w14:textId="77777777" w:rsidR="00082F57" w:rsidRPr="001344E3" w:rsidRDefault="00082F57" w:rsidP="002657F1">
            <w:pPr>
              <w:pStyle w:val="TAL"/>
            </w:pPr>
            <w:r w:rsidRPr="001344E3">
              <w:t>Support of UE Rx TEGs for measuring the same DL PRS resource</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7502344E" w14:textId="77777777" w:rsidR="00082F57" w:rsidRPr="001344E3" w:rsidRDefault="00082F57" w:rsidP="002657F1">
            <w:pPr>
              <w:pStyle w:val="TAL"/>
            </w:pPr>
            <w:r w:rsidRPr="001344E3">
              <w:t>The maximum number of different UE-RxTEGs that a UE can support to measure the same DL PRS of a TRP</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09D9356" w14:textId="77777777" w:rsidR="00082F57" w:rsidRPr="001344E3" w:rsidRDefault="00082F57" w:rsidP="002657F1">
            <w:pPr>
              <w:pStyle w:val="TAL"/>
            </w:pPr>
            <w:r w:rsidRPr="001344E3">
              <w:t>27-1-1</w:t>
            </w:r>
          </w:p>
        </w:tc>
        <w:tc>
          <w:tcPr>
            <w:tcW w:w="4508" w:type="dxa"/>
            <w:tcBorders>
              <w:top w:val="single" w:sz="4" w:space="0" w:color="auto"/>
              <w:left w:val="single" w:sz="4" w:space="0" w:color="auto"/>
              <w:bottom w:val="single" w:sz="4" w:space="0" w:color="auto"/>
              <w:right w:val="single" w:sz="4" w:space="0" w:color="auto"/>
            </w:tcBorders>
          </w:tcPr>
          <w:p w14:paraId="682A45F2" w14:textId="77777777" w:rsidR="00082F57" w:rsidRPr="001344E3" w:rsidRDefault="00082F57" w:rsidP="002657F1">
            <w:pPr>
              <w:pStyle w:val="TAL"/>
              <w:rPr>
                <w:i/>
                <w:iCs/>
              </w:rPr>
            </w:pPr>
            <w:r w:rsidRPr="001344E3">
              <w:rPr>
                <w:i/>
                <w:iCs/>
              </w:rPr>
              <w:t>measureSameDL-PRS-ResourceWithDifferentRxTEGs-r17</w:t>
            </w:r>
          </w:p>
        </w:tc>
        <w:tc>
          <w:tcPr>
            <w:tcW w:w="2192" w:type="dxa"/>
            <w:tcBorders>
              <w:top w:val="single" w:sz="4" w:space="0" w:color="auto"/>
              <w:left w:val="single" w:sz="4" w:space="0" w:color="auto"/>
              <w:bottom w:val="single" w:sz="4" w:space="0" w:color="auto"/>
              <w:right w:val="single" w:sz="4" w:space="0" w:color="auto"/>
            </w:tcBorders>
          </w:tcPr>
          <w:p w14:paraId="38CA50EC" w14:textId="77777777" w:rsidR="00082F57" w:rsidRPr="001344E3" w:rsidRDefault="00082F57" w:rsidP="002657F1">
            <w:pPr>
              <w:pStyle w:val="TAL"/>
              <w:rPr>
                <w:i/>
                <w:iCs/>
              </w:rPr>
            </w:pPr>
            <w:r w:rsidRPr="001344E3">
              <w:rPr>
                <w:i/>
                <w:iCs/>
              </w:rPr>
              <w:t>LPP</w:t>
            </w:r>
          </w:p>
          <w:p w14:paraId="448F38D0" w14:textId="77777777" w:rsidR="00082F57" w:rsidRPr="001344E3" w:rsidRDefault="00082F57" w:rsidP="002657F1">
            <w:pPr>
              <w:pStyle w:val="TAL"/>
              <w:rPr>
                <w:i/>
                <w:iCs/>
              </w:rPr>
            </w:pPr>
            <w:r w:rsidRPr="001344E3">
              <w:rPr>
                <w:i/>
                <w:iCs/>
              </w:rPr>
              <w:t>NR-UE-TEG-ID-CapabilityPerBand-r17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5835D8D"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BA8C9D4"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7553C186" w14:textId="77777777" w:rsidR="00082F57" w:rsidRPr="001344E3" w:rsidRDefault="00082F57" w:rsidP="002657F1">
            <w:pPr>
              <w:pStyle w:val="TAL"/>
            </w:pPr>
            <w:r w:rsidRPr="001344E3">
              <w:t>The candidate values are {2, 3, 4, 6, 8}</w:t>
            </w:r>
          </w:p>
          <w:p w14:paraId="29342705" w14:textId="77777777" w:rsidR="00082F57" w:rsidRPr="001344E3" w:rsidRDefault="00082F57" w:rsidP="002657F1">
            <w:pPr>
              <w:pStyle w:val="TAL"/>
            </w:pPr>
          </w:p>
          <w:p w14:paraId="50C9AFAD" w14:textId="77777777" w:rsidR="00082F57" w:rsidRPr="001344E3" w:rsidRDefault="00082F57" w:rsidP="002657F1">
            <w:pPr>
              <w:pStyle w:val="TAL"/>
            </w:pPr>
            <w:r w:rsidRPr="001344E3">
              <w:t>Need for location server to know if the feature is supported</w:t>
            </w:r>
          </w:p>
          <w:p w14:paraId="646556EA"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EC42B66" w14:textId="77777777" w:rsidR="00082F57" w:rsidRPr="001344E3" w:rsidRDefault="00082F57" w:rsidP="002657F1">
            <w:pPr>
              <w:pStyle w:val="TAL"/>
            </w:pPr>
            <w:r w:rsidRPr="001344E3">
              <w:t>Optional with capability signaling</w:t>
            </w:r>
          </w:p>
        </w:tc>
      </w:tr>
      <w:tr w:rsidR="00A94125" w:rsidRPr="001344E3" w14:paraId="70A81685"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2C41E489"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76E936BB" w14:textId="77777777" w:rsidR="00082F57" w:rsidRPr="001344E3" w:rsidRDefault="00082F57" w:rsidP="002657F1">
            <w:pPr>
              <w:pStyle w:val="TAL"/>
            </w:pPr>
            <w:r w:rsidRPr="001344E3">
              <w:t>27-1-4a</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BE59167" w14:textId="77777777" w:rsidR="00082F57" w:rsidRPr="001344E3" w:rsidRDefault="00082F57" w:rsidP="002657F1">
            <w:pPr>
              <w:pStyle w:val="TAL"/>
            </w:pPr>
            <w:r w:rsidRPr="001344E3">
              <w:t>Support of UE Rx TEGs for measuring the same DL PRS resource simultaneously</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10804CB" w14:textId="77777777" w:rsidR="00082F57" w:rsidRPr="001344E3" w:rsidRDefault="00082F57" w:rsidP="002657F1">
            <w:pPr>
              <w:pStyle w:val="TAL"/>
            </w:pPr>
            <w:r w:rsidRPr="001344E3">
              <w:t>The maximum number of UE Rx TEGs for measuring the same DL PRS resource simultaneously</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BACBAA3" w14:textId="77777777" w:rsidR="00082F57" w:rsidRPr="001344E3" w:rsidRDefault="00082F57" w:rsidP="002657F1">
            <w:pPr>
              <w:pStyle w:val="TAL"/>
            </w:pPr>
            <w:r w:rsidRPr="001344E3">
              <w:t>27-1-4</w:t>
            </w:r>
          </w:p>
        </w:tc>
        <w:tc>
          <w:tcPr>
            <w:tcW w:w="4508" w:type="dxa"/>
            <w:tcBorders>
              <w:top w:val="single" w:sz="4" w:space="0" w:color="auto"/>
              <w:left w:val="single" w:sz="4" w:space="0" w:color="auto"/>
              <w:bottom w:val="single" w:sz="4" w:space="0" w:color="auto"/>
              <w:right w:val="single" w:sz="4" w:space="0" w:color="auto"/>
            </w:tcBorders>
          </w:tcPr>
          <w:p w14:paraId="7C80BF5A" w14:textId="77777777" w:rsidR="00082F57" w:rsidRPr="001344E3" w:rsidRDefault="00082F57" w:rsidP="002657F1">
            <w:pPr>
              <w:pStyle w:val="TAL"/>
              <w:rPr>
                <w:i/>
                <w:iCs/>
              </w:rPr>
            </w:pPr>
            <w:r w:rsidRPr="001344E3">
              <w:rPr>
                <w:i/>
                <w:iCs/>
              </w:rPr>
              <w:t>measureSameDL-PRS-ResourceWithDifferentRxTEGsSimul-r17</w:t>
            </w:r>
          </w:p>
        </w:tc>
        <w:tc>
          <w:tcPr>
            <w:tcW w:w="2192" w:type="dxa"/>
            <w:tcBorders>
              <w:top w:val="single" w:sz="4" w:space="0" w:color="auto"/>
              <w:left w:val="single" w:sz="4" w:space="0" w:color="auto"/>
              <w:bottom w:val="single" w:sz="4" w:space="0" w:color="auto"/>
              <w:right w:val="single" w:sz="4" w:space="0" w:color="auto"/>
            </w:tcBorders>
          </w:tcPr>
          <w:p w14:paraId="7239CC1D" w14:textId="77777777" w:rsidR="00082F57" w:rsidRPr="001344E3" w:rsidRDefault="00082F57" w:rsidP="002657F1">
            <w:pPr>
              <w:pStyle w:val="TAL"/>
              <w:rPr>
                <w:i/>
                <w:iCs/>
              </w:rPr>
            </w:pPr>
            <w:r w:rsidRPr="001344E3">
              <w:rPr>
                <w:i/>
                <w:iCs/>
              </w:rPr>
              <w:t>LPP</w:t>
            </w:r>
          </w:p>
          <w:p w14:paraId="2E586E72" w14:textId="77777777" w:rsidR="00082F57" w:rsidRPr="001344E3" w:rsidRDefault="00082F57" w:rsidP="002657F1">
            <w:pPr>
              <w:pStyle w:val="TAL"/>
              <w:rPr>
                <w:i/>
                <w:iCs/>
              </w:rPr>
            </w:pPr>
            <w:r w:rsidRPr="001344E3">
              <w:rPr>
                <w:i/>
                <w:iCs/>
              </w:rPr>
              <w:t>NR-UE-TEG-ID-CapabilityPerBand-r17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191D346"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262DF53"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461E4426" w14:textId="77777777" w:rsidR="00082F57" w:rsidRPr="001344E3" w:rsidRDefault="00082F57" w:rsidP="002657F1">
            <w:pPr>
              <w:pStyle w:val="TAL"/>
            </w:pPr>
            <w:r w:rsidRPr="001344E3">
              <w:t>The candidate values are {1,2,3,4,6,8}</w:t>
            </w:r>
          </w:p>
          <w:p w14:paraId="12294D35" w14:textId="77777777" w:rsidR="00082F57" w:rsidRPr="001344E3" w:rsidRDefault="00082F57" w:rsidP="002657F1">
            <w:pPr>
              <w:pStyle w:val="TAL"/>
            </w:pPr>
          </w:p>
          <w:p w14:paraId="5583B734" w14:textId="77777777" w:rsidR="00082F57" w:rsidRPr="001344E3" w:rsidRDefault="00082F57" w:rsidP="002657F1">
            <w:pPr>
              <w:pStyle w:val="TAL"/>
            </w:pPr>
            <w:r w:rsidRPr="001344E3">
              <w:t>Need for location server to know if the feature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91834A3" w14:textId="77777777" w:rsidR="00082F57" w:rsidRPr="001344E3" w:rsidRDefault="00082F57" w:rsidP="002657F1">
            <w:pPr>
              <w:pStyle w:val="TAL"/>
            </w:pPr>
            <w:r w:rsidRPr="001344E3">
              <w:t>Optional with capability signaling</w:t>
            </w:r>
          </w:p>
        </w:tc>
      </w:tr>
      <w:tr w:rsidR="00A94125" w:rsidRPr="001344E3" w14:paraId="5917E94A"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7B74ED31"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FBC5AD3" w14:textId="77777777" w:rsidR="00082F57" w:rsidRPr="001344E3" w:rsidRDefault="00082F57" w:rsidP="002657F1">
            <w:pPr>
              <w:pStyle w:val="TAL"/>
            </w:pPr>
            <w:r w:rsidRPr="001344E3">
              <w:t>27-2-1</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07F52B65" w14:textId="77777777" w:rsidR="00082F57" w:rsidRPr="001344E3" w:rsidRDefault="00082F57" w:rsidP="002657F1">
            <w:pPr>
              <w:pStyle w:val="TAL"/>
            </w:pPr>
            <w:r w:rsidRPr="001344E3">
              <w:t>DL PRS RSRPP measurement report of the first path for UE-assisted DL-AoD</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38E73E4" w14:textId="77777777" w:rsidR="00082F57" w:rsidRPr="001344E3" w:rsidRDefault="00082F57" w:rsidP="002657F1">
            <w:pPr>
              <w:pStyle w:val="TAL"/>
            </w:pPr>
            <w:r w:rsidRPr="001344E3">
              <w:t>1.) Support of measuring and reporting the PRS RSRPP of the first path for DL-AoD positioning method</w:t>
            </w:r>
          </w:p>
          <w:p w14:paraId="6B00E67D" w14:textId="77777777" w:rsidR="00082F57" w:rsidRPr="001344E3" w:rsidRDefault="00082F57" w:rsidP="002657F1">
            <w:pPr>
              <w:pStyle w:val="TAL"/>
            </w:pPr>
            <w:r w:rsidRPr="001344E3">
              <w:t>2.) The maximum number of first path PRS RSRPP per TRP</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C97427F" w14:textId="77777777" w:rsidR="00082F57" w:rsidRPr="001344E3" w:rsidRDefault="00082F57" w:rsidP="002657F1">
            <w:pPr>
              <w:pStyle w:val="TAL"/>
            </w:pPr>
            <w:r w:rsidRPr="001344E3">
              <w:t xml:space="preserve">13-5 </w:t>
            </w:r>
          </w:p>
        </w:tc>
        <w:tc>
          <w:tcPr>
            <w:tcW w:w="4508" w:type="dxa"/>
            <w:tcBorders>
              <w:top w:val="single" w:sz="4" w:space="0" w:color="auto"/>
              <w:left w:val="single" w:sz="4" w:space="0" w:color="auto"/>
              <w:bottom w:val="single" w:sz="4" w:space="0" w:color="auto"/>
              <w:right w:val="single" w:sz="4" w:space="0" w:color="auto"/>
            </w:tcBorders>
          </w:tcPr>
          <w:p w14:paraId="71DEC9FE" w14:textId="77777777" w:rsidR="00082F57" w:rsidRPr="001344E3" w:rsidRDefault="00082F57" w:rsidP="002657F1">
            <w:pPr>
              <w:pStyle w:val="TAL"/>
              <w:rPr>
                <w:bCs/>
                <w:i/>
                <w:iCs/>
              </w:rPr>
            </w:pPr>
            <w:r w:rsidRPr="001344E3">
              <w:rPr>
                <w:bCs/>
                <w:i/>
                <w:iCs/>
              </w:rPr>
              <w:t>maxDL-PRS-FirstPathRSRP-MeasPerTRP-r17</w:t>
            </w:r>
          </w:p>
        </w:tc>
        <w:tc>
          <w:tcPr>
            <w:tcW w:w="2192" w:type="dxa"/>
            <w:tcBorders>
              <w:top w:val="single" w:sz="4" w:space="0" w:color="auto"/>
              <w:left w:val="single" w:sz="4" w:space="0" w:color="auto"/>
              <w:bottom w:val="single" w:sz="4" w:space="0" w:color="auto"/>
              <w:right w:val="single" w:sz="4" w:space="0" w:color="auto"/>
            </w:tcBorders>
          </w:tcPr>
          <w:p w14:paraId="0AF7F689" w14:textId="77777777" w:rsidR="00082F57" w:rsidRPr="001344E3" w:rsidRDefault="00082F57" w:rsidP="002657F1">
            <w:pPr>
              <w:pStyle w:val="TAL"/>
              <w:rPr>
                <w:i/>
                <w:iCs/>
              </w:rPr>
            </w:pPr>
            <w:r w:rsidRPr="001344E3">
              <w:rPr>
                <w:i/>
                <w:iCs/>
              </w:rPr>
              <w:t>LPP</w:t>
            </w:r>
          </w:p>
          <w:p w14:paraId="65B9908D" w14:textId="77777777" w:rsidR="00082F57" w:rsidRPr="001344E3" w:rsidRDefault="00082F57" w:rsidP="002657F1">
            <w:pPr>
              <w:pStyle w:val="TAL"/>
              <w:rPr>
                <w:i/>
                <w:iCs/>
              </w:rPr>
            </w:pPr>
            <w:r w:rsidRPr="001344E3">
              <w:rPr>
                <w:i/>
                <w:iCs/>
              </w:rPr>
              <w:t>DL-AoD-MeasCapabilityPerBand-r16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AEB6690"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3CA6705"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6DF1A50" w14:textId="77777777" w:rsidR="00082F57" w:rsidRPr="001344E3" w:rsidRDefault="00082F57" w:rsidP="002657F1">
            <w:pPr>
              <w:pStyle w:val="TAL"/>
            </w:pPr>
            <w:r w:rsidRPr="001344E3">
              <w:t>Component 2 candidate values: 1, 2,4,8,16,24</w:t>
            </w:r>
          </w:p>
          <w:p w14:paraId="08012D55" w14:textId="77777777" w:rsidR="00082F57" w:rsidRPr="001344E3" w:rsidRDefault="00082F57" w:rsidP="002657F1">
            <w:pPr>
              <w:pStyle w:val="TAL"/>
            </w:pPr>
          </w:p>
          <w:p w14:paraId="3034C72F" w14:textId="77777777" w:rsidR="00082F57" w:rsidRPr="001344E3" w:rsidRDefault="00082F57" w:rsidP="002657F1">
            <w:pPr>
              <w:pStyle w:val="TAL"/>
            </w:pPr>
            <w:r w:rsidRPr="001344E3">
              <w:t>Need for location server to know if the feature is supported</w:t>
            </w:r>
          </w:p>
          <w:p w14:paraId="73CA1D7A" w14:textId="77777777" w:rsidR="00082F57" w:rsidRPr="001344E3" w:rsidRDefault="00082F57" w:rsidP="002657F1">
            <w:pPr>
              <w:pStyle w:val="TAL"/>
            </w:pPr>
          </w:p>
          <w:p w14:paraId="2BD9D57F" w14:textId="77777777" w:rsidR="00082F57" w:rsidRPr="001344E3" w:rsidRDefault="00082F57" w:rsidP="002657F1">
            <w:pPr>
              <w:pStyle w:val="TAL"/>
            </w:pPr>
            <w:r w:rsidRPr="001344E3">
              <w:t>The maximum number of first path PRS RSRP per TRP should be less than or equal to the maximum number of PRS RSRP (27-2-2)</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EE02C7F" w14:textId="77777777" w:rsidR="00082F57" w:rsidRPr="001344E3" w:rsidRDefault="00082F57" w:rsidP="002657F1">
            <w:pPr>
              <w:pStyle w:val="TAL"/>
            </w:pPr>
            <w:r w:rsidRPr="001344E3">
              <w:t>Optional with capability signaling</w:t>
            </w:r>
          </w:p>
        </w:tc>
      </w:tr>
      <w:tr w:rsidR="00A94125" w:rsidRPr="001344E3" w14:paraId="389982D5"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055D9DF8"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7381DDA6" w14:textId="77777777" w:rsidR="00082F57" w:rsidRPr="001344E3" w:rsidRDefault="00082F57" w:rsidP="002657F1">
            <w:pPr>
              <w:pStyle w:val="TAL"/>
            </w:pPr>
            <w:r w:rsidRPr="001344E3">
              <w:t>27-2-2</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58213019" w14:textId="77777777" w:rsidR="00082F57" w:rsidRPr="001344E3" w:rsidRDefault="00082F57" w:rsidP="002657F1">
            <w:pPr>
              <w:pStyle w:val="TAL"/>
            </w:pPr>
            <w:r w:rsidRPr="001344E3">
              <w:t>DL PRS RSRP reporting for more than 8 measurements for UE-assisted DL-AoD positioning</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0C3F2699" w14:textId="12DF5A13" w:rsidR="00082F57" w:rsidRPr="001344E3" w:rsidRDefault="00082F57" w:rsidP="002657F1">
            <w:pPr>
              <w:pStyle w:val="TAL"/>
            </w:pPr>
            <w:r w:rsidRPr="001344E3">
              <w:t>Support reporting K&gt; 8 DL PRS RSRP measurements per TRP.</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DB86431" w14:textId="77777777" w:rsidR="00082F57" w:rsidRPr="001344E3" w:rsidRDefault="00082F57" w:rsidP="002657F1">
            <w:pPr>
              <w:pStyle w:val="TAL"/>
            </w:pPr>
            <w:r w:rsidRPr="001344E3">
              <w:t>13-5</w:t>
            </w:r>
          </w:p>
        </w:tc>
        <w:tc>
          <w:tcPr>
            <w:tcW w:w="4508" w:type="dxa"/>
            <w:tcBorders>
              <w:top w:val="single" w:sz="4" w:space="0" w:color="auto"/>
              <w:left w:val="single" w:sz="4" w:space="0" w:color="auto"/>
              <w:bottom w:val="single" w:sz="4" w:space="0" w:color="auto"/>
              <w:right w:val="single" w:sz="4" w:space="0" w:color="auto"/>
            </w:tcBorders>
          </w:tcPr>
          <w:p w14:paraId="55E896DF" w14:textId="77777777" w:rsidR="00082F57" w:rsidRPr="001344E3" w:rsidRDefault="00082F57" w:rsidP="002657F1">
            <w:pPr>
              <w:pStyle w:val="TAL"/>
              <w:rPr>
                <w:i/>
                <w:iCs/>
                <w:snapToGrid w:val="0"/>
              </w:rPr>
            </w:pPr>
            <w:r w:rsidRPr="001344E3">
              <w:rPr>
                <w:i/>
                <w:iCs/>
                <w:snapToGrid w:val="0"/>
              </w:rPr>
              <w:t>maxDL-PRS-RSRP-MeasurementFR1-v1730</w:t>
            </w:r>
          </w:p>
          <w:p w14:paraId="56F0D894" w14:textId="77777777" w:rsidR="00082F57" w:rsidRPr="001344E3" w:rsidRDefault="00082F57" w:rsidP="002657F1">
            <w:pPr>
              <w:pStyle w:val="TAL"/>
              <w:rPr>
                <w:i/>
                <w:iCs/>
              </w:rPr>
            </w:pPr>
            <w:r w:rsidRPr="001344E3">
              <w:rPr>
                <w:i/>
                <w:iCs/>
                <w:snapToGrid w:val="0"/>
              </w:rPr>
              <w:t>maxDL-PRS-RSRP-MeasurementFR2-v1730</w:t>
            </w:r>
          </w:p>
        </w:tc>
        <w:tc>
          <w:tcPr>
            <w:tcW w:w="2192" w:type="dxa"/>
            <w:tcBorders>
              <w:top w:val="single" w:sz="4" w:space="0" w:color="auto"/>
              <w:left w:val="single" w:sz="4" w:space="0" w:color="auto"/>
              <w:bottom w:val="single" w:sz="4" w:space="0" w:color="auto"/>
              <w:right w:val="single" w:sz="4" w:space="0" w:color="auto"/>
            </w:tcBorders>
          </w:tcPr>
          <w:p w14:paraId="70B1915C" w14:textId="77777777" w:rsidR="00082F57" w:rsidRPr="001344E3" w:rsidRDefault="00082F57" w:rsidP="002657F1">
            <w:pPr>
              <w:pStyle w:val="TAL"/>
              <w:rPr>
                <w:i/>
                <w:iCs/>
                <w:snapToGrid w:val="0"/>
              </w:rPr>
            </w:pPr>
            <w:r w:rsidRPr="001344E3">
              <w:rPr>
                <w:i/>
                <w:iCs/>
                <w:snapToGrid w:val="0"/>
              </w:rPr>
              <w:t>LPP</w:t>
            </w:r>
          </w:p>
          <w:p w14:paraId="67227054" w14:textId="77777777" w:rsidR="00082F57" w:rsidRPr="001344E3" w:rsidRDefault="00082F57" w:rsidP="002657F1">
            <w:pPr>
              <w:pStyle w:val="TAL"/>
              <w:rPr>
                <w:i/>
                <w:iCs/>
              </w:rPr>
            </w:pPr>
            <w:r w:rsidRPr="001344E3">
              <w:rPr>
                <w:i/>
                <w:iCs/>
                <w:snapToGrid w:val="0"/>
              </w:rPr>
              <w:t>NR-DL-AoD-MeasurementCapability-r16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F3C34BD"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3BFF18E" w14:textId="77777777" w:rsidR="00082F57" w:rsidRPr="001344E3" w:rsidRDefault="00082F57" w:rsidP="002657F1">
            <w:pPr>
              <w:pStyle w:val="TAL"/>
            </w:pPr>
            <w:r w:rsidRPr="001344E3">
              <w:t>Yes</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65A2A595" w14:textId="77777777" w:rsidR="00082F57" w:rsidRPr="001344E3" w:rsidRDefault="00082F57" w:rsidP="002657F1">
            <w:pPr>
              <w:pStyle w:val="TAL"/>
            </w:pPr>
            <w:r w:rsidRPr="001344E3">
              <w:t>The candidate values are {16, 24}</w:t>
            </w:r>
          </w:p>
          <w:p w14:paraId="2BB72C88" w14:textId="77777777" w:rsidR="00082F57" w:rsidRPr="001344E3" w:rsidRDefault="00082F57" w:rsidP="002657F1">
            <w:pPr>
              <w:pStyle w:val="TAL"/>
            </w:pPr>
          </w:p>
          <w:p w14:paraId="2D342A5C" w14:textId="77777777" w:rsidR="00082F57" w:rsidRPr="001344E3" w:rsidRDefault="00082F57" w:rsidP="002657F1">
            <w:pPr>
              <w:pStyle w:val="TAL"/>
            </w:pPr>
            <w:r w:rsidRPr="001344E3">
              <w:t>Note: Multiple RSRPs corresponding to same or different Rx Beam index should be able to be reported for a given PRS resource for different timestamps.</w:t>
            </w:r>
          </w:p>
          <w:p w14:paraId="4549D3CD" w14:textId="77777777" w:rsidR="00082F57" w:rsidRPr="001344E3" w:rsidRDefault="00082F57" w:rsidP="002657F1">
            <w:pPr>
              <w:pStyle w:val="TAL"/>
            </w:pPr>
          </w:p>
          <w:p w14:paraId="3C4F4B25" w14:textId="77777777" w:rsidR="00082F57" w:rsidRPr="001344E3" w:rsidRDefault="00082F57" w:rsidP="002657F1">
            <w:pPr>
              <w:pStyle w:val="TAL"/>
            </w:pPr>
            <w:r w:rsidRPr="001344E3">
              <w:t>Need for location server to know if the feature is supported</w:t>
            </w:r>
          </w:p>
          <w:p w14:paraId="4902A4F4" w14:textId="77777777" w:rsidR="00082F57" w:rsidRPr="001344E3" w:rsidRDefault="00082F57" w:rsidP="002657F1">
            <w:pPr>
              <w:pStyle w:val="TAL"/>
            </w:pPr>
          </w:p>
          <w:p w14:paraId="057F0EAB" w14:textId="77777777" w:rsidR="00082F57" w:rsidRPr="001344E3" w:rsidRDefault="00082F57" w:rsidP="002657F1">
            <w:pPr>
              <w:pStyle w:val="TAL"/>
            </w:pPr>
            <w:r w:rsidRPr="001344E3">
              <w:t>The maximum number of reported DL PRS RSRP in the capability signaling should be no less than the maximum number of reported DL PRS RSRPP of the first path in the capability signaling</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6626A6B" w14:textId="77777777" w:rsidR="00082F57" w:rsidRPr="001344E3" w:rsidRDefault="00082F57" w:rsidP="002657F1">
            <w:pPr>
              <w:pStyle w:val="TAL"/>
            </w:pPr>
            <w:r w:rsidRPr="001344E3">
              <w:t>Optional with capability signaling</w:t>
            </w:r>
          </w:p>
        </w:tc>
      </w:tr>
      <w:tr w:rsidR="00A94125" w:rsidRPr="001344E3" w14:paraId="34932846"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743CF7DF"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61FE25B0" w14:textId="77777777" w:rsidR="00082F57" w:rsidRPr="001344E3" w:rsidRDefault="00082F57" w:rsidP="002657F1">
            <w:pPr>
              <w:pStyle w:val="TAL"/>
            </w:pPr>
            <w:r w:rsidRPr="001344E3">
              <w:t>27-3-1</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DF8BE8E" w14:textId="77777777" w:rsidR="00082F57" w:rsidRPr="001344E3" w:rsidRDefault="00082F57" w:rsidP="002657F1">
            <w:pPr>
              <w:pStyle w:val="TAL"/>
            </w:pPr>
            <w:r w:rsidRPr="001344E3">
              <w:t>M-sample measurements in RRC_CONNECTED</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7AB343D2" w14:textId="77777777" w:rsidR="00082F57" w:rsidRPr="001344E3" w:rsidRDefault="00082F57" w:rsidP="002657F1">
            <w:pPr>
              <w:pStyle w:val="TAL"/>
            </w:pPr>
            <w:r w:rsidRPr="001344E3">
              <w:t>The capability to support reporting a measurement based on measuring M=1 or 2 samples (instances) of a DL PRS resource set</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A3DC168" w14:textId="77777777" w:rsidR="00082F57" w:rsidRPr="001344E3" w:rsidRDefault="00082F57" w:rsidP="002657F1">
            <w:pPr>
              <w:pStyle w:val="TAL"/>
            </w:pPr>
            <w:r w:rsidRPr="001344E3">
              <w:t>13-1</w:t>
            </w:r>
          </w:p>
        </w:tc>
        <w:tc>
          <w:tcPr>
            <w:tcW w:w="4508" w:type="dxa"/>
            <w:tcBorders>
              <w:top w:val="single" w:sz="4" w:space="0" w:color="auto"/>
              <w:left w:val="single" w:sz="4" w:space="0" w:color="auto"/>
              <w:bottom w:val="single" w:sz="4" w:space="0" w:color="auto"/>
              <w:right w:val="single" w:sz="4" w:space="0" w:color="auto"/>
            </w:tcBorders>
          </w:tcPr>
          <w:p w14:paraId="3E317ED5" w14:textId="77777777" w:rsidR="00082F57" w:rsidRPr="001344E3" w:rsidRDefault="00082F57" w:rsidP="002657F1">
            <w:pPr>
              <w:pStyle w:val="TAL"/>
              <w:keepNext w:val="0"/>
              <w:keepLines w:val="0"/>
              <w:widowControl w:val="0"/>
              <w:rPr>
                <w:i/>
                <w:iCs/>
              </w:rPr>
            </w:pPr>
            <w:r w:rsidRPr="001344E3">
              <w:rPr>
                <w:i/>
                <w:iCs/>
              </w:rPr>
              <w:t>supportedDL-PRS-ProcessingSamples-RRC-CONNECTED-r17</w:t>
            </w:r>
          </w:p>
          <w:p w14:paraId="0BDB993C" w14:textId="77777777" w:rsidR="00082F57" w:rsidRPr="001344E3" w:rsidRDefault="00082F57" w:rsidP="002657F1">
            <w:pPr>
              <w:pStyle w:val="TAL"/>
              <w:rPr>
                <w:i/>
                <w:iCs/>
              </w:rPr>
            </w:pPr>
          </w:p>
        </w:tc>
        <w:tc>
          <w:tcPr>
            <w:tcW w:w="2192" w:type="dxa"/>
            <w:tcBorders>
              <w:top w:val="single" w:sz="4" w:space="0" w:color="auto"/>
              <w:left w:val="single" w:sz="4" w:space="0" w:color="auto"/>
              <w:bottom w:val="single" w:sz="4" w:space="0" w:color="auto"/>
              <w:right w:val="single" w:sz="4" w:space="0" w:color="auto"/>
            </w:tcBorders>
          </w:tcPr>
          <w:p w14:paraId="02923CD6" w14:textId="77777777" w:rsidR="00082F57" w:rsidRPr="001344E3" w:rsidRDefault="00082F57" w:rsidP="002657F1">
            <w:pPr>
              <w:pStyle w:val="TAL"/>
              <w:rPr>
                <w:i/>
                <w:iCs/>
              </w:rPr>
            </w:pPr>
            <w:r w:rsidRPr="001344E3">
              <w:rPr>
                <w:i/>
                <w:iCs/>
              </w:rPr>
              <w:t>LPP</w:t>
            </w:r>
          </w:p>
          <w:p w14:paraId="3F348D66" w14:textId="77777777" w:rsidR="00082F57" w:rsidRPr="001344E3" w:rsidRDefault="00082F57" w:rsidP="002657F1">
            <w:pPr>
              <w:pStyle w:val="TAL"/>
              <w:rPr>
                <w:i/>
                <w:iCs/>
              </w:rPr>
            </w:pPr>
            <w:r w:rsidRPr="001344E3">
              <w:rPr>
                <w:i/>
                <w:iCs/>
              </w:rPr>
              <w:t>PRS-ProcessingCapabilityPerBand-r16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E21499D"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E11E86C"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500E4FA6" w14:textId="77777777" w:rsidR="00082F57" w:rsidRPr="001344E3" w:rsidRDefault="00082F57" w:rsidP="002657F1">
            <w:pPr>
              <w:pStyle w:val="TAL"/>
            </w:pPr>
            <w:r w:rsidRPr="001344E3">
              <w:t>Need for location server to know if the feature is supported</w:t>
            </w:r>
          </w:p>
          <w:p w14:paraId="50127A08" w14:textId="77777777" w:rsidR="00082F57" w:rsidRPr="001344E3" w:rsidRDefault="00082F57" w:rsidP="002657F1">
            <w:pPr>
              <w:pStyle w:val="TAL"/>
            </w:pPr>
          </w:p>
          <w:p w14:paraId="6FE05FDE" w14:textId="77777777" w:rsidR="00082F57" w:rsidRPr="001344E3" w:rsidRDefault="00082F57" w:rsidP="002657F1">
            <w:pPr>
              <w:pStyle w:val="TAL"/>
            </w:pPr>
            <w:r w:rsidRPr="001344E3">
              <w:t>Note: this feature is supported for both UE-assisted and UE based positioning</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DCAB51F" w14:textId="77777777" w:rsidR="00082F57" w:rsidRPr="001344E3" w:rsidRDefault="00082F57" w:rsidP="002657F1">
            <w:pPr>
              <w:pStyle w:val="TAL"/>
            </w:pPr>
            <w:r w:rsidRPr="001344E3">
              <w:t>Optional with capability signaling</w:t>
            </w:r>
          </w:p>
        </w:tc>
      </w:tr>
      <w:tr w:rsidR="00A94125" w:rsidRPr="001344E3" w14:paraId="34FD8C04"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0C7CE03F"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2DB38A0F" w14:textId="77777777" w:rsidR="00082F57" w:rsidRPr="001344E3" w:rsidRDefault="00082F57" w:rsidP="002657F1">
            <w:pPr>
              <w:pStyle w:val="TAL"/>
            </w:pPr>
            <w:r w:rsidRPr="001344E3">
              <w:t>27-3-2</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5BC42BA0" w14:textId="77777777" w:rsidR="00082F57" w:rsidRPr="001344E3" w:rsidRDefault="00082F57" w:rsidP="002657F1">
            <w:pPr>
              <w:pStyle w:val="TAL"/>
            </w:pPr>
            <w:r w:rsidRPr="001344E3">
              <w:t>DL PRS measurement outside MG and in a PRS processing window</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0FCA9296" w14:textId="77777777" w:rsidR="00082F57" w:rsidRPr="001344E3" w:rsidRDefault="00082F57" w:rsidP="002657F1">
            <w:pPr>
              <w:pStyle w:val="TAL"/>
            </w:pPr>
          </w:p>
          <w:p w14:paraId="696648D3" w14:textId="77777777" w:rsidR="00082F57" w:rsidRPr="001344E3" w:rsidRDefault="00082F57" w:rsidP="002657F1">
            <w:pPr>
              <w:pStyle w:val="TAL"/>
            </w:pPr>
            <w:r w:rsidRPr="001344E3">
              <w:t>1. Supported PRS processing types subject to the UE determining that DL PRS to be higher priority for PRS measurement outside MG and in a PRS processing window</w:t>
            </w:r>
          </w:p>
          <w:p w14:paraId="1404B9AC" w14:textId="2D5E038E" w:rsidR="00082F57" w:rsidRPr="001344E3" w:rsidRDefault="00082F57" w:rsidP="002657F1">
            <w:pPr>
              <w:pStyle w:val="TAL"/>
            </w:pPr>
            <w:r w:rsidRPr="001344E3">
              <w:t>2. Support of priority handing options of PRS: Option1, Option2 or Option3</w:t>
            </w:r>
          </w:p>
          <w:p w14:paraId="332EDAFB" w14:textId="17B238EE" w:rsidR="00BD7F50" w:rsidRPr="001344E3" w:rsidRDefault="00BD7F50" w:rsidP="00AE7A92">
            <w:pPr>
              <w:pStyle w:val="TAL"/>
              <w:ind w:left="197" w:hanging="197"/>
            </w:pPr>
            <w:r w:rsidRPr="001344E3">
              <w:t>−</w:t>
            </w:r>
            <w:r w:rsidRPr="001344E3">
              <w:tab/>
              <w:t xml:space="preserve">Option 1: Support of </w:t>
            </w:r>
            <w:r w:rsidR="00B04351" w:rsidRPr="001344E3">
              <w:t>"</w:t>
            </w:r>
            <w:r w:rsidRPr="001344E3">
              <w:t>st1</w:t>
            </w:r>
            <w:r w:rsidR="00B04351" w:rsidRPr="001344E3">
              <w:t>"</w:t>
            </w:r>
            <w:r w:rsidRPr="001344E3">
              <w:t xml:space="preserve"> and </w:t>
            </w:r>
            <w:r w:rsidR="00B04351" w:rsidRPr="001344E3">
              <w:t>"</w:t>
            </w:r>
            <w:r w:rsidRPr="001344E3">
              <w:t>st3</w:t>
            </w:r>
            <w:r w:rsidR="00B04351" w:rsidRPr="001344E3">
              <w:t>"</w:t>
            </w:r>
            <w:r w:rsidRPr="001344E3">
              <w:t xml:space="preserve"> defined in clause 5.1.6.5 of TS 38.214 [20]</w:t>
            </w:r>
          </w:p>
          <w:p w14:paraId="279393D2" w14:textId="7F2E4456" w:rsidR="00BD7F50" w:rsidRPr="001344E3" w:rsidRDefault="00BD7F50" w:rsidP="00AE7A92">
            <w:pPr>
              <w:pStyle w:val="TAL"/>
              <w:ind w:left="197" w:hanging="197"/>
            </w:pPr>
            <w:r w:rsidRPr="001344E3">
              <w:t>−</w:t>
            </w:r>
            <w:r w:rsidRPr="001344E3">
              <w:tab/>
              <w:t xml:space="preserve">Option 2: Support of </w:t>
            </w:r>
            <w:r w:rsidR="00B04351" w:rsidRPr="001344E3">
              <w:t>"</w:t>
            </w:r>
            <w:r w:rsidRPr="001344E3">
              <w:t>st1</w:t>
            </w:r>
            <w:r w:rsidR="00B04351" w:rsidRPr="001344E3">
              <w:t>"</w:t>
            </w:r>
            <w:r w:rsidRPr="001344E3">
              <w:t xml:space="preserve">, </w:t>
            </w:r>
            <w:r w:rsidR="00B04351" w:rsidRPr="001344E3">
              <w:t>"</w:t>
            </w:r>
            <w:r w:rsidRPr="001344E3">
              <w:t>st2</w:t>
            </w:r>
            <w:r w:rsidR="00B04351" w:rsidRPr="001344E3">
              <w:t>"</w:t>
            </w:r>
            <w:r w:rsidRPr="001344E3">
              <w:t xml:space="preserve">, and </w:t>
            </w:r>
            <w:r w:rsidR="00B04351" w:rsidRPr="001344E3">
              <w:t>"</w:t>
            </w:r>
            <w:r w:rsidRPr="001344E3">
              <w:t>st3</w:t>
            </w:r>
            <w:r w:rsidR="00B04351" w:rsidRPr="001344E3">
              <w:t>"</w:t>
            </w:r>
            <w:r w:rsidRPr="001344E3">
              <w:t xml:space="preserve"> defined in clause 5.1.6.5 of TS 38.214 [20]</w:t>
            </w:r>
          </w:p>
          <w:p w14:paraId="0ABB33DC" w14:textId="07DEE346" w:rsidR="00BD7F50" w:rsidRPr="001344E3" w:rsidRDefault="00BD7F50" w:rsidP="00AE7A92">
            <w:pPr>
              <w:pStyle w:val="TAL"/>
              <w:ind w:left="197" w:hanging="197"/>
            </w:pPr>
            <w:r w:rsidRPr="001344E3">
              <w:t>-</w:t>
            </w:r>
            <w:r w:rsidRPr="001344E3">
              <w:tab/>
              <w:t xml:space="preserve">Option 3: Support of </w:t>
            </w:r>
            <w:r w:rsidR="00B04351" w:rsidRPr="001344E3">
              <w:t>"</w:t>
            </w:r>
            <w:r w:rsidRPr="001344E3">
              <w:t>st1</w:t>
            </w:r>
            <w:r w:rsidR="00B04351" w:rsidRPr="001344E3">
              <w:t>"</w:t>
            </w:r>
            <w:r w:rsidRPr="001344E3">
              <w:t xml:space="preserve"> only defined in clause 5.1.6.5 of TS 38.214 [20]</w:t>
            </w:r>
          </w:p>
          <w:p w14:paraId="5BAA1230" w14:textId="2F2024A1" w:rsidR="00082F57" w:rsidRPr="001344E3" w:rsidRDefault="00082F57" w:rsidP="00AE7A92">
            <w:pPr>
              <w:overflowPunct/>
              <w:autoSpaceDE/>
              <w:autoSpaceDN/>
              <w:adjustRightInd/>
              <w:spacing w:after="0" w:line="254" w:lineRule="auto"/>
              <w:ind w:left="55"/>
              <w:textAlignment w:val="auto"/>
              <w:rPr>
                <w:rFonts w:ascii="Arial" w:hAnsi="Arial"/>
                <w:sz w:val="18"/>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688B38D" w14:textId="77777777" w:rsidR="00082F57" w:rsidRPr="001344E3" w:rsidRDefault="00082F57" w:rsidP="002657F1">
            <w:pPr>
              <w:pStyle w:val="TAL"/>
            </w:pPr>
            <w:r w:rsidRPr="001344E3">
              <w:t>13-1</w:t>
            </w:r>
          </w:p>
        </w:tc>
        <w:tc>
          <w:tcPr>
            <w:tcW w:w="4508" w:type="dxa"/>
            <w:tcBorders>
              <w:top w:val="single" w:sz="4" w:space="0" w:color="auto"/>
              <w:left w:val="single" w:sz="4" w:space="0" w:color="auto"/>
              <w:bottom w:val="single" w:sz="4" w:space="0" w:color="auto"/>
              <w:right w:val="single" w:sz="4" w:space="0" w:color="auto"/>
            </w:tcBorders>
          </w:tcPr>
          <w:p w14:paraId="655CE237" w14:textId="603AC163" w:rsidR="00082F57" w:rsidRPr="001344E3" w:rsidRDefault="00082F57" w:rsidP="002657F1">
            <w:pPr>
              <w:pStyle w:val="TAL"/>
              <w:rPr>
                <w:i/>
                <w:iCs/>
              </w:rPr>
            </w:pPr>
            <w:r w:rsidRPr="001344E3">
              <w:rPr>
                <w:i/>
                <w:iCs/>
              </w:rPr>
              <w:t>prs-ProcessingWindowType1A-r17</w:t>
            </w:r>
          </w:p>
          <w:p w14:paraId="375F4873" w14:textId="36C25464" w:rsidR="00082F57" w:rsidRPr="001344E3" w:rsidRDefault="00082F57" w:rsidP="002657F1">
            <w:pPr>
              <w:pStyle w:val="TAL"/>
              <w:rPr>
                <w:i/>
                <w:iCs/>
              </w:rPr>
            </w:pPr>
            <w:r w:rsidRPr="001344E3">
              <w:rPr>
                <w:i/>
                <w:iCs/>
              </w:rPr>
              <w:t>prs-ProcessingWindowType1B-r17</w:t>
            </w:r>
          </w:p>
          <w:p w14:paraId="5D6B2FE7" w14:textId="6F4796FD" w:rsidR="00082F57" w:rsidRPr="001344E3" w:rsidRDefault="00082F57" w:rsidP="002657F1">
            <w:pPr>
              <w:pStyle w:val="TAL"/>
              <w:rPr>
                <w:i/>
                <w:iCs/>
              </w:rPr>
            </w:pPr>
            <w:r w:rsidRPr="001344E3">
              <w:rPr>
                <w:i/>
                <w:iCs/>
              </w:rPr>
              <w:t>prs-ProcessingWindowType2-r17</w:t>
            </w:r>
          </w:p>
        </w:tc>
        <w:tc>
          <w:tcPr>
            <w:tcW w:w="2192" w:type="dxa"/>
            <w:tcBorders>
              <w:top w:val="single" w:sz="4" w:space="0" w:color="auto"/>
              <w:left w:val="single" w:sz="4" w:space="0" w:color="auto"/>
              <w:bottom w:val="single" w:sz="4" w:space="0" w:color="auto"/>
              <w:right w:val="single" w:sz="4" w:space="0" w:color="auto"/>
            </w:tcBorders>
          </w:tcPr>
          <w:p w14:paraId="74199FBC" w14:textId="77777777" w:rsidR="00082F57" w:rsidRPr="001344E3" w:rsidRDefault="00082F57" w:rsidP="002657F1">
            <w:pPr>
              <w:pStyle w:val="TAL"/>
              <w:rPr>
                <w:i/>
                <w:iCs/>
              </w:rPr>
            </w:pPr>
            <w:r w:rsidRPr="001344E3">
              <w:rPr>
                <w:i/>
                <w:iCs/>
              </w:rPr>
              <w:t>RRC</w:t>
            </w:r>
          </w:p>
          <w:p w14:paraId="1611E1F1" w14:textId="77777777" w:rsidR="00082F57" w:rsidRPr="001344E3" w:rsidRDefault="00082F57" w:rsidP="002657F1">
            <w:pPr>
              <w:pStyle w:val="TAL"/>
              <w:rPr>
                <w:i/>
                <w:iCs/>
              </w:rPr>
            </w:pPr>
            <w:r w:rsidRPr="001344E3">
              <w:rPr>
                <w:i/>
                <w:iCs/>
              </w:rPr>
              <w:t>BandNR</w:t>
            </w:r>
          </w:p>
          <w:p w14:paraId="47158ABB" w14:textId="77777777" w:rsidR="00082F57" w:rsidRPr="001344E3" w:rsidRDefault="00082F57" w:rsidP="002657F1">
            <w:pPr>
              <w:pStyle w:val="TAL"/>
              <w:rPr>
                <w:i/>
                <w:iCs/>
              </w:rPr>
            </w:pPr>
          </w:p>
          <w:p w14:paraId="2077F9E8" w14:textId="77777777" w:rsidR="00082F57" w:rsidRPr="001344E3" w:rsidRDefault="00082F57" w:rsidP="002657F1">
            <w:pPr>
              <w:pStyle w:val="TAL"/>
              <w:rPr>
                <w:i/>
                <w:iCs/>
              </w:rPr>
            </w:pPr>
            <w:r w:rsidRPr="001344E3">
              <w:rPr>
                <w:i/>
                <w:iCs/>
              </w:rPr>
              <w:t>LPP</w:t>
            </w:r>
          </w:p>
          <w:p w14:paraId="35BB082F" w14:textId="77777777" w:rsidR="00082F57" w:rsidRPr="001344E3" w:rsidRDefault="00082F57" w:rsidP="002657F1">
            <w:pPr>
              <w:pStyle w:val="TAL"/>
              <w:rPr>
                <w:i/>
                <w:iCs/>
              </w:rPr>
            </w:pPr>
            <w:r w:rsidRPr="001344E3">
              <w:rPr>
                <w:i/>
                <w:iCs/>
              </w:rPr>
              <w:t>PRS-ProcessingCapabilityPerBand-r16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335B0D0"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CD0F2E"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5ECC159A" w14:textId="77777777" w:rsidR="00082F57" w:rsidRPr="001344E3" w:rsidRDefault="00082F57" w:rsidP="002657F1">
            <w:pPr>
              <w:pStyle w:val="TAL"/>
            </w:pPr>
            <w:r w:rsidRPr="001344E3">
              <w:t>Component 1 candidate values: One or more of {Type 1A, Type 1B, Type 2}</w:t>
            </w:r>
          </w:p>
          <w:p w14:paraId="56659022" w14:textId="77777777" w:rsidR="00082F57" w:rsidRPr="001344E3" w:rsidRDefault="00082F57" w:rsidP="002657F1">
            <w:pPr>
              <w:pStyle w:val="TAL"/>
            </w:pPr>
          </w:p>
          <w:p w14:paraId="1157445E" w14:textId="77777777" w:rsidR="00082F57" w:rsidRPr="001344E3" w:rsidRDefault="00082F57" w:rsidP="002657F1">
            <w:pPr>
              <w:pStyle w:val="TAL"/>
            </w:pPr>
            <w:r w:rsidRPr="001344E3">
              <w:t>Component 2 candidate values: {option1, option2, option3}</w:t>
            </w:r>
          </w:p>
          <w:p w14:paraId="5BE67FB9" w14:textId="77777777" w:rsidR="00082F57" w:rsidRPr="001344E3" w:rsidRDefault="00082F57" w:rsidP="002657F1">
            <w:pPr>
              <w:pStyle w:val="TAL"/>
            </w:pPr>
          </w:p>
          <w:p w14:paraId="34BEB12D" w14:textId="77777777" w:rsidR="00082F57" w:rsidRPr="001344E3" w:rsidRDefault="00082F57" w:rsidP="002657F1">
            <w:pPr>
              <w:pStyle w:val="TAL"/>
            </w:pPr>
            <w:r w:rsidRPr="001344E3">
              <w:t>Need for location server to know if the feature is supported</w:t>
            </w:r>
          </w:p>
          <w:p w14:paraId="129FE471" w14:textId="77777777" w:rsidR="00082F57" w:rsidRPr="001344E3" w:rsidRDefault="00082F57" w:rsidP="002657F1">
            <w:pPr>
              <w:pStyle w:val="TAL"/>
            </w:pPr>
          </w:p>
          <w:p w14:paraId="1B0B7568" w14:textId="77777777" w:rsidR="00082F57" w:rsidRPr="001344E3" w:rsidRDefault="00082F57" w:rsidP="002657F1">
            <w:pPr>
              <w:pStyle w:val="TAL"/>
            </w:pPr>
            <w:r w:rsidRPr="001344E3">
              <w:t>Note: Component 2 can be reported per supported band for each type supported by the UE, details left to RAN2</w:t>
            </w:r>
          </w:p>
          <w:p w14:paraId="21A3CCA8" w14:textId="77777777" w:rsidR="00082F57" w:rsidRPr="001344E3" w:rsidRDefault="00082F57" w:rsidP="002657F1">
            <w:pPr>
              <w:pStyle w:val="TAL"/>
            </w:pPr>
          </w:p>
          <w:p w14:paraId="23EF1383" w14:textId="77777777" w:rsidR="00082F57" w:rsidRPr="001344E3" w:rsidRDefault="00082F57" w:rsidP="002657F1">
            <w:pPr>
              <w:pStyle w:val="TAL"/>
            </w:pPr>
            <w:r w:rsidRPr="001344E3">
              <w:t>Note:</w:t>
            </w:r>
          </w:p>
          <w:p w14:paraId="25CC5133" w14:textId="1887EAC9" w:rsidR="00082F57" w:rsidRPr="001344E3" w:rsidRDefault="00BA5978" w:rsidP="00AE7A92">
            <w:pPr>
              <w:pStyle w:val="TAL"/>
            </w:pPr>
            <w:r w:rsidRPr="001344E3">
              <w:t>-</w:t>
            </w:r>
            <w:r w:rsidRPr="001344E3">
              <w:tab/>
            </w:r>
            <w:r w:rsidR="00082F57" w:rsidRPr="001344E3">
              <w:t>Type 1A refers to the determination of prioritization between DL PRS and other DL signals/channels in all OFDM symbols within the PRS processing window. The DL signals/channels from all DL CCs (per UE) are affected across LTE and NR</w:t>
            </w:r>
          </w:p>
          <w:p w14:paraId="2A53C561" w14:textId="7470278D" w:rsidR="00082F57" w:rsidRPr="001344E3" w:rsidRDefault="00BA5978" w:rsidP="00AE7A92">
            <w:pPr>
              <w:pStyle w:val="TAL"/>
            </w:pPr>
            <w:r w:rsidRPr="001344E3">
              <w:t>-</w:t>
            </w:r>
            <w:r w:rsidRPr="001344E3">
              <w:tab/>
            </w:r>
            <w:r w:rsidR="00082F57" w:rsidRPr="001344E3">
              <w:t>Type 1B refers to the determination of prioritization between DL PRS and other DL signals/channels in all OFDM symbols within the PRS processing window. The DL signals/channels from a certain band are affected</w:t>
            </w:r>
          </w:p>
          <w:p w14:paraId="6AC7E863" w14:textId="6922AEAF" w:rsidR="00082F57" w:rsidRPr="001344E3" w:rsidRDefault="00BA5978" w:rsidP="00AE7A92">
            <w:pPr>
              <w:pStyle w:val="TAL"/>
            </w:pPr>
            <w:r w:rsidRPr="001344E3">
              <w:t>-</w:t>
            </w:r>
            <w:r w:rsidRPr="001344E3">
              <w:tab/>
            </w:r>
            <w:r w:rsidR="00082F57" w:rsidRPr="001344E3">
              <w:t>Type 2 refers to the determination of prioritization between DL PRS and other DL signals/channels only in DL PRS symbols within the PRS processing window</w:t>
            </w:r>
          </w:p>
          <w:p w14:paraId="122B091E" w14:textId="77777777" w:rsidR="00082F57" w:rsidRPr="001344E3" w:rsidRDefault="00082F57" w:rsidP="00BA5978">
            <w:pPr>
              <w:pStyle w:val="TAL"/>
            </w:pPr>
            <w:r w:rsidRPr="001344E3">
              <w:t>Note: When the UE determines higher priority for other DL signals/channels over the PRS measurement/processing, the UE is not expected to measure/process DL PRS which is applicable to all of the above capability options</w:t>
            </w:r>
          </w:p>
          <w:p w14:paraId="18096DC9" w14:textId="77777777" w:rsidR="00082F57" w:rsidRPr="001344E3" w:rsidRDefault="00082F57" w:rsidP="002657F1">
            <w:pPr>
              <w:pStyle w:val="TAL"/>
            </w:pPr>
          </w:p>
          <w:p w14:paraId="3CC5801A" w14:textId="77777777" w:rsidR="00082F57" w:rsidRPr="001344E3" w:rsidRDefault="00082F57" w:rsidP="002657F1">
            <w:pPr>
              <w:pStyle w:val="TAL"/>
            </w:pPr>
            <w:r w:rsidRPr="001344E3">
              <w:t>Note: Within a PRS processing window, UE measurement is inside the active DL BWP with PRS having the same numerology as the active DL BWP</w:t>
            </w:r>
          </w:p>
          <w:p w14:paraId="7FD0353E" w14:textId="77777777" w:rsidR="00082F57" w:rsidRPr="001344E3" w:rsidRDefault="00082F57" w:rsidP="002657F1">
            <w:pPr>
              <w:pStyle w:val="TAL"/>
            </w:pPr>
          </w:p>
          <w:p w14:paraId="71977685" w14:textId="77777777" w:rsidR="00082F57" w:rsidRPr="001344E3" w:rsidRDefault="00082F57" w:rsidP="002657F1">
            <w:pPr>
              <w:pStyle w:val="TAL"/>
            </w:pPr>
            <w:r w:rsidRPr="001344E3">
              <w:t>Note: Support of configuration of PRS processing window in RRC and support of using DL MAC CE to activate/deactivate the PRS processing window for PRS measurements is part of the FG , but no dedicated signaling is required.</w:t>
            </w:r>
          </w:p>
          <w:p w14:paraId="5AAAB4D7" w14:textId="77777777" w:rsidR="00082F57" w:rsidRPr="001344E3" w:rsidRDefault="00082F57" w:rsidP="002657F1">
            <w:pPr>
              <w:pStyle w:val="TAL"/>
            </w:pPr>
          </w:p>
          <w:p w14:paraId="61E884EE" w14:textId="77777777" w:rsidR="00082F57" w:rsidRPr="001344E3" w:rsidRDefault="00082F57" w:rsidP="002657F1">
            <w:pPr>
              <w:pStyle w:val="TAL"/>
            </w:pPr>
            <w:r w:rsidRPr="001344E3">
              <w:t>A UE that supports FG 27-3-3 must indicate this FG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0407CB9" w14:textId="77777777" w:rsidR="00082F57" w:rsidRPr="001344E3" w:rsidRDefault="00082F57" w:rsidP="002657F1">
            <w:pPr>
              <w:pStyle w:val="TAL"/>
            </w:pPr>
            <w:r w:rsidRPr="001344E3">
              <w:t>Optional with capability signaling</w:t>
            </w:r>
          </w:p>
        </w:tc>
      </w:tr>
      <w:tr w:rsidR="00A94125" w:rsidRPr="001344E3" w14:paraId="14B47FD6"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7DF141E0"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2B793912" w14:textId="77777777" w:rsidR="00082F57" w:rsidRPr="001344E3" w:rsidRDefault="00082F57" w:rsidP="002657F1">
            <w:pPr>
              <w:pStyle w:val="TAL"/>
            </w:pPr>
            <w:r w:rsidRPr="001344E3">
              <w:t>27-3-3</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48F2368" w14:textId="77777777" w:rsidR="00082F57" w:rsidRPr="001344E3" w:rsidDel="002E6131" w:rsidRDefault="00082F57" w:rsidP="002657F1">
            <w:pPr>
              <w:pStyle w:val="TAL"/>
            </w:pPr>
            <w:r w:rsidRPr="001344E3">
              <w:t>DL PRS Processing Capability outside MG - buffering capability</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24E2BA4" w14:textId="77777777" w:rsidR="00082F57" w:rsidRPr="001344E3" w:rsidRDefault="00082F57" w:rsidP="002657F1">
            <w:pPr>
              <w:pStyle w:val="TAL"/>
            </w:pPr>
            <w:r w:rsidRPr="001344E3">
              <w:t>1. DL PRS buffering capability</w:t>
            </w:r>
          </w:p>
          <w:p w14:paraId="6BED0AC4" w14:textId="77777777" w:rsidR="00082F57" w:rsidRPr="001344E3" w:rsidRDefault="00082F57" w:rsidP="002657F1">
            <w:pPr>
              <w:pStyle w:val="TAL"/>
            </w:pPr>
            <w:r w:rsidRPr="001344E3">
              <w:t>a)</w:t>
            </w:r>
            <w:r w:rsidRPr="001344E3">
              <w:tab/>
              <w:t>Type 1 – sub-slot/symbol level buffering</w:t>
            </w:r>
          </w:p>
          <w:p w14:paraId="7FC2F962" w14:textId="77777777" w:rsidR="00082F57" w:rsidRPr="001344E3" w:rsidRDefault="00082F57" w:rsidP="002657F1">
            <w:pPr>
              <w:pStyle w:val="TAL"/>
            </w:pPr>
            <w:r w:rsidRPr="001344E3">
              <w:t>b)</w:t>
            </w:r>
            <w:r w:rsidRPr="001344E3">
              <w:tab/>
              <w:t>Type 2 – slot level buffering</w:t>
            </w:r>
          </w:p>
          <w:p w14:paraId="75E6324A" w14:textId="77777777" w:rsidR="00082F57" w:rsidRPr="001344E3" w:rsidRDefault="00082F57" w:rsidP="002657F1">
            <w:pPr>
              <w:pStyle w:val="TAL"/>
            </w:pPr>
          </w:p>
          <w:p w14:paraId="1B242D4E" w14:textId="77777777" w:rsidR="00082F57" w:rsidRPr="001344E3" w:rsidRDefault="00082F57" w:rsidP="002657F1">
            <w:pPr>
              <w:pStyle w:val="TAL"/>
            </w:pPr>
            <w:r w:rsidRPr="001344E3">
              <w:t>2a. Duration of DL PRS symbols N in units of ms a UE can process every T ms assuming maximum DL PRS bandwidth in MHz, which is supported and reported by UE</w:t>
            </w:r>
          </w:p>
          <w:p w14:paraId="55EADCE1" w14:textId="77777777" w:rsidR="00082F57" w:rsidRPr="001344E3" w:rsidRDefault="00082F57" w:rsidP="002657F1">
            <w:pPr>
              <w:pStyle w:val="TAL"/>
            </w:pPr>
          </w:p>
          <w:p w14:paraId="2E2891E2" w14:textId="77777777" w:rsidR="00082F57" w:rsidRPr="001344E3" w:rsidRDefault="00082F57" w:rsidP="002657F1">
            <w:pPr>
              <w:pStyle w:val="TAL"/>
            </w:pPr>
            <w:r w:rsidRPr="001344E3">
              <w:t>2b. Duration of DL PRS symbols N2 in units of ms a UE can process inT2 ms assuming maximum DL PRS bandwidth in MHz, which is supported and reported by UE</w:t>
            </w:r>
          </w:p>
          <w:p w14:paraId="65716563" w14:textId="77777777" w:rsidR="00082F57" w:rsidRPr="001344E3" w:rsidRDefault="00082F57" w:rsidP="002657F1">
            <w:pPr>
              <w:pStyle w:val="TAL"/>
            </w:pPr>
          </w:p>
          <w:p w14:paraId="68C8310E" w14:textId="77777777" w:rsidR="00A94125" w:rsidRPr="001344E3" w:rsidRDefault="00082F57" w:rsidP="002657F1">
            <w:pPr>
              <w:pStyle w:val="TAL"/>
            </w:pPr>
            <w:r w:rsidRPr="001344E3">
              <w:t>3. Max number of DL PRS resources that UE can process in a slot</w:t>
            </w:r>
          </w:p>
          <w:p w14:paraId="4DD83671" w14:textId="630ED008" w:rsidR="00082F57" w:rsidRPr="001344E3" w:rsidRDefault="00082F57" w:rsidP="002657F1">
            <w:pPr>
              <w:pStyle w:val="TAL"/>
            </w:pPr>
          </w:p>
          <w:p w14:paraId="7AAD5D85" w14:textId="77777777" w:rsidR="00082F57" w:rsidRPr="001344E3" w:rsidDel="002E6131" w:rsidRDefault="00082F57" w:rsidP="002657F1">
            <w:pPr>
              <w:pStyle w:val="TAL"/>
            </w:pPr>
            <w:r w:rsidRPr="001344E3">
              <w:t>4. Maximum DL PRS bandwidth in MHz, which is supported and reported by UE for PRS measurement outside MG within the PPW</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7E9BAAA" w14:textId="77777777" w:rsidR="00082F57" w:rsidRPr="001344E3" w:rsidRDefault="00082F57" w:rsidP="002657F1">
            <w:pPr>
              <w:pStyle w:val="TAL"/>
            </w:pPr>
            <w:r w:rsidRPr="001344E3">
              <w:t>27-3-2</w:t>
            </w:r>
          </w:p>
        </w:tc>
        <w:tc>
          <w:tcPr>
            <w:tcW w:w="4508" w:type="dxa"/>
            <w:tcBorders>
              <w:top w:val="single" w:sz="4" w:space="0" w:color="auto"/>
              <w:left w:val="single" w:sz="4" w:space="0" w:color="auto"/>
              <w:bottom w:val="single" w:sz="4" w:space="0" w:color="auto"/>
              <w:right w:val="single" w:sz="4" w:space="0" w:color="auto"/>
            </w:tcBorders>
          </w:tcPr>
          <w:p w14:paraId="0CAAF5A3" w14:textId="2C50B894" w:rsidR="00082F57" w:rsidRPr="001344E3" w:rsidRDefault="00082F57" w:rsidP="002657F1">
            <w:pPr>
              <w:pStyle w:val="TAL"/>
              <w:rPr>
                <w:i/>
                <w:iCs/>
              </w:rPr>
            </w:pPr>
            <w:r w:rsidRPr="001344E3">
              <w:rPr>
                <w:i/>
                <w:iCs/>
              </w:rPr>
              <w:t>PRS-ProcessingCapabilityOutsideMGinPPWperType-r17</w:t>
            </w:r>
          </w:p>
          <w:p w14:paraId="159E1495" w14:textId="77777777" w:rsidR="00082F57" w:rsidRPr="001344E3" w:rsidRDefault="00082F57" w:rsidP="002657F1">
            <w:pPr>
              <w:pStyle w:val="TAL"/>
              <w:ind w:left="284"/>
              <w:rPr>
                <w:i/>
                <w:iCs/>
              </w:rPr>
            </w:pPr>
          </w:p>
        </w:tc>
        <w:tc>
          <w:tcPr>
            <w:tcW w:w="2192" w:type="dxa"/>
            <w:tcBorders>
              <w:top w:val="single" w:sz="4" w:space="0" w:color="auto"/>
              <w:left w:val="single" w:sz="4" w:space="0" w:color="auto"/>
              <w:bottom w:val="single" w:sz="4" w:space="0" w:color="auto"/>
              <w:right w:val="single" w:sz="4" w:space="0" w:color="auto"/>
            </w:tcBorders>
          </w:tcPr>
          <w:p w14:paraId="6C884B9A" w14:textId="77777777" w:rsidR="00082F57" w:rsidRPr="001344E3" w:rsidRDefault="00082F57" w:rsidP="002657F1">
            <w:pPr>
              <w:pStyle w:val="TAL"/>
              <w:rPr>
                <w:i/>
                <w:iCs/>
              </w:rPr>
            </w:pPr>
            <w:r w:rsidRPr="001344E3">
              <w:rPr>
                <w:i/>
                <w:iCs/>
              </w:rPr>
              <w:t>RRC</w:t>
            </w:r>
          </w:p>
          <w:p w14:paraId="43C94AFB" w14:textId="77777777" w:rsidR="00082F57" w:rsidRPr="001344E3" w:rsidRDefault="00082F57" w:rsidP="002657F1">
            <w:pPr>
              <w:pStyle w:val="TAL"/>
              <w:rPr>
                <w:i/>
                <w:iCs/>
              </w:rPr>
            </w:pPr>
            <w:r w:rsidRPr="001344E3">
              <w:rPr>
                <w:i/>
                <w:iCs/>
              </w:rPr>
              <w:t>BandNR</w:t>
            </w:r>
          </w:p>
          <w:p w14:paraId="1C4E58BA" w14:textId="77777777" w:rsidR="00082F57" w:rsidRPr="001344E3" w:rsidRDefault="00082F57" w:rsidP="002657F1">
            <w:pPr>
              <w:pStyle w:val="TAL"/>
              <w:rPr>
                <w:i/>
                <w:iCs/>
              </w:rPr>
            </w:pPr>
          </w:p>
          <w:p w14:paraId="04AE8D5F" w14:textId="77777777" w:rsidR="00082F57" w:rsidRPr="001344E3" w:rsidRDefault="00082F57" w:rsidP="002657F1">
            <w:pPr>
              <w:pStyle w:val="TAL"/>
              <w:rPr>
                <w:i/>
                <w:iCs/>
              </w:rPr>
            </w:pPr>
            <w:r w:rsidRPr="001344E3">
              <w:rPr>
                <w:i/>
                <w:iCs/>
              </w:rPr>
              <w:t>LPP</w:t>
            </w:r>
          </w:p>
          <w:p w14:paraId="37723906" w14:textId="77777777" w:rsidR="00082F57" w:rsidRPr="001344E3" w:rsidRDefault="00082F57" w:rsidP="002657F1">
            <w:pPr>
              <w:pStyle w:val="TAL"/>
              <w:rPr>
                <w:i/>
                <w:iCs/>
              </w:rPr>
            </w:pPr>
            <w:r w:rsidRPr="001344E3">
              <w:rPr>
                <w:i/>
                <w:iCs/>
              </w:rPr>
              <w:t>PRS-ProcessingCapabilityPerBand-r16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40267E8"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B59091E"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01BFBBF0" w14:textId="60C0594E" w:rsidR="00082F57" w:rsidRPr="001344E3" w:rsidRDefault="00082F57" w:rsidP="002657F1">
            <w:pPr>
              <w:pStyle w:val="TAL"/>
            </w:pPr>
            <w:r w:rsidRPr="001344E3">
              <w:t>Component 1 candidate values: {Type 1, Type 2}</w:t>
            </w:r>
          </w:p>
          <w:p w14:paraId="33999937" w14:textId="77777777" w:rsidR="00082F57" w:rsidRPr="001344E3" w:rsidRDefault="00082F57" w:rsidP="002657F1">
            <w:pPr>
              <w:pStyle w:val="TAL"/>
            </w:pPr>
          </w:p>
          <w:p w14:paraId="2697A136" w14:textId="77777777" w:rsidR="00082F57" w:rsidRPr="001344E3" w:rsidRDefault="00082F57" w:rsidP="002657F1">
            <w:pPr>
              <w:pStyle w:val="TAL"/>
            </w:pPr>
            <w:r w:rsidRPr="001344E3">
              <w:t>Component 2a candidate values:</w:t>
            </w:r>
          </w:p>
          <w:p w14:paraId="63EA5CE3" w14:textId="77777777" w:rsidR="00A94125" w:rsidRPr="00A94125" w:rsidRDefault="00A94125" w:rsidP="00A94125">
            <w:pPr>
              <w:pStyle w:val="B1"/>
              <w:ind w:left="279"/>
              <w:rPr>
                <w:rFonts w:ascii="Arial" w:hAnsi="Arial" w:cs="Arial"/>
                <w:sz w:val="18"/>
                <w:szCs w:val="18"/>
              </w:rPr>
            </w:pPr>
            <w:r w:rsidRPr="00A94125">
              <w:rPr>
                <w:rFonts w:ascii="Arial" w:hAnsi="Arial" w:cs="Arial"/>
                <w:sz w:val="18"/>
                <w:szCs w:val="18"/>
              </w:rPr>
              <w:t>a)</w:t>
            </w:r>
            <w:r w:rsidRPr="00A94125">
              <w:rPr>
                <w:rFonts w:ascii="Arial" w:hAnsi="Arial" w:cs="Arial"/>
                <w:sz w:val="18"/>
                <w:szCs w:val="18"/>
              </w:rPr>
              <w:tab/>
              <w:t>T: {1, 2, 4, 8, 16, 20, 30, 40, 80, 160, 320, 640, 1280} ms</w:t>
            </w:r>
          </w:p>
          <w:p w14:paraId="1E7A18B5" w14:textId="30FA5E03" w:rsidR="00082F57" w:rsidRPr="00A94125" w:rsidRDefault="00A94125" w:rsidP="00A94125">
            <w:pPr>
              <w:pStyle w:val="B1"/>
              <w:ind w:left="279"/>
              <w:rPr>
                <w:rFonts w:ascii="Arial" w:hAnsi="Arial" w:cs="Arial"/>
                <w:sz w:val="18"/>
                <w:szCs w:val="18"/>
              </w:rPr>
            </w:pPr>
            <w:r w:rsidRPr="00A94125">
              <w:rPr>
                <w:rFonts w:ascii="Arial" w:hAnsi="Arial" w:cs="Arial"/>
                <w:sz w:val="18"/>
                <w:szCs w:val="18"/>
              </w:rPr>
              <w:t>b)</w:t>
            </w:r>
            <w:r w:rsidRPr="00A94125">
              <w:rPr>
                <w:rFonts w:ascii="Arial" w:hAnsi="Arial" w:cs="Arial"/>
                <w:sz w:val="18"/>
                <w:szCs w:val="18"/>
              </w:rPr>
              <w:tab/>
              <w:t>N: {0.125, 0.25, 0.5, 1, 2, 4, 6, 8, 12, 16, 20, 25, 30, 32, 35, 40, 45, 50} ms</w:t>
            </w:r>
          </w:p>
          <w:p w14:paraId="6064EF33" w14:textId="77777777" w:rsidR="00082F57" w:rsidRPr="001344E3" w:rsidRDefault="00082F57" w:rsidP="002657F1">
            <w:pPr>
              <w:pStyle w:val="TAL"/>
            </w:pPr>
            <w:r w:rsidRPr="001344E3">
              <w:t>Candidate 2b component values:</w:t>
            </w:r>
          </w:p>
          <w:p w14:paraId="1B396D18" w14:textId="77777777" w:rsidR="00082F57" w:rsidRPr="00A94125" w:rsidRDefault="00082F57" w:rsidP="00A94125">
            <w:pPr>
              <w:pStyle w:val="B1"/>
              <w:ind w:left="279"/>
              <w:rPr>
                <w:rFonts w:ascii="Arial" w:hAnsi="Arial" w:cs="Arial"/>
                <w:sz w:val="18"/>
                <w:szCs w:val="18"/>
              </w:rPr>
            </w:pPr>
            <w:r w:rsidRPr="00A94125">
              <w:rPr>
                <w:rFonts w:ascii="Arial" w:hAnsi="Arial" w:cs="Arial"/>
                <w:sz w:val="18"/>
                <w:szCs w:val="18"/>
              </w:rPr>
              <w:t>a)</w:t>
            </w:r>
            <w:r w:rsidRPr="00A94125">
              <w:rPr>
                <w:rFonts w:ascii="Arial" w:hAnsi="Arial" w:cs="Arial"/>
                <w:sz w:val="18"/>
                <w:szCs w:val="18"/>
              </w:rPr>
              <w:tab/>
              <w:t>N2: {0.125, 0.25, 0.5, 1, 2, 3, 4, 5, 6, 8, 12} ms</w:t>
            </w:r>
          </w:p>
          <w:p w14:paraId="051AE4F9" w14:textId="77777777" w:rsidR="00082F57" w:rsidRPr="00A94125" w:rsidRDefault="00082F57" w:rsidP="00A94125">
            <w:pPr>
              <w:pStyle w:val="B1"/>
              <w:ind w:left="279"/>
              <w:rPr>
                <w:rFonts w:ascii="Arial" w:hAnsi="Arial" w:cs="Arial"/>
                <w:sz w:val="18"/>
                <w:szCs w:val="18"/>
              </w:rPr>
            </w:pPr>
            <w:r w:rsidRPr="00A94125">
              <w:rPr>
                <w:rFonts w:ascii="Arial" w:hAnsi="Arial" w:cs="Arial"/>
                <w:sz w:val="18"/>
                <w:szCs w:val="18"/>
              </w:rPr>
              <w:t>b)</w:t>
            </w:r>
            <w:r w:rsidRPr="00A94125">
              <w:rPr>
                <w:rFonts w:ascii="Arial" w:hAnsi="Arial" w:cs="Arial"/>
                <w:sz w:val="18"/>
                <w:szCs w:val="18"/>
              </w:rPr>
              <w:tab/>
              <w:t>T2: {4, 5, 6, 8} ms</w:t>
            </w:r>
          </w:p>
          <w:p w14:paraId="73CEE139" w14:textId="77777777" w:rsidR="00082F57" w:rsidRPr="001344E3" w:rsidRDefault="00082F57" w:rsidP="002657F1">
            <w:pPr>
              <w:pStyle w:val="TAL"/>
            </w:pPr>
          </w:p>
          <w:p w14:paraId="62A32D75" w14:textId="77777777" w:rsidR="00082F57" w:rsidRPr="001344E3" w:rsidRDefault="00082F57" w:rsidP="002657F1">
            <w:pPr>
              <w:pStyle w:val="TAL"/>
            </w:pPr>
            <w:r w:rsidRPr="001344E3">
              <w:t>Component 3 candidate values:</w:t>
            </w:r>
          </w:p>
          <w:p w14:paraId="2913D51F" w14:textId="77777777" w:rsidR="00082F57" w:rsidRPr="001344E3" w:rsidRDefault="00082F57" w:rsidP="002657F1">
            <w:pPr>
              <w:pStyle w:val="TAL"/>
            </w:pPr>
            <w:r w:rsidRPr="001344E3">
              <w:t>FR1 bands: {1, 2, 4, 6, 8, 12, 16, 24, 32, 48, 64} for each SCS: 15kHz, 30kHz, 60kHz</w:t>
            </w:r>
          </w:p>
          <w:p w14:paraId="78E3C426" w14:textId="77777777" w:rsidR="00082F57" w:rsidRPr="001344E3" w:rsidRDefault="00082F57" w:rsidP="002657F1">
            <w:pPr>
              <w:pStyle w:val="TAL"/>
            </w:pPr>
            <w:r w:rsidRPr="001344E3">
              <w:t>FR2 bands: {1, 2, 4, 6, 8, 12, 16, 24, 32, 48, 64} for each SCS: 60kHz, 120kHz</w:t>
            </w:r>
          </w:p>
          <w:p w14:paraId="54E8E75B" w14:textId="77777777" w:rsidR="00082F57" w:rsidRPr="001344E3" w:rsidRDefault="00082F57" w:rsidP="002657F1">
            <w:pPr>
              <w:pStyle w:val="TAL"/>
            </w:pPr>
          </w:p>
          <w:p w14:paraId="06006A26" w14:textId="77777777" w:rsidR="00082F57" w:rsidRPr="001344E3" w:rsidRDefault="00082F57" w:rsidP="002657F1">
            <w:pPr>
              <w:pStyle w:val="TAL"/>
            </w:pPr>
            <w:r w:rsidRPr="001344E3">
              <w:t>Component 4 candidate values:</w:t>
            </w:r>
          </w:p>
          <w:p w14:paraId="58F4F058" w14:textId="77777777" w:rsidR="00082F57" w:rsidRPr="001344E3" w:rsidRDefault="00082F57" w:rsidP="002657F1">
            <w:pPr>
              <w:pStyle w:val="TAL"/>
            </w:pPr>
            <w:r w:rsidRPr="001344E3">
              <w:t>FR1 bands: {5, 10, 20, 40, 50, 80, 100}</w:t>
            </w:r>
          </w:p>
          <w:p w14:paraId="47B5572E" w14:textId="77777777" w:rsidR="00082F57" w:rsidRPr="001344E3" w:rsidRDefault="00082F57" w:rsidP="002657F1">
            <w:pPr>
              <w:pStyle w:val="TAL"/>
            </w:pPr>
            <w:r w:rsidRPr="001344E3">
              <w:t>FR2 bands: {50, 100, 200, 400}</w:t>
            </w:r>
          </w:p>
          <w:p w14:paraId="12DE592E" w14:textId="77777777" w:rsidR="00082F57" w:rsidRPr="001344E3" w:rsidRDefault="00082F57" w:rsidP="002657F1">
            <w:pPr>
              <w:pStyle w:val="TAL"/>
            </w:pPr>
          </w:p>
          <w:p w14:paraId="770FE88A" w14:textId="77777777" w:rsidR="00082F57" w:rsidRPr="001344E3" w:rsidRDefault="00082F57" w:rsidP="002657F1">
            <w:pPr>
              <w:pStyle w:val="TAL"/>
            </w:pPr>
            <w:r w:rsidRPr="001344E3">
              <w:t>Need for location server to know if the feature is supported</w:t>
            </w:r>
          </w:p>
          <w:p w14:paraId="3858E421" w14:textId="77777777" w:rsidR="00082F57" w:rsidRPr="001344E3" w:rsidRDefault="00082F57" w:rsidP="002657F1">
            <w:pPr>
              <w:pStyle w:val="TAL"/>
            </w:pPr>
          </w:p>
          <w:p w14:paraId="45349257" w14:textId="77777777" w:rsidR="00082F57" w:rsidRPr="001344E3" w:rsidRDefault="00082F57" w:rsidP="002657F1">
            <w:pPr>
              <w:pStyle w:val="TAL"/>
            </w:pPr>
            <w:r w:rsidRPr="001344E3">
              <w:t>Note 1:The (N, T) UE capabilities are interpreted as legacy (N, T) in FG 13-1, and the UE is expected to receive the PRS within the PRS processing window and but the processing of the received PRS may be outside a PRS processing window.</w:t>
            </w:r>
          </w:p>
          <w:p w14:paraId="70112572" w14:textId="77777777" w:rsidR="00A94125" w:rsidRPr="001344E3" w:rsidRDefault="00A94125" w:rsidP="002657F1">
            <w:pPr>
              <w:pStyle w:val="TAL"/>
            </w:pPr>
          </w:p>
          <w:p w14:paraId="5FCF1A02" w14:textId="77777777" w:rsidR="00082F57" w:rsidRPr="001344E3" w:rsidRDefault="00082F57" w:rsidP="002657F1">
            <w:pPr>
              <w:pStyle w:val="TAL"/>
            </w:pPr>
            <w:r w:rsidRPr="001344E3">
              <w:t>The (N2, T2) UE capabilities are interpreted such that the UE is capable of measuring up to N2 ms PRS within a PPW and is capable of completing the PRS processing within the PPW, e.g., if the time duration from the last symbol of the measured PRS resource(s) inside the PPW, to the end of PPW is not smaller than T2 ms</w:t>
            </w:r>
          </w:p>
          <w:p w14:paraId="2BCC3A99" w14:textId="77777777" w:rsidR="00A94125" w:rsidRPr="001344E3" w:rsidRDefault="00A94125" w:rsidP="002657F1">
            <w:pPr>
              <w:pStyle w:val="TAL"/>
            </w:pPr>
          </w:p>
          <w:p w14:paraId="6801A85B" w14:textId="77777777" w:rsidR="00082F57" w:rsidRPr="001344E3" w:rsidRDefault="00082F57" w:rsidP="002657F1">
            <w:pPr>
              <w:pStyle w:val="TAL"/>
            </w:pPr>
            <w:r w:rsidRPr="001344E3">
              <w:t>Note 3: UE shall support either component 2a and component 2b , but not both for each supported type in a band</w:t>
            </w:r>
          </w:p>
          <w:p w14:paraId="22A4911D" w14:textId="77777777" w:rsidR="00082F57" w:rsidRPr="001344E3" w:rsidRDefault="00082F57" w:rsidP="002657F1">
            <w:pPr>
              <w:pStyle w:val="TAL"/>
            </w:pPr>
          </w:p>
          <w:p w14:paraId="1E5FC826" w14:textId="0CC19B3F" w:rsidR="00082F57" w:rsidRPr="001344E3" w:rsidRDefault="00082F57" w:rsidP="002657F1">
            <w:pPr>
              <w:pStyle w:val="TAL"/>
            </w:pPr>
            <w:r w:rsidRPr="001344E3">
              <w:t>Note 4: A UE shall declare PRS processing capabilities of each of the supported Type-1A, Type-1B, Type-2 capabilities in case it supports multiple types in a band</w:t>
            </w:r>
          </w:p>
          <w:p w14:paraId="5B8E1FA3" w14:textId="77777777" w:rsidR="00082F57" w:rsidRPr="001344E3" w:rsidRDefault="00082F57" w:rsidP="002657F1">
            <w:pPr>
              <w:pStyle w:val="TAL"/>
            </w:pPr>
          </w:p>
          <w:p w14:paraId="76609524" w14:textId="77777777" w:rsidR="00082F57" w:rsidRPr="001344E3" w:rsidRDefault="00082F57" w:rsidP="002657F1">
            <w:pPr>
              <w:pStyle w:val="TAL"/>
            </w:pPr>
            <w:r w:rsidRPr="001344E3">
              <w:t>A UE that supports FG 27-3-2 must indicate this FG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246799D" w14:textId="77777777" w:rsidR="00082F57" w:rsidRPr="001344E3" w:rsidRDefault="00082F57" w:rsidP="002657F1">
            <w:pPr>
              <w:pStyle w:val="TAL"/>
            </w:pPr>
            <w:r w:rsidRPr="001344E3">
              <w:t>Optional with capability signaling</w:t>
            </w:r>
          </w:p>
        </w:tc>
      </w:tr>
      <w:tr w:rsidR="00A94125" w:rsidRPr="001344E3" w14:paraId="50456B2E"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6B98FBB2"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66FCDC64" w14:textId="77777777" w:rsidR="00082F57" w:rsidRPr="001344E3" w:rsidRDefault="00082F57" w:rsidP="002657F1">
            <w:pPr>
              <w:pStyle w:val="TAL"/>
            </w:pPr>
            <w:r w:rsidRPr="001344E3">
              <w:t>27-4-1</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0D9FC491" w14:textId="77777777" w:rsidR="00082F57" w:rsidRPr="001344E3" w:rsidRDefault="00082F57" w:rsidP="002657F1">
            <w:pPr>
              <w:pStyle w:val="TAL"/>
            </w:pPr>
            <w:r w:rsidRPr="001344E3">
              <w:t>LOS/NLOS Indicator for UE-assisted positioning</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00569985" w14:textId="77777777" w:rsidR="00A94125" w:rsidRPr="001344E3" w:rsidRDefault="00082F57" w:rsidP="002657F1">
            <w:pPr>
              <w:pStyle w:val="TAL"/>
            </w:pPr>
            <w:r w:rsidRPr="001344E3">
              <w:t>1. Support reporting LoS/NLoS indicator type to LMF</w:t>
            </w:r>
          </w:p>
          <w:p w14:paraId="787FFC22" w14:textId="154C4661" w:rsidR="00082F57" w:rsidRPr="001344E3" w:rsidRDefault="00082F57" w:rsidP="002657F1">
            <w:pPr>
              <w:pStyle w:val="TAL"/>
            </w:pPr>
            <w:r w:rsidRPr="001344E3">
              <w:t>2. LOS/NLOS indicator granularity</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0F8A4ED" w14:textId="77777777" w:rsidR="00082F57" w:rsidRPr="001344E3" w:rsidRDefault="00082F57" w:rsidP="002657F1">
            <w:pPr>
              <w:pStyle w:val="TAL"/>
            </w:pPr>
            <w:r w:rsidRPr="001344E3">
              <w:t>one of 13-5,13-6, or 13-11</w:t>
            </w:r>
          </w:p>
        </w:tc>
        <w:tc>
          <w:tcPr>
            <w:tcW w:w="4508" w:type="dxa"/>
            <w:tcBorders>
              <w:top w:val="single" w:sz="4" w:space="0" w:color="auto"/>
              <w:left w:val="single" w:sz="4" w:space="0" w:color="auto"/>
              <w:bottom w:val="single" w:sz="4" w:space="0" w:color="auto"/>
              <w:right w:val="single" w:sz="4" w:space="0" w:color="auto"/>
            </w:tcBorders>
          </w:tcPr>
          <w:p w14:paraId="3DDC0C9D" w14:textId="77777777" w:rsidR="00082F57" w:rsidRPr="001344E3" w:rsidRDefault="00082F57" w:rsidP="002657F1">
            <w:pPr>
              <w:pStyle w:val="TAL"/>
              <w:rPr>
                <w:i/>
                <w:iCs/>
              </w:rPr>
            </w:pPr>
            <w:r w:rsidRPr="001344E3">
              <w:rPr>
                <w:i/>
                <w:iCs/>
              </w:rPr>
              <w:t>nr-los-nlos-AssistanceDataSupport-r17</w:t>
            </w:r>
          </w:p>
        </w:tc>
        <w:tc>
          <w:tcPr>
            <w:tcW w:w="2192" w:type="dxa"/>
            <w:tcBorders>
              <w:top w:val="single" w:sz="4" w:space="0" w:color="auto"/>
              <w:left w:val="single" w:sz="4" w:space="0" w:color="auto"/>
              <w:bottom w:val="single" w:sz="4" w:space="0" w:color="auto"/>
              <w:right w:val="single" w:sz="4" w:space="0" w:color="auto"/>
            </w:tcBorders>
          </w:tcPr>
          <w:p w14:paraId="3DDCA7D2" w14:textId="77777777" w:rsidR="00082F57" w:rsidRPr="001344E3" w:rsidRDefault="00082F57" w:rsidP="002657F1">
            <w:pPr>
              <w:pStyle w:val="TAL"/>
              <w:rPr>
                <w:i/>
                <w:iCs/>
              </w:rPr>
            </w:pPr>
            <w:r w:rsidRPr="001344E3">
              <w:rPr>
                <w:i/>
                <w:iCs/>
              </w:rPr>
              <w:t>LPP</w:t>
            </w:r>
          </w:p>
          <w:p w14:paraId="28F23EF6" w14:textId="77777777" w:rsidR="00A94125" w:rsidRPr="001344E3" w:rsidRDefault="00082F57" w:rsidP="002657F1">
            <w:pPr>
              <w:pStyle w:val="TAL"/>
              <w:rPr>
                <w:i/>
                <w:iCs/>
              </w:rPr>
            </w:pPr>
            <w:r w:rsidRPr="001344E3">
              <w:rPr>
                <w:i/>
                <w:iCs/>
              </w:rPr>
              <w:t>NR-DL-AoD-ProvideCapabilities-r16</w:t>
            </w:r>
          </w:p>
          <w:p w14:paraId="1F6BFD7A" w14:textId="70663CAE" w:rsidR="00082F57" w:rsidRPr="001344E3" w:rsidRDefault="00082F57" w:rsidP="002657F1">
            <w:pPr>
              <w:pStyle w:val="TAL"/>
              <w:rPr>
                <w:i/>
                <w:iCs/>
              </w:rPr>
            </w:pPr>
            <w:r w:rsidRPr="001344E3">
              <w:rPr>
                <w:i/>
                <w:iCs/>
              </w:rPr>
              <w:t>NR-DL-TDOA-ProvideCapabilities-r16</w:t>
            </w:r>
          </w:p>
          <w:p w14:paraId="0CE7E300" w14:textId="77777777" w:rsidR="00082F57" w:rsidRPr="001344E3" w:rsidRDefault="00082F57" w:rsidP="002657F1">
            <w:pPr>
              <w:pStyle w:val="TAL"/>
              <w:rPr>
                <w:i/>
                <w:i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6FC3AE3"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56BDFAC"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6708EB9" w14:textId="77777777" w:rsidR="00082F57" w:rsidRPr="001344E3" w:rsidRDefault="00082F57" w:rsidP="002657F1">
            <w:pPr>
              <w:pStyle w:val="TAL"/>
            </w:pPr>
            <w:r w:rsidRPr="001344E3">
              <w:t>Component 1 candidate values: {hard value, hard+soft value}</w:t>
            </w:r>
          </w:p>
          <w:p w14:paraId="771FFC63" w14:textId="77777777" w:rsidR="00082F57" w:rsidRPr="001344E3" w:rsidRDefault="00082F57" w:rsidP="002657F1">
            <w:pPr>
              <w:pStyle w:val="TAL"/>
            </w:pPr>
          </w:p>
          <w:p w14:paraId="2122501D" w14:textId="77777777" w:rsidR="00082F57" w:rsidRPr="001344E3" w:rsidRDefault="00082F57" w:rsidP="002657F1">
            <w:pPr>
              <w:pStyle w:val="TAL"/>
            </w:pPr>
            <w:r w:rsidRPr="001344E3">
              <w:t>Component 2 candidate values: {trpSpecific, resourceSpecific, both}</w:t>
            </w:r>
          </w:p>
          <w:p w14:paraId="3C681C9C" w14:textId="77777777" w:rsidR="00082F57" w:rsidRPr="001344E3" w:rsidRDefault="00082F57" w:rsidP="002657F1">
            <w:pPr>
              <w:pStyle w:val="TAL"/>
            </w:pPr>
          </w:p>
          <w:p w14:paraId="011E6FBB" w14:textId="77777777" w:rsidR="00082F57" w:rsidRPr="001344E3" w:rsidRDefault="00082F57" w:rsidP="002657F1">
            <w:pPr>
              <w:pStyle w:val="TAL"/>
            </w:pPr>
            <w:r w:rsidRPr="001344E3">
              <w:t>Note: a single value is reported when both multi-RTT and DL-TDOA are supported</w:t>
            </w:r>
          </w:p>
          <w:p w14:paraId="07B1115C" w14:textId="77777777" w:rsidR="00082F57" w:rsidRPr="001344E3" w:rsidRDefault="00082F57" w:rsidP="002657F1">
            <w:pPr>
              <w:pStyle w:val="TAL"/>
            </w:pPr>
          </w:p>
          <w:p w14:paraId="2EF3A149" w14:textId="77777777" w:rsidR="00082F57" w:rsidRPr="001344E3" w:rsidRDefault="00082F57" w:rsidP="002657F1">
            <w:pPr>
              <w:pStyle w:val="TAL"/>
            </w:pPr>
            <w:r w:rsidRPr="001344E3">
              <w:t>Need for location server to know if the feature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37F289A" w14:textId="77777777" w:rsidR="00082F57" w:rsidRPr="001344E3" w:rsidRDefault="00082F57" w:rsidP="002657F1">
            <w:pPr>
              <w:pStyle w:val="TAL"/>
            </w:pPr>
            <w:r w:rsidRPr="001344E3">
              <w:t>Optional with capability signaling</w:t>
            </w:r>
          </w:p>
        </w:tc>
      </w:tr>
      <w:tr w:rsidR="00A94125" w:rsidRPr="001344E3" w14:paraId="289707D9"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122DB3F5"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7E5D7539" w14:textId="77777777" w:rsidR="00082F57" w:rsidRPr="001344E3" w:rsidRDefault="00082F57" w:rsidP="002657F1">
            <w:pPr>
              <w:pStyle w:val="TAL"/>
            </w:pPr>
            <w:r w:rsidRPr="001344E3">
              <w:t>27-6</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26706E3" w14:textId="77777777" w:rsidR="00082F57" w:rsidRPr="001344E3" w:rsidRDefault="00082F57" w:rsidP="002657F1">
            <w:pPr>
              <w:pStyle w:val="TAL"/>
            </w:pPr>
            <w:r w:rsidRPr="001344E3">
              <w:t>DL PRS processing capabilities in RRC inactive state</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258023FC" w14:textId="77777777" w:rsidR="00082F57" w:rsidRPr="001344E3" w:rsidRDefault="00082F57" w:rsidP="002657F1">
            <w:pPr>
              <w:pStyle w:val="TAL"/>
            </w:pPr>
            <w:r w:rsidRPr="001344E3">
              <w:t>1. DL PRS buffering capability</w:t>
            </w:r>
          </w:p>
          <w:p w14:paraId="3FF13524" w14:textId="77777777" w:rsidR="00082F57" w:rsidRPr="001344E3" w:rsidRDefault="00082F57" w:rsidP="002657F1">
            <w:pPr>
              <w:pStyle w:val="TAL"/>
            </w:pPr>
            <w:r w:rsidRPr="001344E3">
              <w:t>a)</w:t>
            </w:r>
            <w:r w:rsidRPr="001344E3">
              <w:tab/>
              <w:t>Type 1 – sub-slot/symbol level buffering</w:t>
            </w:r>
          </w:p>
          <w:p w14:paraId="23908191" w14:textId="77777777" w:rsidR="00082F57" w:rsidRPr="001344E3" w:rsidRDefault="00082F57" w:rsidP="002657F1">
            <w:pPr>
              <w:pStyle w:val="TAL"/>
            </w:pPr>
            <w:r w:rsidRPr="001344E3">
              <w:t>b)</w:t>
            </w:r>
            <w:r w:rsidRPr="001344E3">
              <w:tab/>
              <w:t>Type 2 – slot level buffering</w:t>
            </w:r>
          </w:p>
          <w:p w14:paraId="79C76932" w14:textId="77777777" w:rsidR="00082F57" w:rsidRPr="001344E3" w:rsidRDefault="00082F57" w:rsidP="002657F1">
            <w:pPr>
              <w:pStyle w:val="TAL"/>
            </w:pPr>
          </w:p>
          <w:p w14:paraId="721B94FA" w14:textId="77777777" w:rsidR="00082F57" w:rsidRPr="001344E3" w:rsidRDefault="00082F57" w:rsidP="002657F1">
            <w:pPr>
              <w:pStyle w:val="TAL"/>
            </w:pPr>
            <w:r w:rsidRPr="001344E3">
              <w:t>2. Duration of DL PRS symbols N in units of ms a UE can process every T ms assuming maximum DL PRS bandwidth in MHz, which is supported and reported by UE</w:t>
            </w:r>
          </w:p>
          <w:p w14:paraId="272F37BA" w14:textId="77777777" w:rsidR="00082F57" w:rsidRPr="001344E3" w:rsidRDefault="00082F57" w:rsidP="002657F1">
            <w:pPr>
              <w:pStyle w:val="TAL"/>
            </w:pPr>
          </w:p>
          <w:p w14:paraId="5979AC9E" w14:textId="77777777" w:rsidR="00082F57" w:rsidRPr="001344E3" w:rsidRDefault="00082F57" w:rsidP="002657F1">
            <w:pPr>
              <w:pStyle w:val="TAL"/>
            </w:pPr>
            <w:r w:rsidRPr="001344E3">
              <w:t xml:space="preserve">3. Max number of DL PRS resources that UE can process in a slot </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BDFFF45" w14:textId="77777777" w:rsidR="00082F57" w:rsidRPr="001344E3" w:rsidRDefault="00082F57" w:rsidP="002657F1">
            <w:pPr>
              <w:pStyle w:val="TAL"/>
            </w:pPr>
          </w:p>
        </w:tc>
        <w:tc>
          <w:tcPr>
            <w:tcW w:w="4508" w:type="dxa"/>
            <w:tcBorders>
              <w:top w:val="single" w:sz="4" w:space="0" w:color="auto"/>
              <w:left w:val="single" w:sz="4" w:space="0" w:color="auto"/>
              <w:bottom w:val="single" w:sz="4" w:space="0" w:color="auto"/>
              <w:right w:val="single" w:sz="4" w:space="0" w:color="auto"/>
            </w:tcBorders>
          </w:tcPr>
          <w:p w14:paraId="4B50B3B0" w14:textId="77777777" w:rsidR="00082F57" w:rsidRPr="001344E3" w:rsidRDefault="00082F57" w:rsidP="002657F1">
            <w:pPr>
              <w:pStyle w:val="TAL"/>
              <w:rPr>
                <w:i/>
                <w:iCs/>
              </w:rPr>
            </w:pPr>
            <w:bookmarkStart w:id="96" w:name="_Hlk103845317"/>
            <w:r w:rsidRPr="001344E3">
              <w:rPr>
                <w:i/>
                <w:iCs/>
              </w:rPr>
              <w:t>dl-PRS-BufferType-RRC-Inactive-r17</w:t>
            </w:r>
            <w:r w:rsidRPr="001344E3">
              <w:rPr>
                <w:i/>
                <w:iCs/>
              </w:rPr>
              <w:tab/>
            </w:r>
          </w:p>
          <w:p w14:paraId="720A348F" w14:textId="77777777" w:rsidR="00082F57" w:rsidRPr="001344E3" w:rsidRDefault="00082F57" w:rsidP="002657F1">
            <w:pPr>
              <w:pStyle w:val="TAL"/>
              <w:rPr>
                <w:i/>
                <w:iCs/>
              </w:rPr>
            </w:pPr>
            <w:r w:rsidRPr="001344E3">
              <w:rPr>
                <w:i/>
                <w:iCs/>
              </w:rPr>
              <w:t>durationOfPRS-Processing-RRC-Inactive-r17</w:t>
            </w:r>
          </w:p>
          <w:p w14:paraId="0C8F590C" w14:textId="77777777" w:rsidR="00082F57" w:rsidRPr="001344E3" w:rsidRDefault="00082F57" w:rsidP="002657F1">
            <w:pPr>
              <w:pStyle w:val="TAL"/>
              <w:rPr>
                <w:i/>
                <w:iCs/>
              </w:rPr>
            </w:pPr>
            <w:r w:rsidRPr="001344E3">
              <w:rPr>
                <w:i/>
                <w:iCs/>
              </w:rPr>
              <w:t>{</w:t>
            </w:r>
          </w:p>
          <w:p w14:paraId="7257E804" w14:textId="77777777" w:rsidR="00082F57" w:rsidRPr="001344E3" w:rsidRDefault="00082F57" w:rsidP="002657F1">
            <w:pPr>
              <w:pStyle w:val="TAL"/>
              <w:ind w:left="284"/>
              <w:rPr>
                <w:i/>
                <w:iCs/>
              </w:rPr>
            </w:pPr>
            <w:r w:rsidRPr="001344E3">
              <w:rPr>
                <w:i/>
                <w:iCs/>
              </w:rPr>
              <w:t>durationOfPRS-ProcessingSymbols-r17,</w:t>
            </w:r>
          </w:p>
          <w:p w14:paraId="316CC64F" w14:textId="77777777" w:rsidR="00082F57" w:rsidRPr="001344E3" w:rsidRDefault="00082F57" w:rsidP="002657F1">
            <w:pPr>
              <w:pStyle w:val="TAL"/>
              <w:ind w:left="284"/>
              <w:rPr>
                <w:i/>
                <w:iCs/>
              </w:rPr>
            </w:pPr>
            <w:r w:rsidRPr="001344E3">
              <w:rPr>
                <w:i/>
                <w:iCs/>
              </w:rPr>
              <w:t>durationOfPRS-ProcessingSymbolsInEveryTms-r17</w:t>
            </w:r>
          </w:p>
          <w:p w14:paraId="35008B0F" w14:textId="77777777" w:rsidR="00082F57" w:rsidRPr="001344E3" w:rsidRDefault="00082F57" w:rsidP="002657F1">
            <w:pPr>
              <w:pStyle w:val="TAL"/>
              <w:rPr>
                <w:i/>
                <w:iCs/>
              </w:rPr>
            </w:pPr>
            <w:r w:rsidRPr="001344E3">
              <w:rPr>
                <w:i/>
                <w:iCs/>
              </w:rPr>
              <w:t>}</w:t>
            </w:r>
          </w:p>
          <w:p w14:paraId="70E3876D" w14:textId="77777777" w:rsidR="00082F57" w:rsidRPr="001344E3" w:rsidRDefault="00082F57" w:rsidP="002657F1">
            <w:pPr>
              <w:pStyle w:val="TAL"/>
              <w:rPr>
                <w:i/>
                <w:iCs/>
              </w:rPr>
            </w:pPr>
            <w:r w:rsidRPr="001344E3">
              <w:rPr>
                <w:i/>
                <w:iCs/>
              </w:rPr>
              <w:t>maxNumOfDL-PRS-ResProcessedPerSlot-RRC-Inactive-r17</w:t>
            </w:r>
            <w:bookmarkEnd w:id="96"/>
          </w:p>
        </w:tc>
        <w:tc>
          <w:tcPr>
            <w:tcW w:w="2192" w:type="dxa"/>
            <w:tcBorders>
              <w:top w:val="single" w:sz="4" w:space="0" w:color="auto"/>
              <w:left w:val="single" w:sz="4" w:space="0" w:color="auto"/>
              <w:bottom w:val="single" w:sz="4" w:space="0" w:color="auto"/>
              <w:right w:val="single" w:sz="4" w:space="0" w:color="auto"/>
            </w:tcBorders>
          </w:tcPr>
          <w:p w14:paraId="63CF5DA7" w14:textId="77777777" w:rsidR="00082F57" w:rsidRPr="001344E3" w:rsidRDefault="00082F57" w:rsidP="002657F1">
            <w:pPr>
              <w:pStyle w:val="TAL"/>
              <w:rPr>
                <w:i/>
                <w:iCs/>
              </w:rPr>
            </w:pPr>
            <w:r w:rsidRPr="001344E3">
              <w:rPr>
                <w:i/>
                <w:iCs/>
              </w:rPr>
              <w:t>LPP</w:t>
            </w:r>
          </w:p>
          <w:p w14:paraId="2548AFA7" w14:textId="77777777" w:rsidR="00082F57" w:rsidRPr="001344E3" w:rsidRDefault="00082F57" w:rsidP="002657F1">
            <w:pPr>
              <w:pStyle w:val="TAL"/>
              <w:rPr>
                <w:i/>
                <w:iCs/>
              </w:rPr>
            </w:pPr>
            <w:r w:rsidRPr="001344E3">
              <w:rPr>
                <w:i/>
                <w:iCs/>
              </w:rPr>
              <w:t>PRS-ProcessingCapabilityPerBand-r16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087674B"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59288FB"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319DCBD8" w14:textId="77777777" w:rsidR="00082F57" w:rsidRPr="001344E3" w:rsidRDefault="00082F57" w:rsidP="002657F1">
            <w:pPr>
              <w:pStyle w:val="TAL"/>
            </w:pPr>
            <w:r w:rsidRPr="001344E3">
              <w:t>Component 1 candidate values: {Type 1, Type 2}</w:t>
            </w:r>
          </w:p>
          <w:p w14:paraId="0DA1DBF6" w14:textId="77777777" w:rsidR="00082F57" w:rsidRPr="001344E3" w:rsidRDefault="00082F57" w:rsidP="002657F1">
            <w:pPr>
              <w:pStyle w:val="TAL"/>
            </w:pPr>
          </w:p>
          <w:p w14:paraId="15803294" w14:textId="77777777" w:rsidR="00082F57" w:rsidRPr="001344E3" w:rsidRDefault="00082F57" w:rsidP="002657F1">
            <w:pPr>
              <w:pStyle w:val="TAL"/>
            </w:pPr>
            <w:r w:rsidRPr="001344E3">
              <w:t>Component 2 candidate values:</w:t>
            </w:r>
          </w:p>
          <w:p w14:paraId="722112CE" w14:textId="77777777" w:rsidR="00082F57" w:rsidRPr="001344E3" w:rsidRDefault="00082F57" w:rsidP="002657F1">
            <w:pPr>
              <w:pStyle w:val="TAL"/>
            </w:pPr>
            <w:r w:rsidRPr="001344E3">
              <w:t>T: {8, 16, 20, 30, 40, 80, 160, 320, 640, 1280} ms</w:t>
            </w:r>
          </w:p>
          <w:p w14:paraId="79DB6E21" w14:textId="77777777" w:rsidR="00082F57" w:rsidRPr="001344E3" w:rsidRDefault="00082F57" w:rsidP="002657F1">
            <w:pPr>
              <w:pStyle w:val="TAL"/>
            </w:pPr>
            <w:r w:rsidRPr="001344E3">
              <w:t>N: {0.125, 0.25, 0.5, 1, 2, 4, 6, 8, 12, 16, 20, 25, 30, 32, 35, 40, 45, 50} ms</w:t>
            </w:r>
          </w:p>
          <w:p w14:paraId="721CED95" w14:textId="77777777" w:rsidR="00082F57" w:rsidRPr="001344E3" w:rsidRDefault="00082F57" w:rsidP="002657F1">
            <w:pPr>
              <w:pStyle w:val="TAL"/>
            </w:pPr>
          </w:p>
          <w:p w14:paraId="5AD3683C" w14:textId="77777777" w:rsidR="00082F57" w:rsidRPr="001344E3" w:rsidRDefault="00082F57" w:rsidP="002657F1">
            <w:pPr>
              <w:pStyle w:val="TAL"/>
            </w:pPr>
            <w:r w:rsidRPr="001344E3">
              <w:t>Component 3 candidate values:</w:t>
            </w:r>
          </w:p>
          <w:p w14:paraId="7B52B06B" w14:textId="77777777" w:rsidR="00082F57" w:rsidRPr="001344E3" w:rsidRDefault="00082F57" w:rsidP="002657F1">
            <w:pPr>
              <w:pStyle w:val="TAL"/>
            </w:pPr>
            <w:r w:rsidRPr="001344E3">
              <w:t>FR1 bands: {1, 2, 4, 6, 8, 12, 16, 24, 32, 48, 64} for each SCS: 15kHz, 30kHz, 60kHz</w:t>
            </w:r>
          </w:p>
          <w:p w14:paraId="2E46E4EB" w14:textId="77777777" w:rsidR="00082F57" w:rsidRPr="001344E3" w:rsidRDefault="00082F57" w:rsidP="002657F1">
            <w:pPr>
              <w:pStyle w:val="TAL"/>
            </w:pPr>
            <w:r w:rsidRPr="001344E3">
              <w:t>FR2 bands: {1, 2, 4, 6, 8, 12, 16, 24, 32, 48, 64} for each SCS: 60kHz, 120kHz</w:t>
            </w:r>
          </w:p>
          <w:p w14:paraId="70C8E283" w14:textId="77777777" w:rsidR="00082F57" w:rsidRPr="001344E3" w:rsidRDefault="00082F57" w:rsidP="002657F1">
            <w:pPr>
              <w:pStyle w:val="TAL"/>
            </w:pPr>
          </w:p>
          <w:p w14:paraId="65A69EF1" w14:textId="77777777" w:rsidR="00082F57" w:rsidRPr="001344E3" w:rsidRDefault="00082F57" w:rsidP="002657F1">
            <w:pPr>
              <w:pStyle w:val="TAL"/>
            </w:pPr>
            <w:r w:rsidRPr="001344E3">
              <w:t>Need for location server to know if the feature is supported</w:t>
            </w:r>
          </w:p>
          <w:p w14:paraId="442C7E5C" w14:textId="77777777" w:rsidR="00082F57" w:rsidRPr="001344E3" w:rsidRDefault="00082F57" w:rsidP="002657F1">
            <w:pPr>
              <w:pStyle w:val="TAL"/>
            </w:pPr>
          </w:p>
          <w:p w14:paraId="79F85E18" w14:textId="77777777" w:rsidR="00082F57" w:rsidRPr="001344E3" w:rsidRDefault="00082F57" w:rsidP="002657F1">
            <w:pPr>
              <w:pStyle w:val="TAL"/>
            </w:pPr>
            <w:r w:rsidRPr="001344E3">
              <w:t>Note: Having the PRS processing capabilities in RRC_INACTIVE state does not imply that LMF is aware of or controlling UE RRC state</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83EB448" w14:textId="77777777" w:rsidR="00082F57" w:rsidRPr="001344E3" w:rsidRDefault="00082F57" w:rsidP="002657F1">
            <w:pPr>
              <w:pStyle w:val="TAL"/>
            </w:pPr>
            <w:r w:rsidRPr="001344E3">
              <w:t>Optional with capability signaling</w:t>
            </w:r>
          </w:p>
        </w:tc>
      </w:tr>
      <w:tr w:rsidR="00A94125" w:rsidRPr="001344E3" w14:paraId="1F5BDEED"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4514D391"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B05434F" w14:textId="77777777" w:rsidR="00082F57" w:rsidRPr="001344E3" w:rsidRDefault="00082F57" w:rsidP="002657F1">
            <w:pPr>
              <w:pStyle w:val="TAL"/>
            </w:pPr>
            <w:r w:rsidRPr="001344E3">
              <w:t>27-7</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23F3FB2D" w14:textId="77777777" w:rsidR="00082F57" w:rsidRPr="001344E3" w:rsidRDefault="00082F57" w:rsidP="002657F1">
            <w:pPr>
              <w:pStyle w:val="TAL"/>
            </w:pPr>
            <w:r w:rsidRPr="001344E3">
              <w:t>Multiple measurement instances which can be included in a single measurement report</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1F7C024" w14:textId="77777777" w:rsidR="00082F57" w:rsidRPr="001344E3" w:rsidRDefault="00082F57" w:rsidP="002657F1">
            <w:pPr>
              <w:pStyle w:val="TAL"/>
            </w:pPr>
            <w:r w:rsidRPr="001344E3">
              <w:t>Support of multiple measurement instances which can be included in a single measurement report</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8931A43" w14:textId="77777777" w:rsidR="00082F57" w:rsidRPr="001344E3" w:rsidRDefault="00082F57" w:rsidP="002657F1">
            <w:pPr>
              <w:pStyle w:val="TAL"/>
            </w:pPr>
          </w:p>
        </w:tc>
        <w:tc>
          <w:tcPr>
            <w:tcW w:w="4508" w:type="dxa"/>
            <w:tcBorders>
              <w:top w:val="single" w:sz="4" w:space="0" w:color="auto"/>
              <w:left w:val="single" w:sz="4" w:space="0" w:color="auto"/>
              <w:bottom w:val="single" w:sz="4" w:space="0" w:color="auto"/>
              <w:right w:val="single" w:sz="4" w:space="0" w:color="auto"/>
            </w:tcBorders>
          </w:tcPr>
          <w:p w14:paraId="3E637FD7" w14:textId="77777777" w:rsidR="00082F57" w:rsidRPr="001344E3" w:rsidRDefault="00082F57" w:rsidP="002657F1">
            <w:pPr>
              <w:pStyle w:val="TAL"/>
              <w:rPr>
                <w:i/>
                <w:iCs/>
              </w:rPr>
            </w:pPr>
            <w:r w:rsidRPr="001344E3">
              <w:rPr>
                <w:i/>
                <w:iCs/>
              </w:rPr>
              <w:t>multiMeasInSameMeasReport-r17</w:t>
            </w:r>
          </w:p>
          <w:p w14:paraId="0A2C2C8E" w14:textId="77777777" w:rsidR="00082F57" w:rsidRPr="001344E3" w:rsidRDefault="00082F57" w:rsidP="002657F1">
            <w:pPr>
              <w:pStyle w:val="TAL"/>
              <w:rPr>
                <w:i/>
                <w:iCs/>
              </w:rPr>
            </w:pPr>
          </w:p>
        </w:tc>
        <w:tc>
          <w:tcPr>
            <w:tcW w:w="2192" w:type="dxa"/>
            <w:tcBorders>
              <w:top w:val="single" w:sz="4" w:space="0" w:color="auto"/>
              <w:left w:val="single" w:sz="4" w:space="0" w:color="auto"/>
              <w:bottom w:val="single" w:sz="4" w:space="0" w:color="auto"/>
              <w:right w:val="single" w:sz="4" w:space="0" w:color="auto"/>
            </w:tcBorders>
          </w:tcPr>
          <w:p w14:paraId="5BB60812" w14:textId="77777777" w:rsidR="00082F57" w:rsidRPr="001344E3" w:rsidRDefault="00082F57" w:rsidP="002657F1">
            <w:pPr>
              <w:pStyle w:val="TAL"/>
              <w:rPr>
                <w:i/>
                <w:iCs/>
              </w:rPr>
            </w:pPr>
            <w:r w:rsidRPr="001344E3">
              <w:rPr>
                <w:i/>
                <w:iCs/>
              </w:rPr>
              <w:t>LPP</w:t>
            </w:r>
          </w:p>
          <w:p w14:paraId="3F998416" w14:textId="77777777" w:rsidR="00A94125" w:rsidRPr="001344E3" w:rsidRDefault="00082F57" w:rsidP="002657F1">
            <w:pPr>
              <w:pStyle w:val="TAL"/>
              <w:rPr>
                <w:i/>
                <w:iCs/>
              </w:rPr>
            </w:pPr>
            <w:r w:rsidRPr="001344E3">
              <w:rPr>
                <w:i/>
                <w:iCs/>
              </w:rPr>
              <w:t>NR-DL-TDOA-ProvideCapabilities-r16</w:t>
            </w:r>
          </w:p>
          <w:p w14:paraId="71AF1632" w14:textId="77777777" w:rsidR="00A94125" w:rsidRPr="001344E3" w:rsidRDefault="00082F57" w:rsidP="002657F1">
            <w:pPr>
              <w:pStyle w:val="TAL"/>
              <w:rPr>
                <w:i/>
                <w:iCs/>
              </w:rPr>
            </w:pPr>
            <w:r w:rsidRPr="001344E3">
              <w:rPr>
                <w:i/>
                <w:iCs/>
              </w:rPr>
              <w:t>NR-DL-AoD-ProvideCapabilities-r16</w:t>
            </w:r>
          </w:p>
          <w:p w14:paraId="189AACF1" w14:textId="64F37253" w:rsidR="00082F57" w:rsidRPr="001344E3" w:rsidRDefault="00082F57" w:rsidP="002657F1">
            <w:pPr>
              <w:pStyle w:val="TAL"/>
              <w:rPr>
                <w:i/>
                <w:iCs/>
              </w:rPr>
            </w:pPr>
            <w:r w:rsidRPr="001344E3">
              <w:rPr>
                <w:i/>
                <w:iCs/>
              </w:rPr>
              <w:t>NR-Multi-RTT-ProvideCapabilities-r16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0E96B87"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5CEC295" w14:textId="77777777" w:rsidR="00082F57" w:rsidRPr="001344E3" w:rsidRDefault="00082F57" w:rsidP="002657F1">
            <w:pPr>
              <w:pStyle w:val="TAL"/>
            </w:pPr>
            <w:r w:rsidRPr="001344E3">
              <w:t>No</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380B8BDF"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93708DE" w14:textId="5834AF01" w:rsidR="00082F57" w:rsidRPr="001344E3" w:rsidRDefault="00082F57" w:rsidP="002657F1">
            <w:pPr>
              <w:pStyle w:val="TAL"/>
            </w:pPr>
            <w:r w:rsidRPr="001344E3">
              <w:t>Optional with capability signaling</w:t>
            </w:r>
          </w:p>
        </w:tc>
      </w:tr>
      <w:tr w:rsidR="00A94125" w:rsidRPr="001344E3" w14:paraId="2AD75D23"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2283FF5E"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3CE887C0" w14:textId="77777777" w:rsidR="00082F57" w:rsidRPr="001344E3" w:rsidRDefault="00082F57" w:rsidP="002657F1">
            <w:pPr>
              <w:pStyle w:val="TAL"/>
            </w:pPr>
            <w:r w:rsidRPr="001344E3">
              <w:t>27-8</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3FAC98FB" w14:textId="77777777" w:rsidR="00082F57" w:rsidRPr="001344E3" w:rsidRDefault="00082F57" w:rsidP="002657F1">
            <w:pPr>
              <w:pStyle w:val="TAL"/>
            </w:pPr>
            <w:r w:rsidRPr="001344E3">
              <w:t>Support of PRS TEG association information for UE-based DL-TDOA</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5B75B2EB" w14:textId="77777777" w:rsidR="00082F57" w:rsidRPr="001344E3" w:rsidRDefault="00082F57" w:rsidP="002657F1">
            <w:pPr>
              <w:pStyle w:val="TAL"/>
            </w:pPr>
            <w:r w:rsidRPr="001344E3">
              <w:t>Support of reception of association between PRS and TRP Tx TEG for UE-based positioning</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D5DC420" w14:textId="77777777" w:rsidR="00082F57" w:rsidRPr="001344E3" w:rsidRDefault="00082F57" w:rsidP="002657F1">
            <w:pPr>
              <w:pStyle w:val="TAL"/>
            </w:pPr>
            <w:r w:rsidRPr="001344E3">
              <w:t>13-1</w:t>
            </w:r>
          </w:p>
        </w:tc>
        <w:tc>
          <w:tcPr>
            <w:tcW w:w="4508" w:type="dxa"/>
            <w:tcBorders>
              <w:top w:val="single" w:sz="4" w:space="0" w:color="auto"/>
              <w:left w:val="single" w:sz="4" w:space="0" w:color="auto"/>
              <w:bottom w:val="single" w:sz="4" w:space="0" w:color="auto"/>
              <w:right w:val="single" w:sz="4" w:space="0" w:color="auto"/>
            </w:tcBorders>
          </w:tcPr>
          <w:p w14:paraId="2139E8E7" w14:textId="77777777" w:rsidR="00082F57" w:rsidRPr="001344E3" w:rsidRDefault="00082F57" w:rsidP="002657F1">
            <w:pPr>
              <w:pStyle w:val="TAL"/>
              <w:rPr>
                <w:i/>
                <w:iCs/>
              </w:rPr>
            </w:pPr>
            <w:r w:rsidRPr="001344E3">
              <w:rPr>
                <w:i/>
                <w:iCs/>
              </w:rPr>
              <w:t>nr-PosCalcAssistanceSupport-r17</w:t>
            </w:r>
          </w:p>
        </w:tc>
        <w:tc>
          <w:tcPr>
            <w:tcW w:w="2192" w:type="dxa"/>
            <w:tcBorders>
              <w:top w:val="single" w:sz="4" w:space="0" w:color="auto"/>
              <w:left w:val="single" w:sz="4" w:space="0" w:color="auto"/>
              <w:bottom w:val="single" w:sz="4" w:space="0" w:color="auto"/>
              <w:right w:val="single" w:sz="4" w:space="0" w:color="auto"/>
            </w:tcBorders>
          </w:tcPr>
          <w:p w14:paraId="45A8A143" w14:textId="77777777" w:rsidR="00082F57" w:rsidRPr="001344E3" w:rsidRDefault="00082F57" w:rsidP="002657F1">
            <w:pPr>
              <w:pStyle w:val="TAL"/>
              <w:rPr>
                <w:i/>
                <w:iCs/>
              </w:rPr>
            </w:pPr>
            <w:r w:rsidRPr="001344E3">
              <w:rPr>
                <w:i/>
                <w:iCs/>
              </w:rPr>
              <w:t>LPP</w:t>
            </w:r>
          </w:p>
          <w:p w14:paraId="713F5BC8" w14:textId="77777777" w:rsidR="00082F57" w:rsidRPr="001344E3" w:rsidRDefault="00082F57" w:rsidP="002657F1">
            <w:pPr>
              <w:pStyle w:val="TAL"/>
              <w:rPr>
                <w:i/>
                <w:iCs/>
              </w:rPr>
            </w:pPr>
            <w:r w:rsidRPr="001344E3">
              <w:rPr>
                <w:i/>
                <w:iCs/>
              </w:rPr>
              <w:t>NR-DL-TDOA-ProvideCapabilities-r16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6B0FCB2"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EDB0803"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63CF42A4" w14:textId="77777777" w:rsidR="00082F57" w:rsidRPr="001344E3" w:rsidRDefault="00082F57" w:rsidP="002657F1">
            <w:pPr>
              <w:pStyle w:val="TAL"/>
            </w:pPr>
            <w:r w:rsidRPr="001344E3">
              <w:t>Need for location server to know if the feature is supported.</w:t>
            </w:r>
          </w:p>
          <w:p w14:paraId="213C689E"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586437A" w14:textId="77777777" w:rsidR="00082F57" w:rsidRPr="001344E3" w:rsidRDefault="00082F57" w:rsidP="002657F1">
            <w:pPr>
              <w:pStyle w:val="TAL"/>
            </w:pPr>
            <w:r w:rsidRPr="001344E3">
              <w:t>Optional with capability signaling</w:t>
            </w:r>
          </w:p>
        </w:tc>
      </w:tr>
      <w:tr w:rsidR="00A94125" w:rsidRPr="001344E3" w14:paraId="74BD8854"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231CDBF0"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252E3FF6" w14:textId="77777777" w:rsidR="00082F57" w:rsidRPr="001344E3" w:rsidRDefault="00082F57" w:rsidP="002657F1">
            <w:pPr>
              <w:pStyle w:val="TAL"/>
            </w:pPr>
            <w:r w:rsidRPr="001344E3">
              <w:t>27-9</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7A587590" w14:textId="77777777" w:rsidR="00082F57" w:rsidRPr="001344E3" w:rsidRDefault="00082F57" w:rsidP="002657F1">
            <w:pPr>
              <w:pStyle w:val="TAL"/>
            </w:pPr>
            <w:r w:rsidRPr="001344E3">
              <w:t>Support of lower Rx beam sweeping factor</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2EA3142B" w14:textId="77777777" w:rsidR="00082F57" w:rsidRPr="001344E3" w:rsidRDefault="00082F57" w:rsidP="002657F1">
            <w:pPr>
              <w:pStyle w:val="TAL"/>
            </w:pPr>
            <w:r w:rsidRPr="001344E3">
              <w:t>1. Support of the lower Rx beam sweeping factor than 8 for FR2</w:t>
            </w:r>
          </w:p>
          <w:p w14:paraId="41497D07" w14:textId="77777777" w:rsidR="00082F57" w:rsidRPr="001344E3" w:rsidRDefault="00082F57" w:rsidP="002657F1">
            <w:pPr>
              <w:pStyle w:val="TAL"/>
            </w:pPr>
            <w:r w:rsidRPr="001344E3">
              <w:t>2. Number of Rx beam sweeping factors</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B4E535B" w14:textId="77777777" w:rsidR="00082F57" w:rsidRPr="001344E3" w:rsidRDefault="00082F57" w:rsidP="002657F1">
            <w:pPr>
              <w:pStyle w:val="TAL"/>
            </w:pPr>
          </w:p>
        </w:tc>
        <w:tc>
          <w:tcPr>
            <w:tcW w:w="4508" w:type="dxa"/>
            <w:tcBorders>
              <w:top w:val="single" w:sz="4" w:space="0" w:color="auto"/>
              <w:left w:val="single" w:sz="4" w:space="0" w:color="auto"/>
              <w:bottom w:val="single" w:sz="4" w:space="0" w:color="auto"/>
              <w:right w:val="single" w:sz="4" w:space="0" w:color="auto"/>
            </w:tcBorders>
          </w:tcPr>
          <w:p w14:paraId="46E08D6B" w14:textId="77777777" w:rsidR="00082F57" w:rsidRPr="001344E3" w:rsidRDefault="00082F57" w:rsidP="002657F1">
            <w:pPr>
              <w:pStyle w:val="TAL"/>
              <w:rPr>
                <w:i/>
                <w:iCs/>
              </w:rPr>
            </w:pPr>
            <w:r w:rsidRPr="001344E3">
              <w:rPr>
                <w:i/>
                <w:iCs/>
              </w:rPr>
              <w:t>supportedLowerRxBeamSweepingFactor-FR2-r17</w:t>
            </w:r>
          </w:p>
        </w:tc>
        <w:tc>
          <w:tcPr>
            <w:tcW w:w="2192" w:type="dxa"/>
            <w:tcBorders>
              <w:top w:val="single" w:sz="4" w:space="0" w:color="auto"/>
              <w:left w:val="single" w:sz="4" w:space="0" w:color="auto"/>
              <w:bottom w:val="single" w:sz="4" w:space="0" w:color="auto"/>
              <w:right w:val="single" w:sz="4" w:space="0" w:color="auto"/>
            </w:tcBorders>
          </w:tcPr>
          <w:p w14:paraId="2F9E2707" w14:textId="77777777" w:rsidR="00082F57" w:rsidRPr="001344E3" w:rsidRDefault="00082F57" w:rsidP="002657F1">
            <w:pPr>
              <w:pStyle w:val="TAL"/>
              <w:rPr>
                <w:i/>
                <w:iCs/>
              </w:rPr>
            </w:pPr>
            <w:r w:rsidRPr="001344E3">
              <w:rPr>
                <w:i/>
                <w:iCs/>
              </w:rPr>
              <w:t>LPP</w:t>
            </w:r>
          </w:p>
          <w:p w14:paraId="614BF342" w14:textId="77777777" w:rsidR="00082F57" w:rsidRPr="001344E3" w:rsidRDefault="00082F57" w:rsidP="002657F1">
            <w:pPr>
              <w:pStyle w:val="TAL"/>
              <w:rPr>
                <w:i/>
                <w:iCs/>
              </w:rPr>
            </w:pPr>
            <w:r w:rsidRPr="001344E3">
              <w:rPr>
                <w:i/>
                <w:iCs/>
              </w:rPr>
              <w:t>PRS-ProcessingCapabilityPerBand-r16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9C02243"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AEF44C6" w14:textId="77777777" w:rsidR="00082F57" w:rsidRPr="001344E3" w:rsidRDefault="00082F57" w:rsidP="002657F1">
            <w:pPr>
              <w:pStyle w:val="TAL"/>
            </w:pPr>
            <w:r w:rsidRPr="001344E3">
              <w:t>n/a</w:t>
            </w:r>
          </w:p>
          <w:p w14:paraId="682E3100" w14:textId="77777777" w:rsidR="00082F57" w:rsidRPr="001344E3" w:rsidRDefault="00082F57" w:rsidP="002657F1">
            <w:pPr>
              <w:pStyle w:val="TAL"/>
            </w:pPr>
            <w:r w:rsidRPr="001344E3">
              <w:t>FR2 only</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4F1ABB5E" w14:textId="77777777" w:rsidR="00082F57" w:rsidRPr="001344E3" w:rsidRDefault="00082F57" w:rsidP="002657F1">
            <w:pPr>
              <w:pStyle w:val="TAL"/>
            </w:pPr>
            <w:r w:rsidRPr="001344E3">
              <w:t>Component 2 candidate values: {1,2,4,6}</w:t>
            </w:r>
          </w:p>
          <w:p w14:paraId="4F92F457" w14:textId="77777777" w:rsidR="00082F57" w:rsidRPr="001344E3" w:rsidRDefault="00082F57" w:rsidP="002657F1">
            <w:pPr>
              <w:pStyle w:val="TAL"/>
            </w:pPr>
          </w:p>
          <w:p w14:paraId="53B49CB9" w14:textId="77777777" w:rsidR="00082F57" w:rsidRPr="001344E3" w:rsidRDefault="00082F57" w:rsidP="002657F1">
            <w:pPr>
              <w:pStyle w:val="TAL"/>
            </w:pPr>
            <w:r w:rsidRPr="001344E3">
              <w:t>Need for location server to know if the feature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2ED4D5B" w14:textId="77777777" w:rsidR="00082F57" w:rsidRPr="001344E3" w:rsidRDefault="00082F57" w:rsidP="002657F1">
            <w:pPr>
              <w:pStyle w:val="TAL"/>
            </w:pPr>
            <w:r w:rsidRPr="001344E3">
              <w:t>Optional with capability signaling</w:t>
            </w:r>
          </w:p>
        </w:tc>
      </w:tr>
      <w:tr w:rsidR="00A94125" w:rsidRPr="001344E3" w14:paraId="326E640A"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2623EA6A"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AE4AD90" w14:textId="77777777" w:rsidR="00082F57" w:rsidRPr="001344E3" w:rsidRDefault="00082F57" w:rsidP="002657F1">
            <w:pPr>
              <w:pStyle w:val="TAL"/>
            </w:pPr>
            <w:r w:rsidRPr="001344E3">
              <w:t>27-10</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41E34AF9" w14:textId="77777777" w:rsidR="00082F57" w:rsidRPr="001344E3" w:rsidRDefault="00082F57" w:rsidP="002657F1">
            <w:pPr>
              <w:pStyle w:val="TAL"/>
            </w:pPr>
            <w:r w:rsidRPr="001344E3">
              <w:t>Support of UL MAC CE based MG activation request for PRS measurements</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47C00E3E" w14:textId="77777777" w:rsidR="00082F57" w:rsidRPr="001344E3" w:rsidRDefault="00082F57" w:rsidP="002657F1">
            <w:pPr>
              <w:pStyle w:val="TAL"/>
            </w:pPr>
            <w:r w:rsidRPr="001344E3">
              <w:t>1. Support of using UL MAC CE to request measurement gap activation/deactivation for PRS measurements: The information in the UL MAC CE for MG activation request by the UE can be one ID associated with the preconfiguration of the MG</w:t>
            </w:r>
          </w:p>
          <w:p w14:paraId="2DEF4DEC" w14:textId="77777777" w:rsidR="00082F57" w:rsidRPr="001344E3" w:rsidRDefault="00082F57" w:rsidP="002657F1">
            <w:pPr>
              <w:pStyle w:val="TAL"/>
            </w:pPr>
            <w:r w:rsidRPr="001344E3">
              <w:t>2. Support of preconfiguration of MGs in RRC signaling for PRS measurements: Each MG in the preconfiguration is associated with an ID</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08D11B4" w14:textId="77777777" w:rsidR="00082F57" w:rsidRPr="001344E3" w:rsidRDefault="00082F57" w:rsidP="002657F1">
            <w:pPr>
              <w:pStyle w:val="TAL"/>
            </w:pPr>
            <w:r w:rsidRPr="001344E3">
              <w:t>27-11</w:t>
            </w:r>
          </w:p>
        </w:tc>
        <w:tc>
          <w:tcPr>
            <w:tcW w:w="4508" w:type="dxa"/>
            <w:tcBorders>
              <w:top w:val="single" w:sz="4" w:space="0" w:color="auto"/>
              <w:left w:val="single" w:sz="4" w:space="0" w:color="auto"/>
              <w:bottom w:val="single" w:sz="4" w:space="0" w:color="auto"/>
              <w:right w:val="single" w:sz="4" w:space="0" w:color="auto"/>
            </w:tcBorders>
          </w:tcPr>
          <w:p w14:paraId="4EECFE5B" w14:textId="77777777" w:rsidR="00082F57" w:rsidRPr="001344E3" w:rsidRDefault="00082F57" w:rsidP="002657F1">
            <w:pPr>
              <w:pStyle w:val="TAL"/>
              <w:rPr>
                <w:i/>
                <w:iCs/>
              </w:rPr>
            </w:pPr>
            <w:r w:rsidRPr="001344E3">
              <w:rPr>
                <w:i/>
                <w:iCs/>
              </w:rPr>
              <w:t>mg-ActivationRequestPRS-Meas-r17</w:t>
            </w:r>
          </w:p>
        </w:tc>
        <w:tc>
          <w:tcPr>
            <w:tcW w:w="2192" w:type="dxa"/>
            <w:tcBorders>
              <w:top w:val="single" w:sz="4" w:space="0" w:color="auto"/>
              <w:left w:val="single" w:sz="4" w:space="0" w:color="auto"/>
              <w:bottom w:val="single" w:sz="4" w:space="0" w:color="auto"/>
              <w:right w:val="single" w:sz="4" w:space="0" w:color="auto"/>
            </w:tcBorders>
          </w:tcPr>
          <w:p w14:paraId="74E6CC56" w14:textId="77777777" w:rsidR="00082F57" w:rsidRPr="001344E3" w:rsidRDefault="00082F57" w:rsidP="002657F1">
            <w:pPr>
              <w:pStyle w:val="TAL"/>
              <w:rPr>
                <w:i/>
                <w:iCs/>
              </w:rPr>
            </w:pPr>
            <w:r w:rsidRPr="001344E3">
              <w:rPr>
                <w:i/>
                <w:iCs/>
              </w:rPr>
              <w:t>RRC</w:t>
            </w:r>
          </w:p>
          <w:p w14:paraId="5539F2EE" w14:textId="77777777" w:rsidR="00082F57" w:rsidRPr="001344E3" w:rsidRDefault="00082F57" w:rsidP="002657F1">
            <w:pPr>
              <w:pStyle w:val="TAL"/>
              <w:rPr>
                <w:i/>
                <w:iCs/>
              </w:rPr>
            </w:pPr>
            <w:r w:rsidRPr="001344E3">
              <w:rPr>
                <w:i/>
                <w:iCs/>
              </w:rPr>
              <w:t>MAC-ParametersCommon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B297FAF"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21433A3" w14:textId="77777777" w:rsidR="00082F57" w:rsidRPr="001344E3" w:rsidRDefault="00082F57" w:rsidP="002657F1">
            <w:pPr>
              <w:pStyle w:val="TAL"/>
            </w:pPr>
            <w:r w:rsidRPr="001344E3">
              <w:t>No</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0C0DF6F8"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EC83A39" w14:textId="77777777" w:rsidR="00082F57" w:rsidRPr="001344E3" w:rsidRDefault="00082F57" w:rsidP="002657F1">
            <w:pPr>
              <w:pStyle w:val="TAL"/>
            </w:pPr>
            <w:r w:rsidRPr="001344E3">
              <w:t>Optional with capability signaling</w:t>
            </w:r>
          </w:p>
        </w:tc>
      </w:tr>
      <w:tr w:rsidR="00A94125" w:rsidRPr="001344E3" w14:paraId="24BF2ACD"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5000AA79"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498D1CD" w14:textId="77777777" w:rsidR="00082F57" w:rsidRPr="001344E3" w:rsidRDefault="00082F57" w:rsidP="002657F1">
            <w:pPr>
              <w:pStyle w:val="TAL"/>
            </w:pPr>
            <w:r w:rsidRPr="001344E3">
              <w:t>27-10a</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35B58A41" w14:textId="77777777" w:rsidR="00082F57" w:rsidRPr="001344E3" w:rsidRDefault="00082F57" w:rsidP="002657F1">
            <w:pPr>
              <w:pStyle w:val="TAL"/>
            </w:pPr>
            <w:r w:rsidRPr="001344E3">
              <w:t xml:space="preserve">Low latency MG activation request for PRS measurements </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10859EDB" w14:textId="77777777" w:rsidR="00082F57" w:rsidRPr="001344E3" w:rsidRDefault="00082F57" w:rsidP="002657F1">
            <w:pPr>
              <w:pStyle w:val="TAL"/>
            </w:pPr>
            <w:r w:rsidRPr="001344E3">
              <w:t>support of low latency MG activation request for PRS measurements</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12BF6B8" w14:textId="77777777" w:rsidR="00082F57" w:rsidRPr="001344E3" w:rsidRDefault="00082F57" w:rsidP="002657F1">
            <w:pPr>
              <w:pStyle w:val="TAL"/>
            </w:pPr>
            <w:r w:rsidRPr="001344E3">
              <w:t>27-10, 27-11</w:t>
            </w:r>
          </w:p>
        </w:tc>
        <w:tc>
          <w:tcPr>
            <w:tcW w:w="4508" w:type="dxa"/>
            <w:tcBorders>
              <w:top w:val="single" w:sz="4" w:space="0" w:color="auto"/>
              <w:left w:val="single" w:sz="4" w:space="0" w:color="auto"/>
              <w:bottom w:val="single" w:sz="4" w:space="0" w:color="auto"/>
              <w:right w:val="single" w:sz="4" w:space="0" w:color="auto"/>
            </w:tcBorders>
          </w:tcPr>
          <w:p w14:paraId="3EA4F5C4" w14:textId="77777777" w:rsidR="00082F57" w:rsidRPr="001344E3" w:rsidRDefault="00082F57" w:rsidP="002657F1">
            <w:pPr>
              <w:pStyle w:val="TAL"/>
              <w:rPr>
                <w:i/>
                <w:iCs/>
              </w:rPr>
            </w:pPr>
            <w:r w:rsidRPr="001344E3">
              <w:rPr>
                <w:i/>
                <w:iCs/>
              </w:rPr>
              <w:t>mg-ActivationRequest-r17</w:t>
            </w:r>
          </w:p>
        </w:tc>
        <w:tc>
          <w:tcPr>
            <w:tcW w:w="2192" w:type="dxa"/>
            <w:tcBorders>
              <w:top w:val="single" w:sz="4" w:space="0" w:color="auto"/>
              <w:left w:val="single" w:sz="4" w:space="0" w:color="auto"/>
              <w:bottom w:val="single" w:sz="4" w:space="0" w:color="auto"/>
              <w:right w:val="single" w:sz="4" w:space="0" w:color="auto"/>
            </w:tcBorders>
          </w:tcPr>
          <w:p w14:paraId="59754308" w14:textId="77777777" w:rsidR="00082F57" w:rsidRPr="001344E3" w:rsidRDefault="00082F57" w:rsidP="002657F1">
            <w:pPr>
              <w:pStyle w:val="TAL"/>
              <w:rPr>
                <w:i/>
                <w:iCs/>
              </w:rPr>
            </w:pPr>
            <w:r w:rsidRPr="001344E3">
              <w:rPr>
                <w:i/>
                <w:iCs/>
              </w:rPr>
              <w:t>LPP</w:t>
            </w:r>
          </w:p>
          <w:p w14:paraId="25E68828" w14:textId="77777777" w:rsidR="00A94125" w:rsidRPr="001344E3" w:rsidRDefault="00082F57" w:rsidP="002657F1">
            <w:pPr>
              <w:pStyle w:val="TAL"/>
              <w:rPr>
                <w:i/>
                <w:iCs/>
              </w:rPr>
            </w:pPr>
            <w:r w:rsidRPr="001344E3">
              <w:rPr>
                <w:i/>
                <w:iCs/>
              </w:rPr>
              <w:t>NR-DL-TDOA-ProvideCapabilities-r16</w:t>
            </w:r>
          </w:p>
          <w:p w14:paraId="332A9F94" w14:textId="77777777" w:rsidR="00A94125" w:rsidRPr="001344E3" w:rsidRDefault="00082F57" w:rsidP="002657F1">
            <w:pPr>
              <w:pStyle w:val="TAL"/>
              <w:rPr>
                <w:i/>
                <w:iCs/>
              </w:rPr>
            </w:pPr>
            <w:r w:rsidRPr="001344E3">
              <w:rPr>
                <w:i/>
                <w:iCs/>
              </w:rPr>
              <w:t>NR-DL-AoD-ProvideCapabilities-r16</w:t>
            </w:r>
          </w:p>
          <w:p w14:paraId="11A68E27" w14:textId="0538AF8F" w:rsidR="00082F57" w:rsidRPr="001344E3" w:rsidRDefault="00082F57" w:rsidP="002657F1">
            <w:pPr>
              <w:pStyle w:val="TAL"/>
              <w:rPr>
                <w:i/>
                <w:iCs/>
              </w:rPr>
            </w:pPr>
            <w:r w:rsidRPr="001344E3">
              <w:rPr>
                <w:i/>
                <w:iCs/>
              </w:rPr>
              <w:t>NR-Multi-RTT-ProvideCapabilities-r16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DA829F6"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75E9A41" w14:textId="77777777" w:rsidR="00082F57" w:rsidRPr="001344E3" w:rsidRDefault="00082F57" w:rsidP="002657F1">
            <w:pPr>
              <w:pStyle w:val="TAL"/>
            </w:pPr>
            <w:r w:rsidRPr="001344E3">
              <w:t>No</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0350B24B" w14:textId="77777777" w:rsidR="00082F57" w:rsidRPr="001344E3" w:rsidRDefault="00082F57" w:rsidP="002657F1">
            <w:pPr>
              <w:pStyle w:val="TAL"/>
            </w:pPr>
            <w:r w:rsidRPr="001344E3">
              <w:t>Need for location server to know if the feature is supported</w:t>
            </w:r>
          </w:p>
          <w:p w14:paraId="49D49254" w14:textId="77777777" w:rsidR="00082F57" w:rsidRPr="001344E3" w:rsidRDefault="00082F57" w:rsidP="002657F1">
            <w:pPr>
              <w:pStyle w:val="TAL"/>
            </w:pPr>
          </w:p>
          <w:p w14:paraId="7AFE8B5D" w14:textId="77777777" w:rsidR="00082F57" w:rsidRPr="001344E3" w:rsidRDefault="00082F57" w:rsidP="002657F1">
            <w:pPr>
              <w:pStyle w:val="TAL"/>
            </w:pPr>
            <w:r w:rsidRPr="001344E3">
              <w:t>Note: RAN1 understands that FG 27-10a is intended only for the LMF to know, and that the current prerequisite FGs of FG 27-10a are capabilities only for the gNB to know. It is up to RAN2 to decide whether such a FG dependency is meaningful from signaling description perspective, and whether and how it can be captured in RAN2 specifications.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2356061" w14:textId="77777777" w:rsidR="00082F57" w:rsidRPr="001344E3" w:rsidRDefault="00082F57" w:rsidP="002657F1">
            <w:pPr>
              <w:pStyle w:val="TAL"/>
            </w:pPr>
            <w:r w:rsidRPr="001344E3">
              <w:t>Optional with capability signaling</w:t>
            </w:r>
          </w:p>
        </w:tc>
      </w:tr>
      <w:tr w:rsidR="00A94125" w:rsidRPr="001344E3" w14:paraId="0A6946DF"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54D9D1D7"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353F701" w14:textId="77777777" w:rsidR="00082F57" w:rsidRPr="001344E3" w:rsidRDefault="00082F57" w:rsidP="002657F1">
            <w:pPr>
              <w:pStyle w:val="TAL"/>
            </w:pPr>
            <w:r w:rsidRPr="001344E3">
              <w:t>27-11</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0737A94C" w14:textId="77777777" w:rsidR="00082F57" w:rsidRPr="001344E3" w:rsidRDefault="00082F57" w:rsidP="002657F1">
            <w:pPr>
              <w:pStyle w:val="TAL"/>
            </w:pPr>
            <w:r w:rsidRPr="001344E3">
              <w:t>Support of DL MAC CE based MG activation for PRS measurements</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7D668A78" w14:textId="77777777" w:rsidR="00082F57" w:rsidRPr="001344E3" w:rsidRDefault="00082F57" w:rsidP="002657F1">
            <w:pPr>
              <w:pStyle w:val="TAL"/>
            </w:pPr>
            <w:r w:rsidRPr="001344E3">
              <w:t>1. Support of preconfiguration of MGs in RRC signaling for PRS measurements: Each MG in the preconfiguration is associated with an ID</w:t>
            </w:r>
          </w:p>
          <w:p w14:paraId="61DB10D5" w14:textId="77777777" w:rsidR="00082F57" w:rsidRPr="001344E3" w:rsidRDefault="00082F57" w:rsidP="002657F1">
            <w:pPr>
              <w:pStyle w:val="TAL"/>
            </w:pPr>
            <w:r w:rsidRPr="001344E3">
              <w:t>2. Support of using DL MAC CE to activate/deactivate the MG for PRS measurements: The DL MAC CE for MG activation indicates the ID associated with the preconfigured MG</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C21A34E" w14:textId="77777777" w:rsidR="00082F57" w:rsidRPr="001344E3" w:rsidRDefault="00082F57" w:rsidP="002657F1">
            <w:pPr>
              <w:pStyle w:val="TAL"/>
            </w:pPr>
          </w:p>
        </w:tc>
        <w:tc>
          <w:tcPr>
            <w:tcW w:w="4508" w:type="dxa"/>
            <w:tcBorders>
              <w:top w:val="single" w:sz="4" w:space="0" w:color="auto"/>
              <w:left w:val="single" w:sz="4" w:space="0" w:color="auto"/>
              <w:bottom w:val="single" w:sz="4" w:space="0" w:color="auto"/>
              <w:right w:val="single" w:sz="4" w:space="0" w:color="auto"/>
            </w:tcBorders>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92"/>
            </w:tblGrid>
            <w:tr w:rsidR="00A94125" w:rsidRPr="001344E3" w14:paraId="2FDAD14A" w14:textId="77777777" w:rsidTr="002657F1">
              <w:tc>
                <w:tcPr>
                  <w:tcW w:w="5025" w:type="dxa"/>
                  <w:tcBorders>
                    <w:top w:val="nil"/>
                    <w:left w:val="nil"/>
                    <w:bottom w:val="nil"/>
                    <w:right w:val="nil"/>
                  </w:tcBorders>
                  <w:vAlign w:val="center"/>
                  <w:hideMark/>
                </w:tcPr>
                <w:p w14:paraId="2182BEB4" w14:textId="77777777" w:rsidR="00082F57" w:rsidRPr="001344E3" w:rsidRDefault="00082F57" w:rsidP="002657F1">
                  <w:pPr>
                    <w:pStyle w:val="TAL"/>
                    <w:rPr>
                      <w:i/>
                      <w:iCs/>
                    </w:rPr>
                  </w:pPr>
                  <w:r w:rsidRPr="001344E3">
                    <w:rPr>
                      <w:i/>
                      <w:iCs/>
                    </w:rPr>
                    <w:t>mg-ActivationCommPRS-Meas-r17</w:t>
                  </w:r>
                </w:p>
              </w:tc>
            </w:tr>
          </w:tbl>
          <w:p w14:paraId="789BCBD0" w14:textId="77777777" w:rsidR="00082F57" w:rsidRPr="001344E3" w:rsidRDefault="00082F57" w:rsidP="002657F1">
            <w:pPr>
              <w:pStyle w:val="TAL"/>
              <w:rPr>
                <w:i/>
                <w:iCs/>
              </w:rPr>
            </w:pPr>
          </w:p>
        </w:tc>
        <w:tc>
          <w:tcPr>
            <w:tcW w:w="2192" w:type="dxa"/>
            <w:tcBorders>
              <w:top w:val="single" w:sz="4" w:space="0" w:color="auto"/>
              <w:left w:val="single" w:sz="4" w:space="0" w:color="auto"/>
              <w:bottom w:val="single" w:sz="4" w:space="0" w:color="auto"/>
              <w:right w:val="single" w:sz="4" w:space="0" w:color="auto"/>
            </w:tcBorders>
          </w:tcPr>
          <w:p w14:paraId="0BE6D2CB" w14:textId="77777777" w:rsidR="00082F57" w:rsidRPr="001344E3" w:rsidRDefault="00082F57" w:rsidP="002657F1">
            <w:pPr>
              <w:pStyle w:val="TAL"/>
              <w:rPr>
                <w:i/>
                <w:iCs/>
              </w:rPr>
            </w:pPr>
            <w:r w:rsidRPr="001344E3">
              <w:rPr>
                <w:i/>
                <w:iCs/>
              </w:rPr>
              <w:t>RRC</w:t>
            </w:r>
          </w:p>
          <w:p w14:paraId="31315C56" w14:textId="77777777" w:rsidR="00082F57" w:rsidRPr="001344E3" w:rsidRDefault="00082F57" w:rsidP="002657F1">
            <w:pPr>
              <w:pStyle w:val="TAL"/>
              <w:rPr>
                <w:i/>
                <w:iCs/>
              </w:rPr>
            </w:pPr>
            <w:r w:rsidRPr="001344E3">
              <w:rPr>
                <w:i/>
                <w:iCs/>
              </w:rPr>
              <w:t>MAC-ParametersCommon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DB0179F"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7871A6E" w14:textId="77777777" w:rsidR="00082F57" w:rsidRPr="001344E3" w:rsidRDefault="00082F57" w:rsidP="002657F1">
            <w:pPr>
              <w:pStyle w:val="TAL"/>
            </w:pPr>
            <w:r w:rsidRPr="001344E3">
              <w:t>No</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50DEED7"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29071C4" w14:textId="77777777" w:rsidR="00082F57" w:rsidRPr="001344E3" w:rsidRDefault="00082F57" w:rsidP="002657F1">
            <w:pPr>
              <w:pStyle w:val="TAL"/>
            </w:pPr>
            <w:r w:rsidRPr="001344E3">
              <w:t>Optional with capability signaling.</w:t>
            </w:r>
          </w:p>
        </w:tc>
      </w:tr>
      <w:tr w:rsidR="00A94125" w:rsidRPr="001344E3" w14:paraId="78821906"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03D08440"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716E374E" w14:textId="77777777" w:rsidR="00082F57" w:rsidRPr="001344E3" w:rsidRDefault="00082F57" w:rsidP="002657F1">
            <w:pPr>
              <w:pStyle w:val="TAL"/>
            </w:pPr>
            <w:r w:rsidRPr="001344E3">
              <w:t>27-12</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2C4CA40C" w14:textId="77777777" w:rsidR="00082F57" w:rsidRPr="001344E3" w:rsidRDefault="00082F57" w:rsidP="002657F1">
            <w:pPr>
              <w:pStyle w:val="TAL"/>
            </w:pPr>
            <w:r w:rsidRPr="001344E3">
              <w:t>LOS/NLOS indicator for UE-based positioning assistance data</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133E2BD1" w14:textId="77777777" w:rsidR="00082F57" w:rsidRPr="001344E3" w:rsidRDefault="00082F57" w:rsidP="002657F1">
            <w:pPr>
              <w:pStyle w:val="TAL"/>
            </w:pPr>
            <w:r w:rsidRPr="001344E3">
              <w:t>Support reception of the assistance data containing the LOS/NLOS indicator.</w:t>
            </w:r>
          </w:p>
          <w:p w14:paraId="5323A107" w14:textId="77777777" w:rsidR="00082F57" w:rsidRPr="001344E3" w:rsidRDefault="00082F57" w:rsidP="002657F1">
            <w:pPr>
              <w:pStyle w:val="TAL"/>
            </w:pPr>
          </w:p>
          <w:p w14:paraId="18E57AEA" w14:textId="77777777" w:rsidR="00082F57" w:rsidRPr="001344E3" w:rsidRDefault="00082F57" w:rsidP="002657F1">
            <w:pPr>
              <w:pStyle w:val="TAL"/>
            </w:pPr>
            <w:r w:rsidRPr="001344E3">
              <w:t>1. LOS/NLOS indicator type</w:t>
            </w:r>
          </w:p>
          <w:p w14:paraId="36A90FAA" w14:textId="77777777" w:rsidR="00082F57" w:rsidRPr="001344E3" w:rsidRDefault="00082F57" w:rsidP="002657F1">
            <w:pPr>
              <w:pStyle w:val="TAL"/>
            </w:pPr>
            <w:r w:rsidRPr="001344E3">
              <w:t>2. LOS/NLOS indicator granularity</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ECAD07E" w14:textId="77777777" w:rsidR="00082F57" w:rsidRPr="001344E3" w:rsidRDefault="00082F57" w:rsidP="002657F1">
            <w:pPr>
              <w:pStyle w:val="TAL"/>
            </w:pPr>
          </w:p>
        </w:tc>
        <w:tc>
          <w:tcPr>
            <w:tcW w:w="4508" w:type="dxa"/>
            <w:tcBorders>
              <w:top w:val="single" w:sz="4" w:space="0" w:color="auto"/>
              <w:left w:val="single" w:sz="4" w:space="0" w:color="auto"/>
              <w:bottom w:val="single" w:sz="4" w:space="0" w:color="auto"/>
              <w:right w:val="single" w:sz="4" w:space="0" w:color="auto"/>
            </w:tcBorders>
          </w:tcPr>
          <w:p w14:paraId="2D1F0992" w14:textId="77777777" w:rsidR="00082F57" w:rsidRPr="001344E3" w:rsidRDefault="00082F57" w:rsidP="002657F1">
            <w:pPr>
              <w:pStyle w:val="TAL"/>
              <w:rPr>
                <w:i/>
                <w:iCs/>
              </w:rPr>
            </w:pPr>
            <w:r w:rsidRPr="001344E3">
              <w:rPr>
                <w:i/>
                <w:iCs/>
              </w:rPr>
              <w:t>nr-los-nlos-IndicatorSupport-r17</w:t>
            </w:r>
          </w:p>
        </w:tc>
        <w:tc>
          <w:tcPr>
            <w:tcW w:w="2192" w:type="dxa"/>
            <w:tcBorders>
              <w:top w:val="single" w:sz="4" w:space="0" w:color="auto"/>
              <w:left w:val="single" w:sz="4" w:space="0" w:color="auto"/>
              <w:bottom w:val="single" w:sz="4" w:space="0" w:color="auto"/>
              <w:right w:val="single" w:sz="4" w:space="0" w:color="auto"/>
            </w:tcBorders>
          </w:tcPr>
          <w:p w14:paraId="1ABEFF5B" w14:textId="77777777" w:rsidR="00082F57" w:rsidRPr="001344E3" w:rsidRDefault="00082F57" w:rsidP="002657F1">
            <w:pPr>
              <w:pStyle w:val="TAL"/>
              <w:rPr>
                <w:i/>
                <w:iCs/>
              </w:rPr>
            </w:pPr>
          </w:p>
          <w:p w14:paraId="2C570D51" w14:textId="77777777" w:rsidR="00082F57" w:rsidRPr="001344E3" w:rsidRDefault="00082F57" w:rsidP="002657F1">
            <w:pPr>
              <w:pStyle w:val="TAL"/>
              <w:rPr>
                <w:i/>
                <w:iCs/>
              </w:rPr>
            </w:pPr>
          </w:p>
          <w:p w14:paraId="22A6AC4D" w14:textId="77777777" w:rsidR="00082F57" w:rsidRPr="001344E3" w:rsidRDefault="00082F57" w:rsidP="002657F1">
            <w:pPr>
              <w:pStyle w:val="TAL"/>
              <w:rPr>
                <w:i/>
                <w:iCs/>
              </w:rPr>
            </w:pPr>
          </w:p>
          <w:p w14:paraId="6F2CD193" w14:textId="77777777" w:rsidR="00082F57" w:rsidRPr="001344E3" w:rsidRDefault="00082F57" w:rsidP="002657F1">
            <w:pPr>
              <w:pStyle w:val="TAL"/>
              <w:rPr>
                <w:i/>
                <w:iCs/>
              </w:rPr>
            </w:pPr>
          </w:p>
          <w:p w14:paraId="2570D8CF" w14:textId="77777777" w:rsidR="00082F57" w:rsidRPr="001344E3" w:rsidRDefault="00082F57" w:rsidP="002657F1">
            <w:pPr>
              <w:pStyle w:val="TAL"/>
              <w:rPr>
                <w:i/>
                <w:iCs/>
              </w:rPr>
            </w:pPr>
          </w:p>
          <w:p w14:paraId="753A3FF5" w14:textId="77777777" w:rsidR="00082F57" w:rsidRPr="001344E3" w:rsidRDefault="00082F57" w:rsidP="002657F1">
            <w:pPr>
              <w:pStyle w:val="TAL"/>
              <w:rPr>
                <w:i/>
                <w:iCs/>
              </w:rPr>
            </w:pPr>
          </w:p>
          <w:p w14:paraId="56B49423" w14:textId="77777777" w:rsidR="00082F57" w:rsidRPr="001344E3" w:rsidRDefault="00082F57" w:rsidP="002657F1">
            <w:pPr>
              <w:pStyle w:val="TAL"/>
              <w:rPr>
                <w:i/>
                <w:iCs/>
              </w:rPr>
            </w:pPr>
          </w:p>
          <w:p w14:paraId="68A3DF8D" w14:textId="77777777" w:rsidR="00082F57" w:rsidRPr="001344E3" w:rsidRDefault="00082F57" w:rsidP="002657F1">
            <w:pPr>
              <w:pStyle w:val="TAL"/>
              <w:rPr>
                <w:i/>
                <w:iCs/>
              </w:rPr>
            </w:pPr>
          </w:p>
          <w:p w14:paraId="71C40015" w14:textId="77777777" w:rsidR="00082F57" w:rsidRPr="001344E3" w:rsidRDefault="00082F57" w:rsidP="002657F1">
            <w:pPr>
              <w:pStyle w:val="TAL"/>
              <w:rPr>
                <w:i/>
                <w:iCs/>
              </w:rPr>
            </w:pPr>
          </w:p>
          <w:p w14:paraId="074419FF" w14:textId="77777777" w:rsidR="00082F57" w:rsidRPr="001344E3" w:rsidRDefault="00082F57" w:rsidP="002657F1">
            <w:pPr>
              <w:pStyle w:val="TAL"/>
              <w:rPr>
                <w:i/>
                <w:iCs/>
              </w:rPr>
            </w:pPr>
          </w:p>
          <w:p w14:paraId="5AA6028F" w14:textId="77777777" w:rsidR="00082F57" w:rsidRPr="001344E3" w:rsidRDefault="00082F57" w:rsidP="002657F1">
            <w:pPr>
              <w:pStyle w:val="TAL"/>
              <w:rPr>
                <w:i/>
                <w:iCs/>
              </w:rPr>
            </w:pPr>
          </w:p>
          <w:p w14:paraId="2DBD0742" w14:textId="77777777" w:rsidR="00082F57" w:rsidRPr="001344E3" w:rsidRDefault="00082F57" w:rsidP="002657F1">
            <w:pPr>
              <w:pStyle w:val="TAL"/>
              <w:rPr>
                <w:i/>
                <w:iCs/>
              </w:rPr>
            </w:pPr>
          </w:p>
          <w:p w14:paraId="47CC4A9D" w14:textId="77777777" w:rsidR="00082F57" w:rsidRPr="001344E3" w:rsidRDefault="00082F57" w:rsidP="002657F1">
            <w:pPr>
              <w:pStyle w:val="TAL"/>
              <w:rPr>
                <w:i/>
                <w:iCs/>
              </w:rPr>
            </w:pPr>
          </w:p>
          <w:p w14:paraId="0357487F" w14:textId="77777777" w:rsidR="00082F57" w:rsidRPr="001344E3" w:rsidRDefault="00082F57" w:rsidP="002657F1">
            <w:pPr>
              <w:pStyle w:val="TAL"/>
              <w:rPr>
                <w:i/>
                <w:iCs/>
              </w:rPr>
            </w:pPr>
          </w:p>
          <w:p w14:paraId="4684F359" w14:textId="77777777" w:rsidR="00082F57" w:rsidRPr="001344E3" w:rsidRDefault="00082F57" w:rsidP="002657F1">
            <w:pPr>
              <w:pStyle w:val="TAL"/>
              <w:rPr>
                <w:i/>
                <w:iCs/>
              </w:rPr>
            </w:pPr>
          </w:p>
          <w:p w14:paraId="7578748C" w14:textId="77777777" w:rsidR="00082F57" w:rsidRPr="001344E3" w:rsidRDefault="00082F57" w:rsidP="002657F1">
            <w:pPr>
              <w:pStyle w:val="TAL"/>
              <w:rPr>
                <w:i/>
                <w:iCs/>
              </w:rPr>
            </w:pPr>
          </w:p>
          <w:p w14:paraId="69B62F6D" w14:textId="77777777" w:rsidR="00A94125" w:rsidRPr="001344E3" w:rsidRDefault="00082F57" w:rsidP="002657F1">
            <w:pPr>
              <w:pStyle w:val="TAL"/>
              <w:rPr>
                <w:i/>
                <w:iCs/>
              </w:rPr>
            </w:pPr>
            <w:r w:rsidRPr="001344E3">
              <w:rPr>
                <w:i/>
                <w:iCs/>
              </w:rPr>
              <w:t>NR-DL-TDOA-ProvideCapabilities-r16</w:t>
            </w:r>
          </w:p>
          <w:p w14:paraId="1583C7E2" w14:textId="77777777" w:rsidR="00A94125" w:rsidRPr="001344E3" w:rsidRDefault="00082F57" w:rsidP="002657F1">
            <w:pPr>
              <w:pStyle w:val="TAL"/>
              <w:rPr>
                <w:i/>
                <w:iCs/>
              </w:rPr>
            </w:pPr>
            <w:r w:rsidRPr="001344E3">
              <w:rPr>
                <w:i/>
                <w:iCs/>
              </w:rPr>
              <w:t>NR-DL-AoD-ProvideCapabilities-r16</w:t>
            </w:r>
          </w:p>
          <w:p w14:paraId="1479D83D" w14:textId="7B97EAE3" w:rsidR="00082F57" w:rsidRPr="001344E3" w:rsidRDefault="00082F57" w:rsidP="002657F1">
            <w:pPr>
              <w:pStyle w:val="TAL"/>
              <w:rPr>
                <w:i/>
                <w:iCs/>
              </w:rPr>
            </w:pPr>
            <w:r w:rsidRPr="001344E3">
              <w:rPr>
                <w:i/>
                <w:iCs/>
              </w:rPr>
              <w:t>NR-Multi-RTT-ProvideCapabilities-r16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1694599"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E9FC337" w14:textId="77777777" w:rsidR="00082F57" w:rsidRPr="001344E3" w:rsidRDefault="00082F57" w:rsidP="002657F1">
            <w:pPr>
              <w:pStyle w:val="TAL"/>
            </w:pPr>
            <w:r w:rsidRPr="001344E3">
              <w:t>No</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3210FD82" w14:textId="77777777" w:rsidR="00082F57" w:rsidRPr="001344E3" w:rsidRDefault="00082F57" w:rsidP="002657F1">
            <w:pPr>
              <w:pStyle w:val="TAL"/>
            </w:pPr>
            <w:r w:rsidRPr="001344E3">
              <w:t>Component 1 candidate values: {hardValue+softValue, hardValue}</w:t>
            </w:r>
          </w:p>
          <w:p w14:paraId="50DA269D" w14:textId="77777777" w:rsidR="00082F57" w:rsidRPr="001344E3" w:rsidRDefault="00082F57" w:rsidP="002657F1">
            <w:pPr>
              <w:pStyle w:val="TAL"/>
            </w:pPr>
          </w:p>
          <w:p w14:paraId="5C082C53" w14:textId="77777777" w:rsidR="00082F57" w:rsidRPr="001344E3" w:rsidRDefault="00082F57" w:rsidP="002657F1">
            <w:pPr>
              <w:pStyle w:val="TAL"/>
            </w:pPr>
            <w:r w:rsidRPr="001344E3">
              <w:t>Component 2 candidate values: {resourceSpecific, trpSpecific}</w:t>
            </w:r>
          </w:p>
          <w:p w14:paraId="40995D72" w14:textId="77777777" w:rsidR="00082F57" w:rsidRPr="001344E3" w:rsidRDefault="00082F57" w:rsidP="002657F1">
            <w:pPr>
              <w:pStyle w:val="TAL"/>
            </w:pPr>
          </w:p>
          <w:p w14:paraId="56A2AA77" w14:textId="77777777" w:rsidR="00082F57" w:rsidRPr="001344E3" w:rsidRDefault="00082F57" w:rsidP="002657F1">
            <w:pPr>
              <w:pStyle w:val="TAL"/>
            </w:pPr>
            <w:r w:rsidRPr="001344E3">
              <w:t>Need for location server to know if the feature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9727F15" w14:textId="77777777" w:rsidR="00082F57" w:rsidRPr="001344E3" w:rsidRDefault="00082F57" w:rsidP="002657F1">
            <w:pPr>
              <w:pStyle w:val="TAL"/>
            </w:pPr>
            <w:r w:rsidRPr="001344E3">
              <w:t>Optional with capability signaling.</w:t>
            </w:r>
          </w:p>
        </w:tc>
      </w:tr>
      <w:tr w:rsidR="00A94125" w:rsidRPr="001344E3" w14:paraId="1B0B3A5D"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3206F790"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505416DE" w14:textId="77777777" w:rsidR="00082F57" w:rsidRPr="001344E3" w:rsidRDefault="00082F57" w:rsidP="002657F1">
            <w:pPr>
              <w:pStyle w:val="TAL"/>
            </w:pPr>
            <w:r w:rsidRPr="001344E3">
              <w:t>27-13</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44FE2E65" w14:textId="77777777" w:rsidR="00082F57" w:rsidRPr="001344E3" w:rsidRDefault="00082F57" w:rsidP="002657F1">
            <w:pPr>
              <w:pStyle w:val="TAL"/>
            </w:pPr>
            <w:r w:rsidRPr="001344E3">
              <w:t>Additional path reporting for UE-assisted DL-TDOA</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646BA2C" w14:textId="77777777" w:rsidR="00082F57" w:rsidRPr="001344E3" w:rsidRDefault="00082F57" w:rsidP="002657F1">
            <w:pPr>
              <w:pStyle w:val="TAL"/>
            </w:pPr>
            <w:r w:rsidRPr="001344E3">
              <w:t>1. Support of additional detected path timing</w:t>
            </w:r>
            <w:r w:rsidRPr="001344E3" w:rsidDel="00792A6D">
              <w:t xml:space="preserve"> </w:t>
            </w:r>
            <w:r w:rsidRPr="001344E3">
              <w:t>reporting for K&gt;2 additional paths for UE-assisted DL-TDOA</w:t>
            </w:r>
          </w:p>
          <w:p w14:paraId="42610FE3" w14:textId="77777777" w:rsidR="00082F57" w:rsidRPr="001344E3" w:rsidRDefault="00082F57" w:rsidP="002657F1">
            <w:pPr>
              <w:pStyle w:val="TAL"/>
            </w:pPr>
            <w:r w:rsidRPr="001344E3">
              <w:t>2. Support of RSRPP reporting for additional paths if UE supports FG 27-13a</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0AB5281" w14:textId="77777777" w:rsidR="00082F57" w:rsidRPr="001344E3" w:rsidRDefault="00082F57" w:rsidP="002657F1">
            <w:pPr>
              <w:pStyle w:val="TAL"/>
            </w:pPr>
          </w:p>
        </w:tc>
        <w:tc>
          <w:tcPr>
            <w:tcW w:w="4508" w:type="dxa"/>
            <w:tcBorders>
              <w:top w:val="single" w:sz="4" w:space="0" w:color="auto"/>
              <w:left w:val="single" w:sz="4" w:space="0" w:color="auto"/>
              <w:bottom w:val="single" w:sz="4" w:space="0" w:color="auto"/>
              <w:right w:val="single" w:sz="4" w:space="0" w:color="auto"/>
            </w:tcBorders>
          </w:tcPr>
          <w:p w14:paraId="6788ECF0" w14:textId="77777777" w:rsidR="00082F57" w:rsidRPr="001344E3" w:rsidRDefault="00082F57" w:rsidP="002657F1">
            <w:pPr>
              <w:pStyle w:val="TAL"/>
              <w:rPr>
                <w:i/>
                <w:iCs/>
              </w:rPr>
            </w:pPr>
            <w:r w:rsidRPr="001344E3">
              <w:rPr>
                <w:i/>
                <w:iCs/>
              </w:rPr>
              <w:t>additionalPathsExtSupport-r17</w:t>
            </w:r>
          </w:p>
        </w:tc>
        <w:tc>
          <w:tcPr>
            <w:tcW w:w="2192" w:type="dxa"/>
            <w:tcBorders>
              <w:top w:val="single" w:sz="4" w:space="0" w:color="auto"/>
              <w:left w:val="single" w:sz="4" w:space="0" w:color="auto"/>
              <w:bottom w:val="single" w:sz="4" w:space="0" w:color="auto"/>
              <w:right w:val="single" w:sz="4" w:space="0" w:color="auto"/>
            </w:tcBorders>
          </w:tcPr>
          <w:p w14:paraId="0AF6975F" w14:textId="77777777" w:rsidR="00082F57" w:rsidRPr="001344E3" w:rsidRDefault="00082F57" w:rsidP="002657F1">
            <w:pPr>
              <w:pStyle w:val="TAL"/>
              <w:rPr>
                <w:i/>
                <w:iCs/>
              </w:rPr>
            </w:pPr>
            <w:r w:rsidRPr="001344E3">
              <w:rPr>
                <w:i/>
                <w:iCs/>
              </w:rPr>
              <w:t>LPP</w:t>
            </w:r>
          </w:p>
          <w:p w14:paraId="3119C55E" w14:textId="77777777" w:rsidR="00082F57" w:rsidRPr="001344E3" w:rsidRDefault="00082F57" w:rsidP="002657F1">
            <w:pPr>
              <w:pStyle w:val="TAL"/>
              <w:rPr>
                <w:i/>
                <w:iCs/>
              </w:rPr>
            </w:pPr>
            <w:r w:rsidRPr="001344E3">
              <w:rPr>
                <w:i/>
                <w:iCs/>
              </w:rPr>
              <w:t>NR-DL-TDOA-ProvideCapabilities-r16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4B58748"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313B0B9" w14:textId="77777777" w:rsidR="00082F57" w:rsidRPr="001344E3" w:rsidRDefault="00082F57" w:rsidP="002657F1">
            <w:pPr>
              <w:pStyle w:val="TAL"/>
            </w:pPr>
            <w:r w:rsidRPr="001344E3">
              <w:t>No</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256F5B56" w14:textId="77777777" w:rsidR="00082F57" w:rsidRPr="001344E3" w:rsidRDefault="00082F57" w:rsidP="002657F1">
            <w:pPr>
              <w:pStyle w:val="TAL"/>
            </w:pPr>
            <w:r w:rsidRPr="001344E3">
              <w:t>Component 1 candidate values: {4, 6, 8}</w:t>
            </w:r>
          </w:p>
          <w:p w14:paraId="3C0FB994" w14:textId="77777777" w:rsidR="00082F57" w:rsidRPr="001344E3" w:rsidRDefault="00082F57" w:rsidP="002657F1">
            <w:pPr>
              <w:pStyle w:val="TAL"/>
            </w:pPr>
          </w:p>
          <w:p w14:paraId="424F2A3F" w14:textId="77777777" w:rsidR="00082F57" w:rsidRPr="001344E3" w:rsidRDefault="00082F57" w:rsidP="002657F1">
            <w:pPr>
              <w:pStyle w:val="TAL"/>
            </w:pPr>
            <w:r w:rsidRPr="001344E3">
              <w:t>Need for location server to know if the feature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21497AA" w14:textId="77777777" w:rsidR="00082F57" w:rsidRPr="001344E3" w:rsidRDefault="00082F57" w:rsidP="002657F1">
            <w:pPr>
              <w:pStyle w:val="TAL"/>
            </w:pPr>
            <w:r w:rsidRPr="001344E3">
              <w:t>Optional with capability signaling.</w:t>
            </w:r>
          </w:p>
        </w:tc>
      </w:tr>
      <w:tr w:rsidR="00A94125" w:rsidRPr="001344E3" w14:paraId="5EA9CEF4"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18CAC0F4"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355908D6" w14:textId="77777777" w:rsidR="00082F57" w:rsidRPr="001344E3" w:rsidRDefault="00082F57" w:rsidP="002657F1">
            <w:pPr>
              <w:pStyle w:val="TAL"/>
            </w:pPr>
            <w:r w:rsidRPr="001344E3">
              <w:t>27-13a</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33B4DC6C" w14:textId="77777777" w:rsidR="00082F57" w:rsidRPr="001344E3" w:rsidRDefault="00082F57" w:rsidP="002657F1">
            <w:pPr>
              <w:pStyle w:val="TAL"/>
            </w:pPr>
            <w:r w:rsidRPr="001344E3">
              <w:t>First path RSRPP reporting for UE-assisted DL-TDOA</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3C78FD8A" w14:textId="77777777" w:rsidR="00082F57" w:rsidRPr="001344E3" w:rsidRDefault="00082F57" w:rsidP="002657F1">
            <w:pPr>
              <w:pStyle w:val="TAL"/>
            </w:pPr>
            <w:r w:rsidRPr="001344E3">
              <w:t>1. Support of RSRPP reporting for first path</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8A37CF7" w14:textId="77777777" w:rsidR="00082F57" w:rsidRPr="001344E3" w:rsidRDefault="00082F57" w:rsidP="002657F1">
            <w:pPr>
              <w:pStyle w:val="TAL"/>
            </w:pPr>
            <w:r w:rsidRPr="001344E3">
              <w:t>13-1</w:t>
            </w:r>
          </w:p>
        </w:tc>
        <w:tc>
          <w:tcPr>
            <w:tcW w:w="4508" w:type="dxa"/>
            <w:tcBorders>
              <w:top w:val="single" w:sz="4" w:space="0" w:color="auto"/>
              <w:left w:val="single" w:sz="4" w:space="0" w:color="auto"/>
              <w:bottom w:val="single" w:sz="4" w:space="0" w:color="auto"/>
              <w:right w:val="single" w:sz="4" w:space="0" w:color="auto"/>
            </w:tcBorders>
          </w:tcPr>
          <w:p w14:paraId="02FDBD71" w14:textId="77777777" w:rsidR="00082F57" w:rsidRPr="001344E3" w:rsidRDefault="00082F57" w:rsidP="002657F1">
            <w:pPr>
              <w:pStyle w:val="TAL"/>
              <w:rPr>
                <w:i/>
                <w:iCs/>
              </w:rPr>
            </w:pPr>
            <w:r w:rsidRPr="001344E3">
              <w:rPr>
                <w:i/>
                <w:iCs/>
              </w:rPr>
              <w:t>supportOfDL-PRS-FirstPathRSRP-r17</w:t>
            </w:r>
          </w:p>
        </w:tc>
        <w:tc>
          <w:tcPr>
            <w:tcW w:w="2192" w:type="dxa"/>
            <w:tcBorders>
              <w:top w:val="single" w:sz="4" w:space="0" w:color="auto"/>
              <w:left w:val="single" w:sz="4" w:space="0" w:color="auto"/>
              <w:bottom w:val="single" w:sz="4" w:space="0" w:color="auto"/>
              <w:right w:val="single" w:sz="4" w:space="0" w:color="auto"/>
            </w:tcBorders>
          </w:tcPr>
          <w:p w14:paraId="5B5943E2" w14:textId="77777777" w:rsidR="00082F57" w:rsidRPr="001344E3" w:rsidRDefault="00082F57" w:rsidP="002657F1">
            <w:pPr>
              <w:pStyle w:val="TAL"/>
              <w:rPr>
                <w:i/>
                <w:iCs/>
              </w:rPr>
            </w:pPr>
            <w:r w:rsidRPr="001344E3">
              <w:rPr>
                <w:i/>
                <w:iCs/>
              </w:rPr>
              <w:t>LPP</w:t>
            </w:r>
          </w:p>
          <w:p w14:paraId="0A8E18E9" w14:textId="77777777" w:rsidR="00082F57" w:rsidRPr="001344E3" w:rsidRDefault="00082F57" w:rsidP="002657F1">
            <w:pPr>
              <w:pStyle w:val="TAL"/>
              <w:rPr>
                <w:i/>
                <w:iCs/>
              </w:rPr>
            </w:pPr>
            <w:r w:rsidRPr="001344E3">
              <w:rPr>
                <w:i/>
                <w:iCs/>
              </w:rPr>
              <w:t>DL-TDOA-MeasCapabilityPerBand-r17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85E6B07"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93CB0DA"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85975B6" w14:textId="77777777" w:rsidR="00082F57" w:rsidRPr="001344E3" w:rsidRDefault="00082F57" w:rsidP="002657F1">
            <w:pPr>
              <w:pStyle w:val="TAL"/>
            </w:pPr>
            <w:r w:rsidRPr="001344E3">
              <w:t>Need for location server to know if the feature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B058AC7" w14:textId="77777777" w:rsidR="00082F57" w:rsidRPr="001344E3" w:rsidRDefault="00082F57" w:rsidP="002657F1">
            <w:pPr>
              <w:pStyle w:val="TAL"/>
            </w:pPr>
            <w:r w:rsidRPr="001344E3">
              <w:t>Optional with capability signaling.</w:t>
            </w:r>
          </w:p>
        </w:tc>
      </w:tr>
      <w:tr w:rsidR="00A94125" w:rsidRPr="001344E3" w14:paraId="7760118B"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33755E9A"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38BB0C5E" w14:textId="77777777" w:rsidR="00082F57" w:rsidRPr="001344E3" w:rsidRDefault="00082F57" w:rsidP="002657F1">
            <w:pPr>
              <w:pStyle w:val="TAL"/>
            </w:pPr>
            <w:r w:rsidRPr="001344E3">
              <w:t>27-14</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7AD6447E" w14:textId="77777777" w:rsidR="00082F57" w:rsidRPr="001344E3" w:rsidRDefault="00082F57" w:rsidP="002657F1">
            <w:pPr>
              <w:pStyle w:val="TAL"/>
            </w:pPr>
            <w:r w:rsidRPr="001344E3">
              <w:t>Additional path reporting for Multi-RTT</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090E8785" w14:textId="77777777" w:rsidR="00082F57" w:rsidRPr="001344E3" w:rsidRDefault="00082F57" w:rsidP="002657F1">
            <w:pPr>
              <w:pStyle w:val="TAL"/>
            </w:pPr>
            <w:r w:rsidRPr="001344E3">
              <w:t>1. Support of additional detected path timing</w:t>
            </w:r>
            <w:r w:rsidRPr="001344E3" w:rsidDel="00A552F3">
              <w:t xml:space="preserve"> </w:t>
            </w:r>
            <w:r w:rsidRPr="001344E3">
              <w:t>reporting for K&gt;2 additional paths for Multi-RTT</w:t>
            </w:r>
          </w:p>
          <w:p w14:paraId="0D71A29B" w14:textId="2FC5C5FB" w:rsidR="00082F57" w:rsidRPr="001344E3" w:rsidRDefault="00082F57" w:rsidP="002657F1">
            <w:pPr>
              <w:pStyle w:val="TAL"/>
            </w:pPr>
            <w:r w:rsidRPr="001344E3">
              <w:t>2. Support of RSRPP reporting for additional paths if UE supports FG 27-14a</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B77CB01" w14:textId="77777777" w:rsidR="00082F57" w:rsidRPr="001344E3" w:rsidRDefault="00082F57" w:rsidP="002657F1">
            <w:pPr>
              <w:pStyle w:val="TAL"/>
            </w:pPr>
          </w:p>
        </w:tc>
        <w:tc>
          <w:tcPr>
            <w:tcW w:w="4508" w:type="dxa"/>
            <w:tcBorders>
              <w:top w:val="single" w:sz="4" w:space="0" w:color="auto"/>
              <w:left w:val="single" w:sz="4" w:space="0" w:color="auto"/>
              <w:bottom w:val="single" w:sz="4" w:space="0" w:color="auto"/>
              <w:right w:val="single" w:sz="4" w:space="0" w:color="auto"/>
            </w:tcBorders>
          </w:tcPr>
          <w:p w14:paraId="1DB3D622" w14:textId="77777777" w:rsidR="00082F57" w:rsidRPr="001344E3" w:rsidRDefault="00082F57" w:rsidP="002657F1">
            <w:pPr>
              <w:pStyle w:val="TAL"/>
              <w:rPr>
                <w:i/>
                <w:iCs/>
              </w:rPr>
            </w:pPr>
            <w:r w:rsidRPr="001344E3">
              <w:rPr>
                <w:i/>
                <w:iCs/>
              </w:rPr>
              <w:t>additionalPathsExtSupport-r17</w:t>
            </w:r>
          </w:p>
        </w:tc>
        <w:tc>
          <w:tcPr>
            <w:tcW w:w="2192" w:type="dxa"/>
            <w:tcBorders>
              <w:top w:val="single" w:sz="4" w:space="0" w:color="auto"/>
              <w:left w:val="single" w:sz="4" w:space="0" w:color="auto"/>
              <w:bottom w:val="single" w:sz="4" w:space="0" w:color="auto"/>
              <w:right w:val="single" w:sz="4" w:space="0" w:color="auto"/>
            </w:tcBorders>
          </w:tcPr>
          <w:p w14:paraId="172A97FE" w14:textId="77777777" w:rsidR="00082F57" w:rsidRPr="001344E3" w:rsidRDefault="00082F57" w:rsidP="002657F1">
            <w:pPr>
              <w:pStyle w:val="TAL"/>
              <w:rPr>
                <w:i/>
                <w:iCs/>
              </w:rPr>
            </w:pPr>
            <w:r w:rsidRPr="001344E3">
              <w:rPr>
                <w:i/>
                <w:iCs/>
              </w:rPr>
              <w:t>LPP</w:t>
            </w:r>
          </w:p>
          <w:p w14:paraId="5815A33E" w14:textId="77777777" w:rsidR="00082F57" w:rsidRPr="001344E3" w:rsidRDefault="00082F57" w:rsidP="002657F1">
            <w:pPr>
              <w:pStyle w:val="TAL"/>
              <w:rPr>
                <w:i/>
                <w:iCs/>
              </w:rPr>
            </w:pPr>
            <w:r w:rsidRPr="001344E3">
              <w:rPr>
                <w:i/>
                <w:iCs/>
              </w:rPr>
              <w:t>NR-Multi-RTT-ProvideCapabilities-r16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12475A9"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EC2C30F" w14:textId="77777777" w:rsidR="00082F57" w:rsidRPr="001344E3" w:rsidRDefault="00082F57" w:rsidP="002657F1">
            <w:pPr>
              <w:pStyle w:val="TAL"/>
            </w:pPr>
            <w:r w:rsidRPr="001344E3">
              <w:t>No</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0C22185" w14:textId="77777777" w:rsidR="00082F57" w:rsidRPr="001344E3" w:rsidRDefault="00082F57" w:rsidP="002657F1">
            <w:pPr>
              <w:pStyle w:val="TAL"/>
            </w:pPr>
            <w:r w:rsidRPr="001344E3">
              <w:t>Component 1 candidate values: {4, 6, 8}</w:t>
            </w:r>
          </w:p>
          <w:p w14:paraId="028CA397" w14:textId="77777777" w:rsidR="00082F57" w:rsidRPr="001344E3" w:rsidRDefault="00082F57" w:rsidP="002657F1">
            <w:pPr>
              <w:pStyle w:val="TAL"/>
            </w:pPr>
          </w:p>
          <w:p w14:paraId="686C9B24" w14:textId="77777777" w:rsidR="00082F57" w:rsidRPr="001344E3" w:rsidRDefault="00082F57" w:rsidP="002657F1">
            <w:pPr>
              <w:pStyle w:val="TAL"/>
            </w:pPr>
            <w:r w:rsidRPr="001344E3">
              <w:t>Need for location server to know if the feature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9889244" w14:textId="77777777" w:rsidR="00082F57" w:rsidRPr="001344E3" w:rsidRDefault="00082F57" w:rsidP="002657F1">
            <w:pPr>
              <w:pStyle w:val="TAL"/>
            </w:pPr>
            <w:r w:rsidRPr="001344E3">
              <w:t>Optional with capability signaling.</w:t>
            </w:r>
          </w:p>
        </w:tc>
      </w:tr>
      <w:tr w:rsidR="00A94125" w:rsidRPr="001344E3" w14:paraId="52238AC8"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3B8DEF57"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F23C189" w14:textId="77777777" w:rsidR="00082F57" w:rsidRPr="001344E3" w:rsidRDefault="00082F57" w:rsidP="002657F1">
            <w:pPr>
              <w:pStyle w:val="TAL"/>
            </w:pPr>
            <w:r w:rsidRPr="001344E3">
              <w:t>27-14a</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29C471F3" w14:textId="77777777" w:rsidR="00082F57" w:rsidRPr="001344E3" w:rsidRDefault="00082F57" w:rsidP="002657F1">
            <w:pPr>
              <w:pStyle w:val="TAL"/>
            </w:pPr>
            <w:r w:rsidRPr="001344E3">
              <w:t>First path RSRPP reporting for Multi-RTT</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70542E32" w14:textId="77777777" w:rsidR="00082F57" w:rsidRPr="001344E3" w:rsidRDefault="00082F57" w:rsidP="002657F1">
            <w:pPr>
              <w:pStyle w:val="TAL"/>
            </w:pPr>
            <w:r w:rsidRPr="001344E3">
              <w:t>1. Support of RSRPP reporting for first path</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87D39D6" w14:textId="77777777" w:rsidR="00082F57" w:rsidRPr="001344E3" w:rsidRDefault="00082F57" w:rsidP="002657F1">
            <w:pPr>
              <w:pStyle w:val="TAL"/>
            </w:pPr>
            <w:r w:rsidRPr="001344E3">
              <w:t>13-1</w:t>
            </w:r>
          </w:p>
        </w:tc>
        <w:tc>
          <w:tcPr>
            <w:tcW w:w="4508" w:type="dxa"/>
            <w:tcBorders>
              <w:top w:val="single" w:sz="4" w:space="0" w:color="auto"/>
              <w:left w:val="single" w:sz="4" w:space="0" w:color="auto"/>
              <w:bottom w:val="single" w:sz="4" w:space="0" w:color="auto"/>
              <w:right w:val="single" w:sz="4" w:space="0" w:color="auto"/>
            </w:tcBorders>
          </w:tcPr>
          <w:p w14:paraId="2720A262" w14:textId="77777777" w:rsidR="00082F57" w:rsidRPr="001344E3" w:rsidRDefault="00082F57" w:rsidP="002657F1">
            <w:pPr>
              <w:pStyle w:val="TAL"/>
              <w:rPr>
                <w:i/>
                <w:iCs/>
              </w:rPr>
            </w:pPr>
            <w:r w:rsidRPr="001344E3">
              <w:rPr>
                <w:i/>
                <w:iCs/>
              </w:rPr>
              <w:t>supportOfDL-PRS-FirstPathRSRP-r17</w:t>
            </w:r>
          </w:p>
        </w:tc>
        <w:tc>
          <w:tcPr>
            <w:tcW w:w="2192" w:type="dxa"/>
            <w:tcBorders>
              <w:top w:val="single" w:sz="4" w:space="0" w:color="auto"/>
              <w:left w:val="single" w:sz="4" w:space="0" w:color="auto"/>
              <w:bottom w:val="single" w:sz="4" w:space="0" w:color="auto"/>
              <w:right w:val="single" w:sz="4" w:space="0" w:color="auto"/>
            </w:tcBorders>
          </w:tcPr>
          <w:p w14:paraId="2A0242B3" w14:textId="77777777" w:rsidR="00082F57" w:rsidRPr="001344E3" w:rsidRDefault="00082F57" w:rsidP="002657F1">
            <w:pPr>
              <w:pStyle w:val="TAL"/>
              <w:rPr>
                <w:i/>
                <w:iCs/>
              </w:rPr>
            </w:pPr>
            <w:r w:rsidRPr="001344E3">
              <w:rPr>
                <w:i/>
                <w:iCs/>
              </w:rPr>
              <w:t>LPP</w:t>
            </w:r>
          </w:p>
          <w:p w14:paraId="33C5903D" w14:textId="77777777" w:rsidR="00082F57" w:rsidRPr="001344E3" w:rsidRDefault="00082F57" w:rsidP="002657F1">
            <w:pPr>
              <w:pStyle w:val="TAL"/>
              <w:rPr>
                <w:i/>
                <w:iCs/>
              </w:rPr>
            </w:pPr>
            <w:r w:rsidRPr="001344E3">
              <w:rPr>
                <w:i/>
                <w:iCs/>
              </w:rPr>
              <w:t>Multi-RTT-MeasCapabilityPerBand-r17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D3B4B61"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6C78C33"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505A50B3" w14:textId="77777777" w:rsidR="00082F57" w:rsidRPr="001344E3" w:rsidRDefault="00082F57" w:rsidP="002657F1">
            <w:pPr>
              <w:pStyle w:val="TAL"/>
            </w:pPr>
            <w:r w:rsidRPr="001344E3">
              <w:t>Need for location server to know if the feature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3D6CA81" w14:textId="77777777" w:rsidR="00082F57" w:rsidRPr="001344E3" w:rsidRDefault="00082F57" w:rsidP="002657F1">
            <w:pPr>
              <w:pStyle w:val="TAL"/>
            </w:pPr>
            <w:r w:rsidRPr="001344E3">
              <w:t>Optional with capability signaling.</w:t>
            </w:r>
          </w:p>
        </w:tc>
      </w:tr>
      <w:tr w:rsidR="00A94125" w:rsidRPr="001344E3" w14:paraId="36182F2B"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38900548"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082760D8" w14:textId="77777777" w:rsidR="00082F57" w:rsidRPr="001344E3" w:rsidRDefault="00082F57" w:rsidP="002657F1">
            <w:pPr>
              <w:pStyle w:val="TAL"/>
            </w:pPr>
            <w:r w:rsidRPr="001344E3">
              <w:t>27-15</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9BAEF18" w14:textId="77777777" w:rsidR="00082F57" w:rsidRPr="001344E3" w:rsidRDefault="00082F57" w:rsidP="002657F1">
            <w:pPr>
              <w:pStyle w:val="TAL"/>
            </w:pPr>
            <w:r w:rsidRPr="001344E3">
              <w:t>Positioning SRS transmission in RRC_INACTIVE state for initial UL BWP</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43736780" w14:textId="77777777" w:rsidR="00082F57" w:rsidRPr="001344E3" w:rsidRDefault="00082F57" w:rsidP="002657F1">
            <w:pPr>
              <w:pStyle w:val="TAL"/>
            </w:pPr>
            <w:r w:rsidRPr="001344E3">
              <w:t>1. Max number of SRS Resource Sets for positioning supported by UE</w:t>
            </w:r>
          </w:p>
          <w:p w14:paraId="3D567609" w14:textId="77777777" w:rsidR="00082F57" w:rsidRPr="001344E3" w:rsidRDefault="00082F57" w:rsidP="002657F1">
            <w:pPr>
              <w:pStyle w:val="TAL"/>
            </w:pPr>
            <w:r w:rsidRPr="001344E3">
              <w:t>2. Max number of P/SPSRS Resources for positioning</w:t>
            </w:r>
          </w:p>
          <w:p w14:paraId="38FB1D9F" w14:textId="77777777" w:rsidR="00082F57" w:rsidRPr="001344E3" w:rsidRDefault="00082F57" w:rsidP="002657F1">
            <w:pPr>
              <w:pStyle w:val="TAL"/>
            </w:pPr>
            <w:r w:rsidRPr="001344E3">
              <w:t>3. Max number of P/SPSRS Resources for positioning per slot</w:t>
            </w:r>
          </w:p>
          <w:p w14:paraId="1866E118" w14:textId="77777777" w:rsidR="00A94125" w:rsidRPr="001344E3" w:rsidRDefault="00082F57" w:rsidP="002657F1">
            <w:pPr>
              <w:pStyle w:val="TAL"/>
            </w:pPr>
            <w:r w:rsidRPr="001344E3">
              <w:t>4. Max number of periodic SRS Resources for positioning</w:t>
            </w:r>
          </w:p>
          <w:p w14:paraId="2E69BB9A" w14:textId="3DD608E5" w:rsidR="00082F57" w:rsidRPr="001344E3" w:rsidRDefault="00082F57" w:rsidP="002657F1">
            <w:pPr>
              <w:pStyle w:val="TAL"/>
            </w:pPr>
            <w:r w:rsidRPr="001344E3">
              <w:t>5. Max number of periodic SRS Resources for positioning per slot</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94EC303" w14:textId="77777777" w:rsidR="00082F57" w:rsidRPr="001344E3" w:rsidRDefault="00082F57" w:rsidP="002657F1">
            <w:pPr>
              <w:pStyle w:val="TAL"/>
            </w:pPr>
          </w:p>
        </w:tc>
        <w:tc>
          <w:tcPr>
            <w:tcW w:w="4508" w:type="dxa"/>
            <w:tcBorders>
              <w:top w:val="single" w:sz="4" w:space="0" w:color="auto"/>
              <w:left w:val="single" w:sz="4" w:space="0" w:color="auto"/>
              <w:bottom w:val="single" w:sz="4" w:space="0" w:color="auto"/>
              <w:right w:val="single" w:sz="4" w:space="0" w:color="auto"/>
            </w:tcBorders>
          </w:tcPr>
          <w:p w14:paraId="4D9C092E" w14:textId="77777777" w:rsidR="00082F57" w:rsidRPr="001344E3" w:rsidRDefault="00082F57" w:rsidP="002657F1">
            <w:pPr>
              <w:pStyle w:val="TAL"/>
              <w:rPr>
                <w:i/>
                <w:iCs/>
              </w:rPr>
            </w:pPr>
            <w:r w:rsidRPr="001344E3">
              <w:rPr>
                <w:i/>
                <w:iCs/>
              </w:rPr>
              <w:t>RRC</w:t>
            </w:r>
          </w:p>
          <w:p w14:paraId="7619014D" w14:textId="77777777" w:rsidR="00082F57" w:rsidRPr="001344E3" w:rsidRDefault="00082F57" w:rsidP="002657F1">
            <w:pPr>
              <w:pStyle w:val="TAL"/>
              <w:rPr>
                <w:i/>
                <w:iCs/>
              </w:rPr>
            </w:pPr>
            <w:r w:rsidRPr="001344E3">
              <w:rPr>
                <w:i/>
                <w:iCs/>
              </w:rPr>
              <w:t>srs-AllPosResourcesRRC-Inactive-r17</w:t>
            </w:r>
          </w:p>
          <w:p w14:paraId="3853CDC6" w14:textId="77777777" w:rsidR="00082F57" w:rsidRPr="001344E3" w:rsidRDefault="00082F57" w:rsidP="002657F1">
            <w:pPr>
              <w:pStyle w:val="TAL"/>
              <w:rPr>
                <w:i/>
                <w:iCs/>
              </w:rPr>
            </w:pPr>
          </w:p>
          <w:p w14:paraId="020A06DD" w14:textId="77777777" w:rsidR="00082F57" w:rsidRPr="001344E3" w:rsidRDefault="00082F57" w:rsidP="002657F1">
            <w:pPr>
              <w:pStyle w:val="TAL"/>
              <w:rPr>
                <w:i/>
                <w:iCs/>
              </w:rPr>
            </w:pPr>
            <w:r w:rsidRPr="001344E3">
              <w:rPr>
                <w:i/>
                <w:iCs/>
              </w:rPr>
              <w:t>LPP</w:t>
            </w:r>
          </w:p>
          <w:p w14:paraId="55B60F45" w14:textId="77777777" w:rsidR="00082F57" w:rsidRPr="001344E3" w:rsidRDefault="00082F57" w:rsidP="002657F1">
            <w:pPr>
              <w:pStyle w:val="TAL"/>
              <w:rPr>
                <w:i/>
                <w:iCs/>
              </w:rPr>
            </w:pPr>
            <w:r w:rsidRPr="001344E3">
              <w:rPr>
                <w:i/>
                <w:iCs/>
              </w:rPr>
              <w:t>posSRS-RRC-Inactive-InInitialUL-BWP-r17</w:t>
            </w:r>
          </w:p>
        </w:tc>
        <w:tc>
          <w:tcPr>
            <w:tcW w:w="2192" w:type="dxa"/>
            <w:tcBorders>
              <w:top w:val="single" w:sz="4" w:space="0" w:color="auto"/>
              <w:left w:val="single" w:sz="4" w:space="0" w:color="auto"/>
              <w:bottom w:val="single" w:sz="4" w:space="0" w:color="auto"/>
              <w:right w:val="single" w:sz="4" w:space="0" w:color="auto"/>
            </w:tcBorders>
          </w:tcPr>
          <w:p w14:paraId="4474B2BE" w14:textId="77777777" w:rsidR="00082F57" w:rsidRPr="001344E3" w:rsidRDefault="00082F57" w:rsidP="002657F1">
            <w:pPr>
              <w:pStyle w:val="TAL"/>
              <w:rPr>
                <w:i/>
                <w:iCs/>
              </w:rPr>
            </w:pPr>
            <w:r w:rsidRPr="001344E3">
              <w:rPr>
                <w:i/>
                <w:iCs/>
              </w:rPr>
              <w:t>RRC</w:t>
            </w:r>
          </w:p>
          <w:p w14:paraId="4BFA0A59" w14:textId="77777777" w:rsidR="00082F57" w:rsidRPr="001344E3" w:rsidRDefault="00082F57" w:rsidP="002657F1">
            <w:pPr>
              <w:pStyle w:val="TAL"/>
              <w:rPr>
                <w:i/>
                <w:iCs/>
              </w:rPr>
            </w:pPr>
            <w:r w:rsidRPr="001344E3">
              <w:rPr>
                <w:i/>
                <w:iCs/>
              </w:rPr>
              <w:t>BandNR</w:t>
            </w:r>
          </w:p>
          <w:p w14:paraId="526BE4AD" w14:textId="77777777" w:rsidR="00082F57" w:rsidRPr="001344E3" w:rsidRDefault="00082F57" w:rsidP="002657F1">
            <w:pPr>
              <w:pStyle w:val="TAL"/>
              <w:rPr>
                <w:i/>
                <w:iCs/>
              </w:rPr>
            </w:pPr>
          </w:p>
          <w:p w14:paraId="1030B3B7" w14:textId="77777777" w:rsidR="00082F57" w:rsidRPr="001344E3" w:rsidRDefault="00082F57" w:rsidP="002657F1">
            <w:pPr>
              <w:pStyle w:val="TAL"/>
              <w:rPr>
                <w:i/>
                <w:iCs/>
              </w:rPr>
            </w:pPr>
            <w:r w:rsidRPr="001344E3">
              <w:rPr>
                <w:i/>
                <w:iCs/>
              </w:rPr>
              <w:t>LPP</w:t>
            </w:r>
          </w:p>
          <w:p w14:paraId="376B386A" w14:textId="77777777" w:rsidR="00082F57" w:rsidRPr="001344E3" w:rsidRDefault="00082F57" w:rsidP="002657F1">
            <w:pPr>
              <w:pStyle w:val="TAL"/>
              <w:rPr>
                <w:i/>
                <w:iCs/>
              </w:rPr>
            </w:pPr>
            <w:r w:rsidRPr="001344E3">
              <w:rPr>
                <w:i/>
                <w:iCs/>
              </w:rPr>
              <w:t>NR-UL-SRS-Capability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760188B"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C9A64C3"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3A1865A1" w14:textId="77777777" w:rsidR="00082F57" w:rsidRPr="001344E3" w:rsidRDefault="00082F57" w:rsidP="002657F1">
            <w:pPr>
              <w:pStyle w:val="TAL"/>
            </w:pPr>
            <w:r w:rsidRPr="001344E3">
              <w:t>Component 1 candidate values: {1, 2, 4, 8, 12, 16}</w:t>
            </w:r>
          </w:p>
          <w:p w14:paraId="54FFB4B1" w14:textId="77777777" w:rsidR="00082F57" w:rsidRPr="001344E3" w:rsidRDefault="00082F57" w:rsidP="002657F1">
            <w:pPr>
              <w:pStyle w:val="TAL"/>
            </w:pPr>
          </w:p>
          <w:p w14:paraId="70C3D705" w14:textId="77777777" w:rsidR="00082F57" w:rsidRPr="001344E3" w:rsidRDefault="00082F57" w:rsidP="002657F1">
            <w:pPr>
              <w:pStyle w:val="TAL"/>
            </w:pPr>
            <w:r w:rsidRPr="001344E3">
              <w:t>Component 2 candidate values: {1,2,4,8,16,32,64}</w:t>
            </w:r>
          </w:p>
          <w:p w14:paraId="241CCA29" w14:textId="77777777" w:rsidR="00082F57" w:rsidRPr="001344E3" w:rsidRDefault="00082F57" w:rsidP="002657F1">
            <w:pPr>
              <w:pStyle w:val="TAL"/>
            </w:pPr>
          </w:p>
          <w:p w14:paraId="7F845DBC" w14:textId="77777777" w:rsidR="00082F57" w:rsidRPr="001344E3" w:rsidRDefault="00082F57" w:rsidP="002657F1">
            <w:pPr>
              <w:pStyle w:val="TAL"/>
            </w:pPr>
            <w:r w:rsidRPr="001344E3">
              <w:t>Component 3 candidate values: {1, 2, 3, 4, 5, 6, 8, 10, 12, 14}</w:t>
            </w:r>
          </w:p>
          <w:p w14:paraId="140CE325" w14:textId="77777777" w:rsidR="00082F57" w:rsidRPr="001344E3" w:rsidRDefault="00082F57" w:rsidP="002657F1">
            <w:pPr>
              <w:pStyle w:val="TAL"/>
            </w:pPr>
          </w:p>
          <w:p w14:paraId="4D72C102" w14:textId="77777777" w:rsidR="00082F57" w:rsidRPr="001344E3" w:rsidRDefault="00082F57" w:rsidP="002657F1">
            <w:pPr>
              <w:pStyle w:val="TAL"/>
            </w:pPr>
            <w:r w:rsidRPr="001344E3">
              <w:t>Component 4 candidate values: {1,2,4,8,16,32,64}</w:t>
            </w:r>
          </w:p>
          <w:p w14:paraId="466336E7" w14:textId="77777777" w:rsidR="00082F57" w:rsidRPr="001344E3" w:rsidRDefault="00082F57" w:rsidP="002657F1">
            <w:pPr>
              <w:pStyle w:val="TAL"/>
            </w:pPr>
          </w:p>
          <w:p w14:paraId="673E1934" w14:textId="77777777" w:rsidR="00082F57" w:rsidRPr="001344E3" w:rsidRDefault="00082F57" w:rsidP="002657F1">
            <w:pPr>
              <w:pStyle w:val="TAL"/>
            </w:pPr>
            <w:r w:rsidRPr="001344E3">
              <w:t>Component 5 candidate values: {1, 2, 3, 4, 5, 6, 8, 10, 12, 14}</w:t>
            </w:r>
          </w:p>
          <w:p w14:paraId="5459BF33" w14:textId="77777777" w:rsidR="00082F57" w:rsidRPr="001344E3" w:rsidRDefault="00082F57" w:rsidP="002657F1">
            <w:pPr>
              <w:pStyle w:val="TAL"/>
            </w:pPr>
          </w:p>
          <w:p w14:paraId="1208E32B" w14:textId="77777777" w:rsidR="00082F57" w:rsidRPr="001344E3" w:rsidRDefault="00082F57" w:rsidP="002657F1">
            <w:pPr>
              <w:pStyle w:val="TAL"/>
            </w:pPr>
            <w:r w:rsidRPr="001344E3">
              <w:t>Note: OLPC for SRS for positioning based on SSB from the last serving cell (the cell that releases UE from connection) is part of this FG. No dedicated capability signaling is intended for this component</w:t>
            </w:r>
          </w:p>
          <w:p w14:paraId="79FFA1B7" w14:textId="77777777" w:rsidR="00082F57" w:rsidRPr="001344E3" w:rsidRDefault="00082F57" w:rsidP="002657F1">
            <w:pPr>
              <w:pStyle w:val="TAL"/>
            </w:pPr>
          </w:p>
          <w:p w14:paraId="5EEBD30E" w14:textId="77777777" w:rsidR="00082F57" w:rsidRPr="001344E3" w:rsidRDefault="00082F57" w:rsidP="002657F1">
            <w:pPr>
              <w:pStyle w:val="TAL"/>
            </w:pPr>
            <w:r w:rsidRPr="001344E3">
              <w:t>Need for location server to know if the feature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80C9761" w14:textId="77777777" w:rsidR="00082F57" w:rsidRPr="001344E3" w:rsidRDefault="00082F57" w:rsidP="002657F1">
            <w:pPr>
              <w:pStyle w:val="TAL"/>
            </w:pPr>
            <w:r w:rsidRPr="001344E3">
              <w:t>Optional with capability signaling</w:t>
            </w:r>
          </w:p>
        </w:tc>
      </w:tr>
      <w:tr w:rsidR="00A94125" w:rsidRPr="001344E3" w14:paraId="51208006"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58D650AC"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30E1BE56" w14:textId="77777777" w:rsidR="00082F57" w:rsidRPr="001344E3" w:rsidRDefault="00082F57" w:rsidP="002657F1">
            <w:pPr>
              <w:pStyle w:val="TAL"/>
            </w:pPr>
            <w:r w:rsidRPr="001344E3">
              <w:t>27-15b</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5F4FB9A3" w14:textId="77777777" w:rsidR="00082F57" w:rsidRPr="001344E3" w:rsidRDefault="00082F57" w:rsidP="002657F1">
            <w:pPr>
              <w:pStyle w:val="TAL"/>
            </w:pPr>
            <w:r w:rsidRPr="001344E3">
              <w:t xml:space="preserve">Positioning SRS transmission in RRC_INACTIVE state configured outside initial UL BWP </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10919E99" w14:textId="1898C3EC" w:rsidR="00082F57" w:rsidRPr="001344E3" w:rsidRDefault="00BA5978" w:rsidP="00AE7A92">
            <w:pPr>
              <w:pStyle w:val="TAL"/>
            </w:pPr>
            <w:r w:rsidRPr="001344E3">
              <w:t>1.</w:t>
            </w:r>
            <w:r w:rsidRPr="001344E3">
              <w:tab/>
            </w:r>
            <w:r w:rsidR="00082F57" w:rsidRPr="001344E3">
              <w:t>Maximum SRS bandwidth supported for each SCS that UE supports within a single CC</w:t>
            </w:r>
          </w:p>
          <w:p w14:paraId="3D7E1B24" w14:textId="6A85E427" w:rsidR="00082F57" w:rsidRPr="001344E3" w:rsidRDefault="00BA5978" w:rsidP="00AE7A92">
            <w:pPr>
              <w:pStyle w:val="TAL"/>
            </w:pPr>
            <w:r w:rsidRPr="001344E3">
              <w:t>2.</w:t>
            </w:r>
            <w:r w:rsidRPr="001344E3">
              <w:tab/>
            </w:r>
            <w:r w:rsidR="00082F57" w:rsidRPr="001344E3">
              <w:t>Max number of SRS Resource Sets for positioning supported by UE</w:t>
            </w:r>
          </w:p>
          <w:p w14:paraId="29E3F977" w14:textId="26EAF0F8" w:rsidR="00082F57" w:rsidRPr="001344E3" w:rsidRDefault="00BA5978" w:rsidP="00AE7A92">
            <w:pPr>
              <w:pStyle w:val="TAL"/>
            </w:pPr>
            <w:r w:rsidRPr="001344E3">
              <w:t>3.</w:t>
            </w:r>
            <w:r w:rsidRPr="001344E3">
              <w:tab/>
            </w:r>
            <w:r w:rsidR="00082F57" w:rsidRPr="001344E3">
              <w:t>Max number of periodic SRS Resources for positioning</w:t>
            </w:r>
          </w:p>
          <w:p w14:paraId="29E6055A" w14:textId="079C932D" w:rsidR="00082F57" w:rsidRPr="001344E3" w:rsidRDefault="00BA5978" w:rsidP="00AE7A92">
            <w:pPr>
              <w:pStyle w:val="TAL"/>
            </w:pPr>
            <w:r w:rsidRPr="001344E3">
              <w:t>4.</w:t>
            </w:r>
            <w:r w:rsidRPr="001344E3">
              <w:tab/>
            </w:r>
            <w:r w:rsidR="00082F57" w:rsidRPr="001344E3">
              <w:t>Max number of periodic SRS Resources for positioning per slot</w:t>
            </w:r>
          </w:p>
          <w:p w14:paraId="218F38C5" w14:textId="77777777" w:rsidR="00A94125" w:rsidRPr="001344E3" w:rsidRDefault="00BA5978" w:rsidP="00AE7A92">
            <w:pPr>
              <w:pStyle w:val="TAL"/>
            </w:pPr>
            <w:r w:rsidRPr="001344E3">
              <w:t>5.</w:t>
            </w:r>
            <w:r w:rsidRPr="001344E3">
              <w:tab/>
            </w:r>
            <w:r w:rsidR="00082F57" w:rsidRPr="001344E3">
              <w:t>Support of different numerology between the SRS and the initial UL BWP</w:t>
            </w:r>
          </w:p>
          <w:p w14:paraId="4AD091D6" w14:textId="0E81910C" w:rsidR="00082F57" w:rsidRPr="001344E3" w:rsidRDefault="00BA5978" w:rsidP="00AE7A92">
            <w:pPr>
              <w:pStyle w:val="TAL"/>
            </w:pPr>
            <w:r w:rsidRPr="001344E3">
              <w:t>6.</w:t>
            </w:r>
            <w:r w:rsidRPr="001344E3">
              <w:tab/>
            </w:r>
            <w:r w:rsidR="00082F57" w:rsidRPr="001344E3">
              <w:t>Support of SRS operation without restriction on the BW: BW of the SRS may not include BW of the CORESET#0 and SSB</w:t>
            </w:r>
          </w:p>
          <w:p w14:paraId="3E778CE5" w14:textId="38C5FF06" w:rsidR="00082F57" w:rsidRPr="001344E3" w:rsidRDefault="00BA5978" w:rsidP="00AE7A92">
            <w:pPr>
              <w:pStyle w:val="TAL"/>
            </w:pPr>
            <w:r w:rsidRPr="001344E3">
              <w:t>7.</w:t>
            </w:r>
            <w:r w:rsidRPr="001344E3">
              <w:tab/>
            </w:r>
            <w:r w:rsidR="00082F57" w:rsidRPr="001344E3">
              <w:t>Max number of P/SP SRS Resources for positioning</w:t>
            </w:r>
          </w:p>
          <w:p w14:paraId="0B64F1FB" w14:textId="1F0B469E" w:rsidR="00082F57" w:rsidRPr="001344E3" w:rsidRDefault="00BA5978" w:rsidP="00AE7A92">
            <w:pPr>
              <w:pStyle w:val="TAL"/>
            </w:pPr>
            <w:r w:rsidRPr="001344E3">
              <w:t>8.</w:t>
            </w:r>
            <w:r w:rsidRPr="001344E3">
              <w:tab/>
            </w:r>
            <w:r w:rsidR="00082F57" w:rsidRPr="001344E3">
              <w:t>Max number of P/SP SRS Resources for positioning per slot</w:t>
            </w:r>
          </w:p>
          <w:p w14:paraId="3AA3D3EB" w14:textId="2DDC3B19" w:rsidR="00082F57" w:rsidRPr="001344E3" w:rsidRDefault="00BA5978" w:rsidP="00AE7A92">
            <w:pPr>
              <w:pStyle w:val="TAL"/>
            </w:pPr>
            <w:r w:rsidRPr="001344E3">
              <w:t>9.</w:t>
            </w:r>
            <w:r w:rsidRPr="001344E3">
              <w:tab/>
            </w:r>
            <w:r w:rsidR="00082F57" w:rsidRPr="001344E3">
              <w:t>Support a different center frequency between the SRS for positioning and the initial UL BWP</w:t>
            </w:r>
          </w:p>
          <w:p w14:paraId="097895C8" w14:textId="6EB96DA0" w:rsidR="00082F57" w:rsidRPr="001344E3" w:rsidRDefault="00BA5978" w:rsidP="00BA5978">
            <w:pPr>
              <w:pStyle w:val="TAL"/>
            </w:pPr>
            <w:r w:rsidRPr="001344E3">
              <w:t>10.</w:t>
            </w:r>
            <w:r w:rsidRPr="001344E3">
              <w:tab/>
            </w:r>
            <w:r w:rsidR="00082F57" w:rsidRPr="001344E3">
              <w:t>Switching time between SRS Tx and other Tx in initial UL BWP or Rx in initial DL BWP</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216DD8A" w14:textId="77777777" w:rsidR="00082F57" w:rsidRPr="001344E3" w:rsidRDefault="00082F57" w:rsidP="002657F1">
            <w:pPr>
              <w:pStyle w:val="TAL"/>
            </w:pPr>
            <w:r w:rsidRPr="001344E3">
              <w:t>27-15</w:t>
            </w:r>
          </w:p>
        </w:tc>
        <w:tc>
          <w:tcPr>
            <w:tcW w:w="4508" w:type="dxa"/>
            <w:tcBorders>
              <w:top w:val="single" w:sz="4" w:space="0" w:color="auto"/>
              <w:left w:val="single" w:sz="4" w:space="0" w:color="auto"/>
              <w:bottom w:val="single" w:sz="4" w:space="0" w:color="auto"/>
              <w:right w:val="single" w:sz="4" w:space="0" w:color="auto"/>
            </w:tcBorders>
          </w:tcPr>
          <w:p w14:paraId="723DE6B3" w14:textId="77777777" w:rsidR="00082F57" w:rsidRPr="001344E3" w:rsidRDefault="00082F57" w:rsidP="002657F1">
            <w:pPr>
              <w:pStyle w:val="TAL"/>
              <w:rPr>
                <w:i/>
                <w:iCs/>
              </w:rPr>
            </w:pPr>
            <w:r w:rsidRPr="001344E3">
              <w:rPr>
                <w:i/>
                <w:iCs/>
              </w:rPr>
              <w:t>posSRS-RRC-Inactive-OutsideInitialUL-r17</w:t>
            </w:r>
          </w:p>
          <w:p w14:paraId="4BC84CB3" w14:textId="77777777" w:rsidR="00082F57" w:rsidRPr="001344E3" w:rsidRDefault="00082F57" w:rsidP="002657F1">
            <w:pPr>
              <w:pStyle w:val="TAL"/>
              <w:rPr>
                <w:i/>
                <w:iCs/>
              </w:rPr>
            </w:pPr>
          </w:p>
          <w:p w14:paraId="5E33499D" w14:textId="77777777" w:rsidR="00082F57" w:rsidRPr="001344E3" w:rsidRDefault="00082F57" w:rsidP="002657F1">
            <w:pPr>
              <w:pStyle w:val="TAL"/>
              <w:rPr>
                <w:i/>
                <w:iCs/>
              </w:rPr>
            </w:pPr>
          </w:p>
          <w:p w14:paraId="709BFD06" w14:textId="77777777" w:rsidR="00082F57" w:rsidRPr="001344E3" w:rsidRDefault="00082F57" w:rsidP="002657F1">
            <w:pPr>
              <w:pStyle w:val="TAL"/>
              <w:rPr>
                <w:i/>
                <w:iCs/>
              </w:rPr>
            </w:pPr>
          </w:p>
          <w:p w14:paraId="2B46CC16" w14:textId="77777777" w:rsidR="00082F57" w:rsidRPr="001344E3" w:rsidRDefault="00082F57" w:rsidP="002657F1">
            <w:pPr>
              <w:pStyle w:val="TAL"/>
              <w:rPr>
                <w:i/>
                <w:iCs/>
              </w:rPr>
            </w:pPr>
          </w:p>
          <w:p w14:paraId="56103A0A" w14:textId="77777777" w:rsidR="00082F57" w:rsidRPr="001344E3" w:rsidRDefault="00082F57" w:rsidP="002657F1">
            <w:pPr>
              <w:pStyle w:val="TAL"/>
              <w:rPr>
                <w:i/>
                <w:iCs/>
              </w:rPr>
            </w:pPr>
          </w:p>
          <w:p w14:paraId="478F6780" w14:textId="77777777" w:rsidR="00082F57" w:rsidRPr="001344E3" w:rsidRDefault="00082F57" w:rsidP="002657F1">
            <w:pPr>
              <w:pStyle w:val="TAL"/>
              <w:rPr>
                <w:i/>
                <w:iCs/>
              </w:rPr>
            </w:pPr>
          </w:p>
          <w:p w14:paraId="6382797B" w14:textId="77777777" w:rsidR="00082F57" w:rsidRPr="001344E3" w:rsidRDefault="00082F57" w:rsidP="002657F1">
            <w:pPr>
              <w:pStyle w:val="TAL"/>
              <w:rPr>
                <w:i/>
                <w:iCs/>
              </w:rPr>
            </w:pPr>
          </w:p>
          <w:p w14:paraId="1F7B57AD" w14:textId="77777777" w:rsidR="00082F57" w:rsidRPr="001344E3" w:rsidRDefault="00082F57" w:rsidP="002657F1">
            <w:pPr>
              <w:pStyle w:val="TAL"/>
              <w:rPr>
                <w:i/>
                <w:iCs/>
              </w:rPr>
            </w:pPr>
          </w:p>
          <w:p w14:paraId="59DF4237" w14:textId="77777777" w:rsidR="00082F57" w:rsidRPr="001344E3" w:rsidRDefault="00082F57" w:rsidP="002657F1">
            <w:pPr>
              <w:pStyle w:val="TAL"/>
              <w:rPr>
                <w:i/>
                <w:iCs/>
              </w:rPr>
            </w:pPr>
          </w:p>
          <w:p w14:paraId="64FC24ED" w14:textId="77777777" w:rsidR="00082F57" w:rsidRPr="001344E3" w:rsidRDefault="00082F57" w:rsidP="002657F1">
            <w:pPr>
              <w:pStyle w:val="TAL"/>
              <w:rPr>
                <w:i/>
                <w:iCs/>
              </w:rPr>
            </w:pPr>
          </w:p>
          <w:p w14:paraId="382175FC" w14:textId="77777777" w:rsidR="00082F57" w:rsidRPr="001344E3" w:rsidRDefault="00082F57" w:rsidP="002657F1">
            <w:pPr>
              <w:pStyle w:val="TAL"/>
              <w:rPr>
                <w:i/>
                <w:iCs/>
              </w:rPr>
            </w:pPr>
          </w:p>
          <w:p w14:paraId="76B80EDF" w14:textId="77777777" w:rsidR="00082F57" w:rsidRPr="001344E3" w:rsidRDefault="00082F57" w:rsidP="002657F1">
            <w:pPr>
              <w:pStyle w:val="TAL"/>
              <w:rPr>
                <w:i/>
                <w:iCs/>
              </w:rPr>
            </w:pPr>
          </w:p>
          <w:p w14:paraId="0E1F8869" w14:textId="77777777" w:rsidR="00082F57" w:rsidRPr="001344E3" w:rsidRDefault="00082F57" w:rsidP="002657F1">
            <w:pPr>
              <w:pStyle w:val="TAL"/>
              <w:rPr>
                <w:i/>
                <w:iCs/>
              </w:rPr>
            </w:pPr>
          </w:p>
          <w:p w14:paraId="6AC0E04F" w14:textId="77777777" w:rsidR="00082F57" w:rsidRPr="001344E3" w:rsidRDefault="00082F57" w:rsidP="002657F1">
            <w:pPr>
              <w:pStyle w:val="TAL"/>
              <w:rPr>
                <w:i/>
                <w:iCs/>
              </w:rPr>
            </w:pPr>
          </w:p>
          <w:p w14:paraId="046A3170" w14:textId="77777777" w:rsidR="00082F57" w:rsidRPr="001344E3" w:rsidRDefault="00082F57" w:rsidP="002657F1">
            <w:pPr>
              <w:pStyle w:val="TAL"/>
              <w:rPr>
                <w:i/>
                <w:iCs/>
              </w:rPr>
            </w:pPr>
          </w:p>
          <w:p w14:paraId="78F73707" w14:textId="77777777" w:rsidR="00082F57" w:rsidRPr="001344E3" w:rsidRDefault="00082F57" w:rsidP="002657F1">
            <w:pPr>
              <w:pStyle w:val="TAL"/>
              <w:rPr>
                <w:i/>
                <w:iCs/>
              </w:rPr>
            </w:pPr>
          </w:p>
          <w:p w14:paraId="3F07013A" w14:textId="77777777" w:rsidR="00082F57" w:rsidRPr="001344E3" w:rsidRDefault="00082F57" w:rsidP="002657F1">
            <w:pPr>
              <w:pStyle w:val="TAL"/>
              <w:rPr>
                <w:i/>
                <w:iCs/>
              </w:rPr>
            </w:pPr>
          </w:p>
          <w:p w14:paraId="0AC6E750" w14:textId="77777777" w:rsidR="00082F57" w:rsidRPr="001344E3" w:rsidRDefault="00082F57" w:rsidP="002657F1">
            <w:pPr>
              <w:pStyle w:val="TAL"/>
              <w:rPr>
                <w:i/>
                <w:iCs/>
              </w:rPr>
            </w:pPr>
          </w:p>
          <w:p w14:paraId="0BA4A85B" w14:textId="77777777" w:rsidR="00082F57" w:rsidRPr="001344E3" w:rsidRDefault="00082F57" w:rsidP="002657F1">
            <w:pPr>
              <w:pStyle w:val="TAL"/>
              <w:rPr>
                <w:i/>
                <w:iCs/>
              </w:rPr>
            </w:pPr>
          </w:p>
          <w:p w14:paraId="46DB58B1" w14:textId="77777777" w:rsidR="00082F57" w:rsidRPr="001344E3" w:rsidRDefault="00082F57" w:rsidP="002657F1">
            <w:pPr>
              <w:pStyle w:val="TAL"/>
              <w:rPr>
                <w:i/>
                <w:iCs/>
              </w:rPr>
            </w:pPr>
          </w:p>
          <w:p w14:paraId="67E64987" w14:textId="77777777" w:rsidR="00082F57" w:rsidRPr="001344E3" w:rsidRDefault="00082F57" w:rsidP="002657F1">
            <w:pPr>
              <w:pStyle w:val="TAL"/>
              <w:rPr>
                <w:i/>
                <w:iCs/>
              </w:rPr>
            </w:pPr>
          </w:p>
          <w:p w14:paraId="089FA7F9" w14:textId="77777777" w:rsidR="00082F57" w:rsidRPr="001344E3" w:rsidRDefault="00082F57" w:rsidP="002657F1">
            <w:pPr>
              <w:pStyle w:val="TAL"/>
              <w:rPr>
                <w:i/>
                <w:iCs/>
              </w:rPr>
            </w:pPr>
          </w:p>
          <w:p w14:paraId="6FFBAC75" w14:textId="77777777" w:rsidR="00082F57" w:rsidRPr="001344E3" w:rsidRDefault="00082F57" w:rsidP="002657F1">
            <w:pPr>
              <w:pStyle w:val="TAL"/>
              <w:rPr>
                <w:i/>
                <w:iCs/>
              </w:rPr>
            </w:pPr>
          </w:p>
          <w:p w14:paraId="2513FCC4" w14:textId="77777777" w:rsidR="00082F57" w:rsidRPr="001344E3" w:rsidRDefault="00082F57" w:rsidP="002657F1">
            <w:pPr>
              <w:pStyle w:val="TAL"/>
              <w:rPr>
                <w:i/>
                <w:iCs/>
              </w:rPr>
            </w:pPr>
          </w:p>
          <w:p w14:paraId="0AD4B336" w14:textId="77777777" w:rsidR="00082F57" w:rsidRPr="001344E3" w:rsidRDefault="00082F57" w:rsidP="002657F1">
            <w:pPr>
              <w:pStyle w:val="TAL"/>
              <w:rPr>
                <w:i/>
                <w:iCs/>
              </w:rPr>
            </w:pPr>
          </w:p>
          <w:p w14:paraId="1CEBE773" w14:textId="77777777" w:rsidR="00082F57" w:rsidRPr="001344E3" w:rsidRDefault="00082F57" w:rsidP="002657F1">
            <w:pPr>
              <w:pStyle w:val="TAL"/>
              <w:rPr>
                <w:i/>
                <w:iCs/>
              </w:rPr>
            </w:pPr>
            <w:r w:rsidRPr="001344E3">
              <w:rPr>
                <w:i/>
                <w:iCs/>
              </w:rPr>
              <w:t>posSRS-RRC-Inactive-OutsideInitialUL-BWP-r17</w:t>
            </w:r>
          </w:p>
        </w:tc>
        <w:tc>
          <w:tcPr>
            <w:tcW w:w="2192" w:type="dxa"/>
            <w:tcBorders>
              <w:top w:val="single" w:sz="4" w:space="0" w:color="auto"/>
              <w:left w:val="single" w:sz="4" w:space="0" w:color="auto"/>
              <w:bottom w:val="single" w:sz="4" w:space="0" w:color="auto"/>
              <w:right w:val="single" w:sz="4" w:space="0" w:color="auto"/>
            </w:tcBorders>
          </w:tcPr>
          <w:p w14:paraId="211AEF89" w14:textId="77777777" w:rsidR="00082F57" w:rsidRPr="001344E3" w:rsidRDefault="00082F57" w:rsidP="002657F1">
            <w:pPr>
              <w:pStyle w:val="TAL"/>
              <w:rPr>
                <w:i/>
                <w:iCs/>
              </w:rPr>
            </w:pPr>
            <w:r w:rsidRPr="001344E3">
              <w:rPr>
                <w:i/>
                <w:iCs/>
              </w:rPr>
              <w:t>RRC</w:t>
            </w:r>
          </w:p>
          <w:p w14:paraId="21641C8F" w14:textId="77777777" w:rsidR="00082F57" w:rsidRPr="001344E3" w:rsidRDefault="00082F57" w:rsidP="002657F1">
            <w:pPr>
              <w:pStyle w:val="TAL"/>
              <w:rPr>
                <w:i/>
                <w:iCs/>
              </w:rPr>
            </w:pPr>
            <w:r w:rsidRPr="001344E3">
              <w:rPr>
                <w:i/>
                <w:iCs/>
              </w:rPr>
              <w:t>BandNR</w:t>
            </w:r>
          </w:p>
          <w:p w14:paraId="18A85FDC" w14:textId="77777777" w:rsidR="00082F57" w:rsidRPr="001344E3" w:rsidRDefault="00082F57" w:rsidP="002657F1">
            <w:pPr>
              <w:pStyle w:val="TAL"/>
              <w:rPr>
                <w:i/>
                <w:iCs/>
              </w:rPr>
            </w:pPr>
          </w:p>
          <w:p w14:paraId="0E724075" w14:textId="77777777" w:rsidR="00082F57" w:rsidRPr="001344E3" w:rsidRDefault="00082F57" w:rsidP="002657F1">
            <w:pPr>
              <w:pStyle w:val="TAL"/>
              <w:rPr>
                <w:i/>
                <w:iCs/>
              </w:rPr>
            </w:pPr>
            <w:r w:rsidRPr="001344E3">
              <w:rPr>
                <w:i/>
                <w:iCs/>
              </w:rPr>
              <w:t>LPP</w:t>
            </w:r>
          </w:p>
          <w:p w14:paraId="501F918F" w14:textId="77777777" w:rsidR="00082F57" w:rsidRPr="001344E3" w:rsidRDefault="00082F57" w:rsidP="002657F1">
            <w:pPr>
              <w:pStyle w:val="TAL"/>
              <w:rPr>
                <w:i/>
                <w:iCs/>
              </w:rPr>
            </w:pPr>
            <w:r w:rsidRPr="001344E3">
              <w:rPr>
                <w:i/>
                <w:iCs/>
              </w:rPr>
              <w:t>SRS-CapabilityPerBand-r16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61FF89C"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3915475"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6816A8D0" w14:textId="236B2AA8" w:rsidR="00A94125" w:rsidRDefault="00082F57" w:rsidP="002657F1">
            <w:pPr>
              <w:pStyle w:val="TAL"/>
            </w:pPr>
            <w:r w:rsidRPr="001344E3">
              <w:t>Component 1 candidate values:</w:t>
            </w:r>
          </w:p>
          <w:p w14:paraId="14F21CEC" w14:textId="77777777" w:rsidR="00A94125" w:rsidRPr="00A94125" w:rsidRDefault="00A94125" w:rsidP="00A94125">
            <w:pPr>
              <w:pStyle w:val="B1"/>
              <w:ind w:left="279"/>
              <w:rPr>
                <w:rFonts w:ascii="Arial" w:hAnsi="Arial" w:cs="Arial"/>
                <w:sz w:val="18"/>
                <w:szCs w:val="18"/>
              </w:rPr>
            </w:pPr>
            <w:r w:rsidRPr="00A94125">
              <w:rPr>
                <w:rFonts w:ascii="Arial" w:hAnsi="Arial" w:cs="Arial"/>
                <w:sz w:val="18"/>
                <w:szCs w:val="18"/>
              </w:rPr>
              <w:t>a)</w:t>
            </w:r>
            <w:r w:rsidRPr="00A94125">
              <w:rPr>
                <w:rFonts w:ascii="Arial" w:hAnsi="Arial" w:cs="Arial"/>
                <w:sz w:val="18"/>
                <w:szCs w:val="18"/>
              </w:rPr>
              <w:tab/>
              <w:t>FR1 bands: {5, 10, 15, 20, 25, 30, 35, 40, 45, 50, 60, 70, 80, 90, 100}</w:t>
            </w:r>
          </w:p>
          <w:p w14:paraId="61502162" w14:textId="3586F340" w:rsidR="00A94125" w:rsidRPr="00A94125" w:rsidRDefault="00A94125" w:rsidP="00A94125">
            <w:pPr>
              <w:pStyle w:val="B1"/>
              <w:ind w:left="279"/>
              <w:rPr>
                <w:rFonts w:ascii="Arial" w:hAnsi="Arial" w:cs="Arial"/>
                <w:sz w:val="18"/>
                <w:szCs w:val="18"/>
              </w:rPr>
            </w:pPr>
            <w:r w:rsidRPr="00A94125">
              <w:rPr>
                <w:rFonts w:ascii="Arial" w:hAnsi="Arial" w:cs="Arial"/>
                <w:sz w:val="18"/>
                <w:szCs w:val="18"/>
              </w:rPr>
              <w:t>b)</w:t>
            </w:r>
            <w:r w:rsidRPr="00A94125">
              <w:rPr>
                <w:rFonts w:ascii="Arial" w:hAnsi="Arial" w:cs="Arial"/>
                <w:sz w:val="18"/>
                <w:szCs w:val="18"/>
              </w:rPr>
              <w:tab/>
              <w:t>FR2 bands: {50, 100, 200, 400}</w:t>
            </w:r>
          </w:p>
          <w:p w14:paraId="7861403D" w14:textId="77777777" w:rsidR="00082F57" w:rsidRPr="001344E3" w:rsidRDefault="00082F57" w:rsidP="002657F1">
            <w:pPr>
              <w:pStyle w:val="TAL"/>
            </w:pPr>
            <w:r w:rsidRPr="001344E3">
              <w:t>Component 2 candidate values: {1, 2, 4, 8, 12, 16}</w:t>
            </w:r>
          </w:p>
          <w:p w14:paraId="45EA57D9" w14:textId="77777777" w:rsidR="00082F57" w:rsidRPr="001344E3" w:rsidRDefault="00082F57" w:rsidP="002657F1">
            <w:pPr>
              <w:pStyle w:val="TAL"/>
            </w:pPr>
            <w:r w:rsidRPr="001344E3">
              <w:t>Component 3 candidate values: {1,2,4,8,16,32,64}</w:t>
            </w:r>
          </w:p>
          <w:p w14:paraId="4A390B0E" w14:textId="77777777" w:rsidR="00082F57" w:rsidRPr="001344E3" w:rsidRDefault="00082F57" w:rsidP="002657F1">
            <w:pPr>
              <w:pStyle w:val="TAL"/>
            </w:pPr>
            <w:r w:rsidRPr="001344E3">
              <w:t>Component 4 candidate values: {1, 2, 3, 4, 5, 6, 8, 10, 12, 14}</w:t>
            </w:r>
          </w:p>
          <w:p w14:paraId="0969EF28" w14:textId="77777777" w:rsidR="00082F57" w:rsidRPr="001344E3" w:rsidRDefault="00082F57" w:rsidP="002657F1">
            <w:pPr>
              <w:pStyle w:val="TAL"/>
            </w:pPr>
            <w:r w:rsidRPr="001344E3">
              <w:t>Component 7 candidate values: {1,2,4,8,16,32,64}</w:t>
            </w:r>
          </w:p>
          <w:p w14:paraId="4008878E" w14:textId="77777777" w:rsidR="00082F57" w:rsidRPr="001344E3" w:rsidRDefault="00082F57" w:rsidP="002657F1">
            <w:pPr>
              <w:pStyle w:val="TAL"/>
            </w:pPr>
            <w:r w:rsidRPr="001344E3">
              <w:t>Component 8 candidate values: {1, 2, 3, 4, 5, 6, 8, 10, 12, 14}</w:t>
            </w:r>
          </w:p>
          <w:p w14:paraId="22452B01" w14:textId="77777777" w:rsidR="00082F57" w:rsidRPr="001344E3" w:rsidRDefault="00082F57" w:rsidP="002657F1">
            <w:pPr>
              <w:pStyle w:val="TAL"/>
            </w:pPr>
            <w:r w:rsidRPr="001344E3">
              <w:t>Component 10 candidate values: {100us, 140us, 200us, 300us, 500us}</w:t>
            </w:r>
          </w:p>
          <w:p w14:paraId="528F85BA" w14:textId="77777777" w:rsidR="00082F57" w:rsidRPr="001344E3" w:rsidRDefault="00082F57" w:rsidP="002657F1">
            <w:pPr>
              <w:pStyle w:val="TAL"/>
            </w:pPr>
          </w:p>
          <w:p w14:paraId="4ED3784F" w14:textId="77777777" w:rsidR="00A94125" w:rsidRPr="001344E3" w:rsidRDefault="00082F57" w:rsidP="002657F1">
            <w:pPr>
              <w:pStyle w:val="TAL"/>
            </w:pPr>
            <w:r w:rsidRPr="001344E3">
              <w:t>Note 1: The SRS should have a locationAndBandwidth, SCS, CP, defined the same way as a legacy BWP.</w:t>
            </w:r>
          </w:p>
          <w:p w14:paraId="07694DE1" w14:textId="21BB4458" w:rsidR="00082F57" w:rsidRPr="001344E3" w:rsidRDefault="00082F57" w:rsidP="002657F1">
            <w:pPr>
              <w:pStyle w:val="TAL"/>
            </w:pPr>
          </w:p>
          <w:p w14:paraId="6DDD72AC" w14:textId="77777777" w:rsidR="00082F57" w:rsidRPr="001344E3" w:rsidRDefault="00082F57" w:rsidP="002657F1">
            <w:pPr>
              <w:pStyle w:val="TAL"/>
            </w:pPr>
            <w:r w:rsidRPr="001344E3">
              <w:t>Note 2: If component 9 is not signaled, the UE only supports same center frequency between the SRS for positioning and initial UL BWP</w:t>
            </w:r>
          </w:p>
          <w:p w14:paraId="63852AB1" w14:textId="77777777" w:rsidR="00082F57" w:rsidRPr="001344E3" w:rsidRDefault="00082F57" w:rsidP="002657F1">
            <w:pPr>
              <w:pStyle w:val="TAL"/>
            </w:pPr>
            <w:r w:rsidRPr="001344E3" w:rsidDel="003136D6">
              <w:t xml:space="preserve"> </w:t>
            </w:r>
            <w:r w:rsidRPr="001344E3">
              <w:t>Note 3: If component 5 is not signaled, the UE only supports same numerology between the SRS and the initial UL BWP</w:t>
            </w:r>
          </w:p>
          <w:p w14:paraId="06C3AC09" w14:textId="77777777" w:rsidR="00082F57" w:rsidRPr="001344E3" w:rsidRDefault="00082F57" w:rsidP="002657F1">
            <w:pPr>
              <w:pStyle w:val="TAL"/>
            </w:pPr>
          </w:p>
          <w:p w14:paraId="1BAB7FAE" w14:textId="77777777" w:rsidR="00082F57" w:rsidRPr="001344E3" w:rsidRDefault="00082F57" w:rsidP="002657F1">
            <w:pPr>
              <w:pStyle w:val="TAL"/>
            </w:pPr>
            <w:r w:rsidRPr="001344E3">
              <w:t>Note 4: If component 6 is not signaled, the UE supports only SRS BW that include the BW of the CORESET #0 and SSB</w:t>
            </w:r>
          </w:p>
          <w:p w14:paraId="1D4E08B6" w14:textId="77777777" w:rsidR="00082F57" w:rsidRPr="001344E3" w:rsidRDefault="00082F57" w:rsidP="002657F1">
            <w:pPr>
              <w:pStyle w:val="TAL"/>
            </w:pPr>
          </w:p>
          <w:p w14:paraId="55B0E111" w14:textId="77777777" w:rsidR="00082F57" w:rsidRPr="001344E3" w:rsidRDefault="00082F57" w:rsidP="002657F1">
            <w:pPr>
              <w:pStyle w:val="TAL"/>
            </w:pPr>
            <w:bookmarkStart w:id="97" w:name="OLE_LINK1"/>
            <w:bookmarkStart w:id="98" w:name="OLE_LINK2"/>
            <w:bookmarkStart w:id="99" w:name="OLE_LINK4"/>
            <w:r w:rsidRPr="001344E3">
              <w:t>Note 5: Component 6 is not applicable to FDD or SUL bands</w:t>
            </w:r>
            <w:bookmarkEnd w:id="97"/>
            <w:bookmarkEnd w:id="98"/>
            <w:bookmarkEnd w:id="99"/>
          </w:p>
          <w:p w14:paraId="7DB736CB" w14:textId="77777777" w:rsidR="00082F57" w:rsidRPr="001344E3" w:rsidRDefault="00082F57" w:rsidP="002657F1">
            <w:pPr>
              <w:pStyle w:val="TAL"/>
            </w:pPr>
          </w:p>
          <w:p w14:paraId="78BDFFFB" w14:textId="77777777" w:rsidR="00082F57" w:rsidRPr="001344E3" w:rsidRDefault="00082F57" w:rsidP="002657F1">
            <w:pPr>
              <w:pStyle w:val="TAL"/>
            </w:pPr>
            <w:r w:rsidRPr="001344E3">
              <w:t>Need for location server to know if the feature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C12324D" w14:textId="77777777" w:rsidR="00082F57" w:rsidRPr="001344E3" w:rsidRDefault="00082F57" w:rsidP="002657F1">
            <w:pPr>
              <w:pStyle w:val="TAL"/>
            </w:pPr>
            <w:r w:rsidRPr="001344E3">
              <w:t>Optional with capability signaling</w:t>
            </w:r>
          </w:p>
        </w:tc>
      </w:tr>
      <w:tr w:rsidR="00A94125" w:rsidRPr="001344E3" w14:paraId="23D5BBC0"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66DC4E07"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2CAA594E" w14:textId="77777777" w:rsidR="00082F57" w:rsidRPr="001344E3" w:rsidRDefault="00082F57" w:rsidP="002657F1">
            <w:pPr>
              <w:pStyle w:val="TAL"/>
            </w:pPr>
            <w:r w:rsidRPr="001344E3">
              <w:t>27-15a</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1E30DB5B" w14:textId="77777777" w:rsidR="00082F57" w:rsidRPr="001344E3" w:rsidRDefault="00082F57" w:rsidP="002657F1">
            <w:pPr>
              <w:pStyle w:val="TAL"/>
            </w:pPr>
            <w:r w:rsidRPr="001344E3">
              <w:t>Support of positioning SRS transmission in RRC_INACTIVE state for initial BWP with semi-persistent SRS</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588DEAF0" w14:textId="77777777" w:rsidR="00A94125" w:rsidRPr="001344E3" w:rsidRDefault="00082F57" w:rsidP="002657F1">
            <w:pPr>
              <w:pStyle w:val="TAL"/>
            </w:pPr>
            <w:r w:rsidRPr="001344E3">
              <w:t>1. Max number of semi-persistent SRS Resources for positioning</w:t>
            </w:r>
          </w:p>
          <w:p w14:paraId="0A83E7C9" w14:textId="577AF0B2" w:rsidR="00082F57" w:rsidRPr="001344E3" w:rsidRDefault="00082F57" w:rsidP="002657F1">
            <w:pPr>
              <w:pStyle w:val="TAL"/>
            </w:pPr>
          </w:p>
          <w:p w14:paraId="015FC524" w14:textId="77777777" w:rsidR="00082F57" w:rsidRPr="001344E3" w:rsidRDefault="00082F57" w:rsidP="002657F1">
            <w:pPr>
              <w:pStyle w:val="TAL"/>
            </w:pPr>
            <w:r w:rsidRPr="001344E3">
              <w:t>2. Max number of semi-persistent SRS Resources for positioning per slot</w:t>
            </w:r>
          </w:p>
          <w:p w14:paraId="521AB59E" w14:textId="77777777" w:rsidR="00082F57" w:rsidRPr="001344E3" w:rsidRDefault="00082F57" w:rsidP="002657F1">
            <w:pPr>
              <w:pStyle w:val="TAL"/>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5B6496F" w14:textId="77777777" w:rsidR="00082F57" w:rsidRPr="001344E3" w:rsidRDefault="00082F57" w:rsidP="002657F1">
            <w:pPr>
              <w:pStyle w:val="TAL"/>
            </w:pPr>
            <w:r w:rsidRPr="001344E3">
              <w:t>27-15</w:t>
            </w:r>
          </w:p>
        </w:tc>
        <w:tc>
          <w:tcPr>
            <w:tcW w:w="4508" w:type="dxa"/>
            <w:tcBorders>
              <w:top w:val="single" w:sz="4" w:space="0" w:color="auto"/>
              <w:left w:val="single" w:sz="4" w:space="0" w:color="auto"/>
              <w:bottom w:val="single" w:sz="4" w:space="0" w:color="auto"/>
              <w:right w:val="single" w:sz="4" w:space="0" w:color="auto"/>
            </w:tcBorders>
          </w:tcPr>
          <w:p w14:paraId="1D2C273B" w14:textId="77777777" w:rsidR="00082F57" w:rsidRPr="001344E3" w:rsidRDefault="00082F57" w:rsidP="002657F1">
            <w:pPr>
              <w:pStyle w:val="TAL"/>
              <w:rPr>
                <w:i/>
                <w:iCs/>
              </w:rPr>
            </w:pPr>
            <w:r w:rsidRPr="001344E3">
              <w:rPr>
                <w:i/>
                <w:iCs/>
              </w:rPr>
              <w:t>RRC</w:t>
            </w:r>
          </w:p>
          <w:p w14:paraId="41E9B83B" w14:textId="77777777" w:rsidR="00082F57" w:rsidRPr="001344E3" w:rsidRDefault="00082F57" w:rsidP="002657F1">
            <w:pPr>
              <w:pStyle w:val="TAL"/>
              <w:rPr>
                <w:i/>
                <w:iCs/>
              </w:rPr>
            </w:pPr>
            <w:r w:rsidRPr="001344E3">
              <w:rPr>
                <w:i/>
                <w:iCs/>
              </w:rPr>
              <w:t>srs-SemiPersistent-PosResourcesRRC-Inactive-r17</w:t>
            </w:r>
          </w:p>
          <w:p w14:paraId="3E4D994F" w14:textId="77777777" w:rsidR="00082F57" w:rsidRPr="001344E3" w:rsidRDefault="00082F57" w:rsidP="002657F1">
            <w:pPr>
              <w:pStyle w:val="TAL"/>
              <w:rPr>
                <w:i/>
                <w:iCs/>
              </w:rPr>
            </w:pPr>
            <w:r w:rsidRPr="001344E3">
              <w:rPr>
                <w:i/>
                <w:iCs/>
              </w:rPr>
              <w:t>{</w:t>
            </w:r>
          </w:p>
          <w:p w14:paraId="41FF386D" w14:textId="0584293E" w:rsidR="00082F57" w:rsidRPr="001344E3" w:rsidRDefault="00082F57" w:rsidP="002657F1">
            <w:pPr>
              <w:pStyle w:val="TAL"/>
              <w:rPr>
                <w:i/>
                <w:iCs/>
              </w:rPr>
            </w:pPr>
            <w:r w:rsidRPr="001344E3">
              <w:rPr>
                <w:i/>
                <w:iCs/>
              </w:rPr>
              <w:t>maxNumOfSemiPersistentSRSposResources-r17, maxNumOfSemiPersistentSRSposResourcesPerSlot-r17</w:t>
            </w:r>
          </w:p>
          <w:p w14:paraId="7724876F" w14:textId="77777777" w:rsidR="00082F57" w:rsidRPr="001344E3" w:rsidRDefault="00082F57" w:rsidP="002657F1">
            <w:pPr>
              <w:pStyle w:val="TAL"/>
              <w:rPr>
                <w:i/>
                <w:iCs/>
              </w:rPr>
            </w:pPr>
            <w:r w:rsidRPr="001344E3">
              <w:rPr>
                <w:i/>
                <w:iCs/>
              </w:rPr>
              <w:t>}</w:t>
            </w:r>
          </w:p>
          <w:p w14:paraId="4F6CA55C" w14:textId="77777777" w:rsidR="00082F57" w:rsidRPr="001344E3" w:rsidRDefault="00082F57" w:rsidP="002657F1">
            <w:pPr>
              <w:pStyle w:val="TAL"/>
              <w:rPr>
                <w:i/>
                <w:iCs/>
              </w:rPr>
            </w:pPr>
          </w:p>
          <w:p w14:paraId="161093F7" w14:textId="77777777" w:rsidR="00082F57" w:rsidRPr="001344E3" w:rsidRDefault="00082F57" w:rsidP="002657F1">
            <w:pPr>
              <w:pStyle w:val="TAL"/>
              <w:rPr>
                <w:i/>
                <w:iCs/>
              </w:rPr>
            </w:pPr>
            <w:r w:rsidRPr="001344E3">
              <w:rPr>
                <w:i/>
                <w:iCs/>
              </w:rPr>
              <w:t>LPP</w:t>
            </w:r>
          </w:p>
          <w:p w14:paraId="15092088" w14:textId="77777777" w:rsidR="00082F57" w:rsidRPr="001344E3" w:rsidRDefault="00082F57" w:rsidP="002657F1">
            <w:pPr>
              <w:pStyle w:val="TAL"/>
              <w:rPr>
                <w:i/>
                <w:iCs/>
              </w:rPr>
            </w:pPr>
            <w:r w:rsidRPr="001344E3">
              <w:rPr>
                <w:i/>
                <w:iCs/>
              </w:rPr>
              <w:t>posSRS-SP-RRC-Inactive-InInitialUL-BWP-r17</w:t>
            </w:r>
          </w:p>
          <w:p w14:paraId="1A31C4EB" w14:textId="77777777" w:rsidR="00082F57" w:rsidRPr="001344E3" w:rsidRDefault="00082F57" w:rsidP="002657F1">
            <w:pPr>
              <w:pStyle w:val="TAL"/>
              <w:rPr>
                <w:i/>
                <w:iCs/>
              </w:rPr>
            </w:pPr>
          </w:p>
        </w:tc>
        <w:tc>
          <w:tcPr>
            <w:tcW w:w="2192" w:type="dxa"/>
            <w:tcBorders>
              <w:top w:val="single" w:sz="4" w:space="0" w:color="auto"/>
              <w:left w:val="single" w:sz="4" w:space="0" w:color="auto"/>
              <w:bottom w:val="single" w:sz="4" w:space="0" w:color="auto"/>
              <w:right w:val="single" w:sz="4" w:space="0" w:color="auto"/>
            </w:tcBorders>
          </w:tcPr>
          <w:p w14:paraId="025C381A" w14:textId="77777777" w:rsidR="00082F57" w:rsidRPr="001344E3" w:rsidRDefault="00082F57" w:rsidP="002657F1">
            <w:pPr>
              <w:pStyle w:val="TAL"/>
              <w:rPr>
                <w:i/>
                <w:iCs/>
              </w:rPr>
            </w:pPr>
            <w:r w:rsidRPr="001344E3">
              <w:rPr>
                <w:i/>
                <w:iCs/>
              </w:rPr>
              <w:t>RRC</w:t>
            </w:r>
          </w:p>
          <w:p w14:paraId="26E0F0EC" w14:textId="77777777" w:rsidR="00082F57" w:rsidRPr="001344E3" w:rsidRDefault="00082F57" w:rsidP="002657F1">
            <w:pPr>
              <w:pStyle w:val="TAL"/>
              <w:rPr>
                <w:i/>
                <w:iCs/>
              </w:rPr>
            </w:pPr>
            <w:r w:rsidRPr="001344E3">
              <w:rPr>
                <w:i/>
                <w:iCs/>
              </w:rPr>
              <w:t>BandNR</w:t>
            </w:r>
          </w:p>
          <w:p w14:paraId="1E875F69" w14:textId="77777777" w:rsidR="00082F57" w:rsidRPr="001344E3" w:rsidRDefault="00082F57" w:rsidP="002657F1">
            <w:pPr>
              <w:pStyle w:val="TAL"/>
              <w:rPr>
                <w:i/>
                <w:iCs/>
              </w:rPr>
            </w:pPr>
          </w:p>
          <w:p w14:paraId="4A64092C" w14:textId="77777777" w:rsidR="00082F57" w:rsidRPr="001344E3" w:rsidRDefault="00082F57" w:rsidP="002657F1">
            <w:pPr>
              <w:pStyle w:val="TAL"/>
              <w:rPr>
                <w:i/>
                <w:iCs/>
              </w:rPr>
            </w:pPr>
            <w:r w:rsidRPr="001344E3">
              <w:rPr>
                <w:i/>
                <w:iCs/>
              </w:rPr>
              <w:t>LPP</w:t>
            </w:r>
          </w:p>
          <w:p w14:paraId="7AC0C881" w14:textId="77777777" w:rsidR="00082F57" w:rsidRPr="001344E3" w:rsidRDefault="00082F57" w:rsidP="002657F1">
            <w:pPr>
              <w:pStyle w:val="TAL"/>
              <w:rPr>
                <w:i/>
                <w:iCs/>
              </w:rPr>
            </w:pPr>
            <w:r w:rsidRPr="001344E3">
              <w:rPr>
                <w:i/>
                <w:iCs/>
              </w:rPr>
              <w:t>SRS-CapabilityPerBand-r16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0D8EFCD"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D747DE4"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690E5550" w14:textId="77777777" w:rsidR="00082F57" w:rsidRPr="001344E3" w:rsidRDefault="00082F57" w:rsidP="002657F1">
            <w:pPr>
              <w:pStyle w:val="TAL"/>
            </w:pPr>
            <w:r w:rsidRPr="001344E3">
              <w:t>Component 1 candidate values: {1,2,4,8,16,32,64}</w:t>
            </w:r>
          </w:p>
          <w:p w14:paraId="65EBD4D2" w14:textId="77777777" w:rsidR="00082F57" w:rsidRPr="001344E3" w:rsidRDefault="00082F57" w:rsidP="002657F1">
            <w:pPr>
              <w:pStyle w:val="TAL"/>
            </w:pPr>
          </w:p>
          <w:p w14:paraId="235078AC" w14:textId="77777777" w:rsidR="00082F57" w:rsidRPr="001344E3" w:rsidRDefault="00082F57" w:rsidP="002657F1">
            <w:pPr>
              <w:pStyle w:val="TAL"/>
            </w:pPr>
            <w:r w:rsidRPr="001344E3">
              <w:t>Component 2 candidate values: {1, 2, 3, 4, 5, 6, 8, 10, 12, 14}</w:t>
            </w:r>
          </w:p>
          <w:p w14:paraId="6132260A" w14:textId="77777777" w:rsidR="00082F57" w:rsidRPr="001344E3" w:rsidRDefault="00082F57" w:rsidP="002657F1">
            <w:pPr>
              <w:pStyle w:val="TAL"/>
            </w:pPr>
          </w:p>
          <w:p w14:paraId="5BEA3961" w14:textId="77777777" w:rsidR="00082F57" w:rsidRPr="001344E3" w:rsidRDefault="00082F57" w:rsidP="002657F1">
            <w:pPr>
              <w:pStyle w:val="TAL"/>
            </w:pPr>
            <w:r w:rsidRPr="001344E3">
              <w:t>Need for location server to know if the feature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3A81FB8" w14:textId="77777777" w:rsidR="00082F57" w:rsidRPr="001344E3" w:rsidRDefault="00082F57" w:rsidP="002657F1">
            <w:pPr>
              <w:pStyle w:val="TAL"/>
            </w:pPr>
            <w:r w:rsidRPr="001344E3">
              <w:t>Optional with capability signaling</w:t>
            </w:r>
          </w:p>
        </w:tc>
      </w:tr>
      <w:tr w:rsidR="00A94125" w:rsidRPr="001344E3" w14:paraId="6947ED04"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5990696C"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142948AD" w14:textId="77777777" w:rsidR="00082F57" w:rsidRPr="001344E3" w:rsidRDefault="00082F57" w:rsidP="002657F1">
            <w:pPr>
              <w:pStyle w:val="TAL"/>
            </w:pPr>
            <w:r w:rsidRPr="001344E3">
              <w:t>27-15c</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0ED5D2AB" w14:textId="77777777" w:rsidR="00082F57" w:rsidRPr="001344E3" w:rsidRDefault="00082F57" w:rsidP="002657F1">
            <w:pPr>
              <w:pStyle w:val="TAL"/>
            </w:pPr>
            <w:r w:rsidRPr="001344E3">
              <w:t>Support of positioning SRS transmission in RRC_INACTIVE state outside initial BWP with semi-persistent SRS</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5D41E308" w14:textId="77777777" w:rsidR="00A94125" w:rsidRPr="001344E3" w:rsidRDefault="00082F57" w:rsidP="002657F1">
            <w:pPr>
              <w:pStyle w:val="TAL"/>
            </w:pPr>
            <w:r w:rsidRPr="001344E3">
              <w:t>1. Max number of semi-persistent SRS Resources for positioning</w:t>
            </w:r>
          </w:p>
          <w:p w14:paraId="577631F4" w14:textId="43AF8E89" w:rsidR="00082F57" w:rsidRPr="001344E3" w:rsidRDefault="00082F57" w:rsidP="002657F1">
            <w:pPr>
              <w:pStyle w:val="TAL"/>
            </w:pPr>
          </w:p>
          <w:p w14:paraId="6C673933" w14:textId="77777777" w:rsidR="00082F57" w:rsidRPr="001344E3" w:rsidRDefault="00082F57" w:rsidP="002657F1">
            <w:pPr>
              <w:pStyle w:val="TAL"/>
            </w:pPr>
            <w:r w:rsidRPr="001344E3">
              <w:t>2. Max number of semi-persistent SRS Resources for positioning per slot</w:t>
            </w:r>
          </w:p>
          <w:p w14:paraId="4F0A5861" w14:textId="77777777" w:rsidR="00082F57" w:rsidRPr="001344E3" w:rsidRDefault="00082F57" w:rsidP="002657F1">
            <w:pPr>
              <w:pStyle w:val="TAL"/>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AED6F02" w14:textId="77777777" w:rsidR="00082F57" w:rsidRPr="001344E3" w:rsidRDefault="00082F57" w:rsidP="002657F1">
            <w:pPr>
              <w:pStyle w:val="TAL"/>
            </w:pPr>
            <w:r w:rsidRPr="001344E3">
              <w:t>27-15</w:t>
            </w:r>
          </w:p>
        </w:tc>
        <w:tc>
          <w:tcPr>
            <w:tcW w:w="4508" w:type="dxa"/>
            <w:tcBorders>
              <w:top w:val="single" w:sz="4" w:space="0" w:color="auto"/>
              <w:left w:val="single" w:sz="4" w:space="0" w:color="auto"/>
              <w:bottom w:val="single" w:sz="4" w:space="0" w:color="auto"/>
              <w:right w:val="single" w:sz="4" w:space="0" w:color="auto"/>
            </w:tcBorders>
          </w:tcPr>
          <w:p w14:paraId="61C87D89" w14:textId="77777777" w:rsidR="00082F57" w:rsidRPr="001344E3" w:rsidRDefault="00082F57" w:rsidP="002657F1">
            <w:pPr>
              <w:pStyle w:val="TAL"/>
              <w:rPr>
                <w:i/>
                <w:iCs/>
              </w:rPr>
            </w:pPr>
            <w:r w:rsidRPr="001344E3">
              <w:rPr>
                <w:i/>
                <w:iCs/>
              </w:rPr>
              <w:t>RRC</w:t>
            </w:r>
          </w:p>
          <w:p w14:paraId="6384DA7E" w14:textId="77777777" w:rsidR="00082F57" w:rsidRPr="001344E3" w:rsidRDefault="00082F57" w:rsidP="002657F1">
            <w:pPr>
              <w:pStyle w:val="TAL"/>
              <w:rPr>
                <w:i/>
                <w:iCs/>
              </w:rPr>
            </w:pPr>
            <w:r w:rsidRPr="001344E3">
              <w:rPr>
                <w:i/>
                <w:iCs/>
              </w:rPr>
              <w:t>maxNumOfSemiPersistentSRSposResources-r17</w:t>
            </w:r>
          </w:p>
          <w:p w14:paraId="7ABEF8EC" w14:textId="77777777" w:rsidR="00082F57" w:rsidRPr="001344E3" w:rsidRDefault="00082F57" w:rsidP="002657F1">
            <w:pPr>
              <w:pStyle w:val="TAL"/>
              <w:rPr>
                <w:i/>
                <w:iCs/>
              </w:rPr>
            </w:pPr>
          </w:p>
          <w:p w14:paraId="0B607E2F" w14:textId="77777777" w:rsidR="00082F57" w:rsidRPr="001344E3" w:rsidRDefault="00082F57" w:rsidP="002657F1">
            <w:pPr>
              <w:pStyle w:val="TAL"/>
              <w:rPr>
                <w:i/>
                <w:iCs/>
              </w:rPr>
            </w:pPr>
            <w:r w:rsidRPr="001344E3">
              <w:rPr>
                <w:i/>
                <w:iCs/>
              </w:rPr>
              <w:t>LPP</w:t>
            </w:r>
          </w:p>
          <w:p w14:paraId="0FD57BB6" w14:textId="77777777" w:rsidR="00082F57" w:rsidRPr="001344E3" w:rsidRDefault="00082F57" w:rsidP="002657F1">
            <w:pPr>
              <w:pStyle w:val="TAL"/>
              <w:rPr>
                <w:i/>
                <w:iCs/>
              </w:rPr>
            </w:pPr>
            <w:r w:rsidRPr="001344E3">
              <w:rPr>
                <w:i/>
                <w:iCs/>
              </w:rPr>
              <w:t>posSRS-RRC-Inactive-OutsideInitialUL-BWP-r17</w:t>
            </w:r>
          </w:p>
        </w:tc>
        <w:tc>
          <w:tcPr>
            <w:tcW w:w="2192" w:type="dxa"/>
            <w:tcBorders>
              <w:top w:val="single" w:sz="4" w:space="0" w:color="auto"/>
              <w:left w:val="single" w:sz="4" w:space="0" w:color="auto"/>
              <w:bottom w:val="single" w:sz="4" w:space="0" w:color="auto"/>
              <w:right w:val="single" w:sz="4" w:space="0" w:color="auto"/>
            </w:tcBorders>
          </w:tcPr>
          <w:p w14:paraId="0BF7B629" w14:textId="77777777" w:rsidR="00082F57" w:rsidRPr="001344E3" w:rsidRDefault="00082F57" w:rsidP="002657F1">
            <w:pPr>
              <w:pStyle w:val="TAL"/>
              <w:rPr>
                <w:i/>
                <w:iCs/>
              </w:rPr>
            </w:pPr>
            <w:r w:rsidRPr="001344E3">
              <w:rPr>
                <w:i/>
                <w:iCs/>
              </w:rPr>
              <w:t>RRC</w:t>
            </w:r>
          </w:p>
          <w:p w14:paraId="3913E97C" w14:textId="77777777" w:rsidR="00082F57" w:rsidRPr="001344E3" w:rsidRDefault="00082F57" w:rsidP="002657F1">
            <w:pPr>
              <w:pStyle w:val="TAL"/>
              <w:rPr>
                <w:i/>
                <w:iCs/>
              </w:rPr>
            </w:pPr>
            <w:r w:rsidRPr="001344E3">
              <w:rPr>
                <w:i/>
                <w:iCs/>
              </w:rPr>
              <w:t>PosSRS-RRC-Inactive-OutsideInitialUL-BWP-r17</w:t>
            </w:r>
          </w:p>
          <w:p w14:paraId="4BF1026D" w14:textId="77777777" w:rsidR="00082F57" w:rsidRPr="001344E3" w:rsidRDefault="00082F57" w:rsidP="002657F1">
            <w:pPr>
              <w:pStyle w:val="TAL"/>
              <w:rPr>
                <w:i/>
                <w:iCs/>
              </w:rPr>
            </w:pPr>
          </w:p>
          <w:p w14:paraId="77F6FB44" w14:textId="77777777" w:rsidR="00082F57" w:rsidRPr="001344E3" w:rsidRDefault="00082F57" w:rsidP="002657F1">
            <w:pPr>
              <w:pStyle w:val="TAL"/>
              <w:rPr>
                <w:i/>
                <w:iCs/>
              </w:rPr>
            </w:pPr>
            <w:r w:rsidRPr="001344E3">
              <w:rPr>
                <w:i/>
                <w:iCs/>
              </w:rPr>
              <w:t>LPP</w:t>
            </w:r>
          </w:p>
          <w:p w14:paraId="59126094" w14:textId="77777777" w:rsidR="00082F57" w:rsidRPr="001344E3" w:rsidRDefault="00082F57" w:rsidP="002657F1">
            <w:pPr>
              <w:pStyle w:val="TAL"/>
              <w:rPr>
                <w:i/>
                <w:iCs/>
              </w:rPr>
            </w:pPr>
            <w:r w:rsidRPr="001344E3">
              <w:rPr>
                <w:i/>
                <w:iCs/>
              </w:rPr>
              <w:t>SRS-CapabilityPerBand-r16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10FF7CA"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CA1DB0C"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785D2CF4" w14:textId="77777777" w:rsidR="00082F57" w:rsidRPr="001344E3" w:rsidRDefault="00082F57" w:rsidP="002657F1">
            <w:pPr>
              <w:pStyle w:val="TAL"/>
            </w:pPr>
            <w:r w:rsidRPr="001344E3">
              <w:t>Component 1 candidate values: {1,2,4,8,16,32,64}</w:t>
            </w:r>
          </w:p>
          <w:p w14:paraId="2992856D" w14:textId="77777777" w:rsidR="00082F57" w:rsidRPr="001344E3" w:rsidRDefault="00082F57" w:rsidP="002657F1">
            <w:pPr>
              <w:pStyle w:val="TAL"/>
            </w:pPr>
          </w:p>
          <w:p w14:paraId="751578F1" w14:textId="77777777" w:rsidR="00082F57" w:rsidRPr="001344E3" w:rsidRDefault="00082F57" w:rsidP="002657F1">
            <w:pPr>
              <w:pStyle w:val="TAL"/>
            </w:pPr>
            <w:r w:rsidRPr="001344E3">
              <w:t>Component 2 candidate values: {1, 2, 3, 4, 5, 6, 8, 10, 12, 14}</w:t>
            </w:r>
          </w:p>
          <w:p w14:paraId="53CDA74B" w14:textId="77777777" w:rsidR="00082F57" w:rsidRPr="001344E3" w:rsidRDefault="00082F57" w:rsidP="002657F1">
            <w:pPr>
              <w:pStyle w:val="TAL"/>
            </w:pPr>
          </w:p>
          <w:p w14:paraId="1397B7E6" w14:textId="77777777" w:rsidR="00082F57" w:rsidRPr="001344E3" w:rsidRDefault="00082F57" w:rsidP="002657F1">
            <w:pPr>
              <w:pStyle w:val="TAL"/>
            </w:pPr>
            <w:r w:rsidRPr="001344E3">
              <w:t>Need for location server to know if the feature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E76A941" w14:textId="77777777" w:rsidR="00082F57" w:rsidRPr="001344E3" w:rsidRDefault="00082F57" w:rsidP="002657F1">
            <w:pPr>
              <w:pStyle w:val="TAL"/>
            </w:pPr>
            <w:r w:rsidRPr="001344E3">
              <w:t>Optional with capability signaling</w:t>
            </w:r>
          </w:p>
        </w:tc>
      </w:tr>
      <w:tr w:rsidR="00A94125" w:rsidRPr="001344E3" w14:paraId="7B938EDF"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075C9A75"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069E327B" w14:textId="77777777" w:rsidR="00082F57" w:rsidRPr="001344E3" w:rsidRDefault="00082F57" w:rsidP="002657F1">
            <w:pPr>
              <w:pStyle w:val="TAL"/>
            </w:pPr>
            <w:r w:rsidRPr="001344E3">
              <w:t>27-16</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7E034018" w14:textId="77777777" w:rsidR="00082F57" w:rsidRPr="001344E3" w:rsidRDefault="00082F57" w:rsidP="002657F1">
            <w:pPr>
              <w:pStyle w:val="TAL"/>
            </w:pPr>
            <w:r w:rsidRPr="001344E3">
              <w:t>OLPC for positioning SRS in RRC_INACTIVE state - gNB</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5DBEC763" w14:textId="77777777" w:rsidR="00082F57" w:rsidRPr="001344E3" w:rsidRDefault="00082F57" w:rsidP="002657F1">
            <w:pPr>
              <w:pStyle w:val="TAL"/>
            </w:pPr>
            <w:r w:rsidRPr="001344E3">
              <w:t>Same as RRC</w:t>
            </w:r>
          </w:p>
          <w:p w14:paraId="7AF405BD" w14:textId="77777777" w:rsidR="00082F57" w:rsidRPr="001344E3" w:rsidRDefault="00082F57" w:rsidP="002657F1">
            <w:pPr>
              <w:pStyle w:val="TAL"/>
            </w:pPr>
            <w:r w:rsidRPr="001344E3">
              <w:t>OLPC-SRS-Pos-r16</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E8D2F9F" w14:textId="77777777" w:rsidR="00082F57" w:rsidRPr="001344E3" w:rsidRDefault="00082F57" w:rsidP="002657F1">
            <w:pPr>
              <w:pStyle w:val="TAL"/>
            </w:pPr>
            <w:r w:rsidRPr="001344E3">
              <w:t>27-15</w:t>
            </w:r>
          </w:p>
        </w:tc>
        <w:tc>
          <w:tcPr>
            <w:tcW w:w="4508" w:type="dxa"/>
            <w:tcBorders>
              <w:top w:val="single" w:sz="4" w:space="0" w:color="auto"/>
              <w:left w:val="single" w:sz="4" w:space="0" w:color="auto"/>
              <w:bottom w:val="single" w:sz="4" w:space="0" w:color="auto"/>
              <w:right w:val="single" w:sz="4" w:space="0" w:color="auto"/>
            </w:tcBorders>
          </w:tcPr>
          <w:p w14:paraId="0968F2A8" w14:textId="77777777" w:rsidR="00082F57" w:rsidRPr="001344E3" w:rsidRDefault="00082F57" w:rsidP="002657F1">
            <w:pPr>
              <w:pStyle w:val="TAL"/>
              <w:rPr>
                <w:i/>
                <w:iCs/>
              </w:rPr>
            </w:pPr>
            <w:r w:rsidRPr="001344E3">
              <w:rPr>
                <w:i/>
                <w:iCs/>
              </w:rPr>
              <w:t>olpc-SRS-PosRRC-Inactive-r17</w:t>
            </w:r>
          </w:p>
        </w:tc>
        <w:tc>
          <w:tcPr>
            <w:tcW w:w="2192" w:type="dxa"/>
            <w:tcBorders>
              <w:top w:val="single" w:sz="4" w:space="0" w:color="auto"/>
              <w:left w:val="single" w:sz="4" w:space="0" w:color="auto"/>
              <w:bottom w:val="single" w:sz="4" w:space="0" w:color="auto"/>
              <w:right w:val="single" w:sz="4" w:space="0" w:color="auto"/>
            </w:tcBorders>
          </w:tcPr>
          <w:p w14:paraId="1A31CF4E" w14:textId="77777777" w:rsidR="00082F57" w:rsidRPr="001344E3" w:rsidRDefault="00082F57" w:rsidP="002657F1">
            <w:pPr>
              <w:pStyle w:val="TAL"/>
              <w:rPr>
                <w:i/>
                <w:iCs/>
              </w:rPr>
            </w:pPr>
            <w:r w:rsidRPr="001344E3">
              <w:rPr>
                <w:i/>
                <w:iCs/>
              </w:rPr>
              <w:t>RRC</w:t>
            </w:r>
          </w:p>
          <w:p w14:paraId="03EAA6A0" w14:textId="77777777" w:rsidR="00082F57" w:rsidRPr="001344E3" w:rsidRDefault="00082F57" w:rsidP="002657F1">
            <w:pPr>
              <w:pStyle w:val="TAL"/>
              <w:rPr>
                <w:i/>
                <w:iCs/>
              </w:rPr>
            </w:pPr>
            <w:r w:rsidRPr="001344E3">
              <w:rPr>
                <w:i/>
                <w:iCs/>
              </w:rPr>
              <w:t>BandNR</w:t>
            </w:r>
          </w:p>
          <w:p w14:paraId="5C06FFF2" w14:textId="77777777" w:rsidR="00082F57" w:rsidRPr="001344E3" w:rsidRDefault="00082F57" w:rsidP="002657F1">
            <w:pPr>
              <w:pStyle w:val="TAL"/>
              <w:rPr>
                <w:i/>
                <w:iCs/>
              </w:rPr>
            </w:pPr>
          </w:p>
          <w:p w14:paraId="1395CD1F" w14:textId="77777777" w:rsidR="00082F57" w:rsidRPr="001344E3" w:rsidRDefault="00082F57" w:rsidP="002657F1">
            <w:pPr>
              <w:pStyle w:val="TAL"/>
              <w:rPr>
                <w:i/>
                <w:iCs/>
              </w:rPr>
            </w:pPr>
            <w:r w:rsidRPr="001344E3">
              <w:rPr>
                <w:i/>
                <w:iCs/>
              </w:rPr>
              <w:t>LPP</w:t>
            </w:r>
          </w:p>
          <w:p w14:paraId="74EAC872" w14:textId="77777777" w:rsidR="00082F57" w:rsidRPr="001344E3" w:rsidRDefault="00082F57" w:rsidP="002657F1">
            <w:pPr>
              <w:pStyle w:val="TAL"/>
              <w:rPr>
                <w:i/>
                <w:iCs/>
              </w:rPr>
            </w:pPr>
            <w:r w:rsidRPr="001344E3">
              <w:rPr>
                <w:i/>
                <w:iCs/>
              </w:rPr>
              <w:t>SRS-CapabilityPerBand-r16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E18A15E"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1F378FA"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3474E2F7"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333F6E6" w14:textId="77777777" w:rsidR="00082F57" w:rsidRPr="001344E3" w:rsidRDefault="00082F57" w:rsidP="002657F1">
            <w:pPr>
              <w:pStyle w:val="TAL"/>
            </w:pPr>
            <w:r w:rsidRPr="001344E3">
              <w:t>Optional with capability signaling</w:t>
            </w:r>
          </w:p>
        </w:tc>
      </w:tr>
      <w:tr w:rsidR="00A94125" w:rsidRPr="001344E3" w14:paraId="0081AE7B"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66DCFF7E"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74266B4" w14:textId="77777777" w:rsidR="00082F57" w:rsidRPr="001344E3" w:rsidRDefault="00082F57" w:rsidP="002657F1">
            <w:pPr>
              <w:pStyle w:val="TAL"/>
            </w:pPr>
            <w:r w:rsidRPr="001344E3">
              <w:t>27-16a</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596AF0BD" w14:textId="77777777" w:rsidR="00082F57" w:rsidRPr="001344E3" w:rsidRDefault="00082F57" w:rsidP="002657F1">
            <w:pPr>
              <w:pStyle w:val="TAL"/>
            </w:pPr>
            <w:r w:rsidRPr="001344E3">
              <w:t>OLPC for positioning SRS in RRC_INACTIVE state – location server</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76A26B55" w14:textId="77777777" w:rsidR="00082F57" w:rsidRPr="001344E3" w:rsidRDefault="00082F57" w:rsidP="002657F1">
            <w:pPr>
              <w:pStyle w:val="TAL"/>
            </w:pPr>
            <w:r w:rsidRPr="001344E3">
              <w:t>Same as LPP</w:t>
            </w:r>
          </w:p>
          <w:p w14:paraId="4FFC9291" w14:textId="77777777" w:rsidR="00082F57" w:rsidRPr="001344E3" w:rsidRDefault="00082F57" w:rsidP="002657F1">
            <w:pPr>
              <w:pStyle w:val="TAL"/>
            </w:pPr>
            <w:r w:rsidRPr="001344E3">
              <w:t>OLPC-SRS-Pos-r16</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78F93BA" w14:textId="77777777" w:rsidR="00082F57" w:rsidRPr="001344E3" w:rsidRDefault="00082F57" w:rsidP="002657F1">
            <w:pPr>
              <w:pStyle w:val="TAL"/>
            </w:pPr>
            <w:r w:rsidRPr="001344E3">
              <w:t>27-15</w:t>
            </w:r>
          </w:p>
        </w:tc>
        <w:tc>
          <w:tcPr>
            <w:tcW w:w="4508" w:type="dxa"/>
            <w:tcBorders>
              <w:top w:val="single" w:sz="4" w:space="0" w:color="auto"/>
              <w:left w:val="single" w:sz="4" w:space="0" w:color="auto"/>
              <w:bottom w:val="single" w:sz="4" w:space="0" w:color="auto"/>
              <w:right w:val="single" w:sz="4" w:space="0" w:color="auto"/>
            </w:tcBorders>
          </w:tcPr>
          <w:p w14:paraId="4A23123F" w14:textId="77777777" w:rsidR="00082F57" w:rsidRPr="001344E3" w:rsidRDefault="00082F57" w:rsidP="002657F1">
            <w:pPr>
              <w:pStyle w:val="TAL"/>
              <w:rPr>
                <w:i/>
                <w:iCs/>
              </w:rPr>
            </w:pPr>
            <w:r w:rsidRPr="001344E3">
              <w:rPr>
                <w:i/>
                <w:iCs/>
              </w:rPr>
              <w:t>olpc-SRS-PosRRC-Inactive-r17</w:t>
            </w:r>
          </w:p>
        </w:tc>
        <w:tc>
          <w:tcPr>
            <w:tcW w:w="2192" w:type="dxa"/>
            <w:tcBorders>
              <w:top w:val="single" w:sz="4" w:space="0" w:color="auto"/>
              <w:left w:val="single" w:sz="4" w:space="0" w:color="auto"/>
              <w:bottom w:val="single" w:sz="4" w:space="0" w:color="auto"/>
              <w:right w:val="single" w:sz="4" w:space="0" w:color="auto"/>
            </w:tcBorders>
          </w:tcPr>
          <w:p w14:paraId="3E7FE642" w14:textId="77777777" w:rsidR="00082F57" w:rsidRPr="001344E3" w:rsidRDefault="00082F57" w:rsidP="002657F1">
            <w:pPr>
              <w:pStyle w:val="TAL"/>
              <w:rPr>
                <w:i/>
                <w:iCs/>
              </w:rPr>
            </w:pPr>
            <w:r w:rsidRPr="001344E3">
              <w:rPr>
                <w:i/>
                <w:iCs/>
              </w:rPr>
              <w:t>RRC</w:t>
            </w:r>
          </w:p>
          <w:p w14:paraId="4BB156FB" w14:textId="77777777" w:rsidR="00082F57" w:rsidRPr="001344E3" w:rsidRDefault="00082F57" w:rsidP="002657F1">
            <w:pPr>
              <w:pStyle w:val="TAL"/>
              <w:rPr>
                <w:i/>
                <w:iCs/>
              </w:rPr>
            </w:pPr>
            <w:r w:rsidRPr="001344E3">
              <w:rPr>
                <w:i/>
                <w:iCs/>
              </w:rPr>
              <w:t>SRS-CapabilityPerBand-r16</w:t>
            </w:r>
          </w:p>
          <w:p w14:paraId="6D62AF53" w14:textId="77777777" w:rsidR="00082F57" w:rsidRPr="001344E3" w:rsidRDefault="00082F57" w:rsidP="002657F1">
            <w:pPr>
              <w:pStyle w:val="TAL"/>
              <w:rPr>
                <w:i/>
                <w:iCs/>
              </w:rPr>
            </w:pPr>
          </w:p>
          <w:p w14:paraId="7DED02AD" w14:textId="77777777" w:rsidR="00082F57" w:rsidRPr="001344E3" w:rsidRDefault="00082F57" w:rsidP="002657F1">
            <w:pPr>
              <w:pStyle w:val="TAL"/>
              <w:rPr>
                <w:i/>
                <w:iCs/>
              </w:rPr>
            </w:pPr>
            <w:r w:rsidRPr="001344E3">
              <w:rPr>
                <w:i/>
                <w:iCs/>
              </w:rPr>
              <w:t>LPP</w:t>
            </w:r>
          </w:p>
          <w:p w14:paraId="088CAD0C" w14:textId="77777777" w:rsidR="00082F57" w:rsidRPr="001344E3" w:rsidRDefault="00082F57" w:rsidP="002657F1">
            <w:pPr>
              <w:pStyle w:val="TAL"/>
              <w:rPr>
                <w:i/>
                <w:iCs/>
              </w:rPr>
            </w:pPr>
            <w:r w:rsidRPr="001344E3">
              <w:rPr>
                <w:i/>
                <w:iCs/>
              </w:rPr>
              <w:t>SRS-CapabilityPerBand-r16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7D76520"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D4F4634"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254520F8" w14:textId="77777777" w:rsidR="00082F57" w:rsidRPr="001344E3" w:rsidRDefault="00082F57" w:rsidP="002657F1">
            <w:pPr>
              <w:pStyle w:val="TAL"/>
            </w:pPr>
            <w:r w:rsidRPr="001344E3">
              <w:t>Need for location server to know if the feature is supported.</w:t>
            </w:r>
          </w:p>
          <w:p w14:paraId="680E8908" w14:textId="77777777" w:rsidR="00082F57" w:rsidRPr="001344E3" w:rsidRDefault="00082F57" w:rsidP="002657F1">
            <w:pPr>
              <w:pStyle w:val="TAL"/>
            </w:pPr>
          </w:p>
          <w:p w14:paraId="10ABE7ED" w14:textId="77777777" w:rsidR="00082F57" w:rsidRPr="001344E3" w:rsidRDefault="00082F57" w:rsidP="002657F1">
            <w:pPr>
              <w:pStyle w:val="TAL"/>
            </w:pPr>
            <w:r w:rsidRPr="001344E3">
              <w:t>Support of OLPC in RRC_INACTIVE state does not imply that LMF is aware of or controlling UE RRC state</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DED37C8" w14:textId="77777777" w:rsidR="00082F57" w:rsidRPr="001344E3" w:rsidRDefault="00082F57" w:rsidP="002657F1">
            <w:pPr>
              <w:pStyle w:val="TAL"/>
            </w:pPr>
            <w:r w:rsidRPr="001344E3">
              <w:t>Optional with capability signaling</w:t>
            </w:r>
          </w:p>
        </w:tc>
      </w:tr>
      <w:tr w:rsidR="00A94125" w:rsidRPr="001344E3" w14:paraId="0D3CC165"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0A0F485A"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075769DC" w14:textId="77777777" w:rsidR="00082F57" w:rsidRPr="001344E3" w:rsidRDefault="00082F57" w:rsidP="002657F1">
            <w:pPr>
              <w:pStyle w:val="TAL"/>
            </w:pPr>
            <w:r w:rsidRPr="001344E3">
              <w:t>27-17</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3F84CEA3" w14:textId="77777777" w:rsidR="00082F57" w:rsidRPr="001344E3" w:rsidRDefault="00082F57" w:rsidP="002657F1">
            <w:pPr>
              <w:pStyle w:val="TAL"/>
            </w:pPr>
            <w:r w:rsidRPr="001344E3">
              <w:t>PRS processing in RRC_INACTIVE</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4F81DC4" w14:textId="77777777" w:rsidR="00082F57" w:rsidRPr="001344E3" w:rsidRDefault="00082F57" w:rsidP="002657F1">
            <w:pPr>
              <w:pStyle w:val="TAL"/>
            </w:pPr>
            <w:r w:rsidRPr="001344E3">
              <w:t>Support of PRS processing in RRC_INACTIVE</w:t>
            </w:r>
          </w:p>
          <w:p w14:paraId="1D9AC292" w14:textId="77777777" w:rsidR="00082F57" w:rsidRPr="001344E3" w:rsidRDefault="00082F57" w:rsidP="002657F1">
            <w:pPr>
              <w:pStyle w:val="TAL"/>
            </w:pPr>
          </w:p>
          <w:p w14:paraId="552710C3" w14:textId="77777777" w:rsidR="00082F57" w:rsidRPr="001344E3" w:rsidRDefault="00082F57" w:rsidP="002657F1">
            <w:pPr>
              <w:pStyle w:val="TAL"/>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6BAEBBE" w14:textId="77777777" w:rsidR="00082F57" w:rsidRPr="001344E3" w:rsidRDefault="00082F57" w:rsidP="002657F1">
            <w:pPr>
              <w:pStyle w:val="TAL"/>
            </w:pPr>
            <w:r w:rsidRPr="001344E3">
              <w:t>13-1</w:t>
            </w:r>
          </w:p>
        </w:tc>
        <w:tc>
          <w:tcPr>
            <w:tcW w:w="4508" w:type="dxa"/>
            <w:tcBorders>
              <w:top w:val="single" w:sz="4" w:space="0" w:color="auto"/>
              <w:left w:val="single" w:sz="4" w:space="0" w:color="auto"/>
              <w:bottom w:val="single" w:sz="4" w:space="0" w:color="auto"/>
              <w:right w:val="single" w:sz="4" w:space="0" w:color="auto"/>
            </w:tcBorders>
          </w:tcPr>
          <w:p w14:paraId="5BF2CF3C" w14:textId="77777777" w:rsidR="00082F57" w:rsidRPr="001344E3" w:rsidRDefault="00082F57" w:rsidP="002657F1">
            <w:pPr>
              <w:pStyle w:val="TAL"/>
              <w:rPr>
                <w:i/>
                <w:iCs/>
              </w:rPr>
            </w:pPr>
            <w:r w:rsidRPr="001344E3">
              <w:rPr>
                <w:i/>
                <w:iCs/>
              </w:rPr>
              <w:t>prs-ProcessingRRC-Inactive-r17</w:t>
            </w:r>
          </w:p>
        </w:tc>
        <w:tc>
          <w:tcPr>
            <w:tcW w:w="2192" w:type="dxa"/>
            <w:tcBorders>
              <w:top w:val="single" w:sz="4" w:space="0" w:color="auto"/>
              <w:left w:val="single" w:sz="4" w:space="0" w:color="auto"/>
              <w:bottom w:val="single" w:sz="4" w:space="0" w:color="auto"/>
              <w:right w:val="single" w:sz="4" w:space="0" w:color="auto"/>
            </w:tcBorders>
          </w:tcPr>
          <w:p w14:paraId="0D050A44" w14:textId="77777777" w:rsidR="00082F57" w:rsidRPr="001344E3" w:rsidRDefault="00082F57" w:rsidP="002657F1">
            <w:pPr>
              <w:pStyle w:val="TAL"/>
              <w:rPr>
                <w:i/>
                <w:iCs/>
              </w:rPr>
            </w:pPr>
            <w:r w:rsidRPr="001344E3">
              <w:rPr>
                <w:i/>
                <w:iCs/>
              </w:rPr>
              <w:t>RRC</w:t>
            </w:r>
          </w:p>
          <w:p w14:paraId="15678189"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EE12C67"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F7137C5"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5755DEE" w14:textId="77777777" w:rsidR="00082F57" w:rsidRPr="001344E3" w:rsidRDefault="00082F57" w:rsidP="002657F1">
            <w:pPr>
              <w:pStyle w:val="TAL"/>
            </w:pPr>
            <w:r w:rsidRPr="001344E3">
              <w:t>Note: UE supporting this feature shall support at least one from DL RSTD, DL PRS-RSRP, or UE Rx – Tx time difference measurement</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2A13360" w14:textId="77777777" w:rsidR="00082F57" w:rsidRPr="001344E3" w:rsidRDefault="00082F57" w:rsidP="002657F1">
            <w:pPr>
              <w:pStyle w:val="TAL"/>
            </w:pPr>
            <w:r w:rsidRPr="001344E3">
              <w:t>Optional with capability signaling.</w:t>
            </w:r>
          </w:p>
        </w:tc>
      </w:tr>
      <w:tr w:rsidR="00A94125" w:rsidRPr="001344E3" w14:paraId="4FED5502"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6ED3F929"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550A7FF2" w14:textId="77777777" w:rsidR="00082F57" w:rsidRPr="001344E3" w:rsidRDefault="00082F57" w:rsidP="002657F1">
            <w:pPr>
              <w:pStyle w:val="TAL"/>
            </w:pPr>
            <w:r w:rsidRPr="001344E3">
              <w:t>27-18a</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0EDB500B" w14:textId="77777777" w:rsidR="00082F57" w:rsidRPr="001344E3" w:rsidRDefault="00082F57" w:rsidP="002657F1">
            <w:pPr>
              <w:pStyle w:val="TAL"/>
            </w:pPr>
            <w:r w:rsidRPr="001344E3">
              <w:t>Support of PRS measurement in RRC_INACTIVE state for DL-TDOA</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0E9A6368" w14:textId="77777777" w:rsidR="00082F57" w:rsidRPr="001344E3" w:rsidRDefault="00082F57" w:rsidP="002657F1">
            <w:pPr>
              <w:pStyle w:val="TAL"/>
            </w:pPr>
            <w:r w:rsidRPr="001344E3">
              <w:t>Support of PRS measurement in RRC_INACTIVE state for DL-TDOA - location server</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3E4431A" w14:textId="77777777" w:rsidR="00082F57" w:rsidRPr="001344E3" w:rsidRDefault="00082F57" w:rsidP="002657F1">
            <w:pPr>
              <w:pStyle w:val="TAL"/>
            </w:pPr>
            <w:r w:rsidRPr="001344E3">
              <w:t>13-3, 27-6</w:t>
            </w:r>
          </w:p>
        </w:tc>
        <w:tc>
          <w:tcPr>
            <w:tcW w:w="4508" w:type="dxa"/>
            <w:tcBorders>
              <w:top w:val="single" w:sz="4" w:space="0" w:color="auto"/>
              <w:left w:val="single" w:sz="4" w:space="0" w:color="auto"/>
              <w:bottom w:val="single" w:sz="4" w:space="0" w:color="auto"/>
              <w:right w:val="single" w:sz="4" w:space="0" w:color="auto"/>
            </w:tcBorders>
          </w:tcPr>
          <w:p w14:paraId="76EF30BB" w14:textId="77777777" w:rsidR="00082F57" w:rsidRPr="001344E3" w:rsidRDefault="00082F57" w:rsidP="002657F1">
            <w:pPr>
              <w:pStyle w:val="TAL"/>
              <w:rPr>
                <w:i/>
                <w:iCs/>
              </w:rPr>
            </w:pPr>
            <w:r w:rsidRPr="001344E3">
              <w:rPr>
                <w:i/>
                <w:iCs/>
              </w:rPr>
              <w:t>dl-PRS-MeasRRC-Inactive-r17</w:t>
            </w:r>
          </w:p>
        </w:tc>
        <w:tc>
          <w:tcPr>
            <w:tcW w:w="2192" w:type="dxa"/>
            <w:tcBorders>
              <w:top w:val="single" w:sz="4" w:space="0" w:color="auto"/>
              <w:left w:val="single" w:sz="4" w:space="0" w:color="auto"/>
              <w:bottom w:val="single" w:sz="4" w:space="0" w:color="auto"/>
              <w:right w:val="single" w:sz="4" w:space="0" w:color="auto"/>
            </w:tcBorders>
          </w:tcPr>
          <w:p w14:paraId="512D728A" w14:textId="77777777" w:rsidR="00082F57" w:rsidRPr="001344E3" w:rsidRDefault="00082F57" w:rsidP="002657F1">
            <w:pPr>
              <w:pStyle w:val="TAL"/>
              <w:rPr>
                <w:i/>
                <w:iCs/>
              </w:rPr>
            </w:pPr>
            <w:r w:rsidRPr="001344E3">
              <w:rPr>
                <w:i/>
                <w:iCs/>
              </w:rPr>
              <w:t>LPP</w:t>
            </w:r>
          </w:p>
          <w:p w14:paraId="578FF4AB" w14:textId="77777777" w:rsidR="00082F57" w:rsidRPr="001344E3" w:rsidRDefault="00082F57" w:rsidP="002657F1">
            <w:pPr>
              <w:pStyle w:val="TAL"/>
              <w:rPr>
                <w:i/>
                <w:iCs/>
              </w:rPr>
            </w:pPr>
            <w:r w:rsidRPr="001344E3">
              <w:rPr>
                <w:i/>
                <w:iCs/>
              </w:rPr>
              <w:t>DL-TDOA-MeasCapabilityPerBand-r17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8AA2A79"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32C4271"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3FDC4C4" w14:textId="77777777" w:rsidR="00082F57" w:rsidRPr="001344E3" w:rsidRDefault="00082F57" w:rsidP="002657F1">
            <w:pPr>
              <w:pStyle w:val="TAL"/>
            </w:pPr>
            <w:r w:rsidRPr="001344E3">
              <w:t>Need for location server to know if the feature is supported.</w:t>
            </w:r>
          </w:p>
          <w:p w14:paraId="09725345" w14:textId="77777777" w:rsidR="00082F57" w:rsidRPr="001344E3" w:rsidRDefault="00082F57" w:rsidP="002657F1">
            <w:pPr>
              <w:pStyle w:val="TAL"/>
            </w:pPr>
          </w:p>
          <w:p w14:paraId="01F13D29" w14:textId="77777777" w:rsidR="00082F57" w:rsidRPr="001344E3" w:rsidRDefault="00082F57" w:rsidP="002657F1">
            <w:pPr>
              <w:pStyle w:val="TAL"/>
            </w:pPr>
            <w:r w:rsidRPr="001344E3">
              <w:t>Note: Applicable for both UE-assisted and UE-based DL-TDOA</w:t>
            </w:r>
          </w:p>
          <w:p w14:paraId="1EC3FF20" w14:textId="77777777" w:rsidR="00082F57" w:rsidRPr="001344E3" w:rsidRDefault="00082F57" w:rsidP="002657F1">
            <w:pPr>
              <w:pStyle w:val="TAL"/>
            </w:pPr>
          </w:p>
          <w:p w14:paraId="601F2F10" w14:textId="77777777" w:rsidR="00082F57" w:rsidRPr="001344E3" w:rsidRDefault="00082F57" w:rsidP="002657F1">
            <w:pPr>
              <w:pStyle w:val="TAL"/>
            </w:pPr>
            <w:r w:rsidRPr="001344E3">
              <w:t>Note: PRS capabilities for DL-TDOA measurement and reporting described in FGs in 13-3, 13-3a, 13-3b, 13-6, 13-13 are the same for RRC Inactive.</w:t>
            </w:r>
          </w:p>
          <w:p w14:paraId="275D71C0" w14:textId="77777777" w:rsidR="00082F57" w:rsidRPr="001344E3" w:rsidRDefault="00082F57" w:rsidP="002657F1">
            <w:pPr>
              <w:pStyle w:val="TAL"/>
            </w:pPr>
          </w:p>
          <w:p w14:paraId="46E18CAB" w14:textId="77777777" w:rsidR="00082F57" w:rsidRPr="001344E3" w:rsidRDefault="00082F57" w:rsidP="002657F1">
            <w:pPr>
              <w:pStyle w:val="TAL"/>
            </w:pPr>
            <w:r w:rsidRPr="001344E3">
              <w:t>Support of PRS processing measurement in RRC_INACTIVE state does not imply that LMF is aware of or controlling UE RRC state</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5DE659E" w14:textId="77777777" w:rsidR="00082F57" w:rsidRPr="001344E3" w:rsidRDefault="00082F57" w:rsidP="002657F1">
            <w:pPr>
              <w:pStyle w:val="TAL"/>
            </w:pPr>
            <w:r w:rsidRPr="001344E3">
              <w:t>Optional with capability signaling.</w:t>
            </w:r>
          </w:p>
        </w:tc>
      </w:tr>
      <w:tr w:rsidR="00A94125" w:rsidRPr="001344E3" w14:paraId="0AD9B6F9"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5EE31C2B"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9BC93C8" w14:textId="77777777" w:rsidR="00082F57" w:rsidRPr="001344E3" w:rsidRDefault="00082F57" w:rsidP="002657F1">
            <w:pPr>
              <w:pStyle w:val="TAL"/>
            </w:pPr>
            <w:r w:rsidRPr="001344E3">
              <w:t>27-18b</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27E4AA7" w14:textId="77777777" w:rsidR="00082F57" w:rsidRPr="001344E3" w:rsidRDefault="00082F57" w:rsidP="002657F1">
            <w:pPr>
              <w:pStyle w:val="TAL"/>
            </w:pPr>
            <w:r w:rsidRPr="001344E3">
              <w:t>Support of PRS measurement in RRC_INACTIVE state for DL-AoD</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2202D132" w14:textId="77777777" w:rsidR="00082F57" w:rsidRPr="001344E3" w:rsidRDefault="00082F57" w:rsidP="002657F1">
            <w:pPr>
              <w:pStyle w:val="TAL"/>
            </w:pPr>
            <w:r w:rsidRPr="001344E3">
              <w:t>Support of PRS measurement in RRC_INACTIVE state for DL-AoD - location server</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1202D8D" w14:textId="77777777" w:rsidR="00082F57" w:rsidRPr="001344E3" w:rsidRDefault="00082F57" w:rsidP="002657F1">
            <w:pPr>
              <w:pStyle w:val="TAL"/>
            </w:pPr>
            <w:r w:rsidRPr="001344E3">
              <w:t>13-2, 27-6</w:t>
            </w:r>
          </w:p>
        </w:tc>
        <w:tc>
          <w:tcPr>
            <w:tcW w:w="4508" w:type="dxa"/>
            <w:tcBorders>
              <w:top w:val="single" w:sz="4" w:space="0" w:color="auto"/>
              <w:left w:val="single" w:sz="4" w:space="0" w:color="auto"/>
              <w:bottom w:val="single" w:sz="4" w:space="0" w:color="auto"/>
              <w:right w:val="single" w:sz="4" w:space="0" w:color="auto"/>
            </w:tcBorders>
          </w:tcPr>
          <w:p w14:paraId="2A805184" w14:textId="77777777" w:rsidR="00082F57" w:rsidRPr="001344E3" w:rsidRDefault="00082F57" w:rsidP="002657F1">
            <w:pPr>
              <w:pStyle w:val="TAL"/>
              <w:rPr>
                <w:i/>
                <w:iCs/>
              </w:rPr>
            </w:pPr>
            <w:r w:rsidRPr="001344E3">
              <w:rPr>
                <w:i/>
                <w:iCs/>
              </w:rPr>
              <w:t>dl-PRS-MeasRRC-Inactive-r17</w:t>
            </w:r>
          </w:p>
        </w:tc>
        <w:tc>
          <w:tcPr>
            <w:tcW w:w="2192" w:type="dxa"/>
            <w:tcBorders>
              <w:top w:val="single" w:sz="4" w:space="0" w:color="auto"/>
              <w:left w:val="single" w:sz="4" w:space="0" w:color="auto"/>
              <w:bottom w:val="single" w:sz="4" w:space="0" w:color="auto"/>
              <w:right w:val="single" w:sz="4" w:space="0" w:color="auto"/>
            </w:tcBorders>
          </w:tcPr>
          <w:p w14:paraId="17C3FFE2" w14:textId="77777777" w:rsidR="00082F57" w:rsidRPr="001344E3" w:rsidRDefault="00082F57" w:rsidP="002657F1">
            <w:pPr>
              <w:pStyle w:val="TAL"/>
              <w:rPr>
                <w:i/>
                <w:iCs/>
                <w:snapToGrid w:val="0"/>
              </w:rPr>
            </w:pPr>
            <w:r w:rsidRPr="001344E3">
              <w:rPr>
                <w:i/>
                <w:iCs/>
                <w:snapToGrid w:val="0"/>
              </w:rPr>
              <w:t>LPP</w:t>
            </w:r>
          </w:p>
          <w:p w14:paraId="553C4D27" w14:textId="77777777" w:rsidR="00082F57" w:rsidRPr="001344E3" w:rsidRDefault="00082F57" w:rsidP="002657F1">
            <w:pPr>
              <w:pStyle w:val="TAL"/>
              <w:rPr>
                <w:i/>
                <w:iCs/>
              </w:rPr>
            </w:pPr>
            <w:r w:rsidRPr="001344E3">
              <w:rPr>
                <w:i/>
                <w:iCs/>
                <w:snapToGrid w:val="0"/>
              </w:rPr>
              <w:t>DL-AoD-MeasCapabilityPerBand-r16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568B906"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8EC538" w14:textId="77777777" w:rsidR="00082F57" w:rsidRPr="001344E3" w:rsidRDefault="00082F57" w:rsidP="002657F1">
            <w:pPr>
              <w:pStyle w:val="TAL"/>
            </w:pPr>
            <w:r w:rsidRPr="001344E3">
              <w:t>n/a</w:t>
            </w:r>
          </w:p>
          <w:p w14:paraId="0930A500" w14:textId="77777777" w:rsidR="00082F57" w:rsidRPr="001344E3" w:rsidRDefault="00082F57" w:rsidP="002657F1">
            <w:pPr>
              <w:pStyle w:val="TAL"/>
            </w:pP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2A36B88F" w14:textId="77777777" w:rsidR="00082F57" w:rsidRPr="001344E3" w:rsidRDefault="00082F57" w:rsidP="002657F1">
            <w:pPr>
              <w:pStyle w:val="TAL"/>
            </w:pPr>
            <w:r w:rsidRPr="001344E3">
              <w:t>Need for location server to know if the feature is supported.</w:t>
            </w:r>
          </w:p>
          <w:p w14:paraId="10530B56" w14:textId="77777777" w:rsidR="00082F57" w:rsidRPr="001344E3" w:rsidRDefault="00082F57" w:rsidP="002657F1">
            <w:pPr>
              <w:pStyle w:val="TAL"/>
            </w:pPr>
          </w:p>
          <w:p w14:paraId="5CE69D5C" w14:textId="77777777" w:rsidR="00082F57" w:rsidRPr="001344E3" w:rsidRDefault="00082F57" w:rsidP="002657F1">
            <w:pPr>
              <w:pStyle w:val="TAL"/>
            </w:pPr>
            <w:r w:rsidRPr="001344E3">
              <w:t>Note: Applicable for both UE-assisted and UE-based DL-AoD</w:t>
            </w:r>
          </w:p>
          <w:p w14:paraId="162FB854" w14:textId="77777777" w:rsidR="00082F57" w:rsidRPr="001344E3" w:rsidRDefault="00082F57" w:rsidP="002657F1">
            <w:pPr>
              <w:pStyle w:val="TAL"/>
            </w:pPr>
          </w:p>
          <w:p w14:paraId="3FBF2331" w14:textId="77777777" w:rsidR="00082F57" w:rsidRPr="001344E3" w:rsidRDefault="00082F57" w:rsidP="002657F1">
            <w:pPr>
              <w:pStyle w:val="TAL"/>
            </w:pPr>
            <w:r w:rsidRPr="001344E3">
              <w:t>Note: PRS capabilities for DL-AOD measurement and reporting described in FGs 13-2, 13-2a, 13-2b, 13-5, 13-13 are the same for RRC Inactive.</w:t>
            </w:r>
          </w:p>
          <w:p w14:paraId="22B5DCE1" w14:textId="77777777" w:rsidR="00082F57" w:rsidRPr="001344E3" w:rsidRDefault="00082F57" w:rsidP="002657F1">
            <w:pPr>
              <w:pStyle w:val="TAL"/>
            </w:pPr>
          </w:p>
          <w:p w14:paraId="35E7618E" w14:textId="77777777" w:rsidR="00082F57" w:rsidRPr="001344E3" w:rsidRDefault="00082F57" w:rsidP="002657F1">
            <w:pPr>
              <w:pStyle w:val="TAL"/>
            </w:pPr>
            <w:r w:rsidRPr="001344E3">
              <w:t>Support of PRS processing measurement in RRC_INACTIVE state does not imply that LMF is aware of or controlling UE RRC state</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89658CF" w14:textId="77777777" w:rsidR="00082F57" w:rsidRPr="001344E3" w:rsidRDefault="00082F57" w:rsidP="002657F1">
            <w:pPr>
              <w:pStyle w:val="TAL"/>
            </w:pPr>
            <w:r w:rsidRPr="001344E3">
              <w:t>Optional with capability signaling.</w:t>
            </w:r>
          </w:p>
        </w:tc>
      </w:tr>
      <w:tr w:rsidR="00A94125" w:rsidRPr="001344E3" w14:paraId="7997C111"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5D4D23A8"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735DBC85" w14:textId="77777777" w:rsidR="00082F57" w:rsidRPr="001344E3" w:rsidRDefault="00082F57" w:rsidP="002657F1">
            <w:pPr>
              <w:pStyle w:val="TAL"/>
            </w:pPr>
            <w:r w:rsidRPr="001344E3">
              <w:t>27-18c</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E162802" w14:textId="77777777" w:rsidR="00082F57" w:rsidRPr="001344E3" w:rsidRDefault="00082F57" w:rsidP="002657F1">
            <w:pPr>
              <w:pStyle w:val="TAL"/>
            </w:pPr>
            <w:r w:rsidRPr="001344E3">
              <w:t>Support of PRS measurement in RRC_INACTIVE state for Multi-RTT</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309D1EE" w14:textId="77777777" w:rsidR="00082F57" w:rsidRPr="001344E3" w:rsidRDefault="00082F57" w:rsidP="002657F1">
            <w:pPr>
              <w:pStyle w:val="TAL"/>
            </w:pPr>
            <w:r w:rsidRPr="001344E3">
              <w:t>1. Support of PRS measurement in RRC_INACTIVE state for Multi-RTT - location server</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AC78562" w14:textId="77777777" w:rsidR="00082F57" w:rsidRPr="001344E3" w:rsidRDefault="00082F57" w:rsidP="002657F1">
            <w:pPr>
              <w:pStyle w:val="TAL"/>
            </w:pPr>
            <w:r w:rsidRPr="001344E3">
              <w:t>13-4, 13-11, 27-6</w:t>
            </w:r>
          </w:p>
        </w:tc>
        <w:tc>
          <w:tcPr>
            <w:tcW w:w="4508" w:type="dxa"/>
            <w:tcBorders>
              <w:top w:val="single" w:sz="4" w:space="0" w:color="auto"/>
              <w:left w:val="single" w:sz="4" w:space="0" w:color="auto"/>
              <w:bottom w:val="single" w:sz="4" w:space="0" w:color="auto"/>
              <w:right w:val="single" w:sz="4" w:space="0" w:color="auto"/>
            </w:tcBorders>
          </w:tcPr>
          <w:p w14:paraId="2354C5FD" w14:textId="77777777" w:rsidR="00082F57" w:rsidRPr="001344E3" w:rsidRDefault="00082F57" w:rsidP="002657F1">
            <w:pPr>
              <w:pStyle w:val="TAL"/>
              <w:rPr>
                <w:i/>
                <w:iCs/>
              </w:rPr>
            </w:pPr>
            <w:r w:rsidRPr="001344E3">
              <w:rPr>
                <w:i/>
                <w:iCs/>
              </w:rPr>
              <w:t>dl-PRS-MeasRRC-Inactive-r17</w:t>
            </w:r>
          </w:p>
        </w:tc>
        <w:tc>
          <w:tcPr>
            <w:tcW w:w="2192" w:type="dxa"/>
            <w:tcBorders>
              <w:top w:val="single" w:sz="4" w:space="0" w:color="auto"/>
              <w:left w:val="single" w:sz="4" w:space="0" w:color="auto"/>
              <w:bottom w:val="single" w:sz="4" w:space="0" w:color="auto"/>
              <w:right w:val="single" w:sz="4" w:space="0" w:color="auto"/>
            </w:tcBorders>
          </w:tcPr>
          <w:p w14:paraId="063C3608" w14:textId="77777777" w:rsidR="00082F57" w:rsidRPr="001344E3" w:rsidRDefault="00082F57" w:rsidP="002657F1">
            <w:pPr>
              <w:pStyle w:val="TAL"/>
              <w:rPr>
                <w:i/>
                <w:iCs/>
              </w:rPr>
            </w:pPr>
            <w:r w:rsidRPr="001344E3">
              <w:rPr>
                <w:i/>
                <w:iCs/>
              </w:rPr>
              <w:t>LPP</w:t>
            </w:r>
          </w:p>
          <w:p w14:paraId="4EF19072" w14:textId="77777777" w:rsidR="00082F57" w:rsidRPr="001344E3" w:rsidRDefault="00082F57" w:rsidP="002657F1">
            <w:pPr>
              <w:pStyle w:val="TAL"/>
              <w:rPr>
                <w:i/>
                <w:iCs/>
              </w:rPr>
            </w:pPr>
            <w:r w:rsidRPr="001344E3">
              <w:rPr>
                <w:i/>
                <w:iCs/>
              </w:rPr>
              <w:t>Multi-RTT-MeasCapabilityPerBand-r17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43F4074"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9987038"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5815D229" w14:textId="77777777" w:rsidR="00082F57" w:rsidRPr="001344E3" w:rsidRDefault="00082F57" w:rsidP="002657F1">
            <w:pPr>
              <w:pStyle w:val="TAL"/>
            </w:pPr>
            <w:r w:rsidRPr="001344E3">
              <w:t>Need for location server to know if the feature is supported.</w:t>
            </w:r>
          </w:p>
          <w:p w14:paraId="582C431D" w14:textId="77777777" w:rsidR="00082F57" w:rsidRPr="001344E3" w:rsidRDefault="00082F57" w:rsidP="002657F1">
            <w:pPr>
              <w:pStyle w:val="TAL"/>
            </w:pPr>
          </w:p>
          <w:p w14:paraId="35178FAB" w14:textId="77777777" w:rsidR="00082F57" w:rsidRPr="001344E3" w:rsidRDefault="00082F57" w:rsidP="002657F1">
            <w:pPr>
              <w:pStyle w:val="TAL"/>
            </w:pPr>
            <w:r w:rsidRPr="001344E3">
              <w:t>Note: PRS capabilities for Multi-RTT measurement and reporting described in FGs in 13-4, 13-4a, 13-4b, 13-11, 13-11a, 13-14 are the same for RRC Inactive</w:t>
            </w:r>
          </w:p>
          <w:p w14:paraId="63EF6EAE" w14:textId="77777777" w:rsidR="00082F57" w:rsidRPr="001344E3" w:rsidRDefault="00082F57" w:rsidP="002657F1">
            <w:pPr>
              <w:pStyle w:val="TAL"/>
            </w:pPr>
          </w:p>
          <w:p w14:paraId="73760810" w14:textId="77777777" w:rsidR="00082F57" w:rsidRPr="001344E3" w:rsidRDefault="00082F57" w:rsidP="002657F1">
            <w:pPr>
              <w:pStyle w:val="TAL"/>
            </w:pPr>
            <w:r w:rsidRPr="001344E3">
              <w:t>Support of PRS processing measurement in RRC_INACTIVE state does not imply that LMF is aware of or controlling UE RRC state</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2203B83" w14:textId="77777777" w:rsidR="00082F57" w:rsidRPr="001344E3" w:rsidRDefault="00082F57" w:rsidP="002657F1">
            <w:pPr>
              <w:pStyle w:val="TAL"/>
            </w:pPr>
            <w:r w:rsidRPr="001344E3">
              <w:t>Optional with capability signaling.</w:t>
            </w:r>
          </w:p>
        </w:tc>
      </w:tr>
      <w:tr w:rsidR="00A94125" w:rsidRPr="001344E3" w14:paraId="0FC2FAE6"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4DD69705"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3C6C7FBF" w14:textId="77777777" w:rsidR="00082F57" w:rsidRPr="001344E3" w:rsidRDefault="00082F57" w:rsidP="002657F1">
            <w:pPr>
              <w:pStyle w:val="TAL"/>
            </w:pPr>
            <w:r w:rsidRPr="001344E3">
              <w:t>27-19</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296D8F91" w14:textId="77777777" w:rsidR="00082F57" w:rsidRPr="001344E3" w:rsidRDefault="00082F57" w:rsidP="002657F1">
            <w:pPr>
              <w:pStyle w:val="TAL"/>
            </w:pPr>
            <w:r w:rsidRPr="001344E3">
              <w:t>Spatial relation for positioning SRS in RRC_INACTIVE state - gNB</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B296499" w14:textId="77777777" w:rsidR="00082F57" w:rsidRPr="001344E3" w:rsidRDefault="00082F57" w:rsidP="002657F1">
            <w:pPr>
              <w:pStyle w:val="TAL"/>
            </w:pPr>
            <w:r w:rsidRPr="001344E3">
              <w:t>Same as RRC</w:t>
            </w:r>
          </w:p>
          <w:p w14:paraId="2E0520E4" w14:textId="77777777" w:rsidR="00082F57" w:rsidRPr="001344E3" w:rsidRDefault="00082F57" w:rsidP="002657F1">
            <w:pPr>
              <w:pStyle w:val="TAL"/>
            </w:pPr>
            <w:r w:rsidRPr="001344E3">
              <w:t>SpatialRelationsSRS-Pos-r16</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5CBA678" w14:textId="77777777" w:rsidR="00082F57" w:rsidRPr="001344E3" w:rsidRDefault="00082F57" w:rsidP="002657F1">
            <w:pPr>
              <w:pStyle w:val="TAL"/>
            </w:pPr>
            <w:r w:rsidRPr="001344E3">
              <w:t>27-15</w:t>
            </w:r>
          </w:p>
        </w:tc>
        <w:tc>
          <w:tcPr>
            <w:tcW w:w="4508" w:type="dxa"/>
            <w:tcBorders>
              <w:top w:val="single" w:sz="4" w:space="0" w:color="auto"/>
              <w:left w:val="single" w:sz="4" w:space="0" w:color="auto"/>
              <w:bottom w:val="single" w:sz="4" w:space="0" w:color="auto"/>
              <w:right w:val="single" w:sz="4" w:space="0" w:color="auto"/>
            </w:tcBorders>
          </w:tcPr>
          <w:p w14:paraId="40BE02B0" w14:textId="77777777" w:rsidR="00082F57" w:rsidRPr="001344E3" w:rsidRDefault="00082F57" w:rsidP="002657F1">
            <w:pPr>
              <w:pStyle w:val="TAL"/>
              <w:rPr>
                <w:i/>
                <w:iCs/>
              </w:rPr>
            </w:pPr>
            <w:r w:rsidRPr="001344E3">
              <w:rPr>
                <w:i/>
                <w:iCs/>
              </w:rPr>
              <w:t>spatialRelationsSRS-PosRRC-Inactive-r17</w:t>
            </w:r>
          </w:p>
        </w:tc>
        <w:tc>
          <w:tcPr>
            <w:tcW w:w="2192" w:type="dxa"/>
            <w:tcBorders>
              <w:top w:val="single" w:sz="4" w:space="0" w:color="auto"/>
              <w:left w:val="single" w:sz="4" w:space="0" w:color="auto"/>
              <w:bottom w:val="single" w:sz="4" w:space="0" w:color="auto"/>
              <w:right w:val="single" w:sz="4" w:space="0" w:color="auto"/>
            </w:tcBorders>
          </w:tcPr>
          <w:p w14:paraId="547A0383" w14:textId="77777777" w:rsidR="00082F57" w:rsidRPr="001344E3" w:rsidRDefault="00082F57" w:rsidP="002657F1">
            <w:pPr>
              <w:pStyle w:val="TAL"/>
              <w:rPr>
                <w:i/>
                <w:iCs/>
              </w:rPr>
            </w:pPr>
            <w:r w:rsidRPr="001344E3">
              <w:rPr>
                <w:i/>
                <w:iCs/>
              </w:rPr>
              <w:t>RRC</w:t>
            </w:r>
          </w:p>
          <w:p w14:paraId="67E58FCE"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CCABC28"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8A14112" w14:textId="77777777" w:rsidR="00082F57" w:rsidRPr="001344E3" w:rsidRDefault="00082F57" w:rsidP="002657F1">
            <w:pPr>
              <w:pStyle w:val="TAL"/>
            </w:pPr>
            <w:r w:rsidRPr="001344E3">
              <w:t>FR2 only</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D4A10CE"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D736A54" w14:textId="77777777" w:rsidR="00082F57" w:rsidRPr="001344E3" w:rsidRDefault="00082F57" w:rsidP="002657F1">
            <w:pPr>
              <w:pStyle w:val="TAL"/>
            </w:pPr>
            <w:r w:rsidRPr="001344E3">
              <w:t>Optional with capability signalling</w:t>
            </w:r>
          </w:p>
        </w:tc>
      </w:tr>
      <w:tr w:rsidR="00A94125" w:rsidRPr="001344E3" w14:paraId="3086B1D8"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46200FFD"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57122CDC" w14:textId="77777777" w:rsidR="00082F57" w:rsidRPr="001344E3" w:rsidRDefault="00082F57" w:rsidP="002657F1">
            <w:pPr>
              <w:pStyle w:val="TAL"/>
            </w:pPr>
            <w:r w:rsidRPr="001344E3">
              <w:t>27-19a</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F4FC67E" w14:textId="77777777" w:rsidR="00082F57" w:rsidRPr="001344E3" w:rsidRDefault="00082F57" w:rsidP="002657F1">
            <w:pPr>
              <w:pStyle w:val="TAL"/>
            </w:pPr>
            <w:r w:rsidRPr="001344E3">
              <w:t>Spatial relation for positioning SRS in RRC_INACTIVE state – location server</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27EB00E" w14:textId="77777777" w:rsidR="00082F57" w:rsidRPr="001344E3" w:rsidRDefault="00082F57" w:rsidP="002657F1">
            <w:pPr>
              <w:pStyle w:val="TAL"/>
            </w:pPr>
            <w:r w:rsidRPr="001344E3">
              <w:t>Same as LPP</w:t>
            </w:r>
          </w:p>
          <w:p w14:paraId="3134F2A9" w14:textId="77777777" w:rsidR="00082F57" w:rsidRPr="001344E3" w:rsidRDefault="00082F57" w:rsidP="002657F1">
            <w:pPr>
              <w:pStyle w:val="TAL"/>
            </w:pPr>
            <w:r w:rsidRPr="001344E3">
              <w:t>SpatialRelationsSRS-Pos-r16</w:t>
            </w:r>
          </w:p>
          <w:p w14:paraId="574E149C" w14:textId="77777777" w:rsidR="00082F57" w:rsidRPr="001344E3" w:rsidRDefault="00082F57" w:rsidP="002657F1">
            <w:pPr>
              <w:pStyle w:val="TAL"/>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9798EFE" w14:textId="77777777" w:rsidR="00082F57" w:rsidRPr="001344E3" w:rsidRDefault="00082F57" w:rsidP="002657F1">
            <w:pPr>
              <w:pStyle w:val="TAL"/>
            </w:pPr>
            <w:r w:rsidRPr="001344E3">
              <w:t>27-15</w:t>
            </w:r>
          </w:p>
        </w:tc>
        <w:tc>
          <w:tcPr>
            <w:tcW w:w="4508" w:type="dxa"/>
            <w:tcBorders>
              <w:top w:val="single" w:sz="4" w:space="0" w:color="auto"/>
              <w:left w:val="single" w:sz="4" w:space="0" w:color="auto"/>
              <w:bottom w:val="single" w:sz="4" w:space="0" w:color="auto"/>
              <w:right w:val="single" w:sz="4" w:space="0" w:color="auto"/>
            </w:tcBorders>
          </w:tcPr>
          <w:p w14:paraId="776F9CCF" w14:textId="77777777" w:rsidR="00082F57" w:rsidRPr="001344E3" w:rsidRDefault="00082F57" w:rsidP="002657F1">
            <w:pPr>
              <w:pStyle w:val="TAL"/>
              <w:rPr>
                <w:i/>
                <w:iCs/>
              </w:rPr>
            </w:pPr>
            <w:r w:rsidRPr="001344E3">
              <w:rPr>
                <w:i/>
                <w:iCs/>
              </w:rPr>
              <w:t>spatialRelationsSRS-PosRRC-Inactive-r17</w:t>
            </w:r>
          </w:p>
        </w:tc>
        <w:tc>
          <w:tcPr>
            <w:tcW w:w="2192" w:type="dxa"/>
            <w:tcBorders>
              <w:top w:val="single" w:sz="4" w:space="0" w:color="auto"/>
              <w:left w:val="single" w:sz="4" w:space="0" w:color="auto"/>
              <w:bottom w:val="single" w:sz="4" w:space="0" w:color="auto"/>
              <w:right w:val="single" w:sz="4" w:space="0" w:color="auto"/>
            </w:tcBorders>
          </w:tcPr>
          <w:p w14:paraId="0FDF98AE" w14:textId="77777777" w:rsidR="00082F57" w:rsidRPr="001344E3" w:rsidRDefault="00082F57" w:rsidP="002657F1">
            <w:pPr>
              <w:pStyle w:val="TAL"/>
              <w:rPr>
                <w:i/>
                <w:iCs/>
              </w:rPr>
            </w:pPr>
            <w:r w:rsidRPr="001344E3">
              <w:rPr>
                <w:i/>
                <w:iCs/>
              </w:rPr>
              <w:t>LPP</w:t>
            </w:r>
          </w:p>
          <w:p w14:paraId="0FF0F8D8" w14:textId="77777777" w:rsidR="00082F57" w:rsidRPr="001344E3" w:rsidRDefault="00082F57" w:rsidP="002657F1">
            <w:pPr>
              <w:pStyle w:val="TAL"/>
              <w:rPr>
                <w:i/>
                <w:iCs/>
              </w:rPr>
            </w:pPr>
            <w:r w:rsidRPr="001344E3">
              <w:rPr>
                <w:i/>
                <w:iCs/>
              </w:rPr>
              <w:t>SRS-CapabilityPerBand-r16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A8741B3"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1F03197" w14:textId="77777777" w:rsidR="00082F57" w:rsidRPr="001344E3" w:rsidRDefault="00082F57" w:rsidP="002657F1">
            <w:pPr>
              <w:pStyle w:val="TAL"/>
            </w:pPr>
            <w:r w:rsidRPr="001344E3">
              <w:t>FR2 only</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6AB453A" w14:textId="77777777" w:rsidR="00082F57" w:rsidRPr="001344E3" w:rsidRDefault="00082F57" w:rsidP="002657F1">
            <w:pPr>
              <w:pStyle w:val="TAL"/>
            </w:pPr>
            <w:r w:rsidRPr="001344E3">
              <w:t>Need for location server to know if the feature is supported.</w:t>
            </w:r>
          </w:p>
          <w:p w14:paraId="438B6D9B" w14:textId="77777777" w:rsidR="00082F57" w:rsidRPr="001344E3" w:rsidRDefault="00082F57" w:rsidP="002657F1">
            <w:pPr>
              <w:pStyle w:val="TAL"/>
            </w:pPr>
          </w:p>
          <w:p w14:paraId="56F89B3D" w14:textId="77777777" w:rsidR="00082F57" w:rsidRPr="001344E3" w:rsidRDefault="00082F57" w:rsidP="002657F1">
            <w:pPr>
              <w:pStyle w:val="TAL"/>
            </w:pPr>
            <w:r w:rsidRPr="001344E3">
              <w:t>Support of spatial relation in RRC_INACTIVE state does not imply that LMF is aware of or controlling UE RRC state</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A685B63" w14:textId="77777777" w:rsidR="00082F57" w:rsidRPr="001344E3" w:rsidRDefault="00082F57" w:rsidP="002657F1">
            <w:pPr>
              <w:pStyle w:val="TAL"/>
            </w:pPr>
            <w:r w:rsidRPr="001344E3">
              <w:t>Optional with capability signalling</w:t>
            </w:r>
          </w:p>
        </w:tc>
      </w:tr>
      <w:tr w:rsidR="00A94125" w:rsidRPr="001344E3" w14:paraId="7A2744B7"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3A616CE2"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69AE388" w14:textId="77777777" w:rsidR="00082F57" w:rsidRPr="001344E3" w:rsidRDefault="00082F57" w:rsidP="002657F1">
            <w:pPr>
              <w:pStyle w:val="TAL"/>
            </w:pPr>
            <w:r w:rsidRPr="001344E3">
              <w:t>27-20</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3F17B28C" w14:textId="77777777" w:rsidR="00082F57" w:rsidRPr="001344E3" w:rsidRDefault="00082F57" w:rsidP="002657F1">
            <w:pPr>
              <w:pStyle w:val="TAL"/>
            </w:pPr>
            <w:r w:rsidRPr="001344E3">
              <w:t>PRS subset association for UE assisted DL-AoD</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0B296C0B" w14:textId="77777777" w:rsidR="00082F57" w:rsidRPr="001344E3" w:rsidRDefault="00082F57" w:rsidP="002657F1">
            <w:pPr>
              <w:pStyle w:val="TAL"/>
            </w:pPr>
            <w:r w:rsidRPr="001344E3">
              <w:t>1. Support of assistance data enhancement to indicate a subset of PRS resources for each PRS resource for the purpose of prioritization of DL-AoD reporting.</w:t>
            </w:r>
          </w:p>
          <w:p w14:paraId="4F22AAE7" w14:textId="77777777" w:rsidR="00082F57" w:rsidRPr="001344E3" w:rsidRDefault="00082F57" w:rsidP="002657F1">
            <w:pPr>
              <w:pStyle w:val="TAL"/>
            </w:pPr>
            <w:r w:rsidRPr="001344E3">
              <w:t>2. Supported resource set relationship for the target PRS resource and the associated subset</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0032FA5" w14:textId="77777777" w:rsidR="00082F57" w:rsidRPr="001344E3" w:rsidRDefault="00082F57" w:rsidP="002657F1">
            <w:pPr>
              <w:pStyle w:val="TAL"/>
            </w:pPr>
          </w:p>
        </w:tc>
        <w:tc>
          <w:tcPr>
            <w:tcW w:w="4508" w:type="dxa"/>
            <w:tcBorders>
              <w:top w:val="single" w:sz="4" w:space="0" w:color="auto"/>
              <w:left w:val="single" w:sz="4" w:space="0" w:color="auto"/>
              <w:bottom w:val="single" w:sz="4" w:space="0" w:color="auto"/>
              <w:right w:val="single" w:sz="4" w:space="0" w:color="auto"/>
            </w:tcBorders>
          </w:tcPr>
          <w:p w14:paraId="15478A9C" w14:textId="77777777" w:rsidR="00082F57" w:rsidRPr="001344E3" w:rsidRDefault="00082F57" w:rsidP="002657F1">
            <w:pPr>
              <w:pStyle w:val="TAL"/>
              <w:rPr>
                <w:i/>
                <w:iCs/>
              </w:rPr>
            </w:pPr>
            <w:r w:rsidRPr="001344E3">
              <w:rPr>
                <w:i/>
                <w:iCs/>
              </w:rPr>
              <w:t>dl-PRS-ResourcePrioritySubset-Sup-r17</w:t>
            </w:r>
          </w:p>
          <w:p w14:paraId="749D48F4" w14:textId="77777777" w:rsidR="00082F57" w:rsidRPr="001344E3" w:rsidRDefault="00082F57" w:rsidP="002657F1">
            <w:pPr>
              <w:pStyle w:val="TAL"/>
              <w:rPr>
                <w:i/>
                <w:iCs/>
              </w:rPr>
            </w:pPr>
          </w:p>
        </w:tc>
        <w:tc>
          <w:tcPr>
            <w:tcW w:w="2192" w:type="dxa"/>
            <w:tcBorders>
              <w:top w:val="single" w:sz="4" w:space="0" w:color="auto"/>
              <w:left w:val="single" w:sz="4" w:space="0" w:color="auto"/>
              <w:bottom w:val="single" w:sz="4" w:space="0" w:color="auto"/>
              <w:right w:val="single" w:sz="4" w:space="0" w:color="auto"/>
            </w:tcBorders>
          </w:tcPr>
          <w:p w14:paraId="5104AED7" w14:textId="77777777" w:rsidR="00082F57" w:rsidRPr="001344E3" w:rsidRDefault="00082F57" w:rsidP="002657F1">
            <w:pPr>
              <w:pStyle w:val="TAL"/>
              <w:rPr>
                <w:i/>
                <w:iCs/>
              </w:rPr>
            </w:pPr>
            <w:r w:rsidRPr="001344E3">
              <w:rPr>
                <w:i/>
                <w:iCs/>
              </w:rPr>
              <w:t>LPP</w:t>
            </w:r>
          </w:p>
          <w:p w14:paraId="3BB44972" w14:textId="77777777" w:rsidR="00082F57" w:rsidRPr="001344E3" w:rsidRDefault="00082F57" w:rsidP="002657F1">
            <w:pPr>
              <w:pStyle w:val="TAL"/>
              <w:rPr>
                <w:i/>
                <w:iCs/>
              </w:rPr>
            </w:pPr>
            <w:r w:rsidRPr="001344E3">
              <w:rPr>
                <w:i/>
                <w:iCs/>
              </w:rPr>
              <w:t>NR-DL-AoD-ProvideCapabilities-r16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E725E01"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48CF9B2"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3F53F762" w14:textId="77777777" w:rsidR="00082F57" w:rsidRPr="001344E3" w:rsidRDefault="00082F57" w:rsidP="002657F1">
            <w:pPr>
              <w:pStyle w:val="TAL"/>
            </w:pPr>
            <w:r w:rsidRPr="001344E3">
              <w:t>Component 2 candidate values: {sameSet, DifferentSet, sameOrDifferentSet}</w:t>
            </w:r>
          </w:p>
          <w:p w14:paraId="13463CA7" w14:textId="77777777" w:rsidR="00082F57" w:rsidRPr="001344E3" w:rsidRDefault="00082F57" w:rsidP="002657F1">
            <w:pPr>
              <w:pStyle w:val="TAL"/>
            </w:pPr>
          </w:p>
          <w:p w14:paraId="0891822D" w14:textId="77777777" w:rsidR="00082F57" w:rsidRPr="001344E3" w:rsidRDefault="00082F57" w:rsidP="002657F1">
            <w:pPr>
              <w:pStyle w:val="TAL"/>
            </w:pPr>
            <w:r w:rsidRPr="001344E3">
              <w:t>Need for location server to know</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13BB1F7" w14:textId="77777777" w:rsidR="00082F57" w:rsidRPr="001344E3" w:rsidRDefault="00082F57" w:rsidP="002657F1">
            <w:pPr>
              <w:pStyle w:val="TAL"/>
            </w:pPr>
            <w:r w:rsidRPr="001344E3">
              <w:t>Optional with capability signaling.</w:t>
            </w:r>
          </w:p>
        </w:tc>
      </w:tr>
      <w:tr w:rsidR="00A94125" w:rsidRPr="001344E3" w14:paraId="57811DC7"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4F842793"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1BEF1F6D" w14:textId="77777777" w:rsidR="00082F57" w:rsidRPr="001344E3" w:rsidRDefault="00082F57" w:rsidP="002657F1">
            <w:pPr>
              <w:pStyle w:val="TAL"/>
            </w:pPr>
            <w:r w:rsidRPr="001344E3">
              <w:t>27-21</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3F955717" w14:textId="77777777" w:rsidR="00082F57" w:rsidRPr="001344E3" w:rsidRDefault="00082F57" w:rsidP="002657F1">
            <w:pPr>
              <w:pStyle w:val="TAL"/>
            </w:pPr>
            <w:r w:rsidRPr="001344E3">
              <w:t>PRS boresight direction for UE-assisted DL-AoD</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5F3AD390" w14:textId="77777777" w:rsidR="00082F57" w:rsidRPr="001344E3" w:rsidRDefault="00082F57" w:rsidP="002657F1">
            <w:pPr>
              <w:pStyle w:val="TAL"/>
            </w:pPr>
            <w:r w:rsidRPr="001344E3">
              <w:t>Support of assistance data enhancement to indicate the boresight direction of a PRS resource for UE-assisted DL-AoD.</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ED31CB7" w14:textId="77777777" w:rsidR="00082F57" w:rsidRPr="001344E3" w:rsidRDefault="00082F57" w:rsidP="002657F1">
            <w:pPr>
              <w:pStyle w:val="TAL"/>
            </w:pPr>
          </w:p>
        </w:tc>
        <w:tc>
          <w:tcPr>
            <w:tcW w:w="4508" w:type="dxa"/>
            <w:tcBorders>
              <w:top w:val="single" w:sz="4" w:space="0" w:color="auto"/>
              <w:left w:val="single" w:sz="4" w:space="0" w:color="auto"/>
              <w:bottom w:val="single" w:sz="4" w:space="0" w:color="auto"/>
              <w:right w:val="single" w:sz="4" w:space="0" w:color="auto"/>
            </w:tcBorders>
          </w:tcPr>
          <w:p w14:paraId="34019DC7" w14:textId="77777777" w:rsidR="00082F57" w:rsidRPr="001344E3" w:rsidRDefault="00082F57" w:rsidP="002657F1">
            <w:pPr>
              <w:pStyle w:val="TAL"/>
              <w:rPr>
                <w:i/>
                <w:iCs/>
              </w:rPr>
            </w:pPr>
            <w:r w:rsidRPr="001344E3">
              <w:rPr>
                <w:i/>
                <w:iCs/>
              </w:rPr>
              <w:t>nr-DL-PRS-BeamInfoSup-r17</w:t>
            </w:r>
          </w:p>
        </w:tc>
        <w:tc>
          <w:tcPr>
            <w:tcW w:w="2192" w:type="dxa"/>
            <w:tcBorders>
              <w:top w:val="single" w:sz="4" w:space="0" w:color="auto"/>
              <w:left w:val="single" w:sz="4" w:space="0" w:color="auto"/>
              <w:bottom w:val="single" w:sz="4" w:space="0" w:color="auto"/>
              <w:right w:val="single" w:sz="4" w:space="0" w:color="auto"/>
            </w:tcBorders>
          </w:tcPr>
          <w:p w14:paraId="3D0EBA87" w14:textId="77777777" w:rsidR="00082F57" w:rsidRPr="001344E3" w:rsidRDefault="00082F57" w:rsidP="002657F1">
            <w:pPr>
              <w:pStyle w:val="TAL"/>
              <w:rPr>
                <w:i/>
                <w:iCs/>
              </w:rPr>
            </w:pPr>
            <w:r w:rsidRPr="001344E3">
              <w:rPr>
                <w:i/>
                <w:iCs/>
              </w:rPr>
              <w:t>LPP</w:t>
            </w:r>
          </w:p>
          <w:p w14:paraId="7916A1B5" w14:textId="77777777" w:rsidR="00082F57" w:rsidRPr="001344E3" w:rsidRDefault="00082F57" w:rsidP="002657F1">
            <w:pPr>
              <w:pStyle w:val="TAL"/>
              <w:rPr>
                <w:i/>
                <w:iCs/>
              </w:rPr>
            </w:pPr>
            <w:r w:rsidRPr="001344E3">
              <w:rPr>
                <w:i/>
                <w:iCs/>
              </w:rPr>
              <w:t>NR-DL-AoD-ProvideCapabilities-r16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446A6B2"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575E3F0"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26B64FF9" w14:textId="77777777" w:rsidR="00082F57" w:rsidRPr="001344E3" w:rsidRDefault="00082F57" w:rsidP="002657F1">
            <w:pPr>
              <w:pStyle w:val="TAL"/>
            </w:pPr>
            <w:r w:rsidRPr="001344E3">
              <w:t>Need for location server to know</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B26B882" w14:textId="77777777" w:rsidR="00082F57" w:rsidRPr="001344E3" w:rsidRDefault="00082F57" w:rsidP="002657F1">
            <w:pPr>
              <w:pStyle w:val="TAL"/>
            </w:pPr>
            <w:r w:rsidRPr="001344E3">
              <w:t>Optional with capability signaling.</w:t>
            </w:r>
          </w:p>
        </w:tc>
      </w:tr>
      <w:tr w:rsidR="00A94125" w:rsidRPr="001344E3" w14:paraId="047E378B"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0F60513C"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7D191A86" w14:textId="77777777" w:rsidR="00082F57" w:rsidRPr="001344E3" w:rsidRDefault="00082F57" w:rsidP="002657F1">
            <w:pPr>
              <w:pStyle w:val="TAL"/>
            </w:pPr>
            <w:r w:rsidRPr="001344E3">
              <w:t>27-22</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471B7B91" w14:textId="77777777" w:rsidR="00082F57" w:rsidRPr="001344E3" w:rsidRDefault="00082F57" w:rsidP="002657F1">
            <w:pPr>
              <w:pStyle w:val="TAL"/>
            </w:pPr>
            <w:r w:rsidRPr="001344E3">
              <w:t>PRS beam pattern for UE-based DL-AoD</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0460514E" w14:textId="77777777" w:rsidR="00082F57" w:rsidRPr="001344E3" w:rsidRDefault="00082F57" w:rsidP="002657F1">
            <w:pPr>
              <w:pStyle w:val="TAL"/>
            </w:pPr>
            <w:r w:rsidRPr="001344E3">
              <w:t>Support of PRS beam pattern for DL-AoD</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E1BD8D3" w14:textId="77777777" w:rsidR="00082F57" w:rsidRPr="001344E3" w:rsidRDefault="00082F57" w:rsidP="002657F1">
            <w:pPr>
              <w:pStyle w:val="TAL"/>
            </w:pPr>
          </w:p>
        </w:tc>
        <w:tc>
          <w:tcPr>
            <w:tcW w:w="4508" w:type="dxa"/>
            <w:tcBorders>
              <w:top w:val="single" w:sz="4" w:space="0" w:color="auto"/>
              <w:left w:val="single" w:sz="4" w:space="0" w:color="auto"/>
              <w:bottom w:val="single" w:sz="4" w:space="0" w:color="auto"/>
              <w:right w:val="single" w:sz="4" w:space="0" w:color="auto"/>
            </w:tcBorders>
          </w:tcPr>
          <w:p w14:paraId="0D5A1F66" w14:textId="77777777" w:rsidR="00082F57" w:rsidRPr="001344E3" w:rsidRDefault="00082F57" w:rsidP="002657F1">
            <w:pPr>
              <w:pStyle w:val="TAL"/>
              <w:rPr>
                <w:i/>
                <w:iCs/>
              </w:rPr>
            </w:pPr>
            <w:r w:rsidRPr="001344E3">
              <w:rPr>
                <w:i/>
                <w:iCs/>
              </w:rPr>
              <w:t>nr-PosCalcAssistanceSupport-r17</w:t>
            </w:r>
          </w:p>
        </w:tc>
        <w:tc>
          <w:tcPr>
            <w:tcW w:w="2192" w:type="dxa"/>
            <w:tcBorders>
              <w:top w:val="single" w:sz="4" w:space="0" w:color="auto"/>
              <w:left w:val="single" w:sz="4" w:space="0" w:color="auto"/>
              <w:bottom w:val="single" w:sz="4" w:space="0" w:color="auto"/>
              <w:right w:val="single" w:sz="4" w:space="0" w:color="auto"/>
            </w:tcBorders>
          </w:tcPr>
          <w:p w14:paraId="55735290" w14:textId="77777777" w:rsidR="00082F57" w:rsidRPr="001344E3" w:rsidRDefault="00082F57" w:rsidP="002657F1">
            <w:pPr>
              <w:pStyle w:val="TAL"/>
              <w:rPr>
                <w:i/>
                <w:iCs/>
              </w:rPr>
            </w:pPr>
            <w:r w:rsidRPr="001344E3">
              <w:rPr>
                <w:i/>
                <w:iCs/>
              </w:rPr>
              <w:t>LPP</w:t>
            </w:r>
          </w:p>
          <w:p w14:paraId="4433353B" w14:textId="77777777" w:rsidR="00082F57" w:rsidRPr="001344E3" w:rsidRDefault="00082F57" w:rsidP="002657F1">
            <w:pPr>
              <w:pStyle w:val="TAL"/>
              <w:rPr>
                <w:i/>
                <w:iCs/>
              </w:rPr>
            </w:pPr>
            <w:r w:rsidRPr="001344E3">
              <w:rPr>
                <w:i/>
                <w:iCs/>
              </w:rPr>
              <w:t>NR-DL-AoD-ProvideCapabilities-r16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B8DE6E1"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DDF4CC3"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4A90949A" w14:textId="77777777" w:rsidR="00082F57" w:rsidRPr="001344E3" w:rsidRDefault="00082F57" w:rsidP="002657F1">
            <w:pPr>
              <w:pStyle w:val="TAL"/>
            </w:pPr>
            <w:r w:rsidRPr="001344E3">
              <w:t>Need for location server to know</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7A1C7E4" w14:textId="77777777" w:rsidR="00082F57" w:rsidRPr="001344E3" w:rsidRDefault="00082F57" w:rsidP="002657F1">
            <w:pPr>
              <w:pStyle w:val="TAL"/>
            </w:pPr>
            <w:r w:rsidRPr="001344E3">
              <w:t>Optional with capability signaling.</w:t>
            </w:r>
          </w:p>
        </w:tc>
      </w:tr>
      <w:tr w:rsidR="00BA5978" w:rsidRPr="001344E3" w14:paraId="32D1A6AD"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79258E6F"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30D62858" w14:textId="77777777" w:rsidR="00082F57" w:rsidRPr="001344E3" w:rsidRDefault="00082F57" w:rsidP="002657F1">
            <w:pPr>
              <w:pStyle w:val="TAL"/>
            </w:pPr>
            <w:r w:rsidRPr="001344E3">
              <w:t>27-23</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22D680BA" w14:textId="77777777" w:rsidR="00082F57" w:rsidRPr="001344E3" w:rsidRDefault="00082F57" w:rsidP="002657F1">
            <w:pPr>
              <w:pStyle w:val="TAL"/>
            </w:pPr>
            <w:r w:rsidRPr="001344E3">
              <w:t>Support of more than one activated PRS processing windows across all active DL BWPs</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1A15215C" w14:textId="77777777" w:rsidR="00082F57" w:rsidRPr="001344E3" w:rsidRDefault="00082F57" w:rsidP="002657F1">
            <w:pPr>
              <w:pStyle w:val="TAL"/>
            </w:pPr>
            <w:r w:rsidRPr="001344E3">
              <w:t>1. Number of supported activated PRS processing windows</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7AD8C55" w14:textId="77777777" w:rsidR="00082F57" w:rsidRPr="001344E3" w:rsidRDefault="00082F57" w:rsidP="002657F1">
            <w:pPr>
              <w:pStyle w:val="TAL"/>
            </w:pPr>
            <w:r w:rsidRPr="001344E3">
              <w:t>27-3-2</w:t>
            </w:r>
          </w:p>
        </w:tc>
        <w:tc>
          <w:tcPr>
            <w:tcW w:w="4508" w:type="dxa"/>
            <w:tcBorders>
              <w:top w:val="single" w:sz="4" w:space="0" w:color="auto"/>
              <w:left w:val="single" w:sz="4" w:space="0" w:color="auto"/>
              <w:bottom w:val="single" w:sz="4" w:space="0" w:color="auto"/>
              <w:right w:val="single" w:sz="4" w:space="0" w:color="auto"/>
            </w:tcBorders>
          </w:tcPr>
          <w:p w14:paraId="17ED5E6A" w14:textId="77777777" w:rsidR="00082F57" w:rsidRPr="001344E3" w:rsidRDefault="00082F57" w:rsidP="002657F1">
            <w:pPr>
              <w:pStyle w:val="TAL"/>
              <w:rPr>
                <w:i/>
                <w:iCs/>
              </w:rPr>
            </w:pPr>
            <w:r w:rsidRPr="001344E3">
              <w:rPr>
                <w:i/>
                <w:iCs/>
              </w:rPr>
              <w:t>supportedActivatedPRS-ProcessingWindow-r17</w:t>
            </w:r>
          </w:p>
        </w:tc>
        <w:tc>
          <w:tcPr>
            <w:tcW w:w="2192" w:type="dxa"/>
            <w:tcBorders>
              <w:top w:val="single" w:sz="4" w:space="0" w:color="auto"/>
              <w:left w:val="single" w:sz="4" w:space="0" w:color="auto"/>
              <w:bottom w:val="single" w:sz="4" w:space="0" w:color="auto"/>
              <w:right w:val="single" w:sz="4" w:space="0" w:color="auto"/>
            </w:tcBorders>
          </w:tcPr>
          <w:p w14:paraId="084BD191" w14:textId="77777777" w:rsidR="00082F57" w:rsidRPr="001344E3" w:rsidRDefault="00082F57" w:rsidP="002657F1">
            <w:pPr>
              <w:pStyle w:val="TAL"/>
              <w:rPr>
                <w:i/>
                <w:iCs/>
              </w:rPr>
            </w:pPr>
            <w:r w:rsidRPr="001344E3">
              <w:rPr>
                <w:i/>
                <w:iCs/>
              </w:rPr>
              <w:t>RRC</w:t>
            </w:r>
          </w:p>
          <w:p w14:paraId="5FB35EF9" w14:textId="77777777" w:rsidR="00082F57" w:rsidRPr="001344E3" w:rsidRDefault="00082F57" w:rsidP="002657F1">
            <w:pPr>
              <w:pStyle w:val="TAL"/>
              <w:rPr>
                <w:i/>
                <w:iCs/>
              </w:rPr>
            </w:pPr>
            <w:r w:rsidRPr="001344E3">
              <w:rPr>
                <w:i/>
                <w:iCs/>
              </w:rPr>
              <w:t>Phy-ParametersCommon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F4F523E"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11301EC" w14:textId="77777777" w:rsidR="00082F57" w:rsidRPr="001344E3" w:rsidRDefault="00082F57" w:rsidP="002657F1">
            <w:pPr>
              <w:pStyle w:val="TAL"/>
            </w:pPr>
            <w:r w:rsidRPr="001344E3">
              <w:t>No</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713D75B3" w14:textId="77777777" w:rsidR="00082F57" w:rsidRPr="001344E3" w:rsidRDefault="00082F57" w:rsidP="002657F1">
            <w:pPr>
              <w:pStyle w:val="TAL"/>
            </w:pPr>
            <w:r w:rsidRPr="001344E3">
              <w:t>Candidate values:{2, 3, 4}</w:t>
            </w:r>
          </w:p>
          <w:p w14:paraId="5DD9525B"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539507C" w14:textId="77777777" w:rsidR="00082F57" w:rsidRPr="001344E3" w:rsidRDefault="00082F57" w:rsidP="002657F1">
            <w:pPr>
              <w:pStyle w:val="TAL"/>
            </w:pPr>
            <w:r w:rsidRPr="001344E3">
              <w:t>Optional with capability signaling</w:t>
            </w:r>
          </w:p>
        </w:tc>
      </w:tr>
    </w:tbl>
    <w:p w14:paraId="2FF3F79E" w14:textId="77777777" w:rsidR="00082F57" w:rsidRPr="001344E3" w:rsidRDefault="00082F57" w:rsidP="00082F57">
      <w:pPr>
        <w:spacing w:afterLines="50" w:after="120"/>
        <w:jc w:val="both"/>
        <w:rPr>
          <w:rFonts w:eastAsia="MS Mincho"/>
          <w:sz w:val="22"/>
        </w:rPr>
      </w:pPr>
    </w:p>
    <w:p w14:paraId="3D6F27CA" w14:textId="77777777" w:rsidR="00082F57" w:rsidRPr="001344E3" w:rsidRDefault="00082F57" w:rsidP="00082F57">
      <w:pPr>
        <w:pStyle w:val="Heading3"/>
        <w:rPr>
          <w:lang w:eastAsia="ko-KR"/>
        </w:rPr>
      </w:pPr>
      <w:bookmarkStart w:id="100" w:name="_Toc100938831"/>
      <w:bookmarkStart w:id="101" w:name="_Toc131117464"/>
      <w:r w:rsidRPr="001344E3">
        <w:rPr>
          <w:lang w:eastAsia="ko-KR"/>
        </w:rPr>
        <w:t>6.1.6</w:t>
      </w:r>
      <w:r w:rsidRPr="001344E3">
        <w:rPr>
          <w:lang w:eastAsia="ko-KR"/>
        </w:rPr>
        <w:tab/>
        <w:t>NR</w:t>
      </w:r>
      <w:bookmarkEnd w:id="100"/>
      <w:r w:rsidRPr="001344E3">
        <w:rPr>
          <w:lang w:eastAsia="ko-KR"/>
        </w:rPr>
        <w:t>_RedCap</w:t>
      </w:r>
      <w:bookmarkEnd w:id="101"/>
    </w:p>
    <w:p w14:paraId="6C563D7B" w14:textId="77777777" w:rsidR="00082F57" w:rsidRPr="001344E3" w:rsidRDefault="00082F57" w:rsidP="00082F57">
      <w:pPr>
        <w:pStyle w:val="TH"/>
      </w:pPr>
      <w:r w:rsidRPr="001344E3">
        <w:t>Table 6.1.6-1: Layer-1 feature list for NR_RedCap</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A94125" w:rsidRPr="001344E3" w14:paraId="4725C266" w14:textId="77777777" w:rsidTr="002657F1">
        <w:tc>
          <w:tcPr>
            <w:tcW w:w="1669" w:type="dxa"/>
          </w:tcPr>
          <w:p w14:paraId="4381945D" w14:textId="77777777" w:rsidR="00082F57" w:rsidRPr="001344E3" w:rsidRDefault="00082F57" w:rsidP="002657F1">
            <w:pPr>
              <w:pStyle w:val="TAH"/>
            </w:pPr>
            <w:r w:rsidRPr="001344E3">
              <w:t>Features</w:t>
            </w:r>
          </w:p>
        </w:tc>
        <w:tc>
          <w:tcPr>
            <w:tcW w:w="813" w:type="dxa"/>
          </w:tcPr>
          <w:p w14:paraId="5D259737" w14:textId="77777777" w:rsidR="00082F57" w:rsidRPr="001344E3" w:rsidRDefault="00082F57" w:rsidP="002657F1">
            <w:pPr>
              <w:pStyle w:val="TAH"/>
            </w:pPr>
            <w:r w:rsidRPr="001344E3">
              <w:t>Index</w:t>
            </w:r>
          </w:p>
        </w:tc>
        <w:tc>
          <w:tcPr>
            <w:tcW w:w="1946" w:type="dxa"/>
          </w:tcPr>
          <w:p w14:paraId="0626F43F" w14:textId="77777777" w:rsidR="00082F57" w:rsidRPr="001344E3" w:rsidRDefault="00082F57" w:rsidP="002657F1">
            <w:pPr>
              <w:pStyle w:val="TAH"/>
            </w:pPr>
            <w:r w:rsidRPr="001344E3">
              <w:t>Feature group</w:t>
            </w:r>
          </w:p>
        </w:tc>
        <w:tc>
          <w:tcPr>
            <w:tcW w:w="2482" w:type="dxa"/>
          </w:tcPr>
          <w:p w14:paraId="1F74D182" w14:textId="77777777" w:rsidR="00082F57" w:rsidRPr="001344E3" w:rsidRDefault="00082F57" w:rsidP="002657F1">
            <w:pPr>
              <w:pStyle w:val="TAH"/>
            </w:pPr>
            <w:r w:rsidRPr="001344E3">
              <w:t>Components</w:t>
            </w:r>
          </w:p>
        </w:tc>
        <w:tc>
          <w:tcPr>
            <w:tcW w:w="1324" w:type="dxa"/>
          </w:tcPr>
          <w:p w14:paraId="5F9619AD" w14:textId="77777777" w:rsidR="00082F57" w:rsidRPr="001344E3" w:rsidRDefault="00082F57" w:rsidP="002657F1">
            <w:pPr>
              <w:pStyle w:val="TAH"/>
            </w:pPr>
            <w:r w:rsidRPr="001344E3">
              <w:t>Prerequisite feature groups</w:t>
            </w:r>
          </w:p>
        </w:tc>
        <w:tc>
          <w:tcPr>
            <w:tcW w:w="3360" w:type="dxa"/>
          </w:tcPr>
          <w:p w14:paraId="1C63FD8F" w14:textId="77777777" w:rsidR="00082F57" w:rsidRPr="001344E3" w:rsidRDefault="00082F57" w:rsidP="002657F1">
            <w:pPr>
              <w:pStyle w:val="TAH"/>
            </w:pPr>
            <w:r w:rsidRPr="001344E3">
              <w:t>Field name in TS 38.331 [2]</w:t>
            </w:r>
          </w:p>
        </w:tc>
        <w:tc>
          <w:tcPr>
            <w:tcW w:w="2971" w:type="dxa"/>
          </w:tcPr>
          <w:p w14:paraId="43030627" w14:textId="77777777" w:rsidR="00082F57" w:rsidRPr="001344E3" w:rsidRDefault="00082F57" w:rsidP="002657F1">
            <w:pPr>
              <w:pStyle w:val="TAH"/>
            </w:pPr>
            <w:r w:rsidRPr="001344E3">
              <w:t>Parent IE in TS 38.331 [2]</w:t>
            </w:r>
          </w:p>
        </w:tc>
        <w:tc>
          <w:tcPr>
            <w:tcW w:w="1416" w:type="dxa"/>
          </w:tcPr>
          <w:p w14:paraId="660FF0A4" w14:textId="77777777" w:rsidR="00082F57" w:rsidRPr="001344E3" w:rsidRDefault="00082F57" w:rsidP="002657F1">
            <w:pPr>
              <w:pStyle w:val="TAH"/>
            </w:pPr>
            <w:r w:rsidRPr="001344E3">
              <w:t>Need of FDD/TDD differentiation</w:t>
            </w:r>
          </w:p>
        </w:tc>
        <w:tc>
          <w:tcPr>
            <w:tcW w:w="1416" w:type="dxa"/>
          </w:tcPr>
          <w:p w14:paraId="0C8FA1B1" w14:textId="77777777" w:rsidR="00082F57" w:rsidRPr="001344E3" w:rsidRDefault="00082F57" w:rsidP="002657F1">
            <w:pPr>
              <w:pStyle w:val="TAH"/>
            </w:pPr>
            <w:r w:rsidRPr="001344E3">
              <w:t>Need of FR1/FR2 differentiation</w:t>
            </w:r>
          </w:p>
        </w:tc>
        <w:tc>
          <w:tcPr>
            <w:tcW w:w="1841" w:type="dxa"/>
          </w:tcPr>
          <w:p w14:paraId="7D3ABC2B" w14:textId="77777777" w:rsidR="00082F57" w:rsidRPr="001344E3" w:rsidRDefault="00082F57" w:rsidP="002657F1">
            <w:pPr>
              <w:pStyle w:val="TAH"/>
            </w:pPr>
            <w:r w:rsidRPr="001344E3">
              <w:t>Note</w:t>
            </w:r>
          </w:p>
        </w:tc>
        <w:tc>
          <w:tcPr>
            <w:tcW w:w="1907" w:type="dxa"/>
          </w:tcPr>
          <w:p w14:paraId="5151B8A7" w14:textId="77777777" w:rsidR="00082F57" w:rsidRPr="001344E3" w:rsidRDefault="00082F57" w:rsidP="002657F1">
            <w:pPr>
              <w:pStyle w:val="TAH"/>
            </w:pPr>
            <w:r w:rsidRPr="001344E3">
              <w:t>Mandatory/Optional</w:t>
            </w:r>
          </w:p>
        </w:tc>
      </w:tr>
      <w:tr w:rsidR="00A94125" w:rsidRPr="001344E3" w14:paraId="5A1F47F9" w14:textId="77777777" w:rsidTr="002657F1">
        <w:tc>
          <w:tcPr>
            <w:tcW w:w="1669" w:type="dxa"/>
            <w:tcBorders>
              <w:top w:val="single" w:sz="4" w:space="0" w:color="auto"/>
              <w:left w:val="single" w:sz="4" w:space="0" w:color="auto"/>
              <w:bottom w:val="single" w:sz="4" w:space="0" w:color="auto"/>
              <w:right w:val="single" w:sz="4" w:space="0" w:color="auto"/>
            </w:tcBorders>
          </w:tcPr>
          <w:p w14:paraId="0E9F93D5" w14:textId="77777777" w:rsidR="00082F57" w:rsidRPr="001344E3" w:rsidRDefault="00082F57" w:rsidP="002657F1">
            <w:pPr>
              <w:pStyle w:val="TAL"/>
            </w:pPr>
            <w:r w:rsidRPr="001344E3">
              <w:t>28. NR_RedCap</w:t>
            </w:r>
          </w:p>
        </w:tc>
        <w:tc>
          <w:tcPr>
            <w:tcW w:w="813" w:type="dxa"/>
            <w:tcBorders>
              <w:top w:val="single" w:sz="4" w:space="0" w:color="auto"/>
              <w:left w:val="single" w:sz="4" w:space="0" w:color="auto"/>
              <w:bottom w:val="single" w:sz="4" w:space="0" w:color="auto"/>
              <w:right w:val="single" w:sz="4" w:space="0" w:color="auto"/>
            </w:tcBorders>
          </w:tcPr>
          <w:p w14:paraId="1AF6FE84" w14:textId="77777777" w:rsidR="00082F57" w:rsidRPr="001344E3" w:rsidRDefault="00082F57" w:rsidP="002657F1">
            <w:pPr>
              <w:pStyle w:val="TAL"/>
            </w:pPr>
            <w:r w:rsidRPr="001344E3">
              <w:t>28-1</w:t>
            </w:r>
          </w:p>
        </w:tc>
        <w:tc>
          <w:tcPr>
            <w:tcW w:w="1946" w:type="dxa"/>
            <w:tcBorders>
              <w:top w:val="single" w:sz="4" w:space="0" w:color="auto"/>
              <w:left w:val="single" w:sz="4" w:space="0" w:color="auto"/>
              <w:bottom w:val="single" w:sz="4" w:space="0" w:color="auto"/>
              <w:right w:val="single" w:sz="4" w:space="0" w:color="auto"/>
            </w:tcBorders>
          </w:tcPr>
          <w:p w14:paraId="108EC0E8" w14:textId="77777777" w:rsidR="00082F57" w:rsidRPr="001344E3" w:rsidRDefault="00082F57" w:rsidP="002657F1">
            <w:pPr>
              <w:pStyle w:val="TAL"/>
            </w:pPr>
            <w:r w:rsidRPr="001344E3">
              <w:t>RedCap UE</w:t>
            </w:r>
          </w:p>
        </w:tc>
        <w:tc>
          <w:tcPr>
            <w:tcW w:w="2482" w:type="dxa"/>
            <w:tcBorders>
              <w:top w:val="single" w:sz="4" w:space="0" w:color="auto"/>
              <w:left w:val="single" w:sz="4" w:space="0" w:color="auto"/>
              <w:bottom w:val="single" w:sz="4" w:space="0" w:color="auto"/>
              <w:right w:val="single" w:sz="4" w:space="0" w:color="auto"/>
            </w:tcBorders>
          </w:tcPr>
          <w:p w14:paraId="4F8B4B8A" w14:textId="77777777" w:rsidR="00082F57" w:rsidRPr="001344E3" w:rsidRDefault="00082F57" w:rsidP="002657F1">
            <w:pPr>
              <w:pStyle w:val="TAL"/>
            </w:pPr>
            <w:r w:rsidRPr="001344E3">
              <w:t>1. Maximum FR1 RedCap UE bandwidth is 20 MHz.</w:t>
            </w:r>
          </w:p>
          <w:p w14:paraId="2DDDBD02" w14:textId="77777777" w:rsidR="00082F57" w:rsidRPr="001344E3" w:rsidRDefault="00082F57" w:rsidP="002657F1">
            <w:pPr>
              <w:pStyle w:val="TAL"/>
            </w:pPr>
            <w:r w:rsidRPr="001344E3">
              <w:t>2. Maximum FR2 RedCap UE bandwidth is 100 MHz.</w:t>
            </w:r>
          </w:p>
          <w:p w14:paraId="2EA8C155" w14:textId="77777777" w:rsidR="00082F57" w:rsidRPr="001344E3" w:rsidRDefault="00082F57" w:rsidP="002657F1">
            <w:pPr>
              <w:pStyle w:val="TAL"/>
            </w:pPr>
            <w:r w:rsidRPr="001344E3">
              <w:t>3. Early indication of RedCap UE in Msg.1 for 4-step RACH</w:t>
            </w:r>
          </w:p>
          <w:p w14:paraId="1B0D97EC" w14:textId="77777777" w:rsidR="00082F57" w:rsidRPr="001344E3" w:rsidRDefault="00082F57" w:rsidP="002657F1">
            <w:pPr>
              <w:pStyle w:val="TAL"/>
            </w:pPr>
            <w:r w:rsidRPr="001344E3">
              <w:t>4. Separate initial UL BWP for RedCap UEs</w:t>
            </w:r>
          </w:p>
          <w:p w14:paraId="7389FB7E" w14:textId="77777777" w:rsidR="00082F57" w:rsidRPr="001344E3" w:rsidRDefault="00082F57" w:rsidP="002657F1">
            <w:pPr>
              <w:pStyle w:val="TAL"/>
            </w:pPr>
            <w:r w:rsidRPr="001344E3">
              <w:t>- It includes the configuration(s) needed for RedCap UE to perform random access</w:t>
            </w:r>
          </w:p>
          <w:p w14:paraId="0F820AE9" w14:textId="77777777" w:rsidR="00082F57" w:rsidRPr="001344E3" w:rsidRDefault="00082F57" w:rsidP="002657F1">
            <w:pPr>
              <w:pStyle w:val="TAL"/>
            </w:pPr>
            <w:r w:rsidRPr="001344E3">
              <w:t>- Enabling/disabling of frequency hopping for common PUCCH resources</w:t>
            </w:r>
          </w:p>
          <w:p w14:paraId="0AE9431F" w14:textId="77777777" w:rsidR="00082F57" w:rsidRPr="001344E3" w:rsidRDefault="00082F57" w:rsidP="002657F1">
            <w:pPr>
              <w:pStyle w:val="TAL"/>
            </w:pPr>
            <w:r w:rsidRPr="001344E3">
              <w:t>5. Separate initial DL BWP for RedCap UEs</w:t>
            </w:r>
          </w:p>
          <w:p w14:paraId="31C0B1C3" w14:textId="77777777" w:rsidR="00082F57" w:rsidRPr="001344E3" w:rsidRDefault="00082F57" w:rsidP="002657F1">
            <w:pPr>
              <w:pStyle w:val="TAL"/>
            </w:pPr>
            <w:r w:rsidRPr="001344E3">
              <w:t>- It includes CSS/CORESET for random access</w:t>
            </w:r>
          </w:p>
          <w:p w14:paraId="487053D7" w14:textId="77777777" w:rsidR="00082F57" w:rsidRPr="001344E3" w:rsidRDefault="00082F57" w:rsidP="002657F1">
            <w:pPr>
              <w:pStyle w:val="TAL"/>
            </w:pPr>
            <w:r w:rsidRPr="001344E3">
              <w:t>- For separate initial DL BWP used for paging, CD-SSB is included</w:t>
            </w:r>
          </w:p>
          <w:p w14:paraId="184D3C52" w14:textId="77777777" w:rsidR="00082F57" w:rsidRPr="001344E3" w:rsidRDefault="00082F57" w:rsidP="002657F1">
            <w:pPr>
              <w:pStyle w:val="TAL"/>
            </w:pPr>
            <w:r w:rsidRPr="001344E3">
              <w:t>- For separate initial DL BWP only used for RACH, SSB may or may not be included</w:t>
            </w:r>
          </w:p>
          <w:p w14:paraId="660FC7C4" w14:textId="77777777" w:rsidR="00082F57" w:rsidRPr="001344E3" w:rsidRDefault="00082F57" w:rsidP="002657F1">
            <w:pPr>
              <w:pStyle w:val="TAL"/>
            </w:pPr>
            <w:r w:rsidRPr="001344E3">
              <w:t>- For separate initial DL BWP used in connected mode as BWP#0 configuration option 1, CD-SSB is included</w:t>
            </w:r>
          </w:p>
          <w:p w14:paraId="066F89F7" w14:textId="77777777" w:rsidR="00082F57" w:rsidRPr="001344E3" w:rsidRDefault="00082F57" w:rsidP="002657F1">
            <w:pPr>
              <w:pStyle w:val="TAL"/>
            </w:pPr>
            <w:r w:rsidRPr="001344E3">
              <w:t>6. 1 UE-specific RRC configured DL BWP per carrier</w:t>
            </w:r>
          </w:p>
          <w:p w14:paraId="000C8175" w14:textId="77777777" w:rsidR="00082F57" w:rsidRPr="001344E3" w:rsidRDefault="00082F57" w:rsidP="002657F1">
            <w:pPr>
              <w:pStyle w:val="TAL"/>
            </w:pPr>
            <w:r w:rsidRPr="001344E3">
              <w:t>7. 1 UE-specific RRC configured UL BWP per carrier</w:t>
            </w:r>
          </w:p>
          <w:p w14:paraId="7ACF05DF" w14:textId="77777777" w:rsidR="00082F57" w:rsidRPr="001344E3" w:rsidRDefault="00082F57" w:rsidP="002657F1">
            <w:pPr>
              <w:pStyle w:val="TAL"/>
            </w:pPr>
            <w:r w:rsidRPr="001344E3">
              <w:t>8. RRC reconfiguration of any parameters related to BWP</w:t>
            </w:r>
          </w:p>
          <w:p w14:paraId="732127D5" w14:textId="77777777" w:rsidR="00082F57" w:rsidRPr="001344E3" w:rsidRDefault="00082F57" w:rsidP="002657F1">
            <w:pPr>
              <w:pStyle w:val="TAL"/>
            </w:pPr>
            <w:r w:rsidRPr="001344E3">
              <w:t>9. UE-specific RRC configured DL BWP with CD-SSB or NCD-SSB</w:t>
            </w:r>
          </w:p>
          <w:p w14:paraId="5A020C8A" w14:textId="77777777" w:rsidR="00082F57" w:rsidRPr="001344E3" w:rsidRDefault="00082F57" w:rsidP="002657F1">
            <w:pPr>
              <w:pStyle w:val="TAL"/>
            </w:pPr>
            <w:r w:rsidRPr="001344E3">
              <w:t>10. NCD-SSB based measurements in RRC-configured DL BWP</w:t>
            </w:r>
          </w:p>
          <w:p w14:paraId="1BA7F535" w14:textId="77777777" w:rsidR="00082F57" w:rsidRPr="001344E3" w:rsidRDefault="00082F57" w:rsidP="002657F1">
            <w:pPr>
              <w:pStyle w:val="TAL"/>
            </w:pPr>
          </w:p>
        </w:tc>
        <w:tc>
          <w:tcPr>
            <w:tcW w:w="1324" w:type="dxa"/>
            <w:tcBorders>
              <w:top w:val="single" w:sz="4" w:space="0" w:color="auto"/>
              <w:left w:val="single" w:sz="4" w:space="0" w:color="auto"/>
              <w:bottom w:val="single" w:sz="4" w:space="0" w:color="auto"/>
              <w:right w:val="single" w:sz="4" w:space="0" w:color="auto"/>
            </w:tcBorders>
          </w:tcPr>
          <w:p w14:paraId="1576BB63"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06FF833C" w14:textId="77777777" w:rsidR="00082F57" w:rsidRPr="001344E3" w:rsidRDefault="00082F57" w:rsidP="002657F1">
            <w:pPr>
              <w:pStyle w:val="TAL"/>
              <w:rPr>
                <w:i/>
                <w:iCs/>
              </w:rPr>
            </w:pPr>
            <w:r w:rsidRPr="001344E3">
              <w:rPr>
                <w:i/>
                <w:iCs/>
              </w:rPr>
              <w:t>supportOfRedCap-r17</w:t>
            </w:r>
          </w:p>
        </w:tc>
        <w:tc>
          <w:tcPr>
            <w:tcW w:w="2971" w:type="dxa"/>
            <w:tcBorders>
              <w:top w:val="single" w:sz="4" w:space="0" w:color="auto"/>
              <w:left w:val="single" w:sz="4" w:space="0" w:color="auto"/>
              <w:bottom w:val="single" w:sz="4" w:space="0" w:color="auto"/>
              <w:right w:val="single" w:sz="4" w:space="0" w:color="auto"/>
            </w:tcBorders>
          </w:tcPr>
          <w:p w14:paraId="135A461A" w14:textId="77777777" w:rsidR="00082F57" w:rsidRPr="001344E3" w:rsidRDefault="00082F57" w:rsidP="002657F1">
            <w:pPr>
              <w:pStyle w:val="TAL"/>
              <w:rPr>
                <w:i/>
                <w:iCs/>
              </w:rPr>
            </w:pPr>
            <w:r w:rsidRPr="001344E3">
              <w:rPr>
                <w:i/>
                <w:iCs/>
              </w:rPr>
              <w:t>RedCapParameters-r17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9401ADB"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B52FB01" w14:textId="77777777" w:rsidR="00082F57" w:rsidRPr="001344E3" w:rsidRDefault="00082F57" w:rsidP="002657F1">
            <w:pPr>
              <w:pStyle w:val="TAL"/>
            </w:pPr>
            <w:r w:rsidRPr="001344E3">
              <w:t>No</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9743F16" w14:textId="77777777" w:rsidR="00082F57" w:rsidRPr="001344E3" w:rsidRDefault="00082F57" w:rsidP="002657F1">
            <w:pPr>
              <w:pStyle w:val="TAL"/>
            </w:pPr>
            <w:r w:rsidRPr="001344E3">
              <w:t>RedCap UEs do not support carrier aggregation or dual connectivity.</w:t>
            </w:r>
          </w:p>
          <w:p w14:paraId="3BA51439" w14:textId="77777777" w:rsidR="00082F57" w:rsidRPr="001344E3" w:rsidRDefault="00082F57" w:rsidP="002657F1">
            <w:pPr>
              <w:pStyle w:val="TAL"/>
            </w:pPr>
            <w:r w:rsidRPr="001344E3">
              <w:t>It is up to RAN2 whether/how to capture the capabilities for early indication of RedCap UE in Msg 3 and Msg A</w:t>
            </w:r>
          </w:p>
          <w:p w14:paraId="47059165" w14:textId="77777777" w:rsidR="00082F57" w:rsidRPr="001344E3" w:rsidRDefault="00082F57" w:rsidP="002657F1">
            <w:pPr>
              <w:pStyle w:val="TAL"/>
            </w:pPr>
          </w:p>
          <w:p w14:paraId="3BA79C7E" w14:textId="77777777" w:rsidR="00082F57" w:rsidRPr="001344E3" w:rsidRDefault="00082F57" w:rsidP="002657F1">
            <w:pPr>
              <w:pStyle w:val="TAL"/>
            </w:pPr>
            <w:r w:rsidRPr="001344E3">
              <w:t>A UE supporting this FG is not required to support FG 6-1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82B6E95" w14:textId="77777777" w:rsidR="00082F57" w:rsidRPr="001344E3" w:rsidRDefault="00082F57" w:rsidP="002657F1">
            <w:pPr>
              <w:pStyle w:val="TAL"/>
            </w:pPr>
            <w:r w:rsidRPr="001344E3">
              <w:t>Optional with capability signaling</w:t>
            </w:r>
          </w:p>
          <w:p w14:paraId="253E17AF" w14:textId="77777777" w:rsidR="00082F57" w:rsidRPr="001344E3" w:rsidRDefault="00082F57" w:rsidP="002657F1">
            <w:pPr>
              <w:pStyle w:val="TAL"/>
            </w:pPr>
            <w:r w:rsidRPr="001344E3">
              <w:t>RedCap UE must indicate this FG is supported</w:t>
            </w:r>
          </w:p>
        </w:tc>
      </w:tr>
      <w:tr w:rsidR="00A94125" w:rsidRPr="001344E3" w14:paraId="1494D7FE" w14:textId="77777777" w:rsidTr="002657F1">
        <w:tc>
          <w:tcPr>
            <w:tcW w:w="1669" w:type="dxa"/>
            <w:tcBorders>
              <w:top w:val="single" w:sz="4" w:space="0" w:color="auto"/>
              <w:left w:val="single" w:sz="4" w:space="0" w:color="auto"/>
              <w:bottom w:val="single" w:sz="4" w:space="0" w:color="auto"/>
              <w:right w:val="single" w:sz="4" w:space="0" w:color="auto"/>
            </w:tcBorders>
          </w:tcPr>
          <w:p w14:paraId="7D190C85" w14:textId="77777777" w:rsidR="00082F57" w:rsidRPr="001344E3" w:rsidRDefault="00082F57" w:rsidP="002657F1">
            <w:pPr>
              <w:pStyle w:val="TAL"/>
            </w:pPr>
            <w:r w:rsidRPr="001344E3">
              <w:t>28. NR_RedCap</w:t>
            </w:r>
          </w:p>
        </w:tc>
        <w:tc>
          <w:tcPr>
            <w:tcW w:w="813" w:type="dxa"/>
            <w:tcBorders>
              <w:top w:val="single" w:sz="4" w:space="0" w:color="auto"/>
              <w:left w:val="single" w:sz="4" w:space="0" w:color="auto"/>
              <w:bottom w:val="single" w:sz="4" w:space="0" w:color="auto"/>
              <w:right w:val="single" w:sz="4" w:space="0" w:color="auto"/>
            </w:tcBorders>
          </w:tcPr>
          <w:p w14:paraId="45024E31" w14:textId="77777777" w:rsidR="00082F57" w:rsidRPr="001344E3" w:rsidRDefault="00082F57" w:rsidP="002657F1">
            <w:pPr>
              <w:pStyle w:val="TAL"/>
            </w:pPr>
            <w:r w:rsidRPr="001344E3">
              <w:t>28-1a</w:t>
            </w:r>
          </w:p>
        </w:tc>
        <w:tc>
          <w:tcPr>
            <w:tcW w:w="1946" w:type="dxa"/>
            <w:tcBorders>
              <w:top w:val="single" w:sz="4" w:space="0" w:color="auto"/>
              <w:left w:val="single" w:sz="4" w:space="0" w:color="auto"/>
              <w:bottom w:val="single" w:sz="4" w:space="0" w:color="auto"/>
              <w:right w:val="single" w:sz="4" w:space="0" w:color="auto"/>
            </w:tcBorders>
          </w:tcPr>
          <w:p w14:paraId="047E7BA8" w14:textId="77777777" w:rsidR="00082F57" w:rsidRPr="001344E3" w:rsidRDefault="00082F57" w:rsidP="002657F1">
            <w:pPr>
              <w:pStyle w:val="TAL"/>
            </w:pPr>
            <w:r w:rsidRPr="001344E3">
              <w:t>RRC-configured DL BWP without CD-SSB or NCD-SSB</w:t>
            </w:r>
          </w:p>
        </w:tc>
        <w:tc>
          <w:tcPr>
            <w:tcW w:w="2482" w:type="dxa"/>
            <w:tcBorders>
              <w:top w:val="single" w:sz="4" w:space="0" w:color="auto"/>
              <w:left w:val="single" w:sz="4" w:space="0" w:color="auto"/>
              <w:bottom w:val="single" w:sz="4" w:space="0" w:color="auto"/>
              <w:right w:val="single" w:sz="4" w:space="0" w:color="auto"/>
            </w:tcBorders>
          </w:tcPr>
          <w:p w14:paraId="035A84F2" w14:textId="77777777" w:rsidR="00082F57" w:rsidRPr="001344E3" w:rsidRDefault="00082F57" w:rsidP="002657F1">
            <w:pPr>
              <w:pStyle w:val="TAL"/>
            </w:pPr>
            <w:r w:rsidRPr="001344E3">
              <w:t>RRC-configured DL BWP without CD-SSB or NCD-SSB</w:t>
            </w:r>
          </w:p>
          <w:p w14:paraId="42AAF222" w14:textId="77777777" w:rsidR="00082F57" w:rsidRPr="001344E3" w:rsidRDefault="00082F57" w:rsidP="002657F1">
            <w:pPr>
              <w:pStyle w:val="TAL"/>
            </w:pPr>
          </w:p>
        </w:tc>
        <w:tc>
          <w:tcPr>
            <w:tcW w:w="1324" w:type="dxa"/>
            <w:tcBorders>
              <w:top w:val="single" w:sz="4" w:space="0" w:color="auto"/>
              <w:left w:val="single" w:sz="4" w:space="0" w:color="auto"/>
              <w:bottom w:val="single" w:sz="4" w:space="0" w:color="auto"/>
              <w:right w:val="single" w:sz="4" w:space="0" w:color="auto"/>
            </w:tcBorders>
          </w:tcPr>
          <w:p w14:paraId="3317E15D" w14:textId="77777777" w:rsidR="00082F57" w:rsidRPr="001344E3" w:rsidRDefault="00082F57" w:rsidP="002657F1">
            <w:pPr>
              <w:pStyle w:val="TAL"/>
            </w:pPr>
            <w:r w:rsidRPr="001344E3">
              <w:t>28-1</w:t>
            </w:r>
          </w:p>
        </w:tc>
        <w:tc>
          <w:tcPr>
            <w:tcW w:w="3360" w:type="dxa"/>
            <w:tcBorders>
              <w:top w:val="single" w:sz="4" w:space="0" w:color="auto"/>
              <w:left w:val="single" w:sz="4" w:space="0" w:color="auto"/>
              <w:bottom w:val="single" w:sz="4" w:space="0" w:color="auto"/>
              <w:right w:val="single" w:sz="4" w:space="0" w:color="auto"/>
            </w:tcBorders>
          </w:tcPr>
          <w:p w14:paraId="362D6C8D" w14:textId="77777777" w:rsidR="00082F57" w:rsidRPr="001344E3" w:rsidRDefault="00082F57" w:rsidP="002657F1">
            <w:pPr>
              <w:pStyle w:val="TAL"/>
              <w:rPr>
                <w:i/>
                <w:iCs/>
              </w:rPr>
            </w:pPr>
            <w:r w:rsidRPr="001344E3">
              <w:rPr>
                <w:i/>
                <w:iCs/>
              </w:rPr>
              <w:t>bwp-WithoutCD-SSB-OrNCD-SSB-RedCap-r17</w:t>
            </w:r>
          </w:p>
        </w:tc>
        <w:tc>
          <w:tcPr>
            <w:tcW w:w="2971" w:type="dxa"/>
            <w:tcBorders>
              <w:top w:val="single" w:sz="4" w:space="0" w:color="auto"/>
              <w:left w:val="single" w:sz="4" w:space="0" w:color="auto"/>
              <w:bottom w:val="single" w:sz="4" w:space="0" w:color="auto"/>
              <w:right w:val="single" w:sz="4" w:space="0" w:color="auto"/>
            </w:tcBorders>
          </w:tcPr>
          <w:p w14:paraId="07AA26CE"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59F6E8D" w14:textId="77777777" w:rsidR="00082F57" w:rsidRPr="001344E3" w:rsidDel="007A3196"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060D629" w14:textId="77777777" w:rsidR="00082F57" w:rsidRPr="001344E3" w:rsidDel="007A3196" w:rsidRDefault="00082F57" w:rsidP="002657F1">
            <w:pPr>
              <w:pStyle w:val="TAL"/>
            </w:pPr>
            <w:r w:rsidRPr="001344E3">
              <w:t>N/A</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E04D2E9"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A1C23C4" w14:textId="77777777" w:rsidR="00082F57" w:rsidRPr="001344E3" w:rsidRDefault="00082F57" w:rsidP="002657F1">
            <w:pPr>
              <w:pStyle w:val="TAL"/>
            </w:pPr>
            <w:r w:rsidRPr="001344E3">
              <w:t>Optional with capability signaling</w:t>
            </w:r>
          </w:p>
        </w:tc>
      </w:tr>
      <w:tr w:rsidR="00082F57" w:rsidRPr="001344E3" w14:paraId="130A11DB" w14:textId="77777777" w:rsidTr="002657F1">
        <w:tc>
          <w:tcPr>
            <w:tcW w:w="1669" w:type="dxa"/>
            <w:tcBorders>
              <w:top w:val="single" w:sz="4" w:space="0" w:color="auto"/>
              <w:left w:val="single" w:sz="4" w:space="0" w:color="auto"/>
              <w:bottom w:val="single" w:sz="4" w:space="0" w:color="auto"/>
              <w:right w:val="single" w:sz="4" w:space="0" w:color="auto"/>
            </w:tcBorders>
          </w:tcPr>
          <w:p w14:paraId="2D2EF12F" w14:textId="77777777" w:rsidR="00082F57" w:rsidRPr="001344E3" w:rsidRDefault="00082F57" w:rsidP="002657F1">
            <w:pPr>
              <w:pStyle w:val="TAL"/>
            </w:pPr>
            <w:r w:rsidRPr="001344E3">
              <w:t>28. NR_RedCap</w:t>
            </w:r>
          </w:p>
        </w:tc>
        <w:tc>
          <w:tcPr>
            <w:tcW w:w="813" w:type="dxa"/>
            <w:tcBorders>
              <w:top w:val="single" w:sz="4" w:space="0" w:color="auto"/>
              <w:left w:val="single" w:sz="4" w:space="0" w:color="auto"/>
              <w:bottom w:val="single" w:sz="4" w:space="0" w:color="auto"/>
              <w:right w:val="single" w:sz="4" w:space="0" w:color="auto"/>
            </w:tcBorders>
          </w:tcPr>
          <w:p w14:paraId="7CE75D9B" w14:textId="77777777" w:rsidR="00082F57" w:rsidRPr="001344E3" w:rsidRDefault="00082F57" w:rsidP="002657F1">
            <w:pPr>
              <w:pStyle w:val="TAL"/>
            </w:pPr>
            <w:r w:rsidRPr="001344E3">
              <w:t>28-3</w:t>
            </w:r>
          </w:p>
        </w:tc>
        <w:tc>
          <w:tcPr>
            <w:tcW w:w="1946" w:type="dxa"/>
            <w:tcBorders>
              <w:top w:val="single" w:sz="4" w:space="0" w:color="auto"/>
              <w:left w:val="single" w:sz="4" w:space="0" w:color="auto"/>
              <w:bottom w:val="single" w:sz="4" w:space="0" w:color="auto"/>
              <w:right w:val="single" w:sz="4" w:space="0" w:color="auto"/>
            </w:tcBorders>
          </w:tcPr>
          <w:p w14:paraId="52FEF2BA" w14:textId="77777777" w:rsidR="00082F57" w:rsidRPr="001344E3" w:rsidRDefault="00082F57" w:rsidP="002657F1">
            <w:pPr>
              <w:pStyle w:val="TAL"/>
            </w:pPr>
            <w:r w:rsidRPr="001344E3">
              <w:t>Half-duplex FDD operation type A for RedCap UE</w:t>
            </w:r>
          </w:p>
        </w:tc>
        <w:tc>
          <w:tcPr>
            <w:tcW w:w="2482" w:type="dxa"/>
            <w:tcBorders>
              <w:top w:val="single" w:sz="4" w:space="0" w:color="auto"/>
              <w:left w:val="single" w:sz="4" w:space="0" w:color="auto"/>
              <w:bottom w:val="single" w:sz="4" w:space="0" w:color="auto"/>
              <w:right w:val="single" w:sz="4" w:space="0" w:color="auto"/>
            </w:tcBorders>
          </w:tcPr>
          <w:p w14:paraId="19B2A74F" w14:textId="77777777" w:rsidR="00082F57" w:rsidRPr="001344E3" w:rsidRDefault="00082F57" w:rsidP="002657F1">
            <w:pPr>
              <w:pStyle w:val="TAL"/>
            </w:pPr>
            <w:r w:rsidRPr="001344E3">
              <w:t>1. Half-duplex FDD operation (instead of full-duplex FDD operation) type A for RedCap UE</w:t>
            </w:r>
          </w:p>
        </w:tc>
        <w:tc>
          <w:tcPr>
            <w:tcW w:w="1324" w:type="dxa"/>
            <w:tcBorders>
              <w:top w:val="single" w:sz="4" w:space="0" w:color="auto"/>
              <w:left w:val="single" w:sz="4" w:space="0" w:color="auto"/>
              <w:bottom w:val="single" w:sz="4" w:space="0" w:color="auto"/>
              <w:right w:val="single" w:sz="4" w:space="0" w:color="auto"/>
            </w:tcBorders>
          </w:tcPr>
          <w:p w14:paraId="75C93E17" w14:textId="77777777" w:rsidR="00082F57" w:rsidRPr="001344E3" w:rsidRDefault="00082F57" w:rsidP="002657F1">
            <w:pPr>
              <w:pStyle w:val="TAL"/>
            </w:pPr>
            <w:r w:rsidRPr="001344E3">
              <w:t>28-1</w:t>
            </w:r>
          </w:p>
        </w:tc>
        <w:tc>
          <w:tcPr>
            <w:tcW w:w="3360" w:type="dxa"/>
            <w:tcBorders>
              <w:top w:val="single" w:sz="4" w:space="0" w:color="auto"/>
              <w:left w:val="single" w:sz="4" w:space="0" w:color="auto"/>
              <w:bottom w:val="single" w:sz="4" w:space="0" w:color="auto"/>
              <w:right w:val="single" w:sz="4" w:space="0" w:color="auto"/>
            </w:tcBorders>
          </w:tcPr>
          <w:p w14:paraId="445FE1A1" w14:textId="77777777" w:rsidR="00082F57" w:rsidRPr="001344E3" w:rsidRDefault="00082F57" w:rsidP="002657F1">
            <w:pPr>
              <w:pStyle w:val="TAL"/>
              <w:rPr>
                <w:i/>
                <w:iCs/>
              </w:rPr>
            </w:pPr>
            <w:r w:rsidRPr="001344E3">
              <w:rPr>
                <w:i/>
                <w:iCs/>
              </w:rPr>
              <w:t>halfDuplexFDD-TypeA-RedCap-r17</w:t>
            </w:r>
          </w:p>
        </w:tc>
        <w:tc>
          <w:tcPr>
            <w:tcW w:w="2971" w:type="dxa"/>
            <w:tcBorders>
              <w:top w:val="single" w:sz="4" w:space="0" w:color="auto"/>
              <w:left w:val="single" w:sz="4" w:space="0" w:color="auto"/>
              <w:bottom w:val="single" w:sz="4" w:space="0" w:color="auto"/>
              <w:right w:val="single" w:sz="4" w:space="0" w:color="auto"/>
            </w:tcBorders>
          </w:tcPr>
          <w:p w14:paraId="2D5FBF45"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D39957A" w14:textId="77777777" w:rsidR="00082F57" w:rsidRPr="001344E3" w:rsidRDefault="00082F57" w:rsidP="002657F1">
            <w:pPr>
              <w:pStyle w:val="TAL"/>
            </w:pPr>
            <w:r w:rsidRPr="001344E3">
              <w:t>FDD only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5285A3D" w14:textId="77777777" w:rsidR="00082F57" w:rsidRPr="001344E3" w:rsidRDefault="00082F57" w:rsidP="002657F1">
            <w:pPr>
              <w:pStyle w:val="TAL"/>
            </w:pPr>
            <w:r w:rsidRPr="001344E3">
              <w:t>FR1 only</w:t>
            </w:r>
          </w:p>
        </w:tc>
        <w:tc>
          <w:tcPr>
            <w:tcW w:w="1841" w:type="dxa"/>
            <w:tcBorders>
              <w:top w:val="single" w:sz="4" w:space="0" w:color="auto"/>
              <w:left w:val="single" w:sz="4" w:space="0" w:color="auto"/>
              <w:bottom w:val="single" w:sz="4" w:space="0" w:color="auto"/>
              <w:right w:val="single" w:sz="4" w:space="0" w:color="auto"/>
            </w:tcBorders>
          </w:tcPr>
          <w:p w14:paraId="681AA5BB"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6154F363" w14:textId="77777777" w:rsidR="00082F57" w:rsidRPr="001344E3" w:rsidRDefault="00082F57" w:rsidP="002657F1">
            <w:pPr>
              <w:pStyle w:val="TAL"/>
            </w:pPr>
            <w:r w:rsidRPr="001344E3">
              <w:t>Optional with capability signaling</w:t>
            </w:r>
          </w:p>
        </w:tc>
      </w:tr>
    </w:tbl>
    <w:p w14:paraId="045BBFD3" w14:textId="77777777" w:rsidR="00082F57" w:rsidRPr="001344E3" w:rsidRDefault="00082F57" w:rsidP="00082F57">
      <w:pPr>
        <w:spacing w:afterLines="50" w:after="120"/>
        <w:jc w:val="both"/>
        <w:rPr>
          <w:rFonts w:eastAsia="MS Mincho"/>
          <w:sz w:val="22"/>
        </w:rPr>
      </w:pPr>
    </w:p>
    <w:p w14:paraId="4EDABD25" w14:textId="77777777" w:rsidR="00082F57" w:rsidRPr="001344E3" w:rsidRDefault="00082F57" w:rsidP="00082F57">
      <w:pPr>
        <w:pStyle w:val="Heading3"/>
        <w:rPr>
          <w:lang w:eastAsia="ko-KR"/>
        </w:rPr>
      </w:pPr>
      <w:bookmarkStart w:id="102" w:name="_Toc100938832"/>
      <w:bookmarkStart w:id="103" w:name="_Toc131117465"/>
      <w:r w:rsidRPr="001344E3">
        <w:rPr>
          <w:lang w:eastAsia="ko-KR"/>
        </w:rPr>
        <w:t>6.1.7</w:t>
      </w:r>
      <w:r w:rsidRPr="001344E3">
        <w:rPr>
          <w:lang w:eastAsia="ko-KR"/>
        </w:rPr>
        <w:tab/>
      </w:r>
      <w:bookmarkEnd w:id="102"/>
      <w:r w:rsidRPr="001344E3">
        <w:rPr>
          <w:lang w:eastAsia="ko-KR"/>
        </w:rPr>
        <w:t>NR_UE_pow_sav_enh</w:t>
      </w:r>
      <w:bookmarkEnd w:id="103"/>
    </w:p>
    <w:p w14:paraId="389716D3" w14:textId="77777777" w:rsidR="00082F57" w:rsidRPr="001344E3" w:rsidRDefault="00082F57" w:rsidP="00082F57">
      <w:pPr>
        <w:pStyle w:val="TH"/>
      </w:pPr>
      <w:r w:rsidRPr="001344E3">
        <w:t>Table 6.1.7-1: Layer-1 feature list for NR_UE_pow_sav_enh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805"/>
        <w:gridCol w:w="1907"/>
        <w:gridCol w:w="2507"/>
        <w:gridCol w:w="1320"/>
        <w:gridCol w:w="3200"/>
        <w:gridCol w:w="2836"/>
        <w:gridCol w:w="1416"/>
        <w:gridCol w:w="1416"/>
        <w:gridCol w:w="1793"/>
        <w:gridCol w:w="1907"/>
      </w:tblGrid>
      <w:tr w:rsidR="00A94125" w:rsidRPr="001344E3" w14:paraId="2D1A33FC" w14:textId="77777777" w:rsidTr="002657F1">
        <w:tc>
          <w:tcPr>
            <w:tcW w:w="2038" w:type="dxa"/>
          </w:tcPr>
          <w:p w14:paraId="17536316" w14:textId="77777777" w:rsidR="00082F57" w:rsidRPr="001344E3" w:rsidRDefault="00082F57" w:rsidP="002657F1">
            <w:pPr>
              <w:pStyle w:val="TAH"/>
            </w:pPr>
            <w:r w:rsidRPr="001344E3">
              <w:t>Features</w:t>
            </w:r>
          </w:p>
        </w:tc>
        <w:tc>
          <w:tcPr>
            <w:tcW w:w="805" w:type="dxa"/>
          </w:tcPr>
          <w:p w14:paraId="750D12F0" w14:textId="77777777" w:rsidR="00082F57" w:rsidRPr="001344E3" w:rsidRDefault="00082F57" w:rsidP="002657F1">
            <w:pPr>
              <w:pStyle w:val="TAH"/>
            </w:pPr>
            <w:r w:rsidRPr="001344E3">
              <w:t>Index</w:t>
            </w:r>
          </w:p>
        </w:tc>
        <w:tc>
          <w:tcPr>
            <w:tcW w:w="1907" w:type="dxa"/>
          </w:tcPr>
          <w:p w14:paraId="119C7A20" w14:textId="77777777" w:rsidR="00082F57" w:rsidRPr="001344E3" w:rsidRDefault="00082F57" w:rsidP="002657F1">
            <w:pPr>
              <w:pStyle w:val="TAH"/>
            </w:pPr>
            <w:r w:rsidRPr="001344E3">
              <w:t>Feature group</w:t>
            </w:r>
          </w:p>
        </w:tc>
        <w:tc>
          <w:tcPr>
            <w:tcW w:w="2507" w:type="dxa"/>
          </w:tcPr>
          <w:p w14:paraId="3B05D7B2" w14:textId="77777777" w:rsidR="00082F57" w:rsidRPr="001344E3" w:rsidRDefault="00082F57" w:rsidP="002657F1">
            <w:pPr>
              <w:pStyle w:val="TAH"/>
            </w:pPr>
            <w:r w:rsidRPr="001344E3">
              <w:t>Components</w:t>
            </w:r>
          </w:p>
        </w:tc>
        <w:tc>
          <w:tcPr>
            <w:tcW w:w="1320" w:type="dxa"/>
          </w:tcPr>
          <w:p w14:paraId="6A3098BC" w14:textId="77777777" w:rsidR="00082F57" w:rsidRPr="001344E3" w:rsidRDefault="00082F57" w:rsidP="002657F1">
            <w:pPr>
              <w:pStyle w:val="TAH"/>
            </w:pPr>
            <w:r w:rsidRPr="001344E3">
              <w:t>Prerequisite feature groups</w:t>
            </w:r>
          </w:p>
        </w:tc>
        <w:tc>
          <w:tcPr>
            <w:tcW w:w="3200" w:type="dxa"/>
          </w:tcPr>
          <w:p w14:paraId="656052AA" w14:textId="77777777" w:rsidR="00082F57" w:rsidRPr="001344E3" w:rsidRDefault="00082F57" w:rsidP="002657F1">
            <w:pPr>
              <w:pStyle w:val="TAH"/>
            </w:pPr>
            <w:r w:rsidRPr="001344E3">
              <w:t>Field name in TS 38.331 [2]</w:t>
            </w:r>
          </w:p>
        </w:tc>
        <w:tc>
          <w:tcPr>
            <w:tcW w:w="2836" w:type="dxa"/>
          </w:tcPr>
          <w:p w14:paraId="3B5032F4" w14:textId="77777777" w:rsidR="00082F57" w:rsidRPr="001344E3" w:rsidRDefault="00082F57" w:rsidP="002657F1">
            <w:pPr>
              <w:pStyle w:val="TAH"/>
            </w:pPr>
            <w:r w:rsidRPr="001344E3">
              <w:t>Parent IE in TS 38.331 [2]</w:t>
            </w:r>
          </w:p>
        </w:tc>
        <w:tc>
          <w:tcPr>
            <w:tcW w:w="1416" w:type="dxa"/>
          </w:tcPr>
          <w:p w14:paraId="0EBF8366" w14:textId="77777777" w:rsidR="00082F57" w:rsidRPr="001344E3" w:rsidRDefault="00082F57" w:rsidP="002657F1">
            <w:pPr>
              <w:pStyle w:val="TAH"/>
            </w:pPr>
            <w:r w:rsidRPr="001344E3">
              <w:t>Need of FDD/TDD differentiation</w:t>
            </w:r>
          </w:p>
        </w:tc>
        <w:tc>
          <w:tcPr>
            <w:tcW w:w="1416" w:type="dxa"/>
          </w:tcPr>
          <w:p w14:paraId="6420A1D7" w14:textId="77777777" w:rsidR="00082F57" w:rsidRPr="001344E3" w:rsidRDefault="00082F57" w:rsidP="002657F1">
            <w:pPr>
              <w:pStyle w:val="TAH"/>
            </w:pPr>
            <w:r w:rsidRPr="001344E3">
              <w:t>Need of FR1/FR2 differentiation</w:t>
            </w:r>
          </w:p>
        </w:tc>
        <w:tc>
          <w:tcPr>
            <w:tcW w:w="1793" w:type="dxa"/>
          </w:tcPr>
          <w:p w14:paraId="52EDA160" w14:textId="77777777" w:rsidR="00082F57" w:rsidRPr="001344E3" w:rsidRDefault="00082F57" w:rsidP="002657F1">
            <w:pPr>
              <w:pStyle w:val="TAH"/>
            </w:pPr>
            <w:r w:rsidRPr="001344E3">
              <w:t>Note</w:t>
            </w:r>
          </w:p>
        </w:tc>
        <w:tc>
          <w:tcPr>
            <w:tcW w:w="1907" w:type="dxa"/>
          </w:tcPr>
          <w:p w14:paraId="0154CBC7" w14:textId="77777777" w:rsidR="00082F57" w:rsidRPr="001344E3" w:rsidRDefault="00082F57" w:rsidP="002657F1">
            <w:pPr>
              <w:pStyle w:val="TAH"/>
            </w:pPr>
            <w:r w:rsidRPr="001344E3">
              <w:t>Mandatory/Optional</w:t>
            </w:r>
          </w:p>
        </w:tc>
      </w:tr>
      <w:tr w:rsidR="00A94125" w:rsidRPr="001344E3" w14:paraId="36982F7B" w14:textId="77777777" w:rsidTr="002657F1">
        <w:tc>
          <w:tcPr>
            <w:tcW w:w="2038" w:type="dxa"/>
            <w:tcBorders>
              <w:top w:val="single" w:sz="4" w:space="0" w:color="auto"/>
              <w:left w:val="single" w:sz="4" w:space="0" w:color="auto"/>
              <w:bottom w:val="single" w:sz="4" w:space="0" w:color="auto"/>
              <w:right w:val="single" w:sz="4" w:space="0" w:color="auto"/>
            </w:tcBorders>
            <w:shd w:val="clear" w:color="auto" w:fill="auto"/>
          </w:tcPr>
          <w:p w14:paraId="61492835" w14:textId="77777777" w:rsidR="00082F57" w:rsidRPr="001344E3" w:rsidRDefault="00082F57" w:rsidP="002657F1">
            <w:pPr>
              <w:pStyle w:val="TAL"/>
            </w:pPr>
            <w:r w:rsidRPr="001344E3">
              <w:t>29. NR_UE_pow_sav_enh</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E98608B" w14:textId="77777777" w:rsidR="00082F57" w:rsidRPr="001344E3" w:rsidRDefault="00082F57" w:rsidP="002657F1">
            <w:pPr>
              <w:pStyle w:val="TAL"/>
            </w:pPr>
            <w:r w:rsidRPr="001344E3">
              <w:t>29-1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6BC8A37" w14:textId="77777777" w:rsidR="00082F57" w:rsidRPr="001344E3" w:rsidRDefault="00082F57" w:rsidP="002657F1">
            <w:pPr>
              <w:pStyle w:val="TAL"/>
            </w:pPr>
            <w:r w:rsidRPr="001344E3">
              <w:t>Paging enhancement</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4A0F3207" w14:textId="77777777" w:rsidR="00082F57" w:rsidRPr="001344E3" w:rsidRDefault="00082F57" w:rsidP="002657F1">
            <w:pPr>
              <w:pStyle w:val="TAL"/>
            </w:pPr>
            <w:r w:rsidRPr="001344E3">
              <w:t>1. Support receiving paging early indication in DCI format 2_7</w:t>
            </w:r>
          </w:p>
          <w:p w14:paraId="43FF0C69" w14:textId="77777777" w:rsidR="00082F57" w:rsidRPr="001344E3" w:rsidRDefault="00082F57" w:rsidP="002657F1">
            <w:pPr>
              <w:pStyle w:val="TAL"/>
            </w:pPr>
            <w:r w:rsidRPr="001344E3">
              <w:t>2. Support receiving UE subgroup indication in DCI format 2_7</w:t>
            </w:r>
          </w:p>
          <w:p w14:paraId="2A8BF821" w14:textId="77777777" w:rsidR="00082F57" w:rsidRPr="001344E3" w:rsidRDefault="00082F57" w:rsidP="002657F1">
            <w:pPr>
              <w:pStyle w:val="TAL"/>
            </w:pPr>
            <w:r w:rsidRPr="001344E3">
              <w:t>3. The set of OFDM symbols within a slot where UE can monitor the PEI PDCCH in Type 2A CSS is the same as the requirement for paging PDCCH in Type 2 CSS for IDLE and INACTIVE mode UEs</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6BAD79D" w14:textId="77777777" w:rsidR="00082F57" w:rsidRPr="001344E3" w:rsidRDefault="00082F57" w:rsidP="002657F1">
            <w:pPr>
              <w:pStyle w:val="TAL"/>
            </w:pPr>
          </w:p>
        </w:tc>
        <w:tc>
          <w:tcPr>
            <w:tcW w:w="3200" w:type="dxa"/>
            <w:tcBorders>
              <w:top w:val="single" w:sz="4" w:space="0" w:color="auto"/>
              <w:left w:val="single" w:sz="4" w:space="0" w:color="auto"/>
              <w:bottom w:val="single" w:sz="4" w:space="0" w:color="auto"/>
              <w:right w:val="single" w:sz="4" w:space="0" w:color="auto"/>
            </w:tcBorders>
          </w:tcPr>
          <w:p w14:paraId="58EE82C4" w14:textId="77777777" w:rsidR="00082F57" w:rsidRPr="001344E3" w:rsidRDefault="00082F57" w:rsidP="002657F1">
            <w:pPr>
              <w:pStyle w:val="TAL"/>
              <w:rPr>
                <w:i/>
                <w:iCs/>
              </w:rPr>
            </w:pPr>
            <w:r w:rsidRPr="001344E3">
              <w:rPr>
                <w:i/>
                <w:iCs/>
              </w:rPr>
              <w:t>pei-SubgroupingSupportBandList-r17</w:t>
            </w:r>
          </w:p>
        </w:tc>
        <w:tc>
          <w:tcPr>
            <w:tcW w:w="2836" w:type="dxa"/>
            <w:tcBorders>
              <w:top w:val="single" w:sz="4" w:space="0" w:color="auto"/>
              <w:left w:val="single" w:sz="4" w:space="0" w:color="auto"/>
              <w:bottom w:val="single" w:sz="4" w:space="0" w:color="auto"/>
              <w:right w:val="single" w:sz="4" w:space="0" w:color="auto"/>
            </w:tcBorders>
          </w:tcPr>
          <w:p w14:paraId="511B8626" w14:textId="77777777" w:rsidR="00082F57" w:rsidRPr="001344E3" w:rsidRDefault="00082F57" w:rsidP="002657F1">
            <w:pPr>
              <w:pStyle w:val="TAL"/>
              <w:rPr>
                <w:i/>
                <w:iCs/>
              </w:rPr>
            </w:pPr>
            <w:r w:rsidRPr="001344E3">
              <w:rPr>
                <w:i/>
                <w:iCs/>
              </w:rPr>
              <w:t>UE-RadioPagingInfo-r17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7F63DB1"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CA979A2" w14:textId="77777777" w:rsidR="00082F57" w:rsidRPr="001344E3" w:rsidRDefault="00082F57" w:rsidP="002657F1">
            <w:pPr>
              <w:pStyle w:val="TAL"/>
            </w:pPr>
            <w:r w:rsidRPr="001344E3">
              <w:t>N/A</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7CABF684"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C1D2EC5" w14:textId="77777777" w:rsidR="00082F57" w:rsidRPr="001344E3" w:rsidRDefault="00082F57" w:rsidP="002657F1">
            <w:pPr>
              <w:pStyle w:val="TAL"/>
            </w:pPr>
            <w:r w:rsidRPr="001344E3">
              <w:t>Optional with capability signalling</w:t>
            </w:r>
          </w:p>
        </w:tc>
      </w:tr>
      <w:tr w:rsidR="00A94125" w:rsidRPr="001344E3" w14:paraId="5BA9D456" w14:textId="77777777" w:rsidTr="002657F1">
        <w:tc>
          <w:tcPr>
            <w:tcW w:w="2038" w:type="dxa"/>
            <w:tcBorders>
              <w:top w:val="single" w:sz="4" w:space="0" w:color="auto"/>
              <w:left w:val="single" w:sz="4" w:space="0" w:color="auto"/>
              <w:bottom w:val="single" w:sz="4" w:space="0" w:color="auto"/>
              <w:right w:val="single" w:sz="4" w:space="0" w:color="auto"/>
            </w:tcBorders>
            <w:shd w:val="clear" w:color="auto" w:fill="auto"/>
          </w:tcPr>
          <w:p w14:paraId="07625B87" w14:textId="6788F041" w:rsidR="00082F57" w:rsidRPr="001344E3" w:rsidRDefault="00082F57" w:rsidP="002657F1">
            <w:pPr>
              <w:pStyle w:val="TAL"/>
            </w:pPr>
            <w:r w:rsidRPr="001344E3">
              <w:t>29. NR_UE_pow_sav_enh</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35DF55A" w14:textId="77777777" w:rsidR="00082F57" w:rsidRPr="001344E3" w:rsidRDefault="00082F57" w:rsidP="002657F1">
            <w:pPr>
              <w:pStyle w:val="TAL"/>
            </w:pPr>
            <w:r w:rsidRPr="001344E3">
              <w:t>29-2</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69A5716" w14:textId="77777777" w:rsidR="00082F57" w:rsidRPr="001344E3" w:rsidRDefault="00082F57" w:rsidP="002657F1">
            <w:pPr>
              <w:pStyle w:val="TAL"/>
            </w:pPr>
            <w:r w:rsidRPr="001344E3">
              <w:t>TRS resources for idle/inactive UEs</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2CE22388" w14:textId="77777777" w:rsidR="00A94125" w:rsidRPr="001344E3" w:rsidRDefault="00082F57" w:rsidP="002657F1">
            <w:pPr>
              <w:pStyle w:val="TAL"/>
            </w:pPr>
            <w:r w:rsidRPr="001344E3">
              <w:t>TRS occasions for idle/inactive UEs</w:t>
            </w:r>
          </w:p>
          <w:p w14:paraId="7E33F118" w14:textId="6C77018A" w:rsidR="00082F57" w:rsidRPr="00A94125" w:rsidRDefault="00082F57" w:rsidP="00A94125">
            <w:pPr>
              <w:pStyle w:val="B1"/>
              <w:ind w:left="240"/>
              <w:rPr>
                <w:rFonts w:ascii="Arial" w:hAnsi="Arial" w:cs="Arial"/>
                <w:sz w:val="18"/>
                <w:szCs w:val="18"/>
              </w:rPr>
            </w:pPr>
            <w:r w:rsidRPr="00A94125">
              <w:rPr>
                <w:rFonts w:ascii="Arial" w:hAnsi="Arial" w:cs="Arial"/>
                <w:sz w:val="18"/>
                <w:szCs w:val="18"/>
              </w:rPr>
              <w:t>1. Support reading TRS configuration from SIB</w:t>
            </w:r>
            <w:r w:rsidR="00A94125">
              <w:rPr>
                <w:rFonts w:ascii="Arial" w:hAnsi="Arial" w:cs="Arial"/>
                <w:sz w:val="18"/>
                <w:szCs w:val="18"/>
              </w:rPr>
              <w:t>.</w:t>
            </w:r>
          </w:p>
          <w:p w14:paraId="2368D87C" w14:textId="6ABCEA57" w:rsidR="00082F57" w:rsidRPr="001344E3" w:rsidRDefault="00082F57" w:rsidP="00A94125">
            <w:pPr>
              <w:pStyle w:val="B1"/>
              <w:ind w:left="240"/>
            </w:pPr>
            <w:r w:rsidRPr="00A94125">
              <w:rPr>
                <w:rFonts w:ascii="Arial" w:hAnsi="Arial" w:cs="Arial"/>
                <w:sz w:val="18"/>
                <w:szCs w:val="18"/>
              </w:rPr>
              <w:t>2. Support receiving L1 indication for TRS availability</w:t>
            </w:r>
            <w:r w:rsidR="00A94125">
              <w:rPr>
                <w:rFonts w:ascii="Arial" w:hAnsi="Arial" w:cs="Arial"/>
                <w:sz w:val="18"/>
                <w:szCs w:val="18"/>
              </w:rPr>
              <w:t>.</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845C925" w14:textId="77777777" w:rsidR="00082F57" w:rsidRPr="001344E3" w:rsidRDefault="00082F57" w:rsidP="002657F1">
            <w:pPr>
              <w:pStyle w:val="TAL"/>
            </w:pPr>
          </w:p>
        </w:tc>
        <w:tc>
          <w:tcPr>
            <w:tcW w:w="3200" w:type="dxa"/>
            <w:tcBorders>
              <w:top w:val="single" w:sz="4" w:space="0" w:color="auto"/>
              <w:left w:val="single" w:sz="4" w:space="0" w:color="auto"/>
              <w:bottom w:val="single" w:sz="4" w:space="0" w:color="auto"/>
              <w:right w:val="single" w:sz="4" w:space="0" w:color="auto"/>
            </w:tcBorders>
          </w:tcPr>
          <w:p w14:paraId="7842377A" w14:textId="77777777" w:rsidR="00082F57" w:rsidRPr="001344E3" w:rsidRDefault="00082F57" w:rsidP="002657F1">
            <w:pPr>
              <w:pStyle w:val="TAL"/>
            </w:pPr>
            <w:r w:rsidRPr="001344E3">
              <w:t>n/a</w:t>
            </w:r>
          </w:p>
        </w:tc>
        <w:tc>
          <w:tcPr>
            <w:tcW w:w="2836" w:type="dxa"/>
            <w:tcBorders>
              <w:top w:val="single" w:sz="4" w:space="0" w:color="auto"/>
              <w:left w:val="single" w:sz="4" w:space="0" w:color="auto"/>
              <w:bottom w:val="single" w:sz="4" w:space="0" w:color="auto"/>
              <w:right w:val="single" w:sz="4" w:space="0" w:color="auto"/>
            </w:tcBorders>
          </w:tcPr>
          <w:p w14:paraId="1F573583"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FACB588"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FBD2588" w14:textId="77777777" w:rsidR="00082F57" w:rsidRPr="001344E3" w:rsidRDefault="00082F57" w:rsidP="002657F1">
            <w:pPr>
              <w:pStyle w:val="TAL"/>
            </w:pPr>
            <w:r w:rsidRPr="001344E3">
              <w:t>N/A</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2655A774" w14:textId="77777777" w:rsidR="00082F57" w:rsidRPr="001344E3" w:rsidRDefault="00082F57" w:rsidP="002657F1">
            <w:pPr>
              <w:pStyle w:val="TAL"/>
            </w:pPr>
            <w:r w:rsidRPr="001344E3">
              <w:t>Receiving L1 indication via DCI format 2_7 is supported only if the UE supports receiving DCI format 2_7</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F05C6D6" w14:textId="77777777" w:rsidR="00082F57" w:rsidRPr="001344E3" w:rsidRDefault="00082F57" w:rsidP="002657F1">
            <w:pPr>
              <w:pStyle w:val="TAL"/>
            </w:pPr>
            <w:r w:rsidRPr="001344E3">
              <w:t>Optional without capability signalling</w:t>
            </w:r>
          </w:p>
        </w:tc>
      </w:tr>
      <w:tr w:rsidR="00A94125" w:rsidRPr="001344E3" w14:paraId="1028FB21" w14:textId="77777777" w:rsidTr="002657F1">
        <w:tc>
          <w:tcPr>
            <w:tcW w:w="2038" w:type="dxa"/>
            <w:tcBorders>
              <w:top w:val="single" w:sz="4" w:space="0" w:color="auto"/>
              <w:left w:val="single" w:sz="4" w:space="0" w:color="auto"/>
              <w:bottom w:val="single" w:sz="4" w:space="0" w:color="auto"/>
              <w:right w:val="single" w:sz="4" w:space="0" w:color="auto"/>
            </w:tcBorders>
            <w:shd w:val="clear" w:color="auto" w:fill="auto"/>
          </w:tcPr>
          <w:p w14:paraId="1D43C3DB" w14:textId="77777777" w:rsidR="00082F57" w:rsidRPr="001344E3" w:rsidRDefault="00082F57" w:rsidP="002657F1">
            <w:pPr>
              <w:pStyle w:val="TAL"/>
            </w:pPr>
            <w:r w:rsidRPr="001344E3">
              <w:t>29. NR_UE_pow_sav_enh</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BBD6F84" w14:textId="77777777" w:rsidR="00082F57" w:rsidRPr="001344E3" w:rsidRDefault="00082F57" w:rsidP="002657F1">
            <w:pPr>
              <w:pStyle w:val="TAL"/>
            </w:pPr>
            <w:r w:rsidRPr="001344E3">
              <w:t>29-3a</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D6BF551" w14:textId="77777777" w:rsidR="00082F57" w:rsidRPr="001344E3" w:rsidRDefault="00082F57" w:rsidP="002657F1">
            <w:pPr>
              <w:pStyle w:val="TAL"/>
            </w:pPr>
            <w:r w:rsidRPr="001344E3">
              <w:t>PDCCH skipping</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71AF0083" w14:textId="77777777" w:rsidR="00082F57" w:rsidRPr="001344E3" w:rsidRDefault="00082F57" w:rsidP="002657F1">
            <w:pPr>
              <w:pStyle w:val="TAL"/>
            </w:pPr>
            <w:r w:rsidRPr="001344E3">
              <w:t>Support of up to 2-bit indication of PDCCH skipping by scheduling DCI if SSSG is not configured</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1B3847E" w14:textId="77777777" w:rsidR="00082F57" w:rsidRPr="001344E3" w:rsidRDefault="00082F57" w:rsidP="002657F1">
            <w:pPr>
              <w:pStyle w:val="TAL"/>
            </w:pPr>
          </w:p>
        </w:tc>
        <w:tc>
          <w:tcPr>
            <w:tcW w:w="3200" w:type="dxa"/>
            <w:tcBorders>
              <w:top w:val="single" w:sz="4" w:space="0" w:color="auto"/>
              <w:left w:val="single" w:sz="4" w:space="0" w:color="auto"/>
              <w:bottom w:val="single" w:sz="4" w:space="0" w:color="auto"/>
              <w:right w:val="single" w:sz="4" w:space="0" w:color="auto"/>
            </w:tcBorders>
          </w:tcPr>
          <w:p w14:paraId="3EEECCFC" w14:textId="77777777" w:rsidR="00082F57" w:rsidRPr="001344E3" w:rsidRDefault="00082F57" w:rsidP="002657F1">
            <w:pPr>
              <w:pStyle w:val="TAL"/>
              <w:rPr>
                <w:i/>
                <w:iCs/>
              </w:rPr>
            </w:pPr>
            <w:r w:rsidRPr="001344E3">
              <w:rPr>
                <w:i/>
                <w:iCs/>
              </w:rPr>
              <w:t>pdcch-SkippingWithoutSSSG-r17</w:t>
            </w:r>
          </w:p>
        </w:tc>
        <w:tc>
          <w:tcPr>
            <w:tcW w:w="2836" w:type="dxa"/>
            <w:tcBorders>
              <w:top w:val="single" w:sz="4" w:space="0" w:color="auto"/>
              <w:left w:val="single" w:sz="4" w:space="0" w:color="auto"/>
              <w:bottom w:val="single" w:sz="4" w:space="0" w:color="auto"/>
              <w:right w:val="single" w:sz="4" w:space="0" w:color="auto"/>
            </w:tcBorders>
          </w:tcPr>
          <w:p w14:paraId="6A3AB902"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9D87D48"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14B2127" w14:textId="77777777" w:rsidR="00082F57" w:rsidRPr="001344E3" w:rsidRDefault="00082F57" w:rsidP="002657F1">
            <w:pPr>
              <w:pStyle w:val="TAL"/>
            </w:pPr>
            <w:r w:rsidRPr="001344E3">
              <w:t>N/A</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2A43A186"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F9848AC" w14:textId="77777777" w:rsidR="00082F57" w:rsidRPr="001344E3" w:rsidRDefault="00082F57" w:rsidP="002657F1">
            <w:pPr>
              <w:pStyle w:val="TAL"/>
            </w:pPr>
            <w:r w:rsidRPr="001344E3">
              <w:t>Optional with capability signaling</w:t>
            </w:r>
          </w:p>
        </w:tc>
      </w:tr>
      <w:tr w:rsidR="00A94125" w:rsidRPr="001344E3" w14:paraId="20448684" w14:textId="77777777" w:rsidTr="002657F1">
        <w:tc>
          <w:tcPr>
            <w:tcW w:w="2038" w:type="dxa"/>
            <w:tcBorders>
              <w:top w:val="single" w:sz="4" w:space="0" w:color="auto"/>
              <w:left w:val="single" w:sz="4" w:space="0" w:color="auto"/>
              <w:bottom w:val="single" w:sz="4" w:space="0" w:color="auto"/>
              <w:right w:val="single" w:sz="4" w:space="0" w:color="auto"/>
            </w:tcBorders>
            <w:shd w:val="clear" w:color="auto" w:fill="auto"/>
          </w:tcPr>
          <w:p w14:paraId="0F36D238" w14:textId="77777777" w:rsidR="00082F57" w:rsidRPr="001344E3" w:rsidRDefault="00082F57" w:rsidP="002657F1">
            <w:pPr>
              <w:pStyle w:val="TAL"/>
            </w:pPr>
            <w:r w:rsidRPr="001344E3">
              <w:t>29. NR_UE_pow_sav_enh</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52B6EC8" w14:textId="77777777" w:rsidR="00082F57" w:rsidRPr="001344E3" w:rsidRDefault="00082F57" w:rsidP="002657F1">
            <w:pPr>
              <w:pStyle w:val="TAL"/>
            </w:pPr>
            <w:r w:rsidRPr="001344E3">
              <w:t>29-3b</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E45D097" w14:textId="77777777" w:rsidR="00082F57" w:rsidRPr="001344E3" w:rsidRDefault="00082F57" w:rsidP="002657F1">
            <w:pPr>
              <w:pStyle w:val="TAL"/>
            </w:pPr>
            <w:r w:rsidRPr="001344E3">
              <w:t>2 search space sets group switching</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475FF3D7" w14:textId="77777777" w:rsidR="00082F57" w:rsidRPr="001344E3" w:rsidRDefault="00082F57" w:rsidP="002657F1">
            <w:pPr>
              <w:pStyle w:val="TAL"/>
            </w:pPr>
            <w:r w:rsidRPr="001344E3">
              <w:t>Support of 1-bit indication of SSSG switching between 2 SSSGs by scheduling DCI, and timer based SSSG switching, if PDCCHSkippingDurationList is not configured</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71A67C8" w14:textId="77777777" w:rsidR="00082F57" w:rsidRPr="001344E3" w:rsidRDefault="00082F57" w:rsidP="002657F1">
            <w:pPr>
              <w:pStyle w:val="TAL"/>
            </w:pPr>
          </w:p>
        </w:tc>
        <w:tc>
          <w:tcPr>
            <w:tcW w:w="3200" w:type="dxa"/>
            <w:tcBorders>
              <w:top w:val="single" w:sz="4" w:space="0" w:color="auto"/>
              <w:left w:val="single" w:sz="4" w:space="0" w:color="auto"/>
              <w:bottom w:val="single" w:sz="4" w:space="0" w:color="auto"/>
              <w:right w:val="single" w:sz="4" w:space="0" w:color="auto"/>
            </w:tcBorders>
          </w:tcPr>
          <w:p w14:paraId="5B0C33FA" w14:textId="77777777" w:rsidR="00082F57" w:rsidRPr="001344E3" w:rsidRDefault="00082F57" w:rsidP="002657F1">
            <w:pPr>
              <w:pStyle w:val="TAL"/>
              <w:rPr>
                <w:i/>
                <w:iCs/>
              </w:rPr>
            </w:pPr>
            <w:r w:rsidRPr="001344E3">
              <w:rPr>
                <w:i/>
                <w:iCs/>
              </w:rPr>
              <w:t>sssg-Switching-1BitInd-r17</w:t>
            </w:r>
          </w:p>
        </w:tc>
        <w:tc>
          <w:tcPr>
            <w:tcW w:w="2836" w:type="dxa"/>
            <w:tcBorders>
              <w:top w:val="single" w:sz="4" w:space="0" w:color="auto"/>
              <w:left w:val="single" w:sz="4" w:space="0" w:color="auto"/>
              <w:bottom w:val="single" w:sz="4" w:space="0" w:color="auto"/>
              <w:right w:val="single" w:sz="4" w:space="0" w:color="auto"/>
            </w:tcBorders>
          </w:tcPr>
          <w:p w14:paraId="7E32F33B"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3AA107A"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E46DD7B" w14:textId="77777777" w:rsidR="00082F57" w:rsidRPr="001344E3" w:rsidRDefault="00082F57" w:rsidP="002657F1">
            <w:pPr>
              <w:pStyle w:val="TAL"/>
            </w:pPr>
            <w:r w:rsidRPr="001344E3">
              <w:t>N/A</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6FAB8442" w14:textId="77777777" w:rsidR="00082F57" w:rsidRPr="001344E3" w:rsidRDefault="00082F57" w:rsidP="002657F1">
            <w:pPr>
              <w:pStyle w:val="TAL"/>
            </w:pPr>
            <w:r w:rsidRPr="001344E3">
              <w:t>UE supports search space set group switching capability-1 according to Table 10.4-1 of 38.213</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1FDCA3F" w14:textId="77777777" w:rsidR="00082F57" w:rsidRPr="001344E3" w:rsidRDefault="00082F57" w:rsidP="002657F1">
            <w:pPr>
              <w:pStyle w:val="TAL"/>
            </w:pPr>
            <w:r w:rsidRPr="001344E3">
              <w:t>Optional with capability signaling</w:t>
            </w:r>
          </w:p>
        </w:tc>
      </w:tr>
      <w:tr w:rsidR="00A94125" w:rsidRPr="001344E3" w14:paraId="520DC057" w14:textId="77777777" w:rsidTr="002657F1">
        <w:tc>
          <w:tcPr>
            <w:tcW w:w="2038" w:type="dxa"/>
            <w:tcBorders>
              <w:top w:val="single" w:sz="4" w:space="0" w:color="auto"/>
              <w:left w:val="single" w:sz="4" w:space="0" w:color="auto"/>
              <w:bottom w:val="single" w:sz="4" w:space="0" w:color="auto"/>
              <w:right w:val="single" w:sz="4" w:space="0" w:color="auto"/>
            </w:tcBorders>
            <w:shd w:val="clear" w:color="auto" w:fill="auto"/>
          </w:tcPr>
          <w:p w14:paraId="7FE92F32" w14:textId="77777777" w:rsidR="00082F57" w:rsidRPr="001344E3" w:rsidRDefault="00082F57" w:rsidP="002657F1">
            <w:pPr>
              <w:pStyle w:val="TAL"/>
            </w:pPr>
            <w:r w:rsidRPr="001344E3">
              <w:t>29. NR_UE_pow_sav_enh</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FC488AD" w14:textId="77777777" w:rsidR="00082F57" w:rsidRPr="001344E3" w:rsidRDefault="00082F57" w:rsidP="002657F1">
            <w:pPr>
              <w:pStyle w:val="TAL"/>
            </w:pPr>
            <w:r w:rsidRPr="001344E3">
              <w:t>29-3c</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1BC23E6" w14:textId="77777777" w:rsidR="00082F57" w:rsidRPr="001344E3" w:rsidRDefault="00082F57" w:rsidP="002657F1">
            <w:pPr>
              <w:pStyle w:val="TAL"/>
            </w:pPr>
            <w:r w:rsidRPr="001344E3">
              <w:t>3 search space sets group switching</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49B9FA3B" w14:textId="77777777" w:rsidR="00082F57" w:rsidRPr="001344E3" w:rsidRDefault="00082F57" w:rsidP="002657F1">
            <w:pPr>
              <w:pStyle w:val="TAL"/>
            </w:pPr>
            <w:r w:rsidRPr="001344E3">
              <w:t>Support of 2-bit indication of SSSG switching among 3 SSSGs by scheduling DCI and timer based SSSG switching, if PDCCHSkippingDurationList is not configured</w:t>
            </w:r>
          </w:p>
          <w:p w14:paraId="7EC194CD" w14:textId="77777777" w:rsidR="00082F57" w:rsidRPr="001344E3" w:rsidRDefault="00082F57" w:rsidP="002657F1">
            <w:pPr>
              <w:pStyle w:val="TAL"/>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37687D6" w14:textId="77777777" w:rsidR="00082F57" w:rsidRPr="001344E3" w:rsidRDefault="00082F57" w:rsidP="002657F1">
            <w:pPr>
              <w:pStyle w:val="TAL"/>
            </w:pPr>
            <w:r w:rsidRPr="001344E3">
              <w:t>29-3b</w:t>
            </w:r>
          </w:p>
        </w:tc>
        <w:tc>
          <w:tcPr>
            <w:tcW w:w="3200" w:type="dxa"/>
            <w:tcBorders>
              <w:top w:val="single" w:sz="4" w:space="0" w:color="auto"/>
              <w:left w:val="single" w:sz="4" w:space="0" w:color="auto"/>
              <w:bottom w:val="single" w:sz="4" w:space="0" w:color="auto"/>
              <w:right w:val="single" w:sz="4" w:space="0" w:color="auto"/>
            </w:tcBorders>
          </w:tcPr>
          <w:p w14:paraId="55461740" w14:textId="77777777" w:rsidR="00082F57" w:rsidRPr="001344E3" w:rsidRDefault="00082F57" w:rsidP="002657F1">
            <w:pPr>
              <w:pStyle w:val="TAL"/>
              <w:rPr>
                <w:i/>
                <w:iCs/>
              </w:rPr>
            </w:pPr>
            <w:r w:rsidRPr="001344E3">
              <w:rPr>
                <w:i/>
                <w:iCs/>
              </w:rPr>
              <w:t>sssg-Switching-2BitInd-r17</w:t>
            </w:r>
          </w:p>
        </w:tc>
        <w:tc>
          <w:tcPr>
            <w:tcW w:w="2836" w:type="dxa"/>
            <w:tcBorders>
              <w:top w:val="single" w:sz="4" w:space="0" w:color="auto"/>
              <w:left w:val="single" w:sz="4" w:space="0" w:color="auto"/>
              <w:bottom w:val="single" w:sz="4" w:space="0" w:color="auto"/>
              <w:right w:val="single" w:sz="4" w:space="0" w:color="auto"/>
            </w:tcBorders>
          </w:tcPr>
          <w:p w14:paraId="7CF6CB69"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2E68131"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FF70CFD" w14:textId="77777777" w:rsidR="00082F57" w:rsidRPr="001344E3" w:rsidRDefault="00082F57" w:rsidP="002657F1">
            <w:pPr>
              <w:pStyle w:val="TAL"/>
            </w:pPr>
            <w:r w:rsidRPr="001344E3">
              <w:t>N/A</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43BA3E18" w14:textId="77777777" w:rsidR="00082F57" w:rsidRPr="001344E3" w:rsidRDefault="00082F57" w:rsidP="002657F1">
            <w:pPr>
              <w:pStyle w:val="TAL"/>
            </w:pPr>
            <w:r w:rsidRPr="001344E3">
              <w:t>UE supports search space set group switching capability-1 according to Table 10.4-1 of 38.213</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AED060B" w14:textId="77777777" w:rsidR="00082F57" w:rsidRPr="001344E3" w:rsidRDefault="00082F57" w:rsidP="002657F1">
            <w:pPr>
              <w:pStyle w:val="TAL"/>
            </w:pPr>
            <w:r w:rsidRPr="001344E3">
              <w:t>Optional with capability signaling</w:t>
            </w:r>
          </w:p>
        </w:tc>
      </w:tr>
      <w:tr w:rsidR="00A94125" w:rsidRPr="001344E3" w14:paraId="52AE4AF6" w14:textId="77777777" w:rsidTr="002657F1">
        <w:tc>
          <w:tcPr>
            <w:tcW w:w="2038" w:type="dxa"/>
            <w:tcBorders>
              <w:top w:val="single" w:sz="4" w:space="0" w:color="auto"/>
              <w:left w:val="single" w:sz="4" w:space="0" w:color="auto"/>
              <w:bottom w:val="single" w:sz="4" w:space="0" w:color="auto"/>
              <w:right w:val="single" w:sz="4" w:space="0" w:color="auto"/>
            </w:tcBorders>
            <w:shd w:val="clear" w:color="auto" w:fill="auto"/>
          </w:tcPr>
          <w:p w14:paraId="7498BC78" w14:textId="77777777" w:rsidR="00082F57" w:rsidRPr="001344E3" w:rsidRDefault="00082F57" w:rsidP="002657F1">
            <w:pPr>
              <w:pStyle w:val="TAL"/>
            </w:pPr>
            <w:r w:rsidRPr="001344E3">
              <w:t>29. NR_UE_pow_sav_enh</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28332E5" w14:textId="77777777" w:rsidR="00082F57" w:rsidRPr="001344E3" w:rsidRDefault="00082F57" w:rsidP="002657F1">
            <w:pPr>
              <w:pStyle w:val="TAL"/>
            </w:pPr>
            <w:r w:rsidRPr="001344E3">
              <w:t>29-3d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E4432DE" w14:textId="77777777" w:rsidR="00082F57" w:rsidRPr="001344E3" w:rsidRDefault="00082F57" w:rsidP="002657F1">
            <w:pPr>
              <w:pStyle w:val="TAL"/>
            </w:pPr>
            <w:r w:rsidRPr="001344E3">
              <w:t>2 search space sets group switching with PDCCH skipping</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3960208D" w14:textId="77777777" w:rsidR="00082F57" w:rsidRPr="001344E3" w:rsidRDefault="00082F57" w:rsidP="002657F1">
            <w:pPr>
              <w:pStyle w:val="TAL"/>
            </w:pPr>
            <w:r w:rsidRPr="001344E3">
              <w:t>Support of 2-bit indication of SSSG switching between 2 SSSGs, PDCCH skipping by scheduling DCI, and timer based SSSG switching</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7CD9A03" w14:textId="77777777" w:rsidR="00082F57" w:rsidRPr="001344E3" w:rsidRDefault="00082F57" w:rsidP="002657F1">
            <w:pPr>
              <w:pStyle w:val="TAL"/>
            </w:pPr>
            <w:r w:rsidRPr="001344E3">
              <w:t>29-3a, 29-3b</w:t>
            </w:r>
          </w:p>
        </w:tc>
        <w:tc>
          <w:tcPr>
            <w:tcW w:w="3200" w:type="dxa"/>
            <w:tcBorders>
              <w:top w:val="single" w:sz="4" w:space="0" w:color="auto"/>
              <w:left w:val="single" w:sz="4" w:space="0" w:color="auto"/>
              <w:bottom w:val="single" w:sz="4" w:space="0" w:color="auto"/>
              <w:right w:val="single" w:sz="4" w:space="0" w:color="auto"/>
            </w:tcBorders>
          </w:tcPr>
          <w:p w14:paraId="659A484B" w14:textId="77777777" w:rsidR="00082F57" w:rsidRPr="001344E3" w:rsidRDefault="00082F57" w:rsidP="002657F1">
            <w:pPr>
              <w:pStyle w:val="TAL"/>
              <w:rPr>
                <w:i/>
                <w:iCs/>
              </w:rPr>
            </w:pPr>
            <w:r w:rsidRPr="001344E3">
              <w:rPr>
                <w:i/>
                <w:iCs/>
              </w:rPr>
              <w:t>pdcch-SkippingWithSSSG-r17</w:t>
            </w:r>
          </w:p>
        </w:tc>
        <w:tc>
          <w:tcPr>
            <w:tcW w:w="2836" w:type="dxa"/>
            <w:tcBorders>
              <w:top w:val="single" w:sz="4" w:space="0" w:color="auto"/>
              <w:left w:val="single" w:sz="4" w:space="0" w:color="auto"/>
              <w:bottom w:val="single" w:sz="4" w:space="0" w:color="auto"/>
              <w:right w:val="single" w:sz="4" w:space="0" w:color="auto"/>
            </w:tcBorders>
          </w:tcPr>
          <w:p w14:paraId="6AD451F7"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E596012"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5C78FBE" w14:textId="77777777" w:rsidR="00082F57" w:rsidRPr="001344E3" w:rsidRDefault="00082F57" w:rsidP="002657F1">
            <w:pPr>
              <w:pStyle w:val="TAL"/>
            </w:pPr>
            <w:r w:rsidRPr="001344E3">
              <w:t>N/A</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03E259F2" w14:textId="77777777" w:rsidR="00082F57" w:rsidRPr="001344E3" w:rsidRDefault="00082F57" w:rsidP="002657F1">
            <w:pPr>
              <w:pStyle w:val="TAL"/>
            </w:pPr>
            <w:r w:rsidRPr="001344E3">
              <w:t>UE supports search space set group switching capability-1 according to Table 10.4-1 of 38.213</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DA15E60" w14:textId="77777777" w:rsidR="00082F57" w:rsidRPr="001344E3" w:rsidRDefault="00082F57" w:rsidP="002657F1">
            <w:pPr>
              <w:pStyle w:val="TAL"/>
            </w:pPr>
            <w:r w:rsidRPr="001344E3">
              <w:t>Optional with capability signaling</w:t>
            </w:r>
          </w:p>
        </w:tc>
      </w:tr>
      <w:tr w:rsidR="00082F57" w:rsidRPr="001344E3" w14:paraId="103F82CD" w14:textId="77777777" w:rsidTr="002657F1">
        <w:tc>
          <w:tcPr>
            <w:tcW w:w="2038" w:type="dxa"/>
            <w:tcBorders>
              <w:top w:val="single" w:sz="4" w:space="0" w:color="auto"/>
              <w:left w:val="single" w:sz="4" w:space="0" w:color="auto"/>
              <w:bottom w:val="single" w:sz="4" w:space="0" w:color="auto"/>
              <w:right w:val="single" w:sz="4" w:space="0" w:color="auto"/>
            </w:tcBorders>
            <w:shd w:val="clear" w:color="auto" w:fill="auto"/>
          </w:tcPr>
          <w:p w14:paraId="037EA127" w14:textId="77777777" w:rsidR="00082F57" w:rsidRPr="001344E3" w:rsidRDefault="00082F57" w:rsidP="002657F1">
            <w:pPr>
              <w:pStyle w:val="TAL"/>
            </w:pPr>
            <w:r w:rsidRPr="001344E3">
              <w:t>29. NR_UE_pow_sav_enh</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BF90A38" w14:textId="77777777" w:rsidR="00082F57" w:rsidRPr="001344E3" w:rsidRDefault="00082F57" w:rsidP="002657F1">
            <w:pPr>
              <w:pStyle w:val="TAL"/>
            </w:pPr>
            <w:r w:rsidRPr="001344E3">
              <w:t>29-3e</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C09D0E7" w14:textId="77777777" w:rsidR="00082F57" w:rsidRPr="001344E3" w:rsidRDefault="00082F57" w:rsidP="002657F1">
            <w:pPr>
              <w:pStyle w:val="TAL"/>
            </w:pPr>
            <w:r w:rsidRPr="001344E3">
              <w:t>Support Search space set group switching capability 2 for FR1</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6F9FD720" w14:textId="77777777" w:rsidR="00082F57" w:rsidRPr="001344E3" w:rsidRDefault="00082F57" w:rsidP="002657F1">
            <w:pPr>
              <w:pStyle w:val="TAL"/>
            </w:pPr>
            <w:r w:rsidRPr="001344E3">
              <w:t>Search space set group switching Capability-2 according to Table 10.4-1 of 38.213 for SSSG switching.</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20CE314" w14:textId="77777777" w:rsidR="00082F57" w:rsidRPr="001344E3" w:rsidRDefault="00082F57" w:rsidP="002657F1">
            <w:pPr>
              <w:pStyle w:val="TAL"/>
            </w:pPr>
            <w:r w:rsidRPr="001344E3">
              <w:t>29-3b</w:t>
            </w:r>
          </w:p>
        </w:tc>
        <w:tc>
          <w:tcPr>
            <w:tcW w:w="3200" w:type="dxa"/>
            <w:tcBorders>
              <w:top w:val="single" w:sz="4" w:space="0" w:color="auto"/>
              <w:left w:val="single" w:sz="4" w:space="0" w:color="auto"/>
              <w:bottom w:val="single" w:sz="4" w:space="0" w:color="auto"/>
              <w:right w:val="single" w:sz="4" w:space="0" w:color="auto"/>
            </w:tcBorders>
          </w:tcPr>
          <w:p w14:paraId="23706B3B" w14:textId="77777777" w:rsidR="00082F57" w:rsidRPr="001344E3" w:rsidRDefault="00082F57" w:rsidP="002657F1">
            <w:pPr>
              <w:pStyle w:val="TAL"/>
              <w:rPr>
                <w:i/>
                <w:iCs/>
              </w:rPr>
            </w:pPr>
            <w:r w:rsidRPr="001344E3">
              <w:rPr>
                <w:i/>
                <w:iCs/>
              </w:rPr>
              <w:t>searchSpaceSetGrp-switchCap2-r17</w:t>
            </w:r>
          </w:p>
        </w:tc>
        <w:tc>
          <w:tcPr>
            <w:tcW w:w="2836" w:type="dxa"/>
            <w:tcBorders>
              <w:top w:val="single" w:sz="4" w:space="0" w:color="auto"/>
              <w:left w:val="single" w:sz="4" w:space="0" w:color="auto"/>
              <w:bottom w:val="single" w:sz="4" w:space="0" w:color="auto"/>
              <w:right w:val="single" w:sz="4" w:space="0" w:color="auto"/>
            </w:tcBorders>
          </w:tcPr>
          <w:p w14:paraId="2ACE7EAB"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EDE1D7E"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A1E4D88" w14:textId="77777777" w:rsidR="00082F57" w:rsidRPr="001344E3" w:rsidRDefault="00082F57" w:rsidP="002657F1">
            <w:pPr>
              <w:pStyle w:val="TAL"/>
            </w:pPr>
            <w:r w:rsidRPr="001344E3">
              <w:t>N/A (FR1 only)</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37911D51" w14:textId="77777777" w:rsidR="00082F57" w:rsidRPr="001344E3" w:rsidRDefault="00082F57" w:rsidP="002657F1">
            <w:pPr>
              <w:pStyle w:val="TAL"/>
            </w:pPr>
            <w:r w:rsidRPr="001344E3">
              <w:t>For UE supporting this FG and FG 29-3b, 29-3c, and/or 29-3d, search space set group switching Capability-2 is applied to the FGs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51E8E22" w14:textId="77777777" w:rsidR="00082F57" w:rsidRPr="001344E3" w:rsidRDefault="00082F57" w:rsidP="002657F1">
            <w:pPr>
              <w:pStyle w:val="TAL"/>
            </w:pPr>
            <w:r w:rsidRPr="001344E3">
              <w:t>Optional with capability signaling</w:t>
            </w:r>
          </w:p>
        </w:tc>
      </w:tr>
    </w:tbl>
    <w:p w14:paraId="6F899AC8" w14:textId="77777777" w:rsidR="00082F57" w:rsidRPr="001344E3" w:rsidRDefault="00082F57" w:rsidP="00082F57">
      <w:pPr>
        <w:spacing w:afterLines="50" w:after="120"/>
        <w:jc w:val="both"/>
        <w:rPr>
          <w:rFonts w:eastAsia="MS Mincho"/>
          <w:sz w:val="22"/>
        </w:rPr>
      </w:pPr>
    </w:p>
    <w:p w14:paraId="0D03E039" w14:textId="77777777" w:rsidR="00082F57" w:rsidRPr="001344E3" w:rsidRDefault="00082F57" w:rsidP="00082F57">
      <w:pPr>
        <w:pStyle w:val="Heading3"/>
        <w:rPr>
          <w:vanish/>
          <w:lang w:eastAsia="ko-KR"/>
          <w:specVanish/>
        </w:rPr>
      </w:pPr>
      <w:bookmarkStart w:id="104" w:name="_Toc100938833"/>
      <w:bookmarkStart w:id="105" w:name="_Toc131117466"/>
      <w:r w:rsidRPr="001344E3">
        <w:rPr>
          <w:lang w:eastAsia="ko-KR"/>
        </w:rPr>
        <w:t>6.1.8</w:t>
      </w:r>
      <w:r w:rsidRPr="001344E3">
        <w:rPr>
          <w:lang w:eastAsia="ko-KR"/>
        </w:rPr>
        <w:tab/>
        <w:t>NR_</w:t>
      </w:r>
      <w:bookmarkEnd w:id="104"/>
      <w:r w:rsidRPr="001344E3">
        <w:rPr>
          <w:lang w:eastAsia="ko-KR"/>
        </w:rPr>
        <w:t>cov_enh</w:t>
      </w:r>
      <w:bookmarkEnd w:id="105"/>
    </w:p>
    <w:p w14:paraId="68BD9E08" w14:textId="77777777" w:rsidR="00082F57" w:rsidRPr="001344E3" w:rsidRDefault="00082F57" w:rsidP="00082F57">
      <w:pPr>
        <w:spacing w:afterLines="50" w:after="120"/>
        <w:jc w:val="both"/>
        <w:rPr>
          <w:rFonts w:eastAsia="MS Mincho"/>
          <w:sz w:val="22"/>
        </w:rPr>
      </w:pPr>
    </w:p>
    <w:p w14:paraId="4D648301" w14:textId="77777777" w:rsidR="00082F57" w:rsidRPr="001344E3" w:rsidRDefault="00082F57" w:rsidP="00082F57">
      <w:pPr>
        <w:pStyle w:val="TH"/>
      </w:pPr>
      <w:r w:rsidRPr="001344E3">
        <w:t>Table 6.1.8-1: Layer-1 feature list for NR_cov_enh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787"/>
        <w:gridCol w:w="1795"/>
        <w:gridCol w:w="2284"/>
        <w:gridCol w:w="1310"/>
        <w:gridCol w:w="3638"/>
        <w:gridCol w:w="2674"/>
        <w:gridCol w:w="1416"/>
        <w:gridCol w:w="1416"/>
        <w:gridCol w:w="2335"/>
        <w:gridCol w:w="1907"/>
      </w:tblGrid>
      <w:tr w:rsidR="00A94125" w:rsidRPr="001344E3" w14:paraId="34AE9589" w14:textId="77777777" w:rsidTr="002657F1">
        <w:tc>
          <w:tcPr>
            <w:tcW w:w="1640" w:type="dxa"/>
          </w:tcPr>
          <w:p w14:paraId="24029EFF" w14:textId="77777777" w:rsidR="00082F57" w:rsidRPr="001344E3" w:rsidRDefault="00082F57" w:rsidP="002657F1">
            <w:pPr>
              <w:pStyle w:val="TAH"/>
            </w:pPr>
            <w:r w:rsidRPr="001344E3">
              <w:t>Features</w:t>
            </w:r>
          </w:p>
        </w:tc>
        <w:tc>
          <w:tcPr>
            <w:tcW w:w="804" w:type="dxa"/>
          </w:tcPr>
          <w:p w14:paraId="139A6A1E" w14:textId="77777777" w:rsidR="00082F57" w:rsidRPr="001344E3" w:rsidRDefault="00082F57" w:rsidP="002657F1">
            <w:pPr>
              <w:pStyle w:val="TAH"/>
            </w:pPr>
            <w:r w:rsidRPr="001344E3">
              <w:t>Index</w:t>
            </w:r>
          </w:p>
        </w:tc>
        <w:tc>
          <w:tcPr>
            <w:tcW w:w="1894" w:type="dxa"/>
          </w:tcPr>
          <w:p w14:paraId="25E5AD55" w14:textId="77777777" w:rsidR="00082F57" w:rsidRPr="001344E3" w:rsidRDefault="00082F57" w:rsidP="002657F1">
            <w:pPr>
              <w:pStyle w:val="TAH"/>
            </w:pPr>
            <w:r w:rsidRPr="001344E3">
              <w:t>Feature group</w:t>
            </w:r>
          </w:p>
        </w:tc>
        <w:tc>
          <w:tcPr>
            <w:tcW w:w="2414" w:type="dxa"/>
          </w:tcPr>
          <w:p w14:paraId="773764B3" w14:textId="77777777" w:rsidR="00082F57" w:rsidRPr="001344E3" w:rsidRDefault="00082F57" w:rsidP="002657F1">
            <w:pPr>
              <w:pStyle w:val="TAH"/>
            </w:pPr>
            <w:r w:rsidRPr="001344E3">
              <w:t>Components</w:t>
            </w:r>
          </w:p>
        </w:tc>
        <w:tc>
          <w:tcPr>
            <w:tcW w:w="1319" w:type="dxa"/>
          </w:tcPr>
          <w:p w14:paraId="231F2A87" w14:textId="77777777" w:rsidR="00082F57" w:rsidRPr="001344E3" w:rsidRDefault="00082F57" w:rsidP="002657F1">
            <w:pPr>
              <w:pStyle w:val="TAH"/>
            </w:pPr>
            <w:r w:rsidRPr="001344E3">
              <w:t>Prerequisite feature groups</w:t>
            </w:r>
          </w:p>
        </w:tc>
        <w:tc>
          <w:tcPr>
            <w:tcW w:w="3174" w:type="dxa"/>
          </w:tcPr>
          <w:p w14:paraId="7DAF4E7D" w14:textId="77777777" w:rsidR="00082F57" w:rsidRPr="001344E3" w:rsidRDefault="00082F57" w:rsidP="002657F1">
            <w:pPr>
              <w:pStyle w:val="TAH"/>
            </w:pPr>
            <w:r w:rsidRPr="001344E3">
              <w:t>Field name in TS 38.331 [2]</w:t>
            </w:r>
          </w:p>
        </w:tc>
        <w:tc>
          <w:tcPr>
            <w:tcW w:w="2813" w:type="dxa"/>
          </w:tcPr>
          <w:p w14:paraId="4962FC42" w14:textId="77777777" w:rsidR="00082F57" w:rsidRPr="001344E3" w:rsidRDefault="00082F57" w:rsidP="002657F1">
            <w:pPr>
              <w:pStyle w:val="TAH"/>
            </w:pPr>
            <w:r w:rsidRPr="001344E3">
              <w:t>Parent IE in TS 38.331 [2]</w:t>
            </w:r>
          </w:p>
        </w:tc>
        <w:tc>
          <w:tcPr>
            <w:tcW w:w="1416" w:type="dxa"/>
          </w:tcPr>
          <w:p w14:paraId="75744AB6" w14:textId="77777777" w:rsidR="00082F57" w:rsidRPr="001344E3" w:rsidRDefault="00082F57" w:rsidP="002657F1">
            <w:pPr>
              <w:pStyle w:val="TAH"/>
            </w:pPr>
            <w:r w:rsidRPr="001344E3">
              <w:t>Need of FDD/TDD differentiation</w:t>
            </w:r>
          </w:p>
        </w:tc>
        <w:tc>
          <w:tcPr>
            <w:tcW w:w="1416" w:type="dxa"/>
          </w:tcPr>
          <w:p w14:paraId="0963270D" w14:textId="77777777" w:rsidR="00082F57" w:rsidRPr="001344E3" w:rsidRDefault="00082F57" w:rsidP="002657F1">
            <w:pPr>
              <w:pStyle w:val="TAH"/>
            </w:pPr>
            <w:r w:rsidRPr="001344E3">
              <w:t>Need of FR1/FR2 differentiation</w:t>
            </w:r>
          </w:p>
        </w:tc>
        <w:tc>
          <w:tcPr>
            <w:tcW w:w="2348" w:type="dxa"/>
          </w:tcPr>
          <w:p w14:paraId="3BDDC5CF" w14:textId="77777777" w:rsidR="00082F57" w:rsidRPr="001344E3" w:rsidRDefault="00082F57" w:rsidP="002657F1">
            <w:pPr>
              <w:pStyle w:val="TAH"/>
            </w:pPr>
            <w:r w:rsidRPr="001344E3">
              <w:t>Note</w:t>
            </w:r>
          </w:p>
        </w:tc>
        <w:tc>
          <w:tcPr>
            <w:tcW w:w="1907" w:type="dxa"/>
          </w:tcPr>
          <w:p w14:paraId="45FA76DB" w14:textId="77777777" w:rsidR="00082F57" w:rsidRPr="001344E3" w:rsidRDefault="00082F57" w:rsidP="002657F1">
            <w:pPr>
              <w:pStyle w:val="TAH"/>
            </w:pPr>
            <w:r w:rsidRPr="001344E3">
              <w:t>Mandatory/Optional</w:t>
            </w:r>
          </w:p>
        </w:tc>
      </w:tr>
      <w:tr w:rsidR="00A94125" w:rsidRPr="001344E3" w14:paraId="4A151301"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28AB8AC7" w14:textId="77777777" w:rsidR="00082F57" w:rsidRPr="001344E3" w:rsidRDefault="00082F57" w:rsidP="002657F1">
            <w:pPr>
              <w:pStyle w:val="TAL"/>
            </w:pPr>
            <w:r w:rsidRPr="001344E3">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57F7BE3F" w14:textId="77777777" w:rsidR="00082F57" w:rsidRPr="001344E3" w:rsidRDefault="00082F57" w:rsidP="002657F1">
            <w:pPr>
              <w:pStyle w:val="TAL"/>
            </w:pPr>
            <w:r w:rsidRPr="001344E3">
              <w:t>30-1</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564A5B70" w14:textId="77777777" w:rsidR="00082F57" w:rsidRPr="001344E3" w:rsidRDefault="00082F57" w:rsidP="002657F1">
            <w:pPr>
              <w:pStyle w:val="TAL"/>
            </w:pPr>
            <w:r w:rsidRPr="001344E3">
              <w:t>Increased maximum number of PUSCH Type A repetitions</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7DA2CEBF" w14:textId="77777777" w:rsidR="00082F57" w:rsidRPr="001344E3" w:rsidRDefault="00082F57" w:rsidP="002657F1">
            <w:pPr>
              <w:pStyle w:val="TAL"/>
            </w:pPr>
            <w:r w:rsidRPr="001344E3">
              <w:t>Maximum value of K (the number of repetitions) = 32</w:t>
            </w:r>
          </w:p>
          <w:p w14:paraId="69E26747" w14:textId="77777777" w:rsidR="00082F57" w:rsidRPr="001344E3" w:rsidRDefault="00082F57" w:rsidP="002657F1">
            <w:pPr>
              <w:pStyle w:val="TAL"/>
            </w:pPr>
            <w:r w:rsidRPr="001344E3">
              <w:t>For DG PUSCH, the number of repetitions is indicated in a TDRA list. A row index of the TDRA list is indicated by a DCI.</w:t>
            </w:r>
          </w:p>
          <w:p w14:paraId="2DA0EC3B" w14:textId="77777777" w:rsidR="00082F57" w:rsidRPr="001344E3" w:rsidRDefault="00082F57" w:rsidP="002657F1">
            <w:pPr>
              <w:pStyle w:val="TAL"/>
            </w:pPr>
            <w:r w:rsidRPr="001344E3">
              <w:t>For Type 1 CG PUSCH, the number of repetitions is indicated by repK-r17</w:t>
            </w:r>
          </w:p>
          <w:p w14:paraId="11935A52" w14:textId="77777777" w:rsidR="00082F57" w:rsidRPr="001344E3" w:rsidRDefault="00082F57" w:rsidP="002657F1">
            <w:pPr>
              <w:pStyle w:val="TAL"/>
            </w:pPr>
            <w:r w:rsidRPr="001344E3">
              <w:t>For Type 2 CG PUSCH, the number of repetitions is indicated in a TDRA list or by repK-r17.</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CFCA8D2" w14:textId="77777777" w:rsidR="00082F57" w:rsidRPr="001344E3" w:rsidRDefault="00082F57" w:rsidP="002657F1">
            <w:pPr>
              <w:pStyle w:val="TAL"/>
            </w:pPr>
            <w:r w:rsidRPr="001344E3">
              <w:t>One of {5-14, 5-16, 11-6}</w:t>
            </w:r>
          </w:p>
        </w:tc>
        <w:tc>
          <w:tcPr>
            <w:tcW w:w="3174" w:type="dxa"/>
            <w:tcBorders>
              <w:top w:val="single" w:sz="4" w:space="0" w:color="auto"/>
              <w:left w:val="single" w:sz="4" w:space="0" w:color="auto"/>
              <w:bottom w:val="single" w:sz="4" w:space="0" w:color="auto"/>
              <w:right w:val="single" w:sz="4" w:space="0" w:color="auto"/>
            </w:tcBorders>
          </w:tcPr>
          <w:p w14:paraId="63E5607F" w14:textId="77777777" w:rsidR="00082F57" w:rsidRPr="001344E3" w:rsidRDefault="00082F57" w:rsidP="002657F1">
            <w:pPr>
              <w:pStyle w:val="TAL"/>
              <w:rPr>
                <w:i/>
                <w:iCs/>
              </w:rPr>
            </w:pPr>
            <w:r w:rsidRPr="001344E3">
              <w:rPr>
                <w:i/>
                <w:iCs/>
              </w:rPr>
              <w:t>maxNumberPUSCH-TypeA-Repetition-r17</w:t>
            </w:r>
          </w:p>
        </w:tc>
        <w:tc>
          <w:tcPr>
            <w:tcW w:w="2813" w:type="dxa"/>
            <w:tcBorders>
              <w:top w:val="single" w:sz="4" w:space="0" w:color="auto"/>
              <w:left w:val="single" w:sz="4" w:space="0" w:color="auto"/>
              <w:bottom w:val="single" w:sz="4" w:space="0" w:color="auto"/>
              <w:right w:val="single" w:sz="4" w:space="0" w:color="auto"/>
            </w:tcBorders>
          </w:tcPr>
          <w:p w14:paraId="71B3CAAA"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972D67E"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59B67A1" w14:textId="77777777" w:rsidR="00082F57" w:rsidRPr="001344E3" w:rsidRDefault="00082F57" w:rsidP="002657F1">
            <w:pPr>
              <w:pStyle w:val="TAL"/>
            </w:pPr>
            <w:r w:rsidRPr="001344E3">
              <w:t>N/A</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15E36CC0" w14:textId="2CC8661B" w:rsidR="00082F57" w:rsidRPr="001344E3" w:rsidRDefault="00BC0C25" w:rsidP="002657F1">
            <w:pPr>
              <w:pStyle w:val="TAL"/>
            </w:pPr>
            <w:ins w:id="106" w:author="CR#0013r1" w:date="2023-06-22T23:33:00Z">
              <w:r w:rsidRPr="0064208D">
                <w:t>A UE that indicates support of this feature shall support type1-PUSCH-RepetitionMultiSlots, type2-PUSCH-RepetitionMultiSlots</w:t>
              </w:r>
              <w:r>
                <w:t>,</w:t>
              </w:r>
              <w:r w:rsidRPr="0064208D">
                <w:t xml:space="preserve"> pusch-RepetitionTypeA-r16 or pusch-RepetitionTypeA-v16c0.</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0CFAC62" w14:textId="77777777" w:rsidR="00082F57" w:rsidRPr="001344E3" w:rsidRDefault="00082F57" w:rsidP="002657F1">
            <w:pPr>
              <w:pStyle w:val="TAL"/>
            </w:pPr>
            <w:r w:rsidRPr="001344E3">
              <w:t>Optional with capability signalling</w:t>
            </w:r>
          </w:p>
        </w:tc>
      </w:tr>
      <w:tr w:rsidR="00A94125" w:rsidRPr="001344E3" w14:paraId="26C6BD30"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2586DA51" w14:textId="77F51528" w:rsidR="00082F57" w:rsidRPr="001344E3" w:rsidRDefault="00082F57" w:rsidP="002657F1">
            <w:pPr>
              <w:pStyle w:val="TAL"/>
            </w:pPr>
            <w:r w:rsidRPr="001344E3">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41721DCF" w14:textId="77777777" w:rsidR="00082F57" w:rsidRPr="001344E3" w:rsidRDefault="00082F57" w:rsidP="002657F1">
            <w:pPr>
              <w:pStyle w:val="TAL"/>
            </w:pPr>
            <w:r w:rsidRPr="001344E3">
              <w:t>30-2</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51EE5382" w14:textId="77777777" w:rsidR="00082F57" w:rsidRPr="001344E3" w:rsidRDefault="00082F57" w:rsidP="002657F1">
            <w:pPr>
              <w:pStyle w:val="TAL"/>
            </w:pPr>
            <w:r w:rsidRPr="001344E3">
              <w:t>PUSCH Type A repetitions based on available slots</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3F067CBE" w14:textId="77777777" w:rsidR="00082F57" w:rsidRPr="001344E3" w:rsidRDefault="00082F57" w:rsidP="002657F1">
            <w:pPr>
              <w:pStyle w:val="TAL"/>
            </w:pPr>
            <w:r w:rsidRPr="001344E3">
              <w:t>Transmission occasions for repetitions for dynamic and configured grant PUSCH are determined on the basis of available slots.</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76EC48AE" w14:textId="77777777" w:rsidR="00082F57" w:rsidRPr="001344E3" w:rsidRDefault="00082F57" w:rsidP="002657F1">
            <w:pPr>
              <w:pStyle w:val="TAL"/>
            </w:pPr>
            <w:r w:rsidRPr="001344E3">
              <w:t>One of {5-14, 5-16, 5-17}</w:t>
            </w:r>
          </w:p>
        </w:tc>
        <w:tc>
          <w:tcPr>
            <w:tcW w:w="3174" w:type="dxa"/>
            <w:tcBorders>
              <w:top w:val="single" w:sz="4" w:space="0" w:color="auto"/>
              <w:left w:val="single" w:sz="4" w:space="0" w:color="auto"/>
              <w:bottom w:val="single" w:sz="4" w:space="0" w:color="auto"/>
              <w:right w:val="single" w:sz="4" w:space="0" w:color="auto"/>
            </w:tcBorders>
          </w:tcPr>
          <w:p w14:paraId="61AD3C3C" w14:textId="77777777" w:rsidR="00082F57" w:rsidRPr="001344E3" w:rsidRDefault="00082F57" w:rsidP="002657F1">
            <w:pPr>
              <w:pStyle w:val="TAL"/>
              <w:rPr>
                <w:i/>
                <w:iCs/>
              </w:rPr>
            </w:pPr>
            <w:r w:rsidRPr="001344E3">
              <w:rPr>
                <w:i/>
                <w:iCs/>
              </w:rPr>
              <w:t>puschTypeA-RepetitionsAvailSlot-r17</w:t>
            </w:r>
          </w:p>
        </w:tc>
        <w:tc>
          <w:tcPr>
            <w:tcW w:w="2813" w:type="dxa"/>
            <w:tcBorders>
              <w:top w:val="single" w:sz="4" w:space="0" w:color="auto"/>
              <w:left w:val="single" w:sz="4" w:space="0" w:color="auto"/>
              <w:bottom w:val="single" w:sz="4" w:space="0" w:color="auto"/>
              <w:right w:val="single" w:sz="4" w:space="0" w:color="auto"/>
            </w:tcBorders>
          </w:tcPr>
          <w:p w14:paraId="4DECC1E8"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ED7C1A4"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62C7AB0" w14:textId="77777777" w:rsidR="00082F57" w:rsidRPr="001344E3" w:rsidRDefault="00082F57" w:rsidP="002657F1">
            <w:pPr>
              <w:pStyle w:val="TAL"/>
            </w:pPr>
            <w:r w:rsidRPr="001344E3">
              <w:t>N/A</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736B57B3"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8105CD8" w14:textId="77777777" w:rsidR="00082F57" w:rsidRPr="001344E3" w:rsidRDefault="00082F57" w:rsidP="002657F1">
            <w:pPr>
              <w:pStyle w:val="TAL"/>
            </w:pPr>
            <w:r w:rsidRPr="001344E3">
              <w:t>Optional with capability signalling</w:t>
            </w:r>
          </w:p>
        </w:tc>
      </w:tr>
      <w:tr w:rsidR="00A94125" w:rsidRPr="001344E3" w14:paraId="3B84A82F"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31549183" w14:textId="77777777" w:rsidR="00082F57" w:rsidRPr="001344E3" w:rsidRDefault="00082F57" w:rsidP="002657F1">
            <w:pPr>
              <w:pStyle w:val="TAL"/>
            </w:pPr>
            <w:r w:rsidRPr="001344E3">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145F157A" w14:textId="77777777" w:rsidR="00082F57" w:rsidRPr="001344E3" w:rsidRDefault="00082F57" w:rsidP="002657F1">
            <w:pPr>
              <w:pStyle w:val="TAL"/>
            </w:pPr>
            <w:r w:rsidRPr="001344E3">
              <w:t>30-3</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1EC7965B" w14:textId="77777777" w:rsidR="00082F57" w:rsidRPr="001344E3" w:rsidRDefault="00082F57" w:rsidP="002657F1">
            <w:pPr>
              <w:pStyle w:val="TAL"/>
            </w:pPr>
            <w:r w:rsidRPr="001344E3">
              <w:t>TB processing over multi-slot PUSCH</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69DFDAE7" w14:textId="77777777" w:rsidR="00082F57" w:rsidRPr="001344E3" w:rsidRDefault="00082F57" w:rsidP="002657F1">
            <w:pPr>
              <w:pStyle w:val="TAL"/>
            </w:pPr>
            <w:r w:rsidRPr="001344E3">
              <w:t>Support of TB processing over multi-slot PUSCH for DG and Type 2 CG without repetition in RRC connected mode.</w:t>
            </w:r>
          </w:p>
          <w:p w14:paraId="4BDDB273" w14:textId="77777777" w:rsidR="00082F57" w:rsidRPr="001344E3" w:rsidRDefault="00082F57" w:rsidP="002657F1">
            <w:pPr>
              <w:pStyle w:val="TAL"/>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1313BA26" w14:textId="77777777" w:rsidR="00082F57" w:rsidRPr="001344E3" w:rsidRDefault="00082F57" w:rsidP="002657F1">
            <w:pPr>
              <w:pStyle w:val="TAL"/>
            </w:pPr>
          </w:p>
        </w:tc>
        <w:tc>
          <w:tcPr>
            <w:tcW w:w="3174" w:type="dxa"/>
            <w:tcBorders>
              <w:top w:val="single" w:sz="4" w:space="0" w:color="auto"/>
              <w:left w:val="single" w:sz="4" w:space="0" w:color="auto"/>
              <w:bottom w:val="single" w:sz="4" w:space="0" w:color="auto"/>
              <w:right w:val="single" w:sz="4" w:space="0" w:color="auto"/>
            </w:tcBorders>
          </w:tcPr>
          <w:p w14:paraId="76D90B82" w14:textId="77777777" w:rsidR="00082F57" w:rsidRPr="001344E3" w:rsidRDefault="00082F57" w:rsidP="002657F1">
            <w:pPr>
              <w:pStyle w:val="TAL"/>
              <w:rPr>
                <w:i/>
                <w:iCs/>
              </w:rPr>
            </w:pPr>
            <w:r w:rsidRPr="001344E3">
              <w:rPr>
                <w:i/>
                <w:iCs/>
              </w:rPr>
              <w:t>tb-ProcessingMultiSlotPUSCH-r17</w:t>
            </w:r>
          </w:p>
        </w:tc>
        <w:tc>
          <w:tcPr>
            <w:tcW w:w="2813" w:type="dxa"/>
            <w:tcBorders>
              <w:top w:val="single" w:sz="4" w:space="0" w:color="auto"/>
              <w:left w:val="single" w:sz="4" w:space="0" w:color="auto"/>
              <w:bottom w:val="single" w:sz="4" w:space="0" w:color="auto"/>
              <w:right w:val="single" w:sz="4" w:space="0" w:color="auto"/>
            </w:tcBorders>
          </w:tcPr>
          <w:p w14:paraId="7F9B73E8"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9BA8AE3"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46EE6D4" w14:textId="77777777" w:rsidR="00082F57" w:rsidRPr="001344E3" w:rsidRDefault="00082F57" w:rsidP="002657F1">
            <w:pPr>
              <w:pStyle w:val="TAL"/>
            </w:pPr>
            <w:r w:rsidRPr="001344E3">
              <w:t>N/A</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3D9A2DFB"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EE2BD4A" w14:textId="77777777" w:rsidR="00082F57" w:rsidRPr="001344E3" w:rsidRDefault="00082F57" w:rsidP="002657F1">
            <w:pPr>
              <w:pStyle w:val="TAL"/>
            </w:pPr>
            <w:r w:rsidRPr="001344E3">
              <w:t>Optional with capability signalling</w:t>
            </w:r>
          </w:p>
        </w:tc>
      </w:tr>
      <w:tr w:rsidR="00A94125" w:rsidRPr="001344E3" w14:paraId="20A3FF40"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6B34E6EB" w14:textId="77777777" w:rsidR="00082F57" w:rsidRPr="001344E3" w:rsidRDefault="00082F57" w:rsidP="002657F1">
            <w:pPr>
              <w:pStyle w:val="TAL"/>
            </w:pPr>
            <w:r w:rsidRPr="001344E3">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678BA906" w14:textId="77777777" w:rsidR="00082F57" w:rsidRPr="001344E3" w:rsidRDefault="00082F57" w:rsidP="002657F1">
            <w:pPr>
              <w:pStyle w:val="TAL"/>
            </w:pPr>
            <w:r w:rsidRPr="001344E3">
              <w:t>30-3a</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73E03B7F" w14:textId="77777777" w:rsidR="00082F57" w:rsidRPr="001344E3" w:rsidRDefault="00082F57" w:rsidP="002657F1">
            <w:pPr>
              <w:pStyle w:val="TAL"/>
            </w:pPr>
            <w:r w:rsidRPr="001344E3">
              <w:t>Repetition of TB processing over multi-slot PUSCH</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7C575BB0" w14:textId="77777777" w:rsidR="00082F57" w:rsidRPr="001344E3" w:rsidRDefault="00082F57" w:rsidP="002657F1">
            <w:pPr>
              <w:pStyle w:val="TAL"/>
            </w:pPr>
            <w:r w:rsidRPr="001344E3">
              <w:t>Support repetition of TB processing over multi-slot PUSCH in RRC connected mode.</w:t>
            </w:r>
          </w:p>
          <w:p w14:paraId="3E656626" w14:textId="77777777" w:rsidR="00082F57" w:rsidRPr="001344E3" w:rsidRDefault="00082F57" w:rsidP="002657F1">
            <w:pPr>
              <w:pStyle w:val="TAL"/>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30C9958" w14:textId="77777777" w:rsidR="00082F57" w:rsidRPr="001344E3" w:rsidRDefault="00082F57" w:rsidP="002657F1">
            <w:pPr>
              <w:pStyle w:val="TAL"/>
            </w:pPr>
            <w:r w:rsidRPr="001344E3">
              <w:t>30-3</w:t>
            </w:r>
          </w:p>
        </w:tc>
        <w:tc>
          <w:tcPr>
            <w:tcW w:w="3174" w:type="dxa"/>
            <w:tcBorders>
              <w:top w:val="single" w:sz="4" w:space="0" w:color="auto"/>
              <w:left w:val="single" w:sz="4" w:space="0" w:color="auto"/>
              <w:bottom w:val="single" w:sz="4" w:space="0" w:color="auto"/>
              <w:right w:val="single" w:sz="4" w:space="0" w:color="auto"/>
            </w:tcBorders>
          </w:tcPr>
          <w:p w14:paraId="2563A122" w14:textId="77777777" w:rsidR="00082F57" w:rsidRPr="001344E3" w:rsidRDefault="00082F57" w:rsidP="002657F1">
            <w:pPr>
              <w:pStyle w:val="TAL"/>
              <w:rPr>
                <w:i/>
                <w:iCs/>
              </w:rPr>
            </w:pPr>
            <w:r w:rsidRPr="001344E3">
              <w:rPr>
                <w:i/>
                <w:iCs/>
              </w:rPr>
              <w:t>tb-ProcessingRepMultiSlotPUSCH-r17</w:t>
            </w:r>
          </w:p>
        </w:tc>
        <w:tc>
          <w:tcPr>
            <w:tcW w:w="2813" w:type="dxa"/>
            <w:tcBorders>
              <w:top w:val="single" w:sz="4" w:space="0" w:color="auto"/>
              <w:left w:val="single" w:sz="4" w:space="0" w:color="auto"/>
              <w:bottom w:val="single" w:sz="4" w:space="0" w:color="auto"/>
              <w:right w:val="single" w:sz="4" w:space="0" w:color="auto"/>
            </w:tcBorders>
          </w:tcPr>
          <w:p w14:paraId="7A2958DC"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F42E304"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40BC3ED" w14:textId="77777777" w:rsidR="00082F57" w:rsidRPr="001344E3" w:rsidRDefault="00082F57" w:rsidP="002657F1">
            <w:pPr>
              <w:pStyle w:val="TAL"/>
            </w:pPr>
            <w:r w:rsidRPr="001344E3">
              <w:t>N/A</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32685322"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74A18BD" w14:textId="77777777" w:rsidR="00082F57" w:rsidRPr="001344E3" w:rsidRDefault="00082F57" w:rsidP="002657F1">
            <w:pPr>
              <w:pStyle w:val="TAL"/>
            </w:pPr>
            <w:r w:rsidRPr="001344E3">
              <w:t>Optional with capability signalling</w:t>
            </w:r>
          </w:p>
        </w:tc>
      </w:tr>
      <w:tr w:rsidR="00A94125" w:rsidRPr="001344E3" w14:paraId="5CC0B5BD"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4E840600" w14:textId="77777777" w:rsidR="00082F57" w:rsidRPr="001344E3" w:rsidRDefault="00082F57" w:rsidP="002657F1">
            <w:pPr>
              <w:pStyle w:val="TAL"/>
            </w:pPr>
            <w:r w:rsidRPr="001344E3">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39E72057" w14:textId="77777777" w:rsidR="00082F57" w:rsidRPr="001344E3" w:rsidRDefault="00082F57" w:rsidP="002657F1">
            <w:pPr>
              <w:pStyle w:val="TAL"/>
            </w:pPr>
            <w:r w:rsidRPr="001344E3">
              <w:t>30-4</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72D08A7C" w14:textId="77777777" w:rsidR="00082F57" w:rsidRPr="001344E3" w:rsidRDefault="00082F57" w:rsidP="002657F1">
            <w:pPr>
              <w:pStyle w:val="TAL"/>
            </w:pPr>
            <w:r w:rsidRPr="001344E3">
              <w:t>The maximum duration for DM-RS bundling</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367FCD1B" w14:textId="58D3EC9F" w:rsidR="00082F57" w:rsidRPr="001344E3" w:rsidRDefault="00082F57" w:rsidP="002657F1">
            <w:pPr>
              <w:pStyle w:val="TAL"/>
            </w:pPr>
            <w:r w:rsidRPr="001344E3">
              <w:t>The maximum duration during which UE is able to maintain power consistency and phase continuity to support DM-RS bundling for PUSCH/PUCCH</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FEC4FE3" w14:textId="77777777" w:rsidR="00082F57" w:rsidRPr="001344E3" w:rsidRDefault="00082F57" w:rsidP="002657F1">
            <w:pPr>
              <w:pStyle w:val="TAL"/>
            </w:pPr>
          </w:p>
        </w:tc>
        <w:tc>
          <w:tcPr>
            <w:tcW w:w="3174" w:type="dxa"/>
            <w:tcBorders>
              <w:top w:val="single" w:sz="4" w:space="0" w:color="auto"/>
              <w:left w:val="single" w:sz="4" w:space="0" w:color="auto"/>
              <w:bottom w:val="single" w:sz="4" w:space="0" w:color="auto"/>
              <w:right w:val="single" w:sz="4" w:space="0" w:color="auto"/>
            </w:tcBorders>
          </w:tcPr>
          <w:p w14:paraId="07C19175" w14:textId="77777777" w:rsidR="00082F57" w:rsidRPr="001344E3" w:rsidRDefault="00082F57" w:rsidP="002657F1">
            <w:pPr>
              <w:pStyle w:val="TAL"/>
              <w:rPr>
                <w:i/>
                <w:iCs/>
              </w:rPr>
            </w:pPr>
            <w:r w:rsidRPr="001344E3">
              <w:rPr>
                <w:i/>
                <w:iCs/>
              </w:rPr>
              <w:t>maxDurationDMRS-Bundling-r17</w:t>
            </w:r>
          </w:p>
          <w:p w14:paraId="27F5EEC0" w14:textId="77777777" w:rsidR="00082F57" w:rsidRPr="001344E3" w:rsidRDefault="00082F57" w:rsidP="002657F1">
            <w:pPr>
              <w:pStyle w:val="TAL"/>
              <w:rPr>
                <w:i/>
                <w:iCs/>
              </w:rPr>
            </w:pPr>
            <w:r w:rsidRPr="001344E3">
              <w:rPr>
                <w:i/>
                <w:iCs/>
              </w:rPr>
              <w:t>{</w:t>
            </w:r>
          </w:p>
          <w:p w14:paraId="20D50CE6" w14:textId="77777777" w:rsidR="00082F57" w:rsidRPr="001344E3" w:rsidRDefault="00082F57" w:rsidP="002657F1">
            <w:pPr>
              <w:pStyle w:val="TAL"/>
              <w:rPr>
                <w:i/>
                <w:iCs/>
              </w:rPr>
            </w:pPr>
            <w:r w:rsidRPr="001344E3">
              <w:rPr>
                <w:i/>
                <w:iCs/>
              </w:rPr>
              <w:t>fdd-r17,</w:t>
            </w:r>
          </w:p>
          <w:p w14:paraId="285CA288" w14:textId="77777777" w:rsidR="00082F57" w:rsidRPr="001344E3" w:rsidRDefault="00082F57" w:rsidP="002657F1">
            <w:pPr>
              <w:pStyle w:val="TAL"/>
              <w:rPr>
                <w:i/>
                <w:iCs/>
              </w:rPr>
            </w:pPr>
            <w:r w:rsidRPr="001344E3">
              <w:rPr>
                <w:i/>
                <w:iCs/>
              </w:rPr>
              <w:t>tdd-r17</w:t>
            </w:r>
          </w:p>
          <w:p w14:paraId="04D4001F" w14:textId="77777777" w:rsidR="00082F57" w:rsidRPr="001344E3" w:rsidRDefault="00082F57" w:rsidP="002657F1">
            <w:pPr>
              <w:pStyle w:val="TAL"/>
              <w:rPr>
                <w:i/>
                <w:iCs/>
              </w:rPr>
            </w:pPr>
            <w:r w:rsidRPr="001344E3">
              <w:rPr>
                <w:i/>
                <w:iCs/>
              </w:rPr>
              <w:t>}</w:t>
            </w:r>
          </w:p>
        </w:tc>
        <w:tc>
          <w:tcPr>
            <w:tcW w:w="2813" w:type="dxa"/>
            <w:tcBorders>
              <w:top w:val="single" w:sz="4" w:space="0" w:color="auto"/>
              <w:left w:val="single" w:sz="4" w:space="0" w:color="auto"/>
              <w:bottom w:val="single" w:sz="4" w:space="0" w:color="auto"/>
              <w:right w:val="single" w:sz="4" w:space="0" w:color="auto"/>
            </w:tcBorders>
          </w:tcPr>
          <w:p w14:paraId="54154807"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F79192C"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3C784A6" w14:textId="77777777" w:rsidR="00082F57" w:rsidRPr="001344E3" w:rsidRDefault="00082F57" w:rsidP="002657F1">
            <w:pPr>
              <w:pStyle w:val="TAL"/>
            </w:pPr>
            <w:r w:rsidRPr="001344E3">
              <w:t>N/A</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4838C213" w14:textId="77777777" w:rsidR="00082F57" w:rsidRPr="001344E3" w:rsidRDefault="00082F57" w:rsidP="002657F1">
            <w:pPr>
              <w:pStyle w:val="TAL"/>
            </w:pPr>
            <w:r w:rsidRPr="001344E3">
              <w:t>Candidate values for the maximum duration for FDD are {4, 8, 16, 32}</w:t>
            </w:r>
          </w:p>
          <w:p w14:paraId="447A30CA" w14:textId="77777777" w:rsidR="00082F57" w:rsidRPr="001344E3" w:rsidRDefault="00082F57" w:rsidP="002657F1">
            <w:pPr>
              <w:pStyle w:val="TAL"/>
            </w:pPr>
            <w:r w:rsidRPr="001344E3">
              <w:t>Candidate values for the maximum duration for TDD are {2, 4, 8, 16}</w:t>
            </w:r>
          </w:p>
          <w:p w14:paraId="1EAE7FB7" w14:textId="77777777" w:rsidR="00082F57" w:rsidRPr="001344E3" w:rsidRDefault="00082F57" w:rsidP="002657F1">
            <w:pPr>
              <w:pStyle w:val="TAL"/>
            </w:pPr>
          </w:p>
          <w:p w14:paraId="27664A27" w14:textId="55582EE1" w:rsidR="00082F57" w:rsidRPr="001344E3" w:rsidRDefault="00082F57" w:rsidP="00A94125">
            <w:pPr>
              <w:pStyle w:val="TAN"/>
              <w:ind w:left="574" w:hanging="574"/>
            </w:pPr>
            <w:r w:rsidRPr="001344E3">
              <w:t>NOTE:</w:t>
            </w:r>
            <w:r w:rsidR="00A94125" w:rsidRPr="001344E3">
              <w:rPr>
                <w:lang w:eastAsia="ko-KR"/>
              </w:rPr>
              <w:tab/>
            </w:r>
            <w:r w:rsidRPr="001344E3">
              <w:t>DM-RS bundling is only applicable for UL transmissions with pi/2 BPSK, BPSK, and QPSK modulation orders for the corresponding physical channels.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A377643" w14:textId="77777777" w:rsidR="00082F57" w:rsidRPr="001344E3" w:rsidRDefault="00082F57" w:rsidP="002657F1">
            <w:pPr>
              <w:pStyle w:val="TAL"/>
            </w:pPr>
            <w:r w:rsidRPr="001344E3">
              <w:t>Optional with capability signalling</w:t>
            </w:r>
          </w:p>
        </w:tc>
      </w:tr>
      <w:tr w:rsidR="00A94125" w:rsidRPr="001344E3" w14:paraId="16F661AF"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680905D9" w14:textId="441EDB0D" w:rsidR="00082F57" w:rsidRPr="001344E3" w:rsidRDefault="00082F57" w:rsidP="002657F1">
            <w:pPr>
              <w:pStyle w:val="TAL"/>
            </w:pPr>
            <w:r w:rsidRPr="001344E3">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3D324F24" w14:textId="77777777" w:rsidR="00082F57" w:rsidRPr="001344E3" w:rsidRDefault="00082F57" w:rsidP="002657F1">
            <w:pPr>
              <w:pStyle w:val="TAL"/>
            </w:pPr>
            <w:r w:rsidRPr="001344E3">
              <w:t>30-4a</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4E12F4D7" w14:textId="77777777" w:rsidR="00082F57" w:rsidRPr="001344E3" w:rsidRDefault="00082F57" w:rsidP="002657F1">
            <w:pPr>
              <w:pStyle w:val="TAL"/>
            </w:pPr>
            <w:r w:rsidRPr="001344E3">
              <w:t>DM-RS bundling for PUSCH repetition type A</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4847B100" w14:textId="77777777" w:rsidR="00082F57" w:rsidRPr="001344E3" w:rsidRDefault="00082F57" w:rsidP="002657F1">
            <w:pPr>
              <w:pStyle w:val="TAL"/>
            </w:pPr>
            <w:r w:rsidRPr="001344E3">
              <w:t>Support DM-RS bundling for PUSCH repetition type A over consecutive symbols</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015E1F20" w14:textId="77777777" w:rsidR="00082F57" w:rsidRPr="001344E3" w:rsidRDefault="00082F57" w:rsidP="002657F1">
            <w:pPr>
              <w:pStyle w:val="TAL"/>
            </w:pPr>
            <w:r w:rsidRPr="001344E3">
              <w:t>30-4 and one of {5-14, 5-16, 5-17}</w:t>
            </w:r>
          </w:p>
        </w:tc>
        <w:tc>
          <w:tcPr>
            <w:tcW w:w="3174" w:type="dxa"/>
            <w:tcBorders>
              <w:top w:val="single" w:sz="4" w:space="0" w:color="auto"/>
              <w:left w:val="single" w:sz="4" w:space="0" w:color="auto"/>
              <w:bottom w:val="single" w:sz="4" w:space="0" w:color="auto"/>
              <w:right w:val="single" w:sz="4" w:space="0" w:color="auto"/>
            </w:tcBorders>
          </w:tcPr>
          <w:p w14:paraId="12DCC51A" w14:textId="77777777" w:rsidR="00082F57" w:rsidRPr="001344E3" w:rsidRDefault="00082F57" w:rsidP="002657F1">
            <w:pPr>
              <w:pStyle w:val="TAL"/>
              <w:rPr>
                <w:i/>
                <w:iCs/>
              </w:rPr>
            </w:pPr>
            <w:r w:rsidRPr="001344E3">
              <w:rPr>
                <w:i/>
                <w:iCs/>
              </w:rPr>
              <w:t>dmrs-BundlingPUSCH-RepTypeA-r17</w:t>
            </w:r>
          </w:p>
        </w:tc>
        <w:tc>
          <w:tcPr>
            <w:tcW w:w="2813" w:type="dxa"/>
            <w:tcBorders>
              <w:top w:val="single" w:sz="4" w:space="0" w:color="auto"/>
              <w:left w:val="single" w:sz="4" w:space="0" w:color="auto"/>
              <w:bottom w:val="single" w:sz="4" w:space="0" w:color="auto"/>
              <w:right w:val="single" w:sz="4" w:space="0" w:color="auto"/>
            </w:tcBorders>
          </w:tcPr>
          <w:p w14:paraId="3A822BF2"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EDCBC6B"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5351A67" w14:textId="77777777" w:rsidR="00082F57" w:rsidRPr="001344E3" w:rsidRDefault="00082F57" w:rsidP="002657F1">
            <w:pPr>
              <w:pStyle w:val="TAL"/>
            </w:pPr>
            <w:r w:rsidRPr="001344E3">
              <w:t>N/A</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4142D0D6" w14:textId="7893FBEB" w:rsidR="00082F57" w:rsidRDefault="00082F57" w:rsidP="002657F1">
            <w:pPr>
              <w:pStyle w:val="TAL"/>
            </w:pPr>
            <w:r w:rsidRPr="001344E3">
              <w:t>This capability is applicable to following multiple carrier scenarios in addition to single carrier scenarios</w:t>
            </w:r>
          </w:p>
          <w:p w14:paraId="7F87E850" w14:textId="021804F0" w:rsidR="00A94125" w:rsidRPr="00A94125" w:rsidRDefault="00A94125" w:rsidP="00056733">
            <w:pPr>
              <w:pStyle w:val="B1"/>
              <w:spacing w:after="0"/>
              <w:ind w:left="290"/>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FR1+FR2 UL CA, FR1+FR2 DC, and EN-DC with NR on FR2. DMRS bundling configuration is limited to one uplink NR carrier in total on all FRs at a time.</w:t>
            </w:r>
          </w:p>
          <w:p w14:paraId="1BE84471" w14:textId="0F4423EE" w:rsidR="00A94125" w:rsidRPr="00A94125" w:rsidRDefault="00A94125" w:rsidP="00056733">
            <w:pPr>
              <w:pStyle w:val="B1"/>
              <w:spacing w:after="0"/>
              <w:ind w:left="290"/>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FR1 inter-band DL CA with a "single" uplink band configured, meaning no switching to transmit SRS on another carrier.</w:t>
            </w:r>
          </w:p>
          <w:p w14:paraId="389674CC" w14:textId="109C503A" w:rsidR="00A94125" w:rsidRPr="00A94125" w:rsidRDefault="00A94125" w:rsidP="00056733">
            <w:pPr>
              <w:pStyle w:val="B1"/>
              <w:spacing w:after="0"/>
              <w:ind w:left="290"/>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DL CA with "additional" UL carrier configured with SRS only (i.e. no PUCCH/PUSCH configured)</w:t>
            </w:r>
          </w:p>
          <w:p w14:paraId="7F0B9677" w14:textId="3F47FF04" w:rsidR="00A94125" w:rsidRPr="00A94125" w:rsidRDefault="00A94125" w:rsidP="00056733">
            <w:pPr>
              <w:pStyle w:val="B1"/>
              <w:spacing w:after="0"/>
              <w:ind w:left="290"/>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FR1 inter-band UL CA with DMRS bundling</w:t>
            </w:r>
          </w:p>
          <w:p w14:paraId="60346898" w14:textId="05F3CBA1" w:rsidR="00A94125" w:rsidRPr="00A94125" w:rsidRDefault="00A94125" w:rsidP="00056733">
            <w:pPr>
              <w:pStyle w:val="B1"/>
              <w:spacing w:after="0"/>
              <w:ind w:left="290"/>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SUL with DMRS bundling</w:t>
            </w:r>
          </w:p>
          <w:p w14:paraId="04D004FF" w14:textId="77777777" w:rsidR="00056733" w:rsidRDefault="00056733" w:rsidP="002657F1">
            <w:pPr>
              <w:pStyle w:val="TAL"/>
            </w:pPr>
          </w:p>
          <w:p w14:paraId="1C1F1E54" w14:textId="40868CB0" w:rsidR="00082F57" w:rsidRDefault="00082F57" w:rsidP="002657F1">
            <w:pPr>
              <w:pStyle w:val="TAL"/>
            </w:pPr>
            <w:r w:rsidRPr="001344E3">
              <w:t>For the last three scenarios listed above, DMRS bundling can be applied with the following conditions:</w:t>
            </w:r>
          </w:p>
          <w:p w14:paraId="2695176A" w14:textId="5AD4949E" w:rsidR="00A94125" w:rsidRPr="00A94125" w:rsidRDefault="00A94125" w:rsidP="00056733">
            <w:pPr>
              <w:pStyle w:val="B1"/>
              <w:spacing w:after="0"/>
              <w:ind w:left="295"/>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Concurrent transmissions scheduled/configured over multiple carriers are not expected by UE</w:t>
            </w:r>
          </w:p>
          <w:p w14:paraId="40AFFEC5" w14:textId="119CB451" w:rsidR="00A94125" w:rsidRPr="00A94125" w:rsidRDefault="00A94125" w:rsidP="00056733">
            <w:pPr>
              <w:pStyle w:val="B1"/>
              <w:spacing w:after="0"/>
              <w:ind w:left="295"/>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Only configuration of a single TAG</w:t>
            </w:r>
          </w:p>
          <w:p w14:paraId="3ACDAD6C" w14:textId="771C9C99" w:rsidR="00A94125" w:rsidRPr="00A94125" w:rsidRDefault="00A94125" w:rsidP="00056733">
            <w:pPr>
              <w:pStyle w:val="B1"/>
              <w:spacing w:after="0"/>
              <w:ind w:left="295"/>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Only applicable for the back-to-back case (i.e., zero gap between two transmissions within an actual TDW)</w:t>
            </w:r>
          </w:p>
          <w:p w14:paraId="7F82EA9D" w14:textId="4FACB588" w:rsidR="00A94125" w:rsidRPr="00A94125" w:rsidRDefault="00A94125" w:rsidP="00056733">
            <w:pPr>
              <w:pStyle w:val="B1"/>
              <w:spacing w:after="0"/>
              <w:ind w:left="295"/>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Only one band can be configured with DMRS bundling at a time</w:t>
            </w:r>
          </w:p>
          <w:p w14:paraId="39F79F82" w14:textId="77777777" w:rsidR="00056733" w:rsidRDefault="00056733" w:rsidP="00A94125">
            <w:pPr>
              <w:pStyle w:val="TAN"/>
              <w:ind w:left="716" w:hanging="716"/>
            </w:pPr>
          </w:p>
          <w:p w14:paraId="5C6F75D4" w14:textId="53B0A004" w:rsidR="00A94125" w:rsidRDefault="00A94125" w:rsidP="00A94125">
            <w:pPr>
              <w:pStyle w:val="TAN"/>
              <w:ind w:left="716" w:hanging="716"/>
            </w:pPr>
            <w:r>
              <w:t>NOTE 1:</w:t>
            </w:r>
            <w:r>
              <w:tab/>
              <w:t>Under the above conditions, phase continuity and power consistency within any actual TDW on one carrier is not impacted by operations on a different carrier.</w:t>
            </w:r>
          </w:p>
          <w:p w14:paraId="3B083C54" w14:textId="1E7AB0FF" w:rsidR="00A94125" w:rsidRDefault="00A94125" w:rsidP="00A94125">
            <w:pPr>
              <w:pStyle w:val="TAN"/>
              <w:ind w:left="716" w:hanging="716"/>
            </w:pPr>
            <w:r>
              <w:t>NOTE 2:</w:t>
            </w:r>
            <w:r>
              <w:tab/>
              <w:t>Under the above conditions, the events defined in clause 6.1.7 of TS38.214 [20] for the carrier with DMRS bundling are not triggered by any transmission within any actual TDW on the other carrier.</w:t>
            </w:r>
          </w:p>
          <w:p w14:paraId="485D1239" w14:textId="2A67BD3C" w:rsidR="00082F57" w:rsidRPr="001344E3" w:rsidRDefault="00A94125" w:rsidP="00A94125">
            <w:pPr>
              <w:pStyle w:val="TAN"/>
              <w:ind w:left="716" w:hanging="716"/>
            </w:pPr>
            <w:r>
              <w:t>NOTE 3:</w:t>
            </w:r>
            <w:r>
              <w:tab/>
              <w:t>If the modulation scheme higher than QPSK is scheduled for transmission on any carrier configured with DMRS bundling, DMRS bundling is not applicable according to UE feature 30-4 (i.e., the error case and up to UE implementation)</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5910194" w14:textId="77777777" w:rsidR="00082F57" w:rsidRPr="001344E3" w:rsidRDefault="00082F57" w:rsidP="002657F1">
            <w:pPr>
              <w:pStyle w:val="TAL"/>
            </w:pPr>
            <w:r w:rsidRPr="001344E3">
              <w:t>Optional with capability signalling</w:t>
            </w:r>
          </w:p>
        </w:tc>
      </w:tr>
      <w:tr w:rsidR="00A94125" w:rsidRPr="001344E3" w14:paraId="688137A2"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050E4507" w14:textId="20E1850C" w:rsidR="00082F57" w:rsidRPr="001344E3" w:rsidRDefault="00082F57" w:rsidP="002657F1">
            <w:pPr>
              <w:pStyle w:val="TAL"/>
            </w:pPr>
            <w:r w:rsidRPr="001344E3">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0F7AD7D7" w14:textId="77777777" w:rsidR="00082F57" w:rsidRPr="001344E3" w:rsidRDefault="00082F57" w:rsidP="002657F1">
            <w:pPr>
              <w:pStyle w:val="TAL"/>
            </w:pPr>
            <w:r w:rsidRPr="001344E3">
              <w:t>30-4b</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76B712B7" w14:textId="77777777" w:rsidR="00082F57" w:rsidRPr="001344E3" w:rsidRDefault="00082F57" w:rsidP="002657F1">
            <w:pPr>
              <w:pStyle w:val="TAL"/>
            </w:pPr>
            <w:r w:rsidRPr="001344E3">
              <w:t>DM-RS bundling for PUSCH repetition type B</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6855FED9" w14:textId="77777777" w:rsidR="00082F57" w:rsidRPr="001344E3" w:rsidRDefault="00082F57" w:rsidP="002657F1">
            <w:pPr>
              <w:pStyle w:val="TAL"/>
            </w:pPr>
            <w:r w:rsidRPr="001344E3">
              <w:t>Support DM-RS bundling for PUSCH repetition type B over consecutive symbols</w:t>
            </w:r>
          </w:p>
          <w:p w14:paraId="461EBB26" w14:textId="77777777" w:rsidR="00082F57" w:rsidRPr="001344E3" w:rsidRDefault="00082F57" w:rsidP="002657F1">
            <w:pPr>
              <w:pStyle w:val="TAL"/>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23FE855C" w14:textId="77777777" w:rsidR="00082F57" w:rsidRPr="001344E3" w:rsidRDefault="00082F57" w:rsidP="002657F1">
            <w:pPr>
              <w:pStyle w:val="TAL"/>
            </w:pPr>
            <w:r w:rsidRPr="001344E3">
              <w:t>30-4, 11-5</w:t>
            </w:r>
          </w:p>
        </w:tc>
        <w:tc>
          <w:tcPr>
            <w:tcW w:w="3174" w:type="dxa"/>
            <w:tcBorders>
              <w:top w:val="single" w:sz="4" w:space="0" w:color="auto"/>
              <w:left w:val="single" w:sz="4" w:space="0" w:color="auto"/>
              <w:bottom w:val="single" w:sz="4" w:space="0" w:color="auto"/>
              <w:right w:val="single" w:sz="4" w:space="0" w:color="auto"/>
            </w:tcBorders>
          </w:tcPr>
          <w:p w14:paraId="764EEB1E" w14:textId="77777777" w:rsidR="00082F57" w:rsidRPr="001344E3" w:rsidRDefault="00082F57" w:rsidP="002657F1">
            <w:pPr>
              <w:pStyle w:val="TAL"/>
              <w:rPr>
                <w:i/>
                <w:iCs/>
              </w:rPr>
            </w:pPr>
            <w:r w:rsidRPr="001344E3">
              <w:rPr>
                <w:i/>
                <w:iCs/>
              </w:rPr>
              <w:t>dmrs-BundlingPUSCH-RepTypeB-r17</w:t>
            </w:r>
          </w:p>
        </w:tc>
        <w:tc>
          <w:tcPr>
            <w:tcW w:w="2813" w:type="dxa"/>
            <w:tcBorders>
              <w:top w:val="single" w:sz="4" w:space="0" w:color="auto"/>
              <w:left w:val="single" w:sz="4" w:space="0" w:color="auto"/>
              <w:bottom w:val="single" w:sz="4" w:space="0" w:color="auto"/>
              <w:right w:val="single" w:sz="4" w:space="0" w:color="auto"/>
            </w:tcBorders>
          </w:tcPr>
          <w:p w14:paraId="4C9ECFCA"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39655D3"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967202C" w14:textId="77777777" w:rsidR="00082F57" w:rsidRPr="001344E3" w:rsidRDefault="00082F57" w:rsidP="002657F1">
            <w:pPr>
              <w:pStyle w:val="TAL"/>
            </w:pPr>
            <w:r w:rsidRPr="001344E3">
              <w:t>N/A</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444A0B61" w14:textId="668B793C" w:rsidR="00082F57" w:rsidRDefault="00082F57" w:rsidP="002657F1">
            <w:pPr>
              <w:pStyle w:val="TAL"/>
            </w:pPr>
            <w:r w:rsidRPr="001344E3">
              <w:t>This capability is applicable to following multiple carrier scenarios in addition to single carrier scenarios</w:t>
            </w:r>
          </w:p>
          <w:p w14:paraId="0FB6DC99" w14:textId="75399F56" w:rsidR="00A94125" w:rsidRDefault="00A94125" w:rsidP="002657F1">
            <w:pPr>
              <w:pStyle w:val="TAL"/>
            </w:pPr>
          </w:p>
          <w:p w14:paraId="18D588EB" w14:textId="17431ED6" w:rsidR="00A94125" w:rsidRPr="00A94125" w:rsidRDefault="00A94125" w:rsidP="00056733">
            <w:pPr>
              <w:pStyle w:val="B1"/>
              <w:spacing w:after="0"/>
              <w:ind w:left="290"/>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FR1+FR2 UL CA, FR1+FR2 DC, and EN-DC with NR on FR2. DMRS bundling configuration is limited to one uplink NR carrier in total on all FRs at a time.</w:t>
            </w:r>
          </w:p>
          <w:p w14:paraId="52F25086" w14:textId="445A79AB" w:rsidR="00A94125" w:rsidRPr="00A94125" w:rsidRDefault="00A94125" w:rsidP="00056733">
            <w:pPr>
              <w:pStyle w:val="B1"/>
              <w:spacing w:after="0"/>
              <w:ind w:left="290"/>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 xml:space="preserve">FR1 inter-band DL CA with a </w:t>
            </w:r>
            <w:r>
              <w:rPr>
                <w:rFonts w:ascii="Arial" w:hAnsi="Arial" w:cs="Arial"/>
                <w:sz w:val="18"/>
                <w:szCs w:val="18"/>
              </w:rPr>
              <w:t>"</w:t>
            </w:r>
            <w:r w:rsidRPr="00A94125">
              <w:rPr>
                <w:rFonts w:ascii="Arial" w:hAnsi="Arial" w:cs="Arial"/>
                <w:sz w:val="18"/>
                <w:szCs w:val="18"/>
              </w:rPr>
              <w:t>single</w:t>
            </w:r>
            <w:r>
              <w:rPr>
                <w:rFonts w:ascii="Arial" w:hAnsi="Arial" w:cs="Arial"/>
                <w:sz w:val="18"/>
                <w:szCs w:val="18"/>
              </w:rPr>
              <w:t>"</w:t>
            </w:r>
            <w:r w:rsidRPr="00A94125">
              <w:rPr>
                <w:rFonts w:ascii="Arial" w:hAnsi="Arial" w:cs="Arial"/>
                <w:sz w:val="18"/>
                <w:szCs w:val="18"/>
              </w:rPr>
              <w:t xml:space="preserve"> uplink band configured, meaning no switching to transmit SRS on another carrier.</w:t>
            </w:r>
          </w:p>
          <w:p w14:paraId="35080484" w14:textId="7DED1633" w:rsidR="00A94125" w:rsidRPr="00A94125" w:rsidRDefault="00A94125" w:rsidP="00056733">
            <w:pPr>
              <w:pStyle w:val="B1"/>
              <w:spacing w:after="0"/>
              <w:ind w:left="290"/>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 xml:space="preserve">DL CA with </w:t>
            </w:r>
            <w:r>
              <w:rPr>
                <w:rFonts w:ascii="Arial" w:hAnsi="Arial" w:cs="Arial"/>
                <w:sz w:val="18"/>
                <w:szCs w:val="18"/>
              </w:rPr>
              <w:t>"</w:t>
            </w:r>
            <w:r w:rsidRPr="00A94125">
              <w:rPr>
                <w:rFonts w:ascii="Arial" w:hAnsi="Arial" w:cs="Arial"/>
                <w:sz w:val="18"/>
                <w:szCs w:val="18"/>
              </w:rPr>
              <w:t>additional</w:t>
            </w:r>
            <w:r>
              <w:rPr>
                <w:rFonts w:ascii="Arial" w:hAnsi="Arial" w:cs="Arial"/>
                <w:sz w:val="18"/>
                <w:szCs w:val="18"/>
              </w:rPr>
              <w:t>"</w:t>
            </w:r>
            <w:r w:rsidRPr="00A94125">
              <w:rPr>
                <w:rFonts w:ascii="Arial" w:hAnsi="Arial" w:cs="Arial"/>
                <w:sz w:val="18"/>
                <w:szCs w:val="18"/>
              </w:rPr>
              <w:t xml:space="preserve"> UL carrier configured with SRS only (i.e. no PUCCH/PUSCH configured)</w:t>
            </w:r>
          </w:p>
          <w:p w14:paraId="0FA1FBA5" w14:textId="05FBFF98" w:rsidR="00A94125" w:rsidRPr="00A94125" w:rsidRDefault="00A94125" w:rsidP="00056733">
            <w:pPr>
              <w:pStyle w:val="B1"/>
              <w:spacing w:after="0"/>
              <w:ind w:left="290"/>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FR1 inter-band UL CA with DMRS bundling</w:t>
            </w:r>
          </w:p>
          <w:p w14:paraId="3EA2AA91" w14:textId="40A5E9CD" w:rsidR="00A94125" w:rsidRPr="00A94125" w:rsidRDefault="00A94125" w:rsidP="00056733">
            <w:pPr>
              <w:pStyle w:val="B1"/>
              <w:spacing w:after="0"/>
              <w:ind w:left="290"/>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SUL with DMRS bundling</w:t>
            </w:r>
          </w:p>
          <w:p w14:paraId="20BA1C31" w14:textId="77777777" w:rsidR="00056733" w:rsidRDefault="00056733" w:rsidP="002657F1">
            <w:pPr>
              <w:pStyle w:val="TAL"/>
            </w:pPr>
          </w:p>
          <w:p w14:paraId="16A2F2DD" w14:textId="3CABAA89" w:rsidR="00082F57" w:rsidRDefault="00082F57" w:rsidP="002657F1">
            <w:pPr>
              <w:pStyle w:val="TAL"/>
            </w:pPr>
            <w:r w:rsidRPr="001344E3">
              <w:t>For the last three scenarios listed above, DMRS bundling can be applied with the following conditions:</w:t>
            </w:r>
          </w:p>
          <w:p w14:paraId="6E45A38E" w14:textId="2F52B80C" w:rsidR="00A94125" w:rsidRDefault="00A94125" w:rsidP="002657F1">
            <w:pPr>
              <w:pStyle w:val="TAL"/>
            </w:pPr>
          </w:p>
          <w:p w14:paraId="65F1C1A9" w14:textId="6BBC0252" w:rsidR="00A94125" w:rsidRPr="00A94125" w:rsidRDefault="00A94125" w:rsidP="00056733">
            <w:pPr>
              <w:pStyle w:val="B1"/>
              <w:spacing w:after="0"/>
              <w:ind w:left="295"/>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Concurrent transmissions scheduled/configured over multiple carriers are not expected by UE</w:t>
            </w:r>
          </w:p>
          <w:p w14:paraId="069F4CDC" w14:textId="14C62AD1" w:rsidR="00A94125" w:rsidRPr="00A94125" w:rsidRDefault="00A94125" w:rsidP="00056733">
            <w:pPr>
              <w:pStyle w:val="B1"/>
              <w:spacing w:after="0"/>
              <w:ind w:left="295"/>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Only configuration of a single TAG</w:t>
            </w:r>
          </w:p>
          <w:p w14:paraId="28544CF2" w14:textId="75D5A78F" w:rsidR="00A94125" w:rsidRPr="00A94125" w:rsidRDefault="00A94125" w:rsidP="00056733">
            <w:pPr>
              <w:pStyle w:val="B1"/>
              <w:spacing w:after="0"/>
              <w:ind w:left="295"/>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Only applicable for the back-to-back case (i.e., zero gap between two transmissions within an actual TDW)</w:t>
            </w:r>
          </w:p>
          <w:p w14:paraId="45189C28" w14:textId="6E440FB5" w:rsidR="00A94125" w:rsidRPr="00A94125" w:rsidRDefault="00A94125" w:rsidP="00056733">
            <w:pPr>
              <w:pStyle w:val="B1"/>
              <w:spacing w:after="0"/>
              <w:ind w:left="295"/>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Only one band can be configured with DMRS bundling at a time</w:t>
            </w:r>
          </w:p>
          <w:p w14:paraId="794616DB" w14:textId="77777777" w:rsidR="00A94125" w:rsidRDefault="00A94125" w:rsidP="00A94125">
            <w:pPr>
              <w:pStyle w:val="TAL"/>
            </w:pPr>
          </w:p>
          <w:p w14:paraId="5C2B85DE" w14:textId="5ABE6C25" w:rsidR="00A94125" w:rsidRDefault="00A94125" w:rsidP="00A94125">
            <w:pPr>
              <w:pStyle w:val="TAN"/>
              <w:ind w:left="716" w:hanging="716"/>
            </w:pPr>
            <w:r>
              <w:t>NOTE 1:</w:t>
            </w:r>
            <w:r w:rsidRPr="00A94125">
              <w:rPr>
                <w:rFonts w:cs="Arial"/>
                <w:szCs w:val="18"/>
              </w:rPr>
              <w:tab/>
            </w:r>
            <w:r>
              <w:t>Under the above conditions, phase continuity and power consistency within any actual TDW on one carrier is not impacted by operations on a different carrier.</w:t>
            </w:r>
          </w:p>
          <w:p w14:paraId="0CBB7F9A" w14:textId="1657313E" w:rsidR="00A94125" w:rsidRDefault="00A94125" w:rsidP="00A94125">
            <w:pPr>
              <w:pStyle w:val="TAN"/>
              <w:ind w:left="716" w:hanging="716"/>
            </w:pPr>
            <w:r>
              <w:t>NOTE 2:</w:t>
            </w:r>
            <w:r w:rsidRPr="00A94125">
              <w:rPr>
                <w:rFonts w:cs="Arial"/>
                <w:szCs w:val="18"/>
              </w:rPr>
              <w:tab/>
            </w:r>
            <w:r>
              <w:t xml:space="preserve">Under the above conditions, the events defined in </w:t>
            </w:r>
            <w:r w:rsidR="00DE7FBA">
              <w:t>clause</w:t>
            </w:r>
            <w:r>
              <w:t xml:space="preserve"> 6.1.7 of TS38.214 [20] for the carrier with DMRS bundling are not triggered by any transmission within any actual TDW on the other carrier.</w:t>
            </w:r>
          </w:p>
          <w:p w14:paraId="40F3C0D9" w14:textId="4C6076AB" w:rsidR="00082F57" w:rsidRPr="001344E3" w:rsidRDefault="00A94125" w:rsidP="00A94125">
            <w:pPr>
              <w:pStyle w:val="TAN"/>
              <w:ind w:left="716" w:hanging="716"/>
            </w:pPr>
            <w:r>
              <w:t>NOTE 3:</w:t>
            </w:r>
            <w:r w:rsidRPr="00A94125">
              <w:rPr>
                <w:rFonts w:cs="Arial"/>
                <w:szCs w:val="18"/>
              </w:rPr>
              <w:tab/>
            </w:r>
            <w:r>
              <w:t>If the modulation scheme higher than QPSK is scheduled for transmission on any carrier configured with DMRS bundling, DMRS bundling is not applicable according to UE feature 30-4 (i.e., the error case and up to UE implementation)</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23A0FE9" w14:textId="77777777" w:rsidR="00082F57" w:rsidRPr="001344E3" w:rsidRDefault="00082F57" w:rsidP="002657F1">
            <w:pPr>
              <w:pStyle w:val="TAL"/>
            </w:pPr>
            <w:r w:rsidRPr="001344E3">
              <w:t>Optional with capability signalling</w:t>
            </w:r>
          </w:p>
        </w:tc>
      </w:tr>
      <w:tr w:rsidR="00A94125" w:rsidRPr="001344E3" w14:paraId="648864E7"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40402176" w14:textId="6E5151B1" w:rsidR="00082F57" w:rsidRPr="001344E3" w:rsidRDefault="00082F57" w:rsidP="002657F1">
            <w:pPr>
              <w:pStyle w:val="TAL"/>
            </w:pPr>
            <w:r w:rsidRPr="001344E3">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77507D03" w14:textId="77777777" w:rsidR="00082F57" w:rsidRPr="001344E3" w:rsidRDefault="00082F57" w:rsidP="002657F1">
            <w:pPr>
              <w:pStyle w:val="TAL"/>
            </w:pPr>
            <w:r w:rsidRPr="001344E3">
              <w:t>30-4c</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65D8D16D" w14:textId="77777777" w:rsidR="00082F57" w:rsidRPr="001344E3" w:rsidRDefault="00082F57" w:rsidP="002657F1">
            <w:pPr>
              <w:pStyle w:val="TAL"/>
            </w:pPr>
            <w:r w:rsidRPr="001344E3">
              <w:t>DM-RS bundling for TB processing over multi-slot PUSCH</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44D5A85B" w14:textId="4025D230" w:rsidR="00082F57" w:rsidRPr="001344E3" w:rsidRDefault="00082F57" w:rsidP="002657F1">
            <w:pPr>
              <w:pStyle w:val="TAL"/>
            </w:pPr>
            <w:r w:rsidRPr="001344E3">
              <w:t>Support DM-RS bundling for TB processing over multi-slot PUSCH over consecutive symbols</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3A88772" w14:textId="77777777" w:rsidR="00082F57" w:rsidRPr="001344E3" w:rsidRDefault="00082F57" w:rsidP="002657F1">
            <w:pPr>
              <w:pStyle w:val="TAL"/>
            </w:pPr>
            <w:r w:rsidRPr="001344E3">
              <w:t>30-4, 30-3</w:t>
            </w:r>
          </w:p>
        </w:tc>
        <w:tc>
          <w:tcPr>
            <w:tcW w:w="3174" w:type="dxa"/>
            <w:tcBorders>
              <w:top w:val="single" w:sz="4" w:space="0" w:color="auto"/>
              <w:left w:val="single" w:sz="4" w:space="0" w:color="auto"/>
              <w:bottom w:val="single" w:sz="4" w:space="0" w:color="auto"/>
              <w:right w:val="single" w:sz="4" w:space="0" w:color="auto"/>
            </w:tcBorders>
          </w:tcPr>
          <w:p w14:paraId="0360F8D5" w14:textId="77777777" w:rsidR="00082F57" w:rsidRPr="001344E3" w:rsidRDefault="00082F57" w:rsidP="002657F1">
            <w:pPr>
              <w:pStyle w:val="TAL"/>
              <w:rPr>
                <w:i/>
                <w:iCs/>
              </w:rPr>
            </w:pPr>
            <w:r w:rsidRPr="001344E3">
              <w:rPr>
                <w:i/>
                <w:iCs/>
              </w:rPr>
              <w:t>dmrs-BundlingPUSCH-multiSlot-r17</w:t>
            </w:r>
          </w:p>
        </w:tc>
        <w:tc>
          <w:tcPr>
            <w:tcW w:w="2813" w:type="dxa"/>
            <w:tcBorders>
              <w:top w:val="single" w:sz="4" w:space="0" w:color="auto"/>
              <w:left w:val="single" w:sz="4" w:space="0" w:color="auto"/>
              <w:bottom w:val="single" w:sz="4" w:space="0" w:color="auto"/>
              <w:right w:val="single" w:sz="4" w:space="0" w:color="auto"/>
            </w:tcBorders>
          </w:tcPr>
          <w:p w14:paraId="3A36C3BE"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2002AFC"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B7DF305" w14:textId="77777777" w:rsidR="00082F57" w:rsidRPr="001344E3" w:rsidRDefault="00082F57" w:rsidP="002657F1">
            <w:pPr>
              <w:pStyle w:val="TAL"/>
            </w:pPr>
            <w:r w:rsidRPr="001344E3">
              <w:t>N/A</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69E0C8C0" w14:textId="785C250B" w:rsidR="00082F57" w:rsidRPr="001344E3" w:rsidRDefault="00082F57" w:rsidP="00A94125">
            <w:pPr>
              <w:pStyle w:val="TAN"/>
              <w:ind w:left="716" w:hanging="716"/>
            </w:pPr>
            <w:r w:rsidRPr="001344E3">
              <w:t>N</w:t>
            </w:r>
            <w:r w:rsidR="00A94125">
              <w:t>OTE 1</w:t>
            </w:r>
            <w:r w:rsidRPr="001344E3">
              <w:t>:</w:t>
            </w:r>
            <w:r w:rsidR="00A94125" w:rsidRPr="00A94125">
              <w:rPr>
                <w:rFonts w:cs="Arial"/>
                <w:szCs w:val="18"/>
              </w:rPr>
              <w:tab/>
            </w:r>
            <w:r w:rsidRPr="001344E3">
              <w:t>If a UE reports support of FG 30-3a and 30-4c, the UE supports DMRS bundling for the repetitions of TBoMS</w:t>
            </w:r>
            <w:r w:rsidR="00A94125">
              <w:t>.</w:t>
            </w:r>
          </w:p>
          <w:p w14:paraId="6F8267F5" w14:textId="77777777" w:rsidR="00082F57" w:rsidRPr="001344E3" w:rsidRDefault="00082F57" w:rsidP="002657F1">
            <w:pPr>
              <w:pStyle w:val="TAL"/>
            </w:pPr>
          </w:p>
          <w:p w14:paraId="78DB05A8" w14:textId="3DBB60B6" w:rsidR="00082F57" w:rsidRDefault="00082F57" w:rsidP="002657F1">
            <w:pPr>
              <w:pStyle w:val="TAL"/>
            </w:pPr>
            <w:r w:rsidRPr="001344E3">
              <w:t>This capability is applicable to following multiple carrier scenarios in addition to single carrier scenarios</w:t>
            </w:r>
          </w:p>
          <w:p w14:paraId="18B4C97A" w14:textId="24E349F0" w:rsidR="00A94125" w:rsidRPr="00A94125" w:rsidRDefault="00A94125" w:rsidP="00A94125">
            <w:pPr>
              <w:pStyle w:val="B1"/>
              <w:ind w:left="291"/>
              <w:rPr>
                <w:rFonts w:ascii="Arial" w:hAnsi="Arial" w:cs="Arial"/>
                <w:sz w:val="18"/>
                <w:szCs w:val="18"/>
              </w:rPr>
            </w:pPr>
            <w:r>
              <w:rPr>
                <w:rFonts w:ascii="Arial" w:hAnsi="Arial" w:cs="Arial"/>
                <w:sz w:val="18"/>
                <w:szCs w:val="18"/>
              </w:rPr>
              <w:t>-</w:t>
            </w:r>
            <w:r w:rsidRPr="00A94125">
              <w:rPr>
                <w:rFonts w:ascii="Arial" w:hAnsi="Arial" w:cs="Arial"/>
                <w:sz w:val="18"/>
                <w:szCs w:val="18"/>
              </w:rPr>
              <w:tab/>
              <w:t>FR1+FR2 UL CA, FR1+FR2 DC, and EN-DC with NR on FR2. DMRS bundling configuration is limited to one uplink NR carrier in total on all FRs at a time.</w:t>
            </w:r>
          </w:p>
          <w:p w14:paraId="6AA212ED" w14:textId="220FAC2B" w:rsidR="00A94125" w:rsidRPr="00A94125" w:rsidRDefault="00A94125" w:rsidP="00A94125">
            <w:pPr>
              <w:pStyle w:val="B1"/>
              <w:ind w:left="291"/>
              <w:rPr>
                <w:rFonts w:ascii="Arial" w:hAnsi="Arial" w:cs="Arial"/>
                <w:sz w:val="18"/>
                <w:szCs w:val="18"/>
              </w:rPr>
            </w:pPr>
            <w:r>
              <w:rPr>
                <w:rFonts w:ascii="Arial" w:hAnsi="Arial" w:cs="Arial"/>
                <w:sz w:val="18"/>
                <w:szCs w:val="18"/>
              </w:rPr>
              <w:t>-</w:t>
            </w:r>
            <w:r w:rsidRPr="00A94125">
              <w:rPr>
                <w:rFonts w:ascii="Arial" w:hAnsi="Arial" w:cs="Arial"/>
                <w:sz w:val="18"/>
                <w:szCs w:val="18"/>
              </w:rPr>
              <w:tab/>
              <w:t xml:space="preserve">FR1 inter-band DL CA with a </w:t>
            </w:r>
            <w:r w:rsidR="00DE7FBA">
              <w:rPr>
                <w:rFonts w:ascii="Arial" w:hAnsi="Arial" w:cs="Arial"/>
                <w:sz w:val="18"/>
                <w:szCs w:val="18"/>
              </w:rPr>
              <w:t>"</w:t>
            </w:r>
            <w:r w:rsidRPr="00A94125">
              <w:rPr>
                <w:rFonts w:ascii="Arial" w:hAnsi="Arial" w:cs="Arial"/>
                <w:sz w:val="18"/>
                <w:szCs w:val="18"/>
              </w:rPr>
              <w:t>single</w:t>
            </w:r>
            <w:r w:rsidR="00DE7FBA">
              <w:rPr>
                <w:rFonts w:ascii="Arial" w:hAnsi="Arial" w:cs="Arial"/>
                <w:sz w:val="18"/>
                <w:szCs w:val="18"/>
              </w:rPr>
              <w:t>"</w:t>
            </w:r>
            <w:r w:rsidRPr="00A94125">
              <w:rPr>
                <w:rFonts w:ascii="Arial" w:hAnsi="Arial" w:cs="Arial"/>
                <w:sz w:val="18"/>
                <w:szCs w:val="18"/>
              </w:rPr>
              <w:t xml:space="preserve"> uplink band configured, meaning no switching to transmit SRS on another carrier.</w:t>
            </w:r>
          </w:p>
          <w:p w14:paraId="66BD047B" w14:textId="4D1B8192" w:rsidR="00A94125" w:rsidRPr="00A94125" w:rsidRDefault="00A94125" w:rsidP="00A94125">
            <w:pPr>
              <w:pStyle w:val="B1"/>
              <w:ind w:left="291"/>
              <w:rPr>
                <w:rFonts w:ascii="Arial" w:hAnsi="Arial" w:cs="Arial"/>
                <w:sz w:val="18"/>
                <w:szCs w:val="18"/>
              </w:rPr>
            </w:pPr>
            <w:r>
              <w:rPr>
                <w:rFonts w:ascii="Arial" w:hAnsi="Arial" w:cs="Arial"/>
                <w:sz w:val="18"/>
                <w:szCs w:val="18"/>
              </w:rPr>
              <w:t>-</w:t>
            </w:r>
            <w:r w:rsidRPr="00A94125">
              <w:rPr>
                <w:rFonts w:ascii="Arial" w:hAnsi="Arial" w:cs="Arial"/>
                <w:sz w:val="18"/>
                <w:szCs w:val="18"/>
              </w:rPr>
              <w:tab/>
              <w:t xml:space="preserve">DL CA with </w:t>
            </w:r>
            <w:r w:rsidR="00DE7FBA">
              <w:rPr>
                <w:rFonts w:ascii="Arial" w:hAnsi="Arial" w:cs="Arial"/>
                <w:sz w:val="18"/>
                <w:szCs w:val="18"/>
              </w:rPr>
              <w:t>"</w:t>
            </w:r>
            <w:r w:rsidRPr="00A94125">
              <w:rPr>
                <w:rFonts w:ascii="Arial" w:hAnsi="Arial" w:cs="Arial"/>
                <w:sz w:val="18"/>
                <w:szCs w:val="18"/>
              </w:rPr>
              <w:t>additional</w:t>
            </w:r>
            <w:r w:rsidR="00DE7FBA">
              <w:rPr>
                <w:rFonts w:ascii="Arial" w:hAnsi="Arial" w:cs="Arial"/>
                <w:sz w:val="18"/>
                <w:szCs w:val="18"/>
              </w:rPr>
              <w:t>"</w:t>
            </w:r>
            <w:r w:rsidRPr="00A94125">
              <w:rPr>
                <w:rFonts w:ascii="Arial" w:hAnsi="Arial" w:cs="Arial"/>
                <w:sz w:val="18"/>
                <w:szCs w:val="18"/>
              </w:rPr>
              <w:t xml:space="preserve"> UL carrier configured with SRS only (i.e. no PUCCH/PUSCH configured)</w:t>
            </w:r>
          </w:p>
          <w:p w14:paraId="7C61E295" w14:textId="15A704BC" w:rsidR="00A94125" w:rsidRPr="00A94125" w:rsidRDefault="00A94125" w:rsidP="00A94125">
            <w:pPr>
              <w:pStyle w:val="B1"/>
              <w:ind w:left="291"/>
              <w:rPr>
                <w:rFonts w:ascii="Arial" w:hAnsi="Arial" w:cs="Arial"/>
                <w:sz w:val="18"/>
                <w:szCs w:val="18"/>
              </w:rPr>
            </w:pPr>
            <w:r>
              <w:rPr>
                <w:rFonts w:ascii="Arial" w:hAnsi="Arial" w:cs="Arial"/>
                <w:sz w:val="18"/>
                <w:szCs w:val="18"/>
              </w:rPr>
              <w:t>-</w:t>
            </w:r>
            <w:r w:rsidRPr="00A94125">
              <w:rPr>
                <w:rFonts w:ascii="Arial" w:hAnsi="Arial" w:cs="Arial"/>
                <w:sz w:val="18"/>
                <w:szCs w:val="18"/>
              </w:rPr>
              <w:tab/>
              <w:t>FR1 inter-band UL CA with DMRS bundling</w:t>
            </w:r>
          </w:p>
          <w:p w14:paraId="587A0473" w14:textId="55FCB00A" w:rsidR="00A94125" w:rsidRPr="00A94125" w:rsidRDefault="00A94125" w:rsidP="00A94125">
            <w:pPr>
              <w:pStyle w:val="B1"/>
              <w:ind w:left="291"/>
              <w:rPr>
                <w:rFonts w:ascii="Arial" w:hAnsi="Arial" w:cs="Arial"/>
                <w:sz w:val="18"/>
                <w:szCs w:val="18"/>
              </w:rPr>
            </w:pPr>
            <w:r>
              <w:rPr>
                <w:rFonts w:ascii="Arial" w:hAnsi="Arial" w:cs="Arial"/>
                <w:sz w:val="18"/>
                <w:szCs w:val="18"/>
              </w:rPr>
              <w:t>-</w:t>
            </w:r>
            <w:r w:rsidRPr="00A94125">
              <w:rPr>
                <w:rFonts w:ascii="Arial" w:hAnsi="Arial" w:cs="Arial"/>
                <w:sz w:val="18"/>
                <w:szCs w:val="18"/>
              </w:rPr>
              <w:tab/>
              <w:t>SUL with DMRS bundling</w:t>
            </w:r>
          </w:p>
          <w:p w14:paraId="4CA5A589" w14:textId="5FFF8405" w:rsidR="00082F57" w:rsidRDefault="00082F57" w:rsidP="002657F1">
            <w:pPr>
              <w:pStyle w:val="TAL"/>
            </w:pPr>
            <w:r w:rsidRPr="001344E3">
              <w:t>For the last three scenarios listed above, DMRS bundling can be applied with the following conditions:</w:t>
            </w:r>
          </w:p>
          <w:p w14:paraId="51287ACB" w14:textId="5002AF3E" w:rsidR="00A94125" w:rsidRPr="00A94125" w:rsidRDefault="00A94125" w:rsidP="00A94125">
            <w:pPr>
              <w:pStyle w:val="B1"/>
              <w:ind w:left="297"/>
              <w:rPr>
                <w:rFonts w:ascii="Arial" w:hAnsi="Arial" w:cs="Arial"/>
                <w:sz w:val="18"/>
                <w:szCs w:val="18"/>
              </w:rPr>
            </w:pPr>
            <w:r>
              <w:rPr>
                <w:rFonts w:ascii="Arial" w:hAnsi="Arial" w:cs="Arial"/>
                <w:sz w:val="18"/>
                <w:szCs w:val="18"/>
              </w:rPr>
              <w:t>-</w:t>
            </w:r>
            <w:r w:rsidRPr="00A94125">
              <w:rPr>
                <w:rFonts w:ascii="Arial" w:hAnsi="Arial" w:cs="Arial"/>
                <w:sz w:val="18"/>
                <w:szCs w:val="18"/>
              </w:rPr>
              <w:tab/>
              <w:t>Concurrent transmissions scheduled/configured over multiple carriers are not expected by UE</w:t>
            </w:r>
          </w:p>
          <w:p w14:paraId="18FB9989" w14:textId="19286F4C" w:rsidR="00A94125" w:rsidRPr="00A94125" w:rsidRDefault="00A94125" w:rsidP="00A94125">
            <w:pPr>
              <w:pStyle w:val="B1"/>
              <w:ind w:left="297"/>
              <w:rPr>
                <w:rFonts w:ascii="Arial" w:hAnsi="Arial" w:cs="Arial"/>
                <w:sz w:val="18"/>
                <w:szCs w:val="18"/>
              </w:rPr>
            </w:pPr>
            <w:r>
              <w:rPr>
                <w:rFonts w:ascii="Arial" w:hAnsi="Arial" w:cs="Arial"/>
                <w:sz w:val="18"/>
                <w:szCs w:val="18"/>
              </w:rPr>
              <w:t>-</w:t>
            </w:r>
            <w:r w:rsidRPr="00A94125">
              <w:rPr>
                <w:rFonts w:ascii="Arial" w:hAnsi="Arial" w:cs="Arial"/>
                <w:sz w:val="18"/>
                <w:szCs w:val="18"/>
              </w:rPr>
              <w:tab/>
              <w:t>Only configuration of a single TAG</w:t>
            </w:r>
          </w:p>
          <w:p w14:paraId="073DE3CE" w14:textId="715CE621" w:rsidR="00A94125" w:rsidRPr="00A94125" w:rsidRDefault="00A94125" w:rsidP="00A94125">
            <w:pPr>
              <w:pStyle w:val="B1"/>
              <w:ind w:left="297"/>
              <w:rPr>
                <w:rFonts w:ascii="Arial" w:hAnsi="Arial" w:cs="Arial"/>
                <w:sz w:val="18"/>
                <w:szCs w:val="18"/>
              </w:rPr>
            </w:pPr>
            <w:r>
              <w:rPr>
                <w:rFonts w:ascii="Arial" w:hAnsi="Arial" w:cs="Arial"/>
                <w:sz w:val="18"/>
                <w:szCs w:val="18"/>
              </w:rPr>
              <w:t>-</w:t>
            </w:r>
            <w:r w:rsidRPr="00A94125">
              <w:rPr>
                <w:rFonts w:ascii="Arial" w:hAnsi="Arial" w:cs="Arial"/>
                <w:sz w:val="18"/>
                <w:szCs w:val="18"/>
              </w:rPr>
              <w:tab/>
              <w:t>Only applicable for the back-to-back case (i.e., zero gap between two transmissions within an actual TDW)</w:t>
            </w:r>
          </w:p>
          <w:p w14:paraId="6C5910CD" w14:textId="4894D3F7" w:rsidR="00A94125" w:rsidRPr="00A94125" w:rsidRDefault="00A94125" w:rsidP="00A94125">
            <w:pPr>
              <w:pStyle w:val="B1"/>
              <w:ind w:left="297"/>
              <w:rPr>
                <w:rFonts w:ascii="Arial" w:hAnsi="Arial" w:cs="Arial"/>
                <w:sz w:val="18"/>
                <w:szCs w:val="18"/>
              </w:rPr>
            </w:pPr>
            <w:r>
              <w:rPr>
                <w:rFonts w:ascii="Arial" w:hAnsi="Arial" w:cs="Arial"/>
                <w:sz w:val="18"/>
                <w:szCs w:val="18"/>
              </w:rPr>
              <w:t>-</w:t>
            </w:r>
            <w:r w:rsidRPr="00A94125">
              <w:rPr>
                <w:rFonts w:ascii="Arial" w:hAnsi="Arial" w:cs="Arial"/>
                <w:sz w:val="18"/>
                <w:szCs w:val="18"/>
              </w:rPr>
              <w:tab/>
              <w:t>Only one band can be configured with DMRS bundling at a time</w:t>
            </w:r>
          </w:p>
          <w:p w14:paraId="2FE686CE" w14:textId="4B688BFF" w:rsidR="00A94125" w:rsidRDefault="00A94125" w:rsidP="00A94125">
            <w:pPr>
              <w:pStyle w:val="TAN"/>
              <w:ind w:left="716" w:hanging="716"/>
            </w:pPr>
            <w:r>
              <w:t>NOTE 2:</w:t>
            </w:r>
            <w:r w:rsidRPr="00A94125">
              <w:rPr>
                <w:rFonts w:cs="Arial"/>
                <w:szCs w:val="18"/>
              </w:rPr>
              <w:tab/>
            </w:r>
            <w:r>
              <w:t>Under the above conditions, phase continuity and power consistency within any actual TDW on one carrier is not impacted by operations on a different carrier.</w:t>
            </w:r>
          </w:p>
          <w:p w14:paraId="39CE49E7" w14:textId="2A876996" w:rsidR="00A94125" w:rsidRDefault="00A94125" w:rsidP="00A94125">
            <w:pPr>
              <w:pStyle w:val="TAN"/>
              <w:ind w:left="716" w:hanging="716"/>
            </w:pPr>
            <w:r>
              <w:t>NOTE 3:</w:t>
            </w:r>
            <w:r w:rsidRPr="00A94125">
              <w:rPr>
                <w:rFonts w:cs="Arial"/>
                <w:szCs w:val="18"/>
              </w:rPr>
              <w:tab/>
            </w:r>
            <w:r>
              <w:t xml:space="preserve">Under the above conditions, the events defined in </w:t>
            </w:r>
            <w:r w:rsidR="00DE7FBA">
              <w:t>clause</w:t>
            </w:r>
            <w:r>
              <w:t xml:space="preserve"> 6.1.7 of TS38.214 [20] for the carrier with DMRS bundling are not triggered by any transmission within any actual TDW on the other carrier.</w:t>
            </w:r>
          </w:p>
          <w:p w14:paraId="7BCE1D5A" w14:textId="7C8B7702" w:rsidR="00082F57" w:rsidRPr="001344E3" w:rsidRDefault="00A94125" w:rsidP="00A94125">
            <w:pPr>
              <w:pStyle w:val="TAN"/>
              <w:ind w:left="716" w:hanging="716"/>
            </w:pPr>
            <w:r>
              <w:t>NOTE 4:</w:t>
            </w:r>
            <w:r w:rsidRPr="00A94125">
              <w:rPr>
                <w:rFonts w:cs="Arial"/>
                <w:szCs w:val="18"/>
              </w:rPr>
              <w:tab/>
            </w:r>
            <w:r>
              <w:t>If the modulation scheme higher than QPSK is scheduled for transmission on any carrier configured with DMRS bundling, DMRS bundling is not applicable according to UE feature 30-4 (i.e., the error case and up to UE implementation).</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D48FFC1" w14:textId="77777777" w:rsidR="00082F57" w:rsidRPr="001344E3" w:rsidRDefault="00082F57" w:rsidP="002657F1">
            <w:pPr>
              <w:pStyle w:val="TAL"/>
            </w:pPr>
            <w:r w:rsidRPr="001344E3">
              <w:t>Optional with capability signalling</w:t>
            </w:r>
          </w:p>
        </w:tc>
      </w:tr>
      <w:tr w:rsidR="00A94125" w:rsidRPr="001344E3" w14:paraId="4DF8D45F"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5F93F14B" w14:textId="77777777" w:rsidR="00082F57" w:rsidRPr="001344E3" w:rsidRDefault="00082F57" w:rsidP="002657F1">
            <w:pPr>
              <w:pStyle w:val="TAL"/>
            </w:pPr>
            <w:r w:rsidRPr="001344E3">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499CC25B" w14:textId="77777777" w:rsidR="00082F57" w:rsidRPr="001344E3" w:rsidRDefault="00082F57" w:rsidP="002657F1">
            <w:pPr>
              <w:pStyle w:val="TAL"/>
            </w:pPr>
            <w:r w:rsidRPr="001344E3">
              <w:t>30-4d</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1DD8FD6B" w14:textId="77777777" w:rsidR="00082F57" w:rsidRPr="001344E3" w:rsidRDefault="00082F57" w:rsidP="002657F1">
            <w:pPr>
              <w:pStyle w:val="TAL"/>
            </w:pPr>
            <w:r w:rsidRPr="001344E3">
              <w:t>DMRS bunding for PUCCH repetitions</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20FE31F3" w14:textId="31AE3834" w:rsidR="00082F57" w:rsidRPr="001344E3" w:rsidRDefault="00082F57" w:rsidP="002657F1">
            <w:pPr>
              <w:pStyle w:val="TAL"/>
            </w:pPr>
            <w:r w:rsidRPr="001344E3">
              <w:t>Support DM-RS bundling for PUCCH repetitions for PUCCH formats 1/3/4 over consecutive symbols</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2CEFFBB" w14:textId="77777777" w:rsidR="00082F57" w:rsidRPr="001344E3" w:rsidRDefault="00082F57" w:rsidP="002657F1">
            <w:pPr>
              <w:pStyle w:val="TAL"/>
            </w:pPr>
            <w:r w:rsidRPr="001344E3">
              <w:t>30-4, 4-23</w:t>
            </w:r>
          </w:p>
        </w:tc>
        <w:tc>
          <w:tcPr>
            <w:tcW w:w="3174" w:type="dxa"/>
            <w:tcBorders>
              <w:top w:val="single" w:sz="4" w:space="0" w:color="auto"/>
              <w:left w:val="single" w:sz="4" w:space="0" w:color="auto"/>
              <w:bottom w:val="single" w:sz="4" w:space="0" w:color="auto"/>
              <w:right w:val="single" w:sz="4" w:space="0" w:color="auto"/>
            </w:tcBorders>
          </w:tcPr>
          <w:p w14:paraId="6A359B92" w14:textId="77777777" w:rsidR="00082F57" w:rsidRPr="001344E3" w:rsidRDefault="00082F57" w:rsidP="002657F1">
            <w:pPr>
              <w:pStyle w:val="TAL"/>
              <w:rPr>
                <w:i/>
                <w:iCs/>
              </w:rPr>
            </w:pPr>
            <w:r w:rsidRPr="001344E3">
              <w:rPr>
                <w:i/>
                <w:iCs/>
              </w:rPr>
              <w:t>dmrs-BundlingPUCCH-Rep-r17</w:t>
            </w:r>
          </w:p>
        </w:tc>
        <w:tc>
          <w:tcPr>
            <w:tcW w:w="2813" w:type="dxa"/>
            <w:tcBorders>
              <w:top w:val="single" w:sz="4" w:space="0" w:color="auto"/>
              <w:left w:val="single" w:sz="4" w:space="0" w:color="auto"/>
              <w:bottom w:val="single" w:sz="4" w:space="0" w:color="auto"/>
              <w:right w:val="single" w:sz="4" w:space="0" w:color="auto"/>
            </w:tcBorders>
          </w:tcPr>
          <w:p w14:paraId="259E2CCC"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0295225"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C412C96" w14:textId="77777777" w:rsidR="00082F57" w:rsidRPr="001344E3" w:rsidRDefault="00082F57" w:rsidP="002657F1">
            <w:pPr>
              <w:pStyle w:val="TAL"/>
            </w:pPr>
            <w:r w:rsidRPr="001344E3">
              <w:t>N/A</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3B58337C" w14:textId="1B58C43B" w:rsidR="00082F57" w:rsidRDefault="00082F57" w:rsidP="002657F1">
            <w:pPr>
              <w:pStyle w:val="TAL"/>
            </w:pPr>
            <w:r w:rsidRPr="001344E3">
              <w:t>This capability is applicable to following multiple carrier scenarios in addition to single carrier scenarios</w:t>
            </w:r>
          </w:p>
          <w:p w14:paraId="1F194A31" w14:textId="476A584F" w:rsidR="00A94125" w:rsidRPr="00A94125" w:rsidRDefault="00A94125" w:rsidP="00A94125">
            <w:pPr>
              <w:pStyle w:val="B1"/>
              <w:ind w:left="291"/>
              <w:rPr>
                <w:rFonts w:ascii="Arial" w:hAnsi="Arial" w:cs="Arial"/>
                <w:sz w:val="18"/>
                <w:szCs w:val="18"/>
              </w:rPr>
            </w:pPr>
            <w:r>
              <w:rPr>
                <w:rFonts w:ascii="Arial" w:hAnsi="Arial" w:cs="Arial"/>
                <w:sz w:val="18"/>
                <w:szCs w:val="18"/>
              </w:rPr>
              <w:t>-</w:t>
            </w:r>
            <w:r w:rsidRPr="00A94125">
              <w:rPr>
                <w:rFonts w:ascii="Arial" w:hAnsi="Arial" w:cs="Arial"/>
                <w:sz w:val="18"/>
                <w:szCs w:val="18"/>
              </w:rPr>
              <w:tab/>
              <w:t>FR1+FR2 UL CA, FR1+FR2 DC, and EN-DC with NR on FR2. DMRS bundling configuration is limited to one uplink NR carrier in total on all FRs at a time.</w:t>
            </w:r>
          </w:p>
          <w:p w14:paraId="283FF406" w14:textId="56C3754C" w:rsidR="00A94125" w:rsidRPr="00A94125" w:rsidRDefault="00A94125" w:rsidP="00A94125">
            <w:pPr>
              <w:pStyle w:val="B1"/>
              <w:ind w:left="291"/>
              <w:rPr>
                <w:rFonts w:ascii="Arial" w:hAnsi="Arial" w:cs="Arial"/>
                <w:sz w:val="18"/>
                <w:szCs w:val="18"/>
              </w:rPr>
            </w:pPr>
            <w:r>
              <w:rPr>
                <w:rFonts w:ascii="Arial" w:hAnsi="Arial" w:cs="Arial"/>
                <w:sz w:val="18"/>
                <w:szCs w:val="18"/>
              </w:rPr>
              <w:t>-</w:t>
            </w:r>
            <w:r w:rsidRPr="00A94125">
              <w:rPr>
                <w:rFonts w:ascii="Arial" w:hAnsi="Arial" w:cs="Arial"/>
                <w:sz w:val="18"/>
                <w:szCs w:val="18"/>
              </w:rPr>
              <w:tab/>
              <w:t xml:space="preserve">FR1 inter-band DL CA with a </w:t>
            </w:r>
            <w:r w:rsidR="00DE7FBA">
              <w:rPr>
                <w:rFonts w:ascii="Arial" w:hAnsi="Arial" w:cs="Arial"/>
                <w:sz w:val="18"/>
                <w:szCs w:val="18"/>
              </w:rPr>
              <w:t>"</w:t>
            </w:r>
            <w:r w:rsidRPr="00A94125">
              <w:rPr>
                <w:rFonts w:ascii="Arial" w:hAnsi="Arial" w:cs="Arial"/>
                <w:sz w:val="18"/>
                <w:szCs w:val="18"/>
              </w:rPr>
              <w:t>single</w:t>
            </w:r>
            <w:r w:rsidR="00DE7FBA">
              <w:rPr>
                <w:rFonts w:ascii="Arial" w:hAnsi="Arial" w:cs="Arial"/>
                <w:sz w:val="18"/>
                <w:szCs w:val="18"/>
              </w:rPr>
              <w:t>"</w:t>
            </w:r>
            <w:r w:rsidRPr="00A94125">
              <w:rPr>
                <w:rFonts w:ascii="Arial" w:hAnsi="Arial" w:cs="Arial"/>
                <w:sz w:val="18"/>
                <w:szCs w:val="18"/>
              </w:rPr>
              <w:t xml:space="preserve"> uplink band configured, meaning no switching to transmit SRS on another carrier.</w:t>
            </w:r>
          </w:p>
          <w:p w14:paraId="388142D4" w14:textId="718BCB17" w:rsidR="00A94125" w:rsidRPr="00A94125" w:rsidRDefault="00A94125" w:rsidP="00A94125">
            <w:pPr>
              <w:pStyle w:val="B1"/>
              <w:ind w:left="291"/>
              <w:rPr>
                <w:rFonts w:ascii="Arial" w:hAnsi="Arial" w:cs="Arial"/>
                <w:sz w:val="18"/>
                <w:szCs w:val="18"/>
              </w:rPr>
            </w:pPr>
            <w:r>
              <w:rPr>
                <w:rFonts w:ascii="Arial" w:hAnsi="Arial" w:cs="Arial"/>
                <w:sz w:val="18"/>
                <w:szCs w:val="18"/>
              </w:rPr>
              <w:t>-</w:t>
            </w:r>
            <w:r w:rsidRPr="00A94125">
              <w:rPr>
                <w:rFonts w:ascii="Arial" w:hAnsi="Arial" w:cs="Arial"/>
                <w:sz w:val="18"/>
                <w:szCs w:val="18"/>
              </w:rPr>
              <w:tab/>
              <w:t xml:space="preserve">DL CA with </w:t>
            </w:r>
            <w:r w:rsidR="00DE7FBA">
              <w:rPr>
                <w:rFonts w:ascii="Arial" w:hAnsi="Arial" w:cs="Arial"/>
                <w:sz w:val="18"/>
                <w:szCs w:val="18"/>
              </w:rPr>
              <w:t>"</w:t>
            </w:r>
            <w:r w:rsidRPr="00A94125">
              <w:rPr>
                <w:rFonts w:ascii="Arial" w:hAnsi="Arial" w:cs="Arial"/>
                <w:sz w:val="18"/>
                <w:szCs w:val="18"/>
              </w:rPr>
              <w:t>additional</w:t>
            </w:r>
            <w:r w:rsidR="00DE7FBA">
              <w:rPr>
                <w:rFonts w:ascii="Arial" w:hAnsi="Arial" w:cs="Arial"/>
                <w:sz w:val="18"/>
                <w:szCs w:val="18"/>
              </w:rPr>
              <w:t>"</w:t>
            </w:r>
            <w:r w:rsidRPr="00A94125">
              <w:rPr>
                <w:rFonts w:ascii="Arial" w:hAnsi="Arial" w:cs="Arial"/>
                <w:sz w:val="18"/>
                <w:szCs w:val="18"/>
              </w:rPr>
              <w:t xml:space="preserve"> UL carrier configured with SRS only (i.e. no PUCCH/PUSCH configured)</w:t>
            </w:r>
          </w:p>
          <w:p w14:paraId="51ED7EC7" w14:textId="6CB6B168" w:rsidR="00A94125" w:rsidRPr="00A94125" w:rsidRDefault="00A94125" w:rsidP="00A94125">
            <w:pPr>
              <w:pStyle w:val="B1"/>
              <w:ind w:left="291"/>
              <w:rPr>
                <w:rFonts w:ascii="Arial" w:hAnsi="Arial" w:cs="Arial"/>
                <w:sz w:val="18"/>
                <w:szCs w:val="18"/>
              </w:rPr>
            </w:pPr>
            <w:r>
              <w:rPr>
                <w:rFonts w:ascii="Arial" w:hAnsi="Arial" w:cs="Arial"/>
                <w:sz w:val="18"/>
                <w:szCs w:val="18"/>
              </w:rPr>
              <w:t>-</w:t>
            </w:r>
            <w:r w:rsidRPr="00A94125">
              <w:rPr>
                <w:rFonts w:ascii="Arial" w:hAnsi="Arial" w:cs="Arial"/>
                <w:sz w:val="18"/>
                <w:szCs w:val="18"/>
              </w:rPr>
              <w:tab/>
              <w:t>FR1 inter-band UL CA with DMRS bundling</w:t>
            </w:r>
          </w:p>
          <w:p w14:paraId="376CDBD5" w14:textId="7D71D3A2" w:rsidR="00A94125" w:rsidRPr="00A94125" w:rsidRDefault="00A94125" w:rsidP="00A94125">
            <w:pPr>
              <w:pStyle w:val="B1"/>
              <w:ind w:left="291"/>
              <w:rPr>
                <w:rFonts w:ascii="Arial" w:hAnsi="Arial" w:cs="Arial"/>
                <w:sz w:val="18"/>
                <w:szCs w:val="18"/>
              </w:rPr>
            </w:pPr>
            <w:r>
              <w:rPr>
                <w:rFonts w:ascii="Arial" w:hAnsi="Arial" w:cs="Arial"/>
                <w:sz w:val="18"/>
                <w:szCs w:val="18"/>
              </w:rPr>
              <w:t>-</w:t>
            </w:r>
            <w:r w:rsidRPr="00A94125">
              <w:rPr>
                <w:rFonts w:ascii="Arial" w:hAnsi="Arial" w:cs="Arial"/>
                <w:sz w:val="18"/>
                <w:szCs w:val="18"/>
              </w:rPr>
              <w:tab/>
              <w:t>SUL with DMRS bundling</w:t>
            </w:r>
          </w:p>
          <w:p w14:paraId="16ABF515" w14:textId="7856363B" w:rsidR="00082F57" w:rsidRDefault="00082F57" w:rsidP="002657F1">
            <w:pPr>
              <w:pStyle w:val="TAL"/>
            </w:pPr>
            <w:r w:rsidRPr="001344E3">
              <w:t>For the last three scenarios listed above, DMRS bundling can be applied with the following conditions:</w:t>
            </w:r>
          </w:p>
          <w:p w14:paraId="0577EF51" w14:textId="3A9BE353" w:rsidR="00A94125" w:rsidRPr="00A94125" w:rsidRDefault="00A94125" w:rsidP="00A94125">
            <w:pPr>
              <w:pStyle w:val="B1"/>
              <w:ind w:left="297"/>
              <w:rPr>
                <w:rFonts w:ascii="Arial" w:hAnsi="Arial" w:cs="Arial"/>
                <w:sz w:val="18"/>
                <w:szCs w:val="18"/>
              </w:rPr>
            </w:pPr>
            <w:r>
              <w:rPr>
                <w:rFonts w:ascii="Arial" w:hAnsi="Arial" w:cs="Arial"/>
                <w:sz w:val="18"/>
                <w:szCs w:val="18"/>
              </w:rPr>
              <w:t>-</w:t>
            </w:r>
            <w:r w:rsidRPr="00A94125">
              <w:rPr>
                <w:rFonts w:ascii="Arial" w:hAnsi="Arial" w:cs="Arial"/>
                <w:sz w:val="18"/>
                <w:szCs w:val="18"/>
              </w:rPr>
              <w:tab/>
              <w:t>Concurrent transmissions scheduled/configured over multiple carriers are not expected by UE</w:t>
            </w:r>
          </w:p>
          <w:p w14:paraId="65249B97" w14:textId="2D11F7FD" w:rsidR="00A94125" w:rsidRPr="00A94125" w:rsidRDefault="00A94125" w:rsidP="00A94125">
            <w:pPr>
              <w:pStyle w:val="B1"/>
              <w:ind w:left="297"/>
              <w:rPr>
                <w:rFonts w:ascii="Arial" w:hAnsi="Arial" w:cs="Arial"/>
                <w:sz w:val="18"/>
                <w:szCs w:val="18"/>
              </w:rPr>
            </w:pPr>
            <w:r>
              <w:rPr>
                <w:rFonts w:ascii="Arial" w:hAnsi="Arial" w:cs="Arial"/>
                <w:sz w:val="18"/>
                <w:szCs w:val="18"/>
              </w:rPr>
              <w:t>-</w:t>
            </w:r>
            <w:r w:rsidRPr="00A94125">
              <w:rPr>
                <w:rFonts w:ascii="Arial" w:hAnsi="Arial" w:cs="Arial"/>
                <w:sz w:val="18"/>
                <w:szCs w:val="18"/>
              </w:rPr>
              <w:tab/>
              <w:t>Only configuration of a single TAG</w:t>
            </w:r>
          </w:p>
          <w:p w14:paraId="4871CD4A" w14:textId="7361902C" w:rsidR="00A94125" w:rsidRPr="00A94125" w:rsidRDefault="00A94125" w:rsidP="00A94125">
            <w:pPr>
              <w:pStyle w:val="B1"/>
              <w:ind w:left="297"/>
              <w:rPr>
                <w:rFonts w:ascii="Arial" w:hAnsi="Arial" w:cs="Arial"/>
                <w:sz w:val="18"/>
                <w:szCs w:val="18"/>
              </w:rPr>
            </w:pPr>
            <w:r>
              <w:rPr>
                <w:rFonts w:ascii="Arial" w:hAnsi="Arial" w:cs="Arial"/>
                <w:sz w:val="18"/>
                <w:szCs w:val="18"/>
              </w:rPr>
              <w:t>-</w:t>
            </w:r>
            <w:r w:rsidRPr="00A94125">
              <w:rPr>
                <w:rFonts w:ascii="Arial" w:hAnsi="Arial" w:cs="Arial"/>
                <w:sz w:val="18"/>
                <w:szCs w:val="18"/>
              </w:rPr>
              <w:tab/>
              <w:t>Only applicable for the back-to-back case (i.e., zero gap between two transmissions within an actual TDW)</w:t>
            </w:r>
          </w:p>
          <w:p w14:paraId="50DD7D21" w14:textId="662B47F2" w:rsidR="00A94125" w:rsidRPr="00A94125" w:rsidRDefault="00A94125" w:rsidP="00A94125">
            <w:pPr>
              <w:pStyle w:val="B1"/>
              <w:ind w:left="297"/>
              <w:rPr>
                <w:rFonts w:ascii="Arial" w:hAnsi="Arial" w:cs="Arial"/>
                <w:sz w:val="18"/>
                <w:szCs w:val="18"/>
              </w:rPr>
            </w:pPr>
            <w:r>
              <w:rPr>
                <w:rFonts w:ascii="Arial" w:hAnsi="Arial" w:cs="Arial"/>
                <w:sz w:val="18"/>
                <w:szCs w:val="18"/>
              </w:rPr>
              <w:t>-</w:t>
            </w:r>
            <w:r w:rsidRPr="00A94125">
              <w:rPr>
                <w:rFonts w:ascii="Arial" w:hAnsi="Arial" w:cs="Arial"/>
                <w:sz w:val="18"/>
                <w:szCs w:val="18"/>
              </w:rPr>
              <w:tab/>
              <w:t>Only one band can be configured with DMRS bundling at a time</w:t>
            </w:r>
          </w:p>
          <w:p w14:paraId="5C162E62" w14:textId="018F7578" w:rsidR="00A94125" w:rsidRDefault="00A94125" w:rsidP="00A94125">
            <w:pPr>
              <w:pStyle w:val="TAN"/>
              <w:ind w:left="716" w:hanging="716"/>
            </w:pPr>
            <w:r>
              <w:t>NOTE 1:</w:t>
            </w:r>
            <w:r w:rsidRPr="001344E3">
              <w:rPr>
                <w:lang w:eastAsia="ko-KR"/>
              </w:rPr>
              <w:tab/>
            </w:r>
            <w:r>
              <w:t>Under the above conditions, phase continuity and power consistency within any actual TDW on one carrier is not impacted by operations on a different carrier.</w:t>
            </w:r>
          </w:p>
          <w:p w14:paraId="59FE45CF" w14:textId="6889DBA2" w:rsidR="00A94125" w:rsidRDefault="00A94125" w:rsidP="00A94125">
            <w:pPr>
              <w:pStyle w:val="TAN"/>
              <w:ind w:left="716" w:hanging="716"/>
            </w:pPr>
            <w:r>
              <w:t>NOTE 2:</w:t>
            </w:r>
            <w:r w:rsidRPr="001344E3">
              <w:rPr>
                <w:lang w:eastAsia="ko-KR"/>
              </w:rPr>
              <w:tab/>
            </w:r>
            <w:r>
              <w:t xml:space="preserve">Under the above conditions, the events defined in </w:t>
            </w:r>
            <w:r w:rsidR="00DE7FBA">
              <w:t>clause</w:t>
            </w:r>
            <w:r>
              <w:t xml:space="preserve"> 6.1.7 of TS38.214 [20] for the carrier with DMRS bundling are not triggered by any transmission within any actual TDW on the other carrier.</w:t>
            </w:r>
          </w:p>
          <w:p w14:paraId="502D71FC" w14:textId="2CD01382" w:rsidR="00082F57" w:rsidRPr="001344E3" w:rsidRDefault="00A94125" w:rsidP="00A94125">
            <w:pPr>
              <w:pStyle w:val="TAN"/>
              <w:ind w:left="716" w:hanging="716"/>
            </w:pPr>
            <w:r>
              <w:t>NOTE 3:</w:t>
            </w:r>
            <w:r w:rsidRPr="001344E3">
              <w:rPr>
                <w:lang w:eastAsia="ko-KR"/>
              </w:rPr>
              <w:tab/>
            </w:r>
            <w:r>
              <w:t>If the modulation scheme higher than QPSK is scheduled for transmission on any carrier configured with DMRS bundling, DMRS bundling is not applicable according to UE feature 30-4 (i.e., the error case and up to UE implementation).</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A7AA42A" w14:textId="77777777" w:rsidR="00082F57" w:rsidRPr="001344E3" w:rsidRDefault="00082F57" w:rsidP="002657F1">
            <w:pPr>
              <w:pStyle w:val="TAL"/>
            </w:pPr>
            <w:r w:rsidRPr="001344E3">
              <w:t>Optional with capability signalling</w:t>
            </w:r>
          </w:p>
        </w:tc>
      </w:tr>
      <w:tr w:rsidR="00A94125" w:rsidRPr="001344E3" w14:paraId="5C36DFB8"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5DF816C1" w14:textId="77777777" w:rsidR="00082F57" w:rsidRPr="001344E3" w:rsidRDefault="00082F57" w:rsidP="002657F1">
            <w:pPr>
              <w:pStyle w:val="TAL"/>
            </w:pPr>
            <w:r w:rsidRPr="001344E3">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118DC694" w14:textId="77777777" w:rsidR="00082F57" w:rsidRPr="001344E3" w:rsidRDefault="00082F57" w:rsidP="002657F1">
            <w:pPr>
              <w:pStyle w:val="TAL"/>
            </w:pPr>
            <w:r w:rsidRPr="001344E3">
              <w:t>30-4e</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0707D4CA" w14:textId="77777777" w:rsidR="00082F57" w:rsidRPr="001344E3" w:rsidRDefault="00082F57" w:rsidP="002657F1">
            <w:pPr>
              <w:pStyle w:val="TAL"/>
            </w:pPr>
            <w:r w:rsidRPr="001344E3">
              <w:t>Enhanced inter-slot frequency hopping with inter-slot bundling for PUSCH</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527B05A0" w14:textId="77777777" w:rsidR="00082F57" w:rsidRPr="001344E3" w:rsidRDefault="00082F57" w:rsidP="002657F1">
            <w:pPr>
              <w:pStyle w:val="TAL"/>
            </w:pPr>
            <w:r w:rsidRPr="001344E3">
              <w:t>Support enhanced inter-slot frequency hopping with inter-slot bundling for PUSCH</w:t>
            </w:r>
          </w:p>
          <w:p w14:paraId="5493A676" w14:textId="77777777" w:rsidR="00082F57" w:rsidRPr="001344E3" w:rsidRDefault="00082F57" w:rsidP="002657F1">
            <w:pPr>
              <w:pStyle w:val="TAL"/>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3F65E6D1" w14:textId="77777777" w:rsidR="00082F57" w:rsidRPr="001344E3" w:rsidRDefault="00082F57" w:rsidP="002657F1">
            <w:pPr>
              <w:pStyle w:val="TAL"/>
            </w:pPr>
            <w:r w:rsidRPr="001344E3">
              <w:t>30-4a or 30-4b or 30-4c</w:t>
            </w:r>
          </w:p>
        </w:tc>
        <w:tc>
          <w:tcPr>
            <w:tcW w:w="3174" w:type="dxa"/>
            <w:tcBorders>
              <w:top w:val="single" w:sz="4" w:space="0" w:color="auto"/>
              <w:left w:val="single" w:sz="4" w:space="0" w:color="auto"/>
              <w:bottom w:val="single" w:sz="4" w:space="0" w:color="auto"/>
              <w:right w:val="single" w:sz="4" w:space="0" w:color="auto"/>
            </w:tcBorders>
          </w:tcPr>
          <w:p w14:paraId="4354B39F" w14:textId="77777777" w:rsidR="00082F57" w:rsidRPr="001344E3" w:rsidRDefault="00082F57" w:rsidP="002657F1">
            <w:pPr>
              <w:pStyle w:val="TAL"/>
              <w:rPr>
                <w:i/>
                <w:iCs/>
              </w:rPr>
            </w:pPr>
            <w:r w:rsidRPr="001344E3">
              <w:rPr>
                <w:i/>
                <w:iCs/>
              </w:rPr>
              <w:t>interSlotFreqHopInterSlotBundlingPUSCH-r17</w:t>
            </w:r>
          </w:p>
        </w:tc>
        <w:tc>
          <w:tcPr>
            <w:tcW w:w="2813" w:type="dxa"/>
            <w:tcBorders>
              <w:top w:val="single" w:sz="4" w:space="0" w:color="auto"/>
              <w:left w:val="single" w:sz="4" w:space="0" w:color="auto"/>
              <w:bottom w:val="single" w:sz="4" w:space="0" w:color="auto"/>
              <w:right w:val="single" w:sz="4" w:space="0" w:color="auto"/>
            </w:tcBorders>
          </w:tcPr>
          <w:p w14:paraId="237BB07B"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B2E30BB"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6104BCE" w14:textId="77777777" w:rsidR="00082F57" w:rsidRPr="001344E3" w:rsidRDefault="00082F57" w:rsidP="002657F1">
            <w:pPr>
              <w:pStyle w:val="TAL"/>
            </w:pPr>
            <w:r w:rsidRPr="001344E3">
              <w:t>N/A</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0A38D776"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1AE7121" w14:textId="77777777" w:rsidR="00082F57" w:rsidRPr="001344E3" w:rsidRDefault="00082F57" w:rsidP="002657F1">
            <w:pPr>
              <w:pStyle w:val="TAL"/>
            </w:pPr>
            <w:r w:rsidRPr="001344E3">
              <w:t>Optional with capability signalling</w:t>
            </w:r>
          </w:p>
        </w:tc>
      </w:tr>
      <w:tr w:rsidR="00A94125" w:rsidRPr="001344E3" w14:paraId="1D020728"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403182CA" w14:textId="77777777" w:rsidR="00082F57" w:rsidRPr="001344E3" w:rsidRDefault="00082F57" w:rsidP="002657F1">
            <w:pPr>
              <w:pStyle w:val="TAL"/>
            </w:pPr>
            <w:r w:rsidRPr="001344E3">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46735D45" w14:textId="77777777" w:rsidR="00082F57" w:rsidRPr="001344E3" w:rsidRDefault="00082F57" w:rsidP="002657F1">
            <w:pPr>
              <w:pStyle w:val="TAL"/>
            </w:pPr>
            <w:r w:rsidRPr="001344E3">
              <w:t>30-4f</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52CDEA65" w14:textId="77777777" w:rsidR="00082F57" w:rsidRPr="001344E3" w:rsidRDefault="00082F57" w:rsidP="002657F1">
            <w:pPr>
              <w:pStyle w:val="TAL"/>
            </w:pPr>
            <w:r w:rsidRPr="001344E3">
              <w:t>Enhanced inter-slot frequency hopping for PUCCH repetitions with DMRS bundling</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40A605B9" w14:textId="77777777" w:rsidR="00082F57" w:rsidRPr="001344E3" w:rsidRDefault="00082F57" w:rsidP="002657F1">
            <w:pPr>
              <w:pStyle w:val="TAL"/>
            </w:pPr>
            <w:r w:rsidRPr="001344E3">
              <w:t>Enhanced inter-slot frequency hopping for PUCCH repetitions with DMRS bundling</w:t>
            </w:r>
          </w:p>
          <w:p w14:paraId="3C366CAA" w14:textId="77777777" w:rsidR="00082F57" w:rsidRPr="001344E3" w:rsidRDefault="00082F57" w:rsidP="002657F1">
            <w:pPr>
              <w:pStyle w:val="TAL"/>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0EF38329" w14:textId="77777777" w:rsidR="00082F57" w:rsidRPr="001344E3" w:rsidRDefault="00082F57" w:rsidP="002657F1">
            <w:pPr>
              <w:pStyle w:val="TAL"/>
            </w:pPr>
            <w:r w:rsidRPr="001344E3">
              <w:t>30-4d</w:t>
            </w:r>
          </w:p>
        </w:tc>
        <w:tc>
          <w:tcPr>
            <w:tcW w:w="3174" w:type="dxa"/>
            <w:tcBorders>
              <w:top w:val="single" w:sz="4" w:space="0" w:color="auto"/>
              <w:left w:val="single" w:sz="4" w:space="0" w:color="auto"/>
              <w:bottom w:val="single" w:sz="4" w:space="0" w:color="auto"/>
              <w:right w:val="single" w:sz="4" w:space="0" w:color="auto"/>
            </w:tcBorders>
          </w:tcPr>
          <w:p w14:paraId="2EFB87B9" w14:textId="77777777" w:rsidR="00082F57" w:rsidRPr="001344E3" w:rsidRDefault="00082F57" w:rsidP="002657F1">
            <w:pPr>
              <w:pStyle w:val="TAL"/>
              <w:rPr>
                <w:i/>
                <w:iCs/>
              </w:rPr>
            </w:pPr>
            <w:r w:rsidRPr="001344E3">
              <w:rPr>
                <w:i/>
                <w:iCs/>
              </w:rPr>
              <w:t>interSlotFreqHopPUCCH-r17</w:t>
            </w:r>
          </w:p>
        </w:tc>
        <w:tc>
          <w:tcPr>
            <w:tcW w:w="2813" w:type="dxa"/>
            <w:tcBorders>
              <w:top w:val="single" w:sz="4" w:space="0" w:color="auto"/>
              <w:left w:val="single" w:sz="4" w:space="0" w:color="auto"/>
              <w:bottom w:val="single" w:sz="4" w:space="0" w:color="auto"/>
              <w:right w:val="single" w:sz="4" w:space="0" w:color="auto"/>
            </w:tcBorders>
          </w:tcPr>
          <w:p w14:paraId="02929728"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CBD8FEE"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F47725C" w14:textId="77777777" w:rsidR="00082F57" w:rsidRPr="001344E3" w:rsidRDefault="00082F57" w:rsidP="002657F1">
            <w:pPr>
              <w:pStyle w:val="TAL"/>
            </w:pPr>
            <w:r w:rsidRPr="001344E3">
              <w:t>N/A</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12FAF630"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0C33CD8" w14:textId="77777777" w:rsidR="00082F57" w:rsidRPr="001344E3" w:rsidRDefault="00082F57" w:rsidP="002657F1">
            <w:pPr>
              <w:pStyle w:val="TAL"/>
            </w:pPr>
            <w:r w:rsidRPr="001344E3">
              <w:t>Optional with capability signalling</w:t>
            </w:r>
          </w:p>
        </w:tc>
      </w:tr>
      <w:tr w:rsidR="00A94125" w:rsidRPr="001344E3" w14:paraId="4CDB92D9"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71D95774" w14:textId="77777777" w:rsidR="00082F57" w:rsidRPr="001344E3" w:rsidRDefault="00082F57" w:rsidP="002657F1">
            <w:pPr>
              <w:pStyle w:val="TAL"/>
            </w:pPr>
            <w:r w:rsidRPr="001344E3">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39FCF9BF" w14:textId="77777777" w:rsidR="00082F57" w:rsidRPr="001344E3" w:rsidRDefault="00082F57" w:rsidP="002657F1">
            <w:pPr>
              <w:pStyle w:val="TAL"/>
            </w:pPr>
            <w:r w:rsidRPr="001344E3">
              <w:t>30-4g</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3905F0ED" w14:textId="77777777" w:rsidR="00082F57" w:rsidRPr="001344E3" w:rsidRDefault="00082F57" w:rsidP="002657F1">
            <w:pPr>
              <w:pStyle w:val="TAL"/>
            </w:pPr>
            <w:r w:rsidRPr="001344E3">
              <w:t>Restart DM-RS bundling</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33F87416" w14:textId="77777777" w:rsidR="00082F57" w:rsidRPr="001344E3" w:rsidRDefault="00082F57" w:rsidP="002657F1">
            <w:pPr>
              <w:pStyle w:val="TAL"/>
            </w:pPr>
            <w:r w:rsidRPr="001344E3">
              <w:t>Support restarting DM-RS bundling after the events triggered by DCI or MAC CE that violate power consistency and phase continuity</w:t>
            </w:r>
          </w:p>
          <w:p w14:paraId="5D8A4E7A" w14:textId="0F23698F" w:rsidR="00082F57" w:rsidRPr="001344E3" w:rsidRDefault="00082F57" w:rsidP="002657F1">
            <w:pPr>
              <w:pStyle w:val="TAL"/>
            </w:pPr>
            <w:r w:rsidRPr="001344E3">
              <w:t>Note: Events which are triggered by DCI or MAC CE, but do not require UE capability to resume maintaining power consistency and/or phase continuity as specified in clause 6.1.7 of TS 38.214 [20] v17.3.0 are excluded from this feature</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1DF17A09" w14:textId="77777777" w:rsidR="00082F57" w:rsidRPr="001344E3" w:rsidRDefault="00082F57" w:rsidP="002657F1">
            <w:pPr>
              <w:pStyle w:val="TAL"/>
            </w:pPr>
            <w:r w:rsidRPr="001344E3">
              <w:t>30-4</w:t>
            </w:r>
          </w:p>
        </w:tc>
        <w:tc>
          <w:tcPr>
            <w:tcW w:w="3174" w:type="dxa"/>
            <w:tcBorders>
              <w:top w:val="single" w:sz="4" w:space="0" w:color="auto"/>
              <w:left w:val="single" w:sz="4" w:space="0" w:color="auto"/>
              <w:bottom w:val="single" w:sz="4" w:space="0" w:color="auto"/>
              <w:right w:val="single" w:sz="4" w:space="0" w:color="auto"/>
            </w:tcBorders>
          </w:tcPr>
          <w:p w14:paraId="53E36B55" w14:textId="77777777" w:rsidR="00082F57" w:rsidRPr="001344E3" w:rsidRDefault="00082F57" w:rsidP="002657F1">
            <w:pPr>
              <w:pStyle w:val="TAL"/>
              <w:rPr>
                <w:i/>
                <w:iCs/>
              </w:rPr>
            </w:pPr>
            <w:r w:rsidRPr="001344E3">
              <w:rPr>
                <w:i/>
                <w:iCs/>
              </w:rPr>
              <w:t>dmrs-BundlingRestart-r17</w:t>
            </w:r>
          </w:p>
        </w:tc>
        <w:tc>
          <w:tcPr>
            <w:tcW w:w="2813" w:type="dxa"/>
            <w:tcBorders>
              <w:top w:val="single" w:sz="4" w:space="0" w:color="auto"/>
              <w:left w:val="single" w:sz="4" w:space="0" w:color="auto"/>
              <w:bottom w:val="single" w:sz="4" w:space="0" w:color="auto"/>
              <w:right w:val="single" w:sz="4" w:space="0" w:color="auto"/>
            </w:tcBorders>
          </w:tcPr>
          <w:p w14:paraId="56998155"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A037178"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124EF65" w14:textId="77777777" w:rsidR="00082F57" w:rsidRPr="001344E3" w:rsidRDefault="00082F57" w:rsidP="002657F1">
            <w:pPr>
              <w:pStyle w:val="TAL"/>
            </w:pPr>
            <w:r w:rsidRPr="001344E3">
              <w:t>N/A</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1100D7A0"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85CD81C" w14:textId="77777777" w:rsidR="00082F57" w:rsidRPr="001344E3" w:rsidRDefault="00082F57" w:rsidP="002657F1">
            <w:pPr>
              <w:pStyle w:val="TAL"/>
            </w:pPr>
            <w:r w:rsidRPr="001344E3">
              <w:t>Optional with capability signalling</w:t>
            </w:r>
          </w:p>
        </w:tc>
      </w:tr>
      <w:tr w:rsidR="00A94125" w:rsidRPr="001344E3" w14:paraId="056E3120"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1E9D5F28" w14:textId="77777777" w:rsidR="00082F57" w:rsidRPr="001344E3" w:rsidRDefault="00082F57" w:rsidP="002657F1">
            <w:pPr>
              <w:pStyle w:val="TAL"/>
            </w:pPr>
            <w:r w:rsidRPr="001344E3">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16585095" w14:textId="77777777" w:rsidR="00082F57" w:rsidRPr="001344E3" w:rsidRDefault="00082F57" w:rsidP="002657F1">
            <w:pPr>
              <w:pStyle w:val="TAL"/>
            </w:pPr>
            <w:r w:rsidRPr="001344E3">
              <w:t>30-4h</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55182FCE" w14:textId="77777777" w:rsidR="00082F57" w:rsidRPr="001344E3" w:rsidRDefault="00082F57" w:rsidP="002657F1">
            <w:pPr>
              <w:pStyle w:val="TAL"/>
            </w:pPr>
            <w:r w:rsidRPr="001344E3">
              <w:t>DM-RS bundling for non-back-to-back transmission</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1BEEDD36" w14:textId="77777777" w:rsidR="00082F57" w:rsidRPr="001344E3" w:rsidRDefault="00082F57" w:rsidP="002657F1">
            <w:pPr>
              <w:pStyle w:val="TAL"/>
            </w:pPr>
            <w:r w:rsidRPr="001344E3">
              <w:t>Support DM-RS bundling for non-back-to-back transmission for consecutive slots for PUSCH and PUCCH only for corresponding supported back-to-back transmission FGs (30-4a, 30-4b, 30-4c, or 30-4d)</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35A91F42" w14:textId="77777777" w:rsidR="00082F57" w:rsidRPr="001344E3" w:rsidRDefault="00082F57" w:rsidP="002657F1">
            <w:pPr>
              <w:pStyle w:val="TAL"/>
            </w:pPr>
            <w:r w:rsidRPr="001344E3">
              <w:t>30-4a, 30-4b, 30-4c, or 30-4d</w:t>
            </w:r>
          </w:p>
        </w:tc>
        <w:tc>
          <w:tcPr>
            <w:tcW w:w="3174" w:type="dxa"/>
            <w:tcBorders>
              <w:top w:val="single" w:sz="4" w:space="0" w:color="auto"/>
              <w:left w:val="single" w:sz="4" w:space="0" w:color="auto"/>
              <w:bottom w:val="single" w:sz="4" w:space="0" w:color="auto"/>
              <w:right w:val="single" w:sz="4" w:space="0" w:color="auto"/>
            </w:tcBorders>
          </w:tcPr>
          <w:p w14:paraId="3420FB1F" w14:textId="77777777" w:rsidR="00082F57" w:rsidRPr="001344E3" w:rsidRDefault="00082F57" w:rsidP="002657F1">
            <w:pPr>
              <w:pStyle w:val="TAL"/>
              <w:rPr>
                <w:i/>
                <w:iCs/>
              </w:rPr>
            </w:pPr>
            <w:r w:rsidRPr="001344E3">
              <w:rPr>
                <w:i/>
                <w:iCs/>
              </w:rPr>
              <w:t>dmrs-BundlingNonBackToBackTX-r17</w:t>
            </w:r>
          </w:p>
        </w:tc>
        <w:tc>
          <w:tcPr>
            <w:tcW w:w="2813" w:type="dxa"/>
            <w:tcBorders>
              <w:top w:val="single" w:sz="4" w:space="0" w:color="auto"/>
              <w:left w:val="single" w:sz="4" w:space="0" w:color="auto"/>
              <w:bottom w:val="single" w:sz="4" w:space="0" w:color="auto"/>
              <w:right w:val="single" w:sz="4" w:space="0" w:color="auto"/>
            </w:tcBorders>
          </w:tcPr>
          <w:p w14:paraId="704EAD6C"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5600E49"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110B859" w14:textId="77777777" w:rsidR="00082F57" w:rsidRPr="001344E3" w:rsidRDefault="00082F57" w:rsidP="002657F1">
            <w:pPr>
              <w:pStyle w:val="TAL"/>
            </w:pPr>
            <w:r w:rsidRPr="001344E3">
              <w:t>N/A</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197D0028" w14:textId="4525BC74" w:rsidR="00082F57" w:rsidRPr="001344E3" w:rsidRDefault="00082F57" w:rsidP="00A94125">
            <w:pPr>
              <w:pStyle w:val="TAN"/>
              <w:ind w:left="716" w:hanging="716"/>
            </w:pPr>
            <w:r w:rsidRPr="001344E3">
              <w:t>N</w:t>
            </w:r>
            <w:r w:rsidR="00A94125">
              <w:t>OTE</w:t>
            </w:r>
            <w:r w:rsidRPr="001344E3">
              <w:t>:</w:t>
            </w:r>
            <w:r w:rsidR="00A94125" w:rsidRPr="001344E3">
              <w:rPr>
                <w:lang w:eastAsia="ko-KR"/>
              </w:rPr>
              <w:tab/>
            </w:r>
            <w:r w:rsidRPr="001344E3">
              <w:t>This capability is only applicable when UE is configured with single uplink carrier within a frequency range.</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B7BBF7E" w14:textId="77777777" w:rsidR="00082F57" w:rsidRPr="001344E3" w:rsidRDefault="00082F57" w:rsidP="002657F1">
            <w:pPr>
              <w:pStyle w:val="TAL"/>
            </w:pPr>
            <w:r w:rsidRPr="001344E3">
              <w:t>Optional with capability signalling</w:t>
            </w:r>
          </w:p>
        </w:tc>
      </w:tr>
      <w:tr w:rsidR="00A94125" w:rsidRPr="001344E3" w14:paraId="0E1E8540"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6F5F3EE9" w14:textId="77777777" w:rsidR="00082F57" w:rsidRPr="001344E3" w:rsidRDefault="00082F57" w:rsidP="002657F1">
            <w:pPr>
              <w:pStyle w:val="TAL"/>
            </w:pPr>
            <w:r w:rsidRPr="001344E3">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33FD69E1" w14:textId="77777777" w:rsidR="00082F57" w:rsidRPr="001344E3" w:rsidRDefault="00082F57" w:rsidP="002657F1">
            <w:pPr>
              <w:pStyle w:val="TAL"/>
            </w:pPr>
            <w:r w:rsidRPr="001344E3">
              <w:t>30-5</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1BD3B2AF" w14:textId="77777777" w:rsidR="00082F57" w:rsidRPr="001344E3" w:rsidRDefault="00082F57" w:rsidP="002657F1">
            <w:pPr>
              <w:pStyle w:val="TAL"/>
            </w:pPr>
            <w:r w:rsidRPr="001344E3">
              <w:t>Slot based dynamic PUCCH repetition indication</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237AA42A" w14:textId="77777777" w:rsidR="00082F57" w:rsidRPr="001344E3" w:rsidRDefault="00082F57" w:rsidP="002657F1">
            <w:pPr>
              <w:pStyle w:val="TAL"/>
            </w:pPr>
            <w:r w:rsidRPr="001344E3">
              <w:t>Support slot based dynamic PUCCH repetition indication for PUCCH formats 0/1/2/3/4</w:t>
            </w:r>
          </w:p>
          <w:p w14:paraId="32F8A8C3" w14:textId="77777777" w:rsidR="00082F57" w:rsidRPr="001344E3" w:rsidRDefault="00082F57" w:rsidP="002657F1">
            <w:pPr>
              <w:pStyle w:val="TAL"/>
            </w:pPr>
            <w:r w:rsidRPr="001344E3">
              <w:t>support slot based dynamic PUCCH repetition for PUCCH formats 0/1/2/3/4</w:t>
            </w:r>
          </w:p>
          <w:p w14:paraId="086F21F3" w14:textId="77777777" w:rsidR="00082F57" w:rsidRPr="001344E3" w:rsidRDefault="00082F57" w:rsidP="002657F1">
            <w:pPr>
              <w:pStyle w:val="TAL"/>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2A762A57" w14:textId="77777777" w:rsidR="00082F57" w:rsidRPr="001344E3" w:rsidRDefault="00082F57" w:rsidP="002657F1">
            <w:pPr>
              <w:pStyle w:val="TAL"/>
            </w:pPr>
            <w:r w:rsidRPr="001344E3">
              <w:t>4-23 or 25-2</w:t>
            </w:r>
          </w:p>
        </w:tc>
        <w:tc>
          <w:tcPr>
            <w:tcW w:w="3174" w:type="dxa"/>
            <w:tcBorders>
              <w:top w:val="single" w:sz="4" w:space="0" w:color="auto"/>
              <w:left w:val="single" w:sz="4" w:space="0" w:color="auto"/>
              <w:bottom w:val="single" w:sz="4" w:space="0" w:color="auto"/>
              <w:right w:val="single" w:sz="4" w:space="0" w:color="auto"/>
            </w:tcBorders>
          </w:tcPr>
          <w:p w14:paraId="124314E3" w14:textId="77777777" w:rsidR="00082F57" w:rsidRPr="001344E3" w:rsidRDefault="00082F57" w:rsidP="002657F1">
            <w:pPr>
              <w:pStyle w:val="TAL"/>
              <w:rPr>
                <w:i/>
                <w:iCs/>
              </w:rPr>
            </w:pPr>
            <w:r w:rsidRPr="001344E3">
              <w:rPr>
                <w:i/>
                <w:iCs/>
              </w:rPr>
              <w:t>slotBasedDynamicPUCCH-Rep-r17</w:t>
            </w:r>
          </w:p>
        </w:tc>
        <w:tc>
          <w:tcPr>
            <w:tcW w:w="2813" w:type="dxa"/>
            <w:tcBorders>
              <w:top w:val="single" w:sz="4" w:space="0" w:color="auto"/>
              <w:left w:val="single" w:sz="4" w:space="0" w:color="auto"/>
              <w:bottom w:val="single" w:sz="4" w:space="0" w:color="auto"/>
              <w:right w:val="single" w:sz="4" w:space="0" w:color="auto"/>
            </w:tcBorders>
          </w:tcPr>
          <w:p w14:paraId="328514AB" w14:textId="77777777" w:rsidR="00082F57" w:rsidRPr="001344E3" w:rsidRDefault="00082F57" w:rsidP="002657F1">
            <w:pPr>
              <w:pStyle w:val="TAL"/>
              <w:rPr>
                <w:i/>
                <w:iCs/>
              </w:rPr>
            </w:pPr>
            <w:r w:rsidRPr="001344E3">
              <w:rPr>
                <w:i/>
                <w:iCs/>
              </w:rPr>
              <w:t>Phy-ParametersCommon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676B38C"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2D2CA05" w14:textId="77777777" w:rsidR="00082F57" w:rsidRPr="001344E3" w:rsidRDefault="00082F57" w:rsidP="002657F1">
            <w:pPr>
              <w:pStyle w:val="TAL"/>
            </w:pPr>
            <w:r w:rsidRPr="001344E3">
              <w:t>No</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6B9CD238"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A399538" w14:textId="77777777" w:rsidR="00082F57" w:rsidRPr="001344E3" w:rsidRDefault="00082F57" w:rsidP="002657F1">
            <w:pPr>
              <w:pStyle w:val="TAL"/>
            </w:pPr>
            <w:r w:rsidRPr="001344E3">
              <w:t>Optional with capability signalling</w:t>
            </w:r>
          </w:p>
        </w:tc>
      </w:tr>
      <w:tr w:rsidR="00A94125" w:rsidRPr="001344E3" w14:paraId="0D9DBDBF"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43EA9E20" w14:textId="77777777" w:rsidR="00082F57" w:rsidRPr="001344E3" w:rsidRDefault="00082F57" w:rsidP="002657F1">
            <w:pPr>
              <w:pStyle w:val="TAL"/>
            </w:pPr>
            <w:r w:rsidRPr="001344E3">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1AC0FC1B" w14:textId="77777777" w:rsidR="00082F57" w:rsidRPr="001344E3" w:rsidRDefault="00082F57" w:rsidP="002657F1">
            <w:pPr>
              <w:pStyle w:val="TAL"/>
            </w:pPr>
            <w:r w:rsidRPr="001344E3">
              <w:t>30-6</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78946069" w14:textId="77777777" w:rsidR="00082F57" w:rsidRPr="001344E3" w:rsidRDefault="00082F57" w:rsidP="002657F1">
            <w:pPr>
              <w:pStyle w:val="TAL"/>
            </w:pPr>
            <w:r w:rsidRPr="001344E3">
              <w:t>Repetition of PUSCH transmission scheduled by RAR UL grant and DCI format 0_0 with CRC scrambled by TC-RNTI</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6F439CB8" w14:textId="77777777" w:rsidR="00082F57" w:rsidRPr="001344E3" w:rsidRDefault="00082F57" w:rsidP="002657F1">
            <w:pPr>
              <w:pStyle w:val="TAL"/>
            </w:pPr>
            <w:r w:rsidRPr="001344E3">
              <w:t xml:space="preserve">Support of repetition of PUSCH transmission scheduled by RAR UL grant and DCI format 0_0 with CRC scrambled by TC-RNTI </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0FE0335C" w14:textId="77777777" w:rsidR="00082F57" w:rsidRPr="001344E3" w:rsidRDefault="00082F57" w:rsidP="002657F1">
            <w:pPr>
              <w:pStyle w:val="TAL"/>
            </w:pPr>
          </w:p>
        </w:tc>
        <w:tc>
          <w:tcPr>
            <w:tcW w:w="3174" w:type="dxa"/>
            <w:tcBorders>
              <w:top w:val="single" w:sz="4" w:space="0" w:color="auto"/>
              <w:left w:val="single" w:sz="4" w:space="0" w:color="auto"/>
              <w:bottom w:val="single" w:sz="4" w:space="0" w:color="auto"/>
              <w:right w:val="single" w:sz="4" w:space="0" w:color="auto"/>
            </w:tcBorders>
          </w:tcPr>
          <w:p w14:paraId="271F1548" w14:textId="77777777" w:rsidR="00082F57" w:rsidRPr="001344E3" w:rsidRDefault="00082F57" w:rsidP="002657F1">
            <w:pPr>
              <w:pStyle w:val="TAL"/>
              <w:rPr>
                <w:i/>
                <w:iCs/>
              </w:rPr>
            </w:pPr>
            <w:r w:rsidRPr="001344E3">
              <w:rPr>
                <w:i/>
                <w:iCs/>
              </w:rPr>
              <w:t>pusch-RepetitionMsg3-r17</w:t>
            </w:r>
          </w:p>
        </w:tc>
        <w:tc>
          <w:tcPr>
            <w:tcW w:w="2813" w:type="dxa"/>
            <w:tcBorders>
              <w:top w:val="single" w:sz="4" w:space="0" w:color="auto"/>
              <w:left w:val="single" w:sz="4" w:space="0" w:color="auto"/>
              <w:bottom w:val="single" w:sz="4" w:space="0" w:color="auto"/>
              <w:right w:val="single" w:sz="4" w:space="0" w:color="auto"/>
            </w:tcBorders>
          </w:tcPr>
          <w:p w14:paraId="6E804238"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9796118"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08EAE35" w14:textId="77777777" w:rsidR="00082F57" w:rsidRPr="001344E3" w:rsidRDefault="00082F57" w:rsidP="002657F1">
            <w:pPr>
              <w:pStyle w:val="TAL"/>
            </w:pPr>
            <w:r w:rsidRPr="001344E3">
              <w:t>N/A</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0CBE14F4"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336851E" w14:textId="77777777" w:rsidR="00082F57" w:rsidRPr="001344E3" w:rsidRDefault="00082F57" w:rsidP="002657F1">
            <w:pPr>
              <w:pStyle w:val="TAL"/>
            </w:pPr>
            <w:r w:rsidRPr="001344E3">
              <w:t>Optional with capability signalling</w:t>
            </w:r>
          </w:p>
        </w:tc>
      </w:tr>
    </w:tbl>
    <w:p w14:paraId="7FE02B4F" w14:textId="77777777" w:rsidR="00AD4616" w:rsidRPr="001344E3" w:rsidRDefault="00AD4616" w:rsidP="00AE7A92">
      <w:pPr>
        <w:rPr>
          <w:lang w:eastAsia="ko-KR"/>
        </w:rPr>
      </w:pPr>
      <w:bookmarkStart w:id="107" w:name="_Toc100938834"/>
    </w:p>
    <w:p w14:paraId="778506F3" w14:textId="5DF0F47C" w:rsidR="00082F57" w:rsidRPr="001344E3" w:rsidRDefault="00082F57" w:rsidP="00082F57">
      <w:pPr>
        <w:pStyle w:val="Heading3"/>
        <w:rPr>
          <w:lang w:eastAsia="ko-KR"/>
        </w:rPr>
      </w:pPr>
      <w:bookmarkStart w:id="108" w:name="_Toc131117467"/>
      <w:r w:rsidRPr="001344E3">
        <w:rPr>
          <w:lang w:eastAsia="ko-KR"/>
        </w:rPr>
        <w:t>6.1.9</w:t>
      </w:r>
      <w:r w:rsidRPr="001344E3">
        <w:rPr>
          <w:lang w:eastAsia="ko-KR"/>
        </w:rPr>
        <w:tab/>
        <w:t>NR_</w:t>
      </w:r>
      <w:bookmarkEnd w:id="107"/>
      <w:r w:rsidRPr="001344E3">
        <w:rPr>
          <w:lang w:eastAsia="ko-KR"/>
        </w:rPr>
        <w:t>IAB_enh</w:t>
      </w:r>
      <w:bookmarkEnd w:id="108"/>
    </w:p>
    <w:p w14:paraId="45688BD1" w14:textId="77777777" w:rsidR="00082F57" w:rsidRPr="001344E3" w:rsidRDefault="00082F57" w:rsidP="00082F57">
      <w:pPr>
        <w:pStyle w:val="TH"/>
      </w:pPr>
      <w:r w:rsidRPr="001344E3">
        <w:t>Table 6.1.9-1: Layer-1 feature list for NR_IAB_enh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799"/>
        <w:gridCol w:w="1904"/>
        <w:gridCol w:w="2442"/>
        <w:gridCol w:w="1317"/>
        <w:gridCol w:w="3287"/>
        <w:gridCol w:w="2852"/>
        <w:gridCol w:w="1416"/>
        <w:gridCol w:w="1416"/>
        <w:gridCol w:w="2180"/>
        <w:gridCol w:w="1907"/>
      </w:tblGrid>
      <w:tr w:rsidR="00A94125" w:rsidRPr="001344E3" w14:paraId="3AABF2DB" w14:textId="77777777" w:rsidTr="002657F1">
        <w:tc>
          <w:tcPr>
            <w:tcW w:w="1669" w:type="dxa"/>
          </w:tcPr>
          <w:p w14:paraId="56C8AE5C" w14:textId="77777777" w:rsidR="00082F57" w:rsidRPr="001344E3" w:rsidRDefault="00082F57" w:rsidP="002657F1">
            <w:pPr>
              <w:pStyle w:val="TAH"/>
            </w:pPr>
            <w:r w:rsidRPr="001344E3">
              <w:t>Features</w:t>
            </w:r>
          </w:p>
        </w:tc>
        <w:tc>
          <w:tcPr>
            <w:tcW w:w="813" w:type="dxa"/>
          </w:tcPr>
          <w:p w14:paraId="6BD5ECAA" w14:textId="77777777" w:rsidR="00082F57" w:rsidRPr="001344E3" w:rsidRDefault="00082F57" w:rsidP="002657F1">
            <w:pPr>
              <w:pStyle w:val="TAH"/>
            </w:pPr>
            <w:r w:rsidRPr="001344E3">
              <w:t>Index</w:t>
            </w:r>
          </w:p>
        </w:tc>
        <w:tc>
          <w:tcPr>
            <w:tcW w:w="1946" w:type="dxa"/>
          </w:tcPr>
          <w:p w14:paraId="08E52F85" w14:textId="77777777" w:rsidR="00082F57" w:rsidRPr="001344E3" w:rsidRDefault="00082F57" w:rsidP="002657F1">
            <w:pPr>
              <w:pStyle w:val="TAH"/>
            </w:pPr>
            <w:r w:rsidRPr="001344E3">
              <w:t>Feature group</w:t>
            </w:r>
          </w:p>
        </w:tc>
        <w:tc>
          <w:tcPr>
            <w:tcW w:w="2482" w:type="dxa"/>
          </w:tcPr>
          <w:p w14:paraId="5B5CBB3C" w14:textId="77777777" w:rsidR="00082F57" w:rsidRPr="001344E3" w:rsidRDefault="00082F57" w:rsidP="002657F1">
            <w:pPr>
              <w:pStyle w:val="TAH"/>
            </w:pPr>
            <w:r w:rsidRPr="001344E3">
              <w:t>Components</w:t>
            </w:r>
          </w:p>
        </w:tc>
        <w:tc>
          <w:tcPr>
            <w:tcW w:w="1324" w:type="dxa"/>
          </w:tcPr>
          <w:p w14:paraId="0F87D64D" w14:textId="77777777" w:rsidR="00082F57" w:rsidRPr="001344E3" w:rsidRDefault="00082F57" w:rsidP="002657F1">
            <w:pPr>
              <w:pStyle w:val="TAH"/>
            </w:pPr>
            <w:r w:rsidRPr="001344E3">
              <w:t>Prerequisite feature groups</w:t>
            </w:r>
          </w:p>
        </w:tc>
        <w:tc>
          <w:tcPr>
            <w:tcW w:w="3360" w:type="dxa"/>
          </w:tcPr>
          <w:p w14:paraId="6934F1DB" w14:textId="77777777" w:rsidR="00082F57" w:rsidRPr="001344E3" w:rsidRDefault="00082F57" w:rsidP="002657F1">
            <w:pPr>
              <w:pStyle w:val="TAH"/>
            </w:pPr>
            <w:r w:rsidRPr="001344E3">
              <w:t>Field name in TS 38.331 [2]</w:t>
            </w:r>
          </w:p>
        </w:tc>
        <w:tc>
          <w:tcPr>
            <w:tcW w:w="2971" w:type="dxa"/>
          </w:tcPr>
          <w:p w14:paraId="2F2F4D01" w14:textId="77777777" w:rsidR="00082F57" w:rsidRPr="001344E3" w:rsidRDefault="00082F57" w:rsidP="002657F1">
            <w:pPr>
              <w:pStyle w:val="TAH"/>
            </w:pPr>
            <w:r w:rsidRPr="001344E3">
              <w:t>Parent IE in TS 38.331 [2]</w:t>
            </w:r>
          </w:p>
        </w:tc>
        <w:tc>
          <w:tcPr>
            <w:tcW w:w="1416" w:type="dxa"/>
          </w:tcPr>
          <w:p w14:paraId="44A9EF29" w14:textId="77777777" w:rsidR="00082F57" w:rsidRPr="001344E3" w:rsidRDefault="00082F57" w:rsidP="002657F1">
            <w:pPr>
              <w:pStyle w:val="TAH"/>
            </w:pPr>
            <w:r w:rsidRPr="001344E3">
              <w:t>Need of FDD/TDD differentiation</w:t>
            </w:r>
          </w:p>
        </w:tc>
        <w:tc>
          <w:tcPr>
            <w:tcW w:w="1416" w:type="dxa"/>
          </w:tcPr>
          <w:p w14:paraId="4648E2E4" w14:textId="77777777" w:rsidR="00082F57" w:rsidRPr="001344E3" w:rsidRDefault="00082F57" w:rsidP="002657F1">
            <w:pPr>
              <w:pStyle w:val="TAH"/>
            </w:pPr>
            <w:r w:rsidRPr="001344E3">
              <w:t>Need of FR1/FR2 differentiation</w:t>
            </w:r>
          </w:p>
        </w:tc>
        <w:tc>
          <w:tcPr>
            <w:tcW w:w="1841" w:type="dxa"/>
          </w:tcPr>
          <w:p w14:paraId="75352D5A" w14:textId="77777777" w:rsidR="00082F57" w:rsidRPr="001344E3" w:rsidRDefault="00082F57" w:rsidP="002657F1">
            <w:pPr>
              <w:pStyle w:val="TAH"/>
            </w:pPr>
            <w:r w:rsidRPr="001344E3">
              <w:t>Note</w:t>
            </w:r>
          </w:p>
        </w:tc>
        <w:tc>
          <w:tcPr>
            <w:tcW w:w="1907" w:type="dxa"/>
          </w:tcPr>
          <w:p w14:paraId="1419BE73" w14:textId="77777777" w:rsidR="00082F57" w:rsidRPr="001344E3" w:rsidRDefault="00082F57" w:rsidP="002657F1">
            <w:pPr>
              <w:pStyle w:val="TAH"/>
            </w:pPr>
            <w:r w:rsidRPr="001344E3">
              <w:t>Mandatory/Optional</w:t>
            </w:r>
          </w:p>
        </w:tc>
      </w:tr>
      <w:tr w:rsidR="00A94125" w:rsidRPr="001344E3" w14:paraId="3052E897" w14:textId="77777777" w:rsidTr="002657F1">
        <w:tc>
          <w:tcPr>
            <w:tcW w:w="1669" w:type="dxa"/>
            <w:tcBorders>
              <w:top w:val="single" w:sz="4" w:space="0" w:color="auto"/>
              <w:left w:val="single" w:sz="4" w:space="0" w:color="auto"/>
              <w:bottom w:val="single" w:sz="4" w:space="0" w:color="auto"/>
              <w:right w:val="single" w:sz="4" w:space="0" w:color="auto"/>
            </w:tcBorders>
          </w:tcPr>
          <w:p w14:paraId="7190946C" w14:textId="77777777" w:rsidR="00082F57" w:rsidRPr="001344E3" w:rsidRDefault="00082F57" w:rsidP="002657F1">
            <w:pPr>
              <w:pStyle w:val="TAL"/>
            </w:pPr>
            <w:r w:rsidRPr="001344E3">
              <w:t>31. NR_IAB_enh</w:t>
            </w:r>
          </w:p>
        </w:tc>
        <w:tc>
          <w:tcPr>
            <w:tcW w:w="813" w:type="dxa"/>
            <w:tcBorders>
              <w:top w:val="single" w:sz="4" w:space="0" w:color="auto"/>
              <w:left w:val="single" w:sz="4" w:space="0" w:color="auto"/>
              <w:bottom w:val="single" w:sz="4" w:space="0" w:color="auto"/>
              <w:right w:val="single" w:sz="4" w:space="0" w:color="auto"/>
            </w:tcBorders>
          </w:tcPr>
          <w:p w14:paraId="529ADD68" w14:textId="77777777" w:rsidR="00082F57" w:rsidRPr="001344E3" w:rsidRDefault="00082F57" w:rsidP="002657F1">
            <w:pPr>
              <w:pStyle w:val="TAL"/>
            </w:pPr>
            <w:r w:rsidRPr="001344E3">
              <w:t>31-1</w:t>
            </w:r>
          </w:p>
        </w:tc>
        <w:tc>
          <w:tcPr>
            <w:tcW w:w="1946" w:type="dxa"/>
            <w:tcBorders>
              <w:top w:val="single" w:sz="4" w:space="0" w:color="auto"/>
              <w:left w:val="single" w:sz="4" w:space="0" w:color="auto"/>
              <w:bottom w:val="single" w:sz="4" w:space="0" w:color="auto"/>
              <w:right w:val="single" w:sz="4" w:space="0" w:color="auto"/>
            </w:tcBorders>
          </w:tcPr>
          <w:p w14:paraId="1A2CC775" w14:textId="77777777" w:rsidR="00082F57" w:rsidRPr="001344E3" w:rsidRDefault="00082F57" w:rsidP="002657F1">
            <w:pPr>
              <w:pStyle w:val="TAL"/>
            </w:pPr>
            <w:r w:rsidRPr="001344E3">
              <w:t xml:space="preserve">Guard symbols </w:t>
            </w:r>
          </w:p>
        </w:tc>
        <w:tc>
          <w:tcPr>
            <w:tcW w:w="2482" w:type="dxa"/>
            <w:tcBorders>
              <w:top w:val="single" w:sz="4" w:space="0" w:color="auto"/>
              <w:left w:val="single" w:sz="4" w:space="0" w:color="auto"/>
              <w:bottom w:val="single" w:sz="4" w:space="0" w:color="auto"/>
              <w:right w:val="single" w:sz="4" w:space="0" w:color="auto"/>
            </w:tcBorders>
          </w:tcPr>
          <w:p w14:paraId="42ECA3D4" w14:textId="77777777" w:rsidR="00082F57" w:rsidRPr="001344E3" w:rsidRDefault="00082F57" w:rsidP="002657F1">
            <w:pPr>
              <w:pStyle w:val="TAL"/>
            </w:pPr>
            <w:r w:rsidRPr="001344E3">
              <w:t>1) Support Rel-17 DesiredGuardSymbols reporting</w:t>
            </w:r>
          </w:p>
          <w:p w14:paraId="0B55CB12" w14:textId="77777777" w:rsidR="00082F57" w:rsidRPr="001344E3" w:rsidRDefault="00082F57" w:rsidP="002657F1">
            <w:pPr>
              <w:pStyle w:val="TAL"/>
            </w:pPr>
            <w:r w:rsidRPr="001344E3">
              <w:t>2) Support Rel-17 ProvidedGuardSymbols reception</w:t>
            </w:r>
          </w:p>
        </w:tc>
        <w:tc>
          <w:tcPr>
            <w:tcW w:w="1324" w:type="dxa"/>
            <w:tcBorders>
              <w:top w:val="single" w:sz="4" w:space="0" w:color="auto"/>
              <w:left w:val="single" w:sz="4" w:space="0" w:color="auto"/>
              <w:bottom w:val="single" w:sz="4" w:space="0" w:color="auto"/>
              <w:right w:val="single" w:sz="4" w:space="0" w:color="auto"/>
            </w:tcBorders>
          </w:tcPr>
          <w:p w14:paraId="755C16DA" w14:textId="77777777" w:rsidR="00082F57" w:rsidRPr="001344E3" w:rsidRDefault="00082F57" w:rsidP="002657F1">
            <w:pPr>
              <w:pStyle w:val="TAL"/>
            </w:pPr>
            <w:r w:rsidRPr="001344E3">
              <w:t>one or more of {31-4, 31-5}</w:t>
            </w:r>
          </w:p>
        </w:tc>
        <w:tc>
          <w:tcPr>
            <w:tcW w:w="3360" w:type="dxa"/>
            <w:tcBorders>
              <w:top w:val="single" w:sz="4" w:space="0" w:color="auto"/>
              <w:left w:val="single" w:sz="4" w:space="0" w:color="auto"/>
              <w:bottom w:val="single" w:sz="4" w:space="0" w:color="auto"/>
              <w:right w:val="single" w:sz="4" w:space="0" w:color="auto"/>
            </w:tcBorders>
          </w:tcPr>
          <w:p w14:paraId="68E59491" w14:textId="77777777" w:rsidR="00082F57" w:rsidRPr="001344E3" w:rsidRDefault="00082F57" w:rsidP="002657F1">
            <w:pPr>
              <w:pStyle w:val="TAL"/>
              <w:rPr>
                <w:i/>
                <w:iCs/>
              </w:rPr>
            </w:pPr>
            <w:r w:rsidRPr="001344E3">
              <w:rPr>
                <w:i/>
                <w:iCs/>
              </w:rPr>
              <w:t>guardSymbolReportReception-IAB-r17</w:t>
            </w:r>
          </w:p>
        </w:tc>
        <w:tc>
          <w:tcPr>
            <w:tcW w:w="2971" w:type="dxa"/>
            <w:tcBorders>
              <w:top w:val="single" w:sz="4" w:space="0" w:color="auto"/>
              <w:left w:val="single" w:sz="4" w:space="0" w:color="auto"/>
              <w:bottom w:val="single" w:sz="4" w:space="0" w:color="auto"/>
              <w:right w:val="single" w:sz="4" w:space="0" w:color="auto"/>
            </w:tcBorders>
          </w:tcPr>
          <w:p w14:paraId="4A8163C1" w14:textId="77777777" w:rsidR="00082F57" w:rsidRPr="001344E3" w:rsidRDefault="00082F57" w:rsidP="002657F1">
            <w:pPr>
              <w:pStyle w:val="TAL"/>
              <w:rPr>
                <w:i/>
                <w:iCs/>
              </w:rPr>
            </w:pPr>
            <w:r w:rsidRPr="001344E3">
              <w:rPr>
                <w:i/>
                <w:iCs/>
              </w:rPr>
              <w:t>Phy-ParametersCommon</w:t>
            </w:r>
          </w:p>
        </w:tc>
        <w:tc>
          <w:tcPr>
            <w:tcW w:w="1416" w:type="dxa"/>
            <w:tcBorders>
              <w:top w:val="single" w:sz="4" w:space="0" w:color="auto"/>
              <w:left w:val="single" w:sz="4" w:space="0" w:color="auto"/>
              <w:bottom w:val="single" w:sz="4" w:space="0" w:color="auto"/>
              <w:right w:val="single" w:sz="4" w:space="0" w:color="auto"/>
            </w:tcBorders>
          </w:tcPr>
          <w:p w14:paraId="60DCBE39"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0F7A8C1E" w14:textId="77777777" w:rsidR="00082F57" w:rsidRPr="001344E3" w:rsidRDefault="00082F57" w:rsidP="002657F1">
            <w:pPr>
              <w:pStyle w:val="TAL"/>
            </w:pPr>
            <w:r w:rsidRPr="001344E3">
              <w:t>No</w:t>
            </w:r>
          </w:p>
        </w:tc>
        <w:tc>
          <w:tcPr>
            <w:tcW w:w="1841" w:type="dxa"/>
            <w:tcBorders>
              <w:top w:val="single" w:sz="4" w:space="0" w:color="auto"/>
              <w:left w:val="single" w:sz="4" w:space="0" w:color="auto"/>
              <w:bottom w:val="single" w:sz="4" w:space="0" w:color="auto"/>
              <w:right w:val="single" w:sz="4" w:space="0" w:color="auto"/>
            </w:tcBorders>
          </w:tcPr>
          <w:p w14:paraId="6B5E1497" w14:textId="77777777" w:rsidR="00082F57" w:rsidRPr="001344E3" w:rsidRDefault="00082F57" w:rsidP="002657F1">
            <w:pPr>
              <w:pStyle w:val="TAL"/>
            </w:pPr>
            <w:r w:rsidRPr="001344E3">
              <w:t>IAB-MT impact</w:t>
            </w:r>
          </w:p>
          <w:p w14:paraId="1348DFD1" w14:textId="77777777" w:rsidR="00082F57" w:rsidRPr="001344E3" w:rsidRDefault="00082F57" w:rsidP="002657F1">
            <w:pPr>
              <w:pStyle w:val="TAL"/>
            </w:pPr>
          </w:p>
          <w:p w14:paraId="6DBF0B3F" w14:textId="355CD35F" w:rsidR="00082F57" w:rsidRPr="00A94125" w:rsidRDefault="00082F57" w:rsidP="00A94125">
            <w:pPr>
              <w:pStyle w:val="NO"/>
              <w:ind w:left="553" w:hanging="563"/>
              <w:rPr>
                <w:rFonts w:ascii="Arial" w:hAnsi="Arial" w:cs="Arial"/>
                <w:sz w:val="18"/>
                <w:szCs w:val="18"/>
              </w:rPr>
            </w:pPr>
            <w:r w:rsidRPr="00A94125">
              <w:rPr>
                <w:rFonts w:ascii="Arial" w:hAnsi="Arial" w:cs="Arial"/>
                <w:sz w:val="18"/>
                <w:szCs w:val="18"/>
              </w:rPr>
              <w:t>N</w:t>
            </w:r>
            <w:r w:rsidR="00A94125" w:rsidRPr="00A94125">
              <w:rPr>
                <w:rFonts w:ascii="Arial" w:hAnsi="Arial" w:cs="Arial"/>
                <w:sz w:val="18"/>
                <w:szCs w:val="18"/>
              </w:rPr>
              <w:t>OTE</w:t>
            </w:r>
            <w:r w:rsidRPr="00A94125">
              <w:rPr>
                <w:rFonts w:ascii="Arial" w:hAnsi="Arial" w:cs="Arial"/>
                <w:sz w:val="18"/>
                <w:szCs w:val="18"/>
              </w:rPr>
              <w:t>:</w:t>
            </w:r>
            <w:r w:rsidR="00A94125" w:rsidRPr="001344E3">
              <w:rPr>
                <w:lang w:eastAsia="ko-KR"/>
              </w:rPr>
              <w:tab/>
            </w:r>
            <w:r w:rsidRPr="00A94125">
              <w:rPr>
                <w:rFonts w:ascii="Arial" w:hAnsi="Arial" w:cs="Arial"/>
                <w:sz w:val="18"/>
                <w:szCs w:val="18"/>
              </w:rPr>
              <w:t>If an IAB node does not support a certain timing mode, the reported/provided values shall be ignored</w:t>
            </w:r>
            <w:r w:rsidR="00A94125">
              <w:rPr>
                <w:rFonts w:ascii="Arial" w:hAnsi="Arial" w:cs="Arial"/>
                <w:sz w:val="18"/>
                <w:szCs w:val="18"/>
              </w:rPr>
              <w:t>.</w:t>
            </w:r>
          </w:p>
        </w:tc>
        <w:tc>
          <w:tcPr>
            <w:tcW w:w="1907" w:type="dxa"/>
            <w:tcBorders>
              <w:top w:val="single" w:sz="4" w:space="0" w:color="auto"/>
              <w:left w:val="single" w:sz="4" w:space="0" w:color="auto"/>
              <w:bottom w:val="single" w:sz="4" w:space="0" w:color="auto"/>
              <w:right w:val="single" w:sz="4" w:space="0" w:color="auto"/>
            </w:tcBorders>
          </w:tcPr>
          <w:p w14:paraId="551F642D" w14:textId="77777777" w:rsidR="00082F57" w:rsidRPr="001344E3" w:rsidRDefault="00082F57" w:rsidP="002657F1">
            <w:pPr>
              <w:pStyle w:val="TAL"/>
            </w:pPr>
            <w:r w:rsidRPr="001344E3">
              <w:t>Optional with capability signalling.</w:t>
            </w:r>
          </w:p>
        </w:tc>
      </w:tr>
      <w:tr w:rsidR="00A94125" w:rsidRPr="001344E3" w14:paraId="1BBB9D75" w14:textId="77777777" w:rsidTr="002657F1">
        <w:tc>
          <w:tcPr>
            <w:tcW w:w="1669" w:type="dxa"/>
            <w:tcBorders>
              <w:top w:val="single" w:sz="4" w:space="0" w:color="auto"/>
              <w:left w:val="single" w:sz="4" w:space="0" w:color="auto"/>
              <w:bottom w:val="single" w:sz="4" w:space="0" w:color="auto"/>
              <w:right w:val="single" w:sz="4" w:space="0" w:color="auto"/>
            </w:tcBorders>
          </w:tcPr>
          <w:p w14:paraId="77B1C550" w14:textId="77777777" w:rsidR="00082F57" w:rsidRPr="001344E3" w:rsidRDefault="00082F57" w:rsidP="002657F1">
            <w:pPr>
              <w:pStyle w:val="TAL"/>
            </w:pPr>
            <w:r w:rsidRPr="001344E3">
              <w:t>31. NR_IAB_enh</w:t>
            </w:r>
          </w:p>
        </w:tc>
        <w:tc>
          <w:tcPr>
            <w:tcW w:w="813" w:type="dxa"/>
            <w:tcBorders>
              <w:top w:val="single" w:sz="4" w:space="0" w:color="auto"/>
              <w:left w:val="single" w:sz="4" w:space="0" w:color="auto"/>
              <w:bottom w:val="single" w:sz="4" w:space="0" w:color="auto"/>
              <w:right w:val="single" w:sz="4" w:space="0" w:color="auto"/>
            </w:tcBorders>
          </w:tcPr>
          <w:p w14:paraId="79EB93CE" w14:textId="77777777" w:rsidR="00082F57" w:rsidRPr="001344E3" w:rsidRDefault="00082F57" w:rsidP="002657F1">
            <w:pPr>
              <w:pStyle w:val="TAL"/>
            </w:pPr>
            <w:r w:rsidRPr="001344E3">
              <w:t>31-2</w:t>
            </w:r>
          </w:p>
        </w:tc>
        <w:tc>
          <w:tcPr>
            <w:tcW w:w="1946" w:type="dxa"/>
            <w:tcBorders>
              <w:top w:val="single" w:sz="4" w:space="0" w:color="auto"/>
              <w:left w:val="single" w:sz="4" w:space="0" w:color="auto"/>
              <w:bottom w:val="single" w:sz="4" w:space="0" w:color="auto"/>
              <w:right w:val="single" w:sz="4" w:space="0" w:color="auto"/>
            </w:tcBorders>
          </w:tcPr>
          <w:p w14:paraId="5D924EE1" w14:textId="77777777" w:rsidR="00082F57" w:rsidRPr="001344E3" w:rsidRDefault="00082F57" w:rsidP="002657F1">
            <w:pPr>
              <w:pStyle w:val="TAL"/>
            </w:pPr>
            <w:r w:rsidRPr="001344E3">
              <w:t>IAB-DU beam restriction indication</w:t>
            </w:r>
          </w:p>
        </w:tc>
        <w:tc>
          <w:tcPr>
            <w:tcW w:w="2482" w:type="dxa"/>
            <w:tcBorders>
              <w:top w:val="single" w:sz="4" w:space="0" w:color="auto"/>
              <w:left w:val="single" w:sz="4" w:space="0" w:color="auto"/>
              <w:bottom w:val="single" w:sz="4" w:space="0" w:color="auto"/>
              <w:right w:val="single" w:sz="4" w:space="0" w:color="auto"/>
            </w:tcBorders>
          </w:tcPr>
          <w:p w14:paraId="50E8F01E" w14:textId="77777777" w:rsidR="00082F57" w:rsidRPr="001344E3" w:rsidRDefault="00082F57" w:rsidP="002657F1">
            <w:pPr>
              <w:pStyle w:val="TAL"/>
            </w:pPr>
            <w:r w:rsidRPr="001344E3">
              <w:t>Support restricted IAB-DU Beam Indication reception</w:t>
            </w:r>
          </w:p>
        </w:tc>
        <w:tc>
          <w:tcPr>
            <w:tcW w:w="1324" w:type="dxa"/>
            <w:tcBorders>
              <w:top w:val="single" w:sz="4" w:space="0" w:color="auto"/>
              <w:left w:val="single" w:sz="4" w:space="0" w:color="auto"/>
              <w:bottom w:val="single" w:sz="4" w:space="0" w:color="auto"/>
              <w:right w:val="single" w:sz="4" w:space="0" w:color="auto"/>
            </w:tcBorders>
          </w:tcPr>
          <w:p w14:paraId="13509BB3"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1671CB9E" w14:textId="77777777" w:rsidR="00082F57" w:rsidRPr="001344E3" w:rsidRDefault="00082F57" w:rsidP="002657F1">
            <w:pPr>
              <w:pStyle w:val="TAL"/>
              <w:rPr>
                <w:i/>
                <w:iCs/>
              </w:rPr>
            </w:pPr>
            <w:r w:rsidRPr="001344E3">
              <w:rPr>
                <w:i/>
                <w:iCs/>
              </w:rPr>
              <w:t>restricted-IAB-DU-BeamReception-r17</w:t>
            </w:r>
          </w:p>
        </w:tc>
        <w:tc>
          <w:tcPr>
            <w:tcW w:w="2971" w:type="dxa"/>
            <w:tcBorders>
              <w:top w:val="single" w:sz="4" w:space="0" w:color="auto"/>
              <w:left w:val="single" w:sz="4" w:space="0" w:color="auto"/>
              <w:bottom w:val="single" w:sz="4" w:space="0" w:color="auto"/>
              <w:right w:val="single" w:sz="4" w:space="0" w:color="auto"/>
            </w:tcBorders>
          </w:tcPr>
          <w:p w14:paraId="269D189C" w14:textId="77777777" w:rsidR="00082F57" w:rsidRPr="001344E3" w:rsidRDefault="00082F57" w:rsidP="002657F1">
            <w:pPr>
              <w:pStyle w:val="TAL"/>
              <w:rPr>
                <w:i/>
                <w:iCs/>
              </w:rPr>
            </w:pPr>
            <w:r w:rsidRPr="001344E3">
              <w:rPr>
                <w:i/>
                <w:iCs/>
              </w:rPr>
              <w:t>Phy-ParametersCommon</w:t>
            </w:r>
          </w:p>
        </w:tc>
        <w:tc>
          <w:tcPr>
            <w:tcW w:w="1416" w:type="dxa"/>
            <w:tcBorders>
              <w:top w:val="single" w:sz="4" w:space="0" w:color="auto"/>
              <w:left w:val="single" w:sz="4" w:space="0" w:color="auto"/>
              <w:bottom w:val="single" w:sz="4" w:space="0" w:color="auto"/>
              <w:right w:val="single" w:sz="4" w:space="0" w:color="auto"/>
            </w:tcBorders>
          </w:tcPr>
          <w:p w14:paraId="73C5D297"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072CD45C" w14:textId="77777777" w:rsidR="00082F57" w:rsidRPr="001344E3" w:rsidRDefault="00082F57" w:rsidP="002657F1">
            <w:pPr>
              <w:pStyle w:val="TAL"/>
            </w:pPr>
            <w:r w:rsidRPr="001344E3">
              <w:t>No</w:t>
            </w:r>
          </w:p>
        </w:tc>
        <w:tc>
          <w:tcPr>
            <w:tcW w:w="1841" w:type="dxa"/>
            <w:tcBorders>
              <w:top w:val="single" w:sz="4" w:space="0" w:color="auto"/>
              <w:left w:val="single" w:sz="4" w:space="0" w:color="auto"/>
              <w:bottom w:val="single" w:sz="4" w:space="0" w:color="auto"/>
              <w:right w:val="single" w:sz="4" w:space="0" w:color="auto"/>
            </w:tcBorders>
          </w:tcPr>
          <w:p w14:paraId="5DDB774E" w14:textId="77777777" w:rsidR="00082F57" w:rsidRPr="001344E3" w:rsidRDefault="00082F57" w:rsidP="002657F1">
            <w:pPr>
              <w:pStyle w:val="TAL"/>
            </w:pPr>
            <w:r w:rsidRPr="001344E3">
              <w:t>IAB-MT impact</w:t>
            </w:r>
          </w:p>
        </w:tc>
        <w:tc>
          <w:tcPr>
            <w:tcW w:w="1907" w:type="dxa"/>
            <w:tcBorders>
              <w:top w:val="single" w:sz="4" w:space="0" w:color="auto"/>
              <w:left w:val="single" w:sz="4" w:space="0" w:color="auto"/>
              <w:bottom w:val="single" w:sz="4" w:space="0" w:color="auto"/>
              <w:right w:val="single" w:sz="4" w:space="0" w:color="auto"/>
            </w:tcBorders>
          </w:tcPr>
          <w:p w14:paraId="477CD9C8" w14:textId="77777777" w:rsidR="00082F57" w:rsidRPr="001344E3" w:rsidRDefault="00082F57" w:rsidP="002657F1">
            <w:pPr>
              <w:pStyle w:val="TAL"/>
            </w:pPr>
            <w:r w:rsidRPr="001344E3">
              <w:t>Optional with capability signalling.</w:t>
            </w:r>
          </w:p>
        </w:tc>
      </w:tr>
      <w:tr w:rsidR="00A94125" w:rsidRPr="001344E3" w14:paraId="0325A4DC" w14:textId="77777777" w:rsidTr="002657F1">
        <w:tc>
          <w:tcPr>
            <w:tcW w:w="1669" w:type="dxa"/>
            <w:tcBorders>
              <w:top w:val="single" w:sz="4" w:space="0" w:color="auto"/>
              <w:left w:val="single" w:sz="4" w:space="0" w:color="auto"/>
              <w:bottom w:val="single" w:sz="4" w:space="0" w:color="auto"/>
              <w:right w:val="single" w:sz="4" w:space="0" w:color="auto"/>
            </w:tcBorders>
          </w:tcPr>
          <w:p w14:paraId="07945624" w14:textId="77777777" w:rsidR="00082F57" w:rsidRPr="001344E3" w:rsidRDefault="00082F57" w:rsidP="002657F1">
            <w:pPr>
              <w:pStyle w:val="TAL"/>
            </w:pPr>
            <w:r w:rsidRPr="001344E3">
              <w:t>31. NR_IAB_enh</w:t>
            </w:r>
          </w:p>
        </w:tc>
        <w:tc>
          <w:tcPr>
            <w:tcW w:w="813" w:type="dxa"/>
            <w:tcBorders>
              <w:top w:val="single" w:sz="4" w:space="0" w:color="auto"/>
              <w:left w:val="single" w:sz="4" w:space="0" w:color="auto"/>
              <w:bottom w:val="single" w:sz="4" w:space="0" w:color="auto"/>
              <w:right w:val="single" w:sz="4" w:space="0" w:color="auto"/>
            </w:tcBorders>
          </w:tcPr>
          <w:p w14:paraId="60B9653D" w14:textId="77777777" w:rsidR="00082F57" w:rsidRPr="001344E3" w:rsidRDefault="00082F57" w:rsidP="002657F1">
            <w:pPr>
              <w:pStyle w:val="TAL"/>
            </w:pPr>
            <w:r w:rsidRPr="001344E3">
              <w:t>31-3</w:t>
            </w:r>
          </w:p>
        </w:tc>
        <w:tc>
          <w:tcPr>
            <w:tcW w:w="1946" w:type="dxa"/>
            <w:tcBorders>
              <w:top w:val="single" w:sz="4" w:space="0" w:color="auto"/>
              <w:left w:val="single" w:sz="4" w:space="0" w:color="auto"/>
              <w:bottom w:val="single" w:sz="4" w:space="0" w:color="auto"/>
              <w:right w:val="single" w:sz="4" w:space="0" w:color="auto"/>
            </w:tcBorders>
          </w:tcPr>
          <w:p w14:paraId="436DBDE9" w14:textId="77777777" w:rsidR="00082F57" w:rsidRPr="001344E3" w:rsidRDefault="00082F57" w:rsidP="002657F1">
            <w:pPr>
              <w:pStyle w:val="TAL"/>
            </w:pPr>
            <w:r w:rsidRPr="001344E3">
              <w:t>IAB-MT beam recommendation indication</w:t>
            </w:r>
          </w:p>
        </w:tc>
        <w:tc>
          <w:tcPr>
            <w:tcW w:w="2482" w:type="dxa"/>
            <w:tcBorders>
              <w:top w:val="single" w:sz="4" w:space="0" w:color="auto"/>
              <w:left w:val="single" w:sz="4" w:space="0" w:color="auto"/>
              <w:bottom w:val="single" w:sz="4" w:space="0" w:color="auto"/>
              <w:right w:val="single" w:sz="4" w:space="0" w:color="auto"/>
            </w:tcBorders>
          </w:tcPr>
          <w:p w14:paraId="641B6AEF" w14:textId="77777777" w:rsidR="00082F57" w:rsidRPr="001344E3" w:rsidRDefault="00082F57" w:rsidP="002657F1">
            <w:pPr>
              <w:pStyle w:val="TAL"/>
            </w:pPr>
            <w:r w:rsidRPr="001344E3">
              <w:t>Support recommended IAB-MT Beam Indication transmission</w:t>
            </w:r>
          </w:p>
          <w:p w14:paraId="0AE2441F" w14:textId="77777777" w:rsidR="00082F57" w:rsidRPr="001344E3" w:rsidRDefault="00082F57" w:rsidP="002657F1">
            <w:pPr>
              <w:pStyle w:val="TAL"/>
            </w:pPr>
          </w:p>
          <w:p w14:paraId="255BFEF4" w14:textId="77777777" w:rsidR="00082F57" w:rsidRPr="001344E3" w:rsidRDefault="00082F57" w:rsidP="002657F1">
            <w:pPr>
              <w:pStyle w:val="TAL"/>
            </w:pPr>
            <w:r w:rsidRPr="001344E3">
              <w:t>1) IAB-MT DL beam</w:t>
            </w:r>
          </w:p>
          <w:p w14:paraId="55509821" w14:textId="77777777" w:rsidR="00082F57" w:rsidRPr="001344E3" w:rsidRDefault="00082F57" w:rsidP="002657F1">
            <w:pPr>
              <w:pStyle w:val="TAL"/>
            </w:pPr>
            <w:r w:rsidRPr="001344E3">
              <w:t>2) IAB-MT UL beam</w:t>
            </w:r>
          </w:p>
        </w:tc>
        <w:tc>
          <w:tcPr>
            <w:tcW w:w="1324" w:type="dxa"/>
            <w:tcBorders>
              <w:top w:val="single" w:sz="4" w:space="0" w:color="auto"/>
              <w:left w:val="single" w:sz="4" w:space="0" w:color="auto"/>
              <w:bottom w:val="single" w:sz="4" w:space="0" w:color="auto"/>
              <w:right w:val="single" w:sz="4" w:space="0" w:color="auto"/>
            </w:tcBorders>
          </w:tcPr>
          <w:p w14:paraId="0FE8FA64"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77DA7DFB" w14:textId="77777777" w:rsidR="00082F57" w:rsidRPr="001344E3" w:rsidRDefault="00082F57" w:rsidP="002657F1">
            <w:pPr>
              <w:pStyle w:val="TAL"/>
              <w:rPr>
                <w:i/>
                <w:iCs/>
              </w:rPr>
            </w:pPr>
            <w:r w:rsidRPr="001344E3">
              <w:rPr>
                <w:i/>
                <w:iCs/>
              </w:rPr>
              <w:t>recommended-IAB-MT-BeamTransmission-r17</w:t>
            </w:r>
          </w:p>
        </w:tc>
        <w:tc>
          <w:tcPr>
            <w:tcW w:w="2971" w:type="dxa"/>
            <w:tcBorders>
              <w:top w:val="single" w:sz="4" w:space="0" w:color="auto"/>
              <w:left w:val="single" w:sz="4" w:space="0" w:color="auto"/>
              <w:bottom w:val="single" w:sz="4" w:space="0" w:color="auto"/>
              <w:right w:val="single" w:sz="4" w:space="0" w:color="auto"/>
            </w:tcBorders>
          </w:tcPr>
          <w:p w14:paraId="141FF41B" w14:textId="77777777" w:rsidR="00082F57" w:rsidRPr="001344E3" w:rsidRDefault="00082F57" w:rsidP="002657F1">
            <w:pPr>
              <w:pStyle w:val="TAL"/>
              <w:rPr>
                <w:i/>
                <w:iCs/>
              </w:rPr>
            </w:pPr>
            <w:r w:rsidRPr="001344E3">
              <w:rPr>
                <w:i/>
                <w:iCs/>
              </w:rPr>
              <w:t>Phy-ParametersCommon</w:t>
            </w:r>
          </w:p>
        </w:tc>
        <w:tc>
          <w:tcPr>
            <w:tcW w:w="1416" w:type="dxa"/>
            <w:tcBorders>
              <w:top w:val="single" w:sz="4" w:space="0" w:color="auto"/>
              <w:left w:val="single" w:sz="4" w:space="0" w:color="auto"/>
              <w:bottom w:val="single" w:sz="4" w:space="0" w:color="auto"/>
              <w:right w:val="single" w:sz="4" w:space="0" w:color="auto"/>
            </w:tcBorders>
          </w:tcPr>
          <w:p w14:paraId="28E47545"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5F739A27" w14:textId="77777777" w:rsidR="00082F57" w:rsidRPr="001344E3" w:rsidRDefault="00082F57" w:rsidP="002657F1">
            <w:pPr>
              <w:pStyle w:val="TAL"/>
            </w:pPr>
            <w:r w:rsidRPr="001344E3">
              <w:t>no</w:t>
            </w:r>
          </w:p>
        </w:tc>
        <w:tc>
          <w:tcPr>
            <w:tcW w:w="1841" w:type="dxa"/>
            <w:tcBorders>
              <w:top w:val="single" w:sz="4" w:space="0" w:color="auto"/>
              <w:left w:val="single" w:sz="4" w:space="0" w:color="auto"/>
              <w:bottom w:val="single" w:sz="4" w:space="0" w:color="auto"/>
              <w:right w:val="single" w:sz="4" w:space="0" w:color="auto"/>
            </w:tcBorders>
          </w:tcPr>
          <w:p w14:paraId="70EDABF2" w14:textId="77777777" w:rsidR="00082F57" w:rsidRPr="001344E3" w:rsidRDefault="00082F57" w:rsidP="002657F1">
            <w:pPr>
              <w:pStyle w:val="TAL"/>
            </w:pPr>
            <w:r w:rsidRPr="001344E3">
              <w:t>IAB-MT impact</w:t>
            </w:r>
          </w:p>
        </w:tc>
        <w:tc>
          <w:tcPr>
            <w:tcW w:w="1907" w:type="dxa"/>
            <w:tcBorders>
              <w:top w:val="single" w:sz="4" w:space="0" w:color="auto"/>
              <w:left w:val="single" w:sz="4" w:space="0" w:color="auto"/>
              <w:bottom w:val="single" w:sz="4" w:space="0" w:color="auto"/>
              <w:right w:val="single" w:sz="4" w:space="0" w:color="auto"/>
            </w:tcBorders>
          </w:tcPr>
          <w:p w14:paraId="68EA64B0" w14:textId="77777777" w:rsidR="00082F57" w:rsidRPr="001344E3" w:rsidRDefault="00082F57" w:rsidP="002657F1">
            <w:pPr>
              <w:pStyle w:val="TAL"/>
            </w:pPr>
            <w:r w:rsidRPr="001344E3">
              <w:t>Optional with capability signalling.</w:t>
            </w:r>
          </w:p>
        </w:tc>
      </w:tr>
      <w:tr w:rsidR="00A94125" w:rsidRPr="001344E3" w14:paraId="45FC2774" w14:textId="77777777" w:rsidTr="002657F1">
        <w:tc>
          <w:tcPr>
            <w:tcW w:w="1669" w:type="dxa"/>
            <w:tcBorders>
              <w:top w:val="single" w:sz="4" w:space="0" w:color="auto"/>
              <w:left w:val="single" w:sz="4" w:space="0" w:color="auto"/>
              <w:bottom w:val="single" w:sz="4" w:space="0" w:color="auto"/>
              <w:right w:val="single" w:sz="4" w:space="0" w:color="auto"/>
            </w:tcBorders>
          </w:tcPr>
          <w:p w14:paraId="56323522" w14:textId="77777777" w:rsidR="00082F57" w:rsidRPr="001344E3" w:rsidRDefault="00082F57" w:rsidP="002657F1">
            <w:pPr>
              <w:pStyle w:val="TAL"/>
            </w:pPr>
            <w:r w:rsidRPr="001344E3">
              <w:t>31. NR_IAB_enh</w:t>
            </w:r>
          </w:p>
        </w:tc>
        <w:tc>
          <w:tcPr>
            <w:tcW w:w="813" w:type="dxa"/>
            <w:tcBorders>
              <w:top w:val="single" w:sz="4" w:space="0" w:color="auto"/>
              <w:left w:val="single" w:sz="4" w:space="0" w:color="auto"/>
              <w:bottom w:val="single" w:sz="4" w:space="0" w:color="auto"/>
              <w:right w:val="single" w:sz="4" w:space="0" w:color="auto"/>
            </w:tcBorders>
          </w:tcPr>
          <w:p w14:paraId="5F2D2F72" w14:textId="77777777" w:rsidR="00082F57" w:rsidRPr="001344E3" w:rsidRDefault="00082F57" w:rsidP="002657F1">
            <w:pPr>
              <w:pStyle w:val="TAL"/>
            </w:pPr>
            <w:r w:rsidRPr="001344E3">
              <w:t>31-4</w:t>
            </w:r>
          </w:p>
        </w:tc>
        <w:tc>
          <w:tcPr>
            <w:tcW w:w="1946" w:type="dxa"/>
            <w:tcBorders>
              <w:top w:val="single" w:sz="4" w:space="0" w:color="auto"/>
              <w:left w:val="single" w:sz="4" w:space="0" w:color="auto"/>
              <w:bottom w:val="single" w:sz="4" w:space="0" w:color="auto"/>
              <w:right w:val="single" w:sz="4" w:space="0" w:color="auto"/>
            </w:tcBorders>
          </w:tcPr>
          <w:p w14:paraId="63820DF1" w14:textId="77777777" w:rsidR="00082F57" w:rsidRPr="001344E3" w:rsidRDefault="00082F57" w:rsidP="002657F1">
            <w:pPr>
              <w:pStyle w:val="TAL"/>
            </w:pPr>
            <w:r w:rsidRPr="001344E3">
              <w:t>Case 6 timing alignment</w:t>
            </w:r>
          </w:p>
        </w:tc>
        <w:tc>
          <w:tcPr>
            <w:tcW w:w="2482" w:type="dxa"/>
            <w:tcBorders>
              <w:top w:val="single" w:sz="4" w:space="0" w:color="auto"/>
              <w:left w:val="single" w:sz="4" w:space="0" w:color="auto"/>
              <w:bottom w:val="single" w:sz="4" w:space="0" w:color="auto"/>
              <w:right w:val="single" w:sz="4" w:space="0" w:color="auto"/>
            </w:tcBorders>
          </w:tcPr>
          <w:p w14:paraId="0F5DB51D" w14:textId="77777777" w:rsidR="00082F57" w:rsidRPr="001344E3" w:rsidRDefault="00082F57" w:rsidP="002657F1">
            <w:pPr>
              <w:pStyle w:val="TAL"/>
            </w:pPr>
            <w:r w:rsidRPr="001344E3">
              <w:t>1) Support Case 6 timing alignment indication reception</w:t>
            </w:r>
          </w:p>
          <w:p w14:paraId="18F9D5DB" w14:textId="77777777" w:rsidR="00082F57" w:rsidRPr="001344E3" w:rsidRDefault="00082F57" w:rsidP="002657F1">
            <w:pPr>
              <w:pStyle w:val="TAL"/>
            </w:pPr>
            <w:r w:rsidRPr="001344E3">
              <w:t>2) Support signalling to the parent-node that Case 6 Timing Mode is required for simultaneous transmission</w:t>
            </w:r>
          </w:p>
        </w:tc>
        <w:tc>
          <w:tcPr>
            <w:tcW w:w="1324" w:type="dxa"/>
            <w:tcBorders>
              <w:top w:val="single" w:sz="4" w:space="0" w:color="auto"/>
              <w:left w:val="single" w:sz="4" w:space="0" w:color="auto"/>
              <w:bottom w:val="single" w:sz="4" w:space="0" w:color="auto"/>
              <w:right w:val="single" w:sz="4" w:space="0" w:color="auto"/>
            </w:tcBorders>
          </w:tcPr>
          <w:p w14:paraId="438DEE80"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37038A54" w14:textId="77777777" w:rsidR="00082F57" w:rsidRPr="001344E3" w:rsidRDefault="00082F57" w:rsidP="002657F1">
            <w:pPr>
              <w:pStyle w:val="TAL"/>
              <w:rPr>
                <w:i/>
                <w:iCs/>
              </w:rPr>
            </w:pPr>
            <w:r w:rsidRPr="001344E3">
              <w:rPr>
                <w:i/>
                <w:iCs/>
              </w:rPr>
              <w:t>case6-TimingAlignmentReception-IAB-r17</w:t>
            </w:r>
          </w:p>
        </w:tc>
        <w:tc>
          <w:tcPr>
            <w:tcW w:w="2971" w:type="dxa"/>
            <w:tcBorders>
              <w:top w:val="single" w:sz="4" w:space="0" w:color="auto"/>
              <w:left w:val="single" w:sz="4" w:space="0" w:color="auto"/>
              <w:bottom w:val="single" w:sz="4" w:space="0" w:color="auto"/>
              <w:right w:val="single" w:sz="4" w:space="0" w:color="auto"/>
            </w:tcBorders>
          </w:tcPr>
          <w:p w14:paraId="1DDE8C96" w14:textId="77777777" w:rsidR="00082F57" w:rsidRPr="001344E3" w:rsidRDefault="00082F57" w:rsidP="002657F1">
            <w:pPr>
              <w:pStyle w:val="TAL"/>
              <w:rPr>
                <w:i/>
                <w:iCs/>
              </w:rPr>
            </w:pPr>
            <w:r w:rsidRPr="001344E3">
              <w:rPr>
                <w:i/>
                <w:iCs/>
              </w:rPr>
              <w:t>Phy-ParametersCommon</w:t>
            </w:r>
          </w:p>
        </w:tc>
        <w:tc>
          <w:tcPr>
            <w:tcW w:w="1416" w:type="dxa"/>
            <w:tcBorders>
              <w:top w:val="single" w:sz="4" w:space="0" w:color="auto"/>
              <w:left w:val="single" w:sz="4" w:space="0" w:color="auto"/>
              <w:bottom w:val="single" w:sz="4" w:space="0" w:color="auto"/>
              <w:right w:val="single" w:sz="4" w:space="0" w:color="auto"/>
            </w:tcBorders>
          </w:tcPr>
          <w:p w14:paraId="7DC428AF"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6959CBBD" w14:textId="77777777" w:rsidR="00082F57" w:rsidRPr="001344E3" w:rsidRDefault="00082F57" w:rsidP="002657F1">
            <w:pPr>
              <w:pStyle w:val="TAL"/>
            </w:pPr>
            <w:r w:rsidRPr="001344E3">
              <w:t>No</w:t>
            </w:r>
          </w:p>
        </w:tc>
        <w:tc>
          <w:tcPr>
            <w:tcW w:w="1841" w:type="dxa"/>
            <w:tcBorders>
              <w:top w:val="single" w:sz="4" w:space="0" w:color="auto"/>
              <w:left w:val="single" w:sz="4" w:space="0" w:color="auto"/>
              <w:bottom w:val="single" w:sz="4" w:space="0" w:color="auto"/>
              <w:right w:val="single" w:sz="4" w:space="0" w:color="auto"/>
            </w:tcBorders>
          </w:tcPr>
          <w:p w14:paraId="34EA0FC4" w14:textId="77777777" w:rsidR="00082F57" w:rsidRPr="001344E3" w:rsidRDefault="00082F57" w:rsidP="002657F1">
            <w:pPr>
              <w:pStyle w:val="TAL"/>
            </w:pPr>
            <w:r w:rsidRPr="001344E3">
              <w:t>IAB-MT impact</w:t>
            </w:r>
          </w:p>
        </w:tc>
        <w:tc>
          <w:tcPr>
            <w:tcW w:w="1907" w:type="dxa"/>
            <w:tcBorders>
              <w:top w:val="single" w:sz="4" w:space="0" w:color="auto"/>
              <w:left w:val="single" w:sz="4" w:space="0" w:color="auto"/>
              <w:bottom w:val="single" w:sz="4" w:space="0" w:color="auto"/>
              <w:right w:val="single" w:sz="4" w:space="0" w:color="auto"/>
            </w:tcBorders>
          </w:tcPr>
          <w:p w14:paraId="126BA095" w14:textId="77777777" w:rsidR="00082F57" w:rsidRPr="001344E3" w:rsidRDefault="00082F57" w:rsidP="002657F1">
            <w:pPr>
              <w:pStyle w:val="TAL"/>
            </w:pPr>
            <w:r w:rsidRPr="001344E3">
              <w:t>Optional with capability signalling.</w:t>
            </w:r>
          </w:p>
        </w:tc>
      </w:tr>
      <w:tr w:rsidR="00A94125" w:rsidRPr="001344E3" w14:paraId="2AE1DF6F" w14:textId="77777777" w:rsidTr="002657F1">
        <w:tc>
          <w:tcPr>
            <w:tcW w:w="1669" w:type="dxa"/>
            <w:tcBorders>
              <w:top w:val="single" w:sz="4" w:space="0" w:color="auto"/>
              <w:left w:val="single" w:sz="4" w:space="0" w:color="auto"/>
              <w:bottom w:val="single" w:sz="4" w:space="0" w:color="auto"/>
              <w:right w:val="single" w:sz="4" w:space="0" w:color="auto"/>
            </w:tcBorders>
          </w:tcPr>
          <w:p w14:paraId="7582773C" w14:textId="77777777" w:rsidR="00082F57" w:rsidRPr="001344E3" w:rsidRDefault="00082F57" w:rsidP="002657F1">
            <w:pPr>
              <w:pStyle w:val="TAL"/>
            </w:pPr>
            <w:r w:rsidRPr="001344E3">
              <w:t>31. NR_IAB_enh</w:t>
            </w:r>
          </w:p>
        </w:tc>
        <w:tc>
          <w:tcPr>
            <w:tcW w:w="813" w:type="dxa"/>
            <w:tcBorders>
              <w:top w:val="single" w:sz="4" w:space="0" w:color="auto"/>
              <w:left w:val="single" w:sz="4" w:space="0" w:color="auto"/>
              <w:bottom w:val="single" w:sz="4" w:space="0" w:color="auto"/>
              <w:right w:val="single" w:sz="4" w:space="0" w:color="auto"/>
            </w:tcBorders>
          </w:tcPr>
          <w:p w14:paraId="292540CB" w14:textId="77777777" w:rsidR="00082F57" w:rsidRPr="001344E3" w:rsidRDefault="00082F57" w:rsidP="002657F1">
            <w:pPr>
              <w:pStyle w:val="TAL"/>
            </w:pPr>
            <w:r w:rsidRPr="001344E3">
              <w:t>31-5</w:t>
            </w:r>
          </w:p>
        </w:tc>
        <w:tc>
          <w:tcPr>
            <w:tcW w:w="1946" w:type="dxa"/>
            <w:tcBorders>
              <w:top w:val="single" w:sz="4" w:space="0" w:color="auto"/>
              <w:left w:val="single" w:sz="4" w:space="0" w:color="auto"/>
              <w:bottom w:val="single" w:sz="4" w:space="0" w:color="auto"/>
              <w:right w:val="single" w:sz="4" w:space="0" w:color="auto"/>
            </w:tcBorders>
          </w:tcPr>
          <w:p w14:paraId="1533794D" w14:textId="77777777" w:rsidR="00082F57" w:rsidRPr="001344E3" w:rsidRDefault="00082F57" w:rsidP="002657F1">
            <w:pPr>
              <w:pStyle w:val="TAL"/>
            </w:pPr>
            <w:r w:rsidRPr="001344E3">
              <w:t>Case 7 timing alignment</w:t>
            </w:r>
          </w:p>
        </w:tc>
        <w:tc>
          <w:tcPr>
            <w:tcW w:w="2482" w:type="dxa"/>
            <w:tcBorders>
              <w:top w:val="single" w:sz="4" w:space="0" w:color="auto"/>
              <w:left w:val="single" w:sz="4" w:space="0" w:color="auto"/>
              <w:bottom w:val="single" w:sz="4" w:space="0" w:color="auto"/>
              <w:right w:val="single" w:sz="4" w:space="0" w:color="auto"/>
            </w:tcBorders>
          </w:tcPr>
          <w:p w14:paraId="72C1325F" w14:textId="77777777" w:rsidR="00082F57" w:rsidRPr="001344E3" w:rsidRDefault="00082F57" w:rsidP="002657F1">
            <w:pPr>
              <w:pStyle w:val="TAL"/>
            </w:pPr>
            <w:r w:rsidRPr="001344E3">
              <w:t>1.) Support Case7 timing offset indication reception</w:t>
            </w:r>
          </w:p>
          <w:p w14:paraId="78B65793" w14:textId="77777777" w:rsidR="00082F57" w:rsidRPr="001344E3" w:rsidRDefault="00082F57" w:rsidP="002657F1">
            <w:pPr>
              <w:pStyle w:val="TAL"/>
            </w:pPr>
            <w:r w:rsidRPr="001344E3">
              <w:t>2.) Support Case 7 timing at parent-node indication reception</w:t>
            </w:r>
          </w:p>
        </w:tc>
        <w:tc>
          <w:tcPr>
            <w:tcW w:w="1324" w:type="dxa"/>
            <w:tcBorders>
              <w:top w:val="single" w:sz="4" w:space="0" w:color="auto"/>
              <w:left w:val="single" w:sz="4" w:space="0" w:color="auto"/>
              <w:bottom w:val="single" w:sz="4" w:space="0" w:color="auto"/>
              <w:right w:val="single" w:sz="4" w:space="0" w:color="auto"/>
            </w:tcBorders>
          </w:tcPr>
          <w:p w14:paraId="064AA65B"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78DC9F96" w14:textId="77777777" w:rsidR="00082F57" w:rsidRPr="001344E3" w:rsidRDefault="00082F57" w:rsidP="002657F1">
            <w:pPr>
              <w:pStyle w:val="TAL"/>
              <w:rPr>
                <w:i/>
                <w:iCs/>
              </w:rPr>
            </w:pPr>
            <w:r w:rsidRPr="001344E3">
              <w:rPr>
                <w:i/>
                <w:iCs/>
              </w:rPr>
              <w:t>case7-TimingAlignmentReception-IAB-r17</w:t>
            </w:r>
          </w:p>
        </w:tc>
        <w:tc>
          <w:tcPr>
            <w:tcW w:w="2971" w:type="dxa"/>
            <w:tcBorders>
              <w:top w:val="single" w:sz="4" w:space="0" w:color="auto"/>
              <w:left w:val="single" w:sz="4" w:space="0" w:color="auto"/>
              <w:bottom w:val="single" w:sz="4" w:space="0" w:color="auto"/>
              <w:right w:val="single" w:sz="4" w:space="0" w:color="auto"/>
            </w:tcBorders>
          </w:tcPr>
          <w:p w14:paraId="42E335FA" w14:textId="77777777" w:rsidR="00082F57" w:rsidRPr="001344E3" w:rsidRDefault="00082F57" w:rsidP="002657F1">
            <w:pPr>
              <w:pStyle w:val="TAL"/>
              <w:rPr>
                <w:i/>
                <w:iCs/>
              </w:rPr>
            </w:pPr>
            <w:r w:rsidRPr="001344E3">
              <w:rPr>
                <w:i/>
                <w:iCs/>
              </w:rPr>
              <w:t>Phy-ParametersCommon</w:t>
            </w:r>
          </w:p>
        </w:tc>
        <w:tc>
          <w:tcPr>
            <w:tcW w:w="1416" w:type="dxa"/>
            <w:tcBorders>
              <w:top w:val="single" w:sz="4" w:space="0" w:color="auto"/>
              <w:left w:val="single" w:sz="4" w:space="0" w:color="auto"/>
              <w:bottom w:val="single" w:sz="4" w:space="0" w:color="auto"/>
              <w:right w:val="single" w:sz="4" w:space="0" w:color="auto"/>
            </w:tcBorders>
          </w:tcPr>
          <w:p w14:paraId="219A94A9"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4245CCE5" w14:textId="77777777" w:rsidR="00082F57" w:rsidRPr="001344E3" w:rsidRDefault="00082F57" w:rsidP="002657F1">
            <w:pPr>
              <w:pStyle w:val="TAL"/>
            </w:pPr>
            <w:r w:rsidRPr="001344E3">
              <w:t>No</w:t>
            </w:r>
          </w:p>
        </w:tc>
        <w:tc>
          <w:tcPr>
            <w:tcW w:w="1841" w:type="dxa"/>
            <w:tcBorders>
              <w:top w:val="single" w:sz="4" w:space="0" w:color="auto"/>
              <w:left w:val="single" w:sz="4" w:space="0" w:color="auto"/>
              <w:bottom w:val="single" w:sz="4" w:space="0" w:color="auto"/>
              <w:right w:val="single" w:sz="4" w:space="0" w:color="auto"/>
            </w:tcBorders>
          </w:tcPr>
          <w:p w14:paraId="0AD23B32" w14:textId="77777777" w:rsidR="00082F57" w:rsidRPr="001344E3" w:rsidRDefault="00082F57" w:rsidP="002657F1">
            <w:pPr>
              <w:pStyle w:val="TAL"/>
            </w:pPr>
            <w:r w:rsidRPr="001344E3">
              <w:t>IAB-MT impact</w:t>
            </w:r>
          </w:p>
        </w:tc>
        <w:tc>
          <w:tcPr>
            <w:tcW w:w="1907" w:type="dxa"/>
            <w:tcBorders>
              <w:top w:val="single" w:sz="4" w:space="0" w:color="auto"/>
              <w:left w:val="single" w:sz="4" w:space="0" w:color="auto"/>
              <w:bottom w:val="single" w:sz="4" w:space="0" w:color="auto"/>
              <w:right w:val="single" w:sz="4" w:space="0" w:color="auto"/>
            </w:tcBorders>
          </w:tcPr>
          <w:p w14:paraId="3E35A403" w14:textId="77777777" w:rsidR="00082F57" w:rsidRPr="001344E3" w:rsidRDefault="00082F57" w:rsidP="002657F1">
            <w:pPr>
              <w:pStyle w:val="TAL"/>
            </w:pPr>
            <w:r w:rsidRPr="001344E3">
              <w:t>Optional with capability signalling.</w:t>
            </w:r>
          </w:p>
        </w:tc>
      </w:tr>
      <w:tr w:rsidR="00A94125" w:rsidRPr="001344E3" w14:paraId="0453B5A7" w14:textId="77777777" w:rsidTr="002657F1">
        <w:tc>
          <w:tcPr>
            <w:tcW w:w="1669" w:type="dxa"/>
            <w:tcBorders>
              <w:top w:val="single" w:sz="4" w:space="0" w:color="auto"/>
              <w:left w:val="single" w:sz="4" w:space="0" w:color="auto"/>
              <w:bottom w:val="single" w:sz="4" w:space="0" w:color="auto"/>
              <w:right w:val="single" w:sz="4" w:space="0" w:color="auto"/>
            </w:tcBorders>
          </w:tcPr>
          <w:p w14:paraId="36455EB8" w14:textId="77777777" w:rsidR="00082F57" w:rsidRPr="001344E3" w:rsidRDefault="00082F57" w:rsidP="002657F1">
            <w:pPr>
              <w:pStyle w:val="TAL"/>
            </w:pPr>
            <w:r w:rsidRPr="001344E3">
              <w:t>31. NR_IAB_enh</w:t>
            </w:r>
          </w:p>
        </w:tc>
        <w:tc>
          <w:tcPr>
            <w:tcW w:w="813" w:type="dxa"/>
            <w:tcBorders>
              <w:top w:val="single" w:sz="4" w:space="0" w:color="auto"/>
              <w:left w:val="single" w:sz="4" w:space="0" w:color="auto"/>
              <w:bottom w:val="single" w:sz="4" w:space="0" w:color="auto"/>
              <w:right w:val="single" w:sz="4" w:space="0" w:color="auto"/>
            </w:tcBorders>
          </w:tcPr>
          <w:p w14:paraId="1E4F97EE" w14:textId="77777777" w:rsidR="00082F57" w:rsidRPr="001344E3" w:rsidRDefault="00082F57" w:rsidP="002657F1">
            <w:pPr>
              <w:pStyle w:val="TAL"/>
            </w:pPr>
            <w:r w:rsidRPr="001344E3">
              <w:t>31-6</w:t>
            </w:r>
          </w:p>
        </w:tc>
        <w:tc>
          <w:tcPr>
            <w:tcW w:w="1946" w:type="dxa"/>
            <w:tcBorders>
              <w:top w:val="single" w:sz="4" w:space="0" w:color="auto"/>
              <w:left w:val="single" w:sz="4" w:space="0" w:color="auto"/>
              <w:bottom w:val="single" w:sz="4" w:space="0" w:color="auto"/>
              <w:right w:val="single" w:sz="4" w:space="0" w:color="auto"/>
            </w:tcBorders>
          </w:tcPr>
          <w:p w14:paraId="6E844C31" w14:textId="77777777" w:rsidR="00082F57" w:rsidRPr="001344E3" w:rsidRDefault="00082F57" w:rsidP="002657F1">
            <w:pPr>
              <w:pStyle w:val="TAL"/>
            </w:pPr>
            <w:r w:rsidRPr="001344E3">
              <w:t>DL TX power adjustment</w:t>
            </w:r>
          </w:p>
        </w:tc>
        <w:tc>
          <w:tcPr>
            <w:tcW w:w="2482" w:type="dxa"/>
            <w:tcBorders>
              <w:top w:val="single" w:sz="4" w:space="0" w:color="auto"/>
              <w:left w:val="single" w:sz="4" w:space="0" w:color="auto"/>
              <w:bottom w:val="single" w:sz="4" w:space="0" w:color="auto"/>
              <w:right w:val="single" w:sz="4" w:space="0" w:color="auto"/>
            </w:tcBorders>
          </w:tcPr>
          <w:p w14:paraId="646BDF9F" w14:textId="77777777" w:rsidR="00082F57" w:rsidRPr="001344E3" w:rsidRDefault="00082F57" w:rsidP="002657F1">
            <w:pPr>
              <w:pStyle w:val="TAL"/>
            </w:pPr>
            <w:r w:rsidRPr="001344E3">
              <w:t>1.) Support Desired DL TX Power Adjustment reporting</w:t>
            </w:r>
          </w:p>
          <w:p w14:paraId="196EBF4A" w14:textId="77777777" w:rsidR="00082F57" w:rsidRPr="001344E3" w:rsidRDefault="00082F57" w:rsidP="002657F1">
            <w:pPr>
              <w:pStyle w:val="TAL"/>
            </w:pPr>
            <w:r w:rsidRPr="001344E3">
              <w:t>2.) Support DL TX Power Adjustment reception</w:t>
            </w:r>
          </w:p>
        </w:tc>
        <w:tc>
          <w:tcPr>
            <w:tcW w:w="1324" w:type="dxa"/>
            <w:tcBorders>
              <w:top w:val="single" w:sz="4" w:space="0" w:color="auto"/>
              <w:left w:val="single" w:sz="4" w:space="0" w:color="auto"/>
              <w:bottom w:val="single" w:sz="4" w:space="0" w:color="auto"/>
              <w:right w:val="single" w:sz="4" w:space="0" w:color="auto"/>
            </w:tcBorders>
          </w:tcPr>
          <w:p w14:paraId="48AD3C45"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38EDFA5C" w14:textId="77777777" w:rsidR="00082F57" w:rsidRPr="001344E3" w:rsidRDefault="00082F57" w:rsidP="002657F1">
            <w:pPr>
              <w:pStyle w:val="TAL"/>
              <w:rPr>
                <w:i/>
                <w:iCs/>
              </w:rPr>
            </w:pPr>
            <w:r w:rsidRPr="001344E3">
              <w:rPr>
                <w:i/>
                <w:iCs/>
              </w:rPr>
              <w:t>dl-tx-PowerAdjustment-IAB-r17</w:t>
            </w:r>
          </w:p>
        </w:tc>
        <w:tc>
          <w:tcPr>
            <w:tcW w:w="2971" w:type="dxa"/>
            <w:tcBorders>
              <w:top w:val="single" w:sz="4" w:space="0" w:color="auto"/>
              <w:left w:val="single" w:sz="4" w:space="0" w:color="auto"/>
              <w:bottom w:val="single" w:sz="4" w:space="0" w:color="auto"/>
              <w:right w:val="single" w:sz="4" w:space="0" w:color="auto"/>
            </w:tcBorders>
          </w:tcPr>
          <w:p w14:paraId="1CAA665A" w14:textId="77777777" w:rsidR="00082F57" w:rsidRPr="001344E3" w:rsidRDefault="00082F57" w:rsidP="002657F1">
            <w:pPr>
              <w:pStyle w:val="TAL"/>
              <w:rPr>
                <w:i/>
                <w:iCs/>
              </w:rPr>
            </w:pPr>
            <w:r w:rsidRPr="001344E3">
              <w:rPr>
                <w:i/>
                <w:iCs/>
              </w:rPr>
              <w:t>Phy-ParametersCommon</w:t>
            </w:r>
          </w:p>
        </w:tc>
        <w:tc>
          <w:tcPr>
            <w:tcW w:w="1416" w:type="dxa"/>
            <w:tcBorders>
              <w:top w:val="single" w:sz="4" w:space="0" w:color="auto"/>
              <w:left w:val="single" w:sz="4" w:space="0" w:color="auto"/>
              <w:bottom w:val="single" w:sz="4" w:space="0" w:color="auto"/>
              <w:right w:val="single" w:sz="4" w:space="0" w:color="auto"/>
            </w:tcBorders>
          </w:tcPr>
          <w:p w14:paraId="502556BF"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437DC53D" w14:textId="77777777" w:rsidR="00082F57" w:rsidRPr="001344E3" w:rsidRDefault="00082F57" w:rsidP="002657F1">
            <w:pPr>
              <w:pStyle w:val="TAL"/>
            </w:pPr>
            <w:r w:rsidRPr="001344E3">
              <w:t>No</w:t>
            </w:r>
          </w:p>
        </w:tc>
        <w:tc>
          <w:tcPr>
            <w:tcW w:w="1841" w:type="dxa"/>
            <w:tcBorders>
              <w:top w:val="single" w:sz="4" w:space="0" w:color="auto"/>
              <w:left w:val="single" w:sz="4" w:space="0" w:color="auto"/>
              <w:bottom w:val="single" w:sz="4" w:space="0" w:color="auto"/>
              <w:right w:val="single" w:sz="4" w:space="0" w:color="auto"/>
            </w:tcBorders>
          </w:tcPr>
          <w:p w14:paraId="4B04858F" w14:textId="77777777" w:rsidR="00082F57" w:rsidRPr="001344E3" w:rsidRDefault="00082F57" w:rsidP="002657F1">
            <w:pPr>
              <w:pStyle w:val="TAL"/>
            </w:pPr>
            <w:r w:rsidRPr="001344E3">
              <w:t>IAB-MT impact</w:t>
            </w:r>
          </w:p>
        </w:tc>
        <w:tc>
          <w:tcPr>
            <w:tcW w:w="1907" w:type="dxa"/>
            <w:tcBorders>
              <w:top w:val="single" w:sz="4" w:space="0" w:color="auto"/>
              <w:left w:val="single" w:sz="4" w:space="0" w:color="auto"/>
              <w:bottom w:val="single" w:sz="4" w:space="0" w:color="auto"/>
              <w:right w:val="single" w:sz="4" w:space="0" w:color="auto"/>
            </w:tcBorders>
          </w:tcPr>
          <w:p w14:paraId="078494F8" w14:textId="77777777" w:rsidR="00082F57" w:rsidRPr="001344E3" w:rsidRDefault="00082F57" w:rsidP="002657F1">
            <w:pPr>
              <w:pStyle w:val="TAL"/>
            </w:pPr>
            <w:r w:rsidRPr="001344E3">
              <w:t>Optional with capability signalling.</w:t>
            </w:r>
          </w:p>
        </w:tc>
      </w:tr>
      <w:tr w:rsidR="00A94125" w:rsidRPr="001344E3" w14:paraId="6F94FC6E" w14:textId="77777777" w:rsidTr="002657F1">
        <w:tc>
          <w:tcPr>
            <w:tcW w:w="1669" w:type="dxa"/>
            <w:tcBorders>
              <w:top w:val="single" w:sz="4" w:space="0" w:color="auto"/>
              <w:left w:val="single" w:sz="4" w:space="0" w:color="auto"/>
              <w:bottom w:val="single" w:sz="4" w:space="0" w:color="auto"/>
              <w:right w:val="single" w:sz="4" w:space="0" w:color="auto"/>
            </w:tcBorders>
          </w:tcPr>
          <w:p w14:paraId="1A6C8D0E" w14:textId="77777777" w:rsidR="00082F57" w:rsidRPr="001344E3" w:rsidRDefault="00082F57" w:rsidP="002657F1">
            <w:pPr>
              <w:pStyle w:val="TAL"/>
            </w:pPr>
            <w:r w:rsidRPr="001344E3">
              <w:t>31. NR_IAB_enh</w:t>
            </w:r>
          </w:p>
        </w:tc>
        <w:tc>
          <w:tcPr>
            <w:tcW w:w="813" w:type="dxa"/>
            <w:tcBorders>
              <w:top w:val="single" w:sz="4" w:space="0" w:color="auto"/>
              <w:left w:val="single" w:sz="4" w:space="0" w:color="auto"/>
              <w:bottom w:val="single" w:sz="4" w:space="0" w:color="auto"/>
              <w:right w:val="single" w:sz="4" w:space="0" w:color="auto"/>
            </w:tcBorders>
          </w:tcPr>
          <w:p w14:paraId="516C0D34" w14:textId="77777777" w:rsidR="00082F57" w:rsidRPr="001344E3" w:rsidRDefault="00082F57" w:rsidP="002657F1">
            <w:pPr>
              <w:pStyle w:val="TAL"/>
            </w:pPr>
            <w:r w:rsidRPr="001344E3">
              <w:t>31-7</w:t>
            </w:r>
          </w:p>
        </w:tc>
        <w:tc>
          <w:tcPr>
            <w:tcW w:w="1946" w:type="dxa"/>
            <w:tcBorders>
              <w:top w:val="single" w:sz="4" w:space="0" w:color="auto"/>
              <w:left w:val="single" w:sz="4" w:space="0" w:color="auto"/>
              <w:bottom w:val="single" w:sz="4" w:space="0" w:color="auto"/>
              <w:right w:val="single" w:sz="4" w:space="0" w:color="auto"/>
            </w:tcBorders>
          </w:tcPr>
          <w:p w14:paraId="394369CB" w14:textId="77777777" w:rsidR="00082F57" w:rsidRPr="001344E3" w:rsidRDefault="00082F57" w:rsidP="002657F1">
            <w:pPr>
              <w:pStyle w:val="TAL"/>
            </w:pPr>
            <w:r w:rsidRPr="001344E3">
              <w:t xml:space="preserve">Desired UL TX power adjustment </w:t>
            </w:r>
          </w:p>
        </w:tc>
        <w:tc>
          <w:tcPr>
            <w:tcW w:w="2482" w:type="dxa"/>
            <w:tcBorders>
              <w:top w:val="single" w:sz="4" w:space="0" w:color="auto"/>
              <w:left w:val="single" w:sz="4" w:space="0" w:color="auto"/>
              <w:bottom w:val="single" w:sz="4" w:space="0" w:color="auto"/>
              <w:right w:val="single" w:sz="4" w:space="0" w:color="auto"/>
            </w:tcBorders>
          </w:tcPr>
          <w:p w14:paraId="6A3E6BC8" w14:textId="77777777" w:rsidR="00082F57" w:rsidRPr="001344E3" w:rsidRDefault="00082F57" w:rsidP="002657F1">
            <w:pPr>
              <w:pStyle w:val="TAL"/>
            </w:pPr>
            <w:r w:rsidRPr="001344E3">
              <w:t>Support Desired IAB-MT PSD range reporting</w:t>
            </w:r>
          </w:p>
        </w:tc>
        <w:tc>
          <w:tcPr>
            <w:tcW w:w="1324" w:type="dxa"/>
            <w:tcBorders>
              <w:top w:val="single" w:sz="4" w:space="0" w:color="auto"/>
              <w:left w:val="single" w:sz="4" w:space="0" w:color="auto"/>
              <w:bottom w:val="single" w:sz="4" w:space="0" w:color="auto"/>
              <w:right w:val="single" w:sz="4" w:space="0" w:color="auto"/>
            </w:tcBorders>
          </w:tcPr>
          <w:p w14:paraId="77B9CC17"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2DD798E6" w14:textId="77777777" w:rsidR="00082F57" w:rsidRPr="001344E3" w:rsidRDefault="00082F57" w:rsidP="002657F1">
            <w:pPr>
              <w:pStyle w:val="TAL"/>
              <w:rPr>
                <w:i/>
                <w:iCs/>
              </w:rPr>
            </w:pPr>
            <w:r w:rsidRPr="001344E3">
              <w:rPr>
                <w:i/>
                <w:iCs/>
              </w:rPr>
              <w:t>desired-ul-tx-PowerAdjustment-r17</w:t>
            </w:r>
          </w:p>
        </w:tc>
        <w:tc>
          <w:tcPr>
            <w:tcW w:w="2971" w:type="dxa"/>
            <w:tcBorders>
              <w:top w:val="single" w:sz="4" w:space="0" w:color="auto"/>
              <w:left w:val="single" w:sz="4" w:space="0" w:color="auto"/>
              <w:bottom w:val="single" w:sz="4" w:space="0" w:color="auto"/>
              <w:right w:val="single" w:sz="4" w:space="0" w:color="auto"/>
            </w:tcBorders>
          </w:tcPr>
          <w:p w14:paraId="431183D9" w14:textId="77777777" w:rsidR="00082F57" w:rsidRPr="001344E3" w:rsidRDefault="00082F57" w:rsidP="002657F1">
            <w:pPr>
              <w:pStyle w:val="TAL"/>
              <w:rPr>
                <w:i/>
                <w:iCs/>
              </w:rPr>
            </w:pPr>
            <w:r w:rsidRPr="001344E3">
              <w:rPr>
                <w:i/>
                <w:iCs/>
              </w:rPr>
              <w:t>Phy-ParametersCommon</w:t>
            </w:r>
          </w:p>
        </w:tc>
        <w:tc>
          <w:tcPr>
            <w:tcW w:w="1416" w:type="dxa"/>
            <w:tcBorders>
              <w:top w:val="single" w:sz="4" w:space="0" w:color="auto"/>
              <w:left w:val="single" w:sz="4" w:space="0" w:color="auto"/>
              <w:bottom w:val="single" w:sz="4" w:space="0" w:color="auto"/>
              <w:right w:val="single" w:sz="4" w:space="0" w:color="auto"/>
            </w:tcBorders>
          </w:tcPr>
          <w:p w14:paraId="11FC02F0"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0C096245" w14:textId="77777777" w:rsidR="00082F57" w:rsidRPr="001344E3" w:rsidRDefault="00082F57" w:rsidP="002657F1">
            <w:pPr>
              <w:pStyle w:val="TAL"/>
            </w:pPr>
            <w:r w:rsidRPr="001344E3">
              <w:t>No</w:t>
            </w:r>
          </w:p>
        </w:tc>
        <w:tc>
          <w:tcPr>
            <w:tcW w:w="1841" w:type="dxa"/>
            <w:tcBorders>
              <w:top w:val="single" w:sz="4" w:space="0" w:color="auto"/>
              <w:left w:val="single" w:sz="4" w:space="0" w:color="auto"/>
              <w:bottom w:val="single" w:sz="4" w:space="0" w:color="auto"/>
              <w:right w:val="single" w:sz="4" w:space="0" w:color="auto"/>
            </w:tcBorders>
          </w:tcPr>
          <w:p w14:paraId="5F0BA391" w14:textId="77777777" w:rsidR="00082F57" w:rsidRPr="001344E3" w:rsidRDefault="00082F57" w:rsidP="002657F1">
            <w:pPr>
              <w:pStyle w:val="TAL"/>
            </w:pPr>
            <w:r w:rsidRPr="001344E3">
              <w:t>IAB-MT impact</w:t>
            </w:r>
          </w:p>
        </w:tc>
        <w:tc>
          <w:tcPr>
            <w:tcW w:w="1907" w:type="dxa"/>
            <w:tcBorders>
              <w:top w:val="single" w:sz="4" w:space="0" w:color="auto"/>
              <w:left w:val="single" w:sz="4" w:space="0" w:color="auto"/>
              <w:bottom w:val="single" w:sz="4" w:space="0" w:color="auto"/>
              <w:right w:val="single" w:sz="4" w:space="0" w:color="auto"/>
            </w:tcBorders>
          </w:tcPr>
          <w:p w14:paraId="5C8EDBD9" w14:textId="77777777" w:rsidR="00082F57" w:rsidRPr="001344E3" w:rsidRDefault="00082F57" w:rsidP="002657F1">
            <w:pPr>
              <w:pStyle w:val="TAL"/>
            </w:pPr>
            <w:r w:rsidRPr="001344E3">
              <w:t>Optional with capability signalling.</w:t>
            </w:r>
          </w:p>
        </w:tc>
      </w:tr>
      <w:tr w:rsidR="00A94125" w:rsidRPr="001344E3" w14:paraId="14D26F06" w14:textId="77777777" w:rsidTr="002657F1">
        <w:tc>
          <w:tcPr>
            <w:tcW w:w="1669" w:type="dxa"/>
            <w:tcBorders>
              <w:top w:val="single" w:sz="4" w:space="0" w:color="auto"/>
              <w:left w:val="single" w:sz="4" w:space="0" w:color="auto"/>
              <w:bottom w:val="single" w:sz="4" w:space="0" w:color="auto"/>
              <w:right w:val="single" w:sz="4" w:space="0" w:color="auto"/>
            </w:tcBorders>
            <w:shd w:val="clear" w:color="auto" w:fill="auto"/>
          </w:tcPr>
          <w:p w14:paraId="41A4F7AE" w14:textId="77777777" w:rsidR="00082F57" w:rsidRPr="001344E3" w:rsidRDefault="00082F57" w:rsidP="002657F1">
            <w:pPr>
              <w:pStyle w:val="TAL"/>
            </w:pPr>
            <w:r w:rsidRPr="001344E3">
              <w:t>31. NR_IAB_enh</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70BEA174" w14:textId="77777777" w:rsidR="00082F57" w:rsidRPr="001344E3" w:rsidRDefault="00082F57" w:rsidP="002657F1">
            <w:pPr>
              <w:pStyle w:val="TAL"/>
            </w:pPr>
            <w:r w:rsidRPr="001344E3">
              <w:t>31-8</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5C44D7C6" w14:textId="77777777" w:rsidR="00082F57" w:rsidRPr="001344E3" w:rsidRDefault="00082F57" w:rsidP="002657F1">
            <w:pPr>
              <w:pStyle w:val="TAL"/>
            </w:pPr>
            <w:r w:rsidRPr="001344E3">
              <w:t>Dynamic indication of FDM soft resource availability</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5816B1DA" w14:textId="77777777" w:rsidR="00082F57" w:rsidRPr="001344E3" w:rsidRDefault="00082F57" w:rsidP="002657F1">
            <w:pPr>
              <w:pStyle w:val="TAL"/>
            </w:pPr>
            <w:r w:rsidRPr="001344E3">
              <w:t>Support monitoring DCI Format 2_5 scrambled by AI-RNTI for indication of FDM soft resource availability to an IAB node</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79B1D9C0"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36FB879F" w14:textId="77777777" w:rsidR="00082F57" w:rsidRPr="001344E3" w:rsidRDefault="00082F57" w:rsidP="002657F1">
            <w:pPr>
              <w:pStyle w:val="TAL"/>
              <w:rPr>
                <w:i/>
                <w:iCs/>
              </w:rPr>
            </w:pPr>
            <w:r w:rsidRPr="001344E3">
              <w:rPr>
                <w:i/>
                <w:iCs/>
              </w:rPr>
              <w:t>fdm-SoftResourceAvailability-DynamicIndication-r17</w:t>
            </w:r>
          </w:p>
        </w:tc>
        <w:tc>
          <w:tcPr>
            <w:tcW w:w="2971" w:type="dxa"/>
            <w:tcBorders>
              <w:top w:val="single" w:sz="4" w:space="0" w:color="auto"/>
              <w:left w:val="single" w:sz="4" w:space="0" w:color="auto"/>
              <w:bottom w:val="single" w:sz="4" w:space="0" w:color="auto"/>
              <w:right w:val="single" w:sz="4" w:space="0" w:color="auto"/>
            </w:tcBorders>
          </w:tcPr>
          <w:p w14:paraId="6A8EB5C0" w14:textId="77777777" w:rsidR="00082F57" w:rsidRPr="001344E3" w:rsidRDefault="00082F57" w:rsidP="002657F1">
            <w:pPr>
              <w:pStyle w:val="TAL"/>
              <w:rPr>
                <w:i/>
                <w:iCs/>
              </w:rPr>
            </w:pPr>
            <w:r w:rsidRPr="001344E3">
              <w:rPr>
                <w:i/>
                <w:iCs/>
              </w:rPr>
              <w:t>Phy-ParametersCommon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FDF8287"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C9F77F1" w14:textId="77777777" w:rsidR="00082F57" w:rsidRPr="001344E3" w:rsidRDefault="00082F57" w:rsidP="002657F1">
            <w:pPr>
              <w:pStyle w:val="TAL"/>
            </w:pPr>
            <w:r w:rsidRPr="001344E3">
              <w:t>No</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CC93EFA" w14:textId="77777777" w:rsidR="00082F57" w:rsidRPr="001344E3" w:rsidRDefault="00082F57" w:rsidP="002657F1">
            <w:pPr>
              <w:pStyle w:val="TAL"/>
            </w:pPr>
            <w:r w:rsidRPr="001344E3">
              <w:t>IAB-MT impact</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F81E246" w14:textId="77777777" w:rsidR="00082F57" w:rsidRPr="001344E3" w:rsidRDefault="00082F57" w:rsidP="002657F1">
            <w:pPr>
              <w:pStyle w:val="TAL"/>
            </w:pPr>
            <w:r w:rsidRPr="001344E3">
              <w:t>Optional with capability signalling</w:t>
            </w:r>
          </w:p>
        </w:tc>
      </w:tr>
      <w:tr w:rsidR="00A94125" w:rsidRPr="001344E3" w14:paraId="63A4FF1D" w14:textId="77777777" w:rsidTr="002657F1">
        <w:tc>
          <w:tcPr>
            <w:tcW w:w="1669" w:type="dxa"/>
            <w:tcBorders>
              <w:top w:val="single" w:sz="4" w:space="0" w:color="auto"/>
              <w:left w:val="single" w:sz="4" w:space="0" w:color="auto"/>
              <w:bottom w:val="single" w:sz="4" w:space="0" w:color="auto"/>
              <w:right w:val="single" w:sz="4" w:space="0" w:color="auto"/>
            </w:tcBorders>
          </w:tcPr>
          <w:p w14:paraId="67F9F99E" w14:textId="77777777" w:rsidR="00082F57" w:rsidRPr="001344E3" w:rsidRDefault="00082F57" w:rsidP="002657F1">
            <w:pPr>
              <w:pStyle w:val="TAL"/>
            </w:pPr>
            <w:r w:rsidRPr="001344E3">
              <w:t>31. NR_IAB_enh</w:t>
            </w:r>
          </w:p>
        </w:tc>
        <w:tc>
          <w:tcPr>
            <w:tcW w:w="813" w:type="dxa"/>
            <w:tcBorders>
              <w:top w:val="single" w:sz="4" w:space="0" w:color="auto"/>
              <w:left w:val="single" w:sz="4" w:space="0" w:color="auto"/>
              <w:bottom w:val="single" w:sz="4" w:space="0" w:color="auto"/>
              <w:right w:val="single" w:sz="4" w:space="0" w:color="auto"/>
            </w:tcBorders>
          </w:tcPr>
          <w:p w14:paraId="7BEA0454" w14:textId="77777777" w:rsidR="00082F57" w:rsidRPr="001344E3" w:rsidRDefault="00082F57" w:rsidP="002657F1">
            <w:pPr>
              <w:pStyle w:val="TAL"/>
            </w:pPr>
            <w:r w:rsidRPr="001344E3">
              <w:t>31-9</w:t>
            </w:r>
          </w:p>
        </w:tc>
        <w:tc>
          <w:tcPr>
            <w:tcW w:w="1946" w:type="dxa"/>
            <w:tcBorders>
              <w:top w:val="single" w:sz="4" w:space="0" w:color="auto"/>
              <w:left w:val="single" w:sz="4" w:space="0" w:color="auto"/>
              <w:bottom w:val="single" w:sz="4" w:space="0" w:color="auto"/>
              <w:right w:val="single" w:sz="4" w:space="0" w:color="auto"/>
            </w:tcBorders>
          </w:tcPr>
          <w:p w14:paraId="5BB4F3DD" w14:textId="77777777" w:rsidR="00082F57" w:rsidRPr="001344E3" w:rsidRDefault="00082F57" w:rsidP="002657F1">
            <w:pPr>
              <w:pStyle w:val="TAL"/>
            </w:pPr>
            <w:r w:rsidRPr="001344E3">
              <w:t>Simultaneous transmission and reception from multiple parent nodes</w:t>
            </w:r>
          </w:p>
        </w:tc>
        <w:tc>
          <w:tcPr>
            <w:tcW w:w="2482" w:type="dxa"/>
            <w:tcBorders>
              <w:top w:val="single" w:sz="4" w:space="0" w:color="auto"/>
              <w:left w:val="single" w:sz="4" w:space="0" w:color="auto"/>
              <w:bottom w:val="single" w:sz="4" w:space="0" w:color="auto"/>
              <w:right w:val="single" w:sz="4" w:space="0" w:color="auto"/>
            </w:tcBorders>
          </w:tcPr>
          <w:p w14:paraId="47FC4E1C" w14:textId="77777777" w:rsidR="00082F57" w:rsidRPr="001344E3" w:rsidRDefault="00082F57" w:rsidP="002657F1">
            <w:pPr>
              <w:pStyle w:val="TAL"/>
            </w:pPr>
            <w:r w:rsidRPr="001344E3">
              <w:t>Support simultaneous transmission and reception from multiple parent nodes</w:t>
            </w:r>
          </w:p>
        </w:tc>
        <w:tc>
          <w:tcPr>
            <w:tcW w:w="1324" w:type="dxa"/>
            <w:tcBorders>
              <w:top w:val="single" w:sz="4" w:space="0" w:color="auto"/>
              <w:left w:val="single" w:sz="4" w:space="0" w:color="auto"/>
              <w:bottom w:val="single" w:sz="4" w:space="0" w:color="auto"/>
              <w:right w:val="single" w:sz="4" w:space="0" w:color="auto"/>
            </w:tcBorders>
          </w:tcPr>
          <w:p w14:paraId="354D666F"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755F7721" w14:textId="77777777" w:rsidR="00082F57" w:rsidRPr="001344E3" w:rsidRDefault="00082F57" w:rsidP="002657F1">
            <w:pPr>
              <w:pStyle w:val="TAL"/>
              <w:rPr>
                <w:i/>
                <w:iCs/>
              </w:rPr>
            </w:pPr>
            <w:r w:rsidRPr="001344E3">
              <w:rPr>
                <w:i/>
                <w:iCs/>
              </w:rPr>
              <w:t>simultaneousRxTx-IAB-MultipleParents-r17</w:t>
            </w:r>
          </w:p>
        </w:tc>
        <w:tc>
          <w:tcPr>
            <w:tcW w:w="2971" w:type="dxa"/>
            <w:tcBorders>
              <w:top w:val="single" w:sz="4" w:space="0" w:color="auto"/>
              <w:left w:val="single" w:sz="4" w:space="0" w:color="auto"/>
              <w:bottom w:val="single" w:sz="4" w:space="0" w:color="auto"/>
              <w:right w:val="single" w:sz="4" w:space="0" w:color="auto"/>
            </w:tcBorders>
          </w:tcPr>
          <w:p w14:paraId="6A6A1FC7" w14:textId="77777777" w:rsidR="00082F57" w:rsidRPr="001344E3" w:rsidRDefault="00082F57" w:rsidP="002657F1">
            <w:pPr>
              <w:pStyle w:val="TAL"/>
              <w:rPr>
                <w:i/>
                <w:iCs/>
              </w:rPr>
            </w:pPr>
            <w:r w:rsidRPr="001344E3">
              <w:rPr>
                <w:i/>
                <w:iCs/>
              </w:rPr>
              <w:t>CA-ParametersNRDC-v1700</w:t>
            </w:r>
          </w:p>
        </w:tc>
        <w:tc>
          <w:tcPr>
            <w:tcW w:w="1416" w:type="dxa"/>
            <w:tcBorders>
              <w:top w:val="single" w:sz="4" w:space="0" w:color="auto"/>
              <w:left w:val="single" w:sz="4" w:space="0" w:color="auto"/>
              <w:bottom w:val="single" w:sz="4" w:space="0" w:color="auto"/>
              <w:right w:val="single" w:sz="4" w:space="0" w:color="auto"/>
            </w:tcBorders>
          </w:tcPr>
          <w:p w14:paraId="0451F9A0"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57E22AEB" w14:textId="77777777" w:rsidR="00082F57" w:rsidRPr="001344E3" w:rsidRDefault="00082F57" w:rsidP="002657F1">
            <w:pPr>
              <w:pStyle w:val="TAL"/>
            </w:pPr>
            <w:r w:rsidRPr="001344E3">
              <w:t>No</w:t>
            </w:r>
          </w:p>
        </w:tc>
        <w:tc>
          <w:tcPr>
            <w:tcW w:w="1841" w:type="dxa"/>
            <w:tcBorders>
              <w:top w:val="single" w:sz="4" w:space="0" w:color="auto"/>
              <w:left w:val="single" w:sz="4" w:space="0" w:color="auto"/>
              <w:bottom w:val="single" w:sz="4" w:space="0" w:color="auto"/>
              <w:right w:val="single" w:sz="4" w:space="0" w:color="auto"/>
            </w:tcBorders>
          </w:tcPr>
          <w:p w14:paraId="1A955144" w14:textId="77777777" w:rsidR="00082F57" w:rsidRPr="001344E3" w:rsidRDefault="00082F57" w:rsidP="002657F1">
            <w:pPr>
              <w:pStyle w:val="TAL"/>
            </w:pPr>
            <w:r w:rsidRPr="001344E3">
              <w:t>IAB-MT impact</w:t>
            </w:r>
          </w:p>
        </w:tc>
        <w:tc>
          <w:tcPr>
            <w:tcW w:w="1907" w:type="dxa"/>
            <w:tcBorders>
              <w:top w:val="single" w:sz="4" w:space="0" w:color="auto"/>
              <w:left w:val="single" w:sz="4" w:space="0" w:color="auto"/>
              <w:bottom w:val="single" w:sz="4" w:space="0" w:color="auto"/>
              <w:right w:val="single" w:sz="4" w:space="0" w:color="auto"/>
            </w:tcBorders>
          </w:tcPr>
          <w:p w14:paraId="6D5B53A6" w14:textId="77777777" w:rsidR="00082F57" w:rsidRPr="001344E3" w:rsidRDefault="00082F57" w:rsidP="002657F1">
            <w:pPr>
              <w:pStyle w:val="TAL"/>
            </w:pPr>
            <w:r w:rsidRPr="001344E3">
              <w:t>Optional with capability signalling.</w:t>
            </w:r>
          </w:p>
        </w:tc>
      </w:tr>
      <w:tr w:rsidR="00A94125" w:rsidRPr="001344E3" w14:paraId="62770DEE" w14:textId="77777777" w:rsidTr="002657F1">
        <w:tc>
          <w:tcPr>
            <w:tcW w:w="1669" w:type="dxa"/>
            <w:tcBorders>
              <w:top w:val="single" w:sz="4" w:space="0" w:color="auto"/>
              <w:left w:val="single" w:sz="4" w:space="0" w:color="auto"/>
              <w:bottom w:val="single" w:sz="4" w:space="0" w:color="auto"/>
              <w:right w:val="single" w:sz="4" w:space="0" w:color="auto"/>
            </w:tcBorders>
          </w:tcPr>
          <w:p w14:paraId="4BDBE675" w14:textId="77777777" w:rsidR="00082F57" w:rsidRPr="001344E3" w:rsidRDefault="00082F57" w:rsidP="002657F1">
            <w:pPr>
              <w:pStyle w:val="TAL"/>
            </w:pPr>
            <w:r w:rsidRPr="001344E3">
              <w:t>31. NR_IAB_enh</w:t>
            </w:r>
          </w:p>
        </w:tc>
        <w:tc>
          <w:tcPr>
            <w:tcW w:w="813" w:type="dxa"/>
            <w:tcBorders>
              <w:top w:val="single" w:sz="4" w:space="0" w:color="auto"/>
              <w:left w:val="single" w:sz="4" w:space="0" w:color="auto"/>
              <w:bottom w:val="single" w:sz="4" w:space="0" w:color="auto"/>
              <w:right w:val="single" w:sz="4" w:space="0" w:color="auto"/>
            </w:tcBorders>
          </w:tcPr>
          <w:p w14:paraId="4E24F80F" w14:textId="77777777" w:rsidR="00082F57" w:rsidRPr="001344E3" w:rsidRDefault="00082F57" w:rsidP="002657F1">
            <w:pPr>
              <w:pStyle w:val="TAL"/>
            </w:pPr>
            <w:r w:rsidRPr="001344E3">
              <w:t>31-10</w:t>
            </w:r>
          </w:p>
        </w:tc>
        <w:tc>
          <w:tcPr>
            <w:tcW w:w="1946" w:type="dxa"/>
            <w:tcBorders>
              <w:top w:val="single" w:sz="4" w:space="0" w:color="auto"/>
              <w:left w:val="single" w:sz="4" w:space="0" w:color="auto"/>
              <w:bottom w:val="single" w:sz="4" w:space="0" w:color="auto"/>
              <w:right w:val="single" w:sz="4" w:space="0" w:color="auto"/>
            </w:tcBorders>
          </w:tcPr>
          <w:p w14:paraId="7B4D4451" w14:textId="77777777" w:rsidR="00082F57" w:rsidRPr="001344E3" w:rsidRDefault="00082F57" w:rsidP="002657F1">
            <w:pPr>
              <w:pStyle w:val="TAL"/>
            </w:pPr>
            <w:r w:rsidRPr="001344E3">
              <w:t>Updated T_delta range</w:t>
            </w:r>
          </w:p>
        </w:tc>
        <w:tc>
          <w:tcPr>
            <w:tcW w:w="2482" w:type="dxa"/>
            <w:tcBorders>
              <w:top w:val="single" w:sz="4" w:space="0" w:color="auto"/>
              <w:left w:val="single" w:sz="4" w:space="0" w:color="auto"/>
              <w:bottom w:val="single" w:sz="4" w:space="0" w:color="auto"/>
              <w:right w:val="single" w:sz="4" w:space="0" w:color="auto"/>
            </w:tcBorders>
          </w:tcPr>
          <w:p w14:paraId="5E42D4B4" w14:textId="77777777" w:rsidR="00082F57" w:rsidRPr="001344E3" w:rsidRDefault="00082F57" w:rsidP="002657F1">
            <w:pPr>
              <w:pStyle w:val="TAL"/>
            </w:pPr>
            <w:r w:rsidRPr="001344E3">
              <w:t>Support updated T_delta range reception</w:t>
            </w:r>
          </w:p>
        </w:tc>
        <w:tc>
          <w:tcPr>
            <w:tcW w:w="1324" w:type="dxa"/>
            <w:tcBorders>
              <w:top w:val="single" w:sz="4" w:space="0" w:color="auto"/>
              <w:left w:val="single" w:sz="4" w:space="0" w:color="auto"/>
              <w:bottom w:val="single" w:sz="4" w:space="0" w:color="auto"/>
              <w:right w:val="single" w:sz="4" w:space="0" w:color="auto"/>
            </w:tcBorders>
          </w:tcPr>
          <w:p w14:paraId="44E6F234"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6AE6958C" w14:textId="77777777" w:rsidR="00082F57" w:rsidRPr="001344E3" w:rsidRDefault="00082F57" w:rsidP="002657F1">
            <w:pPr>
              <w:pStyle w:val="TAL"/>
              <w:rPr>
                <w:i/>
                <w:iCs/>
              </w:rPr>
            </w:pPr>
            <w:r w:rsidRPr="001344E3">
              <w:rPr>
                <w:i/>
                <w:iCs/>
              </w:rPr>
              <w:t>updated-T-DeltaRangeRecption-r17</w:t>
            </w:r>
          </w:p>
        </w:tc>
        <w:tc>
          <w:tcPr>
            <w:tcW w:w="2971" w:type="dxa"/>
            <w:tcBorders>
              <w:top w:val="single" w:sz="4" w:space="0" w:color="auto"/>
              <w:left w:val="single" w:sz="4" w:space="0" w:color="auto"/>
              <w:bottom w:val="single" w:sz="4" w:space="0" w:color="auto"/>
              <w:right w:val="single" w:sz="4" w:space="0" w:color="auto"/>
            </w:tcBorders>
          </w:tcPr>
          <w:p w14:paraId="2B0401D7" w14:textId="77777777" w:rsidR="00082F57" w:rsidRPr="001344E3" w:rsidRDefault="00082F57" w:rsidP="002657F1">
            <w:pPr>
              <w:pStyle w:val="TAL"/>
              <w:rPr>
                <w:i/>
                <w:iCs/>
              </w:rPr>
            </w:pPr>
            <w:r w:rsidRPr="001344E3">
              <w:rPr>
                <w:i/>
                <w:iCs/>
              </w:rPr>
              <w:t>Phy-ParametersCommon</w:t>
            </w:r>
          </w:p>
        </w:tc>
        <w:tc>
          <w:tcPr>
            <w:tcW w:w="1416" w:type="dxa"/>
            <w:tcBorders>
              <w:top w:val="single" w:sz="4" w:space="0" w:color="auto"/>
              <w:left w:val="single" w:sz="4" w:space="0" w:color="auto"/>
              <w:bottom w:val="single" w:sz="4" w:space="0" w:color="auto"/>
              <w:right w:val="single" w:sz="4" w:space="0" w:color="auto"/>
            </w:tcBorders>
          </w:tcPr>
          <w:p w14:paraId="53C750D3"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20747F94" w14:textId="77777777" w:rsidR="00082F57" w:rsidRPr="001344E3" w:rsidRDefault="00082F57" w:rsidP="002657F1">
            <w:pPr>
              <w:pStyle w:val="TAL"/>
            </w:pPr>
            <w:r w:rsidRPr="001344E3">
              <w:t>No</w:t>
            </w:r>
          </w:p>
        </w:tc>
        <w:tc>
          <w:tcPr>
            <w:tcW w:w="1841" w:type="dxa"/>
            <w:tcBorders>
              <w:top w:val="single" w:sz="4" w:space="0" w:color="auto"/>
              <w:left w:val="single" w:sz="4" w:space="0" w:color="auto"/>
              <w:bottom w:val="single" w:sz="4" w:space="0" w:color="auto"/>
              <w:right w:val="single" w:sz="4" w:space="0" w:color="auto"/>
            </w:tcBorders>
          </w:tcPr>
          <w:p w14:paraId="304F0AD6" w14:textId="77777777" w:rsidR="00082F57" w:rsidRPr="001344E3" w:rsidRDefault="00082F57" w:rsidP="002657F1">
            <w:pPr>
              <w:pStyle w:val="TAL"/>
            </w:pPr>
            <w:r w:rsidRPr="001344E3">
              <w:t>IAB-MT impact</w:t>
            </w:r>
          </w:p>
        </w:tc>
        <w:tc>
          <w:tcPr>
            <w:tcW w:w="1907" w:type="dxa"/>
            <w:tcBorders>
              <w:top w:val="single" w:sz="4" w:space="0" w:color="auto"/>
              <w:left w:val="single" w:sz="4" w:space="0" w:color="auto"/>
              <w:bottom w:val="single" w:sz="4" w:space="0" w:color="auto"/>
              <w:right w:val="single" w:sz="4" w:space="0" w:color="auto"/>
            </w:tcBorders>
          </w:tcPr>
          <w:p w14:paraId="635F84D0" w14:textId="77777777" w:rsidR="00082F57" w:rsidRPr="001344E3" w:rsidRDefault="00082F57" w:rsidP="002657F1">
            <w:pPr>
              <w:pStyle w:val="TAL"/>
            </w:pPr>
            <w:r w:rsidRPr="001344E3">
              <w:t>Optional with capability signalling.</w:t>
            </w:r>
          </w:p>
        </w:tc>
      </w:tr>
      <w:tr w:rsidR="00A94125" w:rsidRPr="001344E3" w14:paraId="6117AEFC" w14:textId="77777777" w:rsidTr="002657F1">
        <w:tc>
          <w:tcPr>
            <w:tcW w:w="1669" w:type="dxa"/>
            <w:tcBorders>
              <w:top w:val="single" w:sz="4" w:space="0" w:color="auto"/>
              <w:left w:val="single" w:sz="4" w:space="0" w:color="auto"/>
              <w:bottom w:val="single" w:sz="4" w:space="0" w:color="auto"/>
              <w:right w:val="single" w:sz="4" w:space="0" w:color="auto"/>
            </w:tcBorders>
          </w:tcPr>
          <w:p w14:paraId="0C5E52A8" w14:textId="77777777" w:rsidR="00082F57" w:rsidRPr="001344E3" w:rsidRDefault="00082F57" w:rsidP="002657F1">
            <w:pPr>
              <w:pStyle w:val="TAL"/>
            </w:pPr>
            <w:r w:rsidRPr="001344E3">
              <w:t>31. NR_IAB_enh</w:t>
            </w:r>
          </w:p>
        </w:tc>
        <w:tc>
          <w:tcPr>
            <w:tcW w:w="813" w:type="dxa"/>
            <w:tcBorders>
              <w:top w:val="single" w:sz="4" w:space="0" w:color="auto"/>
              <w:left w:val="single" w:sz="4" w:space="0" w:color="auto"/>
              <w:bottom w:val="single" w:sz="4" w:space="0" w:color="auto"/>
              <w:right w:val="single" w:sz="4" w:space="0" w:color="auto"/>
            </w:tcBorders>
          </w:tcPr>
          <w:p w14:paraId="1995BFCA" w14:textId="77777777" w:rsidR="00082F57" w:rsidRPr="001344E3" w:rsidRDefault="00082F57" w:rsidP="002657F1">
            <w:pPr>
              <w:pStyle w:val="TAL"/>
            </w:pPr>
            <w:r w:rsidRPr="001344E3">
              <w:t>31-11</w:t>
            </w:r>
          </w:p>
        </w:tc>
        <w:tc>
          <w:tcPr>
            <w:tcW w:w="1946" w:type="dxa"/>
            <w:tcBorders>
              <w:top w:val="single" w:sz="4" w:space="0" w:color="auto"/>
              <w:left w:val="single" w:sz="4" w:space="0" w:color="auto"/>
              <w:bottom w:val="single" w:sz="4" w:space="0" w:color="auto"/>
              <w:right w:val="single" w:sz="4" w:space="0" w:color="auto"/>
            </w:tcBorders>
          </w:tcPr>
          <w:p w14:paraId="20EB6A2C" w14:textId="77777777" w:rsidR="00082F57" w:rsidRPr="001344E3" w:rsidRDefault="00082F57" w:rsidP="002657F1">
            <w:pPr>
              <w:pStyle w:val="TAL"/>
            </w:pPr>
            <w:r w:rsidRPr="001344E3">
              <w:t>Directional Collision Handling in DC operation</w:t>
            </w:r>
          </w:p>
          <w:p w14:paraId="0254DFE6" w14:textId="77777777" w:rsidR="00082F57" w:rsidRPr="001344E3" w:rsidRDefault="00082F57" w:rsidP="002657F1">
            <w:pPr>
              <w:pStyle w:val="TAL"/>
            </w:pPr>
          </w:p>
        </w:tc>
        <w:tc>
          <w:tcPr>
            <w:tcW w:w="2482" w:type="dxa"/>
            <w:tcBorders>
              <w:top w:val="single" w:sz="4" w:space="0" w:color="auto"/>
              <w:left w:val="single" w:sz="4" w:space="0" w:color="auto"/>
              <w:bottom w:val="single" w:sz="4" w:space="0" w:color="auto"/>
              <w:right w:val="single" w:sz="4" w:space="0" w:color="auto"/>
            </w:tcBorders>
          </w:tcPr>
          <w:p w14:paraId="0D1E19BA" w14:textId="77777777" w:rsidR="00082F57" w:rsidRPr="001344E3" w:rsidRDefault="00082F57" w:rsidP="002657F1">
            <w:pPr>
              <w:pStyle w:val="TAL"/>
            </w:pPr>
            <w:r w:rsidRPr="001344E3">
              <w:t>Support for directional collision handling between MCG and SCG cell(s) of the dual parent nodes for simultaneous operation in inter-donor and/or intra-donor DC operation</w:t>
            </w:r>
          </w:p>
        </w:tc>
        <w:tc>
          <w:tcPr>
            <w:tcW w:w="1324" w:type="dxa"/>
            <w:tcBorders>
              <w:top w:val="single" w:sz="4" w:space="0" w:color="auto"/>
              <w:left w:val="single" w:sz="4" w:space="0" w:color="auto"/>
              <w:bottom w:val="single" w:sz="4" w:space="0" w:color="auto"/>
              <w:right w:val="single" w:sz="4" w:space="0" w:color="auto"/>
            </w:tcBorders>
          </w:tcPr>
          <w:p w14:paraId="56CDBDA0"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2DF097C8" w14:textId="77777777" w:rsidR="00082F57" w:rsidRPr="001344E3" w:rsidRDefault="00082F57" w:rsidP="002657F1">
            <w:pPr>
              <w:pStyle w:val="TAL"/>
              <w:rPr>
                <w:i/>
                <w:iCs/>
              </w:rPr>
            </w:pPr>
            <w:r w:rsidRPr="001344E3">
              <w:rPr>
                <w:i/>
                <w:iCs/>
              </w:rPr>
              <w:t>directionalCollisionDC-IAB-r17</w:t>
            </w:r>
          </w:p>
        </w:tc>
        <w:tc>
          <w:tcPr>
            <w:tcW w:w="2971" w:type="dxa"/>
            <w:tcBorders>
              <w:top w:val="single" w:sz="4" w:space="0" w:color="auto"/>
              <w:left w:val="single" w:sz="4" w:space="0" w:color="auto"/>
              <w:bottom w:val="single" w:sz="4" w:space="0" w:color="auto"/>
              <w:right w:val="single" w:sz="4" w:space="0" w:color="auto"/>
            </w:tcBorders>
          </w:tcPr>
          <w:p w14:paraId="01FB9719" w14:textId="77777777" w:rsidR="00082F57" w:rsidRPr="001344E3" w:rsidRDefault="00082F57" w:rsidP="002657F1">
            <w:pPr>
              <w:pStyle w:val="TAL"/>
              <w:rPr>
                <w:i/>
                <w:iCs/>
              </w:rPr>
            </w:pPr>
            <w:r w:rsidRPr="001344E3">
              <w:rPr>
                <w:i/>
                <w:iCs/>
              </w:rPr>
              <w:t>Phy-ParametersCommon</w:t>
            </w:r>
          </w:p>
        </w:tc>
        <w:tc>
          <w:tcPr>
            <w:tcW w:w="1416" w:type="dxa"/>
            <w:tcBorders>
              <w:top w:val="single" w:sz="4" w:space="0" w:color="auto"/>
              <w:left w:val="single" w:sz="4" w:space="0" w:color="auto"/>
              <w:bottom w:val="single" w:sz="4" w:space="0" w:color="auto"/>
              <w:right w:val="single" w:sz="4" w:space="0" w:color="auto"/>
            </w:tcBorders>
          </w:tcPr>
          <w:p w14:paraId="2BE0397B"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5409DB48" w14:textId="77777777" w:rsidR="00082F57" w:rsidRPr="001344E3" w:rsidRDefault="00082F57" w:rsidP="002657F1">
            <w:pPr>
              <w:pStyle w:val="TAL"/>
            </w:pPr>
            <w:r w:rsidRPr="001344E3">
              <w:t>No</w:t>
            </w:r>
          </w:p>
        </w:tc>
        <w:tc>
          <w:tcPr>
            <w:tcW w:w="1841" w:type="dxa"/>
            <w:tcBorders>
              <w:top w:val="single" w:sz="4" w:space="0" w:color="auto"/>
              <w:left w:val="single" w:sz="4" w:space="0" w:color="auto"/>
              <w:bottom w:val="single" w:sz="4" w:space="0" w:color="auto"/>
              <w:right w:val="single" w:sz="4" w:space="0" w:color="auto"/>
            </w:tcBorders>
          </w:tcPr>
          <w:p w14:paraId="192E4176" w14:textId="77777777" w:rsidR="00082F57" w:rsidRPr="001344E3" w:rsidRDefault="00082F57" w:rsidP="002657F1">
            <w:pPr>
              <w:pStyle w:val="TAL"/>
            </w:pPr>
            <w:r w:rsidRPr="001344E3">
              <w:t>IAB-MT impact</w:t>
            </w:r>
          </w:p>
        </w:tc>
        <w:tc>
          <w:tcPr>
            <w:tcW w:w="1907" w:type="dxa"/>
            <w:tcBorders>
              <w:top w:val="single" w:sz="4" w:space="0" w:color="auto"/>
              <w:left w:val="single" w:sz="4" w:space="0" w:color="auto"/>
              <w:bottom w:val="single" w:sz="4" w:space="0" w:color="auto"/>
              <w:right w:val="single" w:sz="4" w:space="0" w:color="auto"/>
            </w:tcBorders>
          </w:tcPr>
          <w:p w14:paraId="1E91F95A" w14:textId="77777777" w:rsidR="00082F57" w:rsidRPr="001344E3" w:rsidRDefault="00082F57" w:rsidP="002657F1">
            <w:pPr>
              <w:pStyle w:val="TAL"/>
            </w:pPr>
            <w:r w:rsidRPr="001344E3">
              <w:t>Optional with capability signalling</w:t>
            </w:r>
          </w:p>
        </w:tc>
      </w:tr>
    </w:tbl>
    <w:p w14:paraId="64A0E9B6" w14:textId="77777777" w:rsidR="00082F57" w:rsidRPr="001344E3" w:rsidRDefault="00082F57" w:rsidP="00082F57">
      <w:pPr>
        <w:spacing w:afterLines="50" w:after="120"/>
        <w:jc w:val="both"/>
        <w:rPr>
          <w:rFonts w:eastAsia="MS Mincho"/>
          <w:sz w:val="22"/>
        </w:rPr>
      </w:pPr>
    </w:p>
    <w:p w14:paraId="0C32E81A" w14:textId="77777777" w:rsidR="00082F57" w:rsidRPr="001344E3" w:rsidRDefault="00082F57" w:rsidP="00082F57">
      <w:pPr>
        <w:pStyle w:val="Heading3"/>
        <w:rPr>
          <w:lang w:eastAsia="ko-KR"/>
        </w:rPr>
      </w:pPr>
      <w:bookmarkStart w:id="109" w:name="_Toc100938835"/>
      <w:bookmarkStart w:id="110" w:name="_Toc131117468"/>
      <w:r w:rsidRPr="001344E3">
        <w:rPr>
          <w:lang w:eastAsia="ko-KR"/>
        </w:rPr>
        <w:t>6.1.10</w:t>
      </w:r>
      <w:r w:rsidRPr="001344E3">
        <w:rPr>
          <w:lang w:eastAsia="ko-KR"/>
        </w:rPr>
        <w:tab/>
      </w:r>
      <w:bookmarkEnd w:id="109"/>
      <w:r w:rsidRPr="001344E3">
        <w:rPr>
          <w:lang w:eastAsia="ko-KR"/>
        </w:rPr>
        <w:t>NR_SL_enh</w:t>
      </w:r>
      <w:bookmarkEnd w:id="110"/>
    </w:p>
    <w:p w14:paraId="17FEE006" w14:textId="77777777" w:rsidR="00082F57" w:rsidRPr="001344E3" w:rsidRDefault="00082F57" w:rsidP="00082F57">
      <w:pPr>
        <w:pStyle w:val="TH"/>
      </w:pPr>
      <w:r w:rsidRPr="001344E3">
        <w:t>Table 6.1.10-1: Layer-1 feature list for NR_SL_enh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810"/>
        <w:gridCol w:w="1936"/>
        <w:gridCol w:w="2463"/>
        <w:gridCol w:w="1322"/>
        <w:gridCol w:w="3341"/>
        <w:gridCol w:w="3048"/>
        <w:gridCol w:w="1416"/>
        <w:gridCol w:w="1416"/>
        <w:gridCol w:w="1827"/>
        <w:gridCol w:w="1907"/>
      </w:tblGrid>
      <w:tr w:rsidR="00A94125" w:rsidRPr="001344E3" w14:paraId="4A7E4A2C" w14:textId="77777777" w:rsidTr="002657F1">
        <w:tc>
          <w:tcPr>
            <w:tcW w:w="1659" w:type="dxa"/>
          </w:tcPr>
          <w:p w14:paraId="27E510F6" w14:textId="77777777" w:rsidR="00082F57" w:rsidRPr="001344E3" w:rsidRDefault="00082F57" w:rsidP="002657F1">
            <w:pPr>
              <w:pStyle w:val="TAH"/>
            </w:pPr>
            <w:r w:rsidRPr="001344E3">
              <w:t>Features</w:t>
            </w:r>
          </w:p>
        </w:tc>
        <w:tc>
          <w:tcPr>
            <w:tcW w:w="810" w:type="dxa"/>
          </w:tcPr>
          <w:p w14:paraId="19C86B7C" w14:textId="77777777" w:rsidR="00082F57" w:rsidRPr="001344E3" w:rsidRDefault="00082F57" w:rsidP="002657F1">
            <w:pPr>
              <w:pStyle w:val="TAH"/>
            </w:pPr>
            <w:r w:rsidRPr="001344E3">
              <w:t>Index</w:t>
            </w:r>
          </w:p>
        </w:tc>
        <w:tc>
          <w:tcPr>
            <w:tcW w:w="1936" w:type="dxa"/>
          </w:tcPr>
          <w:p w14:paraId="38D03DC7" w14:textId="77777777" w:rsidR="00082F57" w:rsidRPr="001344E3" w:rsidRDefault="00082F57" w:rsidP="002657F1">
            <w:pPr>
              <w:pStyle w:val="TAH"/>
            </w:pPr>
            <w:r w:rsidRPr="001344E3">
              <w:t>Feature group</w:t>
            </w:r>
          </w:p>
        </w:tc>
        <w:tc>
          <w:tcPr>
            <w:tcW w:w="2463" w:type="dxa"/>
          </w:tcPr>
          <w:p w14:paraId="27DECAF2" w14:textId="77777777" w:rsidR="00082F57" w:rsidRPr="001344E3" w:rsidRDefault="00082F57" w:rsidP="002657F1">
            <w:pPr>
              <w:pStyle w:val="TAH"/>
            </w:pPr>
            <w:r w:rsidRPr="001344E3">
              <w:t>Components</w:t>
            </w:r>
          </w:p>
        </w:tc>
        <w:tc>
          <w:tcPr>
            <w:tcW w:w="1322" w:type="dxa"/>
          </w:tcPr>
          <w:p w14:paraId="291C5C9D" w14:textId="77777777" w:rsidR="00082F57" w:rsidRPr="001344E3" w:rsidRDefault="00082F57" w:rsidP="002657F1">
            <w:pPr>
              <w:pStyle w:val="TAH"/>
            </w:pPr>
            <w:r w:rsidRPr="001344E3">
              <w:t>Prerequisite feature groups</w:t>
            </w:r>
          </w:p>
        </w:tc>
        <w:tc>
          <w:tcPr>
            <w:tcW w:w="3341" w:type="dxa"/>
          </w:tcPr>
          <w:p w14:paraId="4019BD70" w14:textId="77777777" w:rsidR="00082F57" w:rsidRPr="001344E3" w:rsidRDefault="00082F57" w:rsidP="002657F1">
            <w:pPr>
              <w:pStyle w:val="TAH"/>
            </w:pPr>
            <w:r w:rsidRPr="001344E3">
              <w:t>Field name in TS 38.331 [2]</w:t>
            </w:r>
          </w:p>
        </w:tc>
        <w:tc>
          <w:tcPr>
            <w:tcW w:w="3048" w:type="dxa"/>
          </w:tcPr>
          <w:p w14:paraId="368559B0" w14:textId="77777777" w:rsidR="00082F57" w:rsidRPr="001344E3" w:rsidRDefault="00082F57" w:rsidP="002657F1">
            <w:pPr>
              <w:pStyle w:val="TAH"/>
            </w:pPr>
            <w:r w:rsidRPr="001344E3">
              <w:t>Parent IE in TS 38.331 [2]</w:t>
            </w:r>
          </w:p>
        </w:tc>
        <w:tc>
          <w:tcPr>
            <w:tcW w:w="1416" w:type="dxa"/>
          </w:tcPr>
          <w:p w14:paraId="34CE9346" w14:textId="77777777" w:rsidR="00082F57" w:rsidRPr="001344E3" w:rsidRDefault="00082F57" w:rsidP="002657F1">
            <w:pPr>
              <w:pStyle w:val="TAH"/>
            </w:pPr>
            <w:r w:rsidRPr="001344E3">
              <w:t>Need of FDD/TDD differentiation</w:t>
            </w:r>
          </w:p>
        </w:tc>
        <w:tc>
          <w:tcPr>
            <w:tcW w:w="1416" w:type="dxa"/>
          </w:tcPr>
          <w:p w14:paraId="73F4B234" w14:textId="77777777" w:rsidR="00082F57" w:rsidRPr="001344E3" w:rsidRDefault="00082F57" w:rsidP="002657F1">
            <w:pPr>
              <w:pStyle w:val="TAH"/>
            </w:pPr>
            <w:r w:rsidRPr="001344E3">
              <w:t>Need of FR1/FR2 differentiation</w:t>
            </w:r>
          </w:p>
        </w:tc>
        <w:tc>
          <w:tcPr>
            <w:tcW w:w="1827" w:type="dxa"/>
          </w:tcPr>
          <w:p w14:paraId="0D656390" w14:textId="77777777" w:rsidR="00082F57" w:rsidRPr="001344E3" w:rsidRDefault="00082F57" w:rsidP="002657F1">
            <w:pPr>
              <w:pStyle w:val="TAH"/>
            </w:pPr>
            <w:r w:rsidRPr="001344E3">
              <w:t>Note</w:t>
            </w:r>
          </w:p>
        </w:tc>
        <w:tc>
          <w:tcPr>
            <w:tcW w:w="1907" w:type="dxa"/>
          </w:tcPr>
          <w:p w14:paraId="05A949BB" w14:textId="77777777" w:rsidR="00082F57" w:rsidRPr="001344E3" w:rsidRDefault="00082F57" w:rsidP="002657F1">
            <w:pPr>
              <w:pStyle w:val="TAH"/>
            </w:pPr>
            <w:r w:rsidRPr="001344E3">
              <w:t>Mandatory/Optional</w:t>
            </w:r>
          </w:p>
        </w:tc>
      </w:tr>
      <w:tr w:rsidR="00A94125" w:rsidRPr="001344E3" w14:paraId="33560626" w14:textId="77777777" w:rsidTr="002657F1">
        <w:tc>
          <w:tcPr>
            <w:tcW w:w="1659" w:type="dxa"/>
            <w:tcBorders>
              <w:top w:val="single" w:sz="4" w:space="0" w:color="auto"/>
              <w:left w:val="single" w:sz="4" w:space="0" w:color="auto"/>
              <w:bottom w:val="single" w:sz="4" w:space="0" w:color="auto"/>
              <w:right w:val="single" w:sz="4" w:space="0" w:color="auto"/>
            </w:tcBorders>
            <w:shd w:val="clear" w:color="auto" w:fill="auto"/>
          </w:tcPr>
          <w:p w14:paraId="69F05F83" w14:textId="77777777" w:rsidR="00082F57" w:rsidRPr="001344E3" w:rsidRDefault="00082F57" w:rsidP="002657F1">
            <w:pPr>
              <w:pStyle w:val="TAL"/>
            </w:pPr>
            <w:r w:rsidRPr="001344E3">
              <w:t>32. NR_SL_enh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58D0326" w14:textId="77777777" w:rsidR="00082F57" w:rsidRPr="001344E3" w:rsidRDefault="00082F57" w:rsidP="002657F1">
            <w:pPr>
              <w:pStyle w:val="TAL"/>
            </w:pPr>
            <w:r w:rsidRPr="001344E3">
              <w:t>32-2a</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4DBEAB7C" w14:textId="77777777" w:rsidR="00082F57" w:rsidRPr="001344E3" w:rsidRDefault="00082F57" w:rsidP="002657F1">
            <w:pPr>
              <w:pStyle w:val="TAL"/>
            </w:pPr>
            <w:r w:rsidRPr="001344E3">
              <w:t>Receiving NR sidelink of PSFCH</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26C5965B" w14:textId="77777777" w:rsidR="00082F57" w:rsidRPr="001344E3" w:rsidRDefault="00082F57" w:rsidP="002657F1">
            <w:pPr>
              <w:pStyle w:val="TAL"/>
            </w:pPr>
            <w:r w:rsidRPr="001344E3">
              <w:t>1) UE can receive PSFCH with HARQ-ACK information in NR sidelink.</w:t>
            </w:r>
          </w:p>
          <w:p w14:paraId="0525E087" w14:textId="77777777" w:rsidR="00082F57" w:rsidRPr="001344E3" w:rsidRDefault="00082F57" w:rsidP="002657F1">
            <w:pPr>
              <w:pStyle w:val="TAL"/>
            </w:pPr>
            <w:r w:rsidRPr="001344E3">
              <w:t>2) UE can receive up to N PSFCH(s) resources in a slot</w:t>
            </w:r>
          </w:p>
          <w:p w14:paraId="192348C0" w14:textId="77777777" w:rsidR="00082F57" w:rsidRPr="001344E3" w:rsidRDefault="00082F57" w:rsidP="002657F1">
            <w:pPr>
              <w:pStyle w:val="TAL"/>
            </w:pP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9AABFF1" w14:textId="77777777" w:rsidR="00082F57" w:rsidRPr="001344E3" w:rsidRDefault="00082F57" w:rsidP="002657F1">
            <w:pPr>
              <w:pStyle w:val="TAL"/>
            </w:pPr>
            <w:r w:rsidRPr="001344E3">
              <w:t>32-2b, at least one of 15-2 or 15-3 or 32-4 or 32-4a</w:t>
            </w:r>
          </w:p>
        </w:tc>
        <w:tc>
          <w:tcPr>
            <w:tcW w:w="3341" w:type="dxa"/>
            <w:tcBorders>
              <w:top w:val="single" w:sz="4" w:space="0" w:color="auto"/>
              <w:left w:val="single" w:sz="4" w:space="0" w:color="auto"/>
              <w:bottom w:val="single" w:sz="4" w:space="0" w:color="auto"/>
              <w:right w:val="single" w:sz="4" w:space="0" w:color="auto"/>
            </w:tcBorders>
          </w:tcPr>
          <w:p w14:paraId="26928AB8" w14:textId="77777777" w:rsidR="00082F57" w:rsidRPr="001344E3" w:rsidRDefault="00082F57" w:rsidP="002657F1">
            <w:pPr>
              <w:pStyle w:val="TAL"/>
              <w:rPr>
                <w:i/>
                <w:iCs/>
              </w:rPr>
            </w:pPr>
            <w:r w:rsidRPr="001344E3">
              <w:rPr>
                <w:i/>
                <w:iCs/>
              </w:rPr>
              <w:t>rx-sidelinkPSFCH-r17</w:t>
            </w:r>
          </w:p>
        </w:tc>
        <w:tc>
          <w:tcPr>
            <w:tcW w:w="3048" w:type="dxa"/>
            <w:tcBorders>
              <w:top w:val="single" w:sz="4" w:space="0" w:color="auto"/>
              <w:left w:val="single" w:sz="4" w:space="0" w:color="auto"/>
              <w:bottom w:val="single" w:sz="4" w:space="0" w:color="auto"/>
              <w:right w:val="single" w:sz="4" w:space="0" w:color="auto"/>
            </w:tcBorders>
          </w:tcPr>
          <w:p w14:paraId="5EE08C95" w14:textId="77777777" w:rsidR="00082F57" w:rsidRPr="001344E3" w:rsidRDefault="00082F57" w:rsidP="002657F1">
            <w:pPr>
              <w:pStyle w:val="TAL"/>
              <w:rPr>
                <w:i/>
                <w:iCs/>
              </w:rPr>
            </w:pPr>
            <w:r w:rsidRPr="001344E3">
              <w:rPr>
                <w:i/>
                <w:iCs/>
              </w:rPr>
              <w:t>BandParametersSidelinkEUTRA-NR-v1710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77E24DD" w14:textId="0285B48E" w:rsidR="00082F57" w:rsidRPr="001344E3" w:rsidRDefault="00082F57" w:rsidP="002657F1">
            <w:pPr>
              <w:pStyle w:val="TAL"/>
            </w:pPr>
            <w:r w:rsidRPr="001344E3">
              <w:t>N</w:t>
            </w:r>
            <w:r w:rsidR="00B04351" w:rsidRPr="001344E3">
              <w:t>/</w:t>
            </w:r>
            <w:r w:rsidRPr="001344E3">
              <w:t>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D593256" w14:textId="00C0E0E2" w:rsidR="00082F57" w:rsidRPr="001344E3" w:rsidRDefault="00082F57" w:rsidP="002657F1">
            <w:pPr>
              <w:pStyle w:val="TAL"/>
            </w:pPr>
            <w:r w:rsidRPr="001344E3">
              <w:t>N</w:t>
            </w:r>
            <w:r w:rsidR="00B04351" w:rsidRPr="001344E3">
              <w:t>/</w:t>
            </w:r>
            <w:r w:rsidRPr="001344E3">
              <w:t>A</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11ECF758" w14:textId="77777777" w:rsidR="00082F57" w:rsidRPr="001344E3" w:rsidRDefault="00082F57" w:rsidP="002657F1">
            <w:pPr>
              <w:pStyle w:val="TAL"/>
            </w:pPr>
            <w:r w:rsidRPr="001344E3">
              <w:t>Note: configuration by NR Uu is not required to be supported in a band indicated with only the PC5 interface in 38.101-1 Table 5.2E.1-1</w:t>
            </w:r>
          </w:p>
          <w:p w14:paraId="4AD9A63D" w14:textId="77777777" w:rsidR="00082F57" w:rsidRPr="001344E3" w:rsidRDefault="00082F57" w:rsidP="002657F1">
            <w:pPr>
              <w:pStyle w:val="TAL"/>
            </w:pPr>
          </w:p>
          <w:p w14:paraId="1ACB3FA3" w14:textId="77777777" w:rsidR="00082F57" w:rsidRPr="001344E3" w:rsidRDefault="00082F57" w:rsidP="002657F1">
            <w:pPr>
              <w:pStyle w:val="TAL"/>
            </w:pPr>
            <w:r w:rsidRPr="001344E3">
              <w:t>Candidate values for N are {5, 15, 25, 32, 35, 45, 50, 64}</w:t>
            </w:r>
          </w:p>
          <w:p w14:paraId="02552304" w14:textId="77777777" w:rsidR="00082F57" w:rsidRPr="001344E3" w:rsidRDefault="00082F57" w:rsidP="002657F1">
            <w:pPr>
              <w:pStyle w:val="TAL"/>
            </w:pPr>
            <w:r w:rsidRPr="001344E3">
              <w:t>If UE reports more than one FGs of 15-11, FG32-2a and 32-5b-2, the reported value N in each FG is the total number and the same among those FGs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72CF8EB" w14:textId="77777777" w:rsidR="00082F57" w:rsidRPr="001344E3" w:rsidRDefault="00082F57" w:rsidP="002657F1">
            <w:pPr>
              <w:pStyle w:val="TAL"/>
            </w:pPr>
            <w:r w:rsidRPr="001344E3">
              <w:t xml:space="preserve">Optional with capability signalling. </w:t>
            </w:r>
          </w:p>
        </w:tc>
      </w:tr>
      <w:tr w:rsidR="00A94125" w:rsidRPr="001344E3" w14:paraId="5C654537" w14:textId="77777777" w:rsidTr="002657F1">
        <w:tc>
          <w:tcPr>
            <w:tcW w:w="1659" w:type="dxa"/>
            <w:tcBorders>
              <w:top w:val="single" w:sz="4" w:space="0" w:color="auto"/>
              <w:left w:val="single" w:sz="4" w:space="0" w:color="auto"/>
              <w:bottom w:val="single" w:sz="4" w:space="0" w:color="auto"/>
              <w:right w:val="single" w:sz="4" w:space="0" w:color="auto"/>
            </w:tcBorders>
            <w:shd w:val="clear" w:color="auto" w:fill="auto"/>
          </w:tcPr>
          <w:p w14:paraId="0636A1D2" w14:textId="77777777" w:rsidR="00082F57" w:rsidRPr="001344E3" w:rsidRDefault="00082F57" w:rsidP="002657F1">
            <w:pPr>
              <w:pStyle w:val="TAL"/>
            </w:pPr>
            <w:r w:rsidRPr="001344E3">
              <w:t>32. NR_SL_enh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8EAA9BC" w14:textId="77777777" w:rsidR="00082F57" w:rsidRPr="001344E3" w:rsidRDefault="00082F57" w:rsidP="002657F1">
            <w:pPr>
              <w:pStyle w:val="TAL"/>
            </w:pPr>
            <w:r w:rsidRPr="001344E3">
              <w:t>32-2b</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5D7E9731" w14:textId="77777777" w:rsidR="00082F57" w:rsidRPr="001344E3" w:rsidRDefault="00082F57" w:rsidP="002657F1">
            <w:pPr>
              <w:pStyle w:val="TAL"/>
            </w:pPr>
            <w:r w:rsidRPr="001344E3">
              <w:t>Receiving NR sidelink of S-SSB</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5C7B236B" w14:textId="77777777" w:rsidR="00082F57" w:rsidRPr="001344E3" w:rsidRDefault="00082F57" w:rsidP="002657F1">
            <w:pPr>
              <w:pStyle w:val="TAL"/>
            </w:pPr>
            <w:r w:rsidRPr="001344E3">
              <w:t>1) UE can receive S-SSB in NR sidelink.</w:t>
            </w:r>
          </w:p>
          <w:p w14:paraId="7B0A99EE" w14:textId="77777777" w:rsidR="00082F57" w:rsidRPr="001344E3" w:rsidRDefault="00082F57" w:rsidP="002657F1">
            <w:pPr>
              <w:pStyle w:val="TAL"/>
            </w:pPr>
            <w:r w:rsidRPr="001344E3">
              <w:t>2) UE supports synchronization to a reference UE</w:t>
            </w:r>
            <w:r w:rsidRPr="001344E3" w:rsidDel="00445E0F">
              <w:t xml:space="preserve"> </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0C04C66" w14:textId="77777777" w:rsidR="00082F57" w:rsidRPr="001344E3" w:rsidDel="00F87308" w:rsidRDefault="00082F57" w:rsidP="002657F1">
            <w:pPr>
              <w:pStyle w:val="TAL"/>
            </w:pPr>
          </w:p>
        </w:tc>
        <w:tc>
          <w:tcPr>
            <w:tcW w:w="3341" w:type="dxa"/>
            <w:tcBorders>
              <w:top w:val="single" w:sz="4" w:space="0" w:color="auto"/>
              <w:left w:val="single" w:sz="4" w:space="0" w:color="auto"/>
              <w:bottom w:val="single" w:sz="4" w:space="0" w:color="auto"/>
              <w:right w:val="single" w:sz="4" w:space="0" w:color="auto"/>
            </w:tcBorders>
          </w:tcPr>
          <w:p w14:paraId="4C3FD885" w14:textId="77777777" w:rsidR="00082F57" w:rsidRPr="001344E3" w:rsidRDefault="00082F57" w:rsidP="002657F1">
            <w:pPr>
              <w:pStyle w:val="TAL"/>
            </w:pPr>
            <w:r w:rsidRPr="001344E3">
              <w:t>n/a</w:t>
            </w:r>
          </w:p>
        </w:tc>
        <w:tc>
          <w:tcPr>
            <w:tcW w:w="3048" w:type="dxa"/>
            <w:tcBorders>
              <w:top w:val="single" w:sz="4" w:space="0" w:color="auto"/>
              <w:left w:val="single" w:sz="4" w:space="0" w:color="auto"/>
              <w:bottom w:val="single" w:sz="4" w:space="0" w:color="auto"/>
              <w:right w:val="single" w:sz="4" w:space="0" w:color="auto"/>
            </w:tcBorders>
          </w:tcPr>
          <w:p w14:paraId="48623CA2"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BBCF647" w14:textId="027FFDCB" w:rsidR="00082F57" w:rsidRPr="001344E3" w:rsidRDefault="00082F57" w:rsidP="002657F1">
            <w:pPr>
              <w:pStyle w:val="TAL"/>
            </w:pPr>
            <w:r w:rsidRPr="001344E3">
              <w:t>N</w:t>
            </w:r>
            <w:r w:rsidR="00B04351" w:rsidRPr="001344E3">
              <w:t>/</w:t>
            </w:r>
            <w:r w:rsidRPr="001344E3">
              <w:t>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B41036C" w14:textId="19E4F5C2" w:rsidR="00082F57" w:rsidRPr="001344E3" w:rsidRDefault="00082F57" w:rsidP="002657F1">
            <w:pPr>
              <w:pStyle w:val="TAL"/>
            </w:pPr>
            <w:r w:rsidRPr="001344E3">
              <w:t>N</w:t>
            </w:r>
            <w:r w:rsidR="00B04351" w:rsidRPr="001344E3">
              <w:t>/</w:t>
            </w:r>
            <w:r w:rsidRPr="001344E3">
              <w:t>A</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282D0301" w14:textId="77777777" w:rsidR="00082F57" w:rsidRPr="001344E3" w:rsidRDefault="00082F57" w:rsidP="002657F1">
            <w:pPr>
              <w:pStyle w:val="TAL"/>
            </w:pPr>
            <w:r w:rsidRPr="001344E3">
              <w:t>Note: configuration by NR Uu is not required to be supported in a band indicated with only the PC5 interface in 38.101-1 Table 5.2E.1-1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1D8FCC0" w14:textId="77777777" w:rsidR="00082F57" w:rsidRPr="001344E3" w:rsidRDefault="00082F57" w:rsidP="002657F1">
            <w:pPr>
              <w:pStyle w:val="TAL"/>
            </w:pPr>
            <w:r w:rsidRPr="001344E3">
              <w:t>Optional without capability signalling.</w:t>
            </w:r>
          </w:p>
        </w:tc>
      </w:tr>
      <w:tr w:rsidR="00A94125" w:rsidRPr="001344E3" w14:paraId="6FF42454" w14:textId="77777777" w:rsidTr="002657F1">
        <w:tc>
          <w:tcPr>
            <w:tcW w:w="1659" w:type="dxa"/>
            <w:tcBorders>
              <w:top w:val="single" w:sz="4" w:space="0" w:color="auto"/>
              <w:left w:val="single" w:sz="4" w:space="0" w:color="auto"/>
              <w:bottom w:val="single" w:sz="4" w:space="0" w:color="auto"/>
              <w:right w:val="single" w:sz="4" w:space="0" w:color="auto"/>
            </w:tcBorders>
            <w:shd w:val="clear" w:color="auto" w:fill="auto"/>
          </w:tcPr>
          <w:p w14:paraId="341D254D" w14:textId="77777777" w:rsidR="00082F57" w:rsidRPr="001344E3" w:rsidRDefault="00082F57" w:rsidP="002657F1">
            <w:pPr>
              <w:pStyle w:val="TAL"/>
            </w:pPr>
            <w:r w:rsidRPr="001344E3">
              <w:t>32. NR_SL_enh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D2CB80A" w14:textId="77777777" w:rsidR="00082F57" w:rsidRPr="001344E3" w:rsidRDefault="00082F57" w:rsidP="002657F1">
            <w:pPr>
              <w:pStyle w:val="TAL"/>
            </w:pPr>
            <w:r w:rsidRPr="001344E3">
              <w:t>32-4</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179D32E6" w14:textId="77777777" w:rsidR="00082F57" w:rsidRPr="001344E3" w:rsidRDefault="00082F57" w:rsidP="002657F1">
            <w:pPr>
              <w:pStyle w:val="TAL"/>
            </w:pPr>
            <w:r w:rsidRPr="001344E3">
              <w:t>Transmitting NR sidelink mode 2 with partial sensing</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04B65E2D" w14:textId="77777777" w:rsidR="00082F57" w:rsidRPr="001344E3" w:rsidRDefault="00082F57" w:rsidP="002657F1">
            <w:pPr>
              <w:pStyle w:val="TAL"/>
            </w:pPr>
            <w:r w:rsidRPr="001344E3">
              <w:t>1) UE can transmit PSCCH/PSSCH using NR sidelink mode 2 with partial sensing configured by NR Uu or preconfiguration. Up to B sidelink processes are supported.</w:t>
            </w:r>
          </w:p>
          <w:p w14:paraId="634795CC" w14:textId="77777777" w:rsidR="00082F57" w:rsidRPr="001344E3" w:rsidRDefault="00082F57" w:rsidP="002657F1">
            <w:pPr>
              <w:pStyle w:val="TAL"/>
            </w:pPr>
            <w:r w:rsidRPr="001344E3">
              <w:t>2) UE can transmit PSSCH according to the normal 64QAM MCS table.</w:t>
            </w:r>
          </w:p>
          <w:p w14:paraId="4C4AAED1" w14:textId="77777777" w:rsidR="00082F57" w:rsidRPr="001344E3" w:rsidRDefault="00082F57" w:rsidP="002657F1">
            <w:pPr>
              <w:pStyle w:val="TAL"/>
            </w:pPr>
            <w:r w:rsidRPr="001344E3">
              <w:t>3) UE supports PT-RS transmission in FR2.</w:t>
            </w:r>
          </w:p>
          <w:p w14:paraId="68215D7E" w14:textId="77777777" w:rsidR="00082F57" w:rsidRPr="001344E3" w:rsidRDefault="00082F57" w:rsidP="002657F1">
            <w:pPr>
              <w:pStyle w:val="TAL"/>
            </w:pPr>
            <w:r w:rsidRPr="001344E3">
              <w:t>4) UE can perform periodic-based partial sensing and resource allocation operation.</w:t>
            </w:r>
          </w:p>
          <w:p w14:paraId="630C953F" w14:textId="77777777" w:rsidR="00082F57" w:rsidRPr="001344E3" w:rsidRDefault="00082F57" w:rsidP="002657F1">
            <w:pPr>
              <w:pStyle w:val="TAL"/>
            </w:pPr>
            <w:r w:rsidRPr="001344E3">
              <w:t>5) UE can perform contiguous partial sensing and resource allocation operation.</w:t>
            </w:r>
          </w:p>
          <w:p w14:paraId="74C66FFE" w14:textId="77777777" w:rsidR="00082F57" w:rsidRPr="001344E3" w:rsidRDefault="00082F57" w:rsidP="002657F1">
            <w:pPr>
              <w:pStyle w:val="TAL"/>
            </w:pPr>
            <w:r w:rsidRPr="001344E3">
              <w:t>6) UE can transmit using the subcarrier spacing and CP length defined for a given band in RAN4</w:t>
            </w:r>
          </w:p>
          <w:p w14:paraId="7BC368DE" w14:textId="77777777" w:rsidR="00082F57" w:rsidRPr="001344E3" w:rsidRDefault="00082F57" w:rsidP="002657F1">
            <w:pPr>
              <w:pStyle w:val="TAL"/>
            </w:pPr>
            <w:r w:rsidRPr="001344E3">
              <w:t>8) Supports 14-symbol SL slot with all DMRS patterns corresponding to {#PSSCH symbols} = {12, 9} for slots w/wo PSFCH. If UE signals support of ECP, support 12-symbol SL slot with all DMRS patterns corresponding to {#PSSCH symbols} = {10,7} for slots w/wo PSFCH.</w:t>
            </w:r>
          </w:p>
          <w:p w14:paraId="129B07C2" w14:textId="77777777" w:rsidR="00082F57" w:rsidRPr="001344E3" w:rsidRDefault="00082F57" w:rsidP="002657F1">
            <w:pPr>
              <w:pStyle w:val="TAL"/>
            </w:pPr>
            <w:r w:rsidRPr="001344E3">
              <w:t>10) UE can transmit using 30 kHz and normal CP subcarrier spacing in FR1, 120 kHz subcarrier spacing with normal CP FR2</w:t>
            </w:r>
          </w:p>
          <w:p w14:paraId="608561BC" w14:textId="77777777" w:rsidR="00082F57" w:rsidRPr="001344E3" w:rsidRDefault="00082F57" w:rsidP="002657F1">
            <w:pPr>
              <w:pStyle w:val="TAL"/>
            </w:pPr>
            <w:r w:rsidRPr="001344E3">
              <w:t>11) DL pathloss based open loop power control when mode 2 is configured by NR Uu</w:t>
            </w:r>
          </w:p>
          <w:p w14:paraId="78035557" w14:textId="77777777" w:rsidR="00082F57" w:rsidRPr="001344E3" w:rsidRDefault="00082F57" w:rsidP="002657F1">
            <w:pPr>
              <w:pStyle w:val="TAL"/>
            </w:pP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2EDE7F6" w14:textId="77777777" w:rsidR="00082F57" w:rsidRPr="001344E3" w:rsidRDefault="00082F57" w:rsidP="002657F1">
            <w:pPr>
              <w:pStyle w:val="TAL"/>
            </w:pPr>
            <w:r w:rsidRPr="001344E3">
              <w:t>one of {15-4, 32-2b, 32-4b}</w:t>
            </w:r>
            <w:r w:rsidRPr="001344E3" w:rsidDel="00445E0F">
              <w:t xml:space="preserve"> </w:t>
            </w:r>
          </w:p>
        </w:tc>
        <w:tc>
          <w:tcPr>
            <w:tcW w:w="3341" w:type="dxa"/>
            <w:tcBorders>
              <w:top w:val="single" w:sz="4" w:space="0" w:color="auto"/>
              <w:left w:val="single" w:sz="4" w:space="0" w:color="auto"/>
              <w:bottom w:val="single" w:sz="4" w:space="0" w:color="auto"/>
              <w:right w:val="single" w:sz="4" w:space="0" w:color="auto"/>
            </w:tcBorders>
          </w:tcPr>
          <w:p w14:paraId="6BE89DDC" w14:textId="77777777" w:rsidR="00082F57" w:rsidRPr="001344E3" w:rsidRDefault="00082F57" w:rsidP="002657F1">
            <w:pPr>
              <w:pStyle w:val="TAL"/>
              <w:rPr>
                <w:i/>
                <w:iCs/>
              </w:rPr>
            </w:pPr>
            <w:r w:rsidRPr="001344E3">
              <w:rPr>
                <w:i/>
                <w:iCs/>
              </w:rPr>
              <w:t>sl-TransmissionMode2-PartialSensing-r17</w:t>
            </w:r>
          </w:p>
          <w:p w14:paraId="52A6493A" w14:textId="28DD3192" w:rsidR="00082F57" w:rsidRPr="001344E3" w:rsidRDefault="00082F57" w:rsidP="002657F1">
            <w:pPr>
              <w:pStyle w:val="TAL"/>
              <w:rPr>
                <w:i/>
                <w:iCs/>
              </w:rPr>
            </w:pPr>
          </w:p>
        </w:tc>
        <w:tc>
          <w:tcPr>
            <w:tcW w:w="3048" w:type="dxa"/>
            <w:tcBorders>
              <w:top w:val="single" w:sz="4" w:space="0" w:color="auto"/>
              <w:left w:val="single" w:sz="4" w:space="0" w:color="auto"/>
              <w:bottom w:val="single" w:sz="4" w:space="0" w:color="auto"/>
              <w:right w:val="single" w:sz="4" w:space="0" w:color="auto"/>
            </w:tcBorders>
          </w:tcPr>
          <w:p w14:paraId="505422CA" w14:textId="77777777" w:rsidR="00082F57" w:rsidRPr="001344E3" w:rsidRDefault="00082F57" w:rsidP="002657F1">
            <w:pPr>
              <w:pStyle w:val="TAL"/>
              <w:rPr>
                <w:i/>
                <w:iCs/>
              </w:rPr>
            </w:pPr>
            <w:r w:rsidRPr="001344E3">
              <w:rPr>
                <w:i/>
                <w:iCs/>
              </w:rPr>
              <w:t>BandParametersSidelinkDiscovery-r17 or BandParametersSidelinkEUTRA-NR-v1710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6C78EBA" w14:textId="7FB4C9B1" w:rsidR="00082F57" w:rsidRPr="001344E3" w:rsidRDefault="00082F57" w:rsidP="002657F1">
            <w:pPr>
              <w:pStyle w:val="TAL"/>
            </w:pPr>
            <w:r w:rsidRPr="001344E3">
              <w:t>N</w:t>
            </w:r>
            <w:r w:rsidR="00B04351" w:rsidRPr="001344E3">
              <w:t>/</w:t>
            </w:r>
            <w:r w:rsidRPr="001344E3">
              <w:t>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0BB4C42" w14:textId="0C8570B8" w:rsidR="00082F57" w:rsidRPr="001344E3" w:rsidRDefault="00082F57" w:rsidP="002657F1">
            <w:pPr>
              <w:pStyle w:val="TAL"/>
            </w:pPr>
            <w:r w:rsidRPr="001344E3">
              <w:t>N</w:t>
            </w:r>
            <w:r w:rsidR="00B04351" w:rsidRPr="001344E3">
              <w:t>/</w:t>
            </w:r>
            <w:r w:rsidRPr="001344E3">
              <w:t>A</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5C69863F" w14:textId="77777777" w:rsidR="00082F57" w:rsidRPr="001344E3" w:rsidRDefault="00082F57" w:rsidP="002657F1">
            <w:pPr>
              <w:pStyle w:val="TAL"/>
            </w:pPr>
            <w:r w:rsidRPr="001344E3">
              <w:t>Note: Random selection in the exceptional pool is supported.</w:t>
            </w:r>
          </w:p>
          <w:p w14:paraId="57500BE8" w14:textId="77777777" w:rsidR="00082F57" w:rsidRPr="001344E3" w:rsidRDefault="00082F57" w:rsidP="002657F1">
            <w:pPr>
              <w:pStyle w:val="TAL"/>
            </w:pPr>
          </w:p>
          <w:p w14:paraId="34E5A823" w14:textId="77777777" w:rsidR="00082F57" w:rsidRPr="001344E3" w:rsidRDefault="00082F57" w:rsidP="002657F1">
            <w:pPr>
              <w:pStyle w:val="TAL"/>
            </w:pPr>
            <w:r w:rsidRPr="001344E3">
              <w:t>Note: configuration by NR Uu is not required to be supported in a band indicated with only the PC5 interface in 38.101-1 Table 5.2E.1-1</w:t>
            </w:r>
          </w:p>
          <w:p w14:paraId="69700CEC" w14:textId="77777777" w:rsidR="00082F57" w:rsidRPr="001344E3" w:rsidRDefault="00082F57" w:rsidP="002657F1">
            <w:pPr>
              <w:pStyle w:val="TAL"/>
            </w:pPr>
          </w:p>
          <w:p w14:paraId="0AAC9B25" w14:textId="77777777" w:rsidR="00082F57" w:rsidRPr="001344E3" w:rsidRDefault="00082F57" w:rsidP="002657F1">
            <w:pPr>
              <w:pStyle w:val="TAL"/>
            </w:pPr>
            <w:r w:rsidRPr="001344E3">
              <w:t>Candidate values for B are {8,16}</w:t>
            </w:r>
          </w:p>
          <w:p w14:paraId="1AC89304" w14:textId="77777777" w:rsidR="00082F57" w:rsidRPr="001344E3" w:rsidRDefault="00082F57" w:rsidP="002657F1">
            <w:pPr>
              <w:pStyle w:val="TAL"/>
            </w:pPr>
            <w:r w:rsidRPr="001344E3">
              <w:t>If UE reports more than one FGs of 15-3, 32-4 and 32-4a, the reported value B in each FG is the total number of SL processes and the same among those FGs.</w:t>
            </w:r>
          </w:p>
          <w:p w14:paraId="1BBCB940" w14:textId="77777777" w:rsidR="00082F57" w:rsidRPr="001344E3" w:rsidRDefault="00082F57" w:rsidP="002657F1">
            <w:pPr>
              <w:pStyle w:val="TAL"/>
            </w:pPr>
          </w:p>
          <w:p w14:paraId="321B99F4" w14:textId="77777777" w:rsidR="00082F57" w:rsidRPr="001344E3" w:rsidRDefault="00082F57" w:rsidP="002657F1">
            <w:pPr>
              <w:pStyle w:val="TAL"/>
            </w:pPr>
            <w:r w:rsidRPr="001344E3">
              <w:t>Note: Component 6 is not required to be signalled in a band indicated with only the PC5 interface in 38.101-1 Table 5.2E.1-1</w:t>
            </w:r>
          </w:p>
          <w:p w14:paraId="67EDE6FA" w14:textId="77777777" w:rsidR="00082F57" w:rsidRPr="001344E3" w:rsidRDefault="00082F57" w:rsidP="002657F1">
            <w:pPr>
              <w:pStyle w:val="TAL"/>
            </w:pPr>
          </w:p>
          <w:p w14:paraId="2CC2EDA6" w14:textId="77777777" w:rsidR="00082F57" w:rsidRPr="001344E3" w:rsidRDefault="00082F57" w:rsidP="002657F1">
            <w:pPr>
              <w:pStyle w:val="TAL"/>
            </w:pPr>
            <w:r w:rsidRPr="001344E3">
              <w:t>Component-6 candidate value set in FR1:</w:t>
            </w:r>
          </w:p>
          <w:p w14:paraId="4D23B133" w14:textId="77777777" w:rsidR="00082F57" w:rsidRPr="001344E3" w:rsidRDefault="00082F57" w:rsidP="002657F1">
            <w:pPr>
              <w:pStyle w:val="TAL"/>
            </w:pPr>
            <w:r w:rsidRPr="001344E3">
              <w:t>{{15 kHz}, {30 kHz}, {60 kHz}, {15, 30 kHz}, {30, 60 kHz}, {15, 60 kHz}, {15, 30, 60 kHz}}</w:t>
            </w:r>
          </w:p>
          <w:p w14:paraId="6D51DEB2" w14:textId="77777777" w:rsidR="00082F57" w:rsidRPr="001344E3" w:rsidRDefault="00082F57" w:rsidP="002657F1">
            <w:pPr>
              <w:pStyle w:val="TAL"/>
            </w:pPr>
            <w:r w:rsidRPr="001344E3">
              <w:t>Component-6 candidate value set in FR2:</w:t>
            </w:r>
          </w:p>
          <w:p w14:paraId="78D94573" w14:textId="77777777" w:rsidR="00082F57" w:rsidRPr="001344E3" w:rsidRDefault="00082F57" w:rsidP="002657F1">
            <w:pPr>
              <w:pStyle w:val="TAL"/>
            </w:pPr>
            <w:r w:rsidRPr="001344E3">
              <w:t>{{60 kHz}, {120 kHz}, {60, 120 kHz}}</w:t>
            </w:r>
          </w:p>
          <w:p w14:paraId="582CB6F6" w14:textId="77777777" w:rsidR="00A94125" w:rsidRPr="001344E3" w:rsidRDefault="00082F57" w:rsidP="002657F1">
            <w:pPr>
              <w:pStyle w:val="TAL"/>
            </w:pPr>
            <w:r w:rsidRPr="001344E3">
              <w:t>Component-6 candidate value set for CP length: {NCP,NCP and ECP}</w:t>
            </w:r>
          </w:p>
          <w:p w14:paraId="390A78D3" w14:textId="4673D309" w:rsidR="00082F57" w:rsidRPr="001344E3" w:rsidRDefault="00082F57" w:rsidP="002657F1">
            <w:pPr>
              <w:pStyle w:val="TAL"/>
            </w:pPr>
            <w:r w:rsidRPr="001344E3">
              <w:t>(ECP only applies to SCS of 60 kHz)</w:t>
            </w:r>
          </w:p>
          <w:p w14:paraId="61CA1583" w14:textId="77777777" w:rsidR="00082F57" w:rsidRPr="001344E3" w:rsidRDefault="00082F57" w:rsidP="002657F1">
            <w:pPr>
              <w:pStyle w:val="TAL"/>
            </w:pPr>
          </w:p>
          <w:p w14:paraId="20A81AC8" w14:textId="77777777" w:rsidR="00082F57" w:rsidRPr="001344E3" w:rsidRDefault="00082F57" w:rsidP="002657F1">
            <w:pPr>
              <w:pStyle w:val="TAL"/>
            </w:pPr>
            <w:r w:rsidRPr="001344E3">
              <w:t>Note: Component 10 is only required in a band indicated with only the PC5 interface in 38.101-1 Table 5.2E.1-1</w:t>
            </w:r>
          </w:p>
          <w:p w14:paraId="6C183C7A" w14:textId="77777777" w:rsidR="00082F57" w:rsidRPr="001344E3" w:rsidRDefault="00082F57" w:rsidP="002657F1">
            <w:pPr>
              <w:pStyle w:val="TAL"/>
            </w:pPr>
          </w:p>
          <w:p w14:paraId="78D4FBA5" w14:textId="77777777" w:rsidR="00082F57" w:rsidRPr="001344E3" w:rsidRDefault="00082F57" w:rsidP="002657F1">
            <w:pPr>
              <w:pStyle w:val="TAL"/>
            </w:pPr>
            <w:r w:rsidRPr="001344E3">
              <w:t>Note: Component 11 is not required to be supported in a band indicated with only the PC5 interface in 38.101-1 Table 5.2E.1-1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DC6D55D" w14:textId="77777777" w:rsidR="00082F57" w:rsidRPr="001344E3" w:rsidRDefault="00082F57" w:rsidP="002657F1">
            <w:pPr>
              <w:pStyle w:val="TAL"/>
            </w:pPr>
            <w:r w:rsidRPr="001344E3">
              <w:t xml:space="preserve">Optional with capability signalling. </w:t>
            </w:r>
          </w:p>
        </w:tc>
      </w:tr>
      <w:tr w:rsidR="00A94125" w:rsidRPr="001344E3" w14:paraId="1C422A12" w14:textId="77777777" w:rsidTr="002657F1">
        <w:tc>
          <w:tcPr>
            <w:tcW w:w="1659" w:type="dxa"/>
            <w:tcBorders>
              <w:top w:val="single" w:sz="4" w:space="0" w:color="auto"/>
              <w:left w:val="single" w:sz="4" w:space="0" w:color="auto"/>
              <w:bottom w:val="single" w:sz="4" w:space="0" w:color="auto"/>
              <w:right w:val="single" w:sz="4" w:space="0" w:color="auto"/>
            </w:tcBorders>
            <w:shd w:val="clear" w:color="auto" w:fill="auto"/>
          </w:tcPr>
          <w:p w14:paraId="042298AA" w14:textId="77777777" w:rsidR="00082F57" w:rsidRPr="001344E3" w:rsidRDefault="00082F57" w:rsidP="002657F1">
            <w:pPr>
              <w:pStyle w:val="TAL"/>
            </w:pPr>
            <w:r w:rsidRPr="001344E3">
              <w:t>32. NR_SL_enh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E4765D5" w14:textId="77777777" w:rsidR="00082F57" w:rsidRPr="001344E3" w:rsidRDefault="00082F57" w:rsidP="002657F1">
            <w:pPr>
              <w:pStyle w:val="TAL"/>
            </w:pPr>
            <w:r w:rsidRPr="001344E3">
              <w:t>32-4a</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541A7F6F" w14:textId="77777777" w:rsidR="00082F57" w:rsidRPr="001344E3" w:rsidRDefault="00082F57" w:rsidP="002657F1">
            <w:pPr>
              <w:pStyle w:val="TAL"/>
            </w:pPr>
            <w:r w:rsidRPr="001344E3">
              <w:t>Transmitting NR sidelink mode 2 with random resource selection</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1797A41C" w14:textId="77777777" w:rsidR="00082F57" w:rsidRPr="001344E3" w:rsidRDefault="00082F57" w:rsidP="002657F1">
            <w:pPr>
              <w:pStyle w:val="TAL"/>
            </w:pPr>
            <w:r w:rsidRPr="001344E3">
              <w:t>1) UE can transmit PSCCH/PSSCH using NR sidelink mode 2 with random resource selection configured by NR Uu or preconfiguration. Up to B sidelink processes are supported.</w:t>
            </w:r>
          </w:p>
          <w:p w14:paraId="2F7F9765" w14:textId="77777777" w:rsidR="00082F57" w:rsidRPr="001344E3" w:rsidRDefault="00082F57" w:rsidP="002657F1">
            <w:pPr>
              <w:pStyle w:val="TAL"/>
            </w:pPr>
            <w:r w:rsidRPr="001344E3">
              <w:t>2) UE can transmit PSSCH according to the normal 64QAM MCS table.</w:t>
            </w:r>
          </w:p>
          <w:p w14:paraId="4CDFD3A2" w14:textId="77777777" w:rsidR="00082F57" w:rsidRPr="001344E3" w:rsidRDefault="00082F57" w:rsidP="002657F1">
            <w:pPr>
              <w:pStyle w:val="TAL"/>
            </w:pPr>
            <w:r w:rsidRPr="001344E3">
              <w:t>3) UE supports PT-RS transmission in FR2.</w:t>
            </w:r>
          </w:p>
          <w:p w14:paraId="41C6D4CE" w14:textId="77777777" w:rsidR="00082F57" w:rsidRPr="001344E3" w:rsidRDefault="00082F57" w:rsidP="002657F1">
            <w:pPr>
              <w:pStyle w:val="TAL"/>
            </w:pPr>
            <w:r w:rsidRPr="001344E3">
              <w:t>4) UE can transmit using the subcarrier spacing and CP length defined for a given band in RAN4</w:t>
            </w:r>
          </w:p>
          <w:p w14:paraId="03DEAC58" w14:textId="77777777" w:rsidR="00082F57" w:rsidRPr="001344E3" w:rsidRDefault="00082F57" w:rsidP="002657F1">
            <w:pPr>
              <w:pStyle w:val="TAL"/>
            </w:pPr>
            <w:r w:rsidRPr="001344E3">
              <w:t>5) Supports 14-symbol SL slot with all DMRS patterns corresponding to {#PSSCH symbols} = {12, 9} for slots w/wo PSFCH. If UE signals support of ECP, support 12-symbol SL slot with all DMRS patterns corresponding to {#PSSCH symbols} = {10,7} for slots w/wo PSFCH.</w:t>
            </w:r>
          </w:p>
          <w:p w14:paraId="108666B7" w14:textId="77777777" w:rsidR="00082F57" w:rsidRPr="001344E3" w:rsidRDefault="00082F57" w:rsidP="002657F1">
            <w:pPr>
              <w:pStyle w:val="TAL"/>
            </w:pPr>
            <w:r w:rsidRPr="001344E3">
              <w:t>6) UE can transmit using 30 kHz and normal CP subcarrier spacing in FR1, 120 kHz subcarrier spacing with normal CP FR2</w:t>
            </w:r>
          </w:p>
          <w:p w14:paraId="0F1F3D8B" w14:textId="77777777" w:rsidR="00082F57" w:rsidRPr="001344E3" w:rsidRDefault="00082F57" w:rsidP="002657F1">
            <w:pPr>
              <w:pStyle w:val="TAL"/>
            </w:pPr>
            <w:r w:rsidRPr="001344E3">
              <w:t>7) DL pathloss based open loop power control when mode 2 is configured by NR Uu</w:t>
            </w:r>
          </w:p>
          <w:p w14:paraId="3C88C6C7" w14:textId="77777777" w:rsidR="00082F57" w:rsidRPr="001344E3" w:rsidRDefault="00082F57" w:rsidP="002657F1">
            <w:pPr>
              <w:pStyle w:val="TAL"/>
            </w:pP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63E8C7E" w14:textId="77777777" w:rsidR="00082F57" w:rsidRPr="001344E3" w:rsidDel="00C60849" w:rsidRDefault="00082F57" w:rsidP="002657F1">
            <w:pPr>
              <w:pStyle w:val="TAL"/>
            </w:pPr>
            <w:r w:rsidRPr="001344E3">
              <w:t>one of {15-4, 32-2b, 32-4b}</w:t>
            </w:r>
            <w:r w:rsidRPr="001344E3" w:rsidDel="00445E0F">
              <w:t xml:space="preserve"> </w:t>
            </w:r>
          </w:p>
        </w:tc>
        <w:tc>
          <w:tcPr>
            <w:tcW w:w="3341" w:type="dxa"/>
            <w:tcBorders>
              <w:top w:val="single" w:sz="4" w:space="0" w:color="auto"/>
              <w:left w:val="single" w:sz="4" w:space="0" w:color="auto"/>
              <w:bottom w:val="single" w:sz="4" w:space="0" w:color="auto"/>
              <w:right w:val="single" w:sz="4" w:space="0" w:color="auto"/>
            </w:tcBorders>
          </w:tcPr>
          <w:p w14:paraId="08A0B390" w14:textId="77777777" w:rsidR="00082F57" w:rsidRPr="001344E3" w:rsidRDefault="00082F57" w:rsidP="002657F1">
            <w:pPr>
              <w:pStyle w:val="TAL"/>
              <w:rPr>
                <w:i/>
                <w:iCs/>
              </w:rPr>
            </w:pPr>
            <w:r w:rsidRPr="001344E3">
              <w:rPr>
                <w:i/>
                <w:iCs/>
              </w:rPr>
              <w:t>sl-TransmissionMode2-</w:t>
            </w:r>
            <w:r w:rsidRPr="001344E3">
              <w:rPr>
                <w:rFonts w:ascii="Times New Roman" w:eastAsia="MS Mincho" w:hAnsi="Times New Roman"/>
                <w:sz w:val="20"/>
              </w:rPr>
              <w:t xml:space="preserve"> </w:t>
            </w:r>
            <w:r w:rsidRPr="001344E3">
              <w:rPr>
                <w:i/>
                <w:iCs/>
              </w:rPr>
              <w:t>RandomResourceSelection-r17</w:t>
            </w:r>
          </w:p>
        </w:tc>
        <w:tc>
          <w:tcPr>
            <w:tcW w:w="3048" w:type="dxa"/>
            <w:tcBorders>
              <w:top w:val="single" w:sz="4" w:space="0" w:color="auto"/>
              <w:left w:val="single" w:sz="4" w:space="0" w:color="auto"/>
              <w:bottom w:val="single" w:sz="4" w:space="0" w:color="auto"/>
              <w:right w:val="single" w:sz="4" w:space="0" w:color="auto"/>
            </w:tcBorders>
          </w:tcPr>
          <w:p w14:paraId="18156379" w14:textId="77777777" w:rsidR="00082F57" w:rsidRPr="001344E3" w:rsidRDefault="00082F57" w:rsidP="002657F1">
            <w:pPr>
              <w:pStyle w:val="TAL"/>
              <w:rPr>
                <w:i/>
                <w:iCs/>
              </w:rPr>
            </w:pPr>
            <w:r w:rsidRPr="001344E3">
              <w:rPr>
                <w:i/>
                <w:iCs/>
              </w:rPr>
              <w:t>BandSidelink-r16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795C95D" w14:textId="7641EA8E" w:rsidR="00082F57" w:rsidRPr="001344E3" w:rsidRDefault="00082F57" w:rsidP="002657F1">
            <w:pPr>
              <w:pStyle w:val="TAL"/>
            </w:pPr>
            <w:r w:rsidRPr="001344E3">
              <w:t>N</w:t>
            </w:r>
            <w:r w:rsidR="00B04351" w:rsidRPr="001344E3">
              <w:t>/</w:t>
            </w:r>
            <w:r w:rsidRPr="001344E3">
              <w:t>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85AB54D" w14:textId="22788C80" w:rsidR="00082F57" w:rsidRPr="001344E3" w:rsidRDefault="00082F57" w:rsidP="002657F1">
            <w:pPr>
              <w:pStyle w:val="TAL"/>
            </w:pPr>
            <w:r w:rsidRPr="001344E3">
              <w:t>N</w:t>
            </w:r>
            <w:r w:rsidR="00B04351" w:rsidRPr="001344E3">
              <w:t>/</w:t>
            </w:r>
            <w:r w:rsidRPr="001344E3">
              <w:t>A</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6AEA0D82" w14:textId="77777777" w:rsidR="00082F57" w:rsidRPr="001344E3" w:rsidRDefault="00082F57" w:rsidP="002657F1">
            <w:pPr>
              <w:pStyle w:val="TAL"/>
            </w:pPr>
            <w:r w:rsidRPr="001344E3">
              <w:t>Note: Random selection in the exceptional pool is supported.</w:t>
            </w:r>
          </w:p>
          <w:p w14:paraId="30151975" w14:textId="77777777" w:rsidR="00082F57" w:rsidRPr="001344E3" w:rsidRDefault="00082F57" w:rsidP="002657F1">
            <w:pPr>
              <w:pStyle w:val="TAL"/>
            </w:pPr>
          </w:p>
          <w:p w14:paraId="347E6044" w14:textId="77777777" w:rsidR="00082F57" w:rsidRPr="001344E3" w:rsidRDefault="00082F57" w:rsidP="002657F1">
            <w:pPr>
              <w:pStyle w:val="TAL"/>
            </w:pPr>
            <w:r w:rsidRPr="001344E3">
              <w:t>Note: configuration by NR Uu is not required to be supported in a band indicated with only the PC5 interface in 38.101-1 Table 5.2E.1-1</w:t>
            </w:r>
          </w:p>
          <w:p w14:paraId="6F3FE478" w14:textId="77777777" w:rsidR="00082F57" w:rsidRPr="001344E3" w:rsidRDefault="00082F57" w:rsidP="002657F1">
            <w:pPr>
              <w:pStyle w:val="TAL"/>
            </w:pPr>
          </w:p>
          <w:p w14:paraId="012CD2A6" w14:textId="77777777" w:rsidR="00082F57" w:rsidRPr="001344E3" w:rsidRDefault="00082F57" w:rsidP="002657F1">
            <w:pPr>
              <w:pStyle w:val="TAL"/>
            </w:pPr>
            <w:r w:rsidRPr="001344E3">
              <w:t>Candidate values for B are {8,16}</w:t>
            </w:r>
          </w:p>
          <w:p w14:paraId="2F99D1F1" w14:textId="77777777" w:rsidR="00082F57" w:rsidRPr="001344E3" w:rsidRDefault="00082F57" w:rsidP="002657F1">
            <w:pPr>
              <w:pStyle w:val="TAL"/>
            </w:pPr>
            <w:r w:rsidRPr="001344E3">
              <w:t>If UE reports more than one FGs of 15-3, 32-4 and 32-4a, the reported value B in each FG is the total number of SL processes and the same among those FGs.</w:t>
            </w:r>
          </w:p>
          <w:p w14:paraId="3B17E7C3" w14:textId="77777777" w:rsidR="00082F57" w:rsidRPr="001344E3" w:rsidRDefault="00082F57" w:rsidP="002657F1">
            <w:pPr>
              <w:pStyle w:val="TAL"/>
            </w:pPr>
          </w:p>
          <w:p w14:paraId="1F2307AF" w14:textId="77777777" w:rsidR="00082F57" w:rsidRPr="001344E3" w:rsidRDefault="00082F57" w:rsidP="002657F1">
            <w:pPr>
              <w:pStyle w:val="TAL"/>
            </w:pPr>
            <w:r w:rsidRPr="001344E3">
              <w:t>Note: Component 4 is not required to be signalled in a band indicated with only the PC5 interface in 38.101-1 Table 5.2E.1-1</w:t>
            </w:r>
          </w:p>
          <w:p w14:paraId="1DEA8CA8" w14:textId="77777777" w:rsidR="00082F57" w:rsidRPr="001344E3" w:rsidRDefault="00082F57" w:rsidP="002657F1">
            <w:pPr>
              <w:pStyle w:val="TAL"/>
            </w:pPr>
          </w:p>
          <w:p w14:paraId="4A22D8D4" w14:textId="77777777" w:rsidR="00082F57" w:rsidRPr="001344E3" w:rsidRDefault="00082F57" w:rsidP="002657F1">
            <w:pPr>
              <w:pStyle w:val="TAL"/>
            </w:pPr>
            <w:r w:rsidRPr="001344E3">
              <w:t>Component-4 candidate value set in FR1:</w:t>
            </w:r>
          </w:p>
          <w:p w14:paraId="35E52804" w14:textId="77777777" w:rsidR="00082F57" w:rsidRPr="001344E3" w:rsidRDefault="00082F57" w:rsidP="002657F1">
            <w:pPr>
              <w:pStyle w:val="TAL"/>
            </w:pPr>
            <w:r w:rsidRPr="001344E3">
              <w:t>{{15 kHz}, {30 kHz}, {60 kHz}, {15, 30 kHz}, {30, 60 kHz}, {15, 60 kHz}, {15, 30, 60 kHz}}</w:t>
            </w:r>
          </w:p>
          <w:p w14:paraId="333CE39E" w14:textId="77777777" w:rsidR="00082F57" w:rsidRPr="001344E3" w:rsidRDefault="00082F57" w:rsidP="002657F1">
            <w:pPr>
              <w:pStyle w:val="TAL"/>
            </w:pPr>
            <w:r w:rsidRPr="001344E3">
              <w:t>Component-4 candidate value set in FR2:</w:t>
            </w:r>
          </w:p>
          <w:p w14:paraId="41F4E6C9" w14:textId="77777777" w:rsidR="00082F57" w:rsidRPr="001344E3" w:rsidRDefault="00082F57" w:rsidP="002657F1">
            <w:pPr>
              <w:pStyle w:val="TAL"/>
            </w:pPr>
            <w:r w:rsidRPr="001344E3">
              <w:t>{{60 kHz}, {120 kHz}, {60, 120 kHz}}</w:t>
            </w:r>
          </w:p>
          <w:p w14:paraId="0C0BB7C2" w14:textId="77777777" w:rsidR="00A94125" w:rsidRPr="001344E3" w:rsidRDefault="00082F57" w:rsidP="002657F1">
            <w:pPr>
              <w:pStyle w:val="TAL"/>
            </w:pPr>
            <w:r w:rsidRPr="001344E3">
              <w:t>Component-4 candidate value set for CP length: {NCP,NCP and ECP}</w:t>
            </w:r>
          </w:p>
          <w:p w14:paraId="0B4EBBFF" w14:textId="38954C44" w:rsidR="00082F57" w:rsidRPr="001344E3" w:rsidRDefault="00082F57" w:rsidP="002657F1">
            <w:pPr>
              <w:pStyle w:val="TAL"/>
            </w:pPr>
            <w:r w:rsidRPr="001344E3">
              <w:t>(ECP only applies to SCS of 60 kHz)</w:t>
            </w:r>
          </w:p>
          <w:p w14:paraId="668ECB53" w14:textId="77777777" w:rsidR="00082F57" w:rsidRPr="001344E3" w:rsidRDefault="00082F57" w:rsidP="002657F1">
            <w:pPr>
              <w:pStyle w:val="TAL"/>
            </w:pPr>
          </w:p>
          <w:p w14:paraId="0F1B1702" w14:textId="77777777" w:rsidR="00082F57" w:rsidRPr="001344E3" w:rsidRDefault="00082F57" w:rsidP="002657F1">
            <w:pPr>
              <w:pStyle w:val="TAL"/>
            </w:pPr>
            <w:r w:rsidRPr="001344E3">
              <w:t>Note: Component 6 is only required in a band indicated with only the PC5 interface in 38.101-1 Table 5.2E.1-1</w:t>
            </w:r>
          </w:p>
          <w:p w14:paraId="1D4E51C4" w14:textId="77777777" w:rsidR="00082F57" w:rsidRPr="001344E3" w:rsidRDefault="00082F57" w:rsidP="002657F1">
            <w:pPr>
              <w:pStyle w:val="TAL"/>
            </w:pPr>
          </w:p>
          <w:p w14:paraId="60A37BDB" w14:textId="77777777" w:rsidR="00082F57" w:rsidRPr="001344E3" w:rsidRDefault="00082F57" w:rsidP="002657F1">
            <w:pPr>
              <w:pStyle w:val="TAL"/>
            </w:pPr>
            <w:r w:rsidRPr="001344E3">
              <w:t>Note: Component 7 is not required to be supported in a band indicated with only the PC5 interface in 38.101-1 Table 5.2E.1-1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AD36E7A" w14:textId="77777777" w:rsidR="00082F57" w:rsidRPr="001344E3" w:rsidRDefault="00082F57" w:rsidP="002657F1">
            <w:pPr>
              <w:pStyle w:val="TAL"/>
            </w:pPr>
            <w:r w:rsidRPr="001344E3">
              <w:t>Optional with capability signalling.</w:t>
            </w:r>
          </w:p>
        </w:tc>
      </w:tr>
      <w:tr w:rsidR="00A94125" w:rsidRPr="001344E3" w14:paraId="212EBDB6" w14:textId="77777777" w:rsidTr="002657F1">
        <w:tc>
          <w:tcPr>
            <w:tcW w:w="1659" w:type="dxa"/>
            <w:tcBorders>
              <w:top w:val="single" w:sz="4" w:space="0" w:color="auto"/>
              <w:left w:val="single" w:sz="4" w:space="0" w:color="auto"/>
              <w:bottom w:val="single" w:sz="4" w:space="0" w:color="auto"/>
              <w:right w:val="single" w:sz="4" w:space="0" w:color="auto"/>
            </w:tcBorders>
            <w:shd w:val="clear" w:color="auto" w:fill="auto"/>
          </w:tcPr>
          <w:p w14:paraId="3154AFCF" w14:textId="77777777" w:rsidR="00082F57" w:rsidRPr="001344E3" w:rsidRDefault="00082F57" w:rsidP="002657F1">
            <w:pPr>
              <w:pStyle w:val="TAL"/>
            </w:pPr>
            <w:r w:rsidRPr="001344E3">
              <w:t>32. NR_SL_enh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8E965AE" w14:textId="77777777" w:rsidR="00082F57" w:rsidRPr="001344E3" w:rsidRDefault="00082F57" w:rsidP="002657F1">
            <w:pPr>
              <w:pStyle w:val="TAL"/>
            </w:pPr>
            <w:r w:rsidRPr="001344E3">
              <w:t>32-4b</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4CEE70A5" w14:textId="77777777" w:rsidR="00082F57" w:rsidRPr="001344E3" w:rsidRDefault="00082F57" w:rsidP="002657F1">
            <w:pPr>
              <w:pStyle w:val="TAL"/>
            </w:pPr>
            <w:r w:rsidRPr="001344E3">
              <w:t>Synchronization sources for NR sidelink transmission</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726438C3" w14:textId="77777777" w:rsidR="00082F57" w:rsidRPr="001344E3" w:rsidRDefault="00082F57" w:rsidP="002657F1">
            <w:pPr>
              <w:pStyle w:val="TAL"/>
            </w:pPr>
            <w:r w:rsidRPr="001344E3">
              <w:t>1) UE supports GNSS as the synchronization reference according to the synchronization procedure with sl-SyncPriority set to GNSS and sl-NbAsSync set to false.</w:t>
            </w:r>
          </w:p>
          <w:p w14:paraId="09E29458" w14:textId="77777777" w:rsidR="00082F57" w:rsidRPr="001344E3" w:rsidRDefault="00082F57" w:rsidP="002657F1">
            <w:pPr>
              <w:pStyle w:val="TAL"/>
            </w:pPr>
            <w:r w:rsidRPr="001344E3">
              <w:t>2) UE can transmit NR sidelink based on the synchronization to an gNB</w:t>
            </w:r>
          </w:p>
          <w:p w14:paraId="54619F0D" w14:textId="77777777" w:rsidR="00082F57" w:rsidRPr="001344E3" w:rsidRDefault="00082F57" w:rsidP="002657F1">
            <w:pPr>
              <w:pStyle w:val="TAL"/>
            </w:pPr>
            <w:r w:rsidRPr="001344E3">
              <w:t>3) UE additionally supports gNB and GNSS as the synchronization reference according to the synchronization procedure with sl-SyncPriority set to gnbEnb if the UE supports Components 1 and 2</w:t>
            </w:r>
          </w:p>
          <w:p w14:paraId="401FA092" w14:textId="77777777" w:rsidR="00082F57" w:rsidRPr="001344E3" w:rsidRDefault="00082F57" w:rsidP="002657F1">
            <w:pPr>
              <w:pStyle w:val="TAL"/>
            </w:pPr>
            <w:r w:rsidRPr="001344E3">
              <w:t>4) UE additionally supports gNB and GNSS as the synchronization reference according to the synchronization procedure with sl-SyncPriority set to GNSS and sl-NbAsSync set to true if the UE supports Components 1 and 2.</w:t>
            </w:r>
          </w:p>
          <w:p w14:paraId="185FDBA1" w14:textId="77777777" w:rsidR="00082F57" w:rsidRPr="001344E3" w:rsidRDefault="00082F57" w:rsidP="002657F1">
            <w:pPr>
              <w:pStyle w:val="TAL"/>
            </w:pPr>
            <w:r w:rsidRPr="001344E3">
              <w:t>5) UE can transmit S-SSB in NR sidelink if it supports 15-2 or 15-3 or 32-4 or 32-4a</w:t>
            </w:r>
          </w:p>
          <w:p w14:paraId="30797A1E" w14:textId="77777777" w:rsidR="00082F57" w:rsidRPr="001344E3" w:rsidRDefault="00082F57" w:rsidP="002657F1">
            <w:pPr>
              <w:pStyle w:val="TAL"/>
            </w:pPr>
            <w:r w:rsidRPr="001344E3">
              <w:t>6) UE supports synchronization to a reference UE</w:t>
            </w:r>
            <w:r w:rsidRPr="001344E3" w:rsidDel="00445E0F">
              <w:t xml:space="preserve"> </w:t>
            </w:r>
            <w:r w:rsidRPr="001344E3">
              <w:t>if it supports 15-1.</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F4EA771" w14:textId="77777777" w:rsidR="00082F57" w:rsidRPr="001344E3" w:rsidRDefault="00082F57" w:rsidP="002657F1">
            <w:pPr>
              <w:pStyle w:val="TAL"/>
            </w:pPr>
          </w:p>
        </w:tc>
        <w:tc>
          <w:tcPr>
            <w:tcW w:w="3341" w:type="dxa"/>
            <w:tcBorders>
              <w:top w:val="single" w:sz="4" w:space="0" w:color="auto"/>
              <w:left w:val="single" w:sz="4" w:space="0" w:color="auto"/>
              <w:bottom w:val="single" w:sz="4" w:space="0" w:color="auto"/>
              <w:right w:val="single" w:sz="4" w:space="0" w:color="auto"/>
            </w:tcBorders>
          </w:tcPr>
          <w:p w14:paraId="477A6C06" w14:textId="77777777" w:rsidR="00082F57" w:rsidRPr="001344E3" w:rsidRDefault="00082F57" w:rsidP="002657F1">
            <w:pPr>
              <w:pStyle w:val="TAL"/>
              <w:rPr>
                <w:rFonts w:eastAsia="MS Mincho"/>
                <w:i/>
                <w:iCs/>
              </w:rPr>
            </w:pPr>
            <w:r w:rsidRPr="001344E3">
              <w:rPr>
                <w:rFonts w:eastAsia="MS Mincho"/>
                <w:i/>
                <w:iCs/>
              </w:rPr>
              <w:t>sync-Sidelink-v1710</w:t>
            </w:r>
          </w:p>
        </w:tc>
        <w:tc>
          <w:tcPr>
            <w:tcW w:w="3048" w:type="dxa"/>
            <w:tcBorders>
              <w:top w:val="single" w:sz="4" w:space="0" w:color="auto"/>
              <w:left w:val="single" w:sz="4" w:space="0" w:color="auto"/>
              <w:bottom w:val="single" w:sz="4" w:space="0" w:color="auto"/>
              <w:right w:val="single" w:sz="4" w:space="0" w:color="auto"/>
            </w:tcBorders>
          </w:tcPr>
          <w:p w14:paraId="3E8EF114" w14:textId="77777777" w:rsidR="00082F57" w:rsidRPr="001344E3" w:rsidRDefault="00082F57" w:rsidP="002657F1">
            <w:pPr>
              <w:pStyle w:val="TAL"/>
              <w:rPr>
                <w:i/>
                <w:iCs/>
              </w:rPr>
            </w:pPr>
            <w:r w:rsidRPr="001344E3">
              <w:rPr>
                <w:i/>
                <w:iCs/>
              </w:rPr>
              <w:t>BandSidelink-r16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CC37060" w14:textId="05B2CB3E" w:rsidR="00082F57" w:rsidRPr="001344E3" w:rsidRDefault="00082F57" w:rsidP="002657F1">
            <w:pPr>
              <w:pStyle w:val="TAL"/>
            </w:pPr>
            <w:r w:rsidRPr="001344E3">
              <w:t>N</w:t>
            </w:r>
            <w:r w:rsidR="00B04351" w:rsidRPr="001344E3">
              <w:t>/</w:t>
            </w:r>
            <w:r w:rsidRPr="001344E3">
              <w:t>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0BAB9C3" w14:textId="23A27ED0" w:rsidR="00082F57" w:rsidRPr="001344E3" w:rsidRDefault="00082F57" w:rsidP="002657F1">
            <w:pPr>
              <w:pStyle w:val="TAL"/>
            </w:pPr>
            <w:r w:rsidRPr="001344E3">
              <w:t>N</w:t>
            </w:r>
            <w:r w:rsidR="00B04351" w:rsidRPr="001344E3">
              <w:t>/</w:t>
            </w:r>
            <w:r w:rsidRPr="001344E3">
              <w:t>A</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56755218" w14:textId="77777777" w:rsidR="00082F57" w:rsidRPr="001344E3" w:rsidRDefault="00082F57" w:rsidP="002657F1">
            <w:pPr>
              <w:pStyle w:val="TAL"/>
            </w:pPr>
            <w:r w:rsidRPr="001344E3">
              <w:t>Note: configuration by NR Uu is not required to be supported in a band indicated with only the PC5 interface in 38.101-1 Table 5.2E.1-1</w:t>
            </w:r>
          </w:p>
          <w:p w14:paraId="6DDB3DE7" w14:textId="77777777" w:rsidR="00082F57" w:rsidRPr="001344E3" w:rsidRDefault="00082F57" w:rsidP="002657F1">
            <w:pPr>
              <w:pStyle w:val="TAL"/>
            </w:pPr>
          </w:p>
          <w:p w14:paraId="0EE2C94C" w14:textId="77777777" w:rsidR="00082F57" w:rsidRPr="001344E3" w:rsidRDefault="00082F57" w:rsidP="002657F1">
            <w:pPr>
              <w:pStyle w:val="TAL"/>
            </w:pPr>
            <w:r w:rsidRPr="001344E3">
              <w:t>Note: Component 1 is only required to be supported in a band indicated with only the PC5 interface in 38.101-1 Table 5.2E.1-1</w:t>
            </w:r>
          </w:p>
          <w:p w14:paraId="2D511E2F" w14:textId="77777777" w:rsidR="00082F57" w:rsidRPr="001344E3" w:rsidRDefault="00082F57" w:rsidP="002657F1">
            <w:pPr>
              <w:pStyle w:val="TAL"/>
            </w:pPr>
          </w:p>
          <w:p w14:paraId="1BFFC60C" w14:textId="77777777" w:rsidR="00082F57" w:rsidRPr="001344E3" w:rsidRDefault="00082F57" w:rsidP="002657F1">
            <w:pPr>
              <w:pStyle w:val="TAL"/>
            </w:pPr>
            <w:r w:rsidRPr="001344E3">
              <w:t>Note: Components 2/3/4 are not required to be supported in a band indicated with only the PC5 interface in 38.101-1 Table 5.2E.1-1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E5D6D16" w14:textId="77777777" w:rsidR="00082F57" w:rsidRPr="001344E3" w:rsidRDefault="00082F57" w:rsidP="002657F1">
            <w:pPr>
              <w:pStyle w:val="TAL"/>
            </w:pPr>
            <w:r w:rsidRPr="001344E3">
              <w:t>Optional with capability signalling.</w:t>
            </w:r>
          </w:p>
        </w:tc>
      </w:tr>
      <w:tr w:rsidR="00A94125" w:rsidRPr="001344E3" w14:paraId="53F60FAB" w14:textId="77777777" w:rsidTr="002657F1">
        <w:tc>
          <w:tcPr>
            <w:tcW w:w="1659" w:type="dxa"/>
            <w:tcBorders>
              <w:top w:val="single" w:sz="4" w:space="0" w:color="auto"/>
              <w:left w:val="single" w:sz="4" w:space="0" w:color="auto"/>
              <w:bottom w:val="single" w:sz="4" w:space="0" w:color="auto"/>
              <w:right w:val="single" w:sz="4" w:space="0" w:color="auto"/>
            </w:tcBorders>
            <w:shd w:val="clear" w:color="auto" w:fill="auto"/>
          </w:tcPr>
          <w:p w14:paraId="1930A4FE" w14:textId="77777777" w:rsidR="00082F57" w:rsidRPr="001344E3" w:rsidRDefault="00082F57" w:rsidP="002657F1">
            <w:pPr>
              <w:pStyle w:val="TAL"/>
            </w:pPr>
            <w:r w:rsidRPr="001344E3">
              <w:t>32. NR_SL_enh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A366EC0" w14:textId="77777777" w:rsidR="00082F57" w:rsidRPr="001344E3" w:rsidRDefault="00082F57" w:rsidP="002657F1">
            <w:pPr>
              <w:pStyle w:val="TAL"/>
            </w:pPr>
            <w:r w:rsidRPr="001344E3">
              <w:t>32-4c</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1543AAB9" w14:textId="77777777" w:rsidR="00082F57" w:rsidRPr="001344E3" w:rsidRDefault="00082F57" w:rsidP="002657F1">
            <w:pPr>
              <w:pStyle w:val="TAL"/>
            </w:pPr>
            <w:r w:rsidRPr="001344E3">
              <w:t>eNB type synchronization sources for NR sidelink transmission</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5FF92F21" w14:textId="77777777" w:rsidR="00082F57" w:rsidRPr="001344E3" w:rsidRDefault="00082F57" w:rsidP="002657F1">
            <w:pPr>
              <w:pStyle w:val="TAL"/>
            </w:pPr>
            <w:r w:rsidRPr="001344E3">
              <w:t>1) UE can transmit NR sidelink based on the synchronization to an eNB.</w:t>
            </w:r>
          </w:p>
          <w:p w14:paraId="75920078" w14:textId="77777777" w:rsidR="00082F57" w:rsidRPr="001344E3" w:rsidRDefault="00082F57" w:rsidP="002657F1">
            <w:pPr>
              <w:pStyle w:val="TAL"/>
            </w:pPr>
            <w:r w:rsidRPr="001344E3">
              <w:t>2) If UE supports component 1 in FG 32-4b, UE additionally supports eNB and GNSS as the synchronization reference according to the synchronization procedure with sl-SyncPriority set to gnbEnb.</w:t>
            </w:r>
          </w:p>
          <w:p w14:paraId="7D28E29E" w14:textId="77777777" w:rsidR="00082F57" w:rsidRPr="001344E3" w:rsidRDefault="00082F57" w:rsidP="002657F1">
            <w:pPr>
              <w:pStyle w:val="TAL"/>
            </w:pPr>
            <w:r w:rsidRPr="001344E3">
              <w:t>3) If UE supports component 1 in FG 32-4b, UE additionally supports eNB and GNSS as the synchronization reference according to the synchronization procedure with sl-SyncPriority set to GNSS and sl-NbAsSync set to true.</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48ABE50" w14:textId="77777777" w:rsidR="00082F57" w:rsidRPr="001344E3" w:rsidRDefault="00082F57" w:rsidP="002657F1">
            <w:pPr>
              <w:pStyle w:val="TAL"/>
            </w:pPr>
            <w:r w:rsidRPr="001344E3">
              <w:t>32-4b</w:t>
            </w:r>
          </w:p>
        </w:tc>
        <w:tc>
          <w:tcPr>
            <w:tcW w:w="3341" w:type="dxa"/>
            <w:tcBorders>
              <w:top w:val="single" w:sz="4" w:space="0" w:color="auto"/>
              <w:left w:val="single" w:sz="4" w:space="0" w:color="auto"/>
              <w:bottom w:val="single" w:sz="4" w:space="0" w:color="auto"/>
              <w:right w:val="single" w:sz="4" w:space="0" w:color="auto"/>
            </w:tcBorders>
          </w:tcPr>
          <w:p w14:paraId="79B3C0BA" w14:textId="77777777" w:rsidR="00082F57" w:rsidRPr="001344E3" w:rsidRDefault="00082F57" w:rsidP="002657F1">
            <w:pPr>
              <w:pStyle w:val="TAL"/>
              <w:rPr>
                <w:i/>
                <w:iCs/>
              </w:rPr>
            </w:pPr>
            <w:r w:rsidRPr="001344E3">
              <w:rPr>
                <w:i/>
                <w:iCs/>
              </w:rPr>
              <w:t>enb-sync-Sidelink-v1710</w:t>
            </w:r>
          </w:p>
        </w:tc>
        <w:tc>
          <w:tcPr>
            <w:tcW w:w="3048" w:type="dxa"/>
            <w:tcBorders>
              <w:top w:val="single" w:sz="4" w:space="0" w:color="auto"/>
              <w:left w:val="single" w:sz="4" w:space="0" w:color="auto"/>
              <w:bottom w:val="single" w:sz="4" w:space="0" w:color="auto"/>
              <w:right w:val="single" w:sz="4" w:space="0" w:color="auto"/>
            </w:tcBorders>
          </w:tcPr>
          <w:p w14:paraId="7FF58C36" w14:textId="77777777" w:rsidR="00082F57" w:rsidRPr="001344E3" w:rsidRDefault="00082F57" w:rsidP="002657F1">
            <w:pPr>
              <w:pStyle w:val="TAL"/>
              <w:rPr>
                <w:i/>
                <w:iCs/>
              </w:rPr>
            </w:pPr>
            <w:r w:rsidRPr="001344E3">
              <w:rPr>
                <w:i/>
                <w:iCs/>
              </w:rPr>
              <w:t>BandSidelink-r16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A110282" w14:textId="2BE7B560" w:rsidR="00082F57" w:rsidRPr="001344E3" w:rsidRDefault="00082F57" w:rsidP="002657F1">
            <w:pPr>
              <w:pStyle w:val="TAL"/>
            </w:pPr>
            <w:r w:rsidRPr="001344E3">
              <w:t>N</w:t>
            </w:r>
            <w:r w:rsidR="00B04351" w:rsidRPr="001344E3">
              <w:t>/</w:t>
            </w:r>
            <w:r w:rsidRPr="001344E3">
              <w:t>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999F7B0" w14:textId="0FF9AFE5" w:rsidR="00082F57" w:rsidRPr="001344E3" w:rsidRDefault="00082F57" w:rsidP="002657F1">
            <w:pPr>
              <w:pStyle w:val="TAL"/>
            </w:pPr>
            <w:r w:rsidRPr="001344E3">
              <w:t>N</w:t>
            </w:r>
            <w:r w:rsidR="00B04351" w:rsidRPr="001344E3">
              <w:t>/</w:t>
            </w:r>
            <w:r w:rsidRPr="001344E3">
              <w:t>A</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32BFF933" w14:textId="77777777" w:rsidR="00082F57" w:rsidRPr="001344E3" w:rsidRDefault="00082F57" w:rsidP="002657F1">
            <w:pPr>
              <w:pStyle w:val="TAL"/>
            </w:pPr>
            <w:r w:rsidRPr="001344E3">
              <w:t>Note: configuration by NR Uu is not required to be supported in a band indicated with only the PC5 interface in 38.101-1 Table 5.2E.1-1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9C7E057" w14:textId="77777777" w:rsidR="00082F57" w:rsidRPr="001344E3" w:rsidRDefault="00082F57" w:rsidP="002657F1">
            <w:pPr>
              <w:pStyle w:val="TAL"/>
            </w:pPr>
            <w:r w:rsidRPr="001344E3">
              <w:t>Optional with capability signalling.</w:t>
            </w:r>
          </w:p>
        </w:tc>
      </w:tr>
      <w:tr w:rsidR="00A94125" w:rsidRPr="001344E3" w14:paraId="59F44A8C" w14:textId="77777777" w:rsidTr="002657F1">
        <w:tc>
          <w:tcPr>
            <w:tcW w:w="1659" w:type="dxa"/>
            <w:tcBorders>
              <w:top w:val="single" w:sz="4" w:space="0" w:color="auto"/>
              <w:left w:val="single" w:sz="4" w:space="0" w:color="auto"/>
              <w:bottom w:val="single" w:sz="4" w:space="0" w:color="auto"/>
              <w:right w:val="single" w:sz="4" w:space="0" w:color="auto"/>
            </w:tcBorders>
            <w:shd w:val="clear" w:color="auto" w:fill="auto"/>
          </w:tcPr>
          <w:p w14:paraId="21C3F774" w14:textId="77777777" w:rsidR="00082F57" w:rsidRPr="001344E3" w:rsidRDefault="00082F57" w:rsidP="002657F1">
            <w:pPr>
              <w:pStyle w:val="TAL"/>
            </w:pPr>
            <w:r w:rsidRPr="001344E3">
              <w:t>32. NR_SL_enh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5F8D8EE" w14:textId="77777777" w:rsidR="00082F57" w:rsidRPr="001344E3" w:rsidRDefault="00082F57" w:rsidP="002657F1">
            <w:pPr>
              <w:pStyle w:val="TAL"/>
            </w:pPr>
            <w:r w:rsidRPr="001344E3">
              <w:t>32-5a-1</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6A720B7" w14:textId="77777777" w:rsidR="00082F57" w:rsidRPr="001344E3" w:rsidRDefault="00082F57" w:rsidP="002657F1">
            <w:pPr>
              <w:pStyle w:val="TAL"/>
            </w:pPr>
            <w:r w:rsidRPr="001344E3">
              <w:t>Transmitting Inter-UE coordination scheme 1 in NR sidelink mode 2</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349EE8DE" w14:textId="77777777" w:rsidR="00082F57" w:rsidRPr="001344E3" w:rsidRDefault="00082F57" w:rsidP="002657F1">
            <w:pPr>
              <w:pStyle w:val="TAL"/>
            </w:pPr>
            <w:r w:rsidRPr="001344E3">
              <w:t>1) UE can transmit inter-UE coordination information of preferred resource set/non-preferred resource set in NR sidelink mode 2.</w:t>
            </w:r>
          </w:p>
          <w:p w14:paraId="4F586510" w14:textId="77777777" w:rsidR="00082F57" w:rsidRPr="001344E3" w:rsidRDefault="00082F57" w:rsidP="002657F1">
            <w:pPr>
              <w:pStyle w:val="TAL"/>
            </w:pPr>
            <w:r w:rsidRPr="001344E3">
              <w:t>2) UE can receive an explicit request for inter-UE coordination information of both preferred resource set and non-preferred resource set.</w:t>
            </w:r>
          </w:p>
          <w:p w14:paraId="0D29FD8B" w14:textId="77777777" w:rsidR="00082F57" w:rsidRPr="001344E3" w:rsidRDefault="00082F57" w:rsidP="002657F1">
            <w:pPr>
              <w:pStyle w:val="TAL"/>
            </w:pP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EF07219" w14:textId="77777777" w:rsidR="00082F57" w:rsidRPr="001344E3" w:rsidRDefault="00082F57" w:rsidP="002657F1">
            <w:pPr>
              <w:pStyle w:val="TAL"/>
            </w:pPr>
            <w:r w:rsidRPr="001344E3">
              <w:t>one of {15-4, 32-2b, 32-4b}</w:t>
            </w:r>
            <w:r w:rsidRPr="001344E3" w:rsidDel="00445E0F">
              <w:t xml:space="preserve"> </w:t>
            </w:r>
          </w:p>
        </w:tc>
        <w:tc>
          <w:tcPr>
            <w:tcW w:w="3341" w:type="dxa"/>
            <w:tcBorders>
              <w:top w:val="single" w:sz="4" w:space="0" w:color="auto"/>
              <w:left w:val="single" w:sz="4" w:space="0" w:color="auto"/>
              <w:bottom w:val="single" w:sz="4" w:space="0" w:color="auto"/>
              <w:right w:val="single" w:sz="4" w:space="0" w:color="auto"/>
            </w:tcBorders>
          </w:tcPr>
          <w:p w14:paraId="0955F031" w14:textId="77777777" w:rsidR="00082F57" w:rsidRPr="001344E3" w:rsidRDefault="00082F57" w:rsidP="002657F1">
            <w:pPr>
              <w:pStyle w:val="TAL"/>
              <w:rPr>
                <w:i/>
                <w:iCs/>
              </w:rPr>
            </w:pPr>
            <w:r w:rsidRPr="001344E3">
              <w:rPr>
                <w:i/>
                <w:iCs/>
              </w:rPr>
              <w:t>tx-IUC-Scheme1-Mode2Sidelink-r17</w:t>
            </w:r>
          </w:p>
        </w:tc>
        <w:tc>
          <w:tcPr>
            <w:tcW w:w="3048" w:type="dxa"/>
            <w:tcBorders>
              <w:top w:val="single" w:sz="4" w:space="0" w:color="auto"/>
              <w:left w:val="single" w:sz="4" w:space="0" w:color="auto"/>
              <w:bottom w:val="single" w:sz="4" w:space="0" w:color="auto"/>
              <w:right w:val="single" w:sz="4" w:space="0" w:color="auto"/>
            </w:tcBorders>
          </w:tcPr>
          <w:p w14:paraId="40EC49BD" w14:textId="77777777" w:rsidR="00082F57" w:rsidRPr="001344E3" w:rsidRDefault="00082F57" w:rsidP="002657F1">
            <w:pPr>
              <w:pStyle w:val="TAL"/>
              <w:rPr>
                <w:i/>
                <w:iCs/>
              </w:rPr>
            </w:pPr>
            <w:r w:rsidRPr="001344E3">
              <w:rPr>
                <w:i/>
                <w:iCs/>
              </w:rPr>
              <w:t>BandParametersSidelink-v1710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3D5AB81" w14:textId="78DD9112" w:rsidR="00082F57" w:rsidRPr="001344E3" w:rsidRDefault="00082F57" w:rsidP="002657F1">
            <w:pPr>
              <w:pStyle w:val="TAL"/>
            </w:pPr>
            <w:r w:rsidRPr="001344E3">
              <w:t>N</w:t>
            </w:r>
            <w:r w:rsidR="00B04351" w:rsidRPr="001344E3">
              <w:t>/</w:t>
            </w:r>
            <w:r w:rsidRPr="001344E3">
              <w:t>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7215784" w14:textId="6C2A7AE8" w:rsidR="00082F57" w:rsidRPr="001344E3" w:rsidRDefault="00082F57" w:rsidP="002657F1">
            <w:pPr>
              <w:pStyle w:val="TAL"/>
            </w:pPr>
            <w:r w:rsidRPr="001344E3">
              <w:t>N</w:t>
            </w:r>
            <w:r w:rsidR="00B04351" w:rsidRPr="001344E3">
              <w:t>/</w:t>
            </w:r>
            <w:r w:rsidRPr="001344E3">
              <w:t>A</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5527531F" w14:textId="5DC4D231" w:rsidR="00082F57" w:rsidRPr="001344E3" w:rsidRDefault="00082F57" w:rsidP="002657F1">
            <w:pPr>
              <w:pStyle w:val="TAL"/>
            </w:pPr>
            <w:r w:rsidRPr="001344E3">
              <w:t>Note: configuration by NR Uu is not required to be supported in a band indicated with only the PC5 interface in 38.101-1 Table 5.2E.1-1</w:t>
            </w:r>
            <w:r w:rsidR="004E54F6">
              <w:t>"</w:t>
            </w:r>
            <w:r w:rsidRPr="001344E3">
              <w:t xml:space="preserve"> in FG 32-5a-1/32-5a-2/32-5a-3/32-5b-1/32-5b-2</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0ACA2F4" w14:textId="77777777" w:rsidR="00082F57" w:rsidRPr="001344E3" w:rsidRDefault="00082F57" w:rsidP="002657F1">
            <w:pPr>
              <w:pStyle w:val="TAL"/>
            </w:pPr>
            <w:r w:rsidRPr="001344E3">
              <w:t>Optional with capability signalling.</w:t>
            </w:r>
          </w:p>
        </w:tc>
      </w:tr>
      <w:tr w:rsidR="00A94125" w:rsidRPr="001344E3" w14:paraId="6B1A0749" w14:textId="77777777" w:rsidTr="002657F1">
        <w:tc>
          <w:tcPr>
            <w:tcW w:w="1659" w:type="dxa"/>
            <w:tcBorders>
              <w:top w:val="single" w:sz="4" w:space="0" w:color="auto"/>
              <w:left w:val="single" w:sz="4" w:space="0" w:color="auto"/>
              <w:bottom w:val="single" w:sz="4" w:space="0" w:color="auto"/>
              <w:right w:val="single" w:sz="4" w:space="0" w:color="auto"/>
            </w:tcBorders>
            <w:shd w:val="clear" w:color="auto" w:fill="auto"/>
          </w:tcPr>
          <w:p w14:paraId="0BDCC9E2" w14:textId="77777777" w:rsidR="00082F57" w:rsidRPr="001344E3" w:rsidRDefault="00082F57" w:rsidP="002657F1">
            <w:pPr>
              <w:pStyle w:val="TAL"/>
            </w:pPr>
            <w:r w:rsidRPr="001344E3">
              <w:t>32. NR_SL_enh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039A198" w14:textId="77777777" w:rsidR="00082F57" w:rsidRPr="001344E3" w:rsidRDefault="00082F57" w:rsidP="002657F1">
            <w:pPr>
              <w:pStyle w:val="TAL"/>
            </w:pPr>
            <w:r w:rsidRPr="001344E3">
              <w:t>32-5a-2</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2DF90A6E" w14:textId="77777777" w:rsidR="00082F57" w:rsidRPr="001344E3" w:rsidRDefault="00082F57" w:rsidP="002657F1">
            <w:pPr>
              <w:pStyle w:val="TAL"/>
            </w:pPr>
            <w:r w:rsidRPr="001344E3">
              <w:t>Receiving Inter-UE coordination information of preferred resource set in NR sidelink mode 2</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4611D901" w14:textId="77777777" w:rsidR="00082F57" w:rsidRPr="001344E3" w:rsidRDefault="00082F57" w:rsidP="002657F1">
            <w:pPr>
              <w:pStyle w:val="TAL"/>
            </w:pPr>
            <w:r w:rsidRPr="001344E3">
              <w:t>1) UE can receive inter-UE coordination information of preferred resource set and use the received information in its own resource (re-)selection in NR sidelink mode 2.</w:t>
            </w:r>
          </w:p>
          <w:p w14:paraId="35BEDA4C" w14:textId="77777777" w:rsidR="00082F57" w:rsidRPr="001344E3" w:rsidRDefault="00082F57" w:rsidP="002657F1">
            <w:pPr>
              <w:pStyle w:val="TAL"/>
            </w:pPr>
            <w:r w:rsidRPr="001344E3">
              <w:t>2) UE can transmit an explicit request for inter-UE coordination information of preferred resource set only.</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5C974C4" w14:textId="77777777" w:rsidR="00082F57" w:rsidRPr="001344E3" w:rsidRDefault="00082F57" w:rsidP="002657F1">
            <w:pPr>
              <w:pStyle w:val="TAL"/>
            </w:pPr>
            <w:r w:rsidRPr="001344E3">
              <w:t>one of {15-4, 32-2b, 32-4b}</w:t>
            </w:r>
            <w:r w:rsidRPr="001344E3" w:rsidDel="00445E0F">
              <w:t xml:space="preserve"> </w:t>
            </w:r>
          </w:p>
        </w:tc>
        <w:tc>
          <w:tcPr>
            <w:tcW w:w="3341" w:type="dxa"/>
            <w:tcBorders>
              <w:top w:val="single" w:sz="4" w:space="0" w:color="auto"/>
              <w:left w:val="single" w:sz="4" w:space="0" w:color="auto"/>
              <w:bottom w:val="single" w:sz="4" w:space="0" w:color="auto"/>
              <w:right w:val="single" w:sz="4" w:space="0" w:color="auto"/>
            </w:tcBorders>
          </w:tcPr>
          <w:p w14:paraId="4C917744" w14:textId="77777777" w:rsidR="00082F57" w:rsidRPr="001344E3" w:rsidRDefault="00082F57" w:rsidP="002657F1">
            <w:pPr>
              <w:pStyle w:val="TAL"/>
              <w:rPr>
                <w:i/>
                <w:iCs/>
              </w:rPr>
            </w:pPr>
            <w:r w:rsidRPr="001344E3">
              <w:rPr>
                <w:i/>
                <w:iCs/>
              </w:rPr>
              <w:t>rx-IUC-Scheme1-PreferredMode2Sidelink-r17</w:t>
            </w:r>
          </w:p>
        </w:tc>
        <w:tc>
          <w:tcPr>
            <w:tcW w:w="3048" w:type="dxa"/>
            <w:tcBorders>
              <w:top w:val="single" w:sz="4" w:space="0" w:color="auto"/>
              <w:left w:val="single" w:sz="4" w:space="0" w:color="auto"/>
              <w:bottom w:val="single" w:sz="4" w:space="0" w:color="auto"/>
              <w:right w:val="single" w:sz="4" w:space="0" w:color="auto"/>
            </w:tcBorders>
          </w:tcPr>
          <w:p w14:paraId="0399537C" w14:textId="77777777" w:rsidR="00082F57" w:rsidRPr="001344E3" w:rsidRDefault="00082F57" w:rsidP="002657F1">
            <w:pPr>
              <w:pStyle w:val="TAL"/>
              <w:rPr>
                <w:i/>
                <w:iCs/>
              </w:rPr>
            </w:pPr>
            <w:r w:rsidRPr="001344E3">
              <w:rPr>
                <w:i/>
                <w:iCs/>
              </w:rPr>
              <w:t>BandSidelinkPC5-r16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C245F1D" w14:textId="34B9F7D7" w:rsidR="00082F57" w:rsidRPr="001344E3" w:rsidRDefault="00082F57" w:rsidP="002657F1">
            <w:pPr>
              <w:pStyle w:val="TAL"/>
            </w:pPr>
            <w:r w:rsidRPr="001344E3">
              <w:t>N</w:t>
            </w:r>
            <w:r w:rsidR="00B04351" w:rsidRPr="001344E3">
              <w:t>/</w:t>
            </w:r>
            <w:r w:rsidRPr="001344E3">
              <w:t>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A61B5AD" w14:textId="229452B2" w:rsidR="00082F57" w:rsidRPr="001344E3" w:rsidRDefault="00082F57" w:rsidP="002657F1">
            <w:pPr>
              <w:pStyle w:val="TAL"/>
            </w:pPr>
            <w:r w:rsidRPr="001344E3">
              <w:t>N</w:t>
            </w:r>
            <w:r w:rsidR="00B04351" w:rsidRPr="001344E3">
              <w:t>/</w:t>
            </w:r>
            <w:r w:rsidRPr="001344E3">
              <w:t>A</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61837507" w14:textId="1048123E" w:rsidR="00082F57" w:rsidRPr="001344E3" w:rsidRDefault="00082F57" w:rsidP="002657F1">
            <w:pPr>
              <w:pStyle w:val="TAL"/>
            </w:pPr>
            <w:r w:rsidRPr="001344E3">
              <w:t>Note: configuration by NR Uu is not required to be supported in a band indicated with only the PC5 interface in 38.101-1 Table 5.2E.1-1</w:t>
            </w:r>
            <w:r w:rsidR="004E54F6">
              <w:t>"</w:t>
            </w:r>
            <w:r w:rsidRPr="001344E3">
              <w:t xml:space="preserve"> in FG 32-5a-1/32-5a-2/32-5a-3/32-5b-1/32-5b-2</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B2D7CD1" w14:textId="77777777" w:rsidR="00082F57" w:rsidRPr="001344E3" w:rsidRDefault="00082F57" w:rsidP="002657F1">
            <w:pPr>
              <w:pStyle w:val="TAL"/>
            </w:pPr>
            <w:r w:rsidRPr="001344E3">
              <w:t>Optional with capability signalling.</w:t>
            </w:r>
          </w:p>
        </w:tc>
      </w:tr>
      <w:tr w:rsidR="00A94125" w:rsidRPr="001344E3" w14:paraId="5A749CB3" w14:textId="77777777" w:rsidTr="002657F1">
        <w:tc>
          <w:tcPr>
            <w:tcW w:w="1659" w:type="dxa"/>
            <w:tcBorders>
              <w:top w:val="single" w:sz="4" w:space="0" w:color="auto"/>
              <w:left w:val="single" w:sz="4" w:space="0" w:color="auto"/>
              <w:bottom w:val="single" w:sz="4" w:space="0" w:color="auto"/>
              <w:right w:val="single" w:sz="4" w:space="0" w:color="auto"/>
            </w:tcBorders>
            <w:shd w:val="clear" w:color="auto" w:fill="auto"/>
          </w:tcPr>
          <w:p w14:paraId="60965F8C" w14:textId="77777777" w:rsidR="00082F57" w:rsidRPr="001344E3" w:rsidRDefault="00082F57" w:rsidP="002657F1">
            <w:pPr>
              <w:pStyle w:val="TAL"/>
            </w:pPr>
            <w:r w:rsidRPr="001344E3">
              <w:t>32. NR_SL_enh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3DC6A96" w14:textId="77777777" w:rsidR="00082F57" w:rsidRPr="001344E3" w:rsidRDefault="00082F57" w:rsidP="002657F1">
            <w:pPr>
              <w:pStyle w:val="TAL"/>
            </w:pPr>
            <w:r w:rsidRPr="001344E3">
              <w:t>32-5a-3</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39F19F1C" w14:textId="77777777" w:rsidR="00082F57" w:rsidRPr="001344E3" w:rsidRDefault="00082F57" w:rsidP="002657F1">
            <w:pPr>
              <w:pStyle w:val="TAL"/>
            </w:pPr>
            <w:r w:rsidRPr="001344E3">
              <w:t>Receiving Inter-UE coordination information of non-preferred resource set in NR sidelink mode 2</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0571CBDE" w14:textId="77777777" w:rsidR="00082F57" w:rsidRPr="001344E3" w:rsidRDefault="00082F57" w:rsidP="002657F1">
            <w:pPr>
              <w:pStyle w:val="TAL"/>
            </w:pPr>
            <w:r w:rsidRPr="001344E3">
              <w:t>1) UE can receive inter-UE coordination information of non-preferred resource set and use the received information in its own resource (re-)selection in NR sidelink mode 2.</w:t>
            </w:r>
          </w:p>
          <w:p w14:paraId="79A6BD31" w14:textId="77777777" w:rsidR="00082F57" w:rsidRPr="001344E3" w:rsidRDefault="00082F57" w:rsidP="002657F1">
            <w:pPr>
              <w:pStyle w:val="TAL"/>
            </w:pPr>
            <w:r w:rsidRPr="001344E3">
              <w:t>2) UE can transmit an explicit request for inter-UE coordination information of non-preferred resource set only.</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CB4EDD3" w14:textId="77777777" w:rsidR="00082F57" w:rsidRPr="001344E3" w:rsidRDefault="00082F57" w:rsidP="002657F1">
            <w:pPr>
              <w:pStyle w:val="TAL"/>
            </w:pPr>
            <w:r w:rsidRPr="001344E3">
              <w:t>one of {15-4, 32-2b, 32-4b}</w:t>
            </w:r>
            <w:r w:rsidRPr="001344E3" w:rsidDel="00445E0F">
              <w:t xml:space="preserve"> </w:t>
            </w:r>
          </w:p>
        </w:tc>
        <w:tc>
          <w:tcPr>
            <w:tcW w:w="3341" w:type="dxa"/>
            <w:tcBorders>
              <w:top w:val="single" w:sz="4" w:space="0" w:color="auto"/>
              <w:left w:val="single" w:sz="4" w:space="0" w:color="auto"/>
              <w:bottom w:val="single" w:sz="4" w:space="0" w:color="auto"/>
              <w:right w:val="single" w:sz="4" w:space="0" w:color="auto"/>
            </w:tcBorders>
          </w:tcPr>
          <w:p w14:paraId="14147638" w14:textId="77777777" w:rsidR="00082F57" w:rsidRPr="001344E3" w:rsidRDefault="00082F57" w:rsidP="002657F1">
            <w:pPr>
              <w:pStyle w:val="TAL"/>
              <w:rPr>
                <w:i/>
                <w:iCs/>
              </w:rPr>
            </w:pPr>
            <w:r w:rsidRPr="001344E3">
              <w:rPr>
                <w:i/>
                <w:iCs/>
              </w:rPr>
              <w:t>rx-IUC-Scheme1-NonPreferredMode2Sidelink-r17</w:t>
            </w:r>
          </w:p>
        </w:tc>
        <w:tc>
          <w:tcPr>
            <w:tcW w:w="3048" w:type="dxa"/>
            <w:tcBorders>
              <w:top w:val="single" w:sz="4" w:space="0" w:color="auto"/>
              <w:left w:val="single" w:sz="4" w:space="0" w:color="auto"/>
              <w:bottom w:val="single" w:sz="4" w:space="0" w:color="auto"/>
              <w:right w:val="single" w:sz="4" w:space="0" w:color="auto"/>
            </w:tcBorders>
          </w:tcPr>
          <w:p w14:paraId="70080F84" w14:textId="77777777" w:rsidR="00082F57" w:rsidRPr="001344E3" w:rsidRDefault="00082F57" w:rsidP="002657F1">
            <w:pPr>
              <w:pStyle w:val="TAL"/>
              <w:rPr>
                <w:i/>
                <w:iCs/>
              </w:rPr>
            </w:pPr>
            <w:r w:rsidRPr="001344E3">
              <w:rPr>
                <w:i/>
                <w:iCs/>
              </w:rPr>
              <w:t>BandSidelinkPC5-r16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0483E9B" w14:textId="2F353CE0" w:rsidR="00082F57" w:rsidRPr="001344E3" w:rsidRDefault="00082F57" w:rsidP="002657F1">
            <w:pPr>
              <w:pStyle w:val="TAL"/>
            </w:pPr>
            <w:r w:rsidRPr="001344E3">
              <w:t>N</w:t>
            </w:r>
            <w:r w:rsidR="00B04351" w:rsidRPr="001344E3">
              <w:t>/</w:t>
            </w:r>
            <w:r w:rsidRPr="001344E3">
              <w:t>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E967954" w14:textId="7C4E9FCD" w:rsidR="00082F57" w:rsidRPr="001344E3" w:rsidRDefault="00082F57" w:rsidP="002657F1">
            <w:pPr>
              <w:pStyle w:val="TAL"/>
            </w:pPr>
            <w:r w:rsidRPr="001344E3">
              <w:t>N</w:t>
            </w:r>
            <w:r w:rsidR="00B04351" w:rsidRPr="001344E3">
              <w:t>/</w:t>
            </w:r>
            <w:r w:rsidRPr="001344E3">
              <w:t>A</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1DB96E20" w14:textId="201A2B22" w:rsidR="00082F57" w:rsidRPr="001344E3" w:rsidRDefault="00082F57" w:rsidP="002657F1">
            <w:pPr>
              <w:pStyle w:val="TAL"/>
            </w:pPr>
            <w:r w:rsidRPr="001344E3">
              <w:t>Note: configuration by NR Uu is not required to be supported in a band indicated with only the PC5 interface in 38.101-1 Table 5.2E.1-1</w:t>
            </w:r>
            <w:r w:rsidR="004E54F6">
              <w:t>"</w:t>
            </w:r>
            <w:r w:rsidRPr="001344E3">
              <w:t xml:space="preserve"> in FG 32-5a-1/32-5a-2/32-5a-3/32-5b-1/32-5b-2</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DC284FC" w14:textId="77777777" w:rsidR="00082F57" w:rsidRPr="001344E3" w:rsidRDefault="00082F57" w:rsidP="002657F1">
            <w:pPr>
              <w:pStyle w:val="TAL"/>
            </w:pPr>
            <w:r w:rsidRPr="001344E3">
              <w:t>Optional with capability signalling.</w:t>
            </w:r>
          </w:p>
        </w:tc>
      </w:tr>
      <w:tr w:rsidR="00A94125" w:rsidRPr="001344E3" w14:paraId="050677DA" w14:textId="77777777" w:rsidTr="002657F1">
        <w:tc>
          <w:tcPr>
            <w:tcW w:w="1659" w:type="dxa"/>
            <w:tcBorders>
              <w:top w:val="single" w:sz="4" w:space="0" w:color="auto"/>
              <w:left w:val="single" w:sz="4" w:space="0" w:color="auto"/>
              <w:bottom w:val="single" w:sz="4" w:space="0" w:color="auto"/>
              <w:right w:val="single" w:sz="4" w:space="0" w:color="auto"/>
            </w:tcBorders>
            <w:shd w:val="clear" w:color="auto" w:fill="auto"/>
          </w:tcPr>
          <w:p w14:paraId="46AC6142" w14:textId="77777777" w:rsidR="00082F57" w:rsidRPr="001344E3" w:rsidRDefault="00082F57" w:rsidP="002657F1">
            <w:pPr>
              <w:pStyle w:val="TAL"/>
            </w:pPr>
            <w:r w:rsidRPr="001344E3">
              <w:t>32. NR_SL_enh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E1BFFD6" w14:textId="77777777" w:rsidR="00082F57" w:rsidRPr="001344E3" w:rsidRDefault="00082F57" w:rsidP="002657F1">
            <w:pPr>
              <w:pStyle w:val="TAL"/>
            </w:pPr>
            <w:r w:rsidRPr="001344E3">
              <w:t>32-5b-1</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73328CEE" w14:textId="77777777" w:rsidR="00082F57" w:rsidRPr="001344E3" w:rsidRDefault="00082F57" w:rsidP="002657F1">
            <w:pPr>
              <w:pStyle w:val="TAL"/>
            </w:pPr>
            <w:r w:rsidRPr="001344E3">
              <w:t>Transmitting Inter-UE coordination scheme 2 in NR sidelink mode 2</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75557EA5" w14:textId="77777777" w:rsidR="00082F57" w:rsidRPr="001344E3" w:rsidRDefault="00082F57" w:rsidP="002657F1">
            <w:pPr>
              <w:pStyle w:val="TAL"/>
            </w:pPr>
            <w:r w:rsidRPr="001344E3">
              <w:t>1) UE can transmit inter-UE coordination information of presence of expected/potential resource conflict in NR sidelink mode 2.</w:t>
            </w:r>
          </w:p>
          <w:p w14:paraId="6BE86744" w14:textId="77777777" w:rsidR="00082F57" w:rsidRPr="001344E3" w:rsidRDefault="00082F57" w:rsidP="002657F1">
            <w:pPr>
              <w:pStyle w:val="TAL"/>
            </w:pPr>
            <w:r w:rsidRPr="001344E3">
              <w:t>2) UE can transmit up to M PSFCH(s) resources in a slot</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4DCE8820" w14:textId="77777777" w:rsidR="00082F57" w:rsidRPr="001344E3" w:rsidRDefault="00082F57" w:rsidP="002657F1">
            <w:pPr>
              <w:pStyle w:val="TAL"/>
            </w:pPr>
            <w:r w:rsidRPr="001344E3">
              <w:t>32-5b-2, one of {15-4, 32-2b, 32-4b}</w:t>
            </w:r>
          </w:p>
        </w:tc>
        <w:tc>
          <w:tcPr>
            <w:tcW w:w="3341" w:type="dxa"/>
            <w:tcBorders>
              <w:top w:val="single" w:sz="4" w:space="0" w:color="auto"/>
              <w:left w:val="single" w:sz="4" w:space="0" w:color="auto"/>
              <w:bottom w:val="single" w:sz="4" w:space="0" w:color="auto"/>
              <w:right w:val="single" w:sz="4" w:space="0" w:color="auto"/>
            </w:tcBorders>
          </w:tcPr>
          <w:p w14:paraId="0749072D" w14:textId="77777777" w:rsidR="00082F57" w:rsidRPr="001344E3" w:rsidRDefault="00082F57" w:rsidP="002657F1">
            <w:pPr>
              <w:pStyle w:val="TAL"/>
              <w:rPr>
                <w:i/>
                <w:iCs/>
              </w:rPr>
            </w:pPr>
            <w:r w:rsidRPr="001344E3">
              <w:rPr>
                <w:i/>
                <w:iCs/>
              </w:rPr>
              <w:t>tx-IUC-Scheme2-Mode2Sidelink-r17</w:t>
            </w:r>
          </w:p>
        </w:tc>
        <w:tc>
          <w:tcPr>
            <w:tcW w:w="3048" w:type="dxa"/>
            <w:tcBorders>
              <w:top w:val="single" w:sz="4" w:space="0" w:color="auto"/>
              <w:left w:val="single" w:sz="4" w:space="0" w:color="auto"/>
              <w:bottom w:val="single" w:sz="4" w:space="0" w:color="auto"/>
              <w:right w:val="single" w:sz="4" w:space="0" w:color="auto"/>
            </w:tcBorders>
          </w:tcPr>
          <w:p w14:paraId="17A4EAC5" w14:textId="77777777" w:rsidR="00082F57" w:rsidRPr="001344E3" w:rsidRDefault="00082F57" w:rsidP="002657F1">
            <w:pPr>
              <w:pStyle w:val="TAL"/>
              <w:rPr>
                <w:i/>
                <w:iCs/>
              </w:rPr>
            </w:pPr>
            <w:r w:rsidRPr="001344E3">
              <w:rPr>
                <w:i/>
                <w:iCs/>
              </w:rPr>
              <w:t>BandParametersSidelink-v1710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CCF3B7E" w14:textId="6F5580FE" w:rsidR="00082F57" w:rsidRPr="001344E3" w:rsidRDefault="00082F57" w:rsidP="002657F1">
            <w:pPr>
              <w:pStyle w:val="TAL"/>
            </w:pPr>
            <w:r w:rsidRPr="001344E3">
              <w:t>N</w:t>
            </w:r>
            <w:r w:rsidR="00B04351" w:rsidRPr="001344E3">
              <w:t>/</w:t>
            </w:r>
            <w:r w:rsidRPr="001344E3">
              <w:t>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52A25E5" w14:textId="18E17EC3" w:rsidR="00082F57" w:rsidRPr="001344E3" w:rsidRDefault="00082F57" w:rsidP="002657F1">
            <w:pPr>
              <w:pStyle w:val="TAL"/>
            </w:pPr>
            <w:r w:rsidRPr="001344E3">
              <w:t>N</w:t>
            </w:r>
            <w:r w:rsidR="00B04351" w:rsidRPr="001344E3">
              <w:t>/</w:t>
            </w:r>
            <w:r w:rsidRPr="001344E3">
              <w:t>A</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5CFC82DA" w14:textId="77777777" w:rsidR="00082F57" w:rsidRPr="001344E3" w:rsidRDefault="00082F57" w:rsidP="002657F1">
            <w:pPr>
              <w:pStyle w:val="TAL"/>
            </w:pPr>
            <w:r w:rsidRPr="001344E3">
              <w:t>Note: configuration by NR Uu is not required to be supported in a band indicated with only the PC5 interface in 38.101-1 Table 5.2E.1-1</w:t>
            </w:r>
          </w:p>
          <w:p w14:paraId="5E34DC08" w14:textId="77777777" w:rsidR="00082F57" w:rsidRPr="001344E3" w:rsidRDefault="00082F57" w:rsidP="002657F1">
            <w:pPr>
              <w:pStyle w:val="TAL"/>
            </w:pPr>
          </w:p>
          <w:p w14:paraId="2CE9FBE5" w14:textId="77777777" w:rsidR="00082F57" w:rsidRPr="001344E3" w:rsidRDefault="00082F57" w:rsidP="002657F1">
            <w:pPr>
              <w:pStyle w:val="TAL"/>
            </w:pPr>
            <w:r w:rsidRPr="001344E3">
              <w:t>Candidate values for M are {4, 8, 16}</w:t>
            </w:r>
          </w:p>
          <w:p w14:paraId="277143A1" w14:textId="77777777" w:rsidR="00082F57" w:rsidRPr="001344E3" w:rsidRDefault="00082F57" w:rsidP="002657F1">
            <w:pPr>
              <w:pStyle w:val="TAL"/>
            </w:pPr>
            <w:r w:rsidRPr="001344E3">
              <w:t>If UE reports more than one FGs of 15-11 and 32-5b-1, the reported value M in each FG is the total number and the same among those FGs.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F3C3D3F" w14:textId="77777777" w:rsidR="00082F57" w:rsidRPr="001344E3" w:rsidRDefault="00082F57" w:rsidP="002657F1">
            <w:pPr>
              <w:pStyle w:val="TAL"/>
            </w:pPr>
            <w:r w:rsidRPr="001344E3">
              <w:t>Optional with capability signalling.</w:t>
            </w:r>
          </w:p>
        </w:tc>
      </w:tr>
      <w:tr w:rsidR="00A94125" w:rsidRPr="001344E3" w14:paraId="7D23E9A1" w14:textId="77777777" w:rsidTr="002657F1">
        <w:tc>
          <w:tcPr>
            <w:tcW w:w="1659" w:type="dxa"/>
            <w:tcBorders>
              <w:top w:val="single" w:sz="4" w:space="0" w:color="auto"/>
              <w:left w:val="single" w:sz="4" w:space="0" w:color="auto"/>
              <w:bottom w:val="single" w:sz="4" w:space="0" w:color="auto"/>
              <w:right w:val="single" w:sz="4" w:space="0" w:color="auto"/>
            </w:tcBorders>
            <w:shd w:val="clear" w:color="auto" w:fill="auto"/>
          </w:tcPr>
          <w:p w14:paraId="64309121" w14:textId="77777777" w:rsidR="00082F57" w:rsidRPr="001344E3" w:rsidRDefault="00082F57" w:rsidP="002657F1">
            <w:pPr>
              <w:pStyle w:val="TAL"/>
            </w:pPr>
            <w:r w:rsidRPr="001344E3">
              <w:t>32. NR_SL_enh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63C7BE6" w14:textId="77777777" w:rsidR="00082F57" w:rsidRPr="001344E3" w:rsidRDefault="00082F57" w:rsidP="002657F1">
            <w:pPr>
              <w:pStyle w:val="TAL"/>
            </w:pPr>
            <w:r w:rsidRPr="001344E3">
              <w:t>32-5b-2</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496A0963" w14:textId="77777777" w:rsidR="00082F57" w:rsidRPr="001344E3" w:rsidRDefault="00082F57" w:rsidP="002657F1">
            <w:pPr>
              <w:pStyle w:val="TAL"/>
            </w:pPr>
            <w:r w:rsidRPr="001344E3">
              <w:t>Receiving Inter-UE coordination scheme 2 in NR sidelink mode 2</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03F6E4D9" w14:textId="77777777" w:rsidR="00082F57" w:rsidRPr="001344E3" w:rsidRDefault="00082F57" w:rsidP="002657F1">
            <w:pPr>
              <w:pStyle w:val="TAL"/>
            </w:pPr>
            <w:r w:rsidRPr="001344E3">
              <w:t>1) UE can receive inter-UE coordination information of presence of expected/potential resource conflict and use the received information in its own resource re-selection in NR sidelink mode 2.</w:t>
            </w:r>
          </w:p>
          <w:p w14:paraId="31B6100E" w14:textId="77777777" w:rsidR="00082F57" w:rsidRPr="001344E3" w:rsidRDefault="00082F57" w:rsidP="002657F1">
            <w:pPr>
              <w:pStyle w:val="TAL"/>
            </w:pPr>
            <w:r w:rsidRPr="001344E3">
              <w:t>2) UE can receive up to N PSFCH(s) resources in a slot.</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092BDE8" w14:textId="77777777" w:rsidR="00082F57" w:rsidRPr="001344E3" w:rsidRDefault="00082F57" w:rsidP="002657F1">
            <w:pPr>
              <w:pStyle w:val="TAL"/>
            </w:pPr>
            <w:r w:rsidRPr="001344E3">
              <w:t>one of {15-4, 32-2b, 32-4b}</w:t>
            </w:r>
            <w:r w:rsidRPr="001344E3" w:rsidDel="00445E0F">
              <w:t xml:space="preserve"> </w:t>
            </w:r>
          </w:p>
        </w:tc>
        <w:tc>
          <w:tcPr>
            <w:tcW w:w="3341" w:type="dxa"/>
            <w:tcBorders>
              <w:top w:val="single" w:sz="4" w:space="0" w:color="auto"/>
              <w:left w:val="single" w:sz="4" w:space="0" w:color="auto"/>
              <w:bottom w:val="single" w:sz="4" w:space="0" w:color="auto"/>
              <w:right w:val="single" w:sz="4" w:space="0" w:color="auto"/>
            </w:tcBorders>
          </w:tcPr>
          <w:p w14:paraId="088C3870" w14:textId="77777777" w:rsidR="00082F57" w:rsidRPr="001344E3" w:rsidRDefault="00082F57" w:rsidP="002657F1">
            <w:pPr>
              <w:pStyle w:val="TAL"/>
              <w:rPr>
                <w:i/>
                <w:iCs/>
              </w:rPr>
            </w:pPr>
            <w:r w:rsidRPr="001344E3">
              <w:rPr>
                <w:i/>
                <w:iCs/>
              </w:rPr>
              <w:t>rx-IUC-Scheme2-Mode2Sidelink-r17</w:t>
            </w:r>
          </w:p>
        </w:tc>
        <w:tc>
          <w:tcPr>
            <w:tcW w:w="3048" w:type="dxa"/>
            <w:tcBorders>
              <w:top w:val="single" w:sz="4" w:space="0" w:color="auto"/>
              <w:left w:val="single" w:sz="4" w:space="0" w:color="auto"/>
              <w:bottom w:val="single" w:sz="4" w:space="0" w:color="auto"/>
              <w:right w:val="single" w:sz="4" w:space="0" w:color="auto"/>
            </w:tcBorders>
          </w:tcPr>
          <w:p w14:paraId="065DDB49" w14:textId="77777777" w:rsidR="00082F57" w:rsidRPr="001344E3" w:rsidRDefault="00082F57" w:rsidP="002657F1">
            <w:pPr>
              <w:pStyle w:val="TAL"/>
              <w:rPr>
                <w:i/>
                <w:iCs/>
              </w:rPr>
            </w:pPr>
            <w:r w:rsidRPr="001344E3">
              <w:rPr>
                <w:i/>
                <w:iCs/>
              </w:rPr>
              <w:t>BandSidelink-r16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9B234A4" w14:textId="1DC8C008" w:rsidR="00082F57" w:rsidRPr="001344E3" w:rsidRDefault="00082F57" w:rsidP="002657F1">
            <w:pPr>
              <w:pStyle w:val="TAL"/>
            </w:pPr>
            <w:r w:rsidRPr="001344E3">
              <w:t>N</w:t>
            </w:r>
            <w:r w:rsidR="00B04351" w:rsidRPr="001344E3">
              <w:t>/</w:t>
            </w:r>
            <w:r w:rsidRPr="001344E3">
              <w:t>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49A6F77" w14:textId="57D30D76" w:rsidR="00082F57" w:rsidRPr="001344E3" w:rsidRDefault="00082F57" w:rsidP="002657F1">
            <w:pPr>
              <w:pStyle w:val="TAL"/>
            </w:pPr>
            <w:r w:rsidRPr="001344E3">
              <w:t>N</w:t>
            </w:r>
            <w:r w:rsidR="00B04351" w:rsidRPr="001344E3">
              <w:t>/</w:t>
            </w:r>
            <w:r w:rsidRPr="001344E3">
              <w:t>A</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53B2F3AF" w14:textId="77777777" w:rsidR="00082F57" w:rsidRPr="001344E3" w:rsidRDefault="00082F57" w:rsidP="002657F1">
            <w:pPr>
              <w:pStyle w:val="TAL"/>
            </w:pPr>
            <w:r w:rsidRPr="001344E3">
              <w:t>Note: configuration by NR Uu is not required to be supported in a band indicated with only the PC5 interface in 38.101-1 Table 5.2E.1-1</w:t>
            </w:r>
          </w:p>
          <w:p w14:paraId="133B570B" w14:textId="77777777" w:rsidR="00082F57" w:rsidRPr="001344E3" w:rsidRDefault="00082F57" w:rsidP="002657F1">
            <w:pPr>
              <w:pStyle w:val="TAL"/>
            </w:pPr>
          </w:p>
          <w:p w14:paraId="66870BFF" w14:textId="77777777" w:rsidR="00082F57" w:rsidRPr="001344E3" w:rsidRDefault="00082F57" w:rsidP="002657F1">
            <w:pPr>
              <w:pStyle w:val="TAL"/>
            </w:pPr>
            <w:r w:rsidRPr="001344E3">
              <w:t>Candidate values for N are {5, 15, 25, 32, 35, 45, 50, 64}</w:t>
            </w:r>
          </w:p>
          <w:p w14:paraId="65E42F05" w14:textId="77777777" w:rsidR="00082F57" w:rsidRPr="001344E3" w:rsidRDefault="00082F57" w:rsidP="002657F1">
            <w:pPr>
              <w:pStyle w:val="TAL"/>
            </w:pPr>
            <w:r w:rsidRPr="001344E3">
              <w:t>If UE reports more than one FGs of 15-11, 32-2a and 32-5b-2, the reported value N in each FG is the total number and the same among those FGs.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DECB68B" w14:textId="77777777" w:rsidR="00082F57" w:rsidRPr="001344E3" w:rsidRDefault="00082F57" w:rsidP="002657F1">
            <w:pPr>
              <w:pStyle w:val="TAL"/>
            </w:pPr>
            <w:r w:rsidRPr="001344E3">
              <w:t>Optional with capability signalling.</w:t>
            </w:r>
          </w:p>
        </w:tc>
      </w:tr>
      <w:tr w:rsidR="00A94125" w:rsidRPr="001344E3" w14:paraId="5C01A3AF" w14:textId="77777777" w:rsidTr="002657F1">
        <w:tc>
          <w:tcPr>
            <w:tcW w:w="1659" w:type="dxa"/>
            <w:tcBorders>
              <w:top w:val="single" w:sz="4" w:space="0" w:color="auto"/>
              <w:left w:val="single" w:sz="4" w:space="0" w:color="auto"/>
              <w:bottom w:val="single" w:sz="4" w:space="0" w:color="auto"/>
              <w:right w:val="single" w:sz="4" w:space="0" w:color="auto"/>
            </w:tcBorders>
            <w:shd w:val="clear" w:color="auto" w:fill="auto"/>
          </w:tcPr>
          <w:p w14:paraId="65C6BE7F" w14:textId="77777777" w:rsidR="00082F57" w:rsidRPr="001344E3" w:rsidRDefault="00082F57" w:rsidP="002657F1">
            <w:pPr>
              <w:pStyle w:val="TAL"/>
            </w:pPr>
            <w:r w:rsidRPr="001344E3">
              <w:t>32. NR_SL_enh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486F577" w14:textId="77777777" w:rsidR="00082F57" w:rsidRPr="001344E3" w:rsidRDefault="00082F57" w:rsidP="002657F1">
            <w:pPr>
              <w:pStyle w:val="TAL"/>
            </w:pPr>
            <w:r w:rsidRPr="001344E3">
              <w:t>32-6-1</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18839C37" w14:textId="77777777" w:rsidR="00082F57" w:rsidRPr="001344E3" w:rsidRDefault="00082F57" w:rsidP="002657F1">
            <w:pPr>
              <w:pStyle w:val="TAL"/>
            </w:pPr>
            <w:r w:rsidRPr="001344E3">
              <w:t>Reception of Scheme 1 inter-UE coordination information over 2nd SCI</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0C0CB67C" w14:textId="77777777" w:rsidR="00082F57" w:rsidRPr="001344E3" w:rsidRDefault="00082F57" w:rsidP="002657F1">
            <w:pPr>
              <w:pStyle w:val="TAL"/>
            </w:pPr>
            <w:r w:rsidRPr="001344E3">
              <w:t>1) UE can receive Scheme 1 inter-UE coordination transmission over 2nd SCI that is used in addition to the MAC-CE carrying the same inter-UE coordination information in the same transmission.</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5EC177FB" w14:textId="77777777" w:rsidR="00082F57" w:rsidRPr="001344E3" w:rsidRDefault="00082F57" w:rsidP="002657F1">
            <w:pPr>
              <w:pStyle w:val="TAL"/>
            </w:pPr>
            <w:r w:rsidRPr="001344E3">
              <w:t>At least one of 32-5a-2 and 32-5a-3</w:t>
            </w:r>
          </w:p>
        </w:tc>
        <w:tc>
          <w:tcPr>
            <w:tcW w:w="3341" w:type="dxa"/>
            <w:tcBorders>
              <w:top w:val="single" w:sz="4" w:space="0" w:color="auto"/>
              <w:left w:val="single" w:sz="4" w:space="0" w:color="auto"/>
              <w:bottom w:val="single" w:sz="4" w:space="0" w:color="auto"/>
              <w:right w:val="single" w:sz="4" w:space="0" w:color="auto"/>
            </w:tcBorders>
          </w:tcPr>
          <w:p w14:paraId="3F24B638" w14:textId="77777777" w:rsidR="00082F57" w:rsidRPr="001344E3" w:rsidRDefault="00082F57" w:rsidP="002657F1">
            <w:pPr>
              <w:pStyle w:val="TAL"/>
              <w:rPr>
                <w:i/>
                <w:iCs/>
              </w:rPr>
            </w:pPr>
            <w:r w:rsidRPr="001344E3">
              <w:rPr>
                <w:i/>
                <w:iCs/>
              </w:rPr>
              <w:t>rx-IUC-Scheme1-SCI-r17</w:t>
            </w:r>
          </w:p>
        </w:tc>
        <w:tc>
          <w:tcPr>
            <w:tcW w:w="3048" w:type="dxa"/>
            <w:tcBorders>
              <w:top w:val="single" w:sz="4" w:space="0" w:color="auto"/>
              <w:left w:val="single" w:sz="4" w:space="0" w:color="auto"/>
              <w:bottom w:val="single" w:sz="4" w:space="0" w:color="auto"/>
              <w:right w:val="single" w:sz="4" w:space="0" w:color="auto"/>
            </w:tcBorders>
          </w:tcPr>
          <w:p w14:paraId="7E6F5A9B" w14:textId="77777777" w:rsidR="00082F57" w:rsidRPr="001344E3" w:rsidRDefault="00082F57" w:rsidP="002657F1">
            <w:pPr>
              <w:pStyle w:val="TAL"/>
              <w:rPr>
                <w:i/>
                <w:iCs/>
              </w:rPr>
            </w:pPr>
            <w:r w:rsidRPr="001344E3">
              <w:rPr>
                <w:i/>
                <w:iCs/>
              </w:rPr>
              <w:t>SidelinkParametersNR-r16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0F3EB77" w14:textId="56B8544A" w:rsidR="00082F57" w:rsidRPr="001344E3" w:rsidRDefault="00082F57" w:rsidP="002657F1">
            <w:pPr>
              <w:pStyle w:val="TAL"/>
            </w:pPr>
            <w:r w:rsidRPr="001344E3">
              <w:t>N</w:t>
            </w:r>
            <w:r w:rsidR="00B04351" w:rsidRPr="001344E3">
              <w:t>/</w:t>
            </w:r>
            <w:r w:rsidRPr="001344E3">
              <w:t>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89CF125" w14:textId="584459DF" w:rsidR="00082F57" w:rsidRPr="001344E3" w:rsidRDefault="00082F57" w:rsidP="002657F1">
            <w:pPr>
              <w:pStyle w:val="TAL"/>
            </w:pPr>
            <w:r w:rsidRPr="001344E3">
              <w:t>N</w:t>
            </w:r>
            <w:r w:rsidR="00B04351" w:rsidRPr="001344E3">
              <w:t>/</w:t>
            </w:r>
            <w:r w:rsidRPr="001344E3">
              <w:t>A</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37DC0C22" w14:textId="77777777" w:rsidR="00082F57" w:rsidRPr="001344E3" w:rsidRDefault="00082F57" w:rsidP="002657F1">
            <w:pPr>
              <w:pStyle w:val="TAL"/>
            </w:pPr>
            <w:r w:rsidRPr="001344E3">
              <w:t>Note: configuration by NR Uu is not required to be supported in a band indicated with only the PC5 interface in 38.101-1 Table 5.2E.1-1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FCA3937" w14:textId="77777777" w:rsidR="00082F57" w:rsidRPr="001344E3" w:rsidRDefault="00082F57" w:rsidP="002657F1">
            <w:pPr>
              <w:pStyle w:val="TAL"/>
            </w:pPr>
            <w:r w:rsidRPr="001344E3">
              <w:t>Optional with capability signalling</w:t>
            </w:r>
          </w:p>
        </w:tc>
      </w:tr>
      <w:tr w:rsidR="00A94125" w:rsidRPr="001344E3" w14:paraId="3972BF8F" w14:textId="77777777" w:rsidTr="002657F1">
        <w:tc>
          <w:tcPr>
            <w:tcW w:w="1659" w:type="dxa"/>
            <w:tcBorders>
              <w:top w:val="single" w:sz="4" w:space="0" w:color="auto"/>
              <w:left w:val="single" w:sz="4" w:space="0" w:color="auto"/>
              <w:bottom w:val="single" w:sz="4" w:space="0" w:color="auto"/>
              <w:right w:val="single" w:sz="4" w:space="0" w:color="auto"/>
            </w:tcBorders>
            <w:shd w:val="clear" w:color="auto" w:fill="auto"/>
          </w:tcPr>
          <w:p w14:paraId="45F14CF6" w14:textId="77777777" w:rsidR="00082F57" w:rsidRPr="001344E3" w:rsidRDefault="00082F57" w:rsidP="002657F1">
            <w:pPr>
              <w:pStyle w:val="TAL"/>
            </w:pPr>
            <w:r w:rsidRPr="001344E3">
              <w:t>32. NR_SL_enh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52251C8" w14:textId="77777777" w:rsidR="00082F57" w:rsidRPr="001344E3" w:rsidRDefault="00082F57" w:rsidP="002657F1">
            <w:pPr>
              <w:pStyle w:val="TAL"/>
            </w:pPr>
            <w:r w:rsidRPr="001344E3">
              <w:t>32-6-2</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20A84C63" w14:textId="77777777" w:rsidR="00082F57" w:rsidRPr="001344E3" w:rsidRDefault="00082F57" w:rsidP="002657F1">
            <w:pPr>
              <w:pStyle w:val="TAL"/>
            </w:pPr>
            <w:r w:rsidRPr="001344E3">
              <w:t>Reception of Scheme 1 explicit request over 2nd SCI</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73872690" w14:textId="77777777" w:rsidR="00082F57" w:rsidRPr="001344E3" w:rsidRDefault="00082F57" w:rsidP="002657F1">
            <w:pPr>
              <w:pStyle w:val="TAL"/>
            </w:pPr>
            <w:r w:rsidRPr="001344E3">
              <w:t>1) UE can receive an explicit request for inter-UE coordination information of both preferred resource set and non-preferred resource set over 2nd SCI that is used in addition to the MAC-CE carrying the explicit request in the same transmission</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2DF4FC9" w14:textId="77777777" w:rsidR="00082F57" w:rsidRPr="001344E3" w:rsidRDefault="00082F57" w:rsidP="002657F1">
            <w:pPr>
              <w:pStyle w:val="TAL"/>
            </w:pPr>
            <w:r w:rsidRPr="001344E3">
              <w:t>32-5a-1</w:t>
            </w:r>
          </w:p>
        </w:tc>
        <w:tc>
          <w:tcPr>
            <w:tcW w:w="3341" w:type="dxa"/>
            <w:tcBorders>
              <w:top w:val="single" w:sz="4" w:space="0" w:color="auto"/>
              <w:left w:val="single" w:sz="4" w:space="0" w:color="auto"/>
              <w:bottom w:val="single" w:sz="4" w:space="0" w:color="auto"/>
              <w:right w:val="single" w:sz="4" w:space="0" w:color="auto"/>
            </w:tcBorders>
          </w:tcPr>
          <w:p w14:paraId="6C049407" w14:textId="77777777" w:rsidR="00082F57" w:rsidRPr="001344E3" w:rsidRDefault="00082F57" w:rsidP="002657F1">
            <w:pPr>
              <w:pStyle w:val="TAL"/>
              <w:rPr>
                <w:i/>
                <w:iCs/>
              </w:rPr>
            </w:pPr>
            <w:r w:rsidRPr="001344E3">
              <w:rPr>
                <w:i/>
                <w:iCs/>
              </w:rPr>
              <w:t>rx-IUC-Scheme1-SCI-ExplicitReq-r17</w:t>
            </w:r>
          </w:p>
        </w:tc>
        <w:tc>
          <w:tcPr>
            <w:tcW w:w="3048" w:type="dxa"/>
            <w:tcBorders>
              <w:top w:val="single" w:sz="4" w:space="0" w:color="auto"/>
              <w:left w:val="single" w:sz="4" w:space="0" w:color="auto"/>
              <w:bottom w:val="single" w:sz="4" w:space="0" w:color="auto"/>
              <w:right w:val="single" w:sz="4" w:space="0" w:color="auto"/>
            </w:tcBorders>
          </w:tcPr>
          <w:p w14:paraId="06AFD1B9" w14:textId="77777777" w:rsidR="00082F57" w:rsidRPr="001344E3" w:rsidRDefault="00082F57" w:rsidP="002657F1">
            <w:pPr>
              <w:pStyle w:val="TAL"/>
              <w:rPr>
                <w:i/>
                <w:iCs/>
              </w:rPr>
            </w:pPr>
            <w:r w:rsidRPr="001344E3">
              <w:rPr>
                <w:i/>
                <w:iCs/>
              </w:rPr>
              <w:t>SidelinkParametersNR-r16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20D5F61" w14:textId="51389E7F" w:rsidR="00082F57" w:rsidRPr="001344E3" w:rsidRDefault="00082F57" w:rsidP="002657F1">
            <w:pPr>
              <w:pStyle w:val="TAL"/>
            </w:pPr>
            <w:r w:rsidRPr="001344E3">
              <w:t>N</w:t>
            </w:r>
            <w:r w:rsidR="00B04351" w:rsidRPr="001344E3">
              <w:t>/</w:t>
            </w:r>
            <w:r w:rsidRPr="001344E3">
              <w:t>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610D66A" w14:textId="258EF043" w:rsidR="00082F57" w:rsidRPr="001344E3" w:rsidRDefault="00082F57" w:rsidP="002657F1">
            <w:pPr>
              <w:pStyle w:val="TAL"/>
            </w:pPr>
            <w:r w:rsidRPr="001344E3">
              <w:t>N</w:t>
            </w:r>
            <w:r w:rsidR="00B04351" w:rsidRPr="001344E3">
              <w:t>/</w:t>
            </w:r>
            <w:r w:rsidRPr="001344E3">
              <w:t>A</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7EFE99F7" w14:textId="77777777" w:rsidR="00082F57" w:rsidRPr="001344E3" w:rsidRDefault="00082F57" w:rsidP="002657F1">
            <w:pPr>
              <w:pStyle w:val="TAL"/>
            </w:pPr>
            <w:r w:rsidRPr="001344E3">
              <w:t>Note: configuration by NR Uu is not required to be supported in a band indicated with only the PC5 interface in 38.101-1 Table 5.2E.1-1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8658382" w14:textId="77777777" w:rsidR="00082F57" w:rsidRPr="001344E3" w:rsidRDefault="00082F57" w:rsidP="002657F1">
            <w:pPr>
              <w:pStyle w:val="TAL"/>
            </w:pPr>
            <w:r w:rsidRPr="001344E3">
              <w:t>Optional with capability signalling</w:t>
            </w:r>
          </w:p>
        </w:tc>
      </w:tr>
      <w:tr w:rsidR="00082F57" w:rsidRPr="001344E3" w14:paraId="0D4E5345" w14:textId="77777777" w:rsidTr="002657F1">
        <w:tc>
          <w:tcPr>
            <w:tcW w:w="1659" w:type="dxa"/>
            <w:tcBorders>
              <w:top w:val="single" w:sz="4" w:space="0" w:color="auto"/>
              <w:left w:val="single" w:sz="4" w:space="0" w:color="auto"/>
              <w:bottom w:val="single" w:sz="4" w:space="0" w:color="auto"/>
              <w:right w:val="single" w:sz="4" w:space="0" w:color="auto"/>
            </w:tcBorders>
            <w:shd w:val="clear" w:color="auto" w:fill="auto"/>
          </w:tcPr>
          <w:p w14:paraId="022BA6AC" w14:textId="77777777" w:rsidR="00082F57" w:rsidRPr="001344E3" w:rsidRDefault="00082F57" w:rsidP="002657F1">
            <w:pPr>
              <w:pStyle w:val="TAL"/>
            </w:pPr>
            <w:r w:rsidRPr="001344E3">
              <w:t>32. NR_SL_enh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FA5C02A" w14:textId="77777777" w:rsidR="00082F57" w:rsidRPr="001344E3" w:rsidRDefault="00082F57" w:rsidP="002657F1">
            <w:pPr>
              <w:pStyle w:val="TAL"/>
            </w:pPr>
            <w:r w:rsidRPr="001344E3">
              <w:t>32-7</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74CA077D" w14:textId="77777777" w:rsidR="00082F57" w:rsidRPr="001344E3" w:rsidRDefault="00082F57" w:rsidP="002657F1">
            <w:pPr>
              <w:pStyle w:val="TAL"/>
            </w:pPr>
            <w:r w:rsidRPr="001344E3">
              <w:t>Determination of expected conflict in Scheme 2 based on RSRP difference</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058E3D66" w14:textId="77777777" w:rsidR="00082F57" w:rsidRPr="001344E3" w:rsidRDefault="00082F57" w:rsidP="002657F1">
            <w:pPr>
              <w:pStyle w:val="TAL"/>
            </w:pPr>
            <w:r w:rsidRPr="001344E3">
              <w:t>1) UE can determine a conflict for overlapping resource reservation between UE-B and another UE based on RSRP difference of the two reservations</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CD6369D" w14:textId="77777777" w:rsidR="00082F57" w:rsidRPr="001344E3" w:rsidRDefault="00082F57" w:rsidP="002657F1">
            <w:pPr>
              <w:pStyle w:val="TAL"/>
            </w:pPr>
            <w:r w:rsidRPr="001344E3">
              <w:t>32-5b-1</w:t>
            </w:r>
          </w:p>
        </w:tc>
        <w:tc>
          <w:tcPr>
            <w:tcW w:w="3341" w:type="dxa"/>
            <w:tcBorders>
              <w:top w:val="single" w:sz="4" w:space="0" w:color="auto"/>
              <w:left w:val="single" w:sz="4" w:space="0" w:color="auto"/>
              <w:bottom w:val="single" w:sz="4" w:space="0" w:color="auto"/>
              <w:right w:val="single" w:sz="4" w:space="0" w:color="auto"/>
            </w:tcBorders>
          </w:tcPr>
          <w:p w14:paraId="00FA0699" w14:textId="77777777" w:rsidR="00082F57" w:rsidRPr="001344E3" w:rsidRDefault="00082F57" w:rsidP="002657F1">
            <w:pPr>
              <w:pStyle w:val="TAL"/>
              <w:rPr>
                <w:i/>
                <w:iCs/>
              </w:rPr>
            </w:pPr>
            <w:r w:rsidRPr="001344E3">
              <w:rPr>
                <w:i/>
                <w:iCs/>
              </w:rPr>
              <w:t>scheme2-ConflictDeterminationRSRP-r17</w:t>
            </w:r>
          </w:p>
        </w:tc>
        <w:tc>
          <w:tcPr>
            <w:tcW w:w="3048" w:type="dxa"/>
            <w:tcBorders>
              <w:top w:val="single" w:sz="4" w:space="0" w:color="auto"/>
              <w:left w:val="single" w:sz="4" w:space="0" w:color="auto"/>
              <w:bottom w:val="single" w:sz="4" w:space="0" w:color="auto"/>
              <w:right w:val="single" w:sz="4" w:space="0" w:color="auto"/>
            </w:tcBorders>
          </w:tcPr>
          <w:p w14:paraId="12DBBBBB" w14:textId="77777777" w:rsidR="00082F57" w:rsidRPr="001344E3" w:rsidRDefault="00082F57" w:rsidP="002657F1">
            <w:pPr>
              <w:pStyle w:val="TAL"/>
              <w:rPr>
                <w:i/>
                <w:iCs/>
              </w:rPr>
            </w:pPr>
            <w:r w:rsidRPr="001344E3">
              <w:rPr>
                <w:i/>
                <w:iCs/>
              </w:rPr>
              <w:t>BandSidelinkPC5-r16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2BDA57E" w14:textId="77A3F96D" w:rsidR="00082F57" w:rsidRPr="001344E3" w:rsidRDefault="00082F57" w:rsidP="002657F1">
            <w:pPr>
              <w:pStyle w:val="TAL"/>
            </w:pPr>
            <w:r w:rsidRPr="001344E3">
              <w:t>N</w:t>
            </w:r>
            <w:r w:rsidR="00B04351" w:rsidRPr="001344E3">
              <w:t>/</w:t>
            </w:r>
            <w:r w:rsidRPr="001344E3">
              <w:t>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082865D" w14:textId="14AEB01A" w:rsidR="00082F57" w:rsidRPr="001344E3" w:rsidRDefault="00082F57" w:rsidP="002657F1">
            <w:pPr>
              <w:pStyle w:val="TAL"/>
            </w:pPr>
            <w:r w:rsidRPr="001344E3">
              <w:t>N</w:t>
            </w:r>
            <w:r w:rsidR="00B04351" w:rsidRPr="001344E3">
              <w:t>/</w:t>
            </w:r>
            <w:r w:rsidRPr="001344E3">
              <w:t>A</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7A6966BA" w14:textId="77777777" w:rsidR="00082F57" w:rsidRPr="001344E3" w:rsidRDefault="00082F57" w:rsidP="002657F1">
            <w:pPr>
              <w:pStyle w:val="TAL"/>
            </w:pPr>
            <w:r w:rsidRPr="001344E3">
              <w:t>Note: configuration by NR Uu is not required to be supported in a band indicated with only the PC5 interface in 38.101-1 Table 5.2E.1-1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896D3F6" w14:textId="77777777" w:rsidR="00082F57" w:rsidRPr="001344E3" w:rsidRDefault="00082F57" w:rsidP="002657F1">
            <w:pPr>
              <w:pStyle w:val="TAL"/>
            </w:pPr>
            <w:r w:rsidRPr="001344E3">
              <w:t>Optional with capability signalling</w:t>
            </w:r>
          </w:p>
        </w:tc>
      </w:tr>
    </w:tbl>
    <w:p w14:paraId="10DD3BCF" w14:textId="77777777" w:rsidR="00082F57" w:rsidRPr="001344E3" w:rsidRDefault="00082F57" w:rsidP="00082F57">
      <w:pPr>
        <w:spacing w:afterLines="50" w:after="120"/>
        <w:jc w:val="both"/>
        <w:rPr>
          <w:rFonts w:eastAsia="MS Mincho"/>
          <w:sz w:val="22"/>
        </w:rPr>
      </w:pPr>
    </w:p>
    <w:p w14:paraId="124C4174" w14:textId="77777777" w:rsidR="00082F57" w:rsidRPr="001344E3" w:rsidRDefault="00082F57" w:rsidP="00082F57">
      <w:pPr>
        <w:pStyle w:val="Heading3"/>
        <w:rPr>
          <w:lang w:eastAsia="ko-KR"/>
        </w:rPr>
      </w:pPr>
      <w:bookmarkStart w:id="111" w:name="_Toc100938836"/>
      <w:bookmarkStart w:id="112" w:name="_Toc131117469"/>
      <w:r w:rsidRPr="001344E3">
        <w:rPr>
          <w:lang w:eastAsia="ko-KR"/>
        </w:rPr>
        <w:t>6.1.11</w:t>
      </w:r>
      <w:r w:rsidRPr="001344E3">
        <w:rPr>
          <w:lang w:eastAsia="ko-KR"/>
        </w:rPr>
        <w:tab/>
      </w:r>
      <w:bookmarkEnd w:id="111"/>
      <w:r w:rsidRPr="001344E3">
        <w:rPr>
          <w:lang w:eastAsia="ko-KR"/>
        </w:rPr>
        <w:t>NR_MBS</w:t>
      </w:r>
      <w:bookmarkEnd w:id="112"/>
    </w:p>
    <w:p w14:paraId="1277BD09" w14:textId="77777777" w:rsidR="00082F57" w:rsidRPr="001344E3" w:rsidRDefault="00082F57" w:rsidP="00082F57">
      <w:pPr>
        <w:pStyle w:val="TH"/>
      </w:pPr>
      <w:r w:rsidRPr="001344E3">
        <w:t>Table 6.1.11-1: Layer-1 feature list for NR_MBS</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728"/>
        <w:gridCol w:w="1751"/>
        <w:gridCol w:w="2418"/>
        <w:gridCol w:w="1279"/>
        <w:gridCol w:w="4588"/>
        <w:gridCol w:w="2610"/>
        <w:gridCol w:w="1416"/>
        <w:gridCol w:w="1416"/>
        <w:gridCol w:w="1839"/>
        <w:gridCol w:w="1907"/>
      </w:tblGrid>
      <w:tr w:rsidR="00A94125" w:rsidRPr="001344E3" w14:paraId="2FDC7277" w14:textId="77777777" w:rsidTr="002657F1">
        <w:tc>
          <w:tcPr>
            <w:tcW w:w="1193" w:type="dxa"/>
          </w:tcPr>
          <w:p w14:paraId="169BB719" w14:textId="77777777" w:rsidR="00082F57" w:rsidRPr="001344E3" w:rsidRDefault="00082F57" w:rsidP="002657F1">
            <w:pPr>
              <w:pStyle w:val="TAH"/>
            </w:pPr>
            <w:r w:rsidRPr="001344E3">
              <w:t>Features</w:t>
            </w:r>
          </w:p>
        </w:tc>
        <w:tc>
          <w:tcPr>
            <w:tcW w:w="728" w:type="dxa"/>
          </w:tcPr>
          <w:p w14:paraId="6ECBEFBA" w14:textId="77777777" w:rsidR="00082F57" w:rsidRPr="001344E3" w:rsidRDefault="00082F57" w:rsidP="002657F1">
            <w:pPr>
              <w:pStyle w:val="TAH"/>
            </w:pPr>
            <w:r w:rsidRPr="001344E3">
              <w:t>Index</w:t>
            </w:r>
          </w:p>
        </w:tc>
        <w:tc>
          <w:tcPr>
            <w:tcW w:w="1751" w:type="dxa"/>
          </w:tcPr>
          <w:p w14:paraId="20B8B4DF" w14:textId="77777777" w:rsidR="00082F57" w:rsidRPr="001344E3" w:rsidRDefault="00082F57" w:rsidP="002657F1">
            <w:pPr>
              <w:pStyle w:val="TAH"/>
            </w:pPr>
            <w:r w:rsidRPr="001344E3">
              <w:t>Feature group</w:t>
            </w:r>
          </w:p>
        </w:tc>
        <w:tc>
          <w:tcPr>
            <w:tcW w:w="2418" w:type="dxa"/>
          </w:tcPr>
          <w:p w14:paraId="68FFA40E" w14:textId="77777777" w:rsidR="00082F57" w:rsidRPr="001344E3" w:rsidRDefault="00082F57" w:rsidP="002657F1">
            <w:pPr>
              <w:pStyle w:val="TAH"/>
            </w:pPr>
            <w:r w:rsidRPr="001344E3">
              <w:t>Components</w:t>
            </w:r>
          </w:p>
        </w:tc>
        <w:tc>
          <w:tcPr>
            <w:tcW w:w="1279" w:type="dxa"/>
          </w:tcPr>
          <w:p w14:paraId="32458D25" w14:textId="77777777" w:rsidR="00082F57" w:rsidRPr="001344E3" w:rsidRDefault="00082F57" w:rsidP="002657F1">
            <w:pPr>
              <w:pStyle w:val="TAH"/>
            </w:pPr>
            <w:r w:rsidRPr="001344E3">
              <w:t>Prerequisite feature groups</w:t>
            </w:r>
          </w:p>
        </w:tc>
        <w:tc>
          <w:tcPr>
            <w:tcW w:w="4588" w:type="dxa"/>
          </w:tcPr>
          <w:p w14:paraId="31449909" w14:textId="77777777" w:rsidR="00082F57" w:rsidRPr="001344E3" w:rsidRDefault="00082F57" w:rsidP="002657F1">
            <w:pPr>
              <w:pStyle w:val="TAH"/>
            </w:pPr>
            <w:r w:rsidRPr="001344E3">
              <w:t>Field name in TS 38.331 [2]</w:t>
            </w:r>
          </w:p>
        </w:tc>
        <w:tc>
          <w:tcPr>
            <w:tcW w:w="2610" w:type="dxa"/>
          </w:tcPr>
          <w:p w14:paraId="2FAFCAE2" w14:textId="77777777" w:rsidR="00082F57" w:rsidRPr="001344E3" w:rsidRDefault="00082F57" w:rsidP="002657F1">
            <w:pPr>
              <w:pStyle w:val="TAH"/>
            </w:pPr>
            <w:r w:rsidRPr="001344E3">
              <w:t>Parent IE in TS 38.331 [2]</w:t>
            </w:r>
          </w:p>
        </w:tc>
        <w:tc>
          <w:tcPr>
            <w:tcW w:w="1416" w:type="dxa"/>
          </w:tcPr>
          <w:p w14:paraId="06070710" w14:textId="77777777" w:rsidR="00082F57" w:rsidRPr="001344E3" w:rsidRDefault="00082F57" w:rsidP="002657F1">
            <w:pPr>
              <w:pStyle w:val="TAH"/>
            </w:pPr>
            <w:r w:rsidRPr="001344E3">
              <w:t>Need of FDD/TDD differentiation</w:t>
            </w:r>
          </w:p>
        </w:tc>
        <w:tc>
          <w:tcPr>
            <w:tcW w:w="1416" w:type="dxa"/>
          </w:tcPr>
          <w:p w14:paraId="56A6A4D0" w14:textId="77777777" w:rsidR="00082F57" w:rsidRPr="001344E3" w:rsidRDefault="00082F57" w:rsidP="002657F1">
            <w:pPr>
              <w:pStyle w:val="TAH"/>
            </w:pPr>
            <w:r w:rsidRPr="001344E3">
              <w:t>Need of FR1/FR2 differentiation</w:t>
            </w:r>
          </w:p>
        </w:tc>
        <w:tc>
          <w:tcPr>
            <w:tcW w:w="1839" w:type="dxa"/>
          </w:tcPr>
          <w:p w14:paraId="520D9BA6" w14:textId="77777777" w:rsidR="00082F57" w:rsidRPr="001344E3" w:rsidRDefault="00082F57" w:rsidP="002657F1">
            <w:pPr>
              <w:pStyle w:val="TAH"/>
            </w:pPr>
            <w:r w:rsidRPr="001344E3">
              <w:t>Note</w:t>
            </w:r>
          </w:p>
        </w:tc>
        <w:tc>
          <w:tcPr>
            <w:tcW w:w="1907" w:type="dxa"/>
          </w:tcPr>
          <w:p w14:paraId="6F191235" w14:textId="77777777" w:rsidR="00082F57" w:rsidRPr="001344E3" w:rsidRDefault="00082F57" w:rsidP="002657F1">
            <w:pPr>
              <w:pStyle w:val="TAH"/>
            </w:pPr>
            <w:r w:rsidRPr="001344E3">
              <w:t>Mandatory/Optional</w:t>
            </w:r>
          </w:p>
        </w:tc>
      </w:tr>
      <w:tr w:rsidR="00A94125" w:rsidRPr="001344E3" w14:paraId="490FFE9B" w14:textId="77777777" w:rsidTr="002657F1">
        <w:tc>
          <w:tcPr>
            <w:tcW w:w="1193" w:type="dxa"/>
            <w:tcBorders>
              <w:top w:val="single" w:sz="4" w:space="0" w:color="auto"/>
              <w:left w:val="single" w:sz="4" w:space="0" w:color="auto"/>
              <w:bottom w:val="single" w:sz="4" w:space="0" w:color="auto"/>
              <w:right w:val="single" w:sz="4" w:space="0" w:color="auto"/>
            </w:tcBorders>
          </w:tcPr>
          <w:p w14:paraId="372018C5"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656319BA" w14:textId="77777777" w:rsidR="00082F57" w:rsidRPr="001344E3" w:rsidRDefault="00082F57" w:rsidP="002657F1">
            <w:pPr>
              <w:pStyle w:val="TAL"/>
            </w:pPr>
            <w:r w:rsidRPr="001344E3">
              <w:t>33-1</w:t>
            </w:r>
          </w:p>
        </w:tc>
        <w:tc>
          <w:tcPr>
            <w:tcW w:w="1751" w:type="dxa"/>
            <w:tcBorders>
              <w:top w:val="single" w:sz="4" w:space="0" w:color="auto"/>
              <w:left w:val="single" w:sz="4" w:space="0" w:color="auto"/>
              <w:bottom w:val="single" w:sz="4" w:space="0" w:color="auto"/>
              <w:right w:val="single" w:sz="4" w:space="0" w:color="auto"/>
            </w:tcBorders>
          </w:tcPr>
          <w:p w14:paraId="25DEDE72" w14:textId="77777777" w:rsidR="00082F57" w:rsidRPr="001344E3" w:rsidRDefault="00082F57" w:rsidP="002657F1">
            <w:pPr>
              <w:pStyle w:val="TAL"/>
            </w:pPr>
            <w:r w:rsidRPr="001344E3">
              <w:t>Broadcast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2088823" w14:textId="77777777" w:rsidR="00082F57" w:rsidRPr="001344E3" w:rsidRDefault="00082F57" w:rsidP="002657F1">
            <w:pPr>
              <w:pStyle w:val="TAL"/>
            </w:pPr>
            <w:r w:rsidRPr="001344E3">
              <w:t>1. Support of group-common PDCCH/PDSCH for broadcast with CRC scrambled by MCCH-RNTI.</w:t>
            </w:r>
          </w:p>
          <w:p w14:paraId="4C5BA6EB" w14:textId="77777777" w:rsidR="00082F57" w:rsidRPr="001344E3" w:rsidRDefault="00082F57" w:rsidP="002657F1">
            <w:pPr>
              <w:pStyle w:val="TAL"/>
            </w:pPr>
            <w:r w:rsidRPr="001344E3">
              <w:t>2. Support of group-common PDCCH/PDSCH for broadcast with CRC scrambled by G-RNTI(s) for MTCH.</w:t>
            </w:r>
          </w:p>
          <w:p w14:paraId="731F571D" w14:textId="77777777" w:rsidR="00082F57" w:rsidRPr="001344E3" w:rsidRDefault="00082F57" w:rsidP="002657F1">
            <w:pPr>
              <w:pStyle w:val="TAL"/>
            </w:pPr>
            <w:r w:rsidRPr="001344E3">
              <w:t>3. Support of CFR configuration for broadcast.</w:t>
            </w:r>
          </w:p>
          <w:p w14:paraId="76F56EFB" w14:textId="77777777" w:rsidR="00A94125" w:rsidRPr="001344E3" w:rsidRDefault="00082F57" w:rsidP="002657F1">
            <w:pPr>
              <w:pStyle w:val="TAL"/>
            </w:pPr>
            <w:r w:rsidRPr="001344E3">
              <w:t>4. Support of CORESET and common search space for broadcast.</w:t>
            </w:r>
          </w:p>
          <w:p w14:paraId="7456803A" w14:textId="40AF8A9F" w:rsidR="00082F57" w:rsidRPr="001344E3" w:rsidRDefault="00082F57" w:rsidP="002657F1">
            <w:pPr>
              <w:pStyle w:val="TAL"/>
            </w:pPr>
            <w:r w:rsidRPr="001344E3">
              <w:t>5. Support of DCI format 4_0 with CRC scrambled with G-RNTI/MCCH-RNTI for broadcast.</w:t>
            </w:r>
          </w:p>
          <w:p w14:paraId="35823180" w14:textId="77777777" w:rsidR="00082F57" w:rsidRPr="001344E3" w:rsidRDefault="00082F57" w:rsidP="002657F1">
            <w:pPr>
              <w:pStyle w:val="TAL"/>
            </w:pPr>
            <w:r w:rsidRPr="001344E3">
              <w:t>6. Support of inter-slot TDM between unicast PDSCH and MCCH group-common PDSCH or MTCH group-common PDSCH, or between MCCH group-common PDSCH and MTCH group-common PDSCH, or among unicast PDSCH and MCCH group-common PDSCH and MTCH group-common PDSCH in different slots.</w:t>
            </w:r>
          </w:p>
          <w:p w14:paraId="5EB1BBDD" w14:textId="77777777" w:rsidR="00082F57" w:rsidRPr="001344E3" w:rsidRDefault="00082F57" w:rsidP="002657F1">
            <w:pPr>
              <w:pStyle w:val="TAL"/>
            </w:pPr>
            <w:r w:rsidRPr="001344E3">
              <w:t>7. Support MCCH change notification indication via DCI.</w:t>
            </w:r>
          </w:p>
          <w:p w14:paraId="6380E83F" w14:textId="77777777" w:rsidR="00082F57" w:rsidRPr="001344E3" w:rsidRDefault="00082F57" w:rsidP="002657F1">
            <w:pPr>
              <w:pStyle w:val="TAL"/>
            </w:pPr>
            <w:r w:rsidRPr="001344E3">
              <w:t>8. support of higher layer configured slot-level repetition up to 8 for MTCH</w:t>
            </w:r>
          </w:p>
          <w:p w14:paraId="635AA65B" w14:textId="77777777" w:rsidR="00082F57" w:rsidRPr="001344E3" w:rsidRDefault="00082F57" w:rsidP="002657F1">
            <w:pPr>
              <w:pStyle w:val="TAL"/>
            </w:pPr>
            <w:r w:rsidRPr="001344E3">
              <w:t>9. One G-RNTI per UE is supported for broadcast reception</w:t>
            </w:r>
          </w:p>
          <w:p w14:paraId="27ACD95C" w14:textId="77777777" w:rsidR="00082F57" w:rsidRPr="001344E3" w:rsidRDefault="00082F57" w:rsidP="002657F1">
            <w:pPr>
              <w:pStyle w:val="TAL"/>
            </w:pPr>
            <w:r w:rsidRPr="001344E3">
              <w:t>10. Support of FDMed MCCH and PBCH</w:t>
            </w:r>
          </w:p>
          <w:p w14:paraId="2D1B7245" w14:textId="77777777" w:rsidR="00082F57" w:rsidRPr="001344E3" w:rsidRDefault="00082F57" w:rsidP="002657F1">
            <w:pPr>
              <w:pStyle w:val="TAL"/>
            </w:pPr>
            <w:r w:rsidRPr="001344E3">
              <w:t>11. Support of up to 64QAM for FR1/FR2</w:t>
            </w:r>
          </w:p>
        </w:tc>
        <w:tc>
          <w:tcPr>
            <w:tcW w:w="1279" w:type="dxa"/>
            <w:tcBorders>
              <w:top w:val="single" w:sz="4" w:space="0" w:color="auto"/>
              <w:left w:val="single" w:sz="4" w:space="0" w:color="auto"/>
              <w:bottom w:val="single" w:sz="4" w:space="0" w:color="auto"/>
              <w:right w:val="single" w:sz="4" w:space="0" w:color="auto"/>
            </w:tcBorders>
          </w:tcPr>
          <w:p w14:paraId="10FB7E5C" w14:textId="77777777" w:rsidR="00082F57" w:rsidRPr="001344E3" w:rsidRDefault="00082F57" w:rsidP="002657F1">
            <w:pPr>
              <w:pStyle w:val="TAL"/>
            </w:pPr>
          </w:p>
        </w:tc>
        <w:tc>
          <w:tcPr>
            <w:tcW w:w="4588" w:type="dxa"/>
            <w:tcBorders>
              <w:top w:val="single" w:sz="4" w:space="0" w:color="auto"/>
              <w:left w:val="single" w:sz="4" w:space="0" w:color="auto"/>
              <w:bottom w:val="single" w:sz="4" w:space="0" w:color="auto"/>
              <w:right w:val="single" w:sz="4" w:space="0" w:color="auto"/>
            </w:tcBorders>
          </w:tcPr>
          <w:p w14:paraId="1B2B593B" w14:textId="77777777" w:rsidR="00082F57" w:rsidRPr="001344E3" w:rsidRDefault="00082F57" w:rsidP="002657F1">
            <w:pPr>
              <w:pStyle w:val="TAL"/>
            </w:pPr>
            <w:r w:rsidRPr="001344E3">
              <w:t>n/a</w:t>
            </w:r>
          </w:p>
        </w:tc>
        <w:tc>
          <w:tcPr>
            <w:tcW w:w="2610" w:type="dxa"/>
            <w:tcBorders>
              <w:top w:val="single" w:sz="4" w:space="0" w:color="auto"/>
              <w:left w:val="single" w:sz="4" w:space="0" w:color="auto"/>
              <w:bottom w:val="single" w:sz="4" w:space="0" w:color="auto"/>
              <w:right w:val="single" w:sz="4" w:space="0" w:color="auto"/>
            </w:tcBorders>
          </w:tcPr>
          <w:p w14:paraId="690ADCAF"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0C124E0"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CB09684"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4D8B2A6E" w14:textId="1834805F" w:rsidR="00082F57" w:rsidRPr="001344E3" w:rsidRDefault="00BC0C25" w:rsidP="002657F1">
            <w:pPr>
              <w:pStyle w:val="TAL"/>
            </w:pPr>
            <w:ins w:id="113" w:author="CR#0013r1" w:date="2023-06-22T23:34:00Z">
              <w:r>
                <w:t>O</w:t>
              </w:r>
              <w:r w:rsidRPr="009E512D">
                <w:t>ne G-RNTI per UE is supported for multicast reception</w:t>
              </w:r>
            </w:ins>
            <w:del w:id="114" w:author="CR#0013r1" w:date="2023-06-22T23:34:00Z">
              <w:r w:rsidR="00082F57" w:rsidRPr="001344E3" w:rsidDel="00BC0C25">
                <w:delText>It is up to RAN2 whether/how to introduce the capability for support of N &gt; 1 G-RNTIs for broadcast for a UE</w:delText>
              </w:r>
            </w:del>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EE7AE20" w14:textId="77777777" w:rsidR="00082F57" w:rsidRPr="001344E3" w:rsidRDefault="00082F57" w:rsidP="002657F1">
            <w:pPr>
              <w:pStyle w:val="TAL"/>
            </w:pPr>
            <w:r w:rsidRPr="001344E3">
              <w:t>Optional without capability signalling</w:t>
            </w:r>
          </w:p>
        </w:tc>
      </w:tr>
      <w:tr w:rsidR="00A94125" w:rsidRPr="001344E3" w14:paraId="10C67757" w14:textId="77777777" w:rsidTr="002657F1">
        <w:tc>
          <w:tcPr>
            <w:tcW w:w="1193" w:type="dxa"/>
            <w:tcBorders>
              <w:top w:val="single" w:sz="4" w:space="0" w:color="auto"/>
              <w:left w:val="single" w:sz="4" w:space="0" w:color="auto"/>
              <w:bottom w:val="single" w:sz="4" w:space="0" w:color="auto"/>
              <w:right w:val="single" w:sz="4" w:space="0" w:color="auto"/>
            </w:tcBorders>
          </w:tcPr>
          <w:p w14:paraId="05A75941"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0017B708" w14:textId="77777777" w:rsidR="00082F57" w:rsidRPr="001344E3" w:rsidRDefault="00082F57" w:rsidP="002657F1">
            <w:pPr>
              <w:pStyle w:val="TAL"/>
            </w:pPr>
            <w:r w:rsidRPr="001344E3">
              <w:t>33-1-1</w:t>
            </w:r>
          </w:p>
        </w:tc>
        <w:tc>
          <w:tcPr>
            <w:tcW w:w="1751" w:type="dxa"/>
            <w:tcBorders>
              <w:top w:val="single" w:sz="4" w:space="0" w:color="auto"/>
              <w:left w:val="single" w:sz="4" w:space="0" w:color="auto"/>
              <w:bottom w:val="single" w:sz="4" w:space="0" w:color="auto"/>
              <w:right w:val="single" w:sz="4" w:space="0" w:color="auto"/>
            </w:tcBorders>
          </w:tcPr>
          <w:p w14:paraId="28D56C06" w14:textId="77777777" w:rsidR="00082F57" w:rsidRPr="001344E3" w:rsidRDefault="00082F57" w:rsidP="002657F1">
            <w:pPr>
              <w:pStyle w:val="TAL"/>
            </w:pPr>
            <w:r w:rsidRPr="001344E3">
              <w:t>DCI indicated slot-level repetition up to 16 for broadcast MTCH</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1E9DEBEA" w14:textId="77777777" w:rsidR="00082F57" w:rsidRPr="001344E3" w:rsidRDefault="00082F57" w:rsidP="002657F1">
            <w:pPr>
              <w:pStyle w:val="TAL"/>
            </w:pPr>
            <w:r w:rsidRPr="001344E3">
              <w:t>Support up to 16 times dynamic slot-level repetition for broadcast MTCH.</w:t>
            </w:r>
          </w:p>
        </w:tc>
        <w:tc>
          <w:tcPr>
            <w:tcW w:w="1279" w:type="dxa"/>
            <w:tcBorders>
              <w:top w:val="single" w:sz="4" w:space="0" w:color="auto"/>
              <w:left w:val="single" w:sz="4" w:space="0" w:color="auto"/>
              <w:bottom w:val="single" w:sz="4" w:space="0" w:color="auto"/>
              <w:right w:val="single" w:sz="4" w:space="0" w:color="auto"/>
            </w:tcBorders>
          </w:tcPr>
          <w:p w14:paraId="2B7026EF" w14:textId="77777777" w:rsidR="00082F57" w:rsidRPr="001344E3" w:rsidRDefault="00082F57" w:rsidP="002657F1">
            <w:pPr>
              <w:pStyle w:val="TAL"/>
            </w:pPr>
            <w:r w:rsidRPr="001344E3">
              <w:t>33-1</w:t>
            </w:r>
          </w:p>
        </w:tc>
        <w:tc>
          <w:tcPr>
            <w:tcW w:w="4588" w:type="dxa"/>
            <w:tcBorders>
              <w:top w:val="single" w:sz="4" w:space="0" w:color="auto"/>
              <w:left w:val="single" w:sz="4" w:space="0" w:color="auto"/>
              <w:bottom w:val="single" w:sz="4" w:space="0" w:color="auto"/>
              <w:right w:val="single" w:sz="4" w:space="0" w:color="auto"/>
            </w:tcBorders>
          </w:tcPr>
          <w:p w14:paraId="089257C6" w14:textId="77777777" w:rsidR="00082F57" w:rsidRPr="001344E3" w:rsidRDefault="00082F57" w:rsidP="002657F1">
            <w:pPr>
              <w:pStyle w:val="TAL"/>
              <w:rPr>
                <w:i/>
                <w:iCs/>
              </w:rPr>
            </w:pPr>
            <w:r w:rsidRPr="001344E3">
              <w:rPr>
                <w:i/>
                <w:iCs/>
              </w:rPr>
              <w:t>dci-BroadcastWith16Repetitions-r17</w:t>
            </w:r>
          </w:p>
        </w:tc>
        <w:tc>
          <w:tcPr>
            <w:tcW w:w="2610" w:type="dxa"/>
            <w:tcBorders>
              <w:top w:val="single" w:sz="4" w:space="0" w:color="auto"/>
              <w:left w:val="single" w:sz="4" w:space="0" w:color="auto"/>
              <w:bottom w:val="single" w:sz="4" w:space="0" w:color="auto"/>
              <w:right w:val="single" w:sz="4" w:space="0" w:color="auto"/>
            </w:tcBorders>
          </w:tcPr>
          <w:p w14:paraId="713DFC33" w14:textId="77777777" w:rsidR="00082F57" w:rsidRPr="001344E3" w:rsidRDefault="00082F57" w:rsidP="002657F1">
            <w:pPr>
              <w:pStyle w:val="TAL"/>
              <w:rPr>
                <w:i/>
                <w:iCs/>
              </w:rPr>
            </w:pPr>
            <w:r w:rsidRPr="001344E3">
              <w:rPr>
                <w:i/>
                <w:iCs/>
              </w:rPr>
              <w:t>FeatureSetDownlinkPerCC-v1730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2013659"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38EDE0F"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0AE9A451"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0517A1D" w14:textId="77777777" w:rsidR="00082F57" w:rsidRPr="001344E3" w:rsidRDefault="00082F57" w:rsidP="002657F1">
            <w:pPr>
              <w:pStyle w:val="TAL"/>
            </w:pPr>
            <w:r w:rsidRPr="001344E3">
              <w:t>Optional with capability signalling</w:t>
            </w:r>
          </w:p>
        </w:tc>
      </w:tr>
      <w:tr w:rsidR="00A94125" w:rsidRPr="001344E3" w14:paraId="176AB7E5" w14:textId="77777777" w:rsidTr="002657F1">
        <w:tc>
          <w:tcPr>
            <w:tcW w:w="1193" w:type="dxa"/>
            <w:tcBorders>
              <w:top w:val="single" w:sz="4" w:space="0" w:color="auto"/>
              <w:left w:val="single" w:sz="4" w:space="0" w:color="auto"/>
              <w:bottom w:val="single" w:sz="4" w:space="0" w:color="auto"/>
              <w:right w:val="single" w:sz="4" w:space="0" w:color="auto"/>
            </w:tcBorders>
          </w:tcPr>
          <w:p w14:paraId="28DCFF0D"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41316346" w14:textId="77777777" w:rsidR="00082F57" w:rsidRPr="001344E3" w:rsidRDefault="00082F57" w:rsidP="002657F1">
            <w:pPr>
              <w:pStyle w:val="TAL"/>
            </w:pPr>
            <w:r w:rsidRPr="001344E3">
              <w:t>33-1-2</w:t>
            </w:r>
          </w:p>
        </w:tc>
        <w:tc>
          <w:tcPr>
            <w:tcW w:w="1751" w:type="dxa"/>
            <w:tcBorders>
              <w:top w:val="single" w:sz="4" w:space="0" w:color="auto"/>
              <w:left w:val="single" w:sz="4" w:space="0" w:color="auto"/>
              <w:bottom w:val="single" w:sz="4" w:space="0" w:color="auto"/>
              <w:right w:val="single" w:sz="4" w:space="0" w:color="auto"/>
            </w:tcBorders>
          </w:tcPr>
          <w:p w14:paraId="1EBA4E32" w14:textId="77777777" w:rsidR="00082F57" w:rsidRPr="001344E3" w:rsidRDefault="00082F57" w:rsidP="002657F1">
            <w:pPr>
              <w:pStyle w:val="TAL"/>
            </w:pPr>
            <w:r w:rsidRPr="001344E3">
              <w:t>FDM-ed unicast PDSCH and group-common PDSCH for broadcast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C569EDD" w14:textId="77777777" w:rsidR="00082F57" w:rsidRPr="001344E3" w:rsidRDefault="00082F57" w:rsidP="002657F1">
            <w:pPr>
              <w:pStyle w:val="TAL"/>
            </w:pPr>
            <w:r w:rsidRPr="001344E3">
              <w:t>1. Support FDM between one unicast PDSCH and one group-common PDSCH for broadcast in RRC CONNECTED mode in a slot.</w:t>
            </w:r>
          </w:p>
        </w:tc>
        <w:tc>
          <w:tcPr>
            <w:tcW w:w="1279" w:type="dxa"/>
            <w:tcBorders>
              <w:top w:val="single" w:sz="4" w:space="0" w:color="auto"/>
              <w:left w:val="single" w:sz="4" w:space="0" w:color="auto"/>
              <w:bottom w:val="single" w:sz="4" w:space="0" w:color="auto"/>
              <w:right w:val="single" w:sz="4" w:space="0" w:color="auto"/>
            </w:tcBorders>
          </w:tcPr>
          <w:p w14:paraId="52198828" w14:textId="77777777" w:rsidR="00082F57" w:rsidRPr="001344E3" w:rsidRDefault="00082F57" w:rsidP="002657F1">
            <w:pPr>
              <w:pStyle w:val="TAL"/>
            </w:pPr>
            <w:r w:rsidRPr="001344E3">
              <w:t>33-1</w:t>
            </w:r>
          </w:p>
        </w:tc>
        <w:tc>
          <w:tcPr>
            <w:tcW w:w="4588" w:type="dxa"/>
            <w:tcBorders>
              <w:top w:val="single" w:sz="4" w:space="0" w:color="auto"/>
              <w:left w:val="single" w:sz="4" w:space="0" w:color="auto"/>
              <w:bottom w:val="single" w:sz="4" w:space="0" w:color="auto"/>
              <w:right w:val="single" w:sz="4" w:space="0" w:color="auto"/>
            </w:tcBorders>
          </w:tcPr>
          <w:p w14:paraId="38895ABF" w14:textId="77777777" w:rsidR="00082F57" w:rsidRPr="001344E3" w:rsidRDefault="00082F57" w:rsidP="002657F1">
            <w:pPr>
              <w:pStyle w:val="TAL"/>
              <w:rPr>
                <w:i/>
                <w:iCs/>
              </w:rPr>
            </w:pPr>
            <w:r w:rsidRPr="001344E3">
              <w:rPr>
                <w:i/>
                <w:iCs/>
              </w:rPr>
              <w:t>fdm-BroadcastUnicast-r17</w:t>
            </w:r>
          </w:p>
        </w:tc>
        <w:tc>
          <w:tcPr>
            <w:tcW w:w="2610" w:type="dxa"/>
            <w:tcBorders>
              <w:top w:val="single" w:sz="4" w:space="0" w:color="auto"/>
              <w:left w:val="single" w:sz="4" w:space="0" w:color="auto"/>
              <w:bottom w:val="single" w:sz="4" w:space="0" w:color="auto"/>
              <w:right w:val="single" w:sz="4" w:space="0" w:color="auto"/>
            </w:tcBorders>
          </w:tcPr>
          <w:p w14:paraId="086B20AA" w14:textId="77777777" w:rsidR="00082F57" w:rsidRPr="001344E3" w:rsidRDefault="00082F57" w:rsidP="002657F1">
            <w:pPr>
              <w:pStyle w:val="TAL"/>
              <w:rPr>
                <w:i/>
                <w:iCs/>
              </w:rPr>
            </w:pPr>
            <w:r w:rsidRPr="001344E3">
              <w:rPr>
                <w:i/>
                <w:iCs/>
              </w:rPr>
              <w:t>FeatureSetDownlinkPerCC-v1720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0D0D3FB"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660FCD5"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41D03725"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BE05005" w14:textId="77777777" w:rsidR="00082F57" w:rsidRPr="001344E3" w:rsidRDefault="00082F57" w:rsidP="002657F1">
            <w:pPr>
              <w:pStyle w:val="TAL"/>
            </w:pPr>
            <w:r w:rsidRPr="001344E3">
              <w:t>Optional with capability signalling</w:t>
            </w:r>
          </w:p>
        </w:tc>
      </w:tr>
      <w:tr w:rsidR="00A94125" w:rsidRPr="001344E3" w14:paraId="6FC0AB9B" w14:textId="77777777" w:rsidTr="002657F1">
        <w:tc>
          <w:tcPr>
            <w:tcW w:w="1193" w:type="dxa"/>
            <w:tcBorders>
              <w:top w:val="single" w:sz="4" w:space="0" w:color="auto"/>
              <w:left w:val="single" w:sz="4" w:space="0" w:color="auto"/>
              <w:bottom w:val="single" w:sz="4" w:space="0" w:color="auto"/>
              <w:right w:val="single" w:sz="4" w:space="0" w:color="auto"/>
            </w:tcBorders>
          </w:tcPr>
          <w:p w14:paraId="741D8B34" w14:textId="635199ED"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2C7240E1" w14:textId="77777777" w:rsidR="00082F57" w:rsidRPr="001344E3" w:rsidRDefault="00082F57" w:rsidP="002657F1">
            <w:pPr>
              <w:pStyle w:val="TAL"/>
            </w:pPr>
            <w:r w:rsidRPr="001344E3">
              <w:t>33-2</w:t>
            </w:r>
          </w:p>
        </w:tc>
        <w:tc>
          <w:tcPr>
            <w:tcW w:w="1751" w:type="dxa"/>
            <w:tcBorders>
              <w:top w:val="single" w:sz="4" w:space="0" w:color="auto"/>
              <w:left w:val="single" w:sz="4" w:space="0" w:color="auto"/>
              <w:bottom w:val="single" w:sz="4" w:space="0" w:color="auto"/>
              <w:right w:val="single" w:sz="4" w:space="0" w:color="auto"/>
            </w:tcBorders>
          </w:tcPr>
          <w:p w14:paraId="362FBC4C" w14:textId="77777777" w:rsidR="00082F57" w:rsidRPr="001344E3" w:rsidRDefault="00082F57" w:rsidP="002657F1">
            <w:pPr>
              <w:pStyle w:val="TAL"/>
            </w:pPr>
            <w:r w:rsidRPr="001344E3">
              <w:t>Dynamic scheduling for multicast for PCell</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057912A" w14:textId="77777777" w:rsidR="00082F57" w:rsidRPr="001344E3" w:rsidRDefault="00082F57" w:rsidP="002657F1">
            <w:pPr>
              <w:pStyle w:val="TAL"/>
            </w:pPr>
            <w:r w:rsidRPr="001344E3">
              <w:t>1. Support of group-common PDCCH/PDSCH for multicast with CRC scrambled by G-RNTI for PCell.</w:t>
            </w:r>
          </w:p>
          <w:p w14:paraId="1A68E522" w14:textId="77777777" w:rsidR="00082F57" w:rsidRPr="001344E3" w:rsidRDefault="00082F57" w:rsidP="002657F1">
            <w:pPr>
              <w:pStyle w:val="TAL"/>
            </w:pPr>
            <w:r w:rsidRPr="001344E3">
              <w:t>2. Support of CFR configuration for multicast.</w:t>
            </w:r>
          </w:p>
          <w:p w14:paraId="452AF9E8" w14:textId="77777777" w:rsidR="00082F57" w:rsidRPr="001344E3" w:rsidRDefault="00082F57" w:rsidP="002657F1">
            <w:pPr>
              <w:pStyle w:val="TAL"/>
            </w:pPr>
            <w:r w:rsidRPr="001344E3">
              <w:t>3. Support of CORESET and common search space configuration for multicast.</w:t>
            </w:r>
          </w:p>
          <w:p w14:paraId="1CC207BC" w14:textId="77777777" w:rsidR="00082F57" w:rsidRPr="001344E3" w:rsidRDefault="00082F57" w:rsidP="002657F1">
            <w:pPr>
              <w:pStyle w:val="TAL"/>
            </w:pPr>
            <w:r w:rsidRPr="001344E3">
              <w:t>4. Support of DCI format 4_1 with CRC scrambled with G-RNTI for multicast.</w:t>
            </w:r>
          </w:p>
          <w:p w14:paraId="3E05A098" w14:textId="77777777" w:rsidR="00A94125" w:rsidRPr="001344E3" w:rsidRDefault="00082F57" w:rsidP="002657F1">
            <w:pPr>
              <w:pStyle w:val="TAL"/>
            </w:pPr>
            <w:r w:rsidRPr="001344E3">
              <w:t>5. Support of inter-slot TDM between group-common PDSCH for multicast and other PDSCHs in different slots.</w:t>
            </w:r>
          </w:p>
          <w:p w14:paraId="46253463" w14:textId="78EEA9C0" w:rsidR="00082F57" w:rsidRPr="001344E3" w:rsidRDefault="00082F57" w:rsidP="002657F1">
            <w:pPr>
              <w:pStyle w:val="TAL"/>
            </w:pPr>
            <w:r w:rsidRPr="001344E3">
              <w:t>6. Support {2, 4, 8} times semi-static slot-level repetition for group-common PDSCH for multicast</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C5783EC" w14:textId="77777777" w:rsidR="00082F57" w:rsidRPr="001344E3" w:rsidRDefault="00082F57" w:rsidP="002657F1">
            <w:pPr>
              <w:pStyle w:val="TAL"/>
            </w:pPr>
          </w:p>
        </w:tc>
        <w:tc>
          <w:tcPr>
            <w:tcW w:w="4588" w:type="dxa"/>
            <w:tcBorders>
              <w:top w:val="single" w:sz="4" w:space="0" w:color="auto"/>
              <w:left w:val="single" w:sz="4" w:space="0" w:color="auto"/>
              <w:bottom w:val="single" w:sz="4" w:space="0" w:color="auto"/>
              <w:right w:val="single" w:sz="4" w:space="0" w:color="auto"/>
            </w:tcBorders>
          </w:tcPr>
          <w:p w14:paraId="646CB2EC" w14:textId="77777777" w:rsidR="00082F57" w:rsidRPr="001344E3" w:rsidRDefault="00082F57" w:rsidP="002657F1">
            <w:pPr>
              <w:pStyle w:val="TAL"/>
              <w:rPr>
                <w:i/>
                <w:iCs/>
              </w:rPr>
            </w:pPr>
            <w:r w:rsidRPr="001344E3">
              <w:rPr>
                <w:i/>
                <w:iCs/>
              </w:rPr>
              <w:t>dynamicMulticastPCell-r17</w:t>
            </w:r>
          </w:p>
        </w:tc>
        <w:tc>
          <w:tcPr>
            <w:tcW w:w="2610" w:type="dxa"/>
            <w:tcBorders>
              <w:top w:val="single" w:sz="4" w:space="0" w:color="auto"/>
              <w:left w:val="single" w:sz="4" w:space="0" w:color="auto"/>
              <w:bottom w:val="single" w:sz="4" w:space="0" w:color="auto"/>
              <w:right w:val="single" w:sz="4" w:space="0" w:color="auto"/>
            </w:tcBorders>
          </w:tcPr>
          <w:p w14:paraId="3918FECC" w14:textId="77777777" w:rsidR="00082F57" w:rsidRPr="001344E3" w:rsidRDefault="00082F57" w:rsidP="002657F1">
            <w:pPr>
              <w:pStyle w:val="TAL"/>
              <w:rPr>
                <w:i/>
                <w:iCs/>
              </w:rPr>
            </w:pPr>
            <w:r w:rsidRPr="001344E3">
              <w:rPr>
                <w:i/>
                <w:iCs/>
              </w:rPr>
              <w:t>FeatureSetDownlink-v1700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EF3A3A4"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3D981A7"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3A4FAA8D"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1D4EB69F" w14:textId="77777777" w:rsidR="00082F57" w:rsidRPr="001344E3" w:rsidRDefault="00082F57" w:rsidP="002657F1">
            <w:pPr>
              <w:pStyle w:val="TAL"/>
            </w:pPr>
            <w:r w:rsidRPr="001344E3">
              <w:t>Optional with capability signalling</w:t>
            </w:r>
          </w:p>
        </w:tc>
      </w:tr>
      <w:tr w:rsidR="00A94125" w:rsidRPr="001344E3" w14:paraId="56079939" w14:textId="77777777" w:rsidTr="002657F1">
        <w:tc>
          <w:tcPr>
            <w:tcW w:w="1193" w:type="dxa"/>
            <w:tcBorders>
              <w:top w:val="single" w:sz="4" w:space="0" w:color="auto"/>
              <w:left w:val="single" w:sz="4" w:space="0" w:color="auto"/>
              <w:bottom w:val="single" w:sz="4" w:space="0" w:color="auto"/>
              <w:right w:val="single" w:sz="4" w:space="0" w:color="auto"/>
            </w:tcBorders>
          </w:tcPr>
          <w:p w14:paraId="4D843BD7"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64F87B8C" w14:textId="77777777" w:rsidR="00082F57" w:rsidRPr="001344E3" w:rsidRDefault="00082F57" w:rsidP="002657F1">
            <w:pPr>
              <w:pStyle w:val="TAL"/>
            </w:pPr>
            <w:r w:rsidRPr="001344E3">
              <w:t>33-2a</w:t>
            </w:r>
          </w:p>
        </w:tc>
        <w:tc>
          <w:tcPr>
            <w:tcW w:w="1751" w:type="dxa"/>
            <w:tcBorders>
              <w:top w:val="single" w:sz="4" w:space="0" w:color="auto"/>
              <w:left w:val="single" w:sz="4" w:space="0" w:color="auto"/>
              <w:bottom w:val="single" w:sz="4" w:space="0" w:color="auto"/>
              <w:right w:val="single" w:sz="4" w:space="0" w:color="auto"/>
            </w:tcBorders>
          </w:tcPr>
          <w:p w14:paraId="2BA89EE6" w14:textId="77777777" w:rsidR="00082F57" w:rsidRPr="001344E3" w:rsidRDefault="00082F57" w:rsidP="002657F1">
            <w:pPr>
              <w:pStyle w:val="TAL"/>
            </w:pPr>
            <w:r w:rsidRPr="001344E3">
              <w:t>Support of ACK/NACK based HARQ-ACK feedback andRRC-based enabling/disabling ACK/NACK-based feedback for dynamic scheduling for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EE4ACC0" w14:textId="77777777" w:rsidR="00082F57" w:rsidRPr="001344E3" w:rsidRDefault="00082F57" w:rsidP="002657F1">
            <w:pPr>
              <w:pStyle w:val="TAL"/>
            </w:pPr>
            <w:r w:rsidRPr="001344E3">
              <w:t>1) Support of ACK/NACK based HARQ-ACK feedback, and support of enabling/disabling ACK/NACK based HARQ-ACK feedback configured by RRC signalling</w:t>
            </w:r>
          </w:p>
          <w:p w14:paraId="25C441BB" w14:textId="77777777" w:rsidR="00082F57" w:rsidRPr="001344E3" w:rsidRDefault="00082F57" w:rsidP="002657F1">
            <w:pPr>
              <w:pStyle w:val="TAL"/>
            </w:pPr>
            <w:r w:rsidRPr="001344E3">
              <w:t>2) Support of PTM retransmission for multicast</w:t>
            </w:r>
          </w:p>
          <w:p w14:paraId="751A5FB3" w14:textId="77777777" w:rsidR="00082F57" w:rsidRPr="001344E3" w:rsidRDefault="00082F57" w:rsidP="002657F1">
            <w:pPr>
              <w:pStyle w:val="TAL"/>
            </w:pPr>
            <w:r w:rsidRPr="001344E3">
              <w:t>3) support of Type-1 and Type-2 HARQ-ACK CB for multicast feedback only</w:t>
            </w:r>
          </w:p>
          <w:p w14:paraId="0FD63BC9" w14:textId="77777777" w:rsidR="00082F57" w:rsidRPr="001344E3" w:rsidRDefault="00082F57" w:rsidP="002657F1">
            <w:pPr>
              <w:pStyle w:val="TAL"/>
            </w:pPr>
            <w:r w:rsidRPr="001344E3">
              <w:t>4) Support of shared PUCCH resource configurations with unicast</w:t>
            </w:r>
          </w:p>
          <w:p w14:paraId="28C034E9" w14:textId="77777777" w:rsidR="00082F57" w:rsidRPr="001344E3" w:rsidRDefault="00082F57" w:rsidP="002657F1">
            <w:pPr>
              <w:pStyle w:val="TAL"/>
            </w:pPr>
            <w:r w:rsidRPr="001344E3">
              <w:t>5) Support of Type-2 HARQ-ACK codebook for multicast on PUSCH/PUCCH with max number X of G-RNTIs</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70BA8C88" w14:textId="77777777" w:rsidR="00082F57" w:rsidRPr="001344E3" w:rsidRDefault="00082F57" w:rsidP="002657F1">
            <w:pPr>
              <w:pStyle w:val="TAL"/>
            </w:pPr>
            <w:r w:rsidRPr="001344E3">
              <w:t>33-2</w:t>
            </w:r>
          </w:p>
        </w:tc>
        <w:tc>
          <w:tcPr>
            <w:tcW w:w="4588" w:type="dxa"/>
            <w:tcBorders>
              <w:top w:val="single" w:sz="4" w:space="0" w:color="auto"/>
              <w:left w:val="single" w:sz="4" w:space="0" w:color="auto"/>
              <w:bottom w:val="single" w:sz="4" w:space="0" w:color="auto"/>
              <w:right w:val="single" w:sz="4" w:space="0" w:color="auto"/>
            </w:tcBorders>
          </w:tcPr>
          <w:p w14:paraId="3FAE3EF5" w14:textId="77777777" w:rsidR="00082F57" w:rsidRPr="001344E3" w:rsidRDefault="00082F57" w:rsidP="002657F1">
            <w:pPr>
              <w:pStyle w:val="TAL"/>
              <w:rPr>
                <w:i/>
                <w:iCs/>
              </w:rPr>
            </w:pPr>
            <w:r w:rsidRPr="001344E3">
              <w:rPr>
                <w:i/>
                <w:iCs/>
              </w:rPr>
              <w:t>ack-NACK-FeedbackForMulticast-r17</w:t>
            </w:r>
          </w:p>
        </w:tc>
        <w:tc>
          <w:tcPr>
            <w:tcW w:w="2610" w:type="dxa"/>
            <w:tcBorders>
              <w:top w:val="single" w:sz="4" w:space="0" w:color="auto"/>
              <w:left w:val="single" w:sz="4" w:space="0" w:color="auto"/>
              <w:bottom w:val="single" w:sz="4" w:space="0" w:color="auto"/>
              <w:right w:val="single" w:sz="4" w:space="0" w:color="auto"/>
            </w:tcBorders>
          </w:tcPr>
          <w:p w14:paraId="1AB21918" w14:textId="77777777" w:rsidR="00082F57" w:rsidRPr="001344E3" w:rsidRDefault="00082F57" w:rsidP="002657F1">
            <w:pPr>
              <w:pStyle w:val="TAL"/>
              <w:rPr>
                <w:i/>
                <w:iCs/>
              </w:rPr>
            </w:pPr>
            <w:r w:rsidRPr="001344E3">
              <w:rPr>
                <w:i/>
                <w:iCs/>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D796A43"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5EE5D2F"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5479D3E7" w14:textId="77777777" w:rsidR="00082F57" w:rsidRPr="001344E3" w:rsidRDefault="00082F57" w:rsidP="002657F1">
            <w:pPr>
              <w:pStyle w:val="TAL"/>
            </w:pPr>
            <w:r w:rsidRPr="001344E3">
              <w:t>Candidate values of X is {1, 2, 3, 4} with X no larger than max number of G-RNTIs of FG33-2e</w:t>
            </w:r>
          </w:p>
          <w:p w14:paraId="60C31A42" w14:textId="77777777" w:rsidR="00082F57" w:rsidRPr="001344E3" w:rsidRDefault="00082F57" w:rsidP="002657F1">
            <w:pPr>
              <w:pStyle w:val="TAL"/>
            </w:pPr>
          </w:p>
          <w:p w14:paraId="37D351E9" w14:textId="77777777" w:rsidR="00082F57" w:rsidRPr="001344E3" w:rsidRDefault="00082F57" w:rsidP="002657F1">
            <w:pPr>
              <w:pStyle w:val="TAL"/>
            </w:pPr>
            <w:r w:rsidRPr="001344E3">
              <w:t>Note: the value of X should be common across FG33-2a, 33-3-3a and 33-3-3b if reported</w:t>
            </w:r>
          </w:p>
        </w:tc>
        <w:tc>
          <w:tcPr>
            <w:tcW w:w="1907" w:type="dxa"/>
            <w:tcBorders>
              <w:top w:val="single" w:sz="4" w:space="0" w:color="auto"/>
              <w:left w:val="single" w:sz="4" w:space="0" w:color="auto"/>
              <w:bottom w:val="single" w:sz="4" w:space="0" w:color="auto"/>
              <w:right w:val="single" w:sz="4" w:space="0" w:color="auto"/>
            </w:tcBorders>
          </w:tcPr>
          <w:p w14:paraId="40FA1BC1" w14:textId="77777777" w:rsidR="00082F57" w:rsidRPr="001344E3" w:rsidRDefault="00082F57" w:rsidP="002657F1">
            <w:pPr>
              <w:pStyle w:val="TAL"/>
            </w:pPr>
            <w:r w:rsidRPr="001344E3">
              <w:t>Optional with capability signalling</w:t>
            </w:r>
          </w:p>
        </w:tc>
      </w:tr>
      <w:tr w:rsidR="00A94125" w:rsidRPr="001344E3" w14:paraId="73A9E62D" w14:textId="77777777" w:rsidTr="002657F1">
        <w:tc>
          <w:tcPr>
            <w:tcW w:w="1193" w:type="dxa"/>
            <w:tcBorders>
              <w:top w:val="single" w:sz="4" w:space="0" w:color="auto"/>
              <w:left w:val="single" w:sz="4" w:space="0" w:color="auto"/>
              <w:bottom w:val="single" w:sz="4" w:space="0" w:color="auto"/>
              <w:right w:val="single" w:sz="4" w:space="0" w:color="auto"/>
            </w:tcBorders>
          </w:tcPr>
          <w:p w14:paraId="7C8DFEF0"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6E7A3838" w14:textId="77777777" w:rsidR="00082F57" w:rsidRPr="001344E3" w:rsidRDefault="00082F57" w:rsidP="002657F1">
            <w:pPr>
              <w:pStyle w:val="TAL"/>
            </w:pPr>
            <w:r w:rsidRPr="001344E3">
              <w:t>33-2b</w:t>
            </w:r>
          </w:p>
        </w:tc>
        <w:tc>
          <w:tcPr>
            <w:tcW w:w="1751" w:type="dxa"/>
            <w:tcBorders>
              <w:top w:val="single" w:sz="4" w:space="0" w:color="auto"/>
              <w:left w:val="single" w:sz="4" w:space="0" w:color="auto"/>
              <w:bottom w:val="single" w:sz="4" w:space="0" w:color="auto"/>
              <w:right w:val="single" w:sz="4" w:space="0" w:color="auto"/>
            </w:tcBorders>
          </w:tcPr>
          <w:p w14:paraId="61CBA012" w14:textId="77777777" w:rsidR="00082F57" w:rsidRPr="001344E3" w:rsidRDefault="00082F57" w:rsidP="002657F1">
            <w:pPr>
              <w:pStyle w:val="TAL"/>
            </w:pPr>
            <w:r w:rsidRPr="001344E3">
              <w:t>DCI-based enabling/disabling ACK/NACK-based feedback for dynamic scheduling for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5BC8C9C0" w14:textId="77777777" w:rsidR="00082F57" w:rsidRPr="001344E3" w:rsidRDefault="00082F57" w:rsidP="002657F1">
            <w:pPr>
              <w:pStyle w:val="TAL"/>
            </w:pPr>
            <w:r w:rsidRPr="001344E3">
              <w:t>Support of DCI-based enabling/disabling ACK/NACK based HARQ-ACK feedback configured per G-RNTI by RRC signaling via DCI format 4_2</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40F0A437" w14:textId="77777777" w:rsidR="00082F57" w:rsidRPr="001344E3" w:rsidRDefault="00082F57" w:rsidP="002657F1">
            <w:pPr>
              <w:pStyle w:val="TAL"/>
            </w:pPr>
            <w:r w:rsidRPr="001344E3">
              <w:t>33-2a, 33-2f</w:t>
            </w:r>
          </w:p>
        </w:tc>
        <w:tc>
          <w:tcPr>
            <w:tcW w:w="4588" w:type="dxa"/>
            <w:tcBorders>
              <w:top w:val="single" w:sz="4" w:space="0" w:color="auto"/>
              <w:left w:val="single" w:sz="4" w:space="0" w:color="auto"/>
              <w:bottom w:val="single" w:sz="4" w:space="0" w:color="auto"/>
              <w:right w:val="single" w:sz="4" w:space="0" w:color="auto"/>
            </w:tcBorders>
          </w:tcPr>
          <w:p w14:paraId="6AD8A72C" w14:textId="77777777" w:rsidR="00082F57" w:rsidRPr="001344E3" w:rsidRDefault="00082F57" w:rsidP="002657F1">
            <w:pPr>
              <w:pStyle w:val="TAL"/>
              <w:rPr>
                <w:i/>
                <w:iCs/>
              </w:rPr>
            </w:pPr>
            <w:r w:rsidRPr="001344E3">
              <w:rPr>
                <w:i/>
                <w:iCs/>
              </w:rPr>
              <w:t>ack-NACK-FeedbackForMulticastWithDCI-Enabler-r17</w:t>
            </w:r>
          </w:p>
        </w:tc>
        <w:tc>
          <w:tcPr>
            <w:tcW w:w="2610" w:type="dxa"/>
            <w:tcBorders>
              <w:top w:val="single" w:sz="4" w:space="0" w:color="auto"/>
              <w:left w:val="single" w:sz="4" w:space="0" w:color="auto"/>
              <w:bottom w:val="single" w:sz="4" w:space="0" w:color="auto"/>
              <w:right w:val="single" w:sz="4" w:space="0" w:color="auto"/>
            </w:tcBorders>
          </w:tcPr>
          <w:p w14:paraId="149230FB"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76DD989"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C3F3A21"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00A5EA45"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78190A37" w14:textId="77777777" w:rsidR="00082F57" w:rsidRPr="001344E3" w:rsidRDefault="00082F57" w:rsidP="002657F1">
            <w:pPr>
              <w:pStyle w:val="TAL"/>
            </w:pPr>
            <w:r w:rsidRPr="001344E3">
              <w:t>Optional with capability signalling</w:t>
            </w:r>
          </w:p>
        </w:tc>
      </w:tr>
      <w:tr w:rsidR="00A94125" w:rsidRPr="001344E3" w14:paraId="58428710"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57F03E03"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3687E80F" w14:textId="77777777" w:rsidR="00082F57" w:rsidRPr="001344E3" w:rsidRDefault="00082F57" w:rsidP="002657F1">
            <w:pPr>
              <w:pStyle w:val="TAL"/>
            </w:pPr>
            <w:r w:rsidRPr="001344E3">
              <w:t>33-2d</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16DE61AA" w14:textId="77777777" w:rsidR="00082F57" w:rsidRPr="001344E3" w:rsidRDefault="00082F57" w:rsidP="002657F1">
            <w:pPr>
              <w:pStyle w:val="TAL"/>
            </w:pPr>
            <w:r w:rsidRPr="001344E3">
              <w:t>PTP retransmission for multicast dynamic scheduling</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C5584E8" w14:textId="77777777" w:rsidR="00082F57" w:rsidRPr="001344E3" w:rsidRDefault="00082F57" w:rsidP="002657F1">
            <w:pPr>
              <w:pStyle w:val="TAL"/>
            </w:pPr>
            <w:r w:rsidRPr="001344E3">
              <w:t>Support of PTP retransmission for multicast on the same cell as multicast initial transmission</w:t>
            </w:r>
          </w:p>
          <w:p w14:paraId="27D8A36E" w14:textId="77777777" w:rsidR="00082F57" w:rsidRPr="001344E3" w:rsidRDefault="00082F57" w:rsidP="002657F1">
            <w:pPr>
              <w:pStyle w:val="TAL"/>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3D028336" w14:textId="77777777" w:rsidR="00082F57" w:rsidRPr="001344E3" w:rsidRDefault="00082F57" w:rsidP="002657F1">
            <w:pPr>
              <w:pStyle w:val="TAL"/>
            </w:pPr>
            <w:r w:rsidRPr="001344E3">
              <w:t>33-2a</w:t>
            </w:r>
          </w:p>
        </w:tc>
        <w:tc>
          <w:tcPr>
            <w:tcW w:w="4588" w:type="dxa"/>
            <w:tcBorders>
              <w:top w:val="single" w:sz="4" w:space="0" w:color="auto"/>
              <w:left w:val="single" w:sz="4" w:space="0" w:color="auto"/>
              <w:bottom w:val="single" w:sz="4" w:space="0" w:color="auto"/>
              <w:right w:val="single" w:sz="4" w:space="0" w:color="auto"/>
            </w:tcBorders>
          </w:tcPr>
          <w:p w14:paraId="247076B3" w14:textId="77777777" w:rsidR="00082F57" w:rsidRPr="001344E3" w:rsidRDefault="00082F57" w:rsidP="002657F1">
            <w:pPr>
              <w:pStyle w:val="TAL"/>
              <w:rPr>
                <w:i/>
                <w:iCs/>
              </w:rPr>
            </w:pPr>
            <w:r w:rsidRPr="001344E3">
              <w:rPr>
                <w:i/>
                <w:iCs/>
              </w:rPr>
              <w:t>ptp-Retx-Multicast-r17</w:t>
            </w:r>
          </w:p>
        </w:tc>
        <w:tc>
          <w:tcPr>
            <w:tcW w:w="2610" w:type="dxa"/>
            <w:tcBorders>
              <w:top w:val="single" w:sz="4" w:space="0" w:color="auto"/>
              <w:left w:val="single" w:sz="4" w:space="0" w:color="auto"/>
              <w:bottom w:val="single" w:sz="4" w:space="0" w:color="auto"/>
              <w:right w:val="single" w:sz="4" w:space="0" w:color="auto"/>
            </w:tcBorders>
          </w:tcPr>
          <w:p w14:paraId="098680D4" w14:textId="77777777" w:rsidR="00082F57" w:rsidRPr="001344E3" w:rsidRDefault="00082F57" w:rsidP="002657F1">
            <w:pPr>
              <w:pStyle w:val="TAL"/>
              <w:rPr>
                <w:i/>
                <w:iCs/>
              </w:rPr>
            </w:pPr>
            <w:r w:rsidRPr="001344E3">
              <w:rPr>
                <w:i/>
                <w:iCs/>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80909A7"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DC40DD4"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455366C4"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B9A447F" w14:textId="77777777" w:rsidR="00082F57" w:rsidRPr="001344E3" w:rsidRDefault="00082F57" w:rsidP="002657F1">
            <w:pPr>
              <w:pStyle w:val="TAL"/>
            </w:pPr>
            <w:r w:rsidRPr="001344E3">
              <w:t>Optional with capability signalling</w:t>
            </w:r>
          </w:p>
        </w:tc>
      </w:tr>
      <w:tr w:rsidR="00A94125" w:rsidRPr="001344E3" w14:paraId="1CF92848" w14:textId="77777777" w:rsidTr="002657F1">
        <w:tc>
          <w:tcPr>
            <w:tcW w:w="1193" w:type="dxa"/>
            <w:tcBorders>
              <w:top w:val="single" w:sz="4" w:space="0" w:color="auto"/>
              <w:left w:val="single" w:sz="4" w:space="0" w:color="auto"/>
              <w:bottom w:val="single" w:sz="4" w:space="0" w:color="auto"/>
              <w:right w:val="single" w:sz="4" w:space="0" w:color="auto"/>
            </w:tcBorders>
          </w:tcPr>
          <w:p w14:paraId="0B44633B"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599F8FEB" w14:textId="77777777" w:rsidR="00082F57" w:rsidRPr="001344E3" w:rsidRDefault="00082F57" w:rsidP="002657F1">
            <w:pPr>
              <w:pStyle w:val="TAL"/>
            </w:pPr>
            <w:r w:rsidRPr="001344E3">
              <w:t>33-2e</w:t>
            </w:r>
          </w:p>
        </w:tc>
        <w:tc>
          <w:tcPr>
            <w:tcW w:w="1751" w:type="dxa"/>
            <w:tcBorders>
              <w:top w:val="single" w:sz="4" w:space="0" w:color="auto"/>
              <w:left w:val="single" w:sz="4" w:space="0" w:color="auto"/>
              <w:bottom w:val="single" w:sz="4" w:space="0" w:color="auto"/>
              <w:right w:val="single" w:sz="4" w:space="0" w:color="auto"/>
            </w:tcBorders>
          </w:tcPr>
          <w:p w14:paraId="59612122" w14:textId="77777777" w:rsidR="00082F57" w:rsidRPr="001344E3" w:rsidRDefault="00082F57" w:rsidP="002657F1">
            <w:pPr>
              <w:pStyle w:val="TAL"/>
            </w:pPr>
            <w:r w:rsidRPr="001344E3">
              <w:t>Multiple G-RNTIs for group-common PDSCHs</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E40EB5E" w14:textId="77777777" w:rsidR="00082F57" w:rsidRPr="001344E3" w:rsidRDefault="00082F57" w:rsidP="002657F1">
            <w:pPr>
              <w:pStyle w:val="TAL"/>
            </w:pPr>
            <w:r w:rsidRPr="001344E3">
              <w:t>Capability on number of G-RNTI for multicast</w:t>
            </w:r>
          </w:p>
          <w:p w14:paraId="1B926312" w14:textId="77777777" w:rsidR="00082F57" w:rsidRPr="001344E3" w:rsidRDefault="00082F57" w:rsidP="002657F1">
            <w:pPr>
              <w:pStyle w:val="TAL"/>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59EF6EFF" w14:textId="77777777" w:rsidR="00082F57" w:rsidRPr="001344E3" w:rsidRDefault="00082F57" w:rsidP="002657F1">
            <w:pPr>
              <w:pStyle w:val="TAL"/>
            </w:pPr>
            <w:r w:rsidRPr="001344E3">
              <w:t>33-2</w:t>
            </w:r>
          </w:p>
        </w:tc>
        <w:tc>
          <w:tcPr>
            <w:tcW w:w="4588" w:type="dxa"/>
            <w:tcBorders>
              <w:top w:val="single" w:sz="4" w:space="0" w:color="auto"/>
              <w:left w:val="single" w:sz="4" w:space="0" w:color="auto"/>
              <w:bottom w:val="single" w:sz="4" w:space="0" w:color="auto"/>
              <w:right w:val="single" w:sz="4" w:space="0" w:color="auto"/>
            </w:tcBorders>
          </w:tcPr>
          <w:p w14:paraId="51821516" w14:textId="77777777" w:rsidR="00082F57" w:rsidRPr="001344E3" w:rsidRDefault="00082F57" w:rsidP="002657F1">
            <w:pPr>
              <w:pStyle w:val="TAL"/>
              <w:rPr>
                <w:i/>
                <w:iCs/>
              </w:rPr>
            </w:pPr>
            <w:r w:rsidRPr="001344E3">
              <w:rPr>
                <w:i/>
                <w:iCs/>
              </w:rPr>
              <w:t>maxNumberG-RNTI-r17</w:t>
            </w:r>
          </w:p>
        </w:tc>
        <w:tc>
          <w:tcPr>
            <w:tcW w:w="2610" w:type="dxa"/>
            <w:tcBorders>
              <w:top w:val="single" w:sz="4" w:space="0" w:color="auto"/>
              <w:left w:val="single" w:sz="4" w:space="0" w:color="auto"/>
              <w:bottom w:val="single" w:sz="4" w:space="0" w:color="auto"/>
              <w:right w:val="single" w:sz="4" w:space="0" w:color="auto"/>
            </w:tcBorders>
          </w:tcPr>
          <w:p w14:paraId="066FCEC7"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A5C5D59" w14:textId="77777777" w:rsidR="00082F57" w:rsidRPr="001344E3" w:rsidRDefault="00082F57" w:rsidP="002657F1">
            <w:pPr>
              <w:pStyle w:val="TAL"/>
            </w:pPr>
            <w:r w:rsidRPr="001344E3">
              <w:t>[Yes]</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475C386" w14:textId="77777777" w:rsidR="00082F57" w:rsidRPr="001344E3" w:rsidRDefault="00082F57" w:rsidP="002657F1">
            <w:pPr>
              <w:pStyle w:val="TAL"/>
            </w:pPr>
            <w:r w:rsidRPr="001344E3">
              <w:t>Yes</w:t>
            </w:r>
          </w:p>
        </w:tc>
        <w:tc>
          <w:tcPr>
            <w:tcW w:w="1839" w:type="dxa"/>
            <w:tcBorders>
              <w:top w:val="single" w:sz="4" w:space="0" w:color="auto"/>
              <w:left w:val="single" w:sz="4" w:space="0" w:color="auto"/>
              <w:bottom w:val="single" w:sz="4" w:space="0" w:color="auto"/>
              <w:right w:val="single" w:sz="4" w:space="0" w:color="auto"/>
            </w:tcBorders>
          </w:tcPr>
          <w:p w14:paraId="04DABB42" w14:textId="77777777" w:rsidR="00082F57" w:rsidRPr="001344E3" w:rsidRDefault="00082F57" w:rsidP="002657F1">
            <w:pPr>
              <w:pStyle w:val="TAL"/>
            </w:pPr>
            <w:r w:rsidRPr="001344E3">
              <w:t>Reporting type of FG 33-2e is per UE with [FDD/TDD,] FR1/FR2, licensed/unlicensed, and TN/NTN differentiation, detail signalling is up to RAN2</w:t>
            </w:r>
          </w:p>
        </w:tc>
        <w:tc>
          <w:tcPr>
            <w:tcW w:w="1907" w:type="dxa"/>
            <w:tcBorders>
              <w:top w:val="single" w:sz="4" w:space="0" w:color="auto"/>
              <w:left w:val="single" w:sz="4" w:space="0" w:color="auto"/>
              <w:bottom w:val="single" w:sz="4" w:space="0" w:color="auto"/>
              <w:right w:val="single" w:sz="4" w:space="0" w:color="auto"/>
            </w:tcBorders>
          </w:tcPr>
          <w:p w14:paraId="564E82B4" w14:textId="77777777" w:rsidR="00082F57" w:rsidRPr="001344E3" w:rsidRDefault="00082F57" w:rsidP="002657F1">
            <w:pPr>
              <w:pStyle w:val="TAL"/>
            </w:pPr>
            <w:r w:rsidRPr="001344E3">
              <w:t>Optional with capability signalling</w:t>
            </w:r>
          </w:p>
        </w:tc>
      </w:tr>
      <w:tr w:rsidR="00A94125" w:rsidRPr="001344E3" w14:paraId="7255DE72" w14:textId="77777777" w:rsidTr="002657F1">
        <w:tc>
          <w:tcPr>
            <w:tcW w:w="1193" w:type="dxa"/>
            <w:tcBorders>
              <w:top w:val="single" w:sz="4" w:space="0" w:color="auto"/>
              <w:left w:val="single" w:sz="4" w:space="0" w:color="auto"/>
              <w:bottom w:val="single" w:sz="4" w:space="0" w:color="auto"/>
              <w:right w:val="single" w:sz="4" w:space="0" w:color="auto"/>
            </w:tcBorders>
          </w:tcPr>
          <w:p w14:paraId="1D8B136C"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7B74D1B9" w14:textId="77777777" w:rsidR="00082F57" w:rsidRPr="001344E3" w:rsidRDefault="00082F57" w:rsidP="002657F1">
            <w:pPr>
              <w:pStyle w:val="TAL"/>
            </w:pPr>
            <w:r w:rsidRPr="001344E3">
              <w:t>33-2f</w:t>
            </w:r>
          </w:p>
        </w:tc>
        <w:tc>
          <w:tcPr>
            <w:tcW w:w="1751" w:type="dxa"/>
            <w:tcBorders>
              <w:top w:val="single" w:sz="4" w:space="0" w:color="auto"/>
              <w:left w:val="single" w:sz="4" w:space="0" w:color="auto"/>
              <w:bottom w:val="single" w:sz="4" w:space="0" w:color="auto"/>
              <w:right w:val="single" w:sz="4" w:space="0" w:color="auto"/>
            </w:tcBorders>
          </w:tcPr>
          <w:p w14:paraId="4B9EAEF3" w14:textId="77777777" w:rsidR="00082F57" w:rsidRPr="001344E3" w:rsidRDefault="00082F57" w:rsidP="002657F1">
            <w:pPr>
              <w:pStyle w:val="TAL"/>
            </w:pPr>
            <w:r w:rsidRPr="001344E3">
              <w:t>Dynamic multicast with DCI format 4_2</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21AA8D26" w14:textId="77777777" w:rsidR="00082F57" w:rsidRPr="001344E3" w:rsidRDefault="00082F57" w:rsidP="002657F1">
            <w:pPr>
              <w:pStyle w:val="TAL"/>
            </w:pPr>
            <w:r w:rsidRPr="001344E3">
              <w:t>Support of DCI format 4_2 with CRC scrambled with G-RNTI for multicast</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26F5C1B9" w14:textId="77777777" w:rsidR="00082F57" w:rsidRPr="001344E3" w:rsidRDefault="00082F57" w:rsidP="002657F1">
            <w:pPr>
              <w:pStyle w:val="TAL"/>
            </w:pPr>
            <w:r w:rsidRPr="001344E3">
              <w:t>33-2</w:t>
            </w:r>
          </w:p>
        </w:tc>
        <w:tc>
          <w:tcPr>
            <w:tcW w:w="4588" w:type="dxa"/>
            <w:tcBorders>
              <w:top w:val="single" w:sz="4" w:space="0" w:color="auto"/>
              <w:left w:val="single" w:sz="4" w:space="0" w:color="auto"/>
              <w:bottom w:val="single" w:sz="4" w:space="0" w:color="auto"/>
              <w:right w:val="single" w:sz="4" w:space="0" w:color="auto"/>
            </w:tcBorders>
          </w:tcPr>
          <w:p w14:paraId="3D15A4A8" w14:textId="77777777" w:rsidR="00082F57" w:rsidRPr="001344E3" w:rsidRDefault="00082F57" w:rsidP="002657F1">
            <w:pPr>
              <w:pStyle w:val="TAL"/>
              <w:rPr>
                <w:i/>
                <w:iCs/>
              </w:rPr>
            </w:pPr>
            <w:r w:rsidRPr="001344E3">
              <w:rPr>
                <w:i/>
                <w:iCs/>
              </w:rPr>
              <w:t>dynamicMulticastDCI-Format4-2-r17</w:t>
            </w:r>
          </w:p>
        </w:tc>
        <w:tc>
          <w:tcPr>
            <w:tcW w:w="2610" w:type="dxa"/>
            <w:tcBorders>
              <w:top w:val="single" w:sz="4" w:space="0" w:color="auto"/>
              <w:left w:val="single" w:sz="4" w:space="0" w:color="auto"/>
              <w:bottom w:val="single" w:sz="4" w:space="0" w:color="auto"/>
              <w:right w:val="single" w:sz="4" w:space="0" w:color="auto"/>
            </w:tcBorders>
          </w:tcPr>
          <w:p w14:paraId="025AA1B1"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9F9C2EA"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DB76D05"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70DE1368"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129B7EA3" w14:textId="77777777" w:rsidR="00082F57" w:rsidRPr="001344E3" w:rsidRDefault="00082F57" w:rsidP="002657F1">
            <w:pPr>
              <w:pStyle w:val="TAL"/>
            </w:pPr>
            <w:r w:rsidRPr="001344E3">
              <w:t>Optional with capability signalling</w:t>
            </w:r>
          </w:p>
        </w:tc>
      </w:tr>
      <w:tr w:rsidR="00A94125" w:rsidRPr="001344E3" w14:paraId="76CE275B" w14:textId="77777777" w:rsidTr="002657F1">
        <w:tc>
          <w:tcPr>
            <w:tcW w:w="1193" w:type="dxa"/>
            <w:tcBorders>
              <w:top w:val="single" w:sz="4" w:space="0" w:color="auto"/>
              <w:left w:val="single" w:sz="4" w:space="0" w:color="auto"/>
              <w:bottom w:val="single" w:sz="4" w:space="0" w:color="auto"/>
              <w:right w:val="single" w:sz="4" w:space="0" w:color="auto"/>
            </w:tcBorders>
          </w:tcPr>
          <w:p w14:paraId="6343B432"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3764DAE0" w14:textId="77777777" w:rsidR="00082F57" w:rsidRPr="001344E3" w:rsidRDefault="00082F57" w:rsidP="002657F1">
            <w:pPr>
              <w:pStyle w:val="TAL"/>
            </w:pPr>
            <w:r w:rsidRPr="001344E3">
              <w:t>33-2g</w:t>
            </w:r>
          </w:p>
        </w:tc>
        <w:tc>
          <w:tcPr>
            <w:tcW w:w="1751" w:type="dxa"/>
            <w:tcBorders>
              <w:top w:val="single" w:sz="4" w:space="0" w:color="auto"/>
              <w:left w:val="single" w:sz="4" w:space="0" w:color="auto"/>
              <w:bottom w:val="single" w:sz="4" w:space="0" w:color="auto"/>
              <w:right w:val="single" w:sz="4" w:space="0" w:color="auto"/>
            </w:tcBorders>
          </w:tcPr>
          <w:p w14:paraId="332D8EC1" w14:textId="77777777" w:rsidR="00082F57" w:rsidRPr="001344E3" w:rsidRDefault="00082F57" w:rsidP="002657F1">
            <w:pPr>
              <w:pStyle w:val="TAL"/>
            </w:pPr>
            <w:r w:rsidRPr="001344E3">
              <w:t>MIMO layers for multicast PDSCH</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5CA519C" w14:textId="77777777" w:rsidR="00082F57" w:rsidRPr="001344E3" w:rsidRDefault="00082F57" w:rsidP="002657F1">
            <w:pPr>
              <w:pStyle w:val="TAL"/>
            </w:pPr>
            <w:r w:rsidRPr="001344E3">
              <w:t>Supported maximal number of MIMO layers for multicast PDSCH</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6DA9C328" w14:textId="77777777" w:rsidR="00082F57" w:rsidRPr="001344E3" w:rsidRDefault="00082F57" w:rsidP="002657F1">
            <w:pPr>
              <w:pStyle w:val="TAL"/>
            </w:pPr>
            <w:r w:rsidRPr="001344E3">
              <w:t>33-2</w:t>
            </w:r>
          </w:p>
        </w:tc>
        <w:tc>
          <w:tcPr>
            <w:tcW w:w="4588" w:type="dxa"/>
            <w:tcBorders>
              <w:top w:val="single" w:sz="4" w:space="0" w:color="auto"/>
              <w:left w:val="single" w:sz="4" w:space="0" w:color="auto"/>
              <w:bottom w:val="single" w:sz="4" w:space="0" w:color="auto"/>
              <w:right w:val="single" w:sz="4" w:space="0" w:color="auto"/>
            </w:tcBorders>
          </w:tcPr>
          <w:p w14:paraId="24B0CE8B" w14:textId="77777777" w:rsidR="00082F57" w:rsidRPr="001344E3" w:rsidRDefault="00082F57" w:rsidP="002657F1">
            <w:pPr>
              <w:pStyle w:val="TAL"/>
              <w:rPr>
                <w:i/>
                <w:iCs/>
              </w:rPr>
            </w:pPr>
            <w:r w:rsidRPr="001344E3">
              <w:rPr>
                <w:i/>
                <w:iCs/>
              </w:rPr>
              <w:t>maxNumberMIMO-LayersMulticastPDSCH-r17</w:t>
            </w:r>
          </w:p>
        </w:tc>
        <w:tc>
          <w:tcPr>
            <w:tcW w:w="2610" w:type="dxa"/>
            <w:tcBorders>
              <w:top w:val="single" w:sz="4" w:space="0" w:color="auto"/>
              <w:left w:val="single" w:sz="4" w:space="0" w:color="auto"/>
              <w:bottom w:val="single" w:sz="4" w:space="0" w:color="auto"/>
              <w:right w:val="single" w:sz="4" w:space="0" w:color="auto"/>
            </w:tcBorders>
          </w:tcPr>
          <w:p w14:paraId="2DF06B76" w14:textId="77777777" w:rsidR="00082F57" w:rsidRPr="001344E3" w:rsidRDefault="00082F57" w:rsidP="002657F1">
            <w:pPr>
              <w:pStyle w:val="TAL"/>
              <w:rPr>
                <w:i/>
                <w:iCs/>
              </w:rPr>
            </w:pPr>
            <w:r w:rsidRPr="001344E3">
              <w:rPr>
                <w:i/>
                <w:iCs/>
              </w:rPr>
              <w:t>FeatureSetDownlinkPerCC-v1700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B5753D9"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0389EB2"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772CFE09" w14:textId="77777777" w:rsidR="00082F57" w:rsidRPr="001344E3" w:rsidRDefault="00082F57" w:rsidP="002657F1">
            <w:pPr>
              <w:pStyle w:val="TAL"/>
            </w:pPr>
            <w:r w:rsidRPr="001344E3">
              <w:t>Candidate values: {2,4,8}</w:t>
            </w:r>
          </w:p>
          <w:p w14:paraId="141A8447" w14:textId="77777777" w:rsidR="00082F57" w:rsidRPr="001344E3" w:rsidRDefault="00082F57" w:rsidP="002657F1">
            <w:pPr>
              <w:pStyle w:val="TAL"/>
            </w:pPr>
            <w:r w:rsidRPr="001344E3">
              <w:t>Note: If UE supports up to 8 layers, the UE supports TB2</w:t>
            </w:r>
          </w:p>
          <w:p w14:paraId="58514593"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40E6F191" w14:textId="77777777" w:rsidR="00082F57" w:rsidRPr="001344E3" w:rsidRDefault="00082F57" w:rsidP="002657F1">
            <w:pPr>
              <w:pStyle w:val="TAL"/>
            </w:pPr>
            <w:r w:rsidRPr="001344E3">
              <w:t>Optional with capability signalling</w:t>
            </w:r>
          </w:p>
        </w:tc>
      </w:tr>
      <w:tr w:rsidR="00A94125" w:rsidRPr="001344E3" w14:paraId="7C8BA795" w14:textId="77777777" w:rsidTr="002657F1">
        <w:tc>
          <w:tcPr>
            <w:tcW w:w="1193" w:type="dxa"/>
            <w:tcBorders>
              <w:top w:val="single" w:sz="4" w:space="0" w:color="auto"/>
              <w:left w:val="single" w:sz="4" w:space="0" w:color="auto"/>
              <w:bottom w:val="single" w:sz="4" w:space="0" w:color="auto"/>
              <w:right w:val="single" w:sz="4" w:space="0" w:color="auto"/>
            </w:tcBorders>
          </w:tcPr>
          <w:p w14:paraId="5DC8CC89"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7B5B94FC" w14:textId="77777777" w:rsidR="00082F57" w:rsidRPr="001344E3" w:rsidRDefault="00082F57" w:rsidP="002657F1">
            <w:pPr>
              <w:pStyle w:val="TAL"/>
            </w:pPr>
            <w:r w:rsidRPr="001344E3">
              <w:t>33-2h</w:t>
            </w:r>
          </w:p>
        </w:tc>
        <w:tc>
          <w:tcPr>
            <w:tcW w:w="1751" w:type="dxa"/>
            <w:tcBorders>
              <w:top w:val="single" w:sz="4" w:space="0" w:color="auto"/>
              <w:left w:val="single" w:sz="4" w:space="0" w:color="auto"/>
              <w:bottom w:val="single" w:sz="4" w:space="0" w:color="auto"/>
              <w:right w:val="single" w:sz="4" w:space="0" w:color="auto"/>
            </w:tcBorders>
          </w:tcPr>
          <w:p w14:paraId="036F7300" w14:textId="77777777" w:rsidR="00082F57" w:rsidRPr="001344E3" w:rsidRDefault="00082F57" w:rsidP="002657F1">
            <w:pPr>
              <w:pStyle w:val="TAL"/>
            </w:pPr>
            <w:r w:rsidRPr="001344E3">
              <w:t>Dynamic scheduling for multicast for SCell</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59B6665" w14:textId="77777777" w:rsidR="00082F57" w:rsidRPr="001344E3" w:rsidRDefault="00082F57" w:rsidP="002657F1">
            <w:pPr>
              <w:pStyle w:val="TAL"/>
            </w:pPr>
            <w:r w:rsidRPr="001344E3">
              <w:t>Support of group-common PDCCH/PDSCH with CRC scrambled by G-RNTI for SCell.</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5B40EA8" w14:textId="77777777" w:rsidR="00082F57" w:rsidRPr="001344E3" w:rsidRDefault="00082F57" w:rsidP="002657F1">
            <w:pPr>
              <w:pStyle w:val="TAL"/>
            </w:pPr>
            <w:r w:rsidRPr="001344E3">
              <w:t>33-2</w:t>
            </w:r>
          </w:p>
        </w:tc>
        <w:tc>
          <w:tcPr>
            <w:tcW w:w="4588" w:type="dxa"/>
            <w:tcBorders>
              <w:top w:val="single" w:sz="4" w:space="0" w:color="auto"/>
              <w:left w:val="single" w:sz="4" w:space="0" w:color="auto"/>
              <w:bottom w:val="single" w:sz="4" w:space="0" w:color="auto"/>
              <w:right w:val="single" w:sz="4" w:space="0" w:color="auto"/>
            </w:tcBorders>
          </w:tcPr>
          <w:p w14:paraId="37A2EDF7" w14:textId="77777777" w:rsidR="00082F57" w:rsidRPr="001344E3" w:rsidRDefault="00082F57" w:rsidP="002657F1">
            <w:pPr>
              <w:pStyle w:val="TAL"/>
              <w:rPr>
                <w:i/>
                <w:iCs/>
              </w:rPr>
            </w:pPr>
            <w:r w:rsidRPr="001344E3">
              <w:rPr>
                <w:i/>
                <w:iCs/>
              </w:rPr>
              <w:t>dynamicMulticastSCell-r17</w:t>
            </w:r>
          </w:p>
        </w:tc>
        <w:tc>
          <w:tcPr>
            <w:tcW w:w="2610" w:type="dxa"/>
            <w:tcBorders>
              <w:top w:val="single" w:sz="4" w:space="0" w:color="auto"/>
              <w:left w:val="single" w:sz="4" w:space="0" w:color="auto"/>
              <w:bottom w:val="single" w:sz="4" w:space="0" w:color="auto"/>
              <w:right w:val="single" w:sz="4" w:space="0" w:color="auto"/>
            </w:tcBorders>
          </w:tcPr>
          <w:p w14:paraId="008FF9A5" w14:textId="77777777" w:rsidR="00082F57" w:rsidRPr="001344E3" w:rsidRDefault="00082F57" w:rsidP="002657F1">
            <w:pPr>
              <w:pStyle w:val="TAL"/>
              <w:rPr>
                <w:i/>
                <w:iCs/>
              </w:rPr>
            </w:pPr>
            <w:r w:rsidRPr="001344E3">
              <w:rPr>
                <w:i/>
                <w:iCs/>
              </w:rPr>
              <w:t>FeatureSetDownlinkPerCC-v1700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E68EB69"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A1BE507"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6B2E0044"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5ECD142B" w14:textId="77777777" w:rsidR="00082F57" w:rsidRPr="001344E3" w:rsidRDefault="00082F57" w:rsidP="002657F1">
            <w:pPr>
              <w:pStyle w:val="TAL"/>
            </w:pPr>
            <w:r w:rsidRPr="001344E3">
              <w:t>Optional with capability signalling</w:t>
            </w:r>
          </w:p>
        </w:tc>
      </w:tr>
      <w:tr w:rsidR="00A94125" w:rsidRPr="001344E3" w14:paraId="74681677" w14:textId="77777777" w:rsidTr="002657F1">
        <w:tc>
          <w:tcPr>
            <w:tcW w:w="1193" w:type="dxa"/>
            <w:tcBorders>
              <w:top w:val="single" w:sz="4" w:space="0" w:color="auto"/>
              <w:left w:val="single" w:sz="4" w:space="0" w:color="auto"/>
              <w:bottom w:val="single" w:sz="4" w:space="0" w:color="auto"/>
              <w:right w:val="single" w:sz="4" w:space="0" w:color="auto"/>
            </w:tcBorders>
          </w:tcPr>
          <w:p w14:paraId="14A909E6"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33ED7F51" w14:textId="77777777" w:rsidR="00082F57" w:rsidRPr="001344E3" w:rsidRDefault="00082F57" w:rsidP="002657F1">
            <w:pPr>
              <w:pStyle w:val="TAL"/>
            </w:pPr>
            <w:r w:rsidRPr="001344E3">
              <w:t>33-2i</w:t>
            </w:r>
          </w:p>
        </w:tc>
        <w:tc>
          <w:tcPr>
            <w:tcW w:w="1751" w:type="dxa"/>
            <w:tcBorders>
              <w:top w:val="single" w:sz="4" w:space="0" w:color="auto"/>
              <w:left w:val="single" w:sz="4" w:space="0" w:color="auto"/>
              <w:bottom w:val="single" w:sz="4" w:space="0" w:color="auto"/>
              <w:right w:val="single" w:sz="4" w:space="0" w:color="auto"/>
            </w:tcBorders>
          </w:tcPr>
          <w:p w14:paraId="393A1A32" w14:textId="77777777" w:rsidR="00082F57" w:rsidRPr="001344E3" w:rsidRDefault="00082F57" w:rsidP="002657F1">
            <w:pPr>
              <w:pStyle w:val="TAL"/>
            </w:pPr>
            <w:r w:rsidRPr="001344E3">
              <w:t>Supported maximal modulation order for multicast PDSCH</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050BCCDB" w14:textId="77777777" w:rsidR="00082F57" w:rsidRPr="001344E3" w:rsidRDefault="00082F57" w:rsidP="002657F1">
            <w:pPr>
              <w:pStyle w:val="TAL"/>
            </w:pPr>
            <w:r w:rsidRPr="001344E3">
              <w:t>1. For FR1, up to 1024QAM is supported, candidate values {256QAM, 1024QAM}</w:t>
            </w:r>
          </w:p>
          <w:p w14:paraId="30BE951F" w14:textId="77777777" w:rsidR="00082F57" w:rsidRPr="001344E3" w:rsidRDefault="00082F57" w:rsidP="002657F1">
            <w:pPr>
              <w:pStyle w:val="TAL"/>
            </w:pPr>
            <w:r w:rsidRPr="001344E3">
              <w:t>2. For FR2, up to 256QAM is supported, candidate values {64QAM, 256QAM}</w:t>
            </w:r>
          </w:p>
          <w:p w14:paraId="1A6B9C82" w14:textId="77777777" w:rsidR="00082F57" w:rsidRPr="001344E3" w:rsidRDefault="00082F57" w:rsidP="002657F1">
            <w:pPr>
              <w:pStyle w:val="TAL"/>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2D5FDD54" w14:textId="77777777" w:rsidR="00082F57" w:rsidRPr="001344E3" w:rsidRDefault="00082F57" w:rsidP="002657F1">
            <w:pPr>
              <w:pStyle w:val="TAL"/>
            </w:pPr>
            <w:r w:rsidRPr="001344E3">
              <w:t>33-2</w:t>
            </w:r>
          </w:p>
        </w:tc>
        <w:tc>
          <w:tcPr>
            <w:tcW w:w="4588" w:type="dxa"/>
            <w:tcBorders>
              <w:top w:val="single" w:sz="4" w:space="0" w:color="auto"/>
              <w:left w:val="single" w:sz="4" w:space="0" w:color="auto"/>
              <w:bottom w:val="single" w:sz="4" w:space="0" w:color="auto"/>
              <w:right w:val="single" w:sz="4" w:space="0" w:color="auto"/>
            </w:tcBorders>
          </w:tcPr>
          <w:p w14:paraId="51BA9889" w14:textId="77777777" w:rsidR="00082F57" w:rsidRPr="001344E3" w:rsidRDefault="00082F57" w:rsidP="002657F1">
            <w:pPr>
              <w:pStyle w:val="TAL"/>
              <w:rPr>
                <w:i/>
                <w:iCs/>
              </w:rPr>
            </w:pPr>
            <w:r w:rsidRPr="001344E3">
              <w:rPr>
                <w:i/>
                <w:iCs/>
              </w:rPr>
              <w:t>maxModulationOrderForMulticast-r17</w:t>
            </w:r>
          </w:p>
          <w:p w14:paraId="7E7AA25F" w14:textId="77777777" w:rsidR="00082F57" w:rsidRPr="001344E3" w:rsidRDefault="00082F57" w:rsidP="002657F1">
            <w:pPr>
              <w:pStyle w:val="TAL"/>
              <w:rPr>
                <w:i/>
                <w:iCs/>
              </w:rPr>
            </w:pPr>
            <w:r w:rsidRPr="001344E3">
              <w:rPr>
                <w:i/>
                <w:iCs/>
              </w:rPr>
              <w:t>{</w:t>
            </w:r>
          </w:p>
          <w:p w14:paraId="41B41836" w14:textId="77777777" w:rsidR="00082F57" w:rsidRPr="001344E3" w:rsidRDefault="00082F57" w:rsidP="002657F1">
            <w:pPr>
              <w:pStyle w:val="TAL"/>
              <w:rPr>
                <w:i/>
                <w:iCs/>
              </w:rPr>
            </w:pPr>
            <w:r w:rsidRPr="001344E3">
              <w:rPr>
                <w:i/>
                <w:iCs/>
              </w:rPr>
              <w:t>fr1-r17,</w:t>
            </w:r>
          </w:p>
          <w:p w14:paraId="3511B9A4" w14:textId="77777777" w:rsidR="00082F57" w:rsidRPr="001344E3" w:rsidRDefault="00082F57" w:rsidP="002657F1">
            <w:pPr>
              <w:pStyle w:val="TAL"/>
              <w:rPr>
                <w:i/>
                <w:iCs/>
              </w:rPr>
            </w:pPr>
            <w:r w:rsidRPr="001344E3">
              <w:rPr>
                <w:i/>
                <w:iCs/>
              </w:rPr>
              <w:t>fr2-r17</w:t>
            </w:r>
          </w:p>
          <w:p w14:paraId="040BA33F" w14:textId="77777777" w:rsidR="00082F57" w:rsidRPr="001344E3" w:rsidRDefault="00082F57" w:rsidP="002657F1">
            <w:pPr>
              <w:pStyle w:val="TAL"/>
              <w:rPr>
                <w:i/>
                <w:iCs/>
              </w:rPr>
            </w:pPr>
            <w:r w:rsidRPr="001344E3">
              <w:rPr>
                <w:i/>
                <w:iCs/>
              </w:rPr>
              <w:t>}</w:t>
            </w:r>
          </w:p>
        </w:tc>
        <w:tc>
          <w:tcPr>
            <w:tcW w:w="2610" w:type="dxa"/>
            <w:tcBorders>
              <w:top w:val="single" w:sz="4" w:space="0" w:color="auto"/>
              <w:left w:val="single" w:sz="4" w:space="0" w:color="auto"/>
              <w:bottom w:val="single" w:sz="4" w:space="0" w:color="auto"/>
              <w:right w:val="single" w:sz="4" w:space="0" w:color="auto"/>
            </w:tcBorders>
          </w:tcPr>
          <w:p w14:paraId="4D82531F"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BBB9EAF"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7C371ED"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6FF6361C" w14:textId="77777777" w:rsidR="00082F57" w:rsidRPr="001344E3" w:rsidRDefault="00082F57" w:rsidP="002657F1">
            <w:pPr>
              <w:pStyle w:val="TAL"/>
            </w:pPr>
            <w:r w:rsidRPr="001344E3">
              <w:t>Note: A UE shall support the corresponding mandatory maximum modulation for unicast.</w:t>
            </w:r>
          </w:p>
        </w:tc>
        <w:tc>
          <w:tcPr>
            <w:tcW w:w="1907" w:type="dxa"/>
            <w:tcBorders>
              <w:top w:val="single" w:sz="4" w:space="0" w:color="auto"/>
              <w:left w:val="single" w:sz="4" w:space="0" w:color="auto"/>
              <w:bottom w:val="single" w:sz="4" w:space="0" w:color="auto"/>
              <w:right w:val="single" w:sz="4" w:space="0" w:color="auto"/>
            </w:tcBorders>
          </w:tcPr>
          <w:p w14:paraId="5386C609" w14:textId="77777777" w:rsidR="00082F57" w:rsidRPr="001344E3" w:rsidRDefault="00082F57" w:rsidP="002657F1">
            <w:pPr>
              <w:pStyle w:val="TAL"/>
            </w:pPr>
            <w:r w:rsidRPr="001344E3">
              <w:t>Optional with capability signalling</w:t>
            </w:r>
          </w:p>
        </w:tc>
      </w:tr>
      <w:tr w:rsidR="00A94125" w:rsidRPr="001344E3" w14:paraId="5940D309" w14:textId="77777777" w:rsidTr="002657F1">
        <w:tc>
          <w:tcPr>
            <w:tcW w:w="1193" w:type="dxa"/>
            <w:tcBorders>
              <w:top w:val="single" w:sz="4" w:space="0" w:color="auto"/>
              <w:left w:val="single" w:sz="4" w:space="0" w:color="auto"/>
              <w:bottom w:val="single" w:sz="4" w:space="0" w:color="auto"/>
              <w:right w:val="single" w:sz="4" w:space="0" w:color="auto"/>
            </w:tcBorders>
          </w:tcPr>
          <w:p w14:paraId="5832D335"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30DD7B63" w14:textId="77777777" w:rsidR="00082F57" w:rsidRPr="001344E3" w:rsidRDefault="00082F57" w:rsidP="002657F1">
            <w:pPr>
              <w:pStyle w:val="TAL"/>
            </w:pPr>
            <w:r w:rsidRPr="001344E3">
              <w:t>33-2j</w:t>
            </w:r>
          </w:p>
        </w:tc>
        <w:tc>
          <w:tcPr>
            <w:tcW w:w="1751" w:type="dxa"/>
            <w:tcBorders>
              <w:top w:val="single" w:sz="4" w:space="0" w:color="auto"/>
              <w:left w:val="single" w:sz="4" w:space="0" w:color="auto"/>
              <w:bottom w:val="single" w:sz="4" w:space="0" w:color="auto"/>
              <w:right w:val="single" w:sz="4" w:space="0" w:color="auto"/>
            </w:tcBorders>
          </w:tcPr>
          <w:p w14:paraId="3BD3445B" w14:textId="77777777" w:rsidR="00082F57" w:rsidRPr="001344E3" w:rsidRDefault="00082F57" w:rsidP="002657F1">
            <w:pPr>
              <w:pStyle w:val="TAL"/>
            </w:pPr>
            <w:r w:rsidRPr="001344E3">
              <w:t>Supported maximum modulation order used for maximum data rate calculation for multicast PDSCH</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32F22429" w14:textId="77777777" w:rsidR="00082F57" w:rsidRPr="001344E3" w:rsidRDefault="00082F57" w:rsidP="002657F1">
            <w:pPr>
              <w:pStyle w:val="TAL"/>
            </w:pPr>
            <w:r w:rsidRPr="001344E3">
              <w:t>1. For FR1, up to 1024QAM is supported as maximum modulation order used for maximum data rate calculation for multicast PDSCH, candidate values {256QAM, 1024QAM}</w:t>
            </w:r>
          </w:p>
          <w:p w14:paraId="0E620F37" w14:textId="77777777" w:rsidR="00082F57" w:rsidRPr="001344E3" w:rsidRDefault="00082F57" w:rsidP="002657F1">
            <w:pPr>
              <w:pStyle w:val="TAL"/>
            </w:pPr>
            <w:r w:rsidRPr="001344E3">
              <w:t>2. For FR2, up to 256QAM is supported as maximum modulation order used for maximum data rate calculation for multicast PDSCH, candidate values {64QAM, 256QAM}</w:t>
            </w:r>
          </w:p>
          <w:p w14:paraId="62EE6E0C" w14:textId="77777777" w:rsidR="00082F57" w:rsidRPr="001344E3" w:rsidRDefault="00082F57" w:rsidP="002657F1">
            <w:pPr>
              <w:pStyle w:val="TAL"/>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70009D9F" w14:textId="77777777" w:rsidR="00082F57" w:rsidRPr="001344E3" w:rsidDel="00231D6D" w:rsidRDefault="00082F57" w:rsidP="002657F1">
            <w:pPr>
              <w:pStyle w:val="TAL"/>
            </w:pPr>
            <w:r w:rsidRPr="001344E3">
              <w:t>33-2</w:t>
            </w:r>
          </w:p>
        </w:tc>
        <w:tc>
          <w:tcPr>
            <w:tcW w:w="4588" w:type="dxa"/>
            <w:tcBorders>
              <w:top w:val="single" w:sz="4" w:space="0" w:color="auto"/>
              <w:left w:val="single" w:sz="4" w:space="0" w:color="auto"/>
              <w:bottom w:val="single" w:sz="4" w:space="0" w:color="auto"/>
              <w:right w:val="single" w:sz="4" w:space="0" w:color="auto"/>
            </w:tcBorders>
          </w:tcPr>
          <w:p w14:paraId="62ABBFBD" w14:textId="77777777" w:rsidR="00082F57" w:rsidRPr="001344E3" w:rsidRDefault="00082F57" w:rsidP="002657F1">
            <w:pPr>
              <w:pStyle w:val="TAL"/>
              <w:rPr>
                <w:i/>
                <w:iCs/>
              </w:rPr>
            </w:pPr>
            <w:r w:rsidRPr="001344E3">
              <w:rPr>
                <w:i/>
                <w:iCs/>
              </w:rPr>
              <w:t>maxModulationOrderForMulticastDataRateCalculation-r17</w:t>
            </w:r>
          </w:p>
        </w:tc>
        <w:tc>
          <w:tcPr>
            <w:tcW w:w="2610" w:type="dxa"/>
            <w:tcBorders>
              <w:top w:val="single" w:sz="4" w:space="0" w:color="auto"/>
              <w:left w:val="single" w:sz="4" w:space="0" w:color="auto"/>
              <w:bottom w:val="single" w:sz="4" w:space="0" w:color="auto"/>
              <w:right w:val="single" w:sz="4" w:space="0" w:color="auto"/>
            </w:tcBorders>
          </w:tcPr>
          <w:p w14:paraId="71E7B3E9" w14:textId="77777777" w:rsidR="00082F57" w:rsidRPr="001344E3" w:rsidRDefault="00082F57" w:rsidP="002657F1">
            <w:pPr>
              <w:pStyle w:val="TAL"/>
              <w:rPr>
                <w:i/>
                <w:iCs/>
              </w:rPr>
            </w:pPr>
            <w:r w:rsidRPr="001344E3">
              <w:rPr>
                <w:i/>
                <w:iCs/>
              </w:rPr>
              <w:t>FeatureSetDownlinkPerCC-v1720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0EDF451"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3C2BF3D"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012F4BA6"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0E75D388" w14:textId="77777777" w:rsidR="00082F57" w:rsidRPr="001344E3" w:rsidRDefault="00082F57" w:rsidP="002657F1">
            <w:pPr>
              <w:pStyle w:val="TAL"/>
            </w:pPr>
            <w:r w:rsidRPr="001344E3">
              <w:t>Optional with capability signalling</w:t>
            </w:r>
          </w:p>
        </w:tc>
      </w:tr>
      <w:tr w:rsidR="00A94125" w:rsidRPr="001344E3" w14:paraId="61F477B3" w14:textId="77777777" w:rsidTr="002657F1">
        <w:tc>
          <w:tcPr>
            <w:tcW w:w="1193" w:type="dxa"/>
            <w:tcBorders>
              <w:top w:val="single" w:sz="4" w:space="0" w:color="auto"/>
              <w:left w:val="single" w:sz="4" w:space="0" w:color="auto"/>
              <w:bottom w:val="single" w:sz="4" w:space="0" w:color="auto"/>
              <w:right w:val="single" w:sz="4" w:space="0" w:color="auto"/>
            </w:tcBorders>
          </w:tcPr>
          <w:p w14:paraId="26ECE251"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68B2F7B8" w14:textId="77777777" w:rsidR="00082F57" w:rsidRPr="001344E3" w:rsidRDefault="00082F57" w:rsidP="002657F1">
            <w:pPr>
              <w:pStyle w:val="TAL"/>
            </w:pPr>
            <w:r w:rsidRPr="001344E3">
              <w:t>33-3-1</w:t>
            </w:r>
          </w:p>
        </w:tc>
        <w:tc>
          <w:tcPr>
            <w:tcW w:w="1751" w:type="dxa"/>
            <w:tcBorders>
              <w:top w:val="single" w:sz="4" w:space="0" w:color="auto"/>
              <w:left w:val="single" w:sz="4" w:space="0" w:color="auto"/>
              <w:bottom w:val="single" w:sz="4" w:space="0" w:color="auto"/>
              <w:right w:val="single" w:sz="4" w:space="0" w:color="auto"/>
            </w:tcBorders>
          </w:tcPr>
          <w:p w14:paraId="34D633D2" w14:textId="77777777" w:rsidR="00082F57" w:rsidRPr="001344E3" w:rsidRDefault="00082F57" w:rsidP="002657F1">
            <w:pPr>
              <w:pStyle w:val="TAL"/>
            </w:pPr>
            <w:r w:rsidRPr="001344E3">
              <w:t>Dynamic Slot-level repetition for group-common PDSCH</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188EE14C" w14:textId="77777777" w:rsidR="00082F57" w:rsidRPr="001344E3" w:rsidRDefault="00082F57" w:rsidP="002657F1">
            <w:pPr>
              <w:pStyle w:val="TAL"/>
            </w:pPr>
            <w:r w:rsidRPr="001344E3">
              <w:t>1. Support up to X times dynamic slot-level repetition for group-common PDSCH for multicast.</w:t>
            </w:r>
          </w:p>
          <w:p w14:paraId="3C65EA90" w14:textId="77777777" w:rsidR="00082F57" w:rsidRPr="001344E3" w:rsidRDefault="00082F57" w:rsidP="002657F1">
            <w:pPr>
              <w:pStyle w:val="TAL"/>
            </w:pPr>
          </w:p>
        </w:tc>
        <w:tc>
          <w:tcPr>
            <w:tcW w:w="1279" w:type="dxa"/>
            <w:tcBorders>
              <w:top w:val="single" w:sz="4" w:space="0" w:color="auto"/>
              <w:left w:val="single" w:sz="4" w:space="0" w:color="auto"/>
              <w:bottom w:val="single" w:sz="4" w:space="0" w:color="auto"/>
              <w:right w:val="single" w:sz="4" w:space="0" w:color="auto"/>
            </w:tcBorders>
          </w:tcPr>
          <w:p w14:paraId="2CE47ADE" w14:textId="77777777" w:rsidR="00082F57" w:rsidRPr="001344E3" w:rsidRDefault="00082F57" w:rsidP="002657F1">
            <w:pPr>
              <w:pStyle w:val="TAL"/>
            </w:pPr>
            <w:r w:rsidRPr="001344E3">
              <w:t>33-2</w:t>
            </w:r>
          </w:p>
        </w:tc>
        <w:tc>
          <w:tcPr>
            <w:tcW w:w="4588" w:type="dxa"/>
            <w:tcBorders>
              <w:top w:val="single" w:sz="4" w:space="0" w:color="auto"/>
              <w:left w:val="single" w:sz="4" w:space="0" w:color="auto"/>
              <w:bottom w:val="single" w:sz="4" w:space="0" w:color="auto"/>
              <w:right w:val="single" w:sz="4" w:space="0" w:color="auto"/>
            </w:tcBorders>
          </w:tcPr>
          <w:p w14:paraId="544A6758" w14:textId="77777777" w:rsidR="00082F57" w:rsidRPr="001344E3" w:rsidRDefault="00082F57" w:rsidP="002657F1">
            <w:pPr>
              <w:pStyle w:val="TAL"/>
              <w:rPr>
                <w:i/>
                <w:iCs/>
              </w:rPr>
            </w:pPr>
            <w:r w:rsidRPr="001344E3">
              <w:rPr>
                <w:i/>
                <w:iCs/>
              </w:rPr>
              <w:t>dynamicSlotRepetitionMulticastTN-NonSharedSpectrumChAccess-r17</w:t>
            </w:r>
          </w:p>
        </w:tc>
        <w:tc>
          <w:tcPr>
            <w:tcW w:w="2610" w:type="dxa"/>
            <w:tcBorders>
              <w:top w:val="single" w:sz="4" w:space="0" w:color="auto"/>
              <w:left w:val="single" w:sz="4" w:space="0" w:color="auto"/>
              <w:bottom w:val="single" w:sz="4" w:space="0" w:color="auto"/>
              <w:right w:val="single" w:sz="4" w:space="0" w:color="auto"/>
            </w:tcBorders>
          </w:tcPr>
          <w:p w14:paraId="456B8CDC"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A07B15B" w14:textId="77777777" w:rsidR="00082F57" w:rsidRPr="001344E3" w:rsidRDefault="00082F57" w:rsidP="002657F1">
            <w:pPr>
              <w:pStyle w:val="TAL"/>
            </w:pPr>
            <w:r w:rsidRPr="001344E3">
              <w:t>Yes</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42BDD4E" w14:textId="77777777" w:rsidR="00082F57" w:rsidRPr="001344E3" w:rsidRDefault="00082F57" w:rsidP="002657F1">
            <w:pPr>
              <w:pStyle w:val="TAL"/>
            </w:pPr>
            <w:r w:rsidRPr="001344E3">
              <w:t>Yes</w:t>
            </w:r>
          </w:p>
        </w:tc>
        <w:tc>
          <w:tcPr>
            <w:tcW w:w="1839" w:type="dxa"/>
            <w:tcBorders>
              <w:top w:val="single" w:sz="4" w:space="0" w:color="auto"/>
              <w:left w:val="single" w:sz="4" w:space="0" w:color="auto"/>
              <w:bottom w:val="single" w:sz="4" w:space="0" w:color="auto"/>
              <w:right w:val="single" w:sz="4" w:space="0" w:color="auto"/>
            </w:tcBorders>
          </w:tcPr>
          <w:p w14:paraId="41D5CCBB" w14:textId="77777777" w:rsidR="00082F57" w:rsidRPr="001344E3" w:rsidRDefault="00082F57" w:rsidP="002657F1">
            <w:pPr>
              <w:pStyle w:val="TAL"/>
            </w:pPr>
            <w:r w:rsidRPr="001344E3">
              <w:t>Candidate values for X is: {8, 16}</w:t>
            </w:r>
          </w:p>
          <w:p w14:paraId="421C0224" w14:textId="77777777" w:rsidR="00082F57" w:rsidRPr="001344E3" w:rsidRDefault="00082F57" w:rsidP="002657F1">
            <w:pPr>
              <w:pStyle w:val="TAL"/>
            </w:pPr>
          </w:p>
          <w:p w14:paraId="478B019C" w14:textId="77777777" w:rsidR="00082F57" w:rsidRPr="001344E3" w:rsidRDefault="00082F57" w:rsidP="002657F1">
            <w:pPr>
              <w:pStyle w:val="TAL"/>
            </w:pPr>
            <w:r w:rsidRPr="001344E3">
              <w:t>This FG is reported for TN and licensed.</w:t>
            </w:r>
          </w:p>
        </w:tc>
        <w:tc>
          <w:tcPr>
            <w:tcW w:w="1907" w:type="dxa"/>
            <w:tcBorders>
              <w:top w:val="single" w:sz="4" w:space="0" w:color="auto"/>
              <w:left w:val="single" w:sz="4" w:space="0" w:color="auto"/>
              <w:bottom w:val="single" w:sz="4" w:space="0" w:color="auto"/>
              <w:right w:val="single" w:sz="4" w:space="0" w:color="auto"/>
            </w:tcBorders>
          </w:tcPr>
          <w:p w14:paraId="3AC9920B" w14:textId="77777777" w:rsidR="00082F57" w:rsidRPr="001344E3" w:rsidRDefault="00082F57" w:rsidP="002657F1">
            <w:pPr>
              <w:pStyle w:val="TAL"/>
            </w:pPr>
            <w:r w:rsidRPr="001344E3">
              <w:t>Optional with capability signalling</w:t>
            </w:r>
          </w:p>
        </w:tc>
      </w:tr>
      <w:tr w:rsidR="00A94125" w:rsidRPr="001344E3" w14:paraId="6E52CA61" w14:textId="77777777" w:rsidTr="002657F1">
        <w:tc>
          <w:tcPr>
            <w:tcW w:w="1193" w:type="dxa"/>
            <w:tcBorders>
              <w:top w:val="single" w:sz="4" w:space="0" w:color="auto"/>
              <w:left w:val="single" w:sz="4" w:space="0" w:color="auto"/>
              <w:bottom w:val="single" w:sz="4" w:space="0" w:color="auto"/>
              <w:right w:val="single" w:sz="4" w:space="0" w:color="auto"/>
            </w:tcBorders>
          </w:tcPr>
          <w:p w14:paraId="7AA107B5"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0EB1AA5C" w14:textId="77777777" w:rsidR="00082F57" w:rsidRPr="001344E3" w:rsidRDefault="00082F57" w:rsidP="002657F1">
            <w:pPr>
              <w:pStyle w:val="TAL"/>
            </w:pPr>
            <w:r w:rsidRPr="001344E3">
              <w:t>33-3-1a</w:t>
            </w:r>
          </w:p>
        </w:tc>
        <w:tc>
          <w:tcPr>
            <w:tcW w:w="1751" w:type="dxa"/>
            <w:tcBorders>
              <w:top w:val="single" w:sz="4" w:space="0" w:color="auto"/>
              <w:left w:val="single" w:sz="4" w:space="0" w:color="auto"/>
              <w:bottom w:val="single" w:sz="4" w:space="0" w:color="auto"/>
              <w:right w:val="single" w:sz="4" w:space="0" w:color="auto"/>
            </w:tcBorders>
          </w:tcPr>
          <w:p w14:paraId="50E14BC9" w14:textId="77777777" w:rsidR="00082F57" w:rsidRPr="001344E3" w:rsidRDefault="00082F57" w:rsidP="002657F1">
            <w:pPr>
              <w:pStyle w:val="TAL"/>
            </w:pPr>
            <w:r w:rsidRPr="001344E3">
              <w:t>Dynamic Slot-level repetition for group-common PDSCH for NTN and unlicensed</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E2538FB" w14:textId="77777777" w:rsidR="00082F57" w:rsidRPr="001344E3" w:rsidRDefault="00082F57" w:rsidP="002657F1">
            <w:pPr>
              <w:pStyle w:val="TAL"/>
            </w:pPr>
            <w:r w:rsidRPr="001344E3">
              <w:t>1. Support up to X times dynamic slot-level repetition for group-common PDSCH for multicast for NTN and unlicensed</w:t>
            </w:r>
          </w:p>
          <w:p w14:paraId="2507E2A8" w14:textId="77777777" w:rsidR="00082F57" w:rsidRPr="001344E3" w:rsidRDefault="00082F57" w:rsidP="002657F1">
            <w:pPr>
              <w:pStyle w:val="TAL"/>
            </w:pPr>
          </w:p>
        </w:tc>
        <w:tc>
          <w:tcPr>
            <w:tcW w:w="1279" w:type="dxa"/>
            <w:tcBorders>
              <w:top w:val="single" w:sz="4" w:space="0" w:color="auto"/>
              <w:left w:val="single" w:sz="4" w:space="0" w:color="auto"/>
              <w:bottom w:val="single" w:sz="4" w:space="0" w:color="auto"/>
              <w:right w:val="single" w:sz="4" w:space="0" w:color="auto"/>
            </w:tcBorders>
          </w:tcPr>
          <w:p w14:paraId="3A8F090B" w14:textId="77777777" w:rsidR="00082F57" w:rsidRPr="001344E3" w:rsidRDefault="00082F57" w:rsidP="002657F1">
            <w:pPr>
              <w:pStyle w:val="TAL"/>
            </w:pPr>
            <w:r w:rsidRPr="001344E3">
              <w:t>33-2</w:t>
            </w:r>
          </w:p>
        </w:tc>
        <w:tc>
          <w:tcPr>
            <w:tcW w:w="4588" w:type="dxa"/>
            <w:tcBorders>
              <w:top w:val="single" w:sz="4" w:space="0" w:color="auto"/>
              <w:left w:val="single" w:sz="4" w:space="0" w:color="auto"/>
              <w:bottom w:val="single" w:sz="4" w:space="0" w:color="auto"/>
              <w:right w:val="single" w:sz="4" w:space="0" w:color="auto"/>
            </w:tcBorders>
          </w:tcPr>
          <w:p w14:paraId="1C5AC5D0" w14:textId="77777777" w:rsidR="00082F57" w:rsidRPr="001344E3" w:rsidRDefault="00082F57" w:rsidP="002657F1">
            <w:pPr>
              <w:pStyle w:val="TAL"/>
              <w:rPr>
                <w:i/>
                <w:iCs/>
              </w:rPr>
            </w:pPr>
            <w:r w:rsidRPr="001344E3">
              <w:rPr>
                <w:i/>
                <w:iCs/>
              </w:rPr>
              <w:t>dynamicSlotRepetitionMulticastNTN-SharedSpectrumChAccess-r17</w:t>
            </w:r>
          </w:p>
        </w:tc>
        <w:tc>
          <w:tcPr>
            <w:tcW w:w="2610" w:type="dxa"/>
            <w:tcBorders>
              <w:top w:val="single" w:sz="4" w:space="0" w:color="auto"/>
              <w:left w:val="single" w:sz="4" w:space="0" w:color="auto"/>
              <w:bottom w:val="single" w:sz="4" w:space="0" w:color="auto"/>
              <w:right w:val="single" w:sz="4" w:space="0" w:color="auto"/>
            </w:tcBorders>
          </w:tcPr>
          <w:p w14:paraId="616375BB"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FA8777A"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CFC566B"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378C0B35" w14:textId="77777777" w:rsidR="00082F57" w:rsidRPr="001344E3" w:rsidRDefault="00082F57" w:rsidP="002657F1">
            <w:pPr>
              <w:pStyle w:val="TAL"/>
            </w:pPr>
            <w:r w:rsidRPr="001344E3">
              <w:t>Candidate values for X is: {8, 16}</w:t>
            </w:r>
          </w:p>
          <w:p w14:paraId="1296BCE9" w14:textId="77777777" w:rsidR="00082F57" w:rsidRPr="001344E3" w:rsidRDefault="00082F57" w:rsidP="002657F1">
            <w:pPr>
              <w:pStyle w:val="TAL"/>
            </w:pPr>
          </w:p>
          <w:p w14:paraId="3BD9E327" w14:textId="77777777" w:rsidR="00082F57" w:rsidRPr="001344E3" w:rsidRDefault="00082F57" w:rsidP="002657F1">
            <w:pPr>
              <w:pStyle w:val="TAL"/>
            </w:pPr>
            <w:r w:rsidRPr="001344E3">
              <w:t>This FG is reported for NTN and unlicensed</w:t>
            </w:r>
          </w:p>
        </w:tc>
        <w:tc>
          <w:tcPr>
            <w:tcW w:w="1907" w:type="dxa"/>
            <w:tcBorders>
              <w:top w:val="single" w:sz="4" w:space="0" w:color="auto"/>
              <w:left w:val="single" w:sz="4" w:space="0" w:color="auto"/>
              <w:bottom w:val="single" w:sz="4" w:space="0" w:color="auto"/>
              <w:right w:val="single" w:sz="4" w:space="0" w:color="auto"/>
            </w:tcBorders>
          </w:tcPr>
          <w:p w14:paraId="30EC24F6" w14:textId="77777777" w:rsidR="00082F57" w:rsidRPr="001344E3" w:rsidRDefault="00082F57" w:rsidP="002657F1">
            <w:pPr>
              <w:pStyle w:val="TAL"/>
            </w:pPr>
            <w:r w:rsidRPr="001344E3">
              <w:t>Optional with capability signalling</w:t>
            </w:r>
          </w:p>
        </w:tc>
      </w:tr>
      <w:tr w:rsidR="00A94125" w:rsidRPr="001344E3" w14:paraId="3BAA29E3" w14:textId="77777777" w:rsidTr="002657F1">
        <w:tc>
          <w:tcPr>
            <w:tcW w:w="1193" w:type="dxa"/>
            <w:tcBorders>
              <w:top w:val="single" w:sz="4" w:space="0" w:color="auto"/>
              <w:left w:val="single" w:sz="4" w:space="0" w:color="auto"/>
              <w:bottom w:val="single" w:sz="4" w:space="0" w:color="auto"/>
              <w:right w:val="single" w:sz="4" w:space="0" w:color="auto"/>
            </w:tcBorders>
          </w:tcPr>
          <w:p w14:paraId="792AE358" w14:textId="77777777" w:rsidR="00082F57" w:rsidRPr="001344E3" w:rsidRDefault="00082F57" w:rsidP="002657F1">
            <w:pPr>
              <w:pStyle w:val="TAL"/>
            </w:pPr>
            <w:r w:rsidRPr="001344E3">
              <w:t xml:space="preserve"> 33. NR_MBS</w:t>
            </w:r>
          </w:p>
        </w:tc>
        <w:tc>
          <w:tcPr>
            <w:tcW w:w="728" w:type="dxa"/>
            <w:tcBorders>
              <w:top w:val="single" w:sz="4" w:space="0" w:color="auto"/>
              <w:left w:val="single" w:sz="4" w:space="0" w:color="auto"/>
              <w:bottom w:val="single" w:sz="4" w:space="0" w:color="auto"/>
              <w:right w:val="single" w:sz="4" w:space="0" w:color="auto"/>
            </w:tcBorders>
          </w:tcPr>
          <w:p w14:paraId="7D60ADC3" w14:textId="77777777" w:rsidR="00082F57" w:rsidRPr="001344E3" w:rsidRDefault="00082F57" w:rsidP="002657F1">
            <w:pPr>
              <w:pStyle w:val="TAL"/>
            </w:pPr>
            <w:r w:rsidRPr="001344E3">
              <w:t>33-3-2</w:t>
            </w:r>
          </w:p>
        </w:tc>
        <w:tc>
          <w:tcPr>
            <w:tcW w:w="1751" w:type="dxa"/>
            <w:tcBorders>
              <w:top w:val="single" w:sz="4" w:space="0" w:color="auto"/>
              <w:left w:val="single" w:sz="4" w:space="0" w:color="auto"/>
              <w:bottom w:val="single" w:sz="4" w:space="0" w:color="auto"/>
              <w:right w:val="single" w:sz="4" w:space="0" w:color="auto"/>
            </w:tcBorders>
          </w:tcPr>
          <w:p w14:paraId="00F7095B" w14:textId="77777777" w:rsidR="00082F57" w:rsidRPr="001344E3" w:rsidRDefault="00082F57" w:rsidP="002657F1">
            <w:pPr>
              <w:pStyle w:val="TAL"/>
            </w:pPr>
            <w:r w:rsidRPr="001344E3">
              <w:t>FDM-ed unicast PDSCH and one group-common PDSCH for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202E90BF" w14:textId="613A5E84" w:rsidR="00082F57" w:rsidRPr="001344E3" w:rsidRDefault="00082F57" w:rsidP="002657F1">
            <w:pPr>
              <w:pStyle w:val="TAL"/>
            </w:pPr>
            <w:r w:rsidRPr="001344E3">
              <w:t xml:space="preserve">1. Support FDM between one </w:t>
            </w:r>
            <w:ins w:id="115" w:author="CR#0013r1" w:date="2023-06-22T23:34:00Z">
              <w:r w:rsidR="00BC0C25" w:rsidRPr="00B10077">
                <w:t xml:space="preserve">dynamically scheduled </w:t>
              </w:r>
            </w:ins>
            <w:r w:rsidRPr="001344E3">
              <w:t xml:space="preserve">unicast PDSCH and one </w:t>
            </w:r>
            <w:ins w:id="116" w:author="CR#0013r1" w:date="2023-06-22T23:35:00Z">
              <w:r w:rsidR="00BC0C25" w:rsidRPr="00B10077">
                <w:t xml:space="preserve">dynamically scheduled </w:t>
              </w:r>
            </w:ins>
            <w:r w:rsidRPr="001344E3">
              <w:t>group-common PDSCH for multicast in RRC CONNECTED mode in a slot.</w:t>
            </w:r>
          </w:p>
          <w:p w14:paraId="3573BB11" w14:textId="77777777" w:rsidR="00082F57" w:rsidRPr="001344E3" w:rsidRDefault="00082F57" w:rsidP="002657F1">
            <w:pPr>
              <w:pStyle w:val="TAL"/>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33DC4BB0" w14:textId="5809BC28" w:rsidR="00082F57" w:rsidRPr="001344E3" w:rsidRDefault="00082F57" w:rsidP="002657F1">
            <w:pPr>
              <w:pStyle w:val="TAL"/>
            </w:pPr>
            <w:r w:rsidRPr="001344E3">
              <w:t>33-2</w:t>
            </w:r>
            <w:ins w:id="117" w:author="CR#0013r1" w:date="2023-06-22T23:35:00Z">
              <w:r w:rsidR="00BC0C25" w:rsidRPr="00B10077">
                <w:t>, or at least one of {33-5-1a, 33-5-1f}</w:t>
              </w:r>
            </w:ins>
          </w:p>
        </w:tc>
        <w:tc>
          <w:tcPr>
            <w:tcW w:w="4588" w:type="dxa"/>
            <w:tcBorders>
              <w:top w:val="single" w:sz="4" w:space="0" w:color="auto"/>
              <w:left w:val="single" w:sz="4" w:space="0" w:color="auto"/>
              <w:bottom w:val="single" w:sz="4" w:space="0" w:color="auto"/>
              <w:right w:val="single" w:sz="4" w:space="0" w:color="auto"/>
            </w:tcBorders>
          </w:tcPr>
          <w:p w14:paraId="25506C44" w14:textId="77777777" w:rsidR="00082F57" w:rsidRPr="001344E3" w:rsidRDefault="00082F57" w:rsidP="002657F1">
            <w:pPr>
              <w:pStyle w:val="TAL"/>
              <w:rPr>
                <w:i/>
                <w:iCs/>
              </w:rPr>
            </w:pPr>
            <w:r w:rsidRPr="001344E3">
              <w:rPr>
                <w:i/>
                <w:iCs/>
              </w:rPr>
              <w:t>fdm-MulticastUnicast-r17</w:t>
            </w:r>
          </w:p>
        </w:tc>
        <w:tc>
          <w:tcPr>
            <w:tcW w:w="2610" w:type="dxa"/>
            <w:tcBorders>
              <w:top w:val="single" w:sz="4" w:space="0" w:color="auto"/>
              <w:left w:val="single" w:sz="4" w:space="0" w:color="auto"/>
              <w:bottom w:val="single" w:sz="4" w:space="0" w:color="auto"/>
              <w:right w:val="single" w:sz="4" w:space="0" w:color="auto"/>
            </w:tcBorders>
          </w:tcPr>
          <w:p w14:paraId="19563191" w14:textId="77777777" w:rsidR="00082F57" w:rsidRPr="001344E3" w:rsidRDefault="00082F57" w:rsidP="002657F1">
            <w:pPr>
              <w:pStyle w:val="TAL"/>
              <w:rPr>
                <w:i/>
                <w:iCs/>
              </w:rPr>
            </w:pPr>
            <w:r w:rsidRPr="001344E3">
              <w:rPr>
                <w:i/>
                <w:iCs/>
              </w:rPr>
              <w:t>FeatureSetDownlinkPerCC-v1720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AB83862"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857BDA0"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49127B8A" w14:textId="77777777" w:rsidR="00082F57" w:rsidRPr="001344E3" w:rsidRDefault="00082F57" w:rsidP="002657F1">
            <w:pPr>
              <w:pStyle w:val="TAL"/>
            </w:pPr>
            <w:r w:rsidRPr="001344E3">
              <w:t>Note: this FG does not support FDMed SPS</w:t>
            </w:r>
          </w:p>
        </w:tc>
        <w:tc>
          <w:tcPr>
            <w:tcW w:w="1907" w:type="dxa"/>
            <w:tcBorders>
              <w:top w:val="single" w:sz="4" w:space="0" w:color="auto"/>
              <w:left w:val="single" w:sz="4" w:space="0" w:color="auto"/>
              <w:bottom w:val="single" w:sz="4" w:space="0" w:color="auto"/>
              <w:right w:val="single" w:sz="4" w:space="0" w:color="auto"/>
            </w:tcBorders>
          </w:tcPr>
          <w:p w14:paraId="651A43DC" w14:textId="77777777" w:rsidR="00082F57" w:rsidRPr="001344E3" w:rsidRDefault="00082F57" w:rsidP="002657F1">
            <w:pPr>
              <w:pStyle w:val="TAL"/>
            </w:pPr>
            <w:r w:rsidRPr="001344E3">
              <w:t>Optional with capability signalling</w:t>
            </w:r>
          </w:p>
        </w:tc>
      </w:tr>
      <w:tr w:rsidR="00A94125" w:rsidRPr="001344E3" w14:paraId="50AC5553" w14:textId="77777777" w:rsidTr="002657F1">
        <w:tc>
          <w:tcPr>
            <w:tcW w:w="1193" w:type="dxa"/>
            <w:tcBorders>
              <w:top w:val="single" w:sz="4" w:space="0" w:color="auto"/>
              <w:left w:val="single" w:sz="4" w:space="0" w:color="auto"/>
              <w:bottom w:val="single" w:sz="4" w:space="0" w:color="auto"/>
              <w:right w:val="single" w:sz="4" w:space="0" w:color="auto"/>
            </w:tcBorders>
          </w:tcPr>
          <w:p w14:paraId="0A15B093"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7D23B956" w14:textId="77777777" w:rsidR="00082F57" w:rsidRPr="001344E3" w:rsidRDefault="00082F57" w:rsidP="002657F1">
            <w:pPr>
              <w:pStyle w:val="TAL"/>
            </w:pPr>
            <w:r w:rsidRPr="001344E3">
              <w:t>33-3-3</w:t>
            </w:r>
          </w:p>
        </w:tc>
        <w:tc>
          <w:tcPr>
            <w:tcW w:w="1751" w:type="dxa"/>
            <w:tcBorders>
              <w:top w:val="single" w:sz="4" w:space="0" w:color="auto"/>
              <w:left w:val="single" w:sz="4" w:space="0" w:color="auto"/>
              <w:bottom w:val="single" w:sz="4" w:space="0" w:color="auto"/>
              <w:right w:val="single" w:sz="4" w:space="0" w:color="auto"/>
            </w:tcBorders>
          </w:tcPr>
          <w:p w14:paraId="5E8A1273" w14:textId="77777777" w:rsidR="00082F57" w:rsidRPr="001344E3" w:rsidRDefault="00082F57" w:rsidP="002657F1">
            <w:pPr>
              <w:pStyle w:val="TAL"/>
            </w:pPr>
            <w:r w:rsidRPr="001344E3">
              <w:t>Intra-slot TDM-ed unicast PDSCH and group-common PDSCH</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0B5529C8" w14:textId="77777777" w:rsidR="00A94125" w:rsidRPr="001344E3" w:rsidRDefault="00082F57" w:rsidP="002657F1">
            <w:pPr>
              <w:pStyle w:val="TAL"/>
            </w:pPr>
            <w:r w:rsidRPr="001344E3">
              <w:t>1. Support TDM between one unicast PDSCH and one group-common PDSCH in a slot.</w:t>
            </w:r>
          </w:p>
          <w:p w14:paraId="055DB101" w14:textId="5D309B05" w:rsidR="00082F57" w:rsidRPr="001344E3" w:rsidRDefault="00082F57" w:rsidP="002657F1">
            <w:pPr>
              <w:pStyle w:val="TAL"/>
            </w:pPr>
            <w:r w:rsidRPr="001344E3">
              <w:t>2. Support TDM between M (M&gt;1) TDMed unicast PDSCHs and one group-common PDSCH in a slot per CC</w:t>
            </w:r>
          </w:p>
          <w:p w14:paraId="765C1FA5" w14:textId="77777777" w:rsidR="00082F57" w:rsidRPr="001344E3" w:rsidRDefault="00082F57" w:rsidP="002657F1">
            <w:pPr>
              <w:pStyle w:val="TAL"/>
            </w:pPr>
            <w:r w:rsidRPr="001344E3">
              <w:t>3. Support TDM among N (N&gt;1) group-common PDSCHs in a slot per CC</w:t>
            </w:r>
          </w:p>
          <w:p w14:paraId="4736E431" w14:textId="77777777" w:rsidR="00082F57" w:rsidRPr="001344E3" w:rsidRDefault="00082F57" w:rsidP="002657F1">
            <w:pPr>
              <w:pStyle w:val="TAL"/>
            </w:pPr>
            <w:r w:rsidRPr="001344E3">
              <w:t>4. Support TDM between K (K&gt;1) TDMed unicast PDSCHs and L (L&gt;1) TDMed group-common PDSCHs in a slot per CC</w:t>
            </w:r>
          </w:p>
          <w:p w14:paraId="1FDD1155" w14:textId="77777777" w:rsidR="00082F57" w:rsidRPr="001344E3" w:rsidRDefault="00082F57" w:rsidP="002657F1">
            <w:pPr>
              <w:pStyle w:val="TAL"/>
            </w:pPr>
            <w:r w:rsidRPr="001344E3">
              <w:t>5. The UE maximum number of TDMed PDSCH receptions capability in a slot per CC is kept as for Rel-15/Rel-16, i.e., {2/4/7} based on UE FG5-11/5-11a/5-11b.</w:t>
            </w:r>
          </w:p>
          <w:p w14:paraId="7EEEA212" w14:textId="2AA57263" w:rsidR="00082F57" w:rsidRPr="001344E3" w:rsidRDefault="003C65C1" w:rsidP="00AE7A92">
            <w:pPr>
              <w:pStyle w:val="TAL"/>
              <w:ind w:left="184"/>
            </w:pPr>
            <w:r w:rsidRPr="001344E3">
              <w:t>-</w:t>
            </w:r>
            <w:r w:rsidRPr="001344E3">
              <w:rPr>
                <w:lang w:eastAsia="ko-KR"/>
              </w:rPr>
              <w:tab/>
            </w:r>
            <w:r w:rsidR="00082F57" w:rsidRPr="001344E3">
              <w:t>Note:  Group-common PDSCH(s) are counted as unicast PDSCH(s).</w:t>
            </w:r>
          </w:p>
          <w:p w14:paraId="23CC9596" w14:textId="2836C97E" w:rsidR="00082F57" w:rsidRPr="001344E3" w:rsidRDefault="003C65C1" w:rsidP="00AE7A92">
            <w:pPr>
              <w:pStyle w:val="TAL"/>
              <w:ind w:left="184"/>
            </w:pPr>
            <w:r w:rsidRPr="001344E3">
              <w:t>-</w:t>
            </w:r>
            <w:r w:rsidRPr="001344E3">
              <w:rPr>
                <w:lang w:eastAsia="ko-KR"/>
              </w:rPr>
              <w:tab/>
            </w:r>
            <w:r w:rsidR="00082F57" w:rsidRPr="001344E3">
              <w:t>Note: The max number of (M+1), N, (K+L) are determined based on the numbers reported by FG5-11 and/or FG5-11a and/or FG5-11b.</w:t>
            </w:r>
          </w:p>
          <w:p w14:paraId="7A935782" w14:textId="77777777" w:rsidR="00082F57" w:rsidRPr="001344E3" w:rsidRDefault="00082F57" w:rsidP="002657F1">
            <w:pPr>
              <w:pStyle w:val="TAL"/>
            </w:pPr>
            <w:r w:rsidRPr="001344E3">
              <w:t>6. up to one broadcast PDSCH is supported in a slot.</w:t>
            </w:r>
          </w:p>
          <w:p w14:paraId="332DCD21" w14:textId="1E7AD766" w:rsidR="00082F57" w:rsidRPr="001344E3" w:rsidRDefault="00082F57" w:rsidP="002657F1">
            <w:pPr>
              <w:pStyle w:val="TAL"/>
            </w:pPr>
            <w:r w:rsidRPr="001344E3">
              <w:t>7. For any two consecutive slots n and n+1, if there are more than 1 broadcast/multicast/unicast PDSCH in either slot, whether to require the minimum time separation between starting time of any two broadcast/multicast/unicast PDSCHs within the duration of these slots is 4 OFDM symbol for 30kHz and 7 OFDM symbol for 60kHz</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7F233D8F" w14:textId="77777777" w:rsidR="00082F57" w:rsidRPr="001344E3" w:rsidRDefault="00082F57" w:rsidP="002657F1">
            <w:pPr>
              <w:pStyle w:val="TAL"/>
            </w:pPr>
            <w:r w:rsidRPr="001344E3">
              <w:t>33-1 and/or 33-2, 5-11 and/or 5-11a and/or 5-11b</w:t>
            </w:r>
          </w:p>
        </w:tc>
        <w:tc>
          <w:tcPr>
            <w:tcW w:w="4588" w:type="dxa"/>
            <w:tcBorders>
              <w:top w:val="single" w:sz="4" w:space="0" w:color="auto"/>
              <w:left w:val="single" w:sz="4" w:space="0" w:color="auto"/>
              <w:bottom w:val="single" w:sz="4" w:space="0" w:color="auto"/>
              <w:right w:val="single" w:sz="4" w:space="0" w:color="auto"/>
            </w:tcBorders>
          </w:tcPr>
          <w:p w14:paraId="05FD82BD" w14:textId="77777777" w:rsidR="00082F57" w:rsidRPr="001344E3" w:rsidRDefault="00082F57" w:rsidP="002657F1">
            <w:pPr>
              <w:pStyle w:val="TAL"/>
              <w:rPr>
                <w:i/>
                <w:iCs/>
              </w:rPr>
            </w:pPr>
            <w:r w:rsidRPr="001344E3">
              <w:rPr>
                <w:i/>
                <w:iCs/>
              </w:rPr>
              <w:t>intraSlotTDM-UnicastGroupCommonPDSCH-r17</w:t>
            </w:r>
          </w:p>
        </w:tc>
        <w:tc>
          <w:tcPr>
            <w:tcW w:w="2610" w:type="dxa"/>
            <w:tcBorders>
              <w:top w:val="single" w:sz="4" w:space="0" w:color="auto"/>
              <w:left w:val="single" w:sz="4" w:space="0" w:color="auto"/>
              <w:bottom w:val="single" w:sz="4" w:space="0" w:color="auto"/>
              <w:right w:val="single" w:sz="4" w:space="0" w:color="auto"/>
            </w:tcBorders>
          </w:tcPr>
          <w:p w14:paraId="698D3831" w14:textId="77777777" w:rsidR="00082F57" w:rsidRPr="001344E3" w:rsidRDefault="00082F57" w:rsidP="002657F1">
            <w:pPr>
              <w:pStyle w:val="TAL"/>
              <w:rPr>
                <w:i/>
                <w:iCs/>
              </w:rPr>
            </w:pPr>
            <w:r w:rsidRPr="001344E3">
              <w:rPr>
                <w:i/>
                <w:iCs/>
              </w:rPr>
              <w:t>FeatureSetDownlinkPerCC-v1730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9B19E18"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E0AE6F1"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634A9ECA" w14:textId="77777777" w:rsidR="00082F57" w:rsidRPr="001344E3" w:rsidRDefault="00082F57" w:rsidP="002657F1">
            <w:pPr>
              <w:pStyle w:val="TAL"/>
            </w:pPr>
            <w:r w:rsidRPr="001344E3">
              <w:t>Candidate value for component 7: require the minimum time separation time {yes, no}</w:t>
            </w:r>
          </w:p>
        </w:tc>
        <w:tc>
          <w:tcPr>
            <w:tcW w:w="1907" w:type="dxa"/>
            <w:tcBorders>
              <w:top w:val="single" w:sz="4" w:space="0" w:color="auto"/>
              <w:left w:val="single" w:sz="4" w:space="0" w:color="auto"/>
              <w:bottom w:val="single" w:sz="4" w:space="0" w:color="auto"/>
              <w:right w:val="single" w:sz="4" w:space="0" w:color="auto"/>
            </w:tcBorders>
          </w:tcPr>
          <w:p w14:paraId="40BA9329" w14:textId="77777777" w:rsidR="00082F57" w:rsidRPr="001344E3" w:rsidRDefault="00082F57" w:rsidP="002657F1">
            <w:pPr>
              <w:pStyle w:val="TAL"/>
            </w:pPr>
            <w:r w:rsidRPr="001344E3">
              <w:t>Optional with capability signalling</w:t>
            </w:r>
          </w:p>
        </w:tc>
      </w:tr>
      <w:tr w:rsidR="00A94125" w:rsidRPr="001344E3" w14:paraId="694C89A5" w14:textId="77777777" w:rsidTr="002657F1">
        <w:tc>
          <w:tcPr>
            <w:tcW w:w="1193" w:type="dxa"/>
            <w:tcBorders>
              <w:top w:val="single" w:sz="4" w:space="0" w:color="auto"/>
              <w:left w:val="single" w:sz="4" w:space="0" w:color="auto"/>
              <w:bottom w:val="single" w:sz="4" w:space="0" w:color="auto"/>
              <w:right w:val="single" w:sz="4" w:space="0" w:color="auto"/>
            </w:tcBorders>
          </w:tcPr>
          <w:p w14:paraId="7E522B4A"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3153A36E" w14:textId="77777777" w:rsidR="00082F57" w:rsidRPr="001344E3" w:rsidRDefault="00082F57" w:rsidP="002657F1">
            <w:pPr>
              <w:pStyle w:val="TAL"/>
            </w:pPr>
            <w:r w:rsidRPr="001344E3">
              <w:t>33-3-3a</w:t>
            </w:r>
          </w:p>
        </w:tc>
        <w:tc>
          <w:tcPr>
            <w:tcW w:w="1751" w:type="dxa"/>
            <w:tcBorders>
              <w:top w:val="single" w:sz="4" w:space="0" w:color="auto"/>
              <w:left w:val="single" w:sz="4" w:space="0" w:color="auto"/>
              <w:bottom w:val="single" w:sz="4" w:space="0" w:color="auto"/>
              <w:right w:val="single" w:sz="4" w:space="0" w:color="auto"/>
            </w:tcBorders>
          </w:tcPr>
          <w:p w14:paraId="70B17C03" w14:textId="77777777" w:rsidR="00082F57" w:rsidRPr="001344E3" w:rsidRDefault="00082F57" w:rsidP="002657F1">
            <w:pPr>
              <w:pStyle w:val="TAL"/>
            </w:pPr>
            <w:r w:rsidRPr="001344E3">
              <w:t>FDM-ed Type-1 and Type-2 HARQ-ACK codebooks for multiplexing HARQ-ACK for unicast and HARQ-ACK for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3EF831D" w14:textId="77777777" w:rsidR="00082F57" w:rsidRPr="001344E3" w:rsidRDefault="00082F57" w:rsidP="002657F1">
            <w:pPr>
              <w:pStyle w:val="TAL"/>
            </w:pPr>
            <w:r w:rsidRPr="001344E3">
              <w:t>1. Support of FDM-ed Type-1 HARQ-ACK codebooks for multiplexing HARQ-ACK for unicast and ACK/NACK-based HARQ-ACK for multicast on PUCCH or PUSCH</w:t>
            </w:r>
          </w:p>
          <w:p w14:paraId="05DBB5EE" w14:textId="23858C2E" w:rsidR="00082F57" w:rsidRPr="001344E3" w:rsidRDefault="00082F57" w:rsidP="002657F1">
            <w:pPr>
              <w:pStyle w:val="TAL"/>
            </w:pPr>
            <w:r w:rsidRPr="001344E3">
              <w:t>2. Support of Type-2 HARQ-ACK codebooks for multiplexing HARQ-ACK for unicast and HARQ-ACK for multicast on PUCCH or PUSCH with max number X of G-RNTIs</w:t>
            </w:r>
            <w:ins w:id="118" w:author="CR#0013r1" w:date="2023-06-22T23:35:00Z">
              <w:r w:rsidR="00BC0C25" w:rsidRPr="00B10077">
                <w:t>/G-CS-RNTIs</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58DF1E56" w14:textId="77777777" w:rsidR="00082F57" w:rsidRPr="001344E3" w:rsidRDefault="00082F57" w:rsidP="002657F1">
            <w:pPr>
              <w:pStyle w:val="TAL"/>
            </w:pPr>
            <w:r w:rsidRPr="001344E3">
              <w:t>33-3-2, at least one of {33-2a, 33-4, 33-5-1a, 33-5-1f}</w:t>
            </w:r>
          </w:p>
        </w:tc>
        <w:tc>
          <w:tcPr>
            <w:tcW w:w="4588" w:type="dxa"/>
            <w:tcBorders>
              <w:top w:val="single" w:sz="4" w:space="0" w:color="auto"/>
              <w:left w:val="single" w:sz="4" w:space="0" w:color="auto"/>
              <w:bottom w:val="single" w:sz="4" w:space="0" w:color="auto"/>
              <w:right w:val="single" w:sz="4" w:space="0" w:color="auto"/>
            </w:tcBorders>
          </w:tcPr>
          <w:p w14:paraId="029BAFE6" w14:textId="77777777" w:rsidR="00082F57" w:rsidRPr="001344E3" w:rsidRDefault="00082F57" w:rsidP="002657F1">
            <w:pPr>
              <w:pStyle w:val="TAL"/>
              <w:rPr>
                <w:i/>
                <w:iCs/>
              </w:rPr>
            </w:pPr>
            <w:r w:rsidRPr="001344E3">
              <w:rPr>
                <w:i/>
                <w:iCs/>
              </w:rPr>
              <w:t>fdm-CodebookForMux-UnicastMulticastHARQ-ACK-r17</w:t>
            </w:r>
          </w:p>
        </w:tc>
        <w:tc>
          <w:tcPr>
            <w:tcW w:w="2610" w:type="dxa"/>
            <w:tcBorders>
              <w:top w:val="single" w:sz="4" w:space="0" w:color="auto"/>
              <w:left w:val="single" w:sz="4" w:space="0" w:color="auto"/>
              <w:bottom w:val="single" w:sz="4" w:space="0" w:color="auto"/>
              <w:right w:val="single" w:sz="4" w:space="0" w:color="auto"/>
            </w:tcBorders>
          </w:tcPr>
          <w:p w14:paraId="29B7B830" w14:textId="77777777" w:rsidR="00082F57" w:rsidRPr="001344E3" w:rsidRDefault="00082F57" w:rsidP="002657F1">
            <w:pPr>
              <w:pStyle w:val="TAL"/>
              <w:rPr>
                <w:i/>
                <w:iCs/>
              </w:rPr>
            </w:pPr>
            <w:r w:rsidRPr="001344E3">
              <w:rPr>
                <w:i/>
                <w:iCs/>
              </w:rPr>
              <w:t>CA-ParametersNR-v1730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821D4AC"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4E87CB0"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36043A3D" w14:textId="77777777" w:rsidR="00082F57" w:rsidRPr="001344E3" w:rsidRDefault="00082F57" w:rsidP="002657F1">
            <w:pPr>
              <w:pStyle w:val="TAL"/>
            </w:pPr>
            <w:r w:rsidRPr="001344E3">
              <w:t>Note1: FDM-ed Type-1 HARQ-ACK codebook is generated by concatenating the Type-1 sub-codebook for unicast and the Type-1 sub-codebook for multicast.</w:t>
            </w:r>
          </w:p>
          <w:p w14:paraId="5B3B08E1" w14:textId="77777777" w:rsidR="00082F57" w:rsidRPr="001344E3" w:rsidRDefault="00082F57" w:rsidP="002657F1">
            <w:pPr>
              <w:pStyle w:val="TAL"/>
            </w:pPr>
            <w:r w:rsidRPr="001344E3">
              <w:t>Note2: The Type-2 HARQ-ACK codebook is generated by concatenating the Type-2 sub-codebook for unicast and the Type-2 sub-codebook for multicast.</w:t>
            </w:r>
          </w:p>
          <w:p w14:paraId="02D08DF6" w14:textId="48B42548" w:rsidR="00082F57" w:rsidRPr="001344E3" w:rsidRDefault="00082F57" w:rsidP="002657F1">
            <w:pPr>
              <w:pStyle w:val="TAL"/>
            </w:pPr>
            <w:r w:rsidRPr="001344E3">
              <w:t>Candidate values of X is {1, 2, 3, 4} with X no larger than max number of G-RNTIs of FG33-2e</w:t>
            </w:r>
            <w:ins w:id="119" w:author="CR#0013r1" w:date="2023-06-22T23:38:00Z">
              <w:r w:rsidR="00BC0C25">
                <w:t xml:space="preserve"> </w:t>
              </w:r>
              <w:r w:rsidR="00BC0C25" w:rsidRPr="008F2AF5">
                <w:t>or G-CS-RNTIs of FG 33-5-1h</w:t>
              </w:r>
            </w:ins>
          </w:p>
          <w:p w14:paraId="15E2D144" w14:textId="77777777" w:rsidR="00082F57" w:rsidRPr="001344E3" w:rsidRDefault="00082F57" w:rsidP="002657F1">
            <w:pPr>
              <w:pStyle w:val="TAL"/>
            </w:pPr>
            <w:r w:rsidRPr="001344E3">
              <w:t>Note: the value of X should be common across FG33-2a, 33-3-3a and 33-3-3b if reported</w:t>
            </w:r>
          </w:p>
        </w:tc>
        <w:tc>
          <w:tcPr>
            <w:tcW w:w="1907" w:type="dxa"/>
            <w:tcBorders>
              <w:top w:val="single" w:sz="4" w:space="0" w:color="auto"/>
              <w:left w:val="single" w:sz="4" w:space="0" w:color="auto"/>
              <w:bottom w:val="single" w:sz="4" w:space="0" w:color="auto"/>
              <w:right w:val="single" w:sz="4" w:space="0" w:color="auto"/>
            </w:tcBorders>
          </w:tcPr>
          <w:p w14:paraId="3982C857" w14:textId="77777777" w:rsidR="00082F57" w:rsidRPr="001344E3" w:rsidRDefault="00082F57" w:rsidP="002657F1">
            <w:pPr>
              <w:pStyle w:val="TAL"/>
            </w:pPr>
            <w:r w:rsidRPr="001344E3">
              <w:t>Optional with capability signalling</w:t>
            </w:r>
          </w:p>
        </w:tc>
      </w:tr>
      <w:tr w:rsidR="00A94125" w:rsidRPr="001344E3" w14:paraId="72D6D17F" w14:textId="77777777" w:rsidTr="002657F1">
        <w:tc>
          <w:tcPr>
            <w:tcW w:w="1193" w:type="dxa"/>
            <w:tcBorders>
              <w:top w:val="single" w:sz="4" w:space="0" w:color="auto"/>
              <w:left w:val="single" w:sz="4" w:space="0" w:color="auto"/>
              <w:bottom w:val="single" w:sz="4" w:space="0" w:color="auto"/>
              <w:right w:val="single" w:sz="4" w:space="0" w:color="auto"/>
            </w:tcBorders>
          </w:tcPr>
          <w:p w14:paraId="38496931"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73554601" w14:textId="77777777" w:rsidR="00082F57" w:rsidRPr="001344E3" w:rsidRDefault="00082F57" w:rsidP="002657F1">
            <w:pPr>
              <w:pStyle w:val="TAL"/>
            </w:pPr>
            <w:r w:rsidRPr="001344E3">
              <w:t>33-3-3b</w:t>
            </w:r>
          </w:p>
        </w:tc>
        <w:tc>
          <w:tcPr>
            <w:tcW w:w="1751" w:type="dxa"/>
            <w:tcBorders>
              <w:top w:val="single" w:sz="4" w:space="0" w:color="auto"/>
              <w:left w:val="single" w:sz="4" w:space="0" w:color="auto"/>
              <w:bottom w:val="single" w:sz="4" w:space="0" w:color="auto"/>
              <w:right w:val="single" w:sz="4" w:space="0" w:color="auto"/>
            </w:tcBorders>
          </w:tcPr>
          <w:p w14:paraId="296B7FF6" w14:textId="77777777" w:rsidR="00082F57" w:rsidRPr="001344E3" w:rsidRDefault="00082F57" w:rsidP="002657F1">
            <w:pPr>
              <w:pStyle w:val="TAL"/>
            </w:pPr>
            <w:r w:rsidRPr="001344E3">
              <w:t>Mode 2 TDM-ed Type-1 and Type-2 HARQ-ACK codebook for multiplexing HARQ-ACK for unicast and HARQ-ACK for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1C18D3EA" w14:textId="77777777" w:rsidR="00082F57" w:rsidRPr="001344E3" w:rsidRDefault="00082F57" w:rsidP="002657F1">
            <w:pPr>
              <w:pStyle w:val="TAL"/>
            </w:pPr>
            <w:r w:rsidRPr="001344E3">
              <w:t>1. Support of Mode 2 TDM-ed Type-1 HARQ-ACK codebook for multiplexing HARQ-ACK for unicast and ACK/NACK-based HARQ-ACK for multicast on PUCCH or PUSCH</w:t>
            </w:r>
          </w:p>
          <w:p w14:paraId="65E142AB" w14:textId="71DBF9E9" w:rsidR="00082F57" w:rsidRPr="001344E3" w:rsidRDefault="00082F57" w:rsidP="002657F1">
            <w:pPr>
              <w:pStyle w:val="TAL"/>
            </w:pPr>
            <w:r w:rsidRPr="001344E3">
              <w:t>2. Support of Type-2 HARQ-ACK codebooks for multiplexing HARQ-ACK for unicast and HARQ-ACK for multicast on PUCCH or PUSCH with max number X of G-RNTIs</w:t>
            </w:r>
            <w:ins w:id="120" w:author="CR#0013r1" w:date="2023-06-22T23:38:00Z">
              <w:r w:rsidR="00BC0C25" w:rsidRPr="008F2AF5">
                <w:t>/G-CS-RNTIs</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0DC795AE" w14:textId="77777777" w:rsidR="00082F57" w:rsidRPr="001344E3" w:rsidRDefault="00082F57" w:rsidP="002657F1">
            <w:pPr>
              <w:pStyle w:val="TAL"/>
            </w:pPr>
            <w:r w:rsidRPr="001344E3">
              <w:t>33-2a or 33-4 or 33-5-1a or 33-5-1f</w:t>
            </w:r>
          </w:p>
        </w:tc>
        <w:tc>
          <w:tcPr>
            <w:tcW w:w="4588" w:type="dxa"/>
            <w:tcBorders>
              <w:top w:val="single" w:sz="4" w:space="0" w:color="auto"/>
              <w:left w:val="single" w:sz="4" w:space="0" w:color="auto"/>
              <w:bottom w:val="single" w:sz="4" w:space="0" w:color="auto"/>
              <w:right w:val="single" w:sz="4" w:space="0" w:color="auto"/>
            </w:tcBorders>
          </w:tcPr>
          <w:p w14:paraId="3CC5FBD8" w14:textId="77777777" w:rsidR="00082F57" w:rsidRPr="001344E3" w:rsidRDefault="00082F57" w:rsidP="002657F1">
            <w:pPr>
              <w:pStyle w:val="TAL"/>
              <w:rPr>
                <w:i/>
                <w:iCs/>
              </w:rPr>
            </w:pPr>
            <w:r w:rsidRPr="001344E3">
              <w:rPr>
                <w:i/>
                <w:iCs/>
              </w:rPr>
              <w:t>mode2-TDM-CodebookForMux-UnicastMulticastHARQ-ACK-r17</w:t>
            </w:r>
          </w:p>
        </w:tc>
        <w:tc>
          <w:tcPr>
            <w:tcW w:w="2610" w:type="dxa"/>
            <w:tcBorders>
              <w:top w:val="single" w:sz="4" w:space="0" w:color="auto"/>
              <w:left w:val="single" w:sz="4" w:space="0" w:color="auto"/>
              <w:bottom w:val="single" w:sz="4" w:space="0" w:color="auto"/>
              <w:right w:val="single" w:sz="4" w:space="0" w:color="auto"/>
            </w:tcBorders>
          </w:tcPr>
          <w:p w14:paraId="125B59D3" w14:textId="77777777" w:rsidR="00082F57" w:rsidRPr="001344E3" w:rsidRDefault="00082F57" w:rsidP="002657F1">
            <w:pPr>
              <w:pStyle w:val="TAL"/>
              <w:rPr>
                <w:i/>
                <w:iCs/>
              </w:rPr>
            </w:pPr>
            <w:r w:rsidRPr="001344E3">
              <w:rPr>
                <w:i/>
                <w:iCs/>
              </w:rPr>
              <w:t>CA-ParametersNR-v1730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591AAA6"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04C8895"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232093A6" w14:textId="77777777" w:rsidR="00082F57" w:rsidRPr="001344E3" w:rsidRDefault="00082F57" w:rsidP="002657F1">
            <w:pPr>
              <w:pStyle w:val="TAL"/>
            </w:pPr>
            <w:r w:rsidRPr="001344E3">
              <w:t>Note1: Mode 2 TDM-ed Type-1 HARQ-ACK codebook is generated based on the union TDRA tables from unicast and multicast and the union of k1 sets from unicast and multicast.</w:t>
            </w:r>
          </w:p>
          <w:p w14:paraId="33CD00C7" w14:textId="77777777" w:rsidR="00082F57" w:rsidRPr="001344E3" w:rsidRDefault="00082F57" w:rsidP="002657F1">
            <w:pPr>
              <w:pStyle w:val="TAL"/>
            </w:pPr>
            <w:r w:rsidRPr="001344E3">
              <w:t>Note2: The Type-2 HARQ-ACK codebook is generated by concatenating the Type-2 sub-codebook for unicast and the Type-2 sub-codebook for multicast.</w:t>
            </w:r>
          </w:p>
          <w:p w14:paraId="5AA391FB" w14:textId="7F1FEFE4" w:rsidR="00082F57" w:rsidRPr="001344E3" w:rsidRDefault="00082F57" w:rsidP="002657F1">
            <w:pPr>
              <w:pStyle w:val="TAL"/>
            </w:pPr>
            <w:r w:rsidRPr="001344E3">
              <w:t>Candidate values of X is {1, 2, 3, 4} with X no larger than max number of G-RNTIs of FG33-2e</w:t>
            </w:r>
            <w:ins w:id="121" w:author="CR#0013r1" w:date="2023-06-22T23:38:00Z">
              <w:r w:rsidR="00BC0C25" w:rsidRPr="008F2AF5">
                <w:t xml:space="preserve"> or G-CS-RNTIs of FG 33-5-1h</w:t>
              </w:r>
            </w:ins>
          </w:p>
          <w:p w14:paraId="50243328" w14:textId="77777777" w:rsidR="00082F57" w:rsidRPr="001344E3" w:rsidRDefault="00082F57" w:rsidP="002657F1">
            <w:pPr>
              <w:pStyle w:val="TAL"/>
            </w:pPr>
            <w:r w:rsidRPr="001344E3">
              <w:t>Note: the value of X should be common across FG33-2a, 33-3-3a and 33-3-3b if reported</w:t>
            </w:r>
          </w:p>
        </w:tc>
        <w:tc>
          <w:tcPr>
            <w:tcW w:w="1907" w:type="dxa"/>
            <w:tcBorders>
              <w:top w:val="single" w:sz="4" w:space="0" w:color="auto"/>
              <w:left w:val="single" w:sz="4" w:space="0" w:color="auto"/>
              <w:bottom w:val="single" w:sz="4" w:space="0" w:color="auto"/>
              <w:right w:val="single" w:sz="4" w:space="0" w:color="auto"/>
            </w:tcBorders>
          </w:tcPr>
          <w:p w14:paraId="17CB71BB" w14:textId="77777777" w:rsidR="00082F57" w:rsidRPr="001344E3" w:rsidRDefault="00082F57" w:rsidP="002657F1">
            <w:pPr>
              <w:pStyle w:val="TAL"/>
            </w:pPr>
            <w:r w:rsidRPr="001344E3">
              <w:t>Optional with capability signalling</w:t>
            </w:r>
          </w:p>
        </w:tc>
      </w:tr>
      <w:tr w:rsidR="00A94125" w:rsidRPr="001344E3" w14:paraId="24E91152" w14:textId="77777777" w:rsidTr="002657F1">
        <w:tc>
          <w:tcPr>
            <w:tcW w:w="1193" w:type="dxa"/>
            <w:tcBorders>
              <w:top w:val="single" w:sz="4" w:space="0" w:color="auto"/>
              <w:left w:val="single" w:sz="4" w:space="0" w:color="auto"/>
              <w:bottom w:val="single" w:sz="4" w:space="0" w:color="auto"/>
              <w:right w:val="single" w:sz="4" w:space="0" w:color="auto"/>
            </w:tcBorders>
          </w:tcPr>
          <w:p w14:paraId="362FE8AD"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66FE1248" w14:textId="77777777" w:rsidR="00082F57" w:rsidRPr="001344E3" w:rsidRDefault="00082F57" w:rsidP="002657F1">
            <w:pPr>
              <w:pStyle w:val="TAL"/>
            </w:pPr>
            <w:r w:rsidRPr="001344E3">
              <w:t>33-3-4</w:t>
            </w:r>
          </w:p>
        </w:tc>
        <w:tc>
          <w:tcPr>
            <w:tcW w:w="1751" w:type="dxa"/>
            <w:tcBorders>
              <w:top w:val="single" w:sz="4" w:space="0" w:color="auto"/>
              <w:left w:val="single" w:sz="4" w:space="0" w:color="auto"/>
              <w:bottom w:val="single" w:sz="4" w:space="0" w:color="auto"/>
              <w:right w:val="single" w:sz="4" w:space="0" w:color="auto"/>
            </w:tcBorders>
          </w:tcPr>
          <w:p w14:paraId="3C104167" w14:textId="77777777" w:rsidR="00082F57" w:rsidRPr="001344E3" w:rsidRDefault="00082F57" w:rsidP="002657F1">
            <w:pPr>
              <w:pStyle w:val="TAL"/>
            </w:pPr>
            <w:r w:rsidRPr="001344E3">
              <w:t>Mode 1 for type1 codebook generation</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56A9DFD0" w14:textId="77777777" w:rsidR="00082F57" w:rsidRPr="001344E3" w:rsidRDefault="00082F57" w:rsidP="002657F1">
            <w:pPr>
              <w:pStyle w:val="TAL"/>
            </w:pPr>
            <w:r w:rsidRPr="001344E3">
              <w:t>Supports type1-Codebook-Generation-Mode configured as mode 1</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4DFC0EC5" w14:textId="77777777" w:rsidR="00082F57" w:rsidRPr="001344E3" w:rsidRDefault="00082F57" w:rsidP="002657F1">
            <w:pPr>
              <w:pStyle w:val="TAL"/>
            </w:pPr>
            <w:r w:rsidRPr="001344E3">
              <w:t>33-3-3b</w:t>
            </w:r>
          </w:p>
        </w:tc>
        <w:tc>
          <w:tcPr>
            <w:tcW w:w="4588" w:type="dxa"/>
            <w:tcBorders>
              <w:top w:val="single" w:sz="4" w:space="0" w:color="auto"/>
              <w:left w:val="single" w:sz="4" w:space="0" w:color="auto"/>
              <w:bottom w:val="single" w:sz="4" w:space="0" w:color="auto"/>
              <w:right w:val="single" w:sz="4" w:space="0" w:color="auto"/>
            </w:tcBorders>
          </w:tcPr>
          <w:p w14:paraId="59CF7E19" w14:textId="77777777" w:rsidR="00082F57" w:rsidRPr="001344E3" w:rsidRDefault="00082F57" w:rsidP="002657F1">
            <w:pPr>
              <w:pStyle w:val="TAL"/>
              <w:rPr>
                <w:i/>
                <w:iCs/>
              </w:rPr>
            </w:pPr>
            <w:r w:rsidRPr="001344E3">
              <w:rPr>
                <w:i/>
                <w:iCs/>
              </w:rPr>
              <w:t>mode1-ForType1-CodebookGeneration-r17</w:t>
            </w:r>
          </w:p>
        </w:tc>
        <w:tc>
          <w:tcPr>
            <w:tcW w:w="2610" w:type="dxa"/>
            <w:tcBorders>
              <w:top w:val="single" w:sz="4" w:space="0" w:color="auto"/>
              <w:left w:val="single" w:sz="4" w:space="0" w:color="auto"/>
              <w:bottom w:val="single" w:sz="4" w:space="0" w:color="auto"/>
              <w:right w:val="single" w:sz="4" w:space="0" w:color="auto"/>
            </w:tcBorders>
          </w:tcPr>
          <w:p w14:paraId="08255974" w14:textId="77777777" w:rsidR="00082F57" w:rsidRPr="001344E3" w:rsidRDefault="00082F57" w:rsidP="002657F1">
            <w:pPr>
              <w:pStyle w:val="TAL"/>
              <w:rPr>
                <w:i/>
                <w:iCs/>
              </w:rPr>
            </w:pPr>
            <w:r w:rsidRPr="001344E3">
              <w:rPr>
                <w:i/>
                <w:iCs/>
              </w:rPr>
              <w:t>CA-ParametersNR-v1730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BE57ED9"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E401E27"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0CD19769" w14:textId="77777777" w:rsidR="00082F57" w:rsidRPr="001344E3" w:rsidRDefault="00082F57" w:rsidP="002657F1">
            <w:pPr>
              <w:pStyle w:val="TAL"/>
            </w:pPr>
            <w:r w:rsidRPr="001344E3">
              <w:t>This FG is for multiplexing HARQ-ACK for unicast and HARQ-ACK for multicast on PUCCH or PUSCH</w:t>
            </w:r>
          </w:p>
        </w:tc>
        <w:tc>
          <w:tcPr>
            <w:tcW w:w="1907" w:type="dxa"/>
            <w:tcBorders>
              <w:top w:val="single" w:sz="4" w:space="0" w:color="auto"/>
              <w:left w:val="single" w:sz="4" w:space="0" w:color="auto"/>
              <w:bottom w:val="single" w:sz="4" w:space="0" w:color="auto"/>
              <w:right w:val="single" w:sz="4" w:space="0" w:color="auto"/>
            </w:tcBorders>
          </w:tcPr>
          <w:p w14:paraId="5FAA576E" w14:textId="77777777" w:rsidR="00082F57" w:rsidRPr="001344E3" w:rsidRDefault="00082F57" w:rsidP="002657F1">
            <w:pPr>
              <w:pStyle w:val="TAL"/>
            </w:pPr>
            <w:r w:rsidRPr="001344E3">
              <w:t>Optional with capability signalling</w:t>
            </w:r>
          </w:p>
        </w:tc>
      </w:tr>
      <w:tr w:rsidR="00A94125" w:rsidRPr="001344E3" w14:paraId="6E56ACC0" w14:textId="77777777" w:rsidTr="002657F1">
        <w:tc>
          <w:tcPr>
            <w:tcW w:w="1193" w:type="dxa"/>
            <w:tcBorders>
              <w:top w:val="single" w:sz="4" w:space="0" w:color="auto"/>
              <w:left w:val="single" w:sz="4" w:space="0" w:color="auto"/>
              <w:bottom w:val="single" w:sz="4" w:space="0" w:color="auto"/>
              <w:right w:val="single" w:sz="4" w:space="0" w:color="auto"/>
            </w:tcBorders>
          </w:tcPr>
          <w:p w14:paraId="1C4A4205"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67D37B60" w14:textId="77777777" w:rsidR="00082F57" w:rsidRPr="001344E3" w:rsidRDefault="00082F57" w:rsidP="002657F1">
            <w:pPr>
              <w:pStyle w:val="TAL"/>
            </w:pPr>
            <w:r w:rsidRPr="001344E3">
              <w:t>33-3-5</w:t>
            </w:r>
          </w:p>
        </w:tc>
        <w:tc>
          <w:tcPr>
            <w:tcW w:w="1751" w:type="dxa"/>
            <w:tcBorders>
              <w:top w:val="single" w:sz="4" w:space="0" w:color="auto"/>
              <w:left w:val="single" w:sz="4" w:space="0" w:color="auto"/>
              <w:bottom w:val="single" w:sz="4" w:space="0" w:color="auto"/>
              <w:right w:val="single" w:sz="4" w:space="0" w:color="auto"/>
            </w:tcBorders>
          </w:tcPr>
          <w:p w14:paraId="37310F9B" w14:textId="77777777" w:rsidR="00082F57" w:rsidRPr="001344E3" w:rsidRDefault="00082F57" w:rsidP="002657F1">
            <w:pPr>
              <w:pStyle w:val="TAL"/>
            </w:pPr>
            <w:r w:rsidRPr="001344E3">
              <w:t>Feedback multiplexing for unicast PDSCH and group-common PDSCH for multicast with same priority and different codebook type</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0307F34" w14:textId="77777777" w:rsidR="00082F57" w:rsidRPr="001344E3" w:rsidRDefault="00082F57" w:rsidP="002657F1">
            <w:pPr>
              <w:pStyle w:val="TAL"/>
            </w:pPr>
            <w:r w:rsidRPr="001344E3">
              <w:t>Support of multiplexing HARQ-ACK for unicast and for multicast with the same priority and different HARQ-ACK codebook types in a PUCCH or in a PUSCH</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0F8CDC30" w14:textId="77777777" w:rsidR="00082F57" w:rsidRPr="001344E3" w:rsidRDefault="00082F57" w:rsidP="002657F1">
            <w:pPr>
              <w:pStyle w:val="TAL"/>
            </w:pPr>
            <w:r w:rsidRPr="001344E3">
              <w:t>33-2a or 33-4 or 33-5-1a or 33-5-1f</w:t>
            </w:r>
            <w:r w:rsidRPr="001344E3" w:rsidDel="009E72B0">
              <w:t xml:space="preserve"> </w:t>
            </w:r>
          </w:p>
        </w:tc>
        <w:tc>
          <w:tcPr>
            <w:tcW w:w="4588" w:type="dxa"/>
            <w:tcBorders>
              <w:top w:val="single" w:sz="4" w:space="0" w:color="auto"/>
              <w:left w:val="single" w:sz="4" w:space="0" w:color="auto"/>
              <w:bottom w:val="single" w:sz="4" w:space="0" w:color="auto"/>
              <w:right w:val="single" w:sz="4" w:space="0" w:color="auto"/>
            </w:tcBorders>
          </w:tcPr>
          <w:p w14:paraId="29E7DF4D" w14:textId="77777777" w:rsidR="00082F57" w:rsidRPr="001344E3" w:rsidRDefault="00082F57" w:rsidP="002657F1">
            <w:pPr>
              <w:pStyle w:val="TAL"/>
              <w:rPr>
                <w:i/>
                <w:iCs/>
              </w:rPr>
            </w:pPr>
            <w:r w:rsidRPr="001344E3">
              <w:rPr>
                <w:i/>
                <w:iCs/>
              </w:rPr>
              <w:t>mux-HARQ-ACK-UnicastMulticast-r17</w:t>
            </w:r>
          </w:p>
        </w:tc>
        <w:tc>
          <w:tcPr>
            <w:tcW w:w="2610" w:type="dxa"/>
            <w:tcBorders>
              <w:top w:val="single" w:sz="4" w:space="0" w:color="auto"/>
              <w:left w:val="single" w:sz="4" w:space="0" w:color="auto"/>
              <w:bottom w:val="single" w:sz="4" w:space="0" w:color="auto"/>
              <w:right w:val="single" w:sz="4" w:space="0" w:color="auto"/>
            </w:tcBorders>
          </w:tcPr>
          <w:p w14:paraId="3F6E59D9" w14:textId="77777777" w:rsidR="00082F57" w:rsidRPr="001344E3" w:rsidRDefault="00082F57" w:rsidP="002657F1">
            <w:pPr>
              <w:pStyle w:val="TAL"/>
              <w:rPr>
                <w:i/>
                <w:iCs/>
              </w:rPr>
            </w:pPr>
            <w:r w:rsidRPr="001344E3">
              <w:rPr>
                <w:i/>
                <w:iCs/>
              </w:rPr>
              <w:t>CA-ParametersNR-v1730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779C19D"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505471A"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16858A96"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1C2263AD" w14:textId="77777777" w:rsidR="00082F57" w:rsidRPr="001344E3" w:rsidRDefault="00082F57" w:rsidP="002657F1">
            <w:pPr>
              <w:pStyle w:val="TAL"/>
            </w:pPr>
            <w:r w:rsidRPr="001344E3">
              <w:t>Optional with capability signalling</w:t>
            </w:r>
          </w:p>
        </w:tc>
      </w:tr>
      <w:tr w:rsidR="00A94125" w:rsidRPr="001344E3" w14:paraId="6C748614" w14:textId="77777777" w:rsidTr="002657F1">
        <w:tc>
          <w:tcPr>
            <w:tcW w:w="1193" w:type="dxa"/>
            <w:tcBorders>
              <w:top w:val="single" w:sz="4" w:space="0" w:color="auto"/>
              <w:left w:val="single" w:sz="4" w:space="0" w:color="auto"/>
              <w:bottom w:val="single" w:sz="4" w:space="0" w:color="auto"/>
              <w:right w:val="single" w:sz="4" w:space="0" w:color="auto"/>
            </w:tcBorders>
          </w:tcPr>
          <w:p w14:paraId="0E2E37D7"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1E20F0C6" w14:textId="77777777" w:rsidR="00082F57" w:rsidRPr="001344E3" w:rsidRDefault="00082F57" w:rsidP="002657F1">
            <w:pPr>
              <w:pStyle w:val="TAL"/>
            </w:pPr>
            <w:r w:rsidRPr="001344E3">
              <w:t>33-4</w:t>
            </w:r>
          </w:p>
        </w:tc>
        <w:tc>
          <w:tcPr>
            <w:tcW w:w="1751" w:type="dxa"/>
            <w:tcBorders>
              <w:top w:val="single" w:sz="4" w:space="0" w:color="auto"/>
              <w:left w:val="single" w:sz="4" w:space="0" w:color="auto"/>
              <w:bottom w:val="single" w:sz="4" w:space="0" w:color="auto"/>
              <w:right w:val="single" w:sz="4" w:space="0" w:color="auto"/>
            </w:tcBorders>
          </w:tcPr>
          <w:p w14:paraId="70C1A236" w14:textId="3A899FE4" w:rsidR="00082F57" w:rsidRPr="001344E3" w:rsidRDefault="00082F57" w:rsidP="002657F1">
            <w:pPr>
              <w:pStyle w:val="TAL"/>
            </w:pPr>
            <w:r w:rsidRPr="001344E3">
              <w:t xml:space="preserve">NACK-only based HARQ-ACK feedback for multicast </w:t>
            </w:r>
            <w:ins w:id="122" w:author="CR#0013r1" w:date="2023-06-22T23:39:00Z">
              <w:r w:rsidR="00BC0C25" w:rsidRPr="008F2AF5">
                <w:t xml:space="preserve">RRC-based enabling/disabling </w:t>
              </w:r>
            </w:ins>
            <w:r w:rsidRPr="001344E3">
              <w:t>with ACK/NACK transforming</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4F78D9FE" w14:textId="18D1EECB" w:rsidR="00082F57" w:rsidRPr="001344E3" w:rsidRDefault="00082F57" w:rsidP="002657F1">
            <w:pPr>
              <w:pStyle w:val="TAL"/>
            </w:pPr>
            <w:r w:rsidRPr="001344E3">
              <w:t xml:space="preserve">1. Support NACK-only based HARQ-ACK feedback </w:t>
            </w:r>
            <w:ins w:id="123" w:author="CR#0013r1" w:date="2023-06-22T23:39:00Z">
              <w:r w:rsidR="00BC0C25" w:rsidRPr="00CD573E">
                <w:t xml:space="preserve">and support of enabling/disabling NACK-only based HARQ-ACK feedback configured by RRC signalling </w:t>
              </w:r>
            </w:ins>
            <w:r w:rsidRPr="001344E3">
              <w:t>for dynamic scheduling for multicast, including:</w:t>
            </w:r>
          </w:p>
          <w:p w14:paraId="6A4FC029" w14:textId="77777777" w:rsidR="00082F57" w:rsidRPr="001344E3" w:rsidRDefault="00082F57" w:rsidP="002657F1">
            <w:pPr>
              <w:pStyle w:val="TAL"/>
            </w:pPr>
            <w:r w:rsidRPr="001344E3">
              <w:t>a) A single TB with NACK-only feedback transmitted in PUCCH</w:t>
            </w:r>
          </w:p>
          <w:p w14:paraId="108BCB66" w14:textId="77777777" w:rsidR="00082F57" w:rsidRPr="001344E3" w:rsidRDefault="00082F57" w:rsidP="002657F1">
            <w:pPr>
              <w:pStyle w:val="TAL"/>
            </w:pPr>
            <w:r w:rsidRPr="001344E3">
              <w:t>b) multiple TB with NACK-only feedback transmitted in PUCCH by transforming into ACK/NACK bits</w:t>
            </w:r>
          </w:p>
          <w:p w14:paraId="5E06CE1C" w14:textId="77777777" w:rsidR="00082F57" w:rsidRPr="001344E3" w:rsidRDefault="00082F57" w:rsidP="002657F1">
            <w:pPr>
              <w:pStyle w:val="TAL"/>
            </w:pPr>
            <w:r w:rsidRPr="001344E3">
              <w:t>2. Support of shared PUCCH resource configurations with unicast</w:t>
            </w:r>
          </w:p>
          <w:p w14:paraId="461E0201" w14:textId="77777777" w:rsidR="00082F57" w:rsidRPr="001344E3" w:rsidRDefault="00082F57" w:rsidP="002657F1">
            <w:pPr>
              <w:pStyle w:val="TAL"/>
            </w:pPr>
            <w:r w:rsidRPr="001344E3">
              <w:t>3. One or multiple TB with NACK-only feedback transmitted in PUSCH by transforming into ACK/NACK bits</w:t>
            </w:r>
          </w:p>
          <w:p w14:paraId="083FC78B" w14:textId="77777777" w:rsidR="00082F57" w:rsidRPr="001344E3" w:rsidRDefault="00082F57" w:rsidP="002657F1">
            <w:pPr>
              <w:pStyle w:val="TAL"/>
            </w:pPr>
            <w:r w:rsidRPr="001344E3">
              <w:t>4. One or multiple TB with NACK-only feedback transmitted in PUCCH by transforming into ACK/NACK bits when multiplexing with other UCI</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1D6D78C" w14:textId="77777777" w:rsidR="00082F57" w:rsidRPr="001344E3" w:rsidRDefault="00082F57" w:rsidP="002657F1">
            <w:pPr>
              <w:pStyle w:val="TAL"/>
            </w:pPr>
            <w:r w:rsidRPr="001344E3">
              <w:t>33-2a</w:t>
            </w:r>
          </w:p>
        </w:tc>
        <w:tc>
          <w:tcPr>
            <w:tcW w:w="4588" w:type="dxa"/>
            <w:tcBorders>
              <w:top w:val="single" w:sz="4" w:space="0" w:color="auto"/>
              <w:left w:val="single" w:sz="4" w:space="0" w:color="auto"/>
              <w:bottom w:val="single" w:sz="4" w:space="0" w:color="auto"/>
              <w:right w:val="single" w:sz="4" w:space="0" w:color="auto"/>
            </w:tcBorders>
          </w:tcPr>
          <w:p w14:paraId="7A17C43D" w14:textId="77777777" w:rsidR="00082F57" w:rsidRPr="001344E3" w:rsidRDefault="00082F57" w:rsidP="002657F1">
            <w:pPr>
              <w:pStyle w:val="TAL"/>
              <w:rPr>
                <w:i/>
                <w:iCs/>
              </w:rPr>
            </w:pPr>
            <w:r w:rsidRPr="001344E3">
              <w:rPr>
                <w:i/>
                <w:iCs/>
              </w:rPr>
              <w:t>nack-OnlyFeedbackForMulticast-r17</w:t>
            </w:r>
          </w:p>
        </w:tc>
        <w:tc>
          <w:tcPr>
            <w:tcW w:w="2610" w:type="dxa"/>
            <w:tcBorders>
              <w:top w:val="single" w:sz="4" w:space="0" w:color="auto"/>
              <w:left w:val="single" w:sz="4" w:space="0" w:color="auto"/>
              <w:bottom w:val="single" w:sz="4" w:space="0" w:color="auto"/>
              <w:right w:val="single" w:sz="4" w:space="0" w:color="auto"/>
            </w:tcBorders>
          </w:tcPr>
          <w:p w14:paraId="7CD042B4" w14:textId="77777777" w:rsidR="00082F57" w:rsidRPr="001344E3" w:rsidRDefault="00082F57" w:rsidP="002657F1">
            <w:pPr>
              <w:pStyle w:val="TAL"/>
              <w:rPr>
                <w:i/>
                <w:iCs/>
              </w:rPr>
            </w:pPr>
            <w:r w:rsidRPr="001344E3">
              <w:rPr>
                <w:i/>
                <w:iCs/>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C9BFEFB"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791CC4E"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5F57C678"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4565C648" w14:textId="77777777" w:rsidR="00082F57" w:rsidRPr="001344E3" w:rsidRDefault="00082F57" w:rsidP="002657F1">
            <w:pPr>
              <w:pStyle w:val="TAL"/>
            </w:pPr>
            <w:r w:rsidRPr="001344E3">
              <w:t>Optional with capability signalling</w:t>
            </w:r>
          </w:p>
        </w:tc>
      </w:tr>
      <w:tr w:rsidR="00A94125" w:rsidRPr="001344E3" w14:paraId="25EEDF88" w14:textId="77777777" w:rsidTr="002657F1">
        <w:tc>
          <w:tcPr>
            <w:tcW w:w="1193" w:type="dxa"/>
            <w:tcBorders>
              <w:top w:val="single" w:sz="4" w:space="0" w:color="auto"/>
              <w:left w:val="single" w:sz="4" w:space="0" w:color="auto"/>
              <w:bottom w:val="single" w:sz="4" w:space="0" w:color="auto"/>
              <w:right w:val="single" w:sz="4" w:space="0" w:color="auto"/>
            </w:tcBorders>
          </w:tcPr>
          <w:p w14:paraId="4D48A9DF"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77A9AC8C" w14:textId="77777777" w:rsidR="00082F57" w:rsidRPr="001344E3" w:rsidRDefault="00082F57" w:rsidP="002657F1">
            <w:pPr>
              <w:pStyle w:val="TAL"/>
            </w:pPr>
            <w:r w:rsidRPr="001344E3">
              <w:t>33-4a</w:t>
            </w:r>
          </w:p>
        </w:tc>
        <w:tc>
          <w:tcPr>
            <w:tcW w:w="1751" w:type="dxa"/>
            <w:tcBorders>
              <w:top w:val="single" w:sz="4" w:space="0" w:color="auto"/>
              <w:left w:val="single" w:sz="4" w:space="0" w:color="auto"/>
              <w:bottom w:val="single" w:sz="4" w:space="0" w:color="auto"/>
              <w:right w:val="single" w:sz="4" w:space="0" w:color="auto"/>
            </w:tcBorders>
          </w:tcPr>
          <w:p w14:paraId="434D5D36" w14:textId="77777777" w:rsidR="00082F57" w:rsidRPr="001344E3" w:rsidRDefault="00082F57" w:rsidP="002657F1">
            <w:pPr>
              <w:pStyle w:val="TAL"/>
            </w:pPr>
            <w:r w:rsidRPr="001344E3">
              <w:t>NACK-only based HARQ-ACK feedback for multicast corresponding to a specific sequence or a PUCCH transmission</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09FDBF41" w14:textId="77777777" w:rsidR="00082F57" w:rsidRPr="001344E3" w:rsidRDefault="00082F57" w:rsidP="002657F1">
            <w:pPr>
              <w:pStyle w:val="TAL"/>
            </w:pPr>
            <w:r w:rsidRPr="001344E3">
              <w:t>1. Support NACK-only based HARQ-ACK feedback for dynamic scheduling for multicast, including:</w:t>
            </w:r>
          </w:p>
          <w:p w14:paraId="669EE3E6" w14:textId="77777777" w:rsidR="00082F57" w:rsidRPr="001344E3" w:rsidRDefault="00082F57" w:rsidP="002657F1">
            <w:pPr>
              <w:pStyle w:val="TAL"/>
            </w:pPr>
            <w:r w:rsidRPr="001344E3">
              <w:t xml:space="preserve"> a) Up to 4 TBs with NACK-only feedback transmitted in PUCCH by select one PUCCH resource.</w:t>
            </w:r>
          </w:p>
          <w:p w14:paraId="7899CCBD" w14:textId="77777777" w:rsidR="00082F57" w:rsidRPr="001344E3" w:rsidRDefault="00082F57" w:rsidP="002657F1">
            <w:pPr>
              <w:pStyle w:val="TAL"/>
            </w:pPr>
            <w:r w:rsidRPr="001344E3">
              <w:t>2. Support of separate PUCCH resource configurations from unicast</w:t>
            </w:r>
          </w:p>
          <w:p w14:paraId="3F5054DD" w14:textId="77777777" w:rsidR="00082F57" w:rsidRPr="001344E3" w:rsidRDefault="00082F57" w:rsidP="002657F1">
            <w:pPr>
              <w:pStyle w:val="TAL"/>
            </w:pPr>
            <w:r w:rsidRPr="001344E3">
              <w:t>3. Single TB with NACK-only feedback transmitted in PUCCH</w:t>
            </w:r>
          </w:p>
          <w:p w14:paraId="07D472D6" w14:textId="77777777" w:rsidR="00082F57" w:rsidRPr="001344E3" w:rsidRDefault="00082F57" w:rsidP="002657F1">
            <w:pPr>
              <w:pStyle w:val="TAL"/>
            </w:pPr>
            <w:r w:rsidRPr="001344E3">
              <w:t>4. up to 4TBs with NACK-only feedback transmitted in PUSCH by transforming into ACK/NACK bits</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7C463954" w14:textId="77777777" w:rsidR="00082F57" w:rsidRPr="001344E3" w:rsidDel="004B44A4" w:rsidRDefault="00082F57" w:rsidP="002657F1">
            <w:pPr>
              <w:pStyle w:val="TAL"/>
            </w:pPr>
            <w:r w:rsidRPr="001344E3">
              <w:t>33-4</w:t>
            </w:r>
          </w:p>
        </w:tc>
        <w:tc>
          <w:tcPr>
            <w:tcW w:w="4588" w:type="dxa"/>
            <w:tcBorders>
              <w:top w:val="single" w:sz="4" w:space="0" w:color="auto"/>
              <w:left w:val="single" w:sz="4" w:space="0" w:color="auto"/>
              <w:bottom w:val="single" w:sz="4" w:space="0" w:color="auto"/>
              <w:right w:val="single" w:sz="4" w:space="0" w:color="auto"/>
            </w:tcBorders>
          </w:tcPr>
          <w:p w14:paraId="2D12578F" w14:textId="77777777" w:rsidR="00082F57" w:rsidRPr="001344E3" w:rsidRDefault="00082F57" w:rsidP="002657F1">
            <w:pPr>
              <w:pStyle w:val="TAL"/>
              <w:rPr>
                <w:i/>
                <w:iCs/>
              </w:rPr>
            </w:pPr>
            <w:r w:rsidRPr="001344E3">
              <w:rPr>
                <w:i/>
                <w:iCs/>
              </w:rPr>
              <w:t>nack-OnlyFeedbackSpecificResourceForMulticast-r17</w:t>
            </w:r>
          </w:p>
        </w:tc>
        <w:tc>
          <w:tcPr>
            <w:tcW w:w="2610" w:type="dxa"/>
            <w:tcBorders>
              <w:top w:val="single" w:sz="4" w:space="0" w:color="auto"/>
              <w:left w:val="single" w:sz="4" w:space="0" w:color="auto"/>
              <w:bottom w:val="single" w:sz="4" w:space="0" w:color="auto"/>
              <w:right w:val="single" w:sz="4" w:space="0" w:color="auto"/>
            </w:tcBorders>
          </w:tcPr>
          <w:p w14:paraId="33B5CF28" w14:textId="77777777" w:rsidR="00082F57" w:rsidRPr="001344E3" w:rsidRDefault="00082F57" w:rsidP="002657F1">
            <w:pPr>
              <w:pStyle w:val="TAL"/>
              <w:rPr>
                <w:i/>
                <w:iCs/>
              </w:rPr>
            </w:pPr>
            <w:r w:rsidRPr="001344E3">
              <w:rPr>
                <w:i/>
                <w:iCs/>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0D912F0"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2B86020"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764C646B"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6BB550EF" w14:textId="77777777" w:rsidR="00082F57" w:rsidRPr="001344E3" w:rsidRDefault="00082F57" w:rsidP="002657F1">
            <w:pPr>
              <w:pStyle w:val="TAL"/>
            </w:pPr>
            <w:r w:rsidRPr="001344E3">
              <w:t>Optional with capability signalling</w:t>
            </w:r>
          </w:p>
        </w:tc>
      </w:tr>
      <w:tr w:rsidR="00A94125" w:rsidRPr="001344E3" w14:paraId="23E9B200" w14:textId="77777777" w:rsidTr="002657F1">
        <w:tc>
          <w:tcPr>
            <w:tcW w:w="1193" w:type="dxa"/>
            <w:tcBorders>
              <w:top w:val="single" w:sz="4" w:space="0" w:color="auto"/>
              <w:left w:val="single" w:sz="4" w:space="0" w:color="auto"/>
              <w:bottom w:val="single" w:sz="4" w:space="0" w:color="auto"/>
              <w:right w:val="single" w:sz="4" w:space="0" w:color="auto"/>
            </w:tcBorders>
          </w:tcPr>
          <w:p w14:paraId="58021DE0"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6441006D" w14:textId="77777777" w:rsidR="00082F57" w:rsidRPr="001344E3" w:rsidRDefault="00082F57" w:rsidP="002657F1">
            <w:pPr>
              <w:pStyle w:val="TAL"/>
            </w:pPr>
            <w:r w:rsidRPr="001344E3">
              <w:t>33-4-1</w:t>
            </w:r>
          </w:p>
        </w:tc>
        <w:tc>
          <w:tcPr>
            <w:tcW w:w="1751" w:type="dxa"/>
            <w:tcBorders>
              <w:top w:val="single" w:sz="4" w:space="0" w:color="auto"/>
              <w:left w:val="single" w:sz="4" w:space="0" w:color="auto"/>
              <w:bottom w:val="single" w:sz="4" w:space="0" w:color="auto"/>
              <w:right w:val="single" w:sz="4" w:space="0" w:color="auto"/>
            </w:tcBorders>
          </w:tcPr>
          <w:p w14:paraId="2CBA3E93" w14:textId="77777777" w:rsidR="00082F57" w:rsidRPr="001344E3" w:rsidRDefault="00082F57" w:rsidP="002657F1">
            <w:pPr>
              <w:pStyle w:val="TAL"/>
            </w:pPr>
            <w:r w:rsidRPr="001344E3">
              <w:t>DCI-based enabling/disabling NACK-only based feedback for dynamic scheduling for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FFF533B" w14:textId="77777777" w:rsidR="00082F57" w:rsidRPr="001344E3" w:rsidRDefault="00082F57" w:rsidP="002657F1">
            <w:pPr>
              <w:pStyle w:val="TAL"/>
            </w:pPr>
            <w:r w:rsidRPr="001344E3">
              <w:t>Support of DCI-based enabling/disabling NACK-only based HARQ-ACK feedback configured per G-RNTI by RRC signalling via DCI format 4_2</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012909BB" w14:textId="77777777" w:rsidR="00082F57" w:rsidRPr="001344E3" w:rsidRDefault="00082F57" w:rsidP="002657F1">
            <w:pPr>
              <w:pStyle w:val="TAL"/>
            </w:pPr>
            <w:r w:rsidRPr="001344E3">
              <w:t>33-4 and 33-2f</w:t>
            </w:r>
          </w:p>
        </w:tc>
        <w:tc>
          <w:tcPr>
            <w:tcW w:w="4588" w:type="dxa"/>
            <w:tcBorders>
              <w:top w:val="single" w:sz="4" w:space="0" w:color="auto"/>
              <w:left w:val="single" w:sz="4" w:space="0" w:color="auto"/>
              <w:bottom w:val="single" w:sz="4" w:space="0" w:color="auto"/>
              <w:right w:val="single" w:sz="4" w:space="0" w:color="auto"/>
            </w:tcBorders>
          </w:tcPr>
          <w:p w14:paraId="1E66F1D3" w14:textId="77777777" w:rsidR="00082F57" w:rsidRPr="001344E3" w:rsidRDefault="00082F57" w:rsidP="002657F1">
            <w:pPr>
              <w:pStyle w:val="TAL"/>
              <w:rPr>
                <w:i/>
                <w:iCs/>
              </w:rPr>
            </w:pPr>
            <w:r w:rsidRPr="001344E3">
              <w:rPr>
                <w:i/>
                <w:iCs/>
              </w:rPr>
              <w:t>nack-OnlyFeedbackForMulticastWithDCI-Enabler-r17</w:t>
            </w:r>
          </w:p>
        </w:tc>
        <w:tc>
          <w:tcPr>
            <w:tcW w:w="2610" w:type="dxa"/>
            <w:tcBorders>
              <w:top w:val="single" w:sz="4" w:space="0" w:color="auto"/>
              <w:left w:val="single" w:sz="4" w:space="0" w:color="auto"/>
              <w:bottom w:val="single" w:sz="4" w:space="0" w:color="auto"/>
              <w:right w:val="single" w:sz="4" w:space="0" w:color="auto"/>
            </w:tcBorders>
          </w:tcPr>
          <w:p w14:paraId="6E57E98B"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DA76030"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921D5D9"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0215B975"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167865E5" w14:textId="77777777" w:rsidR="00082F57" w:rsidRPr="001344E3" w:rsidRDefault="00082F57" w:rsidP="002657F1">
            <w:pPr>
              <w:pStyle w:val="TAL"/>
            </w:pPr>
            <w:r w:rsidRPr="001344E3">
              <w:t>Optional with capability signalling</w:t>
            </w:r>
          </w:p>
        </w:tc>
      </w:tr>
      <w:tr w:rsidR="00A94125" w:rsidRPr="001344E3" w14:paraId="1F74E130" w14:textId="77777777" w:rsidTr="002657F1">
        <w:tc>
          <w:tcPr>
            <w:tcW w:w="1193" w:type="dxa"/>
            <w:tcBorders>
              <w:top w:val="single" w:sz="4" w:space="0" w:color="auto"/>
              <w:left w:val="single" w:sz="4" w:space="0" w:color="auto"/>
              <w:bottom w:val="single" w:sz="4" w:space="0" w:color="auto"/>
              <w:right w:val="single" w:sz="4" w:space="0" w:color="auto"/>
            </w:tcBorders>
          </w:tcPr>
          <w:p w14:paraId="575E7022" w14:textId="77777777" w:rsidR="00082F57" w:rsidRPr="001344E3" w:rsidRDefault="00082F57" w:rsidP="002657F1">
            <w:pPr>
              <w:pStyle w:val="TAL"/>
            </w:pPr>
            <w:r w:rsidRPr="001344E3">
              <w:t xml:space="preserve"> 33. NR_MBS</w:t>
            </w:r>
          </w:p>
        </w:tc>
        <w:tc>
          <w:tcPr>
            <w:tcW w:w="728" w:type="dxa"/>
            <w:tcBorders>
              <w:top w:val="single" w:sz="4" w:space="0" w:color="auto"/>
              <w:left w:val="single" w:sz="4" w:space="0" w:color="auto"/>
              <w:bottom w:val="single" w:sz="4" w:space="0" w:color="auto"/>
              <w:right w:val="single" w:sz="4" w:space="0" w:color="auto"/>
            </w:tcBorders>
          </w:tcPr>
          <w:p w14:paraId="5D00A2CA" w14:textId="77777777" w:rsidR="00082F57" w:rsidRPr="001344E3" w:rsidRDefault="00082F57" w:rsidP="002657F1">
            <w:pPr>
              <w:pStyle w:val="TAL"/>
            </w:pPr>
            <w:r w:rsidRPr="001344E3">
              <w:t>33-5-1</w:t>
            </w:r>
          </w:p>
        </w:tc>
        <w:tc>
          <w:tcPr>
            <w:tcW w:w="1751" w:type="dxa"/>
            <w:tcBorders>
              <w:top w:val="single" w:sz="4" w:space="0" w:color="auto"/>
              <w:left w:val="single" w:sz="4" w:space="0" w:color="auto"/>
              <w:bottom w:val="single" w:sz="4" w:space="0" w:color="auto"/>
              <w:right w:val="single" w:sz="4" w:space="0" w:color="auto"/>
            </w:tcBorders>
          </w:tcPr>
          <w:p w14:paraId="7C72026F" w14:textId="77777777" w:rsidR="00082F57" w:rsidRPr="001344E3" w:rsidRDefault="00082F57" w:rsidP="002657F1">
            <w:pPr>
              <w:pStyle w:val="TAL"/>
            </w:pPr>
            <w:r w:rsidRPr="001344E3">
              <w:t>SPS group-common PDSCH for multicast on PCell</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3CD46179" w14:textId="77777777" w:rsidR="00082F57" w:rsidRPr="001344E3" w:rsidRDefault="00082F57" w:rsidP="002657F1">
            <w:pPr>
              <w:pStyle w:val="TAL"/>
            </w:pPr>
            <w:r w:rsidRPr="001344E3">
              <w:t>1. Support one SPS group-common PDSCH configuration for multicast</w:t>
            </w:r>
          </w:p>
          <w:p w14:paraId="76461C46" w14:textId="77777777" w:rsidR="00BC0C25" w:rsidRDefault="00082F57" w:rsidP="00BC0C25">
            <w:pPr>
              <w:pStyle w:val="TAL"/>
              <w:rPr>
                <w:ins w:id="124" w:author="CR#0013r1" w:date="2023-06-22T23:39:00Z"/>
              </w:rPr>
            </w:pPr>
            <w:r w:rsidRPr="001344E3">
              <w:t>2. Support {2, 4, 8} times semi-static slot-level repetition for SPS group-common PDSCH</w:t>
            </w:r>
          </w:p>
          <w:p w14:paraId="7AB7AB6D" w14:textId="77777777" w:rsidR="00BC0C25" w:rsidRDefault="00BC0C25" w:rsidP="00BC0C25">
            <w:pPr>
              <w:pStyle w:val="TAL"/>
              <w:rPr>
                <w:ins w:id="125" w:author="CR#0013r1" w:date="2023-06-22T23:39:00Z"/>
              </w:rPr>
            </w:pPr>
            <w:ins w:id="126" w:author="CR#0013r1" w:date="2023-06-22T23:39:00Z">
              <w:r>
                <w:t>3. Support of group-common PDCCH/PDSCH with CRC scrambled by G-CS-RNTI(s) for multicast</w:t>
              </w:r>
            </w:ins>
          </w:p>
          <w:p w14:paraId="73387A7E" w14:textId="77777777" w:rsidR="00BC0C25" w:rsidRDefault="00BC0C25" w:rsidP="00BC0C25">
            <w:pPr>
              <w:pStyle w:val="TAL"/>
              <w:rPr>
                <w:ins w:id="127" w:author="CR#0013r1" w:date="2023-06-22T23:39:00Z"/>
              </w:rPr>
            </w:pPr>
            <w:ins w:id="128" w:author="CR#0013r1" w:date="2023-06-22T23:39:00Z">
              <w:r>
                <w:t>4. Support of DCI format 4_1 with CRC scrambled with G-CS-RNTI for multicast</w:t>
              </w:r>
            </w:ins>
          </w:p>
          <w:p w14:paraId="3AAC3041" w14:textId="58C02464" w:rsidR="00082F57" w:rsidRPr="001344E3" w:rsidDel="00BC0C25" w:rsidRDefault="00BC0C25" w:rsidP="00BC0C25">
            <w:pPr>
              <w:pStyle w:val="TAL"/>
              <w:rPr>
                <w:del w:id="129" w:author="CR#0013r1" w:date="2023-06-22T23:39:00Z"/>
              </w:rPr>
            </w:pPr>
            <w:ins w:id="130" w:author="CR#0013r1" w:date="2023-06-22T23:39:00Z">
              <w:r>
                <w:t>5. ACK/NACK-based HARQ-ACK feedback for SPS release associated with G-CS-RNTI</w:t>
              </w:r>
            </w:ins>
          </w:p>
          <w:p w14:paraId="7AC40A85" w14:textId="77777777" w:rsidR="00082F57" w:rsidRPr="001344E3" w:rsidRDefault="00082F57" w:rsidP="002657F1">
            <w:pPr>
              <w:pStyle w:val="TAL"/>
            </w:pPr>
          </w:p>
        </w:tc>
        <w:tc>
          <w:tcPr>
            <w:tcW w:w="1279" w:type="dxa"/>
            <w:tcBorders>
              <w:top w:val="single" w:sz="4" w:space="0" w:color="auto"/>
              <w:left w:val="single" w:sz="4" w:space="0" w:color="auto"/>
              <w:bottom w:val="single" w:sz="4" w:space="0" w:color="auto"/>
              <w:right w:val="single" w:sz="4" w:space="0" w:color="auto"/>
            </w:tcBorders>
          </w:tcPr>
          <w:p w14:paraId="4DD49982" w14:textId="77777777" w:rsidR="00082F57" w:rsidRPr="001344E3" w:rsidRDefault="00082F57" w:rsidP="002657F1">
            <w:pPr>
              <w:pStyle w:val="TAL"/>
            </w:pPr>
            <w:r w:rsidRPr="001344E3">
              <w:t>33-2</w:t>
            </w:r>
          </w:p>
        </w:tc>
        <w:tc>
          <w:tcPr>
            <w:tcW w:w="4588" w:type="dxa"/>
            <w:tcBorders>
              <w:top w:val="single" w:sz="4" w:space="0" w:color="auto"/>
              <w:left w:val="single" w:sz="4" w:space="0" w:color="auto"/>
              <w:bottom w:val="single" w:sz="4" w:space="0" w:color="auto"/>
              <w:right w:val="single" w:sz="4" w:space="0" w:color="auto"/>
            </w:tcBorders>
          </w:tcPr>
          <w:p w14:paraId="7012008B" w14:textId="77777777" w:rsidR="00082F57" w:rsidRPr="001344E3" w:rsidRDefault="00082F57" w:rsidP="002657F1">
            <w:pPr>
              <w:pStyle w:val="TAL"/>
              <w:rPr>
                <w:i/>
                <w:iCs/>
              </w:rPr>
            </w:pPr>
            <w:r w:rsidRPr="001344E3">
              <w:rPr>
                <w:i/>
                <w:iCs/>
              </w:rPr>
              <w:t>sps-Multicast-r17</w:t>
            </w:r>
          </w:p>
        </w:tc>
        <w:tc>
          <w:tcPr>
            <w:tcW w:w="2610" w:type="dxa"/>
            <w:tcBorders>
              <w:top w:val="single" w:sz="4" w:space="0" w:color="auto"/>
              <w:left w:val="single" w:sz="4" w:space="0" w:color="auto"/>
              <w:bottom w:val="single" w:sz="4" w:space="0" w:color="auto"/>
              <w:right w:val="single" w:sz="4" w:space="0" w:color="auto"/>
            </w:tcBorders>
          </w:tcPr>
          <w:p w14:paraId="7DABB90C" w14:textId="77777777" w:rsidR="00082F57" w:rsidRPr="001344E3" w:rsidRDefault="00082F57" w:rsidP="002657F1">
            <w:pPr>
              <w:pStyle w:val="TAL"/>
              <w:rPr>
                <w:i/>
                <w:iCs/>
              </w:rPr>
            </w:pPr>
            <w:r w:rsidRPr="001344E3">
              <w:rPr>
                <w:i/>
                <w:iCs/>
              </w:rPr>
              <w:t>FeatureSetDownlink-v1720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FE6F892"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ADAD295"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57CD53ED" w14:textId="7DC43DB3" w:rsidR="00082F57" w:rsidRPr="001344E3" w:rsidRDefault="00BC0C25" w:rsidP="002657F1">
            <w:pPr>
              <w:pStyle w:val="TAL"/>
            </w:pPr>
            <w:ins w:id="131" w:author="CR#0013r1" w:date="2023-06-22T23:40:00Z">
              <w:r>
                <w:t>O</w:t>
              </w:r>
              <w:r w:rsidRPr="00CD573E">
                <w:t>ne G-CS-RNTI per UE is supported for multicast reception</w:t>
              </w:r>
            </w:ins>
          </w:p>
        </w:tc>
        <w:tc>
          <w:tcPr>
            <w:tcW w:w="1907" w:type="dxa"/>
            <w:tcBorders>
              <w:top w:val="single" w:sz="4" w:space="0" w:color="auto"/>
              <w:left w:val="single" w:sz="4" w:space="0" w:color="auto"/>
              <w:bottom w:val="single" w:sz="4" w:space="0" w:color="auto"/>
              <w:right w:val="single" w:sz="4" w:space="0" w:color="auto"/>
            </w:tcBorders>
          </w:tcPr>
          <w:p w14:paraId="7B1994F8" w14:textId="77777777" w:rsidR="00082F57" w:rsidRPr="001344E3" w:rsidRDefault="00082F57" w:rsidP="002657F1">
            <w:pPr>
              <w:pStyle w:val="TAL"/>
            </w:pPr>
            <w:r w:rsidRPr="001344E3">
              <w:t>Optional with capability signalling</w:t>
            </w:r>
          </w:p>
        </w:tc>
      </w:tr>
      <w:tr w:rsidR="00A94125" w:rsidRPr="001344E3" w14:paraId="7B4FA609"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61EFA1E9"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41235FAE" w14:textId="77777777" w:rsidR="00082F57" w:rsidRPr="001344E3" w:rsidRDefault="00082F57" w:rsidP="002657F1">
            <w:pPr>
              <w:pStyle w:val="TAL"/>
            </w:pPr>
            <w:r w:rsidRPr="001344E3">
              <w:t>33-5-1a</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051A6F9B" w14:textId="77777777" w:rsidR="00082F57" w:rsidRPr="001344E3" w:rsidRDefault="00082F57" w:rsidP="002657F1">
            <w:pPr>
              <w:pStyle w:val="TAL"/>
            </w:pPr>
            <w:r w:rsidRPr="001344E3">
              <w:t>Support of ACK/NACK based HARQ-ACK feedback and RRC-based enabling/disabling ACK/NACK-based feedback for SPS group-common PDSCH for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238352B" w14:textId="085CFBB2" w:rsidR="00082F57" w:rsidRPr="001344E3" w:rsidRDefault="00082F57" w:rsidP="002657F1">
            <w:pPr>
              <w:pStyle w:val="TAL"/>
            </w:pPr>
            <w:r w:rsidRPr="001344E3">
              <w:t>1. Support of ACK/NACK based HARQ-ACK feedback, and support of enabling/disabling ACK/NACK based HARQ-ACK feedback configured by RRC signalling for SPS group-common PDSCH without PDCCH scheduling</w:t>
            </w:r>
            <w:del w:id="132" w:author="Draft_v2" w:date="2023-06-28T22:37:00Z">
              <w:r w:rsidRPr="001344E3" w:rsidDel="005501B9">
                <w:delText>,</w:delText>
              </w:r>
            </w:del>
            <w:ins w:id="133" w:author="CR#0013r1" w:date="2023-06-22T23:41:00Z">
              <w:r w:rsidR="00BC0C25">
                <w:t xml:space="preserve"> </w:t>
              </w:r>
              <w:r w:rsidR="00BC0C25" w:rsidRPr="005F7A8C">
                <w:t>and first PDSCH after SPS activation</w:t>
              </w:r>
            </w:ins>
            <w:del w:id="134" w:author="CR#0013r1" w:date="2023-06-22T23:41:00Z">
              <w:r w:rsidRPr="001344E3" w:rsidDel="00BC0C25">
                <w:delText xml:space="preserve"> [SPS group-common PDSCH activation, and SPS release PDCCH]</w:delText>
              </w:r>
            </w:del>
          </w:p>
          <w:p w14:paraId="215CA4BD" w14:textId="77777777" w:rsidR="00082F57" w:rsidRPr="001344E3" w:rsidRDefault="00082F57" w:rsidP="002657F1">
            <w:pPr>
              <w:pStyle w:val="TAL"/>
            </w:pPr>
            <w:r w:rsidRPr="001344E3">
              <w:t>2. Support of PTM retransmission for SPS multicast associated with G-CS-RNTI</w:t>
            </w:r>
          </w:p>
          <w:p w14:paraId="7A28B2A2" w14:textId="77777777" w:rsidR="00082F57" w:rsidRPr="001344E3" w:rsidRDefault="00082F57" w:rsidP="002657F1">
            <w:pPr>
              <w:pStyle w:val="TAL"/>
            </w:pPr>
            <w:r w:rsidRPr="001344E3">
              <w:t>3. Support of Type-1 and Type-2 HARQ-ACK CB for SPS multicast feedback only</w:t>
            </w:r>
          </w:p>
          <w:p w14:paraId="0659F81A" w14:textId="77777777" w:rsidR="00082F57" w:rsidRPr="001344E3" w:rsidRDefault="00082F57" w:rsidP="002657F1">
            <w:pPr>
              <w:pStyle w:val="TAL"/>
            </w:pPr>
            <w:r w:rsidRPr="001344E3">
              <w:t>4. Support of shared SPS-PUCCH-AN-List configuration from unicast SPS</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448FABAD" w14:textId="77777777" w:rsidR="00082F57" w:rsidRPr="001344E3" w:rsidRDefault="00082F57" w:rsidP="002657F1">
            <w:pPr>
              <w:pStyle w:val="TAL"/>
            </w:pPr>
            <w:r w:rsidRPr="001344E3">
              <w:t>33-5-1</w:t>
            </w:r>
          </w:p>
        </w:tc>
        <w:tc>
          <w:tcPr>
            <w:tcW w:w="4588" w:type="dxa"/>
            <w:tcBorders>
              <w:top w:val="single" w:sz="4" w:space="0" w:color="auto"/>
              <w:left w:val="single" w:sz="4" w:space="0" w:color="auto"/>
              <w:bottom w:val="single" w:sz="4" w:space="0" w:color="auto"/>
              <w:right w:val="single" w:sz="4" w:space="0" w:color="auto"/>
            </w:tcBorders>
          </w:tcPr>
          <w:p w14:paraId="56B9E875" w14:textId="77777777" w:rsidR="00082F57" w:rsidRPr="001344E3" w:rsidRDefault="00082F57" w:rsidP="002657F1">
            <w:pPr>
              <w:pStyle w:val="TAL"/>
              <w:rPr>
                <w:i/>
                <w:iCs/>
              </w:rPr>
            </w:pPr>
            <w:r w:rsidRPr="001344E3">
              <w:rPr>
                <w:i/>
                <w:iCs/>
              </w:rPr>
              <w:t>ack-NACK-FeedbackForSPS-Multicast-r17</w:t>
            </w:r>
          </w:p>
        </w:tc>
        <w:tc>
          <w:tcPr>
            <w:tcW w:w="2610" w:type="dxa"/>
            <w:tcBorders>
              <w:top w:val="single" w:sz="4" w:space="0" w:color="auto"/>
              <w:left w:val="single" w:sz="4" w:space="0" w:color="auto"/>
              <w:bottom w:val="single" w:sz="4" w:space="0" w:color="auto"/>
              <w:right w:val="single" w:sz="4" w:space="0" w:color="auto"/>
            </w:tcBorders>
          </w:tcPr>
          <w:p w14:paraId="3517BDD3" w14:textId="77777777" w:rsidR="00082F57" w:rsidRPr="001344E3" w:rsidRDefault="00082F57" w:rsidP="002657F1">
            <w:pPr>
              <w:pStyle w:val="TAL"/>
              <w:rPr>
                <w:i/>
                <w:iCs/>
              </w:rPr>
            </w:pPr>
            <w:r w:rsidRPr="001344E3">
              <w:rPr>
                <w:i/>
                <w:iCs/>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ADA2203"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D57CF8A"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3CC1C41D"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08D6459" w14:textId="77777777" w:rsidR="00082F57" w:rsidRPr="001344E3" w:rsidRDefault="00082F57" w:rsidP="002657F1">
            <w:pPr>
              <w:pStyle w:val="TAL"/>
            </w:pPr>
            <w:r w:rsidRPr="001344E3">
              <w:t>Optional with capability signalling</w:t>
            </w:r>
          </w:p>
        </w:tc>
      </w:tr>
      <w:tr w:rsidR="00A94125" w:rsidRPr="001344E3" w14:paraId="3AF85248"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39A1A347"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0901A5F3" w14:textId="77777777" w:rsidR="00082F57" w:rsidRPr="001344E3" w:rsidRDefault="00082F57" w:rsidP="002657F1">
            <w:pPr>
              <w:pStyle w:val="TAL"/>
            </w:pPr>
            <w:r w:rsidRPr="001344E3">
              <w:t>33-5-1b</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1F4815E0" w14:textId="77777777" w:rsidR="00082F57" w:rsidRPr="001344E3" w:rsidRDefault="00082F57" w:rsidP="002657F1">
            <w:pPr>
              <w:pStyle w:val="TAL"/>
            </w:pPr>
            <w:r w:rsidRPr="001344E3">
              <w:t>DCI-based enabling/disabling ACK/NACK-based feedback for SPS group-common PDSCH for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2B7BE780" w14:textId="77777777" w:rsidR="00082F57" w:rsidRPr="001344E3" w:rsidRDefault="00082F57" w:rsidP="002657F1">
            <w:pPr>
              <w:pStyle w:val="TAL"/>
            </w:pPr>
            <w:r w:rsidRPr="001344E3">
              <w:t>Support of DCI-based enabling/disabling ACK/NACK based HARQ-ACK feedback configured per G-CS-RNTI for multicast by RRC signaling via DCI format 4_2</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4B6CEB06" w14:textId="77777777" w:rsidR="00082F57" w:rsidRPr="001344E3" w:rsidRDefault="00082F57" w:rsidP="002657F1">
            <w:pPr>
              <w:pStyle w:val="TAL"/>
            </w:pPr>
            <w:r w:rsidRPr="001344E3">
              <w:t>33-5-1a, 33-5-1i</w:t>
            </w:r>
          </w:p>
        </w:tc>
        <w:tc>
          <w:tcPr>
            <w:tcW w:w="4588" w:type="dxa"/>
            <w:tcBorders>
              <w:top w:val="single" w:sz="4" w:space="0" w:color="auto"/>
              <w:left w:val="single" w:sz="4" w:space="0" w:color="auto"/>
              <w:bottom w:val="single" w:sz="4" w:space="0" w:color="auto"/>
              <w:right w:val="single" w:sz="4" w:space="0" w:color="auto"/>
            </w:tcBorders>
          </w:tcPr>
          <w:p w14:paraId="2C8110A2" w14:textId="77777777" w:rsidR="00082F57" w:rsidRPr="001344E3" w:rsidRDefault="00082F57" w:rsidP="002657F1">
            <w:pPr>
              <w:pStyle w:val="TAL"/>
              <w:rPr>
                <w:i/>
                <w:iCs/>
              </w:rPr>
            </w:pPr>
            <w:r w:rsidRPr="001344E3">
              <w:rPr>
                <w:i/>
                <w:iCs/>
              </w:rPr>
              <w:t>ack-NACK-FeedbackForSPS-MulticastWithDCI-Enabler-r17</w:t>
            </w:r>
          </w:p>
        </w:tc>
        <w:tc>
          <w:tcPr>
            <w:tcW w:w="2610" w:type="dxa"/>
            <w:tcBorders>
              <w:top w:val="single" w:sz="4" w:space="0" w:color="auto"/>
              <w:left w:val="single" w:sz="4" w:space="0" w:color="auto"/>
              <w:bottom w:val="single" w:sz="4" w:space="0" w:color="auto"/>
              <w:right w:val="single" w:sz="4" w:space="0" w:color="auto"/>
            </w:tcBorders>
          </w:tcPr>
          <w:p w14:paraId="6E67ED51"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4082DCB"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8D197D7"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4BBAFDCE"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FA7947C" w14:textId="77777777" w:rsidR="00082F57" w:rsidRPr="001344E3" w:rsidRDefault="00082F57" w:rsidP="002657F1">
            <w:pPr>
              <w:pStyle w:val="TAL"/>
            </w:pPr>
            <w:r w:rsidRPr="001344E3">
              <w:t>Optional with capability signalling</w:t>
            </w:r>
          </w:p>
        </w:tc>
      </w:tr>
      <w:tr w:rsidR="00A94125" w:rsidRPr="001344E3" w14:paraId="029A8908"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637969F3"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43E2684B" w14:textId="77777777" w:rsidR="00082F57" w:rsidRPr="001344E3" w:rsidRDefault="00082F57" w:rsidP="002657F1">
            <w:pPr>
              <w:pStyle w:val="TAL"/>
            </w:pPr>
            <w:r w:rsidRPr="001344E3">
              <w:t>33-5-1d</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5FC7D6FE" w14:textId="77777777" w:rsidR="00082F57" w:rsidRPr="001344E3" w:rsidRDefault="00082F57" w:rsidP="002657F1">
            <w:pPr>
              <w:pStyle w:val="TAL"/>
            </w:pPr>
            <w:r w:rsidRPr="001344E3">
              <w:t>PTP retransmission for SPS group-common PDSCH for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108FAEA2" w14:textId="77777777" w:rsidR="00082F57" w:rsidRPr="001344E3" w:rsidRDefault="00082F57" w:rsidP="002657F1">
            <w:pPr>
              <w:pStyle w:val="TAL"/>
            </w:pPr>
            <w:r w:rsidRPr="001344E3">
              <w:t>Support of PTP retransmission associated with CS-RNTI for SPS multicast on the cell same as multicast initial transmission</w:t>
            </w:r>
          </w:p>
          <w:p w14:paraId="732B46F4" w14:textId="77777777" w:rsidR="00082F57" w:rsidRPr="001344E3" w:rsidRDefault="00082F57" w:rsidP="002657F1">
            <w:pPr>
              <w:pStyle w:val="TAL"/>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5E4DF121" w14:textId="77777777" w:rsidR="00082F57" w:rsidRPr="001344E3" w:rsidRDefault="00082F57" w:rsidP="002657F1">
            <w:pPr>
              <w:pStyle w:val="TAL"/>
            </w:pPr>
            <w:r w:rsidRPr="001344E3">
              <w:t>33-5-1a</w:t>
            </w:r>
          </w:p>
        </w:tc>
        <w:tc>
          <w:tcPr>
            <w:tcW w:w="4588" w:type="dxa"/>
            <w:tcBorders>
              <w:top w:val="single" w:sz="4" w:space="0" w:color="auto"/>
              <w:left w:val="single" w:sz="4" w:space="0" w:color="auto"/>
              <w:bottom w:val="single" w:sz="4" w:space="0" w:color="auto"/>
              <w:right w:val="single" w:sz="4" w:space="0" w:color="auto"/>
            </w:tcBorders>
          </w:tcPr>
          <w:p w14:paraId="6F286DCE" w14:textId="77777777" w:rsidR="00082F57" w:rsidRPr="001344E3" w:rsidRDefault="00082F57" w:rsidP="002657F1">
            <w:pPr>
              <w:pStyle w:val="TAL"/>
              <w:rPr>
                <w:i/>
                <w:iCs/>
              </w:rPr>
            </w:pPr>
            <w:r w:rsidRPr="001344E3">
              <w:rPr>
                <w:i/>
                <w:iCs/>
              </w:rPr>
              <w:t>ptp-Retx-SPS-Multicast-r17</w:t>
            </w:r>
          </w:p>
        </w:tc>
        <w:tc>
          <w:tcPr>
            <w:tcW w:w="2610" w:type="dxa"/>
            <w:tcBorders>
              <w:top w:val="single" w:sz="4" w:space="0" w:color="auto"/>
              <w:left w:val="single" w:sz="4" w:space="0" w:color="auto"/>
              <w:bottom w:val="single" w:sz="4" w:space="0" w:color="auto"/>
              <w:right w:val="single" w:sz="4" w:space="0" w:color="auto"/>
            </w:tcBorders>
          </w:tcPr>
          <w:p w14:paraId="7D096A79" w14:textId="77777777" w:rsidR="00082F57" w:rsidRPr="001344E3" w:rsidRDefault="00082F57" w:rsidP="002657F1">
            <w:pPr>
              <w:pStyle w:val="TAL"/>
              <w:rPr>
                <w:i/>
                <w:iCs/>
              </w:rPr>
            </w:pPr>
            <w:r w:rsidRPr="001344E3">
              <w:rPr>
                <w:i/>
                <w:iCs/>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D46A0DC"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9961055"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1CFD62D3"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FC4F93E" w14:textId="77777777" w:rsidR="00082F57" w:rsidRPr="001344E3" w:rsidRDefault="00082F57" w:rsidP="002657F1">
            <w:pPr>
              <w:pStyle w:val="TAL"/>
            </w:pPr>
            <w:r w:rsidRPr="001344E3">
              <w:t>Optional with capability signalling</w:t>
            </w:r>
          </w:p>
        </w:tc>
      </w:tr>
      <w:tr w:rsidR="00A94125" w:rsidRPr="001344E3" w14:paraId="2867DB9D"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7D87B2A6"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59DD73BB" w14:textId="77777777" w:rsidR="00082F57" w:rsidRPr="001344E3" w:rsidRDefault="00082F57" w:rsidP="002657F1">
            <w:pPr>
              <w:pStyle w:val="TAL"/>
            </w:pPr>
            <w:r w:rsidRPr="001344E3">
              <w:t>33-5-1e</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1FADAD38" w14:textId="77777777" w:rsidR="00082F57" w:rsidRPr="001344E3" w:rsidRDefault="00082F57" w:rsidP="002657F1">
            <w:pPr>
              <w:pStyle w:val="TAL"/>
            </w:pPr>
            <w:r w:rsidRPr="001344E3">
              <w:t>Dynamic Slot-level repetition for SPS group-common PDSCH for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4DB007A" w14:textId="77777777" w:rsidR="00082F57" w:rsidRPr="001344E3" w:rsidRDefault="00082F57" w:rsidP="002657F1">
            <w:pPr>
              <w:pStyle w:val="TAL"/>
            </w:pPr>
            <w:r w:rsidRPr="001344E3">
              <w:t>Support up to X times dynamic slot-level repetition for SPS group-common PDSCH for multicast.</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40AE3EEF" w14:textId="77777777" w:rsidR="00082F57" w:rsidRPr="001344E3" w:rsidRDefault="00082F57" w:rsidP="002657F1">
            <w:pPr>
              <w:pStyle w:val="TAL"/>
            </w:pPr>
            <w:r w:rsidRPr="001344E3">
              <w:t>33-5-1</w:t>
            </w:r>
          </w:p>
        </w:tc>
        <w:tc>
          <w:tcPr>
            <w:tcW w:w="4588" w:type="dxa"/>
            <w:tcBorders>
              <w:top w:val="single" w:sz="4" w:space="0" w:color="auto"/>
              <w:left w:val="single" w:sz="4" w:space="0" w:color="auto"/>
              <w:bottom w:val="single" w:sz="4" w:space="0" w:color="auto"/>
              <w:right w:val="single" w:sz="4" w:space="0" w:color="auto"/>
            </w:tcBorders>
          </w:tcPr>
          <w:p w14:paraId="77B11EE7" w14:textId="3FD07AD2" w:rsidR="00082F57" w:rsidRPr="001344E3" w:rsidRDefault="00BC0C25" w:rsidP="002657F1">
            <w:pPr>
              <w:pStyle w:val="TAL"/>
              <w:rPr>
                <w:i/>
                <w:iCs/>
              </w:rPr>
            </w:pPr>
            <w:ins w:id="135" w:author="CR#0013r1" w:date="2023-06-22T23:41:00Z">
              <w:r w:rsidRPr="00CD573E">
                <w:rPr>
                  <w:i/>
                  <w:iCs/>
                </w:rPr>
                <w:t>maxDynamicSlotRepetitionForSPS-Multicast-r17</w:t>
              </w:r>
            </w:ins>
            <w:del w:id="136" w:author="CR#0013r1" w:date="2023-06-22T23:41:00Z">
              <w:r w:rsidR="00082F57" w:rsidRPr="001344E3" w:rsidDel="00BC0C25">
                <w:rPr>
                  <w:i/>
                  <w:iCs/>
                </w:rPr>
                <w:delText>Not implemented yet</w:delText>
              </w:r>
            </w:del>
          </w:p>
        </w:tc>
        <w:tc>
          <w:tcPr>
            <w:tcW w:w="2610" w:type="dxa"/>
            <w:tcBorders>
              <w:top w:val="single" w:sz="4" w:space="0" w:color="auto"/>
              <w:left w:val="single" w:sz="4" w:space="0" w:color="auto"/>
              <w:bottom w:val="single" w:sz="4" w:space="0" w:color="auto"/>
              <w:right w:val="single" w:sz="4" w:space="0" w:color="auto"/>
            </w:tcBorders>
          </w:tcPr>
          <w:p w14:paraId="60FB7A14" w14:textId="68B4A50E" w:rsidR="00082F57" w:rsidRPr="001344E3" w:rsidRDefault="00145327" w:rsidP="002657F1">
            <w:pPr>
              <w:pStyle w:val="TAL"/>
              <w:rPr>
                <w:i/>
                <w:iCs/>
              </w:rPr>
            </w:pPr>
            <w:ins w:id="137" w:author="CR#0013r1" w:date="2023-06-22T23:41:00Z">
              <w:r w:rsidRPr="00CD573E">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A873C57" w14:textId="14C116A7" w:rsidR="00082F57" w:rsidRPr="001344E3" w:rsidRDefault="00145327" w:rsidP="002657F1">
            <w:pPr>
              <w:pStyle w:val="TAL"/>
            </w:pPr>
            <w:ins w:id="138" w:author="CR#0013r1" w:date="2023-06-22T23:41:00Z">
              <w:r w:rsidRPr="00CD573E">
                <w:t>N/A</w:t>
              </w:r>
            </w:ins>
            <w:del w:id="139" w:author="CR#0013r1" w:date="2023-06-22T23:41:00Z">
              <w:r w:rsidR="00082F57" w:rsidRPr="001344E3" w:rsidDel="00145327">
                <w:delText>[No]</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1229EBD" w14:textId="274198D2" w:rsidR="00082F57" w:rsidRPr="001344E3" w:rsidRDefault="00145327" w:rsidP="002657F1">
            <w:pPr>
              <w:pStyle w:val="TAL"/>
            </w:pPr>
            <w:ins w:id="140" w:author="CR#0013r1" w:date="2023-06-22T23:41:00Z">
              <w:r w:rsidRPr="00CD573E">
                <w:t>N/A</w:t>
              </w:r>
            </w:ins>
            <w:del w:id="141" w:author="CR#0013r1" w:date="2023-06-22T23:41:00Z">
              <w:r w:rsidR="00082F57" w:rsidRPr="001344E3" w:rsidDel="00145327">
                <w:delText>[No]</w:delText>
              </w:r>
            </w:del>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76F7AEF8" w14:textId="77777777" w:rsidR="00145327" w:rsidRDefault="00082F57" w:rsidP="00145327">
            <w:pPr>
              <w:pStyle w:val="TAL"/>
              <w:rPr>
                <w:ins w:id="142" w:author="CR#0013r1" w:date="2023-06-22T23:41:00Z"/>
              </w:rPr>
            </w:pPr>
            <w:r w:rsidRPr="001344E3">
              <w:t>Candidate values for X is: {8, 16}</w:t>
            </w:r>
          </w:p>
          <w:p w14:paraId="1700549C" w14:textId="77777777" w:rsidR="00145327" w:rsidRDefault="00145327" w:rsidP="00145327">
            <w:pPr>
              <w:pStyle w:val="TAL"/>
              <w:rPr>
                <w:ins w:id="143" w:author="CR#0013r1" w:date="2023-06-22T23:41:00Z"/>
              </w:rPr>
            </w:pPr>
          </w:p>
          <w:p w14:paraId="483076ED" w14:textId="02BAA989" w:rsidR="00082F57" w:rsidRPr="001344E3" w:rsidRDefault="00145327" w:rsidP="00145327">
            <w:pPr>
              <w:pStyle w:val="TAL"/>
            </w:pPr>
            <w:ins w:id="144" w:author="CR#0013r1" w:date="2023-06-22T23:41:00Z">
              <w:r w:rsidRPr="00CD573E">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64F39C5" w14:textId="77777777" w:rsidR="00082F57" w:rsidRPr="001344E3" w:rsidRDefault="00082F57" w:rsidP="002657F1">
            <w:pPr>
              <w:pStyle w:val="TAL"/>
            </w:pPr>
            <w:r w:rsidRPr="001344E3">
              <w:t>Optional with capability signalling</w:t>
            </w:r>
          </w:p>
        </w:tc>
      </w:tr>
      <w:tr w:rsidR="00A94125" w:rsidRPr="001344E3" w14:paraId="2AF6B4FB"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3360CD7C"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23B7D169" w14:textId="77777777" w:rsidR="00082F57" w:rsidRPr="001344E3" w:rsidRDefault="00082F57" w:rsidP="002657F1">
            <w:pPr>
              <w:pStyle w:val="TAL"/>
            </w:pPr>
            <w:r w:rsidRPr="001344E3">
              <w:t>33-5-1f</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5DE967EF" w14:textId="77777777" w:rsidR="00082F57" w:rsidRPr="001344E3" w:rsidRDefault="00082F57" w:rsidP="002657F1">
            <w:pPr>
              <w:pStyle w:val="TAL"/>
            </w:pPr>
            <w:r w:rsidRPr="001344E3">
              <w:t>NACK-only based HARQ-ACK feedback for multicast RRC-based enabling/disabling NACK-only based feedback for SPS group-common PDSCH for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5E451DE7" w14:textId="77777777" w:rsidR="00082F57" w:rsidRPr="001344E3" w:rsidRDefault="00082F57" w:rsidP="002657F1">
            <w:pPr>
              <w:pStyle w:val="TAL"/>
            </w:pPr>
            <w:r w:rsidRPr="001344E3">
              <w:t>1) Support NACK-only based HARQ-ACK feedback, and support of enabling/disabling NACK-only based HARQ-ACK feedback configured by RRC signalling for SPS group-common PDSCH without PDCCH scheduling</w:t>
            </w:r>
          </w:p>
          <w:p w14:paraId="388A66D9" w14:textId="77777777" w:rsidR="00145327" w:rsidRDefault="00145327" w:rsidP="00145327">
            <w:pPr>
              <w:pStyle w:val="TAL"/>
              <w:rPr>
                <w:ins w:id="145" w:author="CR#0013r1" w:date="2023-06-22T23:42:00Z"/>
              </w:rPr>
            </w:pPr>
          </w:p>
          <w:p w14:paraId="30985E23" w14:textId="77777777" w:rsidR="00145327" w:rsidRDefault="00145327" w:rsidP="00145327">
            <w:pPr>
              <w:pStyle w:val="TAL"/>
              <w:rPr>
                <w:ins w:id="146" w:author="CR#0013r1" w:date="2023-06-22T23:42:00Z"/>
              </w:rPr>
            </w:pPr>
            <w:ins w:id="147" w:author="CR#0013r1" w:date="2023-06-22T23:42:00Z">
              <w:r>
                <w:t>a) A single TB with NACK-only feedback transmitted in PUCCH</w:t>
              </w:r>
            </w:ins>
          </w:p>
          <w:p w14:paraId="60602D3E" w14:textId="77777777" w:rsidR="00145327" w:rsidRDefault="00145327" w:rsidP="00145327">
            <w:pPr>
              <w:pStyle w:val="TAL"/>
              <w:rPr>
                <w:ins w:id="148" w:author="CR#0013r1" w:date="2023-06-22T23:42:00Z"/>
              </w:rPr>
            </w:pPr>
            <w:ins w:id="149" w:author="CR#0013r1" w:date="2023-06-22T23:42:00Z">
              <w:r>
                <w:t>b) multiple TBs with NACK-only feedback transmitted in PUCCH by transforming into ACK/NACK bits</w:t>
              </w:r>
            </w:ins>
          </w:p>
          <w:p w14:paraId="64B49D21" w14:textId="77777777" w:rsidR="00145327" w:rsidRDefault="00145327" w:rsidP="00145327">
            <w:pPr>
              <w:pStyle w:val="TAL"/>
              <w:rPr>
                <w:ins w:id="150" w:author="CR#0013r1" w:date="2023-06-22T23:42:00Z"/>
              </w:rPr>
            </w:pPr>
            <w:ins w:id="151" w:author="CR#0013r1" w:date="2023-06-22T23:42:00Z">
              <w:r>
                <w:t xml:space="preserve">2) Support of shared PUCCH resource configurations with unicast </w:t>
              </w:r>
            </w:ins>
          </w:p>
          <w:p w14:paraId="7FFCF39F" w14:textId="77777777" w:rsidR="00145327" w:rsidRDefault="00145327" w:rsidP="00145327">
            <w:pPr>
              <w:pStyle w:val="TAL"/>
              <w:rPr>
                <w:ins w:id="152" w:author="CR#0013r1" w:date="2023-06-22T23:42:00Z"/>
              </w:rPr>
            </w:pPr>
            <w:ins w:id="153" w:author="CR#0013r1" w:date="2023-06-22T23:42:00Z">
              <w:r>
                <w:t xml:space="preserve">3) One or multiple TB with NACK-only feedback transmitted in PUSCH by transforming into ACK/NACK bits </w:t>
              </w:r>
            </w:ins>
          </w:p>
          <w:p w14:paraId="1C991E35" w14:textId="261B0589" w:rsidR="00082F57" w:rsidRPr="001344E3" w:rsidRDefault="00145327" w:rsidP="00145327">
            <w:pPr>
              <w:pStyle w:val="TAL"/>
            </w:pPr>
            <w:ins w:id="154" w:author="CR#0013r1" w:date="2023-06-22T23:42:00Z">
              <w:r>
                <w:t>4) One or multiple TB with NACK-only feedback transmitted in PUCCH by transforming into ACK/NACK bits when multiplexing with other UCI</w:t>
              </w:r>
            </w:ins>
            <w:del w:id="155" w:author="CR#0013r1" w:date="2023-06-22T23:42:00Z">
              <w:r w:rsidR="00082F57" w:rsidRPr="001344E3" w:rsidDel="00145327">
                <w:delText>2) Support of PTM retransmission associated with G-CS-RNTI for SPS multicast</w:delText>
              </w:r>
            </w:del>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39289153" w14:textId="77777777" w:rsidR="00082F57" w:rsidRPr="001344E3" w:rsidRDefault="00082F57" w:rsidP="002657F1">
            <w:pPr>
              <w:pStyle w:val="TAL"/>
            </w:pPr>
            <w:r w:rsidRPr="001344E3">
              <w:t>33-5-1</w:t>
            </w:r>
          </w:p>
        </w:tc>
        <w:tc>
          <w:tcPr>
            <w:tcW w:w="4588" w:type="dxa"/>
            <w:tcBorders>
              <w:top w:val="single" w:sz="4" w:space="0" w:color="auto"/>
              <w:left w:val="single" w:sz="4" w:space="0" w:color="auto"/>
              <w:bottom w:val="single" w:sz="4" w:space="0" w:color="auto"/>
              <w:right w:val="single" w:sz="4" w:space="0" w:color="auto"/>
            </w:tcBorders>
          </w:tcPr>
          <w:p w14:paraId="645BEE39" w14:textId="55B83E51" w:rsidR="00082F57" w:rsidRPr="001344E3" w:rsidRDefault="00145327" w:rsidP="002657F1">
            <w:pPr>
              <w:pStyle w:val="TAL"/>
              <w:rPr>
                <w:i/>
                <w:iCs/>
              </w:rPr>
            </w:pPr>
            <w:ins w:id="156" w:author="CR#0013r1" w:date="2023-06-22T23:43:00Z">
              <w:r w:rsidRPr="00D761B7">
                <w:rPr>
                  <w:i/>
                  <w:iCs/>
                </w:rPr>
                <w:t>nack-OnlyFeedbackForSPS-Multicast-r17</w:t>
              </w:r>
            </w:ins>
            <w:del w:id="157" w:author="CR#0013r1" w:date="2023-06-22T23:43:00Z">
              <w:r w:rsidR="00082F57" w:rsidRPr="001344E3" w:rsidDel="00145327">
                <w:rPr>
                  <w:i/>
                  <w:iCs/>
                </w:rPr>
                <w:delText>Not implemented yet</w:delText>
              </w:r>
            </w:del>
          </w:p>
        </w:tc>
        <w:tc>
          <w:tcPr>
            <w:tcW w:w="2610" w:type="dxa"/>
            <w:tcBorders>
              <w:top w:val="single" w:sz="4" w:space="0" w:color="auto"/>
              <w:left w:val="single" w:sz="4" w:space="0" w:color="auto"/>
              <w:bottom w:val="single" w:sz="4" w:space="0" w:color="auto"/>
              <w:right w:val="single" w:sz="4" w:space="0" w:color="auto"/>
            </w:tcBorders>
          </w:tcPr>
          <w:p w14:paraId="35CEEF14" w14:textId="580A6D41" w:rsidR="00082F57" w:rsidRPr="001344E3" w:rsidRDefault="00145327" w:rsidP="002657F1">
            <w:pPr>
              <w:pStyle w:val="TAL"/>
              <w:rPr>
                <w:i/>
                <w:iCs/>
              </w:rPr>
            </w:pPr>
            <w:ins w:id="158" w:author="CR#0013r1" w:date="2023-06-22T23:43:00Z">
              <w:r w:rsidRPr="00D761B7">
                <w:rPr>
                  <w:i/>
                  <w:iCs/>
                </w:rPr>
                <w:t>CA-ParametersNR-v1740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EB69B18" w14:textId="470AF3F1" w:rsidR="00082F57" w:rsidRPr="001344E3" w:rsidRDefault="00145327" w:rsidP="002657F1">
            <w:pPr>
              <w:pStyle w:val="TAL"/>
            </w:pPr>
            <w:ins w:id="159" w:author="CR#0013r1" w:date="2023-06-22T23:43:00Z">
              <w:r w:rsidRPr="00D761B7">
                <w:t>N/A</w:t>
              </w:r>
            </w:ins>
            <w:del w:id="160" w:author="CR#0013r1" w:date="2023-06-22T23:43:00Z">
              <w:r w:rsidR="00082F57" w:rsidRPr="001344E3" w:rsidDel="00145327">
                <w:delText>[No]</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E68D6D7" w14:textId="10F9069A" w:rsidR="00082F57" w:rsidRPr="001344E3" w:rsidRDefault="00145327" w:rsidP="002657F1">
            <w:pPr>
              <w:pStyle w:val="TAL"/>
            </w:pPr>
            <w:ins w:id="161" w:author="CR#0013r1" w:date="2023-06-22T23:43:00Z">
              <w:r w:rsidRPr="00D761B7">
                <w:t>N/A</w:t>
              </w:r>
            </w:ins>
            <w:del w:id="162" w:author="CR#0013r1" w:date="2023-06-22T23:43:00Z">
              <w:r w:rsidR="00082F57" w:rsidRPr="001344E3" w:rsidDel="00145327">
                <w:delText>[No]</w:delText>
              </w:r>
            </w:del>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3706B7E5"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7C9921A" w14:textId="77777777" w:rsidR="00082F57" w:rsidRPr="001344E3" w:rsidRDefault="00082F57" w:rsidP="002657F1">
            <w:pPr>
              <w:pStyle w:val="TAL"/>
            </w:pPr>
            <w:r w:rsidRPr="001344E3">
              <w:t>Optional with capability signalling</w:t>
            </w:r>
          </w:p>
        </w:tc>
      </w:tr>
      <w:tr w:rsidR="00A94125" w:rsidRPr="001344E3" w14:paraId="66456639"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5589CA3D"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222063D3" w14:textId="77777777" w:rsidR="00082F57" w:rsidRPr="001344E3" w:rsidRDefault="00082F57" w:rsidP="002657F1">
            <w:pPr>
              <w:pStyle w:val="TAL"/>
            </w:pPr>
            <w:r w:rsidRPr="001344E3">
              <w:t>33-5-1g</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4FA24B13" w14:textId="77777777" w:rsidR="00082F57" w:rsidRPr="001344E3" w:rsidRDefault="00082F57" w:rsidP="002657F1">
            <w:pPr>
              <w:pStyle w:val="TAL"/>
            </w:pPr>
            <w:r w:rsidRPr="001344E3">
              <w:t>DCI-based enabling/disabling NACK-only based feedback for SPS group-common PDSCH for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2027054D" w14:textId="77777777" w:rsidR="00082F57" w:rsidRPr="001344E3" w:rsidRDefault="00082F57" w:rsidP="002657F1">
            <w:pPr>
              <w:pStyle w:val="TAL"/>
            </w:pPr>
            <w:r w:rsidRPr="001344E3">
              <w:t>Support of DCI-based enabling/disabling NACK-only based HARQ-ACK feedback configured per G-CS-RNTI for multicast by RRC signaling via DCI format 4_2</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40315F2" w14:textId="77777777" w:rsidR="00082F57" w:rsidRPr="001344E3" w:rsidRDefault="00082F57" w:rsidP="002657F1">
            <w:pPr>
              <w:pStyle w:val="TAL"/>
            </w:pPr>
            <w:r w:rsidRPr="001344E3">
              <w:t>33-5-1f, 33-5-1i</w:t>
            </w:r>
          </w:p>
        </w:tc>
        <w:tc>
          <w:tcPr>
            <w:tcW w:w="4588" w:type="dxa"/>
            <w:tcBorders>
              <w:top w:val="single" w:sz="4" w:space="0" w:color="auto"/>
              <w:left w:val="single" w:sz="4" w:space="0" w:color="auto"/>
              <w:bottom w:val="single" w:sz="4" w:space="0" w:color="auto"/>
              <w:right w:val="single" w:sz="4" w:space="0" w:color="auto"/>
            </w:tcBorders>
          </w:tcPr>
          <w:p w14:paraId="556D9684" w14:textId="151287D2" w:rsidR="00082F57" w:rsidRPr="001344E3" w:rsidRDefault="00145327" w:rsidP="002657F1">
            <w:pPr>
              <w:pStyle w:val="TAL"/>
              <w:rPr>
                <w:i/>
                <w:iCs/>
              </w:rPr>
            </w:pPr>
            <w:ins w:id="163" w:author="CR#0013r1" w:date="2023-06-22T23:43:00Z">
              <w:r w:rsidRPr="00D761B7">
                <w:rPr>
                  <w:i/>
                  <w:iCs/>
                </w:rPr>
                <w:t>nack-OnlyFeedbackForSPS-MulticastWithDCI-Enabler-r17</w:t>
              </w:r>
            </w:ins>
            <w:del w:id="164" w:author="CR#0013r1" w:date="2023-06-22T23:43:00Z">
              <w:r w:rsidR="00082F57" w:rsidRPr="001344E3" w:rsidDel="00145327">
                <w:rPr>
                  <w:i/>
                  <w:iCs/>
                </w:rPr>
                <w:delText>Not implemented yet</w:delText>
              </w:r>
            </w:del>
          </w:p>
        </w:tc>
        <w:tc>
          <w:tcPr>
            <w:tcW w:w="2610" w:type="dxa"/>
            <w:tcBorders>
              <w:top w:val="single" w:sz="4" w:space="0" w:color="auto"/>
              <w:left w:val="single" w:sz="4" w:space="0" w:color="auto"/>
              <w:bottom w:val="single" w:sz="4" w:space="0" w:color="auto"/>
              <w:right w:val="single" w:sz="4" w:space="0" w:color="auto"/>
            </w:tcBorders>
          </w:tcPr>
          <w:p w14:paraId="6834293B" w14:textId="503ED11C" w:rsidR="00082F57" w:rsidRPr="001344E3" w:rsidRDefault="00145327" w:rsidP="002657F1">
            <w:pPr>
              <w:pStyle w:val="TAL"/>
              <w:rPr>
                <w:i/>
                <w:iCs/>
              </w:rPr>
            </w:pPr>
            <w:ins w:id="165" w:author="CR#0013r1" w:date="2023-06-22T23:43:00Z">
              <w:r w:rsidRPr="00D761B7">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41EB020" w14:textId="5C53CD7B" w:rsidR="00082F57" w:rsidRPr="001344E3" w:rsidRDefault="00145327" w:rsidP="002657F1">
            <w:pPr>
              <w:pStyle w:val="TAL"/>
            </w:pPr>
            <w:ins w:id="166" w:author="CR#0013r1" w:date="2023-06-22T23:43:00Z">
              <w:r w:rsidRPr="00D761B7">
                <w:t>N/A</w:t>
              </w:r>
            </w:ins>
            <w:del w:id="167" w:author="CR#0013r1" w:date="2023-06-22T23:43:00Z">
              <w:r w:rsidR="00082F57" w:rsidRPr="001344E3" w:rsidDel="00145327">
                <w:delText>[No]</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857807D" w14:textId="6499F5F3" w:rsidR="00082F57" w:rsidRPr="001344E3" w:rsidRDefault="00145327" w:rsidP="002657F1">
            <w:pPr>
              <w:pStyle w:val="TAL"/>
            </w:pPr>
            <w:ins w:id="168" w:author="CR#0013r1" w:date="2023-06-22T23:43:00Z">
              <w:r w:rsidRPr="00D761B7">
                <w:t>N/A</w:t>
              </w:r>
            </w:ins>
            <w:del w:id="169" w:author="CR#0013r1" w:date="2023-06-22T23:43:00Z">
              <w:r w:rsidR="00082F57" w:rsidRPr="001344E3" w:rsidDel="00145327">
                <w:delText>[No]</w:delText>
              </w:r>
            </w:del>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6FE8EC1C"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5B6F0EC" w14:textId="77777777" w:rsidR="00082F57" w:rsidRPr="001344E3" w:rsidRDefault="00082F57" w:rsidP="002657F1">
            <w:pPr>
              <w:pStyle w:val="TAL"/>
            </w:pPr>
            <w:r w:rsidRPr="001344E3">
              <w:t>Optional with capability signalling</w:t>
            </w:r>
          </w:p>
        </w:tc>
      </w:tr>
      <w:tr w:rsidR="00A94125" w:rsidRPr="001344E3" w14:paraId="17A172AB"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0F6F8668"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4483F443" w14:textId="77777777" w:rsidR="00082F57" w:rsidRPr="001344E3" w:rsidRDefault="00082F57" w:rsidP="002657F1">
            <w:pPr>
              <w:pStyle w:val="TAL"/>
            </w:pPr>
            <w:r w:rsidRPr="001344E3">
              <w:t>33-5-1h</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153E75D3" w14:textId="77777777" w:rsidR="00082F57" w:rsidRPr="001344E3" w:rsidRDefault="00082F57" w:rsidP="002657F1">
            <w:pPr>
              <w:pStyle w:val="TAL"/>
            </w:pPr>
            <w:r w:rsidRPr="001344E3">
              <w:t>Multiple G-CS-RNTIs for SPS group-common PDSCHs</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183ADE12" w14:textId="77777777" w:rsidR="00082F57" w:rsidRPr="001344E3" w:rsidRDefault="00082F57" w:rsidP="002657F1">
            <w:pPr>
              <w:pStyle w:val="TAL"/>
            </w:pPr>
            <w:r w:rsidRPr="001344E3">
              <w:t xml:space="preserve">Max number of G-CS-RNTIs for SPS multicast </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256617C8" w14:textId="77777777" w:rsidR="00082F57" w:rsidRPr="001344E3" w:rsidRDefault="00082F57" w:rsidP="002657F1">
            <w:pPr>
              <w:pStyle w:val="TAL"/>
            </w:pPr>
            <w:r w:rsidRPr="001344E3">
              <w:t>33-5-1</w:t>
            </w:r>
          </w:p>
        </w:tc>
        <w:tc>
          <w:tcPr>
            <w:tcW w:w="4588" w:type="dxa"/>
            <w:tcBorders>
              <w:top w:val="single" w:sz="4" w:space="0" w:color="auto"/>
              <w:left w:val="single" w:sz="4" w:space="0" w:color="auto"/>
              <w:bottom w:val="single" w:sz="4" w:space="0" w:color="auto"/>
              <w:right w:val="single" w:sz="4" w:space="0" w:color="auto"/>
            </w:tcBorders>
          </w:tcPr>
          <w:p w14:paraId="58AB12D2" w14:textId="77777777" w:rsidR="00082F57" w:rsidRPr="001344E3" w:rsidRDefault="00082F57" w:rsidP="002657F1">
            <w:pPr>
              <w:pStyle w:val="TAL"/>
              <w:rPr>
                <w:i/>
                <w:iCs/>
              </w:rPr>
            </w:pPr>
            <w:r w:rsidRPr="001344E3">
              <w:rPr>
                <w:i/>
                <w:iCs/>
              </w:rPr>
              <w:t>maxNumberG-CS-RNTI-r17</w:t>
            </w:r>
          </w:p>
        </w:tc>
        <w:tc>
          <w:tcPr>
            <w:tcW w:w="2610" w:type="dxa"/>
            <w:tcBorders>
              <w:top w:val="single" w:sz="4" w:space="0" w:color="auto"/>
              <w:left w:val="single" w:sz="4" w:space="0" w:color="auto"/>
              <w:bottom w:val="single" w:sz="4" w:space="0" w:color="auto"/>
              <w:right w:val="single" w:sz="4" w:space="0" w:color="auto"/>
            </w:tcBorders>
          </w:tcPr>
          <w:p w14:paraId="35FDE0D9"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7A7C783" w14:textId="7472680A" w:rsidR="00082F57" w:rsidRPr="001344E3" w:rsidRDefault="00145327" w:rsidP="002657F1">
            <w:pPr>
              <w:pStyle w:val="TAL"/>
            </w:pPr>
            <w:ins w:id="170" w:author="CR#0013r1" w:date="2023-06-22T23:44:00Z">
              <w:r w:rsidRPr="00D761B7">
                <w:t>N/A</w:t>
              </w:r>
            </w:ins>
            <w:del w:id="171" w:author="CR#0013r1" w:date="2023-06-22T23:44:00Z">
              <w:r w:rsidR="00082F57" w:rsidRPr="001344E3" w:rsidDel="00145327">
                <w:delText>[Yes]</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A9DCEE6" w14:textId="13A7F2D2" w:rsidR="00082F57" w:rsidRPr="001344E3" w:rsidRDefault="00145327" w:rsidP="002657F1">
            <w:pPr>
              <w:pStyle w:val="TAL"/>
            </w:pPr>
            <w:ins w:id="172" w:author="CR#0013r1" w:date="2023-06-22T23:44:00Z">
              <w:r w:rsidRPr="00D761B7">
                <w:t>N/A</w:t>
              </w:r>
            </w:ins>
            <w:del w:id="173" w:author="CR#0013r1" w:date="2023-06-22T23:44:00Z">
              <w:r w:rsidR="00082F57" w:rsidRPr="001344E3" w:rsidDel="00145327">
                <w:delText>Yes</w:delText>
              </w:r>
            </w:del>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03170D06" w14:textId="3820C5A1" w:rsidR="00082F57" w:rsidRPr="001344E3" w:rsidRDefault="00145327" w:rsidP="002657F1">
            <w:pPr>
              <w:pStyle w:val="TAL"/>
            </w:pPr>
            <w:ins w:id="174" w:author="CR#0013r1" w:date="2023-06-22T23:44:00Z">
              <w:r w:rsidRPr="003B5784">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del w:id="175" w:author="CR#0013r1" w:date="2023-06-22T23:44:00Z">
              <w:r w:rsidR="00082F57" w:rsidRPr="001344E3" w:rsidDel="00145327">
                <w:delText>Reporting type of FGs 33-5-1h is per UE with [FDD/TDD,] FR1/FR2, licensed/unlicensed, and TN/NTN differentiation, detail signalling is up to RAN2</w:delText>
              </w:r>
            </w:del>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65B4CE3" w14:textId="77777777" w:rsidR="00082F57" w:rsidRPr="001344E3" w:rsidRDefault="00082F57" w:rsidP="002657F1">
            <w:pPr>
              <w:pStyle w:val="TAL"/>
            </w:pPr>
            <w:r w:rsidRPr="001344E3">
              <w:t>Optional with capability signalling</w:t>
            </w:r>
          </w:p>
        </w:tc>
      </w:tr>
      <w:tr w:rsidR="00A94125" w:rsidRPr="001344E3" w14:paraId="2DEB1AF3"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27B8B834"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747F7190" w14:textId="77777777" w:rsidR="00082F57" w:rsidRPr="001344E3" w:rsidRDefault="00082F57" w:rsidP="002657F1">
            <w:pPr>
              <w:pStyle w:val="TAL"/>
            </w:pPr>
            <w:r w:rsidRPr="001344E3">
              <w:t>33-5-1i</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583496E0" w14:textId="77777777" w:rsidR="00082F57" w:rsidRPr="001344E3" w:rsidRDefault="00082F57" w:rsidP="002657F1">
            <w:pPr>
              <w:pStyle w:val="TAL"/>
            </w:pPr>
            <w:r w:rsidRPr="001344E3">
              <w:t>Multicast SPS scheduling with DCI format 4_2</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48CE910" w14:textId="77777777" w:rsidR="00082F57" w:rsidRPr="001344E3" w:rsidRDefault="00082F57" w:rsidP="002657F1">
            <w:pPr>
              <w:pStyle w:val="TAL"/>
            </w:pPr>
            <w:r w:rsidRPr="001344E3">
              <w:t>1.Support of DCI format 4_2 with CRC scrambled with G-CS-RNTI for multicast SPS scheduling</w:t>
            </w:r>
          </w:p>
          <w:p w14:paraId="5CD5F4E9" w14:textId="77777777" w:rsidR="00082F57" w:rsidRPr="001344E3" w:rsidRDefault="00082F57" w:rsidP="002657F1">
            <w:pPr>
              <w:pStyle w:val="TAL"/>
            </w:pPr>
            <w:r w:rsidRPr="001344E3">
              <w:t>2. Retransmission scheduled by DCI format 4_2 with CRC scrambled with G-CS-RNTI</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7217047" w14:textId="77777777" w:rsidR="00082F57" w:rsidRPr="001344E3" w:rsidRDefault="00082F57" w:rsidP="002657F1">
            <w:pPr>
              <w:pStyle w:val="TAL"/>
            </w:pPr>
            <w:r w:rsidRPr="001344E3">
              <w:t>33-5-1</w:t>
            </w:r>
          </w:p>
        </w:tc>
        <w:tc>
          <w:tcPr>
            <w:tcW w:w="4588" w:type="dxa"/>
            <w:tcBorders>
              <w:top w:val="single" w:sz="4" w:space="0" w:color="auto"/>
              <w:left w:val="single" w:sz="4" w:space="0" w:color="auto"/>
              <w:bottom w:val="single" w:sz="4" w:space="0" w:color="auto"/>
              <w:right w:val="single" w:sz="4" w:space="0" w:color="auto"/>
            </w:tcBorders>
          </w:tcPr>
          <w:p w14:paraId="78DD2144" w14:textId="044DBEE3" w:rsidR="00082F57" w:rsidRPr="001344E3" w:rsidRDefault="00145327" w:rsidP="002657F1">
            <w:pPr>
              <w:pStyle w:val="TAL"/>
              <w:rPr>
                <w:i/>
                <w:iCs/>
              </w:rPr>
            </w:pPr>
            <w:ins w:id="176" w:author="CR#0013r1" w:date="2023-06-22T23:44:00Z">
              <w:r w:rsidRPr="003B5784">
                <w:rPr>
                  <w:i/>
                  <w:iCs/>
                </w:rPr>
                <w:t>sps-MulticastDCI-Format4-2-r17</w:t>
              </w:r>
            </w:ins>
            <w:del w:id="177" w:author="CR#0013r1" w:date="2023-06-22T23:44:00Z">
              <w:r w:rsidR="00082F57" w:rsidRPr="001344E3" w:rsidDel="00145327">
                <w:rPr>
                  <w:i/>
                  <w:iCs/>
                </w:rPr>
                <w:delText>Not implemented yet</w:delText>
              </w:r>
            </w:del>
          </w:p>
        </w:tc>
        <w:tc>
          <w:tcPr>
            <w:tcW w:w="2610" w:type="dxa"/>
            <w:tcBorders>
              <w:top w:val="single" w:sz="4" w:space="0" w:color="auto"/>
              <w:left w:val="single" w:sz="4" w:space="0" w:color="auto"/>
              <w:bottom w:val="single" w:sz="4" w:space="0" w:color="auto"/>
              <w:right w:val="single" w:sz="4" w:space="0" w:color="auto"/>
            </w:tcBorders>
          </w:tcPr>
          <w:p w14:paraId="565226DC" w14:textId="68AC39BC" w:rsidR="00082F57" w:rsidRPr="001344E3" w:rsidRDefault="00145327" w:rsidP="002657F1">
            <w:pPr>
              <w:pStyle w:val="TAL"/>
              <w:rPr>
                <w:i/>
                <w:iCs/>
              </w:rPr>
            </w:pPr>
            <w:ins w:id="178" w:author="CR#0013r1" w:date="2023-06-22T23:44:00Z">
              <w:r w:rsidRPr="003B5784">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8A9BB30" w14:textId="14780771" w:rsidR="00082F57" w:rsidRPr="001344E3" w:rsidRDefault="00145327" w:rsidP="002657F1">
            <w:pPr>
              <w:pStyle w:val="TAL"/>
            </w:pPr>
            <w:ins w:id="179" w:author="CR#0013r1" w:date="2023-06-22T23:44:00Z">
              <w:r w:rsidRPr="003B5784">
                <w:t>N/A</w:t>
              </w:r>
            </w:ins>
            <w:del w:id="180" w:author="CR#0013r1" w:date="2023-06-22T23:44:00Z">
              <w:r w:rsidR="00082F57" w:rsidRPr="001344E3" w:rsidDel="00145327">
                <w:delText>FFS</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27EDE2E" w14:textId="44EDBB1B" w:rsidR="00082F57" w:rsidRPr="001344E3" w:rsidRDefault="00145327" w:rsidP="002657F1">
            <w:pPr>
              <w:pStyle w:val="TAL"/>
            </w:pPr>
            <w:ins w:id="181" w:author="CR#0013r1" w:date="2023-06-22T23:44:00Z">
              <w:r w:rsidRPr="003B5784">
                <w:t>N/A</w:t>
              </w:r>
            </w:ins>
            <w:del w:id="182" w:author="CR#0013r1" w:date="2023-06-22T23:44:00Z">
              <w:r w:rsidR="00082F57" w:rsidRPr="001344E3" w:rsidDel="00145327">
                <w:delText>FFS</w:delText>
              </w:r>
            </w:del>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281E57F7"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F215C9F" w14:textId="77777777" w:rsidR="00082F57" w:rsidRPr="001344E3" w:rsidRDefault="00082F57" w:rsidP="002657F1">
            <w:pPr>
              <w:pStyle w:val="TAL"/>
            </w:pPr>
            <w:r w:rsidRPr="001344E3">
              <w:t>Optional with capability signalling</w:t>
            </w:r>
          </w:p>
        </w:tc>
      </w:tr>
      <w:tr w:rsidR="00A94125" w:rsidRPr="001344E3" w14:paraId="182DFD58"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2F75B84A"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522BCAD2" w14:textId="77777777" w:rsidR="00082F57" w:rsidRPr="001344E3" w:rsidRDefault="00082F57" w:rsidP="002657F1">
            <w:pPr>
              <w:pStyle w:val="TAL"/>
            </w:pPr>
            <w:r w:rsidRPr="001344E3">
              <w:t>33-5-1j</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7510AF41" w14:textId="77777777" w:rsidR="00082F57" w:rsidRPr="001344E3" w:rsidRDefault="00082F57" w:rsidP="002657F1">
            <w:pPr>
              <w:pStyle w:val="TAL"/>
            </w:pPr>
            <w:r w:rsidRPr="001344E3">
              <w:t>NACK-only based HARQ-ACK feedback for multicast corresponding to a specific sequence or a PUCCH transmission for SPS group-commmon PDSCH for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1C205012" w14:textId="77777777" w:rsidR="00082F57" w:rsidRPr="001344E3" w:rsidRDefault="00082F57" w:rsidP="002657F1">
            <w:pPr>
              <w:pStyle w:val="TAL"/>
            </w:pPr>
            <w:r w:rsidRPr="001344E3">
              <w:t>1. Support NACK-only based HARQ-ACK feedback for SPS PDSCH for multicast, including:</w:t>
            </w:r>
          </w:p>
          <w:p w14:paraId="1EAC74F8" w14:textId="53269DB0" w:rsidR="00082F57" w:rsidRPr="001344E3" w:rsidRDefault="00082F57" w:rsidP="002657F1">
            <w:pPr>
              <w:pStyle w:val="TAL"/>
            </w:pPr>
            <w:r w:rsidRPr="001344E3">
              <w:t xml:space="preserve">a) </w:t>
            </w:r>
            <w:ins w:id="183" w:author="CR#0013r1" w:date="2023-06-22T23:47:00Z">
              <w:r w:rsidR="00145327" w:rsidRPr="003B5784">
                <w:t>Up to 2</w:t>
              </w:r>
            </w:ins>
            <w:del w:id="184" w:author="CR#0013r1" w:date="2023-06-22T23:47:00Z">
              <w:r w:rsidRPr="001344E3" w:rsidDel="00145327">
                <w:delText>Multiple</w:delText>
              </w:r>
            </w:del>
            <w:r w:rsidRPr="001344E3">
              <w:t xml:space="preserve"> TBs with NACK-only feedback transmitted in PUCCH by select one PUCCH resource.</w:t>
            </w:r>
          </w:p>
          <w:p w14:paraId="07126ACF" w14:textId="77777777" w:rsidR="00145327" w:rsidRDefault="00082F57" w:rsidP="00145327">
            <w:pPr>
              <w:pStyle w:val="TAL"/>
              <w:rPr>
                <w:ins w:id="185" w:author="CR#0013r1" w:date="2023-06-22T23:47:00Z"/>
              </w:rPr>
            </w:pPr>
            <w:r w:rsidRPr="001344E3">
              <w:t>2. Support of separate SPS-PUCCH-AN-List from unicast</w:t>
            </w:r>
          </w:p>
          <w:p w14:paraId="68982B8A" w14:textId="77777777" w:rsidR="00145327" w:rsidRDefault="00145327" w:rsidP="00145327">
            <w:pPr>
              <w:pStyle w:val="TAL"/>
              <w:rPr>
                <w:ins w:id="186" w:author="CR#0013r1" w:date="2023-06-22T23:47:00Z"/>
              </w:rPr>
            </w:pPr>
            <w:ins w:id="187" w:author="CR#0013r1" w:date="2023-06-22T23:47:00Z">
              <w:r>
                <w:t>3. Single TB with NACK-only feedback transmitted in PUCCH</w:t>
              </w:r>
            </w:ins>
          </w:p>
          <w:p w14:paraId="59100AEF" w14:textId="30CB2AA5" w:rsidR="00082F57" w:rsidRPr="001344E3" w:rsidRDefault="00145327" w:rsidP="00145327">
            <w:pPr>
              <w:pStyle w:val="TAL"/>
            </w:pPr>
            <w:ins w:id="188" w:author="CR#0013r1" w:date="2023-06-22T23:47:00Z">
              <w:r>
                <w:t>4. Up to 2TBs with NACK-only feedback transmitted in PUSCH by transforming into ACK/NACK bits</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57805F8B" w14:textId="77777777" w:rsidR="00082F57" w:rsidRPr="001344E3" w:rsidDel="009E72B0" w:rsidRDefault="00082F57" w:rsidP="002657F1">
            <w:pPr>
              <w:pStyle w:val="TAL"/>
            </w:pPr>
            <w:r w:rsidRPr="001344E3">
              <w:t>33-5-1f</w:t>
            </w:r>
          </w:p>
        </w:tc>
        <w:tc>
          <w:tcPr>
            <w:tcW w:w="4588" w:type="dxa"/>
            <w:tcBorders>
              <w:top w:val="single" w:sz="4" w:space="0" w:color="auto"/>
              <w:left w:val="single" w:sz="4" w:space="0" w:color="auto"/>
              <w:bottom w:val="single" w:sz="4" w:space="0" w:color="auto"/>
              <w:right w:val="single" w:sz="4" w:space="0" w:color="auto"/>
            </w:tcBorders>
          </w:tcPr>
          <w:p w14:paraId="72DE46D6" w14:textId="3553F6D3" w:rsidR="00082F57" w:rsidRPr="001344E3" w:rsidRDefault="00082F57" w:rsidP="002657F1">
            <w:pPr>
              <w:pStyle w:val="TAL"/>
              <w:rPr>
                <w:i/>
                <w:iCs/>
              </w:rPr>
            </w:pPr>
            <w:r w:rsidRPr="001344E3">
              <w:rPr>
                <w:i/>
                <w:iCs/>
              </w:rPr>
              <w:t>nack-OnlyFeedbackSpecificResourceForSPS-Multicast-r17</w:t>
            </w:r>
          </w:p>
        </w:tc>
        <w:tc>
          <w:tcPr>
            <w:tcW w:w="2610" w:type="dxa"/>
            <w:tcBorders>
              <w:top w:val="single" w:sz="4" w:space="0" w:color="auto"/>
              <w:left w:val="single" w:sz="4" w:space="0" w:color="auto"/>
              <w:bottom w:val="single" w:sz="4" w:space="0" w:color="auto"/>
              <w:right w:val="single" w:sz="4" w:space="0" w:color="auto"/>
            </w:tcBorders>
          </w:tcPr>
          <w:p w14:paraId="54507CCC" w14:textId="77777777" w:rsidR="00082F57" w:rsidRPr="001344E3" w:rsidRDefault="00082F57" w:rsidP="002657F1">
            <w:pPr>
              <w:pStyle w:val="TAL"/>
              <w:rPr>
                <w:i/>
                <w:iCs/>
              </w:rPr>
            </w:pPr>
            <w:r w:rsidRPr="001344E3">
              <w:rPr>
                <w:i/>
                <w:iCs/>
              </w:rPr>
              <w:t>CA-ParametersNR-v1730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ED07E18"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F822C59"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0FEC0CB4"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DB01BF8" w14:textId="77777777" w:rsidR="00082F57" w:rsidRPr="001344E3" w:rsidRDefault="00082F57" w:rsidP="002657F1">
            <w:pPr>
              <w:pStyle w:val="TAL"/>
            </w:pPr>
            <w:r w:rsidRPr="001344E3">
              <w:t>Optional with capability signalling</w:t>
            </w:r>
          </w:p>
        </w:tc>
      </w:tr>
      <w:tr w:rsidR="00A94125" w:rsidRPr="001344E3" w14:paraId="1F60DB3E" w14:textId="77777777" w:rsidTr="002657F1">
        <w:tc>
          <w:tcPr>
            <w:tcW w:w="1193" w:type="dxa"/>
            <w:tcBorders>
              <w:top w:val="single" w:sz="4" w:space="0" w:color="auto"/>
              <w:left w:val="single" w:sz="4" w:space="0" w:color="auto"/>
              <w:bottom w:val="single" w:sz="4" w:space="0" w:color="auto"/>
              <w:right w:val="single" w:sz="4" w:space="0" w:color="auto"/>
            </w:tcBorders>
          </w:tcPr>
          <w:p w14:paraId="375CE360" w14:textId="5C7DEDF4"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018B9B84" w14:textId="77777777" w:rsidR="00082F57" w:rsidRPr="001344E3" w:rsidRDefault="00082F57" w:rsidP="002657F1">
            <w:pPr>
              <w:pStyle w:val="TAL"/>
            </w:pPr>
            <w:r w:rsidRPr="001344E3">
              <w:t>33-5-2</w:t>
            </w:r>
          </w:p>
        </w:tc>
        <w:tc>
          <w:tcPr>
            <w:tcW w:w="1751" w:type="dxa"/>
            <w:tcBorders>
              <w:top w:val="single" w:sz="4" w:space="0" w:color="auto"/>
              <w:left w:val="single" w:sz="4" w:space="0" w:color="auto"/>
              <w:bottom w:val="single" w:sz="4" w:space="0" w:color="auto"/>
              <w:right w:val="single" w:sz="4" w:space="0" w:color="auto"/>
            </w:tcBorders>
          </w:tcPr>
          <w:p w14:paraId="63D9CEEC" w14:textId="77777777" w:rsidR="00082F57" w:rsidRPr="001344E3" w:rsidRDefault="00082F57" w:rsidP="002657F1">
            <w:pPr>
              <w:pStyle w:val="TAL"/>
            </w:pPr>
            <w:r w:rsidRPr="001344E3">
              <w:t>Multiple SPS group-common PDSCH configuration on PCell</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35E427E0" w14:textId="77777777" w:rsidR="00082F57" w:rsidRPr="001344E3" w:rsidRDefault="00082F57" w:rsidP="002657F1">
            <w:pPr>
              <w:pStyle w:val="TAL"/>
            </w:pPr>
            <w:r w:rsidRPr="001344E3">
              <w:t>1. Support up to 8 SPS group-common PDSCH configuration per CFR for multicast</w:t>
            </w:r>
          </w:p>
          <w:p w14:paraId="0CDA9026" w14:textId="77777777" w:rsidR="00082F57" w:rsidRPr="001344E3" w:rsidRDefault="00082F57" w:rsidP="002657F1">
            <w:pPr>
              <w:pStyle w:val="TAL"/>
            </w:pPr>
            <w:r w:rsidRPr="001344E3">
              <w:t>2. Support M&gt;=1 activated SPS group-common PDSCH configurations per CFR for multicast</w:t>
            </w:r>
          </w:p>
          <w:p w14:paraId="37D8B821" w14:textId="77777777" w:rsidR="00082F57" w:rsidRPr="001344E3" w:rsidRDefault="00082F57" w:rsidP="002657F1">
            <w:pPr>
              <w:pStyle w:val="TAL"/>
            </w:pPr>
            <w:r w:rsidRPr="001344E3">
              <w:t>3. The total number of SPS configurations for both multicast and unicast is no larger than 8 in a BWP of a serving cell, and activated SPS group-common PDSCH configurations is no larger than M.</w:t>
            </w:r>
          </w:p>
          <w:p w14:paraId="101C97EB" w14:textId="77777777" w:rsidR="00082F57" w:rsidRPr="001344E3" w:rsidRDefault="00082F57" w:rsidP="002657F1">
            <w:pPr>
              <w:pStyle w:val="TAL"/>
            </w:pPr>
            <w:r w:rsidRPr="001344E3">
              <w:t>4. The total number of SPS configurations for both multicast and unicast in a cell group is no larger than 32</w:t>
            </w:r>
          </w:p>
        </w:tc>
        <w:tc>
          <w:tcPr>
            <w:tcW w:w="1279" w:type="dxa"/>
            <w:tcBorders>
              <w:top w:val="single" w:sz="4" w:space="0" w:color="auto"/>
              <w:left w:val="single" w:sz="4" w:space="0" w:color="auto"/>
              <w:bottom w:val="single" w:sz="4" w:space="0" w:color="auto"/>
              <w:right w:val="single" w:sz="4" w:space="0" w:color="auto"/>
            </w:tcBorders>
          </w:tcPr>
          <w:p w14:paraId="33FCC240" w14:textId="77777777" w:rsidR="00082F57" w:rsidRPr="001344E3" w:rsidRDefault="00082F57" w:rsidP="002657F1">
            <w:pPr>
              <w:pStyle w:val="TAL"/>
            </w:pPr>
            <w:r w:rsidRPr="001344E3">
              <w:t>33-5-1</w:t>
            </w:r>
          </w:p>
        </w:tc>
        <w:tc>
          <w:tcPr>
            <w:tcW w:w="4588" w:type="dxa"/>
            <w:tcBorders>
              <w:top w:val="single" w:sz="4" w:space="0" w:color="auto"/>
              <w:left w:val="single" w:sz="4" w:space="0" w:color="auto"/>
              <w:bottom w:val="single" w:sz="4" w:space="0" w:color="auto"/>
              <w:right w:val="single" w:sz="4" w:space="0" w:color="auto"/>
            </w:tcBorders>
          </w:tcPr>
          <w:p w14:paraId="02B4EDB7" w14:textId="25278FF8" w:rsidR="00082F57" w:rsidRPr="001344E3" w:rsidRDefault="00145327" w:rsidP="002657F1">
            <w:pPr>
              <w:pStyle w:val="TAL"/>
              <w:rPr>
                <w:i/>
                <w:iCs/>
              </w:rPr>
            </w:pPr>
            <w:ins w:id="189" w:author="CR#0013r1" w:date="2023-06-22T23:47:00Z">
              <w:r w:rsidRPr="003B5784">
                <w:rPr>
                  <w:i/>
                  <w:iCs/>
                </w:rPr>
                <w:t>sps-MulticastMultiConfig-r17</w:t>
              </w:r>
            </w:ins>
            <w:del w:id="190" w:author="CR#0013r1" w:date="2023-06-22T23:47:00Z">
              <w:r w:rsidR="00082F57" w:rsidRPr="001344E3" w:rsidDel="00145327">
                <w:rPr>
                  <w:i/>
                  <w:iCs/>
                </w:rPr>
                <w:delText>Not implemented yet</w:delText>
              </w:r>
            </w:del>
          </w:p>
        </w:tc>
        <w:tc>
          <w:tcPr>
            <w:tcW w:w="2610" w:type="dxa"/>
            <w:tcBorders>
              <w:top w:val="single" w:sz="4" w:space="0" w:color="auto"/>
              <w:left w:val="single" w:sz="4" w:space="0" w:color="auto"/>
              <w:bottom w:val="single" w:sz="4" w:space="0" w:color="auto"/>
              <w:right w:val="single" w:sz="4" w:space="0" w:color="auto"/>
            </w:tcBorders>
          </w:tcPr>
          <w:p w14:paraId="72103E80" w14:textId="72C73749" w:rsidR="00082F57" w:rsidRPr="001344E3" w:rsidRDefault="00145327" w:rsidP="002657F1">
            <w:pPr>
              <w:pStyle w:val="TAL"/>
              <w:rPr>
                <w:i/>
                <w:iCs/>
              </w:rPr>
            </w:pPr>
            <w:ins w:id="191" w:author="CR#0013r1" w:date="2023-06-22T23:47:00Z">
              <w:r w:rsidRPr="003B5784">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43A971B" w14:textId="584B00CE" w:rsidR="00082F57" w:rsidRPr="001344E3" w:rsidRDefault="00145327" w:rsidP="002657F1">
            <w:pPr>
              <w:pStyle w:val="TAL"/>
            </w:pPr>
            <w:ins w:id="192" w:author="CR#0013r1" w:date="2023-06-22T23:47:00Z">
              <w:r w:rsidRPr="003B5784">
                <w:t>N/A</w:t>
              </w:r>
            </w:ins>
            <w:del w:id="193" w:author="CR#0013r1" w:date="2023-06-22T23:47:00Z">
              <w:r w:rsidR="00082F57" w:rsidRPr="001344E3" w:rsidDel="00145327">
                <w:delText>[No]</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6C3D93A" w14:textId="65D0030C" w:rsidR="00082F57" w:rsidRPr="001344E3" w:rsidRDefault="00145327" w:rsidP="002657F1">
            <w:pPr>
              <w:pStyle w:val="TAL"/>
            </w:pPr>
            <w:ins w:id="194" w:author="CR#0013r1" w:date="2023-06-22T23:47:00Z">
              <w:r w:rsidRPr="003B5784">
                <w:t>N/A</w:t>
              </w:r>
            </w:ins>
            <w:del w:id="195" w:author="CR#0013r1" w:date="2023-06-22T23:47:00Z">
              <w:r w:rsidR="00082F57" w:rsidRPr="001344E3" w:rsidDel="00145327">
                <w:delText>[No]</w:delText>
              </w:r>
            </w:del>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43BAB0A0" w14:textId="77777777" w:rsidR="00145327" w:rsidRDefault="00082F57" w:rsidP="00145327">
            <w:pPr>
              <w:pStyle w:val="TAL"/>
              <w:rPr>
                <w:ins w:id="196" w:author="CR#0013r1" w:date="2023-06-22T23:48:00Z"/>
              </w:rPr>
            </w:pPr>
            <w:r w:rsidRPr="001344E3">
              <w:t>Candidate value set for M is {1, 2, …, 8}</w:t>
            </w:r>
          </w:p>
          <w:p w14:paraId="6C16AFF5" w14:textId="77777777" w:rsidR="00145327" w:rsidRDefault="00145327" w:rsidP="00145327">
            <w:pPr>
              <w:pStyle w:val="TAL"/>
              <w:rPr>
                <w:ins w:id="197" w:author="CR#0013r1" w:date="2023-06-22T23:48:00Z"/>
              </w:rPr>
            </w:pPr>
          </w:p>
          <w:p w14:paraId="227147A2" w14:textId="3D692EEF" w:rsidR="00082F57" w:rsidRPr="001344E3" w:rsidRDefault="00145327" w:rsidP="00145327">
            <w:pPr>
              <w:pStyle w:val="TAL"/>
            </w:pPr>
            <w:ins w:id="198" w:author="CR#0013r1" w:date="2023-06-22T23:48:00Z">
              <w:r w:rsidRPr="003B5784">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p>
        </w:tc>
        <w:tc>
          <w:tcPr>
            <w:tcW w:w="1907" w:type="dxa"/>
            <w:tcBorders>
              <w:top w:val="single" w:sz="4" w:space="0" w:color="auto"/>
              <w:left w:val="single" w:sz="4" w:space="0" w:color="auto"/>
              <w:bottom w:val="single" w:sz="4" w:space="0" w:color="auto"/>
              <w:right w:val="single" w:sz="4" w:space="0" w:color="auto"/>
            </w:tcBorders>
          </w:tcPr>
          <w:p w14:paraId="6ED5E937" w14:textId="77777777" w:rsidR="00082F57" w:rsidRPr="001344E3" w:rsidRDefault="00082F57" w:rsidP="002657F1">
            <w:pPr>
              <w:pStyle w:val="TAL"/>
            </w:pPr>
            <w:r w:rsidRPr="001344E3">
              <w:t>Optional with capability signalling</w:t>
            </w:r>
          </w:p>
        </w:tc>
      </w:tr>
      <w:tr w:rsidR="00A94125" w:rsidRPr="001344E3" w14:paraId="21505670" w14:textId="77777777" w:rsidTr="002657F1">
        <w:tc>
          <w:tcPr>
            <w:tcW w:w="1193" w:type="dxa"/>
            <w:tcBorders>
              <w:top w:val="single" w:sz="4" w:space="0" w:color="auto"/>
              <w:left w:val="single" w:sz="4" w:space="0" w:color="auto"/>
              <w:bottom w:val="single" w:sz="4" w:space="0" w:color="auto"/>
              <w:right w:val="single" w:sz="4" w:space="0" w:color="auto"/>
            </w:tcBorders>
          </w:tcPr>
          <w:p w14:paraId="61C7A187" w14:textId="6671C828"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428CA73D" w14:textId="77777777" w:rsidR="00082F57" w:rsidRPr="001344E3" w:rsidRDefault="00082F57" w:rsidP="002657F1">
            <w:pPr>
              <w:pStyle w:val="TAL"/>
            </w:pPr>
            <w:r w:rsidRPr="001344E3">
              <w:t>33-5-3</w:t>
            </w:r>
          </w:p>
        </w:tc>
        <w:tc>
          <w:tcPr>
            <w:tcW w:w="1751" w:type="dxa"/>
            <w:tcBorders>
              <w:top w:val="single" w:sz="4" w:space="0" w:color="auto"/>
              <w:left w:val="single" w:sz="4" w:space="0" w:color="auto"/>
              <w:bottom w:val="single" w:sz="4" w:space="0" w:color="auto"/>
              <w:right w:val="single" w:sz="4" w:space="0" w:color="auto"/>
            </w:tcBorders>
          </w:tcPr>
          <w:p w14:paraId="28F897EB" w14:textId="77777777" w:rsidR="00082F57" w:rsidRPr="001344E3" w:rsidRDefault="00082F57" w:rsidP="002657F1">
            <w:pPr>
              <w:pStyle w:val="TAL"/>
            </w:pPr>
            <w:r w:rsidRPr="001344E3">
              <w:t>One SPS group-common PDSCH configuration for multicast for Scell</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3E8D428" w14:textId="77777777" w:rsidR="00082F57" w:rsidRPr="001344E3" w:rsidRDefault="00082F57" w:rsidP="002657F1">
            <w:pPr>
              <w:pStyle w:val="TAL"/>
            </w:pPr>
            <w:r w:rsidRPr="001344E3">
              <w:t>1. Support one SPS group-common PDSCH configuration for multicast for Scell.</w:t>
            </w:r>
          </w:p>
          <w:p w14:paraId="4BC831C3" w14:textId="77777777" w:rsidR="00145327" w:rsidRDefault="00082F57" w:rsidP="00145327">
            <w:pPr>
              <w:pStyle w:val="TAL"/>
              <w:rPr>
                <w:ins w:id="199" w:author="CR#0013r1" w:date="2023-06-22T23:48:00Z"/>
              </w:rPr>
            </w:pPr>
            <w:r w:rsidRPr="001344E3">
              <w:t>2. Support {2, 4, 8} times semi-static slot-level repetition for SPS group-common PDSCH for Scell.</w:t>
            </w:r>
          </w:p>
          <w:p w14:paraId="5A29E453" w14:textId="77777777" w:rsidR="00145327" w:rsidRDefault="00145327" w:rsidP="00145327">
            <w:pPr>
              <w:pStyle w:val="TAL"/>
              <w:rPr>
                <w:ins w:id="200" w:author="CR#0013r1" w:date="2023-06-22T23:48:00Z"/>
              </w:rPr>
            </w:pPr>
            <w:ins w:id="201" w:author="CR#0013r1" w:date="2023-06-22T23:48:00Z">
              <w:r>
                <w:t>3. Support of group-common PDCCH/PDSCH with CRC scrambled by G-CS-RNTI(s) for multicast</w:t>
              </w:r>
            </w:ins>
          </w:p>
          <w:p w14:paraId="14291FDE" w14:textId="77777777" w:rsidR="00145327" w:rsidRDefault="00145327" w:rsidP="00145327">
            <w:pPr>
              <w:pStyle w:val="TAL"/>
              <w:rPr>
                <w:ins w:id="202" w:author="CR#0013r1" w:date="2023-06-22T23:48:00Z"/>
              </w:rPr>
            </w:pPr>
            <w:ins w:id="203" w:author="CR#0013r1" w:date="2023-06-22T23:48:00Z">
              <w:r>
                <w:t>4. Support of DCI format 4_1 with CRC scrambled with G-CS-RNTI for multicast</w:t>
              </w:r>
            </w:ins>
          </w:p>
          <w:p w14:paraId="761FEECD" w14:textId="08B847B7" w:rsidR="00082F57" w:rsidRPr="001344E3" w:rsidRDefault="00145327" w:rsidP="00145327">
            <w:pPr>
              <w:pStyle w:val="TAL"/>
            </w:pPr>
            <w:ins w:id="204" w:author="CR#0013r1" w:date="2023-06-22T23:48:00Z">
              <w:r>
                <w:t>5. ACK/NACK-based HARQ-ACK feedback for SPS release associated with G-CS-RNTI</w:t>
              </w:r>
            </w:ins>
          </w:p>
        </w:tc>
        <w:tc>
          <w:tcPr>
            <w:tcW w:w="1279" w:type="dxa"/>
            <w:tcBorders>
              <w:top w:val="single" w:sz="4" w:space="0" w:color="auto"/>
              <w:left w:val="single" w:sz="4" w:space="0" w:color="auto"/>
              <w:bottom w:val="single" w:sz="4" w:space="0" w:color="auto"/>
              <w:right w:val="single" w:sz="4" w:space="0" w:color="auto"/>
            </w:tcBorders>
          </w:tcPr>
          <w:p w14:paraId="42191A5F" w14:textId="77777777" w:rsidR="00082F57" w:rsidRPr="001344E3" w:rsidRDefault="00082F57" w:rsidP="002657F1">
            <w:pPr>
              <w:pStyle w:val="TAL"/>
            </w:pPr>
            <w:r w:rsidRPr="001344E3">
              <w:t xml:space="preserve">33-5-1, 33-2h </w:t>
            </w:r>
          </w:p>
        </w:tc>
        <w:tc>
          <w:tcPr>
            <w:tcW w:w="4588" w:type="dxa"/>
            <w:tcBorders>
              <w:top w:val="single" w:sz="4" w:space="0" w:color="auto"/>
              <w:left w:val="single" w:sz="4" w:space="0" w:color="auto"/>
              <w:bottom w:val="single" w:sz="4" w:space="0" w:color="auto"/>
              <w:right w:val="single" w:sz="4" w:space="0" w:color="auto"/>
            </w:tcBorders>
          </w:tcPr>
          <w:p w14:paraId="58157791" w14:textId="77777777" w:rsidR="00082F57" w:rsidRPr="001344E3" w:rsidRDefault="00082F57" w:rsidP="002657F1">
            <w:pPr>
              <w:pStyle w:val="TAL"/>
              <w:rPr>
                <w:i/>
                <w:iCs/>
              </w:rPr>
            </w:pPr>
            <w:r w:rsidRPr="001344E3">
              <w:rPr>
                <w:i/>
                <w:iCs/>
              </w:rPr>
              <w:t>sps-MulticastSCell-r17</w:t>
            </w:r>
          </w:p>
        </w:tc>
        <w:tc>
          <w:tcPr>
            <w:tcW w:w="2610" w:type="dxa"/>
            <w:tcBorders>
              <w:top w:val="single" w:sz="4" w:space="0" w:color="auto"/>
              <w:left w:val="single" w:sz="4" w:space="0" w:color="auto"/>
              <w:bottom w:val="single" w:sz="4" w:space="0" w:color="auto"/>
              <w:right w:val="single" w:sz="4" w:space="0" w:color="auto"/>
            </w:tcBorders>
          </w:tcPr>
          <w:p w14:paraId="4A98D356" w14:textId="77777777" w:rsidR="00082F57" w:rsidRPr="001344E3" w:rsidRDefault="00082F57" w:rsidP="002657F1">
            <w:pPr>
              <w:pStyle w:val="TAL"/>
              <w:rPr>
                <w:i/>
                <w:iCs/>
              </w:rPr>
            </w:pPr>
            <w:r w:rsidRPr="001344E3">
              <w:rPr>
                <w:i/>
                <w:iCs/>
              </w:rPr>
              <w:t>FeatureSetDownlinkPerCC-v1730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3F06607"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88707F1"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0F486386"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671EBD48" w14:textId="77777777" w:rsidR="00082F57" w:rsidRPr="001344E3" w:rsidRDefault="00082F57" w:rsidP="002657F1">
            <w:pPr>
              <w:pStyle w:val="TAL"/>
            </w:pPr>
            <w:r w:rsidRPr="001344E3">
              <w:t>Optional with capability signalling</w:t>
            </w:r>
          </w:p>
        </w:tc>
      </w:tr>
      <w:tr w:rsidR="00A94125" w:rsidRPr="001344E3" w14:paraId="76075B5C" w14:textId="77777777" w:rsidTr="002657F1">
        <w:tc>
          <w:tcPr>
            <w:tcW w:w="1193" w:type="dxa"/>
            <w:tcBorders>
              <w:top w:val="single" w:sz="4" w:space="0" w:color="auto"/>
              <w:left w:val="single" w:sz="4" w:space="0" w:color="auto"/>
              <w:bottom w:val="single" w:sz="4" w:space="0" w:color="auto"/>
              <w:right w:val="single" w:sz="4" w:space="0" w:color="auto"/>
            </w:tcBorders>
          </w:tcPr>
          <w:p w14:paraId="2210D404" w14:textId="0CD4CD08"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7AA2624F" w14:textId="77777777" w:rsidR="00082F57" w:rsidRPr="001344E3" w:rsidRDefault="00082F57" w:rsidP="002657F1">
            <w:pPr>
              <w:pStyle w:val="TAL"/>
            </w:pPr>
            <w:r w:rsidRPr="001344E3">
              <w:t>33-5-4</w:t>
            </w:r>
          </w:p>
        </w:tc>
        <w:tc>
          <w:tcPr>
            <w:tcW w:w="1751" w:type="dxa"/>
            <w:tcBorders>
              <w:top w:val="single" w:sz="4" w:space="0" w:color="auto"/>
              <w:left w:val="single" w:sz="4" w:space="0" w:color="auto"/>
              <w:bottom w:val="single" w:sz="4" w:space="0" w:color="auto"/>
              <w:right w:val="single" w:sz="4" w:space="0" w:color="auto"/>
            </w:tcBorders>
          </w:tcPr>
          <w:p w14:paraId="42A26E21" w14:textId="77777777" w:rsidR="00082F57" w:rsidRPr="001344E3" w:rsidRDefault="00082F57" w:rsidP="002657F1">
            <w:pPr>
              <w:pStyle w:val="TAL"/>
            </w:pPr>
            <w:r w:rsidRPr="001344E3">
              <w:t>Up to 8 SPS group-common PDSCH configurations per CFR for multicast for SCell</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C67C486" w14:textId="77777777" w:rsidR="00082F57" w:rsidRPr="001344E3" w:rsidRDefault="00082F57" w:rsidP="002657F1">
            <w:pPr>
              <w:pStyle w:val="TAL"/>
            </w:pPr>
            <w:r w:rsidRPr="001344E3">
              <w:t>1. Support up to 8 SPS group-common PDSCH configuration per CFR for multicast for Scell.</w:t>
            </w:r>
          </w:p>
          <w:p w14:paraId="63EB2F08" w14:textId="77777777" w:rsidR="00082F57" w:rsidRPr="001344E3" w:rsidRDefault="00082F57" w:rsidP="002657F1">
            <w:pPr>
              <w:pStyle w:val="TAL"/>
            </w:pPr>
            <w:r w:rsidRPr="001344E3">
              <w:t>2. Support M&gt;=1 activated SPS group-common PDSCH configurations per CFR for multicast for Scell.</w:t>
            </w:r>
          </w:p>
          <w:p w14:paraId="5078248A" w14:textId="77777777" w:rsidR="00082F57" w:rsidRPr="001344E3" w:rsidRDefault="00082F57" w:rsidP="002657F1">
            <w:pPr>
              <w:pStyle w:val="TAL"/>
            </w:pPr>
            <w:r w:rsidRPr="001344E3">
              <w:t>3. The total number of SPS configurations for both multicast and unicast is no larger than 8 in a BWP of a serving cell, and activated SPS group-common PDSCH configurations is no larger than M.</w:t>
            </w:r>
          </w:p>
          <w:p w14:paraId="2C1EABC9" w14:textId="77777777" w:rsidR="00082F57" w:rsidRPr="001344E3" w:rsidRDefault="00082F57" w:rsidP="002657F1">
            <w:pPr>
              <w:pStyle w:val="TAL"/>
            </w:pPr>
            <w:r w:rsidRPr="001344E3">
              <w:t>4. The total number of SPS configurations for both multicast and unicast in a cell group is no larger than 32.</w:t>
            </w:r>
          </w:p>
        </w:tc>
        <w:tc>
          <w:tcPr>
            <w:tcW w:w="1279" w:type="dxa"/>
            <w:tcBorders>
              <w:top w:val="single" w:sz="4" w:space="0" w:color="auto"/>
              <w:left w:val="single" w:sz="4" w:space="0" w:color="auto"/>
              <w:bottom w:val="single" w:sz="4" w:space="0" w:color="auto"/>
              <w:right w:val="single" w:sz="4" w:space="0" w:color="auto"/>
            </w:tcBorders>
          </w:tcPr>
          <w:p w14:paraId="2FB0F5D8" w14:textId="77777777" w:rsidR="00082F57" w:rsidRPr="001344E3" w:rsidRDefault="00082F57" w:rsidP="002657F1">
            <w:pPr>
              <w:pStyle w:val="TAL"/>
            </w:pPr>
            <w:r w:rsidRPr="001344E3">
              <w:t>33-5-3</w:t>
            </w:r>
          </w:p>
        </w:tc>
        <w:tc>
          <w:tcPr>
            <w:tcW w:w="4588" w:type="dxa"/>
            <w:tcBorders>
              <w:top w:val="single" w:sz="4" w:space="0" w:color="auto"/>
              <w:left w:val="single" w:sz="4" w:space="0" w:color="auto"/>
              <w:bottom w:val="single" w:sz="4" w:space="0" w:color="auto"/>
              <w:right w:val="single" w:sz="4" w:space="0" w:color="auto"/>
            </w:tcBorders>
          </w:tcPr>
          <w:p w14:paraId="32D41F4F" w14:textId="77777777" w:rsidR="00082F57" w:rsidRPr="001344E3" w:rsidRDefault="00082F57" w:rsidP="002657F1">
            <w:pPr>
              <w:pStyle w:val="TAL"/>
              <w:rPr>
                <w:i/>
                <w:iCs/>
              </w:rPr>
            </w:pPr>
            <w:r w:rsidRPr="001344E3">
              <w:rPr>
                <w:i/>
                <w:iCs/>
              </w:rPr>
              <w:t>sps-MulticastSCellMultiConfig-r17</w:t>
            </w:r>
          </w:p>
        </w:tc>
        <w:tc>
          <w:tcPr>
            <w:tcW w:w="2610" w:type="dxa"/>
            <w:tcBorders>
              <w:top w:val="single" w:sz="4" w:space="0" w:color="auto"/>
              <w:left w:val="single" w:sz="4" w:space="0" w:color="auto"/>
              <w:bottom w:val="single" w:sz="4" w:space="0" w:color="auto"/>
              <w:right w:val="single" w:sz="4" w:space="0" w:color="auto"/>
            </w:tcBorders>
          </w:tcPr>
          <w:p w14:paraId="0EC1EA40" w14:textId="77777777" w:rsidR="00082F57" w:rsidRPr="001344E3" w:rsidRDefault="00082F57" w:rsidP="002657F1">
            <w:pPr>
              <w:pStyle w:val="TAL"/>
              <w:rPr>
                <w:i/>
                <w:iCs/>
              </w:rPr>
            </w:pPr>
            <w:r w:rsidRPr="001344E3">
              <w:rPr>
                <w:i/>
                <w:iCs/>
              </w:rPr>
              <w:t>FeatureSetDownlinkPerCC-v1730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04456D7"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8C45BC9"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4001F427" w14:textId="77777777" w:rsidR="00082F57" w:rsidRPr="001344E3" w:rsidRDefault="00082F57" w:rsidP="002657F1">
            <w:pPr>
              <w:pStyle w:val="TAL"/>
            </w:pPr>
            <w:r w:rsidRPr="001344E3">
              <w:t>Candidate value set for M is {1, 2, …, 8}</w:t>
            </w:r>
          </w:p>
        </w:tc>
        <w:tc>
          <w:tcPr>
            <w:tcW w:w="1907" w:type="dxa"/>
            <w:tcBorders>
              <w:top w:val="single" w:sz="4" w:space="0" w:color="auto"/>
              <w:left w:val="single" w:sz="4" w:space="0" w:color="auto"/>
              <w:bottom w:val="single" w:sz="4" w:space="0" w:color="auto"/>
              <w:right w:val="single" w:sz="4" w:space="0" w:color="auto"/>
            </w:tcBorders>
          </w:tcPr>
          <w:p w14:paraId="2600569C" w14:textId="77777777" w:rsidR="00082F57" w:rsidRPr="001344E3" w:rsidRDefault="00082F57" w:rsidP="002657F1">
            <w:pPr>
              <w:pStyle w:val="TAL"/>
            </w:pPr>
            <w:r w:rsidRPr="001344E3">
              <w:t>Optional with capability signalling</w:t>
            </w:r>
          </w:p>
        </w:tc>
      </w:tr>
      <w:tr w:rsidR="00A94125" w:rsidRPr="001344E3" w14:paraId="39E9098A" w14:textId="77777777" w:rsidTr="002657F1">
        <w:tc>
          <w:tcPr>
            <w:tcW w:w="1193" w:type="dxa"/>
            <w:tcBorders>
              <w:top w:val="single" w:sz="4" w:space="0" w:color="auto"/>
              <w:left w:val="single" w:sz="4" w:space="0" w:color="auto"/>
              <w:bottom w:val="single" w:sz="4" w:space="0" w:color="auto"/>
              <w:right w:val="single" w:sz="4" w:space="0" w:color="auto"/>
            </w:tcBorders>
          </w:tcPr>
          <w:p w14:paraId="1348DD93"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6D68FB55" w14:textId="77777777" w:rsidR="00082F57" w:rsidRPr="001344E3" w:rsidRDefault="00082F57" w:rsidP="002657F1">
            <w:pPr>
              <w:pStyle w:val="TAL"/>
            </w:pPr>
            <w:r w:rsidRPr="001344E3">
              <w:t>33-6-1</w:t>
            </w:r>
          </w:p>
        </w:tc>
        <w:tc>
          <w:tcPr>
            <w:tcW w:w="1751" w:type="dxa"/>
            <w:tcBorders>
              <w:top w:val="single" w:sz="4" w:space="0" w:color="auto"/>
              <w:left w:val="single" w:sz="4" w:space="0" w:color="auto"/>
              <w:bottom w:val="single" w:sz="4" w:space="0" w:color="auto"/>
              <w:right w:val="single" w:sz="4" w:space="0" w:color="auto"/>
            </w:tcBorders>
          </w:tcPr>
          <w:p w14:paraId="6F7EEF27" w14:textId="77777777" w:rsidR="00082F57" w:rsidRPr="001344E3" w:rsidRDefault="00082F57" w:rsidP="002657F1">
            <w:pPr>
              <w:pStyle w:val="TAL"/>
            </w:pPr>
            <w:r w:rsidRPr="001344E3">
              <w:t>DL priority indication for multicast in DCI</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3A98DFF" w14:textId="77777777" w:rsidR="00082F57" w:rsidRPr="001344E3" w:rsidRDefault="00082F57" w:rsidP="002657F1">
            <w:pPr>
              <w:pStyle w:val="TAL"/>
            </w:pPr>
            <w:r w:rsidRPr="001344E3">
              <w:t>1. Support of priority indicator field configured in DCI formats 4_2 with CRC scrambled with G-RNTI for multicast.</w:t>
            </w:r>
          </w:p>
          <w:p w14:paraId="4AB95FF4" w14:textId="77777777" w:rsidR="00082F57" w:rsidRPr="001344E3" w:rsidRDefault="00082F57" w:rsidP="002657F1">
            <w:pPr>
              <w:pStyle w:val="TAL"/>
            </w:pPr>
            <w:r w:rsidRPr="001344E3">
              <w:t>2. Supports two HARQ-ACK codebooks with different priorities to be simultaneously constructed different priorities for multicast and multicast at a UE</w:t>
            </w:r>
          </w:p>
          <w:p w14:paraId="44A2F845" w14:textId="77777777" w:rsidR="00082F57" w:rsidRPr="001344E3" w:rsidRDefault="00082F57" w:rsidP="002657F1">
            <w:pPr>
              <w:pStyle w:val="TAL"/>
            </w:pPr>
          </w:p>
        </w:tc>
        <w:tc>
          <w:tcPr>
            <w:tcW w:w="1279" w:type="dxa"/>
            <w:tcBorders>
              <w:top w:val="single" w:sz="4" w:space="0" w:color="auto"/>
              <w:left w:val="single" w:sz="4" w:space="0" w:color="auto"/>
              <w:bottom w:val="single" w:sz="4" w:space="0" w:color="auto"/>
              <w:right w:val="single" w:sz="4" w:space="0" w:color="auto"/>
            </w:tcBorders>
          </w:tcPr>
          <w:p w14:paraId="3B1B46BC" w14:textId="77777777" w:rsidR="00082F57" w:rsidRPr="001344E3" w:rsidRDefault="00082F57" w:rsidP="002657F1">
            <w:pPr>
              <w:pStyle w:val="TAL"/>
            </w:pPr>
            <w:r w:rsidRPr="001344E3">
              <w:t>33-2a, 33-2f</w:t>
            </w:r>
          </w:p>
        </w:tc>
        <w:tc>
          <w:tcPr>
            <w:tcW w:w="4588" w:type="dxa"/>
            <w:tcBorders>
              <w:top w:val="single" w:sz="4" w:space="0" w:color="auto"/>
              <w:left w:val="single" w:sz="4" w:space="0" w:color="auto"/>
              <w:bottom w:val="single" w:sz="4" w:space="0" w:color="auto"/>
              <w:right w:val="single" w:sz="4" w:space="0" w:color="auto"/>
            </w:tcBorders>
          </w:tcPr>
          <w:p w14:paraId="207561B5" w14:textId="77777777" w:rsidR="00082F57" w:rsidRPr="001344E3" w:rsidRDefault="00082F57" w:rsidP="002657F1">
            <w:pPr>
              <w:pStyle w:val="TAL"/>
              <w:rPr>
                <w:i/>
                <w:iCs/>
              </w:rPr>
            </w:pPr>
            <w:r w:rsidRPr="001344E3">
              <w:rPr>
                <w:i/>
                <w:iCs/>
              </w:rPr>
              <w:t>priorityIndicatorInDCI-Multicast-r17</w:t>
            </w:r>
          </w:p>
        </w:tc>
        <w:tc>
          <w:tcPr>
            <w:tcW w:w="2610" w:type="dxa"/>
            <w:tcBorders>
              <w:top w:val="single" w:sz="4" w:space="0" w:color="auto"/>
              <w:left w:val="single" w:sz="4" w:space="0" w:color="auto"/>
              <w:bottom w:val="single" w:sz="4" w:space="0" w:color="auto"/>
              <w:right w:val="single" w:sz="4" w:space="0" w:color="auto"/>
            </w:tcBorders>
          </w:tcPr>
          <w:p w14:paraId="52321433" w14:textId="5947FE1D" w:rsidR="00082F57" w:rsidRPr="001344E3" w:rsidRDefault="00145327" w:rsidP="002657F1">
            <w:pPr>
              <w:pStyle w:val="TAL"/>
              <w:rPr>
                <w:i/>
                <w:iCs/>
              </w:rPr>
            </w:pPr>
            <w:ins w:id="205" w:author="CR#0013r1" w:date="2023-06-22T23:49:00Z">
              <w:r w:rsidRPr="006E6A99">
                <w:rPr>
                  <w:i/>
                  <w:iCs/>
                </w:rPr>
                <w:t>BandNR</w:t>
              </w:r>
            </w:ins>
            <w:del w:id="206" w:author="CR#0013r1" w:date="2023-06-22T23:49:00Z">
              <w:r w:rsidR="00082F57" w:rsidRPr="001344E3" w:rsidDel="00145327">
                <w:rPr>
                  <w:i/>
                  <w:iCs/>
                </w:rPr>
                <w:delText>Phy-ParametersCommon</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63DD240" w14:textId="6D97D035" w:rsidR="00082F57" w:rsidRPr="001344E3" w:rsidRDefault="00145327" w:rsidP="002657F1">
            <w:pPr>
              <w:pStyle w:val="TAL"/>
            </w:pPr>
            <w:ins w:id="207" w:author="CR#0013r1" w:date="2023-06-22T23:49:00Z">
              <w:r w:rsidRPr="006E6A99">
                <w:t>N/A</w:t>
              </w:r>
            </w:ins>
            <w:del w:id="208" w:author="CR#0013r1" w:date="2023-06-22T23:49:00Z">
              <w:r w:rsidR="00082F57" w:rsidRPr="001344E3" w:rsidDel="00145327">
                <w:delText>No</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CB7C667" w14:textId="47DF198F" w:rsidR="00082F57" w:rsidRPr="001344E3" w:rsidRDefault="00145327" w:rsidP="002657F1">
            <w:pPr>
              <w:pStyle w:val="TAL"/>
            </w:pPr>
            <w:ins w:id="209" w:author="CR#0013r1" w:date="2023-06-22T23:49:00Z">
              <w:r w:rsidRPr="006E6A99">
                <w:t>N/A</w:t>
              </w:r>
            </w:ins>
            <w:del w:id="210" w:author="CR#0013r1" w:date="2023-06-22T23:49:00Z">
              <w:r w:rsidR="00082F57" w:rsidRPr="001344E3" w:rsidDel="00145327">
                <w:delText>No</w:delText>
              </w:r>
            </w:del>
          </w:p>
        </w:tc>
        <w:tc>
          <w:tcPr>
            <w:tcW w:w="1839" w:type="dxa"/>
            <w:tcBorders>
              <w:top w:val="single" w:sz="4" w:space="0" w:color="auto"/>
              <w:left w:val="single" w:sz="4" w:space="0" w:color="auto"/>
              <w:bottom w:val="single" w:sz="4" w:space="0" w:color="auto"/>
              <w:right w:val="single" w:sz="4" w:space="0" w:color="auto"/>
            </w:tcBorders>
          </w:tcPr>
          <w:p w14:paraId="61433F7F" w14:textId="33C0CC8F" w:rsidR="00082F57" w:rsidRPr="001344E3" w:rsidRDefault="00145327" w:rsidP="002657F1">
            <w:pPr>
              <w:pStyle w:val="TAL"/>
            </w:pPr>
            <w:ins w:id="211" w:author="CR#0013r1" w:date="2023-06-22T23:49:00Z">
              <w:r w:rsidRPr="006E6A99">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p>
        </w:tc>
        <w:tc>
          <w:tcPr>
            <w:tcW w:w="1907" w:type="dxa"/>
            <w:tcBorders>
              <w:top w:val="single" w:sz="4" w:space="0" w:color="auto"/>
              <w:left w:val="single" w:sz="4" w:space="0" w:color="auto"/>
              <w:bottom w:val="single" w:sz="4" w:space="0" w:color="auto"/>
              <w:right w:val="single" w:sz="4" w:space="0" w:color="auto"/>
            </w:tcBorders>
          </w:tcPr>
          <w:p w14:paraId="6BE7E27F" w14:textId="77777777" w:rsidR="00082F57" w:rsidRPr="001344E3" w:rsidRDefault="00082F57" w:rsidP="002657F1">
            <w:pPr>
              <w:pStyle w:val="TAL"/>
            </w:pPr>
            <w:r w:rsidRPr="001344E3">
              <w:t>Optional with capability signalling</w:t>
            </w:r>
          </w:p>
        </w:tc>
      </w:tr>
      <w:tr w:rsidR="00A94125" w:rsidRPr="001344E3" w14:paraId="5BDF7339" w14:textId="77777777" w:rsidTr="002657F1">
        <w:tc>
          <w:tcPr>
            <w:tcW w:w="1193" w:type="dxa"/>
            <w:tcBorders>
              <w:top w:val="single" w:sz="4" w:space="0" w:color="auto"/>
              <w:left w:val="single" w:sz="4" w:space="0" w:color="auto"/>
              <w:bottom w:val="single" w:sz="4" w:space="0" w:color="auto"/>
              <w:right w:val="single" w:sz="4" w:space="0" w:color="auto"/>
            </w:tcBorders>
          </w:tcPr>
          <w:p w14:paraId="3C1FC016"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2918D460" w14:textId="77777777" w:rsidR="00082F57" w:rsidRPr="001344E3" w:rsidRDefault="00082F57" w:rsidP="002657F1">
            <w:pPr>
              <w:pStyle w:val="TAL"/>
            </w:pPr>
            <w:r w:rsidRPr="001344E3">
              <w:t>33-6-1a</w:t>
            </w:r>
          </w:p>
        </w:tc>
        <w:tc>
          <w:tcPr>
            <w:tcW w:w="1751" w:type="dxa"/>
            <w:tcBorders>
              <w:top w:val="single" w:sz="4" w:space="0" w:color="auto"/>
              <w:left w:val="single" w:sz="4" w:space="0" w:color="auto"/>
              <w:bottom w:val="single" w:sz="4" w:space="0" w:color="auto"/>
              <w:right w:val="single" w:sz="4" w:space="0" w:color="auto"/>
            </w:tcBorders>
          </w:tcPr>
          <w:p w14:paraId="38982C2F" w14:textId="77777777" w:rsidR="00082F57" w:rsidRPr="001344E3" w:rsidRDefault="00082F57" w:rsidP="002657F1">
            <w:pPr>
              <w:pStyle w:val="TAL"/>
            </w:pPr>
            <w:r w:rsidRPr="001344E3">
              <w:t>DL priority configuration for SPS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40E3E196" w14:textId="77777777" w:rsidR="00082F57" w:rsidRPr="001344E3" w:rsidRDefault="00082F57" w:rsidP="002657F1">
            <w:pPr>
              <w:pStyle w:val="TAL"/>
            </w:pPr>
            <w:r w:rsidRPr="001344E3">
              <w:t>Support of priority indicator field configured in DCI format 4_2 for multicast HARQ-ACK feedback of SPS multicast</w:t>
            </w:r>
          </w:p>
        </w:tc>
        <w:tc>
          <w:tcPr>
            <w:tcW w:w="1279" w:type="dxa"/>
            <w:tcBorders>
              <w:top w:val="single" w:sz="4" w:space="0" w:color="auto"/>
              <w:left w:val="single" w:sz="4" w:space="0" w:color="auto"/>
              <w:bottom w:val="single" w:sz="4" w:space="0" w:color="auto"/>
              <w:right w:val="single" w:sz="4" w:space="0" w:color="auto"/>
            </w:tcBorders>
          </w:tcPr>
          <w:p w14:paraId="01522185" w14:textId="515511D9" w:rsidR="00082F57" w:rsidRPr="001344E3" w:rsidRDefault="00145327" w:rsidP="002657F1">
            <w:pPr>
              <w:pStyle w:val="TAL"/>
            </w:pPr>
            <w:ins w:id="212" w:author="CR#0013r1" w:date="2023-06-22T23:49:00Z">
              <w:r w:rsidRPr="006E6A99">
                <w:t>33-5-1a, 33-5-1i</w:t>
              </w:r>
            </w:ins>
            <w:del w:id="213" w:author="CR#0013r1" w:date="2023-06-22T23:49:00Z">
              <w:r w:rsidR="00082F57" w:rsidRPr="001344E3" w:rsidDel="00145327">
                <w:delText>33-6-1</w:delText>
              </w:r>
            </w:del>
          </w:p>
        </w:tc>
        <w:tc>
          <w:tcPr>
            <w:tcW w:w="4588" w:type="dxa"/>
            <w:tcBorders>
              <w:top w:val="single" w:sz="4" w:space="0" w:color="auto"/>
              <w:left w:val="single" w:sz="4" w:space="0" w:color="auto"/>
              <w:bottom w:val="single" w:sz="4" w:space="0" w:color="auto"/>
              <w:right w:val="single" w:sz="4" w:space="0" w:color="auto"/>
            </w:tcBorders>
          </w:tcPr>
          <w:p w14:paraId="46DC9F9E" w14:textId="77777777" w:rsidR="00082F57" w:rsidRPr="001344E3" w:rsidRDefault="00082F57" w:rsidP="002657F1">
            <w:pPr>
              <w:pStyle w:val="TAL"/>
              <w:rPr>
                <w:i/>
                <w:iCs/>
              </w:rPr>
            </w:pPr>
            <w:r w:rsidRPr="001344E3">
              <w:rPr>
                <w:i/>
                <w:iCs/>
              </w:rPr>
              <w:t>priorityIndicatorInDCI-SPS-Multicast-r17</w:t>
            </w:r>
          </w:p>
        </w:tc>
        <w:tc>
          <w:tcPr>
            <w:tcW w:w="2610" w:type="dxa"/>
            <w:tcBorders>
              <w:top w:val="single" w:sz="4" w:space="0" w:color="auto"/>
              <w:left w:val="single" w:sz="4" w:space="0" w:color="auto"/>
              <w:bottom w:val="single" w:sz="4" w:space="0" w:color="auto"/>
              <w:right w:val="single" w:sz="4" w:space="0" w:color="auto"/>
            </w:tcBorders>
          </w:tcPr>
          <w:p w14:paraId="18E44200" w14:textId="07A06F63" w:rsidR="00082F57" w:rsidRPr="001344E3" w:rsidRDefault="00145327" w:rsidP="002657F1">
            <w:pPr>
              <w:pStyle w:val="TAL"/>
              <w:rPr>
                <w:i/>
                <w:iCs/>
              </w:rPr>
            </w:pPr>
            <w:ins w:id="214" w:author="CR#0013r1" w:date="2023-06-22T23:50:00Z">
              <w:r w:rsidRPr="006E6A99">
                <w:rPr>
                  <w:i/>
                  <w:iCs/>
                </w:rPr>
                <w:t>BandNR</w:t>
              </w:r>
            </w:ins>
            <w:del w:id="215" w:author="CR#0013r1" w:date="2023-06-22T23:50:00Z">
              <w:r w:rsidR="00082F57" w:rsidRPr="001344E3" w:rsidDel="00145327">
                <w:rPr>
                  <w:i/>
                  <w:iCs/>
                </w:rPr>
                <w:delText>Phy-ParametersCommon</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7C4B187" w14:textId="1B8C703B" w:rsidR="00082F57" w:rsidRPr="001344E3" w:rsidRDefault="00145327" w:rsidP="002657F1">
            <w:pPr>
              <w:pStyle w:val="TAL"/>
            </w:pPr>
            <w:ins w:id="216" w:author="CR#0013r1" w:date="2023-06-22T23:49:00Z">
              <w:r w:rsidRPr="006E6A99">
                <w:t>N/A</w:t>
              </w:r>
            </w:ins>
            <w:del w:id="217" w:author="CR#0013r1" w:date="2023-06-22T23:49:00Z">
              <w:r w:rsidR="00082F57" w:rsidRPr="001344E3" w:rsidDel="00145327">
                <w:delText>No</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FDB2C03" w14:textId="1BBD26D3" w:rsidR="00082F57" w:rsidRPr="001344E3" w:rsidRDefault="00145327" w:rsidP="002657F1">
            <w:pPr>
              <w:pStyle w:val="TAL"/>
            </w:pPr>
            <w:ins w:id="218" w:author="CR#0013r1" w:date="2023-06-22T23:49:00Z">
              <w:r w:rsidRPr="006E6A99">
                <w:t>N/A</w:t>
              </w:r>
            </w:ins>
            <w:del w:id="219" w:author="CR#0013r1" w:date="2023-06-22T23:49:00Z">
              <w:r w:rsidR="00082F57" w:rsidRPr="001344E3" w:rsidDel="00145327">
                <w:delText>No</w:delText>
              </w:r>
            </w:del>
          </w:p>
        </w:tc>
        <w:tc>
          <w:tcPr>
            <w:tcW w:w="1839" w:type="dxa"/>
            <w:tcBorders>
              <w:top w:val="single" w:sz="4" w:space="0" w:color="auto"/>
              <w:left w:val="single" w:sz="4" w:space="0" w:color="auto"/>
              <w:bottom w:val="single" w:sz="4" w:space="0" w:color="auto"/>
              <w:right w:val="single" w:sz="4" w:space="0" w:color="auto"/>
            </w:tcBorders>
          </w:tcPr>
          <w:p w14:paraId="363429C2" w14:textId="7C090083" w:rsidR="00082F57" w:rsidRPr="001344E3" w:rsidRDefault="00145327" w:rsidP="002657F1">
            <w:pPr>
              <w:pStyle w:val="TAL"/>
            </w:pPr>
            <w:ins w:id="220" w:author="CR#0013r1" w:date="2023-06-22T23:50:00Z">
              <w:r w:rsidRPr="006E6A99">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p>
        </w:tc>
        <w:tc>
          <w:tcPr>
            <w:tcW w:w="1907" w:type="dxa"/>
            <w:tcBorders>
              <w:top w:val="single" w:sz="4" w:space="0" w:color="auto"/>
              <w:left w:val="single" w:sz="4" w:space="0" w:color="auto"/>
              <w:bottom w:val="single" w:sz="4" w:space="0" w:color="auto"/>
              <w:right w:val="single" w:sz="4" w:space="0" w:color="auto"/>
            </w:tcBorders>
          </w:tcPr>
          <w:p w14:paraId="0A32D9F0" w14:textId="77777777" w:rsidR="00082F57" w:rsidRPr="001344E3" w:rsidRDefault="00082F57" w:rsidP="002657F1">
            <w:pPr>
              <w:pStyle w:val="TAL"/>
            </w:pPr>
            <w:r w:rsidRPr="001344E3">
              <w:t>Optional with capability signalling</w:t>
            </w:r>
          </w:p>
        </w:tc>
      </w:tr>
      <w:tr w:rsidR="00A94125" w:rsidRPr="001344E3" w14:paraId="7AC93EB2"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265443E6"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09BDA181" w14:textId="77777777" w:rsidR="00082F57" w:rsidRPr="001344E3" w:rsidRDefault="00082F57" w:rsidP="002657F1">
            <w:pPr>
              <w:pStyle w:val="TAL"/>
            </w:pPr>
            <w:r w:rsidRPr="001344E3">
              <w:t>33-6-2</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4AE98843" w14:textId="77777777" w:rsidR="00082F57" w:rsidRPr="001344E3" w:rsidRDefault="00082F57" w:rsidP="002657F1">
            <w:pPr>
              <w:pStyle w:val="TAL"/>
            </w:pPr>
            <w:r w:rsidRPr="001344E3">
              <w:t>Two HARQ-ACK codebooks simultaneously constructed for supporting HARQ-ACK codebooks with different priorities for unicast and multicast at a UE</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C1D473B" w14:textId="77777777" w:rsidR="00082F57" w:rsidRPr="001344E3" w:rsidRDefault="00082F57" w:rsidP="002657F1">
            <w:pPr>
              <w:pStyle w:val="TAL"/>
            </w:pPr>
            <w:r w:rsidRPr="001344E3">
              <w:t>1. Supports two HARQ-ACK codebooks with different priorities to be simultaneously constructed different priorities for unicast and multicast at a UE.</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0A429AEC" w14:textId="77777777" w:rsidR="00082F57" w:rsidRPr="001344E3" w:rsidRDefault="00082F57" w:rsidP="002657F1">
            <w:pPr>
              <w:pStyle w:val="TAL"/>
            </w:pPr>
            <w:r w:rsidRPr="001344E3">
              <w:t>33-6-1</w:t>
            </w:r>
          </w:p>
        </w:tc>
        <w:tc>
          <w:tcPr>
            <w:tcW w:w="4588" w:type="dxa"/>
            <w:tcBorders>
              <w:top w:val="single" w:sz="4" w:space="0" w:color="auto"/>
              <w:left w:val="single" w:sz="4" w:space="0" w:color="auto"/>
              <w:bottom w:val="single" w:sz="4" w:space="0" w:color="auto"/>
              <w:right w:val="single" w:sz="4" w:space="0" w:color="auto"/>
            </w:tcBorders>
          </w:tcPr>
          <w:p w14:paraId="383E0635" w14:textId="77777777" w:rsidR="00082F57" w:rsidRPr="001344E3" w:rsidRDefault="00082F57" w:rsidP="002657F1">
            <w:pPr>
              <w:pStyle w:val="TAL"/>
              <w:rPr>
                <w:i/>
                <w:iCs/>
              </w:rPr>
            </w:pPr>
            <w:r w:rsidRPr="001344E3">
              <w:rPr>
                <w:i/>
                <w:iCs/>
              </w:rPr>
              <w:t>twoHARQ-ACK-CodebookForUnicastAndMulticast-r17</w:t>
            </w:r>
          </w:p>
        </w:tc>
        <w:tc>
          <w:tcPr>
            <w:tcW w:w="2610" w:type="dxa"/>
            <w:tcBorders>
              <w:top w:val="single" w:sz="4" w:space="0" w:color="auto"/>
              <w:left w:val="single" w:sz="4" w:space="0" w:color="auto"/>
              <w:bottom w:val="single" w:sz="4" w:space="0" w:color="auto"/>
              <w:right w:val="single" w:sz="4" w:space="0" w:color="auto"/>
            </w:tcBorders>
          </w:tcPr>
          <w:p w14:paraId="3E80FB1E" w14:textId="5202269B" w:rsidR="00082F57" w:rsidRPr="001344E3" w:rsidRDefault="00145327" w:rsidP="002657F1">
            <w:pPr>
              <w:pStyle w:val="TAL"/>
              <w:rPr>
                <w:i/>
                <w:iCs/>
              </w:rPr>
            </w:pPr>
            <w:ins w:id="221" w:author="CR#0013r1" w:date="2023-06-22T23:50:00Z">
              <w:r w:rsidRPr="006E6A99">
                <w:rPr>
                  <w:i/>
                  <w:iCs/>
                </w:rPr>
                <w:t>BandNR</w:t>
              </w:r>
            </w:ins>
            <w:del w:id="222" w:author="CR#0013r1" w:date="2023-06-22T23:50:00Z">
              <w:r w:rsidR="00082F57" w:rsidRPr="001344E3" w:rsidDel="00145327">
                <w:rPr>
                  <w:i/>
                  <w:iCs/>
                </w:rPr>
                <w:delText>Phy-ParametersCommon</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52E7BE5" w14:textId="1655E7C4" w:rsidR="00082F57" w:rsidRPr="001344E3" w:rsidRDefault="00145327" w:rsidP="002657F1">
            <w:pPr>
              <w:pStyle w:val="TAL"/>
            </w:pPr>
            <w:ins w:id="223" w:author="CR#0013r1" w:date="2023-06-22T23:49:00Z">
              <w:r w:rsidRPr="006E6A99">
                <w:t>N/A</w:t>
              </w:r>
            </w:ins>
            <w:del w:id="224" w:author="CR#0013r1" w:date="2023-06-22T23:49:00Z">
              <w:r w:rsidR="00082F57" w:rsidRPr="001344E3" w:rsidDel="00145327">
                <w:delText>No</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35403C5" w14:textId="68E0BC5C" w:rsidR="00082F57" w:rsidRPr="001344E3" w:rsidRDefault="00145327" w:rsidP="002657F1">
            <w:pPr>
              <w:pStyle w:val="TAL"/>
            </w:pPr>
            <w:ins w:id="225" w:author="CR#0013r1" w:date="2023-06-22T23:49:00Z">
              <w:r w:rsidRPr="006E6A99">
                <w:t>N/A</w:t>
              </w:r>
            </w:ins>
            <w:del w:id="226" w:author="CR#0013r1" w:date="2023-06-22T23:49:00Z">
              <w:r w:rsidR="00082F57" w:rsidRPr="001344E3" w:rsidDel="00145327">
                <w:delText>No</w:delText>
              </w:r>
            </w:del>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19214E8C" w14:textId="57D6E9E2" w:rsidR="00082F57" w:rsidRPr="001344E3" w:rsidRDefault="00145327" w:rsidP="002657F1">
            <w:pPr>
              <w:pStyle w:val="TAL"/>
            </w:pPr>
            <w:ins w:id="227" w:author="CR#0013r1" w:date="2023-06-22T23:50:00Z">
              <w:r w:rsidRPr="006E6A99">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DCF0A42" w14:textId="77777777" w:rsidR="00082F57" w:rsidRPr="001344E3" w:rsidRDefault="00082F57" w:rsidP="002657F1">
            <w:pPr>
              <w:pStyle w:val="TAL"/>
            </w:pPr>
            <w:r w:rsidRPr="001344E3">
              <w:t>Optional with capability signalling</w:t>
            </w:r>
          </w:p>
        </w:tc>
      </w:tr>
      <w:tr w:rsidR="00A94125" w:rsidRPr="001344E3" w14:paraId="50F607AF"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15771FC3"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160A414D" w14:textId="77777777" w:rsidR="00082F57" w:rsidRPr="001344E3" w:rsidRDefault="00082F57" w:rsidP="002657F1">
            <w:pPr>
              <w:pStyle w:val="TAL"/>
            </w:pPr>
            <w:r w:rsidRPr="001344E3">
              <w:t>33-6-3</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2277E910" w14:textId="77777777" w:rsidR="00082F57" w:rsidRPr="001344E3" w:rsidRDefault="00082F57" w:rsidP="002657F1">
            <w:pPr>
              <w:pStyle w:val="TAL"/>
            </w:pPr>
            <w:r w:rsidRPr="001344E3">
              <w:t>More than one PUCCH for HARQ-ACK transmission for multicast or for unicast and multicast within a slot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D34C63A" w14:textId="77777777" w:rsidR="00082F57" w:rsidRPr="001344E3" w:rsidRDefault="00082F57" w:rsidP="002657F1">
            <w:pPr>
              <w:pStyle w:val="TAL"/>
            </w:pPr>
            <w:r w:rsidRPr="001344E3">
              <w:t>1. Supports two non-overlapping slot-based PUCCHs for ACK/NACK based HARQ-ACK feedback for multicast or for unicast and multicast with different priorities in a slot.</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CA5A0D9" w14:textId="77777777" w:rsidR="00082F57" w:rsidRPr="001344E3" w:rsidRDefault="00082F57" w:rsidP="002657F1">
            <w:pPr>
              <w:pStyle w:val="TAL"/>
            </w:pPr>
            <w:r w:rsidRPr="001344E3">
              <w:t>33-6-1, 33-6-2</w:t>
            </w:r>
          </w:p>
        </w:tc>
        <w:tc>
          <w:tcPr>
            <w:tcW w:w="4588" w:type="dxa"/>
            <w:tcBorders>
              <w:top w:val="single" w:sz="4" w:space="0" w:color="auto"/>
              <w:left w:val="single" w:sz="4" w:space="0" w:color="auto"/>
              <w:bottom w:val="single" w:sz="4" w:space="0" w:color="auto"/>
              <w:right w:val="single" w:sz="4" w:space="0" w:color="auto"/>
            </w:tcBorders>
          </w:tcPr>
          <w:p w14:paraId="19186F63" w14:textId="77777777" w:rsidR="00082F57" w:rsidRPr="001344E3" w:rsidRDefault="00082F57" w:rsidP="002657F1">
            <w:pPr>
              <w:pStyle w:val="TAL"/>
              <w:rPr>
                <w:i/>
                <w:iCs/>
              </w:rPr>
            </w:pPr>
            <w:r w:rsidRPr="001344E3">
              <w:rPr>
                <w:i/>
                <w:iCs/>
              </w:rPr>
              <w:t>multiPUCCH-HARQ-ACK-ForMulticastUnicast-r17</w:t>
            </w:r>
          </w:p>
        </w:tc>
        <w:tc>
          <w:tcPr>
            <w:tcW w:w="2610" w:type="dxa"/>
            <w:tcBorders>
              <w:top w:val="single" w:sz="4" w:space="0" w:color="auto"/>
              <w:left w:val="single" w:sz="4" w:space="0" w:color="auto"/>
              <w:bottom w:val="single" w:sz="4" w:space="0" w:color="auto"/>
              <w:right w:val="single" w:sz="4" w:space="0" w:color="auto"/>
            </w:tcBorders>
          </w:tcPr>
          <w:p w14:paraId="5975F88A" w14:textId="1E74DC97" w:rsidR="00082F57" w:rsidRPr="001344E3" w:rsidRDefault="00145327" w:rsidP="002657F1">
            <w:pPr>
              <w:pStyle w:val="TAL"/>
              <w:rPr>
                <w:i/>
                <w:iCs/>
              </w:rPr>
            </w:pPr>
            <w:ins w:id="228" w:author="CR#0013r1" w:date="2023-06-22T23:50:00Z">
              <w:r w:rsidRPr="006E6A99">
                <w:rPr>
                  <w:i/>
                  <w:iCs/>
                </w:rPr>
                <w:t>BandNR</w:t>
              </w:r>
            </w:ins>
            <w:del w:id="229" w:author="CR#0013r1" w:date="2023-06-22T23:50:00Z">
              <w:r w:rsidR="00082F57" w:rsidRPr="001344E3" w:rsidDel="00145327">
                <w:rPr>
                  <w:i/>
                  <w:iCs/>
                </w:rPr>
                <w:delText>Phy-ParametersCommon</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CC9C3A" w14:textId="745A1F53" w:rsidR="00082F57" w:rsidRPr="001344E3" w:rsidRDefault="00145327" w:rsidP="002657F1">
            <w:pPr>
              <w:pStyle w:val="TAL"/>
            </w:pPr>
            <w:ins w:id="230" w:author="CR#0013r1" w:date="2023-06-22T23:49:00Z">
              <w:r w:rsidRPr="006E6A99">
                <w:t>N/A</w:t>
              </w:r>
            </w:ins>
            <w:del w:id="231" w:author="CR#0013r1" w:date="2023-06-22T23:49:00Z">
              <w:r w:rsidR="00082F57" w:rsidRPr="001344E3" w:rsidDel="00145327">
                <w:delText>No</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D922B98" w14:textId="50B7A08B" w:rsidR="00082F57" w:rsidRPr="001344E3" w:rsidRDefault="00145327" w:rsidP="002657F1">
            <w:pPr>
              <w:pStyle w:val="TAL"/>
            </w:pPr>
            <w:ins w:id="232" w:author="CR#0013r1" w:date="2023-06-22T23:49:00Z">
              <w:r w:rsidRPr="006E6A99">
                <w:t>N/A</w:t>
              </w:r>
            </w:ins>
            <w:del w:id="233" w:author="CR#0013r1" w:date="2023-06-22T23:49:00Z">
              <w:r w:rsidR="00082F57" w:rsidRPr="001344E3" w:rsidDel="00145327">
                <w:delText>No</w:delText>
              </w:r>
            </w:del>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7B9F4DD7" w14:textId="6DC35EE9" w:rsidR="00082F57" w:rsidRPr="001344E3" w:rsidRDefault="00145327" w:rsidP="002657F1">
            <w:pPr>
              <w:pStyle w:val="TAL"/>
            </w:pPr>
            <w:ins w:id="234" w:author="CR#0013r1" w:date="2023-06-22T23:50:00Z">
              <w:r w:rsidRPr="006E6A99">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97A3954" w14:textId="77777777" w:rsidR="00082F57" w:rsidRPr="001344E3" w:rsidRDefault="00082F57" w:rsidP="002657F1">
            <w:pPr>
              <w:pStyle w:val="TAL"/>
            </w:pPr>
            <w:r w:rsidRPr="001344E3">
              <w:t>Optional with capability signalling</w:t>
            </w:r>
          </w:p>
        </w:tc>
      </w:tr>
      <w:tr w:rsidR="00A94125" w:rsidRPr="001344E3" w14:paraId="7CE78682"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099198F2"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31A5439F" w14:textId="77777777" w:rsidR="00082F57" w:rsidRPr="001344E3" w:rsidRDefault="00082F57" w:rsidP="002657F1">
            <w:pPr>
              <w:pStyle w:val="TAL"/>
            </w:pPr>
            <w:r w:rsidRPr="001344E3">
              <w:t>33-8-1</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2C1FFE15" w14:textId="77777777" w:rsidR="00082F57" w:rsidRPr="001344E3" w:rsidRDefault="00082F57" w:rsidP="002657F1">
            <w:pPr>
              <w:pStyle w:val="TAL"/>
            </w:pPr>
            <w:r w:rsidRPr="001344E3">
              <w:t>PUCCH resource configuration for multicast feedback for dynamically scheduled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26344DE" w14:textId="77777777" w:rsidR="00082F57" w:rsidRPr="001344E3" w:rsidRDefault="00082F57" w:rsidP="002657F1">
            <w:pPr>
              <w:pStyle w:val="TAL"/>
            </w:pPr>
            <w:r w:rsidRPr="001344E3">
              <w:t>Support of a PUCCH-Config for multicast HARQ-ACK feedback, separate from that of unicast configurations</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555DF4E" w14:textId="09C95AA8" w:rsidR="00082F57" w:rsidRPr="001344E3" w:rsidRDefault="00082F57" w:rsidP="002657F1">
            <w:pPr>
              <w:pStyle w:val="TAL"/>
            </w:pPr>
            <w:r w:rsidRPr="001344E3">
              <w:t>33-2a</w:t>
            </w:r>
            <w:ins w:id="235" w:author="CR#0013r1" w:date="2023-06-22T23:50:00Z">
              <w:r w:rsidR="00145327">
                <w:t xml:space="preserve"> </w:t>
              </w:r>
              <w:r w:rsidR="00145327" w:rsidRPr="006E6A99">
                <w:t>or 33-4</w:t>
              </w:r>
            </w:ins>
          </w:p>
        </w:tc>
        <w:tc>
          <w:tcPr>
            <w:tcW w:w="4588" w:type="dxa"/>
            <w:tcBorders>
              <w:top w:val="single" w:sz="4" w:space="0" w:color="auto"/>
              <w:left w:val="single" w:sz="4" w:space="0" w:color="auto"/>
              <w:bottom w:val="single" w:sz="4" w:space="0" w:color="auto"/>
              <w:right w:val="single" w:sz="4" w:space="0" w:color="auto"/>
            </w:tcBorders>
          </w:tcPr>
          <w:p w14:paraId="1A6460F8" w14:textId="6FED4BF7" w:rsidR="00082F57" w:rsidRPr="001344E3" w:rsidRDefault="00145327" w:rsidP="002657F1">
            <w:pPr>
              <w:pStyle w:val="TAL"/>
              <w:rPr>
                <w:i/>
                <w:iCs/>
              </w:rPr>
            </w:pPr>
            <w:ins w:id="236" w:author="CR#0013r1" w:date="2023-06-22T23:51:00Z">
              <w:r w:rsidRPr="006E6A99">
                <w:rPr>
                  <w:i/>
                  <w:iCs/>
                </w:rPr>
                <w:t>singlePUCCH-ConfigForMulticast-r17</w:t>
              </w:r>
            </w:ins>
            <w:del w:id="237" w:author="CR#0013r1" w:date="2023-06-22T23:51:00Z">
              <w:r w:rsidR="00082F57" w:rsidRPr="001344E3" w:rsidDel="00145327">
                <w:rPr>
                  <w:i/>
                  <w:iCs/>
                </w:rPr>
                <w:delText>Not implemented yet</w:delText>
              </w:r>
            </w:del>
          </w:p>
        </w:tc>
        <w:tc>
          <w:tcPr>
            <w:tcW w:w="2610" w:type="dxa"/>
            <w:tcBorders>
              <w:top w:val="single" w:sz="4" w:space="0" w:color="auto"/>
              <w:left w:val="single" w:sz="4" w:space="0" w:color="auto"/>
              <w:bottom w:val="single" w:sz="4" w:space="0" w:color="auto"/>
              <w:right w:val="single" w:sz="4" w:space="0" w:color="auto"/>
            </w:tcBorders>
          </w:tcPr>
          <w:p w14:paraId="17E8D553" w14:textId="5450205A" w:rsidR="00082F57" w:rsidRPr="001344E3" w:rsidRDefault="00145327" w:rsidP="002657F1">
            <w:pPr>
              <w:pStyle w:val="TAL"/>
              <w:rPr>
                <w:i/>
                <w:iCs/>
              </w:rPr>
            </w:pPr>
            <w:ins w:id="238" w:author="CR#0013r1" w:date="2023-06-22T23:51:00Z">
              <w:r w:rsidRPr="006E6A99">
                <w:rPr>
                  <w:i/>
                  <w:iCs/>
                </w:rPr>
                <w:t>CA-ParametersNR-v1740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A4C92B7" w14:textId="51E7772C" w:rsidR="00082F57" w:rsidRPr="001344E3" w:rsidRDefault="00145327" w:rsidP="002657F1">
            <w:pPr>
              <w:pStyle w:val="TAL"/>
            </w:pPr>
            <w:ins w:id="239" w:author="CR#0013r1" w:date="2023-06-22T23:51:00Z">
              <w:r w:rsidRPr="006E6A99">
                <w:t>N/A</w:t>
              </w:r>
            </w:ins>
            <w:del w:id="240" w:author="CR#0013r1" w:date="2023-06-22T23:51:00Z">
              <w:r w:rsidR="00082F57" w:rsidRPr="001344E3" w:rsidDel="00145327">
                <w:delText>[No]</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6A54DD9" w14:textId="544E8920" w:rsidR="00082F57" w:rsidRPr="001344E3" w:rsidRDefault="00145327" w:rsidP="002657F1">
            <w:pPr>
              <w:pStyle w:val="TAL"/>
            </w:pPr>
            <w:ins w:id="241" w:author="CR#0013r1" w:date="2023-06-22T23:51:00Z">
              <w:r w:rsidRPr="006E6A99">
                <w:t>N/A</w:t>
              </w:r>
            </w:ins>
            <w:del w:id="242" w:author="CR#0013r1" w:date="2023-06-22T23:51:00Z">
              <w:r w:rsidR="00082F57" w:rsidRPr="001344E3" w:rsidDel="00145327">
                <w:delText>[No]</w:delText>
              </w:r>
            </w:del>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4EA84FBA" w14:textId="114FBD86" w:rsidR="00082F57" w:rsidRPr="001344E3" w:rsidRDefault="00145327" w:rsidP="002657F1">
            <w:pPr>
              <w:pStyle w:val="TAL"/>
            </w:pPr>
            <w:ins w:id="243" w:author="CR#0013r1" w:date="2023-06-22T23:51:00Z">
              <w:r w:rsidRPr="00CF7E58">
                <w:t>Note: With 33-2a or 33-4 as prerequisite FG, this FG33-8-1 includes the case of ACK/NACK for multicast or NACK-only mode1 for multicast.</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A0780DE" w14:textId="77777777" w:rsidR="00082F57" w:rsidRPr="001344E3" w:rsidRDefault="00082F57" w:rsidP="002657F1">
            <w:pPr>
              <w:pStyle w:val="TAL"/>
            </w:pPr>
            <w:r w:rsidRPr="001344E3">
              <w:t>Optional with capability signalling</w:t>
            </w:r>
          </w:p>
        </w:tc>
      </w:tr>
      <w:tr w:rsidR="00A94125" w:rsidRPr="001344E3" w14:paraId="70C7783E"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59201C77"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3FF0E928" w14:textId="77777777" w:rsidR="00082F57" w:rsidRPr="001344E3" w:rsidRDefault="00082F57" w:rsidP="002657F1">
            <w:pPr>
              <w:pStyle w:val="TAL"/>
            </w:pPr>
            <w:r w:rsidRPr="001344E3">
              <w:t>33-8-2</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182D7AE7" w14:textId="77777777" w:rsidR="00082F57" w:rsidRPr="001344E3" w:rsidRDefault="00082F57" w:rsidP="002657F1">
            <w:pPr>
              <w:pStyle w:val="TAL"/>
            </w:pPr>
            <w:r w:rsidRPr="001344E3">
              <w:t>Up to 2 PUCCH resources configuration for multicast feedback for dynamically scheduled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23D09B74" w14:textId="77777777" w:rsidR="00082F57" w:rsidRPr="001344E3" w:rsidRDefault="00082F57" w:rsidP="002657F1">
            <w:pPr>
              <w:pStyle w:val="TAL"/>
            </w:pPr>
            <w:r w:rsidRPr="001344E3">
              <w:t>Support of a PUCCH-ConfigurationList for multicast HARQ-ACK feedback, separate from that of unicast configurations</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4E87913" w14:textId="77777777" w:rsidR="00082F57" w:rsidRPr="001344E3" w:rsidRDefault="00082F57" w:rsidP="002657F1">
            <w:pPr>
              <w:pStyle w:val="TAL"/>
            </w:pPr>
            <w:r w:rsidRPr="001344E3">
              <w:t>33-8-1, 33-6-1</w:t>
            </w:r>
          </w:p>
        </w:tc>
        <w:tc>
          <w:tcPr>
            <w:tcW w:w="4588" w:type="dxa"/>
            <w:tcBorders>
              <w:top w:val="single" w:sz="4" w:space="0" w:color="auto"/>
              <w:left w:val="single" w:sz="4" w:space="0" w:color="auto"/>
              <w:bottom w:val="single" w:sz="4" w:space="0" w:color="auto"/>
              <w:right w:val="single" w:sz="4" w:space="0" w:color="auto"/>
            </w:tcBorders>
          </w:tcPr>
          <w:p w14:paraId="35798FC4" w14:textId="77777777" w:rsidR="00082F57" w:rsidRPr="001344E3" w:rsidRDefault="00082F57" w:rsidP="002657F1">
            <w:pPr>
              <w:pStyle w:val="TAL"/>
              <w:rPr>
                <w:i/>
                <w:iCs/>
              </w:rPr>
            </w:pPr>
            <w:r w:rsidRPr="001344E3">
              <w:rPr>
                <w:i/>
                <w:iCs/>
              </w:rPr>
              <w:t>multiPUCCH-ConfigForMulticast-r17</w:t>
            </w:r>
          </w:p>
        </w:tc>
        <w:tc>
          <w:tcPr>
            <w:tcW w:w="2610" w:type="dxa"/>
            <w:tcBorders>
              <w:top w:val="single" w:sz="4" w:space="0" w:color="auto"/>
              <w:left w:val="single" w:sz="4" w:space="0" w:color="auto"/>
              <w:bottom w:val="single" w:sz="4" w:space="0" w:color="auto"/>
              <w:right w:val="single" w:sz="4" w:space="0" w:color="auto"/>
            </w:tcBorders>
          </w:tcPr>
          <w:p w14:paraId="138D1F15" w14:textId="77777777" w:rsidR="00082F57" w:rsidRPr="001344E3" w:rsidRDefault="00082F57" w:rsidP="002657F1">
            <w:pPr>
              <w:pStyle w:val="TAL"/>
              <w:rPr>
                <w:i/>
                <w:iCs/>
              </w:rPr>
            </w:pPr>
            <w:r w:rsidRPr="001344E3">
              <w:rPr>
                <w:i/>
                <w:iCs/>
              </w:rPr>
              <w:t>CA-ParametersNR-v1730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7EE2A0B"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6CFB16C"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18D67CBD"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77C25EA" w14:textId="77777777" w:rsidR="00082F57" w:rsidRPr="001344E3" w:rsidRDefault="00082F57" w:rsidP="002657F1">
            <w:pPr>
              <w:pStyle w:val="TAL"/>
            </w:pPr>
            <w:r w:rsidRPr="001344E3">
              <w:t>Optional with capability signalling</w:t>
            </w:r>
          </w:p>
        </w:tc>
      </w:tr>
      <w:tr w:rsidR="00A94125" w:rsidRPr="001344E3" w14:paraId="6CC6AA92"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2F5CD4A4"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175663A2" w14:textId="77777777" w:rsidR="00082F57" w:rsidRPr="001344E3" w:rsidRDefault="00082F57" w:rsidP="002657F1">
            <w:pPr>
              <w:pStyle w:val="TAL"/>
            </w:pPr>
            <w:r w:rsidRPr="001344E3">
              <w:t>33-8-3</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6838FF56" w14:textId="77777777" w:rsidR="00082F57" w:rsidRPr="001344E3" w:rsidRDefault="00082F57" w:rsidP="002657F1">
            <w:pPr>
              <w:pStyle w:val="TAL"/>
            </w:pPr>
            <w:r w:rsidRPr="001344E3">
              <w:t>PUCCH resource configuration for multicast feedback for SPS GC-PDSCH</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DA87D00" w14:textId="77777777" w:rsidR="00082F57" w:rsidRPr="001344E3" w:rsidRDefault="00082F57" w:rsidP="002657F1">
            <w:pPr>
              <w:pStyle w:val="TAL"/>
            </w:pPr>
            <w:r w:rsidRPr="001344E3">
              <w:t>Support of a SPS-PUCCH-AN-List for multicast HARQ-ACK feedback of all multicast SPS configuration(s), separate from that of SPS unicast configurations</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73D06561" w14:textId="77777777" w:rsidR="00082F57" w:rsidRPr="001344E3" w:rsidRDefault="00082F57" w:rsidP="002657F1">
            <w:pPr>
              <w:pStyle w:val="TAL"/>
            </w:pPr>
            <w:r w:rsidRPr="001344E3">
              <w:t>33-5-1a</w:t>
            </w:r>
          </w:p>
        </w:tc>
        <w:tc>
          <w:tcPr>
            <w:tcW w:w="4588" w:type="dxa"/>
            <w:tcBorders>
              <w:top w:val="single" w:sz="4" w:space="0" w:color="auto"/>
              <w:left w:val="single" w:sz="4" w:space="0" w:color="auto"/>
              <w:bottom w:val="single" w:sz="4" w:space="0" w:color="auto"/>
              <w:right w:val="single" w:sz="4" w:space="0" w:color="auto"/>
            </w:tcBorders>
          </w:tcPr>
          <w:p w14:paraId="1CCE2829" w14:textId="77777777" w:rsidR="00082F57" w:rsidRPr="001344E3" w:rsidRDefault="00082F57" w:rsidP="002657F1">
            <w:pPr>
              <w:pStyle w:val="TAL"/>
              <w:rPr>
                <w:i/>
                <w:iCs/>
              </w:rPr>
            </w:pPr>
            <w:r w:rsidRPr="001344E3">
              <w:rPr>
                <w:i/>
                <w:iCs/>
              </w:rPr>
              <w:t>pucch-ConfigForSPS-Multicast-r17</w:t>
            </w:r>
          </w:p>
        </w:tc>
        <w:tc>
          <w:tcPr>
            <w:tcW w:w="2610" w:type="dxa"/>
            <w:tcBorders>
              <w:top w:val="single" w:sz="4" w:space="0" w:color="auto"/>
              <w:left w:val="single" w:sz="4" w:space="0" w:color="auto"/>
              <w:bottom w:val="single" w:sz="4" w:space="0" w:color="auto"/>
              <w:right w:val="single" w:sz="4" w:space="0" w:color="auto"/>
            </w:tcBorders>
          </w:tcPr>
          <w:p w14:paraId="2BE7725B" w14:textId="77777777" w:rsidR="00082F57" w:rsidRPr="001344E3" w:rsidRDefault="00082F57" w:rsidP="002657F1">
            <w:pPr>
              <w:pStyle w:val="TAL"/>
              <w:rPr>
                <w:i/>
                <w:iCs/>
              </w:rPr>
            </w:pPr>
            <w:r w:rsidRPr="001344E3">
              <w:rPr>
                <w:i/>
                <w:iCs/>
              </w:rPr>
              <w:t>CA-ParametersNR-v1730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91ACF25"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489A039"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6ED4861E"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A2A1DD0" w14:textId="77777777" w:rsidR="00082F57" w:rsidRPr="001344E3" w:rsidRDefault="00082F57" w:rsidP="002657F1">
            <w:pPr>
              <w:pStyle w:val="TAL"/>
            </w:pPr>
            <w:r w:rsidRPr="001344E3">
              <w:t>Optional with capability signalling</w:t>
            </w:r>
          </w:p>
        </w:tc>
      </w:tr>
      <w:tr w:rsidR="00A94125" w:rsidRPr="001344E3" w14:paraId="50AC6E37" w14:textId="77777777" w:rsidTr="002657F1">
        <w:tc>
          <w:tcPr>
            <w:tcW w:w="1193" w:type="dxa"/>
            <w:tcBorders>
              <w:top w:val="single" w:sz="4" w:space="0" w:color="auto"/>
              <w:left w:val="single" w:sz="4" w:space="0" w:color="auto"/>
              <w:bottom w:val="single" w:sz="4" w:space="0" w:color="auto"/>
              <w:right w:val="single" w:sz="4" w:space="0" w:color="auto"/>
            </w:tcBorders>
          </w:tcPr>
          <w:p w14:paraId="1C8AA677"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0E20EDCA" w14:textId="77777777" w:rsidR="00082F57" w:rsidRPr="001344E3" w:rsidRDefault="00082F57" w:rsidP="002657F1">
            <w:pPr>
              <w:pStyle w:val="TAL"/>
            </w:pPr>
            <w:r w:rsidRPr="001344E3">
              <w:t>33-9</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204F0798" w14:textId="77777777" w:rsidR="00082F57" w:rsidRPr="001344E3" w:rsidRDefault="00082F57" w:rsidP="002657F1">
            <w:pPr>
              <w:pStyle w:val="TAL"/>
            </w:pPr>
            <w:r w:rsidRPr="001344E3">
              <w:t>Supporting unicast PDCCH to release SPS group-common PDSCH</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12E32850" w14:textId="77777777" w:rsidR="00082F57" w:rsidRPr="001344E3" w:rsidRDefault="00082F57" w:rsidP="002657F1">
            <w:pPr>
              <w:pStyle w:val="TAL"/>
            </w:pPr>
            <w:r w:rsidRPr="001344E3">
              <w:t>Supports unicast PDCCH scrambled with CS-RNTI to release SPS group-common PDSCH</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2F8E5397" w14:textId="77777777" w:rsidR="00082F57" w:rsidRPr="001344E3" w:rsidRDefault="00082F57" w:rsidP="002657F1">
            <w:pPr>
              <w:pStyle w:val="TAL"/>
            </w:pPr>
            <w:r w:rsidRPr="001344E3">
              <w:t>33-5-1, 12-2</w:t>
            </w:r>
          </w:p>
        </w:tc>
        <w:tc>
          <w:tcPr>
            <w:tcW w:w="4588" w:type="dxa"/>
            <w:tcBorders>
              <w:top w:val="single" w:sz="4" w:space="0" w:color="auto"/>
              <w:left w:val="single" w:sz="4" w:space="0" w:color="auto"/>
              <w:bottom w:val="single" w:sz="4" w:space="0" w:color="auto"/>
              <w:right w:val="single" w:sz="4" w:space="0" w:color="auto"/>
            </w:tcBorders>
          </w:tcPr>
          <w:p w14:paraId="0229891F" w14:textId="0CF476D1" w:rsidR="00082F57" w:rsidRPr="001344E3" w:rsidRDefault="00145327" w:rsidP="002657F1">
            <w:pPr>
              <w:pStyle w:val="TAL"/>
              <w:rPr>
                <w:i/>
                <w:iCs/>
              </w:rPr>
            </w:pPr>
            <w:ins w:id="244" w:author="CR#0013r1" w:date="2023-06-22T23:52:00Z">
              <w:r w:rsidRPr="009E02FA">
                <w:rPr>
                  <w:i/>
                  <w:iCs/>
                </w:rPr>
                <w:t>releaseSPS-MulticastWithCS-RNTI-r17</w:t>
              </w:r>
            </w:ins>
            <w:del w:id="245" w:author="CR#0013r1" w:date="2023-06-22T23:52:00Z">
              <w:r w:rsidR="00082F57" w:rsidRPr="001344E3" w:rsidDel="00145327">
                <w:rPr>
                  <w:i/>
                  <w:iCs/>
                </w:rPr>
                <w:delText>Not implemented yet</w:delText>
              </w:r>
            </w:del>
          </w:p>
        </w:tc>
        <w:tc>
          <w:tcPr>
            <w:tcW w:w="2610" w:type="dxa"/>
            <w:tcBorders>
              <w:top w:val="single" w:sz="4" w:space="0" w:color="auto"/>
              <w:left w:val="single" w:sz="4" w:space="0" w:color="auto"/>
              <w:bottom w:val="single" w:sz="4" w:space="0" w:color="auto"/>
              <w:right w:val="single" w:sz="4" w:space="0" w:color="auto"/>
            </w:tcBorders>
          </w:tcPr>
          <w:p w14:paraId="0E7E25C2" w14:textId="41528417" w:rsidR="00082F57" w:rsidRPr="001344E3" w:rsidRDefault="00145327" w:rsidP="002657F1">
            <w:pPr>
              <w:pStyle w:val="TAL"/>
              <w:rPr>
                <w:i/>
                <w:iCs/>
              </w:rPr>
            </w:pPr>
            <w:ins w:id="246" w:author="CR#0013r1" w:date="2023-06-22T23:52:00Z">
              <w:r w:rsidRPr="009E02FA">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87B3F80" w14:textId="60E603FF" w:rsidR="00082F57" w:rsidRPr="001344E3" w:rsidRDefault="00145327" w:rsidP="002657F1">
            <w:pPr>
              <w:pStyle w:val="TAL"/>
            </w:pPr>
            <w:ins w:id="247" w:author="CR#0013r1" w:date="2023-06-22T23:51:00Z">
              <w:r w:rsidRPr="006E6A99">
                <w:t>N/A</w:t>
              </w:r>
            </w:ins>
            <w:del w:id="248" w:author="CR#0013r1" w:date="2023-06-22T23:51:00Z">
              <w:r w:rsidR="00082F57" w:rsidRPr="001344E3" w:rsidDel="00145327">
                <w:delText>[No]</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B3FC892" w14:textId="532424F1" w:rsidR="00082F57" w:rsidRPr="001344E3" w:rsidRDefault="00145327" w:rsidP="002657F1">
            <w:pPr>
              <w:pStyle w:val="TAL"/>
            </w:pPr>
            <w:ins w:id="249" w:author="CR#0013r1" w:date="2023-06-22T23:51:00Z">
              <w:r w:rsidRPr="006E6A99">
                <w:t>N/A</w:t>
              </w:r>
            </w:ins>
            <w:del w:id="250" w:author="CR#0013r1" w:date="2023-06-22T23:51:00Z">
              <w:r w:rsidR="00082F57" w:rsidRPr="001344E3" w:rsidDel="00145327">
                <w:delText>[No]</w:delText>
              </w:r>
            </w:del>
          </w:p>
        </w:tc>
        <w:tc>
          <w:tcPr>
            <w:tcW w:w="1839" w:type="dxa"/>
            <w:tcBorders>
              <w:top w:val="single" w:sz="4" w:space="0" w:color="auto"/>
              <w:left w:val="single" w:sz="4" w:space="0" w:color="auto"/>
              <w:bottom w:val="single" w:sz="4" w:space="0" w:color="auto"/>
              <w:right w:val="single" w:sz="4" w:space="0" w:color="auto"/>
            </w:tcBorders>
          </w:tcPr>
          <w:p w14:paraId="68FE7648" w14:textId="59241E78" w:rsidR="00082F57" w:rsidRPr="001344E3" w:rsidRDefault="00145327" w:rsidP="002657F1">
            <w:pPr>
              <w:pStyle w:val="TAL"/>
            </w:pPr>
            <w:ins w:id="251" w:author="CR#0013r1" w:date="2023-06-22T23:52:00Z">
              <w:r w:rsidRPr="009E02FA">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p>
        </w:tc>
        <w:tc>
          <w:tcPr>
            <w:tcW w:w="1907" w:type="dxa"/>
            <w:tcBorders>
              <w:top w:val="single" w:sz="4" w:space="0" w:color="auto"/>
              <w:left w:val="single" w:sz="4" w:space="0" w:color="auto"/>
              <w:bottom w:val="single" w:sz="4" w:space="0" w:color="auto"/>
              <w:right w:val="single" w:sz="4" w:space="0" w:color="auto"/>
            </w:tcBorders>
          </w:tcPr>
          <w:p w14:paraId="050CA1EB" w14:textId="77777777" w:rsidR="00082F57" w:rsidRPr="001344E3" w:rsidRDefault="00082F57" w:rsidP="002657F1">
            <w:pPr>
              <w:pStyle w:val="TAL"/>
            </w:pPr>
            <w:r w:rsidRPr="001344E3">
              <w:t>Optional with capability signalling</w:t>
            </w:r>
          </w:p>
        </w:tc>
      </w:tr>
      <w:tr w:rsidR="00082F57" w:rsidRPr="001344E3" w14:paraId="50E4886A" w14:textId="77777777" w:rsidTr="002657F1">
        <w:tc>
          <w:tcPr>
            <w:tcW w:w="1193" w:type="dxa"/>
            <w:tcBorders>
              <w:top w:val="single" w:sz="4" w:space="0" w:color="auto"/>
              <w:left w:val="single" w:sz="4" w:space="0" w:color="auto"/>
              <w:bottom w:val="single" w:sz="4" w:space="0" w:color="auto"/>
              <w:right w:val="single" w:sz="4" w:space="0" w:color="auto"/>
            </w:tcBorders>
          </w:tcPr>
          <w:p w14:paraId="020D1684"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4B2573F5" w14:textId="77777777" w:rsidR="00082F57" w:rsidRPr="001344E3" w:rsidRDefault="00082F57" w:rsidP="002657F1">
            <w:pPr>
              <w:pStyle w:val="TAL"/>
            </w:pPr>
            <w:r w:rsidRPr="001344E3">
              <w:t>33-10</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76DE6C13" w14:textId="77777777" w:rsidR="00082F57" w:rsidRPr="001344E3" w:rsidRDefault="00082F57" w:rsidP="002657F1">
            <w:pPr>
              <w:pStyle w:val="TAL"/>
            </w:pPr>
            <w:r w:rsidRPr="001344E3">
              <w:t>Support group-common PDSCH RE-level rate matching for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4DE4FF3A" w14:textId="77777777" w:rsidR="00082F57" w:rsidRPr="001344E3" w:rsidRDefault="00082F57" w:rsidP="002657F1">
            <w:pPr>
              <w:pStyle w:val="TAL"/>
            </w:pPr>
            <w:r w:rsidRPr="001344E3">
              <w:t>1) Support of SP ZP-CSI-RS for group-common PDSCH RE-mapping patterns</w:t>
            </w:r>
          </w:p>
          <w:p w14:paraId="65202451" w14:textId="77777777" w:rsidR="00082F57" w:rsidRPr="001344E3" w:rsidRDefault="00082F57" w:rsidP="002657F1">
            <w:pPr>
              <w:pStyle w:val="TAL"/>
            </w:pPr>
            <w:r w:rsidRPr="001344E3">
              <w:t>2) Support of P ZP-CSI-RS for group-common PDSCH RE-mapping patterns</w:t>
            </w:r>
          </w:p>
          <w:p w14:paraId="1D1E25DF" w14:textId="77777777" w:rsidR="00082F57" w:rsidRPr="001344E3" w:rsidRDefault="00082F57" w:rsidP="002657F1">
            <w:pPr>
              <w:pStyle w:val="TAL"/>
            </w:pPr>
            <w:r w:rsidRPr="001344E3">
              <w:t>3) Support p-ZP-CSI-RS-ResourceSet configured in PDSCH-Config-Multicast same as or different from the p-ZP-CSI-RS-ResourceSet configured in PDSCH-Config</w:t>
            </w:r>
          </w:p>
          <w:p w14:paraId="289FABD0" w14:textId="77777777" w:rsidR="00082F57" w:rsidRPr="001344E3" w:rsidRDefault="00082F57" w:rsidP="002657F1">
            <w:pPr>
              <w:pStyle w:val="TAL"/>
            </w:pPr>
            <w:r w:rsidRPr="001344E3">
              <w:t>Note 1: The total number of semi-persistent ZP-CSI-RS-ResourceSet that a UE can be configured with is the same as for unicast in Rel-16</w:t>
            </w:r>
          </w:p>
          <w:p w14:paraId="108F0F33" w14:textId="77777777" w:rsidR="00082F57" w:rsidRPr="001344E3" w:rsidRDefault="00082F57" w:rsidP="002657F1">
            <w:pPr>
              <w:pStyle w:val="TAL"/>
            </w:pPr>
            <w:r w:rsidRPr="001344E3">
              <w:t>4) Support of AP ZP-CSI-RS for group-common PDSCH RE-mapping patterns</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5B46D9B0" w14:textId="77777777" w:rsidR="00082F57" w:rsidRPr="001344E3" w:rsidRDefault="00082F57" w:rsidP="002657F1">
            <w:pPr>
              <w:pStyle w:val="TAL"/>
            </w:pPr>
            <w:r w:rsidRPr="001344E3">
              <w:t>2-33a, 33-2</w:t>
            </w:r>
          </w:p>
        </w:tc>
        <w:tc>
          <w:tcPr>
            <w:tcW w:w="4588" w:type="dxa"/>
            <w:tcBorders>
              <w:top w:val="single" w:sz="4" w:space="0" w:color="auto"/>
              <w:left w:val="single" w:sz="4" w:space="0" w:color="auto"/>
              <w:bottom w:val="single" w:sz="4" w:space="0" w:color="auto"/>
              <w:right w:val="single" w:sz="4" w:space="0" w:color="auto"/>
            </w:tcBorders>
          </w:tcPr>
          <w:p w14:paraId="481A1DB0" w14:textId="77777777" w:rsidR="00082F57" w:rsidRPr="001344E3" w:rsidRDefault="00082F57" w:rsidP="002657F1">
            <w:pPr>
              <w:pStyle w:val="TAL"/>
              <w:rPr>
                <w:i/>
                <w:iCs/>
              </w:rPr>
            </w:pPr>
            <w:r w:rsidRPr="001344E3">
              <w:rPr>
                <w:i/>
                <w:iCs/>
              </w:rPr>
              <w:t>re-LevelRateMatchingForMulticast-r17</w:t>
            </w:r>
          </w:p>
        </w:tc>
        <w:tc>
          <w:tcPr>
            <w:tcW w:w="2610" w:type="dxa"/>
            <w:tcBorders>
              <w:top w:val="single" w:sz="4" w:space="0" w:color="auto"/>
              <w:left w:val="single" w:sz="4" w:space="0" w:color="auto"/>
              <w:bottom w:val="single" w:sz="4" w:space="0" w:color="auto"/>
              <w:right w:val="single" w:sz="4" w:space="0" w:color="auto"/>
            </w:tcBorders>
          </w:tcPr>
          <w:p w14:paraId="2CF1C03B"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168625C" w14:textId="49CC3BF3" w:rsidR="00082F57" w:rsidRPr="001344E3" w:rsidRDefault="00145327" w:rsidP="002657F1">
            <w:pPr>
              <w:pStyle w:val="TAL"/>
            </w:pPr>
            <w:ins w:id="252" w:author="CR#0013r1" w:date="2023-06-22T23:51:00Z">
              <w:r w:rsidRPr="006E6A99">
                <w:t>N/A</w:t>
              </w:r>
            </w:ins>
            <w:del w:id="253" w:author="CR#0013r1" w:date="2023-06-22T23:51:00Z">
              <w:r w:rsidR="00082F57" w:rsidRPr="001344E3" w:rsidDel="00145327">
                <w:delText>[Yes]</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C9255D7" w14:textId="2A6E9CC4" w:rsidR="00082F57" w:rsidRPr="001344E3" w:rsidRDefault="00145327" w:rsidP="002657F1">
            <w:pPr>
              <w:pStyle w:val="TAL"/>
            </w:pPr>
            <w:ins w:id="254" w:author="CR#0013r1" w:date="2023-06-22T23:51:00Z">
              <w:r w:rsidRPr="006E6A99">
                <w:t>N/A</w:t>
              </w:r>
            </w:ins>
            <w:del w:id="255" w:author="CR#0013r1" w:date="2023-06-22T23:51:00Z">
              <w:r w:rsidR="00082F57" w:rsidRPr="001344E3" w:rsidDel="00145327">
                <w:delText>Yes</w:delText>
              </w:r>
            </w:del>
          </w:p>
        </w:tc>
        <w:tc>
          <w:tcPr>
            <w:tcW w:w="1839" w:type="dxa"/>
            <w:tcBorders>
              <w:top w:val="single" w:sz="4" w:space="0" w:color="auto"/>
              <w:left w:val="single" w:sz="4" w:space="0" w:color="auto"/>
              <w:bottom w:val="single" w:sz="4" w:space="0" w:color="auto"/>
              <w:right w:val="single" w:sz="4" w:space="0" w:color="auto"/>
            </w:tcBorders>
          </w:tcPr>
          <w:p w14:paraId="04F3DA99" w14:textId="584913A3" w:rsidR="00082F57" w:rsidRPr="001344E3" w:rsidRDefault="00145327" w:rsidP="002657F1">
            <w:pPr>
              <w:pStyle w:val="TAL"/>
            </w:pPr>
            <w:ins w:id="256" w:author="CR#0013r1" w:date="2023-06-22T23:52:00Z">
              <w:r w:rsidRPr="009E02FA">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del w:id="257" w:author="CR#0013r1" w:date="2023-06-22T23:52:00Z">
              <w:r w:rsidR="00082F57" w:rsidRPr="001344E3" w:rsidDel="00145327">
                <w:delText>Reporting type of FG 33-10 is per UE with [FDD/TDD,] FR1/FR2, licensed/unlicensed, and TN/NTN differentiation, detail signalling is up to RAN2</w:delText>
              </w:r>
            </w:del>
          </w:p>
        </w:tc>
        <w:tc>
          <w:tcPr>
            <w:tcW w:w="1907" w:type="dxa"/>
            <w:tcBorders>
              <w:top w:val="single" w:sz="4" w:space="0" w:color="auto"/>
              <w:left w:val="single" w:sz="4" w:space="0" w:color="auto"/>
              <w:bottom w:val="single" w:sz="4" w:space="0" w:color="auto"/>
              <w:right w:val="single" w:sz="4" w:space="0" w:color="auto"/>
            </w:tcBorders>
          </w:tcPr>
          <w:p w14:paraId="1A15C99F" w14:textId="77777777" w:rsidR="00082F57" w:rsidRPr="001344E3" w:rsidRDefault="00082F57" w:rsidP="002657F1">
            <w:pPr>
              <w:pStyle w:val="TAL"/>
            </w:pPr>
            <w:r w:rsidRPr="001344E3">
              <w:t>Optional with capability signalling</w:t>
            </w:r>
          </w:p>
        </w:tc>
      </w:tr>
    </w:tbl>
    <w:p w14:paraId="6A52386D" w14:textId="77777777" w:rsidR="00082F57" w:rsidRPr="001344E3" w:rsidRDefault="00082F57" w:rsidP="00082F57">
      <w:pPr>
        <w:spacing w:afterLines="50" w:after="120"/>
        <w:jc w:val="both"/>
        <w:rPr>
          <w:rFonts w:eastAsia="MS Mincho"/>
          <w:sz w:val="22"/>
        </w:rPr>
      </w:pPr>
    </w:p>
    <w:p w14:paraId="6F4B9958" w14:textId="77777777" w:rsidR="00082F57" w:rsidRPr="001344E3" w:rsidRDefault="00082F57" w:rsidP="00082F57">
      <w:pPr>
        <w:pStyle w:val="Heading3"/>
        <w:rPr>
          <w:lang w:eastAsia="ko-KR"/>
        </w:rPr>
      </w:pPr>
      <w:bookmarkStart w:id="258" w:name="_Toc100938837"/>
      <w:bookmarkStart w:id="259" w:name="_Toc131117470"/>
      <w:r w:rsidRPr="001344E3">
        <w:rPr>
          <w:lang w:eastAsia="ko-KR"/>
        </w:rPr>
        <w:t>6.1.12</w:t>
      </w:r>
      <w:r w:rsidRPr="001344E3">
        <w:rPr>
          <w:lang w:eastAsia="ko-KR"/>
        </w:rPr>
        <w:tab/>
        <w:t>NR_</w:t>
      </w:r>
      <w:bookmarkEnd w:id="258"/>
      <w:r w:rsidRPr="001344E3">
        <w:rPr>
          <w:lang w:eastAsia="ko-KR"/>
        </w:rPr>
        <w:t>DSS</w:t>
      </w:r>
      <w:bookmarkEnd w:id="259"/>
    </w:p>
    <w:p w14:paraId="4246A673" w14:textId="77777777" w:rsidR="00082F57" w:rsidRPr="001344E3" w:rsidRDefault="00082F57" w:rsidP="00082F57">
      <w:pPr>
        <w:pStyle w:val="TH"/>
      </w:pPr>
      <w:r w:rsidRPr="001344E3">
        <w:t>Table 6.1.12-1: Layer-1 feature list for NR_DSS</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802"/>
        <w:gridCol w:w="1884"/>
        <w:gridCol w:w="2997"/>
        <w:gridCol w:w="1318"/>
        <w:gridCol w:w="3208"/>
        <w:gridCol w:w="2783"/>
        <w:gridCol w:w="1416"/>
        <w:gridCol w:w="1416"/>
        <w:gridCol w:w="1808"/>
        <w:gridCol w:w="1907"/>
      </w:tblGrid>
      <w:tr w:rsidR="00A94125" w:rsidRPr="001344E3" w14:paraId="5E4EB199" w14:textId="77777777" w:rsidTr="002657F1">
        <w:tc>
          <w:tcPr>
            <w:tcW w:w="1614" w:type="dxa"/>
          </w:tcPr>
          <w:p w14:paraId="2B6C6FC2" w14:textId="77777777" w:rsidR="00082F57" w:rsidRPr="001344E3" w:rsidRDefault="00082F57" w:rsidP="002657F1">
            <w:pPr>
              <w:pStyle w:val="TAH"/>
            </w:pPr>
            <w:r w:rsidRPr="001344E3">
              <w:t>Features</w:t>
            </w:r>
          </w:p>
        </w:tc>
        <w:tc>
          <w:tcPr>
            <w:tcW w:w="803" w:type="dxa"/>
          </w:tcPr>
          <w:p w14:paraId="7A08211E" w14:textId="77777777" w:rsidR="00082F57" w:rsidRPr="001344E3" w:rsidRDefault="00082F57" w:rsidP="002657F1">
            <w:pPr>
              <w:pStyle w:val="TAH"/>
            </w:pPr>
            <w:r w:rsidRPr="001344E3">
              <w:t>Index</w:t>
            </w:r>
          </w:p>
        </w:tc>
        <w:tc>
          <w:tcPr>
            <w:tcW w:w="1892" w:type="dxa"/>
          </w:tcPr>
          <w:p w14:paraId="24EB6C38" w14:textId="77777777" w:rsidR="00082F57" w:rsidRPr="001344E3" w:rsidRDefault="00082F57" w:rsidP="002657F1">
            <w:pPr>
              <w:pStyle w:val="TAH"/>
            </w:pPr>
            <w:r w:rsidRPr="001344E3">
              <w:t>Feature group</w:t>
            </w:r>
          </w:p>
        </w:tc>
        <w:tc>
          <w:tcPr>
            <w:tcW w:w="3008" w:type="dxa"/>
          </w:tcPr>
          <w:p w14:paraId="76A35E9B" w14:textId="77777777" w:rsidR="00082F57" w:rsidRPr="001344E3" w:rsidRDefault="00082F57" w:rsidP="002657F1">
            <w:pPr>
              <w:pStyle w:val="TAH"/>
            </w:pPr>
            <w:r w:rsidRPr="001344E3">
              <w:t>Components</w:t>
            </w:r>
          </w:p>
        </w:tc>
        <w:tc>
          <w:tcPr>
            <w:tcW w:w="1319" w:type="dxa"/>
          </w:tcPr>
          <w:p w14:paraId="74715E56" w14:textId="77777777" w:rsidR="00082F57" w:rsidRPr="001344E3" w:rsidRDefault="00082F57" w:rsidP="002657F1">
            <w:pPr>
              <w:pStyle w:val="TAH"/>
            </w:pPr>
            <w:r w:rsidRPr="001344E3">
              <w:t>Prerequisite feature groups</w:t>
            </w:r>
          </w:p>
        </w:tc>
        <w:tc>
          <w:tcPr>
            <w:tcW w:w="3158" w:type="dxa"/>
          </w:tcPr>
          <w:p w14:paraId="3C3CF72A" w14:textId="77777777" w:rsidR="00082F57" w:rsidRPr="001344E3" w:rsidRDefault="00082F57" w:rsidP="002657F1">
            <w:pPr>
              <w:pStyle w:val="TAH"/>
            </w:pPr>
            <w:r w:rsidRPr="001344E3">
              <w:t>Field name in TS 38.331 [2]</w:t>
            </w:r>
          </w:p>
        </w:tc>
        <w:tc>
          <w:tcPr>
            <w:tcW w:w="2800" w:type="dxa"/>
          </w:tcPr>
          <w:p w14:paraId="09E2CBB8" w14:textId="77777777" w:rsidR="00082F57" w:rsidRPr="001344E3" w:rsidRDefault="00082F57" w:rsidP="002657F1">
            <w:pPr>
              <w:pStyle w:val="TAH"/>
            </w:pPr>
            <w:r w:rsidRPr="001344E3">
              <w:t>Parent IE in TS 38.331 [2]</w:t>
            </w:r>
          </w:p>
        </w:tc>
        <w:tc>
          <w:tcPr>
            <w:tcW w:w="1416" w:type="dxa"/>
          </w:tcPr>
          <w:p w14:paraId="5CAE13EE" w14:textId="77777777" w:rsidR="00082F57" w:rsidRPr="001344E3" w:rsidRDefault="00082F57" w:rsidP="002657F1">
            <w:pPr>
              <w:pStyle w:val="TAH"/>
            </w:pPr>
            <w:r w:rsidRPr="001344E3">
              <w:t>Need of FDD/TDD differentiation</w:t>
            </w:r>
          </w:p>
        </w:tc>
        <w:tc>
          <w:tcPr>
            <w:tcW w:w="1416" w:type="dxa"/>
          </w:tcPr>
          <w:p w14:paraId="1D3F733F" w14:textId="77777777" w:rsidR="00082F57" w:rsidRPr="001344E3" w:rsidRDefault="00082F57" w:rsidP="002657F1">
            <w:pPr>
              <w:pStyle w:val="TAH"/>
            </w:pPr>
            <w:r w:rsidRPr="001344E3">
              <w:t>Need of FR1/FR2 differentiation</w:t>
            </w:r>
          </w:p>
        </w:tc>
        <w:tc>
          <w:tcPr>
            <w:tcW w:w="1812" w:type="dxa"/>
          </w:tcPr>
          <w:p w14:paraId="2634ECF0" w14:textId="77777777" w:rsidR="00082F57" w:rsidRPr="001344E3" w:rsidRDefault="00082F57" w:rsidP="002657F1">
            <w:pPr>
              <w:pStyle w:val="TAH"/>
            </w:pPr>
            <w:r w:rsidRPr="001344E3">
              <w:t>Note</w:t>
            </w:r>
          </w:p>
        </w:tc>
        <w:tc>
          <w:tcPr>
            <w:tcW w:w="1907" w:type="dxa"/>
          </w:tcPr>
          <w:p w14:paraId="57727DBD" w14:textId="77777777" w:rsidR="00082F57" w:rsidRPr="001344E3" w:rsidRDefault="00082F57" w:rsidP="002657F1">
            <w:pPr>
              <w:pStyle w:val="TAH"/>
            </w:pPr>
            <w:r w:rsidRPr="001344E3">
              <w:t>Mandatory/Optional</w:t>
            </w:r>
          </w:p>
        </w:tc>
      </w:tr>
      <w:tr w:rsidR="00A94125" w:rsidRPr="001344E3" w14:paraId="0C867401" w14:textId="77777777" w:rsidTr="002657F1">
        <w:tc>
          <w:tcPr>
            <w:tcW w:w="1614" w:type="dxa"/>
            <w:tcBorders>
              <w:top w:val="single" w:sz="4" w:space="0" w:color="auto"/>
              <w:left w:val="single" w:sz="4" w:space="0" w:color="auto"/>
              <w:bottom w:val="single" w:sz="4" w:space="0" w:color="auto"/>
              <w:right w:val="single" w:sz="4" w:space="0" w:color="auto"/>
            </w:tcBorders>
          </w:tcPr>
          <w:p w14:paraId="0C0010AE" w14:textId="77777777" w:rsidR="00082F57" w:rsidRPr="001344E3" w:rsidRDefault="00082F57" w:rsidP="002657F1">
            <w:pPr>
              <w:pStyle w:val="TAL"/>
            </w:pPr>
            <w:r w:rsidRPr="001344E3">
              <w:t>34. NR_DSS</w:t>
            </w:r>
          </w:p>
        </w:tc>
        <w:tc>
          <w:tcPr>
            <w:tcW w:w="803" w:type="dxa"/>
            <w:tcBorders>
              <w:top w:val="single" w:sz="4" w:space="0" w:color="auto"/>
              <w:left w:val="single" w:sz="4" w:space="0" w:color="auto"/>
              <w:bottom w:val="single" w:sz="4" w:space="0" w:color="auto"/>
              <w:right w:val="single" w:sz="4" w:space="0" w:color="auto"/>
            </w:tcBorders>
          </w:tcPr>
          <w:p w14:paraId="798C8B5F" w14:textId="77777777" w:rsidR="00082F57" w:rsidRPr="001344E3" w:rsidRDefault="00082F57" w:rsidP="002657F1">
            <w:pPr>
              <w:pStyle w:val="TAL"/>
            </w:pPr>
            <w:r w:rsidRPr="001344E3">
              <w:t>34-2</w:t>
            </w:r>
          </w:p>
        </w:tc>
        <w:tc>
          <w:tcPr>
            <w:tcW w:w="1892" w:type="dxa"/>
            <w:tcBorders>
              <w:top w:val="single" w:sz="4" w:space="0" w:color="auto"/>
              <w:left w:val="single" w:sz="4" w:space="0" w:color="auto"/>
              <w:bottom w:val="single" w:sz="4" w:space="0" w:color="auto"/>
              <w:right w:val="single" w:sz="4" w:space="0" w:color="auto"/>
            </w:tcBorders>
          </w:tcPr>
          <w:p w14:paraId="1FCBA324" w14:textId="77777777" w:rsidR="00082F57" w:rsidRPr="001344E3" w:rsidRDefault="00082F57" w:rsidP="002657F1">
            <w:pPr>
              <w:pStyle w:val="TAL"/>
            </w:pPr>
            <w:r w:rsidRPr="001344E3">
              <w:t>Cross-carrier scheduling from SCell to PCell/PSCell (Type B)</w:t>
            </w:r>
          </w:p>
        </w:tc>
        <w:tc>
          <w:tcPr>
            <w:tcW w:w="3008" w:type="dxa"/>
            <w:tcBorders>
              <w:top w:val="single" w:sz="4" w:space="0" w:color="auto"/>
              <w:left w:val="single" w:sz="4" w:space="0" w:color="auto"/>
              <w:bottom w:val="single" w:sz="4" w:space="0" w:color="auto"/>
              <w:right w:val="single" w:sz="4" w:space="0" w:color="auto"/>
            </w:tcBorders>
          </w:tcPr>
          <w:p w14:paraId="623E57A5" w14:textId="283ABBB5" w:rsidR="00082F57" w:rsidRPr="001344E3" w:rsidRDefault="00082F57" w:rsidP="003C65C1">
            <w:pPr>
              <w:pStyle w:val="TAL"/>
            </w:pPr>
            <w:r w:rsidRPr="001344E3">
              <w:t>Support of Cross-carrier scheduling (CCS) from sSCell to PCell/PSCell (Type B)</w:t>
            </w:r>
          </w:p>
          <w:p w14:paraId="0CB53E4B" w14:textId="0A17FDD7" w:rsidR="00082F57" w:rsidRPr="001344E3" w:rsidRDefault="003C65C1" w:rsidP="00AE7A92">
            <w:pPr>
              <w:pStyle w:val="TAL"/>
            </w:pPr>
            <w:r w:rsidRPr="001344E3">
              <w:t>1)</w:t>
            </w:r>
            <w:r w:rsidRPr="001344E3">
              <w:tab/>
            </w:r>
            <w:r w:rsidR="00082F57" w:rsidRPr="001344E3">
              <w:t>Cross-carrier scheduling from sSCell to PCell/PSCell with CIF</w:t>
            </w:r>
          </w:p>
          <w:p w14:paraId="2023858F" w14:textId="6C04DFA2" w:rsidR="00082F57" w:rsidRPr="001344E3" w:rsidRDefault="003C65C1" w:rsidP="00AE7A92">
            <w:pPr>
              <w:pStyle w:val="TAL"/>
            </w:pPr>
            <w:r w:rsidRPr="001344E3">
              <w:t>2)</w:t>
            </w:r>
            <w:r w:rsidRPr="001344E3">
              <w:tab/>
            </w:r>
            <w:r w:rsidR="00082F57" w:rsidRPr="001344E3">
              <w:t>sSCell USS set(s) (for CCS from sSCell to PCell/PSCell) and search space sets on</w:t>
            </w:r>
            <w:r w:rsidRPr="001344E3">
              <w:t xml:space="preserve"> 3. </w:t>
            </w:r>
            <w:r w:rsidR="00082F57" w:rsidRPr="001344E3">
              <w:t>PCell/PSCell can be configured so that the UE monitors them in overlapping slot of PCell/PSCell and sSCell</w:t>
            </w:r>
          </w:p>
          <w:p w14:paraId="0DC78F47" w14:textId="34398519" w:rsidR="00082F57" w:rsidRPr="001344E3" w:rsidRDefault="003C65C1" w:rsidP="00AE7A92">
            <w:pPr>
              <w:pStyle w:val="TAL"/>
            </w:pPr>
            <w:r w:rsidRPr="001344E3">
              <w:t>3)</w:t>
            </w:r>
            <w:r w:rsidRPr="001344E3">
              <w:tab/>
            </w:r>
            <w:r w:rsidR="00082F57" w:rsidRPr="001344E3">
              <w:t>Configuration of scaling factor α for BD and CCE limit handling and PDCCH overbooking handling on P(S)Cell</w:t>
            </w:r>
          </w:p>
          <w:p w14:paraId="3BD03F7B" w14:textId="46B49DD7" w:rsidR="00082F57" w:rsidRPr="001344E3" w:rsidRDefault="003C65C1" w:rsidP="00AE7A92">
            <w:pPr>
              <w:pStyle w:val="TAL"/>
            </w:pPr>
            <w:r w:rsidRPr="001344E3">
              <w:t>4)</w:t>
            </w:r>
            <w:r w:rsidRPr="001344E3">
              <w:tab/>
            </w:r>
            <w:r w:rsidR="00082F57" w:rsidRPr="001344E3">
              <w:t>The number of unicast DCI limits for PCell/PSCell scheduling</w:t>
            </w:r>
          </w:p>
          <w:p w14:paraId="39D95A86" w14:textId="0B580B6D" w:rsidR="003C65C1" w:rsidRPr="001344E3" w:rsidRDefault="003C65C1" w:rsidP="00AE7A92">
            <w:pPr>
              <w:pStyle w:val="TAL"/>
              <w:ind w:left="279" w:hanging="283"/>
            </w:pPr>
            <w:r w:rsidRPr="001344E3">
              <w:t>-</w:t>
            </w:r>
            <w:r w:rsidRPr="001344E3">
              <w:tab/>
              <w:t>Processing K1 unicast DCI scheduling DL on PCell/PSCell per PCell/PSCell slot and its aligned N consecutive sSCell slot(s)</w:t>
            </w:r>
          </w:p>
          <w:p w14:paraId="6272A550" w14:textId="6953CD73" w:rsidR="003C65C1" w:rsidRPr="001344E3" w:rsidRDefault="003C65C1" w:rsidP="00AE7A92">
            <w:pPr>
              <w:pStyle w:val="TAL"/>
              <w:ind w:left="279" w:hanging="283"/>
            </w:pPr>
            <w:r w:rsidRPr="001344E3">
              <w:t>-</w:t>
            </w:r>
            <w:r w:rsidRPr="001344E3">
              <w:tab/>
              <w:t>Processing K2 unicast DCI scheduling UL on PCell/PSCell per PCell/PSCell slot and its aligned N consecutive sSCell slot(s)</w:t>
            </w:r>
          </w:p>
          <w:p w14:paraId="4C782718" w14:textId="6CA8AEDA" w:rsidR="003C65C1" w:rsidRPr="001344E3" w:rsidRDefault="003C65C1" w:rsidP="00AE7A92">
            <w:pPr>
              <w:pStyle w:val="TAL"/>
              <w:ind w:left="279" w:hanging="283"/>
            </w:pPr>
            <w:r w:rsidRPr="001344E3">
              <w:t>-</w:t>
            </w:r>
            <w:r w:rsidRPr="001344E3">
              <w:tab/>
              <w:t>N is based on pair of (PCell/PSCell SCS, sSCell SCS): N=1 for(15,15), (30,30), (60,60) and N=2 for (15,30), (30,60) and N=4 for (15, 60)</w:t>
            </w:r>
          </w:p>
          <w:p w14:paraId="714FEFA5" w14:textId="2DEBDC88" w:rsidR="003C65C1" w:rsidRPr="001344E3" w:rsidRDefault="003C65C1" w:rsidP="00AE7A92">
            <w:pPr>
              <w:pStyle w:val="TAL"/>
              <w:ind w:hanging="4"/>
            </w:pPr>
            <w:r w:rsidRPr="001344E3">
              <w:t>5)</w:t>
            </w:r>
            <w:r w:rsidRPr="001344E3">
              <w:tab/>
              <w:t>Same numerology between sSCell and P(S)Cell or sSCell SCS is larger than P(S)Cell SCS</w:t>
            </w:r>
          </w:p>
          <w:p w14:paraId="22A98474" w14:textId="1A6828D7" w:rsidR="003C65C1" w:rsidRPr="001344E3" w:rsidRDefault="003C65C1" w:rsidP="00AE7A92">
            <w:pPr>
              <w:pStyle w:val="TAL"/>
            </w:pPr>
            <w:r w:rsidRPr="001344E3">
              <w:t>6)</w:t>
            </w:r>
            <w:r w:rsidRPr="001344E3">
              <w:tab/>
              <w:t>USS set(s) for DCI format 0_1,1_1 configured on sSCell for CCS from sSCell to PCell/PSCell and USS set(s) for DCI format 0_2,1_2 configured on sSCell for CCS from sSCell to PCell/PSCell if UE supports FG 11-1 (dci-Format1-2And0-2-r16)</w:t>
            </w:r>
          </w:p>
          <w:p w14:paraId="5C4B2530" w14:textId="4C0F48A7" w:rsidR="003C65C1" w:rsidRPr="001344E3" w:rsidRDefault="003C65C1" w:rsidP="00AE7A92">
            <w:pPr>
              <w:pStyle w:val="TAL"/>
            </w:pPr>
            <w:r w:rsidRPr="001344E3">
              <w:t>7)</w:t>
            </w:r>
            <w:r w:rsidRPr="001344E3">
              <w:tab/>
              <w:t>PDCCH monitoring occasion(s) on sSCell for cross-carrier scheduling to Pcell/PSCell</w:t>
            </w:r>
          </w:p>
          <w:p w14:paraId="1FFF2296" w14:textId="14290938" w:rsidR="00082F57" w:rsidRPr="001344E3" w:rsidRDefault="003C65C1" w:rsidP="003C65C1">
            <w:pPr>
              <w:pStyle w:val="TAL"/>
            </w:pPr>
            <w:r w:rsidRPr="001344E3">
              <w:t>8)</w:t>
            </w:r>
            <w:r w:rsidRPr="001344E3">
              <w:tab/>
              <w:t>frame boundary alignment between PCell/PSCell and sSCell</w:t>
            </w:r>
          </w:p>
        </w:tc>
        <w:tc>
          <w:tcPr>
            <w:tcW w:w="1319" w:type="dxa"/>
            <w:tcBorders>
              <w:top w:val="single" w:sz="4" w:space="0" w:color="auto"/>
              <w:left w:val="single" w:sz="4" w:space="0" w:color="auto"/>
              <w:bottom w:val="single" w:sz="4" w:space="0" w:color="auto"/>
              <w:right w:val="single" w:sz="4" w:space="0" w:color="auto"/>
            </w:tcBorders>
          </w:tcPr>
          <w:p w14:paraId="19DE965B" w14:textId="77777777" w:rsidR="00082F57" w:rsidRPr="001344E3" w:rsidRDefault="00082F57" w:rsidP="002657F1">
            <w:pPr>
              <w:pStyle w:val="TAL"/>
            </w:pPr>
            <w:r w:rsidRPr="001344E3">
              <w:t xml:space="preserve">6-5 </w:t>
            </w:r>
          </w:p>
        </w:tc>
        <w:tc>
          <w:tcPr>
            <w:tcW w:w="3158" w:type="dxa"/>
            <w:tcBorders>
              <w:top w:val="single" w:sz="4" w:space="0" w:color="auto"/>
              <w:left w:val="single" w:sz="4" w:space="0" w:color="auto"/>
              <w:bottom w:val="single" w:sz="4" w:space="0" w:color="auto"/>
              <w:right w:val="single" w:sz="4" w:space="0" w:color="auto"/>
            </w:tcBorders>
          </w:tcPr>
          <w:p w14:paraId="0B3AEDF0" w14:textId="77777777" w:rsidR="00082F57" w:rsidRPr="001344E3" w:rsidRDefault="00082F57" w:rsidP="002657F1">
            <w:pPr>
              <w:pStyle w:val="TAL"/>
              <w:rPr>
                <w:i/>
                <w:iCs/>
              </w:rPr>
            </w:pPr>
            <w:r w:rsidRPr="001344E3">
              <w:rPr>
                <w:i/>
                <w:iCs/>
              </w:rPr>
              <w:t>crossCarrierSchedulingSCell-SpCellTypeB-r17</w:t>
            </w:r>
          </w:p>
        </w:tc>
        <w:tc>
          <w:tcPr>
            <w:tcW w:w="2800" w:type="dxa"/>
            <w:tcBorders>
              <w:top w:val="single" w:sz="4" w:space="0" w:color="auto"/>
              <w:left w:val="single" w:sz="4" w:space="0" w:color="auto"/>
              <w:bottom w:val="single" w:sz="4" w:space="0" w:color="auto"/>
              <w:right w:val="single" w:sz="4" w:space="0" w:color="auto"/>
            </w:tcBorders>
          </w:tcPr>
          <w:p w14:paraId="6EC6D199" w14:textId="77777777" w:rsidR="00082F57" w:rsidRPr="001344E3" w:rsidRDefault="00082F57" w:rsidP="002657F1">
            <w:pPr>
              <w:pStyle w:val="TAL"/>
              <w:rPr>
                <w:i/>
                <w:iCs/>
              </w:rPr>
            </w:pPr>
            <w:r w:rsidRPr="001344E3">
              <w:rPr>
                <w:i/>
                <w:iCs/>
              </w:rPr>
              <w:t>CA-ParametersNR-v1700</w:t>
            </w:r>
          </w:p>
        </w:tc>
        <w:tc>
          <w:tcPr>
            <w:tcW w:w="1416" w:type="dxa"/>
            <w:tcBorders>
              <w:top w:val="single" w:sz="4" w:space="0" w:color="auto"/>
              <w:left w:val="single" w:sz="4" w:space="0" w:color="auto"/>
              <w:bottom w:val="single" w:sz="4" w:space="0" w:color="auto"/>
              <w:right w:val="single" w:sz="4" w:space="0" w:color="auto"/>
            </w:tcBorders>
          </w:tcPr>
          <w:p w14:paraId="5C63CA60"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7B579F03" w14:textId="77777777" w:rsidR="00082F57" w:rsidRPr="001344E3" w:rsidRDefault="00082F57" w:rsidP="002657F1">
            <w:pPr>
              <w:pStyle w:val="TAL"/>
            </w:pPr>
            <w:r w:rsidRPr="001344E3">
              <w:t>Applicable to FR1 only</w:t>
            </w:r>
          </w:p>
        </w:tc>
        <w:tc>
          <w:tcPr>
            <w:tcW w:w="1812" w:type="dxa"/>
            <w:tcBorders>
              <w:top w:val="single" w:sz="4" w:space="0" w:color="auto"/>
              <w:left w:val="single" w:sz="4" w:space="0" w:color="auto"/>
              <w:bottom w:val="single" w:sz="4" w:space="0" w:color="auto"/>
              <w:right w:val="single" w:sz="4" w:space="0" w:color="auto"/>
            </w:tcBorders>
          </w:tcPr>
          <w:p w14:paraId="6B7C23A2" w14:textId="77777777" w:rsidR="00082F57" w:rsidRPr="001344E3" w:rsidRDefault="00082F57" w:rsidP="002657F1">
            <w:pPr>
              <w:pStyle w:val="TAL"/>
            </w:pPr>
            <w:r w:rsidRPr="001344E3">
              <w:t>Candidate value set: One or more of supported SCS combinations ({P(S)Cell SCS in kHz, sSCell SCS in kHz}) from following set are indicated by the UE: {15,15}, {15,30}, (15, 60), {30,30}, {30,60},{60,60})</w:t>
            </w:r>
          </w:p>
          <w:p w14:paraId="146FED46" w14:textId="77777777" w:rsidR="00082F57" w:rsidRPr="001344E3" w:rsidRDefault="00082F57" w:rsidP="002657F1">
            <w:pPr>
              <w:pStyle w:val="TAL"/>
            </w:pPr>
            <w:r w:rsidRPr="001344E3">
              <w:t>Candidate value set 2: frequency band pair(s) for {PCell/PSCell, sSCell}</w:t>
            </w:r>
          </w:p>
          <w:p w14:paraId="24EE4DCE" w14:textId="77777777" w:rsidR="00082F57" w:rsidRPr="001344E3" w:rsidRDefault="00082F57" w:rsidP="002657F1">
            <w:pPr>
              <w:pStyle w:val="TAL"/>
            </w:pPr>
          </w:p>
          <w:p w14:paraId="652B943A" w14:textId="77777777" w:rsidR="00082F57" w:rsidRPr="001344E3" w:rsidRDefault="00082F57" w:rsidP="002657F1">
            <w:pPr>
              <w:pStyle w:val="TAL"/>
            </w:pPr>
            <w:r w:rsidRPr="001344E3">
              <w:t>Component 4 candidate values: (K1, K2) = {(1,1) for FDD P(S)Cell; (K1, K2) = (1,2) for TDD P(S)Cell}</w:t>
            </w:r>
          </w:p>
          <w:p w14:paraId="53E25E58" w14:textId="77777777" w:rsidR="00082F57" w:rsidRPr="001344E3" w:rsidRDefault="00082F57" w:rsidP="002657F1">
            <w:pPr>
              <w:pStyle w:val="TAL"/>
            </w:pPr>
          </w:p>
          <w:p w14:paraId="2E4A37AD" w14:textId="77777777" w:rsidR="00082F57" w:rsidRPr="001344E3" w:rsidRDefault="00082F57" w:rsidP="002657F1">
            <w:pPr>
              <w:pStyle w:val="TAL"/>
            </w:pPr>
            <w:r w:rsidRPr="001344E3">
              <w:t>Component 7 candidate values:</w:t>
            </w:r>
          </w:p>
          <w:p w14:paraId="03E1FC09" w14:textId="77777777" w:rsidR="00A94125" w:rsidRPr="001344E3" w:rsidRDefault="00082F57" w:rsidP="002657F1">
            <w:pPr>
              <w:pStyle w:val="TAL"/>
            </w:pPr>
            <w:r w:rsidRPr="001344E3">
              <w:t>Value 1: within the first 3 OFDM symbols of sSCell slot overlapping with the first 3 OFDM symbols of PCell/PSCell slot.</w:t>
            </w:r>
          </w:p>
          <w:p w14:paraId="64B257EB" w14:textId="0F8E862B" w:rsidR="00082F57" w:rsidRPr="001344E3" w:rsidRDefault="00082F57" w:rsidP="002657F1">
            <w:pPr>
              <w:pStyle w:val="TAL"/>
            </w:pPr>
            <w:r w:rsidRPr="001344E3">
              <w:t>Value 2: within the first 3 OFDM symbols of any sSCell slot overlapping with</w:t>
            </w:r>
            <w:r w:rsidRPr="001344E3" w:rsidDel="000B06D6">
              <w:t xml:space="preserve"> </w:t>
            </w:r>
            <w:r w:rsidRPr="001344E3">
              <w:t>PCell/PSCell slot</w:t>
            </w:r>
          </w:p>
          <w:p w14:paraId="28E3C816" w14:textId="77777777" w:rsidR="00082F57" w:rsidRPr="001344E3" w:rsidRDefault="00082F57" w:rsidP="002657F1">
            <w:pPr>
              <w:pStyle w:val="TAL"/>
            </w:pPr>
          </w:p>
          <w:p w14:paraId="457FB52E" w14:textId="77777777" w:rsidR="00082F57" w:rsidRPr="001344E3" w:rsidRDefault="00082F57" w:rsidP="002657F1">
            <w:pPr>
              <w:pStyle w:val="TAL"/>
            </w:pPr>
            <w:r w:rsidRPr="001344E3">
              <w:t>Note: The CCS from sSCell to Pcell is applicable to FR1 only but there can be other Scells in FR2 configured for the UE</w:t>
            </w:r>
          </w:p>
          <w:p w14:paraId="4F568099" w14:textId="77777777" w:rsidR="00082F57" w:rsidRPr="001344E3" w:rsidRDefault="00082F57" w:rsidP="002657F1">
            <w:pPr>
              <w:pStyle w:val="TAL"/>
            </w:pPr>
          </w:p>
          <w:p w14:paraId="44905415" w14:textId="4AD378BC" w:rsidR="00082F57" w:rsidRPr="001344E3" w:rsidRDefault="00082F57" w:rsidP="002657F1">
            <w:pPr>
              <w:pStyle w:val="TAL"/>
            </w:pPr>
            <w:r w:rsidRPr="001344E3">
              <w:t xml:space="preserve">Note: The SCell configured with Cross-carrier scheduling to PCell/PSCell is referred to as </w:t>
            </w:r>
            <w:r w:rsidR="004E54F6">
              <w:t>'</w:t>
            </w:r>
            <w:r w:rsidRPr="001344E3">
              <w:t>sSCell</w:t>
            </w:r>
            <w:r w:rsidR="004E54F6">
              <w:t>'</w:t>
            </w:r>
          </w:p>
          <w:p w14:paraId="6FF6960C" w14:textId="77777777" w:rsidR="00082F57" w:rsidRPr="001344E3" w:rsidRDefault="00082F57" w:rsidP="002657F1">
            <w:pPr>
              <w:pStyle w:val="TAL"/>
            </w:pPr>
          </w:p>
          <w:p w14:paraId="61E74431" w14:textId="77777777" w:rsidR="00082F57" w:rsidRPr="001344E3" w:rsidRDefault="00082F57" w:rsidP="002657F1">
            <w:pPr>
              <w:pStyle w:val="TAL"/>
            </w:pPr>
            <w:r w:rsidRPr="001344E3">
              <w:t>Note: Candidate value set 2 only applies for the following value sets of components 1: {30,30}, {30,60},{60,60}</w:t>
            </w:r>
          </w:p>
          <w:p w14:paraId="002FF322" w14:textId="77777777" w:rsidR="00082F57" w:rsidRPr="001344E3" w:rsidRDefault="00082F57" w:rsidP="002657F1">
            <w:pPr>
              <w:pStyle w:val="TAL"/>
            </w:pPr>
          </w:p>
          <w:p w14:paraId="4A8EFEF9" w14:textId="77777777" w:rsidR="00082F57" w:rsidRPr="001344E3" w:rsidRDefault="00082F57" w:rsidP="002657F1">
            <w:pPr>
              <w:pStyle w:val="TAL"/>
            </w:pPr>
            <w:r w:rsidRPr="001344E3">
              <w:t>Note: A UE supporting this FG does not imply that the UE can be configured with sSCell in shared spectrum</w:t>
            </w:r>
          </w:p>
          <w:p w14:paraId="6AD862F5" w14:textId="77777777" w:rsidR="00082F57" w:rsidRPr="001344E3" w:rsidRDefault="00082F57" w:rsidP="002657F1">
            <w:pPr>
              <w:pStyle w:val="TAL"/>
            </w:pPr>
          </w:p>
          <w:p w14:paraId="0A594AB1" w14:textId="7E01B963" w:rsidR="00082F57" w:rsidRPr="001344E3" w:rsidRDefault="00082F57" w:rsidP="002657F1">
            <w:pPr>
              <w:pStyle w:val="TAL"/>
            </w:pPr>
            <w:r w:rsidRPr="001344E3">
              <w:t>Note: Parameters in CSI-MeasConfig of P(S)Cell and sSCell are configured such that combination of P(S)Cell and sSCell configurations does not result in exceeding any of the UE</w:t>
            </w:r>
            <w:r w:rsidR="004E54F6">
              <w:t>'</w:t>
            </w:r>
            <w:r w:rsidRPr="001344E3">
              <w:t>s capabilities for A-/SP-CSI reporting on PUSCH on P(S)Cell</w:t>
            </w:r>
          </w:p>
        </w:tc>
        <w:tc>
          <w:tcPr>
            <w:tcW w:w="1907" w:type="dxa"/>
            <w:tcBorders>
              <w:top w:val="single" w:sz="4" w:space="0" w:color="auto"/>
              <w:left w:val="single" w:sz="4" w:space="0" w:color="auto"/>
              <w:bottom w:val="single" w:sz="4" w:space="0" w:color="auto"/>
              <w:right w:val="single" w:sz="4" w:space="0" w:color="auto"/>
            </w:tcBorders>
          </w:tcPr>
          <w:p w14:paraId="1E931B2E" w14:textId="77777777" w:rsidR="00082F57" w:rsidRPr="001344E3" w:rsidRDefault="00082F57" w:rsidP="002657F1">
            <w:pPr>
              <w:pStyle w:val="TAL"/>
            </w:pPr>
            <w:r w:rsidRPr="001344E3">
              <w:t>Optional with capability signalling</w:t>
            </w:r>
          </w:p>
        </w:tc>
      </w:tr>
      <w:tr w:rsidR="00A94125" w:rsidRPr="001344E3" w14:paraId="0929CFD5" w14:textId="77777777" w:rsidTr="002657F1">
        <w:tc>
          <w:tcPr>
            <w:tcW w:w="1614" w:type="dxa"/>
            <w:tcBorders>
              <w:top w:val="single" w:sz="4" w:space="0" w:color="auto"/>
              <w:left w:val="single" w:sz="4" w:space="0" w:color="auto"/>
              <w:bottom w:val="single" w:sz="4" w:space="0" w:color="auto"/>
              <w:right w:val="single" w:sz="4" w:space="0" w:color="auto"/>
            </w:tcBorders>
          </w:tcPr>
          <w:p w14:paraId="1D1CF7FF" w14:textId="58E21338" w:rsidR="00082F57" w:rsidRPr="001344E3" w:rsidRDefault="00082F57" w:rsidP="002657F1">
            <w:pPr>
              <w:pStyle w:val="TAL"/>
            </w:pPr>
            <w:r w:rsidRPr="001344E3">
              <w:t>34. NR_DSS</w:t>
            </w:r>
          </w:p>
        </w:tc>
        <w:tc>
          <w:tcPr>
            <w:tcW w:w="803" w:type="dxa"/>
            <w:tcBorders>
              <w:top w:val="single" w:sz="4" w:space="0" w:color="auto"/>
              <w:left w:val="single" w:sz="4" w:space="0" w:color="auto"/>
              <w:bottom w:val="single" w:sz="4" w:space="0" w:color="auto"/>
              <w:right w:val="single" w:sz="4" w:space="0" w:color="auto"/>
            </w:tcBorders>
          </w:tcPr>
          <w:p w14:paraId="7B62BCDD" w14:textId="77777777" w:rsidR="00082F57" w:rsidRPr="001344E3" w:rsidRDefault="00082F57" w:rsidP="002657F1">
            <w:pPr>
              <w:pStyle w:val="TAL"/>
            </w:pPr>
            <w:r w:rsidRPr="001344E3">
              <w:t>34-1</w:t>
            </w:r>
          </w:p>
        </w:tc>
        <w:tc>
          <w:tcPr>
            <w:tcW w:w="1892" w:type="dxa"/>
            <w:tcBorders>
              <w:top w:val="single" w:sz="4" w:space="0" w:color="auto"/>
              <w:left w:val="single" w:sz="4" w:space="0" w:color="auto"/>
              <w:bottom w:val="single" w:sz="4" w:space="0" w:color="auto"/>
              <w:right w:val="single" w:sz="4" w:space="0" w:color="auto"/>
            </w:tcBorders>
          </w:tcPr>
          <w:p w14:paraId="15F45237" w14:textId="77777777" w:rsidR="00082F57" w:rsidRPr="001344E3" w:rsidRDefault="00082F57" w:rsidP="002657F1">
            <w:pPr>
              <w:pStyle w:val="TAL"/>
            </w:pPr>
            <w:r w:rsidRPr="001344E3">
              <w:t>Cross-carrier scheduling from SCell to PCell/PSCell with search space restrictions (Type A)</w:t>
            </w:r>
          </w:p>
        </w:tc>
        <w:tc>
          <w:tcPr>
            <w:tcW w:w="3008" w:type="dxa"/>
            <w:tcBorders>
              <w:top w:val="single" w:sz="4" w:space="0" w:color="auto"/>
              <w:left w:val="single" w:sz="4" w:space="0" w:color="auto"/>
              <w:bottom w:val="single" w:sz="4" w:space="0" w:color="auto"/>
              <w:right w:val="single" w:sz="4" w:space="0" w:color="auto"/>
            </w:tcBorders>
          </w:tcPr>
          <w:p w14:paraId="5902B90F" w14:textId="77A666DB" w:rsidR="00082F57" w:rsidRPr="001344E3" w:rsidRDefault="00082F57" w:rsidP="002657F1">
            <w:pPr>
              <w:pStyle w:val="TAL"/>
            </w:pPr>
            <w:r w:rsidRPr="001344E3">
              <w:t>Support of Cross-carrier scheduling from sSCell to PCell/PSCell with search space restrictions (Type A)</w:t>
            </w:r>
          </w:p>
          <w:p w14:paraId="143FD267" w14:textId="77777777" w:rsidR="003C65C1" w:rsidRPr="001344E3" w:rsidRDefault="003C65C1" w:rsidP="00AE7A92">
            <w:pPr>
              <w:pStyle w:val="TAL"/>
              <w:ind w:left="279" w:hanging="279"/>
            </w:pPr>
            <w:r w:rsidRPr="001344E3">
              <w:t>1)</w:t>
            </w:r>
            <w:r w:rsidRPr="001344E3">
              <w:tab/>
              <w:t>Cross-carrier scheduling from sSCell to PCell/PSCell with CIF</w:t>
            </w:r>
          </w:p>
          <w:p w14:paraId="6F776D31" w14:textId="77777777" w:rsidR="003C65C1" w:rsidRPr="001344E3" w:rsidRDefault="003C65C1" w:rsidP="00AE7A92">
            <w:pPr>
              <w:pStyle w:val="TAL"/>
              <w:ind w:left="279" w:hanging="279"/>
            </w:pPr>
            <w:r w:rsidRPr="001344E3">
              <w:t>2)</w:t>
            </w:r>
            <w:r w:rsidRPr="001344E3">
              <w:tab/>
              <w:t>Search space restrictions: sSCell USS set(s) (for CCS from sSCell to PCell/PSCell) and following search space sets on PCell/PSCell can only be configured such that UE does not monitor them in overlapping slot of PCell/PSCell and sSCell</w:t>
            </w:r>
          </w:p>
          <w:p w14:paraId="53A4DE58" w14:textId="1D9841A4" w:rsidR="003C65C1" w:rsidRPr="001344E3" w:rsidRDefault="003C65C1" w:rsidP="00AE7A92">
            <w:pPr>
              <w:pStyle w:val="TAL"/>
              <w:ind w:left="563" w:hanging="284"/>
            </w:pPr>
            <w:r w:rsidRPr="001344E3">
              <w:t>-</w:t>
            </w:r>
            <w:r w:rsidRPr="001344E3">
              <w:tab/>
              <w:t>USS sets for DCI formats 0_1,1_1,0_2,1_2</w:t>
            </w:r>
          </w:p>
          <w:p w14:paraId="76F2C562" w14:textId="4238DA02" w:rsidR="003C65C1" w:rsidRPr="001344E3" w:rsidRDefault="003C65C1" w:rsidP="00AE7A92">
            <w:pPr>
              <w:pStyle w:val="TAL"/>
              <w:ind w:left="563" w:hanging="284"/>
            </w:pPr>
            <w:r w:rsidRPr="001344E3">
              <w:t>-</w:t>
            </w:r>
            <w:r w:rsidRPr="001344E3">
              <w:tab/>
              <w:t>USS sets for DCI formats 0_0,1_0</w:t>
            </w:r>
          </w:p>
          <w:p w14:paraId="5A8B44A0" w14:textId="5E3D5280" w:rsidR="003C65C1" w:rsidRPr="001344E3" w:rsidRDefault="003C65C1" w:rsidP="00AE7A92">
            <w:pPr>
              <w:pStyle w:val="TAL"/>
              <w:ind w:left="563" w:hanging="284"/>
            </w:pPr>
            <w:r w:rsidRPr="001344E3">
              <w:t>-</w:t>
            </w:r>
            <w:r w:rsidRPr="001344E3">
              <w:tab/>
              <w:t>Type3-CSS set(s) for DCI formats 1_0/0_0 with C-RNTI/CS-RNTI/MCS-C-RNTI</w:t>
            </w:r>
          </w:p>
          <w:p w14:paraId="2BD48A10" w14:textId="01211C47" w:rsidR="003C65C1" w:rsidRPr="001344E3" w:rsidRDefault="003C65C1" w:rsidP="00AE7A92">
            <w:pPr>
              <w:pStyle w:val="TAL"/>
              <w:ind w:left="279" w:hanging="279"/>
            </w:pPr>
            <w:r w:rsidRPr="001344E3">
              <w:t>3)</w:t>
            </w:r>
            <w:r w:rsidRPr="001344E3">
              <w:tab/>
              <w:t>Configuration of scaling factor α for BD and CCE limit handling and PDCCH overbooking handling on P(S)Cell</w:t>
            </w:r>
          </w:p>
          <w:p w14:paraId="13C15CC9" w14:textId="77777777" w:rsidR="003C65C1" w:rsidRPr="001344E3" w:rsidRDefault="003C65C1" w:rsidP="00AE7A92">
            <w:pPr>
              <w:pStyle w:val="TAL"/>
              <w:ind w:left="279" w:hanging="279"/>
            </w:pPr>
            <w:r w:rsidRPr="001344E3">
              <w:t>4)</w:t>
            </w:r>
            <w:r w:rsidRPr="001344E3">
              <w:tab/>
              <w:t>The number of unicast DCI limits for PCell/PSCell scheduling</w:t>
            </w:r>
          </w:p>
          <w:p w14:paraId="7C113DBE" w14:textId="5EA946DE" w:rsidR="003C65C1" w:rsidRPr="001344E3" w:rsidRDefault="003C65C1" w:rsidP="00AE7A92">
            <w:pPr>
              <w:pStyle w:val="TAL"/>
              <w:ind w:left="563" w:hanging="284"/>
            </w:pPr>
            <w:r w:rsidRPr="001344E3">
              <w:t>-</w:t>
            </w:r>
            <w:r w:rsidRPr="001344E3">
              <w:tab/>
              <w:t>Processing K1 unicast DCI scheduling DL on PCell/PSCell per PCell/PSCell slot and its aligned N consecutive sSCell slot(s)</w:t>
            </w:r>
          </w:p>
          <w:p w14:paraId="3C7AA11A" w14:textId="0A507A4A" w:rsidR="003C65C1" w:rsidRPr="001344E3" w:rsidRDefault="003C65C1" w:rsidP="00AE7A92">
            <w:pPr>
              <w:pStyle w:val="TAL"/>
              <w:ind w:left="563" w:hanging="284"/>
            </w:pPr>
            <w:r w:rsidRPr="001344E3">
              <w:t>-</w:t>
            </w:r>
            <w:r w:rsidRPr="001344E3">
              <w:tab/>
              <w:t>Processing K2 unicast DCI scheduling UL on PCell/PSCell per PCell/PSCell slot and its aligned N consecutive sSCell slot(s)</w:t>
            </w:r>
          </w:p>
          <w:p w14:paraId="47833EAF" w14:textId="3EA022F9" w:rsidR="003C65C1" w:rsidRPr="001344E3" w:rsidRDefault="003C65C1" w:rsidP="00AE7A92">
            <w:pPr>
              <w:pStyle w:val="TAL"/>
              <w:ind w:left="563" w:hanging="284"/>
            </w:pPr>
            <w:r w:rsidRPr="001344E3">
              <w:t>-</w:t>
            </w:r>
            <w:r w:rsidRPr="001344E3">
              <w:tab/>
              <w:t>N is based on pair of (PCell/PSCell SCS, sSCell SCS): N=1 for(15,15), (30,30), (60,60) and N=2 for (15,30), (30,60) and N=4 for (15, 60)</w:t>
            </w:r>
          </w:p>
          <w:p w14:paraId="11088A0E" w14:textId="77777777" w:rsidR="003C65C1" w:rsidRPr="001344E3" w:rsidRDefault="003C65C1" w:rsidP="00AE7A92">
            <w:pPr>
              <w:pStyle w:val="TAL"/>
              <w:ind w:left="279" w:hanging="279"/>
            </w:pPr>
            <w:r w:rsidRPr="001344E3">
              <w:t>5)</w:t>
            </w:r>
            <w:r w:rsidRPr="001344E3">
              <w:tab/>
              <w:t>Same numerology between sSCell and P(S)Cell or sSCell SCS is larger than P(S)Cell SCS</w:t>
            </w:r>
          </w:p>
          <w:p w14:paraId="0FA503B2" w14:textId="77777777" w:rsidR="003C65C1" w:rsidRPr="001344E3" w:rsidRDefault="003C65C1" w:rsidP="00AE7A92">
            <w:pPr>
              <w:pStyle w:val="TAL"/>
              <w:ind w:left="279" w:hanging="279"/>
            </w:pPr>
            <w:r w:rsidRPr="001344E3">
              <w:t>6)</w:t>
            </w:r>
            <w:r w:rsidRPr="001344E3">
              <w:tab/>
              <w:t>USS set(s) for DCI format 0_1,1_1 configured on sSCell for CCS from sSCell to Pcell/PSCell and USS set(s) for DCI format 0_2,1_2 configured on sSCell for CCS from sSCell to PCell/PSCell if UE supports FG 11-1 (dci-Format1-2And0-2-r16)</w:t>
            </w:r>
          </w:p>
          <w:p w14:paraId="488B7784" w14:textId="77777777" w:rsidR="003C65C1" w:rsidRPr="001344E3" w:rsidRDefault="003C65C1" w:rsidP="00AE7A92">
            <w:pPr>
              <w:pStyle w:val="TAL"/>
              <w:ind w:left="279" w:hanging="279"/>
            </w:pPr>
            <w:r w:rsidRPr="001344E3">
              <w:t>7)</w:t>
            </w:r>
            <w:r w:rsidRPr="001344E3">
              <w:tab/>
              <w:t>sSCell USS set(s) (for CCS from sSCell to Pcell/PSCell) and Type0/0A/1/2 CSS sets on Pcell/PSCell can be configured so that the UE monitors them in overlapping slot of Pcell/PSCell and sSCell</w:t>
            </w:r>
          </w:p>
          <w:p w14:paraId="2974D11B" w14:textId="0577FBDE" w:rsidR="003C65C1" w:rsidRPr="001344E3" w:rsidRDefault="003C65C1" w:rsidP="00AE7A92">
            <w:pPr>
              <w:pStyle w:val="TAL"/>
              <w:ind w:left="563" w:hanging="284"/>
            </w:pPr>
            <w:r w:rsidRPr="001344E3">
              <w:t>-</w:t>
            </w:r>
            <w:r w:rsidRPr="001344E3">
              <w:tab/>
              <w:t xml:space="preserve">no simultaneous monitoring between </w:t>
            </w:r>
            <w:r w:rsidR="004E54F6">
              <w:t>'</w:t>
            </w:r>
            <w:r w:rsidRPr="001344E3">
              <w:t>USS sets (for P(S)Cell scheduling) on sSCell</w:t>
            </w:r>
            <w:r w:rsidR="004E54F6">
              <w:t>'</w:t>
            </w:r>
            <w:r w:rsidRPr="001344E3">
              <w:t xml:space="preserve"> and </w:t>
            </w:r>
            <w:r w:rsidR="004E54F6">
              <w:t>'</w:t>
            </w:r>
            <w:r w:rsidRPr="001344E3">
              <w:t>Type 0/0A/1/2/CSS sets on P(S)Cell for DCI formats with CRC scrambled by C-RNTI/MCS-C-RNTI/CS-RNTI</w:t>
            </w:r>
            <w:r w:rsidR="004E54F6">
              <w:t>'</w:t>
            </w:r>
          </w:p>
          <w:p w14:paraId="0186BD99" w14:textId="6DBEC30B" w:rsidR="003C65C1" w:rsidRPr="001344E3" w:rsidRDefault="003C65C1" w:rsidP="00AE7A92">
            <w:pPr>
              <w:pStyle w:val="TAL"/>
              <w:ind w:left="563" w:hanging="284"/>
            </w:pPr>
            <w:r w:rsidRPr="001344E3">
              <w:t>-</w:t>
            </w:r>
            <w:r w:rsidRPr="001344E3">
              <w:tab/>
              <w:t xml:space="preserve">simultaneous monitoring of </w:t>
            </w:r>
            <w:r w:rsidR="004E54F6">
              <w:t>'</w:t>
            </w:r>
            <w:r w:rsidRPr="001344E3">
              <w:t>USS sets (for P(S)Cell scheduling) on sSCell</w:t>
            </w:r>
            <w:r w:rsidR="004E54F6">
              <w:t>'</w:t>
            </w:r>
            <w:r w:rsidRPr="001344E3">
              <w:t xml:space="preserve"> and </w:t>
            </w:r>
            <w:r w:rsidR="004E54F6">
              <w:t>'</w:t>
            </w:r>
            <w:r w:rsidRPr="001344E3">
              <w:t>Type 0/0A/1/2/CSS sets on P(S)Cell for DCI formats with CRC not scrambled by C-RNTI/MCS-C-RNTI/CS-RNTI</w:t>
            </w:r>
            <w:r w:rsidR="004E54F6">
              <w:t>'</w:t>
            </w:r>
          </w:p>
          <w:p w14:paraId="29244052" w14:textId="77777777" w:rsidR="003C65C1" w:rsidRPr="001344E3" w:rsidRDefault="003C65C1" w:rsidP="00AE7A92">
            <w:pPr>
              <w:pStyle w:val="TAL"/>
              <w:ind w:left="273" w:hanging="273"/>
            </w:pPr>
            <w:r w:rsidRPr="001344E3">
              <w:t>8)</w:t>
            </w:r>
            <w:r w:rsidRPr="001344E3">
              <w:tab/>
              <w:t>PDCCH monitoring occasion(s) on sSCell for cross-carrier scheduling to PCell/PSCell</w:t>
            </w:r>
          </w:p>
          <w:p w14:paraId="01DE89C3" w14:textId="4A4D7F39" w:rsidR="00082F57" w:rsidRPr="001344E3" w:rsidRDefault="003C65C1" w:rsidP="004E54F6">
            <w:pPr>
              <w:pStyle w:val="TAL"/>
              <w:ind w:left="273" w:hanging="273"/>
            </w:pPr>
            <w:r w:rsidRPr="001344E3">
              <w:t>9)</w:t>
            </w:r>
            <w:r w:rsidRPr="001344E3">
              <w:tab/>
              <w:t>frame boundary alignment between PCell/PSCell and sSCell</w:t>
            </w:r>
          </w:p>
        </w:tc>
        <w:tc>
          <w:tcPr>
            <w:tcW w:w="1319" w:type="dxa"/>
            <w:tcBorders>
              <w:top w:val="single" w:sz="4" w:space="0" w:color="auto"/>
              <w:left w:val="single" w:sz="4" w:space="0" w:color="auto"/>
              <w:bottom w:val="single" w:sz="4" w:space="0" w:color="auto"/>
              <w:right w:val="single" w:sz="4" w:space="0" w:color="auto"/>
            </w:tcBorders>
          </w:tcPr>
          <w:p w14:paraId="5157A999" w14:textId="77777777" w:rsidR="00082F57" w:rsidRPr="001344E3" w:rsidRDefault="00082F57" w:rsidP="002657F1">
            <w:pPr>
              <w:pStyle w:val="TAL"/>
            </w:pPr>
            <w:r w:rsidRPr="001344E3">
              <w:t>6-5</w:t>
            </w:r>
          </w:p>
        </w:tc>
        <w:tc>
          <w:tcPr>
            <w:tcW w:w="3158" w:type="dxa"/>
            <w:tcBorders>
              <w:top w:val="single" w:sz="4" w:space="0" w:color="auto"/>
              <w:left w:val="single" w:sz="4" w:space="0" w:color="auto"/>
              <w:bottom w:val="single" w:sz="4" w:space="0" w:color="auto"/>
              <w:right w:val="single" w:sz="4" w:space="0" w:color="auto"/>
            </w:tcBorders>
          </w:tcPr>
          <w:p w14:paraId="2B122F6C" w14:textId="77777777" w:rsidR="00082F57" w:rsidRPr="001344E3" w:rsidRDefault="00082F57" w:rsidP="002657F1">
            <w:pPr>
              <w:pStyle w:val="TAL"/>
              <w:rPr>
                <w:i/>
                <w:iCs/>
              </w:rPr>
            </w:pPr>
            <w:r w:rsidRPr="001344E3">
              <w:rPr>
                <w:i/>
                <w:iCs/>
              </w:rPr>
              <w:t>crossCarrierSchedulingSCell-SpCellTypeA-r17</w:t>
            </w:r>
          </w:p>
        </w:tc>
        <w:tc>
          <w:tcPr>
            <w:tcW w:w="2800" w:type="dxa"/>
            <w:tcBorders>
              <w:top w:val="single" w:sz="4" w:space="0" w:color="auto"/>
              <w:left w:val="single" w:sz="4" w:space="0" w:color="auto"/>
              <w:bottom w:val="single" w:sz="4" w:space="0" w:color="auto"/>
              <w:right w:val="single" w:sz="4" w:space="0" w:color="auto"/>
            </w:tcBorders>
          </w:tcPr>
          <w:p w14:paraId="73B20EBC" w14:textId="77777777" w:rsidR="00082F57" w:rsidRPr="001344E3" w:rsidRDefault="00082F57" w:rsidP="002657F1">
            <w:pPr>
              <w:pStyle w:val="TAL"/>
              <w:rPr>
                <w:i/>
                <w:iCs/>
              </w:rPr>
            </w:pPr>
            <w:r w:rsidRPr="001344E3">
              <w:rPr>
                <w:i/>
                <w:iCs/>
              </w:rPr>
              <w:t>CA-ParametersNR-v1700</w:t>
            </w:r>
          </w:p>
        </w:tc>
        <w:tc>
          <w:tcPr>
            <w:tcW w:w="1416" w:type="dxa"/>
            <w:tcBorders>
              <w:top w:val="single" w:sz="4" w:space="0" w:color="auto"/>
              <w:left w:val="single" w:sz="4" w:space="0" w:color="auto"/>
              <w:bottom w:val="single" w:sz="4" w:space="0" w:color="auto"/>
              <w:right w:val="single" w:sz="4" w:space="0" w:color="auto"/>
            </w:tcBorders>
          </w:tcPr>
          <w:p w14:paraId="10EC2D99"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4F9DFE41" w14:textId="77777777" w:rsidR="00082F57" w:rsidRPr="001344E3" w:rsidRDefault="00082F57" w:rsidP="002657F1">
            <w:pPr>
              <w:pStyle w:val="TAL"/>
            </w:pPr>
            <w:r w:rsidRPr="001344E3">
              <w:t>Applicable to FR1 only</w:t>
            </w:r>
          </w:p>
        </w:tc>
        <w:tc>
          <w:tcPr>
            <w:tcW w:w="1812" w:type="dxa"/>
            <w:tcBorders>
              <w:top w:val="single" w:sz="4" w:space="0" w:color="auto"/>
              <w:left w:val="single" w:sz="4" w:space="0" w:color="auto"/>
              <w:bottom w:val="single" w:sz="4" w:space="0" w:color="auto"/>
              <w:right w:val="single" w:sz="4" w:space="0" w:color="auto"/>
            </w:tcBorders>
          </w:tcPr>
          <w:p w14:paraId="7B2FDBE0" w14:textId="77777777" w:rsidR="00082F57" w:rsidRPr="001344E3" w:rsidRDefault="00082F57" w:rsidP="002657F1">
            <w:pPr>
              <w:pStyle w:val="TAL"/>
            </w:pPr>
            <w:r w:rsidRPr="001344E3">
              <w:t>Candidate value set: One or more of supported SCS combinations ({P(S)Cell SCS in kHz, sSCell SCS in kHz}) from following set are indicated by the UE: {15,15}, {15,30}, {15, 60}, {30,30}, {30,60},{60,60})</w:t>
            </w:r>
          </w:p>
          <w:p w14:paraId="76131F86" w14:textId="77777777" w:rsidR="00082F57" w:rsidRPr="001344E3" w:rsidRDefault="00082F57" w:rsidP="002657F1">
            <w:pPr>
              <w:pStyle w:val="TAL"/>
            </w:pPr>
            <w:r w:rsidRPr="001344E3">
              <w:t>Candidate value set 2: frequency band pair(s) for {PCell/PSCell, sSCell}</w:t>
            </w:r>
          </w:p>
          <w:p w14:paraId="56AD6152" w14:textId="77777777" w:rsidR="00082F57" w:rsidRPr="001344E3" w:rsidRDefault="00082F57" w:rsidP="002657F1">
            <w:pPr>
              <w:pStyle w:val="TAL"/>
            </w:pPr>
          </w:p>
          <w:p w14:paraId="547B7A8D" w14:textId="77777777" w:rsidR="00082F57" w:rsidRPr="001344E3" w:rsidRDefault="00082F57" w:rsidP="002657F1">
            <w:pPr>
              <w:pStyle w:val="TAL"/>
            </w:pPr>
            <w:r w:rsidRPr="001344E3">
              <w:t>Component 4 candidate values: (K1, K2) = {(1,1) for FDD P(S)Cell; (K1, K2) = (1,2) for TDD P(S)Cell}</w:t>
            </w:r>
          </w:p>
          <w:p w14:paraId="2019656A" w14:textId="77777777" w:rsidR="00082F57" w:rsidRPr="001344E3" w:rsidRDefault="00082F57" w:rsidP="002657F1">
            <w:pPr>
              <w:pStyle w:val="TAL"/>
            </w:pPr>
          </w:p>
          <w:p w14:paraId="09546675" w14:textId="77777777" w:rsidR="00082F57" w:rsidRPr="001344E3" w:rsidRDefault="00082F57" w:rsidP="002657F1">
            <w:pPr>
              <w:pStyle w:val="TAL"/>
            </w:pPr>
            <w:r w:rsidRPr="001344E3">
              <w:t>Component 8 candidate values:</w:t>
            </w:r>
          </w:p>
          <w:p w14:paraId="32CABD0C" w14:textId="77777777" w:rsidR="00A94125" w:rsidRPr="001344E3" w:rsidRDefault="00082F57" w:rsidP="002657F1">
            <w:pPr>
              <w:pStyle w:val="TAL"/>
            </w:pPr>
            <w:r w:rsidRPr="001344E3">
              <w:t>Value 1: within the first 3 OFDM symbols of sSCell slot overlapping with the first 3 OFDM symbols of PCell/PSCell slot.</w:t>
            </w:r>
          </w:p>
          <w:p w14:paraId="2EF20ED0" w14:textId="26C3381F" w:rsidR="00082F57" w:rsidRPr="001344E3" w:rsidRDefault="00082F57" w:rsidP="002657F1">
            <w:pPr>
              <w:pStyle w:val="TAL"/>
            </w:pPr>
            <w:r w:rsidRPr="001344E3">
              <w:t>Value 2: within the first 3 OFDM symbols of any sSCell slot overlapping with</w:t>
            </w:r>
            <w:r w:rsidRPr="001344E3" w:rsidDel="00C03AA5">
              <w:t xml:space="preserve"> </w:t>
            </w:r>
            <w:r w:rsidRPr="001344E3">
              <w:t>PCell/PSCell slot</w:t>
            </w:r>
          </w:p>
          <w:p w14:paraId="172F13B0" w14:textId="77777777" w:rsidR="00082F57" w:rsidRPr="001344E3" w:rsidRDefault="00082F57" w:rsidP="002657F1">
            <w:pPr>
              <w:pStyle w:val="TAL"/>
            </w:pPr>
          </w:p>
          <w:p w14:paraId="0412FD6A" w14:textId="77777777" w:rsidR="00082F57" w:rsidRPr="001344E3" w:rsidRDefault="00082F57" w:rsidP="002657F1">
            <w:pPr>
              <w:pStyle w:val="TAL"/>
            </w:pPr>
            <w:r w:rsidRPr="001344E3">
              <w:t>Note: The CCS from sSCell to PCell is applicable to FR1 only but there can be other SCells in FR2 configured for the UE</w:t>
            </w:r>
          </w:p>
          <w:p w14:paraId="67908101" w14:textId="77777777" w:rsidR="00082F57" w:rsidRPr="001344E3" w:rsidRDefault="00082F57" w:rsidP="002657F1">
            <w:pPr>
              <w:pStyle w:val="TAL"/>
            </w:pPr>
          </w:p>
          <w:p w14:paraId="2DB1F7BA" w14:textId="7C27C1D4" w:rsidR="00082F57" w:rsidRPr="001344E3" w:rsidRDefault="00082F57" w:rsidP="002657F1">
            <w:pPr>
              <w:pStyle w:val="TAL"/>
            </w:pPr>
            <w:r w:rsidRPr="001344E3">
              <w:t xml:space="preserve">Note: The SCell configured with Cross-carrier scheduling to PCell/PSCell is referred to as </w:t>
            </w:r>
            <w:r w:rsidR="004E54F6">
              <w:t>'</w:t>
            </w:r>
            <w:r w:rsidRPr="001344E3">
              <w:t>sSCell</w:t>
            </w:r>
            <w:r w:rsidR="004E54F6">
              <w:t>'</w:t>
            </w:r>
          </w:p>
          <w:p w14:paraId="1F7977C9" w14:textId="77777777" w:rsidR="00082F57" w:rsidRPr="001344E3" w:rsidRDefault="00082F57" w:rsidP="002657F1">
            <w:pPr>
              <w:pStyle w:val="TAL"/>
            </w:pPr>
          </w:p>
          <w:p w14:paraId="11F50C00" w14:textId="77777777" w:rsidR="00082F57" w:rsidRPr="001344E3" w:rsidRDefault="00082F57" w:rsidP="002657F1">
            <w:pPr>
              <w:pStyle w:val="TAL"/>
            </w:pPr>
            <w:r w:rsidRPr="001344E3">
              <w:t>Note: Candidate value set 2 only applies for the following value sets of components 1: {30,30}, {30,60},{60,60}</w:t>
            </w:r>
          </w:p>
          <w:p w14:paraId="00DA1566" w14:textId="77777777" w:rsidR="00082F57" w:rsidRPr="001344E3" w:rsidRDefault="00082F57" w:rsidP="002657F1">
            <w:pPr>
              <w:pStyle w:val="TAL"/>
            </w:pPr>
          </w:p>
          <w:p w14:paraId="4973A2C6" w14:textId="77777777" w:rsidR="00082F57" w:rsidRPr="001344E3" w:rsidRDefault="00082F57" w:rsidP="002657F1">
            <w:pPr>
              <w:pStyle w:val="TAL"/>
            </w:pPr>
            <w:r w:rsidRPr="001344E3">
              <w:t>Note: A UE supporting this FG does not imply that the UE can be configured with sSCell in shared spectrum</w:t>
            </w:r>
          </w:p>
          <w:p w14:paraId="74387306" w14:textId="77777777" w:rsidR="00082F57" w:rsidRPr="001344E3" w:rsidRDefault="00082F57" w:rsidP="002657F1">
            <w:pPr>
              <w:pStyle w:val="TAL"/>
            </w:pPr>
          </w:p>
          <w:p w14:paraId="34A1A477" w14:textId="7DA546EF" w:rsidR="00082F57" w:rsidRPr="001344E3" w:rsidRDefault="00082F57" w:rsidP="002657F1">
            <w:pPr>
              <w:pStyle w:val="TAL"/>
            </w:pPr>
            <w:r w:rsidRPr="001344E3">
              <w:t>Note: Parameters in CSI-MeasConfig of P(S)Cell and sSCell are configured such that combination of P(S)Cell and sSCell configurations does not result in exceeding any of the UE</w:t>
            </w:r>
            <w:r w:rsidR="004E54F6">
              <w:t>'</w:t>
            </w:r>
            <w:r w:rsidRPr="001344E3">
              <w:t>s capabilities for A-/SP-CSI reporting on PUSCH on P(S)Cell</w:t>
            </w:r>
          </w:p>
        </w:tc>
        <w:tc>
          <w:tcPr>
            <w:tcW w:w="1907" w:type="dxa"/>
            <w:tcBorders>
              <w:top w:val="single" w:sz="4" w:space="0" w:color="auto"/>
              <w:left w:val="single" w:sz="4" w:space="0" w:color="auto"/>
              <w:bottom w:val="single" w:sz="4" w:space="0" w:color="auto"/>
              <w:right w:val="single" w:sz="4" w:space="0" w:color="auto"/>
            </w:tcBorders>
          </w:tcPr>
          <w:p w14:paraId="382F49AA" w14:textId="77777777" w:rsidR="00082F57" w:rsidRPr="001344E3" w:rsidRDefault="00082F57" w:rsidP="002657F1">
            <w:pPr>
              <w:pStyle w:val="TAL"/>
            </w:pPr>
            <w:r w:rsidRPr="001344E3">
              <w:t>Optional with capability signalling</w:t>
            </w:r>
          </w:p>
        </w:tc>
      </w:tr>
      <w:tr w:rsidR="00A94125" w:rsidRPr="001344E3" w14:paraId="0CA841F0" w14:textId="77777777" w:rsidTr="002657F1">
        <w:tc>
          <w:tcPr>
            <w:tcW w:w="1614" w:type="dxa"/>
            <w:tcBorders>
              <w:top w:val="single" w:sz="4" w:space="0" w:color="auto"/>
              <w:left w:val="single" w:sz="4" w:space="0" w:color="auto"/>
              <w:bottom w:val="single" w:sz="4" w:space="0" w:color="auto"/>
              <w:right w:val="single" w:sz="4" w:space="0" w:color="auto"/>
            </w:tcBorders>
          </w:tcPr>
          <w:p w14:paraId="2416E663" w14:textId="4F1C5E8F" w:rsidR="00082F57" w:rsidRPr="001344E3" w:rsidRDefault="00082F57" w:rsidP="002657F1">
            <w:pPr>
              <w:pStyle w:val="TAL"/>
            </w:pPr>
            <w:r w:rsidRPr="001344E3">
              <w:t>34. NR_DSS</w:t>
            </w:r>
          </w:p>
        </w:tc>
        <w:tc>
          <w:tcPr>
            <w:tcW w:w="803" w:type="dxa"/>
            <w:tcBorders>
              <w:top w:val="single" w:sz="4" w:space="0" w:color="auto"/>
              <w:left w:val="single" w:sz="4" w:space="0" w:color="auto"/>
              <w:bottom w:val="single" w:sz="4" w:space="0" w:color="auto"/>
              <w:right w:val="single" w:sz="4" w:space="0" w:color="auto"/>
            </w:tcBorders>
          </w:tcPr>
          <w:p w14:paraId="1D912CCC" w14:textId="77777777" w:rsidR="00082F57" w:rsidRPr="001344E3" w:rsidRDefault="00082F57" w:rsidP="002657F1">
            <w:pPr>
              <w:pStyle w:val="TAL"/>
            </w:pPr>
            <w:r w:rsidRPr="001344E3">
              <w:t>34-1a</w:t>
            </w:r>
          </w:p>
        </w:tc>
        <w:tc>
          <w:tcPr>
            <w:tcW w:w="1892" w:type="dxa"/>
            <w:tcBorders>
              <w:top w:val="single" w:sz="4" w:space="0" w:color="auto"/>
              <w:left w:val="single" w:sz="4" w:space="0" w:color="auto"/>
              <w:bottom w:val="single" w:sz="4" w:space="0" w:color="auto"/>
              <w:right w:val="single" w:sz="4" w:space="0" w:color="auto"/>
            </w:tcBorders>
          </w:tcPr>
          <w:p w14:paraId="657056DD" w14:textId="77777777" w:rsidR="00082F57" w:rsidRPr="001344E3" w:rsidRDefault="00082F57" w:rsidP="002657F1">
            <w:pPr>
              <w:pStyle w:val="TAL"/>
            </w:pPr>
            <w:r w:rsidRPr="001344E3">
              <w:t>DCI formats on PCell/PSCell USS set(s)</w:t>
            </w:r>
          </w:p>
        </w:tc>
        <w:tc>
          <w:tcPr>
            <w:tcW w:w="3008" w:type="dxa"/>
            <w:tcBorders>
              <w:top w:val="single" w:sz="4" w:space="0" w:color="auto"/>
              <w:left w:val="single" w:sz="4" w:space="0" w:color="auto"/>
              <w:bottom w:val="single" w:sz="4" w:space="0" w:color="auto"/>
              <w:right w:val="single" w:sz="4" w:space="0" w:color="auto"/>
            </w:tcBorders>
          </w:tcPr>
          <w:p w14:paraId="21C14470" w14:textId="77777777" w:rsidR="00082F57" w:rsidRPr="001344E3" w:rsidRDefault="00082F57" w:rsidP="002657F1">
            <w:pPr>
              <w:pStyle w:val="TAL"/>
            </w:pPr>
            <w:r w:rsidRPr="001344E3">
              <w:t>Support of monitoring DCI formats 0_1,1_1,0_2 (if supported),1_2 (if supported) on PCell/PSCell USS set(s)</w:t>
            </w:r>
          </w:p>
        </w:tc>
        <w:tc>
          <w:tcPr>
            <w:tcW w:w="1319" w:type="dxa"/>
            <w:tcBorders>
              <w:top w:val="single" w:sz="4" w:space="0" w:color="auto"/>
              <w:left w:val="single" w:sz="4" w:space="0" w:color="auto"/>
              <w:bottom w:val="single" w:sz="4" w:space="0" w:color="auto"/>
              <w:right w:val="single" w:sz="4" w:space="0" w:color="auto"/>
            </w:tcBorders>
          </w:tcPr>
          <w:p w14:paraId="0E6B4299" w14:textId="77777777" w:rsidR="00082F57" w:rsidRPr="001344E3" w:rsidRDefault="00082F57" w:rsidP="002657F1">
            <w:pPr>
              <w:pStyle w:val="TAL"/>
            </w:pPr>
            <w:r w:rsidRPr="001344E3">
              <w:t>34-1</w:t>
            </w:r>
          </w:p>
        </w:tc>
        <w:tc>
          <w:tcPr>
            <w:tcW w:w="3158" w:type="dxa"/>
            <w:tcBorders>
              <w:top w:val="single" w:sz="4" w:space="0" w:color="auto"/>
              <w:left w:val="single" w:sz="4" w:space="0" w:color="auto"/>
              <w:bottom w:val="single" w:sz="4" w:space="0" w:color="auto"/>
              <w:right w:val="single" w:sz="4" w:space="0" w:color="auto"/>
            </w:tcBorders>
          </w:tcPr>
          <w:p w14:paraId="43E6AD1E" w14:textId="77777777" w:rsidR="00082F57" w:rsidRPr="001344E3" w:rsidRDefault="00082F57" w:rsidP="002657F1">
            <w:pPr>
              <w:pStyle w:val="TAL"/>
              <w:rPr>
                <w:i/>
                <w:iCs/>
              </w:rPr>
            </w:pPr>
            <w:r w:rsidRPr="001344E3">
              <w:rPr>
                <w:i/>
                <w:iCs/>
              </w:rPr>
              <w:t>dci-FormatsPCellPSCellUSS-Sets-r17</w:t>
            </w:r>
          </w:p>
        </w:tc>
        <w:tc>
          <w:tcPr>
            <w:tcW w:w="2800" w:type="dxa"/>
            <w:tcBorders>
              <w:top w:val="single" w:sz="4" w:space="0" w:color="auto"/>
              <w:left w:val="single" w:sz="4" w:space="0" w:color="auto"/>
              <w:bottom w:val="single" w:sz="4" w:space="0" w:color="auto"/>
              <w:right w:val="single" w:sz="4" w:space="0" w:color="auto"/>
            </w:tcBorders>
          </w:tcPr>
          <w:p w14:paraId="038C20F5" w14:textId="77777777" w:rsidR="00082F57" w:rsidRPr="001344E3" w:rsidRDefault="00082F57" w:rsidP="002657F1">
            <w:pPr>
              <w:pStyle w:val="TAL"/>
              <w:rPr>
                <w:i/>
                <w:iCs/>
              </w:rPr>
            </w:pPr>
            <w:r w:rsidRPr="001344E3">
              <w:rPr>
                <w:i/>
                <w:iCs/>
              </w:rPr>
              <w:t>CA-ParametersNR-v1700</w:t>
            </w:r>
          </w:p>
        </w:tc>
        <w:tc>
          <w:tcPr>
            <w:tcW w:w="1416" w:type="dxa"/>
            <w:tcBorders>
              <w:top w:val="single" w:sz="4" w:space="0" w:color="auto"/>
              <w:left w:val="single" w:sz="4" w:space="0" w:color="auto"/>
              <w:bottom w:val="single" w:sz="4" w:space="0" w:color="auto"/>
              <w:right w:val="single" w:sz="4" w:space="0" w:color="auto"/>
            </w:tcBorders>
          </w:tcPr>
          <w:p w14:paraId="31D90E4D"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6F067BC2" w14:textId="77777777" w:rsidR="00082F57" w:rsidRPr="001344E3" w:rsidRDefault="00082F57" w:rsidP="002657F1">
            <w:pPr>
              <w:pStyle w:val="TAL"/>
            </w:pPr>
            <w:r w:rsidRPr="001344E3">
              <w:t>Applicable to FR1 only</w:t>
            </w:r>
          </w:p>
        </w:tc>
        <w:tc>
          <w:tcPr>
            <w:tcW w:w="1812" w:type="dxa"/>
            <w:tcBorders>
              <w:top w:val="single" w:sz="4" w:space="0" w:color="auto"/>
              <w:left w:val="single" w:sz="4" w:space="0" w:color="auto"/>
              <w:bottom w:val="single" w:sz="4" w:space="0" w:color="auto"/>
              <w:right w:val="single" w:sz="4" w:space="0" w:color="auto"/>
            </w:tcBorders>
          </w:tcPr>
          <w:p w14:paraId="66C6AEDF"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6F2F8257" w14:textId="77777777" w:rsidR="00082F57" w:rsidRPr="001344E3" w:rsidRDefault="00082F57" w:rsidP="002657F1">
            <w:pPr>
              <w:pStyle w:val="TAL"/>
            </w:pPr>
            <w:r w:rsidRPr="001344E3">
              <w:t>Optional with capability signalling</w:t>
            </w:r>
          </w:p>
        </w:tc>
      </w:tr>
      <w:tr w:rsidR="00A94125" w:rsidRPr="001344E3" w14:paraId="6DFC1EF3" w14:textId="77777777" w:rsidTr="002657F1">
        <w:tc>
          <w:tcPr>
            <w:tcW w:w="1614" w:type="dxa"/>
            <w:tcBorders>
              <w:top w:val="single" w:sz="4" w:space="0" w:color="auto"/>
              <w:left w:val="single" w:sz="4" w:space="0" w:color="auto"/>
              <w:bottom w:val="single" w:sz="4" w:space="0" w:color="auto"/>
              <w:right w:val="single" w:sz="4" w:space="0" w:color="auto"/>
            </w:tcBorders>
          </w:tcPr>
          <w:p w14:paraId="2DF65141" w14:textId="77777777" w:rsidR="00082F57" w:rsidRPr="001344E3" w:rsidRDefault="00082F57" w:rsidP="002657F1">
            <w:pPr>
              <w:pStyle w:val="TAL"/>
            </w:pPr>
            <w:r w:rsidRPr="001344E3">
              <w:t>34. NR_DSS</w:t>
            </w:r>
          </w:p>
        </w:tc>
        <w:tc>
          <w:tcPr>
            <w:tcW w:w="803" w:type="dxa"/>
            <w:tcBorders>
              <w:top w:val="single" w:sz="4" w:space="0" w:color="auto"/>
              <w:left w:val="single" w:sz="4" w:space="0" w:color="auto"/>
              <w:bottom w:val="single" w:sz="4" w:space="0" w:color="auto"/>
              <w:right w:val="single" w:sz="4" w:space="0" w:color="auto"/>
            </w:tcBorders>
          </w:tcPr>
          <w:p w14:paraId="5D9805E0" w14:textId="77777777" w:rsidR="00082F57" w:rsidRPr="001344E3" w:rsidRDefault="00082F57" w:rsidP="002657F1">
            <w:pPr>
              <w:pStyle w:val="TAL"/>
            </w:pPr>
            <w:r w:rsidRPr="001344E3">
              <w:t>34-3</w:t>
            </w:r>
          </w:p>
        </w:tc>
        <w:tc>
          <w:tcPr>
            <w:tcW w:w="1892" w:type="dxa"/>
            <w:tcBorders>
              <w:top w:val="single" w:sz="4" w:space="0" w:color="auto"/>
              <w:left w:val="single" w:sz="4" w:space="0" w:color="auto"/>
              <w:bottom w:val="single" w:sz="4" w:space="0" w:color="auto"/>
              <w:right w:val="single" w:sz="4" w:space="0" w:color="auto"/>
            </w:tcBorders>
          </w:tcPr>
          <w:p w14:paraId="2C26455B" w14:textId="77777777" w:rsidR="00082F57" w:rsidRPr="001344E3" w:rsidRDefault="00082F57" w:rsidP="002657F1">
            <w:pPr>
              <w:pStyle w:val="TAL"/>
            </w:pPr>
            <w:r w:rsidRPr="001344E3">
              <w:t>Disabling scaling factor α when sSCell is deactivated</w:t>
            </w:r>
          </w:p>
        </w:tc>
        <w:tc>
          <w:tcPr>
            <w:tcW w:w="3008" w:type="dxa"/>
            <w:tcBorders>
              <w:top w:val="single" w:sz="4" w:space="0" w:color="auto"/>
              <w:left w:val="single" w:sz="4" w:space="0" w:color="auto"/>
              <w:bottom w:val="single" w:sz="4" w:space="0" w:color="auto"/>
              <w:right w:val="single" w:sz="4" w:space="0" w:color="auto"/>
            </w:tcBorders>
          </w:tcPr>
          <w:p w14:paraId="533F8BE0" w14:textId="43F7A475" w:rsidR="00082F57" w:rsidRPr="001344E3" w:rsidRDefault="00082F57" w:rsidP="002657F1">
            <w:pPr>
              <w:pStyle w:val="TAL"/>
            </w:pPr>
            <w:r w:rsidRPr="001344E3">
              <w:t>Support of disabling scaling factor α for Cross-carrier scheduling (CCS) from sSCell to PCell/PSCell (Type A or Type B) when sSCell is deactivated (scaling factor α is not applied for PDCCH overbooking/BD/CCE limit computation when sSCell is deactivated)</w:t>
            </w:r>
          </w:p>
        </w:tc>
        <w:tc>
          <w:tcPr>
            <w:tcW w:w="1319" w:type="dxa"/>
            <w:tcBorders>
              <w:top w:val="single" w:sz="4" w:space="0" w:color="auto"/>
              <w:left w:val="single" w:sz="4" w:space="0" w:color="auto"/>
              <w:bottom w:val="single" w:sz="4" w:space="0" w:color="auto"/>
              <w:right w:val="single" w:sz="4" w:space="0" w:color="auto"/>
            </w:tcBorders>
          </w:tcPr>
          <w:p w14:paraId="47E5E5B8" w14:textId="77777777" w:rsidR="00082F57" w:rsidRPr="001344E3" w:rsidRDefault="00082F57" w:rsidP="002657F1">
            <w:pPr>
              <w:pStyle w:val="TAL"/>
            </w:pPr>
            <w:r w:rsidRPr="001344E3">
              <w:t xml:space="preserve">34-1 or 34-2 </w:t>
            </w:r>
          </w:p>
        </w:tc>
        <w:tc>
          <w:tcPr>
            <w:tcW w:w="3158" w:type="dxa"/>
            <w:tcBorders>
              <w:top w:val="single" w:sz="4" w:space="0" w:color="auto"/>
              <w:left w:val="single" w:sz="4" w:space="0" w:color="auto"/>
              <w:bottom w:val="single" w:sz="4" w:space="0" w:color="auto"/>
              <w:right w:val="single" w:sz="4" w:space="0" w:color="auto"/>
            </w:tcBorders>
          </w:tcPr>
          <w:p w14:paraId="59AA9969" w14:textId="77777777" w:rsidR="00082F57" w:rsidRPr="001344E3" w:rsidRDefault="00082F57" w:rsidP="002657F1">
            <w:pPr>
              <w:pStyle w:val="TAL"/>
              <w:rPr>
                <w:i/>
                <w:iCs/>
              </w:rPr>
            </w:pPr>
            <w:r w:rsidRPr="001344E3">
              <w:rPr>
                <w:i/>
                <w:iCs/>
              </w:rPr>
              <w:t>disablingScalingFactorDeactSCell-r17</w:t>
            </w:r>
          </w:p>
        </w:tc>
        <w:tc>
          <w:tcPr>
            <w:tcW w:w="2800" w:type="dxa"/>
            <w:tcBorders>
              <w:top w:val="single" w:sz="4" w:space="0" w:color="auto"/>
              <w:left w:val="single" w:sz="4" w:space="0" w:color="auto"/>
              <w:bottom w:val="single" w:sz="4" w:space="0" w:color="auto"/>
              <w:right w:val="single" w:sz="4" w:space="0" w:color="auto"/>
            </w:tcBorders>
          </w:tcPr>
          <w:p w14:paraId="00CC3B9F" w14:textId="77777777" w:rsidR="00082F57" w:rsidRPr="001344E3" w:rsidRDefault="00082F57" w:rsidP="002657F1">
            <w:pPr>
              <w:pStyle w:val="TAL"/>
              <w:rPr>
                <w:i/>
                <w:iCs/>
              </w:rPr>
            </w:pPr>
            <w:r w:rsidRPr="001344E3">
              <w:rPr>
                <w:i/>
                <w:iCs/>
              </w:rPr>
              <w:t>CA-ParametersNR-v1700</w:t>
            </w:r>
          </w:p>
        </w:tc>
        <w:tc>
          <w:tcPr>
            <w:tcW w:w="1416" w:type="dxa"/>
            <w:tcBorders>
              <w:top w:val="single" w:sz="4" w:space="0" w:color="auto"/>
              <w:left w:val="single" w:sz="4" w:space="0" w:color="auto"/>
              <w:bottom w:val="single" w:sz="4" w:space="0" w:color="auto"/>
              <w:right w:val="single" w:sz="4" w:space="0" w:color="auto"/>
            </w:tcBorders>
          </w:tcPr>
          <w:p w14:paraId="3617FA82"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50F22C76" w14:textId="77777777" w:rsidR="00082F57" w:rsidRPr="001344E3" w:rsidRDefault="00082F57" w:rsidP="002657F1">
            <w:pPr>
              <w:pStyle w:val="TAL"/>
            </w:pPr>
            <w:r w:rsidRPr="001344E3">
              <w:t>Applicable to FR1 only</w:t>
            </w:r>
          </w:p>
        </w:tc>
        <w:tc>
          <w:tcPr>
            <w:tcW w:w="1812" w:type="dxa"/>
            <w:tcBorders>
              <w:top w:val="single" w:sz="4" w:space="0" w:color="auto"/>
              <w:left w:val="single" w:sz="4" w:space="0" w:color="auto"/>
              <w:bottom w:val="single" w:sz="4" w:space="0" w:color="auto"/>
              <w:right w:val="single" w:sz="4" w:space="0" w:color="auto"/>
            </w:tcBorders>
          </w:tcPr>
          <w:p w14:paraId="75A08AFF"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2B015A90" w14:textId="77777777" w:rsidR="00082F57" w:rsidRPr="001344E3" w:rsidRDefault="00082F57" w:rsidP="002657F1">
            <w:pPr>
              <w:pStyle w:val="TAL"/>
            </w:pPr>
            <w:r w:rsidRPr="001344E3">
              <w:t>Optional with capability signalling</w:t>
            </w:r>
          </w:p>
        </w:tc>
      </w:tr>
      <w:tr w:rsidR="00A94125" w:rsidRPr="001344E3" w14:paraId="554E6F69" w14:textId="77777777" w:rsidTr="002657F1">
        <w:tc>
          <w:tcPr>
            <w:tcW w:w="1614" w:type="dxa"/>
            <w:tcBorders>
              <w:top w:val="single" w:sz="4" w:space="0" w:color="auto"/>
              <w:left w:val="single" w:sz="4" w:space="0" w:color="auto"/>
              <w:bottom w:val="single" w:sz="4" w:space="0" w:color="auto"/>
              <w:right w:val="single" w:sz="4" w:space="0" w:color="auto"/>
            </w:tcBorders>
          </w:tcPr>
          <w:p w14:paraId="7C3C4BE8" w14:textId="77777777" w:rsidR="00082F57" w:rsidRPr="001344E3" w:rsidRDefault="00082F57" w:rsidP="002657F1">
            <w:pPr>
              <w:pStyle w:val="TAL"/>
            </w:pPr>
            <w:r w:rsidRPr="001344E3">
              <w:t>34. NR_DSS</w:t>
            </w:r>
          </w:p>
        </w:tc>
        <w:tc>
          <w:tcPr>
            <w:tcW w:w="803" w:type="dxa"/>
            <w:tcBorders>
              <w:top w:val="single" w:sz="4" w:space="0" w:color="auto"/>
              <w:left w:val="single" w:sz="4" w:space="0" w:color="auto"/>
              <w:bottom w:val="single" w:sz="4" w:space="0" w:color="auto"/>
              <w:right w:val="single" w:sz="4" w:space="0" w:color="auto"/>
            </w:tcBorders>
          </w:tcPr>
          <w:p w14:paraId="3038F865" w14:textId="77777777" w:rsidR="00082F57" w:rsidRPr="001344E3" w:rsidRDefault="00082F57" w:rsidP="002657F1">
            <w:pPr>
              <w:pStyle w:val="TAL"/>
            </w:pPr>
            <w:r w:rsidRPr="001344E3">
              <w:t>34-4</w:t>
            </w:r>
          </w:p>
        </w:tc>
        <w:tc>
          <w:tcPr>
            <w:tcW w:w="1892" w:type="dxa"/>
            <w:tcBorders>
              <w:top w:val="single" w:sz="4" w:space="0" w:color="auto"/>
              <w:left w:val="single" w:sz="4" w:space="0" w:color="auto"/>
              <w:bottom w:val="single" w:sz="4" w:space="0" w:color="auto"/>
              <w:right w:val="single" w:sz="4" w:space="0" w:color="auto"/>
            </w:tcBorders>
          </w:tcPr>
          <w:p w14:paraId="149E10F0" w14:textId="77777777" w:rsidR="00082F57" w:rsidRPr="001344E3" w:rsidRDefault="00082F57" w:rsidP="002657F1">
            <w:pPr>
              <w:pStyle w:val="TAL"/>
            </w:pPr>
            <w:r w:rsidRPr="001344E3">
              <w:t>Disabling scaling factor α when sSCell is dormant</w:t>
            </w:r>
          </w:p>
        </w:tc>
        <w:tc>
          <w:tcPr>
            <w:tcW w:w="3008" w:type="dxa"/>
            <w:tcBorders>
              <w:top w:val="single" w:sz="4" w:space="0" w:color="auto"/>
              <w:left w:val="single" w:sz="4" w:space="0" w:color="auto"/>
              <w:bottom w:val="single" w:sz="4" w:space="0" w:color="auto"/>
              <w:right w:val="single" w:sz="4" w:space="0" w:color="auto"/>
            </w:tcBorders>
          </w:tcPr>
          <w:p w14:paraId="0EFC7D4A" w14:textId="4FC5DA56" w:rsidR="00082F57" w:rsidRPr="001344E3" w:rsidRDefault="00082F57" w:rsidP="002657F1">
            <w:pPr>
              <w:pStyle w:val="TAL"/>
            </w:pPr>
            <w:r w:rsidRPr="001344E3">
              <w:t>Support of disabling scaling factor α for Cross-carrier scheduling (CCS) from sSCell to PCell/PSCell (Type A or Type B) when sSCell is switched to dormant BWP (scaling factor α is not applied for PDCCH overbooking/BD/CCE limit computation when sSCell is switched to dormant BWP)</w:t>
            </w:r>
          </w:p>
        </w:tc>
        <w:tc>
          <w:tcPr>
            <w:tcW w:w="1319" w:type="dxa"/>
            <w:tcBorders>
              <w:top w:val="single" w:sz="4" w:space="0" w:color="auto"/>
              <w:left w:val="single" w:sz="4" w:space="0" w:color="auto"/>
              <w:bottom w:val="single" w:sz="4" w:space="0" w:color="auto"/>
              <w:right w:val="single" w:sz="4" w:space="0" w:color="auto"/>
            </w:tcBorders>
          </w:tcPr>
          <w:p w14:paraId="075F38E8" w14:textId="77777777" w:rsidR="00082F57" w:rsidRPr="001344E3" w:rsidRDefault="00082F57" w:rsidP="002657F1">
            <w:pPr>
              <w:pStyle w:val="TAL"/>
            </w:pPr>
            <w:r w:rsidRPr="001344E3">
              <w:t xml:space="preserve">34-1 or 34-2 </w:t>
            </w:r>
          </w:p>
        </w:tc>
        <w:tc>
          <w:tcPr>
            <w:tcW w:w="3158" w:type="dxa"/>
            <w:tcBorders>
              <w:top w:val="single" w:sz="4" w:space="0" w:color="auto"/>
              <w:left w:val="single" w:sz="4" w:space="0" w:color="auto"/>
              <w:bottom w:val="single" w:sz="4" w:space="0" w:color="auto"/>
              <w:right w:val="single" w:sz="4" w:space="0" w:color="auto"/>
            </w:tcBorders>
          </w:tcPr>
          <w:p w14:paraId="6B16D885" w14:textId="77777777" w:rsidR="00082F57" w:rsidRPr="001344E3" w:rsidRDefault="00082F57" w:rsidP="002657F1">
            <w:pPr>
              <w:pStyle w:val="TAL"/>
              <w:rPr>
                <w:i/>
                <w:iCs/>
              </w:rPr>
            </w:pPr>
            <w:r w:rsidRPr="001344E3">
              <w:rPr>
                <w:i/>
                <w:iCs/>
              </w:rPr>
              <w:t>disablingScalingFactorDormantSCell-r17</w:t>
            </w:r>
          </w:p>
        </w:tc>
        <w:tc>
          <w:tcPr>
            <w:tcW w:w="2800" w:type="dxa"/>
            <w:tcBorders>
              <w:top w:val="single" w:sz="4" w:space="0" w:color="auto"/>
              <w:left w:val="single" w:sz="4" w:space="0" w:color="auto"/>
              <w:bottom w:val="single" w:sz="4" w:space="0" w:color="auto"/>
              <w:right w:val="single" w:sz="4" w:space="0" w:color="auto"/>
            </w:tcBorders>
          </w:tcPr>
          <w:p w14:paraId="667D6804" w14:textId="77777777" w:rsidR="00082F57" w:rsidRPr="001344E3" w:rsidRDefault="00082F57" w:rsidP="002657F1">
            <w:pPr>
              <w:pStyle w:val="TAL"/>
              <w:rPr>
                <w:i/>
                <w:iCs/>
              </w:rPr>
            </w:pPr>
            <w:r w:rsidRPr="001344E3">
              <w:rPr>
                <w:i/>
                <w:iCs/>
              </w:rPr>
              <w:t>CA-ParametersNR-v1700</w:t>
            </w:r>
          </w:p>
        </w:tc>
        <w:tc>
          <w:tcPr>
            <w:tcW w:w="1416" w:type="dxa"/>
            <w:tcBorders>
              <w:top w:val="single" w:sz="4" w:space="0" w:color="auto"/>
              <w:left w:val="single" w:sz="4" w:space="0" w:color="auto"/>
              <w:bottom w:val="single" w:sz="4" w:space="0" w:color="auto"/>
              <w:right w:val="single" w:sz="4" w:space="0" w:color="auto"/>
            </w:tcBorders>
          </w:tcPr>
          <w:p w14:paraId="740C4B79"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16B861FD" w14:textId="77777777" w:rsidR="00082F57" w:rsidRPr="001344E3" w:rsidRDefault="00082F57" w:rsidP="002657F1">
            <w:pPr>
              <w:pStyle w:val="TAL"/>
            </w:pPr>
            <w:r w:rsidRPr="001344E3">
              <w:t>Applicable to FR1 only</w:t>
            </w:r>
          </w:p>
        </w:tc>
        <w:tc>
          <w:tcPr>
            <w:tcW w:w="1812" w:type="dxa"/>
            <w:tcBorders>
              <w:top w:val="single" w:sz="4" w:space="0" w:color="auto"/>
              <w:left w:val="single" w:sz="4" w:space="0" w:color="auto"/>
              <w:bottom w:val="single" w:sz="4" w:space="0" w:color="auto"/>
              <w:right w:val="single" w:sz="4" w:space="0" w:color="auto"/>
            </w:tcBorders>
          </w:tcPr>
          <w:p w14:paraId="3A93D24B"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53F7679A" w14:textId="77777777" w:rsidR="00082F57" w:rsidRPr="001344E3" w:rsidRDefault="00082F57" w:rsidP="002657F1">
            <w:pPr>
              <w:pStyle w:val="TAL"/>
            </w:pPr>
            <w:r w:rsidRPr="001344E3">
              <w:t>Optional with capability signalling</w:t>
            </w:r>
          </w:p>
        </w:tc>
      </w:tr>
      <w:tr w:rsidR="00082F57" w:rsidRPr="001344E3" w14:paraId="2CA61EDB" w14:textId="77777777" w:rsidTr="002657F1">
        <w:tc>
          <w:tcPr>
            <w:tcW w:w="1614" w:type="dxa"/>
            <w:tcBorders>
              <w:top w:val="single" w:sz="4" w:space="0" w:color="auto"/>
              <w:left w:val="single" w:sz="4" w:space="0" w:color="auto"/>
              <w:bottom w:val="single" w:sz="4" w:space="0" w:color="auto"/>
              <w:right w:val="single" w:sz="4" w:space="0" w:color="auto"/>
            </w:tcBorders>
          </w:tcPr>
          <w:p w14:paraId="3D1501A3" w14:textId="77777777" w:rsidR="00082F57" w:rsidRPr="001344E3" w:rsidRDefault="00082F57" w:rsidP="002657F1">
            <w:pPr>
              <w:pStyle w:val="TAL"/>
            </w:pPr>
            <w:r w:rsidRPr="001344E3">
              <w:t>34. NR_DSS</w:t>
            </w:r>
          </w:p>
        </w:tc>
        <w:tc>
          <w:tcPr>
            <w:tcW w:w="803" w:type="dxa"/>
            <w:tcBorders>
              <w:top w:val="single" w:sz="4" w:space="0" w:color="auto"/>
              <w:left w:val="single" w:sz="4" w:space="0" w:color="auto"/>
              <w:bottom w:val="single" w:sz="4" w:space="0" w:color="auto"/>
              <w:right w:val="single" w:sz="4" w:space="0" w:color="auto"/>
            </w:tcBorders>
          </w:tcPr>
          <w:p w14:paraId="69EC92AB" w14:textId="77777777" w:rsidR="00082F57" w:rsidRPr="001344E3" w:rsidRDefault="00082F57" w:rsidP="002657F1">
            <w:pPr>
              <w:pStyle w:val="TAL"/>
            </w:pPr>
            <w:r w:rsidRPr="001344E3">
              <w:t>34-5</w:t>
            </w:r>
          </w:p>
        </w:tc>
        <w:tc>
          <w:tcPr>
            <w:tcW w:w="1892" w:type="dxa"/>
            <w:tcBorders>
              <w:top w:val="single" w:sz="4" w:space="0" w:color="auto"/>
              <w:left w:val="single" w:sz="4" w:space="0" w:color="auto"/>
              <w:bottom w:val="single" w:sz="4" w:space="0" w:color="auto"/>
              <w:right w:val="single" w:sz="4" w:space="0" w:color="auto"/>
            </w:tcBorders>
          </w:tcPr>
          <w:p w14:paraId="33C39CC3" w14:textId="77777777" w:rsidR="00082F57" w:rsidRPr="001344E3" w:rsidRDefault="00082F57" w:rsidP="002657F1">
            <w:pPr>
              <w:pStyle w:val="TAL"/>
            </w:pPr>
            <w:r w:rsidRPr="001344E3">
              <w:t>Non-aligned frame boundaries between PCell/PSCell and sSCell</w:t>
            </w:r>
          </w:p>
        </w:tc>
        <w:tc>
          <w:tcPr>
            <w:tcW w:w="3008" w:type="dxa"/>
            <w:tcBorders>
              <w:top w:val="single" w:sz="4" w:space="0" w:color="auto"/>
              <w:left w:val="single" w:sz="4" w:space="0" w:color="auto"/>
              <w:bottom w:val="single" w:sz="4" w:space="0" w:color="auto"/>
              <w:right w:val="single" w:sz="4" w:space="0" w:color="auto"/>
            </w:tcBorders>
          </w:tcPr>
          <w:p w14:paraId="7261BB3B" w14:textId="77777777" w:rsidR="00082F57" w:rsidRPr="001344E3" w:rsidRDefault="00082F57" w:rsidP="002657F1">
            <w:pPr>
              <w:pStyle w:val="TAL"/>
            </w:pPr>
            <w:r w:rsidRPr="001344E3">
              <w:t>CA with non-aligned frame boundaries for PCell/PSCell and sSCell in inter-band CA</w:t>
            </w:r>
          </w:p>
        </w:tc>
        <w:tc>
          <w:tcPr>
            <w:tcW w:w="1319" w:type="dxa"/>
            <w:tcBorders>
              <w:top w:val="single" w:sz="4" w:space="0" w:color="auto"/>
              <w:left w:val="single" w:sz="4" w:space="0" w:color="auto"/>
              <w:bottom w:val="single" w:sz="4" w:space="0" w:color="auto"/>
              <w:right w:val="single" w:sz="4" w:space="0" w:color="auto"/>
            </w:tcBorders>
          </w:tcPr>
          <w:p w14:paraId="2A58B0D5" w14:textId="77777777" w:rsidR="00082F57" w:rsidRPr="001344E3" w:rsidRDefault="00082F57" w:rsidP="002657F1">
            <w:pPr>
              <w:pStyle w:val="TAL"/>
            </w:pPr>
            <w:r w:rsidRPr="001344E3">
              <w:t>34-1 or 34-2</w:t>
            </w:r>
          </w:p>
        </w:tc>
        <w:tc>
          <w:tcPr>
            <w:tcW w:w="3158" w:type="dxa"/>
            <w:tcBorders>
              <w:top w:val="single" w:sz="4" w:space="0" w:color="auto"/>
              <w:left w:val="single" w:sz="4" w:space="0" w:color="auto"/>
              <w:bottom w:val="single" w:sz="4" w:space="0" w:color="auto"/>
              <w:right w:val="single" w:sz="4" w:space="0" w:color="auto"/>
            </w:tcBorders>
          </w:tcPr>
          <w:p w14:paraId="2784B286" w14:textId="77777777" w:rsidR="00082F57" w:rsidRPr="001344E3" w:rsidRDefault="00082F57" w:rsidP="002657F1">
            <w:pPr>
              <w:pStyle w:val="TAL"/>
              <w:rPr>
                <w:i/>
                <w:iCs/>
              </w:rPr>
            </w:pPr>
            <w:r w:rsidRPr="001344E3">
              <w:rPr>
                <w:i/>
                <w:iCs/>
              </w:rPr>
              <w:t>non-AlignedFrameBoundaries-r17</w:t>
            </w:r>
          </w:p>
          <w:p w14:paraId="28C17BAC" w14:textId="77777777" w:rsidR="00082F57" w:rsidRPr="001344E3" w:rsidRDefault="00082F57" w:rsidP="002657F1">
            <w:pPr>
              <w:pStyle w:val="TAL"/>
              <w:rPr>
                <w:i/>
                <w:iCs/>
              </w:rPr>
            </w:pPr>
            <w:r w:rsidRPr="001344E3">
              <w:rPr>
                <w:i/>
                <w:iCs/>
              </w:rPr>
              <w:t>{</w:t>
            </w:r>
          </w:p>
          <w:p w14:paraId="21B249C8" w14:textId="77777777" w:rsidR="00082F57" w:rsidRPr="001344E3" w:rsidRDefault="00082F57" w:rsidP="002657F1">
            <w:pPr>
              <w:pStyle w:val="TAL"/>
              <w:rPr>
                <w:i/>
                <w:iCs/>
              </w:rPr>
            </w:pPr>
            <w:r w:rsidRPr="001344E3">
              <w:rPr>
                <w:i/>
                <w:iCs/>
              </w:rPr>
              <w:t>scs15kHz-15kHz-r17,</w:t>
            </w:r>
          </w:p>
          <w:p w14:paraId="4FC53E65" w14:textId="77777777" w:rsidR="00082F57" w:rsidRPr="001344E3" w:rsidRDefault="00082F57" w:rsidP="002657F1">
            <w:pPr>
              <w:pStyle w:val="TAL"/>
              <w:rPr>
                <w:i/>
                <w:iCs/>
              </w:rPr>
            </w:pPr>
            <w:r w:rsidRPr="001344E3">
              <w:rPr>
                <w:i/>
                <w:iCs/>
              </w:rPr>
              <w:t>scs15kHz-30kHz-r17,</w:t>
            </w:r>
          </w:p>
          <w:p w14:paraId="5CF78022" w14:textId="77777777" w:rsidR="00082F57" w:rsidRPr="001344E3" w:rsidRDefault="00082F57" w:rsidP="002657F1">
            <w:pPr>
              <w:pStyle w:val="TAL"/>
              <w:rPr>
                <w:i/>
                <w:iCs/>
              </w:rPr>
            </w:pPr>
            <w:r w:rsidRPr="001344E3">
              <w:rPr>
                <w:i/>
                <w:iCs/>
              </w:rPr>
              <w:t>scs15kHz-60kHz-r17,</w:t>
            </w:r>
          </w:p>
          <w:p w14:paraId="1DFB7138" w14:textId="77777777" w:rsidR="00082F57" w:rsidRPr="001344E3" w:rsidRDefault="00082F57" w:rsidP="002657F1">
            <w:pPr>
              <w:pStyle w:val="TAL"/>
              <w:rPr>
                <w:i/>
                <w:iCs/>
              </w:rPr>
            </w:pPr>
            <w:r w:rsidRPr="001344E3">
              <w:rPr>
                <w:i/>
                <w:iCs/>
              </w:rPr>
              <w:t>scs30kHz-30kHz-r17,</w:t>
            </w:r>
          </w:p>
          <w:p w14:paraId="52333527" w14:textId="77777777" w:rsidR="00082F57" w:rsidRPr="001344E3" w:rsidRDefault="00082F57" w:rsidP="002657F1">
            <w:pPr>
              <w:pStyle w:val="TAL"/>
              <w:rPr>
                <w:i/>
                <w:iCs/>
              </w:rPr>
            </w:pPr>
            <w:r w:rsidRPr="001344E3">
              <w:rPr>
                <w:i/>
                <w:iCs/>
              </w:rPr>
              <w:t>scs30kHz-60kHz-r17,</w:t>
            </w:r>
          </w:p>
          <w:p w14:paraId="118B01C5" w14:textId="77777777" w:rsidR="00082F57" w:rsidRPr="001344E3" w:rsidRDefault="00082F57" w:rsidP="002657F1">
            <w:pPr>
              <w:pStyle w:val="TAL"/>
              <w:rPr>
                <w:i/>
                <w:iCs/>
              </w:rPr>
            </w:pPr>
            <w:r w:rsidRPr="001344E3">
              <w:rPr>
                <w:i/>
                <w:iCs/>
              </w:rPr>
              <w:t>scs60kHz-60kHz-r17</w:t>
            </w:r>
          </w:p>
          <w:p w14:paraId="1CCFABEC" w14:textId="77777777" w:rsidR="00082F57" w:rsidRPr="001344E3" w:rsidRDefault="00082F57" w:rsidP="002657F1">
            <w:pPr>
              <w:pStyle w:val="TAL"/>
              <w:rPr>
                <w:i/>
                <w:iCs/>
              </w:rPr>
            </w:pPr>
            <w:r w:rsidRPr="001344E3">
              <w:rPr>
                <w:i/>
                <w:iCs/>
              </w:rPr>
              <w:t>}</w:t>
            </w:r>
          </w:p>
        </w:tc>
        <w:tc>
          <w:tcPr>
            <w:tcW w:w="2800" w:type="dxa"/>
            <w:tcBorders>
              <w:top w:val="single" w:sz="4" w:space="0" w:color="auto"/>
              <w:left w:val="single" w:sz="4" w:space="0" w:color="auto"/>
              <w:bottom w:val="single" w:sz="4" w:space="0" w:color="auto"/>
              <w:right w:val="single" w:sz="4" w:space="0" w:color="auto"/>
            </w:tcBorders>
          </w:tcPr>
          <w:p w14:paraId="66034FE7" w14:textId="77777777" w:rsidR="00082F57" w:rsidRPr="001344E3" w:rsidRDefault="00082F57" w:rsidP="002657F1">
            <w:pPr>
              <w:pStyle w:val="TAL"/>
              <w:rPr>
                <w:i/>
                <w:iCs/>
              </w:rPr>
            </w:pPr>
            <w:r w:rsidRPr="001344E3">
              <w:rPr>
                <w:i/>
                <w:iCs/>
              </w:rPr>
              <w:t>CA-ParametersNR-v1700</w:t>
            </w:r>
          </w:p>
        </w:tc>
        <w:tc>
          <w:tcPr>
            <w:tcW w:w="1416" w:type="dxa"/>
            <w:tcBorders>
              <w:top w:val="single" w:sz="4" w:space="0" w:color="auto"/>
              <w:left w:val="single" w:sz="4" w:space="0" w:color="auto"/>
              <w:bottom w:val="single" w:sz="4" w:space="0" w:color="auto"/>
              <w:right w:val="single" w:sz="4" w:space="0" w:color="auto"/>
            </w:tcBorders>
          </w:tcPr>
          <w:p w14:paraId="281D4296"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05903D07" w14:textId="77777777" w:rsidR="00082F57" w:rsidRPr="001344E3" w:rsidRDefault="00082F57" w:rsidP="002657F1">
            <w:pPr>
              <w:pStyle w:val="TAL"/>
            </w:pPr>
            <w:r w:rsidRPr="001344E3">
              <w:t>Applicable to FR1 only</w:t>
            </w:r>
          </w:p>
        </w:tc>
        <w:tc>
          <w:tcPr>
            <w:tcW w:w="1812" w:type="dxa"/>
            <w:tcBorders>
              <w:top w:val="single" w:sz="4" w:space="0" w:color="auto"/>
              <w:left w:val="single" w:sz="4" w:space="0" w:color="auto"/>
              <w:bottom w:val="single" w:sz="4" w:space="0" w:color="auto"/>
              <w:right w:val="single" w:sz="4" w:space="0" w:color="auto"/>
            </w:tcBorders>
          </w:tcPr>
          <w:p w14:paraId="0981E26E" w14:textId="77777777" w:rsidR="00082F57" w:rsidRPr="001344E3" w:rsidRDefault="00082F57" w:rsidP="002657F1">
            <w:pPr>
              <w:pStyle w:val="TAL"/>
            </w:pPr>
            <w:r w:rsidRPr="001344E3">
              <w:t>Candidate value set 1: One or more of supported SCS combinations ({P(S)Cell SCS in kHz, sSCell SCS in kHz}) from following set are indicated by the UE: {15,15}, {15,30}, (15, 60), {30,30}, {30,60}, {60,60})</w:t>
            </w:r>
          </w:p>
          <w:p w14:paraId="56D841DE" w14:textId="77777777" w:rsidR="00082F57" w:rsidRPr="001344E3" w:rsidRDefault="00082F57" w:rsidP="002657F1">
            <w:pPr>
              <w:pStyle w:val="TAL"/>
            </w:pPr>
            <w:r w:rsidRPr="001344E3">
              <w:t>Candidate value set 2: frequency band pair(s) for {Pcell/PSCell, sSCell}</w:t>
            </w:r>
          </w:p>
        </w:tc>
        <w:tc>
          <w:tcPr>
            <w:tcW w:w="1907" w:type="dxa"/>
            <w:tcBorders>
              <w:top w:val="single" w:sz="4" w:space="0" w:color="auto"/>
              <w:left w:val="single" w:sz="4" w:space="0" w:color="auto"/>
              <w:bottom w:val="single" w:sz="4" w:space="0" w:color="auto"/>
              <w:right w:val="single" w:sz="4" w:space="0" w:color="auto"/>
            </w:tcBorders>
          </w:tcPr>
          <w:p w14:paraId="4163CC6C" w14:textId="77777777" w:rsidR="00082F57" w:rsidRPr="001344E3" w:rsidRDefault="00082F57" w:rsidP="002657F1">
            <w:pPr>
              <w:pStyle w:val="TAL"/>
            </w:pPr>
            <w:r w:rsidRPr="001344E3">
              <w:t>Optional with capability signalling</w:t>
            </w:r>
          </w:p>
        </w:tc>
      </w:tr>
    </w:tbl>
    <w:p w14:paraId="7BFA864E" w14:textId="77777777" w:rsidR="00082F57" w:rsidRPr="001344E3" w:rsidRDefault="00082F57" w:rsidP="00082F57">
      <w:pPr>
        <w:spacing w:afterLines="50" w:after="120"/>
        <w:jc w:val="both"/>
        <w:rPr>
          <w:rFonts w:eastAsia="MS Mincho"/>
          <w:sz w:val="22"/>
        </w:rPr>
      </w:pPr>
    </w:p>
    <w:p w14:paraId="54FF5ADE" w14:textId="77777777" w:rsidR="00082F57" w:rsidRPr="001344E3" w:rsidRDefault="00082F57" w:rsidP="00082F57">
      <w:pPr>
        <w:pStyle w:val="Heading3"/>
        <w:rPr>
          <w:lang w:eastAsia="ko-KR"/>
        </w:rPr>
      </w:pPr>
      <w:bookmarkStart w:id="260" w:name="_Toc100938838"/>
      <w:bookmarkStart w:id="261" w:name="_Toc131117471"/>
      <w:r w:rsidRPr="001344E3">
        <w:rPr>
          <w:lang w:eastAsia="ko-KR"/>
        </w:rPr>
        <w:t>6.1.13</w:t>
      </w:r>
      <w:r w:rsidRPr="001344E3">
        <w:rPr>
          <w:lang w:eastAsia="ko-KR"/>
        </w:rPr>
        <w:tab/>
      </w:r>
      <w:bookmarkEnd w:id="260"/>
      <w:r w:rsidRPr="001344E3">
        <w:rPr>
          <w:lang w:eastAsia="ko-KR"/>
        </w:rPr>
        <w:t>LTE_NR_DC_enh2</w:t>
      </w:r>
      <w:bookmarkEnd w:id="261"/>
    </w:p>
    <w:p w14:paraId="634DCC4A" w14:textId="77777777" w:rsidR="00082F57" w:rsidRPr="001344E3" w:rsidRDefault="00082F57" w:rsidP="00082F57">
      <w:pPr>
        <w:pStyle w:val="TH"/>
      </w:pPr>
      <w:r w:rsidRPr="001344E3">
        <w:t>Table 6.1.13-1: Layer-1 feature list for LTE_NR_DC_enh2</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783"/>
        <w:gridCol w:w="1733"/>
        <w:gridCol w:w="2917"/>
        <w:gridCol w:w="1308"/>
        <w:gridCol w:w="2752"/>
        <w:gridCol w:w="2456"/>
        <w:gridCol w:w="1416"/>
        <w:gridCol w:w="1416"/>
        <w:gridCol w:w="2689"/>
        <w:gridCol w:w="1907"/>
      </w:tblGrid>
      <w:tr w:rsidR="00A94125" w:rsidRPr="001344E3" w14:paraId="3575A408" w14:textId="77777777" w:rsidTr="002657F1">
        <w:tc>
          <w:tcPr>
            <w:tcW w:w="1768" w:type="dxa"/>
          </w:tcPr>
          <w:p w14:paraId="3AA32453" w14:textId="77777777" w:rsidR="00082F57" w:rsidRPr="001344E3" w:rsidRDefault="00082F57" w:rsidP="002657F1">
            <w:pPr>
              <w:pStyle w:val="TAH"/>
            </w:pPr>
            <w:r w:rsidRPr="001344E3">
              <w:t>Features</w:t>
            </w:r>
          </w:p>
        </w:tc>
        <w:tc>
          <w:tcPr>
            <w:tcW w:w="783" w:type="dxa"/>
          </w:tcPr>
          <w:p w14:paraId="1FB55E25" w14:textId="77777777" w:rsidR="00082F57" w:rsidRPr="001344E3" w:rsidRDefault="00082F57" w:rsidP="002657F1">
            <w:pPr>
              <w:pStyle w:val="TAH"/>
            </w:pPr>
            <w:r w:rsidRPr="001344E3">
              <w:t>Index</w:t>
            </w:r>
          </w:p>
        </w:tc>
        <w:tc>
          <w:tcPr>
            <w:tcW w:w="1733" w:type="dxa"/>
          </w:tcPr>
          <w:p w14:paraId="0BE96AB1" w14:textId="77777777" w:rsidR="00082F57" w:rsidRPr="001344E3" w:rsidRDefault="00082F57" w:rsidP="002657F1">
            <w:pPr>
              <w:pStyle w:val="TAH"/>
            </w:pPr>
            <w:r w:rsidRPr="001344E3">
              <w:t>Feature group</w:t>
            </w:r>
          </w:p>
        </w:tc>
        <w:tc>
          <w:tcPr>
            <w:tcW w:w="2917" w:type="dxa"/>
          </w:tcPr>
          <w:p w14:paraId="14AEB316" w14:textId="77777777" w:rsidR="00082F57" w:rsidRPr="001344E3" w:rsidRDefault="00082F57" w:rsidP="002657F1">
            <w:pPr>
              <w:pStyle w:val="TAH"/>
            </w:pPr>
            <w:r w:rsidRPr="001344E3">
              <w:t>Components</w:t>
            </w:r>
          </w:p>
        </w:tc>
        <w:tc>
          <w:tcPr>
            <w:tcW w:w="1308" w:type="dxa"/>
          </w:tcPr>
          <w:p w14:paraId="0D1921F8" w14:textId="77777777" w:rsidR="00082F57" w:rsidRPr="001344E3" w:rsidRDefault="00082F57" w:rsidP="002657F1">
            <w:pPr>
              <w:pStyle w:val="TAH"/>
            </w:pPr>
            <w:r w:rsidRPr="001344E3">
              <w:t>Prerequisite feature groups</w:t>
            </w:r>
          </w:p>
        </w:tc>
        <w:tc>
          <w:tcPr>
            <w:tcW w:w="2752" w:type="dxa"/>
          </w:tcPr>
          <w:p w14:paraId="1838EBCE" w14:textId="77777777" w:rsidR="00082F57" w:rsidRPr="001344E3" w:rsidRDefault="00082F57" w:rsidP="002657F1">
            <w:pPr>
              <w:pStyle w:val="TAH"/>
            </w:pPr>
            <w:r w:rsidRPr="001344E3">
              <w:t>Field name in TS 38.331 [2]</w:t>
            </w:r>
          </w:p>
        </w:tc>
        <w:tc>
          <w:tcPr>
            <w:tcW w:w="2456" w:type="dxa"/>
          </w:tcPr>
          <w:p w14:paraId="5ABB06F7" w14:textId="77777777" w:rsidR="00082F57" w:rsidRPr="001344E3" w:rsidRDefault="00082F57" w:rsidP="002657F1">
            <w:pPr>
              <w:pStyle w:val="TAH"/>
            </w:pPr>
            <w:r w:rsidRPr="001344E3">
              <w:t>Parent IE in TS 38.331 [2]</w:t>
            </w:r>
          </w:p>
        </w:tc>
        <w:tc>
          <w:tcPr>
            <w:tcW w:w="1416" w:type="dxa"/>
          </w:tcPr>
          <w:p w14:paraId="5407165C" w14:textId="77777777" w:rsidR="00082F57" w:rsidRPr="001344E3" w:rsidRDefault="00082F57" w:rsidP="002657F1">
            <w:pPr>
              <w:pStyle w:val="TAH"/>
            </w:pPr>
            <w:r w:rsidRPr="001344E3">
              <w:t>Need of FDD/TDD differentiation</w:t>
            </w:r>
          </w:p>
        </w:tc>
        <w:tc>
          <w:tcPr>
            <w:tcW w:w="1416" w:type="dxa"/>
          </w:tcPr>
          <w:p w14:paraId="2EF19F17" w14:textId="77777777" w:rsidR="00082F57" w:rsidRPr="001344E3" w:rsidRDefault="00082F57" w:rsidP="002657F1">
            <w:pPr>
              <w:pStyle w:val="TAH"/>
            </w:pPr>
            <w:r w:rsidRPr="001344E3">
              <w:t>Need of FR1/FR2 differentiation</w:t>
            </w:r>
          </w:p>
        </w:tc>
        <w:tc>
          <w:tcPr>
            <w:tcW w:w="2689" w:type="dxa"/>
          </w:tcPr>
          <w:p w14:paraId="0670FCC4" w14:textId="77777777" w:rsidR="00082F57" w:rsidRPr="001344E3" w:rsidRDefault="00082F57" w:rsidP="002657F1">
            <w:pPr>
              <w:pStyle w:val="TAH"/>
            </w:pPr>
            <w:r w:rsidRPr="001344E3">
              <w:t>Note</w:t>
            </w:r>
          </w:p>
        </w:tc>
        <w:tc>
          <w:tcPr>
            <w:tcW w:w="1907" w:type="dxa"/>
          </w:tcPr>
          <w:p w14:paraId="379DA2A7" w14:textId="77777777" w:rsidR="00082F57" w:rsidRPr="001344E3" w:rsidRDefault="00082F57" w:rsidP="002657F1">
            <w:pPr>
              <w:pStyle w:val="TAH"/>
            </w:pPr>
            <w:r w:rsidRPr="001344E3">
              <w:t>Mandatory/Optional</w:t>
            </w:r>
          </w:p>
        </w:tc>
      </w:tr>
      <w:tr w:rsidR="00A94125" w:rsidRPr="001344E3" w14:paraId="4E098A21" w14:textId="77777777" w:rsidTr="002657F1">
        <w:tc>
          <w:tcPr>
            <w:tcW w:w="1768" w:type="dxa"/>
            <w:tcBorders>
              <w:top w:val="single" w:sz="4" w:space="0" w:color="auto"/>
              <w:left w:val="single" w:sz="4" w:space="0" w:color="auto"/>
              <w:bottom w:val="single" w:sz="4" w:space="0" w:color="auto"/>
              <w:right w:val="single" w:sz="4" w:space="0" w:color="auto"/>
            </w:tcBorders>
          </w:tcPr>
          <w:p w14:paraId="7D2285B1" w14:textId="77777777" w:rsidR="00082F57" w:rsidRPr="001344E3" w:rsidRDefault="00082F57" w:rsidP="002657F1">
            <w:pPr>
              <w:pStyle w:val="TAL"/>
            </w:pPr>
            <w:r w:rsidRPr="001344E3">
              <w:t>35. LTE_NR_DC_enh2</w:t>
            </w:r>
          </w:p>
        </w:tc>
        <w:tc>
          <w:tcPr>
            <w:tcW w:w="783" w:type="dxa"/>
            <w:tcBorders>
              <w:top w:val="single" w:sz="4" w:space="0" w:color="auto"/>
              <w:left w:val="single" w:sz="4" w:space="0" w:color="auto"/>
              <w:bottom w:val="single" w:sz="4" w:space="0" w:color="auto"/>
              <w:right w:val="single" w:sz="4" w:space="0" w:color="auto"/>
            </w:tcBorders>
          </w:tcPr>
          <w:p w14:paraId="306FDFBF" w14:textId="77777777" w:rsidR="00082F57" w:rsidRPr="001344E3" w:rsidRDefault="00082F57" w:rsidP="002657F1">
            <w:pPr>
              <w:pStyle w:val="TAL"/>
            </w:pPr>
            <w:r w:rsidRPr="001344E3">
              <w:t>35-1</w:t>
            </w:r>
          </w:p>
        </w:tc>
        <w:tc>
          <w:tcPr>
            <w:tcW w:w="1733" w:type="dxa"/>
            <w:tcBorders>
              <w:top w:val="single" w:sz="4" w:space="0" w:color="auto"/>
              <w:left w:val="single" w:sz="4" w:space="0" w:color="auto"/>
              <w:bottom w:val="single" w:sz="4" w:space="0" w:color="auto"/>
              <w:right w:val="single" w:sz="4" w:space="0" w:color="auto"/>
            </w:tcBorders>
          </w:tcPr>
          <w:p w14:paraId="4EE77362" w14:textId="77777777" w:rsidR="00082F57" w:rsidRPr="001344E3" w:rsidRDefault="00082F57" w:rsidP="002657F1">
            <w:pPr>
              <w:pStyle w:val="TAL"/>
            </w:pPr>
            <w:r w:rsidRPr="001344E3">
              <w:t>Aperiodic CSI-RS for tracking for fast SCell activation</w:t>
            </w:r>
          </w:p>
        </w:tc>
        <w:tc>
          <w:tcPr>
            <w:tcW w:w="2917" w:type="dxa"/>
            <w:tcBorders>
              <w:top w:val="single" w:sz="4" w:space="0" w:color="auto"/>
              <w:left w:val="single" w:sz="4" w:space="0" w:color="auto"/>
              <w:bottom w:val="single" w:sz="4" w:space="0" w:color="auto"/>
              <w:right w:val="single" w:sz="4" w:space="0" w:color="auto"/>
            </w:tcBorders>
          </w:tcPr>
          <w:p w14:paraId="43581098" w14:textId="77777777" w:rsidR="003C65C1" w:rsidRPr="001344E3" w:rsidRDefault="003C65C1" w:rsidP="00AE7A92">
            <w:pPr>
              <w:pStyle w:val="TAL"/>
              <w:ind w:left="281" w:hanging="281"/>
            </w:pPr>
            <w:r w:rsidRPr="001344E3">
              <w:t>1)</w:t>
            </w:r>
            <w:r w:rsidRPr="001344E3">
              <w:tab/>
              <w:t>Aperiodic CSI-RS for tracking for fast SCell activation is triggered by enhanced SCell activation/deactivation MAC CE</w:t>
            </w:r>
          </w:p>
          <w:p w14:paraId="24816320" w14:textId="77777777" w:rsidR="003C65C1" w:rsidRPr="001344E3" w:rsidRDefault="003C65C1" w:rsidP="00AE7A92">
            <w:pPr>
              <w:pStyle w:val="TAL"/>
              <w:ind w:left="281" w:hanging="281"/>
            </w:pPr>
            <w:r w:rsidRPr="001344E3">
              <w:t>2)</w:t>
            </w:r>
            <w:r w:rsidRPr="001344E3">
              <w:tab/>
              <w:t>Aperiodic CSI-RS for tracking for fast SCell activation is triggered within the BWP indicated by firstActiveDownlinkBWP-Id for the SCell</w:t>
            </w:r>
          </w:p>
          <w:p w14:paraId="12C4762E" w14:textId="4C41A206" w:rsidR="003C65C1" w:rsidRPr="001344E3" w:rsidRDefault="003C65C1" w:rsidP="003C65C1">
            <w:pPr>
              <w:pStyle w:val="TAL"/>
              <w:ind w:left="281" w:hanging="281"/>
            </w:pPr>
            <w:r w:rsidRPr="001344E3">
              <w:t>3)</w:t>
            </w:r>
            <w:r w:rsidRPr="001344E3">
              <w:tab/>
              <w:t>Maximum number of aperiodic CSI-RS resource set configurations for tracking for fast SCell activation that can be configured to UE per CC in a reported band</w:t>
            </w:r>
          </w:p>
          <w:p w14:paraId="0CF19A79" w14:textId="54EC7993" w:rsidR="003C65C1" w:rsidRPr="001344E3" w:rsidRDefault="003C65C1" w:rsidP="003C65C1">
            <w:pPr>
              <w:pStyle w:val="TAL"/>
              <w:ind w:left="281" w:hanging="281"/>
            </w:pPr>
            <w:r w:rsidRPr="001344E3">
              <w:t>4)</w:t>
            </w:r>
            <w:r w:rsidRPr="001344E3">
              <w:tab/>
              <w:t>Maximum number of aperiodic CSI-RS resource set configurations for tracking for fast SCell activation that can be configured to UE across CCs in a reported band</w:t>
            </w:r>
          </w:p>
          <w:p w14:paraId="3468CA82" w14:textId="11D0C5AB" w:rsidR="00082F57" w:rsidRPr="001344E3" w:rsidRDefault="00082F57" w:rsidP="00AE7A92">
            <w:pPr>
              <w:pStyle w:val="TAL"/>
            </w:pPr>
          </w:p>
        </w:tc>
        <w:tc>
          <w:tcPr>
            <w:tcW w:w="1308" w:type="dxa"/>
            <w:tcBorders>
              <w:top w:val="single" w:sz="4" w:space="0" w:color="auto"/>
              <w:left w:val="single" w:sz="4" w:space="0" w:color="auto"/>
              <w:bottom w:val="single" w:sz="4" w:space="0" w:color="auto"/>
              <w:right w:val="single" w:sz="4" w:space="0" w:color="auto"/>
            </w:tcBorders>
          </w:tcPr>
          <w:p w14:paraId="332DB7BE" w14:textId="77777777" w:rsidR="00082F57" w:rsidRPr="001344E3" w:rsidRDefault="00082F57" w:rsidP="002657F1">
            <w:pPr>
              <w:pStyle w:val="TAL"/>
            </w:pPr>
            <w:r w:rsidRPr="001344E3">
              <w:t>6-5</w:t>
            </w:r>
          </w:p>
        </w:tc>
        <w:tc>
          <w:tcPr>
            <w:tcW w:w="2752" w:type="dxa"/>
            <w:tcBorders>
              <w:top w:val="single" w:sz="4" w:space="0" w:color="auto"/>
              <w:left w:val="single" w:sz="4" w:space="0" w:color="auto"/>
              <w:bottom w:val="single" w:sz="4" w:space="0" w:color="auto"/>
              <w:right w:val="single" w:sz="4" w:space="0" w:color="auto"/>
            </w:tcBorders>
          </w:tcPr>
          <w:p w14:paraId="7BEEB7AE" w14:textId="77777777" w:rsidR="00082F57" w:rsidRPr="001344E3" w:rsidRDefault="00082F57" w:rsidP="002657F1">
            <w:pPr>
              <w:pStyle w:val="TAL"/>
              <w:rPr>
                <w:i/>
                <w:iCs/>
              </w:rPr>
            </w:pPr>
            <w:r w:rsidRPr="001344E3">
              <w:rPr>
                <w:i/>
                <w:iCs/>
              </w:rPr>
              <w:t>aperiodicCSI-RS-FastScellActivation-r17</w:t>
            </w:r>
          </w:p>
          <w:p w14:paraId="10098F3E" w14:textId="77777777" w:rsidR="00082F57" w:rsidRPr="001344E3" w:rsidRDefault="00082F57" w:rsidP="002657F1">
            <w:pPr>
              <w:pStyle w:val="TAL"/>
              <w:rPr>
                <w:i/>
                <w:iCs/>
              </w:rPr>
            </w:pPr>
            <w:r w:rsidRPr="001344E3">
              <w:rPr>
                <w:i/>
                <w:iCs/>
              </w:rPr>
              <w:t>{</w:t>
            </w:r>
          </w:p>
          <w:p w14:paraId="59C8E8E8" w14:textId="77777777" w:rsidR="00082F57" w:rsidRPr="001344E3" w:rsidRDefault="00082F57" w:rsidP="002657F1">
            <w:pPr>
              <w:pStyle w:val="TAL"/>
              <w:rPr>
                <w:i/>
                <w:iCs/>
              </w:rPr>
            </w:pPr>
            <w:r w:rsidRPr="001344E3">
              <w:rPr>
                <w:i/>
                <w:iCs/>
              </w:rPr>
              <w:t>maxNumberAperiodicCSI-RS-PerCC-r17,</w:t>
            </w:r>
          </w:p>
          <w:p w14:paraId="0B9BECA4" w14:textId="77777777" w:rsidR="00082F57" w:rsidRPr="001344E3" w:rsidRDefault="00082F57" w:rsidP="002657F1">
            <w:pPr>
              <w:pStyle w:val="TAL"/>
              <w:rPr>
                <w:i/>
                <w:iCs/>
              </w:rPr>
            </w:pPr>
            <w:r w:rsidRPr="001344E3">
              <w:rPr>
                <w:i/>
                <w:iCs/>
              </w:rPr>
              <w:t>maxNumberAperiodicCSI-RS-AcrossCCs-r17</w:t>
            </w:r>
          </w:p>
          <w:p w14:paraId="77D219AE" w14:textId="77777777" w:rsidR="00082F57" w:rsidRPr="001344E3" w:rsidRDefault="00082F57" w:rsidP="002657F1">
            <w:pPr>
              <w:pStyle w:val="TAL"/>
              <w:rPr>
                <w:i/>
                <w:iCs/>
              </w:rPr>
            </w:pPr>
            <w:r w:rsidRPr="001344E3">
              <w:rPr>
                <w:i/>
                <w:iCs/>
              </w:rPr>
              <w:t>}</w:t>
            </w:r>
          </w:p>
        </w:tc>
        <w:tc>
          <w:tcPr>
            <w:tcW w:w="2456" w:type="dxa"/>
            <w:tcBorders>
              <w:top w:val="single" w:sz="4" w:space="0" w:color="auto"/>
              <w:left w:val="single" w:sz="4" w:space="0" w:color="auto"/>
              <w:bottom w:val="single" w:sz="4" w:space="0" w:color="auto"/>
              <w:right w:val="single" w:sz="4" w:space="0" w:color="auto"/>
            </w:tcBorders>
          </w:tcPr>
          <w:p w14:paraId="52301AB3"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tcPr>
          <w:p w14:paraId="1A7D33D9"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503AD81C" w14:textId="77777777" w:rsidR="00082F57" w:rsidRPr="001344E3" w:rsidRDefault="00082F57" w:rsidP="002657F1">
            <w:pPr>
              <w:pStyle w:val="TAL"/>
            </w:pPr>
            <w:r w:rsidRPr="001344E3">
              <w:t>N/A</w:t>
            </w:r>
          </w:p>
        </w:tc>
        <w:tc>
          <w:tcPr>
            <w:tcW w:w="2689" w:type="dxa"/>
            <w:tcBorders>
              <w:top w:val="single" w:sz="4" w:space="0" w:color="auto"/>
              <w:left w:val="single" w:sz="4" w:space="0" w:color="auto"/>
              <w:bottom w:val="single" w:sz="4" w:space="0" w:color="auto"/>
              <w:right w:val="single" w:sz="4" w:space="0" w:color="auto"/>
            </w:tcBorders>
          </w:tcPr>
          <w:p w14:paraId="7C818090" w14:textId="77777777" w:rsidR="00082F57" w:rsidRPr="001344E3" w:rsidRDefault="00082F57" w:rsidP="002657F1">
            <w:pPr>
              <w:pStyle w:val="TAL"/>
            </w:pPr>
            <w:r w:rsidRPr="001344E3">
              <w:t>Component 3 candidate values: {8,16,32,48,64,128,255}</w:t>
            </w:r>
          </w:p>
          <w:p w14:paraId="0F2DFEB7" w14:textId="77777777" w:rsidR="00082F57" w:rsidRPr="001344E3" w:rsidRDefault="00082F57" w:rsidP="002657F1">
            <w:pPr>
              <w:pStyle w:val="TAL"/>
            </w:pPr>
          </w:p>
          <w:p w14:paraId="72916342" w14:textId="77777777" w:rsidR="00082F57" w:rsidRPr="001344E3" w:rsidRDefault="00082F57" w:rsidP="002657F1">
            <w:pPr>
              <w:pStyle w:val="TAL"/>
            </w:pPr>
            <w:r w:rsidRPr="001344E3">
              <w:t>Component 4 candidate values: {8,16,32,64,128,256,512,1024}</w:t>
            </w:r>
          </w:p>
          <w:p w14:paraId="4E99BE55" w14:textId="77777777" w:rsidR="00082F57" w:rsidRPr="001344E3" w:rsidRDefault="00082F57" w:rsidP="002657F1">
            <w:pPr>
              <w:pStyle w:val="TAL"/>
            </w:pPr>
          </w:p>
          <w:p w14:paraId="61162124" w14:textId="77777777" w:rsidR="00A94125" w:rsidRPr="001344E3" w:rsidRDefault="00082F57" w:rsidP="002657F1">
            <w:pPr>
              <w:pStyle w:val="TAL"/>
            </w:pPr>
            <w:r w:rsidRPr="001344E3">
              <w:t>Note: component 3 and 4 candidate values refer to the number of RS configurations for fast SCell activation that can be indicated by the MAC CE</w:t>
            </w:r>
          </w:p>
          <w:p w14:paraId="38E519D4" w14:textId="29025EB0" w:rsidR="00082F57" w:rsidRPr="001344E3" w:rsidRDefault="00082F57" w:rsidP="002657F1">
            <w:pPr>
              <w:pStyle w:val="TAL"/>
            </w:pPr>
          </w:p>
          <w:p w14:paraId="481CA95D" w14:textId="77777777" w:rsidR="00082F57" w:rsidRPr="001344E3" w:rsidRDefault="00082F57" w:rsidP="002657F1">
            <w:pPr>
              <w:pStyle w:val="TAL"/>
            </w:pPr>
            <w:r w:rsidRPr="001344E3">
              <w:t>The NZP-CSI-RS configured as RS for tracking for fast SCell activation are not considered when counting the maximum NZP-CSI-RS configurations of FG2-33</w:t>
            </w:r>
          </w:p>
        </w:tc>
        <w:tc>
          <w:tcPr>
            <w:tcW w:w="1907" w:type="dxa"/>
            <w:tcBorders>
              <w:top w:val="single" w:sz="4" w:space="0" w:color="auto"/>
              <w:left w:val="single" w:sz="4" w:space="0" w:color="auto"/>
              <w:bottom w:val="single" w:sz="4" w:space="0" w:color="auto"/>
              <w:right w:val="single" w:sz="4" w:space="0" w:color="auto"/>
            </w:tcBorders>
          </w:tcPr>
          <w:p w14:paraId="0E9A3C57" w14:textId="77777777" w:rsidR="00082F57" w:rsidRPr="001344E3" w:rsidRDefault="00082F57" w:rsidP="002657F1">
            <w:pPr>
              <w:pStyle w:val="TAL"/>
            </w:pPr>
            <w:r w:rsidRPr="001344E3">
              <w:t>Optional with capability signalling</w:t>
            </w:r>
          </w:p>
        </w:tc>
      </w:tr>
      <w:tr w:rsidR="00082F57" w:rsidRPr="001344E3" w14:paraId="6AB32C14" w14:textId="77777777" w:rsidTr="002657F1">
        <w:tc>
          <w:tcPr>
            <w:tcW w:w="1768" w:type="dxa"/>
            <w:tcBorders>
              <w:top w:val="single" w:sz="4" w:space="0" w:color="auto"/>
              <w:left w:val="single" w:sz="4" w:space="0" w:color="auto"/>
              <w:bottom w:val="single" w:sz="4" w:space="0" w:color="auto"/>
              <w:right w:val="single" w:sz="4" w:space="0" w:color="auto"/>
            </w:tcBorders>
          </w:tcPr>
          <w:p w14:paraId="5F04FA7D" w14:textId="77777777" w:rsidR="00082F57" w:rsidRPr="001344E3" w:rsidRDefault="00082F57" w:rsidP="002657F1">
            <w:pPr>
              <w:pStyle w:val="TAL"/>
            </w:pPr>
            <w:r w:rsidRPr="001344E3">
              <w:t>35. LTE_NR_DC_enh2</w:t>
            </w:r>
          </w:p>
        </w:tc>
        <w:tc>
          <w:tcPr>
            <w:tcW w:w="783" w:type="dxa"/>
            <w:tcBorders>
              <w:top w:val="single" w:sz="4" w:space="0" w:color="auto"/>
              <w:left w:val="single" w:sz="4" w:space="0" w:color="auto"/>
              <w:bottom w:val="single" w:sz="4" w:space="0" w:color="auto"/>
              <w:right w:val="single" w:sz="4" w:space="0" w:color="auto"/>
            </w:tcBorders>
          </w:tcPr>
          <w:p w14:paraId="5D0A79D4" w14:textId="77777777" w:rsidR="00082F57" w:rsidRPr="001344E3" w:rsidRDefault="00082F57" w:rsidP="002657F1">
            <w:pPr>
              <w:pStyle w:val="TAL"/>
            </w:pPr>
            <w:r w:rsidRPr="001344E3">
              <w:t>35-2</w:t>
            </w:r>
          </w:p>
        </w:tc>
        <w:tc>
          <w:tcPr>
            <w:tcW w:w="1733" w:type="dxa"/>
            <w:tcBorders>
              <w:top w:val="single" w:sz="4" w:space="0" w:color="auto"/>
              <w:left w:val="single" w:sz="4" w:space="0" w:color="auto"/>
              <w:bottom w:val="single" w:sz="4" w:space="0" w:color="auto"/>
              <w:right w:val="single" w:sz="4" w:space="0" w:color="auto"/>
            </w:tcBorders>
          </w:tcPr>
          <w:p w14:paraId="75F0B3D9" w14:textId="77777777" w:rsidR="00082F57" w:rsidRPr="001344E3" w:rsidRDefault="00082F57" w:rsidP="002657F1">
            <w:pPr>
              <w:pStyle w:val="TAL"/>
            </w:pPr>
            <w:r w:rsidRPr="001344E3">
              <w:t>Aperiodic CSI-RS bandwidth for tracking for fast SCell activation for 10MHz UE channel bandwidth</w:t>
            </w:r>
          </w:p>
        </w:tc>
        <w:tc>
          <w:tcPr>
            <w:tcW w:w="2917" w:type="dxa"/>
            <w:tcBorders>
              <w:top w:val="single" w:sz="4" w:space="0" w:color="auto"/>
              <w:left w:val="single" w:sz="4" w:space="0" w:color="auto"/>
              <w:bottom w:val="single" w:sz="4" w:space="0" w:color="auto"/>
              <w:right w:val="single" w:sz="4" w:space="0" w:color="auto"/>
            </w:tcBorders>
          </w:tcPr>
          <w:p w14:paraId="2E307302" w14:textId="0B517A91" w:rsidR="00082F57" w:rsidRPr="001344E3" w:rsidRDefault="003C65C1" w:rsidP="00AE7A92">
            <w:pPr>
              <w:pStyle w:val="TAL"/>
            </w:pPr>
            <w:r w:rsidRPr="001344E3">
              <w:t>1)</w:t>
            </w:r>
            <w:r w:rsidRPr="001344E3">
              <w:tab/>
              <w:t>Indicates the UE supported TRS bandwidths for fast SCell activation, in addition to 52 RBs, for a 10MHz UE channel bandwidth. This only applies for the BWPs configured with 52 RBs size and 15kHz SCS, in FDD bands.</w:t>
            </w:r>
          </w:p>
        </w:tc>
        <w:tc>
          <w:tcPr>
            <w:tcW w:w="1308" w:type="dxa"/>
            <w:tcBorders>
              <w:top w:val="single" w:sz="4" w:space="0" w:color="auto"/>
              <w:left w:val="single" w:sz="4" w:space="0" w:color="auto"/>
              <w:bottom w:val="single" w:sz="4" w:space="0" w:color="auto"/>
              <w:right w:val="single" w:sz="4" w:space="0" w:color="auto"/>
            </w:tcBorders>
          </w:tcPr>
          <w:p w14:paraId="13B8F237" w14:textId="77777777" w:rsidR="00082F57" w:rsidRPr="001344E3" w:rsidRDefault="00082F57" w:rsidP="002657F1">
            <w:pPr>
              <w:pStyle w:val="TAL"/>
            </w:pPr>
            <w:r w:rsidRPr="001344E3">
              <w:t>35-1</w:t>
            </w:r>
          </w:p>
        </w:tc>
        <w:tc>
          <w:tcPr>
            <w:tcW w:w="2752" w:type="dxa"/>
            <w:tcBorders>
              <w:top w:val="single" w:sz="4" w:space="0" w:color="auto"/>
              <w:left w:val="single" w:sz="4" w:space="0" w:color="auto"/>
              <w:bottom w:val="single" w:sz="4" w:space="0" w:color="auto"/>
              <w:right w:val="single" w:sz="4" w:space="0" w:color="auto"/>
            </w:tcBorders>
          </w:tcPr>
          <w:p w14:paraId="3930DD55" w14:textId="77777777" w:rsidR="00082F57" w:rsidRPr="001344E3" w:rsidRDefault="00082F57" w:rsidP="002657F1">
            <w:pPr>
              <w:pStyle w:val="TAL"/>
              <w:rPr>
                <w:i/>
                <w:iCs/>
              </w:rPr>
            </w:pPr>
            <w:r w:rsidRPr="001344E3">
              <w:rPr>
                <w:i/>
                <w:iCs/>
              </w:rPr>
              <w:t>aperiodicCSI-RS-AdditionalBandwidth-r17</w:t>
            </w:r>
          </w:p>
        </w:tc>
        <w:tc>
          <w:tcPr>
            <w:tcW w:w="2456" w:type="dxa"/>
            <w:tcBorders>
              <w:top w:val="single" w:sz="4" w:space="0" w:color="auto"/>
              <w:left w:val="single" w:sz="4" w:space="0" w:color="auto"/>
              <w:bottom w:val="single" w:sz="4" w:space="0" w:color="auto"/>
              <w:right w:val="single" w:sz="4" w:space="0" w:color="auto"/>
            </w:tcBorders>
          </w:tcPr>
          <w:p w14:paraId="22A7C5F2"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tcPr>
          <w:p w14:paraId="19619402" w14:textId="77777777" w:rsidR="00082F57" w:rsidRPr="001344E3" w:rsidRDefault="00082F57" w:rsidP="002657F1">
            <w:pPr>
              <w:pStyle w:val="TAL"/>
            </w:pPr>
            <w:r w:rsidRPr="001344E3">
              <w:t>FDD only</w:t>
            </w:r>
          </w:p>
        </w:tc>
        <w:tc>
          <w:tcPr>
            <w:tcW w:w="1416" w:type="dxa"/>
            <w:tcBorders>
              <w:top w:val="single" w:sz="4" w:space="0" w:color="auto"/>
              <w:left w:val="single" w:sz="4" w:space="0" w:color="auto"/>
              <w:bottom w:val="single" w:sz="4" w:space="0" w:color="auto"/>
              <w:right w:val="single" w:sz="4" w:space="0" w:color="auto"/>
            </w:tcBorders>
          </w:tcPr>
          <w:p w14:paraId="4F77C1F4" w14:textId="77777777" w:rsidR="00082F57" w:rsidRPr="001344E3" w:rsidRDefault="00082F57" w:rsidP="002657F1">
            <w:pPr>
              <w:pStyle w:val="TAL"/>
            </w:pPr>
            <w:r w:rsidRPr="001344E3">
              <w:t>FR1 only</w:t>
            </w:r>
          </w:p>
        </w:tc>
        <w:tc>
          <w:tcPr>
            <w:tcW w:w="2689" w:type="dxa"/>
            <w:tcBorders>
              <w:top w:val="single" w:sz="4" w:space="0" w:color="auto"/>
              <w:left w:val="single" w:sz="4" w:space="0" w:color="auto"/>
              <w:bottom w:val="single" w:sz="4" w:space="0" w:color="auto"/>
              <w:right w:val="single" w:sz="4" w:space="0" w:color="auto"/>
            </w:tcBorders>
          </w:tcPr>
          <w:p w14:paraId="40589471" w14:textId="77777777" w:rsidR="00082F57" w:rsidRPr="001344E3" w:rsidRDefault="00082F57" w:rsidP="002657F1">
            <w:pPr>
              <w:pStyle w:val="TAL"/>
            </w:pPr>
            <w:r w:rsidRPr="001344E3">
              <w:t>Candidate values of Set 1: 28, 32, 36, 40, 44, 48 RBs</w:t>
            </w:r>
          </w:p>
          <w:p w14:paraId="214394FC" w14:textId="77777777" w:rsidR="00082F57" w:rsidRPr="001344E3" w:rsidRDefault="00082F57" w:rsidP="002657F1">
            <w:pPr>
              <w:pStyle w:val="TAL"/>
            </w:pPr>
            <w:r w:rsidRPr="001344E3">
              <w:t>Candidate values of Set 2: 32, 36, 40, 44, 48 RBs</w:t>
            </w:r>
          </w:p>
        </w:tc>
        <w:tc>
          <w:tcPr>
            <w:tcW w:w="1907" w:type="dxa"/>
            <w:tcBorders>
              <w:top w:val="single" w:sz="4" w:space="0" w:color="auto"/>
              <w:left w:val="single" w:sz="4" w:space="0" w:color="auto"/>
              <w:bottom w:val="single" w:sz="4" w:space="0" w:color="auto"/>
              <w:right w:val="single" w:sz="4" w:space="0" w:color="auto"/>
            </w:tcBorders>
          </w:tcPr>
          <w:p w14:paraId="38B74A89" w14:textId="77777777" w:rsidR="00082F57" w:rsidRPr="001344E3" w:rsidRDefault="00082F57" w:rsidP="002657F1">
            <w:pPr>
              <w:pStyle w:val="TAL"/>
            </w:pPr>
            <w:r w:rsidRPr="001344E3">
              <w:t>Optional with capability signalling</w:t>
            </w:r>
          </w:p>
        </w:tc>
      </w:tr>
    </w:tbl>
    <w:p w14:paraId="76AEF1F3" w14:textId="77777777" w:rsidR="00082F57" w:rsidRPr="001344E3" w:rsidRDefault="00082F57" w:rsidP="00082F57">
      <w:pPr>
        <w:spacing w:afterLines="50" w:after="120"/>
        <w:jc w:val="both"/>
        <w:rPr>
          <w:rFonts w:eastAsia="MS Mincho"/>
          <w:sz w:val="22"/>
        </w:rPr>
      </w:pPr>
    </w:p>
    <w:p w14:paraId="3084ECB1" w14:textId="77777777" w:rsidR="00082F57" w:rsidRPr="001344E3" w:rsidRDefault="00082F57" w:rsidP="00082F57">
      <w:pPr>
        <w:pStyle w:val="Heading3"/>
        <w:rPr>
          <w:lang w:eastAsia="ko-KR"/>
        </w:rPr>
      </w:pPr>
      <w:bookmarkStart w:id="262" w:name="_Toc100938839"/>
      <w:bookmarkStart w:id="263" w:name="_Toc131117472"/>
      <w:r w:rsidRPr="001344E3">
        <w:rPr>
          <w:lang w:eastAsia="ko-KR"/>
        </w:rPr>
        <w:t>6.1.14</w:t>
      </w:r>
      <w:r w:rsidRPr="001344E3">
        <w:rPr>
          <w:lang w:eastAsia="ko-KR"/>
        </w:rPr>
        <w:tab/>
      </w:r>
      <w:bookmarkEnd w:id="262"/>
      <w:r w:rsidRPr="001344E3">
        <w:rPr>
          <w:lang w:eastAsia="ko-KR"/>
        </w:rPr>
        <w:t>NR_DL1024QAM_FR1</w:t>
      </w:r>
      <w:bookmarkEnd w:id="263"/>
    </w:p>
    <w:p w14:paraId="54D3C6BE" w14:textId="77777777" w:rsidR="00082F57" w:rsidRPr="001344E3" w:rsidRDefault="00082F57" w:rsidP="00082F57">
      <w:pPr>
        <w:pStyle w:val="TH"/>
      </w:pPr>
      <w:r w:rsidRPr="001344E3">
        <w:t>Table 6.1.14-1: Layer-1 feature list for NR_DL1024QAM_FR1</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807"/>
        <w:gridCol w:w="1896"/>
        <w:gridCol w:w="2428"/>
        <w:gridCol w:w="1321"/>
        <w:gridCol w:w="3241"/>
        <w:gridCol w:w="2870"/>
        <w:gridCol w:w="1416"/>
        <w:gridCol w:w="1416"/>
        <w:gridCol w:w="1785"/>
        <w:gridCol w:w="1907"/>
      </w:tblGrid>
      <w:tr w:rsidR="00A94125" w:rsidRPr="001344E3" w14:paraId="71535AB0" w14:textId="77777777" w:rsidTr="002657F1">
        <w:tc>
          <w:tcPr>
            <w:tcW w:w="2058" w:type="dxa"/>
          </w:tcPr>
          <w:p w14:paraId="5B7C3818" w14:textId="77777777" w:rsidR="00082F57" w:rsidRPr="001344E3" w:rsidRDefault="00082F57" w:rsidP="002657F1">
            <w:pPr>
              <w:pStyle w:val="TAH"/>
            </w:pPr>
            <w:r w:rsidRPr="001344E3">
              <w:t>Features</w:t>
            </w:r>
          </w:p>
        </w:tc>
        <w:tc>
          <w:tcPr>
            <w:tcW w:w="807" w:type="dxa"/>
          </w:tcPr>
          <w:p w14:paraId="4780DF17" w14:textId="77777777" w:rsidR="00082F57" w:rsidRPr="001344E3" w:rsidRDefault="00082F57" w:rsidP="002657F1">
            <w:pPr>
              <w:pStyle w:val="TAH"/>
            </w:pPr>
            <w:r w:rsidRPr="001344E3">
              <w:t>Index</w:t>
            </w:r>
          </w:p>
        </w:tc>
        <w:tc>
          <w:tcPr>
            <w:tcW w:w="1896" w:type="dxa"/>
          </w:tcPr>
          <w:p w14:paraId="35FB3E30" w14:textId="77777777" w:rsidR="00082F57" w:rsidRPr="001344E3" w:rsidRDefault="00082F57" w:rsidP="002657F1">
            <w:pPr>
              <w:pStyle w:val="TAH"/>
            </w:pPr>
            <w:r w:rsidRPr="001344E3">
              <w:t>Feature group</w:t>
            </w:r>
          </w:p>
        </w:tc>
        <w:tc>
          <w:tcPr>
            <w:tcW w:w="2428" w:type="dxa"/>
          </w:tcPr>
          <w:p w14:paraId="028D8032" w14:textId="77777777" w:rsidR="00082F57" w:rsidRPr="001344E3" w:rsidRDefault="00082F57" w:rsidP="002657F1">
            <w:pPr>
              <w:pStyle w:val="TAH"/>
            </w:pPr>
            <w:r w:rsidRPr="001344E3">
              <w:t>Components</w:t>
            </w:r>
          </w:p>
        </w:tc>
        <w:tc>
          <w:tcPr>
            <w:tcW w:w="1321" w:type="dxa"/>
          </w:tcPr>
          <w:p w14:paraId="097BBFF4" w14:textId="77777777" w:rsidR="00082F57" w:rsidRPr="001344E3" w:rsidRDefault="00082F57" w:rsidP="002657F1">
            <w:pPr>
              <w:pStyle w:val="TAH"/>
            </w:pPr>
            <w:r w:rsidRPr="001344E3">
              <w:t>Prerequisite feature groups</w:t>
            </w:r>
          </w:p>
        </w:tc>
        <w:tc>
          <w:tcPr>
            <w:tcW w:w="3241" w:type="dxa"/>
          </w:tcPr>
          <w:p w14:paraId="6B7FB98C" w14:textId="77777777" w:rsidR="00082F57" w:rsidRPr="001344E3" w:rsidRDefault="00082F57" w:rsidP="002657F1">
            <w:pPr>
              <w:pStyle w:val="TAH"/>
            </w:pPr>
            <w:r w:rsidRPr="001344E3">
              <w:t>Field name in TS 38.331 [2]</w:t>
            </w:r>
          </w:p>
        </w:tc>
        <w:tc>
          <w:tcPr>
            <w:tcW w:w="2870" w:type="dxa"/>
          </w:tcPr>
          <w:p w14:paraId="1DFE32C1" w14:textId="77777777" w:rsidR="00082F57" w:rsidRPr="001344E3" w:rsidRDefault="00082F57" w:rsidP="002657F1">
            <w:pPr>
              <w:pStyle w:val="TAH"/>
            </w:pPr>
            <w:r w:rsidRPr="001344E3">
              <w:t>Parent IE in TS 38.331 [2]</w:t>
            </w:r>
          </w:p>
        </w:tc>
        <w:tc>
          <w:tcPr>
            <w:tcW w:w="1416" w:type="dxa"/>
          </w:tcPr>
          <w:p w14:paraId="3BEDC6E4" w14:textId="77777777" w:rsidR="00082F57" w:rsidRPr="001344E3" w:rsidRDefault="00082F57" w:rsidP="002657F1">
            <w:pPr>
              <w:pStyle w:val="TAH"/>
            </w:pPr>
            <w:r w:rsidRPr="001344E3">
              <w:t>Need of FDD/TDD differentiation</w:t>
            </w:r>
          </w:p>
        </w:tc>
        <w:tc>
          <w:tcPr>
            <w:tcW w:w="1416" w:type="dxa"/>
          </w:tcPr>
          <w:p w14:paraId="2BF3FC2F" w14:textId="77777777" w:rsidR="00082F57" w:rsidRPr="001344E3" w:rsidRDefault="00082F57" w:rsidP="002657F1">
            <w:pPr>
              <w:pStyle w:val="TAH"/>
            </w:pPr>
            <w:r w:rsidRPr="001344E3">
              <w:t>Need of FR1/FR2 differentiation</w:t>
            </w:r>
          </w:p>
        </w:tc>
        <w:tc>
          <w:tcPr>
            <w:tcW w:w="1785" w:type="dxa"/>
          </w:tcPr>
          <w:p w14:paraId="4A1E6B5E" w14:textId="77777777" w:rsidR="00082F57" w:rsidRPr="001344E3" w:rsidRDefault="00082F57" w:rsidP="002657F1">
            <w:pPr>
              <w:pStyle w:val="TAH"/>
            </w:pPr>
            <w:r w:rsidRPr="001344E3">
              <w:t>Note</w:t>
            </w:r>
          </w:p>
        </w:tc>
        <w:tc>
          <w:tcPr>
            <w:tcW w:w="1907" w:type="dxa"/>
          </w:tcPr>
          <w:p w14:paraId="0C09DC41" w14:textId="77777777" w:rsidR="00082F57" w:rsidRPr="001344E3" w:rsidRDefault="00082F57" w:rsidP="002657F1">
            <w:pPr>
              <w:pStyle w:val="TAH"/>
            </w:pPr>
            <w:r w:rsidRPr="001344E3">
              <w:t>Mandatory/Optional</w:t>
            </w:r>
          </w:p>
        </w:tc>
      </w:tr>
      <w:tr w:rsidR="00A94125" w:rsidRPr="001344E3" w14:paraId="5FF825C7" w14:textId="77777777" w:rsidTr="002657F1">
        <w:tc>
          <w:tcPr>
            <w:tcW w:w="2058" w:type="dxa"/>
            <w:tcBorders>
              <w:top w:val="single" w:sz="4" w:space="0" w:color="auto"/>
              <w:left w:val="single" w:sz="4" w:space="0" w:color="auto"/>
              <w:bottom w:val="single" w:sz="4" w:space="0" w:color="auto"/>
              <w:right w:val="single" w:sz="4" w:space="0" w:color="auto"/>
            </w:tcBorders>
          </w:tcPr>
          <w:p w14:paraId="25CB112B" w14:textId="77777777" w:rsidR="00082F57" w:rsidRPr="001344E3" w:rsidRDefault="00082F57" w:rsidP="002657F1">
            <w:pPr>
              <w:pStyle w:val="TAL"/>
            </w:pPr>
            <w:r w:rsidRPr="001344E3">
              <w:t>36. NR_DL1024QAM_FR1</w:t>
            </w:r>
          </w:p>
        </w:tc>
        <w:tc>
          <w:tcPr>
            <w:tcW w:w="807" w:type="dxa"/>
            <w:tcBorders>
              <w:top w:val="single" w:sz="4" w:space="0" w:color="auto"/>
              <w:left w:val="single" w:sz="4" w:space="0" w:color="auto"/>
              <w:bottom w:val="single" w:sz="4" w:space="0" w:color="auto"/>
              <w:right w:val="single" w:sz="4" w:space="0" w:color="auto"/>
            </w:tcBorders>
          </w:tcPr>
          <w:p w14:paraId="7A5E6294" w14:textId="77777777" w:rsidR="00082F57" w:rsidRPr="001344E3" w:rsidRDefault="00082F57" w:rsidP="002657F1">
            <w:pPr>
              <w:pStyle w:val="TAL"/>
              <w:rPr>
                <w:rFonts w:cs="Arial"/>
              </w:rPr>
            </w:pPr>
            <w:r w:rsidRPr="001344E3">
              <w:rPr>
                <w:rFonts w:cs="Arial"/>
              </w:rPr>
              <w:t>36-1</w:t>
            </w:r>
          </w:p>
        </w:tc>
        <w:tc>
          <w:tcPr>
            <w:tcW w:w="1896" w:type="dxa"/>
            <w:tcBorders>
              <w:top w:val="single" w:sz="4" w:space="0" w:color="auto"/>
              <w:left w:val="single" w:sz="4" w:space="0" w:color="auto"/>
              <w:bottom w:val="single" w:sz="4" w:space="0" w:color="auto"/>
              <w:right w:val="single" w:sz="4" w:space="0" w:color="auto"/>
            </w:tcBorders>
          </w:tcPr>
          <w:p w14:paraId="11F8BE4E" w14:textId="77777777" w:rsidR="00082F57" w:rsidRPr="001344E3" w:rsidRDefault="00082F57" w:rsidP="002657F1">
            <w:pPr>
              <w:pStyle w:val="TAL"/>
              <w:rPr>
                <w:rFonts w:cs="Arial"/>
              </w:rPr>
            </w:pPr>
            <w:r w:rsidRPr="001344E3">
              <w:rPr>
                <w:rFonts w:cs="Arial"/>
              </w:rPr>
              <w:t>1024QAM for PDSCH for FR1</w:t>
            </w:r>
          </w:p>
        </w:tc>
        <w:tc>
          <w:tcPr>
            <w:tcW w:w="2428" w:type="dxa"/>
            <w:tcBorders>
              <w:top w:val="single" w:sz="4" w:space="0" w:color="auto"/>
              <w:left w:val="single" w:sz="4" w:space="0" w:color="auto"/>
              <w:bottom w:val="single" w:sz="4" w:space="0" w:color="auto"/>
              <w:right w:val="single" w:sz="4" w:space="0" w:color="auto"/>
            </w:tcBorders>
          </w:tcPr>
          <w:p w14:paraId="30C34D12" w14:textId="70A802BA" w:rsidR="00082F57" w:rsidRPr="001344E3" w:rsidRDefault="00082F57" w:rsidP="002657F1">
            <w:pPr>
              <w:snapToGrid w:val="0"/>
              <w:contextualSpacing/>
              <w:jc w:val="both"/>
              <w:rPr>
                <w:rFonts w:ascii="Arial" w:hAnsi="Arial" w:cs="Arial"/>
                <w:sz w:val="18"/>
                <w:szCs w:val="18"/>
              </w:rPr>
            </w:pPr>
            <w:r w:rsidRPr="001344E3">
              <w:rPr>
                <w:rFonts w:ascii="Arial" w:hAnsi="Arial" w:cs="Arial"/>
                <w:sz w:val="18"/>
                <w:szCs w:val="18"/>
              </w:rPr>
              <w:t>Support 1024QAM for PDSCH for FR1 including 1024QAM modulation scheme as defined in TS 38.211, MCS and CQI feedback tables based on 1024QAM modulation order as defined in TS 38.214 [20].</w:t>
            </w:r>
          </w:p>
        </w:tc>
        <w:tc>
          <w:tcPr>
            <w:tcW w:w="1321" w:type="dxa"/>
            <w:tcBorders>
              <w:top w:val="single" w:sz="4" w:space="0" w:color="auto"/>
              <w:left w:val="single" w:sz="4" w:space="0" w:color="auto"/>
              <w:bottom w:val="single" w:sz="4" w:space="0" w:color="auto"/>
              <w:right w:val="single" w:sz="4" w:space="0" w:color="auto"/>
            </w:tcBorders>
          </w:tcPr>
          <w:p w14:paraId="4F7071F9" w14:textId="77777777" w:rsidR="00082F57" w:rsidRPr="001344E3" w:rsidRDefault="00082F57" w:rsidP="002657F1">
            <w:pPr>
              <w:pStyle w:val="TAL"/>
            </w:pPr>
            <w:r w:rsidRPr="001344E3">
              <w:t>pdsch-256QAM-FR1</w:t>
            </w:r>
          </w:p>
        </w:tc>
        <w:tc>
          <w:tcPr>
            <w:tcW w:w="3241" w:type="dxa"/>
            <w:tcBorders>
              <w:top w:val="single" w:sz="4" w:space="0" w:color="auto"/>
              <w:left w:val="single" w:sz="4" w:space="0" w:color="auto"/>
              <w:bottom w:val="single" w:sz="4" w:space="0" w:color="auto"/>
              <w:right w:val="single" w:sz="4" w:space="0" w:color="auto"/>
            </w:tcBorders>
          </w:tcPr>
          <w:p w14:paraId="27D12D68" w14:textId="77777777" w:rsidR="00082F57" w:rsidRPr="001344E3" w:rsidRDefault="00082F57" w:rsidP="002657F1">
            <w:pPr>
              <w:pStyle w:val="TAL"/>
              <w:rPr>
                <w:i/>
                <w:iCs/>
              </w:rPr>
            </w:pPr>
            <w:r w:rsidRPr="001344E3">
              <w:rPr>
                <w:i/>
                <w:iCs/>
              </w:rPr>
              <w:t>pdsch-1024QAM-FR1-r17</w:t>
            </w:r>
          </w:p>
        </w:tc>
        <w:tc>
          <w:tcPr>
            <w:tcW w:w="2870" w:type="dxa"/>
            <w:tcBorders>
              <w:top w:val="single" w:sz="4" w:space="0" w:color="auto"/>
              <w:left w:val="single" w:sz="4" w:space="0" w:color="auto"/>
              <w:bottom w:val="single" w:sz="4" w:space="0" w:color="auto"/>
              <w:right w:val="single" w:sz="4" w:space="0" w:color="auto"/>
            </w:tcBorders>
          </w:tcPr>
          <w:p w14:paraId="1EC7C15B"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tcPr>
          <w:p w14:paraId="705179FA"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00C15553" w14:textId="77777777" w:rsidR="00082F57" w:rsidRPr="001344E3" w:rsidRDefault="00082F57" w:rsidP="002657F1">
            <w:pPr>
              <w:pStyle w:val="TAL"/>
            </w:pPr>
            <w:r w:rsidRPr="001344E3">
              <w:t>Applicable only to FR1</w:t>
            </w:r>
          </w:p>
        </w:tc>
        <w:tc>
          <w:tcPr>
            <w:tcW w:w="1785" w:type="dxa"/>
            <w:tcBorders>
              <w:top w:val="single" w:sz="4" w:space="0" w:color="auto"/>
              <w:left w:val="single" w:sz="4" w:space="0" w:color="auto"/>
              <w:bottom w:val="single" w:sz="4" w:space="0" w:color="auto"/>
              <w:right w:val="single" w:sz="4" w:space="0" w:color="auto"/>
            </w:tcBorders>
          </w:tcPr>
          <w:p w14:paraId="1ECC244D" w14:textId="77777777" w:rsidR="00145327" w:rsidRDefault="00082F57" w:rsidP="00145327">
            <w:pPr>
              <w:pStyle w:val="TAL"/>
              <w:rPr>
                <w:ins w:id="264" w:author="CR#0013r1" w:date="2023-06-22T23:53:00Z"/>
              </w:rPr>
            </w:pPr>
            <w:r w:rsidRPr="001344E3">
              <w:t>Note from WI objective: DL PDSCH 1024QAM for FR1 should be defined as a per-band UE capability</w:t>
            </w:r>
          </w:p>
          <w:p w14:paraId="18996CE0" w14:textId="77777777" w:rsidR="00145327" w:rsidRDefault="00145327" w:rsidP="00145327">
            <w:pPr>
              <w:pStyle w:val="TAL"/>
              <w:rPr>
                <w:ins w:id="265" w:author="CR#0013r1" w:date="2023-06-22T23:53:00Z"/>
              </w:rPr>
            </w:pPr>
          </w:p>
          <w:p w14:paraId="13F2FB0A" w14:textId="50F28B1D" w:rsidR="00082F57" w:rsidRPr="001344E3" w:rsidRDefault="00145327" w:rsidP="00145327">
            <w:pPr>
              <w:pStyle w:val="TAL"/>
            </w:pPr>
            <w:ins w:id="266" w:author="CR#0013r1" w:date="2023-06-22T23:53:00Z">
              <w:r>
                <w:rPr>
                  <w:rFonts w:cs="Arial"/>
                  <w:szCs w:val="18"/>
                </w:rPr>
                <w:t xml:space="preserve">UE indicating support of this feature shall also indicate support of </w:t>
              </w:r>
              <w:r>
                <w:rPr>
                  <w:rFonts w:cs="Arial"/>
                  <w:i/>
                  <w:iCs/>
                  <w:szCs w:val="18"/>
                </w:rPr>
                <w:t xml:space="preserve">pdsch-256QAM-FR1 </w:t>
              </w:r>
              <w:r>
                <w:rPr>
                  <w:rFonts w:cs="Arial"/>
                  <w:iCs/>
                  <w:szCs w:val="18"/>
                </w:rPr>
                <w:t xml:space="preserve">and shall not </w:t>
              </w:r>
              <w:r>
                <w:rPr>
                  <w:rFonts w:cs="Arial"/>
                  <w:szCs w:val="18"/>
                </w:rPr>
                <w:t xml:space="preserve">indicate support of </w:t>
              </w:r>
              <w:r>
                <w:rPr>
                  <w:rFonts w:cs="Arial"/>
                  <w:i/>
                  <w:iCs/>
                  <w:szCs w:val="18"/>
                </w:rPr>
                <w:t>pdsch-1024QAM-2MIMO-FR1-r17</w:t>
              </w:r>
              <w:r>
                <w:rPr>
                  <w:rFonts w:cs="Arial"/>
                  <w:szCs w:val="18"/>
                </w:rPr>
                <w:t>.</w:t>
              </w:r>
            </w:ins>
          </w:p>
        </w:tc>
        <w:tc>
          <w:tcPr>
            <w:tcW w:w="1907" w:type="dxa"/>
            <w:tcBorders>
              <w:top w:val="single" w:sz="4" w:space="0" w:color="auto"/>
              <w:left w:val="single" w:sz="4" w:space="0" w:color="auto"/>
              <w:bottom w:val="single" w:sz="4" w:space="0" w:color="auto"/>
              <w:right w:val="single" w:sz="4" w:space="0" w:color="auto"/>
            </w:tcBorders>
          </w:tcPr>
          <w:p w14:paraId="6B9576B6" w14:textId="77777777" w:rsidR="00082F57" w:rsidRPr="001344E3" w:rsidRDefault="00082F57" w:rsidP="002657F1">
            <w:pPr>
              <w:pStyle w:val="TAL"/>
            </w:pPr>
            <w:r w:rsidRPr="001344E3">
              <w:t>Optional with capability signalling</w:t>
            </w:r>
          </w:p>
        </w:tc>
      </w:tr>
      <w:tr w:rsidR="00A94125" w:rsidRPr="001344E3" w14:paraId="3EE1737B" w14:textId="77777777" w:rsidTr="002657F1">
        <w:tc>
          <w:tcPr>
            <w:tcW w:w="2058" w:type="dxa"/>
            <w:tcBorders>
              <w:top w:val="single" w:sz="4" w:space="0" w:color="auto"/>
              <w:left w:val="single" w:sz="4" w:space="0" w:color="auto"/>
              <w:bottom w:val="single" w:sz="4" w:space="0" w:color="auto"/>
              <w:right w:val="single" w:sz="4" w:space="0" w:color="auto"/>
            </w:tcBorders>
          </w:tcPr>
          <w:p w14:paraId="4DCE3D0D" w14:textId="77777777" w:rsidR="00082F57" w:rsidRPr="001344E3" w:rsidRDefault="00082F57" w:rsidP="002657F1">
            <w:pPr>
              <w:pStyle w:val="TAL"/>
            </w:pPr>
            <w:r w:rsidRPr="001344E3">
              <w:t>36. NR_DL1024QAM_FR1</w:t>
            </w:r>
          </w:p>
        </w:tc>
        <w:tc>
          <w:tcPr>
            <w:tcW w:w="807" w:type="dxa"/>
            <w:tcBorders>
              <w:top w:val="single" w:sz="4" w:space="0" w:color="auto"/>
              <w:left w:val="single" w:sz="4" w:space="0" w:color="auto"/>
              <w:bottom w:val="single" w:sz="4" w:space="0" w:color="auto"/>
              <w:right w:val="single" w:sz="4" w:space="0" w:color="auto"/>
            </w:tcBorders>
          </w:tcPr>
          <w:p w14:paraId="7C08FBED" w14:textId="77777777" w:rsidR="00082F57" w:rsidRPr="001344E3" w:rsidRDefault="00082F57" w:rsidP="002657F1">
            <w:pPr>
              <w:pStyle w:val="TAL"/>
              <w:rPr>
                <w:rFonts w:cs="Arial"/>
              </w:rPr>
            </w:pPr>
            <w:r w:rsidRPr="001344E3">
              <w:rPr>
                <w:rFonts w:cs="Arial"/>
              </w:rPr>
              <w:t>36-1a</w:t>
            </w:r>
          </w:p>
        </w:tc>
        <w:tc>
          <w:tcPr>
            <w:tcW w:w="1896" w:type="dxa"/>
            <w:tcBorders>
              <w:top w:val="single" w:sz="4" w:space="0" w:color="auto"/>
              <w:left w:val="single" w:sz="4" w:space="0" w:color="auto"/>
              <w:bottom w:val="single" w:sz="4" w:space="0" w:color="auto"/>
              <w:right w:val="single" w:sz="4" w:space="0" w:color="auto"/>
            </w:tcBorders>
          </w:tcPr>
          <w:p w14:paraId="7FB5BBFD" w14:textId="77777777" w:rsidR="00082F57" w:rsidRPr="001344E3" w:rsidRDefault="00082F57" w:rsidP="002657F1">
            <w:pPr>
              <w:pStyle w:val="TAL"/>
              <w:rPr>
                <w:rFonts w:cs="Arial"/>
              </w:rPr>
            </w:pPr>
            <w:r w:rsidRPr="001344E3">
              <w:rPr>
                <w:rFonts w:cs="Arial"/>
              </w:rPr>
              <w:t>1024QAM for PDSCH for FR1 with maximum 2 MIMO layers restriction</w:t>
            </w:r>
          </w:p>
        </w:tc>
        <w:tc>
          <w:tcPr>
            <w:tcW w:w="2428" w:type="dxa"/>
            <w:tcBorders>
              <w:top w:val="single" w:sz="4" w:space="0" w:color="auto"/>
              <w:left w:val="single" w:sz="4" w:space="0" w:color="auto"/>
              <w:bottom w:val="single" w:sz="4" w:space="0" w:color="auto"/>
              <w:right w:val="single" w:sz="4" w:space="0" w:color="auto"/>
            </w:tcBorders>
          </w:tcPr>
          <w:p w14:paraId="003C0899" w14:textId="2E91DC5E" w:rsidR="00082F57" w:rsidRPr="001344E3" w:rsidRDefault="00082F57" w:rsidP="002657F1">
            <w:pPr>
              <w:snapToGrid w:val="0"/>
              <w:contextualSpacing/>
              <w:jc w:val="both"/>
              <w:rPr>
                <w:rFonts w:ascii="Arial" w:hAnsi="Arial" w:cs="Arial"/>
                <w:sz w:val="18"/>
                <w:szCs w:val="18"/>
              </w:rPr>
            </w:pPr>
            <w:r w:rsidRPr="001344E3">
              <w:rPr>
                <w:rFonts w:ascii="Arial" w:hAnsi="Arial" w:cs="Arial"/>
                <w:sz w:val="18"/>
                <w:szCs w:val="18"/>
              </w:rPr>
              <w:t>Support 1024QAM for PDSCH with maximum 2 MIMO layers for FR1 including 1024QAM modulation scheme as defined in TS 38.211, MCS and CQI feedback tables based on 1024QAM modulation order as defined in TS 38.214 [20].</w:t>
            </w:r>
          </w:p>
        </w:tc>
        <w:tc>
          <w:tcPr>
            <w:tcW w:w="1321" w:type="dxa"/>
            <w:tcBorders>
              <w:top w:val="single" w:sz="4" w:space="0" w:color="auto"/>
              <w:left w:val="single" w:sz="4" w:space="0" w:color="auto"/>
              <w:bottom w:val="single" w:sz="4" w:space="0" w:color="auto"/>
              <w:right w:val="single" w:sz="4" w:space="0" w:color="auto"/>
            </w:tcBorders>
          </w:tcPr>
          <w:p w14:paraId="1A228577" w14:textId="77777777" w:rsidR="00082F57" w:rsidRPr="001344E3" w:rsidRDefault="00082F57" w:rsidP="002657F1">
            <w:pPr>
              <w:pStyle w:val="TAL"/>
            </w:pPr>
            <w:r w:rsidRPr="001344E3">
              <w:t>pdsch-256QAM-FR1</w:t>
            </w:r>
          </w:p>
        </w:tc>
        <w:tc>
          <w:tcPr>
            <w:tcW w:w="3241" w:type="dxa"/>
            <w:tcBorders>
              <w:top w:val="single" w:sz="4" w:space="0" w:color="auto"/>
              <w:left w:val="single" w:sz="4" w:space="0" w:color="auto"/>
              <w:bottom w:val="single" w:sz="4" w:space="0" w:color="auto"/>
              <w:right w:val="single" w:sz="4" w:space="0" w:color="auto"/>
            </w:tcBorders>
          </w:tcPr>
          <w:p w14:paraId="3966DC55" w14:textId="77777777" w:rsidR="00082F57" w:rsidRPr="001344E3" w:rsidRDefault="00082F57" w:rsidP="002657F1">
            <w:pPr>
              <w:pStyle w:val="TAL"/>
              <w:rPr>
                <w:i/>
                <w:iCs/>
              </w:rPr>
            </w:pPr>
            <w:r w:rsidRPr="001344E3">
              <w:rPr>
                <w:i/>
                <w:iCs/>
              </w:rPr>
              <w:t>pdsch-1024QAM-2MIMO-FR1-r17</w:t>
            </w:r>
          </w:p>
        </w:tc>
        <w:tc>
          <w:tcPr>
            <w:tcW w:w="2870" w:type="dxa"/>
            <w:tcBorders>
              <w:top w:val="single" w:sz="4" w:space="0" w:color="auto"/>
              <w:left w:val="single" w:sz="4" w:space="0" w:color="auto"/>
              <w:bottom w:val="single" w:sz="4" w:space="0" w:color="auto"/>
              <w:right w:val="single" w:sz="4" w:space="0" w:color="auto"/>
            </w:tcBorders>
          </w:tcPr>
          <w:p w14:paraId="3A1F7044"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tcPr>
          <w:p w14:paraId="6322C661"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482163BC" w14:textId="77777777" w:rsidR="00082F57" w:rsidRPr="001344E3" w:rsidRDefault="00082F57" w:rsidP="002657F1">
            <w:pPr>
              <w:pStyle w:val="TAL"/>
            </w:pPr>
            <w:r w:rsidRPr="001344E3">
              <w:t>Applicable only to FR1</w:t>
            </w:r>
          </w:p>
        </w:tc>
        <w:tc>
          <w:tcPr>
            <w:tcW w:w="1785" w:type="dxa"/>
            <w:tcBorders>
              <w:top w:val="single" w:sz="4" w:space="0" w:color="auto"/>
              <w:left w:val="single" w:sz="4" w:space="0" w:color="auto"/>
              <w:bottom w:val="single" w:sz="4" w:space="0" w:color="auto"/>
              <w:right w:val="single" w:sz="4" w:space="0" w:color="auto"/>
            </w:tcBorders>
          </w:tcPr>
          <w:p w14:paraId="15952888" w14:textId="77777777" w:rsidR="00145327" w:rsidRDefault="00082F57" w:rsidP="00145327">
            <w:pPr>
              <w:pStyle w:val="TAL"/>
              <w:rPr>
                <w:ins w:id="267" w:author="CR#0013r1" w:date="2023-06-22T23:53:00Z"/>
              </w:rPr>
            </w:pPr>
            <w:r w:rsidRPr="001344E3">
              <w:t>Note from WI objective: DL PDSCH 1024QAM for FR1 should be defined as a per-band UE capability</w:t>
            </w:r>
          </w:p>
          <w:p w14:paraId="1640AC78" w14:textId="77777777" w:rsidR="00145327" w:rsidRDefault="00145327" w:rsidP="00145327">
            <w:pPr>
              <w:pStyle w:val="TAL"/>
              <w:rPr>
                <w:ins w:id="268" w:author="CR#0013r1" w:date="2023-06-22T23:53:00Z"/>
              </w:rPr>
            </w:pPr>
          </w:p>
          <w:p w14:paraId="43FBFDBC" w14:textId="4A2540E0" w:rsidR="00082F57" w:rsidRPr="001344E3" w:rsidRDefault="00145327" w:rsidP="00145327">
            <w:pPr>
              <w:pStyle w:val="TAL"/>
            </w:pPr>
            <w:ins w:id="269" w:author="CR#0013r1" w:date="2023-06-22T23:53:00Z">
              <w:r>
                <w:t xml:space="preserve">UE indicating support of this feature shall also indicate support of </w:t>
              </w:r>
              <w:r>
                <w:rPr>
                  <w:i/>
                  <w:iCs/>
                </w:rPr>
                <w:t>pdsch-256QAM-FR1</w:t>
              </w:r>
              <w:r>
                <w:rPr>
                  <w:rFonts w:cs="Arial"/>
                  <w:iCs/>
                  <w:szCs w:val="18"/>
                </w:rPr>
                <w:t xml:space="preserve"> and shall not </w:t>
              </w:r>
              <w:r>
                <w:rPr>
                  <w:rFonts w:cs="Arial"/>
                  <w:szCs w:val="18"/>
                </w:rPr>
                <w:t xml:space="preserve">indicate support of </w:t>
              </w:r>
              <w:r>
                <w:rPr>
                  <w:rFonts w:cs="Arial"/>
                  <w:i/>
                  <w:iCs/>
                  <w:szCs w:val="18"/>
                </w:rPr>
                <w:t>pdsch-1024QAM-FR1-r17</w:t>
              </w:r>
              <w:r>
                <w:t>.</w:t>
              </w:r>
            </w:ins>
          </w:p>
        </w:tc>
        <w:tc>
          <w:tcPr>
            <w:tcW w:w="1907" w:type="dxa"/>
            <w:tcBorders>
              <w:top w:val="single" w:sz="4" w:space="0" w:color="auto"/>
              <w:left w:val="single" w:sz="4" w:space="0" w:color="auto"/>
              <w:bottom w:val="single" w:sz="4" w:space="0" w:color="auto"/>
              <w:right w:val="single" w:sz="4" w:space="0" w:color="auto"/>
            </w:tcBorders>
          </w:tcPr>
          <w:p w14:paraId="3541F85A" w14:textId="77777777" w:rsidR="00082F57" w:rsidRPr="001344E3" w:rsidRDefault="00082F57" w:rsidP="002657F1">
            <w:pPr>
              <w:pStyle w:val="TAL"/>
            </w:pPr>
            <w:r w:rsidRPr="001344E3">
              <w:t>Optional with capability signalling</w:t>
            </w:r>
          </w:p>
        </w:tc>
      </w:tr>
      <w:tr w:rsidR="00082F57" w:rsidRPr="001344E3" w14:paraId="50055ADB" w14:textId="77777777" w:rsidTr="002657F1">
        <w:tc>
          <w:tcPr>
            <w:tcW w:w="2058" w:type="dxa"/>
            <w:tcBorders>
              <w:top w:val="single" w:sz="4" w:space="0" w:color="auto"/>
              <w:left w:val="single" w:sz="4" w:space="0" w:color="auto"/>
              <w:bottom w:val="single" w:sz="4" w:space="0" w:color="auto"/>
              <w:right w:val="single" w:sz="4" w:space="0" w:color="auto"/>
            </w:tcBorders>
            <w:shd w:val="clear" w:color="auto" w:fill="auto"/>
          </w:tcPr>
          <w:p w14:paraId="6A1806E7" w14:textId="77777777" w:rsidR="00082F57" w:rsidRPr="001344E3" w:rsidRDefault="00082F57" w:rsidP="002657F1">
            <w:pPr>
              <w:pStyle w:val="TAL"/>
            </w:pPr>
            <w:r w:rsidRPr="001344E3">
              <w:t>36. NR_DL1024QAM_FR1</w:t>
            </w:r>
          </w:p>
        </w:tc>
        <w:tc>
          <w:tcPr>
            <w:tcW w:w="807" w:type="dxa"/>
            <w:tcBorders>
              <w:top w:val="single" w:sz="4" w:space="0" w:color="auto"/>
              <w:left w:val="single" w:sz="4" w:space="0" w:color="auto"/>
              <w:bottom w:val="single" w:sz="4" w:space="0" w:color="auto"/>
              <w:right w:val="single" w:sz="4" w:space="0" w:color="auto"/>
            </w:tcBorders>
            <w:shd w:val="clear" w:color="auto" w:fill="auto"/>
          </w:tcPr>
          <w:p w14:paraId="36CDC83A" w14:textId="77777777" w:rsidR="00082F57" w:rsidRPr="001344E3" w:rsidRDefault="00082F57" w:rsidP="002657F1">
            <w:pPr>
              <w:pStyle w:val="TAL"/>
              <w:rPr>
                <w:rFonts w:cs="Arial"/>
              </w:rPr>
            </w:pPr>
            <w:r w:rsidRPr="001344E3">
              <w:rPr>
                <w:rFonts w:cs="Arial"/>
              </w:rPr>
              <w:t>36-2</w:t>
            </w:r>
          </w:p>
        </w:tc>
        <w:tc>
          <w:tcPr>
            <w:tcW w:w="1896" w:type="dxa"/>
            <w:tcBorders>
              <w:top w:val="single" w:sz="4" w:space="0" w:color="auto"/>
              <w:left w:val="single" w:sz="4" w:space="0" w:color="auto"/>
              <w:bottom w:val="single" w:sz="4" w:space="0" w:color="auto"/>
              <w:right w:val="single" w:sz="4" w:space="0" w:color="auto"/>
            </w:tcBorders>
            <w:shd w:val="clear" w:color="auto" w:fill="auto"/>
          </w:tcPr>
          <w:p w14:paraId="0F8719A9" w14:textId="77777777" w:rsidR="00082F57" w:rsidRPr="001344E3" w:rsidRDefault="00082F57" w:rsidP="002657F1">
            <w:pPr>
              <w:pStyle w:val="TAL"/>
              <w:rPr>
                <w:rFonts w:cs="Arial"/>
              </w:rPr>
            </w:pPr>
            <w:r w:rsidRPr="001344E3">
              <w:rPr>
                <w:rFonts w:cs="Arial"/>
              </w:rPr>
              <w:t>scalingFactor for 1024QAM</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CF031E6" w14:textId="77777777" w:rsidR="00082F57" w:rsidRPr="001344E3" w:rsidRDefault="00082F57" w:rsidP="002657F1">
            <w:pPr>
              <w:snapToGrid w:val="0"/>
              <w:contextualSpacing/>
              <w:jc w:val="both"/>
              <w:rPr>
                <w:rFonts w:ascii="Arial" w:hAnsi="Arial" w:cs="Arial"/>
                <w:sz w:val="18"/>
                <w:szCs w:val="18"/>
              </w:rPr>
            </w:pPr>
            <w:r w:rsidRPr="001344E3">
              <w:rPr>
                <w:rFonts w:ascii="Arial" w:hAnsi="Arial" w:cs="Arial"/>
                <w:sz w:val="18"/>
                <w:szCs w:val="18"/>
              </w:rPr>
              <w:t>Indicates the scaling factor to be applied to the band in the max data rate calculation for 1024-QAM as defined in 4.1.2 when support of 1024-QAM is signalled for the band</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35B725AA" w14:textId="77777777" w:rsidR="00082F57" w:rsidRPr="001344E3" w:rsidRDefault="00082F57" w:rsidP="002657F1">
            <w:pPr>
              <w:pStyle w:val="TAL"/>
            </w:pPr>
            <w:r w:rsidRPr="001344E3">
              <w:t>36-1 or 36-1a</w:t>
            </w:r>
          </w:p>
        </w:tc>
        <w:tc>
          <w:tcPr>
            <w:tcW w:w="3241" w:type="dxa"/>
            <w:tcBorders>
              <w:top w:val="single" w:sz="4" w:space="0" w:color="auto"/>
              <w:left w:val="single" w:sz="4" w:space="0" w:color="auto"/>
              <w:bottom w:val="single" w:sz="4" w:space="0" w:color="auto"/>
              <w:right w:val="single" w:sz="4" w:space="0" w:color="auto"/>
            </w:tcBorders>
          </w:tcPr>
          <w:p w14:paraId="4E2CADD1" w14:textId="77777777" w:rsidR="00082F57" w:rsidRPr="001344E3" w:rsidRDefault="00082F57" w:rsidP="002657F1">
            <w:pPr>
              <w:pStyle w:val="TAL"/>
              <w:rPr>
                <w:i/>
                <w:iCs/>
              </w:rPr>
            </w:pPr>
            <w:r w:rsidRPr="001344E3">
              <w:rPr>
                <w:i/>
                <w:iCs/>
              </w:rPr>
              <w:t>scalingFactor-1024QAM-FR1-r17</w:t>
            </w:r>
          </w:p>
        </w:tc>
        <w:tc>
          <w:tcPr>
            <w:tcW w:w="2870" w:type="dxa"/>
            <w:tcBorders>
              <w:top w:val="single" w:sz="4" w:space="0" w:color="auto"/>
              <w:left w:val="single" w:sz="4" w:space="0" w:color="auto"/>
              <w:bottom w:val="single" w:sz="4" w:space="0" w:color="auto"/>
              <w:right w:val="single" w:sz="4" w:space="0" w:color="auto"/>
            </w:tcBorders>
          </w:tcPr>
          <w:p w14:paraId="23151A92" w14:textId="77777777" w:rsidR="00082F57" w:rsidRPr="001344E3" w:rsidRDefault="00082F57" w:rsidP="002657F1">
            <w:pPr>
              <w:pStyle w:val="TAL"/>
              <w:rPr>
                <w:i/>
                <w:iCs/>
              </w:rPr>
            </w:pPr>
            <w:r w:rsidRPr="001344E3">
              <w:rPr>
                <w:i/>
                <w:iCs/>
              </w:rPr>
              <w:t>FeatureSetDownlink-v1700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BA91F3D"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2205CF3" w14:textId="77777777" w:rsidR="00082F57" w:rsidRPr="001344E3" w:rsidRDefault="00082F57" w:rsidP="002657F1">
            <w:pPr>
              <w:pStyle w:val="TAL"/>
            </w:pPr>
            <w:r w:rsidRPr="001344E3">
              <w:t>Applicable only to FR1</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430A5D46" w14:textId="77777777" w:rsidR="00A94125" w:rsidRPr="001344E3" w:rsidRDefault="00082F57" w:rsidP="002657F1">
            <w:pPr>
              <w:pStyle w:val="TAL"/>
            </w:pPr>
            <w:r w:rsidRPr="001344E3">
              <w:t>Candidate component values:</w:t>
            </w:r>
          </w:p>
          <w:p w14:paraId="1CBCDF18" w14:textId="7FA921C4" w:rsidR="00082F57" w:rsidRPr="001344E3" w:rsidRDefault="00082F57" w:rsidP="002657F1">
            <w:pPr>
              <w:pStyle w:val="TAL"/>
            </w:pPr>
            <w:r w:rsidRPr="001344E3">
              <w:t>{0.4, 0.75, 0.8, 1.0}</w:t>
            </w:r>
          </w:p>
          <w:p w14:paraId="14C75C3C" w14:textId="77777777" w:rsidR="00082F57" w:rsidRPr="001344E3" w:rsidRDefault="00082F57" w:rsidP="002657F1">
            <w:pPr>
              <w:pStyle w:val="TAL"/>
            </w:pPr>
          </w:p>
          <w:p w14:paraId="3F2A2C55" w14:textId="77777777" w:rsidR="00082F57" w:rsidRPr="001344E3" w:rsidRDefault="00082F57" w:rsidP="002657F1">
            <w:pPr>
              <w:pStyle w:val="TAL"/>
            </w:pPr>
            <w:r w:rsidRPr="001344E3">
              <w:t>If absent, the scaling factor 1 is applied to the band in the max data rate calculation for 1024-QAM.</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FF39E1B" w14:textId="77777777" w:rsidR="00082F57" w:rsidRPr="001344E3" w:rsidRDefault="00082F57" w:rsidP="002657F1">
            <w:pPr>
              <w:pStyle w:val="TAL"/>
            </w:pPr>
            <w:r w:rsidRPr="001344E3">
              <w:t>Optional with capability signaling</w:t>
            </w:r>
          </w:p>
        </w:tc>
      </w:tr>
    </w:tbl>
    <w:p w14:paraId="787B76B8" w14:textId="77777777" w:rsidR="00082F57" w:rsidRPr="001344E3" w:rsidRDefault="00082F57" w:rsidP="00082F57">
      <w:pPr>
        <w:rPr>
          <w:rFonts w:eastAsia="Batang"/>
          <w:sz w:val="22"/>
          <w:szCs w:val="22"/>
          <w:lang w:eastAsia="ko-KR"/>
        </w:rPr>
      </w:pPr>
    </w:p>
    <w:p w14:paraId="33867804" w14:textId="77777777" w:rsidR="00082F57" w:rsidRPr="001344E3" w:rsidRDefault="00082F57" w:rsidP="00082F57">
      <w:pPr>
        <w:pStyle w:val="Heading3"/>
        <w:rPr>
          <w:lang w:eastAsia="ko-KR"/>
        </w:rPr>
      </w:pPr>
      <w:bookmarkStart w:id="270" w:name="_Toc100938840"/>
      <w:bookmarkStart w:id="271" w:name="_Toc131117473"/>
      <w:r w:rsidRPr="001344E3">
        <w:rPr>
          <w:lang w:eastAsia="ko-KR"/>
        </w:rPr>
        <w:t>6.1.15</w:t>
      </w:r>
      <w:r w:rsidRPr="001344E3">
        <w:rPr>
          <w:lang w:eastAsia="ko-KR"/>
        </w:rPr>
        <w:tab/>
      </w:r>
      <w:bookmarkEnd w:id="270"/>
      <w:r w:rsidRPr="001344E3">
        <w:rPr>
          <w:lang w:eastAsia="ko-KR"/>
        </w:rPr>
        <w:t>[NR_RF_FR1_enh]</w:t>
      </w:r>
      <w:bookmarkEnd w:id="271"/>
    </w:p>
    <w:p w14:paraId="48B6FF01" w14:textId="77777777" w:rsidR="00082F57" w:rsidRPr="001344E3" w:rsidRDefault="00082F57" w:rsidP="00082F57">
      <w:pPr>
        <w:pStyle w:val="TH"/>
      </w:pPr>
      <w:r w:rsidRPr="001344E3">
        <w:t>Table 6.1.15-1: Layer-1 feature list for [NR_RF_FR1_enh]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812"/>
        <w:gridCol w:w="1935"/>
        <w:gridCol w:w="2470"/>
        <w:gridCol w:w="1323"/>
        <w:gridCol w:w="3333"/>
        <w:gridCol w:w="2948"/>
        <w:gridCol w:w="1416"/>
        <w:gridCol w:w="1416"/>
        <w:gridCol w:w="1828"/>
        <w:gridCol w:w="1907"/>
      </w:tblGrid>
      <w:tr w:rsidR="00A94125" w:rsidRPr="001344E3" w14:paraId="4F9C8E6C" w14:textId="77777777" w:rsidTr="002657F1">
        <w:tc>
          <w:tcPr>
            <w:tcW w:w="1757" w:type="dxa"/>
          </w:tcPr>
          <w:p w14:paraId="2F61A321" w14:textId="77777777" w:rsidR="00082F57" w:rsidRPr="001344E3" w:rsidRDefault="00082F57" w:rsidP="002657F1">
            <w:pPr>
              <w:pStyle w:val="TAH"/>
            </w:pPr>
            <w:r w:rsidRPr="001344E3">
              <w:t>Features</w:t>
            </w:r>
          </w:p>
        </w:tc>
        <w:tc>
          <w:tcPr>
            <w:tcW w:w="812" w:type="dxa"/>
          </w:tcPr>
          <w:p w14:paraId="4FBBF3B1" w14:textId="77777777" w:rsidR="00082F57" w:rsidRPr="001344E3" w:rsidRDefault="00082F57" w:rsidP="002657F1">
            <w:pPr>
              <w:pStyle w:val="TAH"/>
            </w:pPr>
            <w:r w:rsidRPr="001344E3">
              <w:t>Index</w:t>
            </w:r>
          </w:p>
        </w:tc>
        <w:tc>
          <w:tcPr>
            <w:tcW w:w="1935" w:type="dxa"/>
          </w:tcPr>
          <w:p w14:paraId="7880AACF" w14:textId="77777777" w:rsidR="00082F57" w:rsidRPr="001344E3" w:rsidRDefault="00082F57" w:rsidP="002657F1">
            <w:pPr>
              <w:pStyle w:val="TAH"/>
            </w:pPr>
            <w:r w:rsidRPr="001344E3">
              <w:t>Feature group</w:t>
            </w:r>
          </w:p>
        </w:tc>
        <w:tc>
          <w:tcPr>
            <w:tcW w:w="2470" w:type="dxa"/>
          </w:tcPr>
          <w:p w14:paraId="7B25BB69" w14:textId="77777777" w:rsidR="00082F57" w:rsidRPr="001344E3" w:rsidRDefault="00082F57" w:rsidP="002657F1">
            <w:pPr>
              <w:pStyle w:val="TAH"/>
            </w:pPr>
            <w:r w:rsidRPr="001344E3">
              <w:t>Components</w:t>
            </w:r>
          </w:p>
        </w:tc>
        <w:tc>
          <w:tcPr>
            <w:tcW w:w="1323" w:type="dxa"/>
          </w:tcPr>
          <w:p w14:paraId="7193A0DB" w14:textId="77777777" w:rsidR="00082F57" w:rsidRPr="001344E3" w:rsidRDefault="00082F57" w:rsidP="002657F1">
            <w:pPr>
              <w:pStyle w:val="TAH"/>
            </w:pPr>
            <w:r w:rsidRPr="001344E3">
              <w:t>Prerequisite feature groups</w:t>
            </w:r>
          </w:p>
        </w:tc>
        <w:tc>
          <w:tcPr>
            <w:tcW w:w="3333" w:type="dxa"/>
          </w:tcPr>
          <w:p w14:paraId="478ED92F" w14:textId="77777777" w:rsidR="00082F57" w:rsidRPr="001344E3" w:rsidRDefault="00082F57" w:rsidP="002657F1">
            <w:pPr>
              <w:pStyle w:val="TAH"/>
            </w:pPr>
            <w:r w:rsidRPr="001344E3">
              <w:t>Field name in TS 38.331 [2]</w:t>
            </w:r>
          </w:p>
        </w:tc>
        <w:tc>
          <w:tcPr>
            <w:tcW w:w="2948" w:type="dxa"/>
          </w:tcPr>
          <w:p w14:paraId="4E2EC201" w14:textId="77777777" w:rsidR="00082F57" w:rsidRPr="001344E3" w:rsidRDefault="00082F57" w:rsidP="002657F1">
            <w:pPr>
              <w:pStyle w:val="TAH"/>
            </w:pPr>
            <w:r w:rsidRPr="001344E3">
              <w:t>Parent IE in TS 38.331 [2]</w:t>
            </w:r>
          </w:p>
        </w:tc>
        <w:tc>
          <w:tcPr>
            <w:tcW w:w="1416" w:type="dxa"/>
          </w:tcPr>
          <w:p w14:paraId="72D589B6" w14:textId="77777777" w:rsidR="00082F57" w:rsidRPr="001344E3" w:rsidRDefault="00082F57" w:rsidP="002657F1">
            <w:pPr>
              <w:pStyle w:val="TAH"/>
            </w:pPr>
            <w:r w:rsidRPr="001344E3">
              <w:t>Need of FDD/TDD differentiation</w:t>
            </w:r>
          </w:p>
        </w:tc>
        <w:tc>
          <w:tcPr>
            <w:tcW w:w="1416" w:type="dxa"/>
          </w:tcPr>
          <w:p w14:paraId="0510F3CC" w14:textId="77777777" w:rsidR="00082F57" w:rsidRPr="001344E3" w:rsidRDefault="00082F57" w:rsidP="002657F1">
            <w:pPr>
              <w:pStyle w:val="TAH"/>
            </w:pPr>
            <w:r w:rsidRPr="001344E3">
              <w:t>Need of FR1/FR2 differentiation</w:t>
            </w:r>
          </w:p>
        </w:tc>
        <w:tc>
          <w:tcPr>
            <w:tcW w:w="1828" w:type="dxa"/>
          </w:tcPr>
          <w:p w14:paraId="76658324" w14:textId="77777777" w:rsidR="00082F57" w:rsidRPr="001344E3" w:rsidRDefault="00082F57" w:rsidP="002657F1">
            <w:pPr>
              <w:pStyle w:val="TAH"/>
            </w:pPr>
            <w:r w:rsidRPr="001344E3">
              <w:t>Note</w:t>
            </w:r>
          </w:p>
        </w:tc>
        <w:tc>
          <w:tcPr>
            <w:tcW w:w="1907" w:type="dxa"/>
          </w:tcPr>
          <w:p w14:paraId="2F64F876" w14:textId="77777777" w:rsidR="00082F57" w:rsidRPr="001344E3" w:rsidRDefault="00082F57" w:rsidP="002657F1">
            <w:pPr>
              <w:pStyle w:val="TAH"/>
            </w:pPr>
            <w:r w:rsidRPr="001344E3">
              <w:t>Mandatory/Optional</w:t>
            </w:r>
          </w:p>
        </w:tc>
      </w:tr>
      <w:tr w:rsidR="00082F57" w:rsidRPr="001344E3" w14:paraId="67CFB4EC" w14:textId="77777777" w:rsidTr="002657F1">
        <w:tc>
          <w:tcPr>
            <w:tcW w:w="1757" w:type="dxa"/>
            <w:tcBorders>
              <w:top w:val="single" w:sz="4" w:space="0" w:color="auto"/>
              <w:left w:val="single" w:sz="4" w:space="0" w:color="auto"/>
              <w:bottom w:val="single" w:sz="4" w:space="0" w:color="auto"/>
              <w:right w:val="single" w:sz="4" w:space="0" w:color="auto"/>
            </w:tcBorders>
          </w:tcPr>
          <w:p w14:paraId="4410B0FB" w14:textId="77777777" w:rsidR="00082F57" w:rsidRPr="001344E3" w:rsidRDefault="00082F57" w:rsidP="002657F1">
            <w:pPr>
              <w:pStyle w:val="TAH"/>
              <w:jc w:val="left"/>
              <w:rPr>
                <w:b w:val="0"/>
              </w:rPr>
            </w:pPr>
            <w:r w:rsidRPr="001344E3">
              <w:rPr>
                <w:b w:val="0"/>
              </w:rPr>
              <w:t>37. [NR_RF_FR1_enh]</w:t>
            </w:r>
          </w:p>
        </w:tc>
        <w:tc>
          <w:tcPr>
            <w:tcW w:w="812" w:type="dxa"/>
            <w:tcBorders>
              <w:top w:val="single" w:sz="4" w:space="0" w:color="auto"/>
              <w:left w:val="single" w:sz="4" w:space="0" w:color="auto"/>
              <w:bottom w:val="single" w:sz="4" w:space="0" w:color="auto"/>
              <w:right w:val="single" w:sz="4" w:space="0" w:color="auto"/>
            </w:tcBorders>
          </w:tcPr>
          <w:p w14:paraId="4F626EAA" w14:textId="77777777" w:rsidR="00082F57" w:rsidRPr="001344E3" w:rsidRDefault="00082F57" w:rsidP="002657F1">
            <w:pPr>
              <w:pStyle w:val="TAH"/>
              <w:rPr>
                <w:b w:val="0"/>
              </w:rPr>
            </w:pPr>
            <w:r w:rsidRPr="001344E3">
              <w:rPr>
                <w:b w:val="0"/>
              </w:rPr>
              <w:t>37-x</w:t>
            </w:r>
          </w:p>
        </w:tc>
        <w:tc>
          <w:tcPr>
            <w:tcW w:w="1935" w:type="dxa"/>
          </w:tcPr>
          <w:p w14:paraId="0E3C55AA" w14:textId="77777777" w:rsidR="00082F57" w:rsidRPr="001344E3" w:rsidRDefault="00082F57" w:rsidP="002657F1">
            <w:pPr>
              <w:pStyle w:val="TAH"/>
            </w:pPr>
          </w:p>
        </w:tc>
        <w:tc>
          <w:tcPr>
            <w:tcW w:w="2470" w:type="dxa"/>
          </w:tcPr>
          <w:p w14:paraId="3BAF0F6F" w14:textId="77777777" w:rsidR="00082F57" w:rsidRPr="001344E3" w:rsidRDefault="00082F57" w:rsidP="002657F1">
            <w:pPr>
              <w:pStyle w:val="TAH"/>
            </w:pPr>
          </w:p>
        </w:tc>
        <w:tc>
          <w:tcPr>
            <w:tcW w:w="1323" w:type="dxa"/>
          </w:tcPr>
          <w:p w14:paraId="45EFE366" w14:textId="77777777" w:rsidR="00082F57" w:rsidRPr="001344E3" w:rsidRDefault="00082F57" w:rsidP="002657F1">
            <w:pPr>
              <w:pStyle w:val="TAH"/>
            </w:pPr>
          </w:p>
        </w:tc>
        <w:tc>
          <w:tcPr>
            <w:tcW w:w="3333" w:type="dxa"/>
          </w:tcPr>
          <w:p w14:paraId="1EF3A43C" w14:textId="77777777" w:rsidR="00082F57" w:rsidRPr="001344E3" w:rsidRDefault="00082F57" w:rsidP="002657F1">
            <w:pPr>
              <w:pStyle w:val="TAH"/>
            </w:pPr>
          </w:p>
        </w:tc>
        <w:tc>
          <w:tcPr>
            <w:tcW w:w="2948" w:type="dxa"/>
          </w:tcPr>
          <w:p w14:paraId="03F06605" w14:textId="77777777" w:rsidR="00082F57" w:rsidRPr="001344E3" w:rsidRDefault="00082F57" w:rsidP="002657F1">
            <w:pPr>
              <w:pStyle w:val="TAH"/>
            </w:pPr>
          </w:p>
        </w:tc>
        <w:tc>
          <w:tcPr>
            <w:tcW w:w="1416" w:type="dxa"/>
          </w:tcPr>
          <w:p w14:paraId="38868796" w14:textId="77777777" w:rsidR="00082F57" w:rsidRPr="001344E3" w:rsidRDefault="00082F57" w:rsidP="002657F1">
            <w:pPr>
              <w:pStyle w:val="TAH"/>
            </w:pPr>
          </w:p>
        </w:tc>
        <w:tc>
          <w:tcPr>
            <w:tcW w:w="1416" w:type="dxa"/>
          </w:tcPr>
          <w:p w14:paraId="1C0C610F" w14:textId="77777777" w:rsidR="00082F57" w:rsidRPr="001344E3" w:rsidRDefault="00082F57" w:rsidP="002657F1">
            <w:pPr>
              <w:pStyle w:val="TAH"/>
            </w:pPr>
          </w:p>
        </w:tc>
        <w:tc>
          <w:tcPr>
            <w:tcW w:w="1828" w:type="dxa"/>
          </w:tcPr>
          <w:p w14:paraId="21F42E94" w14:textId="77777777" w:rsidR="00082F57" w:rsidRPr="001344E3" w:rsidRDefault="00082F57" w:rsidP="002657F1">
            <w:pPr>
              <w:pStyle w:val="TAH"/>
            </w:pPr>
          </w:p>
        </w:tc>
        <w:tc>
          <w:tcPr>
            <w:tcW w:w="1907" w:type="dxa"/>
          </w:tcPr>
          <w:p w14:paraId="2FABAB19" w14:textId="77777777" w:rsidR="00082F57" w:rsidRPr="001344E3" w:rsidRDefault="00082F57" w:rsidP="002657F1">
            <w:pPr>
              <w:pStyle w:val="TAH"/>
            </w:pPr>
          </w:p>
        </w:tc>
      </w:tr>
    </w:tbl>
    <w:p w14:paraId="29D88A7B" w14:textId="77777777" w:rsidR="00AD4616" w:rsidRPr="001344E3" w:rsidRDefault="00AD4616" w:rsidP="00082F57">
      <w:pPr>
        <w:rPr>
          <w:rFonts w:eastAsia="MS Mincho"/>
          <w:sz w:val="22"/>
        </w:rPr>
      </w:pPr>
    </w:p>
    <w:p w14:paraId="57F8941A" w14:textId="09E4C933" w:rsidR="00082F57" w:rsidRPr="001344E3" w:rsidRDefault="00082F57" w:rsidP="00AD4616">
      <w:pPr>
        <w:pStyle w:val="NO"/>
        <w:rPr>
          <w:rFonts w:eastAsia="MS Mincho"/>
        </w:rPr>
      </w:pPr>
      <w:r w:rsidRPr="001344E3">
        <w:rPr>
          <w:rFonts w:eastAsia="MS Mincho"/>
        </w:rPr>
        <w:t>N</w:t>
      </w:r>
      <w:r w:rsidR="00AD4616" w:rsidRPr="001344E3">
        <w:rPr>
          <w:rFonts w:eastAsia="MS Mincho"/>
        </w:rPr>
        <w:t>OTE</w:t>
      </w:r>
      <w:r w:rsidRPr="001344E3">
        <w:rPr>
          <w:rFonts w:eastAsia="MS Mincho"/>
        </w:rPr>
        <w:t>:</w:t>
      </w:r>
      <w:r w:rsidR="00AD4616" w:rsidRPr="001344E3">
        <w:rPr>
          <w:rFonts w:eastAsia="MS Mincho"/>
        </w:rPr>
        <w:tab/>
      </w:r>
      <w:r w:rsidRPr="001344E3">
        <w:rPr>
          <w:rFonts w:eastAsia="MS Mincho"/>
        </w:rPr>
        <w:t>Placeholder as there are no RAN1 UE features for Rel-17 Tx switching agreed until RAN1#109-e.</w:t>
      </w:r>
    </w:p>
    <w:p w14:paraId="29075FB4" w14:textId="77777777" w:rsidR="00AD4616" w:rsidRPr="001344E3" w:rsidRDefault="00AD4616" w:rsidP="00AD4616"/>
    <w:p w14:paraId="76568A66" w14:textId="77777777" w:rsidR="00082F57" w:rsidRPr="001344E3" w:rsidRDefault="00082F57" w:rsidP="00082F57">
      <w:pPr>
        <w:pStyle w:val="Heading3"/>
        <w:rPr>
          <w:lang w:eastAsia="ko-KR"/>
        </w:rPr>
      </w:pPr>
      <w:bookmarkStart w:id="272" w:name="_Toc131117474"/>
      <w:r w:rsidRPr="001344E3">
        <w:rPr>
          <w:lang w:eastAsia="ko-KR"/>
        </w:rPr>
        <w:t>6.1.16</w:t>
      </w:r>
      <w:r w:rsidRPr="001344E3">
        <w:rPr>
          <w:lang w:eastAsia="ko-KR"/>
        </w:rPr>
        <w:tab/>
        <w:t>[</w:t>
      </w:r>
      <w:bookmarkStart w:id="273" w:name="_Hlk88508335"/>
      <w:r w:rsidRPr="001344E3">
        <w:rPr>
          <w:lang w:eastAsia="ko-KR"/>
        </w:rPr>
        <w:t>NR_SmallData_INACTIVE</w:t>
      </w:r>
      <w:bookmarkEnd w:id="273"/>
      <w:r w:rsidRPr="001344E3">
        <w:rPr>
          <w:lang w:eastAsia="ko-KR"/>
        </w:rPr>
        <w:t>]</w:t>
      </w:r>
      <w:bookmarkEnd w:id="272"/>
    </w:p>
    <w:p w14:paraId="71086CE7" w14:textId="77777777" w:rsidR="00082F57" w:rsidRPr="001344E3" w:rsidRDefault="00082F57" w:rsidP="00082F57">
      <w:pPr>
        <w:pStyle w:val="TH"/>
      </w:pPr>
      <w:r w:rsidRPr="001344E3">
        <w:t>Table 6.1.16-1: Layer-1 feature list for [NR_SmallData_INACTIVE]</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801"/>
        <w:gridCol w:w="1848"/>
        <w:gridCol w:w="2376"/>
        <w:gridCol w:w="1318"/>
        <w:gridCol w:w="3124"/>
        <w:gridCol w:w="2772"/>
        <w:gridCol w:w="1416"/>
        <w:gridCol w:w="1416"/>
        <w:gridCol w:w="1730"/>
        <w:gridCol w:w="1907"/>
      </w:tblGrid>
      <w:tr w:rsidR="00A94125" w:rsidRPr="001344E3" w14:paraId="3CAF6B7D" w14:textId="77777777" w:rsidTr="002657F1">
        <w:tc>
          <w:tcPr>
            <w:tcW w:w="2437" w:type="dxa"/>
          </w:tcPr>
          <w:p w14:paraId="6B46D1E0" w14:textId="77777777" w:rsidR="00082F57" w:rsidRPr="001344E3" w:rsidRDefault="00082F57" w:rsidP="002657F1">
            <w:pPr>
              <w:pStyle w:val="TAH"/>
            </w:pPr>
            <w:r w:rsidRPr="001344E3">
              <w:t>Features</w:t>
            </w:r>
          </w:p>
        </w:tc>
        <w:tc>
          <w:tcPr>
            <w:tcW w:w="801" w:type="dxa"/>
          </w:tcPr>
          <w:p w14:paraId="16EE773D" w14:textId="77777777" w:rsidR="00082F57" w:rsidRPr="001344E3" w:rsidRDefault="00082F57" w:rsidP="002657F1">
            <w:pPr>
              <w:pStyle w:val="TAH"/>
            </w:pPr>
            <w:r w:rsidRPr="001344E3">
              <w:t>Index</w:t>
            </w:r>
          </w:p>
        </w:tc>
        <w:tc>
          <w:tcPr>
            <w:tcW w:w="1848" w:type="dxa"/>
          </w:tcPr>
          <w:p w14:paraId="5561122F" w14:textId="77777777" w:rsidR="00082F57" w:rsidRPr="001344E3" w:rsidRDefault="00082F57" w:rsidP="002657F1">
            <w:pPr>
              <w:pStyle w:val="TAH"/>
            </w:pPr>
            <w:r w:rsidRPr="001344E3">
              <w:t>Feature group</w:t>
            </w:r>
          </w:p>
        </w:tc>
        <w:tc>
          <w:tcPr>
            <w:tcW w:w="2376" w:type="dxa"/>
          </w:tcPr>
          <w:p w14:paraId="080389AB" w14:textId="77777777" w:rsidR="00082F57" w:rsidRPr="001344E3" w:rsidRDefault="00082F57" w:rsidP="002657F1">
            <w:pPr>
              <w:pStyle w:val="TAH"/>
            </w:pPr>
            <w:r w:rsidRPr="001344E3">
              <w:t>Components</w:t>
            </w:r>
          </w:p>
        </w:tc>
        <w:tc>
          <w:tcPr>
            <w:tcW w:w="1318" w:type="dxa"/>
          </w:tcPr>
          <w:p w14:paraId="0AC50A84" w14:textId="77777777" w:rsidR="00082F57" w:rsidRPr="001344E3" w:rsidRDefault="00082F57" w:rsidP="002657F1">
            <w:pPr>
              <w:pStyle w:val="TAH"/>
            </w:pPr>
            <w:r w:rsidRPr="001344E3">
              <w:t>Prerequisite feature groups</w:t>
            </w:r>
          </w:p>
        </w:tc>
        <w:tc>
          <w:tcPr>
            <w:tcW w:w="3124" w:type="dxa"/>
          </w:tcPr>
          <w:p w14:paraId="44310F91" w14:textId="77777777" w:rsidR="00082F57" w:rsidRPr="001344E3" w:rsidRDefault="00082F57" w:rsidP="002657F1">
            <w:pPr>
              <w:pStyle w:val="TAH"/>
            </w:pPr>
            <w:r w:rsidRPr="001344E3">
              <w:t>Field name in TS 38.331 [2]</w:t>
            </w:r>
          </w:p>
        </w:tc>
        <w:tc>
          <w:tcPr>
            <w:tcW w:w="2772" w:type="dxa"/>
          </w:tcPr>
          <w:p w14:paraId="292F0E8F" w14:textId="77777777" w:rsidR="00082F57" w:rsidRPr="001344E3" w:rsidRDefault="00082F57" w:rsidP="002657F1">
            <w:pPr>
              <w:pStyle w:val="TAH"/>
            </w:pPr>
            <w:r w:rsidRPr="001344E3">
              <w:t>Parent IE in TS 38.331 [2]</w:t>
            </w:r>
          </w:p>
        </w:tc>
        <w:tc>
          <w:tcPr>
            <w:tcW w:w="1416" w:type="dxa"/>
          </w:tcPr>
          <w:p w14:paraId="0D4E5879" w14:textId="77777777" w:rsidR="00082F57" w:rsidRPr="001344E3" w:rsidRDefault="00082F57" w:rsidP="002657F1">
            <w:pPr>
              <w:pStyle w:val="TAH"/>
            </w:pPr>
            <w:r w:rsidRPr="001344E3">
              <w:t>Need of FDD/TDD differentiation</w:t>
            </w:r>
          </w:p>
        </w:tc>
        <w:tc>
          <w:tcPr>
            <w:tcW w:w="1416" w:type="dxa"/>
          </w:tcPr>
          <w:p w14:paraId="11A4C93D" w14:textId="77777777" w:rsidR="00082F57" w:rsidRPr="001344E3" w:rsidRDefault="00082F57" w:rsidP="002657F1">
            <w:pPr>
              <w:pStyle w:val="TAH"/>
            </w:pPr>
            <w:r w:rsidRPr="001344E3">
              <w:t>Need of FR1/FR2 differentiation</w:t>
            </w:r>
          </w:p>
        </w:tc>
        <w:tc>
          <w:tcPr>
            <w:tcW w:w="1730" w:type="dxa"/>
          </w:tcPr>
          <w:p w14:paraId="79C8F43C" w14:textId="77777777" w:rsidR="00082F57" w:rsidRPr="001344E3" w:rsidRDefault="00082F57" w:rsidP="002657F1">
            <w:pPr>
              <w:pStyle w:val="TAH"/>
            </w:pPr>
            <w:r w:rsidRPr="001344E3">
              <w:t>Note</w:t>
            </w:r>
          </w:p>
        </w:tc>
        <w:tc>
          <w:tcPr>
            <w:tcW w:w="1907" w:type="dxa"/>
          </w:tcPr>
          <w:p w14:paraId="2D4EA227" w14:textId="77777777" w:rsidR="00082F57" w:rsidRPr="001344E3" w:rsidRDefault="00082F57" w:rsidP="002657F1">
            <w:pPr>
              <w:pStyle w:val="TAH"/>
            </w:pPr>
            <w:r w:rsidRPr="001344E3">
              <w:t>Mandatory/Optional</w:t>
            </w:r>
          </w:p>
        </w:tc>
      </w:tr>
      <w:tr w:rsidR="00082F57" w:rsidRPr="001344E3" w14:paraId="39875274" w14:textId="77777777" w:rsidTr="002657F1">
        <w:tc>
          <w:tcPr>
            <w:tcW w:w="2437" w:type="dxa"/>
          </w:tcPr>
          <w:p w14:paraId="30BB7287" w14:textId="77777777" w:rsidR="00082F57" w:rsidRPr="001344E3" w:rsidRDefault="00082F57" w:rsidP="002657F1">
            <w:pPr>
              <w:pStyle w:val="TAL"/>
            </w:pPr>
            <w:r w:rsidRPr="001344E3">
              <w:t>38. [NR_SmallData_INACTIVE]</w:t>
            </w:r>
          </w:p>
        </w:tc>
        <w:tc>
          <w:tcPr>
            <w:tcW w:w="801" w:type="dxa"/>
          </w:tcPr>
          <w:p w14:paraId="22256FE6" w14:textId="77777777" w:rsidR="00082F57" w:rsidRPr="001344E3" w:rsidRDefault="00082F57" w:rsidP="002657F1">
            <w:pPr>
              <w:pStyle w:val="TAL"/>
            </w:pPr>
            <w:r w:rsidRPr="001344E3">
              <w:t>38-x</w:t>
            </w:r>
          </w:p>
        </w:tc>
        <w:tc>
          <w:tcPr>
            <w:tcW w:w="1848" w:type="dxa"/>
          </w:tcPr>
          <w:p w14:paraId="11428FA4" w14:textId="77777777" w:rsidR="00082F57" w:rsidRPr="001344E3" w:rsidRDefault="00082F57" w:rsidP="002657F1">
            <w:pPr>
              <w:pStyle w:val="TAL"/>
            </w:pPr>
          </w:p>
        </w:tc>
        <w:tc>
          <w:tcPr>
            <w:tcW w:w="2376" w:type="dxa"/>
          </w:tcPr>
          <w:p w14:paraId="418D4C30" w14:textId="77777777" w:rsidR="00082F57" w:rsidRPr="001344E3" w:rsidRDefault="00082F57" w:rsidP="002657F1">
            <w:pPr>
              <w:pStyle w:val="TAL"/>
            </w:pPr>
          </w:p>
        </w:tc>
        <w:tc>
          <w:tcPr>
            <w:tcW w:w="1318" w:type="dxa"/>
          </w:tcPr>
          <w:p w14:paraId="64B09D76" w14:textId="77777777" w:rsidR="00082F57" w:rsidRPr="001344E3" w:rsidRDefault="00082F57" w:rsidP="002657F1">
            <w:pPr>
              <w:pStyle w:val="TAL"/>
            </w:pPr>
          </w:p>
        </w:tc>
        <w:tc>
          <w:tcPr>
            <w:tcW w:w="3124" w:type="dxa"/>
          </w:tcPr>
          <w:p w14:paraId="66959168" w14:textId="77777777" w:rsidR="00082F57" w:rsidRPr="001344E3" w:rsidRDefault="00082F57" w:rsidP="002657F1">
            <w:pPr>
              <w:pStyle w:val="TAL"/>
              <w:rPr>
                <w:i/>
                <w:iCs/>
              </w:rPr>
            </w:pPr>
          </w:p>
        </w:tc>
        <w:tc>
          <w:tcPr>
            <w:tcW w:w="2772" w:type="dxa"/>
          </w:tcPr>
          <w:p w14:paraId="12F81EF2" w14:textId="77777777" w:rsidR="00082F57" w:rsidRPr="001344E3" w:rsidRDefault="00082F57" w:rsidP="002657F1">
            <w:pPr>
              <w:pStyle w:val="TAL"/>
              <w:rPr>
                <w:i/>
                <w:iCs/>
              </w:rPr>
            </w:pPr>
          </w:p>
        </w:tc>
        <w:tc>
          <w:tcPr>
            <w:tcW w:w="1416" w:type="dxa"/>
          </w:tcPr>
          <w:p w14:paraId="53C7ED6C" w14:textId="77777777" w:rsidR="00082F57" w:rsidRPr="001344E3" w:rsidRDefault="00082F57" w:rsidP="002657F1">
            <w:pPr>
              <w:pStyle w:val="TAL"/>
            </w:pPr>
          </w:p>
        </w:tc>
        <w:tc>
          <w:tcPr>
            <w:tcW w:w="1416" w:type="dxa"/>
          </w:tcPr>
          <w:p w14:paraId="37EC3B53" w14:textId="77777777" w:rsidR="00082F57" w:rsidRPr="001344E3" w:rsidRDefault="00082F57" w:rsidP="002657F1">
            <w:pPr>
              <w:pStyle w:val="TAL"/>
            </w:pPr>
          </w:p>
        </w:tc>
        <w:tc>
          <w:tcPr>
            <w:tcW w:w="1730" w:type="dxa"/>
          </w:tcPr>
          <w:p w14:paraId="7CACB8FD" w14:textId="77777777" w:rsidR="00082F57" w:rsidRPr="001344E3" w:rsidRDefault="00082F57" w:rsidP="002657F1">
            <w:pPr>
              <w:pStyle w:val="TAL"/>
            </w:pPr>
          </w:p>
        </w:tc>
        <w:tc>
          <w:tcPr>
            <w:tcW w:w="1907" w:type="dxa"/>
          </w:tcPr>
          <w:p w14:paraId="0941B9F3" w14:textId="77777777" w:rsidR="00082F57" w:rsidRPr="001344E3" w:rsidRDefault="00082F57" w:rsidP="002657F1">
            <w:pPr>
              <w:pStyle w:val="TAL"/>
            </w:pPr>
          </w:p>
        </w:tc>
      </w:tr>
    </w:tbl>
    <w:p w14:paraId="62C7B323" w14:textId="77777777" w:rsidR="00AD4616" w:rsidRPr="001344E3" w:rsidRDefault="00AD4616" w:rsidP="00082F57">
      <w:pPr>
        <w:rPr>
          <w:rFonts w:eastAsia="MS Mincho"/>
          <w:sz w:val="22"/>
        </w:rPr>
      </w:pPr>
    </w:p>
    <w:p w14:paraId="1773084E" w14:textId="7F1ACC41" w:rsidR="00082F57" w:rsidRPr="001344E3" w:rsidRDefault="00082F57" w:rsidP="00AE7A92">
      <w:pPr>
        <w:pStyle w:val="NO"/>
        <w:rPr>
          <w:rFonts w:eastAsia="MS Mincho"/>
        </w:rPr>
      </w:pPr>
      <w:r w:rsidRPr="001344E3">
        <w:rPr>
          <w:rFonts w:eastAsia="MS Mincho"/>
        </w:rPr>
        <w:t>N</w:t>
      </w:r>
      <w:r w:rsidR="00AD4616" w:rsidRPr="001344E3">
        <w:rPr>
          <w:rFonts w:eastAsia="MS Mincho"/>
        </w:rPr>
        <w:t>OTE</w:t>
      </w:r>
      <w:r w:rsidRPr="001344E3">
        <w:rPr>
          <w:rFonts w:eastAsia="MS Mincho"/>
        </w:rPr>
        <w:t>:</w:t>
      </w:r>
      <w:r w:rsidR="00AD4616" w:rsidRPr="001344E3">
        <w:rPr>
          <w:rFonts w:eastAsia="MS Mincho"/>
        </w:rPr>
        <w:tab/>
      </w:r>
      <w:r w:rsidRPr="001344E3">
        <w:rPr>
          <w:rFonts w:eastAsia="MS Mincho"/>
        </w:rPr>
        <w:t>Placeholder as there are no RAN1 UE features for SDT agreed until RAN1#109-e.</w:t>
      </w:r>
    </w:p>
    <w:p w14:paraId="33125BD9" w14:textId="77777777" w:rsidR="00082F57" w:rsidRPr="001344E3" w:rsidRDefault="00082F57" w:rsidP="00082F57">
      <w:pPr>
        <w:rPr>
          <w:lang w:eastAsia="ko-KR"/>
        </w:rPr>
      </w:pPr>
    </w:p>
    <w:p w14:paraId="625A608F" w14:textId="77777777" w:rsidR="00082F57" w:rsidRPr="001344E3" w:rsidRDefault="00082F57" w:rsidP="00082F57">
      <w:pPr>
        <w:pStyle w:val="Heading3"/>
        <w:rPr>
          <w:lang w:eastAsia="ko-KR"/>
        </w:rPr>
      </w:pPr>
      <w:bookmarkStart w:id="274" w:name="_Toc131117475"/>
      <w:r w:rsidRPr="001344E3">
        <w:rPr>
          <w:lang w:eastAsia="ko-KR"/>
        </w:rPr>
        <w:t>6.1.17</w:t>
      </w:r>
      <w:r w:rsidRPr="001344E3">
        <w:rPr>
          <w:lang w:eastAsia="ko-KR"/>
        </w:rPr>
        <w:tab/>
        <w:t>TEI17</w:t>
      </w:r>
      <w:bookmarkEnd w:id="274"/>
    </w:p>
    <w:p w14:paraId="403727CA" w14:textId="77777777" w:rsidR="00082F57" w:rsidRPr="001344E3" w:rsidRDefault="00082F57" w:rsidP="00082F57">
      <w:pPr>
        <w:pStyle w:val="TH"/>
      </w:pPr>
      <w:r w:rsidRPr="001344E3">
        <w:t>Table 6.1.17-1: Layer-1 feature list for TEI17</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807"/>
        <w:gridCol w:w="1957"/>
        <w:gridCol w:w="2457"/>
        <w:gridCol w:w="1321"/>
        <w:gridCol w:w="3236"/>
        <w:gridCol w:w="2866"/>
        <w:gridCol w:w="1416"/>
        <w:gridCol w:w="1416"/>
        <w:gridCol w:w="2127"/>
        <w:gridCol w:w="1907"/>
      </w:tblGrid>
      <w:tr w:rsidR="00A94125" w:rsidRPr="001344E3" w14:paraId="077505EF" w14:textId="77777777" w:rsidTr="002657F1">
        <w:tc>
          <w:tcPr>
            <w:tcW w:w="1635" w:type="dxa"/>
          </w:tcPr>
          <w:p w14:paraId="1EFE420F" w14:textId="77777777" w:rsidR="00082F57" w:rsidRPr="001344E3" w:rsidRDefault="00082F57" w:rsidP="002657F1">
            <w:pPr>
              <w:pStyle w:val="TAH"/>
            </w:pPr>
            <w:r w:rsidRPr="001344E3">
              <w:t>Features</w:t>
            </w:r>
          </w:p>
        </w:tc>
        <w:tc>
          <w:tcPr>
            <w:tcW w:w="807" w:type="dxa"/>
          </w:tcPr>
          <w:p w14:paraId="1B38EC7A" w14:textId="77777777" w:rsidR="00082F57" w:rsidRPr="001344E3" w:rsidRDefault="00082F57" w:rsidP="002657F1">
            <w:pPr>
              <w:pStyle w:val="TAH"/>
            </w:pPr>
            <w:r w:rsidRPr="001344E3">
              <w:t>Index</w:t>
            </w:r>
          </w:p>
        </w:tc>
        <w:tc>
          <w:tcPr>
            <w:tcW w:w="1957" w:type="dxa"/>
          </w:tcPr>
          <w:p w14:paraId="71D4D28B" w14:textId="77777777" w:rsidR="00082F57" w:rsidRPr="001344E3" w:rsidRDefault="00082F57" w:rsidP="002657F1">
            <w:pPr>
              <w:pStyle w:val="TAH"/>
            </w:pPr>
            <w:r w:rsidRPr="001344E3">
              <w:t>Feature group</w:t>
            </w:r>
          </w:p>
        </w:tc>
        <w:tc>
          <w:tcPr>
            <w:tcW w:w="2457" w:type="dxa"/>
          </w:tcPr>
          <w:p w14:paraId="0C9E109E" w14:textId="77777777" w:rsidR="00082F57" w:rsidRPr="001344E3" w:rsidRDefault="00082F57" w:rsidP="002657F1">
            <w:pPr>
              <w:pStyle w:val="TAH"/>
            </w:pPr>
            <w:r w:rsidRPr="001344E3">
              <w:t>Components</w:t>
            </w:r>
          </w:p>
        </w:tc>
        <w:tc>
          <w:tcPr>
            <w:tcW w:w="1321" w:type="dxa"/>
          </w:tcPr>
          <w:p w14:paraId="26F02317" w14:textId="77777777" w:rsidR="00082F57" w:rsidRPr="001344E3" w:rsidRDefault="00082F57" w:rsidP="002657F1">
            <w:pPr>
              <w:pStyle w:val="TAH"/>
            </w:pPr>
            <w:r w:rsidRPr="001344E3">
              <w:t>Prerequisite feature groups</w:t>
            </w:r>
          </w:p>
        </w:tc>
        <w:tc>
          <w:tcPr>
            <w:tcW w:w="3236" w:type="dxa"/>
          </w:tcPr>
          <w:p w14:paraId="657EEAD7" w14:textId="77777777" w:rsidR="00082F57" w:rsidRPr="001344E3" w:rsidRDefault="00082F57" w:rsidP="002657F1">
            <w:pPr>
              <w:pStyle w:val="TAH"/>
            </w:pPr>
            <w:r w:rsidRPr="001344E3">
              <w:t>Field name in TS 38.331 [2]</w:t>
            </w:r>
          </w:p>
        </w:tc>
        <w:tc>
          <w:tcPr>
            <w:tcW w:w="2866" w:type="dxa"/>
          </w:tcPr>
          <w:p w14:paraId="510430DE" w14:textId="77777777" w:rsidR="00082F57" w:rsidRPr="001344E3" w:rsidRDefault="00082F57" w:rsidP="002657F1">
            <w:pPr>
              <w:pStyle w:val="TAH"/>
            </w:pPr>
            <w:r w:rsidRPr="001344E3">
              <w:t>Parent IE in TS 38.331 [2]</w:t>
            </w:r>
          </w:p>
        </w:tc>
        <w:tc>
          <w:tcPr>
            <w:tcW w:w="1416" w:type="dxa"/>
          </w:tcPr>
          <w:p w14:paraId="28D38AAB" w14:textId="77777777" w:rsidR="00082F57" w:rsidRPr="001344E3" w:rsidRDefault="00082F57" w:rsidP="002657F1">
            <w:pPr>
              <w:pStyle w:val="TAH"/>
            </w:pPr>
            <w:r w:rsidRPr="001344E3">
              <w:t>Need of FDD/TDD differentiation</w:t>
            </w:r>
          </w:p>
        </w:tc>
        <w:tc>
          <w:tcPr>
            <w:tcW w:w="1416" w:type="dxa"/>
          </w:tcPr>
          <w:p w14:paraId="567B89AD" w14:textId="77777777" w:rsidR="00082F57" w:rsidRPr="001344E3" w:rsidRDefault="00082F57" w:rsidP="002657F1">
            <w:pPr>
              <w:pStyle w:val="TAH"/>
            </w:pPr>
            <w:r w:rsidRPr="001344E3">
              <w:t>Need of FR1/FR2 differentiation</w:t>
            </w:r>
          </w:p>
        </w:tc>
        <w:tc>
          <w:tcPr>
            <w:tcW w:w="2127" w:type="dxa"/>
          </w:tcPr>
          <w:p w14:paraId="5C5D9D98" w14:textId="77777777" w:rsidR="00082F57" w:rsidRPr="001344E3" w:rsidRDefault="00082F57" w:rsidP="002657F1">
            <w:pPr>
              <w:pStyle w:val="TAH"/>
            </w:pPr>
            <w:r w:rsidRPr="001344E3">
              <w:t>Note</w:t>
            </w:r>
          </w:p>
        </w:tc>
        <w:tc>
          <w:tcPr>
            <w:tcW w:w="1907" w:type="dxa"/>
          </w:tcPr>
          <w:p w14:paraId="0E73B1B4" w14:textId="77777777" w:rsidR="00082F57" w:rsidRPr="001344E3" w:rsidRDefault="00082F57" w:rsidP="002657F1">
            <w:pPr>
              <w:pStyle w:val="TAH"/>
            </w:pPr>
            <w:r w:rsidRPr="001344E3">
              <w:t>Mandatory/Optional</w:t>
            </w:r>
          </w:p>
        </w:tc>
      </w:tr>
      <w:tr w:rsidR="00A94125" w:rsidRPr="001344E3" w14:paraId="7553E3B5" w14:textId="77777777" w:rsidTr="002657F1">
        <w:tc>
          <w:tcPr>
            <w:tcW w:w="1635" w:type="dxa"/>
            <w:tcBorders>
              <w:top w:val="single" w:sz="4" w:space="0" w:color="auto"/>
              <w:left w:val="single" w:sz="4" w:space="0" w:color="auto"/>
              <w:bottom w:val="single" w:sz="4" w:space="0" w:color="auto"/>
              <w:right w:val="single" w:sz="4" w:space="0" w:color="auto"/>
            </w:tcBorders>
          </w:tcPr>
          <w:p w14:paraId="2F715680" w14:textId="77777777" w:rsidR="00082F57" w:rsidRPr="001344E3" w:rsidRDefault="00082F57" w:rsidP="002657F1">
            <w:pPr>
              <w:pStyle w:val="TAL"/>
            </w:pPr>
            <w:r w:rsidRPr="001344E3">
              <w:t>39. TEI17</w:t>
            </w:r>
          </w:p>
        </w:tc>
        <w:tc>
          <w:tcPr>
            <w:tcW w:w="807" w:type="dxa"/>
            <w:tcBorders>
              <w:top w:val="single" w:sz="4" w:space="0" w:color="auto"/>
              <w:left w:val="single" w:sz="4" w:space="0" w:color="auto"/>
              <w:bottom w:val="single" w:sz="4" w:space="0" w:color="auto"/>
              <w:right w:val="single" w:sz="4" w:space="0" w:color="auto"/>
            </w:tcBorders>
          </w:tcPr>
          <w:p w14:paraId="2A103A94" w14:textId="77777777" w:rsidR="00082F57" w:rsidRPr="001344E3" w:rsidRDefault="00082F57" w:rsidP="002657F1">
            <w:pPr>
              <w:pStyle w:val="TAL"/>
            </w:pPr>
            <w:r w:rsidRPr="001344E3">
              <w:t>39-1</w:t>
            </w:r>
          </w:p>
        </w:tc>
        <w:tc>
          <w:tcPr>
            <w:tcW w:w="1957" w:type="dxa"/>
            <w:tcBorders>
              <w:top w:val="single" w:sz="4" w:space="0" w:color="auto"/>
              <w:left w:val="single" w:sz="4" w:space="0" w:color="auto"/>
              <w:bottom w:val="single" w:sz="4" w:space="0" w:color="auto"/>
              <w:right w:val="single" w:sz="4" w:space="0" w:color="auto"/>
            </w:tcBorders>
          </w:tcPr>
          <w:p w14:paraId="4BA3FD95" w14:textId="77777777" w:rsidR="00082F57" w:rsidRPr="001344E3" w:rsidRDefault="00082F57" w:rsidP="002657F1">
            <w:pPr>
              <w:pStyle w:val="TAL"/>
            </w:pPr>
            <w:r w:rsidRPr="001344E3">
              <w:t>Parallel SRS and PUCCH/PUSCH transmission across CCs in intra-band non-contiguous CA</w:t>
            </w:r>
          </w:p>
        </w:tc>
        <w:tc>
          <w:tcPr>
            <w:tcW w:w="2457" w:type="dxa"/>
            <w:tcBorders>
              <w:top w:val="single" w:sz="4" w:space="0" w:color="auto"/>
              <w:left w:val="single" w:sz="4" w:space="0" w:color="auto"/>
              <w:bottom w:val="single" w:sz="4" w:space="0" w:color="auto"/>
              <w:right w:val="single" w:sz="4" w:space="0" w:color="auto"/>
            </w:tcBorders>
          </w:tcPr>
          <w:p w14:paraId="6D441159" w14:textId="77777777" w:rsidR="00082F57" w:rsidRPr="001344E3" w:rsidRDefault="00082F57" w:rsidP="002657F1">
            <w:pPr>
              <w:pStyle w:val="TAL"/>
            </w:pPr>
            <w:r w:rsidRPr="001344E3">
              <w:t>Parallel SRS and PUCCH/PUSCH transmission across CCs in intra-band non-contiguous CA</w:t>
            </w:r>
          </w:p>
        </w:tc>
        <w:tc>
          <w:tcPr>
            <w:tcW w:w="1321" w:type="dxa"/>
            <w:tcBorders>
              <w:top w:val="single" w:sz="4" w:space="0" w:color="auto"/>
              <w:left w:val="single" w:sz="4" w:space="0" w:color="auto"/>
              <w:bottom w:val="single" w:sz="4" w:space="0" w:color="auto"/>
              <w:right w:val="single" w:sz="4" w:space="0" w:color="auto"/>
            </w:tcBorders>
          </w:tcPr>
          <w:p w14:paraId="675A6377" w14:textId="77777777" w:rsidR="00082F57" w:rsidRPr="001344E3" w:rsidRDefault="00082F57" w:rsidP="002657F1">
            <w:pPr>
              <w:pStyle w:val="TAL"/>
            </w:pPr>
          </w:p>
        </w:tc>
        <w:tc>
          <w:tcPr>
            <w:tcW w:w="3236" w:type="dxa"/>
            <w:tcBorders>
              <w:top w:val="single" w:sz="4" w:space="0" w:color="auto"/>
              <w:left w:val="single" w:sz="4" w:space="0" w:color="auto"/>
              <w:bottom w:val="single" w:sz="4" w:space="0" w:color="auto"/>
              <w:right w:val="single" w:sz="4" w:space="0" w:color="auto"/>
            </w:tcBorders>
          </w:tcPr>
          <w:p w14:paraId="11A6A7DF" w14:textId="77777777" w:rsidR="00082F57" w:rsidRPr="001344E3" w:rsidRDefault="00082F57" w:rsidP="002657F1">
            <w:pPr>
              <w:pStyle w:val="TAL"/>
              <w:rPr>
                <w:i/>
                <w:iCs/>
              </w:rPr>
            </w:pPr>
            <w:r w:rsidRPr="001344E3">
              <w:rPr>
                <w:i/>
                <w:iCs/>
              </w:rPr>
              <w:t>parallelTxSRS-PUCCH-PUSCH-intraBand-r17</w:t>
            </w:r>
          </w:p>
        </w:tc>
        <w:tc>
          <w:tcPr>
            <w:tcW w:w="2866" w:type="dxa"/>
            <w:tcBorders>
              <w:top w:val="single" w:sz="4" w:space="0" w:color="auto"/>
              <w:left w:val="single" w:sz="4" w:space="0" w:color="auto"/>
              <w:bottom w:val="single" w:sz="4" w:space="0" w:color="auto"/>
              <w:right w:val="single" w:sz="4" w:space="0" w:color="auto"/>
            </w:tcBorders>
          </w:tcPr>
          <w:p w14:paraId="4182CF1B" w14:textId="77777777" w:rsidR="00082F57" w:rsidRPr="001344E3" w:rsidRDefault="00082F57" w:rsidP="002657F1">
            <w:pPr>
              <w:pStyle w:val="TAL"/>
              <w:rPr>
                <w:i/>
                <w:iCs/>
              </w:rPr>
            </w:pPr>
            <w:r w:rsidRPr="001344E3">
              <w:rPr>
                <w:i/>
                <w:iCs/>
              </w:rPr>
              <w:t>CA-ParametersNR-v1720</w:t>
            </w:r>
          </w:p>
        </w:tc>
        <w:tc>
          <w:tcPr>
            <w:tcW w:w="1416" w:type="dxa"/>
            <w:tcBorders>
              <w:top w:val="single" w:sz="4" w:space="0" w:color="auto"/>
              <w:left w:val="single" w:sz="4" w:space="0" w:color="auto"/>
              <w:bottom w:val="single" w:sz="4" w:space="0" w:color="auto"/>
              <w:right w:val="single" w:sz="4" w:space="0" w:color="auto"/>
            </w:tcBorders>
          </w:tcPr>
          <w:p w14:paraId="52502862"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682A0ED1" w14:textId="77777777" w:rsidR="00082F57" w:rsidRPr="001344E3" w:rsidRDefault="00082F57" w:rsidP="002657F1">
            <w:pPr>
              <w:pStyle w:val="TAL"/>
            </w:pPr>
            <w:r w:rsidRPr="001344E3">
              <w:t>Yes</w:t>
            </w:r>
          </w:p>
        </w:tc>
        <w:tc>
          <w:tcPr>
            <w:tcW w:w="2127" w:type="dxa"/>
            <w:tcBorders>
              <w:top w:val="single" w:sz="4" w:space="0" w:color="auto"/>
              <w:left w:val="single" w:sz="4" w:space="0" w:color="auto"/>
              <w:bottom w:val="single" w:sz="4" w:space="0" w:color="auto"/>
              <w:right w:val="single" w:sz="4" w:space="0" w:color="auto"/>
            </w:tcBorders>
          </w:tcPr>
          <w:p w14:paraId="30875240" w14:textId="77777777" w:rsidR="00082F57" w:rsidRPr="001344E3" w:rsidRDefault="00082F57" w:rsidP="002657F1">
            <w:pPr>
              <w:pStyle w:val="TAL"/>
            </w:pPr>
            <w:r w:rsidRPr="001344E3">
              <w:t xml:space="preserve">This feature is the same as </w:t>
            </w:r>
            <w:r w:rsidRPr="001344E3">
              <w:rPr>
                <w:i/>
                <w:iCs/>
              </w:rPr>
              <w:t>parallelTxSRS-PUCCH-PUSCH</w:t>
            </w:r>
            <w:r w:rsidRPr="001344E3">
              <w:t>, but for intra-band non-contiguous CA</w:t>
            </w:r>
          </w:p>
        </w:tc>
        <w:tc>
          <w:tcPr>
            <w:tcW w:w="1907" w:type="dxa"/>
            <w:tcBorders>
              <w:top w:val="single" w:sz="4" w:space="0" w:color="auto"/>
              <w:left w:val="single" w:sz="4" w:space="0" w:color="auto"/>
              <w:bottom w:val="single" w:sz="4" w:space="0" w:color="auto"/>
              <w:right w:val="single" w:sz="4" w:space="0" w:color="auto"/>
            </w:tcBorders>
          </w:tcPr>
          <w:p w14:paraId="526B316C" w14:textId="77777777" w:rsidR="00082F57" w:rsidRPr="001344E3" w:rsidRDefault="00082F57" w:rsidP="002657F1">
            <w:pPr>
              <w:pStyle w:val="TAL"/>
            </w:pPr>
            <w:r w:rsidRPr="001344E3">
              <w:t>Optional with capability signaling</w:t>
            </w:r>
          </w:p>
        </w:tc>
      </w:tr>
      <w:tr w:rsidR="00A94125" w:rsidRPr="001344E3" w14:paraId="1A59D429" w14:textId="77777777" w:rsidTr="002657F1">
        <w:tc>
          <w:tcPr>
            <w:tcW w:w="1635" w:type="dxa"/>
            <w:tcBorders>
              <w:top w:val="single" w:sz="4" w:space="0" w:color="auto"/>
              <w:left w:val="single" w:sz="4" w:space="0" w:color="auto"/>
              <w:bottom w:val="single" w:sz="4" w:space="0" w:color="auto"/>
              <w:right w:val="single" w:sz="4" w:space="0" w:color="auto"/>
            </w:tcBorders>
          </w:tcPr>
          <w:p w14:paraId="2E53910A" w14:textId="77777777" w:rsidR="00082F57" w:rsidRPr="001344E3" w:rsidRDefault="00082F57" w:rsidP="002657F1">
            <w:pPr>
              <w:pStyle w:val="TAL"/>
            </w:pPr>
            <w:r w:rsidRPr="001344E3">
              <w:t>39. TEI17</w:t>
            </w:r>
          </w:p>
        </w:tc>
        <w:tc>
          <w:tcPr>
            <w:tcW w:w="807" w:type="dxa"/>
            <w:tcBorders>
              <w:top w:val="single" w:sz="4" w:space="0" w:color="auto"/>
              <w:left w:val="single" w:sz="4" w:space="0" w:color="auto"/>
              <w:bottom w:val="single" w:sz="4" w:space="0" w:color="auto"/>
              <w:right w:val="single" w:sz="4" w:space="0" w:color="auto"/>
            </w:tcBorders>
          </w:tcPr>
          <w:p w14:paraId="56EFF0E4" w14:textId="77777777" w:rsidR="00082F57" w:rsidRPr="001344E3" w:rsidRDefault="00082F57" w:rsidP="002657F1">
            <w:pPr>
              <w:pStyle w:val="TAL"/>
            </w:pPr>
            <w:r w:rsidRPr="001344E3">
              <w:t>39-2</w:t>
            </w:r>
          </w:p>
        </w:tc>
        <w:tc>
          <w:tcPr>
            <w:tcW w:w="1957" w:type="dxa"/>
            <w:tcBorders>
              <w:top w:val="single" w:sz="4" w:space="0" w:color="auto"/>
              <w:left w:val="single" w:sz="4" w:space="0" w:color="auto"/>
              <w:bottom w:val="single" w:sz="4" w:space="0" w:color="auto"/>
              <w:right w:val="single" w:sz="4" w:space="0" w:color="auto"/>
            </w:tcBorders>
          </w:tcPr>
          <w:p w14:paraId="4DF946E0" w14:textId="77777777" w:rsidR="00082F57" w:rsidRPr="001344E3" w:rsidRDefault="00082F57" w:rsidP="002657F1">
            <w:pPr>
              <w:pStyle w:val="TAL"/>
            </w:pPr>
            <w:r w:rsidRPr="001344E3">
              <w:t>Parallel PRACH and SRS/PUCCH/PUSCH transmissions across CCs in intra-band non-contiguous CA</w:t>
            </w:r>
          </w:p>
        </w:tc>
        <w:tc>
          <w:tcPr>
            <w:tcW w:w="2457" w:type="dxa"/>
            <w:tcBorders>
              <w:top w:val="single" w:sz="4" w:space="0" w:color="auto"/>
              <w:left w:val="single" w:sz="4" w:space="0" w:color="auto"/>
              <w:bottom w:val="single" w:sz="4" w:space="0" w:color="auto"/>
              <w:right w:val="single" w:sz="4" w:space="0" w:color="auto"/>
            </w:tcBorders>
          </w:tcPr>
          <w:p w14:paraId="6F20D65D" w14:textId="77777777" w:rsidR="00082F57" w:rsidRPr="001344E3" w:rsidRDefault="00082F57" w:rsidP="002657F1">
            <w:pPr>
              <w:pStyle w:val="TAL"/>
            </w:pPr>
            <w:r w:rsidRPr="001344E3">
              <w:t>Parallel PRACH and SRS/PUCCH/PUSCH transmissions across CCs in intra-band non-contiguous CA</w:t>
            </w:r>
          </w:p>
        </w:tc>
        <w:tc>
          <w:tcPr>
            <w:tcW w:w="1321" w:type="dxa"/>
            <w:tcBorders>
              <w:top w:val="single" w:sz="4" w:space="0" w:color="auto"/>
              <w:left w:val="single" w:sz="4" w:space="0" w:color="auto"/>
              <w:bottom w:val="single" w:sz="4" w:space="0" w:color="auto"/>
              <w:right w:val="single" w:sz="4" w:space="0" w:color="auto"/>
            </w:tcBorders>
          </w:tcPr>
          <w:p w14:paraId="59CCA991" w14:textId="77777777" w:rsidR="00082F57" w:rsidRPr="001344E3" w:rsidRDefault="00082F57" w:rsidP="002657F1">
            <w:pPr>
              <w:pStyle w:val="TAL"/>
            </w:pPr>
          </w:p>
        </w:tc>
        <w:tc>
          <w:tcPr>
            <w:tcW w:w="3236" w:type="dxa"/>
            <w:tcBorders>
              <w:top w:val="single" w:sz="4" w:space="0" w:color="auto"/>
              <w:left w:val="single" w:sz="4" w:space="0" w:color="auto"/>
              <w:bottom w:val="single" w:sz="4" w:space="0" w:color="auto"/>
              <w:right w:val="single" w:sz="4" w:space="0" w:color="auto"/>
            </w:tcBorders>
          </w:tcPr>
          <w:p w14:paraId="1B91FC37" w14:textId="77777777" w:rsidR="00082F57" w:rsidRPr="001344E3" w:rsidRDefault="00082F57" w:rsidP="002657F1">
            <w:pPr>
              <w:pStyle w:val="TAL"/>
              <w:rPr>
                <w:i/>
                <w:iCs/>
              </w:rPr>
            </w:pPr>
            <w:r w:rsidRPr="001344E3">
              <w:rPr>
                <w:i/>
                <w:iCs/>
              </w:rPr>
              <w:t>parallelTxPRACH-SRS-PUCCH-PUSCH-intraBand-r17</w:t>
            </w:r>
          </w:p>
        </w:tc>
        <w:tc>
          <w:tcPr>
            <w:tcW w:w="2866" w:type="dxa"/>
            <w:tcBorders>
              <w:top w:val="single" w:sz="4" w:space="0" w:color="auto"/>
              <w:left w:val="single" w:sz="4" w:space="0" w:color="auto"/>
              <w:bottom w:val="single" w:sz="4" w:space="0" w:color="auto"/>
              <w:right w:val="single" w:sz="4" w:space="0" w:color="auto"/>
            </w:tcBorders>
          </w:tcPr>
          <w:p w14:paraId="4A8589F8" w14:textId="77777777" w:rsidR="00082F57" w:rsidRPr="001344E3" w:rsidRDefault="00082F57" w:rsidP="002657F1">
            <w:pPr>
              <w:pStyle w:val="TAL"/>
              <w:rPr>
                <w:i/>
                <w:iCs/>
              </w:rPr>
            </w:pPr>
            <w:r w:rsidRPr="001344E3">
              <w:rPr>
                <w:i/>
                <w:iCs/>
              </w:rPr>
              <w:t>CA-ParametersNR-v1720</w:t>
            </w:r>
          </w:p>
        </w:tc>
        <w:tc>
          <w:tcPr>
            <w:tcW w:w="1416" w:type="dxa"/>
            <w:tcBorders>
              <w:top w:val="single" w:sz="4" w:space="0" w:color="auto"/>
              <w:left w:val="single" w:sz="4" w:space="0" w:color="auto"/>
              <w:bottom w:val="single" w:sz="4" w:space="0" w:color="auto"/>
              <w:right w:val="single" w:sz="4" w:space="0" w:color="auto"/>
            </w:tcBorders>
          </w:tcPr>
          <w:p w14:paraId="000ACD95"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397D827B" w14:textId="77777777" w:rsidR="00082F57" w:rsidRPr="001344E3" w:rsidRDefault="00082F57" w:rsidP="002657F1">
            <w:pPr>
              <w:pStyle w:val="TAL"/>
            </w:pPr>
            <w:r w:rsidRPr="001344E3">
              <w:t>Yes</w:t>
            </w:r>
          </w:p>
        </w:tc>
        <w:tc>
          <w:tcPr>
            <w:tcW w:w="2127" w:type="dxa"/>
            <w:tcBorders>
              <w:top w:val="single" w:sz="4" w:space="0" w:color="auto"/>
              <w:left w:val="single" w:sz="4" w:space="0" w:color="auto"/>
              <w:bottom w:val="single" w:sz="4" w:space="0" w:color="auto"/>
              <w:right w:val="single" w:sz="4" w:space="0" w:color="auto"/>
            </w:tcBorders>
          </w:tcPr>
          <w:p w14:paraId="1F0368C0" w14:textId="77777777" w:rsidR="00082F57" w:rsidRPr="001344E3" w:rsidRDefault="00082F57" w:rsidP="002657F1">
            <w:pPr>
              <w:pStyle w:val="TAL"/>
            </w:pPr>
            <w:r w:rsidRPr="001344E3">
              <w:t xml:space="preserve">This feature is the same as </w:t>
            </w:r>
            <w:r w:rsidRPr="001344E3">
              <w:rPr>
                <w:i/>
                <w:iCs/>
              </w:rPr>
              <w:t>parallelTxPRACH-SRS-PUCCH-PUSCH</w:t>
            </w:r>
            <w:r w:rsidRPr="001344E3">
              <w:t xml:space="preserve">, but for intra-band non-contiguous CA. This feature is enabled by a new UE-specific RRC parameter </w:t>
            </w:r>
            <w:r w:rsidRPr="001344E3">
              <w:rPr>
                <w:i/>
                <w:iCs/>
              </w:rPr>
              <w:t>intraBandNC-PRACH-simulTx-r17</w:t>
            </w:r>
          </w:p>
        </w:tc>
        <w:tc>
          <w:tcPr>
            <w:tcW w:w="1907" w:type="dxa"/>
            <w:tcBorders>
              <w:top w:val="single" w:sz="4" w:space="0" w:color="auto"/>
              <w:left w:val="single" w:sz="4" w:space="0" w:color="auto"/>
              <w:bottom w:val="single" w:sz="4" w:space="0" w:color="auto"/>
              <w:right w:val="single" w:sz="4" w:space="0" w:color="auto"/>
            </w:tcBorders>
          </w:tcPr>
          <w:p w14:paraId="60D65A7A" w14:textId="77777777" w:rsidR="00082F57" w:rsidRPr="001344E3" w:rsidRDefault="00082F57" w:rsidP="002657F1">
            <w:pPr>
              <w:pStyle w:val="TAL"/>
            </w:pPr>
            <w:r w:rsidRPr="001344E3">
              <w:t>Optional with capability signaling</w:t>
            </w:r>
          </w:p>
        </w:tc>
      </w:tr>
      <w:tr w:rsidR="00A94125" w:rsidRPr="001344E3" w14:paraId="5010828E" w14:textId="77777777" w:rsidTr="002657F1">
        <w:tc>
          <w:tcPr>
            <w:tcW w:w="1635" w:type="dxa"/>
            <w:tcBorders>
              <w:top w:val="single" w:sz="4" w:space="0" w:color="auto"/>
              <w:left w:val="single" w:sz="4" w:space="0" w:color="auto"/>
              <w:bottom w:val="single" w:sz="4" w:space="0" w:color="auto"/>
              <w:right w:val="single" w:sz="4" w:space="0" w:color="auto"/>
            </w:tcBorders>
          </w:tcPr>
          <w:p w14:paraId="032CFA92" w14:textId="77777777" w:rsidR="00082F57" w:rsidRPr="001344E3" w:rsidRDefault="00082F57" w:rsidP="002657F1">
            <w:pPr>
              <w:pStyle w:val="TAL"/>
            </w:pPr>
            <w:r w:rsidRPr="001344E3">
              <w:t>39. TEI17</w:t>
            </w:r>
          </w:p>
        </w:tc>
        <w:tc>
          <w:tcPr>
            <w:tcW w:w="807" w:type="dxa"/>
            <w:tcBorders>
              <w:top w:val="single" w:sz="4" w:space="0" w:color="auto"/>
              <w:left w:val="single" w:sz="4" w:space="0" w:color="auto"/>
              <w:bottom w:val="single" w:sz="4" w:space="0" w:color="auto"/>
              <w:right w:val="single" w:sz="4" w:space="0" w:color="auto"/>
            </w:tcBorders>
          </w:tcPr>
          <w:p w14:paraId="6F956610" w14:textId="77777777" w:rsidR="00082F57" w:rsidRPr="001344E3" w:rsidRDefault="00082F57" w:rsidP="002657F1">
            <w:pPr>
              <w:pStyle w:val="TAL"/>
            </w:pPr>
            <w:r w:rsidRPr="001344E3">
              <w:t>39-3-1</w:t>
            </w:r>
          </w:p>
        </w:tc>
        <w:tc>
          <w:tcPr>
            <w:tcW w:w="1957" w:type="dxa"/>
            <w:tcBorders>
              <w:top w:val="single" w:sz="4" w:space="0" w:color="auto"/>
              <w:left w:val="single" w:sz="4" w:space="0" w:color="auto"/>
              <w:bottom w:val="single" w:sz="4" w:space="0" w:color="auto"/>
              <w:right w:val="single" w:sz="4" w:space="0" w:color="auto"/>
            </w:tcBorders>
          </w:tcPr>
          <w:p w14:paraId="51796867" w14:textId="77777777" w:rsidR="00082F57" w:rsidRPr="001344E3" w:rsidRDefault="00082F57" w:rsidP="002657F1">
            <w:pPr>
              <w:pStyle w:val="TAL"/>
            </w:pPr>
            <w:r w:rsidRPr="001344E3">
              <w:t>Stay on the target CC for SRS carrier switching</w:t>
            </w:r>
          </w:p>
        </w:tc>
        <w:tc>
          <w:tcPr>
            <w:tcW w:w="2457" w:type="dxa"/>
            <w:tcBorders>
              <w:top w:val="single" w:sz="4" w:space="0" w:color="auto"/>
              <w:left w:val="single" w:sz="4" w:space="0" w:color="auto"/>
              <w:bottom w:val="single" w:sz="4" w:space="0" w:color="auto"/>
              <w:right w:val="single" w:sz="4" w:space="0" w:color="auto"/>
            </w:tcBorders>
          </w:tcPr>
          <w:p w14:paraId="39A71A40" w14:textId="77777777" w:rsidR="00082F57" w:rsidRPr="001344E3" w:rsidRDefault="00082F57" w:rsidP="002657F1">
            <w:pPr>
              <w:pStyle w:val="TAL"/>
            </w:pPr>
            <w:r w:rsidRPr="001344E3">
              <w:t>Stay on the target CC when remaining SRS resource set(s) for SRS carrier switching exists</w:t>
            </w:r>
          </w:p>
        </w:tc>
        <w:tc>
          <w:tcPr>
            <w:tcW w:w="1321" w:type="dxa"/>
            <w:tcBorders>
              <w:top w:val="single" w:sz="4" w:space="0" w:color="auto"/>
              <w:left w:val="single" w:sz="4" w:space="0" w:color="auto"/>
              <w:bottom w:val="single" w:sz="4" w:space="0" w:color="auto"/>
              <w:right w:val="single" w:sz="4" w:space="0" w:color="auto"/>
            </w:tcBorders>
          </w:tcPr>
          <w:p w14:paraId="5AA6D321" w14:textId="77777777" w:rsidR="00082F57" w:rsidRPr="001344E3" w:rsidRDefault="00082F57" w:rsidP="002657F1">
            <w:pPr>
              <w:pStyle w:val="TAL"/>
            </w:pPr>
            <w:r w:rsidRPr="001344E3">
              <w:t>2-56</w:t>
            </w:r>
          </w:p>
        </w:tc>
        <w:tc>
          <w:tcPr>
            <w:tcW w:w="3236" w:type="dxa"/>
            <w:tcBorders>
              <w:top w:val="single" w:sz="4" w:space="0" w:color="auto"/>
              <w:left w:val="single" w:sz="4" w:space="0" w:color="auto"/>
              <w:bottom w:val="single" w:sz="4" w:space="0" w:color="auto"/>
              <w:right w:val="single" w:sz="4" w:space="0" w:color="auto"/>
            </w:tcBorders>
          </w:tcPr>
          <w:p w14:paraId="4CFE7693" w14:textId="77777777" w:rsidR="00082F57" w:rsidRPr="001344E3" w:rsidRDefault="00082F57" w:rsidP="002657F1">
            <w:pPr>
              <w:pStyle w:val="TAL"/>
              <w:rPr>
                <w:i/>
                <w:iCs/>
              </w:rPr>
            </w:pPr>
            <w:r w:rsidRPr="001344E3">
              <w:rPr>
                <w:i/>
                <w:iCs/>
              </w:rPr>
              <w:t>stayOnTargetCC-SRS-CarrierSwitch-r17</w:t>
            </w:r>
          </w:p>
        </w:tc>
        <w:tc>
          <w:tcPr>
            <w:tcW w:w="2866" w:type="dxa"/>
            <w:tcBorders>
              <w:top w:val="single" w:sz="4" w:space="0" w:color="auto"/>
              <w:left w:val="single" w:sz="4" w:space="0" w:color="auto"/>
              <w:bottom w:val="single" w:sz="4" w:space="0" w:color="auto"/>
              <w:right w:val="single" w:sz="4" w:space="0" w:color="auto"/>
            </w:tcBorders>
          </w:tcPr>
          <w:p w14:paraId="5917BA38" w14:textId="77777777" w:rsidR="00082F57" w:rsidRPr="001344E3" w:rsidRDefault="00082F57" w:rsidP="002657F1">
            <w:pPr>
              <w:pStyle w:val="TAL"/>
              <w:rPr>
                <w:i/>
                <w:iCs/>
              </w:rPr>
            </w:pPr>
            <w:r w:rsidRPr="001344E3">
              <w:rPr>
                <w:i/>
                <w:iCs/>
              </w:rPr>
              <w:t>CA-ParametersNR-v1730</w:t>
            </w:r>
          </w:p>
        </w:tc>
        <w:tc>
          <w:tcPr>
            <w:tcW w:w="1416" w:type="dxa"/>
            <w:tcBorders>
              <w:top w:val="single" w:sz="4" w:space="0" w:color="auto"/>
              <w:left w:val="single" w:sz="4" w:space="0" w:color="auto"/>
              <w:bottom w:val="single" w:sz="4" w:space="0" w:color="auto"/>
              <w:right w:val="single" w:sz="4" w:space="0" w:color="auto"/>
            </w:tcBorders>
          </w:tcPr>
          <w:p w14:paraId="7E4FE7DB"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5A7EC3E1" w14:textId="77777777" w:rsidR="00082F57" w:rsidRPr="001344E3" w:rsidRDefault="00082F57" w:rsidP="002657F1">
            <w:pPr>
              <w:pStyle w:val="TAL"/>
            </w:pPr>
            <w:r w:rsidRPr="001344E3">
              <w:t>n/a</w:t>
            </w:r>
          </w:p>
        </w:tc>
        <w:tc>
          <w:tcPr>
            <w:tcW w:w="2127" w:type="dxa"/>
            <w:tcBorders>
              <w:top w:val="single" w:sz="4" w:space="0" w:color="auto"/>
              <w:left w:val="single" w:sz="4" w:space="0" w:color="auto"/>
              <w:bottom w:val="single" w:sz="4" w:space="0" w:color="auto"/>
              <w:right w:val="single" w:sz="4" w:space="0" w:color="auto"/>
            </w:tcBorders>
          </w:tcPr>
          <w:p w14:paraId="4C2D6A60" w14:textId="2EA0B0D7" w:rsidR="00082F57" w:rsidRPr="001344E3" w:rsidRDefault="00082F57" w:rsidP="002657F1">
            <w:pPr>
              <w:pStyle w:val="TAL"/>
            </w:pPr>
            <w:r w:rsidRPr="001344E3">
              <w:t>Note1: When UE supports this capability,</w:t>
            </w:r>
            <w:r w:rsidR="00AE7A92" w:rsidRPr="001344E3">
              <w:t xml:space="preserve"> </w:t>
            </w:r>
            <w:r w:rsidRPr="001344E3">
              <w:t>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0556C456" w14:textId="77777777" w:rsidR="00082F57" w:rsidRPr="001344E3" w:rsidRDefault="00082F57" w:rsidP="002657F1">
            <w:pPr>
              <w:pStyle w:val="TAL"/>
            </w:pPr>
          </w:p>
          <w:p w14:paraId="6CB6DA73" w14:textId="77777777" w:rsidR="00082F57" w:rsidRPr="001344E3" w:rsidRDefault="00082F57" w:rsidP="002657F1">
            <w:pPr>
              <w:pStyle w:val="TAL"/>
            </w:pPr>
            <w:r w:rsidRPr="001344E3">
              <w:t>Note2: If the UE does not indicate this capability, the UE falls back to Rel-15 behavior, that is UE switches back to source CC between the SRS resource sets</w:t>
            </w:r>
          </w:p>
          <w:p w14:paraId="3DE76B5C" w14:textId="77777777" w:rsidR="00082F57" w:rsidRPr="001344E3" w:rsidRDefault="00082F57" w:rsidP="002657F1">
            <w:pPr>
              <w:pStyle w:val="TAL"/>
            </w:pPr>
          </w:p>
          <w:p w14:paraId="720E6C61"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2E60BBC7" w14:textId="77777777" w:rsidR="00082F57" w:rsidRPr="001344E3" w:rsidRDefault="00082F57" w:rsidP="002657F1">
            <w:pPr>
              <w:pStyle w:val="TAL"/>
            </w:pPr>
            <w:r w:rsidRPr="001344E3">
              <w:t>Optional with capability signaling</w:t>
            </w:r>
          </w:p>
        </w:tc>
      </w:tr>
      <w:tr w:rsidR="00A94125" w:rsidRPr="001344E3" w14:paraId="69C1332F" w14:textId="77777777" w:rsidTr="002657F1">
        <w:tc>
          <w:tcPr>
            <w:tcW w:w="1635" w:type="dxa"/>
            <w:tcBorders>
              <w:top w:val="single" w:sz="4" w:space="0" w:color="auto"/>
              <w:left w:val="single" w:sz="4" w:space="0" w:color="auto"/>
              <w:bottom w:val="single" w:sz="4" w:space="0" w:color="auto"/>
              <w:right w:val="single" w:sz="4" w:space="0" w:color="auto"/>
            </w:tcBorders>
          </w:tcPr>
          <w:p w14:paraId="246D6372" w14:textId="77777777" w:rsidR="00082F57" w:rsidRPr="001344E3" w:rsidRDefault="00082F57" w:rsidP="002657F1">
            <w:pPr>
              <w:pStyle w:val="TAL"/>
            </w:pPr>
            <w:r w:rsidRPr="001344E3">
              <w:t>39. TEI17</w:t>
            </w:r>
          </w:p>
        </w:tc>
        <w:tc>
          <w:tcPr>
            <w:tcW w:w="807" w:type="dxa"/>
            <w:tcBorders>
              <w:top w:val="single" w:sz="4" w:space="0" w:color="auto"/>
              <w:left w:val="single" w:sz="4" w:space="0" w:color="auto"/>
              <w:bottom w:val="single" w:sz="4" w:space="0" w:color="auto"/>
              <w:right w:val="single" w:sz="4" w:space="0" w:color="auto"/>
            </w:tcBorders>
          </w:tcPr>
          <w:p w14:paraId="138CC86F" w14:textId="77777777" w:rsidR="00082F57" w:rsidRPr="001344E3" w:rsidRDefault="00082F57" w:rsidP="002657F1">
            <w:pPr>
              <w:pStyle w:val="TAL"/>
            </w:pPr>
            <w:r w:rsidRPr="001344E3">
              <w:t>39-3-2</w:t>
            </w:r>
          </w:p>
        </w:tc>
        <w:tc>
          <w:tcPr>
            <w:tcW w:w="1957" w:type="dxa"/>
            <w:tcBorders>
              <w:top w:val="single" w:sz="4" w:space="0" w:color="auto"/>
              <w:left w:val="single" w:sz="4" w:space="0" w:color="auto"/>
              <w:bottom w:val="single" w:sz="4" w:space="0" w:color="auto"/>
              <w:right w:val="single" w:sz="4" w:space="0" w:color="auto"/>
            </w:tcBorders>
          </w:tcPr>
          <w:p w14:paraId="1AF210C2" w14:textId="77777777" w:rsidR="00082F57" w:rsidRPr="001344E3" w:rsidRDefault="00082F57" w:rsidP="002657F1">
            <w:pPr>
              <w:pStyle w:val="TAL"/>
            </w:pPr>
            <w:r w:rsidRPr="001344E3">
              <w:t>Affected bands for inter-band CA during SRS carrier switching</w:t>
            </w:r>
          </w:p>
        </w:tc>
        <w:tc>
          <w:tcPr>
            <w:tcW w:w="2457" w:type="dxa"/>
            <w:tcBorders>
              <w:top w:val="single" w:sz="4" w:space="0" w:color="auto"/>
              <w:left w:val="single" w:sz="4" w:space="0" w:color="auto"/>
              <w:bottom w:val="single" w:sz="4" w:space="0" w:color="auto"/>
              <w:right w:val="single" w:sz="4" w:space="0" w:color="auto"/>
            </w:tcBorders>
          </w:tcPr>
          <w:p w14:paraId="5379B26D" w14:textId="77777777" w:rsidR="00082F57" w:rsidRPr="001344E3" w:rsidRDefault="00082F57" w:rsidP="002657F1">
            <w:pPr>
              <w:pStyle w:val="TAL"/>
            </w:pPr>
            <w:r w:rsidRPr="001344E3">
              <w:t>1. Indicate which other bands in the band combination are affected by the SRS switch.</w:t>
            </w:r>
          </w:p>
          <w:p w14:paraId="7EBED22A" w14:textId="77777777" w:rsidR="00082F57" w:rsidRPr="001344E3" w:rsidRDefault="00082F57" w:rsidP="002657F1">
            <w:pPr>
              <w:pStyle w:val="TAL"/>
            </w:pPr>
            <w:r w:rsidRPr="001344E3">
              <w:t>2. The dropping rules / timelines apply to the indicated bands when SRS carrier switching on target CC and other UL on source CC are overlapped in the same symbol.</w:t>
            </w:r>
          </w:p>
        </w:tc>
        <w:tc>
          <w:tcPr>
            <w:tcW w:w="1321" w:type="dxa"/>
            <w:tcBorders>
              <w:top w:val="single" w:sz="4" w:space="0" w:color="auto"/>
              <w:left w:val="single" w:sz="4" w:space="0" w:color="auto"/>
              <w:bottom w:val="single" w:sz="4" w:space="0" w:color="auto"/>
              <w:right w:val="single" w:sz="4" w:space="0" w:color="auto"/>
            </w:tcBorders>
          </w:tcPr>
          <w:p w14:paraId="79919BE7" w14:textId="77777777" w:rsidR="00082F57" w:rsidRPr="001344E3" w:rsidRDefault="00082F57" w:rsidP="002657F1">
            <w:pPr>
              <w:pStyle w:val="TAL"/>
            </w:pPr>
            <w:r w:rsidRPr="001344E3">
              <w:t>2-56</w:t>
            </w:r>
          </w:p>
        </w:tc>
        <w:tc>
          <w:tcPr>
            <w:tcW w:w="3236" w:type="dxa"/>
            <w:tcBorders>
              <w:top w:val="single" w:sz="4" w:space="0" w:color="auto"/>
              <w:left w:val="single" w:sz="4" w:space="0" w:color="auto"/>
              <w:bottom w:val="single" w:sz="4" w:space="0" w:color="auto"/>
              <w:right w:val="single" w:sz="4" w:space="0" w:color="auto"/>
            </w:tcBorders>
          </w:tcPr>
          <w:p w14:paraId="6216D67D" w14:textId="77777777" w:rsidR="00082F57" w:rsidRPr="001344E3" w:rsidRDefault="00082F57" w:rsidP="002657F1">
            <w:pPr>
              <w:pStyle w:val="TAL"/>
              <w:rPr>
                <w:i/>
                <w:iCs/>
              </w:rPr>
            </w:pPr>
            <w:r w:rsidRPr="001344E3">
              <w:rPr>
                <w:i/>
                <w:iCs/>
              </w:rPr>
              <w:t>srs-SwitchingAffectedBandsListNR-r17</w:t>
            </w:r>
          </w:p>
        </w:tc>
        <w:tc>
          <w:tcPr>
            <w:tcW w:w="2866" w:type="dxa"/>
            <w:tcBorders>
              <w:top w:val="single" w:sz="4" w:space="0" w:color="auto"/>
              <w:left w:val="single" w:sz="4" w:space="0" w:color="auto"/>
              <w:bottom w:val="single" w:sz="4" w:space="0" w:color="auto"/>
              <w:right w:val="single" w:sz="4" w:space="0" w:color="auto"/>
            </w:tcBorders>
          </w:tcPr>
          <w:p w14:paraId="212F7711" w14:textId="77777777" w:rsidR="00082F57" w:rsidRPr="001344E3" w:rsidRDefault="00082F57" w:rsidP="002657F1">
            <w:pPr>
              <w:pStyle w:val="TAL"/>
              <w:rPr>
                <w:i/>
                <w:iCs/>
              </w:rPr>
            </w:pPr>
            <w:r w:rsidRPr="001344E3">
              <w:rPr>
                <w:i/>
                <w:iCs/>
              </w:rPr>
              <w:t>BandParameters-v1730</w:t>
            </w:r>
          </w:p>
        </w:tc>
        <w:tc>
          <w:tcPr>
            <w:tcW w:w="1416" w:type="dxa"/>
            <w:tcBorders>
              <w:top w:val="single" w:sz="4" w:space="0" w:color="auto"/>
              <w:left w:val="single" w:sz="4" w:space="0" w:color="auto"/>
              <w:bottom w:val="single" w:sz="4" w:space="0" w:color="auto"/>
              <w:right w:val="single" w:sz="4" w:space="0" w:color="auto"/>
            </w:tcBorders>
          </w:tcPr>
          <w:p w14:paraId="34F7921B"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18ACE1DD" w14:textId="77777777" w:rsidR="00082F57" w:rsidRPr="001344E3" w:rsidRDefault="00082F57" w:rsidP="002657F1">
            <w:pPr>
              <w:pStyle w:val="TAL"/>
            </w:pPr>
            <w:r w:rsidRPr="001344E3">
              <w:t>n/a</w:t>
            </w:r>
          </w:p>
        </w:tc>
        <w:tc>
          <w:tcPr>
            <w:tcW w:w="2127" w:type="dxa"/>
            <w:tcBorders>
              <w:top w:val="single" w:sz="4" w:space="0" w:color="auto"/>
              <w:left w:val="single" w:sz="4" w:space="0" w:color="auto"/>
              <w:bottom w:val="single" w:sz="4" w:space="0" w:color="auto"/>
              <w:right w:val="single" w:sz="4" w:space="0" w:color="auto"/>
            </w:tcBorders>
          </w:tcPr>
          <w:p w14:paraId="3B619CC6" w14:textId="77777777" w:rsidR="00082F57" w:rsidRPr="001344E3" w:rsidRDefault="00082F57" w:rsidP="002657F1">
            <w:pPr>
              <w:pStyle w:val="TAL"/>
            </w:pPr>
            <w:r w:rsidRPr="001344E3">
              <w:t>Note: If this new indication is missing, the UE defaults to Rel-15 behavior.</w:t>
            </w:r>
          </w:p>
          <w:p w14:paraId="2AC82854" w14:textId="77777777" w:rsidR="00082F57" w:rsidRPr="001344E3" w:rsidRDefault="00082F57" w:rsidP="002657F1">
            <w:pPr>
              <w:pStyle w:val="TAL"/>
            </w:pPr>
          </w:p>
          <w:p w14:paraId="6E14F353" w14:textId="32E1983A" w:rsidR="00082F57" w:rsidRPr="001344E3" w:rsidRDefault="00082F57" w:rsidP="002657F1">
            <w:pPr>
              <w:pStyle w:val="TAL"/>
            </w:pPr>
            <w:r w:rsidRPr="001344E3">
              <w:t xml:space="preserve">For each </w:t>
            </w:r>
            <w:r w:rsidR="00DE7FBA">
              <w:t>"</w:t>
            </w:r>
            <w:r w:rsidRPr="001344E3">
              <w:t>source-target</w:t>
            </w:r>
            <w:r w:rsidR="004E54F6">
              <w:t>"</w:t>
            </w:r>
            <w:r w:rsidRPr="001344E3">
              <w:t xml:space="preserve"> pair (as indicated by </w:t>
            </w:r>
            <w:r w:rsidRPr="001344E3">
              <w:rPr>
                <w:i/>
                <w:iCs/>
              </w:rPr>
              <w:t>srs-SwitchingTimesListNR</w:t>
            </w:r>
            <w:r w:rsidRPr="001344E3">
              <w:t>), the UE can indicate which other bands in the band combination are affected by the SRS switch.</w:t>
            </w:r>
          </w:p>
        </w:tc>
        <w:tc>
          <w:tcPr>
            <w:tcW w:w="1907" w:type="dxa"/>
            <w:tcBorders>
              <w:top w:val="single" w:sz="4" w:space="0" w:color="auto"/>
              <w:left w:val="single" w:sz="4" w:space="0" w:color="auto"/>
              <w:bottom w:val="single" w:sz="4" w:space="0" w:color="auto"/>
              <w:right w:val="single" w:sz="4" w:space="0" w:color="auto"/>
            </w:tcBorders>
          </w:tcPr>
          <w:p w14:paraId="34C7A2E6" w14:textId="77777777" w:rsidR="00082F57" w:rsidRPr="001344E3" w:rsidRDefault="00082F57" w:rsidP="002657F1">
            <w:pPr>
              <w:pStyle w:val="TAL"/>
            </w:pPr>
            <w:r w:rsidRPr="001344E3">
              <w:t>Optional with capability signaling</w:t>
            </w:r>
          </w:p>
        </w:tc>
      </w:tr>
      <w:tr w:rsidR="00082F57" w:rsidRPr="001344E3" w14:paraId="41D0A8BE" w14:textId="77777777" w:rsidTr="002657F1">
        <w:tc>
          <w:tcPr>
            <w:tcW w:w="1635" w:type="dxa"/>
            <w:tcBorders>
              <w:top w:val="single" w:sz="4" w:space="0" w:color="auto"/>
              <w:left w:val="single" w:sz="4" w:space="0" w:color="auto"/>
              <w:bottom w:val="single" w:sz="4" w:space="0" w:color="auto"/>
              <w:right w:val="single" w:sz="4" w:space="0" w:color="auto"/>
            </w:tcBorders>
          </w:tcPr>
          <w:p w14:paraId="33D585EA" w14:textId="77777777" w:rsidR="00082F57" w:rsidRPr="001344E3" w:rsidRDefault="00082F57" w:rsidP="002657F1">
            <w:pPr>
              <w:pStyle w:val="TAL"/>
            </w:pPr>
            <w:r w:rsidRPr="001344E3">
              <w:t>39. TEI17</w:t>
            </w:r>
          </w:p>
        </w:tc>
        <w:tc>
          <w:tcPr>
            <w:tcW w:w="807" w:type="dxa"/>
            <w:tcBorders>
              <w:top w:val="single" w:sz="4" w:space="0" w:color="auto"/>
              <w:left w:val="single" w:sz="4" w:space="0" w:color="auto"/>
              <w:bottom w:val="single" w:sz="4" w:space="0" w:color="auto"/>
              <w:right w:val="single" w:sz="4" w:space="0" w:color="auto"/>
            </w:tcBorders>
          </w:tcPr>
          <w:p w14:paraId="217F34CE" w14:textId="77777777" w:rsidR="00082F57" w:rsidRPr="001344E3" w:rsidRDefault="00082F57" w:rsidP="002657F1">
            <w:pPr>
              <w:pStyle w:val="TAL"/>
            </w:pPr>
            <w:r w:rsidRPr="001344E3">
              <w:t>39-4</w:t>
            </w:r>
          </w:p>
        </w:tc>
        <w:tc>
          <w:tcPr>
            <w:tcW w:w="1957" w:type="dxa"/>
            <w:tcBorders>
              <w:top w:val="single" w:sz="4" w:space="0" w:color="auto"/>
              <w:left w:val="single" w:sz="4" w:space="0" w:color="auto"/>
              <w:bottom w:val="single" w:sz="4" w:space="0" w:color="auto"/>
              <w:right w:val="single" w:sz="4" w:space="0" w:color="auto"/>
            </w:tcBorders>
          </w:tcPr>
          <w:p w14:paraId="281991AA" w14:textId="77777777" w:rsidR="00082F57" w:rsidRPr="001344E3" w:rsidRDefault="00082F57" w:rsidP="002657F1">
            <w:pPr>
              <w:pStyle w:val="TAL"/>
            </w:pPr>
            <w:r w:rsidRPr="001344E3">
              <w:t>Parallel MsgA and SRS/PUCCH/PUSCH transmissions across CCs in intra-band non-contiguous CA</w:t>
            </w:r>
          </w:p>
        </w:tc>
        <w:tc>
          <w:tcPr>
            <w:tcW w:w="2457" w:type="dxa"/>
            <w:tcBorders>
              <w:top w:val="single" w:sz="4" w:space="0" w:color="auto"/>
              <w:left w:val="single" w:sz="4" w:space="0" w:color="auto"/>
              <w:bottom w:val="single" w:sz="4" w:space="0" w:color="auto"/>
              <w:right w:val="single" w:sz="4" w:space="0" w:color="auto"/>
            </w:tcBorders>
          </w:tcPr>
          <w:p w14:paraId="77F5DD87" w14:textId="77777777" w:rsidR="00082F57" w:rsidRPr="001344E3" w:rsidRDefault="00082F57" w:rsidP="002657F1">
            <w:pPr>
              <w:pStyle w:val="TAL"/>
            </w:pPr>
            <w:r w:rsidRPr="001344E3">
              <w:t>Parallel MsgA and SRS/PUCCH/PUSCH transmissions across CCs in intra-band non-contiguous CA</w:t>
            </w:r>
          </w:p>
        </w:tc>
        <w:tc>
          <w:tcPr>
            <w:tcW w:w="1321" w:type="dxa"/>
            <w:tcBorders>
              <w:top w:val="single" w:sz="4" w:space="0" w:color="auto"/>
              <w:left w:val="single" w:sz="4" w:space="0" w:color="auto"/>
              <w:bottom w:val="single" w:sz="4" w:space="0" w:color="auto"/>
              <w:right w:val="single" w:sz="4" w:space="0" w:color="auto"/>
            </w:tcBorders>
          </w:tcPr>
          <w:p w14:paraId="2E407BC8" w14:textId="77777777" w:rsidR="00082F57" w:rsidRPr="001344E3" w:rsidRDefault="00082F57" w:rsidP="002657F1">
            <w:pPr>
              <w:pStyle w:val="TAL"/>
            </w:pPr>
            <w:r w:rsidRPr="001344E3">
              <w:t>9-3</w:t>
            </w:r>
          </w:p>
        </w:tc>
        <w:tc>
          <w:tcPr>
            <w:tcW w:w="3236" w:type="dxa"/>
            <w:tcBorders>
              <w:top w:val="single" w:sz="4" w:space="0" w:color="auto"/>
              <w:left w:val="single" w:sz="4" w:space="0" w:color="auto"/>
              <w:bottom w:val="single" w:sz="4" w:space="0" w:color="auto"/>
              <w:right w:val="single" w:sz="4" w:space="0" w:color="auto"/>
            </w:tcBorders>
          </w:tcPr>
          <w:p w14:paraId="7AD96552" w14:textId="77777777" w:rsidR="00082F57" w:rsidRPr="001344E3" w:rsidRDefault="00082F57" w:rsidP="002657F1">
            <w:pPr>
              <w:pStyle w:val="TAL"/>
              <w:rPr>
                <w:i/>
                <w:iCs/>
              </w:rPr>
            </w:pPr>
            <w:r w:rsidRPr="001344E3">
              <w:rPr>
                <w:i/>
                <w:iCs/>
              </w:rPr>
              <w:t>parallelTxMsgA-SRS-PUCCH-PUSCH-intraBand-r17</w:t>
            </w:r>
          </w:p>
        </w:tc>
        <w:tc>
          <w:tcPr>
            <w:tcW w:w="2866" w:type="dxa"/>
            <w:tcBorders>
              <w:top w:val="single" w:sz="4" w:space="0" w:color="auto"/>
              <w:left w:val="single" w:sz="4" w:space="0" w:color="auto"/>
              <w:bottom w:val="single" w:sz="4" w:space="0" w:color="auto"/>
              <w:right w:val="single" w:sz="4" w:space="0" w:color="auto"/>
            </w:tcBorders>
          </w:tcPr>
          <w:p w14:paraId="0110E770" w14:textId="77777777" w:rsidR="00082F57" w:rsidRPr="001344E3" w:rsidRDefault="00082F57" w:rsidP="002657F1">
            <w:pPr>
              <w:pStyle w:val="TAL"/>
              <w:rPr>
                <w:i/>
                <w:iCs/>
              </w:rPr>
            </w:pPr>
            <w:r w:rsidRPr="001344E3">
              <w:rPr>
                <w:i/>
                <w:iCs/>
              </w:rPr>
              <w:t>CA-ParametersNR-v1720</w:t>
            </w:r>
          </w:p>
        </w:tc>
        <w:tc>
          <w:tcPr>
            <w:tcW w:w="1416" w:type="dxa"/>
            <w:tcBorders>
              <w:top w:val="single" w:sz="4" w:space="0" w:color="auto"/>
              <w:left w:val="single" w:sz="4" w:space="0" w:color="auto"/>
              <w:bottom w:val="single" w:sz="4" w:space="0" w:color="auto"/>
              <w:right w:val="single" w:sz="4" w:space="0" w:color="auto"/>
            </w:tcBorders>
          </w:tcPr>
          <w:p w14:paraId="008B75DA"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0134EE96" w14:textId="77777777" w:rsidR="00082F57" w:rsidRPr="001344E3" w:rsidRDefault="00082F57" w:rsidP="002657F1">
            <w:pPr>
              <w:pStyle w:val="TAL"/>
            </w:pPr>
            <w:r w:rsidRPr="001344E3">
              <w:t>Yes</w:t>
            </w:r>
          </w:p>
        </w:tc>
        <w:tc>
          <w:tcPr>
            <w:tcW w:w="2127" w:type="dxa"/>
            <w:tcBorders>
              <w:top w:val="single" w:sz="4" w:space="0" w:color="auto"/>
              <w:left w:val="single" w:sz="4" w:space="0" w:color="auto"/>
              <w:bottom w:val="single" w:sz="4" w:space="0" w:color="auto"/>
              <w:right w:val="single" w:sz="4" w:space="0" w:color="auto"/>
            </w:tcBorders>
          </w:tcPr>
          <w:p w14:paraId="66B1ACEB" w14:textId="77777777" w:rsidR="00082F57" w:rsidRPr="001344E3" w:rsidRDefault="00082F57" w:rsidP="002657F1">
            <w:pPr>
              <w:pStyle w:val="TAL"/>
            </w:pPr>
            <w:r w:rsidRPr="001344E3">
              <w:t xml:space="preserve">This feature is the same as </w:t>
            </w:r>
            <w:r w:rsidRPr="001344E3">
              <w:rPr>
                <w:i/>
                <w:iCs/>
              </w:rPr>
              <w:t>parallelTxMsgA-SRS-PUCCH-PUSCH-r16</w:t>
            </w:r>
            <w:r w:rsidRPr="001344E3">
              <w:t>, but for intra-band non-contiguous CA.</w:t>
            </w:r>
          </w:p>
        </w:tc>
        <w:tc>
          <w:tcPr>
            <w:tcW w:w="1907" w:type="dxa"/>
            <w:tcBorders>
              <w:top w:val="single" w:sz="4" w:space="0" w:color="auto"/>
              <w:left w:val="single" w:sz="4" w:space="0" w:color="auto"/>
              <w:bottom w:val="single" w:sz="4" w:space="0" w:color="auto"/>
              <w:right w:val="single" w:sz="4" w:space="0" w:color="auto"/>
            </w:tcBorders>
          </w:tcPr>
          <w:p w14:paraId="49439C51" w14:textId="77777777" w:rsidR="00082F57" w:rsidRPr="001344E3" w:rsidRDefault="00082F57" w:rsidP="002657F1">
            <w:pPr>
              <w:pStyle w:val="TAL"/>
            </w:pPr>
            <w:r w:rsidRPr="001344E3">
              <w:t>Optional with capability signaling</w:t>
            </w:r>
          </w:p>
        </w:tc>
      </w:tr>
    </w:tbl>
    <w:p w14:paraId="7CE64847" w14:textId="77777777" w:rsidR="00082F57" w:rsidRPr="001344E3" w:rsidRDefault="00082F57" w:rsidP="00082F57"/>
    <w:p w14:paraId="296FC208" w14:textId="77777777" w:rsidR="00082F57" w:rsidRPr="001344E3" w:rsidRDefault="00082F57" w:rsidP="00082F57">
      <w:pPr>
        <w:pStyle w:val="Heading2"/>
      </w:pPr>
      <w:bookmarkStart w:id="275" w:name="_Toc131117476"/>
      <w:r w:rsidRPr="001344E3">
        <w:t>6.2</w:t>
      </w:r>
      <w:r w:rsidRPr="001344E3">
        <w:tab/>
        <w:t>Layer-2 and Layer-3 features</w:t>
      </w:r>
      <w:bookmarkEnd w:id="275"/>
    </w:p>
    <w:p w14:paraId="3F7378A9" w14:textId="77777777" w:rsidR="00082F57" w:rsidRPr="001344E3" w:rsidRDefault="00082F57" w:rsidP="00082F57">
      <w:pPr>
        <w:pStyle w:val="Heading3"/>
      </w:pPr>
      <w:bookmarkStart w:id="276" w:name="_Toc131117477"/>
      <w:r w:rsidRPr="001344E3">
        <w:t>6.2.0</w:t>
      </w:r>
      <w:r w:rsidRPr="001344E3">
        <w:tab/>
        <w:t>General</w:t>
      </w:r>
      <w:bookmarkEnd w:id="276"/>
    </w:p>
    <w:p w14:paraId="4BE8B75F" w14:textId="77777777" w:rsidR="00082F57" w:rsidRPr="001344E3" w:rsidRDefault="00082F57" w:rsidP="00082F57">
      <w:r w:rsidRPr="001344E3">
        <w:t>Tables 6.2.1-1 to 6.2.19-1 provide the list of Layer-2 and Layer-3 features, and the corresponding UE capability field name, as specified in TS 38.331 [2].</w:t>
      </w:r>
    </w:p>
    <w:p w14:paraId="39CF9865" w14:textId="77777777" w:rsidR="00082F57" w:rsidRPr="001344E3" w:rsidRDefault="00082F57" w:rsidP="00082F57">
      <w:pPr>
        <w:pStyle w:val="Heading3"/>
      </w:pPr>
      <w:bookmarkStart w:id="277" w:name="_Toc131117478"/>
      <w:r w:rsidRPr="001344E3">
        <w:t>6.2.1</w:t>
      </w:r>
      <w:r w:rsidRPr="001344E3">
        <w:tab/>
        <w:t>NR_MBS</w:t>
      </w:r>
      <w:bookmarkEnd w:id="277"/>
    </w:p>
    <w:p w14:paraId="6C162F35" w14:textId="77777777" w:rsidR="00082F57" w:rsidRPr="001344E3" w:rsidRDefault="00082F57" w:rsidP="00AE7A92">
      <w:pPr>
        <w:pStyle w:val="TH"/>
      </w:pPr>
      <w:r w:rsidRPr="001344E3">
        <w:t>Table 6.2.1-1: Layer-2 and Layer-3 feature list for NR_MBS-Core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7DF7465E" w14:textId="77777777" w:rsidTr="002657F1">
        <w:trPr>
          <w:trHeight w:val="24"/>
        </w:trPr>
        <w:tc>
          <w:tcPr>
            <w:tcW w:w="1413" w:type="dxa"/>
            <w:tcBorders>
              <w:top w:val="single" w:sz="4" w:space="0" w:color="auto"/>
              <w:left w:val="single" w:sz="4" w:space="0" w:color="auto"/>
              <w:bottom w:val="single" w:sz="4" w:space="0" w:color="auto"/>
              <w:right w:val="single" w:sz="4" w:space="0" w:color="auto"/>
            </w:tcBorders>
          </w:tcPr>
          <w:p w14:paraId="2A1E0043" w14:textId="77777777" w:rsidR="00082F57" w:rsidRPr="001344E3" w:rsidRDefault="00082F57" w:rsidP="002657F1">
            <w:pPr>
              <w:pStyle w:val="TAH"/>
              <w:rPr>
                <w:rFonts w:cs="Arial"/>
                <w:szCs w:val="18"/>
              </w:rPr>
            </w:pPr>
            <w:r w:rsidRPr="001344E3">
              <w:rPr>
                <w:rFonts w:cs="Arial"/>
                <w:szCs w:val="18"/>
              </w:rPr>
              <w:t>Features</w:t>
            </w:r>
          </w:p>
        </w:tc>
        <w:tc>
          <w:tcPr>
            <w:tcW w:w="888" w:type="dxa"/>
            <w:tcBorders>
              <w:top w:val="single" w:sz="4" w:space="0" w:color="auto"/>
              <w:left w:val="single" w:sz="4" w:space="0" w:color="auto"/>
              <w:bottom w:val="single" w:sz="4" w:space="0" w:color="auto"/>
              <w:right w:val="single" w:sz="4" w:space="0" w:color="auto"/>
            </w:tcBorders>
          </w:tcPr>
          <w:p w14:paraId="5BFCD57E" w14:textId="77777777" w:rsidR="00082F57" w:rsidRPr="001344E3" w:rsidRDefault="00082F57" w:rsidP="002657F1">
            <w:pPr>
              <w:pStyle w:val="TAH"/>
              <w:rPr>
                <w:rFonts w:cs="Arial"/>
                <w:szCs w:val="18"/>
              </w:rPr>
            </w:pPr>
            <w:r w:rsidRPr="001344E3">
              <w:rPr>
                <w:rFonts w:cs="Arial"/>
                <w:szCs w:val="18"/>
              </w:rPr>
              <w:t>Index</w:t>
            </w:r>
          </w:p>
        </w:tc>
        <w:tc>
          <w:tcPr>
            <w:tcW w:w="1950" w:type="dxa"/>
            <w:tcBorders>
              <w:top w:val="single" w:sz="4" w:space="0" w:color="auto"/>
              <w:left w:val="single" w:sz="4" w:space="0" w:color="auto"/>
              <w:bottom w:val="single" w:sz="4" w:space="0" w:color="auto"/>
              <w:right w:val="single" w:sz="4" w:space="0" w:color="auto"/>
            </w:tcBorders>
          </w:tcPr>
          <w:p w14:paraId="0D9723BC" w14:textId="77777777" w:rsidR="00082F57" w:rsidRPr="001344E3" w:rsidRDefault="00082F57" w:rsidP="002657F1">
            <w:pPr>
              <w:pStyle w:val="TAH"/>
              <w:rPr>
                <w:rFonts w:cs="Arial"/>
                <w:szCs w:val="18"/>
              </w:rPr>
            </w:pPr>
            <w:r w:rsidRPr="001344E3">
              <w:rPr>
                <w:rFonts w:cs="Arial"/>
                <w:szCs w:val="18"/>
              </w:rPr>
              <w:t>Feature group</w:t>
            </w:r>
          </w:p>
        </w:tc>
        <w:tc>
          <w:tcPr>
            <w:tcW w:w="6092" w:type="dxa"/>
            <w:tcBorders>
              <w:top w:val="single" w:sz="4" w:space="0" w:color="auto"/>
              <w:left w:val="single" w:sz="4" w:space="0" w:color="auto"/>
              <w:bottom w:val="single" w:sz="4" w:space="0" w:color="auto"/>
              <w:right w:val="single" w:sz="4" w:space="0" w:color="auto"/>
            </w:tcBorders>
          </w:tcPr>
          <w:p w14:paraId="7A42986B" w14:textId="77777777" w:rsidR="00082F57" w:rsidRPr="001344E3" w:rsidRDefault="00082F57" w:rsidP="002657F1">
            <w:pPr>
              <w:pStyle w:val="TAH"/>
              <w:rPr>
                <w:rFonts w:cs="Arial"/>
                <w:szCs w:val="18"/>
              </w:rPr>
            </w:pPr>
            <w:r w:rsidRPr="001344E3">
              <w:rPr>
                <w:rFonts w:cs="Arial"/>
                <w:szCs w:val="18"/>
              </w:rPr>
              <w:t>Components</w:t>
            </w:r>
          </w:p>
        </w:tc>
        <w:tc>
          <w:tcPr>
            <w:tcW w:w="2126" w:type="dxa"/>
            <w:tcBorders>
              <w:top w:val="single" w:sz="4" w:space="0" w:color="auto"/>
              <w:left w:val="single" w:sz="4" w:space="0" w:color="auto"/>
              <w:bottom w:val="single" w:sz="4" w:space="0" w:color="auto"/>
              <w:right w:val="single" w:sz="4" w:space="0" w:color="auto"/>
            </w:tcBorders>
          </w:tcPr>
          <w:p w14:paraId="67DE38C1" w14:textId="77777777" w:rsidR="00082F57" w:rsidRPr="001344E3" w:rsidRDefault="00082F57" w:rsidP="002657F1">
            <w:pPr>
              <w:pStyle w:val="TAH"/>
              <w:rPr>
                <w:rFonts w:cs="Arial"/>
                <w:szCs w:val="18"/>
              </w:rPr>
            </w:pPr>
            <w:r w:rsidRPr="001344E3">
              <w:rPr>
                <w:rFonts w:cs="Arial"/>
                <w:szCs w:val="18"/>
              </w:rPr>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533435EE" w14:textId="77777777" w:rsidR="00082F57" w:rsidRPr="001344E3" w:rsidRDefault="00082F57" w:rsidP="002657F1">
            <w:pPr>
              <w:pStyle w:val="TAH"/>
              <w:rPr>
                <w:rFonts w:cs="Arial"/>
                <w:szCs w:val="18"/>
              </w:rPr>
            </w:pPr>
            <w:r w:rsidRPr="001344E3">
              <w:rPr>
                <w:rFonts w:cs="Arial"/>
                <w:szCs w:val="18"/>
              </w:rPr>
              <w:t>Field name in TS 38.331 [2]</w:t>
            </w:r>
          </w:p>
        </w:tc>
        <w:tc>
          <w:tcPr>
            <w:tcW w:w="1825" w:type="dxa"/>
            <w:tcBorders>
              <w:top w:val="single" w:sz="4" w:space="0" w:color="auto"/>
              <w:left w:val="single" w:sz="4" w:space="0" w:color="auto"/>
              <w:bottom w:val="single" w:sz="4" w:space="0" w:color="auto"/>
              <w:right w:val="single" w:sz="4" w:space="0" w:color="auto"/>
            </w:tcBorders>
          </w:tcPr>
          <w:p w14:paraId="1505C1EE" w14:textId="77777777" w:rsidR="00082F57" w:rsidRPr="001344E3" w:rsidRDefault="00082F57" w:rsidP="002657F1">
            <w:pPr>
              <w:pStyle w:val="TAH"/>
              <w:rPr>
                <w:rFonts w:cs="Arial"/>
                <w:szCs w:val="18"/>
              </w:rPr>
            </w:pPr>
            <w:r w:rsidRPr="001344E3">
              <w:rPr>
                <w:rFonts w:cs="Arial"/>
                <w:szCs w:val="18"/>
              </w:rPr>
              <w:t>Parent IE in TS 38.331 [2]</w:t>
            </w:r>
          </w:p>
        </w:tc>
        <w:tc>
          <w:tcPr>
            <w:tcW w:w="1276" w:type="dxa"/>
            <w:tcBorders>
              <w:top w:val="single" w:sz="4" w:space="0" w:color="auto"/>
              <w:left w:val="single" w:sz="4" w:space="0" w:color="auto"/>
              <w:bottom w:val="single" w:sz="4" w:space="0" w:color="auto"/>
              <w:right w:val="single" w:sz="4" w:space="0" w:color="auto"/>
            </w:tcBorders>
          </w:tcPr>
          <w:p w14:paraId="18ED9278" w14:textId="77777777" w:rsidR="00082F57" w:rsidRPr="001344E3" w:rsidRDefault="00082F57" w:rsidP="002657F1">
            <w:pPr>
              <w:pStyle w:val="TAH"/>
              <w:rPr>
                <w:rFonts w:cs="Arial"/>
                <w:szCs w:val="18"/>
              </w:rPr>
            </w:pPr>
            <w:r w:rsidRPr="001344E3">
              <w:rPr>
                <w:rFonts w:cs="Arial"/>
                <w:szCs w:val="18"/>
              </w:rPr>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D18B240" w14:textId="77777777" w:rsidR="00082F57" w:rsidRPr="001344E3" w:rsidRDefault="00082F57" w:rsidP="002657F1">
            <w:pPr>
              <w:pStyle w:val="TAH"/>
              <w:rPr>
                <w:rFonts w:cs="Arial"/>
                <w:szCs w:val="18"/>
              </w:rPr>
            </w:pPr>
            <w:r w:rsidRPr="001344E3">
              <w:rPr>
                <w:rFonts w:cs="Arial"/>
                <w:szCs w:val="18"/>
              </w:rPr>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677B24FA" w14:textId="77777777" w:rsidR="00082F57" w:rsidRPr="001344E3" w:rsidRDefault="00082F57" w:rsidP="002657F1">
            <w:pPr>
              <w:pStyle w:val="TAH"/>
              <w:rPr>
                <w:rFonts w:cs="Arial"/>
                <w:szCs w:val="18"/>
              </w:rPr>
            </w:pPr>
            <w:r w:rsidRPr="001344E3">
              <w:rPr>
                <w:rFonts w:cs="Arial"/>
                <w:szCs w:val="18"/>
              </w:rPr>
              <w:t>Note</w:t>
            </w:r>
          </w:p>
        </w:tc>
        <w:tc>
          <w:tcPr>
            <w:tcW w:w="1596" w:type="dxa"/>
            <w:tcBorders>
              <w:top w:val="single" w:sz="4" w:space="0" w:color="auto"/>
              <w:left w:val="single" w:sz="4" w:space="0" w:color="auto"/>
              <w:bottom w:val="single" w:sz="4" w:space="0" w:color="auto"/>
              <w:right w:val="single" w:sz="4" w:space="0" w:color="auto"/>
            </w:tcBorders>
          </w:tcPr>
          <w:p w14:paraId="7A468207" w14:textId="77777777" w:rsidR="00082F57" w:rsidRPr="001344E3" w:rsidRDefault="00082F57" w:rsidP="002657F1">
            <w:pPr>
              <w:pStyle w:val="TAH"/>
              <w:rPr>
                <w:rFonts w:cs="Arial"/>
                <w:szCs w:val="18"/>
              </w:rPr>
            </w:pPr>
            <w:r w:rsidRPr="001344E3">
              <w:rPr>
                <w:rFonts w:cs="Arial"/>
                <w:szCs w:val="18"/>
              </w:rPr>
              <w:t>Mandatory/Optional</w:t>
            </w:r>
          </w:p>
        </w:tc>
      </w:tr>
      <w:tr w:rsidR="00A94125" w:rsidRPr="001344E3" w14:paraId="65F62C32" w14:textId="77777777" w:rsidTr="002657F1">
        <w:trPr>
          <w:trHeight w:val="24"/>
        </w:trPr>
        <w:tc>
          <w:tcPr>
            <w:tcW w:w="1413" w:type="dxa"/>
            <w:vMerge w:val="restart"/>
            <w:tcBorders>
              <w:top w:val="single" w:sz="4" w:space="0" w:color="auto"/>
              <w:left w:val="single" w:sz="4" w:space="0" w:color="auto"/>
              <w:right w:val="single" w:sz="4" w:space="0" w:color="auto"/>
            </w:tcBorders>
          </w:tcPr>
          <w:p w14:paraId="12537FDC" w14:textId="77777777" w:rsidR="00082F57" w:rsidRPr="001344E3" w:rsidRDefault="00082F57" w:rsidP="002657F1">
            <w:pPr>
              <w:pStyle w:val="TAL"/>
              <w:rPr>
                <w:rFonts w:cs="Arial"/>
                <w:szCs w:val="18"/>
              </w:rPr>
            </w:pPr>
            <w:r w:rsidRPr="001344E3">
              <w:rPr>
                <w:rFonts w:cs="Arial"/>
                <w:szCs w:val="18"/>
              </w:rPr>
              <w:t>25. NR_MBS-Core</w:t>
            </w:r>
          </w:p>
        </w:tc>
        <w:tc>
          <w:tcPr>
            <w:tcW w:w="888" w:type="dxa"/>
            <w:tcBorders>
              <w:top w:val="single" w:sz="4" w:space="0" w:color="auto"/>
              <w:left w:val="single" w:sz="4" w:space="0" w:color="auto"/>
              <w:bottom w:val="single" w:sz="4" w:space="0" w:color="auto"/>
              <w:right w:val="single" w:sz="4" w:space="0" w:color="auto"/>
            </w:tcBorders>
          </w:tcPr>
          <w:p w14:paraId="285CCA34" w14:textId="77777777" w:rsidR="00082F57" w:rsidRPr="001344E3" w:rsidRDefault="00082F57" w:rsidP="002657F1">
            <w:pPr>
              <w:pStyle w:val="TAL"/>
              <w:rPr>
                <w:rFonts w:cs="Arial"/>
                <w:szCs w:val="18"/>
              </w:rPr>
            </w:pPr>
            <w:r w:rsidRPr="001344E3">
              <w:rPr>
                <w:rFonts w:cs="Arial"/>
                <w:szCs w:val="18"/>
              </w:rPr>
              <w:t>25-1</w:t>
            </w:r>
          </w:p>
        </w:tc>
        <w:tc>
          <w:tcPr>
            <w:tcW w:w="1950" w:type="dxa"/>
            <w:tcBorders>
              <w:top w:val="single" w:sz="4" w:space="0" w:color="auto"/>
              <w:left w:val="single" w:sz="4" w:space="0" w:color="auto"/>
              <w:bottom w:val="single" w:sz="4" w:space="0" w:color="auto"/>
              <w:right w:val="single" w:sz="4" w:space="0" w:color="auto"/>
            </w:tcBorders>
          </w:tcPr>
          <w:p w14:paraId="0AC5F7F9"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Additional maximum number of MRBs for multicast</w:t>
            </w:r>
          </w:p>
        </w:tc>
        <w:tc>
          <w:tcPr>
            <w:tcW w:w="6092" w:type="dxa"/>
            <w:tcBorders>
              <w:top w:val="single" w:sz="4" w:space="0" w:color="auto"/>
              <w:left w:val="single" w:sz="4" w:space="0" w:color="auto"/>
              <w:bottom w:val="single" w:sz="4" w:space="0" w:color="auto"/>
              <w:right w:val="single" w:sz="4" w:space="0" w:color="auto"/>
            </w:tcBorders>
          </w:tcPr>
          <w:p w14:paraId="67C6BF15" w14:textId="77777777" w:rsidR="00082F57" w:rsidRPr="001344E3" w:rsidRDefault="00082F57" w:rsidP="002657F1">
            <w:pPr>
              <w:rPr>
                <w:rFonts w:ascii="Arial" w:hAnsi="Arial" w:cs="Arial"/>
                <w:sz w:val="18"/>
                <w:szCs w:val="18"/>
              </w:rPr>
            </w:pPr>
            <w:r w:rsidRPr="001344E3">
              <w:rPr>
                <w:rFonts w:ascii="Arial" w:hAnsi="Arial" w:cs="Arial"/>
                <w:sz w:val="18"/>
                <w:szCs w:val="18"/>
              </w:rPr>
              <w:t>Indicates the additional maximum number of MRBs that the UE supports for MBS multicast reception as specified in TS 38.331 [2].</w:t>
            </w:r>
          </w:p>
        </w:tc>
        <w:tc>
          <w:tcPr>
            <w:tcW w:w="2126" w:type="dxa"/>
            <w:tcBorders>
              <w:top w:val="single" w:sz="4" w:space="0" w:color="auto"/>
              <w:left w:val="single" w:sz="4" w:space="0" w:color="auto"/>
              <w:bottom w:val="single" w:sz="4" w:space="0" w:color="auto"/>
              <w:right w:val="single" w:sz="4" w:space="0" w:color="auto"/>
            </w:tcBorders>
          </w:tcPr>
          <w:p w14:paraId="4E9D683D" w14:textId="77777777" w:rsidR="00082F57" w:rsidRPr="001344E3" w:rsidRDefault="00082F57" w:rsidP="002657F1">
            <w:pPr>
              <w:pStyle w:val="TAL"/>
              <w:rPr>
                <w:rFonts w:eastAsia="MS Mincho" w:cs="Arial"/>
                <w:szCs w:val="18"/>
              </w:rPr>
            </w:pPr>
          </w:p>
        </w:tc>
        <w:tc>
          <w:tcPr>
            <w:tcW w:w="2428" w:type="dxa"/>
            <w:tcBorders>
              <w:top w:val="single" w:sz="4" w:space="0" w:color="auto"/>
              <w:left w:val="single" w:sz="4" w:space="0" w:color="auto"/>
              <w:bottom w:val="single" w:sz="4" w:space="0" w:color="auto"/>
              <w:right w:val="single" w:sz="4" w:space="0" w:color="auto"/>
            </w:tcBorders>
          </w:tcPr>
          <w:p w14:paraId="07B4BD50" w14:textId="77777777" w:rsidR="00082F57" w:rsidRPr="001344E3" w:rsidRDefault="00082F57" w:rsidP="002657F1">
            <w:pPr>
              <w:pStyle w:val="TAL"/>
              <w:rPr>
                <w:rFonts w:eastAsia="SimSun" w:cs="Arial"/>
                <w:i/>
                <w:iCs/>
                <w:szCs w:val="18"/>
                <w:lang w:eastAsia="zh-CN"/>
              </w:rPr>
            </w:pPr>
            <w:r w:rsidRPr="001344E3">
              <w:rPr>
                <w:rFonts w:eastAsia="SimSun" w:cs="Arial"/>
                <w:i/>
                <w:iCs/>
                <w:szCs w:val="18"/>
                <w:lang w:eastAsia="zh-CN"/>
              </w:rPr>
              <w:t>maxMRB-Add-r17</w:t>
            </w:r>
          </w:p>
        </w:tc>
        <w:tc>
          <w:tcPr>
            <w:tcW w:w="1825" w:type="dxa"/>
            <w:tcBorders>
              <w:top w:val="single" w:sz="4" w:space="0" w:color="auto"/>
              <w:left w:val="single" w:sz="4" w:space="0" w:color="auto"/>
              <w:bottom w:val="single" w:sz="4" w:space="0" w:color="auto"/>
              <w:right w:val="single" w:sz="4" w:space="0" w:color="auto"/>
            </w:tcBorders>
          </w:tcPr>
          <w:p w14:paraId="3BCF4EAD" w14:textId="77777777" w:rsidR="00082F57" w:rsidRPr="001344E3" w:rsidRDefault="00082F57" w:rsidP="002657F1">
            <w:pPr>
              <w:pStyle w:val="TAL"/>
              <w:rPr>
                <w:rFonts w:cs="Arial"/>
                <w:i/>
                <w:iCs/>
                <w:szCs w:val="18"/>
              </w:rPr>
            </w:pPr>
            <w:r w:rsidRPr="001344E3">
              <w:rPr>
                <w:rFonts w:cs="Arial"/>
                <w:i/>
                <w:iCs/>
                <w:szCs w:val="18"/>
              </w:rPr>
              <w:t>MBS-Parameters-r17</w:t>
            </w:r>
          </w:p>
        </w:tc>
        <w:tc>
          <w:tcPr>
            <w:tcW w:w="1276" w:type="dxa"/>
            <w:tcBorders>
              <w:top w:val="single" w:sz="4" w:space="0" w:color="auto"/>
              <w:left w:val="single" w:sz="4" w:space="0" w:color="auto"/>
              <w:bottom w:val="single" w:sz="4" w:space="0" w:color="auto"/>
              <w:right w:val="single" w:sz="4" w:space="0" w:color="auto"/>
            </w:tcBorders>
          </w:tcPr>
          <w:p w14:paraId="1B0A078F" w14:textId="77777777" w:rsidR="00082F57" w:rsidRPr="001344E3" w:rsidRDefault="00082F57"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tcPr>
          <w:p w14:paraId="6AD0C214" w14:textId="77777777" w:rsidR="00082F57" w:rsidRPr="001344E3" w:rsidRDefault="00082F57"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tcPr>
          <w:p w14:paraId="65B25DE4"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tcPr>
          <w:p w14:paraId="06C8F1F0"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548F20B3" w14:textId="77777777" w:rsidTr="002657F1">
        <w:trPr>
          <w:trHeight w:val="24"/>
        </w:trPr>
        <w:tc>
          <w:tcPr>
            <w:tcW w:w="1413" w:type="dxa"/>
            <w:vMerge/>
            <w:tcBorders>
              <w:left w:val="single" w:sz="4" w:space="0" w:color="auto"/>
              <w:right w:val="single" w:sz="4" w:space="0" w:color="auto"/>
            </w:tcBorders>
            <w:shd w:val="clear" w:color="auto" w:fill="auto"/>
          </w:tcPr>
          <w:p w14:paraId="300A7A38"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FF7A15" w14:textId="77777777" w:rsidR="00082F57" w:rsidRPr="001344E3" w:rsidRDefault="00082F57" w:rsidP="002657F1">
            <w:pPr>
              <w:pStyle w:val="TAL"/>
              <w:rPr>
                <w:rFonts w:cs="Arial"/>
                <w:szCs w:val="18"/>
              </w:rPr>
            </w:pPr>
            <w:r w:rsidRPr="001344E3">
              <w:rPr>
                <w:rFonts w:cs="Arial"/>
                <w:szCs w:val="18"/>
              </w:rPr>
              <w:t>25-2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FFB32E7"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Broadcast reception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2DC6F08" w14:textId="77777777" w:rsidR="00082F57" w:rsidRPr="001344E3" w:rsidRDefault="00082F57" w:rsidP="002657F1">
            <w:pPr>
              <w:spacing w:after="0"/>
              <w:rPr>
                <w:rFonts w:ascii="Arial" w:hAnsi="Arial" w:cs="Arial"/>
                <w:sz w:val="18"/>
                <w:szCs w:val="18"/>
              </w:rPr>
            </w:pPr>
            <w:r w:rsidRPr="001344E3">
              <w:rPr>
                <w:rFonts w:ascii="Arial" w:hAnsi="Arial" w:cs="Arial"/>
                <w:sz w:val="18"/>
                <w:szCs w:val="18"/>
              </w:rPr>
              <w:t>It is optional for UE to support broadcast reception (RAN1 FG 33-1) as specified in TS 38.331 [2]. A UE that supports the feature shall also support:</w:t>
            </w:r>
          </w:p>
          <w:p w14:paraId="4D9C58B4" w14:textId="6EDDB4A6" w:rsidR="00082F57" w:rsidRPr="001344E3" w:rsidRDefault="00082F57" w:rsidP="002657F1">
            <w:pPr>
              <w:pStyle w:val="B1"/>
              <w:spacing w:after="0"/>
              <w:rPr>
                <w:rFonts w:ascii="Arial" w:hAnsi="Arial" w:cs="Arial"/>
                <w:sz w:val="18"/>
                <w:szCs w:val="18"/>
                <w:lang w:eastAsia="zh-CN"/>
              </w:rPr>
            </w:pPr>
            <w:r w:rsidRPr="001344E3">
              <w:rPr>
                <w:rFonts w:ascii="Arial" w:hAnsi="Arial" w:cs="Arial"/>
                <w:sz w:val="18"/>
                <w:szCs w:val="18"/>
              </w:rPr>
              <w:t>-</w:t>
            </w:r>
            <w:r w:rsidR="003C65C1" w:rsidRPr="001344E3">
              <w:tab/>
            </w:r>
            <w:r w:rsidRPr="001344E3">
              <w:rPr>
                <w:rFonts w:ascii="Arial" w:hAnsi="Arial" w:cs="Arial"/>
                <w:sz w:val="18"/>
                <w:szCs w:val="18"/>
              </w:rPr>
              <w:t>4 broadcast MRBs as the minimum number;</w:t>
            </w:r>
          </w:p>
          <w:p w14:paraId="0203C038" w14:textId="1DF3F378" w:rsidR="00082F57" w:rsidRPr="001344E3" w:rsidRDefault="00082F57" w:rsidP="002657F1">
            <w:pPr>
              <w:pStyle w:val="B1"/>
              <w:spacing w:after="60"/>
              <w:rPr>
                <w:rFonts w:ascii="Arial" w:hAnsi="Arial" w:cs="Arial"/>
                <w:sz w:val="18"/>
                <w:szCs w:val="18"/>
              </w:rPr>
            </w:pPr>
            <w:r w:rsidRPr="001344E3">
              <w:rPr>
                <w:rFonts w:ascii="Arial" w:hAnsi="Arial" w:cs="Arial"/>
                <w:sz w:val="18"/>
                <w:szCs w:val="18"/>
              </w:rPr>
              <w:t>-</w:t>
            </w:r>
            <w:r w:rsidR="003C65C1" w:rsidRPr="001344E3">
              <w:tab/>
            </w:r>
            <w:r w:rsidRPr="001344E3">
              <w:rPr>
                <w:rFonts w:ascii="Arial" w:hAnsi="Arial" w:cs="Arial"/>
                <w:sz w:val="18"/>
                <w:szCs w:val="18"/>
              </w:rPr>
              <w:t>PDCP 12 bits SN;</w:t>
            </w:r>
          </w:p>
          <w:p w14:paraId="64F1DB1D" w14:textId="03E2FD15" w:rsidR="00082F57" w:rsidRPr="001344E3" w:rsidRDefault="00082F57" w:rsidP="002657F1">
            <w:pPr>
              <w:pStyle w:val="B1"/>
              <w:spacing w:after="60"/>
              <w:rPr>
                <w:rFonts w:ascii="Arial" w:hAnsi="Arial" w:cs="Arial"/>
                <w:sz w:val="18"/>
                <w:szCs w:val="18"/>
              </w:rPr>
            </w:pPr>
            <w:r w:rsidRPr="001344E3">
              <w:rPr>
                <w:rFonts w:ascii="Arial" w:hAnsi="Arial" w:cs="Arial"/>
                <w:sz w:val="18"/>
                <w:szCs w:val="18"/>
              </w:rPr>
              <w:t>-</w:t>
            </w:r>
            <w:r w:rsidR="003C65C1" w:rsidRPr="001344E3">
              <w:tab/>
            </w:r>
            <w:r w:rsidRPr="001344E3">
              <w:rPr>
                <w:rFonts w:ascii="Arial" w:hAnsi="Arial" w:cs="Arial"/>
                <w:sz w:val="18"/>
                <w:szCs w:val="18"/>
              </w:rPr>
              <w:t>ROHC with profiles 0x0000, 0x0001 and 0x0002;</w:t>
            </w:r>
          </w:p>
          <w:p w14:paraId="2D6FDF46" w14:textId="6C3DB3DC" w:rsidR="00082F57" w:rsidRPr="001344E3" w:rsidRDefault="00082F57" w:rsidP="002657F1">
            <w:pPr>
              <w:pStyle w:val="B1"/>
              <w:spacing w:after="60"/>
              <w:rPr>
                <w:rFonts w:ascii="Arial" w:hAnsi="Arial" w:cs="Arial"/>
                <w:sz w:val="18"/>
                <w:szCs w:val="18"/>
              </w:rPr>
            </w:pPr>
            <w:r w:rsidRPr="001344E3">
              <w:rPr>
                <w:rFonts w:ascii="Arial" w:hAnsi="Arial" w:cs="Arial"/>
                <w:sz w:val="18"/>
                <w:szCs w:val="18"/>
              </w:rPr>
              <w:t>-</w:t>
            </w:r>
            <w:r w:rsidR="003C65C1" w:rsidRPr="001344E3">
              <w:tab/>
            </w:r>
            <w:r w:rsidRPr="001344E3">
              <w:rPr>
                <w:rFonts w:ascii="Arial" w:hAnsi="Arial" w:cs="Arial"/>
                <w:sz w:val="18"/>
                <w:szCs w:val="18"/>
              </w:rPr>
              <w:t>4 ROHC context sessions;</w:t>
            </w:r>
          </w:p>
          <w:p w14:paraId="37D554F3" w14:textId="66EAA003" w:rsidR="00082F57" w:rsidRPr="001344E3" w:rsidRDefault="00082F57" w:rsidP="002657F1">
            <w:pPr>
              <w:pStyle w:val="B1"/>
              <w:spacing w:after="60"/>
              <w:rPr>
                <w:rFonts w:ascii="Arial" w:hAnsi="Arial" w:cs="Arial"/>
                <w:sz w:val="18"/>
                <w:szCs w:val="18"/>
              </w:rPr>
            </w:pPr>
            <w:r w:rsidRPr="001344E3">
              <w:rPr>
                <w:rFonts w:ascii="Arial" w:hAnsi="Arial" w:cs="Arial"/>
                <w:sz w:val="18"/>
                <w:szCs w:val="18"/>
              </w:rPr>
              <w:t>-</w:t>
            </w:r>
            <w:r w:rsidR="003C65C1" w:rsidRPr="001344E3">
              <w:tab/>
            </w:r>
            <w:r w:rsidRPr="001344E3">
              <w:rPr>
                <w:rFonts w:ascii="Arial" w:hAnsi="Arial" w:cs="Arial"/>
                <w:sz w:val="18"/>
                <w:szCs w:val="18"/>
              </w:rPr>
              <w:t>RLC UM with 6 bits SN;</w:t>
            </w:r>
          </w:p>
          <w:p w14:paraId="0E28C3EC" w14:textId="65C1A836" w:rsidR="00082F57" w:rsidRPr="001344E3" w:rsidRDefault="00082F57" w:rsidP="002657F1">
            <w:pPr>
              <w:pStyle w:val="B1"/>
              <w:spacing w:after="60"/>
              <w:rPr>
                <w:rFonts w:ascii="Arial" w:hAnsi="Arial" w:cs="Arial"/>
                <w:sz w:val="18"/>
                <w:szCs w:val="18"/>
              </w:rPr>
            </w:pPr>
            <w:r w:rsidRPr="001344E3">
              <w:rPr>
                <w:rFonts w:ascii="Arial" w:hAnsi="Arial" w:cs="Arial"/>
                <w:sz w:val="18"/>
                <w:szCs w:val="18"/>
              </w:rPr>
              <w:t>-</w:t>
            </w:r>
            <w:r w:rsidR="003C65C1" w:rsidRPr="001344E3">
              <w:tab/>
            </w:r>
            <w:r w:rsidRPr="001344E3">
              <w:rPr>
                <w:rFonts w:ascii="Arial" w:hAnsi="Arial" w:cs="Arial"/>
                <w:sz w:val="18"/>
                <w:szCs w:val="18"/>
              </w:rPr>
              <w:t>RLC UM with 12 bits SN;</w:t>
            </w:r>
          </w:p>
          <w:p w14:paraId="4CF0FFD0" w14:textId="3167B8BD" w:rsidR="00082F57" w:rsidRPr="001344E3" w:rsidRDefault="00082F57" w:rsidP="002657F1">
            <w:pPr>
              <w:pStyle w:val="B1"/>
              <w:spacing w:after="60"/>
              <w:rPr>
                <w:rFonts w:ascii="Arial" w:hAnsi="Arial" w:cs="Arial"/>
                <w:sz w:val="18"/>
                <w:szCs w:val="18"/>
              </w:rPr>
            </w:pPr>
            <w:r w:rsidRPr="001344E3">
              <w:rPr>
                <w:rFonts w:ascii="Arial" w:hAnsi="Arial" w:cs="Arial"/>
                <w:sz w:val="18"/>
                <w:szCs w:val="18"/>
              </w:rPr>
              <w:t>-</w:t>
            </w:r>
            <w:r w:rsidR="003C65C1" w:rsidRPr="001344E3">
              <w:tab/>
            </w:r>
            <w:r w:rsidRPr="001344E3">
              <w:rPr>
                <w:rFonts w:ascii="Arial" w:hAnsi="Arial" w:cs="Arial"/>
                <w:sz w:val="18"/>
                <w:szCs w:val="18"/>
              </w:rPr>
              <w:t>DRX with long DRX cycle for MBS broadcast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92A88D"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95908D5" w14:textId="77777777" w:rsidR="00082F57" w:rsidRPr="001344E3" w:rsidRDefault="00082F57" w:rsidP="002657F1">
            <w:pPr>
              <w:pStyle w:val="TAL"/>
              <w:rPr>
                <w:rFonts w:eastAsia="SimSun" w:cs="Arial"/>
                <w:i/>
                <w:iCs/>
                <w:szCs w:val="18"/>
                <w:lang w:eastAsia="zh-CN"/>
              </w:rPr>
            </w:pPr>
            <w:r w:rsidRPr="001344E3">
              <w:rPr>
                <w:rFonts w:eastAsia="SimSun" w:cs="Arial"/>
                <w:i/>
                <w:iCs/>
                <w:szCs w:val="18"/>
                <w:lang w:eastAsia="zh-CN"/>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7B4A488" w14:textId="77777777" w:rsidR="00082F57" w:rsidRPr="001344E3" w:rsidRDefault="00082F57" w:rsidP="002657F1">
            <w:pPr>
              <w:pStyle w:val="TAL"/>
              <w:rPr>
                <w:rFonts w:cs="Arial"/>
                <w:i/>
                <w:iCs/>
                <w:szCs w:val="18"/>
              </w:rPr>
            </w:pPr>
            <w:r w:rsidRPr="001344E3">
              <w:rPr>
                <w:rFonts w:cs="Arial"/>
                <w:i/>
                <w:iCs/>
                <w:szCs w:val="18"/>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189E05" w14:textId="77777777" w:rsidR="00082F57" w:rsidRPr="001344E3" w:rsidRDefault="00082F57"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72EA87" w14:textId="77777777" w:rsidR="00082F57" w:rsidRPr="001344E3" w:rsidRDefault="00082F57"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A9C062D"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EA5AA9E" w14:textId="77777777" w:rsidR="00082F57" w:rsidRPr="001344E3" w:rsidRDefault="00082F57" w:rsidP="002657F1">
            <w:pPr>
              <w:pStyle w:val="TAL"/>
              <w:rPr>
                <w:rFonts w:cs="Arial"/>
                <w:szCs w:val="18"/>
              </w:rPr>
            </w:pPr>
            <w:r w:rsidRPr="001344E3">
              <w:rPr>
                <w:rFonts w:cs="Arial"/>
                <w:szCs w:val="18"/>
              </w:rPr>
              <w:t>Optional without capability signalling</w:t>
            </w:r>
          </w:p>
        </w:tc>
      </w:tr>
      <w:tr w:rsidR="00082F57" w:rsidRPr="001344E3" w14:paraId="2D3F87D5" w14:textId="77777777" w:rsidTr="002657F1">
        <w:trPr>
          <w:trHeight w:val="24"/>
        </w:trPr>
        <w:tc>
          <w:tcPr>
            <w:tcW w:w="1413" w:type="dxa"/>
            <w:vMerge/>
            <w:tcBorders>
              <w:left w:val="single" w:sz="4" w:space="0" w:color="auto"/>
              <w:right w:val="single" w:sz="4" w:space="0" w:color="auto"/>
            </w:tcBorders>
            <w:shd w:val="clear" w:color="auto" w:fill="auto"/>
          </w:tcPr>
          <w:p w14:paraId="11E660CD"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E1C4FEB" w14:textId="77777777" w:rsidR="00082F57" w:rsidRPr="001344E3" w:rsidRDefault="00082F57" w:rsidP="002657F1">
            <w:pPr>
              <w:pStyle w:val="TAL"/>
              <w:rPr>
                <w:rFonts w:cs="Arial"/>
                <w:szCs w:val="18"/>
              </w:rPr>
            </w:pPr>
            <w:r w:rsidRPr="001344E3">
              <w:rPr>
                <w:rFonts w:cs="Arial"/>
                <w:szCs w:val="18"/>
              </w:rPr>
              <w:t>25-3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F32D419"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SCell based MBS broadcast reception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BFF81DF" w14:textId="77777777" w:rsidR="00082F57" w:rsidRPr="001344E3" w:rsidRDefault="00082F57" w:rsidP="002657F1">
            <w:pPr>
              <w:rPr>
                <w:rFonts w:ascii="Arial" w:hAnsi="Arial" w:cs="Arial"/>
                <w:sz w:val="18"/>
                <w:szCs w:val="18"/>
              </w:rPr>
            </w:pPr>
            <w:r w:rsidRPr="001344E3">
              <w:rPr>
                <w:rFonts w:ascii="Arial" w:hAnsi="Arial" w:cs="Arial"/>
                <w:sz w:val="18"/>
                <w:szCs w:val="18"/>
              </w:rPr>
              <w:t>Indicates whether the UE supports MBS reception via broadcast in RRC_CONNECTED, on one frequency indicated in an MBSInterestIndication message, when an SCell is configured and activated on that frequency,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262A18"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729ABA4" w14:textId="77777777" w:rsidR="00082F57" w:rsidRPr="001344E3" w:rsidRDefault="00082F57" w:rsidP="002657F1">
            <w:pPr>
              <w:pStyle w:val="TAL"/>
              <w:rPr>
                <w:rFonts w:eastAsia="SimSun" w:cs="Arial"/>
                <w:i/>
                <w:iCs/>
                <w:szCs w:val="18"/>
                <w:lang w:eastAsia="zh-CN"/>
              </w:rPr>
            </w:pPr>
            <w:r w:rsidRPr="001344E3">
              <w:rPr>
                <w:rFonts w:eastAsia="SimSun" w:cs="Arial"/>
                <w:i/>
                <w:iCs/>
                <w:szCs w:val="18"/>
                <w:lang w:eastAsia="zh-CN"/>
              </w:rPr>
              <w:t>broadcastSCell-r17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4AA9303" w14:textId="77777777" w:rsidR="00082F57" w:rsidRPr="001344E3" w:rsidRDefault="00082F57" w:rsidP="002657F1">
            <w:pPr>
              <w:pStyle w:val="TAL"/>
              <w:rPr>
                <w:rFonts w:cs="Arial"/>
                <w:i/>
                <w:iCs/>
                <w:szCs w:val="18"/>
              </w:rPr>
            </w:pPr>
            <w:r w:rsidRPr="001344E3">
              <w:rPr>
                <w:rFonts w:cs="Arial"/>
                <w:i/>
                <w:iCs/>
                <w:szCs w:val="18"/>
              </w:rPr>
              <w:t>FeatureSetDownlinkPerCC-v1700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D6AB29" w14:textId="77777777" w:rsidR="00082F57" w:rsidRPr="001344E3" w:rsidRDefault="00082F57"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713243" w14:textId="77777777" w:rsidR="00082F57" w:rsidRPr="001344E3" w:rsidRDefault="00082F57"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DA22388" w14:textId="77777777" w:rsidR="00082F57" w:rsidRPr="001344E3" w:rsidRDefault="00082F57" w:rsidP="002657F1">
            <w:pPr>
              <w:pStyle w:val="TAL"/>
              <w:rPr>
                <w:rFonts w:cs="Arial"/>
                <w:szCs w:val="18"/>
              </w:rPr>
            </w:pPr>
            <w:r w:rsidRPr="001344E3">
              <w:rPr>
                <w:rFonts w:cs="Arial"/>
                <w:szCs w:val="18"/>
              </w:rPr>
              <w:t>The UE is not required to receive MBS via broadcast on PCell and SCell simultaneously.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03A0786" w14:textId="77777777" w:rsidR="00082F57" w:rsidRPr="001344E3" w:rsidRDefault="00082F57" w:rsidP="002657F1">
            <w:pPr>
              <w:pStyle w:val="TAL"/>
              <w:rPr>
                <w:rFonts w:cs="Arial"/>
                <w:szCs w:val="18"/>
              </w:rPr>
            </w:pPr>
            <w:r w:rsidRPr="001344E3">
              <w:rPr>
                <w:rFonts w:cs="Arial"/>
                <w:szCs w:val="18"/>
              </w:rPr>
              <w:t>Optional with capability signalling</w:t>
            </w:r>
          </w:p>
        </w:tc>
      </w:tr>
    </w:tbl>
    <w:p w14:paraId="794ABC49" w14:textId="77777777" w:rsidR="00082F57" w:rsidRPr="001344E3" w:rsidRDefault="00082F57" w:rsidP="00AD4616">
      <w:pPr>
        <w:rPr>
          <w:rFonts w:eastAsia="Batang"/>
          <w:lang w:eastAsia="ko-KR"/>
        </w:rPr>
      </w:pPr>
    </w:p>
    <w:p w14:paraId="4326286B" w14:textId="77777777" w:rsidR="00082F57" w:rsidRPr="001344E3" w:rsidRDefault="00082F57" w:rsidP="00082F57">
      <w:pPr>
        <w:pStyle w:val="Heading3"/>
      </w:pPr>
      <w:bookmarkStart w:id="278" w:name="_Toc131117479"/>
      <w:r w:rsidRPr="001344E3">
        <w:t>6.2.2</w:t>
      </w:r>
      <w:r w:rsidRPr="001344E3">
        <w:tab/>
        <w:t>LTE_NR_DC_enh2</w:t>
      </w:r>
      <w:bookmarkEnd w:id="278"/>
    </w:p>
    <w:p w14:paraId="29E959EE" w14:textId="77777777" w:rsidR="00082F57" w:rsidRPr="001344E3" w:rsidRDefault="00082F57" w:rsidP="00AE7A92">
      <w:pPr>
        <w:pStyle w:val="TH"/>
      </w:pPr>
      <w:r w:rsidRPr="001344E3">
        <w:t>Table 6.2.2-1: Layer-2 and Layer-3 feature list for LTE_NR_DC_enh2-Core</w:t>
      </w:r>
    </w:p>
    <w:tbl>
      <w:tblPr>
        <w:tblW w:w="2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89"/>
        <w:gridCol w:w="1951"/>
        <w:gridCol w:w="6093"/>
        <w:gridCol w:w="2126"/>
        <w:gridCol w:w="2428"/>
        <w:gridCol w:w="1825"/>
        <w:gridCol w:w="1276"/>
        <w:gridCol w:w="1134"/>
        <w:gridCol w:w="1618"/>
        <w:gridCol w:w="1596"/>
      </w:tblGrid>
      <w:tr w:rsidR="00A94125" w:rsidRPr="001344E3" w14:paraId="0FC9FF70" w14:textId="77777777" w:rsidTr="002657F1">
        <w:trPr>
          <w:trHeight w:val="24"/>
        </w:trPr>
        <w:tc>
          <w:tcPr>
            <w:tcW w:w="1413" w:type="dxa"/>
            <w:tcBorders>
              <w:top w:val="single" w:sz="4" w:space="0" w:color="auto"/>
              <w:left w:val="single" w:sz="4" w:space="0" w:color="auto"/>
              <w:bottom w:val="single" w:sz="4" w:space="0" w:color="auto"/>
              <w:right w:val="single" w:sz="4" w:space="0" w:color="auto"/>
            </w:tcBorders>
            <w:hideMark/>
          </w:tcPr>
          <w:p w14:paraId="782BB6C1"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Features</w:t>
            </w:r>
          </w:p>
        </w:tc>
        <w:tc>
          <w:tcPr>
            <w:tcW w:w="888" w:type="dxa"/>
            <w:tcBorders>
              <w:top w:val="single" w:sz="4" w:space="0" w:color="auto"/>
              <w:left w:val="single" w:sz="4" w:space="0" w:color="auto"/>
              <w:bottom w:val="single" w:sz="4" w:space="0" w:color="auto"/>
              <w:right w:val="single" w:sz="4" w:space="0" w:color="auto"/>
            </w:tcBorders>
            <w:hideMark/>
          </w:tcPr>
          <w:p w14:paraId="400F0C44"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Index</w:t>
            </w:r>
          </w:p>
        </w:tc>
        <w:tc>
          <w:tcPr>
            <w:tcW w:w="1950" w:type="dxa"/>
            <w:tcBorders>
              <w:top w:val="single" w:sz="4" w:space="0" w:color="auto"/>
              <w:left w:val="single" w:sz="4" w:space="0" w:color="auto"/>
              <w:bottom w:val="single" w:sz="4" w:space="0" w:color="auto"/>
              <w:right w:val="single" w:sz="4" w:space="0" w:color="auto"/>
            </w:tcBorders>
            <w:hideMark/>
          </w:tcPr>
          <w:p w14:paraId="1C5653D0"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Feature group</w:t>
            </w:r>
          </w:p>
        </w:tc>
        <w:tc>
          <w:tcPr>
            <w:tcW w:w="6092" w:type="dxa"/>
            <w:tcBorders>
              <w:top w:val="single" w:sz="4" w:space="0" w:color="auto"/>
              <w:left w:val="single" w:sz="4" w:space="0" w:color="auto"/>
              <w:bottom w:val="single" w:sz="4" w:space="0" w:color="auto"/>
              <w:right w:val="single" w:sz="4" w:space="0" w:color="auto"/>
            </w:tcBorders>
            <w:hideMark/>
          </w:tcPr>
          <w:p w14:paraId="36DA1480"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Components</w:t>
            </w:r>
          </w:p>
        </w:tc>
        <w:tc>
          <w:tcPr>
            <w:tcW w:w="2126" w:type="dxa"/>
            <w:tcBorders>
              <w:top w:val="single" w:sz="4" w:space="0" w:color="auto"/>
              <w:left w:val="single" w:sz="4" w:space="0" w:color="auto"/>
              <w:bottom w:val="single" w:sz="4" w:space="0" w:color="auto"/>
              <w:right w:val="single" w:sz="4" w:space="0" w:color="auto"/>
            </w:tcBorders>
            <w:hideMark/>
          </w:tcPr>
          <w:p w14:paraId="67514658"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Prerequisite feature groups</w:t>
            </w:r>
          </w:p>
        </w:tc>
        <w:tc>
          <w:tcPr>
            <w:tcW w:w="2428" w:type="dxa"/>
            <w:tcBorders>
              <w:top w:val="single" w:sz="4" w:space="0" w:color="auto"/>
              <w:left w:val="single" w:sz="4" w:space="0" w:color="auto"/>
              <w:bottom w:val="single" w:sz="4" w:space="0" w:color="auto"/>
              <w:right w:val="single" w:sz="4" w:space="0" w:color="auto"/>
            </w:tcBorders>
            <w:hideMark/>
          </w:tcPr>
          <w:p w14:paraId="340481A0"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Field name in TS 38.331 [2]</w:t>
            </w:r>
          </w:p>
        </w:tc>
        <w:tc>
          <w:tcPr>
            <w:tcW w:w="1825" w:type="dxa"/>
            <w:tcBorders>
              <w:top w:val="single" w:sz="4" w:space="0" w:color="auto"/>
              <w:left w:val="single" w:sz="4" w:space="0" w:color="auto"/>
              <w:bottom w:val="single" w:sz="4" w:space="0" w:color="auto"/>
              <w:right w:val="single" w:sz="4" w:space="0" w:color="auto"/>
            </w:tcBorders>
            <w:hideMark/>
          </w:tcPr>
          <w:p w14:paraId="2BEDA0EE"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Parent IE in TS 38.331 [2]</w:t>
            </w:r>
          </w:p>
        </w:tc>
        <w:tc>
          <w:tcPr>
            <w:tcW w:w="1276" w:type="dxa"/>
            <w:tcBorders>
              <w:top w:val="single" w:sz="4" w:space="0" w:color="auto"/>
              <w:left w:val="single" w:sz="4" w:space="0" w:color="auto"/>
              <w:bottom w:val="single" w:sz="4" w:space="0" w:color="auto"/>
              <w:right w:val="single" w:sz="4" w:space="0" w:color="auto"/>
            </w:tcBorders>
            <w:hideMark/>
          </w:tcPr>
          <w:p w14:paraId="5643A114"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Need of FDD/TDD differentiation</w:t>
            </w:r>
          </w:p>
        </w:tc>
        <w:tc>
          <w:tcPr>
            <w:tcW w:w="1134" w:type="dxa"/>
            <w:tcBorders>
              <w:top w:val="single" w:sz="4" w:space="0" w:color="auto"/>
              <w:left w:val="single" w:sz="4" w:space="0" w:color="auto"/>
              <w:bottom w:val="single" w:sz="4" w:space="0" w:color="auto"/>
              <w:right w:val="single" w:sz="4" w:space="0" w:color="auto"/>
            </w:tcBorders>
            <w:hideMark/>
          </w:tcPr>
          <w:p w14:paraId="7B875534"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Need of FR1/FR2 differentiation</w:t>
            </w:r>
          </w:p>
        </w:tc>
        <w:tc>
          <w:tcPr>
            <w:tcW w:w="1618" w:type="dxa"/>
            <w:tcBorders>
              <w:top w:val="single" w:sz="4" w:space="0" w:color="auto"/>
              <w:left w:val="single" w:sz="4" w:space="0" w:color="auto"/>
              <w:bottom w:val="single" w:sz="4" w:space="0" w:color="auto"/>
              <w:right w:val="single" w:sz="4" w:space="0" w:color="auto"/>
            </w:tcBorders>
            <w:hideMark/>
          </w:tcPr>
          <w:p w14:paraId="11DC9D09"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Note</w:t>
            </w:r>
          </w:p>
        </w:tc>
        <w:tc>
          <w:tcPr>
            <w:tcW w:w="1596" w:type="dxa"/>
            <w:tcBorders>
              <w:top w:val="single" w:sz="4" w:space="0" w:color="auto"/>
              <w:left w:val="single" w:sz="4" w:space="0" w:color="auto"/>
              <w:bottom w:val="single" w:sz="4" w:space="0" w:color="auto"/>
              <w:right w:val="single" w:sz="4" w:space="0" w:color="auto"/>
            </w:tcBorders>
            <w:hideMark/>
          </w:tcPr>
          <w:p w14:paraId="57812089"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Mandatory/Optional</w:t>
            </w:r>
          </w:p>
        </w:tc>
      </w:tr>
      <w:tr w:rsidR="00A94125" w:rsidRPr="001344E3" w14:paraId="5E4559A5" w14:textId="77777777" w:rsidTr="002657F1">
        <w:trPr>
          <w:trHeight w:val="24"/>
        </w:trPr>
        <w:tc>
          <w:tcPr>
            <w:tcW w:w="1413" w:type="dxa"/>
            <w:vMerge w:val="restart"/>
            <w:tcBorders>
              <w:top w:val="single" w:sz="4" w:space="0" w:color="auto"/>
              <w:left w:val="single" w:sz="4" w:space="0" w:color="auto"/>
              <w:bottom w:val="single" w:sz="4" w:space="0" w:color="auto"/>
              <w:right w:val="single" w:sz="4" w:space="0" w:color="auto"/>
            </w:tcBorders>
            <w:hideMark/>
          </w:tcPr>
          <w:p w14:paraId="53593318" w14:textId="7DBE5346" w:rsidR="00082F57" w:rsidRPr="001344E3" w:rsidRDefault="00AD4616" w:rsidP="002657F1">
            <w:pPr>
              <w:keepNext/>
              <w:keepLines/>
              <w:spacing w:after="0"/>
              <w:rPr>
                <w:rFonts w:ascii="Arial" w:hAnsi="Arial" w:cs="Arial"/>
                <w:sz w:val="18"/>
                <w:szCs w:val="18"/>
              </w:rPr>
            </w:pPr>
            <w:r w:rsidRPr="001344E3">
              <w:rPr>
                <w:rFonts w:ascii="Arial" w:hAnsi="Arial" w:cs="Arial"/>
                <w:sz w:val="18"/>
                <w:szCs w:val="18"/>
              </w:rPr>
              <w:t>26</w:t>
            </w:r>
            <w:r w:rsidR="00082F57" w:rsidRPr="001344E3">
              <w:rPr>
                <w:rFonts w:ascii="Arial" w:hAnsi="Arial" w:cs="Arial"/>
                <w:sz w:val="18"/>
                <w:szCs w:val="18"/>
              </w:rPr>
              <w:t>. LTE_NR_DC_enh2-Core</w:t>
            </w:r>
          </w:p>
        </w:tc>
        <w:tc>
          <w:tcPr>
            <w:tcW w:w="888" w:type="dxa"/>
            <w:tcBorders>
              <w:top w:val="single" w:sz="4" w:space="0" w:color="auto"/>
              <w:left w:val="single" w:sz="4" w:space="0" w:color="auto"/>
              <w:bottom w:val="single" w:sz="4" w:space="0" w:color="auto"/>
              <w:right w:val="single" w:sz="4" w:space="0" w:color="auto"/>
            </w:tcBorders>
            <w:hideMark/>
          </w:tcPr>
          <w:p w14:paraId="2009FD88" w14:textId="77777777" w:rsidR="00082F57" w:rsidRPr="001344E3" w:rsidRDefault="00082F57" w:rsidP="002657F1">
            <w:pPr>
              <w:keepNext/>
              <w:keepLines/>
              <w:spacing w:after="0"/>
              <w:rPr>
                <w:rFonts w:ascii="Arial" w:hAnsi="Arial" w:cs="Arial"/>
                <w:sz w:val="18"/>
                <w:szCs w:val="18"/>
              </w:rPr>
            </w:pPr>
            <w:r w:rsidRPr="001344E3">
              <w:rPr>
                <w:rFonts w:ascii="Arial" w:eastAsia="Malgun Gothic" w:hAnsi="Arial" w:cs="Arial"/>
                <w:sz w:val="18"/>
                <w:szCs w:val="18"/>
                <w:lang w:eastAsia="en-US"/>
              </w:rPr>
              <w:t>26-1</w:t>
            </w:r>
          </w:p>
        </w:tc>
        <w:tc>
          <w:tcPr>
            <w:tcW w:w="1950" w:type="dxa"/>
            <w:tcBorders>
              <w:top w:val="single" w:sz="4" w:space="0" w:color="auto"/>
              <w:left w:val="single" w:sz="4" w:space="0" w:color="auto"/>
              <w:bottom w:val="single" w:sz="4" w:space="0" w:color="auto"/>
              <w:right w:val="single" w:sz="4" w:space="0" w:color="auto"/>
            </w:tcBorders>
            <w:hideMark/>
          </w:tcPr>
          <w:p w14:paraId="3A500DC4"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SimSun" w:hAnsi="Arial" w:cs="Arial"/>
                <w:sz w:val="18"/>
                <w:szCs w:val="18"/>
                <w:lang w:eastAsia="en-US"/>
              </w:rPr>
              <w:t>Activation/Deactivation of SCG</w:t>
            </w:r>
          </w:p>
        </w:tc>
        <w:tc>
          <w:tcPr>
            <w:tcW w:w="6092" w:type="dxa"/>
            <w:tcBorders>
              <w:top w:val="single" w:sz="4" w:space="0" w:color="auto"/>
              <w:left w:val="single" w:sz="4" w:space="0" w:color="auto"/>
              <w:bottom w:val="single" w:sz="4" w:space="0" w:color="auto"/>
              <w:right w:val="single" w:sz="4" w:space="0" w:color="auto"/>
            </w:tcBorders>
          </w:tcPr>
          <w:p w14:paraId="55006E24" w14:textId="6665A8E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Indicates whether the UE supports activation (with or without RACH) and deactivation on SCG in NR-DC, upon SCG addition and upon reconfiguration of the SCG, as specified in TS 38.331 [2].</w:t>
            </w:r>
          </w:p>
        </w:tc>
        <w:tc>
          <w:tcPr>
            <w:tcW w:w="2126" w:type="dxa"/>
            <w:tcBorders>
              <w:top w:val="single" w:sz="4" w:space="0" w:color="auto"/>
              <w:left w:val="single" w:sz="4" w:space="0" w:color="auto"/>
              <w:bottom w:val="single" w:sz="4" w:space="0" w:color="auto"/>
              <w:right w:val="single" w:sz="4" w:space="0" w:color="auto"/>
            </w:tcBorders>
            <w:hideMark/>
          </w:tcPr>
          <w:p w14:paraId="0C8E2C01"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support of NR-DC as specified in TS 38.331 [2].</w:t>
            </w:r>
          </w:p>
        </w:tc>
        <w:tc>
          <w:tcPr>
            <w:tcW w:w="2428" w:type="dxa"/>
            <w:tcBorders>
              <w:top w:val="single" w:sz="4" w:space="0" w:color="auto"/>
              <w:left w:val="single" w:sz="4" w:space="0" w:color="auto"/>
              <w:bottom w:val="single" w:sz="4" w:space="0" w:color="auto"/>
              <w:right w:val="single" w:sz="4" w:space="0" w:color="auto"/>
            </w:tcBorders>
          </w:tcPr>
          <w:p w14:paraId="453ADC6F"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scg-ActivationDeactivationNRDC-r17</w:t>
            </w:r>
          </w:p>
          <w:p w14:paraId="7E275F65" w14:textId="77777777" w:rsidR="00082F57" w:rsidRPr="001344E3" w:rsidRDefault="00082F57" w:rsidP="002657F1">
            <w:pPr>
              <w:keepNext/>
              <w:keepLines/>
              <w:spacing w:after="0"/>
              <w:rPr>
                <w:rFonts w:ascii="Arial" w:eastAsia="SimSun" w:hAnsi="Arial" w:cs="Arial"/>
                <w:i/>
                <w:sz w:val="18"/>
                <w:szCs w:val="18"/>
                <w:lang w:eastAsia="zh-CN"/>
              </w:rPr>
            </w:pPr>
          </w:p>
        </w:tc>
        <w:tc>
          <w:tcPr>
            <w:tcW w:w="1825" w:type="dxa"/>
            <w:tcBorders>
              <w:top w:val="single" w:sz="4" w:space="0" w:color="auto"/>
              <w:left w:val="single" w:sz="4" w:space="0" w:color="auto"/>
              <w:bottom w:val="single" w:sz="4" w:space="0" w:color="auto"/>
              <w:right w:val="single" w:sz="4" w:space="0" w:color="auto"/>
            </w:tcBorders>
            <w:hideMark/>
          </w:tcPr>
          <w:p w14:paraId="47839410" w14:textId="77777777" w:rsidR="00082F57" w:rsidRPr="001344E3" w:rsidRDefault="00082F57" w:rsidP="002657F1">
            <w:pPr>
              <w:keepNext/>
              <w:keepLines/>
              <w:spacing w:after="0"/>
              <w:rPr>
                <w:rFonts w:ascii="Arial" w:hAnsi="Arial" w:cs="Arial"/>
                <w:i/>
                <w:sz w:val="18"/>
                <w:szCs w:val="18"/>
              </w:rPr>
            </w:pPr>
            <w:r w:rsidRPr="001344E3">
              <w:rPr>
                <w:rFonts w:ascii="Arial" w:eastAsiaTheme="minorEastAsia" w:hAnsi="Arial" w:cs="Arial"/>
                <w:i/>
                <w:sz w:val="18"/>
                <w:szCs w:val="18"/>
              </w:rPr>
              <w:t>CA-ParametersNRDC-v1700</w:t>
            </w:r>
          </w:p>
        </w:tc>
        <w:tc>
          <w:tcPr>
            <w:tcW w:w="1276" w:type="dxa"/>
            <w:tcBorders>
              <w:top w:val="single" w:sz="4" w:space="0" w:color="auto"/>
              <w:left w:val="single" w:sz="4" w:space="0" w:color="auto"/>
              <w:bottom w:val="single" w:sz="4" w:space="0" w:color="auto"/>
              <w:right w:val="single" w:sz="4" w:space="0" w:color="auto"/>
            </w:tcBorders>
            <w:hideMark/>
          </w:tcPr>
          <w:p w14:paraId="1DD3F2B8" w14:textId="77777777" w:rsidR="00082F57" w:rsidRPr="001344E3" w:rsidRDefault="00082F57" w:rsidP="002657F1">
            <w:pPr>
              <w:keepNext/>
              <w:keepLines/>
              <w:spacing w:after="0"/>
              <w:rPr>
                <w:rFonts w:ascii="Arial" w:hAnsi="Arial" w:cs="Arial"/>
                <w:sz w:val="18"/>
                <w:szCs w:val="18"/>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67134C91" w14:textId="77777777" w:rsidR="00082F57" w:rsidRPr="001344E3" w:rsidRDefault="00082F57" w:rsidP="002657F1">
            <w:pPr>
              <w:keepNext/>
              <w:keepLines/>
              <w:spacing w:after="0"/>
              <w:rPr>
                <w:rFonts w:ascii="Arial" w:hAnsi="Arial" w:cs="Arial"/>
                <w:sz w:val="18"/>
                <w:szCs w:val="18"/>
              </w:rPr>
            </w:pPr>
            <w:r w:rsidRPr="001344E3">
              <w:rPr>
                <w:rFonts w:ascii="Arial" w:eastAsia="DengXian"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6A6D3AB4"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For the UE supporting this feature, it is mandatory to report </w:t>
            </w:r>
            <w:r w:rsidRPr="001344E3">
              <w:rPr>
                <w:rFonts w:ascii="Arial" w:hAnsi="Arial" w:cs="Arial"/>
                <w:i/>
                <w:sz w:val="18"/>
                <w:szCs w:val="18"/>
              </w:rPr>
              <w:t>maxNumberCSI-RS-BFD</w:t>
            </w:r>
            <w:r w:rsidRPr="001344E3">
              <w:rPr>
                <w:rFonts w:ascii="Arial" w:hAnsi="Arial" w:cs="Arial"/>
                <w:sz w:val="18"/>
                <w:szCs w:val="18"/>
              </w:rPr>
              <w:t xml:space="preserve"> and </w:t>
            </w:r>
            <w:r w:rsidRPr="001344E3">
              <w:rPr>
                <w:rFonts w:ascii="Arial" w:hAnsi="Arial" w:cs="Arial"/>
                <w:i/>
                <w:sz w:val="18"/>
                <w:szCs w:val="18"/>
              </w:rPr>
              <w:t>maxNumberSSB-BFD</w:t>
            </w:r>
            <w:r w:rsidRPr="001344E3">
              <w:rPr>
                <w:rFonts w:ascii="Arial" w:hAnsi="Arial" w:cs="Arial"/>
                <w:sz w:val="18"/>
                <w:szCs w:val="18"/>
              </w:rPr>
              <w:t xml:space="preserve"> for all NR bands of this band combination where the UE supports SpCell.</w:t>
            </w:r>
          </w:p>
        </w:tc>
        <w:tc>
          <w:tcPr>
            <w:tcW w:w="1596" w:type="dxa"/>
            <w:tcBorders>
              <w:top w:val="single" w:sz="4" w:space="0" w:color="auto"/>
              <w:left w:val="single" w:sz="4" w:space="0" w:color="auto"/>
              <w:bottom w:val="single" w:sz="4" w:space="0" w:color="auto"/>
              <w:right w:val="single" w:sz="4" w:space="0" w:color="auto"/>
            </w:tcBorders>
            <w:hideMark/>
          </w:tcPr>
          <w:p w14:paraId="7B71F809"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4A46A74F"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58CE9D5"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29F35085"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26-2</w:t>
            </w:r>
          </w:p>
        </w:tc>
        <w:tc>
          <w:tcPr>
            <w:tcW w:w="1950" w:type="dxa"/>
            <w:tcBorders>
              <w:top w:val="single" w:sz="4" w:space="0" w:color="auto"/>
              <w:left w:val="single" w:sz="4" w:space="0" w:color="auto"/>
              <w:bottom w:val="single" w:sz="4" w:space="0" w:color="auto"/>
              <w:right w:val="single" w:sz="4" w:space="0" w:color="auto"/>
            </w:tcBorders>
            <w:hideMark/>
          </w:tcPr>
          <w:p w14:paraId="7664C45F" w14:textId="77777777" w:rsidR="00082F57" w:rsidRPr="001344E3" w:rsidRDefault="00082F57" w:rsidP="002657F1">
            <w:pPr>
              <w:keepNext/>
              <w:keepLines/>
              <w:spacing w:after="0"/>
              <w:rPr>
                <w:rFonts w:ascii="Arial" w:eastAsia="SimSun" w:hAnsi="Arial" w:cs="Arial"/>
                <w:sz w:val="18"/>
                <w:szCs w:val="18"/>
                <w:lang w:eastAsia="en-US"/>
              </w:rPr>
            </w:pPr>
            <w:r w:rsidRPr="001344E3">
              <w:rPr>
                <w:rFonts w:ascii="Arial" w:eastAsia="SimSun" w:hAnsi="Arial" w:cs="Arial"/>
                <w:sz w:val="18"/>
                <w:szCs w:val="18"/>
                <w:lang w:eastAsia="en-US"/>
              </w:rPr>
              <w:t>Activation/Deactivation of SCG</w:t>
            </w:r>
          </w:p>
        </w:tc>
        <w:tc>
          <w:tcPr>
            <w:tcW w:w="6092" w:type="dxa"/>
            <w:tcBorders>
              <w:top w:val="single" w:sz="4" w:space="0" w:color="auto"/>
              <w:left w:val="single" w:sz="4" w:space="0" w:color="auto"/>
              <w:bottom w:val="single" w:sz="4" w:space="0" w:color="auto"/>
              <w:right w:val="single" w:sz="4" w:space="0" w:color="auto"/>
            </w:tcBorders>
            <w:hideMark/>
          </w:tcPr>
          <w:p w14:paraId="12CE6A59"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Indicates whether the UE supports activation (with or without RACH) and deactivation on SCG in NR-DC, upon reception of an </w:t>
            </w:r>
            <w:r w:rsidRPr="001344E3">
              <w:rPr>
                <w:rFonts w:ascii="Arial" w:hAnsi="Arial" w:cs="Arial"/>
                <w:i/>
                <w:sz w:val="18"/>
                <w:szCs w:val="18"/>
              </w:rPr>
              <w:t>RRCReconfiguration</w:t>
            </w:r>
            <w:r w:rsidRPr="001344E3">
              <w:rPr>
                <w:rFonts w:ascii="Arial" w:hAnsi="Arial" w:cs="Arial"/>
                <w:sz w:val="18"/>
                <w:szCs w:val="18"/>
              </w:rPr>
              <w:t xml:space="preserve"> included in an </w:t>
            </w:r>
            <w:r w:rsidRPr="001344E3">
              <w:rPr>
                <w:rFonts w:ascii="Arial" w:hAnsi="Arial" w:cs="Arial"/>
                <w:i/>
                <w:sz w:val="18"/>
                <w:szCs w:val="18"/>
              </w:rPr>
              <w:t>RRCResume</w:t>
            </w:r>
            <w:r w:rsidRPr="001344E3">
              <w:rPr>
                <w:rFonts w:ascii="Arial" w:hAnsi="Arial" w:cs="Arial"/>
                <w:sz w:val="18"/>
                <w:szCs w:val="18"/>
              </w:rPr>
              <w:t xml:space="preserve"> message, as specified in TS 38.331 [2].</w:t>
            </w:r>
          </w:p>
        </w:tc>
        <w:tc>
          <w:tcPr>
            <w:tcW w:w="2126" w:type="dxa"/>
            <w:tcBorders>
              <w:top w:val="single" w:sz="4" w:space="0" w:color="auto"/>
              <w:left w:val="single" w:sz="4" w:space="0" w:color="auto"/>
              <w:bottom w:val="single" w:sz="4" w:space="0" w:color="auto"/>
              <w:right w:val="single" w:sz="4" w:space="0" w:color="auto"/>
            </w:tcBorders>
            <w:hideMark/>
          </w:tcPr>
          <w:p w14:paraId="13D2994C" w14:textId="77777777" w:rsidR="00082F57" w:rsidRPr="001344E3" w:rsidRDefault="00082F57" w:rsidP="002657F1">
            <w:pPr>
              <w:keepNext/>
              <w:keepLines/>
              <w:spacing w:after="0"/>
              <w:rPr>
                <w:rFonts w:ascii="Arial" w:eastAsia="MS Mincho" w:hAnsi="Arial" w:cs="Arial"/>
                <w:sz w:val="18"/>
                <w:szCs w:val="18"/>
              </w:rPr>
            </w:pPr>
            <w:r w:rsidRPr="001344E3">
              <w:rPr>
                <w:rFonts w:ascii="Arial" w:hAnsi="Arial" w:cs="Arial"/>
                <w:sz w:val="18"/>
                <w:szCs w:val="18"/>
              </w:rPr>
              <w:t xml:space="preserve">support of NR-DC and of </w:t>
            </w:r>
            <w:r w:rsidRPr="001344E3">
              <w:rPr>
                <w:rFonts w:ascii="Arial" w:hAnsi="Arial" w:cs="Arial"/>
                <w:i/>
                <w:sz w:val="18"/>
                <w:szCs w:val="18"/>
              </w:rPr>
              <w:t>resumeWithSCG-Config-r16</w:t>
            </w:r>
            <w:r w:rsidRPr="001344E3">
              <w:rPr>
                <w:rFonts w:ascii="Arial" w:hAnsi="Arial" w:cs="Arial"/>
                <w:sz w:val="18"/>
                <w:szCs w:val="18"/>
              </w:rPr>
              <w:t xml:space="preserve"> as specified in TS 38.331 [2].</w:t>
            </w:r>
          </w:p>
        </w:tc>
        <w:tc>
          <w:tcPr>
            <w:tcW w:w="2428" w:type="dxa"/>
            <w:tcBorders>
              <w:top w:val="single" w:sz="4" w:space="0" w:color="auto"/>
              <w:left w:val="single" w:sz="4" w:space="0" w:color="auto"/>
              <w:bottom w:val="single" w:sz="4" w:space="0" w:color="auto"/>
              <w:right w:val="single" w:sz="4" w:space="0" w:color="auto"/>
            </w:tcBorders>
          </w:tcPr>
          <w:p w14:paraId="114FBE98"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scg-ActivationDeactivationResumeNRDC-r17</w:t>
            </w:r>
          </w:p>
          <w:p w14:paraId="3B4F99B9" w14:textId="77777777" w:rsidR="00082F57" w:rsidRPr="001344E3" w:rsidRDefault="00082F57" w:rsidP="002657F1">
            <w:pPr>
              <w:keepNext/>
              <w:keepLines/>
              <w:spacing w:after="0"/>
              <w:rPr>
                <w:rFonts w:ascii="Arial" w:eastAsia="SimSun" w:hAnsi="Arial" w:cs="Arial"/>
                <w:i/>
                <w:sz w:val="18"/>
                <w:szCs w:val="18"/>
                <w:lang w:eastAsia="zh-CN"/>
              </w:rPr>
            </w:pPr>
          </w:p>
        </w:tc>
        <w:tc>
          <w:tcPr>
            <w:tcW w:w="1825" w:type="dxa"/>
            <w:tcBorders>
              <w:top w:val="single" w:sz="4" w:space="0" w:color="auto"/>
              <w:left w:val="single" w:sz="4" w:space="0" w:color="auto"/>
              <w:bottom w:val="single" w:sz="4" w:space="0" w:color="auto"/>
              <w:right w:val="single" w:sz="4" w:space="0" w:color="auto"/>
            </w:tcBorders>
            <w:hideMark/>
          </w:tcPr>
          <w:p w14:paraId="77C91323" w14:textId="77777777" w:rsidR="00082F57" w:rsidRPr="001344E3" w:rsidRDefault="00082F57" w:rsidP="002657F1">
            <w:pPr>
              <w:keepNext/>
              <w:keepLines/>
              <w:spacing w:after="0"/>
              <w:rPr>
                <w:rFonts w:ascii="Arial" w:hAnsi="Arial" w:cs="Arial"/>
                <w:i/>
                <w:sz w:val="18"/>
                <w:szCs w:val="18"/>
              </w:rPr>
            </w:pPr>
            <w:r w:rsidRPr="001344E3">
              <w:rPr>
                <w:rFonts w:ascii="Arial" w:eastAsiaTheme="minorEastAsia" w:hAnsi="Arial" w:cs="Arial"/>
                <w:i/>
                <w:sz w:val="18"/>
                <w:szCs w:val="18"/>
              </w:rPr>
              <w:t>CA-ParametersNRDC-v1700</w:t>
            </w:r>
          </w:p>
        </w:tc>
        <w:tc>
          <w:tcPr>
            <w:tcW w:w="1276" w:type="dxa"/>
            <w:tcBorders>
              <w:top w:val="single" w:sz="4" w:space="0" w:color="auto"/>
              <w:left w:val="single" w:sz="4" w:space="0" w:color="auto"/>
              <w:bottom w:val="single" w:sz="4" w:space="0" w:color="auto"/>
              <w:right w:val="single" w:sz="4" w:space="0" w:color="auto"/>
            </w:tcBorders>
            <w:hideMark/>
          </w:tcPr>
          <w:p w14:paraId="77F02A1C"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538C72E0" w14:textId="77777777" w:rsidR="00082F57" w:rsidRPr="001344E3" w:rsidRDefault="00082F57" w:rsidP="002657F1">
            <w:pPr>
              <w:keepNext/>
              <w:keepLines/>
              <w:spacing w:after="0"/>
              <w:rPr>
                <w:rFonts w:ascii="Arial" w:eastAsia="DengXian" w:hAnsi="Arial" w:cs="Arial"/>
                <w:sz w:val="18"/>
                <w:szCs w:val="18"/>
                <w:lang w:eastAsia="en-US"/>
              </w:rPr>
            </w:pPr>
            <w:r w:rsidRPr="001344E3">
              <w:rPr>
                <w:rFonts w:ascii="Arial" w:eastAsia="DengXian"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4E1FDB35"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For the UE supporting this feature, it is mandatory to report </w:t>
            </w:r>
            <w:r w:rsidRPr="001344E3">
              <w:rPr>
                <w:rFonts w:ascii="Arial" w:hAnsi="Arial" w:cs="Arial"/>
                <w:i/>
                <w:sz w:val="18"/>
                <w:szCs w:val="18"/>
              </w:rPr>
              <w:t>maxNumberCSI-RS-BFD</w:t>
            </w:r>
            <w:r w:rsidRPr="001344E3">
              <w:rPr>
                <w:rFonts w:ascii="Arial" w:hAnsi="Arial" w:cs="Arial"/>
                <w:sz w:val="18"/>
                <w:szCs w:val="18"/>
              </w:rPr>
              <w:t xml:space="preserve"> and </w:t>
            </w:r>
            <w:r w:rsidRPr="001344E3">
              <w:rPr>
                <w:rFonts w:ascii="Arial" w:hAnsi="Arial" w:cs="Arial"/>
                <w:i/>
                <w:sz w:val="18"/>
                <w:szCs w:val="18"/>
              </w:rPr>
              <w:t>maxNumberSSB-BFD</w:t>
            </w:r>
            <w:r w:rsidRPr="001344E3">
              <w:rPr>
                <w:rFonts w:ascii="Arial" w:hAnsi="Arial" w:cs="Arial"/>
                <w:sz w:val="18"/>
                <w:szCs w:val="18"/>
              </w:rPr>
              <w:t xml:space="preserve"> for all NR bands of this band combination where the UE supports SpCell.</w:t>
            </w:r>
          </w:p>
        </w:tc>
        <w:tc>
          <w:tcPr>
            <w:tcW w:w="1596" w:type="dxa"/>
            <w:tcBorders>
              <w:top w:val="single" w:sz="4" w:space="0" w:color="auto"/>
              <w:left w:val="single" w:sz="4" w:space="0" w:color="auto"/>
              <w:bottom w:val="single" w:sz="4" w:space="0" w:color="auto"/>
              <w:right w:val="single" w:sz="4" w:space="0" w:color="auto"/>
            </w:tcBorders>
            <w:hideMark/>
          </w:tcPr>
          <w:p w14:paraId="3729664F"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48249D6A"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38D6DE6"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33BDCF1F"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26-3</w:t>
            </w:r>
          </w:p>
        </w:tc>
        <w:tc>
          <w:tcPr>
            <w:tcW w:w="1950" w:type="dxa"/>
            <w:tcBorders>
              <w:top w:val="single" w:sz="4" w:space="0" w:color="auto"/>
              <w:left w:val="single" w:sz="4" w:space="0" w:color="auto"/>
              <w:bottom w:val="single" w:sz="4" w:space="0" w:color="auto"/>
              <w:right w:val="single" w:sz="4" w:space="0" w:color="auto"/>
            </w:tcBorders>
            <w:hideMark/>
          </w:tcPr>
          <w:p w14:paraId="13BFA571"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SimSun" w:hAnsi="Arial" w:cs="Arial"/>
                <w:sz w:val="18"/>
                <w:szCs w:val="18"/>
                <w:lang w:eastAsia="en-US"/>
              </w:rPr>
              <w:t>Activation/Deactivation of SCG</w:t>
            </w:r>
          </w:p>
        </w:tc>
        <w:tc>
          <w:tcPr>
            <w:tcW w:w="6092" w:type="dxa"/>
            <w:tcBorders>
              <w:top w:val="single" w:sz="4" w:space="0" w:color="auto"/>
              <w:left w:val="single" w:sz="4" w:space="0" w:color="auto"/>
              <w:bottom w:val="single" w:sz="4" w:space="0" w:color="auto"/>
              <w:right w:val="single" w:sz="4" w:space="0" w:color="auto"/>
            </w:tcBorders>
            <w:hideMark/>
          </w:tcPr>
          <w:p w14:paraId="74BEADC3" w14:textId="635D8D68"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Indicates whether the UE supports activation (with or without RACH) and deactivation on SCG in EN-DC, upon SCG addition and upon reconfiguration of the SCG, as specified in TS 38.331 [2].</w:t>
            </w:r>
          </w:p>
        </w:tc>
        <w:tc>
          <w:tcPr>
            <w:tcW w:w="2126" w:type="dxa"/>
            <w:tcBorders>
              <w:top w:val="single" w:sz="4" w:space="0" w:color="auto"/>
              <w:left w:val="single" w:sz="4" w:space="0" w:color="auto"/>
              <w:bottom w:val="single" w:sz="4" w:space="0" w:color="auto"/>
              <w:right w:val="single" w:sz="4" w:space="0" w:color="auto"/>
            </w:tcBorders>
            <w:hideMark/>
          </w:tcPr>
          <w:p w14:paraId="521D13D7" w14:textId="77777777" w:rsidR="00082F57" w:rsidRPr="001344E3" w:rsidRDefault="00082F57" w:rsidP="002657F1">
            <w:pPr>
              <w:keepNext/>
              <w:keepLines/>
              <w:spacing w:after="0"/>
              <w:rPr>
                <w:rFonts w:ascii="Arial" w:eastAsia="MS Mincho" w:hAnsi="Arial" w:cs="Arial"/>
                <w:sz w:val="18"/>
                <w:szCs w:val="18"/>
              </w:rPr>
            </w:pPr>
            <w:r w:rsidRPr="001344E3">
              <w:rPr>
                <w:rFonts w:ascii="Arial" w:hAnsi="Arial" w:cs="Arial"/>
                <w:sz w:val="18"/>
                <w:szCs w:val="18"/>
              </w:rPr>
              <w:t>support of EN-DC as specified in TS 36.331 [12]</w:t>
            </w:r>
          </w:p>
        </w:tc>
        <w:tc>
          <w:tcPr>
            <w:tcW w:w="2428" w:type="dxa"/>
            <w:tcBorders>
              <w:top w:val="single" w:sz="4" w:space="0" w:color="auto"/>
              <w:left w:val="single" w:sz="4" w:space="0" w:color="auto"/>
              <w:bottom w:val="single" w:sz="4" w:space="0" w:color="auto"/>
              <w:right w:val="single" w:sz="4" w:space="0" w:color="auto"/>
            </w:tcBorders>
          </w:tcPr>
          <w:p w14:paraId="408EFEA4"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scg-ActivationDeactivationENDC-r17</w:t>
            </w:r>
          </w:p>
          <w:p w14:paraId="48CBA3C2" w14:textId="77777777" w:rsidR="00082F57" w:rsidRPr="001344E3" w:rsidRDefault="00082F57" w:rsidP="002657F1">
            <w:pPr>
              <w:keepNext/>
              <w:keepLines/>
              <w:spacing w:after="0"/>
              <w:rPr>
                <w:rFonts w:ascii="Arial" w:eastAsia="SimSun" w:hAnsi="Arial" w:cs="Arial"/>
                <w:i/>
                <w:sz w:val="18"/>
                <w:szCs w:val="18"/>
                <w:lang w:eastAsia="zh-CN"/>
              </w:rPr>
            </w:pPr>
          </w:p>
        </w:tc>
        <w:tc>
          <w:tcPr>
            <w:tcW w:w="1825" w:type="dxa"/>
            <w:tcBorders>
              <w:top w:val="single" w:sz="4" w:space="0" w:color="auto"/>
              <w:left w:val="single" w:sz="4" w:space="0" w:color="auto"/>
              <w:bottom w:val="single" w:sz="4" w:space="0" w:color="auto"/>
              <w:right w:val="single" w:sz="4" w:space="0" w:color="auto"/>
            </w:tcBorders>
            <w:hideMark/>
          </w:tcPr>
          <w:p w14:paraId="47561C92"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MRDC-Parameters-v1700</w:t>
            </w:r>
          </w:p>
        </w:tc>
        <w:tc>
          <w:tcPr>
            <w:tcW w:w="1276" w:type="dxa"/>
            <w:tcBorders>
              <w:top w:val="single" w:sz="4" w:space="0" w:color="auto"/>
              <w:left w:val="single" w:sz="4" w:space="0" w:color="auto"/>
              <w:bottom w:val="single" w:sz="4" w:space="0" w:color="auto"/>
              <w:right w:val="single" w:sz="4" w:space="0" w:color="auto"/>
            </w:tcBorders>
            <w:hideMark/>
          </w:tcPr>
          <w:p w14:paraId="4D92F7BD"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1A36DA50" w14:textId="77777777" w:rsidR="00082F57" w:rsidRPr="001344E3" w:rsidRDefault="00082F57" w:rsidP="002657F1">
            <w:pPr>
              <w:keepNext/>
              <w:keepLines/>
              <w:spacing w:after="0"/>
              <w:rPr>
                <w:rFonts w:ascii="Arial" w:eastAsia="DengXian" w:hAnsi="Arial" w:cs="Arial"/>
                <w:sz w:val="18"/>
                <w:szCs w:val="18"/>
                <w:lang w:eastAsia="en-US"/>
              </w:rPr>
            </w:pPr>
            <w:r w:rsidRPr="001344E3">
              <w:rPr>
                <w:rFonts w:ascii="Arial" w:eastAsia="DengXian"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456201EF"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For the UE supporting this feature, it is mandatory to report </w:t>
            </w:r>
            <w:r w:rsidRPr="001344E3">
              <w:rPr>
                <w:rFonts w:ascii="Arial" w:hAnsi="Arial" w:cs="Arial"/>
                <w:i/>
                <w:sz w:val="18"/>
                <w:szCs w:val="18"/>
              </w:rPr>
              <w:t>maxNumberCSI-RS-BFD</w:t>
            </w:r>
            <w:r w:rsidRPr="001344E3">
              <w:rPr>
                <w:rFonts w:ascii="Arial" w:hAnsi="Arial" w:cs="Arial"/>
                <w:sz w:val="18"/>
                <w:szCs w:val="18"/>
              </w:rPr>
              <w:t xml:space="preserve"> and </w:t>
            </w:r>
            <w:r w:rsidRPr="001344E3">
              <w:rPr>
                <w:rFonts w:ascii="Arial" w:hAnsi="Arial" w:cs="Arial"/>
                <w:i/>
                <w:sz w:val="18"/>
                <w:szCs w:val="18"/>
              </w:rPr>
              <w:t>maxNumberSSB-BFD</w:t>
            </w:r>
            <w:r w:rsidRPr="001344E3">
              <w:rPr>
                <w:rFonts w:ascii="Arial" w:hAnsi="Arial" w:cs="Arial"/>
                <w:sz w:val="18"/>
                <w:szCs w:val="18"/>
              </w:rPr>
              <w:t xml:space="preserve"> for all NR bands of this band combination where the UE supports SpCell.</w:t>
            </w:r>
          </w:p>
        </w:tc>
        <w:tc>
          <w:tcPr>
            <w:tcW w:w="1596" w:type="dxa"/>
            <w:tcBorders>
              <w:top w:val="single" w:sz="4" w:space="0" w:color="auto"/>
              <w:left w:val="single" w:sz="4" w:space="0" w:color="auto"/>
              <w:bottom w:val="single" w:sz="4" w:space="0" w:color="auto"/>
              <w:right w:val="single" w:sz="4" w:space="0" w:color="auto"/>
            </w:tcBorders>
            <w:hideMark/>
          </w:tcPr>
          <w:p w14:paraId="5BF1039E"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01BDA5F0"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FB7BD41"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06E446FA"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26-4</w:t>
            </w:r>
          </w:p>
        </w:tc>
        <w:tc>
          <w:tcPr>
            <w:tcW w:w="1950" w:type="dxa"/>
            <w:tcBorders>
              <w:top w:val="single" w:sz="4" w:space="0" w:color="auto"/>
              <w:left w:val="single" w:sz="4" w:space="0" w:color="auto"/>
              <w:bottom w:val="single" w:sz="4" w:space="0" w:color="auto"/>
              <w:right w:val="single" w:sz="4" w:space="0" w:color="auto"/>
            </w:tcBorders>
            <w:hideMark/>
          </w:tcPr>
          <w:p w14:paraId="7E83888F"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SimSun" w:hAnsi="Arial" w:cs="Arial"/>
                <w:sz w:val="18"/>
                <w:szCs w:val="18"/>
                <w:lang w:eastAsia="en-US"/>
              </w:rPr>
              <w:t>Activation/Deactivation of SCG</w:t>
            </w:r>
          </w:p>
        </w:tc>
        <w:tc>
          <w:tcPr>
            <w:tcW w:w="6092" w:type="dxa"/>
            <w:tcBorders>
              <w:top w:val="single" w:sz="4" w:space="0" w:color="auto"/>
              <w:left w:val="single" w:sz="4" w:space="0" w:color="auto"/>
              <w:bottom w:val="single" w:sz="4" w:space="0" w:color="auto"/>
              <w:right w:val="single" w:sz="4" w:space="0" w:color="auto"/>
            </w:tcBorders>
            <w:hideMark/>
          </w:tcPr>
          <w:p w14:paraId="171AC871"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Indicates whether the UE supports activation (with or without RACH) and deactivation on SCG in EN-DC, upon reception of an </w:t>
            </w:r>
            <w:r w:rsidRPr="001344E3">
              <w:rPr>
                <w:rFonts w:ascii="Arial" w:hAnsi="Arial" w:cs="Arial"/>
                <w:i/>
                <w:sz w:val="18"/>
                <w:szCs w:val="18"/>
              </w:rPr>
              <w:t>RRCReconfiguration</w:t>
            </w:r>
            <w:r w:rsidRPr="001344E3">
              <w:rPr>
                <w:rFonts w:ascii="Arial" w:hAnsi="Arial" w:cs="Arial"/>
                <w:sz w:val="18"/>
                <w:szCs w:val="18"/>
              </w:rPr>
              <w:t xml:space="preserve"> included in an </w:t>
            </w:r>
            <w:r w:rsidRPr="001344E3">
              <w:rPr>
                <w:rFonts w:ascii="Arial" w:hAnsi="Arial" w:cs="Arial"/>
                <w:i/>
                <w:sz w:val="18"/>
                <w:szCs w:val="18"/>
              </w:rPr>
              <w:t>RRCConnectionResume</w:t>
            </w:r>
            <w:r w:rsidRPr="001344E3">
              <w:rPr>
                <w:rFonts w:ascii="Arial" w:hAnsi="Arial" w:cs="Arial"/>
                <w:sz w:val="18"/>
                <w:szCs w:val="18"/>
              </w:rPr>
              <w:t xml:space="preserve"> message, as specified in TS 38.331 [2] and TS 36.331 [12].</w:t>
            </w:r>
          </w:p>
        </w:tc>
        <w:tc>
          <w:tcPr>
            <w:tcW w:w="2126" w:type="dxa"/>
            <w:tcBorders>
              <w:top w:val="single" w:sz="4" w:space="0" w:color="auto"/>
              <w:left w:val="single" w:sz="4" w:space="0" w:color="auto"/>
              <w:bottom w:val="single" w:sz="4" w:space="0" w:color="auto"/>
              <w:right w:val="single" w:sz="4" w:space="0" w:color="auto"/>
            </w:tcBorders>
            <w:hideMark/>
          </w:tcPr>
          <w:p w14:paraId="79885F81" w14:textId="77777777" w:rsidR="00082F57" w:rsidRPr="001344E3" w:rsidRDefault="00082F57" w:rsidP="002657F1">
            <w:pPr>
              <w:keepNext/>
              <w:keepLines/>
              <w:spacing w:after="0"/>
              <w:rPr>
                <w:rFonts w:ascii="Arial" w:eastAsia="MS Mincho" w:hAnsi="Arial" w:cs="Arial"/>
                <w:sz w:val="18"/>
                <w:szCs w:val="18"/>
              </w:rPr>
            </w:pPr>
            <w:r w:rsidRPr="001344E3">
              <w:rPr>
                <w:rFonts w:ascii="Arial" w:hAnsi="Arial" w:cs="Arial"/>
                <w:sz w:val="18"/>
                <w:szCs w:val="18"/>
              </w:rPr>
              <w:t xml:space="preserve">support of EN-DC and support of </w:t>
            </w:r>
            <w:r w:rsidRPr="001344E3">
              <w:rPr>
                <w:rFonts w:ascii="Arial" w:hAnsi="Arial" w:cs="Arial"/>
                <w:i/>
                <w:sz w:val="18"/>
                <w:szCs w:val="18"/>
              </w:rPr>
              <w:t>resumeWithSCG-Config-r16</w:t>
            </w:r>
            <w:r w:rsidRPr="001344E3">
              <w:rPr>
                <w:rFonts w:ascii="Arial" w:hAnsi="Arial" w:cs="Arial"/>
                <w:sz w:val="18"/>
                <w:szCs w:val="18"/>
              </w:rPr>
              <w:t xml:space="preserve"> as specified in TS 36.331 [12]</w:t>
            </w:r>
          </w:p>
        </w:tc>
        <w:tc>
          <w:tcPr>
            <w:tcW w:w="2428" w:type="dxa"/>
            <w:tcBorders>
              <w:top w:val="single" w:sz="4" w:space="0" w:color="auto"/>
              <w:left w:val="single" w:sz="4" w:space="0" w:color="auto"/>
              <w:bottom w:val="single" w:sz="4" w:space="0" w:color="auto"/>
              <w:right w:val="single" w:sz="4" w:space="0" w:color="auto"/>
            </w:tcBorders>
          </w:tcPr>
          <w:p w14:paraId="7FC4CA80"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scg-ActivationDeactivationResumeENDC-r17</w:t>
            </w:r>
          </w:p>
          <w:p w14:paraId="3B998D68" w14:textId="77777777" w:rsidR="00082F57" w:rsidRPr="001344E3" w:rsidRDefault="00082F57" w:rsidP="002657F1">
            <w:pPr>
              <w:keepNext/>
              <w:keepLines/>
              <w:spacing w:after="0"/>
              <w:rPr>
                <w:rFonts w:ascii="Arial" w:eastAsia="SimSun" w:hAnsi="Arial" w:cs="Arial"/>
                <w:i/>
                <w:sz w:val="18"/>
                <w:szCs w:val="18"/>
                <w:lang w:eastAsia="zh-CN"/>
              </w:rPr>
            </w:pPr>
          </w:p>
        </w:tc>
        <w:tc>
          <w:tcPr>
            <w:tcW w:w="1825" w:type="dxa"/>
            <w:tcBorders>
              <w:top w:val="single" w:sz="4" w:space="0" w:color="auto"/>
              <w:left w:val="single" w:sz="4" w:space="0" w:color="auto"/>
              <w:bottom w:val="single" w:sz="4" w:space="0" w:color="auto"/>
              <w:right w:val="single" w:sz="4" w:space="0" w:color="auto"/>
            </w:tcBorders>
            <w:hideMark/>
          </w:tcPr>
          <w:p w14:paraId="0CD2A0D5"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MRDC-Parameters-v1700</w:t>
            </w:r>
          </w:p>
        </w:tc>
        <w:tc>
          <w:tcPr>
            <w:tcW w:w="1276" w:type="dxa"/>
            <w:tcBorders>
              <w:top w:val="single" w:sz="4" w:space="0" w:color="auto"/>
              <w:left w:val="single" w:sz="4" w:space="0" w:color="auto"/>
              <w:bottom w:val="single" w:sz="4" w:space="0" w:color="auto"/>
              <w:right w:val="single" w:sz="4" w:space="0" w:color="auto"/>
            </w:tcBorders>
            <w:hideMark/>
          </w:tcPr>
          <w:p w14:paraId="0770BAE3"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0ABE5017" w14:textId="77777777" w:rsidR="00082F57" w:rsidRPr="001344E3" w:rsidRDefault="00082F57" w:rsidP="002657F1">
            <w:pPr>
              <w:keepNext/>
              <w:keepLines/>
              <w:spacing w:after="0"/>
              <w:rPr>
                <w:rFonts w:ascii="Arial" w:eastAsia="DengXian" w:hAnsi="Arial" w:cs="Arial"/>
                <w:sz w:val="18"/>
                <w:szCs w:val="18"/>
                <w:lang w:eastAsia="en-US"/>
              </w:rPr>
            </w:pPr>
            <w:r w:rsidRPr="001344E3">
              <w:rPr>
                <w:rFonts w:ascii="Arial" w:eastAsia="DengXian"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4213299E"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For the UE supporting this feature, it is mandatory to report </w:t>
            </w:r>
            <w:r w:rsidRPr="001344E3">
              <w:rPr>
                <w:rFonts w:ascii="Arial" w:hAnsi="Arial" w:cs="Arial"/>
                <w:i/>
                <w:sz w:val="18"/>
                <w:szCs w:val="18"/>
              </w:rPr>
              <w:t>maxNumberCSI-RS-BFD</w:t>
            </w:r>
            <w:r w:rsidRPr="001344E3">
              <w:rPr>
                <w:rFonts w:ascii="Arial" w:hAnsi="Arial" w:cs="Arial"/>
                <w:sz w:val="18"/>
                <w:szCs w:val="18"/>
              </w:rPr>
              <w:t xml:space="preserve"> and </w:t>
            </w:r>
            <w:r w:rsidRPr="001344E3">
              <w:rPr>
                <w:rFonts w:ascii="Arial" w:hAnsi="Arial" w:cs="Arial"/>
                <w:i/>
                <w:sz w:val="18"/>
                <w:szCs w:val="18"/>
              </w:rPr>
              <w:t>maxNumberSSB-BFD</w:t>
            </w:r>
            <w:r w:rsidRPr="001344E3">
              <w:rPr>
                <w:rFonts w:ascii="Arial" w:hAnsi="Arial" w:cs="Arial"/>
                <w:sz w:val="18"/>
                <w:szCs w:val="18"/>
              </w:rPr>
              <w:t xml:space="preserve"> for all NR bands of this band combination where the UE supports SpCell.</w:t>
            </w:r>
          </w:p>
        </w:tc>
        <w:tc>
          <w:tcPr>
            <w:tcW w:w="1596" w:type="dxa"/>
            <w:tcBorders>
              <w:top w:val="single" w:sz="4" w:space="0" w:color="auto"/>
              <w:left w:val="single" w:sz="4" w:space="0" w:color="auto"/>
              <w:bottom w:val="single" w:sz="4" w:space="0" w:color="auto"/>
              <w:right w:val="single" w:sz="4" w:space="0" w:color="auto"/>
            </w:tcBorders>
            <w:hideMark/>
          </w:tcPr>
          <w:p w14:paraId="74307321"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67E550A3"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3939FDB"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31689331" w14:textId="77777777" w:rsidR="00082F57" w:rsidRPr="001344E3" w:rsidRDefault="00082F57" w:rsidP="002657F1">
            <w:pPr>
              <w:keepNext/>
              <w:keepLines/>
              <w:spacing w:after="0"/>
              <w:rPr>
                <w:rFonts w:ascii="Arial" w:hAnsi="Arial" w:cs="Arial"/>
                <w:sz w:val="18"/>
                <w:szCs w:val="18"/>
              </w:rPr>
            </w:pPr>
            <w:r w:rsidRPr="001344E3">
              <w:rPr>
                <w:rFonts w:ascii="Arial" w:eastAsia="Malgun Gothic" w:hAnsi="Arial" w:cs="Arial"/>
                <w:sz w:val="18"/>
                <w:szCs w:val="18"/>
                <w:lang w:eastAsia="en-US"/>
              </w:rPr>
              <w:t>26-5</w:t>
            </w:r>
          </w:p>
        </w:tc>
        <w:tc>
          <w:tcPr>
            <w:tcW w:w="1950" w:type="dxa"/>
            <w:tcBorders>
              <w:top w:val="single" w:sz="4" w:space="0" w:color="auto"/>
              <w:left w:val="single" w:sz="4" w:space="0" w:color="auto"/>
              <w:bottom w:val="single" w:sz="4" w:space="0" w:color="auto"/>
              <w:right w:val="single" w:sz="4" w:space="0" w:color="auto"/>
            </w:tcBorders>
            <w:hideMark/>
          </w:tcPr>
          <w:p w14:paraId="13E3883C"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eastAsia="Malgun Gothic" w:hAnsi="Arial" w:cs="Arial"/>
                <w:sz w:val="18"/>
                <w:szCs w:val="18"/>
                <w:lang w:eastAsia="en-US"/>
              </w:rPr>
              <w:t>CPAC</w:t>
            </w:r>
          </w:p>
        </w:tc>
        <w:tc>
          <w:tcPr>
            <w:tcW w:w="6092" w:type="dxa"/>
            <w:tcBorders>
              <w:top w:val="single" w:sz="4" w:space="0" w:color="auto"/>
              <w:left w:val="single" w:sz="4" w:space="0" w:color="auto"/>
              <w:bottom w:val="single" w:sz="4" w:space="0" w:color="auto"/>
              <w:right w:val="single" w:sz="4" w:space="0" w:color="auto"/>
            </w:tcBorders>
            <w:hideMark/>
          </w:tcPr>
          <w:p w14:paraId="1AEE1993"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Indicates whether the UE supports conditional PSCell addition in NR-DC. </w:t>
            </w:r>
          </w:p>
        </w:tc>
        <w:tc>
          <w:tcPr>
            <w:tcW w:w="2126" w:type="dxa"/>
            <w:tcBorders>
              <w:top w:val="single" w:sz="4" w:space="0" w:color="auto"/>
              <w:left w:val="single" w:sz="4" w:space="0" w:color="auto"/>
              <w:bottom w:val="single" w:sz="4" w:space="0" w:color="auto"/>
              <w:right w:val="single" w:sz="4" w:space="0" w:color="auto"/>
            </w:tcBorders>
          </w:tcPr>
          <w:p w14:paraId="3B57E396" w14:textId="77777777" w:rsidR="00082F57" w:rsidRPr="001344E3" w:rsidRDefault="00082F57" w:rsidP="002657F1">
            <w:pPr>
              <w:keepNext/>
              <w:keepLines/>
              <w:spacing w:after="0"/>
              <w:rPr>
                <w:rFonts w:ascii="Arial" w:hAnsi="Arial" w:cs="Arial"/>
                <w:sz w:val="18"/>
                <w:szCs w:val="18"/>
              </w:rPr>
            </w:pPr>
          </w:p>
        </w:tc>
        <w:tc>
          <w:tcPr>
            <w:tcW w:w="2428" w:type="dxa"/>
            <w:tcBorders>
              <w:top w:val="single" w:sz="4" w:space="0" w:color="auto"/>
              <w:left w:val="single" w:sz="4" w:space="0" w:color="auto"/>
              <w:bottom w:val="single" w:sz="4" w:space="0" w:color="auto"/>
              <w:right w:val="single" w:sz="4" w:space="0" w:color="auto"/>
            </w:tcBorders>
            <w:hideMark/>
          </w:tcPr>
          <w:p w14:paraId="35C2BA66" w14:textId="77777777" w:rsidR="00082F57" w:rsidRPr="001344E3" w:rsidRDefault="00082F57" w:rsidP="002657F1">
            <w:pPr>
              <w:keepNext/>
              <w:keepLines/>
              <w:spacing w:after="0"/>
              <w:rPr>
                <w:rFonts w:ascii="Arial" w:eastAsia="SimSun" w:hAnsi="Arial" w:cs="Arial"/>
                <w:i/>
                <w:sz w:val="18"/>
                <w:szCs w:val="18"/>
                <w:lang w:eastAsia="zh-CN"/>
              </w:rPr>
            </w:pPr>
            <w:r w:rsidRPr="001344E3">
              <w:rPr>
                <w:rFonts w:ascii="Arial" w:eastAsiaTheme="minorEastAsia" w:hAnsi="Arial" w:cs="Arial"/>
                <w:i/>
                <w:sz w:val="18"/>
                <w:szCs w:val="18"/>
              </w:rPr>
              <w:t>condPSCellAdditionNRDC-r17</w:t>
            </w:r>
          </w:p>
        </w:tc>
        <w:tc>
          <w:tcPr>
            <w:tcW w:w="1825" w:type="dxa"/>
            <w:tcBorders>
              <w:top w:val="single" w:sz="4" w:space="0" w:color="auto"/>
              <w:left w:val="single" w:sz="4" w:space="0" w:color="auto"/>
              <w:bottom w:val="single" w:sz="4" w:space="0" w:color="auto"/>
              <w:right w:val="single" w:sz="4" w:space="0" w:color="auto"/>
            </w:tcBorders>
            <w:hideMark/>
          </w:tcPr>
          <w:p w14:paraId="0A75AAC8" w14:textId="77777777" w:rsidR="00082F57" w:rsidRPr="001344E3" w:rsidRDefault="00082F57" w:rsidP="002657F1">
            <w:pPr>
              <w:keepNext/>
              <w:keepLines/>
              <w:spacing w:after="0"/>
              <w:rPr>
                <w:rFonts w:ascii="Arial" w:hAnsi="Arial" w:cs="Arial"/>
                <w:i/>
                <w:sz w:val="18"/>
                <w:szCs w:val="18"/>
              </w:rPr>
            </w:pPr>
            <w:r w:rsidRPr="001344E3">
              <w:rPr>
                <w:rFonts w:ascii="Arial" w:eastAsiaTheme="minorEastAsia" w:hAnsi="Arial" w:cs="Arial"/>
                <w:i/>
                <w:sz w:val="18"/>
                <w:szCs w:val="18"/>
              </w:rPr>
              <w:t>CA-ParametersNRDC-v1700</w:t>
            </w:r>
          </w:p>
        </w:tc>
        <w:tc>
          <w:tcPr>
            <w:tcW w:w="1276" w:type="dxa"/>
            <w:tcBorders>
              <w:top w:val="single" w:sz="4" w:space="0" w:color="auto"/>
              <w:left w:val="single" w:sz="4" w:space="0" w:color="auto"/>
              <w:bottom w:val="single" w:sz="4" w:space="0" w:color="auto"/>
              <w:right w:val="single" w:sz="4" w:space="0" w:color="auto"/>
            </w:tcBorders>
            <w:hideMark/>
          </w:tcPr>
          <w:p w14:paraId="5F257852" w14:textId="77777777" w:rsidR="00082F57" w:rsidRPr="001344E3" w:rsidRDefault="00082F57" w:rsidP="002657F1">
            <w:pPr>
              <w:keepNext/>
              <w:keepLines/>
              <w:spacing w:after="0"/>
              <w:rPr>
                <w:rFonts w:ascii="Arial" w:hAnsi="Arial" w:cs="Arial"/>
                <w:sz w:val="18"/>
                <w:szCs w:val="18"/>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3B85CE70" w14:textId="77777777" w:rsidR="00082F57" w:rsidRPr="001344E3" w:rsidRDefault="00082F57" w:rsidP="002657F1">
            <w:pPr>
              <w:keepNext/>
              <w:keepLines/>
              <w:spacing w:after="0"/>
              <w:rPr>
                <w:rFonts w:ascii="Arial" w:hAnsi="Arial" w:cs="Arial"/>
                <w:sz w:val="18"/>
                <w:szCs w:val="18"/>
              </w:rPr>
            </w:pPr>
            <w:r w:rsidRPr="001344E3">
              <w:rPr>
                <w:rFonts w:ascii="Arial" w:eastAsia="Malgun Gothic"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174D60B4"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The UE supporting this feature shall also support 2 trigger events for same execution condition in conditional PSCell addition in NR-DC.</w:t>
            </w:r>
          </w:p>
        </w:tc>
        <w:tc>
          <w:tcPr>
            <w:tcW w:w="1596" w:type="dxa"/>
            <w:tcBorders>
              <w:top w:val="single" w:sz="4" w:space="0" w:color="auto"/>
              <w:left w:val="single" w:sz="4" w:space="0" w:color="auto"/>
              <w:bottom w:val="single" w:sz="4" w:space="0" w:color="auto"/>
              <w:right w:val="single" w:sz="4" w:space="0" w:color="auto"/>
            </w:tcBorders>
            <w:hideMark/>
          </w:tcPr>
          <w:p w14:paraId="0E838DD8"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5A86A882"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3536DC1"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12A67E93"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26-6</w:t>
            </w:r>
          </w:p>
        </w:tc>
        <w:tc>
          <w:tcPr>
            <w:tcW w:w="1950" w:type="dxa"/>
            <w:tcBorders>
              <w:top w:val="single" w:sz="4" w:space="0" w:color="auto"/>
              <w:left w:val="single" w:sz="4" w:space="0" w:color="auto"/>
              <w:bottom w:val="single" w:sz="4" w:space="0" w:color="auto"/>
              <w:right w:val="single" w:sz="4" w:space="0" w:color="auto"/>
            </w:tcBorders>
            <w:hideMark/>
          </w:tcPr>
          <w:p w14:paraId="185291BD"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CPAC</w:t>
            </w:r>
          </w:p>
        </w:tc>
        <w:tc>
          <w:tcPr>
            <w:tcW w:w="6092" w:type="dxa"/>
            <w:tcBorders>
              <w:top w:val="single" w:sz="4" w:space="0" w:color="auto"/>
              <w:left w:val="single" w:sz="4" w:space="0" w:color="auto"/>
              <w:bottom w:val="single" w:sz="4" w:space="0" w:color="auto"/>
              <w:right w:val="single" w:sz="4" w:space="0" w:color="auto"/>
            </w:tcBorders>
            <w:hideMark/>
          </w:tcPr>
          <w:p w14:paraId="32ADCC50"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Indicates whether the UE supports conditional PSCell addition in EN-DC. </w:t>
            </w:r>
          </w:p>
        </w:tc>
        <w:tc>
          <w:tcPr>
            <w:tcW w:w="2126" w:type="dxa"/>
            <w:tcBorders>
              <w:top w:val="single" w:sz="4" w:space="0" w:color="auto"/>
              <w:left w:val="single" w:sz="4" w:space="0" w:color="auto"/>
              <w:bottom w:val="single" w:sz="4" w:space="0" w:color="auto"/>
              <w:right w:val="single" w:sz="4" w:space="0" w:color="auto"/>
            </w:tcBorders>
          </w:tcPr>
          <w:p w14:paraId="5083EBEF" w14:textId="77777777" w:rsidR="00082F57" w:rsidRPr="001344E3" w:rsidRDefault="00082F57" w:rsidP="002657F1">
            <w:pPr>
              <w:keepNext/>
              <w:keepLines/>
              <w:spacing w:after="0"/>
              <w:rPr>
                <w:rFonts w:ascii="Arial" w:hAnsi="Arial" w:cs="Arial"/>
                <w:sz w:val="18"/>
                <w:szCs w:val="18"/>
              </w:rPr>
            </w:pPr>
          </w:p>
        </w:tc>
        <w:tc>
          <w:tcPr>
            <w:tcW w:w="2428" w:type="dxa"/>
            <w:tcBorders>
              <w:top w:val="single" w:sz="4" w:space="0" w:color="auto"/>
              <w:left w:val="single" w:sz="4" w:space="0" w:color="auto"/>
              <w:bottom w:val="single" w:sz="4" w:space="0" w:color="auto"/>
              <w:right w:val="single" w:sz="4" w:space="0" w:color="auto"/>
            </w:tcBorders>
            <w:hideMark/>
          </w:tcPr>
          <w:p w14:paraId="6FFF059D" w14:textId="77777777" w:rsidR="00082F57" w:rsidRPr="001344E3" w:rsidRDefault="00082F57" w:rsidP="002657F1">
            <w:pPr>
              <w:keepNext/>
              <w:keepLines/>
              <w:spacing w:after="0"/>
              <w:rPr>
                <w:rFonts w:ascii="Arial" w:eastAsia="SimSun" w:hAnsi="Arial" w:cs="Arial"/>
                <w:i/>
                <w:sz w:val="18"/>
                <w:szCs w:val="18"/>
                <w:lang w:eastAsia="zh-CN"/>
              </w:rPr>
            </w:pPr>
            <w:r w:rsidRPr="001344E3">
              <w:rPr>
                <w:rFonts w:ascii="Arial" w:hAnsi="Arial" w:cs="Arial"/>
                <w:i/>
                <w:sz w:val="18"/>
                <w:szCs w:val="18"/>
              </w:rPr>
              <w:t>condPSCellAdditionENDC-r17</w:t>
            </w:r>
          </w:p>
        </w:tc>
        <w:tc>
          <w:tcPr>
            <w:tcW w:w="1825" w:type="dxa"/>
            <w:tcBorders>
              <w:top w:val="single" w:sz="4" w:space="0" w:color="auto"/>
              <w:left w:val="single" w:sz="4" w:space="0" w:color="auto"/>
              <w:bottom w:val="single" w:sz="4" w:space="0" w:color="auto"/>
              <w:right w:val="single" w:sz="4" w:space="0" w:color="auto"/>
            </w:tcBorders>
            <w:hideMark/>
          </w:tcPr>
          <w:p w14:paraId="2587576A"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MRDC-Parameters-v1700</w:t>
            </w:r>
          </w:p>
        </w:tc>
        <w:tc>
          <w:tcPr>
            <w:tcW w:w="1276" w:type="dxa"/>
            <w:tcBorders>
              <w:top w:val="single" w:sz="4" w:space="0" w:color="auto"/>
              <w:left w:val="single" w:sz="4" w:space="0" w:color="auto"/>
              <w:bottom w:val="single" w:sz="4" w:space="0" w:color="auto"/>
              <w:right w:val="single" w:sz="4" w:space="0" w:color="auto"/>
            </w:tcBorders>
            <w:hideMark/>
          </w:tcPr>
          <w:p w14:paraId="54314F41"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02BA50FA"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40C12A90"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The UE supporting this feature shall also support 2 trigger events for same execution condition in conditional PSCell addition in EN-DC.</w:t>
            </w:r>
          </w:p>
        </w:tc>
        <w:tc>
          <w:tcPr>
            <w:tcW w:w="1596" w:type="dxa"/>
            <w:tcBorders>
              <w:top w:val="single" w:sz="4" w:space="0" w:color="auto"/>
              <w:left w:val="single" w:sz="4" w:space="0" w:color="auto"/>
              <w:bottom w:val="single" w:sz="4" w:space="0" w:color="auto"/>
              <w:right w:val="single" w:sz="4" w:space="0" w:color="auto"/>
            </w:tcBorders>
            <w:hideMark/>
          </w:tcPr>
          <w:p w14:paraId="4D8AA271"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142896C2"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AFB6CCC"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1A89CBB1" w14:textId="77777777" w:rsidR="00082F57" w:rsidRPr="001344E3" w:rsidRDefault="00082F57" w:rsidP="002657F1">
            <w:pPr>
              <w:keepNext/>
              <w:keepLines/>
              <w:spacing w:after="0"/>
              <w:rPr>
                <w:rFonts w:ascii="Arial" w:hAnsi="Arial" w:cs="Arial"/>
                <w:sz w:val="18"/>
                <w:szCs w:val="18"/>
              </w:rPr>
            </w:pPr>
            <w:r w:rsidRPr="001344E3">
              <w:rPr>
                <w:rFonts w:ascii="Arial" w:eastAsia="Malgun Gothic" w:hAnsi="Arial" w:cs="Arial"/>
                <w:sz w:val="18"/>
                <w:szCs w:val="18"/>
                <w:lang w:eastAsia="en-US"/>
              </w:rPr>
              <w:t>26-7</w:t>
            </w:r>
          </w:p>
        </w:tc>
        <w:tc>
          <w:tcPr>
            <w:tcW w:w="1950" w:type="dxa"/>
            <w:tcBorders>
              <w:top w:val="single" w:sz="4" w:space="0" w:color="auto"/>
              <w:left w:val="single" w:sz="4" w:space="0" w:color="auto"/>
              <w:bottom w:val="single" w:sz="4" w:space="0" w:color="auto"/>
              <w:right w:val="single" w:sz="4" w:space="0" w:color="auto"/>
            </w:tcBorders>
            <w:hideMark/>
          </w:tcPr>
          <w:p w14:paraId="33580943" w14:textId="77777777" w:rsidR="00082F57" w:rsidRPr="001344E3" w:rsidRDefault="00082F57" w:rsidP="002657F1">
            <w:pPr>
              <w:keepNext/>
              <w:keepLines/>
              <w:spacing w:after="0"/>
              <w:rPr>
                <w:rFonts w:ascii="Arial" w:hAnsi="Arial" w:cs="Arial"/>
                <w:sz w:val="18"/>
                <w:szCs w:val="18"/>
              </w:rPr>
            </w:pPr>
            <w:r w:rsidRPr="001344E3">
              <w:rPr>
                <w:rFonts w:ascii="Arial" w:eastAsia="Malgun Gothic" w:hAnsi="Arial" w:cs="Arial"/>
                <w:sz w:val="18"/>
                <w:szCs w:val="18"/>
                <w:lang w:eastAsia="en-US"/>
              </w:rPr>
              <w:t>CPAC</w:t>
            </w:r>
          </w:p>
        </w:tc>
        <w:tc>
          <w:tcPr>
            <w:tcW w:w="6092" w:type="dxa"/>
            <w:tcBorders>
              <w:top w:val="single" w:sz="4" w:space="0" w:color="auto"/>
              <w:left w:val="single" w:sz="4" w:space="0" w:color="auto"/>
              <w:bottom w:val="single" w:sz="4" w:space="0" w:color="auto"/>
              <w:right w:val="single" w:sz="4" w:space="0" w:color="auto"/>
            </w:tcBorders>
            <w:hideMark/>
          </w:tcPr>
          <w:p w14:paraId="53681F83"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Indicates whether the UE supports MN initiated conditional PSCell change in NR-DC, which is configured by NR </w:t>
            </w:r>
            <w:r w:rsidRPr="001344E3">
              <w:rPr>
                <w:rFonts w:ascii="Arial" w:hAnsi="Arial" w:cs="Arial"/>
                <w:i/>
                <w:sz w:val="18"/>
                <w:szCs w:val="18"/>
              </w:rPr>
              <w:t>conditionalReconfiguration</w:t>
            </w:r>
            <w:r w:rsidRPr="001344E3">
              <w:rPr>
                <w:rFonts w:ascii="Arial" w:hAnsi="Arial" w:cs="Arial"/>
                <w:sz w:val="18"/>
                <w:szCs w:val="18"/>
              </w:rPr>
              <w:t xml:space="preserve"> using MN configured measurement as triggering condition. </w:t>
            </w:r>
          </w:p>
        </w:tc>
        <w:tc>
          <w:tcPr>
            <w:tcW w:w="2126" w:type="dxa"/>
            <w:tcBorders>
              <w:top w:val="single" w:sz="4" w:space="0" w:color="auto"/>
              <w:left w:val="single" w:sz="4" w:space="0" w:color="auto"/>
              <w:bottom w:val="single" w:sz="4" w:space="0" w:color="auto"/>
              <w:right w:val="single" w:sz="4" w:space="0" w:color="auto"/>
            </w:tcBorders>
          </w:tcPr>
          <w:p w14:paraId="5C8DCC10" w14:textId="77777777" w:rsidR="00082F57" w:rsidRPr="001344E3" w:rsidRDefault="00082F57" w:rsidP="002657F1">
            <w:pPr>
              <w:keepNext/>
              <w:keepLines/>
              <w:spacing w:after="0"/>
              <w:rPr>
                <w:rFonts w:ascii="Arial" w:hAnsi="Arial" w:cs="Arial"/>
                <w:sz w:val="18"/>
                <w:szCs w:val="18"/>
              </w:rPr>
            </w:pPr>
          </w:p>
        </w:tc>
        <w:tc>
          <w:tcPr>
            <w:tcW w:w="2428" w:type="dxa"/>
            <w:tcBorders>
              <w:top w:val="single" w:sz="4" w:space="0" w:color="auto"/>
              <w:left w:val="single" w:sz="4" w:space="0" w:color="auto"/>
              <w:bottom w:val="single" w:sz="4" w:space="0" w:color="auto"/>
              <w:right w:val="single" w:sz="4" w:space="0" w:color="auto"/>
            </w:tcBorders>
          </w:tcPr>
          <w:p w14:paraId="46DA7C18"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mn-InitiatedCondPSCellChangeNRDC-r17</w:t>
            </w:r>
          </w:p>
          <w:p w14:paraId="46D78F57" w14:textId="77777777" w:rsidR="00082F57" w:rsidRPr="001344E3" w:rsidRDefault="00082F57" w:rsidP="002657F1">
            <w:pPr>
              <w:keepNext/>
              <w:keepLines/>
              <w:spacing w:after="0"/>
              <w:rPr>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56A2E8A7"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BandNR</w:t>
            </w:r>
          </w:p>
        </w:tc>
        <w:tc>
          <w:tcPr>
            <w:tcW w:w="1276" w:type="dxa"/>
            <w:tcBorders>
              <w:top w:val="single" w:sz="4" w:space="0" w:color="auto"/>
              <w:left w:val="single" w:sz="4" w:space="0" w:color="auto"/>
              <w:bottom w:val="single" w:sz="4" w:space="0" w:color="auto"/>
              <w:right w:val="single" w:sz="4" w:space="0" w:color="auto"/>
            </w:tcBorders>
            <w:hideMark/>
          </w:tcPr>
          <w:p w14:paraId="42C425A9" w14:textId="77777777" w:rsidR="00082F57" w:rsidRPr="001344E3" w:rsidRDefault="00082F57" w:rsidP="002657F1">
            <w:pPr>
              <w:keepNext/>
              <w:keepLines/>
              <w:spacing w:after="0"/>
              <w:rPr>
                <w:rFonts w:ascii="Arial" w:hAnsi="Arial" w:cs="Arial"/>
                <w:sz w:val="18"/>
                <w:szCs w:val="18"/>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79E599CF" w14:textId="77777777" w:rsidR="00082F57" w:rsidRPr="001344E3" w:rsidRDefault="00082F57" w:rsidP="002657F1">
            <w:pPr>
              <w:keepNext/>
              <w:keepLines/>
              <w:spacing w:after="0"/>
              <w:rPr>
                <w:rFonts w:ascii="Arial" w:hAnsi="Arial" w:cs="Arial"/>
                <w:sz w:val="18"/>
                <w:szCs w:val="18"/>
              </w:rPr>
            </w:pPr>
            <w:r w:rsidRPr="001344E3">
              <w:rPr>
                <w:rFonts w:ascii="Arial" w:eastAsia="Malgun Gothic"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784A9D19"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hideMark/>
          </w:tcPr>
          <w:p w14:paraId="6179AE82"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lang w:eastAsia="zh-CN"/>
              </w:rPr>
              <w:t>Optional with capability signalling</w:t>
            </w:r>
          </w:p>
        </w:tc>
      </w:tr>
      <w:tr w:rsidR="00A94125" w:rsidRPr="001344E3" w14:paraId="0B4E4CE0"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42C48AC"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61ECD12A"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26-8</w:t>
            </w:r>
          </w:p>
        </w:tc>
        <w:tc>
          <w:tcPr>
            <w:tcW w:w="1950" w:type="dxa"/>
            <w:tcBorders>
              <w:top w:val="single" w:sz="4" w:space="0" w:color="auto"/>
              <w:left w:val="single" w:sz="4" w:space="0" w:color="auto"/>
              <w:bottom w:val="single" w:sz="4" w:space="0" w:color="auto"/>
              <w:right w:val="single" w:sz="4" w:space="0" w:color="auto"/>
            </w:tcBorders>
            <w:hideMark/>
          </w:tcPr>
          <w:p w14:paraId="55211AA3"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CPAC</w:t>
            </w:r>
          </w:p>
        </w:tc>
        <w:tc>
          <w:tcPr>
            <w:tcW w:w="6092" w:type="dxa"/>
            <w:tcBorders>
              <w:top w:val="single" w:sz="4" w:space="0" w:color="auto"/>
              <w:left w:val="single" w:sz="4" w:space="0" w:color="auto"/>
              <w:bottom w:val="single" w:sz="4" w:space="0" w:color="auto"/>
              <w:right w:val="single" w:sz="4" w:space="0" w:color="auto"/>
            </w:tcBorders>
            <w:hideMark/>
          </w:tcPr>
          <w:p w14:paraId="7207CC02"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rPr>
              <w:t xml:space="preserve">Indicates whether the UE supports SN initiated inter-SN conditional PSCell change in NR-DC, which is configured by NR </w:t>
            </w:r>
            <w:r w:rsidRPr="001344E3">
              <w:rPr>
                <w:rFonts w:ascii="Arial" w:hAnsi="Arial" w:cs="Arial"/>
                <w:i/>
                <w:sz w:val="18"/>
                <w:szCs w:val="18"/>
              </w:rPr>
              <w:t>conditionalReconfiguration</w:t>
            </w:r>
            <w:r w:rsidRPr="001344E3">
              <w:rPr>
                <w:rFonts w:ascii="Arial" w:hAnsi="Arial" w:cs="Arial"/>
                <w:sz w:val="18"/>
                <w:szCs w:val="18"/>
              </w:rPr>
              <w:t xml:space="preserve"> using SN configured measurement as triggering condition. </w:t>
            </w:r>
          </w:p>
        </w:tc>
        <w:tc>
          <w:tcPr>
            <w:tcW w:w="2126" w:type="dxa"/>
            <w:tcBorders>
              <w:top w:val="single" w:sz="4" w:space="0" w:color="auto"/>
              <w:left w:val="single" w:sz="4" w:space="0" w:color="auto"/>
              <w:bottom w:val="single" w:sz="4" w:space="0" w:color="auto"/>
              <w:right w:val="single" w:sz="4" w:space="0" w:color="auto"/>
            </w:tcBorders>
          </w:tcPr>
          <w:p w14:paraId="302A5F0A" w14:textId="77777777" w:rsidR="00082F57" w:rsidRPr="001344E3" w:rsidRDefault="00082F57" w:rsidP="002657F1">
            <w:pPr>
              <w:keepNext/>
              <w:keepLines/>
              <w:spacing w:after="0"/>
              <w:rPr>
                <w:rFonts w:ascii="Arial" w:eastAsia="Malgun Gothic" w:hAnsi="Arial" w:cs="Arial"/>
                <w:sz w:val="18"/>
                <w:szCs w:val="18"/>
                <w:lang w:eastAsia="en-US"/>
              </w:rPr>
            </w:pPr>
          </w:p>
        </w:tc>
        <w:tc>
          <w:tcPr>
            <w:tcW w:w="2428" w:type="dxa"/>
            <w:tcBorders>
              <w:top w:val="single" w:sz="4" w:space="0" w:color="auto"/>
              <w:left w:val="single" w:sz="4" w:space="0" w:color="auto"/>
              <w:bottom w:val="single" w:sz="4" w:space="0" w:color="auto"/>
              <w:right w:val="single" w:sz="4" w:space="0" w:color="auto"/>
            </w:tcBorders>
          </w:tcPr>
          <w:p w14:paraId="648CD547"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sn-InitiatedCondPSCellChangeNRDC-r17</w:t>
            </w:r>
          </w:p>
          <w:p w14:paraId="09DEEC0C" w14:textId="77777777" w:rsidR="00082F57" w:rsidRPr="001344E3" w:rsidRDefault="00082F57" w:rsidP="002657F1">
            <w:pPr>
              <w:keepNext/>
              <w:keepLines/>
              <w:spacing w:after="0"/>
              <w:rPr>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48124760"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BandNR</w:t>
            </w:r>
          </w:p>
        </w:tc>
        <w:tc>
          <w:tcPr>
            <w:tcW w:w="1276" w:type="dxa"/>
            <w:tcBorders>
              <w:top w:val="single" w:sz="4" w:space="0" w:color="auto"/>
              <w:left w:val="single" w:sz="4" w:space="0" w:color="auto"/>
              <w:bottom w:val="single" w:sz="4" w:space="0" w:color="auto"/>
              <w:right w:val="single" w:sz="4" w:space="0" w:color="auto"/>
            </w:tcBorders>
            <w:hideMark/>
          </w:tcPr>
          <w:p w14:paraId="0048FE81"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0B583910"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5291D602"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hideMark/>
          </w:tcPr>
          <w:p w14:paraId="3FCBDF9C"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rPr>
              <w:t>Optional with capability signalling</w:t>
            </w:r>
          </w:p>
        </w:tc>
      </w:tr>
      <w:tr w:rsidR="00A94125" w:rsidRPr="001344E3" w14:paraId="696153C7"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5E7E1C0"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3BCC5B51"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26-9</w:t>
            </w:r>
          </w:p>
        </w:tc>
        <w:tc>
          <w:tcPr>
            <w:tcW w:w="1950" w:type="dxa"/>
            <w:tcBorders>
              <w:top w:val="single" w:sz="4" w:space="0" w:color="auto"/>
              <w:left w:val="single" w:sz="4" w:space="0" w:color="auto"/>
              <w:bottom w:val="single" w:sz="4" w:space="0" w:color="auto"/>
              <w:right w:val="single" w:sz="4" w:space="0" w:color="auto"/>
            </w:tcBorders>
            <w:hideMark/>
          </w:tcPr>
          <w:p w14:paraId="29D800BA"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CPAC</w:t>
            </w:r>
          </w:p>
        </w:tc>
        <w:tc>
          <w:tcPr>
            <w:tcW w:w="6092" w:type="dxa"/>
            <w:tcBorders>
              <w:top w:val="single" w:sz="4" w:space="0" w:color="auto"/>
              <w:left w:val="single" w:sz="4" w:space="0" w:color="auto"/>
              <w:bottom w:val="single" w:sz="4" w:space="0" w:color="auto"/>
              <w:right w:val="single" w:sz="4" w:space="0" w:color="auto"/>
            </w:tcBorders>
            <w:hideMark/>
          </w:tcPr>
          <w:p w14:paraId="5EA0B24A"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Indicates whether the UE supports inter SN conditional PSCell change between FDD and TDD cells in NR-DC. </w:t>
            </w:r>
          </w:p>
        </w:tc>
        <w:tc>
          <w:tcPr>
            <w:tcW w:w="2126" w:type="dxa"/>
            <w:tcBorders>
              <w:top w:val="single" w:sz="4" w:space="0" w:color="auto"/>
              <w:left w:val="single" w:sz="4" w:space="0" w:color="auto"/>
              <w:bottom w:val="single" w:sz="4" w:space="0" w:color="auto"/>
              <w:right w:val="single" w:sz="4" w:space="0" w:color="auto"/>
            </w:tcBorders>
            <w:hideMark/>
          </w:tcPr>
          <w:p w14:paraId="55E4AF1A"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hAnsi="Arial" w:cs="Arial"/>
                <w:i/>
                <w:sz w:val="18"/>
                <w:szCs w:val="18"/>
              </w:rPr>
              <w:t xml:space="preserve">mn-InitiatedCondPSCellChangeNRDC-r17 </w:t>
            </w:r>
            <w:r w:rsidRPr="001344E3">
              <w:rPr>
                <w:rFonts w:ascii="Arial" w:hAnsi="Arial" w:cs="Arial"/>
                <w:sz w:val="18"/>
                <w:szCs w:val="18"/>
              </w:rPr>
              <w:t xml:space="preserve">is set for FDD band(s) and TDD band(s), or </w:t>
            </w:r>
            <w:r w:rsidRPr="001344E3">
              <w:rPr>
                <w:rFonts w:ascii="Arial" w:hAnsi="Arial" w:cs="Arial"/>
                <w:i/>
                <w:sz w:val="18"/>
                <w:szCs w:val="18"/>
              </w:rPr>
              <w:t>sn-InitiatedCondPSCellChangeNRDC-r17</w:t>
            </w:r>
            <w:r w:rsidRPr="001344E3">
              <w:rPr>
                <w:rFonts w:ascii="Arial" w:hAnsi="Arial" w:cs="Arial"/>
                <w:sz w:val="18"/>
                <w:szCs w:val="18"/>
              </w:rPr>
              <w:t xml:space="preserve"> is set for FDD band(s) and TDD band(s)</w:t>
            </w:r>
          </w:p>
        </w:tc>
        <w:tc>
          <w:tcPr>
            <w:tcW w:w="2428" w:type="dxa"/>
            <w:tcBorders>
              <w:top w:val="single" w:sz="4" w:space="0" w:color="auto"/>
              <w:left w:val="single" w:sz="4" w:space="0" w:color="auto"/>
              <w:bottom w:val="single" w:sz="4" w:space="0" w:color="auto"/>
              <w:right w:val="single" w:sz="4" w:space="0" w:color="auto"/>
            </w:tcBorders>
          </w:tcPr>
          <w:p w14:paraId="411E59B4"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inter-SN-condPSCellChangeFDD-TDD-NRDC-r17</w:t>
            </w:r>
          </w:p>
          <w:p w14:paraId="44641F63" w14:textId="77777777" w:rsidR="00082F57" w:rsidRPr="001344E3" w:rsidRDefault="00082F57" w:rsidP="002657F1">
            <w:pPr>
              <w:keepNext/>
              <w:keepLines/>
              <w:spacing w:after="0"/>
              <w:rPr>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5015005D"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MeasAndMobParametersMRDC-Common-v1700</w:t>
            </w:r>
          </w:p>
        </w:tc>
        <w:tc>
          <w:tcPr>
            <w:tcW w:w="1276" w:type="dxa"/>
            <w:tcBorders>
              <w:top w:val="single" w:sz="4" w:space="0" w:color="auto"/>
              <w:left w:val="single" w:sz="4" w:space="0" w:color="auto"/>
              <w:bottom w:val="single" w:sz="4" w:space="0" w:color="auto"/>
              <w:right w:val="single" w:sz="4" w:space="0" w:color="auto"/>
            </w:tcBorders>
            <w:hideMark/>
          </w:tcPr>
          <w:p w14:paraId="50BBE319"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530424D3"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61059E53"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2F97B0AB"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lang w:eastAsia="zh-CN"/>
              </w:rPr>
              <w:t>Optional with capability signalling</w:t>
            </w:r>
          </w:p>
        </w:tc>
      </w:tr>
      <w:tr w:rsidR="00A94125" w:rsidRPr="001344E3" w14:paraId="14EE1F92"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5D7FA52"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59AAED62"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26-10</w:t>
            </w:r>
          </w:p>
        </w:tc>
        <w:tc>
          <w:tcPr>
            <w:tcW w:w="1950" w:type="dxa"/>
            <w:tcBorders>
              <w:top w:val="single" w:sz="4" w:space="0" w:color="auto"/>
              <w:left w:val="single" w:sz="4" w:space="0" w:color="auto"/>
              <w:bottom w:val="single" w:sz="4" w:space="0" w:color="auto"/>
              <w:right w:val="single" w:sz="4" w:space="0" w:color="auto"/>
            </w:tcBorders>
            <w:hideMark/>
          </w:tcPr>
          <w:p w14:paraId="0D61C164"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CPAC</w:t>
            </w:r>
          </w:p>
        </w:tc>
        <w:tc>
          <w:tcPr>
            <w:tcW w:w="6092" w:type="dxa"/>
            <w:tcBorders>
              <w:top w:val="single" w:sz="4" w:space="0" w:color="auto"/>
              <w:left w:val="single" w:sz="4" w:space="0" w:color="auto"/>
              <w:bottom w:val="single" w:sz="4" w:space="0" w:color="auto"/>
              <w:right w:val="single" w:sz="4" w:space="0" w:color="auto"/>
            </w:tcBorders>
            <w:hideMark/>
          </w:tcPr>
          <w:p w14:paraId="7A44C54F" w14:textId="0990D876"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Indicates whether the UE supports inter SN conditional PSCell change between FR1 and FR2 cells.</w:t>
            </w:r>
          </w:p>
        </w:tc>
        <w:tc>
          <w:tcPr>
            <w:tcW w:w="2126" w:type="dxa"/>
            <w:tcBorders>
              <w:top w:val="single" w:sz="4" w:space="0" w:color="auto"/>
              <w:left w:val="single" w:sz="4" w:space="0" w:color="auto"/>
              <w:bottom w:val="single" w:sz="4" w:space="0" w:color="auto"/>
              <w:right w:val="single" w:sz="4" w:space="0" w:color="auto"/>
            </w:tcBorders>
            <w:hideMark/>
          </w:tcPr>
          <w:p w14:paraId="3B525971"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hAnsi="Arial" w:cs="Arial"/>
                <w:i/>
                <w:sz w:val="18"/>
                <w:szCs w:val="18"/>
              </w:rPr>
              <w:t xml:space="preserve">mn-InitiatedCondPSCellChangeNRDC-r17 </w:t>
            </w:r>
            <w:r w:rsidRPr="001344E3">
              <w:rPr>
                <w:rFonts w:ascii="Arial" w:hAnsi="Arial" w:cs="Arial"/>
                <w:sz w:val="18"/>
                <w:szCs w:val="18"/>
              </w:rPr>
              <w:t xml:space="preserve">is set for FR1 band(s) and FR2 band(s), or </w:t>
            </w:r>
            <w:r w:rsidRPr="001344E3">
              <w:rPr>
                <w:rFonts w:ascii="Arial" w:hAnsi="Arial" w:cs="Arial"/>
                <w:i/>
                <w:sz w:val="18"/>
                <w:szCs w:val="18"/>
              </w:rPr>
              <w:t>sn-InitiatedCondPSCellChangeNRDC-r17</w:t>
            </w:r>
            <w:r w:rsidRPr="001344E3">
              <w:rPr>
                <w:rFonts w:ascii="Arial" w:hAnsi="Arial" w:cs="Arial"/>
                <w:sz w:val="18"/>
                <w:szCs w:val="18"/>
              </w:rPr>
              <w:t xml:space="preserve"> is set for FR1 band(s) and FR2 band(s).</w:t>
            </w:r>
          </w:p>
        </w:tc>
        <w:tc>
          <w:tcPr>
            <w:tcW w:w="2428" w:type="dxa"/>
            <w:tcBorders>
              <w:top w:val="single" w:sz="4" w:space="0" w:color="auto"/>
              <w:left w:val="single" w:sz="4" w:space="0" w:color="auto"/>
              <w:bottom w:val="single" w:sz="4" w:space="0" w:color="auto"/>
              <w:right w:val="single" w:sz="4" w:space="0" w:color="auto"/>
            </w:tcBorders>
          </w:tcPr>
          <w:p w14:paraId="613E13B3"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inter-SN-condPSCellChangeFR1-FR2-NRDC-r17</w:t>
            </w:r>
          </w:p>
          <w:p w14:paraId="25869717" w14:textId="77777777" w:rsidR="00082F57" w:rsidRPr="001344E3" w:rsidRDefault="00082F57" w:rsidP="002657F1">
            <w:pPr>
              <w:keepNext/>
              <w:keepLines/>
              <w:spacing w:after="0"/>
              <w:rPr>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375F17C3"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MeasAndMobParametersMRDC-Common-v1700</w:t>
            </w:r>
          </w:p>
        </w:tc>
        <w:tc>
          <w:tcPr>
            <w:tcW w:w="1276" w:type="dxa"/>
            <w:tcBorders>
              <w:top w:val="single" w:sz="4" w:space="0" w:color="auto"/>
              <w:left w:val="single" w:sz="4" w:space="0" w:color="auto"/>
              <w:bottom w:val="single" w:sz="4" w:space="0" w:color="auto"/>
              <w:right w:val="single" w:sz="4" w:space="0" w:color="auto"/>
            </w:tcBorders>
            <w:hideMark/>
          </w:tcPr>
          <w:p w14:paraId="561F557A"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0B1F07A9"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407585CF"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779B1E81"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lang w:eastAsia="zh-CN"/>
              </w:rPr>
              <w:t>Optional with capability signalling</w:t>
            </w:r>
          </w:p>
        </w:tc>
      </w:tr>
      <w:tr w:rsidR="00A94125" w:rsidRPr="001344E3" w14:paraId="247BDB35"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E3DDC50"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7639AC58"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26-11</w:t>
            </w:r>
          </w:p>
        </w:tc>
        <w:tc>
          <w:tcPr>
            <w:tcW w:w="1950" w:type="dxa"/>
            <w:tcBorders>
              <w:top w:val="single" w:sz="4" w:space="0" w:color="auto"/>
              <w:left w:val="single" w:sz="4" w:space="0" w:color="auto"/>
              <w:bottom w:val="single" w:sz="4" w:space="0" w:color="auto"/>
              <w:right w:val="single" w:sz="4" w:space="0" w:color="auto"/>
            </w:tcBorders>
            <w:hideMark/>
          </w:tcPr>
          <w:p w14:paraId="1D95B085"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CPAC</w:t>
            </w:r>
          </w:p>
        </w:tc>
        <w:tc>
          <w:tcPr>
            <w:tcW w:w="6092" w:type="dxa"/>
            <w:tcBorders>
              <w:top w:val="single" w:sz="4" w:space="0" w:color="auto"/>
              <w:left w:val="single" w:sz="4" w:space="0" w:color="auto"/>
              <w:bottom w:val="single" w:sz="4" w:space="0" w:color="auto"/>
              <w:right w:val="single" w:sz="4" w:space="0" w:color="auto"/>
            </w:tcBorders>
          </w:tcPr>
          <w:p w14:paraId="5D4014F3" w14:textId="568EDDB6"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Indicates whether the UE supports inter SN conditional PSCell change between FDD and TDD cells in EN-DC.</w:t>
            </w:r>
          </w:p>
        </w:tc>
        <w:tc>
          <w:tcPr>
            <w:tcW w:w="2126" w:type="dxa"/>
            <w:tcBorders>
              <w:top w:val="single" w:sz="4" w:space="0" w:color="auto"/>
              <w:left w:val="single" w:sz="4" w:space="0" w:color="auto"/>
              <w:bottom w:val="single" w:sz="4" w:space="0" w:color="auto"/>
              <w:right w:val="single" w:sz="4" w:space="0" w:color="auto"/>
            </w:tcBorders>
            <w:hideMark/>
          </w:tcPr>
          <w:p w14:paraId="0C8BC8BF" w14:textId="77777777" w:rsidR="00A94125" w:rsidRPr="001344E3" w:rsidRDefault="00082F57" w:rsidP="002657F1">
            <w:pPr>
              <w:keepNext/>
              <w:keepLines/>
              <w:spacing w:after="0"/>
              <w:rPr>
                <w:rFonts w:ascii="Arial" w:hAnsi="Arial" w:cs="Arial"/>
                <w:sz w:val="18"/>
                <w:szCs w:val="18"/>
              </w:rPr>
            </w:pPr>
            <w:r w:rsidRPr="001344E3">
              <w:rPr>
                <w:rFonts w:ascii="Arial" w:hAnsi="Arial" w:cs="Arial"/>
                <w:i/>
                <w:sz w:val="18"/>
                <w:szCs w:val="18"/>
              </w:rPr>
              <w:t>mn-InitiatedCondPSCellChange-FR1FDD-ENDC-r17</w:t>
            </w:r>
            <w:r w:rsidRPr="001344E3">
              <w:rPr>
                <w:rFonts w:ascii="Arial" w:hAnsi="Arial" w:cs="Arial"/>
                <w:sz w:val="18"/>
                <w:szCs w:val="18"/>
              </w:rPr>
              <w:t xml:space="preserve"> is supported and at least one </w:t>
            </w:r>
            <w:r w:rsidRPr="001344E3">
              <w:rPr>
                <w:rFonts w:ascii="Arial" w:hAnsi="Arial" w:cs="Arial"/>
                <w:i/>
                <w:sz w:val="18"/>
                <w:szCs w:val="18"/>
              </w:rPr>
              <w:t xml:space="preserve">of mn-InitiatedCondPSCellChange-FR1TDD-ENDC-r17 </w:t>
            </w:r>
            <w:r w:rsidRPr="001344E3">
              <w:rPr>
                <w:rFonts w:ascii="Arial" w:hAnsi="Arial" w:cs="Arial"/>
                <w:sz w:val="18"/>
                <w:szCs w:val="18"/>
              </w:rPr>
              <w:t>and</w:t>
            </w:r>
            <w:r w:rsidRPr="001344E3">
              <w:rPr>
                <w:rFonts w:ascii="Arial" w:hAnsi="Arial" w:cs="Arial"/>
                <w:i/>
                <w:sz w:val="18"/>
                <w:szCs w:val="18"/>
              </w:rPr>
              <w:t xml:space="preserve"> mn-InitiatedCondPSCellChange-FR2TDD-ENDC-r17</w:t>
            </w:r>
            <w:r w:rsidRPr="001344E3">
              <w:rPr>
                <w:rFonts w:ascii="Arial" w:hAnsi="Arial" w:cs="Arial"/>
                <w:sz w:val="18"/>
                <w:szCs w:val="18"/>
              </w:rPr>
              <w:t xml:space="preserve"> is supported,</w:t>
            </w:r>
          </w:p>
          <w:p w14:paraId="3F08AE39" w14:textId="69A1115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hAnsi="Arial" w:cs="Arial"/>
                <w:sz w:val="18"/>
                <w:szCs w:val="18"/>
              </w:rPr>
              <w:t>-</w:t>
            </w:r>
            <w:r w:rsidRPr="001344E3">
              <w:rPr>
                <w:rFonts w:ascii="Arial" w:hAnsi="Arial" w:cs="Arial"/>
                <w:sz w:val="18"/>
                <w:szCs w:val="18"/>
              </w:rPr>
              <w:tab/>
              <w:t xml:space="preserve">or </w:t>
            </w:r>
            <w:r w:rsidRPr="001344E3">
              <w:rPr>
                <w:rFonts w:ascii="Arial" w:hAnsi="Arial" w:cs="Arial"/>
                <w:i/>
                <w:sz w:val="18"/>
                <w:szCs w:val="18"/>
              </w:rPr>
              <w:t>sn-InitiatedCondPSCellChange-FR1FDD-ENDC-r17</w:t>
            </w:r>
            <w:r w:rsidRPr="001344E3">
              <w:rPr>
                <w:rFonts w:ascii="Arial" w:hAnsi="Arial" w:cs="Arial"/>
                <w:sz w:val="18"/>
                <w:szCs w:val="18"/>
              </w:rPr>
              <w:t xml:space="preserve"> is supported and at least one of </w:t>
            </w:r>
            <w:r w:rsidRPr="001344E3">
              <w:rPr>
                <w:rFonts w:ascii="Arial" w:hAnsi="Arial" w:cs="Arial"/>
                <w:i/>
                <w:sz w:val="18"/>
                <w:szCs w:val="18"/>
              </w:rPr>
              <w:t xml:space="preserve">sn-InitiatedCondPSCellChange-FR1TDD-ENDC-r17 </w:t>
            </w:r>
            <w:r w:rsidRPr="001344E3">
              <w:rPr>
                <w:rFonts w:ascii="Arial" w:hAnsi="Arial" w:cs="Arial"/>
                <w:sz w:val="18"/>
                <w:szCs w:val="18"/>
              </w:rPr>
              <w:t>and</w:t>
            </w:r>
            <w:r w:rsidRPr="001344E3">
              <w:rPr>
                <w:rFonts w:ascii="Arial" w:hAnsi="Arial" w:cs="Arial"/>
                <w:i/>
                <w:sz w:val="18"/>
                <w:szCs w:val="18"/>
              </w:rPr>
              <w:t xml:space="preserve"> sn-InitiatedCondPSCellChange-FR2TDD-ENDC-r17</w:t>
            </w:r>
            <w:r w:rsidRPr="001344E3">
              <w:rPr>
                <w:rFonts w:ascii="Arial" w:hAnsi="Arial" w:cs="Arial"/>
                <w:sz w:val="18"/>
                <w:szCs w:val="18"/>
              </w:rPr>
              <w:t xml:space="preserve"> is supported.</w:t>
            </w:r>
          </w:p>
        </w:tc>
        <w:tc>
          <w:tcPr>
            <w:tcW w:w="2428" w:type="dxa"/>
            <w:tcBorders>
              <w:top w:val="single" w:sz="4" w:space="0" w:color="auto"/>
              <w:left w:val="single" w:sz="4" w:space="0" w:color="auto"/>
              <w:bottom w:val="single" w:sz="4" w:space="0" w:color="auto"/>
              <w:right w:val="single" w:sz="4" w:space="0" w:color="auto"/>
            </w:tcBorders>
          </w:tcPr>
          <w:p w14:paraId="4B10A9D5"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inter-SN-condPSCellChangeFDD-TDD-ENDC-r17</w:t>
            </w:r>
          </w:p>
          <w:p w14:paraId="59502426" w14:textId="77777777" w:rsidR="00082F57" w:rsidRPr="001344E3" w:rsidRDefault="00082F57" w:rsidP="002657F1">
            <w:pPr>
              <w:keepNext/>
              <w:keepLines/>
              <w:spacing w:after="0"/>
              <w:rPr>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7287A27D"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MeasAndMobParametersMRDC-Common-v1700</w:t>
            </w:r>
          </w:p>
        </w:tc>
        <w:tc>
          <w:tcPr>
            <w:tcW w:w="1276" w:type="dxa"/>
            <w:tcBorders>
              <w:top w:val="single" w:sz="4" w:space="0" w:color="auto"/>
              <w:left w:val="single" w:sz="4" w:space="0" w:color="auto"/>
              <w:bottom w:val="single" w:sz="4" w:space="0" w:color="auto"/>
              <w:right w:val="single" w:sz="4" w:space="0" w:color="auto"/>
            </w:tcBorders>
            <w:hideMark/>
          </w:tcPr>
          <w:p w14:paraId="587189B3"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16BC6E46"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55DF2987"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6D48FF6D"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lang w:eastAsia="zh-CN"/>
              </w:rPr>
              <w:t>Optional with capability signalling</w:t>
            </w:r>
          </w:p>
        </w:tc>
      </w:tr>
      <w:tr w:rsidR="00A94125" w:rsidRPr="001344E3" w14:paraId="4A841561" w14:textId="77777777" w:rsidTr="002657F1">
        <w:trPr>
          <w:trHeight w:val="5138"/>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E95353B"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7D27DC04"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26-12</w:t>
            </w:r>
          </w:p>
        </w:tc>
        <w:tc>
          <w:tcPr>
            <w:tcW w:w="1950" w:type="dxa"/>
            <w:tcBorders>
              <w:top w:val="single" w:sz="4" w:space="0" w:color="auto"/>
              <w:left w:val="single" w:sz="4" w:space="0" w:color="auto"/>
              <w:bottom w:val="single" w:sz="4" w:space="0" w:color="auto"/>
              <w:right w:val="single" w:sz="4" w:space="0" w:color="auto"/>
            </w:tcBorders>
            <w:hideMark/>
          </w:tcPr>
          <w:p w14:paraId="7D307F82"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CPAC</w:t>
            </w:r>
          </w:p>
        </w:tc>
        <w:tc>
          <w:tcPr>
            <w:tcW w:w="6092" w:type="dxa"/>
            <w:tcBorders>
              <w:top w:val="single" w:sz="4" w:space="0" w:color="auto"/>
              <w:left w:val="single" w:sz="4" w:space="0" w:color="auto"/>
              <w:bottom w:val="single" w:sz="4" w:space="0" w:color="auto"/>
              <w:right w:val="single" w:sz="4" w:space="0" w:color="auto"/>
            </w:tcBorders>
          </w:tcPr>
          <w:p w14:paraId="21677AB2" w14:textId="2CA79485"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Indicates whether the UE supports inter SN conditional PSCell change between FR1 and FR2 cells in EN-DC.</w:t>
            </w:r>
          </w:p>
        </w:tc>
        <w:tc>
          <w:tcPr>
            <w:tcW w:w="2126" w:type="dxa"/>
            <w:tcBorders>
              <w:top w:val="single" w:sz="4" w:space="0" w:color="auto"/>
              <w:left w:val="single" w:sz="4" w:space="0" w:color="auto"/>
              <w:bottom w:val="single" w:sz="4" w:space="0" w:color="auto"/>
              <w:right w:val="single" w:sz="4" w:space="0" w:color="auto"/>
            </w:tcBorders>
            <w:hideMark/>
          </w:tcPr>
          <w:p w14:paraId="27E3C6C0" w14:textId="77777777" w:rsidR="00A94125" w:rsidRPr="001344E3" w:rsidRDefault="00082F57" w:rsidP="002657F1">
            <w:pPr>
              <w:keepNext/>
              <w:keepLines/>
              <w:spacing w:after="0"/>
              <w:rPr>
                <w:rFonts w:ascii="Arial" w:hAnsi="Arial" w:cs="Arial"/>
                <w:sz w:val="18"/>
                <w:szCs w:val="18"/>
              </w:rPr>
            </w:pPr>
            <w:r w:rsidRPr="001344E3">
              <w:rPr>
                <w:rFonts w:ascii="Arial" w:hAnsi="Arial" w:cs="Arial"/>
                <w:i/>
                <w:sz w:val="18"/>
                <w:szCs w:val="18"/>
              </w:rPr>
              <w:t>mn-InitiatedCondPSCellChange-FR2TDD-ENDC-r17</w:t>
            </w:r>
            <w:r w:rsidRPr="001344E3">
              <w:rPr>
                <w:rFonts w:ascii="Arial" w:hAnsi="Arial" w:cs="Arial"/>
                <w:sz w:val="18"/>
                <w:szCs w:val="18"/>
              </w:rPr>
              <w:t xml:space="preserve"> is supported and at least one of </w:t>
            </w:r>
            <w:r w:rsidRPr="001344E3">
              <w:rPr>
                <w:rFonts w:ascii="Arial" w:hAnsi="Arial" w:cs="Arial"/>
                <w:i/>
                <w:sz w:val="18"/>
                <w:szCs w:val="18"/>
              </w:rPr>
              <w:t xml:space="preserve">mn-InitiatedCondPSCellChange-FR1TDD-ENDC-r17 </w:t>
            </w:r>
            <w:r w:rsidRPr="001344E3">
              <w:rPr>
                <w:rFonts w:ascii="Arial" w:hAnsi="Arial" w:cs="Arial"/>
                <w:sz w:val="18"/>
                <w:szCs w:val="18"/>
              </w:rPr>
              <w:t>and</w:t>
            </w:r>
            <w:r w:rsidRPr="001344E3">
              <w:rPr>
                <w:rFonts w:ascii="Arial" w:hAnsi="Arial" w:cs="Arial"/>
                <w:i/>
                <w:sz w:val="18"/>
                <w:szCs w:val="18"/>
              </w:rPr>
              <w:t xml:space="preserve"> mn-InitiatedCondPSCellChange-FR1FDD-ENDC-r17</w:t>
            </w:r>
            <w:r w:rsidRPr="001344E3">
              <w:rPr>
                <w:rFonts w:ascii="Arial" w:hAnsi="Arial" w:cs="Arial"/>
                <w:sz w:val="18"/>
                <w:szCs w:val="18"/>
              </w:rPr>
              <w:t xml:space="preserve"> is supported,</w:t>
            </w:r>
          </w:p>
          <w:p w14:paraId="75C5C2B0" w14:textId="684C6AD2"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hAnsi="Arial" w:cs="Arial"/>
                <w:sz w:val="18"/>
                <w:szCs w:val="18"/>
              </w:rPr>
              <w:t>-</w:t>
            </w:r>
            <w:r w:rsidRPr="001344E3">
              <w:rPr>
                <w:rFonts w:ascii="Arial" w:hAnsi="Arial" w:cs="Arial"/>
                <w:sz w:val="18"/>
                <w:szCs w:val="18"/>
              </w:rPr>
              <w:tab/>
              <w:t xml:space="preserve">or </w:t>
            </w:r>
            <w:r w:rsidRPr="001344E3">
              <w:rPr>
                <w:rFonts w:ascii="Arial" w:hAnsi="Arial" w:cs="Arial"/>
                <w:i/>
                <w:sz w:val="18"/>
                <w:szCs w:val="18"/>
              </w:rPr>
              <w:t>sn-InitiatedCondPSCellChange-FR2TDD-ENDC-r17</w:t>
            </w:r>
            <w:r w:rsidRPr="001344E3">
              <w:rPr>
                <w:rFonts w:ascii="Arial" w:hAnsi="Arial" w:cs="Arial"/>
                <w:sz w:val="18"/>
                <w:szCs w:val="18"/>
              </w:rPr>
              <w:t xml:space="preserve"> is supported and at least one of </w:t>
            </w:r>
            <w:r w:rsidRPr="001344E3">
              <w:rPr>
                <w:rFonts w:ascii="Arial" w:hAnsi="Arial" w:cs="Arial"/>
                <w:i/>
                <w:sz w:val="18"/>
                <w:szCs w:val="18"/>
              </w:rPr>
              <w:t xml:space="preserve">sn-InitiatedCondPSCellChange-FR1TDD-ENDC-r17 </w:t>
            </w:r>
            <w:r w:rsidRPr="001344E3">
              <w:rPr>
                <w:rFonts w:ascii="Arial" w:hAnsi="Arial" w:cs="Arial"/>
                <w:sz w:val="18"/>
                <w:szCs w:val="18"/>
              </w:rPr>
              <w:t>and</w:t>
            </w:r>
            <w:r w:rsidRPr="001344E3">
              <w:rPr>
                <w:rFonts w:ascii="Arial" w:hAnsi="Arial" w:cs="Arial"/>
                <w:i/>
                <w:sz w:val="18"/>
                <w:szCs w:val="18"/>
              </w:rPr>
              <w:t xml:space="preserve"> sn-InitiatedCondPSCellChange-FR1FDD-ENDC-r17</w:t>
            </w:r>
            <w:r w:rsidRPr="001344E3">
              <w:rPr>
                <w:rFonts w:ascii="Arial" w:hAnsi="Arial" w:cs="Arial"/>
                <w:sz w:val="18"/>
                <w:szCs w:val="18"/>
              </w:rPr>
              <w:t xml:space="preserve"> is supported.</w:t>
            </w:r>
          </w:p>
        </w:tc>
        <w:tc>
          <w:tcPr>
            <w:tcW w:w="2428" w:type="dxa"/>
            <w:tcBorders>
              <w:top w:val="single" w:sz="4" w:space="0" w:color="auto"/>
              <w:left w:val="single" w:sz="4" w:space="0" w:color="auto"/>
              <w:bottom w:val="single" w:sz="4" w:space="0" w:color="auto"/>
              <w:right w:val="single" w:sz="4" w:space="0" w:color="auto"/>
            </w:tcBorders>
          </w:tcPr>
          <w:p w14:paraId="3ECACAC8"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inter-SN-condPSCellChangeFR1-FR2-ENDC-r17</w:t>
            </w:r>
          </w:p>
          <w:p w14:paraId="04D2236A" w14:textId="77777777" w:rsidR="00082F57" w:rsidRPr="001344E3" w:rsidRDefault="00082F57" w:rsidP="002657F1">
            <w:pPr>
              <w:keepNext/>
              <w:keepLines/>
              <w:spacing w:after="0"/>
              <w:rPr>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0CA55B4C"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MeasAndMobParametersMRDC-Common-v1700</w:t>
            </w:r>
          </w:p>
        </w:tc>
        <w:tc>
          <w:tcPr>
            <w:tcW w:w="1276" w:type="dxa"/>
            <w:tcBorders>
              <w:top w:val="single" w:sz="4" w:space="0" w:color="auto"/>
              <w:left w:val="single" w:sz="4" w:space="0" w:color="auto"/>
              <w:bottom w:val="single" w:sz="4" w:space="0" w:color="auto"/>
              <w:right w:val="single" w:sz="4" w:space="0" w:color="auto"/>
            </w:tcBorders>
            <w:hideMark/>
          </w:tcPr>
          <w:p w14:paraId="3EAC3885"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70010BD9"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7330733F"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24C23BFD"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lang w:eastAsia="zh-CN"/>
              </w:rPr>
              <w:t>Optional with capability signalling</w:t>
            </w:r>
          </w:p>
        </w:tc>
      </w:tr>
      <w:tr w:rsidR="00A94125" w:rsidRPr="001344E3" w14:paraId="2CDA1107"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834F41E"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3286007C"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26-13</w:t>
            </w:r>
          </w:p>
        </w:tc>
        <w:tc>
          <w:tcPr>
            <w:tcW w:w="1950" w:type="dxa"/>
            <w:tcBorders>
              <w:top w:val="single" w:sz="4" w:space="0" w:color="auto"/>
              <w:left w:val="single" w:sz="4" w:space="0" w:color="auto"/>
              <w:bottom w:val="single" w:sz="4" w:space="0" w:color="auto"/>
              <w:right w:val="single" w:sz="4" w:space="0" w:color="auto"/>
            </w:tcBorders>
            <w:hideMark/>
          </w:tcPr>
          <w:p w14:paraId="59CD69DD"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CPAC</w:t>
            </w:r>
          </w:p>
        </w:tc>
        <w:tc>
          <w:tcPr>
            <w:tcW w:w="6092" w:type="dxa"/>
            <w:tcBorders>
              <w:top w:val="single" w:sz="4" w:space="0" w:color="auto"/>
              <w:left w:val="single" w:sz="4" w:space="0" w:color="auto"/>
              <w:bottom w:val="single" w:sz="4" w:space="0" w:color="auto"/>
              <w:right w:val="single" w:sz="4" w:space="0" w:color="auto"/>
            </w:tcBorders>
          </w:tcPr>
          <w:p w14:paraId="247C0224" w14:textId="73B4184C"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Indicates whether the UE supports MN initiated conditional PSCell change within all supported FR1-FDD bands in EN-DC, which is configured by E-UTRA </w:t>
            </w:r>
            <w:r w:rsidRPr="001344E3">
              <w:rPr>
                <w:rFonts w:ascii="Arial" w:hAnsi="Arial" w:cs="Arial"/>
                <w:i/>
                <w:sz w:val="18"/>
                <w:szCs w:val="18"/>
              </w:rPr>
              <w:t>conditionalReconfiguration</w:t>
            </w:r>
            <w:r w:rsidRPr="001344E3">
              <w:rPr>
                <w:rFonts w:ascii="Arial" w:hAnsi="Arial" w:cs="Arial"/>
                <w:sz w:val="18"/>
                <w:szCs w:val="18"/>
              </w:rPr>
              <w:t xml:space="preserve"> field using MN configured measurement as triggering condition.</w:t>
            </w:r>
          </w:p>
        </w:tc>
        <w:tc>
          <w:tcPr>
            <w:tcW w:w="2126" w:type="dxa"/>
            <w:tcBorders>
              <w:top w:val="single" w:sz="4" w:space="0" w:color="auto"/>
              <w:left w:val="single" w:sz="4" w:space="0" w:color="auto"/>
              <w:bottom w:val="single" w:sz="4" w:space="0" w:color="auto"/>
              <w:right w:val="single" w:sz="4" w:space="0" w:color="auto"/>
            </w:tcBorders>
          </w:tcPr>
          <w:p w14:paraId="446AF120" w14:textId="77777777" w:rsidR="00082F57" w:rsidRPr="001344E3" w:rsidRDefault="00082F57" w:rsidP="002657F1">
            <w:pPr>
              <w:keepNext/>
              <w:keepLines/>
              <w:spacing w:after="0"/>
              <w:rPr>
                <w:rFonts w:ascii="Arial" w:eastAsia="Malgun Gothic" w:hAnsi="Arial" w:cs="Arial"/>
                <w:sz w:val="18"/>
                <w:szCs w:val="18"/>
                <w:lang w:eastAsia="en-US"/>
              </w:rPr>
            </w:pPr>
          </w:p>
        </w:tc>
        <w:tc>
          <w:tcPr>
            <w:tcW w:w="2428" w:type="dxa"/>
            <w:tcBorders>
              <w:top w:val="single" w:sz="4" w:space="0" w:color="auto"/>
              <w:left w:val="single" w:sz="4" w:space="0" w:color="auto"/>
              <w:bottom w:val="single" w:sz="4" w:space="0" w:color="auto"/>
              <w:right w:val="single" w:sz="4" w:space="0" w:color="auto"/>
            </w:tcBorders>
          </w:tcPr>
          <w:p w14:paraId="55B12E7E"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mn-InitiatedCondPSCellChange-FR1FDD-ENDC-r17</w:t>
            </w:r>
          </w:p>
          <w:p w14:paraId="095177C3" w14:textId="77777777" w:rsidR="00082F57" w:rsidRPr="001344E3" w:rsidRDefault="00082F57" w:rsidP="002657F1">
            <w:pPr>
              <w:keepNext/>
              <w:keepLines/>
              <w:spacing w:after="0"/>
              <w:rPr>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156C1B1B"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MeasAndMobParametersMRDC-Common-v1700</w:t>
            </w:r>
          </w:p>
        </w:tc>
        <w:tc>
          <w:tcPr>
            <w:tcW w:w="1276" w:type="dxa"/>
            <w:tcBorders>
              <w:top w:val="single" w:sz="4" w:space="0" w:color="auto"/>
              <w:left w:val="single" w:sz="4" w:space="0" w:color="auto"/>
              <w:bottom w:val="single" w:sz="4" w:space="0" w:color="auto"/>
              <w:right w:val="single" w:sz="4" w:space="0" w:color="auto"/>
            </w:tcBorders>
            <w:hideMark/>
          </w:tcPr>
          <w:p w14:paraId="6F58952D"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345FCC4B"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5A2D3748"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The UE supporting this feature shall also support 2 trigger events for same execution condition in MN initiated conditional PSCell change in EN-DC.</w:t>
            </w:r>
          </w:p>
        </w:tc>
        <w:tc>
          <w:tcPr>
            <w:tcW w:w="1596" w:type="dxa"/>
            <w:tcBorders>
              <w:top w:val="single" w:sz="4" w:space="0" w:color="auto"/>
              <w:left w:val="single" w:sz="4" w:space="0" w:color="auto"/>
              <w:bottom w:val="single" w:sz="4" w:space="0" w:color="auto"/>
              <w:right w:val="single" w:sz="4" w:space="0" w:color="auto"/>
            </w:tcBorders>
            <w:hideMark/>
          </w:tcPr>
          <w:p w14:paraId="13AE9D6D"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lang w:eastAsia="zh-CN"/>
              </w:rPr>
              <w:t>Optional with capability signalling</w:t>
            </w:r>
          </w:p>
        </w:tc>
      </w:tr>
      <w:tr w:rsidR="00A94125" w:rsidRPr="001344E3" w14:paraId="7AD5F49B" w14:textId="77777777" w:rsidTr="002657F1">
        <w:trPr>
          <w:trHeight w:val="2735"/>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4CBF663"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5FB7FA52"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26-14</w:t>
            </w:r>
          </w:p>
        </w:tc>
        <w:tc>
          <w:tcPr>
            <w:tcW w:w="1950" w:type="dxa"/>
            <w:tcBorders>
              <w:top w:val="single" w:sz="4" w:space="0" w:color="auto"/>
              <w:left w:val="single" w:sz="4" w:space="0" w:color="auto"/>
              <w:bottom w:val="single" w:sz="4" w:space="0" w:color="auto"/>
              <w:right w:val="single" w:sz="4" w:space="0" w:color="auto"/>
            </w:tcBorders>
            <w:hideMark/>
          </w:tcPr>
          <w:p w14:paraId="300B0B22"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CPAC</w:t>
            </w:r>
          </w:p>
        </w:tc>
        <w:tc>
          <w:tcPr>
            <w:tcW w:w="6092" w:type="dxa"/>
            <w:tcBorders>
              <w:top w:val="single" w:sz="4" w:space="0" w:color="auto"/>
              <w:left w:val="single" w:sz="4" w:space="0" w:color="auto"/>
              <w:bottom w:val="single" w:sz="4" w:space="0" w:color="auto"/>
              <w:right w:val="single" w:sz="4" w:space="0" w:color="auto"/>
            </w:tcBorders>
          </w:tcPr>
          <w:p w14:paraId="2ED6FBE8" w14:textId="3A045B92"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Indicates whether the UE supports MN initiated conditional PSCell change within all supported FR1-TDD bands in EN-DC, which is configured by E-UTRA </w:t>
            </w:r>
            <w:r w:rsidRPr="001344E3">
              <w:rPr>
                <w:rFonts w:ascii="Arial" w:hAnsi="Arial" w:cs="Arial"/>
                <w:i/>
                <w:sz w:val="18"/>
                <w:szCs w:val="18"/>
              </w:rPr>
              <w:t>conditionalReconfiguration</w:t>
            </w:r>
            <w:r w:rsidRPr="001344E3">
              <w:rPr>
                <w:rFonts w:ascii="Arial" w:hAnsi="Arial" w:cs="Arial"/>
                <w:sz w:val="18"/>
                <w:szCs w:val="18"/>
              </w:rPr>
              <w:t xml:space="preserve"> field using MN configured measurement as triggering condition.</w:t>
            </w:r>
          </w:p>
        </w:tc>
        <w:tc>
          <w:tcPr>
            <w:tcW w:w="2126" w:type="dxa"/>
            <w:tcBorders>
              <w:top w:val="single" w:sz="4" w:space="0" w:color="auto"/>
              <w:left w:val="single" w:sz="4" w:space="0" w:color="auto"/>
              <w:bottom w:val="single" w:sz="4" w:space="0" w:color="auto"/>
              <w:right w:val="single" w:sz="4" w:space="0" w:color="auto"/>
            </w:tcBorders>
          </w:tcPr>
          <w:p w14:paraId="088AB9F1" w14:textId="77777777" w:rsidR="00082F57" w:rsidRPr="001344E3" w:rsidRDefault="00082F57" w:rsidP="002657F1">
            <w:pPr>
              <w:keepNext/>
              <w:keepLines/>
              <w:spacing w:after="0"/>
              <w:rPr>
                <w:rFonts w:ascii="Arial" w:eastAsia="Malgun Gothic" w:hAnsi="Arial" w:cs="Arial"/>
                <w:sz w:val="18"/>
                <w:szCs w:val="18"/>
                <w:lang w:eastAsia="en-US"/>
              </w:rPr>
            </w:pPr>
          </w:p>
        </w:tc>
        <w:tc>
          <w:tcPr>
            <w:tcW w:w="2428" w:type="dxa"/>
            <w:tcBorders>
              <w:top w:val="single" w:sz="4" w:space="0" w:color="auto"/>
              <w:left w:val="single" w:sz="4" w:space="0" w:color="auto"/>
              <w:bottom w:val="single" w:sz="4" w:space="0" w:color="auto"/>
              <w:right w:val="single" w:sz="4" w:space="0" w:color="auto"/>
            </w:tcBorders>
          </w:tcPr>
          <w:p w14:paraId="4D0C110A"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mn-InitiatedCondPSCellChange-FR1TDD-ENDC-r17</w:t>
            </w:r>
          </w:p>
          <w:p w14:paraId="62F69934" w14:textId="77777777" w:rsidR="00082F57" w:rsidRPr="001344E3" w:rsidRDefault="00082F57" w:rsidP="002657F1">
            <w:pPr>
              <w:keepNext/>
              <w:keepLines/>
              <w:spacing w:after="0"/>
              <w:rPr>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2960414D"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MeasAndMobParametersMRDC-Common-v1700</w:t>
            </w:r>
          </w:p>
        </w:tc>
        <w:tc>
          <w:tcPr>
            <w:tcW w:w="1276" w:type="dxa"/>
            <w:tcBorders>
              <w:top w:val="single" w:sz="4" w:space="0" w:color="auto"/>
              <w:left w:val="single" w:sz="4" w:space="0" w:color="auto"/>
              <w:bottom w:val="single" w:sz="4" w:space="0" w:color="auto"/>
              <w:right w:val="single" w:sz="4" w:space="0" w:color="auto"/>
            </w:tcBorders>
            <w:hideMark/>
          </w:tcPr>
          <w:p w14:paraId="6CB5DF8B"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184DB6A8"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786518E1"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The UE supporting this feature shall also support 2 trigger events for same execution condition in MN initiated conditional PSCell change in EN-DC.</w:t>
            </w:r>
          </w:p>
        </w:tc>
        <w:tc>
          <w:tcPr>
            <w:tcW w:w="1596" w:type="dxa"/>
            <w:tcBorders>
              <w:top w:val="single" w:sz="4" w:space="0" w:color="auto"/>
              <w:left w:val="single" w:sz="4" w:space="0" w:color="auto"/>
              <w:bottom w:val="single" w:sz="4" w:space="0" w:color="auto"/>
              <w:right w:val="single" w:sz="4" w:space="0" w:color="auto"/>
            </w:tcBorders>
            <w:hideMark/>
          </w:tcPr>
          <w:p w14:paraId="59786560"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lang w:eastAsia="zh-CN"/>
              </w:rPr>
              <w:t>Optional with capability signalling</w:t>
            </w:r>
          </w:p>
        </w:tc>
      </w:tr>
      <w:tr w:rsidR="00A94125" w:rsidRPr="001344E3" w14:paraId="74951E4A"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D15CB40"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48235AA6"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26-15</w:t>
            </w:r>
          </w:p>
        </w:tc>
        <w:tc>
          <w:tcPr>
            <w:tcW w:w="1950" w:type="dxa"/>
            <w:tcBorders>
              <w:top w:val="single" w:sz="4" w:space="0" w:color="auto"/>
              <w:left w:val="single" w:sz="4" w:space="0" w:color="auto"/>
              <w:bottom w:val="single" w:sz="4" w:space="0" w:color="auto"/>
              <w:right w:val="single" w:sz="4" w:space="0" w:color="auto"/>
            </w:tcBorders>
            <w:hideMark/>
          </w:tcPr>
          <w:p w14:paraId="0F596AA6"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CPAC</w:t>
            </w:r>
          </w:p>
        </w:tc>
        <w:tc>
          <w:tcPr>
            <w:tcW w:w="6092" w:type="dxa"/>
            <w:tcBorders>
              <w:top w:val="single" w:sz="4" w:space="0" w:color="auto"/>
              <w:left w:val="single" w:sz="4" w:space="0" w:color="auto"/>
              <w:bottom w:val="single" w:sz="4" w:space="0" w:color="auto"/>
              <w:right w:val="single" w:sz="4" w:space="0" w:color="auto"/>
            </w:tcBorders>
            <w:hideMark/>
          </w:tcPr>
          <w:p w14:paraId="745D1BB2"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Indicates whether the UE supports MN initiated conditional PSCell change within all supported FR2-TDD bands in EN-DC, which is configured by E-UTRA </w:t>
            </w:r>
            <w:r w:rsidRPr="001344E3">
              <w:rPr>
                <w:rFonts w:ascii="Arial" w:hAnsi="Arial" w:cs="Arial"/>
                <w:i/>
                <w:sz w:val="18"/>
                <w:szCs w:val="18"/>
              </w:rPr>
              <w:t>conditionalReconfiguration</w:t>
            </w:r>
            <w:r w:rsidRPr="001344E3">
              <w:rPr>
                <w:rFonts w:ascii="Arial" w:hAnsi="Arial" w:cs="Arial"/>
                <w:sz w:val="18"/>
                <w:szCs w:val="18"/>
              </w:rPr>
              <w:t xml:space="preserve"> field using MN configured measurement as triggering condition. </w:t>
            </w:r>
          </w:p>
        </w:tc>
        <w:tc>
          <w:tcPr>
            <w:tcW w:w="2126" w:type="dxa"/>
            <w:tcBorders>
              <w:top w:val="single" w:sz="4" w:space="0" w:color="auto"/>
              <w:left w:val="single" w:sz="4" w:space="0" w:color="auto"/>
              <w:bottom w:val="single" w:sz="4" w:space="0" w:color="auto"/>
              <w:right w:val="single" w:sz="4" w:space="0" w:color="auto"/>
            </w:tcBorders>
          </w:tcPr>
          <w:p w14:paraId="32FC811D" w14:textId="77777777" w:rsidR="00082F57" w:rsidRPr="001344E3" w:rsidRDefault="00082F57" w:rsidP="002657F1">
            <w:pPr>
              <w:keepNext/>
              <w:keepLines/>
              <w:spacing w:after="0"/>
              <w:rPr>
                <w:rFonts w:ascii="Arial" w:eastAsia="Malgun Gothic" w:hAnsi="Arial" w:cs="Arial"/>
                <w:sz w:val="18"/>
                <w:szCs w:val="18"/>
                <w:lang w:eastAsia="en-US"/>
              </w:rPr>
            </w:pPr>
          </w:p>
        </w:tc>
        <w:tc>
          <w:tcPr>
            <w:tcW w:w="2428" w:type="dxa"/>
            <w:tcBorders>
              <w:top w:val="single" w:sz="4" w:space="0" w:color="auto"/>
              <w:left w:val="single" w:sz="4" w:space="0" w:color="auto"/>
              <w:bottom w:val="single" w:sz="4" w:space="0" w:color="auto"/>
              <w:right w:val="single" w:sz="4" w:space="0" w:color="auto"/>
            </w:tcBorders>
          </w:tcPr>
          <w:p w14:paraId="1BF1FC58"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mn-InitiatedCondPSCellChange-FR2TDD-ENDC-r17</w:t>
            </w:r>
          </w:p>
          <w:p w14:paraId="2D6A8866" w14:textId="77777777" w:rsidR="00082F57" w:rsidRPr="001344E3" w:rsidRDefault="00082F57" w:rsidP="002657F1">
            <w:pPr>
              <w:keepNext/>
              <w:keepLines/>
              <w:spacing w:after="0"/>
              <w:rPr>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6AFF6F05"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MeasAndMobParametersMRDC-Common-v1700</w:t>
            </w:r>
          </w:p>
        </w:tc>
        <w:tc>
          <w:tcPr>
            <w:tcW w:w="1276" w:type="dxa"/>
            <w:tcBorders>
              <w:top w:val="single" w:sz="4" w:space="0" w:color="auto"/>
              <w:left w:val="single" w:sz="4" w:space="0" w:color="auto"/>
              <w:bottom w:val="single" w:sz="4" w:space="0" w:color="auto"/>
              <w:right w:val="single" w:sz="4" w:space="0" w:color="auto"/>
            </w:tcBorders>
            <w:hideMark/>
          </w:tcPr>
          <w:p w14:paraId="6452F4F8"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5D8CCC7F"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7D8E0E62"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The UE supporting this feature shall also support 2 trigger events for same execution condition in MN initiated conditional PSCell change in EN-DC.</w:t>
            </w:r>
          </w:p>
        </w:tc>
        <w:tc>
          <w:tcPr>
            <w:tcW w:w="1596" w:type="dxa"/>
            <w:tcBorders>
              <w:top w:val="single" w:sz="4" w:space="0" w:color="auto"/>
              <w:left w:val="single" w:sz="4" w:space="0" w:color="auto"/>
              <w:bottom w:val="single" w:sz="4" w:space="0" w:color="auto"/>
              <w:right w:val="single" w:sz="4" w:space="0" w:color="auto"/>
            </w:tcBorders>
            <w:hideMark/>
          </w:tcPr>
          <w:p w14:paraId="4DCAB52B"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lang w:eastAsia="zh-CN"/>
              </w:rPr>
              <w:t>Optional with capability signalling</w:t>
            </w:r>
          </w:p>
        </w:tc>
      </w:tr>
      <w:tr w:rsidR="00A94125" w:rsidRPr="001344E3" w14:paraId="01112CE5"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7B7FDC3"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088EE581"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26-16</w:t>
            </w:r>
          </w:p>
        </w:tc>
        <w:tc>
          <w:tcPr>
            <w:tcW w:w="1950" w:type="dxa"/>
            <w:tcBorders>
              <w:top w:val="single" w:sz="4" w:space="0" w:color="auto"/>
              <w:left w:val="single" w:sz="4" w:space="0" w:color="auto"/>
              <w:bottom w:val="single" w:sz="4" w:space="0" w:color="auto"/>
              <w:right w:val="single" w:sz="4" w:space="0" w:color="auto"/>
            </w:tcBorders>
            <w:hideMark/>
          </w:tcPr>
          <w:p w14:paraId="6D073A29"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CPAC</w:t>
            </w:r>
          </w:p>
        </w:tc>
        <w:tc>
          <w:tcPr>
            <w:tcW w:w="6092" w:type="dxa"/>
            <w:tcBorders>
              <w:top w:val="single" w:sz="4" w:space="0" w:color="auto"/>
              <w:left w:val="single" w:sz="4" w:space="0" w:color="auto"/>
              <w:bottom w:val="single" w:sz="4" w:space="0" w:color="auto"/>
              <w:right w:val="single" w:sz="4" w:space="0" w:color="auto"/>
            </w:tcBorders>
          </w:tcPr>
          <w:p w14:paraId="494F2EDB"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Indicates whether the UE supports SN initiated inter-SN conditional PSCell change within all supported FR1-FDD bands in EN-DC, which is configured by E-UTRA </w:t>
            </w:r>
            <w:r w:rsidRPr="001344E3">
              <w:rPr>
                <w:rFonts w:ascii="Arial" w:hAnsi="Arial" w:cs="Arial"/>
                <w:i/>
                <w:sz w:val="18"/>
                <w:szCs w:val="18"/>
              </w:rPr>
              <w:t>conditionalReconfiguration</w:t>
            </w:r>
            <w:r w:rsidRPr="001344E3">
              <w:rPr>
                <w:rFonts w:ascii="Arial" w:hAnsi="Arial" w:cs="Arial"/>
                <w:sz w:val="18"/>
                <w:szCs w:val="18"/>
              </w:rPr>
              <w:t xml:space="preserve"> field using SN configured measurement as triggering condition.</w:t>
            </w:r>
          </w:p>
          <w:p w14:paraId="7DC55A0D" w14:textId="77777777" w:rsidR="00082F57" w:rsidRPr="001344E3" w:rsidRDefault="00082F57" w:rsidP="002657F1">
            <w:pPr>
              <w:keepNext/>
              <w:keepLines/>
              <w:spacing w:after="0"/>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tcPr>
          <w:p w14:paraId="171CA467" w14:textId="77777777" w:rsidR="00082F57" w:rsidRPr="001344E3" w:rsidRDefault="00082F57" w:rsidP="002657F1">
            <w:pPr>
              <w:keepNext/>
              <w:keepLines/>
              <w:spacing w:after="0"/>
              <w:rPr>
                <w:rFonts w:ascii="Arial" w:eastAsia="Malgun Gothic" w:hAnsi="Arial" w:cs="Arial"/>
                <w:sz w:val="18"/>
                <w:szCs w:val="18"/>
                <w:lang w:eastAsia="en-US"/>
              </w:rPr>
            </w:pPr>
          </w:p>
        </w:tc>
        <w:tc>
          <w:tcPr>
            <w:tcW w:w="2428" w:type="dxa"/>
            <w:tcBorders>
              <w:top w:val="single" w:sz="4" w:space="0" w:color="auto"/>
              <w:left w:val="single" w:sz="4" w:space="0" w:color="auto"/>
              <w:bottom w:val="single" w:sz="4" w:space="0" w:color="auto"/>
              <w:right w:val="single" w:sz="4" w:space="0" w:color="auto"/>
            </w:tcBorders>
          </w:tcPr>
          <w:p w14:paraId="40DBCAAD"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sn-InitiatedCondPSCellChange-FR1FDD-ENDC-r17</w:t>
            </w:r>
          </w:p>
          <w:p w14:paraId="4AFB1EB9" w14:textId="77777777" w:rsidR="00082F57" w:rsidRPr="001344E3" w:rsidRDefault="00082F57" w:rsidP="002657F1">
            <w:pPr>
              <w:keepNext/>
              <w:keepLines/>
              <w:spacing w:after="0"/>
              <w:rPr>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1ED66AD0"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MeasAndMobParametersMRDC-Common-v1700</w:t>
            </w:r>
          </w:p>
        </w:tc>
        <w:tc>
          <w:tcPr>
            <w:tcW w:w="1276" w:type="dxa"/>
            <w:tcBorders>
              <w:top w:val="single" w:sz="4" w:space="0" w:color="auto"/>
              <w:left w:val="single" w:sz="4" w:space="0" w:color="auto"/>
              <w:bottom w:val="single" w:sz="4" w:space="0" w:color="auto"/>
              <w:right w:val="single" w:sz="4" w:space="0" w:color="auto"/>
            </w:tcBorders>
            <w:hideMark/>
          </w:tcPr>
          <w:p w14:paraId="22CC6B9B"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1748DC13"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612F724F"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The UE supporting this feature shall also support 2 trigger events for same execution condition in SN initiated inter-SN conditional PSCell change in EN-DC.</w:t>
            </w:r>
          </w:p>
        </w:tc>
        <w:tc>
          <w:tcPr>
            <w:tcW w:w="1596" w:type="dxa"/>
            <w:tcBorders>
              <w:top w:val="single" w:sz="4" w:space="0" w:color="auto"/>
              <w:left w:val="single" w:sz="4" w:space="0" w:color="auto"/>
              <w:bottom w:val="single" w:sz="4" w:space="0" w:color="auto"/>
              <w:right w:val="single" w:sz="4" w:space="0" w:color="auto"/>
            </w:tcBorders>
            <w:hideMark/>
          </w:tcPr>
          <w:p w14:paraId="74411D62"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lang w:eastAsia="zh-CN"/>
              </w:rPr>
              <w:t>Optional with capability signalling</w:t>
            </w:r>
          </w:p>
        </w:tc>
      </w:tr>
      <w:tr w:rsidR="00A94125" w:rsidRPr="001344E3" w14:paraId="19CCD946"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AF3FD13"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4D407800"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26-17</w:t>
            </w:r>
          </w:p>
        </w:tc>
        <w:tc>
          <w:tcPr>
            <w:tcW w:w="1950" w:type="dxa"/>
            <w:tcBorders>
              <w:top w:val="single" w:sz="4" w:space="0" w:color="auto"/>
              <w:left w:val="single" w:sz="4" w:space="0" w:color="auto"/>
              <w:bottom w:val="single" w:sz="4" w:space="0" w:color="auto"/>
              <w:right w:val="single" w:sz="4" w:space="0" w:color="auto"/>
            </w:tcBorders>
            <w:hideMark/>
          </w:tcPr>
          <w:p w14:paraId="3D4882E3"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CPAC</w:t>
            </w:r>
          </w:p>
        </w:tc>
        <w:tc>
          <w:tcPr>
            <w:tcW w:w="6092" w:type="dxa"/>
            <w:tcBorders>
              <w:top w:val="single" w:sz="4" w:space="0" w:color="auto"/>
              <w:left w:val="single" w:sz="4" w:space="0" w:color="auto"/>
              <w:bottom w:val="single" w:sz="4" w:space="0" w:color="auto"/>
              <w:right w:val="single" w:sz="4" w:space="0" w:color="auto"/>
            </w:tcBorders>
          </w:tcPr>
          <w:p w14:paraId="7B6D9976" w14:textId="77777777" w:rsidR="00A94125"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Indicates whether the UE supports SN initiated inter-SN conditional PSCell change within all supported FR1-TDD bands in EN-DC, which is configured by E-UTRA </w:t>
            </w:r>
            <w:r w:rsidRPr="001344E3">
              <w:rPr>
                <w:rFonts w:ascii="Arial" w:hAnsi="Arial" w:cs="Arial"/>
                <w:i/>
                <w:sz w:val="18"/>
                <w:szCs w:val="18"/>
              </w:rPr>
              <w:t>conditionalReconfiguration</w:t>
            </w:r>
            <w:r w:rsidRPr="001344E3">
              <w:rPr>
                <w:rFonts w:ascii="Arial" w:hAnsi="Arial" w:cs="Arial"/>
                <w:sz w:val="18"/>
                <w:szCs w:val="18"/>
              </w:rPr>
              <w:t xml:space="preserve"> field using SN configured measurement as triggering condition.</w:t>
            </w:r>
          </w:p>
          <w:p w14:paraId="11BF33BF" w14:textId="36A54CC3" w:rsidR="00082F57" w:rsidRPr="001344E3" w:rsidRDefault="00082F57" w:rsidP="002657F1">
            <w:pPr>
              <w:keepNext/>
              <w:keepLines/>
              <w:spacing w:after="0"/>
              <w:rPr>
                <w:rFonts w:ascii="Arial" w:hAnsi="Arial" w:cs="Arial"/>
                <w:sz w:val="18"/>
                <w:szCs w:val="18"/>
                <w:lang w:eastAsia="zh-CN"/>
              </w:rPr>
            </w:pPr>
          </w:p>
        </w:tc>
        <w:tc>
          <w:tcPr>
            <w:tcW w:w="2126" w:type="dxa"/>
            <w:tcBorders>
              <w:top w:val="single" w:sz="4" w:space="0" w:color="auto"/>
              <w:left w:val="single" w:sz="4" w:space="0" w:color="auto"/>
              <w:bottom w:val="single" w:sz="4" w:space="0" w:color="auto"/>
              <w:right w:val="single" w:sz="4" w:space="0" w:color="auto"/>
            </w:tcBorders>
          </w:tcPr>
          <w:p w14:paraId="6F30E7DF" w14:textId="77777777" w:rsidR="00082F57" w:rsidRPr="001344E3" w:rsidRDefault="00082F57" w:rsidP="002657F1">
            <w:pPr>
              <w:keepNext/>
              <w:keepLines/>
              <w:spacing w:after="0"/>
              <w:rPr>
                <w:rFonts w:ascii="Arial" w:eastAsia="Malgun Gothic" w:hAnsi="Arial" w:cs="Arial"/>
                <w:sz w:val="18"/>
                <w:szCs w:val="18"/>
                <w:lang w:eastAsia="en-US"/>
              </w:rPr>
            </w:pPr>
          </w:p>
        </w:tc>
        <w:tc>
          <w:tcPr>
            <w:tcW w:w="2428" w:type="dxa"/>
            <w:tcBorders>
              <w:top w:val="single" w:sz="4" w:space="0" w:color="auto"/>
              <w:left w:val="single" w:sz="4" w:space="0" w:color="auto"/>
              <w:bottom w:val="single" w:sz="4" w:space="0" w:color="auto"/>
              <w:right w:val="single" w:sz="4" w:space="0" w:color="auto"/>
            </w:tcBorders>
          </w:tcPr>
          <w:p w14:paraId="423C4CC6"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sn-InitiatedCondPSCellChange-FR1TDD-ENDC-r17</w:t>
            </w:r>
          </w:p>
          <w:p w14:paraId="1E5A1E06" w14:textId="77777777" w:rsidR="00082F57" w:rsidRPr="001344E3" w:rsidRDefault="00082F57" w:rsidP="002657F1">
            <w:pPr>
              <w:keepNext/>
              <w:keepLines/>
              <w:spacing w:after="0"/>
              <w:rPr>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023E9AB5"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MeasAndMobParametersMRDC-Common-v1700</w:t>
            </w:r>
          </w:p>
        </w:tc>
        <w:tc>
          <w:tcPr>
            <w:tcW w:w="1276" w:type="dxa"/>
            <w:tcBorders>
              <w:top w:val="single" w:sz="4" w:space="0" w:color="auto"/>
              <w:left w:val="single" w:sz="4" w:space="0" w:color="auto"/>
              <w:bottom w:val="single" w:sz="4" w:space="0" w:color="auto"/>
              <w:right w:val="single" w:sz="4" w:space="0" w:color="auto"/>
            </w:tcBorders>
            <w:hideMark/>
          </w:tcPr>
          <w:p w14:paraId="36C1D304"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44C92250"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73362A15"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The UE supporting this feature shall also support 2 trigger events for same execution condition in SN initiated inter-SN conditional PSCell change in EN-DC.</w:t>
            </w:r>
          </w:p>
        </w:tc>
        <w:tc>
          <w:tcPr>
            <w:tcW w:w="1596" w:type="dxa"/>
            <w:tcBorders>
              <w:top w:val="single" w:sz="4" w:space="0" w:color="auto"/>
              <w:left w:val="single" w:sz="4" w:space="0" w:color="auto"/>
              <w:bottom w:val="single" w:sz="4" w:space="0" w:color="auto"/>
              <w:right w:val="single" w:sz="4" w:space="0" w:color="auto"/>
            </w:tcBorders>
            <w:hideMark/>
          </w:tcPr>
          <w:p w14:paraId="7FF94B5B"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Optional with capability signalling</w:t>
            </w:r>
          </w:p>
        </w:tc>
      </w:tr>
      <w:tr w:rsidR="00082F57" w:rsidRPr="001344E3" w14:paraId="6D95DC8C"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2B8059B"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48BBE778"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26-18</w:t>
            </w:r>
          </w:p>
        </w:tc>
        <w:tc>
          <w:tcPr>
            <w:tcW w:w="1950" w:type="dxa"/>
            <w:tcBorders>
              <w:top w:val="single" w:sz="4" w:space="0" w:color="auto"/>
              <w:left w:val="single" w:sz="4" w:space="0" w:color="auto"/>
              <w:bottom w:val="single" w:sz="4" w:space="0" w:color="auto"/>
              <w:right w:val="single" w:sz="4" w:space="0" w:color="auto"/>
            </w:tcBorders>
            <w:hideMark/>
          </w:tcPr>
          <w:p w14:paraId="6BABD077"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CPAC</w:t>
            </w:r>
          </w:p>
        </w:tc>
        <w:tc>
          <w:tcPr>
            <w:tcW w:w="6092" w:type="dxa"/>
            <w:tcBorders>
              <w:top w:val="single" w:sz="4" w:space="0" w:color="auto"/>
              <w:left w:val="single" w:sz="4" w:space="0" w:color="auto"/>
              <w:bottom w:val="single" w:sz="4" w:space="0" w:color="auto"/>
              <w:right w:val="single" w:sz="4" w:space="0" w:color="auto"/>
            </w:tcBorders>
            <w:hideMark/>
          </w:tcPr>
          <w:p w14:paraId="39695852"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rPr>
              <w:t xml:space="preserve">Indicates whether the UE supports SN initiated inter-SN conditional PSCell change within all supported FR2-TDD bands in EN-DC, which is configured by E-UTRA </w:t>
            </w:r>
            <w:r w:rsidRPr="001344E3">
              <w:rPr>
                <w:rFonts w:ascii="Arial" w:hAnsi="Arial" w:cs="Arial"/>
                <w:i/>
                <w:sz w:val="18"/>
                <w:szCs w:val="18"/>
              </w:rPr>
              <w:t>conditionalReconfiguration</w:t>
            </w:r>
            <w:r w:rsidRPr="001344E3">
              <w:rPr>
                <w:rFonts w:ascii="Arial" w:hAnsi="Arial" w:cs="Arial"/>
                <w:sz w:val="18"/>
                <w:szCs w:val="18"/>
              </w:rPr>
              <w:t xml:space="preserve"> field using SN configured measurement as triggering condition. </w:t>
            </w:r>
          </w:p>
        </w:tc>
        <w:tc>
          <w:tcPr>
            <w:tcW w:w="2126" w:type="dxa"/>
            <w:tcBorders>
              <w:top w:val="single" w:sz="4" w:space="0" w:color="auto"/>
              <w:left w:val="single" w:sz="4" w:space="0" w:color="auto"/>
              <w:bottom w:val="single" w:sz="4" w:space="0" w:color="auto"/>
              <w:right w:val="single" w:sz="4" w:space="0" w:color="auto"/>
            </w:tcBorders>
          </w:tcPr>
          <w:p w14:paraId="196E1BA1" w14:textId="77777777" w:rsidR="00082F57" w:rsidRPr="001344E3" w:rsidRDefault="00082F57" w:rsidP="002657F1">
            <w:pPr>
              <w:keepNext/>
              <w:keepLines/>
              <w:spacing w:after="0"/>
              <w:rPr>
                <w:rFonts w:ascii="Arial" w:eastAsia="Malgun Gothic" w:hAnsi="Arial" w:cs="Arial"/>
                <w:sz w:val="18"/>
                <w:szCs w:val="18"/>
                <w:lang w:eastAsia="en-US"/>
              </w:rPr>
            </w:pPr>
          </w:p>
        </w:tc>
        <w:tc>
          <w:tcPr>
            <w:tcW w:w="2428" w:type="dxa"/>
            <w:tcBorders>
              <w:top w:val="single" w:sz="4" w:space="0" w:color="auto"/>
              <w:left w:val="single" w:sz="4" w:space="0" w:color="auto"/>
              <w:bottom w:val="single" w:sz="4" w:space="0" w:color="auto"/>
              <w:right w:val="single" w:sz="4" w:space="0" w:color="auto"/>
            </w:tcBorders>
          </w:tcPr>
          <w:p w14:paraId="3026C129"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sn-InitiatedCondPSCellChange-FR2TDD-ENDC-r17</w:t>
            </w:r>
          </w:p>
          <w:p w14:paraId="59CD1B48" w14:textId="77777777" w:rsidR="00082F57" w:rsidRPr="001344E3" w:rsidRDefault="00082F57" w:rsidP="002657F1">
            <w:pPr>
              <w:keepNext/>
              <w:keepLines/>
              <w:spacing w:after="0"/>
              <w:rPr>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2C9C8DBF"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MeasAndMobParametersMRDC-Common-v1700</w:t>
            </w:r>
          </w:p>
        </w:tc>
        <w:tc>
          <w:tcPr>
            <w:tcW w:w="1276" w:type="dxa"/>
            <w:tcBorders>
              <w:top w:val="single" w:sz="4" w:space="0" w:color="auto"/>
              <w:left w:val="single" w:sz="4" w:space="0" w:color="auto"/>
              <w:bottom w:val="single" w:sz="4" w:space="0" w:color="auto"/>
              <w:right w:val="single" w:sz="4" w:space="0" w:color="auto"/>
            </w:tcBorders>
            <w:hideMark/>
          </w:tcPr>
          <w:p w14:paraId="0CF6A425"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6D03C50E"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44AB8AF8"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The UE supporting this feature shall also support 2 trigger events for same execution condition in SN initiated inter-SN conditional PSCell change in EN-DC.</w:t>
            </w:r>
          </w:p>
        </w:tc>
        <w:tc>
          <w:tcPr>
            <w:tcW w:w="1596" w:type="dxa"/>
            <w:tcBorders>
              <w:top w:val="single" w:sz="4" w:space="0" w:color="auto"/>
              <w:left w:val="single" w:sz="4" w:space="0" w:color="auto"/>
              <w:bottom w:val="single" w:sz="4" w:space="0" w:color="auto"/>
              <w:right w:val="single" w:sz="4" w:space="0" w:color="auto"/>
            </w:tcBorders>
            <w:hideMark/>
          </w:tcPr>
          <w:p w14:paraId="03FF20B1"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Optional with capability signalling</w:t>
            </w:r>
          </w:p>
        </w:tc>
      </w:tr>
    </w:tbl>
    <w:p w14:paraId="293AD42E" w14:textId="77777777" w:rsidR="00082F57" w:rsidRPr="001344E3" w:rsidRDefault="00082F57" w:rsidP="00082F57"/>
    <w:p w14:paraId="296A99C4" w14:textId="77777777" w:rsidR="00082F57" w:rsidRPr="001344E3" w:rsidRDefault="00082F57" w:rsidP="00082F57">
      <w:pPr>
        <w:pStyle w:val="Heading3"/>
      </w:pPr>
      <w:bookmarkStart w:id="279" w:name="_Toc131117480"/>
      <w:r w:rsidRPr="001344E3">
        <w:t>6.2.3</w:t>
      </w:r>
      <w:r w:rsidRPr="001344E3">
        <w:tab/>
        <w:t>LTE_NR_MUSIM</w:t>
      </w:r>
      <w:bookmarkEnd w:id="279"/>
    </w:p>
    <w:p w14:paraId="7999B4CA" w14:textId="77777777" w:rsidR="00082F57" w:rsidRPr="001344E3" w:rsidRDefault="00082F57" w:rsidP="00AE7A92">
      <w:pPr>
        <w:pStyle w:val="TH"/>
        <w:rPr>
          <w:rFonts w:eastAsia="Yu Mincho"/>
          <w:lang w:eastAsia="en-US"/>
        </w:rPr>
      </w:pPr>
      <w:r w:rsidRPr="001344E3">
        <w:rPr>
          <w:rFonts w:eastAsia="Yu Mincho"/>
          <w:lang w:eastAsia="en-US"/>
        </w:rPr>
        <w:t>Table 6.2.3-1: Layer-2 and Layer-3 feature list for LTE_NR_MUSIM-Core</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941"/>
        <w:gridCol w:w="2537"/>
        <w:gridCol w:w="2537"/>
        <w:gridCol w:w="1724"/>
        <w:gridCol w:w="2978"/>
        <w:gridCol w:w="1466"/>
        <w:gridCol w:w="1445"/>
        <w:gridCol w:w="1559"/>
        <w:gridCol w:w="974"/>
        <w:gridCol w:w="2722"/>
      </w:tblGrid>
      <w:tr w:rsidR="00A94125" w:rsidRPr="001344E3" w14:paraId="4884F4DA" w14:textId="77777777" w:rsidTr="002657F1">
        <w:trPr>
          <w:trHeight w:val="21"/>
        </w:trPr>
        <w:tc>
          <w:tcPr>
            <w:tcW w:w="540" w:type="pct"/>
            <w:tcBorders>
              <w:top w:val="single" w:sz="4" w:space="0" w:color="auto"/>
              <w:left w:val="single" w:sz="4" w:space="0" w:color="auto"/>
              <w:bottom w:val="single" w:sz="4" w:space="0" w:color="auto"/>
              <w:right w:val="single" w:sz="4" w:space="0" w:color="auto"/>
            </w:tcBorders>
            <w:hideMark/>
          </w:tcPr>
          <w:p w14:paraId="18B99941" w14:textId="77777777" w:rsidR="00082F57" w:rsidRPr="001344E3" w:rsidRDefault="00082F57" w:rsidP="002657F1">
            <w:pPr>
              <w:keepNext/>
              <w:keepLines/>
              <w:spacing w:after="0" w:line="256" w:lineRule="auto"/>
              <w:jc w:val="center"/>
              <w:rPr>
                <w:rFonts w:ascii="Arial" w:eastAsia="Yu Mincho" w:hAnsi="Arial"/>
                <w:b/>
                <w:sz w:val="18"/>
                <w:lang w:eastAsia="en-US"/>
              </w:rPr>
            </w:pPr>
            <w:r w:rsidRPr="001344E3">
              <w:rPr>
                <w:rFonts w:ascii="Arial" w:eastAsia="Yu Mincho" w:hAnsi="Arial"/>
                <w:b/>
                <w:sz w:val="18"/>
                <w:lang w:eastAsia="en-US"/>
              </w:rPr>
              <w:t>Features</w:t>
            </w:r>
          </w:p>
        </w:tc>
        <w:tc>
          <w:tcPr>
            <w:tcW w:w="222" w:type="pct"/>
            <w:tcBorders>
              <w:top w:val="single" w:sz="4" w:space="0" w:color="auto"/>
              <w:left w:val="single" w:sz="4" w:space="0" w:color="auto"/>
              <w:bottom w:val="single" w:sz="4" w:space="0" w:color="auto"/>
              <w:right w:val="single" w:sz="4" w:space="0" w:color="auto"/>
            </w:tcBorders>
            <w:hideMark/>
          </w:tcPr>
          <w:p w14:paraId="23390D6F" w14:textId="77777777" w:rsidR="00082F57" w:rsidRPr="001344E3" w:rsidRDefault="00082F57" w:rsidP="002657F1">
            <w:pPr>
              <w:keepNext/>
              <w:keepLines/>
              <w:spacing w:after="0" w:line="256" w:lineRule="auto"/>
              <w:jc w:val="center"/>
              <w:rPr>
                <w:rFonts w:ascii="Arial" w:eastAsia="Yu Mincho" w:hAnsi="Arial"/>
                <w:b/>
                <w:sz w:val="18"/>
                <w:lang w:eastAsia="en-US"/>
              </w:rPr>
            </w:pPr>
            <w:r w:rsidRPr="001344E3">
              <w:rPr>
                <w:rFonts w:ascii="Arial" w:eastAsia="Yu Mincho" w:hAnsi="Arial"/>
                <w:b/>
                <w:sz w:val="18"/>
                <w:lang w:eastAsia="en-US"/>
              </w:rPr>
              <w:t>Index</w:t>
            </w:r>
          </w:p>
        </w:tc>
        <w:tc>
          <w:tcPr>
            <w:tcW w:w="599" w:type="pct"/>
            <w:tcBorders>
              <w:top w:val="single" w:sz="4" w:space="0" w:color="auto"/>
              <w:left w:val="single" w:sz="4" w:space="0" w:color="auto"/>
              <w:bottom w:val="single" w:sz="4" w:space="0" w:color="auto"/>
              <w:right w:val="single" w:sz="4" w:space="0" w:color="auto"/>
            </w:tcBorders>
            <w:hideMark/>
          </w:tcPr>
          <w:p w14:paraId="5EC5255A" w14:textId="77777777" w:rsidR="00082F57" w:rsidRPr="001344E3" w:rsidRDefault="00082F57" w:rsidP="002657F1">
            <w:pPr>
              <w:keepNext/>
              <w:keepLines/>
              <w:spacing w:after="0" w:line="256" w:lineRule="auto"/>
              <w:jc w:val="center"/>
              <w:rPr>
                <w:rFonts w:ascii="Arial" w:eastAsia="Yu Mincho" w:hAnsi="Arial"/>
                <w:b/>
                <w:sz w:val="18"/>
                <w:lang w:eastAsia="en-US"/>
              </w:rPr>
            </w:pPr>
            <w:r w:rsidRPr="001344E3">
              <w:rPr>
                <w:rFonts w:ascii="Arial" w:eastAsia="Yu Mincho" w:hAnsi="Arial"/>
                <w:b/>
                <w:sz w:val="18"/>
                <w:lang w:eastAsia="en-US"/>
              </w:rPr>
              <w:t>Feature group</w:t>
            </w:r>
          </w:p>
        </w:tc>
        <w:tc>
          <w:tcPr>
            <w:tcW w:w="599" w:type="pct"/>
            <w:tcBorders>
              <w:top w:val="single" w:sz="4" w:space="0" w:color="auto"/>
              <w:left w:val="single" w:sz="4" w:space="0" w:color="auto"/>
              <w:bottom w:val="single" w:sz="4" w:space="0" w:color="auto"/>
              <w:right w:val="single" w:sz="4" w:space="0" w:color="auto"/>
            </w:tcBorders>
            <w:hideMark/>
          </w:tcPr>
          <w:p w14:paraId="4C36D938" w14:textId="77777777" w:rsidR="00082F57" w:rsidRPr="001344E3" w:rsidRDefault="00082F57" w:rsidP="002657F1">
            <w:pPr>
              <w:keepNext/>
              <w:keepLines/>
              <w:spacing w:after="0" w:line="256" w:lineRule="auto"/>
              <w:jc w:val="center"/>
              <w:rPr>
                <w:rFonts w:ascii="Arial" w:eastAsia="Yu Mincho" w:hAnsi="Arial"/>
                <w:b/>
                <w:sz w:val="18"/>
                <w:lang w:eastAsia="en-US"/>
              </w:rPr>
            </w:pPr>
            <w:r w:rsidRPr="001344E3">
              <w:rPr>
                <w:rFonts w:ascii="Arial" w:eastAsia="Yu Mincho" w:hAnsi="Arial"/>
                <w:b/>
                <w:sz w:val="18"/>
                <w:lang w:eastAsia="en-US"/>
              </w:rPr>
              <w:t>Components</w:t>
            </w:r>
          </w:p>
        </w:tc>
        <w:tc>
          <w:tcPr>
            <w:tcW w:w="407" w:type="pct"/>
            <w:tcBorders>
              <w:top w:val="single" w:sz="4" w:space="0" w:color="auto"/>
              <w:left w:val="single" w:sz="4" w:space="0" w:color="auto"/>
              <w:bottom w:val="single" w:sz="4" w:space="0" w:color="auto"/>
              <w:right w:val="single" w:sz="4" w:space="0" w:color="auto"/>
            </w:tcBorders>
            <w:hideMark/>
          </w:tcPr>
          <w:p w14:paraId="6F3805EB" w14:textId="77777777" w:rsidR="00082F57" w:rsidRPr="001344E3" w:rsidRDefault="00082F57" w:rsidP="002657F1">
            <w:pPr>
              <w:keepNext/>
              <w:keepLines/>
              <w:spacing w:after="0" w:line="256" w:lineRule="auto"/>
              <w:jc w:val="center"/>
              <w:rPr>
                <w:rFonts w:ascii="Arial" w:eastAsia="Yu Mincho" w:hAnsi="Arial"/>
                <w:b/>
                <w:sz w:val="18"/>
                <w:lang w:eastAsia="en-US"/>
              </w:rPr>
            </w:pPr>
            <w:r w:rsidRPr="001344E3">
              <w:rPr>
                <w:rFonts w:ascii="Arial" w:eastAsia="Yu Mincho" w:hAnsi="Arial"/>
                <w:b/>
                <w:sz w:val="18"/>
                <w:lang w:eastAsia="en-US"/>
              </w:rPr>
              <w:t>Prerequisite feature groups</w:t>
            </w:r>
          </w:p>
        </w:tc>
        <w:tc>
          <w:tcPr>
            <w:tcW w:w="703" w:type="pct"/>
            <w:tcBorders>
              <w:top w:val="single" w:sz="4" w:space="0" w:color="auto"/>
              <w:left w:val="single" w:sz="4" w:space="0" w:color="auto"/>
              <w:bottom w:val="single" w:sz="4" w:space="0" w:color="auto"/>
              <w:right w:val="single" w:sz="4" w:space="0" w:color="auto"/>
            </w:tcBorders>
            <w:hideMark/>
          </w:tcPr>
          <w:p w14:paraId="5347FAA3" w14:textId="77777777" w:rsidR="00082F57" w:rsidRPr="001344E3" w:rsidRDefault="00082F57" w:rsidP="002657F1">
            <w:pPr>
              <w:keepNext/>
              <w:keepLines/>
              <w:spacing w:after="0" w:line="256" w:lineRule="auto"/>
              <w:jc w:val="center"/>
              <w:rPr>
                <w:rFonts w:ascii="Arial" w:eastAsia="Yu Mincho" w:hAnsi="Arial"/>
                <w:b/>
                <w:sz w:val="18"/>
                <w:lang w:eastAsia="en-US"/>
              </w:rPr>
            </w:pPr>
            <w:r w:rsidRPr="001344E3">
              <w:rPr>
                <w:rFonts w:ascii="Arial" w:eastAsia="Yu Mincho" w:hAnsi="Arial"/>
                <w:b/>
                <w:sz w:val="18"/>
                <w:lang w:eastAsia="en-US"/>
              </w:rPr>
              <w:t>Field name in TS 38.331 [2]</w:t>
            </w:r>
          </w:p>
        </w:tc>
        <w:tc>
          <w:tcPr>
            <w:tcW w:w="346" w:type="pct"/>
            <w:tcBorders>
              <w:top w:val="single" w:sz="4" w:space="0" w:color="auto"/>
              <w:left w:val="single" w:sz="4" w:space="0" w:color="auto"/>
              <w:bottom w:val="single" w:sz="4" w:space="0" w:color="auto"/>
              <w:right w:val="single" w:sz="4" w:space="0" w:color="auto"/>
            </w:tcBorders>
            <w:hideMark/>
          </w:tcPr>
          <w:p w14:paraId="0B671935" w14:textId="77777777" w:rsidR="00082F57" w:rsidRPr="001344E3" w:rsidRDefault="00082F57" w:rsidP="002657F1">
            <w:pPr>
              <w:keepNext/>
              <w:keepLines/>
              <w:spacing w:after="0" w:line="256" w:lineRule="auto"/>
              <w:jc w:val="center"/>
              <w:rPr>
                <w:rFonts w:ascii="Arial" w:eastAsia="Yu Mincho" w:hAnsi="Arial"/>
                <w:b/>
                <w:sz w:val="18"/>
                <w:lang w:eastAsia="en-US"/>
              </w:rPr>
            </w:pPr>
            <w:r w:rsidRPr="001344E3">
              <w:rPr>
                <w:rFonts w:ascii="Arial" w:eastAsia="Yu Mincho" w:hAnsi="Arial"/>
                <w:b/>
                <w:sz w:val="18"/>
                <w:lang w:eastAsia="en-US"/>
              </w:rPr>
              <w:t>Parent IE in TS 38.331 [2]</w:t>
            </w:r>
          </w:p>
        </w:tc>
        <w:tc>
          <w:tcPr>
            <w:tcW w:w="341" w:type="pct"/>
            <w:tcBorders>
              <w:top w:val="single" w:sz="4" w:space="0" w:color="auto"/>
              <w:left w:val="single" w:sz="4" w:space="0" w:color="auto"/>
              <w:bottom w:val="single" w:sz="4" w:space="0" w:color="auto"/>
              <w:right w:val="single" w:sz="4" w:space="0" w:color="auto"/>
            </w:tcBorders>
            <w:hideMark/>
          </w:tcPr>
          <w:p w14:paraId="0D3EBF81" w14:textId="77777777" w:rsidR="00082F57" w:rsidRPr="001344E3" w:rsidRDefault="00082F57" w:rsidP="002657F1">
            <w:pPr>
              <w:keepNext/>
              <w:keepLines/>
              <w:spacing w:after="0" w:line="256" w:lineRule="auto"/>
              <w:jc w:val="center"/>
              <w:rPr>
                <w:rFonts w:ascii="Arial" w:eastAsia="Yu Mincho" w:hAnsi="Arial"/>
                <w:b/>
                <w:sz w:val="18"/>
                <w:lang w:eastAsia="en-US"/>
              </w:rPr>
            </w:pPr>
            <w:r w:rsidRPr="001344E3">
              <w:rPr>
                <w:rFonts w:ascii="Arial" w:eastAsia="Yu Mincho" w:hAnsi="Arial"/>
                <w:b/>
                <w:sz w:val="18"/>
                <w:lang w:eastAsia="en-US"/>
              </w:rPr>
              <w:t>Need of FDD/TDD differentiation</w:t>
            </w:r>
          </w:p>
        </w:tc>
        <w:tc>
          <w:tcPr>
            <w:tcW w:w="368" w:type="pct"/>
            <w:tcBorders>
              <w:top w:val="single" w:sz="4" w:space="0" w:color="auto"/>
              <w:left w:val="single" w:sz="4" w:space="0" w:color="auto"/>
              <w:bottom w:val="single" w:sz="4" w:space="0" w:color="auto"/>
              <w:right w:val="single" w:sz="4" w:space="0" w:color="auto"/>
            </w:tcBorders>
            <w:hideMark/>
          </w:tcPr>
          <w:p w14:paraId="3B4562A6" w14:textId="77777777" w:rsidR="00082F57" w:rsidRPr="001344E3" w:rsidRDefault="00082F57" w:rsidP="002657F1">
            <w:pPr>
              <w:keepNext/>
              <w:keepLines/>
              <w:spacing w:after="0" w:line="256" w:lineRule="auto"/>
              <w:jc w:val="center"/>
              <w:rPr>
                <w:rFonts w:ascii="Arial" w:eastAsia="Yu Mincho" w:hAnsi="Arial"/>
                <w:b/>
                <w:sz w:val="18"/>
                <w:lang w:eastAsia="en-US"/>
              </w:rPr>
            </w:pPr>
            <w:r w:rsidRPr="001344E3">
              <w:rPr>
                <w:rFonts w:ascii="Arial" w:eastAsia="Yu Mincho" w:hAnsi="Arial"/>
                <w:b/>
                <w:sz w:val="18"/>
                <w:lang w:eastAsia="en-US"/>
              </w:rPr>
              <w:t>Need of FR1/FR2 differentiation</w:t>
            </w:r>
          </w:p>
        </w:tc>
        <w:tc>
          <w:tcPr>
            <w:tcW w:w="230" w:type="pct"/>
            <w:tcBorders>
              <w:top w:val="single" w:sz="4" w:space="0" w:color="auto"/>
              <w:left w:val="single" w:sz="4" w:space="0" w:color="auto"/>
              <w:bottom w:val="single" w:sz="4" w:space="0" w:color="auto"/>
              <w:right w:val="single" w:sz="4" w:space="0" w:color="auto"/>
            </w:tcBorders>
            <w:hideMark/>
          </w:tcPr>
          <w:p w14:paraId="6FE64947" w14:textId="77777777" w:rsidR="00082F57" w:rsidRPr="001344E3" w:rsidRDefault="00082F57" w:rsidP="002657F1">
            <w:pPr>
              <w:keepNext/>
              <w:keepLines/>
              <w:spacing w:after="0" w:line="256" w:lineRule="auto"/>
              <w:jc w:val="center"/>
              <w:rPr>
                <w:rFonts w:ascii="Arial" w:eastAsia="Yu Mincho" w:hAnsi="Arial"/>
                <w:b/>
                <w:sz w:val="18"/>
                <w:lang w:eastAsia="en-US"/>
              </w:rPr>
            </w:pPr>
            <w:r w:rsidRPr="001344E3">
              <w:rPr>
                <w:rFonts w:ascii="Arial" w:eastAsia="Yu Mincho" w:hAnsi="Arial"/>
                <w:b/>
                <w:sz w:val="18"/>
                <w:lang w:eastAsia="en-US"/>
              </w:rPr>
              <w:t>Note</w:t>
            </w:r>
          </w:p>
        </w:tc>
        <w:tc>
          <w:tcPr>
            <w:tcW w:w="643" w:type="pct"/>
            <w:tcBorders>
              <w:top w:val="single" w:sz="4" w:space="0" w:color="auto"/>
              <w:left w:val="single" w:sz="4" w:space="0" w:color="auto"/>
              <w:bottom w:val="single" w:sz="4" w:space="0" w:color="auto"/>
              <w:right w:val="single" w:sz="4" w:space="0" w:color="auto"/>
            </w:tcBorders>
            <w:hideMark/>
          </w:tcPr>
          <w:p w14:paraId="709613DD" w14:textId="77777777" w:rsidR="00082F57" w:rsidRPr="001344E3" w:rsidRDefault="00082F57" w:rsidP="002657F1">
            <w:pPr>
              <w:keepNext/>
              <w:keepLines/>
              <w:spacing w:after="0" w:line="256" w:lineRule="auto"/>
              <w:jc w:val="center"/>
              <w:rPr>
                <w:rFonts w:ascii="Arial" w:eastAsia="Yu Mincho" w:hAnsi="Arial"/>
                <w:b/>
                <w:sz w:val="18"/>
                <w:lang w:eastAsia="en-US"/>
              </w:rPr>
            </w:pPr>
            <w:r w:rsidRPr="001344E3">
              <w:rPr>
                <w:rFonts w:ascii="Arial" w:eastAsia="Yu Mincho" w:hAnsi="Arial"/>
                <w:b/>
                <w:sz w:val="18"/>
                <w:lang w:eastAsia="en-US"/>
              </w:rPr>
              <w:t>Mandatory/Optional</w:t>
            </w:r>
          </w:p>
        </w:tc>
      </w:tr>
      <w:tr w:rsidR="00A94125" w:rsidRPr="001344E3" w14:paraId="33971337" w14:textId="77777777" w:rsidTr="002657F1">
        <w:trPr>
          <w:trHeight w:val="21"/>
        </w:trPr>
        <w:tc>
          <w:tcPr>
            <w:tcW w:w="540" w:type="pct"/>
            <w:tcBorders>
              <w:top w:val="single" w:sz="4" w:space="0" w:color="auto"/>
              <w:left w:val="single" w:sz="4" w:space="0" w:color="auto"/>
              <w:bottom w:val="single" w:sz="4" w:space="0" w:color="auto"/>
              <w:right w:val="single" w:sz="4" w:space="0" w:color="auto"/>
            </w:tcBorders>
            <w:hideMark/>
          </w:tcPr>
          <w:p w14:paraId="2FB23ADE" w14:textId="08D64FBF" w:rsidR="00082F57" w:rsidRPr="001344E3" w:rsidRDefault="00082F57" w:rsidP="00AD4616">
            <w:pPr>
              <w:keepNext/>
              <w:keepLines/>
              <w:spacing w:after="0" w:line="256" w:lineRule="auto"/>
              <w:rPr>
                <w:rFonts w:ascii="Calibri Light" w:eastAsia="Yu Mincho" w:hAnsi="Calibri Light" w:cs="Calibri Light"/>
                <w:sz w:val="18"/>
                <w:szCs w:val="18"/>
                <w:lang w:eastAsia="en-US"/>
              </w:rPr>
            </w:pPr>
            <w:r w:rsidRPr="001344E3">
              <w:rPr>
                <w:rFonts w:ascii="Arial" w:eastAsia="Yu Mincho" w:hAnsi="Arial"/>
                <w:sz w:val="18"/>
                <w:lang w:eastAsia="en-US"/>
              </w:rPr>
              <w:t>27. LTE_NR_MUSIM-Core</w:t>
            </w:r>
          </w:p>
        </w:tc>
        <w:tc>
          <w:tcPr>
            <w:tcW w:w="222" w:type="pct"/>
            <w:tcBorders>
              <w:top w:val="single" w:sz="4" w:space="0" w:color="auto"/>
              <w:left w:val="single" w:sz="4" w:space="0" w:color="auto"/>
              <w:bottom w:val="single" w:sz="4" w:space="0" w:color="auto"/>
              <w:right w:val="single" w:sz="4" w:space="0" w:color="auto"/>
            </w:tcBorders>
            <w:hideMark/>
          </w:tcPr>
          <w:p w14:paraId="63893129" w14:textId="77777777" w:rsidR="00082F57" w:rsidRPr="001344E3" w:rsidRDefault="00082F57" w:rsidP="002657F1">
            <w:pPr>
              <w:keepNext/>
              <w:keepLines/>
              <w:spacing w:after="0" w:line="256" w:lineRule="auto"/>
              <w:rPr>
                <w:rFonts w:ascii="Calibri Light" w:eastAsia="Yu Mincho" w:hAnsi="Calibri Light" w:cs="Calibri Light"/>
                <w:sz w:val="18"/>
                <w:szCs w:val="18"/>
                <w:lang w:eastAsia="en-US"/>
              </w:rPr>
            </w:pPr>
            <w:r w:rsidRPr="001344E3">
              <w:rPr>
                <w:rFonts w:ascii="Arial" w:eastAsia="Yu Mincho" w:hAnsi="Arial"/>
                <w:sz w:val="18"/>
                <w:lang w:eastAsia="en-US"/>
              </w:rPr>
              <w:t>27-1</w:t>
            </w:r>
          </w:p>
        </w:tc>
        <w:tc>
          <w:tcPr>
            <w:tcW w:w="599" w:type="pct"/>
            <w:tcBorders>
              <w:top w:val="single" w:sz="4" w:space="0" w:color="auto"/>
              <w:left w:val="single" w:sz="4" w:space="0" w:color="auto"/>
              <w:bottom w:val="single" w:sz="4" w:space="0" w:color="auto"/>
              <w:right w:val="single" w:sz="4" w:space="0" w:color="auto"/>
            </w:tcBorders>
            <w:hideMark/>
          </w:tcPr>
          <w:p w14:paraId="212FDBEC" w14:textId="77777777" w:rsidR="00082F57" w:rsidRPr="001344E3" w:rsidRDefault="00082F57" w:rsidP="002657F1">
            <w:pPr>
              <w:keepNext/>
              <w:keepLines/>
              <w:spacing w:after="0" w:line="256" w:lineRule="auto"/>
              <w:rPr>
                <w:rFonts w:ascii="Calibri Light" w:eastAsia="Yu Mincho" w:hAnsi="Calibri Light" w:cs="Calibri Light"/>
                <w:sz w:val="18"/>
                <w:szCs w:val="18"/>
                <w:lang w:eastAsia="zh-CN"/>
              </w:rPr>
            </w:pPr>
            <w:r w:rsidRPr="001344E3">
              <w:rPr>
                <w:rFonts w:ascii="Arial" w:eastAsia="Yu Mincho" w:hAnsi="Arial"/>
                <w:sz w:val="18"/>
                <w:lang w:eastAsia="en-US"/>
              </w:rPr>
              <w:t>MUSIM NW Switching</w:t>
            </w:r>
            <w:r w:rsidRPr="001344E3">
              <w:rPr>
                <w:rFonts w:ascii="Arial" w:eastAsia="Yu Mincho" w:hAnsi="Arial"/>
                <w:sz w:val="18"/>
                <w:lang w:eastAsia="zh-CN"/>
              </w:rPr>
              <w:t>- MUSIM Gap request</w:t>
            </w:r>
            <w:r w:rsidRPr="001344E3">
              <w:rPr>
                <w:rFonts w:ascii="Arial" w:eastAsia="Yu Mincho" w:hAnsi="Arial"/>
                <w:sz w:val="18"/>
                <w:lang w:eastAsia="en-US"/>
              </w:rPr>
              <w:t xml:space="preserve"> </w:t>
            </w:r>
          </w:p>
        </w:tc>
        <w:tc>
          <w:tcPr>
            <w:tcW w:w="599" w:type="pct"/>
            <w:tcBorders>
              <w:top w:val="single" w:sz="4" w:space="0" w:color="auto"/>
              <w:left w:val="single" w:sz="4" w:space="0" w:color="auto"/>
              <w:bottom w:val="single" w:sz="4" w:space="0" w:color="auto"/>
              <w:right w:val="single" w:sz="4" w:space="0" w:color="auto"/>
            </w:tcBorders>
            <w:hideMark/>
          </w:tcPr>
          <w:p w14:paraId="4414A109" w14:textId="77777777" w:rsidR="00082F57" w:rsidRPr="001344E3" w:rsidRDefault="00082F57" w:rsidP="002657F1">
            <w:pPr>
              <w:keepNext/>
              <w:keepLines/>
              <w:spacing w:after="0" w:line="256" w:lineRule="auto"/>
              <w:rPr>
                <w:rFonts w:ascii="Arial" w:eastAsia="Yu Mincho" w:hAnsi="Arial"/>
                <w:sz w:val="18"/>
                <w:lang w:eastAsia="en-US"/>
              </w:rPr>
            </w:pPr>
            <w:r w:rsidRPr="001344E3">
              <w:rPr>
                <w:rFonts w:ascii="Arial" w:eastAsia="Yu Mincho" w:hAnsi="Arial"/>
                <w:sz w:val="18"/>
                <w:lang w:eastAsia="en-US"/>
              </w:rPr>
              <w:t>Indicates whether the UE supports providing MUSIM assistance information with MUSIM gap preference and related MUSIM gap configuration, as defined in TS 38.331 [2]. UE supporting this feature supports 3 periodic gaps and 1 aperiodic gap.</w:t>
            </w:r>
          </w:p>
        </w:tc>
        <w:tc>
          <w:tcPr>
            <w:tcW w:w="407" w:type="pct"/>
            <w:tcBorders>
              <w:top w:val="single" w:sz="4" w:space="0" w:color="auto"/>
              <w:left w:val="single" w:sz="4" w:space="0" w:color="auto"/>
              <w:bottom w:val="single" w:sz="4" w:space="0" w:color="auto"/>
              <w:right w:val="single" w:sz="4" w:space="0" w:color="auto"/>
            </w:tcBorders>
          </w:tcPr>
          <w:p w14:paraId="6672A7DD" w14:textId="77777777" w:rsidR="00082F57" w:rsidRPr="001344E3" w:rsidRDefault="00082F57" w:rsidP="002657F1">
            <w:pPr>
              <w:keepNext/>
              <w:keepLines/>
              <w:spacing w:after="0" w:line="256" w:lineRule="auto"/>
              <w:rPr>
                <w:rFonts w:ascii="Arial" w:eastAsia="MS Mincho" w:hAnsi="Arial" w:cs="Arial"/>
                <w:sz w:val="18"/>
                <w:szCs w:val="18"/>
                <w:lang w:eastAsia="en-US"/>
              </w:rPr>
            </w:pPr>
          </w:p>
        </w:tc>
        <w:tc>
          <w:tcPr>
            <w:tcW w:w="703" w:type="pct"/>
            <w:tcBorders>
              <w:top w:val="single" w:sz="4" w:space="0" w:color="auto"/>
              <w:left w:val="single" w:sz="4" w:space="0" w:color="auto"/>
              <w:bottom w:val="single" w:sz="4" w:space="0" w:color="auto"/>
              <w:right w:val="single" w:sz="4" w:space="0" w:color="auto"/>
            </w:tcBorders>
            <w:hideMark/>
          </w:tcPr>
          <w:p w14:paraId="579EC212" w14:textId="77777777" w:rsidR="00082F57" w:rsidRPr="001344E3" w:rsidRDefault="00082F57" w:rsidP="002657F1">
            <w:pPr>
              <w:keepNext/>
              <w:keepLines/>
              <w:spacing w:after="0" w:line="256" w:lineRule="auto"/>
              <w:rPr>
                <w:rFonts w:ascii="Calibri Light" w:eastAsia="Yu Mincho" w:hAnsi="Calibri Light" w:cs="Calibri Light"/>
                <w:i/>
                <w:sz w:val="18"/>
                <w:szCs w:val="18"/>
                <w:lang w:eastAsia="zh-CN"/>
              </w:rPr>
            </w:pPr>
            <w:r w:rsidRPr="001344E3">
              <w:rPr>
                <w:rFonts w:ascii="Arial" w:eastAsia="Yu Mincho" w:hAnsi="Arial"/>
                <w:i/>
                <w:sz w:val="18"/>
                <w:lang w:eastAsia="en-US"/>
              </w:rPr>
              <w:t>musim-GapPreference-r17</w:t>
            </w:r>
          </w:p>
        </w:tc>
        <w:tc>
          <w:tcPr>
            <w:tcW w:w="346" w:type="pct"/>
            <w:tcBorders>
              <w:top w:val="single" w:sz="4" w:space="0" w:color="auto"/>
              <w:left w:val="single" w:sz="4" w:space="0" w:color="auto"/>
              <w:bottom w:val="single" w:sz="4" w:space="0" w:color="auto"/>
              <w:right w:val="single" w:sz="4" w:space="0" w:color="auto"/>
            </w:tcBorders>
            <w:hideMark/>
          </w:tcPr>
          <w:p w14:paraId="0087FEE4" w14:textId="77777777" w:rsidR="00082F57" w:rsidRPr="001344E3" w:rsidRDefault="00082F57" w:rsidP="002657F1">
            <w:pPr>
              <w:keepNext/>
              <w:keepLines/>
              <w:spacing w:after="0" w:line="256" w:lineRule="auto"/>
              <w:rPr>
                <w:rFonts w:ascii="Calibri Light" w:eastAsia="Yu Mincho" w:hAnsi="Calibri Light" w:cs="Calibri Light"/>
                <w:sz w:val="18"/>
                <w:szCs w:val="18"/>
                <w:lang w:eastAsia="en-US"/>
              </w:rPr>
            </w:pPr>
            <w:r w:rsidRPr="001344E3">
              <w:rPr>
                <w:rFonts w:ascii="Arial" w:eastAsia="Yu Mincho" w:hAnsi="Arial"/>
                <w:i/>
                <w:sz w:val="18"/>
                <w:lang w:eastAsia="en-US"/>
              </w:rPr>
              <w:t>UE-NR-Capability-v1700</w:t>
            </w:r>
          </w:p>
        </w:tc>
        <w:tc>
          <w:tcPr>
            <w:tcW w:w="341" w:type="pct"/>
            <w:tcBorders>
              <w:top w:val="single" w:sz="4" w:space="0" w:color="auto"/>
              <w:left w:val="single" w:sz="4" w:space="0" w:color="auto"/>
              <w:bottom w:val="single" w:sz="4" w:space="0" w:color="auto"/>
              <w:right w:val="single" w:sz="4" w:space="0" w:color="auto"/>
            </w:tcBorders>
            <w:hideMark/>
          </w:tcPr>
          <w:p w14:paraId="7C4A15D7" w14:textId="77777777" w:rsidR="00082F57" w:rsidRPr="001344E3" w:rsidRDefault="00082F57" w:rsidP="002657F1">
            <w:pPr>
              <w:keepNext/>
              <w:keepLines/>
              <w:spacing w:after="0" w:line="256" w:lineRule="auto"/>
              <w:rPr>
                <w:rFonts w:ascii="Calibri Light" w:eastAsia="Yu Mincho" w:hAnsi="Calibri Light" w:cs="Calibri Light"/>
                <w:sz w:val="18"/>
                <w:szCs w:val="18"/>
                <w:lang w:eastAsia="en-US"/>
              </w:rPr>
            </w:pPr>
            <w:r w:rsidRPr="001344E3">
              <w:rPr>
                <w:rFonts w:ascii="Arial" w:eastAsia="Yu Mincho" w:hAnsi="Arial"/>
                <w:sz w:val="18"/>
                <w:lang w:eastAsia="en-US"/>
              </w:rPr>
              <w:t>No</w:t>
            </w:r>
          </w:p>
        </w:tc>
        <w:tc>
          <w:tcPr>
            <w:tcW w:w="368" w:type="pct"/>
            <w:tcBorders>
              <w:top w:val="single" w:sz="4" w:space="0" w:color="auto"/>
              <w:left w:val="single" w:sz="4" w:space="0" w:color="auto"/>
              <w:bottom w:val="single" w:sz="4" w:space="0" w:color="auto"/>
              <w:right w:val="single" w:sz="4" w:space="0" w:color="auto"/>
            </w:tcBorders>
            <w:hideMark/>
          </w:tcPr>
          <w:p w14:paraId="4134CEF8" w14:textId="77777777" w:rsidR="00082F57" w:rsidRPr="001344E3" w:rsidRDefault="00082F57" w:rsidP="002657F1">
            <w:pPr>
              <w:keepNext/>
              <w:keepLines/>
              <w:spacing w:after="0" w:line="256" w:lineRule="auto"/>
              <w:rPr>
                <w:rFonts w:ascii="Calibri Light" w:eastAsia="Yu Mincho" w:hAnsi="Calibri Light" w:cs="Calibri Light"/>
                <w:sz w:val="18"/>
                <w:szCs w:val="18"/>
                <w:lang w:eastAsia="en-US"/>
              </w:rPr>
            </w:pPr>
            <w:r w:rsidRPr="001344E3">
              <w:rPr>
                <w:rFonts w:ascii="Arial" w:eastAsia="Yu Mincho" w:hAnsi="Arial"/>
                <w:sz w:val="18"/>
                <w:lang w:eastAsia="en-US"/>
              </w:rPr>
              <w:t>No</w:t>
            </w:r>
          </w:p>
        </w:tc>
        <w:tc>
          <w:tcPr>
            <w:tcW w:w="230" w:type="pct"/>
            <w:tcBorders>
              <w:top w:val="single" w:sz="4" w:space="0" w:color="auto"/>
              <w:left w:val="single" w:sz="4" w:space="0" w:color="auto"/>
              <w:bottom w:val="single" w:sz="4" w:space="0" w:color="auto"/>
              <w:right w:val="single" w:sz="4" w:space="0" w:color="auto"/>
            </w:tcBorders>
          </w:tcPr>
          <w:p w14:paraId="21F4DAD6" w14:textId="77777777" w:rsidR="00082F57" w:rsidRPr="001344E3" w:rsidRDefault="00082F57" w:rsidP="002657F1">
            <w:pPr>
              <w:keepNext/>
              <w:keepLines/>
              <w:spacing w:after="0" w:line="256" w:lineRule="auto"/>
              <w:rPr>
                <w:rFonts w:ascii="Calibri Light" w:eastAsia="Yu Mincho" w:hAnsi="Calibri Light" w:cs="Calibri Light"/>
                <w:sz w:val="18"/>
                <w:szCs w:val="18"/>
                <w:lang w:eastAsia="en-US"/>
              </w:rPr>
            </w:pPr>
          </w:p>
        </w:tc>
        <w:tc>
          <w:tcPr>
            <w:tcW w:w="643" w:type="pct"/>
            <w:tcBorders>
              <w:top w:val="single" w:sz="4" w:space="0" w:color="auto"/>
              <w:left w:val="single" w:sz="4" w:space="0" w:color="auto"/>
              <w:bottom w:val="single" w:sz="4" w:space="0" w:color="auto"/>
              <w:right w:val="single" w:sz="4" w:space="0" w:color="auto"/>
            </w:tcBorders>
            <w:hideMark/>
          </w:tcPr>
          <w:p w14:paraId="497BF5F2" w14:textId="77777777" w:rsidR="00082F57" w:rsidRPr="001344E3" w:rsidRDefault="00082F57" w:rsidP="002657F1">
            <w:pPr>
              <w:keepNext/>
              <w:keepLines/>
              <w:spacing w:after="0" w:line="256" w:lineRule="auto"/>
              <w:rPr>
                <w:rFonts w:ascii="Calibri Light" w:eastAsia="Yu Mincho" w:hAnsi="Calibri Light" w:cs="Calibri Light"/>
                <w:sz w:val="18"/>
                <w:szCs w:val="18"/>
                <w:lang w:eastAsia="en-US"/>
              </w:rPr>
            </w:pPr>
            <w:r w:rsidRPr="001344E3">
              <w:rPr>
                <w:rFonts w:ascii="Arial" w:eastAsia="Yu Mincho" w:hAnsi="Arial"/>
                <w:sz w:val="18"/>
                <w:lang w:eastAsia="en-US"/>
              </w:rPr>
              <w:t>Optional with capability signalling</w:t>
            </w:r>
          </w:p>
        </w:tc>
      </w:tr>
      <w:tr w:rsidR="00A94125" w:rsidRPr="001344E3" w14:paraId="1CB57378" w14:textId="77777777" w:rsidTr="002657F1">
        <w:trPr>
          <w:trHeight w:val="21"/>
        </w:trPr>
        <w:tc>
          <w:tcPr>
            <w:tcW w:w="540" w:type="pct"/>
            <w:tcBorders>
              <w:top w:val="single" w:sz="4" w:space="0" w:color="auto"/>
              <w:left w:val="single" w:sz="4" w:space="0" w:color="auto"/>
              <w:bottom w:val="single" w:sz="4" w:space="0" w:color="auto"/>
              <w:right w:val="single" w:sz="4" w:space="0" w:color="auto"/>
            </w:tcBorders>
          </w:tcPr>
          <w:p w14:paraId="45C8F7B4" w14:textId="77777777" w:rsidR="00082F57" w:rsidRPr="001344E3" w:rsidRDefault="00082F57" w:rsidP="002657F1">
            <w:pPr>
              <w:keepNext/>
              <w:keepLines/>
              <w:spacing w:after="0" w:line="256" w:lineRule="auto"/>
              <w:rPr>
                <w:rFonts w:ascii="Arial" w:eastAsia="Yu Mincho" w:hAnsi="Arial"/>
                <w:sz w:val="18"/>
                <w:lang w:eastAsia="en-US"/>
              </w:rPr>
            </w:pPr>
          </w:p>
        </w:tc>
        <w:tc>
          <w:tcPr>
            <w:tcW w:w="222" w:type="pct"/>
            <w:tcBorders>
              <w:top w:val="single" w:sz="4" w:space="0" w:color="auto"/>
              <w:left w:val="single" w:sz="4" w:space="0" w:color="auto"/>
              <w:bottom w:val="single" w:sz="4" w:space="0" w:color="auto"/>
              <w:right w:val="single" w:sz="4" w:space="0" w:color="auto"/>
            </w:tcBorders>
            <w:hideMark/>
          </w:tcPr>
          <w:p w14:paraId="49D37C3F" w14:textId="77777777" w:rsidR="00082F57" w:rsidRPr="001344E3" w:rsidRDefault="00082F57" w:rsidP="002657F1">
            <w:pPr>
              <w:keepNext/>
              <w:keepLines/>
              <w:spacing w:after="0" w:line="256" w:lineRule="auto"/>
              <w:rPr>
                <w:rFonts w:ascii="Arial" w:eastAsia="Yu Mincho" w:hAnsi="Arial"/>
                <w:sz w:val="18"/>
                <w:lang w:eastAsia="zh-CN"/>
              </w:rPr>
            </w:pPr>
            <w:r w:rsidRPr="001344E3">
              <w:rPr>
                <w:rFonts w:ascii="Arial" w:eastAsia="Yu Mincho" w:hAnsi="Arial"/>
                <w:sz w:val="18"/>
                <w:lang w:eastAsia="zh-CN"/>
              </w:rPr>
              <w:t>27-2</w:t>
            </w:r>
          </w:p>
        </w:tc>
        <w:tc>
          <w:tcPr>
            <w:tcW w:w="599" w:type="pct"/>
            <w:tcBorders>
              <w:top w:val="single" w:sz="4" w:space="0" w:color="auto"/>
              <w:left w:val="single" w:sz="4" w:space="0" w:color="auto"/>
              <w:bottom w:val="single" w:sz="4" w:space="0" w:color="auto"/>
              <w:right w:val="single" w:sz="4" w:space="0" w:color="auto"/>
            </w:tcBorders>
            <w:hideMark/>
          </w:tcPr>
          <w:p w14:paraId="51525E25" w14:textId="77777777" w:rsidR="00082F57" w:rsidRPr="001344E3" w:rsidRDefault="00082F57" w:rsidP="002657F1">
            <w:pPr>
              <w:keepNext/>
              <w:keepLines/>
              <w:spacing w:after="0" w:line="256" w:lineRule="auto"/>
              <w:rPr>
                <w:rFonts w:ascii="Arial" w:eastAsia="Yu Mincho" w:hAnsi="Arial"/>
                <w:sz w:val="18"/>
                <w:szCs w:val="18"/>
                <w:lang w:eastAsia="en-US"/>
              </w:rPr>
            </w:pPr>
            <w:r w:rsidRPr="001344E3">
              <w:rPr>
                <w:rFonts w:ascii="Arial" w:eastAsia="Yu Mincho" w:hAnsi="Arial"/>
                <w:sz w:val="18"/>
                <w:szCs w:val="18"/>
                <w:lang w:eastAsia="en-US"/>
              </w:rPr>
              <w:t>MUSIM NW Switching</w:t>
            </w:r>
            <w:r w:rsidRPr="001344E3">
              <w:rPr>
                <w:rFonts w:ascii="Arial" w:eastAsia="Yu Mincho" w:hAnsi="Arial"/>
                <w:sz w:val="18"/>
                <w:szCs w:val="18"/>
                <w:lang w:eastAsia="zh-CN"/>
              </w:rPr>
              <w:t>-leaving RRC_CONNECTED state-request</w:t>
            </w:r>
          </w:p>
        </w:tc>
        <w:tc>
          <w:tcPr>
            <w:tcW w:w="599" w:type="pct"/>
            <w:tcBorders>
              <w:top w:val="single" w:sz="4" w:space="0" w:color="auto"/>
              <w:left w:val="single" w:sz="4" w:space="0" w:color="auto"/>
              <w:bottom w:val="single" w:sz="4" w:space="0" w:color="auto"/>
              <w:right w:val="single" w:sz="4" w:space="0" w:color="auto"/>
            </w:tcBorders>
            <w:hideMark/>
          </w:tcPr>
          <w:p w14:paraId="5FF28270" w14:textId="77777777" w:rsidR="00082F57" w:rsidRPr="001344E3" w:rsidRDefault="00082F57" w:rsidP="002657F1">
            <w:pPr>
              <w:keepNext/>
              <w:keepLines/>
              <w:spacing w:after="0" w:line="256" w:lineRule="auto"/>
              <w:rPr>
                <w:rFonts w:ascii="Arial" w:eastAsia="Yu Mincho" w:hAnsi="Arial"/>
                <w:sz w:val="18"/>
                <w:lang w:eastAsia="en-US"/>
              </w:rPr>
            </w:pPr>
            <w:r w:rsidRPr="001344E3">
              <w:rPr>
                <w:rFonts w:ascii="Arial" w:eastAsia="Yu Mincho" w:hAnsi="Arial"/>
                <w:sz w:val="18"/>
                <w:lang w:eastAsia="en-US"/>
              </w:rPr>
              <w:t>Indicates whether the UE supports providing MUSIM assistance information with indication of leaving RRC_CONNECTED state as defined in TS 38.331 [2].</w:t>
            </w:r>
          </w:p>
        </w:tc>
        <w:tc>
          <w:tcPr>
            <w:tcW w:w="407" w:type="pct"/>
            <w:tcBorders>
              <w:top w:val="single" w:sz="4" w:space="0" w:color="auto"/>
              <w:left w:val="single" w:sz="4" w:space="0" w:color="auto"/>
              <w:bottom w:val="single" w:sz="4" w:space="0" w:color="auto"/>
              <w:right w:val="single" w:sz="4" w:space="0" w:color="auto"/>
            </w:tcBorders>
          </w:tcPr>
          <w:p w14:paraId="7582EA16" w14:textId="77777777" w:rsidR="00082F57" w:rsidRPr="001344E3" w:rsidRDefault="00082F57" w:rsidP="002657F1">
            <w:pPr>
              <w:keepNext/>
              <w:keepLines/>
              <w:spacing w:after="0" w:line="256" w:lineRule="auto"/>
              <w:rPr>
                <w:rFonts w:ascii="Calibri Light" w:eastAsia="MS Mincho" w:hAnsi="Calibri Light" w:cs="Calibri Light"/>
                <w:sz w:val="18"/>
                <w:szCs w:val="18"/>
                <w:lang w:eastAsia="en-US"/>
              </w:rPr>
            </w:pPr>
          </w:p>
        </w:tc>
        <w:tc>
          <w:tcPr>
            <w:tcW w:w="703" w:type="pct"/>
            <w:tcBorders>
              <w:top w:val="single" w:sz="4" w:space="0" w:color="auto"/>
              <w:left w:val="single" w:sz="4" w:space="0" w:color="auto"/>
              <w:bottom w:val="single" w:sz="4" w:space="0" w:color="auto"/>
              <w:right w:val="single" w:sz="4" w:space="0" w:color="auto"/>
            </w:tcBorders>
            <w:hideMark/>
          </w:tcPr>
          <w:p w14:paraId="3A5B414F" w14:textId="77777777" w:rsidR="00082F57" w:rsidRPr="001344E3" w:rsidRDefault="00082F57" w:rsidP="002657F1">
            <w:pPr>
              <w:keepNext/>
              <w:keepLines/>
              <w:spacing w:after="0" w:line="256" w:lineRule="auto"/>
              <w:rPr>
                <w:rFonts w:ascii="Arial" w:eastAsia="Yu Mincho" w:hAnsi="Arial"/>
                <w:i/>
                <w:sz w:val="18"/>
                <w:lang w:eastAsia="en-US"/>
              </w:rPr>
            </w:pPr>
            <w:r w:rsidRPr="001344E3">
              <w:rPr>
                <w:rFonts w:ascii="Arial" w:eastAsia="Yu Mincho" w:hAnsi="Arial"/>
                <w:i/>
                <w:sz w:val="18"/>
                <w:lang w:eastAsia="en-US"/>
              </w:rPr>
              <w:t>musim-LeaveConnected-r17</w:t>
            </w:r>
          </w:p>
        </w:tc>
        <w:tc>
          <w:tcPr>
            <w:tcW w:w="346" w:type="pct"/>
            <w:tcBorders>
              <w:top w:val="single" w:sz="4" w:space="0" w:color="auto"/>
              <w:left w:val="single" w:sz="4" w:space="0" w:color="auto"/>
              <w:bottom w:val="single" w:sz="4" w:space="0" w:color="auto"/>
              <w:right w:val="single" w:sz="4" w:space="0" w:color="auto"/>
            </w:tcBorders>
            <w:hideMark/>
          </w:tcPr>
          <w:p w14:paraId="59E53C27" w14:textId="77777777" w:rsidR="00082F57" w:rsidRPr="001344E3" w:rsidRDefault="00082F57" w:rsidP="002657F1">
            <w:pPr>
              <w:keepNext/>
              <w:keepLines/>
              <w:spacing w:after="0" w:line="256" w:lineRule="auto"/>
              <w:rPr>
                <w:rFonts w:ascii="Arial" w:eastAsia="Yu Mincho" w:hAnsi="Arial"/>
                <w:i/>
                <w:sz w:val="18"/>
                <w:lang w:eastAsia="en-US"/>
              </w:rPr>
            </w:pPr>
            <w:r w:rsidRPr="001344E3">
              <w:rPr>
                <w:rFonts w:ascii="Arial" w:eastAsia="Yu Mincho" w:hAnsi="Arial"/>
                <w:i/>
                <w:sz w:val="18"/>
                <w:lang w:eastAsia="en-US"/>
              </w:rPr>
              <w:t>UE-NR-Capability-v1700</w:t>
            </w:r>
          </w:p>
        </w:tc>
        <w:tc>
          <w:tcPr>
            <w:tcW w:w="341" w:type="pct"/>
            <w:tcBorders>
              <w:top w:val="single" w:sz="4" w:space="0" w:color="auto"/>
              <w:left w:val="single" w:sz="4" w:space="0" w:color="auto"/>
              <w:bottom w:val="single" w:sz="4" w:space="0" w:color="auto"/>
              <w:right w:val="single" w:sz="4" w:space="0" w:color="auto"/>
            </w:tcBorders>
            <w:hideMark/>
          </w:tcPr>
          <w:p w14:paraId="4A4196CF" w14:textId="77777777" w:rsidR="00082F57" w:rsidRPr="001344E3" w:rsidRDefault="00082F57" w:rsidP="002657F1">
            <w:pPr>
              <w:keepNext/>
              <w:keepLines/>
              <w:spacing w:after="0" w:line="256" w:lineRule="auto"/>
              <w:rPr>
                <w:rFonts w:ascii="Arial" w:eastAsia="Yu Mincho" w:hAnsi="Arial"/>
                <w:sz w:val="18"/>
                <w:lang w:eastAsia="en-US"/>
              </w:rPr>
            </w:pPr>
            <w:r w:rsidRPr="001344E3">
              <w:rPr>
                <w:rFonts w:ascii="Arial" w:eastAsia="Yu Mincho" w:hAnsi="Arial"/>
                <w:sz w:val="18"/>
                <w:lang w:eastAsia="en-US"/>
              </w:rPr>
              <w:t>No</w:t>
            </w:r>
          </w:p>
        </w:tc>
        <w:tc>
          <w:tcPr>
            <w:tcW w:w="368" w:type="pct"/>
            <w:tcBorders>
              <w:top w:val="single" w:sz="4" w:space="0" w:color="auto"/>
              <w:left w:val="single" w:sz="4" w:space="0" w:color="auto"/>
              <w:bottom w:val="single" w:sz="4" w:space="0" w:color="auto"/>
              <w:right w:val="single" w:sz="4" w:space="0" w:color="auto"/>
            </w:tcBorders>
            <w:hideMark/>
          </w:tcPr>
          <w:p w14:paraId="51435997" w14:textId="77777777" w:rsidR="00082F57" w:rsidRPr="001344E3" w:rsidRDefault="00082F57" w:rsidP="002657F1">
            <w:pPr>
              <w:keepNext/>
              <w:keepLines/>
              <w:spacing w:after="0" w:line="256" w:lineRule="auto"/>
              <w:rPr>
                <w:rFonts w:ascii="Arial" w:eastAsia="Yu Mincho" w:hAnsi="Arial"/>
                <w:sz w:val="18"/>
                <w:lang w:eastAsia="en-US"/>
              </w:rPr>
            </w:pPr>
            <w:r w:rsidRPr="001344E3">
              <w:rPr>
                <w:rFonts w:ascii="Arial" w:eastAsia="Yu Mincho" w:hAnsi="Arial"/>
                <w:sz w:val="18"/>
                <w:lang w:eastAsia="en-US"/>
              </w:rPr>
              <w:t>No</w:t>
            </w:r>
          </w:p>
        </w:tc>
        <w:tc>
          <w:tcPr>
            <w:tcW w:w="230" w:type="pct"/>
            <w:tcBorders>
              <w:top w:val="single" w:sz="4" w:space="0" w:color="auto"/>
              <w:left w:val="single" w:sz="4" w:space="0" w:color="auto"/>
              <w:bottom w:val="single" w:sz="4" w:space="0" w:color="auto"/>
              <w:right w:val="single" w:sz="4" w:space="0" w:color="auto"/>
            </w:tcBorders>
          </w:tcPr>
          <w:p w14:paraId="1FD0E042" w14:textId="77777777" w:rsidR="00082F57" w:rsidRPr="001344E3" w:rsidRDefault="00082F57" w:rsidP="002657F1">
            <w:pPr>
              <w:keepNext/>
              <w:keepLines/>
              <w:spacing w:after="0" w:line="256" w:lineRule="auto"/>
              <w:rPr>
                <w:rFonts w:ascii="Calibri Light" w:eastAsia="Yu Mincho" w:hAnsi="Calibri Light" w:cs="Calibri Light"/>
                <w:sz w:val="18"/>
                <w:szCs w:val="18"/>
                <w:lang w:eastAsia="en-US"/>
              </w:rPr>
            </w:pPr>
          </w:p>
        </w:tc>
        <w:tc>
          <w:tcPr>
            <w:tcW w:w="643" w:type="pct"/>
            <w:tcBorders>
              <w:top w:val="single" w:sz="4" w:space="0" w:color="auto"/>
              <w:left w:val="single" w:sz="4" w:space="0" w:color="auto"/>
              <w:bottom w:val="single" w:sz="4" w:space="0" w:color="auto"/>
              <w:right w:val="single" w:sz="4" w:space="0" w:color="auto"/>
            </w:tcBorders>
            <w:hideMark/>
          </w:tcPr>
          <w:p w14:paraId="2B37F4C2" w14:textId="77777777" w:rsidR="00082F57" w:rsidRPr="001344E3" w:rsidRDefault="00082F57" w:rsidP="002657F1">
            <w:pPr>
              <w:keepNext/>
              <w:keepLines/>
              <w:spacing w:after="0" w:line="256" w:lineRule="auto"/>
              <w:rPr>
                <w:rFonts w:ascii="Arial" w:eastAsia="Yu Mincho" w:hAnsi="Arial"/>
                <w:sz w:val="18"/>
                <w:lang w:eastAsia="en-US"/>
              </w:rPr>
            </w:pPr>
            <w:r w:rsidRPr="001344E3">
              <w:rPr>
                <w:rFonts w:ascii="Arial" w:eastAsia="Yu Mincho" w:hAnsi="Arial"/>
                <w:sz w:val="18"/>
                <w:lang w:eastAsia="en-US"/>
              </w:rPr>
              <w:t>Optional with capability signalling</w:t>
            </w:r>
          </w:p>
        </w:tc>
      </w:tr>
      <w:tr w:rsidR="00082F57" w:rsidRPr="001344E3" w14:paraId="4217352A" w14:textId="77777777" w:rsidTr="002657F1">
        <w:trPr>
          <w:trHeight w:val="21"/>
        </w:trPr>
        <w:tc>
          <w:tcPr>
            <w:tcW w:w="540" w:type="pct"/>
            <w:tcBorders>
              <w:top w:val="single" w:sz="4" w:space="0" w:color="auto"/>
              <w:left w:val="single" w:sz="4" w:space="0" w:color="auto"/>
              <w:bottom w:val="single" w:sz="4" w:space="0" w:color="auto"/>
              <w:right w:val="single" w:sz="4" w:space="0" w:color="auto"/>
            </w:tcBorders>
          </w:tcPr>
          <w:p w14:paraId="781B96E3" w14:textId="77777777" w:rsidR="00082F57" w:rsidRPr="001344E3" w:rsidRDefault="00082F57" w:rsidP="002657F1">
            <w:pPr>
              <w:keepNext/>
              <w:keepLines/>
              <w:spacing w:after="0" w:line="256" w:lineRule="auto"/>
              <w:rPr>
                <w:rFonts w:ascii="Arial" w:eastAsia="Yu Mincho" w:hAnsi="Arial"/>
                <w:sz w:val="18"/>
                <w:lang w:eastAsia="en-US"/>
              </w:rPr>
            </w:pPr>
          </w:p>
        </w:tc>
        <w:tc>
          <w:tcPr>
            <w:tcW w:w="222" w:type="pct"/>
            <w:tcBorders>
              <w:top w:val="single" w:sz="4" w:space="0" w:color="auto"/>
              <w:left w:val="single" w:sz="4" w:space="0" w:color="auto"/>
              <w:bottom w:val="single" w:sz="4" w:space="0" w:color="auto"/>
              <w:right w:val="single" w:sz="4" w:space="0" w:color="auto"/>
            </w:tcBorders>
          </w:tcPr>
          <w:p w14:paraId="55786991" w14:textId="77777777" w:rsidR="00082F57" w:rsidRPr="001344E3" w:rsidRDefault="00082F57" w:rsidP="002657F1">
            <w:pPr>
              <w:keepNext/>
              <w:keepLines/>
              <w:spacing w:after="0" w:line="256" w:lineRule="auto"/>
              <w:rPr>
                <w:rFonts w:ascii="Arial" w:eastAsia="Yu Mincho" w:hAnsi="Arial"/>
                <w:sz w:val="18"/>
                <w:lang w:eastAsia="zh-CN"/>
              </w:rPr>
            </w:pPr>
            <w:r w:rsidRPr="001344E3">
              <w:rPr>
                <w:rFonts w:ascii="Arial" w:eastAsia="Yu Mincho" w:hAnsi="Arial"/>
                <w:sz w:val="18"/>
                <w:lang w:eastAsia="zh-CN"/>
              </w:rPr>
              <w:t>27-3</w:t>
            </w:r>
          </w:p>
        </w:tc>
        <w:tc>
          <w:tcPr>
            <w:tcW w:w="599" w:type="pct"/>
            <w:tcBorders>
              <w:top w:val="single" w:sz="4" w:space="0" w:color="auto"/>
              <w:left w:val="single" w:sz="4" w:space="0" w:color="auto"/>
              <w:bottom w:val="single" w:sz="4" w:space="0" w:color="auto"/>
              <w:right w:val="single" w:sz="4" w:space="0" w:color="auto"/>
            </w:tcBorders>
          </w:tcPr>
          <w:p w14:paraId="0776B71F" w14:textId="77777777" w:rsidR="00082F57" w:rsidRPr="001344E3" w:rsidRDefault="00082F57" w:rsidP="002657F1">
            <w:pPr>
              <w:keepNext/>
              <w:keepLines/>
              <w:spacing w:after="0" w:line="256" w:lineRule="auto"/>
              <w:rPr>
                <w:rFonts w:ascii="Arial" w:eastAsia="Yu Mincho" w:hAnsi="Arial"/>
                <w:sz w:val="18"/>
                <w:lang w:eastAsia="en-US"/>
              </w:rPr>
            </w:pPr>
            <w:r w:rsidRPr="001344E3">
              <w:rPr>
                <w:rFonts w:ascii="Arial" w:eastAsia="Yu Mincho" w:hAnsi="Arial"/>
                <w:sz w:val="18"/>
                <w:lang w:eastAsia="en-US"/>
              </w:rPr>
              <w:t>Paging cause in RAN paging message</w:t>
            </w:r>
          </w:p>
        </w:tc>
        <w:tc>
          <w:tcPr>
            <w:tcW w:w="599" w:type="pct"/>
            <w:tcBorders>
              <w:top w:val="single" w:sz="4" w:space="0" w:color="auto"/>
              <w:left w:val="single" w:sz="4" w:space="0" w:color="auto"/>
              <w:bottom w:val="single" w:sz="4" w:space="0" w:color="auto"/>
              <w:right w:val="single" w:sz="4" w:space="0" w:color="auto"/>
            </w:tcBorders>
          </w:tcPr>
          <w:p w14:paraId="705BD2C3" w14:textId="77777777" w:rsidR="00082F57" w:rsidRPr="001344E3" w:rsidRDefault="00082F57" w:rsidP="002657F1">
            <w:pPr>
              <w:keepNext/>
              <w:keepLines/>
              <w:spacing w:after="0" w:line="256" w:lineRule="auto"/>
              <w:rPr>
                <w:rFonts w:ascii="Arial" w:eastAsia="Yu Mincho" w:hAnsi="Arial"/>
                <w:sz w:val="18"/>
                <w:lang w:eastAsia="en-US"/>
              </w:rPr>
            </w:pPr>
            <w:r w:rsidRPr="001344E3">
              <w:rPr>
                <w:rFonts w:ascii="Arial" w:eastAsia="Yu Mincho" w:hAnsi="Arial"/>
                <w:sz w:val="18"/>
                <w:lang w:eastAsia="en-US"/>
              </w:rPr>
              <w:t>It is mandatory for a UE to support paging cause in RAN paging if UE supports paging cause in CN paging.</w:t>
            </w:r>
          </w:p>
        </w:tc>
        <w:tc>
          <w:tcPr>
            <w:tcW w:w="407" w:type="pct"/>
            <w:tcBorders>
              <w:top w:val="single" w:sz="4" w:space="0" w:color="auto"/>
              <w:left w:val="single" w:sz="4" w:space="0" w:color="auto"/>
              <w:bottom w:val="single" w:sz="4" w:space="0" w:color="auto"/>
              <w:right w:val="single" w:sz="4" w:space="0" w:color="auto"/>
            </w:tcBorders>
          </w:tcPr>
          <w:p w14:paraId="0DB16D04" w14:textId="77777777" w:rsidR="00082F57" w:rsidRPr="001344E3" w:rsidRDefault="00082F57" w:rsidP="002657F1">
            <w:pPr>
              <w:keepNext/>
              <w:keepLines/>
              <w:spacing w:after="0" w:line="256" w:lineRule="auto"/>
              <w:rPr>
                <w:rFonts w:ascii="Calibri Light" w:eastAsia="MS Mincho" w:hAnsi="Calibri Light" w:cs="Calibri Light"/>
                <w:sz w:val="18"/>
                <w:szCs w:val="18"/>
                <w:lang w:eastAsia="en-US"/>
              </w:rPr>
            </w:pPr>
          </w:p>
        </w:tc>
        <w:tc>
          <w:tcPr>
            <w:tcW w:w="703" w:type="pct"/>
            <w:tcBorders>
              <w:top w:val="single" w:sz="4" w:space="0" w:color="auto"/>
              <w:left w:val="single" w:sz="4" w:space="0" w:color="auto"/>
              <w:bottom w:val="single" w:sz="4" w:space="0" w:color="auto"/>
              <w:right w:val="single" w:sz="4" w:space="0" w:color="auto"/>
            </w:tcBorders>
          </w:tcPr>
          <w:p w14:paraId="6AAFF4C3" w14:textId="77777777" w:rsidR="00082F57" w:rsidRPr="001344E3" w:rsidRDefault="00082F57" w:rsidP="002657F1">
            <w:pPr>
              <w:keepNext/>
              <w:keepLines/>
              <w:spacing w:after="0" w:line="256" w:lineRule="auto"/>
              <w:rPr>
                <w:rFonts w:ascii="Arial" w:eastAsia="Yu Mincho" w:hAnsi="Arial"/>
                <w:i/>
                <w:sz w:val="18"/>
                <w:lang w:eastAsia="en-US"/>
              </w:rPr>
            </w:pPr>
            <w:r w:rsidRPr="001344E3">
              <w:rPr>
                <w:rFonts w:ascii="Arial" w:eastAsia="Yu Mincho" w:hAnsi="Arial"/>
                <w:i/>
                <w:sz w:val="18"/>
                <w:lang w:eastAsia="en-US"/>
              </w:rPr>
              <w:t>n/a</w:t>
            </w:r>
          </w:p>
        </w:tc>
        <w:tc>
          <w:tcPr>
            <w:tcW w:w="346" w:type="pct"/>
            <w:tcBorders>
              <w:top w:val="single" w:sz="4" w:space="0" w:color="auto"/>
              <w:left w:val="single" w:sz="4" w:space="0" w:color="auto"/>
              <w:bottom w:val="single" w:sz="4" w:space="0" w:color="auto"/>
              <w:right w:val="single" w:sz="4" w:space="0" w:color="auto"/>
            </w:tcBorders>
          </w:tcPr>
          <w:p w14:paraId="7B4DD386" w14:textId="77777777" w:rsidR="00082F57" w:rsidRPr="001344E3" w:rsidRDefault="00082F57" w:rsidP="002657F1">
            <w:pPr>
              <w:keepNext/>
              <w:keepLines/>
              <w:spacing w:after="0" w:line="256" w:lineRule="auto"/>
              <w:rPr>
                <w:rFonts w:ascii="Arial" w:eastAsia="Yu Mincho" w:hAnsi="Arial"/>
                <w:i/>
                <w:sz w:val="18"/>
                <w:lang w:eastAsia="en-US"/>
              </w:rPr>
            </w:pPr>
            <w:r w:rsidRPr="001344E3">
              <w:rPr>
                <w:rFonts w:ascii="Arial" w:eastAsia="Yu Mincho" w:hAnsi="Arial"/>
                <w:i/>
                <w:sz w:val="18"/>
                <w:lang w:eastAsia="en-US"/>
              </w:rPr>
              <w:t>n/a</w:t>
            </w:r>
          </w:p>
        </w:tc>
        <w:tc>
          <w:tcPr>
            <w:tcW w:w="341" w:type="pct"/>
            <w:tcBorders>
              <w:top w:val="single" w:sz="4" w:space="0" w:color="auto"/>
              <w:left w:val="single" w:sz="4" w:space="0" w:color="auto"/>
              <w:bottom w:val="single" w:sz="4" w:space="0" w:color="auto"/>
              <w:right w:val="single" w:sz="4" w:space="0" w:color="auto"/>
            </w:tcBorders>
          </w:tcPr>
          <w:p w14:paraId="73B8B117" w14:textId="77777777" w:rsidR="00082F57" w:rsidRPr="001344E3" w:rsidRDefault="00082F57" w:rsidP="002657F1">
            <w:pPr>
              <w:keepNext/>
              <w:keepLines/>
              <w:spacing w:after="0" w:line="256" w:lineRule="auto"/>
              <w:rPr>
                <w:rFonts w:ascii="Arial" w:eastAsia="Yu Mincho" w:hAnsi="Arial"/>
                <w:sz w:val="18"/>
                <w:lang w:eastAsia="en-US"/>
              </w:rPr>
            </w:pPr>
            <w:r w:rsidRPr="001344E3">
              <w:rPr>
                <w:rFonts w:ascii="Arial" w:eastAsia="Yu Mincho" w:hAnsi="Arial"/>
                <w:sz w:val="18"/>
                <w:lang w:eastAsia="en-US"/>
              </w:rPr>
              <w:t>n/a</w:t>
            </w:r>
          </w:p>
        </w:tc>
        <w:tc>
          <w:tcPr>
            <w:tcW w:w="368" w:type="pct"/>
            <w:tcBorders>
              <w:top w:val="single" w:sz="4" w:space="0" w:color="auto"/>
              <w:left w:val="single" w:sz="4" w:space="0" w:color="auto"/>
              <w:bottom w:val="single" w:sz="4" w:space="0" w:color="auto"/>
              <w:right w:val="single" w:sz="4" w:space="0" w:color="auto"/>
            </w:tcBorders>
          </w:tcPr>
          <w:p w14:paraId="0F6EB179" w14:textId="77777777" w:rsidR="00082F57" w:rsidRPr="001344E3" w:rsidRDefault="00082F57" w:rsidP="002657F1">
            <w:pPr>
              <w:keepNext/>
              <w:keepLines/>
              <w:spacing w:after="0" w:line="256" w:lineRule="auto"/>
              <w:rPr>
                <w:rFonts w:ascii="Arial" w:eastAsia="Yu Mincho" w:hAnsi="Arial"/>
                <w:sz w:val="18"/>
                <w:lang w:eastAsia="en-US"/>
              </w:rPr>
            </w:pPr>
            <w:r w:rsidRPr="001344E3">
              <w:rPr>
                <w:rFonts w:ascii="Arial" w:eastAsia="Yu Mincho" w:hAnsi="Arial"/>
                <w:sz w:val="18"/>
                <w:lang w:eastAsia="en-US"/>
              </w:rPr>
              <w:t>n/a</w:t>
            </w:r>
          </w:p>
        </w:tc>
        <w:tc>
          <w:tcPr>
            <w:tcW w:w="230" w:type="pct"/>
            <w:tcBorders>
              <w:top w:val="single" w:sz="4" w:space="0" w:color="auto"/>
              <w:left w:val="single" w:sz="4" w:space="0" w:color="auto"/>
              <w:bottom w:val="single" w:sz="4" w:space="0" w:color="auto"/>
              <w:right w:val="single" w:sz="4" w:space="0" w:color="auto"/>
            </w:tcBorders>
          </w:tcPr>
          <w:p w14:paraId="249B3B03" w14:textId="77777777" w:rsidR="00082F57" w:rsidRPr="001344E3" w:rsidRDefault="00082F57" w:rsidP="002657F1">
            <w:pPr>
              <w:keepNext/>
              <w:keepLines/>
              <w:spacing w:after="0" w:line="256" w:lineRule="auto"/>
              <w:rPr>
                <w:rFonts w:ascii="Calibri Light" w:eastAsia="Yu Mincho" w:hAnsi="Calibri Light" w:cs="Calibri Light"/>
                <w:sz w:val="18"/>
                <w:szCs w:val="18"/>
                <w:lang w:eastAsia="en-US"/>
              </w:rPr>
            </w:pPr>
          </w:p>
        </w:tc>
        <w:tc>
          <w:tcPr>
            <w:tcW w:w="643" w:type="pct"/>
            <w:tcBorders>
              <w:top w:val="single" w:sz="4" w:space="0" w:color="auto"/>
              <w:left w:val="single" w:sz="4" w:space="0" w:color="auto"/>
              <w:bottom w:val="single" w:sz="4" w:space="0" w:color="auto"/>
              <w:right w:val="single" w:sz="4" w:space="0" w:color="auto"/>
            </w:tcBorders>
          </w:tcPr>
          <w:p w14:paraId="7233A393" w14:textId="77777777" w:rsidR="00082F57" w:rsidRPr="001344E3" w:rsidRDefault="00082F57" w:rsidP="002657F1">
            <w:pPr>
              <w:keepNext/>
              <w:keepLines/>
              <w:spacing w:after="0" w:line="256" w:lineRule="auto"/>
              <w:rPr>
                <w:rFonts w:ascii="Arial" w:eastAsia="Yu Mincho" w:hAnsi="Arial"/>
                <w:sz w:val="18"/>
                <w:lang w:eastAsia="en-US"/>
              </w:rPr>
            </w:pPr>
            <w:r w:rsidRPr="001344E3">
              <w:rPr>
                <w:rFonts w:ascii="Arial" w:eastAsia="Yu Mincho" w:hAnsi="Arial"/>
                <w:sz w:val="18"/>
                <w:lang w:eastAsia="en-US"/>
              </w:rPr>
              <w:t>Conditionally mandatory without capability signalling</w:t>
            </w:r>
          </w:p>
        </w:tc>
      </w:tr>
    </w:tbl>
    <w:p w14:paraId="0F5F625B" w14:textId="77777777" w:rsidR="00082F57" w:rsidRPr="001344E3" w:rsidRDefault="00082F57" w:rsidP="00AD4616">
      <w:pPr>
        <w:rPr>
          <w:rFonts w:eastAsia="Batang"/>
          <w:lang w:eastAsia="ko-KR"/>
        </w:rPr>
      </w:pPr>
    </w:p>
    <w:p w14:paraId="594CE538" w14:textId="77777777" w:rsidR="00082F57" w:rsidRPr="001344E3" w:rsidRDefault="00082F57" w:rsidP="00082F57">
      <w:pPr>
        <w:pStyle w:val="Heading3"/>
      </w:pPr>
      <w:bookmarkStart w:id="280" w:name="_Toc131117481"/>
      <w:r w:rsidRPr="001344E3">
        <w:t>6.2.4</w:t>
      </w:r>
      <w:r w:rsidRPr="001344E3">
        <w:tab/>
        <w:t>NR_IAB_enh</w:t>
      </w:r>
      <w:bookmarkEnd w:id="280"/>
    </w:p>
    <w:p w14:paraId="588117F3" w14:textId="53D926F8" w:rsidR="00082F57" w:rsidRPr="001344E3" w:rsidRDefault="00082F57" w:rsidP="00AE7A92">
      <w:pPr>
        <w:pStyle w:val="TH"/>
        <w:rPr>
          <w:rFonts w:eastAsia="Yu Mincho"/>
          <w:b w:val="0"/>
          <w:lang w:eastAsia="en-US"/>
        </w:rPr>
      </w:pPr>
      <w:r w:rsidRPr="001344E3">
        <w:rPr>
          <w:rFonts w:eastAsia="Yu Mincho"/>
          <w:lang w:eastAsia="en-US"/>
        </w:rPr>
        <w:t>Table 6.2.4-1:</w:t>
      </w:r>
      <w:r w:rsidRPr="001344E3">
        <w:rPr>
          <w:rFonts w:eastAsia="MS Mincho"/>
          <w:lang w:eastAsia="en-US"/>
        </w:rPr>
        <w:t xml:space="preserve"> Layer-2 and Layer-3 feature list for NR_IAB_enh-Core</w:t>
      </w:r>
    </w:p>
    <w:tbl>
      <w:tblPr>
        <w:tblW w:w="2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89"/>
        <w:gridCol w:w="1951"/>
        <w:gridCol w:w="5195"/>
        <w:gridCol w:w="3025"/>
        <w:gridCol w:w="2429"/>
        <w:gridCol w:w="1208"/>
        <w:gridCol w:w="1276"/>
        <w:gridCol w:w="1134"/>
        <w:gridCol w:w="1618"/>
        <w:gridCol w:w="1596"/>
      </w:tblGrid>
      <w:tr w:rsidR="00A94125" w:rsidRPr="001344E3" w14:paraId="1FAAB762" w14:textId="77777777" w:rsidTr="002657F1">
        <w:trPr>
          <w:trHeight w:val="24"/>
        </w:trPr>
        <w:tc>
          <w:tcPr>
            <w:tcW w:w="1413" w:type="dxa"/>
            <w:tcBorders>
              <w:top w:val="single" w:sz="4" w:space="0" w:color="auto"/>
              <w:left w:val="single" w:sz="4" w:space="0" w:color="auto"/>
              <w:bottom w:val="single" w:sz="4" w:space="0" w:color="auto"/>
              <w:right w:val="single" w:sz="4" w:space="0" w:color="auto"/>
            </w:tcBorders>
            <w:hideMark/>
          </w:tcPr>
          <w:p w14:paraId="6B80A7CE" w14:textId="77777777" w:rsidR="00082F57" w:rsidRPr="001344E3" w:rsidRDefault="00082F57" w:rsidP="002657F1">
            <w:pPr>
              <w:keepNext/>
              <w:keepLines/>
              <w:spacing w:after="0"/>
              <w:rPr>
                <w:rFonts w:ascii="Arial" w:eastAsia="SimSun" w:hAnsi="Arial" w:cs="Arial"/>
                <w:b/>
                <w:sz w:val="18"/>
                <w:szCs w:val="18"/>
                <w:lang w:eastAsia="en-US"/>
              </w:rPr>
            </w:pPr>
            <w:r w:rsidRPr="001344E3">
              <w:rPr>
                <w:rFonts w:ascii="Arial" w:eastAsia="MS Mincho" w:hAnsi="Arial" w:cs="Arial"/>
                <w:b/>
                <w:sz w:val="18"/>
                <w:szCs w:val="18"/>
                <w:lang w:eastAsia="en-US"/>
              </w:rPr>
              <w:t>Features</w:t>
            </w:r>
          </w:p>
        </w:tc>
        <w:tc>
          <w:tcPr>
            <w:tcW w:w="888" w:type="dxa"/>
            <w:tcBorders>
              <w:top w:val="single" w:sz="4" w:space="0" w:color="auto"/>
              <w:left w:val="single" w:sz="4" w:space="0" w:color="auto"/>
              <w:bottom w:val="single" w:sz="4" w:space="0" w:color="auto"/>
              <w:right w:val="single" w:sz="4" w:space="0" w:color="auto"/>
            </w:tcBorders>
            <w:hideMark/>
          </w:tcPr>
          <w:p w14:paraId="41B28492" w14:textId="77777777" w:rsidR="00082F57" w:rsidRPr="001344E3" w:rsidRDefault="00082F57" w:rsidP="002657F1">
            <w:pPr>
              <w:keepNext/>
              <w:keepLines/>
              <w:spacing w:after="0"/>
              <w:rPr>
                <w:rFonts w:ascii="Arial" w:eastAsia="MS Mincho" w:hAnsi="Arial" w:cs="Arial"/>
                <w:b/>
                <w:sz w:val="18"/>
                <w:szCs w:val="18"/>
                <w:lang w:eastAsia="en-US"/>
              </w:rPr>
            </w:pPr>
            <w:r w:rsidRPr="001344E3">
              <w:rPr>
                <w:rFonts w:ascii="Arial" w:eastAsia="MS Mincho" w:hAnsi="Arial" w:cs="Arial"/>
                <w:b/>
                <w:sz w:val="18"/>
                <w:szCs w:val="18"/>
                <w:lang w:eastAsia="en-US"/>
              </w:rPr>
              <w:t>Index</w:t>
            </w:r>
          </w:p>
        </w:tc>
        <w:tc>
          <w:tcPr>
            <w:tcW w:w="1950" w:type="dxa"/>
            <w:tcBorders>
              <w:top w:val="single" w:sz="4" w:space="0" w:color="auto"/>
              <w:left w:val="single" w:sz="4" w:space="0" w:color="auto"/>
              <w:bottom w:val="single" w:sz="4" w:space="0" w:color="auto"/>
              <w:right w:val="single" w:sz="4" w:space="0" w:color="auto"/>
            </w:tcBorders>
            <w:hideMark/>
          </w:tcPr>
          <w:p w14:paraId="78949CE4" w14:textId="77777777" w:rsidR="00082F57" w:rsidRPr="001344E3" w:rsidRDefault="00082F57" w:rsidP="002657F1">
            <w:pPr>
              <w:keepNext/>
              <w:keepLines/>
              <w:spacing w:after="0"/>
              <w:rPr>
                <w:rFonts w:ascii="Arial" w:eastAsia="MS Mincho" w:hAnsi="Arial" w:cs="Arial"/>
                <w:b/>
                <w:sz w:val="18"/>
                <w:szCs w:val="18"/>
                <w:lang w:eastAsia="zh-CN"/>
              </w:rPr>
            </w:pPr>
            <w:r w:rsidRPr="001344E3">
              <w:rPr>
                <w:rFonts w:ascii="Arial" w:eastAsia="MS Mincho" w:hAnsi="Arial" w:cs="Arial"/>
                <w:b/>
                <w:sz w:val="18"/>
                <w:szCs w:val="18"/>
                <w:lang w:eastAsia="zh-CN"/>
              </w:rPr>
              <w:t>Feature group</w:t>
            </w:r>
          </w:p>
        </w:tc>
        <w:tc>
          <w:tcPr>
            <w:tcW w:w="5194" w:type="dxa"/>
            <w:tcBorders>
              <w:top w:val="single" w:sz="4" w:space="0" w:color="auto"/>
              <w:left w:val="single" w:sz="4" w:space="0" w:color="auto"/>
              <w:bottom w:val="single" w:sz="4" w:space="0" w:color="auto"/>
              <w:right w:val="single" w:sz="4" w:space="0" w:color="auto"/>
            </w:tcBorders>
            <w:hideMark/>
          </w:tcPr>
          <w:p w14:paraId="7853DE72" w14:textId="77777777" w:rsidR="00082F57" w:rsidRPr="001344E3" w:rsidRDefault="00082F57" w:rsidP="002657F1">
            <w:pPr>
              <w:keepNext/>
              <w:keepLines/>
              <w:spacing w:after="0"/>
              <w:rPr>
                <w:rFonts w:ascii="Arial" w:eastAsia="MS Mincho" w:hAnsi="Arial" w:cs="Arial"/>
                <w:b/>
                <w:sz w:val="18"/>
                <w:szCs w:val="18"/>
                <w:lang w:eastAsia="en-US"/>
              </w:rPr>
            </w:pPr>
            <w:r w:rsidRPr="001344E3">
              <w:rPr>
                <w:rFonts w:ascii="Arial" w:eastAsia="MS Mincho" w:hAnsi="Arial" w:cs="Arial"/>
                <w:b/>
                <w:sz w:val="18"/>
                <w:szCs w:val="18"/>
                <w:lang w:eastAsia="en-US"/>
              </w:rPr>
              <w:t>Components</w:t>
            </w:r>
          </w:p>
        </w:tc>
        <w:tc>
          <w:tcPr>
            <w:tcW w:w="3024" w:type="dxa"/>
            <w:tcBorders>
              <w:top w:val="single" w:sz="4" w:space="0" w:color="auto"/>
              <w:left w:val="single" w:sz="4" w:space="0" w:color="auto"/>
              <w:bottom w:val="single" w:sz="4" w:space="0" w:color="auto"/>
              <w:right w:val="single" w:sz="4" w:space="0" w:color="auto"/>
            </w:tcBorders>
            <w:hideMark/>
          </w:tcPr>
          <w:p w14:paraId="4489B2ED" w14:textId="77777777" w:rsidR="00082F57" w:rsidRPr="001344E3" w:rsidRDefault="00082F57" w:rsidP="002657F1">
            <w:pPr>
              <w:keepNext/>
              <w:keepLines/>
              <w:spacing w:after="0"/>
              <w:rPr>
                <w:rFonts w:ascii="Arial" w:eastAsia="MS Mincho" w:hAnsi="Arial" w:cs="Arial"/>
                <w:b/>
                <w:sz w:val="18"/>
                <w:szCs w:val="18"/>
                <w:lang w:eastAsia="en-US"/>
              </w:rPr>
            </w:pPr>
            <w:r w:rsidRPr="001344E3">
              <w:rPr>
                <w:rFonts w:ascii="Arial" w:eastAsia="MS Mincho" w:hAnsi="Arial" w:cs="Arial"/>
                <w:b/>
                <w:sz w:val="18"/>
                <w:szCs w:val="18"/>
                <w:lang w:eastAsia="en-US"/>
              </w:rPr>
              <w:t>Prerequisite feature groups</w:t>
            </w:r>
          </w:p>
        </w:tc>
        <w:tc>
          <w:tcPr>
            <w:tcW w:w="2428" w:type="dxa"/>
            <w:tcBorders>
              <w:top w:val="single" w:sz="4" w:space="0" w:color="auto"/>
              <w:left w:val="single" w:sz="4" w:space="0" w:color="auto"/>
              <w:bottom w:val="single" w:sz="4" w:space="0" w:color="auto"/>
              <w:right w:val="single" w:sz="4" w:space="0" w:color="auto"/>
            </w:tcBorders>
            <w:hideMark/>
          </w:tcPr>
          <w:p w14:paraId="71A1FD25" w14:textId="77777777" w:rsidR="00082F57" w:rsidRPr="001344E3" w:rsidRDefault="00082F57" w:rsidP="002657F1">
            <w:pPr>
              <w:keepNext/>
              <w:keepLines/>
              <w:spacing w:after="0"/>
              <w:rPr>
                <w:rFonts w:ascii="Arial" w:eastAsia="MS Mincho" w:hAnsi="Arial" w:cs="Arial"/>
                <w:b/>
                <w:sz w:val="18"/>
                <w:szCs w:val="18"/>
                <w:lang w:eastAsia="en-US"/>
              </w:rPr>
            </w:pPr>
            <w:r w:rsidRPr="001344E3">
              <w:rPr>
                <w:rFonts w:ascii="Arial" w:eastAsia="MS Mincho" w:hAnsi="Arial" w:cs="Arial"/>
                <w:b/>
                <w:sz w:val="18"/>
                <w:szCs w:val="18"/>
                <w:lang w:eastAsia="en-US"/>
              </w:rPr>
              <w:t>Field name in TS 38.331 [2]</w:t>
            </w:r>
          </w:p>
        </w:tc>
        <w:tc>
          <w:tcPr>
            <w:tcW w:w="1208" w:type="dxa"/>
            <w:tcBorders>
              <w:top w:val="single" w:sz="4" w:space="0" w:color="auto"/>
              <w:left w:val="single" w:sz="4" w:space="0" w:color="auto"/>
              <w:bottom w:val="single" w:sz="4" w:space="0" w:color="auto"/>
              <w:right w:val="single" w:sz="4" w:space="0" w:color="auto"/>
            </w:tcBorders>
            <w:hideMark/>
          </w:tcPr>
          <w:p w14:paraId="6E79667B" w14:textId="77777777" w:rsidR="00082F57" w:rsidRPr="001344E3" w:rsidRDefault="00082F57" w:rsidP="002657F1">
            <w:pPr>
              <w:keepNext/>
              <w:keepLines/>
              <w:spacing w:after="0"/>
              <w:rPr>
                <w:rFonts w:ascii="Arial" w:eastAsia="MS Mincho" w:hAnsi="Arial" w:cs="Arial"/>
                <w:b/>
                <w:sz w:val="18"/>
                <w:szCs w:val="18"/>
                <w:lang w:eastAsia="en-US"/>
              </w:rPr>
            </w:pPr>
            <w:r w:rsidRPr="001344E3">
              <w:rPr>
                <w:rFonts w:ascii="Arial" w:eastAsia="MS Mincho" w:hAnsi="Arial" w:cs="Arial"/>
                <w:b/>
                <w:sz w:val="18"/>
                <w:szCs w:val="18"/>
                <w:lang w:eastAsia="en-US"/>
              </w:rPr>
              <w:t>Parent IE in TS 38.331 [2]</w:t>
            </w:r>
          </w:p>
        </w:tc>
        <w:tc>
          <w:tcPr>
            <w:tcW w:w="1276" w:type="dxa"/>
            <w:tcBorders>
              <w:top w:val="single" w:sz="4" w:space="0" w:color="auto"/>
              <w:left w:val="single" w:sz="4" w:space="0" w:color="auto"/>
              <w:bottom w:val="single" w:sz="4" w:space="0" w:color="auto"/>
              <w:right w:val="single" w:sz="4" w:space="0" w:color="auto"/>
            </w:tcBorders>
            <w:hideMark/>
          </w:tcPr>
          <w:p w14:paraId="425D6835" w14:textId="77777777" w:rsidR="00082F57" w:rsidRPr="001344E3" w:rsidRDefault="00082F57" w:rsidP="002657F1">
            <w:pPr>
              <w:keepNext/>
              <w:keepLines/>
              <w:spacing w:after="0"/>
              <w:rPr>
                <w:rFonts w:ascii="Arial" w:eastAsia="MS Mincho" w:hAnsi="Arial" w:cs="Arial"/>
                <w:b/>
                <w:sz w:val="18"/>
                <w:szCs w:val="18"/>
                <w:lang w:eastAsia="en-US"/>
              </w:rPr>
            </w:pPr>
            <w:r w:rsidRPr="001344E3">
              <w:rPr>
                <w:rFonts w:ascii="Arial" w:eastAsia="MS Mincho" w:hAnsi="Arial" w:cs="Arial"/>
                <w:b/>
                <w:sz w:val="18"/>
                <w:szCs w:val="18"/>
                <w:lang w:eastAsia="en-US"/>
              </w:rPr>
              <w:t>Need of FDD/TDD differentiation</w:t>
            </w:r>
          </w:p>
        </w:tc>
        <w:tc>
          <w:tcPr>
            <w:tcW w:w="1134" w:type="dxa"/>
            <w:tcBorders>
              <w:top w:val="single" w:sz="4" w:space="0" w:color="auto"/>
              <w:left w:val="single" w:sz="4" w:space="0" w:color="auto"/>
              <w:bottom w:val="single" w:sz="4" w:space="0" w:color="auto"/>
              <w:right w:val="single" w:sz="4" w:space="0" w:color="auto"/>
            </w:tcBorders>
            <w:hideMark/>
          </w:tcPr>
          <w:p w14:paraId="147385E9" w14:textId="77777777" w:rsidR="00082F57" w:rsidRPr="001344E3" w:rsidRDefault="00082F57" w:rsidP="002657F1">
            <w:pPr>
              <w:keepNext/>
              <w:keepLines/>
              <w:spacing w:after="0"/>
              <w:rPr>
                <w:rFonts w:ascii="Arial" w:eastAsia="MS Mincho" w:hAnsi="Arial" w:cs="Arial"/>
                <w:b/>
                <w:sz w:val="18"/>
                <w:szCs w:val="18"/>
                <w:lang w:eastAsia="en-US"/>
              </w:rPr>
            </w:pPr>
            <w:r w:rsidRPr="001344E3">
              <w:rPr>
                <w:rFonts w:ascii="Arial" w:eastAsia="MS Mincho" w:hAnsi="Arial" w:cs="Arial"/>
                <w:b/>
                <w:sz w:val="18"/>
                <w:szCs w:val="18"/>
                <w:lang w:eastAsia="en-US"/>
              </w:rPr>
              <w:t>Need of FR1/FR2 differentiation</w:t>
            </w:r>
          </w:p>
        </w:tc>
        <w:tc>
          <w:tcPr>
            <w:tcW w:w="1618" w:type="dxa"/>
            <w:tcBorders>
              <w:top w:val="single" w:sz="4" w:space="0" w:color="auto"/>
              <w:left w:val="single" w:sz="4" w:space="0" w:color="auto"/>
              <w:bottom w:val="single" w:sz="4" w:space="0" w:color="auto"/>
              <w:right w:val="single" w:sz="4" w:space="0" w:color="auto"/>
            </w:tcBorders>
            <w:hideMark/>
          </w:tcPr>
          <w:p w14:paraId="2EE4E827" w14:textId="77777777" w:rsidR="00082F57" w:rsidRPr="001344E3" w:rsidRDefault="00082F57" w:rsidP="002657F1">
            <w:pPr>
              <w:keepNext/>
              <w:keepLines/>
              <w:spacing w:after="0"/>
              <w:rPr>
                <w:rFonts w:ascii="Arial" w:eastAsia="MS Mincho" w:hAnsi="Arial" w:cs="Arial"/>
                <w:b/>
                <w:sz w:val="18"/>
                <w:szCs w:val="18"/>
                <w:lang w:eastAsia="en-US"/>
              </w:rPr>
            </w:pPr>
            <w:r w:rsidRPr="001344E3">
              <w:rPr>
                <w:rFonts w:ascii="Arial" w:eastAsia="MS Mincho" w:hAnsi="Arial" w:cs="Arial"/>
                <w:b/>
                <w:sz w:val="18"/>
                <w:szCs w:val="18"/>
                <w:lang w:eastAsia="en-US"/>
              </w:rPr>
              <w:t>Note</w:t>
            </w:r>
          </w:p>
        </w:tc>
        <w:tc>
          <w:tcPr>
            <w:tcW w:w="1596" w:type="dxa"/>
            <w:tcBorders>
              <w:top w:val="single" w:sz="4" w:space="0" w:color="auto"/>
              <w:left w:val="single" w:sz="4" w:space="0" w:color="auto"/>
              <w:bottom w:val="single" w:sz="4" w:space="0" w:color="auto"/>
              <w:right w:val="single" w:sz="4" w:space="0" w:color="auto"/>
            </w:tcBorders>
            <w:hideMark/>
          </w:tcPr>
          <w:p w14:paraId="1EAAF5F7" w14:textId="77777777" w:rsidR="00082F57" w:rsidRPr="001344E3" w:rsidRDefault="00082F57" w:rsidP="002657F1">
            <w:pPr>
              <w:keepNext/>
              <w:keepLines/>
              <w:spacing w:after="0"/>
              <w:rPr>
                <w:rFonts w:ascii="Arial" w:eastAsia="MS Mincho" w:hAnsi="Arial" w:cs="Arial"/>
                <w:b/>
                <w:sz w:val="18"/>
                <w:szCs w:val="18"/>
                <w:lang w:eastAsia="en-US"/>
              </w:rPr>
            </w:pPr>
            <w:r w:rsidRPr="001344E3">
              <w:rPr>
                <w:rFonts w:ascii="Arial" w:eastAsia="MS Mincho" w:hAnsi="Arial" w:cs="Arial"/>
                <w:b/>
                <w:sz w:val="18"/>
                <w:szCs w:val="18"/>
                <w:lang w:eastAsia="en-US"/>
              </w:rPr>
              <w:t>Mandatory/Optional</w:t>
            </w:r>
          </w:p>
        </w:tc>
      </w:tr>
      <w:tr w:rsidR="00A94125" w:rsidRPr="001344E3" w14:paraId="59DE6C6A" w14:textId="77777777" w:rsidTr="002657F1">
        <w:trPr>
          <w:trHeight w:val="24"/>
        </w:trPr>
        <w:tc>
          <w:tcPr>
            <w:tcW w:w="1413" w:type="dxa"/>
            <w:tcBorders>
              <w:top w:val="single" w:sz="4" w:space="0" w:color="auto"/>
              <w:left w:val="single" w:sz="4" w:space="0" w:color="auto"/>
              <w:bottom w:val="single" w:sz="4" w:space="0" w:color="auto"/>
              <w:right w:val="single" w:sz="4" w:space="0" w:color="auto"/>
            </w:tcBorders>
          </w:tcPr>
          <w:p w14:paraId="7349FC58"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28. NR_IAB_enh-Core</w:t>
            </w:r>
          </w:p>
        </w:tc>
        <w:tc>
          <w:tcPr>
            <w:tcW w:w="888" w:type="dxa"/>
            <w:tcBorders>
              <w:top w:val="single" w:sz="4" w:space="0" w:color="auto"/>
              <w:left w:val="single" w:sz="4" w:space="0" w:color="auto"/>
              <w:bottom w:val="single" w:sz="4" w:space="0" w:color="auto"/>
              <w:right w:val="single" w:sz="4" w:space="0" w:color="auto"/>
            </w:tcBorders>
            <w:hideMark/>
          </w:tcPr>
          <w:p w14:paraId="7862C2B0"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28-1</w:t>
            </w:r>
          </w:p>
        </w:tc>
        <w:tc>
          <w:tcPr>
            <w:tcW w:w="1950" w:type="dxa"/>
            <w:tcBorders>
              <w:top w:val="single" w:sz="4" w:space="0" w:color="auto"/>
              <w:left w:val="single" w:sz="4" w:space="0" w:color="auto"/>
              <w:bottom w:val="single" w:sz="4" w:space="0" w:color="auto"/>
              <w:right w:val="single" w:sz="4" w:space="0" w:color="auto"/>
            </w:tcBorders>
            <w:hideMark/>
          </w:tcPr>
          <w:p w14:paraId="7FD3CA8D" w14:textId="77777777" w:rsidR="00082F57" w:rsidRPr="001344E3" w:rsidRDefault="00082F57" w:rsidP="002657F1">
            <w:pPr>
              <w:keepNext/>
              <w:keepLines/>
              <w:spacing w:after="0"/>
              <w:rPr>
                <w:rFonts w:ascii="Arial" w:eastAsia="MS Mincho" w:hAnsi="Arial" w:cs="Arial"/>
                <w:sz w:val="18"/>
                <w:szCs w:val="18"/>
                <w:lang w:eastAsia="zh-CN"/>
              </w:rPr>
            </w:pPr>
            <w:r w:rsidRPr="001344E3">
              <w:rPr>
                <w:rFonts w:ascii="Arial" w:eastAsia="MS Mincho" w:hAnsi="Arial" w:cs="Arial"/>
                <w:sz w:val="18"/>
                <w:szCs w:val="18"/>
                <w:lang w:eastAsia="zh-CN"/>
              </w:rPr>
              <w:t>RLF handling</w:t>
            </w:r>
          </w:p>
        </w:tc>
        <w:tc>
          <w:tcPr>
            <w:tcW w:w="5194" w:type="dxa"/>
            <w:tcBorders>
              <w:top w:val="single" w:sz="4" w:space="0" w:color="auto"/>
              <w:left w:val="single" w:sz="4" w:space="0" w:color="auto"/>
              <w:bottom w:val="single" w:sz="4" w:space="0" w:color="auto"/>
              <w:right w:val="single" w:sz="4" w:space="0" w:color="auto"/>
            </w:tcBorders>
            <w:hideMark/>
          </w:tcPr>
          <w:p w14:paraId="7B0E83B9" w14:textId="77777777" w:rsidR="00082F57" w:rsidRPr="001344E3" w:rsidRDefault="00082F57" w:rsidP="002657F1">
            <w:pPr>
              <w:keepNext/>
              <w:keepLines/>
              <w:spacing w:after="0"/>
              <w:rPr>
                <w:rFonts w:ascii="Arial" w:eastAsia="MS Mincho" w:hAnsi="Arial" w:cs="Arial"/>
                <w:sz w:val="18"/>
                <w:szCs w:val="18"/>
                <w:lang w:eastAsia="zh-CN"/>
              </w:rPr>
            </w:pPr>
            <w:r w:rsidRPr="001344E3">
              <w:rPr>
                <w:rFonts w:ascii="Arial" w:eastAsia="MS Mincho" w:hAnsi="Arial" w:cs="Arial"/>
                <w:sz w:val="18"/>
                <w:szCs w:val="18"/>
                <w:lang w:eastAsia="en-US"/>
              </w:rPr>
              <w:t xml:space="preserve">Indicates whether the IAB-MT supports BH RLF detection indication </w:t>
            </w:r>
            <w:r w:rsidRPr="001344E3">
              <w:rPr>
                <w:rFonts w:ascii="Arial" w:eastAsia="MS Mincho" w:hAnsi="Arial" w:cs="Arial"/>
                <w:sz w:val="18"/>
                <w:szCs w:val="18"/>
                <w:lang w:eastAsia="zh-CN"/>
              </w:rPr>
              <w:t xml:space="preserve">and BH RLF recovery indication </w:t>
            </w:r>
            <w:r w:rsidRPr="001344E3">
              <w:rPr>
                <w:rFonts w:ascii="Arial" w:eastAsia="MS Mincho" w:hAnsi="Arial" w:cs="Arial"/>
                <w:sz w:val="18"/>
                <w:szCs w:val="18"/>
                <w:lang w:eastAsia="en-US"/>
              </w:rPr>
              <w:t>handling as specified in TS 38.331 [2] and in TS 38.340 [11]</w:t>
            </w:r>
          </w:p>
        </w:tc>
        <w:tc>
          <w:tcPr>
            <w:tcW w:w="3024" w:type="dxa"/>
            <w:tcBorders>
              <w:top w:val="single" w:sz="4" w:space="0" w:color="auto"/>
              <w:left w:val="single" w:sz="4" w:space="0" w:color="auto"/>
              <w:bottom w:val="single" w:sz="4" w:space="0" w:color="auto"/>
              <w:right w:val="single" w:sz="4" w:space="0" w:color="auto"/>
            </w:tcBorders>
          </w:tcPr>
          <w:p w14:paraId="76E03DD3" w14:textId="77777777" w:rsidR="00082F57" w:rsidRPr="001344E3" w:rsidRDefault="00082F57" w:rsidP="002657F1">
            <w:pPr>
              <w:keepNext/>
              <w:keepLines/>
              <w:spacing w:after="0"/>
              <w:rPr>
                <w:rFonts w:ascii="Arial" w:eastAsia="MS Mincho" w:hAnsi="Arial" w:cs="Arial"/>
                <w:i/>
                <w:sz w:val="18"/>
                <w:szCs w:val="18"/>
                <w:lang w:eastAsia="en-US"/>
              </w:rPr>
            </w:pPr>
          </w:p>
        </w:tc>
        <w:tc>
          <w:tcPr>
            <w:tcW w:w="2428" w:type="dxa"/>
            <w:tcBorders>
              <w:top w:val="single" w:sz="4" w:space="0" w:color="auto"/>
              <w:left w:val="single" w:sz="4" w:space="0" w:color="auto"/>
              <w:bottom w:val="single" w:sz="4" w:space="0" w:color="auto"/>
              <w:right w:val="single" w:sz="4" w:space="0" w:color="auto"/>
            </w:tcBorders>
          </w:tcPr>
          <w:p w14:paraId="13B0BDF8"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MS Mincho" w:hAnsi="Arial" w:cs="Arial"/>
                <w:i/>
                <w:sz w:val="18"/>
                <w:szCs w:val="18"/>
                <w:lang w:eastAsia="en-US"/>
              </w:rPr>
              <w:t>bh-RLF-DetectionRecovery-Indication-r17</w:t>
            </w:r>
          </w:p>
          <w:p w14:paraId="7E747F5F" w14:textId="77777777" w:rsidR="00082F57" w:rsidRPr="001344E3" w:rsidRDefault="00082F57" w:rsidP="002657F1">
            <w:pPr>
              <w:keepNext/>
              <w:keepLines/>
              <w:spacing w:after="0"/>
              <w:rPr>
                <w:rFonts w:ascii="Arial" w:eastAsia="MS Mincho" w:hAnsi="Arial" w:cs="Arial"/>
                <w:i/>
                <w:sz w:val="18"/>
                <w:szCs w:val="18"/>
                <w:lang w:eastAsia="en-US"/>
              </w:rPr>
            </w:pPr>
          </w:p>
        </w:tc>
        <w:tc>
          <w:tcPr>
            <w:tcW w:w="1208" w:type="dxa"/>
            <w:tcBorders>
              <w:top w:val="single" w:sz="4" w:space="0" w:color="auto"/>
              <w:left w:val="single" w:sz="4" w:space="0" w:color="auto"/>
              <w:bottom w:val="single" w:sz="4" w:space="0" w:color="auto"/>
              <w:right w:val="single" w:sz="4" w:space="0" w:color="auto"/>
            </w:tcBorders>
            <w:hideMark/>
          </w:tcPr>
          <w:p w14:paraId="56476D20"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MS Mincho" w:hAnsi="Arial" w:cs="Arial"/>
                <w:i/>
                <w:sz w:val="18"/>
                <w:szCs w:val="18"/>
                <w:lang w:eastAsia="en-US"/>
              </w:rPr>
              <w:t>UE-NR-Capability-v17</w:t>
            </w:r>
          </w:p>
        </w:tc>
        <w:tc>
          <w:tcPr>
            <w:tcW w:w="1276" w:type="dxa"/>
            <w:tcBorders>
              <w:top w:val="single" w:sz="4" w:space="0" w:color="auto"/>
              <w:left w:val="single" w:sz="4" w:space="0" w:color="auto"/>
              <w:bottom w:val="single" w:sz="4" w:space="0" w:color="auto"/>
              <w:right w:val="single" w:sz="4" w:space="0" w:color="auto"/>
            </w:tcBorders>
            <w:hideMark/>
          </w:tcPr>
          <w:p w14:paraId="0D324A28"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5D5398BA"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6B16FA40" w14:textId="77777777" w:rsidR="00082F57" w:rsidRPr="001344E3" w:rsidRDefault="00082F57" w:rsidP="002657F1">
            <w:pPr>
              <w:keepNext/>
              <w:keepLines/>
              <w:spacing w:after="0"/>
              <w:rPr>
                <w:rFonts w:ascii="Arial" w:eastAsia="MS Mincho" w:hAnsi="Arial" w:cs="Arial"/>
                <w:sz w:val="18"/>
                <w:szCs w:val="18"/>
                <w:lang w:eastAsia="en-US"/>
              </w:rPr>
            </w:pPr>
          </w:p>
        </w:tc>
        <w:tc>
          <w:tcPr>
            <w:tcW w:w="1596" w:type="dxa"/>
            <w:tcBorders>
              <w:top w:val="single" w:sz="4" w:space="0" w:color="auto"/>
              <w:left w:val="single" w:sz="4" w:space="0" w:color="auto"/>
              <w:bottom w:val="single" w:sz="4" w:space="0" w:color="auto"/>
              <w:right w:val="single" w:sz="4" w:space="0" w:color="auto"/>
            </w:tcBorders>
            <w:hideMark/>
          </w:tcPr>
          <w:p w14:paraId="6B8B4B8E"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Optional with capability signalling for IAB-MT</w:t>
            </w:r>
          </w:p>
        </w:tc>
      </w:tr>
      <w:tr w:rsidR="00A94125" w:rsidRPr="001344E3" w14:paraId="09D5FC32" w14:textId="77777777" w:rsidTr="002657F1">
        <w:trPr>
          <w:trHeight w:val="24"/>
        </w:trPr>
        <w:tc>
          <w:tcPr>
            <w:tcW w:w="1413" w:type="dxa"/>
            <w:tcBorders>
              <w:top w:val="single" w:sz="4" w:space="0" w:color="auto"/>
              <w:left w:val="single" w:sz="4" w:space="0" w:color="auto"/>
              <w:bottom w:val="single" w:sz="4" w:space="0" w:color="auto"/>
              <w:right w:val="single" w:sz="4" w:space="0" w:color="auto"/>
            </w:tcBorders>
          </w:tcPr>
          <w:p w14:paraId="44F1F2A7" w14:textId="77777777" w:rsidR="00082F57" w:rsidRPr="001344E3" w:rsidRDefault="00082F57" w:rsidP="002657F1">
            <w:pPr>
              <w:keepNext/>
              <w:keepLines/>
              <w:spacing w:after="0"/>
              <w:rPr>
                <w:rFonts w:ascii="Arial" w:eastAsia="MS Mincho" w:hAnsi="Arial" w:cs="Arial"/>
                <w:sz w:val="18"/>
                <w:szCs w:val="18"/>
                <w:lang w:eastAsia="en-US"/>
              </w:rPr>
            </w:pPr>
          </w:p>
        </w:tc>
        <w:tc>
          <w:tcPr>
            <w:tcW w:w="888" w:type="dxa"/>
            <w:tcBorders>
              <w:top w:val="single" w:sz="4" w:space="0" w:color="auto"/>
              <w:left w:val="single" w:sz="4" w:space="0" w:color="auto"/>
              <w:bottom w:val="single" w:sz="4" w:space="0" w:color="auto"/>
              <w:right w:val="single" w:sz="4" w:space="0" w:color="auto"/>
            </w:tcBorders>
            <w:hideMark/>
          </w:tcPr>
          <w:p w14:paraId="10F6C9D6"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28-2</w:t>
            </w:r>
          </w:p>
        </w:tc>
        <w:tc>
          <w:tcPr>
            <w:tcW w:w="1950" w:type="dxa"/>
            <w:tcBorders>
              <w:top w:val="single" w:sz="4" w:space="0" w:color="auto"/>
              <w:left w:val="single" w:sz="4" w:space="0" w:color="auto"/>
              <w:bottom w:val="single" w:sz="4" w:space="0" w:color="auto"/>
              <w:right w:val="single" w:sz="4" w:space="0" w:color="auto"/>
            </w:tcBorders>
            <w:hideMark/>
          </w:tcPr>
          <w:p w14:paraId="66A9D00F" w14:textId="77777777" w:rsidR="00082F57" w:rsidRPr="001344E3" w:rsidRDefault="00082F57" w:rsidP="002657F1">
            <w:pPr>
              <w:keepNext/>
              <w:keepLines/>
              <w:spacing w:after="0"/>
              <w:rPr>
                <w:rFonts w:ascii="Arial" w:eastAsia="MS Mincho" w:hAnsi="Arial" w:cs="Arial"/>
                <w:sz w:val="18"/>
                <w:szCs w:val="18"/>
                <w:lang w:eastAsia="zh-CN"/>
              </w:rPr>
            </w:pPr>
            <w:r w:rsidRPr="001344E3">
              <w:rPr>
                <w:rFonts w:ascii="Arial" w:eastAsia="MS Mincho" w:hAnsi="Arial" w:cs="Arial"/>
                <w:sz w:val="18"/>
                <w:szCs w:val="18"/>
                <w:lang w:eastAsia="zh-CN"/>
              </w:rPr>
              <w:t>BAP Header Rewirting</w:t>
            </w:r>
          </w:p>
        </w:tc>
        <w:tc>
          <w:tcPr>
            <w:tcW w:w="5194" w:type="dxa"/>
            <w:tcBorders>
              <w:top w:val="single" w:sz="4" w:space="0" w:color="auto"/>
              <w:left w:val="single" w:sz="4" w:space="0" w:color="auto"/>
              <w:bottom w:val="single" w:sz="4" w:space="0" w:color="auto"/>
              <w:right w:val="single" w:sz="4" w:space="0" w:color="auto"/>
            </w:tcBorders>
            <w:hideMark/>
          </w:tcPr>
          <w:p w14:paraId="1B9FCDEE" w14:textId="77777777" w:rsidR="00082F57" w:rsidRPr="001344E3" w:rsidRDefault="00082F57" w:rsidP="002657F1">
            <w:pPr>
              <w:keepNext/>
              <w:keepLines/>
              <w:spacing w:after="0"/>
              <w:rPr>
                <w:rFonts w:ascii="Arial" w:eastAsia="MS Mincho" w:hAnsi="Arial" w:cs="Arial"/>
                <w:sz w:val="18"/>
                <w:szCs w:val="18"/>
                <w:lang w:eastAsia="zh-CN"/>
              </w:rPr>
            </w:pPr>
            <w:r w:rsidRPr="001344E3">
              <w:rPr>
                <w:rFonts w:ascii="Arial" w:eastAsia="MS Mincho" w:hAnsi="Arial" w:cs="Arial"/>
                <w:sz w:val="18"/>
                <w:szCs w:val="18"/>
                <w:lang w:eastAsia="zh-CN"/>
              </w:rPr>
              <w:t>1) Indicates whether the IAB-MT supports BAP header rewriting for inter-donor-DU re-routing, as specified in TS 38.340 [11] and TS 38.300 [16]. IAB-donor-DUs can belong to the same or different IAB-donor CUs.</w:t>
            </w:r>
          </w:p>
          <w:p w14:paraId="5CABEE50" w14:textId="77777777" w:rsidR="00082F57" w:rsidRPr="001344E3" w:rsidRDefault="00082F57" w:rsidP="002657F1">
            <w:pPr>
              <w:keepNext/>
              <w:keepLines/>
              <w:spacing w:after="0"/>
              <w:rPr>
                <w:rFonts w:ascii="Arial" w:eastAsia="MS Mincho" w:hAnsi="Arial" w:cs="Arial"/>
                <w:sz w:val="18"/>
                <w:szCs w:val="18"/>
                <w:lang w:eastAsia="zh-CN"/>
              </w:rPr>
            </w:pPr>
            <w:r w:rsidRPr="001344E3">
              <w:rPr>
                <w:rFonts w:ascii="Arial" w:eastAsia="MS Mincho" w:hAnsi="Arial" w:cs="Arial"/>
                <w:sz w:val="18"/>
                <w:szCs w:val="18"/>
                <w:lang w:eastAsia="zh-CN"/>
              </w:rPr>
              <w:t>2) Indicates whether the IAB-MT supports BAP header rewriting based for inter-donor CU routing, including inter-donor- CU partial migration, inter-donor-CU RLF recovery, and inter-donor- CU routing for topology redundancy, as specified in TS 38.340 [11] and TS38.300 [16].</w:t>
            </w:r>
          </w:p>
        </w:tc>
        <w:tc>
          <w:tcPr>
            <w:tcW w:w="3024" w:type="dxa"/>
            <w:tcBorders>
              <w:top w:val="single" w:sz="4" w:space="0" w:color="auto"/>
              <w:left w:val="single" w:sz="4" w:space="0" w:color="auto"/>
              <w:bottom w:val="single" w:sz="4" w:space="0" w:color="auto"/>
              <w:right w:val="single" w:sz="4" w:space="0" w:color="auto"/>
            </w:tcBorders>
          </w:tcPr>
          <w:p w14:paraId="4AE25E82" w14:textId="77777777" w:rsidR="00082F57" w:rsidRPr="001344E3" w:rsidRDefault="00082F57" w:rsidP="002657F1">
            <w:pPr>
              <w:keepNext/>
              <w:keepLines/>
              <w:spacing w:after="0"/>
              <w:rPr>
                <w:rFonts w:ascii="Arial" w:eastAsia="MS Mincho" w:hAnsi="Arial" w:cs="Arial"/>
                <w:i/>
                <w:sz w:val="18"/>
                <w:szCs w:val="18"/>
                <w:lang w:eastAsia="en-US"/>
              </w:rPr>
            </w:pPr>
          </w:p>
        </w:tc>
        <w:tc>
          <w:tcPr>
            <w:tcW w:w="2428" w:type="dxa"/>
            <w:tcBorders>
              <w:top w:val="single" w:sz="4" w:space="0" w:color="auto"/>
              <w:left w:val="single" w:sz="4" w:space="0" w:color="auto"/>
              <w:bottom w:val="single" w:sz="4" w:space="0" w:color="auto"/>
              <w:right w:val="single" w:sz="4" w:space="0" w:color="auto"/>
            </w:tcBorders>
            <w:hideMark/>
          </w:tcPr>
          <w:p w14:paraId="69508D32"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MS Mincho" w:hAnsi="Arial" w:cs="Arial"/>
                <w:i/>
                <w:sz w:val="18"/>
                <w:szCs w:val="18"/>
                <w:lang w:eastAsia="en-US"/>
              </w:rPr>
              <w:t>1) bapHeaderRewriting-Rerouting-r17</w:t>
            </w:r>
          </w:p>
          <w:p w14:paraId="5245AD8D"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MS Mincho" w:hAnsi="Arial" w:cs="Arial"/>
                <w:i/>
                <w:sz w:val="18"/>
                <w:szCs w:val="18"/>
                <w:lang w:eastAsia="en-US"/>
              </w:rPr>
              <w:t>2) bapHeaderRewriting-Routing-r17</w:t>
            </w:r>
          </w:p>
        </w:tc>
        <w:tc>
          <w:tcPr>
            <w:tcW w:w="1208" w:type="dxa"/>
            <w:tcBorders>
              <w:top w:val="single" w:sz="4" w:space="0" w:color="auto"/>
              <w:left w:val="single" w:sz="4" w:space="0" w:color="auto"/>
              <w:bottom w:val="single" w:sz="4" w:space="0" w:color="auto"/>
              <w:right w:val="single" w:sz="4" w:space="0" w:color="auto"/>
            </w:tcBorders>
            <w:hideMark/>
          </w:tcPr>
          <w:p w14:paraId="561FD3C3" w14:textId="550D87C5"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MS Mincho" w:hAnsi="Arial" w:cs="Arial"/>
                <w:i/>
                <w:sz w:val="18"/>
                <w:szCs w:val="18"/>
                <w:lang w:eastAsia="en-US"/>
              </w:rPr>
              <w:t>BAP-Parameters-r17</w:t>
            </w:r>
          </w:p>
        </w:tc>
        <w:tc>
          <w:tcPr>
            <w:tcW w:w="1276" w:type="dxa"/>
            <w:tcBorders>
              <w:top w:val="single" w:sz="4" w:space="0" w:color="auto"/>
              <w:left w:val="single" w:sz="4" w:space="0" w:color="auto"/>
              <w:bottom w:val="single" w:sz="4" w:space="0" w:color="auto"/>
              <w:right w:val="single" w:sz="4" w:space="0" w:color="auto"/>
            </w:tcBorders>
            <w:hideMark/>
          </w:tcPr>
          <w:p w14:paraId="1E0BBC01"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433835E0"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5E779F1A" w14:textId="77777777" w:rsidR="00082F57" w:rsidRPr="001344E3" w:rsidRDefault="00082F57" w:rsidP="002657F1">
            <w:pPr>
              <w:keepNext/>
              <w:keepLines/>
              <w:spacing w:after="0"/>
              <w:rPr>
                <w:rFonts w:ascii="Arial" w:eastAsia="MS Mincho" w:hAnsi="Arial" w:cs="Arial"/>
                <w:sz w:val="18"/>
                <w:szCs w:val="18"/>
                <w:lang w:eastAsia="en-US"/>
              </w:rPr>
            </w:pPr>
          </w:p>
        </w:tc>
        <w:tc>
          <w:tcPr>
            <w:tcW w:w="1596" w:type="dxa"/>
            <w:tcBorders>
              <w:top w:val="single" w:sz="4" w:space="0" w:color="auto"/>
              <w:left w:val="single" w:sz="4" w:space="0" w:color="auto"/>
              <w:bottom w:val="single" w:sz="4" w:space="0" w:color="auto"/>
              <w:right w:val="single" w:sz="4" w:space="0" w:color="auto"/>
            </w:tcBorders>
            <w:hideMark/>
          </w:tcPr>
          <w:p w14:paraId="2E1F8249"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Optional with capability signalling for IAB-MT</w:t>
            </w:r>
          </w:p>
        </w:tc>
      </w:tr>
      <w:tr w:rsidR="00A94125" w:rsidRPr="001344E3" w14:paraId="7C042A0A" w14:textId="77777777" w:rsidTr="002657F1">
        <w:trPr>
          <w:trHeight w:val="24"/>
        </w:trPr>
        <w:tc>
          <w:tcPr>
            <w:tcW w:w="1413" w:type="dxa"/>
            <w:tcBorders>
              <w:top w:val="single" w:sz="4" w:space="0" w:color="auto"/>
              <w:left w:val="single" w:sz="4" w:space="0" w:color="auto"/>
              <w:bottom w:val="single" w:sz="4" w:space="0" w:color="auto"/>
              <w:right w:val="single" w:sz="4" w:space="0" w:color="auto"/>
            </w:tcBorders>
          </w:tcPr>
          <w:p w14:paraId="7138BD30" w14:textId="77777777" w:rsidR="00082F57" w:rsidRPr="001344E3" w:rsidRDefault="00082F57" w:rsidP="002657F1">
            <w:pPr>
              <w:keepNext/>
              <w:keepLines/>
              <w:spacing w:after="0"/>
              <w:rPr>
                <w:rFonts w:ascii="Arial" w:eastAsia="MS Mincho" w:hAnsi="Arial" w:cs="Arial"/>
                <w:sz w:val="18"/>
                <w:szCs w:val="18"/>
                <w:lang w:eastAsia="en-US"/>
              </w:rPr>
            </w:pPr>
          </w:p>
        </w:tc>
        <w:tc>
          <w:tcPr>
            <w:tcW w:w="888" w:type="dxa"/>
            <w:tcBorders>
              <w:top w:val="single" w:sz="4" w:space="0" w:color="auto"/>
              <w:left w:val="single" w:sz="4" w:space="0" w:color="auto"/>
              <w:bottom w:val="single" w:sz="4" w:space="0" w:color="auto"/>
              <w:right w:val="single" w:sz="4" w:space="0" w:color="auto"/>
            </w:tcBorders>
            <w:hideMark/>
          </w:tcPr>
          <w:p w14:paraId="28BECF07"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28-3</w:t>
            </w:r>
          </w:p>
        </w:tc>
        <w:tc>
          <w:tcPr>
            <w:tcW w:w="1950" w:type="dxa"/>
            <w:tcBorders>
              <w:top w:val="single" w:sz="4" w:space="0" w:color="auto"/>
              <w:left w:val="single" w:sz="4" w:space="0" w:color="auto"/>
              <w:bottom w:val="single" w:sz="4" w:space="0" w:color="auto"/>
              <w:right w:val="single" w:sz="4" w:space="0" w:color="auto"/>
            </w:tcBorders>
            <w:hideMark/>
          </w:tcPr>
          <w:p w14:paraId="3B190B4C"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LCG Extension</w:t>
            </w:r>
          </w:p>
        </w:tc>
        <w:tc>
          <w:tcPr>
            <w:tcW w:w="5194" w:type="dxa"/>
            <w:tcBorders>
              <w:top w:val="single" w:sz="4" w:space="0" w:color="auto"/>
              <w:left w:val="single" w:sz="4" w:space="0" w:color="auto"/>
              <w:bottom w:val="single" w:sz="4" w:space="0" w:color="auto"/>
              <w:right w:val="single" w:sz="4" w:space="0" w:color="auto"/>
            </w:tcBorders>
            <w:hideMark/>
          </w:tcPr>
          <w:p w14:paraId="4AD32E96"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Indicates whether the IAB-MT supports extended logical channel group as specified in TS 38.321 [10]. A UE supporting this feature shall also support Extended Buffer Status Report formats.</w:t>
            </w:r>
          </w:p>
        </w:tc>
        <w:tc>
          <w:tcPr>
            <w:tcW w:w="3024" w:type="dxa"/>
            <w:tcBorders>
              <w:top w:val="single" w:sz="4" w:space="0" w:color="auto"/>
              <w:left w:val="single" w:sz="4" w:space="0" w:color="auto"/>
              <w:bottom w:val="single" w:sz="4" w:space="0" w:color="auto"/>
              <w:right w:val="single" w:sz="4" w:space="0" w:color="auto"/>
            </w:tcBorders>
          </w:tcPr>
          <w:p w14:paraId="22AF1160" w14:textId="77777777" w:rsidR="00082F57" w:rsidRPr="001344E3" w:rsidRDefault="00082F57" w:rsidP="002657F1">
            <w:pPr>
              <w:spacing w:after="160" w:line="259" w:lineRule="auto"/>
              <w:rPr>
                <w:rFonts w:ascii="Arial" w:eastAsia="MS Mincho" w:hAnsi="Arial" w:cs="Arial"/>
                <w:sz w:val="18"/>
                <w:szCs w:val="18"/>
                <w:lang w:eastAsia="en-US"/>
              </w:rPr>
            </w:pPr>
          </w:p>
        </w:tc>
        <w:tc>
          <w:tcPr>
            <w:tcW w:w="2428" w:type="dxa"/>
            <w:tcBorders>
              <w:top w:val="single" w:sz="4" w:space="0" w:color="auto"/>
              <w:left w:val="single" w:sz="4" w:space="0" w:color="auto"/>
              <w:bottom w:val="single" w:sz="4" w:space="0" w:color="auto"/>
              <w:right w:val="single" w:sz="4" w:space="0" w:color="auto"/>
            </w:tcBorders>
            <w:hideMark/>
          </w:tcPr>
          <w:p w14:paraId="313A6465"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MS Mincho" w:hAnsi="Arial" w:cs="Arial"/>
                <w:i/>
                <w:sz w:val="18"/>
                <w:szCs w:val="18"/>
                <w:lang w:eastAsia="en-US"/>
              </w:rPr>
              <w:t>lcg-ExtensionIAB-r17</w:t>
            </w:r>
          </w:p>
        </w:tc>
        <w:tc>
          <w:tcPr>
            <w:tcW w:w="1208" w:type="dxa"/>
            <w:tcBorders>
              <w:top w:val="single" w:sz="4" w:space="0" w:color="auto"/>
              <w:left w:val="single" w:sz="4" w:space="0" w:color="auto"/>
              <w:bottom w:val="single" w:sz="4" w:space="0" w:color="auto"/>
              <w:right w:val="single" w:sz="4" w:space="0" w:color="auto"/>
            </w:tcBorders>
            <w:hideMark/>
          </w:tcPr>
          <w:p w14:paraId="282A4C56"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MS Mincho" w:hAnsi="Arial" w:cs="Arial"/>
                <w:i/>
                <w:sz w:val="18"/>
                <w:szCs w:val="18"/>
                <w:lang w:eastAsia="en-US"/>
              </w:rPr>
              <w:t>MAC-ParametersCommon</w:t>
            </w:r>
          </w:p>
        </w:tc>
        <w:tc>
          <w:tcPr>
            <w:tcW w:w="1276" w:type="dxa"/>
            <w:tcBorders>
              <w:top w:val="single" w:sz="4" w:space="0" w:color="auto"/>
              <w:left w:val="single" w:sz="4" w:space="0" w:color="auto"/>
              <w:bottom w:val="single" w:sz="4" w:space="0" w:color="auto"/>
              <w:right w:val="single" w:sz="4" w:space="0" w:color="auto"/>
            </w:tcBorders>
            <w:hideMark/>
          </w:tcPr>
          <w:p w14:paraId="79BF4A51"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3A9305C7"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355182FA" w14:textId="77777777" w:rsidR="00082F57" w:rsidRPr="001344E3" w:rsidRDefault="00082F57" w:rsidP="002657F1">
            <w:pPr>
              <w:keepNext/>
              <w:keepLines/>
              <w:spacing w:after="0"/>
              <w:rPr>
                <w:rFonts w:ascii="Arial" w:eastAsia="MS Mincho" w:hAnsi="Arial" w:cs="Arial"/>
                <w:sz w:val="18"/>
                <w:szCs w:val="18"/>
                <w:lang w:eastAsia="en-US"/>
              </w:rPr>
            </w:pPr>
          </w:p>
        </w:tc>
        <w:tc>
          <w:tcPr>
            <w:tcW w:w="1596" w:type="dxa"/>
            <w:tcBorders>
              <w:top w:val="single" w:sz="4" w:space="0" w:color="auto"/>
              <w:left w:val="single" w:sz="4" w:space="0" w:color="auto"/>
              <w:bottom w:val="single" w:sz="4" w:space="0" w:color="auto"/>
              <w:right w:val="single" w:sz="4" w:space="0" w:color="auto"/>
            </w:tcBorders>
            <w:hideMark/>
          </w:tcPr>
          <w:p w14:paraId="131A88F0"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Optional with capability signalling for IAB-MT</w:t>
            </w:r>
          </w:p>
        </w:tc>
      </w:tr>
      <w:tr w:rsidR="00082F57" w:rsidRPr="001344E3" w14:paraId="01F1CE6A" w14:textId="77777777" w:rsidTr="002657F1">
        <w:trPr>
          <w:trHeight w:val="24"/>
        </w:trPr>
        <w:tc>
          <w:tcPr>
            <w:tcW w:w="1413" w:type="dxa"/>
            <w:tcBorders>
              <w:top w:val="single" w:sz="4" w:space="0" w:color="auto"/>
              <w:left w:val="single" w:sz="4" w:space="0" w:color="auto"/>
              <w:bottom w:val="single" w:sz="4" w:space="0" w:color="auto"/>
              <w:right w:val="single" w:sz="4" w:space="0" w:color="auto"/>
            </w:tcBorders>
          </w:tcPr>
          <w:p w14:paraId="46CDAD14" w14:textId="77777777" w:rsidR="00082F57" w:rsidRPr="001344E3" w:rsidRDefault="00082F57" w:rsidP="002657F1">
            <w:pPr>
              <w:keepNext/>
              <w:keepLines/>
              <w:spacing w:after="0"/>
              <w:rPr>
                <w:rFonts w:ascii="Arial" w:eastAsia="MS Mincho" w:hAnsi="Arial" w:cs="Arial"/>
                <w:sz w:val="18"/>
                <w:szCs w:val="18"/>
                <w:lang w:eastAsia="en-US"/>
              </w:rPr>
            </w:pPr>
          </w:p>
        </w:tc>
        <w:tc>
          <w:tcPr>
            <w:tcW w:w="888" w:type="dxa"/>
            <w:tcBorders>
              <w:top w:val="single" w:sz="4" w:space="0" w:color="auto"/>
              <w:left w:val="single" w:sz="4" w:space="0" w:color="auto"/>
              <w:bottom w:val="single" w:sz="4" w:space="0" w:color="auto"/>
              <w:right w:val="single" w:sz="4" w:space="0" w:color="auto"/>
            </w:tcBorders>
            <w:hideMark/>
          </w:tcPr>
          <w:p w14:paraId="5B75C463"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28-4</w:t>
            </w:r>
          </w:p>
        </w:tc>
        <w:tc>
          <w:tcPr>
            <w:tcW w:w="1950" w:type="dxa"/>
            <w:tcBorders>
              <w:top w:val="single" w:sz="4" w:space="0" w:color="auto"/>
              <w:left w:val="single" w:sz="4" w:space="0" w:color="auto"/>
              <w:bottom w:val="single" w:sz="4" w:space="0" w:color="auto"/>
              <w:right w:val="single" w:sz="4" w:space="0" w:color="auto"/>
            </w:tcBorders>
            <w:hideMark/>
          </w:tcPr>
          <w:p w14:paraId="4FFBE7ED"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F1AP over NR RRC</w:t>
            </w:r>
          </w:p>
        </w:tc>
        <w:tc>
          <w:tcPr>
            <w:tcW w:w="5194" w:type="dxa"/>
            <w:tcBorders>
              <w:top w:val="single" w:sz="4" w:space="0" w:color="auto"/>
              <w:left w:val="single" w:sz="4" w:space="0" w:color="auto"/>
              <w:bottom w:val="single" w:sz="4" w:space="0" w:color="auto"/>
              <w:right w:val="single" w:sz="4" w:space="0" w:color="auto"/>
            </w:tcBorders>
            <w:hideMark/>
          </w:tcPr>
          <w:p w14:paraId="0DFD4066"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 xml:space="preserve">Indicates whether the IAB-MT supports F1-C signalling over </w:t>
            </w:r>
            <w:r w:rsidRPr="001344E3">
              <w:rPr>
                <w:rFonts w:ascii="Arial" w:eastAsia="MS Mincho" w:hAnsi="Arial" w:cs="Arial"/>
                <w:i/>
                <w:sz w:val="18"/>
                <w:szCs w:val="18"/>
                <w:lang w:eastAsia="en-US"/>
              </w:rPr>
              <w:t>DLInformationTransfer</w:t>
            </w:r>
            <w:r w:rsidRPr="001344E3">
              <w:rPr>
                <w:rFonts w:ascii="Arial" w:eastAsia="MS Mincho" w:hAnsi="Arial" w:cs="Arial"/>
                <w:sz w:val="18"/>
                <w:szCs w:val="18"/>
                <w:lang w:eastAsia="en-US"/>
              </w:rPr>
              <w:t xml:space="preserve"> and </w:t>
            </w:r>
            <w:r w:rsidRPr="001344E3">
              <w:rPr>
                <w:rFonts w:ascii="Arial" w:eastAsia="MS Mincho" w:hAnsi="Arial" w:cs="Arial"/>
                <w:i/>
                <w:sz w:val="18"/>
                <w:szCs w:val="18"/>
                <w:lang w:eastAsia="en-US"/>
              </w:rPr>
              <w:t>ULInformationTransfer</w:t>
            </w:r>
            <w:r w:rsidRPr="001344E3">
              <w:rPr>
                <w:rFonts w:ascii="Arial" w:eastAsia="MS Mincho" w:hAnsi="Arial" w:cs="Arial"/>
                <w:sz w:val="18"/>
                <w:szCs w:val="18"/>
                <w:lang w:eastAsia="en-US"/>
              </w:rPr>
              <w:t xml:space="preserve"> messages via MN when IAB-MT operates in NR-DC and MN is the non-F1-termination node or via SN when IAB-MT operates in NR-DC and SN is the non-F1-termination node, as specified in TS 37.401 and TS 37.340.</w:t>
            </w:r>
          </w:p>
        </w:tc>
        <w:tc>
          <w:tcPr>
            <w:tcW w:w="3024" w:type="dxa"/>
            <w:tcBorders>
              <w:top w:val="single" w:sz="4" w:space="0" w:color="auto"/>
              <w:left w:val="single" w:sz="4" w:space="0" w:color="auto"/>
              <w:bottom w:val="single" w:sz="4" w:space="0" w:color="auto"/>
              <w:right w:val="single" w:sz="4" w:space="0" w:color="auto"/>
            </w:tcBorders>
          </w:tcPr>
          <w:p w14:paraId="479C3F9A" w14:textId="77777777" w:rsidR="00082F57" w:rsidRPr="001344E3" w:rsidRDefault="00082F57" w:rsidP="002657F1">
            <w:pPr>
              <w:keepNext/>
              <w:keepLines/>
              <w:spacing w:after="0"/>
              <w:rPr>
                <w:rFonts w:ascii="Arial" w:eastAsia="MS Mincho" w:hAnsi="Arial" w:cs="Arial"/>
                <w:i/>
                <w:sz w:val="18"/>
                <w:szCs w:val="18"/>
                <w:lang w:eastAsia="en-US"/>
              </w:rPr>
            </w:pPr>
          </w:p>
        </w:tc>
        <w:tc>
          <w:tcPr>
            <w:tcW w:w="2428" w:type="dxa"/>
            <w:tcBorders>
              <w:top w:val="single" w:sz="4" w:space="0" w:color="auto"/>
              <w:left w:val="single" w:sz="4" w:space="0" w:color="auto"/>
              <w:bottom w:val="single" w:sz="4" w:space="0" w:color="auto"/>
              <w:right w:val="single" w:sz="4" w:space="0" w:color="auto"/>
            </w:tcBorders>
            <w:hideMark/>
          </w:tcPr>
          <w:p w14:paraId="5040D9C6"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MS Mincho" w:hAnsi="Arial" w:cs="Arial"/>
                <w:i/>
                <w:sz w:val="18"/>
                <w:szCs w:val="18"/>
                <w:lang w:eastAsia="en-US"/>
              </w:rPr>
              <w:t>f1c-OverNR-RRC-r17</w:t>
            </w:r>
          </w:p>
        </w:tc>
        <w:tc>
          <w:tcPr>
            <w:tcW w:w="1208" w:type="dxa"/>
            <w:tcBorders>
              <w:top w:val="single" w:sz="4" w:space="0" w:color="auto"/>
              <w:left w:val="single" w:sz="4" w:space="0" w:color="auto"/>
              <w:bottom w:val="single" w:sz="4" w:space="0" w:color="auto"/>
              <w:right w:val="single" w:sz="4" w:space="0" w:color="auto"/>
            </w:tcBorders>
            <w:hideMark/>
          </w:tcPr>
          <w:p w14:paraId="62EF712C"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MS Mincho" w:hAnsi="Arial" w:cs="Arial"/>
                <w:i/>
                <w:sz w:val="18"/>
                <w:szCs w:val="18"/>
                <w:lang w:eastAsia="en-US"/>
              </w:rPr>
              <w:t>NRDC-Parameters-v17</w:t>
            </w:r>
          </w:p>
        </w:tc>
        <w:tc>
          <w:tcPr>
            <w:tcW w:w="1276" w:type="dxa"/>
            <w:tcBorders>
              <w:top w:val="single" w:sz="4" w:space="0" w:color="auto"/>
              <w:left w:val="single" w:sz="4" w:space="0" w:color="auto"/>
              <w:bottom w:val="single" w:sz="4" w:space="0" w:color="auto"/>
              <w:right w:val="single" w:sz="4" w:space="0" w:color="auto"/>
            </w:tcBorders>
            <w:hideMark/>
          </w:tcPr>
          <w:p w14:paraId="16D58293"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17FEEFDC"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2A449614" w14:textId="77777777" w:rsidR="00082F57" w:rsidRPr="001344E3" w:rsidRDefault="00082F57" w:rsidP="002657F1">
            <w:pPr>
              <w:keepNext/>
              <w:keepLines/>
              <w:spacing w:after="0"/>
              <w:rPr>
                <w:rFonts w:ascii="Arial" w:eastAsia="MS Mincho" w:hAnsi="Arial" w:cs="Arial"/>
                <w:sz w:val="18"/>
                <w:szCs w:val="18"/>
                <w:lang w:eastAsia="en-US"/>
              </w:rPr>
            </w:pPr>
          </w:p>
        </w:tc>
        <w:tc>
          <w:tcPr>
            <w:tcW w:w="1596" w:type="dxa"/>
            <w:tcBorders>
              <w:top w:val="single" w:sz="4" w:space="0" w:color="auto"/>
              <w:left w:val="single" w:sz="4" w:space="0" w:color="auto"/>
              <w:bottom w:val="single" w:sz="4" w:space="0" w:color="auto"/>
              <w:right w:val="single" w:sz="4" w:space="0" w:color="auto"/>
            </w:tcBorders>
            <w:hideMark/>
          </w:tcPr>
          <w:p w14:paraId="243E37DD"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Optional with capability signalling for IAB-MT</w:t>
            </w:r>
          </w:p>
        </w:tc>
      </w:tr>
    </w:tbl>
    <w:p w14:paraId="348863AB" w14:textId="77777777" w:rsidR="00082F57" w:rsidRPr="001344E3" w:rsidRDefault="00082F57" w:rsidP="00082F57">
      <w:pPr>
        <w:rPr>
          <w:rFonts w:eastAsia="SimSun"/>
          <w:lang w:eastAsia="en-US"/>
        </w:rPr>
      </w:pPr>
    </w:p>
    <w:p w14:paraId="6F646293" w14:textId="77777777" w:rsidR="00082F57" w:rsidRPr="001344E3" w:rsidRDefault="00082F57" w:rsidP="00082F57">
      <w:pPr>
        <w:pStyle w:val="Heading3"/>
      </w:pPr>
      <w:bookmarkStart w:id="281" w:name="_Toc131117482"/>
      <w:r w:rsidRPr="001344E3">
        <w:t>6.2.5</w:t>
      </w:r>
      <w:r w:rsidRPr="001344E3">
        <w:tab/>
        <w:t>NR_IIOT_URLLC_enh</w:t>
      </w:r>
      <w:bookmarkEnd w:id="281"/>
    </w:p>
    <w:p w14:paraId="79268EDF" w14:textId="77777777" w:rsidR="00082F57" w:rsidRPr="001344E3" w:rsidRDefault="00082F57" w:rsidP="00AE7A92">
      <w:pPr>
        <w:pStyle w:val="TH"/>
        <w:rPr>
          <w:rFonts w:eastAsia="Yu Mincho"/>
          <w:lang w:eastAsia="en-US"/>
        </w:rPr>
      </w:pPr>
      <w:r w:rsidRPr="001344E3">
        <w:rPr>
          <w:rFonts w:eastAsia="Yu Mincho"/>
          <w:lang w:eastAsia="en-US"/>
        </w:rPr>
        <w:t>Table 6.2.5-1: Layer-2 and Layer-3 feature list for NR_IIOT_URLLC_enh</w:t>
      </w:r>
    </w:p>
    <w:tbl>
      <w:tblPr>
        <w:tblW w:w="2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819"/>
        <w:gridCol w:w="1802"/>
        <w:gridCol w:w="5574"/>
        <w:gridCol w:w="1638"/>
        <w:gridCol w:w="1966"/>
        <w:gridCol w:w="2296"/>
        <w:gridCol w:w="1147"/>
        <w:gridCol w:w="1476"/>
        <w:gridCol w:w="1084"/>
        <w:gridCol w:w="1864"/>
      </w:tblGrid>
      <w:tr w:rsidR="00A94125" w:rsidRPr="001344E3" w14:paraId="459095B1" w14:textId="77777777" w:rsidTr="002657F1">
        <w:trPr>
          <w:trHeight w:val="24"/>
        </w:trPr>
        <w:tc>
          <w:tcPr>
            <w:tcW w:w="1471" w:type="dxa"/>
            <w:tcBorders>
              <w:top w:val="single" w:sz="4" w:space="0" w:color="auto"/>
              <w:left w:val="single" w:sz="4" w:space="0" w:color="auto"/>
              <w:bottom w:val="single" w:sz="4" w:space="0" w:color="auto"/>
              <w:right w:val="single" w:sz="4" w:space="0" w:color="auto"/>
            </w:tcBorders>
            <w:hideMark/>
          </w:tcPr>
          <w:p w14:paraId="5743E963" w14:textId="77777777" w:rsidR="00082F57" w:rsidRPr="001344E3" w:rsidRDefault="00082F57" w:rsidP="002657F1">
            <w:pPr>
              <w:keepNext/>
              <w:keepLines/>
              <w:spacing w:after="0"/>
              <w:jc w:val="center"/>
              <w:rPr>
                <w:rFonts w:ascii="Arial" w:eastAsia="MS Mincho" w:hAnsi="Arial" w:cs="Arial"/>
                <w:b/>
                <w:sz w:val="18"/>
                <w:szCs w:val="18"/>
                <w:lang w:eastAsia="en-US"/>
              </w:rPr>
            </w:pPr>
            <w:r w:rsidRPr="001344E3">
              <w:rPr>
                <w:rFonts w:ascii="Arial" w:eastAsia="MS Mincho" w:hAnsi="Arial" w:cs="Arial"/>
                <w:b/>
                <w:sz w:val="18"/>
                <w:szCs w:val="18"/>
                <w:lang w:eastAsia="en-US"/>
              </w:rPr>
              <w:t>Features</w:t>
            </w:r>
          </w:p>
        </w:tc>
        <w:tc>
          <w:tcPr>
            <w:tcW w:w="819" w:type="dxa"/>
            <w:tcBorders>
              <w:top w:val="single" w:sz="4" w:space="0" w:color="auto"/>
              <w:left w:val="single" w:sz="4" w:space="0" w:color="auto"/>
              <w:bottom w:val="single" w:sz="4" w:space="0" w:color="auto"/>
              <w:right w:val="single" w:sz="4" w:space="0" w:color="auto"/>
            </w:tcBorders>
            <w:hideMark/>
          </w:tcPr>
          <w:p w14:paraId="635D55DA" w14:textId="77777777" w:rsidR="00082F57" w:rsidRPr="001344E3" w:rsidRDefault="00082F57" w:rsidP="002657F1">
            <w:pPr>
              <w:keepNext/>
              <w:keepLines/>
              <w:spacing w:after="0"/>
              <w:jc w:val="center"/>
              <w:rPr>
                <w:rFonts w:ascii="Arial" w:eastAsia="MS Mincho" w:hAnsi="Arial" w:cs="Arial"/>
                <w:b/>
                <w:sz w:val="18"/>
                <w:szCs w:val="18"/>
                <w:lang w:eastAsia="en-US"/>
              </w:rPr>
            </w:pPr>
            <w:r w:rsidRPr="001344E3">
              <w:rPr>
                <w:rFonts w:ascii="Arial" w:eastAsia="MS Mincho" w:hAnsi="Arial" w:cs="Arial"/>
                <w:b/>
                <w:sz w:val="18"/>
                <w:szCs w:val="18"/>
                <w:lang w:eastAsia="en-US"/>
              </w:rPr>
              <w:t>Index</w:t>
            </w:r>
          </w:p>
        </w:tc>
        <w:tc>
          <w:tcPr>
            <w:tcW w:w="1802" w:type="dxa"/>
            <w:tcBorders>
              <w:top w:val="single" w:sz="4" w:space="0" w:color="auto"/>
              <w:left w:val="single" w:sz="4" w:space="0" w:color="auto"/>
              <w:bottom w:val="single" w:sz="4" w:space="0" w:color="auto"/>
              <w:right w:val="single" w:sz="4" w:space="0" w:color="auto"/>
            </w:tcBorders>
            <w:hideMark/>
          </w:tcPr>
          <w:p w14:paraId="0EB372B3" w14:textId="77777777" w:rsidR="00082F57" w:rsidRPr="001344E3" w:rsidRDefault="00082F57" w:rsidP="002657F1">
            <w:pPr>
              <w:keepNext/>
              <w:keepLines/>
              <w:spacing w:after="0"/>
              <w:jc w:val="center"/>
              <w:rPr>
                <w:rFonts w:ascii="Arial" w:eastAsia="MS Mincho" w:hAnsi="Arial" w:cs="Arial"/>
                <w:b/>
                <w:sz w:val="18"/>
                <w:szCs w:val="18"/>
                <w:lang w:eastAsia="en-US"/>
              </w:rPr>
            </w:pPr>
            <w:r w:rsidRPr="001344E3">
              <w:rPr>
                <w:rFonts w:ascii="Arial" w:eastAsia="MS Mincho" w:hAnsi="Arial" w:cs="Arial"/>
                <w:b/>
                <w:sz w:val="18"/>
                <w:szCs w:val="18"/>
                <w:lang w:eastAsia="en-US"/>
              </w:rPr>
              <w:t>Feature group</w:t>
            </w:r>
          </w:p>
        </w:tc>
        <w:tc>
          <w:tcPr>
            <w:tcW w:w="5574" w:type="dxa"/>
            <w:tcBorders>
              <w:top w:val="single" w:sz="4" w:space="0" w:color="auto"/>
              <w:left w:val="single" w:sz="4" w:space="0" w:color="auto"/>
              <w:bottom w:val="single" w:sz="4" w:space="0" w:color="auto"/>
              <w:right w:val="single" w:sz="4" w:space="0" w:color="auto"/>
            </w:tcBorders>
            <w:hideMark/>
          </w:tcPr>
          <w:p w14:paraId="15440317" w14:textId="77777777" w:rsidR="00082F57" w:rsidRPr="001344E3" w:rsidRDefault="00082F57" w:rsidP="002657F1">
            <w:pPr>
              <w:keepNext/>
              <w:keepLines/>
              <w:spacing w:after="0"/>
              <w:jc w:val="center"/>
              <w:rPr>
                <w:rFonts w:ascii="Arial" w:eastAsia="MS Mincho" w:hAnsi="Arial" w:cs="Arial"/>
                <w:b/>
                <w:sz w:val="18"/>
                <w:szCs w:val="18"/>
                <w:lang w:eastAsia="en-US"/>
              </w:rPr>
            </w:pPr>
            <w:r w:rsidRPr="001344E3">
              <w:rPr>
                <w:rFonts w:ascii="Arial" w:eastAsia="MS Mincho" w:hAnsi="Arial" w:cs="Arial"/>
                <w:b/>
                <w:sz w:val="18"/>
                <w:szCs w:val="18"/>
                <w:lang w:eastAsia="en-US"/>
              </w:rPr>
              <w:t>Components</w:t>
            </w:r>
          </w:p>
        </w:tc>
        <w:tc>
          <w:tcPr>
            <w:tcW w:w="1638" w:type="dxa"/>
            <w:tcBorders>
              <w:top w:val="single" w:sz="4" w:space="0" w:color="auto"/>
              <w:left w:val="single" w:sz="4" w:space="0" w:color="auto"/>
              <w:bottom w:val="single" w:sz="4" w:space="0" w:color="auto"/>
              <w:right w:val="single" w:sz="4" w:space="0" w:color="auto"/>
            </w:tcBorders>
            <w:hideMark/>
          </w:tcPr>
          <w:p w14:paraId="6D373676" w14:textId="77777777" w:rsidR="00082F57" w:rsidRPr="001344E3" w:rsidRDefault="00082F57" w:rsidP="002657F1">
            <w:pPr>
              <w:keepNext/>
              <w:keepLines/>
              <w:spacing w:after="0"/>
              <w:jc w:val="center"/>
              <w:rPr>
                <w:rFonts w:ascii="Arial" w:eastAsia="MS Mincho" w:hAnsi="Arial" w:cs="Arial"/>
                <w:b/>
                <w:sz w:val="18"/>
                <w:szCs w:val="18"/>
                <w:lang w:eastAsia="en-US"/>
              </w:rPr>
            </w:pPr>
            <w:r w:rsidRPr="001344E3">
              <w:rPr>
                <w:rFonts w:ascii="Arial" w:eastAsia="MS Mincho" w:hAnsi="Arial" w:cs="Arial"/>
                <w:b/>
                <w:sz w:val="18"/>
                <w:szCs w:val="18"/>
                <w:lang w:eastAsia="en-US"/>
              </w:rPr>
              <w:t>Prerequisite feature groups</w:t>
            </w:r>
          </w:p>
        </w:tc>
        <w:tc>
          <w:tcPr>
            <w:tcW w:w="1966" w:type="dxa"/>
            <w:tcBorders>
              <w:top w:val="single" w:sz="4" w:space="0" w:color="auto"/>
              <w:left w:val="single" w:sz="4" w:space="0" w:color="auto"/>
              <w:bottom w:val="single" w:sz="4" w:space="0" w:color="auto"/>
              <w:right w:val="single" w:sz="4" w:space="0" w:color="auto"/>
            </w:tcBorders>
            <w:hideMark/>
          </w:tcPr>
          <w:p w14:paraId="7A31340A" w14:textId="77777777" w:rsidR="00082F57" w:rsidRPr="001344E3" w:rsidRDefault="00082F57" w:rsidP="002657F1">
            <w:pPr>
              <w:keepNext/>
              <w:keepLines/>
              <w:spacing w:after="0"/>
              <w:jc w:val="center"/>
              <w:rPr>
                <w:rFonts w:ascii="Arial" w:eastAsia="MS Mincho" w:hAnsi="Arial" w:cs="Arial"/>
                <w:b/>
                <w:sz w:val="18"/>
                <w:szCs w:val="18"/>
                <w:lang w:eastAsia="en-US"/>
              </w:rPr>
            </w:pPr>
            <w:r w:rsidRPr="001344E3">
              <w:rPr>
                <w:rFonts w:ascii="Arial" w:eastAsia="MS Mincho" w:hAnsi="Arial" w:cs="Arial"/>
                <w:b/>
                <w:sz w:val="18"/>
                <w:szCs w:val="18"/>
                <w:lang w:eastAsia="en-US"/>
              </w:rPr>
              <w:t>Field name in TS 38.331 [2]</w:t>
            </w:r>
          </w:p>
        </w:tc>
        <w:tc>
          <w:tcPr>
            <w:tcW w:w="2296" w:type="dxa"/>
            <w:tcBorders>
              <w:top w:val="single" w:sz="4" w:space="0" w:color="auto"/>
              <w:left w:val="single" w:sz="4" w:space="0" w:color="auto"/>
              <w:bottom w:val="single" w:sz="4" w:space="0" w:color="auto"/>
              <w:right w:val="single" w:sz="4" w:space="0" w:color="auto"/>
            </w:tcBorders>
            <w:hideMark/>
          </w:tcPr>
          <w:p w14:paraId="4CA6687B" w14:textId="77777777" w:rsidR="00082F57" w:rsidRPr="001344E3" w:rsidRDefault="00082F57" w:rsidP="002657F1">
            <w:pPr>
              <w:keepNext/>
              <w:keepLines/>
              <w:spacing w:after="0"/>
              <w:jc w:val="center"/>
              <w:rPr>
                <w:rFonts w:ascii="Arial" w:eastAsia="MS Mincho" w:hAnsi="Arial" w:cs="Arial"/>
                <w:b/>
                <w:sz w:val="18"/>
                <w:szCs w:val="18"/>
                <w:lang w:eastAsia="en-US"/>
              </w:rPr>
            </w:pPr>
            <w:r w:rsidRPr="001344E3">
              <w:rPr>
                <w:rFonts w:ascii="Arial" w:eastAsia="MS Mincho" w:hAnsi="Arial" w:cs="Arial"/>
                <w:b/>
                <w:sz w:val="18"/>
                <w:szCs w:val="18"/>
                <w:lang w:eastAsia="en-US"/>
              </w:rPr>
              <w:t>Parent IE in TS 38.331 [2]</w:t>
            </w:r>
          </w:p>
        </w:tc>
        <w:tc>
          <w:tcPr>
            <w:tcW w:w="1147" w:type="dxa"/>
            <w:tcBorders>
              <w:top w:val="single" w:sz="4" w:space="0" w:color="auto"/>
              <w:left w:val="single" w:sz="4" w:space="0" w:color="auto"/>
              <w:bottom w:val="single" w:sz="4" w:space="0" w:color="auto"/>
              <w:right w:val="single" w:sz="4" w:space="0" w:color="auto"/>
            </w:tcBorders>
            <w:hideMark/>
          </w:tcPr>
          <w:p w14:paraId="27031279" w14:textId="77777777" w:rsidR="00082F57" w:rsidRPr="001344E3" w:rsidRDefault="00082F57" w:rsidP="002657F1">
            <w:pPr>
              <w:keepNext/>
              <w:keepLines/>
              <w:spacing w:after="0"/>
              <w:jc w:val="center"/>
              <w:rPr>
                <w:rFonts w:ascii="Arial" w:eastAsia="MS Mincho" w:hAnsi="Arial" w:cs="Arial"/>
                <w:b/>
                <w:sz w:val="18"/>
                <w:szCs w:val="18"/>
                <w:lang w:eastAsia="en-US"/>
              </w:rPr>
            </w:pPr>
            <w:r w:rsidRPr="001344E3">
              <w:rPr>
                <w:rFonts w:ascii="Arial" w:eastAsia="MS Mincho" w:hAnsi="Arial" w:cs="Arial"/>
                <w:b/>
                <w:sz w:val="18"/>
                <w:szCs w:val="18"/>
                <w:lang w:eastAsia="en-US"/>
              </w:rPr>
              <w:t>Need of FDD/TDD differentiation</w:t>
            </w:r>
          </w:p>
        </w:tc>
        <w:tc>
          <w:tcPr>
            <w:tcW w:w="1476" w:type="dxa"/>
            <w:tcBorders>
              <w:top w:val="single" w:sz="4" w:space="0" w:color="auto"/>
              <w:left w:val="single" w:sz="4" w:space="0" w:color="auto"/>
              <w:bottom w:val="single" w:sz="4" w:space="0" w:color="auto"/>
              <w:right w:val="single" w:sz="4" w:space="0" w:color="auto"/>
            </w:tcBorders>
            <w:hideMark/>
          </w:tcPr>
          <w:p w14:paraId="3BE872FD" w14:textId="77777777" w:rsidR="00082F57" w:rsidRPr="001344E3" w:rsidRDefault="00082F57" w:rsidP="002657F1">
            <w:pPr>
              <w:keepNext/>
              <w:keepLines/>
              <w:spacing w:after="0"/>
              <w:jc w:val="center"/>
              <w:rPr>
                <w:rFonts w:ascii="Arial" w:eastAsia="MS Mincho" w:hAnsi="Arial" w:cs="Arial"/>
                <w:b/>
                <w:sz w:val="18"/>
                <w:szCs w:val="18"/>
                <w:lang w:eastAsia="en-US"/>
              </w:rPr>
            </w:pPr>
            <w:r w:rsidRPr="001344E3">
              <w:rPr>
                <w:rFonts w:ascii="Arial" w:eastAsia="MS Mincho" w:hAnsi="Arial" w:cs="Arial"/>
                <w:b/>
                <w:sz w:val="18"/>
                <w:szCs w:val="18"/>
                <w:lang w:eastAsia="en-US"/>
              </w:rPr>
              <w:t>Need of FR1/FR2 differentiation</w:t>
            </w:r>
          </w:p>
        </w:tc>
        <w:tc>
          <w:tcPr>
            <w:tcW w:w="1084" w:type="dxa"/>
            <w:tcBorders>
              <w:top w:val="single" w:sz="4" w:space="0" w:color="auto"/>
              <w:left w:val="single" w:sz="4" w:space="0" w:color="auto"/>
              <w:bottom w:val="single" w:sz="4" w:space="0" w:color="auto"/>
              <w:right w:val="single" w:sz="4" w:space="0" w:color="auto"/>
            </w:tcBorders>
            <w:hideMark/>
          </w:tcPr>
          <w:p w14:paraId="5F90353E" w14:textId="77777777" w:rsidR="00082F57" w:rsidRPr="001344E3" w:rsidRDefault="00082F57" w:rsidP="002657F1">
            <w:pPr>
              <w:keepNext/>
              <w:keepLines/>
              <w:spacing w:after="0"/>
              <w:jc w:val="center"/>
              <w:rPr>
                <w:rFonts w:ascii="Arial" w:eastAsia="MS Mincho" w:hAnsi="Arial" w:cs="Arial"/>
                <w:b/>
                <w:sz w:val="18"/>
                <w:szCs w:val="18"/>
                <w:lang w:eastAsia="en-US"/>
              </w:rPr>
            </w:pPr>
            <w:r w:rsidRPr="001344E3">
              <w:rPr>
                <w:rFonts w:ascii="Arial" w:eastAsia="MS Mincho" w:hAnsi="Arial" w:cs="Arial"/>
                <w:b/>
                <w:sz w:val="18"/>
                <w:szCs w:val="18"/>
                <w:lang w:eastAsia="en-US"/>
              </w:rPr>
              <w:t>Note</w:t>
            </w:r>
          </w:p>
        </w:tc>
        <w:tc>
          <w:tcPr>
            <w:tcW w:w="1864" w:type="dxa"/>
            <w:tcBorders>
              <w:top w:val="single" w:sz="4" w:space="0" w:color="auto"/>
              <w:left w:val="single" w:sz="4" w:space="0" w:color="auto"/>
              <w:bottom w:val="single" w:sz="4" w:space="0" w:color="auto"/>
              <w:right w:val="single" w:sz="4" w:space="0" w:color="auto"/>
            </w:tcBorders>
            <w:hideMark/>
          </w:tcPr>
          <w:p w14:paraId="3A57637D" w14:textId="77777777" w:rsidR="00082F57" w:rsidRPr="001344E3" w:rsidRDefault="00082F57" w:rsidP="002657F1">
            <w:pPr>
              <w:keepNext/>
              <w:keepLines/>
              <w:spacing w:after="0"/>
              <w:jc w:val="center"/>
              <w:rPr>
                <w:rFonts w:ascii="Arial" w:eastAsia="MS Mincho" w:hAnsi="Arial" w:cs="Arial"/>
                <w:b/>
                <w:sz w:val="18"/>
                <w:szCs w:val="18"/>
                <w:lang w:eastAsia="en-US"/>
              </w:rPr>
            </w:pPr>
            <w:r w:rsidRPr="001344E3">
              <w:rPr>
                <w:rFonts w:ascii="Arial" w:eastAsia="MS Mincho" w:hAnsi="Arial" w:cs="Arial"/>
                <w:b/>
                <w:sz w:val="18"/>
                <w:szCs w:val="18"/>
                <w:lang w:eastAsia="en-US"/>
              </w:rPr>
              <w:t>Mandatory/Optional</w:t>
            </w:r>
          </w:p>
        </w:tc>
      </w:tr>
      <w:tr w:rsidR="00A94125" w:rsidRPr="001344E3" w14:paraId="48BC06B2" w14:textId="77777777" w:rsidTr="002657F1">
        <w:trPr>
          <w:trHeight w:val="24"/>
        </w:trPr>
        <w:tc>
          <w:tcPr>
            <w:tcW w:w="1471" w:type="dxa"/>
            <w:vMerge w:val="restart"/>
            <w:tcBorders>
              <w:top w:val="single" w:sz="4" w:space="0" w:color="auto"/>
              <w:left w:val="single" w:sz="4" w:space="0" w:color="auto"/>
              <w:right w:val="single" w:sz="4" w:space="0" w:color="auto"/>
            </w:tcBorders>
            <w:hideMark/>
          </w:tcPr>
          <w:p w14:paraId="56CB74A0"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29. NR_IIOT_URLLC_enh-Core</w:t>
            </w:r>
          </w:p>
        </w:tc>
        <w:tc>
          <w:tcPr>
            <w:tcW w:w="819" w:type="dxa"/>
            <w:tcBorders>
              <w:top w:val="single" w:sz="4" w:space="0" w:color="auto"/>
              <w:left w:val="single" w:sz="4" w:space="0" w:color="auto"/>
              <w:bottom w:val="single" w:sz="4" w:space="0" w:color="auto"/>
              <w:right w:val="single" w:sz="4" w:space="0" w:color="auto"/>
            </w:tcBorders>
            <w:hideMark/>
          </w:tcPr>
          <w:p w14:paraId="56460959"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29-1</w:t>
            </w:r>
          </w:p>
        </w:tc>
        <w:tc>
          <w:tcPr>
            <w:tcW w:w="1802" w:type="dxa"/>
            <w:tcBorders>
              <w:top w:val="single" w:sz="4" w:space="0" w:color="auto"/>
              <w:left w:val="single" w:sz="4" w:space="0" w:color="auto"/>
              <w:bottom w:val="single" w:sz="4" w:space="0" w:color="auto"/>
              <w:right w:val="single" w:sz="4" w:space="0" w:color="auto"/>
            </w:tcBorders>
            <w:hideMark/>
          </w:tcPr>
          <w:p w14:paraId="57E17266" w14:textId="749BDD24" w:rsidR="00082F57" w:rsidRPr="001344E3" w:rsidRDefault="00082F57" w:rsidP="002657F1">
            <w:pPr>
              <w:keepNext/>
              <w:keepLines/>
              <w:spacing w:after="0"/>
              <w:rPr>
                <w:rFonts w:ascii="Arial" w:eastAsia="SimSun" w:hAnsi="Arial" w:cs="Arial"/>
                <w:sz w:val="18"/>
                <w:szCs w:val="18"/>
                <w:lang w:eastAsia="zh-CN"/>
              </w:rPr>
            </w:pPr>
            <w:r w:rsidRPr="001344E3">
              <w:rPr>
                <w:rFonts w:ascii="Arial" w:eastAsia="MS Mincho" w:hAnsi="Arial" w:cs="Arial"/>
                <w:sz w:val="18"/>
                <w:szCs w:val="18"/>
                <w:lang w:eastAsia="en-US"/>
              </w:rPr>
              <w:t>Enhancements in unlicensed controlled environments</w:t>
            </w:r>
          </w:p>
        </w:tc>
        <w:tc>
          <w:tcPr>
            <w:tcW w:w="5574" w:type="dxa"/>
            <w:tcBorders>
              <w:top w:val="single" w:sz="4" w:space="0" w:color="auto"/>
              <w:left w:val="single" w:sz="4" w:space="0" w:color="auto"/>
              <w:bottom w:val="single" w:sz="4" w:space="0" w:color="auto"/>
              <w:right w:val="single" w:sz="4" w:space="0" w:color="auto"/>
            </w:tcBorders>
          </w:tcPr>
          <w:p w14:paraId="7EEE8F70" w14:textId="77777777" w:rsidR="00082F57" w:rsidRPr="001344E3" w:rsidRDefault="00082F57" w:rsidP="002657F1">
            <w:pPr>
              <w:keepNext/>
              <w:keepLines/>
              <w:spacing w:after="0"/>
              <w:rPr>
                <w:rFonts w:ascii="Arial" w:hAnsi="Arial" w:cs="Arial"/>
                <w:sz w:val="18"/>
                <w:szCs w:val="18"/>
              </w:rPr>
            </w:pPr>
            <w:r w:rsidRPr="001344E3">
              <w:rPr>
                <w:rFonts w:ascii="Arial" w:eastAsia="MS Mincho" w:hAnsi="Arial" w:cs="Arial"/>
                <w:sz w:val="18"/>
                <w:szCs w:val="18"/>
                <w:lang w:eastAsia="en-US"/>
              </w:rPr>
              <w:t xml:space="preserve">1) Indicates whether the UE supports simultaneous configuration of LCH based prioritization and </w:t>
            </w:r>
            <w:r w:rsidRPr="001344E3">
              <w:rPr>
                <w:rFonts w:ascii="Arial" w:eastAsia="MS Mincho" w:hAnsi="Arial" w:cs="Arial"/>
                <w:i/>
                <w:sz w:val="18"/>
                <w:szCs w:val="18"/>
                <w:lang w:eastAsia="en-US"/>
              </w:rPr>
              <w:t xml:space="preserve">cg-RetransmissionTimer-r16 </w:t>
            </w:r>
            <w:r w:rsidRPr="001344E3">
              <w:rPr>
                <w:rFonts w:ascii="Arial" w:eastAsia="MS Mincho" w:hAnsi="Arial" w:cs="Arial"/>
                <w:sz w:val="18"/>
                <w:szCs w:val="18"/>
                <w:lang w:eastAsia="en-US"/>
              </w:rPr>
              <w:t>as specified in TS 38.321 [10].</w:t>
            </w:r>
          </w:p>
          <w:p w14:paraId="2101BA78" w14:textId="77777777" w:rsidR="00082F57" w:rsidRPr="001344E3" w:rsidRDefault="00082F57" w:rsidP="002657F1">
            <w:pPr>
              <w:keepNext/>
              <w:keepLines/>
              <w:spacing w:after="0"/>
              <w:rPr>
                <w:rFonts w:ascii="Arial" w:eastAsia="MS Mincho" w:hAnsi="Arial" w:cs="Arial"/>
                <w:sz w:val="18"/>
                <w:szCs w:val="18"/>
                <w:lang w:eastAsia="en-US"/>
              </w:rPr>
            </w:pPr>
          </w:p>
          <w:p w14:paraId="5A5B4DF5" w14:textId="77777777" w:rsidR="00082F57" w:rsidRPr="001344E3" w:rsidRDefault="00082F57" w:rsidP="002657F1">
            <w:pPr>
              <w:keepNext/>
              <w:keepLines/>
              <w:spacing w:after="0"/>
              <w:rPr>
                <w:rFonts w:ascii="Arial" w:eastAsia="MS Mincho" w:hAnsi="Arial" w:cs="Arial"/>
                <w:sz w:val="18"/>
                <w:szCs w:val="18"/>
              </w:rPr>
            </w:pPr>
            <w:r w:rsidRPr="001344E3">
              <w:rPr>
                <w:rFonts w:ascii="Arial" w:eastAsia="MS Mincho" w:hAnsi="Arial" w:cs="Arial"/>
                <w:sz w:val="18"/>
                <w:szCs w:val="18"/>
                <w:lang w:eastAsia="en-US"/>
              </w:rPr>
              <w:t>2) Indicate whether the UE supports the HARQ process ID selection based on LCH priority as specified in TS 38.321 [10].</w:t>
            </w:r>
          </w:p>
        </w:tc>
        <w:tc>
          <w:tcPr>
            <w:tcW w:w="1638" w:type="dxa"/>
            <w:tcBorders>
              <w:top w:val="single" w:sz="4" w:space="0" w:color="auto"/>
              <w:left w:val="single" w:sz="4" w:space="0" w:color="auto"/>
              <w:bottom w:val="single" w:sz="4" w:space="0" w:color="auto"/>
              <w:right w:val="single" w:sz="4" w:space="0" w:color="auto"/>
            </w:tcBorders>
          </w:tcPr>
          <w:p w14:paraId="7BCA8AF7"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 xml:space="preserve">1) </w:t>
            </w:r>
            <w:r w:rsidRPr="001344E3">
              <w:rPr>
                <w:rFonts w:ascii="Arial" w:eastAsia="MS Mincho" w:hAnsi="Arial" w:cs="Arial"/>
                <w:i/>
                <w:sz w:val="18"/>
                <w:szCs w:val="18"/>
                <w:lang w:eastAsia="en-US"/>
              </w:rPr>
              <w:t>lch-priorityBasedPrioritization-r16</w:t>
            </w:r>
            <w:r w:rsidRPr="001344E3">
              <w:rPr>
                <w:rFonts w:ascii="Arial" w:eastAsia="MS Mincho" w:hAnsi="Arial" w:cs="Arial"/>
                <w:sz w:val="18"/>
                <w:szCs w:val="18"/>
                <w:lang w:eastAsia="en-US"/>
              </w:rPr>
              <w:t xml:space="preserve"> and </w:t>
            </w:r>
            <w:r w:rsidRPr="001344E3">
              <w:rPr>
                <w:rFonts w:ascii="Arial" w:eastAsia="MS Mincho" w:hAnsi="Arial" w:cs="Arial"/>
                <w:i/>
                <w:sz w:val="18"/>
                <w:szCs w:val="18"/>
                <w:lang w:eastAsia="en-US"/>
              </w:rPr>
              <w:t>configuredGrantWithReTx-r16</w:t>
            </w:r>
          </w:p>
          <w:p w14:paraId="24421334" w14:textId="77777777" w:rsidR="00082F57" w:rsidRPr="001344E3" w:rsidRDefault="00082F57" w:rsidP="002657F1">
            <w:pPr>
              <w:keepNext/>
              <w:keepLines/>
              <w:spacing w:after="0"/>
              <w:rPr>
                <w:rFonts w:ascii="Arial" w:eastAsia="MS Mincho" w:hAnsi="Arial" w:cs="Arial"/>
                <w:sz w:val="18"/>
                <w:szCs w:val="18"/>
                <w:lang w:eastAsia="en-US"/>
              </w:rPr>
            </w:pPr>
          </w:p>
          <w:p w14:paraId="15E773E8"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 xml:space="preserve">2) </w:t>
            </w:r>
            <w:r w:rsidRPr="001344E3">
              <w:rPr>
                <w:rFonts w:ascii="Arial" w:eastAsia="MS Mincho" w:hAnsi="Arial" w:cs="Arial"/>
                <w:i/>
                <w:sz w:val="18"/>
                <w:szCs w:val="18"/>
                <w:lang w:eastAsia="en-US"/>
              </w:rPr>
              <w:t>jointPrioritizationCG-Retx-Timer-r17</w:t>
            </w:r>
          </w:p>
        </w:tc>
        <w:tc>
          <w:tcPr>
            <w:tcW w:w="1966" w:type="dxa"/>
            <w:tcBorders>
              <w:top w:val="single" w:sz="4" w:space="0" w:color="auto"/>
              <w:left w:val="single" w:sz="4" w:space="0" w:color="auto"/>
              <w:bottom w:val="single" w:sz="4" w:space="0" w:color="auto"/>
              <w:right w:val="single" w:sz="4" w:space="0" w:color="auto"/>
            </w:tcBorders>
          </w:tcPr>
          <w:p w14:paraId="6B563FBB" w14:textId="77777777" w:rsidR="00082F57" w:rsidRPr="001344E3" w:rsidRDefault="00082F57" w:rsidP="002657F1">
            <w:pPr>
              <w:keepNext/>
              <w:keepLines/>
              <w:spacing w:after="0"/>
              <w:rPr>
                <w:rFonts w:ascii="Arial" w:hAnsi="Arial" w:cs="Arial"/>
                <w:i/>
                <w:sz w:val="18"/>
                <w:szCs w:val="18"/>
                <w:lang w:eastAsia="en-US"/>
              </w:rPr>
            </w:pPr>
            <w:r w:rsidRPr="001344E3">
              <w:rPr>
                <w:rFonts w:ascii="Arial" w:eastAsia="MS Mincho" w:hAnsi="Arial" w:cs="Arial"/>
                <w:sz w:val="18"/>
                <w:szCs w:val="18"/>
                <w:lang w:eastAsia="en-US"/>
              </w:rPr>
              <w:t>1)</w:t>
            </w:r>
            <w:r w:rsidRPr="001344E3">
              <w:rPr>
                <w:rFonts w:ascii="Arial" w:eastAsia="MS Mincho" w:hAnsi="Arial" w:cs="Arial"/>
                <w:i/>
                <w:sz w:val="18"/>
                <w:szCs w:val="18"/>
                <w:lang w:eastAsia="en-US"/>
              </w:rPr>
              <w:t xml:space="preserve"> jointPrioritizationCG-Retx-Timer-r17</w:t>
            </w:r>
          </w:p>
          <w:p w14:paraId="66D7C877" w14:textId="77777777" w:rsidR="00082F57" w:rsidRPr="001344E3" w:rsidRDefault="00082F57" w:rsidP="002657F1">
            <w:pPr>
              <w:keepNext/>
              <w:keepLines/>
              <w:spacing w:after="0"/>
              <w:rPr>
                <w:rFonts w:ascii="Arial" w:eastAsia="MS Mincho" w:hAnsi="Arial" w:cs="Arial"/>
                <w:sz w:val="18"/>
                <w:szCs w:val="18"/>
                <w:lang w:eastAsia="en-US"/>
              </w:rPr>
            </w:pPr>
          </w:p>
          <w:p w14:paraId="7F326DD8"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eastAsia="MS Mincho" w:hAnsi="Arial" w:cs="Arial"/>
                <w:sz w:val="18"/>
                <w:szCs w:val="18"/>
                <w:lang w:eastAsia="en-US"/>
              </w:rPr>
              <w:t>2)</w:t>
            </w:r>
            <w:r w:rsidRPr="001344E3">
              <w:rPr>
                <w:rFonts w:ascii="Arial" w:eastAsia="MS Mincho" w:hAnsi="Arial" w:cs="Arial"/>
                <w:i/>
                <w:sz w:val="18"/>
                <w:szCs w:val="18"/>
                <w:lang w:eastAsia="en-US"/>
              </w:rPr>
              <w:t xml:space="preserve"> intraCG-Prioritization-r17</w:t>
            </w:r>
          </w:p>
        </w:tc>
        <w:tc>
          <w:tcPr>
            <w:tcW w:w="2296" w:type="dxa"/>
            <w:tcBorders>
              <w:top w:val="single" w:sz="4" w:space="0" w:color="auto"/>
              <w:left w:val="single" w:sz="4" w:space="0" w:color="auto"/>
              <w:bottom w:val="single" w:sz="4" w:space="0" w:color="auto"/>
              <w:right w:val="single" w:sz="4" w:space="0" w:color="auto"/>
            </w:tcBorders>
            <w:hideMark/>
          </w:tcPr>
          <w:p w14:paraId="4CACF7E5" w14:textId="77777777" w:rsidR="00082F57" w:rsidRPr="001344E3" w:rsidRDefault="00082F57" w:rsidP="002657F1">
            <w:pPr>
              <w:keepNext/>
              <w:keepLines/>
              <w:spacing w:after="0"/>
              <w:rPr>
                <w:rFonts w:ascii="Arial" w:hAnsi="Arial" w:cs="Arial"/>
                <w:sz w:val="18"/>
                <w:szCs w:val="18"/>
              </w:rPr>
            </w:pPr>
            <w:r w:rsidRPr="001344E3">
              <w:rPr>
                <w:rFonts w:ascii="Arial" w:eastAsia="MS Mincho" w:hAnsi="Arial" w:cs="Arial"/>
                <w:i/>
                <w:sz w:val="18"/>
                <w:szCs w:val="18"/>
                <w:lang w:eastAsia="en-US"/>
              </w:rPr>
              <w:t>MAC-ParametersCommon</w:t>
            </w:r>
          </w:p>
        </w:tc>
        <w:tc>
          <w:tcPr>
            <w:tcW w:w="1147" w:type="dxa"/>
            <w:tcBorders>
              <w:top w:val="single" w:sz="4" w:space="0" w:color="auto"/>
              <w:left w:val="single" w:sz="4" w:space="0" w:color="auto"/>
              <w:bottom w:val="single" w:sz="4" w:space="0" w:color="auto"/>
              <w:right w:val="single" w:sz="4" w:space="0" w:color="auto"/>
            </w:tcBorders>
            <w:hideMark/>
          </w:tcPr>
          <w:p w14:paraId="22AEF2EC"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No</w:t>
            </w:r>
          </w:p>
        </w:tc>
        <w:tc>
          <w:tcPr>
            <w:tcW w:w="1476" w:type="dxa"/>
            <w:tcBorders>
              <w:top w:val="single" w:sz="4" w:space="0" w:color="auto"/>
              <w:left w:val="single" w:sz="4" w:space="0" w:color="auto"/>
              <w:bottom w:val="single" w:sz="4" w:space="0" w:color="auto"/>
              <w:right w:val="single" w:sz="4" w:space="0" w:color="auto"/>
            </w:tcBorders>
            <w:hideMark/>
          </w:tcPr>
          <w:p w14:paraId="2CA9FC56"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No</w:t>
            </w:r>
          </w:p>
        </w:tc>
        <w:tc>
          <w:tcPr>
            <w:tcW w:w="1084" w:type="dxa"/>
            <w:tcBorders>
              <w:top w:val="single" w:sz="4" w:space="0" w:color="auto"/>
              <w:left w:val="single" w:sz="4" w:space="0" w:color="auto"/>
              <w:bottom w:val="single" w:sz="4" w:space="0" w:color="auto"/>
              <w:right w:val="single" w:sz="4" w:space="0" w:color="auto"/>
            </w:tcBorders>
          </w:tcPr>
          <w:p w14:paraId="1042365A" w14:textId="77777777" w:rsidR="00082F57" w:rsidRPr="001344E3" w:rsidRDefault="00082F57" w:rsidP="002657F1">
            <w:pPr>
              <w:keepNext/>
              <w:keepLines/>
              <w:spacing w:after="0"/>
              <w:rPr>
                <w:rFonts w:ascii="Arial" w:eastAsia="MS Mincho" w:hAnsi="Arial" w:cs="Arial"/>
                <w:sz w:val="18"/>
                <w:szCs w:val="18"/>
                <w:lang w:eastAsia="en-US"/>
              </w:rPr>
            </w:pPr>
          </w:p>
        </w:tc>
        <w:tc>
          <w:tcPr>
            <w:tcW w:w="1864" w:type="dxa"/>
            <w:tcBorders>
              <w:top w:val="single" w:sz="4" w:space="0" w:color="auto"/>
              <w:left w:val="single" w:sz="4" w:space="0" w:color="auto"/>
              <w:bottom w:val="single" w:sz="4" w:space="0" w:color="auto"/>
              <w:right w:val="single" w:sz="4" w:space="0" w:color="auto"/>
            </w:tcBorders>
            <w:hideMark/>
          </w:tcPr>
          <w:p w14:paraId="572BDCA2"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Optional with capability signalling</w:t>
            </w:r>
          </w:p>
        </w:tc>
      </w:tr>
      <w:tr w:rsidR="00A94125" w:rsidRPr="001344E3" w14:paraId="7026D1F5" w14:textId="77777777" w:rsidTr="002657F1">
        <w:trPr>
          <w:trHeight w:val="24"/>
        </w:trPr>
        <w:tc>
          <w:tcPr>
            <w:tcW w:w="1471" w:type="dxa"/>
            <w:vMerge/>
            <w:vAlign w:val="center"/>
            <w:hideMark/>
          </w:tcPr>
          <w:p w14:paraId="7059BE51" w14:textId="77777777" w:rsidR="00082F57" w:rsidRPr="001344E3" w:rsidRDefault="00082F57" w:rsidP="002657F1">
            <w:pPr>
              <w:spacing w:after="0"/>
              <w:rPr>
                <w:rFonts w:ascii="Arial" w:hAnsi="Arial" w:cs="Arial"/>
                <w:sz w:val="18"/>
                <w:szCs w:val="18"/>
                <w:lang w:eastAsia="en-US"/>
              </w:rPr>
            </w:pPr>
          </w:p>
        </w:tc>
        <w:tc>
          <w:tcPr>
            <w:tcW w:w="819" w:type="dxa"/>
            <w:tcBorders>
              <w:top w:val="single" w:sz="4" w:space="0" w:color="auto"/>
              <w:left w:val="single" w:sz="4" w:space="0" w:color="auto"/>
              <w:bottom w:val="single" w:sz="4" w:space="0" w:color="auto"/>
              <w:right w:val="single" w:sz="4" w:space="0" w:color="auto"/>
            </w:tcBorders>
            <w:hideMark/>
          </w:tcPr>
          <w:p w14:paraId="3DE71998"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29-2</w:t>
            </w:r>
          </w:p>
        </w:tc>
        <w:tc>
          <w:tcPr>
            <w:tcW w:w="1802" w:type="dxa"/>
            <w:tcBorders>
              <w:top w:val="single" w:sz="4" w:space="0" w:color="auto"/>
              <w:left w:val="single" w:sz="4" w:space="0" w:color="auto"/>
              <w:bottom w:val="single" w:sz="4" w:space="0" w:color="auto"/>
              <w:right w:val="single" w:sz="4" w:space="0" w:color="auto"/>
            </w:tcBorders>
            <w:hideMark/>
          </w:tcPr>
          <w:p w14:paraId="65CDB2E9"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eastAsia="MS Mincho" w:hAnsi="Arial" w:cs="Arial"/>
                <w:sz w:val="18"/>
                <w:szCs w:val="18"/>
                <w:lang w:eastAsia="en-US"/>
              </w:rPr>
              <w:t>Survival time</w:t>
            </w:r>
          </w:p>
        </w:tc>
        <w:tc>
          <w:tcPr>
            <w:tcW w:w="5574" w:type="dxa"/>
            <w:tcBorders>
              <w:top w:val="single" w:sz="4" w:space="0" w:color="auto"/>
              <w:left w:val="single" w:sz="4" w:space="0" w:color="auto"/>
              <w:bottom w:val="single" w:sz="4" w:space="0" w:color="auto"/>
              <w:right w:val="single" w:sz="4" w:space="0" w:color="auto"/>
            </w:tcBorders>
          </w:tcPr>
          <w:p w14:paraId="41455961" w14:textId="6B2BB889" w:rsidR="00082F57" w:rsidRPr="001344E3" w:rsidRDefault="00082F57" w:rsidP="002657F1">
            <w:pPr>
              <w:keepNext/>
              <w:keepLines/>
              <w:spacing w:after="0"/>
              <w:rPr>
                <w:rFonts w:ascii="Arial" w:hAnsi="Arial" w:cs="Arial"/>
                <w:sz w:val="18"/>
                <w:szCs w:val="18"/>
                <w:lang w:eastAsia="en-US"/>
              </w:rPr>
            </w:pPr>
            <w:r w:rsidRPr="001344E3">
              <w:rPr>
                <w:rFonts w:ascii="Arial" w:eastAsia="MS Mincho" w:hAnsi="Arial" w:cs="Arial"/>
                <w:sz w:val="18"/>
                <w:szCs w:val="18"/>
                <w:lang w:eastAsia="en-US"/>
              </w:rPr>
              <w:t>Indicates whether the UE supports services with survival time requirement using configured grant resource and PDCP duplication, as specified in TS 38.321 [10].</w:t>
            </w:r>
          </w:p>
        </w:tc>
        <w:tc>
          <w:tcPr>
            <w:tcW w:w="1638" w:type="dxa"/>
            <w:tcBorders>
              <w:top w:val="single" w:sz="4" w:space="0" w:color="auto"/>
              <w:left w:val="single" w:sz="4" w:space="0" w:color="auto"/>
              <w:bottom w:val="single" w:sz="4" w:space="0" w:color="auto"/>
              <w:right w:val="single" w:sz="4" w:space="0" w:color="auto"/>
            </w:tcBorders>
          </w:tcPr>
          <w:p w14:paraId="1C82A473"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MS Mincho" w:hAnsi="Arial" w:cs="Arial"/>
                <w:i/>
                <w:sz w:val="18"/>
                <w:szCs w:val="18"/>
                <w:lang w:eastAsia="en-US"/>
              </w:rPr>
              <w:t xml:space="preserve">pdcp-DuplicationMCG-orSCG-DRB </w:t>
            </w:r>
            <w:r w:rsidRPr="001344E3">
              <w:rPr>
                <w:rFonts w:ascii="Arial" w:eastAsia="MS Mincho" w:hAnsi="Arial" w:cs="Arial"/>
                <w:sz w:val="18"/>
                <w:szCs w:val="18"/>
                <w:lang w:eastAsia="en-US"/>
              </w:rPr>
              <w:t>or</w:t>
            </w:r>
            <w:r w:rsidRPr="001344E3">
              <w:rPr>
                <w:rFonts w:ascii="Arial" w:eastAsia="MS Mincho" w:hAnsi="Arial" w:cs="Arial"/>
                <w:i/>
                <w:sz w:val="18"/>
                <w:szCs w:val="18"/>
                <w:lang w:eastAsia="en-US"/>
              </w:rPr>
              <w:t xml:space="preserve"> pdcp-DuplicationSplitDRB;</w:t>
            </w:r>
          </w:p>
          <w:p w14:paraId="5AEB8AD2" w14:textId="77777777" w:rsidR="00082F57" w:rsidRPr="001344E3" w:rsidRDefault="00082F57" w:rsidP="002657F1">
            <w:pPr>
              <w:keepNext/>
              <w:keepLines/>
              <w:spacing w:after="0"/>
              <w:rPr>
                <w:rFonts w:ascii="Arial" w:eastAsia="MS Mincho" w:hAnsi="Arial" w:cs="Arial"/>
                <w:i/>
                <w:sz w:val="18"/>
                <w:szCs w:val="18"/>
                <w:lang w:eastAsia="en-US"/>
              </w:rPr>
            </w:pPr>
          </w:p>
          <w:p w14:paraId="1939793A"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i/>
                <w:sz w:val="18"/>
                <w:szCs w:val="18"/>
                <w:lang w:eastAsia="en-US"/>
              </w:rPr>
              <w:t>configuredUL-GrantType1-v1650</w:t>
            </w:r>
            <w:r w:rsidRPr="001344E3">
              <w:rPr>
                <w:rFonts w:ascii="Arial" w:eastAsia="MS Mincho" w:hAnsi="Arial" w:cs="Arial"/>
                <w:sz w:val="18"/>
                <w:szCs w:val="18"/>
                <w:lang w:eastAsia="en-US"/>
              </w:rPr>
              <w:t xml:space="preserve"> or </w:t>
            </w:r>
            <w:r w:rsidRPr="001344E3">
              <w:rPr>
                <w:rFonts w:ascii="Arial" w:eastAsia="MS Mincho" w:hAnsi="Arial" w:cs="Arial"/>
                <w:i/>
                <w:sz w:val="18"/>
                <w:szCs w:val="18"/>
                <w:lang w:eastAsia="en-US"/>
              </w:rPr>
              <w:t>configuredUL-GrantType2-v1650</w:t>
            </w:r>
          </w:p>
        </w:tc>
        <w:tc>
          <w:tcPr>
            <w:tcW w:w="1966" w:type="dxa"/>
            <w:tcBorders>
              <w:top w:val="single" w:sz="4" w:space="0" w:color="auto"/>
              <w:left w:val="single" w:sz="4" w:space="0" w:color="auto"/>
              <w:bottom w:val="single" w:sz="4" w:space="0" w:color="auto"/>
              <w:right w:val="single" w:sz="4" w:space="0" w:color="auto"/>
            </w:tcBorders>
            <w:hideMark/>
          </w:tcPr>
          <w:p w14:paraId="4CEC5EDE"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MS Mincho" w:hAnsi="Arial" w:cs="Arial"/>
                <w:i/>
                <w:sz w:val="18"/>
                <w:szCs w:val="18"/>
                <w:lang w:eastAsia="en-US"/>
              </w:rPr>
              <w:t>survivalTime-r17</w:t>
            </w:r>
          </w:p>
        </w:tc>
        <w:tc>
          <w:tcPr>
            <w:tcW w:w="2296" w:type="dxa"/>
            <w:tcBorders>
              <w:top w:val="single" w:sz="4" w:space="0" w:color="auto"/>
              <w:left w:val="single" w:sz="4" w:space="0" w:color="auto"/>
              <w:bottom w:val="single" w:sz="4" w:space="0" w:color="auto"/>
              <w:right w:val="single" w:sz="4" w:space="0" w:color="auto"/>
            </w:tcBorders>
            <w:hideMark/>
          </w:tcPr>
          <w:p w14:paraId="2300385A"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MS Mincho" w:hAnsi="Arial" w:cs="Arial"/>
                <w:i/>
                <w:sz w:val="18"/>
                <w:szCs w:val="18"/>
                <w:lang w:eastAsia="en-US"/>
              </w:rPr>
              <w:t>MAC-ParametersCommon</w:t>
            </w:r>
          </w:p>
        </w:tc>
        <w:tc>
          <w:tcPr>
            <w:tcW w:w="1147" w:type="dxa"/>
            <w:tcBorders>
              <w:top w:val="single" w:sz="4" w:space="0" w:color="auto"/>
              <w:left w:val="single" w:sz="4" w:space="0" w:color="auto"/>
              <w:bottom w:val="single" w:sz="4" w:space="0" w:color="auto"/>
              <w:right w:val="single" w:sz="4" w:space="0" w:color="auto"/>
            </w:tcBorders>
            <w:hideMark/>
          </w:tcPr>
          <w:p w14:paraId="5A7E9608"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No</w:t>
            </w:r>
          </w:p>
        </w:tc>
        <w:tc>
          <w:tcPr>
            <w:tcW w:w="1476" w:type="dxa"/>
            <w:tcBorders>
              <w:top w:val="single" w:sz="4" w:space="0" w:color="auto"/>
              <w:left w:val="single" w:sz="4" w:space="0" w:color="auto"/>
              <w:bottom w:val="single" w:sz="4" w:space="0" w:color="auto"/>
              <w:right w:val="single" w:sz="4" w:space="0" w:color="auto"/>
            </w:tcBorders>
            <w:hideMark/>
          </w:tcPr>
          <w:p w14:paraId="454E99BB"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No</w:t>
            </w:r>
          </w:p>
        </w:tc>
        <w:tc>
          <w:tcPr>
            <w:tcW w:w="1084" w:type="dxa"/>
            <w:tcBorders>
              <w:top w:val="single" w:sz="4" w:space="0" w:color="auto"/>
              <w:left w:val="single" w:sz="4" w:space="0" w:color="auto"/>
              <w:bottom w:val="single" w:sz="4" w:space="0" w:color="auto"/>
              <w:right w:val="single" w:sz="4" w:space="0" w:color="auto"/>
            </w:tcBorders>
          </w:tcPr>
          <w:p w14:paraId="736C7931" w14:textId="77777777" w:rsidR="00082F57" w:rsidRPr="001344E3" w:rsidRDefault="00082F57" w:rsidP="002657F1">
            <w:pPr>
              <w:keepNext/>
              <w:keepLines/>
              <w:spacing w:after="0"/>
              <w:rPr>
                <w:rFonts w:ascii="Arial" w:eastAsia="MS Mincho" w:hAnsi="Arial" w:cs="Arial"/>
                <w:sz w:val="18"/>
                <w:szCs w:val="18"/>
                <w:lang w:eastAsia="en-US"/>
              </w:rPr>
            </w:pPr>
          </w:p>
        </w:tc>
        <w:tc>
          <w:tcPr>
            <w:tcW w:w="1864" w:type="dxa"/>
            <w:tcBorders>
              <w:top w:val="single" w:sz="4" w:space="0" w:color="auto"/>
              <w:left w:val="single" w:sz="4" w:space="0" w:color="auto"/>
              <w:bottom w:val="single" w:sz="4" w:space="0" w:color="auto"/>
              <w:right w:val="single" w:sz="4" w:space="0" w:color="auto"/>
            </w:tcBorders>
            <w:hideMark/>
          </w:tcPr>
          <w:p w14:paraId="237239F9"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Optional with capability signalling</w:t>
            </w:r>
          </w:p>
        </w:tc>
      </w:tr>
      <w:tr w:rsidR="00A94125" w:rsidRPr="001344E3" w14:paraId="1AB4DCFF" w14:textId="77777777" w:rsidTr="002657F1">
        <w:trPr>
          <w:trHeight w:val="24"/>
        </w:trPr>
        <w:tc>
          <w:tcPr>
            <w:tcW w:w="1471" w:type="dxa"/>
            <w:vMerge/>
            <w:vAlign w:val="center"/>
            <w:hideMark/>
          </w:tcPr>
          <w:p w14:paraId="1C518F4E" w14:textId="77777777" w:rsidR="00082F57" w:rsidRPr="001344E3" w:rsidRDefault="00082F57" w:rsidP="002657F1">
            <w:pPr>
              <w:spacing w:after="0"/>
              <w:rPr>
                <w:rFonts w:ascii="Arial" w:hAnsi="Arial" w:cs="Arial"/>
                <w:sz w:val="18"/>
                <w:szCs w:val="18"/>
                <w:lang w:eastAsia="en-US"/>
              </w:rPr>
            </w:pPr>
          </w:p>
        </w:tc>
        <w:tc>
          <w:tcPr>
            <w:tcW w:w="819" w:type="dxa"/>
            <w:tcBorders>
              <w:top w:val="single" w:sz="4" w:space="0" w:color="auto"/>
              <w:left w:val="single" w:sz="4" w:space="0" w:color="auto"/>
              <w:bottom w:val="single" w:sz="4" w:space="0" w:color="auto"/>
              <w:right w:val="single" w:sz="4" w:space="0" w:color="auto"/>
            </w:tcBorders>
            <w:hideMark/>
          </w:tcPr>
          <w:p w14:paraId="7FF35B01"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29-3</w:t>
            </w:r>
          </w:p>
        </w:tc>
        <w:tc>
          <w:tcPr>
            <w:tcW w:w="1802" w:type="dxa"/>
            <w:tcBorders>
              <w:top w:val="single" w:sz="4" w:space="0" w:color="auto"/>
              <w:left w:val="single" w:sz="4" w:space="0" w:color="auto"/>
              <w:bottom w:val="single" w:sz="4" w:space="0" w:color="auto"/>
              <w:right w:val="single" w:sz="4" w:space="0" w:color="auto"/>
            </w:tcBorders>
            <w:hideMark/>
          </w:tcPr>
          <w:p w14:paraId="35F733FE"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gNB-side RTT-based PDC</w:t>
            </w:r>
          </w:p>
        </w:tc>
        <w:tc>
          <w:tcPr>
            <w:tcW w:w="5574" w:type="dxa"/>
            <w:tcBorders>
              <w:top w:val="single" w:sz="4" w:space="0" w:color="auto"/>
              <w:left w:val="single" w:sz="4" w:space="0" w:color="auto"/>
              <w:bottom w:val="single" w:sz="4" w:space="0" w:color="auto"/>
              <w:right w:val="single" w:sz="4" w:space="0" w:color="auto"/>
            </w:tcBorders>
            <w:hideMark/>
          </w:tcPr>
          <w:p w14:paraId="67927036"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Indicates whether the UE supports gNB-side RTT-based PDC, as specified in TS 38.300 [yy].</w:t>
            </w:r>
          </w:p>
        </w:tc>
        <w:tc>
          <w:tcPr>
            <w:tcW w:w="1638" w:type="dxa"/>
            <w:tcBorders>
              <w:top w:val="single" w:sz="4" w:space="0" w:color="auto"/>
              <w:left w:val="single" w:sz="4" w:space="0" w:color="auto"/>
              <w:bottom w:val="single" w:sz="4" w:space="0" w:color="auto"/>
              <w:right w:val="single" w:sz="4" w:space="0" w:color="auto"/>
            </w:tcBorders>
          </w:tcPr>
          <w:p w14:paraId="77E7B8C1" w14:textId="77777777" w:rsidR="00082F57" w:rsidRPr="001344E3" w:rsidRDefault="00082F57" w:rsidP="002657F1">
            <w:pPr>
              <w:keepNext/>
              <w:keepLines/>
              <w:spacing w:after="0"/>
              <w:rPr>
                <w:rFonts w:ascii="Arial" w:eastAsia="MS Mincho" w:hAnsi="Arial" w:cs="Arial"/>
                <w:i/>
                <w:sz w:val="18"/>
                <w:szCs w:val="18"/>
                <w:lang w:eastAsia="en-US"/>
              </w:rPr>
            </w:pPr>
          </w:p>
        </w:tc>
        <w:tc>
          <w:tcPr>
            <w:tcW w:w="1966" w:type="dxa"/>
            <w:tcBorders>
              <w:top w:val="single" w:sz="4" w:space="0" w:color="auto"/>
              <w:left w:val="single" w:sz="4" w:space="0" w:color="auto"/>
              <w:bottom w:val="single" w:sz="4" w:space="0" w:color="auto"/>
              <w:right w:val="single" w:sz="4" w:space="0" w:color="auto"/>
            </w:tcBorders>
            <w:hideMark/>
          </w:tcPr>
          <w:p w14:paraId="0FA7CEF5"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MS Mincho" w:hAnsi="Arial" w:cs="Arial"/>
                <w:i/>
                <w:sz w:val="18"/>
                <w:szCs w:val="18"/>
                <w:lang w:eastAsia="en-US"/>
              </w:rPr>
              <w:t>gNB-SideRTT-BasedPDC-r17</w:t>
            </w:r>
          </w:p>
        </w:tc>
        <w:tc>
          <w:tcPr>
            <w:tcW w:w="2296" w:type="dxa"/>
            <w:tcBorders>
              <w:top w:val="single" w:sz="4" w:space="0" w:color="auto"/>
              <w:left w:val="single" w:sz="4" w:space="0" w:color="auto"/>
              <w:bottom w:val="single" w:sz="4" w:space="0" w:color="auto"/>
              <w:right w:val="single" w:sz="4" w:space="0" w:color="auto"/>
            </w:tcBorders>
            <w:hideMark/>
          </w:tcPr>
          <w:p w14:paraId="33BB56CF"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MS Mincho" w:hAnsi="Arial" w:cs="Arial"/>
                <w:i/>
                <w:sz w:val="18"/>
                <w:szCs w:val="18"/>
                <w:lang w:eastAsia="en-US"/>
              </w:rPr>
              <w:t>UE-NR-Capability</w:t>
            </w:r>
          </w:p>
        </w:tc>
        <w:tc>
          <w:tcPr>
            <w:tcW w:w="1147" w:type="dxa"/>
            <w:tcBorders>
              <w:top w:val="single" w:sz="4" w:space="0" w:color="auto"/>
              <w:left w:val="single" w:sz="4" w:space="0" w:color="auto"/>
              <w:bottom w:val="single" w:sz="4" w:space="0" w:color="auto"/>
              <w:right w:val="single" w:sz="4" w:space="0" w:color="auto"/>
            </w:tcBorders>
            <w:hideMark/>
          </w:tcPr>
          <w:p w14:paraId="34FE19D1"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No</w:t>
            </w:r>
          </w:p>
        </w:tc>
        <w:tc>
          <w:tcPr>
            <w:tcW w:w="1476" w:type="dxa"/>
            <w:tcBorders>
              <w:top w:val="single" w:sz="4" w:space="0" w:color="auto"/>
              <w:left w:val="single" w:sz="4" w:space="0" w:color="auto"/>
              <w:bottom w:val="single" w:sz="4" w:space="0" w:color="auto"/>
              <w:right w:val="single" w:sz="4" w:space="0" w:color="auto"/>
            </w:tcBorders>
            <w:hideMark/>
          </w:tcPr>
          <w:p w14:paraId="13313FDE"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No</w:t>
            </w:r>
          </w:p>
        </w:tc>
        <w:tc>
          <w:tcPr>
            <w:tcW w:w="1084" w:type="dxa"/>
            <w:tcBorders>
              <w:top w:val="single" w:sz="4" w:space="0" w:color="auto"/>
              <w:left w:val="single" w:sz="4" w:space="0" w:color="auto"/>
              <w:bottom w:val="single" w:sz="4" w:space="0" w:color="auto"/>
              <w:right w:val="single" w:sz="4" w:space="0" w:color="auto"/>
            </w:tcBorders>
          </w:tcPr>
          <w:p w14:paraId="636BF26D" w14:textId="77777777" w:rsidR="00082F57" w:rsidRPr="001344E3" w:rsidRDefault="00082F57" w:rsidP="002657F1">
            <w:pPr>
              <w:keepNext/>
              <w:keepLines/>
              <w:spacing w:after="0"/>
              <w:rPr>
                <w:rFonts w:ascii="Arial" w:eastAsia="MS Mincho" w:hAnsi="Arial" w:cs="Arial"/>
                <w:sz w:val="18"/>
                <w:szCs w:val="18"/>
                <w:lang w:eastAsia="en-US"/>
              </w:rPr>
            </w:pPr>
          </w:p>
        </w:tc>
        <w:tc>
          <w:tcPr>
            <w:tcW w:w="1864" w:type="dxa"/>
            <w:tcBorders>
              <w:top w:val="single" w:sz="4" w:space="0" w:color="auto"/>
              <w:left w:val="single" w:sz="4" w:space="0" w:color="auto"/>
              <w:bottom w:val="single" w:sz="4" w:space="0" w:color="auto"/>
              <w:right w:val="single" w:sz="4" w:space="0" w:color="auto"/>
            </w:tcBorders>
            <w:hideMark/>
          </w:tcPr>
          <w:p w14:paraId="3F402414"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Optional with capability signalling</w:t>
            </w:r>
          </w:p>
        </w:tc>
      </w:tr>
      <w:tr w:rsidR="00082F57" w:rsidRPr="001344E3" w14:paraId="37398BD6" w14:textId="77777777" w:rsidTr="002657F1">
        <w:trPr>
          <w:trHeight w:val="24"/>
        </w:trPr>
        <w:tc>
          <w:tcPr>
            <w:tcW w:w="1471" w:type="dxa"/>
            <w:vMerge/>
            <w:vAlign w:val="center"/>
          </w:tcPr>
          <w:p w14:paraId="278EF24A" w14:textId="77777777" w:rsidR="00082F57" w:rsidRPr="001344E3" w:rsidRDefault="00082F57" w:rsidP="002657F1">
            <w:pPr>
              <w:spacing w:after="0"/>
              <w:rPr>
                <w:rFonts w:ascii="Arial" w:hAnsi="Arial" w:cs="Arial"/>
                <w:sz w:val="18"/>
                <w:szCs w:val="18"/>
                <w:lang w:eastAsia="en-US"/>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31F1B795"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hAnsi="Arial" w:cs="Arial"/>
                <w:sz w:val="18"/>
                <w:szCs w:val="18"/>
              </w:rPr>
              <w:t>29-4</w:t>
            </w:r>
          </w:p>
        </w:tc>
        <w:tc>
          <w:tcPr>
            <w:tcW w:w="1802" w:type="dxa"/>
            <w:tcBorders>
              <w:top w:val="single" w:sz="4" w:space="0" w:color="auto"/>
              <w:left w:val="single" w:sz="4" w:space="0" w:color="auto"/>
              <w:bottom w:val="single" w:sz="4" w:space="0" w:color="auto"/>
              <w:right w:val="single" w:sz="4" w:space="0" w:color="auto"/>
            </w:tcBorders>
            <w:shd w:val="clear" w:color="auto" w:fill="auto"/>
          </w:tcPr>
          <w:p w14:paraId="211C9989"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hAnsi="Arial" w:cs="Arial"/>
                <w:sz w:val="18"/>
                <w:szCs w:val="18"/>
              </w:rPr>
              <w:t>Simultaneous transmission of SR and PUSCH in different PUCCH groups</w:t>
            </w:r>
          </w:p>
        </w:tc>
        <w:tc>
          <w:tcPr>
            <w:tcW w:w="5574" w:type="dxa"/>
            <w:tcBorders>
              <w:top w:val="single" w:sz="4" w:space="0" w:color="auto"/>
              <w:left w:val="single" w:sz="4" w:space="0" w:color="auto"/>
              <w:bottom w:val="single" w:sz="4" w:space="0" w:color="auto"/>
              <w:right w:val="single" w:sz="4" w:space="0" w:color="auto"/>
            </w:tcBorders>
            <w:shd w:val="clear" w:color="auto" w:fill="auto"/>
          </w:tcPr>
          <w:p w14:paraId="613ADE68"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hAnsi="Arial" w:cs="Arial"/>
                <w:sz w:val="18"/>
                <w:szCs w:val="18"/>
              </w:rPr>
              <w:t>Indicates whether the UE supports simultaneous transmission of SR and PUSCH in different PUCCH groups as specified in TS 38.321 [10].</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2A731A1E" w14:textId="77777777" w:rsidR="00082F57" w:rsidRPr="001344E3" w:rsidRDefault="00082F57" w:rsidP="002657F1">
            <w:pPr>
              <w:keepNext/>
              <w:keepLines/>
              <w:spacing w:after="0"/>
              <w:rPr>
                <w:rFonts w:ascii="Arial" w:eastAsia="MS Mincho" w:hAnsi="Arial" w:cs="Arial"/>
                <w:i/>
                <w:sz w:val="18"/>
                <w:szCs w:val="18"/>
                <w:lang w:eastAsia="en-US"/>
              </w:rPr>
            </w:pPr>
          </w:p>
        </w:tc>
        <w:tc>
          <w:tcPr>
            <w:tcW w:w="1966" w:type="dxa"/>
            <w:tcBorders>
              <w:top w:val="single" w:sz="4" w:space="0" w:color="auto"/>
              <w:left w:val="single" w:sz="4" w:space="0" w:color="auto"/>
              <w:bottom w:val="single" w:sz="4" w:space="0" w:color="auto"/>
              <w:right w:val="single" w:sz="4" w:space="0" w:color="auto"/>
            </w:tcBorders>
            <w:shd w:val="clear" w:color="auto" w:fill="auto"/>
          </w:tcPr>
          <w:p w14:paraId="1CBDBEAD"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SimSun" w:hAnsi="Arial" w:cs="Arial"/>
                <w:i/>
                <w:sz w:val="18"/>
                <w:szCs w:val="18"/>
                <w:lang w:eastAsia="zh-CN"/>
              </w:rPr>
              <w:t>simultaneousSR-PUSCH-DiffPUCCH-groups-r17</w:t>
            </w:r>
          </w:p>
        </w:tc>
        <w:tc>
          <w:tcPr>
            <w:tcW w:w="2296" w:type="dxa"/>
            <w:tcBorders>
              <w:top w:val="single" w:sz="4" w:space="0" w:color="auto"/>
              <w:left w:val="single" w:sz="4" w:space="0" w:color="auto"/>
              <w:bottom w:val="single" w:sz="4" w:space="0" w:color="auto"/>
              <w:right w:val="single" w:sz="4" w:space="0" w:color="auto"/>
            </w:tcBorders>
            <w:shd w:val="clear" w:color="auto" w:fill="auto"/>
          </w:tcPr>
          <w:p w14:paraId="3648BB28"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hAnsi="Arial" w:cs="Arial"/>
                <w:i/>
                <w:sz w:val="18"/>
                <w:szCs w:val="18"/>
              </w:rPr>
              <w:t>MAC-ParametersCommon</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1F40ABE0"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hAnsi="Arial" w:cs="Arial"/>
                <w:sz w:val="18"/>
                <w:szCs w:val="18"/>
              </w:rPr>
              <w:t>No</w:t>
            </w: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0F0E68A6"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hAnsi="Arial" w:cs="Arial"/>
                <w:sz w:val="18"/>
                <w:szCs w:val="18"/>
              </w:rPr>
              <w:t>No</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36D16B97" w14:textId="77777777" w:rsidR="00082F57" w:rsidRPr="001344E3" w:rsidRDefault="00082F57" w:rsidP="002657F1">
            <w:pPr>
              <w:keepNext/>
              <w:keepLines/>
              <w:spacing w:after="0"/>
              <w:rPr>
                <w:rFonts w:ascii="Arial" w:eastAsia="MS Mincho" w:hAnsi="Arial" w:cs="Arial"/>
                <w:sz w:val="18"/>
                <w:szCs w:val="18"/>
                <w:lang w:eastAsia="en-US"/>
              </w:rPr>
            </w:pP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B195E0B"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hAnsi="Arial" w:cs="Arial"/>
                <w:sz w:val="18"/>
                <w:szCs w:val="18"/>
              </w:rPr>
              <w:t>Optional with capability signalling</w:t>
            </w:r>
          </w:p>
        </w:tc>
      </w:tr>
    </w:tbl>
    <w:p w14:paraId="35B6614B" w14:textId="77777777" w:rsidR="00082F57" w:rsidRPr="001344E3" w:rsidRDefault="00082F57" w:rsidP="00082F57">
      <w:pPr>
        <w:rPr>
          <w:noProof/>
          <w:lang w:eastAsia="en-US"/>
        </w:rPr>
      </w:pPr>
    </w:p>
    <w:p w14:paraId="30BF37D7" w14:textId="77777777" w:rsidR="00082F57" w:rsidRPr="001344E3" w:rsidRDefault="00082F57" w:rsidP="00082F57">
      <w:pPr>
        <w:pStyle w:val="Heading3"/>
      </w:pPr>
      <w:bookmarkStart w:id="282" w:name="_Toc131117483"/>
      <w:r w:rsidRPr="001344E3">
        <w:t>6.2.6</w:t>
      </w:r>
      <w:r w:rsidRPr="001344E3">
        <w:tab/>
        <w:t>NR_SmallData_INACTIVE</w:t>
      </w:r>
      <w:bookmarkEnd w:id="282"/>
    </w:p>
    <w:p w14:paraId="32CDF26C" w14:textId="77777777" w:rsidR="00082F57" w:rsidRPr="001344E3" w:rsidRDefault="00082F57" w:rsidP="00AE7A92">
      <w:pPr>
        <w:pStyle w:val="TH"/>
        <w:rPr>
          <w:rFonts w:eastAsia="Yu Mincho"/>
          <w:lang w:eastAsia="en-US"/>
        </w:rPr>
      </w:pPr>
      <w:r w:rsidRPr="001344E3">
        <w:rPr>
          <w:rFonts w:eastAsia="Yu Mincho"/>
          <w:lang w:eastAsia="en-US"/>
        </w:rPr>
        <w:t>Table 6.2.6-1: Layer-2 and Layer-3 feature list for NR_SmallData_INACTIVE</w:t>
      </w:r>
    </w:p>
    <w:tbl>
      <w:tblPr>
        <w:tblW w:w="2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4"/>
        <w:gridCol w:w="838"/>
        <w:gridCol w:w="1841"/>
        <w:gridCol w:w="4910"/>
        <w:gridCol w:w="1063"/>
        <w:gridCol w:w="3509"/>
        <w:gridCol w:w="1580"/>
        <w:gridCol w:w="1172"/>
        <w:gridCol w:w="1173"/>
        <w:gridCol w:w="2177"/>
        <w:gridCol w:w="1508"/>
      </w:tblGrid>
      <w:tr w:rsidR="00A94125" w:rsidRPr="001344E3" w14:paraId="2CAB9265" w14:textId="77777777" w:rsidTr="002657F1">
        <w:trPr>
          <w:trHeight w:val="18"/>
        </w:trPr>
        <w:tc>
          <w:tcPr>
            <w:tcW w:w="1334" w:type="dxa"/>
            <w:tcBorders>
              <w:top w:val="single" w:sz="4" w:space="0" w:color="auto"/>
              <w:left w:val="single" w:sz="4" w:space="0" w:color="auto"/>
              <w:bottom w:val="single" w:sz="4" w:space="0" w:color="auto"/>
              <w:right w:val="single" w:sz="4" w:space="0" w:color="auto"/>
            </w:tcBorders>
            <w:hideMark/>
          </w:tcPr>
          <w:p w14:paraId="21D9DF5F" w14:textId="77777777" w:rsidR="00082F57" w:rsidRPr="001344E3" w:rsidRDefault="00082F57" w:rsidP="002657F1">
            <w:pPr>
              <w:pStyle w:val="TAH"/>
              <w:rPr>
                <w:rFonts w:cs="Arial"/>
                <w:szCs w:val="18"/>
                <w:lang w:eastAsia="en-US"/>
              </w:rPr>
            </w:pPr>
            <w:r w:rsidRPr="001344E3">
              <w:rPr>
                <w:rFonts w:cs="Arial"/>
                <w:szCs w:val="18"/>
              </w:rPr>
              <w:t>Features</w:t>
            </w:r>
          </w:p>
        </w:tc>
        <w:tc>
          <w:tcPr>
            <w:tcW w:w="838" w:type="dxa"/>
            <w:tcBorders>
              <w:top w:val="single" w:sz="4" w:space="0" w:color="auto"/>
              <w:left w:val="single" w:sz="4" w:space="0" w:color="auto"/>
              <w:bottom w:val="single" w:sz="4" w:space="0" w:color="auto"/>
              <w:right w:val="single" w:sz="4" w:space="0" w:color="auto"/>
            </w:tcBorders>
            <w:hideMark/>
          </w:tcPr>
          <w:p w14:paraId="3E5AF396" w14:textId="77777777" w:rsidR="00082F57" w:rsidRPr="001344E3" w:rsidRDefault="00082F57" w:rsidP="002657F1">
            <w:pPr>
              <w:pStyle w:val="TAH"/>
              <w:rPr>
                <w:rFonts w:cs="Arial"/>
                <w:szCs w:val="18"/>
              </w:rPr>
            </w:pPr>
            <w:r w:rsidRPr="001344E3">
              <w:rPr>
                <w:rFonts w:cs="Arial"/>
                <w:szCs w:val="18"/>
              </w:rPr>
              <w:t>Index</w:t>
            </w:r>
          </w:p>
        </w:tc>
        <w:tc>
          <w:tcPr>
            <w:tcW w:w="1841" w:type="dxa"/>
            <w:tcBorders>
              <w:top w:val="single" w:sz="4" w:space="0" w:color="auto"/>
              <w:left w:val="single" w:sz="4" w:space="0" w:color="auto"/>
              <w:bottom w:val="single" w:sz="4" w:space="0" w:color="auto"/>
              <w:right w:val="single" w:sz="4" w:space="0" w:color="auto"/>
            </w:tcBorders>
            <w:hideMark/>
          </w:tcPr>
          <w:p w14:paraId="423FA48C" w14:textId="77777777" w:rsidR="00082F57" w:rsidRPr="001344E3" w:rsidRDefault="00082F57" w:rsidP="002657F1">
            <w:pPr>
              <w:pStyle w:val="TAH"/>
              <w:rPr>
                <w:rFonts w:cs="Arial"/>
                <w:szCs w:val="18"/>
              </w:rPr>
            </w:pPr>
            <w:r w:rsidRPr="001344E3">
              <w:rPr>
                <w:rFonts w:cs="Arial"/>
                <w:szCs w:val="18"/>
              </w:rPr>
              <w:t>Feature group</w:t>
            </w:r>
          </w:p>
        </w:tc>
        <w:tc>
          <w:tcPr>
            <w:tcW w:w="4910" w:type="dxa"/>
            <w:tcBorders>
              <w:top w:val="single" w:sz="4" w:space="0" w:color="auto"/>
              <w:left w:val="single" w:sz="4" w:space="0" w:color="auto"/>
              <w:bottom w:val="single" w:sz="4" w:space="0" w:color="auto"/>
              <w:right w:val="single" w:sz="4" w:space="0" w:color="auto"/>
            </w:tcBorders>
            <w:hideMark/>
          </w:tcPr>
          <w:p w14:paraId="1E986DA5" w14:textId="77777777" w:rsidR="00082F57" w:rsidRPr="001344E3" w:rsidRDefault="00082F57" w:rsidP="002657F1">
            <w:pPr>
              <w:pStyle w:val="TAH"/>
              <w:rPr>
                <w:rFonts w:cs="Arial"/>
                <w:szCs w:val="18"/>
              </w:rPr>
            </w:pPr>
            <w:r w:rsidRPr="001344E3">
              <w:rPr>
                <w:rFonts w:cs="Arial"/>
                <w:szCs w:val="18"/>
              </w:rPr>
              <w:t>Components</w:t>
            </w:r>
          </w:p>
        </w:tc>
        <w:tc>
          <w:tcPr>
            <w:tcW w:w="1063" w:type="dxa"/>
            <w:tcBorders>
              <w:top w:val="single" w:sz="4" w:space="0" w:color="auto"/>
              <w:left w:val="single" w:sz="4" w:space="0" w:color="auto"/>
              <w:bottom w:val="single" w:sz="4" w:space="0" w:color="auto"/>
              <w:right w:val="single" w:sz="4" w:space="0" w:color="auto"/>
            </w:tcBorders>
            <w:hideMark/>
          </w:tcPr>
          <w:p w14:paraId="58B3242A" w14:textId="77777777" w:rsidR="00082F57" w:rsidRPr="001344E3" w:rsidRDefault="00082F57" w:rsidP="002657F1">
            <w:pPr>
              <w:pStyle w:val="TAH"/>
              <w:rPr>
                <w:rFonts w:cs="Arial"/>
                <w:szCs w:val="18"/>
              </w:rPr>
            </w:pPr>
            <w:r w:rsidRPr="001344E3">
              <w:rPr>
                <w:rFonts w:cs="Arial"/>
                <w:szCs w:val="18"/>
              </w:rPr>
              <w:t>Prerequisite feature groups</w:t>
            </w:r>
          </w:p>
        </w:tc>
        <w:tc>
          <w:tcPr>
            <w:tcW w:w="3509" w:type="dxa"/>
            <w:tcBorders>
              <w:top w:val="single" w:sz="4" w:space="0" w:color="auto"/>
              <w:left w:val="single" w:sz="4" w:space="0" w:color="auto"/>
              <w:bottom w:val="single" w:sz="4" w:space="0" w:color="auto"/>
              <w:right w:val="single" w:sz="4" w:space="0" w:color="auto"/>
            </w:tcBorders>
            <w:hideMark/>
          </w:tcPr>
          <w:p w14:paraId="6B7F3533" w14:textId="77777777" w:rsidR="00082F57" w:rsidRPr="001344E3" w:rsidRDefault="00082F57" w:rsidP="002657F1">
            <w:pPr>
              <w:pStyle w:val="TAH"/>
              <w:rPr>
                <w:rFonts w:cs="Arial"/>
                <w:szCs w:val="18"/>
              </w:rPr>
            </w:pPr>
            <w:r w:rsidRPr="001344E3">
              <w:rPr>
                <w:rFonts w:cs="Arial"/>
                <w:szCs w:val="18"/>
              </w:rPr>
              <w:t>Field name in TS 38.331 [2]</w:t>
            </w:r>
          </w:p>
        </w:tc>
        <w:tc>
          <w:tcPr>
            <w:tcW w:w="1580" w:type="dxa"/>
            <w:tcBorders>
              <w:top w:val="single" w:sz="4" w:space="0" w:color="auto"/>
              <w:left w:val="single" w:sz="4" w:space="0" w:color="auto"/>
              <w:bottom w:val="single" w:sz="4" w:space="0" w:color="auto"/>
              <w:right w:val="single" w:sz="4" w:space="0" w:color="auto"/>
            </w:tcBorders>
            <w:hideMark/>
          </w:tcPr>
          <w:p w14:paraId="0A28CC7C" w14:textId="77777777" w:rsidR="00082F57" w:rsidRPr="001344E3" w:rsidRDefault="00082F57" w:rsidP="002657F1">
            <w:pPr>
              <w:pStyle w:val="TAH"/>
              <w:rPr>
                <w:rFonts w:cs="Arial"/>
                <w:szCs w:val="18"/>
              </w:rPr>
            </w:pPr>
            <w:r w:rsidRPr="001344E3">
              <w:rPr>
                <w:rFonts w:cs="Arial"/>
                <w:szCs w:val="18"/>
              </w:rPr>
              <w:t>Parent IE in TS 38.331 [2]</w:t>
            </w:r>
          </w:p>
        </w:tc>
        <w:tc>
          <w:tcPr>
            <w:tcW w:w="1172" w:type="dxa"/>
            <w:tcBorders>
              <w:top w:val="single" w:sz="4" w:space="0" w:color="auto"/>
              <w:left w:val="single" w:sz="4" w:space="0" w:color="auto"/>
              <w:bottom w:val="single" w:sz="4" w:space="0" w:color="auto"/>
              <w:right w:val="single" w:sz="4" w:space="0" w:color="auto"/>
            </w:tcBorders>
            <w:hideMark/>
          </w:tcPr>
          <w:p w14:paraId="5A395456" w14:textId="77777777" w:rsidR="00082F57" w:rsidRPr="001344E3" w:rsidRDefault="00082F57" w:rsidP="002657F1">
            <w:pPr>
              <w:pStyle w:val="TAH"/>
              <w:rPr>
                <w:rFonts w:cs="Arial"/>
                <w:szCs w:val="18"/>
              </w:rPr>
            </w:pPr>
            <w:r w:rsidRPr="001344E3">
              <w:rPr>
                <w:rFonts w:cs="Arial"/>
                <w:szCs w:val="18"/>
              </w:rPr>
              <w:t>Need of FDD/TDD differentiation</w:t>
            </w:r>
          </w:p>
        </w:tc>
        <w:tc>
          <w:tcPr>
            <w:tcW w:w="1173" w:type="dxa"/>
            <w:tcBorders>
              <w:top w:val="single" w:sz="4" w:space="0" w:color="auto"/>
              <w:left w:val="single" w:sz="4" w:space="0" w:color="auto"/>
              <w:bottom w:val="single" w:sz="4" w:space="0" w:color="auto"/>
              <w:right w:val="single" w:sz="4" w:space="0" w:color="auto"/>
            </w:tcBorders>
            <w:hideMark/>
          </w:tcPr>
          <w:p w14:paraId="64655649" w14:textId="77777777" w:rsidR="00082F57" w:rsidRPr="001344E3" w:rsidRDefault="00082F57" w:rsidP="002657F1">
            <w:pPr>
              <w:pStyle w:val="TAH"/>
              <w:rPr>
                <w:rFonts w:cs="Arial"/>
                <w:szCs w:val="18"/>
              </w:rPr>
            </w:pPr>
            <w:r w:rsidRPr="001344E3">
              <w:rPr>
                <w:rFonts w:cs="Arial"/>
                <w:szCs w:val="18"/>
              </w:rPr>
              <w:t>Need of FR1/FR2 differentiation</w:t>
            </w:r>
          </w:p>
        </w:tc>
        <w:tc>
          <w:tcPr>
            <w:tcW w:w="2177" w:type="dxa"/>
            <w:tcBorders>
              <w:top w:val="single" w:sz="4" w:space="0" w:color="auto"/>
              <w:left w:val="single" w:sz="4" w:space="0" w:color="auto"/>
              <w:bottom w:val="single" w:sz="4" w:space="0" w:color="auto"/>
              <w:right w:val="single" w:sz="4" w:space="0" w:color="auto"/>
            </w:tcBorders>
            <w:hideMark/>
          </w:tcPr>
          <w:p w14:paraId="1EAC0FB4" w14:textId="77777777" w:rsidR="00082F57" w:rsidRPr="001344E3" w:rsidRDefault="00082F57" w:rsidP="002657F1">
            <w:pPr>
              <w:pStyle w:val="TAH"/>
              <w:rPr>
                <w:rFonts w:cs="Arial"/>
                <w:szCs w:val="18"/>
              </w:rPr>
            </w:pPr>
            <w:r w:rsidRPr="001344E3">
              <w:rPr>
                <w:rFonts w:cs="Arial"/>
                <w:szCs w:val="18"/>
              </w:rPr>
              <w:t>Note</w:t>
            </w:r>
          </w:p>
        </w:tc>
        <w:tc>
          <w:tcPr>
            <w:tcW w:w="1508" w:type="dxa"/>
            <w:tcBorders>
              <w:top w:val="single" w:sz="4" w:space="0" w:color="auto"/>
              <w:left w:val="single" w:sz="4" w:space="0" w:color="auto"/>
              <w:bottom w:val="single" w:sz="4" w:space="0" w:color="auto"/>
              <w:right w:val="single" w:sz="4" w:space="0" w:color="auto"/>
            </w:tcBorders>
            <w:hideMark/>
          </w:tcPr>
          <w:p w14:paraId="49E3366B" w14:textId="77777777" w:rsidR="00082F57" w:rsidRPr="001344E3" w:rsidRDefault="00082F57" w:rsidP="002657F1">
            <w:pPr>
              <w:pStyle w:val="TAH"/>
              <w:rPr>
                <w:rFonts w:cs="Arial"/>
                <w:szCs w:val="18"/>
              </w:rPr>
            </w:pPr>
            <w:r w:rsidRPr="001344E3">
              <w:rPr>
                <w:rFonts w:cs="Arial"/>
                <w:szCs w:val="18"/>
              </w:rPr>
              <w:t>Mandatory/Optional</w:t>
            </w:r>
          </w:p>
        </w:tc>
      </w:tr>
      <w:tr w:rsidR="00A94125" w:rsidRPr="001344E3" w14:paraId="5A899780" w14:textId="77777777" w:rsidTr="002657F1">
        <w:trPr>
          <w:trHeight w:val="18"/>
        </w:trPr>
        <w:tc>
          <w:tcPr>
            <w:tcW w:w="1334" w:type="dxa"/>
            <w:vMerge w:val="restart"/>
            <w:tcBorders>
              <w:top w:val="single" w:sz="4" w:space="0" w:color="auto"/>
              <w:left w:val="single" w:sz="4" w:space="0" w:color="auto"/>
              <w:right w:val="single" w:sz="4" w:space="0" w:color="auto"/>
            </w:tcBorders>
            <w:hideMark/>
          </w:tcPr>
          <w:p w14:paraId="4D1BF945" w14:textId="77777777" w:rsidR="00082F57" w:rsidRPr="001344E3" w:rsidRDefault="00082F57" w:rsidP="002657F1">
            <w:pPr>
              <w:pStyle w:val="TAL"/>
              <w:spacing w:line="254" w:lineRule="auto"/>
              <w:rPr>
                <w:rFonts w:cs="Arial"/>
                <w:szCs w:val="18"/>
              </w:rPr>
            </w:pPr>
            <w:r w:rsidRPr="001344E3">
              <w:rPr>
                <w:rFonts w:cs="Arial"/>
                <w:szCs w:val="18"/>
              </w:rPr>
              <w:t xml:space="preserve">30. </w:t>
            </w:r>
            <w:r w:rsidRPr="001344E3">
              <w:rPr>
                <w:noProof/>
              </w:rPr>
              <w:t>NR_SmallData_INACTIVE</w:t>
            </w:r>
          </w:p>
        </w:tc>
        <w:tc>
          <w:tcPr>
            <w:tcW w:w="838" w:type="dxa"/>
            <w:tcBorders>
              <w:top w:val="single" w:sz="4" w:space="0" w:color="auto"/>
              <w:left w:val="single" w:sz="4" w:space="0" w:color="auto"/>
              <w:bottom w:val="single" w:sz="4" w:space="0" w:color="auto"/>
              <w:right w:val="single" w:sz="4" w:space="0" w:color="auto"/>
            </w:tcBorders>
            <w:hideMark/>
          </w:tcPr>
          <w:p w14:paraId="453697F8" w14:textId="77777777" w:rsidR="00082F57" w:rsidRPr="001344E3" w:rsidRDefault="00082F57" w:rsidP="002657F1">
            <w:pPr>
              <w:pStyle w:val="TAL"/>
              <w:rPr>
                <w:rFonts w:cs="Arial"/>
                <w:szCs w:val="18"/>
              </w:rPr>
            </w:pPr>
            <w:r w:rsidRPr="001344E3">
              <w:rPr>
                <w:rFonts w:cs="Arial"/>
                <w:szCs w:val="18"/>
              </w:rPr>
              <w:t>30-1</w:t>
            </w:r>
          </w:p>
        </w:tc>
        <w:tc>
          <w:tcPr>
            <w:tcW w:w="1841" w:type="dxa"/>
            <w:tcBorders>
              <w:top w:val="single" w:sz="4" w:space="0" w:color="auto"/>
              <w:left w:val="single" w:sz="4" w:space="0" w:color="auto"/>
              <w:bottom w:val="single" w:sz="4" w:space="0" w:color="auto"/>
              <w:right w:val="single" w:sz="4" w:space="0" w:color="auto"/>
            </w:tcBorders>
            <w:hideMark/>
          </w:tcPr>
          <w:p w14:paraId="5A70DF02" w14:textId="77777777" w:rsidR="00082F57" w:rsidRPr="001344E3" w:rsidRDefault="00082F57" w:rsidP="002657F1">
            <w:pPr>
              <w:pStyle w:val="TAL"/>
              <w:rPr>
                <w:rFonts w:cs="Arial"/>
                <w:szCs w:val="18"/>
              </w:rPr>
            </w:pPr>
            <w:r w:rsidRPr="001344E3">
              <w:rPr>
                <w:rFonts w:cs="Arial"/>
                <w:szCs w:val="18"/>
              </w:rPr>
              <w:t>RA-SDT</w:t>
            </w:r>
          </w:p>
        </w:tc>
        <w:tc>
          <w:tcPr>
            <w:tcW w:w="4910" w:type="dxa"/>
            <w:tcBorders>
              <w:top w:val="single" w:sz="4" w:space="0" w:color="auto"/>
              <w:left w:val="single" w:sz="4" w:space="0" w:color="auto"/>
              <w:bottom w:val="single" w:sz="4" w:space="0" w:color="auto"/>
              <w:right w:val="single" w:sz="4" w:space="0" w:color="auto"/>
            </w:tcBorders>
            <w:hideMark/>
          </w:tcPr>
          <w:p w14:paraId="3728285E" w14:textId="77777777" w:rsidR="00082F57" w:rsidRPr="001344E3" w:rsidRDefault="00082F57" w:rsidP="002657F1">
            <w:pPr>
              <w:pStyle w:val="TAL"/>
              <w:rPr>
                <w:rFonts w:cs="Arial"/>
                <w:szCs w:val="18"/>
              </w:rPr>
            </w:pPr>
            <w:r w:rsidRPr="001344E3">
              <w:rPr>
                <w:rFonts w:cs="Arial"/>
                <w:szCs w:val="18"/>
              </w:rPr>
              <w:t xml:space="preserve">Indicates whether the UE supports transmission of data and/or signalling over allowed radio bearers in RRC_INACTIVE state via Random Access procedure (i.e., RA-SDT) </w:t>
            </w:r>
            <w:r w:rsidRPr="001344E3">
              <w:rPr>
                <w:bCs/>
                <w:iCs/>
              </w:rPr>
              <w:t xml:space="preserve">with 4-step RA type and if UE supports </w:t>
            </w:r>
            <w:r w:rsidRPr="001344E3">
              <w:rPr>
                <w:bCs/>
                <w:i/>
              </w:rPr>
              <w:t xml:space="preserve">twoStepRACH-r16, </w:t>
            </w:r>
            <w:r w:rsidRPr="001344E3">
              <w:rPr>
                <w:bCs/>
                <w:iCs/>
              </w:rPr>
              <w:t>with 2-step RA type</w:t>
            </w:r>
            <w:r w:rsidRPr="001344E3">
              <w:rPr>
                <w:rFonts w:cs="Arial"/>
                <w:szCs w:val="18"/>
              </w:rPr>
              <w:t>, as specified in TS 38.331 [2].</w:t>
            </w:r>
          </w:p>
        </w:tc>
        <w:tc>
          <w:tcPr>
            <w:tcW w:w="1063" w:type="dxa"/>
            <w:tcBorders>
              <w:top w:val="single" w:sz="4" w:space="0" w:color="auto"/>
              <w:left w:val="single" w:sz="4" w:space="0" w:color="auto"/>
              <w:bottom w:val="single" w:sz="4" w:space="0" w:color="auto"/>
              <w:right w:val="single" w:sz="4" w:space="0" w:color="auto"/>
            </w:tcBorders>
            <w:hideMark/>
          </w:tcPr>
          <w:p w14:paraId="1AA1736B" w14:textId="77777777" w:rsidR="00082F57" w:rsidRPr="001344E3" w:rsidRDefault="00082F57" w:rsidP="002657F1">
            <w:pPr>
              <w:rPr>
                <w:rFonts w:cs="Arial"/>
                <w:szCs w:val="18"/>
              </w:rPr>
            </w:pPr>
          </w:p>
        </w:tc>
        <w:tc>
          <w:tcPr>
            <w:tcW w:w="3509" w:type="dxa"/>
            <w:tcBorders>
              <w:top w:val="single" w:sz="4" w:space="0" w:color="auto"/>
              <w:left w:val="single" w:sz="4" w:space="0" w:color="auto"/>
              <w:bottom w:val="single" w:sz="4" w:space="0" w:color="auto"/>
              <w:right w:val="single" w:sz="4" w:space="0" w:color="auto"/>
            </w:tcBorders>
            <w:hideMark/>
          </w:tcPr>
          <w:p w14:paraId="3ED59E79" w14:textId="77777777" w:rsidR="00082F57" w:rsidRPr="001344E3" w:rsidRDefault="00082F57" w:rsidP="002657F1">
            <w:pPr>
              <w:pStyle w:val="PL"/>
              <w:rPr>
                <w:rFonts w:ascii="Arial" w:hAnsi="Arial" w:cs="Arial"/>
                <w:i/>
                <w:sz w:val="18"/>
                <w:szCs w:val="18"/>
              </w:rPr>
            </w:pPr>
            <w:r w:rsidRPr="001344E3">
              <w:rPr>
                <w:rFonts w:ascii="Arial" w:hAnsi="Arial" w:cs="Arial"/>
                <w:i/>
                <w:sz w:val="18"/>
                <w:szCs w:val="18"/>
              </w:rPr>
              <w:t>ra-SDT-r17</w:t>
            </w:r>
          </w:p>
        </w:tc>
        <w:tc>
          <w:tcPr>
            <w:tcW w:w="1580" w:type="dxa"/>
            <w:tcBorders>
              <w:top w:val="single" w:sz="4" w:space="0" w:color="auto"/>
              <w:left w:val="single" w:sz="4" w:space="0" w:color="auto"/>
              <w:bottom w:val="single" w:sz="4" w:space="0" w:color="auto"/>
              <w:right w:val="single" w:sz="4" w:space="0" w:color="auto"/>
            </w:tcBorders>
            <w:hideMark/>
          </w:tcPr>
          <w:p w14:paraId="242D5031" w14:textId="77777777" w:rsidR="00082F57" w:rsidRPr="001344E3" w:rsidRDefault="00082F57" w:rsidP="002657F1">
            <w:pPr>
              <w:pStyle w:val="TAL"/>
              <w:rPr>
                <w:rFonts w:cs="Arial"/>
                <w:i/>
                <w:szCs w:val="18"/>
              </w:rPr>
            </w:pPr>
            <w:r w:rsidRPr="001344E3">
              <w:rPr>
                <w:rFonts w:cs="Arial"/>
                <w:i/>
                <w:szCs w:val="18"/>
              </w:rPr>
              <w:t>UE-NR-Capability-v1700</w:t>
            </w:r>
          </w:p>
        </w:tc>
        <w:tc>
          <w:tcPr>
            <w:tcW w:w="1172" w:type="dxa"/>
            <w:tcBorders>
              <w:top w:val="single" w:sz="4" w:space="0" w:color="auto"/>
              <w:left w:val="single" w:sz="4" w:space="0" w:color="auto"/>
              <w:bottom w:val="single" w:sz="4" w:space="0" w:color="auto"/>
              <w:right w:val="single" w:sz="4" w:space="0" w:color="auto"/>
            </w:tcBorders>
            <w:hideMark/>
          </w:tcPr>
          <w:p w14:paraId="796A1F2B" w14:textId="77777777" w:rsidR="00082F57" w:rsidRPr="001344E3" w:rsidRDefault="00082F57" w:rsidP="002657F1">
            <w:pPr>
              <w:pStyle w:val="TAL"/>
              <w:rPr>
                <w:rFonts w:cs="Arial"/>
                <w:szCs w:val="18"/>
              </w:rPr>
            </w:pPr>
            <w:r w:rsidRPr="001344E3">
              <w:rPr>
                <w:rFonts w:cs="Arial"/>
                <w:szCs w:val="18"/>
              </w:rPr>
              <w:t>No</w:t>
            </w:r>
          </w:p>
        </w:tc>
        <w:tc>
          <w:tcPr>
            <w:tcW w:w="1173" w:type="dxa"/>
            <w:tcBorders>
              <w:top w:val="single" w:sz="4" w:space="0" w:color="auto"/>
              <w:left w:val="single" w:sz="4" w:space="0" w:color="auto"/>
              <w:bottom w:val="single" w:sz="4" w:space="0" w:color="auto"/>
              <w:right w:val="single" w:sz="4" w:space="0" w:color="auto"/>
            </w:tcBorders>
            <w:hideMark/>
          </w:tcPr>
          <w:p w14:paraId="773ABDBD" w14:textId="77777777" w:rsidR="00082F57" w:rsidRPr="001344E3" w:rsidRDefault="00082F57" w:rsidP="002657F1">
            <w:pPr>
              <w:pStyle w:val="TAL"/>
              <w:rPr>
                <w:rFonts w:cs="Arial"/>
                <w:szCs w:val="18"/>
              </w:rPr>
            </w:pPr>
            <w:r w:rsidRPr="001344E3">
              <w:rPr>
                <w:rFonts w:cs="Arial"/>
                <w:szCs w:val="18"/>
              </w:rPr>
              <w:t>No</w:t>
            </w:r>
          </w:p>
        </w:tc>
        <w:tc>
          <w:tcPr>
            <w:tcW w:w="2177" w:type="dxa"/>
            <w:tcBorders>
              <w:top w:val="single" w:sz="4" w:space="0" w:color="auto"/>
              <w:left w:val="single" w:sz="4" w:space="0" w:color="auto"/>
              <w:bottom w:val="single" w:sz="4" w:space="0" w:color="auto"/>
              <w:right w:val="single" w:sz="4" w:space="0" w:color="auto"/>
            </w:tcBorders>
          </w:tcPr>
          <w:p w14:paraId="238DE516" w14:textId="77777777" w:rsidR="00082F57" w:rsidRPr="001344E3" w:rsidRDefault="00082F57" w:rsidP="002657F1">
            <w:pPr>
              <w:pStyle w:val="TAL"/>
              <w:rPr>
                <w:rFonts w:cs="Arial"/>
                <w:szCs w:val="18"/>
              </w:rPr>
            </w:pPr>
          </w:p>
        </w:tc>
        <w:tc>
          <w:tcPr>
            <w:tcW w:w="1508" w:type="dxa"/>
            <w:tcBorders>
              <w:top w:val="single" w:sz="4" w:space="0" w:color="auto"/>
              <w:left w:val="single" w:sz="4" w:space="0" w:color="auto"/>
              <w:bottom w:val="single" w:sz="4" w:space="0" w:color="auto"/>
              <w:right w:val="single" w:sz="4" w:space="0" w:color="auto"/>
            </w:tcBorders>
            <w:hideMark/>
          </w:tcPr>
          <w:p w14:paraId="159A465A" w14:textId="77777777" w:rsidR="00082F57" w:rsidRPr="001344E3" w:rsidRDefault="00082F57" w:rsidP="002657F1">
            <w:pPr>
              <w:pStyle w:val="TAL"/>
              <w:rPr>
                <w:rFonts w:cs="Arial"/>
                <w:szCs w:val="18"/>
              </w:rPr>
            </w:pPr>
            <w:r w:rsidRPr="001344E3">
              <w:rPr>
                <w:rFonts w:cs="Arial"/>
                <w:szCs w:val="18"/>
              </w:rPr>
              <w:t>Optional with capability signaling</w:t>
            </w:r>
          </w:p>
        </w:tc>
      </w:tr>
      <w:tr w:rsidR="00A94125" w:rsidRPr="001344E3" w14:paraId="333736D1" w14:textId="77777777" w:rsidTr="002657F1">
        <w:trPr>
          <w:trHeight w:val="41"/>
        </w:trPr>
        <w:tc>
          <w:tcPr>
            <w:tcW w:w="1334" w:type="dxa"/>
            <w:vMerge/>
            <w:tcBorders>
              <w:left w:val="single" w:sz="4" w:space="0" w:color="auto"/>
              <w:right w:val="single" w:sz="4" w:space="0" w:color="auto"/>
            </w:tcBorders>
          </w:tcPr>
          <w:p w14:paraId="6B85FB2A" w14:textId="77777777" w:rsidR="00082F57" w:rsidRPr="001344E3" w:rsidRDefault="00082F57" w:rsidP="002657F1">
            <w:pPr>
              <w:pStyle w:val="TAL"/>
              <w:spacing w:line="254" w:lineRule="auto"/>
              <w:rPr>
                <w:rFonts w:cs="Arial"/>
                <w:szCs w:val="18"/>
              </w:rPr>
            </w:pPr>
          </w:p>
        </w:tc>
        <w:tc>
          <w:tcPr>
            <w:tcW w:w="838" w:type="dxa"/>
            <w:tcBorders>
              <w:top w:val="single" w:sz="4" w:space="0" w:color="auto"/>
              <w:left w:val="single" w:sz="4" w:space="0" w:color="auto"/>
              <w:bottom w:val="single" w:sz="4" w:space="0" w:color="auto"/>
              <w:right w:val="single" w:sz="4" w:space="0" w:color="auto"/>
            </w:tcBorders>
            <w:hideMark/>
          </w:tcPr>
          <w:p w14:paraId="0E016928" w14:textId="77777777" w:rsidR="00082F57" w:rsidRPr="001344E3" w:rsidRDefault="00082F57" w:rsidP="002657F1">
            <w:pPr>
              <w:pStyle w:val="TAL"/>
              <w:rPr>
                <w:rFonts w:cs="Arial"/>
                <w:szCs w:val="18"/>
              </w:rPr>
            </w:pPr>
            <w:r w:rsidRPr="001344E3">
              <w:rPr>
                <w:rFonts w:eastAsia="SimSun" w:cs="Arial"/>
                <w:szCs w:val="18"/>
                <w:lang w:eastAsia="zh-CN"/>
              </w:rPr>
              <w:t>30-2</w:t>
            </w:r>
          </w:p>
        </w:tc>
        <w:tc>
          <w:tcPr>
            <w:tcW w:w="1841" w:type="dxa"/>
            <w:tcBorders>
              <w:top w:val="single" w:sz="4" w:space="0" w:color="auto"/>
              <w:left w:val="single" w:sz="4" w:space="0" w:color="auto"/>
              <w:bottom w:val="single" w:sz="4" w:space="0" w:color="auto"/>
              <w:right w:val="single" w:sz="4" w:space="0" w:color="auto"/>
            </w:tcBorders>
            <w:hideMark/>
          </w:tcPr>
          <w:p w14:paraId="672BD069" w14:textId="77777777" w:rsidR="00082F57" w:rsidRPr="001344E3" w:rsidRDefault="00082F57" w:rsidP="002657F1">
            <w:pPr>
              <w:pStyle w:val="TAL"/>
              <w:rPr>
                <w:rFonts w:cs="Arial"/>
                <w:szCs w:val="18"/>
              </w:rPr>
            </w:pPr>
            <w:r w:rsidRPr="001344E3">
              <w:rPr>
                <w:rFonts w:cs="Arial"/>
                <w:szCs w:val="18"/>
              </w:rPr>
              <w:t>CG-SDT</w:t>
            </w:r>
          </w:p>
        </w:tc>
        <w:tc>
          <w:tcPr>
            <w:tcW w:w="4910" w:type="dxa"/>
            <w:tcBorders>
              <w:top w:val="single" w:sz="4" w:space="0" w:color="auto"/>
              <w:left w:val="single" w:sz="4" w:space="0" w:color="auto"/>
              <w:bottom w:val="single" w:sz="4" w:space="0" w:color="auto"/>
              <w:right w:val="single" w:sz="4" w:space="0" w:color="auto"/>
            </w:tcBorders>
            <w:hideMark/>
          </w:tcPr>
          <w:p w14:paraId="16E744C8" w14:textId="77777777" w:rsidR="00082F57" w:rsidRPr="001344E3" w:rsidRDefault="00082F57" w:rsidP="002657F1">
            <w:pPr>
              <w:pStyle w:val="TAL"/>
              <w:rPr>
                <w:rFonts w:cs="Arial"/>
                <w:szCs w:val="18"/>
              </w:rPr>
            </w:pPr>
            <w:r w:rsidRPr="001344E3">
              <w:rPr>
                <w:rFonts w:cs="Arial"/>
                <w:szCs w:val="18"/>
              </w:rPr>
              <w:t xml:space="preserve">Indicates whether the UE supports transmission of data and/or signalling over allowed radio bearers in RRC_INACTIVE state via configured grant type 1 (i.e. CG-SDT), as specified in TS 38.331 [2]. </w:t>
            </w:r>
          </w:p>
        </w:tc>
        <w:tc>
          <w:tcPr>
            <w:tcW w:w="1063" w:type="dxa"/>
            <w:tcBorders>
              <w:top w:val="single" w:sz="4" w:space="0" w:color="auto"/>
              <w:left w:val="single" w:sz="4" w:space="0" w:color="auto"/>
              <w:bottom w:val="single" w:sz="4" w:space="0" w:color="auto"/>
              <w:right w:val="single" w:sz="4" w:space="0" w:color="auto"/>
            </w:tcBorders>
          </w:tcPr>
          <w:p w14:paraId="41467111" w14:textId="77777777" w:rsidR="00082F57" w:rsidRPr="001344E3" w:rsidRDefault="00082F57" w:rsidP="002657F1">
            <w:pPr>
              <w:pStyle w:val="TAL"/>
              <w:rPr>
                <w:rFonts w:cs="Arial"/>
                <w:szCs w:val="18"/>
              </w:rPr>
            </w:pPr>
          </w:p>
        </w:tc>
        <w:tc>
          <w:tcPr>
            <w:tcW w:w="3509" w:type="dxa"/>
            <w:tcBorders>
              <w:top w:val="single" w:sz="4" w:space="0" w:color="auto"/>
              <w:left w:val="single" w:sz="4" w:space="0" w:color="auto"/>
              <w:bottom w:val="single" w:sz="4" w:space="0" w:color="auto"/>
              <w:right w:val="single" w:sz="4" w:space="0" w:color="auto"/>
            </w:tcBorders>
            <w:hideMark/>
          </w:tcPr>
          <w:p w14:paraId="466C6CCC" w14:textId="77777777" w:rsidR="00082F57" w:rsidRPr="001344E3" w:rsidRDefault="00082F57" w:rsidP="002657F1">
            <w:pPr>
              <w:pStyle w:val="TAL"/>
              <w:rPr>
                <w:rFonts w:eastAsia="SimSun" w:cs="Arial"/>
                <w:i/>
                <w:szCs w:val="18"/>
                <w:lang w:eastAsia="zh-CN"/>
              </w:rPr>
            </w:pPr>
            <w:r w:rsidRPr="001344E3">
              <w:rPr>
                <w:rFonts w:eastAsia="SimSun" w:cs="Arial"/>
                <w:i/>
                <w:szCs w:val="18"/>
                <w:lang w:eastAsia="zh-CN"/>
              </w:rPr>
              <w:t>cg</w:t>
            </w:r>
            <w:r w:rsidRPr="001344E3">
              <w:rPr>
                <w:rFonts w:cs="Arial"/>
                <w:i/>
                <w:szCs w:val="18"/>
              </w:rPr>
              <w:t>-</w:t>
            </w:r>
            <w:r w:rsidRPr="001344E3">
              <w:rPr>
                <w:rFonts w:eastAsia="SimSun" w:cs="Arial"/>
                <w:i/>
                <w:szCs w:val="18"/>
                <w:lang w:eastAsia="zh-CN"/>
              </w:rPr>
              <w:t>SDT-r17</w:t>
            </w:r>
          </w:p>
        </w:tc>
        <w:tc>
          <w:tcPr>
            <w:tcW w:w="1580" w:type="dxa"/>
            <w:tcBorders>
              <w:top w:val="single" w:sz="4" w:space="0" w:color="auto"/>
              <w:left w:val="single" w:sz="4" w:space="0" w:color="auto"/>
              <w:bottom w:val="single" w:sz="4" w:space="0" w:color="auto"/>
              <w:right w:val="single" w:sz="4" w:space="0" w:color="auto"/>
            </w:tcBorders>
            <w:hideMark/>
          </w:tcPr>
          <w:p w14:paraId="48969CDC" w14:textId="77777777" w:rsidR="00082F57" w:rsidRPr="001344E3" w:rsidRDefault="00082F57" w:rsidP="002657F1">
            <w:pPr>
              <w:pStyle w:val="TAL"/>
              <w:rPr>
                <w:rFonts w:eastAsia="SimSun" w:cs="Arial"/>
                <w:i/>
                <w:szCs w:val="18"/>
                <w:lang w:eastAsia="zh-CN"/>
              </w:rPr>
            </w:pPr>
            <w:r w:rsidRPr="001344E3">
              <w:rPr>
                <w:rFonts w:cs="Arial"/>
                <w:i/>
                <w:szCs w:val="18"/>
              </w:rPr>
              <w:t>BandNR</w:t>
            </w:r>
          </w:p>
        </w:tc>
        <w:tc>
          <w:tcPr>
            <w:tcW w:w="1172" w:type="dxa"/>
            <w:tcBorders>
              <w:top w:val="single" w:sz="4" w:space="0" w:color="auto"/>
              <w:left w:val="single" w:sz="4" w:space="0" w:color="auto"/>
              <w:bottom w:val="single" w:sz="4" w:space="0" w:color="auto"/>
              <w:right w:val="single" w:sz="4" w:space="0" w:color="auto"/>
            </w:tcBorders>
            <w:hideMark/>
          </w:tcPr>
          <w:p w14:paraId="550C7A17" w14:textId="77777777" w:rsidR="00082F57" w:rsidRPr="001344E3" w:rsidRDefault="00082F57" w:rsidP="002657F1">
            <w:pPr>
              <w:pStyle w:val="TAL"/>
              <w:rPr>
                <w:rFonts w:cs="Arial"/>
                <w:szCs w:val="18"/>
              </w:rPr>
            </w:pPr>
            <w:r w:rsidRPr="001344E3">
              <w:rPr>
                <w:rFonts w:cs="Arial"/>
                <w:szCs w:val="18"/>
              </w:rPr>
              <w:t>N/A</w:t>
            </w:r>
          </w:p>
        </w:tc>
        <w:tc>
          <w:tcPr>
            <w:tcW w:w="1173" w:type="dxa"/>
            <w:tcBorders>
              <w:top w:val="single" w:sz="4" w:space="0" w:color="auto"/>
              <w:left w:val="single" w:sz="4" w:space="0" w:color="auto"/>
              <w:bottom w:val="single" w:sz="4" w:space="0" w:color="auto"/>
              <w:right w:val="single" w:sz="4" w:space="0" w:color="auto"/>
            </w:tcBorders>
            <w:hideMark/>
          </w:tcPr>
          <w:p w14:paraId="5AB499D9" w14:textId="77777777" w:rsidR="00082F57" w:rsidRPr="001344E3" w:rsidRDefault="00082F57" w:rsidP="002657F1">
            <w:pPr>
              <w:pStyle w:val="TAL"/>
              <w:rPr>
                <w:rFonts w:cs="Arial"/>
                <w:szCs w:val="18"/>
              </w:rPr>
            </w:pPr>
            <w:r w:rsidRPr="001344E3">
              <w:rPr>
                <w:rFonts w:cs="Arial"/>
                <w:szCs w:val="18"/>
              </w:rPr>
              <w:t>N/A</w:t>
            </w:r>
          </w:p>
        </w:tc>
        <w:tc>
          <w:tcPr>
            <w:tcW w:w="2177" w:type="dxa"/>
            <w:tcBorders>
              <w:top w:val="single" w:sz="4" w:space="0" w:color="auto"/>
              <w:left w:val="single" w:sz="4" w:space="0" w:color="auto"/>
              <w:bottom w:val="single" w:sz="4" w:space="0" w:color="auto"/>
              <w:right w:val="single" w:sz="4" w:space="0" w:color="auto"/>
            </w:tcBorders>
          </w:tcPr>
          <w:p w14:paraId="5D7EFD56" w14:textId="77777777" w:rsidR="00082F57" w:rsidRPr="001344E3" w:rsidRDefault="00082F57" w:rsidP="002657F1">
            <w:pPr>
              <w:pStyle w:val="TAL"/>
            </w:pPr>
            <w:r w:rsidRPr="001344E3">
              <w:rPr>
                <w:rFonts w:cs="Arial"/>
                <w:szCs w:val="18"/>
              </w:rPr>
              <w:t>UE shall set the capability value consistently for NTN bands.</w:t>
            </w:r>
          </w:p>
        </w:tc>
        <w:tc>
          <w:tcPr>
            <w:tcW w:w="1508" w:type="dxa"/>
            <w:tcBorders>
              <w:top w:val="single" w:sz="4" w:space="0" w:color="auto"/>
              <w:left w:val="single" w:sz="4" w:space="0" w:color="auto"/>
              <w:bottom w:val="single" w:sz="4" w:space="0" w:color="auto"/>
              <w:right w:val="single" w:sz="4" w:space="0" w:color="auto"/>
            </w:tcBorders>
            <w:hideMark/>
          </w:tcPr>
          <w:p w14:paraId="6BC9AE79"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7EB07425" w14:textId="77777777" w:rsidTr="002657F1">
        <w:trPr>
          <w:trHeight w:val="41"/>
        </w:trPr>
        <w:tc>
          <w:tcPr>
            <w:tcW w:w="1334" w:type="dxa"/>
            <w:vMerge/>
            <w:tcBorders>
              <w:left w:val="single" w:sz="4" w:space="0" w:color="auto"/>
              <w:right w:val="single" w:sz="4" w:space="0" w:color="auto"/>
            </w:tcBorders>
          </w:tcPr>
          <w:p w14:paraId="683EC844" w14:textId="77777777" w:rsidR="00082F57" w:rsidRPr="001344E3" w:rsidRDefault="00082F57" w:rsidP="002657F1">
            <w:pPr>
              <w:pStyle w:val="TAL"/>
              <w:spacing w:line="254" w:lineRule="auto"/>
              <w:rPr>
                <w:rFonts w:cs="Arial"/>
                <w:szCs w:val="18"/>
              </w:rPr>
            </w:pPr>
          </w:p>
        </w:tc>
        <w:tc>
          <w:tcPr>
            <w:tcW w:w="838" w:type="dxa"/>
            <w:tcBorders>
              <w:top w:val="single" w:sz="4" w:space="0" w:color="auto"/>
              <w:left w:val="single" w:sz="4" w:space="0" w:color="auto"/>
              <w:bottom w:val="single" w:sz="4" w:space="0" w:color="auto"/>
              <w:right w:val="single" w:sz="4" w:space="0" w:color="auto"/>
            </w:tcBorders>
            <w:hideMark/>
          </w:tcPr>
          <w:p w14:paraId="4B95B876" w14:textId="77777777" w:rsidR="00082F57" w:rsidRPr="001344E3" w:rsidRDefault="00082F57" w:rsidP="002657F1">
            <w:pPr>
              <w:pStyle w:val="TAL"/>
              <w:rPr>
                <w:rFonts w:eastAsia="SimSun" w:cs="Arial"/>
                <w:szCs w:val="18"/>
                <w:lang w:eastAsia="zh-CN"/>
              </w:rPr>
            </w:pPr>
            <w:r w:rsidRPr="001344E3">
              <w:rPr>
                <w:rFonts w:cs="Arial"/>
                <w:szCs w:val="18"/>
              </w:rPr>
              <w:t>30-3</w:t>
            </w:r>
          </w:p>
        </w:tc>
        <w:tc>
          <w:tcPr>
            <w:tcW w:w="1841" w:type="dxa"/>
            <w:tcBorders>
              <w:top w:val="single" w:sz="4" w:space="0" w:color="auto"/>
              <w:left w:val="single" w:sz="4" w:space="0" w:color="auto"/>
              <w:bottom w:val="single" w:sz="4" w:space="0" w:color="auto"/>
              <w:right w:val="single" w:sz="4" w:space="0" w:color="auto"/>
            </w:tcBorders>
            <w:hideMark/>
          </w:tcPr>
          <w:p w14:paraId="49D265F3" w14:textId="77777777" w:rsidR="00082F57" w:rsidRPr="001344E3" w:rsidRDefault="00082F57" w:rsidP="002657F1">
            <w:pPr>
              <w:pStyle w:val="TAL"/>
              <w:rPr>
                <w:rFonts w:cs="Arial"/>
                <w:szCs w:val="18"/>
              </w:rPr>
            </w:pPr>
            <w:r w:rsidRPr="001344E3">
              <w:rPr>
                <w:rFonts w:cs="Arial"/>
                <w:szCs w:val="18"/>
              </w:rPr>
              <w:t>SRB-SDT</w:t>
            </w:r>
          </w:p>
        </w:tc>
        <w:tc>
          <w:tcPr>
            <w:tcW w:w="4910" w:type="dxa"/>
            <w:tcBorders>
              <w:top w:val="single" w:sz="4" w:space="0" w:color="auto"/>
              <w:left w:val="single" w:sz="4" w:space="0" w:color="auto"/>
              <w:bottom w:val="single" w:sz="4" w:space="0" w:color="auto"/>
              <w:right w:val="single" w:sz="4" w:space="0" w:color="auto"/>
            </w:tcBorders>
            <w:hideMark/>
          </w:tcPr>
          <w:p w14:paraId="279E0860" w14:textId="77777777" w:rsidR="00082F57" w:rsidRPr="001344E3" w:rsidRDefault="00082F57" w:rsidP="002657F1">
            <w:pPr>
              <w:pStyle w:val="TAL"/>
              <w:rPr>
                <w:rFonts w:cs="Arial"/>
                <w:szCs w:val="18"/>
              </w:rPr>
            </w:pPr>
            <w:r w:rsidRPr="001344E3">
              <w:rPr>
                <w:rFonts w:cs="Arial"/>
                <w:szCs w:val="18"/>
              </w:rPr>
              <w:t>Indicates whether the UE supports the usage of signaling radio bearer SRB2 over RA-SDT or CG-SDT, as specified in TS 38.331 [2].</w:t>
            </w:r>
          </w:p>
        </w:tc>
        <w:tc>
          <w:tcPr>
            <w:tcW w:w="1063" w:type="dxa"/>
            <w:tcBorders>
              <w:top w:val="single" w:sz="4" w:space="0" w:color="auto"/>
              <w:left w:val="single" w:sz="4" w:space="0" w:color="auto"/>
              <w:bottom w:val="single" w:sz="4" w:space="0" w:color="auto"/>
              <w:right w:val="single" w:sz="4" w:space="0" w:color="auto"/>
            </w:tcBorders>
          </w:tcPr>
          <w:p w14:paraId="74B41055"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 xml:space="preserve">A UE supporting this feature shall also support </w:t>
            </w:r>
            <w:r w:rsidRPr="001344E3">
              <w:rPr>
                <w:rFonts w:eastAsia="SimSun" w:cs="Arial"/>
                <w:i/>
                <w:szCs w:val="18"/>
                <w:lang w:eastAsia="zh-CN"/>
              </w:rPr>
              <w:t>ra-SDT-r17</w:t>
            </w:r>
            <w:r w:rsidRPr="001344E3">
              <w:rPr>
                <w:rFonts w:eastAsia="SimSun" w:cs="Arial"/>
                <w:szCs w:val="18"/>
                <w:lang w:eastAsia="zh-CN"/>
              </w:rPr>
              <w:t xml:space="preserve"> or </w:t>
            </w:r>
            <w:r w:rsidRPr="001344E3">
              <w:rPr>
                <w:rFonts w:eastAsia="SimSun" w:cs="Arial"/>
                <w:i/>
                <w:szCs w:val="18"/>
                <w:lang w:eastAsia="zh-CN"/>
              </w:rPr>
              <w:t>cg-SDT-r17</w:t>
            </w:r>
            <w:r w:rsidRPr="001344E3">
              <w:rPr>
                <w:rFonts w:eastAsia="SimSun" w:cs="Arial"/>
                <w:szCs w:val="18"/>
                <w:lang w:eastAsia="zh-CN"/>
              </w:rPr>
              <w:t>.</w:t>
            </w:r>
          </w:p>
        </w:tc>
        <w:tc>
          <w:tcPr>
            <w:tcW w:w="3509" w:type="dxa"/>
            <w:tcBorders>
              <w:top w:val="single" w:sz="4" w:space="0" w:color="auto"/>
              <w:left w:val="single" w:sz="4" w:space="0" w:color="auto"/>
              <w:bottom w:val="single" w:sz="4" w:space="0" w:color="auto"/>
              <w:right w:val="single" w:sz="4" w:space="0" w:color="auto"/>
            </w:tcBorders>
            <w:hideMark/>
          </w:tcPr>
          <w:p w14:paraId="3AE37554" w14:textId="77777777" w:rsidR="00082F57" w:rsidRPr="001344E3" w:rsidRDefault="00082F57" w:rsidP="002657F1">
            <w:pPr>
              <w:pStyle w:val="TAL"/>
              <w:rPr>
                <w:rFonts w:eastAsia="SimSun" w:cs="Arial"/>
                <w:i/>
                <w:szCs w:val="18"/>
                <w:lang w:eastAsia="zh-CN"/>
              </w:rPr>
            </w:pPr>
            <w:r w:rsidRPr="001344E3">
              <w:rPr>
                <w:rFonts w:cs="Arial"/>
                <w:i/>
                <w:szCs w:val="18"/>
              </w:rPr>
              <w:t>srb-SDT-r17</w:t>
            </w:r>
          </w:p>
        </w:tc>
        <w:tc>
          <w:tcPr>
            <w:tcW w:w="1580" w:type="dxa"/>
            <w:tcBorders>
              <w:top w:val="single" w:sz="4" w:space="0" w:color="auto"/>
              <w:left w:val="single" w:sz="4" w:space="0" w:color="auto"/>
              <w:bottom w:val="single" w:sz="4" w:space="0" w:color="auto"/>
              <w:right w:val="single" w:sz="4" w:space="0" w:color="auto"/>
            </w:tcBorders>
            <w:hideMark/>
          </w:tcPr>
          <w:p w14:paraId="4318F972" w14:textId="77777777" w:rsidR="00082F57" w:rsidRPr="001344E3" w:rsidRDefault="00082F57" w:rsidP="002657F1">
            <w:pPr>
              <w:pStyle w:val="TAL"/>
              <w:rPr>
                <w:rFonts w:eastAsia="SimSun" w:cs="Arial"/>
                <w:i/>
                <w:szCs w:val="18"/>
                <w:lang w:eastAsia="zh-CN"/>
              </w:rPr>
            </w:pPr>
            <w:r w:rsidRPr="001344E3">
              <w:rPr>
                <w:rFonts w:cs="Arial"/>
                <w:i/>
                <w:szCs w:val="18"/>
              </w:rPr>
              <w:t>UE-NR-Capability-v1700</w:t>
            </w:r>
          </w:p>
        </w:tc>
        <w:tc>
          <w:tcPr>
            <w:tcW w:w="1172" w:type="dxa"/>
            <w:tcBorders>
              <w:top w:val="single" w:sz="4" w:space="0" w:color="auto"/>
              <w:left w:val="single" w:sz="4" w:space="0" w:color="auto"/>
              <w:bottom w:val="single" w:sz="4" w:space="0" w:color="auto"/>
              <w:right w:val="single" w:sz="4" w:space="0" w:color="auto"/>
            </w:tcBorders>
            <w:hideMark/>
          </w:tcPr>
          <w:p w14:paraId="302673C4" w14:textId="77777777" w:rsidR="00082F57" w:rsidRPr="001344E3" w:rsidRDefault="00082F57" w:rsidP="002657F1">
            <w:pPr>
              <w:pStyle w:val="TAL"/>
              <w:rPr>
                <w:rFonts w:cs="Arial"/>
                <w:szCs w:val="18"/>
              </w:rPr>
            </w:pPr>
            <w:r w:rsidRPr="001344E3">
              <w:rPr>
                <w:rFonts w:cs="Arial"/>
                <w:szCs w:val="18"/>
              </w:rPr>
              <w:t>No</w:t>
            </w:r>
          </w:p>
        </w:tc>
        <w:tc>
          <w:tcPr>
            <w:tcW w:w="1173" w:type="dxa"/>
            <w:tcBorders>
              <w:top w:val="single" w:sz="4" w:space="0" w:color="auto"/>
              <w:left w:val="single" w:sz="4" w:space="0" w:color="auto"/>
              <w:bottom w:val="single" w:sz="4" w:space="0" w:color="auto"/>
              <w:right w:val="single" w:sz="4" w:space="0" w:color="auto"/>
            </w:tcBorders>
            <w:hideMark/>
          </w:tcPr>
          <w:p w14:paraId="4E33E884" w14:textId="77777777" w:rsidR="00082F57" w:rsidRPr="001344E3" w:rsidRDefault="00082F57" w:rsidP="002657F1">
            <w:pPr>
              <w:pStyle w:val="TAL"/>
              <w:rPr>
                <w:rFonts w:cs="Arial"/>
                <w:szCs w:val="18"/>
              </w:rPr>
            </w:pPr>
            <w:r w:rsidRPr="001344E3">
              <w:rPr>
                <w:rFonts w:cs="Arial"/>
                <w:szCs w:val="18"/>
              </w:rPr>
              <w:t>No</w:t>
            </w:r>
          </w:p>
        </w:tc>
        <w:tc>
          <w:tcPr>
            <w:tcW w:w="2177" w:type="dxa"/>
            <w:tcBorders>
              <w:top w:val="single" w:sz="4" w:space="0" w:color="auto"/>
              <w:left w:val="single" w:sz="4" w:space="0" w:color="auto"/>
              <w:bottom w:val="single" w:sz="4" w:space="0" w:color="auto"/>
              <w:right w:val="single" w:sz="4" w:space="0" w:color="auto"/>
            </w:tcBorders>
            <w:hideMark/>
          </w:tcPr>
          <w:p w14:paraId="386BE047" w14:textId="77777777" w:rsidR="00082F57" w:rsidRPr="001344E3" w:rsidRDefault="00082F57" w:rsidP="002657F1">
            <w:pPr>
              <w:pStyle w:val="TAL"/>
              <w:rPr>
                <w:rFonts w:cs="Arial"/>
                <w:szCs w:val="18"/>
              </w:rPr>
            </w:pPr>
          </w:p>
        </w:tc>
        <w:tc>
          <w:tcPr>
            <w:tcW w:w="1508" w:type="dxa"/>
            <w:tcBorders>
              <w:top w:val="single" w:sz="4" w:space="0" w:color="auto"/>
              <w:left w:val="single" w:sz="4" w:space="0" w:color="auto"/>
              <w:bottom w:val="single" w:sz="4" w:space="0" w:color="auto"/>
              <w:right w:val="single" w:sz="4" w:space="0" w:color="auto"/>
            </w:tcBorders>
            <w:hideMark/>
          </w:tcPr>
          <w:p w14:paraId="1D87D2D8"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082F57" w:rsidRPr="001344E3" w14:paraId="336BE9B3" w14:textId="77777777" w:rsidTr="002657F1">
        <w:trPr>
          <w:trHeight w:val="41"/>
        </w:trPr>
        <w:tc>
          <w:tcPr>
            <w:tcW w:w="1334" w:type="dxa"/>
            <w:vMerge/>
            <w:tcBorders>
              <w:left w:val="single" w:sz="4" w:space="0" w:color="auto"/>
              <w:bottom w:val="single" w:sz="4" w:space="0" w:color="auto"/>
              <w:right w:val="single" w:sz="4" w:space="0" w:color="auto"/>
            </w:tcBorders>
          </w:tcPr>
          <w:p w14:paraId="52649AD0" w14:textId="77777777" w:rsidR="00082F57" w:rsidRPr="001344E3" w:rsidRDefault="00082F57" w:rsidP="002657F1">
            <w:pPr>
              <w:pStyle w:val="TAL"/>
              <w:spacing w:line="254" w:lineRule="auto"/>
              <w:rPr>
                <w:rFonts w:cs="Arial"/>
                <w:szCs w:val="18"/>
              </w:rPr>
            </w:pPr>
          </w:p>
        </w:tc>
        <w:tc>
          <w:tcPr>
            <w:tcW w:w="838" w:type="dxa"/>
            <w:tcBorders>
              <w:top w:val="single" w:sz="4" w:space="0" w:color="auto"/>
              <w:left w:val="single" w:sz="4" w:space="0" w:color="auto"/>
              <w:bottom w:val="single" w:sz="4" w:space="0" w:color="auto"/>
              <w:right w:val="single" w:sz="4" w:space="0" w:color="auto"/>
            </w:tcBorders>
          </w:tcPr>
          <w:p w14:paraId="789402A3" w14:textId="77777777" w:rsidR="00082F57" w:rsidRPr="001344E3" w:rsidRDefault="00082F57" w:rsidP="002657F1">
            <w:pPr>
              <w:pStyle w:val="TAL"/>
              <w:rPr>
                <w:rFonts w:cs="Arial"/>
                <w:szCs w:val="18"/>
              </w:rPr>
            </w:pPr>
            <w:r w:rsidRPr="001344E3">
              <w:rPr>
                <w:rFonts w:cs="Arial"/>
                <w:szCs w:val="18"/>
              </w:rPr>
              <w:t>30-4</w:t>
            </w:r>
          </w:p>
        </w:tc>
        <w:tc>
          <w:tcPr>
            <w:tcW w:w="1841" w:type="dxa"/>
            <w:tcBorders>
              <w:top w:val="single" w:sz="4" w:space="0" w:color="auto"/>
              <w:left w:val="single" w:sz="4" w:space="0" w:color="auto"/>
              <w:bottom w:val="single" w:sz="4" w:space="0" w:color="auto"/>
              <w:right w:val="single" w:sz="4" w:space="0" w:color="auto"/>
            </w:tcBorders>
          </w:tcPr>
          <w:p w14:paraId="613628B0" w14:textId="77777777" w:rsidR="00082F57" w:rsidRPr="001344E3" w:rsidRDefault="00082F57" w:rsidP="002657F1">
            <w:pPr>
              <w:pStyle w:val="TAL"/>
              <w:rPr>
                <w:rFonts w:cs="Arial"/>
                <w:szCs w:val="18"/>
              </w:rPr>
            </w:pPr>
            <w:r w:rsidRPr="001344E3">
              <w:rPr>
                <w:rFonts w:cs="Arial"/>
                <w:szCs w:val="18"/>
              </w:rPr>
              <w:t>CG-SDT</w:t>
            </w:r>
          </w:p>
        </w:tc>
        <w:tc>
          <w:tcPr>
            <w:tcW w:w="4910" w:type="dxa"/>
            <w:tcBorders>
              <w:top w:val="single" w:sz="4" w:space="0" w:color="auto"/>
              <w:left w:val="single" w:sz="4" w:space="0" w:color="auto"/>
              <w:bottom w:val="single" w:sz="4" w:space="0" w:color="auto"/>
              <w:right w:val="single" w:sz="4" w:space="0" w:color="auto"/>
            </w:tcBorders>
          </w:tcPr>
          <w:p w14:paraId="75C3E357" w14:textId="77777777" w:rsidR="00082F57" w:rsidRPr="001344E3" w:rsidRDefault="00082F57" w:rsidP="002657F1">
            <w:pPr>
              <w:pStyle w:val="TAL"/>
              <w:rPr>
                <w:rFonts w:cs="Arial"/>
                <w:szCs w:val="18"/>
              </w:rPr>
            </w:pPr>
            <w:r w:rsidRPr="001344E3">
              <w:t>Indicates whether the UE supports PUSCH repetitions for CG-SDT</w:t>
            </w:r>
          </w:p>
        </w:tc>
        <w:tc>
          <w:tcPr>
            <w:tcW w:w="1063" w:type="dxa"/>
            <w:tcBorders>
              <w:top w:val="single" w:sz="4" w:space="0" w:color="auto"/>
              <w:left w:val="single" w:sz="4" w:space="0" w:color="auto"/>
              <w:bottom w:val="single" w:sz="4" w:space="0" w:color="auto"/>
              <w:right w:val="single" w:sz="4" w:space="0" w:color="auto"/>
            </w:tcBorders>
          </w:tcPr>
          <w:p w14:paraId="64466183" w14:textId="77777777" w:rsidR="00A94125" w:rsidRPr="001344E3" w:rsidRDefault="00082F57" w:rsidP="002657F1">
            <w:pPr>
              <w:pStyle w:val="TAL"/>
              <w:rPr>
                <w:rFonts w:eastAsia="SimSun" w:cs="Arial"/>
                <w:szCs w:val="18"/>
                <w:lang w:eastAsia="zh-CN"/>
              </w:rPr>
            </w:pPr>
            <w:r w:rsidRPr="001344E3">
              <w:rPr>
                <w:rFonts w:eastAsia="SimSun" w:cs="Arial"/>
                <w:szCs w:val="18"/>
                <w:lang w:eastAsia="zh-CN"/>
              </w:rPr>
              <w:t xml:space="preserve">A UE can include this feature only if the UE indicates the support </w:t>
            </w:r>
            <w:r w:rsidRPr="001344E3">
              <w:rPr>
                <w:rFonts w:eastAsia="SimSun" w:cs="Arial"/>
                <w:i/>
                <w:szCs w:val="18"/>
                <w:lang w:eastAsia="zh-CN"/>
              </w:rPr>
              <w:t>cg-SDT-r17</w:t>
            </w:r>
            <w:r w:rsidRPr="001344E3">
              <w:rPr>
                <w:rFonts w:eastAsia="SimSun" w:cs="Arial"/>
                <w:szCs w:val="18"/>
                <w:lang w:eastAsia="zh-CN"/>
              </w:rPr>
              <w:t>.</w:t>
            </w:r>
          </w:p>
          <w:p w14:paraId="4449EC49" w14:textId="7B17C623" w:rsidR="00082F57" w:rsidRPr="001344E3" w:rsidRDefault="00082F57" w:rsidP="002657F1">
            <w:pPr>
              <w:pStyle w:val="TAL"/>
              <w:rPr>
                <w:rFonts w:eastAsia="SimSun" w:cs="Arial"/>
                <w:szCs w:val="18"/>
                <w:lang w:eastAsia="zh-CN"/>
              </w:rPr>
            </w:pPr>
            <w:r w:rsidRPr="001344E3">
              <w:rPr>
                <w:rFonts w:eastAsia="SimSun" w:cs="Arial"/>
                <w:szCs w:val="18"/>
                <w:lang w:eastAsia="zh-CN"/>
              </w:rPr>
              <w:t xml:space="preserve">A UE supporting this feature shall also indicate the support of </w:t>
            </w:r>
            <w:r w:rsidRPr="001344E3">
              <w:rPr>
                <w:rFonts w:eastAsia="SimSun" w:cs="Arial"/>
                <w:i/>
                <w:szCs w:val="18"/>
                <w:lang w:eastAsia="zh-CN"/>
              </w:rPr>
              <w:t>type1-PUSCH-RepetitionMultiSlots</w:t>
            </w:r>
            <w:r w:rsidRPr="001344E3">
              <w:rPr>
                <w:rFonts w:eastAsia="SimSun" w:cs="Arial"/>
                <w:szCs w:val="18"/>
                <w:lang w:eastAsia="zh-CN"/>
              </w:rPr>
              <w:t xml:space="preserve"> or </w:t>
            </w:r>
            <w:r w:rsidRPr="001344E3">
              <w:rPr>
                <w:rFonts w:eastAsia="SimSun" w:cs="Arial"/>
                <w:i/>
                <w:szCs w:val="18"/>
                <w:lang w:eastAsia="zh-CN"/>
              </w:rPr>
              <w:t>pusch-RepetitionTypeB-r16</w:t>
            </w:r>
            <w:r w:rsidRPr="001344E3">
              <w:rPr>
                <w:rFonts w:eastAsia="SimSun" w:cs="Arial"/>
                <w:szCs w:val="18"/>
                <w:lang w:eastAsia="zh-CN"/>
              </w:rPr>
              <w:t>.</w:t>
            </w:r>
          </w:p>
        </w:tc>
        <w:tc>
          <w:tcPr>
            <w:tcW w:w="3509" w:type="dxa"/>
            <w:tcBorders>
              <w:top w:val="single" w:sz="4" w:space="0" w:color="auto"/>
              <w:left w:val="single" w:sz="4" w:space="0" w:color="auto"/>
              <w:bottom w:val="single" w:sz="4" w:space="0" w:color="auto"/>
              <w:right w:val="single" w:sz="4" w:space="0" w:color="auto"/>
            </w:tcBorders>
          </w:tcPr>
          <w:p w14:paraId="62FA9724" w14:textId="77777777" w:rsidR="00082F57" w:rsidRPr="001344E3" w:rsidRDefault="00082F57" w:rsidP="002657F1">
            <w:pPr>
              <w:pStyle w:val="TAL"/>
              <w:rPr>
                <w:rFonts w:cs="Arial"/>
                <w:i/>
                <w:szCs w:val="18"/>
              </w:rPr>
            </w:pPr>
            <w:r w:rsidRPr="001344E3">
              <w:rPr>
                <w:rFonts w:cs="Arial"/>
                <w:i/>
                <w:szCs w:val="18"/>
              </w:rPr>
              <w:t>pusch-Repetition-CG-SDT-r17</w:t>
            </w:r>
          </w:p>
        </w:tc>
        <w:tc>
          <w:tcPr>
            <w:tcW w:w="1580" w:type="dxa"/>
            <w:tcBorders>
              <w:top w:val="single" w:sz="4" w:space="0" w:color="auto"/>
              <w:left w:val="single" w:sz="4" w:space="0" w:color="auto"/>
              <w:bottom w:val="single" w:sz="4" w:space="0" w:color="auto"/>
              <w:right w:val="single" w:sz="4" w:space="0" w:color="auto"/>
            </w:tcBorders>
          </w:tcPr>
          <w:p w14:paraId="42852C20" w14:textId="77777777" w:rsidR="00082F57" w:rsidRPr="001344E3" w:rsidRDefault="00082F57" w:rsidP="002657F1">
            <w:pPr>
              <w:pStyle w:val="TAL"/>
              <w:rPr>
                <w:rFonts w:cs="Arial"/>
                <w:i/>
                <w:szCs w:val="18"/>
              </w:rPr>
            </w:pPr>
            <w:r w:rsidRPr="001344E3">
              <w:rPr>
                <w:rFonts w:cs="Arial"/>
                <w:i/>
                <w:szCs w:val="18"/>
              </w:rPr>
              <w:t>Phy-ParametersCommon</w:t>
            </w:r>
          </w:p>
        </w:tc>
        <w:tc>
          <w:tcPr>
            <w:tcW w:w="1172" w:type="dxa"/>
            <w:tcBorders>
              <w:top w:val="single" w:sz="4" w:space="0" w:color="auto"/>
              <w:left w:val="single" w:sz="4" w:space="0" w:color="auto"/>
              <w:bottom w:val="single" w:sz="4" w:space="0" w:color="auto"/>
              <w:right w:val="single" w:sz="4" w:space="0" w:color="auto"/>
            </w:tcBorders>
          </w:tcPr>
          <w:p w14:paraId="09FA9E9F" w14:textId="77777777" w:rsidR="00082F57" w:rsidRPr="001344E3" w:rsidRDefault="00082F57" w:rsidP="002657F1">
            <w:pPr>
              <w:pStyle w:val="TAL"/>
              <w:rPr>
                <w:rFonts w:cs="Arial"/>
                <w:szCs w:val="18"/>
              </w:rPr>
            </w:pPr>
            <w:r w:rsidRPr="001344E3">
              <w:rPr>
                <w:rFonts w:cs="Arial"/>
                <w:szCs w:val="18"/>
              </w:rPr>
              <w:t>No</w:t>
            </w:r>
          </w:p>
        </w:tc>
        <w:tc>
          <w:tcPr>
            <w:tcW w:w="1173" w:type="dxa"/>
            <w:tcBorders>
              <w:top w:val="single" w:sz="4" w:space="0" w:color="auto"/>
              <w:left w:val="single" w:sz="4" w:space="0" w:color="auto"/>
              <w:bottom w:val="single" w:sz="4" w:space="0" w:color="auto"/>
              <w:right w:val="single" w:sz="4" w:space="0" w:color="auto"/>
            </w:tcBorders>
          </w:tcPr>
          <w:p w14:paraId="6EA3E8D0" w14:textId="77777777" w:rsidR="00082F57" w:rsidRPr="001344E3" w:rsidRDefault="00082F57" w:rsidP="002657F1">
            <w:pPr>
              <w:pStyle w:val="TAL"/>
              <w:rPr>
                <w:rFonts w:cs="Arial"/>
                <w:szCs w:val="18"/>
              </w:rPr>
            </w:pPr>
            <w:r w:rsidRPr="001344E3">
              <w:rPr>
                <w:rFonts w:cs="Arial"/>
                <w:szCs w:val="18"/>
              </w:rPr>
              <w:t>No</w:t>
            </w:r>
          </w:p>
        </w:tc>
        <w:tc>
          <w:tcPr>
            <w:tcW w:w="2177" w:type="dxa"/>
            <w:tcBorders>
              <w:top w:val="single" w:sz="4" w:space="0" w:color="auto"/>
              <w:left w:val="single" w:sz="4" w:space="0" w:color="auto"/>
              <w:bottom w:val="single" w:sz="4" w:space="0" w:color="auto"/>
              <w:right w:val="single" w:sz="4" w:space="0" w:color="auto"/>
            </w:tcBorders>
          </w:tcPr>
          <w:p w14:paraId="21277677" w14:textId="77777777" w:rsidR="00082F57" w:rsidRPr="001344E3" w:rsidRDefault="00082F57" w:rsidP="002657F1">
            <w:pPr>
              <w:pStyle w:val="TAL"/>
              <w:rPr>
                <w:i/>
              </w:rPr>
            </w:pPr>
          </w:p>
        </w:tc>
        <w:tc>
          <w:tcPr>
            <w:tcW w:w="1508" w:type="dxa"/>
            <w:tcBorders>
              <w:top w:val="single" w:sz="4" w:space="0" w:color="auto"/>
              <w:left w:val="single" w:sz="4" w:space="0" w:color="auto"/>
              <w:bottom w:val="single" w:sz="4" w:space="0" w:color="auto"/>
              <w:right w:val="single" w:sz="4" w:space="0" w:color="auto"/>
            </w:tcBorders>
          </w:tcPr>
          <w:p w14:paraId="01F8734C" w14:textId="77777777" w:rsidR="00082F57" w:rsidRPr="001344E3" w:rsidRDefault="00082F57" w:rsidP="002657F1">
            <w:pPr>
              <w:pStyle w:val="TAL"/>
              <w:rPr>
                <w:rFonts w:cs="Arial"/>
                <w:szCs w:val="18"/>
              </w:rPr>
            </w:pPr>
            <w:r w:rsidRPr="001344E3">
              <w:rPr>
                <w:rFonts w:cs="Arial"/>
                <w:szCs w:val="18"/>
              </w:rPr>
              <w:t>Optional with capability signaling</w:t>
            </w:r>
          </w:p>
        </w:tc>
      </w:tr>
    </w:tbl>
    <w:p w14:paraId="4DF14F9F" w14:textId="77777777" w:rsidR="00082F57" w:rsidRPr="001344E3" w:rsidRDefault="00082F57" w:rsidP="00082F57">
      <w:pPr>
        <w:rPr>
          <w:noProof/>
          <w:lang w:eastAsia="en-US"/>
        </w:rPr>
      </w:pPr>
    </w:p>
    <w:p w14:paraId="3D885E34" w14:textId="77777777" w:rsidR="00082F57" w:rsidRPr="001344E3" w:rsidRDefault="00082F57" w:rsidP="00082F57">
      <w:pPr>
        <w:pStyle w:val="Heading3"/>
      </w:pPr>
      <w:bookmarkStart w:id="283" w:name="_Toc131117484"/>
      <w:r w:rsidRPr="001344E3">
        <w:t>6.2.7</w:t>
      </w:r>
      <w:r w:rsidRPr="001344E3">
        <w:tab/>
        <w:t>NR_SL_Relay</w:t>
      </w:r>
      <w:bookmarkEnd w:id="283"/>
    </w:p>
    <w:p w14:paraId="3392C9C2" w14:textId="77777777" w:rsidR="00082F57" w:rsidRPr="001344E3" w:rsidRDefault="00082F57" w:rsidP="00AE7A92">
      <w:pPr>
        <w:pStyle w:val="TH"/>
        <w:rPr>
          <w:rFonts w:eastAsia="Yu Mincho"/>
          <w:lang w:eastAsia="en-US"/>
        </w:rPr>
      </w:pPr>
      <w:r w:rsidRPr="001344E3">
        <w:rPr>
          <w:rFonts w:eastAsia="Yu Mincho"/>
          <w:lang w:eastAsia="en-US"/>
        </w:rPr>
        <w:t>Table 6.2.7-1: Layer-2 and Layer-3 feature list for NR_SL_Relay</w:t>
      </w:r>
    </w:p>
    <w:tbl>
      <w:tblPr>
        <w:tblW w:w="2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89"/>
        <w:gridCol w:w="1951"/>
        <w:gridCol w:w="6093"/>
        <w:gridCol w:w="2126"/>
        <w:gridCol w:w="2428"/>
        <w:gridCol w:w="1825"/>
        <w:gridCol w:w="1276"/>
        <w:gridCol w:w="1134"/>
        <w:gridCol w:w="1618"/>
        <w:gridCol w:w="1596"/>
      </w:tblGrid>
      <w:tr w:rsidR="00A94125" w:rsidRPr="001344E3" w14:paraId="29D76988" w14:textId="77777777" w:rsidTr="002657F1">
        <w:trPr>
          <w:trHeight w:val="24"/>
        </w:trPr>
        <w:tc>
          <w:tcPr>
            <w:tcW w:w="1414" w:type="dxa"/>
            <w:tcBorders>
              <w:top w:val="single" w:sz="4" w:space="0" w:color="auto"/>
              <w:left w:val="single" w:sz="4" w:space="0" w:color="auto"/>
              <w:bottom w:val="single" w:sz="4" w:space="0" w:color="auto"/>
              <w:right w:val="single" w:sz="4" w:space="0" w:color="auto"/>
            </w:tcBorders>
            <w:hideMark/>
          </w:tcPr>
          <w:p w14:paraId="2152DB4A"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Features</w:t>
            </w:r>
          </w:p>
        </w:tc>
        <w:tc>
          <w:tcPr>
            <w:tcW w:w="889" w:type="dxa"/>
            <w:tcBorders>
              <w:top w:val="single" w:sz="4" w:space="0" w:color="auto"/>
              <w:left w:val="single" w:sz="4" w:space="0" w:color="auto"/>
              <w:bottom w:val="single" w:sz="4" w:space="0" w:color="auto"/>
              <w:right w:val="single" w:sz="4" w:space="0" w:color="auto"/>
            </w:tcBorders>
            <w:hideMark/>
          </w:tcPr>
          <w:p w14:paraId="02B36820"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Index</w:t>
            </w:r>
          </w:p>
        </w:tc>
        <w:tc>
          <w:tcPr>
            <w:tcW w:w="1951" w:type="dxa"/>
            <w:tcBorders>
              <w:top w:val="single" w:sz="4" w:space="0" w:color="auto"/>
              <w:left w:val="single" w:sz="4" w:space="0" w:color="auto"/>
              <w:bottom w:val="single" w:sz="4" w:space="0" w:color="auto"/>
              <w:right w:val="single" w:sz="4" w:space="0" w:color="auto"/>
            </w:tcBorders>
            <w:hideMark/>
          </w:tcPr>
          <w:p w14:paraId="37AE369E"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Feature group</w:t>
            </w:r>
          </w:p>
        </w:tc>
        <w:tc>
          <w:tcPr>
            <w:tcW w:w="6093" w:type="dxa"/>
            <w:tcBorders>
              <w:top w:val="single" w:sz="4" w:space="0" w:color="auto"/>
              <w:left w:val="single" w:sz="4" w:space="0" w:color="auto"/>
              <w:bottom w:val="single" w:sz="4" w:space="0" w:color="auto"/>
              <w:right w:val="single" w:sz="4" w:space="0" w:color="auto"/>
            </w:tcBorders>
            <w:hideMark/>
          </w:tcPr>
          <w:p w14:paraId="31721E93"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Components</w:t>
            </w:r>
          </w:p>
        </w:tc>
        <w:tc>
          <w:tcPr>
            <w:tcW w:w="2126" w:type="dxa"/>
            <w:tcBorders>
              <w:top w:val="single" w:sz="4" w:space="0" w:color="auto"/>
              <w:left w:val="single" w:sz="4" w:space="0" w:color="auto"/>
              <w:bottom w:val="single" w:sz="4" w:space="0" w:color="auto"/>
              <w:right w:val="single" w:sz="4" w:space="0" w:color="auto"/>
            </w:tcBorders>
            <w:hideMark/>
          </w:tcPr>
          <w:p w14:paraId="020BA959"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Prerequisite feature groups</w:t>
            </w:r>
          </w:p>
        </w:tc>
        <w:tc>
          <w:tcPr>
            <w:tcW w:w="2428" w:type="dxa"/>
            <w:tcBorders>
              <w:top w:val="single" w:sz="4" w:space="0" w:color="auto"/>
              <w:left w:val="single" w:sz="4" w:space="0" w:color="auto"/>
              <w:bottom w:val="single" w:sz="4" w:space="0" w:color="auto"/>
              <w:right w:val="single" w:sz="4" w:space="0" w:color="auto"/>
            </w:tcBorders>
            <w:hideMark/>
          </w:tcPr>
          <w:p w14:paraId="146C7ACD"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Field name in TS 38.331 [2]</w:t>
            </w:r>
          </w:p>
        </w:tc>
        <w:tc>
          <w:tcPr>
            <w:tcW w:w="1825" w:type="dxa"/>
            <w:tcBorders>
              <w:top w:val="single" w:sz="4" w:space="0" w:color="auto"/>
              <w:left w:val="single" w:sz="4" w:space="0" w:color="auto"/>
              <w:bottom w:val="single" w:sz="4" w:space="0" w:color="auto"/>
              <w:right w:val="single" w:sz="4" w:space="0" w:color="auto"/>
            </w:tcBorders>
            <w:hideMark/>
          </w:tcPr>
          <w:p w14:paraId="20AFB82F"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Parent IE in TS 38.331 [2]</w:t>
            </w:r>
          </w:p>
        </w:tc>
        <w:tc>
          <w:tcPr>
            <w:tcW w:w="1276" w:type="dxa"/>
            <w:tcBorders>
              <w:top w:val="single" w:sz="4" w:space="0" w:color="auto"/>
              <w:left w:val="single" w:sz="4" w:space="0" w:color="auto"/>
              <w:bottom w:val="single" w:sz="4" w:space="0" w:color="auto"/>
              <w:right w:val="single" w:sz="4" w:space="0" w:color="auto"/>
            </w:tcBorders>
            <w:hideMark/>
          </w:tcPr>
          <w:p w14:paraId="1039A5EA"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Need of FDD/TDD differentiation</w:t>
            </w:r>
          </w:p>
        </w:tc>
        <w:tc>
          <w:tcPr>
            <w:tcW w:w="1134" w:type="dxa"/>
            <w:tcBorders>
              <w:top w:val="single" w:sz="4" w:space="0" w:color="auto"/>
              <w:left w:val="single" w:sz="4" w:space="0" w:color="auto"/>
              <w:bottom w:val="single" w:sz="4" w:space="0" w:color="auto"/>
              <w:right w:val="single" w:sz="4" w:space="0" w:color="auto"/>
            </w:tcBorders>
            <w:hideMark/>
          </w:tcPr>
          <w:p w14:paraId="0E9EB663"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Need of FR1/FR2 differentiation</w:t>
            </w:r>
          </w:p>
        </w:tc>
        <w:tc>
          <w:tcPr>
            <w:tcW w:w="1618" w:type="dxa"/>
            <w:tcBorders>
              <w:top w:val="single" w:sz="4" w:space="0" w:color="auto"/>
              <w:left w:val="single" w:sz="4" w:space="0" w:color="auto"/>
              <w:bottom w:val="single" w:sz="4" w:space="0" w:color="auto"/>
              <w:right w:val="single" w:sz="4" w:space="0" w:color="auto"/>
            </w:tcBorders>
            <w:hideMark/>
          </w:tcPr>
          <w:p w14:paraId="79C7A62A"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Note</w:t>
            </w:r>
          </w:p>
        </w:tc>
        <w:tc>
          <w:tcPr>
            <w:tcW w:w="1596" w:type="dxa"/>
            <w:tcBorders>
              <w:top w:val="single" w:sz="4" w:space="0" w:color="auto"/>
              <w:left w:val="single" w:sz="4" w:space="0" w:color="auto"/>
              <w:bottom w:val="single" w:sz="4" w:space="0" w:color="auto"/>
              <w:right w:val="single" w:sz="4" w:space="0" w:color="auto"/>
            </w:tcBorders>
            <w:hideMark/>
          </w:tcPr>
          <w:p w14:paraId="7B3E8DEB"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Mandatory/Optional</w:t>
            </w:r>
          </w:p>
        </w:tc>
      </w:tr>
      <w:tr w:rsidR="00A94125" w:rsidRPr="001344E3" w14:paraId="1BE99C79" w14:textId="77777777" w:rsidTr="002657F1">
        <w:trPr>
          <w:trHeight w:val="24"/>
        </w:trPr>
        <w:tc>
          <w:tcPr>
            <w:tcW w:w="1414" w:type="dxa"/>
            <w:vMerge w:val="restart"/>
            <w:tcBorders>
              <w:top w:val="single" w:sz="4" w:space="0" w:color="auto"/>
              <w:left w:val="single" w:sz="4" w:space="0" w:color="auto"/>
              <w:right w:val="single" w:sz="4" w:space="0" w:color="auto"/>
            </w:tcBorders>
          </w:tcPr>
          <w:p w14:paraId="1CED7571" w14:textId="3EFF1CEE"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31. </w:t>
            </w:r>
            <w:r w:rsidRPr="001344E3">
              <w:rPr>
                <w:rFonts w:ascii="Arial" w:hAnsi="Arial" w:cs="Arial"/>
                <w:sz w:val="18"/>
                <w:szCs w:val="18"/>
              </w:rPr>
              <w:fldChar w:fldCharType="begin"/>
            </w:r>
            <w:r w:rsidRPr="001344E3">
              <w:rPr>
                <w:rFonts w:ascii="Arial" w:hAnsi="Arial" w:cs="Arial"/>
                <w:sz w:val="18"/>
                <w:szCs w:val="18"/>
              </w:rPr>
              <w:instrText xml:space="preserve"> DOCPROPERTY  RelatedWis  \* MERGEFORMAT </w:instrText>
            </w:r>
            <w:r w:rsidRPr="001344E3">
              <w:rPr>
                <w:rFonts w:ascii="Arial" w:hAnsi="Arial" w:cs="Arial"/>
                <w:sz w:val="18"/>
                <w:szCs w:val="18"/>
              </w:rPr>
              <w:fldChar w:fldCharType="separate"/>
            </w:r>
            <w:r w:rsidRPr="001344E3">
              <w:rPr>
                <w:rFonts w:ascii="Arial" w:hAnsi="Arial" w:cs="Arial"/>
                <w:sz w:val="18"/>
                <w:szCs w:val="18"/>
              </w:rPr>
              <w:t>NR_SL_Relay-Core</w:t>
            </w:r>
            <w:r w:rsidRPr="001344E3">
              <w:rPr>
                <w:rFonts w:ascii="Arial" w:hAnsi="Arial" w:cs="Arial"/>
                <w:sz w:val="18"/>
                <w:szCs w:val="18"/>
              </w:rPr>
              <w:fldChar w:fldCharType="end"/>
            </w:r>
          </w:p>
        </w:tc>
        <w:tc>
          <w:tcPr>
            <w:tcW w:w="889" w:type="dxa"/>
            <w:tcBorders>
              <w:top w:val="single" w:sz="4" w:space="0" w:color="auto"/>
              <w:left w:val="single" w:sz="4" w:space="0" w:color="auto"/>
              <w:bottom w:val="single" w:sz="4" w:space="0" w:color="auto"/>
              <w:right w:val="single" w:sz="4" w:space="0" w:color="auto"/>
            </w:tcBorders>
            <w:hideMark/>
          </w:tcPr>
          <w:p w14:paraId="5CBF3D4D"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31-1</w:t>
            </w:r>
          </w:p>
        </w:tc>
        <w:tc>
          <w:tcPr>
            <w:tcW w:w="1951" w:type="dxa"/>
            <w:tcBorders>
              <w:top w:val="single" w:sz="4" w:space="0" w:color="auto"/>
              <w:left w:val="single" w:sz="4" w:space="0" w:color="auto"/>
              <w:bottom w:val="single" w:sz="4" w:space="0" w:color="auto"/>
              <w:right w:val="single" w:sz="4" w:space="0" w:color="auto"/>
            </w:tcBorders>
            <w:hideMark/>
          </w:tcPr>
          <w:p w14:paraId="2F9F973A"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eastAsia="SimSun" w:hAnsi="Arial" w:cs="Arial"/>
                <w:sz w:val="18"/>
                <w:szCs w:val="18"/>
                <w:lang w:eastAsia="zh-CN"/>
              </w:rPr>
              <w:t>Band combination list supporting transmission and reception of relay discovery</w:t>
            </w:r>
          </w:p>
        </w:tc>
        <w:tc>
          <w:tcPr>
            <w:tcW w:w="6093" w:type="dxa"/>
            <w:tcBorders>
              <w:top w:val="single" w:sz="4" w:space="0" w:color="auto"/>
              <w:left w:val="single" w:sz="4" w:space="0" w:color="auto"/>
              <w:bottom w:val="single" w:sz="4" w:space="0" w:color="auto"/>
              <w:right w:val="single" w:sz="4" w:space="0" w:color="auto"/>
            </w:tcBorders>
            <w:hideMark/>
          </w:tcPr>
          <w:p w14:paraId="18796743"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Defines the supported band combinations of NR sidelink relay discovery message transmission and reception by the UE. This parameter is used by the remote UE and relay UE, and for the case of L2 and L3 relay.</w:t>
            </w:r>
          </w:p>
        </w:tc>
        <w:tc>
          <w:tcPr>
            <w:tcW w:w="2126" w:type="dxa"/>
            <w:tcBorders>
              <w:top w:val="single" w:sz="4" w:space="0" w:color="auto"/>
              <w:left w:val="single" w:sz="4" w:space="0" w:color="auto"/>
              <w:bottom w:val="single" w:sz="4" w:space="0" w:color="auto"/>
              <w:right w:val="single" w:sz="4" w:space="0" w:color="auto"/>
            </w:tcBorders>
          </w:tcPr>
          <w:p w14:paraId="047B2AFE" w14:textId="77777777" w:rsidR="00082F57" w:rsidRPr="001344E3" w:rsidRDefault="00082F57" w:rsidP="002657F1">
            <w:pPr>
              <w:keepNext/>
              <w:keepLines/>
              <w:spacing w:after="0"/>
              <w:rPr>
                <w:rFonts w:ascii="Arial" w:hAnsi="Arial" w:cs="Arial"/>
                <w:sz w:val="18"/>
                <w:szCs w:val="18"/>
                <w:lang w:eastAsia="zh-CN"/>
              </w:rPr>
            </w:pPr>
          </w:p>
        </w:tc>
        <w:tc>
          <w:tcPr>
            <w:tcW w:w="2428" w:type="dxa"/>
            <w:tcBorders>
              <w:top w:val="single" w:sz="4" w:space="0" w:color="auto"/>
              <w:left w:val="single" w:sz="4" w:space="0" w:color="auto"/>
              <w:bottom w:val="single" w:sz="4" w:space="0" w:color="auto"/>
              <w:right w:val="single" w:sz="4" w:space="0" w:color="auto"/>
            </w:tcBorders>
            <w:hideMark/>
          </w:tcPr>
          <w:p w14:paraId="042D07DA"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hAnsi="Arial" w:cs="Arial"/>
                <w:i/>
                <w:sz w:val="18"/>
                <w:szCs w:val="18"/>
              </w:rPr>
              <w:t>supportedBandCombinationListSidelinkRelayDiscovery-r17</w:t>
            </w:r>
          </w:p>
        </w:tc>
        <w:tc>
          <w:tcPr>
            <w:tcW w:w="1825" w:type="dxa"/>
            <w:tcBorders>
              <w:top w:val="single" w:sz="4" w:space="0" w:color="auto"/>
              <w:left w:val="single" w:sz="4" w:space="0" w:color="auto"/>
              <w:bottom w:val="single" w:sz="4" w:space="0" w:color="auto"/>
              <w:right w:val="single" w:sz="4" w:space="0" w:color="auto"/>
            </w:tcBorders>
            <w:hideMark/>
          </w:tcPr>
          <w:p w14:paraId="4E92E4CD"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RF-Parameters</w:t>
            </w:r>
          </w:p>
        </w:tc>
        <w:tc>
          <w:tcPr>
            <w:tcW w:w="1276" w:type="dxa"/>
            <w:tcBorders>
              <w:top w:val="single" w:sz="4" w:space="0" w:color="auto"/>
              <w:left w:val="single" w:sz="4" w:space="0" w:color="auto"/>
              <w:bottom w:val="single" w:sz="4" w:space="0" w:color="auto"/>
              <w:right w:val="single" w:sz="4" w:space="0" w:color="auto"/>
            </w:tcBorders>
            <w:hideMark/>
          </w:tcPr>
          <w:p w14:paraId="7460658F"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134" w:type="dxa"/>
            <w:tcBorders>
              <w:top w:val="single" w:sz="4" w:space="0" w:color="auto"/>
              <w:left w:val="single" w:sz="4" w:space="0" w:color="auto"/>
              <w:bottom w:val="single" w:sz="4" w:space="0" w:color="auto"/>
              <w:right w:val="single" w:sz="4" w:space="0" w:color="auto"/>
            </w:tcBorders>
            <w:hideMark/>
          </w:tcPr>
          <w:p w14:paraId="31251E07"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618" w:type="dxa"/>
            <w:tcBorders>
              <w:top w:val="single" w:sz="4" w:space="0" w:color="auto"/>
              <w:left w:val="single" w:sz="4" w:space="0" w:color="auto"/>
              <w:bottom w:val="single" w:sz="4" w:space="0" w:color="auto"/>
              <w:right w:val="single" w:sz="4" w:space="0" w:color="auto"/>
            </w:tcBorders>
          </w:tcPr>
          <w:p w14:paraId="77FDCEC7"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5EF29922"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3E8C351D" w14:textId="77777777" w:rsidTr="002657F1">
        <w:trPr>
          <w:trHeight w:val="24"/>
        </w:trPr>
        <w:tc>
          <w:tcPr>
            <w:tcW w:w="1414" w:type="dxa"/>
            <w:vMerge/>
            <w:tcBorders>
              <w:left w:val="single" w:sz="4" w:space="0" w:color="auto"/>
              <w:right w:val="single" w:sz="4" w:space="0" w:color="auto"/>
            </w:tcBorders>
            <w:vAlign w:val="center"/>
            <w:hideMark/>
          </w:tcPr>
          <w:p w14:paraId="6C248FBE" w14:textId="77777777" w:rsidR="00082F57" w:rsidRPr="001344E3" w:rsidRDefault="00082F57" w:rsidP="002657F1">
            <w:pPr>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51AB584B"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31-2</w:t>
            </w:r>
          </w:p>
        </w:tc>
        <w:tc>
          <w:tcPr>
            <w:tcW w:w="1951" w:type="dxa"/>
            <w:tcBorders>
              <w:top w:val="single" w:sz="4" w:space="0" w:color="auto"/>
              <w:left w:val="single" w:sz="4" w:space="0" w:color="auto"/>
              <w:bottom w:val="single" w:sz="4" w:space="0" w:color="auto"/>
              <w:right w:val="single" w:sz="4" w:space="0" w:color="auto"/>
            </w:tcBorders>
            <w:hideMark/>
          </w:tcPr>
          <w:p w14:paraId="35672138"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eastAsia="SimSun" w:hAnsi="Arial" w:cs="Arial"/>
                <w:sz w:val="18"/>
                <w:szCs w:val="18"/>
                <w:lang w:eastAsia="zh-CN"/>
              </w:rPr>
              <w:t>Band combination list supporting transmission and reception of non-relay discovery</w:t>
            </w:r>
          </w:p>
        </w:tc>
        <w:tc>
          <w:tcPr>
            <w:tcW w:w="6093" w:type="dxa"/>
            <w:tcBorders>
              <w:top w:val="single" w:sz="4" w:space="0" w:color="auto"/>
              <w:left w:val="single" w:sz="4" w:space="0" w:color="auto"/>
              <w:bottom w:val="single" w:sz="4" w:space="0" w:color="auto"/>
              <w:right w:val="single" w:sz="4" w:space="0" w:color="auto"/>
            </w:tcBorders>
            <w:hideMark/>
          </w:tcPr>
          <w:p w14:paraId="5072315E"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lang w:eastAsia="zh-CN"/>
              </w:rPr>
              <w:t>Defines the supported band combinations of NR sidelink non-relay discovery message transmission and reception by the UE.</w:t>
            </w:r>
          </w:p>
        </w:tc>
        <w:tc>
          <w:tcPr>
            <w:tcW w:w="2126" w:type="dxa"/>
            <w:tcBorders>
              <w:top w:val="single" w:sz="4" w:space="0" w:color="auto"/>
              <w:left w:val="single" w:sz="4" w:space="0" w:color="auto"/>
              <w:bottom w:val="single" w:sz="4" w:space="0" w:color="auto"/>
              <w:right w:val="single" w:sz="4" w:space="0" w:color="auto"/>
            </w:tcBorders>
          </w:tcPr>
          <w:p w14:paraId="47DCBCB0" w14:textId="77777777" w:rsidR="00082F57" w:rsidRPr="001344E3" w:rsidRDefault="00082F57" w:rsidP="002657F1">
            <w:pPr>
              <w:keepNext/>
              <w:keepLines/>
              <w:spacing w:after="0"/>
              <w:rPr>
                <w:rFonts w:ascii="Arial" w:hAnsi="Arial" w:cs="Arial"/>
                <w:sz w:val="18"/>
                <w:szCs w:val="18"/>
                <w:lang w:eastAsia="zh-CN"/>
              </w:rPr>
            </w:pPr>
          </w:p>
        </w:tc>
        <w:tc>
          <w:tcPr>
            <w:tcW w:w="2428" w:type="dxa"/>
            <w:tcBorders>
              <w:top w:val="single" w:sz="4" w:space="0" w:color="auto"/>
              <w:left w:val="single" w:sz="4" w:space="0" w:color="auto"/>
              <w:bottom w:val="single" w:sz="4" w:space="0" w:color="auto"/>
              <w:right w:val="single" w:sz="4" w:space="0" w:color="auto"/>
            </w:tcBorders>
            <w:hideMark/>
          </w:tcPr>
          <w:p w14:paraId="7A3F8819"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hAnsi="Arial" w:cs="Arial"/>
                <w:i/>
                <w:sz w:val="18"/>
                <w:szCs w:val="18"/>
              </w:rPr>
              <w:t>supportedBandCombinationListSidelinkNonRelayDiscovery-r17</w:t>
            </w:r>
          </w:p>
        </w:tc>
        <w:tc>
          <w:tcPr>
            <w:tcW w:w="1825" w:type="dxa"/>
            <w:tcBorders>
              <w:top w:val="single" w:sz="4" w:space="0" w:color="auto"/>
              <w:left w:val="single" w:sz="4" w:space="0" w:color="auto"/>
              <w:bottom w:val="single" w:sz="4" w:space="0" w:color="auto"/>
              <w:right w:val="single" w:sz="4" w:space="0" w:color="auto"/>
            </w:tcBorders>
            <w:hideMark/>
          </w:tcPr>
          <w:p w14:paraId="725510F4"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RF-Parameters</w:t>
            </w:r>
          </w:p>
        </w:tc>
        <w:tc>
          <w:tcPr>
            <w:tcW w:w="1276" w:type="dxa"/>
            <w:tcBorders>
              <w:top w:val="single" w:sz="4" w:space="0" w:color="auto"/>
              <w:left w:val="single" w:sz="4" w:space="0" w:color="auto"/>
              <w:bottom w:val="single" w:sz="4" w:space="0" w:color="auto"/>
              <w:right w:val="single" w:sz="4" w:space="0" w:color="auto"/>
            </w:tcBorders>
            <w:hideMark/>
          </w:tcPr>
          <w:p w14:paraId="447853CE"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134" w:type="dxa"/>
            <w:tcBorders>
              <w:top w:val="single" w:sz="4" w:space="0" w:color="auto"/>
              <w:left w:val="single" w:sz="4" w:space="0" w:color="auto"/>
              <w:bottom w:val="single" w:sz="4" w:space="0" w:color="auto"/>
              <w:right w:val="single" w:sz="4" w:space="0" w:color="auto"/>
            </w:tcBorders>
            <w:hideMark/>
          </w:tcPr>
          <w:p w14:paraId="5733E6B8"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618" w:type="dxa"/>
            <w:tcBorders>
              <w:top w:val="single" w:sz="4" w:space="0" w:color="auto"/>
              <w:left w:val="single" w:sz="4" w:space="0" w:color="auto"/>
              <w:bottom w:val="single" w:sz="4" w:space="0" w:color="auto"/>
              <w:right w:val="single" w:sz="4" w:space="0" w:color="auto"/>
            </w:tcBorders>
          </w:tcPr>
          <w:p w14:paraId="7D26F55C"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5A9FC66D"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015AD05A" w14:textId="77777777" w:rsidTr="002657F1">
        <w:trPr>
          <w:trHeight w:val="24"/>
        </w:trPr>
        <w:tc>
          <w:tcPr>
            <w:tcW w:w="1414" w:type="dxa"/>
            <w:vMerge/>
            <w:tcBorders>
              <w:left w:val="single" w:sz="4" w:space="0" w:color="auto"/>
              <w:right w:val="single" w:sz="4" w:space="0" w:color="auto"/>
            </w:tcBorders>
            <w:vAlign w:val="center"/>
            <w:hideMark/>
          </w:tcPr>
          <w:p w14:paraId="23DE7A7F" w14:textId="77777777" w:rsidR="00082F57" w:rsidRPr="001344E3" w:rsidRDefault="00082F57" w:rsidP="002657F1">
            <w:pPr>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290E0F43"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31-3</w:t>
            </w:r>
          </w:p>
        </w:tc>
        <w:tc>
          <w:tcPr>
            <w:tcW w:w="1951" w:type="dxa"/>
            <w:tcBorders>
              <w:top w:val="single" w:sz="4" w:space="0" w:color="auto"/>
              <w:left w:val="single" w:sz="4" w:space="0" w:color="auto"/>
              <w:bottom w:val="single" w:sz="4" w:space="0" w:color="auto"/>
              <w:right w:val="single" w:sz="4" w:space="0" w:color="auto"/>
            </w:tcBorders>
            <w:hideMark/>
          </w:tcPr>
          <w:p w14:paraId="1B6C4EDD"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eastAsia="SimSun" w:hAnsi="Arial" w:cs="Arial"/>
                <w:sz w:val="18"/>
                <w:szCs w:val="18"/>
                <w:lang w:eastAsia="zh-CN"/>
              </w:rPr>
              <w:t>Basic NR L2 sidelink relay UE operation</w:t>
            </w:r>
          </w:p>
        </w:tc>
        <w:tc>
          <w:tcPr>
            <w:tcW w:w="6093" w:type="dxa"/>
            <w:tcBorders>
              <w:top w:val="single" w:sz="4" w:space="0" w:color="auto"/>
              <w:left w:val="single" w:sz="4" w:space="0" w:color="auto"/>
              <w:bottom w:val="single" w:sz="4" w:space="0" w:color="auto"/>
              <w:right w:val="single" w:sz="4" w:space="0" w:color="auto"/>
            </w:tcBorders>
            <w:hideMark/>
          </w:tcPr>
          <w:p w14:paraId="251A3FBD"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Indicates whether basic NR L2 sidelink relay UE operation is supported by the UE.</w:t>
            </w:r>
          </w:p>
        </w:tc>
        <w:tc>
          <w:tcPr>
            <w:tcW w:w="2126" w:type="dxa"/>
            <w:tcBorders>
              <w:top w:val="single" w:sz="4" w:space="0" w:color="auto"/>
              <w:left w:val="single" w:sz="4" w:space="0" w:color="auto"/>
              <w:bottom w:val="single" w:sz="4" w:space="0" w:color="auto"/>
              <w:right w:val="single" w:sz="4" w:space="0" w:color="auto"/>
            </w:tcBorders>
          </w:tcPr>
          <w:p w14:paraId="7B0C0C20" w14:textId="77777777" w:rsidR="00082F57" w:rsidRPr="001344E3" w:rsidRDefault="00082F57" w:rsidP="002657F1">
            <w:pPr>
              <w:keepNext/>
              <w:keepLines/>
              <w:spacing w:after="0"/>
              <w:rPr>
                <w:rFonts w:ascii="Arial" w:eastAsia="SimSun" w:hAnsi="Arial" w:cs="Arial"/>
                <w:sz w:val="18"/>
                <w:szCs w:val="18"/>
                <w:lang w:eastAsia="zh-CN"/>
              </w:rPr>
            </w:pPr>
          </w:p>
        </w:tc>
        <w:tc>
          <w:tcPr>
            <w:tcW w:w="2428" w:type="dxa"/>
            <w:tcBorders>
              <w:top w:val="single" w:sz="4" w:space="0" w:color="auto"/>
              <w:left w:val="single" w:sz="4" w:space="0" w:color="auto"/>
              <w:bottom w:val="single" w:sz="4" w:space="0" w:color="auto"/>
              <w:right w:val="single" w:sz="4" w:space="0" w:color="auto"/>
            </w:tcBorders>
            <w:hideMark/>
          </w:tcPr>
          <w:p w14:paraId="183A18FF"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relayUE-Operation-L2-r17</w:t>
            </w:r>
          </w:p>
        </w:tc>
        <w:tc>
          <w:tcPr>
            <w:tcW w:w="1825" w:type="dxa"/>
            <w:tcBorders>
              <w:top w:val="single" w:sz="4" w:space="0" w:color="auto"/>
              <w:left w:val="single" w:sz="4" w:space="0" w:color="auto"/>
              <w:bottom w:val="single" w:sz="4" w:space="0" w:color="auto"/>
              <w:right w:val="single" w:sz="4" w:space="0" w:color="auto"/>
            </w:tcBorders>
            <w:hideMark/>
          </w:tcPr>
          <w:p w14:paraId="07DD9B5F"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SidelinkParametersNR-r16</w:t>
            </w:r>
          </w:p>
        </w:tc>
        <w:tc>
          <w:tcPr>
            <w:tcW w:w="1276" w:type="dxa"/>
            <w:tcBorders>
              <w:top w:val="single" w:sz="4" w:space="0" w:color="auto"/>
              <w:left w:val="single" w:sz="4" w:space="0" w:color="auto"/>
              <w:bottom w:val="single" w:sz="4" w:space="0" w:color="auto"/>
              <w:right w:val="single" w:sz="4" w:space="0" w:color="auto"/>
            </w:tcBorders>
            <w:hideMark/>
          </w:tcPr>
          <w:p w14:paraId="5B9E4FD8"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134" w:type="dxa"/>
            <w:tcBorders>
              <w:top w:val="single" w:sz="4" w:space="0" w:color="auto"/>
              <w:left w:val="single" w:sz="4" w:space="0" w:color="auto"/>
              <w:bottom w:val="single" w:sz="4" w:space="0" w:color="auto"/>
              <w:right w:val="single" w:sz="4" w:space="0" w:color="auto"/>
            </w:tcBorders>
            <w:hideMark/>
          </w:tcPr>
          <w:p w14:paraId="636A047B"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618" w:type="dxa"/>
            <w:tcBorders>
              <w:top w:val="single" w:sz="4" w:space="0" w:color="auto"/>
              <w:left w:val="single" w:sz="4" w:space="0" w:color="auto"/>
              <w:bottom w:val="single" w:sz="4" w:space="0" w:color="auto"/>
              <w:right w:val="single" w:sz="4" w:space="0" w:color="auto"/>
            </w:tcBorders>
          </w:tcPr>
          <w:p w14:paraId="753ADBEA"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6E139C29"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1F9FB1EE" w14:textId="77777777" w:rsidTr="002657F1">
        <w:trPr>
          <w:trHeight w:val="24"/>
        </w:trPr>
        <w:tc>
          <w:tcPr>
            <w:tcW w:w="1414" w:type="dxa"/>
            <w:vMerge/>
            <w:tcBorders>
              <w:left w:val="single" w:sz="4" w:space="0" w:color="auto"/>
              <w:right w:val="single" w:sz="4" w:space="0" w:color="auto"/>
            </w:tcBorders>
            <w:vAlign w:val="center"/>
            <w:hideMark/>
          </w:tcPr>
          <w:p w14:paraId="13F7BF20" w14:textId="77777777" w:rsidR="00082F57" w:rsidRPr="001344E3" w:rsidRDefault="00082F57" w:rsidP="002657F1">
            <w:pPr>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226BEB78"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31-4</w:t>
            </w:r>
          </w:p>
        </w:tc>
        <w:tc>
          <w:tcPr>
            <w:tcW w:w="1951" w:type="dxa"/>
            <w:tcBorders>
              <w:top w:val="single" w:sz="4" w:space="0" w:color="auto"/>
              <w:left w:val="single" w:sz="4" w:space="0" w:color="auto"/>
              <w:bottom w:val="single" w:sz="4" w:space="0" w:color="auto"/>
              <w:right w:val="single" w:sz="4" w:space="0" w:color="auto"/>
            </w:tcBorders>
            <w:hideMark/>
          </w:tcPr>
          <w:p w14:paraId="21352C75"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eastAsia="SimSun" w:hAnsi="Arial" w:cs="Arial"/>
                <w:sz w:val="18"/>
                <w:szCs w:val="18"/>
                <w:lang w:eastAsia="zh-CN"/>
              </w:rPr>
              <w:t>Basic NR L2 sidelink remote UE operation</w:t>
            </w:r>
          </w:p>
        </w:tc>
        <w:tc>
          <w:tcPr>
            <w:tcW w:w="6093" w:type="dxa"/>
            <w:tcBorders>
              <w:top w:val="single" w:sz="4" w:space="0" w:color="auto"/>
              <w:left w:val="single" w:sz="4" w:space="0" w:color="auto"/>
              <w:bottom w:val="single" w:sz="4" w:space="0" w:color="auto"/>
              <w:right w:val="single" w:sz="4" w:space="0" w:color="auto"/>
            </w:tcBorders>
            <w:hideMark/>
          </w:tcPr>
          <w:p w14:paraId="0FF735C6"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Indicate whether basic NR L2 sidelink remote UE operation is supported by the UE.</w:t>
            </w:r>
          </w:p>
        </w:tc>
        <w:tc>
          <w:tcPr>
            <w:tcW w:w="2126" w:type="dxa"/>
            <w:tcBorders>
              <w:top w:val="single" w:sz="4" w:space="0" w:color="auto"/>
              <w:left w:val="single" w:sz="4" w:space="0" w:color="auto"/>
              <w:bottom w:val="single" w:sz="4" w:space="0" w:color="auto"/>
              <w:right w:val="single" w:sz="4" w:space="0" w:color="auto"/>
            </w:tcBorders>
          </w:tcPr>
          <w:p w14:paraId="19D69DAC" w14:textId="77777777" w:rsidR="00082F57" w:rsidRPr="001344E3" w:rsidRDefault="00082F57" w:rsidP="002657F1">
            <w:pPr>
              <w:keepNext/>
              <w:keepLines/>
              <w:spacing w:after="0"/>
              <w:rPr>
                <w:rFonts w:ascii="Arial" w:eastAsia="SimSun" w:hAnsi="Arial" w:cs="Arial"/>
                <w:sz w:val="18"/>
                <w:szCs w:val="18"/>
                <w:lang w:eastAsia="zh-CN"/>
              </w:rPr>
            </w:pPr>
          </w:p>
        </w:tc>
        <w:tc>
          <w:tcPr>
            <w:tcW w:w="2428" w:type="dxa"/>
            <w:tcBorders>
              <w:top w:val="single" w:sz="4" w:space="0" w:color="auto"/>
              <w:left w:val="single" w:sz="4" w:space="0" w:color="auto"/>
              <w:bottom w:val="single" w:sz="4" w:space="0" w:color="auto"/>
              <w:right w:val="single" w:sz="4" w:space="0" w:color="auto"/>
            </w:tcBorders>
            <w:hideMark/>
          </w:tcPr>
          <w:p w14:paraId="596B9C2C" w14:textId="2147F4B2"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remoteUE-Operation-L2-r17</w:t>
            </w:r>
          </w:p>
        </w:tc>
        <w:tc>
          <w:tcPr>
            <w:tcW w:w="1825" w:type="dxa"/>
            <w:tcBorders>
              <w:top w:val="single" w:sz="4" w:space="0" w:color="auto"/>
              <w:left w:val="single" w:sz="4" w:space="0" w:color="auto"/>
              <w:bottom w:val="single" w:sz="4" w:space="0" w:color="auto"/>
              <w:right w:val="single" w:sz="4" w:space="0" w:color="auto"/>
            </w:tcBorders>
            <w:hideMark/>
          </w:tcPr>
          <w:p w14:paraId="10532D86"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SidelinkParametersNR-r16</w:t>
            </w:r>
          </w:p>
        </w:tc>
        <w:tc>
          <w:tcPr>
            <w:tcW w:w="1276" w:type="dxa"/>
            <w:tcBorders>
              <w:top w:val="single" w:sz="4" w:space="0" w:color="auto"/>
              <w:left w:val="single" w:sz="4" w:space="0" w:color="auto"/>
              <w:bottom w:val="single" w:sz="4" w:space="0" w:color="auto"/>
              <w:right w:val="single" w:sz="4" w:space="0" w:color="auto"/>
            </w:tcBorders>
            <w:hideMark/>
          </w:tcPr>
          <w:p w14:paraId="62062E44"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134" w:type="dxa"/>
            <w:tcBorders>
              <w:top w:val="single" w:sz="4" w:space="0" w:color="auto"/>
              <w:left w:val="single" w:sz="4" w:space="0" w:color="auto"/>
              <w:bottom w:val="single" w:sz="4" w:space="0" w:color="auto"/>
              <w:right w:val="single" w:sz="4" w:space="0" w:color="auto"/>
            </w:tcBorders>
            <w:hideMark/>
          </w:tcPr>
          <w:p w14:paraId="2229D693"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618" w:type="dxa"/>
            <w:tcBorders>
              <w:top w:val="single" w:sz="4" w:space="0" w:color="auto"/>
              <w:left w:val="single" w:sz="4" w:space="0" w:color="auto"/>
              <w:bottom w:val="single" w:sz="4" w:space="0" w:color="auto"/>
              <w:right w:val="single" w:sz="4" w:space="0" w:color="auto"/>
            </w:tcBorders>
          </w:tcPr>
          <w:p w14:paraId="3A198026"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7F55F4DD"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2AE40B65" w14:textId="77777777" w:rsidTr="002657F1">
        <w:trPr>
          <w:trHeight w:val="24"/>
        </w:trPr>
        <w:tc>
          <w:tcPr>
            <w:tcW w:w="1414" w:type="dxa"/>
            <w:vMerge/>
            <w:tcBorders>
              <w:left w:val="single" w:sz="4" w:space="0" w:color="auto"/>
              <w:right w:val="single" w:sz="4" w:space="0" w:color="auto"/>
            </w:tcBorders>
            <w:vAlign w:val="center"/>
            <w:hideMark/>
          </w:tcPr>
          <w:p w14:paraId="4C79C3D0" w14:textId="77777777" w:rsidR="00082F57" w:rsidRPr="001344E3" w:rsidRDefault="00082F57" w:rsidP="002657F1">
            <w:pPr>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7659DFEC"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31-5</w:t>
            </w:r>
          </w:p>
        </w:tc>
        <w:tc>
          <w:tcPr>
            <w:tcW w:w="1951" w:type="dxa"/>
            <w:tcBorders>
              <w:top w:val="single" w:sz="4" w:space="0" w:color="auto"/>
              <w:left w:val="single" w:sz="4" w:space="0" w:color="auto"/>
              <w:bottom w:val="single" w:sz="4" w:space="0" w:color="auto"/>
              <w:right w:val="single" w:sz="4" w:space="0" w:color="auto"/>
            </w:tcBorders>
            <w:hideMark/>
          </w:tcPr>
          <w:p w14:paraId="70F04702"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eastAsia="SimSun" w:hAnsi="Arial" w:cs="Arial"/>
                <w:sz w:val="18"/>
                <w:szCs w:val="18"/>
                <w:lang w:eastAsia="zh-CN"/>
              </w:rPr>
              <w:t>Remote UE performs handover to idle/inactive relay UE</w:t>
            </w:r>
          </w:p>
        </w:tc>
        <w:tc>
          <w:tcPr>
            <w:tcW w:w="6093" w:type="dxa"/>
            <w:tcBorders>
              <w:top w:val="single" w:sz="4" w:space="0" w:color="auto"/>
              <w:left w:val="single" w:sz="4" w:space="0" w:color="auto"/>
              <w:bottom w:val="single" w:sz="4" w:space="0" w:color="auto"/>
              <w:right w:val="single" w:sz="4" w:space="0" w:color="auto"/>
            </w:tcBorders>
            <w:hideMark/>
          </w:tcPr>
          <w:p w14:paraId="4CE115AE"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Indicate whether L2 sidelink remote UE supports direct to indirect path switch with target relay in RRC_IDLE or RRC_INACTIVE state.</w:t>
            </w:r>
          </w:p>
        </w:tc>
        <w:tc>
          <w:tcPr>
            <w:tcW w:w="2126" w:type="dxa"/>
            <w:tcBorders>
              <w:top w:val="single" w:sz="4" w:space="0" w:color="auto"/>
              <w:left w:val="single" w:sz="4" w:space="0" w:color="auto"/>
              <w:bottom w:val="single" w:sz="4" w:space="0" w:color="auto"/>
              <w:right w:val="single" w:sz="4" w:space="0" w:color="auto"/>
            </w:tcBorders>
          </w:tcPr>
          <w:p w14:paraId="72099B16" w14:textId="77777777" w:rsidR="00082F57" w:rsidRPr="001344E3" w:rsidRDefault="00082F57" w:rsidP="002657F1">
            <w:pPr>
              <w:keepNext/>
              <w:keepLines/>
              <w:spacing w:after="0"/>
              <w:rPr>
                <w:rFonts w:ascii="Arial" w:eastAsia="SimSun" w:hAnsi="Arial" w:cs="Arial"/>
                <w:sz w:val="18"/>
                <w:szCs w:val="18"/>
                <w:lang w:eastAsia="zh-CN"/>
              </w:rPr>
            </w:pPr>
          </w:p>
        </w:tc>
        <w:tc>
          <w:tcPr>
            <w:tcW w:w="2428" w:type="dxa"/>
            <w:tcBorders>
              <w:top w:val="single" w:sz="4" w:space="0" w:color="auto"/>
              <w:left w:val="single" w:sz="4" w:space="0" w:color="auto"/>
              <w:bottom w:val="single" w:sz="4" w:space="0" w:color="auto"/>
              <w:right w:val="single" w:sz="4" w:space="0" w:color="auto"/>
            </w:tcBorders>
            <w:hideMark/>
          </w:tcPr>
          <w:p w14:paraId="758F83E4" w14:textId="40A2E0F3"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remoteUE-PathSwitchToIdleInactiveRelay-r17</w:t>
            </w:r>
          </w:p>
        </w:tc>
        <w:tc>
          <w:tcPr>
            <w:tcW w:w="1825" w:type="dxa"/>
            <w:tcBorders>
              <w:top w:val="single" w:sz="4" w:space="0" w:color="auto"/>
              <w:left w:val="single" w:sz="4" w:space="0" w:color="auto"/>
              <w:bottom w:val="single" w:sz="4" w:space="0" w:color="auto"/>
              <w:right w:val="single" w:sz="4" w:space="0" w:color="auto"/>
            </w:tcBorders>
            <w:hideMark/>
          </w:tcPr>
          <w:p w14:paraId="1DC3A70F"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SidelinkParametersNR-r16</w:t>
            </w:r>
          </w:p>
        </w:tc>
        <w:tc>
          <w:tcPr>
            <w:tcW w:w="1276" w:type="dxa"/>
            <w:tcBorders>
              <w:top w:val="single" w:sz="4" w:space="0" w:color="auto"/>
              <w:left w:val="single" w:sz="4" w:space="0" w:color="auto"/>
              <w:bottom w:val="single" w:sz="4" w:space="0" w:color="auto"/>
              <w:right w:val="single" w:sz="4" w:space="0" w:color="auto"/>
            </w:tcBorders>
            <w:hideMark/>
          </w:tcPr>
          <w:p w14:paraId="75ECAD35"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134" w:type="dxa"/>
            <w:tcBorders>
              <w:top w:val="single" w:sz="4" w:space="0" w:color="auto"/>
              <w:left w:val="single" w:sz="4" w:space="0" w:color="auto"/>
              <w:bottom w:val="single" w:sz="4" w:space="0" w:color="auto"/>
              <w:right w:val="single" w:sz="4" w:space="0" w:color="auto"/>
            </w:tcBorders>
            <w:hideMark/>
          </w:tcPr>
          <w:p w14:paraId="13BDC464"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618" w:type="dxa"/>
            <w:tcBorders>
              <w:top w:val="single" w:sz="4" w:space="0" w:color="auto"/>
              <w:left w:val="single" w:sz="4" w:space="0" w:color="auto"/>
              <w:bottom w:val="single" w:sz="4" w:space="0" w:color="auto"/>
              <w:right w:val="single" w:sz="4" w:space="0" w:color="auto"/>
            </w:tcBorders>
          </w:tcPr>
          <w:p w14:paraId="7223E6CC"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665A2255"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542AB92F" w14:textId="77777777" w:rsidTr="002657F1">
        <w:trPr>
          <w:trHeight w:val="24"/>
        </w:trPr>
        <w:tc>
          <w:tcPr>
            <w:tcW w:w="1414" w:type="dxa"/>
            <w:vMerge/>
            <w:tcBorders>
              <w:left w:val="single" w:sz="4" w:space="0" w:color="auto"/>
              <w:right w:val="single" w:sz="4" w:space="0" w:color="auto"/>
            </w:tcBorders>
            <w:vAlign w:val="center"/>
          </w:tcPr>
          <w:p w14:paraId="0995E67B" w14:textId="77777777" w:rsidR="00082F57" w:rsidRPr="001344E3" w:rsidRDefault="00082F57" w:rsidP="002657F1">
            <w:pPr>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tcPr>
          <w:p w14:paraId="56B7A66B"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31-6</w:t>
            </w:r>
          </w:p>
        </w:tc>
        <w:tc>
          <w:tcPr>
            <w:tcW w:w="1951" w:type="dxa"/>
            <w:tcBorders>
              <w:top w:val="single" w:sz="4" w:space="0" w:color="auto"/>
              <w:left w:val="single" w:sz="4" w:space="0" w:color="auto"/>
              <w:bottom w:val="single" w:sz="4" w:space="0" w:color="auto"/>
              <w:right w:val="single" w:sz="4" w:space="0" w:color="auto"/>
            </w:tcBorders>
          </w:tcPr>
          <w:p w14:paraId="5E783761"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eastAsia="SimSun" w:hAnsi="Arial" w:cs="Arial"/>
                <w:sz w:val="18"/>
                <w:szCs w:val="18"/>
                <w:lang w:eastAsia="zh-CN"/>
              </w:rPr>
              <w:t>UE supports simultaneous transmission/reception of PC5 data (Relay discovery) and Uu uplink/downlink respectively</w:t>
            </w:r>
          </w:p>
        </w:tc>
        <w:tc>
          <w:tcPr>
            <w:tcW w:w="6093" w:type="dxa"/>
            <w:tcBorders>
              <w:top w:val="single" w:sz="4" w:space="0" w:color="auto"/>
              <w:left w:val="single" w:sz="4" w:space="0" w:color="auto"/>
              <w:bottom w:val="single" w:sz="4" w:space="0" w:color="auto"/>
              <w:right w:val="single" w:sz="4" w:space="0" w:color="auto"/>
            </w:tcBorders>
          </w:tcPr>
          <w:p w14:paraId="7A6DFA0A" w14:textId="433059AA" w:rsidR="00082F57" w:rsidRPr="001344E3" w:rsidRDefault="00082F57" w:rsidP="00AE7A92">
            <w:pPr>
              <w:pStyle w:val="TAL"/>
              <w:rPr>
                <w:rFonts w:eastAsia="SimSun" w:cs="Arial"/>
                <w:szCs w:val="18"/>
                <w:lang w:eastAsia="en-GB"/>
              </w:rPr>
            </w:pPr>
            <w:r w:rsidRPr="001344E3">
              <w:rPr>
                <w:rFonts w:cs="Arial"/>
                <w:szCs w:val="18"/>
                <w:lang w:eastAsia="en-GB"/>
              </w:rPr>
              <w:t>Indicates, for a particular Uu band combination, the PC5 Relay discovery band combination(s) on which the UE supports simultaneous transmission/reception of PC5 data (Relay discovery) and Uu uplink/downlink respectively.</w:t>
            </w:r>
          </w:p>
        </w:tc>
        <w:tc>
          <w:tcPr>
            <w:tcW w:w="2126" w:type="dxa"/>
            <w:tcBorders>
              <w:top w:val="single" w:sz="4" w:space="0" w:color="auto"/>
              <w:left w:val="single" w:sz="4" w:space="0" w:color="auto"/>
              <w:bottom w:val="single" w:sz="4" w:space="0" w:color="auto"/>
              <w:right w:val="single" w:sz="4" w:space="0" w:color="auto"/>
            </w:tcBorders>
          </w:tcPr>
          <w:p w14:paraId="681E4133" w14:textId="77777777" w:rsidR="00082F57" w:rsidRPr="001344E3" w:rsidRDefault="00082F57" w:rsidP="002657F1">
            <w:pPr>
              <w:keepNext/>
              <w:keepLines/>
              <w:spacing w:after="0"/>
              <w:rPr>
                <w:rFonts w:ascii="Arial" w:eastAsia="SimSun" w:hAnsi="Arial" w:cs="Arial"/>
                <w:sz w:val="18"/>
                <w:szCs w:val="18"/>
                <w:lang w:eastAsia="zh-CN"/>
              </w:rPr>
            </w:pPr>
          </w:p>
        </w:tc>
        <w:tc>
          <w:tcPr>
            <w:tcW w:w="2428" w:type="dxa"/>
            <w:tcBorders>
              <w:top w:val="single" w:sz="4" w:space="0" w:color="auto"/>
              <w:left w:val="single" w:sz="4" w:space="0" w:color="auto"/>
              <w:bottom w:val="single" w:sz="4" w:space="0" w:color="auto"/>
              <w:right w:val="single" w:sz="4" w:space="0" w:color="auto"/>
            </w:tcBorders>
          </w:tcPr>
          <w:p w14:paraId="6BB82D32" w14:textId="3ABA95B4"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lang w:eastAsia="en-GB"/>
              </w:rPr>
              <w:t>supportedBandCombListPerBC-SL-RelayDiscovery-r17</w:t>
            </w:r>
          </w:p>
        </w:tc>
        <w:tc>
          <w:tcPr>
            <w:tcW w:w="1825" w:type="dxa"/>
            <w:tcBorders>
              <w:top w:val="single" w:sz="4" w:space="0" w:color="auto"/>
              <w:left w:val="single" w:sz="4" w:space="0" w:color="auto"/>
              <w:bottom w:val="single" w:sz="4" w:space="0" w:color="auto"/>
              <w:right w:val="single" w:sz="4" w:space="0" w:color="auto"/>
            </w:tcBorders>
          </w:tcPr>
          <w:p w14:paraId="13AAD80B"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BandCombination-v1700</w:t>
            </w:r>
          </w:p>
        </w:tc>
        <w:tc>
          <w:tcPr>
            <w:tcW w:w="1276" w:type="dxa"/>
            <w:tcBorders>
              <w:top w:val="single" w:sz="4" w:space="0" w:color="auto"/>
              <w:left w:val="single" w:sz="4" w:space="0" w:color="auto"/>
              <w:bottom w:val="single" w:sz="4" w:space="0" w:color="auto"/>
              <w:right w:val="single" w:sz="4" w:space="0" w:color="auto"/>
            </w:tcBorders>
          </w:tcPr>
          <w:p w14:paraId="1C2EE1A9"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134" w:type="dxa"/>
            <w:tcBorders>
              <w:top w:val="single" w:sz="4" w:space="0" w:color="auto"/>
              <w:left w:val="single" w:sz="4" w:space="0" w:color="auto"/>
              <w:bottom w:val="single" w:sz="4" w:space="0" w:color="auto"/>
              <w:right w:val="single" w:sz="4" w:space="0" w:color="auto"/>
            </w:tcBorders>
          </w:tcPr>
          <w:p w14:paraId="4D93C4B2"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618" w:type="dxa"/>
            <w:tcBorders>
              <w:top w:val="single" w:sz="4" w:space="0" w:color="auto"/>
              <w:left w:val="single" w:sz="4" w:space="0" w:color="auto"/>
              <w:bottom w:val="single" w:sz="4" w:space="0" w:color="auto"/>
              <w:right w:val="single" w:sz="4" w:space="0" w:color="auto"/>
            </w:tcBorders>
          </w:tcPr>
          <w:p w14:paraId="38EDB243"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tcPr>
          <w:p w14:paraId="11DC86C4"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3A8D1E0B" w14:textId="77777777" w:rsidTr="002657F1">
        <w:trPr>
          <w:trHeight w:val="24"/>
        </w:trPr>
        <w:tc>
          <w:tcPr>
            <w:tcW w:w="1414" w:type="dxa"/>
            <w:vMerge/>
            <w:tcBorders>
              <w:left w:val="single" w:sz="4" w:space="0" w:color="auto"/>
              <w:right w:val="single" w:sz="4" w:space="0" w:color="auto"/>
            </w:tcBorders>
            <w:vAlign w:val="center"/>
          </w:tcPr>
          <w:p w14:paraId="060F31D2" w14:textId="77777777" w:rsidR="00082F57" w:rsidRPr="001344E3" w:rsidRDefault="00082F57" w:rsidP="002657F1">
            <w:pPr>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tcPr>
          <w:p w14:paraId="0FF6EE6E"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31-7</w:t>
            </w:r>
          </w:p>
        </w:tc>
        <w:tc>
          <w:tcPr>
            <w:tcW w:w="1951" w:type="dxa"/>
            <w:tcBorders>
              <w:top w:val="single" w:sz="4" w:space="0" w:color="auto"/>
              <w:left w:val="single" w:sz="4" w:space="0" w:color="auto"/>
              <w:bottom w:val="single" w:sz="4" w:space="0" w:color="auto"/>
              <w:right w:val="single" w:sz="4" w:space="0" w:color="auto"/>
            </w:tcBorders>
          </w:tcPr>
          <w:p w14:paraId="0F259ABA"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eastAsia="SimSun" w:hAnsi="Arial" w:cs="Arial"/>
                <w:sz w:val="18"/>
                <w:szCs w:val="18"/>
                <w:lang w:eastAsia="zh-CN"/>
              </w:rPr>
              <w:t>UE supports simultaneous transmission/reception of PC5 data (non-Relay discovery) and Uu uplink/downlink respectively</w:t>
            </w:r>
          </w:p>
        </w:tc>
        <w:tc>
          <w:tcPr>
            <w:tcW w:w="6093" w:type="dxa"/>
            <w:tcBorders>
              <w:top w:val="single" w:sz="4" w:space="0" w:color="auto"/>
              <w:left w:val="single" w:sz="4" w:space="0" w:color="auto"/>
              <w:bottom w:val="single" w:sz="4" w:space="0" w:color="auto"/>
              <w:right w:val="single" w:sz="4" w:space="0" w:color="auto"/>
            </w:tcBorders>
          </w:tcPr>
          <w:p w14:paraId="0AC1FB73" w14:textId="4724E293" w:rsidR="00082F57" w:rsidRPr="001344E3" w:rsidRDefault="00082F57" w:rsidP="00AE7A92">
            <w:pPr>
              <w:pStyle w:val="TAL"/>
              <w:rPr>
                <w:rFonts w:eastAsia="SimSun" w:cs="Arial"/>
                <w:szCs w:val="18"/>
                <w:lang w:eastAsia="en-GB"/>
              </w:rPr>
            </w:pPr>
            <w:r w:rsidRPr="001344E3">
              <w:rPr>
                <w:rFonts w:cs="Arial"/>
                <w:szCs w:val="18"/>
                <w:lang w:eastAsia="en-GB"/>
              </w:rPr>
              <w:t>Indicates, for a particular Uu band combination, the PC5 non-Relay discovery band combination(s) on which the UE supports simultaneous transmission/reception of PC5 data (non-Relay discovery) and Uu uplink/downlink respectively.</w:t>
            </w:r>
          </w:p>
        </w:tc>
        <w:tc>
          <w:tcPr>
            <w:tcW w:w="2126" w:type="dxa"/>
            <w:tcBorders>
              <w:top w:val="single" w:sz="4" w:space="0" w:color="auto"/>
              <w:left w:val="single" w:sz="4" w:space="0" w:color="auto"/>
              <w:bottom w:val="single" w:sz="4" w:space="0" w:color="auto"/>
              <w:right w:val="single" w:sz="4" w:space="0" w:color="auto"/>
            </w:tcBorders>
          </w:tcPr>
          <w:p w14:paraId="4ED829CB" w14:textId="77777777" w:rsidR="00082F57" w:rsidRPr="001344E3" w:rsidRDefault="00082F57" w:rsidP="002657F1">
            <w:pPr>
              <w:keepNext/>
              <w:keepLines/>
              <w:spacing w:after="0"/>
              <w:rPr>
                <w:rFonts w:ascii="Arial" w:eastAsia="SimSun" w:hAnsi="Arial" w:cs="Arial"/>
                <w:sz w:val="18"/>
                <w:szCs w:val="18"/>
                <w:lang w:eastAsia="zh-CN"/>
              </w:rPr>
            </w:pPr>
          </w:p>
        </w:tc>
        <w:tc>
          <w:tcPr>
            <w:tcW w:w="2428" w:type="dxa"/>
            <w:tcBorders>
              <w:top w:val="single" w:sz="4" w:space="0" w:color="auto"/>
              <w:left w:val="single" w:sz="4" w:space="0" w:color="auto"/>
              <w:bottom w:val="single" w:sz="4" w:space="0" w:color="auto"/>
              <w:right w:val="single" w:sz="4" w:space="0" w:color="auto"/>
            </w:tcBorders>
          </w:tcPr>
          <w:p w14:paraId="55C8215E" w14:textId="53DAE435"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lang w:eastAsia="en-GB"/>
              </w:rPr>
              <w:t>supportedBandCombListPerBC-SL-NonRelayDiscovery-r17</w:t>
            </w:r>
          </w:p>
        </w:tc>
        <w:tc>
          <w:tcPr>
            <w:tcW w:w="1825" w:type="dxa"/>
            <w:tcBorders>
              <w:top w:val="single" w:sz="4" w:space="0" w:color="auto"/>
              <w:left w:val="single" w:sz="4" w:space="0" w:color="auto"/>
              <w:bottom w:val="single" w:sz="4" w:space="0" w:color="auto"/>
              <w:right w:val="single" w:sz="4" w:space="0" w:color="auto"/>
            </w:tcBorders>
          </w:tcPr>
          <w:p w14:paraId="79B4FE11"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BandCombination-v1700</w:t>
            </w:r>
          </w:p>
        </w:tc>
        <w:tc>
          <w:tcPr>
            <w:tcW w:w="1276" w:type="dxa"/>
            <w:tcBorders>
              <w:top w:val="single" w:sz="4" w:space="0" w:color="auto"/>
              <w:left w:val="single" w:sz="4" w:space="0" w:color="auto"/>
              <w:bottom w:val="single" w:sz="4" w:space="0" w:color="auto"/>
              <w:right w:val="single" w:sz="4" w:space="0" w:color="auto"/>
            </w:tcBorders>
          </w:tcPr>
          <w:p w14:paraId="2F83DA19"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134" w:type="dxa"/>
            <w:tcBorders>
              <w:top w:val="single" w:sz="4" w:space="0" w:color="auto"/>
              <w:left w:val="single" w:sz="4" w:space="0" w:color="auto"/>
              <w:bottom w:val="single" w:sz="4" w:space="0" w:color="auto"/>
              <w:right w:val="single" w:sz="4" w:space="0" w:color="auto"/>
            </w:tcBorders>
          </w:tcPr>
          <w:p w14:paraId="7052B7BD"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618" w:type="dxa"/>
            <w:tcBorders>
              <w:top w:val="single" w:sz="4" w:space="0" w:color="auto"/>
              <w:left w:val="single" w:sz="4" w:space="0" w:color="auto"/>
              <w:bottom w:val="single" w:sz="4" w:space="0" w:color="auto"/>
              <w:right w:val="single" w:sz="4" w:space="0" w:color="auto"/>
            </w:tcBorders>
          </w:tcPr>
          <w:p w14:paraId="305FB284"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tcPr>
          <w:p w14:paraId="6250384F"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1FCB35F5" w14:textId="77777777" w:rsidTr="002657F1">
        <w:trPr>
          <w:trHeight w:val="24"/>
        </w:trPr>
        <w:tc>
          <w:tcPr>
            <w:tcW w:w="1414" w:type="dxa"/>
            <w:vMerge/>
            <w:tcBorders>
              <w:left w:val="single" w:sz="4" w:space="0" w:color="auto"/>
              <w:right w:val="single" w:sz="4" w:space="0" w:color="auto"/>
            </w:tcBorders>
            <w:vAlign w:val="center"/>
          </w:tcPr>
          <w:p w14:paraId="52C662B0" w14:textId="77777777" w:rsidR="00082F57" w:rsidRPr="001344E3" w:rsidRDefault="00082F57" w:rsidP="002657F1">
            <w:pPr>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tcPr>
          <w:p w14:paraId="1FC4D9D9"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31-8</w:t>
            </w:r>
          </w:p>
        </w:tc>
        <w:tc>
          <w:tcPr>
            <w:tcW w:w="1951" w:type="dxa"/>
            <w:tcBorders>
              <w:top w:val="single" w:sz="4" w:space="0" w:color="auto"/>
              <w:left w:val="single" w:sz="4" w:space="0" w:color="auto"/>
              <w:bottom w:val="single" w:sz="4" w:space="0" w:color="auto"/>
              <w:right w:val="single" w:sz="4" w:space="0" w:color="auto"/>
            </w:tcBorders>
          </w:tcPr>
          <w:p w14:paraId="5DE6207D"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hAnsi="Arial" w:cs="Arial"/>
                <w:sz w:val="18"/>
                <w:szCs w:val="18"/>
                <w:lang w:eastAsia="zh-CN"/>
              </w:rPr>
              <w:t>Support L3 sidelink relay UE operation</w:t>
            </w:r>
          </w:p>
        </w:tc>
        <w:tc>
          <w:tcPr>
            <w:tcW w:w="6093" w:type="dxa"/>
            <w:tcBorders>
              <w:top w:val="single" w:sz="4" w:space="0" w:color="auto"/>
              <w:left w:val="single" w:sz="4" w:space="0" w:color="auto"/>
              <w:bottom w:val="single" w:sz="4" w:space="0" w:color="auto"/>
              <w:right w:val="single" w:sz="4" w:space="0" w:color="auto"/>
            </w:tcBorders>
          </w:tcPr>
          <w:p w14:paraId="60794043"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It is optional for UE to support L3 sidelink relay UE operation</w:t>
            </w:r>
          </w:p>
        </w:tc>
        <w:tc>
          <w:tcPr>
            <w:tcW w:w="2126" w:type="dxa"/>
            <w:tcBorders>
              <w:top w:val="single" w:sz="4" w:space="0" w:color="auto"/>
              <w:left w:val="single" w:sz="4" w:space="0" w:color="auto"/>
              <w:bottom w:val="single" w:sz="4" w:space="0" w:color="auto"/>
              <w:right w:val="single" w:sz="4" w:space="0" w:color="auto"/>
            </w:tcBorders>
          </w:tcPr>
          <w:p w14:paraId="26A336EA" w14:textId="77777777" w:rsidR="00082F57" w:rsidRPr="001344E3" w:rsidRDefault="00082F57" w:rsidP="002657F1">
            <w:pPr>
              <w:keepNext/>
              <w:keepLines/>
              <w:spacing w:after="0"/>
              <w:rPr>
                <w:rFonts w:ascii="Arial" w:eastAsia="SimSun" w:hAnsi="Arial" w:cs="Arial"/>
                <w:sz w:val="18"/>
                <w:szCs w:val="18"/>
                <w:lang w:eastAsia="zh-CN"/>
              </w:rPr>
            </w:pPr>
          </w:p>
        </w:tc>
        <w:tc>
          <w:tcPr>
            <w:tcW w:w="2428" w:type="dxa"/>
            <w:tcBorders>
              <w:top w:val="single" w:sz="4" w:space="0" w:color="auto"/>
              <w:left w:val="single" w:sz="4" w:space="0" w:color="auto"/>
              <w:bottom w:val="single" w:sz="4" w:space="0" w:color="auto"/>
              <w:right w:val="single" w:sz="4" w:space="0" w:color="auto"/>
            </w:tcBorders>
          </w:tcPr>
          <w:p w14:paraId="5E7E6A0D"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n/a</w:t>
            </w:r>
          </w:p>
        </w:tc>
        <w:tc>
          <w:tcPr>
            <w:tcW w:w="1825" w:type="dxa"/>
            <w:tcBorders>
              <w:top w:val="single" w:sz="4" w:space="0" w:color="auto"/>
              <w:left w:val="single" w:sz="4" w:space="0" w:color="auto"/>
              <w:bottom w:val="single" w:sz="4" w:space="0" w:color="auto"/>
              <w:right w:val="single" w:sz="4" w:space="0" w:color="auto"/>
            </w:tcBorders>
          </w:tcPr>
          <w:p w14:paraId="32B753A8"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n/a</w:t>
            </w:r>
          </w:p>
        </w:tc>
        <w:tc>
          <w:tcPr>
            <w:tcW w:w="1276" w:type="dxa"/>
            <w:tcBorders>
              <w:top w:val="single" w:sz="4" w:space="0" w:color="auto"/>
              <w:left w:val="single" w:sz="4" w:space="0" w:color="auto"/>
              <w:bottom w:val="single" w:sz="4" w:space="0" w:color="auto"/>
              <w:right w:val="single" w:sz="4" w:space="0" w:color="auto"/>
            </w:tcBorders>
          </w:tcPr>
          <w:p w14:paraId="3E113331"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n/a</w:t>
            </w:r>
          </w:p>
        </w:tc>
        <w:tc>
          <w:tcPr>
            <w:tcW w:w="1134" w:type="dxa"/>
            <w:tcBorders>
              <w:top w:val="single" w:sz="4" w:space="0" w:color="auto"/>
              <w:left w:val="single" w:sz="4" w:space="0" w:color="auto"/>
              <w:bottom w:val="single" w:sz="4" w:space="0" w:color="auto"/>
              <w:right w:val="single" w:sz="4" w:space="0" w:color="auto"/>
            </w:tcBorders>
          </w:tcPr>
          <w:p w14:paraId="34E5AC81"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n/a</w:t>
            </w:r>
          </w:p>
        </w:tc>
        <w:tc>
          <w:tcPr>
            <w:tcW w:w="1618" w:type="dxa"/>
            <w:tcBorders>
              <w:top w:val="single" w:sz="4" w:space="0" w:color="auto"/>
              <w:left w:val="single" w:sz="4" w:space="0" w:color="auto"/>
              <w:bottom w:val="single" w:sz="4" w:space="0" w:color="auto"/>
              <w:right w:val="single" w:sz="4" w:space="0" w:color="auto"/>
            </w:tcBorders>
          </w:tcPr>
          <w:p w14:paraId="6A179233"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tcPr>
          <w:p w14:paraId="2550975B"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without capability signalling</w:t>
            </w:r>
          </w:p>
        </w:tc>
      </w:tr>
      <w:tr w:rsidR="00082F57" w:rsidRPr="001344E3" w14:paraId="4EED80FC" w14:textId="77777777" w:rsidTr="002657F1">
        <w:trPr>
          <w:trHeight w:val="24"/>
        </w:trPr>
        <w:tc>
          <w:tcPr>
            <w:tcW w:w="1414" w:type="dxa"/>
            <w:vMerge/>
            <w:tcBorders>
              <w:left w:val="single" w:sz="4" w:space="0" w:color="auto"/>
              <w:bottom w:val="single" w:sz="4" w:space="0" w:color="auto"/>
              <w:right w:val="single" w:sz="4" w:space="0" w:color="auto"/>
            </w:tcBorders>
            <w:vAlign w:val="center"/>
          </w:tcPr>
          <w:p w14:paraId="51E1BECF" w14:textId="77777777" w:rsidR="00082F57" w:rsidRPr="001344E3" w:rsidRDefault="00082F57" w:rsidP="002657F1">
            <w:pPr>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tcPr>
          <w:p w14:paraId="5C61FDFD"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31-9</w:t>
            </w:r>
          </w:p>
        </w:tc>
        <w:tc>
          <w:tcPr>
            <w:tcW w:w="1951" w:type="dxa"/>
            <w:tcBorders>
              <w:top w:val="single" w:sz="4" w:space="0" w:color="auto"/>
              <w:left w:val="single" w:sz="4" w:space="0" w:color="auto"/>
              <w:bottom w:val="single" w:sz="4" w:space="0" w:color="auto"/>
              <w:right w:val="single" w:sz="4" w:space="0" w:color="auto"/>
            </w:tcBorders>
          </w:tcPr>
          <w:p w14:paraId="3659B73D"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hAnsi="Arial" w:cs="Arial"/>
                <w:sz w:val="18"/>
                <w:szCs w:val="18"/>
                <w:lang w:eastAsia="zh-CN"/>
              </w:rPr>
              <w:t>Support L3 sidelink remote UE operation</w:t>
            </w:r>
          </w:p>
        </w:tc>
        <w:tc>
          <w:tcPr>
            <w:tcW w:w="6093" w:type="dxa"/>
            <w:tcBorders>
              <w:top w:val="single" w:sz="4" w:space="0" w:color="auto"/>
              <w:left w:val="single" w:sz="4" w:space="0" w:color="auto"/>
              <w:bottom w:val="single" w:sz="4" w:space="0" w:color="auto"/>
              <w:right w:val="single" w:sz="4" w:space="0" w:color="auto"/>
            </w:tcBorders>
          </w:tcPr>
          <w:p w14:paraId="2AD78151"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It is optional for UE to support L3 sidelink remote UE operation</w:t>
            </w:r>
          </w:p>
        </w:tc>
        <w:tc>
          <w:tcPr>
            <w:tcW w:w="2126" w:type="dxa"/>
            <w:tcBorders>
              <w:top w:val="single" w:sz="4" w:space="0" w:color="auto"/>
              <w:left w:val="single" w:sz="4" w:space="0" w:color="auto"/>
              <w:bottom w:val="single" w:sz="4" w:space="0" w:color="auto"/>
              <w:right w:val="single" w:sz="4" w:space="0" w:color="auto"/>
            </w:tcBorders>
          </w:tcPr>
          <w:p w14:paraId="2888D852" w14:textId="77777777" w:rsidR="00082F57" w:rsidRPr="001344E3" w:rsidRDefault="00082F57" w:rsidP="002657F1">
            <w:pPr>
              <w:keepNext/>
              <w:keepLines/>
              <w:spacing w:after="0"/>
              <w:rPr>
                <w:rFonts w:ascii="Arial" w:eastAsia="SimSun" w:hAnsi="Arial" w:cs="Arial"/>
                <w:sz w:val="18"/>
                <w:szCs w:val="18"/>
                <w:lang w:eastAsia="zh-CN"/>
              </w:rPr>
            </w:pPr>
          </w:p>
        </w:tc>
        <w:tc>
          <w:tcPr>
            <w:tcW w:w="2428" w:type="dxa"/>
            <w:tcBorders>
              <w:top w:val="single" w:sz="4" w:space="0" w:color="auto"/>
              <w:left w:val="single" w:sz="4" w:space="0" w:color="auto"/>
              <w:bottom w:val="single" w:sz="4" w:space="0" w:color="auto"/>
              <w:right w:val="single" w:sz="4" w:space="0" w:color="auto"/>
            </w:tcBorders>
          </w:tcPr>
          <w:p w14:paraId="24DF77BD"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n/a</w:t>
            </w:r>
          </w:p>
        </w:tc>
        <w:tc>
          <w:tcPr>
            <w:tcW w:w="1825" w:type="dxa"/>
            <w:tcBorders>
              <w:top w:val="single" w:sz="4" w:space="0" w:color="auto"/>
              <w:left w:val="single" w:sz="4" w:space="0" w:color="auto"/>
              <w:bottom w:val="single" w:sz="4" w:space="0" w:color="auto"/>
              <w:right w:val="single" w:sz="4" w:space="0" w:color="auto"/>
            </w:tcBorders>
          </w:tcPr>
          <w:p w14:paraId="2C015F1C"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n/a</w:t>
            </w:r>
          </w:p>
        </w:tc>
        <w:tc>
          <w:tcPr>
            <w:tcW w:w="1276" w:type="dxa"/>
            <w:tcBorders>
              <w:top w:val="single" w:sz="4" w:space="0" w:color="auto"/>
              <w:left w:val="single" w:sz="4" w:space="0" w:color="auto"/>
              <w:bottom w:val="single" w:sz="4" w:space="0" w:color="auto"/>
              <w:right w:val="single" w:sz="4" w:space="0" w:color="auto"/>
            </w:tcBorders>
          </w:tcPr>
          <w:p w14:paraId="4BAA79A8"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n/a</w:t>
            </w:r>
          </w:p>
        </w:tc>
        <w:tc>
          <w:tcPr>
            <w:tcW w:w="1134" w:type="dxa"/>
            <w:tcBorders>
              <w:top w:val="single" w:sz="4" w:space="0" w:color="auto"/>
              <w:left w:val="single" w:sz="4" w:space="0" w:color="auto"/>
              <w:bottom w:val="single" w:sz="4" w:space="0" w:color="auto"/>
              <w:right w:val="single" w:sz="4" w:space="0" w:color="auto"/>
            </w:tcBorders>
          </w:tcPr>
          <w:p w14:paraId="6609FC9E"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n/a</w:t>
            </w:r>
          </w:p>
        </w:tc>
        <w:tc>
          <w:tcPr>
            <w:tcW w:w="1618" w:type="dxa"/>
            <w:tcBorders>
              <w:top w:val="single" w:sz="4" w:space="0" w:color="auto"/>
              <w:left w:val="single" w:sz="4" w:space="0" w:color="auto"/>
              <w:bottom w:val="single" w:sz="4" w:space="0" w:color="auto"/>
              <w:right w:val="single" w:sz="4" w:space="0" w:color="auto"/>
            </w:tcBorders>
          </w:tcPr>
          <w:p w14:paraId="282D2A64"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tcPr>
          <w:p w14:paraId="67C014DE"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without capability signalling</w:t>
            </w:r>
          </w:p>
        </w:tc>
      </w:tr>
    </w:tbl>
    <w:p w14:paraId="087A1273" w14:textId="77777777" w:rsidR="00082F57" w:rsidRPr="001344E3" w:rsidRDefault="00082F57" w:rsidP="00082F57">
      <w:pPr>
        <w:rPr>
          <w:noProof/>
          <w:lang w:eastAsia="en-US"/>
        </w:rPr>
      </w:pPr>
    </w:p>
    <w:p w14:paraId="4E228385" w14:textId="77777777" w:rsidR="00082F57" w:rsidRPr="001344E3" w:rsidRDefault="00082F57" w:rsidP="00082F57">
      <w:pPr>
        <w:pStyle w:val="Heading3"/>
      </w:pPr>
      <w:bookmarkStart w:id="284" w:name="_Toc131117485"/>
      <w:r w:rsidRPr="001344E3">
        <w:t>6.2.8</w:t>
      </w:r>
      <w:r w:rsidRPr="001344E3">
        <w:tab/>
        <w:t>NR_Slice</w:t>
      </w:r>
      <w:bookmarkEnd w:id="284"/>
    </w:p>
    <w:p w14:paraId="1D1C5292" w14:textId="77777777" w:rsidR="00082F57" w:rsidRPr="001344E3" w:rsidRDefault="00082F57" w:rsidP="00AE7A92">
      <w:pPr>
        <w:pStyle w:val="TH"/>
        <w:rPr>
          <w:rFonts w:eastAsia="Yu Mincho"/>
          <w:lang w:eastAsia="en-US"/>
        </w:rPr>
      </w:pPr>
      <w:r w:rsidRPr="001344E3">
        <w:rPr>
          <w:rFonts w:eastAsia="Yu Mincho"/>
          <w:lang w:eastAsia="en-US"/>
        </w:rPr>
        <w:t>Table 6.2.8-1: Layer-2 and Layer-3 feature list for NR_Slice</w:t>
      </w:r>
    </w:p>
    <w:tbl>
      <w:tblPr>
        <w:tblW w:w="2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4"/>
        <w:gridCol w:w="812"/>
        <w:gridCol w:w="1786"/>
        <w:gridCol w:w="5584"/>
        <w:gridCol w:w="1949"/>
        <w:gridCol w:w="2223"/>
        <w:gridCol w:w="1671"/>
        <w:gridCol w:w="1169"/>
        <w:gridCol w:w="1038"/>
        <w:gridCol w:w="1482"/>
        <w:gridCol w:w="1461"/>
      </w:tblGrid>
      <w:tr w:rsidR="00A94125" w:rsidRPr="001344E3" w14:paraId="0D1840D3" w14:textId="77777777" w:rsidTr="002657F1">
        <w:trPr>
          <w:trHeight w:val="17"/>
        </w:trPr>
        <w:tc>
          <w:tcPr>
            <w:tcW w:w="1294" w:type="dxa"/>
            <w:tcBorders>
              <w:top w:val="single" w:sz="4" w:space="0" w:color="auto"/>
              <w:left w:val="single" w:sz="4" w:space="0" w:color="auto"/>
              <w:bottom w:val="single" w:sz="4" w:space="0" w:color="auto"/>
              <w:right w:val="single" w:sz="4" w:space="0" w:color="auto"/>
            </w:tcBorders>
            <w:hideMark/>
          </w:tcPr>
          <w:p w14:paraId="629868EE" w14:textId="77777777" w:rsidR="00082F57" w:rsidRPr="001344E3" w:rsidRDefault="00082F57" w:rsidP="002657F1">
            <w:pPr>
              <w:pStyle w:val="TAH"/>
            </w:pPr>
            <w:r w:rsidRPr="001344E3">
              <w:t>Features</w:t>
            </w:r>
          </w:p>
        </w:tc>
        <w:tc>
          <w:tcPr>
            <w:tcW w:w="812" w:type="dxa"/>
            <w:tcBorders>
              <w:top w:val="single" w:sz="4" w:space="0" w:color="auto"/>
              <w:left w:val="single" w:sz="4" w:space="0" w:color="auto"/>
              <w:bottom w:val="single" w:sz="4" w:space="0" w:color="auto"/>
              <w:right w:val="single" w:sz="4" w:space="0" w:color="auto"/>
            </w:tcBorders>
            <w:hideMark/>
          </w:tcPr>
          <w:p w14:paraId="0BFE4DA7" w14:textId="77777777" w:rsidR="00082F57" w:rsidRPr="001344E3" w:rsidRDefault="00082F57" w:rsidP="002657F1">
            <w:pPr>
              <w:pStyle w:val="TAH"/>
            </w:pPr>
            <w:r w:rsidRPr="001344E3">
              <w:t>Index</w:t>
            </w:r>
          </w:p>
        </w:tc>
        <w:tc>
          <w:tcPr>
            <w:tcW w:w="1786" w:type="dxa"/>
            <w:tcBorders>
              <w:top w:val="single" w:sz="4" w:space="0" w:color="auto"/>
              <w:left w:val="single" w:sz="4" w:space="0" w:color="auto"/>
              <w:bottom w:val="single" w:sz="4" w:space="0" w:color="auto"/>
              <w:right w:val="single" w:sz="4" w:space="0" w:color="auto"/>
            </w:tcBorders>
            <w:hideMark/>
          </w:tcPr>
          <w:p w14:paraId="35F5B551" w14:textId="77777777" w:rsidR="00082F57" w:rsidRPr="001344E3" w:rsidRDefault="00082F57" w:rsidP="002657F1">
            <w:pPr>
              <w:pStyle w:val="TAH"/>
            </w:pPr>
            <w:r w:rsidRPr="001344E3">
              <w:t>Feature group</w:t>
            </w:r>
          </w:p>
        </w:tc>
        <w:tc>
          <w:tcPr>
            <w:tcW w:w="5584" w:type="dxa"/>
            <w:tcBorders>
              <w:top w:val="single" w:sz="4" w:space="0" w:color="auto"/>
              <w:left w:val="single" w:sz="4" w:space="0" w:color="auto"/>
              <w:bottom w:val="single" w:sz="4" w:space="0" w:color="auto"/>
              <w:right w:val="single" w:sz="4" w:space="0" w:color="auto"/>
            </w:tcBorders>
            <w:hideMark/>
          </w:tcPr>
          <w:p w14:paraId="2E39C05D" w14:textId="77777777" w:rsidR="00082F57" w:rsidRPr="001344E3" w:rsidRDefault="00082F57" w:rsidP="002657F1">
            <w:pPr>
              <w:pStyle w:val="TAH"/>
            </w:pPr>
            <w:r w:rsidRPr="001344E3">
              <w:t>Components</w:t>
            </w:r>
          </w:p>
        </w:tc>
        <w:tc>
          <w:tcPr>
            <w:tcW w:w="1949" w:type="dxa"/>
            <w:tcBorders>
              <w:top w:val="single" w:sz="4" w:space="0" w:color="auto"/>
              <w:left w:val="single" w:sz="4" w:space="0" w:color="auto"/>
              <w:bottom w:val="single" w:sz="4" w:space="0" w:color="auto"/>
              <w:right w:val="single" w:sz="4" w:space="0" w:color="auto"/>
            </w:tcBorders>
            <w:hideMark/>
          </w:tcPr>
          <w:p w14:paraId="789584C0" w14:textId="77777777" w:rsidR="00082F57" w:rsidRPr="001344E3" w:rsidRDefault="00082F57" w:rsidP="002657F1">
            <w:pPr>
              <w:pStyle w:val="TAH"/>
            </w:pPr>
            <w:r w:rsidRPr="001344E3">
              <w:t>Prerequisite feature groups</w:t>
            </w:r>
          </w:p>
        </w:tc>
        <w:tc>
          <w:tcPr>
            <w:tcW w:w="2223" w:type="dxa"/>
            <w:tcBorders>
              <w:top w:val="single" w:sz="4" w:space="0" w:color="auto"/>
              <w:left w:val="single" w:sz="4" w:space="0" w:color="auto"/>
              <w:bottom w:val="single" w:sz="4" w:space="0" w:color="auto"/>
              <w:right w:val="single" w:sz="4" w:space="0" w:color="auto"/>
            </w:tcBorders>
            <w:hideMark/>
          </w:tcPr>
          <w:p w14:paraId="1B12B935" w14:textId="77777777" w:rsidR="00082F57" w:rsidRPr="001344E3" w:rsidRDefault="00082F57" w:rsidP="002657F1">
            <w:pPr>
              <w:pStyle w:val="TAH"/>
            </w:pPr>
            <w:r w:rsidRPr="001344E3">
              <w:t>Field name in TS 38.331 [2]</w:t>
            </w:r>
          </w:p>
        </w:tc>
        <w:tc>
          <w:tcPr>
            <w:tcW w:w="1671" w:type="dxa"/>
            <w:tcBorders>
              <w:top w:val="single" w:sz="4" w:space="0" w:color="auto"/>
              <w:left w:val="single" w:sz="4" w:space="0" w:color="auto"/>
              <w:bottom w:val="single" w:sz="4" w:space="0" w:color="auto"/>
              <w:right w:val="single" w:sz="4" w:space="0" w:color="auto"/>
            </w:tcBorders>
            <w:hideMark/>
          </w:tcPr>
          <w:p w14:paraId="3857D8AE" w14:textId="77777777" w:rsidR="00082F57" w:rsidRPr="001344E3" w:rsidRDefault="00082F57" w:rsidP="002657F1">
            <w:pPr>
              <w:pStyle w:val="TAH"/>
            </w:pPr>
            <w:r w:rsidRPr="001344E3">
              <w:t>Parent IE in TS 38.331 [2]</w:t>
            </w:r>
          </w:p>
        </w:tc>
        <w:tc>
          <w:tcPr>
            <w:tcW w:w="1169" w:type="dxa"/>
            <w:tcBorders>
              <w:top w:val="single" w:sz="4" w:space="0" w:color="auto"/>
              <w:left w:val="single" w:sz="4" w:space="0" w:color="auto"/>
              <w:bottom w:val="single" w:sz="4" w:space="0" w:color="auto"/>
              <w:right w:val="single" w:sz="4" w:space="0" w:color="auto"/>
            </w:tcBorders>
            <w:hideMark/>
          </w:tcPr>
          <w:p w14:paraId="1D206E6B" w14:textId="77777777" w:rsidR="00082F57" w:rsidRPr="001344E3" w:rsidRDefault="00082F57" w:rsidP="002657F1">
            <w:pPr>
              <w:pStyle w:val="TAH"/>
            </w:pPr>
            <w:r w:rsidRPr="001344E3">
              <w:t>Need of FDD/TDD differentiation</w:t>
            </w:r>
          </w:p>
        </w:tc>
        <w:tc>
          <w:tcPr>
            <w:tcW w:w="1038" w:type="dxa"/>
            <w:tcBorders>
              <w:top w:val="single" w:sz="4" w:space="0" w:color="auto"/>
              <w:left w:val="single" w:sz="4" w:space="0" w:color="auto"/>
              <w:bottom w:val="single" w:sz="4" w:space="0" w:color="auto"/>
              <w:right w:val="single" w:sz="4" w:space="0" w:color="auto"/>
            </w:tcBorders>
            <w:hideMark/>
          </w:tcPr>
          <w:p w14:paraId="0038C53C" w14:textId="77777777" w:rsidR="00082F57" w:rsidRPr="001344E3" w:rsidRDefault="00082F57" w:rsidP="002657F1">
            <w:pPr>
              <w:pStyle w:val="TAH"/>
            </w:pPr>
            <w:r w:rsidRPr="001344E3">
              <w:t>Need of FR1/FR2 differentiation</w:t>
            </w:r>
          </w:p>
        </w:tc>
        <w:tc>
          <w:tcPr>
            <w:tcW w:w="1482" w:type="dxa"/>
            <w:tcBorders>
              <w:top w:val="single" w:sz="4" w:space="0" w:color="auto"/>
              <w:left w:val="single" w:sz="4" w:space="0" w:color="auto"/>
              <w:bottom w:val="single" w:sz="4" w:space="0" w:color="auto"/>
              <w:right w:val="single" w:sz="4" w:space="0" w:color="auto"/>
            </w:tcBorders>
            <w:hideMark/>
          </w:tcPr>
          <w:p w14:paraId="1CF3316B" w14:textId="77777777" w:rsidR="00082F57" w:rsidRPr="001344E3" w:rsidRDefault="00082F57" w:rsidP="002657F1">
            <w:pPr>
              <w:pStyle w:val="TAH"/>
            </w:pPr>
            <w:r w:rsidRPr="001344E3">
              <w:t>Note</w:t>
            </w:r>
          </w:p>
        </w:tc>
        <w:tc>
          <w:tcPr>
            <w:tcW w:w="1461" w:type="dxa"/>
            <w:tcBorders>
              <w:top w:val="single" w:sz="4" w:space="0" w:color="auto"/>
              <w:left w:val="single" w:sz="4" w:space="0" w:color="auto"/>
              <w:bottom w:val="single" w:sz="4" w:space="0" w:color="auto"/>
              <w:right w:val="single" w:sz="4" w:space="0" w:color="auto"/>
            </w:tcBorders>
            <w:hideMark/>
          </w:tcPr>
          <w:p w14:paraId="38BB8634" w14:textId="77777777" w:rsidR="00082F57" w:rsidRPr="001344E3" w:rsidRDefault="00082F57" w:rsidP="002657F1">
            <w:pPr>
              <w:pStyle w:val="TAH"/>
            </w:pPr>
            <w:r w:rsidRPr="001344E3">
              <w:t>Mandatory/Optional</w:t>
            </w:r>
          </w:p>
        </w:tc>
      </w:tr>
      <w:tr w:rsidR="00A94125" w:rsidRPr="001344E3" w14:paraId="1296E79A" w14:textId="77777777" w:rsidTr="002657F1">
        <w:trPr>
          <w:trHeight w:val="17"/>
        </w:trPr>
        <w:tc>
          <w:tcPr>
            <w:tcW w:w="1294" w:type="dxa"/>
            <w:tcBorders>
              <w:top w:val="single" w:sz="4" w:space="0" w:color="auto"/>
              <w:left w:val="single" w:sz="4" w:space="0" w:color="auto"/>
              <w:bottom w:val="single" w:sz="4" w:space="0" w:color="auto"/>
              <w:right w:val="single" w:sz="4" w:space="0" w:color="auto"/>
            </w:tcBorders>
            <w:hideMark/>
          </w:tcPr>
          <w:p w14:paraId="767BA083" w14:textId="53F365AE" w:rsidR="00082F57" w:rsidRPr="001344E3" w:rsidRDefault="00082F57" w:rsidP="002657F1">
            <w:pPr>
              <w:pStyle w:val="TAL"/>
            </w:pPr>
            <w:r w:rsidRPr="001344E3">
              <w:rPr>
                <w:rFonts w:cs="Arial"/>
                <w:szCs w:val="18"/>
                <w:lang w:eastAsia="zh-CN"/>
              </w:rPr>
              <w:t>32.</w:t>
            </w:r>
            <w:bookmarkStart w:id="285" w:name="_Hlk126305797"/>
            <w:r w:rsidR="00AD4616" w:rsidRPr="001344E3">
              <w:rPr>
                <w:rFonts w:cs="Arial"/>
                <w:szCs w:val="18"/>
                <w:lang w:eastAsia="zh-CN"/>
              </w:rPr>
              <w:t xml:space="preserve"> </w:t>
            </w:r>
            <w:r w:rsidRPr="001344E3">
              <w:rPr>
                <w:rFonts w:cs="Arial"/>
                <w:szCs w:val="18"/>
                <w:lang w:eastAsia="zh-CN"/>
              </w:rPr>
              <w:t>NR_Slice</w:t>
            </w:r>
            <w:bookmarkEnd w:id="285"/>
            <w:r w:rsidRPr="001344E3">
              <w:rPr>
                <w:rFonts w:cs="Arial"/>
                <w:szCs w:val="18"/>
                <w:lang w:eastAsia="zh-CN"/>
              </w:rPr>
              <w:t>-Core</w:t>
            </w:r>
          </w:p>
        </w:tc>
        <w:tc>
          <w:tcPr>
            <w:tcW w:w="812" w:type="dxa"/>
            <w:tcBorders>
              <w:top w:val="single" w:sz="4" w:space="0" w:color="auto"/>
              <w:left w:val="single" w:sz="4" w:space="0" w:color="auto"/>
              <w:bottom w:val="single" w:sz="4" w:space="0" w:color="auto"/>
              <w:right w:val="single" w:sz="4" w:space="0" w:color="auto"/>
            </w:tcBorders>
            <w:hideMark/>
          </w:tcPr>
          <w:p w14:paraId="7FC9B4D3" w14:textId="77777777" w:rsidR="00082F57" w:rsidRPr="001344E3" w:rsidRDefault="00082F57" w:rsidP="002657F1">
            <w:pPr>
              <w:pStyle w:val="TAL"/>
            </w:pPr>
            <w:r w:rsidRPr="001344E3">
              <w:rPr>
                <w:rFonts w:cs="Arial"/>
                <w:szCs w:val="18"/>
                <w:lang w:eastAsia="zh-CN"/>
              </w:rPr>
              <w:t>32-1 </w:t>
            </w:r>
          </w:p>
        </w:tc>
        <w:tc>
          <w:tcPr>
            <w:tcW w:w="1786" w:type="dxa"/>
            <w:tcBorders>
              <w:top w:val="single" w:sz="4" w:space="0" w:color="auto"/>
              <w:left w:val="single" w:sz="4" w:space="0" w:color="auto"/>
              <w:bottom w:val="single" w:sz="4" w:space="0" w:color="auto"/>
              <w:right w:val="single" w:sz="4" w:space="0" w:color="auto"/>
            </w:tcBorders>
            <w:hideMark/>
          </w:tcPr>
          <w:p w14:paraId="782B10F0" w14:textId="77777777" w:rsidR="00082F57" w:rsidRPr="001344E3" w:rsidRDefault="00082F57" w:rsidP="002657F1">
            <w:pPr>
              <w:pStyle w:val="TAL"/>
            </w:pPr>
            <w:bookmarkStart w:id="286" w:name="_Hlk97541557"/>
            <w:r w:rsidRPr="001344E3">
              <w:rPr>
                <w:rFonts w:cs="Arial"/>
                <w:szCs w:val="18"/>
                <w:lang w:eastAsia="zh-CN"/>
              </w:rPr>
              <w:t>Slice based cell reselection</w:t>
            </w:r>
            <w:bookmarkEnd w:id="286"/>
          </w:p>
        </w:tc>
        <w:tc>
          <w:tcPr>
            <w:tcW w:w="5584" w:type="dxa"/>
            <w:tcBorders>
              <w:top w:val="single" w:sz="4" w:space="0" w:color="auto"/>
              <w:left w:val="single" w:sz="4" w:space="0" w:color="auto"/>
              <w:bottom w:val="single" w:sz="4" w:space="0" w:color="auto"/>
              <w:right w:val="single" w:sz="4" w:space="0" w:color="auto"/>
            </w:tcBorders>
            <w:hideMark/>
          </w:tcPr>
          <w:p w14:paraId="2735C4FE" w14:textId="77777777" w:rsidR="00082F57" w:rsidRPr="001344E3" w:rsidRDefault="00082F57" w:rsidP="002657F1">
            <w:pPr>
              <w:pStyle w:val="TAL"/>
              <w:rPr>
                <w:rFonts w:eastAsia="Malgun Gothic"/>
              </w:rPr>
            </w:pPr>
            <w:r w:rsidRPr="001344E3">
              <w:rPr>
                <w:rFonts w:cs="Arial"/>
                <w:szCs w:val="18"/>
                <w:lang w:eastAsia="zh-CN"/>
              </w:rPr>
              <w:t>Indicates whether the UE supports slice-based cell reselection Information in SIB and on RRC release for slice-based cell reselection in RRC _IDLE and RRC INACTIVE as defined in TS 38.304 [19].</w:t>
            </w:r>
          </w:p>
        </w:tc>
        <w:tc>
          <w:tcPr>
            <w:tcW w:w="1949" w:type="dxa"/>
            <w:tcBorders>
              <w:top w:val="single" w:sz="4" w:space="0" w:color="auto"/>
              <w:left w:val="single" w:sz="4" w:space="0" w:color="auto"/>
              <w:bottom w:val="single" w:sz="4" w:space="0" w:color="auto"/>
              <w:right w:val="single" w:sz="4" w:space="0" w:color="auto"/>
            </w:tcBorders>
          </w:tcPr>
          <w:p w14:paraId="54D31D36" w14:textId="77777777" w:rsidR="00082F57" w:rsidRPr="001344E3" w:rsidRDefault="00082F57" w:rsidP="002657F1">
            <w:pPr>
              <w:pStyle w:val="TAL"/>
              <w:rPr>
                <w:rFonts w:asciiTheme="majorHAnsi" w:eastAsia="MS Mincho" w:hAnsiTheme="majorHAnsi" w:cstheme="majorHAnsi"/>
                <w:szCs w:val="18"/>
              </w:rPr>
            </w:pPr>
          </w:p>
        </w:tc>
        <w:tc>
          <w:tcPr>
            <w:tcW w:w="2223" w:type="dxa"/>
            <w:tcBorders>
              <w:top w:val="single" w:sz="4" w:space="0" w:color="auto"/>
              <w:left w:val="single" w:sz="4" w:space="0" w:color="auto"/>
              <w:bottom w:val="single" w:sz="4" w:space="0" w:color="auto"/>
              <w:right w:val="single" w:sz="4" w:space="0" w:color="auto"/>
            </w:tcBorders>
            <w:hideMark/>
          </w:tcPr>
          <w:p w14:paraId="421491C2" w14:textId="77777777" w:rsidR="00082F57" w:rsidRPr="001344E3" w:rsidRDefault="00082F57" w:rsidP="002657F1">
            <w:pPr>
              <w:pStyle w:val="TAL"/>
              <w:rPr>
                <w:i/>
                <w:iCs/>
              </w:rPr>
            </w:pPr>
            <w:r w:rsidRPr="001344E3">
              <w:rPr>
                <w:rFonts w:cs="Arial"/>
                <w:i/>
                <w:lang w:eastAsia="zh-CN"/>
              </w:rPr>
              <w:t>sliceInfoforCellReselection-r17</w:t>
            </w:r>
          </w:p>
        </w:tc>
        <w:tc>
          <w:tcPr>
            <w:tcW w:w="1671" w:type="dxa"/>
            <w:tcBorders>
              <w:top w:val="single" w:sz="4" w:space="0" w:color="auto"/>
              <w:left w:val="single" w:sz="4" w:space="0" w:color="auto"/>
              <w:bottom w:val="single" w:sz="4" w:space="0" w:color="auto"/>
              <w:right w:val="single" w:sz="4" w:space="0" w:color="auto"/>
            </w:tcBorders>
            <w:hideMark/>
          </w:tcPr>
          <w:p w14:paraId="2A28A3F5" w14:textId="77777777" w:rsidR="00082F57" w:rsidRPr="001344E3" w:rsidRDefault="00082F57" w:rsidP="002657F1">
            <w:pPr>
              <w:pStyle w:val="TAL"/>
              <w:rPr>
                <w:i/>
                <w:iCs/>
              </w:rPr>
            </w:pPr>
            <w:r w:rsidRPr="001344E3">
              <w:rPr>
                <w:rFonts w:cs="Arial"/>
                <w:i/>
                <w:szCs w:val="18"/>
                <w:lang w:eastAsia="zh-CN"/>
              </w:rPr>
              <w:t>UE-NR-Capability-v17</w:t>
            </w:r>
          </w:p>
        </w:tc>
        <w:tc>
          <w:tcPr>
            <w:tcW w:w="1169" w:type="dxa"/>
            <w:tcBorders>
              <w:top w:val="single" w:sz="4" w:space="0" w:color="auto"/>
              <w:left w:val="single" w:sz="4" w:space="0" w:color="auto"/>
              <w:bottom w:val="single" w:sz="4" w:space="0" w:color="auto"/>
              <w:right w:val="single" w:sz="4" w:space="0" w:color="auto"/>
            </w:tcBorders>
            <w:hideMark/>
          </w:tcPr>
          <w:p w14:paraId="7426B7BB" w14:textId="77777777" w:rsidR="00082F57" w:rsidRPr="001344E3" w:rsidRDefault="00082F57" w:rsidP="002657F1">
            <w:pPr>
              <w:pStyle w:val="TAL"/>
              <w:rPr>
                <w:rFonts w:cs="Arial"/>
                <w:lang w:eastAsia="zh-CN"/>
              </w:rPr>
            </w:pPr>
            <w:r w:rsidRPr="001344E3">
              <w:rPr>
                <w:rFonts w:cs="Arial"/>
                <w:lang w:eastAsia="zh-CN"/>
              </w:rPr>
              <w:t>No </w:t>
            </w:r>
          </w:p>
        </w:tc>
        <w:tc>
          <w:tcPr>
            <w:tcW w:w="1038" w:type="dxa"/>
            <w:tcBorders>
              <w:top w:val="single" w:sz="4" w:space="0" w:color="auto"/>
              <w:left w:val="single" w:sz="4" w:space="0" w:color="auto"/>
              <w:bottom w:val="single" w:sz="4" w:space="0" w:color="auto"/>
              <w:right w:val="single" w:sz="4" w:space="0" w:color="auto"/>
            </w:tcBorders>
            <w:hideMark/>
          </w:tcPr>
          <w:p w14:paraId="0C6376F3" w14:textId="77777777" w:rsidR="00082F57" w:rsidRPr="001344E3" w:rsidRDefault="00082F57" w:rsidP="002657F1">
            <w:pPr>
              <w:pStyle w:val="TAL"/>
            </w:pPr>
            <w:r w:rsidRPr="001344E3">
              <w:rPr>
                <w:rFonts w:cs="Arial"/>
                <w:szCs w:val="18"/>
                <w:lang w:eastAsia="zh-CN"/>
              </w:rPr>
              <w:t>No</w:t>
            </w:r>
          </w:p>
        </w:tc>
        <w:tc>
          <w:tcPr>
            <w:tcW w:w="1482" w:type="dxa"/>
            <w:tcBorders>
              <w:top w:val="single" w:sz="4" w:space="0" w:color="auto"/>
              <w:left w:val="single" w:sz="4" w:space="0" w:color="auto"/>
              <w:bottom w:val="single" w:sz="4" w:space="0" w:color="auto"/>
              <w:right w:val="single" w:sz="4" w:space="0" w:color="auto"/>
            </w:tcBorders>
            <w:hideMark/>
          </w:tcPr>
          <w:p w14:paraId="5ED6FF0C" w14:textId="77777777" w:rsidR="00082F57" w:rsidRPr="001344E3" w:rsidRDefault="00082F57" w:rsidP="002657F1">
            <w:pPr>
              <w:pStyle w:val="TAL"/>
              <w:rPr>
                <w:rFonts w:asciiTheme="majorHAnsi" w:hAnsiTheme="majorHAnsi" w:cstheme="majorHAnsi"/>
                <w:szCs w:val="18"/>
              </w:rPr>
            </w:pPr>
            <w:r w:rsidRPr="001344E3">
              <w:rPr>
                <w:rFonts w:cs="Arial"/>
                <w:szCs w:val="18"/>
                <w:lang w:eastAsia="zh-CN"/>
              </w:rPr>
              <w:t> </w:t>
            </w:r>
          </w:p>
        </w:tc>
        <w:tc>
          <w:tcPr>
            <w:tcW w:w="1461" w:type="dxa"/>
            <w:tcBorders>
              <w:top w:val="single" w:sz="4" w:space="0" w:color="auto"/>
              <w:left w:val="single" w:sz="4" w:space="0" w:color="auto"/>
              <w:bottom w:val="single" w:sz="4" w:space="0" w:color="auto"/>
              <w:right w:val="single" w:sz="4" w:space="0" w:color="auto"/>
            </w:tcBorders>
            <w:hideMark/>
          </w:tcPr>
          <w:p w14:paraId="79036717" w14:textId="77777777" w:rsidR="00082F57" w:rsidRPr="001344E3" w:rsidRDefault="00082F57" w:rsidP="002657F1">
            <w:pPr>
              <w:pStyle w:val="TAL"/>
            </w:pPr>
            <w:r w:rsidRPr="001344E3">
              <w:rPr>
                <w:rFonts w:cs="Arial"/>
                <w:szCs w:val="18"/>
                <w:lang w:eastAsia="zh-CN"/>
              </w:rPr>
              <w:t>Optional with capability signalling</w:t>
            </w:r>
          </w:p>
        </w:tc>
      </w:tr>
      <w:tr w:rsidR="00A94125" w:rsidRPr="001344E3" w14:paraId="59FE57E6" w14:textId="77777777" w:rsidTr="002657F1">
        <w:trPr>
          <w:trHeight w:val="17"/>
        </w:trPr>
        <w:tc>
          <w:tcPr>
            <w:tcW w:w="1294" w:type="dxa"/>
            <w:tcBorders>
              <w:top w:val="single" w:sz="4" w:space="0" w:color="auto"/>
              <w:left w:val="single" w:sz="4" w:space="0" w:color="auto"/>
              <w:bottom w:val="single" w:sz="4" w:space="0" w:color="auto"/>
              <w:right w:val="single" w:sz="4" w:space="0" w:color="auto"/>
            </w:tcBorders>
          </w:tcPr>
          <w:p w14:paraId="423FB75E" w14:textId="77777777" w:rsidR="00082F57" w:rsidRPr="001344E3" w:rsidRDefault="00082F57" w:rsidP="002657F1">
            <w:pPr>
              <w:pStyle w:val="TAL"/>
            </w:pPr>
          </w:p>
        </w:tc>
        <w:tc>
          <w:tcPr>
            <w:tcW w:w="812" w:type="dxa"/>
            <w:tcBorders>
              <w:top w:val="single" w:sz="4" w:space="0" w:color="auto"/>
              <w:left w:val="single" w:sz="4" w:space="0" w:color="auto"/>
              <w:bottom w:val="single" w:sz="4" w:space="0" w:color="auto"/>
              <w:right w:val="single" w:sz="4" w:space="0" w:color="auto"/>
            </w:tcBorders>
          </w:tcPr>
          <w:p w14:paraId="216A625F" w14:textId="77777777" w:rsidR="00082F57" w:rsidRPr="001344E3" w:rsidRDefault="00082F57" w:rsidP="002657F1">
            <w:pPr>
              <w:pStyle w:val="TAL"/>
            </w:pPr>
            <w:r w:rsidRPr="001344E3">
              <w:t>32-2</w:t>
            </w:r>
          </w:p>
        </w:tc>
        <w:tc>
          <w:tcPr>
            <w:tcW w:w="1786" w:type="dxa"/>
            <w:tcBorders>
              <w:top w:val="single" w:sz="4" w:space="0" w:color="auto"/>
              <w:left w:val="single" w:sz="4" w:space="0" w:color="auto"/>
              <w:bottom w:val="single" w:sz="4" w:space="0" w:color="auto"/>
              <w:right w:val="single" w:sz="4" w:space="0" w:color="auto"/>
            </w:tcBorders>
            <w:hideMark/>
          </w:tcPr>
          <w:p w14:paraId="094CAC75" w14:textId="77777777" w:rsidR="00082F57" w:rsidRPr="001344E3" w:rsidRDefault="00082F57" w:rsidP="002657F1">
            <w:pPr>
              <w:pStyle w:val="TAL"/>
            </w:pPr>
            <w:r w:rsidRPr="001344E3">
              <w:t>Random access prioritisation for Slicing</w:t>
            </w:r>
          </w:p>
        </w:tc>
        <w:tc>
          <w:tcPr>
            <w:tcW w:w="5584" w:type="dxa"/>
            <w:tcBorders>
              <w:top w:val="single" w:sz="4" w:space="0" w:color="auto"/>
              <w:left w:val="single" w:sz="4" w:space="0" w:color="auto"/>
              <w:bottom w:val="single" w:sz="4" w:space="0" w:color="auto"/>
              <w:right w:val="single" w:sz="4" w:space="0" w:color="auto"/>
            </w:tcBorders>
            <w:hideMark/>
          </w:tcPr>
          <w:p w14:paraId="5D80C517" w14:textId="77777777" w:rsidR="00082F57" w:rsidRPr="001344E3" w:rsidRDefault="00082F57" w:rsidP="002657F1">
            <w:pPr>
              <w:pStyle w:val="TAL"/>
              <w:rPr>
                <w:rFonts w:eastAsia="Malgun Gothic"/>
              </w:rPr>
            </w:pPr>
            <w:r w:rsidRPr="001344E3">
              <w:rPr>
                <w:bCs/>
              </w:rPr>
              <w:t>It is optional for UE to support slice-based prioritisation for random access as specified in TS 38.321 [10]</w:t>
            </w:r>
          </w:p>
        </w:tc>
        <w:tc>
          <w:tcPr>
            <w:tcW w:w="1949" w:type="dxa"/>
            <w:tcBorders>
              <w:top w:val="single" w:sz="4" w:space="0" w:color="auto"/>
              <w:left w:val="single" w:sz="4" w:space="0" w:color="auto"/>
              <w:bottom w:val="single" w:sz="4" w:space="0" w:color="auto"/>
              <w:right w:val="single" w:sz="4" w:space="0" w:color="auto"/>
            </w:tcBorders>
          </w:tcPr>
          <w:p w14:paraId="3015F33A" w14:textId="77777777" w:rsidR="00082F57" w:rsidRPr="001344E3" w:rsidRDefault="00082F57" w:rsidP="002657F1">
            <w:pPr>
              <w:pStyle w:val="TAL"/>
              <w:rPr>
                <w:rFonts w:asciiTheme="majorHAnsi" w:eastAsia="MS Mincho" w:hAnsiTheme="majorHAnsi" w:cstheme="majorHAnsi"/>
                <w:szCs w:val="18"/>
              </w:rPr>
            </w:pPr>
          </w:p>
        </w:tc>
        <w:tc>
          <w:tcPr>
            <w:tcW w:w="2223" w:type="dxa"/>
            <w:tcBorders>
              <w:top w:val="single" w:sz="4" w:space="0" w:color="auto"/>
              <w:left w:val="single" w:sz="4" w:space="0" w:color="auto"/>
              <w:bottom w:val="single" w:sz="4" w:space="0" w:color="auto"/>
              <w:right w:val="single" w:sz="4" w:space="0" w:color="auto"/>
            </w:tcBorders>
            <w:hideMark/>
          </w:tcPr>
          <w:p w14:paraId="5520B2D0" w14:textId="77777777" w:rsidR="00082F57" w:rsidRPr="001344E3" w:rsidRDefault="00082F57" w:rsidP="002657F1">
            <w:pPr>
              <w:pStyle w:val="TAL"/>
              <w:rPr>
                <w:rFonts w:cs="Arial"/>
                <w:i/>
                <w:szCs w:val="18"/>
                <w:lang w:eastAsia="zh-CN"/>
              </w:rPr>
            </w:pPr>
            <w:r w:rsidRPr="001344E3">
              <w:rPr>
                <w:rFonts w:cs="Arial"/>
                <w:i/>
                <w:szCs w:val="18"/>
                <w:lang w:eastAsia="zh-CN"/>
              </w:rPr>
              <w:t>n/a</w:t>
            </w:r>
          </w:p>
        </w:tc>
        <w:tc>
          <w:tcPr>
            <w:tcW w:w="1671" w:type="dxa"/>
            <w:tcBorders>
              <w:top w:val="single" w:sz="4" w:space="0" w:color="auto"/>
              <w:left w:val="single" w:sz="4" w:space="0" w:color="auto"/>
              <w:bottom w:val="single" w:sz="4" w:space="0" w:color="auto"/>
              <w:right w:val="single" w:sz="4" w:space="0" w:color="auto"/>
            </w:tcBorders>
            <w:hideMark/>
          </w:tcPr>
          <w:p w14:paraId="6278BEFC" w14:textId="77777777" w:rsidR="00082F57" w:rsidRPr="001344E3" w:rsidRDefault="00082F57" w:rsidP="002657F1">
            <w:pPr>
              <w:pStyle w:val="TAL"/>
              <w:rPr>
                <w:i/>
                <w:iCs/>
              </w:rPr>
            </w:pPr>
            <w:r w:rsidRPr="001344E3">
              <w:rPr>
                <w:rFonts w:cs="Arial"/>
                <w:i/>
                <w:szCs w:val="18"/>
                <w:lang w:eastAsia="zh-CN"/>
              </w:rPr>
              <w:t>n/a</w:t>
            </w:r>
          </w:p>
        </w:tc>
        <w:tc>
          <w:tcPr>
            <w:tcW w:w="1169" w:type="dxa"/>
            <w:tcBorders>
              <w:top w:val="single" w:sz="4" w:space="0" w:color="auto"/>
              <w:left w:val="single" w:sz="4" w:space="0" w:color="auto"/>
              <w:bottom w:val="single" w:sz="4" w:space="0" w:color="auto"/>
              <w:right w:val="single" w:sz="4" w:space="0" w:color="auto"/>
            </w:tcBorders>
            <w:hideMark/>
          </w:tcPr>
          <w:p w14:paraId="4D43B931" w14:textId="77777777" w:rsidR="00082F57" w:rsidRPr="001344E3" w:rsidRDefault="00082F57" w:rsidP="002657F1">
            <w:pPr>
              <w:pStyle w:val="TAL"/>
            </w:pPr>
            <w:r w:rsidRPr="001344E3">
              <w:rPr>
                <w:rFonts w:cs="Arial"/>
                <w:szCs w:val="18"/>
                <w:lang w:eastAsia="zh-CN"/>
              </w:rPr>
              <w:t>n/a</w:t>
            </w:r>
          </w:p>
        </w:tc>
        <w:tc>
          <w:tcPr>
            <w:tcW w:w="1038" w:type="dxa"/>
            <w:tcBorders>
              <w:top w:val="single" w:sz="4" w:space="0" w:color="auto"/>
              <w:left w:val="single" w:sz="4" w:space="0" w:color="auto"/>
              <w:bottom w:val="single" w:sz="4" w:space="0" w:color="auto"/>
              <w:right w:val="single" w:sz="4" w:space="0" w:color="auto"/>
            </w:tcBorders>
            <w:hideMark/>
          </w:tcPr>
          <w:p w14:paraId="3A245901" w14:textId="77777777" w:rsidR="00082F57" w:rsidRPr="001344E3" w:rsidRDefault="00082F57" w:rsidP="002657F1">
            <w:pPr>
              <w:pStyle w:val="TAL"/>
            </w:pPr>
            <w:r w:rsidRPr="001344E3">
              <w:rPr>
                <w:rFonts w:cs="Arial"/>
                <w:szCs w:val="18"/>
                <w:lang w:eastAsia="zh-CN"/>
              </w:rPr>
              <w:t>n/a</w:t>
            </w:r>
          </w:p>
        </w:tc>
        <w:tc>
          <w:tcPr>
            <w:tcW w:w="1482" w:type="dxa"/>
            <w:tcBorders>
              <w:top w:val="single" w:sz="4" w:space="0" w:color="auto"/>
              <w:left w:val="single" w:sz="4" w:space="0" w:color="auto"/>
              <w:bottom w:val="single" w:sz="4" w:space="0" w:color="auto"/>
              <w:right w:val="single" w:sz="4" w:space="0" w:color="auto"/>
            </w:tcBorders>
            <w:hideMark/>
          </w:tcPr>
          <w:p w14:paraId="1F774ACA" w14:textId="77777777" w:rsidR="00082F57" w:rsidRPr="001344E3" w:rsidRDefault="00082F57" w:rsidP="002657F1">
            <w:pPr>
              <w:pStyle w:val="TAL"/>
              <w:rPr>
                <w:rFonts w:asciiTheme="majorHAnsi" w:hAnsiTheme="majorHAnsi" w:cstheme="majorHAnsi"/>
                <w:szCs w:val="18"/>
              </w:rPr>
            </w:pPr>
            <w:r w:rsidRPr="001344E3">
              <w:rPr>
                <w:rFonts w:cs="Arial"/>
                <w:szCs w:val="18"/>
                <w:lang w:eastAsia="zh-CN"/>
              </w:rPr>
              <w:t> </w:t>
            </w:r>
          </w:p>
        </w:tc>
        <w:tc>
          <w:tcPr>
            <w:tcW w:w="1461" w:type="dxa"/>
            <w:tcBorders>
              <w:top w:val="single" w:sz="4" w:space="0" w:color="auto"/>
              <w:left w:val="single" w:sz="4" w:space="0" w:color="auto"/>
              <w:bottom w:val="single" w:sz="4" w:space="0" w:color="auto"/>
              <w:right w:val="single" w:sz="4" w:space="0" w:color="auto"/>
            </w:tcBorders>
            <w:hideMark/>
          </w:tcPr>
          <w:p w14:paraId="3E7CEF8A" w14:textId="77777777" w:rsidR="00082F57" w:rsidRPr="001344E3" w:rsidRDefault="00082F57" w:rsidP="002657F1">
            <w:pPr>
              <w:pStyle w:val="TAL"/>
            </w:pPr>
            <w:r w:rsidRPr="001344E3">
              <w:rPr>
                <w:rFonts w:cs="Arial"/>
                <w:szCs w:val="18"/>
                <w:lang w:eastAsia="zh-CN"/>
              </w:rPr>
              <w:t>Optional without capability signalling</w:t>
            </w:r>
          </w:p>
        </w:tc>
      </w:tr>
      <w:tr w:rsidR="00082F57" w:rsidRPr="001344E3" w14:paraId="57EF7237" w14:textId="77777777" w:rsidTr="002657F1">
        <w:trPr>
          <w:trHeight w:val="17"/>
        </w:trPr>
        <w:tc>
          <w:tcPr>
            <w:tcW w:w="1294" w:type="dxa"/>
            <w:tcBorders>
              <w:top w:val="single" w:sz="4" w:space="0" w:color="auto"/>
              <w:left w:val="single" w:sz="4" w:space="0" w:color="auto"/>
              <w:bottom w:val="single" w:sz="4" w:space="0" w:color="auto"/>
              <w:right w:val="single" w:sz="4" w:space="0" w:color="auto"/>
            </w:tcBorders>
          </w:tcPr>
          <w:p w14:paraId="0D7EF96F" w14:textId="77777777" w:rsidR="00082F57" w:rsidRPr="001344E3" w:rsidRDefault="00082F57" w:rsidP="002657F1">
            <w:pPr>
              <w:pStyle w:val="TAL"/>
            </w:pPr>
          </w:p>
        </w:tc>
        <w:tc>
          <w:tcPr>
            <w:tcW w:w="812" w:type="dxa"/>
            <w:tcBorders>
              <w:top w:val="single" w:sz="4" w:space="0" w:color="auto"/>
              <w:left w:val="single" w:sz="4" w:space="0" w:color="auto"/>
              <w:bottom w:val="single" w:sz="4" w:space="0" w:color="auto"/>
              <w:right w:val="single" w:sz="4" w:space="0" w:color="auto"/>
            </w:tcBorders>
          </w:tcPr>
          <w:p w14:paraId="5B33D9DC" w14:textId="77777777" w:rsidR="00082F57" w:rsidRPr="001344E3" w:rsidRDefault="00082F57" w:rsidP="002657F1">
            <w:pPr>
              <w:pStyle w:val="TAL"/>
            </w:pPr>
            <w:r w:rsidRPr="001344E3">
              <w:t>32-3</w:t>
            </w:r>
          </w:p>
        </w:tc>
        <w:tc>
          <w:tcPr>
            <w:tcW w:w="1786" w:type="dxa"/>
            <w:tcBorders>
              <w:top w:val="single" w:sz="4" w:space="0" w:color="auto"/>
              <w:left w:val="single" w:sz="4" w:space="0" w:color="auto"/>
              <w:bottom w:val="single" w:sz="4" w:space="0" w:color="auto"/>
              <w:right w:val="single" w:sz="4" w:space="0" w:color="auto"/>
            </w:tcBorders>
            <w:hideMark/>
          </w:tcPr>
          <w:p w14:paraId="6F39B226" w14:textId="77777777" w:rsidR="00082F57" w:rsidRPr="001344E3" w:rsidRDefault="00082F57" w:rsidP="002657F1">
            <w:pPr>
              <w:pStyle w:val="TAL"/>
              <w:rPr>
                <w:bCs/>
              </w:rPr>
            </w:pPr>
            <w:r w:rsidRPr="001344E3">
              <w:rPr>
                <w:bCs/>
              </w:rPr>
              <w:t>Random access partitioning for Slicing</w:t>
            </w:r>
          </w:p>
        </w:tc>
        <w:tc>
          <w:tcPr>
            <w:tcW w:w="5584" w:type="dxa"/>
            <w:tcBorders>
              <w:top w:val="single" w:sz="4" w:space="0" w:color="auto"/>
              <w:left w:val="single" w:sz="4" w:space="0" w:color="auto"/>
              <w:bottom w:val="single" w:sz="4" w:space="0" w:color="auto"/>
              <w:right w:val="single" w:sz="4" w:space="0" w:color="auto"/>
            </w:tcBorders>
            <w:hideMark/>
          </w:tcPr>
          <w:p w14:paraId="137444DB" w14:textId="77777777" w:rsidR="00082F57" w:rsidRPr="001344E3" w:rsidRDefault="00082F57" w:rsidP="002657F1">
            <w:pPr>
              <w:pStyle w:val="TAL"/>
              <w:rPr>
                <w:rFonts w:eastAsia="Arial" w:cs="Arial"/>
                <w:szCs w:val="18"/>
              </w:rPr>
            </w:pPr>
            <w:r w:rsidRPr="001344E3">
              <w:rPr>
                <w:bCs/>
              </w:rPr>
              <w:t>It is optional for UE to support slice-based RACH partitioning specified in TS 38.321 [10].</w:t>
            </w:r>
          </w:p>
        </w:tc>
        <w:tc>
          <w:tcPr>
            <w:tcW w:w="1949" w:type="dxa"/>
            <w:tcBorders>
              <w:top w:val="single" w:sz="4" w:space="0" w:color="auto"/>
              <w:left w:val="single" w:sz="4" w:space="0" w:color="auto"/>
              <w:bottom w:val="single" w:sz="4" w:space="0" w:color="auto"/>
              <w:right w:val="single" w:sz="4" w:space="0" w:color="auto"/>
            </w:tcBorders>
          </w:tcPr>
          <w:p w14:paraId="6E825282" w14:textId="77777777" w:rsidR="00082F57" w:rsidRPr="001344E3" w:rsidRDefault="00082F57" w:rsidP="002657F1">
            <w:pPr>
              <w:pStyle w:val="TAL"/>
              <w:rPr>
                <w:rFonts w:asciiTheme="majorHAnsi" w:eastAsia="MS Mincho" w:hAnsiTheme="majorHAnsi" w:cstheme="majorHAnsi"/>
                <w:szCs w:val="18"/>
              </w:rPr>
            </w:pPr>
          </w:p>
        </w:tc>
        <w:tc>
          <w:tcPr>
            <w:tcW w:w="2223" w:type="dxa"/>
            <w:tcBorders>
              <w:top w:val="single" w:sz="4" w:space="0" w:color="auto"/>
              <w:left w:val="single" w:sz="4" w:space="0" w:color="auto"/>
              <w:bottom w:val="single" w:sz="4" w:space="0" w:color="auto"/>
              <w:right w:val="single" w:sz="4" w:space="0" w:color="auto"/>
            </w:tcBorders>
            <w:hideMark/>
          </w:tcPr>
          <w:p w14:paraId="18A433F9" w14:textId="77777777" w:rsidR="00082F57" w:rsidRPr="001344E3" w:rsidRDefault="00082F57" w:rsidP="002657F1">
            <w:pPr>
              <w:pStyle w:val="TAL"/>
              <w:rPr>
                <w:rFonts w:cs="Arial"/>
                <w:i/>
                <w:szCs w:val="18"/>
                <w:lang w:eastAsia="zh-CN"/>
              </w:rPr>
            </w:pPr>
            <w:r w:rsidRPr="001344E3">
              <w:rPr>
                <w:rFonts w:cs="Arial"/>
                <w:i/>
                <w:szCs w:val="18"/>
                <w:lang w:eastAsia="zh-CN"/>
              </w:rPr>
              <w:t>n/a</w:t>
            </w:r>
          </w:p>
        </w:tc>
        <w:tc>
          <w:tcPr>
            <w:tcW w:w="1671" w:type="dxa"/>
            <w:tcBorders>
              <w:top w:val="single" w:sz="4" w:space="0" w:color="auto"/>
              <w:left w:val="single" w:sz="4" w:space="0" w:color="auto"/>
              <w:bottom w:val="single" w:sz="4" w:space="0" w:color="auto"/>
              <w:right w:val="single" w:sz="4" w:space="0" w:color="auto"/>
            </w:tcBorders>
            <w:hideMark/>
          </w:tcPr>
          <w:p w14:paraId="6E6A9CEA" w14:textId="77777777" w:rsidR="00082F57" w:rsidRPr="001344E3" w:rsidRDefault="00082F57" w:rsidP="002657F1">
            <w:pPr>
              <w:pStyle w:val="TAL"/>
              <w:rPr>
                <w:rFonts w:cs="Arial"/>
                <w:i/>
                <w:szCs w:val="18"/>
                <w:lang w:eastAsia="zh-CN"/>
              </w:rPr>
            </w:pPr>
            <w:r w:rsidRPr="001344E3">
              <w:rPr>
                <w:rFonts w:cs="Arial"/>
                <w:i/>
                <w:szCs w:val="18"/>
                <w:lang w:eastAsia="zh-CN"/>
              </w:rPr>
              <w:t>n/a</w:t>
            </w:r>
          </w:p>
        </w:tc>
        <w:tc>
          <w:tcPr>
            <w:tcW w:w="1169" w:type="dxa"/>
            <w:tcBorders>
              <w:top w:val="single" w:sz="4" w:space="0" w:color="auto"/>
              <w:left w:val="single" w:sz="4" w:space="0" w:color="auto"/>
              <w:bottom w:val="single" w:sz="4" w:space="0" w:color="auto"/>
              <w:right w:val="single" w:sz="4" w:space="0" w:color="auto"/>
            </w:tcBorders>
            <w:hideMark/>
          </w:tcPr>
          <w:p w14:paraId="0B12A576" w14:textId="77777777" w:rsidR="00082F57" w:rsidRPr="001344E3" w:rsidRDefault="00082F57" w:rsidP="002657F1">
            <w:pPr>
              <w:pStyle w:val="TAL"/>
              <w:rPr>
                <w:rFonts w:cs="Arial"/>
                <w:szCs w:val="18"/>
                <w:lang w:eastAsia="zh-CN"/>
              </w:rPr>
            </w:pPr>
            <w:r w:rsidRPr="001344E3">
              <w:rPr>
                <w:rFonts w:cs="Arial"/>
                <w:szCs w:val="18"/>
                <w:lang w:eastAsia="zh-CN"/>
              </w:rPr>
              <w:t>n/a</w:t>
            </w:r>
          </w:p>
        </w:tc>
        <w:tc>
          <w:tcPr>
            <w:tcW w:w="1038" w:type="dxa"/>
            <w:tcBorders>
              <w:top w:val="single" w:sz="4" w:space="0" w:color="auto"/>
              <w:left w:val="single" w:sz="4" w:space="0" w:color="auto"/>
              <w:bottom w:val="single" w:sz="4" w:space="0" w:color="auto"/>
              <w:right w:val="single" w:sz="4" w:space="0" w:color="auto"/>
            </w:tcBorders>
            <w:hideMark/>
          </w:tcPr>
          <w:p w14:paraId="65625B6F" w14:textId="77777777" w:rsidR="00082F57" w:rsidRPr="001344E3" w:rsidRDefault="00082F57" w:rsidP="002657F1">
            <w:pPr>
              <w:pStyle w:val="TAL"/>
              <w:rPr>
                <w:rFonts w:cs="Arial"/>
                <w:szCs w:val="18"/>
                <w:lang w:eastAsia="zh-CN"/>
              </w:rPr>
            </w:pPr>
            <w:r w:rsidRPr="001344E3">
              <w:rPr>
                <w:rFonts w:cs="Arial"/>
                <w:szCs w:val="18"/>
                <w:lang w:eastAsia="zh-CN"/>
              </w:rPr>
              <w:t>n/a</w:t>
            </w:r>
          </w:p>
        </w:tc>
        <w:tc>
          <w:tcPr>
            <w:tcW w:w="1482" w:type="dxa"/>
            <w:tcBorders>
              <w:top w:val="single" w:sz="4" w:space="0" w:color="auto"/>
              <w:left w:val="single" w:sz="4" w:space="0" w:color="auto"/>
              <w:bottom w:val="single" w:sz="4" w:space="0" w:color="auto"/>
              <w:right w:val="single" w:sz="4" w:space="0" w:color="auto"/>
            </w:tcBorders>
            <w:hideMark/>
          </w:tcPr>
          <w:p w14:paraId="095A9AAD" w14:textId="77777777" w:rsidR="00082F57" w:rsidRPr="001344E3" w:rsidRDefault="00082F57" w:rsidP="002657F1">
            <w:pPr>
              <w:pStyle w:val="TAL"/>
              <w:rPr>
                <w:rFonts w:cs="Arial"/>
                <w:szCs w:val="18"/>
                <w:lang w:eastAsia="zh-CN"/>
              </w:rPr>
            </w:pPr>
            <w:r w:rsidRPr="001344E3">
              <w:rPr>
                <w:rFonts w:cs="Arial"/>
                <w:szCs w:val="18"/>
                <w:lang w:eastAsia="zh-CN"/>
              </w:rPr>
              <w:t> </w:t>
            </w:r>
          </w:p>
        </w:tc>
        <w:tc>
          <w:tcPr>
            <w:tcW w:w="1461" w:type="dxa"/>
            <w:tcBorders>
              <w:top w:val="single" w:sz="4" w:space="0" w:color="auto"/>
              <w:left w:val="single" w:sz="4" w:space="0" w:color="auto"/>
              <w:bottom w:val="single" w:sz="4" w:space="0" w:color="auto"/>
              <w:right w:val="single" w:sz="4" w:space="0" w:color="auto"/>
            </w:tcBorders>
            <w:hideMark/>
          </w:tcPr>
          <w:p w14:paraId="73ECA128" w14:textId="77777777" w:rsidR="00082F57" w:rsidRPr="001344E3" w:rsidRDefault="00082F57" w:rsidP="002657F1">
            <w:pPr>
              <w:pStyle w:val="TAL"/>
              <w:rPr>
                <w:rFonts w:cs="Arial"/>
                <w:szCs w:val="18"/>
                <w:lang w:eastAsia="zh-CN"/>
              </w:rPr>
            </w:pPr>
            <w:r w:rsidRPr="001344E3">
              <w:rPr>
                <w:rFonts w:cs="Arial"/>
                <w:szCs w:val="18"/>
                <w:lang w:eastAsia="zh-CN"/>
              </w:rPr>
              <w:t>Optional without capability signalling</w:t>
            </w:r>
          </w:p>
        </w:tc>
      </w:tr>
    </w:tbl>
    <w:p w14:paraId="17FD9D65" w14:textId="77777777" w:rsidR="00082F57" w:rsidRPr="001344E3" w:rsidRDefault="00082F57" w:rsidP="00082F57">
      <w:pPr>
        <w:rPr>
          <w:noProof/>
          <w:lang w:eastAsia="en-US"/>
        </w:rPr>
      </w:pPr>
    </w:p>
    <w:p w14:paraId="778BF75E" w14:textId="77777777" w:rsidR="00082F57" w:rsidRPr="001344E3" w:rsidRDefault="00082F57" w:rsidP="00082F57">
      <w:pPr>
        <w:pStyle w:val="Heading3"/>
      </w:pPr>
      <w:bookmarkStart w:id="287" w:name="_Toc131117486"/>
      <w:r w:rsidRPr="001344E3">
        <w:t>6.2.9</w:t>
      </w:r>
      <w:r w:rsidRPr="001344E3">
        <w:tab/>
        <w:t>NR_UE_pow_sav_enh</w:t>
      </w:r>
      <w:bookmarkEnd w:id="287"/>
    </w:p>
    <w:p w14:paraId="4F9DBC85" w14:textId="77777777" w:rsidR="00082F57" w:rsidRPr="001344E3" w:rsidRDefault="00082F57" w:rsidP="00AE7A92">
      <w:pPr>
        <w:pStyle w:val="TH"/>
        <w:rPr>
          <w:rFonts w:eastAsia="Yu Mincho"/>
          <w:lang w:eastAsia="en-US"/>
        </w:rPr>
      </w:pPr>
      <w:r w:rsidRPr="001344E3">
        <w:rPr>
          <w:rFonts w:eastAsia="Yu Mincho"/>
          <w:lang w:eastAsia="en-US"/>
        </w:rPr>
        <w:t>Table 6.2.9-1: Layer-2 and Layer-3 feature list for NR_UE_pow_sav_enh</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40CB5AB9" w14:textId="77777777" w:rsidTr="002657F1">
        <w:trPr>
          <w:trHeight w:val="24"/>
        </w:trPr>
        <w:tc>
          <w:tcPr>
            <w:tcW w:w="1413" w:type="dxa"/>
            <w:tcBorders>
              <w:top w:val="single" w:sz="4" w:space="0" w:color="auto"/>
              <w:left w:val="single" w:sz="4" w:space="0" w:color="auto"/>
              <w:bottom w:val="single" w:sz="4" w:space="0" w:color="auto"/>
              <w:right w:val="single" w:sz="4" w:space="0" w:color="auto"/>
            </w:tcBorders>
          </w:tcPr>
          <w:p w14:paraId="71561F64" w14:textId="77777777" w:rsidR="00082F57" w:rsidRPr="001344E3" w:rsidRDefault="00082F57" w:rsidP="002657F1">
            <w:pPr>
              <w:pStyle w:val="TAH"/>
              <w:rPr>
                <w:rFonts w:cs="Arial"/>
                <w:szCs w:val="18"/>
              </w:rPr>
            </w:pPr>
            <w:r w:rsidRPr="001344E3">
              <w:rPr>
                <w:rFonts w:cs="Arial"/>
                <w:szCs w:val="18"/>
              </w:rPr>
              <w:t>Features</w:t>
            </w:r>
          </w:p>
        </w:tc>
        <w:tc>
          <w:tcPr>
            <w:tcW w:w="888" w:type="dxa"/>
            <w:tcBorders>
              <w:top w:val="single" w:sz="4" w:space="0" w:color="auto"/>
              <w:left w:val="single" w:sz="4" w:space="0" w:color="auto"/>
              <w:bottom w:val="single" w:sz="4" w:space="0" w:color="auto"/>
              <w:right w:val="single" w:sz="4" w:space="0" w:color="auto"/>
            </w:tcBorders>
          </w:tcPr>
          <w:p w14:paraId="0FFF40CF" w14:textId="77777777" w:rsidR="00082F57" w:rsidRPr="001344E3" w:rsidRDefault="00082F57" w:rsidP="002657F1">
            <w:pPr>
              <w:pStyle w:val="TAH"/>
              <w:rPr>
                <w:rFonts w:cs="Arial"/>
                <w:szCs w:val="18"/>
              </w:rPr>
            </w:pPr>
            <w:r w:rsidRPr="001344E3">
              <w:rPr>
                <w:rFonts w:cs="Arial"/>
                <w:szCs w:val="18"/>
              </w:rPr>
              <w:t>Index</w:t>
            </w:r>
          </w:p>
        </w:tc>
        <w:tc>
          <w:tcPr>
            <w:tcW w:w="1950" w:type="dxa"/>
            <w:tcBorders>
              <w:top w:val="single" w:sz="4" w:space="0" w:color="auto"/>
              <w:left w:val="single" w:sz="4" w:space="0" w:color="auto"/>
              <w:bottom w:val="single" w:sz="4" w:space="0" w:color="auto"/>
              <w:right w:val="single" w:sz="4" w:space="0" w:color="auto"/>
            </w:tcBorders>
          </w:tcPr>
          <w:p w14:paraId="4E65F3E1" w14:textId="77777777" w:rsidR="00082F57" w:rsidRPr="001344E3" w:rsidRDefault="00082F57" w:rsidP="002657F1">
            <w:pPr>
              <w:pStyle w:val="TAH"/>
              <w:rPr>
                <w:rFonts w:cs="Arial"/>
                <w:szCs w:val="18"/>
              </w:rPr>
            </w:pPr>
            <w:r w:rsidRPr="001344E3">
              <w:rPr>
                <w:rFonts w:cs="Arial"/>
                <w:szCs w:val="18"/>
              </w:rPr>
              <w:t>Feature group</w:t>
            </w:r>
          </w:p>
        </w:tc>
        <w:tc>
          <w:tcPr>
            <w:tcW w:w="6092" w:type="dxa"/>
            <w:tcBorders>
              <w:top w:val="single" w:sz="4" w:space="0" w:color="auto"/>
              <w:left w:val="single" w:sz="4" w:space="0" w:color="auto"/>
              <w:bottom w:val="single" w:sz="4" w:space="0" w:color="auto"/>
              <w:right w:val="single" w:sz="4" w:space="0" w:color="auto"/>
            </w:tcBorders>
          </w:tcPr>
          <w:p w14:paraId="3849DECC" w14:textId="77777777" w:rsidR="00082F57" w:rsidRPr="001344E3" w:rsidRDefault="00082F57" w:rsidP="002657F1">
            <w:pPr>
              <w:pStyle w:val="TAH"/>
              <w:rPr>
                <w:rFonts w:cs="Arial"/>
                <w:szCs w:val="18"/>
              </w:rPr>
            </w:pPr>
            <w:r w:rsidRPr="001344E3">
              <w:rPr>
                <w:rFonts w:cs="Arial"/>
                <w:szCs w:val="18"/>
              </w:rPr>
              <w:t>Components</w:t>
            </w:r>
          </w:p>
        </w:tc>
        <w:tc>
          <w:tcPr>
            <w:tcW w:w="2126" w:type="dxa"/>
            <w:tcBorders>
              <w:top w:val="single" w:sz="4" w:space="0" w:color="auto"/>
              <w:left w:val="single" w:sz="4" w:space="0" w:color="auto"/>
              <w:bottom w:val="single" w:sz="4" w:space="0" w:color="auto"/>
              <w:right w:val="single" w:sz="4" w:space="0" w:color="auto"/>
            </w:tcBorders>
          </w:tcPr>
          <w:p w14:paraId="04F50CB5" w14:textId="77777777" w:rsidR="00082F57" w:rsidRPr="001344E3" w:rsidRDefault="00082F57" w:rsidP="002657F1">
            <w:pPr>
              <w:pStyle w:val="TAH"/>
              <w:rPr>
                <w:rFonts w:cs="Arial"/>
                <w:szCs w:val="18"/>
              </w:rPr>
            </w:pPr>
            <w:r w:rsidRPr="001344E3">
              <w:rPr>
                <w:rFonts w:cs="Arial"/>
                <w:szCs w:val="18"/>
              </w:rPr>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47F53200" w14:textId="77777777" w:rsidR="00082F57" w:rsidRPr="001344E3" w:rsidRDefault="00082F57" w:rsidP="002657F1">
            <w:pPr>
              <w:pStyle w:val="TAH"/>
              <w:rPr>
                <w:rFonts w:cs="Arial"/>
                <w:szCs w:val="18"/>
              </w:rPr>
            </w:pPr>
            <w:r w:rsidRPr="001344E3">
              <w:rPr>
                <w:rFonts w:cs="Arial"/>
              </w:rPr>
              <w:t>Field name in TS 38.331 [2]</w:t>
            </w:r>
          </w:p>
        </w:tc>
        <w:tc>
          <w:tcPr>
            <w:tcW w:w="1825" w:type="dxa"/>
            <w:tcBorders>
              <w:top w:val="single" w:sz="4" w:space="0" w:color="auto"/>
              <w:left w:val="single" w:sz="4" w:space="0" w:color="auto"/>
              <w:bottom w:val="single" w:sz="4" w:space="0" w:color="auto"/>
              <w:right w:val="single" w:sz="4" w:space="0" w:color="auto"/>
            </w:tcBorders>
          </w:tcPr>
          <w:p w14:paraId="248C1753" w14:textId="77777777" w:rsidR="00082F57" w:rsidRPr="001344E3" w:rsidRDefault="00082F57" w:rsidP="002657F1">
            <w:pPr>
              <w:pStyle w:val="TAH"/>
              <w:rPr>
                <w:rFonts w:cs="Arial"/>
                <w:szCs w:val="18"/>
              </w:rPr>
            </w:pPr>
            <w:r w:rsidRPr="001344E3">
              <w:rPr>
                <w:rFonts w:cs="Arial"/>
              </w:rPr>
              <w:t>Parent IE in TS 38.331 [2]</w:t>
            </w:r>
          </w:p>
        </w:tc>
        <w:tc>
          <w:tcPr>
            <w:tcW w:w="1276" w:type="dxa"/>
            <w:tcBorders>
              <w:top w:val="single" w:sz="4" w:space="0" w:color="auto"/>
              <w:left w:val="single" w:sz="4" w:space="0" w:color="auto"/>
              <w:bottom w:val="single" w:sz="4" w:space="0" w:color="auto"/>
              <w:right w:val="single" w:sz="4" w:space="0" w:color="auto"/>
            </w:tcBorders>
          </w:tcPr>
          <w:p w14:paraId="2D677F27" w14:textId="77777777" w:rsidR="00082F57" w:rsidRPr="001344E3" w:rsidRDefault="00082F57" w:rsidP="002657F1">
            <w:pPr>
              <w:pStyle w:val="TAH"/>
              <w:rPr>
                <w:rFonts w:cs="Arial"/>
                <w:szCs w:val="18"/>
              </w:rPr>
            </w:pPr>
            <w:r w:rsidRPr="001344E3">
              <w:rPr>
                <w:rFonts w:cs="Arial"/>
                <w:szCs w:val="18"/>
              </w:rPr>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7685D740" w14:textId="77777777" w:rsidR="00082F57" w:rsidRPr="001344E3" w:rsidRDefault="00082F57" w:rsidP="002657F1">
            <w:pPr>
              <w:pStyle w:val="TAH"/>
              <w:rPr>
                <w:rFonts w:cs="Arial"/>
                <w:szCs w:val="18"/>
              </w:rPr>
            </w:pPr>
            <w:r w:rsidRPr="001344E3">
              <w:rPr>
                <w:rFonts w:cs="Arial"/>
                <w:szCs w:val="18"/>
              </w:rPr>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079FBB86" w14:textId="77777777" w:rsidR="00082F57" w:rsidRPr="001344E3" w:rsidRDefault="00082F57" w:rsidP="002657F1">
            <w:pPr>
              <w:pStyle w:val="TAH"/>
              <w:rPr>
                <w:rFonts w:cs="Arial"/>
                <w:szCs w:val="18"/>
              </w:rPr>
            </w:pPr>
            <w:r w:rsidRPr="001344E3">
              <w:rPr>
                <w:rFonts w:cs="Arial"/>
                <w:szCs w:val="18"/>
              </w:rPr>
              <w:t>Note</w:t>
            </w:r>
          </w:p>
        </w:tc>
        <w:tc>
          <w:tcPr>
            <w:tcW w:w="1596" w:type="dxa"/>
            <w:tcBorders>
              <w:top w:val="single" w:sz="4" w:space="0" w:color="auto"/>
              <w:left w:val="single" w:sz="4" w:space="0" w:color="auto"/>
              <w:bottom w:val="single" w:sz="4" w:space="0" w:color="auto"/>
              <w:right w:val="single" w:sz="4" w:space="0" w:color="auto"/>
            </w:tcBorders>
          </w:tcPr>
          <w:p w14:paraId="15E9AE2B" w14:textId="77777777" w:rsidR="00082F57" w:rsidRPr="001344E3" w:rsidRDefault="00082F57" w:rsidP="002657F1">
            <w:pPr>
              <w:pStyle w:val="TAH"/>
              <w:rPr>
                <w:rFonts w:cs="Arial"/>
                <w:szCs w:val="18"/>
              </w:rPr>
            </w:pPr>
            <w:r w:rsidRPr="001344E3">
              <w:rPr>
                <w:rFonts w:cs="Arial"/>
                <w:szCs w:val="18"/>
              </w:rPr>
              <w:t>Mandatory/Optional</w:t>
            </w:r>
          </w:p>
        </w:tc>
      </w:tr>
      <w:tr w:rsidR="00A94125" w:rsidRPr="001344E3" w14:paraId="64FC7D00" w14:textId="77777777" w:rsidTr="002657F1">
        <w:trPr>
          <w:trHeight w:val="24"/>
        </w:trPr>
        <w:tc>
          <w:tcPr>
            <w:tcW w:w="1413" w:type="dxa"/>
            <w:vMerge w:val="restart"/>
            <w:tcBorders>
              <w:top w:val="single" w:sz="4" w:space="0" w:color="auto"/>
              <w:left w:val="single" w:sz="4" w:space="0" w:color="auto"/>
              <w:right w:val="single" w:sz="4" w:space="0" w:color="auto"/>
            </w:tcBorders>
          </w:tcPr>
          <w:p w14:paraId="54644066" w14:textId="77777777" w:rsidR="00082F57" w:rsidRPr="001344E3" w:rsidRDefault="00082F57" w:rsidP="002657F1">
            <w:pPr>
              <w:pStyle w:val="TAL"/>
              <w:rPr>
                <w:rFonts w:cs="Arial"/>
                <w:szCs w:val="18"/>
              </w:rPr>
            </w:pPr>
            <w:r w:rsidRPr="001344E3">
              <w:rPr>
                <w:rFonts w:cs="Arial"/>
              </w:rPr>
              <w:t>33. NR_UE_pow_sav_enh-Core</w:t>
            </w:r>
          </w:p>
        </w:tc>
        <w:tc>
          <w:tcPr>
            <w:tcW w:w="888" w:type="dxa"/>
            <w:tcBorders>
              <w:top w:val="single" w:sz="4" w:space="0" w:color="auto"/>
              <w:left w:val="single" w:sz="4" w:space="0" w:color="auto"/>
              <w:bottom w:val="single" w:sz="4" w:space="0" w:color="auto"/>
              <w:right w:val="single" w:sz="4" w:space="0" w:color="auto"/>
            </w:tcBorders>
          </w:tcPr>
          <w:p w14:paraId="2507770D" w14:textId="77777777" w:rsidR="00082F57" w:rsidRPr="001344E3" w:rsidRDefault="00082F57" w:rsidP="002657F1">
            <w:pPr>
              <w:pStyle w:val="TAL"/>
              <w:rPr>
                <w:rFonts w:cs="Arial"/>
                <w:szCs w:val="18"/>
              </w:rPr>
            </w:pPr>
            <w:r w:rsidRPr="001344E3">
              <w:rPr>
                <w:rFonts w:cs="Arial"/>
                <w:szCs w:val="18"/>
              </w:rPr>
              <w:t>33-1</w:t>
            </w:r>
          </w:p>
        </w:tc>
        <w:tc>
          <w:tcPr>
            <w:tcW w:w="1950" w:type="dxa"/>
            <w:tcBorders>
              <w:top w:val="single" w:sz="4" w:space="0" w:color="auto"/>
              <w:left w:val="single" w:sz="4" w:space="0" w:color="auto"/>
              <w:bottom w:val="single" w:sz="4" w:space="0" w:color="auto"/>
              <w:right w:val="single" w:sz="4" w:space="0" w:color="auto"/>
            </w:tcBorders>
          </w:tcPr>
          <w:p w14:paraId="2A6EFA14"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RLM relaxation</w:t>
            </w:r>
          </w:p>
        </w:tc>
        <w:tc>
          <w:tcPr>
            <w:tcW w:w="6092" w:type="dxa"/>
            <w:tcBorders>
              <w:top w:val="single" w:sz="4" w:space="0" w:color="auto"/>
              <w:left w:val="single" w:sz="4" w:space="0" w:color="auto"/>
              <w:bottom w:val="single" w:sz="4" w:space="0" w:color="auto"/>
              <w:right w:val="single" w:sz="4" w:space="0" w:color="auto"/>
            </w:tcBorders>
          </w:tcPr>
          <w:p w14:paraId="7E7C8842" w14:textId="77777777" w:rsidR="00082F57" w:rsidRPr="001344E3" w:rsidRDefault="00082F57" w:rsidP="002657F1">
            <w:pPr>
              <w:pStyle w:val="TAL"/>
              <w:rPr>
                <w:rFonts w:cs="Arial"/>
              </w:rPr>
            </w:pPr>
            <w:r w:rsidRPr="001344E3">
              <w:rPr>
                <w:rFonts w:cs="Arial"/>
                <w:bCs/>
                <w:iCs/>
              </w:rPr>
              <w:t xml:space="preserve">Indicates whether the UE supports RLM relaxation criteria and requirement </w:t>
            </w:r>
            <w:r w:rsidRPr="001344E3">
              <w:rPr>
                <w:rFonts w:cs="Arial"/>
                <w:szCs w:val="18"/>
              </w:rPr>
              <w:t>as specified in TS 38.13</w:t>
            </w:r>
            <w:r w:rsidRPr="001344E3">
              <w:rPr>
                <w:rFonts w:cs="Arial"/>
                <w:szCs w:val="18"/>
                <w:lang w:eastAsia="en-GB"/>
              </w:rPr>
              <w:t>3.</w:t>
            </w:r>
          </w:p>
        </w:tc>
        <w:tc>
          <w:tcPr>
            <w:tcW w:w="2126" w:type="dxa"/>
            <w:tcBorders>
              <w:top w:val="single" w:sz="4" w:space="0" w:color="auto"/>
              <w:left w:val="single" w:sz="4" w:space="0" w:color="auto"/>
              <w:bottom w:val="single" w:sz="4" w:space="0" w:color="auto"/>
              <w:right w:val="single" w:sz="4" w:space="0" w:color="auto"/>
            </w:tcBorders>
          </w:tcPr>
          <w:p w14:paraId="0A84589F" w14:textId="77777777" w:rsidR="00082F57" w:rsidRPr="001344E3" w:rsidRDefault="00082F57" w:rsidP="002657F1">
            <w:pPr>
              <w:pStyle w:val="TAL"/>
              <w:rPr>
                <w:rFonts w:eastAsia="MS Mincho" w:cs="Arial"/>
                <w:szCs w:val="18"/>
              </w:rPr>
            </w:pPr>
          </w:p>
        </w:tc>
        <w:tc>
          <w:tcPr>
            <w:tcW w:w="2428" w:type="dxa"/>
            <w:tcBorders>
              <w:top w:val="single" w:sz="4" w:space="0" w:color="auto"/>
              <w:left w:val="single" w:sz="4" w:space="0" w:color="auto"/>
              <w:bottom w:val="single" w:sz="4" w:space="0" w:color="auto"/>
              <w:right w:val="single" w:sz="4" w:space="0" w:color="auto"/>
            </w:tcBorders>
          </w:tcPr>
          <w:p w14:paraId="12487CFE" w14:textId="77777777" w:rsidR="00082F57" w:rsidRPr="001344E3" w:rsidRDefault="00082F57" w:rsidP="002657F1">
            <w:pPr>
              <w:pStyle w:val="TAL"/>
              <w:rPr>
                <w:rFonts w:eastAsia="SimSun" w:cs="Arial"/>
                <w:i/>
                <w:szCs w:val="18"/>
                <w:lang w:eastAsia="zh-CN"/>
              </w:rPr>
            </w:pPr>
            <w:r w:rsidRPr="001344E3">
              <w:rPr>
                <w:rFonts w:cs="Arial"/>
                <w:bCs/>
                <w:i/>
              </w:rPr>
              <w:t>rlm-Relaxation-r17</w:t>
            </w:r>
          </w:p>
        </w:tc>
        <w:tc>
          <w:tcPr>
            <w:tcW w:w="1825" w:type="dxa"/>
            <w:tcBorders>
              <w:top w:val="single" w:sz="4" w:space="0" w:color="auto"/>
              <w:left w:val="single" w:sz="4" w:space="0" w:color="auto"/>
              <w:bottom w:val="single" w:sz="4" w:space="0" w:color="auto"/>
              <w:right w:val="single" w:sz="4" w:space="0" w:color="auto"/>
            </w:tcBorders>
          </w:tcPr>
          <w:p w14:paraId="01EFDCB7" w14:textId="77777777" w:rsidR="00082F57" w:rsidRPr="001344E3" w:rsidRDefault="00082F57" w:rsidP="002657F1">
            <w:pPr>
              <w:pStyle w:val="TAL"/>
              <w:rPr>
                <w:rFonts w:cs="Arial"/>
              </w:rPr>
            </w:pPr>
            <w:r w:rsidRPr="001344E3">
              <w:rPr>
                <w:rFonts w:cs="Arial"/>
                <w:i/>
                <w:iCs/>
              </w:rPr>
              <w:t>BandNR</w:t>
            </w:r>
          </w:p>
        </w:tc>
        <w:tc>
          <w:tcPr>
            <w:tcW w:w="1276" w:type="dxa"/>
            <w:tcBorders>
              <w:top w:val="single" w:sz="4" w:space="0" w:color="auto"/>
              <w:left w:val="single" w:sz="4" w:space="0" w:color="auto"/>
              <w:bottom w:val="single" w:sz="4" w:space="0" w:color="auto"/>
              <w:right w:val="single" w:sz="4" w:space="0" w:color="auto"/>
            </w:tcBorders>
          </w:tcPr>
          <w:p w14:paraId="69F3140C" w14:textId="77777777" w:rsidR="00082F57" w:rsidRPr="001344E3" w:rsidRDefault="00082F57"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tcPr>
          <w:p w14:paraId="2D54F9B6" w14:textId="77777777" w:rsidR="00082F57" w:rsidRPr="001344E3" w:rsidRDefault="00082F57" w:rsidP="002657F1">
            <w:pPr>
              <w:pStyle w:val="TAL"/>
              <w:rPr>
                <w:rFonts w:cs="Arial"/>
                <w:szCs w:val="18"/>
              </w:rPr>
            </w:pPr>
            <w:r w:rsidRPr="001344E3">
              <w:rPr>
                <w:rFonts w:cs="Arial"/>
                <w:szCs w:val="18"/>
              </w:rPr>
              <w:t>Yes</w:t>
            </w:r>
          </w:p>
        </w:tc>
        <w:tc>
          <w:tcPr>
            <w:tcW w:w="1618" w:type="dxa"/>
            <w:tcBorders>
              <w:top w:val="single" w:sz="4" w:space="0" w:color="auto"/>
              <w:left w:val="single" w:sz="4" w:space="0" w:color="auto"/>
              <w:bottom w:val="single" w:sz="4" w:space="0" w:color="auto"/>
              <w:right w:val="single" w:sz="4" w:space="0" w:color="auto"/>
            </w:tcBorders>
          </w:tcPr>
          <w:p w14:paraId="2FFC946F"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tcPr>
          <w:p w14:paraId="07D72D96" w14:textId="77777777" w:rsidR="00082F57" w:rsidRPr="001344E3" w:rsidRDefault="00082F57" w:rsidP="002657F1">
            <w:pPr>
              <w:pStyle w:val="TAL"/>
              <w:rPr>
                <w:rFonts w:cs="Arial"/>
                <w:szCs w:val="18"/>
              </w:rPr>
            </w:pPr>
            <w:r w:rsidRPr="001344E3">
              <w:rPr>
                <w:rFonts w:cs="Arial"/>
              </w:rPr>
              <w:t>Optional with capability signalling</w:t>
            </w:r>
          </w:p>
        </w:tc>
      </w:tr>
      <w:tr w:rsidR="00082F57" w:rsidRPr="001344E3" w14:paraId="6823F7D5" w14:textId="77777777" w:rsidTr="002657F1">
        <w:trPr>
          <w:trHeight w:val="24"/>
        </w:trPr>
        <w:tc>
          <w:tcPr>
            <w:tcW w:w="1413" w:type="dxa"/>
            <w:vMerge/>
            <w:tcBorders>
              <w:left w:val="single" w:sz="4" w:space="0" w:color="auto"/>
              <w:right w:val="single" w:sz="4" w:space="0" w:color="auto"/>
            </w:tcBorders>
            <w:shd w:val="clear" w:color="auto" w:fill="auto"/>
          </w:tcPr>
          <w:p w14:paraId="45545AF7"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0329A22" w14:textId="77777777" w:rsidR="00082F57" w:rsidRPr="001344E3" w:rsidRDefault="00082F57" w:rsidP="002657F1">
            <w:pPr>
              <w:pStyle w:val="TAL"/>
              <w:rPr>
                <w:rFonts w:cs="Arial"/>
                <w:szCs w:val="18"/>
              </w:rPr>
            </w:pPr>
            <w:r w:rsidRPr="001344E3">
              <w:rPr>
                <w:rFonts w:cs="Arial"/>
                <w:szCs w:val="18"/>
              </w:rPr>
              <w:t>33-2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04FF37A"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BFD relaxation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63C6317" w14:textId="77777777" w:rsidR="00082F57" w:rsidRPr="001344E3" w:rsidRDefault="00082F57" w:rsidP="002657F1">
            <w:pPr>
              <w:snapToGrid w:val="0"/>
              <w:spacing w:afterLines="50" w:after="120"/>
              <w:contextualSpacing/>
              <w:jc w:val="both"/>
              <w:rPr>
                <w:rFonts w:ascii="Arial" w:hAnsi="Arial" w:cs="Arial"/>
                <w:sz w:val="18"/>
                <w:szCs w:val="18"/>
              </w:rPr>
            </w:pPr>
            <w:r w:rsidRPr="001344E3">
              <w:rPr>
                <w:rFonts w:ascii="Arial" w:hAnsi="Arial" w:cs="Arial"/>
                <w:bCs/>
                <w:iCs/>
                <w:sz w:val="18"/>
                <w:szCs w:val="18"/>
              </w:rPr>
              <w:t xml:space="preserve">Indicates whether the UE supports BFD relaxation criteria and requirement </w:t>
            </w:r>
            <w:r w:rsidRPr="001344E3">
              <w:rPr>
                <w:rFonts w:ascii="Arial" w:hAnsi="Arial" w:cs="Arial"/>
                <w:sz w:val="18"/>
                <w:szCs w:val="18"/>
              </w:rPr>
              <w:t>as specified in TS 38.13</w:t>
            </w:r>
            <w:r w:rsidRPr="001344E3">
              <w:rPr>
                <w:rFonts w:ascii="Arial" w:hAnsi="Arial" w:cs="Arial"/>
                <w:sz w:val="18"/>
                <w:szCs w:val="18"/>
                <w:lang w:eastAsia="en-GB"/>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B2460A"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335E1ED" w14:textId="77777777" w:rsidR="00082F57" w:rsidRPr="001344E3" w:rsidRDefault="00082F57" w:rsidP="002657F1">
            <w:pPr>
              <w:pStyle w:val="TAL"/>
              <w:rPr>
                <w:rFonts w:eastAsia="SimSun" w:cs="Arial"/>
                <w:i/>
                <w:szCs w:val="18"/>
                <w:lang w:eastAsia="zh-CN"/>
              </w:rPr>
            </w:pPr>
            <w:r w:rsidRPr="001344E3">
              <w:rPr>
                <w:rFonts w:cs="Arial"/>
                <w:bCs/>
                <w:i/>
              </w:rPr>
              <w:t>bfd-Relaxation-r17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528F0FA" w14:textId="77777777" w:rsidR="00082F57" w:rsidRPr="001344E3" w:rsidRDefault="00082F57" w:rsidP="002657F1">
            <w:pPr>
              <w:pStyle w:val="TAL"/>
              <w:rPr>
                <w:rFonts w:cs="Arial"/>
                <w:i/>
                <w:iCs/>
                <w:szCs w:val="18"/>
              </w:rPr>
            </w:pPr>
            <w:r w:rsidRPr="001344E3">
              <w:rPr>
                <w:rFonts w:cs="Arial"/>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B18349" w14:textId="77777777" w:rsidR="00082F57" w:rsidRPr="001344E3" w:rsidRDefault="00082F57"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06578C" w14:textId="77777777" w:rsidR="00082F57" w:rsidRPr="001344E3" w:rsidRDefault="00082F57" w:rsidP="002657F1">
            <w:pPr>
              <w:pStyle w:val="TAL"/>
              <w:rPr>
                <w:rFonts w:cs="Arial"/>
                <w:szCs w:val="18"/>
              </w:rPr>
            </w:pPr>
            <w:r w:rsidRPr="001344E3">
              <w:rPr>
                <w:rFonts w:cs="Arial"/>
                <w:szCs w:val="18"/>
              </w:rPr>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D59490A"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553BA6F" w14:textId="77777777" w:rsidR="00082F57" w:rsidRPr="001344E3" w:rsidRDefault="00082F57" w:rsidP="002657F1">
            <w:pPr>
              <w:pStyle w:val="TAL"/>
              <w:rPr>
                <w:rFonts w:cs="Arial"/>
                <w:szCs w:val="18"/>
              </w:rPr>
            </w:pPr>
            <w:r w:rsidRPr="001344E3">
              <w:rPr>
                <w:rFonts w:cs="Arial"/>
              </w:rPr>
              <w:t>Optional with capability signalling</w:t>
            </w:r>
          </w:p>
        </w:tc>
      </w:tr>
    </w:tbl>
    <w:p w14:paraId="46E79978" w14:textId="77777777" w:rsidR="00082F57" w:rsidRPr="001344E3" w:rsidRDefault="00082F57" w:rsidP="00082F57">
      <w:pPr>
        <w:rPr>
          <w:noProof/>
          <w:lang w:eastAsia="en-US"/>
        </w:rPr>
      </w:pPr>
    </w:p>
    <w:p w14:paraId="3DF76A6F" w14:textId="77777777" w:rsidR="00082F57" w:rsidRPr="001344E3" w:rsidRDefault="00082F57" w:rsidP="00082F57">
      <w:pPr>
        <w:pStyle w:val="Heading3"/>
      </w:pPr>
      <w:bookmarkStart w:id="288" w:name="_Toc131117487"/>
      <w:r w:rsidRPr="001344E3">
        <w:t>6.2.10</w:t>
      </w:r>
      <w:r w:rsidRPr="001344E3">
        <w:tab/>
        <w:t>NR_NTN_solutions</w:t>
      </w:r>
      <w:bookmarkEnd w:id="288"/>
    </w:p>
    <w:p w14:paraId="57BAF5FF" w14:textId="77777777" w:rsidR="00082F57" w:rsidRPr="001344E3" w:rsidRDefault="00082F57" w:rsidP="00AE7A92">
      <w:pPr>
        <w:pStyle w:val="TH"/>
        <w:rPr>
          <w:rFonts w:eastAsia="Yu Mincho"/>
          <w:lang w:eastAsia="en-US"/>
        </w:rPr>
      </w:pPr>
      <w:r w:rsidRPr="001344E3">
        <w:rPr>
          <w:rFonts w:eastAsia="Yu Mincho"/>
          <w:lang w:eastAsia="en-US"/>
        </w:rPr>
        <w:t>Table 6.2.10-1: Layer-2 and Layer-3 feature list for NR_NTN_solutions</w:t>
      </w:r>
    </w:p>
    <w:tbl>
      <w:tblPr>
        <w:tblW w:w="2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89"/>
        <w:gridCol w:w="1951"/>
        <w:gridCol w:w="6093"/>
        <w:gridCol w:w="2126"/>
        <w:gridCol w:w="2428"/>
        <w:gridCol w:w="1825"/>
        <w:gridCol w:w="1276"/>
        <w:gridCol w:w="1134"/>
        <w:gridCol w:w="1618"/>
        <w:gridCol w:w="1596"/>
        <w:tblGridChange w:id="289">
          <w:tblGrid>
            <w:gridCol w:w="1414"/>
            <w:gridCol w:w="889"/>
            <w:gridCol w:w="1951"/>
            <w:gridCol w:w="6093"/>
            <w:gridCol w:w="2126"/>
            <w:gridCol w:w="2428"/>
            <w:gridCol w:w="1825"/>
            <w:gridCol w:w="1276"/>
            <w:gridCol w:w="1134"/>
            <w:gridCol w:w="1618"/>
            <w:gridCol w:w="1596"/>
          </w:tblGrid>
        </w:tblGridChange>
      </w:tblGrid>
      <w:tr w:rsidR="00A94125" w:rsidRPr="001344E3" w14:paraId="40BB6324" w14:textId="77777777" w:rsidTr="002657F1">
        <w:trPr>
          <w:trHeight w:val="24"/>
        </w:trPr>
        <w:tc>
          <w:tcPr>
            <w:tcW w:w="1414" w:type="dxa"/>
            <w:tcBorders>
              <w:top w:val="single" w:sz="4" w:space="0" w:color="auto"/>
              <w:left w:val="single" w:sz="4" w:space="0" w:color="auto"/>
              <w:bottom w:val="single" w:sz="4" w:space="0" w:color="auto"/>
              <w:right w:val="single" w:sz="4" w:space="0" w:color="auto"/>
            </w:tcBorders>
            <w:hideMark/>
          </w:tcPr>
          <w:p w14:paraId="3A7C1107" w14:textId="77777777" w:rsidR="00082F57" w:rsidRPr="001344E3" w:rsidRDefault="00082F57" w:rsidP="002657F1">
            <w:pPr>
              <w:keepNext/>
              <w:keepLines/>
              <w:spacing w:after="0"/>
              <w:jc w:val="center"/>
              <w:rPr>
                <w:rFonts w:ascii="Arial" w:hAnsi="Arial"/>
                <w:b/>
                <w:sz w:val="18"/>
              </w:rPr>
            </w:pPr>
            <w:bookmarkStart w:id="290" w:name="_Hlk90039734"/>
            <w:r w:rsidRPr="001344E3">
              <w:rPr>
                <w:rFonts w:ascii="Arial" w:hAnsi="Arial"/>
                <w:b/>
                <w:sz w:val="18"/>
              </w:rPr>
              <w:t>Features</w:t>
            </w:r>
          </w:p>
        </w:tc>
        <w:tc>
          <w:tcPr>
            <w:tcW w:w="889" w:type="dxa"/>
            <w:tcBorders>
              <w:top w:val="single" w:sz="4" w:space="0" w:color="auto"/>
              <w:left w:val="single" w:sz="4" w:space="0" w:color="auto"/>
              <w:bottom w:val="single" w:sz="4" w:space="0" w:color="auto"/>
              <w:right w:val="single" w:sz="4" w:space="0" w:color="auto"/>
            </w:tcBorders>
            <w:hideMark/>
          </w:tcPr>
          <w:p w14:paraId="44A607C5"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Index</w:t>
            </w:r>
          </w:p>
        </w:tc>
        <w:tc>
          <w:tcPr>
            <w:tcW w:w="1951" w:type="dxa"/>
            <w:tcBorders>
              <w:top w:val="single" w:sz="4" w:space="0" w:color="auto"/>
              <w:left w:val="single" w:sz="4" w:space="0" w:color="auto"/>
              <w:bottom w:val="single" w:sz="4" w:space="0" w:color="auto"/>
              <w:right w:val="single" w:sz="4" w:space="0" w:color="auto"/>
            </w:tcBorders>
            <w:hideMark/>
          </w:tcPr>
          <w:p w14:paraId="3084DC52"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Feature group</w:t>
            </w:r>
          </w:p>
        </w:tc>
        <w:tc>
          <w:tcPr>
            <w:tcW w:w="6093" w:type="dxa"/>
            <w:tcBorders>
              <w:top w:val="single" w:sz="4" w:space="0" w:color="auto"/>
              <w:left w:val="single" w:sz="4" w:space="0" w:color="auto"/>
              <w:bottom w:val="single" w:sz="4" w:space="0" w:color="auto"/>
              <w:right w:val="single" w:sz="4" w:space="0" w:color="auto"/>
            </w:tcBorders>
            <w:hideMark/>
          </w:tcPr>
          <w:p w14:paraId="740501C3"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Components</w:t>
            </w:r>
          </w:p>
        </w:tc>
        <w:tc>
          <w:tcPr>
            <w:tcW w:w="2126" w:type="dxa"/>
            <w:tcBorders>
              <w:top w:val="single" w:sz="4" w:space="0" w:color="auto"/>
              <w:left w:val="single" w:sz="4" w:space="0" w:color="auto"/>
              <w:bottom w:val="single" w:sz="4" w:space="0" w:color="auto"/>
              <w:right w:val="single" w:sz="4" w:space="0" w:color="auto"/>
            </w:tcBorders>
            <w:hideMark/>
          </w:tcPr>
          <w:p w14:paraId="7F219D15"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Prerequisite feature groups</w:t>
            </w:r>
          </w:p>
        </w:tc>
        <w:tc>
          <w:tcPr>
            <w:tcW w:w="2428" w:type="dxa"/>
            <w:tcBorders>
              <w:top w:val="single" w:sz="4" w:space="0" w:color="auto"/>
              <w:left w:val="single" w:sz="4" w:space="0" w:color="auto"/>
              <w:bottom w:val="single" w:sz="4" w:space="0" w:color="auto"/>
              <w:right w:val="single" w:sz="4" w:space="0" w:color="auto"/>
            </w:tcBorders>
            <w:hideMark/>
          </w:tcPr>
          <w:p w14:paraId="47942996"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Field name in TS 38.331 [2]</w:t>
            </w:r>
          </w:p>
        </w:tc>
        <w:tc>
          <w:tcPr>
            <w:tcW w:w="1825" w:type="dxa"/>
            <w:tcBorders>
              <w:top w:val="single" w:sz="4" w:space="0" w:color="auto"/>
              <w:left w:val="single" w:sz="4" w:space="0" w:color="auto"/>
              <w:bottom w:val="single" w:sz="4" w:space="0" w:color="auto"/>
              <w:right w:val="single" w:sz="4" w:space="0" w:color="auto"/>
            </w:tcBorders>
            <w:hideMark/>
          </w:tcPr>
          <w:p w14:paraId="1A0C3C2E"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Parent IE in TS 38.331 [2]</w:t>
            </w:r>
          </w:p>
        </w:tc>
        <w:tc>
          <w:tcPr>
            <w:tcW w:w="1276" w:type="dxa"/>
            <w:tcBorders>
              <w:top w:val="single" w:sz="4" w:space="0" w:color="auto"/>
              <w:left w:val="single" w:sz="4" w:space="0" w:color="auto"/>
              <w:bottom w:val="single" w:sz="4" w:space="0" w:color="auto"/>
              <w:right w:val="single" w:sz="4" w:space="0" w:color="auto"/>
            </w:tcBorders>
            <w:hideMark/>
          </w:tcPr>
          <w:p w14:paraId="626D7EA2"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Need of FDD/TDD differentiation</w:t>
            </w:r>
          </w:p>
        </w:tc>
        <w:tc>
          <w:tcPr>
            <w:tcW w:w="1134" w:type="dxa"/>
            <w:tcBorders>
              <w:top w:val="single" w:sz="4" w:space="0" w:color="auto"/>
              <w:left w:val="single" w:sz="4" w:space="0" w:color="auto"/>
              <w:bottom w:val="single" w:sz="4" w:space="0" w:color="auto"/>
              <w:right w:val="single" w:sz="4" w:space="0" w:color="auto"/>
            </w:tcBorders>
            <w:hideMark/>
          </w:tcPr>
          <w:p w14:paraId="1DA00976"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Need of FR1/FR2 differentiation</w:t>
            </w:r>
          </w:p>
        </w:tc>
        <w:tc>
          <w:tcPr>
            <w:tcW w:w="1618" w:type="dxa"/>
            <w:tcBorders>
              <w:top w:val="single" w:sz="4" w:space="0" w:color="auto"/>
              <w:left w:val="single" w:sz="4" w:space="0" w:color="auto"/>
              <w:bottom w:val="single" w:sz="4" w:space="0" w:color="auto"/>
              <w:right w:val="single" w:sz="4" w:space="0" w:color="auto"/>
            </w:tcBorders>
            <w:hideMark/>
          </w:tcPr>
          <w:p w14:paraId="1F97A9F8"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Note</w:t>
            </w:r>
          </w:p>
        </w:tc>
        <w:tc>
          <w:tcPr>
            <w:tcW w:w="1596" w:type="dxa"/>
            <w:tcBorders>
              <w:top w:val="single" w:sz="4" w:space="0" w:color="auto"/>
              <w:left w:val="single" w:sz="4" w:space="0" w:color="auto"/>
              <w:bottom w:val="single" w:sz="4" w:space="0" w:color="auto"/>
              <w:right w:val="single" w:sz="4" w:space="0" w:color="auto"/>
            </w:tcBorders>
            <w:hideMark/>
          </w:tcPr>
          <w:p w14:paraId="1860481E"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Mandatory/Optional</w:t>
            </w:r>
          </w:p>
        </w:tc>
      </w:tr>
      <w:bookmarkEnd w:id="290"/>
      <w:tr w:rsidR="007A36F9" w:rsidRPr="001344E3" w14:paraId="746763B2" w14:textId="77777777" w:rsidTr="002657F1">
        <w:trPr>
          <w:trHeight w:val="24"/>
        </w:trPr>
        <w:tc>
          <w:tcPr>
            <w:tcW w:w="1414" w:type="dxa"/>
            <w:vMerge w:val="restart"/>
            <w:tcBorders>
              <w:top w:val="single" w:sz="4" w:space="0" w:color="auto"/>
              <w:left w:val="single" w:sz="4" w:space="0" w:color="auto"/>
              <w:right w:val="single" w:sz="4" w:space="0" w:color="auto"/>
            </w:tcBorders>
            <w:hideMark/>
          </w:tcPr>
          <w:p w14:paraId="6FD7376A" w14:textId="77777777" w:rsidR="007A36F9" w:rsidRPr="001344E3" w:rsidRDefault="007A36F9" w:rsidP="002657F1">
            <w:pPr>
              <w:keepNext/>
              <w:keepLines/>
              <w:spacing w:after="0"/>
              <w:rPr>
                <w:rFonts w:asciiTheme="majorHAnsi" w:hAnsiTheme="majorHAnsi" w:cstheme="majorHAnsi"/>
                <w:sz w:val="18"/>
                <w:szCs w:val="18"/>
              </w:rPr>
            </w:pPr>
            <w:r w:rsidRPr="001344E3">
              <w:rPr>
                <w:rFonts w:ascii="Arial" w:hAnsi="Arial"/>
                <w:sz w:val="18"/>
              </w:rPr>
              <w:t>34. NR_NTN_solutions-Core</w:t>
            </w:r>
          </w:p>
        </w:tc>
        <w:tc>
          <w:tcPr>
            <w:tcW w:w="889" w:type="dxa"/>
            <w:tcBorders>
              <w:top w:val="single" w:sz="4" w:space="0" w:color="auto"/>
              <w:left w:val="single" w:sz="4" w:space="0" w:color="auto"/>
              <w:bottom w:val="single" w:sz="4" w:space="0" w:color="auto"/>
              <w:right w:val="single" w:sz="4" w:space="0" w:color="auto"/>
            </w:tcBorders>
            <w:hideMark/>
          </w:tcPr>
          <w:p w14:paraId="2E75C775" w14:textId="77777777" w:rsidR="007A36F9" w:rsidRPr="001344E3" w:rsidRDefault="007A36F9" w:rsidP="002657F1">
            <w:pPr>
              <w:keepNext/>
              <w:keepLines/>
              <w:spacing w:after="0"/>
              <w:rPr>
                <w:rFonts w:asciiTheme="majorHAnsi" w:hAnsiTheme="majorHAnsi" w:cstheme="majorHAnsi"/>
                <w:sz w:val="18"/>
                <w:szCs w:val="18"/>
              </w:rPr>
            </w:pPr>
            <w:r w:rsidRPr="001344E3">
              <w:rPr>
                <w:rFonts w:ascii="Arial" w:eastAsia="Malgun Gothic" w:hAnsi="Arial"/>
                <w:sz w:val="18"/>
                <w:lang w:eastAsia="en-US"/>
              </w:rPr>
              <w:t>34-1</w:t>
            </w:r>
          </w:p>
        </w:tc>
        <w:tc>
          <w:tcPr>
            <w:tcW w:w="1951" w:type="dxa"/>
            <w:tcBorders>
              <w:top w:val="single" w:sz="4" w:space="0" w:color="auto"/>
              <w:left w:val="single" w:sz="4" w:space="0" w:color="auto"/>
              <w:bottom w:val="single" w:sz="4" w:space="0" w:color="auto"/>
              <w:right w:val="single" w:sz="4" w:space="0" w:color="auto"/>
            </w:tcBorders>
            <w:hideMark/>
          </w:tcPr>
          <w:p w14:paraId="7771A758"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Support of non Terrestrial Network</w:t>
            </w:r>
          </w:p>
        </w:tc>
        <w:tc>
          <w:tcPr>
            <w:tcW w:w="6093" w:type="dxa"/>
            <w:tcBorders>
              <w:top w:val="single" w:sz="4" w:space="0" w:color="auto"/>
              <w:left w:val="single" w:sz="4" w:space="0" w:color="auto"/>
              <w:bottom w:val="single" w:sz="4" w:space="0" w:color="auto"/>
              <w:right w:val="single" w:sz="4" w:space="0" w:color="auto"/>
            </w:tcBorders>
            <w:hideMark/>
          </w:tcPr>
          <w:p w14:paraId="5E2DE4FC" w14:textId="77777777" w:rsidR="007A36F9" w:rsidRPr="001344E3" w:rsidRDefault="007A36F9" w:rsidP="002657F1">
            <w:pPr>
              <w:keepNext/>
              <w:keepLines/>
              <w:spacing w:after="0"/>
              <w:rPr>
                <w:rFonts w:ascii="Arial" w:hAnsi="Arial"/>
                <w:sz w:val="18"/>
              </w:rPr>
            </w:pPr>
            <w:r w:rsidRPr="001344E3">
              <w:rPr>
                <w:rFonts w:ascii="Arial" w:hAnsi="Arial"/>
                <w:sz w:val="18"/>
              </w:rPr>
              <w:t>Indicates whether the UE supports NR NTN access.</w:t>
            </w:r>
          </w:p>
        </w:tc>
        <w:tc>
          <w:tcPr>
            <w:tcW w:w="2126" w:type="dxa"/>
            <w:tcBorders>
              <w:top w:val="single" w:sz="4" w:space="0" w:color="auto"/>
              <w:left w:val="single" w:sz="4" w:space="0" w:color="auto"/>
              <w:bottom w:val="single" w:sz="4" w:space="0" w:color="auto"/>
              <w:right w:val="single" w:sz="4" w:space="0" w:color="auto"/>
            </w:tcBorders>
          </w:tcPr>
          <w:p w14:paraId="21B687DE" w14:textId="77777777" w:rsidR="007A36F9" w:rsidRPr="001344E3" w:rsidRDefault="007A36F9" w:rsidP="002657F1">
            <w:pPr>
              <w:keepNext/>
              <w:keepLines/>
              <w:spacing w:after="0"/>
              <w:rPr>
                <w:rFonts w:ascii="Arial" w:hAnsi="Arial"/>
                <w:i/>
                <w:sz w:val="18"/>
              </w:rPr>
            </w:pPr>
          </w:p>
        </w:tc>
        <w:tc>
          <w:tcPr>
            <w:tcW w:w="2428" w:type="dxa"/>
            <w:tcBorders>
              <w:top w:val="single" w:sz="4" w:space="0" w:color="auto"/>
              <w:left w:val="single" w:sz="4" w:space="0" w:color="auto"/>
              <w:bottom w:val="single" w:sz="4" w:space="0" w:color="auto"/>
              <w:right w:val="single" w:sz="4" w:space="0" w:color="auto"/>
            </w:tcBorders>
            <w:hideMark/>
          </w:tcPr>
          <w:p w14:paraId="72870DD6" w14:textId="77777777" w:rsidR="007A36F9" w:rsidRPr="001344E3" w:rsidRDefault="007A36F9" w:rsidP="002657F1">
            <w:pPr>
              <w:keepNext/>
              <w:keepLines/>
              <w:spacing w:after="0"/>
              <w:rPr>
                <w:rFonts w:ascii="Arial" w:hAnsi="Arial"/>
                <w:i/>
                <w:sz w:val="18"/>
              </w:rPr>
            </w:pPr>
            <w:r w:rsidRPr="001344E3">
              <w:rPr>
                <w:rFonts w:ascii="Arial" w:hAnsi="Arial"/>
                <w:i/>
                <w:sz w:val="18"/>
              </w:rPr>
              <w:t>nonTerrestrialNetwork-r17</w:t>
            </w:r>
          </w:p>
        </w:tc>
        <w:tc>
          <w:tcPr>
            <w:tcW w:w="1825" w:type="dxa"/>
            <w:tcBorders>
              <w:top w:val="single" w:sz="4" w:space="0" w:color="auto"/>
              <w:left w:val="single" w:sz="4" w:space="0" w:color="auto"/>
              <w:bottom w:val="single" w:sz="4" w:space="0" w:color="auto"/>
              <w:right w:val="single" w:sz="4" w:space="0" w:color="auto"/>
            </w:tcBorders>
            <w:hideMark/>
          </w:tcPr>
          <w:p w14:paraId="422AC1CE" w14:textId="77777777" w:rsidR="007A36F9" w:rsidRPr="001344E3" w:rsidRDefault="007A36F9" w:rsidP="002657F1">
            <w:pPr>
              <w:keepNext/>
              <w:keepLines/>
              <w:spacing w:after="0"/>
              <w:rPr>
                <w:rFonts w:ascii="Arial" w:hAnsi="Arial"/>
                <w:i/>
                <w:sz w:val="18"/>
              </w:rPr>
            </w:pPr>
            <w:r w:rsidRPr="001344E3">
              <w:rPr>
                <w:rFonts w:ascii="Arial" w:hAnsi="Arial"/>
                <w:i/>
                <w:sz w:val="18"/>
              </w:rPr>
              <w:t>UE-NR-Capability-v1700</w:t>
            </w:r>
          </w:p>
        </w:tc>
        <w:tc>
          <w:tcPr>
            <w:tcW w:w="1276" w:type="dxa"/>
            <w:tcBorders>
              <w:top w:val="single" w:sz="4" w:space="0" w:color="auto"/>
              <w:left w:val="single" w:sz="4" w:space="0" w:color="auto"/>
              <w:bottom w:val="single" w:sz="4" w:space="0" w:color="auto"/>
              <w:right w:val="single" w:sz="4" w:space="0" w:color="auto"/>
            </w:tcBorders>
            <w:hideMark/>
          </w:tcPr>
          <w:p w14:paraId="7D59C76F" w14:textId="77777777" w:rsidR="007A36F9" w:rsidRPr="001344E3" w:rsidRDefault="007A36F9" w:rsidP="002657F1">
            <w:pPr>
              <w:keepNext/>
              <w:keepLines/>
              <w:spacing w:after="0"/>
              <w:rPr>
                <w:rFonts w:asciiTheme="majorHAnsi" w:hAnsiTheme="majorHAnsi" w:cstheme="majorHAnsi"/>
                <w:sz w:val="18"/>
                <w:szCs w:val="18"/>
              </w:rPr>
            </w:pPr>
            <w:r w:rsidRPr="001344E3">
              <w:rPr>
                <w:rFonts w:ascii="Arial" w:eastAsia="Malgun Gothic" w:hAnsi="Arial"/>
                <w:sz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7844F817" w14:textId="77777777" w:rsidR="007A36F9" w:rsidRPr="001344E3" w:rsidRDefault="007A36F9" w:rsidP="002657F1">
            <w:pPr>
              <w:keepNext/>
              <w:keepLines/>
              <w:spacing w:after="0"/>
              <w:rPr>
                <w:rFonts w:asciiTheme="majorHAnsi" w:hAnsiTheme="majorHAnsi" w:cstheme="majorHAnsi"/>
                <w:sz w:val="18"/>
                <w:szCs w:val="18"/>
              </w:rPr>
            </w:pPr>
            <w:r w:rsidRPr="001344E3">
              <w:rPr>
                <w:rFonts w:ascii="Arial" w:eastAsia="DengXian" w:hAnsi="Arial"/>
                <w:sz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08EE737C" w14:textId="77777777" w:rsidR="007A36F9" w:rsidRPr="001344E3" w:rsidRDefault="007A36F9" w:rsidP="002657F1">
            <w:pPr>
              <w:keepNext/>
              <w:keepLines/>
              <w:spacing w:after="0"/>
              <w:rPr>
                <w:rFonts w:ascii="Arial" w:hAnsi="Arial"/>
                <w:sz w:val="18"/>
              </w:rPr>
            </w:pPr>
            <w:r w:rsidRPr="001344E3">
              <w:rPr>
                <w:rFonts w:ascii="Arial" w:hAnsi="Arial"/>
                <w:sz w:val="18"/>
              </w:rPr>
              <w:t>If the UE indicates this capability the UE shall support the following NTN essential features, i.e., timer extension in MAC/RLC/PDCP layers and RACH adaptation to handle long RTT, acquiring NTN specific SIB and more than one TAC per PLMN broadcast in one cell.</w:t>
            </w:r>
          </w:p>
        </w:tc>
        <w:tc>
          <w:tcPr>
            <w:tcW w:w="1596" w:type="dxa"/>
            <w:tcBorders>
              <w:top w:val="single" w:sz="4" w:space="0" w:color="auto"/>
              <w:left w:val="single" w:sz="4" w:space="0" w:color="auto"/>
              <w:bottom w:val="single" w:sz="4" w:space="0" w:color="auto"/>
              <w:right w:val="single" w:sz="4" w:space="0" w:color="auto"/>
            </w:tcBorders>
            <w:hideMark/>
          </w:tcPr>
          <w:p w14:paraId="3ED10987" w14:textId="77777777" w:rsidR="007A36F9" w:rsidRPr="001344E3" w:rsidRDefault="007A36F9" w:rsidP="002657F1">
            <w:pPr>
              <w:keepNext/>
              <w:keepLines/>
              <w:spacing w:after="0"/>
              <w:rPr>
                <w:rFonts w:asciiTheme="majorHAnsi" w:hAnsiTheme="majorHAnsi" w:cstheme="majorHAnsi"/>
                <w:sz w:val="18"/>
                <w:szCs w:val="18"/>
              </w:rPr>
            </w:pPr>
            <w:r w:rsidRPr="001344E3">
              <w:rPr>
                <w:rFonts w:ascii="Arial" w:hAnsi="Arial"/>
                <w:sz w:val="18"/>
              </w:rPr>
              <w:t>Optional with capability signalling</w:t>
            </w:r>
          </w:p>
        </w:tc>
      </w:tr>
      <w:tr w:rsidR="007A36F9" w:rsidRPr="001344E3" w14:paraId="7A077BDA" w14:textId="77777777" w:rsidTr="002657F1">
        <w:trPr>
          <w:trHeight w:val="24"/>
        </w:trPr>
        <w:tc>
          <w:tcPr>
            <w:tcW w:w="1414" w:type="dxa"/>
            <w:vMerge/>
            <w:tcBorders>
              <w:left w:val="single" w:sz="4" w:space="0" w:color="auto"/>
              <w:right w:val="single" w:sz="4" w:space="0" w:color="auto"/>
            </w:tcBorders>
            <w:vAlign w:val="center"/>
            <w:hideMark/>
          </w:tcPr>
          <w:p w14:paraId="3D6893D5"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6FFC2911" w14:textId="77777777" w:rsidR="007A36F9" w:rsidRPr="001344E3" w:rsidRDefault="007A36F9" w:rsidP="002657F1">
            <w:pPr>
              <w:keepNext/>
              <w:keepLines/>
              <w:spacing w:after="0"/>
              <w:rPr>
                <w:rFonts w:asciiTheme="majorHAnsi" w:hAnsiTheme="majorHAnsi" w:cstheme="majorHAnsi"/>
                <w:sz w:val="18"/>
                <w:szCs w:val="18"/>
              </w:rPr>
            </w:pPr>
            <w:r w:rsidRPr="001344E3">
              <w:rPr>
                <w:rFonts w:ascii="Arial" w:eastAsia="Malgun Gothic" w:hAnsi="Arial"/>
                <w:sz w:val="18"/>
                <w:lang w:eastAsia="en-US"/>
              </w:rPr>
              <w:t>34-2</w:t>
            </w:r>
          </w:p>
        </w:tc>
        <w:tc>
          <w:tcPr>
            <w:tcW w:w="1951" w:type="dxa"/>
            <w:tcBorders>
              <w:top w:val="single" w:sz="4" w:space="0" w:color="auto"/>
              <w:left w:val="single" w:sz="4" w:space="0" w:color="auto"/>
              <w:bottom w:val="single" w:sz="4" w:space="0" w:color="auto"/>
              <w:right w:val="single" w:sz="4" w:space="0" w:color="auto"/>
            </w:tcBorders>
            <w:hideMark/>
          </w:tcPr>
          <w:p w14:paraId="37C07773" w14:textId="77777777" w:rsidR="007A36F9" w:rsidRPr="001344E3" w:rsidRDefault="007A36F9" w:rsidP="002657F1">
            <w:pPr>
              <w:keepNext/>
              <w:keepLines/>
              <w:spacing w:after="0"/>
              <w:rPr>
                <w:rFonts w:asciiTheme="majorHAnsi" w:eastAsia="SimSun" w:hAnsiTheme="majorHAnsi" w:cstheme="majorHAnsi"/>
                <w:sz w:val="18"/>
                <w:szCs w:val="18"/>
                <w:lang w:eastAsia="zh-CN"/>
              </w:rPr>
            </w:pPr>
            <w:r w:rsidRPr="001344E3">
              <w:rPr>
                <w:rFonts w:ascii="Arial" w:eastAsia="MS Mincho" w:hAnsi="Arial"/>
                <w:sz w:val="18"/>
                <w:szCs w:val="24"/>
                <w:lang w:eastAsia="en-GB"/>
              </w:rPr>
              <w:t xml:space="preserve">Disabling HARQ feedback for downlink transmission </w:t>
            </w:r>
          </w:p>
        </w:tc>
        <w:tc>
          <w:tcPr>
            <w:tcW w:w="6093" w:type="dxa"/>
            <w:tcBorders>
              <w:top w:val="single" w:sz="4" w:space="0" w:color="auto"/>
              <w:left w:val="single" w:sz="4" w:space="0" w:color="auto"/>
              <w:bottom w:val="single" w:sz="4" w:space="0" w:color="auto"/>
              <w:right w:val="single" w:sz="4" w:space="0" w:color="auto"/>
            </w:tcBorders>
            <w:hideMark/>
          </w:tcPr>
          <w:p w14:paraId="6DB33D6F" w14:textId="77777777" w:rsidR="007A36F9" w:rsidRPr="001344E3" w:rsidRDefault="007A36F9" w:rsidP="002657F1">
            <w:pPr>
              <w:keepNext/>
              <w:keepLines/>
              <w:spacing w:after="0"/>
              <w:rPr>
                <w:rFonts w:ascii="Arial" w:hAnsi="Arial"/>
                <w:sz w:val="18"/>
              </w:rPr>
            </w:pPr>
            <w:r w:rsidRPr="001344E3">
              <w:rPr>
                <w:rFonts w:ascii="Arial" w:hAnsi="Arial"/>
                <w:sz w:val="18"/>
              </w:rPr>
              <w:t>Indicates whether the UE supports disabled HARQ feedback for downlink transmission.</w:t>
            </w:r>
          </w:p>
        </w:tc>
        <w:tc>
          <w:tcPr>
            <w:tcW w:w="2126" w:type="dxa"/>
            <w:tcBorders>
              <w:top w:val="single" w:sz="4" w:space="0" w:color="auto"/>
              <w:left w:val="single" w:sz="4" w:space="0" w:color="auto"/>
              <w:bottom w:val="single" w:sz="4" w:space="0" w:color="auto"/>
              <w:right w:val="single" w:sz="4" w:space="0" w:color="auto"/>
            </w:tcBorders>
            <w:hideMark/>
          </w:tcPr>
          <w:p w14:paraId="1048B02E" w14:textId="77777777" w:rsidR="007A36F9" w:rsidRPr="001344E3" w:rsidRDefault="007A36F9" w:rsidP="002657F1">
            <w:pPr>
              <w:keepNext/>
              <w:keepLines/>
              <w:spacing w:after="0"/>
              <w:rPr>
                <w:rFonts w:ascii="Arial" w:hAnsi="Arial"/>
                <w:i/>
                <w:sz w:val="18"/>
              </w:rPr>
            </w:pPr>
            <w:r w:rsidRPr="001344E3">
              <w:rPr>
                <w:rFonts w:ascii="Arial" w:hAnsi="Arial"/>
                <w:i/>
                <w:sz w:val="18"/>
              </w:rPr>
              <w:t>34-1</w:t>
            </w:r>
          </w:p>
        </w:tc>
        <w:tc>
          <w:tcPr>
            <w:tcW w:w="2428" w:type="dxa"/>
            <w:tcBorders>
              <w:top w:val="single" w:sz="4" w:space="0" w:color="auto"/>
              <w:left w:val="single" w:sz="4" w:space="0" w:color="auto"/>
              <w:bottom w:val="single" w:sz="4" w:space="0" w:color="auto"/>
              <w:right w:val="single" w:sz="4" w:space="0" w:color="auto"/>
            </w:tcBorders>
            <w:hideMark/>
          </w:tcPr>
          <w:p w14:paraId="4F9B9B11" w14:textId="77777777" w:rsidR="007A36F9" w:rsidRPr="001344E3" w:rsidRDefault="007A36F9" w:rsidP="002657F1">
            <w:pPr>
              <w:keepNext/>
              <w:keepLines/>
              <w:spacing w:after="0"/>
              <w:rPr>
                <w:rFonts w:ascii="Arial" w:hAnsi="Arial"/>
                <w:i/>
                <w:sz w:val="18"/>
              </w:rPr>
            </w:pPr>
            <w:r w:rsidRPr="001344E3">
              <w:rPr>
                <w:rFonts w:ascii="Arial" w:hAnsi="Arial"/>
                <w:i/>
                <w:sz w:val="18"/>
              </w:rPr>
              <w:t>harq-FeedbackDisabled-r17</w:t>
            </w:r>
          </w:p>
        </w:tc>
        <w:tc>
          <w:tcPr>
            <w:tcW w:w="1825" w:type="dxa"/>
            <w:tcBorders>
              <w:top w:val="single" w:sz="4" w:space="0" w:color="auto"/>
              <w:left w:val="single" w:sz="4" w:space="0" w:color="auto"/>
              <w:bottom w:val="single" w:sz="4" w:space="0" w:color="auto"/>
              <w:right w:val="single" w:sz="4" w:space="0" w:color="auto"/>
            </w:tcBorders>
            <w:hideMark/>
          </w:tcPr>
          <w:p w14:paraId="1F98CA86" w14:textId="77777777" w:rsidR="007A36F9" w:rsidRPr="001344E3" w:rsidRDefault="007A36F9" w:rsidP="002657F1">
            <w:pPr>
              <w:keepNext/>
              <w:keepLines/>
              <w:spacing w:after="0"/>
              <w:rPr>
                <w:rFonts w:ascii="Arial" w:hAnsi="Arial"/>
                <w:i/>
                <w:sz w:val="18"/>
              </w:rPr>
            </w:pPr>
            <w:r w:rsidRPr="001344E3">
              <w:rPr>
                <w:rFonts w:ascii="Arial" w:hAnsi="Arial"/>
                <w:i/>
                <w:sz w:val="18"/>
              </w:rPr>
              <w:t>MAC-ParametersCommon</w:t>
            </w:r>
          </w:p>
        </w:tc>
        <w:tc>
          <w:tcPr>
            <w:tcW w:w="1276" w:type="dxa"/>
            <w:tcBorders>
              <w:top w:val="single" w:sz="4" w:space="0" w:color="auto"/>
              <w:left w:val="single" w:sz="4" w:space="0" w:color="auto"/>
              <w:bottom w:val="single" w:sz="4" w:space="0" w:color="auto"/>
              <w:right w:val="single" w:sz="4" w:space="0" w:color="auto"/>
            </w:tcBorders>
            <w:hideMark/>
          </w:tcPr>
          <w:p w14:paraId="439E2702" w14:textId="77777777" w:rsidR="007A36F9" w:rsidRPr="001344E3" w:rsidRDefault="007A36F9" w:rsidP="002657F1">
            <w:pPr>
              <w:keepNext/>
              <w:keepLines/>
              <w:spacing w:after="0"/>
              <w:rPr>
                <w:rFonts w:asciiTheme="majorHAnsi" w:hAnsiTheme="majorHAnsi" w:cstheme="majorHAnsi"/>
                <w:sz w:val="18"/>
                <w:szCs w:val="18"/>
              </w:rPr>
            </w:pPr>
            <w:r w:rsidRPr="001344E3">
              <w:rPr>
                <w:rFonts w:ascii="Arial" w:eastAsia="Malgun Gothic" w:hAnsi="Arial"/>
                <w:sz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254B57A3" w14:textId="77777777" w:rsidR="007A36F9" w:rsidRPr="001344E3" w:rsidRDefault="007A36F9" w:rsidP="002657F1">
            <w:pPr>
              <w:keepNext/>
              <w:keepLines/>
              <w:spacing w:after="0"/>
              <w:rPr>
                <w:rFonts w:asciiTheme="majorHAnsi" w:hAnsiTheme="majorHAnsi" w:cstheme="majorHAnsi"/>
                <w:sz w:val="18"/>
                <w:szCs w:val="18"/>
              </w:rPr>
            </w:pPr>
            <w:r w:rsidRPr="001344E3">
              <w:rPr>
                <w:rFonts w:ascii="Arial" w:eastAsia="Malgun Gothic" w:hAnsi="Arial"/>
                <w:sz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566DCEDF" w14:textId="77777777" w:rsidR="007A36F9" w:rsidRPr="001344E3" w:rsidRDefault="007A36F9" w:rsidP="002657F1">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4DA625DD" w14:textId="77777777" w:rsidR="007A36F9" w:rsidRPr="001344E3" w:rsidRDefault="007A36F9" w:rsidP="002657F1">
            <w:pPr>
              <w:keepNext/>
              <w:keepLines/>
              <w:spacing w:after="0"/>
              <w:rPr>
                <w:rFonts w:asciiTheme="majorHAnsi" w:hAnsiTheme="majorHAnsi" w:cstheme="majorHAnsi"/>
                <w:sz w:val="18"/>
                <w:szCs w:val="18"/>
              </w:rPr>
            </w:pPr>
            <w:r w:rsidRPr="001344E3">
              <w:rPr>
                <w:rFonts w:ascii="Arial" w:hAnsi="Arial"/>
                <w:sz w:val="18"/>
              </w:rPr>
              <w:t>Optional with capability signalling</w:t>
            </w:r>
          </w:p>
        </w:tc>
      </w:tr>
      <w:tr w:rsidR="007A36F9" w:rsidRPr="001344E3" w14:paraId="66D219DF" w14:textId="77777777" w:rsidTr="002657F1">
        <w:trPr>
          <w:trHeight w:val="24"/>
        </w:trPr>
        <w:tc>
          <w:tcPr>
            <w:tcW w:w="1414" w:type="dxa"/>
            <w:vMerge/>
            <w:tcBorders>
              <w:left w:val="single" w:sz="4" w:space="0" w:color="auto"/>
              <w:right w:val="single" w:sz="4" w:space="0" w:color="auto"/>
            </w:tcBorders>
            <w:vAlign w:val="center"/>
            <w:hideMark/>
          </w:tcPr>
          <w:p w14:paraId="0C2761F8"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5DE61FAA" w14:textId="77777777" w:rsidR="007A36F9" w:rsidRPr="001344E3" w:rsidRDefault="007A36F9" w:rsidP="002657F1">
            <w:pPr>
              <w:keepNext/>
              <w:keepLines/>
              <w:spacing w:after="0"/>
              <w:rPr>
                <w:rFonts w:ascii="Arial" w:hAnsi="Arial"/>
                <w:sz w:val="18"/>
              </w:rPr>
            </w:pPr>
            <w:r w:rsidRPr="001344E3">
              <w:rPr>
                <w:rFonts w:ascii="Arial" w:eastAsia="Malgun Gothic" w:hAnsi="Arial"/>
                <w:sz w:val="18"/>
                <w:lang w:eastAsia="en-US"/>
              </w:rPr>
              <w:t>34-3</w:t>
            </w:r>
          </w:p>
        </w:tc>
        <w:tc>
          <w:tcPr>
            <w:tcW w:w="1951" w:type="dxa"/>
            <w:tcBorders>
              <w:top w:val="single" w:sz="4" w:space="0" w:color="auto"/>
              <w:left w:val="single" w:sz="4" w:space="0" w:color="auto"/>
              <w:bottom w:val="single" w:sz="4" w:space="0" w:color="auto"/>
              <w:right w:val="single" w:sz="4" w:space="0" w:color="auto"/>
            </w:tcBorders>
            <w:hideMark/>
          </w:tcPr>
          <w:p w14:paraId="60599BEA" w14:textId="77777777" w:rsidR="007A36F9" w:rsidRPr="001344E3" w:rsidRDefault="007A36F9" w:rsidP="002657F1">
            <w:pPr>
              <w:keepNext/>
              <w:keepLines/>
              <w:spacing w:after="0"/>
              <w:rPr>
                <w:rFonts w:ascii="Arial" w:hAnsi="Arial"/>
                <w:sz w:val="18"/>
              </w:rPr>
            </w:pPr>
            <w:r w:rsidRPr="001344E3">
              <w:rPr>
                <w:rFonts w:ascii="Arial" w:eastAsia="MS Mincho" w:hAnsi="Arial"/>
                <w:sz w:val="18"/>
                <w:szCs w:val="24"/>
                <w:lang w:eastAsia="en-GB"/>
              </w:rPr>
              <w:t xml:space="preserve">HARQ mode B for uplink transmission </w:t>
            </w:r>
          </w:p>
        </w:tc>
        <w:tc>
          <w:tcPr>
            <w:tcW w:w="6093" w:type="dxa"/>
            <w:tcBorders>
              <w:top w:val="single" w:sz="4" w:space="0" w:color="auto"/>
              <w:left w:val="single" w:sz="4" w:space="0" w:color="auto"/>
              <w:bottom w:val="single" w:sz="4" w:space="0" w:color="auto"/>
              <w:right w:val="single" w:sz="4" w:space="0" w:color="auto"/>
            </w:tcBorders>
            <w:hideMark/>
          </w:tcPr>
          <w:p w14:paraId="68BF5412" w14:textId="77777777" w:rsidR="007A36F9" w:rsidRPr="001344E3" w:rsidRDefault="007A36F9" w:rsidP="002657F1">
            <w:pPr>
              <w:keepNext/>
              <w:keepLines/>
              <w:spacing w:after="0"/>
              <w:rPr>
                <w:rFonts w:ascii="Arial" w:hAnsi="Arial"/>
                <w:sz w:val="18"/>
              </w:rPr>
            </w:pPr>
            <w:r w:rsidRPr="001344E3">
              <w:rPr>
                <w:rFonts w:ascii="Arial" w:hAnsi="Arial"/>
                <w:sz w:val="18"/>
              </w:rPr>
              <w:t>Indicates whether the UE supports HARQ mode B and the corresponding LCR restrictions for uplink transmission</w:t>
            </w:r>
          </w:p>
        </w:tc>
        <w:tc>
          <w:tcPr>
            <w:tcW w:w="2126" w:type="dxa"/>
            <w:tcBorders>
              <w:top w:val="single" w:sz="4" w:space="0" w:color="auto"/>
              <w:left w:val="single" w:sz="4" w:space="0" w:color="auto"/>
              <w:bottom w:val="single" w:sz="4" w:space="0" w:color="auto"/>
              <w:right w:val="single" w:sz="4" w:space="0" w:color="auto"/>
            </w:tcBorders>
            <w:hideMark/>
          </w:tcPr>
          <w:p w14:paraId="0F091E3E" w14:textId="77777777" w:rsidR="007A36F9" w:rsidRPr="001344E3" w:rsidRDefault="007A36F9" w:rsidP="002657F1">
            <w:pPr>
              <w:keepNext/>
              <w:keepLines/>
              <w:spacing w:after="0"/>
              <w:rPr>
                <w:rFonts w:ascii="Arial" w:hAnsi="Arial"/>
                <w:i/>
                <w:sz w:val="18"/>
              </w:rPr>
            </w:pPr>
            <w:r w:rsidRPr="001344E3">
              <w:rPr>
                <w:rFonts w:ascii="Arial" w:hAnsi="Arial"/>
                <w:i/>
                <w:sz w:val="18"/>
              </w:rPr>
              <w:t>34-1</w:t>
            </w:r>
          </w:p>
        </w:tc>
        <w:tc>
          <w:tcPr>
            <w:tcW w:w="2428" w:type="dxa"/>
            <w:tcBorders>
              <w:top w:val="single" w:sz="4" w:space="0" w:color="auto"/>
              <w:left w:val="single" w:sz="4" w:space="0" w:color="auto"/>
              <w:bottom w:val="single" w:sz="4" w:space="0" w:color="auto"/>
              <w:right w:val="single" w:sz="4" w:space="0" w:color="auto"/>
            </w:tcBorders>
            <w:hideMark/>
          </w:tcPr>
          <w:p w14:paraId="6BD9F2FC" w14:textId="77777777" w:rsidR="007A36F9" w:rsidRPr="001344E3" w:rsidRDefault="007A36F9" w:rsidP="002657F1">
            <w:pPr>
              <w:keepNext/>
              <w:keepLines/>
              <w:spacing w:after="0"/>
              <w:rPr>
                <w:rFonts w:ascii="Arial" w:hAnsi="Arial"/>
                <w:i/>
                <w:sz w:val="18"/>
              </w:rPr>
            </w:pPr>
            <w:r w:rsidRPr="001344E3">
              <w:rPr>
                <w:rFonts w:ascii="Arial" w:hAnsi="Arial"/>
                <w:i/>
                <w:sz w:val="18"/>
              </w:rPr>
              <w:t>uplink-Harq-ModeB-r17</w:t>
            </w:r>
          </w:p>
        </w:tc>
        <w:tc>
          <w:tcPr>
            <w:tcW w:w="1825" w:type="dxa"/>
            <w:tcBorders>
              <w:top w:val="single" w:sz="4" w:space="0" w:color="auto"/>
              <w:left w:val="single" w:sz="4" w:space="0" w:color="auto"/>
              <w:bottom w:val="single" w:sz="4" w:space="0" w:color="auto"/>
              <w:right w:val="single" w:sz="4" w:space="0" w:color="auto"/>
            </w:tcBorders>
            <w:hideMark/>
          </w:tcPr>
          <w:p w14:paraId="234B8BCF" w14:textId="77777777" w:rsidR="007A36F9" w:rsidRPr="001344E3" w:rsidRDefault="007A36F9" w:rsidP="002657F1">
            <w:pPr>
              <w:keepNext/>
              <w:keepLines/>
              <w:spacing w:after="0"/>
              <w:rPr>
                <w:rFonts w:ascii="Arial" w:hAnsi="Arial"/>
                <w:i/>
                <w:sz w:val="18"/>
              </w:rPr>
            </w:pPr>
            <w:r w:rsidRPr="001344E3">
              <w:rPr>
                <w:rFonts w:ascii="Arial" w:hAnsi="Arial"/>
                <w:i/>
                <w:sz w:val="18"/>
              </w:rPr>
              <w:t>MAC-ParametersCommon</w:t>
            </w:r>
          </w:p>
        </w:tc>
        <w:tc>
          <w:tcPr>
            <w:tcW w:w="1276" w:type="dxa"/>
            <w:tcBorders>
              <w:top w:val="single" w:sz="4" w:space="0" w:color="auto"/>
              <w:left w:val="single" w:sz="4" w:space="0" w:color="auto"/>
              <w:bottom w:val="single" w:sz="4" w:space="0" w:color="auto"/>
              <w:right w:val="single" w:sz="4" w:space="0" w:color="auto"/>
            </w:tcBorders>
            <w:hideMark/>
          </w:tcPr>
          <w:p w14:paraId="243F4B29" w14:textId="77777777" w:rsidR="007A36F9" w:rsidRPr="001344E3" w:rsidRDefault="007A36F9" w:rsidP="002657F1">
            <w:pPr>
              <w:keepNext/>
              <w:keepLines/>
              <w:spacing w:after="0"/>
              <w:rPr>
                <w:rFonts w:ascii="Arial" w:hAnsi="Arial"/>
                <w:sz w:val="18"/>
                <w:szCs w:val="18"/>
              </w:rPr>
            </w:pPr>
            <w:r w:rsidRPr="001344E3">
              <w:rPr>
                <w:rFonts w:ascii="Arial" w:eastAsia="Malgun Gothic" w:hAnsi="Arial"/>
                <w:sz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2B3317E5" w14:textId="77777777" w:rsidR="007A36F9" w:rsidRPr="001344E3" w:rsidRDefault="007A36F9" w:rsidP="002657F1">
            <w:pPr>
              <w:keepNext/>
              <w:keepLines/>
              <w:spacing w:after="0"/>
              <w:rPr>
                <w:rFonts w:ascii="Arial" w:hAnsi="Arial"/>
                <w:sz w:val="18"/>
                <w:szCs w:val="18"/>
              </w:rPr>
            </w:pPr>
            <w:r w:rsidRPr="001344E3">
              <w:rPr>
                <w:rFonts w:ascii="Arial" w:eastAsia="Malgun Gothic" w:hAnsi="Arial"/>
                <w:sz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62288847" w14:textId="77777777" w:rsidR="007A36F9" w:rsidRPr="001344E3" w:rsidRDefault="007A36F9" w:rsidP="002657F1">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4800EEB3" w14:textId="77777777" w:rsidR="007A36F9" w:rsidRPr="001344E3" w:rsidRDefault="007A36F9" w:rsidP="002657F1">
            <w:pPr>
              <w:keepNext/>
              <w:keepLines/>
              <w:spacing w:after="0"/>
              <w:rPr>
                <w:rFonts w:ascii="Arial" w:hAnsi="Arial"/>
                <w:sz w:val="18"/>
              </w:rPr>
            </w:pPr>
            <w:r w:rsidRPr="001344E3">
              <w:rPr>
                <w:rFonts w:ascii="Arial" w:hAnsi="Arial" w:cs="Arial"/>
                <w:sz w:val="18"/>
                <w:szCs w:val="18"/>
                <w:lang w:eastAsia="zh-CN"/>
              </w:rPr>
              <w:t>Optional with capability signalling</w:t>
            </w:r>
          </w:p>
        </w:tc>
      </w:tr>
      <w:tr w:rsidR="007A36F9" w:rsidRPr="001344E3" w14:paraId="2B552B02" w14:textId="77777777" w:rsidTr="002657F1">
        <w:trPr>
          <w:trHeight w:val="24"/>
        </w:trPr>
        <w:tc>
          <w:tcPr>
            <w:tcW w:w="1414" w:type="dxa"/>
            <w:vMerge/>
            <w:tcBorders>
              <w:left w:val="single" w:sz="4" w:space="0" w:color="auto"/>
              <w:right w:val="single" w:sz="4" w:space="0" w:color="auto"/>
            </w:tcBorders>
            <w:vAlign w:val="center"/>
            <w:hideMark/>
          </w:tcPr>
          <w:p w14:paraId="25377FD7"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5D30304C" w14:textId="77777777" w:rsidR="007A36F9" w:rsidRPr="001344E3" w:rsidRDefault="007A36F9" w:rsidP="002657F1">
            <w:pPr>
              <w:keepNext/>
              <w:keepLines/>
              <w:spacing w:after="0"/>
              <w:rPr>
                <w:rFonts w:ascii="Arial" w:hAnsi="Arial"/>
                <w:sz w:val="18"/>
              </w:rPr>
            </w:pPr>
            <w:r w:rsidRPr="001344E3">
              <w:rPr>
                <w:rFonts w:ascii="Arial" w:eastAsia="Malgun Gothic" w:hAnsi="Arial"/>
                <w:sz w:val="18"/>
                <w:lang w:eastAsia="en-US"/>
              </w:rPr>
              <w:t>34-4</w:t>
            </w:r>
          </w:p>
        </w:tc>
        <w:tc>
          <w:tcPr>
            <w:tcW w:w="1951" w:type="dxa"/>
            <w:tcBorders>
              <w:top w:val="single" w:sz="4" w:space="0" w:color="auto"/>
              <w:left w:val="single" w:sz="4" w:space="0" w:color="auto"/>
              <w:bottom w:val="single" w:sz="4" w:space="0" w:color="auto"/>
              <w:right w:val="single" w:sz="4" w:space="0" w:color="auto"/>
            </w:tcBorders>
            <w:hideMark/>
          </w:tcPr>
          <w:p w14:paraId="1CB9C19B" w14:textId="77777777" w:rsidR="007A36F9" w:rsidRPr="001344E3" w:rsidRDefault="007A36F9" w:rsidP="002657F1">
            <w:pPr>
              <w:keepNext/>
              <w:keepLines/>
              <w:spacing w:after="0"/>
              <w:rPr>
                <w:rFonts w:ascii="Arial" w:hAnsi="Arial"/>
                <w:sz w:val="18"/>
              </w:rPr>
            </w:pPr>
            <w:r w:rsidRPr="001344E3">
              <w:rPr>
                <w:rFonts w:ascii="Arial" w:eastAsia="MS Mincho" w:hAnsi="Arial"/>
                <w:sz w:val="18"/>
                <w:szCs w:val="24"/>
                <w:lang w:eastAsia="en-GB"/>
              </w:rPr>
              <w:t>Location based CHO</w:t>
            </w:r>
          </w:p>
        </w:tc>
        <w:tc>
          <w:tcPr>
            <w:tcW w:w="6093" w:type="dxa"/>
            <w:tcBorders>
              <w:top w:val="single" w:sz="4" w:space="0" w:color="auto"/>
              <w:left w:val="single" w:sz="4" w:space="0" w:color="auto"/>
              <w:bottom w:val="single" w:sz="4" w:space="0" w:color="auto"/>
              <w:right w:val="single" w:sz="4" w:space="0" w:color="auto"/>
            </w:tcBorders>
            <w:hideMark/>
          </w:tcPr>
          <w:p w14:paraId="1D4523AA" w14:textId="77777777" w:rsidR="007A36F9" w:rsidRPr="001344E3" w:rsidRDefault="007A36F9" w:rsidP="002657F1">
            <w:pPr>
              <w:keepNext/>
              <w:keepLines/>
              <w:spacing w:after="0"/>
              <w:rPr>
                <w:rFonts w:ascii="Arial" w:hAnsi="Arial"/>
                <w:sz w:val="18"/>
              </w:rPr>
            </w:pPr>
            <w:r w:rsidRPr="001344E3">
              <w:rPr>
                <w:rFonts w:ascii="Arial" w:hAnsi="Arial" w:cs="Arial"/>
                <w:sz w:val="18"/>
                <w:lang w:eastAsia="zh-CN"/>
              </w:rPr>
              <w:t>Indicates whether the UE supports location based CHO</w:t>
            </w:r>
          </w:p>
        </w:tc>
        <w:tc>
          <w:tcPr>
            <w:tcW w:w="2126" w:type="dxa"/>
            <w:tcBorders>
              <w:top w:val="single" w:sz="4" w:space="0" w:color="auto"/>
              <w:left w:val="single" w:sz="4" w:space="0" w:color="auto"/>
              <w:bottom w:val="single" w:sz="4" w:space="0" w:color="auto"/>
              <w:right w:val="single" w:sz="4" w:space="0" w:color="auto"/>
            </w:tcBorders>
            <w:hideMark/>
          </w:tcPr>
          <w:p w14:paraId="0075E7C2" w14:textId="77777777" w:rsidR="007A36F9" w:rsidRPr="001344E3" w:rsidRDefault="007A36F9" w:rsidP="002657F1">
            <w:pPr>
              <w:keepNext/>
              <w:keepLines/>
              <w:spacing w:after="0"/>
              <w:rPr>
                <w:rFonts w:ascii="Arial" w:hAnsi="Arial"/>
                <w:i/>
                <w:sz w:val="18"/>
              </w:rPr>
            </w:pPr>
            <w:r w:rsidRPr="001344E3">
              <w:rPr>
                <w:rFonts w:ascii="Arial" w:hAnsi="Arial"/>
                <w:i/>
                <w:sz w:val="18"/>
              </w:rPr>
              <w:t>34-1, and condHandover-r16 is set for NTN bands.</w:t>
            </w:r>
          </w:p>
        </w:tc>
        <w:tc>
          <w:tcPr>
            <w:tcW w:w="2428" w:type="dxa"/>
            <w:tcBorders>
              <w:top w:val="single" w:sz="4" w:space="0" w:color="auto"/>
              <w:left w:val="single" w:sz="4" w:space="0" w:color="auto"/>
              <w:bottom w:val="single" w:sz="4" w:space="0" w:color="auto"/>
              <w:right w:val="single" w:sz="4" w:space="0" w:color="auto"/>
            </w:tcBorders>
            <w:vAlign w:val="center"/>
            <w:hideMark/>
          </w:tcPr>
          <w:p w14:paraId="4648BD64" w14:textId="77777777" w:rsidR="007A36F9" w:rsidRPr="001344E3" w:rsidRDefault="007A36F9" w:rsidP="002657F1">
            <w:pPr>
              <w:keepNext/>
              <w:keepLines/>
              <w:spacing w:after="0"/>
              <w:rPr>
                <w:rFonts w:ascii="Arial" w:hAnsi="Arial"/>
                <w:i/>
                <w:sz w:val="18"/>
              </w:rPr>
            </w:pPr>
            <w:r w:rsidRPr="001344E3">
              <w:rPr>
                <w:rFonts w:ascii="Arial" w:hAnsi="Arial"/>
                <w:i/>
                <w:sz w:val="18"/>
              </w:rPr>
              <w:t>locationBasedCondHandover-r17</w:t>
            </w:r>
          </w:p>
        </w:tc>
        <w:tc>
          <w:tcPr>
            <w:tcW w:w="1825" w:type="dxa"/>
            <w:tcBorders>
              <w:top w:val="single" w:sz="4" w:space="0" w:color="auto"/>
              <w:left w:val="single" w:sz="4" w:space="0" w:color="auto"/>
              <w:bottom w:val="single" w:sz="4" w:space="0" w:color="auto"/>
              <w:right w:val="single" w:sz="4" w:space="0" w:color="auto"/>
            </w:tcBorders>
            <w:hideMark/>
          </w:tcPr>
          <w:p w14:paraId="6F967CD8" w14:textId="77777777" w:rsidR="007A36F9" w:rsidRPr="001344E3" w:rsidRDefault="007A36F9" w:rsidP="002657F1">
            <w:pPr>
              <w:keepNext/>
              <w:keepLines/>
              <w:spacing w:after="0"/>
              <w:rPr>
                <w:rFonts w:ascii="Arial" w:hAnsi="Arial"/>
                <w:i/>
                <w:sz w:val="18"/>
              </w:rPr>
            </w:pPr>
            <w:r w:rsidRPr="001344E3">
              <w:rPr>
                <w:rFonts w:ascii="Arial" w:hAnsi="Arial"/>
                <w:i/>
                <w:sz w:val="18"/>
              </w:rPr>
              <w:t>BandNR</w:t>
            </w:r>
          </w:p>
        </w:tc>
        <w:tc>
          <w:tcPr>
            <w:tcW w:w="1276" w:type="dxa"/>
            <w:tcBorders>
              <w:top w:val="single" w:sz="4" w:space="0" w:color="auto"/>
              <w:left w:val="single" w:sz="4" w:space="0" w:color="auto"/>
              <w:bottom w:val="single" w:sz="4" w:space="0" w:color="auto"/>
              <w:right w:val="single" w:sz="4" w:space="0" w:color="auto"/>
            </w:tcBorders>
            <w:hideMark/>
          </w:tcPr>
          <w:p w14:paraId="7B4055C3" w14:textId="77777777" w:rsidR="007A36F9" w:rsidRPr="001344E3" w:rsidRDefault="007A36F9" w:rsidP="002657F1">
            <w:pPr>
              <w:keepNext/>
              <w:keepLines/>
              <w:spacing w:after="0"/>
              <w:rPr>
                <w:rFonts w:ascii="Arial" w:hAnsi="Arial"/>
                <w:sz w:val="18"/>
                <w:szCs w:val="18"/>
              </w:rPr>
            </w:pPr>
            <w:r w:rsidRPr="001344E3">
              <w:rPr>
                <w:rFonts w:ascii="Arial" w:eastAsia="Malgun Gothic" w:hAnsi="Arial"/>
                <w:sz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6E271E3C" w14:textId="77777777" w:rsidR="007A36F9" w:rsidRPr="001344E3" w:rsidRDefault="007A36F9" w:rsidP="002657F1">
            <w:pPr>
              <w:keepNext/>
              <w:keepLines/>
              <w:spacing w:after="0"/>
              <w:rPr>
                <w:rFonts w:ascii="Arial" w:hAnsi="Arial"/>
                <w:sz w:val="18"/>
                <w:szCs w:val="18"/>
              </w:rPr>
            </w:pPr>
            <w:r w:rsidRPr="001344E3">
              <w:rPr>
                <w:rFonts w:ascii="Arial" w:eastAsia="Malgun Gothic" w:hAnsi="Arial"/>
                <w:sz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6DBFE280" w14:textId="77777777" w:rsidR="007A36F9" w:rsidRPr="001344E3" w:rsidRDefault="007A36F9" w:rsidP="002657F1">
            <w:pPr>
              <w:keepNext/>
              <w:keepLines/>
              <w:spacing w:after="0"/>
              <w:rPr>
                <w:rFonts w:ascii="Arial" w:hAnsi="Arial"/>
                <w:sz w:val="18"/>
              </w:rPr>
            </w:pPr>
            <w:r w:rsidRPr="001344E3">
              <w:rPr>
                <w:rFonts w:ascii="Arial" w:hAnsi="Arial"/>
                <w:sz w:val="18"/>
              </w:rPr>
              <w:t>UE shall set the capability value consistently for all FDD-FR1 NTN bands.</w:t>
            </w:r>
          </w:p>
        </w:tc>
        <w:tc>
          <w:tcPr>
            <w:tcW w:w="1596" w:type="dxa"/>
            <w:tcBorders>
              <w:top w:val="single" w:sz="4" w:space="0" w:color="auto"/>
              <w:left w:val="single" w:sz="4" w:space="0" w:color="auto"/>
              <w:bottom w:val="single" w:sz="4" w:space="0" w:color="auto"/>
              <w:right w:val="single" w:sz="4" w:space="0" w:color="auto"/>
            </w:tcBorders>
            <w:hideMark/>
          </w:tcPr>
          <w:p w14:paraId="75612855" w14:textId="77777777" w:rsidR="007A36F9" w:rsidRPr="001344E3" w:rsidRDefault="007A36F9" w:rsidP="002657F1">
            <w:pPr>
              <w:keepNext/>
              <w:keepLines/>
              <w:spacing w:after="0"/>
              <w:rPr>
                <w:rFonts w:asciiTheme="majorHAnsi" w:hAnsiTheme="majorHAnsi" w:cstheme="majorHAnsi"/>
                <w:sz w:val="18"/>
                <w:szCs w:val="18"/>
              </w:rPr>
            </w:pPr>
            <w:r w:rsidRPr="001344E3">
              <w:rPr>
                <w:rFonts w:ascii="Arial" w:hAnsi="Arial" w:cs="Arial"/>
                <w:sz w:val="18"/>
                <w:szCs w:val="18"/>
                <w:lang w:eastAsia="zh-CN"/>
              </w:rPr>
              <w:t>Optional with capability signalling</w:t>
            </w:r>
          </w:p>
        </w:tc>
      </w:tr>
      <w:tr w:rsidR="007A36F9" w:rsidRPr="001344E3" w14:paraId="4A4ED0E2" w14:textId="77777777" w:rsidTr="002657F1">
        <w:trPr>
          <w:trHeight w:val="24"/>
        </w:trPr>
        <w:tc>
          <w:tcPr>
            <w:tcW w:w="1414" w:type="dxa"/>
            <w:vMerge/>
            <w:tcBorders>
              <w:left w:val="single" w:sz="4" w:space="0" w:color="auto"/>
              <w:right w:val="single" w:sz="4" w:space="0" w:color="auto"/>
            </w:tcBorders>
            <w:vAlign w:val="center"/>
            <w:hideMark/>
          </w:tcPr>
          <w:p w14:paraId="7D5FB561"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5BBE3948"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34-5</w:t>
            </w:r>
          </w:p>
        </w:tc>
        <w:tc>
          <w:tcPr>
            <w:tcW w:w="1951" w:type="dxa"/>
            <w:tcBorders>
              <w:top w:val="single" w:sz="4" w:space="0" w:color="auto"/>
              <w:left w:val="single" w:sz="4" w:space="0" w:color="auto"/>
              <w:bottom w:val="single" w:sz="4" w:space="0" w:color="auto"/>
              <w:right w:val="single" w:sz="4" w:space="0" w:color="auto"/>
            </w:tcBorders>
            <w:hideMark/>
          </w:tcPr>
          <w:p w14:paraId="2BA8607D" w14:textId="77777777" w:rsidR="007A36F9" w:rsidRPr="001344E3" w:rsidRDefault="007A36F9" w:rsidP="002657F1">
            <w:pPr>
              <w:keepNext/>
              <w:keepLines/>
              <w:spacing w:after="0"/>
              <w:rPr>
                <w:rFonts w:ascii="Arial" w:eastAsia="MS Mincho" w:hAnsi="Arial"/>
                <w:sz w:val="18"/>
                <w:szCs w:val="24"/>
                <w:lang w:eastAsia="en-GB"/>
              </w:rPr>
            </w:pPr>
            <w:r w:rsidRPr="001344E3">
              <w:rPr>
                <w:rFonts w:ascii="Arial" w:eastAsia="MS Mincho" w:hAnsi="Arial"/>
                <w:sz w:val="18"/>
                <w:szCs w:val="24"/>
                <w:lang w:eastAsia="en-GB"/>
              </w:rPr>
              <w:t>Time based CHO</w:t>
            </w:r>
          </w:p>
        </w:tc>
        <w:tc>
          <w:tcPr>
            <w:tcW w:w="6093" w:type="dxa"/>
            <w:tcBorders>
              <w:top w:val="single" w:sz="4" w:space="0" w:color="auto"/>
              <w:left w:val="single" w:sz="4" w:space="0" w:color="auto"/>
              <w:bottom w:val="single" w:sz="4" w:space="0" w:color="auto"/>
              <w:right w:val="single" w:sz="4" w:space="0" w:color="auto"/>
            </w:tcBorders>
            <w:hideMark/>
          </w:tcPr>
          <w:p w14:paraId="758A735F" w14:textId="77777777" w:rsidR="007A36F9" w:rsidRPr="001344E3" w:rsidRDefault="007A36F9" w:rsidP="002657F1">
            <w:pPr>
              <w:keepNext/>
              <w:keepLines/>
              <w:spacing w:after="0"/>
              <w:rPr>
                <w:rFonts w:ascii="Arial" w:hAnsi="Arial" w:cs="Arial"/>
                <w:sz w:val="18"/>
                <w:lang w:eastAsia="zh-CN"/>
              </w:rPr>
            </w:pPr>
            <w:r w:rsidRPr="001344E3">
              <w:rPr>
                <w:rFonts w:ascii="Arial" w:hAnsi="Arial" w:cs="Arial"/>
                <w:sz w:val="18"/>
                <w:lang w:eastAsia="zh-CN"/>
              </w:rPr>
              <w:t>Indicates whether the UE supports time based CHO</w:t>
            </w:r>
          </w:p>
        </w:tc>
        <w:tc>
          <w:tcPr>
            <w:tcW w:w="2126" w:type="dxa"/>
            <w:tcBorders>
              <w:top w:val="single" w:sz="4" w:space="0" w:color="auto"/>
              <w:left w:val="single" w:sz="4" w:space="0" w:color="auto"/>
              <w:bottom w:val="single" w:sz="4" w:space="0" w:color="auto"/>
              <w:right w:val="single" w:sz="4" w:space="0" w:color="auto"/>
            </w:tcBorders>
            <w:hideMark/>
          </w:tcPr>
          <w:p w14:paraId="5B790D27" w14:textId="77777777" w:rsidR="007A36F9" w:rsidRPr="001344E3" w:rsidRDefault="007A36F9" w:rsidP="002657F1">
            <w:pPr>
              <w:keepNext/>
              <w:keepLines/>
              <w:spacing w:after="0"/>
              <w:rPr>
                <w:rFonts w:ascii="Arial" w:hAnsi="Arial"/>
                <w:i/>
                <w:sz w:val="18"/>
              </w:rPr>
            </w:pPr>
            <w:r w:rsidRPr="001344E3">
              <w:rPr>
                <w:rFonts w:ascii="Arial" w:hAnsi="Arial"/>
                <w:i/>
                <w:sz w:val="18"/>
              </w:rPr>
              <w:t>34-1, and condHandover-r16 is set for NTN bands.</w:t>
            </w:r>
          </w:p>
        </w:tc>
        <w:tc>
          <w:tcPr>
            <w:tcW w:w="2428" w:type="dxa"/>
            <w:tcBorders>
              <w:top w:val="single" w:sz="4" w:space="0" w:color="auto"/>
              <w:left w:val="single" w:sz="4" w:space="0" w:color="auto"/>
              <w:bottom w:val="single" w:sz="4" w:space="0" w:color="auto"/>
              <w:right w:val="single" w:sz="4" w:space="0" w:color="auto"/>
            </w:tcBorders>
            <w:vAlign w:val="center"/>
            <w:hideMark/>
          </w:tcPr>
          <w:p w14:paraId="4DFA84EF" w14:textId="77777777" w:rsidR="007A36F9" w:rsidRPr="001344E3" w:rsidRDefault="007A36F9" w:rsidP="002657F1">
            <w:pPr>
              <w:keepNext/>
              <w:keepLines/>
              <w:spacing w:after="0"/>
              <w:rPr>
                <w:rFonts w:ascii="Arial" w:hAnsi="Arial"/>
                <w:i/>
                <w:sz w:val="18"/>
              </w:rPr>
            </w:pPr>
            <w:r w:rsidRPr="001344E3">
              <w:rPr>
                <w:rFonts w:ascii="Arial" w:hAnsi="Arial"/>
                <w:i/>
                <w:sz w:val="18"/>
              </w:rPr>
              <w:t>timeBasedCondHandover-r17</w:t>
            </w:r>
          </w:p>
        </w:tc>
        <w:tc>
          <w:tcPr>
            <w:tcW w:w="1825" w:type="dxa"/>
            <w:tcBorders>
              <w:top w:val="single" w:sz="4" w:space="0" w:color="auto"/>
              <w:left w:val="single" w:sz="4" w:space="0" w:color="auto"/>
              <w:bottom w:val="single" w:sz="4" w:space="0" w:color="auto"/>
              <w:right w:val="single" w:sz="4" w:space="0" w:color="auto"/>
            </w:tcBorders>
            <w:hideMark/>
          </w:tcPr>
          <w:p w14:paraId="1ECA90A7" w14:textId="77777777" w:rsidR="007A36F9" w:rsidRPr="001344E3" w:rsidRDefault="007A36F9" w:rsidP="002657F1">
            <w:pPr>
              <w:keepNext/>
              <w:keepLines/>
              <w:spacing w:after="0"/>
              <w:rPr>
                <w:rFonts w:ascii="Arial" w:hAnsi="Arial"/>
                <w:i/>
                <w:sz w:val="18"/>
              </w:rPr>
            </w:pPr>
            <w:r w:rsidRPr="001344E3">
              <w:rPr>
                <w:rFonts w:ascii="Arial" w:hAnsi="Arial"/>
                <w:i/>
                <w:sz w:val="18"/>
              </w:rPr>
              <w:t>BandNR</w:t>
            </w:r>
          </w:p>
        </w:tc>
        <w:tc>
          <w:tcPr>
            <w:tcW w:w="1276" w:type="dxa"/>
            <w:tcBorders>
              <w:top w:val="single" w:sz="4" w:space="0" w:color="auto"/>
              <w:left w:val="single" w:sz="4" w:space="0" w:color="auto"/>
              <w:bottom w:val="single" w:sz="4" w:space="0" w:color="auto"/>
              <w:right w:val="single" w:sz="4" w:space="0" w:color="auto"/>
            </w:tcBorders>
            <w:hideMark/>
          </w:tcPr>
          <w:p w14:paraId="5C1C299D"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3F7548CC"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11768F02" w14:textId="77777777" w:rsidR="007A36F9" w:rsidRPr="001344E3" w:rsidRDefault="007A36F9" w:rsidP="002657F1">
            <w:pPr>
              <w:keepNext/>
              <w:keepLines/>
              <w:spacing w:after="0"/>
              <w:rPr>
                <w:rFonts w:ascii="Arial" w:hAnsi="Arial"/>
                <w:sz w:val="18"/>
              </w:rPr>
            </w:pPr>
            <w:r w:rsidRPr="001344E3">
              <w:rPr>
                <w:rFonts w:ascii="Arial" w:hAnsi="Arial"/>
                <w:sz w:val="18"/>
              </w:rPr>
              <w:t>UE shall set the capability value consistently for all FDD-FR1 NTN bands.</w:t>
            </w:r>
          </w:p>
        </w:tc>
        <w:tc>
          <w:tcPr>
            <w:tcW w:w="1596" w:type="dxa"/>
            <w:tcBorders>
              <w:top w:val="single" w:sz="4" w:space="0" w:color="auto"/>
              <w:left w:val="single" w:sz="4" w:space="0" w:color="auto"/>
              <w:bottom w:val="single" w:sz="4" w:space="0" w:color="auto"/>
              <w:right w:val="single" w:sz="4" w:space="0" w:color="auto"/>
            </w:tcBorders>
            <w:hideMark/>
          </w:tcPr>
          <w:p w14:paraId="0C58EB7D" w14:textId="77777777" w:rsidR="007A36F9" w:rsidRPr="001344E3" w:rsidRDefault="007A36F9" w:rsidP="002657F1">
            <w:pPr>
              <w:keepNext/>
              <w:keepLines/>
              <w:spacing w:after="0"/>
              <w:rPr>
                <w:rFonts w:ascii="Arial" w:hAnsi="Arial" w:cs="Arial"/>
                <w:sz w:val="18"/>
                <w:szCs w:val="18"/>
                <w:lang w:eastAsia="zh-CN"/>
              </w:rPr>
            </w:pPr>
            <w:r w:rsidRPr="001344E3">
              <w:rPr>
                <w:rFonts w:ascii="Arial" w:hAnsi="Arial" w:cs="Arial"/>
                <w:sz w:val="18"/>
                <w:szCs w:val="18"/>
                <w:lang w:eastAsia="zh-CN"/>
              </w:rPr>
              <w:t>Optional with capability signalling</w:t>
            </w:r>
          </w:p>
        </w:tc>
      </w:tr>
      <w:tr w:rsidR="007A36F9" w:rsidRPr="001344E3" w14:paraId="3B4D22F7" w14:textId="77777777" w:rsidTr="002657F1">
        <w:trPr>
          <w:trHeight w:val="24"/>
        </w:trPr>
        <w:tc>
          <w:tcPr>
            <w:tcW w:w="1414" w:type="dxa"/>
            <w:vMerge/>
            <w:tcBorders>
              <w:left w:val="single" w:sz="4" w:space="0" w:color="auto"/>
              <w:right w:val="single" w:sz="4" w:space="0" w:color="auto"/>
            </w:tcBorders>
            <w:vAlign w:val="center"/>
            <w:hideMark/>
          </w:tcPr>
          <w:p w14:paraId="4CB049F7"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221256BC"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34-6</w:t>
            </w:r>
          </w:p>
        </w:tc>
        <w:tc>
          <w:tcPr>
            <w:tcW w:w="1951" w:type="dxa"/>
            <w:tcBorders>
              <w:top w:val="single" w:sz="4" w:space="0" w:color="auto"/>
              <w:left w:val="single" w:sz="4" w:space="0" w:color="auto"/>
              <w:bottom w:val="single" w:sz="4" w:space="0" w:color="auto"/>
              <w:right w:val="single" w:sz="4" w:space="0" w:color="auto"/>
            </w:tcBorders>
            <w:hideMark/>
          </w:tcPr>
          <w:p w14:paraId="34962125" w14:textId="77777777" w:rsidR="007A36F9" w:rsidRPr="001344E3" w:rsidRDefault="007A36F9" w:rsidP="002657F1">
            <w:pPr>
              <w:keepNext/>
              <w:keepLines/>
              <w:spacing w:after="0"/>
              <w:rPr>
                <w:rFonts w:ascii="Arial" w:eastAsia="MS Mincho" w:hAnsi="Arial"/>
                <w:sz w:val="18"/>
                <w:szCs w:val="24"/>
                <w:lang w:eastAsia="en-GB"/>
              </w:rPr>
            </w:pPr>
            <w:r w:rsidRPr="001344E3">
              <w:rPr>
                <w:rFonts w:ascii="Arial" w:eastAsia="MS Mincho" w:hAnsi="Arial"/>
                <w:sz w:val="18"/>
                <w:szCs w:val="24"/>
                <w:lang w:eastAsia="en-GB"/>
              </w:rPr>
              <w:t>Event A4 based CHO</w:t>
            </w:r>
          </w:p>
        </w:tc>
        <w:tc>
          <w:tcPr>
            <w:tcW w:w="6093" w:type="dxa"/>
            <w:tcBorders>
              <w:top w:val="single" w:sz="4" w:space="0" w:color="auto"/>
              <w:left w:val="single" w:sz="4" w:space="0" w:color="auto"/>
              <w:bottom w:val="single" w:sz="4" w:space="0" w:color="auto"/>
              <w:right w:val="single" w:sz="4" w:space="0" w:color="auto"/>
            </w:tcBorders>
            <w:hideMark/>
          </w:tcPr>
          <w:p w14:paraId="7E8260C7" w14:textId="77777777" w:rsidR="007A36F9" w:rsidRPr="001344E3" w:rsidRDefault="007A36F9" w:rsidP="002657F1">
            <w:pPr>
              <w:keepNext/>
              <w:keepLines/>
              <w:spacing w:after="0"/>
              <w:rPr>
                <w:rFonts w:ascii="Arial" w:hAnsi="Arial" w:cs="Arial"/>
                <w:sz w:val="18"/>
                <w:lang w:eastAsia="zh-CN"/>
              </w:rPr>
            </w:pPr>
            <w:r w:rsidRPr="001344E3">
              <w:rPr>
                <w:rFonts w:ascii="Arial" w:hAnsi="Arial" w:cs="Arial"/>
                <w:sz w:val="18"/>
                <w:lang w:eastAsia="zh-CN"/>
              </w:rPr>
              <w:t>Indicates whether the UE supports Event A4 based CHO</w:t>
            </w:r>
          </w:p>
        </w:tc>
        <w:tc>
          <w:tcPr>
            <w:tcW w:w="2126" w:type="dxa"/>
            <w:tcBorders>
              <w:top w:val="single" w:sz="4" w:space="0" w:color="auto"/>
              <w:left w:val="single" w:sz="4" w:space="0" w:color="auto"/>
              <w:bottom w:val="single" w:sz="4" w:space="0" w:color="auto"/>
              <w:right w:val="single" w:sz="4" w:space="0" w:color="auto"/>
            </w:tcBorders>
            <w:hideMark/>
          </w:tcPr>
          <w:p w14:paraId="6AC7B86A" w14:textId="77777777" w:rsidR="007A36F9" w:rsidRPr="001344E3" w:rsidRDefault="007A36F9" w:rsidP="002657F1">
            <w:pPr>
              <w:keepNext/>
              <w:keepLines/>
              <w:spacing w:after="0"/>
              <w:rPr>
                <w:rFonts w:ascii="Arial" w:hAnsi="Arial"/>
                <w:i/>
                <w:sz w:val="18"/>
              </w:rPr>
            </w:pPr>
            <w:r w:rsidRPr="001344E3">
              <w:rPr>
                <w:rFonts w:ascii="Arial" w:hAnsi="Arial"/>
                <w:i/>
                <w:sz w:val="18"/>
              </w:rPr>
              <w:t>34-1, and condHandover-r16 is set for NTN bands.</w:t>
            </w:r>
          </w:p>
        </w:tc>
        <w:tc>
          <w:tcPr>
            <w:tcW w:w="2428" w:type="dxa"/>
            <w:tcBorders>
              <w:top w:val="single" w:sz="4" w:space="0" w:color="auto"/>
              <w:left w:val="single" w:sz="4" w:space="0" w:color="auto"/>
              <w:bottom w:val="single" w:sz="4" w:space="0" w:color="auto"/>
              <w:right w:val="single" w:sz="4" w:space="0" w:color="auto"/>
            </w:tcBorders>
            <w:vAlign w:val="center"/>
            <w:hideMark/>
          </w:tcPr>
          <w:p w14:paraId="0AFA99BF" w14:textId="77777777" w:rsidR="007A36F9" w:rsidRPr="001344E3" w:rsidRDefault="007A36F9" w:rsidP="002657F1">
            <w:pPr>
              <w:keepNext/>
              <w:keepLines/>
              <w:spacing w:after="0"/>
              <w:rPr>
                <w:rFonts w:ascii="Arial" w:hAnsi="Arial"/>
                <w:i/>
                <w:sz w:val="18"/>
              </w:rPr>
            </w:pPr>
            <w:r w:rsidRPr="001344E3">
              <w:rPr>
                <w:rFonts w:ascii="Arial" w:hAnsi="Arial"/>
                <w:i/>
                <w:sz w:val="18"/>
              </w:rPr>
              <w:t>eventA4BasedCondHandover-r17</w:t>
            </w:r>
          </w:p>
        </w:tc>
        <w:tc>
          <w:tcPr>
            <w:tcW w:w="1825" w:type="dxa"/>
            <w:tcBorders>
              <w:top w:val="single" w:sz="4" w:space="0" w:color="auto"/>
              <w:left w:val="single" w:sz="4" w:space="0" w:color="auto"/>
              <w:bottom w:val="single" w:sz="4" w:space="0" w:color="auto"/>
              <w:right w:val="single" w:sz="4" w:space="0" w:color="auto"/>
            </w:tcBorders>
            <w:hideMark/>
          </w:tcPr>
          <w:p w14:paraId="4AE8E2C4" w14:textId="77777777" w:rsidR="007A36F9" w:rsidRPr="001344E3" w:rsidRDefault="007A36F9" w:rsidP="002657F1">
            <w:pPr>
              <w:keepNext/>
              <w:keepLines/>
              <w:spacing w:after="0"/>
              <w:rPr>
                <w:rFonts w:ascii="Arial" w:hAnsi="Arial"/>
                <w:i/>
                <w:sz w:val="18"/>
              </w:rPr>
            </w:pPr>
            <w:r w:rsidRPr="001344E3">
              <w:rPr>
                <w:rFonts w:ascii="Arial" w:hAnsi="Arial"/>
                <w:i/>
                <w:sz w:val="18"/>
              </w:rPr>
              <w:t>BandNR</w:t>
            </w:r>
          </w:p>
        </w:tc>
        <w:tc>
          <w:tcPr>
            <w:tcW w:w="1276" w:type="dxa"/>
            <w:tcBorders>
              <w:top w:val="single" w:sz="4" w:space="0" w:color="auto"/>
              <w:left w:val="single" w:sz="4" w:space="0" w:color="auto"/>
              <w:bottom w:val="single" w:sz="4" w:space="0" w:color="auto"/>
              <w:right w:val="single" w:sz="4" w:space="0" w:color="auto"/>
            </w:tcBorders>
            <w:hideMark/>
          </w:tcPr>
          <w:p w14:paraId="635063C0"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1E0FA1D5"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58C01D21" w14:textId="77777777" w:rsidR="007A36F9" w:rsidRPr="001344E3" w:rsidRDefault="007A36F9" w:rsidP="002657F1">
            <w:pPr>
              <w:keepNext/>
              <w:keepLines/>
              <w:spacing w:after="0"/>
              <w:rPr>
                <w:rFonts w:ascii="Arial" w:hAnsi="Arial"/>
                <w:sz w:val="18"/>
              </w:rPr>
            </w:pPr>
            <w:r w:rsidRPr="001344E3">
              <w:rPr>
                <w:rFonts w:ascii="Arial" w:hAnsi="Arial"/>
                <w:sz w:val="18"/>
              </w:rPr>
              <w:t>UE shall set the capability value consistently for all FDD-FR1 NTN bands.</w:t>
            </w:r>
          </w:p>
        </w:tc>
        <w:tc>
          <w:tcPr>
            <w:tcW w:w="1596" w:type="dxa"/>
            <w:tcBorders>
              <w:top w:val="single" w:sz="4" w:space="0" w:color="auto"/>
              <w:left w:val="single" w:sz="4" w:space="0" w:color="auto"/>
              <w:bottom w:val="single" w:sz="4" w:space="0" w:color="auto"/>
              <w:right w:val="single" w:sz="4" w:space="0" w:color="auto"/>
            </w:tcBorders>
            <w:hideMark/>
          </w:tcPr>
          <w:p w14:paraId="5D2A5008" w14:textId="77777777" w:rsidR="007A36F9" w:rsidRPr="001344E3" w:rsidRDefault="007A36F9" w:rsidP="002657F1">
            <w:pPr>
              <w:keepNext/>
              <w:keepLines/>
              <w:spacing w:after="0"/>
              <w:rPr>
                <w:rFonts w:ascii="Arial" w:hAnsi="Arial" w:cs="Arial"/>
                <w:sz w:val="18"/>
                <w:szCs w:val="18"/>
                <w:lang w:eastAsia="zh-CN"/>
              </w:rPr>
            </w:pPr>
            <w:r w:rsidRPr="001344E3">
              <w:rPr>
                <w:rFonts w:ascii="Arial" w:hAnsi="Arial" w:cs="Arial"/>
                <w:sz w:val="18"/>
                <w:szCs w:val="18"/>
                <w:lang w:eastAsia="zh-CN"/>
              </w:rPr>
              <w:t>Optional with capability signalling</w:t>
            </w:r>
          </w:p>
        </w:tc>
      </w:tr>
      <w:tr w:rsidR="007A36F9" w:rsidRPr="001344E3" w14:paraId="2636312E" w14:textId="77777777" w:rsidTr="002657F1">
        <w:trPr>
          <w:trHeight w:val="1151"/>
        </w:trPr>
        <w:tc>
          <w:tcPr>
            <w:tcW w:w="1414" w:type="dxa"/>
            <w:vMerge/>
            <w:tcBorders>
              <w:left w:val="single" w:sz="4" w:space="0" w:color="auto"/>
              <w:right w:val="single" w:sz="4" w:space="0" w:color="auto"/>
            </w:tcBorders>
            <w:vAlign w:val="center"/>
            <w:hideMark/>
          </w:tcPr>
          <w:p w14:paraId="19433254"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41EE76C4"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34-7</w:t>
            </w:r>
          </w:p>
        </w:tc>
        <w:tc>
          <w:tcPr>
            <w:tcW w:w="1951" w:type="dxa"/>
            <w:tcBorders>
              <w:top w:val="single" w:sz="4" w:space="0" w:color="auto"/>
              <w:left w:val="single" w:sz="4" w:space="0" w:color="auto"/>
              <w:bottom w:val="single" w:sz="4" w:space="0" w:color="auto"/>
              <w:right w:val="single" w:sz="4" w:space="0" w:color="auto"/>
            </w:tcBorders>
            <w:hideMark/>
          </w:tcPr>
          <w:p w14:paraId="744F0428" w14:textId="77777777" w:rsidR="007A36F9" w:rsidRPr="001344E3" w:rsidRDefault="007A36F9" w:rsidP="002657F1">
            <w:pPr>
              <w:keepNext/>
              <w:keepLines/>
              <w:spacing w:after="0"/>
              <w:rPr>
                <w:rFonts w:ascii="Arial" w:eastAsia="MS Mincho" w:hAnsi="Arial"/>
                <w:sz w:val="18"/>
                <w:szCs w:val="24"/>
                <w:lang w:eastAsia="en-GB"/>
              </w:rPr>
            </w:pPr>
            <w:r w:rsidRPr="001344E3">
              <w:rPr>
                <w:rFonts w:ascii="Arial" w:eastAsia="MS Mincho" w:hAnsi="Arial"/>
                <w:sz w:val="18"/>
                <w:szCs w:val="24"/>
                <w:lang w:eastAsia="en-GB"/>
              </w:rPr>
              <w:t>SR triggered by a TA report</w:t>
            </w:r>
          </w:p>
        </w:tc>
        <w:tc>
          <w:tcPr>
            <w:tcW w:w="6093" w:type="dxa"/>
            <w:tcBorders>
              <w:top w:val="single" w:sz="4" w:space="0" w:color="auto"/>
              <w:left w:val="single" w:sz="4" w:space="0" w:color="auto"/>
              <w:bottom w:val="single" w:sz="4" w:space="0" w:color="auto"/>
              <w:right w:val="single" w:sz="4" w:space="0" w:color="auto"/>
            </w:tcBorders>
            <w:hideMark/>
          </w:tcPr>
          <w:p w14:paraId="165F7343" w14:textId="77777777" w:rsidR="007A36F9" w:rsidRPr="001344E3" w:rsidRDefault="007A36F9" w:rsidP="002657F1">
            <w:pPr>
              <w:keepNext/>
              <w:keepLines/>
              <w:spacing w:after="0"/>
              <w:rPr>
                <w:rFonts w:ascii="Arial" w:hAnsi="Arial" w:cs="Arial"/>
                <w:sz w:val="18"/>
                <w:lang w:eastAsia="zh-CN"/>
              </w:rPr>
            </w:pPr>
            <w:r w:rsidRPr="001344E3">
              <w:rPr>
                <w:rFonts w:ascii="Arial" w:hAnsi="Arial" w:cs="Arial"/>
                <w:sz w:val="18"/>
                <w:lang w:eastAsia="zh-CN"/>
              </w:rPr>
              <w:t xml:space="preserve">Indicates whether the UE supports triggering of SR when a TA report is triggered and there are no available UL-SCH resources. </w:t>
            </w:r>
          </w:p>
        </w:tc>
        <w:tc>
          <w:tcPr>
            <w:tcW w:w="2126" w:type="dxa"/>
            <w:tcBorders>
              <w:top w:val="single" w:sz="4" w:space="0" w:color="auto"/>
              <w:left w:val="single" w:sz="4" w:space="0" w:color="auto"/>
              <w:bottom w:val="single" w:sz="4" w:space="0" w:color="auto"/>
              <w:right w:val="single" w:sz="4" w:space="0" w:color="auto"/>
            </w:tcBorders>
            <w:hideMark/>
          </w:tcPr>
          <w:p w14:paraId="66D58736" w14:textId="77777777" w:rsidR="007A36F9" w:rsidRPr="001344E3" w:rsidRDefault="007A36F9" w:rsidP="002657F1">
            <w:pPr>
              <w:keepNext/>
              <w:keepLines/>
              <w:spacing w:after="0"/>
              <w:rPr>
                <w:rFonts w:ascii="Arial" w:hAnsi="Arial"/>
                <w:i/>
                <w:sz w:val="18"/>
              </w:rPr>
            </w:pPr>
            <w:r w:rsidRPr="001344E3">
              <w:rPr>
                <w:rFonts w:ascii="Arial" w:hAnsi="Arial"/>
                <w:i/>
                <w:sz w:val="18"/>
              </w:rPr>
              <w:t>34-1</w:t>
            </w:r>
          </w:p>
        </w:tc>
        <w:tc>
          <w:tcPr>
            <w:tcW w:w="2428" w:type="dxa"/>
            <w:tcBorders>
              <w:top w:val="single" w:sz="4" w:space="0" w:color="auto"/>
              <w:left w:val="single" w:sz="4" w:space="0" w:color="auto"/>
              <w:bottom w:val="single" w:sz="4" w:space="0" w:color="auto"/>
              <w:right w:val="single" w:sz="4" w:space="0" w:color="auto"/>
            </w:tcBorders>
            <w:vAlign w:val="center"/>
          </w:tcPr>
          <w:p w14:paraId="28B11376" w14:textId="77777777" w:rsidR="007A36F9" w:rsidRPr="001344E3" w:rsidRDefault="007A36F9" w:rsidP="002657F1">
            <w:pPr>
              <w:keepNext/>
              <w:keepLines/>
              <w:spacing w:after="0"/>
              <w:rPr>
                <w:rFonts w:ascii="Arial" w:hAnsi="Arial" w:cs="Arial"/>
                <w:i/>
                <w:sz w:val="18"/>
                <w:lang w:eastAsia="zh-CN"/>
              </w:rPr>
            </w:pPr>
            <w:r w:rsidRPr="001344E3">
              <w:rPr>
                <w:rFonts w:ascii="Arial" w:hAnsi="Arial" w:cs="Arial"/>
                <w:i/>
                <w:sz w:val="18"/>
                <w:lang w:eastAsia="zh-CN"/>
              </w:rPr>
              <w:t>sr-TriggeredBy-TA-Report-r17</w:t>
            </w:r>
          </w:p>
          <w:p w14:paraId="2C445E79" w14:textId="77777777" w:rsidR="007A36F9" w:rsidRPr="001344E3" w:rsidRDefault="007A36F9" w:rsidP="002657F1">
            <w:pPr>
              <w:keepNext/>
              <w:keepLines/>
              <w:spacing w:after="0"/>
              <w:rPr>
                <w:rFonts w:ascii="Arial" w:hAnsi="Arial"/>
                <w:i/>
                <w:sz w:val="18"/>
              </w:rPr>
            </w:pPr>
          </w:p>
        </w:tc>
        <w:tc>
          <w:tcPr>
            <w:tcW w:w="1825" w:type="dxa"/>
            <w:tcBorders>
              <w:top w:val="single" w:sz="4" w:space="0" w:color="auto"/>
              <w:left w:val="single" w:sz="4" w:space="0" w:color="auto"/>
              <w:bottom w:val="single" w:sz="4" w:space="0" w:color="auto"/>
              <w:right w:val="single" w:sz="4" w:space="0" w:color="auto"/>
            </w:tcBorders>
            <w:hideMark/>
          </w:tcPr>
          <w:p w14:paraId="55E9222B" w14:textId="77777777" w:rsidR="007A36F9" w:rsidRPr="001344E3" w:rsidRDefault="007A36F9" w:rsidP="002657F1">
            <w:pPr>
              <w:keepNext/>
              <w:keepLines/>
              <w:spacing w:after="0"/>
              <w:rPr>
                <w:rFonts w:ascii="Arial" w:hAnsi="Arial"/>
                <w:i/>
                <w:sz w:val="18"/>
              </w:rPr>
            </w:pPr>
            <w:r w:rsidRPr="001344E3">
              <w:rPr>
                <w:rFonts w:ascii="Arial" w:hAnsi="Arial"/>
                <w:i/>
                <w:sz w:val="18"/>
              </w:rPr>
              <w:t>MAC-ParametersCommon</w:t>
            </w:r>
          </w:p>
        </w:tc>
        <w:tc>
          <w:tcPr>
            <w:tcW w:w="1276" w:type="dxa"/>
            <w:tcBorders>
              <w:top w:val="single" w:sz="4" w:space="0" w:color="auto"/>
              <w:left w:val="single" w:sz="4" w:space="0" w:color="auto"/>
              <w:bottom w:val="single" w:sz="4" w:space="0" w:color="auto"/>
              <w:right w:val="single" w:sz="4" w:space="0" w:color="auto"/>
            </w:tcBorders>
            <w:hideMark/>
          </w:tcPr>
          <w:p w14:paraId="6BD0C022"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4267C380"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21C3D5C0" w14:textId="77777777" w:rsidR="007A36F9" w:rsidRPr="001344E3" w:rsidRDefault="007A36F9" w:rsidP="002657F1">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70EBEED4" w14:textId="77777777" w:rsidR="007A36F9" w:rsidRPr="001344E3" w:rsidRDefault="007A36F9" w:rsidP="002657F1">
            <w:pPr>
              <w:keepNext/>
              <w:keepLines/>
              <w:spacing w:after="0"/>
              <w:rPr>
                <w:rFonts w:ascii="Arial" w:hAnsi="Arial" w:cs="Arial"/>
                <w:sz w:val="18"/>
                <w:szCs w:val="18"/>
                <w:lang w:eastAsia="zh-CN"/>
              </w:rPr>
            </w:pPr>
            <w:r w:rsidRPr="001344E3">
              <w:rPr>
                <w:rFonts w:ascii="Arial" w:hAnsi="Arial" w:cs="Arial"/>
                <w:sz w:val="18"/>
                <w:szCs w:val="18"/>
                <w:lang w:eastAsia="zh-CN"/>
              </w:rPr>
              <w:t>Optional with capability signalling</w:t>
            </w:r>
          </w:p>
        </w:tc>
      </w:tr>
      <w:tr w:rsidR="007A36F9" w:rsidRPr="001344E3" w14:paraId="05C3735F" w14:textId="77777777" w:rsidTr="002657F1">
        <w:trPr>
          <w:trHeight w:val="24"/>
        </w:trPr>
        <w:tc>
          <w:tcPr>
            <w:tcW w:w="1414" w:type="dxa"/>
            <w:vMerge/>
            <w:tcBorders>
              <w:left w:val="single" w:sz="4" w:space="0" w:color="auto"/>
              <w:right w:val="single" w:sz="4" w:space="0" w:color="auto"/>
            </w:tcBorders>
            <w:vAlign w:val="center"/>
            <w:hideMark/>
          </w:tcPr>
          <w:p w14:paraId="0809766D"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6E10D65D" w14:textId="77777777" w:rsidR="007A36F9" w:rsidRPr="001344E3" w:rsidRDefault="007A36F9" w:rsidP="002657F1">
            <w:pPr>
              <w:keepNext/>
              <w:keepLines/>
              <w:spacing w:after="0"/>
              <w:rPr>
                <w:rFonts w:ascii="Arial" w:eastAsia="Malgun Gothic" w:hAnsi="Arial"/>
                <w:sz w:val="18"/>
                <w:lang w:eastAsia="en-US"/>
              </w:rPr>
            </w:pPr>
            <w:r w:rsidRPr="001344E3">
              <w:rPr>
                <w:rFonts w:ascii="Arial" w:hAnsi="Arial"/>
                <w:sz w:val="18"/>
              </w:rPr>
              <w:t>34-8</w:t>
            </w:r>
          </w:p>
        </w:tc>
        <w:tc>
          <w:tcPr>
            <w:tcW w:w="1951" w:type="dxa"/>
            <w:tcBorders>
              <w:top w:val="single" w:sz="4" w:space="0" w:color="auto"/>
              <w:left w:val="single" w:sz="4" w:space="0" w:color="auto"/>
              <w:bottom w:val="single" w:sz="4" w:space="0" w:color="auto"/>
              <w:right w:val="single" w:sz="4" w:space="0" w:color="auto"/>
            </w:tcBorders>
            <w:hideMark/>
          </w:tcPr>
          <w:p w14:paraId="16FC926B" w14:textId="77777777" w:rsidR="007A36F9" w:rsidRPr="001344E3" w:rsidRDefault="007A36F9" w:rsidP="002657F1">
            <w:pPr>
              <w:keepNext/>
              <w:keepLines/>
              <w:spacing w:after="0"/>
              <w:rPr>
                <w:rFonts w:ascii="Arial" w:eastAsia="MS Mincho" w:hAnsi="Arial"/>
                <w:sz w:val="18"/>
                <w:szCs w:val="24"/>
                <w:lang w:eastAsia="en-GB"/>
              </w:rPr>
            </w:pPr>
            <w:r w:rsidRPr="001344E3">
              <w:rPr>
                <w:rFonts w:ascii="Arial" w:eastAsia="MS Mincho" w:hAnsi="Arial"/>
                <w:sz w:val="18"/>
                <w:szCs w:val="24"/>
                <w:lang w:eastAsia="en-GB"/>
              </w:rPr>
              <w:t>Supported NTN scenario(s)</w:t>
            </w:r>
          </w:p>
        </w:tc>
        <w:tc>
          <w:tcPr>
            <w:tcW w:w="6093" w:type="dxa"/>
            <w:tcBorders>
              <w:top w:val="single" w:sz="4" w:space="0" w:color="auto"/>
              <w:left w:val="single" w:sz="4" w:space="0" w:color="auto"/>
              <w:bottom w:val="single" w:sz="4" w:space="0" w:color="auto"/>
              <w:right w:val="single" w:sz="4" w:space="0" w:color="auto"/>
            </w:tcBorders>
            <w:hideMark/>
          </w:tcPr>
          <w:p w14:paraId="7289C43F" w14:textId="77777777" w:rsidR="007A36F9" w:rsidRPr="001344E3" w:rsidRDefault="007A36F9" w:rsidP="002657F1">
            <w:pPr>
              <w:keepNext/>
              <w:keepLines/>
              <w:spacing w:after="0"/>
              <w:rPr>
                <w:rFonts w:ascii="Arial" w:hAnsi="Arial" w:cs="Arial"/>
                <w:sz w:val="18"/>
                <w:lang w:eastAsia="zh-CN"/>
              </w:rPr>
            </w:pPr>
            <w:r w:rsidRPr="001344E3">
              <w:rPr>
                <w:rFonts w:ascii="Arial" w:hAnsi="Arial" w:cs="Arial"/>
                <w:sz w:val="18"/>
                <w:lang w:eastAsia="zh-CN"/>
              </w:rPr>
              <w:t>Indicates whether the UE supports the NTN features in GSO scenario or NGSO scenario. If a UE does not include this field but includes nonTerrestrialNetwork-r17, the UE supports the NTN features for both GSO and NGSO scenarios, and also supports mobility between GSO and NGSO scenarios.</w:t>
            </w:r>
          </w:p>
        </w:tc>
        <w:tc>
          <w:tcPr>
            <w:tcW w:w="2126" w:type="dxa"/>
            <w:tcBorders>
              <w:top w:val="single" w:sz="4" w:space="0" w:color="auto"/>
              <w:left w:val="single" w:sz="4" w:space="0" w:color="auto"/>
              <w:bottom w:val="single" w:sz="4" w:space="0" w:color="auto"/>
              <w:right w:val="single" w:sz="4" w:space="0" w:color="auto"/>
            </w:tcBorders>
            <w:hideMark/>
          </w:tcPr>
          <w:p w14:paraId="2A3A99A0" w14:textId="77777777" w:rsidR="007A36F9" w:rsidRPr="001344E3" w:rsidRDefault="007A36F9" w:rsidP="002657F1">
            <w:pPr>
              <w:keepNext/>
              <w:keepLines/>
              <w:spacing w:after="0"/>
              <w:rPr>
                <w:rFonts w:ascii="Arial" w:hAnsi="Arial"/>
                <w:i/>
                <w:sz w:val="18"/>
              </w:rPr>
            </w:pPr>
            <w:r w:rsidRPr="001344E3">
              <w:rPr>
                <w:rFonts w:ascii="Arial" w:hAnsi="Arial"/>
                <w:i/>
                <w:sz w:val="18"/>
              </w:rPr>
              <w:t>34-1</w:t>
            </w:r>
          </w:p>
        </w:tc>
        <w:tc>
          <w:tcPr>
            <w:tcW w:w="2428" w:type="dxa"/>
            <w:tcBorders>
              <w:top w:val="single" w:sz="4" w:space="0" w:color="auto"/>
              <w:left w:val="single" w:sz="4" w:space="0" w:color="auto"/>
              <w:bottom w:val="single" w:sz="4" w:space="0" w:color="auto"/>
              <w:right w:val="single" w:sz="4" w:space="0" w:color="auto"/>
            </w:tcBorders>
            <w:vAlign w:val="center"/>
          </w:tcPr>
          <w:p w14:paraId="252468F7" w14:textId="77777777" w:rsidR="007A36F9" w:rsidRPr="001344E3" w:rsidRDefault="007A36F9" w:rsidP="002657F1">
            <w:pPr>
              <w:keepNext/>
              <w:keepLines/>
              <w:spacing w:after="0"/>
              <w:rPr>
                <w:rFonts w:ascii="Arial" w:hAnsi="Arial" w:cs="Arial"/>
                <w:i/>
                <w:sz w:val="18"/>
                <w:lang w:eastAsia="zh-CN"/>
              </w:rPr>
            </w:pPr>
            <w:r w:rsidRPr="001344E3">
              <w:rPr>
                <w:rFonts w:ascii="Arial" w:hAnsi="Arial" w:cs="Arial"/>
                <w:i/>
                <w:sz w:val="18"/>
                <w:lang w:eastAsia="zh-CN"/>
              </w:rPr>
              <w:t>ntn-ScenarioSupport-r17</w:t>
            </w:r>
          </w:p>
          <w:p w14:paraId="00DB9D68" w14:textId="77777777" w:rsidR="007A36F9" w:rsidRPr="001344E3" w:rsidRDefault="007A36F9" w:rsidP="002657F1">
            <w:pPr>
              <w:keepNext/>
              <w:keepLines/>
              <w:spacing w:after="0"/>
              <w:rPr>
                <w:rFonts w:ascii="Arial" w:hAnsi="Arial"/>
                <w:i/>
                <w:sz w:val="18"/>
              </w:rPr>
            </w:pPr>
          </w:p>
        </w:tc>
        <w:tc>
          <w:tcPr>
            <w:tcW w:w="1825" w:type="dxa"/>
            <w:tcBorders>
              <w:top w:val="single" w:sz="4" w:space="0" w:color="auto"/>
              <w:left w:val="single" w:sz="4" w:space="0" w:color="auto"/>
              <w:bottom w:val="single" w:sz="4" w:space="0" w:color="auto"/>
              <w:right w:val="single" w:sz="4" w:space="0" w:color="auto"/>
            </w:tcBorders>
            <w:hideMark/>
          </w:tcPr>
          <w:p w14:paraId="043251D0" w14:textId="77777777" w:rsidR="007A36F9" w:rsidRPr="001344E3" w:rsidRDefault="007A36F9" w:rsidP="002657F1">
            <w:pPr>
              <w:keepNext/>
              <w:keepLines/>
              <w:spacing w:after="0"/>
              <w:rPr>
                <w:rFonts w:ascii="Arial" w:hAnsi="Arial"/>
                <w:i/>
                <w:sz w:val="18"/>
              </w:rPr>
            </w:pPr>
            <w:r w:rsidRPr="001344E3">
              <w:rPr>
                <w:rFonts w:ascii="Arial" w:hAnsi="Arial"/>
                <w:i/>
                <w:sz w:val="18"/>
              </w:rPr>
              <w:t>UE-NR-Capability-v1700</w:t>
            </w:r>
          </w:p>
        </w:tc>
        <w:tc>
          <w:tcPr>
            <w:tcW w:w="1276" w:type="dxa"/>
            <w:tcBorders>
              <w:top w:val="single" w:sz="4" w:space="0" w:color="auto"/>
              <w:left w:val="single" w:sz="4" w:space="0" w:color="auto"/>
              <w:bottom w:val="single" w:sz="4" w:space="0" w:color="auto"/>
              <w:right w:val="single" w:sz="4" w:space="0" w:color="auto"/>
            </w:tcBorders>
            <w:hideMark/>
          </w:tcPr>
          <w:p w14:paraId="1979406E"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5BA96CD8"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DengXian" w:hAnsi="Arial"/>
                <w:sz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0DC193D6" w14:textId="77777777" w:rsidR="007A36F9" w:rsidRPr="001344E3" w:rsidRDefault="007A36F9" w:rsidP="002657F1">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56513DFA" w14:textId="77777777" w:rsidR="007A36F9" w:rsidRPr="001344E3" w:rsidRDefault="007A36F9" w:rsidP="002657F1">
            <w:pPr>
              <w:keepNext/>
              <w:keepLines/>
              <w:spacing w:after="0"/>
              <w:rPr>
                <w:rFonts w:ascii="Arial" w:hAnsi="Arial" w:cs="Arial"/>
                <w:sz w:val="18"/>
                <w:szCs w:val="18"/>
                <w:lang w:eastAsia="zh-CN"/>
              </w:rPr>
            </w:pPr>
            <w:r w:rsidRPr="001344E3">
              <w:rPr>
                <w:rFonts w:ascii="Arial" w:hAnsi="Arial"/>
                <w:sz w:val="18"/>
              </w:rPr>
              <w:t>Optional with capability signalling</w:t>
            </w:r>
          </w:p>
        </w:tc>
      </w:tr>
      <w:tr w:rsidR="007A36F9" w:rsidRPr="001344E3" w14:paraId="7A8F6F74" w14:textId="77777777" w:rsidTr="002657F1">
        <w:trPr>
          <w:trHeight w:val="24"/>
        </w:trPr>
        <w:tc>
          <w:tcPr>
            <w:tcW w:w="1414" w:type="dxa"/>
            <w:vMerge/>
            <w:tcBorders>
              <w:left w:val="single" w:sz="4" w:space="0" w:color="auto"/>
              <w:right w:val="single" w:sz="4" w:space="0" w:color="auto"/>
            </w:tcBorders>
            <w:vAlign w:val="center"/>
            <w:hideMark/>
          </w:tcPr>
          <w:p w14:paraId="362DA4EE"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101D18C1" w14:textId="77777777" w:rsidR="007A36F9" w:rsidRPr="001344E3" w:rsidRDefault="007A36F9" w:rsidP="002657F1">
            <w:pPr>
              <w:keepNext/>
              <w:keepLines/>
              <w:spacing w:after="0"/>
              <w:rPr>
                <w:rFonts w:ascii="Arial" w:hAnsi="Arial"/>
                <w:sz w:val="18"/>
              </w:rPr>
            </w:pPr>
            <w:r w:rsidRPr="001344E3">
              <w:rPr>
                <w:rFonts w:ascii="Arial" w:hAnsi="Arial"/>
                <w:sz w:val="18"/>
              </w:rPr>
              <w:t>34-9</w:t>
            </w:r>
          </w:p>
        </w:tc>
        <w:tc>
          <w:tcPr>
            <w:tcW w:w="1951" w:type="dxa"/>
            <w:tcBorders>
              <w:top w:val="single" w:sz="4" w:space="0" w:color="auto"/>
              <w:left w:val="single" w:sz="4" w:space="0" w:color="auto"/>
              <w:bottom w:val="single" w:sz="4" w:space="0" w:color="auto"/>
              <w:right w:val="single" w:sz="4" w:space="0" w:color="auto"/>
            </w:tcBorders>
            <w:hideMark/>
          </w:tcPr>
          <w:p w14:paraId="474B52DE" w14:textId="77777777" w:rsidR="007A36F9" w:rsidRPr="001344E3" w:rsidRDefault="007A36F9" w:rsidP="002657F1">
            <w:pPr>
              <w:keepNext/>
              <w:keepLines/>
              <w:spacing w:after="0"/>
              <w:rPr>
                <w:rFonts w:ascii="Arial" w:hAnsi="Arial"/>
                <w:sz w:val="18"/>
              </w:rPr>
            </w:pPr>
            <w:r w:rsidRPr="001344E3">
              <w:rPr>
                <w:rFonts w:ascii="Arial" w:eastAsia="MS Mincho" w:hAnsi="Arial"/>
                <w:sz w:val="18"/>
                <w:szCs w:val="24"/>
                <w:lang w:eastAsia="en-GB"/>
              </w:rPr>
              <w:t>Time-based measurement initiation</w:t>
            </w:r>
          </w:p>
        </w:tc>
        <w:tc>
          <w:tcPr>
            <w:tcW w:w="6093" w:type="dxa"/>
            <w:tcBorders>
              <w:top w:val="single" w:sz="4" w:space="0" w:color="auto"/>
              <w:left w:val="single" w:sz="4" w:space="0" w:color="auto"/>
              <w:bottom w:val="single" w:sz="4" w:space="0" w:color="auto"/>
              <w:right w:val="single" w:sz="4" w:space="0" w:color="auto"/>
            </w:tcBorders>
            <w:hideMark/>
          </w:tcPr>
          <w:p w14:paraId="2FB6F5AD" w14:textId="51258AE7" w:rsidR="007A36F9" w:rsidRPr="001344E3" w:rsidRDefault="007A36F9" w:rsidP="002657F1">
            <w:pPr>
              <w:keepNext/>
              <w:keepLines/>
              <w:spacing w:after="0"/>
              <w:rPr>
                <w:rFonts w:ascii="Arial" w:hAnsi="Arial" w:cs="Arial"/>
                <w:sz w:val="18"/>
                <w:lang w:eastAsia="zh-CN"/>
              </w:rPr>
            </w:pPr>
            <w:r w:rsidRPr="001344E3">
              <w:rPr>
                <w:rFonts w:ascii="Arial" w:hAnsi="Arial" w:cs="Arial"/>
                <w:sz w:val="18"/>
                <w:lang w:eastAsia="zh-CN"/>
              </w:rPr>
              <w:t>It</w:t>
            </w:r>
            <w:r>
              <w:rPr>
                <w:rFonts w:ascii="Arial" w:hAnsi="Arial" w:cs="Arial"/>
                <w:sz w:val="18"/>
                <w:lang w:eastAsia="zh-CN"/>
              </w:rPr>
              <w:t>'</w:t>
            </w:r>
            <w:r w:rsidRPr="001344E3">
              <w:rPr>
                <w:rFonts w:ascii="Arial" w:hAnsi="Arial" w:cs="Arial"/>
                <w:sz w:val="18"/>
                <w:lang w:eastAsia="zh-CN"/>
              </w:rPr>
              <w:t>s optional for UE to start neighbour cell measurements before the broadcast cell service stop-time</w:t>
            </w:r>
          </w:p>
        </w:tc>
        <w:tc>
          <w:tcPr>
            <w:tcW w:w="2126" w:type="dxa"/>
            <w:tcBorders>
              <w:top w:val="single" w:sz="4" w:space="0" w:color="auto"/>
              <w:left w:val="single" w:sz="4" w:space="0" w:color="auto"/>
              <w:bottom w:val="single" w:sz="4" w:space="0" w:color="auto"/>
              <w:right w:val="single" w:sz="4" w:space="0" w:color="auto"/>
            </w:tcBorders>
          </w:tcPr>
          <w:p w14:paraId="18FBBE53" w14:textId="77777777" w:rsidR="007A36F9" w:rsidRPr="001344E3" w:rsidRDefault="007A36F9" w:rsidP="002657F1">
            <w:pPr>
              <w:keepNext/>
              <w:keepLines/>
              <w:spacing w:after="0"/>
              <w:rPr>
                <w:rFonts w:asciiTheme="majorHAnsi" w:hAnsiTheme="majorHAnsi" w:cstheme="majorHAnsi"/>
                <w:sz w:val="18"/>
                <w:szCs w:val="18"/>
              </w:rPr>
            </w:pPr>
          </w:p>
        </w:tc>
        <w:tc>
          <w:tcPr>
            <w:tcW w:w="2428" w:type="dxa"/>
            <w:tcBorders>
              <w:top w:val="single" w:sz="4" w:space="0" w:color="auto"/>
              <w:left w:val="single" w:sz="4" w:space="0" w:color="auto"/>
              <w:bottom w:val="single" w:sz="4" w:space="0" w:color="auto"/>
              <w:right w:val="single" w:sz="4" w:space="0" w:color="auto"/>
            </w:tcBorders>
            <w:hideMark/>
          </w:tcPr>
          <w:p w14:paraId="0CC12CC7" w14:textId="77777777" w:rsidR="007A36F9" w:rsidRPr="001344E3" w:rsidRDefault="007A36F9" w:rsidP="002657F1">
            <w:pPr>
              <w:keepNext/>
              <w:keepLines/>
              <w:spacing w:after="0"/>
              <w:rPr>
                <w:rFonts w:ascii="Arial" w:eastAsia="DengXian" w:hAnsi="Arial"/>
                <w:i/>
                <w:sz w:val="18"/>
                <w:lang w:eastAsia="en-US"/>
              </w:rPr>
            </w:pPr>
            <w:r w:rsidRPr="001344E3">
              <w:rPr>
                <w:rFonts w:ascii="Arial" w:eastAsia="DengXian" w:hAnsi="Arial"/>
                <w:i/>
                <w:sz w:val="18"/>
                <w:lang w:eastAsia="en-US"/>
              </w:rPr>
              <w:t>n/a</w:t>
            </w:r>
          </w:p>
        </w:tc>
        <w:tc>
          <w:tcPr>
            <w:tcW w:w="1825" w:type="dxa"/>
            <w:tcBorders>
              <w:top w:val="single" w:sz="4" w:space="0" w:color="auto"/>
              <w:left w:val="single" w:sz="4" w:space="0" w:color="auto"/>
              <w:bottom w:val="single" w:sz="4" w:space="0" w:color="auto"/>
              <w:right w:val="single" w:sz="4" w:space="0" w:color="auto"/>
            </w:tcBorders>
            <w:hideMark/>
          </w:tcPr>
          <w:p w14:paraId="69DF91BA" w14:textId="77777777" w:rsidR="007A36F9" w:rsidRPr="001344E3" w:rsidRDefault="007A36F9" w:rsidP="002657F1">
            <w:pPr>
              <w:keepNext/>
              <w:keepLines/>
              <w:spacing w:after="0"/>
              <w:rPr>
                <w:rFonts w:ascii="Arial" w:eastAsia="DengXian" w:hAnsi="Arial"/>
                <w:i/>
                <w:sz w:val="18"/>
                <w:lang w:eastAsia="en-US"/>
              </w:rPr>
            </w:pPr>
            <w:r w:rsidRPr="001344E3">
              <w:rPr>
                <w:rFonts w:ascii="Arial" w:eastAsia="DengXian" w:hAnsi="Arial"/>
                <w:i/>
                <w:sz w:val="18"/>
                <w:lang w:eastAsia="en-US"/>
              </w:rPr>
              <w:t>n/a</w:t>
            </w:r>
          </w:p>
        </w:tc>
        <w:tc>
          <w:tcPr>
            <w:tcW w:w="1276" w:type="dxa"/>
            <w:tcBorders>
              <w:top w:val="single" w:sz="4" w:space="0" w:color="auto"/>
              <w:left w:val="single" w:sz="4" w:space="0" w:color="auto"/>
              <w:bottom w:val="single" w:sz="4" w:space="0" w:color="auto"/>
              <w:right w:val="single" w:sz="4" w:space="0" w:color="auto"/>
            </w:tcBorders>
            <w:hideMark/>
          </w:tcPr>
          <w:p w14:paraId="40E678B1" w14:textId="77777777" w:rsidR="007A36F9" w:rsidRPr="001344E3" w:rsidRDefault="007A36F9" w:rsidP="002657F1">
            <w:pPr>
              <w:keepNext/>
              <w:keepLines/>
              <w:spacing w:after="0"/>
              <w:rPr>
                <w:rFonts w:ascii="Arial" w:eastAsia="DengXian" w:hAnsi="Arial"/>
                <w:sz w:val="18"/>
                <w:lang w:eastAsia="en-US"/>
              </w:rPr>
            </w:pPr>
            <w:r w:rsidRPr="001344E3">
              <w:rPr>
                <w:rFonts w:ascii="Arial" w:eastAsia="DengXian" w:hAnsi="Arial"/>
                <w:sz w:val="18"/>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14:paraId="64B0FC42" w14:textId="77777777" w:rsidR="007A36F9" w:rsidRPr="001344E3" w:rsidRDefault="007A36F9" w:rsidP="002657F1">
            <w:pPr>
              <w:keepNext/>
              <w:keepLines/>
              <w:spacing w:after="0"/>
              <w:rPr>
                <w:rFonts w:ascii="Arial" w:eastAsia="DengXian" w:hAnsi="Arial"/>
                <w:sz w:val="18"/>
                <w:lang w:eastAsia="en-US"/>
              </w:rPr>
            </w:pPr>
            <w:r w:rsidRPr="001344E3">
              <w:rPr>
                <w:rFonts w:ascii="Arial" w:eastAsia="DengXian" w:hAnsi="Arial"/>
                <w:sz w:val="18"/>
                <w:lang w:eastAsia="en-US"/>
              </w:rPr>
              <w:t>n/a</w:t>
            </w:r>
          </w:p>
        </w:tc>
        <w:tc>
          <w:tcPr>
            <w:tcW w:w="1618" w:type="dxa"/>
            <w:tcBorders>
              <w:top w:val="single" w:sz="4" w:space="0" w:color="auto"/>
              <w:left w:val="single" w:sz="4" w:space="0" w:color="auto"/>
              <w:bottom w:val="single" w:sz="4" w:space="0" w:color="auto"/>
              <w:right w:val="single" w:sz="4" w:space="0" w:color="auto"/>
            </w:tcBorders>
          </w:tcPr>
          <w:p w14:paraId="74CA67A2" w14:textId="77777777" w:rsidR="007A36F9" w:rsidRPr="001344E3" w:rsidRDefault="007A36F9" w:rsidP="002657F1">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13F6B521" w14:textId="77777777" w:rsidR="007A36F9" w:rsidRPr="001344E3" w:rsidRDefault="007A36F9" w:rsidP="002657F1">
            <w:pPr>
              <w:keepNext/>
              <w:keepLines/>
              <w:spacing w:after="0"/>
              <w:rPr>
                <w:rFonts w:ascii="Arial" w:hAnsi="Arial" w:cs="Arial"/>
                <w:sz w:val="18"/>
                <w:szCs w:val="18"/>
                <w:lang w:eastAsia="zh-CN"/>
              </w:rPr>
            </w:pPr>
            <w:r w:rsidRPr="001344E3">
              <w:rPr>
                <w:rFonts w:ascii="Arial" w:eastAsia="Malgun Gothic" w:hAnsi="Arial"/>
                <w:sz w:val="18"/>
                <w:lang w:eastAsia="en-US"/>
              </w:rPr>
              <w:t>Optional without capability signalling</w:t>
            </w:r>
          </w:p>
        </w:tc>
      </w:tr>
      <w:tr w:rsidR="007A36F9" w:rsidRPr="001344E3" w14:paraId="074D7E5A" w14:textId="77777777" w:rsidTr="002657F1">
        <w:trPr>
          <w:trHeight w:val="24"/>
        </w:trPr>
        <w:tc>
          <w:tcPr>
            <w:tcW w:w="1414" w:type="dxa"/>
            <w:vMerge/>
            <w:tcBorders>
              <w:left w:val="single" w:sz="4" w:space="0" w:color="auto"/>
              <w:right w:val="single" w:sz="4" w:space="0" w:color="auto"/>
            </w:tcBorders>
            <w:vAlign w:val="center"/>
            <w:hideMark/>
          </w:tcPr>
          <w:p w14:paraId="6BB3A562"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65DC7E56" w14:textId="77777777" w:rsidR="007A36F9" w:rsidRPr="001344E3" w:rsidRDefault="007A36F9" w:rsidP="002657F1">
            <w:pPr>
              <w:keepNext/>
              <w:keepLines/>
              <w:spacing w:after="0"/>
              <w:rPr>
                <w:rFonts w:ascii="Arial" w:hAnsi="Arial"/>
                <w:sz w:val="18"/>
              </w:rPr>
            </w:pPr>
            <w:r w:rsidRPr="001344E3">
              <w:rPr>
                <w:rFonts w:ascii="Arial" w:hAnsi="Arial"/>
                <w:sz w:val="18"/>
              </w:rPr>
              <w:t>34-10</w:t>
            </w:r>
          </w:p>
        </w:tc>
        <w:tc>
          <w:tcPr>
            <w:tcW w:w="1951" w:type="dxa"/>
            <w:tcBorders>
              <w:top w:val="single" w:sz="4" w:space="0" w:color="auto"/>
              <w:left w:val="single" w:sz="4" w:space="0" w:color="auto"/>
              <w:bottom w:val="single" w:sz="4" w:space="0" w:color="auto"/>
              <w:right w:val="single" w:sz="4" w:space="0" w:color="auto"/>
            </w:tcBorders>
            <w:hideMark/>
          </w:tcPr>
          <w:p w14:paraId="56E78C12" w14:textId="77777777" w:rsidR="007A36F9" w:rsidRPr="001344E3" w:rsidRDefault="007A36F9" w:rsidP="002657F1">
            <w:pPr>
              <w:keepNext/>
              <w:keepLines/>
              <w:spacing w:after="0"/>
              <w:rPr>
                <w:rFonts w:ascii="Arial" w:hAnsi="Arial"/>
                <w:sz w:val="18"/>
              </w:rPr>
            </w:pPr>
            <w:r w:rsidRPr="001344E3">
              <w:rPr>
                <w:rFonts w:ascii="Arial" w:eastAsia="MS Mincho" w:hAnsi="Arial"/>
                <w:sz w:val="18"/>
                <w:szCs w:val="24"/>
                <w:lang w:eastAsia="en-GB"/>
              </w:rPr>
              <w:t>Location-based measurement initiation</w:t>
            </w:r>
          </w:p>
        </w:tc>
        <w:tc>
          <w:tcPr>
            <w:tcW w:w="6093" w:type="dxa"/>
            <w:tcBorders>
              <w:top w:val="single" w:sz="4" w:space="0" w:color="auto"/>
              <w:left w:val="single" w:sz="4" w:space="0" w:color="auto"/>
              <w:bottom w:val="single" w:sz="4" w:space="0" w:color="auto"/>
              <w:right w:val="single" w:sz="4" w:space="0" w:color="auto"/>
            </w:tcBorders>
            <w:hideMark/>
          </w:tcPr>
          <w:p w14:paraId="0BF57EC9" w14:textId="6BEBC7F2" w:rsidR="007A36F9" w:rsidRPr="001344E3" w:rsidRDefault="007A36F9" w:rsidP="002657F1">
            <w:pPr>
              <w:keepNext/>
              <w:keepLines/>
              <w:spacing w:after="0"/>
              <w:rPr>
                <w:rFonts w:ascii="Arial" w:hAnsi="Arial" w:cs="Arial"/>
                <w:sz w:val="18"/>
                <w:lang w:eastAsia="zh-CN"/>
              </w:rPr>
            </w:pPr>
            <w:r w:rsidRPr="001344E3">
              <w:rPr>
                <w:rFonts w:ascii="Arial" w:hAnsi="Arial" w:cs="Arial"/>
                <w:sz w:val="18"/>
                <w:lang w:eastAsia="zh-CN"/>
              </w:rPr>
              <w:t>It</w:t>
            </w:r>
            <w:r>
              <w:rPr>
                <w:rFonts w:ascii="Arial" w:hAnsi="Arial" w:cs="Arial"/>
                <w:sz w:val="18"/>
                <w:lang w:eastAsia="zh-CN"/>
              </w:rPr>
              <w:t>'</w:t>
            </w:r>
            <w:r w:rsidRPr="001344E3">
              <w:rPr>
                <w:rFonts w:ascii="Arial" w:hAnsi="Arial" w:cs="Arial"/>
                <w:sz w:val="18"/>
                <w:lang w:eastAsia="zh-CN"/>
              </w:rPr>
              <w:t>s optional for UE to perform location-based measurement initiation for neighbour cells</w:t>
            </w:r>
          </w:p>
        </w:tc>
        <w:tc>
          <w:tcPr>
            <w:tcW w:w="2126" w:type="dxa"/>
            <w:tcBorders>
              <w:top w:val="single" w:sz="4" w:space="0" w:color="auto"/>
              <w:left w:val="single" w:sz="4" w:space="0" w:color="auto"/>
              <w:bottom w:val="single" w:sz="4" w:space="0" w:color="auto"/>
              <w:right w:val="single" w:sz="4" w:space="0" w:color="auto"/>
            </w:tcBorders>
          </w:tcPr>
          <w:p w14:paraId="640D9C3D" w14:textId="77777777" w:rsidR="007A36F9" w:rsidRPr="001344E3" w:rsidRDefault="007A36F9" w:rsidP="002657F1">
            <w:pPr>
              <w:keepNext/>
              <w:keepLines/>
              <w:spacing w:after="0"/>
              <w:rPr>
                <w:rFonts w:asciiTheme="majorHAnsi" w:hAnsiTheme="majorHAnsi" w:cstheme="majorHAnsi"/>
                <w:sz w:val="18"/>
                <w:szCs w:val="18"/>
              </w:rPr>
            </w:pPr>
          </w:p>
        </w:tc>
        <w:tc>
          <w:tcPr>
            <w:tcW w:w="2428" w:type="dxa"/>
            <w:tcBorders>
              <w:top w:val="single" w:sz="4" w:space="0" w:color="auto"/>
              <w:left w:val="single" w:sz="4" w:space="0" w:color="auto"/>
              <w:bottom w:val="single" w:sz="4" w:space="0" w:color="auto"/>
              <w:right w:val="single" w:sz="4" w:space="0" w:color="auto"/>
            </w:tcBorders>
            <w:hideMark/>
          </w:tcPr>
          <w:p w14:paraId="792FCB57" w14:textId="77777777" w:rsidR="007A36F9" w:rsidRPr="001344E3" w:rsidRDefault="007A36F9" w:rsidP="002657F1">
            <w:pPr>
              <w:keepNext/>
              <w:keepLines/>
              <w:spacing w:after="0"/>
              <w:rPr>
                <w:rFonts w:ascii="Arial" w:eastAsia="DengXian" w:hAnsi="Arial"/>
                <w:sz w:val="18"/>
                <w:lang w:eastAsia="en-US"/>
              </w:rPr>
            </w:pPr>
            <w:r w:rsidRPr="001344E3">
              <w:rPr>
                <w:rFonts w:ascii="Arial" w:eastAsia="DengXian" w:hAnsi="Arial"/>
                <w:i/>
                <w:sz w:val="18"/>
                <w:lang w:eastAsia="en-US"/>
              </w:rPr>
              <w:t>n/a</w:t>
            </w:r>
          </w:p>
        </w:tc>
        <w:tc>
          <w:tcPr>
            <w:tcW w:w="1825" w:type="dxa"/>
            <w:tcBorders>
              <w:top w:val="single" w:sz="4" w:space="0" w:color="auto"/>
              <w:left w:val="single" w:sz="4" w:space="0" w:color="auto"/>
              <w:bottom w:val="single" w:sz="4" w:space="0" w:color="auto"/>
              <w:right w:val="single" w:sz="4" w:space="0" w:color="auto"/>
            </w:tcBorders>
            <w:hideMark/>
          </w:tcPr>
          <w:p w14:paraId="3998BA1F" w14:textId="77777777" w:rsidR="007A36F9" w:rsidRPr="001344E3" w:rsidRDefault="007A36F9" w:rsidP="002657F1">
            <w:pPr>
              <w:keepNext/>
              <w:keepLines/>
              <w:spacing w:after="0"/>
              <w:rPr>
                <w:rFonts w:ascii="Arial" w:eastAsia="DengXian" w:hAnsi="Arial"/>
                <w:sz w:val="18"/>
                <w:lang w:eastAsia="en-US"/>
              </w:rPr>
            </w:pPr>
            <w:r w:rsidRPr="001344E3">
              <w:rPr>
                <w:rFonts w:ascii="Arial" w:eastAsia="DengXian" w:hAnsi="Arial"/>
                <w:i/>
                <w:sz w:val="18"/>
                <w:lang w:eastAsia="en-US"/>
              </w:rPr>
              <w:t>n/a</w:t>
            </w:r>
          </w:p>
        </w:tc>
        <w:tc>
          <w:tcPr>
            <w:tcW w:w="1276" w:type="dxa"/>
            <w:tcBorders>
              <w:top w:val="single" w:sz="4" w:space="0" w:color="auto"/>
              <w:left w:val="single" w:sz="4" w:space="0" w:color="auto"/>
              <w:bottom w:val="single" w:sz="4" w:space="0" w:color="auto"/>
              <w:right w:val="single" w:sz="4" w:space="0" w:color="auto"/>
            </w:tcBorders>
            <w:hideMark/>
          </w:tcPr>
          <w:p w14:paraId="3329184C" w14:textId="77777777" w:rsidR="007A36F9" w:rsidRPr="001344E3" w:rsidRDefault="007A36F9" w:rsidP="002657F1">
            <w:pPr>
              <w:keepNext/>
              <w:keepLines/>
              <w:spacing w:after="0"/>
              <w:rPr>
                <w:rFonts w:ascii="Arial" w:eastAsia="DengXian" w:hAnsi="Arial"/>
                <w:sz w:val="18"/>
                <w:lang w:eastAsia="en-US"/>
              </w:rPr>
            </w:pPr>
            <w:r w:rsidRPr="001344E3">
              <w:rPr>
                <w:rFonts w:ascii="Arial" w:eastAsia="DengXian" w:hAnsi="Arial"/>
                <w:sz w:val="18"/>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14:paraId="4A95D7B4" w14:textId="77777777" w:rsidR="007A36F9" w:rsidRPr="001344E3" w:rsidRDefault="007A36F9" w:rsidP="002657F1">
            <w:pPr>
              <w:keepNext/>
              <w:keepLines/>
              <w:spacing w:after="0"/>
              <w:rPr>
                <w:rFonts w:ascii="Arial" w:eastAsia="DengXian" w:hAnsi="Arial"/>
                <w:sz w:val="18"/>
                <w:lang w:eastAsia="en-US"/>
              </w:rPr>
            </w:pPr>
            <w:r w:rsidRPr="001344E3">
              <w:rPr>
                <w:rFonts w:ascii="Arial" w:eastAsia="DengXian" w:hAnsi="Arial"/>
                <w:sz w:val="18"/>
                <w:lang w:eastAsia="en-US"/>
              </w:rPr>
              <w:t>n/a</w:t>
            </w:r>
          </w:p>
        </w:tc>
        <w:tc>
          <w:tcPr>
            <w:tcW w:w="1618" w:type="dxa"/>
            <w:tcBorders>
              <w:top w:val="single" w:sz="4" w:space="0" w:color="auto"/>
              <w:left w:val="single" w:sz="4" w:space="0" w:color="auto"/>
              <w:bottom w:val="single" w:sz="4" w:space="0" w:color="auto"/>
              <w:right w:val="single" w:sz="4" w:space="0" w:color="auto"/>
            </w:tcBorders>
          </w:tcPr>
          <w:p w14:paraId="7180E1CA" w14:textId="77777777" w:rsidR="007A36F9" w:rsidRPr="001344E3" w:rsidRDefault="007A36F9" w:rsidP="002657F1">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7862F492" w14:textId="77777777" w:rsidR="007A36F9" w:rsidRPr="001344E3" w:rsidRDefault="007A36F9" w:rsidP="002657F1">
            <w:pPr>
              <w:keepNext/>
              <w:keepLines/>
              <w:spacing w:after="0"/>
              <w:rPr>
                <w:rFonts w:ascii="Arial" w:hAnsi="Arial" w:cs="Arial"/>
                <w:sz w:val="18"/>
                <w:szCs w:val="18"/>
                <w:lang w:eastAsia="zh-CN"/>
              </w:rPr>
            </w:pPr>
            <w:r w:rsidRPr="001344E3">
              <w:rPr>
                <w:rFonts w:ascii="Arial" w:eastAsia="Malgun Gothic" w:hAnsi="Arial"/>
                <w:sz w:val="18"/>
                <w:lang w:eastAsia="en-US"/>
              </w:rPr>
              <w:t>Optional without capability signalling</w:t>
            </w:r>
          </w:p>
        </w:tc>
      </w:tr>
      <w:tr w:rsidR="007A36F9" w:rsidRPr="001344E3" w14:paraId="3F5CB0D5" w14:textId="77777777" w:rsidTr="002657F1">
        <w:trPr>
          <w:trHeight w:val="24"/>
        </w:trPr>
        <w:tc>
          <w:tcPr>
            <w:tcW w:w="1414" w:type="dxa"/>
            <w:vMerge/>
            <w:tcBorders>
              <w:left w:val="single" w:sz="4" w:space="0" w:color="auto"/>
              <w:right w:val="single" w:sz="4" w:space="0" w:color="auto"/>
            </w:tcBorders>
            <w:vAlign w:val="center"/>
            <w:hideMark/>
          </w:tcPr>
          <w:p w14:paraId="42F4F92B"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4B07C27C" w14:textId="77777777" w:rsidR="007A36F9" w:rsidRPr="001344E3" w:rsidRDefault="007A36F9" w:rsidP="002657F1">
            <w:pPr>
              <w:keepNext/>
              <w:keepLines/>
              <w:spacing w:after="0"/>
              <w:rPr>
                <w:rFonts w:ascii="Arial" w:hAnsi="Arial"/>
                <w:sz w:val="18"/>
              </w:rPr>
            </w:pPr>
            <w:r w:rsidRPr="001344E3">
              <w:rPr>
                <w:rFonts w:ascii="Arial" w:hAnsi="Arial"/>
                <w:sz w:val="18"/>
              </w:rPr>
              <w:t>34-11</w:t>
            </w:r>
          </w:p>
        </w:tc>
        <w:tc>
          <w:tcPr>
            <w:tcW w:w="1951" w:type="dxa"/>
            <w:tcBorders>
              <w:top w:val="single" w:sz="4" w:space="0" w:color="auto"/>
              <w:left w:val="single" w:sz="4" w:space="0" w:color="auto"/>
              <w:bottom w:val="single" w:sz="4" w:space="0" w:color="auto"/>
              <w:right w:val="single" w:sz="4" w:space="0" w:color="auto"/>
            </w:tcBorders>
            <w:hideMark/>
          </w:tcPr>
          <w:p w14:paraId="03BCDD0D" w14:textId="77777777" w:rsidR="007A36F9" w:rsidRPr="001344E3" w:rsidRDefault="007A36F9" w:rsidP="002657F1">
            <w:pPr>
              <w:keepNext/>
              <w:keepLines/>
              <w:spacing w:after="0"/>
              <w:rPr>
                <w:rFonts w:ascii="Arial" w:hAnsi="Arial"/>
                <w:sz w:val="18"/>
              </w:rPr>
            </w:pPr>
            <w:r w:rsidRPr="001344E3">
              <w:rPr>
                <w:rFonts w:ascii="Arial" w:eastAsia="MS Mincho" w:hAnsi="Arial"/>
                <w:sz w:val="18"/>
                <w:szCs w:val="24"/>
                <w:lang w:eastAsia="en-GB"/>
              </w:rPr>
              <w:t>SMTC adjustment in idle/inactive</w:t>
            </w:r>
          </w:p>
        </w:tc>
        <w:tc>
          <w:tcPr>
            <w:tcW w:w="6093" w:type="dxa"/>
            <w:tcBorders>
              <w:top w:val="single" w:sz="4" w:space="0" w:color="auto"/>
              <w:left w:val="single" w:sz="4" w:space="0" w:color="auto"/>
              <w:bottom w:val="single" w:sz="4" w:space="0" w:color="auto"/>
              <w:right w:val="single" w:sz="4" w:space="0" w:color="auto"/>
            </w:tcBorders>
            <w:hideMark/>
          </w:tcPr>
          <w:p w14:paraId="7F78F291" w14:textId="11617783" w:rsidR="007A36F9" w:rsidRPr="001344E3" w:rsidRDefault="007A36F9" w:rsidP="002657F1">
            <w:pPr>
              <w:keepNext/>
              <w:keepLines/>
              <w:spacing w:after="0"/>
              <w:rPr>
                <w:rFonts w:ascii="Arial" w:hAnsi="Arial" w:cs="Arial"/>
                <w:sz w:val="18"/>
                <w:lang w:eastAsia="zh-CN"/>
              </w:rPr>
            </w:pPr>
            <w:r w:rsidRPr="001344E3">
              <w:rPr>
                <w:rFonts w:ascii="Arial" w:hAnsi="Arial" w:cs="Arial"/>
                <w:sz w:val="18"/>
                <w:lang w:eastAsia="zh-CN"/>
              </w:rPr>
              <w:t>It</w:t>
            </w:r>
            <w:r>
              <w:rPr>
                <w:rFonts w:ascii="Arial" w:hAnsi="Arial" w:cs="Arial"/>
                <w:sz w:val="18"/>
                <w:lang w:eastAsia="zh-CN"/>
              </w:rPr>
              <w:t>'</w:t>
            </w:r>
            <w:r w:rsidRPr="001344E3">
              <w:rPr>
                <w:rFonts w:ascii="Arial" w:hAnsi="Arial" w:cs="Arial"/>
                <w:sz w:val="18"/>
                <w:lang w:eastAsia="zh-CN"/>
              </w:rPr>
              <w:t>s optional for UE to perform SMTC adjustment in RRC_IDLE/RRC_INACTIVE</w:t>
            </w:r>
          </w:p>
        </w:tc>
        <w:tc>
          <w:tcPr>
            <w:tcW w:w="2126" w:type="dxa"/>
            <w:tcBorders>
              <w:top w:val="single" w:sz="4" w:space="0" w:color="auto"/>
              <w:left w:val="single" w:sz="4" w:space="0" w:color="auto"/>
              <w:bottom w:val="single" w:sz="4" w:space="0" w:color="auto"/>
              <w:right w:val="single" w:sz="4" w:space="0" w:color="auto"/>
            </w:tcBorders>
          </w:tcPr>
          <w:p w14:paraId="5DFEA361" w14:textId="77777777" w:rsidR="007A36F9" w:rsidRPr="001344E3" w:rsidRDefault="007A36F9" w:rsidP="002657F1">
            <w:pPr>
              <w:keepNext/>
              <w:keepLines/>
              <w:spacing w:after="0"/>
              <w:rPr>
                <w:rFonts w:asciiTheme="majorHAnsi" w:hAnsiTheme="majorHAnsi" w:cstheme="majorHAnsi"/>
                <w:sz w:val="18"/>
                <w:szCs w:val="18"/>
              </w:rPr>
            </w:pPr>
          </w:p>
        </w:tc>
        <w:tc>
          <w:tcPr>
            <w:tcW w:w="2428" w:type="dxa"/>
            <w:tcBorders>
              <w:top w:val="single" w:sz="4" w:space="0" w:color="auto"/>
              <w:left w:val="single" w:sz="4" w:space="0" w:color="auto"/>
              <w:bottom w:val="single" w:sz="4" w:space="0" w:color="auto"/>
              <w:right w:val="single" w:sz="4" w:space="0" w:color="auto"/>
            </w:tcBorders>
            <w:hideMark/>
          </w:tcPr>
          <w:p w14:paraId="0CCEA013" w14:textId="77777777" w:rsidR="007A36F9" w:rsidRPr="001344E3" w:rsidRDefault="007A36F9" w:rsidP="002657F1">
            <w:pPr>
              <w:keepNext/>
              <w:keepLines/>
              <w:spacing w:after="0"/>
              <w:rPr>
                <w:rFonts w:ascii="Arial" w:eastAsia="DengXian" w:hAnsi="Arial"/>
                <w:sz w:val="18"/>
                <w:lang w:eastAsia="en-US"/>
              </w:rPr>
            </w:pPr>
            <w:r w:rsidRPr="001344E3">
              <w:rPr>
                <w:rFonts w:ascii="Arial" w:eastAsia="DengXian" w:hAnsi="Arial"/>
                <w:i/>
                <w:sz w:val="18"/>
                <w:lang w:eastAsia="en-US"/>
              </w:rPr>
              <w:t>n/a</w:t>
            </w:r>
          </w:p>
        </w:tc>
        <w:tc>
          <w:tcPr>
            <w:tcW w:w="1825" w:type="dxa"/>
            <w:tcBorders>
              <w:top w:val="single" w:sz="4" w:space="0" w:color="auto"/>
              <w:left w:val="single" w:sz="4" w:space="0" w:color="auto"/>
              <w:bottom w:val="single" w:sz="4" w:space="0" w:color="auto"/>
              <w:right w:val="single" w:sz="4" w:space="0" w:color="auto"/>
            </w:tcBorders>
            <w:hideMark/>
          </w:tcPr>
          <w:p w14:paraId="6DDFB897" w14:textId="77777777" w:rsidR="007A36F9" w:rsidRPr="001344E3" w:rsidRDefault="007A36F9" w:rsidP="002657F1">
            <w:pPr>
              <w:keepNext/>
              <w:keepLines/>
              <w:spacing w:after="0"/>
              <w:rPr>
                <w:rFonts w:ascii="Arial" w:eastAsia="DengXian" w:hAnsi="Arial"/>
                <w:sz w:val="18"/>
                <w:lang w:eastAsia="en-US"/>
              </w:rPr>
            </w:pPr>
            <w:r w:rsidRPr="001344E3">
              <w:rPr>
                <w:rFonts w:ascii="Arial" w:eastAsia="DengXian" w:hAnsi="Arial"/>
                <w:i/>
                <w:sz w:val="18"/>
                <w:lang w:eastAsia="en-US"/>
              </w:rPr>
              <w:t>n/a</w:t>
            </w:r>
          </w:p>
        </w:tc>
        <w:tc>
          <w:tcPr>
            <w:tcW w:w="1276" w:type="dxa"/>
            <w:tcBorders>
              <w:top w:val="single" w:sz="4" w:space="0" w:color="auto"/>
              <w:left w:val="single" w:sz="4" w:space="0" w:color="auto"/>
              <w:bottom w:val="single" w:sz="4" w:space="0" w:color="auto"/>
              <w:right w:val="single" w:sz="4" w:space="0" w:color="auto"/>
            </w:tcBorders>
            <w:hideMark/>
          </w:tcPr>
          <w:p w14:paraId="3AB961D5" w14:textId="77777777" w:rsidR="007A36F9" w:rsidRPr="001344E3" w:rsidRDefault="007A36F9" w:rsidP="002657F1">
            <w:pPr>
              <w:keepNext/>
              <w:keepLines/>
              <w:spacing w:after="0"/>
              <w:rPr>
                <w:rFonts w:ascii="Arial" w:eastAsia="DengXian" w:hAnsi="Arial"/>
                <w:sz w:val="18"/>
                <w:lang w:eastAsia="en-US"/>
              </w:rPr>
            </w:pPr>
            <w:r w:rsidRPr="001344E3">
              <w:rPr>
                <w:rFonts w:ascii="Arial" w:eastAsia="DengXian" w:hAnsi="Arial"/>
                <w:sz w:val="18"/>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14:paraId="74EAEE49" w14:textId="77777777" w:rsidR="007A36F9" w:rsidRPr="001344E3" w:rsidRDefault="007A36F9" w:rsidP="002657F1">
            <w:pPr>
              <w:keepNext/>
              <w:keepLines/>
              <w:spacing w:after="0"/>
              <w:rPr>
                <w:rFonts w:ascii="Arial" w:eastAsia="DengXian" w:hAnsi="Arial"/>
                <w:sz w:val="18"/>
                <w:lang w:eastAsia="en-US"/>
              </w:rPr>
            </w:pPr>
            <w:r w:rsidRPr="001344E3">
              <w:rPr>
                <w:rFonts w:ascii="Arial" w:eastAsia="DengXian" w:hAnsi="Arial"/>
                <w:sz w:val="18"/>
                <w:lang w:eastAsia="en-US"/>
              </w:rPr>
              <w:t>n/a</w:t>
            </w:r>
          </w:p>
        </w:tc>
        <w:tc>
          <w:tcPr>
            <w:tcW w:w="1618" w:type="dxa"/>
            <w:tcBorders>
              <w:top w:val="single" w:sz="4" w:space="0" w:color="auto"/>
              <w:left w:val="single" w:sz="4" w:space="0" w:color="auto"/>
              <w:bottom w:val="single" w:sz="4" w:space="0" w:color="auto"/>
              <w:right w:val="single" w:sz="4" w:space="0" w:color="auto"/>
            </w:tcBorders>
          </w:tcPr>
          <w:p w14:paraId="73C4526A" w14:textId="77777777" w:rsidR="007A36F9" w:rsidRPr="001344E3" w:rsidRDefault="007A36F9" w:rsidP="002657F1">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4D9A9BED" w14:textId="77777777" w:rsidR="007A36F9" w:rsidRPr="001344E3" w:rsidRDefault="007A36F9" w:rsidP="002657F1">
            <w:pPr>
              <w:keepNext/>
              <w:keepLines/>
              <w:spacing w:after="0"/>
              <w:rPr>
                <w:rFonts w:ascii="Arial" w:hAnsi="Arial" w:cs="Arial"/>
                <w:sz w:val="18"/>
                <w:szCs w:val="18"/>
                <w:lang w:eastAsia="zh-CN"/>
              </w:rPr>
            </w:pPr>
            <w:r w:rsidRPr="001344E3">
              <w:rPr>
                <w:rFonts w:ascii="Arial" w:eastAsia="Malgun Gothic" w:hAnsi="Arial"/>
                <w:sz w:val="18"/>
                <w:lang w:eastAsia="en-US"/>
              </w:rPr>
              <w:t>Optional without capability signalling</w:t>
            </w:r>
          </w:p>
        </w:tc>
      </w:tr>
      <w:tr w:rsidR="007A36F9" w:rsidRPr="001344E3" w14:paraId="598AE61F" w14:textId="77777777" w:rsidTr="002657F1">
        <w:trPr>
          <w:trHeight w:val="24"/>
        </w:trPr>
        <w:tc>
          <w:tcPr>
            <w:tcW w:w="1414" w:type="dxa"/>
            <w:vMerge/>
            <w:tcBorders>
              <w:left w:val="single" w:sz="4" w:space="0" w:color="auto"/>
              <w:right w:val="single" w:sz="4" w:space="0" w:color="auto"/>
            </w:tcBorders>
            <w:vAlign w:val="center"/>
            <w:hideMark/>
          </w:tcPr>
          <w:p w14:paraId="61F8BE22"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1EA307A1" w14:textId="77777777" w:rsidR="007A36F9" w:rsidRPr="001344E3" w:rsidRDefault="007A36F9" w:rsidP="002657F1">
            <w:pPr>
              <w:keepNext/>
              <w:keepLines/>
              <w:spacing w:after="0"/>
              <w:rPr>
                <w:rFonts w:ascii="Arial" w:hAnsi="Arial"/>
                <w:sz w:val="18"/>
              </w:rPr>
            </w:pPr>
            <w:r w:rsidRPr="001344E3">
              <w:rPr>
                <w:rFonts w:ascii="Arial" w:eastAsia="Malgun Gothic" w:hAnsi="Arial"/>
                <w:sz w:val="18"/>
                <w:lang w:eastAsia="en-US"/>
              </w:rPr>
              <w:t>34-12</w:t>
            </w:r>
          </w:p>
        </w:tc>
        <w:tc>
          <w:tcPr>
            <w:tcW w:w="1951" w:type="dxa"/>
            <w:tcBorders>
              <w:top w:val="single" w:sz="4" w:space="0" w:color="auto"/>
              <w:left w:val="single" w:sz="4" w:space="0" w:color="auto"/>
              <w:bottom w:val="single" w:sz="4" w:space="0" w:color="auto"/>
              <w:right w:val="single" w:sz="4" w:space="0" w:color="auto"/>
            </w:tcBorders>
            <w:hideMark/>
          </w:tcPr>
          <w:p w14:paraId="6F6866D4" w14:textId="77777777" w:rsidR="007A36F9" w:rsidRPr="001344E3" w:rsidRDefault="007A36F9" w:rsidP="002657F1">
            <w:pPr>
              <w:keepNext/>
              <w:keepLines/>
              <w:spacing w:after="0"/>
              <w:rPr>
                <w:rFonts w:ascii="Arial" w:eastAsia="MS Mincho" w:hAnsi="Arial"/>
                <w:sz w:val="18"/>
                <w:szCs w:val="24"/>
                <w:lang w:eastAsia="en-GB"/>
              </w:rPr>
            </w:pPr>
            <w:r w:rsidRPr="001344E3">
              <w:rPr>
                <w:rFonts w:ascii="Arial" w:eastAsia="MS Mincho" w:hAnsi="Arial"/>
                <w:sz w:val="18"/>
                <w:szCs w:val="24"/>
                <w:lang w:eastAsia="en-GB"/>
              </w:rPr>
              <w:t>Reporting of service link propagation delay difference between serving cell and neighbour cell(s)</w:t>
            </w:r>
          </w:p>
        </w:tc>
        <w:tc>
          <w:tcPr>
            <w:tcW w:w="6093" w:type="dxa"/>
            <w:tcBorders>
              <w:top w:val="single" w:sz="4" w:space="0" w:color="auto"/>
              <w:left w:val="single" w:sz="4" w:space="0" w:color="auto"/>
              <w:bottom w:val="single" w:sz="4" w:space="0" w:color="auto"/>
              <w:right w:val="single" w:sz="4" w:space="0" w:color="auto"/>
            </w:tcBorders>
            <w:hideMark/>
          </w:tcPr>
          <w:p w14:paraId="133DCDD3" w14:textId="77777777" w:rsidR="007A36F9" w:rsidRPr="001344E3" w:rsidRDefault="007A36F9" w:rsidP="002657F1">
            <w:pPr>
              <w:keepNext/>
              <w:keepLines/>
              <w:spacing w:after="0"/>
              <w:rPr>
                <w:rFonts w:ascii="Arial" w:hAnsi="Arial" w:cs="Arial"/>
                <w:sz w:val="18"/>
                <w:lang w:eastAsia="zh-CN"/>
              </w:rPr>
            </w:pPr>
            <w:r w:rsidRPr="001344E3">
              <w:rPr>
                <w:rFonts w:ascii="Arial" w:hAnsi="Arial" w:cs="Arial"/>
                <w:sz w:val="18"/>
                <w:lang w:eastAsia="zh-CN"/>
              </w:rPr>
              <w:t xml:space="preserve">Indicates whether the UE supports the reporting of service link propagation delay difference between serving cell and neighbour cell(s). </w:t>
            </w:r>
          </w:p>
        </w:tc>
        <w:tc>
          <w:tcPr>
            <w:tcW w:w="2126" w:type="dxa"/>
            <w:tcBorders>
              <w:top w:val="single" w:sz="4" w:space="0" w:color="auto"/>
              <w:left w:val="single" w:sz="4" w:space="0" w:color="auto"/>
              <w:bottom w:val="single" w:sz="4" w:space="0" w:color="auto"/>
              <w:right w:val="single" w:sz="4" w:space="0" w:color="auto"/>
            </w:tcBorders>
            <w:hideMark/>
          </w:tcPr>
          <w:p w14:paraId="450DE667" w14:textId="77777777" w:rsidR="007A36F9" w:rsidRPr="001344E3" w:rsidRDefault="007A36F9" w:rsidP="002657F1">
            <w:pPr>
              <w:keepNext/>
              <w:keepLines/>
              <w:spacing w:after="0"/>
              <w:rPr>
                <w:rFonts w:asciiTheme="majorHAnsi" w:hAnsiTheme="majorHAnsi" w:cstheme="majorHAnsi"/>
                <w:sz w:val="18"/>
                <w:szCs w:val="18"/>
              </w:rPr>
            </w:pPr>
            <w:r w:rsidRPr="001344E3">
              <w:rPr>
                <w:rFonts w:ascii="Arial" w:hAnsi="Arial"/>
                <w:i/>
                <w:sz w:val="18"/>
              </w:rPr>
              <w:t>34-1</w:t>
            </w:r>
          </w:p>
        </w:tc>
        <w:tc>
          <w:tcPr>
            <w:tcW w:w="2428" w:type="dxa"/>
            <w:tcBorders>
              <w:top w:val="single" w:sz="4" w:space="0" w:color="auto"/>
              <w:left w:val="single" w:sz="4" w:space="0" w:color="auto"/>
              <w:bottom w:val="single" w:sz="4" w:space="0" w:color="auto"/>
              <w:right w:val="single" w:sz="4" w:space="0" w:color="auto"/>
            </w:tcBorders>
            <w:vAlign w:val="center"/>
            <w:hideMark/>
          </w:tcPr>
          <w:p w14:paraId="414CD396" w14:textId="77777777" w:rsidR="007A36F9" w:rsidRPr="001344E3" w:rsidRDefault="007A36F9" w:rsidP="002657F1">
            <w:pPr>
              <w:keepNext/>
              <w:keepLines/>
              <w:spacing w:after="0"/>
              <w:rPr>
                <w:rFonts w:ascii="Arial" w:eastAsia="DengXian" w:hAnsi="Arial"/>
                <w:sz w:val="18"/>
                <w:lang w:eastAsia="en-US"/>
              </w:rPr>
            </w:pPr>
            <w:r w:rsidRPr="001344E3">
              <w:rPr>
                <w:rFonts w:ascii="Arial" w:hAnsi="Arial" w:cs="Arial"/>
                <w:i/>
                <w:sz w:val="18"/>
                <w:lang w:eastAsia="zh-CN"/>
              </w:rPr>
              <w:t>serviceLinkPropDelayDiffReporting-r17</w:t>
            </w:r>
          </w:p>
        </w:tc>
        <w:tc>
          <w:tcPr>
            <w:tcW w:w="1825" w:type="dxa"/>
            <w:tcBorders>
              <w:top w:val="single" w:sz="4" w:space="0" w:color="auto"/>
              <w:left w:val="single" w:sz="4" w:space="0" w:color="auto"/>
              <w:bottom w:val="single" w:sz="4" w:space="0" w:color="auto"/>
              <w:right w:val="single" w:sz="4" w:space="0" w:color="auto"/>
            </w:tcBorders>
            <w:hideMark/>
          </w:tcPr>
          <w:p w14:paraId="3B5DF6FC" w14:textId="77777777" w:rsidR="007A36F9" w:rsidRPr="001344E3" w:rsidRDefault="007A36F9" w:rsidP="002657F1">
            <w:pPr>
              <w:keepNext/>
              <w:keepLines/>
              <w:spacing w:after="0"/>
              <w:rPr>
                <w:rFonts w:ascii="Arial" w:eastAsia="DengXian" w:hAnsi="Arial"/>
                <w:sz w:val="18"/>
                <w:lang w:eastAsia="en-US"/>
              </w:rPr>
            </w:pPr>
            <w:r w:rsidRPr="001344E3">
              <w:rPr>
                <w:rFonts w:ascii="Arial" w:hAnsi="Arial"/>
                <w:i/>
                <w:sz w:val="18"/>
              </w:rPr>
              <w:t>MeasAndMobParametersCommon</w:t>
            </w:r>
          </w:p>
        </w:tc>
        <w:tc>
          <w:tcPr>
            <w:tcW w:w="1276" w:type="dxa"/>
            <w:tcBorders>
              <w:top w:val="single" w:sz="4" w:space="0" w:color="auto"/>
              <w:left w:val="single" w:sz="4" w:space="0" w:color="auto"/>
              <w:bottom w:val="single" w:sz="4" w:space="0" w:color="auto"/>
              <w:right w:val="single" w:sz="4" w:space="0" w:color="auto"/>
            </w:tcBorders>
            <w:hideMark/>
          </w:tcPr>
          <w:p w14:paraId="1ED9050E" w14:textId="77777777" w:rsidR="007A36F9" w:rsidRPr="001344E3" w:rsidRDefault="007A36F9" w:rsidP="002657F1">
            <w:pPr>
              <w:keepNext/>
              <w:keepLines/>
              <w:spacing w:after="0"/>
              <w:rPr>
                <w:rFonts w:ascii="Arial" w:eastAsia="DengXian" w:hAnsi="Arial"/>
                <w:sz w:val="18"/>
                <w:lang w:eastAsia="en-US"/>
              </w:rPr>
            </w:pPr>
            <w:r w:rsidRPr="001344E3">
              <w:rPr>
                <w:rFonts w:ascii="Arial" w:eastAsia="Malgun Gothic" w:hAnsi="Arial"/>
                <w:sz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06A3A5F5" w14:textId="77777777" w:rsidR="007A36F9" w:rsidRPr="001344E3" w:rsidRDefault="007A36F9" w:rsidP="002657F1">
            <w:pPr>
              <w:keepNext/>
              <w:keepLines/>
              <w:spacing w:after="0"/>
              <w:rPr>
                <w:rFonts w:ascii="Arial" w:eastAsia="DengXian" w:hAnsi="Arial"/>
                <w:sz w:val="18"/>
                <w:lang w:eastAsia="en-US"/>
              </w:rPr>
            </w:pPr>
            <w:r w:rsidRPr="001344E3">
              <w:rPr>
                <w:rFonts w:ascii="Arial" w:eastAsia="Malgun Gothic" w:hAnsi="Arial"/>
                <w:sz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4F226080" w14:textId="77777777" w:rsidR="007A36F9" w:rsidRPr="001344E3" w:rsidRDefault="007A36F9" w:rsidP="002657F1">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74DCE6B0" w14:textId="77777777" w:rsidR="007A36F9" w:rsidRPr="001344E3" w:rsidRDefault="007A36F9" w:rsidP="002657F1">
            <w:pPr>
              <w:keepNext/>
              <w:keepLines/>
              <w:spacing w:after="0"/>
              <w:rPr>
                <w:rFonts w:ascii="Arial" w:eastAsia="Malgun Gothic" w:hAnsi="Arial"/>
                <w:sz w:val="18"/>
                <w:lang w:eastAsia="en-US"/>
              </w:rPr>
            </w:pPr>
            <w:r w:rsidRPr="001344E3">
              <w:rPr>
                <w:rFonts w:ascii="Arial" w:hAnsi="Arial" w:cs="Arial"/>
                <w:sz w:val="18"/>
                <w:szCs w:val="18"/>
                <w:lang w:eastAsia="zh-CN"/>
              </w:rPr>
              <w:t>Optional with capability signalling</w:t>
            </w:r>
          </w:p>
        </w:tc>
      </w:tr>
      <w:tr w:rsidR="007A36F9" w:rsidRPr="001344E3" w14:paraId="35961904" w14:textId="77777777" w:rsidTr="002657F1">
        <w:trPr>
          <w:trHeight w:val="24"/>
        </w:trPr>
        <w:tc>
          <w:tcPr>
            <w:tcW w:w="1414" w:type="dxa"/>
            <w:vMerge/>
            <w:tcBorders>
              <w:left w:val="single" w:sz="4" w:space="0" w:color="auto"/>
              <w:right w:val="single" w:sz="4" w:space="0" w:color="auto"/>
            </w:tcBorders>
            <w:vAlign w:val="center"/>
            <w:hideMark/>
          </w:tcPr>
          <w:p w14:paraId="40AB1A97"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7F27D8D6"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34-13</w:t>
            </w:r>
          </w:p>
        </w:tc>
        <w:tc>
          <w:tcPr>
            <w:tcW w:w="1951" w:type="dxa"/>
            <w:tcBorders>
              <w:top w:val="single" w:sz="4" w:space="0" w:color="auto"/>
              <w:left w:val="single" w:sz="4" w:space="0" w:color="auto"/>
              <w:bottom w:val="single" w:sz="4" w:space="0" w:color="auto"/>
              <w:right w:val="single" w:sz="4" w:space="0" w:color="auto"/>
            </w:tcBorders>
            <w:hideMark/>
          </w:tcPr>
          <w:p w14:paraId="36B67C9C" w14:textId="77777777" w:rsidR="007A36F9" w:rsidRPr="001344E3" w:rsidRDefault="007A36F9" w:rsidP="002657F1">
            <w:pPr>
              <w:keepNext/>
              <w:keepLines/>
              <w:spacing w:after="0"/>
              <w:rPr>
                <w:rFonts w:ascii="Arial" w:eastAsia="MS Mincho" w:hAnsi="Arial"/>
                <w:sz w:val="18"/>
                <w:szCs w:val="24"/>
                <w:lang w:eastAsia="en-GB"/>
              </w:rPr>
            </w:pPr>
            <w:r w:rsidRPr="001344E3">
              <w:rPr>
                <w:rFonts w:ascii="Arial" w:eastAsia="MS Mincho" w:hAnsi="Arial"/>
                <w:sz w:val="18"/>
                <w:szCs w:val="24"/>
                <w:lang w:eastAsia="en-GB"/>
              </w:rPr>
              <w:t>Location-based measurement report trigger</w:t>
            </w:r>
          </w:p>
        </w:tc>
        <w:tc>
          <w:tcPr>
            <w:tcW w:w="6093" w:type="dxa"/>
            <w:tcBorders>
              <w:top w:val="single" w:sz="4" w:space="0" w:color="auto"/>
              <w:left w:val="single" w:sz="4" w:space="0" w:color="auto"/>
              <w:bottom w:val="single" w:sz="4" w:space="0" w:color="auto"/>
              <w:right w:val="single" w:sz="4" w:space="0" w:color="auto"/>
            </w:tcBorders>
            <w:hideMark/>
          </w:tcPr>
          <w:p w14:paraId="11D731AF" w14:textId="77777777" w:rsidR="007A36F9" w:rsidRPr="001344E3" w:rsidRDefault="007A36F9" w:rsidP="002657F1">
            <w:pPr>
              <w:keepNext/>
              <w:keepLines/>
              <w:spacing w:after="0"/>
              <w:rPr>
                <w:rFonts w:ascii="Arial" w:hAnsi="Arial" w:cs="Arial"/>
                <w:sz w:val="18"/>
                <w:lang w:eastAsia="zh-CN"/>
              </w:rPr>
            </w:pPr>
            <w:r w:rsidRPr="001344E3">
              <w:rPr>
                <w:rFonts w:ascii="Arial" w:hAnsi="Arial"/>
                <w:sz w:val="18"/>
              </w:rPr>
              <w:t>Indicates whether the UE supports location-based triggered measurement reporting (i.e., event D1)</w:t>
            </w:r>
          </w:p>
        </w:tc>
        <w:tc>
          <w:tcPr>
            <w:tcW w:w="2126" w:type="dxa"/>
            <w:tcBorders>
              <w:top w:val="single" w:sz="4" w:space="0" w:color="auto"/>
              <w:left w:val="single" w:sz="4" w:space="0" w:color="auto"/>
              <w:bottom w:val="single" w:sz="4" w:space="0" w:color="auto"/>
              <w:right w:val="single" w:sz="4" w:space="0" w:color="auto"/>
            </w:tcBorders>
            <w:hideMark/>
          </w:tcPr>
          <w:p w14:paraId="0799C538" w14:textId="77777777" w:rsidR="007A36F9" w:rsidRPr="001344E3" w:rsidRDefault="007A36F9" w:rsidP="002657F1">
            <w:pPr>
              <w:keepNext/>
              <w:keepLines/>
              <w:spacing w:after="0"/>
              <w:rPr>
                <w:rFonts w:ascii="Arial" w:hAnsi="Arial"/>
                <w:i/>
                <w:sz w:val="18"/>
              </w:rPr>
            </w:pPr>
            <w:r w:rsidRPr="001344E3">
              <w:rPr>
                <w:rFonts w:ascii="Arial" w:hAnsi="Arial"/>
                <w:i/>
                <w:sz w:val="18"/>
              </w:rPr>
              <w:t>34-4</w:t>
            </w:r>
          </w:p>
        </w:tc>
        <w:tc>
          <w:tcPr>
            <w:tcW w:w="2428" w:type="dxa"/>
            <w:tcBorders>
              <w:top w:val="single" w:sz="4" w:space="0" w:color="auto"/>
              <w:left w:val="single" w:sz="4" w:space="0" w:color="auto"/>
              <w:bottom w:val="single" w:sz="4" w:space="0" w:color="auto"/>
              <w:right w:val="single" w:sz="4" w:space="0" w:color="auto"/>
            </w:tcBorders>
            <w:vAlign w:val="center"/>
            <w:hideMark/>
          </w:tcPr>
          <w:p w14:paraId="312FA320" w14:textId="77777777" w:rsidR="007A36F9" w:rsidRPr="001344E3" w:rsidRDefault="007A36F9" w:rsidP="002657F1">
            <w:pPr>
              <w:keepNext/>
              <w:keepLines/>
              <w:spacing w:after="0"/>
              <w:rPr>
                <w:rFonts w:ascii="Arial" w:hAnsi="Arial" w:cs="Arial"/>
                <w:i/>
                <w:sz w:val="18"/>
                <w:lang w:eastAsia="zh-CN"/>
              </w:rPr>
            </w:pPr>
            <w:r w:rsidRPr="001344E3">
              <w:rPr>
                <w:rFonts w:ascii="Arial" w:hAnsi="Arial" w:cs="Arial"/>
                <w:i/>
                <w:sz w:val="18"/>
                <w:lang w:eastAsia="zh-CN"/>
              </w:rPr>
              <w:t>eventD1-MeasReportTrigger-r17</w:t>
            </w:r>
          </w:p>
        </w:tc>
        <w:tc>
          <w:tcPr>
            <w:tcW w:w="1825" w:type="dxa"/>
            <w:tcBorders>
              <w:top w:val="single" w:sz="4" w:space="0" w:color="auto"/>
              <w:left w:val="single" w:sz="4" w:space="0" w:color="auto"/>
              <w:bottom w:val="single" w:sz="4" w:space="0" w:color="auto"/>
              <w:right w:val="single" w:sz="4" w:space="0" w:color="auto"/>
            </w:tcBorders>
            <w:hideMark/>
          </w:tcPr>
          <w:p w14:paraId="0B91DBCB" w14:textId="77777777" w:rsidR="007A36F9" w:rsidRPr="001344E3" w:rsidRDefault="007A36F9" w:rsidP="002657F1">
            <w:pPr>
              <w:keepNext/>
              <w:keepLines/>
              <w:spacing w:after="0"/>
              <w:rPr>
                <w:rFonts w:ascii="Arial" w:hAnsi="Arial"/>
                <w:i/>
                <w:sz w:val="18"/>
              </w:rPr>
            </w:pPr>
            <w:r w:rsidRPr="001344E3">
              <w:rPr>
                <w:rFonts w:ascii="Arial" w:hAnsi="Arial"/>
                <w:i/>
                <w:sz w:val="18"/>
              </w:rPr>
              <w:t>MeasAndMobParametersCommon</w:t>
            </w:r>
          </w:p>
        </w:tc>
        <w:tc>
          <w:tcPr>
            <w:tcW w:w="1276" w:type="dxa"/>
            <w:tcBorders>
              <w:top w:val="single" w:sz="4" w:space="0" w:color="auto"/>
              <w:left w:val="single" w:sz="4" w:space="0" w:color="auto"/>
              <w:bottom w:val="single" w:sz="4" w:space="0" w:color="auto"/>
              <w:right w:val="single" w:sz="4" w:space="0" w:color="auto"/>
            </w:tcBorders>
            <w:hideMark/>
          </w:tcPr>
          <w:p w14:paraId="75A9B410"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0A6DC84C"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30A9B01A" w14:textId="77777777" w:rsidR="007A36F9" w:rsidRPr="001344E3" w:rsidRDefault="007A36F9" w:rsidP="002657F1">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78D59A87" w14:textId="77777777" w:rsidR="007A36F9" w:rsidRPr="001344E3" w:rsidRDefault="007A36F9" w:rsidP="002657F1">
            <w:pPr>
              <w:keepNext/>
              <w:keepLines/>
              <w:spacing w:after="0"/>
              <w:rPr>
                <w:rFonts w:ascii="Arial" w:hAnsi="Arial" w:cs="Arial"/>
                <w:sz w:val="18"/>
                <w:szCs w:val="18"/>
                <w:lang w:eastAsia="zh-CN"/>
              </w:rPr>
            </w:pPr>
            <w:r w:rsidRPr="001344E3">
              <w:rPr>
                <w:rFonts w:ascii="Arial" w:hAnsi="Arial" w:cs="Arial"/>
                <w:sz w:val="18"/>
                <w:szCs w:val="18"/>
                <w:lang w:eastAsia="zh-CN"/>
              </w:rPr>
              <w:t>Optional with capability signalling</w:t>
            </w:r>
          </w:p>
        </w:tc>
      </w:tr>
      <w:tr w:rsidR="007A36F9" w:rsidRPr="001344E3" w14:paraId="75414BFB" w14:textId="77777777" w:rsidTr="002657F1">
        <w:trPr>
          <w:trHeight w:val="24"/>
        </w:trPr>
        <w:tc>
          <w:tcPr>
            <w:tcW w:w="1414" w:type="dxa"/>
            <w:vMerge/>
            <w:tcBorders>
              <w:left w:val="single" w:sz="4" w:space="0" w:color="auto"/>
              <w:right w:val="single" w:sz="4" w:space="0" w:color="auto"/>
            </w:tcBorders>
            <w:vAlign w:val="center"/>
            <w:hideMark/>
          </w:tcPr>
          <w:p w14:paraId="5A4A7E8D"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76E5C7BA"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34-14</w:t>
            </w:r>
          </w:p>
        </w:tc>
        <w:tc>
          <w:tcPr>
            <w:tcW w:w="1951" w:type="dxa"/>
            <w:tcBorders>
              <w:top w:val="single" w:sz="4" w:space="0" w:color="auto"/>
              <w:left w:val="single" w:sz="4" w:space="0" w:color="auto"/>
              <w:bottom w:val="single" w:sz="4" w:space="0" w:color="auto"/>
              <w:right w:val="single" w:sz="4" w:space="0" w:color="auto"/>
            </w:tcBorders>
            <w:hideMark/>
          </w:tcPr>
          <w:p w14:paraId="682C28F9" w14:textId="77777777" w:rsidR="007A36F9" w:rsidRPr="001344E3" w:rsidRDefault="007A36F9" w:rsidP="002657F1">
            <w:pPr>
              <w:keepNext/>
              <w:keepLines/>
              <w:spacing w:after="0"/>
              <w:rPr>
                <w:rFonts w:ascii="Arial" w:eastAsia="MS Mincho" w:hAnsi="Arial"/>
                <w:sz w:val="18"/>
                <w:szCs w:val="24"/>
                <w:lang w:eastAsia="en-GB"/>
              </w:rPr>
            </w:pPr>
            <w:r w:rsidRPr="001344E3">
              <w:rPr>
                <w:rFonts w:ascii="Arial" w:hAnsi="Arial"/>
                <w:sz w:val="18"/>
              </w:rPr>
              <w:t>RRC_INACTIVE in NTN</w:t>
            </w:r>
          </w:p>
        </w:tc>
        <w:tc>
          <w:tcPr>
            <w:tcW w:w="6093" w:type="dxa"/>
            <w:tcBorders>
              <w:top w:val="single" w:sz="4" w:space="0" w:color="auto"/>
              <w:left w:val="single" w:sz="4" w:space="0" w:color="auto"/>
              <w:bottom w:val="single" w:sz="4" w:space="0" w:color="auto"/>
              <w:right w:val="single" w:sz="4" w:space="0" w:color="auto"/>
            </w:tcBorders>
            <w:hideMark/>
          </w:tcPr>
          <w:p w14:paraId="012CC2C9" w14:textId="77777777" w:rsidR="007A36F9" w:rsidRPr="001344E3" w:rsidRDefault="007A36F9" w:rsidP="002657F1">
            <w:pPr>
              <w:keepNext/>
              <w:keepLines/>
              <w:spacing w:after="0"/>
              <w:rPr>
                <w:rFonts w:ascii="Arial" w:hAnsi="Arial"/>
                <w:sz w:val="18"/>
              </w:rPr>
            </w:pPr>
            <w:r w:rsidRPr="001344E3">
              <w:rPr>
                <w:rFonts w:ascii="Arial" w:hAnsi="Arial"/>
                <w:sz w:val="18"/>
              </w:rPr>
              <w:t>Indicates whether the UE supports RRC_INACTIVE in NTN</w:t>
            </w:r>
          </w:p>
        </w:tc>
        <w:tc>
          <w:tcPr>
            <w:tcW w:w="2126" w:type="dxa"/>
            <w:tcBorders>
              <w:top w:val="single" w:sz="4" w:space="0" w:color="auto"/>
              <w:left w:val="single" w:sz="4" w:space="0" w:color="auto"/>
              <w:bottom w:val="single" w:sz="4" w:space="0" w:color="auto"/>
              <w:right w:val="single" w:sz="4" w:space="0" w:color="auto"/>
            </w:tcBorders>
            <w:hideMark/>
          </w:tcPr>
          <w:p w14:paraId="2D3942D5" w14:textId="77777777" w:rsidR="007A36F9" w:rsidRPr="001344E3" w:rsidRDefault="007A36F9" w:rsidP="002657F1">
            <w:pPr>
              <w:keepNext/>
              <w:keepLines/>
              <w:spacing w:after="0"/>
              <w:rPr>
                <w:rFonts w:ascii="Arial" w:hAnsi="Arial"/>
                <w:i/>
                <w:sz w:val="18"/>
              </w:rPr>
            </w:pPr>
            <w:r w:rsidRPr="001344E3">
              <w:rPr>
                <w:rFonts w:ascii="Arial" w:hAnsi="Arial"/>
                <w:i/>
                <w:sz w:val="18"/>
              </w:rPr>
              <w:t>34-1</w:t>
            </w:r>
          </w:p>
        </w:tc>
        <w:tc>
          <w:tcPr>
            <w:tcW w:w="2428" w:type="dxa"/>
            <w:tcBorders>
              <w:top w:val="single" w:sz="4" w:space="0" w:color="auto"/>
              <w:left w:val="single" w:sz="4" w:space="0" w:color="auto"/>
              <w:bottom w:val="single" w:sz="4" w:space="0" w:color="auto"/>
              <w:right w:val="single" w:sz="4" w:space="0" w:color="auto"/>
            </w:tcBorders>
            <w:vAlign w:val="center"/>
          </w:tcPr>
          <w:p w14:paraId="08C5A67F" w14:textId="77777777" w:rsidR="007A36F9" w:rsidRPr="001344E3" w:rsidRDefault="007A36F9" w:rsidP="002657F1">
            <w:pPr>
              <w:keepNext/>
              <w:keepLines/>
              <w:spacing w:after="0"/>
              <w:rPr>
                <w:rFonts w:ascii="Arial" w:hAnsi="Arial" w:cs="Arial"/>
                <w:i/>
                <w:sz w:val="18"/>
                <w:lang w:eastAsia="zh-CN"/>
              </w:rPr>
            </w:pPr>
            <w:r w:rsidRPr="001344E3">
              <w:rPr>
                <w:rFonts w:ascii="Arial" w:hAnsi="Arial" w:cs="Arial"/>
                <w:i/>
                <w:sz w:val="18"/>
                <w:lang w:eastAsia="zh-CN"/>
              </w:rPr>
              <w:t>inactiveStateNTN-r17</w:t>
            </w:r>
          </w:p>
          <w:p w14:paraId="21910F32" w14:textId="77777777" w:rsidR="007A36F9" w:rsidRPr="001344E3" w:rsidRDefault="007A36F9" w:rsidP="002657F1">
            <w:pPr>
              <w:keepNext/>
              <w:keepLines/>
              <w:spacing w:after="0"/>
              <w:rPr>
                <w:rFonts w:ascii="Arial" w:hAnsi="Arial" w:cs="Arial"/>
                <w:i/>
                <w:sz w:val="18"/>
                <w:lang w:eastAsia="zh-CN"/>
              </w:rPr>
            </w:pPr>
          </w:p>
        </w:tc>
        <w:tc>
          <w:tcPr>
            <w:tcW w:w="1825" w:type="dxa"/>
            <w:tcBorders>
              <w:top w:val="single" w:sz="4" w:space="0" w:color="auto"/>
              <w:left w:val="single" w:sz="4" w:space="0" w:color="auto"/>
              <w:bottom w:val="single" w:sz="4" w:space="0" w:color="auto"/>
              <w:right w:val="single" w:sz="4" w:space="0" w:color="auto"/>
            </w:tcBorders>
            <w:hideMark/>
          </w:tcPr>
          <w:p w14:paraId="5500C412" w14:textId="77777777" w:rsidR="007A36F9" w:rsidRPr="001344E3" w:rsidRDefault="007A36F9" w:rsidP="002657F1">
            <w:pPr>
              <w:keepNext/>
              <w:keepLines/>
              <w:spacing w:after="0"/>
              <w:rPr>
                <w:rFonts w:ascii="Arial" w:hAnsi="Arial"/>
                <w:i/>
                <w:sz w:val="18"/>
              </w:rPr>
            </w:pPr>
            <w:r w:rsidRPr="001344E3">
              <w:rPr>
                <w:rFonts w:ascii="Arial" w:hAnsi="Arial"/>
                <w:i/>
                <w:sz w:val="18"/>
              </w:rPr>
              <w:t>NTN-Parameters-r17</w:t>
            </w:r>
          </w:p>
        </w:tc>
        <w:tc>
          <w:tcPr>
            <w:tcW w:w="1276" w:type="dxa"/>
            <w:tcBorders>
              <w:top w:val="single" w:sz="4" w:space="0" w:color="auto"/>
              <w:left w:val="single" w:sz="4" w:space="0" w:color="auto"/>
              <w:bottom w:val="single" w:sz="4" w:space="0" w:color="auto"/>
              <w:right w:val="single" w:sz="4" w:space="0" w:color="auto"/>
            </w:tcBorders>
            <w:hideMark/>
          </w:tcPr>
          <w:p w14:paraId="196ED300"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4BA16ABC"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0A888FEF" w14:textId="77777777" w:rsidR="007A36F9" w:rsidRPr="001344E3" w:rsidRDefault="007A36F9" w:rsidP="002657F1">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34066AF0" w14:textId="77777777" w:rsidR="007A36F9" w:rsidRPr="001344E3" w:rsidRDefault="007A36F9" w:rsidP="002657F1">
            <w:pPr>
              <w:keepNext/>
              <w:keepLines/>
              <w:spacing w:after="0"/>
              <w:rPr>
                <w:rFonts w:ascii="Arial" w:hAnsi="Arial" w:cs="Arial"/>
                <w:sz w:val="18"/>
                <w:szCs w:val="18"/>
                <w:lang w:eastAsia="zh-CN"/>
              </w:rPr>
            </w:pPr>
            <w:r w:rsidRPr="001344E3">
              <w:rPr>
                <w:rFonts w:ascii="Arial" w:hAnsi="Arial" w:cs="Arial"/>
                <w:sz w:val="18"/>
                <w:szCs w:val="18"/>
                <w:lang w:eastAsia="zh-CN"/>
              </w:rPr>
              <w:t>Conditional mandatory with capability signalling</w:t>
            </w:r>
          </w:p>
        </w:tc>
      </w:tr>
      <w:tr w:rsidR="007A36F9" w:rsidRPr="001344E3" w14:paraId="7F81C135" w14:textId="77777777" w:rsidTr="002657F1">
        <w:trPr>
          <w:trHeight w:val="24"/>
        </w:trPr>
        <w:tc>
          <w:tcPr>
            <w:tcW w:w="1414" w:type="dxa"/>
            <w:vMerge/>
            <w:tcBorders>
              <w:left w:val="single" w:sz="4" w:space="0" w:color="auto"/>
              <w:right w:val="single" w:sz="4" w:space="0" w:color="auto"/>
            </w:tcBorders>
            <w:vAlign w:val="center"/>
            <w:hideMark/>
          </w:tcPr>
          <w:p w14:paraId="650CD15F"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37C906A6"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34-15</w:t>
            </w:r>
          </w:p>
        </w:tc>
        <w:tc>
          <w:tcPr>
            <w:tcW w:w="1951" w:type="dxa"/>
            <w:tcBorders>
              <w:top w:val="single" w:sz="4" w:space="0" w:color="auto"/>
              <w:left w:val="single" w:sz="4" w:space="0" w:color="auto"/>
              <w:bottom w:val="single" w:sz="4" w:space="0" w:color="auto"/>
              <w:right w:val="single" w:sz="4" w:space="0" w:color="auto"/>
            </w:tcBorders>
            <w:hideMark/>
          </w:tcPr>
          <w:p w14:paraId="3610DFAE" w14:textId="77777777" w:rsidR="007A36F9" w:rsidRPr="001344E3" w:rsidRDefault="007A36F9" w:rsidP="002657F1">
            <w:pPr>
              <w:keepNext/>
              <w:keepLines/>
              <w:spacing w:after="0"/>
              <w:rPr>
                <w:rFonts w:ascii="Arial" w:eastAsia="MS Mincho" w:hAnsi="Arial"/>
                <w:sz w:val="18"/>
                <w:szCs w:val="24"/>
                <w:lang w:eastAsia="en-GB"/>
              </w:rPr>
            </w:pPr>
            <w:r w:rsidRPr="001344E3">
              <w:rPr>
                <w:rFonts w:ascii="Arial" w:hAnsi="Arial"/>
                <w:sz w:val="18"/>
              </w:rPr>
              <w:t>RA-SDT in NTN</w:t>
            </w:r>
          </w:p>
        </w:tc>
        <w:tc>
          <w:tcPr>
            <w:tcW w:w="6093" w:type="dxa"/>
            <w:tcBorders>
              <w:top w:val="single" w:sz="4" w:space="0" w:color="auto"/>
              <w:left w:val="single" w:sz="4" w:space="0" w:color="auto"/>
              <w:bottom w:val="single" w:sz="4" w:space="0" w:color="auto"/>
              <w:right w:val="single" w:sz="4" w:space="0" w:color="auto"/>
            </w:tcBorders>
            <w:hideMark/>
          </w:tcPr>
          <w:p w14:paraId="4061D3BA" w14:textId="77777777" w:rsidR="007A36F9" w:rsidRPr="001344E3" w:rsidRDefault="007A36F9" w:rsidP="002657F1">
            <w:pPr>
              <w:keepNext/>
              <w:keepLines/>
              <w:spacing w:after="0"/>
              <w:rPr>
                <w:rFonts w:ascii="Arial" w:hAnsi="Arial"/>
                <w:sz w:val="18"/>
              </w:rPr>
            </w:pPr>
            <w:r w:rsidRPr="001344E3">
              <w:rPr>
                <w:rFonts w:ascii="Arial" w:hAnsi="Arial"/>
                <w:sz w:val="18"/>
              </w:rPr>
              <w:t xml:space="preserve">Indicates whether the UE supports transmission of data and/or signalling over allowed radio bearers in RRC_INACTIVE state in NTN via Random Access procedure (i.e., RA-SDT) with 4-step RA type and if UE supports </w:t>
            </w:r>
            <w:r w:rsidRPr="001344E3">
              <w:rPr>
                <w:rFonts w:ascii="Arial" w:hAnsi="Arial"/>
                <w:i/>
                <w:sz w:val="18"/>
              </w:rPr>
              <w:t>twoStepRACH-r16</w:t>
            </w:r>
            <w:r w:rsidRPr="001344E3">
              <w:rPr>
                <w:rFonts w:ascii="Arial" w:hAnsi="Arial"/>
                <w:sz w:val="18"/>
              </w:rPr>
              <w:t xml:space="preserve"> for NTN, with 2-step RA type.</w:t>
            </w:r>
          </w:p>
        </w:tc>
        <w:tc>
          <w:tcPr>
            <w:tcW w:w="2126" w:type="dxa"/>
            <w:tcBorders>
              <w:top w:val="single" w:sz="4" w:space="0" w:color="auto"/>
              <w:left w:val="single" w:sz="4" w:space="0" w:color="auto"/>
              <w:bottom w:val="single" w:sz="4" w:space="0" w:color="auto"/>
              <w:right w:val="single" w:sz="4" w:space="0" w:color="auto"/>
            </w:tcBorders>
            <w:hideMark/>
          </w:tcPr>
          <w:p w14:paraId="04046549" w14:textId="77777777" w:rsidR="007A36F9" w:rsidRPr="001344E3" w:rsidRDefault="007A36F9" w:rsidP="002657F1">
            <w:pPr>
              <w:keepNext/>
              <w:keepLines/>
              <w:spacing w:after="0"/>
              <w:rPr>
                <w:rFonts w:ascii="Arial" w:hAnsi="Arial"/>
                <w:i/>
                <w:sz w:val="18"/>
              </w:rPr>
            </w:pPr>
            <w:r w:rsidRPr="001344E3">
              <w:rPr>
                <w:rFonts w:ascii="Arial" w:hAnsi="Arial"/>
                <w:i/>
                <w:sz w:val="18"/>
              </w:rPr>
              <w:t>34-1</w:t>
            </w:r>
          </w:p>
        </w:tc>
        <w:tc>
          <w:tcPr>
            <w:tcW w:w="2428" w:type="dxa"/>
            <w:tcBorders>
              <w:top w:val="single" w:sz="4" w:space="0" w:color="auto"/>
              <w:left w:val="single" w:sz="4" w:space="0" w:color="auto"/>
              <w:bottom w:val="single" w:sz="4" w:space="0" w:color="auto"/>
              <w:right w:val="single" w:sz="4" w:space="0" w:color="auto"/>
            </w:tcBorders>
            <w:vAlign w:val="center"/>
          </w:tcPr>
          <w:p w14:paraId="37AE4569" w14:textId="177AD02A" w:rsidR="007A36F9" w:rsidRPr="001344E3" w:rsidRDefault="007A36F9" w:rsidP="002657F1">
            <w:pPr>
              <w:keepNext/>
              <w:keepLines/>
              <w:spacing w:after="0"/>
              <w:rPr>
                <w:rFonts w:ascii="Arial" w:hAnsi="Arial"/>
                <w:i/>
                <w:sz w:val="18"/>
              </w:rPr>
            </w:pPr>
            <w:r w:rsidRPr="001344E3">
              <w:rPr>
                <w:rFonts w:ascii="Arial" w:hAnsi="Arial"/>
                <w:i/>
                <w:sz w:val="18"/>
              </w:rPr>
              <w:t>ra-SDT-NTN-r17</w:t>
            </w:r>
          </w:p>
          <w:p w14:paraId="33A9A736" w14:textId="77777777" w:rsidR="007A36F9" w:rsidRPr="001344E3" w:rsidRDefault="007A36F9" w:rsidP="002657F1">
            <w:pPr>
              <w:keepNext/>
              <w:keepLines/>
              <w:spacing w:after="0"/>
              <w:rPr>
                <w:rFonts w:ascii="Arial" w:hAnsi="Arial" w:cs="Arial"/>
                <w:i/>
                <w:sz w:val="18"/>
                <w:lang w:eastAsia="zh-CN"/>
              </w:rPr>
            </w:pPr>
          </w:p>
        </w:tc>
        <w:tc>
          <w:tcPr>
            <w:tcW w:w="1825" w:type="dxa"/>
            <w:tcBorders>
              <w:top w:val="single" w:sz="4" w:space="0" w:color="auto"/>
              <w:left w:val="single" w:sz="4" w:space="0" w:color="auto"/>
              <w:bottom w:val="single" w:sz="4" w:space="0" w:color="auto"/>
              <w:right w:val="single" w:sz="4" w:space="0" w:color="auto"/>
            </w:tcBorders>
            <w:hideMark/>
          </w:tcPr>
          <w:p w14:paraId="0E8082D6" w14:textId="77777777" w:rsidR="007A36F9" w:rsidRPr="001344E3" w:rsidRDefault="007A36F9" w:rsidP="002657F1">
            <w:pPr>
              <w:keepNext/>
              <w:keepLines/>
              <w:spacing w:after="0"/>
              <w:rPr>
                <w:rFonts w:ascii="Arial" w:hAnsi="Arial"/>
                <w:i/>
                <w:sz w:val="18"/>
              </w:rPr>
            </w:pPr>
            <w:r w:rsidRPr="001344E3">
              <w:rPr>
                <w:rFonts w:ascii="Arial" w:hAnsi="Arial"/>
                <w:i/>
                <w:sz w:val="18"/>
              </w:rPr>
              <w:t>NTN-Parameters-r17</w:t>
            </w:r>
          </w:p>
        </w:tc>
        <w:tc>
          <w:tcPr>
            <w:tcW w:w="1276" w:type="dxa"/>
            <w:tcBorders>
              <w:top w:val="single" w:sz="4" w:space="0" w:color="auto"/>
              <w:left w:val="single" w:sz="4" w:space="0" w:color="auto"/>
              <w:bottom w:val="single" w:sz="4" w:space="0" w:color="auto"/>
              <w:right w:val="single" w:sz="4" w:space="0" w:color="auto"/>
            </w:tcBorders>
            <w:hideMark/>
          </w:tcPr>
          <w:p w14:paraId="7327F267"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5E8B4F21"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21678C9E" w14:textId="77777777" w:rsidR="007A36F9" w:rsidRPr="001344E3" w:rsidRDefault="007A36F9" w:rsidP="002657F1">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1C8A44E5" w14:textId="77777777" w:rsidR="007A36F9" w:rsidRPr="001344E3" w:rsidRDefault="007A36F9" w:rsidP="002657F1">
            <w:pPr>
              <w:keepNext/>
              <w:keepLines/>
              <w:spacing w:after="0"/>
              <w:rPr>
                <w:rFonts w:ascii="Arial" w:hAnsi="Arial" w:cs="Arial"/>
                <w:sz w:val="18"/>
                <w:szCs w:val="18"/>
                <w:lang w:eastAsia="zh-CN"/>
              </w:rPr>
            </w:pPr>
            <w:r w:rsidRPr="001344E3">
              <w:rPr>
                <w:rFonts w:ascii="Arial" w:hAnsi="Arial" w:cs="Arial"/>
                <w:sz w:val="18"/>
                <w:szCs w:val="18"/>
                <w:lang w:eastAsia="zh-CN"/>
              </w:rPr>
              <w:t>Optional with capability signalling</w:t>
            </w:r>
          </w:p>
        </w:tc>
      </w:tr>
      <w:tr w:rsidR="007A36F9" w:rsidRPr="001344E3" w14:paraId="6CA81B2F" w14:textId="77777777" w:rsidTr="002657F1">
        <w:trPr>
          <w:trHeight w:val="24"/>
        </w:trPr>
        <w:tc>
          <w:tcPr>
            <w:tcW w:w="1414" w:type="dxa"/>
            <w:vMerge/>
            <w:tcBorders>
              <w:left w:val="single" w:sz="4" w:space="0" w:color="auto"/>
              <w:right w:val="single" w:sz="4" w:space="0" w:color="auto"/>
            </w:tcBorders>
            <w:vAlign w:val="center"/>
            <w:hideMark/>
          </w:tcPr>
          <w:p w14:paraId="2FDDFB0D"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71F4F1AB"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34-16</w:t>
            </w:r>
          </w:p>
        </w:tc>
        <w:tc>
          <w:tcPr>
            <w:tcW w:w="1951" w:type="dxa"/>
            <w:tcBorders>
              <w:top w:val="single" w:sz="4" w:space="0" w:color="auto"/>
              <w:left w:val="single" w:sz="4" w:space="0" w:color="auto"/>
              <w:bottom w:val="single" w:sz="4" w:space="0" w:color="auto"/>
              <w:right w:val="single" w:sz="4" w:space="0" w:color="auto"/>
            </w:tcBorders>
            <w:hideMark/>
          </w:tcPr>
          <w:p w14:paraId="5CE8260E" w14:textId="77777777" w:rsidR="007A36F9" w:rsidRPr="001344E3" w:rsidRDefault="007A36F9" w:rsidP="002657F1">
            <w:pPr>
              <w:keepNext/>
              <w:keepLines/>
              <w:spacing w:after="0"/>
              <w:rPr>
                <w:rFonts w:ascii="Arial" w:eastAsia="MS Mincho" w:hAnsi="Arial"/>
                <w:sz w:val="18"/>
                <w:szCs w:val="24"/>
                <w:lang w:eastAsia="en-GB"/>
              </w:rPr>
            </w:pPr>
            <w:r w:rsidRPr="001344E3">
              <w:rPr>
                <w:rFonts w:ascii="Arial" w:eastAsia="MS Mincho" w:hAnsi="Arial"/>
                <w:sz w:val="18"/>
                <w:szCs w:val="24"/>
                <w:lang w:eastAsia="en-GB"/>
              </w:rPr>
              <w:t>SRB-SDT in NTN</w:t>
            </w:r>
          </w:p>
        </w:tc>
        <w:tc>
          <w:tcPr>
            <w:tcW w:w="6093" w:type="dxa"/>
            <w:tcBorders>
              <w:top w:val="single" w:sz="4" w:space="0" w:color="auto"/>
              <w:left w:val="single" w:sz="4" w:space="0" w:color="auto"/>
              <w:bottom w:val="single" w:sz="4" w:space="0" w:color="auto"/>
              <w:right w:val="single" w:sz="4" w:space="0" w:color="auto"/>
            </w:tcBorders>
            <w:hideMark/>
          </w:tcPr>
          <w:p w14:paraId="5108C785" w14:textId="77777777" w:rsidR="007A36F9" w:rsidRPr="001344E3" w:rsidRDefault="007A36F9" w:rsidP="002657F1">
            <w:pPr>
              <w:keepNext/>
              <w:keepLines/>
              <w:spacing w:after="0"/>
              <w:rPr>
                <w:rFonts w:ascii="Arial" w:hAnsi="Arial"/>
                <w:sz w:val="18"/>
              </w:rPr>
            </w:pPr>
            <w:r w:rsidRPr="001344E3">
              <w:rPr>
                <w:rFonts w:ascii="Arial" w:hAnsi="Arial"/>
                <w:sz w:val="18"/>
              </w:rPr>
              <w:t>Indicates whether the UE supports the usage of signalling radio bearer SRB2 over RA-SDT or CG-SDT in NTN.</w:t>
            </w:r>
          </w:p>
        </w:tc>
        <w:tc>
          <w:tcPr>
            <w:tcW w:w="2126" w:type="dxa"/>
            <w:tcBorders>
              <w:top w:val="single" w:sz="4" w:space="0" w:color="auto"/>
              <w:left w:val="single" w:sz="4" w:space="0" w:color="auto"/>
              <w:bottom w:val="single" w:sz="4" w:space="0" w:color="auto"/>
              <w:right w:val="single" w:sz="4" w:space="0" w:color="auto"/>
            </w:tcBorders>
            <w:hideMark/>
          </w:tcPr>
          <w:p w14:paraId="58DB0A63" w14:textId="77777777" w:rsidR="007A36F9" w:rsidRPr="001344E3" w:rsidRDefault="007A36F9" w:rsidP="002657F1">
            <w:pPr>
              <w:keepNext/>
              <w:keepLines/>
              <w:rPr>
                <w:rFonts w:ascii="Arial" w:hAnsi="Arial"/>
                <w:i/>
                <w:sz w:val="18"/>
              </w:rPr>
            </w:pPr>
            <w:r w:rsidRPr="001344E3">
              <w:rPr>
                <w:rFonts w:ascii="Arial" w:hAnsi="Arial"/>
                <w:i/>
                <w:sz w:val="18"/>
              </w:rPr>
              <w:t>34-1 and {34-15 or 30-2 in NTN bands}</w:t>
            </w:r>
          </w:p>
        </w:tc>
        <w:tc>
          <w:tcPr>
            <w:tcW w:w="2428" w:type="dxa"/>
            <w:tcBorders>
              <w:top w:val="single" w:sz="4" w:space="0" w:color="auto"/>
              <w:left w:val="single" w:sz="4" w:space="0" w:color="auto"/>
              <w:bottom w:val="single" w:sz="4" w:space="0" w:color="auto"/>
              <w:right w:val="single" w:sz="4" w:space="0" w:color="auto"/>
            </w:tcBorders>
            <w:vAlign w:val="center"/>
            <w:hideMark/>
          </w:tcPr>
          <w:p w14:paraId="662A6655" w14:textId="77777777" w:rsidR="007A36F9" w:rsidRPr="001344E3" w:rsidRDefault="007A36F9" w:rsidP="002657F1">
            <w:pPr>
              <w:keepNext/>
              <w:keepLines/>
              <w:spacing w:after="0"/>
              <w:rPr>
                <w:rFonts w:ascii="Arial" w:hAnsi="Arial" w:cs="Arial"/>
                <w:i/>
                <w:sz w:val="18"/>
                <w:lang w:eastAsia="zh-CN"/>
              </w:rPr>
            </w:pPr>
            <w:r w:rsidRPr="001344E3">
              <w:rPr>
                <w:rFonts w:ascii="Arial" w:hAnsi="Arial" w:cs="Arial"/>
                <w:i/>
                <w:sz w:val="18"/>
                <w:lang w:eastAsia="zh-CN"/>
              </w:rPr>
              <w:t>srb-SDT-NTN -r17</w:t>
            </w:r>
          </w:p>
        </w:tc>
        <w:tc>
          <w:tcPr>
            <w:tcW w:w="1825" w:type="dxa"/>
            <w:tcBorders>
              <w:top w:val="single" w:sz="4" w:space="0" w:color="auto"/>
              <w:left w:val="single" w:sz="4" w:space="0" w:color="auto"/>
              <w:bottom w:val="single" w:sz="4" w:space="0" w:color="auto"/>
              <w:right w:val="single" w:sz="4" w:space="0" w:color="auto"/>
            </w:tcBorders>
            <w:hideMark/>
          </w:tcPr>
          <w:p w14:paraId="03A4BA14" w14:textId="77777777" w:rsidR="007A36F9" w:rsidRPr="001344E3" w:rsidRDefault="007A36F9" w:rsidP="002657F1">
            <w:pPr>
              <w:keepNext/>
              <w:keepLines/>
              <w:spacing w:after="0"/>
              <w:rPr>
                <w:rFonts w:ascii="Arial" w:hAnsi="Arial"/>
                <w:i/>
                <w:sz w:val="18"/>
              </w:rPr>
            </w:pPr>
            <w:r w:rsidRPr="001344E3">
              <w:rPr>
                <w:rFonts w:ascii="Arial" w:hAnsi="Arial"/>
                <w:i/>
                <w:sz w:val="18"/>
              </w:rPr>
              <w:t>NTN-Parameters-r17</w:t>
            </w:r>
          </w:p>
        </w:tc>
        <w:tc>
          <w:tcPr>
            <w:tcW w:w="1276" w:type="dxa"/>
            <w:tcBorders>
              <w:top w:val="single" w:sz="4" w:space="0" w:color="auto"/>
              <w:left w:val="single" w:sz="4" w:space="0" w:color="auto"/>
              <w:bottom w:val="single" w:sz="4" w:space="0" w:color="auto"/>
              <w:right w:val="single" w:sz="4" w:space="0" w:color="auto"/>
            </w:tcBorders>
            <w:hideMark/>
          </w:tcPr>
          <w:p w14:paraId="618333A8"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01619C30"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18B17CFC" w14:textId="77777777" w:rsidR="007A36F9" w:rsidRPr="001344E3" w:rsidRDefault="007A36F9" w:rsidP="002657F1">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6C149514" w14:textId="77777777" w:rsidR="007A36F9" w:rsidRPr="001344E3" w:rsidRDefault="007A36F9" w:rsidP="002657F1">
            <w:pPr>
              <w:keepNext/>
              <w:keepLines/>
              <w:spacing w:after="0"/>
              <w:rPr>
                <w:rFonts w:ascii="Arial" w:hAnsi="Arial" w:cs="Arial"/>
                <w:sz w:val="18"/>
                <w:szCs w:val="18"/>
                <w:lang w:eastAsia="zh-CN"/>
              </w:rPr>
            </w:pPr>
            <w:r w:rsidRPr="001344E3">
              <w:rPr>
                <w:rFonts w:ascii="Arial" w:hAnsi="Arial" w:cs="Arial"/>
                <w:sz w:val="18"/>
                <w:szCs w:val="18"/>
                <w:lang w:eastAsia="zh-CN"/>
              </w:rPr>
              <w:t>Optional with capability signalling</w:t>
            </w:r>
          </w:p>
        </w:tc>
      </w:tr>
      <w:tr w:rsidR="007A36F9" w:rsidRPr="001344E3" w14:paraId="2426513D" w14:textId="77777777" w:rsidTr="00C25660">
        <w:trPr>
          <w:trHeight w:val="24"/>
        </w:trPr>
        <w:tc>
          <w:tcPr>
            <w:tcW w:w="1414" w:type="dxa"/>
            <w:vMerge/>
            <w:tcBorders>
              <w:left w:val="single" w:sz="4" w:space="0" w:color="auto"/>
              <w:right w:val="single" w:sz="4" w:space="0" w:color="auto"/>
            </w:tcBorders>
            <w:vAlign w:val="center"/>
          </w:tcPr>
          <w:p w14:paraId="0827C680"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tcPr>
          <w:p w14:paraId="78F6C9AE"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34-17</w:t>
            </w:r>
          </w:p>
        </w:tc>
        <w:tc>
          <w:tcPr>
            <w:tcW w:w="1951" w:type="dxa"/>
            <w:tcBorders>
              <w:top w:val="single" w:sz="4" w:space="0" w:color="auto"/>
              <w:left w:val="single" w:sz="4" w:space="0" w:color="auto"/>
              <w:bottom w:val="single" w:sz="4" w:space="0" w:color="auto"/>
              <w:right w:val="single" w:sz="4" w:space="0" w:color="auto"/>
            </w:tcBorders>
          </w:tcPr>
          <w:p w14:paraId="2EA4065B" w14:textId="77777777" w:rsidR="007A36F9" w:rsidRPr="001344E3" w:rsidRDefault="007A36F9" w:rsidP="002657F1">
            <w:pPr>
              <w:keepNext/>
              <w:keepLines/>
              <w:spacing w:after="0"/>
              <w:rPr>
                <w:rFonts w:ascii="Arial" w:eastAsia="MS Mincho" w:hAnsi="Arial"/>
                <w:sz w:val="18"/>
                <w:szCs w:val="24"/>
                <w:lang w:eastAsia="en-GB"/>
              </w:rPr>
            </w:pPr>
            <w:r w:rsidRPr="001344E3">
              <w:rPr>
                <w:rFonts w:ascii="Arial" w:eastAsia="MS Mincho" w:hAnsi="Arial"/>
                <w:sz w:val="18"/>
                <w:szCs w:val="24"/>
                <w:lang w:eastAsia="en-GB"/>
              </w:rPr>
              <w:t>TA reporting during initial access</w:t>
            </w:r>
          </w:p>
        </w:tc>
        <w:tc>
          <w:tcPr>
            <w:tcW w:w="6093" w:type="dxa"/>
            <w:tcBorders>
              <w:top w:val="single" w:sz="4" w:space="0" w:color="auto"/>
              <w:left w:val="single" w:sz="4" w:space="0" w:color="auto"/>
              <w:bottom w:val="single" w:sz="4" w:space="0" w:color="auto"/>
              <w:right w:val="single" w:sz="4" w:space="0" w:color="auto"/>
            </w:tcBorders>
          </w:tcPr>
          <w:p w14:paraId="6594AB7F" w14:textId="77777777" w:rsidR="007A36F9" w:rsidRPr="001344E3" w:rsidRDefault="007A36F9" w:rsidP="002657F1">
            <w:pPr>
              <w:keepNext/>
              <w:keepLines/>
              <w:spacing w:after="0"/>
              <w:rPr>
                <w:rFonts w:ascii="Arial" w:hAnsi="Arial"/>
                <w:sz w:val="18"/>
              </w:rPr>
            </w:pPr>
            <w:r w:rsidRPr="001344E3">
              <w:rPr>
                <w:rFonts w:ascii="Arial" w:hAnsi="Arial"/>
                <w:sz w:val="18"/>
              </w:rPr>
              <w:t>It is mandatory to support TA reporting during initial access for UEs supporting uplink-TA-Reporting-r17 as specified in TS 38.321 [10].</w:t>
            </w:r>
          </w:p>
        </w:tc>
        <w:tc>
          <w:tcPr>
            <w:tcW w:w="2126" w:type="dxa"/>
            <w:tcBorders>
              <w:top w:val="single" w:sz="4" w:space="0" w:color="auto"/>
              <w:left w:val="single" w:sz="4" w:space="0" w:color="auto"/>
              <w:bottom w:val="single" w:sz="4" w:space="0" w:color="auto"/>
              <w:right w:val="single" w:sz="4" w:space="0" w:color="auto"/>
            </w:tcBorders>
          </w:tcPr>
          <w:p w14:paraId="13840A32" w14:textId="77777777" w:rsidR="007A36F9" w:rsidRPr="001344E3" w:rsidRDefault="007A36F9" w:rsidP="002657F1">
            <w:pPr>
              <w:keepNext/>
              <w:keepLines/>
              <w:rPr>
                <w:rFonts w:ascii="Arial" w:hAnsi="Arial"/>
                <w:i/>
                <w:sz w:val="18"/>
              </w:rPr>
            </w:pPr>
          </w:p>
        </w:tc>
        <w:tc>
          <w:tcPr>
            <w:tcW w:w="2428" w:type="dxa"/>
            <w:tcBorders>
              <w:top w:val="single" w:sz="4" w:space="0" w:color="auto"/>
              <w:left w:val="single" w:sz="4" w:space="0" w:color="auto"/>
              <w:bottom w:val="single" w:sz="4" w:space="0" w:color="auto"/>
              <w:right w:val="single" w:sz="4" w:space="0" w:color="auto"/>
            </w:tcBorders>
          </w:tcPr>
          <w:p w14:paraId="4B87D896" w14:textId="77777777" w:rsidR="007A36F9" w:rsidRPr="001344E3" w:rsidRDefault="007A36F9" w:rsidP="002657F1">
            <w:pPr>
              <w:keepNext/>
              <w:keepLines/>
              <w:spacing w:after="0"/>
              <w:rPr>
                <w:rFonts w:ascii="Arial" w:hAnsi="Arial" w:cs="Arial"/>
                <w:i/>
                <w:sz w:val="18"/>
                <w:lang w:eastAsia="zh-CN"/>
              </w:rPr>
            </w:pPr>
            <w:r w:rsidRPr="001344E3">
              <w:rPr>
                <w:rFonts w:ascii="Arial" w:eastAsia="DengXian" w:hAnsi="Arial"/>
                <w:i/>
                <w:sz w:val="18"/>
                <w:lang w:eastAsia="en-US"/>
              </w:rPr>
              <w:t>n/a</w:t>
            </w:r>
          </w:p>
        </w:tc>
        <w:tc>
          <w:tcPr>
            <w:tcW w:w="1825" w:type="dxa"/>
            <w:tcBorders>
              <w:top w:val="single" w:sz="4" w:space="0" w:color="auto"/>
              <w:left w:val="single" w:sz="4" w:space="0" w:color="auto"/>
              <w:bottom w:val="single" w:sz="4" w:space="0" w:color="auto"/>
              <w:right w:val="single" w:sz="4" w:space="0" w:color="auto"/>
            </w:tcBorders>
          </w:tcPr>
          <w:p w14:paraId="358CC3B7" w14:textId="77777777" w:rsidR="007A36F9" w:rsidRPr="001344E3" w:rsidRDefault="007A36F9" w:rsidP="002657F1">
            <w:pPr>
              <w:keepNext/>
              <w:keepLines/>
              <w:spacing w:after="0"/>
              <w:rPr>
                <w:rFonts w:ascii="Arial" w:hAnsi="Arial"/>
                <w:i/>
                <w:sz w:val="18"/>
              </w:rPr>
            </w:pPr>
            <w:r w:rsidRPr="001344E3">
              <w:rPr>
                <w:rFonts w:ascii="Arial" w:eastAsia="DengXian" w:hAnsi="Arial"/>
                <w:i/>
                <w:sz w:val="18"/>
                <w:lang w:eastAsia="en-US"/>
              </w:rPr>
              <w:t>n/a</w:t>
            </w:r>
          </w:p>
        </w:tc>
        <w:tc>
          <w:tcPr>
            <w:tcW w:w="1276" w:type="dxa"/>
            <w:tcBorders>
              <w:top w:val="single" w:sz="4" w:space="0" w:color="auto"/>
              <w:left w:val="single" w:sz="4" w:space="0" w:color="auto"/>
              <w:bottom w:val="single" w:sz="4" w:space="0" w:color="auto"/>
              <w:right w:val="single" w:sz="4" w:space="0" w:color="auto"/>
            </w:tcBorders>
          </w:tcPr>
          <w:p w14:paraId="743D196C"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DengXian" w:hAnsi="Arial"/>
                <w:sz w:val="18"/>
                <w:lang w:eastAsia="en-US"/>
              </w:rPr>
              <w:t>n/a</w:t>
            </w:r>
          </w:p>
        </w:tc>
        <w:tc>
          <w:tcPr>
            <w:tcW w:w="1134" w:type="dxa"/>
            <w:tcBorders>
              <w:top w:val="single" w:sz="4" w:space="0" w:color="auto"/>
              <w:left w:val="single" w:sz="4" w:space="0" w:color="auto"/>
              <w:bottom w:val="single" w:sz="4" w:space="0" w:color="auto"/>
              <w:right w:val="single" w:sz="4" w:space="0" w:color="auto"/>
            </w:tcBorders>
          </w:tcPr>
          <w:p w14:paraId="67052B2F"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DengXian" w:hAnsi="Arial"/>
                <w:sz w:val="18"/>
                <w:lang w:eastAsia="en-US"/>
              </w:rPr>
              <w:t>n/a</w:t>
            </w:r>
          </w:p>
        </w:tc>
        <w:tc>
          <w:tcPr>
            <w:tcW w:w="1618" w:type="dxa"/>
            <w:tcBorders>
              <w:top w:val="single" w:sz="4" w:space="0" w:color="auto"/>
              <w:left w:val="single" w:sz="4" w:space="0" w:color="auto"/>
              <w:bottom w:val="single" w:sz="4" w:space="0" w:color="auto"/>
              <w:right w:val="single" w:sz="4" w:space="0" w:color="auto"/>
            </w:tcBorders>
          </w:tcPr>
          <w:p w14:paraId="4C569A17" w14:textId="77777777" w:rsidR="007A36F9" w:rsidRPr="001344E3" w:rsidRDefault="007A36F9" w:rsidP="002657F1">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tcPr>
          <w:p w14:paraId="31625367" w14:textId="77777777" w:rsidR="007A36F9" w:rsidRPr="001344E3" w:rsidRDefault="007A36F9" w:rsidP="002657F1">
            <w:pPr>
              <w:keepNext/>
              <w:keepLines/>
              <w:spacing w:after="0"/>
              <w:rPr>
                <w:rFonts w:ascii="Arial" w:hAnsi="Arial" w:cs="Arial"/>
                <w:sz w:val="18"/>
                <w:szCs w:val="18"/>
                <w:lang w:eastAsia="zh-CN"/>
              </w:rPr>
            </w:pPr>
            <w:r w:rsidRPr="001344E3">
              <w:rPr>
                <w:rFonts w:ascii="Arial" w:eastAsia="Malgun Gothic" w:hAnsi="Arial"/>
                <w:sz w:val="18"/>
                <w:lang w:eastAsia="en-US"/>
              </w:rPr>
              <w:t>Conditional mandatory without capability signalling</w:t>
            </w:r>
          </w:p>
        </w:tc>
      </w:tr>
      <w:tr w:rsidR="007A36F9" w:rsidRPr="001344E3" w14:paraId="3B4A88EC" w14:textId="77777777" w:rsidTr="00C55156">
        <w:tblPrEx>
          <w:tblW w:w="2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91" w:author="CR#0013r1" w:date="2023-06-22T23:54:00Z">
            <w:tblPrEx>
              <w:tblW w:w="2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4"/>
          <w:ins w:id="292" w:author="CR#0013r1" w:date="2023-06-22T23:53:00Z"/>
          <w:trPrChange w:id="293" w:author="CR#0013r1" w:date="2023-06-22T23:54:00Z">
            <w:trPr>
              <w:trHeight w:val="24"/>
            </w:trPr>
          </w:trPrChange>
        </w:trPr>
        <w:tc>
          <w:tcPr>
            <w:tcW w:w="1414" w:type="dxa"/>
            <w:vMerge/>
            <w:tcBorders>
              <w:left w:val="single" w:sz="4" w:space="0" w:color="auto"/>
              <w:bottom w:val="single" w:sz="4" w:space="0" w:color="auto"/>
              <w:right w:val="single" w:sz="4" w:space="0" w:color="auto"/>
            </w:tcBorders>
            <w:vAlign w:val="center"/>
            <w:tcPrChange w:id="294" w:author="CR#0013r1" w:date="2023-06-22T23:54:00Z">
              <w:tcPr>
                <w:tcW w:w="1414" w:type="dxa"/>
                <w:vMerge/>
                <w:tcBorders>
                  <w:left w:val="single" w:sz="4" w:space="0" w:color="auto"/>
                  <w:bottom w:val="single" w:sz="4" w:space="0" w:color="auto"/>
                  <w:right w:val="single" w:sz="4" w:space="0" w:color="auto"/>
                </w:tcBorders>
                <w:vAlign w:val="center"/>
              </w:tcPr>
            </w:tcPrChange>
          </w:tcPr>
          <w:p w14:paraId="6B1D0E78" w14:textId="77777777" w:rsidR="007A36F9" w:rsidRPr="001344E3" w:rsidRDefault="007A36F9" w:rsidP="007A36F9">
            <w:pPr>
              <w:spacing w:after="0"/>
              <w:rPr>
                <w:ins w:id="295" w:author="CR#0013r1" w:date="2023-06-22T23:53: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Change w:id="296" w:author="CR#0013r1" w:date="2023-06-22T23:54:00Z">
              <w:tcPr>
                <w:tcW w:w="889" w:type="dxa"/>
                <w:tcBorders>
                  <w:top w:val="single" w:sz="4" w:space="0" w:color="auto"/>
                  <w:left w:val="single" w:sz="4" w:space="0" w:color="auto"/>
                  <w:bottom w:val="single" w:sz="4" w:space="0" w:color="auto"/>
                  <w:right w:val="single" w:sz="4" w:space="0" w:color="auto"/>
                </w:tcBorders>
              </w:tcPr>
            </w:tcPrChange>
          </w:tcPr>
          <w:p w14:paraId="54C10C8D" w14:textId="5173C47F" w:rsidR="007A36F9" w:rsidRPr="001344E3" w:rsidRDefault="00361D4D" w:rsidP="007A36F9">
            <w:pPr>
              <w:keepNext/>
              <w:keepLines/>
              <w:spacing w:after="0"/>
              <w:rPr>
                <w:ins w:id="297" w:author="CR#0013r1" w:date="2023-06-22T23:53:00Z"/>
                <w:rFonts w:ascii="Arial" w:eastAsia="Malgun Gothic" w:hAnsi="Arial"/>
                <w:sz w:val="18"/>
                <w:lang w:eastAsia="en-US"/>
              </w:rPr>
            </w:pPr>
            <w:ins w:id="298" w:author="Draft_v2" w:date="2023-06-28T22:30:00Z">
              <w:r>
                <w:rPr>
                  <w:rFonts w:ascii="Arial" w:eastAsia="Malgun Gothic" w:hAnsi="Arial"/>
                  <w:sz w:val="18"/>
                  <w:lang w:eastAsia="en-US"/>
                </w:rPr>
                <w:t>34-18</w:t>
              </w:r>
            </w:ins>
          </w:p>
        </w:tc>
        <w:tc>
          <w:tcPr>
            <w:tcW w:w="1951" w:type="dxa"/>
            <w:tcBorders>
              <w:top w:val="single" w:sz="4" w:space="0" w:color="auto"/>
              <w:left w:val="single" w:sz="4" w:space="0" w:color="auto"/>
              <w:bottom w:val="single" w:sz="4" w:space="0" w:color="auto"/>
              <w:right w:val="single" w:sz="4" w:space="0" w:color="auto"/>
            </w:tcBorders>
            <w:tcPrChange w:id="299" w:author="CR#0013r1" w:date="2023-06-22T23:54:00Z">
              <w:tcPr>
                <w:tcW w:w="1951" w:type="dxa"/>
                <w:tcBorders>
                  <w:top w:val="single" w:sz="4" w:space="0" w:color="auto"/>
                  <w:left w:val="single" w:sz="4" w:space="0" w:color="auto"/>
                  <w:bottom w:val="single" w:sz="4" w:space="0" w:color="auto"/>
                  <w:right w:val="single" w:sz="4" w:space="0" w:color="auto"/>
                </w:tcBorders>
              </w:tcPr>
            </w:tcPrChange>
          </w:tcPr>
          <w:p w14:paraId="0D0B59EA" w14:textId="2B933D30" w:rsidR="007A36F9" w:rsidRPr="001344E3" w:rsidRDefault="00361D4D" w:rsidP="007A36F9">
            <w:pPr>
              <w:keepNext/>
              <w:keepLines/>
              <w:spacing w:after="0"/>
              <w:rPr>
                <w:ins w:id="300" w:author="CR#0013r1" w:date="2023-06-22T23:53:00Z"/>
                <w:rFonts w:ascii="Arial" w:eastAsia="MS Mincho" w:hAnsi="Arial"/>
                <w:sz w:val="18"/>
                <w:szCs w:val="24"/>
                <w:lang w:eastAsia="en-GB"/>
              </w:rPr>
            </w:pPr>
            <w:ins w:id="301" w:author="Draft_v2" w:date="2023-06-28T22:30:00Z">
              <w:r>
                <w:rPr>
                  <w:rFonts w:ascii="Arial" w:eastAsia="MS Mincho" w:hAnsi="Arial"/>
                  <w:sz w:val="18"/>
                  <w:szCs w:val="24"/>
                  <w:lang w:eastAsia="en-GB"/>
                </w:rPr>
                <w:t>Inter-Satellite measurements</w:t>
              </w:r>
            </w:ins>
            <w:ins w:id="302" w:author="CR#0013r1" w:date="2023-06-22T23:54:00Z">
              <w:del w:id="303" w:author="Draft_v2" w:date="2023-06-28T22:30:00Z">
                <w:r w:rsidR="007A36F9" w:rsidDel="00361D4D">
                  <w:rPr>
                    <w:rFonts w:ascii="Arial" w:eastAsia="Malgun Gothic" w:hAnsi="Arial"/>
                    <w:sz w:val="18"/>
                    <w:lang w:eastAsia="en-US"/>
                  </w:rPr>
                  <w:delText>34-18</w:delText>
                </w:r>
              </w:del>
            </w:ins>
          </w:p>
        </w:tc>
        <w:tc>
          <w:tcPr>
            <w:tcW w:w="6093" w:type="dxa"/>
            <w:tcBorders>
              <w:top w:val="single" w:sz="4" w:space="0" w:color="auto"/>
              <w:left w:val="single" w:sz="4" w:space="0" w:color="auto"/>
              <w:bottom w:val="single" w:sz="4" w:space="0" w:color="auto"/>
              <w:right w:val="single" w:sz="4" w:space="0" w:color="auto"/>
            </w:tcBorders>
            <w:tcPrChange w:id="304" w:author="CR#0013r1" w:date="2023-06-22T23:54:00Z">
              <w:tcPr>
                <w:tcW w:w="6093" w:type="dxa"/>
                <w:tcBorders>
                  <w:top w:val="single" w:sz="4" w:space="0" w:color="auto"/>
                  <w:left w:val="single" w:sz="4" w:space="0" w:color="auto"/>
                  <w:bottom w:val="single" w:sz="4" w:space="0" w:color="auto"/>
                  <w:right w:val="single" w:sz="4" w:space="0" w:color="auto"/>
                </w:tcBorders>
              </w:tcPr>
            </w:tcPrChange>
          </w:tcPr>
          <w:p w14:paraId="07850D93" w14:textId="3651630D" w:rsidR="007A36F9" w:rsidRPr="001344E3" w:rsidRDefault="00361D4D" w:rsidP="007A36F9">
            <w:pPr>
              <w:keepNext/>
              <w:keepLines/>
              <w:spacing w:after="0"/>
              <w:rPr>
                <w:ins w:id="305" w:author="CR#0013r1" w:date="2023-06-22T23:53:00Z"/>
                <w:rFonts w:ascii="Arial" w:hAnsi="Arial"/>
                <w:sz w:val="18"/>
              </w:rPr>
            </w:pPr>
            <w:ins w:id="306" w:author="Draft_v2" w:date="2023-06-28T22:30:00Z">
              <w:r w:rsidRPr="004465CD">
                <w:rPr>
                  <w:rFonts w:ascii="Arial" w:hAnsi="Arial"/>
                  <w:sz w:val="18"/>
                </w:rPr>
                <w:t>Indicates whether the</w:t>
              </w:r>
              <w:r>
                <w:rPr>
                  <w:rFonts w:ascii="Arial" w:hAnsi="Arial"/>
                  <w:sz w:val="18"/>
                </w:rPr>
                <w:t xml:space="preserve"> UE supports </w:t>
              </w:r>
              <w:r w:rsidRPr="004465CD">
                <w:rPr>
                  <w:rFonts w:ascii="Arial" w:hAnsi="Arial"/>
                  <w:sz w:val="18"/>
                </w:rPr>
                <w:t>inter</w:t>
              </w:r>
              <w:r>
                <w:rPr>
                  <w:rFonts w:ascii="Arial" w:hAnsi="Arial"/>
                  <w:sz w:val="18"/>
                </w:rPr>
                <w:t>-</w:t>
              </w:r>
              <w:r w:rsidRPr="004465CD">
                <w:rPr>
                  <w:rFonts w:ascii="Arial" w:hAnsi="Arial"/>
                  <w:sz w:val="18"/>
                </w:rPr>
                <w:t xml:space="preserve">satellite measurement </w:t>
              </w:r>
              <w:r>
                <w:rPr>
                  <w:rFonts w:ascii="Arial" w:hAnsi="Arial"/>
                  <w:sz w:val="18"/>
                </w:rPr>
                <w:t>as specified in TS 38.331 [2]</w:t>
              </w:r>
            </w:ins>
            <w:ins w:id="307" w:author="CR#0013r1" w:date="2023-06-22T23:54:00Z">
              <w:del w:id="308" w:author="Draft_v2" w:date="2023-06-28T22:30:00Z">
                <w:r w:rsidR="007A36F9" w:rsidDel="00361D4D">
                  <w:rPr>
                    <w:rFonts w:ascii="Arial" w:eastAsia="MS Mincho" w:hAnsi="Arial"/>
                    <w:sz w:val="18"/>
                    <w:szCs w:val="24"/>
                    <w:lang w:eastAsia="en-GB"/>
                  </w:rPr>
                  <w:delText>Inter-Satellite measurements</w:delText>
                </w:r>
              </w:del>
            </w:ins>
          </w:p>
        </w:tc>
        <w:tc>
          <w:tcPr>
            <w:tcW w:w="2126" w:type="dxa"/>
            <w:tcBorders>
              <w:top w:val="single" w:sz="4" w:space="0" w:color="auto"/>
              <w:left w:val="single" w:sz="4" w:space="0" w:color="auto"/>
              <w:bottom w:val="single" w:sz="4" w:space="0" w:color="auto"/>
              <w:right w:val="single" w:sz="4" w:space="0" w:color="auto"/>
            </w:tcBorders>
            <w:tcPrChange w:id="309" w:author="CR#0013r1" w:date="2023-06-22T23:54:00Z">
              <w:tcPr>
                <w:tcW w:w="2126" w:type="dxa"/>
                <w:tcBorders>
                  <w:top w:val="single" w:sz="4" w:space="0" w:color="auto"/>
                  <w:left w:val="single" w:sz="4" w:space="0" w:color="auto"/>
                  <w:bottom w:val="single" w:sz="4" w:space="0" w:color="auto"/>
                  <w:right w:val="single" w:sz="4" w:space="0" w:color="auto"/>
                </w:tcBorders>
              </w:tcPr>
            </w:tcPrChange>
          </w:tcPr>
          <w:p w14:paraId="16667049" w14:textId="68D64FB8" w:rsidR="007A36F9" w:rsidRPr="001344E3" w:rsidRDefault="00361D4D" w:rsidP="007A36F9">
            <w:pPr>
              <w:keepNext/>
              <w:keepLines/>
              <w:rPr>
                <w:ins w:id="310" w:author="CR#0013r1" w:date="2023-06-22T23:53:00Z"/>
                <w:rFonts w:ascii="Arial" w:hAnsi="Arial"/>
                <w:i/>
                <w:sz w:val="18"/>
              </w:rPr>
            </w:pPr>
            <w:ins w:id="311" w:author="Draft_v2" w:date="2023-06-28T22:30:00Z">
              <w:r w:rsidRPr="00803084">
                <w:rPr>
                  <w:rFonts w:ascii="Arial" w:eastAsia="Malgun Gothic" w:hAnsi="Arial"/>
                  <w:i/>
                  <w:iCs/>
                  <w:sz w:val="18"/>
                  <w:lang w:eastAsia="en-US"/>
                </w:rPr>
                <w:t>34-1</w:t>
              </w:r>
            </w:ins>
            <w:ins w:id="312" w:author="CR#0013r1" w:date="2023-06-22T23:54:00Z">
              <w:del w:id="313" w:author="Draft_v2" w:date="2023-06-28T22:30:00Z">
                <w:r w:rsidR="007A36F9" w:rsidRPr="004465CD" w:rsidDel="00361D4D">
                  <w:rPr>
                    <w:rFonts w:ascii="Arial" w:hAnsi="Arial"/>
                    <w:sz w:val="18"/>
                  </w:rPr>
                  <w:delText>Indicates whether the</w:delText>
                </w:r>
                <w:r w:rsidR="007A36F9" w:rsidDel="00361D4D">
                  <w:rPr>
                    <w:rFonts w:ascii="Arial" w:hAnsi="Arial"/>
                    <w:sz w:val="18"/>
                  </w:rPr>
                  <w:delText xml:space="preserve"> UE supports </w:delText>
                </w:r>
                <w:r w:rsidR="007A36F9" w:rsidRPr="004465CD" w:rsidDel="00361D4D">
                  <w:rPr>
                    <w:rFonts w:ascii="Arial" w:hAnsi="Arial"/>
                    <w:sz w:val="18"/>
                  </w:rPr>
                  <w:delText>inter</w:delText>
                </w:r>
                <w:r w:rsidR="007A36F9" w:rsidDel="00361D4D">
                  <w:rPr>
                    <w:rFonts w:ascii="Arial" w:hAnsi="Arial"/>
                    <w:sz w:val="18"/>
                  </w:rPr>
                  <w:delText>-</w:delText>
                </w:r>
                <w:r w:rsidR="007A36F9" w:rsidRPr="004465CD" w:rsidDel="00361D4D">
                  <w:rPr>
                    <w:rFonts w:ascii="Arial" w:hAnsi="Arial"/>
                    <w:sz w:val="18"/>
                  </w:rPr>
                  <w:delText xml:space="preserve">satellite measurement </w:delText>
                </w:r>
                <w:r w:rsidR="007A36F9" w:rsidDel="00361D4D">
                  <w:rPr>
                    <w:rFonts w:ascii="Arial" w:hAnsi="Arial"/>
                    <w:sz w:val="18"/>
                  </w:rPr>
                  <w:delText>as specified in TS 38.331 [2]</w:delText>
                </w:r>
              </w:del>
            </w:ins>
          </w:p>
        </w:tc>
        <w:tc>
          <w:tcPr>
            <w:tcW w:w="2428" w:type="dxa"/>
            <w:tcBorders>
              <w:top w:val="single" w:sz="4" w:space="0" w:color="auto"/>
              <w:left w:val="single" w:sz="4" w:space="0" w:color="auto"/>
              <w:bottom w:val="single" w:sz="4" w:space="0" w:color="auto"/>
              <w:right w:val="single" w:sz="4" w:space="0" w:color="auto"/>
            </w:tcBorders>
            <w:tcPrChange w:id="314" w:author="CR#0013r1" w:date="2023-06-22T23:54:00Z">
              <w:tcPr>
                <w:tcW w:w="2428" w:type="dxa"/>
                <w:tcBorders>
                  <w:top w:val="single" w:sz="4" w:space="0" w:color="auto"/>
                  <w:left w:val="single" w:sz="4" w:space="0" w:color="auto"/>
                  <w:bottom w:val="single" w:sz="4" w:space="0" w:color="auto"/>
                  <w:right w:val="single" w:sz="4" w:space="0" w:color="auto"/>
                </w:tcBorders>
              </w:tcPr>
            </w:tcPrChange>
          </w:tcPr>
          <w:p w14:paraId="72EE569D" w14:textId="581A27E4" w:rsidR="007A36F9" w:rsidRPr="001344E3" w:rsidRDefault="00361D4D" w:rsidP="007A36F9">
            <w:pPr>
              <w:keepNext/>
              <w:keepLines/>
              <w:spacing w:after="0"/>
              <w:rPr>
                <w:ins w:id="315" w:author="CR#0013r1" w:date="2023-06-22T23:53:00Z"/>
                <w:rFonts w:ascii="Arial" w:eastAsia="DengXian" w:hAnsi="Arial"/>
                <w:i/>
                <w:sz w:val="18"/>
                <w:lang w:eastAsia="en-US"/>
              </w:rPr>
            </w:pPr>
            <w:ins w:id="316" w:author="Draft_v2" w:date="2023-06-28T22:31:00Z">
              <w:r w:rsidRPr="00803084">
                <w:rPr>
                  <w:rFonts w:ascii="Arial" w:hAnsi="Arial" w:cs="Arial"/>
                  <w:i/>
                  <w:iCs/>
                  <w:sz w:val="18"/>
                  <w:szCs w:val="18"/>
                </w:rPr>
                <w:t>interSatMeas-r17</w:t>
              </w:r>
            </w:ins>
            <w:ins w:id="317" w:author="CR#0013r1" w:date="2023-06-22T23:54:00Z">
              <w:del w:id="318" w:author="Draft_v2" w:date="2023-06-28T22:31:00Z">
                <w:r w:rsidR="007A36F9" w:rsidRPr="00803084" w:rsidDel="00361D4D">
                  <w:rPr>
                    <w:rFonts w:ascii="Arial" w:eastAsia="Malgun Gothic" w:hAnsi="Arial"/>
                    <w:i/>
                    <w:iCs/>
                    <w:sz w:val="18"/>
                    <w:lang w:eastAsia="en-US"/>
                  </w:rPr>
                  <w:delText>34-1</w:delText>
                </w:r>
              </w:del>
            </w:ins>
          </w:p>
        </w:tc>
        <w:tc>
          <w:tcPr>
            <w:tcW w:w="1825" w:type="dxa"/>
            <w:tcBorders>
              <w:top w:val="single" w:sz="4" w:space="0" w:color="auto"/>
              <w:left w:val="single" w:sz="4" w:space="0" w:color="auto"/>
              <w:bottom w:val="single" w:sz="4" w:space="0" w:color="auto"/>
              <w:right w:val="single" w:sz="4" w:space="0" w:color="auto"/>
            </w:tcBorders>
            <w:tcPrChange w:id="319" w:author="CR#0013r1" w:date="2023-06-22T23:54:00Z">
              <w:tcPr>
                <w:tcW w:w="1825" w:type="dxa"/>
                <w:tcBorders>
                  <w:top w:val="single" w:sz="4" w:space="0" w:color="auto"/>
                  <w:left w:val="single" w:sz="4" w:space="0" w:color="auto"/>
                  <w:bottom w:val="single" w:sz="4" w:space="0" w:color="auto"/>
                  <w:right w:val="single" w:sz="4" w:space="0" w:color="auto"/>
                </w:tcBorders>
              </w:tcPr>
            </w:tcPrChange>
          </w:tcPr>
          <w:p w14:paraId="3C7DCAC8" w14:textId="433D35FC" w:rsidR="007A36F9" w:rsidRPr="001344E3" w:rsidRDefault="00361D4D" w:rsidP="007A36F9">
            <w:pPr>
              <w:keepNext/>
              <w:keepLines/>
              <w:spacing w:after="0"/>
              <w:rPr>
                <w:ins w:id="320" w:author="CR#0013r1" w:date="2023-06-22T23:53:00Z"/>
                <w:rFonts w:ascii="Arial" w:eastAsia="DengXian" w:hAnsi="Arial"/>
                <w:i/>
                <w:sz w:val="18"/>
                <w:lang w:eastAsia="en-US"/>
              </w:rPr>
            </w:pPr>
            <w:ins w:id="321" w:author="Draft_v2" w:date="2023-06-28T22:31:00Z">
              <w:r w:rsidRPr="00807418">
                <w:rPr>
                  <w:rFonts w:ascii="Arial" w:hAnsi="Arial" w:cs="Arial"/>
                  <w:i/>
                  <w:iCs/>
                  <w:sz w:val="18"/>
                  <w:szCs w:val="18"/>
                  <w:rPrChange w:id="322" w:author="Draft_v3" w:date="2023-06-29T13:06:00Z">
                    <w:rPr>
                      <w:i/>
                      <w:iCs/>
                    </w:rPr>
                  </w:rPrChange>
                </w:rPr>
                <w:t>MeasAndMobParametersCommon</w:t>
              </w:r>
            </w:ins>
            <w:ins w:id="323" w:author="CR#0013r1" w:date="2023-06-22T23:54:00Z">
              <w:del w:id="324" w:author="Draft_v2" w:date="2023-06-28T22:31:00Z">
                <w:r w:rsidR="007A36F9" w:rsidRPr="00803084" w:rsidDel="00361D4D">
                  <w:rPr>
                    <w:rFonts w:ascii="Arial" w:hAnsi="Arial" w:cs="Arial"/>
                    <w:i/>
                    <w:iCs/>
                    <w:sz w:val="18"/>
                    <w:szCs w:val="18"/>
                  </w:rPr>
                  <w:delText>interSatMeas-r17</w:delText>
                </w:r>
              </w:del>
            </w:ins>
          </w:p>
        </w:tc>
        <w:tc>
          <w:tcPr>
            <w:tcW w:w="1276" w:type="dxa"/>
            <w:tcBorders>
              <w:top w:val="single" w:sz="4" w:space="0" w:color="auto"/>
              <w:left w:val="single" w:sz="4" w:space="0" w:color="auto"/>
              <w:bottom w:val="single" w:sz="4" w:space="0" w:color="auto"/>
              <w:right w:val="single" w:sz="4" w:space="0" w:color="auto"/>
            </w:tcBorders>
            <w:tcPrChange w:id="325" w:author="CR#0013r1" w:date="2023-06-22T23:54:00Z">
              <w:tcPr>
                <w:tcW w:w="1276" w:type="dxa"/>
                <w:tcBorders>
                  <w:top w:val="single" w:sz="4" w:space="0" w:color="auto"/>
                  <w:left w:val="single" w:sz="4" w:space="0" w:color="auto"/>
                  <w:bottom w:val="single" w:sz="4" w:space="0" w:color="auto"/>
                  <w:right w:val="single" w:sz="4" w:space="0" w:color="auto"/>
                </w:tcBorders>
              </w:tcPr>
            </w:tcPrChange>
          </w:tcPr>
          <w:p w14:paraId="40D93D56" w14:textId="6153480D" w:rsidR="007A36F9" w:rsidRPr="001344E3" w:rsidRDefault="00361D4D" w:rsidP="007A36F9">
            <w:pPr>
              <w:keepNext/>
              <w:keepLines/>
              <w:spacing w:after="0"/>
              <w:rPr>
                <w:ins w:id="326" w:author="CR#0013r1" w:date="2023-06-22T23:53:00Z"/>
                <w:rFonts w:ascii="Arial" w:eastAsia="DengXian" w:hAnsi="Arial"/>
                <w:sz w:val="18"/>
                <w:lang w:eastAsia="en-US"/>
              </w:rPr>
            </w:pPr>
            <w:ins w:id="327" w:author="Draft_v2" w:date="2023-06-28T22:31:00Z">
              <w:r>
                <w:rPr>
                  <w:rFonts w:ascii="Arial" w:eastAsia="DengXian" w:hAnsi="Arial"/>
                  <w:sz w:val="18"/>
                  <w:lang w:eastAsia="en-US"/>
                </w:rPr>
                <w:t>No</w:t>
              </w:r>
            </w:ins>
            <w:ins w:id="328" w:author="CR#0013r1" w:date="2023-06-22T23:54:00Z">
              <w:del w:id="329" w:author="Draft_v2" w:date="2023-06-28T22:31:00Z">
                <w:r w:rsidR="007A36F9" w:rsidRPr="00803084" w:rsidDel="00361D4D">
                  <w:rPr>
                    <w:i/>
                    <w:iCs/>
                  </w:rPr>
                  <w:delText>MeasAndMobParametersCommon</w:delText>
                </w:r>
              </w:del>
            </w:ins>
          </w:p>
        </w:tc>
        <w:tc>
          <w:tcPr>
            <w:tcW w:w="1134" w:type="dxa"/>
            <w:tcBorders>
              <w:top w:val="single" w:sz="4" w:space="0" w:color="auto"/>
              <w:left w:val="single" w:sz="4" w:space="0" w:color="auto"/>
              <w:bottom w:val="single" w:sz="4" w:space="0" w:color="auto"/>
              <w:right w:val="single" w:sz="4" w:space="0" w:color="auto"/>
            </w:tcBorders>
            <w:tcPrChange w:id="330" w:author="CR#0013r1" w:date="2023-06-22T23:54:00Z">
              <w:tcPr>
                <w:tcW w:w="1134" w:type="dxa"/>
                <w:tcBorders>
                  <w:top w:val="single" w:sz="4" w:space="0" w:color="auto"/>
                  <w:left w:val="single" w:sz="4" w:space="0" w:color="auto"/>
                  <w:bottom w:val="single" w:sz="4" w:space="0" w:color="auto"/>
                  <w:right w:val="single" w:sz="4" w:space="0" w:color="auto"/>
                </w:tcBorders>
              </w:tcPr>
            </w:tcPrChange>
          </w:tcPr>
          <w:p w14:paraId="6912EE8C" w14:textId="7B5C526A" w:rsidR="007A36F9" w:rsidRPr="001344E3" w:rsidRDefault="007A36F9" w:rsidP="007A36F9">
            <w:pPr>
              <w:keepNext/>
              <w:keepLines/>
              <w:spacing w:after="0"/>
              <w:rPr>
                <w:ins w:id="331" w:author="CR#0013r1" w:date="2023-06-22T23:53:00Z"/>
                <w:rFonts w:ascii="Arial" w:eastAsia="DengXian" w:hAnsi="Arial"/>
                <w:sz w:val="18"/>
                <w:lang w:eastAsia="en-US"/>
              </w:rPr>
            </w:pPr>
            <w:ins w:id="332" w:author="CR#0013r1" w:date="2023-06-22T23:54:00Z">
              <w:r>
                <w:rPr>
                  <w:rFonts w:ascii="Arial" w:eastAsia="DengXian" w:hAnsi="Arial"/>
                  <w:sz w:val="18"/>
                  <w:lang w:eastAsia="en-US"/>
                </w:rPr>
                <w:t>No</w:t>
              </w:r>
            </w:ins>
          </w:p>
        </w:tc>
        <w:tc>
          <w:tcPr>
            <w:tcW w:w="1618" w:type="dxa"/>
            <w:tcBorders>
              <w:top w:val="single" w:sz="4" w:space="0" w:color="auto"/>
              <w:left w:val="single" w:sz="4" w:space="0" w:color="auto"/>
              <w:bottom w:val="single" w:sz="4" w:space="0" w:color="auto"/>
              <w:right w:val="single" w:sz="4" w:space="0" w:color="auto"/>
            </w:tcBorders>
            <w:tcPrChange w:id="333" w:author="CR#0013r1" w:date="2023-06-22T23:54:00Z">
              <w:tcPr>
                <w:tcW w:w="1618" w:type="dxa"/>
                <w:tcBorders>
                  <w:top w:val="single" w:sz="4" w:space="0" w:color="auto"/>
                  <w:left w:val="single" w:sz="4" w:space="0" w:color="auto"/>
                  <w:bottom w:val="single" w:sz="4" w:space="0" w:color="auto"/>
                  <w:right w:val="single" w:sz="4" w:space="0" w:color="auto"/>
                </w:tcBorders>
              </w:tcPr>
            </w:tcPrChange>
          </w:tcPr>
          <w:p w14:paraId="165656B1" w14:textId="1FD2A2F9" w:rsidR="007A36F9" w:rsidRPr="001344E3" w:rsidRDefault="007A36F9" w:rsidP="007A36F9">
            <w:pPr>
              <w:keepNext/>
              <w:keepLines/>
              <w:spacing w:after="0"/>
              <w:rPr>
                <w:ins w:id="334" w:author="CR#0013r1" w:date="2023-06-22T23:53:00Z"/>
                <w:rFonts w:ascii="Arial" w:hAnsi="Arial"/>
                <w:sz w:val="18"/>
              </w:rPr>
            </w:pPr>
            <w:ins w:id="335" w:author="CR#0013r1" w:date="2023-06-22T23:54:00Z">
              <w:del w:id="336" w:author="Draft_v2" w:date="2023-06-28T22:31:00Z">
                <w:r w:rsidDel="00361D4D">
                  <w:rPr>
                    <w:rFonts w:ascii="Arial" w:eastAsia="DengXian" w:hAnsi="Arial"/>
                    <w:sz w:val="18"/>
                    <w:lang w:eastAsia="en-US"/>
                  </w:rPr>
                  <w:delText>No</w:delText>
                </w:r>
              </w:del>
            </w:ins>
          </w:p>
        </w:tc>
        <w:tc>
          <w:tcPr>
            <w:tcW w:w="1596" w:type="dxa"/>
            <w:tcBorders>
              <w:top w:val="single" w:sz="4" w:space="0" w:color="auto"/>
              <w:left w:val="single" w:sz="4" w:space="0" w:color="auto"/>
              <w:bottom w:val="single" w:sz="4" w:space="0" w:color="auto"/>
              <w:right w:val="single" w:sz="4" w:space="0" w:color="auto"/>
            </w:tcBorders>
            <w:tcPrChange w:id="337" w:author="CR#0013r1" w:date="2023-06-22T23:54:00Z">
              <w:tcPr>
                <w:tcW w:w="1596" w:type="dxa"/>
                <w:tcBorders>
                  <w:top w:val="single" w:sz="4" w:space="0" w:color="auto"/>
                  <w:left w:val="single" w:sz="4" w:space="0" w:color="auto"/>
                  <w:bottom w:val="single" w:sz="4" w:space="0" w:color="auto"/>
                  <w:right w:val="single" w:sz="4" w:space="0" w:color="auto"/>
                </w:tcBorders>
              </w:tcPr>
            </w:tcPrChange>
          </w:tcPr>
          <w:p w14:paraId="09487203" w14:textId="7BCB1E1C" w:rsidR="007A36F9" w:rsidRPr="001344E3" w:rsidRDefault="00361D4D" w:rsidP="007A36F9">
            <w:pPr>
              <w:keepNext/>
              <w:keepLines/>
              <w:spacing w:after="0"/>
              <w:rPr>
                <w:ins w:id="338" w:author="CR#0013r1" w:date="2023-06-22T23:53:00Z"/>
                <w:rFonts w:ascii="Arial" w:eastAsia="Malgun Gothic" w:hAnsi="Arial"/>
                <w:sz w:val="18"/>
                <w:lang w:eastAsia="en-US"/>
              </w:rPr>
            </w:pPr>
            <w:ins w:id="339" w:author="Draft_v2" w:date="2023-06-28T22:34:00Z">
              <w:r>
                <w:rPr>
                  <w:rFonts w:ascii="Arial" w:eastAsia="Malgun Gothic" w:hAnsi="Arial"/>
                  <w:sz w:val="18"/>
                  <w:lang w:eastAsia="en-US"/>
                </w:rPr>
                <w:t xml:space="preserve">Conditional mandatory for UEs supporting </w:t>
              </w:r>
              <w:r w:rsidRPr="00E42EE1">
                <w:rPr>
                  <w:rFonts w:ascii="Arial" w:hAnsi="Arial"/>
                  <w:i/>
                  <w:iCs/>
                  <w:sz w:val="18"/>
                </w:rPr>
                <w:t>nonTerrestrialNetwork-r17</w:t>
              </w:r>
            </w:ins>
          </w:p>
        </w:tc>
      </w:tr>
    </w:tbl>
    <w:p w14:paraId="6D075B30" w14:textId="77777777" w:rsidR="00082F57" w:rsidRPr="001344E3" w:rsidRDefault="00082F57" w:rsidP="00082F57">
      <w:pPr>
        <w:rPr>
          <w:noProof/>
          <w:lang w:eastAsia="en-US"/>
        </w:rPr>
      </w:pPr>
    </w:p>
    <w:p w14:paraId="4E422BF6" w14:textId="77777777" w:rsidR="00082F57" w:rsidRPr="001344E3" w:rsidRDefault="00082F57" w:rsidP="00082F57">
      <w:pPr>
        <w:pStyle w:val="Heading3"/>
      </w:pPr>
      <w:bookmarkStart w:id="340" w:name="_Toc131117488"/>
      <w:r w:rsidRPr="001344E3">
        <w:t>6.2.11</w:t>
      </w:r>
      <w:r w:rsidRPr="001344E3">
        <w:tab/>
        <w:t>NR_pos_enh</w:t>
      </w:r>
      <w:bookmarkEnd w:id="340"/>
    </w:p>
    <w:p w14:paraId="5B9D4904" w14:textId="77777777" w:rsidR="00082F57" w:rsidRPr="001344E3" w:rsidRDefault="00082F57" w:rsidP="00AE7A92">
      <w:pPr>
        <w:pStyle w:val="TH"/>
        <w:rPr>
          <w:rFonts w:eastAsia="Yu Mincho"/>
          <w:lang w:eastAsia="en-US"/>
        </w:rPr>
      </w:pPr>
      <w:r w:rsidRPr="001344E3">
        <w:rPr>
          <w:rFonts w:eastAsia="Yu Mincho"/>
          <w:lang w:eastAsia="en-US"/>
        </w:rPr>
        <w:t>Table 6.2.11-1: Layer-2 and Layer-3 feature list for NR_pos_enh</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884"/>
        <w:gridCol w:w="1940"/>
        <w:gridCol w:w="6059"/>
        <w:gridCol w:w="2115"/>
        <w:gridCol w:w="2416"/>
        <w:gridCol w:w="1816"/>
        <w:gridCol w:w="1270"/>
        <w:gridCol w:w="1129"/>
        <w:gridCol w:w="1610"/>
        <w:gridCol w:w="1588"/>
        <w:gridCol w:w="112"/>
      </w:tblGrid>
      <w:tr w:rsidR="00A94125" w:rsidRPr="001344E3" w14:paraId="7C898C48" w14:textId="77777777" w:rsidTr="002657F1">
        <w:trPr>
          <w:gridAfter w:val="1"/>
          <w:wAfter w:w="113" w:type="dxa"/>
          <w:trHeight w:val="24"/>
        </w:trPr>
        <w:tc>
          <w:tcPr>
            <w:tcW w:w="1413" w:type="dxa"/>
            <w:tcBorders>
              <w:top w:val="single" w:sz="4" w:space="0" w:color="auto"/>
              <w:left w:val="single" w:sz="4" w:space="0" w:color="auto"/>
              <w:bottom w:val="single" w:sz="4" w:space="0" w:color="auto"/>
              <w:right w:val="single" w:sz="4" w:space="0" w:color="auto"/>
            </w:tcBorders>
          </w:tcPr>
          <w:p w14:paraId="3C0717B0" w14:textId="77777777" w:rsidR="00082F57" w:rsidRPr="001344E3" w:rsidRDefault="00082F57" w:rsidP="002657F1">
            <w:pPr>
              <w:pStyle w:val="TAH"/>
              <w:rPr>
                <w:rFonts w:cs="Arial"/>
                <w:szCs w:val="18"/>
              </w:rPr>
            </w:pPr>
            <w:r w:rsidRPr="001344E3">
              <w:rPr>
                <w:rFonts w:cs="Arial"/>
                <w:szCs w:val="18"/>
              </w:rPr>
              <w:t>Features</w:t>
            </w:r>
          </w:p>
        </w:tc>
        <w:tc>
          <w:tcPr>
            <w:tcW w:w="888" w:type="dxa"/>
            <w:tcBorders>
              <w:top w:val="single" w:sz="4" w:space="0" w:color="auto"/>
              <w:left w:val="single" w:sz="4" w:space="0" w:color="auto"/>
              <w:bottom w:val="single" w:sz="4" w:space="0" w:color="auto"/>
              <w:right w:val="single" w:sz="4" w:space="0" w:color="auto"/>
            </w:tcBorders>
          </w:tcPr>
          <w:p w14:paraId="772490BA" w14:textId="77777777" w:rsidR="00082F57" w:rsidRPr="001344E3" w:rsidRDefault="00082F57" w:rsidP="002657F1">
            <w:pPr>
              <w:pStyle w:val="TAH"/>
              <w:rPr>
                <w:rFonts w:cs="Arial"/>
                <w:szCs w:val="18"/>
              </w:rPr>
            </w:pPr>
            <w:r w:rsidRPr="001344E3">
              <w:rPr>
                <w:rFonts w:cs="Arial"/>
                <w:szCs w:val="18"/>
              </w:rPr>
              <w:t>Index</w:t>
            </w:r>
          </w:p>
        </w:tc>
        <w:tc>
          <w:tcPr>
            <w:tcW w:w="1950" w:type="dxa"/>
            <w:tcBorders>
              <w:top w:val="single" w:sz="4" w:space="0" w:color="auto"/>
              <w:left w:val="single" w:sz="4" w:space="0" w:color="auto"/>
              <w:bottom w:val="single" w:sz="4" w:space="0" w:color="auto"/>
              <w:right w:val="single" w:sz="4" w:space="0" w:color="auto"/>
            </w:tcBorders>
          </w:tcPr>
          <w:p w14:paraId="50D12EF3" w14:textId="77777777" w:rsidR="00082F57" w:rsidRPr="001344E3" w:rsidRDefault="00082F57" w:rsidP="002657F1">
            <w:pPr>
              <w:pStyle w:val="TAH"/>
              <w:rPr>
                <w:rFonts w:cs="Arial"/>
                <w:szCs w:val="18"/>
              </w:rPr>
            </w:pPr>
            <w:r w:rsidRPr="001344E3">
              <w:rPr>
                <w:rFonts w:cs="Arial"/>
                <w:szCs w:val="18"/>
              </w:rPr>
              <w:t>Feature group</w:t>
            </w:r>
          </w:p>
        </w:tc>
        <w:tc>
          <w:tcPr>
            <w:tcW w:w="6092" w:type="dxa"/>
            <w:tcBorders>
              <w:top w:val="single" w:sz="4" w:space="0" w:color="auto"/>
              <w:left w:val="single" w:sz="4" w:space="0" w:color="auto"/>
              <w:bottom w:val="single" w:sz="4" w:space="0" w:color="auto"/>
              <w:right w:val="single" w:sz="4" w:space="0" w:color="auto"/>
            </w:tcBorders>
          </w:tcPr>
          <w:p w14:paraId="0402F207" w14:textId="77777777" w:rsidR="00082F57" w:rsidRPr="001344E3" w:rsidRDefault="00082F57" w:rsidP="002657F1">
            <w:pPr>
              <w:pStyle w:val="TAH"/>
              <w:rPr>
                <w:rFonts w:cs="Arial"/>
                <w:szCs w:val="18"/>
              </w:rPr>
            </w:pPr>
            <w:r w:rsidRPr="001344E3">
              <w:rPr>
                <w:rFonts w:cs="Arial"/>
                <w:szCs w:val="18"/>
              </w:rPr>
              <w:t>Components</w:t>
            </w:r>
          </w:p>
        </w:tc>
        <w:tc>
          <w:tcPr>
            <w:tcW w:w="2126" w:type="dxa"/>
            <w:tcBorders>
              <w:top w:val="single" w:sz="4" w:space="0" w:color="auto"/>
              <w:left w:val="single" w:sz="4" w:space="0" w:color="auto"/>
              <w:bottom w:val="single" w:sz="4" w:space="0" w:color="auto"/>
              <w:right w:val="single" w:sz="4" w:space="0" w:color="auto"/>
            </w:tcBorders>
          </w:tcPr>
          <w:p w14:paraId="000BB08B" w14:textId="77777777" w:rsidR="00082F57" w:rsidRPr="001344E3" w:rsidRDefault="00082F57" w:rsidP="002657F1">
            <w:pPr>
              <w:pStyle w:val="TAH"/>
              <w:rPr>
                <w:rFonts w:cs="Arial"/>
                <w:szCs w:val="18"/>
              </w:rPr>
            </w:pPr>
            <w:r w:rsidRPr="001344E3">
              <w:rPr>
                <w:rFonts w:cs="Arial"/>
                <w:szCs w:val="18"/>
              </w:rPr>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5B80683C" w14:textId="77777777" w:rsidR="00082F57" w:rsidRPr="001344E3" w:rsidRDefault="00082F57" w:rsidP="002657F1">
            <w:pPr>
              <w:pStyle w:val="TAH"/>
              <w:rPr>
                <w:rFonts w:cs="Arial"/>
                <w:szCs w:val="18"/>
              </w:rPr>
            </w:pPr>
            <w:r w:rsidRPr="001344E3">
              <w:rPr>
                <w:rFonts w:cs="Arial"/>
                <w:szCs w:val="18"/>
              </w:rPr>
              <w:t>Field name in TS 37.355 [9]</w:t>
            </w:r>
          </w:p>
        </w:tc>
        <w:tc>
          <w:tcPr>
            <w:tcW w:w="1825" w:type="dxa"/>
            <w:tcBorders>
              <w:top w:val="single" w:sz="4" w:space="0" w:color="auto"/>
              <w:left w:val="single" w:sz="4" w:space="0" w:color="auto"/>
              <w:bottom w:val="single" w:sz="4" w:space="0" w:color="auto"/>
              <w:right w:val="single" w:sz="4" w:space="0" w:color="auto"/>
            </w:tcBorders>
          </w:tcPr>
          <w:p w14:paraId="682BB849" w14:textId="77777777" w:rsidR="00082F57" w:rsidRPr="001344E3" w:rsidRDefault="00082F57" w:rsidP="002657F1">
            <w:pPr>
              <w:pStyle w:val="TAH"/>
              <w:rPr>
                <w:rFonts w:cs="Arial"/>
                <w:szCs w:val="18"/>
              </w:rPr>
            </w:pPr>
            <w:r w:rsidRPr="001344E3">
              <w:rPr>
                <w:rFonts w:cs="Arial"/>
                <w:szCs w:val="18"/>
              </w:rPr>
              <w:t>Parent IE in TS 37.355 [9]</w:t>
            </w:r>
          </w:p>
        </w:tc>
        <w:tc>
          <w:tcPr>
            <w:tcW w:w="1276" w:type="dxa"/>
            <w:tcBorders>
              <w:top w:val="single" w:sz="4" w:space="0" w:color="auto"/>
              <w:left w:val="single" w:sz="4" w:space="0" w:color="auto"/>
              <w:bottom w:val="single" w:sz="4" w:space="0" w:color="auto"/>
              <w:right w:val="single" w:sz="4" w:space="0" w:color="auto"/>
            </w:tcBorders>
          </w:tcPr>
          <w:p w14:paraId="7049C4F9" w14:textId="77777777" w:rsidR="00082F57" w:rsidRPr="001344E3" w:rsidRDefault="00082F57" w:rsidP="002657F1">
            <w:pPr>
              <w:pStyle w:val="TAH"/>
              <w:rPr>
                <w:rFonts w:cs="Arial"/>
                <w:szCs w:val="18"/>
              </w:rPr>
            </w:pPr>
            <w:r w:rsidRPr="001344E3">
              <w:rPr>
                <w:rFonts w:cs="Arial"/>
                <w:szCs w:val="18"/>
              </w:rPr>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59167958" w14:textId="77777777" w:rsidR="00082F57" w:rsidRPr="001344E3" w:rsidRDefault="00082F57" w:rsidP="002657F1">
            <w:pPr>
              <w:pStyle w:val="TAH"/>
              <w:rPr>
                <w:rFonts w:cs="Arial"/>
                <w:szCs w:val="18"/>
              </w:rPr>
            </w:pPr>
            <w:r w:rsidRPr="001344E3">
              <w:rPr>
                <w:rFonts w:cs="Arial"/>
                <w:szCs w:val="18"/>
              </w:rPr>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4E3A0C98" w14:textId="77777777" w:rsidR="00082F57" w:rsidRPr="001344E3" w:rsidRDefault="00082F57" w:rsidP="002657F1">
            <w:pPr>
              <w:pStyle w:val="TAH"/>
              <w:rPr>
                <w:rFonts w:cs="Arial"/>
                <w:szCs w:val="18"/>
              </w:rPr>
            </w:pPr>
            <w:r w:rsidRPr="001344E3">
              <w:rPr>
                <w:rFonts w:cs="Arial"/>
                <w:szCs w:val="18"/>
              </w:rPr>
              <w:t>Note</w:t>
            </w:r>
          </w:p>
        </w:tc>
        <w:tc>
          <w:tcPr>
            <w:tcW w:w="1596" w:type="dxa"/>
            <w:tcBorders>
              <w:top w:val="single" w:sz="4" w:space="0" w:color="auto"/>
              <w:left w:val="single" w:sz="4" w:space="0" w:color="auto"/>
              <w:bottom w:val="single" w:sz="4" w:space="0" w:color="auto"/>
              <w:right w:val="single" w:sz="4" w:space="0" w:color="auto"/>
            </w:tcBorders>
          </w:tcPr>
          <w:p w14:paraId="24020514" w14:textId="77777777" w:rsidR="00082F57" w:rsidRPr="001344E3" w:rsidRDefault="00082F57" w:rsidP="002657F1">
            <w:pPr>
              <w:pStyle w:val="TAH"/>
              <w:rPr>
                <w:rFonts w:cs="Arial"/>
                <w:szCs w:val="18"/>
              </w:rPr>
            </w:pPr>
            <w:r w:rsidRPr="001344E3">
              <w:rPr>
                <w:rFonts w:cs="Arial"/>
                <w:szCs w:val="18"/>
              </w:rPr>
              <w:t>Mandatory/Optional</w:t>
            </w:r>
          </w:p>
        </w:tc>
      </w:tr>
      <w:tr w:rsidR="00A94125" w:rsidRPr="001344E3" w14:paraId="42E5FC06" w14:textId="77777777" w:rsidTr="002657F1">
        <w:trPr>
          <w:gridAfter w:val="1"/>
          <w:wAfter w:w="113" w:type="dxa"/>
          <w:trHeight w:val="24"/>
        </w:trPr>
        <w:tc>
          <w:tcPr>
            <w:tcW w:w="1413" w:type="dxa"/>
            <w:vMerge w:val="restart"/>
            <w:tcBorders>
              <w:top w:val="single" w:sz="4" w:space="0" w:color="auto"/>
              <w:left w:val="single" w:sz="4" w:space="0" w:color="auto"/>
              <w:right w:val="single" w:sz="4" w:space="0" w:color="auto"/>
            </w:tcBorders>
          </w:tcPr>
          <w:p w14:paraId="43D792F4" w14:textId="77777777" w:rsidR="00082F57" w:rsidRPr="001344E3" w:rsidRDefault="00082F57" w:rsidP="002657F1">
            <w:pPr>
              <w:pStyle w:val="TAL"/>
              <w:rPr>
                <w:rFonts w:cs="Arial"/>
                <w:szCs w:val="18"/>
              </w:rPr>
            </w:pPr>
            <w:r w:rsidRPr="001344E3">
              <w:rPr>
                <w:rFonts w:cs="Arial"/>
                <w:szCs w:val="18"/>
              </w:rPr>
              <w:t>35. NR_pos_enh-Core</w:t>
            </w:r>
          </w:p>
        </w:tc>
        <w:tc>
          <w:tcPr>
            <w:tcW w:w="888" w:type="dxa"/>
            <w:tcBorders>
              <w:top w:val="single" w:sz="4" w:space="0" w:color="auto"/>
              <w:left w:val="single" w:sz="4" w:space="0" w:color="auto"/>
              <w:bottom w:val="single" w:sz="4" w:space="0" w:color="auto"/>
              <w:right w:val="single" w:sz="4" w:space="0" w:color="auto"/>
            </w:tcBorders>
          </w:tcPr>
          <w:p w14:paraId="402D6A97" w14:textId="77777777" w:rsidR="00082F57" w:rsidRPr="001344E3" w:rsidRDefault="00082F57" w:rsidP="002657F1">
            <w:pPr>
              <w:pStyle w:val="TAL"/>
              <w:rPr>
                <w:rFonts w:cs="Arial"/>
                <w:szCs w:val="18"/>
              </w:rPr>
            </w:pPr>
            <w:r w:rsidRPr="001344E3">
              <w:rPr>
                <w:rFonts w:cs="Arial"/>
                <w:szCs w:val="18"/>
              </w:rPr>
              <w:t>35-1</w:t>
            </w:r>
          </w:p>
        </w:tc>
        <w:tc>
          <w:tcPr>
            <w:tcW w:w="1950" w:type="dxa"/>
            <w:tcBorders>
              <w:top w:val="single" w:sz="4" w:space="0" w:color="auto"/>
              <w:left w:val="single" w:sz="4" w:space="0" w:color="auto"/>
              <w:bottom w:val="single" w:sz="4" w:space="0" w:color="auto"/>
              <w:right w:val="single" w:sz="4" w:space="0" w:color="auto"/>
            </w:tcBorders>
          </w:tcPr>
          <w:p w14:paraId="295EF56E" w14:textId="77777777" w:rsidR="00082F57" w:rsidRPr="001344E3" w:rsidRDefault="00082F57" w:rsidP="002657F1">
            <w:pPr>
              <w:pStyle w:val="TAL"/>
              <w:rPr>
                <w:rFonts w:eastAsia="SimSun" w:cs="Arial"/>
                <w:szCs w:val="18"/>
                <w:lang w:eastAsia="zh-CN"/>
              </w:rPr>
            </w:pPr>
            <w:r w:rsidRPr="001344E3">
              <w:rPr>
                <w:rFonts w:cs="Arial"/>
                <w:szCs w:val="18"/>
              </w:rPr>
              <w:t>Scheduled Location Time</w:t>
            </w:r>
          </w:p>
        </w:tc>
        <w:tc>
          <w:tcPr>
            <w:tcW w:w="6092" w:type="dxa"/>
            <w:tcBorders>
              <w:top w:val="single" w:sz="4" w:space="0" w:color="auto"/>
              <w:left w:val="single" w:sz="4" w:space="0" w:color="auto"/>
              <w:bottom w:val="single" w:sz="4" w:space="0" w:color="auto"/>
              <w:right w:val="single" w:sz="4" w:space="0" w:color="auto"/>
            </w:tcBorders>
          </w:tcPr>
          <w:p w14:paraId="3AFA36E2" w14:textId="77777777" w:rsidR="00082F57" w:rsidRPr="001344E3" w:rsidRDefault="00082F57" w:rsidP="002657F1">
            <w:pPr>
              <w:pStyle w:val="TAL"/>
              <w:rPr>
                <w:rFonts w:cs="Arial"/>
                <w:szCs w:val="18"/>
                <w:lang w:eastAsia="zh-CN"/>
              </w:rPr>
            </w:pPr>
            <w:r w:rsidRPr="001344E3">
              <w:rPr>
                <w:rFonts w:cs="Arial"/>
                <w:bCs/>
                <w:iCs/>
                <w:szCs w:val="18"/>
              </w:rPr>
              <w:t>In</w:t>
            </w:r>
            <w:r w:rsidRPr="001344E3">
              <w:rPr>
                <w:rFonts w:cs="Arial"/>
                <w:bCs/>
                <w:iCs/>
                <w:snapToGrid w:val="0"/>
                <w:szCs w:val="18"/>
              </w:rPr>
              <w:t>dicates whether the target device supports scheduled location requests</w:t>
            </w:r>
            <w:r w:rsidRPr="001344E3">
              <w:rPr>
                <w:rFonts w:cs="Arial"/>
                <w:bCs/>
                <w:iCs/>
                <w:szCs w:val="18"/>
              </w:rPr>
              <w:t>.</w:t>
            </w:r>
          </w:p>
        </w:tc>
        <w:tc>
          <w:tcPr>
            <w:tcW w:w="2126" w:type="dxa"/>
            <w:tcBorders>
              <w:top w:val="single" w:sz="4" w:space="0" w:color="auto"/>
              <w:left w:val="single" w:sz="4" w:space="0" w:color="auto"/>
              <w:bottom w:val="single" w:sz="4" w:space="0" w:color="auto"/>
              <w:right w:val="single" w:sz="4" w:space="0" w:color="auto"/>
            </w:tcBorders>
          </w:tcPr>
          <w:p w14:paraId="2C183F3D" w14:textId="77777777" w:rsidR="00082F57" w:rsidRPr="001344E3" w:rsidRDefault="00082F57" w:rsidP="002657F1">
            <w:pPr>
              <w:pStyle w:val="TAL"/>
              <w:rPr>
                <w:rFonts w:eastAsia="MS Mincho" w:cs="Arial"/>
                <w:szCs w:val="18"/>
              </w:rPr>
            </w:pPr>
          </w:p>
        </w:tc>
        <w:tc>
          <w:tcPr>
            <w:tcW w:w="2428" w:type="dxa"/>
            <w:tcBorders>
              <w:top w:val="single" w:sz="4" w:space="0" w:color="auto"/>
              <w:left w:val="single" w:sz="4" w:space="0" w:color="auto"/>
              <w:bottom w:val="single" w:sz="4" w:space="0" w:color="auto"/>
              <w:right w:val="single" w:sz="4" w:space="0" w:color="auto"/>
            </w:tcBorders>
          </w:tcPr>
          <w:p w14:paraId="393ED769" w14:textId="77777777" w:rsidR="00082F57" w:rsidRPr="001344E3" w:rsidRDefault="00082F57" w:rsidP="002657F1">
            <w:pPr>
              <w:pStyle w:val="TAL"/>
              <w:rPr>
                <w:rFonts w:eastAsia="SimSun" w:cs="Arial"/>
                <w:szCs w:val="18"/>
                <w:lang w:eastAsia="zh-CN"/>
              </w:rPr>
            </w:pPr>
            <w:r w:rsidRPr="001344E3">
              <w:rPr>
                <w:rFonts w:cs="Arial"/>
                <w:i/>
                <w:szCs w:val="18"/>
              </w:rPr>
              <w:t>scheduledLocationRequestSupported-r17</w:t>
            </w:r>
          </w:p>
        </w:tc>
        <w:tc>
          <w:tcPr>
            <w:tcW w:w="1825" w:type="dxa"/>
            <w:tcBorders>
              <w:top w:val="single" w:sz="4" w:space="0" w:color="auto"/>
              <w:left w:val="single" w:sz="4" w:space="0" w:color="auto"/>
              <w:bottom w:val="single" w:sz="4" w:space="0" w:color="auto"/>
              <w:right w:val="single" w:sz="4" w:space="0" w:color="auto"/>
            </w:tcBorders>
          </w:tcPr>
          <w:p w14:paraId="3ADA9F3A" w14:textId="77777777" w:rsidR="00082F57" w:rsidRPr="001344E3" w:rsidRDefault="00082F57" w:rsidP="002657F1">
            <w:pPr>
              <w:pStyle w:val="TAL"/>
              <w:rPr>
                <w:rFonts w:cs="Arial"/>
                <w:i/>
                <w:iCs/>
                <w:szCs w:val="18"/>
              </w:rPr>
            </w:pPr>
            <w:r w:rsidRPr="001344E3">
              <w:rPr>
                <w:rFonts w:cs="Arial"/>
                <w:i/>
                <w:iCs/>
                <w:snapToGrid w:val="0"/>
                <w:szCs w:val="18"/>
              </w:rPr>
              <w:t>OTDOA-ProvideCapabilities</w:t>
            </w:r>
            <w:r w:rsidRPr="001344E3">
              <w:rPr>
                <w:rFonts w:cs="Arial"/>
                <w:i/>
                <w:iCs/>
                <w:szCs w:val="18"/>
              </w:rPr>
              <w:t xml:space="preserve"> or</w:t>
            </w:r>
          </w:p>
          <w:p w14:paraId="701B43DE" w14:textId="77777777" w:rsidR="00082F57" w:rsidRPr="001344E3" w:rsidRDefault="00082F57" w:rsidP="002657F1">
            <w:pPr>
              <w:pStyle w:val="TAL"/>
              <w:rPr>
                <w:rFonts w:cs="Arial"/>
                <w:i/>
                <w:szCs w:val="18"/>
              </w:rPr>
            </w:pPr>
            <w:r w:rsidRPr="001344E3">
              <w:rPr>
                <w:rFonts w:cs="Arial"/>
                <w:i/>
                <w:szCs w:val="18"/>
              </w:rPr>
              <w:t>A-GNSS-ProvideCapabilities or</w:t>
            </w:r>
          </w:p>
          <w:p w14:paraId="610786A5" w14:textId="77777777" w:rsidR="00082F57" w:rsidRPr="001344E3" w:rsidRDefault="00082F57" w:rsidP="002657F1">
            <w:pPr>
              <w:pStyle w:val="TAL"/>
              <w:rPr>
                <w:rFonts w:cs="Arial"/>
                <w:i/>
                <w:noProof/>
                <w:szCs w:val="18"/>
              </w:rPr>
            </w:pPr>
            <w:r w:rsidRPr="001344E3">
              <w:rPr>
                <w:rFonts w:cs="Arial"/>
                <w:i/>
                <w:szCs w:val="18"/>
              </w:rPr>
              <w:t>ECID-Provide-</w:t>
            </w:r>
            <w:r w:rsidRPr="001344E3">
              <w:rPr>
                <w:rFonts w:cs="Arial"/>
                <w:i/>
                <w:noProof/>
                <w:szCs w:val="18"/>
              </w:rPr>
              <w:t>Capabilities or</w:t>
            </w:r>
          </w:p>
          <w:p w14:paraId="78C55077" w14:textId="77777777" w:rsidR="00082F57" w:rsidRPr="001344E3" w:rsidRDefault="00082F57" w:rsidP="002657F1">
            <w:pPr>
              <w:pStyle w:val="TAL"/>
              <w:rPr>
                <w:rFonts w:cs="Arial"/>
                <w:i/>
                <w:szCs w:val="18"/>
              </w:rPr>
            </w:pPr>
            <w:r w:rsidRPr="001344E3">
              <w:rPr>
                <w:rFonts w:cs="Arial"/>
                <w:i/>
                <w:szCs w:val="18"/>
              </w:rPr>
              <w:t>TBS-ProvideCapabilities or</w:t>
            </w:r>
          </w:p>
          <w:p w14:paraId="44ACCDFB" w14:textId="77777777" w:rsidR="00082F57" w:rsidRPr="001344E3" w:rsidRDefault="00082F57" w:rsidP="002657F1">
            <w:pPr>
              <w:pStyle w:val="TAL"/>
              <w:rPr>
                <w:rFonts w:cs="Arial"/>
                <w:i/>
                <w:szCs w:val="18"/>
              </w:rPr>
            </w:pPr>
            <w:r w:rsidRPr="001344E3">
              <w:rPr>
                <w:rFonts w:cs="Arial"/>
                <w:i/>
                <w:szCs w:val="18"/>
              </w:rPr>
              <w:t>Sensor-ProvideCapabilities or</w:t>
            </w:r>
          </w:p>
          <w:p w14:paraId="4BF3FABA" w14:textId="77777777" w:rsidR="00A94125" w:rsidRPr="001344E3" w:rsidRDefault="00082F57" w:rsidP="002657F1">
            <w:pPr>
              <w:pStyle w:val="TAL"/>
              <w:rPr>
                <w:rFonts w:cs="Arial"/>
                <w:bCs/>
                <w:i/>
                <w:iCs/>
                <w:szCs w:val="18"/>
              </w:rPr>
            </w:pPr>
            <w:r w:rsidRPr="001344E3">
              <w:rPr>
                <w:rFonts w:cs="Arial"/>
                <w:bCs/>
                <w:i/>
                <w:iCs/>
                <w:szCs w:val="18"/>
              </w:rPr>
              <w:t>WLAN-ProvideCapabilities or</w:t>
            </w:r>
          </w:p>
          <w:p w14:paraId="6BB6EBFD" w14:textId="69E680EB" w:rsidR="00082F57" w:rsidRPr="001344E3" w:rsidRDefault="00082F57" w:rsidP="002657F1">
            <w:pPr>
              <w:pStyle w:val="TAL"/>
              <w:rPr>
                <w:rFonts w:cs="Arial"/>
                <w:bCs/>
                <w:i/>
                <w:iCs/>
                <w:szCs w:val="18"/>
              </w:rPr>
            </w:pPr>
            <w:r w:rsidRPr="001344E3">
              <w:rPr>
                <w:rFonts w:cs="Arial"/>
                <w:bCs/>
                <w:i/>
                <w:iCs/>
                <w:szCs w:val="18"/>
              </w:rPr>
              <w:t>BT-ProvideCapabilities or</w:t>
            </w:r>
          </w:p>
          <w:p w14:paraId="63883315" w14:textId="77777777" w:rsidR="00082F57" w:rsidRPr="001344E3" w:rsidRDefault="00082F57" w:rsidP="002657F1">
            <w:pPr>
              <w:pStyle w:val="TAL"/>
              <w:rPr>
                <w:rFonts w:cs="Arial"/>
                <w:i/>
                <w:iCs/>
                <w:szCs w:val="18"/>
              </w:rPr>
            </w:pPr>
            <w:r w:rsidRPr="001344E3">
              <w:rPr>
                <w:rFonts w:cs="Arial"/>
                <w:i/>
                <w:iCs/>
                <w:szCs w:val="18"/>
              </w:rPr>
              <w:t>NR-ECID-ProvideCapabilities or</w:t>
            </w:r>
          </w:p>
          <w:p w14:paraId="7B1C954D" w14:textId="77777777" w:rsidR="00082F57" w:rsidRPr="001344E3" w:rsidRDefault="00082F57" w:rsidP="002657F1">
            <w:pPr>
              <w:pStyle w:val="TAL"/>
              <w:rPr>
                <w:rFonts w:cs="Arial"/>
                <w:i/>
                <w:iCs/>
                <w:szCs w:val="18"/>
              </w:rPr>
            </w:pPr>
            <w:r w:rsidRPr="001344E3">
              <w:rPr>
                <w:rFonts w:cs="Arial"/>
                <w:i/>
                <w:iCs/>
                <w:szCs w:val="18"/>
              </w:rPr>
              <w:t>NR-DL-TDOA-ProvideCapabilities or</w:t>
            </w:r>
          </w:p>
          <w:p w14:paraId="1298A1AA" w14:textId="77777777" w:rsidR="00082F57" w:rsidRPr="001344E3" w:rsidRDefault="00082F57" w:rsidP="002657F1">
            <w:pPr>
              <w:pStyle w:val="TAL"/>
              <w:rPr>
                <w:rFonts w:cs="Arial"/>
                <w:i/>
                <w:iCs/>
                <w:szCs w:val="18"/>
              </w:rPr>
            </w:pPr>
            <w:r w:rsidRPr="001344E3">
              <w:rPr>
                <w:rFonts w:cs="Arial"/>
                <w:i/>
                <w:iCs/>
                <w:szCs w:val="18"/>
              </w:rPr>
              <w:t>NR-DL-AoD-ProvideCapabilities or</w:t>
            </w:r>
          </w:p>
          <w:p w14:paraId="047E9F73" w14:textId="77777777" w:rsidR="00082F57" w:rsidRPr="001344E3" w:rsidRDefault="00082F57" w:rsidP="002657F1">
            <w:pPr>
              <w:pStyle w:val="TAL"/>
              <w:rPr>
                <w:rFonts w:cs="Arial"/>
                <w:iCs/>
                <w:szCs w:val="18"/>
              </w:rPr>
            </w:pPr>
            <w:r w:rsidRPr="001344E3">
              <w:rPr>
                <w:rFonts w:cs="Arial"/>
                <w:i/>
                <w:iCs/>
                <w:szCs w:val="18"/>
              </w:rPr>
              <w:t>NR-Multi-RTT-ProvideCapabilities</w:t>
            </w:r>
          </w:p>
        </w:tc>
        <w:tc>
          <w:tcPr>
            <w:tcW w:w="1276" w:type="dxa"/>
            <w:tcBorders>
              <w:top w:val="single" w:sz="4" w:space="0" w:color="auto"/>
              <w:left w:val="single" w:sz="4" w:space="0" w:color="auto"/>
              <w:bottom w:val="single" w:sz="4" w:space="0" w:color="auto"/>
              <w:right w:val="single" w:sz="4" w:space="0" w:color="auto"/>
            </w:tcBorders>
          </w:tcPr>
          <w:p w14:paraId="08B7A418" w14:textId="77777777" w:rsidR="00082F57" w:rsidRPr="001344E3" w:rsidRDefault="00082F57"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tcPr>
          <w:p w14:paraId="081EF1BB" w14:textId="77777777" w:rsidR="00082F57" w:rsidRPr="001344E3" w:rsidRDefault="00082F57"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tcPr>
          <w:p w14:paraId="262C5193"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tcPr>
          <w:p w14:paraId="0D42488D"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5C94A370" w14:textId="77777777" w:rsidTr="002657F1">
        <w:trPr>
          <w:gridAfter w:val="1"/>
          <w:wAfter w:w="113" w:type="dxa"/>
          <w:trHeight w:val="24"/>
        </w:trPr>
        <w:tc>
          <w:tcPr>
            <w:tcW w:w="1413" w:type="dxa"/>
            <w:vMerge/>
            <w:tcBorders>
              <w:left w:val="single" w:sz="4" w:space="0" w:color="auto"/>
              <w:right w:val="single" w:sz="4" w:space="0" w:color="auto"/>
            </w:tcBorders>
            <w:shd w:val="clear" w:color="auto" w:fill="auto"/>
          </w:tcPr>
          <w:p w14:paraId="0C0251DE"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00B6366" w14:textId="77777777" w:rsidR="00082F57" w:rsidRPr="001344E3" w:rsidRDefault="00082F57" w:rsidP="002657F1">
            <w:pPr>
              <w:pStyle w:val="TAL"/>
              <w:rPr>
                <w:rFonts w:cs="Arial"/>
                <w:szCs w:val="18"/>
              </w:rPr>
            </w:pPr>
            <w:r w:rsidRPr="001344E3">
              <w:rPr>
                <w:rFonts w:cs="Arial"/>
                <w:szCs w:val="18"/>
              </w:rPr>
              <w:t>35-2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FF13145" w14:textId="77777777" w:rsidR="00082F57" w:rsidRPr="001344E3" w:rsidRDefault="00082F57" w:rsidP="002657F1">
            <w:pPr>
              <w:pStyle w:val="TAL"/>
              <w:rPr>
                <w:rFonts w:eastAsia="SimSun" w:cs="Arial"/>
                <w:szCs w:val="18"/>
                <w:lang w:eastAsia="zh-CN"/>
              </w:rPr>
            </w:pPr>
            <w:r w:rsidRPr="001344E3">
              <w:rPr>
                <w:rFonts w:cs="Arial"/>
                <w:szCs w:val="18"/>
              </w:rPr>
              <w:t>10 ms ganularity for response time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2FC0F84" w14:textId="77777777" w:rsidR="00082F57" w:rsidRPr="001344E3" w:rsidRDefault="00082F57" w:rsidP="002657F1">
            <w:pPr>
              <w:pStyle w:val="TAL"/>
              <w:rPr>
                <w:rFonts w:cs="Arial"/>
                <w:szCs w:val="18"/>
                <w:lang w:eastAsia="zh-CN"/>
              </w:rPr>
            </w:pPr>
            <w:r w:rsidRPr="001344E3">
              <w:rPr>
                <w:rFonts w:cs="Arial"/>
                <w:bCs/>
                <w:iCs/>
                <w:szCs w:val="18"/>
              </w:rPr>
              <w:t>I</w:t>
            </w:r>
            <w:r w:rsidRPr="001344E3">
              <w:rPr>
                <w:rFonts w:cs="Arial"/>
                <w:bCs/>
                <w:iCs/>
                <w:snapToGrid w:val="0"/>
                <w:szCs w:val="18"/>
              </w:rPr>
              <w:t>ndicates whether the '</w:t>
            </w:r>
            <w:r w:rsidRPr="001344E3">
              <w:rPr>
                <w:rFonts w:cs="Arial"/>
                <w:bCs/>
                <w:i/>
                <w:snapToGrid w:val="0"/>
                <w:szCs w:val="18"/>
              </w:rPr>
              <w:t>ten-milli-seconds</w:t>
            </w:r>
            <w:r w:rsidRPr="001344E3">
              <w:rPr>
                <w:rFonts w:cs="Arial"/>
                <w:bCs/>
                <w:iCs/>
                <w:snapToGrid w:val="0"/>
                <w:szCs w:val="18"/>
              </w:rPr>
              <w:t xml:space="preserve">' response time unit is supported by the target device.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EC008F"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ADE6456" w14:textId="77777777" w:rsidR="00082F57" w:rsidRPr="001344E3" w:rsidRDefault="00082F57" w:rsidP="002657F1">
            <w:pPr>
              <w:pStyle w:val="TAL"/>
              <w:rPr>
                <w:rFonts w:cs="Arial"/>
                <w:szCs w:val="18"/>
              </w:rPr>
            </w:pPr>
            <w:r w:rsidRPr="001344E3">
              <w:rPr>
                <w:rFonts w:cs="Arial"/>
                <w:i/>
                <w:snapToGrid w:val="0"/>
                <w:szCs w:val="18"/>
              </w:rPr>
              <w:t>ten-ms-unit-ResponseTime-r17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0BC10C8" w14:textId="77777777" w:rsidR="00082F57" w:rsidRPr="001344E3" w:rsidRDefault="00082F57" w:rsidP="002657F1">
            <w:pPr>
              <w:pStyle w:val="TAL"/>
              <w:rPr>
                <w:rFonts w:cs="Arial"/>
                <w:szCs w:val="18"/>
              </w:rPr>
            </w:pPr>
            <w:r w:rsidRPr="001344E3">
              <w:rPr>
                <w:rFonts w:cs="Arial"/>
                <w:szCs w:val="18"/>
              </w:rPr>
              <w:t>NR-ECID-ProvideCapabilities or</w:t>
            </w:r>
          </w:p>
          <w:p w14:paraId="39DCA4D2" w14:textId="77777777" w:rsidR="00082F57" w:rsidRPr="001344E3" w:rsidRDefault="00082F57" w:rsidP="002657F1">
            <w:pPr>
              <w:pStyle w:val="TAL"/>
              <w:rPr>
                <w:rFonts w:cs="Arial"/>
                <w:szCs w:val="18"/>
              </w:rPr>
            </w:pPr>
            <w:r w:rsidRPr="001344E3">
              <w:rPr>
                <w:rFonts w:cs="Arial"/>
                <w:szCs w:val="18"/>
              </w:rPr>
              <w:t>NR-DL-TDOA-ProvideCapabilities or</w:t>
            </w:r>
          </w:p>
          <w:p w14:paraId="60ABCFCC" w14:textId="77777777" w:rsidR="00082F57" w:rsidRPr="001344E3" w:rsidRDefault="00082F57" w:rsidP="002657F1">
            <w:pPr>
              <w:pStyle w:val="TAL"/>
              <w:rPr>
                <w:rFonts w:cs="Arial"/>
                <w:szCs w:val="18"/>
              </w:rPr>
            </w:pPr>
            <w:r w:rsidRPr="001344E3">
              <w:rPr>
                <w:rFonts w:cs="Arial"/>
                <w:snapToGrid w:val="0"/>
                <w:szCs w:val="18"/>
              </w:rPr>
              <w:t>NR-DL-AoD-ProvideCapabilities</w:t>
            </w:r>
            <w:r w:rsidRPr="001344E3">
              <w:rPr>
                <w:rFonts w:cs="Arial"/>
                <w:szCs w:val="18"/>
              </w:rPr>
              <w:t xml:space="preserve"> or</w:t>
            </w:r>
          </w:p>
          <w:p w14:paraId="3A4FB833" w14:textId="77777777" w:rsidR="00082F57" w:rsidRPr="001344E3" w:rsidRDefault="00082F57" w:rsidP="002657F1">
            <w:pPr>
              <w:pStyle w:val="TAL"/>
              <w:rPr>
                <w:rFonts w:cs="Arial"/>
                <w:szCs w:val="18"/>
              </w:rPr>
            </w:pPr>
            <w:r w:rsidRPr="001344E3">
              <w:rPr>
                <w:rFonts w:cs="Arial"/>
                <w:i/>
                <w:szCs w:val="18"/>
              </w:rPr>
              <w:t>NR-Multi-RTT-ProvideCapabilities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5A565E" w14:textId="77777777" w:rsidR="00082F57" w:rsidRPr="001344E3" w:rsidRDefault="00082F57"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B025D1" w14:textId="77777777" w:rsidR="00082F57" w:rsidRPr="001344E3" w:rsidRDefault="00082F57"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BA7C2AD"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DE45B70"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12D19804" w14:textId="77777777" w:rsidTr="002657F1">
        <w:trPr>
          <w:trHeight w:val="24"/>
        </w:trPr>
        <w:tc>
          <w:tcPr>
            <w:tcW w:w="1413" w:type="dxa"/>
            <w:tcBorders>
              <w:left w:val="single" w:sz="4" w:space="0" w:color="auto"/>
              <w:right w:val="single" w:sz="4" w:space="0" w:color="auto"/>
            </w:tcBorders>
            <w:shd w:val="clear" w:color="auto" w:fill="auto"/>
          </w:tcPr>
          <w:p w14:paraId="4D4EF207"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8A7D76C" w14:textId="77777777" w:rsidR="00082F57" w:rsidRPr="001344E3" w:rsidRDefault="00082F57" w:rsidP="002657F1">
            <w:pPr>
              <w:pStyle w:val="TAL"/>
              <w:rPr>
                <w:rFonts w:cs="Arial"/>
                <w:szCs w:val="18"/>
              </w:rPr>
            </w:pPr>
            <w:r w:rsidRPr="001344E3">
              <w:rPr>
                <w:rFonts w:cs="Arial"/>
                <w:szCs w:val="18"/>
              </w:rPr>
              <w:t>35-3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A00451F" w14:textId="77777777" w:rsidR="00082F57" w:rsidRPr="001344E3" w:rsidRDefault="00082F57" w:rsidP="002657F1">
            <w:pPr>
              <w:pStyle w:val="TAL"/>
              <w:rPr>
                <w:rFonts w:eastAsia="SimSun" w:cs="Arial"/>
                <w:szCs w:val="18"/>
                <w:lang w:eastAsia="zh-CN"/>
              </w:rPr>
            </w:pPr>
            <w:r w:rsidRPr="001344E3">
              <w:rPr>
                <w:rFonts w:cs="Arial"/>
                <w:szCs w:val="18"/>
              </w:rPr>
              <w:t>PRS validity area</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768658B" w14:textId="77777777" w:rsidR="00082F57" w:rsidRPr="001344E3" w:rsidRDefault="00082F57" w:rsidP="002657F1">
            <w:pPr>
              <w:pStyle w:val="TAL"/>
              <w:rPr>
                <w:rFonts w:cs="Arial"/>
                <w:szCs w:val="18"/>
                <w:lang w:eastAsia="zh-CN"/>
              </w:rPr>
            </w:pPr>
            <w:r w:rsidRPr="001344E3">
              <w:rPr>
                <w:rFonts w:cs="Arial"/>
                <w:bCs/>
                <w:iCs/>
                <w:szCs w:val="18"/>
              </w:rPr>
              <w:t>I</w:t>
            </w:r>
            <w:r w:rsidRPr="001344E3">
              <w:rPr>
                <w:rFonts w:cs="Arial"/>
                <w:bCs/>
                <w:iCs/>
                <w:snapToGrid w:val="0"/>
                <w:szCs w:val="18"/>
              </w:rPr>
              <w:t>ndicates whether the target device supports validity conditions for pre-configured assistance data</w:t>
            </w:r>
            <w:r w:rsidRPr="001344E3">
              <w:rPr>
                <w:rFonts w:cs="Arial"/>
                <w:bCs/>
                <w:iCs/>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0C5094"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27BF163" w14:textId="77777777" w:rsidR="00082F57" w:rsidRPr="001344E3" w:rsidRDefault="00082F57" w:rsidP="002657F1">
            <w:pPr>
              <w:pStyle w:val="TAL"/>
              <w:rPr>
                <w:rFonts w:cs="Arial"/>
                <w:szCs w:val="18"/>
              </w:rPr>
            </w:pPr>
            <w:r w:rsidRPr="001344E3">
              <w:rPr>
                <w:rFonts w:cs="Arial"/>
                <w:i/>
                <w:snapToGrid w:val="0"/>
                <w:szCs w:val="18"/>
              </w:rPr>
              <w:t>nr-dl-prs-AssistanceDataValidity-r17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A672044" w14:textId="77777777" w:rsidR="00A94125" w:rsidRPr="001344E3" w:rsidRDefault="00082F57" w:rsidP="002657F1">
            <w:pPr>
              <w:pStyle w:val="TAL"/>
              <w:rPr>
                <w:rFonts w:cs="Arial"/>
                <w:i/>
                <w:szCs w:val="18"/>
              </w:rPr>
            </w:pPr>
            <w:r w:rsidRPr="001344E3">
              <w:rPr>
                <w:rFonts w:cs="Arial"/>
                <w:i/>
                <w:snapToGrid w:val="0"/>
                <w:szCs w:val="18"/>
              </w:rPr>
              <w:t>NR-DL-TDOA-ProvideCapabilities</w:t>
            </w:r>
            <w:r w:rsidRPr="001344E3">
              <w:rPr>
                <w:rFonts w:cs="Arial"/>
                <w:i/>
                <w:szCs w:val="18"/>
              </w:rPr>
              <w:t xml:space="preserve"> or</w:t>
            </w:r>
          </w:p>
          <w:p w14:paraId="27CC72C9" w14:textId="77777777" w:rsidR="00A94125" w:rsidRPr="001344E3" w:rsidRDefault="00082F57" w:rsidP="002657F1">
            <w:pPr>
              <w:pStyle w:val="TAL"/>
              <w:rPr>
                <w:rFonts w:cs="Arial"/>
                <w:i/>
                <w:szCs w:val="18"/>
              </w:rPr>
            </w:pPr>
            <w:r w:rsidRPr="001344E3">
              <w:rPr>
                <w:rFonts w:cs="Arial"/>
                <w:i/>
                <w:szCs w:val="18"/>
              </w:rPr>
              <w:t>NR-DL-AoD-ProvideCapabilities or</w:t>
            </w:r>
          </w:p>
          <w:p w14:paraId="2BC40238" w14:textId="695C5DC3" w:rsidR="00082F57" w:rsidRPr="001344E3" w:rsidRDefault="00082F57" w:rsidP="002657F1">
            <w:pPr>
              <w:pStyle w:val="TAL"/>
              <w:rPr>
                <w:rFonts w:cs="Arial"/>
                <w:szCs w:val="18"/>
              </w:rPr>
            </w:pPr>
            <w:r w:rsidRPr="001344E3">
              <w:rPr>
                <w:rFonts w:cs="Arial"/>
                <w:i/>
                <w:szCs w:val="18"/>
              </w:rPr>
              <w:t>NR-Multi-RTT-ProvideCapabilities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95E30E" w14:textId="77777777" w:rsidR="00082F57" w:rsidRPr="001344E3" w:rsidRDefault="00082F57"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345938" w14:textId="77777777" w:rsidR="00082F57" w:rsidRPr="001344E3" w:rsidRDefault="00082F57"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14F779C" w14:textId="77777777" w:rsidR="00082F57" w:rsidRPr="001344E3" w:rsidRDefault="00082F57" w:rsidP="002657F1">
            <w:pPr>
              <w:pStyle w:val="TAL"/>
              <w:rPr>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20AC7357"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EB0540C" w14:textId="77777777" w:rsidTr="002657F1">
        <w:trPr>
          <w:trHeight w:val="24"/>
        </w:trPr>
        <w:tc>
          <w:tcPr>
            <w:tcW w:w="1413" w:type="dxa"/>
            <w:tcBorders>
              <w:left w:val="single" w:sz="4" w:space="0" w:color="auto"/>
              <w:right w:val="single" w:sz="4" w:space="0" w:color="auto"/>
            </w:tcBorders>
            <w:shd w:val="clear" w:color="auto" w:fill="auto"/>
          </w:tcPr>
          <w:p w14:paraId="0DC188E7"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4ADC947" w14:textId="77777777" w:rsidR="00082F57" w:rsidRPr="001344E3" w:rsidRDefault="00082F57" w:rsidP="002657F1">
            <w:pPr>
              <w:pStyle w:val="TAL"/>
              <w:rPr>
                <w:rFonts w:cs="Arial"/>
                <w:szCs w:val="18"/>
              </w:rPr>
            </w:pPr>
            <w:r w:rsidRPr="001344E3">
              <w:rPr>
                <w:rFonts w:cs="Arial"/>
                <w:szCs w:val="18"/>
              </w:rPr>
              <w:t>35-4a</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A0F8DF3" w14:textId="77777777" w:rsidR="00082F57" w:rsidRPr="001344E3" w:rsidRDefault="00082F57" w:rsidP="002657F1">
            <w:pPr>
              <w:pStyle w:val="TAL"/>
              <w:rPr>
                <w:rFonts w:eastAsia="SimSun" w:cs="Arial"/>
                <w:szCs w:val="18"/>
                <w:lang w:eastAsia="zh-CN"/>
              </w:rPr>
            </w:pPr>
            <w:r w:rsidRPr="001344E3">
              <w:rPr>
                <w:rFonts w:cs="Arial"/>
                <w:szCs w:val="18"/>
                <w:lang w:eastAsia="zh-CN"/>
              </w:rPr>
              <w:t>On-demand PRS for DL-TDOA</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1C55EFF" w14:textId="77777777" w:rsidR="00082F57" w:rsidRPr="001344E3" w:rsidRDefault="00082F57" w:rsidP="002657F1">
            <w:pPr>
              <w:pStyle w:val="TAL"/>
              <w:rPr>
                <w:rFonts w:cs="Arial"/>
                <w:szCs w:val="18"/>
                <w:lang w:eastAsia="zh-CN"/>
              </w:rPr>
            </w:pPr>
            <w:r w:rsidRPr="001344E3">
              <w:rPr>
                <w:rFonts w:cs="Arial"/>
                <w:szCs w:val="18"/>
              </w:rPr>
              <w:t>I</w:t>
            </w:r>
            <w:r w:rsidRPr="001344E3">
              <w:rPr>
                <w:rFonts w:cs="Arial"/>
                <w:snapToGrid w:val="0"/>
                <w:szCs w:val="18"/>
              </w:rPr>
              <w:t>ndicates whether the target device supports on-demand DL-PRS requests for DL-TDOA.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DA2D8E"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C12A761" w14:textId="77777777" w:rsidR="00082F57" w:rsidRPr="001344E3" w:rsidRDefault="00082F57" w:rsidP="002657F1">
            <w:pPr>
              <w:pStyle w:val="TAL"/>
              <w:rPr>
                <w:rFonts w:cs="Arial"/>
                <w:szCs w:val="18"/>
              </w:rPr>
            </w:pPr>
            <w:bookmarkStart w:id="341" w:name="_Hlk90246940"/>
            <w:r w:rsidRPr="001344E3">
              <w:rPr>
                <w:rFonts w:cs="Arial"/>
                <w:i/>
                <w:snapToGrid w:val="0"/>
                <w:szCs w:val="18"/>
              </w:rPr>
              <w:t>nr-DL-TDOA-On-Demand-DL-PRS-Support</w:t>
            </w:r>
            <w:bookmarkEnd w:id="341"/>
            <w:r w:rsidRPr="001344E3">
              <w:rPr>
                <w:rFonts w:cs="Arial"/>
                <w:i/>
                <w:snapToGrid w:val="0"/>
                <w:szCs w:val="18"/>
              </w:rPr>
              <w:t>-r17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2AC2BBF" w14:textId="77777777" w:rsidR="00082F57" w:rsidRPr="001344E3" w:rsidRDefault="00082F57" w:rsidP="002657F1">
            <w:pPr>
              <w:pStyle w:val="TAL"/>
              <w:rPr>
                <w:rFonts w:cs="Arial"/>
                <w:szCs w:val="18"/>
              </w:rPr>
            </w:pPr>
            <w:r w:rsidRPr="001344E3">
              <w:rPr>
                <w:rFonts w:cs="Arial"/>
                <w:i/>
                <w:snapToGrid w:val="0"/>
                <w:szCs w:val="18"/>
              </w:rPr>
              <w:t>NR-DL-TDOA-ProvideCapabilities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1733CC" w14:textId="77777777" w:rsidR="00082F57" w:rsidRPr="001344E3" w:rsidRDefault="00082F57"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2B0B39" w14:textId="77777777" w:rsidR="00082F57" w:rsidRPr="001344E3" w:rsidRDefault="00082F57"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15A7C0D" w14:textId="77777777" w:rsidR="00082F57" w:rsidRPr="001344E3" w:rsidRDefault="00082F57" w:rsidP="002657F1">
            <w:pPr>
              <w:pStyle w:val="TAL"/>
              <w:rPr>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5755B93E"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6D0AC3D" w14:textId="77777777" w:rsidTr="002657F1">
        <w:trPr>
          <w:trHeight w:val="24"/>
        </w:trPr>
        <w:tc>
          <w:tcPr>
            <w:tcW w:w="1413" w:type="dxa"/>
            <w:tcBorders>
              <w:left w:val="single" w:sz="4" w:space="0" w:color="auto"/>
              <w:right w:val="single" w:sz="4" w:space="0" w:color="auto"/>
            </w:tcBorders>
            <w:shd w:val="clear" w:color="auto" w:fill="auto"/>
          </w:tcPr>
          <w:p w14:paraId="1D94FFA4"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82001A7" w14:textId="77777777" w:rsidR="00082F57" w:rsidRPr="001344E3" w:rsidRDefault="00082F57" w:rsidP="002657F1">
            <w:pPr>
              <w:pStyle w:val="TAL"/>
              <w:rPr>
                <w:rFonts w:cs="Arial"/>
                <w:szCs w:val="18"/>
              </w:rPr>
            </w:pPr>
            <w:r w:rsidRPr="001344E3">
              <w:rPr>
                <w:rFonts w:cs="Arial"/>
                <w:szCs w:val="18"/>
              </w:rPr>
              <w:t>35-4b</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EC6404" w14:textId="77777777" w:rsidR="00082F57" w:rsidRPr="001344E3" w:rsidRDefault="00082F57" w:rsidP="002657F1">
            <w:pPr>
              <w:pStyle w:val="TAL"/>
              <w:rPr>
                <w:rFonts w:eastAsia="SimSun" w:cs="Arial"/>
                <w:szCs w:val="18"/>
                <w:lang w:eastAsia="zh-CN"/>
              </w:rPr>
            </w:pPr>
            <w:r w:rsidRPr="001344E3">
              <w:rPr>
                <w:rFonts w:cs="Arial"/>
                <w:szCs w:val="18"/>
                <w:lang w:eastAsia="zh-CN"/>
              </w:rPr>
              <w:t>On-demand PRS request for DL-AoD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DC5F380" w14:textId="77777777" w:rsidR="00082F57" w:rsidRPr="001344E3" w:rsidRDefault="00082F57" w:rsidP="002657F1">
            <w:pPr>
              <w:pStyle w:val="TAL"/>
              <w:rPr>
                <w:rFonts w:cs="Arial"/>
                <w:szCs w:val="18"/>
                <w:lang w:eastAsia="zh-CN"/>
              </w:rPr>
            </w:pPr>
            <w:r w:rsidRPr="001344E3">
              <w:rPr>
                <w:rFonts w:cs="Arial"/>
                <w:snapToGrid w:val="0"/>
                <w:szCs w:val="18"/>
              </w:rPr>
              <w:t>Indicates whether the target device supports on-demand DL-PRS requests for DL-AoD.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1B4DB1"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8805120" w14:textId="77777777" w:rsidR="00082F57" w:rsidRPr="001344E3" w:rsidRDefault="00082F57" w:rsidP="002657F1">
            <w:pPr>
              <w:pStyle w:val="TAL"/>
              <w:rPr>
                <w:rFonts w:cs="Arial"/>
                <w:szCs w:val="18"/>
              </w:rPr>
            </w:pPr>
            <w:r w:rsidRPr="001344E3">
              <w:rPr>
                <w:rFonts w:cs="Arial"/>
                <w:i/>
                <w:szCs w:val="18"/>
              </w:rPr>
              <w:t>nr-DL-AoD-On-Demand-DL-PRS-Support-r17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DB4F997" w14:textId="77777777" w:rsidR="00082F57" w:rsidRPr="001344E3" w:rsidRDefault="00082F57" w:rsidP="002657F1">
            <w:pPr>
              <w:pStyle w:val="TAL"/>
              <w:rPr>
                <w:rFonts w:cs="Arial"/>
                <w:szCs w:val="18"/>
              </w:rPr>
            </w:pPr>
            <w:r w:rsidRPr="001344E3">
              <w:rPr>
                <w:rFonts w:cs="Arial"/>
                <w:i/>
                <w:szCs w:val="18"/>
              </w:rPr>
              <w:t>NR-DL-AoD-ProvideCapabilities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D7DBD7" w14:textId="77777777" w:rsidR="00082F57" w:rsidRPr="001344E3" w:rsidRDefault="00082F57"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19939B" w14:textId="77777777" w:rsidR="00082F57" w:rsidRPr="001344E3" w:rsidRDefault="00082F57"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6408C9B" w14:textId="77777777" w:rsidR="00082F57" w:rsidRPr="001344E3" w:rsidRDefault="00082F57" w:rsidP="002657F1">
            <w:pPr>
              <w:pStyle w:val="TAL"/>
              <w:rPr>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655EF457"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77B2C643" w14:textId="77777777" w:rsidTr="002657F1">
        <w:trPr>
          <w:trHeight w:val="24"/>
        </w:trPr>
        <w:tc>
          <w:tcPr>
            <w:tcW w:w="1413" w:type="dxa"/>
            <w:tcBorders>
              <w:left w:val="single" w:sz="4" w:space="0" w:color="auto"/>
              <w:right w:val="single" w:sz="4" w:space="0" w:color="auto"/>
            </w:tcBorders>
            <w:shd w:val="clear" w:color="auto" w:fill="auto"/>
          </w:tcPr>
          <w:p w14:paraId="0E6C5297"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CA927B2" w14:textId="77777777" w:rsidR="00082F57" w:rsidRPr="001344E3" w:rsidRDefault="00082F57" w:rsidP="002657F1">
            <w:pPr>
              <w:pStyle w:val="TAL"/>
              <w:rPr>
                <w:rFonts w:cs="Arial"/>
                <w:szCs w:val="18"/>
              </w:rPr>
            </w:pPr>
            <w:r w:rsidRPr="001344E3">
              <w:rPr>
                <w:rFonts w:cs="Arial"/>
                <w:szCs w:val="18"/>
              </w:rPr>
              <w:t>35-4c</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064C463" w14:textId="77777777" w:rsidR="00082F57" w:rsidRPr="001344E3" w:rsidRDefault="00082F57" w:rsidP="002657F1">
            <w:pPr>
              <w:pStyle w:val="TAL"/>
              <w:rPr>
                <w:rFonts w:eastAsia="SimSun" w:cs="Arial"/>
                <w:szCs w:val="18"/>
                <w:lang w:eastAsia="zh-CN"/>
              </w:rPr>
            </w:pPr>
            <w:r w:rsidRPr="001344E3">
              <w:rPr>
                <w:rFonts w:cs="Arial"/>
                <w:szCs w:val="18"/>
                <w:lang w:eastAsia="zh-CN"/>
              </w:rPr>
              <w:t>On-demand PRS request for multi-RTT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4CED306" w14:textId="77777777" w:rsidR="00082F57" w:rsidRPr="001344E3" w:rsidRDefault="00082F57" w:rsidP="002657F1">
            <w:pPr>
              <w:pStyle w:val="TAL"/>
              <w:rPr>
                <w:rFonts w:cs="Arial"/>
                <w:szCs w:val="18"/>
                <w:lang w:eastAsia="zh-CN"/>
              </w:rPr>
            </w:pPr>
            <w:r w:rsidRPr="001344E3">
              <w:rPr>
                <w:rFonts w:cs="Arial"/>
                <w:szCs w:val="18"/>
              </w:rPr>
              <w:t>I</w:t>
            </w:r>
            <w:r w:rsidRPr="001344E3">
              <w:rPr>
                <w:rFonts w:cs="Arial"/>
                <w:snapToGrid w:val="0"/>
                <w:szCs w:val="18"/>
              </w:rPr>
              <w:t>ndicates whether the target device supports on-demand DL-PRS requests for Multi-RTT</w:t>
            </w:r>
            <w:r w:rsidRPr="001344E3">
              <w:rPr>
                <w:rFonts w:cs="Arial"/>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82447A"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989D81B" w14:textId="77777777" w:rsidR="00082F57" w:rsidRPr="001344E3" w:rsidRDefault="00082F57" w:rsidP="002657F1">
            <w:pPr>
              <w:pStyle w:val="TAL"/>
              <w:rPr>
                <w:rFonts w:cs="Arial"/>
                <w:szCs w:val="18"/>
              </w:rPr>
            </w:pPr>
            <w:r w:rsidRPr="001344E3">
              <w:rPr>
                <w:rFonts w:cs="Arial"/>
                <w:i/>
                <w:szCs w:val="18"/>
              </w:rPr>
              <w:t>nr-Multi-RTT-On-Demand-DL-PRS-Support-r17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8347134" w14:textId="77777777" w:rsidR="00082F57" w:rsidRPr="001344E3" w:rsidRDefault="00082F57" w:rsidP="002657F1">
            <w:pPr>
              <w:pStyle w:val="TAL"/>
              <w:rPr>
                <w:rFonts w:cs="Arial"/>
                <w:szCs w:val="18"/>
              </w:rPr>
            </w:pPr>
            <w:r w:rsidRPr="001344E3">
              <w:rPr>
                <w:rFonts w:cs="Arial"/>
                <w:i/>
                <w:szCs w:val="18"/>
              </w:rPr>
              <w:t>NR-Multi-RTT-ProvideCapabilities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E7B939" w14:textId="77777777" w:rsidR="00082F57" w:rsidRPr="001344E3" w:rsidRDefault="00082F57"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B997AD" w14:textId="77777777" w:rsidR="00082F57" w:rsidRPr="001344E3" w:rsidRDefault="00082F57"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CFC84C4" w14:textId="77777777" w:rsidR="00082F57" w:rsidRPr="001344E3" w:rsidRDefault="00082F57" w:rsidP="002657F1">
            <w:pPr>
              <w:pStyle w:val="TAL"/>
              <w:rPr>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6E7E2087"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4E16F8C3" w14:textId="77777777" w:rsidTr="002657F1">
        <w:trPr>
          <w:trHeight w:val="24"/>
        </w:trPr>
        <w:tc>
          <w:tcPr>
            <w:tcW w:w="1413" w:type="dxa"/>
            <w:tcBorders>
              <w:left w:val="single" w:sz="4" w:space="0" w:color="auto"/>
              <w:right w:val="single" w:sz="4" w:space="0" w:color="auto"/>
            </w:tcBorders>
            <w:shd w:val="clear" w:color="auto" w:fill="auto"/>
          </w:tcPr>
          <w:p w14:paraId="206CF5D9"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F2042E7" w14:textId="77777777" w:rsidR="00082F57" w:rsidRPr="001344E3" w:rsidRDefault="00082F57" w:rsidP="002657F1">
            <w:pPr>
              <w:pStyle w:val="TAL"/>
              <w:rPr>
                <w:rFonts w:cs="Arial"/>
                <w:szCs w:val="18"/>
              </w:rPr>
            </w:pPr>
            <w:r w:rsidRPr="001344E3">
              <w:rPr>
                <w:rFonts w:cs="Arial"/>
                <w:szCs w:val="18"/>
              </w:rPr>
              <w:t>35-5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B34CD1" w14:textId="77777777" w:rsidR="00082F57" w:rsidRPr="001344E3" w:rsidRDefault="00082F57" w:rsidP="002657F1">
            <w:pPr>
              <w:pStyle w:val="TAL"/>
              <w:rPr>
                <w:rFonts w:eastAsia="SimSun" w:cs="Arial"/>
                <w:szCs w:val="18"/>
                <w:lang w:eastAsia="zh-CN"/>
              </w:rPr>
            </w:pPr>
            <w:r w:rsidRPr="001344E3">
              <w:rPr>
                <w:rFonts w:cs="Arial"/>
                <w:szCs w:val="18"/>
                <w:lang w:eastAsia="zh-CN"/>
              </w:rPr>
              <w:t>Service parameters for GNSS Integrity</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096D0E7" w14:textId="77777777" w:rsidR="00082F57" w:rsidRPr="001344E3" w:rsidRDefault="00082F57" w:rsidP="002657F1">
            <w:pPr>
              <w:pStyle w:val="TAL"/>
              <w:rPr>
                <w:rFonts w:cs="Arial"/>
                <w:szCs w:val="18"/>
                <w:lang w:eastAsia="zh-CN"/>
              </w:rPr>
            </w:pPr>
            <w:r w:rsidRPr="001344E3">
              <w:rPr>
                <w:rFonts w:cs="Arial"/>
                <w:szCs w:val="18"/>
                <w:lang w:eastAsia="zh-CN"/>
              </w:rPr>
              <w:t xml:space="preserve">Indicates whether the target device supports the IE </w:t>
            </w:r>
            <w:r w:rsidRPr="001344E3">
              <w:rPr>
                <w:rFonts w:cs="Arial"/>
                <w:i/>
                <w:iCs/>
                <w:szCs w:val="18"/>
              </w:rPr>
              <w:t>GNSS-Integrity-ServiceParameters.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D92C18"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A7D906C" w14:textId="77777777" w:rsidR="00082F57" w:rsidRPr="001344E3" w:rsidRDefault="00082F57" w:rsidP="002657F1">
            <w:pPr>
              <w:pStyle w:val="TAL"/>
              <w:rPr>
                <w:rFonts w:cs="Arial"/>
                <w:szCs w:val="18"/>
              </w:rPr>
            </w:pPr>
            <w:r w:rsidRPr="001344E3">
              <w:rPr>
                <w:rFonts w:cs="Arial"/>
                <w:i/>
                <w:snapToGrid w:val="0"/>
                <w:szCs w:val="18"/>
              </w:rPr>
              <w:t>gnss-Integrity-ServiceParametersSupport-r17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E1A7B2B" w14:textId="77777777" w:rsidR="00082F57" w:rsidRPr="001344E3" w:rsidRDefault="00082F57" w:rsidP="002657F1">
            <w:pPr>
              <w:pStyle w:val="TAL"/>
              <w:rPr>
                <w:rFonts w:cs="Arial"/>
                <w:szCs w:val="18"/>
              </w:rPr>
            </w:pPr>
            <w:r w:rsidRPr="001344E3">
              <w:rPr>
                <w:rFonts w:cs="Arial"/>
                <w:i/>
                <w:snapToGrid w:val="0"/>
                <w:szCs w:val="18"/>
              </w:rPr>
              <w:t>GNSS-CommonAssistanceDataSupport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F3E4E2" w14:textId="77777777" w:rsidR="00082F57" w:rsidRPr="001344E3" w:rsidRDefault="00082F57"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A077C9" w14:textId="77777777" w:rsidR="00082F57" w:rsidRPr="001344E3" w:rsidRDefault="00082F57"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A203103" w14:textId="77777777" w:rsidR="00082F57" w:rsidRPr="001344E3" w:rsidRDefault="00082F57" w:rsidP="002657F1">
            <w:pPr>
              <w:pStyle w:val="TAL"/>
              <w:rPr>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30051582"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378D34AA" w14:textId="77777777" w:rsidTr="002657F1">
        <w:trPr>
          <w:trHeight w:val="24"/>
        </w:trPr>
        <w:tc>
          <w:tcPr>
            <w:tcW w:w="1413" w:type="dxa"/>
            <w:tcBorders>
              <w:left w:val="single" w:sz="4" w:space="0" w:color="auto"/>
              <w:right w:val="single" w:sz="4" w:space="0" w:color="auto"/>
            </w:tcBorders>
            <w:shd w:val="clear" w:color="auto" w:fill="auto"/>
          </w:tcPr>
          <w:p w14:paraId="62523731"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71C314A" w14:textId="77777777" w:rsidR="00082F57" w:rsidRPr="001344E3" w:rsidRDefault="00082F57" w:rsidP="002657F1">
            <w:pPr>
              <w:pStyle w:val="TAL"/>
              <w:rPr>
                <w:rFonts w:cs="Arial"/>
                <w:szCs w:val="18"/>
              </w:rPr>
            </w:pPr>
            <w:r w:rsidRPr="001344E3">
              <w:rPr>
                <w:rFonts w:cs="Arial"/>
                <w:szCs w:val="18"/>
                <w:lang w:eastAsia="zh-CN"/>
              </w:rPr>
              <w:t>35-6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F9B993B" w14:textId="77777777" w:rsidR="00082F57" w:rsidRPr="001344E3" w:rsidRDefault="00082F57" w:rsidP="002657F1">
            <w:pPr>
              <w:pStyle w:val="TAL"/>
              <w:rPr>
                <w:rFonts w:eastAsia="SimSun" w:cs="Arial"/>
                <w:szCs w:val="18"/>
                <w:lang w:eastAsia="zh-CN"/>
              </w:rPr>
            </w:pPr>
            <w:r w:rsidRPr="001344E3">
              <w:rPr>
                <w:rFonts w:cs="Arial"/>
                <w:szCs w:val="18"/>
                <w:lang w:eastAsia="zh-CN"/>
              </w:rPr>
              <w:t>Service alert for GNSS Integrity</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F5252DC" w14:textId="77777777" w:rsidR="00082F57" w:rsidRPr="001344E3" w:rsidRDefault="00082F57" w:rsidP="002657F1">
            <w:pPr>
              <w:pStyle w:val="TAL"/>
              <w:rPr>
                <w:rFonts w:cs="Arial"/>
                <w:szCs w:val="18"/>
                <w:lang w:eastAsia="zh-CN"/>
              </w:rPr>
            </w:pPr>
            <w:r w:rsidRPr="001344E3">
              <w:rPr>
                <w:rFonts w:cs="Arial"/>
                <w:szCs w:val="18"/>
                <w:lang w:eastAsia="zh-CN"/>
              </w:rPr>
              <w:t xml:space="preserve">Indicates whether the target device supports the IE </w:t>
            </w:r>
            <w:r w:rsidRPr="001344E3">
              <w:rPr>
                <w:rFonts w:cs="Arial"/>
                <w:i/>
                <w:iCs/>
                <w:szCs w:val="18"/>
              </w:rPr>
              <w:t>GNSS-Integrity-ServiceAlert.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41A760"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5BEE59E" w14:textId="77777777" w:rsidR="00082F57" w:rsidRPr="001344E3" w:rsidRDefault="00082F57" w:rsidP="002657F1">
            <w:pPr>
              <w:pStyle w:val="TAL"/>
              <w:rPr>
                <w:rFonts w:cs="Arial"/>
                <w:szCs w:val="18"/>
              </w:rPr>
            </w:pPr>
            <w:r w:rsidRPr="001344E3">
              <w:rPr>
                <w:rFonts w:cs="Arial"/>
                <w:i/>
                <w:snapToGrid w:val="0"/>
                <w:szCs w:val="18"/>
              </w:rPr>
              <w:t>gnss-Integrity-ServiceAlertSupport-r17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77BACC6" w14:textId="77777777" w:rsidR="00082F57" w:rsidRPr="001344E3" w:rsidRDefault="00082F57" w:rsidP="002657F1">
            <w:pPr>
              <w:pStyle w:val="TAL"/>
              <w:rPr>
                <w:rFonts w:cs="Arial"/>
                <w:szCs w:val="18"/>
              </w:rPr>
            </w:pPr>
            <w:r w:rsidRPr="001344E3">
              <w:rPr>
                <w:rFonts w:cs="Arial"/>
                <w:i/>
                <w:snapToGrid w:val="0"/>
                <w:szCs w:val="18"/>
              </w:rPr>
              <w:t>GNSS-CommonAssistanceDataSupport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A0019E" w14:textId="77777777" w:rsidR="00082F57" w:rsidRPr="001344E3" w:rsidRDefault="00082F57"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6AF47F" w14:textId="77777777" w:rsidR="00082F57" w:rsidRPr="001344E3" w:rsidRDefault="00082F57"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1328DC6" w14:textId="77777777" w:rsidR="00082F57" w:rsidRPr="001344E3" w:rsidRDefault="00082F57" w:rsidP="002657F1">
            <w:pPr>
              <w:pStyle w:val="TAL"/>
              <w:rPr>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0B758C1F"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793D4C14" w14:textId="77777777" w:rsidTr="002657F1">
        <w:trPr>
          <w:trHeight w:val="24"/>
        </w:trPr>
        <w:tc>
          <w:tcPr>
            <w:tcW w:w="1413" w:type="dxa"/>
            <w:tcBorders>
              <w:left w:val="single" w:sz="4" w:space="0" w:color="auto"/>
              <w:right w:val="single" w:sz="4" w:space="0" w:color="auto"/>
            </w:tcBorders>
            <w:shd w:val="clear" w:color="auto" w:fill="auto"/>
          </w:tcPr>
          <w:p w14:paraId="3F2A33F7"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185090" w14:textId="77777777" w:rsidR="00082F57" w:rsidRPr="001344E3" w:rsidRDefault="00082F57" w:rsidP="002657F1">
            <w:pPr>
              <w:pStyle w:val="TAL"/>
              <w:rPr>
                <w:rFonts w:cs="Arial"/>
                <w:szCs w:val="18"/>
              </w:rPr>
            </w:pPr>
            <w:r w:rsidRPr="001344E3">
              <w:rPr>
                <w:rFonts w:cs="Arial"/>
                <w:szCs w:val="18"/>
                <w:lang w:eastAsia="zh-CN"/>
              </w:rPr>
              <w:t>35-7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CD7893E" w14:textId="77777777" w:rsidR="00082F57" w:rsidRPr="001344E3" w:rsidRDefault="00082F57" w:rsidP="002657F1">
            <w:pPr>
              <w:pStyle w:val="TAL"/>
              <w:rPr>
                <w:rFonts w:eastAsia="SimSun" w:cs="Arial"/>
                <w:szCs w:val="18"/>
                <w:lang w:eastAsia="zh-CN"/>
              </w:rPr>
            </w:pPr>
            <w:r w:rsidRPr="001344E3">
              <w:rPr>
                <w:rFonts w:cs="Arial"/>
                <w:szCs w:val="18"/>
                <w:lang w:eastAsia="zh-CN"/>
              </w:rPr>
              <w:t>Orbit parameters for GNSS Integrity</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3B8DCB3" w14:textId="77777777" w:rsidR="00082F57" w:rsidRPr="001344E3" w:rsidRDefault="00082F57" w:rsidP="002657F1">
            <w:pPr>
              <w:pStyle w:val="TAL"/>
              <w:rPr>
                <w:rFonts w:cs="Arial"/>
                <w:szCs w:val="18"/>
                <w:lang w:eastAsia="zh-CN"/>
              </w:rPr>
            </w:pPr>
            <w:r w:rsidRPr="001344E3">
              <w:rPr>
                <w:rFonts w:cs="Arial"/>
                <w:snapToGrid w:val="0"/>
                <w:szCs w:val="18"/>
              </w:rPr>
              <w:t xml:space="preserve">Indicates whether the target device supports the IEs </w:t>
            </w:r>
            <w:r w:rsidRPr="001344E3">
              <w:rPr>
                <w:rFonts w:cs="Arial"/>
                <w:i/>
                <w:iCs/>
                <w:snapToGrid w:val="0"/>
                <w:szCs w:val="18"/>
              </w:rPr>
              <w:t>ORBIT-IntegrityParameters</w:t>
            </w:r>
            <w:r w:rsidRPr="001344E3">
              <w:rPr>
                <w:rFonts w:cs="Arial"/>
                <w:snapToGrid w:val="0"/>
                <w:szCs w:val="18"/>
              </w:rPr>
              <w:t xml:space="preserve"> and </w:t>
            </w:r>
            <w:r w:rsidRPr="001344E3">
              <w:rPr>
                <w:rFonts w:cs="Arial"/>
                <w:i/>
                <w:iCs/>
                <w:snapToGrid w:val="0"/>
                <w:szCs w:val="18"/>
              </w:rPr>
              <w:t>SSR-IntegrityOrbitBounds</w:t>
            </w:r>
            <w:r w:rsidRPr="001344E3">
              <w:rPr>
                <w:rFonts w:eastAsia="Courier New" w:cs="Arial"/>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F79C50"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734885F" w14:textId="77777777" w:rsidR="00082F57" w:rsidRPr="001344E3" w:rsidRDefault="00082F57" w:rsidP="002657F1">
            <w:pPr>
              <w:pStyle w:val="TAL"/>
              <w:rPr>
                <w:rFonts w:cs="Arial"/>
                <w:szCs w:val="18"/>
              </w:rPr>
            </w:pPr>
            <w:r w:rsidRPr="001344E3">
              <w:rPr>
                <w:rFonts w:cs="Arial"/>
                <w:i/>
                <w:szCs w:val="18"/>
              </w:rPr>
              <w:t>orbit-IntegritySup-r17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5608026" w14:textId="77777777" w:rsidR="00082F57" w:rsidRPr="001344E3" w:rsidRDefault="00082F57" w:rsidP="002657F1">
            <w:pPr>
              <w:pStyle w:val="TAL"/>
              <w:rPr>
                <w:rFonts w:cs="Arial"/>
                <w:szCs w:val="18"/>
              </w:rPr>
            </w:pPr>
            <w:r w:rsidRPr="001344E3">
              <w:rPr>
                <w:rFonts w:cs="Arial"/>
                <w:i/>
                <w:snapToGrid w:val="0"/>
                <w:szCs w:val="18"/>
                <w:lang w:eastAsia="zh-CN"/>
              </w:rPr>
              <w:t>GNSS-SSR-OrbitCorrectionsSupport</w:t>
            </w:r>
            <w:r w:rsidRPr="001344E3">
              <w:rPr>
                <w:rFonts w:cs="Arial"/>
                <w:i/>
                <w:snapToGrid w:val="0"/>
                <w:szCs w:val="18"/>
              </w:rPr>
              <w:t>-r15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211144" w14:textId="77777777" w:rsidR="00082F57" w:rsidRPr="001344E3" w:rsidRDefault="00082F57"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A020E9" w14:textId="77777777" w:rsidR="00082F57" w:rsidRPr="001344E3" w:rsidRDefault="00082F57"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F1B883A" w14:textId="77777777" w:rsidR="00082F57" w:rsidRPr="001344E3" w:rsidRDefault="00082F57" w:rsidP="002657F1">
            <w:pPr>
              <w:pStyle w:val="TAL"/>
              <w:rPr>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1E45DD08"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A61BCA7" w14:textId="77777777" w:rsidTr="002657F1">
        <w:trPr>
          <w:trHeight w:val="24"/>
        </w:trPr>
        <w:tc>
          <w:tcPr>
            <w:tcW w:w="1413" w:type="dxa"/>
            <w:tcBorders>
              <w:left w:val="single" w:sz="4" w:space="0" w:color="auto"/>
              <w:right w:val="single" w:sz="4" w:space="0" w:color="auto"/>
            </w:tcBorders>
            <w:shd w:val="clear" w:color="auto" w:fill="auto"/>
          </w:tcPr>
          <w:p w14:paraId="3F9C82BE"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2508704" w14:textId="77777777" w:rsidR="00082F57" w:rsidRPr="001344E3" w:rsidRDefault="00082F57" w:rsidP="002657F1">
            <w:pPr>
              <w:pStyle w:val="TAL"/>
              <w:rPr>
                <w:rFonts w:cs="Arial"/>
                <w:szCs w:val="18"/>
              </w:rPr>
            </w:pPr>
            <w:r w:rsidRPr="001344E3">
              <w:rPr>
                <w:rFonts w:cs="Arial"/>
                <w:szCs w:val="18"/>
                <w:lang w:eastAsia="zh-CN"/>
              </w:rPr>
              <w:t>35-8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658960C" w14:textId="77777777" w:rsidR="00082F57" w:rsidRPr="001344E3" w:rsidRDefault="00082F57" w:rsidP="002657F1">
            <w:pPr>
              <w:pStyle w:val="TAL"/>
              <w:rPr>
                <w:rFonts w:eastAsia="SimSun" w:cs="Arial"/>
                <w:szCs w:val="18"/>
                <w:lang w:eastAsia="zh-CN"/>
              </w:rPr>
            </w:pPr>
            <w:r w:rsidRPr="001344E3">
              <w:rPr>
                <w:rFonts w:cs="Arial"/>
                <w:szCs w:val="18"/>
                <w:lang w:eastAsia="zh-CN"/>
              </w:rPr>
              <w:t>Code bias bound for GNSS Integrity</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F810BEC" w14:textId="77777777" w:rsidR="00082F57" w:rsidRPr="001344E3" w:rsidRDefault="00082F57" w:rsidP="002657F1">
            <w:pPr>
              <w:pStyle w:val="TAL"/>
              <w:rPr>
                <w:rFonts w:cs="Arial"/>
                <w:szCs w:val="18"/>
                <w:lang w:eastAsia="zh-CN"/>
              </w:rPr>
            </w:pPr>
            <w:r w:rsidRPr="001344E3">
              <w:rPr>
                <w:rFonts w:cs="Arial"/>
                <w:snapToGrid w:val="0"/>
                <w:szCs w:val="18"/>
              </w:rPr>
              <w:t xml:space="preserve">Indicates </w:t>
            </w:r>
            <w:r w:rsidRPr="001344E3">
              <w:rPr>
                <w:rFonts w:cs="Arial"/>
                <w:bCs/>
                <w:iCs/>
                <w:szCs w:val="18"/>
              </w:rPr>
              <w:t xml:space="preserve">whether the target device supports the IE </w:t>
            </w:r>
            <w:r w:rsidRPr="001344E3">
              <w:rPr>
                <w:rFonts w:cs="Arial"/>
                <w:bCs/>
                <w:i/>
                <w:szCs w:val="18"/>
              </w:rPr>
              <w:t>SSR-IntegrityCodeBiasBounds</w:t>
            </w:r>
            <w:r w:rsidRPr="001344E3">
              <w:rPr>
                <w:rFonts w:cs="Arial"/>
                <w:bCs/>
                <w:iCs/>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B33419"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9E29B58" w14:textId="77777777" w:rsidR="00082F57" w:rsidRPr="001344E3" w:rsidRDefault="00082F57" w:rsidP="002657F1">
            <w:pPr>
              <w:pStyle w:val="TAL"/>
              <w:rPr>
                <w:rFonts w:cs="Arial"/>
                <w:szCs w:val="18"/>
              </w:rPr>
            </w:pPr>
            <w:r w:rsidRPr="001344E3">
              <w:rPr>
                <w:rFonts w:eastAsia="Courier New" w:cs="Arial"/>
                <w:i/>
                <w:szCs w:val="18"/>
              </w:rPr>
              <w:t>ssr-IntegrityCodeBiasBoundsSup-r17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56E46FA" w14:textId="77777777" w:rsidR="00082F57" w:rsidRPr="001344E3" w:rsidRDefault="00082F57" w:rsidP="002657F1">
            <w:pPr>
              <w:pStyle w:val="TAL"/>
              <w:rPr>
                <w:rFonts w:cs="Arial"/>
                <w:szCs w:val="18"/>
              </w:rPr>
            </w:pPr>
            <w:r w:rsidRPr="001344E3">
              <w:rPr>
                <w:rFonts w:cs="Arial"/>
                <w:i/>
                <w:snapToGrid w:val="0"/>
                <w:szCs w:val="18"/>
                <w:lang w:eastAsia="zh-CN"/>
              </w:rPr>
              <w:t>GNSS-SSR-CodeBiasSupport-r15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A5ADA7" w14:textId="77777777" w:rsidR="00082F57" w:rsidRPr="001344E3" w:rsidRDefault="00082F57"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03A86C" w14:textId="77777777" w:rsidR="00082F57" w:rsidRPr="001344E3" w:rsidRDefault="00082F57"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C611F63" w14:textId="77777777" w:rsidR="00082F57" w:rsidRPr="001344E3" w:rsidRDefault="00082F57" w:rsidP="002657F1">
            <w:pPr>
              <w:pStyle w:val="TAL"/>
              <w:rPr>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54FDDF06"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A1A4866" w14:textId="77777777" w:rsidTr="002657F1">
        <w:trPr>
          <w:trHeight w:val="24"/>
        </w:trPr>
        <w:tc>
          <w:tcPr>
            <w:tcW w:w="1413" w:type="dxa"/>
            <w:tcBorders>
              <w:left w:val="single" w:sz="4" w:space="0" w:color="auto"/>
              <w:right w:val="single" w:sz="4" w:space="0" w:color="auto"/>
            </w:tcBorders>
            <w:shd w:val="clear" w:color="auto" w:fill="auto"/>
          </w:tcPr>
          <w:p w14:paraId="028F137C"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5EB3418" w14:textId="77777777" w:rsidR="00082F57" w:rsidRPr="001344E3" w:rsidRDefault="00082F57" w:rsidP="002657F1">
            <w:pPr>
              <w:pStyle w:val="TAL"/>
              <w:rPr>
                <w:rFonts w:cs="Arial"/>
                <w:szCs w:val="18"/>
              </w:rPr>
            </w:pPr>
            <w:r w:rsidRPr="001344E3">
              <w:rPr>
                <w:rFonts w:cs="Arial"/>
                <w:szCs w:val="18"/>
                <w:lang w:eastAsia="zh-CN"/>
              </w:rPr>
              <w:t>35-9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B3A5176" w14:textId="77777777" w:rsidR="00082F57" w:rsidRPr="001344E3" w:rsidRDefault="00082F57" w:rsidP="002657F1">
            <w:pPr>
              <w:pStyle w:val="TAL"/>
              <w:rPr>
                <w:rFonts w:eastAsia="SimSun" w:cs="Arial"/>
                <w:szCs w:val="18"/>
                <w:lang w:eastAsia="zh-CN"/>
              </w:rPr>
            </w:pPr>
            <w:r w:rsidRPr="001344E3">
              <w:rPr>
                <w:rFonts w:cs="Arial"/>
                <w:szCs w:val="18"/>
                <w:lang w:eastAsia="zh-CN"/>
              </w:rPr>
              <w:t>Phase bias bound for GNSS Integrity</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7541D6B" w14:textId="77777777" w:rsidR="00082F57" w:rsidRPr="001344E3" w:rsidRDefault="00082F57" w:rsidP="002657F1">
            <w:pPr>
              <w:pStyle w:val="TAL"/>
              <w:rPr>
                <w:rFonts w:cs="Arial"/>
                <w:szCs w:val="18"/>
                <w:lang w:eastAsia="zh-CN"/>
              </w:rPr>
            </w:pPr>
            <w:r w:rsidRPr="001344E3">
              <w:rPr>
                <w:rFonts w:cs="Arial"/>
                <w:snapToGrid w:val="0"/>
                <w:szCs w:val="18"/>
              </w:rPr>
              <w:t xml:space="preserve">Indicates </w:t>
            </w:r>
            <w:r w:rsidRPr="001344E3">
              <w:rPr>
                <w:rFonts w:cs="Arial"/>
                <w:bCs/>
                <w:iCs/>
                <w:szCs w:val="18"/>
              </w:rPr>
              <w:t xml:space="preserve">whether the target device supported the IE </w:t>
            </w:r>
            <w:r w:rsidRPr="001344E3">
              <w:rPr>
                <w:rFonts w:cs="Arial"/>
                <w:bCs/>
                <w:i/>
                <w:szCs w:val="18"/>
              </w:rPr>
              <w:t>SSR-IntegrityPhaseBiasBounds.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F96DF6"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BFC32E8" w14:textId="77777777" w:rsidR="00082F57" w:rsidRPr="001344E3" w:rsidRDefault="00082F57" w:rsidP="002657F1">
            <w:pPr>
              <w:pStyle w:val="TAL"/>
              <w:rPr>
                <w:rFonts w:cs="Arial"/>
                <w:szCs w:val="18"/>
              </w:rPr>
            </w:pPr>
            <w:r w:rsidRPr="001344E3">
              <w:rPr>
                <w:rFonts w:eastAsia="Courier New" w:cs="Arial"/>
                <w:i/>
                <w:szCs w:val="18"/>
              </w:rPr>
              <w:t>ssr-IntegrityPhaseBiasBoundsSup-r17</w:t>
            </w:r>
            <w:r w:rsidRPr="001344E3">
              <w:rPr>
                <w:rFonts w:eastAsia="Courier New" w:cs="Arial"/>
                <w:i/>
                <w:szCs w:val="18"/>
              </w:rPr>
              <w:tab/>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539E57E" w14:textId="77777777" w:rsidR="00082F57" w:rsidRPr="001344E3" w:rsidRDefault="00082F57" w:rsidP="002657F1">
            <w:pPr>
              <w:pStyle w:val="TAL"/>
              <w:rPr>
                <w:rFonts w:cs="Arial"/>
                <w:szCs w:val="18"/>
              </w:rPr>
            </w:pPr>
            <w:r w:rsidRPr="001344E3">
              <w:rPr>
                <w:rFonts w:cs="Arial"/>
                <w:i/>
                <w:snapToGrid w:val="0"/>
                <w:szCs w:val="18"/>
              </w:rPr>
              <w:t>GNSS-SSR-PhaseBiasSupport</w:t>
            </w:r>
            <w:r w:rsidRPr="001344E3">
              <w:rPr>
                <w:rFonts w:cs="Arial"/>
                <w:i/>
                <w:snapToGrid w:val="0"/>
                <w:szCs w:val="18"/>
                <w:lang w:eastAsia="zh-CN"/>
              </w:rPr>
              <w:t>-r16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25EC50" w14:textId="77777777" w:rsidR="00082F57" w:rsidRPr="001344E3" w:rsidRDefault="00082F57"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E7953A" w14:textId="77777777" w:rsidR="00082F57" w:rsidRPr="001344E3" w:rsidRDefault="00082F57"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5549595" w14:textId="77777777" w:rsidR="00082F57" w:rsidRPr="001344E3" w:rsidRDefault="00082F57" w:rsidP="002657F1">
            <w:pPr>
              <w:pStyle w:val="TAL"/>
              <w:rPr>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08FB41DC"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05385E4" w14:textId="77777777" w:rsidTr="002657F1">
        <w:trPr>
          <w:trHeight w:val="24"/>
        </w:trPr>
        <w:tc>
          <w:tcPr>
            <w:tcW w:w="1413" w:type="dxa"/>
            <w:tcBorders>
              <w:left w:val="single" w:sz="4" w:space="0" w:color="auto"/>
              <w:right w:val="single" w:sz="4" w:space="0" w:color="auto"/>
            </w:tcBorders>
            <w:shd w:val="clear" w:color="auto" w:fill="auto"/>
          </w:tcPr>
          <w:p w14:paraId="4D5842BA"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E04B2F6" w14:textId="77777777" w:rsidR="00082F57" w:rsidRPr="001344E3" w:rsidRDefault="00082F57" w:rsidP="002657F1">
            <w:pPr>
              <w:pStyle w:val="TAL"/>
              <w:rPr>
                <w:rFonts w:cs="Arial"/>
                <w:szCs w:val="18"/>
              </w:rPr>
            </w:pPr>
            <w:r w:rsidRPr="001344E3">
              <w:rPr>
                <w:rFonts w:cs="Arial"/>
                <w:szCs w:val="18"/>
                <w:lang w:eastAsia="zh-CN"/>
              </w:rPr>
              <w:t>35-10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5525598" w14:textId="77777777" w:rsidR="00082F57" w:rsidRPr="001344E3" w:rsidRDefault="00082F57" w:rsidP="002657F1">
            <w:pPr>
              <w:pStyle w:val="TAL"/>
              <w:rPr>
                <w:rFonts w:eastAsia="SimSun" w:cs="Arial"/>
                <w:szCs w:val="18"/>
                <w:lang w:eastAsia="zh-CN"/>
              </w:rPr>
            </w:pPr>
            <w:r w:rsidRPr="001344E3">
              <w:rPr>
                <w:rFonts w:cs="Arial"/>
                <w:szCs w:val="18"/>
                <w:lang w:eastAsia="zh-CN"/>
              </w:rPr>
              <w:t>STEC parameters for GNSS Integrity</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2AA73F8" w14:textId="77777777" w:rsidR="00082F57" w:rsidRPr="001344E3" w:rsidRDefault="00082F57" w:rsidP="002657F1">
            <w:pPr>
              <w:pStyle w:val="TAL"/>
              <w:rPr>
                <w:rFonts w:cs="Arial"/>
                <w:szCs w:val="18"/>
                <w:lang w:eastAsia="zh-CN"/>
              </w:rPr>
            </w:pPr>
            <w:r w:rsidRPr="001344E3">
              <w:rPr>
                <w:rFonts w:cs="Arial"/>
                <w:snapToGrid w:val="0"/>
                <w:szCs w:val="18"/>
              </w:rPr>
              <w:t xml:space="preserve">Indicates </w:t>
            </w:r>
            <w:r w:rsidRPr="001344E3">
              <w:rPr>
                <w:rFonts w:cs="Arial"/>
                <w:bCs/>
                <w:iCs/>
                <w:szCs w:val="18"/>
              </w:rPr>
              <w:t xml:space="preserve">whether the target device supported the IE </w:t>
            </w:r>
            <w:r w:rsidRPr="001344E3">
              <w:rPr>
                <w:rFonts w:cs="Arial"/>
                <w:i/>
                <w:iCs/>
                <w:snapToGrid w:val="0"/>
                <w:szCs w:val="18"/>
              </w:rPr>
              <w:t>STEC-IntegrityParameters</w:t>
            </w:r>
            <w:r w:rsidRPr="001344E3">
              <w:rPr>
                <w:rFonts w:cs="Arial"/>
                <w:snapToGrid w:val="0"/>
                <w:szCs w:val="18"/>
              </w:rPr>
              <w:t xml:space="preserve"> and </w:t>
            </w:r>
            <w:r w:rsidRPr="001344E3">
              <w:rPr>
                <w:rFonts w:cs="Arial"/>
                <w:i/>
                <w:iCs/>
                <w:snapToGrid w:val="0"/>
                <w:szCs w:val="18"/>
              </w:rPr>
              <w:t>S</w:t>
            </w:r>
            <w:r w:rsidRPr="001344E3">
              <w:rPr>
                <w:rFonts w:eastAsia="Courier New" w:cs="Arial"/>
                <w:i/>
                <w:iCs/>
                <w:szCs w:val="18"/>
              </w:rPr>
              <w:t>TEC-IntegrityErrorBounds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2FE36F"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834FA36" w14:textId="77777777" w:rsidR="00082F57" w:rsidRPr="001344E3" w:rsidRDefault="00082F57" w:rsidP="002657F1">
            <w:pPr>
              <w:pStyle w:val="TAL"/>
              <w:rPr>
                <w:rFonts w:cs="Arial"/>
                <w:szCs w:val="18"/>
              </w:rPr>
            </w:pPr>
            <w:r w:rsidRPr="001344E3">
              <w:rPr>
                <w:rFonts w:cs="Arial"/>
                <w:i/>
                <w:snapToGrid w:val="0"/>
                <w:szCs w:val="18"/>
              </w:rPr>
              <w:t>stec-IntegritySup-r17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36F97C5" w14:textId="77777777" w:rsidR="00082F57" w:rsidRPr="001344E3" w:rsidRDefault="00082F57" w:rsidP="002657F1">
            <w:pPr>
              <w:pStyle w:val="TAL"/>
              <w:rPr>
                <w:rFonts w:cs="Arial"/>
                <w:szCs w:val="18"/>
              </w:rPr>
            </w:pPr>
            <w:r w:rsidRPr="001344E3">
              <w:rPr>
                <w:rFonts w:cs="Arial"/>
                <w:i/>
                <w:snapToGrid w:val="0"/>
                <w:szCs w:val="18"/>
                <w:lang w:eastAsia="zh-CN"/>
              </w:rPr>
              <w:t>GNSS-SSR-STEC-CorrectionSupport</w:t>
            </w:r>
            <w:r w:rsidRPr="001344E3">
              <w:rPr>
                <w:rFonts w:cs="Arial"/>
                <w:i/>
                <w:snapToGrid w:val="0"/>
                <w:szCs w:val="18"/>
              </w:rPr>
              <w:t>-r16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1E5C93" w14:textId="77777777" w:rsidR="00082F57" w:rsidRPr="001344E3" w:rsidRDefault="00082F57"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D23E8D" w14:textId="77777777" w:rsidR="00082F57" w:rsidRPr="001344E3" w:rsidRDefault="00082F57"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AB6AE8A" w14:textId="77777777" w:rsidR="00082F57" w:rsidRPr="001344E3" w:rsidRDefault="00082F57" w:rsidP="002657F1">
            <w:pPr>
              <w:pStyle w:val="TAL"/>
              <w:rPr>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4D52E622"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082F57" w:rsidRPr="001344E3" w14:paraId="76F7BB02" w14:textId="77777777" w:rsidTr="002657F1">
        <w:trPr>
          <w:gridAfter w:val="1"/>
          <w:wAfter w:w="113" w:type="dxa"/>
          <w:trHeight w:val="24"/>
        </w:trPr>
        <w:tc>
          <w:tcPr>
            <w:tcW w:w="1413" w:type="dxa"/>
            <w:tcBorders>
              <w:left w:val="single" w:sz="4" w:space="0" w:color="auto"/>
              <w:right w:val="single" w:sz="4" w:space="0" w:color="auto"/>
            </w:tcBorders>
            <w:shd w:val="clear" w:color="auto" w:fill="auto"/>
          </w:tcPr>
          <w:p w14:paraId="1F441FA5"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37ED00B" w14:textId="77777777" w:rsidR="00082F57" w:rsidRPr="001344E3" w:rsidRDefault="00082F57" w:rsidP="002657F1">
            <w:pPr>
              <w:pStyle w:val="TAL"/>
              <w:rPr>
                <w:rFonts w:cs="Arial"/>
                <w:szCs w:val="18"/>
              </w:rPr>
            </w:pPr>
            <w:r w:rsidRPr="001344E3">
              <w:rPr>
                <w:rFonts w:cs="Arial"/>
                <w:szCs w:val="18"/>
                <w:lang w:eastAsia="zh-CN"/>
              </w:rPr>
              <w:t>35-11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2FFE25C" w14:textId="77777777" w:rsidR="00082F57" w:rsidRPr="001344E3" w:rsidRDefault="00082F57" w:rsidP="002657F1">
            <w:pPr>
              <w:pStyle w:val="TAL"/>
              <w:rPr>
                <w:rFonts w:cs="Arial"/>
                <w:szCs w:val="18"/>
              </w:rPr>
            </w:pPr>
            <w:r w:rsidRPr="001344E3">
              <w:rPr>
                <w:rFonts w:cs="Arial"/>
                <w:szCs w:val="18"/>
                <w:lang w:eastAsia="zh-CN"/>
              </w:rPr>
              <w:t>Gridded correction parameters for GNSS Integrity</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D9B84EB" w14:textId="77777777" w:rsidR="00082F57" w:rsidRPr="001344E3" w:rsidRDefault="00082F57" w:rsidP="002657F1">
            <w:pPr>
              <w:pStyle w:val="TAL"/>
              <w:rPr>
                <w:rFonts w:cs="Arial"/>
                <w:szCs w:val="18"/>
                <w:lang w:eastAsia="zh-CN"/>
              </w:rPr>
            </w:pPr>
            <w:r w:rsidRPr="001344E3">
              <w:rPr>
                <w:rFonts w:cs="Arial"/>
                <w:snapToGrid w:val="0"/>
                <w:szCs w:val="18"/>
              </w:rPr>
              <w:t xml:space="preserve">Indicates whether the target device supports the IEs </w:t>
            </w:r>
            <w:r w:rsidRPr="001344E3">
              <w:rPr>
                <w:rFonts w:cs="Arial"/>
                <w:i/>
                <w:iCs/>
                <w:snapToGrid w:val="0"/>
                <w:szCs w:val="18"/>
              </w:rPr>
              <w:t xml:space="preserve">SSR-GriddedCorrectionIntegrityParameters </w:t>
            </w:r>
            <w:r w:rsidRPr="001344E3">
              <w:rPr>
                <w:rFonts w:cs="Arial"/>
                <w:snapToGrid w:val="0"/>
                <w:szCs w:val="18"/>
              </w:rPr>
              <w:t xml:space="preserve">and </w:t>
            </w:r>
            <w:r w:rsidRPr="001344E3">
              <w:rPr>
                <w:rFonts w:cs="Arial"/>
                <w:i/>
                <w:iCs/>
                <w:snapToGrid w:val="0"/>
                <w:szCs w:val="18"/>
              </w:rPr>
              <w:t>TropoDelayIntegrityErrorBounds</w:t>
            </w:r>
            <w:r w:rsidRPr="001344E3">
              <w:rPr>
                <w:rFonts w:eastAsia="Courier New" w:cs="Arial"/>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46E644"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4FCA6B4" w14:textId="77777777" w:rsidR="00082F57" w:rsidRPr="001344E3" w:rsidRDefault="00082F57" w:rsidP="002657F1">
            <w:pPr>
              <w:pStyle w:val="TAL"/>
              <w:rPr>
                <w:rFonts w:eastAsia="SimSun" w:cs="Arial"/>
                <w:szCs w:val="18"/>
                <w:lang w:eastAsia="zh-CN"/>
              </w:rPr>
            </w:pPr>
            <w:r w:rsidRPr="001344E3">
              <w:rPr>
                <w:rFonts w:cs="Arial"/>
                <w:i/>
                <w:snapToGrid w:val="0"/>
                <w:szCs w:val="18"/>
              </w:rPr>
              <w:t>griddedCorrectionIntegritySup-r17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B9425B9" w14:textId="77777777" w:rsidR="00082F57" w:rsidRPr="001344E3" w:rsidRDefault="00082F57" w:rsidP="002657F1">
            <w:pPr>
              <w:pStyle w:val="TAL"/>
              <w:rPr>
                <w:rFonts w:cs="Arial"/>
                <w:szCs w:val="18"/>
              </w:rPr>
            </w:pPr>
            <w:r w:rsidRPr="001344E3">
              <w:rPr>
                <w:rFonts w:cs="Arial"/>
                <w:i/>
                <w:snapToGrid w:val="0"/>
                <w:szCs w:val="18"/>
                <w:lang w:eastAsia="zh-CN"/>
              </w:rPr>
              <w:t>GNSS-SSR-GriddedCorrectionSupport</w:t>
            </w:r>
            <w:r w:rsidRPr="001344E3">
              <w:rPr>
                <w:rFonts w:cs="Arial"/>
                <w:i/>
                <w:snapToGrid w:val="0"/>
                <w:szCs w:val="18"/>
              </w:rPr>
              <w:t>-r16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781E58" w14:textId="77777777" w:rsidR="00082F57" w:rsidRPr="001344E3" w:rsidRDefault="00082F57"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3104A3" w14:textId="77777777" w:rsidR="00082F57" w:rsidRPr="001344E3" w:rsidRDefault="00082F57"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78BC5EB"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834A701" w14:textId="77777777" w:rsidR="00082F57" w:rsidRPr="001344E3" w:rsidRDefault="00082F57" w:rsidP="002657F1">
            <w:pPr>
              <w:pStyle w:val="TAL"/>
              <w:rPr>
                <w:rFonts w:cs="Arial"/>
                <w:szCs w:val="18"/>
              </w:rPr>
            </w:pPr>
            <w:r w:rsidRPr="001344E3">
              <w:rPr>
                <w:rFonts w:cs="Arial"/>
                <w:szCs w:val="18"/>
              </w:rPr>
              <w:t>Optional with capability signalling</w:t>
            </w:r>
          </w:p>
        </w:tc>
      </w:tr>
    </w:tbl>
    <w:p w14:paraId="18CE4047" w14:textId="77777777" w:rsidR="00082F57" w:rsidRPr="001344E3" w:rsidRDefault="00082F57" w:rsidP="00082F57">
      <w:pPr>
        <w:rPr>
          <w:noProof/>
          <w:lang w:eastAsia="en-US"/>
        </w:rPr>
      </w:pPr>
    </w:p>
    <w:p w14:paraId="3B84A3B5" w14:textId="77777777" w:rsidR="00082F57" w:rsidRPr="001344E3" w:rsidRDefault="00082F57" w:rsidP="00082F57">
      <w:pPr>
        <w:pStyle w:val="Heading3"/>
      </w:pPr>
      <w:bookmarkStart w:id="342" w:name="_Toc131117489"/>
      <w:r w:rsidRPr="001344E3">
        <w:t>6.2.12</w:t>
      </w:r>
      <w:r w:rsidRPr="001344E3">
        <w:tab/>
        <w:t>NR_RedCap</w:t>
      </w:r>
      <w:bookmarkEnd w:id="342"/>
    </w:p>
    <w:p w14:paraId="6A892E45" w14:textId="77777777" w:rsidR="00082F57" w:rsidRPr="001344E3" w:rsidRDefault="00082F57" w:rsidP="00AE7A92">
      <w:pPr>
        <w:pStyle w:val="TH"/>
        <w:rPr>
          <w:rFonts w:eastAsia="Yu Mincho"/>
          <w:lang w:eastAsia="en-US"/>
        </w:rPr>
      </w:pPr>
      <w:r w:rsidRPr="001344E3">
        <w:rPr>
          <w:rFonts w:eastAsia="Yu Mincho"/>
          <w:lang w:eastAsia="en-US"/>
        </w:rPr>
        <w:t>Table 6.2.12-1: Layer-2 and Layer-3 feature list for NR_RedCap</w:t>
      </w:r>
    </w:p>
    <w:tbl>
      <w:tblPr>
        <w:tblW w:w="2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89"/>
        <w:gridCol w:w="1951"/>
        <w:gridCol w:w="6093"/>
        <w:gridCol w:w="2126"/>
        <w:gridCol w:w="2428"/>
        <w:gridCol w:w="1825"/>
        <w:gridCol w:w="1276"/>
        <w:gridCol w:w="1134"/>
        <w:gridCol w:w="1618"/>
        <w:gridCol w:w="1596"/>
      </w:tblGrid>
      <w:tr w:rsidR="00A94125" w:rsidRPr="001344E3" w14:paraId="0F6ED2B8" w14:textId="77777777" w:rsidTr="002657F1">
        <w:trPr>
          <w:trHeight w:val="24"/>
        </w:trPr>
        <w:tc>
          <w:tcPr>
            <w:tcW w:w="1414" w:type="dxa"/>
            <w:tcBorders>
              <w:top w:val="single" w:sz="4" w:space="0" w:color="auto"/>
              <w:left w:val="single" w:sz="4" w:space="0" w:color="auto"/>
              <w:bottom w:val="single" w:sz="4" w:space="0" w:color="auto"/>
              <w:right w:val="single" w:sz="4" w:space="0" w:color="auto"/>
            </w:tcBorders>
            <w:hideMark/>
          </w:tcPr>
          <w:p w14:paraId="2BC0ECE7" w14:textId="77777777" w:rsidR="00082F57" w:rsidRPr="001344E3" w:rsidRDefault="00082F57" w:rsidP="002657F1">
            <w:pPr>
              <w:pStyle w:val="TAH"/>
            </w:pPr>
            <w:r w:rsidRPr="001344E3">
              <w:t>Features</w:t>
            </w:r>
          </w:p>
        </w:tc>
        <w:tc>
          <w:tcPr>
            <w:tcW w:w="889" w:type="dxa"/>
            <w:tcBorders>
              <w:top w:val="single" w:sz="4" w:space="0" w:color="auto"/>
              <w:left w:val="single" w:sz="4" w:space="0" w:color="auto"/>
              <w:bottom w:val="single" w:sz="4" w:space="0" w:color="auto"/>
              <w:right w:val="single" w:sz="4" w:space="0" w:color="auto"/>
            </w:tcBorders>
            <w:hideMark/>
          </w:tcPr>
          <w:p w14:paraId="234D199C" w14:textId="77777777" w:rsidR="00082F57" w:rsidRPr="001344E3" w:rsidRDefault="00082F57" w:rsidP="002657F1">
            <w:pPr>
              <w:pStyle w:val="TAH"/>
            </w:pPr>
            <w:r w:rsidRPr="001344E3">
              <w:t>Index</w:t>
            </w:r>
          </w:p>
        </w:tc>
        <w:tc>
          <w:tcPr>
            <w:tcW w:w="1951" w:type="dxa"/>
            <w:tcBorders>
              <w:top w:val="single" w:sz="4" w:space="0" w:color="auto"/>
              <w:left w:val="single" w:sz="4" w:space="0" w:color="auto"/>
              <w:bottom w:val="single" w:sz="4" w:space="0" w:color="auto"/>
              <w:right w:val="single" w:sz="4" w:space="0" w:color="auto"/>
            </w:tcBorders>
            <w:hideMark/>
          </w:tcPr>
          <w:p w14:paraId="5FDC3848" w14:textId="77777777" w:rsidR="00082F57" w:rsidRPr="001344E3" w:rsidRDefault="00082F57" w:rsidP="002657F1">
            <w:pPr>
              <w:pStyle w:val="TAH"/>
            </w:pPr>
            <w:r w:rsidRPr="001344E3">
              <w:t>Feature group</w:t>
            </w:r>
          </w:p>
        </w:tc>
        <w:tc>
          <w:tcPr>
            <w:tcW w:w="6093" w:type="dxa"/>
            <w:tcBorders>
              <w:top w:val="single" w:sz="4" w:space="0" w:color="auto"/>
              <w:left w:val="single" w:sz="4" w:space="0" w:color="auto"/>
              <w:bottom w:val="single" w:sz="4" w:space="0" w:color="auto"/>
              <w:right w:val="single" w:sz="4" w:space="0" w:color="auto"/>
            </w:tcBorders>
            <w:hideMark/>
          </w:tcPr>
          <w:p w14:paraId="1E680E5B" w14:textId="77777777" w:rsidR="00082F57" w:rsidRPr="001344E3" w:rsidRDefault="00082F57" w:rsidP="002657F1">
            <w:pPr>
              <w:pStyle w:val="TAH"/>
            </w:pPr>
            <w:r w:rsidRPr="001344E3">
              <w:t>Components</w:t>
            </w:r>
          </w:p>
        </w:tc>
        <w:tc>
          <w:tcPr>
            <w:tcW w:w="2126" w:type="dxa"/>
            <w:tcBorders>
              <w:top w:val="single" w:sz="4" w:space="0" w:color="auto"/>
              <w:left w:val="single" w:sz="4" w:space="0" w:color="auto"/>
              <w:bottom w:val="single" w:sz="4" w:space="0" w:color="auto"/>
              <w:right w:val="single" w:sz="4" w:space="0" w:color="auto"/>
            </w:tcBorders>
            <w:hideMark/>
          </w:tcPr>
          <w:p w14:paraId="18FB77A0" w14:textId="77777777" w:rsidR="00082F57" w:rsidRPr="001344E3" w:rsidRDefault="00082F57" w:rsidP="002657F1">
            <w:pPr>
              <w:pStyle w:val="TAH"/>
            </w:pPr>
            <w:r w:rsidRPr="001344E3">
              <w:t>Prerequisite feature groups</w:t>
            </w:r>
          </w:p>
        </w:tc>
        <w:tc>
          <w:tcPr>
            <w:tcW w:w="2428" w:type="dxa"/>
            <w:tcBorders>
              <w:top w:val="single" w:sz="4" w:space="0" w:color="auto"/>
              <w:left w:val="single" w:sz="4" w:space="0" w:color="auto"/>
              <w:bottom w:val="single" w:sz="4" w:space="0" w:color="auto"/>
              <w:right w:val="single" w:sz="4" w:space="0" w:color="auto"/>
            </w:tcBorders>
            <w:hideMark/>
          </w:tcPr>
          <w:p w14:paraId="0229024E" w14:textId="77777777" w:rsidR="00082F57" w:rsidRPr="001344E3" w:rsidRDefault="00082F57" w:rsidP="002657F1">
            <w:pPr>
              <w:pStyle w:val="TAH"/>
            </w:pPr>
            <w:r w:rsidRPr="001344E3">
              <w:t>Field name in TS 38.331 [2]</w:t>
            </w:r>
          </w:p>
        </w:tc>
        <w:tc>
          <w:tcPr>
            <w:tcW w:w="1825" w:type="dxa"/>
            <w:tcBorders>
              <w:top w:val="single" w:sz="4" w:space="0" w:color="auto"/>
              <w:left w:val="single" w:sz="4" w:space="0" w:color="auto"/>
              <w:bottom w:val="single" w:sz="4" w:space="0" w:color="auto"/>
              <w:right w:val="single" w:sz="4" w:space="0" w:color="auto"/>
            </w:tcBorders>
            <w:hideMark/>
          </w:tcPr>
          <w:p w14:paraId="7A4A2141" w14:textId="77777777" w:rsidR="00082F57" w:rsidRPr="001344E3" w:rsidRDefault="00082F57" w:rsidP="002657F1">
            <w:pPr>
              <w:pStyle w:val="TAH"/>
            </w:pPr>
            <w:r w:rsidRPr="001344E3">
              <w:t>Parent IE in TS 38.331 [2]</w:t>
            </w:r>
          </w:p>
        </w:tc>
        <w:tc>
          <w:tcPr>
            <w:tcW w:w="1276" w:type="dxa"/>
            <w:tcBorders>
              <w:top w:val="single" w:sz="4" w:space="0" w:color="auto"/>
              <w:left w:val="single" w:sz="4" w:space="0" w:color="auto"/>
              <w:bottom w:val="single" w:sz="4" w:space="0" w:color="auto"/>
              <w:right w:val="single" w:sz="4" w:space="0" w:color="auto"/>
            </w:tcBorders>
            <w:hideMark/>
          </w:tcPr>
          <w:p w14:paraId="08EAC04B" w14:textId="77777777" w:rsidR="00082F57" w:rsidRPr="001344E3" w:rsidRDefault="00082F57" w:rsidP="002657F1">
            <w:pPr>
              <w:pStyle w:val="TAH"/>
            </w:pPr>
            <w:r w:rsidRPr="001344E3">
              <w:t>Need of FDD/TDD differentiation</w:t>
            </w:r>
          </w:p>
        </w:tc>
        <w:tc>
          <w:tcPr>
            <w:tcW w:w="1134" w:type="dxa"/>
            <w:tcBorders>
              <w:top w:val="single" w:sz="4" w:space="0" w:color="auto"/>
              <w:left w:val="single" w:sz="4" w:space="0" w:color="auto"/>
              <w:bottom w:val="single" w:sz="4" w:space="0" w:color="auto"/>
              <w:right w:val="single" w:sz="4" w:space="0" w:color="auto"/>
            </w:tcBorders>
            <w:hideMark/>
          </w:tcPr>
          <w:p w14:paraId="30DFA33C" w14:textId="77777777" w:rsidR="00082F57" w:rsidRPr="001344E3" w:rsidRDefault="00082F57" w:rsidP="002657F1">
            <w:pPr>
              <w:pStyle w:val="TAH"/>
            </w:pPr>
            <w:r w:rsidRPr="001344E3">
              <w:t>Need of FR1/FR2 differentiation</w:t>
            </w:r>
          </w:p>
        </w:tc>
        <w:tc>
          <w:tcPr>
            <w:tcW w:w="1618" w:type="dxa"/>
            <w:tcBorders>
              <w:top w:val="single" w:sz="4" w:space="0" w:color="auto"/>
              <w:left w:val="single" w:sz="4" w:space="0" w:color="auto"/>
              <w:bottom w:val="single" w:sz="4" w:space="0" w:color="auto"/>
              <w:right w:val="single" w:sz="4" w:space="0" w:color="auto"/>
            </w:tcBorders>
            <w:hideMark/>
          </w:tcPr>
          <w:p w14:paraId="0E861229" w14:textId="77777777" w:rsidR="00082F57" w:rsidRPr="001344E3" w:rsidRDefault="00082F57" w:rsidP="002657F1">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hideMark/>
          </w:tcPr>
          <w:p w14:paraId="48736ECF" w14:textId="77777777" w:rsidR="00082F57" w:rsidRPr="001344E3" w:rsidRDefault="00082F57" w:rsidP="002657F1">
            <w:pPr>
              <w:pStyle w:val="TAH"/>
            </w:pPr>
            <w:r w:rsidRPr="001344E3">
              <w:t>Mandatory/Optional</w:t>
            </w:r>
          </w:p>
        </w:tc>
      </w:tr>
      <w:tr w:rsidR="007A36F9" w:rsidRPr="001344E3" w14:paraId="0F457679" w14:textId="77777777" w:rsidTr="002657F1">
        <w:trPr>
          <w:trHeight w:val="24"/>
        </w:trPr>
        <w:tc>
          <w:tcPr>
            <w:tcW w:w="1414" w:type="dxa"/>
            <w:vMerge w:val="restart"/>
            <w:tcBorders>
              <w:top w:val="single" w:sz="4" w:space="0" w:color="auto"/>
              <w:left w:val="single" w:sz="4" w:space="0" w:color="auto"/>
              <w:right w:val="single" w:sz="4" w:space="0" w:color="auto"/>
            </w:tcBorders>
            <w:hideMark/>
          </w:tcPr>
          <w:p w14:paraId="29969651" w14:textId="77777777" w:rsidR="007A36F9" w:rsidRPr="001344E3" w:rsidRDefault="007A36F9" w:rsidP="002657F1">
            <w:pPr>
              <w:pStyle w:val="TAL"/>
              <w:rPr>
                <w:rFonts w:asciiTheme="majorHAnsi" w:hAnsiTheme="majorHAnsi" w:cstheme="majorHAnsi"/>
                <w:szCs w:val="18"/>
              </w:rPr>
            </w:pPr>
            <w:r w:rsidRPr="001344E3">
              <w:t xml:space="preserve">36. </w:t>
            </w:r>
            <w:r w:rsidRPr="001344E3">
              <w:rPr>
                <w:noProof/>
              </w:rPr>
              <w:t>NR_redcap-Core</w:t>
            </w:r>
          </w:p>
        </w:tc>
        <w:tc>
          <w:tcPr>
            <w:tcW w:w="889" w:type="dxa"/>
            <w:tcBorders>
              <w:top w:val="single" w:sz="4" w:space="0" w:color="auto"/>
              <w:left w:val="single" w:sz="4" w:space="0" w:color="auto"/>
              <w:bottom w:val="single" w:sz="4" w:space="0" w:color="auto"/>
              <w:right w:val="single" w:sz="4" w:space="0" w:color="auto"/>
            </w:tcBorders>
            <w:hideMark/>
          </w:tcPr>
          <w:p w14:paraId="1111611E" w14:textId="77777777" w:rsidR="007A36F9" w:rsidRPr="001344E3" w:rsidRDefault="007A36F9" w:rsidP="002657F1">
            <w:pPr>
              <w:pStyle w:val="TAL"/>
              <w:rPr>
                <w:rFonts w:asciiTheme="majorHAnsi" w:hAnsiTheme="majorHAnsi" w:cstheme="majorHAnsi"/>
                <w:szCs w:val="18"/>
              </w:rPr>
            </w:pPr>
            <w:r w:rsidRPr="001344E3">
              <w:t>36-1</w:t>
            </w:r>
          </w:p>
        </w:tc>
        <w:tc>
          <w:tcPr>
            <w:tcW w:w="1951" w:type="dxa"/>
            <w:tcBorders>
              <w:top w:val="single" w:sz="4" w:space="0" w:color="auto"/>
              <w:left w:val="single" w:sz="4" w:space="0" w:color="auto"/>
              <w:bottom w:val="single" w:sz="4" w:space="0" w:color="auto"/>
              <w:right w:val="single" w:sz="4" w:space="0" w:color="auto"/>
            </w:tcBorders>
            <w:hideMark/>
          </w:tcPr>
          <w:p w14:paraId="62C77E82" w14:textId="77777777" w:rsidR="007A36F9" w:rsidRPr="001344E3" w:rsidRDefault="007A36F9" w:rsidP="002657F1">
            <w:pPr>
              <w:pStyle w:val="TAL"/>
              <w:rPr>
                <w:rFonts w:asciiTheme="majorHAnsi" w:eastAsia="SimSun" w:hAnsiTheme="majorHAnsi" w:cstheme="majorHAnsi"/>
                <w:szCs w:val="18"/>
                <w:lang w:eastAsia="zh-CN"/>
              </w:rPr>
            </w:pPr>
            <w:r w:rsidRPr="001344E3">
              <w:t>Support 16 DRBs</w:t>
            </w:r>
          </w:p>
        </w:tc>
        <w:tc>
          <w:tcPr>
            <w:tcW w:w="6093" w:type="dxa"/>
            <w:tcBorders>
              <w:top w:val="single" w:sz="4" w:space="0" w:color="auto"/>
              <w:left w:val="single" w:sz="4" w:space="0" w:color="auto"/>
              <w:bottom w:val="single" w:sz="4" w:space="0" w:color="auto"/>
              <w:right w:val="single" w:sz="4" w:space="0" w:color="auto"/>
            </w:tcBorders>
            <w:hideMark/>
          </w:tcPr>
          <w:p w14:paraId="1A4D2D6D" w14:textId="77777777" w:rsidR="007A36F9" w:rsidRPr="001344E3" w:rsidRDefault="007A36F9" w:rsidP="002657F1">
            <w:pPr>
              <w:pStyle w:val="TAL"/>
              <w:rPr>
                <w:rFonts w:eastAsia="Malgun Gothic"/>
              </w:rPr>
            </w:pPr>
            <w:r w:rsidRPr="001344E3">
              <w:rPr>
                <w:rFonts w:eastAsia="Malgun Gothic"/>
              </w:rPr>
              <w:t>Defines whether the RedCap UE supports 16 DRBs as specified in TS 38.331 [2].</w:t>
            </w:r>
          </w:p>
        </w:tc>
        <w:tc>
          <w:tcPr>
            <w:tcW w:w="2126" w:type="dxa"/>
            <w:tcBorders>
              <w:top w:val="single" w:sz="4" w:space="0" w:color="auto"/>
              <w:left w:val="single" w:sz="4" w:space="0" w:color="auto"/>
              <w:bottom w:val="single" w:sz="4" w:space="0" w:color="auto"/>
              <w:right w:val="single" w:sz="4" w:space="0" w:color="auto"/>
            </w:tcBorders>
          </w:tcPr>
          <w:p w14:paraId="1DD46D2A" w14:textId="77777777" w:rsidR="007A36F9" w:rsidRPr="001344E3" w:rsidRDefault="007A36F9" w:rsidP="002657F1">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hideMark/>
          </w:tcPr>
          <w:p w14:paraId="796CB16E" w14:textId="77777777" w:rsidR="007A36F9" w:rsidRPr="001344E3" w:rsidRDefault="007A36F9" w:rsidP="002657F1">
            <w:pPr>
              <w:pStyle w:val="TAL"/>
              <w:rPr>
                <w:rFonts w:asciiTheme="majorHAnsi" w:eastAsia="SimSun" w:hAnsiTheme="majorHAnsi" w:cstheme="majorHAnsi"/>
                <w:szCs w:val="18"/>
                <w:lang w:eastAsia="zh-CN"/>
              </w:rPr>
            </w:pPr>
            <w:r w:rsidRPr="001344E3">
              <w:rPr>
                <w:i/>
              </w:rPr>
              <w:t>supportOf16DRB-RedCap-r17</w:t>
            </w:r>
          </w:p>
        </w:tc>
        <w:tc>
          <w:tcPr>
            <w:tcW w:w="1825" w:type="dxa"/>
            <w:tcBorders>
              <w:top w:val="single" w:sz="4" w:space="0" w:color="auto"/>
              <w:left w:val="single" w:sz="4" w:space="0" w:color="auto"/>
              <w:bottom w:val="single" w:sz="4" w:space="0" w:color="auto"/>
              <w:right w:val="single" w:sz="4" w:space="0" w:color="auto"/>
            </w:tcBorders>
            <w:hideMark/>
          </w:tcPr>
          <w:p w14:paraId="59DFCC9C" w14:textId="77777777" w:rsidR="007A36F9" w:rsidRPr="001344E3" w:rsidRDefault="007A36F9" w:rsidP="002657F1">
            <w:pPr>
              <w:pStyle w:val="TAL"/>
              <w:rPr>
                <w:i/>
                <w:iCs/>
              </w:rPr>
            </w:pPr>
            <w:r w:rsidRPr="001344E3">
              <w:rPr>
                <w:i/>
                <w:iCs/>
              </w:rPr>
              <w:t>RedCapParameters-r17</w:t>
            </w:r>
          </w:p>
        </w:tc>
        <w:tc>
          <w:tcPr>
            <w:tcW w:w="1276" w:type="dxa"/>
            <w:tcBorders>
              <w:top w:val="single" w:sz="4" w:space="0" w:color="auto"/>
              <w:left w:val="single" w:sz="4" w:space="0" w:color="auto"/>
              <w:bottom w:val="single" w:sz="4" w:space="0" w:color="auto"/>
              <w:right w:val="single" w:sz="4" w:space="0" w:color="auto"/>
            </w:tcBorders>
            <w:hideMark/>
          </w:tcPr>
          <w:p w14:paraId="79B95C0D" w14:textId="77777777" w:rsidR="007A36F9" w:rsidRPr="001344E3" w:rsidRDefault="007A36F9" w:rsidP="002657F1">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hideMark/>
          </w:tcPr>
          <w:p w14:paraId="570D67B1" w14:textId="77777777" w:rsidR="007A36F9" w:rsidRPr="001344E3" w:rsidRDefault="007A36F9" w:rsidP="002657F1">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384FCCA4" w14:textId="77777777" w:rsidR="007A36F9" w:rsidRPr="001344E3" w:rsidRDefault="007A36F9" w:rsidP="002657F1">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2712975C" w14:textId="365B8D92" w:rsidR="007A36F9" w:rsidRPr="001344E3" w:rsidRDefault="007A36F9" w:rsidP="002657F1">
            <w:pPr>
              <w:pStyle w:val="TAL"/>
            </w:pPr>
            <w:r w:rsidRPr="001344E3">
              <w:t>Optional with capability signalling</w:t>
            </w:r>
          </w:p>
        </w:tc>
      </w:tr>
      <w:tr w:rsidR="007A36F9" w:rsidRPr="001344E3" w14:paraId="51B8C441" w14:textId="77777777" w:rsidTr="002657F1">
        <w:trPr>
          <w:trHeight w:val="24"/>
        </w:trPr>
        <w:tc>
          <w:tcPr>
            <w:tcW w:w="1414" w:type="dxa"/>
            <w:vMerge/>
            <w:tcBorders>
              <w:left w:val="single" w:sz="4" w:space="0" w:color="auto"/>
              <w:right w:val="single" w:sz="4" w:space="0" w:color="auto"/>
            </w:tcBorders>
            <w:vAlign w:val="center"/>
            <w:hideMark/>
          </w:tcPr>
          <w:p w14:paraId="76DEAF75"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57FE21D9" w14:textId="77777777" w:rsidR="007A36F9" w:rsidRPr="001344E3" w:rsidRDefault="007A36F9" w:rsidP="002657F1">
            <w:pPr>
              <w:pStyle w:val="TAL"/>
            </w:pPr>
            <w:r w:rsidRPr="001344E3">
              <w:t>36-2</w:t>
            </w:r>
          </w:p>
        </w:tc>
        <w:tc>
          <w:tcPr>
            <w:tcW w:w="1951" w:type="dxa"/>
            <w:tcBorders>
              <w:top w:val="single" w:sz="4" w:space="0" w:color="auto"/>
              <w:left w:val="single" w:sz="4" w:space="0" w:color="auto"/>
              <w:bottom w:val="single" w:sz="4" w:space="0" w:color="auto"/>
              <w:right w:val="single" w:sz="4" w:space="0" w:color="auto"/>
            </w:tcBorders>
            <w:hideMark/>
          </w:tcPr>
          <w:p w14:paraId="4B6575E5" w14:textId="77777777" w:rsidR="007A36F9" w:rsidRPr="001344E3" w:rsidRDefault="007A36F9" w:rsidP="002657F1">
            <w:pPr>
              <w:pStyle w:val="TAL"/>
            </w:pPr>
            <w:r w:rsidRPr="001344E3">
              <w:t>Support 18 bit length of PDCP sequence number</w:t>
            </w:r>
          </w:p>
        </w:tc>
        <w:tc>
          <w:tcPr>
            <w:tcW w:w="6093" w:type="dxa"/>
            <w:tcBorders>
              <w:top w:val="single" w:sz="4" w:space="0" w:color="auto"/>
              <w:left w:val="single" w:sz="4" w:space="0" w:color="auto"/>
              <w:bottom w:val="single" w:sz="4" w:space="0" w:color="auto"/>
              <w:right w:val="single" w:sz="4" w:space="0" w:color="auto"/>
            </w:tcBorders>
            <w:hideMark/>
          </w:tcPr>
          <w:p w14:paraId="0E68B9E5" w14:textId="77777777" w:rsidR="007A36F9" w:rsidRPr="001344E3" w:rsidRDefault="007A36F9" w:rsidP="002657F1">
            <w:pPr>
              <w:pStyle w:val="TAL"/>
              <w:rPr>
                <w:rFonts w:eastAsia="Malgun Gothic"/>
              </w:rPr>
            </w:pPr>
            <w:r w:rsidRPr="001344E3">
              <w:rPr>
                <w:rFonts w:eastAsia="Malgun Gothic"/>
              </w:rPr>
              <w:t>Defines whether the RedCap UE supports 18 bit length of PDCP sequence number as specified in TS 38.331 [2].</w:t>
            </w:r>
          </w:p>
        </w:tc>
        <w:tc>
          <w:tcPr>
            <w:tcW w:w="2126" w:type="dxa"/>
            <w:tcBorders>
              <w:top w:val="single" w:sz="4" w:space="0" w:color="auto"/>
              <w:left w:val="single" w:sz="4" w:space="0" w:color="auto"/>
              <w:bottom w:val="single" w:sz="4" w:space="0" w:color="auto"/>
              <w:right w:val="single" w:sz="4" w:space="0" w:color="auto"/>
            </w:tcBorders>
          </w:tcPr>
          <w:p w14:paraId="62B048A7" w14:textId="77777777" w:rsidR="007A36F9" w:rsidRPr="001344E3" w:rsidRDefault="007A36F9" w:rsidP="002657F1">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hideMark/>
          </w:tcPr>
          <w:p w14:paraId="1FE00CEE" w14:textId="182E6457" w:rsidR="007A36F9" w:rsidRPr="001344E3" w:rsidRDefault="007A36F9" w:rsidP="002657F1">
            <w:pPr>
              <w:pStyle w:val="TAL"/>
              <w:rPr>
                <w:i/>
              </w:rPr>
            </w:pPr>
            <w:r w:rsidRPr="001344E3">
              <w:rPr>
                <w:i/>
              </w:rPr>
              <w:t>longSN-RedCap-r17</w:t>
            </w:r>
          </w:p>
        </w:tc>
        <w:tc>
          <w:tcPr>
            <w:tcW w:w="1825" w:type="dxa"/>
            <w:tcBorders>
              <w:top w:val="single" w:sz="4" w:space="0" w:color="auto"/>
              <w:left w:val="single" w:sz="4" w:space="0" w:color="auto"/>
              <w:bottom w:val="single" w:sz="4" w:space="0" w:color="auto"/>
              <w:right w:val="single" w:sz="4" w:space="0" w:color="auto"/>
            </w:tcBorders>
            <w:hideMark/>
          </w:tcPr>
          <w:p w14:paraId="715CCD44" w14:textId="77777777" w:rsidR="007A36F9" w:rsidRPr="001344E3" w:rsidRDefault="007A36F9" w:rsidP="002657F1">
            <w:pPr>
              <w:pStyle w:val="TAL"/>
              <w:rPr>
                <w:i/>
                <w:iCs/>
              </w:rPr>
            </w:pPr>
            <w:r w:rsidRPr="001344E3">
              <w:rPr>
                <w:i/>
                <w:iCs/>
              </w:rPr>
              <w:t xml:space="preserve">PDCP-Parameters </w:t>
            </w:r>
          </w:p>
        </w:tc>
        <w:tc>
          <w:tcPr>
            <w:tcW w:w="1276" w:type="dxa"/>
            <w:tcBorders>
              <w:top w:val="single" w:sz="4" w:space="0" w:color="auto"/>
              <w:left w:val="single" w:sz="4" w:space="0" w:color="auto"/>
              <w:bottom w:val="single" w:sz="4" w:space="0" w:color="auto"/>
              <w:right w:val="single" w:sz="4" w:space="0" w:color="auto"/>
            </w:tcBorders>
            <w:hideMark/>
          </w:tcPr>
          <w:p w14:paraId="103B9C7F" w14:textId="77777777" w:rsidR="007A36F9" w:rsidRPr="001344E3" w:rsidRDefault="007A36F9" w:rsidP="002657F1">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hideMark/>
          </w:tcPr>
          <w:p w14:paraId="59EF721A" w14:textId="77777777" w:rsidR="007A36F9" w:rsidRPr="001344E3" w:rsidRDefault="007A36F9" w:rsidP="002657F1">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51F9319A" w14:textId="77777777" w:rsidR="007A36F9" w:rsidRPr="001344E3" w:rsidRDefault="007A36F9" w:rsidP="002657F1">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798DD888" w14:textId="7152F5D3" w:rsidR="007A36F9" w:rsidRPr="001344E3" w:rsidRDefault="007A36F9" w:rsidP="002657F1">
            <w:pPr>
              <w:pStyle w:val="TAL"/>
            </w:pPr>
            <w:r w:rsidRPr="001344E3">
              <w:t>Optional with capability signalling</w:t>
            </w:r>
          </w:p>
        </w:tc>
      </w:tr>
      <w:tr w:rsidR="007A36F9" w:rsidRPr="001344E3" w14:paraId="4D0EB3F0" w14:textId="77777777" w:rsidTr="002657F1">
        <w:trPr>
          <w:trHeight w:val="24"/>
        </w:trPr>
        <w:tc>
          <w:tcPr>
            <w:tcW w:w="1414" w:type="dxa"/>
            <w:vMerge/>
            <w:tcBorders>
              <w:left w:val="single" w:sz="4" w:space="0" w:color="auto"/>
              <w:right w:val="single" w:sz="4" w:space="0" w:color="auto"/>
            </w:tcBorders>
            <w:vAlign w:val="center"/>
            <w:hideMark/>
          </w:tcPr>
          <w:p w14:paraId="384DCC5A"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1BA57143" w14:textId="77777777" w:rsidR="007A36F9" w:rsidRPr="001344E3" w:rsidRDefault="007A36F9" w:rsidP="002657F1">
            <w:pPr>
              <w:pStyle w:val="TAL"/>
            </w:pPr>
            <w:r w:rsidRPr="001344E3">
              <w:t>36-3</w:t>
            </w:r>
          </w:p>
        </w:tc>
        <w:tc>
          <w:tcPr>
            <w:tcW w:w="1951" w:type="dxa"/>
            <w:tcBorders>
              <w:top w:val="single" w:sz="4" w:space="0" w:color="auto"/>
              <w:left w:val="single" w:sz="4" w:space="0" w:color="auto"/>
              <w:bottom w:val="single" w:sz="4" w:space="0" w:color="auto"/>
              <w:right w:val="single" w:sz="4" w:space="0" w:color="auto"/>
            </w:tcBorders>
            <w:hideMark/>
          </w:tcPr>
          <w:p w14:paraId="34F6E5A4" w14:textId="77777777" w:rsidR="007A36F9" w:rsidRPr="001344E3" w:rsidRDefault="007A36F9" w:rsidP="002657F1">
            <w:pPr>
              <w:pStyle w:val="TAL"/>
            </w:pPr>
            <w:r w:rsidRPr="001344E3">
              <w:t>Support AM DRB with 18 bit length of RLC sequence number</w:t>
            </w:r>
          </w:p>
        </w:tc>
        <w:tc>
          <w:tcPr>
            <w:tcW w:w="6093" w:type="dxa"/>
            <w:tcBorders>
              <w:top w:val="single" w:sz="4" w:space="0" w:color="auto"/>
              <w:left w:val="single" w:sz="4" w:space="0" w:color="auto"/>
              <w:bottom w:val="single" w:sz="4" w:space="0" w:color="auto"/>
              <w:right w:val="single" w:sz="4" w:space="0" w:color="auto"/>
            </w:tcBorders>
            <w:hideMark/>
          </w:tcPr>
          <w:p w14:paraId="7ED4974C" w14:textId="77777777" w:rsidR="007A36F9" w:rsidRPr="001344E3" w:rsidRDefault="007A36F9" w:rsidP="002657F1">
            <w:pPr>
              <w:pStyle w:val="TAL"/>
              <w:rPr>
                <w:rFonts w:eastAsia="Malgun Gothic"/>
              </w:rPr>
            </w:pPr>
            <w:r w:rsidRPr="001344E3">
              <w:rPr>
                <w:rFonts w:eastAsia="Malgun Gothic"/>
              </w:rPr>
              <w:t>Defines whether the RedCap UE supports AM DRB with 18 bit length of RLC sequence number as specified in TS 38.331 [2].</w:t>
            </w:r>
          </w:p>
        </w:tc>
        <w:tc>
          <w:tcPr>
            <w:tcW w:w="2126" w:type="dxa"/>
            <w:tcBorders>
              <w:top w:val="single" w:sz="4" w:space="0" w:color="auto"/>
              <w:left w:val="single" w:sz="4" w:space="0" w:color="auto"/>
              <w:bottom w:val="single" w:sz="4" w:space="0" w:color="auto"/>
              <w:right w:val="single" w:sz="4" w:space="0" w:color="auto"/>
            </w:tcBorders>
          </w:tcPr>
          <w:p w14:paraId="3CBD2CD4" w14:textId="77777777" w:rsidR="007A36F9" w:rsidRPr="001344E3" w:rsidRDefault="007A36F9" w:rsidP="002657F1">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hideMark/>
          </w:tcPr>
          <w:p w14:paraId="406DA259" w14:textId="414A0910" w:rsidR="007A36F9" w:rsidRPr="001344E3" w:rsidRDefault="007A36F9" w:rsidP="002657F1">
            <w:pPr>
              <w:pStyle w:val="TAL"/>
              <w:rPr>
                <w:i/>
              </w:rPr>
            </w:pPr>
            <w:r w:rsidRPr="001344E3">
              <w:rPr>
                <w:i/>
              </w:rPr>
              <w:t>am-WithLongSN-RedCap-r17</w:t>
            </w:r>
          </w:p>
        </w:tc>
        <w:tc>
          <w:tcPr>
            <w:tcW w:w="1825" w:type="dxa"/>
            <w:tcBorders>
              <w:top w:val="single" w:sz="4" w:space="0" w:color="auto"/>
              <w:left w:val="single" w:sz="4" w:space="0" w:color="auto"/>
              <w:bottom w:val="single" w:sz="4" w:space="0" w:color="auto"/>
              <w:right w:val="single" w:sz="4" w:space="0" w:color="auto"/>
            </w:tcBorders>
            <w:hideMark/>
          </w:tcPr>
          <w:p w14:paraId="48FA084C" w14:textId="77777777" w:rsidR="007A36F9" w:rsidRPr="001344E3" w:rsidRDefault="007A36F9" w:rsidP="002657F1">
            <w:pPr>
              <w:pStyle w:val="TAL"/>
              <w:rPr>
                <w:i/>
                <w:iCs/>
              </w:rPr>
            </w:pPr>
            <w:r w:rsidRPr="001344E3">
              <w:rPr>
                <w:i/>
                <w:iCs/>
              </w:rPr>
              <w:t xml:space="preserve">RLC-Parameters </w:t>
            </w:r>
          </w:p>
        </w:tc>
        <w:tc>
          <w:tcPr>
            <w:tcW w:w="1276" w:type="dxa"/>
            <w:tcBorders>
              <w:top w:val="single" w:sz="4" w:space="0" w:color="auto"/>
              <w:left w:val="single" w:sz="4" w:space="0" w:color="auto"/>
              <w:bottom w:val="single" w:sz="4" w:space="0" w:color="auto"/>
              <w:right w:val="single" w:sz="4" w:space="0" w:color="auto"/>
            </w:tcBorders>
            <w:hideMark/>
          </w:tcPr>
          <w:p w14:paraId="3B1D2EE4" w14:textId="77777777" w:rsidR="007A36F9" w:rsidRPr="001344E3" w:rsidRDefault="007A36F9" w:rsidP="002657F1">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hideMark/>
          </w:tcPr>
          <w:p w14:paraId="699CAE27" w14:textId="77777777" w:rsidR="007A36F9" w:rsidRPr="001344E3" w:rsidRDefault="007A36F9" w:rsidP="002657F1">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3AD1F964" w14:textId="77777777" w:rsidR="007A36F9" w:rsidRPr="001344E3" w:rsidRDefault="007A36F9" w:rsidP="002657F1">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485702AE" w14:textId="16AD8D0D" w:rsidR="007A36F9" w:rsidRPr="001344E3" w:rsidRDefault="007A36F9" w:rsidP="002657F1">
            <w:pPr>
              <w:pStyle w:val="TAL"/>
            </w:pPr>
            <w:r w:rsidRPr="001344E3">
              <w:t>Optional with capability signalling</w:t>
            </w:r>
          </w:p>
        </w:tc>
      </w:tr>
      <w:tr w:rsidR="007A36F9" w:rsidRPr="001344E3" w14:paraId="654C25B8" w14:textId="77777777" w:rsidTr="002657F1">
        <w:trPr>
          <w:trHeight w:val="24"/>
        </w:trPr>
        <w:tc>
          <w:tcPr>
            <w:tcW w:w="1414" w:type="dxa"/>
            <w:vMerge/>
            <w:tcBorders>
              <w:left w:val="single" w:sz="4" w:space="0" w:color="auto"/>
              <w:right w:val="single" w:sz="4" w:space="0" w:color="auto"/>
            </w:tcBorders>
            <w:vAlign w:val="center"/>
          </w:tcPr>
          <w:p w14:paraId="4819D926"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tcPr>
          <w:p w14:paraId="22AC7447" w14:textId="77777777" w:rsidR="007A36F9" w:rsidRPr="001344E3" w:rsidRDefault="007A36F9" w:rsidP="002657F1">
            <w:pPr>
              <w:pStyle w:val="TAL"/>
            </w:pPr>
            <w:r w:rsidRPr="001344E3">
              <w:t>36-4</w:t>
            </w:r>
          </w:p>
        </w:tc>
        <w:tc>
          <w:tcPr>
            <w:tcW w:w="1951" w:type="dxa"/>
            <w:tcBorders>
              <w:top w:val="single" w:sz="4" w:space="0" w:color="auto"/>
              <w:left w:val="single" w:sz="4" w:space="0" w:color="auto"/>
              <w:bottom w:val="single" w:sz="4" w:space="0" w:color="auto"/>
              <w:right w:val="single" w:sz="4" w:space="0" w:color="auto"/>
            </w:tcBorders>
          </w:tcPr>
          <w:p w14:paraId="4CF589BB" w14:textId="77777777" w:rsidR="007A36F9" w:rsidRPr="001344E3" w:rsidRDefault="007A36F9" w:rsidP="002657F1">
            <w:pPr>
              <w:pStyle w:val="TAL"/>
            </w:pPr>
            <w:r w:rsidRPr="001344E3">
              <w:t>Support of RRM relaxation in RRC_CONNECTED</w:t>
            </w:r>
          </w:p>
        </w:tc>
        <w:tc>
          <w:tcPr>
            <w:tcW w:w="6093" w:type="dxa"/>
            <w:tcBorders>
              <w:top w:val="single" w:sz="4" w:space="0" w:color="auto"/>
              <w:left w:val="single" w:sz="4" w:space="0" w:color="auto"/>
              <w:bottom w:val="single" w:sz="4" w:space="0" w:color="auto"/>
              <w:right w:val="single" w:sz="4" w:space="0" w:color="auto"/>
            </w:tcBorders>
          </w:tcPr>
          <w:p w14:paraId="02B19EC8" w14:textId="77777777" w:rsidR="007A36F9" w:rsidRPr="001344E3" w:rsidRDefault="007A36F9" w:rsidP="002657F1">
            <w:pPr>
              <w:pStyle w:val="TAL"/>
              <w:rPr>
                <w:rFonts w:eastAsia="Malgun Gothic"/>
              </w:rPr>
            </w:pPr>
            <w:r w:rsidRPr="001344E3">
              <w:rPr>
                <w:rFonts w:eastAsia="Malgun Gothic"/>
              </w:rPr>
              <w:t>Defines whether the RedCap UE supports Rel-17 relaxed RRM measurements in RRC_CONNECTED as specified in TS 38.331 [2].</w:t>
            </w:r>
          </w:p>
        </w:tc>
        <w:tc>
          <w:tcPr>
            <w:tcW w:w="2126" w:type="dxa"/>
            <w:tcBorders>
              <w:top w:val="single" w:sz="4" w:space="0" w:color="auto"/>
              <w:left w:val="single" w:sz="4" w:space="0" w:color="auto"/>
              <w:bottom w:val="single" w:sz="4" w:space="0" w:color="auto"/>
              <w:right w:val="single" w:sz="4" w:space="0" w:color="auto"/>
            </w:tcBorders>
          </w:tcPr>
          <w:p w14:paraId="73251BF2" w14:textId="77777777" w:rsidR="007A36F9" w:rsidRPr="001344E3" w:rsidRDefault="007A36F9" w:rsidP="002657F1">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71AE0315" w14:textId="77777777" w:rsidR="007A36F9" w:rsidRPr="001344E3" w:rsidRDefault="007A36F9" w:rsidP="002657F1">
            <w:pPr>
              <w:pStyle w:val="TAL"/>
              <w:rPr>
                <w:i/>
              </w:rPr>
            </w:pPr>
            <w:r w:rsidRPr="001344E3">
              <w:rPr>
                <w:i/>
              </w:rPr>
              <w:t>rrm-RelaxationRRC-ConnectedRedCap-r17</w:t>
            </w:r>
          </w:p>
        </w:tc>
        <w:tc>
          <w:tcPr>
            <w:tcW w:w="1825" w:type="dxa"/>
            <w:tcBorders>
              <w:top w:val="single" w:sz="4" w:space="0" w:color="auto"/>
              <w:left w:val="single" w:sz="4" w:space="0" w:color="auto"/>
              <w:bottom w:val="single" w:sz="4" w:space="0" w:color="auto"/>
              <w:right w:val="single" w:sz="4" w:space="0" w:color="auto"/>
            </w:tcBorders>
          </w:tcPr>
          <w:p w14:paraId="3BB92A40" w14:textId="77777777" w:rsidR="007A36F9" w:rsidRPr="001344E3" w:rsidRDefault="007A36F9" w:rsidP="002657F1">
            <w:pPr>
              <w:pStyle w:val="TAL"/>
              <w:rPr>
                <w:i/>
                <w:iCs/>
              </w:rPr>
            </w:pPr>
            <w:r w:rsidRPr="001344E3">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tcPr>
          <w:p w14:paraId="4996A933" w14:textId="77777777" w:rsidR="007A36F9" w:rsidRPr="001344E3" w:rsidRDefault="007A36F9" w:rsidP="002657F1">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tcPr>
          <w:p w14:paraId="33E5DC19" w14:textId="77777777" w:rsidR="007A36F9" w:rsidRPr="001344E3" w:rsidRDefault="007A36F9" w:rsidP="002657F1">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14398B5E" w14:textId="77777777" w:rsidR="007A36F9" w:rsidRPr="001344E3" w:rsidRDefault="007A36F9" w:rsidP="002657F1">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01DBB8C6" w14:textId="1B08E6B2" w:rsidR="007A36F9" w:rsidRPr="001344E3" w:rsidRDefault="007A36F9" w:rsidP="002657F1">
            <w:pPr>
              <w:pStyle w:val="TAL"/>
            </w:pPr>
            <w:r w:rsidRPr="001344E3">
              <w:t>Optional with capability signalling</w:t>
            </w:r>
          </w:p>
        </w:tc>
      </w:tr>
      <w:tr w:rsidR="007A36F9" w:rsidRPr="001344E3" w14:paraId="6FAF55FA" w14:textId="77777777" w:rsidTr="00470AC0">
        <w:trPr>
          <w:trHeight w:val="24"/>
        </w:trPr>
        <w:tc>
          <w:tcPr>
            <w:tcW w:w="1414" w:type="dxa"/>
            <w:vMerge/>
            <w:tcBorders>
              <w:left w:val="single" w:sz="4" w:space="0" w:color="auto"/>
              <w:right w:val="single" w:sz="4" w:space="0" w:color="auto"/>
            </w:tcBorders>
            <w:vAlign w:val="center"/>
          </w:tcPr>
          <w:p w14:paraId="355000FA"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tcPr>
          <w:p w14:paraId="59424E56" w14:textId="77777777" w:rsidR="007A36F9" w:rsidRPr="001344E3" w:rsidRDefault="007A36F9" w:rsidP="002657F1">
            <w:pPr>
              <w:pStyle w:val="TAL"/>
            </w:pPr>
            <w:r w:rsidRPr="001344E3">
              <w:t>36-5</w:t>
            </w:r>
          </w:p>
        </w:tc>
        <w:tc>
          <w:tcPr>
            <w:tcW w:w="1951" w:type="dxa"/>
            <w:tcBorders>
              <w:top w:val="single" w:sz="4" w:space="0" w:color="auto"/>
              <w:left w:val="single" w:sz="4" w:space="0" w:color="auto"/>
              <w:bottom w:val="single" w:sz="4" w:space="0" w:color="auto"/>
              <w:right w:val="single" w:sz="4" w:space="0" w:color="auto"/>
            </w:tcBorders>
          </w:tcPr>
          <w:p w14:paraId="5FC41913" w14:textId="77777777" w:rsidR="007A36F9" w:rsidRPr="001344E3" w:rsidRDefault="007A36F9" w:rsidP="002657F1">
            <w:pPr>
              <w:pStyle w:val="TAL"/>
            </w:pPr>
            <w:r w:rsidRPr="001344E3">
              <w:t>Support of extended DRX in RRC_INACTIVE</w:t>
            </w:r>
          </w:p>
        </w:tc>
        <w:tc>
          <w:tcPr>
            <w:tcW w:w="6093" w:type="dxa"/>
            <w:tcBorders>
              <w:top w:val="single" w:sz="4" w:space="0" w:color="auto"/>
              <w:left w:val="single" w:sz="4" w:space="0" w:color="auto"/>
              <w:bottom w:val="single" w:sz="4" w:space="0" w:color="auto"/>
              <w:right w:val="single" w:sz="4" w:space="0" w:color="auto"/>
            </w:tcBorders>
          </w:tcPr>
          <w:p w14:paraId="0102D3F5" w14:textId="77777777" w:rsidR="007A36F9" w:rsidRPr="001344E3" w:rsidRDefault="007A36F9" w:rsidP="002657F1">
            <w:pPr>
              <w:pStyle w:val="TAL"/>
              <w:rPr>
                <w:rFonts w:eastAsia="Malgun Gothic"/>
              </w:rPr>
            </w:pPr>
            <w:r w:rsidRPr="001344E3">
              <w:rPr>
                <w:rFonts w:eastAsia="Malgun Gothic"/>
              </w:rPr>
              <w:t>Defines whether a UE (RedCap or Non-RedCap) supports the extended DRX in RRC_INACTIVE with values of 256, 512 and 1024 radio frames as specified in TS 38.331 [2]. The UE may indicate support for extended DRX in RRC_INACTIVE only if it supports extended DRX in RRC_IDLE.</w:t>
            </w:r>
          </w:p>
        </w:tc>
        <w:tc>
          <w:tcPr>
            <w:tcW w:w="2126" w:type="dxa"/>
            <w:tcBorders>
              <w:top w:val="single" w:sz="4" w:space="0" w:color="auto"/>
              <w:left w:val="single" w:sz="4" w:space="0" w:color="auto"/>
              <w:bottom w:val="single" w:sz="4" w:space="0" w:color="auto"/>
              <w:right w:val="single" w:sz="4" w:space="0" w:color="auto"/>
            </w:tcBorders>
          </w:tcPr>
          <w:p w14:paraId="648A209D" w14:textId="77777777" w:rsidR="007A36F9" w:rsidRPr="001344E3" w:rsidRDefault="007A36F9" w:rsidP="002657F1">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2212133C" w14:textId="77777777" w:rsidR="007A36F9" w:rsidRPr="001344E3" w:rsidRDefault="007A36F9" w:rsidP="002657F1">
            <w:pPr>
              <w:pStyle w:val="TAL"/>
              <w:rPr>
                <w:i/>
              </w:rPr>
            </w:pPr>
            <w:r w:rsidRPr="001344E3">
              <w:rPr>
                <w:i/>
              </w:rPr>
              <w:t>extendedDRX-CycleInactive-r17</w:t>
            </w:r>
          </w:p>
        </w:tc>
        <w:tc>
          <w:tcPr>
            <w:tcW w:w="1825" w:type="dxa"/>
            <w:tcBorders>
              <w:top w:val="single" w:sz="4" w:space="0" w:color="auto"/>
              <w:left w:val="single" w:sz="4" w:space="0" w:color="auto"/>
              <w:bottom w:val="single" w:sz="4" w:space="0" w:color="auto"/>
              <w:right w:val="single" w:sz="4" w:space="0" w:color="auto"/>
            </w:tcBorders>
          </w:tcPr>
          <w:p w14:paraId="2A78AED4" w14:textId="77777777" w:rsidR="007A36F9" w:rsidRPr="001344E3" w:rsidRDefault="007A36F9" w:rsidP="002657F1">
            <w:pPr>
              <w:pStyle w:val="TAL"/>
              <w:rPr>
                <w:i/>
                <w:iCs/>
              </w:rPr>
            </w:pPr>
            <w:r w:rsidRPr="001344E3">
              <w:rPr>
                <w:i/>
                <w:iCs/>
              </w:rPr>
              <w:t xml:space="preserve">MAC-ParametersCommon </w:t>
            </w:r>
          </w:p>
        </w:tc>
        <w:tc>
          <w:tcPr>
            <w:tcW w:w="1276" w:type="dxa"/>
            <w:tcBorders>
              <w:top w:val="single" w:sz="4" w:space="0" w:color="auto"/>
              <w:left w:val="single" w:sz="4" w:space="0" w:color="auto"/>
              <w:bottom w:val="single" w:sz="4" w:space="0" w:color="auto"/>
              <w:right w:val="single" w:sz="4" w:space="0" w:color="auto"/>
            </w:tcBorders>
          </w:tcPr>
          <w:p w14:paraId="72D7C02C" w14:textId="77777777" w:rsidR="007A36F9" w:rsidRPr="001344E3" w:rsidRDefault="007A36F9" w:rsidP="002657F1">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tcPr>
          <w:p w14:paraId="59F44AEC" w14:textId="77777777" w:rsidR="007A36F9" w:rsidRPr="001344E3" w:rsidRDefault="007A36F9" w:rsidP="002657F1">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0BEB3227" w14:textId="77777777" w:rsidR="007A36F9" w:rsidRPr="001344E3" w:rsidRDefault="007A36F9" w:rsidP="002657F1">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0131D46F" w14:textId="3F86EC44" w:rsidR="007A36F9" w:rsidRPr="001344E3" w:rsidRDefault="007A36F9" w:rsidP="002657F1">
            <w:pPr>
              <w:pStyle w:val="TAL"/>
            </w:pPr>
            <w:r w:rsidRPr="001344E3">
              <w:t>Optional with capability signalling</w:t>
            </w:r>
          </w:p>
        </w:tc>
      </w:tr>
      <w:tr w:rsidR="007A36F9" w:rsidRPr="001344E3" w14:paraId="41C61320" w14:textId="77777777" w:rsidTr="002657F1">
        <w:trPr>
          <w:trHeight w:val="24"/>
          <w:ins w:id="343" w:author="CR#0013r1" w:date="2023-06-22T23:54:00Z"/>
        </w:trPr>
        <w:tc>
          <w:tcPr>
            <w:tcW w:w="1414" w:type="dxa"/>
            <w:vMerge/>
            <w:tcBorders>
              <w:left w:val="single" w:sz="4" w:space="0" w:color="auto"/>
              <w:bottom w:val="single" w:sz="4" w:space="0" w:color="auto"/>
              <w:right w:val="single" w:sz="4" w:space="0" w:color="auto"/>
            </w:tcBorders>
            <w:vAlign w:val="center"/>
          </w:tcPr>
          <w:p w14:paraId="717F8336" w14:textId="77777777" w:rsidR="007A36F9" w:rsidRPr="001344E3" w:rsidRDefault="007A36F9" w:rsidP="007A36F9">
            <w:pPr>
              <w:spacing w:after="0"/>
              <w:rPr>
                <w:ins w:id="344" w:author="CR#0013r1" w:date="2023-06-22T23:54: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tcPr>
          <w:p w14:paraId="43D9B2A4" w14:textId="4EF2AF22" w:rsidR="007A36F9" w:rsidRPr="001344E3" w:rsidRDefault="007A36F9" w:rsidP="007A36F9">
            <w:pPr>
              <w:pStyle w:val="TAL"/>
              <w:rPr>
                <w:ins w:id="345" w:author="CR#0013r1" w:date="2023-06-22T23:54:00Z"/>
              </w:rPr>
            </w:pPr>
            <w:ins w:id="346" w:author="CR#0013r1" w:date="2023-06-22T23:55:00Z">
              <w:r>
                <w:t>36-6</w:t>
              </w:r>
            </w:ins>
          </w:p>
        </w:tc>
        <w:tc>
          <w:tcPr>
            <w:tcW w:w="1951" w:type="dxa"/>
            <w:tcBorders>
              <w:top w:val="single" w:sz="4" w:space="0" w:color="auto"/>
              <w:left w:val="single" w:sz="4" w:space="0" w:color="auto"/>
              <w:bottom w:val="single" w:sz="4" w:space="0" w:color="auto"/>
              <w:right w:val="single" w:sz="4" w:space="0" w:color="auto"/>
            </w:tcBorders>
          </w:tcPr>
          <w:p w14:paraId="11A71985" w14:textId="4F359573" w:rsidR="007A36F9" w:rsidRPr="001344E3" w:rsidRDefault="007A36F9" w:rsidP="007A36F9">
            <w:pPr>
              <w:pStyle w:val="TAL"/>
              <w:rPr>
                <w:ins w:id="347" w:author="CR#0013r1" w:date="2023-06-22T23:54:00Z"/>
              </w:rPr>
            </w:pPr>
            <w:ins w:id="348" w:author="CR#0013r1" w:date="2023-06-22T23:55:00Z">
              <w:r>
                <w:t>Support of R</w:t>
              </w:r>
              <w:r w:rsidRPr="00F84E60">
                <w:t>edCap-specific initial DL BWP associated with NCD-SSB for SDT</w:t>
              </w:r>
            </w:ins>
          </w:p>
        </w:tc>
        <w:tc>
          <w:tcPr>
            <w:tcW w:w="6093" w:type="dxa"/>
            <w:tcBorders>
              <w:top w:val="single" w:sz="4" w:space="0" w:color="auto"/>
              <w:left w:val="single" w:sz="4" w:space="0" w:color="auto"/>
              <w:bottom w:val="single" w:sz="4" w:space="0" w:color="auto"/>
              <w:right w:val="single" w:sz="4" w:space="0" w:color="auto"/>
            </w:tcBorders>
          </w:tcPr>
          <w:p w14:paraId="528AB1EC" w14:textId="55B33E68" w:rsidR="007A36F9" w:rsidRPr="001344E3" w:rsidRDefault="007A36F9" w:rsidP="007A36F9">
            <w:pPr>
              <w:pStyle w:val="TAL"/>
              <w:rPr>
                <w:ins w:id="349" w:author="CR#0013r1" w:date="2023-06-22T23:54:00Z"/>
                <w:rFonts w:eastAsia="Malgun Gothic"/>
              </w:rPr>
            </w:pPr>
            <w:ins w:id="350" w:author="CR#0013r1" w:date="2023-06-22T23:55:00Z">
              <w:r w:rsidRPr="001F1FC1">
                <w:rPr>
                  <w:bCs/>
                  <w:iCs/>
                </w:rPr>
                <w:t xml:space="preserve">Indicates </w:t>
              </w:r>
              <w:r>
                <w:rPr>
                  <w:bCs/>
                  <w:iCs/>
                </w:rPr>
                <w:t xml:space="preserve">that the UE </w:t>
              </w:r>
              <w:r w:rsidRPr="001F1FC1">
                <w:rPr>
                  <w:bCs/>
                  <w:iCs/>
                </w:rPr>
                <w:t>support</w:t>
              </w:r>
              <w:r>
                <w:rPr>
                  <w:bCs/>
                  <w:iCs/>
                </w:rPr>
                <w:t>s</w:t>
              </w:r>
              <w:r w:rsidRPr="001F1FC1">
                <w:rPr>
                  <w:bCs/>
                  <w:iCs/>
                </w:rPr>
                <w:t xml:space="preserve"> </w:t>
              </w:r>
              <w:r>
                <w:rPr>
                  <w:bCs/>
                  <w:iCs/>
                </w:rPr>
                <w:t>using</w:t>
              </w:r>
              <w:r w:rsidRPr="001F1FC1">
                <w:rPr>
                  <w:bCs/>
                  <w:iCs/>
                </w:rPr>
                <w:t xml:space="preserve"> RedCap-specific initial DL BWP </w:t>
              </w:r>
              <w:r>
                <w:rPr>
                  <w:bCs/>
                  <w:iCs/>
                </w:rPr>
                <w:t xml:space="preserve">associated with NCD-SSB </w:t>
              </w:r>
              <w:r w:rsidRPr="001F1FC1">
                <w:rPr>
                  <w:bCs/>
                  <w:iCs/>
                </w:rPr>
                <w:t>for SDT.</w:t>
              </w:r>
            </w:ins>
          </w:p>
        </w:tc>
        <w:tc>
          <w:tcPr>
            <w:tcW w:w="2126" w:type="dxa"/>
            <w:tcBorders>
              <w:top w:val="single" w:sz="4" w:space="0" w:color="auto"/>
              <w:left w:val="single" w:sz="4" w:space="0" w:color="auto"/>
              <w:bottom w:val="single" w:sz="4" w:space="0" w:color="auto"/>
              <w:right w:val="single" w:sz="4" w:space="0" w:color="auto"/>
            </w:tcBorders>
          </w:tcPr>
          <w:p w14:paraId="2DD883D3" w14:textId="586E0F9F" w:rsidR="007A36F9" w:rsidRPr="001344E3" w:rsidRDefault="007A36F9" w:rsidP="007A36F9">
            <w:pPr>
              <w:pStyle w:val="TAL"/>
              <w:rPr>
                <w:ins w:id="351" w:author="CR#0013r1" w:date="2023-06-22T23:54:00Z"/>
                <w:rFonts w:asciiTheme="majorHAnsi" w:eastAsia="MS Mincho" w:hAnsiTheme="majorHAnsi" w:cstheme="majorHAnsi"/>
                <w:szCs w:val="18"/>
              </w:rPr>
            </w:pPr>
            <w:ins w:id="352" w:author="CR#0013r1" w:date="2023-06-22T23:55:00Z">
              <w:r>
                <w:rPr>
                  <w:bCs/>
                  <w:iCs/>
                </w:rPr>
                <w:t xml:space="preserve">UE supporting this feature shall indicate support of </w:t>
              </w:r>
              <w:r w:rsidRPr="001F1FC1">
                <w:rPr>
                  <w:rFonts w:cs="Arial"/>
                  <w:i/>
                  <w:iCs/>
                  <w:szCs w:val="18"/>
                </w:rPr>
                <w:t>supportOfRedCap-r17 and ra-SDT-r17</w:t>
              </w:r>
              <w:r w:rsidRPr="001F1FC1">
                <w:rPr>
                  <w:rFonts w:cs="Arial"/>
                  <w:szCs w:val="18"/>
                </w:rPr>
                <w:t xml:space="preserve"> and/or </w:t>
              </w:r>
              <w:r w:rsidRPr="001F1FC1">
                <w:rPr>
                  <w:rFonts w:cs="Arial"/>
                  <w:i/>
                  <w:iCs/>
                  <w:szCs w:val="18"/>
                </w:rPr>
                <w:t>cg-SDT-r17</w:t>
              </w:r>
              <w:r w:rsidRPr="001F1FC1">
                <w:rPr>
                  <w:rFonts w:cs="Arial"/>
                  <w:szCs w:val="18"/>
                </w:rPr>
                <w:t>.</w:t>
              </w:r>
            </w:ins>
          </w:p>
        </w:tc>
        <w:tc>
          <w:tcPr>
            <w:tcW w:w="2428" w:type="dxa"/>
            <w:tcBorders>
              <w:top w:val="single" w:sz="4" w:space="0" w:color="auto"/>
              <w:left w:val="single" w:sz="4" w:space="0" w:color="auto"/>
              <w:bottom w:val="single" w:sz="4" w:space="0" w:color="auto"/>
              <w:right w:val="single" w:sz="4" w:space="0" w:color="auto"/>
            </w:tcBorders>
          </w:tcPr>
          <w:p w14:paraId="66460E5E" w14:textId="115A1990" w:rsidR="007A36F9" w:rsidRPr="001344E3" w:rsidRDefault="007A36F9" w:rsidP="007A36F9">
            <w:pPr>
              <w:pStyle w:val="TAL"/>
              <w:rPr>
                <w:ins w:id="353" w:author="CR#0013r1" w:date="2023-06-22T23:54:00Z"/>
                <w:i/>
              </w:rPr>
            </w:pPr>
            <w:ins w:id="354" w:author="CR#0013r1" w:date="2023-06-22T23:55:00Z">
              <w:r w:rsidRPr="00803084">
                <w:rPr>
                  <w:bCs/>
                  <w:i/>
                </w:rPr>
                <w:t>ncd-SSB-forRedCapInitialBWP-SDT-r17</w:t>
              </w:r>
            </w:ins>
          </w:p>
        </w:tc>
        <w:tc>
          <w:tcPr>
            <w:tcW w:w="1825" w:type="dxa"/>
            <w:tcBorders>
              <w:top w:val="single" w:sz="4" w:space="0" w:color="auto"/>
              <w:left w:val="single" w:sz="4" w:space="0" w:color="auto"/>
              <w:bottom w:val="single" w:sz="4" w:space="0" w:color="auto"/>
              <w:right w:val="single" w:sz="4" w:space="0" w:color="auto"/>
            </w:tcBorders>
          </w:tcPr>
          <w:p w14:paraId="28A20863" w14:textId="489351C6" w:rsidR="007A36F9" w:rsidRPr="001344E3" w:rsidRDefault="007A36F9" w:rsidP="007A36F9">
            <w:pPr>
              <w:pStyle w:val="TAL"/>
              <w:rPr>
                <w:ins w:id="355" w:author="CR#0013r1" w:date="2023-06-22T23:54:00Z"/>
                <w:i/>
                <w:iCs/>
              </w:rPr>
            </w:pPr>
            <w:ins w:id="356" w:author="CR#0013r1" w:date="2023-06-22T23:55:00Z">
              <w:r w:rsidRPr="00957589">
                <w:rPr>
                  <w:i/>
                  <w:iCs/>
                </w:rPr>
                <w:t>RedCapParameters-v1740</w:t>
              </w:r>
            </w:ins>
          </w:p>
        </w:tc>
        <w:tc>
          <w:tcPr>
            <w:tcW w:w="1276" w:type="dxa"/>
            <w:tcBorders>
              <w:top w:val="single" w:sz="4" w:space="0" w:color="auto"/>
              <w:left w:val="single" w:sz="4" w:space="0" w:color="auto"/>
              <w:bottom w:val="single" w:sz="4" w:space="0" w:color="auto"/>
              <w:right w:val="single" w:sz="4" w:space="0" w:color="auto"/>
            </w:tcBorders>
          </w:tcPr>
          <w:p w14:paraId="6B288871" w14:textId="56B4F611" w:rsidR="007A36F9" w:rsidRPr="001344E3" w:rsidRDefault="007A36F9" w:rsidP="007A36F9">
            <w:pPr>
              <w:pStyle w:val="TAL"/>
              <w:rPr>
                <w:ins w:id="357" w:author="CR#0013r1" w:date="2023-06-22T23:54:00Z"/>
              </w:rPr>
            </w:pPr>
            <w:ins w:id="358" w:author="CR#0013r1" w:date="2023-06-22T23:55:00Z">
              <w:r>
                <w:t>No</w:t>
              </w:r>
            </w:ins>
          </w:p>
        </w:tc>
        <w:tc>
          <w:tcPr>
            <w:tcW w:w="1134" w:type="dxa"/>
            <w:tcBorders>
              <w:top w:val="single" w:sz="4" w:space="0" w:color="auto"/>
              <w:left w:val="single" w:sz="4" w:space="0" w:color="auto"/>
              <w:bottom w:val="single" w:sz="4" w:space="0" w:color="auto"/>
              <w:right w:val="single" w:sz="4" w:space="0" w:color="auto"/>
            </w:tcBorders>
          </w:tcPr>
          <w:p w14:paraId="0D074606" w14:textId="7750BB8B" w:rsidR="007A36F9" w:rsidRPr="001344E3" w:rsidRDefault="007A36F9" w:rsidP="007A36F9">
            <w:pPr>
              <w:pStyle w:val="TAL"/>
              <w:rPr>
                <w:ins w:id="359" w:author="CR#0013r1" w:date="2023-06-22T23:54:00Z"/>
              </w:rPr>
            </w:pPr>
            <w:ins w:id="360" w:author="CR#0013r1" w:date="2023-06-22T23:55:00Z">
              <w:r>
                <w:t>No</w:t>
              </w:r>
            </w:ins>
          </w:p>
        </w:tc>
        <w:tc>
          <w:tcPr>
            <w:tcW w:w="1618" w:type="dxa"/>
            <w:tcBorders>
              <w:top w:val="single" w:sz="4" w:space="0" w:color="auto"/>
              <w:left w:val="single" w:sz="4" w:space="0" w:color="auto"/>
              <w:bottom w:val="single" w:sz="4" w:space="0" w:color="auto"/>
              <w:right w:val="single" w:sz="4" w:space="0" w:color="auto"/>
            </w:tcBorders>
          </w:tcPr>
          <w:p w14:paraId="6B16081A" w14:textId="77777777" w:rsidR="007A36F9" w:rsidRPr="001344E3" w:rsidRDefault="007A36F9" w:rsidP="007A36F9">
            <w:pPr>
              <w:pStyle w:val="TAL"/>
              <w:rPr>
                <w:ins w:id="361" w:author="CR#0013r1" w:date="2023-06-22T23:54: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4741C8ED" w14:textId="6F37CDBC" w:rsidR="007A36F9" w:rsidRPr="001344E3" w:rsidRDefault="007A36F9" w:rsidP="007A36F9">
            <w:pPr>
              <w:pStyle w:val="TAL"/>
              <w:rPr>
                <w:ins w:id="362" w:author="CR#0013r1" w:date="2023-06-22T23:54:00Z"/>
              </w:rPr>
            </w:pPr>
            <w:ins w:id="363" w:author="CR#0013r1" w:date="2023-06-22T23:55:00Z">
              <w:r w:rsidRPr="001344E3">
                <w:t>Optional with capability signalling</w:t>
              </w:r>
            </w:ins>
          </w:p>
        </w:tc>
      </w:tr>
    </w:tbl>
    <w:p w14:paraId="348245BE" w14:textId="77777777" w:rsidR="00082F57" w:rsidRPr="001344E3" w:rsidRDefault="00082F57" w:rsidP="00082F57">
      <w:pPr>
        <w:rPr>
          <w:noProof/>
          <w:lang w:eastAsia="en-US"/>
        </w:rPr>
      </w:pPr>
    </w:p>
    <w:p w14:paraId="04BA5B06" w14:textId="77777777" w:rsidR="00082F57" w:rsidRPr="001344E3" w:rsidRDefault="00082F57" w:rsidP="00082F57">
      <w:pPr>
        <w:pStyle w:val="Heading3"/>
      </w:pPr>
      <w:bookmarkStart w:id="364" w:name="_Toc131117490"/>
      <w:r w:rsidRPr="001344E3">
        <w:t>6.2.13</w:t>
      </w:r>
      <w:r w:rsidRPr="001344E3">
        <w:tab/>
        <w:t>NR_ENDC_SON_MDT_enh</w:t>
      </w:r>
      <w:bookmarkEnd w:id="364"/>
    </w:p>
    <w:p w14:paraId="7C42B637" w14:textId="77777777" w:rsidR="00082F57" w:rsidRPr="001344E3" w:rsidRDefault="00082F57" w:rsidP="00AE7A92">
      <w:pPr>
        <w:pStyle w:val="TH"/>
        <w:rPr>
          <w:rFonts w:eastAsia="Yu Mincho"/>
          <w:lang w:eastAsia="en-US"/>
        </w:rPr>
      </w:pPr>
      <w:r w:rsidRPr="001344E3">
        <w:rPr>
          <w:rFonts w:eastAsia="Yu Mincho"/>
          <w:lang w:eastAsia="en-US"/>
        </w:rPr>
        <w:t>Table 6.2.13-1: Layer-2 and Layer-3 feature list for NR_ENDC_SON_MDT_enh</w:t>
      </w:r>
    </w:p>
    <w:tbl>
      <w:tblPr>
        <w:tblW w:w="22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1261"/>
        <w:gridCol w:w="1261"/>
        <w:gridCol w:w="4147"/>
        <w:gridCol w:w="1622"/>
        <w:gridCol w:w="2705"/>
        <w:gridCol w:w="2164"/>
        <w:gridCol w:w="2345"/>
        <w:gridCol w:w="1803"/>
        <w:gridCol w:w="1698"/>
        <w:gridCol w:w="1908"/>
      </w:tblGrid>
      <w:tr w:rsidR="00A94125" w:rsidRPr="001344E3" w14:paraId="1525640C" w14:textId="77777777" w:rsidTr="002657F1">
        <w:trPr>
          <w:trHeight w:val="21"/>
        </w:trPr>
        <w:tc>
          <w:tcPr>
            <w:tcW w:w="1401" w:type="dxa"/>
            <w:tcBorders>
              <w:top w:val="single" w:sz="4" w:space="0" w:color="auto"/>
              <w:left w:val="single" w:sz="4" w:space="0" w:color="auto"/>
              <w:bottom w:val="single" w:sz="4" w:space="0" w:color="auto"/>
              <w:right w:val="single" w:sz="4" w:space="0" w:color="auto"/>
            </w:tcBorders>
            <w:hideMark/>
          </w:tcPr>
          <w:p w14:paraId="26554F4C"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Features</w:t>
            </w:r>
          </w:p>
        </w:tc>
        <w:tc>
          <w:tcPr>
            <w:tcW w:w="1261" w:type="dxa"/>
            <w:tcBorders>
              <w:top w:val="single" w:sz="4" w:space="0" w:color="auto"/>
              <w:left w:val="single" w:sz="4" w:space="0" w:color="auto"/>
              <w:bottom w:val="single" w:sz="4" w:space="0" w:color="auto"/>
              <w:right w:val="single" w:sz="4" w:space="0" w:color="auto"/>
            </w:tcBorders>
            <w:hideMark/>
          </w:tcPr>
          <w:p w14:paraId="31CFDF11"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Index</w:t>
            </w:r>
          </w:p>
        </w:tc>
        <w:tc>
          <w:tcPr>
            <w:tcW w:w="1261" w:type="dxa"/>
            <w:tcBorders>
              <w:top w:val="single" w:sz="4" w:space="0" w:color="auto"/>
              <w:left w:val="single" w:sz="4" w:space="0" w:color="auto"/>
              <w:bottom w:val="single" w:sz="4" w:space="0" w:color="auto"/>
              <w:right w:val="single" w:sz="4" w:space="0" w:color="auto"/>
            </w:tcBorders>
            <w:hideMark/>
          </w:tcPr>
          <w:p w14:paraId="0EAD5B75"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Feature group</w:t>
            </w:r>
          </w:p>
        </w:tc>
        <w:tc>
          <w:tcPr>
            <w:tcW w:w="4147" w:type="dxa"/>
            <w:tcBorders>
              <w:top w:val="single" w:sz="4" w:space="0" w:color="auto"/>
              <w:left w:val="single" w:sz="4" w:space="0" w:color="auto"/>
              <w:bottom w:val="single" w:sz="4" w:space="0" w:color="auto"/>
              <w:right w:val="single" w:sz="4" w:space="0" w:color="auto"/>
            </w:tcBorders>
            <w:hideMark/>
          </w:tcPr>
          <w:p w14:paraId="2B9A4789"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Components</w:t>
            </w:r>
          </w:p>
        </w:tc>
        <w:tc>
          <w:tcPr>
            <w:tcW w:w="1622" w:type="dxa"/>
            <w:tcBorders>
              <w:top w:val="single" w:sz="4" w:space="0" w:color="auto"/>
              <w:left w:val="single" w:sz="4" w:space="0" w:color="auto"/>
              <w:bottom w:val="single" w:sz="4" w:space="0" w:color="auto"/>
              <w:right w:val="single" w:sz="4" w:space="0" w:color="auto"/>
            </w:tcBorders>
            <w:hideMark/>
          </w:tcPr>
          <w:p w14:paraId="58B716CE"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Prerequisite feature groups</w:t>
            </w:r>
          </w:p>
        </w:tc>
        <w:tc>
          <w:tcPr>
            <w:tcW w:w="2705" w:type="dxa"/>
            <w:tcBorders>
              <w:top w:val="single" w:sz="4" w:space="0" w:color="auto"/>
              <w:left w:val="single" w:sz="4" w:space="0" w:color="auto"/>
              <w:bottom w:val="single" w:sz="4" w:space="0" w:color="auto"/>
              <w:right w:val="single" w:sz="4" w:space="0" w:color="auto"/>
            </w:tcBorders>
            <w:hideMark/>
          </w:tcPr>
          <w:p w14:paraId="02F2B3FB"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Field name in TS 38.331 [2]</w:t>
            </w:r>
          </w:p>
        </w:tc>
        <w:tc>
          <w:tcPr>
            <w:tcW w:w="2164" w:type="dxa"/>
            <w:tcBorders>
              <w:top w:val="single" w:sz="4" w:space="0" w:color="auto"/>
              <w:left w:val="single" w:sz="4" w:space="0" w:color="auto"/>
              <w:bottom w:val="single" w:sz="4" w:space="0" w:color="auto"/>
              <w:right w:val="single" w:sz="4" w:space="0" w:color="auto"/>
            </w:tcBorders>
            <w:hideMark/>
          </w:tcPr>
          <w:p w14:paraId="33EF612D"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Parent IE in TS 38.331 [2]</w:t>
            </w:r>
          </w:p>
        </w:tc>
        <w:tc>
          <w:tcPr>
            <w:tcW w:w="2345" w:type="dxa"/>
            <w:tcBorders>
              <w:top w:val="single" w:sz="4" w:space="0" w:color="auto"/>
              <w:left w:val="single" w:sz="4" w:space="0" w:color="auto"/>
              <w:bottom w:val="single" w:sz="4" w:space="0" w:color="auto"/>
              <w:right w:val="single" w:sz="4" w:space="0" w:color="auto"/>
            </w:tcBorders>
            <w:hideMark/>
          </w:tcPr>
          <w:p w14:paraId="016FCFA6"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Need of FDD/TDD differentiation</w:t>
            </w:r>
          </w:p>
        </w:tc>
        <w:tc>
          <w:tcPr>
            <w:tcW w:w="1803" w:type="dxa"/>
            <w:tcBorders>
              <w:top w:val="single" w:sz="4" w:space="0" w:color="auto"/>
              <w:left w:val="single" w:sz="4" w:space="0" w:color="auto"/>
              <w:bottom w:val="single" w:sz="4" w:space="0" w:color="auto"/>
              <w:right w:val="single" w:sz="4" w:space="0" w:color="auto"/>
            </w:tcBorders>
            <w:hideMark/>
          </w:tcPr>
          <w:p w14:paraId="397DC4AF"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Need of FR1/FR2 differentiation</w:t>
            </w:r>
          </w:p>
        </w:tc>
        <w:tc>
          <w:tcPr>
            <w:tcW w:w="1698" w:type="dxa"/>
            <w:tcBorders>
              <w:top w:val="single" w:sz="4" w:space="0" w:color="auto"/>
              <w:left w:val="single" w:sz="4" w:space="0" w:color="auto"/>
              <w:bottom w:val="single" w:sz="4" w:space="0" w:color="auto"/>
              <w:right w:val="single" w:sz="4" w:space="0" w:color="auto"/>
            </w:tcBorders>
            <w:hideMark/>
          </w:tcPr>
          <w:p w14:paraId="28EF3BF4"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Note</w:t>
            </w:r>
          </w:p>
        </w:tc>
        <w:tc>
          <w:tcPr>
            <w:tcW w:w="1908" w:type="dxa"/>
            <w:tcBorders>
              <w:top w:val="single" w:sz="4" w:space="0" w:color="auto"/>
              <w:left w:val="single" w:sz="4" w:space="0" w:color="auto"/>
              <w:bottom w:val="single" w:sz="4" w:space="0" w:color="auto"/>
              <w:right w:val="single" w:sz="4" w:space="0" w:color="auto"/>
            </w:tcBorders>
            <w:hideMark/>
          </w:tcPr>
          <w:p w14:paraId="7CDBBE6D"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Mandatory/Optional</w:t>
            </w:r>
          </w:p>
        </w:tc>
      </w:tr>
      <w:tr w:rsidR="00A94125" w:rsidRPr="001344E3" w14:paraId="5BDEE8F7" w14:textId="77777777" w:rsidTr="002657F1">
        <w:trPr>
          <w:trHeight w:val="21"/>
        </w:trPr>
        <w:tc>
          <w:tcPr>
            <w:tcW w:w="1401" w:type="dxa"/>
            <w:vMerge w:val="restart"/>
            <w:tcBorders>
              <w:top w:val="single" w:sz="4" w:space="0" w:color="auto"/>
              <w:left w:val="single" w:sz="4" w:space="0" w:color="auto"/>
              <w:bottom w:val="single" w:sz="4" w:space="0" w:color="auto"/>
              <w:right w:val="single" w:sz="4" w:space="0" w:color="auto"/>
            </w:tcBorders>
          </w:tcPr>
          <w:p w14:paraId="662759AC" w14:textId="27FD5940" w:rsidR="00082F57" w:rsidRPr="001344E3" w:rsidRDefault="00082F57" w:rsidP="002657F1">
            <w:pPr>
              <w:keepNext/>
              <w:keepLines/>
              <w:spacing w:after="0"/>
              <w:rPr>
                <w:rFonts w:ascii="Arial" w:hAnsi="Arial"/>
                <w:sz w:val="18"/>
              </w:rPr>
            </w:pPr>
            <w:r w:rsidRPr="001344E3">
              <w:rPr>
                <w:rFonts w:ascii="Arial" w:hAnsi="Arial"/>
                <w:sz w:val="18"/>
                <w:lang w:eastAsia="zh-CN"/>
              </w:rPr>
              <w:t>37</w:t>
            </w:r>
            <w:r w:rsidRPr="001344E3">
              <w:rPr>
                <w:rFonts w:ascii="Arial" w:hAnsi="Arial"/>
                <w:sz w:val="18"/>
              </w:rPr>
              <w:t>. NR_ENDC_SON_MDT_enh-Core</w:t>
            </w:r>
          </w:p>
        </w:tc>
        <w:tc>
          <w:tcPr>
            <w:tcW w:w="1261" w:type="dxa"/>
            <w:tcBorders>
              <w:top w:val="single" w:sz="4" w:space="0" w:color="auto"/>
              <w:left w:val="single" w:sz="4" w:space="0" w:color="auto"/>
              <w:bottom w:val="single" w:sz="4" w:space="0" w:color="auto"/>
              <w:right w:val="single" w:sz="4" w:space="0" w:color="auto"/>
            </w:tcBorders>
            <w:hideMark/>
          </w:tcPr>
          <w:p w14:paraId="0EA80ECD"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lang w:eastAsia="zh-CN"/>
              </w:rPr>
              <w:t>37</w:t>
            </w:r>
            <w:r w:rsidRPr="001344E3">
              <w:rPr>
                <w:rFonts w:ascii="Arial" w:hAnsi="Arial"/>
                <w:sz w:val="18"/>
              </w:rPr>
              <w:t>-1</w:t>
            </w:r>
          </w:p>
        </w:tc>
        <w:tc>
          <w:tcPr>
            <w:tcW w:w="1261" w:type="dxa"/>
            <w:tcBorders>
              <w:top w:val="single" w:sz="4" w:space="0" w:color="auto"/>
              <w:left w:val="single" w:sz="4" w:space="0" w:color="auto"/>
              <w:bottom w:val="single" w:sz="4" w:space="0" w:color="auto"/>
              <w:right w:val="single" w:sz="4" w:space="0" w:color="auto"/>
            </w:tcBorders>
            <w:hideMark/>
          </w:tcPr>
          <w:p w14:paraId="604C96DA" w14:textId="77777777" w:rsidR="00082F57" w:rsidRPr="001344E3" w:rsidRDefault="00082F57" w:rsidP="002657F1">
            <w:pPr>
              <w:keepNext/>
              <w:keepLines/>
              <w:spacing w:after="0"/>
              <w:rPr>
                <w:rFonts w:ascii="Calibri Light" w:eastAsia="DengXian" w:hAnsi="Calibri Light" w:cs="Calibri Light"/>
                <w:sz w:val="18"/>
                <w:szCs w:val="18"/>
                <w:lang w:eastAsia="zh-CN"/>
              </w:rPr>
            </w:pPr>
            <w:r w:rsidRPr="001344E3">
              <w:rPr>
                <w:rFonts w:ascii="Arial" w:eastAsia="DengXian" w:hAnsi="Arial"/>
                <w:sz w:val="18"/>
                <w:lang w:eastAsia="zh-CN"/>
              </w:rPr>
              <w:t>RLF for CHO</w:t>
            </w:r>
          </w:p>
        </w:tc>
        <w:tc>
          <w:tcPr>
            <w:tcW w:w="4147" w:type="dxa"/>
            <w:tcBorders>
              <w:top w:val="single" w:sz="4" w:space="0" w:color="auto"/>
              <w:left w:val="single" w:sz="4" w:space="0" w:color="auto"/>
              <w:bottom w:val="single" w:sz="4" w:space="0" w:color="auto"/>
              <w:right w:val="single" w:sz="4" w:space="0" w:color="auto"/>
            </w:tcBorders>
            <w:hideMark/>
          </w:tcPr>
          <w:p w14:paraId="754414DD" w14:textId="77777777" w:rsidR="00082F57" w:rsidRPr="001344E3" w:rsidRDefault="00082F57" w:rsidP="002657F1">
            <w:pPr>
              <w:keepNext/>
              <w:keepLines/>
              <w:spacing w:after="0"/>
              <w:rPr>
                <w:rFonts w:ascii="Arial" w:eastAsia="DengXian" w:hAnsi="Arial"/>
                <w:sz w:val="18"/>
                <w:lang w:eastAsia="zh-CN"/>
              </w:rPr>
            </w:pPr>
            <w:r w:rsidRPr="001344E3">
              <w:rPr>
                <w:rFonts w:ascii="Arial" w:hAnsi="Arial"/>
                <w:sz w:val="18"/>
              </w:rPr>
              <w:t>Indicates whether the UE supports RLF-Report for conditional handover.</w:t>
            </w:r>
          </w:p>
        </w:tc>
        <w:tc>
          <w:tcPr>
            <w:tcW w:w="1622" w:type="dxa"/>
            <w:tcBorders>
              <w:top w:val="single" w:sz="4" w:space="0" w:color="auto"/>
              <w:left w:val="single" w:sz="4" w:space="0" w:color="auto"/>
              <w:bottom w:val="single" w:sz="4" w:space="0" w:color="auto"/>
              <w:right w:val="single" w:sz="4" w:space="0" w:color="auto"/>
            </w:tcBorders>
          </w:tcPr>
          <w:p w14:paraId="4FE16329" w14:textId="77777777" w:rsidR="00082F57" w:rsidRPr="001344E3" w:rsidRDefault="00082F57" w:rsidP="002657F1">
            <w:pPr>
              <w:keepNext/>
              <w:keepLines/>
              <w:spacing w:after="0"/>
              <w:rPr>
                <w:rFonts w:ascii="Arial" w:eastAsia="DengXian" w:hAnsi="Arial"/>
                <w:sz w:val="18"/>
                <w:lang w:eastAsia="zh-CN"/>
              </w:rPr>
            </w:pPr>
          </w:p>
        </w:tc>
        <w:tc>
          <w:tcPr>
            <w:tcW w:w="2705" w:type="dxa"/>
            <w:tcBorders>
              <w:top w:val="single" w:sz="4" w:space="0" w:color="auto"/>
              <w:left w:val="single" w:sz="4" w:space="0" w:color="auto"/>
              <w:bottom w:val="single" w:sz="4" w:space="0" w:color="auto"/>
              <w:right w:val="single" w:sz="4" w:space="0" w:color="auto"/>
            </w:tcBorders>
            <w:hideMark/>
          </w:tcPr>
          <w:p w14:paraId="14A605EC" w14:textId="77777777" w:rsidR="00082F57" w:rsidRPr="001344E3" w:rsidRDefault="00082F57" w:rsidP="002657F1">
            <w:pPr>
              <w:keepNext/>
              <w:keepLines/>
              <w:spacing w:after="0"/>
              <w:rPr>
                <w:rFonts w:ascii="Calibri Light" w:eastAsiaTheme="minorEastAsia" w:hAnsi="Calibri Light" w:cs="Calibri Light"/>
                <w:i/>
                <w:iCs/>
                <w:sz w:val="18"/>
                <w:szCs w:val="18"/>
                <w:lang w:eastAsia="zh-CN"/>
              </w:rPr>
            </w:pPr>
            <w:r w:rsidRPr="001344E3">
              <w:rPr>
                <w:rFonts w:ascii="Arial" w:eastAsia="DengXian" w:hAnsi="Arial"/>
                <w:i/>
                <w:iCs/>
                <w:sz w:val="18"/>
                <w:lang w:eastAsia="zh-CN"/>
              </w:rPr>
              <w:t>rlfReportCHO-r17</w:t>
            </w:r>
          </w:p>
        </w:tc>
        <w:tc>
          <w:tcPr>
            <w:tcW w:w="2164" w:type="dxa"/>
            <w:tcBorders>
              <w:top w:val="single" w:sz="4" w:space="0" w:color="auto"/>
              <w:left w:val="single" w:sz="4" w:space="0" w:color="auto"/>
              <w:bottom w:val="single" w:sz="4" w:space="0" w:color="auto"/>
              <w:right w:val="single" w:sz="4" w:space="0" w:color="auto"/>
            </w:tcBorders>
            <w:hideMark/>
          </w:tcPr>
          <w:p w14:paraId="403DE309" w14:textId="77777777" w:rsidR="00082F57" w:rsidRPr="001344E3" w:rsidRDefault="00082F57" w:rsidP="002657F1">
            <w:pPr>
              <w:keepNext/>
              <w:keepLines/>
              <w:spacing w:after="0"/>
              <w:rPr>
                <w:rFonts w:ascii="Arial" w:hAnsi="Arial"/>
                <w:i/>
                <w:sz w:val="18"/>
                <w:lang w:eastAsia="en-US"/>
              </w:rPr>
            </w:pPr>
            <w:r w:rsidRPr="001344E3">
              <w:rPr>
                <w:rFonts w:ascii="Arial" w:hAnsi="Arial"/>
                <w:i/>
                <w:sz w:val="18"/>
              </w:rPr>
              <w:t>SON-Parameters-r16</w:t>
            </w:r>
          </w:p>
        </w:tc>
        <w:tc>
          <w:tcPr>
            <w:tcW w:w="2345" w:type="dxa"/>
            <w:tcBorders>
              <w:top w:val="single" w:sz="4" w:space="0" w:color="auto"/>
              <w:left w:val="single" w:sz="4" w:space="0" w:color="auto"/>
              <w:bottom w:val="single" w:sz="4" w:space="0" w:color="auto"/>
              <w:right w:val="single" w:sz="4" w:space="0" w:color="auto"/>
            </w:tcBorders>
            <w:hideMark/>
          </w:tcPr>
          <w:p w14:paraId="213BA1DE"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rPr>
              <w:t>No</w:t>
            </w:r>
          </w:p>
        </w:tc>
        <w:tc>
          <w:tcPr>
            <w:tcW w:w="1803" w:type="dxa"/>
            <w:tcBorders>
              <w:top w:val="single" w:sz="4" w:space="0" w:color="auto"/>
              <w:left w:val="single" w:sz="4" w:space="0" w:color="auto"/>
              <w:bottom w:val="single" w:sz="4" w:space="0" w:color="auto"/>
              <w:right w:val="single" w:sz="4" w:space="0" w:color="auto"/>
            </w:tcBorders>
            <w:hideMark/>
          </w:tcPr>
          <w:p w14:paraId="07BD9413"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rPr>
              <w:t>No</w:t>
            </w:r>
          </w:p>
        </w:tc>
        <w:tc>
          <w:tcPr>
            <w:tcW w:w="1698" w:type="dxa"/>
            <w:tcBorders>
              <w:top w:val="single" w:sz="4" w:space="0" w:color="auto"/>
              <w:left w:val="single" w:sz="4" w:space="0" w:color="auto"/>
              <w:bottom w:val="single" w:sz="4" w:space="0" w:color="auto"/>
              <w:right w:val="single" w:sz="4" w:space="0" w:color="auto"/>
            </w:tcBorders>
          </w:tcPr>
          <w:p w14:paraId="0EE648E3" w14:textId="77777777" w:rsidR="00082F57" w:rsidRPr="001344E3" w:rsidRDefault="00082F57" w:rsidP="002657F1">
            <w:pPr>
              <w:keepNext/>
              <w:keepLines/>
              <w:spacing w:after="0"/>
              <w:rPr>
                <w:rFonts w:ascii="Calibri Light" w:hAnsi="Calibri Light" w:cs="Calibri Light"/>
                <w:sz w:val="18"/>
                <w:szCs w:val="18"/>
              </w:rPr>
            </w:pPr>
          </w:p>
        </w:tc>
        <w:tc>
          <w:tcPr>
            <w:tcW w:w="1908" w:type="dxa"/>
            <w:tcBorders>
              <w:top w:val="single" w:sz="4" w:space="0" w:color="auto"/>
              <w:left w:val="single" w:sz="4" w:space="0" w:color="auto"/>
              <w:bottom w:val="single" w:sz="4" w:space="0" w:color="auto"/>
              <w:right w:val="single" w:sz="4" w:space="0" w:color="auto"/>
            </w:tcBorders>
            <w:hideMark/>
          </w:tcPr>
          <w:p w14:paraId="3386F7D8"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rPr>
              <w:t>Optional with capability signalling</w:t>
            </w:r>
          </w:p>
        </w:tc>
      </w:tr>
      <w:tr w:rsidR="00A94125" w:rsidRPr="001344E3" w14:paraId="065F6DAE" w14:textId="77777777" w:rsidTr="002657F1">
        <w:trPr>
          <w:trHeight w:val="21"/>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119C4139" w14:textId="77777777" w:rsidR="00082F57" w:rsidRPr="001344E3" w:rsidRDefault="00082F57" w:rsidP="002657F1">
            <w:pPr>
              <w:spacing w:after="0"/>
              <w:rPr>
                <w:rFonts w:ascii="Arial" w:hAnsi="Arial"/>
                <w:sz w:val="18"/>
                <w:lang w:eastAsia="en-US"/>
              </w:rPr>
            </w:pPr>
          </w:p>
        </w:tc>
        <w:tc>
          <w:tcPr>
            <w:tcW w:w="1261" w:type="dxa"/>
            <w:tcBorders>
              <w:top w:val="single" w:sz="4" w:space="0" w:color="auto"/>
              <w:left w:val="single" w:sz="4" w:space="0" w:color="auto"/>
              <w:bottom w:val="single" w:sz="4" w:space="0" w:color="auto"/>
              <w:right w:val="single" w:sz="4" w:space="0" w:color="auto"/>
            </w:tcBorders>
            <w:hideMark/>
          </w:tcPr>
          <w:p w14:paraId="327ED3FE" w14:textId="77777777" w:rsidR="00082F57" w:rsidRPr="001344E3" w:rsidRDefault="00082F57" w:rsidP="002657F1">
            <w:pPr>
              <w:keepNext/>
              <w:keepLines/>
              <w:spacing w:after="0"/>
              <w:rPr>
                <w:rFonts w:ascii="Calibri Light" w:hAnsi="Calibri Light" w:cs="Calibri Light"/>
                <w:sz w:val="18"/>
                <w:szCs w:val="18"/>
                <w:lang w:eastAsia="zh-CN"/>
              </w:rPr>
            </w:pPr>
            <w:r w:rsidRPr="001344E3">
              <w:rPr>
                <w:rFonts w:ascii="Arial" w:hAnsi="Arial"/>
                <w:sz w:val="18"/>
                <w:lang w:eastAsia="zh-CN"/>
              </w:rPr>
              <w:t>37</w:t>
            </w:r>
            <w:r w:rsidRPr="001344E3">
              <w:rPr>
                <w:rFonts w:ascii="Arial" w:hAnsi="Arial"/>
                <w:sz w:val="18"/>
              </w:rPr>
              <w:t>-</w:t>
            </w:r>
            <w:r w:rsidRPr="001344E3">
              <w:rPr>
                <w:rFonts w:ascii="Arial" w:hAnsi="Arial"/>
                <w:sz w:val="18"/>
                <w:lang w:eastAsia="zh-CN"/>
              </w:rPr>
              <w:t>2</w:t>
            </w:r>
          </w:p>
        </w:tc>
        <w:tc>
          <w:tcPr>
            <w:tcW w:w="1261" w:type="dxa"/>
            <w:tcBorders>
              <w:top w:val="single" w:sz="4" w:space="0" w:color="auto"/>
              <w:left w:val="single" w:sz="4" w:space="0" w:color="auto"/>
              <w:bottom w:val="single" w:sz="4" w:space="0" w:color="auto"/>
              <w:right w:val="single" w:sz="4" w:space="0" w:color="auto"/>
            </w:tcBorders>
            <w:hideMark/>
          </w:tcPr>
          <w:p w14:paraId="46977829" w14:textId="77777777" w:rsidR="00082F57" w:rsidRPr="001344E3" w:rsidRDefault="00082F57" w:rsidP="002657F1">
            <w:pPr>
              <w:keepNext/>
              <w:keepLines/>
              <w:spacing w:after="0"/>
              <w:rPr>
                <w:rFonts w:ascii="Calibri Light" w:eastAsia="DengXian" w:hAnsi="Calibri Light" w:cs="Calibri Light"/>
                <w:sz w:val="18"/>
                <w:szCs w:val="18"/>
                <w:lang w:eastAsia="zh-CN"/>
              </w:rPr>
            </w:pPr>
            <w:r w:rsidRPr="001344E3">
              <w:rPr>
                <w:rFonts w:ascii="Arial" w:eastAsia="DengXian" w:hAnsi="Arial"/>
                <w:sz w:val="18"/>
                <w:lang w:eastAsia="zh-CN"/>
              </w:rPr>
              <w:t>RLF for DAPS HO</w:t>
            </w:r>
          </w:p>
        </w:tc>
        <w:tc>
          <w:tcPr>
            <w:tcW w:w="4147" w:type="dxa"/>
            <w:tcBorders>
              <w:top w:val="single" w:sz="4" w:space="0" w:color="auto"/>
              <w:left w:val="single" w:sz="4" w:space="0" w:color="auto"/>
              <w:bottom w:val="single" w:sz="4" w:space="0" w:color="auto"/>
              <w:right w:val="single" w:sz="4" w:space="0" w:color="auto"/>
            </w:tcBorders>
            <w:hideMark/>
          </w:tcPr>
          <w:p w14:paraId="3BE9A246" w14:textId="77777777" w:rsidR="00082F57" w:rsidRPr="001344E3" w:rsidRDefault="00082F57" w:rsidP="002657F1">
            <w:pPr>
              <w:keepNext/>
              <w:keepLines/>
              <w:spacing w:after="0"/>
              <w:rPr>
                <w:rFonts w:ascii="Arial" w:eastAsiaTheme="minorEastAsia" w:hAnsi="Arial"/>
                <w:sz w:val="18"/>
                <w:lang w:eastAsia="zh-CN"/>
              </w:rPr>
            </w:pPr>
            <w:r w:rsidRPr="001344E3">
              <w:rPr>
                <w:rFonts w:ascii="Arial" w:hAnsi="Arial"/>
                <w:sz w:val="18"/>
              </w:rPr>
              <w:t xml:space="preserve">Indicates whether the UE supports RLF-Report for </w:t>
            </w:r>
            <w:r w:rsidRPr="001344E3">
              <w:rPr>
                <w:rFonts w:ascii="Arial" w:eastAsia="DengXian" w:hAnsi="Arial"/>
                <w:sz w:val="18"/>
                <w:lang w:eastAsia="zh-CN"/>
              </w:rPr>
              <w:t>DAPS</w:t>
            </w:r>
            <w:r w:rsidRPr="001344E3">
              <w:rPr>
                <w:rFonts w:ascii="Arial" w:hAnsi="Arial"/>
                <w:sz w:val="18"/>
              </w:rPr>
              <w:t xml:space="preserve"> handover.</w:t>
            </w:r>
          </w:p>
        </w:tc>
        <w:tc>
          <w:tcPr>
            <w:tcW w:w="1622" w:type="dxa"/>
            <w:tcBorders>
              <w:top w:val="single" w:sz="4" w:space="0" w:color="auto"/>
              <w:left w:val="single" w:sz="4" w:space="0" w:color="auto"/>
              <w:bottom w:val="single" w:sz="4" w:space="0" w:color="auto"/>
              <w:right w:val="single" w:sz="4" w:space="0" w:color="auto"/>
            </w:tcBorders>
          </w:tcPr>
          <w:p w14:paraId="0D03280E" w14:textId="77777777" w:rsidR="00082F57" w:rsidRPr="001344E3" w:rsidRDefault="00082F57" w:rsidP="002657F1">
            <w:pPr>
              <w:keepNext/>
              <w:keepLines/>
              <w:spacing w:after="0"/>
              <w:rPr>
                <w:rFonts w:ascii="Arial" w:hAnsi="Arial"/>
                <w:sz w:val="18"/>
                <w:lang w:eastAsia="zh-CN"/>
              </w:rPr>
            </w:pPr>
          </w:p>
        </w:tc>
        <w:tc>
          <w:tcPr>
            <w:tcW w:w="2705" w:type="dxa"/>
            <w:tcBorders>
              <w:top w:val="single" w:sz="4" w:space="0" w:color="auto"/>
              <w:left w:val="single" w:sz="4" w:space="0" w:color="auto"/>
              <w:bottom w:val="single" w:sz="4" w:space="0" w:color="auto"/>
              <w:right w:val="single" w:sz="4" w:space="0" w:color="auto"/>
            </w:tcBorders>
            <w:hideMark/>
          </w:tcPr>
          <w:p w14:paraId="4D2465A5" w14:textId="77777777" w:rsidR="00082F57" w:rsidRPr="001344E3" w:rsidRDefault="00082F57" w:rsidP="002657F1">
            <w:pPr>
              <w:keepNext/>
              <w:keepLines/>
              <w:spacing w:after="0"/>
              <w:rPr>
                <w:rFonts w:ascii="Arial" w:eastAsia="Batang" w:hAnsi="Arial"/>
                <w:i/>
                <w:iCs/>
                <w:sz w:val="18"/>
                <w:lang w:eastAsia="en-US"/>
              </w:rPr>
            </w:pPr>
            <w:r w:rsidRPr="001344E3">
              <w:rPr>
                <w:rFonts w:ascii="Arial" w:eastAsia="DengXian" w:hAnsi="Arial"/>
                <w:i/>
                <w:iCs/>
                <w:sz w:val="18"/>
                <w:lang w:eastAsia="zh-CN"/>
              </w:rPr>
              <w:t>rlfReportDAPS-r17</w:t>
            </w:r>
          </w:p>
        </w:tc>
        <w:tc>
          <w:tcPr>
            <w:tcW w:w="2164" w:type="dxa"/>
            <w:tcBorders>
              <w:top w:val="single" w:sz="4" w:space="0" w:color="auto"/>
              <w:left w:val="single" w:sz="4" w:space="0" w:color="auto"/>
              <w:bottom w:val="single" w:sz="4" w:space="0" w:color="auto"/>
              <w:right w:val="single" w:sz="4" w:space="0" w:color="auto"/>
            </w:tcBorders>
            <w:hideMark/>
          </w:tcPr>
          <w:p w14:paraId="085C4C80" w14:textId="77777777" w:rsidR="00082F57" w:rsidRPr="001344E3" w:rsidRDefault="00082F57" w:rsidP="002657F1">
            <w:pPr>
              <w:keepNext/>
              <w:keepLines/>
              <w:spacing w:after="0"/>
              <w:rPr>
                <w:rFonts w:ascii="Arial" w:eastAsiaTheme="minorEastAsia" w:hAnsi="Arial"/>
                <w:i/>
                <w:iCs/>
                <w:sz w:val="18"/>
              </w:rPr>
            </w:pPr>
            <w:r w:rsidRPr="001344E3">
              <w:rPr>
                <w:rFonts w:ascii="Arial" w:hAnsi="Arial"/>
                <w:i/>
                <w:sz w:val="18"/>
              </w:rPr>
              <w:t>SON-Parameters-r16</w:t>
            </w:r>
          </w:p>
        </w:tc>
        <w:tc>
          <w:tcPr>
            <w:tcW w:w="2345" w:type="dxa"/>
            <w:tcBorders>
              <w:top w:val="single" w:sz="4" w:space="0" w:color="auto"/>
              <w:left w:val="single" w:sz="4" w:space="0" w:color="auto"/>
              <w:bottom w:val="single" w:sz="4" w:space="0" w:color="auto"/>
              <w:right w:val="single" w:sz="4" w:space="0" w:color="auto"/>
            </w:tcBorders>
            <w:hideMark/>
          </w:tcPr>
          <w:p w14:paraId="57EF9102"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rPr>
              <w:t>No</w:t>
            </w:r>
          </w:p>
        </w:tc>
        <w:tc>
          <w:tcPr>
            <w:tcW w:w="1803" w:type="dxa"/>
            <w:tcBorders>
              <w:top w:val="single" w:sz="4" w:space="0" w:color="auto"/>
              <w:left w:val="single" w:sz="4" w:space="0" w:color="auto"/>
              <w:bottom w:val="single" w:sz="4" w:space="0" w:color="auto"/>
              <w:right w:val="single" w:sz="4" w:space="0" w:color="auto"/>
            </w:tcBorders>
            <w:hideMark/>
          </w:tcPr>
          <w:p w14:paraId="1C9AD0A5"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rPr>
              <w:t>No</w:t>
            </w:r>
          </w:p>
        </w:tc>
        <w:tc>
          <w:tcPr>
            <w:tcW w:w="1698" w:type="dxa"/>
            <w:tcBorders>
              <w:top w:val="single" w:sz="4" w:space="0" w:color="auto"/>
              <w:left w:val="single" w:sz="4" w:space="0" w:color="auto"/>
              <w:bottom w:val="single" w:sz="4" w:space="0" w:color="auto"/>
              <w:right w:val="single" w:sz="4" w:space="0" w:color="auto"/>
            </w:tcBorders>
          </w:tcPr>
          <w:p w14:paraId="7A431863" w14:textId="77777777" w:rsidR="00082F57" w:rsidRPr="001344E3" w:rsidRDefault="00082F57" w:rsidP="002657F1">
            <w:pPr>
              <w:keepNext/>
              <w:keepLines/>
              <w:spacing w:after="0"/>
              <w:rPr>
                <w:rFonts w:ascii="Calibri Light" w:hAnsi="Calibri Light" w:cs="Calibri Light"/>
                <w:sz w:val="18"/>
                <w:szCs w:val="18"/>
              </w:rPr>
            </w:pPr>
          </w:p>
        </w:tc>
        <w:tc>
          <w:tcPr>
            <w:tcW w:w="1908" w:type="dxa"/>
            <w:tcBorders>
              <w:top w:val="single" w:sz="4" w:space="0" w:color="auto"/>
              <w:left w:val="single" w:sz="4" w:space="0" w:color="auto"/>
              <w:bottom w:val="single" w:sz="4" w:space="0" w:color="auto"/>
              <w:right w:val="single" w:sz="4" w:space="0" w:color="auto"/>
            </w:tcBorders>
            <w:hideMark/>
          </w:tcPr>
          <w:p w14:paraId="7B0B94FB"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rPr>
              <w:t>Optional with capability signalling</w:t>
            </w:r>
          </w:p>
        </w:tc>
      </w:tr>
      <w:tr w:rsidR="00A94125" w:rsidRPr="001344E3" w14:paraId="5C5CADFA" w14:textId="77777777" w:rsidTr="002657F1">
        <w:trPr>
          <w:trHeight w:val="21"/>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15FF4F81" w14:textId="77777777" w:rsidR="00082F57" w:rsidRPr="001344E3" w:rsidRDefault="00082F57" w:rsidP="002657F1">
            <w:pPr>
              <w:spacing w:after="0"/>
              <w:rPr>
                <w:rFonts w:ascii="Arial" w:hAnsi="Arial"/>
                <w:sz w:val="18"/>
                <w:lang w:eastAsia="en-US"/>
              </w:rPr>
            </w:pPr>
          </w:p>
        </w:tc>
        <w:tc>
          <w:tcPr>
            <w:tcW w:w="1261" w:type="dxa"/>
            <w:tcBorders>
              <w:top w:val="single" w:sz="4" w:space="0" w:color="auto"/>
              <w:left w:val="single" w:sz="4" w:space="0" w:color="auto"/>
              <w:bottom w:val="single" w:sz="4" w:space="0" w:color="auto"/>
              <w:right w:val="single" w:sz="4" w:space="0" w:color="auto"/>
            </w:tcBorders>
            <w:hideMark/>
          </w:tcPr>
          <w:p w14:paraId="7E99D08A" w14:textId="77777777" w:rsidR="00082F57" w:rsidRPr="001344E3" w:rsidRDefault="00082F57" w:rsidP="002657F1">
            <w:pPr>
              <w:keepNext/>
              <w:keepLines/>
              <w:spacing w:after="0"/>
              <w:rPr>
                <w:rFonts w:ascii="Calibri Light" w:hAnsi="Calibri Light" w:cs="Calibri Light"/>
                <w:sz w:val="18"/>
                <w:szCs w:val="18"/>
                <w:lang w:eastAsia="zh-CN"/>
              </w:rPr>
            </w:pPr>
            <w:r w:rsidRPr="001344E3">
              <w:rPr>
                <w:rFonts w:ascii="Arial" w:hAnsi="Arial"/>
                <w:sz w:val="18"/>
                <w:lang w:eastAsia="zh-CN"/>
              </w:rPr>
              <w:t>37</w:t>
            </w:r>
            <w:r w:rsidRPr="001344E3">
              <w:rPr>
                <w:rFonts w:ascii="Arial" w:hAnsi="Arial"/>
                <w:sz w:val="18"/>
              </w:rPr>
              <w:t>-</w:t>
            </w:r>
            <w:r w:rsidRPr="001344E3">
              <w:rPr>
                <w:rFonts w:ascii="Arial" w:hAnsi="Arial"/>
                <w:sz w:val="18"/>
                <w:lang w:eastAsia="zh-CN"/>
              </w:rPr>
              <w:t>3</w:t>
            </w:r>
          </w:p>
        </w:tc>
        <w:tc>
          <w:tcPr>
            <w:tcW w:w="1261" w:type="dxa"/>
            <w:tcBorders>
              <w:top w:val="single" w:sz="4" w:space="0" w:color="auto"/>
              <w:left w:val="single" w:sz="4" w:space="0" w:color="auto"/>
              <w:bottom w:val="single" w:sz="4" w:space="0" w:color="auto"/>
              <w:right w:val="single" w:sz="4" w:space="0" w:color="auto"/>
            </w:tcBorders>
            <w:hideMark/>
          </w:tcPr>
          <w:p w14:paraId="6DE245AD" w14:textId="77777777" w:rsidR="00082F57" w:rsidRPr="001344E3" w:rsidRDefault="00082F57" w:rsidP="002657F1">
            <w:pPr>
              <w:keepNext/>
              <w:keepLines/>
              <w:spacing w:after="0"/>
              <w:rPr>
                <w:rFonts w:ascii="Calibri Light" w:eastAsia="DengXian" w:hAnsi="Calibri Light" w:cs="Calibri Light"/>
                <w:sz w:val="18"/>
                <w:szCs w:val="18"/>
                <w:lang w:eastAsia="zh-CN"/>
              </w:rPr>
            </w:pPr>
            <w:r w:rsidRPr="001344E3">
              <w:rPr>
                <w:rFonts w:ascii="Arial" w:eastAsia="DengXian" w:hAnsi="Arial"/>
                <w:sz w:val="18"/>
                <w:lang w:eastAsia="zh-CN"/>
              </w:rPr>
              <w:t>Report for SHR</w:t>
            </w:r>
          </w:p>
        </w:tc>
        <w:tc>
          <w:tcPr>
            <w:tcW w:w="4147" w:type="dxa"/>
            <w:tcBorders>
              <w:top w:val="single" w:sz="4" w:space="0" w:color="auto"/>
              <w:left w:val="single" w:sz="4" w:space="0" w:color="auto"/>
              <w:bottom w:val="single" w:sz="4" w:space="0" w:color="auto"/>
              <w:right w:val="single" w:sz="4" w:space="0" w:color="auto"/>
            </w:tcBorders>
            <w:hideMark/>
          </w:tcPr>
          <w:p w14:paraId="1C97EE51" w14:textId="77777777" w:rsidR="00082F57" w:rsidRPr="001344E3" w:rsidRDefault="00082F57" w:rsidP="002657F1">
            <w:pPr>
              <w:keepNext/>
              <w:keepLines/>
              <w:spacing w:after="0"/>
              <w:rPr>
                <w:rFonts w:ascii="Arial" w:eastAsiaTheme="minorEastAsia" w:hAnsi="Arial"/>
                <w:sz w:val="18"/>
                <w:lang w:eastAsia="zh-CN"/>
              </w:rPr>
            </w:pPr>
            <w:r w:rsidRPr="001344E3">
              <w:rPr>
                <w:rFonts w:ascii="Arial" w:hAnsi="Arial"/>
                <w:sz w:val="18"/>
                <w:lang w:eastAsia="zh-CN"/>
              </w:rPr>
              <w:t>Indicates whether the UE supports the storage and delivery of Successful Handover Report upon request from the network as specified in TS 38.331 [2].</w:t>
            </w:r>
          </w:p>
        </w:tc>
        <w:tc>
          <w:tcPr>
            <w:tcW w:w="1622" w:type="dxa"/>
            <w:tcBorders>
              <w:top w:val="single" w:sz="4" w:space="0" w:color="auto"/>
              <w:left w:val="single" w:sz="4" w:space="0" w:color="auto"/>
              <w:bottom w:val="single" w:sz="4" w:space="0" w:color="auto"/>
              <w:right w:val="single" w:sz="4" w:space="0" w:color="auto"/>
            </w:tcBorders>
          </w:tcPr>
          <w:p w14:paraId="0B9E65A2" w14:textId="77777777" w:rsidR="00082F57" w:rsidRPr="001344E3" w:rsidRDefault="00082F57" w:rsidP="002657F1">
            <w:pPr>
              <w:keepNext/>
              <w:keepLines/>
              <w:spacing w:after="0"/>
              <w:rPr>
                <w:rFonts w:ascii="Arial" w:hAnsi="Arial"/>
                <w:sz w:val="18"/>
                <w:lang w:eastAsia="zh-CN"/>
              </w:rPr>
            </w:pPr>
          </w:p>
        </w:tc>
        <w:tc>
          <w:tcPr>
            <w:tcW w:w="2705" w:type="dxa"/>
            <w:tcBorders>
              <w:top w:val="single" w:sz="4" w:space="0" w:color="auto"/>
              <w:left w:val="single" w:sz="4" w:space="0" w:color="auto"/>
              <w:bottom w:val="single" w:sz="4" w:space="0" w:color="auto"/>
              <w:right w:val="single" w:sz="4" w:space="0" w:color="auto"/>
            </w:tcBorders>
            <w:hideMark/>
          </w:tcPr>
          <w:p w14:paraId="56ADA0E9" w14:textId="77777777" w:rsidR="00082F57" w:rsidRPr="001344E3" w:rsidRDefault="00082F57" w:rsidP="002657F1">
            <w:pPr>
              <w:keepNext/>
              <w:keepLines/>
              <w:spacing w:after="0"/>
              <w:rPr>
                <w:rFonts w:ascii="Arial" w:eastAsia="Batang" w:hAnsi="Arial"/>
                <w:i/>
                <w:iCs/>
                <w:sz w:val="18"/>
                <w:lang w:eastAsia="en-US"/>
              </w:rPr>
            </w:pPr>
            <w:r w:rsidRPr="001344E3">
              <w:rPr>
                <w:rFonts w:ascii="Arial" w:eastAsia="Batang" w:hAnsi="Arial"/>
                <w:i/>
                <w:iCs/>
                <w:sz w:val="18"/>
              </w:rPr>
              <w:t>success-HO-Report-r17</w:t>
            </w:r>
          </w:p>
        </w:tc>
        <w:tc>
          <w:tcPr>
            <w:tcW w:w="2164" w:type="dxa"/>
            <w:tcBorders>
              <w:top w:val="single" w:sz="4" w:space="0" w:color="auto"/>
              <w:left w:val="single" w:sz="4" w:space="0" w:color="auto"/>
              <w:bottom w:val="single" w:sz="4" w:space="0" w:color="auto"/>
              <w:right w:val="single" w:sz="4" w:space="0" w:color="auto"/>
            </w:tcBorders>
            <w:hideMark/>
          </w:tcPr>
          <w:p w14:paraId="5E02F92A" w14:textId="77777777" w:rsidR="00082F57" w:rsidRPr="001344E3" w:rsidRDefault="00082F57" w:rsidP="002657F1">
            <w:pPr>
              <w:keepNext/>
              <w:keepLines/>
              <w:spacing w:after="0"/>
              <w:rPr>
                <w:rFonts w:ascii="Arial" w:eastAsiaTheme="minorEastAsia" w:hAnsi="Arial"/>
                <w:i/>
                <w:iCs/>
                <w:sz w:val="18"/>
              </w:rPr>
            </w:pPr>
            <w:r w:rsidRPr="001344E3">
              <w:rPr>
                <w:rFonts w:ascii="Arial" w:hAnsi="Arial"/>
                <w:i/>
                <w:sz w:val="18"/>
              </w:rPr>
              <w:t>SON-Parameters-r16</w:t>
            </w:r>
          </w:p>
        </w:tc>
        <w:tc>
          <w:tcPr>
            <w:tcW w:w="2345" w:type="dxa"/>
            <w:tcBorders>
              <w:top w:val="single" w:sz="4" w:space="0" w:color="auto"/>
              <w:left w:val="single" w:sz="4" w:space="0" w:color="auto"/>
              <w:bottom w:val="single" w:sz="4" w:space="0" w:color="auto"/>
              <w:right w:val="single" w:sz="4" w:space="0" w:color="auto"/>
            </w:tcBorders>
            <w:hideMark/>
          </w:tcPr>
          <w:p w14:paraId="331D9707"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rPr>
              <w:t>No</w:t>
            </w:r>
          </w:p>
        </w:tc>
        <w:tc>
          <w:tcPr>
            <w:tcW w:w="1803" w:type="dxa"/>
            <w:tcBorders>
              <w:top w:val="single" w:sz="4" w:space="0" w:color="auto"/>
              <w:left w:val="single" w:sz="4" w:space="0" w:color="auto"/>
              <w:bottom w:val="single" w:sz="4" w:space="0" w:color="auto"/>
              <w:right w:val="single" w:sz="4" w:space="0" w:color="auto"/>
            </w:tcBorders>
            <w:hideMark/>
          </w:tcPr>
          <w:p w14:paraId="1137A80F"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rPr>
              <w:t>No</w:t>
            </w:r>
          </w:p>
        </w:tc>
        <w:tc>
          <w:tcPr>
            <w:tcW w:w="1698" w:type="dxa"/>
            <w:tcBorders>
              <w:top w:val="single" w:sz="4" w:space="0" w:color="auto"/>
              <w:left w:val="single" w:sz="4" w:space="0" w:color="auto"/>
              <w:bottom w:val="single" w:sz="4" w:space="0" w:color="auto"/>
              <w:right w:val="single" w:sz="4" w:space="0" w:color="auto"/>
            </w:tcBorders>
          </w:tcPr>
          <w:p w14:paraId="1F3709FD" w14:textId="77777777" w:rsidR="00082F57" w:rsidRPr="001344E3" w:rsidRDefault="00082F57" w:rsidP="002657F1">
            <w:pPr>
              <w:keepNext/>
              <w:keepLines/>
              <w:spacing w:after="0"/>
              <w:rPr>
                <w:rFonts w:ascii="Calibri Light" w:hAnsi="Calibri Light" w:cs="Calibri Light"/>
                <w:sz w:val="18"/>
                <w:szCs w:val="18"/>
              </w:rPr>
            </w:pPr>
          </w:p>
        </w:tc>
        <w:tc>
          <w:tcPr>
            <w:tcW w:w="1908" w:type="dxa"/>
            <w:tcBorders>
              <w:top w:val="single" w:sz="4" w:space="0" w:color="auto"/>
              <w:left w:val="single" w:sz="4" w:space="0" w:color="auto"/>
              <w:bottom w:val="single" w:sz="4" w:space="0" w:color="auto"/>
              <w:right w:val="single" w:sz="4" w:space="0" w:color="auto"/>
            </w:tcBorders>
            <w:hideMark/>
          </w:tcPr>
          <w:p w14:paraId="1D86EDC7"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rPr>
              <w:t>Optional with capability signalling</w:t>
            </w:r>
          </w:p>
        </w:tc>
      </w:tr>
      <w:tr w:rsidR="00A94125" w:rsidRPr="001344E3" w14:paraId="0CC9E704" w14:textId="77777777" w:rsidTr="002657F1">
        <w:trPr>
          <w:trHeight w:val="21"/>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6A8B42FC" w14:textId="77777777" w:rsidR="00082F57" w:rsidRPr="001344E3" w:rsidRDefault="00082F57" w:rsidP="002657F1">
            <w:pPr>
              <w:spacing w:after="0"/>
              <w:rPr>
                <w:rFonts w:ascii="Arial" w:hAnsi="Arial"/>
                <w:sz w:val="18"/>
                <w:lang w:eastAsia="en-US"/>
              </w:rPr>
            </w:pPr>
          </w:p>
        </w:tc>
        <w:tc>
          <w:tcPr>
            <w:tcW w:w="1261" w:type="dxa"/>
            <w:tcBorders>
              <w:top w:val="single" w:sz="4" w:space="0" w:color="auto"/>
              <w:left w:val="single" w:sz="4" w:space="0" w:color="auto"/>
              <w:bottom w:val="single" w:sz="4" w:space="0" w:color="auto"/>
              <w:right w:val="single" w:sz="4" w:space="0" w:color="auto"/>
            </w:tcBorders>
            <w:hideMark/>
          </w:tcPr>
          <w:p w14:paraId="7B959E5A" w14:textId="77777777" w:rsidR="00082F57" w:rsidRPr="001344E3" w:rsidRDefault="00082F57" w:rsidP="002657F1">
            <w:pPr>
              <w:keepNext/>
              <w:keepLines/>
              <w:spacing w:after="0"/>
              <w:rPr>
                <w:rFonts w:ascii="Calibri Light" w:hAnsi="Calibri Light" w:cs="Calibri Light"/>
                <w:sz w:val="18"/>
                <w:szCs w:val="18"/>
                <w:lang w:eastAsia="zh-CN"/>
              </w:rPr>
            </w:pPr>
            <w:r w:rsidRPr="001344E3">
              <w:rPr>
                <w:rFonts w:ascii="Arial" w:hAnsi="Arial"/>
                <w:sz w:val="18"/>
                <w:lang w:eastAsia="zh-CN"/>
              </w:rPr>
              <w:t>37</w:t>
            </w:r>
            <w:r w:rsidRPr="001344E3">
              <w:rPr>
                <w:rFonts w:ascii="Arial" w:hAnsi="Arial"/>
                <w:sz w:val="18"/>
              </w:rPr>
              <w:t>-</w:t>
            </w:r>
            <w:r w:rsidRPr="001344E3">
              <w:rPr>
                <w:rFonts w:ascii="Arial" w:hAnsi="Arial"/>
                <w:sz w:val="18"/>
                <w:lang w:eastAsia="zh-CN"/>
              </w:rPr>
              <w:t>4</w:t>
            </w:r>
          </w:p>
        </w:tc>
        <w:tc>
          <w:tcPr>
            <w:tcW w:w="1261" w:type="dxa"/>
            <w:tcBorders>
              <w:top w:val="single" w:sz="4" w:space="0" w:color="auto"/>
              <w:left w:val="single" w:sz="4" w:space="0" w:color="auto"/>
              <w:bottom w:val="single" w:sz="4" w:space="0" w:color="auto"/>
              <w:right w:val="single" w:sz="4" w:space="0" w:color="auto"/>
            </w:tcBorders>
            <w:hideMark/>
          </w:tcPr>
          <w:p w14:paraId="35E8D69C" w14:textId="77777777" w:rsidR="00082F57" w:rsidRPr="001344E3" w:rsidRDefault="00082F57" w:rsidP="002657F1">
            <w:pPr>
              <w:keepNext/>
              <w:keepLines/>
              <w:spacing w:after="0"/>
              <w:rPr>
                <w:rFonts w:ascii="Calibri Light" w:eastAsia="DengXian" w:hAnsi="Calibri Light" w:cs="Calibri Light"/>
                <w:sz w:val="18"/>
                <w:szCs w:val="18"/>
                <w:lang w:eastAsia="zh-CN"/>
              </w:rPr>
            </w:pPr>
            <w:r w:rsidRPr="001344E3">
              <w:rPr>
                <w:rFonts w:ascii="Arial" w:eastAsia="DengXian" w:hAnsi="Arial"/>
                <w:sz w:val="18"/>
                <w:lang w:eastAsia="zh-CN"/>
              </w:rPr>
              <w:t>RA report for 2-step RA</w:t>
            </w:r>
          </w:p>
        </w:tc>
        <w:tc>
          <w:tcPr>
            <w:tcW w:w="4147" w:type="dxa"/>
            <w:tcBorders>
              <w:top w:val="single" w:sz="4" w:space="0" w:color="auto"/>
              <w:left w:val="single" w:sz="4" w:space="0" w:color="auto"/>
              <w:bottom w:val="single" w:sz="4" w:space="0" w:color="auto"/>
              <w:right w:val="single" w:sz="4" w:space="0" w:color="auto"/>
            </w:tcBorders>
            <w:hideMark/>
          </w:tcPr>
          <w:p w14:paraId="407DF883" w14:textId="77777777" w:rsidR="00082F57" w:rsidRPr="001344E3" w:rsidRDefault="00082F57" w:rsidP="002657F1">
            <w:pPr>
              <w:keepNext/>
              <w:keepLines/>
              <w:spacing w:after="0"/>
              <w:rPr>
                <w:rFonts w:ascii="Arial" w:eastAsiaTheme="minorEastAsia" w:hAnsi="Arial"/>
                <w:sz w:val="18"/>
                <w:lang w:eastAsia="zh-CN"/>
              </w:rPr>
            </w:pPr>
            <w:r w:rsidRPr="001344E3">
              <w:rPr>
                <w:rFonts w:ascii="Arial" w:hAnsi="Arial"/>
                <w:sz w:val="18"/>
                <w:lang w:eastAsia="zh-CN"/>
              </w:rPr>
              <w:t>Indicates whether the UE supports the storage and delivery of 2-step RACH related information upon request from the network as specified in TS 38.331 [</w:t>
            </w:r>
            <w:r w:rsidRPr="001344E3">
              <w:rPr>
                <w:rFonts w:ascii="Arial" w:eastAsia="DengXian" w:hAnsi="Arial"/>
                <w:sz w:val="18"/>
                <w:lang w:eastAsia="zh-CN"/>
              </w:rPr>
              <w:t>2</w:t>
            </w:r>
            <w:r w:rsidRPr="001344E3">
              <w:rPr>
                <w:rFonts w:ascii="Arial" w:hAnsi="Arial"/>
                <w:sz w:val="18"/>
                <w:lang w:eastAsia="zh-CN"/>
              </w:rPr>
              <w:t>].</w:t>
            </w:r>
          </w:p>
        </w:tc>
        <w:tc>
          <w:tcPr>
            <w:tcW w:w="1622" w:type="dxa"/>
            <w:tcBorders>
              <w:top w:val="single" w:sz="4" w:space="0" w:color="auto"/>
              <w:left w:val="single" w:sz="4" w:space="0" w:color="auto"/>
              <w:bottom w:val="single" w:sz="4" w:space="0" w:color="auto"/>
              <w:right w:val="single" w:sz="4" w:space="0" w:color="auto"/>
            </w:tcBorders>
            <w:hideMark/>
          </w:tcPr>
          <w:p w14:paraId="3BB38B43" w14:textId="77777777" w:rsidR="00082F57" w:rsidRPr="001344E3" w:rsidRDefault="00082F57" w:rsidP="002657F1">
            <w:pPr>
              <w:keepNext/>
              <w:keepLines/>
              <w:spacing w:after="0"/>
              <w:rPr>
                <w:rFonts w:ascii="Arial" w:hAnsi="Arial"/>
                <w:sz w:val="18"/>
                <w:lang w:eastAsia="zh-CN"/>
              </w:rPr>
            </w:pPr>
            <w:r w:rsidRPr="001344E3">
              <w:rPr>
                <w:rFonts w:ascii="Arial" w:hAnsi="Arial"/>
                <w:sz w:val="18"/>
                <w:lang w:eastAsia="zh-CN"/>
              </w:rPr>
              <w:t>20-1</w:t>
            </w:r>
          </w:p>
        </w:tc>
        <w:tc>
          <w:tcPr>
            <w:tcW w:w="2705" w:type="dxa"/>
            <w:tcBorders>
              <w:top w:val="single" w:sz="4" w:space="0" w:color="auto"/>
              <w:left w:val="single" w:sz="4" w:space="0" w:color="auto"/>
              <w:bottom w:val="single" w:sz="4" w:space="0" w:color="auto"/>
              <w:right w:val="single" w:sz="4" w:space="0" w:color="auto"/>
            </w:tcBorders>
            <w:hideMark/>
          </w:tcPr>
          <w:p w14:paraId="71F262BA" w14:textId="77777777" w:rsidR="00082F57" w:rsidRPr="001344E3" w:rsidRDefault="00082F57" w:rsidP="002657F1">
            <w:pPr>
              <w:keepNext/>
              <w:keepLines/>
              <w:spacing w:after="0"/>
              <w:rPr>
                <w:rFonts w:ascii="Arial" w:eastAsia="Batang" w:hAnsi="Arial"/>
                <w:i/>
                <w:iCs/>
                <w:sz w:val="18"/>
                <w:lang w:eastAsia="en-US"/>
              </w:rPr>
            </w:pPr>
            <w:r w:rsidRPr="001344E3">
              <w:rPr>
                <w:rFonts w:ascii="Arial" w:eastAsia="Batang" w:hAnsi="Arial"/>
                <w:i/>
                <w:iCs/>
                <w:sz w:val="18"/>
              </w:rPr>
              <w:t>twoStepRACH-Report-r17</w:t>
            </w:r>
          </w:p>
        </w:tc>
        <w:tc>
          <w:tcPr>
            <w:tcW w:w="2164" w:type="dxa"/>
            <w:tcBorders>
              <w:top w:val="single" w:sz="4" w:space="0" w:color="auto"/>
              <w:left w:val="single" w:sz="4" w:space="0" w:color="auto"/>
              <w:bottom w:val="single" w:sz="4" w:space="0" w:color="auto"/>
              <w:right w:val="single" w:sz="4" w:space="0" w:color="auto"/>
            </w:tcBorders>
            <w:hideMark/>
          </w:tcPr>
          <w:p w14:paraId="7AC26E28" w14:textId="77777777" w:rsidR="00082F57" w:rsidRPr="001344E3" w:rsidRDefault="00082F57" w:rsidP="002657F1">
            <w:pPr>
              <w:keepNext/>
              <w:keepLines/>
              <w:spacing w:after="0"/>
              <w:rPr>
                <w:rFonts w:ascii="Arial" w:eastAsiaTheme="minorEastAsia" w:hAnsi="Arial"/>
                <w:i/>
                <w:iCs/>
                <w:sz w:val="18"/>
              </w:rPr>
            </w:pPr>
            <w:r w:rsidRPr="001344E3">
              <w:rPr>
                <w:rFonts w:ascii="Arial" w:hAnsi="Arial"/>
                <w:i/>
                <w:sz w:val="18"/>
              </w:rPr>
              <w:t>SON-Parameters-r16</w:t>
            </w:r>
          </w:p>
        </w:tc>
        <w:tc>
          <w:tcPr>
            <w:tcW w:w="2345" w:type="dxa"/>
            <w:tcBorders>
              <w:top w:val="single" w:sz="4" w:space="0" w:color="auto"/>
              <w:left w:val="single" w:sz="4" w:space="0" w:color="auto"/>
              <w:bottom w:val="single" w:sz="4" w:space="0" w:color="auto"/>
              <w:right w:val="single" w:sz="4" w:space="0" w:color="auto"/>
            </w:tcBorders>
            <w:hideMark/>
          </w:tcPr>
          <w:p w14:paraId="1008E6A6"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rPr>
              <w:t>No</w:t>
            </w:r>
          </w:p>
        </w:tc>
        <w:tc>
          <w:tcPr>
            <w:tcW w:w="1803" w:type="dxa"/>
            <w:tcBorders>
              <w:top w:val="single" w:sz="4" w:space="0" w:color="auto"/>
              <w:left w:val="single" w:sz="4" w:space="0" w:color="auto"/>
              <w:bottom w:val="single" w:sz="4" w:space="0" w:color="auto"/>
              <w:right w:val="single" w:sz="4" w:space="0" w:color="auto"/>
            </w:tcBorders>
            <w:hideMark/>
          </w:tcPr>
          <w:p w14:paraId="40853A5B"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rPr>
              <w:t>No</w:t>
            </w:r>
          </w:p>
        </w:tc>
        <w:tc>
          <w:tcPr>
            <w:tcW w:w="1698" w:type="dxa"/>
            <w:tcBorders>
              <w:top w:val="single" w:sz="4" w:space="0" w:color="auto"/>
              <w:left w:val="single" w:sz="4" w:space="0" w:color="auto"/>
              <w:bottom w:val="single" w:sz="4" w:space="0" w:color="auto"/>
              <w:right w:val="single" w:sz="4" w:space="0" w:color="auto"/>
            </w:tcBorders>
          </w:tcPr>
          <w:p w14:paraId="521C9CE9" w14:textId="77777777" w:rsidR="00082F57" w:rsidRPr="001344E3" w:rsidRDefault="00082F57" w:rsidP="002657F1">
            <w:pPr>
              <w:keepNext/>
              <w:keepLines/>
              <w:spacing w:after="0"/>
              <w:rPr>
                <w:rFonts w:ascii="Calibri Light" w:hAnsi="Calibri Light" w:cs="Calibri Light"/>
                <w:sz w:val="18"/>
                <w:szCs w:val="18"/>
              </w:rPr>
            </w:pPr>
          </w:p>
        </w:tc>
        <w:tc>
          <w:tcPr>
            <w:tcW w:w="1908" w:type="dxa"/>
            <w:tcBorders>
              <w:top w:val="single" w:sz="4" w:space="0" w:color="auto"/>
              <w:left w:val="single" w:sz="4" w:space="0" w:color="auto"/>
              <w:bottom w:val="single" w:sz="4" w:space="0" w:color="auto"/>
              <w:right w:val="single" w:sz="4" w:space="0" w:color="auto"/>
            </w:tcBorders>
            <w:hideMark/>
          </w:tcPr>
          <w:p w14:paraId="2EBC670B"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rPr>
              <w:t>Optional with capability signalling</w:t>
            </w:r>
          </w:p>
        </w:tc>
      </w:tr>
      <w:tr w:rsidR="00A94125" w:rsidRPr="001344E3" w14:paraId="3AF7FB59" w14:textId="77777777" w:rsidTr="002657F1">
        <w:trPr>
          <w:trHeight w:val="21"/>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38B04C03" w14:textId="77777777" w:rsidR="00082F57" w:rsidRPr="001344E3" w:rsidRDefault="00082F57" w:rsidP="002657F1">
            <w:pPr>
              <w:spacing w:after="0"/>
              <w:rPr>
                <w:rFonts w:ascii="Arial" w:hAnsi="Arial"/>
                <w:sz w:val="18"/>
                <w:lang w:eastAsia="en-US"/>
              </w:rPr>
            </w:pPr>
          </w:p>
        </w:tc>
        <w:tc>
          <w:tcPr>
            <w:tcW w:w="1261" w:type="dxa"/>
            <w:tcBorders>
              <w:top w:val="single" w:sz="4" w:space="0" w:color="auto"/>
              <w:left w:val="single" w:sz="4" w:space="0" w:color="auto"/>
              <w:bottom w:val="single" w:sz="4" w:space="0" w:color="auto"/>
              <w:right w:val="single" w:sz="4" w:space="0" w:color="auto"/>
            </w:tcBorders>
            <w:hideMark/>
          </w:tcPr>
          <w:p w14:paraId="5E60D479" w14:textId="77777777" w:rsidR="00082F57" w:rsidRPr="001344E3" w:rsidRDefault="00082F57" w:rsidP="002657F1">
            <w:pPr>
              <w:keepNext/>
              <w:keepLines/>
              <w:spacing w:after="0"/>
              <w:rPr>
                <w:rFonts w:ascii="Calibri Light" w:eastAsia="DengXian" w:hAnsi="Calibri Light" w:cs="Calibri Light"/>
                <w:sz w:val="18"/>
                <w:szCs w:val="18"/>
                <w:lang w:eastAsia="zh-CN"/>
              </w:rPr>
            </w:pPr>
            <w:r w:rsidRPr="001344E3">
              <w:rPr>
                <w:rFonts w:ascii="Arial" w:hAnsi="Arial"/>
                <w:sz w:val="18"/>
                <w:lang w:eastAsia="zh-CN"/>
              </w:rPr>
              <w:t>37</w:t>
            </w:r>
            <w:r w:rsidRPr="001344E3">
              <w:rPr>
                <w:rFonts w:ascii="Arial" w:hAnsi="Arial"/>
                <w:sz w:val="18"/>
              </w:rPr>
              <w:t>-</w:t>
            </w:r>
            <w:r w:rsidRPr="001344E3">
              <w:rPr>
                <w:rFonts w:ascii="Arial" w:eastAsia="DengXian" w:hAnsi="Arial"/>
                <w:sz w:val="18"/>
                <w:lang w:eastAsia="zh-CN"/>
              </w:rPr>
              <w:t>5</w:t>
            </w:r>
          </w:p>
        </w:tc>
        <w:tc>
          <w:tcPr>
            <w:tcW w:w="1261" w:type="dxa"/>
            <w:tcBorders>
              <w:top w:val="single" w:sz="4" w:space="0" w:color="auto"/>
              <w:left w:val="single" w:sz="4" w:space="0" w:color="auto"/>
              <w:bottom w:val="single" w:sz="4" w:space="0" w:color="auto"/>
              <w:right w:val="single" w:sz="4" w:space="0" w:color="auto"/>
            </w:tcBorders>
            <w:hideMark/>
          </w:tcPr>
          <w:p w14:paraId="43C40770" w14:textId="77777777" w:rsidR="00082F57" w:rsidRPr="001344E3" w:rsidRDefault="00082F57" w:rsidP="002657F1">
            <w:pPr>
              <w:keepNext/>
              <w:keepLines/>
              <w:spacing w:after="0"/>
              <w:rPr>
                <w:rFonts w:ascii="Calibri Light" w:eastAsia="DengXian" w:hAnsi="Calibri Light" w:cs="Calibri Light"/>
                <w:sz w:val="18"/>
                <w:szCs w:val="18"/>
                <w:lang w:eastAsia="zh-CN"/>
              </w:rPr>
            </w:pPr>
            <w:r w:rsidRPr="001344E3">
              <w:rPr>
                <w:rFonts w:ascii="Arial" w:eastAsia="DengXian" w:hAnsi="Arial"/>
                <w:sz w:val="18"/>
                <w:lang w:eastAsia="zh-CN"/>
              </w:rPr>
              <w:t>Sp</w:t>
            </w:r>
            <w:r w:rsidRPr="001344E3">
              <w:rPr>
                <w:rFonts w:ascii="Arial" w:eastAsia="Malgun Gothic" w:hAnsi="Arial"/>
                <w:sz w:val="18"/>
              </w:rPr>
              <w:t>Cell ID</w:t>
            </w:r>
            <w:r w:rsidRPr="001344E3">
              <w:rPr>
                <w:rFonts w:ascii="Arial" w:eastAsia="DengXian" w:hAnsi="Arial"/>
                <w:sz w:val="18"/>
                <w:lang w:eastAsia="zh-CN"/>
              </w:rPr>
              <w:t xml:space="preserve"> indication</w:t>
            </w:r>
          </w:p>
        </w:tc>
        <w:tc>
          <w:tcPr>
            <w:tcW w:w="4147" w:type="dxa"/>
            <w:tcBorders>
              <w:top w:val="single" w:sz="4" w:space="0" w:color="auto"/>
              <w:left w:val="single" w:sz="4" w:space="0" w:color="auto"/>
              <w:bottom w:val="single" w:sz="4" w:space="0" w:color="auto"/>
              <w:right w:val="single" w:sz="4" w:space="0" w:color="auto"/>
            </w:tcBorders>
            <w:hideMark/>
          </w:tcPr>
          <w:p w14:paraId="525E3997" w14:textId="77777777" w:rsidR="00082F57" w:rsidRPr="001344E3" w:rsidRDefault="00082F57" w:rsidP="002657F1">
            <w:pPr>
              <w:keepNext/>
              <w:keepLines/>
              <w:spacing w:after="0"/>
              <w:rPr>
                <w:rFonts w:ascii="Arial" w:eastAsiaTheme="minorEastAsia" w:hAnsi="Arial"/>
                <w:sz w:val="18"/>
                <w:lang w:eastAsia="zh-CN"/>
              </w:rPr>
            </w:pPr>
            <w:r w:rsidRPr="001344E3">
              <w:rPr>
                <w:rFonts w:ascii="Arial" w:hAnsi="Arial"/>
                <w:sz w:val="18"/>
                <w:lang w:eastAsia="zh-CN"/>
              </w:rPr>
              <w:t>It is optional for UE to support the delivery of</w:t>
            </w:r>
            <w:r w:rsidRPr="001344E3">
              <w:rPr>
                <w:rFonts w:ascii="Arial" w:eastAsia="Malgun Gothic" w:hAnsi="Arial"/>
                <w:sz w:val="18"/>
              </w:rPr>
              <w:t xml:space="preserve"> the </w:t>
            </w:r>
            <w:r w:rsidRPr="001344E3">
              <w:rPr>
                <w:rFonts w:ascii="Arial" w:eastAsia="DengXian" w:hAnsi="Arial"/>
                <w:i/>
                <w:iCs/>
                <w:sz w:val="18"/>
                <w:lang w:eastAsia="zh-CN"/>
              </w:rPr>
              <w:t>Sp</w:t>
            </w:r>
            <w:r w:rsidRPr="001344E3">
              <w:rPr>
                <w:rFonts w:ascii="Arial" w:eastAsia="Malgun Gothic" w:hAnsi="Arial"/>
                <w:i/>
                <w:iCs/>
                <w:sz w:val="18"/>
              </w:rPr>
              <w:t>CellID-r17</w:t>
            </w:r>
            <w:r w:rsidRPr="001344E3">
              <w:rPr>
                <w:rFonts w:ascii="Arial" w:eastAsia="Malgun Gothic" w:hAnsi="Arial"/>
                <w:sz w:val="18"/>
              </w:rPr>
              <w:t xml:space="preserve"> in the RA-Report, if the RA procedure is performed in a SCell of the MCG</w:t>
            </w:r>
            <w:r w:rsidRPr="001344E3">
              <w:rPr>
                <w:rFonts w:ascii="Arial" w:eastAsia="DengXian" w:hAnsi="Arial"/>
                <w:sz w:val="18"/>
                <w:lang w:eastAsia="zh-CN"/>
              </w:rPr>
              <w:t>/SCG</w:t>
            </w:r>
            <w:r w:rsidRPr="001344E3">
              <w:rPr>
                <w:rFonts w:ascii="Arial" w:hAnsi="Arial"/>
                <w:sz w:val="18"/>
                <w:lang w:eastAsia="zh-CN"/>
              </w:rPr>
              <w:t>.</w:t>
            </w:r>
          </w:p>
        </w:tc>
        <w:tc>
          <w:tcPr>
            <w:tcW w:w="1622" w:type="dxa"/>
            <w:tcBorders>
              <w:top w:val="single" w:sz="4" w:space="0" w:color="auto"/>
              <w:left w:val="single" w:sz="4" w:space="0" w:color="auto"/>
              <w:bottom w:val="single" w:sz="4" w:space="0" w:color="auto"/>
              <w:right w:val="single" w:sz="4" w:space="0" w:color="auto"/>
            </w:tcBorders>
            <w:hideMark/>
          </w:tcPr>
          <w:p w14:paraId="03D430E6" w14:textId="77777777" w:rsidR="00082F57" w:rsidRPr="001344E3" w:rsidRDefault="00082F57" w:rsidP="002657F1">
            <w:pPr>
              <w:keepNext/>
              <w:keepLines/>
              <w:spacing w:after="0"/>
              <w:rPr>
                <w:rFonts w:ascii="Arial" w:hAnsi="Arial"/>
                <w:sz w:val="18"/>
                <w:lang w:eastAsia="zh-CN"/>
              </w:rPr>
            </w:pPr>
            <w:r w:rsidRPr="001344E3">
              <w:rPr>
                <w:rFonts w:ascii="Arial" w:hAnsi="Arial"/>
                <w:sz w:val="18"/>
                <w:lang w:eastAsia="zh-CN"/>
              </w:rPr>
              <w:t>20-1</w:t>
            </w:r>
          </w:p>
        </w:tc>
        <w:tc>
          <w:tcPr>
            <w:tcW w:w="2705" w:type="dxa"/>
            <w:tcBorders>
              <w:top w:val="single" w:sz="4" w:space="0" w:color="auto"/>
              <w:left w:val="single" w:sz="4" w:space="0" w:color="auto"/>
              <w:bottom w:val="single" w:sz="4" w:space="0" w:color="auto"/>
              <w:right w:val="single" w:sz="4" w:space="0" w:color="auto"/>
            </w:tcBorders>
            <w:hideMark/>
          </w:tcPr>
          <w:p w14:paraId="7E648F43" w14:textId="77777777" w:rsidR="00082F57" w:rsidRPr="001344E3" w:rsidRDefault="00082F57" w:rsidP="002657F1">
            <w:pPr>
              <w:keepNext/>
              <w:keepLines/>
              <w:spacing w:after="0"/>
              <w:rPr>
                <w:rFonts w:ascii="Arial" w:eastAsia="Batang" w:hAnsi="Arial"/>
                <w:i/>
                <w:iCs/>
                <w:sz w:val="18"/>
                <w:lang w:eastAsia="en-US"/>
              </w:rPr>
            </w:pPr>
            <w:r w:rsidRPr="001344E3">
              <w:rPr>
                <w:rFonts w:ascii="Arial" w:eastAsia="Batang" w:hAnsi="Arial"/>
                <w:i/>
                <w:iCs/>
                <w:sz w:val="18"/>
              </w:rPr>
              <w:t>N/A</w:t>
            </w:r>
          </w:p>
        </w:tc>
        <w:tc>
          <w:tcPr>
            <w:tcW w:w="2164" w:type="dxa"/>
            <w:tcBorders>
              <w:top w:val="single" w:sz="4" w:space="0" w:color="auto"/>
              <w:left w:val="single" w:sz="4" w:space="0" w:color="auto"/>
              <w:bottom w:val="single" w:sz="4" w:space="0" w:color="auto"/>
              <w:right w:val="single" w:sz="4" w:space="0" w:color="auto"/>
            </w:tcBorders>
            <w:hideMark/>
          </w:tcPr>
          <w:p w14:paraId="72D907E1" w14:textId="77777777" w:rsidR="00082F57" w:rsidRPr="001344E3" w:rsidRDefault="00082F57" w:rsidP="002657F1">
            <w:pPr>
              <w:keepNext/>
              <w:keepLines/>
              <w:spacing w:after="0"/>
              <w:rPr>
                <w:rFonts w:ascii="Arial" w:eastAsia="Batang" w:hAnsi="Arial"/>
                <w:i/>
                <w:iCs/>
                <w:sz w:val="18"/>
              </w:rPr>
            </w:pPr>
            <w:r w:rsidRPr="001344E3">
              <w:rPr>
                <w:rFonts w:ascii="Arial" w:eastAsia="Batang" w:hAnsi="Arial"/>
                <w:i/>
                <w:iCs/>
                <w:sz w:val="18"/>
              </w:rPr>
              <w:t>N/A</w:t>
            </w:r>
          </w:p>
        </w:tc>
        <w:tc>
          <w:tcPr>
            <w:tcW w:w="2345" w:type="dxa"/>
            <w:tcBorders>
              <w:top w:val="single" w:sz="4" w:space="0" w:color="auto"/>
              <w:left w:val="single" w:sz="4" w:space="0" w:color="auto"/>
              <w:bottom w:val="single" w:sz="4" w:space="0" w:color="auto"/>
              <w:right w:val="single" w:sz="4" w:space="0" w:color="auto"/>
            </w:tcBorders>
            <w:hideMark/>
          </w:tcPr>
          <w:p w14:paraId="0B103D66" w14:textId="77777777" w:rsidR="00082F57" w:rsidRPr="001344E3" w:rsidRDefault="00082F57" w:rsidP="002657F1">
            <w:pPr>
              <w:keepNext/>
              <w:keepLines/>
              <w:spacing w:after="0"/>
              <w:rPr>
                <w:rFonts w:ascii="Calibri Light" w:eastAsiaTheme="minorEastAsia" w:hAnsi="Calibri Light" w:cs="Calibri Light"/>
                <w:sz w:val="18"/>
                <w:szCs w:val="18"/>
              </w:rPr>
            </w:pPr>
            <w:r w:rsidRPr="001344E3">
              <w:rPr>
                <w:rFonts w:ascii="Arial" w:hAnsi="Arial"/>
                <w:sz w:val="18"/>
              </w:rPr>
              <w:t>No</w:t>
            </w:r>
          </w:p>
        </w:tc>
        <w:tc>
          <w:tcPr>
            <w:tcW w:w="1803" w:type="dxa"/>
            <w:tcBorders>
              <w:top w:val="single" w:sz="4" w:space="0" w:color="auto"/>
              <w:left w:val="single" w:sz="4" w:space="0" w:color="auto"/>
              <w:bottom w:val="single" w:sz="4" w:space="0" w:color="auto"/>
              <w:right w:val="single" w:sz="4" w:space="0" w:color="auto"/>
            </w:tcBorders>
            <w:hideMark/>
          </w:tcPr>
          <w:p w14:paraId="091032DF"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rPr>
              <w:t>No</w:t>
            </w:r>
          </w:p>
        </w:tc>
        <w:tc>
          <w:tcPr>
            <w:tcW w:w="1698" w:type="dxa"/>
            <w:tcBorders>
              <w:top w:val="single" w:sz="4" w:space="0" w:color="auto"/>
              <w:left w:val="single" w:sz="4" w:space="0" w:color="auto"/>
              <w:bottom w:val="single" w:sz="4" w:space="0" w:color="auto"/>
              <w:right w:val="single" w:sz="4" w:space="0" w:color="auto"/>
            </w:tcBorders>
          </w:tcPr>
          <w:p w14:paraId="4D7C4D0F" w14:textId="77777777" w:rsidR="00082F57" w:rsidRPr="001344E3" w:rsidRDefault="00082F57" w:rsidP="002657F1">
            <w:pPr>
              <w:keepNext/>
              <w:keepLines/>
              <w:spacing w:after="0"/>
              <w:rPr>
                <w:rFonts w:ascii="Calibri Light" w:hAnsi="Calibri Light" w:cs="Calibri Light"/>
                <w:sz w:val="18"/>
                <w:szCs w:val="18"/>
              </w:rPr>
            </w:pPr>
          </w:p>
        </w:tc>
        <w:tc>
          <w:tcPr>
            <w:tcW w:w="1908" w:type="dxa"/>
            <w:tcBorders>
              <w:top w:val="single" w:sz="4" w:space="0" w:color="auto"/>
              <w:left w:val="single" w:sz="4" w:space="0" w:color="auto"/>
              <w:bottom w:val="single" w:sz="4" w:space="0" w:color="auto"/>
              <w:right w:val="single" w:sz="4" w:space="0" w:color="auto"/>
            </w:tcBorders>
            <w:hideMark/>
          </w:tcPr>
          <w:p w14:paraId="34A50D32"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rPr>
              <w:t>Optional with</w:t>
            </w:r>
            <w:r w:rsidRPr="001344E3">
              <w:rPr>
                <w:rFonts w:ascii="Arial" w:eastAsia="DengXian" w:hAnsi="Arial"/>
                <w:sz w:val="18"/>
                <w:lang w:eastAsia="zh-CN"/>
              </w:rPr>
              <w:t>out</w:t>
            </w:r>
            <w:r w:rsidRPr="001344E3">
              <w:rPr>
                <w:rFonts w:ascii="Arial" w:hAnsi="Arial"/>
                <w:sz w:val="18"/>
              </w:rPr>
              <w:t xml:space="preserve"> capability signalling</w:t>
            </w:r>
          </w:p>
        </w:tc>
      </w:tr>
      <w:tr w:rsidR="00A94125" w:rsidRPr="001344E3" w14:paraId="0BE8241A" w14:textId="77777777" w:rsidTr="002657F1">
        <w:trPr>
          <w:trHeight w:val="21"/>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56726A69" w14:textId="77777777" w:rsidR="00082F57" w:rsidRPr="001344E3" w:rsidRDefault="00082F57" w:rsidP="002657F1">
            <w:pPr>
              <w:spacing w:after="0"/>
              <w:rPr>
                <w:rFonts w:ascii="Arial" w:hAnsi="Arial"/>
                <w:sz w:val="18"/>
                <w:lang w:eastAsia="en-US"/>
              </w:rPr>
            </w:pPr>
          </w:p>
        </w:tc>
        <w:tc>
          <w:tcPr>
            <w:tcW w:w="1261" w:type="dxa"/>
            <w:tcBorders>
              <w:top w:val="single" w:sz="4" w:space="0" w:color="auto"/>
              <w:left w:val="single" w:sz="4" w:space="0" w:color="auto"/>
              <w:bottom w:val="single" w:sz="4" w:space="0" w:color="auto"/>
              <w:right w:val="single" w:sz="4" w:space="0" w:color="auto"/>
            </w:tcBorders>
            <w:hideMark/>
          </w:tcPr>
          <w:p w14:paraId="7E691941" w14:textId="77777777" w:rsidR="00082F57" w:rsidRPr="001344E3" w:rsidRDefault="00082F57" w:rsidP="002657F1">
            <w:pPr>
              <w:keepNext/>
              <w:keepLines/>
              <w:spacing w:after="0"/>
              <w:rPr>
                <w:rFonts w:ascii="Arial" w:eastAsia="DengXian" w:hAnsi="Arial"/>
                <w:sz w:val="18"/>
                <w:lang w:eastAsia="zh-CN"/>
              </w:rPr>
            </w:pPr>
            <w:r w:rsidRPr="001344E3">
              <w:rPr>
                <w:rFonts w:ascii="Arial" w:hAnsi="Arial"/>
                <w:sz w:val="18"/>
                <w:lang w:eastAsia="zh-CN"/>
              </w:rPr>
              <w:t>37</w:t>
            </w:r>
            <w:r w:rsidRPr="001344E3">
              <w:rPr>
                <w:rFonts w:ascii="Arial" w:hAnsi="Arial"/>
                <w:sz w:val="18"/>
              </w:rPr>
              <w:t>-</w:t>
            </w:r>
            <w:r w:rsidRPr="001344E3">
              <w:rPr>
                <w:rFonts w:ascii="Arial" w:eastAsia="DengXian" w:hAnsi="Arial"/>
                <w:sz w:val="18"/>
                <w:lang w:eastAsia="zh-CN"/>
              </w:rPr>
              <w:t>6</w:t>
            </w:r>
          </w:p>
        </w:tc>
        <w:tc>
          <w:tcPr>
            <w:tcW w:w="1261" w:type="dxa"/>
            <w:tcBorders>
              <w:top w:val="single" w:sz="4" w:space="0" w:color="auto"/>
              <w:left w:val="single" w:sz="4" w:space="0" w:color="auto"/>
              <w:bottom w:val="single" w:sz="4" w:space="0" w:color="auto"/>
              <w:right w:val="single" w:sz="4" w:space="0" w:color="auto"/>
            </w:tcBorders>
            <w:hideMark/>
          </w:tcPr>
          <w:p w14:paraId="20FACE06" w14:textId="77777777" w:rsidR="00082F57" w:rsidRPr="001344E3" w:rsidRDefault="00082F57" w:rsidP="002657F1">
            <w:pPr>
              <w:keepNext/>
              <w:keepLines/>
              <w:spacing w:after="0"/>
              <w:rPr>
                <w:rFonts w:ascii="Arial" w:eastAsiaTheme="minorEastAsia" w:hAnsi="Arial"/>
                <w:sz w:val="18"/>
                <w:lang w:eastAsia="zh-CN"/>
              </w:rPr>
            </w:pPr>
            <w:r w:rsidRPr="001344E3">
              <w:rPr>
                <w:rFonts w:ascii="Arial" w:eastAsia="DengXian" w:hAnsi="Arial"/>
                <w:sz w:val="18"/>
                <w:lang w:eastAsia="zh-CN"/>
              </w:rPr>
              <w:t xml:space="preserve">PSCell MHI </w:t>
            </w:r>
            <w:r w:rsidRPr="001344E3">
              <w:rPr>
                <w:rFonts w:ascii="Arial" w:hAnsi="Arial"/>
                <w:sz w:val="18"/>
                <w:lang w:eastAsia="zh-CN"/>
              </w:rPr>
              <w:t>storage</w:t>
            </w:r>
          </w:p>
        </w:tc>
        <w:tc>
          <w:tcPr>
            <w:tcW w:w="4147" w:type="dxa"/>
            <w:tcBorders>
              <w:top w:val="single" w:sz="4" w:space="0" w:color="auto"/>
              <w:left w:val="single" w:sz="4" w:space="0" w:color="auto"/>
              <w:bottom w:val="single" w:sz="4" w:space="0" w:color="auto"/>
              <w:right w:val="single" w:sz="4" w:space="0" w:color="auto"/>
            </w:tcBorders>
            <w:hideMark/>
          </w:tcPr>
          <w:p w14:paraId="50BE75F3" w14:textId="77777777" w:rsidR="00082F57" w:rsidRPr="001344E3" w:rsidRDefault="00082F57" w:rsidP="002657F1">
            <w:pPr>
              <w:keepNext/>
              <w:keepLines/>
              <w:spacing w:after="0"/>
              <w:rPr>
                <w:rFonts w:ascii="Arial" w:eastAsia="DengXian" w:hAnsi="Arial"/>
                <w:sz w:val="18"/>
                <w:lang w:eastAsia="zh-CN"/>
              </w:rPr>
            </w:pPr>
            <w:r w:rsidRPr="001344E3">
              <w:rPr>
                <w:rFonts w:ascii="Arial" w:hAnsi="Arial"/>
                <w:sz w:val="18"/>
                <w:lang w:eastAsia="zh-CN"/>
              </w:rPr>
              <w:t>t is optional for UE to support the storage of PSCell mobility history information and the reporting in UEInformationResponse message as specified in TS 38.331 [</w:t>
            </w:r>
            <w:r w:rsidRPr="001344E3">
              <w:rPr>
                <w:rFonts w:ascii="Arial" w:eastAsia="DengXian" w:hAnsi="Arial"/>
                <w:sz w:val="18"/>
                <w:lang w:eastAsia="zh-CN"/>
              </w:rPr>
              <w:t>2</w:t>
            </w:r>
            <w:r w:rsidRPr="001344E3">
              <w:rPr>
                <w:rFonts w:ascii="Arial" w:hAnsi="Arial"/>
                <w:sz w:val="18"/>
                <w:lang w:eastAsia="zh-CN"/>
              </w:rPr>
              <w:t>].</w:t>
            </w:r>
          </w:p>
        </w:tc>
        <w:tc>
          <w:tcPr>
            <w:tcW w:w="1622" w:type="dxa"/>
            <w:tcBorders>
              <w:top w:val="single" w:sz="4" w:space="0" w:color="auto"/>
              <w:left w:val="single" w:sz="4" w:space="0" w:color="auto"/>
              <w:bottom w:val="single" w:sz="4" w:space="0" w:color="auto"/>
              <w:right w:val="single" w:sz="4" w:space="0" w:color="auto"/>
            </w:tcBorders>
            <w:hideMark/>
          </w:tcPr>
          <w:p w14:paraId="35BFC6D7" w14:textId="77777777" w:rsidR="00082F57" w:rsidRPr="001344E3" w:rsidRDefault="00082F57" w:rsidP="002657F1">
            <w:pPr>
              <w:keepNext/>
              <w:keepLines/>
              <w:spacing w:after="0"/>
              <w:rPr>
                <w:rFonts w:ascii="Arial" w:eastAsiaTheme="minorEastAsia" w:hAnsi="Arial"/>
                <w:sz w:val="18"/>
                <w:lang w:eastAsia="zh-CN"/>
              </w:rPr>
            </w:pPr>
            <w:r w:rsidRPr="001344E3">
              <w:rPr>
                <w:rFonts w:ascii="Arial" w:hAnsi="Arial"/>
                <w:sz w:val="18"/>
                <w:lang w:eastAsia="zh-CN"/>
              </w:rPr>
              <w:t>20-12</w:t>
            </w:r>
          </w:p>
        </w:tc>
        <w:tc>
          <w:tcPr>
            <w:tcW w:w="2705" w:type="dxa"/>
            <w:tcBorders>
              <w:top w:val="single" w:sz="4" w:space="0" w:color="auto"/>
              <w:left w:val="single" w:sz="4" w:space="0" w:color="auto"/>
              <w:bottom w:val="single" w:sz="4" w:space="0" w:color="auto"/>
              <w:right w:val="single" w:sz="4" w:space="0" w:color="auto"/>
            </w:tcBorders>
            <w:hideMark/>
          </w:tcPr>
          <w:p w14:paraId="193BFE99" w14:textId="77777777" w:rsidR="00082F57" w:rsidRPr="001344E3" w:rsidRDefault="00082F57" w:rsidP="002657F1">
            <w:pPr>
              <w:keepNext/>
              <w:keepLines/>
              <w:spacing w:after="0"/>
              <w:rPr>
                <w:rFonts w:ascii="Arial" w:eastAsia="Batang" w:hAnsi="Arial"/>
                <w:i/>
                <w:iCs/>
                <w:sz w:val="18"/>
                <w:lang w:eastAsia="en-US"/>
              </w:rPr>
            </w:pPr>
            <w:r w:rsidRPr="001344E3">
              <w:rPr>
                <w:rFonts w:ascii="Arial" w:eastAsia="Batang" w:hAnsi="Arial"/>
                <w:i/>
                <w:iCs/>
                <w:sz w:val="18"/>
              </w:rPr>
              <w:t>pscell</w:t>
            </w:r>
            <w:r w:rsidRPr="001344E3">
              <w:rPr>
                <w:rFonts w:ascii="Arial" w:eastAsia="DengXian" w:hAnsi="Arial"/>
                <w:i/>
                <w:iCs/>
                <w:sz w:val="18"/>
                <w:lang w:eastAsia="zh-CN"/>
              </w:rPr>
              <w:t>-</w:t>
            </w:r>
            <w:r w:rsidRPr="001344E3">
              <w:rPr>
                <w:rFonts w:ascii="Arial" w:eastAsia="Batang" w:hAnsi="Arial"/>
                <w:i/>
                <w:iCs/>
                <w:sz w:val="18"/>
              </w:rPr>
              <w:t>MHI</w:t>
            </w:r>
            <w:r w:rsidRPr="001344E3">
              <w:rPr>
                <w:rFonts w:ascii="Arial" w:eastAsia="DengXian" w:hAnsi="Arial"/>
                <w:i/>
                <w:iCs/>
                <w:sz w:val="18"/>
                <w:lang w:eastAsia="zh-CN"/>
              </w:rPr>
              <w:t>-</w:t>
            </w:r>
            <w:r w:rsidRPr="001344E3">
              <w:rPr>
                <w:rFonts w:ascii="Arial" w:eastAsia="Batang" w:hAnsi="Arial"/>
                <w:i/>
                <w:iCs/>
                <w:sz w:val="18"/>
              </w:rPr>
              <w:t>Report-r17</w:t>
            </w:r>
          </w:p>
        </w:tc>
        <w:tc>
          <w:tcPr>
            <w:tcW w:w="2164" w:type="dxa"/>
            <w:tcBorders>
              <w:top w:val="single" w:sz="4" w:space="0" w:color="auto"/>
              <w:left w:val="single" w:sz="4" w:space="0" w:color="auto"/>
              <w:bottom w:val="single" w:sz="4" w:space="0" w:color="auto"/>
              <w:right w:val="single" w:sz="4" w:space="0" w:color="auto"/>
            </w:tcBorders>
            <w:hideMark/>
          </w:tcPr>
          <w:p w14:paraId="2DA2FAEA" w14:textId="77777777" w:rsidR="00082F57" w:rsidRPr="001344E3" w:rsidRDefault="00082F57" w:rsidP="002657F1">
            <w:pPr>
              <w:keepNext/>
              <w:keepLines/>
              <w:spacing w:after="0"/>
              <w:rPr>
                <w:rFonts w:ascii="Arial" w:eastAsia="Batang" w:hAnsi="Arial"/>
                <w:i/>
                <w:iCs/>
                <w:sz w:val="18"/>
              </w:rPr>
            </w:pPr>
            <w:r w:rsidRPr="001344E3">
              <w:rPr>
                <w:rFonts w:ascii="Arial" w:hAnsi="Arial"/>
                <w:i/>
                <w:sz w:val="18"/>
              </w:rPr>
              <w:t>SON-Parameters-r16</w:t>
            </w:r>
          </w:p>
        </w:tc>
        <w:tc>
          <w:tcPr>
            <w:tcW w:w="2345" w:type="dxa"/>
            <w:tcBorders>
              <w:top w:val="single" w:sz="4" w:space="0" w:color="auto"/>
              <w:left w:val="single" w:sz="4" w:space="0" w:color="auto"/>
              <w:bottom w:val="single" w:sz="4" w:space="0" w:color="auto"/>
              <w:right w:val="single" w:sz="4" w:space="0" w:color="auto"/>
            </w:tcBorders>
            <w:hideMark/>
          </w:tcPr>
          <w:p w14:paraId="6080B9D9" w14:textId="77777777" w:rsidR="00082F57" w:rsidRPr="001344E3" w:rsidRDefault="00082F57" w:rsidP="002657F1">
            <w:pPr>
              <w:keepNext/>
              <w:keepLines/>
              <w:spacing w:after="0"/>
              <w:rPr>
                <w:rFonts w:ascii="Arial" w:eastAsiaTheme="minorEastAsia" w:hAnsi="Arial"/>
                <w:sz w:val="18"/>
              </w:rPr>
            </w:pPr>
            <w:r w:rsidRPr="001344E3">
              <w:rPr>
                <w:rFonts w:ascii="Arial" w:hAnsi="Arial"/>
                <w:sz w:val="18"/>
              </w:rPr>
              <w:t>No</w:t>
            </w:r>
          </w:p>
        </w:tc>
        <w:tc>
          <w:tcPr>
            <w:tcW w:w="1803" w:type="dxa"/>
            <w:tcBorders>
              <w:top w:val="single" w:sz="4" w:space="0" w:color="auto"/>
              <w:left w:val="single" w:sz="4" w:space="0" w:color="auto"/>
              <w:bottom w:val="single" w:sz="4" w:space="0" w:color="auto"/>
              <w:right w:val="single" w:sz="4" w:space="0" w:color="auto"/>
            </w:tcBorders>
            <w:hideMark/>
          </w:tcPr>
          <w:p w14:paraId="4566A7AD" w14:textId="77777777" w:rsidR="00082F57" w:rsidRPr="001344E3" w:rsidRDefault="00082F57" w:rsidP="002657F1">
            <w:pPr>
              <w:keepNext/>
              <w:keepLines/>
              <w:spacing w:after="0"/>
              <w:rPr>
                <w:rFonts w:ascii="Arial" w:hAnsi="Arial"/>
                <w:sz w:val="18"/>
              </w:rPr>
            </w:pPr>
            <w:r w:rsidRPr="001344E3">
              <w:rPr>
                <w:rFonts w:ascii="Arial" w:hAnsi="Arial"/>
                <w:sz w:val="18"/>
              </w:rPr>
              <w:t>No</w:t>
            </w:r>
          </w:p>
        </w:tc>
        <w:tc>
          <w:tcPr>
            <w:tcW w:w="1698" w:type="dxa"/>
            <w:tcBorders>
              <w:top w:val="single" w:sz="4" w:space="0" w:color="auto"/>
              <w:left w:val="single" w:sz="4" w:space="0" w:color="auto"/>
              <w:bottom w:val="single" w:sz="4" w:space="0" w:color="auto"/>
              <w:right w:val="single" w:sz="4" w:space="0" w:color="auto"/>
            </w:tcBorders>
          </w:tcPr>
          <w:p w14:paraId="0E3B7CA1" w14:textId="77777777" w:rsidR="00082F57" w:rsidRPr="001344E3" w:rsidRDefault="00082F57" w:rsidP="002657F1">
            <w:pPr>
              <w:keepNext/>
              <w:keepLines/>
              <w:spacing w:after="0"/>
              <w:rPr>
                <w:rFonts w:ascii="Calibri Light" w:hAnsi="Calibri Light" w:cs="Calibri Light"/>
                <w:sz w:val="18"/>
                <w:szCs w:val="18"/>
              </w:rPr>
            </w:pPr>
          </w:p>
        </w:tc>
        <w:tc>
          <w:tcPr>
            <w:tcW w:w="1908" w:type="dxa"/>
            <w:tcBorders>
              <w:top w:val="single" w:sz="4" w:space="0" w:color="auto"/>
              <w:left w:val="single" w:sz="4" w:space="0" w:color="auto"/>
              <w:bottom w:val="single" w:sz="4" w:space="0" w:color="auto"/>
              <w:right w:val="single" w:sz="4" w:space="0" w:color="auto"/>
            </w:tcBorders>
            <w:hideMark/>
          </w:tcPr>
          <w:p w14:paraId="1B28EBBB" w14:textId="77777777" w:rsidR="00082F57" w:rsidRPr="001344E3" w:rsidRDefault="00082F57" w:rsidP="002657F1">
            <w:pPr>
              <w:keepNext/>
              <w:keepLines/>
              <w:spacing w:after="0"/>
              <w:rPr>
                <w:rFonts w:ascii="Arial" w:hAnsi="Arial"/>
                <w:sz w:val="18"/>
              </w:rPr>
            </w:pPr>
            <w:r w:rsidRPr="001344E3">
              <w:rPr>
                <w:rFonts w:ascii="Arial" w:hAnsi="Arial"/>
                <w:sz w:val="18"/>
              </w:rPr>
              <w:t>Optional with capability signalling</w:t>
            </w:r>
          </w:p>
        </w:tc>
      </w:tr>
      <w:tr w:rsidR="00A94125" w:rsidRPr="001344E3" w14:paraId="0C9A0560" w14:textId="77777777" w:rsidTr="002657F1">
        <w:trPr>
          <w:trHeight w:val="21"/>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63BDB1A4" w14:textId="77777777" w:rsidR="00082F57" w:rsidRPr="001344E3" w:rsidRDefault="00082F57" w:rsidP="002657F1">
            <w:pPr>
              <w:spacing w:after="0"/>
              <w:rPr>
                <w:rFonts w:ascii="Arial" w:hAnsi="Arial"/>
                <w:sz w:val="18"/>
                <w:lang w:eastAsia="en-US"/>
              </w:rPr>
            </w:pPr>
          </w:p>
        </w:tc>
        <w:tc>
          <w:tcPr>
            <w:tcW w:w="1261" w:type="dxa"/>
            <w:tcBorders>
              <w:top w:val="single" w:sz="4" w:space="0" w:color="auto"/>
              <w:left w:val="single" w:sz="4" w:space="0" w:color="auto"/>
              <w:bottom w:val="single" w:sz="4" w:space="0" w:color="auto"/>
              <w:right w:val="single" w:sz="4" w:space="0" w:color="auto"/>
            </w:tcBorders>
            <w:hideMark/>
          </w:tcPr>
          <w:p w14:paraId="7F54C341" w14:textId="77777777" w:rsidR="00082F57" w:rsidRPr="001344E3" w:rsidRDefault="00082F57" w:rsidP="002657F1">
            <w:pPr>
              <w:keepNext/>
              <w:keepLines/>
              <w:spacing w:after="0"/>
              <w:rPr>
                <w:rFonts w:ascii="Arial" w:eastAsia="DengXian" w:hAnsi="Arial"/>
                <w:sz w:val="18"/>
                <w:lang w:eastAsia="zh-CN"/>
              </w:rPr>
            </w:pPr>
            <w:r w:rsidRPr="001344E3">
              <w:rPr>
                <w:rFonts w:ascii="Arial" w:hAnsi="Arial"/>
                <w:sz w:val="18"/>
                <w:lang w:eastAsia="zh-CN"/>
              </w:rPr>
              <w:t>37</w:t>
            </w:r>
            <w:r w:rsidRPr="001344E3">
              <w:rPr>
                <w:rFonts w:ascii="Arial" w:hAnsi="Arial"/>
                <w:sz w:val="18"/>
              </w:rPr>
              <w:t>-</w:t>
            </w:r>
            <w:r w:rsidRPr="001344E3">
              <w:rPr>
                <w:rFonts w:ascii="Arial" w:eastAsia="DengXian" w:hAnsi="Arial"/>
                <w:sz w:val="18"/>
                <w:lang w:eastAsia="zh-CN"/>
              </w:rPr>
              <w:t>7</w:t>
            </w:r>
          </w:p>
        </w:tc>
        <w:tc>
          <w:tcPr>
            <w:tcW w:w="1261" w:type="dxa"/>
            <w:tcBorders>
              <w:top w:val="single" w:sz="4" w:space="0" w:color="auto"/>
              <w:left w:val="single" w:sz="4" w:space="0" w:color="auto"/>
              <w:bottom w:val="single" w:sz="4" w:space="0" w:color="auto"/>
              <w:right w:val="single" w:sz="4" w:space="0" w:color="auto"/>
            </w:tcBorders>
            <w:hideMark/>
          </w:tcPr>
          <w:p w14:paraId="71D39D48" w14:textId="77777777" w:rsidR="00082F57" w:rsidRPr="001344E3" w:rsidRDefault="00082F57" w:rsidP="002657F1">
            <w:pPr>
              <w:keepNext/>
              <w:keepLines/>
              <w:spacing w:after="0"/>
              <w:rPr>
                <w:rFonts w:ascii="Arial" w:eastAsiaTheme="minorEastAsia" w:hAnsi="Arial"/>
                <w:sz w:val="18"/>
                <w:lang w:eastAsia="zh-CN"/>
              </w:rPr>
            </w:pPr>
            <w:r w:rsidRPr="001344E3">
              <w:rPr>
                <w:rFonts w:ascii="Arial" w:hAnsi="Arial"/>
                <w:sz w:val="18"/>
                <w:lang w:eastAsia="zh-CN"/>
              </w:rPr>
              <w:t>SCG Failure Report for MRO</w:t>
            </w:r>
          </w:p>
        </w:tc>
        <w:tc>
          <w:tcPr>
            <w:tcW w:w="4147" w:type="dxa"/>
            <w:tcBorders>
              <w:top w:val="single" w:sz="4" w:space="0" w:color="auto"/>
              <w:left w:val="single" w:sz="4" w:space="0" w:color="auto"/>
              <w:bottom w:val="single" w:sz="4" w:space="0" w:color="auto"/>
              <w:right w:val="single" w:sz="4" w:space="0" w:color="auto"/>
            </w:tcBorders>
            <w:hideMark/>
          </w:tcPr>
          <w:p w14:paraId="5E45B8FB" w14:textId="77777777" w:rsidR="00082F57" w:rsidRPr="001344E3" w:rsidRDefault="00082F57" w:rsidP="002657F1">
            <w:pPr>
              <w:keepNext/>
              <w:keepLines/>
              <w:spacing w:after="0"/>
              <w:rPr>
                <w:rFonts w:ascii="Arial" w:hAnsi="Arial"/>
                <w:sz w:val="18"/>
                <w:lang w:eastAsia="zh-CN"/>
              </w:rPr>
            </w:pPr>
            <w:r w:rsidRPr="001344E3">
              <w:rPr>
                <w:rFonts w:ascii="Arial" w:hAnsi="Arial"/>
                <w:sz w:val="18"/>
                <w:lang w:eastAsia="zh-CN"/>
              </w:rPr>
              <w:t>It is optional for UE to support the delivery of the SCG failure related parameters for MRO in SCGFailureInformation message to the network.</w:t>
            </w:r>
          </w:p>
        </w:tc>
        <w:tc>
          <w:tcPr>
            <w:tcW w:w="1622" w:type="dxa"/>
            <w:tcBorders>
              <w:top w:val="single" w:sz="4" w:space="0" w:color="auto"/>
              <w:left w:val="single" w:sz="4" w:space="0" w:color="auto"/>
              <w:bottom w:val="single" w:sz="4" w:space="0" w:color="auto"/>
              <w:right w:val="single" w:sz="4" w:space="0" w:color="auto"/>
            </w:tcBorders>
          </w:tcPr>
          <w:p w14:paraId="33D66FB1" w14:textId="77777777" w:rsidR="00082F57" w:rsidRPr="001344E3" w:rsidRDefault="00082F57" w:rsidP="002657F1">
            <w:pPr>
              <w:keepNext/>
              <w:keepLines/>
              <w:spacing w:after="0"/>
              <w:rPr>
                <w:rFonts w:ascii="Arial" w:hAnsi="Arial"/>
                <w:sz w:val="18"/>
                <w:lang w:eastAsia="zh-CN"/>
              </w:rPr>
            </w:pPr>
          </w:p>
        </w:tc>
        <w:tc>
          <w:tcPr>
            <w:tcW w:w="2705" w:type="dxa"/>
            <w:tcBorders>
              <w:top w:val="single" w:sz="4" w:space="0" w:color="auto"/>
              <w:left w:val="single" w:sz="4" w:space="0" w:color="auto"/>
              <w:bottom w:val="single" w:sz="4" w:space="0" w:color="auto"/>
              <w:right w:val="single" w:sz="4" w:space="0" w:color="auto"/>
            </w:tcBorders>
            <w:hideMark/>
          </w:tcPr>
          <w:p w14:paraId="4487B277" w14:textId="77777777" w:rsidR="00082F57" w:rsidRPr="001344E3" w:rsidRDefault="00082F57" w:rsidP="002657F1">
            <w:pPr>
              <w:keepNext/>
              <w:keepLines/>
              <w:spacing w:after="0"/>
              <w:rPr>
                <w:rFonts w:ascii="Arial" w:eastAsia="Batang" w:hAnsi="Arial"/>
                <w:i/>
                <w:iCs/>
                <w:sz w:val="18"/>
                <w:lang w:eastAsia="en-US"/>
              </w:rPr>
            </w:pPr>
            <w:r w:rsidRPr="001344E3">
              <w:rPr>
                <w:rFonts w:ascii="Arial" w:eastAsia="Batang" w:hAnsi="Arial"/>
                <w:i/>
                <w:iCs/>
                <w:sz w:val="18"/>
              </w:rPr>
              <w:t>N/A</w:t>
            </w:r>
          </w:p>
        </w:tc>
        <w:tc>
          <w:tcPr>
            <w:tcW w:w="2164" w:type="dxa"/>
            <w:tcBorders>
              <w:top w:val="single" w:sz="4" w:space="0" w:color="auto"/>
              <w:left w:val="single" w:sz="4" w:space="0" w:color="auto"/>
              <w:bottom w:val="single" w:sz="4" w:space="0" w:color="auto"/>
              <w:right w:val="single" w:sz="4" w:space="0" w:color="auto"/>
            </w:tcBorders>
            <w:hideMark/>
          </w:tcPr>
          <w:p w14:paraId="24D65EEA" w14:textId="77777777" w:rsidR="00082F57" w:rsidRPr="001344E3" w:rsidRDefault="00082F57" w:rsidP="002657F1">
            <w:pPr>
              <w:keepNext/>
              <w:keepLines/>
              <w:spacing w:after="0"/>
              <w:rPr>
                <w:rFonts w:ascii="Arial" w:eastAsia="Batang" w:hAnsi="Arial"/>
                <w:i/>
                <w:iCs/>
                <w:sz w:val="18"/>
              </w:rPr>
            </w:pPr>
            <w:r w:rsidRPr="001344E3">
              <w:rPr>
                <w:rFonts w:ascii="Arial" w:eastAsia="Batang" w:hAnsi="Arial"/>
                <w:i/>
                <w:iCs/>
                <w:sz w:val="18"/>
              </w:rPr>
              <w:t>N/A</w:t>
            </w:r>
          </w:p>
        </w:tc>
        <w:tc>
          <w:tcPr>
            <w:tcW w:w="2345" w:type="dxa"/>
            <w:tcBorders>
              <w:top w:val="single" w:sz="4" w:space="0" w:color="auto"/>
              <w:left w:val="single" w:sz="4" w:space="0" w:color="auto"/>
              <w:bottom w:val="single" w:sz="4" w:space="0" w:color="auto"/>
              <w:right w:val="single" w:sz="4" w:space="0" w:color="auto"/>
            </w:tcBorders>
            <w:hideMark/>
          </w:tcPr>
          <w:p w14:paraId="4F040F1F" w14:textId="77777777" w:rsidR="00082F57" w:rsidRPr="001344E3" w:rsidRDefault="00082F57" w:rsidP="002657F1">
            <w:pPr>
              <w:keepNext/>
              <w:keepLines/>
              <w:spacing w:after="0"/>
              <w:rPr>
                <w:rFonts w:ascii="Arial" w:eastAsiaTheme="minorEastAsia" w:hAnsi="Arial"/>
                <w:sz w:val="18"/>
              </w:rPr>
            </w:pPr>
            <w:r w:rsidRPr="001344E3">
              <w:rPr>
                <w:rFonts w:ascii="Arial" w:hAnsi="Arial"/>
                <w:sz w:val="18"/>
              </w:rPr>
              <w:t>No</w:t>
            </w:r>
          </w:p>
        </w:tc>
        <w:tc>
          <w:tcPr>
            <w:tcW w:w="1803" w:type="dxa"/>
            <w:tcBorders>
              <w:top w:val="single" w:sz="4" w:space="0" w:color="auto"/>
              <w:left w:val="single" w:sz="4" w:space="0" w:color="auto"/>
              <w:bottom w:val="single" w:sz="4" w:space="0" w:color="auto"/>
              <w:right w:val="single" w:sz="4" w:space="0" w:color="auto"/>
            </w:tcBorders>
            <w:hideMark/>
          </w:tcPr>
          <w:p w14:paraId="69C5097A" w14:textId="77777777" w:rsidR="00082F57" w:rsidRPr="001344E3" w:rsidRDefault="00082F57" w:rsidP="002657F1">
            <w:pPr>
              <w:keepNext/>
              <w:keepLines/>
              <w:spacing w:after="0"/>
              <w:rPr>
                <w:rFonts w:ascii="Arial" w:hAnsi="Arial"/>
                <w:sz w:val="18"/>
              </w:rPr>
            </w:pPr>
            <w:r w:rsidRPr="001344E3">
              <w:rPr>
                <w:rFonts w:ascii="Arial" w:hAnsi="Arial"/>
                <w:sz w:val="18"/>
              </w:rPr>
              <w:t>No</w:t>
            </w:r>
          </w:p>
        </w:tc>
        <w:tc>
          <w:tcPr>
            <w:tcW w:w="1698" w:type="dxa"/>
            <w:tcBorders>
              <w:top w:val="single" w:sz="4" w:space="0" w:color="auto"/>
              <w:left w:val="single" w:sz="4" w:space="0" w:color="auto"/>
              <w:bottom w:val="single" w:sz="4" w:space="0" w:color="auto"/>
              <w:right w:val="single" w:sz="4" w:space="0" w:color="auto"/>
            </w:tcBorders>
          </w:tcPr>
          <w:p w14:paraId="470978C4" w14:textId="77777777" w:rsidR="00082F57" w:rsidRPr="001344E3" w:rsidRDefault="00082F57" w:rsidP="002657F1">
            <w:pPr>
              <w:keepNext/>
              <w:keepLines/>
              <w:spacing w:after="0"/>
              <w:rPr>
                <w:rFonts w:ascii="Calibri Light" w:hAnsi="Calibri Light" w:cs="Calibri Light"/>
                <w:sz w:val="18"/>
                <w:szCs w:val="18"/>
              </w:rPr>
            </w:pPr>
          </w:p>
        </w:tc>
        <w:tc>
          <w:tcPr>
            <w:tcW w:w="1908" w:type="dxa"/>
            <w:tcBorders>
              <w:top w:val="single" w:sz="4" w:space="0" w:color="auto"/>
              <w:left w:val="single" w:sz="4" w:space="0" w:color="auto"/>
              <w:bottom w:val="single" w:sz="4" w:space="0" w:color="auto"/>
              <w:right w:val="single" w:sz="4" w:space="0" w:color="auto"/>
            </w:tcBorders>
            <w:hideMark/>
          </w:tcPr>
          <w:p w14:paraId="516AE32D" w14:textId="77777777" w:rsidR="00082F57" w:rsidRPr="001344E3" w:rsidRDefault="00082F57" w:rsidP="002657F1">
            <w:pPr>
              <w:keepNext/>
              <w:keepLines/>
              <w:spacing w:after="0"/>
              <w:rPr>
                <w:rFonts w:ascii="Arial" w:hAnsi="Arial"/>
                <w:sz w:val="18"/>
              </w:rPr>
            </w:pPr>
            <w:r w:rsidRPr="001344E3">
              <w:rPr>
                <w:rFonts w:ascii="Arial" w:hAnsi="Arial"/>
                <w:sz w:val="18"/>
              </w:rPr>
              <w:t>Optional with</w:t>
            </w:r>
            <w:r w:rsidRPr="001344E3">
              <w:rPr>
                <w:rFonts w:ascii="Arial" w:eastAsia="DengXian" w:hAnsi="Arial"/>
                <w:sz w:val="18"/>
                <w:lang w:eastAsia="zh-CN"/>
              </w:rPr>
              <w:t>out</w:t>
            </w:r>
            <w:r w:rsidRPr="001344E3">
              <w:rPr>
                <w:rFonts w:ascii="Arial" w:hAnsi="Arial"/>
                <w:sz w:val="18"/>
              </w:rPr>
              <w:t xml:space="preserve"> capability signalling</w:t>
            </w:r>
          </w:p>
        </w:tc>
      </w:tr>
      <w:tr w:rsidR="00A94125" w:rsidRPr="001344E3" w14:paraId="5B00CC3E" w14:textId="77777777" w:rsidTr="002657F1">
        <w:trPr>
          <w:trHeight w:val="21"/>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0BCCE70E" w14:textId="77777777" w:rsidR="00082F57" w:rsidRPr="001344E3" w:rsidRDefault="00082F57" w:rsidP="002657F1">
            <w:pPr>
              <w:spacing w:after="0"/>
              <w:rPr>
                <w:rFonts w:ascii="Arial" w:hAnsi="Arial"/>
                <w:sz w:val="18"/>
                <w:lang w:eastAsia="en-US"/>
              </w:rPr>
            </w:pPr>
          </w:p>
        </w:tc>
        <w:tc>
          <w:tcPr>
            <w:tcW w:w="1261" w:type="dxa"/>
            <w:tcBorders>
              <w:top w:val="single" w:sz="4" w:space="0" w:color="auto"/>
              <w:left w:val="single" w:sz="4" w:space="0" w:color="auto"/>
              <w:bottom w:val="single" w:sz="4" w:space="0" w:color="auto"/>
              <w:right w:val="single" w:sz="4" w:space="0" w:color="auto"/>
            </w:tcBorders>
            <w:hideMark/>
          </w:tcPr>
          <w:p w14:paraId="4EC8B9E2" w14:textId="77777777" w:rsidR="00082F57" w:rsidRPr="001344E3" w:rsidRDefault="00082F57" w:rsidP="002657F1">
            <w:pPr>
              <w:keepNext/>
              <w:keepLines/>
              <w:spacing w:after="0"/>
              <w:rPr>
                <w:rFonts w:ascii="Arial" w:eastAsia="DengXian" w:hAnsi="Arial"/>
                <w:sz w:val="18"/>
                <w:lang w:eastAsia="zh-CN"/>
              </w:rPr>
            </w:pPr>
            <w:r w:rsidRPr="001344E3">
              <w:rPr>
                <w:rFonts w:ascii="Arial" w:hAnsi="Arial"/>
                <w:sz w:val="18"/>
                <w:lang w:eastAsia="zh-CN"/>
              </w:rPr>
              <w:t>37</w:t>
            </w:r>
            <w:r w:rsidRPr="001344E3">
              <w:rPr>
                <w:rFonts w:ascii="Arial" w:hAnsi="Arial"/>
                <w:sz w:val="18"/>
              </w:rPr>
              <w:t>-</w:t>
            </w:r>
            <w:r w:rsidRPr="001344E3">
              <w:rPr>
                <w:rFonts w:ascii="Arial" w:eastAsia="DengXian" w:hAnsi="Arial"/>
                <w:sz w:val="18"/>
                <w:lang w:eastAsia="zh-CN"/>
              </w:rPr>
              <w:t>8</w:t>
            </w:r>
          </w:p>
        </w:tc>
        <w:tc>
          <w:tcPr>
            <w:tcW w:w="1261" w:type="dxa"/>
            <w:tcBorders>
              <w:top w:val="single" w:sz="4" w:space="0" w:color="auto"/>
              <w:left w:val="single" w:sz="4" w:space="0" w:color="auto"/>
              <w:bottom w:val="single" w:sz="4" w:space="0" w:color="auto"/>
              <w:right w:val="single" w:sz="4" w:space="0" w:color="auto"/>
            </w:tcBorders>
            <w:hideMark/>
          </w:tcPr>
          <w:p w14:paraId="058FFCFB" w14:textId="77777777" w:rsidR="00082F57" w:rsidRPr="001344E3" w:rsidRDefault="00082F57" w:rsidP="002657F1">
            <w:pPr>
              <w:keepNext/>
              <w:keepLines/>
              <w:spacing w:after="0"/>
              <w:rPr>
                <w:rFonts w:ascii="Arial" w:eastAsia="DengXian" w:hAnsi="Arial"/>
                <w:sz w:val="18"/>
                <w:lang w:eastAsia="zh-CN"/>
              </w:rPr>
            </w:pPr>
            <w:r w:rsidRPr="001344E3">
              <w:rPr>
                <w:rFonts w:ascii="Arial" w:eastAsia="DengXian" w:hAnsi="Arial"/>
                <w:sz w:val="18"/>
                <w:lang w:eastAsia="zh-CN"/>
              </w:rPr>
              <w:t>On demand SI report</w:t>
            </w:r>
          </w:p>
        </w:tc>
        <w:tc>
          <w:tcPr>
            <w:tcW w:w="4147" w:type="dxa"/>
            <w:tcBorders>
              <w:top w:val="single" w:sz="4" w:space="0" w:color="auto"/>
              <w:left w:val="single" w:sz="4" w:space="0" w:color="auto"/>
              <w:bottom w:val="single" w:sz="4" w:space="0" w:color="auto"/>
              <w:right w:val="single" w:sz="4" w:space="0" w:color="auto"/>
            </w:tcBorders>
            <w:hideMark/>
          </w:tcPr>
          <w:p w14:paraId="7FE8CF8B" w14:textId="77777777" w:rsidR="00082F57" w:rsidRPr="001344E3" w:rsidRDefault="00082F57" w:rsidP="002657F1">
            <w:pPr>
              <w:keepNext/>
              <w:keepLines/>
              <w:spacing w:after="0"/>
              <w:rPr>
                <w:rFonts w:ascii="Arial" w:eastAsiaTheme="minorEastAsia" w:hAnsi="Arial"/>
                <w:sz w:val="18"/>
                <w:lang w:eastAsia="zh-CN"/>
              </w:rPr>
            </w:pPr>
            <w:r w:rsidRPr="001344E3">
              <w:rPr>
                <w:rFonts w:ascii="Arial" w:hAnsi="Arial"/>
                <w:sz w:val="18"/>
                <w:lang w:eastAsia="zh-CN"/>
              </w:rPr>
              <w:t>Indicates whether the UE supports delivery of on-Demand SI information upon request from the network as specified in TS 38.331 [</w:t>
            </w:r>
            <w:r w:rsidRPr="001344E3">
              <w:rPr>
                <w:rFonts w:ascii="Arial" w:eastAsia="DengXian" w:hAnsi="Arial"/>
                <w:sz w:val="18"/>
                <w:lang w:eastAsia="zh-CN"/>
              </w:rPr>
              <w:t>2</w:t>
            </w:r>
            <w:r w:rsidRPr="001344E3">
              <w:rPr>
                <w:rFonts w:ascii="Arial" w:hAnsi="Arial"/>
                <w:sz w:val="18"/>
                <w:lang w:eastAsia="zh-CN"/>
              </w:rPr>
              <w:t>].</w:t>
            </w:r>
          </w:p>
        </w:tc>
        <w:tc>
          <w:tcPr>
            <w:tcW w:w="1622" w:type="dxa"/>
            <w:tcBorders>
              <w:top w:val="single" w:sz="4" w:space="0" w:color="auto"/>
              <w:left w:val="single" w:sz="4" w:space="0" w:color="auto"/>
              <w:bottom w:val="single" w:sz="4" w:space="0" w:color="auto"/>
              <w:right w:val="single" w:sz="4" w:space="0" w:color="auto"/>
            </w:tcBorders>
            <w:hideMark/>
          </w:tcPr>
          <w:p w14:paraId="216F07B3" w14:textId="77777777" w:rsidR="00082F57" w:rsidRPr="001344E3" w:rsidRDefault="00082F57" w:rsidP="002657F1">
            <w:pPr>
              <w:keepNext/>
              <w:keepLines/>
              <w:spacing w:after="0"/>
              <w:rPr>
                <w:rFonts w:ascii="Arial" w:hAnsi="Arial"/>
                <w:sz w:val="18"/>
                <w:lang w:eastAsia="zh-CN"/>
              </w:rPr>
            </w:pPr>
            <w:r w:rsidRPr="001344E3">
              <w:rPr>
                <w:rFonts w:ascii="Arial" w:hAnsi="Arial"/>
                <w:sz w:val="18"/>
                <w:lang w:eastAsia="zh-CN"/>
              </w:rPr>
              <w:t>20-1</w:t>
            </w:r>
          </w:p>
        </w:tc>
        <w:tc>
          <w:tcPr>
            <w:tcW w:w="2705" w:type="dxa"/>
            <w:tcBorders>
              <w:top w:val="single" w:sz="4" w:space="0" w:color="auto"/>
              <w:left w:val="single" w:sz="4" w:space="0" w:color="auto"/>
              <w:bottom w:val="single" w:sz="4" w:space="0" w:color="auto"/>
              <w:right w:val="single" w:sz="4" w:space="0" w:color="auto"/>
            </w:tcBorders>
            <w:hideMark/>
          </w:tcPr>
          <w:p w14:paraId="3B872FC6" w14:textId="77777777" w:rsidR="00082F57" w:rsidRPr="001344E3" w:rsidRDefault="00082F57" w:rsidP="002657F1">
            <w:pPr>
              <w:keepNext/>
              <w:keepLines/>
              <w:spacing w:after="0"/>
              <w:rPr>
                <w:rFonts w:ascii="Arial" w:eastAsia="Batang" w:hAnsi="Arial"/>
                <w:i/>
                <w:iCs/>
                <w:sz w:val="18"/>
                <w:lang w:eastAsia="en-US"/>
              </w:rPr>
            </w:pPr>
            <w:r w:rsidRPr="001344E3">
              <w:rPr>
                <w:rFonts w:ascii="Arial" w:eastAsia="Batang" w:hAnsi="Arial"/>
                <w:i/>
                <w:iCs/>
                <w:sz w:val="18"/>
              </w:rPr>
              <w:t>onDemandSI-Report-r17</w:t>
            </w:r>
          </w:p>
        </w:tc>
        <w:tc>
          <w:tcPr>
            <w:tcW w:w="2164" w:type="dxa"/>
            <w:tcBorders>
              <w:top w:val="single" w:sz="4" w:space="0" w:color="auto"/>
              <w:left w:val="single" w:sz="4" w:space="0" w:color="auto"/>
              <w:bottom w:val="single" w:sz="4" w:space="0" w:color="auto"/>
              <w:right w:val="single" w:sz="4" w:space="0" w:color="auto"/>
            </w:tcBorders>
            <w:hideMark/>
          </w:tcPr>
          <w:p w14:paraId="4C409F49" w14:textId="77777777" w:rsidR="00082F57" w:rsidRPr="001344E3" w:rsidRDefault="00082F57" w:rsidP="002657F1">
            <w:pPr>
              <w:keepNext/>
              <w:keepLines/>
              <w:spacing w:after="0"/>
              <w:rPr>
                <w:rFonts w:ascii="Arial" w:eastAsiaTheme="minorEastAsia" w:hAnsi="Arial"/>
                <w:i/>
                <w:iCs/>
                <w:sz w:val="18"/>
                <w:lang w:eastAsia="zh-CN"/>
              </w:rPr>
            </w:pPr>
            <w:r w:rsidRPr="001344E3">
              <w:rPr>
                <w:rFonts w:ascii="Arial" w:hAnsi="Arial"/>
                <w:i/>
                <w:sz w:val="18"/>
              </w:rPr>
              <w:t>SON-Parameters-r16</w:t>
            </w:r>
          </w:p>
        </w:tc>
        <w:tc>
          <w:tcPr>
            <w:tcW w:w="2345" w:type="dxa"/>
            <w:tcBorders>
              <w:top w:val="single" w:sz="4" w:space="0" w:color="auto"/>
              <w:left w:val="single" w:sz="4" w:space="0" w:color="auto"/>
              <w:bottom w:val="single" w:sz="4" w:space="0" w:color="auto"/>
              <w:right w:val="single" w:sz="4" w:space="0" w:color="auto"/>
            </w:tcBorders>
            <w:hideMark/>
          </w:tcPr>
          <w:p w14:paraId="662BA3FC" w14:textId="77777777" w:rsidR="00082F57" w:rsidRPr="001344E3" w:rsidRDefault="00082F57" w:rsidP="002657F1">
            <w:pPr>
              <w:keepNext/>
              <w:keepLines/>
              <w:spacing w:after="0"/>
              <w:rPr>
                <w:rFonts w:ascii="Arial" w:hAnsi="Arial"/>
                <w:sz w:val="18"/>
                <w:lang w:eastAsia="en-US"/>
              </w:rPr>
            </w:pPr>
            <w:r w:rsidRPr="001344E3">
              <w:rPr>
                <w:rFonts w:ascii="Arial" w:hAnsi="Arial"/>
                <w:sz w:val="18"/>
              </w:rPr>
              <w:t>No</w:t>
            </w:r>
          </w:p>
        </w:tc>
        <w:tc>
          <w:tcPr>
            <w:tcW w:w="1803" w:type="dxa"/>
            <w:tcBorders>
              <w:top w:val="single" w:sz="4" w:space="0" w:color="auto"/>
              <w:left w:val="single" w:sz="4" w:space="0" w:color="auto"/>
              <w:bottom w:val="single" w:sz="4" w:space="0" w:color="auto"/>
              <w:right w:val="single" w:sz="4" w:space="0" w:color="auto"/>
            </w:tcBorders>
            <w:hideMark/>
          </w:tcPr>
          <w:p w14:paraId="333EED0A" w14:textId="77777777" w:rsidR="00082F57" w:rsidRPr="001344E3" w:rsidRDefault="00082F57" w:rsidP="002657F1">
            <w:pPr>
              <w:keepNext/>
              <w:keepLines/>
              <w:spacing w:after="0"/>
              <w:rPr>
                <w:rFonts w:ascii="Arial" w:hAnsi="Arial"/>
                <w:sz w:val="18"/>
              </w:rPr>
            </w:pPr>
            <w:r w:rsidRPr="001344E3">
              <w:rPr>
                <w:rFonts w:ascii="Arial" w:hAnsi="Arial"/>
                <w:sz w:val="18"/>
              </w:rPr>
              <w:t>No</w:t>
            </w:r>
          </w:p>
        </w:tc>
        <w:tc>
          <w:tcPr>
            <w:tcW w:w="1698" w:type="dxa"/>
            <w:tcBorders>
              <w:top w:val="single" w:sz="4" w:space="0" w:color="auto"/>
              <w:left w:val="single" w:sz="4" w:space="0" w:color="auto"/>
              <w:bottom w:val="single" w:sz="4" w:space="0" w:color="auto"/>
              <w:right w:val="single" w:sz="4" w:space="0" w:color="auto"/>
            </w:tcBorders>
          </w:tcPr>
          <w:p w14:paraId="10186117" w14:textId="77777777" w:rsidR="00082F57" w:rsidRPr="001344E3" w:rsidRDefault="00082F57" w:rsidP="002657F1">
            <w:pPr>
              <w:keepNext/>
              <w:keepLines/>
              <w:spacing w:after="0"/>
              <w:rPr>
                <w:rFonts w:ascii="Calibri Light" w:hAnsi="Calibri Light" w:cs="Calibri Light"/>
                <w:sz w:val="18"/>
                <w:szCs w:val="18"/>
              </w:rPr>
            </w:pPr>
          </w:p>
        </w:tc>
        <w:tc>
          <w:tcPr>
            <w:tcW w:w="1908" w:type="dxa"/>
            <w:tcBorders>
              <w:top w:val="single" w:sz="4" w:space="0" w:color="auto"/>
              <w:left w:val="single" w:sz="4" w:space="0" w:color="auto"/>
              <w:bottom w:val="single" w:sz="4" w:space="0" w:color="auto"/>
              <w:right w:val="single" w:sz="4" w:space="0" w:color="auto"/>
            </w:tcBorders>
            <w:hideMark/>
          </w:tcPr>
          <w:p w14:paraId="12517BA3" w14:textId="77777777" w:rsidR="00082F57" w:rsidRPr="001344E3" w:rsidRDefault="00082F57" w:rsidP="002657F1">
            <w:pPr>
              <w:keepNext/>
              <w:keepLines/>
              <w:spacing w:after="0"/>
              <w:rPr>
                <w:rFonts w:ascii="Arial" w:hAnsi="Arial"/>
                <w:sz w:val="18"/>
              </w:rPr>
            </w:pPr>
            <w:r w:rsidRPr="001344E3">
              <w:rPr>
                <w:rFonts w:ascii="Arial" w:hAnsi="Arial"/>
                <w:sz w:val="18"/>
              </w:rPr>
              <w:t>Optional with capability signalling</w:t>
            </w:r>
          </w:p>
        </w:tc>
      </w:tr>
      <w:tr w:rsidR="00A94125" w:rsidRPr="001344E3" w14:paraId="1960F6D1" w14:textId="77777777" w:rsidTr="002657F1">
        <w:trPr>
          <w:trHeight w:val="21"/>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48A850EC" w14:textId="77777777" w:rsidR="00082F57" w:rsidRPr="001344E3" w:rsidRDefault="00082F57" w:rsidP="002657F1">
            <w:pPr>
              <w:spacing w:after="0"/>
              <w:rPr>
                <w:rFonts w:ascii="Arial" w:hAnsi="Arial"/>
                <w:sz w:val="18"/>
                <w:lang w:eastAsia="en-US"/>
              </w:rPr>
            </w:pPr>
          </w:p>
        </w:tc>
        <w:tc>
          <w:tcPr>
            <w:tcW w:w="1261" w:type="dxa"/>
            <w:tcBorders>
              <w:top w:val="single" w:sz="4" w:space="0" w:color="auto"/>
              <w:left w:val="single" w:sz="4" w:space="0" w:color="auto"/>
              <w:bottom w:val="single" w:sz="4" w:space="0" w:color="auto"/>
              <w:right w:val="single" w:sz="4" w:space="0" w:color="auto"/>
            </w:tcBorders>
            <w:hideMark/>
          </w:tcPr>
          <w:p w14:paraId="7C3544DF" w14:textId="77777777" w:rsidR="00082F57" w:rsidRPr="001344E3" w:rsidRDefault="00082F57" w:rsidP="002657F1">
            <w:pPr>
              <w:keepNext/>
              <w:keepLines/>
              <w:spacing w:after="0"/>
              <w:rPr>
                <w:rFonts w:ascii="Arial" w:eastAsia="DengXian" w:hAnsi="Arial"/>
                <w:sz w:val="18"/>
                <w:lang w:eastAsia="zh-CN"/>
              </w:rPr>
            </w:pPr>
            <w:r w:rsidRPr="001344E3">
              <w:rPr>
                <w:rFonts w:ascii="Arial" w:hAnsi="Arial"/>
                <w:sz w:val="18"/>
                <w:lang w:eastAsia="zh-CN"/>
              </w:rPr>
              <w:t>37</w:t>
            </w:r>
            <w:r w:rsidRPr="001344E3">
              <w:rPr>
                <w:rFonts w:ascii="Arial" w:hAnsi="Arial"/>
                <w:sz w:val="18"/>
              </w:rPr>
              <w:t>-</w:t>
            </w:r>
            <w:r w:rsidRPr="001344E3">
              <w:rPr>
                <w:rFonts w:ascii="Arial" w:eastAsia="DengXian" w:hAnsi="Arial"/>
                <w:sz w:val="18"/>
                <w:lang w:eastAsia="zh-CN"/>
              </w:rPr>
              <w:t>9</w:t>
            </w:r>
          </w:p>
        </w:tc>
        <w:tc>
          <w:tcPr>
            <w:tcW w:w="1261" w:type="dxa"/>
            <w:tcBorders>
              <w:top w:val="single" w:sz="4" w:space="0" w:color="auto"/>
              <w:left w:val="single" w:sz="4" w:space="0" w:color="auto"/>
              <w:bottom w:val="single" w:sz="4" w:space="0" w:color="auto"/>
              <w:right w:val="single" w:sz="4" w:space="0" w:color="auto"/>
            </w:tcBorders>
            <w:hideMark/>
          </w:tcPr>
          <w:p w14:paraId="22A028BB" w14:textId="77777777" w:rsidR="00082F57" w:rsidRPr="001344E3" w:rsidRDefault="00082F57" w:rsidP="002657F1">
            <w:pPr>
              <w:keepNext/>
              <w:keepLines/>
              <w:spacing w:after="0"/>
              <w:rPr>
                <w:rFonts w:ascii="Arial" w:eastAsiaTheme="minorEastAsia" w:hAnsi="Arial"/>
                <w:sz w:val="18"/>
                <w:lang w:eastAsia="zh-CN"/>
              </w:rPr>
            </w:pPr>
            <w:r w:rsidRPr="001344E3">
              <w:rPr>
                <w:rFonts w:ascii="Arial" w:hAnsi="Arial"/>
                <w:sz w:val="18"/>
                <w:lang w:eastAsia="zh-CN"/>
              </w:rPr>
              <w:t>Signaling Based Logged MDT Override Protection</w:t>
            </w:r>
          </w:p>
        </w:tc>
        <w:tc>
          <w:tcPr>
            <w:tcW w:w="4147" w:type="dxa"/>
            <w:tcBorders>
              <w:top w:val="single" w:sz="4" w:space="0" w:color="auto"/>
              <w:left w:val="single" w:sz="4" w:space="0" w:color="auto"/>
              <w:bottom w:val="single" w:sz="4" w:space="0" w:color="auto"/>
              <w:right w:val="single" w:sz="4" w:space="0" w:color="auto"/>
            </w:tcBorders>
            <w:hideMark/>
          </w:tcPr>
          <w:p w14:paraId="75476260" w14:textId="77777777" w:rsidR="00082F57" w:rsidRPr="001344E3" w:rsidRDefault="00082F57" w:rsidP="002657F1">
            <w:pPr>
              <w:keepNext/>
              <w:keepLines/>
              <w:spacing w:after="0"/>
              <w:rPr>
                <w:rFonts w:ascii="Arial" w:hAnsi="Arial"/>
                <w:sz w:val="18"/>
                <w:lang w:eastAsia="zh-CN"/>
              </w:rPr>
            </w:pPr>
            <w:r w:rsidRPr="001344E3">
              <w:rPr>
                <w:rFonts w:ascii="Arial" w:hAnsi="Arial"/>
                <w:sz w:val="18"/>
                <w:lang w:eastAsia="zh-CN"/>
              </w:rPr>
              <w:t>Indicates whether the UE supports the override protection of the signalling based logged measurements configured in NR.</w:t>
            </w:r>
          </w:p>
        </w:tc>
        <w:tc>
          <w:tcPr>
            <w:tcW w:w="1622" w:type="dxa"/>
            <w:tcBorders>
              <w:top w:val="single" w:sz="4" w:space="0" w:color="auto"/>
              <w:left w:val="single" w:sz="4" w:space="0" w:color="auto"/>
              <w:bottom w:val="single" w:sz="4" w:space="0" w:color="auto"/>
              <w:right w:val="single" w:sz="4" w:space="0" w:color="auto"/>
            </w:tcBorders>
            <w:hideMark/>
          </w:tcPr>
          <w:p w14:paraId="4E95F1EA" w14:textId="77777777" w:rsidR="00082F57" w:rsidRPr="001344E3" w:rsidRDefault="00082F57" w:rsidP="002657F1">
            <w:pPr>
              <w:keepNext/>
              <w:keepLines/>
              <w:spacing w:after="0"/>
              <w:rPr>
                <w:rFonts w:ascii="Arial" w:hAnsi="Arial"/>
                <w:sz w:val="18"/>
                <w:lang w:eastAsia="zh-CN"/>
              </w:rPr>
            </w:pPr>
            <w:r w:rsidRPr="001344E3">
              <w:rPr>
                <w:rFonts w:ascii="Arial" w:hAnsi="Arial"/>
                <w:sz w:val="18"/>
                <w:lang w:eastAsia="zh-CN"/>
              </w:rPr>
              <w:t>20-6</w:t>
            </w:r>
          </w:p>
        </w:tc>
        <w:tc>
          <w:tcPr>
            <w:tcW w:w="2705" w:type="dxa"/>
            <w:tcBorders>
              <w:top w:val="single" w:sz="4" w:space="0" w:color="auto"/>
              <w:left w:val="single" w:sz="4" w:space="0" w:color="auto"/>
              <w:bottom w:val="single" w:sz="4" w:space="0" w:color="auto"/>
              <w:right w:val="single" w:sz="4" w:space="0" w:color="auto"/>
            </w:tcBorders>
            <w:hideMark/>
          </w:tcPr>
          <w:p w14:paraId="696E6D5B" w14:textId="77777777" w:rsidR="00082F57" w:rsidRPr="001344E3" w:rsidRDefault="00082F57" w:rsidP="002657F1">
            <w:pPr>
              <w:keepNext/>
              <w:keepLines/>
              <w:spacing w:after="0"/>
              <w:rPr>
                <w:rFonts w:ascii="Arial" w:eastAsia="DengXian" w:hAnsi="Arial"/>
                <w:i/>
                <w:iCs/>
                <w:sz w:val="18"/>
                <w:lang w:eastAsia="zh-CN"/>
              </w:rPr>
            </w:pPr>
            <w:r w:rsidRPr="001344E3">
              <w:rPr>
                <w:rFonts w:ascii="Arial" w:eastAsia="DengXian" w:hAnsi="Arial"/>
                <w:i/>
                <w:iCs/>
                <w:sz w:val="18"/>
                <w:lang w:eastAsia="zh-CN"/>
              </w:rPr>
              <w:t>sigBasedLogMDT-OverrideProtect-r17</w:t>
            </w:r>
          </w:p>
        </w:tc>
        <w:tc>
          <w:tcPr>
            <w:tcW w:w="2164" w:type="dxa"/>
            <w:tcBorders>
              <w:top w:val="single" w:sz="4" w:space="0" w:color="auto"/>
              <w:left w:val="single" w:sz="4" w:space="0" w:color="auto"/>
              <w:bottom w:val="single" w:sz="4" w:space="0" w:color="auto"/>
              <w:right w:val="single" w:sz="4" w:space="0" w:color="auto"/>
            </w:tcBorders>
            <w:hideMark/>
          </w:tcPr>
          <w:p w14:paraId="4C66239C" w14:textId="77777777" w:rsidR="00082F57" w:rsidRPr="001344E3" w:rsidRDefault="00082F57" w:rsidP="002657F1">
            <w:pPr>
              <w:keepNext/>
              <w:keepLines/>
              <w:spacing w:after="0"/>
              <w:rPr>
                <w:rFonts w:ascii="Arial" w:eastAsiaTheme="minorEastAsia" w:hAnsi="Arial"/>
                <w:i/>
                <w:iCs/>
                <w:sz w:val="18"/>
                <w:lang w:eastAsia="zh-CN"/>
              </w:rPr>
            </w:pPr>
            <w:r w:rsidRPr="001344E3">
              <w:rPr>
                <w:rFonts w:ascii="Arial" w:hAnsi="Arial"/>
                <w:i/>
                <w:sz w:val="18"/>
              </w:rPr>
              <w:t>UE-BasedPerfMeas-Parameters-r16</w:t>
            </w:r>
          </w:p>
        </w:tc>
        <w:tc>
          <w:tcPr>
            <w:tcW w:w="2345" w:type="dxa"/>
            <w:tcBorders>
              <w:top w:val="single" w:sz="4" w:space="0" w:color="auto"/>
              <w:left w:val="single" w:sz="4" w:space="0" w:color="auto"/>
              <w:bottom w:val="single" w:sz="4" w:space="0" w:color="auto"/>
              <w:right w:val="single" w:sz="4" w:space="0" w:color="auto"/>
            </w:tcBorders>
            <w:hideMark/>
          </w:tcPr>
          <w:p w14:paraId="0570F290" w14:textId="77777777" w:rsidR="00082F57" w:rsidRPr="001344E3" w:rsidRDefault="00082F57" w:rsidP="002657F1">
            <w:pPr>
              <w:keepNext/>
              <w:keepLines/>
              <w:spacing w:after="0"/>
              <w:rPr>
                <w:rFonts w:ascii="Arial" w:hAnsi="Arial"/>
                <w:sz w:val="18"/>
                <w:lang w:eastAsia="en-US"/>
              </w:rPr>
            </w:pPr>
            <w:r w:rsidRPr="001344E3">
              <w:rPr>
                <w:rFonts w:ascii="Arial" w:hAnsi="Arial"/>
                <w:sz w:val="18"/>
              </w:rPr>
              <w:t>No</w:t>
            </w:r>
          </w:p>
        </w:tc>
        <w:tc>
          <w:tcPr>
            <w:tcW w:w="1803" w:type="dxa"/>
            <w:tcBorders>
              <w:top w:val="single" w:sz="4" w:space="0" w:color="auto"/>
              <w:left w:val="single" w:sz="4" w:space="0" w:color="auto"/>
              <w:bottom w:val="single" w:sz="4" w:space="0" w:color="auto"/>
              <w:right w:val="single" w:sz="4" w:space="0" w:color="auto"/>
            </w:tcBorders>
            <w:hideMark/>
          </w:tcPr>
          <w:p w14:paraId="59163E73" w14:textId="77777777" w:rsidR="00082F57" w:rsidRPr="001344E3" w:rsidRDefault="00082F57" w:rsidP="002657F1">
            <w:pPr>
              <w:keepNext/>
              <w:keepLines/>
              <w:spacing w:after="0"/>
              <w:rPr>
                <w:rFonts w:ascii="Arial" w:hAnsi="Arial"/>
                <w:sz w:val="18"/>
              </w:rPr>
            </w:pPr>
            <w:r w:rsidRPr="001344E3">
              <w:rPr>
                <w:rFonts w:ascii="Arial" w:hAnsi="Arial"/>
                <w:sz w:val="18"/>
              </w:rPr>
              <w:t>No</w:t>
            </w:r>
          </w:p>
        </w:tc>
        <w:tc>
          <w:tcPr>
            <w:tcW w:w="1698" w:type="dxa"/>
            <w:tcBorders>
              <w:top w:val="single" w:sz="4" w:space="0" w:color="auto"/>
              <w:left w:val="single" w:sz="4" w:space="0" w:color="auto"/>
              <w:bottom w:val="single" w:sz="4" w:space="0" w:color="auto"/>
              <w:right w:val="single" w:sz="4" w:space="0" w:color="auto"/>
            </w:tcBorders>
          </w:tcPr>
          <w:p w14:paraId="4566AE33" w14:textId="77777777" w:rsidR="00082F57" w:rsidRPr="001344E3" w:rsidRDefault="00082F57" w:rsidP="002657F1">
            <w:pPr>
              <w:keepNext/>
              <w:keepLines/>
              <w:spacing w:after="0"/>
              <w:rPr>
                <w:rFonts w:ascii="Calibri Light" w:hAnsi="Calibri Light" w:cs="Calibri Light"/>
                <w:sz w:val="18"/>
                <w:szCs w:val="18"/>
              </w:rPr>
            </w:pPr>
          </w:p>
        </w:tc>
        <w:tc>
          <w:tcPr>
            <w:tcW w:w="1908" w:type="dxa"/>
            <w:tcBorders>
              <w:top w:val="single" w:sz="4" w:space="0" w:color="auto"/>
              <w:left w:val="single" w:sz="4" w:space="0" w:color="auto"/>
              <w:bottom w:val="single" w:sz="4" w:space="0" w:color="auto"/>
              <w:right w:val="single" w:sz="4" w:space="0" w:color="auto"/>
            </w:tcBorders>
            <w:hideMark/>
          </w:tcPr>
          <w:p w14:paraId="0F35AE00" w14:textId="77777777" w:rsidR="00082F57" w:rsidRPr="001344E3" w:rsidRDefault="00082F57" w:rsidP="002657F1">
            <w:pPr>
              <w:keepNext/>
              <w:keepLines/>
              <w:spacing w:after="0"/>
              <w:rPr>
                <w:rFonts w:ascii="Arial" w:hAnsi="Arial"/>
                <w:sz w:val="18"/>
              </w:rPr>
            </w:pPr>
            <w:r w:rsidRPr="001344E3">
              <w:rPr>
                <w:rFonts w:ascii="Arial" w:hAnsi="Arial"/>
                <w:sz w:val="18"/>
              </w:rPr>
              <w:t>Optional with capability signalling</w:t>
            </w:r>
          </w:p>
        </w:tc>
      </w:tr>
      <w:tr w:rsidR="00A94125" w:rsidRPr="001344E3" w14:paraId="6A7A8AE1" w14:textId="77777777" w:rsidTr="002657F1">
        <w:trPr>
          <w:trHeight w:val="21"/>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37E967F9" w14:textId="77777777" w:rsidR="00082F57" w:rsidRPr="001344E3" w:rsidRDefault="00082F57" w:rsidP="002657F1">
            <w:pPr>
              <w:spacing w:after="0"/>
              <w:rPr>
                <w:rFonts w:ascii="Arial" w:hAnsi="Arial"/>
                <w:sz w:val="18"/>
                <w:lang w:eastAsia="en-US"/>
              </w:rPr>
            </w:pPr>
          </w:p>
        </w:tc>
        <w:tc>
          <w:tcPr>
            <w:tcW w:w="1261" w:type="dxa"/>
            <w:tcBorders>
              <w:top w:val="single" w:sz="4" w:space="0" w:color="auto"/>
              <w:left w:val="single" w:sz="4" w:space="0" w:color="auto"/>
              <w:bottom w:val="single" w:sz="4" w:space="0" w:color="auto"/>
              <w:right w:val="single" w:sz="4" w:space="0" w:color="auto"/>
            </w:tcBorders>
            <w:hideMark/>
          </w:tcPr>
          <w:p w14:paraId="10469034" w14:textId="77777777" w:rsidR="00082F57" w:rsidRPr="001344E3" w:rsidRDefault="00082F57" w:rsidP="002657F1">
            <w:pPr>
              <w:keepNext/>
              <w:keepLines/>
              <w:spacing w:after="0"/>
              <w:rPr>
                <w:rFonts w:ascii="Arial" w:eastAsia="DengXian" w:hAnsi="Arial"/>
                <w:sz w:val="18"/>
                <w:lang w:eastAsia="zh-CN"/>
              </w:rPr>
            </w:pPr>
            <w:r w:rsidRPr="001344E3">
              <w:rPr>
                <w:rFonts w:ascii="Arial" w:hAnsi="Arial"/>
                <w:sz w:val="18"/>
                <w:lang w:eastAsia="zh-CN"/>
              </w:rPr>
              <w:t>37</w:t>
            </w:r>
            <w:r w:rsidRPr="001344E3">
              <w:rPr>
                <w:rFonts w:ascii="Arial" w:hAnsi="Arial"/>
                <w:sz w:val="18"/>
              </w:rPr>
              <w:t>-</w:t>
            </w:r>
            <w:r w:rsidRPr="001344E3">
              <w:rPr>
                <w:rFonts w:ascii="Arial" w:eastAsia="DengXian" w:hAnsi="Arial"/>
                <w:sz w:val="18"/>
                <w:lang w:eastAsia="zh-CN"/>
              </w:rPr>
              <w:t>10</w:t>
            </w:r>
          </w:p>
        </w:tc>
        <w:tc>
          <w:tcPr>
            <w:tcW w:w="1261" w:type="dxa"/>
            <w:tcBorders>
              <w:top w:val="single" w:sz="4" w:space="0" w:color="auto"/>
              <w:left w:val="single" w:sz="4" w:space="0" w:color="auto"/>
              <w:bottom w:val="single" w:sz="4" w:space="0" w:color="auto"/>
              <w:right w:val="single" w:sz="4" w:space="0" w:color="auto"/>
            </w:tcBorders>
            <w:hideMark/>
          </w:tcPr>
          <w:p w14:paraId="7E16DF12" w14:textId="77777777" w:rsidR="00082F57" w:rsidRPr="001344E3" w:rsidRDefault="00082F57" w:rsidP="002657F1">
            <w:pPr>
              <w:keepNext/>
              <w:keepLines/>
              <w:spacing w:after="0"/>
              <w:rPr>
                <w:rFonts w:ascii="Arial" w:eastAsia="DengXian" w:hAnsi="Arial"/>
                <w:sz w:val="18"/>
                <w:lang w:eastAsia="zh-CN"/>
              </w:rPr>
            </w:pPr>
            <w:r w:rsidRPr="001344E3">
              <w:rPr>
                <w:rFonts w:ascii="Arial" w:eastAsia="DengXian" w:hAnsi="Arial"/>
                <w:sz w:val="18"/>
                <w:lang w:eastAsia="zh-CN"/>
              </w:rPr>
              <w:t>Multiple CEF report</w:t>
            </w:r>
          </w:p>
        </w:tc>
        <w:tc>
          <w:tcPr>
            <w:tcW w:w="4147" w:type="dxa"/>
            <w:tcBorders>
              <w:top w:val="single" w:sz="4" w:space="0" w:color="auto"/>
              <w:left w:val="single" w:sz="4" w:space="0" w:color="auto"/>
              <w:bottom w:val="single" w:sz="4" w:space="0" w:color="auto"/>
              <w:right w:val="single" w:sz="4" w:space="0" w:color="auto"/>
            </w:tcBorders>
            <w:hideMark/>
          </w:tcPr>
          <w:p w14:paraId="4E78C0FB" w14:textId="77777777" w:rsidR="00082F57" w:rsidRPr="001344E3" w:rsidRDefault="00082F57" w:rsidP="002657F1">
            <w:pPr>
              <w:keepNext/>
              <w:keepLines/>
              <w:spacing w:after="0"/>
              <w:rPr>
                <w:rFonts w:ascii="Arial" w:eastAsiaTheme="minorEastAsia" w:hAnsi="Arial"/>
                <w:sz w:val="18"/>
                <w:lang w:eastAsia="zh-CN"/>
              </w:rPr>
            </w:pPr>
            <w:r w:rsidRPr="001344E3">
              <w:rPr>
                <w:rFonts w:ascii="Arial" w:hAnsi="Arial"/>
                <w:sz w:val="18"/>
                <w:lang w:eastAsia="zh-CN"/>
              </w:rPr>
              <w:t>Indicates whether the UE supports the storage and delivery of multiple CEF reports upon request from the network as specified in TS 38.331 [2].</w:t>
            </w:r>
          </w:p>
        </w:tc>
        <w:tc>
          <w:tcPr>
            <w:tcW w:w="1622" w:type="dxa"/>
            <w:tcBorders>
              <w:top w:val="single" w:sz="4" w:space="0" w:color="auto"/>
              <w:left w:val="single" w:sz="4" w:space="0" w:color="auto"/>
              <w:bottom w:val="single" w:sz="4" w:space="0" w:color="auto"/>
              <w:right w:val="single" w:sz="4" w:space="0" w:color="auto"/>
            </w:tcBorders>
          </w:tcPr>
          <w:p w14:paraId="09903860" w14:textId="77777777" w:rsidR="00082F57" w:rsidRPr="001344E3" w:rsidRDefault="00082F57" w:rsidP="002657F1">
            <w:pPr>
              <w:keepNext/>
              <w:keepLines/>
              <w:spacing w:after="0"/>
              <w:rPr>
                <w:rFonts w:ascii="Arial" w:hAnsi="Arial"/>
                <w:sz w:val="18"/>
                <w:lang w:eastAsia="zh-CN"/>
              </w:rPr>
            </w:pPr>
          </w:p>
        </w:tc>
        <w:tc>
          <w:tcPr>
            <w:tcW w:w="2705" w:type="dxa"/>
            <w:tcBorders>
              <w:top w:val="single" w:sz="4" w:space="0" w:color="auto"/>
              <w:left w:val="single" w:sz="4" w:space="0" w:color="auto"/>
              <w:bottom w:val="single" w:sz="4" w:space="0" w:color="auto"/>
              <w:right w:val="single" w:sz="4" w:space="0" w:color="auto"/>
            </w:tcBorders>
            <w:hideMark/>
          </w:tcPr>
          <w:p w14:paraId="7CCF7085" w14:textId="77777777" w:rsidR="00082F57" w:rsidRPr="001344E3" w:rsidRDefault="00082F57" w:rsidP="002657F1">
            <w:pPr>
              <w:keepNext/>
              <w:keepLines/>
              <w:spacing w:after="0"/>
              <w:rPr>
                <w:rFonts w:ascii="Arial" w:eastAsia="Batang" w:hAnsi="Arial"/>
                <w:i/>
                <w:iCs/>
                <w:sz w:val="18"/>
                <w:lang w:eastAsia="en-US"/>
              </w:rPr>
            </w:pPr>
            <w:r w:rsidRPr="001344E3">
              <w:rPr>
                <w:rFonts w:ascii="Arial" w:eastAsia="Batang" w:hAnsi="Arial"/>
                <w:i/>
                <w:iCs/>
                <w:sz w:val="18"/>
              </w:rPr>
              <w:t>multipleCEF-Report-r17</w:t>
            </w:r>
          </w:p>
        </w:tc>
        <w:tc>
          <w:tcPr>
            <w:tcW w:w="2164" w:type="dxa"/>
            <w:tcBorders>
              <w:top w:val="single" w:sz="4" w:space="0" w:color="auto"/>
              <w:left w:val="single" w:sz="4" w:space="0" w:color="auto"/>
              <w:bottom w:val="single" w:sz="4" w:space="0" w:color="auto"/>
              <w:right w:val="single" w:sz="4" w:space="0" w:color="auto"/>
            </w:tcBorders>
            <w:hideMark/>
          </w:tcPr>
          <w:p w14:paraId="3D1CA09E" w14:textId="77777777" w:rsidR="00082F57" w:rsidRPr="001344E3" w:rsidRDefault="00082F57" w:rsidP="002657F1">
            <w:pPr>
              <w:keepNext/>
              <w:keepLines/>
              <w:spacing w:after="0"/>
              <w:rPr>
                <w:rFonts w:ascii="Arial" w:eastAsiaTheme="minorEastAsia" w:hAnsi="Arial"/>
                <w:i/>
                <w:iCs/>
                <w:sz w:val="18"/>
                <w:lang w:eastAsia="zh-CN"/>
              </w:rPr>
            </w:pPr>
            <w:r w:rsidRPr="001344E3">
              <w:rPr>
                <w:rFonts w:ascii="Arial" w:hAnsi="Arial"/>
                <w:i/>
                <w:sz w:val="18"/>
              </w:rPr>
              <w:t>UE-BasedPerfMeas-Parameters-r16</w:t>
            </w:r>
          </w:p>
        </w:tc>
        <w:tc>
          <w:tcPr>
            <w:tcW w:w="2345" w:type="dxa"/>
            <w:tcBorders>
              <w:top w:val="single" w:sz="4" w:space="0" w:color="auto"/>
              <w:left w:val="single" w:sz="4" w:space="0" w:color="auto"/>
              <w:bottom w:val="single" w:sz="4" w:space="0" w:color="auto"/>
              <w:right w:val="single" w:sz="4" w:space="0" w:color="auto"/>
            </w:tcBorders>
            <w:hideMark/>
          </w:tcPr>
          <w:p w14:paraId="0E4AA272" w14:textId="77777777" w:rsidR="00082F57" w:rsidRPr="001344E3" w:rsidRDefault="00082F57" w:rsidP="002657F1">
            <w:pPr>
              <w:keepNext/>
              <w:keepLines/>
              <w:spacing w:after="0"/>
              <w:rPr>
                <w:rFonts w:ascii="Arial" w:hAnsi="Arial"/>
                <w:sz w:val="18"/>
                <w:lang w:eastAsia="en-US"/>
              </w:rPr>
            </w:pPr>
            <w:r w:rsidRPr="001344E3">
              <w:rPr>
                <w:rFonts w:ascii="Arial" w:hAnsi="Arial"/>
                <w:sz w:val="18"/>
              </w:rPr>
              <w:t>No</w:t>
            </w:r>
          </w:p>
        </w:tc>
        <w:tc>
          <w:tcPr>
            <w:tcW w:w="1803" w:type="dxa"/>
            <w:tcBorders>
              <w:top w:val="single" w:sz="4" w:space="0" w:color="auto"/>
              <w:left w:val="single" w:sz="4" w:space="0" w:color="auto"/>
              <w:bottom w:val="single" w:sz="4" w:space="0" w:color="auto"/>
              <w:right w:val="single" w:sz="4" w:space="0" w:color="auto"/>
            </w:tcBorders>
            <w:hideMark/>
          </w:tcPr>
          <w:p w14:paraId="6046A91B" w14:textId="77777777" w:rsidR="00082F57" w:rsidRPr="001344E3" w:rsidRDefault="00082F57" w:rsidP="002657F1">
            <w:pPr>
              <w:keepNext/>
              <w:keepLines/>
              <w:spacing w:after="0"/>
              <w:rPr>
                <w:rFonts w:ascii="Arial" w:hAnsi="Arial"/>
                <w:sz w:val="18"/>
              </w:rPr>
            </w:pPr>
            <w:r w:rsidRPr="001344E3">
              <w:rPr>
                <w:rFonts w:ascii="Arial" w:hAnsi="Arial"/>
                <w:sz w:val="18"/>
              </w:rPr>
              <w:t>No</w:t>
            </w:r>
          </w:p>
        </w:tc>
        <w:tc>
          <w:tcPr>
            <w:tcW w:w="1698" w:type="dxa"/>
            <w:tcBorders>
              <w:top w:val="single" w:sz="4" w:space="0" w:color="auto"/>
              <w:left w:val="single" w:sz="4" w:space="0" w:color="auto"/>
              <w:bottom w:val="single" w:sz="4" w:space="0" w:color="auto"/>
              <w:right w:val="single" w:sz="4" w:space="0" w:color="auto"/>
            </w:tcBorders>
          </w:tcPr>
          <w:p w14:paraId="11D26BC5" w14:textId="77777777" w:rsidR="00082F57" w:rsidRPr="001344E3" w:rsidRDefault="00082F57" w:rsidP="002657F1">
            <w:pPr>
              <w:keepNext/>
              <w:keepLines/>
              <w:spacing w:after="0"/>
              <w:rPr>
                <w:rFonts w:ascii="Calibri Light" w:hAnsi="Calibri Light" w:cs="Calibri Light"/>
                <w:sz w:val="18"/>
                <w:szCs w:val="18"/>
              </w:rPr>
            </w:pPr>
          </w:p>
        </w:tc>
        <w:tc>
          <w:tcPr>
            <w:tcW w:w="1908" w:type="dxa"/>
            <w:tcBorders>
              <w:top w:val="single" w:sz="4" w:space="0" w:color="auto"/>
              <w:left w:val="single" w:sz="4" w:space="0" w:color="auto"/>
              <w:bottom w:val="single" w:sz="4" w:space="0" w:color="auto"/>
              <w:right w:val="single" w:sz="4" w:space="0" w:color="auto"/>
            </w:tcBorders>
            <w:hideMark/>
          </w:tcPr>
          <w:p w14:paraId="507D1AD0" w14:textId="77777777" w:rsidR="00082F57" w:rsidRPr="001344E3" w:rsidRDefault="00082F57" w:rsidP="002657F1">
            <w:pPr>
              <w:keepNext/>
              <w:keepLines/>
              <w:spacing w:after="0"/>
              <w:rPr>
                <w:rFonts w:ascii="Arial" w:hAnsi="Arial"/>
                <w:sz w:val="18"/>
              </w:rPr>
            </w:pPr>
            <w:r w:rsidRPr="001344E3">
              <w:rPr>
                <w:rFonts w:ascii="Arial" w:hAnsi="Arial"/>
                <w:sz w:val="18"/>
              </w:rPr>
              <w:t>Optional with capability signalling</w:t>
            </w:r>
          </w:p>
        </w:tc>
      </w:tr>
      <w:tr w:rsidR="00A94125" w:rsidRPr="001344E3" w14:paraId="0AA7D1AE" w14:textId="77777777" w:rsidTr="002657F1">
        <w:trPr>
          <w:trHeight w:val="21"/>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7A2EDA76" w14:textId="77777777" w:rsidR="00082F57" w:rsidRPr="001344E3" w:rsidRDefault="00082F57" w:rsidP="002657F1">
            <w:pPr>
              <w:spacing w:after="0"/>
              <w:rPr>
                <w:rFonts w:ascii="Arial" w:hAnsi="Arial"/>
                <w:sz w:val="18"/>
                <w:lang w:eastAsia="en-US"/>
              </w:rPr>
            </w:pPr>
          </w:p>
        </w:tc>
        <w:tc>
          <w:tcPr>
            <w:tcW w:w="1261" w:type="dxa"/>
            <w:tcBorders>
              <w:top w:val="single" w:sz="4" w:space="0" w:color="auto"/>
              <w:left w:val="single" w:sz="4" w:space="0" w:color="auto"/>
              <w:bottom w:val="single" w:sz="4" w:space="0" w:color="auto"/>
              <w:right w:val="single" w:sz="4" w:space="0" w:color="auto"/>
            </w:tcBorders>
            <w:hideMark/>
          </w:tcPr>
          <w:p w14:paraId="727FE351" w14:textId="77777777" w:rsidR="00082F57" w:rsidRPr="001344E3" w:rsidRDefault="00082F57" w:rsidP="002657F1">
            <w:pPr>
              <w:keepNext/>
              <w:keepLines/>
              <w:spacing w:after="0"/>
              <w:rPr>
                <w:rFonts w:ascii="Arial" w:hAnsi="Arial"/>
                <w:sz w:val="18"/>
                <w:lang w:eastAsia="zh-CN"/>
              </w:rPr>
            </w:pPr>
            <w:r w:rsidRPr="001344E3">
              <w:rPr>
                <w:rFonts w:ascii="Arial" w:hAnsi="Arial"/>
                <w:sz w:val="18"/>
                <w:lang w:eastAsia="zh-CN"/>
              </w:rPr>
              <w:t>37</w:t>
            </w:r>
            <w:r w:rsidRPr="001344E3">
              <w:rPr>
                <w:rFonts w:ascii="Arial" w:hAnsi="Arial"/>
                <w:sz w:val="18"/>
              </w:rPr>
              <w:t>-</w:t>
            </w:r>
            <w:r w:rsidRPr="001344E3">
              <w:rPr>
                <w:rFonts w:ascii="Arial" w:eastAsia="DengXian" w:hAnsi="Arial"/>
                <w:sz w:val="18"/>
                <w:lang w:eastAsia="zh-CN"/>
              </w:rPr>
              <w:t>11</w:t>
            </w:r>
          </w:p>
        </w:tc>
        <w:tc>
          <w:tcPr>
            <w:tcW w:w="1261" w:type="dxa"/>
            <w:tcBorders>
              <w:top w:val="single" w:sz="4" w:space="0" w:color="auto"/>
              <w:left w:val="single" w:sz="4" w:space="0" w:color="auto"/>
              <w:bottom w:val="single" w:sz="4" w:space="0" w:color="auto"/>
              <w:right w:val="single" w:sz="4" w:space="0" w:color="auto"/>
            </w:tcBorders>
            <w:hideMark/>
          </w:tcPr>
          <w:p w14:paraId="2F407D68" w14:textId="77777777" w:rsidR="00082F57" w:rsidRPr="001344E3" w:rsidRDefault="00082F57" w:rsidP="002657F1">
            <w:pPr>
              <w:keepNext/>
              <w:keepLines/>
              <w:spacing w:after="0"/>
              <w:rPr>
                <w:rFonts w:ascii="Arial" w:eastAsia="DengXian" w:hAnsi="Arial"/>
                <w:sz w:val="18"/>
                <w:lang w:eastAsia="zh-CN"/>
              </w:rPr>
            </w:pPr>
            <w:r w:rsidRPr="001344E3">
              <w:rPr>
                <w:rFonts w:ascii="Arial" w:eastAsia="DengXian" w:hAnsi="Arial"/>
                <w:sz w:val="18"/>
                <w:lang w:eastAsia="zh-CN"/>
              </w:rPr>
              <w:t>Excess packet delay</w:t>
            </w:r>
          </w:p>
        </w:tc>
        <w:tc>
          <w:tcPr>
            <w:tcW w:w="4147" w:type="dxa"/>
            <w:tcBorders>
              <w:top w:val="single" w:sz="4" w:space="0" w:color="auto"/>
              <w:left w:val="single" w:sz="4" w:space="0" w:color="auto"/>
              <w:bottom w:val="single" w:sz="4" w:space="0" w:color="auto"/>
              <w:right w:val="single" w:sz="4" w:space="0" w:color="auto"/>
            </w:tcBorders>
            <w:hideMark/>
          </w:tcPr>
          <w:p w14:paraId="5817D6AC" w14:textId="77777777" w:rsidR="00082F57" w:rsidRPr="001344E3" w:rsidRDefault="00082F57" w:rsidP="002657F1">
            <w:pPr>
              <w:keepNext/>
              <w:keepLines/>
              <w:spacing w:after="0"/>
              <w:rPr>
                <w:rFonts w:ascii="Arial" w:eastAsiaTheme="minorEastAsia" w:hAnsi="Arial"/>
                <w:sz w:val="18"/>
                <w:lang w:eastAsia="zh-CN"/>
              </w:rPr>
            </w:pPr>
            <w:r w:rsidRPr="001344E3">
              <w:rPr>
                <w:rFonts w:ascii="Arial" w:hAnsi="Arial"/>
                <w:sz w:val="18"/>
                <w:lang w:eastAsia="zh-CN"/>
              </w:rPr>
              <w:t>Indicates whether the UE supports the UL PDCP excess packet delay measurement per DRB as specified in TS 38.314. A UE that supports the UL PDCP excess packet delay measurement shall also support the measurement configuration and reporting as specified in TS 38.331 [2].</w:t>
            </w:r>
          </w:p>
        </w:tc>
        <w:tc>
          <w:tcPr>
            <w:tcW w:w="1622" w:type="dxa"/>
            <w:tcBorders>
              <w:top w:val="single" w:sz="4" w:space="0" w:color="auto"/>
              <w:left w:val="single" w:sz="4" w:space="0" w:color="auto"/>
              <w:bottom w:val="single" w:sz="4" w:space="0" w:color="auto"/>
              <w:right w:val="single" w:sz="4" w:space="0" w:color="auto"/>
            </w:tcBorders>
          </w:tcPr>
          <w:p w14:paraId="259360CC" w14:textId="77777777" w:rsidR="00082F57" w:rsidRPr="001344E3" w:rsidRDefault="00082F57" w:rsidP="002657F1">
            <w:pPr>
              <w:keepNext/>
              <w:keepLines/>
              <w:spacing w:after="0"/>
              <w:rPr>
                <w:rFonts w:ascii="Arial" w:hAnsi="Arial"/>
                <w:sz w:val="18"/>
                <w:lang w:eastAsia="zh-CN"/>
              </w:rPr>
            </w:pPr>
          </w:p>
        </w:tc>
        <w:tc>
          <w:tcPr>
            <w:tcW w:w="2705" w:type="dxa"/>
            <w:tcBorders>
              <w:top w:val="single" w:sz="4" w:space="0" w:color="auto"/>
              <w:left w:val="single" w:sz="4" w:space="0" w:color="auto"/>
              <w:bottom w:val="single" w:sz="4" w:space="0" w:color="auto"/>
              <w:right w:val="single" w:sz="4" w:space="0" w:color="auto"/>
            </w:tcBorders>
            <w:hideMark/>
          </w:tcPr>
          <w:p w14:paraId="21F5438F" w14:textId="77777777" w:rsidR="00082F57" w:rsidRPr="001344E3" w:rsidRDefault="00082F57" w:rsidP="002657F1">
            <w:pPr>
              <w:keepNext/>
              <w:keepLines/>
              <w:spacing w:after="0"/>
              <w:rPr>
                <w:rFonts w:ascii="Arial" w:eastAsia="Batang" w:hAnsi="Arial"/>
                <w:i/>
                <w:iCs/>
                <w:sz w:val="18"/>
                <w:lang w:eastAsia="en-US"/>
              </w:rPr>
            </w:pPr>
            <w:r w:rsidRPr="001344E3">
              <w:rPr>
                <w:rFonts w:ascii="Arial" w:eastAsia="Batang" w:hAnsi="Arial"/>
                <w:i/>
                <w:iCs/>
                <w:sz w:val="18"/>
              </w:rPr>
              <w:t>excessPacketDelay-r17</w:t>
            </w:r>
          </w:p>
        </w:tc>
        <w:tc>
          <w:tcPr>
            <w:tcW w:w="2164" w:type="dxa"/>
            <w:tcBorders>
              <w:top w:val="single" w:sz="4" w:space="0" w:color="auto"/>
              <w:left w:val="single" w:sz="4" w:space="0" w:color="auto"/>
              <w:bottom w:val="single" w:sz="4" w:space="0" w:color="auto"/>
              <w:right w:val="single" w:sz="4" w:space="0" w:color="auto"/>
            </w:tcBorders>
            <w:hideMark/>
          </w:tcPr>
          <w:p w14:paraId="592D896F" w14:textId="77777777" w:rsidR="00082F57" w:rsidRPr="001344E3" w:rsidRDefault="00082F57" w:rsidP="002657F1">
            <w:pPr>
              <w:keepNext/>
              <w:keepLines/>
              <w:spacing w:after="0"/>
              <w:rPr>
                <w:rFonts w:ascii="Arial" w:eastAsiaTheme="minorEastAsia" w:hAnsi="Arial"/>
                <w:i/>
                <w:sz w:val="18"/>
              </w:rPr>
            </w:pPr>
            <w:r w:rsidRPr="001344E3">
              <w:rPr>
                <w:rFonts w:ascii="Arial" w:hAnsi="Arial"/>
                <w:i/>
                <w:sz w:val="18"/>
              </w:rPr>
              <w:t>UE-BasedPerfMeas-Parameters-r16</w:t>
            </w:r>
          </w:p>
        </w:tc>
        <w:tc>
          <w:tcPr>
            <w:tcW w:w="2345" w:type="dxa"/>
            <w:tcBorders>
              <w:top w:val="single" w:sz="4" w:space="0" w:color="auto"/>
              <w:left w:val="single" w:sz="4" w:space="0" w:color="auto"/>
              <w:bottom w:val="single" w:sz="4" w:space="0" w:color="auto"/>
              <w:right w:val="single" w:sz="4" w:space="0" w:color="auto"/>
            </w:tcBorders>
            <w:hideMark/>
          </w:tcPr>
          <w:p w14:paraId="42FE41EA" w14:textId="77777777" w:rsidR="00082F57" w:rsidRPr="001344E3" w:rsidRDefault="00082F57" w:rsidP="002657F1">
            <w:pPr>
              <w:keepNext/>
              <w:keepLines/>
              <w:spacing w:after="0"/>
              <w:rPr>
                <w:rFonts w:ascii="Arial" w:hAnsi="Arial"/>
                <w:sz w:val="18"/>
              </w:rPr>
            </w:pPr>
            <w:r w:rsidRPr="001344E3">
              <w:rPr>
                <w:rFonts w:ascii="Arial" w:hAnsi="Arial"/>
                <w:sz w:val="18"/>
              </w:rPr>
              <w:t>No</w:t>
            </w:r>
          </w:p>
        </w:tc>
        <w:tc>
          <w:tcPr>
            <w:tcW w:w="1803" w:type="dxa"/>
            <w:tcBorders>
              <w:top w:val="single" w:sz="4" w:space="0" w:color="auto"/>
              <w:left w:val="single" w:sz="4" w:space="0" w:color="auto"/>
              <w:bottom w:val="single" w:sz="4" w:space="0" w:color="auto"/>
              <w:right w:val="single" w:sz="4" w:space="0" w:color="auto"/>
            </w:tcBorders>
            <w:hideMark/>
          </w:tcPr>
          <w:p w14:paraId="2F3378A3" w14:textId="77777777" w:rsidR="00082F57" w:rsidRPr="001344E3" w:rsidRDefault="00082F57" w:rsidP="002657F1">
            <w:pPr>
              <w:keepNext/>
              <w:keepLines/>
              <w:spacing w:after="0"/>
              <w:rPr>
                <w:rFonts w:ascii="Arial" w:hAnsi="Arial"/>
                <w:sz w:val="18"/>
              </w:rPr>
            </w:pPr>
            <w:r w:rsidRPr="001344E3">
              <w:rPr>
                <w:rFonts w:ascii="Arial" w:hAnsi="Arial"/>
                <w:sz w:val="18"/>
              </w:rPr>
              <w:t>No</w:t>
            </w:r>
          </w:p>
        </w:tc>
        <w:tc>
          <w:tcPr>
            <w:tcW w:w="1698" w:type="dxa"/>
            <w:tcBorders>
              <w:top w:val="single" w:sz="4" w:space="0" w:color="auto"/>
              <w:left w:val="single" w:sz="4" w:space="0" w:color="auto"/>
              <w:bottom w:val="single" w:sz="4" w:space="0" w:color="auto"/>
              <w:right w:val="single" w:sz="4" w:space="0" w:color="auto"/>
            </w:tcBorders>
          </w:tcPr>
          <w:p w14:paraId="64A7DBC1" w14:textId="77777777" w:rsidR="00082F57" w:rsidRPr="001344E3" w:rsidRDefault="00082F57" w:rsidP="002657F1">
            <w:pPr>
              <w:keepNext/>
              <w:keepLines/>
              <w:spacing w:after="0"/>
              <w:rPr>
                <w:rFonts w:ascii="Calibri Light" w:hAnsi="Calibri Light" w:cs="Calibri Light"/>
                <w:sz w:val="18"/>
                <w:szCs w:val="18"/>
              </w:rPr>
            </w:pPr>
          </w:p>
        </w:tc>
        <w:tc>
          <w:tcPr>
            <w:tcW w:w="1908" w:type="dxa"/>
            <w:tcBorders>
              <w:top w:val="single" w:sz="4" w:space="0" w:color="auto"/>
              <w:left w:val="single" w:sz="4" w:space="0" w:color="auto"/>
              <w:bottom w:val="single" w:sz="4" w:space="0" w:color="auto"/>
              <w:right w:val="single" w:sz="4" w:space="0" w:color="auto"/>
            </w:tcBorders>
            <w:hideMark/>
          </w:tcPr>
          <w:p w14:paraId="16A67373" w14:textId="77777777" w:rsidR="00082F57" w:rsidRPr="001344E3" w:rsidRDefault="00082F57" w:rsidP="002657F1">
            <w:pPr>
              <w:keepNext/>
              <w:keepLines/>
              <w:spacing w:after="0"/>
              <w:rPr>
                <w:rFonts w:ascii="Arial" w:hAnsi="Arial"/>
                <w:sz w:val="18"/>
              </w:rPr>
            </w:pPr>
            <w:r w:rsidRPr="001344E3">
              <w:rPr>
                <w:rFonts w:ascii="Arial" w:hAnsi="Arial"/>
                <w:sz w:val="18"/>
              </w:rPr>
              <w:t>Optional with capability signalling</w:t>
            </w:r>
          </w:p>
        </w:tc>
      </w:tr>
      <w:tr w:rsidR="00A94125" w:rsidRPr="001344E3" w14:paraId="326B6BDA" w14:textId="77777777" w:rsidTr="002657F1">
        <w:trPr>
          <w:trHeight w:val="21"/>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6323BDF3" w14:textId="77777777" w:rsidR="00082F57" w:rsidRPr="001344E3" w:rsidRDefault="00082F57" w:rsidP="002657F1">
            <w:pPr>
              <w:spacing w:after="0"/>
              <w:rPr>
                <w:rFonts w:ascii="Arial" w:hAnsi="Arial"/>
                <w:sz w:val="18"/>
                <w:lang w:eastAsia="en-US"/>
              </w:rPr>
            </w:pPr>
          </w:p>
        </w:tc>
        <w:tc>
          <w:tcPr>
            <w:tcW w:w="1261" w:type="dxa"/>
            <w:tcBorders>
              <w:top w:val="single" w:sz="4" w:space="0" w:color="auto"/>
              <w:left w:val="single" w:sz="4" w:space="0" w:color="auto"/>
              <w:bottom w:val="single" w:sz="4" w:space="0" w:color="auto"/>
              <w:right w:val="single" w:sz="4" w:space="0" w:color="auto"/>
            </w:tcBorders>
            <w:hideMark/>
          </w:tcPr>
          <w:p w14:paraId="6D3B06E4" w14:textId="77777777" w:rsidR="00082F57" w:rsidRPr="001344E3" w:rsidRDefault="00082F57" w:rsidP="002657F1">
            <w:pPr>
              <w:keepNext/>
              <w:keepLines/>
              <w:spacing w:after="0"/>
              <w:rPr>
                <w:rFonts w:ascii="Arial" w:eastAsia="DengXian" w:hAnsi="Arial"/>
                <w:sz w:val="18"/>
                <w:lang w:eastAsia="zh-CN"/>
              </w:rPr>
            </w:pPr>
            <w:r w:rsidRPr="001344E3">
              <w:rPr>
                <w:rFonts w:ascii="Arial" w:hAnsi="Arial"/>
                <w:sz w:val="18"/>
                <w:lang w:eastAsia="zh-CN"/>
              </w:rPr>
              <w:t>37</w:t>
            </w:r>
            <w:r w:rsidRPr="001344E3">
              <w:rPr>
                <w:rFonts w:ascii="Arial" w:hAnsi="Arial"/>
                <w:sz w:val="18"/>
              </w:rPr>
              <w:t>-</w:t>
            </w:r>
            <w:r w:rsidRPr="001344E3">
              <w:rPr>
                <w:rFonts w:ascii="Arial" w:eastAsia="DengXian" w:hAnsi="Arial"/>
                <w:sz w:val="18"/>
                <w:lang w:eastAsia="zh-CN"/>
              </w:rPr>
              <w:t>12</w:t>
            </w:r>
          </w:p>
        </w:tc>
        <w:tc>
          <w:tcPr>
            <w:tcW w:w="1261" w:type="dxa"/>
            <w:tcBorders>
              <w:top w:val="single" w:sz="4" w:space="0" w:color="auto"/>
              <w:left w:val="single" w:sz="4" w:space="0" w:color="auto"/>
              <w:bottom w:val="single" w:sz="4" w:space="0" w:color="auto"/>
              <w:right w:val="single" w:sz="4" w:space="0" w:color="auto"/>
            </w:tcBorders>
            <w:hideMark/>
          </w:tcPr>
          <w:p w14:paraId="0C843D16" w14:textId="77777777" w:rsidR="00082F57" w:rsidRPr="001344E3" w:rsidRDefault="00082F57" w:rsidP="002657F1">
            <w:pPr>
              <w:keepNext/>
              <w:keepLines/>
              <w:spacing w:after="0"/>
              <w:rPr>
                <w:rFonts w:ascii="Arial" w:eastAsia="DengXian" w:hAnsi="Arial"/>
                <w:sz w:val="18"/>
                <w:lang w:eastAsia="zh-CN"/>
              </w:rPr>
            </w:pPr>
            <w:r w:rsidRPr="001344E3">
              <w:rPr>
                <w:rFonts w:ascii="Arial" w:eastAsia="DengXian" w:hAnsi="Arial"/>
                <w:sz w:val="18"/>
                <w:lang w:eastAsia="zh-CN"/>
              </w:rPr>
              <w:t>Logged Measurements Suspension due to IDC Interference</w:t>
            </w:r>
          </w:p>
        </w:tc>
        <w:tc>
          <w:tcPr>
            <w:tcW w:w="4147" w:type="dxa"/>
            <w:tcBorders>
              <w:top w:val="single" w:sz="4" w:space="0" w:color="auto"/>
              <w:left w:val="single" w:sz="4" w:space="0" w:color="auto"/>
              <w:bottom w:val="single" w:sz="4" w:space="0" w:color="auto"/>
              <w:right w:val="single" w:sz="4" w:space="0" w:color="auto"/>
            </w:tcBorders>
            <w:hideMark/>
          </w:tcPr>
          <w:p w14:paraId="482829F7" w14:textId="77777777" w:rsidR="00082F57" w:rsidRPr="001344E3" w:rsidRDefault="00082F57" w:rsidP="002657F1">
            <w:pPr>
              <w:keepNext/>
              <w:keepLines/>
              <w:spacing w:after="0"/>
              <w:rPr>
                <w:rFonts w:ascii="Arial" w:eastAsiaTheme="minorEastAsia" w:hAnsi="Arial"/>
                <w:sz w:val="18"/>
                <w:lang w:eastAsia="zh-CN"/>
              </w:rPr>
            </w:pPr>
            <w:r w:rsidRPr="001344E3">
              <w:rPr>
                <w:rFonts w:ascii="Arial" w:hAnsi="Arial"/>
                <w:sz w:val="18"/>
                <w:lang w:eastAsia="zh-CN"/>
              </w:rPr>
              <w:t>It is mandatory to support Logged Measurements Suspension due to IDC Interference if both logged MDT and IDC are supported.</w:t>
            </w:r>
          </w:p>
        </w:tc>
        <w:tc>
          <w:tcPr>
            <w:tcW w:w="1622" w:type="dxa"/>
            <w:tcBorders>
              <w:top w:val="single" w:sz="4" w:space="0" w:color="auto"/>
              <w:left w:val="single" w:sz="4" w:space="0" w:color="auto"/>
              <w:bottom w:val="single" w:sz="4" w:space="0" w:color="auto"/>
              <w:right w:val="single" w:sz="4" w:space="0" w:color="auto"/>
            </w:tcBorders>
            <w:hideMark/>
          </w:tcPr>
          <w:p w14:paraId="47DED2AE" w14:textId="77777777" w:rsidR="00082F57" w:rsidRPr="001344E3" w:rsidRDefault="00082F57" w:rsidP="002657F1">
            <w:pPr>
              <w:keepNext/>
              <w:keepLines/>
              <w:spacing w:after="0"/>
              <w:rPr>
                <w:rFonts w:ascii="Arial" w:hAnsi="Arial"/>
                <w:sz w:val="18"/>
                <w:lang w:eastAsia="zh-CN"/>
              </w:rPr>
            </w:pPr>
            <w:r w:rsidRPr="001344E3">
              <w:rPr>
                <w:rFonts w:ascii="Arial" w:hAnsi="Arial"/>
                <w:sz w:val="18"/>
                <w:lang w:eastAsia="zh-CN"/>
              </w:rPr>
              <w:t>20-6 and 24-7</w:t>
            </w:r>
          </w:p>
        </w:tc>
        <w:tc>
          <w:tcPr>
            <w:tcW w:w="2705" w:type="dxa"/>
            <w:tcBorders>
              <w:top w:val="single" w:sz="4" w:space="0" w:color="auto"/>
              <w:left w:val="single" w:sz="4" w:space="0" w:color="auto"/>
              <w:bottom w:val="single" w:sz="4" w:space="0" w:color="auto"/>
              <w:right w:val="single" w:sz="4" w:space="0" w:color="auto"/>
            </w:tcBorders>
            <w:hideMark/>
          </w:tcPr>
          <w:p w14:paraId="4A4530E8" w14:textId="77777777" w:rsidR="00082F57" w:rsidRPr="001344E3" w:rsidRDefault="00082F57" w:rsidP="002657F1">
            <w:pPr>
              <w:keepNext/>
              <w:keepLines/>
              <w:spacing w:after="0"/>
              <w:rPr>
                <w:rFonts w:ascii="Arial" w:eastAsia="Batang" w:hAnsi="Arial"/>
                <w:i/>
                <w:iCs/>
                <w:sz w:val="18"/>
                <w:lang w:eastAsia="en-US"/>
              </w:rPr>
            </w:pPr>
            <w:r w:rsidRPr="001344E3">
              <w:rPr>
                <w:rFonts w:ascii="Arial" w:eastAsia="Batang" w:hAnsi="Arial"/>
                <w:i/>
                <w:iCs/>
                <w:sz w:val="18"/>
              </w:rPr>
              <w:t>n/a</w:t>
            </w:r>
          </w:p>
        </w:tc>
        <w:tc>
          <w:tcPr>
            <w:tcW w:w="2164" w:type="dxa"/>
            <w:tcBorders>
              <w:top w:val="single" w:sz="4" w:space="0" w:color="auto"/>
              <w:left w:val="single" w:sz="4" w:space="0" w:color="auto"/>
              <w:bottom w:val="single" w:sz="4" w:space="0" w:color="auto"/>
              <w:right w:val="single" w:sz="4" w:space="0" w:color="auto"/>
            </w:tcBorders>
            <w:hideMark/>
          </w:tcPr>
          <w:p w14:paraId="5B7209FF" w14:textId="77777777" w:rsidR="00082F57" w:rsidRPr="001344E3" w:rsidRDefault="00082F57" w:rsidP="002657F1">
            <w:pPr>
              <w:keepNext/>
              <w:keepLines/>
              <w:spacing w:after="0"/>
              <w:rPr>
                <w:rFonts w:ascii="Arial" w:eastAsia="Batang" w:hAnsi="Arial"/>
                <w:i/>
                <w:iCs/>
                <w:sz w:val="18"/>
              </w:rPr>
            </w:pPr>
            <w:r w:rsidRPr="001344E3">
              <w:rPr>
                <w:rFonts w:ascii="Arial" w:eastAsia="Batang" w:hAnsi="Arial"/>
                <w:i/>
                <w:iCs/>
                <w:sz w:val="18"/>
              </w:rPr>
              <w:t>n/a</w:t>
            </w:r>
          </w:p>
        </w:tc>
        <w:tc>
          <w:tcPr>
            <w:tcW w:w="2345" w:type="dxa"/>
            <w:tcBorders>
              <w:top w:val="single" w:sz="4" w:space="0" w:color="auto"/>
              <w:left w:val="single" w:sz="4" w:space="0" w:color="auto"/>
              <w:bottom w:val="single" w:sz="4" w:space="0" w:color="auto"/>
              <w:right w:val="single" w:sz="4" w:space="0" w:color="auto"/>
            </w:tcBorders>
            <w:hideMark/>
          </w:tcPr>
          <w:p w14:paraId="40F6740C" w14:textId="77777777" w:rsidR="00082F57" w:rsidRPr="001344E3" w:rsidRDefault="00082F57" w:rsidP="002657F1">
            <w:pPr>
              <w:keepNext/>
              <w:keepLines/>
              <w:spacing w:after="0"/>
              <w:rPr>
                <w:rFonts w:ascii="Arial" w:eastAsiaTheme="minorEastAsia" w:hAnsi="Arial"/>
                <w:sz w:val="18"/>
              </w:rPr>
            </w:pPr>
            <w:r w:rsidRPr="001344E3">
              <w:rPr>
                <w:rFonts w:ascii="Arial" w:hAnsi="Arial"/>
                <w:sz w:val="18"/>
              </w:rPr>
              <w:t>n/a</w:t>
            </w:r>
          </w:p>
        </w:tc>
        <w:tc>
          <w:tcPr>
            <w:tcW w:w="1803" w:type="dxa"/>
            <w:tcBorders>
              <w:top w:val="single" w:sz="4" w:space="0" w:color="auto"/>
              <w:left w:val="single" w:sz="4" w:space="0" w:color="auto"/>
              <w:bottom w:val="single" w:sz="4" w:space="0" w:color="auto"/>
              <w:right w:val="single" w:sz="4" w:space="0" w:color="auto"/>
            </w:tcBorders>
            <w:hideMark/>
          </w:tcPr>
          <w:p w14:paraId="49CEC63A" w14:textId="77777777" w:rsidR="00082F57" w:rsidRPr="001344E3" w:rsidRDefault="00082F57" w:rsidP="002657F1">
            <w:pPr>
              <w:keepNext/>
              <w:keepLines/>
              <w:spacing w:after="0"/>
              <w:rPr>
                <w:rFonts w:ascii="Arial" w:hAnsi="Arial"/>
                <w:sz w:val="18"/>
              </w:rPr>
            </w:pPr>
            <w:r w:rsidRPr="001344E3">
              <w:rPr>
                <w:rFonts w:ascii="Arial" w:hAnsi="Arial"/>
                <w:sz w:val="18"/>
              </w:rPr>
              <w:t>n/a</w:t>
            </w:r>
          </w:p>
        </w:tc>
        <w:tc>
          <w:tcPr>
            <w:tcW w:w="1698" w:type="dxa"/>
            <w:tcBorders>
              <w:top w:val="single" w:sz="4" w:space="0" w:color="auto"/>
              <w:left w:val="single" w:sz="4" w:space="0" w:color="auto"/>
              <w:bottom w:val="single" w:sz="4" w:space="0" w:color="auto"/>
              <w:right w:val="single" w:sz="4" w:space="0" w:color="auto"/>
            </w:tcBorders>
          </w:tcPr>
          <w:p w14:paraId="1C977F0E" w14:textId="77777777" w:rsidR="00082F57" w:rsidRPr="001344E3" w:rsidRDefault="00082F57" w:rsidP="002657F1">
            <w:pPr>
              <w:keepNext/>
              <w:keepLines/>
              <w:spacing w:after="0"/>
              <w:rPr>
                <w:rFonts w:ascii="Calibri Light" w:hAnsi="Calibri Light" w:cs="Calibri Light"/>
                <w:sz w:val="18"/>
                <w:szCs w:val="18"/>
              </w:rPr>
            </w:pPr>
          </w:p>
        </w:tc>
        <w:tc>
          <w:tcPr>
            <w:tcW w:w="1908" w:type="dxa"/>
            <w:tcBorders>
              <w:top w:val="single" w:sz="4" w:space="0" w:color="auto"/>
              <w:left w:val="single" w:sz="4" w:space="0" w:color="auto"/>
              <w:bottom w:val="single" w:sz="4" w:space="0" w:color="auto"/>
              <w:right w:val="single" w:sz="4" w:space="0" w:color="auto"/>
            </w:tcBorders>
            <w:hideMark/>
          </w:tcPr>
          <w:p w14:paraId="7AF209B5" w14:textId="77777777" w:rsidR="00082F57" w:rsidRPr="001344E3" w:rsidRDefault="00082F57" w:rsidP="002657F1">
            <w:pPr>
              <w:keepNext/>
              <w:keepLines/>
              <w:spacing w:after="0"/>
              <w:rPr>
                <w:rFonts w:ascii="Arial" w:hAnsi="Arial"/>
                <w:sz w:val="18"/>
              </w:rPr>
            </w:pPr>
            <w:r w:rsidRPr="001344E3">
              <w:rPr>
                <w:rFonts w:ascii="Arial" w:hAnsi="Arial"/>
                <w:sz w:val="18"/>
              </w:rPr>
              <w:t>Conditional mandatory without capability signalling</w:t>
            </w:r>
          </w:p>
        </w:tc>
      </w:tr>
      <w:tr w:rsidR="00082F57" w:rsidRPr="001344E3" w14:paraId="451086D6" w14:textId="77777777" w:rsidTr="002657F1">
        <w:trPr>
          <w:trHeight w:val="21"/>
        </w:trPr>
        <w:tc>
          <w:tcPr>
            <w:tcW w:w="1401" w:type="dxa"/>
            <w:tcBorders>
              <w:top w:val="single" w:sz="4" w:space="0" w:color="auto"/>
              <w:left w:val="single" w:sz="4" w:space="0" w:color="auto"/>
              <w:bottom w:val="single" w:sz="4" w:space="0" w:color="auto"/>
              <w:right w:val="single" w:sz="4" w:space="0" w:color="auto"/>
            </w:tcBorders>
            <w:vAlign w:val="center"/>
          </w:tcPr>
          <w:p w14:paraId="5E1550DA" w14:textId="77777777" w:rsidR="00082F57" w:rsidRPr="001344E3" w:rsidRDefault="00082F57" w:rsidP="002657F1">
            <w:pPr>
              <w:spacing w:after="0"/>
              <w:rPr>
                <w:rFonts w:ascii="Arial" w:hAnsi="Arial"/>
                <w:sz w:val="18"/>
                <w:lang w:eastAsia="en-US"/>
              </w:rPr>
            </w:pPr>
          </w:p>
        </w:tc>
        <w:tc>
          <w:tcPr>
            <w:tcW w:w="1261" w:type="dxa"/>
            <w:tcBorders>
              <w:top w:val="single" w:sz="4" w:space="0" w:color="auto"/>
              <w:left w:val="single" w:sz="4" w:space="0" w:color="auto"/>
              <w:bottom w:val="single" w:sz="4" w:space="0" w:color="auto"/>
              <w:right w:val="single" w:sz="4" w:space="0" w:color="auto"/>
            </w:tcBorders>
          </w:tcPr>
          <w:p w14:paraId="72CBA00C" w14:textId="77777777" w:rsidR="00082F57" w:rsidRPr="001344E3" w:rsidRDefault="00082F57" w:rsidP="002657F1">
            <w:pPr>
              <w:keepNext/>
              <w:keepLines/>
              <w:spacing w:after="0"/>
              <w:rPr>
                <w:rFonts w:ascii="Arial" w:hAnsi="Arial"/>
                <w:sz w:val="18"/>
                <w:lang w:eastAsia="zh-CN"/>
              </w:rPr>
            </w:pPr>
            <w:r w:rsidRPr="001344E3">
              <w:rPr>
                <w:rFonts w:ascii="Arial" w:hAnsi="Arial"/>
                <w:sz w:val="18"/>
                <w:lang w:eastAsia="zh-CN"/>
              </w:rPr>
              <w:t>37-13</w:t>
            </w:r>
          </w:p>
        </w:tc>
        <w:tc>
          <w:tcPr>
            <w:tcW w:w="1261" w:type="dxa"/>
            <w:tcBorders>
              <w:top w:val="single" w:sz="4" w:space="0" w:color="auto"/>
              <w:left w:val="single" w:sz="4" w:space="0" w:color="auto"/>
              <w:bottom w:val="single" w:sz="4" w:space="0" w:color="auto"/>
              <w:right w:val="single" w:sz="4" w:space="0" w:color="auto"/>
            </w:tcBorders>
          </w:tcPr>
          <w:p w14:paraId="08C7D8EF" w14:textId="77777777" w:rsidR="00082F57" w:rsidRPr="001344E3" w:rsidRDefault="00082F57" w:rsidP="002657F1">
            <w:pPr>
              <w:keepNext/>
              <w:keepLines/>
              <w:spacing w:after="0"/>
              <w:rPr>
                <w:rFonts w:ascii="Arial" w:eastAsia="DengXian" w:hAnsi="Arial"/>
                <w:sz w:val="18"/>
                <w:lang w:eastAsia="zh-CN"/>
              </w:rPr>
            </w:pPr>
            <w:r w:rsidRPr="001344E3">
              <w:rPr>
                <w:rFonts w:ascii="Arial" w:eastAsia="DengXian" w:hAnsi="Arial"/>
                <w:sz w:val="18"/>
                <w:lang w:eastAsia="zh-CN"/>
              </w:rPr>
              <w:t>Early measurement log</w:t>
            </w:r>
          </w:p>
        </w:tc>
        <w:tc>
          <w:tcPr>
            <w:tcW w:w="4147" w:type="dxa"/>
            <w:tcBorders>
              <w:top w:val="single" w:sz="4" w:space="0" w:color="auto"/>
              <w:left w:val="single" w:sz="4" w:space="0" w:color="auto"/>
              <w:bottom w:val="single" w:sz="4" w:space="0" w:color="auto"/>
              <w:right w:val="single" w:sz="4" w:space="0" w:color="auto"/>
            </w:tcBorders>
          </w:tcPr>
          <w:p w14:paraId="75DA03F1" w14:textId="77777777" w:rsidR="00082F57" w:rsidRPr="001344E3" w:rsidRDefault="00082F57" w:rsidP="002657F1">
            <w:pPr>
              <w:keepNext/>
              <w:keepLines/>
              <w:spacing w:after="0"/>
              <w:rPr>
                <w:rFonts w:ascii="Arial" w:hAnsi="Arial"/>
                <w:sz w:val="18"/>
                <w:lang w:eastAsia="zh-CN"/>
              </w:rPr>
            </w:pPr>
            <w:r w:rsidRPr="001344E3">
              <w:rPr>
                <w:rFonts w:ascii="Arial" w:hAnsi="Arial"/>
                <w:sz w:val="18"/>
                <w:lang w:eastAsia="zh-CN"/>
              </w:rPr>
              <w:t>Indicates whether the UE supports the storage of Early Measurement Logging in logged measurements and the reporting upon request from the network as specified in TS 38.331 [2].</w:t>
            </w:r>
          </w:p>
        </w:tc>
        <w:tc>
          <w:tcPr>
            <w:tcW w:w="1622" w:type="dxa"/>
            <w:tcBorders>
              <w:top w:val="single" w:sz="4" w:space="0" w:color="auto"/>
              <w:left w:val="single" w:sz="4" w:space="0" w:color="auto"/>
              <w:bottom w:val="single" w:sz="4" w:space="0" w:color="auto"/>
              <w:right w:val="single" w:sz="4" w:space="0" w:color="auto"/>
            </w:tcBorders>
          </w:tcPr>
          <w:p w14:paraId="47D61A74" w14:textId="77777777" w:rsidR="00082F57" w:rsidRPr="001344E3" w:rsidRDefault="00082F57" w:rsidP="002657F1">
            <w:pPr>
              <w:keepNext/>
              <w:keepLines/>
              <w:spacing w:after="0"/>
              <w:rPr>
                <w:rFonts w:ascii="Arial" w:hAnsi="Arial"/>
                <w:sz w:val="18"/>
                <w:lang w:eastAsia="zh-CN"/>
              </w:rPr>
            </w:pPr>
          </w:p>
        </w:tc>
        <w:tc>
          <w:tcPr>
            <w:tcW w:w="2705" w:type="dxa"/>
            <w:tcBorders>
              <w:top w:val="single" w:sz="4" w:space="0" w:color="auto"/>
              <w:left w:val="single" w:sz="4" w:space="0" w:color="auto"/>
              <w:bottom w:val="single" w:sz="4" w:space="0" w:color="auto"/>
              <w:right w:val="single" w:sz="4" w:space="0" w:color="auto"/>
            </w:tcBorders>
          </w:tcPr>
          <w:p w14:paraId="7BC1AF2D" w14:textId="77777777" w:rsidR="00082F57" w:rsidRPr="001344E3" w:rsidRDefault="00082F57" w:rsidP="002657F1">
            <w:pPr>
              <w:keepNext/>
              <w:keepLines/>
              <w:spacing w:after="0"/>
              <w:rPr>
                <w:rFonts w:ascii="Arial" w:eastAsia="Batang" w:hAnsi="Arial"/>
                <w:i/>
                <w:iCs/>
                <w:sz w:val="18"/>
              </w:rPr>
            </w:pPr>
            <w:r w:rsidRPr="001344E3">
              <w:rPr>
                <w:rFonts w:ascii="Arial" w:eastAsia="Batang" w:hAnsi="Arial"/>
                <w:i/>
                <w:iCs/>
                <w:sz w:val="18"/>
              </w:rPr>
              <w:t>earlyMeasLog-r17</w:t>
            </w:r>
          </w:p>
        </w:tc>
        <w:tc>
          <w:tcPr>
            <w:tcW w:w="2164" w:type="dxa"/>
            <w:tcBorders>
              <w:top w:val="single" w:sz="4" w:space="0" w:color="auto"/>
              <w:left w:val="single" w:sz="4" w:space="0" w:color="auto"/>
              <w:bottom w:val="single" w:sz="4" w:space="0" w:color="auto"/>
              <w:right w:val="single" w:sz="4" w:space="0" w:color="auto"/>
            </w:tcBorders>
          </w:tcPr>
          <w:p w14:paraId="506A45C9" w14:textId="77777777" w:rsidR="00082F57" w:rsidRPr="001344E3" w:rsidRDefault="00082F57" w:rsidP="002657F1">
            <w:pPr>
              <w:keepNext/>
              <w:keepLines/>
              <w:spacing w:after="0"/>
              <w:rPr>
                <w:rFonts w:ascii="Arial" w:eastAsia="Batang" w:hAnsi="Arial"/>
                <w:i/>
                <w:iCs/>
                <w:sz w:val="18"/>
              </w:rPr>
            </w:pPr>
            <w:r w:rsidRPr="001344E3">
              <w:rPr>
                <w:rFonts w:ascii="Arial" w:hAnsi="Arial"/>
                <w:i/>
                <w:sz w:val="18"/>
              </w:rPr>
              <w:t>UE-BasedPerfMeas-Parameters-r16</w:t>
            </w:r>
          </w:p>
        </w:tc>
        <w:tc>
          <w:tcPr>
            <w:tcW w:w="2345" w:type="dxa"/>
            <w:tcBorders>
              <w:top w:val="single" w:sz="4" w:space="0" w:color="auto"/>
              <w:left w:val="single" w:sz="4" w:space="0" w:color="auto"/>
              <w:bottom w:val="single" w:sz="4" w:space="0" w:color="auto"/>
              <w:right w:val="single" w:sz="4" w:space="0" w:color="auto"/>
            </w:tcBorders>
          </w:tcPr>
          <w:p w14:paraId="1804145A" w14:textId="77777777" w:rsidR="00082F57" w:rsidRPr="001344E3" w:rsidRDefault="00082F57" w:rsidP="002657F1">
            <w:pPr>
              <w:keepNext/>
              <w:keepLines/>
              <w:spacing w:after="0"/>
              <w:rPr>
                <w:rFonts w:ascii="Arial" w:hAnsi="Arial"/>
                <w:sz w:val="18"/>
              </w:rPr>
            </w:pPr>
            <w:r w:rsidRPr="001344E3">
              <w:rPr>
                <w:rFonts w:ascii="Arial" w:hAnsi="Arial"/>
                <w:sz w:val="18"/>
              </w:rPr>
              <w:t>No</w:t>
            </w:r>
          </w:p>
        </w:tc>
        <w:tc>
          <w:tcPr>
            <w:tcW w:w="1803" w:type="dxa"/>
            <w:tcBorders>
              <w:top w:val="single" w:sz="4" w:space="0" w:color="auto"/>
              <w:left w:val="single" w:sz="4" w:space="0" w:color="auto"/>
              <w:bottom w:val="single" w:sz="4" w:space="0" w:color="auto"/>
              <w:right w:val="single" w:sz="4" w:space="0" w:color="auto"/>
            </w:tcBorders>
          </w:tcPr>
          <w:p w14:paraId="6F8D7C7C" w14:textId="77777777" w:rsidR="00082F57" w:rsidRPr="001344E3" w:rsidRDefault="00082F57" w:rsidP="002657F1">
            <w:pPr>
              <w:keepNext/>
              <w:keepLines/>
              <w:spacing w:after="0"/>
              <w:rPr>
                <w:rFonts w:ascii="Arial" w:hAnsi="Arial"/>
                <w:sz w:val="18"/>
              </w:rPr>
            </w:pPr>
            <w:r w:rsidRPr="001344E3">
              <w:rPr>
                <w:rFonts w:ascii="Arial" w:hAnsi="Arial"/>
                <w:sz w:val="18"/>
              </w:rPr>
              <w:t>No</w:t>
            </w:r>
          </w:p>
        </w:tc>
        <w:tc>
          <w:tcPr>
            <w:tcW w:w="1698" w:type="dxa"/>
            <w:tcBorders>
              <w:top w:val="single" w:sz="4" w:space="0" w:color="auto"/>
              <w:left w:val="single" w:sz="4" w:space="0" w:color="auto"/>
              <w:bottom w:val="single" w:sz="4" w:space="0" w:color="auto"/>
              <w:right w:val="single" w:sz="4" w:space="0" w:color="auto"/>
            </w:tcBorders>
          </w:tcPr>
          <w:p w14:paraId="21ED9F4E" w14:textId="77777777" w:rsidR="00082F57" w:rsidRPr="001344E3" w:rsidRDefault="00082F57" w:rsidP="002657F1">
            <w:pPr>
              <w:keepNext/>
              <w:keepLines/>
              <w:spacing w:after="0"/>
              <w:rPr>
                <w:rFonts w:ascii="Calibri Light" w:hAnsi="Calibri Light" w:cs="Calibri Light"/>
                <w:sz w:val="18"/>
                <w:szCs w:val="18"/>
              </w:rPr>
            </w:pPr>
          </w:p>
        </w:tc>
        <w:tc>
          <w:tcPr>
            <w:tcW w:w="1908" w:type="dxa"/>
            <w:tcBorders>
              <w:top w:val="single" w:sz="4" w:space="0" w:color="auto"/>
              <w:left w:val="single" w:sz="4" w:space="0" w:color="auto"/>
              <w:bottom w:val="single" w:sz="4" w:space="0" w:color="auto"/>
              <w:right w:val="single" w:sz="4" w:space="0" w:color="auto"/>
            </w:tcBorders>
          </w:tcPr>
          <w:p w14:paraId="3405295C" w14:textId="77777777" w:rsidR="00082F57" w:rsidRPr="001344E3" w:rsidRDefault="00082F57" w:rsidP="002657F1">
            <w:pPr>
              <w:keepNext/>
              <w:keepLines/>
              <w:spacing w:after="0"/>
              <w:rPr>
                <w:rFonts w:ascii="Arial" w:hAnsi="Arial"/>
                <w:sz w:val="18"/>
              </w:rPr>
            </w:pPr>
            <w:r w:rsidRPr="001344E3">
              <w:rPr>
                <w:rFonts w:ascii="Arial" w:hAnsi="Arial"/>
                <w:sz w:val="18"/>
              </w:rPr>
              <w:t>Optional with capability signalling</w:t>
            </w:r>
          </w:p>
        </w:tc>
      </w:tr>
    </w:tbl>
    <w:p w14:paraId="2611A679" w14:textId="77777777" w:rsidR="00082F57" w:rsidRPr="001344E3" w:rsidRDefault="00082F57" w:rsidP="00082F57">
      <w:pPr>
        <w:rPr>
          <w:noProof/>
          <w:lang w:eastAsia="en-US"/>
        </w:rPr>
      </w:pPr>
    </w:p>
    <w:p w14:paraId="0E2C248F" w14:textId="77777777" w:rsidR="00082F57" w:rsidRPr="001344E3" w:rsidRDefault="00082F57" w:rsidP="00082F57">
      <w:pPr>
        <w:pStyle w:val="Heading3"/>
      </w:pPr>
      <w:bookmarkStart w:id="365" w:name="_Toc131117491"/>
      <w:r w:rsidRPr="001344E3">
        <w:t>6.2.14</w:t>
      </w:r>
      <w:r w:rsidRPr="001344E3">
        <w:tab/>
        <w:t>NR_QoE</w:t>
      </w:r>
      <w:bookmarkEnd w:id="365"/>
    </w:p>
    <w:p w14:paraId="4E83490E" w14:textId="77777777" w:rsidR="00082F57" w:rsidRPr="001344E3" w:rsidRDefault="00082F57" w:rsidP="00AE7A92">
      <w:pPr>
        <w:pStyle w:val="TH"/>
        <w:rPr>
          <w:rFonts w:eastAsia="Yu Mincho"/>
          <w:lang w:eastAsia="en-US"/>
        </w:rPr>
      </w:pPr>
      <w:r w:rsidRPr="001344E3">
        <w:rPr>
          <w:rFonts w:eastAsia="Yu Mincho"/>
          <w:lang w:eastAsia="en-US"/>
        </w:rPr>
        <w:t>Table 6.2.14-1: Layer-2 and Layer-3 feature list for NR_QoE</w:t>
      </w:r>
    </w:p>
    <w:tbl>
      <w:tblPr>
        <w:tblW w:w="22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887"/>
        <w:gridCol w:w="1947"/>
        <w:gridCol w:w="6082"/>
        <w:gridCol w:w="2122"/>
        <w:gridCol w:w="2424"/>
        <w:gridCol w:w="1822"/>
        <w:gridCol w:w="1273"/>
        <w:gridCol w:w="1131"/>
        <w:gridCol w:w="1615"/>
        <w:gridCol w:w="1593"/>
      </w:tblGrid>
      <w:tr w:rsidR="00A94125" w:rsidRPr="001344E3" w14:paraId="25DCC0BF" w14:textId="77777777" w:rsidTr="002657F1">
        <w:trPr>
          <w:trHeight w:val="23"/>
        </w:trPr>
        <w:tc>
          <w:tcPr>
            <w:tcW w:w="1303" w:type="dxa"/>
            <w:tcBorders>
              <w:top w:val="single" w:sz="4" w:space="0" w:color="auto"/>
              <w:left w:val="single" w:sz="4" w:space="0" w:color="auto"/>
              <w:bottom w:val="single" w:sz="4" w:space="0" w:color="auto"/>
              <w:right w:val="single" w:sz="4" w:space="0" w:color="auto"/>
            </w:tcBorders>
          </w:tcPr>
          <w:p w14:paraId="1D968663" w14:textId="77777777" w:rsidR="00082F57" w:rsidRPr="001344E3" w:rsidRDefault="00082F57" w:rsidP="002657F1">
            <w:pPr>
              <w:pStyle w:val="TAH"/>
              <w:rPr>
                <w:rFonts w:cs="Arial"/>
                <w:szCs w:val="18"/>
              </w:rPr>
            </w:pPr>
            <w:r w:rsidRPr="001344E3">
              <w:rPr>
                <w:rFonts w:cs="Arial"/>
                <w:szCs w:val="18"/>
              </w:rPr>
              <w:t>Features</w:t>
            </w:r>
          </w:p>
        </w:tc>
        <w:tc>
          <w:tcPr>
            <w:tcW w:w="887" w:type="dxa"/>
            <w:tcBorders>
              <w:top w:val="single" w:sz="4" w:space="0" w:color="auto"/>
              <w:left w:val="single" w:sz="4" w:space="0" w:color="auto"/>
              <w:bottom w:val="single" w:sz="4" w:space="0" w:color="auto"/>
              <w:right w:val="single" w:sz="4" w:space="0" w:color="auto"/>
            </w:tcBorders>
          </w:tcPr>
          <w:p w14:paraId="32AE57D0" w14:textId="77777777" w:rsidR="00082F57" w:rsidRPr="001344E3" w:rsidRDefault="00082F57" w:rsidP="002657F1">
            <w:pPr>
              <w:pStyle w:val="TAH"/>
              <w:rPr>
                <w:rFonts w:cs="Arial"/>
                <w:szCs w:val="18"/>
              </w:rPr>
            </w:pPr>
            <w:r w:rsidRPr="001344E3">
              <w:rPr>
                <w:rFonts w:cs="Arial"/>
                <w:szCs w:val="18"/>
              </w:rPr>
              <w:t>Index</w:t>
            </w:r>
          </w:p>
        </w:tc>
        <w:tc>
          <w:tcPr>
            <w:tcW w:w="1947" w:type="dxa"/>
            <w:tcBorders>
              <w:top w:val="single" w:sz="4" w:space="0" w:color="auto"/>
              <w:left w:val="single" w:sz="4" w:space="0" w:color="auto"/>
              <w:bottom w:val="single" w:sz="4" w:space="0" w:color="auto"/>
              <w:right w:val="single" w:sz="4" w:space="0" w:color="auto"/>
            </w:tcBorders>
          </w:tcPr>
          <w:p w14:paraId="656B83DA" w14:textId="77777777" w:rsidR="00082F57" w:rsidRPr="001344E3" w:rsidRDefault="00082F57" w:rsidP="002657F1">
            <w:pPr>
              <w:pStyle w:val="TAH"/>
              <w:rPr>
                <w:rFonts w:cs="Arial"/>
                <w:szCs w:val="18"/>
              </w:rPr>
            </w:pPr>
            <w:r w:rsidRPr="001344E3">
              <w:rPr>
                <w:rFonts w:cs="Arial"/>
                <w:szCs w:val="18"/>
              </w:rPr>
              <w:t>Feature group</w:t>
            </w:r>
          </w:p>
        </w:tc>
        <w:tc>
          <w:tcPr>
            <w:tcW w:w="6082" w:type="dxa"/>
            <w:tcBorders>
              <w:top w:val="single" w:sz="4" w:space="0" w:color="auto"/>
              <w:left w:val="single" w:sz="4" w:space="0" w:color="auto"/>
              <w:bottom w:val="single" w:sz="4" w:space="0" w:color="auto"/>
              <w:right w:val="single" w:sz="4" w:space="0" w:color="auto"/>
            </w:tcBorders>
          </w:tcPr>
          <w:p w14:paraId="68AE325C" w14:textId="77777777" w:rsidR="00082F57" w:rsidRPr="001344E3" w:rsidRDefault="00082F57" w:rsidP="002657F1">
            <w:pPr>
              <w:pStyle w:val="TAH"/>
              <w:rPr>
                <w:rFonts w:cs="Arial"/>
                <w:szCs w:val="18"/>
              </w:rPr>
            </w:pPr>
            <w:r w:rsidRPr="001344E3">
              <w:rPr>
                <w:rFonts w:cs="Arial"/>
                <w:szCs w:val="18"/>
              </w:rPr>
              <w:t>Components</w:t>
            </w:r>
          </w:p>
        </w:tc>
        <w:tc>
          <w:tcPr>
            <w:tcW w:w="2122" w:type="dxa"/>
            <w:tcBorders>
              <w:top w:val="single" w:sz="4" w:space="0" w:color="auto"/>
              <w:left w:val="single" w:sz="4" w:space="0" w:color="auto"/>
              <w:bottom w:val="single" w:sz="4" w:space="0" w:color="auto"/>
              <w:right w:val="single" w:sz="4" w:space="0" w:color="auto"/>
            </w:tcBorders>
          </w:tcPr>
          <w:p w14:paraId="7DCEF066" w14:textId="77777777" w:rsidR="00082F57" w:rsidRPr="001344E3" w:rsidRDefault="00082F57" w:rsidP="002657F1">
            <w:pPr>
              <w:pStyle w:val="TAH"/>
              <w:rPr>
                <w:rFonts w:cs="Arial"/>
                <w:szCs w:val="18"/>
              </w:rPr>
            </w:pPr>
            <w:r w:rsidRPr="001344E3">
              <w:rPr>
                <w:rFonts w:cs="Arial"/>
                <w:szCs w:val="18"/>
              </w:rPr>
              <w:t>Prerequisite feature groups</w:t>
            </w:r>
          </w:p>
        </w:tc>
        <w:tc>
          <w:tcPr>
            <w:tcW w:w="2424" w:type="dxa"/>
            <w:tcBorders>
              <w:top w:val="single" w:sz="4" w:space="0" w:color="auto"/>
              <w:left w:val="single" w:sz="4" w:space="0" w:color="auto"/>
              <w:bottom w:val="single" w:sz="4" w:space="0" w:color="auto"/>
              <w:right w:val="single" w:sz="4" w:space="0" w:color="auto"/>
            </w:tcBorders>
          </w:tcPr>
          <w:p w14:paraId="06E9785D" w14:textId="77777777" w:rsidR="00082F57" w:rsidRPr="001344E3" w:rsidRDefault="00082F57" w:rsidP="002657F1">
            <w:pPr>
              <w:pStyle w:val="TAH"/>
              <w:rPr>
                <w:rFonts w:cs="Arial"/>
                <w:szCs w:val="18"/>
              </w:rPr>
            </w:pPr>
            <w:r w:rsidRPr="001344E3">
              <w:rPr>
                <w:rFonts w:cs="Arial"/>
              </w:rPr>
              <w:t>Field name in TS 38.331 [2]</w:t>
            </w:r>
          </w:p>
        </w:tc>
        <w:tc>
          <w:tcPr>
            <w:tcW w:w="1822" w:type="dxa"/>
            <w:tcBorders>
              <w:top w:val="single" w:sz="4" w:space="0" w:color="auto"/>
              <w:left w:val="single" w:sz="4" w:space="0" w:color="auto"/>
              <w:bottom w:val="single" w:sz="4" w:space="0" w:color="auto"/>
              <w:right w:val="single" w:sz="4" w:space="0" w:color="auto"/>
            </w:tcBorders>
          </w:tcPr>
          <w:p w14:paraId="45BB2C46" w14:textId="77777777" w:rsidR="00082F57" w:rsidRPr="001344E3" w:rsidRDefault="00082F57" w:rsidP="002657F1">
            <w:pPr>
              <w:pStyle w:val="TAH"/>
              <w:rPr>
                <w:rFonts w:cs="Arial"/>
                <w:szCs w:val="18"/>
              </w:rPr>
            </w:pPr>
            <w:r w:rsidRPr="001344E3">
              <w:rPr>
                <w:rFonts w:cs="Arial"/>
              </w:rPr>
              <w:t>Parent IE in TS 38.331 [2]</w:t>
            </w:r>
          </w:p>
        </w:tc>
        <w:tc>
          <w:tcPr>
            <w:tcW w:w="1273" w:type="dxa"/>
            <w:tcBorders>
              <w:top w:val="single" w:sz="4" w:space="0" w:color="auto"/>
              <w:left w:val="single" w:sz="4" w:space="0" w:color="auto"/>
              <w:bottom w:val="single" w:sz="4" w:space="0" w:color="auto"/>
              <w:right w:val="single" w:sz="4" w:space="0" w:color="auto"/>
            </w:tcBorders>
          </w:tcPr>
          <w:p w14:paraId="389E64E1" w14:textId="77777777" w:rsidR="00082F57" w:rsidRPr="001344E3" w:rsidRDefault="00082F57" w:rsidP="002657F1">
            <w:pPr>
              <w:pStyle w:val="TAH"/>
              <w:rPr>
                <w:rFonts w:cs="Arial"/>
                <w:szCs w:val="18"/>
              </w:rPr>
            </w:pPr>
            <w:r w:rsidRPr="001344E3">
              <w:rPr>
                <w:rFonts w:cs="Arial"/>
                <w:szCs w:val="18"/>
              </w:rPr>
              <w:t>Need of FDD/TDD differentiation</w:t>
            </w:r>
          </w:p>
        </w:tc>
        <w:tc>
          <w:tcPr>
            <w:tcW w:w="1131" w:type="dxa"/>
            <w:tcBorders>
              <w:top w:val="single" w:sz="4" w:space="0" w:color="auto"/>
              <w:left w:val="single" w:sz="4" w:space="0" w:color="auto"/>
              <w:bottom w:val="single" w:sz="4" w:space="0" w:color="auto"/>
              <w:right w:val="single" w:sz="4" w:space="0" w:color="auto"/>
            </w:tcBorders>
          </w:tcPr>
          <w:p w14:paraId="2F90D159" w14:textId="77777777" w:rsidR="00082F57" w:rsidRPr="001344E3" w:rsidRDefault="00082F57" w:rsidP="002657F1">
            <w:pPr>
              <w:pStyle w:val="TAH"/>
              <w:rPr>
                <w:rFonts w:cs="Arial"/>
                <w:szCs w:val="18"/>
              </w:rPr>
            </w:pPr>
            <w:r w:rsidRPr="001344E3">
              <w:rPr>
                <w:rFonts w:cs="Arial"/>
                <w:szCs w:val="18"/>
              </w:rPr>
              <w:t>Need of FR1/FR2 differentiation</w:t>
            </w:r>
          </w:p>
        </w:tc>
        <w:tc>
          <w:tcPr>
            <w:tcW w:w="1615" w:type="dxa"/>
            <w:tcBorders>
              <w:top w:val="single" w:sz="4" w:space="0" w:color="auto"/>
              <w:left w:val="single" w:sz="4" w:space="0" w:color="auto"/>
              <w:bottom w:val="single" w:sz="4" w:space="0" w:color="auto"/>
              <w:right w:val="single" w:sz="4" w:space="0" w:color="auto"/>
            </w:tcBorders>
          </w:tcPr>
          <w:p w14:paraId="61BC135B" w14:textId="77777777" w:rsidR="00082F57" w:rsidRPr="001344E3" w:rsidRDefault="00082F57" w:rsidP="002657F1">
            <w:pPr>
              <w:pStyle w:val="TAH"/>
              <w:rPr>
                <w:rFonts w:cs="Arial"/>
                <w:szCs w:val="18"/>
              </w:rPr>
            </w:pPr>
            <w:r w:rsidRPr="001344E3">
              <w:rPr>
                <w:rFonts w:cs="Arial"/>
                <w:szCs w:val="18"/>
              </w:rPr>
              <w:t>Note</w:t>
            </w:r>
          </w:p>
        </w:tc>
        <w:tc>
          <w:tcPr>
            <w:tcW w:w="1593" w:type="dxa"/>
            <w:tcBorders>
              <w:top w:val="single" w:sz="4" w:space="0" w:color="auto"/>
              <w:left w:val="single" w:sz="4" w:space="0" w:color="auto"/>
              <w:bottom w:val="single" w:sz="4" w:space="0" w:color="auto"/>
              <w:right w:val="single" w:sz="4" w:space="0" w:color="auto"/>
            </w:tcBorders>
          </w:tcPr>
          <w:p w14:paraId="073F639A" w14:textId="77777777" w:rsidR="00082F57" w:rsidRPr="001344E3" w:rsidRDefault="00082F57" w:rsidP="002657F1">
            <w:pPr>
              <w:pStyle w:val="TAH"/>
              <w:rPr>
                <w:rFonts w:cs="Arial"/>
                <w:szCs w:val="18"/>
              </w:rPr>
            </w:pPr>
            <w:r w:rsidRPr="001344E3">
              <w:rPr>
                <w:rFonts w:cs="Arial"/>
                <w:szCs w:val="18"/>
              </w:rPr>
              <w:t>Mandatory/Optional</w:t>
            </w:r>
          </w:p>
        </w:tc>
      </w:tr>
      <w:tr w:rsidR="00A94125" w:rsidRPr="001344E3" w14:paraId="335DF809" w14:textId="77777777" w:rsidTr="002657F1">
        <w:trPr>
          <w:trHeight w:val="23"/>
        </w:trPr>
        <w:tc>
          <w:tcPr>
            <w:tcW w:w="1303" w:type="dxa"/>
            <w:tcBorders>
              <w:top w:val="single" w:sz="4" w:space="0" w:color="auto"/>
              <w:left w:val="single" w:sz="4" w:space="0" w:color="auto"/>
              <w:bottom w:val="single" w:sz="4" w:space="0" w:color="auto"/>
              <w:right w:val="single" w:sz="4" w:space="0" w:color="auto"/>
            </w:tcBorders>
          </w:tcPr>
          <w:p w14:paraId="20DB22E6" w14:textId="77777777" w:rsidR="00082F57" w:rsidRPr="001344E3" w:rsidRDefault="00082F57" w:rsidP="002657F1">
            <w:pPr>
              <w:pStyle w:val="TAH"/>
              <w:jc w:val="left"/>
              <w:rPr>
                <w:rFonts w:cs="Arial"/>
                <w:b w:val="0"/>
                <w:bCs/>
                <w:szCs w:val="18"/>
              </w:rPr>
            </w:pPr>
            <w:r w:rsidRPr="001344E3">
              <w:rPr>
                <w:rFonts w:cs="Arial"/>
                <w:b w:val="0"/>
                <w:bCs/>
                <w:szCs w:val="18"/>
              </w:rPr>
              <w:t>38. NR_QoE-Core</w:t>
            </w:r>
          </w:p>
        </w:tc>
        <w:tc>
          <w:tcPr>
            <w:tcW w:w="887" w:type="dxa"/>
            <w:tcBorders>
              <w:top w:val="single" w:sz="4" w:space="0" w:color="auto"/>
              <w:left w:val="single" w:sz="4" w:space="0" w:color="auto"/>
              <w:bottom w:val="single" w:sz="4" w:space="0" w:color="auto"/>
              <w:right w:val="single" w:sz="4" w:space="0" w:color="auto"/>
            </w:tcBorders>
          </w:tcPr>
          <w:p w14:paraId="11D69E49" w14:textId="77777777" w:rsidR="00082F57" w:rsidRPr="001344E3" w:rsidRDefault="00082F57" w:rsidP="002657F1">
            <w:pPr>
              <w:pStyle w:val="TAH"/>
              <w:jc w:val="left"/>
              <w:rPr>
                <w:rFonts w:cs="Arial"/>
                <w:b w:val="0"/>
                <w:bCs/>
                <w:szCs w:val="18"/>
              </w:rPr>
            </w:pPr>
            <w:r w:rsidRPr="001344E3">
              <w:rPr>
                <w:rFonts w:cs="Arial"/>
                <w:b w:val="0"/>
                <w:bCs/>
                <w:szCs w:val="18"/>
              </w:rPr>
              <w:t>38-1a</w:t>
            </w:r>
          </w:p>
        </w:tc>
        <w:tc>
          <w:tcPr>
            <w:tcW w:w="1947" w:type="dxa"/>
            <w:tcBorders>
              <w:top w:val="single" w:sz="4" w:space="0" w:color="auto"/>
              <w:left w:val="single" w:sz="4" w:space="0" w:color="auto"/>
              <w:bottom w:val="single" w:sz="4" w:space="0" w:color="auto"/>
              <w:right w:val="single" w:sz="4" w:space="0" w:color="auto"/>
            </w:tcBorders>
          </w:tcPr>
          <w:p w14:paraId="718309FE" w14:textId="77777777" w:rsidR="00082F57" w:rsidRPr="001344E3" w:rsidRDefault="00082F57" w:rsidP="002657F1">
            <w:pPr>
              <w:pStyle w:val="TAH"/>
              <w:jc w:val="left"/>
              <w:rPr>
                <w:rFonts w:cs="Arial"/>
                <w:b w:val="0"/>
                <w:bCs/>
                <w:szCs w:val="18"/>
              </w:rPr>
            </w:pPr>
            <w:r w:rsidRPr="001344E3">
              <w:rPr>
                <w:rFonts w:cs="Arial"/>
                <w:b w:val="0"/>
                <w:bCs/>
                <w:szCs w:val="18"/>
              </w:rPr>
              <w:t>NR QoE measurement collection for streaming</w:t>
            </w:r>
          </w:p>
        </w:tc>
        <w:tc>
          <w:tcPr>
            <w:tcW w:w="6082" w:type="dxa"/>
            <w:tcBorders>
              <w:top w:val="single" w:sz="4" w:space="0" w:color="auto"/>
              <w:left w:val="single" w:sz="4" w:space="0" w:color="auto"/>
              <w:bottom w:val="single" w:sz="4" w:space="0" w:color="auto"/>
              <w:right w:val="single" w:sz="4" w:space="0" w:color="auto"/>
            </w:tcBorders>
          </w:tcPr>
          <w:p w14:paraId="4B234D4F" w14:textId="77777777" w:rsidR="00082F57" w:rsidRPr="001344E3" w:rsidRDefault="00082F57" w:rsidP="002657F1">
            <w:pPr>
              <w:pStyle w:val="TAH"/>
              <w:jc w:val="left"/>
              <w:rPr>
                <w:rFonts w:cs="Arial"/>
                <w:b w:val="0"/>
                <w:bCs/>
                <w:szCs w:val="18"/>
              </w:rPr>
            </w:pPr>
            <w:r w:rsidRPr="001344E3">
              <w:rPr>
                <w:rFonts w:cs="Arial"/>
                <w:b w:val="0"/>
                <w:bCs/>
                <w:szCs w:val="18"/>
              </w:rPr>
              <w:t>Indicates whether the UE supports NR QoE Measurement Collection for streaming services.</w:t>
            </w:r>
          </w:p>
        </w:tc>
        <w:tc>
          <w:tcPr>
            <w:tcW w:w="2122" w:type="dxa"/>
            <w:tcBorders>
              <w:top w:val="single" w:sz="4" w:space="0" w:color="auto"/>
              <w:left w:val="single" w:sz="4" w:space="0" w:color="auto"/>
              <w:bottom w:val="single" w:sz="4" w:space="0" w:color="auto"/>
              <w:right w:val="single" w:sz="4" w:space="0" w:color="auto"/>
            </w:tcBorders>
          </w:tcPr>
          <w:p w14:paraId="2459A93E" w14:textId="77777777" w:rsidR="00082F57" w:rsidRPr="001344E3" w:rsidRDefault="00082F57" w:rsidP="002657F1">
            <w:pPr>
              <w:pStyle w:val="TAH"/>
              <w:jc w:val="left"/>
              <w:rPr>
                <w:rFonts w:cs="Arial"/>
                <w:b w:val="0"/>
                <w:bCs/>
                <w:szCs w:val="18"/>
              </w:rPr>
            </w:pPr>
          </w:p>
        </w:tc>
        <w:tc>
          <w:tcPr>
            <w:tcW w:w="2424" w:type="dxa"/>
            <w:tcBorders>
              <w:top w:val="single" w:sz="4" w:space="0" w:color="auto"/>
              <w:left w:val="single" w:sz="4" w:space="0" w:color="auto"/>
              <w:bottom w:val="single" w:sz="4" w:space="0" w:color="auto"/>
              <w:right w:val="single" w:sz="4" w:space="0" w:color="auto"/>
            </w:tcBorders>
          </w:tcPr>
          <w:p w14:paraId="1EBE6553" w14:textId="77777777" w:rsidR="00082F57" w:rsidRPr="001344E3" w:rsidRDefault="00082F57" w:rsidP="002657F1">
            <w:pPr>
              <w:pStyle w:val="TAH"/>
              <w:jc w:val="left"/>
              <w:rPr>
                <w:rFonts w:cs="Arial"/>
                <w:b w:val="0"/>
                <w:bCs/>
                <w:i/>
                <w:iCs/>
              </w:rPr>
            </w:pPr>
            <w:r w:rsidRPr="001344E3">
              <w:rPr>
                <w:rFonts w:cs="Arial"/>
                <w:b w:val="0"/>
                <w:bCs/>
                <w:i/>
                <w:iCs/>
              </w:rPr>
              <w:t>qoe-Streaming-MeasReport-r17</w:t>
            </w:r>
          </w:p>
        </w:tc>
        <w:tc>
          <w:tcPr>
            <w:tcW w:w="1822" w:type="dxa"/>
            <w:tcBorders>
              <w:top w:val="single" w:sz="4" w:space="0" w:color="auto"/>
              <w:left w:val="single" w:sz="4" w:space="0" w:color="auto"/>
              <w:bottom w:val="single" w:sz="4" w:space="0" w:color="auto"/>
              <w:right w:val="single" w:sz="4" w:space="0" w:color="auto"/>
            </w:tcBorders>
          </w:tcPr>
          <w:p w14:paraId="0941E4AB" w14:textId="77777777" w:rsidR="00082F57" w:rsidRPr="001344E3" w:rsidRDefault="00082F57" w:rsidP="002657F1">
            <w:pPr>
              <w:pStyle w:val="TAH"/>
              <w:jc w:val="left"/>
              <w:rPr>
                <w:rFonts w:cs="Arial"/>
                <w:b w:val="0"/>
                <w:bCs/>
              </w:rPr>
            </w:pPr>
            <w:r w:rsidRPr="001344E3">
              <w:rPr>
                <w:rFonts w:cs="Arial"/>
                <w:b w:val="0"/>
                <w:bCs/>
                <w:i/>
                <w:iCs/>
              </w:rPr>
              <w:t>AppLayerMeasParameters-</w:t>
            </w:r>
            <w:r w:rsidRPr="001344E3" w:rsidDel="007F2638">
              <w:rPr>
                <w:rFonts w:cs="Arial"/>
                <w:b w:val="0"/>
                <w:i/>
              </w:rPr>
              <w:t>r17</w:t>
            </w:r>
          </w:p>
        </w:tc>
        <w:tc>
          <w:tcPr>
            <w:tcW w:w="1273" w:type="dxa"/>
            <w:tcBorders>
              <w:top w:val="single" w:sz="4" w:space="0" w:color="auto"/>
              <w:left w:val="single" w:sz="4" w:space="0" w:color="auto"/>
              <w:bottom w:val="single" w:sz="4" w:space="0" w:color="auto"/>
              <w:right w:val="single" w:sz="4" w:space="0" w:color="auto"/>
            </w:tcBorders>
          </w:tcPr>
          <w:p w14:paraId="3FEE1A7C" w14:textId="77777777" w:rsidR="00082F57" w:rsidRPr="001344E3" w:rsidRDefault="00082F57" w:rsidP="002657F1">
            <w:pPr>
              <w:pStyle w:val="TAH"/>
              <w:jc w:val="left"/>
              <w:rPr>
                <w:rFonts w:cs="Arial"/>
                <w:b w:val="0"/>
                <w:bCs/>
                <w:szCs w:val="18"/>
              </w:rPr>
            </w:pPr>
            <w:r w:rsidRPr="001344E3">
              <w:rPr>
                <w:rFonts w:cs="Arial"/>
                <w:b w:val="0"/>
                <w:bCs/>
                <w:szCs w:val="18"/>
              </w:rPr>
              <w:t>No</w:t>
            </w:r>
          </w:p>
        </w:tc>
        <w:tc>
          <w:tcPr>
            <w:tcW w:w="1131" w:type="dxa"/>
            <w:tcBorders>
              <w:top w:val="single" w:sz="4" w:space="0" w:color="auto"/>
              <w:left w:val="single" w:sz="4" w:space="0" w:color="auto"/>
              <w:bottom w:val="single" w:sz="4" w:space="0" w:color="auto"/>
              <w:right w:val="single" w:sz="4" w:space="0" w:color="auto"/>
            </w:tcBorders>
          </w:tcPr>
          <w:p w14:paraId="2C7AE0E3" w14:textId="77777777" w:rsidR="00082F57" w:rsidRPr="001344E3" w:rsidRDefault="00082F57" w:rsidP="002657F1">
            <w:pPr>
              <w:pStyle w:val="TAH"/>
              <w:jc w:val="left"/>
              <w:rPr>
                <w:rFonts w:cs="Arial"/>
                <w:b w:val="0"/>
                <w:bCs/>
                <w:szCs w:val="18"/>
              </w:rPr>
            </w:pPr>
            <w:r w:rsidRPr="001344E3">
              <w:rPr>
                <w:rFonts w:cs="Arial"/>
                <w:b w:val="0"/>
                <w:bCs/>
                <w:szCs w:val="18"/>
              </w:rPr>
              <w:t>No</w:t>
            </w:r>
          </w:p>
        </w:tc>
        <w:tc>
          <w:tcPr>
            <w:tcW w:w="1615" w:type="dxa"/>
            <w:tcBorders>
              <w:top w:val="single" w:sz="4" w:space="0" w:color="auto"/>
              <w:left w:val="single" w:sz="4" w:space="0" w:color="auto"/>
              <w:bottom w:val="single" w:sz="4" w:space="0" w:color="auto"/>
              <w:right w:val="single" w:sz="4" w:space="0" w:color="auto"/>
            </w:tcBorders>
          </w:tcPr>
          <w:p w14:paraId="01123624" w14:textId="77777777" w:rsidR="00082F57" w:rsidRPr="001344E3" w:rsidRDefault="00082F57" w:rsidP="002657F1">
            <w:pPr>
              <w:pStyle w:val="TAH"/>
              <w:jc w:val="left"/>
              <w:rPr>
                <w:rFonts w:cs="Arial"/>
                <w:b w:val="0"/>
                <w:bCs/>
                <w:szCs w:val="18"/>
              </w:rPr>
            </w:pPr>
          </w:p>
        </w:tc>
        <w:tc>
          <w:tcPr>
            <w:tcW w:w="1593" w:type="dxa"/>
            <w:tcBorders>
              <w:top w:val="single" w:sz="4" w:space="0" w:color="auto"/>
              <w:left w:val="single" w:sz="4" w:space="0" w:color="auto"/>
              <w:bottom w:val="single" w:sz="4" w:space="0" w:color="auto"/>
              <w:right w:val="single" w:sz="4" w:space="0" w:color="auto"/>
            </w:tcBorders>
          </w:tcPr>
          <w:p w14:paraId="32B3B61B" w14:textId="77777777" w:rsidR="00082F57" w:rsidRPr="001344E3" w:rsidRDefault="00082F57" w:rsidP="002657F1">
            <w:pPr>
              <w:pStyle w:val="TAH"/>
              <w:jc w:val="left"/>
              <w:rPr>
                <w:rFonts w:cs="Arial"/>
                <w:b w:val="0"/>
                <w:bCs/>
                <w:szCs w:val="18"/>
              </w:rPr>
            </w:pPr>
            <w:r w:rsidRPr="001344E3">
              <w:rPr>
                <w:rFonts w:cs="Arial"/>
                <w:b w:val="0"/>
                <w:bCs/>
                <w:szCs w:val="18"/>
              </w:rPr>
              <w:t>Optional with capability signalling</w:t>
            </w:r>
          </w:p>
        </w:tc>
      </w:tr>
      <w:tr w:rsidR="00A94125" w:rsidRPr="001344E3" w14:paraId="351C4CFF" w14:textId="77777777" w:rsidTr="002657F1">
        <w:trPr>
          <w:trHeight w:val="23"/>
        </w:trPr>
        <w:tc>
          <w:tcPr>
            <w:tcW w:w="1303" w:type="dxa"/>
            <w:tcBorders>
              <w:top w:val="single" w:sz="4" w:space="0" w:color="auto"/>
              <w:left w:val="single" w:sz="4" w:space="0" w:color="auto"/>
              <w:bottom w:val="single" w:sz="4" w:space="0" w:color="auto"/>
              <w:right w:val="single" w:sz="4" w:space="0" w:color="auto"/>
            </w:tcBorders>
          </w:tcPr>
          <w:p w14:paraId="37014886" w14:textId="77777777" w:rsidR="00082F57" w:rsidRPr="001344E3" w:rsidRDefault="00082F57" w:rsidP="002657F1">
            <w:pPr>
              <w:pStyle w:val="TAH"/>
              <w:jc w:val="left"/>
              <w:rPr>
                <w:rFonts w:cs="Arial"/>
                <w:b w:val="0"/>
                <w:bCs/>
                <w:szCs w:val="18"/>
              </w:rPr>
            </w:pPr>
          </w:p>
        </w:tc>
        <w:tc>
          <w:tcPr>
            <w:tcW w:w="887" w:type="dxa"/>
            <w:tcBorders>
              <w:top w:val="single" w:sz="4" w:space="0" w:color="auto"/>
              <w:left w:val="single" w:sz="4" w:space="0" w:color="auto"/>
              <w:bottom w:val="single" w:sz="4" w:space="0" w:color="auto"/>
              <w:right w:val="single" w:sz="4" w:space="0" w:color="auto"/>
            </w:tcBorders>
          </w:tcPr>
          <w:p w14:paraId="4748174E" w14:textId="77777777" w:rsidR="00082F57" w:rsidRPr="001344E3" w:rsidRDefault="00082F57" w:rsidP="002657F1">
            <w:pPr>
              <w:pStyle w:val="TAH"/>
              <w:jc w:val="left"/>
              <w:rPr>
                <w:rFonts w:cs="Arial"/>
                <w:b w:val="0"/>
                <w:bCs/>
                <w:szCs w:val="18"/>
              </w:rPr>
            </w:pPr>
            <w:r w:rsidRPr="001344E3">
              <w:rPr>
                <w:rFonts w:cs="Arial"/>
                <w:b w:val="0"/>
                <w:bCs/>
                <w:szCs w:val="18"/>
              </w:rPr>
              <w:t>38-1b</w:t>
            </w:r>
          </w:p>
        </w:tc>
        <w:tc>
          <w:tcPr>
            <w:tcW w:w="1947" w:type="dxa"/>
            <w:tcBorders>
              <w:top w:val="single" w:sz="4" w:space="0" w:color="auto"/>
              <w:left w:val="single" w:sz="4" w:space="0" w:color="auto"/>
              <w:bottom w:val="single" w:sz="4" w:space="0" w:color="auto"/>
              <w:right w:val="single" w:sz="4" w:space="0" w:color="auto"/>
            </w:tcBorders>
          </w:tcPr>
          <w:p w14:paraId="33B2EC98" w14:textId="77777777" w:rsidR="00082F57" w:rsidRPr="001344E3" w:rsidRDefault="00082F57" w:rsidP="002657F1">
            <w:pPr>
              <w:pStyle w:val="TAH"/>
              <w:jc w:val="left"/>
              <w:rPr>
                <w:rFonts w:cs="Arial"/>
                <w:b w:val="0"/>
                <w:bCs/>
                <w:szCs w:val="18"/>
              </w:rPr>
            </w:pPr>
            <w:r w:rsidRPr="001344E3">
              <w:rPr>
                <w:rFonts w:cs="Arial"/>
                <w:b w:val="0"/>
                <w:bCs/>
                <w:szCs w:val="18"/>
                <w:lang w:eastAsia="zh-CN"/>
              </w:rPr>
              <w:t>NR QoE measurement collection for MTSI</w:t>
            </w:r>
          </w:p>
        </w:tc>
        <w:tc>
          <w:tcPr>
            <w:tcW w:w="6082" w:type="dxa"/>
            <w:tcBorders>
              <w:top w:val="single" w:sz="4" w:space="0" w:color="auto"/>
              <w:left w:val="single" w:sz="4" w:space="0" w:color="auto"/>
              <w:bottom w:val="single" w:sz="4" w:space="0" w:color="auto"/>
              <w:right w:val="single" w:sz="4" w:space="0" w:color="auto"/>
            </w:tcBorders>
          </w:tcPr>
          <w:p w14:paraId="722B5437" w14:textId="77777777" w:rsidR="00082F57" w:rsidRPr="001344E3" w:rsidRDefault="00082F57" w:rsidP="002657F1">
            <w:pPr>
              <w:pStyle w:val="TAH"/>
              <w:jc w:val="left"/>
              <w:rPr>
                <w:rFonts w:cs="Arial"/>
                <w:b w:val="0"/>
                <w:bCs/>
                <w:szCs w:val="18"/>
              </w:rPr>
            </w:pPr>
            <w:r w:rsidRPr="001344E3">
              <w:rPr>
                <w:rFonts w:cs="Arial"/>
                <w:b w:val="0"/>
                <w:bCs/>
                <w:szCs w:val="18"/>
              </w:rPr>
              <w:t>Indicates whether the UE supports NR QoE Measurement Collection for MTSI services.</w:t>
            </w:r>
          </w:p>
        </w:tc>
        <w:tc>
          <w:tcPr>
            <w:tcW w:w="2122" w:type="dxa"/>
            <w:tcBorders>
              <w:top w:val="single" w:sz="4" w:space="0" w:color="auto"/>
              <w:left w:val="single" w:sz="4" w:space="0" w:color="auto"/>
              <w:bottom w:val="single" w:sz="4" w:space="0" w:color="auto"/>
              <w:right w:val="single" w:sz="4" w:space="0" w:color="auto"/>
            </w:tcBorders>
          </w:tcPr>
          <w:p w14:paraId="034AA963" w14:textId="77777777" w:rsidR="00082F57" w:rsidRPr="001344E3" w:rsidRDefault="00082F57" w:rsidP="002657F1">
            <w:pPr>
              <w:pStyle w:val="TAH"/>
              <w:jc w:val="left"/>
              <w:rPr>
                <w:rFonts w:cs="Arial"/>
                <w:b w:val="0"/>
                <w:bCs/>
                <w:szCs w:val="18"/>
              </w:rPr>
            </w:pPr>
          </w:p>
        </w:tc>
        <w:tc>
          <w:tcPr>
            <w:tcW w:w="2424" w:type="dxa"/>
            <w:tcBorders>
              <w:top w:val="single" w:sz="4" w:space="0" w:color="auto"/>
              <w:left w:val="single" w:sz="4" w:space="0" w:color="auto"/>
              <w:bottom w:val="single" w:sz="4" w:space="0" w:color="auto"/>
              <w:right w:val="single" w:sz="4" w:space="0" w:color="auto"/>
            </w:tcBorders>
          </w:tcPr>
          <w:p w14:paraId="6250E18D" w14:textId="7ADF0CB4" w:rsidR="00082F57" w:rsidRPr="001344E3" w:rsidRDefault="00082F57" w:rsidP="002657F1">
            <w:pPr>
              <w:pStyle w:val="TAH"/>
              <w:jc w:val="left"/>
              <w:rPr>
                <w:rFonts w:cs="Arial"/>
                <w:b w:val="0"/>
                <w:bCs/>
              </w:rPr>
            </w:pPr>
            <w:r w:rsidRPr="001344E3">
              <w:rPr>
                <w:rFonts w:cs="Arial"/>
                <w:b w:val="0"/>
                <w:bCs/>
                <w:i/>
                <w:szCs w:val="18"/>
                <w:lang w:eastAsia="en-GB"/>
              </w:rPr>
              <w:t>qoe-MTSI-MeasReport-r17</w:t>
            </w:r>
          </w:p>
        </w:tc>
        <w:tc>
          <w:tcPr>
            <w:tcW w:w="1822" w:type="dxa"/>
            <w:tcBorders>
              <w:top w:val="single" w:sz="4" w:space="0" w:color="auto"/>
              <w:left w:val="single" w:sz="4" w:space="0" w:color="auto"/>
              <w:bottom w:val="single" w:sz="4" w:space="0" w:color="auto"/>
              <w:right w:val="single" w:sz="4" w:space="0" w:color="auto"/>
            </w:tcBorders>
          </w:tcPr>
          <w:p w14:paraId="53E9CCF8" w14:textId="77777777" w:rsidR="00082F57" w:rsidRPr="001344E3" w:rsidRDefault="00082F57" w:rsidP="002657F1">
            <w:pPr>
              <w:pStyle w:val="TAH"/>
              <w:jc w:val="left"/>
              <w:rPr>
                <w:rFonts w:cs="Arial"/>
                <w:b w:val="0"/>
                <w:bCs/>
              </w:rPr>
            </w:pPr>
            <w:r w:rsidRPr="001344E3">
              <w:rPr>
                <w:rFonts w:cs="Arial"/>
                <w:b w:val="0"/>
                <w:bCs/>
                <w:i/>
                <w:iCs/>
              </w:rPr>
              <w:t>AppLayerMeasParameters-r17</w:t>
            </w:r>
          </w:p>
        </w:tc>
        <w:tc>
          <w:tcPr>
            <w:tcW w:w="1273" w:type="dxa"/>
            <w:tcBorders>
              <w:top w:val="single" w:sz="4" w:space="0" w:color="auto"/>
              <w:left w:val="single" w:sz="4" w:space="0" w:color="auto"/>
              <w:bottom w:val="single" w:sz="4" w:space="0" w:color="auto"/>
              <w:right w:val="single" w:sz="4" w:space="0" w:color="auto"/>
            </w:tcBorders>
          </w:tcPr>
          <w:p w14:paraId="4B692268" w14:textId="77777777" w:rsidR="00082F57" w:rsidRPr="001344E3" w:rsidRDefault="00082F57" w:rsidP="002657F1">
            <w:pPr>
              <w:pStyle w:val="TAH"/>
              <w:jc w:val="left"/>
              <w:rPr>
                <w:rFonts w:cs="Arial"/>
                <w:b w:val="0"/>
                <w:bCs/>
                <w:szCs w:val="18"/>
              </w:rPr>
            </w:pPr>
            <w:r w:rsidRPr="001344E3">
              <w:rPr>
                <w:rFonts w:cs="Arial"/>
                <w:b w:val="0"/>
                <w:bCs/>
                <w:szCs w:val="18"/>
              </w:rPr>
              <w:t>No</w:t>
            </w:r>
          </w:p>
        </w:tc>
        <w:tc>
          <w:tcPr>
            <w:tcW w:w="1131" w:type="dxa"/>
            <w:tcBorders>
              <w:top w:val="single" w:sz="4" w:space="0" w:color="auto"/>
              <w:left w:val="single" w:sz="4" w:space="0" w:color="auto"/>
              <w:bottom w:val="single" w:sz="4" w:space="0" w:color="auto"/>
              <w:right w:val="single" w:sz="4" w:space="0" w:color="auto"/>
            </w:tcBorders>
          </w:tcPr>
          <w:p w14:paraId="1B59C13B" w14:textId="77777777" w:rsidR="00082F57" w:rsidRPr="001344E3" w:rsidRDefault="00082F57" w:rsidP="002657F1">
            <w:pPr>
              <w:pStyle w:val="TAH"/>
              <w:jc w:val="left"/>
              <w:rPr>
                <w:rFonts w:cs="Arial"/>
                <w:b w:val="0"/>
                <w:bCs/>
                <w:szCs w:val="18"/>
              </w:rPr>
            </w:pPr>
            <w:r w:rsidRPr="001344E3">
              <w:rPr>
                <w:rFonts w:cs="Arial"/>
                <w:b w:val="0"/>
                <w:bCs/>
                <w:szCs w:val="18"/>
              </w:rPr>
              <w:t>No</w:t>
            </w:r>
          </w:p>
        </w:tc>
        <w:tc>
          <w:tcPr>
            <w:tcW w:w="1615" w:type="dxa"/>
            <w:tcBorders>
              <w:top w:val="single" w:sz="4" w:space="0" w:color="auto"/>
              <w:left w:val="single" w:sz="4" w:space="0" w:color="auto"/>
              <w:bottom w:val="single" w:sz="4" w:space="0" w:color="auto"/>
              <w:right w:val="single" w:sz="4" w:space="0" w:color="auto"/>
            </w:tcBorders>
          </w:tcPr>
          <w:p w14:paraId="5D56B8EB" w14:textId="77777777" w:rsidR="00082F57" w:rsidRPr="001344E3" w:rsidRDefault="00082F57" w:rsidP="002657F1">
            <w:pPr>
              <w:pStyle w:val="TAH"/>
              <w:jc w:val="left"/>
              <w:rPr>
                <w:rFonts w:cs="Arial"/>
                <w:b w:val="0"/>
                <w:bCs/>
                <w:szCs w:val="18"/>
              </w:rPr>
            </w:pPr>
          </w:p>
        </w:tc>
        <w:tc>
          <w:tcPr>
            <w:tcW w:w="1593" w:type="dxa"/>
            <w:tcBorders>
              <w:top w:val="single" w:sz="4" w:space="0" w:color="auto"/>
              <w:left w:val="single" w:sz="4" w:space="0" w:color="auto"/>
              <w:bottom w:val="single" w:sz="4" w:space="0" w:color="auto"/>
              <w:right w:val="single" w:sz="4" w:space="0" w:color="auto"/>
            </w:tcBorders>
          </w:tcPr>
          <w:p w14:paraId="6300E9F5" w14:textId="77777777" w:rsidR="00082F57" w:rsidRPr="001344E3" w:rsidRDefault="00082F57" w:rsidP="002657F1">
            <w:pPr>
              <w:pStyle w:val="TAH"/>
              <w:jc w:val="left"/>
              <w:rPr>
                <w:rFonts w:cs="Arial"/>
                <w:b w:val="0"/>
                <w:bCs/>
                <w:szCs w:val="18"/>
              </w:rPr>
            </w:pPr>
            <w:r w:rsidRPr="001344E3">
              <w:rPr>
                <w:rFonts w:cs="Arial"/>
                <w:b w:val="0"/>
                <w:bCs/>
                <w:szCs w:val="18"/>
              </w:rPr>
              <w:t>Optional with capability signalling</w:t>
            </w:r>
          </w:p>
        </w:tc>
      </w:tr>
      <w:tr w:rsidR="00A94125" w:rsidRPr="001344E3" w14:paraId="1A05EC44" w14:textId="77777777" w:rsidTr="002657F1">
        <w:trPr>
          <w:trHeight w:val="23"/>
        </w:trPr>
        <w:tc>
          <w:tcPr>
            <w:tcW w:w="1303" w:type="dxa"/>
            <w:tcBorders>
              <w:top w:val="single" w:sz="4" w:space="0" w:color="auto"/>
              <w:left w:val="single" w:sz="4" w:space="0" w:color="auto"/>
              <w:bottom w:val="single" w:sz="4" w:space="0" w:color="auto"/>
              <w:right w:val="single" w:sz="4" w:space="0" w:color="auto"/>
            </w:tcBorders>
          </w:tcPr>
          <w:p w14:paraId="19C2A92E" w14:textId="77777777" w:rsidR="00082F57" w:rsidRPr="001344E3" w:rsidRDefault="00082F57" w:rsidP="002657F1">
            <w:pPr>
              <w:pStyle w:val="TAH"/>
              <w:jc w:val="left"/>
              <w:rPr>
                <w:rFonts w:cs="Arial"/>
                <w:b w:val="0"/>
                <w:bCs/>
                <w:szCs w:val="18"/>
              </w:rPr>
            </w:pPr>
          </w:p>
        </w:tc>
        <w:tc>
          <w:tcPr>
            <w:tcW w:w="887" w:type="dxa"/>
            <w:tcBorders>
              <w:top w:val="single" w:sz="4" w:space="0" w:color="auto"/>
              <w:left w:val="single" w:sz="4" w:space="0" w:color="auto"/>
              <w:bottom w:val="single" w:sz="4" w:space="0" w:color="auto"/>
              <w:right w:val="single" w:sz="4" w:space="0" w:color="auto"/>
            </w:tcBorders>
          </w:tcPr>
          <w:p w14:paraId="5BE11BAE" w14:textId="77777777" w:rsidR="00082F57" w:rsidRPr="001344E3" w:rsidRDefault="00082F57" w:rsidP="002657F1">
            <w:pPr>
              <w:pStyle w:val="TAH"/>
              <w:jc w:val="left"/>
              <w:rPr>
                <w:rFonts w:cs="Arial"/>
                <w:b w:val="0"/>
                <w:bCs/>
                <w:szCs w:val="18"/>
              </w:rPr>
            </w:pPr>
            <w:r w:rsidRPr="001344E3">
              <w:rPr>
                <w:rFonts w:cs="Arial"/>
                <w:b w:val="0"/>
                <w:bCs/>
                <w:szCs w:val="18"/>
              </w:rPr>
              <w:t>38-1c</w:t>
            </w:r>
          </w:p>
        </w:tc>
        <w:tc>
          <w:tcPr>
            <w:tcW w:w="1947" w:type="dxa"/>
            <w:tcBorders>
              <w:top w:val="single" w:sz="4" w:space="0" w:color="auto"/>
              <w:left w:val="single" w:sz="4" w:space="0" w:color="auto"/>
              <w:bottom w:val="single" w:sz="4" w:space="0" w:color="auto"/>
              <w:right w:val="single" w:sz="4" w:space="0" w:color="auto"/>
            </w:tcBorders>
          </w:tcPr>
          <w:p w14:paraId="65EFD779" w14:textId="77777777" w:rsidR="00082F57" w:rsidRPr="001344E3" w:rsidRDefault="00082F57" w:rsidP="002657F1">
            <w:pPr>
              <w:pStyle w:val="TAH"/>
              <w:jc w:val="left"/>
              <w:rPr>
                <w:rFonts w:cs="Arial"/>
                <w:b w:val="0"/>
                <w:bCs/>
                <w:szCs w:val="18"/>
                <w:lang w:eastAsia="zh-CN"/>
              </w:rPr>
            </w:pPr>
            <w:r w:rsidRPr="001344E3">
              <w:rPr>
                <w:rFonts w:cs="Arial"/>
                <w:b w:val="0"/>
                <w:bCs/>
                <w:szCs w:val="18"/>
                <w:lang w:eastAsia="zh-CN"/>
              </w:rPr>
              <w:t>NR QoE measurement collection for VR</w:t>
            </w:r>
          </w:p>
        </w:tc>
        <w:tc>
          <w:tcPr>
            <w:tcW w:w="6082" w:type="dxa"/>
            <w:tcBorders>
              <w:top w:val="single" w:sz="4" w:space="0" w:color="auto"/>
              <w:left w:val="single" w:sz="4" w:space="0" w:color="auto"/>
              <w:bottom w:val="single" w:sz="4" w:space="0" w:color="auto"/>
              <w:right w:val="single" w:sz="4" w:space="0" w:color="auto"/>
            </w:tcBorders>
          </w:tcPr>
          <w:p w14:paraId="3D2A2110" w14:textId="77777777" w:rsidR="00082F57" w:rsidRPr="001344E3" w:rsidRDefault="00082F57" w:rsidP="002657F1">
            <w:pPr>
              <w:pStyle w:val="TAH"/>
              <w:jc w:val="left"/>
              <w:rPr>
                <w:rFonts w:cs="Arial"/>
                <w:b w:val="0"/>
                <w:bCs/>
                <w:szCs w:val="18"/>
              </w:rPr>
            </w:pPr>
            <w:r w:rsidRPr="001344E3">
              <w:rPr>
                <w:rFonts w:cs="Arial"/>
                <w:b w:val="0"/>
                <w:bCs/>
                <w:szCs w:val="18"/>
              </w:rPr>
              <w:t>Indicates whether the UE supports NR QoE Measurement Collection for VR services.</w:t>
            </w:r>
          </w:p>
        </w:tc>
        <w:tc>
          <w:tcPr>
            <w:tcW w:w="2122" w:type="dxa"/>
            <w:tcBorders>
              <w:top w:val="single" w:sz="4" w:space="0" w:color="auto"/>
              <w:left w:val="single" w:sz="4" w:space="0" w:color="auto"/>
              <w:bottom w:val="single" w:sz="4" w:space="0" w:color="auto"/>
              <w:right w:val="single" w:sz="4" w:space="0" w:color="auto"/>
            </w:tcBorders>
          </w:tcPr>
          <w:p w14:paraId="14433011" w14:textId="77777777" w:rsidR="00082F57" w:rsidRPr="001344E3" w:rsidRDefault="00082F57" w:rsidP="002657F1">
            <w:pPr>
              <w:pStyle w:val="TAH"/>
              <w:jc w:val="left"/>
              <w:rPr>
                <w:rFonts w:cs="Arial"/>
                <w:b w:val="0"/>
                <w:bCs/>
                <w:szCs w:val="18"/>
              </w:rPr>
            </w:pPr>
          </w:p>
        </w:tc>
        <w:tc>
          <w:tcPr>
            <w:tcW w:w="2424" w:type="dxa"/>
            <w:tcBorders>
              <w:top w:val="single" w:sz="4" w:space="0" w:color="auto"/>
              <w:left w:val="single" w:sz="4" w:space="0" w:color="auto"/>
              <w:bottom w:val="single" w:sz="4" w:space="0" w:color="auto"/>
              <w:right w:val="single" w:sz="4" w:space="0" w:color="auto"/>
            </w:tcBorders>
          </w:tcPr>
          <w:p w14:paraId="7097BA10" w14:textId="59F7470E" w:rsidR="00082F57" w:rsidRPr="001344E3" w:rsidRDefault="00082F57" w:rsidP="002657F1">
            <w:pPr>
              <w:pStyle w:val="TAH"/>
              <w:jc w:val="left"/>
              <w:rPr>
                <w:rFonts w:cs="Arial"/>
                <w:b w:val="0"/>
                <w:bCs/>
                <w:i/>
                <w:szCs w:val="18"/>
                <w:lang w:eastAsia="en-GB"/>
              </w:rPr>
            </w:pPr>
            <w:r w:rsidRPr="001344E3">
              <w:rPr>
                <w:rFonts w:cs="Arial"/>
                <w:b w:val="0"/>
                <w:bCs/>
                <w:i/>
                <w:szCs w:val="18"/>
                <w:lang w:eastAsia="en-GB"/>
              </w:rPr>
              <w:t>qoe-VR-MeasReport-r17</w:t>
            </w:r>
          </w:p>
        </w:tc>
        <w:tc>
          <w:tcPr>
            <w:tcW w:w="1822" w:type="dxa"/>
            <w:tcBorders>
              <w:top w:val="single" w:sz="4" w:space="0" w:color="auto"/>
              <w:left w:val="single" w:sz="4" w:space="0" w:color="auto"/>
              <w:bottom w:val="single" w:sz="4" w:space="0" w:color="auto"/>
              <w:right w:val="single" w:sz="4" w:space="0" w:color="auto"/>
            </w:tcBorders>
          </w:tcPr>
          <w:p w14:paraId="07C9F95E" w14:textId="77777777" w:rsidR="00082F57" w:rsidRPr="001344E3" w:rsidRDefault="00082F57" w:rsidP="002657F1">
            <w:pPr>
              <w:pStyle w:val="TAH"/>
              <w:jc w:val="left"/>
              <w:rPr>
                <w:rFonts w:cs="Arial"/>
                <w:b w:val="0"/>
                <w:bCs/>
                <w:i/>
                <w:szCs w:val="18"/>
                <w:lang w:eastAsia="en-GB"/>
              </w:rPr>
            </w:pPr>
            <w:r w:rsidRPr="001344E3">
              <w:rPr>
                <w:rFonts w:cs="Arial"/>
                <w:b w:val="0"/>
                <w:bCs/>
                <w:i/>
                <w:iCs/>
              </w:rPr>
              <w:t>AppLayerMeasParameters-r17</w:t>
            </w:r>
          </w:p>
        </w:tc>
        <w:tc>
          <w:tcPr>
            <w:tcW w:w="1273" w:type="dxa"/>
            <w:tcBorders>
              <w:top w:val="single" w:sz="4" w:space="0" w:color="auto"/>
              <w:left w:val="single" w:sz="4" w:space="0" w:color="auto"/>
              <w:bottom w:val="single" w:sz="4" w:space="0" w:color="auto"/>
              <w:right w:val="single" w:sz="4" w:space="0" w:color="auto"/>
            </w:tcBorders>
          </w:tcPr>
          <w:p w14:paraId="6A7040DF" w14:textId="77777777" w:rsidR="00082F57" w:rsidRPr="001344E3" w:rsidRDefault="00082F57" w:rsidP="002657F1">
            <w:pPr>
              <w:pStyle w:val="TAH"/>
              <w:jc w:val="left"/>
              <w:rPr>
                <w:rFonts w:cs="Arial"/>
                <w:b w:val="0"/>
                <w:bCs/>
                <w:szCs w:val="18"/>
              </w:rPr>
            </w:pPr>
            <w:r w:rsidRPr="001344E3">
              <w:rPr>
                <w:rFonts w:cs="Arial"/>
                <w:b w:val="0"/>
                <w:bCs/>
                <w:szCs w:val="18"/>
              </w:rPr>
              <w:t>No</w:t>
            </w:r>
          </w:p>
        </w:tc>
        <w:tc>
          <w:tcPr>
            <w:tcW w:w="1131" w:type="dxa"/>
            <w:tcBorders>
              <w:top w:val="single" w:sz="4" w:space="0" w:color="auto"/>
              <w:left w:val="single" w:sz="4" w:space="0" w:color="auto"/>
              <w:bottom w:val="single" w:sz="4" w:space="0" w:color="auto"/>
              <w:right w:val="single" w:sz="4" w:space="0" w:color="auto"/>
            </w:tcBorders>
          </w:tcPr>
          <w:p w14:paraId="6F758DEA" w14:textId="77777777" w:rsidR="00082F57" w:rsidRPr="001344E3" w:rsidRDefault="00082F57" w:rsidP="002657F1">
            <w:pPr>
              <w:pStyle w:val="TAH"/>
              <w:jc w:val="left"/>
              <w:rPr>
                <w:rFonts w:cs="Arial"/>
                <w:b w:val="0"/>
                <w:bCs/>
                <w:szCs w:val="18"/>
              </w:rPr>
            </w:pPr>
            <w:r w:rsidRPr="001344E3">
              <w:rPr>
                <w:rFonts w:cs="Arial"/>
                <w:b w:val="0"/>
                <w:bCs/>
                <w:szCs w:val="18"/>
              </w:rPr>
              <w:t>No</w:t>
            </w:r>
          </w:p>
        </w:tc>
        <w:tc>
          <w:tcPr>
            <w:tcW w:w="1615" w:type="dxa"/>
            <w:tcBorders>
              <w:top w:val="single" w:sz="4" w:space="0" w:color="auto"/>
              <w:left w:val="single" w:sz="4" w:space="0" w:color="auto"/>
              <w:bottom w:val="single" w:sz="4" w:space="0" w:color="auto"/>
              <w:right w:val="single" w:sz="4" w:space="0" w:color="auto"/>
            </w:tcBorders>
          </w:tcPr>
          <w:p w14:paraId="0BD24139" w14:textId="77777777" w:rsidR="00082F57" w:rsidRPr="001344E3" w:rsidRDefault="00082F57" w:rsidP="002657F1">
            <w:pPr>
              <w:pStyle w:val="TAH"/>
              <w:jc w:val="left"/>
              <w:rPr>
                <w:rFonts w:cs="Arial"/>
                <w:b w:val="0"/>
                <w:bCs/>
                <w:szCs w:val="18"/>
              </w:rPr>
            </w:pPr>
          </w:p>
        </w:tc>
        <w:tc>
          <w:tcPr>
            <w:tcW w:w="1593" w:type="dxa"/>
            <w:tcBorders>
              <w:top w:val="single" w:sz="4" w:space="0" w:color="auto"/>
              <w:left w:val="single" w:sz="4" w:space="0" w:color="auto"/>
              <w:bottom w:val="single" w:sz="4" w:space="0" w:color="auto"/>
              <w:right w:val="single" w:sz="4" w:space="0" w:color="auto"/>
            </w:tcBorders>
          </w:tcPr>
          <w:p w14:paraId="1C1CDAE3" w14:textId="77777777" w:rsidR="00082F57" w:rsidRPr="001344E3" w:rsidRDefault="00082F57" w:rsidP="002657F1">
            <w:pPr>
              <w:pStyle w:val="TAH"/>
              <w:jc w:val="left"/>
              <w:rPr>
                <w:rFonts w:cs="Arial"/>
                <w:b w:val="0"/>
                <w:bCs/>
                <w:szCs w:val="18"/>
              </w:rPr>
            </w:pPr>
            <w:r w:rsidRPr="001344E3">
              <w:rPr>
                <w:rFonts w:cs="Arial"/>
                <w:b w:val="0"/>
                <w:bCs/>
                <w:szCs w:val="18"/>
              </w:rPr>
              <w:t>Optional with capability signalling</w:t>
            </w:r>
          </w:p>
        </w:tc>
      </w:tr>
      <w:tr w:rsidR="00A94125" w:rsidRPr="001344E3" w14:paraId="6A4565DC" w14:textId="77777777" w:rsidTr="002657F1">
        <w:trPr>
          <w:trHeight w:val="23"/>
        </w:trPr>
        <w:tc>
          <w:tcPr>
            <w:tcW w:w="1303" w:type="dxa"/>
            <w:tcBorders>
              <w:top w:val="single" w:sz="4" w:space="0" w:color="auto"/>
              <w:left w:val="single" w:sz="4" w:space="0" w:color="auto"/>
              <w:bottom w:val="single" w:sz="4" w:space="0" w:color="auto"/>
              <w:right w:val="single" w:sz="4" w:space="0" w:color="auto"/>
            </w:tcBorders>
          </w:tcPr>
          <w:p w14:paraId="7045B036" w14:textId="77777777" w:rsidR="00082F57" w:rsidRPr="001344E3" w:rsidRDefault="00082F57" w:rsidP="002657F1">
            <w:pPr>
              <w:pStyle w:val="TAH"/>
              <w:jc w:val="left"/>
              <w:rPr>
                <w:rFonts w:cs="Arial"/>
                <w:b w:val="0"/>
                <w:bCs/>
                <w:szCs w:val="18"/>
              </w:rPr>
            </w:pPr>
          </w:p>
        </w:tc>
        <w:tc>
          <w:tcPr>
            <w:tcW w:w="887" w:type="dxa"/>
            <w:tcBorders>
              <w:top w:val="single" w:sz="4" w:space="0" w:color="auto"/>
              <w:left w:val="single" w:sz="4" w:space="0" w:color="auto"/>
              <w:bottom w:val="single" w:sz="4" w:space="0" w:color="auto"/>
              <w:right w:val="single" w:sz="4" w:space="0" w:color="auto"/>
            </w:tcBorders>
          </w:tcPr>
          <w:p w14:paraId="3C85FAB5" w14:textId="77777777" w:rsidR="00082F57" w:rsidRPr="001344E3" w:rsidRDefault="00082F57" w:rsidP="002657F1">
            <w:pPr>
              <w:pStyle w:val="TAH"/>
              <w:jc w:val="left"/>
              <w:rPr>
                <w:rFonts w:cs="Arial"/>
                <w:b w:val="0"/>
                <w:bCs/>
                <w:szCs w:val="18"/>
              </w:rPr>
            </w:pPr>
            <w:r w:rsidRPr="001344E3">
              <w:rPr>
                <w:rFonts w:cs="Arial"/>
                <w:b w:val="0"/>
                <w:bCs/>
                <w:szCs w:val="18"/>
                <w:lang w:eastAsia="zh-CN"/>
              </w:rPr>
              <w:t>38-2a</w:t>
            </w:r>
          </w:p>
        </w:tc>
        <w:tc>
          <w:tcPr>
            <w:tcW w:w="1947" w:type="dxa"/>
            <w:tcBorders>
              <w:top w:val="single" w:sz="4" w:space="0" w:color="auto"/>
              <w:left w:val="single" w:sz="4" w:space="0" w:color="auto"/>
              <w:bottom w:val="single" w:sz="4" w:space="0" w:color="auto"/>
              <w:right w:val="single" w:sz="4" w:space="0" w:color="auto"/>
            </w:tcBorders>
          </w:tcPr>
          <w:p w14:paraId="7AEFCB97" w14:textId="77777777" w:rsidR="00082F57" w:rsidRPr="001344E3" w:rsidRDefault="00082F57" w:rsidP="002657F1">
            <w:pPr>
              <w:pStyle w:val="TAH"/>
              <w:jc w:val="left"/>
              <w:rPr>
                <w:rFonts w:cs="Arial"/>
                <w:b w:val="0"/>
                <w:bCs/>
                <w:szCs w:val="18"/>
                <w:lang w:eastAsia="zh-CN"/>
              </w:rPr>
            </w:pPr>
            <w:r w:rsidRPr="001344E3">
              <w:rPr>
                <w:rFonts w:cs="Arial"/>
                <w:b w:val="0"/>
                <w:bCs/>
                <w:szCs w:val="18"/>
                <w:lang w:eastAsia="zh-CN"/>
              </w:rPr>
              <w:t>RAN visible QoE measurement collection for streaming</w:t>
            </w:r>
          </w:p>
        </w:tc>
        <w:tc>
          <w:tcPr>
            <w:tcW w:w="6082" w:type="dxa"/>
            <w:tcBorders>
              <w:top w:val="single" w:sz="4" w:space="0" w:color="auto"/>
              <w:left w:val="single" w:sz="4" w:space="0" w:color="auto"/>
              <w:bottom w:val="single" w:sz="4" w:space="0" w:color="auto"/>
              <w:right w:val="single" w:sz="4" w:space="0" w:color="auto"/>
            </w:tcBorders>
          </w:tcPr>
          <w:p w14:paraId="5C6257E4" w14:textId="77777777" w:rsidR="00082F57" w:rsidRPr="001344E3" w:rsidRDefault="00082F57" w:rsidP="002657F1">
            <w:pPr>
              <w:pStyle w:val="TAH"/>
              <w:jc w:val="left"/>
              <w:rPr>
                <w:rFonts w:cs="Arial"/>
                <w:b w:val="0"/>
                <w:bCs/>
                <w:szCs w:val="18"/>
              </w:rPr>
            </w:pPr>
            <w:r w:rsidRPr="001344E3">
              <w:rPr>
                <w:rFonts w:cs="Arial"/>
                <w:b w:val="0"/>
                <w:bCs/>
                <w:szCs w:val="18"/>
              </w:rPr>
              <w:t>Indicates whether the UE supports RAN visible QoE Measurement Collection for streaming services.</w:t>
            </w:r>
          </w:p>
        </w:tc>
        <w:tc>
          <w:tcPr>
            <w:tcW w:w="2122" w:type="dxa"/>
            <w:tcBorders>
              <w:top w:val="single" w:sz="4" w:space="0" w:color="auto"/>
              <w:left w:val="single" w:sz="4" w:space="0" w:color="auto"/>
              <w:bottom w:val="single" w:sz="4" w:space="0" w:color="auto"/>
              <w:right w:val="single" w:sz="4" w:space="0" w:color="auto"/>
            </w:tcBorders>
          </w:tcPr>
          <w:p w14:paraId="43D29F5E" w14:textId="77777777" w:rsidR="00082F57" w:rsidRPr="001344E3" w:rsidRDefault="00082F57" w:rsidP="002657F1">
            <w:pPr>
              <w:pStyle w:val="TAH"/>
              <w:jc w:val="left"/>
              <w:rPr>
                <w:rFonts w:cs="Arial"/>
                <w:b w:val="0"/>
                <w:bCs/>
                <w:szCs w:val="18"/>
              </w:rPr>
            </w:pPr>
            <w:r w:rsidRPr="001344E3">
              <w:rPr>
                <w:rFonts w:cs="Arial"/>
                <w:b w:val="0"/>
                <w:bCs/>
                <w:szCs w:val="18"/>
              </w:rPr>
              <w:t>38-1a</w:t>
            </w:r>
          </w:p>
        </w:tc>
        <w:tc>
          <w:tcPr>
            <w:tcW w:w="2424" w:type="dxa"/>
            <w:tcBorders>
              <w:top w:val="single" w:sz="4" w:space="0" w:color="auto"/>
              <w:left w:val="single" w:sz="4" w:space="0" w:color="auto"/>
              <w:bottom w:val="single" w:sz="4" w:space="0" w:color="auto"/>
              <w:right w:val="single" w:sz="4" w:space="0" w:color="auto"/>
            </w:tcBorders>
          </w:tcPr>
          <w:p w14:paraId="0238B550" w14:textId="77777777" w:rsidR="00082F57" w:rsidRPr="001344E3" w:rsidRDefault="00082F57" w:rsidP="002657F1">
            <w:pPr>
              <w:pStyle w:val="TAH"/>
              <w:jc w:val="left"/>
              <w:rPr>
                <w:rFonts w:cs="Arial"/>
                <w:b w:val="0"/>
                <w:bCs/>
                <w:i/>
                <w:szCs w:val="18"/>
                <w:lang w:eastAsia="en-GB"/>
              </w:rPr>
            </w:pPr>
            <w:r w:rsidRPr="001344E3">
              <w:rPr>
                <w:rFonts w:cs="Arial"/>
                <w:b w:val="0"/>
                <w:bCs/>
                <w:i/>
                <w:szCs w:val="18"/>
                <w:lang w:eastAsia="en-GB"/>
              </w:rPr>
              <w:t>ran-VisibleQoE-Streaming-MeasReport-r17</w:t>
            </w:r>
          </w:p>
        </w:tc>
        <w:tc>
          <w:tcPr>
            <w:tcW w:w="1822" w:type="dxa"/>
            <w:tcBorders>
              <w:top w:val="single" w:sz="4" w:space="0" w:color="auto"/>
              <w:left w:val="single" w:sz="4" w:space="0" w:color="auto"/>
              <w:bottom w:val="single" w:sz="4" w:space="0" w:color="auto"/>
              <w:right w:val="single" w:sz="4" w:space="0" w:color="auto"/>
            </w:tcBorders>
          </w:tcPr>
          <w:p w14:paraId="54908192" w14:textId="77777777" w:rsidR="00082F57" w:rsidRPr="001344E3" w:rsidRDefault="00082F57" w:rsidP="002657F1">
            <w:pPr>
              <w:pStyle w:val="TAH"/>
              <w:jc w:val="left"/>
              <w:rPr>
                <w:rFonts w:cs="Arial"/>
                <w:b w:val="0"/>
                <w:bCs/>
                <w:i/>
                <w:szCs w:val="18"/>
                <w:lang w:eastAsia="en-GB"/>
              </w:rPr>
            </w:pPr>
            <w:bookmarkStart w:id="366" w:name="OLE_LINK13"/>
            <w:r w:rsidRPr="001344E3">
              <w:rPr>
                <w:rFonts w:cs="Arial"/>
                <w:b w:val="0"/>
                <w:bCs/>
                <w:i/>
                <w:iCs/>
              </w:rPr>
              <w:t>AppLayerMeasParameters-r17</w:t>
            </w:r>
            <w:bookmarkEnd w:id="366"/>
          </w:p>
        </w:tc>
        <w:tc>
          <w:tcPr>
            <w:tcW w:w="1273" w:type="dxa"/>
            <w:tcBorders>
              <w:top w:val="single" w:sz="4" w:space="0" w:color="auto"/>
              <w:left w:val="single" w:sz="4" w:space="0" w:color="auto"/>
              <w:bottom w:val="single" w:sz="4" w:space="0" w:color="auto"/>
              <w:right w:val="single" w:sz="4" w:space="0" w:color="auto"/>
            </w:tcBorders>
          </w:tcPr>
          <w:p w14:paraId="46C7B122" w14:textId="77777777" w:rsidR="00082F57" w:rsidRPr="001344E3" w:rsidRDefault="00082F57" w:rsidP="002657F1">
            <w:pPr>
              <w:pStyle w:val="TAH"/>
              <w:jc w:val="left"/>
              <w:rPr>
                <w:rFonts w:cs="Arial"/>
                <w:b w:val="0"/>
                <w:bCs/>
                <w:szCs w:val="18"/>
              </w:rPr>
            </w:pPr>
            <w:r w:rsidRPr="001344E3">
              <w:rPr>
                <w:rFonts w:cs="Arial"/>
                <w:b w:val="0"/>
                <w:bCs/>
                <w:szCs w:val="18"/>
                <w:lang w:eastAsia="zh-CN"/>
              </w:rPr>
              <w:t>No</w:t>
            </w:r>
          </w:p>
        </w:tc>
        <w:tc>
          <w:tcPr>
            <w:tcW w:w="1131" w:type="dxa"/>
            <w:tcBorders>
              <w:top w:val="single" w:sz="4" w:space="0" w:color="auto"/>
              <w:left w:val="single" w:sz="4" w:space="0" w:color="auto"/>
              <w:bottom w:val="single" w:sz="4" w:space="0" w:color="auto"/>
              <w:right w:val="single" w:sz="4" w:space="0" w:color="auto"/>
            </w:tcBorders>
          </w:tcPr>
          <w:p w14:paraId="75E32FD4" w14:textId="77777777" w:rsidR="00082F57" w:rsidRPr="001344E3" w:rsidRDefault="00082F57" w:rsidP="002657F1">
            <w:pPr>
              <w:pStyle w:val="TAH"/>
              <w:jc w:val="left"/>
              <w:rPr>
                <w:rFonts w:cs="Arial"/>
                <w:b w:val="0"/>
                <w:bCs/>
                <w:szCs w:val="18"/>
              </w:rPr>
            </w:pPr>
            <w:r w:rsidRPr="001344E3">
              <w:rPr>
                <w:rFonts w:cs="Arial"/>
                <w:b w:val="0"/>
                <w:bCs/>
                <w:szCs w:val="18"/>
                <w:lang w:eastAsia="zh-CN"/>
              </w:rPr>
              <w:t>No</w:t>
            </w:r>
          </w:p>
        </w:tc>
        <w:tc>
          <w:tcPr>
            <w:tcW w:w="1615" w:type="dxa"/>
            <w:tcBorders>
              <w:top w:val="single" w:sz="4" w:space="0" w:color="auto"/>
              <w:left w:val="single" w:sz="4" w:space="0" w:color="auto"/>
              <w:bottom w:val="single" w:sz="4" w:space="0" w:color="auto"/>
              <w:right w:val="single" w:sz="4" w:space="0" w:color="auto"/>
            </w:tcBorders>
          </w:tcPr>
          <w:p w14:paraId="27AEC6FC" w14:textId="77777777" w:rsidR="00082F57" w:rsidRPr="001344E3" w:rsidRDefault="00082F57" w:rsidP="002657F1">
            <w:pPr>
              <w:pStyle w:val="TAH"/>
              <w:jc w:val="left"/>
              <w:rPr>
                <w:rFonts w:cs="Arial"/>
                <w:b w:val="0"/>
                <w:bCs/>
                <w:szCs w:val="18"/>
              </w:rPr>
            </w:pPr>
          </w:p>
        </w:tc>
        <w:tc>
          <w:tcPr>
            <w:tcW w:w="1593" w:type="dxa"/>
            <w:tcBorders>
              <w:top w:val="single" w:sz="4" w:space="0" w:color="auto"/>
              <w:left w:val="single" w:sz="4" w:space="0" w:color="auto"/>
              <w:bottom w:val="single" w:sz="4" w:space="0" w:color="auto"/>
              <w:right w:val="single" w:sz="4" w:space="0" w:color="auto"/>
            </w:tcBorders>
          </w:tcPr>
          <w:p w14:paraId="77148BD5" w14:textId="77777777" w:rsidR="00082F57" w:rsidRPr="001344E3" w:rsidRDefault="00082F57" w:rsidP="002657F1">
            <w:pPr>
              <w:pStyle w:val="TAH"/>
              <w:jc w:val="left"/>
              <w:rPr>
                <w:rFonts w:cs="Arial"/>
                <w:b w:val="0"/>
                <w:bCs/>
                <w:szCs w:val="18"/>
              </w:rPr>
            </w:pPr>
            <w:r w:rsidRPr="001344E3">
              <w:rPr>
                <w:rFonts w:cs="Arial"/>
                <w:b w:val="0"/>
                <w:bCs/>
                <w:szCs w:val="18"/>
              </w:rPr>
              <w:t>Optional with capability signalling</w:t>
            </w:r>
          </w:p>
        </w:tc>
      </w:tr>
      <w:tr w:rsidR="00A94125" w:rsidRPr="001344E3" w14:paraId="35F23FF9" w14:textId="77777777" w:rsidTr="002657F1">
        <w:trPr>
          <w:trHeight w:val="23"/>
        </w:trPr>
        <w:tc>
          <w:tcPr>
            <w:tcW w:w="1303" w:type="dxa"/>
            <w:tcBorders>
              <w:top w:val="single" w:sz="4" w:space="0" w:color="auto"/>
              <w:left w:val="single" w:sz="4" w:space="0" w:color="auto"/>
              <w:bottom w:val="single" w:sz="4" w:space="0" w:color="auto"/>
              <w:right w:val="single" w:sz="4" w:space="0" w:color="auto"/>
            </w:tcBorders>
          </w:tcPr>
          <w:p w14:paraId="03618FF4" w14:textId="77777777" w:rsidR="00082F57" w:rsidRPr="001344E3" w:rsidRDefault="00082F57" w:rsidP="002657F1">
            <w:pPr>
              <w:pStyle w:val="TAH"/>
              <w:jc w:val="left"/>
              <w:rPr>
                <w:rFonts w:cs="Arial"/>
                <w:b w:val="0"/>
                <w:bCs/>
                <w:szCs w:val="18"/>
              </w:rPr>
            </w:pPr>
          </w:p>
        </w:tc>
        <w:tc>
          <w:tcPr>
            <w:tcW w:w="887" w:type="dxa"/>
            <w:tcBorders>
              <w:top w:val="single" w:sz="4" w:space="0" w:color="auto"/>
              <w:left w:val="single" w:sz="4" w:space="0" w:color="auto"/>
              <w:bottom w:val="single" w:sz="4" w:space="0" w:color="auto"/>
              <w:right w:val="single" w:sz="4" w:space="0" w:color="auto"/>
            </w:tcBorders>
          </w:tcPr>
          <w:p w14:paraId="50DC2DC0" w14:textId="77777777" w:rsidR="00082F57" w:rsidRPr="001344E3" w:rsidRDefault="00082F57" w:rsidP="002657F1">
            <w:pPr>
              <w:pStyle w:val="TAH"/>
              <w:jc w:val="left"/>
              <w:rPr>
                <w:rFonts w:cs="Arial"/>
                <w:b w:val="0"/>
                <w:bCs/>
                <w:szCs w:val="18"/>
                <w:lang w:eastAsia="zh-CN"/>
              </w:rPr>
            </w:pPr>
            <w:r w:rsidRPr="001344E3">
              <w:rPr>
                <w:rFonts w:cs="Arial"/>
                <w:b w:val="0"/>
                <w:bCs/>
                <w:szCs w:val="18"/>
                <w:lang w:eastAsia="zh-CN"/>
              </w:rPr>
              <w:t>38-2b</w:t>
            </w:r>
          </w:p>
        </w:tc>
        <w:tc>
          <w:tcPr>
            <w:tcW w:w="1947" w:type="dxa"/>
            <w:tcBorders>
              <w:top w:val="single" w:sz="4" w:space="0" w:color="auto"/>
              <w:left w:val="single" w:sz="4" w:space="0" w:color="auto"/>
              <w:bottom w:val="single" w:sz="4" w:space="0" w:color="auto"/>
              <w:right w:val="single" w:sz="4" w:space="0" w:color="auto"/>
            </w:tcBorders>
          </w:tcPr>
          <w:p w14:paraId="29D3FBBD" w14:textId="77777777" w:rsidR="00082F57" w:rsidRPr="001344E3" w:rsidRDefault="00082F57" w:rsidP="002657F1">
            <w:pPr>
              <w:pStyle w:val="TAH"/>
              <w:jc w:val="left"/>
              <w:rPr>
                <w:rFonts w:cs="Arial"/>
                <w:b w:val="0"/>
                <w:bCs/>
                <w:szCs w:val="18"/>
                <w:lang w:eastAsia="zh-CN"/>
              </w:rPr>
            </w:pPr>
            <w:r w:rsidRPr="001344E3">
              <w:rPr>
                <w:rFonts w:cs="Arial"/>
                <w:b w:val="0"/>
                <w:bCs/>
                <w:szCs w:val="18"/>
                <w:lang w:eastAsia="zh-CN"/>
              </w:rPr>
              <w:t>RAN visible QoE measurement collection for VR</w:t>
            </w:r>
          </w:p>
        </w:tc>
        <w:tc>
          <w:tcPr>
            <w:tcW w:w="6082" w:type="dxa"/>
            <w:tcBorders>
              <w:top w:val="single" w:sz="4" w:space="0" w:color="auto"/>
              <w:left w:val="single" w:sz="4" w:space="0" w:color="auto"/>
              <w:bottom w:val="single" w:sz="4" w:space="0" w:color="auto"/>
              <w:right w:val="single" w:sz="4" w:space="0" w:color="auto"/>
            </w:tcBorders>
          </w:tcPr>
          <w:p w14:paraId="446D4518" w14:textId="77777777" w:rsidR="00082F57" w:rsidRPr="001344E3" w:rsidRDefault="00082F57" w:rsidP="002657F1">
            <w:pPr>
              <w:pStyle w:val="TAH"/>
              <w:jc w:val="left"/>
              <w:rPr>
                <w:rFonts w:cs="Arial"/>
                <w:b w:val="0"/>
                <w:bCs/>
                <w:szCs w:val="18"/>
              </w:rPr>
            </w:pPr>
            <w:r w:rsidRPr="001344E3">
              <w:rPr>
                <w:rFonts w:cs="Arial"/>
                <w:b w:val="0"/>
                <w:bCs/>
                <w:szCs w:val="18"/>
              </w:rPr>
              <w:t xml:space="preserve">Indicates whether the UE supports RAN visible QoE Measurement Collection for </w:t>
            </w:r>
            <w:r w:rsidRPr="001344E3">
              <w:rPr>
                <w:rFonts w:cs="Arial"/>
                <w:b w:val="0"/>
                <w:bCs/>
                <w:szCs w:val="18"/>
                <w:lang w:eastAsia="zh-CN"/>
              </w:rPr>
              <w:t>VR</w:t>
            </w:r>
            <w:r w:rsidRPr="001344E3">
              <w:rPr>
                <w:rFonts w:cs="Arial"/>
                <w:b w:val="0"/>
                <w:bCs/>
                <w:szCs w:val="18"/>
              </w:rPr>
              <w:t xml:space="preserve"> </w:t>
            </w:r>
            <w:r w:rsidRPr="001344E3">
              <w:rPr>
                <w:rFonts w:cs="Arial"/>
                <w:b w:val="0"/>
                <w:bCs/>
                <w:szCs w:val="18"/>
                <w:lang w:eastAsia="zh-CN"/>
              </w:rPr>
              <w:t>services.</w:t>
            </w:r>
          </w:p>
        </w:tc>
        <w:tc>
          <w:tcPr>
            <w:tcW w:w="2122" w:type="dxa"/>
            <w:tcBorders>
              <w:top w:val="single" w:sz="4" w:space="0" w:color="auto"/>
              <w:left w:val="single" w:sz="4" w:space="0" w:color="auto"/>
              <w:bottom w:val="single" w:sz="4" w:space="0" w:color="auto"/>
              <w:right w:val="single" w:sz="4" w:space="0" w:color="auto"/>
            </w:tcBorders>
          </w:tcPr>
          <w:p w14:paraId="2F0095D7" w14:textId="77777777" w:rsidR="00082F57" w:rsidRPr="001344E3" w:rsidRDefault="00082F57" w:rsidP="002657F1">
            <w:pPr>
              <w:pStyle w:val="TAH"/>
              <w:jc w:val="left"/>
              <w:rPr>
                <w:rFonts w:cs="Arial"/>
                <w:b w:val="0"/>
                <w:bCs/>
                <w:szCs w:val="18"/>
              </w:rPr>
            </w:pPr>
            <w:r w:rsidRPr="001344E3">
              <w:rPr>
                <w:rFonts w:cs="Arial"/>
                <w:b w:val="0"/>
                <w:bCs/>
                <w:szCs w:val="18"/>
              </w:rPr>
              <w:t>38-1c</w:t>
            </w:r>
          </w:p>
        </w:tc>
        <w:tc>
          <w:tcPr>
            <w:tcW w:w="2424" w:type="dxa"/>
            <w:tcBorders>
              <w:top w:val="single" w:sz="4" w:space="0" w:color="auto"/>
              <w:left w:val="single" w:sz="4" w:space="0" w:color="auto"/>
              <w:bottom w:val="single" w:sz="4" w:space="0" w:color="auto"/>
              <w:right w:val="single" w:sz="4" w:space="0" w:color="auto"/>
            </w:tcBorders>
          </w:tcPr>
          <w:p w14:paraId="44813711" w14:textId="77777777" w:rsidR="00082F57" w:rsidRPr="001344E3" w:rsidRDefault="00082F57" w:rsidP="002657F1">
            <w:pPr>
              <w:pStyle w:val="TAH"/>
              <w:jc w:val="left"/>
              <w:rPr>
                <w:rFonts w:cs="Arial"/>
                <w:b w:val="0"/>
                <w:bCs/>
                <w:i/>
                <w:szCs w:val="18"/>
                <w:lang w:eastAsia="en-GB"/>
              </w:rPr>
            </w:pPr>
            <w:r w:rsidRPr="001344E3">
              <w:rPr>
                <w:rFonts w:cs="Arial"/>
                <w:b w:val="0"/>
                <w:bCs/>
                <w:i/>
                <w:szCs w:val="18"/>
                <w:lang w:eastAsia="en-GB"/>
              </w:rPr>
              <w:t>ran-VisibleQoE-</w:t>
            </w:r>
            <w:r w:rsidRPr="001344E3">
              <w:rPr>
                <w:rFonts w:cs="Arial"/>
                <w:b w:val="0"/>
                <w:bCs/>
                <w:i/>
                <w:szCs w:val="18"/>
                <w:lang w:eastAsia="zh-CN"/>
              </w:rPr>
              <w:t>VR</w:t>
            </w:r>
            <w:r w:rsidRPr="001344E3">
              <w:rPr>
                <w:rFonts w:cs="Arial"/>
                <w:b w:val="0"/>
                <w:bCs/>
                <w:i/>
                <w:szCs w:val="18"/>
                <w:lang w:eastAsia="en-GB"/>
              </w:rPr>
              <w:t>-MeasReport-r17</w:t>
            </w:r>
          </w:p>
        </w:tc>
        <w:tc>
          <w:tcPr>
            <w:tcW w:w="1822" w:type="dxa"/>
            <w:tcBorders>
              <w:top w:val="single" w:sz="4" w:space="0" w:color="auto"/>
              <w:left w:val="single" w:sz="4" w:space="0" w:color="auto"/>
              <w:bottom w:val="single" w:sz="4" w:space="0" w:color="auto"/>
              <w:right w:val="single" w:sz="4" w:space="0" w:color="auto"/>
            </w:tcBorders>
          </w:tcPr>
          <w:p w14:paraId="2C2A5879" w14:textId="77777777" w:rsidR="00082F57" w:rsidRPr="001344E3" w:rsidRDefault="00082F57" w:rsidP="002657F1">
            <w:pPr>
              <w:pStyle w:val="TAH"/>
              <w:jc w:val="left"/>
              <w:rPr>
                <w:rFonts w:cs="Arial"/>
                <w:b w:val="0"/>
                <w:bCs/>
                <w:i/>
                <w:szCs w:val="18"/>
                <w:lang w:eastAsia="zh-CN"/>
              </w:rPr>
            </w:pPr>
            <w:r w:rsidRPr="001344E3">
              <w:rPr>
                <w:rFonts w:cs="Arial"/>
                <w:b w:val="0"/>
                <w:bCs/>
                <w:i/>
                <w:iCs/>
              </w:rPr>
              <w:t>AppLayerMeasParameters-r17</w:t>
            </w:r>
          </w:p>
        </w:tc>
        <w:tc>
          <w:tcPr>
            <w:tcW w:w="1273" w:type="dxa"/>
            <w:tcBorders>
              <w:top w:val="single" w:sz="4" w:space="0" w:color="auto"/>
              <w:left w:val="single" w:sz="4" w:space="0" w:color="auto"/>
              <w:bottom w:val="single" w:sz="4" w:space="0" w:color="auto"/>
              <w:right w:val="single" w:sz="4" w:space="0" w:color="auto"/>
            </w:tcBorders>
          </w:tcPr>
          <w:p w14:paraId="6F90F6DE" w14:textId="77777777" w:rsidR="00082F57" w:rsidRPr="001344E3" w:rsidRDefault="00082F57" w:rsidP="002657F1">
            <w:pPr>
              <w:pStyle w:val="TAH"/>
              <w:jc w:val="left"/>
              <w:rPr>
                <w:rFonts w:cs="Arial"/>
                <w:b w:val="0"/>
                <w:bCs/>
                <w:szCs w:val="18"/>
                <w:lang w:eastAsia="zh-CN"/>
              </w:rPr>
            </w:pPr>
            <w:r w:rsidRPr="001344E3">
              <w:rPr>
                <w:rFonts w:cs="Arial"/>
                <w:b w:val="0"/>
                <w:bCs/>
                <w:szCs w:val="18"/>
                <w:lang w:eastAsia="zh-CN"/>
              </w:rPr>
              <w:t>No</w:t>
            </w:r>
          </w:p>
        </w:tc>
        <w:tc>
          <w:tcPr>
            <w:tcW w:w="1131" w:type="dxa"/>
            <w:tcBorders>
              <w:top w:val="single" w:sz="4" w:space="0" w:color="auto"/>
              <w:left w:val="single" w:sz="4" w:space="0" w:color="auto"/>
              <w:bottom w:val="single" w:sz="4" w:space="0" w:color="auto"/>
              <w:right w:val="single" w:sz="4" w:space="0" w:color="auto"/>
            </w:tcBorders>
          </w:tcPr>
          <w:p w14:paraId="275B857B" w14:textId="77777777" w:rsidR="00082F57" w:rsidRPr="001344E3" w:rsidRDefault="00082F57" w:rsidP="002657F1">
            <w:pPr>
              <w:pStyle w:val="TAH"/>
              <w:jc w:val="left"/>
              <w:rPr>
                <w:rFonts w:cs="Arial"/>
                <w:b w:val="0"/>
                <w:bCs/>
                <w:szCs w:val="18"/>
                <w:lang w:eastAsia="zh-CN"/>
              </w:rPr>
            </w:pPr>
            <w:r w:rsidRPr="001344E3">
              <w:rPr>
                <w:rFonts w:cs="Arial"/>
                <w:b w:val="0"/>
                <w:bCs/>
                <w:szCs w:val="18"/>
                <w:lang w:eastAsia="zh-CN"/>
              </w:rPr>
              <w:t>No</w:t>
            </w:r>
          </w:p>
        </w:tc>
        <w:tc>
          <w:tcPr>
            <w:tcW w:w="1615" w:type="dxa"/>
            <w:tcBorders>
              <w:top w:val="single" w:sz="4" w:space="0" w:color="auto"/>
              <w:left w:val="single" w:sz="4" w:space="0" w:color="auto"/>
              <w:bottom w:val="single" w:sz="4" w:space="0" w:color="auto"/>
              <w:right w:val="single" w:sz="4" w:space="0" w:color="auto"/>
            </w:tcBorders>
          </w:tcPr>
          <w:p w14:paraId="7D1C89A2" w14:textId="77777777" w:rsidR="00082F57" w:rsidRPr="001344E3" w:rsidRDefault="00082F57" w:rsidP="002657F1">
            <w:pPr>
              <w:pStyle w:val="TAH"/>
              <w:jc w:val="left"/>
              <w:rPr>
                <w:rFonts w:cs="Arial"/>
                <w:b w:val="0"/>
                <w:bCs/>
                <w:szCs w:val="18"/>
              </w:rPr>
            </w:pPr>
          </w:p>
        </w:tc>
        <w:tc>
          <w:tcPr>
            <w:tcW w:w="1593" w:type="dxa"/>
            <w:tcBorders>
              <w:top w:val="single" w:sz="4" w:space="0" w:color="auto"/>
              <w:left w:val="single" w:sz="4" w:space="0" w:color="auto"/>
              <w:bottom w:val="single" w:sz="4" w:space="0" w:color="auto"/>
              <w:right w:val="single" w:sz="4" w:space="0" w:color="auto"/>
            </w:tcBorders>
          </w:tcPr>
          <w:p w14:paraId="4AD916C5" w14:textId="77777777" w:rsidR="00082F57" w:rsidRPr="001344E3" w:rsidRDefault="00082F57" w:rsidP="002657F1">
            <w:pPr>
              <w:pStyle w:val="TAL"/>
              <w:rPr>
                <w:rFonts w:cs="Arial"/>
                <w:bCs/>
                <w:szCs w:val="18"/>
              </w:rPr>
            </w:pPr>
            <w:bookmarkStart w:id="367" w:name="OLE_LINK17"/>
            <w:r w:rsidRPr="001344E3">
              <w:rPr>
                <w:rFonts w:cs="Arial"/>
                <w:bCs/>
                <w:szCs w:val="18"/>
              </w:rPr>
              <w:t>Optional with capability signalling</w:t>
            </w:r>
            <w:bookmarkEnd w:id="367"/>
          </w:p>
          <w:p w14:paraId="054B546B" w14:textId="77777777" w:rsidR="00082F57" w:rsidRPr="001344E3" w:rsidRDefault="00082F57" w:rsidP="002657F1">
            <w:pPr>
              <w:pStyle w:val="TAH"/>
              <w:jc w:val="left"/>
              <w:rPr>
                <w:rFonts w:cs="Arial"/>
                <w:b w:val="0"/>
                <w:bCs/>
                <w:szCs w:val="18"/>
              </w:rPr>
            </w:pPr>
          </w:p>
        </w:tc>
      </w:tr>
      <w:tr w:rsidR="00A94125" w:rsidRPr="001344E3" w14:paraId="26165BE8" w14:textId="77777777" w:rsidTr="002657F1">
        <w:trPr>
          <w:trHeight w:val="23"/>
        </w:trPr>
        <w:tc>
          <w:tcPr>
            <w:tcW w:w="1303" w:type="dxa"/>
            <w:tcBorders>
              <w:top w:val="single" w:sz="4" w:space="0" w:color="auto"/>
              <w:left w:val="single" w:sz="4" w:space="0" w:color="auto"/>
              <w:bottom w:val="single" w:sz="4" w:space="0" w:color="auto"/>
              <w:right w:val="single" w:sz="4" w:space="0" w:color="auto"/>
            </w:tcBorders>
          </w:tcPr>
          <w:p w14:paraId="298D08A7" w14:textId="77777777" w:rsidR="00082F57" w:rsidRPr="001344E3" w:rsidRDefault="00082F57" w:rsidP="002657F1">
            <w:pPr>
              <w:pStyle w:val="TAH"/>
              <w:jc w:val="left"/>
              <w:rPr>
                <w:rFonts w:cs="Arial"/>
                <w:b w:val="0"/>
                <w:bCs/>
                <w:szCs w:val="18"/>
              </w:rPr>
            </w:pPr>
          </w:p>
        </w:tc>
        <w:tc>
          <w:tcPr>
            <w:tcW w:w="887" w:type="dxa"/>
            <w:tcBorders>
              <w:top w:val="single" w:sz="4" w:space="0" w:color="auto"/>
              <w:left w:val="single" w:sz="4" w:space="0" w:color="auto"/>
              <w:bottom w:val="single" w:sz="4" w:space="0" w:color="auto"/>
              <w:right w:val="single" w:sz="4" w:space="0" w:color="auto"/>
            </w:tcBorders>
          </w:tcPr>
          <w:p w14:paraId="2291B64D" w14:textId="77777777" w:rsidR="00082F57" w:rsidRPr="001344E3" w:rsidRDefault="00082F57" w:rsidP="002657F1">
            <w:pPr>
              <w:pStyle w:val="TAH"/>
              <w:jc w:val="left"/>
              <w:rPr>
                <w:rFonts w:cs="Arial"/>
                <w:b w:val="0"/>
                <w:bCs/>
                <w:szCs w:val="18"/>
                <w:lang w:eastAsia="zh-CN"/>
              </w:rPr>
            </w:pPr>
            <w:r w:rsidRPr="001344E3">
              <w:rPr>
                <w:rFonts w:cs="Arial"/>
                <w:b w:val="0"/>
                <w:bCs/>
                <w:szCs w:val="18"/>
                <w:lang w:eastAsia="zh-CN"/>
              </w:rPr>
              <w:t>38-3</w:t>
            </w:r>
          </w:p>
        </w:tc>
        <w:tc>
          <w:tcPr>
            <w:tcW w:w="1947" w:type="dxa"/>
            <w:tcBorders>
              <w:top w:val="single" w:sz="4" w:space="0" w:color="auto"/>
              <w:left w:val="single" w:sz="4" w:space="0" w:color="auto"/>
              <w:bottom w:val="single" w:sz="4" w:space="0" w:color="auto"/>
              <w:right w:val="single" w:sz="4" w:space="0" w:color="auto"/>
            </w:tcBorders>
          </w:tcPr>
          <w:p w14:paraId="4B0B7453" w14:textId="77777777" w:rsidR="00082F57" w:rsidRPr="001344E3" w:rsidRDefault="00082F57" w:rsidP="002657F1">
            <w:pPr>
              <w:pStyle w:val="TAH"/>
              <w:jc w:val="left"/>
              <w:rPr>
                <w:rFonts w:cs="Arial"/>
                <w:b w:val="0"/>
                <w:bCs/>
                <w:szCs w:val="18"/>
                <w:lang w:eastAsia="zh-CN"/>
              </w:rPr>
            </w:pPr>
            <w:r w:rsidRPr="001344E3">
              <w:rPr>
                <w:rFonts w:cs="Arial"/>
                <w:b w:val="0"/>
                <w:bCs/>
                <w:szCs w:val="18"/>
                <w:lang w:eastAsia="zh-CN"/>
              </w:rPr>
              <w:t>Segmentation of MeasurementReportAppLayer message in UL</w:t>
            </w:r>
          </w:p>
        </w:tc>
        <w:tc>
          <w:tcPr>
            <w:tcW w:w="6082" w:type="dxa"/>
            <w:tcBorders>
              <w:top w:val="single" w:sz="4" w:space="0" w:color="auto"/>
              <w:left w:val="single" w:sz="4" w:space="0" w:color="auto"/>
              <w:bottom w:val="single" w:sz="4" w:space="0" w:color="auto"/>
              <w:right w:val="single" w:sz="4" w:space="0" w:color="auto"/>
            </w:tcBorders>
          </w:tcPr>
          <w:p w14:paraId="117A7184" w14:textId="77777777" w:rsidR="00082F57" w:rsidRPr="001344E3" w:rsidRDefault="00082F57" w:rsidP="002657F1">
            <w:pPr>
              <w:pStyle w:val="TAH"/>
              <w:jc w:val="left"/>
              <w:rPr>
                <w:rFonts w:cs="Arial"/>
                <w:b w:val="0"/>
                <w:bCs/>
                <w:szCs w:val="18"/>
              </w:rPr>
            </w:pPr>
            <w:r w:rsidRPr="001344E3">
              <w:rPr>
                <w:rFonts w:cs="Arial"/>
                <w:b w:val="0"/>
                <w:bCs/>
                <w:szCs w:val="18"/>
                <w:lang w:eastAsia="zh-CN"/>
              </w:rPr>
              <w:t>Indicates whether the UE supports RRC segmentation of the MeasurementReportAppLayer message in UL.</w:t>
            </w:r>
          </w:p>
        </w:tc>
        <w:tc>
          <w:tcPr>
            <w:tcW w:w="2122" w:type="dxa"/>
            <w:tcBorders>
              <w:top w:val="single" w:sz="4" w:space="0" w:color="auto"/>
              <w:left w:val="single" w:sz="4" w:space="0" w:color="auto"/>
              <w:bottom w:val="single" w:sz="4" w:space="0" w:color="auto"/>
              <w:right w:val="single" w:sz="4" w:space="0" w:color="auto"/>
            </w:tcBorders>
          </w:tcPr>
          <w:p w14:paraId="216194DF" w14:textId="77777777" w:rsidR="00082F57" w:rsidRPr="001344E3" w:rsidRDefault="00082F57" w:rsidP="002657F1">
            <w:pPr>
              <w:pStyle w:val="TAH"/>
              <w:jc w:val="left"/>
              <w:rPr>
                <w:rFonts w:cs="Arial"/>
                <w:b w:val="0"/>
                <w:bCs/>
                <w:szCs w:val="18"/>
              </w:rPr>
            </w:pPr>
          </w:p>
        </w:tc>
        <w:tc>
          <w:tcPr>
            <w:tcW w:w="2424" w:type="dxa"/>
            <w:tcBorders>
              <w:top w:val="single" w:sz="4" w:space="0" w:color="auto"/>
              <w:left w:val="single" w:sz="4" w:space="0" w:color="auto"/>
              <w:bottom w:val="single" w:sz="4" w:space="0" w:color="auto"/>
              <w:right w:val="single" w:sz="4" w:space="0" w:color="auto"/>
            </w:tcBorders>
          </w:tcPr>
          <w:p w14:paraId="3798E02A" w14:textId="77777777" w:rsidR="00082F57" w:rsidRPr="001344E3" w:rsidRDefault="00082F57" w:rsidP="002657F1">
            <w:pPr>
              <w:pStyle w:val="TAH"/>
              <w:jc w:val="left"/>
              <w:rPr>
                <w:rFonts w:cs="Arial"/>
                <w:b w:val="0"/>
                <w:bCs/>
                <w:i/>
                <w:szCs w:val="18"/>
                <w:lang w:eastAsia="en-GB"/>
              </w:rPr>
            </w:pPr>
            <w:r w:rsidRPr="001344E3">
              <w:rPr>
                <w:rFonts w:cs="Arial"/>
                <w:b w:val="0"/>
                <w:bCs/>
                <w:i/>
                <w:szCs w:val="18"/>
                <w:lang w:eastAsia="en-GB"/>
              </w:rPr>
              <w:t>ul-MeasurementReportAppLayer-Seg-r17</w:t>
            </w:r>
          </w:p>
        </w:tc>
        <w:tc>
          <w:tcPr>
            <w:tcW w:w="1822" w:type="dxa"/>
            <w:tcBorders>
              <w:top w:val="single" w:sz="4" w:space="0" w:color="auto"/>
              <w:left w:val="single" w:sz="4" w:space="0" w:color="auto"/>
              <w:bottom w:val="single" w:sz="4" w:space="0" w:color="auto"/>
              <w:right w:val="single" w:sz="4" w:space="0" w:color="auto"/>
            </w:tcBorders>
          </w:tcPr>
          <w:p w14:paraId="7EDC8B16" w14:textId="77777777" w:rsidR="00082F57" w:rsidRPr="001344E3" w:rsidRDefault="00082F57" w:rsidP="002657F1">
            <w:pPr>
              <w:pStyle w:val="TAH"/>
              <w:jc w:val="left"/>
              <w:rPr>
                <w:rFonts w:cs="Arial"/>
                <w:b w:val="0"/>
                <w:bCs/>
                <w:i/>
                <w:szCs w:val="18"/>
                <w:lang w:eastAsia="zh-CN"/>
              </w:rPr>
            </w:pPr>
            <w:r w:rsidRPr="001344E3">
              <w:rPr>
                <w:rFonts w:cs="Arial"/>
                <w:b w:val="0"/>
                <w:bCs/>
                <w:i/>
                <w:iCs/>
              </w:rPr>
              <w:t>AppLayerMeasParameters-r17</w:t>
            </w:r>
          </w:p>
        </w:tc>
        <w:tc>
          <w:tcPr>
            <w:tcW w:w="1273" w:type="dxa"/>
            <w:tcBorders>
              <w:top w:val="single" w:sz="4" w:space="0" w:color="auto"/>
              <w:left w:val="single" w:sz="4" w:space="0" w:color="auto"/>
              <w:bottom w:val="single" w:sz="4" w:space="0" w:color="auto"/>
              <w:right w:val="single" w:sz="4" w:space="0" w:color="auto"/>
            </w:tcBorders>
          </w:tcPr>
          <w:p w14:paraId="6DD0D768" w14:textId="77777777" w:rsidR="00082F57" w:rsidRPr="001344E3" w:rsidRDefault="00082F57" w:rsidP="002657F1">
            <w:pPr>
              <w:pStyle w:val="TAH"/>
              <w:jc w:val="left"/>
              <w:rPr>
                <w:rFonts w:cs="Arial"/>
                <w:b w:val="0"/>
                <w:bCs/>
                <w:szCs w:val="18"/>
                <w:lang w:eastAsia="zh-CN"/>
              </w:rPr>
            </w:pPr>
            <w:r w:rsidRPr="001344E3">
              <w:rPr>
                <w:rFonts w:cs="Arial"/>
                <w:b w:val="0"/>
                <w:bCs/>
                <w:szCs w:val="18"/>
                <w:lang w:eastAsia="zh-CN"/>
              </w:rPr>
              <w:t>No</w:t>
            </w:r>
          </w:p>
        </w:tc>
        <w:tc>
          <w:tcPr>
            <w:tcW w:w="1131" w:type="dxa"/>
            <w:tcBorders>
              <w:top w:val="single" w:sz="4" w:space="0" w:color="auto"/>
              <w:left w:val="single" w:sz="4" w:space="0" w:color="auto"/>
              <w:bottom w:val="single" w:sz="4" w:space="0" w:color="auto"/>
              <w:right w:val="single" w:sz="4" w:space="0" w:color="auto"/>
            </w:tcBorders>
          </w:tcPr>
          <w:p w14:paraId="7FE499E7" w14:textId="77777777" w:rsidR="00082F57" w:rsidRPr="001344E3" w:rsidRDefault="00082F57" w:rsidP="002657F1">
            <w:pPr>
              <w:pStyle w:val="TAH"/>
              <w:jc w:val="left"/>
              <w:rPr>
                <w:rFonts w:cs="Arial"/>
                <w:b w:val="0"/>
                <w:bCs/>
                <w:szCs w:val="18"/>
                <w:lang w:eastAsia="zh-CN"/>
              </w:rPr>
            </w:pPr>
            <w:r w:rsidRPr="001344E3">
              <w:rPr>
                <w:rFonts w:cs="Arial"/>
                <w:b w:val="0"/>
                <w:bCs/>
                <w:szCs w:val="18"/>
                <w:lang w:eastAsia="zh-CN"/>
              </w:rPr>
              <w:t>No</w:t>
            </w:r>
          </w:p>
        </w:tc>
        <w:tc>
          <w:tcPr>
            <w:tcW w:w="1615" w:type="dxa"/>
            <w:tcBorders>
              <w:top w:val="single" w:sz="4" w:space="0" w:color="auto"/>
              <w:left w:val="single" w:sz="4" w:space="0" w:color="auto"/>
              <w:bottom w:val="single" w:sz="4" w:space="0" w:color="auto"/>
              <w:right w:val="single" w:sz="4" w:space="0" w:color="auto"/>
            </w:tcBorders>
          </w:tcPr>
          <w:p w14:paraId="7FF12D1F" w14:textId="77777777" w:rsidR="00082F57" w:rsidRPr="001344E3" w:rsidRDefault="00082F57" w:rsidP="002657F1">
            <w:pPr>
              <w:pStyle w:val="TAH"/>
              <w:jc w:val="left"/>
              <w:rPr>
                <w:rFonts w:cs="Arial"/>
                <w:b w:val="0"/>
                <w:bCs/>
                <w:szCs w:val="18"/>
              </w:rPr>
            </w:pPr>
          </w:p>
        </w:tc>
        <w:tc>
          <w:tcPr>
            <w:tcW w:w="1593" w:type="dxa"/>
            <w:tcBorders>
              <w:top w:val="single" w:sz="4" w:space="0" w:color="auto"/>
              <w:left w:val="single" w:sz="4" w:space="0" w:color="auto"/>
              <w:bottom w:val="single" w:sz="4" w:space="0" w:color="auto"/>
              <w:right w:val="single" w:sz="4" w:space="0" w:color="auto"/>
            </w:tcBorders>
          </w:tcPr>
          <w:p w14:paraId="625D085A" w14:textId="77777777" w:rsidR="00082F57" w:rsidRPr="001344E3" w:rsidRDefault="00082F57" w:rsidP="002657F1">
            <w:pPr>
              <w:pStyle w:val="TAL"/>
              <w:rPr>
                <w:rFonts w:cs="Arial"/>
                <w:bCs/>
                <w:szCs w:val="18"/>
              </w:rPr>
            </w:pPr>
            <w:r w:rsidRPr="001344E3">
              <w:rPr>
                <w:rFonts w:cs="Arial"/>
                <w:bCs/>
                <w:szCs w:val="18"/>
              </w:rPr>
              <w:t>Optional with capability signalling</w:t>
            </w:r>
          </w:p>
        </w:tc>
      </w:tr>
      <w:tr w:rsidR="00082F57" w:rsidRPr="001344E3" w14:paraId="4DF5232C" w14:textId="77777777" w:rsidTr="002657F1">
        <w:trPr>
          <w:trHeight w:val="23"/>
        </w:trPr>
        <w:tc>
          <w:tcPr>
            <w:tcW w:w="1303" w:type="dxa"/>
            <w:tcBorders>
              <w:top w:val="single" w:sz="4" w:space="0" w:color="auto"/>
              <w:left w:val="single" w:sz="4" w:space="0" w:color="auto"/>
              <w:bottom w:val="single" w:sz="4" w:space="0" w:color="auto"/>
              <w:right w:val="single" w:sz="4" w:space="0" w:color="auto"/>
            </w:tcBorders>
          </w:tcPr>
          <w:p w14:paraId="42D0ACBF" w14:textId="77777777" w:rsidR="00082F57" w:rsidRPr="001344E3" w:rsidRDefault="00082F57" w:rsidP="002657F1">
            <w:pPr>
              <w:pStyle w:val="TAH"/>
              <w:jc w:val="left"/>
              <w:rPr>
                <w:rFonts w:cs="Arial"/>
                <w:b w:val="0"/>
                <w:bCs/>
                <w:szCs w:val="18"/>
              </w:rPr>
            </w:pPr>
          </w:p>
        </w:tc>
        <w:tc>
          <w:tcPr>
            <w:tcW w:w="887" w:type="dxa"/>
            <w:tcBorders>
              <w:top w:val="single" w:sz="4" w:space="0" w:color="auto"/>
              <w:left w:val="single" w:sz="4" w:space="0" w:color="auto"/>
              <w:bottom w:val="single" w:sz="4" w:space="0" w:color="auto"/>
              <w:right w:val="single" w:sz="4" w:space="0" w:color="auto"/>
            </w:tcBorders>
          </w:tcPr>
          <w:p w14:paraId="5A7FF094" w14:textId="77777777" w:rsidR="00082F57" w:rsidRPr="001344E3" w:rsidRDefault="00082F57" w:rsidP="002657F1">
            <w:pPr>
              <w:pStyle w:val="TAH"/>
              <w:jc w:val="left"/>
              <w:rPr>
                <w:rFonts w:cs="Arial"/>
                <w:b w:val="0"/>
                <w:bCs/>
                <w:szCs w:val="18"/>
                <w:lang w:eastAsia="zh-CN"/>
              </w:rPr>
            </w:pPr>
            <w:r w:rsidRPr="001344E3">
              <w:rPr>
                <w:rFonts w:cs="Arial"/>
                <w:b w:val="0"/>
                <w:bCs/>
                <w:szCs w:val="18"/>
                <w:lang w:eastAsia="zh-CN"/>
              </w:rPr>
              <w:t>38-4</w:t>
            </w:r>
          </w:p>
        </w:tc>
        <w:tc>
          <w:tcPr>
            <w:tcW w:w="1947" w:type="dxa"/>
            <w:tcBorders>
              <w:top w:val="single" w:sz="4" w:space="0" w:color="auto"/>
              <w:left w:val="single" w:sz="4" w:space="0" w:color="auto"/>
              <w:bottom w:val="single" w:sz="4" w:space="0" w:color="auto"/>
              <w:right w:val="single" w:sz="4" w:space="0" w:color="auto"/>
            </w:tcBorders>
          </w:tcPr>
          <w:p w14:paraId="793D4BC2" w14:textId="77777777" w:rsidR="00082F57" w:rsidRPr="001344E3" w:rsidRDefault="00082F57" w:rsidP="002657F1">
            <w:pPr>
              <w:pStyle w:val="TAH"/>
              <w:jc w:val="left"/>
              <w:rPr>
                <w:rFonts w:cs="Arial"/>
                <w:b w:val="0"/>
                <w:bCs/>
                <w:szCs w:val="18"/>
                <w:lang w:eastAsia="zh-CN"/>
              </w:rPr>
            </w:pPr>
            <w:r w:rsidRPr="001344E3">
              <w:rPr>
                <w:rFonts w:cs="Arial"/>
                <w:b w:val="0"/>
                <w:bCs/>
                <w:szCs w:val="18"/>
                <w:lang w:eastAsia="zh-CN"/>
              </w:rPr>
              <w:t>AS layer memory size for QoE paused measurement reports</w:t>
            </w:r>
          </w:p>
        </w:tc>
        <w:tc>
          <w:tcPr>
            <w:tcW w:w="6082" w:type="dxa"/>
            <w:tcBorders>
              <w:top w:val="single" w:sz="4" w:space="0" w:color="auto"/>
              <w:left w:val="single" w:sz="4" w:space="0" w:color="auto"/>
              <w:bottom w:val="single" w:sz="4" w:space="0" w:color="auto"/>
              <w:right w:val="single" w:sz="4" w:space="0" w:color="auto"/>
            </w:tcBorders>
          </w:tcPr>
          <w:p w14:paraId="3F904431" w14:textId="375FB416" w:rsidR="00082F57" w:rsidRPr="001344E3" w:rsidRDefault="00082F57" w:rsidP="002657F1">
            <w:pPr>
              <w:pStyle w:val="TAH"/>
              <w:jc w:val="left"/>
              <w:rPr>
                <w:rFonts w:cs="Arial"/>
                <w:b w:val="0"/>
                <w:bCs/>
                <w:szCs w:val="18"/>
                <w:lang w:eastAsia="zh-CN"/>
              </w:rPr>
            </w:pPr>
            <w:r w:rsidRPr="001344E3">
              <w:rPr>
                <w:rFonts w:cs="Arial"/>
                <w:b w:val="0"/>
                <w:bCs/>
                <w:szCs w:val="18"/>
                <w:lang w:eastAsia="zh-CN"/>
              </w:rPr>
              <w:t xml:space="preserve">It is mandatory to support the minimum AS layer memory size of 64KB for QoE paused measurement reports for UEs which support </w:t>
            </w:r>
            <w:r w:rsidRPr="001344E3">
              <w:rPr>
                <w:rFonts w:cs="Arial"/>
                <w:b w:val="0"/>
                <w:bCs/>
                <w:i/>
                <w:iCs/>
                <w:szCs w:val="18"/>
                <w:lang w:eastAsia="zh-CN"/>
              </w:rPr>
              <w:t xml:space="preserve">qoe-Streaming-MeasReport-r17, qoe-MTSI-MeasReport-r17 </w:t>
            </w:r>
            <w:r w:rsidRPr="001344E3">
              <w:rPr>
                <w:rFonts w:cs="Arial"/>
                <w:b w:val="0"/>
                <w:bCs/>
                <w:szCs w:val="18"/>
                <w:lang w:eastAsia="zh-CN"/>
              </w:rPr>
              <w:t xml:space="preserve">or </w:t>
            </w:r>
            <w:r w:rsidRPr="001344E3">
              <w:rPr>
                <w:rFonts w:cs="Arial"/>
                <w:b w:val="0"/>
                <w:bCs/>
                <w:i/>
                <w:iCs/>
                <w:szCs w:val="18"/>
                <w:lang w:eastAsia="zh-CN"/>
              </w:rPr>
              <w:t>qoe-VR-MeasReport-r17</w:t>
            </w:r>
            <w:r w:rsidRPr="001344E3">
              <w:rPr>
                <w:rFonts w:cs="Arial"/>
                <w:b w:val="0"/>
                <w:bCs/>
                <w:szCs w:val="18"/>
                <w:lang w:eastAsia="zh-CN"/>
              </w:rPr>
              <w:t>.</w:t>
            </w:r>
          </w:p>
        </w:tc>
        <w:tc>
          <w:tcPr>
            <w:tcW w:w="2122" w:type="dxa"/>
            <w:tcBorders>
              <w:top w:val="single" w:sz="4" w:space="0" w:color="auto"/>
              <w:left w:val="single" w:sz="4" w:space="0" w:color="auto"/>
              <w:bottom w:val="single" w:sz="4" w:space="0" w:color="auto"/>
              <w:right w:val="single" w:sz="4" w:space="0" w:color="auto"/>
            </w:tcBorders>
          </w:tcPr>
          <w:p w14:paraId="1C94E93D" w14:textId="77777777" w:rsidR="00082F57" w:rsidRPr="001344E3" w:rsidRDefault="00082F57" w:rsidP="002657F1">
            <w:pPr>
              <w:pStyle w:val="TAH"/>
              <w:jc w:val="left"/>
              <w:rPr>
                <w:rFonts w:cs="Arial"/>
                <w:b w:val="0"/>
                <w:bCs/>
                <w:szCs w:val="18"/>
              </w:rPr>
            </w:pPr>
          </w:p>
        </w:tc>
        <w:tc>
          <w:tcPr>
            <w:tcW w:w="2424" w:type="dxa"/>
            <w:tcBorders>
              <w:top w:val="single" w:sz="4" w:space="0" w:color="auto"/>
              <w:left w:val="single" w:sz="4" w:space="0" w:color="auto"/>
              <w:bottom w:val="single" w:sz="4" w:space="0" w:color="auto"/>
              <w:right w:val="single" w:sz="4" w:space="0" w:color="auto"/>
            </w:tcBorders>
          </w:tcPr>
          <w:p w14:paraId="17C4900C" w14:textId="77777777" w:rsidR="00082F57" w:rsidRPr="001344E3" w:rsidRDefault="00082F57" w:rsidP="002657F1">
            <w:pPr>
              <w:pStyle w:val="TAH"/>
              <w:jc w:val="left"/>
              <w:rPr>
                <w:rFonts w:cs="Arial"/>
                <w:b w:val="0"/>
                <w:bCs/>
                <w:i/>
                <w:szCs w:val="18"/>
                <w:lang w:eastAsia="en-GB"/>
              </w:rPr>
            </w:pPr>
            <w:r w:rsidRPr="001344E3">
              <w:rPr>
                <w:rFonts w:cs="Arial"/>
                <w:b w:val="0"/>
                <w:bCs/>
                <w:i/>
                <w:iCs/>
                <w:noProof/>
                <w:szCs w:val="18"/>
                <w:lang w:eastAsia="en-GB"/>
              </w:rPr>
              <w:t>n/a</w:t>
            </w:r>
          </w:p>
        </w:tc>
        <w:tc>
          <w:tcPr>
            <w:tcW w:w="1822" w:type="dxa"/>
            <w:tcBorders>
              <w:top w:val="single" w:sz="4" w:space="0" w:color="auto"/>
              <w:left w:val="single" w:sz="4" w:space="0" w:color="auto"/>
              <w:bottom w:val="single" w:sz="4" w:space="0" w:color="auto"/>
              <w:right w:val="single" w:sz="4" w:space="0" w:color="auto"/>
            </w:tcBorders>
          </w:tcPr>
          <w:p w14:paraId="6AD6C964" w14:textId="77777777" w:rsidR="00082F57" w:rsidRPr="001344E3" w:rsidRDefault="00082F57" w:rsidP="002657F1">
            <w:pPr>
              <w:pStyle w:val="TAH"/>
              <w:jc w:val="left"/>
              <w:rPr>
                <w:rFonts w:cs="Arial"/>
                <w:b w:val="0"/>
                <w:bCs/>
                <w:i/>
                <w:szCs w:val="18"/>
                <w:lang w:eastAsia="zh-CN"/>
              </w:rPr>
            </w:pPr>
            <w:r w:rsidRPr="001344E3">
              <w:rPr>
                <w:rFonts w:cs="Arial"/>
                <w:b w:val="0"/>
                <w:bCs/>
                <w:i/>
                <w:iCs/>
                <w:noProof/>
                <w:szCs w:val="18"/>
                <w:lang w:eastAsia="zh-CN"/>
              </w:rPr>
              <w:t>n/a</w:t>
            </w:r>
          </w:p>
        </w:tc>
        <w:tc>
          <w:tcPr>
            <w:tcW w:w="1273" w:type="dxa"/>
            <w:tcBorders>
              <w:top w:val="single" w:sz="4" w:space="0" w:color="auto"/>
              <w:left w:val="single" w:sz="4" w:space="0" w:color="auto"/>
              <w:bottom w:val="single" w:sz="4" w:space="0" w:color="auto"/>
              <w:right w:val="single" w:sz="4" w:space="0" w:color="auto"/>
            </w:tcBorders>
          </w:tcPr>
          <w:p w14:paraId="4CF8E189" w14:textId="77777777" w:rsidR="00082F57" w:rsidRPr="001344E3" w:rsidRDefault="00082F57" w:rsidP="002657F1">
            <w:pPr>
              <w:pStyle w:val="TAH"/>
              <w:jc w:val="left"/>
              <w:rPr>
                <w:rFonts w:cs="Arial"/>
                <w:b w:val="0"/>
                <w:bCs/>
                <w:szCs w:val="18"/>
                <w:lang w:eastAsia="zh-CN"/>
              </w:rPr>
            </w:pPr>
            <w:r w:rsidRPr="001344E3">
              <w:rPr>
                <w:rFonts w:cs="Arial"/>
                <w:b w:val="0"/>
                <w:bCs/>
                <w:szCs w:val="18"/>
                <w:lang w:eastAsia="zh-CN"/>
              </w:rPr>
              <w:t>n/a</w:t>
            </w:r>
          </w:p>
        </w:tc>
        <w:tc>
          <w:tcPr>
            <w:tcW w:w="1131" w:type="dxa"/>
            <w:tcBorders>
              <w:top w:val="single" w:sz="4" w:space="0" w:color="auto"/>
              <w:left w:val="single" w:sz="4" w:space="0" w:color="auto"/>
              <w:bottom w:val="single" w:sz="4" w:space="0" w:color="auto"/>
              <w:right w:val="single" w:sz="4" w:space="0" w:color="auto"/>
            </w:tcBorders>
          </w:tcPr>
          <w:p w14:paraId="02F1274E" w14:textId="77777777" w:rsidR="00082F57" w:rsidRPr="001344E3" w:rsidRDefault="00082F57" w:rsidP="002657F1">
            <w:pPr>
              <w:pStyle w:val="TAH"/>
              <w:jc w:val="left"/>
              <w:rPr>
                <w:rFonts w:cs="Arial"/>
                <w:b w:val="0"/>
                <w:bCs/>
                <w:szCs w:val="18"/>
                <w:lang w:eastAsia="zh-CN"/>
              </w:rPr>
            </w:pPr>
            <w:r w:rsidRPr="001344E3">
              <w:rPr>
                <w:rFonts w:cs="Arial"/>
                <w:b w:val="0"/>
                <w:bCs/>
                <w:szCs w:val="18"/>
                <w:lang w:eastAsia="zh-CN"/>
              </w:rPr>
              <w:t>n/a</w:t>
            </w:r>
          </w:p>
        </w:tc>
        <w:tc>
          <w:tcPr>
            <w:tcW w:w="1615" w:type="dxa"/>
            <w:tcBorders>
              <w:top w:val="single" w:sz="4" w:space="0" w:color="auto"/>
              <w:left w:val="single" w:sz="4" w:space="0" w:color="auto"/>
              <w:bottom w:val="single" w:sz="4" w:space="0" w:color="auto"/>
              <w:right w:val="single" w:sz="4" w:space="0" w:color="auto"/>
            </w:tcBorders>
          </w:tcPr>
          <w:p w14:paraId="787D8957" w14:textId="77777777" w:rsidR="00082F57" w:rsidRPr="001344E3" w:rsidRDefault="00082F57" w:rsidP="002657F1">
            <w:pPr>
              <w:pStyle w:val="TAH"/>
              <w:jc w:val="left"/>
              <w:rPr>
                <w:rFonts w:cs="Arial"/>
                <w:b w:val="0"/>
                <w:bCs/>
                <w:szCs w:val="18"/>
              </w:rPr>
            </w:pPr>
          </w:p>
        </w:tc>
        <w:tc>
          <w:tcPr>
            <w:tcW w:w="1593" w:type="dxa"/>
            <w:tcBorders>
              <w:top w:val="single" w:sz="4" w:space="0" w:color="auto"/>
              <w:left w:val="single" w:sz="4" w:space="0" w:color="auto"/>
              <w:bottom w:val="single" w:sz="4" w:space="0" w:color="auto"/>
              <w:right w:val="single" w:sz="4" w:space="0" w:color="auto"/>
            </w:tcBorders>
          </w:tcPr>
          <w:p w14:paraId="030ABCAE" w14:textId="77777777" w:rsidR="00082F57" w:rsidRPr="001344E3" w:rsidRDefault="00082F57" w:rsidP="002657F1">
            <w:pPr>
              <w:pStyle w:val="TAL"/>
              <w:rPr>
                <w:rFonts w:cs="Arial"/>
                <w:bCs/>
                <w:szCs w:val="18"/>
              </w:rPr>
            </w:pPr>
            <w:r w:rsidRPr="001344E3">
              <w:rPr>
                <w:rFonts w:cs="Arial"/>
                <w:bCs/>
                <w:szCs w:val="18"/>
              </w:rPr>
              <w:t>Conditionally mandatory without capability signalling</w:t>
            </w:r>
          </w:p>
        </w:tc>
      </w:tr>
    </w:tbl>
    <w:p w14:paraId="50531F29" w14:textId="77777777" w:rsidR="00082F57" w:rsidRPr="001344E3" w:rsidRDefault="00082F57" w:rsidP="00AD4616">
      <w:pPr>
        <w:rPr>
          <w:lang w:eastAsia="ko-KR"/>
        </w:rPr>
      </w:pPr>
    </w:p>
    <w:p w14:paraId="1FDF4003" w14:textId="77777777" w:rsidR="00082F57" w:rsidRPr="001344E3" w:rsidRDefault="00082F57" w:rsidP="00082F57">
      <w:pPr>
        <w:pStyle w:val="Heading3"/>
      </w:pPr>
      <w:bookmarkStart w:id="368" w:name="_Toc131117492"/>
      <w:r w:rsidRPr="001344E3">
        <w:t>6.2.15</w:t>
      </w:r>
      <w:r w:rsidRPr="001344E3">
        <w:tab/>
        <w:t>NR_SL_enh</w:t>
      </w:r>
      <w:bookmarkEnd w:id="368"/>
    </w:p>
    <w:p w14:paraId="52A77DF1" w14:textId="77777777" w:rsidR="00082F57" w:rsidRPr="001344E3" w:rsidRDefault="00082F57" w:rsidP="00AE7A92">
      <w:pPr>
        <w:pStyle w:val="TH"/>
        <w:rPr>
          <w:rFonts w:eastAsia="Yu Mincho"/>
          <w:lang w:eastAsia="en-US"/>
        </w:rPr>
      </w:pPr>
      <w:r w:rsidRPr="001344E3">
        <w:rPr>
          <w:rFonts w:eastAsia="Yu Mincho"/>
          <w:lang w:eastAsia="en-US"/>
        </w:rPr>
        <w:t>Table 6.2.15-1: Layer-2 and Layer-3 feature list for NR_SL_enh</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52451FD6" w14:textId="77777777" w:rsidTr="002657F1">
        <w:trPr>
          <w:trHeight w:val="24"/>
        </w:trPr>
        <w:tc>
          <w:tcPr>
            <w:tcW w:w="1413" w:type="dxa"/>
            <w:tcBorders>
              <w:top w:val="single" w:sz="4" w:space="0" w:color="auto"/>
              <w:left w:val="single" w:sz="4" w:space="0" w:color="auto"/>
              <w:bottom w:val="single" w:sz="4" w:space="0" w:color="auto"/>
              <w:right w:val="single" w:sz="4" w:space="0" w:color="auto"/>
            </w:tcBorders>
          </w:tcPr>
          <w:p w14:paraId="7E9771FF" w14:textId="77777777" w:rsidR="00082F57" w:rsidRPr="001344E3" w:rsidRDefault="00082F57" w:rsidP="002657F1">
            <w:pPr>
              <w:pStyle w:val="TAH"/>
              <w:rPr>
                <w:rFonts w:asciiTheme="majorHAnsi" w:hAnsiTheme="majorHAnsi" w:cstheme="majorHAnsi"/>
                <w:szCs w:val="18"/>
              </w:rPr>
            </w:pPr>
            <w:r w:rsidRPr="001344E3">
              <w:rPr>
                <w:rFonts w:asciiTheme="majorHAnsi" w:hAnsiTheme="majorHAnsi" w:cstheme="majorHAnsi"/>
                <w:szCs w:val="18"/>
              </w:rPr>
              <w:t>Features</w:t>
            </w:r>
          </w:p>
        </w:tc>
        <w:tc>
          <w:tcPr>
            <w:tcW w:w="888" w:type="dxa"/>
            <w:tcBorders>
              <w:top w:val="single" w:sz="4" w:space="0" w:color="auto"/>
              <w:left w:val="single" w:sz="4" w:space="0" w:color="auto"/>
              <w:bottom w:val="single" w:sz="4" w:space="0" w:color="auto"/>
              <w:right w:val="single" w:sz="4" w:space="0" w:color="auto"/>
            </w:tcBorders>
          </w:tcPr>
          <w:p w14:paraId="12FD2F9D" w14:textId="77777777" w:rsidR="00082F57" w:rsidRPr="001344E3" w:rsidRDefault="00082F57" w:rsidP="002657F1">
            <w:pPr>
              <w:pStyle w:val="TAH"/>
              <w:rPr>
                <w:rFonts w:asciiTheme="majorHAnsi" w:hAnsiTheme="majorHAnsi" w:cstheme="majorHAnsi"/>
                <w:szCs w:val="18"/>
              </w:rPr>
            </w:pPr>
            <w:r w:rsidRPr="001344E3">
              <w:rPr>
                <w:rFonts w:asciiTheme="majorHAnsi" w:hAnsiTheme="majorHAnsi" w:cstheme="majorHAnsi"/>
                <w:szCs w:val="18"/>
              </w:rPr>
              <w:t>Index</w:t>
            </w:r>
          </w:p>
        </w:tc>
        <w:tc>
          <w:tcPr>
            <w:tcW w:w="1950" w:type="dxa"/>
            <w:tcBorders>
              <w:top w:val="single" w:sz="4" w:space="0" w:color="auto"/>
              <w:left w:val="single" w:sz="4" w:space="0" w:color="auto"/>
              <w:bottom w:val="single" w:sz="4" w:space="0" w:color="auto"/>
              <w:right w:val="single" w:sz="4" w:space="0" w:color="auto"/>
            </w:tcBorders>
          </w:tcPr>
          <w:p w14:paraId="161843C6" w14:textId="77777777" w:rsidR="00082F57" w:rsidRPr="001344E3" w:rsidRDefault="00082F57" w:rsidP="002657F1">
            <w:pPr>
              <w:pStyle w:val="TAH"/>
              <w:rPr>
                <w:rFonts w:asciiTheme="majorHAnsi" w:hAnsiTheme="majorHAnsi" w:cstheme="majorHAnsi"/>
                <w:szCs w:val="18"/>
              </w:rPr>
            </w:pPr>
            <w:r w:rsidRPr="001344E3">
              <w:rPr>
                <w:rFonts w:asciiTheme="majorHAnsi" w:hAnsiTheme="majorHAnsi" w:cstheme="majorHAnsi"/>
                <w:szCs w:val="18"/>
              </w:rPr>
              <w:t>Feature group</w:t>
            </w:r>
          </w:p>
        </w:tc>
        <w:tc>
          <w:tcPr>
            <w:tcW w:w="6092" w:type="dxa"/>
            <w:tcBorders>
              <w:top w:val="single" w:sz="4" w:space="0" w:color="auto"/>
              <w:left w:val="single" w:sz="4" w:space="0" w:color="auto"/>
              <w:bottom w:val="single" w:sz="4" w:space="0" w:color="auto"/>
              <w:right w:val="single" w:sz="4" w:space="0" w:color="auto"/>
            </w:tcBorders>
          </w:tcPr>
          <w:p w14:paraId="3BECBD13" w14:textId="77777777" w:rsidR="00082F57" w:rsidRPr="001344E3" w:rsidRDefault="00082F57" w:rsidP="002657F1">
            <w:pPr>
              <w:pStyle w:val="TAH"/>
              <w:rPr>
                <w:rFonts w:asciiTheme="majorHAnsi" w:hAnsiTheme="majorHAnsi" w:cstheme="majorHAnsi"/>
                <w:szCs w:val="18"/>
              </w:rPr>
            </w:pPr>
            <w:r w:rsidRPr="001344E3">
              <w:rPr>
                <w:rFonts w:asciiTheme="majorHAnsi" w:hAnsiTheme="majorHAnsi" w:cstheme="majorHAnsi"/>
                <w:szCs w:val="18"/>
              </w:rPr>
              <w:t>Components</w:t>
            </w:r>
          </w:p>
        </w:tc>
        <w:tc>
          <w:tcPr>
            <w:tcW w:w="2126" w:type="dxa"/>
            <w:tcBorders>
              <w:top w:val="single" w:sz="4" w:space="0" w:color="auto"/>
              <w:left w:val="single" w:sz="4" w:space="0" w:color="auto"/>
              <w:bottom w:val="single" w:sz="4" w:space="0" w:color="auto"/>
              <w:right w:val="single" w:sz="4" w:space="0" w:color="auto"/>
            </w:tcBorders>
          </w:tcPr>
          <w:p w14:paraId="041E59F2" w14:textId="77777777" w:rsidR="00082F57" w:rsidRPr="001344E3" w:rsidRDefault="00082F57" w:rsidP="002657F1">
            <w:pPr>
              <w:pStyle w:val="TAH"/>
              <w:rPr>
                <w:rFonts w:asciiTheme="majorHAnsi" w:hAnsiTheme="majorHAnsi" w:cstheme="majorHAnsi"/>
                <w:szCs w:val="18"/>
              </w:rPr>
            </w:pPr>
            <w:r w:rsidRPr="001344E3">
              <w:rPr>
                <w:rFonts w:asciiTheme="majorHAnsi" w:hAnsiTheme="majorHAnsi" w:cstheme="majorHAnsi"/>
                <w:szCs w:val="18"/>
              </w:rPr>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1B6D5CCD" w14:textId="77777777" w:rsidR="00082F57" w:rsidRPr="001344E3" w:rsidRDefault="00082F57" w:rsidP="002657F1">
            <w:pPr>
              <w:pStyle w:val="TAH"/>
              <w:rPr>
                <w:rFonts w:asciiTheme="majorHAnsi" w:hAnsiTheme="majorHAnsi" w:cstheme="majorHAnsi"/>
                <w:szCs w:val="18"/>
              </w:rPr>
            </w:pPr>
            <w:r w:rsidRPr="001344E3">
              <w:t>Field name in TS 38.331 [2]</w:t>
            </w:r>
          </w:p>
        </w:tc>
        <w:tc>
          <w:tcPr>
            <w:tcW w:w="1825" w:type="dxa"/>
            <w:tcBorders>
              <w:top w:val="single" w:sz="4" w:space="0" w:color="auto"/>
              <w:left w:val="single" w:sz="4" w:space="0" w:color="auto"/>
              <w:bottom w:val="single" w:sz="4" w:space="0" w:color="auto"/>
              <w:right w:val="single" w:sz="4" w:space="0" w:color="auto"/>
            </w:tcBorders>
          </w:tcPr>
          <w:p w14:paraId="4D8DEDAD" w14:textId="77777777" w:rsidR="00082F57" w:rsidRPr="001344E3" w:rsidRDefault="00082F57" w:rsidP="002657F1">
            <w:pPr>
              <w:pStyle w:val="TAH"/>
              <w:rPr>
                <w:rFonts w:asciiTheme="majorHAnsi" w:hAnsiTheme="majorHAnsi" w:cstheme="majorHAnsi"/>
                <w:szCs w:val="18"/>
              </w:rPr>
            </w:pPr>
            <w:r w:rsidRPr="001344E3">
              <w:t>Parent IE in TS 38.331 [2]</w:t>
            </w:r>
          </w:p>
        </w:tc>
        <w:tc>
          <w:tcPr>
            <w:tcW w:w="1276" w:type="dxa"/>
            <w:tcBorders>
              <w:top w:val="single" w:sz="4" w:space="0" w:color="auto"/>
              <w:left w:val="single" w:sz="4" w:space="0" w:color="auto"/>
              <w:bottom w:val="single" w:sz="4" w:space="0" w:color="auto"/>
              <w:right w:val="single" w:sz="4" w:space="0" w:color="auto"/>
            </w:tcBorders>
          </w:tcPr>
          <w:p w14:paraId="58E3F172" w14:textId="77777777" w:rsidR="00082F57" w:rsidRPr="001344E3" w:rsidRDefault="00082F57" w:rsidP="002657F1">
            <w:pPr>
              <w:pStyle w:val="TAH"/>
              <w:rPr>
                <w:rFonts w:asciiTheme="majorHAnsi" w:hAnsiTheme="majorHAnsi" w:cstheme="majorHAnsi"/>
                <w:szCs w:val="18"/>
              </w:rPr>
            </w:pPr>
            <w:r w:rsidRPr="001344E3">
              <w:rPr>
                <w:rFonts w:asciiTheme="majorHAnsi" w:hAnsiTheme="majorHAnsi" w:cstheme="majorHAnsi"/>
                <w:szCs w:val="18"/>
              </w:rPr>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3BB275F6" w14:textId="77777777" w:rsidR="00082F57" w:rsidRPr="001344E3" w:rsidRDefault="00082F57" w:rsidP="002657F1">
            <w:pPr>
              <w:pStyle w:val="TAH"/>
              <w:rPr>
                <w:rFonts w:asciiTheme="majorHAnsi" w:hAnsiTheme="majorHAnsi" w:cstheme="majorHAnsi"/>
                <w:szCs w:val="18"/>
              </w:rPr>
            </w:pPr>
            <w:r w:rsidRPr="001344E3">
              <w:rPr>
                <w:rFonts w:asciiTheme="majorHAnsi" w:hAnsiTheme="majorHAnsi" w:cstheme="majorHAnsi"/>
                <w:szCs w:val="18"/>
              </w:rPr>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48642626" w14:textId="77777777" w:rsidR="00082F57" w:rsidRPr="001344E3" w:rsidRDefault="00082F57" w:rsidP="002657F1">
            <w:pPr>
              <w:pStyle w:val="TAH"/>
              <w:rPr>
                <w:rFonts w:asciiTheme="majorHAnsi" w:hAnsiTheme="majorHAnsi" w:cstheme="majorHAnsi"/>
                <w:szCs w:val="18"/>
              </w:rPr>
            </w:pPr>
            <w:r w:rsidRPr="001344E3">
              <w:rPr>
                <w:rFonts w:asciiTheme="majorHAnsi" w:hAnsiTheme="majorHAnsi" w:cstheme="majorHAnsi"/>
                <w:szCs w:val="18"/>
              </w:rPr>
              <w:t>Note</w:t>
            </w:r>
          </w:p>
        </w:tc>
        <w:tc>
          <w:tcPr>
            <w:tcW w:w="1596" w:type="dxa"/>
            <w:tcBorders>
              <w:top w:val="single" w:sz="4" w:space="0" w:color="auto"/>
              <w:left w:val="single" w:sz="4" w:space="0" w:color="auto"/>
              <w:bottom w:val="single" w:sz="4" w:space="0" w:color="auto"/>
              <w:right w:val="single" w:sz="4" w:space="0" w:color="auto"/>
            </w:tcBorders>
          </w:tcPr>
          <w:p w14:paraId="45185A18" w14:textId="77777777" w:rsidR="00082F57" w:rsidRPr="001344E3" w:rsidRDefault="00082F57" w:rsidP="002657F1">
            <w:pPr>
              <w:pStyle w:val="TAH"/>
              <w:rPr>
                <w:rFonts w:asciiTheme="majorHAnsi" w:hAnsiTheme="majorHAnsi" w:cstheme="majorHAnsi"/>
                <w:szCs w:val="18"/>
              </w:rPr>
            </w:pPr>
            <w:r w:rsidRPr="001344E3">
              <w:rPr>
                <w:rFonts w:asciiTheme="majorHAnsi" w:hAnsiTheme="majorHAnsi" w:cstheme="majorHAnsi"/>
                <w:szCs w:val="18"/>
              </w:rPr>
              <w:t>Mandatory/Optional</w:t>
            </w:r>
          </w:p>
        </w:tc>
      </w:tr>
      <w:tr w:rsidR="00A94125" w:rsidRPr="001344E3" w14:paraId="23CA35BA" w14:textId="77777777" w:rsidTr="002657F1">
        <w:trPr>
          <w:trHeight w:val="24"/>
        </w:trPr>
        <w:tc>
          <w:tcPr>
            <w:tcW w:w="1413" w:type="dxa"/>
            <w:vMerge w:val="restart"/>
            <w:tcBorders>
              <w:top w:val="single" w:sz="4" w:space="0" w:color="auto"/>
              <w:left w:val="single" w:sz="4" w:space="0" w:color="auto"/>
              <w:right w:val="single" w:sz="4" w:space="0" w:color="auto"/>
            </w:tcBorders>
          </w:tcPr>
          <w:p w14:paraId="40E33BC5" w14:textId="77777777" w:rsidR="00082F57" w:rsidRPr="001344E3" w:rsidRDefault="00082F57" w:rsidP="002657F1">
            <w:pPr>
              <w:pStyle w:val="TAL"/>
              <w:rPr>
                <w:rFonts w:asciiTheme="majorHAnsi" w:hAnsiTheme="majorHAnsi" w:cstheme="majorHAnsi"/>
                <w:szCs w:val="18"/>
              </w:rPr>
            </w:pPr>
            <w:r w:rsidRPr="001344E3">
              <w:t xml:space="preserve">39. </w:t>
            </w:r>
            <w:fldSimple w:instr=" DOCPROPERTY  RelatedWis  \* MERGEFORMAT ">
              <w:r w:rsidRPr="001344E3">
                <w:t>NR_SL_enh-Core</w:t>
              </w:r>
            </w:fldSimple>
          </w:p>
        </w:tc>
        <w:tc>
          <w:tcPr>
            <w:tcW w:w="888" w:type="dxa"/>
            <w:tcBorders>
              <w:top w:val="single" w:sz="4" w:space="0" w:color="auto"/>
              <w:left w:val="single" w:sz="4" w:space="0" w:color="auto"/>
              <w:bottom w:val="single" w:sz="4" w:space="0" w:color="auto"/>
              <w:right w:val="single" w:sz="4" w:space="0" w:color="auto"/>
            </w:tcBorders>
          </w:tcPr>
          <w:p w14:paraId="6878C50A" w14:textId="77777777" w:rsidR="00082F57" w:rsidRPr="001344E3" w:rsidRDefault="00082F57" w:rsidP="002657F1">
            <w:pPr>
              <w:pStyle w:val="TAL"/>
              <w:rPr>
                <w:rFonts w:asciiTheme="majorHAnsi" w:hAnsiTheme="majorHAnsi" w:cstheme="majorHAnsi"/>
                <w:szCs w:val="18"/>
              </w:rPr>
            </w:pPr>
            <w:r w:rsidRPr="001344E3">
              <w:t>39-1</w:t>
            </w:r>
          </w:p>
        </w:tc>
        <w:tc>
          <w:tcPr>
            <w:tcW w:w="1950" w:type="dxa"/>
            <w:tcBorders>
              <w:top w:val="single" w:sz="4" w:space="0" w:color="auto"/>
              <w:left w:val="single" w:sz="4" w:space="0" w:color="auto"/>
              <w:bottom w:val="single" w:sz="4" w:space="0" w:color="auto"/>
              <w:right w:val="single" w:sz="4" w:space="0" w:color="auto"/>
            </w:tcBorders>
          </w:tcPr>
          <w:p w14:paraId="7C2BED9E" w14:textId="77777777" w:rsidR="00082F57" w:rsidRPr="001344E3" w:rsidRDefault="00082F57" w:rsidP="002657F1">
            <w:pPr>
              <w:pStyle w:val="TAL"/>
              <w:rPr>
                <w:rFonts w:asciiTheme="majorHAnsi" w:eastAsia="SimSun" w:hAnsiTheme="majorHAnsi" w:cstheme="majorHAnsi"/>
                <w:szCs w:val="18"/>
                <w:lang w:eastAsia="zh-CN"/>
              </w:rPr>
            </w:pPr>
            <w:r w:rsidRPr="001344E3">
              <w:rPr>
                <w:rFonts w:eastAsia="SimSun" w:cs="Arial"/>
                <w:szCs w:val="18"/>
                <w:lang w:eastAsia="zh-CN"/>
              </w:rPr>
              <w:t>Sidelink DRX on PC5 interface</w:t>
            </w:r>
          </w:p>
        </w:tc>
        <w:tc>
          <w:tcPr>
            <w:tcW w:w="6092" w:type="dxa"/>
            <w:tcBorders>
              <w:top w:val="single" w:sz="4" w:space="0" w:color="auto"/>
              <w:left w:val="single" w:sz="4" w:space="0" w:color="auto"/>
              <w:bottom w:val="single" w:sz="4" w:space="0" w:color="auto"/>
              <w:right w:val="single" w:sz="4" w:space="0" w:color="auto"/>
            </w:tcBorders>
          </w:tcPr>
          <w:p w14:paraId="3C47B033" w14:textId="77777777" w:rsidR="00082F57" w:rsidRPr="001344E3" w:rsidRDefault="00082F57" w:rsidP="002657F1">
            <w:pPr>
              <w:pStyle w:val="TAL"/>
              <w:rPr>
                <w:rFonts w:eastAsia="Malgun Gothic"/>
              </w:rPr>
            </w:pPr>
            <w:r w:rsidRPr="001344E3">
              <w:rPr>
                <w:lang w:eastAsia="zh-CN"/>
              </w:rPr>
              <w:t>Indicates whether UE supports sidelink DRX for unicast, groupcast and broadcast.</w:t>
            </w:r>
          </w:p>
        </w:tc>
        <w:tc>
          <w:tcPr>
            <w:tcW w:w="2126" w:type="dxa"/>
            <w:tcBorders>
              <w:top w:val="single" w:sz="4" w:space="0" w:color="auto"/>
              <w:left w:val="single" w:sz="4" w:space="0" w:color="auto"/>
              <w:bottom w:val="single" w:sz="4" w:space="0" w:color="auto"/>
              <w:right w:val="single" w:sz="4" w:space="0" w:color="auto"/>
            </w:tcBorders>
          </w:tcPr>
          <w:p w14:paraId="253F5A4A" w14:textId="77777777" w:rsidR="00082F57" w:rsidRPr="001344E3" w:rsidRDefault="00082F57" w:rsidP="002657F1">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0A77807C" w14:textId="77777777" w:rsidR="00082F57" w:rsidRPr="001344E3" w:rsidRDefault="00082F57" w:rsidP="002657F1">
            <w:pPr>
              <w:pStyle w:val="TAL"/>
              <w:rPr>
                <w:rFonts w:asciiTheme="majorHAnsi" w:eastAsia="SimSun" w:hAnsiTheme="majorHAnsi" w:cstheme="majorHAnsi"/>
                <w:szCs w:val="18"/>
                <w:lang w:eastAsia="zh-CN"/>
              </w:rPr>
            </w:pPr>
            <w:r w:rsidRPr="001344E3">
              <w:rPr>
                <w:i/>
                <w:iCs/>
              </w:rPr>
              <w:t>drx-OnSidelink-r17</w:t>
            </w:r>
          </w:p>
        </w:tc>
        <w:tc>
          <w:tcPr>
            <w:tcW w:w="1825" w:type="dxa"/>
            <w:tcBorders>
              <w:top w:val="single" w:sz="4" w:space="0" w:color="auto"/>
              <w:left w:val="single" w:sz="4" w:space="0" w:color="auto"/>
              <w:bottom w:val="single" w:sz="4" w:space="0" w:color="auto"/>
              <w:right w:val="single" w:sz="4" w:space="0" w:color="auto"/>
            </w:tcBorders>
          </w:tcPr>
          <w:p w14:paraId="2588BFFC" w14:textId="77777777" w:rsidR="00082F57" w:rsidRPr="001344E3" w:rsidRDefault="00082F57" w:rsidP="002657F1">
            <w:pPr>
              <w:pStyle w:val="TAL"/>
              <w:rPr>
                <w:i/>
                <w:iCs/>
              </w:rPr>
            </w:pPr>
            <w:r w:rsidRPr="001344E3">
              <w:rPr>
                <w:i/>
                <w:iCs/>
              </w:rPr>
              <w:t>MAC-ParametersSidelinkCommon-r16</w:t>
            </w:r>
          </w:p>
        </w:tc>
        <w:tc>
          <w:tcPr>
            <w:tcW w:w="1276" w:type="dxa"/>
            <w:tcBorders>
              <w:top w:val="single" w:sz="4" w:space="0" w:color="auto"/>
              <w:left w:val="single" w:sz="4" w:space="0" w:color="auto"/>
              <w:bottom w:val="single" w:sz="4" w:space="0" w:color="auto"/>
              <w:right w:val="single" w:sz="4" w:space="0" w:color="auto"/>
            </w:tcBorders>
          </w:tcPr>
          <w:p w14:paraId="0A39DD19" w14:textId="77777777" w:rsidR="00082F57" w:rsidRPr="001344E3" w:rsidRDefault="00082F57" w:rsidP="002657F1">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tcPr>
          <w:p w14:paraId="68E3C48C" w14:textId="77777777" w:rsidR="00082F57" w:rsidRPr="001344E3" w:rsidRDefault="00082F57" w:rsidP="002657F1">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04F81F1B" w14:textId="77777777" w:rsidR="00082F57" w:rsidRPr="001344E3" w:rsidRDefault="00082F57" w:rsidP="002657F1">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3DCE0608" w14:textId="77777777" w:rsidR="00082F57" w:rsidRPr="001344E3" w:rsidRDefault="00082F57" w:rsidP="002657F1">
            <w:pPr>
              <w:pStyle w:val="TAL"/>
              <w:rPr>
                <w:rFonts w:asciiTheme="majorHAnsi" w:hAnsiTheme="majorHAnsi" w:cstheme="majorHAnsi"/>
                <w:szCs w:val="18"/>
              </w:rPr>
            </w:pPr>
            <w:r w:rsidRPr="001344E3">
              <w:t>Optional with capability signalling</w:t>
            </w:r>
          </w:p>
        </w:tc>
      </w:tr>
      <w:tr w:rsidR="00A94125" w:rsidRPr="001344E3" w14:paraId="4117FD6A" w14:textId="77777777" w:rsidTr="002657F1">
        <w:trPr>
          <w:trHeight w:val="24"/>
        </w:trPr>
        <w:tc>
          <w:tcPr>
            <w:tcW w:w="1413" w:type="dxa"/>
            <w:vMerge/>
            <w:tcBorders>
              <w:left w:val="single" w:sz="4" w:space="0" w:color="auto"/>
              <w:right w:val="single" w:sz="4" w:space="0" w:color="auto"/>
            </w:tcBorders>
            <w:shd w:val="clear" w:color="auto" w:fill="auto"/>
          </w:tcPr>
          <w:p w14:paraId="1F7BEBBA" w14:textId="77777777" w:rsidR="00082F57" w:rsidRPr="001344E3" w:rsidRDefault="00082F57" w:rsidP="002657F1">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00EF929" w14:textId="77777777" w:rsidR="00082F57" w:rsidRPr="001344E3" w:rsidRDefault="00082F57" w:rsidP="002657F1">
            <w:pPr>
              <w:pStyle w:val="TAL"/>
              <w:rPr>
                <w:rFonts w:asciiTheme="majorHAnsi" w:hAnsiTheme="majorHAnsi" w:cstheme="majorHAnsi"/>
                <w:szCs w:val="18"/>
              </w:rPr>
            </w:pPr>
            <w:r w:rsidRPr="001344E3">
              <w:t>39-2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9799BC0" w14:textId="77777777" w:rsidR="00082F57" w:rsidRPr="001344E3" w:rsidRDefault="00082F57" w:rsidP="002657F1">
            <w:pPr>
              <w:pStyle w:val="TAL"/>
              <w:rPr>
                <w:rFonts w:asciiTheme="majorHAnsi" w:eastAsia="SimSun" w:hAnsiTheme="majorHAnsi" w:cstheme="majorHAnsi"/>
                <w:szCs w:val="18"/>
                <w:lang w:eastAsia="zh-CN"/>
              </w:rPr>
            </w:pPr>
            <w:r w:rsidRPr="001344E3">
              <w:rPr>
                <w:rFonts w:eastAsia="SimSun" w:cs="Arial"/>
                <w:szCs w:val="18"/>
                <w:lang w:eastAsia="zh-CN"/>
              </w:rPr>
              <w:t>Uu DRX for sidelink</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958BFFC" w14:textId="77777777" w:rsidR="00082F57" w:rsidRPr="001344E3" w:rsidRDefault="00082F57" w:rsidP="002657F1">
            <w:pPr>
              <w:snapToGrid w:val="0"/>
              <w:spacing w:afterLines="50" w:after="120"/>
              <w:contextualSpacing/>
              <w:jc w:val="both"/>
              <w:rPr>
                <w:rFonts w:ascii="Arial" w:hAnsi="Arial" w:cs="Arial"/>
                <w:sz w:val="18"/>
                <w:szCs w:val="18"/>
              </w:rPr>
            </w:pPr>
            <w:r w:rsidRPr="001344E3">
              <w:rPr>
                <w:rFonts w:ascii="Arial" w:hAnsi="Arial" w:cs="Arial"/>
                <w:sz w:val="18"/>
                <w:szCs w:val="18"/>
              </w:rPr>
              <w:t>Indicates whether UE supports sidelink related Uu-DRX mechanisms for PDCCH monitoring.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C9F8F7" w14:textId="77777777" w:rsidR="00082F57" w:rsidRPr="001344E3" w:rsidRDefault="00082F57" w:rsidP="002657F1">
            <w:pPr>
              <w:pStyle w:val="TAL"/>
              <w:rPr>
                <w:rFonts w:asciiTheme="majorHAnsi" w:hAnsiTheme="majorHAnsi" w:cstheme="majorHAnsi"/>
                <w:szCs w:val="18"/>
              </w:rPr>
            </w:pPr>
            <w:r w:rsidRPr="001344E3">
              <w:rPr>
                <w:rFonts w:eastAsia="SimSun" w:cs="Arial"/>
                <w:szCs w:val="18"/>
                <w:lang w:eastAsia="zh-CN"/>
              </w:rPr>
              <w:t>15-2</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B611470" w14:textId="77777777" w:rsidR="00082F57" w:rsidRPr="001344E3" w:rsidRDefault="00082F57" w:rsidP="002657F1">
            <w:pPr>
              <w:pStyle w:val="TAL"/>
              <w:rPr>
                <w:rFonts w:asciiTheme="majorHAnsi" w:eastAsia="SimSun" w:hAnsiTheme="majorHAnsi" w:cstheme="majorHAnsi"/>
                <w:szCs w:val="18"/>
                <w:lang w:eastAsia="zh-CN"/>
              </w:rPr>
            </w:pPr>
            <w:r w:rsidRPr="001344E3">
              <w:rPr>
                <w:i/>
                <w:iCs/>
              </w:rPr>
              <w:t>enhancedUuDRX-forSidelink-r17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659FE82" w14:textId="77777777" w:rsidR="00082F57" w:rsidRPr="001344E3" w:rsidRDefault="00082F57" w:rsidP="002657F1">
            <w:pPr>
              <w:pStyle w:val="TAL"/>
              <w:rPr>
                <w:rFonts w:asciiTheme="majorHAnsi" w:hAnsiTheme="majorHAnsi" w:cstheme="majorHAnsi"/>
                <w:szCs w:val="18"/>
              </w:rPr>
            </w:pPr>
            <w:r w:rsidRPr="001344E3">
              <w:rPr>
                <w:i/>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857168" w14:textId="77777777" w:rsidR="00082F57" w:rsidRPr="001344E3" w:rsidRDefault="00082F57" w:rsidP="002657F1">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5C74C1" w14:textId="77777777" w:rsidR="00082F57" w:rsidRPr="001344E3" w:rsidRDefault="00082F57" w:rsidP="002657F1">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4F7DF04" w14:textId="77777777" w:rsidR="00082F57" w:rsidRPr="001344E3" w:rsidRDefault="00082F57" w:rsidP="002657F1">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4335A33" w14:textId="77777777" w:rsidR="00082F57" w:rsidRPr="001344E3" w:rsidRDefault="00082F57" w:rsidP="002657F1">
            <w:pPr>
              <w:pStyle w:val="TAL"/>
              <w:rPr>
                <w:rFonts w:asciiTheme="majorHAnsi" w:hAnsiTheme="majorHAnsi" w:cstheme="majorHAnsi"/>
                <w:szCs w:val="18"/>
              </w:rPr>
            </w:pPr>
            <w:r w:rsidRPr="001344E3">
              <w:t>Optional with capability signaling</w:t>
            </w:r>
          </w:p>
        </w:tc>
      </w:tr>
    </w:tbl>
    <w:p w14:paraId="5061AFC3" w14:textId="77777777" w:rsidR="00082F57" w:rsidRPr="001344E3" w:rsidRDefault="00082F57" w:rsidP="00AE7A92">
      <w:pPr>
        <w:rPr>
          <w:rFonts w:eastAsia="Yu Mincho"/>
          <w:lang w:eastAsia="en-US"/>
        </w:rPr>
      </w:pPr>
    </w:p>
    <w:p w14:paraId="4EA0A707" w14:textId="77777777" w:rsidR="00082F57" w:rsidRPr="001344E3" w:rsidRDefault="00082F57" w:rsidP="00082F57">
      <w:pPr>
        <w:pStyle w:val="Heading3"/>
      </w:pPr>
      <w:bookmarkStart w:id="369" w:name="_Toc131117493"/>
      <w:r w:rsidRPr="001344E3">
        <w:t>6.2.16</w:t>
      </w:r>
      <w:r w:rsidRPr="001344E3">
        <w:tab/>
        <w:t>NR_RAN_PRN_enh</w:t>
      </w:r>
      <w:bookmarkEnd w:id="369"/>
    </w:p>
    <w:p w14:paraId="0434938F" w14:textId="77777777" w:rsidR="00082F57" w:rsidRPr="001344E3" w:rsidRDefault="00082F57" w:rsidP="00AE7A92">
      <w:pPr>
        <w:pStyle w:val="TH"/>
        <w:rPr>
          <w:rFonts w:eastAsia="Yu Mincho"/>
          <w:lang w:eastAsia="en-US"/>
        </w:rPr>
      </w:pPr>
      <w:r w:rsidRPr="001344E3">
        <w:rPr>
          <w:rFonts w:eastAsia="Yu Mincho"/>
          <w:lang w:eastAsia="en-US"/>
        </w:rPr>
        <w:t>Table 6.2.16-1: Layer-2 and Layer-3 feature list for NR_RAN_PRN_enh</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66688C37" w14:textId="77777777" w:rsidTr="002657F1">
        <w:trPr>
          <w:trHeight w:val="24"/>
        </w:trPr>
        <w:tc>
          <w:tcPr>
            <w:tcW w:w="1413" w:type="dxa"/>
            <w:tcBorders>
              <w:top w:val="single" w:sz="4" w:space="0" w:color="auto"/>
              <w:left w:val="single" w:sz="4" w:space="0" w:color="auto"/>
              <w:bottom w:val="single" w:sz="4" w:space="0" w:color="auto"/>
              <w:right w:val="single" w:sz="4" w:space="0" w:color="auto"/>
            </w:tcBorders>
          </w:tcPr>
          <w:p w14:paraId="700D8A85" w14:textId="77777777" w:rsidR="00082F57" w:rsidRPr="001344E3" w:rsidRDefault="00082F57" w:rsidP="002657F1">
            <w:pPr>
              <w:pStyle w:val="TAH"/>
              <w:rPr>
                <w:rFonts w:cs="Arial"/>
                <w:szCs w:val="18"/>
              </w:rPr>
            </w:pPr>
            <w:r w:rsidRPr="001344E3">
              <w:rPr>
                <w:rFonts w:cs="Arial"/>
                <w:szCs w:val="18"/>
              </w:rPr>
              <w:t>Features</w:t>
            </w:r>
          </w:p>
        </w:tc>
        <w:tc>
          <w:tcPr>
            <w:tcW w:w="888" w:type="dxa"/>
            <w:tcBorders>
              <w:top w:val="single" w:sz="4" w:space="0" w:color="auto"/>
              <w:left w:val="single" w:sz="4" w:space="0" w:color="auto"/>
              <w:bottom w:val="single" w:sz="4" w:space="0" w:color="auto"/>
              <w:right w:val="single" w:sz="4" w:space="0" w:color="auto"/>
            </w:tcBorders>
          </w:tcPr>
          <w:p w14:paraId="52880BA6" w14:textId="77777777" w:rsidR="00082F57" w:rsidRPr="001344E3" w:rsidRDefault="00082F57" w:rsidP="002657F1">
            <w:pPr>
              <w:pStyle w:val="TAH"/>
              <w:rPr>
                <w:rFonts w:cs="Arial"/>
                <w:szCs w:val="18"/>
              </w:rPr>
            </w:pPr>
            <w:r w:rsidRPr="001344E3">
              <w:rPr>
                <w:rFonts w:cs="Arial"/>
                <w:szCs w:val="18"/>
              </w:rPr>
              <w:t>Index</w:t>
            </w:r>
          </w:p>
        </w:tc>
        <w:tc>
          <w:tcPr>
            <w:tcW w:w="1950" w:type="dxa"/>
            <w:tcBorders>
              <w:top w:val="single" w:sz="4" w:space="0" w:color="auto"/>
              <w:left w:val="single" w:sz="4" w:space="0" w:color="auto"/>
              <w:bottom w:val="single" w:sz="4" w:space="0" w:color="auto"/>
              <w:right w:val="single" w:sz="4" w:space="0" w:color="auto"/>
            </w:tcBorders>
          </w:tcPr>
          <w:p w14:paraId="4833B88B" w14:textId="77777777" w:rsidR="00082F57" w:rsidRPr="001344E3" w:rsidRDefault="00082F57" w:rsidP="002657F1">
            <w:pPr>
              <w:pStyle w:val="TAH"/>
              <w:rPr>
                <w:rFonts w:cs="Arial"/>
                <w:szCs w:val="18"/>
              </w:rPr>
            </w:pPr>
            <w:r w:rsidRPr="001344E3">
              <w:rPr>
                <w:rFonts w:cs="Arial"/>
                <w:szCs w:val="18"/>
              </w:rPr>
              <w:t>Feature group</w:t>
            </w:r>
          </w:p>
        </w:tc>
        <w:tc>
          <w:tcPr>
            <w:tcW w:w="6092" w:type="dxa"/>
            <w:tcBorders>
              <w:top w:val="single" w:sz="4" w:space="0" w:color="auto"/>
              <w:left w:val="single" w:sz="4" w:space="0" w:color="auto"/>
              <w:bottom w:val="single" w:sz="4" w:space="0" w:color="auto"/>
              <w:right w:val="single" w:sz="4" w:space="0" w:color="auto"/>
            </w:tcBorders>
          </w:tcPr>
          <w:p w14:paraId="033B9327" w14:textId="77777777" w:rsidR="00082F57" w:rsidRPr="001344E3" w:rsidRDefault="00082F57" w:rsidP="002657F1">
            <w:pPr>
              <w:pStyle w:val="TAH"/>
              <w:rPr>
                <w:rFonts w:cs="Arial"/>
                <w:szCs w:val="18"/>
              </w:rPr>
            </w:pPr>
            <w:r w:rsidRPr="001344E3">
              <w:rPr>
                <w:rFonts w:cs="Arial"/>
                <w:szCs w:val="18"/>
              </w:rPr>
              <w:t>Components</w:t>
            </w:r>
          </w:p>
        </w:tc>
        <w:tc>
          <w:tcPr>
            <w:tcW w:w="2126" w:type="dxa"/>
            <w:tcBorders>
              <w:top w:val="single" w:sz="4" w:space="0" w:color="auto"/>
              <w:left w:val="single" w:sz="4" w:space="0" w:color="auto"/>
              <w:bottom w:val="single" w:sz="4" w:space="0" w:color="auto"/>
              <w:right w:val="single" w:sz="4" w:space="0" w:color="auto"/>
            </w:tcBorders>
          </w:tcPr>
          <w:p w14:paraId="1F88ECCD" w14:textId="77777777" w:rsidR="00082F57" w:rsidRPr="001344E3" w:rsidRDefault="00082F57" w:rsidP="002657F1">
            <w:pPr>
              <w:pStyle w:val="TAH"/>
              <w:rPr>
                <w:rFonts w:cs="Arial"/>
                <w:szCs w:val="18"/>
              </w:rPr>
            </w:pPr>
            <w:r w:rsidRPr="001344E3">
              <w:rPr>
                <w:rFonts w:cs="Arial"/>
                <w:szCs w:val="18"/>
              </w:rPr>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62F13FB4" w14:textId="77777777" w:rsidR="00082F57" w:rsidRPr="001344E3" w:rsidRDefault="00082F57" w:rsidP="002657F1">
            <w:pPr>
              <w:pStyle w:val="TAH"/>
              <w:rPr>
                <w:rFonts w:cs="Arial"/>
                <w:szCs w:val="18"/>
              </w:rPr>
            </w:pPr>
            <w:r w:rsidRPr="001344E3">
              <w:rPr>
                <w:rFonts w:cs="Arial"/>
              </w:rPr>
              <w:t>Field name in TS 38.331 [2]</w:t>
            </w:r>
          </w:p>
        </w:tc>
        <w:tc>
          <w:tcPr>
            <w:tcW w:w="1825" w:type="dxa"/>
            <w:tcBorders>
              <w:top w:val="single" w:sz="4" w:space="0" w:color="auto"/>
              <w:left w:val="single" w:sz="4" w:space="0" w:color="auto"/>
              <w:bottom w:val="single" w:sz="4" w:space="0" w:color="auto"/>
              <w:right w:val="single" w:sz="4" w:space="0" w:color="auto"/>
            </w:tcBorders>
          </w:tcPr>
          <w:p w14:paraId="5C25B4F4" w14:textId="77777777" w:rsidR="00082F57" w:rsidRPr="001344E3" w:rsidRDefault="00082F57" w:rsidP="002657F1">
            <w:pPr>
              <w:pStyle w:val="TAH"/>
              <w:rPr>
                <w:rFonts w:cs="Arial"/>
                <w:szCs w:val="18"/>
              </w:rPr>
            </w:pPr>
            <w:r w:rsidRPr="001344E3">
              <w:rPr>
                <w:rFonts w:cs="Arial"/>
              </w:rPr>
              <w:t>Parent IE in TS 38.331 [2]</w:t>
            </w:r>
          </w:p>
        </w:tc>
        <w:tc>
          <w:tcPr>
            <w:tcW w:w="1276" w:type="dxa"/>
            <w:tcBorders>
              <w:top w:val="single" w:sz="4" w:space="0" w:color="auto"/>
              <w:left w:val="single" w:sz="4" w:space="0" w:color="auto"/>
              <w:bottom w:val="single" w:sz="4" w:space="0" w:color="auto"/>
              <w:right w:val="single" w:sz="4" w:space="0" w:color="auto"/>
            </w:tcBorders>
          </w:tcPr>
          <w:p w14:paraId="2D9BE94E" w14:textId="77777777" w:rsidR="00082F57" w:rsidRPr="001344E3" w:rsidRDefault="00082F57" w:rsidP="002657F1">
            <w:pPr>
              <w:pStyle w:val="TAH"/>
              <w:rPr>
                <w:rFonts w:cs="Arial"/>
                <w:szCs w:val="18"/>
              </w:rPr>
            </w:pPr>
            <w:r w:rsidRPr="001344E3">
              <w:rPr>
                <w:rFonts w:cs="Arial"/>
                <w:szCs w:val="18"/>
              </w:rPr>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5152280E" w14:textId="77777777" w:rsidR="00082F57" w:rsidRPr="001344E3" w:rsidRDefault="00082F57" w:rsidP="002657F1">
            <w:pPr>
              <w:pStyle w:val="TAH"/>
              <w:rPr>
                <w:rFonts w:cs="Arial"/>
                <w:szCs w:val="18"/>
              </w:rPr>
            </w:pPr>
            <w:r w:rsidRPr="001344E3">
              <w:rPr>
                <w:rFonts w:cs="Arial"/>
                <w:szCs w:val="18"/>
              </w:rPr>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7D78F4E" w14:textId="77777777" w:rsidR="00082F57" w:rsidRPr="001344E3" w:rsidRDefault="00082F57" w:rsidP="002657F1">
            <w:pPr>
              <w:pStyle w:val="TAH"/>
              <w:rPr>
                <w:rFonts w:cs="Arial"/>
                <w:szCs w:val="18"/>
              </w:rPr>
            </w:pPr>
            <w:r w:rsidRPr="001344E3">
              <w:rPr>
                <w:rFonts w:cs="Arial"/>
                <w:szCs w:val="18"/>
              </w:rPr>
              <w:t>Note</w:t>
            </w:r>
          </w:p>
        </w:tc>
        <w:tc>
          <w:tcPr>
            <w:tcW w:w="1596" w:type="dxa"/>
            <w:tcBorders>
              <w:top w:val="single" w:sz="4" w:space="0" w:color="auto"/>
              <w:left w:val="single" w:sz="4" w:space="0" w:color="auto"/>
              <w:bottom w:val="single" w:sz="4" w:space="0" w:color="auto"/>
              <w:right w:val="single" w:sz="4" w:space="0" w:color="auto"/>
            </w:tcBorders>
          </w:tcPr>
          <w:p w14:paraId="03A18499" w14:textId="77777777" w:rsidR="00082F57" w:rsidRPr="001344E3" w:rsidRDefault="00082F57" w:rsidP="002657F1">
            <w:pPr>
              <w:pStyle w:val="TAH"/>
              <w:rPr>
                <w:rFonts w:cs="Arial"/>
                <w:szCs w:val="18"/>
              </w:rPr>
            </w:pPr>
            <w:r w:rsidRPr="001344E3">
              <w:rPr>
                <w:rFonts w:cs="Arial"/>
                <w:szCs w:val="18"/>
              </w:rPr>
              <w:t>Mandatory/Optional</w:t>
            </w:r>
          </w:p>
        </w:tc>
      </w:tr>
      <w:tr w:rsidR="00A94125" w:rsidRPr="001344E3" w14:paraId="02384522" w14:textId="77777777" w:rsidTr="002657F1">
        <w:trPr>
          <w:trHeight w:val="24"/>
        </w:trPr>
        <w:tc>
          <w:tcPr>
            <w:tcW w:w="1413" w:type="dxa"/>
            <w:vMerge w:val="restart"/>
            <w:tcBorders>
              <w:top w:val="single" w:sz="4" w:space="0" w:color="auto"/>
              <w:left w:val="single" w:sz="4" w:space="0" w:color="auto"/>
              <w:right w:val="single" w:sz="4" w:space="0" w:color="auto"/>
            </w:tcBorders>
          </w:tcPr>
          <w:p w14:paraId="53D80161" w14:textId="77777777" w:rsidR="00082F57" w:rsidRPr="001344E3" w:rsidRDefault="00082F57" w:rsidP="002657F1">
            <w:pPr>
              <w:pStyle w:val="TAL"/>
              <w:rPr>
                <w:rFonts w:cs="Arial"/>
                <w:szCs w:val="18"/>
              </w:rPr>
            </w:pPr>
            <w:r w:rsidRPr="001344E3">
              <w:rPr>
                <w:rFonts w:cs="Arial"/>
              </w:rPr>
              <w:t xml:space="preserve">40. </w:t>
            </w:r>
            <w:bookmarkStart w:id="370" w:name="_Hlk123914439"/>
            <w:r w:rsidRPr="001344E3">
              <w:rPr>
                <w:rFonts w:cs="Arial"/>
              </w:rPr>
              <w:t>NG_RAN_PRN_enh-Core</w:t>
            </w:r>
            <w:bookmarkEnd w:id="370"/>
          </w:p>
        </w:tc>
        <w:tc>
          <w:tcPr>
            <w:tcW w:w="888" w:type="dxa"/>
            <w:tcBorders>
              <w:top w:val="single" w:sz="4" w:space="0" w:color="auto"/>
              <w:left w:val="single" w:sz="4" w:space="0" w:color="auto"/>
              <w:bottom w:val="single" w:sz="4" w:space="0" w:color="auto"/>
              <w:right w:val="single" w:sz="4" w:space="0" w:color="auto"/>
            </w:tcBorders>
          </w:tcPr>
          <w:p w14:paraId="20B9D98E" w14:textId="77777777" w:rsidR="00082F57" w:rsidRPr="001344E3" w:rsidRDefault="00082F57" w:rsidP="002657F1">
            <w:pPr>
              <w:pStyle w:val="TAL"/>
              <w:rPr>
                <w:rFonts w:cs="Arial"/>
                <w:szCs w:val="18"/>
              </w:rPr>
            </w:pPr>
            <w:r w:rsidRPr="001344E3">
              <w:rPr>
                <w:rFonts w:cs="Arial"/>
                <w:szCs w:val="18"/>
              </w:rPr>
              <w:t>40-1</w:t>
            </w:r>
          </w:p>
        </w:tc>
        <w:tc>
          <w:tcPr>
            <w:tcW w:w="1950" w:type="dxa"/>
            <w:tcBorders>
              <w:top w:val="single" w:sz="4" w:space="0" w:color="auto"/>
              <w:left w:val="single" w:sz="4" w:space="0" w:color="auto"/>
              <w:bottom w:val="single" w:sz="4" w:space="0" w:color="auto"/>
              <w:right w:val="single" w:sz="4" w:space="0" w:color="auto"/>
            </w:tcBorders>
          </w:tcPr>
          <w:p w14:paraId="14DBE4F8" w14:textId="77777777" w:rsidR="00082F57" w:rsidRPr="001344E3" w:rsidRDefault="00082F57" w:rsidP="002657F1">
            <w:pPr>
              <w:pStyle w:val="TAL"/>
              <w:rPr>
                <w:rFonts w:eastAsia="SimSun" w:cs="Arial"/>
                <w:szCs w:val="18"/>
                <w:lang w:eastAsia="zh-CN"/>
              </w:rPr>
            </w:pPr>
            <w:r w:rsidRPr="001344E3">
              <w:rPr>
                <w:rFonts w:cs="Arial"/>
                <w:bCs/>
              </w:rPr>
              <w:t>IMS emergency service over SNPN</w:t>
            </w:r>
          </w:p>
        </w:tc>
        <w:tc>
          <w:tcPr>
            <w:tcW w:w="6092" w:type="dxa"/>
            <w:tcBorders>
              <w:top w:val="single" w:sz="4" w:space="0" w:color="auto"/>
              <w:left w:val="single" w:sz="4" w:space="0" w:color="auto"/>
              <w:bottom w:val="single" w:sz="4" w:space="0" w:color="auto"/>
              <w:right w:val="single" w:sz="4" w:space="0" w:color="auto"/>
            </w:tcBorders>
          </w:tcPr>
          <w:p w14:paraId="52EBC367" w14:textId="77777777" w:rsidR="00082F57" w:rsidRPr="001344E3" w:rsidRDefault="00082F57" w:rsidP="002657F1">
            <w:pPr>
              <w:pStyle w:val="TAL"/>
              <w:rPr>
                <w:rFonts w:eastAsia="Malgun Gothic" w:cs="Arial"/>
              </w:rPr>
            </w:pPr>
            <w:r w:rsidRPr="001344E3">
              <w:rPr>
                <w:rFonts w:cs="Arial"/>
                <w:bCs/>
              </w:rPr>
              <w:t>it is mandatory to support IMS emergency call over SNPN for UEs that are SNPN capable and IMS voice capable over SNPNs</w:t>
            </w:r>
          </w:p>
        </w:tc>
        <w:tc>
          <w:tcPr>
            <w:tcW w:w="2126" w:type="dxa"/>
            <w:tcBorders>
              <w:top w:val="single" w:sz="4" w:space="0" w:color="auto"/>
              <w:left w:val="single" w:sz="4" w:space="0" w:color="auto"/>
              <w:bottom w:val="single" w:sz="4" w:space="0" w:color="auto"/>
              <w:right w:val="single" w:sz="4" w:space="0" w:color="auto"/>
            </w:tcBorders>
          </w:tcPr>
          <w:p w14:paraId="39B420EF" w14:textId="77777777" w:rsidR="00082F57" w:rsidRPr="001344E3" w:rsidRDefault="00082F57" w:rsidP="002657F1">
            <w:pPr>
              <w:pStyle w:val="TAL"/>
              <w:rPr>
                <w:rFonts w:eastAsia="MS Mincho" w:cs="Arial"/>
                <w:szCs w:val="18"/>
              </w:rPr>
            </w:pPr>
          </w:p>
        </w:tc>
        <w:tc>
          <w:tcPr>
            <w:tcW w:w="2428" w:type="dxa"/>
            <w:tcBorders>
              <w:top w:val="single" w:sz="4" w:space="0" w:color="auto"/>
              <w:left w:val="single" w:sz="4" w:space="0" w:color="auto"/>
              <w:bottom w:val="single" w:sz="4" w:space="0" w:color="auto"/>
              <w:right w:val="single" w:sz="4" w:space="0" w:color="auto"/>
            </w:tcBorders>
          </w:tcPr>
          <w:p w14:paraId="4E60347C" w14:textId="77777777" w:rsidR="00082F57" w:rsidRPr="001344E3" w:rsidRDefault="00082F57" w:rsidP="002657F1">
            <w:pPr>
              <w:pStyle w:val="TAL"/>
              <w:rPr>
                <w:rFonts w:eastAsia="SimSun" w:cs="Arial"/>
                <w:szCs w:val="18"/>
                <w:lang w:eastAsia="zh-CN"/>
              </w:rPr>
            </w:pPr>
            <w:r w:rsidRPr="001344E3">
              <w:rPr>
                <w:rFonts w:cs="Arial"/>
                <w:i/>
                <w:iCs/>
              </w:rPr>
              <w:t>n/a</w:t>
            </w:r>
          </w:p>
        </w:tc>
        <w:tc>
          <w:tcPr>
            <w:tcW w:w="1825" w:type="dxa"/>
            <w:tcBorders>
              <w:top w:val="single" w:sz="4" w:space="0" w:color="auto"/>
              <w:left w:val="single" w:sz="4" w:space="0" w:color="auto"/>
              <w:bottom w:val="single" w:sz="4" w:space="0" w:color="auto"/>
              <w:right w:val="single" w:sz="4" w:space="0" w:color="auto"/>
            </w:tcBorders>
          </w:tcPr>
          <w:p w14:paraId="5BCA53B5" w14:textId="77777777" w:rsidR="00082F57" w:rsidRPr="001344E3" w:rsidRDefault="00082F57" w:rsidP="002657F1">
            <w:pPr>
              <w:pStyle w:val="TAL"/>
              <w:rPr>
                <w:rFonts w:cs="Arial"/>
                <w:i/>
                <w:iCs/>
              </w:rPr>
            </w:pPr>
            <w:r w:rsidRPr="001344E3">
              <w:rPr>
                <w:rFonts w:cs="Arial"/>
                <w:i/>
                <w:iCs/>
              </w:rPr>
              <w:t>n/a</w:t>
            </w:r>
          </w:p>
        </w:tc>
        <w:tc>
          <w:tcPr>
            <w:tcW w:w="1276" w:type="dxa"/>
            <w:tcBorders>
              <w:top w:val="single" w:sz="4" w:space="0" w:color="auto"/>
              <w:left w:val="single" w:sz="4" w:space="0" w:color="auto"/>
              <w:bottom w:val="single" w:sz="4" w:space="0" w:color="auto"/>
              <w:right w:val="single" w:sz="4" w:space="0" w:color="auto"/>
            </w:tcBorders>
          </w:tcPr>
          <w:p w14:paraId="7BFA3EB6" w14:textId="77777777" w:rsidR="00082F57" w:rsidRPr="001344E3" w:rsidRDefault="00082F57" w:rsidP="002657F1">
            <w:pPr>
              <w:pStyle w:val="TAL"/>
              <w:rPr>
                <w:rFonts w:cs="Arial"/>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tcPr>
          <w:p w14:paraId="4A44C4E7" w14:textId="77777777" w:rsidR="00082F57" w:rsidRPr="001344E3" w:rsidRDefault="00082F57" w:rsidP="002657F1">
            <w:pPr>
              <w:pStyle w:val="TAL"/>
              <w:rPr>
                <w:rFonts w:cs="Arial"/>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tcPr>
          <w:p w14:paraId="4B42A444" w14:textId="77777777" w:rsidR="00082F57" w:rsidRPr="001344E3" w:rsidRDefault="00082F57" w:rsidP="002657F1">
            <w:pPr>
              <w:pStyle w:val="TAL"/>
              <w:rPr>
                <w:rFonts w:cs="Arial"/>
                <w:szCs w:val="18"/>
              </w:rPr>
            </w:pPr>
            <w:r w:rsidRPr="001344E3">
              <w:rPr>
                <w:rFonts w:cs="Arial"/>
                <w:bCs/>
                <w:i/>
              </w:rPr>
              <w:t>Include it in existing IMS emergency call</w:t>
            </w:r>
          </w:p>
        </w:tc>
        <w:tc>
          <w:tcPr>
            <w:tcW w:w="1596" w:type="dxa"/>
            <w:tcBorders>
              <w:top w:val="single" w:sz="4" w:space="0" w:color="auto"/>
              <w:left w:val="single" w:sz="4" w:space="0" w:color="auto"/>
              <w:bottom w:val="single" w:sz="4" w:space="0" w:color="auto"/>
              <w:right w:val="single" w:sz="4" w:space="0" w:color="auto"/>
            </w:tcBorders>
          </w:tcPr>
          <w:p w14:paraId="56A49014" w14:textId="77777777" w:rsidR="00082F57" w:rsidRPr="001344E3" w:rsidRDefault="00082F57" w:rsidP="002657F1">
            <w:pPr>
              <w:pStyle w:val="TAL"/>
              <w:rPr>
                <w:rFonts w:cs="Arial"/>
                <w:szCs w:val="18"/>
              </w:rPr>
            </w:pPr>
            <w:r w:rsidRPr="001344E3">
              <w:rPr>
                <w:rFonts w:cs="Arial"/>
              </w:rPr>
              <w:t>Conditional mandatory without capability signalling</w:t>
            </w:r>
          </w:p>
        </w:tc>
      </w:tr>
      <w:tr w:rsidR="00A94125" w:rsidRPr="001344E3" w14:paraId="74A646A2" w14:textId="77777777" w:rsidTr="002657F1">
        <w:trPr>
          <w:trHeight w:val="24"/>
        </w:trPr>
        <w:tc>
          <w:tcPr>
            <w:tcW w:w="1413" w:type="dxa"/>
            <w:vMerge/>
            <w:tcBorders>
              <w:left w:val="single" w:sz="4" w:space="0" w:color="auto"/>
              <w:right w:val="single" w:sz="4" w:space="0" w:color="auto"/>
            </w:tcBorders>
            <w:shd w:val="clear" w:color="auto" w:fill="auto"/>
          </w:tcPr>
          <w:p w14:paraId="43C0D21D"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749752F" w14:textId="77777777" w:rsidR="00082F57" w:rsidRPr="001344E3" w:rsidRDefault="00082F57" w:rsidP="002657F1">
            <w:pPr>
              <w:pStyle w:val="TAL"/>
              <w:rPr>
                <w:rFonts w:cs="Arial"/>
                <w:szCs w:val="18"/>
              </w:rPr>
            </w:pPr>
            <w:r w:rsidRPr="001344E3">
              <w:rPr>
                <w:rFonts w:cs="Arial"/>
                <w:szCs w:val="18"/>
              </w:rPr>
              <w:t>40-2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82163F7"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VoiceOverNR in SNPN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404D70A" w14:textId="77777777" w:rsidR="00082F57" w:rsidRPr="001344E3" w:rsidRDefault="00082F57" w:rsidP="002657F1">
            <w:pPr>
              <w:snapToGrid w:val="0"/>
              <w:spacing w:afterLines="50" w:after="120"/>
              <w:contextualSpacing/>
              <w:jc w:val="both"/>
              <w:rPr>
                <w:rFonts w:ascii="Arial" w:hAnsi="Arial" w:cs="Arial"/>
                <w:sz w:val="18"/>
                <w:szCs w:val="18"/>
              </w:rPr>
            </w:pPr>
            <w:r w:rsidRPr="001344E3">
              <w:rPr>
                <w:rFonts w:ascii="Arial" w:hAnsi="Arial" w:cs="Arial"/>
                <w:sz w:val="18"/>
                <w:szCs w:val="18"/>
              </w:rPr>
              <w:t>Indicates whether the UE supports IMS voice over NR. It is mandated to the UE if the UE is capable of IMS voice over NR (including SNPN if the UE is SNPN capable). Otherwise, the UE does not include this field. If this field is included and the UE is capable of E-UTRA with EPC, the UE shall support IMS voice over E-UTRA via EPC.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BA9271"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890E3FA" w14:textId="77777777" w:rsidR="00082F57" w:rsidRPr="001344E3" w:rsidRDefault="00082F57" w:rsidP="002657F1">
            <w:pPr>
              <w:pStyle w:val="TAL"/>
              <w:rPr>
                <w:rFonts w:cs="Arial"/>
              </w:rPr>
            </w:pPr>
            <w:r w:rsidRPr="001344E3">
              <w:rPr>
                <w:rFonts w:cs="Arial"/>
                <w:i/>
              </w:rPr>
              <w:t>voiceOverNR</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986A916" w14:textId="77777777" w:rsidR="00082F57" w:rsidRPr="001344E3" w:rsidRDefault="00082F57" w:rsidP="002657F1">
            <w:pPr>
              <w:pStyle w:val="TAL"/>
              <w:rPr>
                <w:rFonts w:cs="Arial"/>
              </w:rPr>
            </w:pPr>
            <w:r w:rsidRPr="001344E3">
              <w:rPr>
                <w:rFonts w:cs="Arial"/>
                <w:i/>
              </w:rPr>
              <w:t>IMS-ParametersFR</w:t>
            </w:r>
            <w:r w:rsidRPr="001344E3" w:rsidDel="00B41EEE">
              <w:rPr>
                <w:rFonts w:cs="Arial"/>
                <w:i/>
              </w:rPr>
              <w:t>X</w:t>
            </w:r>
            <w:r w:rsidRPr="001344E3">
              <w:rPr>
                <w:rFonts w:cs="Arial"/>
                <w:i/>
              </w:rPr>
              <w:t>-Diff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11A4D5" w14:textId="77777777" w:rsidR="00082F57" w:rsidRPr="001344E3" w:rsidRDefault="00082F57"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ED522D" w14:textId="77777777" w:rsidR="00082F57" w:rsidRPr="001344E3" w:rsidRDefault="00082F57" w:rsidP="002657F1">
            <w:pPr>
              <w:pStyle w:val="TAL"/>
              <w:rPr>
                <w:rFonts w:cs="Arial"/>
                <w:szCs w:val="18"/>
              </w:rPr>
            </w:pPr>
            <w:r w:rsidRPr="001344E3">
              <w:rPr>
                <w:rFonts w:cs="Arial"/>
                <w:szCs w:val="18"/>
              </w:rPr>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C76572D" w14:textId="77777777" w:rsidR="00082F57" w:rsidRPr="001344E3" w:rsidRDefault="00082F57" w:rsidP="002657F1">
            <w:pPr>
              <w:pStyle w:val="TAL"/>
              <w:rPr>
                <w:rFonts w:cs="Arial"/>
                <w:szCs w:val="18"/>
              </w:rPr>
            </w:pPr>
            <w:r w:rsidRPr="001344E3">
              <w:rPr>
                <w:rFonts w:cs="Arial"/>
                <w:bCs/>
                <w:i/>
              </w:rPr>
              <w:t>Update to the field description of existing VoiceOverNR</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2FB1020" w14:textId="77777777" w:rsidR="00082F57" w:rsidRPr="001344E3" w:rsidRDefault="00082F57" w:rsidP="002657F1">
            <w:pPr>
              <w:pStyle w:val="TAL"/>
              <w:rPr>
                <w:rFonts w:cs="Arial"/>
                <w:szCs w:val="18"/>
              </w:rPr>
            </w:pPr>
            <w:r w:rsidRPr="001344E3">
              <w:rPr>
                <w:rFonts w:cs="Arial"/>
                <w:szCs w:val="18"/>
              </w:rPr>
              <w:t>Optional with capability signalling</w:t>
            </w:r>
          </w:p>
        </w:tc>
      </w:tr>
    </w:tbl>
    <w:p w14:paraId="0E2033A6" w14:textId="77777777" w:rsidR="00082F57" w:rsidRPr="001344E3" w:rsidRDefault="00082F57" w:rsidP="00AE7A92">
      <w:pPr>
        <w:rPr>
          <w:rFonts w:eastAsia="Yu Mincho"/>
          <w:lang w:eastAsia="en-US"/>
        </w:rPr>
      </w:pPr>
    </w:p>
    <w:p w14:paraId="046A287F" w14:textId="77777777" w:rsidR="00082F57" w:rsidRPr="001344E3" w:rsidRDefault="00082F57" w:rsidP="00082F57">
      <w:pPr>
        <w:pStyle w:val="Heading3"/>
      </w:pPr>
      <w:bookmarkStart w:id="371" w:name="_Toc131117494"/>
      <w:r w:rsidRPr="001344E3">
        <w:t>6.2.17</w:t>
      </w:r>
      <w:r w:rsidRPr="001344E3">
        <w:tab/>
      </w:r>
      <w:r w:rsidRPr="001344E3">
        <w:rPr>
          <w:rFonts w:eastAsia="Batang"/>
          <w:sz w:val="32"/>
          <w:szCs w:val="32"/>
          <w:lang w:eastAsia="ko-KR"/>
        </w:rPr>
        <w:t>NR_ext_to_71GHz</w:t>
      </w:r>
      <w:bookmarkEnd w:id="371"/>
    </w:p>
    <w:p w14:paraId="77A044A9" w14:textId="77777777" w:rsidR="00082F57" w:rsidRPr="001344E3" w:rsidRDefault="00082F57" w:rsidP="00AE7A92">
      <w:pPr>
        <w:pStyle w:val="TH"/>
        <w:rPr>
          <w:rFonts w:eastAsia="Yu Mincho"/>
          <w:lang w:eastAsia="en-US"/>
        </w:rPr>
      </w:pPr>
      <w:r w:rsidRPr="001344E3">
        <w:rPr>
          <w:rFonts w:eastAsia="Yu Mincho"/>
          <w:lang w:eastAsia="en-US"/>
        </w:rPr>
        <w:t>Table 6.2.17-1: Layer-2 and Layer-3 feature list for NR_ext_to_71GHz</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494A03A4" w14:textId="77777777" w:rsidTr="002657F1">
        <w:trPr>
          <w:trHeight w:val="24"/>
        </w:trPr>
        <w:tc>
          <w:tcPr>
            <w:tcW w:w="1413" w:type="dxa"/>
            <w:tcBorders>
              <w:top w:val="single" w:sz="4" w:space="0" w:color="auto"/>
              <w:left w:val="single" w:sz="4" w:space="0" w:color="auto"/>
              <w:bottom w:val="single" w:sz="4" w:space="0" w:color="auto"/>
              <w:right w:val="single" w:sz="4" w:space="0" w:color="auto"/>
            </w:tcBorders>
          </w:tcPr>
          <w:p w14:paraId="5A76EDE5" w14:textId="77777777" w:rsidR="00082F57" w:rsidRPr="001344E3" w:rsidRDefault="00082F57" w:rsidP="002657F1">
            <w:pPr>
              <w:pStyle w:val="TAH"/>
              <w:rPr>
                <w:rFonts w:cs="Arial"/>
                <w:szCs w:val="18"/>
              </w:rPr>
            </w:pPr>
            <w:r w:rsidRPr="001344E3">
              <w:rPr>
                <w:rFonts w:cs="Arial"/>
                <w:szCs w:val="18"/>
              </w:rPr>
              <w:t>Features</w:t>
            </w:r>
          </w:p>
        </w:tc>
        <w:tc>
          <w:tcPr>
            <w:tcW w:w="888" w:type="dxa"/>
            <w:tcBorders>
              <w:top w:val="single" w:sz="4" w:space="0" w:color="auto"/>
              <w:left w:val="single" w:sz="4" w:space="0" w:color="auto"/>
              <w:bottom w:val="single" w:sz="4" w:space="0" w:color="auto"/>
              <w:right w:val="single" w:sz="4" w:space="0" w:color="auto"/>
            </w:tcBorders>
          </w:tcPr>
          <w:p w14:paraId="1F91569D" w14:textId="77777777" w:rsidR="00082F57" w:rsidRPr="001344E3" w:rsidRDefault="00082F57" w:rsidP="002657F1">
            <w:pPr>
              <w:pStyle w:val="TAH"/>
              <w:rPr>
                <w:rFonts w:cs="Arial"/>
                <w:szCs w:val="18"/>
              </w:rPr>
            </w:pPr>
            <w:r w:rsidRPr="001344E3">
              <w:rPr>
                <w:rFonts w:cs="Arial"/>
                <w:szCs w:val="18"/>
              </w:rPr>
              <w:t>Index</w:t>
            </w:r>
          </w:p>
        </w:tc>
        <w:tc>
          <w:tcPr>
            <w:tcW w:w="1950" w:type="dxa"/>
            <w:tcBorders>
              <w:top w:val="single" w:sz="4" w:space="0" w:color="auto"/>
              <w:left w:val="single" w:sz="4" w:space="0" w:color="auto"/>
              <w:bottom w:val="single" w:sz="4" w:space="0" w:color="auto"/>
              <w:right w:val="single" w:sz="4" w:space="0" w:color="auto"/>
            </w:tcBorders>
          </w:tcPr>
          <w:p w14:paraId="25B49882" w14:textId="77777777" w:rsidR="00082F57" w:rsidRPr="001344E3" w:rsidRDefault="00082F57" w:rsidP="002657F1">
            <w:pPr>
              <w:pStyle w:val="TAH"/>
              <w:rPr>
                <w:rFonts w:cs="Arial"/>
                <w:szCs w:val="18"/>
              </w:rPr>
            </w:pPr>
            <w:r w:rsidRPr="001344E3">
              <w:rPr>
                <w:rFonts w:cs="Arial"/>
                <w:szCs w:val="18"/>
              </w:rPr>
              <w:t>Feature group</w:t>
            </w:r>
          </w:p>
        </w:tc>
        <w:tc>
          <w:tcPr>
            <w:tcW w:w="6092" w:type="dxa"/>
            <w:tcBorders>
              <w:top w:val="single" w:sz="4" w:space="0" w:color="auto"/>
              <w:left w:val="single" w:sz="4" w:space="0" w:color="auto"/>
              <w:bottom w:val="single" w:sz="4" w:space="0" w:color="auto"/>
              <w:right w:val="single" w:sz="4" w:space="0" w:color="auto"/>
            </w:tcBorders>
          </w:tcPr>
          <w:p w14:paraId="1C4B740B" w14:textId="77777777" w:rsidR="00082F57" w:rsidRPr="001344E3" w:rsidRDefault="00082F57" w:rsidP="002657F1">
            <w:pPr>
              <w:pStyle w:val="TAH"/>
              <w:rPr>
                <w:rFonts w:cs="Arial"/>
                <w:szCs w:val="18"/>
              </w:rPr>
            </w:pPr>
            <w:r w:rsidRPr="001344E3">
              <w:rPr>
                <w:rFonts w:cs="Arial"/>
                <w:szCs w:val="18"/>
              </w:rPr>
              <w:t>Components</w:t>
            </w:r>
          </w:p>
        </w:tc>
        <w:tc>
          <w:tcPr>
            <w:tcW w:w="2126" w:type="dxa"/>
            <w:tcBorders>
              <w:top w:val="single" w:sz="4" w:space="0" w:color="auto"/>
              <w:left w:val="single" w:sz="4" w:space="0" w:color="auto"/>
              <w:bottom w:val="single" w:sz="4" w:space="0" w:color="auto"/>
              <w:right w:val="single" w:sz="4" w:space="0" w:color="auto"/>
            </w:tcBorders>
          </w:tcPr>
          <w:p w14:paraId="15AF820C" w14:textId="77777777" w:rsidR="00082F57" w:rsidRPr="001344E3" w:rsidRDefault="00082F57" w:rsidP="002657F1">
            <w:pPr>
              <w:pStyle w:val="TAH"/>
              <w:rPr>
                <w:rFonts w:cs="Arial"/>
                <w:szCs w:val="18"/>
              </w:rPr>
            </w:pPr>
            <w:r w:rsidRPr="001344E3">
              <w:rPr>
                <w:rFonts w:cs="Arial"/>
                <w:szCs w:val="18"/>
              </w:rPr>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091CB4BE" w14:textId="77777777" w:rsidR="00082F57" w:rsidRPr="001344E3" w:rsidRDefault="00082F57" w:rsidP="002657F1">
            <w:pPr>
              <w:pStyle w:val="TAH"/>
              <w:rPr>
                <w:rFonts w:cs="Arial"/>
                <w:szCs w:val="18"/>
              </w:rPr>
            </w:pPr>
            <w:r w:rsidRPr="001344E3">
              <w:rPr>
                <w:rFonts w:cs="Arial"/>
                <w:szCs w:val="18"/>
              </w:rPr>
              <w:t>Field name in TS 38.331 [2]</w:t>
            </w:r>
          </w:p>
        </w:tc>
        <w:tc>
          <w:tcPr>
            <w:tcW w:w="1825" w:type="dxa"/>
            <w:tcBorders>
              <w:top w:val="single" w:sz="4" w:space="0" w:color="auto"/>
              <w:left w:val="single" w:sz="4" w:space="0" w:color="auto"/>
              <w:bottom w:val="single" w:sz="4" w:space="0" w:color="auto"/>
              <w:right w:val="single" w:sz="4" w:space="0" w:color="auto"/>
            </w:tcBorders>
          </w:tcPr>
          <w:p w14:paraId="2D4EA136" w14:textId="77777777" w:rsidR="00082F57" w:rsidRPr="001344E3" w:rsidRDefault="00082F57" w:rsidP="002657F1">
            <w:pPr>
              <w:pStyle w:val="TAH"/>
              <w:rPr>
                <w:rFonts w:cs="Arial"/>
                <w:szCs w:val="18"/>
              </w:rPr>
            </w:pPr>
            <w:r w:rsidRPr="001344E3">
              <w:rPr>
                <w:rFonts w:cs="Arial"/>
                <w:szCs w:val="18"/>
              </w:rPr>
              <w:t>Parent IE in TS 38.331 [2]</w:t>
            </w:r>
          </w:p>
        </w:tc>
        <w:tc>
          <w:tcPr>
            <w:tcW w:w="1276" w:type="dxa"/>
            <w:tcBorders>
              <w:top w:val="single" w:sz="4" w:space="0" w:color="auto"/>
              <w:left w:val="single" w:sz="4" w:space="0" w:color="auto"/>
              <w:bottom w:val="single" w:sz="4" w:space="0" w:color="auto"/>
              <w:right w:val="single" w:sz="4" w:space="0" w:color="auto"/>
            </w:tcBorders>
          </w:tcPr>
          <w:p w14:paraId="3C8B5355" w14:textId="77777777" w:rsidR="00082F57" w:rsidRPr="001344E3" w:rsidRDefault="00082F57" w:rsidP="002657F1">
            <w:pPr>
              <w:pStyle w:val="TAH"/>
              <w:rPr>
                <w:rFonts w:cs="Arial"/>
                <w:szCs w:val="18"/>
              </w:rPr>
            </w:pPr>
            <w:r w:rsidRPr="001344E3">
              <w:rPr>
                <w:rFonts w:cs="Arial"/>
                <w:szCs w:val="18"/>
              </w:rPr>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808BEFE" w14:textId="77777777" w:rsidR="00082F57" w:rsidRPr="001344E3" w:rsidRDefault="00082F57" w:rsidP="002657F1">
            <w:pPr>
              <w:pStyle w:val="TAH"/>
              <w:rPr>
                <w:rFonts w:cs="Arial"/>
                <w:szCs w:val="18"/>
              </w:rPr>
            </w:pPr>
            <w:r w:rsidRPr="001344E3">
              <w:rPr>
                <w:rFonts w:cs="Arial"/>
                <w:szCs w:val="18"/>
              </w:rPr>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1293EB52" w14:textId="77777777" w:rsidR="00082F57" w:rsidRPr="001344E3" w:rsidRDefault="00082F57" w:rsidP="002657F1">
            <w:pPr>
              <w:pStyle w:val="TAH"/>
              <w:rPr>
                <w:rFonts w:cs="Arial"/>
                <w:szCs w:val="18"/>
              </w:rPr>
            </w:pPr>
            <w:r w:rsidRPr="001344E3">
              <w:rPr>
                <w:rFonts w:cs="Arial"/>
                <w:szCs w:val="18"/>
              </w:rPr>
              <w:t>Note</w:t>
            </w:r>
          </w:p>
        </w:tc>
        <w:tc>
          <w:tcPr>
            <w:tcW w:w="1596" w:type="dxa"/>
            <w:tcBorders>
              <w:top w:val="single" w:sz="4" w:space="0" w:color="auto"/>
              <w:left w:val="single" w:sz="4" w:space="0" w:color="auto"/>
              <w:bottom w:val="single" w:sz="4" w:space="0" w:color="auto"/>
              <w:right w:val="single" w:sz="4" w:space="0" w:color="auto"/>
            </w:tcBorders>
          </w:tcPr>
          <w:p w14:paraId="4FB7627C" w14:textId="77777777" w:rsidR="00082F57" w:rsidRPr="001344E3" w:rsidRDefault="00082F57" w:rsidP="002657F1">
            <w:pPr>
              <w:pStyle w:val="TAH"/>
              <w:rPr>
                <w:rFonts w:cs="Arial"/>
                <w:szCs w:val="18"/>
              </w:rPr>
            </w:pPr>
            <w:r w:rsidRPr="001344E3">
              <w:rPr>
                <w:rFonts w:cs="Arial"/>
                <w:szCs w:val="18"/>
              </w:rPr>
              <w:t>Mandatory/Optional</w:t>
            </w:r>
          </w:p>
        </w:tc>
      </w:tr>
      <w:tr w:rsidR="00A94125" w:rsidRPr="001344E3" w14:paraId="43BBFE75" w14:textId="77777777" w:rsidTr="002657F1">
        <w:trPr>
          <w:trHeight w:val="24"/>
        </w:trPr>
        <w:tc>
          <w:tcPr>
            <w:tcW w:w="1413" w:type="dxa"/>
            <w:vMerge w:val="restart"/>
            <w:tcBorders>
              <w:top w:val="single" w:sz="4" w:space="0" w:color="auto"/>
              <w:left w:val="single" w:sz="4" w:space="0" w:color="auto"/>
              <w:right w:val="single" w:sz="4" w:space="0" w:color="auto"/>
            </w:tcBorders>
          </w:tcPr>
          <w:p w14:paraId="377A8731" w14:textId="77777777" w:rsidR="00082F57" w:rsidRPr="001344E3" w:rsidRDefault="00082F57" w:rsidP="002657F1">
            <w:pPr>
              <w:pStyle w:val="TAL"/>
              <w:rPr>
                <w:rFonts w:cs="Arial"/>
                <w:szCs w:val="18"/>
              </w:rPr>
            </w:pPr>
            <w:r w:rsidRPr="001344E3">
              <w:rPr>
                <w:rFonts w:cs="Arial"/>
                <w:szCs w:val="18"/>
              </w:rPr>
              <w:t xml:space="preserve">41. </w:t>
            </w:r>
            <w:bookmarkStart w:id="372" w:name="_Hlk126305931"/>
            <w:r w:rsidRPr="001344E3">
              <w:rPr>
                <w:rFonts w:cs="Arial"/>
                <w:szCs w:val="18"/>
              </w:rPr>
              <w:t>NR_ext_to_71GHz</w:t>
            </w:r>
            <w:bookmarkEnd w:id="372"/>
            <w:r w:rsidRPr="001344E3">
              <w:rPr>
                <w:rFonts w:cs="Arial"/>
                <w:szCs w:val="18"/>
              </w:rPr>
              <w:t>-Core</w:t>
            </w:r>
          </w:p>
        </w:tc>
        <w:tc>
          <w:tcPr>
            <w:tcW w:w="888" w:type="dxa"/>
            <w:tcBorders>
              <w:top w:val="single" w:sz="4" w:space="0" w:color="auto"/>
              <w:left w:val="single" w:sz="4" w:space="0" w:color="auto"/>
              <w:bottom w:val="single" w:sz="4" w:space="0" w:color="auto"/>
              <w:right w:val="single" w:sz="4" w:space="0" w:color="auto"/>
            </w:tcBorders>
          </w:tcPr>
          <w:p w14:paraId="72A129C1" w14:textId="77777777" w:rsidR="00082F57" w:rsidRPr="001344E3" w:rsidRDefault="00082F57" w:rsidP="002657F1">
            <w:pPr>
              <w:pStyle w:val="TAL"/>
              <w:rPr>
                <w:rFonts w:cs="Arial"/>
                <w:szCs w:val="18"/>
              </w:rPr>
            </w:pPr>
            <w:r w:rsidRPr="001344E3">
              <w:rPr>
                <w:rFonts w:cs="Arial"/>
                <w:szCs w:val="18"/>
              </w:rPr>
              <w:t>41-1</w:t>
            </w:r>
          </w:p>
        </w:tc>
        <w:tc>
          <w:tcPr>
            <w:tcW w:w="1950" w:type="dxa"/>
            <w:tcBorders>
              <w:top w:val="single" w:sz="4" w:space="0" w:color="auto"/>
              <w:left w:val="single" w:sz="4" w:space="0" w:color="auto"/>
              <w:bottom w:val="single" w:sz="4" w:space="0" w:color="auto"/>
              <w:right w:val="single" w:sz="4" w:space="0" w:color="auto"/>
            </w:tcBorders>
          </w:tcPr>
          <w:p w14:paraId="2BCBD1D7" w14:textId="77777777" w:rsidR="00082F57" w:rsidRPr="001344E3" w:rsidRDefault="00082F57" w:rsidP="002657F1">
            <w:pPr>
              <w:pStyle w:val="TAL"/>
              <w:rPr>
                <w:rFonts w:eastAsia="SimSun" w:cs="Arial"/>
                <w:szCs w:val="18"/>
                <w:lang w:eastAsia="zh-CN"/>
              </w:rPr>
            </w:pPr>
            <w:r w:rsidRPr="001344E3">
              <w:rPr>
                <w:rFonts w:cs="Arial"/>
                <w:szCs w:val="18"/>
              </w:rPr>
              <w:t>UE assistance information for power saving – Maximum aggregated bandwidth preference</w:t>
            </w:r>
          </w:p>
        </w:tc>
        <w:tc>
          <w:tcPr>
            <w:tcW w:w="6092" w:type="dxa"/>
            <w:tcBorders>
              <w:top w:val="single" w:sz="4" w:space="0" w:color="auto"/>
              <w:left w:val="single" w:sz="4" w:space="0" w:color="auto"/>
              <w:bottom w:val="single" w:sz="4" w:space="0" w:color="auto"/>
              <w:right w:val="single" w:sz="4" w:space="0" w:color="auto"/>
            </w:tcBorders>
          </w:tcPr>
          <w:p w14:paraId="453E0158" w14:textId="77777777" w:rsidR="00082F57" w:rsidRPr="001344E3" w:rsidRDefault="00082F57" w:rsidP="002657F1">
            <w:pPr>
              <w:pStyle w:val="TAL"/>
              <w:rPr>
                <w:rFonts w:eastAsia="Malgun Gothic" w:cs="Arial"/>
                <w:szCs w:val="18"/>
              </w:rPr>
            </w:pPr>
            <w:r w:rsidRPr="001344E3">
              <w:rPr>
                <w:rFonts w:cs="Arial"/>
                <w:szCs w:val="18"/>
              </w:rPr>
              <w:t>Indicates whether the UE supports providing its preference of a cell group on the maximum aggregated bandwidth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tcPr>
          <w:p w14:paraId="76C65772" w14:textId="77777777" w:rsidR="00082F57" w:rsidRPr="001344E3" w:rsidRDefault="00082F57" w:rsidP="002657F1">
            <w:pPr>
              <w:pStyle w:val="TAL"/>
              <w:rPr>
                <w:rFonts w:eastAsia="MS Mincho" w:cs="Arial"/>
                <w:szCs w:val="18"/>
              </w:rPr>
            </w:pPr>
          </w:p>
        </w:tc>
        <w:tc>
          <w:tcPr>
            <w:tcW w:w="2428" w:type="dxa"/>
            <w:tcBorders>
              <w:top w:val="single" w:sz="4" w:space="0" w:color="auto"/>
              <w:left w:val="single" w:sz="4" w:space="0" w:color="auto"/>
              <w:bottom w:val="single" w:sz="4" w:space="0" w:color="auto"/>
              <w:right w:val="single" w:sz="4" w:space="0" w:color="auto"/>
            </w:tcBorders>
          </w:tcPr>
          <w:p w14:paraId="32159F62" w14:textId="77777777" w:rsidR="00082F57" w:rsidRPr="001344E3" w:rsidRDefault="00082F57" w:rsidP="002657F1">
            <w:pPr>
              <w:pStyle w:val="TAL"/>
              <w:rPr>
                <w:rFonts w:eastAsia="SimSun" w:cs="Arial"/>
                <w:i/>
                <w:szCs w:val="18"/>
                <w:lang w:eastAsia="zh-CN"/>
              </w:rPr>
            </w:pPr>
            <w:r w:rsidRPr="001344E3">
              <w:rPr>
                <w:rFonts w:eastAsia="SimSun" w:cs="Arial"/>
                <w:i/>
                <w:szCs w:val="18"/>
                <w:lang w:eastAsia="zh-CN"/>
              </w:rPr>
              <w:t>maxBW-Preference-r17</w:t>
            </w:r>
          </w:p>
        </w:tc>
        <w:tc>
          <w:tcPr>
            <w:tcW w:w="1825" w:type="dxa"/>
            <w:tcBorders>
              <w:top w:val="single" w:sz="4" w:space="0" w:color="auto"/>
              <w:left w:val="single" w:sz="4" w:space="0" w:color="auto"/>
              <w:bottom w:val="single" w:sz="4" w:space="0" w:color="auto"/>
              <w:right w:val="single" w:sz="4" w:space="0" w:color="auto"/>
            </w:tcBorders>
          </w:tcPr>
          <w:p w14:paraId="02904CE5" w14:textId="77777777" w:rsidR="00082F57" w:rsidRPr="001344E3" w:rsidRDefault="00082F57" w:rsidP="002657F1">
            <w:pPr>
              <w:pStyle w:val="TAL"/>
              <w:rPr>
                <w:rFonts w:cs="Arial"/>
                <w:i/>
                <w:iCs/>
                <w:szCs w:val="18"/>
              </w:rPr>
            </w:pPr>
            <w:r w:rsidRPr="001344E3">
              <w:rPr>
                <w:rFonts w:cs="Arial"/>
                <w:i/>
                <w:iCs/>
                <w:szCs w:val="18"/>
              </w:rPr>
              <w:t>PowSav-ParametersFR2-2-r17</w:t>
            </w:r>
          </w:p>
        </w:tc>
        <w:tc>
          <w:tcPr>
            <w:tcW w:w="1276" w:type="dxa"/>
            <w:tcBorders>
              <w:top w:val="single" w:sz="4" w:space="0" w:color="auto"/>
              <w:left w:val="single" w:sz="4" w:space="0" w:color="auto"/>
              <w:bottom w:val="single" w:sz="4" w:space="0" w:color="auto"/>
              <w:right w:val="single" w:sz="4" w:space="0" w:color="auto"/>
            </w:tcBorders>
          </w:tcPr>
          <w:p w14:paraId="74E29BF2" w14:textId="77777777" w:rsidR="00082F57" w:rsidRPr="001344E3" w:rsidRDefault="00082F57" w:rsidP="002657F1">
            <w:pPr>
              <w:pStyle w:val="TAL"/>
              <w:jc w:val="center"/>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tcPr>
          <w:p w14:paraId="348579F2" w14:textId="77777777" w:rsidR="00082F57" w:rsidRPr="001344E3" w:rsidRDefault="00082F57" w:rsidP="002657F1">
            <w:pPr>
              <w:pStyle w:val="TAL"/>
              <w:jc w:val="center"/>
              <w:rPr>
                <w:rFonts w:cs="Arial"/>
                <w:szCs w:val="18"/>
              </w:rPr>
            </w:pPr>
            <w:r w:rsidRPr="001344E3">
              <w:rPr>
                <w:rFonts w:cs="Arial"/>
                <w:szCs w:val="18"/>
              </w:rPr>
              <w:t>Yes</w:t>
            </w:r>
          </w:p>
          <w:p w14:paraId="7FA3FA06" w14:textId="77777777" w:rsidR="00082F57" w:rsidRPr="001344E3" w:rsidRDefault="00082F57" w:rsidP="002657F1">
            <w:pPr>
              <w:pStyle w:val="TAL"/>
              <w:jc w:val="center"/>
              <w:rPr>
                <w:rFonts w:cs="Arial"/>
                <w:szCs w:val="18"/>
              </w:rPr>
            </w:pPr>
            <w:r w:rsidRPr="001344E3">
              <w:rPr>
                <w:rFonts w:cs="Arial"/>
                <w:szCs w:val="18"/>
              </w:rPr>
              <w:t>(Incl FR2-2 DIFF)</w:t>
            </w:r>
          </w:p>
        </w:tc>
        <w:tc>
          <w:tcPr>
            <w:tcW w:w="1618" w:type="dxa"/>
            <w:tcBorders>
              <w:top w:val="single" w:sz="4" w:space="0" w:color="auto"/>
              <w:left w:val="single" w:sz="4" w:space="0" w:color="auto"/>
              <w:bottom w:val="single" w:sz="4" w:space="0" w:color="auto"/>
              <w:right w:val="single" w:sz="4" w:space="0" w:color="auto"/>
            </w:tcBorders>
          </w:tcPr>
          <w:p w14:paraId="50BBB276"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tcPr>
          <w:p w14:paraId="4BBA437D" w14:textId="77777777" w:rsidR="00082F57" w:rsidRPr="001344E3" w:rsidRDefault="00082F57" w:rsidP="002657F1">
            <w:pPr>
              <w:pStyle w:val="TAL"/>
              <w:rPr>
                <w:rFonts w:cs="Arial"/>
                <w:szCs w:val="18"/>
              </w:rPr>
            </w:pPr>
            <w:r w:rsidRPr="001344E3">
              <w:rPr>
                <w:rFonts w:cs="Arial"/>
                <w:szCs w:val="18"/>
              </w:rPr>
              <w:t>Optional capability with signalling</w:t>
            </w:r>
          </w:p>
        </w:tc>
      </w:tr>
      <w:tr w:rsidR="00A94125" w:rsidRPr="001344E3" w14:paraId="68600E4D" w14:textId="77777777" w:rsidTr="002657F1">
        <w:trPr>
          <w:trHeight w:val="24"/>
        </w:trPr>
        <w:tc>
          <w:tcPr>
            <w:tcW w:w="1413" w:type="dxa"/>
            <w:vMerge/>
            <w:tcBorders>
              <w:left w:val="single" w:sz="4" w:space="0" w:color="auto"/>
              <w:right w:val="single" w:sz="4" w:space="0" w:color="auto"/>
            </w:tcBorders>
            <w:shd w:val="clear" w:color="auto" w:fill="auto"/>
          </w:tcPr>
          <w:p w14:paraId="1E1DA580"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262CE8D" w14:textId="77777777" w:rsidR="00082F57" w:rsidRPr="001344E3" w:rsidRDefault="00082F57" w:rsidP="002657F1">
            <w:pPr>
              <w:pStyle w:val="TAL"/>
              <w:rPr>
                <w:rFonts w:cs="Arial"/>
                <w:szCs w:val="18"/>
              </w:rPr>
            </w:pPr>
            <w:r w:rsidRPr="001344E3">
              <w:rPr>
                <w:rFonts w:cs="Arial"/>
                <w:szCs w:val="18"/>
              </w:rPr>
              <w:t>41-2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39AFA1F" w14:textId="77777777" w:rsidR="00082F57" w:rsidRPr="001344E3" w:rsidRDefault="00082F57" w:rsidP="002657F1">
            <w:pPr>
              <w:pStyle w:val="TAL"/>
              <w:rPr>
                <w:rFonts w:eastAsia="SimSun" w:cs="Arial"/>
                <w:szCs w:val="18"/>
                <w:lang w:eastAsia="zh-CN"/>
              </w:rPr>
            </w:pPr>
            <w:r w:rsidRPr="001344E3">
              <w:rPr>
                <w:rFonts w:cs="Arial"/>
                <w:szCs w:val="18"/>
              </w:rPr>
              <w:t>UE assistance information for power saving – Maximum number of MIMO layers preference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B7A5DAF" w14:textId="77777777" w:rsidR="00082F57" w:rsidRPr="001344E3" w:rsidRDefault="00082F57" w:rsidP="002657F1">
            <w:pPr>
              <w:snapToGrid w:val="0"/>
              <w:spacing w:afterLines="50" w:after="120"/>
              <w:contextualSpacing/>
              <w:rPr>
                <w:rFonts w:ascii="Arial" w:hAnsi="Arial" w:cs="Arial"/>
                <w:sz w:val="18"/>
                <w:szCs w:val="18"/>
              </w:rPr>
            </w:pPr>
            <w:r w:rsidRPr="001344E3">
              <w:rPr>
                <w:rFonts w:ascii="Arial" w:hAnsi="Arial" w:cs="Arial"/>
                <w:sz w:val="18"/>
                <w:szCs w:val="18"/>
              </w:rPr>
              <w:t>Indicates whether the UE supports providing its preference of a cell group on the maximum number of MIMO layers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690E65"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959EA11" w14:textId="77777777" w:rsidR="00082F57" w:rsidRPr="001344E3" w:rsidRDefault="00082F57" w:rsidP="002657F1">
            <w:pPr>
              <w:pStyle w:val="TAL"/>
              <w:rPr>
                <w:rFonts w:eastAsia="SimSun" w:cs="Arial"/>
                <w:i/>
                <w:szCs w:val="18"/>
                <w:lang w:eastAsia="zh-CN"/>
              </w:rPr>
            </w:pPr>
            <w:r w:rsidRPr="001344E3">
              <w:rPr>
                <w:rFonts w:eastAsia="SimSun" w:cs="Arial"/>
                <w:i/>
                <w:szCs w:val="18"/>
                <w:lang w:eastAsia="zh-CN"/>
              </w:rPr>
              <w:t>maxMIMO-LayerPreference-r17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97582EB" w14:textId="77777777" w:rsidR="00082F57" w:rsidRPr="001344E3" w:rsidRDefault="00082F57" w:rsidP="002657F1">
            <w:pPr>
              <w:pStyle w:val="TAL"/>
              <w:rPr>
                <w:rFonts w:cs="Arial"/>
                <w:i/>
                <w:iCs/>
                <w:szCs w:val="18"/>
              </w:rPr>
            </w:pPr>
            <w:r w:rsidRPr="001344E3">
              <w:rPr>
                <w:rFonts w:cs="Arial"/>
                <w:i/>
                <w:iCs/>
                <w:szCs w:val="18"/>
              </w:rPr>
              <w:t>PowSav-ParametersFR2-2-r17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2C24D8" w14:textId="77777777" w:rsidR="00082F57" w:rsidRPr="001344E3" w:rsidRDefault="00082F57" w:rsidP="002657F1">
            <w:pPr>
              <w:pStyle w:val="TAL"/>
              <w:jc w:val="center"/>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8E6A81" w14:textId="77777777" w:rsidR="00082F57" w:rsidRPr="001344E3" w:rsidRDefault="00082F57" w:rsidP="002657F1">
            <w:pPr>
              <w:pStyle w:val="TAL"/>
              <w:jc w:val="center"/>
              <w:rPr>
                <w:rFonts w:cs="Arial"/>
                <w:szCs w:val="18"/>
              </w:rPr>
            </w:pPr>
            <w:r w:rsidRPr="001344E3">
              <w:rPr>
                <w:rFonts w:cs="Arial"/>
                <w:szCs w:val="18"/>
              </w:rPr>
              <w:t>Yes</w:t>
            </w:r>
          </w:p>
          <w:p w14:paraId="2698B068" w14:textId="77777777" w:rsidR="00082F57" w:rsidRPr="001344E3" w:rsidRDefault="00082F57" w:rsidP="002657F1">
            <w:pPr>
              <w:pStyle w:val="TAL"/>
              <w:jc w:val="center"/>
              <w:rPr>
                <w:rFonts w:cs="Arial"/>
                <w:szCs w:val="18"/>
              </w:rPr>
            </w:pPr>
            <w:r w:rsidRPr="001344E3">
              <w:rPr>
                <w:rFonts w:cs="Arial"/>
                <w:szCs w:val="18"/>
              </w:rPr>
              <w:t>(Incl FR2-2 DIFF)</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AB43B94"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F5E86A3" w14:textId="77777777" w:rsidR="00082F57" w:rsidRPr="001344E3" w:rsidRDefault="00082F57" w:rsidP="002657F1">
            <w:pPr>
              <w:pStyle w:val="TAL"/>
              <w:rPr>
                <w:rFonts w:cs="Arial"/>
                <w:szCs w:val="18"/>
              </w:rPr>
            </w:pPr>
            <w:r w:rsidRPr="001344E3">
              <w:rPr>
                <w:rFonts w:cs="Arial"/>
                <w:szCs w:val="18"/>
              </w:rPr>
              <w:t>Optional capability with signalling</w:t>
            </w:r>
          </w:p>
        </w:tc>
      </w:tr>
      <w:tr w:rsidR="00A94125" w:rsidRPr="001344E3" w14:paraId="42A29FEB" w14:textId="77777777" w:rsidTr="002657F1">
        <w:trPr>
          <w:trHeight w:val="24"/>
        </w:trPr>
        <w:tc>
          <w:tcPr>
            <w:tcW w:w="1413" w:type="dxa"/>
            <w:vMerge/>
            <w:tcBorders>
              <w:left w:val="single" w:sz="4" w:space="0" w:color="auto"/>
              <w:right w:val="single" w:sz="4" w:space="0" w:color="auto"/>
            </w:tcBorders>
            <w:shd w:val="clear" w:color="auto" w:fill="auto"/>
          </w:tcPr>
          <w:p w14:paraId="4811A02D"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73AB004" w14:textId="77777777" w:rsidR="00082F57" w:rsidRPr="001344E3" w:rsidRDefault="00082F57" w:rsidP="002657F1">
            <w:pPr>
              <w:pStyle w:val="TAL"/>
              <w:rPr>
                <w:rFonts w:cs="Arial"/>
                <w:szCs w:val="18"/>
              </w:rPr>
            </w:pPr>
            <w:r w:rsidRPr="001344E3">
              <w:rPr>
                <w:rFonts w:cs="Arial"/>
                <w:szCs w:val="18"/>
              </w:rPr>
              <w:t>41-3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17F8935" w14:textId="77777777" w:rsidR="00082F57" w:rsidRPr="001344E3" w:rsidRDefault="00082F57" w:rsidP="002657F1">
            <w:pPr>
              <w:pStyle w:val="TAL"/>
              <w:rPr>
                <w:rFonts w:eastAsia="SimSun" w:cs="Arial"/>
                <w:szCs w:val="18"/>
                <w:lang w:eastAsia="zh-CN"/>
              </w:rPr>
            </w:pPr>
            <w:r w:rsidRPr="001344E3">
              <w:rPr>
                <w:rFonts w:cs="Arial"/>
                <w:szCs w:val="18"/>
              </w:rPr>
              <w:t>Direct NR MCG SCell activation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4BF847B" w14:textId="77777777" w:rsidR="00082F57" w:rsidRPr="001344E3" w:rsidRDefault="00082F57" w:rsidP="002657F1">
            <w:pPr>
              <w:snapToGrid w:val="0"/>
              <w:spacing w:afterLines="50" w:after="120"/>
              <w:contextualSpacing/>
              <w:rPr>
                <w:rFonts w:ascii="Arial" w:hAnsi="Arial" w:cs="Arial"/>
                <w:sz w:val="18"/>
                <w:szCs w:val="18"/>
              </w:rPr>
            </w:pPr>
            <w:r w:rsidRPr="001344E3">
              <w:rPr>
                <w:rFonts w:ascii="Arial" w:hAnsi="Arial" w:cs="Arial"/>
                <w:sz w:val="18"/>
                <w:szCs w:val="18"/>
              </w:rPr>
              <w:t>1) Indicates whether the UE supports direct NR MCG SCell activation, as specified in TS 38.321 [10], upon SCell addition, upon reconfiguration with sync of the MCG, as specified in TS 38.331 [2].</w:t>
            </w:r>
          </w:p>
          <w:p w14:paraId="624A2E6F" w14:textId="77777777" w:rsidR="00082F57" w:rsidRPr="001344E3" w:rsidRDefault="00082F57" w:rsidP="002657F1">
            <w:pPr>
              <w:pStyle w:val="ListParagraph"/>
              <w:autoSpaceDE w:val="0"/>
              <w:autoSpaceDN w:val="0"/>
              <w:adjustRightInd w:val="0"/>
              <w:snapToGrid w:val="0"/>
              <w:spacing w:afterLines="50" w:after="120"/>
              <w:ind w:left="1160" w:hanging="360"/>
              <w:contextualSpacing/>
              <w:rPr>
                <w:rFonts w:ascii="Arial" w:hAnsi="Arial" w:cs="Arial"/>
                <w:sz w:val="18"/>
                <w:szCs w:val="18"/>
              </w:rPr>
            </w:pPr>
          </w:p>
          <w:p w14:paraId="52E44AAA" w14:textId="77777777" w:rsidR="00082F57" w:rsidRPr="001344E3" w:rsidRDefault="00082F57" w:rsidP="002657F1">
            <w:pPr>
              <w:snapToGrid w:val="0"/>
              <w:spacing w:afterLines="50" w:after="120"/>
              <w:contextualSpacing/>
              <w:rPr>
                <w:rFonts w:ascii="Arial" w:hAnsi="Arial" w:cs="Arial"/>
                <w:sz w:val="18"/>
                <w:szCs w:val="18"/>
              </w:rPr>
            </w:pPr>
            <w:r w:rsidRPr="001344E3">
              <w:rPr>
                <w:rFonts w:ascii="Arial" w:hAnsi="Arial" w:cs="Arial"/>
                <w:sz w:val="18"/>
                <w:szCs w:val="18"/>
              </w:rPr>
              <w:t>2) Indicates whether the UE supports direct NR MCG SCell activation, as specified in TS 38.321 [10], upon reception of an RRCResume message,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113CA5"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F503418" w14:textId="77777777" w:rsidR="00082F57" w:rsidRPr="001344E3" w:rsidRDefault="00082F57" w:rsidP="002657F1">
            <w:pPr>
              <w:pStyle w:val="TAL"/>
              <w:rPr>
                <w:rFonts w:eastAsia="SimSun" w:cs="Arial"/>
                <w:i/>
                <w:szCs w:val="18"/>
                <w:lang w:eastAsia="zh-CN"/>
              </w:rPr>
            </w:pPr>
            <w:r w:rsidRPr="001344E3">
              <w:rPr>
                <w:rFonts w:eastAsia="SimSun" w:cs="Arial"/>
                <w:i/>
                <w:szCs w:val="18"/>
                <w:lang w:eastAsia="zh-CN"/>
              </w:rPr>
              <w:t>1) directMCG-SCellActivation-r17</w:t>
            </w:r>
          </w:p>
          <w:p w14:paraId="42EB78BA" w14:textId="77777777" w:rsidR="00082F57" w:rsidRPr="001344E3" w:rsidRDefault="00082F57" w:rsidP="002657F1">
            <w:pPr>
              <w:pStyle w:val="TAL"/>
              <w:rPr>
                <w:rFonts w:eastAsia="SimSun" w:cs="Arial"/>
                <w:i/>
                <w:szCs w:val="18"/>
                <w:lang w:eastAsia="zh-CN"/>
              </w:rPr>
            </w:pPr>
          </w:p>
          <w:p w14:paraId="5E8342B9" w14:textId="77777777" w:rsidR="00082F57" w:rsidRPr="001344E3" w:rsidRDefault="00082F57" w:rsidP="002657F1">
            <w:pPr>
              <w:pStyle w:val="TAL"/>
              <w:rPr>
                <w:rFonts w:eastAsia="SimSun" w:cs="Arial"/>
                <w:i/>
                <w:szCs w:val="18"/>
                <w:lang w:eastAsia="zh-CN"/>
              </w:rPr>
            </w:pPr>
          </w:p>
          <w:p w14:paraId="6CA39429" w14:textId="77777777" w:rsidR="00082F57" w:rsidRPr="001344E3" w:rsidRDefault="00082F57" w:rsidP="002657F1">
            <w:pPr>
              <w:pStyle w:val="TAL"/>
              <w:rPr>
                <w:rFonts w:eastAsia="SimSun" w:cs="Arial"/>
                <w:i/>
                <w:szCs w:val="18"/>
                <w:lang w:eastAsia="zh-CN"/>
              </w:rPr>
            </w:pPr>
            <w:r w:rsidRPr="001344E3">
              <w:rPr>
                <w:rFonts w:eastAsia="SimSun" w:cs="Arial"/>
                <w:i/>
                <w:szCs w:val="18"/>
                <w:lang w:eastAsia="zh-CN"/>
              </w:rPr>
              <w:t>2) directMCG-SCellActivationResume-r17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A77EABE" w14:textId="77777777" w:rsidR="00082F57" w:rsidRPr="001344E3" w:rsidRDefault="00082F57" w:rsidP="002657F1">
            <w:pPr>
              <w:pStyle w:val="TAL"/>
              <w:rPr>
                <w:rFonts w:cs="Arial"/>
                <w:i/>
                <w:iCs/>
                <w:szCs w:val="18"/>
              </w:rPr>
            </w:pPr>
            <w:r w:rsidRPr="001344E3">
              <w:rPr>
                <w:rFonts w:cs="Arial"/>
                <w:i/>
                <w:iCs/>
                <w:szCs w:val="18"/>
              </w:rPr>
              <w:t>MAC-ParametersFR2-2-r17</w:t>
            </w:r>
          </w:p>
          <w:p w14:paraId="457572FC" w14:textId="77777777" w:rsidR="00082F57" w:rsidRPr="001344E3" w:rsidRDefault="00082F57" w:rsidP="002657F1">
            <w:pPr>
              <w:jc w:val="center"/>
              <w:rPr>
                <w:rFonts w:ascii="Arial" w:hAnsi="Arial" w:cs="Arial"/>
                <w:i/>
                <w:i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C8FFF8" w14:textId="77777777" w:rsidR="00082F57" w:rsidRPr="001344E3" w:rsidRDefault="00082F57" w:rsidP="002657F1">
            <w:pPr>
              <w:pStyle w:val="TAL"/>
              <w:jc w:val="center"/>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109F71" w14:textId="77777777" w:rsidR="00082F57" w:rsidRPr="001344E3" w:rsidRDefault="00082F57" w:rsidP="002657F1">
            <w:pPr>
              <w:pStyle w:val="TAL"/>
              <w:jc w:val="center"/>
              <w:rPr>
                <w:rFonts w:cs="Arial"/>
                <w:szCs w:val="18"/>
              </w:rPr>
            </w:pPr>
            <w:r w:rsidRPr="001344E3">
              <w:rPr>
                <w:rFonts w:cs="Arial"/>
                <w:szCs w:val="18"/>
              </w:rPr>
              <w:t>Yes</w:t>
            </w:r>
          </w:p>
          <w:p w14:paraId="57C17D6D" w14:textId="77777777" w:rsidR="00082F57" w:rsidRPr="001344E3" w:rsidRDefault="00082F57" w:rsidP="002657F1">
            <w:pPr>
              <w:pStyle w:val="TAL"/>
              <w:jc w:val="center"/>
              <w:rPr>
                <w:rFonts w:cs="Arial"/>
                <w:szCs w:val="18"/>
              </w:rPr>
            </w:pPr>
            <w:r w:rsidRPr="001344E3">
              <w:rPr>
                <w:rFonts w:cs="Arial"/>
                <w:szCs w:val="18"/>
              </w:rPr>
              <w:t>(Incl FR2-2 DIFF)</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4F5B476"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118E1FE" w14:textId="77777777" w:rsidR="00082F57" w:rsidRPr="001344E3" w:rsidRDefault="00082F57" w:rsidP="002657F1">
            <w:pPr>
              <w:pStyle w:val="TAL"/>
              <w:rPr>
                <w:rFonts w:cs="Arial"/>
                <w:szCs w:val="18"/>
              </w:rPr>
            </w:pPr>
            <w:r w:rsidRPr="001344E3">
              <w:rPr>
                <w:rFonts w:cs="Arial"/>
                <w:szCs w:val="18"/>
              </w:rPr>
              <w:t>Optional capability with signalling</w:t>
            </w:r>
          </w:p>
        </w:tc>
      </w:tr>
      <w:tr w:rsidR="00A94125" w:rsidRPr="001344E3" w14:paraId="525F4ABC" w14:textId="77777777" w:rsidTr="002657F1">
        <w:trPr>
          <w:trHeight w:val="24"/>
        </w:trPr>
        <w:tc>
          <w:tcPr>
            <w:tcW w:w="1413" w:type="dxa"/>
            <w:vMerge/>
            <w:tcBorders>
              <w:left w:val="single" w:sz="4" w:space="0" w:color="auto"/>
              <w:right w:val="single" w:sz="4" w:space="0" w:color="auto"/>
            </w:tcBorders>
            <w:shd w:val="clear" w:color="auto" w:fill="auto"/>
          </w:tcPr>
          <w:p w14:paraId="73DDE19F"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2257624" w14:textId="77777777" w:rsidR="00082F57" w:rsidRPr="001344E3" w:rsidRDefault="00082F57" w:rsidP="002657F1">
            <w:pPr>
              <w:pStyle w:val="TAL"/>
              <w:rPr>
                <w:rFonts w:cs="Arial"/>
                <w:szCs w:val="18"/>
              </w:rPr>
            </w:pPr>
            <w:r w:rsidRPr="001344E3">
              <w:rPr>
                <w:rFonts w:cs="Arial"/>
                <w:szCs w:val="18"/>
              </w:rPr>
              <w:t>41-4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3213C7" w14:textId="77777777" w:rsidR="00082F57" w:rsidRPr="001344E3" w:rsidRDefault="00082F57" w:rsidP="002657F1">
            <w:pPr>
              <w:pStyle w:val="TAL"/>
              <w:rPr>
                <w:rFonts w:eastAsia="SimSun" w:cs="Arial"/>
                <w:szCs w:val="18"/>
                <w:lang w:eastAsia="zh-CN"/>
              </w:rPr>
            </w:pPr>
            <w:r w:rsidRPr="001344E3">
              <w:rPr>
                <w:rFonts w:cs="Arial"/>
                <w:szCs w:val="18"/>
              </w:rPr>
              <w:t>Direct NR SCG SCell activation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62D84D3" w14:textId="77777777" w:rsidR="00082F57" w:rsidRPr="001344E3" w:rsidRDefault="00082F57" w:rsidP="002657F1">
            <w:pPr>
              <w:tabs>
                <w:tab w:val="left" w:pos="1410"/>
              </w:tabs>
              <w:rPr>
                <w:rFonts w:ascii="Arial" w:hAnsi="Arial" w:cs="Arial"/>
                <w:sz w:val="18"/>
                <w:szCs w:val="18"/>
              </w:rPr>
            </w:pPr>
            <w:r w:rsidRPr="001344E3">
              <w:rPr>
                <w:rFonts w:ascii="Arial" w:hAnsi="Arial" w:cs="Arial"/>
                <w:sz w:val="18"/>
                <w:szCs w:val="18"/>
              </w:rPr>
              <w:t>1) Indicates whether the UE supports direct NR SCG SCell activation, as specified in TS 38.321 [10], upon SCell addition and upon reconfiguration with sync of the SCG, both performed via an RRCReconfiguration message received via SRB3 or contained in an RRC(Connection)Reconfiguration message received via SRB1, as specified in TS 38.331 [2] and TS 36.331 [12].</w:t>
            </w:r>
          </w:p>
          <w:p w14:paraId="3B4D49BA" w14:textId="77777777" w:rsidR="00082F57" w:rsidRPr="001344E3" w:rsidRDefault="00082F57" w:rsidP="002657F1">
            <w:pPr>
              <w:tabs>
                <w:tab w:val="left" w:pos="1410"/>
              </w:tabs>
              <w:rPr>
                <w:rFonts w:ascii="Arial" w:hAnsi="Arial" w:cs="Arial"/>
                <w:sz w:val="18"/>
                <w:szCs w:val="18"/>
              </w:rPr>
            </w:pPr>
          </w:p>
          <w:p w14:paraId="1F122B74" w14:textId="77777777" w:rsidR="00082F57" w:rsidRPr="001344E3" w:rsidRDefault="00082F57" w:rsidP="002657F1">
            <w:pPr>
              <w:tabs>
                <w:tab w:val="left" w:pos="1410"/>
              </w:tabs>
              <w:rPr>
                <w:rFonts w:ascii="Arial" w:hAnsi="Arial" w:cs="Arial"/>
                <w:sz w:val="18"/>
                <w:szCs w:val="18"/>
              </w:rPr>
            </w:pPr>
            <w:r w:rsidRPr="001344E3">
              <w:rPr>
                <w:rFonts w:ascii="Arial" w:hAnsi="Arial" w:cs="Arial"/>
                <w:sz w:val="18"/>
                <w:szCs w:val="18"/>
              </w:rPr>
              <w:t>2) Indicates whether the UE supports direct NR SCG SCell activation, as specified in TS 38.321 [10]:</w:t>
            </w:r>
          </w:p>
          <w:p w14:paraId="1719D48A" w14:textId="77777777" w:rsidR="00082F57" w:rsidRPr="001344E3" w:rsidRDefault="00082F57" w:rsidP="002657F1">
            <w:pPr>
              <w:tabs>
                <w:tab w:val="left" w:pos="1410"/>
              </w:tabs>
              <w:rPr>
                <w:rFonts w:ascii="Arial" w:hAnsi="Arial" w:cs="Arial"/>
                <w:sz w:val="18"/>
                <w:szCs w:val="18"/>
              </w:rPr>
            </w:pPr>
            <w:r w:rsidRPr="001344E3">
              <w:rPr>
                <w:rFonts w:ascii="Arial" w:hAnsi="Arial" w:cs="Arial"/>
                <w:sz w:val="18"/>
                <w:szCs w:val="18"/>
              </w:rPr>
              <w:t xml:space="preserve">- upon reception of an RRCReconfiguration included in an RRCConnectionResume message, as specified in TS 38.331 [2] and TS 36.331 [12], if the UE indicates support of en-dc and of </w:t>
            </w:r>
            <w:r w:rsidRPr="001344E3">
              <w:rPr>
                <w:rFonts w:ascii="Arial" w:hAnsi="Arial" w:cs="Arial"/>
                <w:i/>
                <w:iCs/>
                <w:sz w:val="18"/>
                <w:szCs w:val="18"/>
              </w:rPr>
              <w:t>resumeWithSCG-Config-r16</w:t>
            </w:r>
            <w:r w:rsidRPr="001344E3">
              <w:rPr>
                <w:rFonts w:ascii="Arial" w:hAnsi="Arial" w:cs="Arial"/>
                <w:sz w:val="18"/>
                <w:szCs w:val="18"/>
              </w:rPr>
              <w:t xml:space="preserve"> as specified in TS 36.331 [12],</w:t>
            </w:r>
          </w:p>
          <w:p w14:paraId="54FB6BFA" w14:textId="77777777" w:rsidR="00082F57" w:rsidRPr="001344E3" w:rsidRDefault="00082F57" w:rsidP="002657F1">
            <w:pPr>
              <w:tabs>
                <w:tab w:val="left" w:pos="1410"/>
              </w:tabs>
              <w:rPr>
                <w:rFonts w:ascii="Arial" w:hAnsi="Arial" w:cs="Arial"/>
                <w:sz w:val="18"/>
                <w:szCs w:val="18"/>
              </w:rPr>
            </w:pPr>
            <w:r w:rsidRPr="001344E3">
              <w:rPr>
                <w:rFonts w:ascii="Arial" w:hAnsi="Arial" w:cs="Arial"/>
                <w:sz w:val="18"/>
                <w:szCs w:val="18"/>
              </w:rPr>
              <w:t xml:space="preserve">- upon reception of an RRCReconfiguration included in an RRCResume message, as specified in TS 38.331 [2], if the UE indicates support of nr-dc and of </w:t>
            </w:r>
            <w:r w:rsidRPr="001344E3">
              <w:rPr>
                <w:rFonts w:ascii="Arial" w:hAnsi="Arial" w:cs="Arial"/>
                <w:i/>
                <w:iCs/>
                <w:sz w:val="18"/>
                <w:szCs w:val="18"/>
              </w:rPr>
              <w:t>resumeWithSCG-Config-r16</w:t>
            </w:r>
            <w:r w:rsidRPr="001344E3">
              <w:rPr>
                <w:rFonts w:ascii="Arial" w:hAnsi="Arial" w:cs="Arial"/>
                <w:sz w:val="18"/>
                <w:szCs w:val="18"/>
              </w:rPr>
              <w:t xml:space="preserv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6A385A" w14:textId="77777777" w:rsidR="00082F57" w:rsidRPr="001344E3" w:rsidRDefault="00082F57" w:rsidP="002657F1">
            <w:pPr>
              <w:pStyle w:val="TAL"/>
              <w:rPr>
                <w:rFonts w:cs="Arial"/>
                <w:szCs w:val="18"/>
              </w:rPr>
            </w:pPr>
            <w:r w:rsidRPr="001344E3">
              <w:rPr>
                <w:rFonts w:cs="Arial"/>
                <w:szCs w:val="18"/>
              </w:rPr>
              <w:t xml:space="preserve">1) Support of EN-DC or NGEN-DC as specified in TS 36.331 [12], or Support of </w:t>
            </w:r>
            <w:r w:rsidRPr="001344E3">
              <w:rPr>
                <w:rFonts w:cs="Arial"/>
                <w:i/>
                <w:szCs w:val="18"/>
              </w:rPr>
              <w:t>nr-dc</w:t>
            </w:r>
            <w:r w:rsidRPr="001344E3">
              <w:rPr>
                <w:rFonts w:cs="Arial"/>
                <w:szCs w:val="18"/>
              </w:rPr>
              <w:t xml:space="preserve"> as specified in TS 38.331 [2].</w:t>
            </w:r>
          </w:p>
          <w:p w14:paraId="2200A911" w14:textId="77777777" w:rsidR="00082F57" w:rsidRPr="001344E3" w:rsidRDefault="00082F57" w:rsidP="002657F1">
            <w:pPr>
              <w:pStyle w:val="TAL"/>
              <w:rPr>
                <w:rFonts w:cs="Arial"/>
                <w:szCs w:val="18"/>
              </w:rPr>
            </w:pPr>
          </w:p>
          <w:p w14:paraId="0E62B8E3" w14:textId="77777777" w:rsidR="00082F57" w:rsidRPr="001344E3" w:rsidRDefault="00082F57" w:rsidP="002657F1">
            <w:pPr>
              <w:pStyle w:val="TAL"/>
              <w:rPr>
                <w:rFonts w:cs="Arial"/>
                <w:szCs w:val="18"/>
              </w:rPr>
            </w:pPr>
            <w:r w:rsidRPr="001344E3">
              <w:rPr>
                <w:rFonts w:cs="Arial"/>
                <w:szCs w:val="18"/>
              </w:rPr>
              <w:t xml:space="preserve">2) Support of EN-DC or NGEN-DC, and </w:t>
            </w:r>
            <w:r w:rsidRPr="001344E3">
              <w:rPr>
                <w:rFonts w:cs="Arial"/>
                <w:i/>
                <w:szCs w:val="18"/>
              </w:rPr>
              <w:t xml:space="preserve">resumeWithSCG-Config-r16 </w:t>
            </w:r>
            <w:r w:rsidRPr="001344E3">
              <w:rPr>
                <w:rFonts w:cs="Arial"/>
                <w:szCs w:val="18"/>
              </w:rPr>
              <w:t xml:space="preserve">as specified in TS 36.331 [12], or Support of </w:t>
            </w:r>
            <w:r w:rsidRPr="001344E3">
              <w:rPr>
                <w:rFonts w:cs="Arial"/>
                <w:i/>
                <w:szCs w:val="18"/>
              </w:rPr>
              <w:t>nr-dc</w:t>
            </w:r>
            <w:r w:rsidRPr="001344E3">
              <w:rPr>
                <w:rFonts w:cs="Arial"/>
                <w:szCs w:val="18"/>
              </w:rPr>
              <w:t xml:space="preserve"> and </w:t>
            </w:r>
            <w:r w:rsidRPr="001344E3">
              <w:rPr>
                <w:rFonts w:cs="Arial"/>
                <w:i/>
                <w:szCs w:val="18"/>
              </w:rPr>
              <w:t>18-3</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D45BC1B" w14:textId="77777777" w:rsidR="00A94125" w:rsidRPr="001344E3" w:rsidRDefault="00082F57" w:rsidP="002657F1">
            <w:pPr>
              <w:pStyle w:val="TAL"/>
              <w:rPr>
                <w:rFonts w:eastAsia="SimSun" w:cs="Arial"/>
                <w:i/>
                <w:szCs w:val="18"/>
                <w:lang w:eastAsia="zh-CN"/>
              </w:rPr>
            </w:pPr>
            <w:r w:rsidRPr="001344E3">
              <w:rPr>
                <w:rFonts w:eastAsia="SimSun" w:cs="Arial"/>
                <w:i/>
                <w:szCs w:val="18"/>
                <w:lang w:eastAsia="zh-CN"/>
              </w:rPr>
              <w:t>1)directSCG-SCellActivation-r17</w:t>
            </w:r>
          </w:p>
          <w:p w14:paraId="5EB3CD79" w14:textId="774E5336" w:rsidR="00082F57" w:rsidRPr="001344E3" w:rsidRDefault="00082F57" w:rsidP="002657F1">
            <w:pPr>
              <w:pStyle w:val="TAL"/>
              <w:rPr>
                <w:rFonts w:eastAsia="SimSun" w:cs="Arial"/>
                <w:i/>
                <w:szCs w:val="18"/>
                <w:lang w:eastAsia="zh-CN"/>
              </w:rPr>
            </w:pPr>
            <w:r w:rsidRPr="001344E3">
              <w:rPr>
                <w:rFonts w:eastAsia="SimSun" w:cs="Arial"/>
                <w:i/>
                <w:szCs w:val="18"/>
                <w:lang w:eastAsia="zh-CN"/>
              </w:rPr>
              <w:t>2) directSCG-SCellActivationResume-r17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2DE81AF" w14:textId="77777777" w:rsidR="00082F57" w:rsidRPr="001344E3" w:rsidRDefault="00082F57" w:rsidP="002657F1">
            <w:pPr>
              <w:pStyle w:val="TAL"/>
              <w:rPr>
                <w:rFonts w:cs="Arial"/>
                <w:i/>
                <w:iCs/>
                <w:szCs w:val="18"/>
              </w:rPr>
            </w:pPr>
            <w:r w:rsidRPr="001344E3">
              <w:rPr>
                <w:rFonts w:cs="Arial"/>
                <w:i/>
                <w:iCs/>
                <w:szCs w:val="18"/>
              </w:rPr>
              <w:t>MAC-ParametersFR2-2-r17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21F18A" w14:textId="77777777" w:rsidR="00082F57" w:rsidRPr="001344E3" w:rsidRDefault="00082F57" w:rsidP="002657F1">
            <w:pPr>
              <w:pStyle w:val="TAL"/>
              <w:jc w:val="center"/>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3C023E" w14:textId="77777777" w:rsidR="00082F57" w:rsidRPr="001344E3" w:rsidRDefault="00082F57" w:rsidP="002657F1">
            <w:pPr>
              <w:pStyle w:val="TAL"/>
              <w:jc w:val="center"/>
              <w:rPr>
                <w:rFonts w:cs="Arial"/>
                <w:szCs w:val="18"/>
              </w:rPr>
            </w:pPr>
            <w:r w:rsidRPr="001344E3">
              <w:rPr>
                <w:rFonts w:cs="Arial"/>
                <w:szCs w:val="18"/>
              </w:rPr>
              <w:t>Yes</w:t>
            </w:r>
          </w:p>
          <w:p w14:paraId="2B2EC676" w14:textId="77777777" w:rsidR="00082F57" w:rsidRPr="001344E3" w:rsidRDefault="00082F57" w:rsidP="002657F1">
            <w:pPr>
              <w:pStyle w:val="TAL"/>
              <w:jc w:val="center"/>
              <w:rPr>
                <w:rFonts w:cs="Arial"/>
                <w:szCs w:val="18"/>
              </w:rPr>
            </w:pPr>
            <w:r w:rsidRPr="001344E3">
              <w:rPr>
                <w:rFonts w:cs="Arial"/>
                <w:szCs w:val="18"/>
              </w:rPr>
              <w:t>(Incl FR2-2 DIFF)</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C8070B6"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670D9C6" w14:textId="77777777" w:rsidR="00082F57" w:rsidRPr="001344E3" w:rsidRDefault="00082F57" w:rsidP="002657F1">
            <w:pPr>
              <w:pStyle w:val="TAL"/>
              <w:rPr>
                <w:rFonts w:cs="Arial"/>
                <w:szCs w:val="18"/>
              </w:rPr>
            </w:pPr>
            <w:r w:rsidRPr="001344E3">
              <w:rPr>
                <w:rFonts w:cs="Arial"/>
                <w:szCs w:val="18"/>
              </w:rPr>
              <w:t>Optional capability with signalling</w:t>
            </w:r>
          </w:p>
        </w:tc>
      </w:tr>
      <w:tr w:rsidR="00A94125" w:rsidRPr="001344E3" w14:paraId="52C2A9B8" w14:textId="77777777" w:rsidTr="002657F1">
        <w:trPr>
          <w:trHeight w:val="24"/>
        </w:trPr>
        <w:tc>
          <w:tcPr>
            <w:tcW w:w="1413" w:type="dxa"/>
            <w:vMerge/>
            <w:tcBorders>
              <w:left w:val="single" w:sz="4" w:space="0" w:color="auto"/>
              <w:right w:val="single" w:sz="4" w:space="0" w:color="auto"/>
            </w:tcBorders>
            <w:shd w:val="clear" w:color="auto" w:fill="auto"/>
          </w:tcPr>
          <w:p w14:paraId="2CC2E4EA"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BD4BDF3" w14:textId="77777777" w:rsidR="00082F57" w:rsidRPr="001344E3" w:rsidRDefault="00082F57" w:rsidP="002657F1">
            <w:pPr>
              <w:pStyle w:val="TAL"/>
              <w:rPr>
                <w:rFonts w:cs="Arial"/>
                <w:szCs w:val="18"/>
              </w:rPr>
            </w:pPr>
            <w:r w:rsidRPr="001344E3">
              <w:rPr>
                <w:rFonts w:cs="Arial"/>
                <w:szCs w:val="18"/>
              </w:rPr>
              <w:t>41-5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B87DE0E"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HO to EUTRA connected to 5GC in FR2-2</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65EA390" w14:textId="77777777" w:rsidR="00082F57" w:rsidRPr="001344E3" w:rsidRDefault="00082F57" w:rsidP="002657F1">
            <w:pPr>
              <w:snapToGrid w:val="0"/>
              <w:spacing w:afterLines="50" w:after="120"/>
              <w:contextualSpacing/>
              <w:rPr>
                <w:rFonts w:ascii="Arial" w:hAnsi="Arial" w:cs="Arial"/>
                <w:sz w:val="18"/>
                <w:szCs w:val="18"/>
              </w:rPr>
            </w:pPr>
            <w:r w:rsidRPr="001344E3">
              <w:rPr>
                <w:rFonts w:ascii="Arial" w:hAnsi="Arial" w:cs="Arial"/>
                <w:sz w:val="18"/>
                <w:szCs w:val="18"/>
              </w:rPr>
              <w:t>Indicates whether the UE supports HO to EUTRA connected to 5GC. It is mandated if the UE supports EUTRA connected to 5GC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B5BB67"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1E3546D" w14:textId="77777777" w:rsidR="00082F57" w:rsidRPr="001344E3" w:rsidRDefault="00082F57" w:rsidP="002657F1">
            <w:pPr>
              <w:rPr>
                <w:rFonts w:ascii="Arial" w:hAnsi="Arial" w:cs="Arial"/>
                <w:i/>
                <w:iCs/>
                <w:sz w:val="18"/>
                <w:szCs w:val="18"/>
                <w:lang w:eastAsia="zh-CN"/>
              </w:rPr>
            </w:pPr>
            <w:r w:rsidRPr="001344E3">
              <w:rPr>
                <w:rFonts w:ascii="Arial" w:hAnsi="Arial" w:cs="Arial"/>
                <w:i/>
                <w:iCs/>
                <w:sz w:val="18"/>
                <w:szCs w:val="18"/>
                <w:lang w:eastAsia="zh-CN"/>
              </w:rPr>
              <w:t>handoverLTE-5GC-r17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92ADD06" w14:textId="77777777" w:rsidR="00082F57" w:rsidRPr="001344E3" w:rsidRDefault="00082F57" w:rsidP="002657F1">
            <w:pPr>
              <w:pStyle w:val="TAL"/>
              <w:rPr>
                <w:rFonts w:cs="Arial"/>
                <w:i/>
                <w:iCs/>
                <w:szCs w:val="18"/>
              </w:rPr>
            </w:pPr>
            <w:r w:rsidRPr="001344E3">
              <w:rPr>
                <w:rFonts w:cs="Arial"/>
                <w:i/>
                <w:iCs/>
                <w:szCs w:val="18"/>
              </w:rPr>
              <w:t>MeasAndMobParametersFR2-2-r17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6DF9BC" w14:textId="77777777" w:rsidR="00082F57" w:rsidRPr="001344E3" w:rsidRDefault="00082F57" w:rsidP="002657F1">
            <w:pPr>
              <w:pStyle w:val="TAL"/>
              <w:jc w:val="center"/>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1270DE" w14:textId="77777777" w:rsidR="00082F57" w:rsidRPr="001344E3" w:rsidRDefault="00082F57" w:rsidP="002657F1">
            <w:pPr>
              <w:pStyle w:val="TAL"/>
              <w:jc w:val="center"/>
              <w:rPr>
                <w:rFonts w:cs="Arial"/>
                <w:szCs w:val="18"/>
              </w:rPr>
            </w:pPr>
            <w:r w:rsidRPr="001344E3">
              <w:rPr>
                <w:rFonts w:cs="Arial"/>
                <w:szCs w:val="18"/>
              </w:rPr>
              <w:t>Yes</w:t>
            </w:r>
          </w:p>
          <w:p w14:paraId="7880F11A" w14:textId="77777777" w:rsidR="00082F57" w:rsidRPr="001344E3" w:rsidRDefault="00082F57" w:rsidP="002657F1">
            <w:pPr>
              <w:pStyle w:val="TAL"/>
              <w:jc w:val="center"/>
              <w:rPr>
                <w:rFonts w:cs="Arial"/>
                <w:szCs w:val="18"/>
              </w:rPr>
            </w:pPr>
            <w:r w:rsidRPr="001344E3">
              <w:rPr>
                <w:rFonts w:cs="Arial"/>
                <w:szCs w:val="18"/>
              </w:rPr>
              <w:t>(Incl FR2-2 DIFF)</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5AE6756"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EBF0F82" w14:textId="77777777" w:rsidR="00082F57" w:rsidRPr="001344E3" w:rsidRDefault="00082F57" w:rsidP="002657F1">
            <w:pPr>
              <w:pStyle w:val="TAL"/>
              <w:rPr>
                <w:rFonts w:cs="Arial"/>
                <w:szCs w:val="18"/>
              </w:rPr>
            </w:pPr>
            <w:r w:rsidRPr="001344E3">
              <w:rPr>
                <w:rFonts w:cs="Arial"/>
                <w:szCs w:val="18"/>
              </w:rPr>
              <w:t>Optional capability with signalling</w:t>
            </w:r>
          </w:p>
        </w:tc>
      </w:tr>
      <w:tr w:rsidR="00A94125" w:rsidRPr="001344E3" w14:paraId="34CFE4D0" w14:textId="77777777" w:rsidTr="002657F1">
        <w:trPr>
          <w:trHeight w:val="24"/>
        </w:trPr>
        <w:tc>
          <w:tcPr>
            <w:tcW w:w="1413" w:type="dxa"/>
            <w:vMerge/>
            <w:tcBorders>
              <w:left w:val="single" w:sz="4" w:space="0" w:color="auto"/>
              <w:right w:val="single" w:sz="4" w:space="0" w:color="auto"/>
            </w:tcBorders>
            <w:shd w:val="clear" w:color="auto" w:fill="auto"/>
          </w:tcPr>
          <w:p w14:paraId="10F5DA3A"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C1A981" w14:textId="77777777" w:rsidR="00082F57" w:rsidRPr="001344E3" w:rsidRDefault="00082F57" w:rsidP="002657F1">
            <w:pPr>
              <w:pStyle w:val="TAL"/>
              <w:rPr>
                <w:rFonts w:cs="Arial"/>
                <w:szCs w:val="18"/>
              </w:rPr>
            </w:pPr>
            <w:r w:rsidRPr="001344E3">
              <w:rPr>
                <w:rFonts w:cs="Arial"/>
                <w:szCs w:val="18"/>
              </w:rPr>
              <w:t>41-6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A9089D0"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HO between FR1 and FR2-2</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603C322" w14:textId="77777777" w:rsidR="00082F57" w:rsidRPr="001344E3" w:rsidRDefault="00082F57" w:rsidP="002657F1">
            <w:pPr>
              <w:snapToGrid w:val="0"/>
              <w:spacing w:afterLines="50" w:after="120"/>
              <w:contextualSpacing/>
              <w:rPr>
                <w:rFonts w:ascii="Arial" w:hAnsi="Arial" w:cs="Arial"/>
                <w:sz w:val="18"/>
                <w:szCs w:val="18"/>
              </w:rPr>
            </w:pPr>
            <w:r w:rsidRPr="001344E3">
              <w:rPr>
                <w:rFonts w:ascii="Arial" w:hAnsi="Arial" w:cs="Arial"/>
                <w:sz w:val="18"/>
                <w:szCs w:val="18"/>
              </w:rPr>
              <w:t>Indicates whether the UE supports HO between FR1 and FR2-2. This field only applies to NR SA/NR-DC/NE-DC (e.g. PCell handover) and PSCell change when (NG)EN-DC/NR-DC is configured. UEs supporting this shall indicate support of handoverInterF for both FR1 and FR2-2.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61CFA2"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867635A" w14:textId="77777777" w:rsidR="00082F57" w:rsidRPr="001344E3" w:rsidRDefault="00082F57" w:rsidP="002657F1">
            <w:pPr>
              <w:rPr>
                <w:rFonts w:ascii="Arial" w:hAnsi="Arial" w:cs="Arial"/>
                <w:i/>
                <w:sz w:val="18"/>
                <w:szCs w:val="18"/>
                <w:lang w:eastAsia="zh-CN"/>
              </w:rPr>
            </w:pPr>
            <w:r w:rsidRPr="001344E3">
              <w:rPr>
                <w:rFonts w:ascii="Arial" w:hAnsi="Arial" w:cs="Arial"/>
                <w:i/>
                <w:sz w:val="18"/>
                <w:szCs w:val="18"/>
                <w:lang w:eastAsia="zh-CN"/>
              </w:rPr>
              <w:t>handoverFR1-FR2-2-r17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15B43F2" w14:textId="77777777" w:rsidR="00082F57" w:rsidRPr="001344E3" w:rsidRDefault="00082F57" w:rsidP="002657F1">
            <w:pPr>
              <w:pStyle w:val="TAL"/>
              <w:rPr>
                <w:rFonts w:cs="Arial"/>
                <w:i/>
                <w:iCs/>
                <w:szCs w:val="18"/>
              </w:rPr>
            </w:pPr>
            <w:r w:rsidRPr="001344E3">
              <w:rPr>
                <w:rFonts w:cs="Arial"/>
                <w:i/>
                <w:iCs/>
                <w:szCs w:val="18"/>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4A62FE" w14:textId="77777777" w:rsidR="00082F57" w:rsidRPr="001344E3" w:rsidRDefault="00082F57" w:rsidP="002657F1">
            <w:pPr>
              <w:pStyle w:val="TAL"/>
              <w:jc w:val="center"/>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C4A06F" w14:textId="77777777" w:rsidR="00082F57" w:rsidRPr="001344E3" w:rsidRDefault="00082F57" w:rsidP="002657F1">
            <w:pPr>
              <w:pStyle w:val="TAL"/>
              <w:jc w:val="center"/>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F4BAD53"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5450B51" w14:textId="77777777" w:rsidR="00082F57" w:rsidRPr="001344E3" w:rsidRDefault="00082F57" w:rsidP="002657F1">
            <w:pPr>
              <w:pStyle w:val="TAL"/>
              <w:rPr>
                <w:rFonts w:cs="Arial"/>
                <w:szCs w:val="18"/>
              </w:rPr>
            </w:pPr>
            <w:r w:rsidRPr="001344E3">
              <w:rPr>
                <w:rFonts w:cs="Arial"/>
                <w:szCs w:val="18"/>
              </w:rPr>
              <w:t>Optional capability with signalling</w:t>
            </w:r>
          </w:p>
        </w:tc>
      </w:tr>
      <w:tr w:rsidR="00A94125" w:rsidRPr="001344E3" w14:paraId="23438160" w14:textId="77777777" w:rsidTr="002657F1">
        <w:trPr>
          <w:trHeight w:val="24"/>
        </w:trPr>
        <w:tc>
          <w:tcPr>
            <w:tcW w:w="1413" w:type="dxa"/>
            <w:vMerge/>
            <w:tcBorders>
              <w:left w:val="single" w:sz="4" w:space="0" w:color="auto"/>
              <w:right w:val="single" w:sz="4" w:space="0" w:color="auto"/>
            </w:tcBorders>
            <w:shd w:val="clear" w:color="auto" w:fill="auto"/>
          </w:tcPr>
          <w:p w14:paraId="2689D6DB"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1045A7D" w14:textId="77777777" w:rsidR="00082F57" w:rsidRPr="001344E3" w:rsidRDefault="00082F57" w:rsidP="002657F1">
            <w:pPr>
              <w:pStyle w:val="TAL"/>
              <w:rPr>
                <w:rFonts w:cs="Arial"/>
                <w:szCs w:val="18"/>
              </w:rPr>
            </w:pPr>
            <w:r w:rsidRPr="001344E3">
              <w:rPr>
                <w:rFonts w:cs="Arial"/>
                <w:szCs w:val="18"/>
              </w:rPr>
              <w:t>41-7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F103976"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HO between FR2-1 and FR2-2</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C794BB7" w14:textId="77777777" w:rsidR="00082F57" w:rsidRPr="001344E3" w:rsidRDefault="00082F57" w:rsidP="002657F1">
            <w:pPr>
              <w:snapToGrid w:val="0"/>
              <w:spacing w:afterLines="50" w:after="120"/>
              <w:contextualSpacing/>
              <w:rPr>
                <w:rFonts w:ascii="Arial" w:hAnsi="Arial" w:cs="Arial"/>
                <w:sz w:val="18"/>
                <w:szCs w:val="18"/>
              </w:rPr>
            </w:pPr>
            <w:r w:rsidRPr="001344E3">
              <w:rPr>
                <w:rFonts w:ascii="Arial" w:hAnsi="Arial" w:cs="Arial"/>
                <w:sz w:val="18"/>
                <w:szCs w:val="18"/>
              </w:rPr>
              <w:t>Indicates whether the UE supports HO between FR2-1 and FR2-2. This field only applies to NR SA/NR-DC/NE-DC (e.g. PCell handover) and PSCell change when (NG)EN-DC/NR-DC is configured. UEs supporting this shall indicate support of handoverInterF for both FR2-1 and FR2-2.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5AA265"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414BA49" w14:textId="77777777" w:rsidR="00082F57" w:rsidRPr="001344E3" w:rsidRDefault="00082F57" w:rsidP="002657F1">
            <w:pPr>
              <w:rPr>
                <w:rFonts w:ascii="Arial" w:hAnsi="Arial" w:cs="Arial"/>
                <w:i/>
                <w:sz w:val="18"/>
                <w:szCs w:val="18"/>
                <w:lang w:eastAsia="zh-CN"/>
              </w:rPr>
            </w:pPr>
            <w:r w:rsidRPr="001344E3">
              <w:rPr>
                <w:rFonts w:ascii="Arial" w:hAnsi="Arial" w:cs="Arial"/>
                <w:i/>
                <w:sz w:val="18"/>
                <w:szCs w:val="18"/>
                <w:lang w:eastAsia="zh-CN"/>
              </w:rPr>
              <w:t>handoverFR2-1-FR2-2-r17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A3B41D5" w14:textId="77777777" w:rsidR="00082F57" w:rsidRPr="001344E3" w:rsidRDefault="00082F57" w:rsidP="002657F1">
            <w:pPr>
              <w:pStyle w:val="TAL"/>
              <w:rPr>
                <w:rFonts w:cs="Arial"/>
                <w:i/>
                <w:szCs w:val="18"/>
              </w:rPr>
            </w:pPr>
            <w:r w:rsidRPr="001344E3">
              <w:rPr>
                <w:rFonts w:cs="Arial"/>
                <w:i/>
                <w:szCs w:val="18"/>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5974E0" w14:textId="77777777" w:rsidR="00082F57" w:rsidRPr="001344E3" w:rsidRDefault="00082F57" w:rsidP="002657F1">
            <w:pPr>
              <w:pStyle w:val="TAL"/>
              <w:jc w:val="center"/>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E58FD0" w14:textId="77777777" w:rsidR="00082F57" w:rsidRPr="001344E3" w:rsidRDefault="00082F57" w:rsidP="002657F1">
            <w:pPr>
              <w:pStyle w:val="TAL"/>
              <w:jc w:val="center"/>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9CB019D"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C09E92E" w14:textId="77777777" w:rsidR="00082F57" w:rsidRPr="001344E3" w:rsidRDefault="00082F57" w:rsidP="002657F1">
            <w:pPr>
              <w:pStyle w:val="TAL"/>
              <w:rPr>
                <w:rFonts w:cs="Arial"/>
                <w:szCs w:val="18"/>
              </w:rPr>
            </w:pPr>
            <w:r w:rsidRPr="001344E3">
              <w:rPr>
                <w:rFonts w:cs="Arial"/>
                <w:szCs w:val="18"/>
              </w:rPr>
              <w:t>Optional capability with signalling</w:t>
            </w:r>
          </w:p>
        </w:tc>
      </w:tr>
      <w:tr w:rsidR="00A94125" w:rsidRPr="001344E3" w14:paraId="3568E910" w14:textId="77777777" w:rsidTr="002657F1">
        <w:trPr>
          <w:trHeight w:val="24"/>
        </w:trPr>
        <w:tc>
          <w:tcPr>
            <w:tcW w:w="1413" w:type="dxa"/>
            <w:vMerge/>
            <w:tcBorders>
              <w:left w:val="single" w:sz="4" w:space="0" w:color="auto"/>
              <w:right w:val="single" w:sz="4" w:space="0" w:color="auto"/>
            </w:tcBorders>
            <w:shd w:val="clear" w:color="auto" w:fill="auto"/>
          </w:tcPr>
          <w:p w14:paraId="6FC6F67F"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EEB4FF0" w14:textId="77777777" w:rsidR="00082F57" w:rsidRPr="001344E3" w:rsidRDefault="00082F57" w:rsidP="002657F1">
            <w:pPr>
              <w:pStyle w:val="TAL"/>
              <w:rPr>
                <w:rFonts w:cs="Arial"/>
                <w:szCs w:val="18"/>
              </w:rPr>
            </w:pPr>
            <w:r w:rsidRPr="001344E3">
              <w:rPr>
                <w:rFonts w:cs="Arial"/>
                <w:szCs w:val="18"/>
              </w:rPr>
              <w:t>41-8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4666FF2"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Inter-frequency HO for FR2-2</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8E174E0" w14:textId="77777777" w:rsidR="00082F57" w:rsidRPr="001344E3" w:rsidRDefault="00082F57" w:rsidP="002657F1">
            <w:pPr>
              <w:snapToGrid w:val="0"/>
              <w:spacing w:afterLines="50" w:after="120"/>
              <w:contextualSpacing/>
              <w:rPr>
                <w:rFonts w:ascii="Arial" w:hAnsi="Arial" w:cs="Arial"/>
                <w:sz w:val="18"/>
                <w:szCs w:val="18"/>
              </w:rPr>
            </w:pPr>
            <w:r w:rsidRPr="001344E3">
              <w:rPr>
                <w:rFonts w:ascii="Arial" w:hAnsi="Arial" w:cs="Arial"/>
                <w:sz w:val="18"/>
                <w:szCs w:val="18"/>
              </w:rPr>
              <w:t>Indicates whether the UE supports inter-frequency HO. It indicates the support for inter-frequency HO from the corresponding duplex mode and from frequency range indicated to be supported as described in Annex B. This field only applies to NR SA/NR-DC/NE-DC (e.g. PCell handover). For PSCell change when (NG)EN-DC/NR-DC is configured, this feature is mandatory supported.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4D86AD"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5345166" w14:textId="77777777" w:rsidR="00082F57" w:rsidRPr="001344E3" w:rsidRDefault="00082F57" w:rsidP="002657F1">
            <w:pPr>
              <w:pStyle w:val="TAL"/>
              <w:rPr>
                <w:rFonts w:eastAsia="SimSun" w:cs="Arial"/>
                <w:i/>
                <w:szCs w:val="18"/>
                <w:lang w:eastAsia="zh-CN"/>
              </w:rPr>
            </w:pPr>
            <w:r w:rsidRPr="001344E3">
              <w:rPr>
                <w:rFonts w:eastAsia="SimSun" w:cs="Arial"/>
                <w:i/>
                <w:szCs w:val="18"/>
                <w:lang w:eastAsia="zh-CN"/>
              </w:rPr>
              <w:t>handoverInterF-r17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3237286" w14:textId="77777777" w:rsidR="00082F57" w:rsidRPr="001344E3" w:rsidRDefault="00082F57" w:rsidP="002657F1">
            <w:pPr>
              <w:pStyle w:val="TAL"/>
              <w:rPr>
                <w:rFonts w:cs="Arial"/>
                <w:i/>
                <w:szCs w:val="18"/>
              </w:rPr>
            </w:pPr>
            <w:r w:rsidRPr="001344E3">
              <w:rPr>
                <w:rFonts w:cs="Arial"/>
                <w:i/>
                <w:iCs/>
                <w:szCs w:val="18"/>
              </w:rPr>
              <w:t>MeasAndMobParametersFR2-2-r17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ED488F" w14:textId="77777777" w:rsidR="00082F57" w:rsidRPr="001344E3" w:rsidRDefault="00082F57" w:rsidP="002657F1">
            <w:pPr>
              <w:pStyle w:val="TAL"/>
              <w:jc w:val="center"/>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05738A" w14:textId="77777777" w:rsidR="00082F57" w:rsidRPr="001344E3" w:rsidRDefault="00082F57" w:rsidP="002657F1">
            <w:pPr>
              <w:pStyle w:val="TAL"/>
              <w:jc w:val="center"/>
              <w:rPr>
                <w:rFonts w:cs="Arial"/>
                <w:szCs w:val="18"/>
              </w:rPr>
            </w:pPr>
            <w:r w:rsidRPr="001344E3">
              <w:rPr>
                <w:rFonts w:cs="Arial"/>
                <w:szCs w:val="18"/>
              </w:rPr>
              <w:t>Yes</w:t>
            </w:r>
          </w:p>
          <w:p w14:paraId="472E2397" w14:textId="77777777" w:rsidR="00082F57" w:rsidRPr="001344E3" w:rsidRDefault="00082F57" w:rsidP="002657F1">
            <w:pPr>
              <w:pStyle w:val="TAL"/>
              <w:jc w:val="center"/>
              <w:rPr>
                <w:rFonts w:cs="Arial"/>
                <w:szCs w:val="18"/>
              </w:rPr>
            </w:pPr>
            <w:r w:rsidRPr="001344E3">
              <w:rPr>
                <w:rFonts w:cs="Arial"/>
                <w:szCs w:val="18"/>
              </w:rPr>
              <w:t>(Incl FR2-2 DIFF)</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0182302"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903E4AF" w14:textId="77777777" w:rsidR="00082F57" w:rsidRPr="001344E3" w:rsidRDefault="00082F57" w:rsidP="002657F1">
            <w:pPr>
              <w:pStyle w:val="TAL"/>
              <w:rPr>
                <w:rFonts w:cs="Arial"/>
                <w:szCs w:val="18"/>
              </w:rPr>
            </w:pPr>
            <w:r w:rsidRPr="001344E3">
              <w:rPr>
                <w:rFonts w:cs="Arial"/>
                <w:szCs w:val="18"/>
              </w:rPr>
              <w:t>Optional capability with signalling</w:t>
            </w:r>
          </w:p>
        </w:tc>
      </w:tr>
      <w:tr w:rsidR="00A94125" w:rsidRPr="001344E3" w14:paraId="44F1BED4" w14:textId="77777777" w:rsidTr="002657F1">
        <w:trPr>
          <w:trHeight w:val="24"/>
        </w:trPr>
        <w:tc>
          <w:tcPr>
            <w:tcW w:w="1413" w:type="dxa"/>
            <w:vMerge/>
            <w:tcBorders>
              <w:left w:val="single" w:sz="4" w:space="0" w:color="auto"/>
              <w:right w:val="single" w:sz="4" w:space="0" w:color="auto"/>
            </w:tcBorders>
            <w:shd w:val="clear" w:color="auto" w:fill="auto"/>
          </w:tcPr>
          <w:p w14:paraId="14C1DC56"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C2E9AB1" w14:textId="77777777" w:rsidR="00082F57" w:rsidRPr="001344E3" w:rsidRDefault="00082F57" w:rsidP="002657F1">
            <w:pPr>
              <w:pStyle w:val="TAL"/>
              <w:rPr>
                <w:rFonts w:cs="Arial"/>
                <w:szCs w:val="18"/>
              </w:rPr>
            </w:pPr>
            <w:r w:rsidRPr="001344E3">
              <w:rPr>
                <w:rFonts w:cs="Arial"/>
                <w:szCs w:val="18"/>
              </w:rPr>
              <w:t>41-9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2F17521"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HO to EUTRA connected to EPC in FR2-2</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276482" w14:textId="77777777" w:rsidR="00082F57" w:rsidRPr="001344E3" w:rsidRDefault="00082F57" w:rsidP="002657F1">
            <w:pPr>
              <w:snapToGrid w:val="0"/>
              <w:spacing w:afterLines="50" w:after="120"/>
              <w:contextualSpacing/>
              <w:rPr>
                <w:rFonts w:ascii="Arial" w:hAnsi="Arial" w:cs="Arial"/>
                <w:sz w:val="18"/>
                <w:szCs w:val="18"/>
              </w:rPr>
            </w:pPr>
            <w:r w:rsidRPr="001344E3">
              <w:rPr>
                <w:rFonts w:ascii="Arial" w:hAnsi="Arial" w:cs="Arial"/>
                <w:sz w:val="18"/>
                <w:szCs w:val="18"/>
              </w:rPr>
              <w:t>Indicates whether the UE supports HO to EUTRA connected to EPC. It is mandated if the UE supports EUTRA connected to EPC.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4789D2"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17F18C7" w14:textId="77777777" w:rsidR="00082F57" w:rsidRPr="001344E3" w:rsidRDefault="00082F57" w:rsidP="002657F1">
            <w:pPr>
              <w:pStyle w:val="TAL"/>
              <w:rPr>
                <w:rFonts w:eastAsia="SimSun" w:cs="Arial"/>
                <w:i/>
                <w:szCs w:val="18"/>
                <w:lang w:eastAsia="zh-CN"/>
              </w:rPr>
            </w:pPr>
            <w:r w:rsidRPr="001344E3">
              <w:rPr>
                <w:rFonts w:eastAsia="SimSun" w:cs="Arial"/>
                <w:i/>
                <w:szCs w:val="18"/>
                <w:lang w:eastAsia="zh-CN"/>
              </w:rPr>
              <w:t>handoverLTE-EPC-r17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3E65BD1" w14:textId="77777777" w:rsidR="00082F57" w:rsidRPr="001344E3" w:rsidRDefault="00082F57" w:rsidP="002657F1">
            <w:pPr>
              <w:pStyle w:val="TAL"/>
              <w:rPr>
                <w:rFonts w:cs="Arial"/>
                <w:i/>
                <w:szCs w:val="18"/>
              </w:rPr>
            </w:pPr>
            <w:r w:rsidRPr="001344E3">
              <w:rPr>
                <w:rFonts w:cs="Arial"/>
                <w:i/>
                <w:szCs w:val="18"/>
              </w:rPr>
              <w:t>MeasAndMobParametersFR2-2-r17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5D2C60" w14:textId="77777777" w:rsidR="00082F57" w:rsidRPr="001344E3" w:rsidRDefault="00082F57" w:rsidP="002657F1">
            <w:pPr>
              <w:pStyle w:val="TAL"/>
              <w:jc w:val="center"/>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7C5BB5" w14:textId="77777777" w:rsidR="00082F57" w:rsidRPr="001344E3" w:rsidRDefault="00082F57" w:rsidP="002657F1">
            <w:pPr>
              <w:pStyle w:val="TAL"/>
              <w:jc w:val="center"/>
              <w:rPr>
                <w:rFonts w:cs="Arial"/>
                <w:szCs w:val="18"/>
              </w:rPr>
            </w:pPr>
            <w:r w:rsidRPr="001344E3">
              <w:rPr>
                <w:rFonts w:cs="Arial"/>
                <w:szCs w:val="18"/>
              </w:rPr>
              <w:t>Yes</w:t>
            </w:r>
          </w:p>
          <w:p w14:paraId="59D6F9E8" w14:textId="77777777" w:rsidR="00082F57" w:rsidRPr="001344E3" w:rsidRDefault="00082F57" w:rsidP="002657F1">
            <w:pPr>
              <w:pStyle w:val="TAL"/>
              <w:jc w:val="center"/>
              <w:rPr>
                <w:rFonts w:cs="Arial"/>
                <w:szCs w:val="18"/>
              </w:rPr>
            </w:pPr>
            <w:r w:rsidRPr="001344E3">
              <w:rPr>
                <w:rFonts w:cs="Arial"/>
                <w:szCs w:val="18"/>
              </w:rPr>
              <w:t>(Incl FR2-2 DIFF)</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73E1A3E"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48171A7" w14:textId="77777777" w:rsidR="00082F57" w:rsidRPr="001344E3" w:rsidRDefault="00082F57" w:rsidP="002657F1">
            <w:pPr>
              <w:pStyle w:val="TAL"/>
              <w:rPr>
                <w:rFonts w:cs="Arial"/>
                <w:szCs w:val="18"/>
              </w:rPr>
            </w:pPr>
            <w:r w:rsidRPr="001344E3">
              <w:rPr>
                <w:rFonts w:cs="Arial"/>
                <w:szCs w:val="18"/>
              </w:rPr>
              <w:t>Optional capability with signalling</w:t>
            </w:r>
          </w:p>
        </w:tc>
      </w:tr>
      <w:tr w:rsidR="00A94125" w:rsidRPr="001344E3" w14:paraId="37C77098" w14:textId="77777777" w:rsidTr="002657F1">
        <w:trPr>
          <w:trHeight w:val="24"/>
        </w:trPr>
        <w:tc>
          <w:tcPr>
            <w:tcW w:w="1413" w:type="dxa"/>
            <w:vMerge/>
            <w:tcBorders>
              <w:left w:val="single" w:sz="4" w:space="0" w:color="auto"/>
              <w:right w:val="single" w:sz="4" w:space="0" w:color="auto"/>
            </w:tcBorders>
            <w:shd w:val="clear" w:color="auto" w:fill="auto"/>
          </w:tcPr>
          <w:p w14:paraId="09329679"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4C3500F" w14:textId="77777777" w:rsidR="00082F57" w:rsidRPr="001344E3" w:rsidRDefault="00082F57" w:rsidP="002657F1">
            <w:pPr>
              <w:pStyle w:val="TAL"/>
              <w:rPr>
                <w:rFonts w:cs="Arial"/>
                <w:szCs w:val="18"/>
              </w:rPr>
            </w:pPr>
            <w:r w:rsidRPr="001344E3">
              <w:rPr>
                <w:rFonts w:cs="Arial"/>
                <w:szCs w:val="18"/>
              </w:rPr>
              <w:t>41-10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3E340D2" w14:textId="77777777" w:rsidR="00082F57" w:rsidRPr="001344E3" w:rsidRDefault="00082F57" w:rsidP="002657F1">
            <w:pPr>
              <w:pStyle w:val="TAL"/>
              <w:rPr>
                <w:rFonts w:eastAsia="SimSun" w:cs="Arial"/>
                <w:szCs w:val="18"/>
                <w:lang w:eastAsia="zh-CN"/>
              </w:rPr>
            </w:pPr>
            <w:r w:rsidRPr="001344E3">
              <w:rPr>
                <w:rFonts w:cs="Arial"/>
                <w:szCs w:val="18"/>
              </w:rPr>
              <w:t>RRM during IDLE/INACTIVE – Support of NR SSB measurement and reporting upon network request in FR2-2</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03A6506" w14:textId="77777777" w:rsidR="00082F57" w:rsidRPr="001344E3" w:rsidRDefault="00082F57" w:rsidP="002657F1">
            <w:pPr>
              <w:snapToGrid w:val="0"/>
              <w:spacing w:afterLines="50" w:after="120"/>
              <w:contextualSpacing/>
              <w:rPr>
                <w:rFonts w:ascii="Arial" w:hAnsi="Arial" w:cs="Arial"/>
                <w:sz w:val="18"/>
                <w:szCs w:val="18"/>
              </w:rPr>
            </w:pPr>
            <w:r w:rsidRPr="001344E3">
              <w:rPr>
                <w:rFonts w:ascii="Arial" w:hAnsi="Arial" w:cs="Arial"/>
                <w:sz w:val="18"/>
                <w:szCs w:val="18"/>
              </w:rPr>
              <w:t>Indicates whether the UE supports configuration of NR SSB measurements in RRC_IDLE/RRC_INACTIVE and reporting of the corresponding results upon network request as specified in TS 38.331 [2]. If this parameter is indicated for FR1 and FR2 differently, each indication corresponds to the frequency range of measured target cell.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425B84"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BBDA39A" w14:textId="77777777" w:rsidR="00082F57" w:rsidRPr="001344E3" w:rsidRDefault="00082F57" w:rsidP="002657F1">
            <w:pPr>
              <w:pStyle w:val="TAL"/>
              <w:rPr>
                <w:rFonts w:eastAsia="SimSun" w:cs="Arial"/>
                <w:i/>
                <w:szCs w:val="18"/>
                <w:lang w:eastAsia="zh-CN"/>
              </w:rPr>
            </w:pPr>
            <w:r w:rsidRPr="001344E3">
              <w:rPr>
                <w:rFonts w:eastAsia="SimSun" w:cs="Arial"/>
                <w:i/>
                <w:szCs w:val="18"/>
                <w:lang w:eastAsia="zh-CN"/>
              </w:rPr>
              <w:t>idleInactiveNR-MeasReport-r17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53A442F" w14:textId="77777777" w:rsidR="00082F57" w:rsidRPr="001344E3" w:rsidRDefault="00082F57" w:rsidP="002657F1">
            <w:pPr>
              <w:pStyle w:val="TAL"/>
              <w:rPr>
                <w:rFonts w:cs="Arial"/>
                <w:i/>
                <w:szCs w:val="18"/>
              </w:rPr>
            </w:pPr>
            <w:r w:rsidRPr="001344E3">
              <w:rPr>
                <w:rFonts w:cs="Arial"/>
                <w:i/>
                <w:szCs w:val="18"/>
              </w:rPr>
              <w:t>MeasAndMobParametersFR2-2-r17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566E80" w14:textId="77777777" w:rsidR="00082F57" w:rsidRPr="001344E3" w:rsidRDefault="00082F57" w:rsidP="002657F1">
            <w:pPr>
              <w:pStyle w:val="TAL"/>
              <w:jc w:val="center"/>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DA23E1" w14:textId="77777777" w:rsidR="00082F57" w:rsidRPr="001344E3" w:rsidRDefault="00082F57" w:rsidP="002657F1">
            <w:pPr>
              <w:pStyle w:val="TAL"/>
              <w:jc w:val="center"/>
              <w:rPr>
                <w:rFonts w:cs="Arial"/>
                <w:szCs w:val="18"/>
              </w:rPr>
            </w:pPr>
            <w:r w:rsidRPr="001344E3">
              <w:rPr>
                <w:rFonts w:cs="Arial"/>
                <w:szCs w:val="18"/>
              </w:rPr>
              <w:t>Yes</w:t>
            </w:r>
          </w:p>
          <w:p w14:paraId="509F407C" w14:textId="77777777" w:rsidR="00082F57" w:rsidRPr="001344E3" w:rsidRDefault="00082F57" w:rsidP="002657F1">
            <w:pPr>
              <w:pStyle w:val="TAL"/>
              <w:jc w:val="center"/>
              <w:rPr>
                <w:rFonts w:cs="Arial"/>
                <w:szCs w:val="18"/>
              </w:rPr>
            </w:pPr>
            <w:r w:rsidRPr="001344E3">
              <w:rPr>
                <w:rFonts w:cs="Arial"/>
                <w:szCs w:val="18"/>
              </w:rPr>
              <w:t>(Incl FR2-2 DIFF)</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879B569"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03120E3" w14:textId="77777777" w:rsidR="00082F57" w:rsidRPr="001344E3" w:rsidRDefault="00082F57" w:rsidP="002657F1">
            <w:pPr>
              <w:pStyle w:val="TAL"/>
              <w:rPr>
                <w:rFonts w:cs="Arial"/>
                <w:szCs w:val="18"/>
              </w:rPr>
            </w:pPr>
            <w:r w:rsidRPr="001344E3">
              <w:rPr>
                <w:rFonts w:cs="Arial"/>
                <w:szCs w:val="18"/>
              </w:rPr>
              <w:t>Optional capability with signalling</w:t>
            </w:r>
          </w:p>
        </w:tc>
      </w:tr>
      <w:tr w:rsidR="00A94125" w:rsidRPr="001344E3" w14:paraId="6CD90A4C" w14:textId="77777777" w:rsidTr="002657F1">
        <w:trPr>
          <w:trHeight w:val="24"/>
        </w:trPr>
        <w:tc>
          <w:tcPr>
            <w:tcW w:w="1413" w:type="dxa"/>
            <w:vMerge/>
            <w:tcBorders>
              <w:left w:val="single" w:sz="4" w:space="0" w:color="auto"/>
              <w:right w:val="single" w:sz="4" w:space="0" w:color="auto"/>
            </w:tcBorders>
            <w:shd w:val="clear" w:color="auto" w:fill="auto"/>
          </w:tcPr>
          <w:p w14:paraId="79373FAC"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7929C20" w14:textId="77777777" w:rsidR="00082F57" w:rsidRPr="001344E3" w:rsidRDefault="00082F57" w:rsidP="002657F1">
            <w:pPr>
              <w:pStyle w:val="TAL"/>
              <w:rPr>
                <w:rFonts w:cs="Arial"/>
                <w:szCs w:val="18"/>
              </w:rPr>
            </w:pPr>
            <w:r w:rsidRPr="001344E3">
              <w:rPr>
                <w:rFonts w:cs="Arial"/>
                <w:szCs w:val="18"/>
              </w:rPr>
              <w:t>41-11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E7C4E2B"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IMS voice for FR2-2</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CF9997" w14:textId="77777777" w:rsidR="00082F57" w:rsidRPr="001344E3" w:rsidRDefault="00082F57" w:rsidP="002657F1">
            <w:pPr>
              <w:snapToGrid w:val="0"/>
              <w:spacing w:afterLines="50" w:after="120"/>
              <w:contextualSpacing/>
              <w:rPr>
                <w:rFonts w:ascii="Arial" w:hAnsi="Arial" w:cs="Arial"/>
                <w:sz w:val="18"/>
                <w:szCs w:val="18"/>
              </w:rPr>
            </w:pPr>
            <w:r w:rsidRPr="001344E3">
              <w:rPr>
                <w:rFonts w:ascii="Arial" w:hAnsi="Arial" w:cs="Arial"/>
                <w:sz w:val="18"/>
                <w:szCs w:val="18"/>
              </w:rPr>
              <w:t>Indicates whether the UE supports IMS voice over NR. It is mandated to the UE if the UE is capable of IMS voice over NR (including SNPN if the UE is SNPN capable). Otherwise, the UE does not include this field. If this field is included and the UE is capable of E-UTRA with EPC, the UE shall support IMS voice over E-UTRA via EPC.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442B1E"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6370215" w14:textId="77777777" w:rsidR="00082F57" w:rsidRPr="001344E3" w:rsidRDefault="00082F57" w:rsidP="002657F1">
            <w:pPr>
              <w:pStyle w:val="TAL"/>
              <w:rPr>
                <w:rFonts w:eastAsia="SimSun" w:cs="Arial"/>
                <w:i/>
                <w:szCs w:val="18"/>
                <w:lang w:eastAsia="zh-CN"/>
              </w:rPr>
            </w:pPr>
            <w:r w:rsidRPr="001344E3">
              <w:rPr>
                <w:rFonts w:eastAsia="SimSun" w:cs="Arial"/>
                <w:i/>
                <w:szCs w:val="18"/>
                <w:lang w:eastAsia="zh-CN"/>
              </w:rPr>
              <w:t>voiceOverNR-r17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7578D7D" w14:textId="77777777" w:rsidR="00082F57" w:rsidRPr="001344E3" w:rsidRDefault="00082F57" w:rsidP="002657F1">
            <w:pPr>
              <w:pStyle w:val="TAL"/>
              <w:rPr>
                <w:rFonts w:cs="Arial"/>
                <w:i/>
                <w:szCs w:val="18"/>
              </w:rPr>
            </w:pPr>
            <w:r w:rsidRPr="001344E3">
              <w:rPr>
                <w:rFonts w:cs="Arial"/>
                <w:i/>
                <w:szCs w:val="18"/>
              </w:rPr>
              <w:t>IMS-ParametersFR2-2-r17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DBAE2E" w14:textId="77777777" w:rsidR="00082F57" w:rsidRPr="001344E3" w:rsidRDefault="00082F57" w:rsidP="002657F1">
            <w:pPr>
              <w:pStyle w:val="TAL"/>
              <w:jc w:val="center"/>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B5F646" w14:textId="77777777" w:rsidR="00082F57" w:rsidRPr="001344E3" w:rsidRDefault="00082F57" w:rsidP="002657F1">
            <w:pPr>
              <w:pStyle w:val="TAL"/>
              <w:jc w:val="center"/>
              <w:rPr>
                <w:rFonts w:cs="Arial"/>
                <w:szCs w:val="18"/>
              </w:rPr>
            </w:pPr>
            <w:r w:rsidRPr="001344E3">
              <w:rPr>
                <w:rFonts w:cs="Arial"/>
                <w:szCs w:val="18"/>
              </w:rPr>
              <w:t>Yes</w:t>
            </w:r>
          </w:p>
          <w:p w14:paraId="71B5B3EB" w14:textId="77777777" w:rsidR="00082F57" w:rsidRPr="001344E3" w:rsidRDefault="00082F57" w:rsidP="002657F1">
            <w:pPr>
              <w:pStyle w:val="TAL"/>
              <w:jc w:val="center"/>
              <w:rPr>
                <w:rFonts w:cs="Arial"/>
                <w:szCs w:val="18"/>
              </w:rPr>
            </w:pPr>
            <w:r w:rsidRPr="001344E3">
              <w:rPr>
                <w:rFonts w:cs="Arial"/>
                <w:szCs w:val="18"/>
              </w:rPr>
              <w:t>(Incl FR2-2 DIFF)</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2C42C10"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ADB5F05" w14:textId="77777777" w:rsidR="00082F57" w:rsidRPr="001344E3" w:rsidRDefault="00082F57" w:rsidP="002657F1">
            <w:pPr>
              <w:pStyle w:val="TAL"/>
              <w:rPr>
                <w:rFonts w:cs="Arial"/>
                <w:szCs w:val="18"/>
              </w:rPr>
            </w:pPr>
            <w:r w:rsidRPr="001344E3">
              <w:rPr>
                <w:rFonts w:cs="Arial"/>
                <w:szCs w:val="18"/>
              </w:rPr>
              <w:t>Optional capability with signalling</w:t>
            </w:r>
          </w:p>
        </w:tc>
      </w:tr>
      <w:tr w:rsidR="00A94125" w:rsidRPr="001344E3" w14:paraId="1AFABBA7" w14:textId="77777777" w:rsidTr="002657F1">
        <w:trPr>
          <w:trHeight w:val="24"/>
        </w:trPr>
        <w:tc>
          <w:tcPr>
            <w:tcW w:w="1413" w:type="dxa"/>
            <w:vMerge/>
            <w:tcBorders>
              <w:left w:val="single" w:sz="4" w:space="0" w:color="auto"/>
              <w:right w:val="single" w:sz="4" w:space="0" w:color="auto"/>
            </w:tcBorders>
            <w:shd w:val="clear" w:color="auto" w:fill="auto"/>
          </w:tcPr>
          <w:p w14:paraId="5D6CEA63"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668BDA5" w14:textId="77777777" w:rsidR="00082F57" w:rsidRPr="001344E3" w:rsidRDefault="00082F57" w:rsidP="002657F1">
            <w:pPr>
              <w:pStyle w:val="TAL"/>
              <w:rPr>
                <w:rFonts w:cs="Arial"/>
                <w:szCs w:val="18"/>
              </w:rPr>
            </w:pPr>
            <w:r w:rsidRPr="001344E3">
              <w:rPr>
                <w:rFonts w:cs="Arial"/>
                <w:szCs w:val="18"/>
              </w:rPr>
              <w:t>41-12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B402912"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DRX adaptation for FR2-2</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7749858" w14:textId="77777777" w:rsidR="00082F57" w:rsidRPr="001344E3" w:rsidRDefault="00082F57" w:rsidP="002657F1">
            <w:pPr>
              <w:snapToGrid w:val="0"/>
              <w:spacing w:afterLines="50" w:after="120"/>
              <w:contextualSpacing/>
              <w:rPr>
                <w:rFonts w:ascii="Arial" w:hAnsi="Arial" w:cs="Arial"/>
                <w:sz w:val="18"/>
                <w:szCs w:val="18"/>
              </w:rPr>
            </w:pPr>
            <w:r w:rsidRPr="001344E3">
              <w:rPr>
                <w:rFonts w:ascii="Arial" w:hAnsi="Arial" w:cs="Arial"/>
                <w:sz w:val="18"/>
                <w:szCs w:val="18"/>
              </w:rPr>
              <w:t>Indicates whether the UE supports DRX adaptation comprised of the following functional components:</w:t>
            </w:r>
          </w:p>
          <w:p w14:paraId="6F0524BC" w14:textId="77777777" w:rsidR="00082F57" w:rsidRPr="001344E3" w:rsidRDefault="00082F57" w:rsidP="002657F1">
            <w:pPr>
              <w:snapToGrid w:val="0"/>
              <w:spacing w:afterLines="50" w:after="120"/>
              <w:ind w:left="720"/>
              <w:contextualSpacing/>
              <w:rPr>
                <w:rFonts w:ascii="Arial" w:hAnsi="Arial" w:cs="Arial"/>
                <w:sz w:val="18"/>
                <w:szCs w:val="18"/>
              </w:rPr>
            </w:pPr>
            <w:r w:rsidRPr="001344E3">
              <w:rPr>
                <w:rFonts w:ascii="Arial" w:hAnsi="Arial" w:cs="Arial"/>
                <w:sz w:val="18"/>
                <w:szCs w:val="18"/>
              </w:rPr>
              <w:t>- Configured ps-Offset for the detection of DCI format 2_6 with CRC scrambling by ps-RNTI and reported MinTimeGap before the start of drx-onDurationTimer of Long DRX</w:t>
            </w:r>
          </w:p>
          <w:p w14:paraId="335F260D" w14:textId="77777777" w:rsidR="00082F57" w:rsidRPr="001344E3" w:rsidRDefault="00082F57" w:rsidP="002657F1">
            <w:pPr>
              <w:snapToGrid w:val="0"/>
              <w:spacing w:afterLines="50" w:after="120"/>
              <w:ind w:left="720"/>
              <w:contextualSpacing/>
              <w:rPr>
                <w:rFonts w:ascii="Arial" w:hAnsi="Arial" w:cs="Arial"/>
                <w:sz w:val="18"/>
                <w:szCs w:val="18"/>
              </w:rPr>
            </w:pPr>
            <w:r w:rsidRPr="001344E3">
              <w:rPr>
                <w:rFonts w:ascii="Arial" w:hAnsi="Arial" w:cs="Arial"/>
                <w:sz w:val="18"/>
                <w:szCs w:val="18"/>
              </w:rPr>
              <w:t>- Indication of UE whether or not to start drx-onDurationTimer for the next Long DRX cycle by detection of DCI format 2_6</w:t>
            </w:r>
          </w:p>
          <w:p w14:paraId="64438DF9" w14:textId="77777777" w:rsidR="00082F57" w:rsidRPr="001344E3" w:rsidRDefault="00082F57" w:rsidP="002657F1">
            <w:pPr>
              <w:snapToGrid w:val="0"/>
              <w:spacing w:afterLines="50" w:after="120"/>
              <w:ind w:left="720"/>
              <w:contextualSpacing/>
              <w:rPr>
                <w:rFonts w:ascii="Arial" w:hAnsi="Arial" w:cs="Arial"/>
                <w:sz w:val="18"/>
                <w:szCs w:val="18"/>
              </w:rPr>
            </w:pPr>
            <w:r w:rsidRPr="001344E3">
              <w:rPr>
                <w:rFonts w:ascii="Arial" w:hAnsi="Arial" w:cs="Arial"/>
                <w:sz w:val="18"/>
                <w:szCs w:val="18"/>
              </w:rPr>
              <w:t>- Configured UE wakeup or not when DCI format 2_6 is not detected at all monitoring occasions outside Active Time</w:t>
            </w:r>
          </w:p>
          <w:p w14:paraId="0EAA6DB7" w14:textId="77777777" w:rsidR="00082F57" w:rsidRPr="001344E3" w:rsidRDefault="00082F57" w:rsidP="002657F1">
            <w:pPr>
              <w:snapToGrid w:val="0"/>
              <w:spacing w:afterLines="50" w:after="120"/>
              <w:ind w:left="720"/>
              <w:contextualSpacing/>
              <w:rPr>
                <w:rFonts w:ascii="Arial" w:hAnsi="Arial" w:cs="Arial"/>
                <w:sz w:val="18"/>
                <w:szCs w:val="18"/>
              </w:rPr>
            </w:pPr>
            <w:r w:rsidRPr="001344E3">
              <w:rPr>
                <w:rFonts w:ascii="Arial" w:hAnsi="Arial" w:cs="Arial"/>
                <w:sz w:val="18"/>
                <w:szCs w:val="18"/>
              </w:rPr>
              <w:t>- Configured periodic CSI report apart from L1-RSRP (ps-TransmitOtherPeriodicCSI) when impacted by DCI format 2_6 that drx-onDurationTimer does not start for the next Long DRX cycle</w:t>
            </w:r>
          </w:p>
          <w:p w14:paraId="3B3FBA4E" w14:textId="77777777" w:rsidR="00082F57" w:rsidRPr="001344E3" w:rsidRDefault="00082F57" w:rsidP="002657F1">
            <w:pPr>
              <w:snapToGrid w:val="0"/>
              <w:spacing w:afterLines="50" w:after="120"/>
              <w:ind w:left="720"/>
              <w:contextualSpacing/>
              <w:rPr>
                <w:rFonts w:ascii="Arial" w:hAnsi="Arial" w:cs="Arial"/>
                <w:sz w:val="18"/>
                <w:szCs w:val="18"/>
              </w:rPr>
            </w:pPr>
            <w:r w:rsidRPr="001344E3">
              <w:rPr>
                <w:rFonts w:ascii="Arial" w:hAnsi="Arial" w:cs="Arial"/>
                <w:sz w:val="18"/>
                <w:szCs w:val="18"/>
              </w:rPr>
              <w:t>- Configured periodic L1-RSRP report (ps-TransmitPeriodicL1-RSRP) when impacted by DCI format 2_6 that drx-onDurationTimer does not start for the next Long DRX cycle</w:t>
            </w:r>
          </w:p>
          <w:p w14:paraId="16DB1E5A" w14:textId="77777777" w:rsidR="00082F57" w:rsidRPr="001344E3" w:rsidRDefault="00082F57" w:rsidP="002657F1">
            <w:pPr>
              <w:snapToGrid w:val="0"/>
              <w:spacing w:afterLines="50" w:after="120"/>
              <w:contextualSpacing/>
              <w:rPr>
                <w:rFonts w:ascii="Arial" w:hAnsi="Arial" w:cs="Arial"/>
                <w:sz w:val="18"/>
                <w:szCs w:val="18"/>
              </w:rPr>
            </w:pPr>
            <w:r w:rsidRPr="001344E3">
              <w:rPr>
                <w:rFonts w:ascii="Arial" w:hAnsi="Arial" w:cs="Arial"/>
                <w:sz w:val="18"/>
                <w:szCs w:val="18"/>
              </w:rPr>
              <w:t>The capability signalling includes the minimum time gap between the end of the slot of last DCI format 2_6 monitoring occasion and the beginning of the slot where the UE would start the drx-onDurationTimer of Long DRX for each SCS. The value sl1 indicates 1 slot. The value sl2 indicates 2 slots, and so on. Support of this feature is reported for licensed and unlicensed bands, respectively. When this field is reported, either of sharedSpectrumChAccess-r16 or non-SharedSpectrumChAccess-r16 shall be reported, at least.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281844"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037E408" w14:textId="77777777" w:rsidR="00082F57" w:rsidRPr="001344E3" w:rsidRDefault="00082F57" w:rsidP="002657F1">
            <w:pPr>
              <w:pStyle w:val="TAL"/>
              <w:rPr>
                <w:rFonts w:eastAsia="SimSun" w:cs="Arial"/>
                <w:i/>
                <w:szCs w:val="18"/>
                <w:lang w:eastAsia="zh-CN"/>
              </w:rPr>
            </w:pPr>
            <w:r w:rsidRPr="001344E3">
              <w:rPr>
                <w:rFonts w:eastAsia="SimSun" w:cs="Arial"/>
                <w:i/>
                <w:szCs w:val="18"/>
                <w:lang w:eastAsia="zh-CN"/>
              </w:rPr>
              <w:t>drx-Adaptation-r17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B340683" w14:textId="77777777" w:rsidR="00082F57" w:rsidRPr="001344E3" w:rsidRDefault="00082F57" w:rsidP="002657F1">
            <w:pPr>
              <w:pStyle w:val="TAL"/>
              <w:rPr>
                <w:rFonts w:cs="Arial"/>
                <w:szCs w:val="18"/>
              </w:rPr>
            </w:pPr>
            <w:r w:rsidRPr="001344E3">
              <w:rPr>
                <w:rFonts w:cs="Arial"/>
                <w:i/>
                <w:iCs/>
                <w:szCs w:val="18"/>
              </w:rPr>
              <w:t>MAC-ParametersFR2-2-r17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EA8FF5" w14:textId="77777777" w:rsidR="00082F57" w:rsidRPr="001344E3" w:rsidRDefault="00082F57" w:rsidP="002657F1">
            <w:pPr>
              <w:pStyle w:val="TAL"/>
              <w:jc w:val="center"/>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A15E9B" w14:textId="77777777" w:rsidR="00082F57" w:rsidRPr="001344E3" w:rsidRDefault="00082F57" w:rsidP="002657F1">
            <w:pPr>
              <w:pStyle w:val="TAL"/>
              <w:jc w:val="center"/>
              <w:rPr>
                <w:rFonts w:cs="Arial"/>
                <w:szCs w:val="18"/>
              </w:rPr>
            </w:pPr>
            <w:r w:rsidRPr="001344E3">
              <w:rPr>
                <w:rFonts w:cs="Arial"/>
                <w:szCs w:val="18"/>
              </w:rPr>
              <w:t>Yes</w:t>
            </w:r>
          </w:p>
          <w:p w14:paraId="53B7276A" w14:textId="77777777" w:rsidR="00082F57" w:rsidRPr="001344E3" w:rsidRDefault="00082F57" w:rsidP="002657F1">
            <w:pPr>
              <w:pStyle w:val="TAL"/>
              <w:jc w:val="center"/>
              <w:rPr>
                <w:rFonts w:cs="Arial"/>
                <w:szCs w:val="18"/>
              </w:rPr>
            </w:pPr>
            <w:r w:rsidRPr="001344E3">
              <w:rPr>
                <w:rFonts w:cs="Arial"/>
                <w:szCs w:val="18"/>
              </w:rPr>
              <w:t>(Incl FR2-2 DIFF)</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46FF5CF"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635DA0B" w14:textId="77777777" w:rsidR="00082F57" w:rsidRPr="001344E3" w:rsidRDefault="00082F57" w:rsidP="002657F1">
            <w:pPr>
              <w:pStyle w:val="TAL"/>
              <w:rPr>
                <w:rFonts w:cs="Arial"/>
                <w:szCs w:val="18"/>
              </w:rPr>
            </w:pPr>
            <w:r w:rsidRPr="001344E3">
              <w:rPr>
                <w:rFonts w:cs="Arial"/>
                <w:szCs w:val="18"/>
              </w:rPr>
              <w:t>Optional capability with signalling</w:t>
            </w:r>
          </w:p>
        </w:tc>
      </w:tr>
      <w:tr w:rsidR="00A94125" w:rsidRPr="001344E3" w14:paraId="0BC4DD3F" w14:textId="77777777" w:rsidTr="002657F1">
        <w:trPr>
          <w:trHeight w:val="24"/>
        </w:trPr>
        <w:tc>
          <w:tcPr>
            <w:tcW w:w="1413" w:type="dxa"/>
            <w:vMerge/>
            <w:tcBorders>
              <w:left w:val="single" w:sz="4" w:space="0" w:color="auto"/>
              <w:right w:val="single" w:sz="4" w:space="0" w:color="auto"/>
            </w:tcBorders>
            <w:shd w:val="clear" w:color="auto" w:fill="auto"/>
          </w:tcPr>
          <w:p w14:paraId="1FFDBF7A"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4A75B92" w14:textId="77777777" w:rsidR="00082F57" w:rsidRPr="001344E3" w:rsidRDefault="00082F57" w:rsidP="002657F1">
            <w:pPr>
              <w:pStyle w:val="TAL"/>
              <w:rPr>
                <w:rFonts w:cs="Arial"/>
                <w:szCs w:val="18"/>
              </w:rPr>
            </w:pPr>
            <w:r w:rsidRPr="001344E3">
              <w:rPr>
                <w:rFonts w:cs="Arial"/>
                <w:szCs w:val="18"/>
              </w:rPr>
              <w:t>41-13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370EF59"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Extended values for drx-HARQ-RTT-TimerDL/UL</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E9ACDC0" w14:textId="77777777" w:rsidR="00082F57" w:rsidRPr="001344E3" w:rsidRDefault="00082F57" w:rsidP="002657F1">
            <w:pPr>
              <w:snapToGrid w:val="0"/>
              <w:spacing w:afterLines="50" w:after="120"/>
              <w:contextualSpacing/>
              <w:rPr>
                <w:rFonts w:ascii="Arial" w:hAnsi="Arial" w:cs="Arial"/>
                <w:sz w:val="18"/>
                <w:szCs w:val="18"/>
              </w:rPr>
            </w:pPr>
            <w:r w:rsidRPr="001344E3">
              <w:rPr>
                <w:rFonts w:ascii="Arial" w:hAnsi="Arial" w:cs="Arial"/>
                <w:sz w:val="18"/>
                <w:szCs w:val="18"/>
              </w:rPr>
              <w:t>It is mandatory for UEs which support FR2-2 bands with SCS 480kHz and/or 960kHz</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D3FCDE"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6989A60" w14:textId="77777777" w:rsidR="00082F57" w:rsidRPr="001344E3" w:rsidRDefault="00082F57" w:rsidP="002657F1">
            <w:pPr>
              <w:pStyle w:val="TAL"/>
              <w:rPr>
                <w:rFonts w:eastAsia="SimSun" w:cs="Arial"/>
                <w:i/>
                <w:szCs w:val="18"/>
                <w:lang w:eastAsia="zh-CN"/>
              </w:rPr>
            </w:pPr>
            <w:r w:rsidRPr="001344E3">
              <w:rPr>
                <w:rFonts w:eastAsia="SimSun" w:cs="Arial"/>
                <w:i/>
                <w:szCs w:val="18"/>
                <w:lang w:eastAsia="zh-CN"/>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7674AE4" w14:textId="77777777" w:rsidR="00082F57" w:rsidRPr="001344E3" w:rsidRDefault="00082F57" w:rsidP="002657F1">
            <w:pPr>
              <w:pStyle w:val="TAL"/>
              <w:rPr>
                <w:rFonts w:cs="Arial"/>
                <w:szCs w:val="18"/>
              </w:rPr>
            </w:pPr>
            <w:r w:rsidRPr="001344E3">
              <w:rPr>
                <w:rFonts w:cs="Arial"/>
                <w:szCs w:val="18"/>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B0C387" w14:textId="77777777" w:rsidR="00082F57" w:rsidRPr="001344E3" w:rsidRDefault="00082F57" w:rsidP="002657F1">
            <w:pPr>
              <w:pStyle w:val="TAL"/>
              <w:jc w:val="center"/>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49DC73" w14:textId="77777777" w:rsidR="00082F57" w:rsidRPr="001344E3" w:rsidRDefault="00082F57" w:rsidP="002657F1">
            <w:pPr>
              <w:pStyle w:val="TAL"/>
              <w:jc w:val="center"/>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49AE96B"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5F965D8" w14:textId="77777777" w:rsidR="00082F57" w:rsidRPr="001344E3" w:rsidRDefault="00082F57" w:rsidP="002657F1">
            <w:pPr>
              <w:pStyle w:val="TAL"/>
              <w:rPr>
                <w:rFonts w:cs="Arial"/>
                <w:szCs w:val="18"/>
              </w:rPr>
            </w:pPr>
            <w:r w:rsidRPr="001344E3">
              <w:rPr>
                <w:rFonts w:cs="Arial"/>
                <w:szCs w:val="18"/>
              </w:rPr>
              <w:t>Conditionally mandatory without capability signalling</w:t>
            </w:r>
          </w:p>
        </w:tc>
      </w:tr>
    </w:tbl>
    <w:p w14:paraId="36577681" w14:textId="77777777" w:rsidR="00082F57" w:rsidRPr="001344E3" w:rsidRDefault="00082F57" w:rsidP="00AE7A92">
      <w:pPr>
        <w:rPr>
          <w:rFonts w:eastAsia="Yu Mincho"/>
          <w:lang w:eastAsia="en-US"/>
        </w:rPr>
      </w:pPr>
    </w:p>
    <w:p w14:paraId="546A117F" w14:textId="77777777" w:rsidR="00082F57" w:rsidRPr="001344E3" w:rsidRDefault="00082F57" w:rsidP="00082F57">
      <w:pPr>
        <w:pStyle w:val="Heading3"/>
      </w:pPr>
      <w:bookmarkStart w:id="373" w:name="_Toc131117495"/>
      <w:r w:rsidRPr="001344E3">
        <w:t>6.2.18</w:t>
      </w:r>
      <w:r w:rsidRPr="001344E3">
        <w:tab/>
        <w:t>NR_UDC</w:t>
      </w:r>
      <w:bookmarkEnd w:id="373"/>
    </w:p>
    <w:p w14:paraId="042E1ECA" w14:textId="77777777" w:rsidR="00082F57" w:rsidRPr="001344E3" w:rsidRDefault="00082F57" w:rsidP="00AE7A92">
      <w:pPr>
        <w:pStyle w:val="TH"/>
        <w:rPr>
          <w:rFonts w:eastAsia="Yu Mincho"/>
          <w:lang w:eastAsia="en-US"/>
        </w:rPr>
      </w:pPr>
      <w:r w:rsidRPr="001344E3">
        <w:rPr>
          <w:rFonts w:eastAsia="Yu Mincho"/>
          <w:lang w:eastAsia="en-US"/>
        </w:rPr>
        <w:t>Table 6.2.18-1: Layer-2 and Layer-3 feature list for NR_UDC</w:t>
      </w:r>
    </w:p>
    <w:tbl>
      <w:tblPr>
        <w:tblW w:w="2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89"/>
        <w:gridCol w:w="1951"/>
        <w:gridCol w:w="6093"/>
        <w:gridCol w:w="2126"/>
        <w:gridCol w:w="2428"/>
        <w:gridCol w:w="1825"/>
        <w:gridCol w:w="1276"/>
        <w:gridCol w:w="1134"/>
        <w:gridCol w:w="1618"/>
        <w:gridCol w:w="1596"/>
      </w:tblGrid>
      <w:tr w:rsidR="00A94125" w:rsidRPr="001344E3" w14:paraId="0F4B34B4" w14:textId="77777777" w:rsidTr="002657F1">
        <w:trPr>
          <w:trHeight w:val="24"/>
        </w:trPr>
        <w:tc>
          <w:tcPr>
            <w:tcW w:w="1414" w:type="dxa"/>
            <w:tcBorders>
              <w:top w:val="single" w:sz="4" w:space="0" w:color="auto"/>
              <w:left w:val="single" w:sz="4" w:space="0" w:color="auto"/>
              <w:bottom w:val="single" w:sz="4" w:space="0" w:color="auto"/>
              <w:right w:val="single" w:sz="4" w:space="0" w:color="auto"/>
            </w:tcBorders>
            <w:hideMark/>
          </w:tcPr>
          <w:p w14:paraId="785FE334"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Features</w:t>
            </w:r>
          </w:p>
        </w:tc>
        <w:tc>
          <w:tcPr>
            <w:tcW w:w="889" w:type="dxa"/>
            <w:tcBorders>
              <w:top w:val="single" w:sz="4" w:space="0" w:color="auto"/>
              <w:left w:val="single" w:sz="4" w:space="0" w:color="auto"/>
              <w:bottom w:val="single" w:sz="4" w:space="0" w:color="auto"/>
              <w:right w:val="single" w:sz="4" w:space="0" w:color="auto"/>
            </w:tcBorders>
            <w:hideMark/>
          </w:tcPr>
          <w:p w14:paraId="119C2819"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Index</w:t>
            </w:r>
          </w:p>
        </w:tc>
        <w:tc>
          <w:tcPr>
            <w:tcW w:w="1951" w:type="dxa"/>
            <w:tcBorders>
              <w:top w:val="single" w:sz="4" w:space="0" w:color="auto"/>
              <w:left w:val="single" w:sz="4" w:space="0" w:color="auto"/>
              <w:bottom w:val="single" w:sz="4" w:space="0" w:color="auto"/>
              <w:right w:val="single" w:sz="4" w:space="0" w:color="auto"/>
            </w:tcBorders>
            <w:hideMark/>
          </w:tcPr>
          <w:p w14:paraId="2EBAF145"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Feature group</w:t>
            </w:r>
          </w:p>
        </w:tc>
        <w:tc>
          <w:tcPr>
            <w:tcW w:w="6093" w:type="dxa"/>
            <w:tcBorders>
              <w:top w:val="single" w:sz="4" w:space="0" w:color="auto"/>
              <w:left w:val="single" w:sz="4" w:space="0" w:color="auto"/>
              <w:bottom w:val="single" w:sz="4" w:space="0" w:color="auto"/>
              <w:right w:val="single" w:sz="4" w:space="0" w:color="auto"/>
            </w:tcBorders>
            <w:hideMark/>
          </w:tcPr>
          <w:p w14:paraId="54C6A1A8"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Components</w:t>
            </w:r>
          </w:p>
        </w:tc>
        <w:tc>
          <w:tcPr>
            <w:tcW w:w="2126" w:type="dxa"/>
            <w:tcBorders>
              <w:top w:val="single" w:sz="4" w:space="0" w:color="auto"/>
              <w:left w:val="single" w:sz="4" w:space="0" w:color="auto"/>
              <w:bottom w:val="single" w:sz="4" w:space="0" w:color="auto"/>
              <w:right w:val="single" w:sz="4" w:space="0" w:color="auto"/>
            </w:tcBorders>
            <w:hideMark/>
          </w:tcPr>
          <w:p w14:paraId="63348FB5"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Prerequisite feature groups</w:t>
            </w:r>
          </w:p>
        </w:tc>
        <w:tc>
          <w:tcPr>
            <w:tcW w:w="2428" w:type="dxa"/>
            <w:tcBorders>
              <w:top w:val="single" w:sz="4" w:space="0" w:color="auto"/>
              <w:left w:val="single" w:sz="4" w:space="0" w:color="auto"/>
              <w:bottom w:val="single" w:sz="4" w:space="0" w:color="auto"/>
              <w:right w:val="single" w:sz="4" w:space="0" w:color="auto"/>
            </w:tcBorders>
            <w:hideMark/>
          </w:tcPr>
          <w:p w14:paraId="7279FF3F"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Field name in TS 38.331 [2]</w:t>
            </w:r>
          </w:p>
        </w:tc>
        <w:tc>
          <w:tcPr>
            <w:tcW w:w="1825" w:type="dxa"/>
            <w:tcBorders>
              <w:top w:val="single" w:sz="4" w:space="0" w:color="auto"/>
              <w:left w:val="single" w:sz="4" w:space="0" w:color="auto"/>
              <w:bottom w:val="single" w:sz="4" w:space="0" w:color="auto"/>
              <w:right w:val="single" w:sz="4" w:space="0" w:color="auto"/>
            </w:tcBorders>
            <w:hideMark/>
          </w:tcPr>
          <w:p w14:paraId="4D4214B0"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Parent IE in TS 38.331 [2]</w:t>
            </w:r>
          </w:p>
        </w:tc>
        <w:tc>
          <w:tcPr>
            <w:tcW w:w="1276" w:type="dxa"/>
            <w:tcBorders>
              <w:top w:val="single" w:sz="4" w:space="0" w:color="auto"/>
              <w:left w:val="single" w:sz="4" w:space="0" w:color="auto"/>
              <w:bottom w:val="single" w:sz="4" w:space="0" w:color="auto"/>
              <w:right w:val="single" w:sz="4" w:space="0" w:color="auto"/>
            </w:tcBorders>
            <w:hideMark/>
          </w:tcPr>
          <w:p w14:paraId="7B208710"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Need of FDD/TDD differentiation</w:t>
            </w:r>
          </w:p>
        </w:tc>
        <w:tc>
          <w:tcPr>
            <w:tcW w:w="1134" w:type="dxa"/>
            <w:tcBorders>
              <w:top w:val="single" w:sz="4" w:space="0" w:color="auto"/>
              <w:left w:val="single" w:sz="4" w:space="0" w:color="auto"/>
              <w:bottom w:val="single" w:sz="4" w:space="0" w:color="auto"/>
              <w:right w:val="single" w:sz="4" w:space="0" w:color="auto"/>
            </w:tcBorders>
            <w:hideMark/>
          </w:tcPr>
          <w:p w14:paraId="29EA7CEE"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Need of FR1/FR2 differentiation</w:t>
            </w:r>
          </w:p>
        </w:tc>
        <w:tc>
          <w:tcPr>
            <w:tcW w:w="1618" w:type="dxa"/>
            <w:tcBorders>
              <w:top w:val="single" w:sz="4" w:space="0" w:color="auto"/>
              <w:left w:val="single" w:sz="4" w:space="0" w:color="auto"/>
              <w:bottom w:val="single" w:sz="4" w:space="0" w:color="auto"/>
              <w:right w:val="single" w:sz="4" w:space="0" w:color="auto"/>
            </w:tcBorders>
            <w:hideMark/>
          </w:tcPr>
          <w:p w14:paraId="23C783B7"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Note</w:t>
            </w:r>
          </w:p>
        </w:tc>
        <w:tc>
          <w:tcPr>
            <w:tcW w:w="1596" w:type="dxa"/>
            <w:tcBorders>
              <w:top w:val="single" w:sz="4" w:space="0" w:color="auto"/>
              <w:left w:val="single" w:sz="4" w:space="0" w:color="auto"/>
              <w:bottom w:val="single" w:sz="4" w:space="0" w:color="auto"/>
              <w:right w:val="single" w:sz="4" w:space="0" w:color="auto"/>
            </w:tcBorders>
            <w:hideMark/>
          </w:tcPr>
          <w:p w14:paraId="3814C15F"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Mandatory/Optional</w:t>
            </w:r>
          </w:p>
        </w:tc>
      </w:tr>
      <w:tr w:rsidR="00A94125" w:rsidRPr="001344E3" w14:paraId="45DFF4B9" w14:textId="77777777" w:rsidTr="002657F1">
        <w:trPr>
          <w:trHeight w:val="24"/>
        </w:trPr>
        <w:tc>
          <w:tcPr>
            <w:tcW w:w="1414" w:type="dxa"/>
            <w:vMerge w:val="restart"/>
            <w:tcBorders>
              <w:top w:val="single" w:sz="4" w:space="0" w:color="auto"/>
              <w:left w:val="single" w:sz="4" w:space="0" w:color="auto"/>
              <w:right w:val="single" w:sz="4" w:space="0" w:color="auto"/>
            </w:tcBorders>
          </w:tcPr>
          <w:p w14:paraId="5331930A" w14:textId="7372DF80"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lang w:eastAsia="zh-CN"/>
              </w:rPr>
              <w:t>2</w:t>
            </w:r>
            <w:r w:rsidRPr="001344E3">
              <w:rPr>
                <w:rFonts w:ascii="Arial" w:hAnsi="Arial" w:cs="Arial"/>
                <w:sz w:val="18"/>
                <w:szCs w:val="18"/>
              </w:rPr>
              <w:t>. NR_</w:t>
            </w:r>
            <w:r w:rsidRPr="001344E3">
              <w:rPr>
                <w:rFonts w:ascii="Arial" w:hAnsi="Arial" w:cs="Arial"/>
                <w:sz w:val="18"/>
                <w:szCs w:val="18"/>
                <w:lang w:eastAsia="zh-CN"/>
              </w:rPr>
              <w:t>UDC</w:t>
            </w:r>
            <w:r w:rsidRPr="001344E3">
              <w:rPr>
                <w:rFonts w:ascii="Arial" w:hAnsi="Arial" w:cs="Arial"/>
                <w:sz w:val="18"/>
                <w:szCs w:val="18"/>
              </w:rPr>
              <w:t>-Core</w:t>
            </w:r>
          </w:p>
          <w:p w14:paraId="2FE2C292" w14:textId="77777777" w:rsidR="00082F57" w:rsidRPr="001344E3" w:rsidRDefault="00082F57" w:rsidP="002657F1">
            <w:pPr>
              <w:keepNext/>
              <w:keepLines/>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294F3002"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lang w:eastAsia="zh-CN"/>
              </w:rPr>
              <w:t>42</w:t>
            </w:r>
            <w:r w:rsidRPr="001344E3">
              <w:rPr>
                <w:rFonts w:ascii="Arial" w:hAnsi="Arial" w:cs="Arial"/>
                <w:sz w:val="18"/>
                <w:szCs w:val="18"/>
              </w:rPr>
              <w:t>-1</w:t>
            </w:r>
          </w:p>
        </w:tc>
        <w:tc>
          <w:tcPr>
            <w:tcW w:w="1951" w:type="dxa"/>
            <w:tcBorders>
              <w:top w:val="single" w:sz="4" w:space="0" w:color="auto"/>
              <w:left w:val="single" w:sz="4" w:space="0" w:color="auto"/>
              <w:bottom w:val="single" w:sz="4" w:space="0" w:color="auto"/>
              <w:right w:val="single" w:sz="4" w:space="0" w:color="auto"/>
            </w:tcBorders>
          </w:tcPr>
          <w:p w14:paraId="5DF195D1"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eastAsia="SimSun" w:hAnsi="Arial" w:cs="Arial"/>
                <w:sz w:val="18"/>
                <w:szCs w:val="18"/>
                <w:lang w:eastAsia="zh-CN"/>
              </w:rPr>
              <w:t>UDC</w:t>
            </w:r>
          </w:p>
        </w:tc>
        <w:tc>
          <w:tcPr>
            <w:tcW w:w="6093" w:type="dxa"/>
            <w:tcBorders>
              <w:top w:val="single" w:sz="4" w:space="0" w:color="auto"/>
              <w:left w:val="single" w:sz="4" w:space="0" w:color="auto"/>
              <w:bottom w:val="single" w:sz="4" w:space="0" w:color="auto"/>
              <w:right w:val="single" w:sz="4" w:space="0" w:color="auto"/>
            </w:tcBorders>
            <w:hideMark/>
          </w:tcPr>
          <w:p w14:paraId="180D4BA5" w14:textId="77777777" w:rsidR="00082F57" w:rsidRPr="001344E3" w:rsidRDefault="00082F57" w:rsidP="002657F1">
            <w:pPr>
              <w:keepNext/>
              <w:keepLines/>
              <w:spacing w:after="0"/>
              <w:rPr>
                <w:rFonts w:ascii="Arial" w:hAnsi="Arial" w:cs="Arial"/>
                <w:sz w:val="18"/>
                <w:szCs w:val="18"/>
              </w:rPr>
            </w:pPr>
            <w:r w:rsidRPr="001344E3">
              <w:rPr>
                <w:rFonts w:ascii="Arial" w:eastAsia="Malgun Gothic" w:hAnsi="Arial" w:cs="Arial"/>
                <w:sz w:val="18"/>
                <w:szCs w:val="18"/>
              </w:rPr>
              <w:t xml:space="preserve">Indicates whether the UE supports </w:t>
            </w:r>
            <w:r w:rsidRPr="001344E3">
              <w:rPr>
                <w:rFonts w:ascii="Arial" w:hAnsi="Arial" w:cs="Arial"/>
                <w:sz w:val="18"/>
                <w:szCs w:val="18"/>
                <w:lang w:eastAsia="zh-CN"/>
              </w:rPr>
              <w:t>the uplink data compression</w:t>
            </w:r>
            <w:r w:rsidRPr="001344E3">
              <w:rPr>
                <w:rFonts w:ascii="Arial" w:eastAsia="Malgun Gothic" w:hAnsi="Arial" w:cs="Arial"/>
                <w:sz w:val="18"/>
                <w:szCs w:val="18"/>
              </w:rPr>
              <w:t>.</w:t>
            </w:r>
          </w:p>
        </w:tc>
        <w:tc>
          <w:tcPr>
            <w:tcW w:w="2126" w:type="dxa"/>
            <w:tcBorders>
              <w:top w:val="single" w:sz="4" w:space="0" w:color="auto"/>
              <w:left w:val="single" w:sz="4" w:space="0" w:color="auto"/>
              <w:bottom w:val="single" w:sz="4" w:space="0" w:color="auto"/>
              <w:right w:val="single" w:sz="4" w:space="0" w:color="auto"/>
            </w:tcBorders>
          </w:tcPr>
          <w:p w14:paraId="511BAED0" w14:textId="77777777" w:rsidR="00082F57" w:rsidRPr="001344E3" w:rsidRDefault="00082F57" w:rsidP="002657F1">
            <w:pPr>
              <w:keepNext/>
              <w:keepLines/>
              <w:spacing w:after="0"/>
              <w:rPr>
                <w:rFonts w:ascii="Arial" w:eastAsia="MS Mincho" w:hAnsi="Arial" w:cs="Arial"/>
                <w:sz w:val="18"/>
                <w:szCs w:val="18"/>
              </w:rPr>
            </w:pPr>
          </w:p>
        </w:tc>
        <w:tc>
          <w:tcPr>
            <w:tcW w:w="2428" w:type="dxa"/>
            <w:tcBorders>
              <w:top w:val="single" w:sz="4" w:space="0" w:color="auto"/>
              <w:left w:val="single" w:sz="4" w:space="0" w:color="auto"/>
              <w:bottom w:val="single" w:sz="4" w:space="0" w:color="auto"/>
              <w:right w:val="single" w:sz="4" w:space="0" w:color="auto"/>
            </w:tcBorders>
            <w:hideMark/>
          </w:tcPr>
          <w:p w14:paraId="2E0E5268" w14:textId="77777777" w:rsidR="00082F57" w:rsidRPr="001344E3" w:rsidRDefault="00082F57" w:rsidP="002657F1">
            <w:pPr>
              <w:keepNext/>
              <w:keepLines/>
              <w:spacing w:after="0"/>
              <w:rPr>
                <w:rFonts w:ascii="Arial" w:eastAsia="SimSun" w:hAnsi="Arial" w:cs="Arial"/>
                <w:i/>
                <w:sz w:val="18"/>
                <w:szCs w:val="18"/>
                <w:lang w:eastAsia="zh-CN"/>
              </w:rPr>
            </w:pPr>
            <w:r w:rsidRPr="001344E3">
              <w:rPr>
                <w:rFonts w:ascii="Arial" w:hAnsi="Arial" w:cs="Arial"/>
                <w:i/>
                <w:sz w:val="18"/>
                <w:szCs w:val="18"/>
                <w:lang w:eastAsia="zh-CN"/>
              </w:rPr>
              <w:t>udc-</w:t>
            </w:r>
            <w:r w:rsidRPr="001344E3">
              <w:rPr>
                <w:rFonts w:ascii="Arial" w:eastAsia="Batang" w:hAnsi="Arial" w:cs="Arial"/>
                <w:i/>
                <w:sz w:val="18"/>
                <w:szCs w:val="18"/>
              </w:rPr>
              <w:t>r1</w:t>
            </w:r>
            <w:r w:rsidRPr="001344E3">
              <w:rPr>
                <w:rFonts w:ascii="Arial" w:hAnsi="Arial" w:cs="Arial"/>
                <w:i/>
                <w:sz w:val="18"/>
                <w:szCs w:val="18"/>
                <w:lang w:eastAsia="zh-CN"/>
              </w:rPr>
              <w:t>7</w:t>
            </w:r>
          </w:p>
        </w:tc>
        <w:tc>
          <w:tcPr>
            <w:tcW w:w="1825" w:type="dxa"/>
            <w:tcBorders>
              <w:top w:val="single" w:sz="4" w:space="0" w:color="auto"/>
              <w:left w:val="single" w:sz="4" w:space="0" w:color="auto"/>
              <w:bottom w:val="single" w:sz="4" w:space="0" w:color="auto"/>
              <w:right w:val="single" w:sz="4" w:space="0" w:color="auto"/>
            </w:tcBorders>
            <w:hideMark/>
          </w:tcPr>
          <w:p w14:paraId="767C2862" w14:textId="77777777" w:rsidR="00082F57" w:rsidRPr="001344E3" w:rsidRDefault="00082F57" w:rsidP="002657F1">
            <w:pPr>
              <w:keepNext/>
              <w:keepLines/>
              <w:spacing w:after="0"/>
              <w:rPr>
                <w:rFonts w:ascii="Arial" w:hAnsi="Arial" w:cs="Arial"/>
                <w:sz w:val="18"/>
                <w:szCs w:val="18"/>
              </w:rPr>
            </w:pPr>
            <w:r w:rsidRPr="001344E3">
              <w:rPr>
                <w:rFonts w:ascii="Arial" w:hAnsi="Arial" w:cs="Arial"/>
                <w:i/>
                <w:sz w:val="18"/>
                <w:szCs w:val="18"/>
              </w:rPr>
              <w:t>PDCP-Parameters</w:t>
            </w:r>
          </w:p>
        </w:tc>
        <w:tc>
          <w:tcPr>
            <w:tcW w:w="1276" w:type="dxa"/>
            <w:tcBorders>
              <w:top w:val="single" w:sz="4" w:space="0" w:color="auto"/>
              <w:left w:val="single" w:sz="4" w:space="0" w:color="auto"/>
              <w:bottom w:val="single" w:sz="4" w:space="0" w:color="auto"/>
              <w:right w:val="single" w:sz="4" w:space="0" w:color="auto"/>
            </w:tcBorders>
            <w:hideMark/>
          </w:tcPr>
          <w:p w14:paraId="1426382E"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134" w:type="dxa"/>
            <w:tcBorders>
              <w:top w:val="single" w:sz="4" w:space="0" w:color="auto"/>
              <w:left w:val="single" w:sz="4" w:space="0" w:color="auto"/>
              <w:bottom w:val="single" w:sz="4" w:space="0" w:color="auto"/>
              <w:right w:val="single" w:sz="4" w:space="0" w:color="auto"/>
            </w:tcBorders>
            <w:hideMark/>
          </w:tcPr>
          <w:p w14:paraId="19460ADD"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618" w:type="dxa"/>
            <w:tcBorders>
              <w:top w:val="single" w:sz="4" w:space="0" w:color="auto"/>
              <w:left w:val="single" w:sz="4" w:space="0" w:color="auto"/>
              <w:bottom w:val="single" w:sz="4" w:space="0" w:color="auto"/>
              <w:right w:val="single" w:sz="4" w:space="0" w:color="auto"/>
            </w:tcBorders>
          </w:tcPr>
          <w:p w14:paraId="2F1B8512"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4DCCD3A3"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2FE64C79" w14:textId="77777777" w:rsidTr="002657F1">
        <w:trPr>
          <w:trHeight w:val="24"/>
        </w:trPr>
        <w:tc>
          <w:tcPr>
            <w:tcW w:w="1414" w:type="dxa"/>
            <w:vMerge/>
            <w:tcBorders>
              <w:left w:val="single" w:sz="4" w:space="0" w:color="auto"/>
              <w:right w:val="single" w:sz="4" w:space="0" w:color="auto"/>
            </w:tcBorders>
            <w:vAlign w:val="center"/>
            <w:hideMark/>
          </w:tcPr>
          <w:p w14:paraId="3BBC3540" w14:textId="77777777" w:rsidR="00082F57" w:rsidRPr="001344E3" w:rsidRDefault="00082F57" w:rsidP="002657F1">
            <w:pPr>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3E539C23"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hAnsi="Arial" w:cs="Arial"/>
                <w:sz w:val="18"/>
                <w:szCs w:val="18"/>
                <w:lang w:eastAsia="zh-CN"/>
              </w:rPr>
              <w:t>42</w:t>
            </w:r>
            <w:r w:rsidRPr="001344E3">
              <w:rPr>
                <w:rFonts w:ascii="Arial" w:hAnsi="Arial" w:cs="Arial"/>
                <w:sz w:val="18"/>
                <w:szCs w:val="18"/>
              </w:rPr>
              <w:t>-</w:t>
            </w:r>
            <w:r w:rsidRPr="001344E3">
              <w:rPr>
                <w:rFonts w:ascii="Arial" w:hAnsi="Arial" w:cs="Arial"/>
                <w:sz w:val="18"/>
                <w:szCs w:val="18"/>
                <w:lang w:eastAsia="zh-CN"/>
              </w:rPr>
              <w:t>2</w:t>
            </w:r>
          </w:p>
        </w:tc>
        <w:tc>
          <w:tcPr>
            <w:tcW w:w="1951" w:type="dxa"/>
            <w:tcBorders>
              <w:top w:val="single" w:sz="4" w:space="0" w:color="auto"/>
              <w:left w:val="single" w:sz="4" w:space="0" w:color="auto"/>
              <w:bottom w:val="single" w:sz="4" w:space="0" w:color="auto"/>
              <w:right w:val="single" w:sz="4" w:space="0" w:color="auto"/>
            </w:tcBorders>
          </w:tcPr>
          <w:p w14:paraId="2899B3EC" w14:textId="77777777" w:rsidR="00082F57" w:rsidRPr="001344E3" w:rsidRDefault="00082F57" w:rsidP="002657F1">
            <w:pPr>
              <w:keepNext/>
              <w:keepLines/>
              <w:spacing w:after="0"/>
              <w:rPr>
                <w:rFonts w:ascii="Arial" w:hAnsi="Arial" w:cs="Arial"/>
                <w:sz w:val="18"/>
                <w:szCs w:val="18"/>
                <w:lang w:eastAsia="zh-CN"/>
              </w:rPr>
            </w:pPr>
            <w:r w:rsidRPr="001344E3">
              <w:rPr>
                <w:rFonts w:ascii="Arial" w:eastAsia="SimSun" w:hAnsi="Arial" w:cs="Arial"/>
                <w:sz w:val="18"/>
                <w:szCs w:val="18"/>
                <w:lang w:eastAsia="zh-CN"/>
              </w:rPr>
              <w:t>UDC</w:t>
            </w:r>
          </w:p>
        </w:tc>
        <w:tc>
          <w:tcPr>
            <w:tcW w:w="6093" w:type="dxa"/>
            <w:tcBorders>
              <w:top w:val="single" w:sz="4" w:space="0" w:color="auto"/>
              <w:left w:val="single" w:sz="4" w:space="0" w:color="auto"/>
              <w:bottom w:val="single" w:sz="4" w:space="0" w:color="auto"/>
              <w:right w:val="single" w:sz="4" w:space="0" w:color="auto"/>
            </w:tcBorders>
            <w:hideMark/>
          </w:tcPr>
          <w:p w14:paraId="2B9829F8"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Indicates whether the UE supports uplink data compression with the SIP static dictionary.</w:t>
            </w:r>
          </w:p>
        </w:tc>
        <w:tc>
          <w:tcPr>
            <w:tcW w:w="2126" w:type="dxa"/>
            <w:tcBorders>
              <w:top w:val="single" w:sz="4" w:space="0" w:color="auto"/>
              <w:left w:val="single" w:sz="4" w:space="0" w:color="auto"/>
              <w:bottom w:val="single" w:sz="4" w:space="0" w:color="auto"/>
              <w:right w:val="single" w:sz="4" w:space="0" w:color="auto"/>
            </w:tcBorders>
          </w:tcPr>
          <w:p w14:paraId="078EE2A4" w14:textId="77777777" w:rsidR="00082F57" w:rsidRPr="001344E3" w:rsidRDefault="00082F57" w:rsidP="002657F1">
            <w:pPr>
              <w:keepNext/>
              <w:keepLines/>
              <w:spacing w:after="0"/>
              <w:rPr>
                <w:rFonts w:ascii="Arial" w:eastAsia="MS Mincho" w:hAnsi="Arial" w:cs="Arial"/>
                <w:sz w:val="18"/>
                <w:szCs w:val="18"/>
              </w:rPr>
            </w:pPr>
            <w:r w:rsidRPr="001344E3">
              <w:rPr>
                <w:rFonts w:ascii="Arial" w:eastAsia="MS Mincho" w:hAnsi="Arial" w:cs="Arial"/>
                <w:sz w:val="18"/>
                <w:szCs w:val="18"/>
              </w:rPr>
              <w:t>42-1</w:t>
            </w:r>
          </w:p>
        </w:tc>
        <w:tc>
          <w:tcPr>
            <w:tcW w:w="2428" w:type="dxa"/>
            <w:tcBorders>
              <w:top w:val="single" w:sz="4" w:space="0" w:color="auto"/>
              <w:left w:val="single" w:sz="4" w:space="0" w:color="auto"/>
              <w:bottom w:val="single" w:sz="4" w:space="0" w:color="auto"/>
              <w:right w:val="single" w:sz="4" w:space="0" w:color="auto"/>
            </w:tcBorders>
            <w:hideMark/>
          </w:tcPr>
          <w:p w14:paraId="0F99755D" w14:textId="77777777" w:rsidR="00082F57" w:rsidRPr="001344E3" w:rsidRDefault="00082F57" w:rsidP="002657F1">
            <w:pPr>
              <w:keepNext/>
              <w:keepLines/>
              <w:spacing w:after="0"/>
              <w:rPr>
                <w:rFonts w:ascii="Arial" w:eastAsia="Batang" w:hAnsi="Arial" w:cs="Arial"/>
                <w:i/>
                <w:sz w:val="18"/>
                <w:szCs w:val="18"/>
              </w:rPr>
            </w:pPr>
            <w:r w:rsidRPr="001344E3">
              <w:rPr>
                <w:rFonts w:ascii="Arial" w:eastAsia="Batang" w:hAnsi="Arial" w:cs="Arial"/>
                <w:i/>
                <w:sz w:val="18"/>
                <w:szCs w:val="18"/>
              </w:rPr>
              <w:t>standardDictionary-r17</w:t>
            </w:r>
          </w:p>
        </w:tc>
        <w:tc>
          <w:tcPr>
            <w:tcW w:w="1825" w:type="dxa"/>
            <w:tcBorders>
              <w:top w:val="single" w:sz="4" w:space="0" w:color="auto"/>
              <w:left w:val="single" w:sz="4" w:space="0" w:color="auto"/>
              <w:bottom w:val="single" w:sz="4" w:space="0" w:color="auto"/>
              <w:right w:val="single" w:sz="4" w:space="0" w:color="auto"/>
            </w:tcBorders>
            <w:hideMark/>
          </w:tcPr>
          <w:p w14:paraId="0D3824B7"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PDCP-Parameters</w:t>
            </w:r>
          </w:p>
        </w:tc>
        <w:tc>
          <w:tcPr>
            <w:tcW w:w="1276" w:type="dxa"/>
            <w:tcBorders>
              <w:top w:val="single" w:sz="4" w:space="0" w:color="auto"/>
              <w:left w:val="single" w:sz="4" w:space="0" w:color="auto"/>
              <w:bottom w:val="single" w:sz="4" w:space="0" w:color="auto"/>
              <w:right w:val="single" w:sz="4" w:space="0" w:color="auto"/>
            </w:tcBorders>
            <w:hideMark/>
          </w:tcPr>
          <w:p w14:paraId="3DE52F3C"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134" w:type="dxa"/>
            <w:tcBorders>
              <w:top w:val="single" w:sz="4" w:space="0" w:color="auto"/>
              <w:left w:val="single" w:sz="4" w:space="0" w:color="auto"/>
              <w:bottom w:val="single" w:sz="4" w:space="0" w:color="auto"/>
              <w:right w:val="single" w:sz="4" w:space="0" w:color="auto"/>
            </w:tcBorders>
            <w:hideMark/>
          </w:tcPr>
          <w:p w14:paraId="1C51F7D3"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618" w:type="dxa"/>
            <w:tcBorders>
              <w:top w:val="single" w:sz="4" w:space="0" w:color="auto"/>
              <w:left w:val="single" w:sz="4" w:space="0" w:color="auto"/>
              <w:bottom w:val="single" w:sz="4" w:space="0" w:color="auto"/>
              <w:right w:val="single" w:sz="4" w:space="0" w:color="auto"/>
            </w:tcBorders>
          </w:tcPr>
          <w:p w14:paraId="0F9D2A21"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1B65EA9D"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164D73C3" w14:textId="77777777" w:rsidTr="002657F1">
        <w:trPr>
          <w:trHeight w:val="24"/>
        </w:trPr>
        <w:tc>
          <w:tcPr>
            <w:tcW w:w="1414" w:type="dxa"/>
            <w:vMerge/>
            <w:tcBorders>
              <w:left w:val="single" w:sz="4" w:space="0" w:color="auto"/>
              <w:right w:val="single" w:sz="4" w:space="0" w:color="auto"/>
            </w:tcBorders>
            <w:vAlign w:val="center"/>
            <w:hideMark/>
          </w:tcPr>
          <w:p w14:paraId="311083B7" w14:textId="77777777" w:rsidR="00082F57" w:rsidRPr="001344E3" w:rsidRDefault="00082F57" w:rsidP="002657F1">
            <w:pPr>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6199E170"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hAnsi="Arial" w:cs="Arial"/>
                <w:sz w:val="18"/>
                <w:szCs w:val="18"/>
                <w:lang w:eastAsia="zh-CN"/>
              </w:rPr>
              <w:t>42</w:t>
            </w:r>
            <w:r w:rsidRPr="001344E3">
              <w:rPr>
                <w:rFonts w:ascii="Arial" w:hAnsi="Arial" w:cs="Arial"/>
                <w:sz w:val="18"/>
                <w:szCs w:val="18"/>
              </w:rPr>
              <w:t>-</w:t>
            </w:r>
            <w:r w:rsidRPr="001344E3">
              <w:rPr>
                <w:rFonts w:ascii="Arial" w:hAnsi="Arial" w:cs="Arial"/>
                <w:sz w:val="18"/>
                <w:szCs w:val="18"/>
                <w:lang w:eastAsia="zh-CN"/>
              </w:rPr>
              <w:t>3</w:t>
            </w:r>
          </w:p>
        </w:tc>
        <w:tc>
          <w:tcPr>
            <w:tcW w:w="1951" w:type="dxa"/>
            <w:tcBorders>
              <w:top w:val="single" w:sz="4" w:space="0" w:color="auto"/>
              <w:left w:val="single" w:sz="4" w:space="0" w:color="auto"/>
              <w:bottom w:val="single" w:sz="4" w:space="0" w:color="auto"/>
              <w:right w:val="single" w:sz="4" w:space="0" w:color="auto"/>
            </w:tcBorders>
          </w:tcPr>
          <w:p w14:paraId="676A7D59" w14:textId="77777777" w:rsidR="00082F57" w:rsidRPr="001344E3" w:rsidRDefault="00082F57" w:rsidP="002657F1">
            <w:pPr>
              <w:keepNext/>
              <w:keepLines/>
              <w:spacing w:after="0"/>
              <w:rPr>
                <w:rFonts w:ascii="Arial" w:hAnsi="Arial" w:cs="Arial"/>
                <w:sz w:val="18"/>
                <w:szCs w:val="18"/>
                <w:lang w:eastAsia="zh-CN"/>
              </w:rPr>
            </w:pPr>
            <w:r w:rsidRPr="001344E3">
              <w:rPr>
                <w:rFonts w:ascii="Arial" w:eastAsia="SimSun" w:hAnsi="Arial" w:cs="Arial"/>
                <w:sz w:val="18"/>
                <w:szCs w:val="18"/>
                <w:lang w:eastAsia="zh-CN"/>
              </w:rPr>
              <w:t>UDC</w:t>
            </w:r>
          </w:p>
        </w:tc>
        <w:tc>
          <w:tcPr>
            <w:tcW w:w="6093" w:type="dxa"/>
            <w:tcBorders>
              <w:top w:val="single" w:sz="4" w:space="0" w:color="auto"/>
              <w:left w:val="single" w:sz="4" w:space="0" w:color="auto"/>
              <w:bottom w:val="single" w:sz="4" w:space="0" w:color="auto"/>
              <w:right w:val="single" w:sz="4" w:space="0" w:color="auto"/>
            </w:tcBorders>
            <w:hideMark/>
          </w:tcPr>
          <w:p w14:paraId="7B579C3D"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Indicates whether the UE supports UL data compression with operator defined dictionary.</w:t>
            </w:r>
          </w:p>
        </w:tc>
        <w:tc>
          <w:tcPr>
            <w:tcW w:w="2126" w:type="dxa"/>
            <w:tcBorders>
              <w:top w:val="single" w:sz="4" w:space="0" w:color="auto"/>
              <w:left w:val="single" w:sz="4" w:space="0" w:color="auto"/>
              <w:bottom w:val="single" w:sz="4" w:space="0" w:color="auto"/>
              <w:right w:val="single" w:sz="4" w:space="0" w:color="auto"/>
            </w:tcBorders>
          </w:tcPr>
          <w:p w14:paraId="6B11D95A" w14:textId="77777777" w:rsidR="00082F57" w:rsidRPr="001344E3" w:rsidRDefault="00082F57" w:rsidP="002657F1">
            <w:pPr>
              <w:keepNext/>
              <w:keepLines/>
              <w:spacing w:after="0"/>
              <w:rPr>
                <w:rFonts w:ascii="Arial" w:eastAsia="MS Mincho" w:hAnsi="Arial" w:cs="Arial"/>
                <w:sz w:val="18"/>
                <w:szCs w:val="18"/>
              </w:rPr>
            </w:pPr>
            <w:r w:rsidRPr="001344E3">
              <w:rPr>
                <w:rFonts w:ascii="Arial" w:eastAsia="MS Mincho" w:hAnsi="Arial" w:cs="Arial"/>
                <w:sz w:val="18"/>
                <w:szCs w:val="18"/>
              </w:rPr>
              <w:t>42-1</w:t>
            </w:r>
          </w:p>
        </w:tc>
        <w:tc>
          <w:tcPr>
            <w:tcW w:w="2428" w:type="dxa"/>
            <w:tcBorders>
              <w:top w:val="single" w:sz="4" w:space="0" w:color="auto"/>
              <w:left w:val="single" w:sz="4" w:space="0" w:color="auto"/>
              <w:bottom w:val="single" w:sz="4" w:space="0" w:color="auto"/>
              <w:right w:val="single" w:sz="4" w:space="0" w:color="auto"/>
            </w:tcBorders>
            <w:hideMark/>
          </w:tcPr>
          <w:p w14:paraId="26CC4204" w14:textId="77777777" w:rsidR="00082F57" w:rsidRPr="001344E3" w:rsidRDefault="00082F57" w:rsidP="002657F1">
            <w:pPr>
              <w:keepNext/>
              <w:keepLines/>
              <w:spacing w:after="0"/>
              <w:rPr>
                <w:rFonts w:ascii="Arial" w:eastAsia="Batang" w:hAnsi="Arial" w:cs="Arial"/>
                <w:i/>
                <w:sz w:val="18"/>
                <w:szCs w:val="18"/>
              </w:rPr>
            </w:pPr>
            <w:r w:rsidRPr="001344E3">
              <w:rPr>
                <w:rFonts w:ascii="Arial" w:eastAsia="Batang" w:hAnsi="Arial" w:cs="Arial"/>
                <w:i/>
                <w:sz w:val="18"/>
                <w:szCs w:val="18"/>
              </w:rPr>
              <w:t>operatorDictionary-r17</w:t>
            </w:r>
          </w:p>
        </w:tc>
        <w:tc>
          <w:tcPr>
            <w:tcW w:w="1825" w:type="dxa"/>
            <w:tcBorders>
              <w:top w:val="single" w:sz="4" w:space="0" w:color="auto"/>
              <w:left w:val="single" w:sz="4" w:space="0" w:color="auto"/>
              <w:bottom w:val="single" w:sz="4" w:space="0" w:color="auto"/>
              <w:right w:val="single" w:sz="4" w:space="0" w:color="auto"/>
            </w:tcBorders>
            <w:hideMark/>
          </w:tcPr>
          <w:p w14:paraId="050D51B9"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PDCP-Parameters</w:t>
            </w:r>
          </w:p>
        </w:tc>
        <w:tc>
          <w:tcPr>
            <w:tcW w:w="1276" w:type="dxa"/>
            <w:tcBorders>
              <w:top w:val="single" w:sz="4" w:space="0" w:color="auto"/>
              <w:left w:val="single" w:sz="4" w:space="0" w:color="auto"/>
              <w:bottom w:val="single" w:sz="4" w:space="0" w:color="auto"/>
              <w:right w:val="single" w:sz="4" w:space="0" w:color="auto"/>
            </w:tcBorders>
            <w:hideMark/>
          </w:tcPr>
          <w:p w14:paraId="6B04D782"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134" w:type="dxa"/>
            <w:tcBorders>
              <w:top w:val="single" w:sz="4" w:space="0" w:color="auto"/>
              <w:left w:val="single" w:sz="4" w:space="0" w:color="auto"/>
              <w:bottom w:val="single" w:sz="4" w:space="0" w:color="auto"/>
              <w:right w:val="single" w:sz="4" w:space="0" w:color="auto"/>
            </w:tcBorders>
            <w:hideMark/>
          </w:tcPr>
          <w:p w14:paraId="33CC83FF"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618" w:type="dxa"/>
            <w:tcBorders>
              <w:top w:val="single" w:sz="4" w:space="0" w:color="auto"/>
              <w:left w:val="single" w:sz="4" w:space="0" w:color="auto"/>
              <w:bottom w:val="single" w:sz="4" w:space="0" w:color="auto"/>
              <w:right w:val="single" w:sz="4" w:space="0" w:color="auto"/>
            </w:tcBorders>
          </w:tcPr>
          <w:p w14:paraId="47F0AB86"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76F0FE01"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311429F6" w14:textId="77777777" w:rsidTr="002657F1">
        <w:trPr>
          <w:trHeight w:val="24"/>
        </w:trPr>
        <w:tc>
          <w:tcPr>
            <w:tcW w:w="1414" w:type="dxa"/>
            <w:vMerge/>
            <w:tcBorders>
              <w:left w:val="single" w:sz="4" w:space="0" w:color="auto"/>
              <w:right w:val="single" w:sz="4" w:space="0" w:color="auto"/>
            </w:tcBorders>
            <w:vAlign w:val="center"/>
            <w:hideMark/>
          </w:tcPr>
          <w:p w14:paraId="345EBC02" w14:textId="77777777" w:rsidR="00082F57" w:rsidRPr="001344E3" w:rsidRDefault="00082F57" w:rsidP="002657F1">
            <w:pPr>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315F6D19"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hAnsi="Arial" w:cs="Arial"/>
                <w:sz w:val="18"/>
                <w:szCs w:val="18"/>
                <w:lang w:eastAsia="zh-CN"/>
              </w:rPr>
              <w:t>42</w:t>
            </w:r>
            <w:r w:rsidRPr="001344E3">
              <w:rPr>
                <w:rFonts w:ascii="Arial" w:hAnsi="Arial" w:cs="Arial"/>
                <w:sz w:val="18"/>
                <w:szCs w:val="18"/>
              </w:rPr>
              <w:t>-</w:t>
            </w:r>
            <w:r w:rsidRPr="001344E3">
              <w:rPr>
                <w:rFonts w:ascii="Arial" w:hAnsi="Arial" w:cs="Arial"/>
                <w:sz w:val="18"/>
                <w:szCs w:val="18"/>
                <w:lang w:eastAsia="zh-CN"/>
              </w:rPr>
              <w:t>4</w:t>
            </w:r>
          </w:p>
        </w:tc>
        <w:tc>
          <w:tcPr>
            <w:tcW w:w="1951" w:type="dxa"/>
            <w:tcBorders>
              <w:top w:val="single" w:sz="4" w:space="0" w:color="auto"/>
              <w:left w:val="single" w:sz="4" w:space="0" w:color="auto"/>
              <w:bottom w:val="single" w:sz="4" w:space="0" w:color="auto"/>
              <w:right w:val="single" w:sz="4" w:space="0" w:color="auto"/>
            </w:tcBorders>
          </w:tcPr>
          <w:p w14:paraId="34E91FCA" w14:textId="77777777" w:rsidR="00082F57" w:rsidRPr="001344E3" w:rsidRDefault="00082F57" w:rsidP="002657F1">
            <w:pPr>
              <w:keepNext/>
              <w:keepLines/>
              <w:spacing w:after="0"/>
              <w:rPr>
                <w:rFonts w:ascii="Arial" w:hAnsi="Arial" w:cs="Arial"/>
                <w:sz w:val="18"/>
                <w:szCs w:val="18"/>
                <w:lang w:eastAsia="zh-CN"/>
              </w:rPr>
            </w:pPr>
            <w:r w:rsidRPr="001344E3">
              <w:rPr>
                <w:rFonts w:ascii="Arial" w:eastAsia="SimSun" w:hAnsi="Arial" w:cs="Arial"/>
                <w:sz w:val="18"/>
                <w:szCs w:val="18"/>
                <w:lang w:eastAsia="zh-CN"/>
              </w:rPr>
              <w:t>UDC</w:t>
            </w:r>
          </w:p>
        </w:tc>
        <w:tc>
          <w:tcPr>
            <w:tcW w:w="6093" w:type="dxa"/>
            <w:tcBorders>
              <w:top w:val="single" w:sz="4" w:space="0" w:color="auto"/>
              <w:left w:val="single" w:sz="4" w:space="0" w:color="auto"/>
              <w:bottom w:val="single" w:sz="4" w:space="0" w:color="auto"/>
              <w:right w:val="single" w:sz="4" w:space="0" w:color="auto"/>
            </w:tcBorders>
            <w:hideMark/>
          </w:tcPr>
          <w:p w14:paraId="6E755BB3"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Indicates the version of the operator defined dictionary that the UE supports.</w:t>
            </w:r>
          </w:p>
        </w:tc>
        <w:tc>
          <w:tcPr>
            <w:tcW w:w="2126" w:type="dxa"/>
            <w:tcBorders>
              <w:top w:val="single" w:sz="4" w:space="0" w:color="auto"/>
              <w:left w:val="single" w:sz="4" w:space="0" w:color="auto"/>
              <w:bottom w:val="single" w:sz="4" w:space="0" w:color="auto"/>
              <w:right w:val="single" w:sz="4" w:space="0" w:color="auto"/>
            </w:tcBorders>
          </w:tcPr>
          <w:p w14:paraId="274BE1A2" w14:textId="77777777" w:rsidR="00082F57" w:rsidRPr="001344E3" w:rsidRDefault="00082F57" w:rsidP="002657F1">
            <w:pPr>
              <w:keepNext/>
              <w:keepLines/>
              <w:spacing w:after="0"/>
              <w:rPr>
                <w:rFonts w:ascii="Arial" w:eastAsia="MS Mincho" w:hAnsi="Arial" w:cs="Arial"/>
                <w:sz w:val="18"/>
                <w:szCs w:val="18"/>
              </w:rPr>
            </w:pPr>
            <w:r w:rsidRPr="001344E3">
              <w:rPr>
                <w:rFonts w:ascii="Arial" w:eastAsia="MS Mincho" w:hAnsi="Arial" w:cs="Arial"/>
                <w:sz w:val="18"/>
                <w:szCs w:val="18"/>
              </w:rPr>
              <w:t>42-1</w:t>
            </w:r>
          </w:p>
        </w:tc>
        <w:tc>
          <w:tcPr>
            <w:tcW w:w="2428" w:type="dxa"/>
            <w:tcBorders>
              <w:top w:val="single" w:sz="4" w:space="0" w:color="auto"/>
              <w:left w:val="single" w:sz="4" w:space="0" w:color="auto"/>
              <w:bottom w:val="single" w:sz="4" w:space="0" w:color="auto"/>
              <w:right w:val="single" w:sz="4" w:space="0" w:color="auto"/>
            </w:tcBorders>
            <w:hideMark/>
          </w:tcPr>
          <w:p w14:paraId="251BC438" w14:textId="77777777" w:rsidR="00082F57" w:rsidRPr="001344E3" w:rsidRDefault="00082F57" w:rsidP="002657F1">
            <w:pPr>
              <w:keepNext/>
              <w:keepLines/>
              <w:spacing w:after="0"/>
              <w:rPr>
                <w:rFonts w:ascii="Arial" w:eastAsia="Batang" w:hAnsi="Arial" w:cs="Arial"/>
                <w:i/>
                <w:sz w:val="18"/>
                <w:szCs w:val="18"/>
              </w:rPr>
            </w:pPr>
            <w:r w:rsidRPr="001344E3">
              <w:rPr>
                <w:rFonts w:ascii="Arial" w:eastAsia="Batang" w:hAnsi="Arial" w:cs="Arial"/>
                <w:i/>
                <w:sz w:val="18"/>
                <w:szCs w:val="18"/>
              </w:rPr>
              <w:t>versionofDictionary-r17</w:t>
            </w:r>
          </w:p>
        </w:tc>
        <w:tc>
          <w:tcPr>
            <w:tcW w:w="1825" w:type="dxa"/>
            <w:tcBorders>
              <w:top w:val="single" w:sz="4" w:space="0" w:color="auto"/>
              <w:left w:val="single" w:sz="4" w:space="0" w:color="auto"/>
              <w:bottom w:val="single" w:sz="4" w:space="0" w:color="auto"/>
              <w:right w:val="single" w:sz="4" w:space="0" w:color="auto"/>
            </w:tcBorders>
            <w:hideMark/>
          </w:tcPr>
          <w:p w14:paraId="35434CF2"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PDCP-Parameters</w:t>
            </w:r>
          </w:p>
        </w:tc>
        <w:tc>
          <w:tcPr>
            <w:tcW w:w="1276" w:type="dxa"/>
            <w:tcBorders>
              <w:top w:val="single" w:sz="4" w:space="0" w:color="auto"/>
              <w:left w:val="single" w:sz="4" w:space="0" w:color="auto"/>
              <w:bottom w:val="single" w:sz="4" w:space="0" w:color="auto"/>
              <w:right w:val="single" w:sz="4" w:space="0" w:color="auto"/>
            </w:tcBorders>
            <w:hideMark/>
          </w:tcPr>
          <w:p w14:paraId="71EBA705"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134" w:type="dxa"/>
            <w:tcBorders>
              <w:top w:val="single" w:sz="4" w:space="0" w:color="auto"/>
              <w:left w:val="single" w:sz="4" w:space="0" w:color="auto"/>
              <w:bottom w:val="single" w:sz="4" w:space="0" w:color="auto"/>
              <w:right w:val="single" w:sz="4" w:space="0" w:color="auto"/>
            </w:tcBorders>
            <w:hideMark/>
          </w:tcPr>
          <w:p w14:paraId="7873531D"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618" w:type="dxa"/>
            <w:tcBorders>
              <w:top w:val="single" w:sz="4" w:space="0" w:color="auto"/>
              <w:left w:val="single" w:sz="4" w:space="0" w:color="auto"/>
              <w:bottom w:val="single" w:sz="4" w:space="0" w:color="auto"/>
              <w:right w:val="single" w:sz="4" w:space="0" w:color="auto"/>
            </w:tcBorders>
          </w:tcPr>
          <w:p w14:paraId="7B4879BD"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267351C1"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18340554" w14:textId="77777777" w:rsidTr="002657F1">
        <w:trPr>
          <w:trHeight w:val="24"/>
        </w:trPr>
        <w:tc>
          <w:tcPr>
            <w:tcW w:w="1414" w:type="dxa"/>
            <w:vMerge/>
            <w:tcBorders>
              <w:left w:val="single" w:sz="4" w:space="0" w:color="auto"/>
              <w:right w:val="single" w:sz="4" w:space="0" w:color="auto"/>
            </w:tcBorders>
            <w:vAlign w:val="center"/>
            <w:hideMark/>
          </w:tcPr>
          <w:p w14:paraId="6D9A9BD4" w14:textId="77777777" w:rsidR="00082F57" w:rsidRPr="001344E3" w:rsidRDefault="00082F57" w:rsidP="002657F1">
            <w:pPr>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5F590F92"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hAnsi="Arial" w:cs="Arial"/>
                <w:sz w:val="18"/>
                <w:szCs w:val="18"/>
                <w:lang w:eastAsia="zh-CN"/>
              </w:rPr>
              <w:t>42</w:t>
            </w:r>
            <w:r w:rsidRPr="001344E3">
              <w:rPr>
                <w:rFonts w:ascii="Arial" w:hAnsi="Arial" w:cs="Arial"/>
                <w:sz w:val="18"/>
                <w:szCs w:val="18"/>
              </w:rPr>
              <w:t>-</w:t>
            </w:r>
            <w:r w:rsidRPr="001344E3">
              <w:rPr>
                <w:rFonts w:ascii="Arial" w:hAnsi="Arial" w:cs="Arial"/>
                <w:sz w:val="18"/>
                <w:szCs w:val="18"/>
                <w:lang w:eastAsia="zh-CN"/>
              </w:rPr>
              <w:t>5</w:t>
            </w:r>
          </w:p>
        </w:tc>
        <w:tc>
          <w:tcPr>
            <w:tcW w:w="1951" w:type="dxa"/>
            <w:tcBorders>
              <w:top w:val="single" w:sz="4" w:space="0" w:color="auto"/>
              <w:left w:val="single" w:sz="4" w:space="0" w:color="auto"/>
              <w:bottom w:val="single" w:sz="4" w:space="0" w:color="auto"/>
              <w:right w:val="single" w:sz="4" w:space="0" w:color="auto"/>
            </w:tcBorders>
          </w:tcPr>
          <w:p w14:paraId="76B7421B" w14:textId="77777777" w:rsidR="00082F57" w:rsidRPr="001344E3" w:rsidRDefault="00082F57" w:rsidP="002657F1">
            <w:pPr>
              <w:keepNext/>
              <w:keepLines/>
              <w:spacing w:after="0"/>
              <w:rPr>
                <w:rFonts w:ascii="Arial" w:hAnsi="Arial" w:cs="Arial"/>
                <w:sz w:val="18"/>
                <w:szCs w:val="18"/>
                <w:lang w:eastAsia="zh-CN"/>
              </w:rPr>
            </w:pPr>
            <w:r w:rsidRPr="001344E3">
              <w:rPr>
                <w:rFonts w:ascii="Arial" w:eastAsia="SimSun" w:hAnsi="Arial" w:cs="Arial"/>
                <w:sz w:val="18"/>
                <w:szCs w:val="18"/>
                <w:lang w:eastAsia="zh-CN"/>
              </w:rPr>
              <w:t>UDC</w:t>
            </w:r>
          </w:p>
        </w:tc>
        <w:tc>
          <w:tcPr>
            <w:tcW w:w="6093" w:type="dxa"/>
            <w:tcBorders>
              <w:top w:val="single" w:sz="4" w:space="0" w:color="auto"/>
              <w:left w:val="single" w:sz="4" w:space="0" w:color="auto"/>
              <w:bottom w:val="single" w:sz="4" w:space="0" w:color="auto"/>
              <w:right w:val="single" w:sz="4" w:space="0" w:color="auto"/>
            </w:tcBorders>
            <w:hideMark/>
          </w:tcPr>
          <w:p w14:paraId="6F6FFF7D" w14:textId="24945BF2"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Indicates the associated PLMN ID of the operator defined dictionary that the UE supports which has no relationship with UE</w:t>
            </w:r>
            <w:r w:rsidR="004E54F6">
              <w:rPr>
                <w:rFonts w:ascii="Arial" w:hAnsi="Arial" w:cs="Arial"/>
                <w:sz w:val="18"/>
                <w:szCs w:val="18"/>
                <w:lang w:eastAsia="zh-CN"/>
              </w:rPr>
              <w:t>'</w:t>
            </w:r>
            <w:r w:rsidRPr="001344E3">
              <w:rPr>
                <w:rFonts w:ascii="Arial" w:hAnsi="Arial" w:cs="Arial"/>
                <w:sz w:val="18"/>
                <w:szCs w:val="18"/>
                <w:lang w:eastAsia="zh-CN"/>
              </w:rPr>
              <w:t>s HPLMN ID.</w:t>
            </w:r>
          </w:p>
        </w:tc>
        <w:tc>
          <w:tcPr>
            <w:tcW w:w="2126" w:type="dxa"/>
            <w:tcBorders>
              <w:top w:val="single" w:sz="4" w:space="0" w:color="auto"/>
              <w:left w:val="single" w:sz="4" w:space="0" w:color="auto"/>
              <w:bottom w:val="single" w:sz="4" w:space="0" w:color="auto"/>
              <w:right w:val="single" w:sz="4" w:space="0" w:color="auto"/>
            </w:tcBorders>
          </w:tcPr>
          <w:p w14:paraId="36A95E04" w14:textId="77777777" w:rsidR="00082F57" w:rsidRPr="001344E3" w:rsidRDefault="00082F57" w:rsidP="002657F1">
            <w:pPr>
              <w:keepNext/>
              <w:keepLines/>
              <w:spacing w:after="0"/>
              <w:rPr>
                <w:rFonts w:ascii="Arial" w:eastAsia="MS Mincho" w:hAnsi="Arial" w:cs="Arial"/>
                <w:sz w:val="18"/>
                <w:szCs w:val="18"/>
              </w:rPr>
            </w:pPr>
            <w:r w:rsidRPr="001344E3">
              <w:rPr>
                <w:rFonts w:ascii="Arial" w:eastAsia="MS Mincho" w:hAnsi="Arial" w:cs="Arial"/>
                <w:sz w:val="18"/>
                <w:szCs w:val="18"/>
              </w:rPr>
              <w:t>42-1</w:t>
            </w:r>
          </w:p>
        </w:tc>
        <w:tc>
          <w:tcPr>
            <w:tcW w:w="2428" w:type="dxa"/>
            <w:tcBorders>
              <w:top w:val="single" w:sz="4" w:space="0" w:color="auto"/>
              <w:left w:val="single" w:sz="4" w:space="0" w:color="auto"/>
              <w:bottom w:val="single" w:sz="4" w:space="0" w:color="auto"/>
              <w:right w:val="single" w:sz="4" w:space="0" w:color="auto"/>
            </w:tcBorders>
            <w:hideMark/>
          </w:tcPr>
          <w:p w14:paraId="1A887FD2" w14:textId="77777777" w:rsidR="00082F57" w:rsidRPr="001344E3" w:rsidRDefault="00082F57" w:rsidP="002657F1">
            <w:pPr>
              <w:keepNext/>
              <w:keepLines/>
              <w:spacing w:after="0"/>
              <w:rPr>
                <w:rFonts w:ascii="Arial" w:eastAsia="Batang" w:hAnsi="Arial" w:cs="Arial"/>
                <w:i/>
                <w:sz w:val="18"/>
                <w:szCs w:val="18"/>
              </w:rPr>
            </w:pPr>
            <w:r w:rsidRPr="001344E3">
              <w:rPr>
                <w:rFonts w:ascii="Arial" w:eastAsia="Batang" w:hAnsi="Arial" w:cs="Arial"/>
                <w:i/>
                <w:sz w:val="18"/>
                <w:szCs w:val="18"/>
              </w:rPr>
              <w:t>associatedPLMN-ID-r17</w:t>
            </w:r>
          </w:p>
        </w:tc>
        <w:tc>
          <w:tcPr>
            <w:tcW w:w="1825" w:type="dxa"/>
            <w:tcBorders>
              <w:top w:val="single" w:sz="4" w:space="0" w:color="auto"/>
              <w:left w:val="single" w:sz="4" w:space="0" w:color="auto"/>
              <w:bottom w:val="single" w:sz="4" w:space="0" w:color="auto"/>
              <w:right w:val="single" w:sz="4" w:space="0" w:color="auto"/>
            </w:tcBorders>
            <w:hideMark/>
          </w:tcPr>
          <w:p w14:paraId="019C4FE5"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PDCP-Parameters</w:t>
            </w:r>
          </w:p>
        </w:tc>
        <w:tc>
          <w:tcPr>
            <w:tcW w:w="1276" w:type="dxa"/>
            <w:tcBorders>
              <w:top w:val="single" w:sz="4" w:space="0" w:color="auto"/>
              <w:left w:val="single" w:sz="4" w:space="0" w:color="auto"/>
              <w:bottom w:val="single" w:sz="4" w:space="0" w:color="auto"/>
              <w:right w:val="single" w:sz="4" w:space="0" w:color="auto"/>
            </w:tcBorders>
            <w:hideMark/>
          </w:tcPr>
          <w:p w14:paraId="64B1A4EF"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134" w:type="dxa"/>
            <w:tcBorders>
              <w:top w:val="single" w:sz="4" w:space="0" w:color="auto"/>
              <w:left w:val="single" w:sz="4" w:space="0" w:color="auto"/>
              <w:bottom w:val="single" w:sz="4" w:space="0" w:color="auto"/>
              <w:right w:val="single" w:sz="4" w:space="0" w:color="auto"/>
            </w:tcBorders>
            <w:hideMark/>
          </w:tcPr>
          <w:p w14:paraId="0E114D21"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618" w:type="dxa"/>
            <w:tcBorders>
              <w:top w:val="single" w:sz="4" w:space="0" w:color="auto"/>
              <w:left w:val="single" w:sz="4" w:space="0" w:color="auto"/>
              <w:bottom w:val="single" w:sz="4" w:space="0" w:color="auto"/>
              <w:right w:val="single" w:sz="4" w:space="0" w:color="auto"/>
            </w:tcBorders>
          </w:tcPr>
          <w:p w14:paraId="48C8A3EF"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5445E376"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31AE73B6" w14:textId="77777777" w:rsidTr="002657F1">
        <w:trPr>
          <w:trHeight w:val="24"/>
        </w:trPr>
        <w:tc>
          <w:tcPr>
            <w:tcW w:w="1414" w:type="dxa"/>
            <w:vMerge/>
            <w:tcBorders>
              <w:left w:val="single" w:sz="4" w:space="0" w:color="auto"/>
              <w:right w:val="single" w:sz="4" w:space="0" w:color="auto"/>
            </w:tcBorders>
            <w:vAlign w:val="center"/>
            <w:hideMark/>
          </w:tcPr>
          <w:p w14:paraId="1EBD2ABB" w14:textId="77777777" w:rsidR="00082F57" w:rsidRPr="001344E3" w:rsidRDefault="00082F57" w:rsidP="002657F1">
            <w:pPr>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5A1CF8C9"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hAnsi="Arial" w:cs="Arial"/>
                <w:sz w:val="18"/>
                <w:szCs w:val="18"/>
                <w:lang w:eastAsia="zh-CN"/>
              </w:rPr>
              <w:t>42</w:t>
            </w:r>
            <w:r w:rsidRPr="001344E3">
              <w:rPr>
                <w:rFonts w:ascii="Arial" w:hAnsi="Arial" w:cs="Arial"/>
                <w:sz w:val="18"/>
                <w:szCs w:val="18"/>
              </w:rPr>
              <w:t>-</w:t>
            </w:r>
            <w:r w:rsidRPr="001344E3">
              <w:rPr>
                <w:rFonts w:ascii="Arial" w:hAnsi="Arial" w:cs="Arial"/>
                <w:sz w:val="18"/>
                <w:szCs w:val="18"/>
                <w:lang w:eastAsia="zh-CN"/>
              </w:rPr>
              <w:t>6</w:t>
            </w:r>
          </w:p>
        </w:tc>
        <w:tc>
          <w:tcPr>
            <w:tcW w:w="1951" w:type="dxa"/>
            <w:tcBorders>
              <w:top w:val="single" w:sz="4" w:space="0" w:color="auto"/>
              <w:left w:val="single" w:sz="4" w:space="0" w:color="auto"/>
              <w:bottom w:val="single" w:sz="4" w:space="0" w:color="auto"/>
              <w:right w:val="single" w:sz="4" w:space="0" w:color="auto"/>
            </w:tcBorders>
          </w:tcPr>
          <w:p w14:paraId="24812158" w14:textId="77777777" w:rsidR="00082F57" w:rsidRPr="001344E3" w:rsidRDefault="00082F57" w:rsidP="002657F1">
            <w:pPr>
              <w:keepNext/>
              <w:keepLines/>
              <w:spacing w:after="0"/>
              <w:rPr>
                <w:rFonts w:ascii="Arial" w:hAnsi="Arial" w:cs="Arial"/>
                <w:sz w:val="18"/>
                <w:szCs w:val="18"/>
                <w:lang w:eastAsia="zh-CN"/>
              </w:rPr>
            </w:pPr>
            <w:r w:rsidRPr="001344E3">
              <w:rPr>
                <w:rFonts w:ascii="Arial" w:eastAsia="SimSun" w:hAnsi="Arial" w:cs="Arial"/>
                <w:sz w:val="18"/>
                <w:szCs w:val="18"/>
                <w:lang w:eastAsia="zh-CN"/>
              </w:rPr>
              <w:t>UDC</w:t>
            </w:r>
          </w:p>
        </w:tc>
        <w:tc>
          <w:tcPr>
            <w:tcW w:w="6093" w:type="dxa"/>
            <w:tcBorders>
              <w:top w:val="single" w:sz="4" w:space="0" w:color="auto"/>
              <w:left w:val="single" w:sz="4" w:space="0" w:color="auto"/>
              <w:bottom w:val="single" w:sz="4" w:space="0" w:color="auto"/>
              <w:right w:val="single" w:sz="4" w:space="0" w:color="auto"/>
            </w:tcBorders>
            <w:hideMark/>
          </w:tcPr>
          <w:p w14:paraId="08E8FD25"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 xml:space="preserve">Indicates </w:t>
            </w:r>
            <w:r w:rsidRPr="001344E3">
              <w:rPr>
                <w:rFonts w:ascii="Arial" w:eastAsia="Malgun Gothic" w:hAnsi="Arial" w:cs="Arial"/>
                <w:sz w:val="18"/>
                <w:szCs w:val="18"/>
              </w:rPr>
              <w:t>whether the UE supports continuation of uplink data compression protocol operation where the UE does not reset the buffer upon PDCP re-establishment</w:t>
            </w:r>
            <w:r w:rsidRPr="001344E3">
              <w:rPr>
                <w:rFonts w:ascii="Arial" w:hAnsi="Arial" w:cs="Arial"/>
                <w:sz w:val="18"/>
                <w:szCs w:val="18"/>
                <w:lang w:eastAsia="zh-CN"/>
              </w:rPr>
              <w:t>.</w:t>
            </w:r>
          </w:p>
        </w:tc>
        <w:tc>
          <w:tcPr>
            <w:tcW w:w="2126" w:type="dxa"/>
            <w:tcBorders>
              <w:top w:val="single" w:sz="4" w:space="0" w:color="auto"/>
              <w:left w:val="single" w:sz="4" w:space="0" w:color="auto"/>
              <w:bottom w:val="single" w:sz="4" w:space="0" w:color="auto"/>
              <w:right w:val="single" w:sz="4" w:space="0" w:color="auto"/>
            </w:tcBorders>
          </w:tcPr>
          <w:p w14:paraId="6D44358D" w14:textId="77777777" w:rsidR="00082F57" w:rsidRPr="001344E3" w:rsidRDefault="00082F57" w:rsidP="002657F1">
            <w:pPr>
              <w:keepNext/>
              <w:keepLines/>
              <w:spacing w:after="0"/>
              <w:rPr>
                <w:rFonts w:ascii="Arial" w:eastAsia="MS Mincho" w:hAnsi="Arial" w:cs="Arial"/>
                <w:sz w:val="18"/>
                <w:szCs w:val="18"/>
              </w:rPr>
            </w:pPr>
            <w:r w:rsidRPr="001344E3">
              <w:rPr>
                <w:rFonts w:ascii="Arial" w:eastAsia="MS Mincho" w:hAnsi="Arial" w:cs="Arial"/>
                <w:sz w:val="18"/>
                <w:szCs w:val="18"/>
              </w:rPr>
              <w:t>42-1</w:t>
            </w:r>
          </w:p>
        </w:tc>
        <w:tc>
          <w:tcPr>
            <w:tcW w:w="2428" w:type="dxa"/>
            <w:tcBorders>
              <w:top w:val="single" w:sz="4" w:space="0" w:color="auto"/>
              <w:left w:val="single" w:sz="4" w:space="0" w:color="auto"/>
              <w:bottom w:val="single" w:sz="4" w:space="0" w:color="auto"/>
              <w:right w:val="single" w:sz="4" w:space="0" w:color="auto"/>
            </w:tcBorders>
            <w:hideMark/>
          </w:tcPr>
          <w:p w14:paraId="6CC75C81" w14:textId="77777777" w:rsidR="00082F57" w:rsidRPr="001344E3" w:rsidRDefault="00082F57" w:rsidP="002657F1">
            <w:pPr>
              <w:keepNext/>
              <w:keepLines/>
              <w:spacing w:after="0"/>
              <w:rPr>
                <w:rFonts w:ascii="Arial" w:eastAsia="Batang" w:hAnsi="Arial" w:cs="Arial"/>
                <w:i/>
                <w:sz w:val="18"/>
                <w:szCs w:val="18"/>
              </w:rPr>
            </w:pPr>
            <w:r w:rsidRPr="001344E3">
              <w:rPr>
                <w:rFonts w:ascii="Arial" w:eastAsia="Batang" w:hAnsi="Arial" w:cs="Arial"/>
                <w:i/>
                <w:sz w:val="18"/>
                <w:szCs w:val="18"/>
              </w:rPr>
              <w:t>continueUDC-r17</w:t>
            </w:r>
          </w:p>
        </w:tc>
        <w:tc>
          <w:tcPr>
            <w:tcW w:w="1825" w:type="dxa"/>
            <w:tcBorders>
              <w:top w:val="single" w:sz="4" w:space="0" w:color="auto"/>
              <w:left w:val="single" w:sz="4" w:space="0" w:color="auto"/>
              <w:bottom w:val="single" w:sz="4" w:space="0" w:color="auto"/>
              <w:right w:val="single" w:sz="4" w:space="0" w:color="auto"/>
            </w:tcBorders>
            <w:hideMark/>
          </w:tcPr>
          <w:p w14:paraId="3734AB7D"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PDCP-Parameters</w:t>
            </w:r>
          </w:p>
        </w:tc>
        <w:tc>
          <w:tcPr>
            <w:tcW w:w="1276" w:type="dxa"/>
            <w:tcBorders>
              <w:top w:val="single" w:sz="4" w:space="0" w:color="auto"/>
              <w:left w:val="single" w:sz="4" w:space="0" w:color="auto"/>
              <w:bottom w:val="single" w:sz="4" w:space="0" w:color="auto"/>
              <w:right w:val="single" w:sz="4" w:space="0" w:color="auto"/>
            </w:tcBorders>
            <w:hideMark/>
          </w:tcPr>
          <w:p w14:paraId="7AA3A02A"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134" w:type="dxa"/>
            <w:tcBorders>
              <w:top w:val="single" w:sz="4" w:space="0" w:color="auto"/>
              <w:left w:val="single" w:sz="4" w:space="0" w:color="auto"/>
              <w:bottom w:val="single" w:sz="4" w:space="0" w:color="auto"/>
              <w:right w:val="single" w:sz="4" w:space="0" w:color="auto"/>
            </w:tcBorders>
            <w:hideMark/>
          </w:tcPr>
          <w:p w14:paraId="72446F94"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618" w:type="dxa"/>
            <w:tcBorders>
              <w:top w:val="single" w:sz="4" w:space="0" w:color="auto"/>
              <w:left w:val="single" w:sz="4" w:space="0" w:color="auto"/>
              <w:bottom w:val="single" w:sz="4" w:space="0" w:color="auto"/>
              <w:right w:val="single" w:sz="4" w:space="0" w:color="auto"/>
            </w:tcBorders>
          </w:tcPr>
          <w:p w14:paraId="46797893"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3D138A53"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2AC209CC" w14:textId="77777777" w:rsidTr="002657F1">
        <w:trPr>
          <w:trHeight w:val="24"/>
        </w:trPr>
        <w:tc>
          <w:tcPr>
            <w:tcW w:w="1414" w:type="dxa"/>
            <w:vMerge/>
            <w:tcBorders>
              <w:left w:val="single" w:sz="4" w:space="0" w:color="auto"/>
              <w:bottom w:val="single" w:sz="4" w:space="0" w:color="auto"/>
              <w:right w:val="single" w:sz="4" w:space="0" w:color="auto"/>
            </w:tcBorders>
            <w:vAlign w:val="center"/>
          </w:tcPr>
          <w:p w14:paraId="0C99D3A1" w14:textId="77777777" w:rsidR="00082F57" w:rsidRPr="001344E3" w:rsidRDefault="00082F57" w:rsidP="002657F1">
            <w:pPr>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tcPr>
          <w:p w14:paraId="0458780C"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42-7</w:t>
            </w:r>
          </w:p>
        </w:tc>
        <w:tc>
          <w:tcPr>
            <w:tcW w:w="1951" w:type="dxa"/>
            <w:tcBorders>
              <w:top w:val="single" w:sz="4" w:space="0" w:color="auto"/>
              <w:left w:val="single" w:sz="4" w:space="0" w:color="auto"/>
              <w:bottom w:val="single" w:sz="4" w:space="0" w:color="auto"/>
              <w:right w:val="single" w:sz="4" w:space="0" w:color="auto"/>
            </w:tcBorders>
          </w:tcPr>
          <w:p w14:paraId="51020C72" w14:textId="77777777" w:rsidR="00082F57" w:rsidRPr="001344E3" w:rsidRDefault="00082F57" w:rsidP="002657F1">
            <w:pPr>
              <w:keepNext/>
              <w:keepLines/>
              <w:spacing w:after="0"/>
              <w:rPr>
                <w:rFonts w:ascii="Arial" w:hAnsi="Arial" w:cs="Arial"/>
                <w:sz w:val="18"/>
                <w:szCs w:val="18"/>
                <w:lang w:eastAsia="zh-CN"/>
              </w:rPr>
            </w:pPr>
            <w:r w:rsidRPr="001344E3">
              <w:rPr>
                <w:rFonts w:ascii="Arial" w:eastAsia="SimSun" w:hAnsi="Arial" w:cs="Arial"/>
                <w:sz w:val="18"/>
                <w:szCs w:val="18"/>
                <w:lang w:eastAsia="zh-CN"/>
              </w:rPr>
              <w:t>UDC</w:t>
            </w:r>
          </w:p>
        </w:tc>
        <w:tc>
          <w:tcPr>
            <w:tcW w:w="6093" w:type="dxa"/>
            <w:tcBorders>
              <w:top w:val="single" w:sz="4" w:space="0" w:color="auto"/>
              <w:left w:val="single" w:sz="4" w:space="0" w:color="auto"/>
              <w:bottom w:val="single" w:sz="4" w:space="0" w:color="auto"/>
              <w:right w:val="single" w:sz="4" w:space="0" w:color="auto"/>
            </w:tcBorders>
          </w:tcPr>
          <w:p w14:paraId="56A45212"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Indicates which compression buffer size the UE supports.</w:t>
            </w:r>
          </w:p>
        </w:tc>
        <w:tc>
          <w:tcPr>
            <w:tcW w:w="2126" w:type="dxa"/>
            <w:tcBorders>
              <w:top w:val="single" w:sz="4" w:space="0" w:color="auto"/>
              <w:left w:val="single" w:sz="4" w:space="0" w:color="auto"/>
              <w:bottom w:val="single" w:sz="4" w:space="0" w:color="auto"/>
              <w:right w:val="single" w:sz="4" w:space="0" w:color="auto"/>
            </w:tcBorders>
          </w:tcPr>
          <w:p w14:paraId="78ED6283" w14:textId="77777777" w:rsidR="00082F57" w:rsidRPr="001344E3" w:rsidRDefault="00082F57" w:rsidP="002657F1">
            <w:pPr>
              <w:keepNext/>
              <w:keepLines/>
              <w:spacing w:after="0"/>
              <w:rPr>
                <w:rFonts w:ascii="Arial" w:eastAsia="MS Mincho" w:hAnsi="Arial" w:cs="Arial"/>
                <w:sz w:val="18"/>
                <w:szCs w:val="18"/>
              </w:rPr>
            </w:pPr>
            <w:r w:rsidRPr="001344E3">
              <w:rPr>
                <w:rFonts w:ascii="Arial" w:hAnsi="Arial" w:cs="Arial"/>
                <w:sz w:val="18"/>
                <w:szCs w:val="18"/>
                <w:lang w:eastAsia="zh-CN"/>
              </w:rPr>
              <w:t>42</w:t>
            </w:r>
            <w:r w:rsidRPr="001344E3">
              <w:rPr>
                <w:rFonts w:ascii="Arial" w:hAnsi="Arial" w:cs="Arial"/>
                <w:sz w:val="18"/>
                <w:szCs w:val="18"/>
              </w:rPr>
              <w:t>-1</w:t>
            </w:r>
          </w:p>
        </w:tc>
        <w:tc>
          <w:tcPr>
            <w:tcW w:w="2428" w:type="dxa"/>
            <w:tcBorders>
              <w:top w:val="single" w:sz="4" w:space="0" w:color="auto"/>
              <w:left w:val="single" w:sz="4" w:space="0" w:color="auto"/>
              <w:bottom w:val="single" w:sz="4" w:space="0" w:color="auto"/>
              <w:right w:val="single" w:sz="4" w:space="0" w:color="auto"/>
            </w:tcBorders>
          </w:tcPr>
          <w:p w14:paraId="45E943F6" w14:textId="77777777" w:rsidR="00082F57" w:rsidRPr="001344E3" w:rsidRDefault="00082F57" w:rsidP="002657F1">
            <w:pPr>
              <w:keepNext/>
              <w:keepLines/>
              <w:spacing w:after="0"/>
              <w:rPr>
                <w:rFonts w:ascii="Arial" w:eastAsia="Batang" w:hAnsi="Arial" w:cs="Arial"/>
                <w:i/>
                <w:sz w:val="18"/>
                <w:szCs w:val="18"/>
              </w:rPr>
            </w:pPr>
            <w:r w:rsidRPr="001344E3">
              <w:rPr>
                <w:rFonts w:ascii="Arial" w:eastAsia="Batang" w:hAnsi="Arial" w:cs="Arial"/>
                <w:i/>
                <w:sz w:val="18"/>
                <w:szCs w:val="18"/>
              </w:rPr>
              <w:t>supportOfBufferSize-r17</w:t>
            </w:r>
          </w:p>
        </w:tc>
        <w:tc>
          <w:tcPr>
            <w:tcW w:w="1825" w:type="dxa"/>
            <w:tcBorders>
              <w:top w:val="single" w:sz="4" w:space="0" w:color="auto"/>
              <w:left w:val="single" w:sz="4" w:space="0" w:color="auto"/>
              <w:bottom w:val="single" w:sz="4" w:space="0" w:color="auto"/>
              <w:right w:val="single" w:sz="4" w:space="0" w:color="auto"/>
            </w:tcBorders>
          </w:tcPr>
          <w:p w14:paraId="20E0FE53"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PDCP-Parameters</w:t>
            </w:r>
          </w:p>
        </w:tc>
        <w:tc>
          <w:tcPr>
            <w:tcW w:w="1276" w:type="dxa"/>
            <w:tcBorders>
              <w:top w:val="single" w:sz="4" w:space="0" w:color="auto"/>
              <w:left w:val="single" w:sz="4" w:space="0" w:color="auto"/>
              <w:bottom w:val="single" w:sz="4" w:space="0" w:color="auto"/>
              <w:right w:val="single" w:sz="4" w:space="0" w:color="auto"/>
            </w:tcBorders>
          </w:tcPr>
          <w:p w14:paraId="72897457"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lang w:eastAsia="zh-CN"/>
              </w:rPr>
              <w:t>No</w:t>
            </w:r>
          </w:p>
        </w:tc>
        <w:tc>
          <w:tcPr>
            <w:tcW w:w="1134" w:type="dxa"/>
            <w:tcBorders>
              <w:top w:val="single" w:sz="4" w:space="0" w:color="auto"/>
              <w:left w:val="single" w:sz="4" w:space="0" w:color="auto"/>
              <w:bottom w:val="single" w:sz="4" w:space="0" w:color="auto"/>
              <w:right w:val="single" w:sz="4" w:space="0" w:color="auto"/>
            </w:tcBorders>
          </w:tcPr>
          <w:p w14:paraId="1E4124AB"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lang w:eastAsia="zh-CN"/>
              </w:rPr>
              <w:t>No</w:t>
            </w:r>
          </w:p>
        </w:tc>
        <w:tc>
          <w:tcPr>
            <w:tcW w:w="1618" w:type="dxa"/>
            <w:tcBorders>
              <w:top w:val="single" w:sz="4" w:space="0" w:color="auto"/>
              <w:left w:val="single" w:sz="4" w:space="0" w:color="auto"/>
              <w:bottom w:val="single" w:sz="4" w:space="0" w:color="auto"/>
              <w:right w:val="single" w:sz="4" w:space="0" w:color="auto"/>
            </w:tcBorders>
          </w:tcPr>
          <w:p w14:paraId="44287FB9"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tcPr>
          <w:p w14:paraId="60B8C09C"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bl>
    <w:p w14:paraId="70FEAAE0" w14:textId="77777777" w:rsidR="00082F57" w:rsidRPr="001344E3" w:rsidRDefault="00082F57" w:rsidP="00AE7A92">
      <w:pPr>
        <w:rPr>
          <w:rFonts w:eastAsia="Yu Mincho"/>
          <w:lang w:eastAsia="en-US"/>
        </w:rPr>
      </w:pPr>
    </w:p>
    <w:p w14:paraId="74EE566C" w14:textId="77777777" w:rsidR="00082F57" w:rsidRPr="001344E3" w:rsidRDefault="00082F57" w:rsidP="00082F57">
      <w:pPr>
        <w:pStyle w:val="Heading3"/>
      </w:pPr>
      <w:bookmarkStart w:id="374" w:name="_Toc131117496"/>
      <w:r w:rsidRPr="001344E3">
        <w:t>6.2.19</w:t>
      </w:r>
      <w:r w:rsidRPr="001344E3">
        <w:tab/>
        <w:t>TEI17 and Others</w:t>
      </w:r>
      <w:bookmarkEnd w:id="374"/>
    </w:p>
    <w:p w14:paraId="76766198" w14:textId="77777777" w:rsidR="00082F57" w:rsidRPr="001344E3" w:rsidRDefault="00082F57" w:rsidP="00AE7A92">
      <w:pPr>
        <w:pStyle w:val="TH"/>
        <w:rPr>
          <w:rFonts w:eastAsia="Yu Mincho"/>
          <w:lang w:eastAsia="en-US"/>
        </w:rPr>
      </w:pPr>
      <w:r w:rsidRPr="001344E3">
        <w:rPr>
          <w:rFonts w:eastAsia="Yu Mincho"/>
          <w:lang w:eastAsia="en-US"/>
        </w:rPr>
        <w:t>Table 6.2.19-1: Layer-2 and Layer-3 feature list for TEI17 and Others</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74BB308F" w14:textId="77777777" w:rsidTr="002657F1">
        <w:trPr>
          <w:trHeight w:val="24"/>
        </w:trPr>
        <w:tc>
          <w:tcPr>
            <w:tcW w:w="1413" w:type="dxa"/>
            <w:tcBorders>
              <w:top w:val="single" w:sz="4" w:space="0" w:color="auto"/>
              <w:left w:val="single" w:sz="4" w:space="0" w:color="auto"/>
              <w:bottom w:val="single" w:sz="4" w:space="0" w:color="auto"/>
              <w:right w:val="single" w:sz="4" w:space="0" w:color="auto"/>
            </w:tcBorders>
          </w:tcPr>
          <w:p w14:paraId="368B07DE" w14:textId="77777777" w:rsidR="00082F57" w:rsidRPr="001344E3" w:rsidRDefault="00082F57" w:rsidP="002657F1">
            <w:pPr>
              <w:pStyle w:val="TAH"/>
              <w:rPr>
                <w:rFonts w:cs="Arial"/>
                <w:szCs w:val="18"/>
              </w:rPr>
            </w:pPr>
            <w:r w:rsidRPr="001344E3">
              <w:rPr>
                <w:rFonts w:cs="Arial"/>
                <w:szCs w:val="18"/>
              </w:rPr>
              <w:t>Features</w:t>
            </w:r>
          </w:p>
        </w:tc>
        <w:tc>
          <w:tcPr>
            <w:tcW w:w="888" w:type="dxa"/>
            <w:tcBorders>
              <w:top w:val="single" w:sz="4" w:space="0" w:color="auto"/>
              <w:left w:val="single" w:sz="4" w:space="0" w:color="auto"/>
              <w:bottom w:val="single" w:sz="4" w:space="0" w:color="auto"/>
              <w:right w:val="single" w:sz="4" w:space="0" w:color="auto"/>
            </w:tcBorders>
          </w:tcPr>
          <w:p w14:paraId="0EB9AF09" w14:textId="77777777" w:rsidR="00082F57" w:rsidRPr="001344E3" w:rsidRDefault="00082F57" w:rsidP="002657F1">
            <w:pPr>
              <w:pStyle w:val="TAH"/>
              <w:rPr>
                <w:rFonts w:cs="Arial"/>
                <w:szCs w:val="18"/>
              </w:rPr>
            </w:pPr>
            <w:r w:rsidRPr="001344E3">
              <w:rPr>
                <w:rFonts w:cs="Arial"/>
                <w:szCs w:val="18"/>
              </w:rPr>
              <w:t>Index</w:t>
            </w:r>
          </w:p>
        </w:tc>
        <w:tc>
          <w:tcPr>
            <w:tcW w:w="1950" w:type="dxa"/>
            <w:tcBorders>
              <w:top w:val="single" w:sz="4" w:space="0" w:color="auto"/>
              <w:left w:val="single" w:sz="4" w:space="0" w:color="auto"/>
              <w:bottom w:val="single" w:sz="4" w:space="0" w:color="auto"/>
              <w:right w:val="single" w:sz="4" w:space="0" w:color="auto"/>
            </w:tcBorders>
          </w:tcPr>
          <w:p w14:paraId="047CA884" w14:textId="77777777" w:rsidR="00082F57" w:rsidRPr="001344E3" w:rsidRDefault="00082F57" w:rsidP="002657F1">
            <w:pPr>
              <w:pStyle w:val="TAH"/>
              <w:rPr>
                <w:rFonts w:cs="Arial"/>
                <w:szCs w:val="18"/>
              </w:rPr>
            </w:pPr>
            <w:r w:rsidRPr="001344E3">
              <w:rPr>
                <w:rFonts w:cs="Arial"/>
                <w:szCs w:val="18"/>
              </w:rPr>
              <w:t>Feature group</w:t>
            </w:r>
          </w:p>
        </w:tc>
        <w:tc>
          <w:tcPr>
            <w:tcW w:w="6092" w:type="dxa"/>
            <w:tcBorders>
              <w:top w:val="single" w:sz="4" w:space="0" w:color="auto"/>
              <w:left w:val="single" w:sz="4" w:space="0" w:color="auto"/>
              <w:bottom w:val="single" w:sz="4" w:space="0" w:color="auto"/>
              <w:right w:val="single" w:sz="4" w:space="0" w:color="auto"/>
            </w:tcBorders>
          </w:tcPr>
          <w:p w14:paraId="3D5984EE" w14:textId="77777777" w:rsidR="00082F57" w:rsidRPr="001344E3" w:rsidRDefault="00082F57" w:rsidP="002657F1">
            <w:pPr>
              <w:pStyle w:val="TAH"/>
              <w:rPr>
                <w:rFonts w:cs="Arial"/>
                <w:szCs w:val="18"/>
              </w:rPr>
            </w:pPr>
            <w:r w:rsidRPr="001344E3">
              <w:rPr>
                <w:rFonts w:cs="Arial"/>
                <w:szCs w:val="18"/>
              </w:rPr>
              <w:t>Components</w:t>
            </w:r>
          </w:p>
        </w:tc>
        <w:tc>
          <w:tcPr>
            <w:tcW w:w="2126" w:type="dxa"/>
            <w:tcBorders>
              <w:top w:val="single" w:sz="4" w:space="0" w:color="auto"/>
              <w:left w:val="single" w:sz="4" w:space="0" w:color="auto"/>
              <w:bottom w:val="single" w:sz="4" w:space="0" w:color="auto"/>
              <w:right w:val="single" w:sz="4" w:space="0" w:color="auto"/>
            </w:tcBorders>
          </w:tcPr>
          <w:p w14:paraId="2E4D620C" w14:textId="77777777" w:rsidR="00082F57" w:rsidRPr="001344E3" w:rsidRDefault="00082F57" w:rsidP="002657F1">
            <w:pPr>
              <w:pStyle w:val="TAH"/>
              <w:rPr>
                <w:rFonts w:cs="Arial"/>
                <w:szCs w:val="18"/>
              </w:rPr>
            </w:pPr>
            <w:bookmarkStart w:id="375" w:name="_Hlk124774976"/>
            <w:r w:rsidRPr="001344E3">
              <w:rPr>
                <w:rFonts w:cs="Arial"/>
                <w:szCs w:val="18"/>
              </w:rPr>
              <w:t>Prerequisite feature groups</w:t>
            </w:r>
            <w:bookmarkEnd w:id="375"/>
          </w:p>
        </w:tc>
        <w:tc>
          <w:tcPr>
            <w:tcW w:w="2428" w:type="dxa"/>
            <w:tcBorders>
              <w:top w:val="single" w:sz="4" w:space="0" w:color="auto"/>
              <w:left w:val="single" w:sz="4" w:space="0" w:color="auto"/>
              <w:bottom w:val="single" w:sz="4" w:space="0" w:color="auto"/>
              <w:right w:val="single" w:sz="4" w:space="0" w:color="auto"/>
            </w:tcBorders>
          </w:tcPr>
          <w:p w14:paraId="69B73A0D" w14:textId="77777777" w:rsidR="00082F57" w:rsidRPr="001344E3" w:rsidRDefault="00082F57" w:rsidP="002657F1">
            <w:pPr>
              <w:pStyle w:val="TAH"/>
              <w:rPr>
                <w:rFonts w:cs="Arial"/>
                <w:szCs w:val="18"/>
              </w:rPr>
            </w:pPr>
            <w:r w:rsidRPr="001344E3">
              <w:rPr>
                <w:rFonts w:cs="Arial"/>
                <w:szCs w:val="18"/>
              </w:rPr>
              <w:t>Field name in TS 38.331 [2]</w:t>
            </w:r>
          </w:p>
        </w:tc>
        <w:tc>
          <w:tcPr>
            <w:tcW w:w="1825" w:type="dxa"/>
            <w:tcBorders>
              <w:top w:val="single" w:sz="4" w:space="0" w:color="auto"/>
              <w:left w:val="single" w:sz="4" w:space="0" w:color="auto"/>
              <w:bottom w:val="single" w:sz="4" w:space="0" w:color="auto"/>
              <w:right w:val="single" w:sz="4" w:space="0" w:color="auto"/>
            </w:tcBorders>
          </w:tcPr>
          <w:p w14:paraId="353B00CE" w14:textId="77777777" w:rsidR="00082F57" w:rsidRPr="001344E3" w:rsidRDefault="00082F57" w:rsidP="002657F1">
            <w:pPr>
              <w:pStyle w:val="TAH"/>
              <w:rPr>
                <w:rFonts w:cs="Arial"/>
                <w:szCs w:val="18"/>
              </w:rPr>
            </w:pPr>
            <w:r w:rsidRPr="001344E3">
              <w:rPr>
                <w:rFonts w:cs="Arial"/>
                <w:szCs w:val="18"/>
              </w:rPr>
              <w:t>Parent IE in TS 38.331 [2]</w:t>
            </w:r>
          </w:p>
        </w:tc>
        <w:tc>
          <w:tcPr>
            <w:tcW w:w="1276" w:type="dxa"/>
            <w:tcBorders>
              <w:top w:val="single" w:sz="4" w:space="0" w:color="auto"/>
              <w:left w:val="single" w:sz="4" w:space="0" w:color="auto"/>
              <w:bottom w:val="single" w:sz="4" w:space="0" w:color="auto"/>
              <w:right w:val="single" w:sz="4" w:space="0" w:color="auto"/>
            </w:tcBorders>
          </w:tcPr>
          <w:p w14:paraId="339AB0E2" w14:textId="77777777" w:rsidR="00082F57" w:rsidRPr="001344E3" w:rsidRDefault="00082F57" w:rsidP="002657F1">
            <w:pPr>
              <w:pStyle w:val="TAH"/>
              <w:rPr>
                <w:rFonts w:cs="Arial"/>
                <w:szCs w:val="18"/>
              </w:rPr>
            </w:pPr>
            <w:r w:rsidRPr="001344E3">
              <w:rPr>
                <w:rFonts w:cs="Arial"/>
                <w:szCs w:val="18"/>
              </w:rPr>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5080A3F8" w14:textId="77777777" w:rsidR="00082F57" w:rsidRPr="001344E3" w:rsidRDefault="00082F57" w:rsidP="002657F1">
            <w:pPr>
              <w:pStyle w:val="TAH"/>
              <w:rPr>
                <w:rFonts w:cs="Arial"/>
                <w:szCs w:val="18"/>
              </w:rPr>
            </w:pPr>
            <w:r w:rsidRPr="001344E3">
              <w:rPr>
                <w:rFonts w:cs="Arial"/>
                <w:szCs w:val="18"/>
              </w:rPr>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721F4113" w14:textId="77777777" w:rsidR="00082F57" w:rsidRPr="001344E3" w:rsidRDefault="00082F57" w:rsidP="002657F1">
            <w:pPr>
              <w:pStyle w:val="TAH"/>
              <w:rPr>
                <w:rFonts w:cs="Arial"/>
                <w:szCs w:val="18"/>
              </w:rPr>
            </w:pPr>
            <w:r w:rsidRPr="001344E3">
              <w:rPr>
                <w:rFonts w:cs="Arial"/>
                <w:szCs w:val="18"/>
              </w:rPr>
              <w:t>Note</w:t>
            </w:r>
          </w:p>
        </w:tc>
        <w:tc>
          <w:tcPr>
            <w:tcW w:w="1596" w:type="dxa"/>
            <w:tcBorders>
              <w:top w:val="single" w:sz="4" w:space="0" w:color="auto"/>
              <w:left w:val="single" w:sz="4" w:space="0" w:color="auto"/>
              <w:bottom w:val="single" w:sz="4" w:space="0" w:color="auto"/>
              <w:right w:val="single" w:sz="4" w:space="0" w:color="auto"/>
            </w:tcBorders>
          </w:tcPr>
          <w:p w14:paraId="341069E4" w14:textId="77777777" w:rsidR="00082F57" w:rsidRPr="001344E3" w:rsidRDefault="00082F57" w:rsidP="002657F1">
            <w:pPr>
              <w:pStyle w:val="TAH"/>
              <w:rPr>
                <w:rFonts w:cs="Arial"/>
                <w:szCs w:val="18"/>
              </w:rPr>
            </w:pPr>
            <w:r w:rsidRPr="001344E3">
              <w:rPr>
                <w:rFonts w:cs="Arial"/>
                <w:szCs w:val="18"/>
              </w:rPr>
              <w:t>Mandatory/Optional</w:t>
            </w:r>
          </w:p>
        </w:tc>
      </w:tr>
      <w:tr w:rsidR="007A36F9" w:rsidRPr="001344E3" w14:paraId="662183AA" w14:textId="77777777" w:rsidTr="002657F1">
        <w:trPr>
          <w:trHeight w:val="24"/>
        </w:trPr>
        <w:tc>
          <w:tcPr>
            <w:tcW w:w="1413" w:type="dxa"/>
            <w:vMerge w:val="restart"/>
            <w:tcBorders>
              <w:top w:val="single" w:sz="4" w:space="0" w:color="auto"/>
              <w:left w:val="single" w:sz="4" w:space="0" w:color="auto"/>
              <w:right w:val="single" w:sz="4" w:space="0" w:color="auto"/>
            </w:tcBorders>
          </w:tcPr>
          <w:p w14:paraId="4C42CAE5" w14:textId="77777777" w:rsidR="007A36F9" w:rsidRPr="001344E3" w:rsidRDefault="007A36F9" w:rsidP="002657F1">
            <w:pPr>
              <w:pStyle w:val="TAL"/>
              <w:rPr>
                <w:rFonts w:cs="Arial"/>
                <w:szCs w:val="18"/>
              </w:rPr>
            </w:pPr>
            <w:r w:rsidRPr="001344E3" w:rsidDel="00FA0C74">
              <w:rPr>
                <w:rFonts w:cs="Arial"/>
                <w:szCs w:val="18"/>
              </w:rPr>
              <w:t>4</w:t>
            </w:r>
            <w:r w:rsidRPr="001344E3">
              <w:rPr>
                <w:rFonts w:cs="Arial"/>
                <w:szCs w:val="18"/>
              </w:rPr>
              <w:t>3. TEI17/Others</w:t>
            </w:r>
          </w:p>
        </w:tc>
        <w:tc>
          <w:tcPr>
            <w:tcW w:w="888" w:type="dxa"/>
            <w:tcBorders>
              <w:top w:val="single" w:sz="4" w:space="0" w:color="auto"/>
              <w:left w:val="single" w:sz="4" w:space="0" w:color="auto"/>
              <w:bottom w:val="single" w:sz="4" w:space="0" w:color="auto"/>
              <w:right w:val="single" w:sz="4" w:space="0" w:color="auto"/>
            </w:tcBorders>
          </w:tcPr>
          <w:p w14:paraId="396E913A" w14:textId="77777777" w:rsidR="007A36F9" w:rsidRPr="001344E3" w:rsidRDefault="007A36F9" w:rsidP="002657F1">
            <w:pPr>
              <w:pStyle w:val="TAL"/>
              <w:rPr>
                <w:rFonts w:cs="Arial"/>
                <w:szCs w:val="18"/>
              </w:rPr>
            </w:pPr>
            <w:r w:rsidRPr="001344E3">
              <w:rPr>
                <w:rFonts w:cs="Arial"/>
                <w:szCs w:val="18"/>
              </w:rPr>
              <w:t>43-1</w:t>
            </w:r>
          </w:p>
        </w:tc>
        <w:tc>
          <w:tcPr>
            <w:tcW w:w="1950" w:type="dxa"/>
            <w:tcBorders>
              <w:top w:val="single" w:sz="4" w:space="0" w:color="auto"/>
              <w:left w:val="single" w:sz="4" w:space="0" w:color="auto"/>
              <w:bottom w:val="single" w:sz="4" w:space="0" w:color="auto"/>
              <w:right w:val="single" w:sz="4" w:space="0" w:color="auto"/>
            </w:tcBorders>
          </w:tcPr>
          <w:p w14:paraId="61C63656" w14:textId="77777777" w:rsidR="007A36F9" w:rsidRPr="001344E3" w:rsidRDefault="007A36F9" w:rsidP="002657F1">
            <w:pPr>
              <w:pStyle w:val="TAL"/>
              <w:rPr>
                <w:rFonts w:eastAsia="SimSun" w:cs="Arial"/>
                <w:szCs w:val="18"/>
                <w:lang w:eastAsia="zh-CN"/>
              </w:rPr>
            </w:pPr>
            <w:r w:rsidRPr="001344E3">
              <w:rPr>
                <w:rFonts w:eastAsia="SimSun" w:cs="Arial"/>
                <w:szCs w:val="18"/>
                <w:lang w:eastAsia="zh-CN"/>
              </w:rPr>
              <w:t>Minimization of service interruption</w:t>
            </w:r>
          </w:p>
        </w:tc>
        <w:tc>
          <w:tcPr>
            <w:tcW w:w="6092" w:type="dxa"/>
            <w:tcBorders>
              <w:top w:val="single" w:sz="4" w:space="0" w:color="auto"/>
              <w:left w:val="single" w:sz="4" w:space="0" w:color="auto"/>
              <w:bottom w:val="single" w:sz="4" w:space="0" w:color="auto"/>
              <w:right w:val="single" w:sz="4" w:space="0" w:color="auto"/>
            </w:tcBorders>
          </w:tcPr>
          <w:p w14:paraId="0C1F5A09" w14:textId="77777777" w:rsidR="007A36F9" w:rsidRPr="001344E3" w:rsidRDefault="007A36F9" w:rsidP="002657F1">
            <w:pPr>
              <w:pStyle w:val="TAL"/>
              <w:rPr>
                <w:rFonts w:cs="Arial"/>
                <w:szCs w:val="18"/>
              </w:rPr>
            </w:pPr>
            <w:r w:rsidRPr="001344E3">
              <w:rPr>
                <w:rFonts w:cs="Arial"/>
                <w:bCs/>
                <w:szCs w:val="18"/>
              </w:rPr>
              <w:t>It is optional for UE to support minimization of service interruption including reporting to NAS of disaster roaming information for available PLMNs and Access Barring check for Access Identity 3, as specified in TS 38.331 [2].</w:t>
            </w:r>
          </w:p>
        </w:tc>
        <w:tc>
          <w:tcPr>
            <w:tcW w:w="2126" w:type="dxa"/>
            <w:tcBorders>
              <w:top w:val="single" w:sz="4" w:space="0" w:color="auto"/>
              <w:left w:val="single" w:sz="4" w:space="0" w:color="auto"/>
              <w:bottom w:val="single" w:sz="4" w:space="0" w:color="auto"/>
              <w:right w:val="single" w:sz="4" w:space="0" w:color="auto"/>
            </w:tcBorders>
          </w:tcPr>
          <w:p w14:paraId="29CDC81D" w14:textId="77777777" w:rsidR="007A36F9" w:rsidRPr="001344E3" w:rsidRDefault="007A36F9" w:rsidP="002657F1">
            <w:pPr>
              <w:pStyle w:val="TAL"/>
              <w:rPr>
                <w:rFonts w:eastAsia="MS Mincho" w:cs="Arial"/>
                <w:szCs w:val="18"/>
              </w:rPr>
            </w:pPr>
          </w:p>
        </w:tc>
        <w:tc>
          <w:tcPr>
            <w:tcW w:w="2428" w:type="dxa"/>
            <w:tcBorders>
              <w:top w:val="single" w:sz="4" w:space="0" w:color="auto"/>
              <w:left w:val="single" w:sz="4" w:space="0" w:color="auto"/>
              <w:bottom w:val="single" w:sz="4" w:space="0" w:color="auto"/>
              <w:right w:val="single" w:sz="4" w:space="0" w:color="auto"/>
            </w:tcBorders>
          </w:tcPr>
          <w:p w14:paraId="5682C6E4" w14:textId="77777777" w:rsidR="007A36F9" w:rsidRPr="001344E3" w:rsidRDefault="007A36F9" w:rsidP="002657F1">
            <w:pPr>
              <w:pStyle w:val="TAL"/>
              <w:rPr>
                <w:rFonts w:eastAsia="SimSun" w:cs="Arial"/>
                <w:i/>
                <w:szCs w:val="18"/>
                <w:lang w:eastAsia="zh-CN"/>
              </w:rPr>
            </w:pPr>
            <w:r w:rsidRPr="001344E3">
              <w:rPr>
                <w:rFonts w:eastAsia="SimSun" w:cs="Arial"/>
                <w:i/>
                <w:szCs w:val="18"/>
                <w:lang w:eastAsia="zh-CN"/>
              </w:rPr>
              <w:t>n/a</w:t>
            </w:r>
          </w:p>
        </w:tc>
        <w:tc>
          <w:tcPr>
            <w:tcW w:w="1825" w:type="dxa"/>
            <w:tcBorders>
              <w:top w:val="single" w:sz="4" w:space="0" w:color="auto"/>
              <w:left w:val="single" w:sz="4" w:space="0" w:color="auto"/>
              <w:bottom w:val="single" w:sz="4" w:space="0" w:color="auto"/>
              <w:right w:val="single" w:sz="4" w:space="0" w:color="auto"/>
            </w:tcBorders>
          </w:tcPr>
          <w:p w14:paraId="7215082B" w14:textId="77777777" w:rsidR="007A36F9" w:rsidRPr="001344E3" w:rsidRDefault="007A36F9" w:rsidP="002657F1">
            <w:pPr>
              <w:pStyle w:val="TAL"/>
              <w:rPr>
                <w:rFonts w:cs="Arial"/>
                <w:i/>
                <w:iCs/>
                <w:szCs w:val="18"/>
              </w:rPr>
            </w:pPr>
            <w:r w:rsidRPr="001344E3">
              <w:rPr>
                <w:rFonts w:cs="Arial"/>
                <w:i/>
                <w:iCs/>
                <w:szCs w:val="18"/>
              </w:rPr>
              <w:t>n/a</w:t>
            </w:r>
          </w:p>
        </w:tc>
        <w:tc>
          <w:tcPr>
            <w:tcW w:w="1276" w:type="dxa"/>
            <w:tcBorders>
              <w:top w:val="single" w:sz="4" w:space="0" w:color="auto"/>
              <w:left w:val="single" w:sz="4" w:space="0" w:color="auto"/>
              <w:bottom w:val="single" w:sz="4" w:space="0" w:color="auto"/>
              <w:right w:val="single" w:sz="4" w:space="0" w:color="auto"/>
            </w:tcBorders>
          </w:tcPr>
          <w:p w14:paraId="2BE756AE" w14:textId="77777777" w:rsidR="007A36F9" w:rsidRPr="001344E3" w:rsidRDefault="007A36F9"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tcPr>
          <w:p w14:paraId="64F50AD4" w14:textId="77777777" w:rsidR="007A36F9" w:rsidRPr="001344E3" w:rsidRDefault="007A36F9"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tcPr>
          <w:p w14:paraId="27AD5B02"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tcPr>
          <w:p w14:paraId="40891619" w14:textId="77777777" w:rsidR="007A36F9" w:rsidRPr="001344E3" w:rsidRDefault="007A36F9" w:rsidP="002657F1">
            <w:pPr>
              <w:pStyle w:val="TAL"/>
              <w:rPr>
                <w:rFonts w:cs="Arial"/>
                <w:szCs w:val="18"/>
              </w:rPr>
            </w:pPr>
            <w:r w:rsidRPr="001344E3">
              <w:rPr>
                <w:rFonts w:cs="Arial"/>
                <w:szCs w:val="18"/>
              </w:rPr>
              <w:t>Optional without capability signalling</w:t>
            </w:r>
          </w:p>
        </w:tc>
      </w:tr>
      <w:tr w:rsidR="007A36F9" w:rsidRPr="001344E3" w14:paraId="4267CE01" w14:textId="77777777" w:rsidTr="002657F1">
        <w:trPr>
          <w:trHeight w:val="24"/>
        </w:trPr>
        <w:tc>
          <w:tcPr>
            <w:tcW w:w="1413" w:type="dxa"/>
            <w:vMerge/>
            <w:tcBorders>
              <w:left w:val="single" w:sz="4" w:space="0" w:color="auto"/>
              <w:right w:val="single" w:sz="4" w:space="0" w:color="auto"/>
            </w:tcBorders>
            <w:shd w:val="clear" w:color="auto" w:fill="auto"/>
          </w:tcPr>
          <w:p w14:paraId="2EC4EEA5"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403FA45" w14:textId="77777777" w:rsidR="007A36F9" w:rsidRPr="001344E3" w:rsidRDefault="007A36F9" w:rsidP="002657F1">
            <w:pPr>
              <w:pStyle w:val="TAL"/>
              <w:rPr>
                <w:rFonts w:cs="Arial"/>
                <w:szCs w:val="18"/>
              </w:rPr>
            </w:pPr>
            <w:r w:rsidRPr="001344E3">
              <w:rPr>
                <w:rFonts w:cs="Arial"/>
                <w:szCs w:val="18"/>
              </w:rPr>
              <w:t>43-2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7A50A19" w14:textId="77777777" w:rsidR="007A36F9" w:rsidRPr="001344E3" w:rsidRDefault="007A36F9" w:rsidP="002657F1">
            <w:pPr>
              <w:pStyle w:val="TAL"/>
              <w:rPr>
                <w:rFonts w:eastAsia="SimSun" w:cs="Arial"/>
                <w:szCs w:val="18"/>
                <w:lang w:eastAsia="zh-CN"/>
              </w:rPr>
            </w:pPr>
            <w:r w:rsidRPr="001344E3">
              <w:rPr>
                <w:rFonts w:cs="Arial"/>
                <w:szCs w:val="18"/>
              </w:rPr>
              <w:t>Use the same i_s to determine PO in RRC_INACTIVE state as in RRC_IDLE state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1814389" w14:textId="77777777" w:rsidR="007A36F9" w:rsidRPr="001344E3" w:rsidRDefault="007A36F9" w:rsidP="002657F1">
            <w:pPr>
              <w:snapToGrid w:val="0"/>
              <w:spacing w:afterLines="50" w:after="120"/>
              <w:contextualSpacing/>
              <w:jc w:val="both"/>
              <w:rPr>
                <w:rFonts w:ascii="Arial" w:hAnsi="Arial" w:cs="Arial"/>
                <w:sz w:val="18"/>
                <w:szCs w:val="18"/>
              </w:rPr>
            </w:pPr>
            <w:r w:rsidRPr="001344E3">
              <w:rPr>
                <w:rFonts w:ascii="Arial" w:hAnsi="Arial" w:cs="Arial"/>
                <w:sz w:val="18"/>
                <w:szCs w:val="18"/>
              </w:rPr>
              <w:t>Indicates whether the UE supports to use the same i_s to determine PO in RRC_INACTIVE state as in RRC_IDLE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08D288" w14:textId="77777777" w:rsidR="007A36F9" w:rsidRPr="001344E3" w:rsidRDefault="007A36F9"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8819D99" w14:textId="77777777" w:rsidR="007A36F9" w:rsidRPr="001344E3" w:rsidRDefault="007A36F9" w:rsidP="002657F1">
            <w:pPr>
              <w:pStyle w:val="TAL"/>
              <w:rPr>
                <w:rFonts w:eastAsia="SimSun" w:cs="Arial"/>
                <w:i/>
                <w:szCs w:val="18"/>
                <w:lang w:eastAsia="zh-CN"/>
              </w:rPr>
            </w:pPr>
            <w:r w:rsidRPr="001344E3">
              <w:rPr>
                <w:rFonts w:eastAsia="SimSun" w:cs="Arial"/>
                <w:i/>
                <w:szCs w:val="18"/>
                <w:lang w:eastAsia="zh-CN"/>
              </w:rPr>
              <w:t>inactiveStatePO-Determination-r17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F87C986" w14:textId="77777777" w:rsidR="007A36F9" w:rsidRPr="001344E3" w:rsidRDefault="007A36F9" w:rsidP="002657F1">
            <w:pPr>
              <w:pStyle w:val="TAL"/>
              <w:rPr>
                <w:rFonts w:cs="Arial"/>
                <w:i/>
                <w:iCs/>
                <w:szCs w:val="18"/>
              </w:rPr>
            </w:pPr>
            <w:r w:rsidRPr="001344E3">
              <w:rPr>
                <w:rFonts w:cs="Arial"/>
                <w:i/>
                <w:iCs/>
                <w:szCs w:val="18"/>
              </w:rPr>
              <w:t>UE-NR-Capability-v1700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4B1CCF" w14:textId="77777777" w:rsidR="007A36F9" w:rsidRPr="001344E3" w:rsidRDefault="007A36F9"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9CDFE1" w14:textId="77777777" w:rsidR="007A36F9" w:rsidRPr="001344E3" w:rsidRDefault="007A36F9"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8459ACD"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15058B4" w14:textId="77777777" w:rsidR="007A36F9" w:rsidRPr="001344E3" w:rsidRDefault="007A36F9" w:rsidP="002657F1">
            <w:pPr>
              <w:pStyle w:val="TAL"/>
              <w:rPr>
                <w:rFonts w:cs="Arial"/>
                <w:szCs w:val="18"/>
              </w:rPr>
            </w:pPr>
            <w:r w:rsidRPr="001344E3">
              <w:rPr>
                <w:rFonts w:cs="Arial"/>
                <w:szCs w:val="18"/>
              </w:rPr>
              <w:t>Optional with capability signalling</w:t>
            </w:r>
          </w:p>
        </w:tc>
      </w:tr>
      <w:tr w:rsidR="007A36F9" w:rsidRPr="001344E3" w14:paraId="5D9758EA" w14:textId="77777777" w:rsidTr="002657F1">
        <w:trPr>
          <w:trHeight w:val="24"/>
        </w:trPr>
        <w:tc>
          <w:tcPr>
            <w:tcW w:w="1413" w:type="dxa"/>
            <w:vMerge/>
            <w:tcBorders>
              <w:left w:val="single" w:sz="4" w:space="0" w:color="auto"/>
              <w:right w:val="single" w:sz="4" w:space="0" w:color="auto"/>
            </w:tcBorders>
            <w:shd w:val="clear" w:color="auto" w:fill="auto"/>
          </w:tcPr>
          <w:p w14:paraId="2356C353"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28FFB27" w14:textId="77777777" w:rsidR="007A36F9" w:rsidRPr="001344E3" w:rsidRDefault="007A36F9" w:rsidP="002657F1">
            <w:pPr>
              <w:pStyle w:val="TAL"/>
              <w:rPr>
                <w:rFonts w:cs="Arial"/>
                <w:szCs w:val="18"/>
              </w:rPr>
            </w:pPr>
            <w:r w:rsidRPr="001344E3">
              <w:rPr>
                <w:rFonts w:cs="Arial"/>
                <w:szCs w:val="18"/>
              </w:rPr>
              <w:t>43-3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A2E340" w14:textId="77777777" w:rsidR="007A36F9" w:rsidRPr="001344E3" w:rsidRDefault="007A36F9" w:rsidP="002657F1">
            <w:pPr>
              <w:pStyle w:val="TAL"/>
              <w:rPr>
                <w:rFonts w:eastAsia="SimSun" w:cs="Arial"/>
                <w:szCs w:val="18"/>
                <w:lang w:eastAsia="zh-CN"/>
              </w:rPr>
            </w:pPr>
            <w:r w:rsidRPr="001344E3">
              <w:rPr>
                <w:rFonts w:cs="Arial"/>
                <w:szCs w:val="18"/>
              </w:rPr>
              <w:t>Cell reselection priority handling for NR HSDN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BF51785" w14:textId="77777777" w:rsidR="007A36F9" w:rsidRPr="001344E3" w:rsidRDefault="007A36F9" w:rsidP="002657F1">
            <w:pPr>
              <w:pStyle w:val="TAL"/>
              <w:rPr>
                <w:rFonts w:cs="Arial"/>
                <w:szCs w:val="18"/>
              </w:rPr>
            </w:pPr>
            <w:r w:rsidRPr="001344E3">
              <w:rPr>
                <w:rFonts w:cs="Arial"/>
                <w:szCs w:val="18"/>
              </w:rPr>
              <w:t>It is optional for UE to support HSDN cell reselection priority handling in RRC_IDLE/RRC_INACTIVE as specified in TS 38.304 [19] and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941A2B" w14:textId="77777777" w:rsidR="007A36F9" w:rsidRPr="001344E3" w:rsidRDefault="007A36F9"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0BC96B8" w14:textId="77777777" w:rsidR="007A36F9" w:rsidRPr="001344E3" w:rsidRDefault="007A36F9" w:rsidP="002657F1">
            <w:pPr>
              <w:pStyle w:val="TAL"/>
              <w:rPr>
                <w:rFonts w:cs="Arial"/>
                <w:i/>
                <w:iCs/>
                <w:szCs w:val="18"/>
              </w:rPr>
            </w:pPr>
            <w:r w:rsidRPr="001344E3">
              <w:rPr>
                <w:rFonts w:eastAsia="SimSun" w:cs="Arial"/>
                <w:i/>
                <w:szCs w:val="18"/>
                <w:lang w:eastAsia="zh-CN"/>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DEF0C67" w14:textId="77777777" w:rsidR="007A36F9" w:rsidRPr="001344E3" w:rsidRDefault="007A36F9" w:rsidP="002657F1">
            <w:pPr>
              <w:pStyle w:val="TAL"/>
              <w:rPr>
                <w:rFonts w:cs="Arial"/>
                <w:i/>
                <w:iCs/>
                <w:szCs w:val="18"/>
              </w:rPr>
            </w:pPr>
            <w:r w:rsidRPr="001344E3">
              <w:rPr>
                <w:rFonts w:cs="Arial"/>
                <w:i/>
                <w:iCs/>
                <w:szCs w:val="18"/>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BB930D" w14:textId="77777777" w:rsidR="007A36F9" w:rsidRPr="001344E3" w:rsidRDefault="007A36F9"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052613" w14:textId="77777777" w:rsidR="007A36F9" w:rsidRPr="001344E3" w:rsidRDefault="007A36F9"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1928444"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CE8E49F" w14:textId="77777777" w:rsidR="007A36F9" w:rsidRPr="001344E3" w:rsidRDefault="007A36F9" w:rsidP="002657F1">
            <w:pPr>
              <w:pStyle w:val="TAL"/>
              <w:rPr>
                <w:rFonts w:cs="Arial"/>
                <w:szCs w:val="18"/>
              </w:rPr>
            </w:pPr>
            <w:r w:rsidRPr="001344E3">
              <w:rPr>
                <w:rFonts w:cs="Arial"/>
                <w:szCs w:val="18"/>
              </w:rPr>
              <w:t>Optional without capability signalling</w:t>
            </w:r>
          </w:p>
        </w:tc>
      </w:tr>
      <w:tr w:rsidR="007A36F9" w:rsidRPr="001344E3" w14:paraId="2122770C" w14:textId="77777777" w:rsidTr="002657F1">
        <w:trPr>
          <w:trHeight w:val="24"/>
        </w:trPr>
        <w:tc>
          <w:tcPr>
            <w:tcW w:w="1413" w:type="dxa"/>
            <w:vMerge/>
            <w:tcBorders>
              <w:left w:val="single" w:sz="4" w:space="0" w:color="auto"/>
              <w:right w:val="single" w:sz="4" w:space="0" w:color="auto"/>
            </w:tcBorders>
            <w:shd w:val="clear" w:color="auto" w:fill="auto"/>
          </w:tcPr>
          <w:p w14:paraId="123AE8D8"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9036628" w14:textId="77777777" w:rsidR="007A36F9" w:rsidRPr="001344E3" w:rsidRDefault="007A36F9" w:rsidP="002657F1">
            <w:pPr>
              <w:pStyle w:val="TAL"/>
              <w:rPr>
                <w:rFonts w:cs="Arial"/>
                <w:szCs w:val="18"/>
              </w:rPr>
            </w:pPr>
            <w:r w:rsidRPr="001344E3">
              <w:rPr>
                <w:rFonts w:cs="Arial"/>
                <w:szCs w:val="18"/>
              </w:rPr>
              <w:t>43-4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72F582" w14:textId="77777777" w:rsidR="007A36F9" w:rsidRPr="001344E3" w:rsidRDefault="007A36F9" w:rsidP="002657F1">
            <w:pPr>
              <w:pStyle w:val="TAL"/>
              <w:rPr>
                <w:rFonts w:cs="Arial"/>
                <w:szCs w:val="18"/>
              </w:rPr>
            </w:pPr>
            <w:r w:rsidRPr="001344E3">
              <w:rPr>
                <w:rFonts w:cs="Arial"/>
                <w:szCs w:val="18"/>
              </w:rPr>
              <w:t>Acquisition of SI messages with explicit SI window positions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F414222" w14:textId="77777777" w:rsidR="007A36F9" w:rsidRPr="001344E3" w:rsidRDefault="007A36F9" w:rsidP="002657F1">
            <w:pPr>
              <w:pStyle w:val="TAL"/>
              <w:rPr>
                <w:rFonts w:cs="Arial"/>
                <w:szCs w:val="18"/>
              </w:rPr>
            </w:pPr>
            <w:r w:rsidRPr="001344E3">
              <w:rPr>
                <w:rFonts w:cs="Arial"/>
                <w:szCs w:val="18"/>
              </w:rPr>
              <w:t>It is mandatory to support acquisition of SI messages with explicit SI window positions for UEs which support the SIB types in schedulingInfoList2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92FE3F" w14:textId="77777777" w:rsidR="007A36F9" w:rsidRPr="001344E3" w:rsidRDefault="007A36F9"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330A64E" w14:textId="77777777" w:rsidR="007A36F9" w:rsidRPr="001344E3" w:rsidRDefault="007A36F9" w:rsidP="002657F1">
            <w:pPr>
              <w:pStyle w:val="TAL"/>
              <w:rPr>
                <w:rFonts w:cs="Arial"/>
                <w:iCs/>
                <w:szCs w:val="18"/>
              </w:rPr>
            </w:pPr>
            <w:r w:rsidRPr="001344E3">
              <w:rPr>
                <w:rFonts w:eastAsia="SimSun" w:cs="Arial"/>
                <w:i/>
                <w:szCs w:val="18"/>
                <w:lang w:eastAsia="zh-CN"/>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C68DC00" w14:textId="77777777" w:rsidR="007A36F9" w:rsidRPr="001344E3" w:rsidRDefault="007A36F9" w:rsidP="002657F1">
            <w:pPr>
              <w:pStyle w:val="TAL"/>
              <w:rPr>
                <w:rFonts w:cs="Arial"/>
                <w:i/>
                <w:iCs/>
                <w:szCs w:val="18"/>
              </w:rPr>
            </w:pPr>
            <w:r w:rsidRPr="001344E3">
              <w:rPr>
                <w:rFonts w:cs="Arial"/>
                <w:i/>
                <w:iCs/>
                <w:szCs w:val="18"/>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CCA16D" w14:textId="77777777" w:rsidR="007A36F9" w:rsidRPr="001344E3" w:rsidRDefault="007A36F9"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5999A2" w14:textId="77777777" w:rsidR="007A36F9" w:rsidRPr="001344E3" w:rsidRDefault="007A36F9"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E6796D1"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711CE42" w14:textId="77777777" w:rsidR="007A36F9" w:rsidRPr="001344E3" w:rsidRDefault="007A36F9" w:rsidP="002657F1">
            <w:pPr>
              <w:pStyle w:val="TAL"/>
              <w:rPr>
                <w:rFonts w:cs="Arial"/>
                <w:szCs w:val="18"/>
              </w:rPr>
            </w:pPr>
            <w:r w:rsidRPr="001344E3">
              <w:rPr>
                <w:rFonts w:cs="Arial"/>
                <w:szCs w:val="18"/>
              </w:rPr>
              <w:t>Conditional mandatory without capability signalling</w:t>
            </w:r>
          </w:p>
        </w:tc>
      </w:tr>
      <w:tr w:rsidR="007A36F9" w:rsidRPr="001344E3" w14:paraId="5CD51F4F" w14:textId="77777777" w:rsidTr="002657F1">
        <w:trPr>
          <w:trHeight w:val="24"/>
        </w:trPr>
        <w:tc>
          <w:tcPr>
            <w:tcW w:w="1413" w:type="dxa"/>
            <w:vMerge/>
            <w:tcBorders>
              <w:left w:val="single" w:sz="4" w:space="0" w:color="auto"/>
              <w:right w:val="single" w:sz="4" w:space="0" w:color="auto"/>
            </w:tcBorders>
            <w:shd w:val="clear" w:color="auto" w:fill="auto"/>
          </w:tcPr>
          <w:p w14:paraId="423DBC42"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56C12F5" w14:textId="77777777" w:rsidR="007A36F9" w:rsidRPr="001344E3" w:rsidRDefault="007A36F9" w:rsidP="002657F1">
            <w:pPr>
              <w:pStyle w:val="TAL"/>
              <w:rPr>
                <w:rFonts w:cs="Arial"/>
                <w:szCs w:val="18"/>
              </w:rPr>
            </w:pPr>
            <w:bookmarkStart w:id="376" w:name="_Hlk124775284"/>
            <w:r w:rsidRPr="001344E3">
              <w:rPr>
                <w:rFonts w:cs="Arial"/>
                <w:szCs w:val="18"/>
              </w:rPr>
              <w:t>43-5</w:t>
            </w:r>
            <w:bookmarkEnd w:id="376"/>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E2018D2" w14:textId="77777777" w:rsidR="007A36F9" w:rsidRPr="001344E3" w:rsidRDefault="007A36F9" w:rsidP="002657F1">
            <w:pPr>
              <w:pStyle w:val="TAL"/>
              <w:rPr>
                <w:rFonts w:cs="Arial"/>
                <w:szCs w:val="18"/>
              </w:rPr>
            </w:pPr>
            <w:r w:rsidRPr="001344E3">
              <w:rPr>
                <w:rFonts w:eastAsia="DengXian" w:cs="Arial"/>
                <w:szCs w:val="18"/>
                <w:lang w:eastAsia="zh-CN"/>
              </w:rPr>
              <w:t>CHO with target SCG for NR-DC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06505A2" w14:textId="77777777" w:rsidR="007A36F9" w:rsidRPr="001344E3" w:rsidRDefault="007A36F9" w:rsidP="002657F1">
            <w:pPr>
              <w:pStyle w:val="TAL"/>
              <w:rPr>
                <w:rFonts w:cs="Arial"/>
                <w:szCs w:val="18"/>
              </w:rPr>
            </w:pPr>
            <w:r w:rsidRPr="001344E3">
              <w:rPr>
                <w:rFonts w:cs="Arial"/>
                <w:szCs w:val="18"/>
              </w:rPr>
              <w:t>Indicates whether the UE supports conditional handover with NR SCG configuration for NR-DC.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95ED6B" w14:textId="77777777" w:rsidR="007A36F9" w:rsidRPr="001344E3" w:rsidRDefault="007A36F9" w:rsidP="002657F1">
            <w:pPr>
              <w:pStyle w:val="TAL"/>
              <w:rPr>
                <w:rFonts w:cs="Arial"/>
                <w:szCs w:val="18"/>
              </w:rPr>
            </w:pPr>
            <w:r w:rsidRPr="001344E3">
              <w:rPr>
                <w:rFonts w:cs="Arial"/>
                <w:szCs w:val="18"/>
              </w:rPr>
              <w:t>17-3 and at least one NR-DC band combination</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8C20C58" w14:textId="77777777" w:rsidR="007A36F9" w:rsidRPr="001344E3" w:rsidRDefault="007A36F9" w:rsidP="002657F1">
            <w:pPr>
              <w:pStyle w:val="TAL"/>
              <w:rPr>
                <w:rFonts w:cs="Arial"/>
                <w:i/>
                <w:iCs/>
                <w:szCs w:val="18"/>
              </w:rPr>
            </w:pPr>
            <w:r w:rsidRPr="001344E3">
              <w:rPr>
                <w:rFonts w:cs="Arial"/>
                <w:i/>
                <w:iCs/>
                <w:szCs w:val="18"/>
              </w:rPr>
              <w:t>condHandoverWithSCG-NRDC-r17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7606A15" w14:textId="77777777" w:rsidR="007A36F9" w:rsidRPr="001344E3" w:rsidRDefault="007A36F9" w:rsidP="002657F1">
            <w:pPr>
              <w:pStyle w:val="TAL"/>
              <w:rPr>
                <w:rFonts w:cs="Arial"/>
                <w:i/>
                <w:iCs/>
                <w:szCs w:val="18"/>
              </w:rPr>
            </w:pPr>
            <w:r w:rsidRPr="001344E3">
              <w:rPr>
                <w:rFonts w:cs="Arial"/>
                <w:i/>
                <w:iCs/>
                <w:szCs w:val="18"/>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D26081" w14:textId="77777777" w:rsidR="007A36F9" w:rsidRPr="001344E3" w:rsidRDefault="007A36F9"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CCE32B" w14:textId="77777777" w:rsidR="007A36F9" w:rsidRPr="001344E3" w:rsidRDefault="007A36F9"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433CC34"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22DA9B9" w14:textId="77777777" w:rsidR="007A36F9" w:rsidRPr="001344E3" w:rsidRDefault="007A36F9" w:rsidP="002657F1">
            <w:pPr>
              <w:pStyle w:val="TAL"/>
              <w:rPr>
                <w:rFonts w:cs="Arial"/>
                <w:szCs w:val="18"/>
              </w:rPr>
            </w:pPr>
            <w:r w:rsidRPr="001344E3">
              <w:rPr>
                <w:rFonts w:cs="Arial"/>
                <w:szCs w:val="18"/>
              </w:rPr>
              <w:t>Optional with capability signalling</w:t>
            </w:r>
          </w:p>
        </w:tc>
      </w:tr>
      <w:tr w:rsidR="007A36F9" w:rsidRPr="001344E3" w14:paraId="2EAD9AA3" w14:textId="77777777" w:rsidTr="002657F1">
        <w:trPr>
          <w:trHeight w:val="24"/>
        </w:trPr>
        <w:tc>
          <w:tcPr>
            <w:tcW w:w="1413" w:type="dxa"/>
            <w:vMerge/>
            <w:tcBorders>
              <w:left w:val="single" w:sz="4" w:space="0" w:color="auto"/>
              <w:right w:val="single" w:sz="4" w:space="0" w:color="auto"/>
            </w:tcBorders>
            <w:shd w:val="clear" w:color="auto" w:fill="auto"/>
          </w:tcPr>
          <w:p w14:paraId="771EF256"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943C8DF" w14:textId="77777777" w:rsidR="007A36F9" w:rsidRPr="001344E3" w:rsidRDefault="007A36F9" w:rsidP="002657F1">
            <w:pPr>
              <w:pStyle w:val="TAL"/>
              <w:rPr>
                <w:rFonts w:cs="Arial"/>
                <w:szCs w:val="18"/>
              </w:rPr>
            </w:pPr>
            <w:r w:rsidRPr="001344E3">
              <w:rPr>
                <w:rFonts w:cs="Arial"/>
                <w:szCs w:val="18"/>
                <w:lang w:eastAsia="zh-CN"/>
              </w:rPr>
              <w:t>43-6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87E0820" w14:textId="77777777" w:rsidR="007A36F9" w:rsidRPr="001344E3" w:rsidRDefault="007A36F9" w:rsidP="002657F1">
            <w:pPr>
              <w:pStyle w:val="TAL"/>
              <w:rPr>
                <w:rFonts w:eastAsia="SimSun" w:cs="Arial"/>
                <w:szCs w:val="18"/>
                <w:lang w:eastAsia="zh-CN"/>
              </w:rPr>
            </w:pPr>
            <w:r w:rsidRPr="001344E3">
              <w:rPr>
                <w:rFonts w:eastAsia="DengXian" w:cs="Arial"/>
                <w:szCs w:val="18"/>
                <w:lang w:eastAsia="zh-CN"/>
              </w:rPr>
              <w:t>CHO with target SCG for EN-DC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60A89DE" w14:textId="77777777" w:rsidR="007A36F9" w:rsidRPr="001344E3" w:rsidRDefault="007A36F9" w:rsidP="002657F1">
            <w:pPr>
              <w:pStyle w:val="TAL"/>
              <w:rPr>
                <w:rFonts w:cs="Arial"/>
                <w:szCs w:val="18"/>
              </w:rPr>
            </w:pPr>
            <w:r w:rsidRPr="001344E3">
              <w:rPr>
                <w:rFonts w:cs="Arial"/>
                <w:szCs w:val="18"/>
              </w:rPr>
              <w:t>Indicates whether the UE supports conditional handover with NR SCG configuration for EN-DC.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57E61C" w14:textId="77777777" w:rsidR="007A36F9" w:rsidRPr="001344E3" w:rsidRDefault="007A36F9" w:rsidP="002657F1">
            <w:pPr>
              <w:pStyle w:val="TAL"/>
              <w:rPr>
                <w:rFonts w:cs="Arial"/>
                <w:szCs w:val="18"/>
              </w:rPr>
            </w:pPr>
            <w:r w:rsidRPr="001344E3">
              <w:rPr>
                <w:rFonts w:eastAsia="MS Mincho" w:cs="Arial"/>
                <w:i/>
                <w:szCs w:val="18"/>
              </w:rPr>
              <w:t>cho-r16</w:t>
            </w:r>
            <w:r w:rsidRPr="001344E3">
              <w:rPr>
                <w:rFonts w:eastAsia="MS Mincho" w:cs="Arial"/>
                <w:szCs w:val="18"/>
              </w:rPr>
              <w:t xml:space="preserve"> in TS 36.306 [14] and at least one EN-DC band combination.</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0239F8E" w14:textId="77777777" w:rsidR="007A36F9" w:rsidRPr="001344E3" w:rsidRDefault="007A36F9" w:rsidP="002657F1">
            <w:pPr>
              <w:pStyle w:val="TAL"/>
              <w:rPr>
                <w:rFonts w:eastAsia="SimSun" w:cs="Arial"/>
                <w:szCs w:val="18"/>
                <w:lang w:eastAsia="zh-CN"/>
              </w:rPr>
            </w:pPr>
            <w:r w:rsidRPr="001344E3">
              <w:rPr>
                <w:rFonts w:cs="Arial"/>
                <w:i/>
                <w:iCs/>
                <w:szCs w:val="18"/>
              </w:rPr>
              <w:t>condHandoverWithSCG-ENDC-r17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1ACED44" w14:textId="77777777" w:rsidR="007A36F9" w:rsidRPr="001344E3" w:rsidRDefault="007A36F9" w:rsidP="002657F1">
            <w:pPr>
              <w:pStyle w:val="TAL"/>
              <w:rPr>
                <w:rFonts w:cs="Arial"/>
                <w:i/>
                <w:iCs/>
                <w:szCs w:val="18"/>
              </w:rPr>
            </w:pPr>
            <w:r w:rsidRPr="001344E3">
              <w:rPr>
                <w:rFonts w:cs="Arial"/>
                <w:i/>
                <w:iCs/>
                <w:szCs w:val="18"/>
              </w:rPr>
              <w:t>MeasAndMobParametersMRDC-Common-v1700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172C02" w14:textId="77777777" w:rsidR="007A36F9" w:rsidRPr="001344E3" w:rsidRDefault="007A36F9"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002E8D" w14:textId="77777777" w:rsidR="007A36F9" w:rsidRPr="001344E3" w:rsidRDefault="007A36F9"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806D1BA"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8A8CC2C" w14:textId="77777777" w:rsidR="007A36F9" w:rsidRPr="001344E3" w:rsidRDefault="007A36F9" w:rsidP="002657F1">
            <w:pPr>
              <w:pStyle w:val="TAL"/>
              <w:rPr>
                <w:rFonts w:cs="Arial"/>
                <w:szCs w:val="18"/>
              </w:rPr>
            </w:pPr>
            <w:r w:rsidRPr="001344E3">
              <w:rPr>
                <w:rFonts w:cs="Arial"/>
                <w:szCs w:val="18"/>
              </w:rPr>
              <w:t>Optional with capability signalling</w:t>
            </w:r>
          </w:p>
        </w:tc>
      </w:tr>
      <w:tr w:rsidR="007A36F9" w:rsidRPr="001344E3" w14:paraId="7601F5B3" w14:textId="77777777" w:rsidTr="002657F1">
        <w:trPr>
          <w:trHeight w:val="24"/>
        </w:trPr>
        <w:tc>
          <w:tcPr>
            <w:tcW w:w="1413" w:type="dxa"/>
            <w:vMerge/>
            <w:tcBorders>
              <w:left w:val="single" w:sz="4" w:space="0" w:color="auto"/>
              <w:right w:val="single" w:sz="4" w:space="0" w:color="auto"/>
            </w:tcBorders>
            <w:shd w:val="clear" w:color="auto" w:fill="auto"/>
          </w:tcPr>
          <w:p w14:paraId="55123335"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64369D9" w14:textId="77777777" w:rsidR="007A36F9" w:rsidRPr="001344E3" w:rsidRDefault="007A36F9" w:rsidP="002657F1">
            <w:pPr>
              <w:pStyle w:val="TAL"/>
              <w:rPr>
                <w:rFonts w:cs="Arial"/>
                <w:szCs w:val="18"/>
              </w:rPr>
            </w:pPr>
            <w:r w:rsidRPr="001344E3">
              <w:rPr>
                <w:rFonts w:eastAsia="DengXian" w:cs="Arial"/>
                <w:szCs w:val="18"/>
                <w:lang w:eastAsia="zh-CN"/>
              </w:rPr>
              <w:t>43-7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3406B65" w14:textId="77777777" w:rsidR="007A36F9" w:rsidRPr="001344E3" w:rsidRDefault="007A36F9" w:rsidP="002657F1">
            <w:pPr>
              <w:pStyle w:val="TAL"/>
              <w:rPr>
                <w:rFonts w:eastAsia="SimSun" w:cs="Arial"/>
                <w:szCs w:val="18"/>
                <w:lang w:eastAsia="zh-CN"/>
              </w:rPr>
            </w:pPr>
            <w:r w:rsidRPr="001344E3">
              <w:rPr>
                <w:rFonts w:eastAsia="DengXian" w:cs="Arial"/>
                <w:szCs w:val="18"/>
                <w:lang w:eastAsia="zh-CN"/>
              </w:rPr>
              <w:t>CHO with target SCG for NE-DC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964D90E" w14:textId="77777777" w:rsidR="007A36F9" w:rsidRPr="001344E3" w:rsidRDefault="007A36F9" w:rsidP="002657F1">
            <w:pPr>
              <w:pStyle w:val="TAL"/>
              <w:rPr>
                <w:rFonts w:cs="Arial"/>
                <w:szCs w:val="18"/>
              </w:rPr>
            </w:pPr>
            <w:r w:rsidRPr="001344E3">
              <w:rPr>
                <w:rFonts w:cs="Arial"/>
                <w:szCs w:val="18"/>
              </w:rPr>
              <w:t>Indicates whether the UE supports conditional handover with E-UTRA SCG configuration for NE-DC.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E7E658" w14:textId="77777777" w:rsidR="007A36F9" w:rsidRPr="001344E3" w:rsidRDefault="007A36F9" w:rsidP="002657F1">
            <w:pPr>
              <w:pStyle w:val="TAL"/>
              <w:rPr>
                <w:rFonts w:cs="Arial"/>
                <w:szCs w:val="18"/>
              </w:rPr>
            </w:pPr>
            <w:r w:rsidRPr="001344E3">
              <w:rPr>
                <w:rFonts w:cs="Arial"/>
                <w:szCs w:val="18"/>
              </w:rPr>
              <w:t>17-3 and at least one NE-DC band combination.</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77CAC43" w14:textId="77777777" w:rsidR="007A36F9" w:rsidRPr="001344E3" w:rsidRDefault="007A36F9" w:rsidP="002657F1">
            <w:pPr>
              <w:pStyle w:val="TAL"/>
              <w:rPr>
                <w:rFonts w:eastAsia="SimSun" w:cs="Arial"/>
                <w:szCs w:val="18"/>
                <w:lang w:eastAsia="zh-CN"/>
              </w:rPr>
            </w:pPr>
            <w:r w:rsidRPr="001344E3">
              <w:rPr>
                <w:rFonts w:cs="Arial"/>
                <w:i/>
                <w:iCs/>
                <w:szCs w:val="18"/>
              </w:rPr>
              <w:t>condHandoverWithSCG-NEDC-r17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4E96E91" w14:textId="77777777" w:rsidR="007A36F9" w:rsidRPr="001344E3" w:rsidRDefault="007A36F9" w:rsidP="002657F1">
            <w:pPr>
              <w:pStyle w:val="TAL"/>
              <w:rPr>
                <w:rFonts w:cs="Arial"/>
                <w:i/>
                <w:iCs/>
                <w:szCs w:val="18"/>
              </w:rPr>
            </w:pPr>
            <w:r w:rsidRPr="001344E3">
              <w:rPr>
                <w:rFonts w:cs="Arial"/>
                <w:i/>
                <w:iCs/>
                <w:szCs w:val="18"/>
              </w:rPr>
              <w:t>MeasAndMobParametersMRDC-Common-v1700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437D8D" w14:textId="77777777" w:rsidR="007A36F9" w:rsidRPr="001344E3" w:rsidRDefault="007A36F9"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3471FF" w14:textId="77777777" w:rsidR="007A36F9" w:rsidRPr="001344E3" w:rsidRDefault="007A36F9"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906336D"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DEFDD19" w14:textId="77777777" w:rsidR="007A36F9" w:rsidRPr="001344E3" w:rsidRDefault="007A36F9" w:rsidP="002657F1">
            <w:pPr>
              <w:pStyle w:val="TAL"/>
              <w:rPr>
                <w:rFonts w:cs="Arial"/>
                <w:szCs w:val="18"/>
              </w:rPr>
            </w:pPr>
            <w:r w:rsidRPr="001344E3">
              <w:rPr>
                <w:rFonts w:cs="Arial"/>
                <w:szCs w:val="18"/>
              </w:rPr>
              <w:t>Optional with capability signalling</w:t>
            </w:r>
          </w:p>
        </w:tc>
      </w:tr>
      <w:tr w:rsidR="007A36F9" w:rsidRPr="001344E3" w14:paraId="679A7BE0" w14:textId="77777777" w:rsidTr="002657F1">
        <w:trPr>
          <w:trHeight w:val="24"/>
        </w:trPr>
        <w:tc>
          <w:tcPr>
            <w:tcW w:w="1413" w:type="dxa"/>
            <w:vMerge/>
            <w:tcBorders>
              <w:left w:val="single" w:sz="4" w:space="0" w:color="auto"/>
              <w:right w:val="single" w:sz="4" w:space="0" w:color="auto"/>
            </w:tcBorders>
            <w:shd w:val="clear" w:color="auto" w:fill="auto"/>
          </w:tcPr>
          <w:p w14:paraId="443BCA57"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4CE3E40" w14:textId="77777777" w:rsidR="007A36F9" w:rsidRPr="001344E3" w:rsidRDefault="007A36F9" w:rsidP="002657F1">
            <w:pPr>
              <w:pStyle w:val="TAL"/>
              <w:rPr>
                <w:rFonts w:cs="Arial"/>
                <w:szCs w:val="18"/>
              </w:rPr>
            </w:pPr>
            <w:r w:rsidRPr="001344E3">
              <w:rPr>
                <w:rFonts w:cs="Arial"/>
                <w:szCs w:val="18"/>
              </w:rPr>
              <w:t>43-8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7370481" w14:textId="77777777" w:rsidR="007A36F9" w:rsidRPr="001344E3" w:rsidRDefault="007A36F9" w:rsidP="002657F1">
            <w:pPr>
              <w:pStyle w:val="TAL"/>
              <w:rPr>
                <w:rFonts w:eastAsia="SimSun" w:cs="Arial"/>
                <w:szCs w:val="18"/>
                <w:lang w:eastAsia="zh-CN"/>
              </w:rPr>
            </w:pPr>
            <w:r w:rsidRPr="001344E3">
              <w:rPr>
                <w:rFonts w:eastAsia="SimSun" w:cs="Arial"/>
                <w:szCs w:val="18"/>
                <w:lang w:eastAsia="zh-CN"/>
              </w:rPr>
              <w:t>Flexible gNB ID length for NR-DC</w:t>
            </w:r>
          </w:p>
        </w:tc>
        <w:tc>
          <w:tcPr>
            <w:tcW w:w="6092" w:type="dxa"/>
            <w:tcBorders>
              <w:top w:val="single" w:sz="4" w:space="0" w:color="808080"/>
              <w:left w:val="single" w:sz="4" w:space="0" w:color="808080"/>
              <w:bottom w:val="single" w:sz="4" w:space="0" w:color="808080"/>
              <w:right w:val="single" w:sz="4" w:space="0" w:color="808080"/>
            </w:tcBorders>
            <w:shd w:val="clear" w:color="auto" w:fill="auto"/>
          </w:tcPr>
          <w:p w14:paraId="54B487E1" w14:textId="77777777" w:rsidR="007A36F9" w:rsidRPr="001344E3" w:rsidRDefault="007A36F9" w:rsidP="002657F1">
            <w:pPr>
              <w:pStyle w:val="TAL"/>
              <w:rPr>
                <w:rFonts w:cs="Arial"/>
                <w:szCs w:val="18"/>
              </w:rPr>
            </w:pPr>
            <w:r w:rsidRPr="001344E3">
              <w:rPr>
                <w:rFonts w:cs="Arial"/>
                <w:szCs w:val="18"/>
              </w:rPr>
              <w:t>Indicates whether the UE supports acquisition and reporting of gNB ID length from a neighbouring intra-frequency or inter-frequency NR cell by reading the SI of the neighbouring cell and reporting the acquired gNB ID length to the network as specified in TS 38.331 [2] when (NG)EN-DC and NE-DC are not configured or, when consistent DRX is configured in NR-DC. The consistent DRX configuration implies that MN and SN have the same DRX cycle and on-duration configured by MN completely contains on-duration configured by SN. It is mandated if UE supports NR CGI reporting (NG)EN-DC and NE-DC are not configured or, when consistent DRX is configured in NR-DC.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CD935D" w14:textId="77777777" w:rsidR="007A36F9" w:rsidRPr="001344E3" w:rsidRDefault="007A36F9"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59B1B58" w14:textId="77777777" w:rsidR="007A36F9" w:rsidRPr="001344E3" w:rsidRDefault="007A36F9" w:rsidP="002657F1">
            <w:pPr>
              <w:pStyle w:val="TAL"/>
              <w:rPr>
                <w:rFonts w:eastAsia="SimSun" w:cs="Arial"/>
                <w:i/>
                <w:szCs w:val="18"/>
                <w:lang w:eastAsia="zh-CN"/>
              </w:rPr>
            </w:pPr>
            <w:r w:rsidRPr="001344E3">
              <w:rPr>
                <w:rFonts w:eastAsia="SimSun" w:cs="Arial"/>
                <w:i/>
                <w:szCs w:val="18"/>
                <w:lang w:eastAsia="zh-CN"/>
              </w:rPr>
              <w:t>gNB-ID-Length-Reporting-r17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A74E087" w14:textId="77777777" w:rsidR="007A36F9" w:rsidRPr="001344E3" w:rsidRDefault="007A36F9" w:rsidP="002657F1">
            <w:pPr>
              <w:pStyle w:val="TAL"/>
              <w:rPr>
                <w:rFonts w:cs="Arial"/>
                <w:i/>
                <w:iCs/>
                <w:szCs w:val="18"/>
              </w:rPr>
            </w:pPr>
            <w:r w:rsidRPr="001344E3">
              <w:rPr>
                <w:rFonts w:cs="Arial"/>
                <w:i/>
                <w:iCs/>
                <w:szCs w:val="18"/>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D6618D" w14:textId="77777777" w:rsidR="007A36F9" w:rsidRPr="001344E3" w:rsidRDefault="007A36F9"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693523" w14:textId="77777777" w:rsidR="007A36F9" w:rsidRPr="001344E3" w:rsidRDefault="007A36F9"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287488"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10B3FC7" w14:textId="77777777" w:rsidR="007A36F9" w:rsidRPr="001344E3" w:rsidRDefault="007A36F9" w:rsidP="002657F1">
            <w:pPr>
              <w:pStyle w:val="TAL"/>
              <w:rPr>
                <w:rFonts w:cs="Arial"/>
                <w:szCs w:val="18"/>
              </w:rPr>
            </w:pPr>
            <w:r w:rsidRPr="001344E3">
              <w:rPr>
                <w:rFonts w:cs="Arial"/>
                <w:szCs w:val="18"/>
              </w:rPr>
              <w:t>Conditional mandatory with capability signalling</w:t>
            </w:r>
          </w:p>
        </w:tc>
      </w:tr>
      <w:tr w:rsidR="007A36F9" w:rsidRPr="001344E3" w14:paraId="5872E96F" w14:textId="77777777" w:rsidTr="002657F1">
        <w:trPr>
          <w:trHeight w:val="24"/>
        </w:trPr>
        <w:tc>
          <w:tcPr>
            <w:tcW w:w="1413" w:type="dxa"/>
            <w:vMerge/>
            <w:tcBorders>
              <w:left w:val="single" w:sz="4" w:space="0" w:color="auto"/>
              <w:right w:val="single" w:sz="4" w:space="0" w:color="auto"/>
            </w:tcBorders>
            <w:shd w:val="clear" w:color="auto" w:fill="auto"/>
          </w:tcPr>
          <w:p w14:paraId="2C8F1E43"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988BAAC" w14:textId="77777777" w:rsidR="007A36F9" w:rsidRPr="001344E3" w:rsidRDefault="007A36F9" w:rsidP="002657F1">
            <w:pPr>
              <w:pStyle w:val="TAL"/>
              <w:rPr>
                <w:rFonts w:cs="Arial"/>
                <w:szCs w:val="18"/>
              </w:rPr>
            </w:pPr>
            <w:r w:rsidRPr="001344E3" w:rsidDel="002E2CAB">
              <w:rPr>
                <w:rFonts w:cs="Arial"/>
                <w:szCs w:val="18"/>
              </w:rPr>
              <w:t>4</w:t>
            </w:r>
            <w:r w:rsidRPr="001344E3">
              <w:rPr>
                <w:rFonts w:cs="Arial"/>
                <w:szCs w:val="18"/>
              </w:rPr>
              <w:t>3-9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D6E1327" w14:textId="77777777" w:rsidR="007A36F9" w:rsidRPr="001344E3" w:rsidRDefault="007A36F9" w:rsidP="002657F1">
            <w:pPr>
              <w:pStyle w:val="TAL"/>
              <w:rPr>
                <w:rFonts w:eastAsia="SimSun" w:cs="Arial"/>
                <w:szCs w:val="18"/>
                <w:lang w:eastAsia="zh-CN"/>
              </w:rPr>
            </w:pPr>
            <w:r w:rsidRPr="001344E3">
              <w:rPr>
                <w:rFonts w:eastAsia="SimSun" w:cs="Arial"/>
                <w:szCs w:val="18"/>
                <w:lang w:eastAsia="zh-CN"/>
              </w:rPr>
              <w:t>Flexible gNB ID length for (NG)EN-DC</w:t>
            </w:r>
          </w:p>
        </w:tc>
        <w:tc>
          <w:tcPr>
            <w:tcW w:w="6092" w:type="dxa"/>
            <w:tcBorders>
              <w:top w:val="single" w:sz="4" w:space="0" w:color="808080"/>
              <w:left w:val="single" w:sz="4" w:space="0" w:color="808080"/>
              <w:bottom w:val="single" w:sz="4" w:space="0" w:color="808080"/>
              <w:right w:val="single" w:sz="4" w:space="0" w:color="808080"/>
            </w:tcBorders>
            <w:shd w:val="clear" w:color="auto" w:fill="auto"/>
          </w:tcPr>
          <w:p w14:paraId="62E1A19F" w14:textId="77777777" w:rsidR="007A36F9" w:rsidRPr="001344E3" w:rsidRDefault="007A36F9" w:rsidP="002657F1">
            <w:pPr>
              <w:pStyle w:val="TAL"/>
              <w:rPr>
                <w:rFonts w:cs="Arial"/>
                <w:szCs w:val="18"/>
              </w:rPr>
            </w:pPr>
            <w:r w:rsidRPr="001344E3">
              <w:rPr>
                <w:rFonts w:cs="Arial"/>
                <w:szCs w:val="18"/>
              </w:rPr>
              <w:t>Indicates whether the UE supports acquisition and reporting of gNB ID length from a neighbouring intra-frequency or inter-frequency NR cell by reading the SI of the neighbouring cell and reporting the acquired gNB ID length to the network as specified in TS 38.331 [2] when the (NG)EN-DC is configured. It is mandated if UE supports NR CGI reporting when (NG)EN-DC is configured.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024488" w14:textId="77777777" w:rsidR="007A36F9" w:rsidRPr="001344E3" w:rsidRDefault="007A36F9"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30BBADF" w14:textId="77777777" w:rsidR="007A36F9" w:rsidRPr="001344E3" w:rsidRDefault="007A36F9" w:rsidP="002657F1">
            <w:pPr>
              <w:pStyle w:val="TAL"/>
              <w:rPr>
                <w:rFonts w:eastAsia="SimSun" w:cs="Arial"/>
                <w:i/>
                <w:szCs w:val="18"/>
                <w:lang w:eastAsia="zh-CN"/>
              </w:rPr>
            </w:pPr>
            <w:r w:rsidRPr="001344E3">
              <w:rPr>
                <w:rFonts w:eastAsia="SimSun" w:cs="Arial"/>
                <w:i/>
                <w:szCs w:val="18"/>
                <w:lang w:eastAsia="zh-CN"/>
              </w:rPr>
              <w:t>gNB-ID-Length-Reporting-ENDC-r17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40CCFF5" w14:textId="77777777" w:rsidR="007A36F9" w:rsidRPr="001344E3" w:rsidRDefault="007A36F9" w:rsidP="002657F1">
            <w:pPr>
              <w:pStyle w:val="TAL"/>
              <w:rPr>
                <w:rFonts w:cs="Arial"/>
                <w:i/>
                <w:iCs/>
                <w:szCs w:val="18"/>
              </w:rPr>
            </w:pPr>
            <w:r w:rsidRPr="001344E3">
              <w:rPr>
                <w:rFonts w:cs="Arial"/>
                <w:i/>
                <w:iCs/>
                <w:szCs w:val="18"/>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92C6C3" w14:textId="77777777" w:rsidR="007A36F9" w:rsidRPr="001344E3" w:rsidRDefault="007A36F9"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E02219" w14:textId="77777777" w:rsidR="007A36F9" w:rsidRPr="001344E3" w:rsidRDefault="007A36F9"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088EB35"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FB406BB" w14:textId="77777777" w:rsidR="007A36F9" w:rsidRPr="001344E3" w:rsidRDefault="007A36F9" w:rsidP="002657F1">
            <w:pPr>
              <w:pStyle w:val="TAL"/>
              <w:rPr>
                <w:rFonts w:cs="Arial"/>
                <w:szCs w:val="18"/>
              </w:rPr>
            </w:pPr>
            <w:r w:rsidRPr="001344E3">
              <w:rPr>
                <w:rFonts w:cs="Arial"/>
                <w:szCs w:val="18"/>
              </w:rPr>
              <w:t>Conditional mandatory with capability signalling</w:t>
            </w:r>
          </w:p>
        </w:tc>
      </w:tr>
      <w:tr w:rsidR="007A36F9" w:rsidRPr="001344E3" w14:paraId="2E7ED388" w14:textId="77777777" w:rsidTr="002657F1">
        <w:trPr>
          <w:trHeight w:val="24"/>
        </w:trPr>
        <w:tc>
          <w:tcPr>
            <w:tcW w:w="1413" w:type="dxa"/>
            <w:vMerge/>
            <w:tcBorders>
              <w:left w:val="single" w:sz="4" w:space="0" w:color="auto"/>
              <w:right w:val="single" w:sz="4" w:space="0" w:color="auto"/>
            </w:tcBorders>
            <w:shd w:val="clear" w:color="auto" w:fill="auto"/>
          </w:tcPr>
          <w:p w14:paraId="4B7220D3"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4622A8C" w14:textId="77777777" w:rsidR="007A36F9" w:rsidRPr="001344E3" w:rsidRDefault="007A36F9" w:rsidP="002657F1">
            <w:pPr>
              <w:pStyle w:val="TAL"/>
              <w:rPr>
                <w:rFonts w:cs="Arial"/>
                <w:szCs w:val="18"/>
              </w:rPr>
            </w:pPr>
            <w:r w:rsidRPr="001344E3">
              <w:rPr>
                <w:rFonts w:cs="Arial"/>
                <w:szCs w:val="18"/>
              </w:rPr>
              <w:t>43-10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5072C46" w14:textId="77777777" w:rsidR="007A36F9" w:rsidRPr="001344E3" w:rsidRDefault="007A36F9" w:rsidP="002657F1">
            <w:pPr>
              <w:pStyle w:val="TAL"/>
              <w:rPr>
                <w:rFonts w:cs="Arial"/>
                <w:szCs w:val="18"/>
              </w:rPr>
            </w:pPr>
            <w:r w:rsidRPr="001344E3">
              <w:rPr>
                <w:rFonts w:eastAsia="SimSun" w:cs="Arial"/>
                <w:szCs w:val="18"/>
                <w:lang w:eastAsia="zh-CN"/>
              </w:rPr>
              <w:t>Flexible gNB ID length for NE-DC</w:t>
            </w:r>
          </w:p>
        </w:tc>
        <w:tc>
          <w:tcPr>
            <w:tcW w:w="6092" w:type="dxa"/>
            <w:tcBorders>
              <w:top w:val="single" w:sz="4" w:space="0" w:color="808080"/>
              <w:left w:val="single" w:sz="4" w:space="0" w:color="808080"/>
              <w:bottom w:val="single" w:sz="4" w:space="0" w:color="808080"/>
              <w:right w:val="single" w:sz="4" w:space="0" w:color="808080"/>
            </w:tcBorders>
            <w:shd w:val="clear" w:color="auto" w:fill="auto"/>
          </w:tcPr>
          <w:p w14:paraId="2F3A7D88" w14:textId="77777777" w:rsidR="007A36F9" w:rsidRPr="001344E3" w:rsidRDefault="007A36F9" w:rsidP="002657F1">
            <w:pPr>
              <w:pStyle w:val="TAL"/>
              <w:rPr>
                <w:rFonts w:cs="Arial"/>
                <w:szCs w:val="18"/>
              </w:rPr>
            </w:pPr>
            <w:r w:rsidRPr="001344E3">
              <w:rPr>
                <w:rFonts w:cs="Arial"/>
                <w:szCs w:val="18"/>
              </w:rPr>
              <w:t>Indicates whether the UE supports acquisition and reporting of gNB ID length from a neighbouring intra-frequency or inter-frequency NR cell by reading the SI of the neighbouring cell and reporting the acquired gNB ID length to the network as specified in TS 38.331 [2] when the NE-DC is configured. It is mandated if UE supports NR CGI reporting when NE-DC is configured.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EE86DF" w14:textId="77777777" w:rsidR="007A36F9" w:rsidRPr="001344E3" w:rsidRDefault="007A36F9"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6B90941" w14:textId="77777777" w:rsidR="007A36F9" w:rsidRPr="001344E3" w:rsidRDefault="007A36F9" w:rsidP="002657F1">
            <w:pPr>
              <w:pStyle w:val="TAL"/>
              <w:rPr>
                <w:rFonts w:eastAsia="SimSun" w:cs="Arial"/>
                <w:i/>
                <w:szCs w:val="18"/>
                <w:lang w:eastAsia="zh-CN"/>
              </w:rPr>
            </w:pPr>
            <w:r w:rsidRPr="001344E3">
              <w:rPr>
                <w:rFonts w:eastAsia="SimSun" w:cs="Arial"/>
                <w:i/>
                <w:szCs w:val="18"/>
                <w:lang w:eastAsia="zh-CN"/>
              </w:rPr>
              <w:t>gNB-ID-Length-Reporting-NEDC-r17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3A4E059" w14:textId="77777777" w:rsidR="007A36F9" w:rsidRPr="001344E3" w:rsidRDefault="007A36F9" w:rsidP="002657F1">
            <w:pPr>
              <w:pStyle w:val="TAL"/>
              <w:rPr>
                <w:rFonts w:cs="Arial"/>
                <w:i/>
                <w:iCs/>
                <w:szCs w:val="18"/>
              </w:rPr>
            </w:pPr>
            <w:r w:rsidRPr="001344E3">
              <w:rPr>
                <w:rFonts w:cs="Arial"/>
                <w:i/>
                <w:iCs/>
                <w:szCs w:val="18"/>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3F9916" w14:textId="77777777" w:rsidR="007A36F9" w:rsidRPr="001344E3" w:rsidRDefault="007A36F9"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E0CA44" w14:textId="77777777" w:rsidR="007A36F9" w:rsidRPr="001344E3" w:rsidRDefault="007A36F9"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3BC7468"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FCAB497" w14:textId="77777777" w:rsidR="007A36F9" w:rsidRPr="001344E3" w:rsidRDefault="007A36F9" w:rsidP="002657F1">
            <w:pPr>
              <w:pStyle w:val="TAL"/>
              <w:rPr>
                <w:rFonts w:cs="Arial"/>
                <w:szCs w:val="18"/>
              </w:rPr>
            </w:pPr>
            <w:r w:rsidRPr="001344E3">
              <w:rPr>
                <w:rFonts w:cs="Arial"/>
                <w:szCs w:val="18"/>
              </w:rPr>
              <w:t>Conditional mandatory with capability signalling</w:t>
            </w:r>
          </w:p>
        </w:tc>
      </w:tr>
      <w:tr w:rsidR="007A36F9" w:rsidRPr="001344E3" w14:paraId="4625D11C" w14:textId="77777777" w:rsidTr="002657F1">
        <w:trPr>
          <w:trHeight w:val="24"/>
        </w:trPr>
        <w:tc>
          <w:tcPr>
            <w:tcW w:w="1413" w:type="dxa"/>
            <w:vMerge/>
            <w:tcBorders>
              <w:left w:val="single" w:sz="4" w:space="0" w:color="auto"/>
              <w:right w:val="single" w:sz="4" w:space="0" w:color="auto"/>
            </w:tcBorders>
            <w:shd w:val="clear" w:color="auto" w:fill="auto"/>
          </w:tcPr>
          <w:p w14:paraId="5285D79B"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3AD2EEC" w14:textId="77777777" w:rsidR="007A36F9" w:rsidRPr="001344E3" w:rsidRDefault="007A36F9" w:rsidP="002657F1">
            <w:pPr>
              <w:pStyle w:val="TAL"/>
              <w:rPr>
                <w:rFonts w:cs="Arial"/>
                <w:szCs w:val="18"/>
              </w:rPr>
            </w:pPr>
            <w:r w:rsidRPr="001344E3">
              <w:rPr>
                <w:rFonts w:cs="Arial"/>
                <w:szCs w:val="18"/>
              </w:rPr>
              <w:t>43-11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5EDF6DD" w14:textId="77777777" w:rsidR="007A36F9" w:rsidRPr="001344E3" w:rsidRDefault="007A36F9" w:rsidP="002657F1">
            <w:pPr>
              <w:pStyle w:val="TAL"/>
              <w:rPr>
                <w:rFonts w:cs="Arial"/>
                <w:szCs w:val="18"/>
              </w:rPr>
            </w:pPr>
            <w:r w:rsidRPr="001344E3">
              <w:rPr>
                <w:rFonts w:eastAsia="SimSun" w:cs="Arial"/>
                <w:szCs w:val="18"/>
                <w:lang w:eastAsia="zh-CN"/>
              </w:rPr>
              <w:t>Flexible gNB ID length</w:t>
            </w:r>
          </w:p>
        </w:tc>
        <w:tc>
          <w:tcPr>
            <w:tcW w:w="6092" w:type="dxa"/>
            <w:tcBorders>
              <w:top w:val="single" w:sz="4" w:space="0" w:color="808080"/>
              <w:left w:val="single" w:sz="4" w:space="0" w:color="808080"/>
              <w:bottom w:val="single" w:sz="4" w:space="0" w:color="808080"/>
              <w:right w:val="single" w:sz="4" w:space="0" w:color="808080"/>
            </w:tcBorders>
            <w:shd w:val="clear" w:color="auto" w:fill="auto"/>
          </w:tcPr>
          <w:p w14:paraId="2524621D" w14:textId="77777777" w:rsidR="007A36F9" w:rsidRPr="001344E3" w:rsidRDefault="007A36F9" w:rsidP="002657F1">
            <w:pPr>
              <w:pStyle w:val="TAL"/>
              <w:rPr>
                <w:rFonts w:cs="Arial"/>
                <w:szCs w:val="18"/>
              </w:rPr>
            </w:pPr>
            <w:r w:rsidRPr="001344E3">
              <w:rPr>
                <w:rFonts w:cs="Arial"/>
                <w:szCs w:val="18"/>
              </w:rPr>
              <w:t>Indicates whether the UE supports acquisition and reporting of gNB ID length from a neighbouring intra-frequency or inter-frequency NR cell by reading the SI of the neighbouring cell and reporting the acquired gNB ID length to the network as specified in TS 38.331 [2] when the NR-DC is configured wherein MN and SN have different DRX cycles, or on-duration configured by MN does not contain on-duration configured by SN if the DRX cycles are the same. It is mandated if UE supports NR CGI reporting when NR-DC is configured.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D4C69A" w14:textId="77777777" w:rsidR="007A36F9" w:rsidRPr="001344E3" w:rsidRDefault="007A36F9"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0D3FA82" w14:textId="77777777" w:rsidR="007A36F9" w:rsidRPr="001344E3" w:rsidRDefault="007A36F9" w:rsidP="002657F1">
            <w:pPr>
              <w:pStyle w:val="TAL"/>
              <w:rPr>
                <w:rFonts w:eastAsia="SimSun" w:cs="Arial"/>
                <w:i/>
                <w:szCs w:val="18"/>
                <w:lang w:eastAsia="zh-CN"/>
              </w:rPr>
            </w:pPr>
            <w:r w:rsidRPr="001344E3">
              <w:rPr>
                <w:rFonts w:eastAsia="SimSun" w:cs="Arial"/>
                <w:i/>
                <w:szCs w:val="18"/>
                <w:lang w:eastAsia="zh-CN"/>
              </w:rPr>
              <w:t>gNB-ID-Length-Reporting-NRDC-r17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F3E0ABD" w14:textId="77777777" w:rsidR="007A36F9" w:rsidRPr="001344E3" w:rsidRDefault="007A36F9" w:rsidP="002657F1">
            <w:pPr>
              <w:pStyle w:val="TAL"/>
              <w:rPr>
                <w:rFonts w:cs="Arial"/>
                <w:i/>
                <w:iCs/>
                <w:szCs w:val="18"/>
              </w:rPr>
            </w:pPr>
            <w:r w:rsidRPr="001344E3">
              <w:rPr>
                <w:rFonts w:cs="Arial"/>
                <w:i/>
                <w:iCs/>
                <w:szCs w:val="18"/>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2EF9BD" w14:textId="77777777" w:rsidR="007A36F9" w:rsidRPr="001344E3" w:rsidRDefault="007A36F9"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2F6B8D" w14:textId="77777777" w:rsidR="007A36F9" w:rsidRPr="001344E3" w:rsidRDefault="007A36F9"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13DDA4A"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CEC0919" w14:textId="77777777" w:rsidR="007A36F9" w:rsidRPr="001344E3" w:rsidRDefault="007A36F9" w:rsidP="002657F1">
            <w:pPr>
              <w:pStyle w:val="TAL"/>
              <w:rPr>
                <w:rFonts w:cs="Arial"/>
                <w:szCs w:val="18"/>
              </w:rPr>
            </w:pPr>
            <w:r w:rsidRPr="001344E3">
              <w:rPr>
                <w:rFonts w:cs="Arial"/>
                <w:szCs w:val="18"/>
              </w:rPr>
              <w:t>Conditional mandatory with capability signalling</w:t>
            </w:r>
          </w:p>
        </w:tc>
      </w:tr>
      <w:tr w:rsidR="007A36F9" w:rsidRPr="001344E3" w14:paraId="1E2115DF" w14:textId="77777777" w:rsidTr="002657F1">
        <w:trPr>
          <w:trHeight w:val="24"/>
        </w:trPr>
        <w:tc>
          <w:tcPr>
            <w:tcW w:w="1413" w:type="dxa"/>
            <w:vMerge/>
            <w:tcBorders>
              <w:left w:val="single" w:sz="4" w:space="0" w:color="auto"/>
              <w:right w:val="single" w:sz="4" w:space="0" w:color="auto"/>
            </w:tcBorders>
            <w:shd w:val="clear" w:color="auto" w:fill="auto"/>
          </w:tcPr>
          <w:p w14:paraId="33D3F9FC"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62A1814" w14:textId="77777777" w:rsidR="007A36F9" w:rsidRPr="001344E3" w:rsidRDefault="007A36F9" w:rsidP="002657F1">
            <w:pPr>
              <w:pStyle w:val="TAL"/>
              <w:rPr>
                <w:rFonts w:cs="Arial"/>
                <w:szCs w:val="18"/>
              </w:rPr>
            </w:pPr>
            <w:r w:rsidRPr="001344E3">
              <w:rPr>
                <w:rFonts w:cs="Arial"/>
                <w:szCs w:val="18"/>
              </w:rPr>
              <w:t>43-12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7EAA7CE" w14:textId="77777777" w:rsidR="007A36F9" w:rsidRPr="001344E3" w:rsidRDefault="007A36F9" w:rsidP="002657F1">
            <w:pPr>
              <w:pStyle w:val="TAL"/>
              <w:rPr>
                <w:rFonts w:cs="Arial"/>
                <w:szCs w:val="18"/>
              </w:rPr>
            </w:pPr>
            <w:r w:rsidRPr="001344E3">
              <w:rPr>
                <w:rFonts w:eastAsia="SimSun" w:cs="Arial"/>
                <w:szCs w:val="18"/>
                <w:lang w:eastAsia="zh-CN"/>
              </w:rPr>
              <w:t>Flexible gNB ID length</w:t>
            </w:r>
          </w:p>
        </w:tc>
        <w:tc>
          <w:tcPr>
            <w:tcW w:w="6092" w:type="dxa"/>
            <w:tcBorders>
              <w:top w:val="single" w:sz="4" w:space="0" w:color="808080"/>
              <w:left w:val="single" w:sz="4" w:space="0" w:color="808080"/>
              <w:bottom w:val="single" w:sz="4" w:space="0" w:color="808080"/>
              <w:right w:val="single" w:sz="4" w:space="0" w:color="808080"/>
            </w:tcBorders>
            <w:shd w:val="clear" w:color="auto" w:fill="auto"/>
          </w:tcPr>
          <w:p w14:paraId="0034834D" w14:textId="77777777" w:rsidR="007A36F9" w:rsidRPr="001344E3" w:rsidRDefault="007A36F9" w:rsidP="002657F1">
            <w:pPr>
              <w:pStyle w:val="TAL"/>
              <w:rPr>
                <w:rFonts w:cs="Arial"/>
                <w:szCs w:val="18"/>
              </w:rPr>
            </w:pPr>
            <w:r w:rsidRPr="001344E3">
              <w:rPr>
                <w:rFonts w:cs="Arial"/>
                <w:szCs w:val="18"/>
              </w:rPr>
              <w:t>Indicates whether the UE supports acquisition of NPN-relevant gNB ID length from a neighbouring intra-frequency or inter-frequency NR NPN cell by reading the SI of the neighbouring cell and reporting the acquired gNB ID length to the network as specified in TS 38.331 [2]. It is mandated if UE supports NPN CGI reporting.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9DBF04" w14:textId="77777777" w:rsidR="007A36F9" w:rsidRPr="001344E3" w:rsidRDefault="007A36F9"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3B5F670" w14:textId="77777777" w:rsidR="007A36F9" w:rsidRPr="001344E3" w:rsidRDefault="007A36F9" w:rsidP="002657F1">
            <w:pPr>
              <w:pStyle w:val="TAL"/>
              <w:rPr>
                <w:rFonts w:cs="Arial"/>
                <w:i/>
                <w:iCs/>
                <w:szCs w:val="18"/>
              </w:rPr>
            </w:pPr>
            <w:r w:rsidRPr="001344E3">
              <w:rPr>
                <w:rFonts w:cs="Arial"/>
                <w:i/>
                <w:iCs/>
                <w:szCs w:val="18"/>
              </w:rPr>
              <w:t>gNB-ID-Length-Reporting-NPN-r17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6BC03D2" w14:textId="77777777" w:rsidR="007A36F9" w:rsidRPr="001344E3" w:rsidRDefault="007A36F9" w:rsidP="002657F1">
            <w:pPr>
              <w:pStyle w:val="TAL"/>
              <w:rPr>
                <w:rFonts w:cs="Arial"/>
                <w:i/>
                <w:iCs/>
                <w:szCs w:val="18"/>
              </w:rPr>
            </w:pPr>
            <w:r w:rsidRPr="001344E3">
              <w:rPr>
                <w:rFonts w:cs="Arial"/>
                <w:i/>
                <w:iCs/>
                <w:szCs w:val="18"/>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EB8706" w14:textId="77777777" w:rsidR="007A36F9" w:rsidRPr="001344E3" w:rsidRDefault="007A36F9"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A7D50F" w14:textId="77777777" w:rsidR="007A36F9" w:rsidRPr="001344E3" w:rsidRDefault="007A36F9"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CA57F29"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40C1226" w14:textId="77777777" w:rsidR="007A36F9" w:rsidRPr="001344E3" w:rsidRDefault="007A36F9" w:rsidP="002657F1">
            <w:pPr>
              <w:pStyle w:val="TAL"/>
              <w:rPr>
                <w:rFonts w:cs="Arial"/>
                <w:szCs w:val="18"/>
              </w:rPr>
            </w:pPr>
            <w:r w:rsidRPr="001344E3">
              <w:rPr>
                <w:rFonts w:cs="Arial"/>
                <w:szCs w:val="18"/>
              </w:rPr>
              <w:t>Conditional mandatory with capability signalling</w:t>
            </w:r>
          </w:p>
        </w:tc>
      </w:tr>
      <w:tr w:rsidR="007A36F9" w:rsidRPr="001344E3" w14:paraId="1C53BDA3" w14:textId="77777777" w:rsidTr="002657F1">
        <w:trPr>
          <w:trHeight w:val="24"/>
        </w:trPr>
        <w:tc>
          <w:tcPr>
            <w:tcW w:w="1413" w:type="dxa"/>
            <w:vMerge/>
            <w:tcBorders>
              <w:left w:val="single" w:sz="4" w:space="0" w:color="auto"/>
              <w:right w:val="single" w:sz="4" w:space="0" w:color="auto"/>
            </w:tcBorders>
            <w:shd w:val="clear" w:color="auto" w:fill="auto"/>
          </w:tcPr>
          <w:p w14:paraId="7650CC39"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4B79A19" w14:textId="77777777" w:rsidR="007A36F9" w:rsidRPr="001344E3" w:rsidRDefault="007A36F9" w:rsidP="002657F1">
            <w:pPr>
              <w:pStyle w:val="TAL"/>
              <w:rPr>
                <w:rFonts w:cs="Arial"/>
                <w:szCs w:val="18"/>
              </w:rPr>
            </w:pPr>
            <w:r w:rsidRPr="001344E3">
              <w:rPr>
                <w:rFonts w:cs="Arial"/>
                <w:szCs w:val="18"/>
              </w:rPr>
              <w:t>43-13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29F806E" w14:textId="77777777" w:rsidR="007A36F9" w:rsidRPr="001344E3" w:rsidRDefault="007A36F9" w:rsidP="002657F1">
            <w:pPr>
              <w:pStyle w:val="TAL"/>
              <w:rPr>
                <w:rFonts w:cs="Arial"/>
                <w:szCs w:val="18"/>
              </w:rPr>
            </w:pPr>
            <w:r w:rsidRPr="001344E3">
              <w:rPr>
                <w:rFonts w:cs="Arial"/>
                <w:szCs w:val="18"/>
              </w:rPr>
              <w:t>CG Time Domain Allocation extension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C0EE384" w14:textId="77777777" w:rsidR="007A36F9" w:rsidRPr="001344E3" w:rsidRDefault="007A36F9" w:rsidP="002657F1">
            <w:pPr>
              <w:pStyle w:val="TAL"/>
              <w:rPr>
                <w:rFonts w:cs="Arial"/>
                <w:szCs w:val="18"/>
              </w:rPr>
            </w:pPr>
            <w:r w:rsidRPr="001344E3">
              <w:rPr>
                <w:rFonts w:cs="Arial"/>
                <w:szCs w:val="18"/>
              </w:rPr>
              <w:t xml:space="preserve">Indicates whether UE supports the </w:t>
            </w:r>
            <w:r w:rsidRPr="001344E3">
              <w:rPr>
                <w:rFonts w:cs="Arial"/>
                <w:i/>
                <w:iCs/>
                <w:szCs w:val="18"/>
              </w:rPr>
              <w:t>timeDomainAllocation-v1700</w:t>
            </w:r>
            <w:r w:rsidRPr="001344E3">
              <w:rPr>
                <w:rFonts w:cs="Arial"/>
                <w:szCs w:val="18"/>
              </w:rPr>
              <w:t xml:space="preserve"> configured in rrc-ConfiguredUplinkGrant to indicate more than 16 entries in PUSCH TDRA table.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3AF37B" w14:textId="77777777" w:rsidR="007A36F9" w:rsidRPr="001344E3" w:rsidRDefault="007A36F9" w:rsidP="002657F1">
            <w:pPr>
              <w:pStyle w:val="TAL"/>
              <w:rPr>
                <w:rFonts w:cs="Arial"/>
                <w:szCs w:val="18"/>
              </w:rPr>
            </w:pPr>
            <w:r w:rsidRPr="001344E3">
              <w:rPr>
                <w:rFonts w:cs="Arial"/>
                <w:szCs w:val="18"/>
              </w:rPr>
              <w:t xml:space="preserve">This field is only applicable if the UE supports both </w:t>
            </w:r>
            <w:r w:rsidRPr="001344E3">
              <w:rPr>
                <w:rFonts w:cs="Arial"/>
                <w:i/>
                <w:iCs/>
                <w:szCs w:val="18"/>
              </w:rPr>
              <w:t>pusch-RepetitionTypeB-r16</w:t>
            </w:r>
            <w:r w:rsidRPr="001344E3">
              <w:rPr>
                <w:rFonts w:cs="Arial"/>
                <w:szCs w:val="18"/>
              </w:rPr>
              <w:t xml:space="preserve"> and either </w:t>
            </w:r>
            <w:r w:rsidRPr="001344E3">
              <w:rPr>
                <w:rFonts w:cs="Arial"/>
                <w:i/>
                <w:iCs/>
                <w:szCs w:val="18"/>
              </w:rPr>
              <w:t>configuredUL-GrantType1</w:t>
            </w:r>
            <w:r w:rsidRPr="001344E3">
              <w:rPr>
                <w:rFonts w:cs="Arial"/>
                <w:szCs w:val="18"/>
              </w:rPr>
              <w:t xml:space="preserve"> or </w:t>
            </w:r>
            <w:r w:rsidRPr="001344E3">
              <w:rPr>
                <w:rFonts w:cs="Arial"/>
                <w:i/>
                <w:iCs/>
                <w:szCs w:val="18"/>
              </w:rPr>
              <w:t>configuredUL-GrantType1-v1650.</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A9B75D3" w14:textId="77777777" w:rsidR="007A36F9" w:rsidRPr="001344E3" w:rsidRDefault="007A36F9" w:rsidP="002657F1">
            <w:pPr>
              <w:pStyle w:val="TAL"/>
              <w:rPr>
                <w:rFonts w:cs="Arial"/>
                <w:i/>
                <w:iCs/>
                <w:szCs w:val="18"/>
              </w:rPr>
            </w:pPr>
            <w:r w:rsidRPr="001344E3">
              <w:rPr>
                <w:rFonts w:cs="Arial"/>
                <w:i/>
                <w:iCs/>
                <w:szCs w:val="18"/>
              </w:rPr>
              <w:t>cg-TimeDomainAllocationExtension-r17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903E5B7" w14:textId="77777777" w:rsidR="007A36F9" w:rsidRPr="001344E3" w:rsidRDefault="007A36F9" w:rsidP="002657F1">
            <w:pPr>
              <w:pStyle w:val="TAL"/>
              <w:rPr>
                <w:rFonts w:cs="Arial"/>
                <w:i/>
                <w:iCs/>
                <w:szCs w:val="18"/>
              </w:rPr>
            </w:pPr>
            <w:r w:rsidRPr="001344E3">
              <w:rPr>
                <w:rFonts w:cs="Arial"/>
                <w:i/>
                <w:iCs/>
                <w:szCs w:val="18"/>
              </w:rPr>
              <w:t>Phy-ParametersCommon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906198" w14:textId="77777777" w:rsidR="007A36F9" w:rsidRPr="001344E3" w:rsidRDefault="007A36F9"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FCBBF7" w14:textId="77777777" w:rsidR="007A36F9" w:rsidRPr="001344E3" w:rsidRDefault="007A36F9"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0C3D1F7"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35AC567" w14:textId="77777777" w:rsidR="007A36F9" w:rsidRPr="001344E3" w:rsidRDefault="007A36F9" w:rsidP="002657F1">
            <w:pPr>
              <w:pStyle w:val="TAL"/>
              <w:rPr>
                <w:rFonts w:cs="Arial"/>
                <w:szCs w:val="18"/>
              </w:rPr>
            </w:pPr>
            <w:r w:rsidRPr="001344E3">
              <w:rPr>
                <w:rFonts w:cs="Arial"/>
                <w:szCs w:val="18"/>
              </w:rPr>
              <w:t>Optional with capability signalling</w:t>
            </w:r>
          </w:p>
        </w:tc>
      </w:tr>
      <w:tr w:rsidR="007A36F9" w:rsidRPr="001344E3" w14:paraId="5D5A17E5" w14:textId="77777777" w:rsidTr="002657F1">
        <w:trPr>
          <w:trHeight w:val="24"/>
        </w:trPr>
        <w:tc>
          <w:tcPr>
            <w:tcW w:w="1413" w:type="dxa"/>
            <w:vMerge/>
            <w:tcBorders>
              <w:left w:val="single" w:sz="4" w:space="0" w:color="auto"/>
              <w:right w:val="single" w:sz="4" w:space="0" w:color="auto"/>
            </w:tcBorders>
            <w:shd w:val="clear" w:color="auto" w:fill="auto"/>
          </w:tcPr>
          <w:p w14:paraId="539ED90D"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FF9A277" w14:textId="77777777" w:rsidR="007A36F9" w:rsidRPr="001344E3" w:rsidRDefault="007A36F9" w:rsidP="002657F1">
            <w:pPr>
              <w:pStyle w:val="TAL"/>
              <w:rPr>
                <w:rFonts w:cs="Arial"/>
                <w:szCs w:val="18"/>
              </w:rPr>
            </w:pPr>
            <w:r w:rsidRPr="001344E3">
              <w:rPr>
                <w:rFonts w:cs="Arial"/>
                <w:szCs w:val="18"/>
              </w:rPr>
              <w:t>43-14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6DA616E" w14:textId="77777777" w:rsidR="007A36F9" w:rsidRPr="001344E3" w:rsidRDefault="007A36F9" w:rsidP="002657F1">
            <w:pPr>
              <w:pStyle w:val="TAL"/>
              <w:rPr>
                <w:rFonts w:cs="Arial"/>
                <w:szCs w:val="18"/>
              </w:rPr>
            </w:pPr>
            <w:r w:rsidRPr="001344E3">
              <w:rPr>
                <w:rFonts w:cs="Arial"/>
                <w:szCs w:val="18"/>
              </w:rPr>
              <w:t>n77 Canada</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2D8ADA0" w14:textId="77777777" w:rsidR="007A36F9" w:rsidRPr="001344E3" w:rsidRDefault="007A36F9" w:rsidP="002657F1">
            <w:pPr>
              <w:pStyle w:val="TAL"/>
              <w:rPr>
                <w:rFonts w:cs="Arial"/>
                <w:szCs w:val="18"/>
              </w:rPr>
            </w:pPr>
            <w:r w:rsidRPr="001344E3">
              <w:rPr>
                <w:rFonts w:cs="Arial"/>
                <w:szCs w:val="18"/>
              </w:rPr>
              <w:t xml:space="preserve">This field is only applicable for UEs that indicate support for band n77. If present, the UE supports the restriction to 3450 - 3650 MHz and 3650 - 3980 ranges of band n77 in Canada as specified in Note 12 of Table 5.2-1 in TS 38.101. If absent, the UE supports only restriction to the 3450 - 3650 MHz range of band n77 in Canada. A UE that indicates this field shall also support NS value 57 as specified in TS 38.101-1. </w:t>
            </w:r>
            <w:r w:rsidRPr="001344E3">
              <w:rPr>
                <w:rFonts w:cs="Arial"/>
                <w:noProof/>
                <w:szCs w:val="18"/>
              </w:rPr>
              <w:t>A UE supporting NS value 57 shall indicate this field.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89A5EC" w14:textId="77777777" w:rsidR="007A36F9" w:rsidRPr="001344E3" w:rsidRDefault="007A36F9"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4AF1D8F" w14:textId="77777777" w:rsidR="007A36F9" w:rsidRPr="001344E3" w:rsidRDefault="007A36F9" w:rsidP="002657F1">
            <w:pPr>
              <w:pStyle w:val="TAL"/>
              <w:rPr>
                <w:rFonts w:cs="Arial"/>
                <w:i/>
                <w:iCs/>
                <w:szCs w:val="18"/>
              </w:rPr>
            </w:pPr>
            <w:r w:rsidRPr="001344E3">
              <w:rPr>
                <w:rFonts w:cs="Arial"/>
                <w:i/>
                <w:iCs/>
                <w:szCs w:val="18"/>
              </w:rPr>
              <w:t>extendedBand-n77-2-r17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D0DD416" w14:textId="77777777" w:rsidR="007A36F9" w:rsidRPr="001344E3" w:rsidRDefault="007A36F9" w:rsidP="002657F1">
            <w:pPr>
              <w:pStyle w:val="TAL"/>
              <w:rPr>
                <w:rFonts w:cs="Arial"/>
                <w:i/>
                <w:iCs/>
                <w:szCs w:val="18"/>
              </w:rPr>
            </w:pPr>
            <w:r w:rsidRPr="001344E3">
              <w:rPr>
                <w:rFonts w:cs="Arial"/>
                <w:i/>
                <w:iCs/>
                <w:szCs w:val="18"/>
              </w:rPr>
              <w:t>RF-Parameters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8E215E" w14:textId="77777777" w:rsidR="007A36F9" w:rsidRPr="001344E3" w:rsidRDefault="007A36F9"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A2D0AB" w14:textId="77777777" w:rsidR="007A36F9" w:rsidRPr="001344E3" w:rsidRDefault="007A36F9"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22BE878"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9820DDA" w14:textId="77777777" w:rsidR="007A36F9" w:rsidRPr="001344E3" w:rsidRDefault="007A36F9" w:rsidP="002657F1">
            <w:pPr>
              <w:pStyle w:val="TAL"/>
              <w:rPr>
                <w:rFonts w:cs="Arial"/>
                <w:szCs w:val="18"/>
              </w:rPr>
            </w:pPr>
            <w:r w:rsidRPr="001344E3">
              <w:rPr>
                <w:rFonts w:cs="Arial"/>
                <w:szCs w:val="18"/>
              </w:rPr>
              <w:t>Optional with capability signalling</w:t>
            </w:r>
          </w:p>
        </w:tc>
      </w:tr>
      <w:tr w:rsidR="007A36F9" w:rsidRPr="001344E3" w14:paraId="1F2EB03E" w14:textId="77777777" w:rsidTr="002657F1">
        <w:trPr>
          <w:trHeight w:val="24"/>
        </w:trPr>
        <w:tc>
          <w:tcPr>
            <w:tcW w:w="1413" w:type="dxa"/>
            <w:vMerge/>
            <w:tcBorders>
              <w:left w:val="single" w:sz="4" w:space="0" w:color="auto"/>
              <w:right w:val="single" w:sz="4" w:space="0" w:color="auto"/>
            </w:tcBorders>
            <w:shd w:val="clear" w:color="auto" w:fill="auto"/>
          </w:tcPr>
          <w:p w14:paraId="645392C4"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5325C97" w14:textId="77777777" w:rsidR="007A36F9" w:rsidRPr="001344E3" w:rsidRDefault="007A36F9" w:rsidP="002657F1">
            <w:pPr>
              <w:pStyle w:val="TAL"/>
              <w:rPr>
                <w:rFonts w:cs="Arial"/>
                <w:szCs w:val="18"/>
              </w:rPr>
            </w:pPr>
            <w:r w:rsidRPr="001344E3">
              <w:rPr>
                <w:rFonts w:cs="Arial"/>
                <w:szCs w:val="18"/>
              </w:rPr>
              <w:t>43-15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8170292" w14:textId="77777777" w:rsidR="007A36F9" w:rsidRPr="001344E3" w:rsidRDefault="007A36F9" w:rsidP="002657F1">
            <w:pPr>
              <w:pStyle w:val="TAL"/>
              <w:rPr>
                <w:rFonts w:cs="Arial"/>
                <w:szCs w:val="18"/>
              </w:rPr>
            </w:pPr>
            <w:r w:rsidRPr="001344E3">
              <w:rPr>
                <w:rFonts w:cs="Arial"/>
                <w:szCs w:val="18"/>
              </w:rPr>
              <w:t xml:space="preserve">DRX </w:t>
            </w:r>
            <w:r w:rsidRPr="001344E3">
              <w:rPr>
                <w:rFonts w:cs="Arial"/>
                <w:szCs w:val="18"/>
                <w:lang w:eastAsia="zh-CN"/>
              </w:rPr>
              <w:t>HARQ</w:t>
            </w:r>
            <w:r w:rsidRPr="001344E3">
              <w:rPr>
                <w:rFonts w:ascii="MS Gothic" w:eastAsia="MS Gothic" w:hAnsi="MS Gothic" w:cs="MS Gothic"/>
                <w:szCs w:val="18"/>
                <w:lang w:eastAsia="zh-CN"/>
              </w:rPr>
              <w:t xml:space="preserve">　</w:t>
            </w:r>
            <w:r w:rsidRPr="001344E3">
              <w:rPr>
                <w:rFonts w:cs="Arial"/>
                <w:szCs w:val="18"/>
                <w:lang w:eastAsia="zh-CN"/>
              </w:rPr>
              <w:t>RTT</w:t>
            </w:r>
            <w:r w:rsidRPr="001344E3">
              <w:rPr>
                <w:rFonts w:ascii="MS Gothic" w:eastAsia="MS Gothic" w:hAnsi="MS Gothic" w:cs="MS Gothic"/>
                <w:szCs w:val="18"/>
                <w:lang w:eastAsia="zh-CN"/>
              </w:rPr>
              <w:t xml:space="preserve">　</w:t>
            </w:r>
            <w:r w:rsidRPr="001344E3">
              <w:rPr>
                <w:rFonts w:cs="Arial"/>
                <w:szCs w:val="18"/>
                <w:lang w:eastAsia="zh-CN"/>
              </w:rPr>
              <w:t xml:space="preserve">UL timer </w:t>
            </w:r>
            <w:r w:rsidRPr="001344E3">
              <w:rPr>
                <w:rFonts w:cs="Arial"/>
                <w:szCs w:val="18"/>
              </w:rPr>
              <w:t xml:space="preserve">with bundling </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5CA5C4E" w14:textId="77777777" w:rsidR="007A36F9" w:rsidRPr="001344E3" w:rsidRDefault="007A36F9" w:rsidP="002657F1">
            <w:pPr>
              <w:pStyle w:val="TAL"/>
              <w:rPr>
                <w:rFonts w:cs="Arial"/>
                <w:szCs w:val="18"/>
              </w:rPr>
            </w:pPr>
            <w:r w:rsidRPr="001344E3">
              <w:rPr>
                <w:rFonts w:cs="Arial"/>
                <w:szCs w:val="18"/>
              </w:rPr>
              <w:t xml:space="preserve">Indicates whether the UE supports starting the </w:t>
            </w:r>
            <w:r w:rsidRPr="001344E3">
              <w:rPr>
                <w:rFonts w:cs="Arial"/>
                <w:i/>
                <w:iCs/>
                <w:szCs w:val="18"/>
              </w:rPr>
              <w:t>drx-HARQ-RTT-TimerUL</w:t>
            </w:r>
            <w:r w:rsidRPr="001344E3">
              <w:rPr>
                <w:rFonts w:cs="Arial"/>
                <w:szCs w:val="18"/>
              </w:rPr>
              <w:t xml:space="preserve"> after the end of the last transmission within a bundle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43D7D5" w14:textId="77777777" w:rsidR="007A36F9" w:rsidRPr="001344E3" w:rsidRDefault="007A36F9"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8BBC266" w14:textId="77777777" w:rsidR="007A36F9" w:rsidRPr="001344E3" w:rsidRDefault="007A36F9" w:rsidP="002657F1">
            <w:pPr>
              <w:pStyle w:val="TAL"/>
              <w:rPr>
                <w:rFonts w:cs="Arial"/>
                <w:i/>
                <w:iCs/>
                <w:szCs w:val="18"/>
              </w:rPr>
            </w:pPr>
            <w:r w:rsidRPr="001344E3">
              <w:rPr>
                <w:rFonts w:cs="Arial"/>
                <w:i/>
                <w:iCs/>
                <w:szCs w:val="18"/>
              </w:rPr>
              <w:t>lastTransmissionUL-r17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61D897D" w14:textId="77777777" w:rsidR="007A36F9" w:rsidRPr="001344E3" w:rsidRDefault="007A36F9" w:rsidP="002657F1">
            <w:pPr>
              <w:pStyle w:val="TAL"/>
              <w:rPr>
                <w:rFonts w:cs="Arial"/>
                <w:i/>
                <w:iCs/>
                <w:szCs w:val="18"/>
              </w:rPr>
            </w:pPr>
            <w:r w:rsidRPr="001344E3">
              <w:rPr>
                <w:rFonts w:cs="Arial"/>
                <w:i/>
                <w:iCs/>
                <w:szCs w:val="18"/>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30505D" w14:textId="77777777" w:rsidR="007A36F9" w:rsidRPr="001344E3" w:rsidRDefault="007A36F9"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87ABFF" w14:textId="77777777" w:rsidR="007A36F9" w:rsidRPr="001344E3" w:rsidRDefault="007A36F9"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DDE0F8F"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B07A415" w14:textId="77777777" w:rsidR="007A36F9" w:rsidRPr="001344E3" w:rsidRDefault="007A36F9" w:rsidP="002657F1">
            <w:pPr>
              <w:pStyle w:val="TAL"/>
              <w:rPr>
                <w:rFonts w:cs="Arial"/>
                <w:szCs w:val="18"/>
              </w:rPr>
            </w:pPr>
            <w:r w:rsidRPr="001344E3">
              <w:rPr>
                <w:rFonts w:cs="Arial"/>
                <w:szCs w:val="18"/>
              </w:rPr>
              <w:t>Optional with capability signalling</w:t>
            </w:r>
          </w:p>
        </w:tc>
      </w:tr>
      <w:tr w:rsidR="007A36F9" w:rsidRPr="001344E3" w14:paraId="2F9396EE" w14:textId="77777777" w:rsidTr="002657F1">
        <w:trPr>
          <w:trHeight w:val="24"/>
        </w:trPr>
        <w:tc>
          <w:tcPr>
            <w:tcW w:w="1413" w:type="dxa"/>
            <w:vMerge/>
            <w:tcBorders>
              <w:left w:val="single" w:sz="4" w:space="0" w:color="auto"/>
              <w:right w:val="single" w:sz="4" w:space="0" w:color="auto"/>
            </w:tcBorders>
            <w:shd w:val="clear" w:color="auto" w:fill="auto"/>
          </w:tcPr>
          <w:p w14:paraId="5D2C02AE"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C6FA3F9" w14:textId="77777777" w:rsidR="007A36F9" w:rsidRPr="001344E3" w:rsidRDefault="007A36F9" w:rsidP="002657F1">
            <w:pPr>
              <w:pStyle w:val="TAL"/>
              <w:rPr>
                <w:rFonts w:cs="Arial"/>
                <w:szCs w:val="18"/>
              </w:rPr>
            </w:pPr>
            <w:r w:rsidRPr="001344E3">
              <w:rPr>
                <w:rFonts w:cs="Arial"/>
                <w:szCs w:val="18"/>
              </w:rPr>
              <w:t>43-16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1F294B2" w14:textId="77777777" w:rsidR="007A36F9" w:rsidRPr="001344E3" w:rsidRDefault="007A36F9" w:rsidP="002657F1">
            <w:pPr>
              <w:pStyle w:val="TAL"/>
              <w:rPr>
                <w:rFonts w:cs="Arial"/>
                <w:szCs w:val="18"/>
              </w:rPr>
            </w:pPr>
            <w:r w:rsidRPr="001344E3">
              <w:rPr>
                <w:rFonts w:cs="Arial"/>
                <w:szCs w:val="18"/>
              </w:rPr>
              <w:t>Idle/Inactive measurement for voice fallback</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23F59A4" w14:textId="77777777" w:rsidR="007A36F9" w:rsidRPr="001344E3" w:rsidRDefault="007A36F9" w:rsidP="002657F1">
            <w:pPr>
              <w:pStyle w:val="TAL"/>
              <w:rPr>
                <w:rFonts w:cs="Arial"/>
                <w:szCs w:val="18"/>
              </w:rPr>
            </w:pPr>
            <w:r w:rsidRPr="001344E3">
              <w:rPr>
                <w:rFonts w:cs="Arial"/>
                <w:szCs w:val="18"/>
              </w:rPr>
              <w:t>It is optional for UE to support the idle/inactive measurement for EPS fallback in RRC_IDLE/RRC_INACTIVE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5EAE69" w14:textId="77777777" w:rsidR="007A36F9" w:rsidRPr="001344E3" w:rsidRDefault="007A36F9"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255D713" w14:textId="77777777" w:rsidR="007A36F9" w:rsidRPr="001344E3" w:rsidRDefault="007A36F9" w:rsidP="002657F1">
            <w:pPr>
              <w:pStyle w:val="TAL"/>
              <w:rPr>
                <w:rFonts w:cs="Arial"/>
                <w:bCs/>
                <w:i/>
                <w:iCs/>
                <w:szCs w:val="18"/>
              </w:rPr>
            </w:pPr>
            <w:r w:rsidRPr="001344E3">
              <w:rPr>
                <w:rFonts w:eastAsia="SimSun" w:cs="Arial"/>
                <w:i/>
                <w:szCs w:val="18"/>
                <w:lang w:eastAsia="zh-CN"/>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228C114" w14:textId="77777777" w:rsidR="007A36F9" w:rsidRPr="001344E3" w:rsidRDefault="007A36F9" w:rsidP="002657F1">
            <w:pPr>
              <w:pStyle w:val="TAL"/>
              <w:rPr>
                <w:rFonts w:cs="Arial"/>
                <w:i/>
                <w:iCs/>
                <w:szCs w:val="18"/>
              </w:rPr>
            </w:pPr>
            <w:r w:rsidRPr="001344E3">
              <w:rPr>
                <w:rFonts w:cs="Arial"/>
                <w:i/>
                <w:iCs/>
                <w:szCs w:val="18"/>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83F98E" w14:textId="77777777" w:rsidR="007A36F9" w:rsidRPr="001344E3" w:rsidRDefault="007A36F9"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097588" w14:textId="77777777" w:rsidR="007A36F9" w:rsidRPr="001344E3" w:rsidRDefault="007A36F9"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FEEBE0C"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4FD96EC" w14:textId="77777777" w:rsidR="007A36F9" w:rsidRPr="001344E3" w:rsidRDefault="007A36F9" w:rsidP="002657F1">
            <w:pPr>
              <w:pStyle w:val="TAL"/>
              <w:rPr>
                <w:rFonts w:cs="Arial"/>
                <w:szCs w:val="18"/>
              </w:rPr>
            </w:pPr>
            <w:r w:rsidRPr="001344E3">
              <w:rPr>
                <w:rFonts w:cs="Arial"/>
                <w:szCs w:val="18"/>
              </w:rPr>
              <w:t>Optional without capability signalling</w:t>
            </w:r>
          </w:p>
        </w:tc>
      </w:tr>
      <w:tr w:rsidR="007A36F9" w:rsidRPr="001344E3" w14:paraId="0EBAD388" w14:textId="77777777" w:rsidTr="002657F1">
        <w:trPr>
          <w:trHeight w:val="24"/>
        </w:trPr>
        <w:tc>
          <w:tcPr>
            <w:tcW w:w="1413" w:type="dxa"/>
            <w:vMerge/>
            <w:tcBorders>
              <w:left w:val="single" w:sz="4" w:space="0" w:color="auto"/>
              <w:right w:val="single" w:sz="4" w:space="0" w:color="auto"/>
            </w:tcBorders>
            <w:shd w:val="clear" w:color="auto" w:fill="auto"/>
          </w:tcPr>
          <w:p w14:paraId="4C11EEF8"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7097702" w14:textId="77777777" w:rsidR="007A36F9" w:rsidRPr="001344E3" w:rsidRDefault="007A36F9" w:rsidP="002657F1">
            <w:pPr>
              <w:pStyle w:val="TAL"/>
              <w:rPr>
                <w:rFonts w:cs="Arial"/>
                <w:szCs w:val="18"/>
              </w:rPr>
            </w:pPr>
            <w:r w:rsidRPr="001344E3">
              <w:rPr>
                <w:rFonts w:cs="Arial"/>
                <w:szCs w:val="18"/>
              </w:rPr>
              <w:t>43-17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1277C89" w14:textId="77777777" w:rsidR="007A36F9" w:rsidRPr="001344E3" w:rsidRDefault="007A36F9" w:rsidP="002657F1">
            <w:pPr>
              <w:pStyle w:val="TAL"/>
              <w:rPr>
                <w:rFonts w:cs="Arial"/>
                <w:bCs/>
                <w:szCs w:val="18"/>
                <w:lang w:eastAsia="en-US"/>
              </w:rPr>
            </w:pPr>
            <w:r w:rsidRPr="001344E3">
              <w:rPr>
                <w:rFonts w:cs="Arial"/>
                <w:bCs/>
                <w:szCs w:val="18"/>
              </w:rPr>
              <w:t>Selection of acceptable E-UTRA cell upon HO failure during EPS fallback for emergency call</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2E19ACB" w14:textId="77777777" w:rsidR="007A36F9" w:rsidRPr="001344E3" w:rsidRDefault="007A36F9" w:rsidP="002657F1">
            <w:pPr>
              <w:pStyle w:val="TAL"/>
              <w:rPr>
                <w:rFonts w:cs="Arial"/>
                <w:bCs/>
                <w:szCs w:val="18"/>
              </w:rPr>
            </w:pPr>
            <w:r w:rsidRPr="001344E3">
              <w:rPr>
                <w:rFonts w:cs="Arial"/>
                <w:bCs/>
                <w:szCs w:val="18"/>
              </w:rPr>
              <w:t>It is optional for UE to support selecting an acceptable E-UTRA cell supporting emergency call if no suitable E-UTRA cell is available upon handover failure during EPS fallback when the UE has an ongoing emergency call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FC1D82" w14:textId="77777777" w:rsidR="007A36F9" w:rsidRPr="001344E3" w:rsidRDefault="007A36F9" w:rsidP="002657F1">
            <w:pPr>
              <w:pStyle w:val="TAL"/>
              <w:rPr>
                <w:rFonts w:cs="Arial"/>
                <w:bCs/>
                <w: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A04F42C" w14:textId="77777777" w:rsidR="007A36F9" w:rsidRPr="001344E3" w:rsidRDefault="007A36F9" w:rsidP="002657F1">
            <w:pPr>
              <w:pStyle w:val="TAL"/>
              <w:rPr>
                <w:rFonts w:cs="Arial"/>
                <w:i/>
                <w:iCs/>
                <w:szCs w:val="18"/>
              </w:rPr>
            </w:pPr>
            <w:r w:rsidRPr="001344E3">
              <w:rPr>
                <w:rFonts w:eastAsia="SimSun" w:cs="Arial"/>
                <w:i/>
                <w:szCs w:val="18"/>
                <w:lang w:eastAsia="zh-CN"/>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B17FDD9" w14:textId="77777777" w:rsidR="007A36F9" w:rsidRPr="001344E3" w:rsidRDefault="007A36F9" w:rsidP="002657F1">
            <w:pPr>
              <w:pStyle w:val="TAL"/>
              <w:rPr>
                <w:rFonts w:eastAsia="Yu Mincho" w:cs="Arial"/>
                <w:szCs w:val="18"/>
              </w:rPr>
            </w:pPr>
            <w:r w:rsidRPr="001344E3">
              <w:rPr>
                <w:rFonts w:cs="Arial"/>
                <w:i/>
                <w:iCs/>
                <w:szCs w:val="18"/>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723AB6" w14:textId="77777777" w:rsidR="007A36F9" w:rsidRPr="001344E3" w:rsidRDefault="007A36F9"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431987" w14:textId="77777777" w:rsidR="007A36F9" w:rsidRPr="001344E3" w:rsidRDefault="007A36F9"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0373FD6"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298E5F6" w14:textId="77777777" w:rsidR="007A36F9" w:rsidRPr="001344E3" w:rsidRDefault="007A36F9" w:rsidP="002657F1">
            <w:pPr>
              <w:pStyle w:val="TAL"/>
              <w:rPr>
                <w:rFonts w:cs="Arial"/>
                <w:szCs w:val="18"/>
              </w:rPr>
            </w:pPr>
            <w:r w:rsidRPr="001344E3">
              <w:rPr>
                <w:rFonts w:cs="Arial"/>
                <w:szCs w:val="18"/>
              </w:rPr>
              <w:t>Optional without capability signalling</w:t>
            </w:r>
          </w:p>
        </w:tc>
      </w:tr>
      <w:tr w:rsidR="007A36F9" w:rsidRPr="001344E3" w14:paraId="464D7199" w14:textId="77777777" w:rsidTr="002657F1">
        <w:trPr>
          <w:trHeight w:val="24"/>
        </w:trPr>
        <w:tc>
          <w:tcPr>
            <w:tcW w:w="1413" w:type="dxa"/>
            <w:vMerge/>
            <w:tcBorders>
              <w:left w:val="single" w:sz="4" w:space="0" w:color="auto"/>
              <w:right w:val="single" w:sz="4" w:space="0" w:color="auto"/>
            </w:tcBorders>
            <w:shd w:val="clear" w:color="auto" w:fill="auto"/>
          </w:tcPr>
          <w:p w14:paraId="3051AE9F"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8A4D5AA" w14:textId="77777777" w:rsidR="007A36F9" w:rsidRPr="001344E3" w:rsidRDefault="007A36F9" w:rsidP="002657F1">
            <w:pPr>
              <w:pStyle w:val="TAL"/>
              <w:rPr>
                <w:rFonts w:cs="Arial"/>
                <w:szCs w:val="18"/>
              </w:rPr>
            </w:pPr>
            <w:r w:rsidRPr="001344E3">
              <w:rPr>
                <w:rFonts w:cs="Arial"/>
                <w:szCs w:val="18"/>
              </w:rPr>
              <w:t>43-18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6A5B4AB" w14:textId="77777777" w:rsidR="007A36F9" w:rsidRPr="001344E3" w:rsidRDefault="007A36F9" w:rsidP="002657F1">
            <w:pPr>
              <w:pStyle w:val="TAL"/>
              <w:rPr>
                <w:rFonts w:cs="Arial"/>
                <w:szCs w:val="18"/>
                <w:lang w:eastAsia="zh-CN"/>
              </w:rPr>
            </w:pPr>
            <w:r w:rsidRPr="001344E3">
              <w:rPr>
                <w:rFonts w:cs="Arial"/>
                <w:bCs/>
                <w:szCs w:val="18"/>
              </w:rPr>
              <w:t>E-UTRA cell selection upon HO failure during EPS services fallback</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E110320" w14:textId="77777777" w:rsidR="007A36F9" w:rsidRPr="001344E3" w:rsidRDefault="007A36F9" w:rsidP="002657F1">
            <w:pPr>
              <w:pStyle w:val="TAL"/>
              <w:rPr>
                <w:rFonts w:cs="Arial"/>
                <w:szCs w:val="18"/>
              </w:rPr>
            </w:pPr>
            <w:r w:rsidRPr="001344E3">
              <w:rPr>
                <w:rFonts w:cs="Arial"/>
                <w:bCs/>
                <w:szCs w:val="18"/>
              </w:rPr>
              <w:t>It is optional for UE to support selecting a suitable E-UTRA cell, and support selecting an acceptable E-UTRA cell supporting emergency call if no suitable E-UTRA cell is available upon handover failure when the UE is performing emergency services fallback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B1B7F7" w14:textId="77777777" w:rsidR="007A36F9" w:rsidRPr="001344E3" w:rsidRDefault="007A36F9" w:rsidP="002657F1">
            <w:pPr>
              <w:pStyle w:val="TAL"/>
              <w:rPr>
                <w:rFonts w:cs="Arial"/>
                <w:bCs/>
                <w: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5EB7AAA" w14:textId="77777777" w:rsidR="007A36F9" w:rsidRPr="001344E3" w:rsidRDefault="007A36F9" w:rsidP="002657F1">
            <w:pPr>
              <w:pStyle w:val="TAL"/>
              <w:rPr>
                <w:rFonts w:eastAsia="SimSun" w:cs="Arial"/>
                <w:i/>
                <w:szCs w:val="18"/>
                <w:lang w:eastAsia="zh-CN"/>
              </w:rPr>
            </w:pPr>
            <w:r w:rsidRPr="001344E3">
              <w:rPr>
                <w:rFonts w:eastAsia="SimSun" w:cs="Arial"/>
                <w:i/>
                <w:szCs w:val="18"/>
                <w:lang w:eastAsia="zh-CN"/>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5CD9004" w14:textId="77777777" w:rsidR="007A36F9" w:rsidRPr="001344E3" w:rsidRDefault="007A36F9" w:rsidP="002657F1">
            <w:pPr>
              <w:pStyle w:val="TAL"/>
              <w:rPr>
                <w:rFonts w:cs="Arial"/>
                <w:bCs/>
                <w:i/>
                <w:szCs w:val="18"/>
              </w:rPr>
            </w:pPr>
            <w:r w:rsidRPr="001344E3">
              <w:rPr>
                <w:rFonts w:cs="Arial"/>
                <w:i/>
                <w:iCs/>
                <w:szCs w:val="18"/>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1AD580" w14:textId="77777777" w:rsidR="007A36F9" w:rsidRPr="001344E3" w:rsidRDefault="007A36F9"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7D667F" w14:textId="77777777" w:rsidR="007A36F9" w:rsidRPr="001344E3" w:rsidRDefault="007A36F9"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FD1C532"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D86C557" w14:textId="77777777" w:rsidR="007A36F9" w:rsidRPr="001344E3" w:rsidRDefault="007A36F9" w:rsidP="002657F1">
            <w:pPr>
              <w:pStyle w:val="TAL"/>
              <w:rPr>
                <w:rFonts w:cs="Arial"/>
                <w:szCs w:val="18"/>
              </w:rPr>
            </w:pPr>
            <w:r w:rsidRPr="001344E3">
              <w:rPr>
                <w:rFonts w:cs="Arial"/>
                <w:szCs w:val="18"/>
              </w:rPr>
              <w:t>Optional without capability signalling</w:t>
            </w:r>
          </w:p>
        </w:tc>
      </w:tr>
      <w:tr w:rsidR="007A36F9" w:rsidRPr="001344E3" w14:paraId="613CA6FC" w14:textId="77777777" w:rsidTr="002657F1">
        <w:trPr>
          <w:trHeight w:val="24"/>
        </w:trPr>
        <w:tc>
          <w:tcPr>
            <w:tcW w:w="1413" w:type="dxa"/>
            <w:vMerge/>
            <w:tcBorders>
              <w:left w:val="single" w:sz="4" w:space="0" w:color="auto"/>
              <w:right w:val="single" w:sz="4" w:space="0" w:color="auto"/>
            </w:tcBorders>
            <w:shd w:val="clear" w:color="auto" w:fill="auto"/>
          </w:tcPr>
          <w:p w14:paraId="240BD001"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4376C89" w14:textId="77777777" w:rsidR="007A36F9" w:rsidRPr="001344E3" w:rsidRDefault="007A36F9" w:rsidP="002657F1">
            <w:pPr>
              <w:pStyle w:val="TAL"/>
              <w:rPr>
                <w:rFonts w:cs="Arial"/>
                <w:szCs w:val="18"/>
              </w:rPr>
            </w:pPr>
            <w:r w:rsidRPr="001344E3">
              <w:rPr>
                <w:rFonts w:cs="Arial"/>
                <w:szCs w:val="18"/>
              </w:rPr>
              <w:t>43-19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D4BAA20" w14:textId="77777777" w:rsidR="007A36F9" w:rsidRPr="001344E3" w:rsidRDefault="007A36F9" w:rsidP="002657F1">
            <w:pPr>
              <w:pStyle w:val="TAL"/>
              <w:rPr>
                <w:rFonts w:cs="Arial"/>
                <w:szCs w:val="18"/>
                <w:lang w:eastAsia="zh-CN"/>
              </w:rPr>
            </w:pPr>
            <w:r w:rsidRPr="001344E3">
              <w:rPr>
                <w:rFonts w:cs="Arial"/>
                <w:szCs w:val="18"/>
                <w:lang w:eastAsia="zh-CN"/>
              </w:rPr>
              <w:t>Higher granularity for per-FR gap capability</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ACA45E6" w14:textId="77777777" w:rsidR="007A36F9" w:rsidRPr="001344E3" w:rsidRDefault="007A36F9" w:rsidP="002657F1">
            <w:pPr>
              <w:pStyle w:val="TAL"/>
              <w:rPr>
                <w:rFonts w:cs="Arial"/>
                <w:szCs w:val="18"/>
              </w:rPr>
            </w:pPr>
            <w:r w:rsidRPr="001344E3">
              <w:rPr>
                <w:rFonts w:cs="Arial"/>
                <w:szCs w:val="18"/>
              </w:rPr>
              <w:t>This field indicates whether the UE supports two independent measurement gap configurations for FR1 and FR2 as specified in clause 9.1.2 of TS 38.133</w:t>
            </w:r>
            <w:r w:rsidRPr="001344E3" w:rsidDel="00B24D64">
              <w:rPr>
                <w:rFonts w:cs="Arial"/>
                <w:szCs w:val="18"/>
              </w:rPr>
              <w:t xml:space="preserve"> </w:t>
            </w:r>
            <w:r w:rsidRPr="001344E3">
              <w:rPr>
                <w:rFonts w:cs="Arial"/>
                <w:szCs w:val="18"/>
              </w:rPr>
              <w:t>while the number of configured serving cells is less than or equal to the indicated number.</w:t>
            </w:r>
          </w:p>
          <w:p w14:paraId="2CE84BD7" w14:textId="77777777" w:rsidR="007A36F9" w:rsidRPr="001344E3" w:rsidRDefault="007A36F9" w:rsidP="002657F1">
            <w:pPr>
              <w:pStyle w:val="TAL"/>
              <w:rPr>
                <w:rFonts w:cs="Arial"/>
                <w:szCs w:val="18"/>
              </w:rPr>
            </w:pPr>
            <w:r w:rsidRPr="001344E3">
              <w:rPr>
                <w:rFonts w:cs="Arial"/>
                <w:szCs w:val="18"/>
              </w:rPr>
              <w:t xml:space="preserve">UE indicating support of this feature shall not indicate support of </w:t>
            </w:r>
            <w:r w:rsidRPr="001344E3">
              <w:rPr>
                <w:rFonts w:cs="Arial"/>
                <w:i/>
                <w:iCs/>
                <w:szCs w:val="18"/>
              </w:rPr>
              <w:t>independentGapConfig</w:t>
            </w:r>
            <w:r w:rsidRPr="001344E3">
              <w:rPr>
                <w:rFonts w:cs="Arial"/>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B2554A" w14:textId="77777777" w:rsidR="007A36F9" w:rsidRPr="001344E3" w:rsidRDefault="007A36F9" w:rsidP="002657F1">
            <w:pPr>
              <w:pStyle w:val="TAL"/>
              <w:rPr>
                <w:rFonts w:cs="Arial"/>
                <w:bCs/>
                <w: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27EDE15" w14:textId="77777777" w:rsidR="007A36F9" w:rsidRPr="001344E3" w:rsidRDefault="007A36F9" w:rsidP="002657F1">
            <w:pPr>
              <w:pStyle w:val="TAL"/>
              <w:rPr>
                <w:rFonts w:cs="Arial"/>
                <w:i/>
                <w:szCs w:val="18"/>
              </w:rPr>
            </w:pPr>
            <w:r w:rsidRPr="001344E3">
              <w:rPr>
                <w:rFonts w:cs="Arial"/>
                <w:i/>
                <w:szCs w:val="18"/>
              </w:rPr>
              <w:t>independentGapConfig-maxCC-r17</w:t>
            </w:r>
          </w:p>
          <w:p w14:paraId="381AC28A" w14:textId="77777777" w:rsidR="007A36F9" w:rsidRPr="001344E3" w:rsidRDefault="007A36F9" w:rsidP="002657F1">
            <w:pPr>
              <w:pStyle w:val="TAL"/>
              <w:rPr>
                <w:rFonts w:eastAsia="SimSun" w:cs="Arial"/>
                <w:i/>
                <w:szCs w:val="18"/>
                <w:lang w:eastAsia="zh-C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5A60C16" w14:textId="77777777" w:rsidR="007A36F9" w:rsidRPr="001344E3" w:rsidRDefault="007A36F9" w:rsidP="002657F1">
            <w:pPr>
              <w:pStyle w:val="TAL"/>
              <w:rPr>
                <w:rFonts w:eastAsia="SimSun" w:cs="Arial"/>
                <w:i/>
                <w:szCs w:val="18"/>
                <w:lang w:eastAsia="zh-CN"/>
              </w:rPr>
            </w:pPr>
            <w:r w:rsidRPr="001344E3">
              <w:rPr>
                <w:rFonts w:eastAsia="SimSun" w:cs="Arial"/>
                <w:i/>
                <w:szCs w:val="18"/>
                <w:lang w:eastAsia="zh-CN"/>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2A8DAB" w14:textId="77777777" w:rsidR="007A36F9" w:rsidRPr="001344E3" w:rsidRDefault="007A36F9"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89C5B1" w14:textId="77777777" w:rsidR="007A36F9" w:rsidRPr="001344E3" w:rsidRDefault="007A36F9"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71F8C8"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861F68E" w14:textId="77777777" w:rsidR="007A36F9" w:rsidRPr="001344E3" w:rsidRDefault="007A36F9" w:rsidP="002657F1">
            <w:pPr>
              <w:pStyle w:val="TAL"/>
              <w:rPr>
                <w:rFonts w:cs="Arial"/>
                <w:szCs w:val="18"/>
              </w:rPr>
            </w:pPr>
            <w:r w:rsidRPr="001344E3">
              <w:rPr>
                <w:rFonts w:cs="Arial"/>
                <w:szCs w:val="18"/>
              </w:rPr>
              <w:t>Optional with capability signalling</w:t>
            </w:r>
          </w:p>
        </w:tc>
      </w:tr>
      <w:tr w:rsidR="007A36F9" w:rsidRPr="001344E3" w14:paraId="41D1523A" w14:textId="77777777" w:rsidTr="002657F1">
        <w:trPr>
          <w:trHeight w:val="24"/>
        </w:trPr>
        <w:tc>
          <w:tcPr>
            <w:tcW w:w="1413" w:type="dxa"/>
            <w:vMerge/>
            <w:tcBorders>
              <w:left w:val="single" w:sz="4" w:space="0" w:color="auto"/>
              <w:right w:val="single" w:sz="4" w:space="0" w:color="auto"/>
            </w:tcBorders>
            <w:shd w:val="clear" w:color="auto" w:fill="auto"/>
          </w:tcPr>
          <w:p w14:paraId="6EDF060F"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CF85898" w14:textId="77777777" w:rsidR="007A36F9" w:rsidRPr="001344E3" w:rsidRDefault="007A36F9" w:rsidP="002657F1">
            <w:pPr>
              <w:pStyle w:val="TAL"/>
              <w:rPr>
                <w:rFonts w:cs="Arial"/>
                <w:szCs w:val="18"/>
              </w:rPr>
            </w:pPr>
            <w:r w:rsidRPr="001344E3">
              <w:rPr>
                <w:rFonts w:cs="Arial"/>
                <w:szCs w:val="18"/>
              </w:rPr>
              <w:t>43-20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E6BB5D4" w14:textId="7777EEA7" w:rsidR="007A36F9" w:rsidRPr="001344E3" w:rsidRDefault="007A36F9" w:rsidP="002657F1">
            <w:pPr>
              <w:pStyle w:val="TAL"/>
              <w:rPr>
                <w:rFonts w:cs="Arial"/>
                <w:szCs w:val="18"/>
                <w:lang w:eastAsia="zh-CN"/>
              </w:rPr>
            </w:pPr>
            <w:r w:rsidRPr="001344E3">
              <w:rPr>
                <w:rFonts w:cs="Arial"/>
                <w:szCs w:val="18"/>
                <w:lang w:eastAsia="zh-CN"/>
              </w:rPr>
              <w:t xml:space="preserve">Support of the value </w:t>
            </w:r>
            <w:r>
              <w:rPr>
                <w:rFonts w:cs="Arial"/>
                <w:szCs w:val="18"/>
                <w:lang w:eastAsia="zh-CN"/>
              </w:rPr>
              <w:t>'</w:t>
            </w:r>
            <w:r w:rsidRPr="001344E3">
              <w:rPr>
                <w:rFonts w:cs="Arial"/>
                <w:szCs w:val="18"/>
                <w:lang w:eastAsia="zh-CN"/>
              </w:rPr>
              <w:t>n3</w:t>
            </w:r>
            <w:r>
              <w:rPr>
                <w:rFonts w:cs="Arial"/>
                <w:szCs w:val="18"/>
                <w:lang w:eastAsia="zh-CN"/>
              </w:rPr>
              <w:t>'</w:t>
            </w:r>
            <w:r w:rsidRPr="001344E3">
              <w:rPr>
                <w:rFonts w:cs="Arial"/>
                <w:szCs w:val="18"/>
                <w:lang w:eastAsia="zh-CN"/>
              </w:rPr>
              <w:t xml:space="preserve"> for repetitionFactor-r17</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9F6A8A5" w14:textId="0CFC94A3" w:rsidR="007A36F9" w:rsidRPr="001344E3" w:rsidRDefault="007A36F9" w:rsidP="002657F1">
            <w:pPr>
              <w:pStyle w:val="TAL"/>
              <w:rPr>
                <w:rFonts w:cs="Arial"/>
                <w:bCs/>
                <w:iCs/>
                <w:szCs w:val="18"/>
              </w:rPr>
            </w:pPr>
            <w:r w:rsidRPr="001344E3">
              <w:rPr>
                <w:rFonts w:cs="Arial"/>
                <w:bCs/>
                <w:iCs/>
                <w:szCs w:val="18"/>
              </w:rPr>
              <w:t xml:space="preserve">Indicates the support of the value </w:t>
            </w:r>
            <w:r>
              <w:rPr>
                <w:rFonts w:cs="Arial"/>
                <w:bCs/>
                <w:iCs/>
                <w:szCs w:val="18"/>
              </w:rPr>
              <w:t>"</w:t>
            </w:r>
            <w:r w:rsidRPr="001344E3">
              <w:rPr>
                <w:rFonts w:cs="Arial"/>
                <w:bCs/>
                <w:iCs/>
                <w:szCs w:val="18"/>
              </w:rPr>
              <w:t>n3</w:t>
            </w:r>
            <w:r>
              <w:rPr>
                <w:rFonts w:cs="Arial"/>
                <w:bCs/>
                <w:iCs/>
                <w:szCs w:val="18"/>
              </w:rPr>
              <w:t>"</w:t>
            </w:r>
            <w:r w:rsidRPr="001344E3">
              <w:rPr>
                <w:rFonts w:cs="Arial"/>
                <w:bCs/>
                <w:iCs/>
                <w:szCs w:val="18"/>
              </w:rPr>
              <w:t xml:space="preserve"> for </w:t>
            </w:r>
            <w:r w:rsidRPr="001344E3">
              <w:rPr>
                <w:rFonts w:cs="Arial"/>
                <w:bCs/>
                <w:i/>
                <w:szCs w:val="18"/>
              </w:rPr>
              <w:t>repetitionFactor-r17</w:t>
            </w:r>
            <w:r w:rsidRPr="001344E3">
              <w:rPr>
                <w:rFonts w:cs="Arial"/>
                <w:bCs/>
                <w:iCs/>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B0AAD8" w14:textId="77777777" w:rsidR="007A36F9" w:rsidRPr="001344E3" w:rsidRDefault="007A36F9" w:rsidP="002657F1">
            <w:pPr>
              <w:pStyle w:val="TAL"/>
              <w:rPr>
                <w:rFonts w:cs="Arial"/>
                <w:bCs/>
                <w:i/>
                <w:szCs w:val="18"/>
              </w:rPr>
            </w:pPr>
            <w:r w:rsidRPr="001344E3">
              <w:rPr>
                <w:rFonts w:cs="Arial"/>
                <w:bCs/>
                <w:iCs/>
                <w:szCs w:val="18"/>
              </w:rPr>
              <w:t xml:space="preserve">The UE indicating support of this feature shall also indicate support of </w:t>
            </w:r>
            <w:r w:rsidRPr="001344E3">
              <w:rPr>
                <w:rFonts w:cs="Arial"/>
                <w:bCs/>
                <w:i/>
                <w:szCs w:val="18"/>
              </w:rPr>
              <w:t>srs-increasedRepetition-r17</w:t>
            </w:r>
            <w:r w:rsidRPr="001344E3">
              <w:rPr>
                <w:rFonts w:cs="Arial"/>
                <w:bCs/>
                <w:iCs/>
                <w:szCs w:val="18"/>
              </w:rPr>
              <w:t>.</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296DF55" w14:textId="77777777" w:rsidR="007A36F9" w:rsidRPr="001344E3" w:rsidRDefault="007A36F9" w:rsidP="002657F1">
            <w:pPr>
              <w:pStyle w:val="TAL"/>
              <w:rPr>
                <w:rFonts w:cs="Arial"/>
                <w:i/>
                <w:iCs/>
                <w:szCs w:val="18"/>
              </w:rPr>
            </w:pPr>
            <w:r w:rsidRPr="001344E3">
              <w:rPr>
                <w:rFonts w:cs="Arial"/>
                <w:i/>
                <w:iCs/>
                <w:szCs w:val="18"/>
              </w:rPr>
              <w:t>srs-AdditionalRepetition-r17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102A8EE" w14:textId="77777777" w:rsidR="007A36F9" w:rsidRPr="001344E3" w:rsidRDefault="007A36F9" w:rsidP="002657F1">
            <w:pPr>
              <w:pStyle w:val="TAL"/>
              <w:rPr>
                <w:rFonts w:eastAsia="SimSun" w:cs="Arial"/>
                <w:bCs/>
                <w:i/>
                <w:szCs w:val="18"/>
                <w:lang w:eastAsia="zh-CN"/>
              </w:rPr>
            </w:pPr>
            <w:r w:rsidRPr="001344E3">
              <w:rPr>
                <w:rFonts w:eastAsia="SimSun" w:cs="Arial"/>
                <w:bCs/>
                <w:i/>
                <w:szCs w:val="18"/>
                <w:lang w:eastAsia="zh-CN"/>
              </w:rPr>
              <w:t>Phy-ParametersCommon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177F43" w14:textId="77777777" w:rsidR="007A36F9" w:rsidRPr="001344E3" w:rsidRDefault="007A36F9"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7A0E25" w14:textId="77777777" w:rsidR="007A36F9" w:rsidRPr="001344E3" w:rsidRDefault="007A36F9"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37D955B"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3D79DE6" w14:textId="77777777" w:rsidR="007A36F9" w:rsidRPr="001344E3" w:rsidRDefault="007A36F9" w:rsidP="002657F1">
            <w:pPr>
              <w:pStyle w:val="TAL"/>
              <w:rPr>
                <w:rFonts w:cs="Arial"/>
                <w:szCs w:val="18"/>
              </w:rPr>
            </w:pPr>
            <w:r w:rsidRPr="001344E3">
              <w:rPr>
                <w:rFonts w:cs="Arial"/>
                <w:szCs w:val="18"/>
              </w:rPr>
              <w:t>Optional with capability signalling</w:t>
            </w:r>
          </w:p>
        </w:tc>
      </w:tr>
      <w:tr w:rsidR="007A36F9" w:rsidRPr="001344E3" w14:paraId="10D19262" w14:textId="77777777" w:rsidTr="002657F1">
        <w:trPr>
          <w:trHeight w:val="24"/>
          <w:ins w:id="377" w:author="CR#0013r1" w:date="2023-06-22T23:55:00Z"/>
        </w:trPr>
        <w:tc>
          <w:tcPr>
            <w:tcW w:w="1413" w:type="dxa"/>
            <w:vMerge/>
            <w:tcBorders>
              <w:left w:val="single" w:sz="4" w:space="0" w:color="auto"/>
              <w:right w:val="single" w:sz="4" w:space="0" w:color="auto"/>
            </w:tcBorders>
            <w:shd w:val="clear" w:color="auto" w:fill="auto"/>
          </w:tcPr>
          <w:p w14:paraId="548F728F" w14:textId="77777777" w:rsidR="007A36F9" w:rsidRPr="001344E3" w:rsidRDefault="007A36F9" w:rsidP="007A36F9">
            <w:pPr>
              <w:pStyle w:val="TAL"/>
              <w:rPr>
                <w:ins w:id="378" w:author="CR#0013r1" w:date="2023-06-22T23:55: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E2AAE0B" w14:textId="64CFE0EC" w:rsidR="007A36F9" w:rsidRPr="001344E3" w:rsidRDefault="007A36F9" w:rsidP="007A36F9">
            <w:pPr>
              <w:pStyle w:val="TAL"/>
              <w:rPr>
                <w:ins w:id="379" w:author="CR#0013r1" w:date="2023-06-22T23:55:00Z"/>
                <w:rFonts w:cs="Arial"/>
                <w:szCs w:val="18"/>
              </w:rPr>
            </w:pPr>
            <w:ins w:id="380" w:author="CR#0013r1" w:date="2023-06-22T23:56:00Z">
              <w:r>
                <w:rPr>
                  <w:rFonts w:cs="Arial"/>
                  <w:szCs w:val="18"/>
                </w:rPr>
                <w:t>43-21</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663AA85" w14:textId="15F4AFB4" w:rsidR="007A36F9" w:rsidRPr="001344E3" w:rsidRDefault="007A36F9" w:rsidP="007A36F9">
            <w:pPr>
              <w:pStyle w:val="TAL"/>
              <w:rPr>
                <w:ins w:id="381" w:author="CR#0013r1" w:date="2023-06-22T23:55:00Z"/>
                <w:rFonts w:cs="Arial"/>
                <w:szCs w:val="18"/>
                <w:lang w:eastAsia="zh-CN"/>
              </w:rPr>
            </w:pPr>
            <w:ins w:id="382" w:author="CR#0013r1" w:date="2023-06-22T23:56:00Z">
              <w:r>
                <w:rPr>
                  <w:rFonts w:cs="Arial"/>
                  <w:szCs w:val="18"/>
                  <w:lang w:eastAsia="zh-CN"/>
                </w:rPr>
                <w:t>Support to derive SSB Index from cell centre</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89197F2" w14:textId="67054A6E" w:rsidR="007A36F9" w:rsidRPr="001344E3" w:rsidRDefault="007A36F9" w:rsidP="007A36F9">
            <w:pPr>
              <w:pStyle w:val="TAL"/>
              <w:rPr>
                <w:ins w:id="383" w:author="CR#0013r1" w:date="2023-06-22T23:55:00Z"/>
                <w:rFonts w:cs="Arial"/>
                <w:bCs/>
                <w:iCs/>
                <w:szCs w:val="18"/>
              </w:rPr>
            </w:pPr>
            <w:ins w:id="384" w:author="CR#0013r1" w:date="2023-06-22T23:56:00Z">
              <w:r>
                <w:t xml:space="preserve">Indicates whether the UE supports configuration of </w:t>
              </w:r>
              <w:r>
                <w:rPr>
                  <w:i/>
                </w:rPr>
                <w:t>deriveSSB-IndexFromCellInter-r17</w:t>
              </w:r>
              <w:r>
                <w:t xml:space="preserve"> in </w:t>
              </w:r>
              <w:r>
                <w:rPr>
                  <w:i/>
                </w:rPr>
                <w:t>MeasObjectNR</w:t>
              </w:r>
              <w:r>
                <w: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7EDA69" w14:textId="77777777" w:rsidR="007A36F9" w:rsidRPr="001344E3" w:rsidRDefault="007A36F9" w:rsidP="007A36F9">
            <w:pPr>
              <w:pStyle w:val="TAL"/>
              <w:rPr>
                <w:ins w:id="385" w:author="CR#0013r1" w:date="2023-06-22T23:55:00Z"/>
                <w:rFonts w:cs="Arial"/>
                <w:bCs/>
                <w:iCs/>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18DAA2A" w14:textId="51054716" w:rsidR="007A36F9" w:rsidRPr="00807418" w:rsidRDefault="007A36F9" w:rsidP="007A36F9">
            <w:pPr>
              <w:pStyle w:val="TAL"/>
              <w:rPr>
                <w:ins w:id="386" w:author="CR#0013r1" w:date="2023-06-22T23:55:00Z"/>
                <w:rFonts w:cs="Arial"/>
                <w:i/>
                <w:iCs/>
                <w:szCs w:val="18"/>
              </w:rPr>
            </w:pPr>
            <w:ins w:id="387" w:author="CR#0013r1" w:date="2023-06-22T23:56:00Z">
              <w:r w:rsidRPr="00807418">
                <w:rPr>
                  <w:rFonts w:cs="Arial"/>
                  <w:bCs/>
                  <w:i/>
                  <w:rPrChange w:id="388" w:author="Draft_v3" w:date="2023-06-29T13:07:00Z">
                    <w:rPr>
                      <w:rFonts w:ascii="Times New Roman" w:hAnsi="Times New Roman"/>
                      <w:bCs/>
                      <w:i/>
                    </w:rPr>
                  </w:rPrChange>
                </w:rPr>
                <w:t>deriveSSB-IndexFromCellInterNon-NCSG-r17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2C5D3B1" w14:textId="5284EAC3" w:rsidR="007A36F9" w:rsidRPr="001344E3" w:rsidRDefault="007A36F9" w:rsidP="007A36F9">
            <w:pPr>
              <w:pStyle w:val="TAL"/>
              <w:rPr>
                <w:ins w:id="389" w:author="CR#0013r1" w:date="2023-06-22T23:55:00Z"/>
                <w:rFonts w:eastAsia="SimSun" w:cs="Arial"/>
                <w:bCs/>
                <w:i/>
                <w:szCs w:val="18"/>
                <w:lang w:eastAsia="zh-CN"/>
              </w:rPr>
            </w:pPr>
            <w:ins w:id="390" w:author="CR#0013r1" w:date="2023-06-22T23:56:00Z">
              <w:r w:rsidRPr="00C74A61">
                <w:rPr>
                  <w:rFonts w:eastAsia="SimSun" w:cs="Arial"/>
                  <w:bCs/>
                  <w:i/>
                  <w:szCs w:val="18"/>
                  <w:lang w:eastAsia="zh-CN"/>
                </w:rPr>
                <w:t>MeasAndMobParametersCommon</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56FD40" w14:textId="502F1787" w:rsidR="007A36F9" w:rsidRPr="001344E3" w:rsidRDefault="007A36F9" w:rsidP="007A36F9">
            <w:pPr>
              <w:pStyle w:val="TAL"/>
              <w:rPr>
                <w:ins w:id="391" w:author="CR#0013r1" w:date="2023-06-22T23:55:00Z"/>
                <w:rFonts w:cs="Arial"/>
                <w:szCs w:val="18"/>
              </w:rPr>
            </w:pPr>
            <w:ins w:id="392" w:author="CR#0013r1" w:date="2023-06-22T23:56:00Z">
              <w:r>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3E52D3" w14:textId="39A663F8" w:rsidR="007A36F9" w:rsidRPr="001344E3" w:rsidRDefault="007A36F9" w:rsidP="007A36F9">
            <w:pPr>
              <w:pStyle w:val="TAL"/>
              <w:rPr>
                <w:ins w:id="393" w:author="CR#0013r1" w:date="2023-06-22T23:55:00Z"/>
                <w:rFonts w:cs="Arial"/>
                <w:szCs w:val="18"/>
              </w:rPr>
            </w:pPr>
            <w:ins w:id="394" w:author="CR#0013r1" w:date="2023-06-22T23:56:00Z">
              <w:r>
                <w:rPr>
                  <w:rFonts w:cs="Arial"/>
                  <w:szCs w:val="18"/>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FFC2292" w14:textId="3F55F756" w:rsidR="007A36F9" w:rsidRPr="001344E3" w:rsidRDefault="007A36F9" w:rsidP="007A36F9">
            <w:pPr>
              <w:pStyle w:val="TAL"/>
              <w:rPr>
                <w:ins w:id="395" w:author="CR#0013r1" w:date="2023-06-22T23:55:00Z"/>
                <w:rFonts w:cs="Arial"/>
                <w:szCs w:val="18"/>
              </w:rPr>
            </w:pPr>
            <w:ins w:id="396" w:author="CR#0013r1" w:date="2023-06-22T23:56:00Z">
              <w:r>
                <w:t xml:space="preserve">This field applies only to non-NCSG capable UEs (i.e. UEs not supporting </w:t>
              </w:r>
              <w:r w:rsidRPr="003C38E6">
                <w:rPr>
                  <w:rFonts w:cs="Arial"/>
                  <w:bCs/>
                  <w:i/>
                </w:rPr>
                <w:t>ncsg-MeasGapNR-Patterns-r17</w:t>
              </w:r>
            </w:ins>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6C7248A" w14:textId="5FFE7AB4" w:rsidR="007A36F9" w:rsidRPr="001344E3" w:rsidRDefault="007A36F9" w:rsidP="007A36F9">
            <w:pPr>
              <w:pStyle w:val="TAL"/>
              <w:rPr>
                <w:ins w:id="397" w:author="CR#0013r1" w:date="2023-06-22T23:55:00Z"/>
                <w:rFonts w:cs="Arial"/>
                <w:szCs w:val="18"/>
              </w:rPr>
            </w:pPr>
            <w:ins w:id="398" w:author="CR#0013r1" w:date="2023-06-22T23:56:00Z">
              <w:r w:rsidRPr="001344E3">
                <w:rPr>
                  <w:rFonts w:cs="Arial"/>
                  <w:szCs w:val="18"/>
                </w:rPr>
                <w:t>Optional with capability signalling</w:t>
              </w:r>
            </w:ins>
          </w:p>
        </w:tc>
      </w:tr>
    </w:tbl>
    <w:p w14:paraId="3D5A1B46" w14:textId="77777777" w:rsidR="00082F57" w:rsidRPr="001344E3" w:rsidRDefault="00082F57" w:rsidP="00082F57"/>
    <w:p w14:paraId="44D52213" w14:textId="77777777" w:rsidR="00082F57" w:rsidRPr="001344E3" w:rsidRDefault="00082F57" w:rsidP="00082F57">
      <w:pPr>
        <w:pStyle w:val="Heading2"/>
      </w:pPr>
      <w:bookmarkStart w:id="399" w:name="_Toc100938857"/>
      <w:bookmarkStart w:id="400" w:name="_Toc131117497"/>
      <w:r w:rsidRPr="001344E3">
        <w:t>6.3</w:t>
      </w:r>
      <w:r w:rsidRPr="001344E3">
        <w:tab/>
        <w:t>RF and RRM Features</w:t>
      </w:r>
      <w:bookmarkEnd w:id="399"/>
      <w:bookmarkEnd w:id="400"/>
    </w:p>
    <w:p w14:paraId="3F88FDFB" w14:textId="77777777" w:rsidR="00082F57" w:rsidRPr="001344E3" w:rsidRDefault="00082F57" w:rsidP="00082F57">
      <w:pPr>
        <w:pStyle w:val="Heading3"/>
      </w:pPr>
      <w:bookmarkStart w:id="401" w:name="_Toc100938858"/>
      <w:bookmarkStart w:id="402" w:name="_Toc131117498"/>
      <w:r w:rsidRPr="001344E3">
        <w:t>6.3.0</w:t>
      </w:r>
      <w:r w:rsidRPr="001344E3">
        <w:tab/>
        <w:t>General</w:t>
      </w:r>
      <w:bookmarkEnd w:id="401"/>
      <w:bookmarkEnd w:id="402"/>
    </w:p>
    <w:p w14:paraId="0584602D" w14:textId="77777777" w:rsidR="00082F57" w:rsidRPr="001344E3" w:rsidRDefault="00082F57" w:rsidP="00082F57">
      <w:r w:rsidRPr="001344E3">
        <w:t>Tables 6.3.1-1 to 6.3.13-1 provide the list of RF and RRM features, as shown in [18], and the corresponding UE capability field name, as specified in TS 38.331 [2].</w:t>
      </w:r>
    </w:p>
    <w:p w14:paraId="426A5798" w14:textId="77777777" w:rsidR="00082F57" w:rsidRPr="001344E3" w:rsidRDefault="00082F57" w:rsidP="00082F57">
      <w:pPr>
        <w:pStyle w:val="Heading3"/>
        <w:rPr>
          <w:lang w:eastAsia="ko-KR"/>
        </w:rPr>
      </w:pPr>
      <w:bookmarkStart w:id="403" w:name="_Toc100938859"/>
      <w:bookmarkStart w:id="404" w:name="_Toc131117499"/>
      <w:r w:rsidRPr="001344E3">
        <w:rPr>
          <w:lang w:eastAsia="ko-KR"/>
        </w:rPr>
        <w:t>6.3.1</w:t>
      </w:r>
      <w:r w:rsidRPr="001344E3">
        <w:rPr>
          <w:lang w:eastAsia="ko-KR"/>
        </w:rPr>
        <w:tab/>
        <w:t>NR</w:t>
      </w:r>
      <w:bookmarkEnd w:id="403"/>
      <w:r w:rsidRPr="001344E3">
        <w:rPr>
          <w:lang w:eastAsia="ko-KR"/>
        </w:rPr>
        <w:t>_pos_enh</w:t>
      </w:r>
      <w:bookmarkEnd w:id="404"/>
    </w:p>
    <w:p w14:paraId="04AF335F" w14:textId="77777777" w:rsidR="00082F57" w:rsidRPr="001344E3" w:rsidRDefault="00082F57" w:rsidP="00082F57">
      <w:pPr>
        <w:pStyle w:val="TH"/>
      </w:pPr>
      <w:r w:rsidRPr="001344E3">
        <w:t>Table 6.3.1-1: RF and RRM Feature List for NR_pos_enh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786"/>
        <w:gridCol w:w="1859"/>
        <w:gridCol w:w="2235"/>
        <w:gridCol w:w="2188"/>
        <w:gridCol w:w="2991"/>
        <w:gridCol w:w="2988"/>
        <w:gridCol w:w="1416"/>
        <w:gridCol w:w="1416"/>
        <w:gridCol w:w="1774"/>
        <w:gridCol w:w="1907"/>
      </w:tblGrid>
      <w:tr w:rsidR="00A94125" w:rsidRPr="001344E3" w14:paraId="0335ADEB" w14:textId="77777777" w:rsidTr="002657F1">
        <w:tc>
          <w:tcPr>
            <w:tcW w:w="1621" w:type="dxa"/>
          </w:tcPr>
          <w:p w14:paraId="50526C1F" w14:textId="77777777" w:rsidR="00082F57" w:rsidRPr="001344E3" w:rsidRDefault="00082F57" w:rsidP="002657F1">
            <w:pPr>
              <w:pStyle w:val="TAH"/>
            </w:pPr>
            <w:r w:rsidRPr="001344E3">
              <w:t>Features</w:t>
            </w:r>
          </w:p>
        </w:tc>
        <w:tc>
          <w:tcPr>
            <w:tcW w:w="798" w:type="dxa"/>
          </w:tcPr>
          <w:p w14:paraId="050ACC57" w14:textId="77777777" w:rsidR="00082F57" w:rsidRPr="001344E3" w:rsidRDefault="00082F57" w:rsidP="002657F1">
            <w:pPr>
              <w:pStyle w:val="TAH"/>
            </w:pPr>
            <w:r w:rsidRPr="001344E3">
              <w:t>Index</w:t>
            </w:r>
          </w:p>
        </w:tc>
        <w:tc>
          <w:tcPr>
            <w:tcW w:w="1897" w:type="dxa"/>
          </w:tcPr>
          <w:p w14:paraId="0A4DC860" w14:textId="77777777" w:rsidR="00082F57" w:rsidRPr="001344E3" w:rsidRDefault="00082F57" w:rsidP="002657F1">
            <w:pPr>
              <w:pStyle w:val="TAH"/>
            </w:pPr>
            <w:r w:rsidRPr="001344E3">
              <w:t>Feature group</w:t>
            </w:r>
          </w:p>
        </w:tc>
        <w:tc>
          <w:tcPr>
            <w:tcW w:w="2342" w:type="dxa"/>
          </w:tcPr>
          <w:p w14:paraId="650CC923" w14:textId="77777777" w:rsidR="00082F57" w:rsidRPr="001344E3" w:rsidRDefault="00082F57" w:rsidP="002657F1">
            <w:pPr>
              <w:pStyle w:val="TAH"/>
            </w:pPr>
            <w:r w:rsidRPr="001344E3">
              <w:t>Components</w:t>
            </w:r>
          </w:p>
        </w:tc>
        <w:tc>
          <w:tcPr>
            <w:tcW w:w="2188" w:type="dxa"/>
          </w:tcPr>
          <w:p w14:paraId="368D41BF" w14:textId="77777777" w:rsidR="00082F57" w:rsidRPr="001344E3" w:rsidRDefault="00082F57" w:rsidP="002657F1">
            <w:pPr>
              <w:pStyle w:val="TAH"/>
            </w:pPr>
            <w:r w:rsidRPr="001344E3">
              <w:t>Prerequisite feature groups</w:t>
            </w:r>
          </w:p>
        </w:tc>
        <w:tc>
          <w:tcPr>
            <w:tcW w:w="3049" w:type="dxa"/>
          </w:tcPr>
          <w:p w14:paraId="642003CB" w14:textId="77777777" w:rsidR="00082F57" w:rsidRPr="001344E3" w:rsidRDefault="00082F57" w:rsidP="002657F1">
            <w:pPr>
              <w:pStyle w:val="TAH"/>
            </w:pPr>
            <w:r w:rsidRPr="001344E3">
              <w:t>Field name in TS 38.331 [2] or TS 37.355 [9]</w:t>
            </w:r>
          </w:p>
        </w:tc>
        <w:tc>
          <w:tcPr>
            <w:tcW w:w="2708" w:type="dxa"/>
          </w:tcPr>
          <w:p w14:paraId="3B3E608F" w14:textId="77777777" w:rsidR="00082F57" w:rsidRPr="001344E3" w:rsidRDefault="00082F57" w:rsidP="002657F1">
            <w:pPr>
              <w:pStyle w:val="TAH"/>
            </w:pPr>
            <w:r w:rsidRPr="001344E3">
              <w:t>Parent IE in TS 38.331 [2] or TS 37.355 [9]</w:t>
            </w:r>
          </w:p>
        </w:tc>
        <w:tc>
          <w:tcPr>
            <w:tcW w:w="1416" w:type="dxa"/>
          </w:tcPr>
          <w:p w14:paraId="630B114F" w14:textId="77777777" w:rsidR="00082F57" w:rsidRPr="001344E3" w:rsidRDefault="00082F57" w:rsidP="002657F1">
            <w:pPr>
              <w:pStyle w:val="TAH"/>
            </w:pPr>
            <w:r w:rsidRPr="001344E3">
              <w:t>Need of FDD/TDD differentiation</w:t>
            </w:r>
          </w:p>
        </w:tc>
        <w:tc>
          <w:tcPr>
            <w:tcW w:w="1416" w:type="dxa"/>
          </w:tcPr>
          <w:p w14:paraId="3AA3E8DA" w14:textId="77777777" w:rsidR="00082F57" w:rsidRPr="001344E3" w:rsidRDefault="00082F57" w:rsidP="002657F1">
            <w:pPr>
              <w:pStyle w:val="TAH"/>
            </w:pPr>
            <w:r w:rsidRPr="001344E3">
              <w:t>Need of FR1/FR2 differentiation</w:t>
            </w:r>
          </w:p>
        </w:tc>
        <w:tc>
          <w:tcPr>
            <w:tcW w:w="1803" w:type="dxa"/>
          </w:tcPr>
          <w:p w14:paraId="3D28D547" w14:textId="77777777" w:rsidR="00082F57" w:rsidRPr="001344E3" w:rsidRDefault="00082F57" w:rsidP="002657F1">
            <w:pPr>
              <w:pStyle w:val="TAH"/>
            </w:pPr>
            <w:r w:rsidRPr="001344E3">
              <w:t>Note</w:t>
            </w:r>
          </w:p>
        </w:tc>
        <w:tc>
          <w:tcPr>
            <w:tcW w:w="1907" w:type="dxa"/>
          </w:tcPr>
          <w:p w14:paraId="628AD5B7" w14:textId="77777777" w:rsidR="00082F57" w:rsidRPr="001344E3" w:rsidRDefault="00082F57" w:rsidP="002657F1">
            <w:pPr>
              <w:pStyle w:val="TAH"/>
            </w:pPr>
            <w:r w:rsidRPr="001344E3">
              <w:t>Mandatory/Optional</w:t>
            </w:r>
          </w:p>
        </w:tc>
      </w:tr>
      <w:tr w:rsidR="00A94125" w:rsidRPr="001344E3" w14:paraId="2988788C" w14:textId="77777777" w:rsidTr="002657F1">
        <w:tc>
          <w:tcPr>
            <w:tcW w:w="1621" w:type="dxa"/>
            <w:tcBorders>
              <w:top w:val="single" w:sz="4" w:space="0" w:color="auto"/>
              <w:left w:val="single" w:sz="4" w:space="0" w:color="auto"/>
              <w:bottom w:val="single" w:sz="4" w:space="0" w:color="auto"/>
              <w:right w:val="single" w:sz="4" w:space="0" w:color="auto"/>
            </w:tcBorders>
            <w:shd w:val="clear" w:color="auto" w:fill="auto"/>
          </w:tcPr>
          <w:p w14:paraId="3D5DBB15" w14:textId="77777777" w:rsidR="00082F57" w:rsidRPr="001344E3" w:rsidRDefault="00082F57" w:rsidP="002657F1">
            <w:pPr>
              <w:pStyle w:val="TAL"/>
            </w:pPr>
            <w:r w:rsidRPr="001344E3">
              <w:t>14. NR_pos_enh</w:t>
            </w:r>
          </w:p>
        </w:tc>
        <w:tc>
          <w:tcPr>
            <w:tcW w:w="798" w:type="dxa"/>
            <w:tcBorders>
              <w:top w:val="single" w:sz="4" w:space="0" w:color="auto"/>
              <w:left w:val="single" w:sz="4" w:space="0" w:color="auto"/>
              <w:bottom w:val="single" w:sz="4" w:space="0" w:color="auto"/>
              <w:right w:val="single" w:sz="4" w:space="0" w:color="auto"/>
            </w:tcBorders>
            <w:shd w:val="clear" w:color="auto" w:fill="auto"/>
          </w:tcPr>
          <w:p w14:paraId="4FDEDCA3" w14:textId="77777777" w:rsidR="00082F57" w:rsidRPr="001344E3" w:rsidRDefault="00082F57" w:rsidP="002657F1">
            <w:pPr>
              <w:pStyle w:val="TAL"/>
            </w:pPr>
            <w:r w:rsidRPr="001344E3">
              <w:t>14-1</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33C3390D" w14:textId="77777777" w:rsidR="00082F57" w:rsidRPr="001344E3" w:rsidRDefault="00082F57" w:rsidP="002657F1">
            <w:pPr>
              <w:pStyle w:val="TAL"/>
            </w:pPr>
            <w:r w:rsidRPr="001344E3">
              <w:t>per-FR MG for PRS measurement</w:t>
            </w:r>
          </w:p>
        </w:tc>
        <w:tc>
          <w:tcPr>
            <w:tcW w:w="2342" w:type="dxa"/>
            <w:tcBorders>
              <w:top w:val="single" w:sz="4" w:space="0" w:color="auto"/>
              <w:left w:val="single" w:sz="4" w:space="0" w:color="auto"/>
              <w:bottom w:val="single" w:sz="4" w:space="0" w:color="auto"/>
              <w:right w:val="single" w:sz="4" w:space="0" w:color="auto"/>
            </w:tcBorders>
            <w:shd w:val="clear" w:color="auto" w:fill="auto"/>
          </w:tcPr>
          <w:p w14:paraId="63706769" w14:textId="77777777" w:rsidR="00082F57" w:rsidRPr="001344E3" w:rsidRDefault="00082F57" w:rsidP="002657F1">
            <w:pPr>
              <w:pStyle w:val="TAL"/>
            </w:pPr>
            <w:r w:rsidRPr="001344E3">
              <w:t>Capability of supporting per-FR MG for PRS measurement</w:t>
            </w: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6A3C101E" w14:textId="77777777" w:rsidR="00082F57" w:rsidRPr="001344E3" w:rsidRDefault="00082F57" w:rsidP="002657F1">
            <w:pPr>
              <w:pStyle w:val="TAL"/>
            </w:pPr>
            <w:r w:rsidRPr="001344E3">
              <w:t>Rel-15 per-FR gap (independentGapConfig)</w:t>
            </w:r>
          </w:p>
        </w:tc>
        <w:tc>
          <w:tcPr>
            <w:tcW w:w="3049" w:type="dxa"/>
            <w:tcBorders>
              <w:top w:val="single" w:sz="4" w:space="0" w:color="auto"/>
              <w:left w:val="single" w:sz="4" w:space="0" w:color="auto"/>
              <w:bottom w:val="single" w:sz="4" w:space="0" w:color="auto"/>
              <w:right w:val="single" w:sz="4" w:space="0" w:color="auto"/>
            </w:tcBorders>
          </w:tcPr>
          <w:p w14:paraId="1D433B19" w14:textId="77777777" w:rsidR="00082F57" w:rsidRPr="001344E3" w:rsidRDefault="00082F57" w:rsidP="002657F1">
            <w:pPr>
              <w:pStyle w:val="TAL"/>
              <w:rPr>
                <w:i/>
                <w:iCs/>
              </w:rPr>
            </w:pPr>
            <w:r w:rsidRPr="001344E3">
              <w:rPr>
                <w:i/>
                <w:iCs/>
              </w:rPr>
              <w:t>independentGapConfigPRS-r17</w:t>
            </w:r>
          </w:p>
        </w:tc>
        <w:tc>
          <w:tcPr>
            <w:tcW w:w="2708" w:type="dxa"/>
            <w:tcBorders>
              <w:top w:val="single" w:sz="4" w:space="0" w:color="auto"/>
              <w:left w:val="single" w:sz="4" w:space="0" w:color="auto"/>
              <w:bottom w:val="single" w:sz="4" w:space="0" w:color="auto"/>
              <w:right w:val="single" w:sz="4" w:space="0" w:color="auto"/>
            </w:tcBorders>
          </w:tcPr>
          <w:p w14:paraId="373EECA6" w14:textId="77777777" w:rsidR="00082F57" w:rsidRPr="001344E3" w:rsidRDefault="00082F57" w:rsidP="002657F1">
            <w:pPr>
              <w:pStyle w:val="TAL"/>
              <w:rPr>
                <w:i/>
                <w:iCs/>
              </w:rPr>
            </w:pPr>
            <w:r w:rsidRPr="001344E3">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409697C"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82070F7" w14:textId="77777777" w:rsidR="00082F57" w:rsidRPr="001344E3" w:rsidRDefault="00082F57" w:rsidP="002657F1">
            <w:pPr>
              <w:pStyle w:val="TAL"/>
            </w:pPr>
            <w:r w:rsidRPr="001344E3">
              <w:t>No</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0F9AB968"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DC7800E" w14:textId="77777777" w:rsidR="00082F57" w:rsidRPr="001344E3" w:rsidRDefault="00082F57" w:rsidP="002657F1">
            <w:pPr>
              <w:pStyle w:val="TAL"/>
            </w:pPr>
            <w:r w:rsidRPr="001344E3">
              <w:t>Optional with capability signalling</w:t>
            </w:r>
          </w:p>
        </w:tc>
      </w:tr>
      <w:tr w:rsidR="00A94125" w:rsidRPr="001344E3" w14:paraId="291FCA16" w14:textId="77777777" w:rsidTr="002657F1">
        <w:tc>
          <w:tcPr>
            <w:tcW w:w="1621" w:type="dxa"/>
            <w:tcBorders>
              <w:top w:val="single" w:sz="4" w:space="0" w:color="auto"/>
              <w:left w:val="single" w:sz="4" w:space="0" w:color="auto"/>
              <w:bottom w:val="single" w:sz="4" w:space="0" w:color="auto"/>
              <w:right w:val="single" w:sz="4" w:space="0" w:color="auto"/>
            </w:tcBorders>
            <w:shd w:val="clear" w:color="auto" w:fill="auto"/>
          </w:tcPr>
          <w:p w14:paraId="73855611" w14:textId="77777777" w:rsidR="00082F57" w:rsidRPr="001344E3" w:rsidRDefault="00082F57" w:rsidP="002657F1">
            <w:pPr>
              <w:pStyle w:val="TAL"/>
            </w:pPr>
            <w:r w:rsidRPr="001344E3">
              <w:t>14</w:t>
            </w:r>
          </w:p>
          <w:p w14:paraId="5D43C7C1" w14:textId="77777777" w:rsidR="00082F57" w:rsidRPr="001344E3" w:rsidRDefault="00082F57" w:rsidP="002657F1">
            <w:pPr>
              <w:pStyle w:val="TAL"/>
            </w:pPr>
            <w:r w:rsidRPr="001344E3">
              <w:t>NR_pos_enh</w:t>
            </w:r>
          </w:p>
        </w:tc>
        <w:tc>
          <w:tcPr>
            <w:tcW w:w="798" w:type="dxa"/>
            <w:tcBorders>
              <w:top w:val="single" w:sz="4" w:space="0" w:color="auto"/>
              <w:left w:val="single" w:sz="4" w:space="0" w:color="auto"/>
              <w:bottom w:val="single" w:sz="4" w:space="0" w:color="auto"/>
              <w:right w:val="single" w:sz="4" w:space="0" w:color="auto"/>
            </w:tcBorders>
            <w:shd w:val="clear" w:color="auto" w:fill="auto"/>
          </w:tcPr>
          <w:p w14:paraId="0C532171" w14:textId="77777777" w:rsidR="00082F57" w:rsidRPr="001344E3" w:rsidRDefault="00082F57" w:rsidP="002657F1">
            <w:pPr>
              <w:pStyle w:val="TAL"/>
            </w:pPr>
            <w:r w:rsidRPr="001344E3">
              <w:t>14-2</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6C3695DC" w14:textId="77777777" w:rsidR="00082F57" w:rsidRPr="001344E3" w:rsidRDefault="00082F57" w:rsidP="002657F1">
            <w:pPr>
              <w:pStyle w:val="TAL"/>
            </w:pPr>
            <w:r w:rsidRPr="001344E3">
              <w:t>PRS measurement for reduced sample in RRC_inactive state</w:t>
            </w:r>
          </w:p>
        </w:tc>
        <w:tc>
          <w:tcPr>
            <w:tcW w:w="2342" w:type="dxa"/>
            <w:tcBorders>
              <w:top w:val="single" w:sz="4" w:space="0" w:color="auto"/>
              <w:left w:val="single" w:sz="4" w:space="0" w:color="auto"/>
              <w:bottom w:val="single" w:sz="4" w:space="0" w:color="auto"/>
              <w:right w:val="single" w:sz="4" w:space="0" w:color="auto"/>
            </w:tcBorders>
            <w:shd w:val="clear" w:color="auto" w:fill="auto"/>
          </w:tcPr>
          <w:p w14:paraId="05200067" w14:textId="77777777" w:rsidR="00082F57" w:rsidRPr="001344E3" w:rsidRDefault="00082F57" w:rsidP="002657F1">
            <w:pPr>
              <w:pStyle w:val="TAL"/>
            </w:pPr>
            <w:r w:rsidRPr="001344E3">
              <w:t>Capability of supporting reduced number of samples (M=1, 2) for PRS measurement in RRC_inactive state</w:t>
            </w: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37BC1D0D" w14:textId="77777777" w:rsidR="00082F57" w:rsidRPr="001344E3" w:rsidRDefault="00082F57" w:rsidP="002657F1">
            <w:pPr>
              <w:pStyle w:val="TAL"/>
            </w:pPr>
            <w:r w:rsidRPr="001344E3">
              <w:t>27-17</w:t>
            </w:r>
          </w:p>
        </w:tc>
        <w:tc>
          <w:tcPr>
            <w:tcW w:w="3049" w:type="dxa"/>
            <w:tcBorders>
              <w:top w:val="single" w:sz="4" w:space="0" w:color="auto"/>
              <w:left w:val="single" w:sz="4" w:space="0" w:color="auto"/>
              <w:bottom w:val="single" w:sz="4" w:space="0" w:color="auto"/>
              <w:right w:val="single" w:sz="4" w:space="0" w:color="auto"/>
            </w:tcBorders>
          </w:tcPr>
          <w:p w14:paraId="46B346F3" w14:textId="77777777" w:rsidR="00082F57" w:rsidRPr="001344E3" w:rsidRDefault="00082F57" w:rsidP="002657F1">
            <w:pPr>
              <w:pStyle w:val="TAL"/>
              <w:rPr>
                <w:i/>
                <w:iCs/>
              </w:rPr>
            </w:pPr>
            <w:r w:rsidRPr="001344E3">
              <w:rPr>
                <w:i/>
                <w:iCs/>
              </w:rPr>
              <w:t>supportedDL-PRS-ProcessingSamples-RRC-Inactive-r17</w:t>
            </w:r>
          </w:p>
        </w:tc>
        <w:tc>
          <w:tcPr>
            <w:tcW w:w="2708" w:type="dxa"/>
            <w:tcBorders>
              <w:top w:val="single" w:sz="4" w:space="0" w:color="auto"/>
              <w:left w:val="single" w:sz="4" w:space="0" w:color="auto"/>
              <w:bottom w:val="single" w:sz="4" w:space="0" w:color="auto"/>
              <w:right w:val="single" w:sz="4" w:space="0" w:color="auto"/>
            </w:tcBorders>
          </w:tcPr>
          <w:p w14:paraId="66B5C033" w14:textId="77777777" w:rsidR="00082F57" w:rsidRPr="001344E3" w:rsidRDefault="00082F57" w:rsidP="002657F1">
            <w:pPr>
              <w:pStyle w:val="TAL"/>
              <w:rPr>
                <w:i/>
                <w:iCs/>
              </w:rPr>
            </w:pPr>
            <w:r w:rsidRPr="001344E3">
              <w:rPr>
                <w:i/>
                <w:iCs/>
              </w:rPr>
              <w:t>LPP</w:t>
            </w:r>
          </w:p>
          <w:p w14:paraId="659B6241" w14:textId="77777777" w:rsidR="00082F57" w:rsidRPr="001344E3" w:rsidRDefault="00082F57" w:rsidP="002657F1">
            <w:pPr>
              <w:pStyle w:val="TAL"/>
              <w:rPr>
                <w:i/>
                <w:iCs/>
              </w:rPr>
            </w:pPr>
            <w:r w:rsidRPr="001344E3">
              <w:rPr>
                <w:i/>
                <w:iCs/>
              </w:rPr>
              <w:t>PRS-ProcessingCapabilityPerBand-r16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5154FE0"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DA60C4E" w14:textId="77777777" w:rsidR="00082F57" w:rsidRPr="001344E3" w:rsidRDefault="00082F57" w:rsidP="002657F1">
            <w:pPr>
              <w:pStyle w:val="TAL"/>
            </w:pPr>
            <w:r w:rsidRPr="001344E3">
              <w:t>No</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632F490"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BDD0544" w14:textId="77777777" w:rsidR="00082F57" w:rsidRPr="001344E3" w:rsidRDefault="00082F57" w:rsidP="002657F1">
            <w:pPr>
              <w:pStyle w:val="TAL"/>
            </w:pPr>
            <w:r w:rsidRPr="001344E3">
              <w:t>Optional with capability signalling</w:t>
            </w:r>
          </w:p>
        </w:tc>
      </w:tr>
      <w:tr w:rsidR="00A94125" w:rsidRPr="001344E3" w14:paraId="26D8E111" w14:textId="77777777" w:rsidTr="002657F1">
        <w:tc>
          <w:tcPr>
            <w:tcW w:w="1621" w:type="dxa"/>
            <w:tcBorders>
              <w:top w:val="single" w:sz="4" w:space="0" w:color="auto"/>
              <w:left w:val="single" w:sz="4" w:space="0" w:color="auto"/>
              <w:bottom w:val="single" w:sz="4" w:space="0" w:color="auto"/>
              <w:right w:val="single" w:sz="4" w:space="0" w:color="auto"/>
            </w:tcBorders>
            <w:shd w:val="clear" w:color="auto" w:fill="auto"/>
          </w:tcPr>
          <w:p w14:paraId="4398734D" w14:textId="77777777" w:rsidR="00082F57" w:rsidRPr="001344E3" w:rsidRDefault="00082F57" w:rsidP="002657F1">
            <w:pPr>
              <w:pStyle w:val="TAL"/>
            </w:pPr>
            <w:r w:rsidRPr="001344E3">
              <w:t>14. NR_pos_enh</w:t>
            </w:r>
          </w:p>
        </w:tc>
        <w:tc>
          <w:tcPr>
            <w:tcW w:w="798" w:type="dxa"/>
            <w:tcBorders>
              <w:top w:val="single" w:sz="4" w:space="0" w:color="auto"/>
              <w:left w:val="single" w:sz="4" w:space="0" w:color="auto"/>
              <w:bottom w:val="single" w:sz="4" w:space="0" w:color="auto"/>
              <w:right w:val="single" w:sz="4" w:space="0" w:color="auto"/>
            </w:tcBorders>
            <w:shd w:val="clear" w:color="auto" w:fill="auto"/>
          </w:tcPr>
          <w:p w14:paraId="4A8C2B7C" w14:textId="77777777" w:rsidR="00082F57" w:rsidRPr="001344E3" w:rsidRDefault="00082F57" w:rsidP="002657F1">
            <w:pPr>
              <w:pStyle w:val="TAL"/>
            </w:pPr>
            <w:r w:rsidRPr="001344E3">
              <w:t>14-3</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7E6D1E11" w14:textId="77777777" w:rsidR="00082F57" w:rsidRPr="001344E3" w:rsidRDefault="00082F57" w:rsidP="002657F1">
            <w:pPr>
              <w:pStyle w:val="TAL"/>
            </w:pPr>
            <w:r w:rsidRPr="001344E3">
              <w:t>PRS measurement without MG</w:t>
            </w:r>
          </w:p>
        </w:tc>
        <w:tc>
          <w:tcPr>
            <w:tcW w:w="2342" w:type="dxa"/>
            <w:tcBorders>
              <w:top w:val="single" w:sz="4" w:space="0" w:color="auto"/>
              <w:left w:val="single" w:sz="4" w:space="0" w:color="auto"/>
              <w:bottom w:val="single" w:sz="4" w:space="0" w:color="auto"/>
              <w:right w:val="single" w:sz="4" w:space="0" w:color="auto"/>
            </w:tcBorders>
            <w:shd w:val="clear" w:color="auto" w:fill="auto"/>
          </w:tcPr>
          <w:p w14:paraId="3B277334" w14:textId="77777777" w:rsidR="00082F57" w:rsidRPr="001344E3" w:rsidRDefault="00082F57" w:rsidP="002657F1">
            <w:pPr>
              <w:pStyle w:val="TAL"/>
            </w:pPr>
            <w:r w:rsidRPr="001344E3">
              <w:t>Capability for the threshold used to be compared against with the Rx timing difference to determine whether the PRS from the non-serving cell satisfy the condition of PRS measurement outside MG.</w:t>
            </w: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737B63A2" w14:textId="77777777" w:rsidR="00082F57" w:rsidRPr="001344E3" w:rsidRDefault="00082F57" w:rsidP="002657F1">
            <w:pPr>
              <w:pStyle w:val="TAL"/>
            </w:pPr>
            <w:r w:rsidRPr="001344E3">
              <w:t>27-3-2</w:t>
            </w:r>
          </w:p>
        </w:tc>
        <w:tc>
          <w:tcPr>
            <w:tcW w:w="3049" w:type="dxa"/>
            <w:tcBorders>
              <w:top w:val="single" w:sz="4" w:space="0" w:color="auto"/>
              <w:left w:val="single" w:sz="4" w:space="0" w:color="auto"/>
              <w:bottom w:val="single" w:sz="4" w:space="0" w:color="auto"/>
              <w:right w:val="single" w:sz="4" w:space="0" w:color="auto"/>
            </w:tcBorders>
          </w:tcPr>
          <w:p w14:paraId="5FAA4492" w14:textId="77777777" w:rsidR="00082F57" w:rsidRPr="001344E3" w:rsidRDefault="00082F57" w:rsidP="002657F1">
            <w:pPr>
              <w:pStyle w:val="TAL"/>
              <w:rPr>
                <w:i/>
                <w:iCs/>
              </w:rPr>
            </w:pPr>
            <w:r w:rsidRPr="001344E3">
              <w:rPr>
                <w:i/>
                <w:iCs/>
              </w:rPr>
              <w:t>prs-MeasurementWithoutMG-r17</w:t>
            </w:r>
          </w:p>
        </w:tc>
        <w:tc>
          <w:tcPr>
            <w:tcW w:w="2708" w:type="dxa"/>
            <w:tcBorders>
              <w:top w:val="single" w:sz="4" w:space="0" w:color="auto"/>
              <w:left w:val="single" w:sz="4" w:space="0" w:color="auto"/>
              <w:bottom w:val="single" w:sz="4" w:space="0" w:color="auto"/>
              <w:right w:val="single" w:sz="4" w:space="0" w:color="auto"/>
            </w:tcBorders>
          </w:tcPr>
          <w:p w14:paraId="221585A9" w14:textId="77777777" w:rsidR="00082F57" w:rsidRPr="001344E3" w:rsidRDefault="00082F57" w:rsidP="002657F1">
            <w:pPr>
              <w:pStyle w:val="TAL"/>
              <w:rPr>
                <w:i/>
                <w:iCs/>
              </w:rPr>
            </w:pPr>
            <w:r w:rsidRPr="001344E3">
              <w:rPr>
                <w:i/>
                <w:iCs/>
              </w:rPr>
              <w:t>RRC</w:t>
            </w:r>
          </w:p>
          <w:p w14:paraId="2EB55819" w14:textId="77777777" w:rsidR="00082F57" w:rsidRPr="001344E3" w:rsidRDefault="00082F57" w:rsidP="002657F1">
            <w:pPr>
              <w:pStyle w:val="TAL"/>
              <w:rPr>
                <w:i/>
                <w:iCs/>
              </w:rPr>
            </w:pPr>
            <w:r w:rsidRPr="001344E3">
              <w:rPr>
                <w:i/>
                <w:iCs/>
              </w:rPr>
              <w:t>BandNR</w:t>
            </w:r>
          </w:p>
          <w:p w14:paraId="7E01774B" w14:textId="77777777" w:rsidR="00082F57" w:rsidRPr="001344E3" w:rsidRDefault="00082F57" w:rsidP="002657F1">
            <w:pPr>
              <w:pStyle w:val="TAL"/>
              <w:rPr>
                <w:i/>
                <w:iCs/>
              </w:rPr>
            </w:pPr>
          </w:p>
          <w:p w14:paraId="194A6BA3" w14:textId="77777777" w:rsidR="00082F57" w:rsidRPr="001344E3" w:rsidRDefault="00082F57" w:rsidP="002657F1">
            <w:pPr>
              <w:pStyle w:val="TAL"/>
              <w:rPr>
                <w:i/>
                <w:iCs/>
              </w:rPr>
            </w:pPr>
            <w:r w:rsidRPr="001344E3">
              <w:rPr>
                <w:i/>
                <w:iCs/>
              </w:rPr>
              <w:t>LPP</w:t>
            </w:r>
          </w:p>
          <w:p w14:paraId="57101B90" w14:textId="77777777" w:rsidR="00082F57" w:rsidRPr="001344E3" w:rsidRDefault="00082F57" w:rsidP="002657F1">
            <w:pPr>
              <w:pStyle w:val="TAL"/>
              <w:rPr>
                <w:i/>
                <w:iCs/>
              </w:rPr>
            </w:pPr>
            <w:r w:rsidRPr="001344E3">
              <w:rPr>
                <w:i/>
                <w:iCs/>
              </w:rPr>
              <w:t>PRS-ProcessingCapabilityPerBand-r16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FFE4ADE"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98ADB2C" w14:textId="77777777" w:rsidR="00082F57" w:rsidRPr="001344E3" w:rsidRDefault="00082F57" w:rsidP="002657F1">
            <w:pPr>
              <w:pStyle w:val="TAL"/>
            </w:pPr>
            <w:r w:rsidRPr="001344E3">
              <w:t>No</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5F070D7C" w14:textId="77777777" w:rsidR="00082F57" w:rsidRPr="001344E3" w:rsidRDefault="00082F57" w:rsidP="002657F1">
            <w:pPr>
              <w:pStyle w:val="TAL"/>
            </w:pPr>
            <w:r w:rsidRPr="001344E3">
              <w:t>The candidate threshold values: CP length, 1/4 symbol, 1/2 symbol, half of slot</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C9D3A78" w14:textId="77777777" w:rsidR="00082F57" w:rsidRPr="001344E3" w:rsidRDefault="00082F57" w:rsidP="002657F1">
            <w:pPr>
              <w:pStyle w:val="TAL"/>
            </w:pPr>
            <w:r w:rsidRPr="001344E3">
              <w:t>Optional with capability signalling</w:t>
            </w:r>
          </w:p>
        </w:tc>
      </w:tr>
      <w:tr w:rsidR="00082F57" w:rsidRPr="001344E3" w14:paraId="35CD171E" w14:textId="77777777" w:rsidTr="002657F1">
        <w:tc>
          <w:tcPr>
            <w:tcW w:w="1621" w:type="dxa"/>
            <w:tcBorders>
              <w:top w:val="single" w:sz="4" w:space="0" w:color="auto"/>
              <w:left w:val="single" w:sz="4" w:space="0" w:color="auto"/>
              <w:bottom w:val="single" w:sz="4" w:space="0" w:color="auto"/>
              <w:right w:val="single" w:sz="4" w:space="0" w:color="auto"/>
            </w:tcBorders>
            <w:shd w:val="clear" w:color="auto" w:fill="auto"/>
          </w:tcPr>
          <w:p w14:paraId="693F09FD" w14:textId="77777777" w:rsidR="00082F57" w:rsidRPr="001344E3" w:rsidRDefault="00082F57" w:rsidP="002657F1">
            <w:pPr>
              <w:pStyle w:val="TAL"/>
            </w:pPr>
            <w:r w:rsidRPr="001344E3">
              <w:t>14. NR_pos_enh</w:t>
            </w:r>
          </w:p>
        </w:tc>
        <w:tc>
          <w:tcPr>
            <w:tcW w:w="798" w:type="dxa"/>
            <w:tcBorders>
              <w:top w:val="single" w:sz="4" w:space="0" w:color="auto"/>
              <w:left w:val="single" w:sz="4" w:space="0" w:color="auto"/>
              <w:bottom w:val="single" w:sz="4" w:space="0" w:color="auto"/>
              <w:right w:val="single" w:sz="4" w:space="0" w:color="auto"/>
            </w:tcBorders>
            <w:shd w:val="clear" w:color="auto" w:fill="auto"/>
          </w:tcPr>
          <w:p w14:paraId="326F0D52" w14:textId="77777777" w:rsidR="00082F57" w:rsidRPr="001344E3" w:rsidRDefault="00082F57" w:rsidP="002657F1">
            <w:pPr>
              <w:pStyle w:val="TAL"/>
            </w:pPr>
            <w:r w:rsidRPr="001344E3">
              <w:t>14-4</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695ED788" w14:textId="77777777" w:rsidR="00082F57" w:rsidRPr="001344E3" w:rsidRDefault="00082F57" w:rsidP="002657F1">
            <w:pPr>
              <w:pStyle w:val="TAL"/>
            </w:pPr>
            <w:r w:rsidRPr="001344E3">
              <w:t>Parallel PRS measurements in RRC_INACTIVE state</w:t>
            </w:r>
          </w:p>
        </w:tc>
        <w:tc>
          <w:tcPr>
            <w:tcW w:w="2342" w:type="dxa"/>
            <w:tcBorders>
              <w:top w:val="single" w:sz="4" w:space="0" w:color="auto"/>
              <w:left w:val="single" w:sz="4" w:space="0" w:color="auto"/>
              <w:bottom w:val="single" w:sz="4" w:space="0" w:color="auto"/>
              <w:right w:val="single" w:sz="4" w:space="0" w:color="auto"/>
            </w:tcBorders>
            <w:shd w:val="clear" w:color="auto" w:fill="auto"/>
          </w:tcPr>
          <w:p w14:paraId="767F66F4" w14:textId="77777777" w:rsidR="00082F57" w:rsidRPr="001344E3" w:rsidRDefault="00082F57" w:rsidP="002657F1">
            <w:pPr>
              <w:pStyle w:val="TAL"/>
            </w:pPr>
            <w:r w:rsidRPr="001344E3">
              <w:t>Capability for the support of performing RRM measurement and PRS measurement in parallel</w:t>
            </w: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109D83B9" w14:textId="77777777" w:rsidR="00082F57" w:rsidRPr="001344E3" w:rsidRDefault="00082F57" w:rsidP="002657F1">
            <w:pPr>
              <w:pStyle w:val="TAL"/>
            </w:pPr>
          </w:p>
        </w:tc>
        <w:tc>
          <w:tcPr>
            <w:tcW w:w="3049" w:type="dxa"/>
            <w:tcBorders>
              <w:top w:val="single" w:sz="4" w:space="0" w:color="auto"/>
              <w:left w:val="single" w:sz="4" w:space="0" w:color="auto"/>
              <w:bottom w:val="single" w:sz="4" w:space="0" w:color="auto"/>
              <w:right w:val="single" w:sz="4" w:space="0" w:color="auto"/>
            </w:tcBorders>
          </w:tcPr>
          <w:p w14:paraId="05D30509" w14:textId="77777777" w:rsidR="00082F57" w:rsidRPr="001344E3" w:rsidRDefault="00082F57" w:rsidP="002657F1">
            <w:pPr>
              <w:pStyle w:val="TAL"/>
              <w:rPr>
                <w:i/>
                <w:iCs/>
              </w:rPr>
            </w:pPr>
            <w:r w:rsidRPr="001344E3">
              <w:rPr>
                <w:i/>
                <w:iCs/>
              </w:rPr>
              <w:t>parallelPRS-MeasRRC-Inactive-r17</w:t>
            </w:r>
          </w:p>
        </w:tc>
        <w:tc>
          <w:tcPr>
            <w:tcW w:w="2708" w:type="dxa"/>
            <w:tcBorders>
              <w:top w:val="single" w:sz="4" w:space="0" w:color="auto"/>
              <w:left w:val="single" w:sz="4" w:space="0" w:color="auto"/>
              <w:bottom w:val="single" w:sz="4" w:space="0" w:color="auto"/>
              <w:right w:val="single" w:sz="4" w:space="0" w:color="auto"/>
            </w:tcBorders>
          </w:tcPr>
          <w:p w14:paraId="0B74DFEC"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BF164F"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6C7A9AB" w14:textId="77777777" w:rsidR="00082F57" w:rsidRPr="001344E3" w:rsidRDefault="00082F57" w:rsidP="002657F1">
            <w:pPr>
              <w:pStyle w:val="TAL"/>
            </w:pPr>
            <w:r w:rsidRPr="001344E3">
              <w:t>Yes</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74C4DE35" w14:textId="77777777" w:rsidR="00082F57" w:rsidRPr="001344E3" w:rsidRDefault="00082F57" w:rsidP="002657F1">
            <w:pPr>
              <w:pStyle w:val="TAL"/>
            </w:pPr>
            <w:r w:rsidRPr="001344E3">
              <w:t>Measurement period for UE suporting this capability scales with Kcarrier_PRS=1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F8D9655" w14:textId="77777777" w:rsidR="00082F57" w:rsidRPr="001344E3" w:rsidRDefault="00082F57" w:rsidP="002657F1">
            <w:pPr>
              <w:pStyle w:val="TAL"/>
            </w:pPr>
            <w:r w:rsidRPr="001344E3">
              <w:t>Optional with capability signalling</w:t>
            </w:r>
          </w:p>
        </w:tc>
      </w:tr>
    </w:tbl>
    <w:p w14:paraId="17FCA461" w14:textId="77777777" w:rsidR="00082F57" w:rsidRPr="001344E3" w:rsidRDefault="00082F57" w:rsidP="00AD4616">
      <w:pPr>
        <w:rPr>
          <w:rFonts w:eastAsiaTheme="minorEastAsia"/>
          <w:lang w:eastAsia="zh-CN"/>
        </w:rPr>
      </w:pPr>
    </w:p>
    <w:p w14:paraId="523AE5D8" w14:textId="77777777" w:rsidR="00082F57" w:rsidRPr="001344E3" w:rsidRDefault="00082F57" w:rsidP="00082F57">
      <w:pPr>
        <w:pStyle w:val="Heading3"/>
        <w:rPr>
          <w:lang w:eastAsia="ko-KR"/>
        </w:rPr>
      </w:pPr>
      <w:bookmarkStart w:id="405" w:name="_Toc100938860"/>
      <w:bookmarkStart w:id="406" w:name="_Toc131117500"/>
      <w:r w:rsidRPr="001344E3">
        <w:rPr>
          <w:lang w:eastAsia="ko-KR"/>
        </w:rPr>
        <w:t>6.3.2</w:t>
      </w:r>
      <w:r w:rsidRPr="001344E3">
        <w:rPr>
          <w:lang w:eastAsia="ko-KR"/>
        </w:rPr>
        <w:tab/>
        <w:t>NR</w:t>
      </w:r>
      <w:bookmarkEnd w:id="405"/>
      <w:r w:rsidRPr="001344E3">
        <w:rPr>
          <w:lang w:eastAsia="ko-KR"/>
        </w:rPr>
        <w:t>_ext_to_71GHz</w:t>
      </w:r>
      <w:bookmarkEnd w:id="406"/>
    </w:p>
    <w:p w14:paraId="389069AF" w14:textId="77777777" w:rsidR="00082F57" w:rsidRPr="001344E3" w:rsidRDefault="00082F57" w:rsidP="00AD4616">
      <w:pPr>
        <w:pStyle w:val="TH"/>
      </w:pPr>
      <w:r w:rsidRPr="001344E3">
        <w:t>Table 6.3.2-1: RF and RRM Feature List for NR_ext_to_71GHz</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812"/>
        <w:gridCol w:w="1938"/>
        <w:gridCol w:w="2474"/>
        <w:gridCol w:w="1324"/>
        <w:gridCol w:w="3341"/>
        <w:gridCol w:w="2955"/>
        <w:gridCol w:w="1416"/>
        <w:gridCol w:w="1416"/>
        <w:gridCol w:w="1835"/>
        <w:gridCol w:w="1907"/>
      </w:tblGrid>
      <w:tr w:rsidR="00A94125" w:rsidRPr="001344E3" w14:paraId="53F27764" w14:textId="77777777" w:rsidTr="002657F1">
        <w:tc>
          <w:tcPr>
            <w:tcW w:w="1727" w:type="dxa"/>
          </w:tcPr>
          <w:p w14:paraId="17332CBA" w14:textId="77777777" w:rsidR="00082F57" w:rsidRPr="001344E3" w:rsidRDefault="00082F57" w:rsidP="002657F1">
            <w:pPr>
              <w:pStyle w:val="TAH"/>
            </w:pPr>
            <w:r w:rsidRPr="001344E3">
              <w:t>Features</w:t>
            </w:r>
          </w:p>
        </w:tc>
        <w:tc>
          <w:tcPr>
            <w:tcW w:w="812" w:type="dxa"/>
          </w:tcPr>
          <w:p w14:paraId="2147A05B" w14:textId="77777777" w:rsidR="00082F57" w:rsidRPr="001344E3" w:rsidRDefault="00082F57" w:rsidP="002657F1">
            <w:pPr>
              <w:pStyle w:val="TAH"/>
            </w:pPr>
            <w:r w:rsidRPr="001344E3">
              <w:t>Index</w:t>
            </w:r>
          </w:p>
        </w:tc>
        <w:tc>
          <w:tcPr>
            <w:tcW w:w="1938" w:type="dxa"/>
          </w:tcPr>
          <w:p w14:paraId="53DF9328" w14:textId="77777777" w:rsidR="00082F57" w:rsidRPr="001344E3" w:rsidRDefault="00082F57" w:rsidP="002657F1">
            <w:pPr>
              <w:pStyle w:val="TAH"/>
            </w:pPr>
            <w:r w:rsidRPr="001344E3">
              <w:t>Feature group</w:t>
            </w:r>
          </w:p>
        </w:tc>
        <w:tc>
          <w:tcPr>
            <w:tcW w:w="2474" w:type="dxa"/>
          </w:tcPr>
          <w:p w14:paraId="431D460A" w14:textId="77777777" w:rsidR="00082F57" w:rsidRPr="001344E3" w:rsidRDefault="00082F57" w:rsidP="002657F1">
            <w:pPr>
              <w:pStyle w:val="TAH"/>
            </w:pPr>
            <w:r w:rsidRPr="001344E3">
              <w:t>Components</w:t>
            </w:r>
          </w:p>
        </w:tc>
        <w:tc>
          <w:tcPr>
            <w:tcW w:w="1324" w:type="dxa"/>
          </w:tcPr>
          <w:p w14:paraId="5514C5AC" w14:textId="77777777" w:rsidR="00082F57" w:rsidRPr="001344E3" w:rsidRDefault="00082F57" w:rsidP="002657F1">
            <w:pPr>
              <w:pStyle w:val="TAH"/>
            </w:pPr>
            <w:r w:rsidRPr="001344E3">
              <w:t>Prerequisite feature groups</w:t>
            </w:r>
          </w:p>
        </w:tc>
        <w:tc>
          <w:tcPr>
            <w:tcW w:w="3341" w:type="dxa"/>
          </w:tcPr>
          <w:p w14:paraId="18F041BC" w14:textId="77777777" w:rsidR="00082F57" w:rsidRPr="001344E3" w:rsidRDefault="00082F57" w:rsidP="002657F1">
            <w:pPr>
              <w:pStyle w:val="TAH"/>
            </w:pPr>
            <w:r w:rsidRPr="001344E3">
              <w:t>Field name in TS 38.331 [2]</w:t>
            </w:r>
          </w:p>
        </w:tc>
        <w:tc>
          <w:tcPr>
            <w:tcW w:w="2955" w:type="dxa"/>
          </w:tcPr>
          <w:p w14:paraId="54169280" w14:textId="77777777" w:rsidR="00082F57" w:rsidRPr="001344E3" w:rsidRDefault="00082F57" w:rsidP="002657F1">
            <w:pPr>
              <w:pStyle w:val="TAH"/>
            </w:pPr>
            <w:r w:rsidRPr="001344E3">
              <w:t>Parent IE in TS 38.331 [2]</w:t>
            </w:r>
          </w:p>
        </w:tc>
        <w:tc>
          <w:tcPr>
            <w:tcW w:w="1416" w:type="dxa"/>
          </w:tcPr>
          <w:p w14:paraId="00FF241A" w14:textId="77777777" w:rsidR="00082F57" w:rsidRPr="001344E3" w:rsidRDefault="00082F57" w:rsidP="002657F1">
            <w:pPr>
              <w:pStyle w:val="TAH"/>
            </w:pPr>
            <w:r w:rsidRPr="001344E3">
              <w:t>Need of FDD/TDD differentiation</w:t>
            </w:r>
          </w:p>
        </w:tc>
        <w:tc>
          <w:tcPr>
            <w:tcW w:w="1416" w:type="dxa"/>
          </w:tcPr>
          <w:p w14:paraId="5718A6A0" w14:textId="77777777" w:rsidR="00082F57" w:rsidRPr="001344E3" w:rsidRDefault="00082F57" w:rsidP="002657F1">
            <w:pPr>
              <w:pStyle w:val="TAH"/>
            </w:pPr>
            <w:r w:rsidRPr="001344E3">
              <w:t>Need of FR1/FR2 differentiation</w:t>
            </w:r>
          </w:p>
        </w:tc>
        <w:tc>
          <w:tcPr>
            <w:tcW w:w="1835" w:type="dxa"/>
          </w:tcPr>
          <w:p w14:paraId="67BD3645" w14:textId="77777777" w:rsidR="00082F57" w:rsidRPr="001344E3" w:rsidRDefault="00082F57" w:rsidP="002657F1">
            <w:pPr>
              <w:pStyle w:val="TAH"/>
            </w:pPr>
            <w:r w:rsidRPr="001344E3">
              <w:t>Note</w:t>
            </w:r>
          </w:p>
        </w:tc>
        <w:tc>
          <w:tcPr>
            <w:tcW w:w="1907" w:type="dxa"/>
          </w:tcPr>
          <w:p w14:paraId="60D7DAD1" w14:textId="77777777" w:rsidR="00082F57" w:rsidRPr="001344E3" w:rsidRDefault="00082F57" w:rsidP="002657F1">
            <w:pPr>
              <w:pStyle w:val="TAH"/>
            </w:pPr>
            <w:r w:rsidRPr="001344E3">
              <w:t>Mandatory/Optional</w:t>
            </w:r>
          </w:p>
        </w:tc>
      </w:tr>
      <w:tr w:rsidR="00A94125" w:rsidRPr="001344E3" w14:paraId="5B325E01" w14:textId="77777777" w:rsidTr="002657F1">
        <w:tc>
          <w:tcPr>
            <w:tcW w:w="1727" w:type="dxa"/>
            <w:tcBorders>
              <w:top w:val="single" w:sz="4" w:space="0" w:color="auto"/>
              <w:left w:val="single" w:sz="4" w:space="0" w:color="auto"/>
              <w:bottom w:val="single" w:sz="4" w:space="0" w:color="auto"/>
              <w:right w:val="single" w:sz="4" w:space="0" w:color="auto"/>
            </w:tcBorders>
            <w:shd w:val="clear" w:color="auto" w:fill="auto"/>
          </w:tcPr>
          <w:p w14:paraId="17DB0DA6" w14:textId="77777777" w:rsidR="00082F57" w:rsidRPr="001344E3" w:rsidRDefault="00082F57" w:rsidP="002657F1">
            <w:pPr>
              <w:pStyle w:val="TAL"/>
            </w:pPr>
            <w:r w:rsidRPr="001344E3">
              <w:t>15. NR_ext_to_71GHz</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49A7565F" w14:textId="77777777" w:rsidR="00082F57" w:rsidRPr="001344E3" w:rsidRDefault="00082F57" w:rsidP="002657F1">
            <w:pPr>
              <w:pStyle w:val="TAL"/>
            </w:pPr>
            <w:r w:rsidRPr="001344E3">
              <w:t>15-1</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33A955C7" w14:textId="77777777" w:rsidR="00082F57" w:rsidRPr="001344E3" w:rsidRDefault="00082F57" w:rsidP="002657F1">
            <w:pPr>
              <w:pStyle w:val="TAL"/>
            </w:pPr>
            <w:r w:rsidRPr="001344E3">
              <w:t>64QAM for PUSCH for FR2-2</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024C6FEA" w14:textId="77777777" w:rsidR="00082F57" w:rsidRPr="001344E3" w:rsidRDefault="00082F57" w:rsidP="002657F1">
            <w:pPr>
              <w:pStyle w:val="TAL"/>
            </w:pPr>
            <w:r w:rsidRPr="001344E3">
              <w:t>1) Support of 64QAM modulation for FR2-2 PUSCH</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96E1576" w14:textId="77777777" w:rsidR="00082F57" w:rsidRPr="001344E3" w:rsidRDefault="00082F57" w:rsidP="002657F1">
            <w:pPr>
              <w:pStyle w:val="TAL"/>
            </w:pPr>
          </w:p>
        </w:tc>
        <w:tc>
          <w:tcPr>
            <w:tcW w:w="3341" w:type="dxa"/>
            <w:tcBorders>
              <w:top w:val="single" w:sz="4" w:space="0" w:color="auto"/>
              <w:left w:val="single" w:sz="4" w:space="0" w:color="auto"/>
              <w:bottom w:val="single" w:sz="4" w:space="0" w:color="auto"/>
              <w:right w:val="single" w:sz="4" w:space="0" w:color="auto"/>
            </w:tcBorders>
          </w:tcPr>
          <w:p w14:paraId="1F3A2537" w14:textId="77777777" w:rsidR="00082F57" w:rsidRPr="001344E3" w:rsidRDefault="00082F57" w:rsidP="002657F1">
            <w:pPr>
              <w:pStyle w:val="TAL"/>
              <w:rPr>
                <w:i/>
                <w:iCs/>
              </w:rPr>
            </w:pPr>
            <w:r w:rsidRPr="001344E3">
              <w:rPr>
                <w:i/>
                <w:iCs/>
              </w:rPr>
              <w:t>modulation64-QAM-PUSCH-FR2-2-r17</w:t>
            </w:r>
          </w:p>
        </w:tc>
        <w:tc>
          <w:tcPr>
            <w:tcW w:w="2955" w:type="dxa"/>
            <w:tcBorders>
              <w:top w:val="single" w:sz="4" w:space="0" w:color="auto"/>
              <w:left w:val="single" w:sz="4" w:space="0" w:color="auto"/>
              <w:bottom w:val="single" w:sz="4" w:space="0" w:color="auto"/>
              <w:right w:val="single" w:sz="4" w:space="0" w:color="auto"/>
            </w:tcBorders>
          </w:tcPr>
          <w:p w14:paraId="14B27531" w14:textId="77777777" w:rsidR="00082F57" w:rsidRPr="001344E3" w:rsidRDefault="00082F57" w:rsidP="002657F1">
            <w:pPr>
              <w:pStyle w:val="TAL"/>
              <w:rPr>
                <w:i/>
                <w:iCs/>
              </w:rPr>
            </w:pPr>
            <w:r w:rsidRPr="001344E3">
              <w:rPr>
                <w:i/>
                <w:iCs/>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4693D9"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7A2A467" w14:textId="77777777" w:rsidR="00082F57" w:rsidRPr="001344E3" w:rsidRDefault="00082F57" w:rsidP="002657F1">
            <w:pPr>
              <w:pStyle w:val="TAL"/>
            </w:pPr>
            <w:r w:rsidRPr="001344E3">
              <w:t>Applicable to FR2-2 only</w:t>
            </w: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7589E293"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5C61577" w14:textId="77777777" w:rsidR="00082F57" w:rsidRPr="001344E3" w:rsidRDefault="00082F57" w:rsidP="002657F1">
            <w:pPr>
              <w:pStyle w:val="TAL"/>
            </w:pPr>
            <w:r w:rsidRPr="001344E3">
              <w:t>Optional with capability signalling</w:t>
            </w:r>
          </w:p>
        </w:tc>
      </w:tr>
      <w:tr w:rsidR="00A94125" w:rsidRPr="001344E3" w14:paraId="3150F75A" w14:textId="77777777" w:rsidTr="002657F1">
        <w:tc>
          <w:tcPr>
            <w:tcW w:w="1727" w:type="dxa"/>
            <w:tcBorders>
              <w:top w:val="single" w:sz="4" w:space="0" w:color="auto"/>
              <w:left w:val="single" w:sz="4" w:space="0" w:color="auto"/>
              <w:bottom w:val="single" w:sz="4" w:space="0" w:color="auto"/>
              <w:right w:val="single" w:sz="4" w:space="0" w:color="auto"/>
            </w:tcBorders>
            <w:shd w:val="clear" w:color="auto" w:fill="auto"/>
          </w:tcPr>
          <w:p w14:paraId="364D3C28" w14:textId="77777777" w:rsidR="00082F57" w:rsidRPr="001344E3" w:rsidRDefault="00082F57" w:rsidP="002657F1">
            <w:pPr>
              <w:pStyle w:val="TAL"/>
            </w:pPr>
            <w:r w:rsidRPr="001344E3">
              <w:t>15. NR_ext_to_71GHz</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4C09A4AB" w14:textId="77777777" w:rsidR="00082F57" w:rsidRPr="001344E3" w:rsidRDefault="00082F57" w:rsidP="002657F1">
            <w:pPr>
              <w:pStyle w:val="TAL"/>
            </w:pPr>
            <w:r w:rsidRPr="001344E3">
              <w:t>15-3</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28FF21AB" w14:textId="49E5E393" w:rsidR="00082F57" w:rsidRPr="001344E3" w:rsidRDefault="00082F57" w:rsidP="002657F1">
            <w:pPr>
              <w:pStyle w:val="TAL"/>
            </w:pPr>
            <w:r w:rsidRPr="001344E3">
              <w:t>UE support of CBW for 480kHz SCS</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5EBB6606" w14:textId="77777777" w:rsidR="00082F57" w:rsidRPr="001344E3" w:rsidRDefault="00082F57" w:rsidP="002657F1">
            <w:pPr>
              <w:pStyle w:val="TAL"/>
            </w:pPr>
            <w:r w:rsidRPr="001344E3">
              <w:t>Support of {800, 1600} CBW for 480kHz SCS</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5645EA44" w14:textId="77777777" w:rsidR="00082F57" w:rsidRPr="001344E3" w:rsidRDefault="00082F57" w:rsidP="002657F1">
            <w:pPr>
              <w:pStyle w:val="TAL"/>
            </w:pPr>
            <w:r w:rsidRPr="001344E3">
              <w:t>Support of 480kHz SCS</w:t>
            </w:r>
          </w:p>
        </w:tc>
        <w:tc>
          <w:tcPr>
            <w:tcW w:w="3341" w:type="dxa"/>
            <w:tcBorders>
              <w:top w:val="single" w:sz="4" w:space="0" w:color="auto"/>
              <w:left w:val="single" w:sz="4" w:space="0" w:color="auto"/>
              <w:bottom w:val="single" w:sz="4" w:space="0" w:color="auto"/>
              <w:right w:val="single" w:sz="4" w:space="0" w:color="auto"/>
            </w:tcBorders>
          </w:tcPr>
          <w:p w14:paraId="533916BB" w14:textId="77777777" w:rsidR="00082F57" w:rsidRPr="001344E3" w:rsidRDefault="00082F57" w:rsidP="002657F1">
            <w:pPr>
              <w:pStyle w:val="TAL"/>
              <w:rPr>
                <w:i/>
                <w:iCs/>
              </w:rPr>
            </w:pPr>
            <w:r w:rsidRPr="001344E3">
              <w:rPr>
                <w:i/>
                <w:iCs/>
              </w:rPr>
              <w:t>channelBWs-DL-SCS-480kHz-FR2-2-r17,</w:t>
            </w:r>
          </w:p>
          <w:p w14:paraId="5029F094" w14:textId="77777777" w:rsidR="00082F57" w:rsidRPr="001344E3" w:rsidRDefault="00082F57" w:rsidP="002657F1">
            <w:pPr>
              <w:pStyle w:val="TAL"/>
              <w:rPr>
                <w:i/>
                <w:iCs/>
              </w:rPr>
            </w:pPr>
            <w:r w:rsidRPr="001344E3">
              <w:rPr>
                <w:i/>
                <w:iCs/>
              </w:rPr>
              <w:t>channelBWs-UL-SCS-480kHz-FR2-2-r17</w:t>
            </w:r>
          </w:p>
        </w:tc>
        <w:tc>
          <w:tcPr>
            <w:tcW w:w="2955" w:type="dxa"/>
            <w:tcBorders>
              <w:top w:val="single" w:sz="4" w:space="0" w:color="auto"/>
              <w:left w:val="single" w:sz="4" w:space="0" w:color="auto"/>
              <w:bottom w:val="single" w:sz="4" w:space="0" w:color="auto"/>
              <w:right w:val="single" w:sz="4" w:space="0" w:color="auto"/>
            </w:tcBorders>
          </w:tcPr>
          <w:p w14:paraId="73FF4623"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332ADE5"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A45E35C" w14:textId="77777777" w:rsidR="00082F57" w:rsidRPr="001344E3" w:rsidRDefault="00082F57" w:rsidP="002657F1">
            <w:pPr>
              <w:pStyle w:val="TAL"/>
            </w:pPr>
            <w:r w:rsidRPr="001344E3">
              <w:t>Applicable to FR2-2 only</w:t>
            </w: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163030F8" w14:textId="77777777" w:rsidR="00082F57" w:rsidRPr="001344E3" w:rsidRDefault="00082F57" w:rsidP="002657F1">
            <w:pPr>
              <w:pStyle w:val="TAL"/>
            </w:pPr>
            <w:r w:rsidRPr="001344E3">
              <w:t>400 MHz is a mandatory CBW if the UE supports 480 kHz SCS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1D346D3" w14:textId="77777777" w:rsidR="00082F57" w:rsidRPr="001344E3" w:rsidRDefault="00082F57" w:rsidP="002657F1">
            <w:pPr>
              <w:pStyle w:val="TAL"/>
            </w:pPr>
            <w:r w:rsidRPr="001344E3">
              <w:t>Optional with capability signalling</w:t>
            </w:r>
          </w:p>
        </w:tc>
      </w:tr>
      <w:tr w:rsidR="00082F57" w:rsidRPr="001344E3" w14:paraId="663743A3" w14:textId="77777777" w:rsidTr="002657F1">
        <w:tc>
          <w:tcPr>
            <w:tcW w:w="1727" w:type="dxa"/>
            <w:tcBorders>
              <w:top w:val="single" w:sz="4" w:space="0" w:color="auto"/>
              <w:left w:val="single" w:sz="4" w:space="0" w:color="auto"/>
              <w:bottom w:val="single" w:sz="4" w:space="0" w:color="auto"/>
              <w:right w:val="single" w:sz="4" w:space="0" w:color="auto"/>
            </w:tcBorders>
            <w:shd w:val="clear" w:color="auto" w:fill="auto"/>
          </w:tcPr>
          <w:p w14:paraId="0A2E045A" w14:textId="77777777" w:rsidR="00082F57" w:rsidRPr="001344E3" w:rsidRDefault="00082F57" w:rsidP="002657F1">
            <w:pPr>
              <w:pStyle w:val="TAL"/>
            </w:pPr>
            <w:r w:rsidRPr="001344E3">
              <w:t>15. NR_ext_to_71GHz</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22699D34" w14:textId="77777777" w:rsidR="00082F57" w:rsidRPr="001344E3" w:rsidRDefault="00082F57" w:rsidP="002657F1">
            <w:pPr>
              <w:pStyle w:val="TAL"/>
            </w:pPr>
            <w:r w:rsidRPr="001344E3">
              <w:t>15-4</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48C0A9AF" w14:textId="13584E34" w:rsidR="00082F57" w:rsidRPr="001344E3" w:rsidRDefault="00082F57" w:rsidP="002657F1">
            <w:pPr>
              <w:pStyle w:val="TAL"/>
            </w:pPr>
            <w:r w:rsidRPr="001344E3">
              <w:t>UE support of CBW for 960kHz SCS</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223A7797" w14:textId="77777777" w:rsidR="00082F57" w:rsidRPr="001344E3" w:rsidRDefault="00082F57" w:rsidP="002657F1">
            <w:pPr>
              <w:pStyle w:val="TAL"/>
            </w:pPr>
            <w:r w:rsidRPr="001344E3">
              <w:t>Support of {800, 1600, 2000} CBW for 960kHz SCS</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380AAD9A" w14:textId="77777777" w:rsidR="00082F57" w:rsidRPr="001344E3" w:rsidRDefault="00082F57" w:rsidP="002657F1">
            <w:pPr>
              <w:pStyle w:val="TAL"/>
            </w:pPr>
            <w:r w:rsidRPr="001344E3">
              <w:t>Support of 960kHz SCS</w:t>
            </w:r>
          </w:p>
        </w:tc>
        <w:tc>
          <w:tcPr>
            <w:tcW w:w="3341" w:type="dxa"/>
            <w:tcBorders>
              <w:top w:val="single" w:sz="4" w:space="0" w:color="auto"/>
              <w:left w:val="single" w:sz="4" w:space="0" w:color="auto"/>
              <w:bottom w:val="single" w:sz="4" w:space="0" w:color="auto"/>
              <w:right w:val="single" w:sz="4" w:space="0" w:color="auto"/>
            </w:tcBorders>
          </w:tcPr>
          <w:p w14:paraId="0CB2CD4E" w14:textId="77777777" w:rsidR="00082F57" w:rsidRPr="001344E3" w:rsidRDefault="00082F57" w:rsidP="002657F1">
            <w:pPr>
              <w:pStyle w:val="TAL"/>
              <w:rPr>
                <w:i/>
                <w:iCs/>
              </w:rPr>
            </w:pPr>
            <w:r w:rsidRPr="001344E3">
              <w:rPr>
                <w:i/>
                <w:iCs/>
              </w:rPr>
              <w:t>channelBWs-DL-SCS-960kHz-FR2-2-r17,</w:t>
            </w:r>
          </w:p>
          <w:p w14:paraId="427AF371" w14:textId="77777777" w:rsidR="00082F57" w:rsidRPr="001344E3" w:rsidRDefault="00082F57" w:rsidP="002657F1">
            <w:pPr>
              <w:pStyle w:val="TAL"/>
              <w:rPr>
                <w:i/>
                <w:iCs/>
              </w:rPr>
            </w:pPr>
            <w:r w:rsidRPr="001344E3">
              <w:rPr>
                <w:i/>
                <w:iCs/>
              </w:rPr>
              <w:t>channelBWs-UL-SCS-960kHz-FR2-2-r17</w:t>
            </w:r>
          </w:p>
        </w:tc>
        <w:tc>
          <w:tcPr>
            <w:tcW w:w="2955" w:type="dxa"/>
            <w:tcBorders>
              <w:top w:val="single" w:sz="4" w:space="0" w:color="auto"/>
              <w:left w:val="single" w:sz="4" w:space="0" w:color="auto"/>
              <w:bottom w:val="single" w:sz="4" w:space="0" w:color="auto"/>
              <w:right w:val="single" w:sz="4" w:space="0" w:color="auto"/>
            </w:tcBorders>
          </w:tcPr>
          <w:p w14:paraId="01DA022F"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392672B"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28CA8E7" w14:textId="77777777" w:rsidR="00082F57" w:rsidRPr="001344E3" w:rsidRDefault="00082F57" w:rsidP="002657F1">
            <w:pPr>
              <w:pStyle w:val="TAL"/>
            </w:pPr>
            <w:r w:rsidRPr="001344E3">
              <w:t>Applicable to FR2-2 only</w:t>
            </w: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29386CF4" w14:textId="77777777" w:rsidR="00082F57" w:rsidRPr="001344E3" w:rsidRDefault="00082F57" w:rsidP="002657F1">
            <w:pPr>
              <w:pStyle w:val="TAL"/>
            </w:pPr>
            <w:r w:rsidRPr="001344E3">
              <w:t>400 MHz is a mandatory CBW if the UE supports 960 kHz SCS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4B8879B" w14:textId="77777777" w:rsidR="00082F57" w:rsidRPr="001344E3" w:rsidRDefault="00082F57" w:rsidP="002657F1">
            <w:pPr>
              <w:pStyle w:val="TAL"/>
            </w:pPr>
            <w:r w:rsidRPr="001344E3">
              <w:t>Optional with capability signalling</w:t>
            </w:r>
          </w:p>
        </w:tc>
      </w:tr>
    </w:tbl>
    <w:p w14:paraId="712AA7A4" w14:textId="77777777" w:rsidR="00082F57" w:rsidRPr="001344E3" w:rsidRDefault="00082F57" w:rsidP="00AD4616">
      <w:pPr>
        <w:rPr>
          <w:rFonts w:eastAsiaTheme="minorEastAsia"/>
          <w:lang w:eastAsia="zh-CN"/>
        </w:rPr>
      </w:pPr>
    </w:p>
    <w:p w14:paraId="0C6E4035" w14:textId="77777777" w:rsidR="00082F57" w:rsidRPr="001344E3" w:rsidRDefault="00082F57" w:rsidP="00082F57">
      <w:pPr>
        <w:pStyle w:val="Heading3"/>
        <w:rPr>
          <w:lang w:eastAsia="ko-KR"/>
        </w:rPr>
      </w:pPr>
      <w:bookmarkStart w:id="407" w:name="_Toc100938861"/>
      <w:bookmarkStart w:id="408" w:name="_Toc131117501"/>
      <w:r w:rsidRPr="001344E3">
        <w:rPr>
          <w:lang w:eastAsia="ko-KR"/>
        </w:rPr>
        <w:t>6.3.3</w:t>
      </w:r>
      <w:r w:rsidRPr="001344E3">
        <w:rPr>
          <w:lang w:eastAsia="ko-KR"/>
        </w:rPr>
        <w:tab/>
      </w:r>
      <w:bookmarkEnd w:id="407"/>
      <w:r w:rsidRPr="001344E3">
        <w:rPr>
          <w:lang w:eastAsia="ko-KR"/>
        </w:rPr>
        <w:t>NR_RF_FR1_enh</w:t>
      </w:r>
      <w:bookmarkEnd w:id="408"/>
    </w:p>
    <w:p w14:paraId="7CA1EE04" w14:textId="77777777" w:rsidR="00082F57" w:rsidRPr="001344E3" w:rsidRDefault="00082F57" w:rsidP="00082F57">
      <w:pPr>
        <w:pStyle w:val="TH"/>
      </w:pPr>
      <w:r w:rsidRPr="001344E3">
        <w:t xml:space="preserve">Table 6.3.3-1: RF and RRM Feature List for </w:t>
      </w:r>
      <w:r w:rsidRPr="001344E3">
        <w:rPr>
          <w:lang w:eastAsia="ko-KR"/>
        </w:rPr>
        <w:t>NR_RF_FR1_enh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A94125" w:rsidRPr="001344E3" w14:paraId="2861B45D" w14:textId="77777777" w:rsidTr="002657F1">
        <w:tc>
          <w:tcPr>
            <w:tcW w:w="1669" w:type="dxa"/>
          </w:tcPr>
          <w:p w14:paraId="6B351B91" w14:textId="77777777" w:rsidR="00082F57" w:rsidRPr="001344E3" w:rsidRDefault="00082F57" w:rsidP="002657F1">
            <w:pPr>
              <w:pStyle w:val="TAH"/>
            </w:pPr>
            <w:r w:rsidRPr="001344E3">
              <w:t>Features</w:t>
            </w:r>
          </w:p>
        </w:tc>
        <w:tc>
          <w:tcPr>
            <w:tcW w:w="813" w:type="dxa"/>
          </w:tcPr>
          <w:p w14:paraId="6F6F7D4A" w14:textId="77777777" w:rsidR="00082F57" w:rsidRPr="001344E3" w:rsidRDefault="00082F57" w:rsidP="002657F1">
            <w:pPr>
              <w:pStyle w:val="TAH"/>
            </w:pPr>
            <w:r w:rsidRPr="001344E3">
              <w:t>Index</w:t>
            </w:r>
          </w:p>
        </w:tc>
        <w:tc>
          <w:tcPr>
            <w:tcW w:w="1946" w:type="dxa"/>
          </w:tcPr>
          <w:p w14:paraId="23266437" w14:textId="77777777" w:rsidR="00082F57" w:rsidRPr="001344E3" w:rsidRDefault="00082F57" w:rsidP="002657F1">
            <w:pPr>
              <w:pStyle w:val="TAH"/>
            </w:pPr>
            <w:r w:rsidRPr="001344E3">
              <w:t>Feature group</w:t>
            </w:r>
          </w:p>
        </w:tc>
        <w:tc>
          <w:tcPr>
            <w:tcW w:w="2482" w:type="dxa"/>
          </w:tcPr>
          <w:p w14:paraId="12DF4DDA" w14:textId="77777777" w:rsidR="00082F57" w:rsidRPr="001344E3" w:rsidRDefault="00082F57" w:rsidP="002657F1">
            <w:pPr>
              <w:pStyle w:val="TAH"/>
            </w:pPr>
            <w:r w:rsidRPr="001344E3">
              <w:t>Components</w:t>
            </w:r>
          </w:p>
        </w:tc>
        <w:tc>
          <w:tcPr>
            <w:tcW w:w="1324" w:type="dxa"/>
          </w:tcPr>
          <w:p w14:paraId="1BBA5CB2" w14:textId="77777777" w:rsidR="00082F57" w:rsidRPr="001344E3" w:rsidRDefault="00082F57" w:rsidP="002657F1">
            <w:pPr>
              <w:pStyle w:val="TAH"/>
            </w:pPr>
            <w:r w:rsidRPr="001344E3">
              <w:t>Prerequisite feature groups</w:t>
            </w:r>
          </w:p>
        </w:tc>
        <w:tc>
          <w:tcPr>
            <w:tcW w:w="3360" w:type="dxa"/>
          </w:tcPr>
          <w:p w14:paraId="5782CA7E" w14:textId="77777777" w:rsidR="00082F57" w:rsidRPr="001344E3" w:rsidRDefault="00082F57" w:rsidP="002657F1">
            <w:pPr>
              <w:pStyle w:val="TAH"/>
            </w:pPr>
            <w:r w:rsidRPr="001344E3">
              <w:t>Field name in TS 38.331 [2]</w:t>
            </w:r>
          </w:p>
        </w:tc>
        <w:tc>
          <w:tcPr>
            <w:tcW w:w="2971" w:type="dxa"/>
          </w:tcPr>
          <w:p w14:paraId="4F9F1598" w14:textId="77777777" w:rsidR="00082F57" w:rsidRPr="001344E3" w:rsidRDefault="00082F57" w:rsidP="002657F1">
            <w:pPr>
              <w:pStyle w:val="TAH"/>
            </w:pPr>
            <w:r w:rsidRPr="001344E3">
              <w:t>Parent IE in TS 38.331 [2]</w:t>
            </w:r>
          </w:p>
        </w:tc>
        <w:tc>
          <w:tcPr>
            <w:tcW w:w="1416" w:type="dxa"/>
          </w:tcPr>
          <w:p w14:paraId="250C4F8C" w14:textId="77777777" w:rsidR="00082F57" w:rsidRPr="001344E3" w:rsidRDefault="00082F57" w:rsidP="002657F1">
            <w:pPr>
              <w:pStyle w:val="TAH"/>
            </w:pPr>
            <w:r w:rsidRPr="001344E3">
              <w:t>Need of FDD/TDD differentiation</w:t>
            </w:r>
          </w:p>
        </w:tc>
        <w:tc>
          <w:tcPr>
            <w:tcW w:w="1416" w:type="dxa"/>
          </w:tcPr>
          <w:p w14:paraId="645473D7" w14:textId="77777777" w:rsidR="00082F57" w:rsidRPr="001344E3" w:rsidRDefault="00082F57" w:rsidP="002657F1">
            <w:pPr>
              <w:pStyle w:val="TAH"/>
            </w:pPr>
            <w:r w:rsidRPr="001344E3">
              <w:t>Need of FR1/FR2 differentiation</w:t>
            </w:r>
          </w:p>
        </w:tc>
        <w:tc>
          <w:tcPr>
            <w:tcW w:w="1841" w:type="dxa"/>
          </w:tcPr>
          <w:p w14:paraId="16ECF1F9" w14:textId="77777777" w:rsidR="00082F57" w:rsidRPr="001344E3" w:rsidRDefault="00082F57" w:rsidP="002657F1">
            <w:pPr>
              <w:pStyle w:val="TAH"/>
            </w:pPr>
            <w:r w:rsidRPr="001344E3">
              <w:t>Note</w:t>
            </w:r>
          </w:p>
        </w:tc>
        <w:tc>
          <w:tcPr>
            <w:tcW w:w="1907" w:type="dxa"/>
          </w:tcPr>
          <w:p w14:paraId="1B0BA265" w14:textId="77777777" w:rsidR="00082F57" w:rsidRPr="001344E3" w:rsidRDefault="00082F57" w:rsidP="002657F1">
            <w:pPr>
              <w:pStyle w:val="TAH"/>
            </w:pPr>
            <w:r w:rsidRPr="001344E3">
              <w:t>Mandatory/Optional</w:t>
            </w:r>
          </w:p>
        </w:tc>
      </w:tr>
      <w:tr w:rsidR="00A94125" w:rsidRPr="001344E3" w14:paraId="669D0607" w14:textId="77777777" w:rsidTr="002657F1">
        <w:tc>
          <w:tcPr>
            <w:tcW w:w="1669" w:type="dxa"/>
            <w:tcBorders>
              <w:top w:val="single" w:sz="4" w:space="0" w:color="auto"/>
              <w:left w:val="single" w:sz="4" w:space="0" w:color="auto"/>
              <w:bottom w:val="single" w:sz="4" w:space="0" w:color="auto"/>
              <w:right w:val="single" w:sz="4" w:space="0" w:color="auto"/>
            </w:tcBorders>
            <w:shd w:val="clear" w:color="auto" w:fill="auto"/>
          </w:tcPr>
          <w:p w14:paraId="47512C0D" w14:textId="77777777" w:rsidR="00082F57" w:rsidRPr="001344E3" w:rsidRDefault="00082F57" w:rsidP="002657F1">
            <w:pPr>
              <w:pStyle w:val="TAL"/>
            </w:pPr>
            <w:r w:rsidRPr="001344E3">
              <w:t>16. NR_RF_FR1_enh</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1013C784" w14:textId="77777777" w:rsidR="00082F57" w:rsidRPr="001344E3" w:rsidRDefault="00082F57" w:rsidP="002657F1">
            <w:pPr>
              <w:pStyle w:val="TAL"/>
            </w:pPr>
            <w:r w:rsidRPr="001344E3">
              <w:t>16-1</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61D9CFCB" w14:textId="77777777" w:rsidR="00082F57" w:rsidRPr="001344E3" w:rsidRDefault="00082F57" w:rsidP="002657F1">
            <w:pPr>
              <w:pStyle w:val="TAL"/>
            </w:pPr>
            <w:r w:rsidRPr="001344E3">
              <w:t>Dynamic Tx switching between 2CC 2Tx-2Tx switching</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7C058B77" w14:textId="77777777" w:rsidR="00082F57" w:rsidRPr="001344E3" w:rsidRDefault="00082F57" w:rsidP="002657F1">
            <w:pPr>
              <w:pStyle w:val="TAL"/>
            </w:pPr>
            <w:r w:rsidRPr="001344E3">
              <w:t>Indicate the supported switching period for dynamic UL Tx switching between two uplink carriers with two transmit antenna connectors in inter-band UL CA or SUL</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7BC44392"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3361353F" w14:textId="77777777" w:rsidR="00082F57" w:rsidRPr="001344E3" w:rsidRDefault="00082F57" w:rsidP="002657F1">
            <w:pPr>
              <w:pStyle w:val="TAL"/>
              <w:rPr>
                <w:i/>
                <w:iCs/>
              </w:rPr>
            </w:pPr>
            <w:r w:rsidRPr="001344E3">
              <w:rPr>
                <w:i/>
                <w:iCs/>
              </w:rPr>
              <w:t>ULTxSwitchingBandPair-v1700</w:t>
            </w:r>
          </w:p>
        </w:tc>
        <w:tc>
          <w:tcPr>
            <w:tcW w:w="2971" w:type="dxa"/>
            <w:tcBorders>
              <w:top w:val="single" w:sz="4" w:space="0" w:color="auto"/>
              <w:left w:val="single" w:sz="4" w:space="0" w:color="auto"/>
              <w:bottom w:val="single" w:sz="4" w:space="0" w:color="auto"/>
              <w:right w:val="single" w:sz="4" w:space="0" w:color="auto"/>
            </w:tcBorders>
          </w:tcPr>
          <w:p w14:paraId="33447972" w14:textId="77777777" w:rsidR="00082F57" w:rsidRPr="001344E3" w:rsidRDefault="00082F57" w:rsidP="002657F1">
            <w:pPr>
              <w:pStyle w:val="TAL"/>
              <w:rPr>
                <w:i/>
                <w:iCs/>
              </w:rPr>
            </w:pPr>
            <w:r w:rsidRPr="001344E3">
              <w:rPr>
                <w:i/>
                <w:iCs/>
              </w:rPr>
              <w:t>supportedBandPairListNR-v1700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4F3CFCC" w14:textId="77777777" w:rsidR="00082F57" w:rsidRPr="001344E3" w:rsidRDefault="00082F57" w:rsidP="002657F1">
            <w:pPr>
              <w:pStyle w:val="TAL"/>
            </w:pPr>
            <w:r w:rsidRPr="001344E3">
              <w:t>No need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877A697" w14:textId="77777777" w:rsidR="00082F57" w:rsidRPr="001344E3" w:rsidRDefault="00082F57" w:rsidP="002657F1">
            <w:pPr>
              <w:pStyle w:val="TAL"/>
            </w:pPr>
            <w:r w:rsidRPr="001344E3">
              <w:t>Applicable only to FR1</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213ED4C3" w14:textId="77777777" w:rsidR="00082F57" w:rsidRPr="001344E3" w:rsidRDefault="00082F57" w:rsidP="002657F1">
            <w:pPr>
              <w:pStyle w:val="TAL"/>
            </w:pPr>
            <w:r w:rsidRPr="001344E3">
              <w:t>Candidate value set: {35us, 140 us, 210us}</w:t>
            </w:r>
          </w:p>
          <w:p w14:paraId="0274F185" w14:textId="77777777" w:rsidR="00082F57" w:rsidRPr="001344E3" w:rsidRDefault="00082F57" w:rsidP="002657F1">
            <w:pPr>
              <w:pStyle w:val="TAL"/>
            </w:pPr>
          </w:p>
          <w:p w14:paraId="5B622307" w14:textId="77777777" w:rsidR="00082F57" w:rsidRPr="001344E3" w:rsidRDefault="00082F57" w:rsidP="002657F1">
            <w:pPr>
              <w:pStyle w:val="TAL"/>
            </w:pPr>
            <w:r w:rsidRPr="001344E3">
              <w:t>Detailed information can refer to the LS to RAN2 in R4-2103234 and R4-2107847.</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EE6A7B9" w14:textId="77777777" w:rsidR="00082F57" w:rsidRPr="001344E3" w:rsidRDefault="00082F57" w:rsidP="002657F1">
            <w:pPr>
              <w:pStyle w:val="TAL"/>
            </w:pPr>
            <w:r w:rsidRPr="001344E3">
              <w:t>Optional with capability signalling</w:t>
            </w:r>
          </w:p>
          <w:p w14:paraId="51BD4F6E" w14:textId="77777777" w:rsidR="00082F57" w:rsidRPr="001344E3" w:rsidRDefault="00082F57" w:rsidP="002657F1">
            <w:pPr>
              <w:pStyle w:val="TAL"/>
            </w:pPr>
          </w:p>
        </w:tc>
      </w:tr>
      <w:tr w:rsidR="00A94125" w:rsidRPr="001344E3" w14:paraId="25D9E0FB" w14:textId="77777777" w:rsidTr="002657F1">
        <w:tc>
          <w:tcPr>
            <w:tcW w:w="1669" w:type="dxa"/>
            <w:tcBorders>
              <w:top w:val="single" w:sz="4" w:space="0" w:color="auto"/>
              <w:left w:val="single" w:sz="4" w:space="0" w:color="auto"/>
              <w:bottom w:val="single" w:sz="4" w:space="0" w:color="auto"/>
              <w:right w:val="single" w:sz="4" w:space="0" w:color="auto"/>
            </w:tcBorders>
            <w:shd w:val="clear" w:color="auto" w:fill="auto"/>
          </w:tcPr>
          <w:p w14:paraId="30FD16EE" w14:textId="77777777" w:rsidR="00082F57" w:rsidRPr="001344E3" w:rsidRDefault="00082F57" w:rsidP="002657F1">
            <w:pPr>
              <w:pStyle w:val="TAL"/>
            </w:pPr>
            <w:r w:rsidRPr="001344E3">
              <w:t>16. NR_RF_FR1_enh</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786580E0" w14:textId="77777777" w:rsidR="00082F57" w:rsidRPr="001344E3" w:rsidRDefault="00082F57" w:rsidP="002657F1">
            <w:pPr>
              <w:pStyle w:val="TAL"/>
            </w:pPr>
            <w:r w:rsidRPr="001344E3">
              <w:t>16-2</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690DF819" w14:textId="77777777" w:rsidR="00082F57" w:rsidRPr="001344E3" w:rsidRDefault="00082F57" w:rsidP="002657F1">
            <w:pPr>
              <w:pStyle w:val="TAL"/>
            </w:pPr>
            <w:r w:rsidRPr="001344E3">
              <w:t xml:space="preserve">Dynamic Tx switching between 3CC 1Tx-2Tx switching </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57F3D87B" w14:textId="77777777" w:rsidR="00082F57" w:rsidRPr="001344E3" w:rsidRDefault="00082F57" w:rsidP="002657F1">
            <w:pPr>
              <w:pStyle w:val="TAL"/>
            </w:pPr>
            <w:r w:rsidRPr="001344E3">
              <w:t>Indicate the supported switching period for dynamic UL Tx switching between one band (with one carrier) capable of one transmit antenna connector and one band (with two carriers) capable of two transmit antenna connectors in inter-band UL CA or SUL</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0C4DB1F"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5B171871" w14:textId="77777777" w:rsidR="00082F57" w:rsidRPr="001344E3" w:rsidRDefault="00082F57" w:rsidP="002657F1">
            <w:pPr>
              <w:pStyle w:val="TAL"/>
              <w:rPr>
                <w:i/>
                <w:iCs/>
              </w:rPr>
            </w:pPr>
            <w:r w:rsidRPr="001344E3">
              <w:rPr>
                <w:i/>
                <w:iCs/>
              </w:rPr>
              <w:t>ULTxSwitchingBandPair-v1700</w:t>
            </w:r>
          </w:p>
        </w:tc>
        <w:tc>
          <w:tcPr>
            <w:tcW w:w="2971" w:type="dxa"/>
            <w:tcBorders>
              <w:top w:val="single" w:sz="4" w:space="0" w:color="auto"/>
              <w:left w:val="single" w:sz="4" w:space="0" w:color="auto"/>
              <w:bottom w:val="single" w:sz="4" w:space="0" w:color="auto"/>
              <w:right w:val="single" w:sz="4" w:space="0" w:color="auto"/>
            </w:tcBorders>
          </w:tcPr>
          <w:p w14:paraId="20117B46" w14:textId="77777777" w:rsidR="00082F57" w:rsidRPr="001344E3" w:rsidRDefault="00082F57" w:rsidP="002657F1">
            <w:pPr>
              <w:pStyle w:val="TAL"/>
              <w:rPr>
                <w:i/>
                <w:iCs/>
              </w:rPr>
            </w:pPr>
            <w:r w:rsidRPr="001344E3">
              <w:rPr>
                <w:i/>
                <w:iCs/>
              </w:rPr>
              <w:t>supportedBandPairListNR-v1700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9B2E633" w14:textId="77777777" w:rsidR="00082F57" w:rsidRPr="001344E3" w:rsidRDefault="00082F57" w:rsidP="002657F1">
            <w:pPr>
              <w:pStyle w:val="TAL"/>
            </w:pPr>
            <w:r w:rsidRPr="001344E3">
              <w:t>No need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F360E17" w14:textId="77777777" w:rsidR="00082F57" w:rsidRPr="001344E3" w:rsidRDefault="00082F57" w:rsidP="002657F1">
            <w:pPr>
              <w:pStyle w:val="TAL"/>
            </w:pPr>
            <w:r w:rsidRPr="001344E3">
              <w:t>Applicable only to FR1</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7C760D9" w14:textId="77777777" w:rsidR="00082F57" w:rsidRPr="001344E3" w:rsidRDefault="00082F57" w:rsidP="002657F1">
            <w:pPr>
              <w:pStyle w:val="TAL"/>
            </w:pPr>
            <w:r w:rsidRPr="001344E3">
              <w:t>Candidate value set: {35us, 140 us, 210us}</w:t>
            </w:r>
          </w:p>
          <w:p w14:paraId="56DB2C2A" w14:textId="77777777" w:rsidR="00082F57" w:rsidRPr="001344E3" w:rsidRDefault="00082F57" w:rsidP="002657F1">
            <w:pPr>
              <w:pStyle w:val="TAL"/>
            </w:pPr>
          </w:p>
          <w:p w14:paraId="313A1E1A" w14:textId="77777777" w:rsidR="00082F57" w:rsidRPr="001344E3" w:rsidRDefault="00082F57" w:rsidP="002657F1">
            <w:pPr>
              <w:pStyle w:val="TAL"/>
            </w:pPr>
            <w:r w:rsidRPr="001344E3">
              <w:t>Detailed information can refer to the LS to RAN2 in R4-2103234 and R4-2107847.</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DA192EE" w14:textId="77777777" w:rsidR="00082F57" w:rsidRPr="001344E3" w:rsidRDefault="00082F57" w:rsidP="002657F1">
            <w:pPr>
              <w:pStyle w:val="TAL"/>
            </w:pPr>
            <w:r w:rsidRPr="001344E3">
              <w:t>Optional with capability signalling</w:t>
            </w:r>
          </w:p>
          <w:p w14:paraId="5A8E72E0" w14:textId="77777777" w:rsidR="00082F57" w:rsidRPr="001344E3" w:rsidRDefault="00082F57" w:rsidP="002657F1">
            <w:pPr>
              <w:pStyle w:val="TAL"/>
            </w:pPr>
          </w:p>
        </w:tc>
      </w:tr>
      <w:tr w:rsidR="00A94125" w:rsidRPr="001344E3" w14:paraId="61C06095" w14:textId="77777777" w:rsidTr="002657F1">
        <w:tc>
          <w:tcPr>
            <w:tcW w:w="1669" w:type="dxa"/>
            <w:tcBorders>
              <w:top w:val="single" w:sz="4" w:space="0" w:color="auto"/>
              <w:left w:val="single" w:sz="4" w:space="0" w:color="auto"/>
              <w:bottom w:val="single" w:sz="4" w:space="0" w:color="auto"/>
              <w:right w:val="single" w:sz="4" w:space="0" w:color="auto"/>
            </w:tcBorders>
            <w:shd w:val="clear" w:color="auto" w:fill="auto"/>
          </w:tcPr>
          <w:p w14:paraId="3298BC59" w14:textId="77777777" w:rsidR="00082F57" w:rsidRPr="001344E3" w:rsidRDefault="00082F57" w:rsidP="002657F1">
            <w:pPr>
              <w:pStyle w:val="TAL"/>
            </w:pPr>
            <w:r w:rsidRPr="001344E3">
              <w:t>16. NR_RF_FR1_enh</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287E80E5" w14:textId="77777777" w:rsidR="00082F57" w:rsidRPr="001344E3" w:rsidRDefault="00082F57" w:rsidP="002657F1">
            <w:pPr>
              <w:pStyle w:val="TAL"/>
            </w:pPr>
            <w:r w:rsidRPr="001344E3">
              <w:t>16-3</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18238D83" w14:textId="77777777" w:rsidR="00082F57" w:rsidRPr="001344E3" w:rsidRDefault="00082F57" w:rsidP="002657F1">
            <w:pPr>
              <w:pStyle w:val="TAL"/>
            </w:pPr>
            <w:r w:rsidRPr="001344E3">
              <w:t>Dynamic Tx switching between 3CC 2Tx-2Tx switching</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26F89689" w14:textId="77777777" w:rsidR="00082F57" w:rsidRPr="001344E3" w:rsidRDefault="00082F57" w:rsidP="002657F1">
            <w:pPr>
              <w:pStyle w:val="TAL"/>
            </w:pPr>
            <w:r w:rsidRPr="001344E3">
              <w:t>Indicate the supported switching period for dynamic UL Tx switching between one band (with one carrier) capable of two transmit antenna connectors and one band (with two carriers) capable of two transmit antenna connectors in inter-band UL CA or SUL</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29B3C53C"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70A262DD" w14:textId="77777777" w:rsidR="00082F57" w:rsidRPr="001344E3" w:rsidRDefault="00082F57" w:rsidP="002657F1">
            <w:pPr>
              <w:pStyle w:val="TAL"/>
              <w:rPr>
                <w:i/>
                <w:iCs/>
              </w:rPr>
            </w:pPr>
            <w:r w:rsidRPr="001344E3">
              <w:rPr>
                <w:i/>
                <w:iCs/>
              </w:rPr>
              <w:t>ULTxSwitchingBandPair-v1700</w:t>
            </w:r>
          </w:p>
        </w:tc>
        <w:tc>
          <w:tcPr>
            <w:tcW w:w="2971" w:type="dxa"/>
            <w:tcBorders>
              <w:top w:val="single" w:sz="4" w:space="0" w:color="auto"/>
              <w:left w:val="single" w:sz="4" w:space="0" w:color="auto"/>
              <w:bottom w:val="single" w:sz="4" w:space="0" w:color="auto"/>
              <w:right w:val="single" w:sz="4" w:space="0" w:color="auto"/>
            </w:tcBorders>
          </w:tcPr>
          <w:p w14:paraId="20B7B0D9" w14:textId="77777777" w:rsidR="00082F57" w:rsidRPr="001344E3" w:rsidRDefault="00082F57" w:rsidP="002657F1">
            <w:pPr>
              <w:pStyle w:val="TAL"/>
              <w:rPr>
                <w:i/>
                <w:iCs/>
              </w:rPr>
            </w:pPr>
            <w:r w:rsidRPr="001344E3">
              <w:rPr>
                <w:i/>
                <w:iCs/>
              </w:rPr>
              <w:t>supportedBandPairListNR-v1700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2083259" w14:textId="77777777" w:rsidR="00082F57" w:rsidRPr="001344E3" w:rsidRDefault="00082F57" w:rsidP="002657F1">
            <w:pPr>
              <w:pStyle w:val="TAL"/>
            </w:pPr>
            <w:r w:rsidRPr="001344E3">
              <w:t>No need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F805F0A" w14:textId="77777777" w:rsidR="00082F57" w:rsidRPr="001344E3" w:rsidRDefault="00082F57" w:rsidP="002657F1">
            <w:pPr>
              <w:pStyle w:val="TAL"/>
            </w:pPr>
            <w:r w:rsidRPr="001344E3">
              <w:t>Applicable only to FR1</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ACAF341" w14:textId="77777777" w:rsidR="00082F57" w:rsidRPr="001344E3" w:rsidRDefault="00082F57" w:rsidP="002657F1">
            <w:pPr>
              <w:pStyle w:val="TAL"/>
            </w:pPr>
            <w:r w:rsidRPr="001344E3">
              <w:t>Candidate value set: {35us, 140 us, 210us}</w:t>
            </w:r>
          </w:p>
          <w:p w14:paraId="26E2B851" w14:textId="77777777" w:rsidR="00082F57" w:rsidRPr="001344E3" w:rsidRDefault="00082F57" w:rsidP="002657F1">
            <w:pPr>
              <w:pStyle w:val="TAL"/>
            </w:pPr>
          </w:p>
          <w:p w14:paraId="62C5BBA3" w14:textId="77777777" w:rsidR="00082F57" w:rsidRPr="001344E3" w:rsidRDefault="00082F57" w:rsidP="002657F1">
            <w:pPr>
              <w:pStyle w:val="TAL"/>
            </w:pPr>
            <w:r w:rsidRPr="001344E3">
              <w:t>Detailed information can refer to the LS to RAN2 in R4-2103234 and R4-2107847.</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6BC4F9A" w14:textId="77777777" w:rsidR="00082F57" w:rsidRPr="001344E3" w:rsidRDefault="00082F57" w:rsidP="002657F1">
            <w:pPr>
              <w:pStyle w:val="TAL"/>
            </w:pPr>
            <w:r w:rsidRPr="001344E3">
              <w:t>Optional with capability signalling</w:t>
            </w:r>
          </w:p>
          <w:p w14:paraId="1146BCA9" w14:textId="77777777" w:rsidR="00082F57" w:rsidRPr="001344E3" w:rsidRDefault="00082F57" w:rsidP="002657F1">
            <w:pPr>
              <w:pStyle w:val="TAL"/>
            </w:pPr>
          </w:p>
        </w:tc>
      </w:tr>
      <w:tr w:rsidR="00A94125" w:rsidRPr="001344E3" w14:paraId="4FCEB801" w14:textId="77777777" w:rsidTr="002657F1">
        <w:tc>
          <w:tcPr>
            <w:tcW w:w="1669" w:type="dxa"/>
            <w:tcBorders>
              <w:top w:val="single" w:sz="4" w:space="0" w:color="auto"/>
              <w:left w:val="single" w:sz="4" w:space="0" w:color="auto"/>
              <w:bottom w:val="single" w:sz="4" w:space="0" w:color="auto"/>
              <w:right w:val="single" w:sz="4" w:space="0" w:color="auto"/>
            </w:tcBorders>
            <w:shd w:val="clear" w:color="auto" w:fill="auto"/>
          </w:tcPr>
          <w:p w14:paraId="2C460F05" w14:textId="77777777" w:rsidR="00082F57" w:rsidRPr="001344E3" w:rsidRDefault="00082F57" w:rsidP="002657F1">
            <w:pPr>
              <w:pStyle w:val="TAL"/>
            </w:pPr>
            <w:r w:rsidRPr="001344E3">
              <w:t>16. NR_RF_FR1_enh</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16BAF2F5" w14:textId="77777777" w:rsidR="00082F57" w:rsidRPr="001344E3" w:rsidRDefault="00082F57" w:rsidP="002657F1">
            <w:pPr>
              <w:pStyle w:val="TAL"/>
            </w:pPr>
            <w:r w:rsidRPr="001344E3">
              <w:t>16-4</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1D076710" w14:textId="77777777" w:rsidR="00082F57" w:rsidRPr="001344E3" w:rsidRDefault="00082F57" w:rsidP="002657F1">
            <w:pPr>
              <w:pStyle w:val="TAL"/>
            </w:pPr>
            <w:r w:rsidRPr="001344E3">
              <w:t xml:space="preserve">Application of DL interruptions due to dynamic UL Tx switching </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4009A448" w14:textId="77777777" w:rsidR="00082F57" w:rsidRPr="001344E3" w:rsidRDefault="00082F57" w:rsidP="002657F1">
            <w:pPr>
              <w:pStyle w:val="TAL"/>
            </w:pPr>
            <w:r w:rsidRPr="001344E3">
              <w:t>Capability to indicate that for the band where DL interruption is needed, the RRM interruption requirements defined in RAN4 shall be applied for duplex mode combinations except the combinations</w:t>
            </w:r>
          </w:p>
          <w:p w14:paraId="4CF04555" w14:textId="65DC5CFB" w:rsidR="00082F57" w:rsidRDefault="00082F57" w:rsidP="002657F1">
            <w:pPr>
              <w:pStyle w:val="TAL"/>
            </w:pPr>
          </w:p>
          <w:p w14:paraId="51E7E4F8" w14:textId="16C3AB1B" w:rsidR="00A94125" w:rsidRDefault="00A94125" w:rsidP="00A94125">
            <w:pPr>
              <w:pStyle w:val="B1"/>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SUL+TDD</w:t>
            </w:r>
          </w:p>
          <w:p w14:paraId="06FE67A1" w14:textId="0CB2663E" w:rsidR="00082F57" w:rsidRPr="001344E3" w:rsidRDefault="00A94125" w:rsidP="00A94125">
            <w:pPr>
              <w:pStyle w:val="B1"/>
              <w:rPr>
                <w:rFonts w:ascii="Arial" w:hAnsi="Arial"/>
                <w:sz w:val="18"/>
              </w:rPr>
            </w:pPr>
            <w:r>
              <w:rPr>
                <w:rFonts w:ascii="Arial" w:hAnsi="Arial" w:cs="Arial"/>
                <w:sz w:val="18"/>
                <w:szCs w:val="18"/>
              </w:rPr>
              <w:t>-</w:t>
            </w:r>
            <w:r w:rsidRPr="00A94125">
              <w:rPr>
                <w:rFonts w:ascii="Arial" w:hAnsi="Arial" w:cs="Arial"/>
                <w:sz w:val="18"/>
                <w:szCs w:val="18"/>
              </w:rPr>
              <w:tab/>
              <w:t>TDD+TDD CA with the same UL-DL pattern SUL+TDD</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68DA4FAC" w14:textId="77777777" w:rsidR="00082F57" w:rsidRPr="001344E3" w:rsidRDefault="00082F57" w:rsidP="002657F1">
            <w:pPr>
              <w:pStyle w:val="TAL"/>
            </w:pPr>
            <w:r w:rsidRPr="001344E3">
              <w:t>16-1, 16-2, or 16-3</w:t>
            </w:r>
          </w:p>
        </w:tc>
        <w:tc>
          <w:tcPr>
            <w:tcW w:w="3360" w:type="dxa"/>
            <w:tcBorders>
              <w:top w:val="single" w:sz="4" w:space="0" w:color="auto"/>
              <w:left w:val="single" w:sz="4" w:space="0" w:color="auto"/>
              <w:bottom w:val="single" w:sz="4" w:space="0" w:color="auto"/>
              <w:right w:val="single" w:sz="4" w:space="0" w:color="auto"/>
            </w:tcBorders>
          </w:tcPr>
          <w:p w14:paraId="1A2F5E91" w14:textId="77777777" w:rsidR="00082F57" w:rsidRPr="001344E3" w:rsidRDefault="00082F57" w:rsidP="002657F1">
            <w:pPr>
              <w:pStyle w:val="TAL"/>
              <w:rPr>
                <w:i/>
                <w:iCs/>
              </w:rPr>
            </w:pPr>
            <w:r w:rsidRPr="001344E3">
              <w:rPr>
                <w:i/>
                <w:iCs/>
              </w:rPr>
              <w:t>uplinkTxSwitching-DL-Interruption-r16</w:t>
            </w:r>
          </w:p>
        </w:tc>
        <w:tc>
          <w:tcPr>
            <w:tcW w:w="2971" w:type="dxa"/>
            <w:tcBorders>
              <w:top w:val="single" w:sz="4" w:space="0" w:color="auto"/>
              <w:left w:val="single" w:sz="4" w:space="0" w:color="auto"/>
              <w:bottom w:val="single" w:sz="4" w:space="0" w:color="auto"/>
              <w:right w:val="single" w:sz="4" w:space="0" w:color="auto"/>
            </w:tcBorders>
          </w:tcPr>
          <w:p w14:paraId="264B956D" w14:textId="77777777" w:rsidR="00082F57" w:rsidRPr="001344E3" w:rsidRDefault="00082F57" w:rsidP="002657F1">
            <w:pPr>
              <w:pStyle w:val="TAL"/>
              <w:rPr>
                <w:i/>
                <w:iCs/>
              </w:rPr>
            </w:pPr>
            <w:r w:rsidRPr="001344E3">
              <w:rPr>
                <w:i/>
                <w:iCs/>
              </w:rPr>
              <w:t>ULTxSwitchingBandPair-r16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CB04BA4" w14:textId="77777777" w:rsidR="00082F57" w:rsidRPr="001344E3" w:rsidRDefault="00082F57" w:rsidP="002657F1">
            <w:pPr>
              <w:pStyle w:val="TAL"/>
            </w:pPr>
            <w:r w:rsidRPr="001344E3">
              <w:t>No need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252B2A3" w14:textId="77777777" w:rsidR="00082F57" w:rsidRPr="001344E3" w:rsidRDefault="00082F57" w:rsidP="002657F1">
            <w:pPr>
              <w:pStyle w:val="TAL"/>
            </w:pPr>
            <w:r w:rsidRPr="001344E3">
              <w:t>Applicable only to FR1</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99BEBCF" w14:textId="77777777" w:rsidR="00082F57" w:rsidRPr="001344E3" w:rsidRDefault="00082F57" w:rsidP="002657F1">
            <w:pPr>
              <w:pStyle w:val="TAL"/>
            </w:pPr>
            <w:r w:rsidRPr="001344E3">
              <w:t>The same capability for Rel-16 DL interruption due to Tx switching is reused.</w:t>
            </w:r>
          </w:p>
          <w:p w14:paraId="7DB240CF" w14:textId="77777777" w:rsidR="00082F57" w:rsidRPr="001344E3" w:rsidRDefault="00082F57" w:rsidP="002657F1">
            <w:pPr>
              <w:pStyle w:val="TAL"/>
            </w:pPr>
          </w:p>
          <w:p w14:paraId="3A6D3285" w14:textId="77777777" w:rsidR="00082F57" w:rsidRPr="001344E3" w:rsidRDefault="00082F57" w:rsidP="002657F1">
            <w:pPr>
              <w:pStyle w:val="TAL"/>
            </w:pPr>
            <w:r w:rsidRPr="001344E3">
              <w:t>Detailed information can refer to the LS to RAN2 in R4-2103234.</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A37F2C2" w14:textId="77777777" w:rsidR="00082F57" w:rsidRPr="001344E3" w:rsidRDefault="00082F57" w:rsidP="002657F1">
            <w:pPr>
              <w:pStyle w:val="TAL"/>
            </w:pPr>
            <w:r w:rsidRPr="001344E3">
              <w:t>Optional with capability signalling</w:t>
            </w:r>
          </w:p>
          <w:p w14:paraId="1F68B92C" w14:textId="77777777" w:rsidR="00082F57" w:rsidRPr="001344E3" w:rsidRDefault="00082F57" w:rsidP="002657F1">
            <w:pPr>
              <w:pStyle w:val="TAL"/>
            </w:pPr>
          </w:p>
          <w:p w14:paraId="0F948569" w14:textId="77777777" w:rsidR="00082F57" w:rsidRPr="001344E3" w:rsidRDefault="00082F57" w:rsidP="002657F1">
            <w:pPr>
              <w:pStyle w:val="TAL"/>
            </w:pPr>
          </w:p>
        </w:tc>
      </w:tr>
      <w:tr w:rsidR="00A94125" w:rsidRPr="001344E3" w14:paraId="33C2CDEF" w14:textId="77777777" w:rsidTr="002657F1">
        <w:tc>
          <w:tcPr>
            <w:tcW w:w="1669" w:type="dxa"/>
            <w:tcBorders>
              <w:top w:val="single" w:sz="4" w:space="0" w:color="auto"/>
              <w:left w:val="single" w:sz="4" w:space="0" w:color="auto"/>
              <w:bottom w:val="single" w:sz="4" w:space="0" w:color="auto"/>
              <w:right w:val="single" w:sz="4" w:space="0" w:color="auto"/>
            </w:tcBorders>
            <w:shd w:val="clear" w:color="auto" w:fill="auto"/>
          </w:tcPr>
          <w:p w14:paraId="4875D44E" w14:textId="77777777" w:rsidR="00082F57" w:rsidRPr="001344E3" w:rsidRDefault="00082F57" w:rsidP="002657F1">
            <w:pPr>
              <w:pStyle w:val="TAL"/>
            </w:pPr>
            <w:r w:rsidRPr="001344E3">
              <w:t>16. NR_RF_FR1_enh</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6B5E9B49" w14:textId="77777777" w:rsidR="00082F57" w:rsidRPr="001344E3" w:rsidRDefault="00082F57" w:rsidP="002657F1">
            <w:pPr>
              <w:pStyle w:val="TAL"/>
            </w:pPr>
            <w:r w:rsidRPr="001344E3">
              <w:t>16-5</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27782F64" w14:textId="77777777" w:rsidR="00082F57" w:rsidRPr="001344E3" w:rsidRDefault="00082F57" w:rsidP="002657F1">
            <w:pPr>
              <w:pStyle w:val="TAL"/>
            </w:pPr>
            <w:r w:rsidRPr="001344E3">
              <w:t>UL-MIMO coherence capability for dynamic Tx switching between 3CC 1Tx-2Tx switching</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48BECA26" w14:textId="77777777" w:rsidR="00082F57" w:rsidRPr="001344E3" w:rsidRDefault="00082F57" w:rsidP="002657F1">
            <w:pPr>
              <w:pStyle w:val="TAL"/>
            </w:pPr>
            <w:r w:rsidRPr="001344E3">
              <w:t xml:space="preserve">Capability to indicate whether UL-MIMO coherence is supported when dynamic Tx switching between 3CC (within 2 bands) 1Tx-2Tx switching is conducted. </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5A5DDDD5" w14:textId="77777777" w:rsidR="00082F57" w:rsidRPr="001344E3" w:rsidRDefault="00082F57" w:rsidP="002657F1">
            <w:pPr>
              <w:pStyle w:val="TAL"/>
            </w:pPr>
            <w:r w:rsidRPr="001344E3">
              <w:t>16-2</w:t>
            </w:r>
          </w:p>
        </w:tc>
        <w:tc>
          <w:tcPr>
            <w:tcW w:w="3360" w:type="dxa"/>
            <w:tcBorders>
              <w:top w:val="single" w:sz="4" w:space="0" w:color="auto"/>
              <w:left w:val="single" w:sz="4" w:space="0" w:color="auto"/>
              <w:bottom w:val="single" w:sz="4" w:space="0" w:color="auto"/>
              <w:right w:val="single" w:sz="4" w:space="0" w:color="auto"/>
            </w:tcBorders>
          </w:tcPr>
          <w:p w14:paraId="5E141FE6" w14:textId="77777777" w:rsidR="00082F57" w:rsidRPr="001344E3" w:rsidRDefault="00082F57" w:rsidP="002657F1">
            <w:pPr>
              <w:pStyle w:val="TAL"/>
              <w:rPr>
                <w:i/>
                <w:iCs/>
              </w:rPr>
            </w:pPr>
            <w:r w:rsidRPr="001344E3">
              <w:rPr>
                <w:i/>
                <w:iCs/>
              </w:rPr>
              <w:t>uplinkTxSwitching-PUSCH-TransCoherence-r16</w:t>
            </w:r>
          </w:p>
        </w:tc>
        <w:tc>
          <w:tcPr>
            <w:tcW w:w="2971" w:type="dxa"/>
            <w:tcBorders>
              <w:top w:val="single" w:sz="4" w:space="0" w:color="auto"/>
              <w:left w:val="single" w:sz="4" w:space="0" w:color="auto"/>
              <w:bottom w:val="single" w:sz="4" w:space="0" w:color="auto"/>
              <w:right w:val="single" w:sz="4" w:space="0" w:color="auto"/>
            </w:tcBorders>
          </w:tcPr>
          <w:p w14:paraId="4518AD7F" w14:textId="77777777" w:rsidR="00082F57" w:rsidRPr="001344E3" w:rsidRDefault="00082F57" w:rsidP="002657F1">
            <w:pPr>
              <w:pStyle w:val="TAL"/>
              <w:rPr>
                <w:i/>
                <w:iCs/>
              </w:rPr>
            </w:pPr>
            <w:r w:rsidRPr="001344E3">
              <w:rPr>
                <w:i/>
                <w:iCs/>
              </w:rPr>
              <w:t>BandCombination-UplinkTxSwitch-r16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EC4AD0A" w14:textId="77777777" w:rsidR="00082F57" w:rsidRPr="001344E3" w:rsidRDefault="00082F57" w:rsidP="002657F1">
            <w:pPr>
              <w:pStyle w:val="TAL"/>
            </w:pPr>
            <w:r w:rsidRPr="001344E3">
              <w:t>No need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A2F328C" w14:textId="77777777" w:rsidR="00082F57" w:rsidRPr="001344E3" w:rsidRDefault="00082F57" w:rsidP="002657F1">
            <w:pPr>
              <w:pStyle w:val="TAL"/>
            </w:pPr>
            <w:r w:rsidRPr="001344E3">
              <w:t>Applicable only to FR1</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FB2FD80" w14:textId="77777777" w:rsidR="00082F57" w:rsidRPr="001344E3" w:rsidRDefault="00082F57" w:rsidP="002657F1">
            <w:pPr>
              <w:pStyle w:val="TAL"/>
            </w:pPr>
            <w:r w:rsidRPr="001344E3">
              <w:t>The Rel-16 UL-MIMO capability for 2CC 1Tx-2Tx switching is reused.</w:t>
            </w:r>
          </w:p>
          <w:p w14:paraId="50B3ECC5" w14:textId="77777777" w:rsidR="00082F57" w:rsidRPr="001344E3" w:rsidRDefault="00082F57" w:rsidP="002657F1">
            <w:pPr>
              <w:pStyle w:val="TAL"/>
            </w:pPr>
          </w:p>
          <w:p w14:paraId="218F102B" w14:textId="77777777" w:rsidR="00082F57" w:rsidRPr="001344E3" w:rsidRDefault="00082F57" w:rsidP="002657F1">
            <w:pPr>
              <w:pStyle w:val="TAL"/>
            </w:pPr>
            <w:r w:rsidRPr="001344E3">
              <w:t>Detailed information can refer to the LS to RAN2 in R4-2120039.</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86C09DB" w14:textId="77777777" w:rsidR="00082F57" w:rsidRPr="001344E3" w:rsidRDefault="00082F57" w:rsidP="002657F1">
            <w:pPr>
              <w:pStyle w:val="TAL"/>
            </w:pPr>
            <w:r w:rsidRPr="001344E3">
              <w:t>Optional with capability signalling</w:t>
            </w:r>
          </w:p>
        </w:tc>
      </w:tr>
      <w:tr w:rsidR="00A94125" w:rsidRPr="001344E3" w14:paraId="2E49E33C" w14:textId="77777777" w:rsidTr="002657F1">
        <w:tc>
          <w:tcPr>
            <w:tcW w:w="1669" w:type="dxa"/>
            <w:tcBorders>
              <w:top w:val="single" w:sz="4" w:space="0" w:color="auto"/>
              <w:left w:val="single" w:sz="4" w:space="0" w:color="auto"/>
              <w:bottom w:val="single" w:sz="4" w:space="0" w:color="auto"/>
              <w:right w:val="single" w:sz="4" w:space="0" w:color="auto"/>
            </w:tcBorders>
            <w:shd w:val="clear" w:color="auto" w:fill="auto"/>
          </w:tcPr>
          <w:p w14:paraId="53630637" w14:textId="77777777" w:rsidR="00082F57" w:rsidRPr="001344E3" w:rsidRDefault="00082F57" w:rsidP="002657F1">
            <w:pPr>
              <w:pStyle w:val="TAL"/>
            </w:pPr>
            <w:r w:rsidRPr="001344E3">
              <w:t>16. NR_RF_FR1_enh</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18F25542" w14:textId="77777777" w:rsidR="00082F57" w:rsidRPr="001344E3" w:rsidRDefault="00082F57" w:rsidP="002657F1">
            <w:pPr>
              <w:pStyle w:val="TAL"/>
            </w:pPr>
            <w:r w:rsidRPr="001344E3">
              <w:t>16-6</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23BD8052" w14:textId="77777777" w:rsidR="00082F57" w:rsidRPr="001344E3" w:rsidRDefault="00082F57" w:rsidP="002657F1">
            <w:pPr>
              <w:pStyle w:val="TAL"/>
            </w:pPr>
            <w:r w:rsidRPr="001344E3">
              <w:t>UL-MIMO coherence capability for dynamic Tx switching between 2Tx-2Tx switching</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37F09E3C" w14:textId="77777777" w:rsidR="00082F57" w:rsidRPr="001344E3" w:rsidRDefault="00082F57" w:rsidP="002657F1">
            <w:pPr>
              <w:pStyle w:val="TAL"/>
            </w:pPr>
            <w:r w:rsidRPr="001344E3">
              <w:t xml:space="preserve">Capability to indicate whether UL-MIMO coherence is supported when dynamic Tx switching between 2CC or 3CC (within 2 bands) 2Tx-2Tx switching is conducted. </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24F33279" w14:textId="77777777" w:rsidR="00082F57" w:rsidRPr="001344E3" w:rsidRDefault="00082F57" w:rsidP="002657F1">
            <w:pPr>
              <w:pStyle w:val="TAL"/>
            </w:pPr>
            <w:r w:rsidRPr="001344E3">
              <w:t>16-1 or 16-3</w:t>
            </w:r>
          </w:p>
        </w:tc>
        <w:tc>
          <w:tcPr>
            <w:tcW w:w="3360" w:type="dxa"/>
            <w:tcBorders>
              <w:top w:val="single" w:sz="4" w:space="0" w:color="auto"/>
              <w:left w:val="single" w:sz="4" w:space="0" w:color="auto"/>
              <w:bottom w:val="single" w:sz="4" w:space="0" w:color="auto"/>
              <w:right w:val="single" w:sz="4" w:space="0" w:color="auto"/>
            </w:tcBorders>
          </w:tcPr>
          <w:p w14:paraId="20E41B29" w14:textId="77777777" w:rsidR="00082F57" w:rsidRPr="001344E3" w:rsidRDefault="00082F57" w:rsidP="002657F1">
            <w:pPr>
              <w:pStyle w:val="TAL"/>
              <w:rPr>
                <w:i/>
                <w:iCs/>
              </w:rPr>
            </w:pPr>
            <w:r w:rsidRPr="001344E3">
              <w:rPr>
                <w:i/>
                <w:iCs/>
              </w:rPr>
              <w:t>uplinkTxSwitchingBandParametersList-v1700</w:t>
            </w:r>
          </w:p>
        </w:tc>
        <w:tc>
          <w:tcPr>
            <w:tcW w:w="2971" w:type="dxa"/>
            <w:tcBorders>
              <w:top w:val="single" w:sz="4" w:space="0" w:color="auto"/>
              <w:left w:val="single" w:sz="4" w:space="0" w:color="auto"/>
              <w:bottom w:val="single" w:sz="4" w:space="0" w:color="auto"/>
              <w:right w:val="single" w:sz="4" w:space="0" w:color="auto"/>
            </w:tcBorders>
          </w:tcPr>
          <w:p w14:paraId="69F2A725" w14:textId="77777777" w:rsidR="00082F57" w:rsidRPr="001344E3" w:rsidRDefault="00082F57" w:rsidP="002657F1">
            <w:pPr>
              <w:pStyle w:val="TAL"/>
              <w:rPr>
                <w:i/>
                <w:iCs/>
              </w:rPr>
            </w:pPr>
            <w:r w:rsidRPr="001344E3">
              <w:rPr>
                <w:i/>
                <w:iCs/>
              </w:rPr>
              <w:t>BandCombination-UplinkTxSwitch-v1700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031993" w14:textId="77777777" w:rsidR="00082F57" w:rsidRPr="001344E3" w:rsidRDefault="00082F57" w:rsidP="002657F1">
            <w:pPr>
              <w:pStyle w:val="TAL"/>
            </w:pPr>
            <w:r w:rsidRPr="001344E3">
              <w:t>No need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AF8DBCB" w14:textId="77777777" w:rsidR="00082F57" w:rsidRPr="001344E3" w:rsidRDefault="00082F57" w:rsidP="002657F1">
            <w:pPr>
              <w:pStyle w:val="TAL"/>
            </w:pPr>
            <w:r w:rsidRPr="001344E3">
              <w:t>Applicable only to FR1</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814C7D9" w14:textId="77777777" w:rsidR="00082F57" w:rsidRPr="001344E3" w:rsidRDefault="00082F57" w:rsidP="002657F1">
            <w:pPr>
              <w:pStyle w:val="TAL"/>
            </w:pPr>
            <w:r w:rsidRPr="001344E3">
              <w:t>Detailed information can refer to the LS to RAN2 in R4-2120039.</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043A627" w14:textId="77777777" w:rsidR="00082F57" w:rsidRPr="001344E3" w:rsidRDefault="00082F57" w:rsidP="002657F1">
            <w:pPr>
              <w:pStyle w:val="TAL"/>
            </w:pPr>
            <w:r w:rsidRPr="001344E3">
              <w:t>Optional with capability signalling</w:t>
            </w:r>
          </w:p>
        </w:tc>
      </w:tr>
      <w:tr w:rsidR="00082F57" w:rsidRPr="001344E3" w14:paraId="642703C0" w14:textId="77777777" w:rsidTr="002657F1">
        <w:tc>
          <w:tcPr>
            <w:tcW w:w="1669" w:type="dxa"/>
            <w:tcBorders>
              <w:top w:val="single" w:sz="4" w:space="0" w:color="auto"/>
              <w:left w:val="single" w:sz="4" w:space="0" w:color="auto"/>
              <w:bottom w:val="single" w:sz="4" w:space="0" w:color="auto"/>
              <w:right w:val="single" w:sz="4" w:space="0" w:color="auto"/>
            </w:tcBorders>
            <w:shd w:val="clear" w:color="auto" w:fill="auto"/>
          </w:tcPr>
          <w:p w14:paraId="639F500F" w14:textId="77777777" w:rsidR="00082F57" w:rsidRPr="001344E3" w:rsidRDefault="00082F57" w:rsidP="002657F1">
            <w:pPr>
              <w:pStyle w:val="TAL"/>
            </w:pPr>
            <w:r w:rsidRPr="001344E3">
              <w:t>16. NR_RF_FR1_enh</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71CF326D" w14:textId="77777777" w:rsidR="00082F57" w:rsidRPr="001344E3" w:rsidRDefault="00082F57" w:rsidP="002657F1">
            <w:pPr>
              <w:pStyle w:val="TAL"/>
            </w:pPr>
            <w:r w:rsidRPr="001344E3">
              <w:t>16-8</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34CE7DC7" w14:textId="77777777" w:rsidR="00082F57" w:rsidRPr="001344E3" w:rsidRDefault="00082F57" w:rsidP="002657F1">
            <w:pPr>
              <w:pStyle w:val="TAL"/>
            </w:pPr>
            <w:r w:rsidRPr="001344E3">
              <w:t>UE power class per band per band combination</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70BC10A2" w14:textId="77777777" w:rsidR="00082F57" w:rsidRPr="001344E3" w:rsidRDefault="00082F57" w:rsidP="002657F1">
            <w:pPr>
              <w:pStyle w:val="TAL"/>
            </w:pPr>
            <w:r w:rsidRPr="001344E3">
              <w:t>Per band per band combination power class</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AF86D47"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378528EA" w14:textId="77777777" w:rsidR="00082F57" w:rsidRPr="001344E3" w:rsidRDefault="00082F57" w:rsidP="002657F1">
            <w:pPr>
              <w:pStyle w:val="TAL"/>
              <w:rPr>
                <w:i/>
                <w:iCs/>
              </w:rPr>
            </w:pPr>
            <w:r w:rsidRPr="001344E3">
              <w:rPr>
                <w:i/>
                <w:iCs/>
              </w:rPr>
              <w:t>ue-PowerClassPerBandPerBC-r17</w:t>
            </w:r>
          </w:p>
        </w:tc>
        <w:tc>
          <w:tcPr>
            <w:tcW w:w="2971" w:type="dxa"/>
            <w:tcBorders>
              <w:top w:val="single" w:sz="4" w:space="0" w:color="auto"/>
              <w:left w:val="single" w:sz="4" w:space="0" w:color="auto"/>
              <w:bottom w:val="single" w:sz="4" w:space="0" w:color="auto"/>
              <w:right w:val="single" w:sz="4" w:space="0" w:color="auto"/>
            </w:tcBorders>
          </w:tcPr>
          <w:p w14:paraId="0A7F76F9" w14:textId="77777777" w:rsidR="00082F57" w:rsidRPr="001344E3" w:rsidRDefault="00082F57" w:rsidP="002657F1">
            <w:pPr>
              <w:pStyle w:val="TAL"/>
              <w:rPr>
                <w:i/>
                <w:iCs/>
              </w:rPr>
            </w:pPr>
            <w:r w:rsidRPr="001344E3">
              <w:rPr>
                <w:i/>
                <w:iCs/>
              </w:rPr>
              <w:t>FeatureSetUplink-v1710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703D964"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9B7AE3D" w14:textId="77777777" w:rsidR="00082F57" w:rsidRPr="001344E3" w:rsidRDefault="00082F57" w:rsidP="002657F1">
            <w:pPr>
              <w:pStyle w:val="TAL"/>
            </w:pPr>
            <w:r w:rsidRPr="001344E3">
              <w:t>FR1 only</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26A43CFE"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5C4A628" w14:textId="77777777" w:rsidR="00082F57" w:rsidRPr="001344E3" w:rsidRDefault="00082F57" w:rsidP="002657F1">
            <w:pPr>
              <w:pStyle w:val="TAL"/>
            </w:pPr>
            <w:r w:rsidRPr="001344E3">
              <w:t>Optional with capability signalling</w:t>
            </w:r>
          </w:p>
        </w:tc>
      </w:tr>
    </w:tbl>
    <w:p w14:paraId="47C7D7EF" w14:textId="77777777" w:rsidR="00082F57" w:rsidRPr="001344E3" w:rsidRDefault="00082F57" w:rsidP="00082F57">
      <w:pPr>
        <w:rPr>
          <w:rFonts w:eastAsiaTheme="minorEastAsia"/>
          <w:lang w:eastAsia="zh-CN"/>
        </w:rPr>
      </w:pPr>
    </w:p>
    <w:p w14:paraId="58B3B6FA" w14:textId="77777777" w:rsidR="00082F57" w:rsidRPr="001344E3" w:rsidRDefault="00082F57" w:rsidP="00082F57">
      <w:pPr>
        <w:pStyle w:val="Heading3"/>
        <w:rPr>
          <w:rFonts w:eastAsiaTheme="minorEastAsia"/>
          <w:lang w:eastAsia="zh-CN"/>
        </w:rPr>
      </w:pPr>
      <w:bookmarkStart w:id="409" w:name="_Toc100938862"/>
      <w:bookmarkStart w:id="410" w:name="_Toc131117502"/>
      <w:r w:rsidRPr="001344E3">
        <w:rPr>
          <w:rFonts w:eastAsiaTheme="minorEastAsia"/>
          <w:lang w:eastAsia="zh-CN"/>
        </w:rPr>
        <w:t>6.3.4</w:t>
      </w:r>
      <w:r w:rsidRPr="001344E3">
        <w:rPr>
          <w:rFonts w:eastAsiaTheme="minorEastAsia"/>
          <w:lang w:eastAsia="zh-CN"/>
        </w:rPr>
        <w:tab/>
      </w:r>
      <w:bookmarkStart w:id="411" w:name="_Hlk124415633"/>
      <w:bookmarkEnd w:id="409"/>
      <w:r w:rsidRPr="001344E3">
        <w:rPr>
          <w:rFonts w:eastAsiaTheme="minorEastAsia"/>
          <w:lang w:eastAsia="zh-CN"/>
        </w:rPr>
        <w:t>NR_RF_FR2_req_enh2</w:t>
      </w:r>
      <w:bookmarkEnd w:id="410"/>
      <w:bookmarkEnd w:id="411"/>
    </w:p>
    <w:p w14:paraId="017F75C8" w14:textId="77777777" w:rsidR="00082F57" w:rsidRPr="001344E3" w:rsidRDefault="00082F57" w:rsidP="00082F57">
      <w:pPr>
        <w:pStyle w:val="TH"/>
      </w:pPr>
      <w:r w:rsidRPr="001344E3">
        <w:t>Table 6.3.4-1: RF and RRM Feature List for NR_RF_FR2_req_enh2</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A94125" w:rsidRPr="001344E3" w14:paraId="4B1ECA32" w14:textId="77777777" w:rsidTr="002657F1">
        <w:tc>
          <w:tcPr>
            <w:tcW w:w="1669" w:type="dxa"/>
          </w:tcPr>
          <w:p w14:paraId="11D62EC9" w14:textId="77777777" w:rsidR="00082F57" w:rsidRPr="001344E3" w:rsidRDefault="00082F57" w:rsidP="002657F1">
            <w:pPr>
              <w:pStyle w:val="TAH"/>
            </w:pPr>
            <w:r w:rsidRPr="001344E3">
              <w:t>Features</w:t>
            </w:r>
          </w:p>
        </w:tc>
        <w:tc>
          <w:tcPr>
            <w:tcW w:w="813" w:type="dxa"/>
          </w:tcPr>
          <w:p w14:paraId="60CD802D" w14:textId="77777777" w:rsidR="00082F57" w:rsidRPr="001344E3" w:rsidRDefault="00082F57" w:rsidP="002657F1">
            <w:pPr>
              <w:pStyle w:val="TAH"/>
            </w:pPr>
            <w:r w:rsidRPr="001344E3">
              <w:t>Index</w:t>
            </w:r>
          </w:p>
        </w:tc>
        <w:tc>
          <w:tcPr>
            <w:tcW w:w="1946" w:type="dxa"/>
          </w:tcPr>
          <w:p w14:paraId="46BB3BAA" w14:textId="77777777" w:rsidR="00082F57" w:rsidRPr="001344E3" w:rsidRDefault="00082F57" w:rsidP="002657F1">
            <w:pPr>
              <w:pStyle w:val="TAH"/>
            </w:pPr>
            <w:r w:rsidRPr="001344E3">
              <w:t>Feature group</w:t>
            </w:r>
          </w:p>
        </w:tc>
        <w:tc>
          <w:tcPr>
            <w:tcW w:w="2482" w:type="dxa"/>
          </w:tcPr>
          <w:p w14:paraId="17ECCDEA" w14:textId="77777777" w:rsidR="00082F57" w:rsidRPr="001344E3" w:rsidRDefault="00082F57" w:rsidP="002657F1">
            <w:pPr>
              <w:pStyle w:val="TAH"/>
            </w:pPr>
            <w:r w:rsidRPr="001344E3">
              <w:t>Components</w:t>
            </w:r>
          </w:p>
        </w:tc>
        <w:tc>
          <w:tcPr>
            <w:tcW w:w="1324" w:type="dxa"/>
          </w:tcPr>
          <w:p w14:paraId="72A445B9" w14:textId="77777777" w:rsidR="00082F57" w:rsidRPr="001344E3" w:rsidRDefault="00082F57" w:rsidP="002657F1">
            <w:pPr>
              <w:pStyle w:val="TAH"/>
            </w:pPr>
            <w:r w:rsidRPr="001344E3">
              <w:t>Prerequisite feature groups</w:t>
            </w:r>
          </w:p>
        </w:tc>
        <w:tc>
          <w:tcPr>
            <w:tcW w:w="3360" w:type="dxa"/>
          </w:tcPr>
          <w:p w14:paraId="2313C17F" w14:textId="77777777" w:rsidR="00082F57" w:rsidRPr="001344E3" w:rsidRDefault="00082F57" w:rsidP="002657F1">
            <w:pPr>
              <w:pStyle w:val="TAH"/>
            </w:pPr>
            <w:r w:rsidRPr="001344E3">
              <w:t>Field name in TS 38.331 [2]</w:t>
            </w:r>
          </w:p>
        </w:tc>
        <w:tc>
          <w:tcPr>
            <w:tcW w:w="2971" w:type="dxa"/>
          </w:tcPr>
          <w:p w14:paraId="47F2DF35" w14:textId="77777777" w:rsidR="00082F57" w:rsidRPr="001344E3" w:rsidRDefault="00082F57" w:rsidP="002657F1">
            <w:pPr>
              <w:pStyle w:val="TAH"/>
            </w:pPr>
            <w:r w:rsidRPr="001344E3">
              <w:t>Parent IE in TS 38.331 [2]</w:t>
            </w:r>
          </w:p>
        </w:tc>
        <w:tc>
          <w:tcPr>
            <w:tcW w:w="1416" w:type="dxa"/>
          </w:tcPr>
          <w:p w14:paraId="4B69C553" w14:textId="77777777" w:rsidR="00082F57" w:rsidRPr="001344E3" w:rsidRDefault="00082F57" w:rsidP="002657F1">
            <w:pPr>
              <w:pStyle w:val="TAH"/>
            </w:pPr>
            <w:r w:rsidRPr="001344E3">
              <w:t>Need of FDD/TDD differentiation</w:t>
            </w:r>
          </w:p>
        </w:tc>
        <w:tc>
          <w:tcPr>
            <w:tcW w:w="1416" w:type="dxa"/>
          </w:tcPr>
          <w:p w14:paraId="33C3EF86" w14:textId="77777777" w:rsidR="00082F57" w:rsidRPr="001344E3" w:rsidRDefault="00082F57" w:rsidP="002657F1">
            <w:pPr>
              <w:pStyle w:val="TAH"/>
            </w:pPr>
            <w:r w:rsidRPr="001344E3">
              <w:t>Need of FR1/FR2 differentiation</w:t>
            </w:r>
          </w:p>
        </w:tc>
        <w:tc>
          <w:tcPr>
            <w:tcW w:w="1841" w:type="dxa"/>
          </w:tcPr>
          <w:p w14:paraId="7EC8B082" w14:textId="77777777" w:rsidR="00082F57" w:rsidRPr="001344E3" w:rsidRDefault="00082F57" w:rsidP="002657F1">
            <w:pPr>
              <w:pStyle w:val="TAH"/>
            </w:pPr>
            <w:r w:rsidRPr="001344E3">
              <w:t>Note</w:t>
            </w:r>
          </w:p>
        </w:tc>
        <w:tc>
          <w:tcPr>
            <w:tcW w:w="1907" w:type="dxa"/>
          </w:tcPr>
          <w:p w14:paraId="74285A58" w14:textId="77777777" w:rsidR="00082F57" w:rsidRPr="001344E3" w:rsidRDefault="00082F57" w:rsidP="002657F1">
            <w:pPr>
              <w:pStyle w:val="TAH"/>
            </w:pPr>
            <w:r w:rsidRPr="001344E3">
              <w:t>Mandatory/Optional</w:t>
            </w:r>
          </w:p>
        </w:tc>
      </w:tr>
      <w:tr w:rsidR="00A94125" w:rsidRPr="001344E3" w14:paraId="0E9AA7CE" w14:textId="77777777" w:rsidTr="002657F1">
        <w:tc>
          <w:tcPr>
            <w:tcW w:w="1669" w:type="dxa"/>
            <w:tcBorders>
              <w:top w:val="single" w:sz="4" w:space="0" w:color="auto"/>
              <w:left w:val="single" w:sz="4" w:space="0" w:color="auto"/>
              <w:bottom w:val="single" w:sz="4" w:space="0" w:color="auto"/>
              <w:right w:val="single" w:sz="4" w:space="0" w:color="auto"/>
            </w:tcBorders>
            <w:shd w:val="clear" w:color="auto" w:fill="auto"/>
          </w:tcPr>
          <w:p w14:paraId="773FAD1D" w14:textId="77777777" w:rsidR="00082F57" w:rsidRPr="001344E3" w:rsidRDefault="00082F57" w:rsidP="002657F1">
            <w:pPr>
              <w:pStyle w:val="TAL"/>
            </w:pPr>
            <w:r w:rsidRPr="001344E3">
              <w:t>17. UL gap for Tx power management</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60E12047" w14:textId="77777777" w:rsidR="00082F57" w:rsidRPr="001344E3" w:rsidRDefault="00082F57" w:rsidP="002657F1">
            <w:pPr>
              <w:pStyle w:val="TAL"/>
            </w:pPr>
            <w:r w:rsidRPr="001344E3">
              <w:t>17-1</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37A02F9E" w14:textId="77777777" w:rsidR="00082F57" w:rsidRPr="001344E3" w:rsidRDefault="00082F57" w:rsidP="002657F1">
            <w:pPr>
              <w:pStyle w:val="TAL"/>
            </w:pPr>
            <w:r w:rsidRPr="001344E3">
              <w:t>Support of UL gap in FR2 for Tx power management</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29258872" w14:textId="3B796DA0" w:rsidR="00A94125" w:rsidRPr="001344E3" w:rsidRDefault="00082F57" w:rsidP="002657F1">
            <w:pPr>
              <w:pStyle w:val="TAL"/>
            </w:pPr>
            <w:r w:rsidRPr="001344E3">
              <w:t xml:space="preserve">Capability of performing BPS sensing for Tx power management by the use of uplink gap patterns.(UL MGP #0, #1, #2, #3 as specified in TS 38.133) The UE indicating this capability shall meet the corresponding enhanced UE requirements defined in </w:t>
            </w:r>
            <w:r w:rsidR="00DE7FBA">
              <w:t>Clause</w:t>
            </w:r>
            <w:r w:rsidRPr="001344E3">
              <w:t xml:space="preserve"> TBD.</w:t>
            </w:r>
          </w:p>
          <w:p w14:paraId="604DB0D4" w14:textId="1FF040A1" w:rsidR="00082F57" w:rsidRPr="001344E3" w:rsidRDefault="00082F57" w:rsidP="002657F1">
            <w:pPr>
              <w:pStyle w:val="TAL"/>
            </w:pPr>
          </w:p>
          <w:p w14:paraId="1F85906E" w14:textId="77777777" w:rsidR="00082F57" w:rsidRPr="001344E3" w:rsidRDefault="00082F57" w:rsidP="002657F1">
            <w:pPr>
              <w:pStyle w:val="TAL"/>
            </w:pPr>
            <w:r w:rsidRPr="001344E3">
              <w:t>If UE reports this capability, UE is mandated to report 17-2</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62029683" w14:textId="77777777" w:rsidR="00082F57" w:rsidRPr="001344E3" w:rsidRDefault="00082F57" w:rsidP="002657F1">
            <w:pPr>
              <w:pStyle w:val="TAL"/>
            </w:pPr>
            <w:r w:rsidRPr="001344E3">
              <w:t xml:space="preserve"> </w:t>
            </w:r>
          </w:p>
        </w:tc>
        <w:tc>
          <w:tcPr>
            <w:tcW w:w="3360" w:type="dxa"/>
            <w:tcBorders>
              <w:top w:val="single" w:sz="4" w:space="0" w:color="auto"/>
              <w:left w:val="single" w:sz="4" w:space="0" w:color="auto"/>
              <w:bottom w:val="single" w:sz="4" w:space="0" w:color="auto"/>
              <w:right w:val="single" w:sz="4" w:space="0" w:color="auto"/>
            </w:tcBorders>
          </w:tcPr>
          <w:p w14:paraId="18551588" w14:textId="77777777" w:rsidR="00082F57" w:rsidRPr="001344E3" w:rsidRDefault="00082F57" w:rsidP="002657F1">
            <w:pPr>
              <w:pStyle w:val="TAL"/>
              <w:rPr>
                <w:i/>
                <w:iCs/>
              </w:rPr>
            </w:pPr>
            <w:r w:rsidRPr="001344E3">
              <w:rPr>
                <w:i/>
                <w:iCs/>
              </w:rPr>
              <w:t>ul-GapFR2-r17</w:t>
            </w:r>
          </w:p>
        </w:tc>
        <w:tc>
          <w:tcPr>
            <w:tcW w:w="2971" w:type="dxa"/>
            <w:tcBorders>
              <w:top w:val="single" w:sz="4" w:space="0" w:color="auto"/>
              <w:left w:val="single" w:sz="4" w:space="0" w:color="auto"/>
              <w:bottom w:val="single" w:sz="4" w:space="0" w:color="auto"/>
              <w:right w:val="single" w:sz="4" w:space="0" w:color="auto"/>
            </w:tcBorders>
          </w:tcPr>
          <w:p w14:paraId="1327B223"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4E9B73D"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52786C9" w14:textId="77777777" w:rsidR="00082F57" w:rsidRPr="001344E3" w:rsidRDefault="00082F57" w:rsidP="002657F1">
            <w:pPr>
              <w:pStyle w:val="TAL"/>
            </w:pPr>
            <w:r w:rsidRPr="001344E3">
              <w:t>FR2 only</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86AAEF4"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FC689A0" w14:textId="77777777" w:rsidR="00082F57" w:rsidRPr="001344E3" w:rsidRDefault="00082F57" w:rsidP="002657F1">
            <w:pPr>
              <w:pStyle w:val="TAL"/>
            </w:pPr>
            <w:r w:rsidRPr="001344E3">
              <w:t>Optional with capability signalling</w:t>
            </w:r>
          </w:p>
        </w:tc>
      </w:tr>
      <w:tr w:rsidR="00A94125" w:rsidRPr="001344E3" w14:paraId="49A0051C" w14:textId="77777777" w:rsidTr="002657F1">
        <w:tc>
          <w:tcPr>
            <w:tcW w:w="1669" w:type="dxa"/>
            <w:tcBorders>
              <w:top w:val="single" w:sz="4" w:space="0" w:color="auto"/>
              <w:left w:val="single" w:sz="4" w:space="0" w:color="auto"/>
              <w:bottom w:val="single" w:sz="4" w:space="0" w:color="auto"/>
              <w:right w:val="single" w:sz="4" w:space="0" w:color="auto"/>
            </w:tcBorders>
            <w:shd w:val="clear" w:color="auto" w:fill="auto"/>
          </w:tcPr>
          <w:p w14:paraId="5E2433CB" w14:textId="77777777" w:rsidR="00082F57" w:rsidRPr="001344E3" w:rsidRDefault="00082F57" w:rsidP="002657F1">
            <w:pPr>
              <w:pStyle w:val="TAL"/>
            </w:pPr>
            <w:r w:rsidRPr="001344E3">
              <w:t>17. UL gap pattern for Tx power management</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2DE3E829" w14:textId="77777777" w:rsidR="00082F57" w:rsidRPr="001344E3" w:rsidRDefault="00082F57" w:rsidP="002657F1">
            <w:pPr>
              <w:pStyle w:val="TAL"/>
            </w:pPr>
            <w:r w:rsidRPr="001344E3">
              <w:t>17-2</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1B4E3893" w14:textId="77777777" w:rsidR="00082F57" w:rsidRPr="001344E3" w:rsidRDefault="00082F57" w:rsidP="002657F1">
            <w:pPr>
              <w:pStyle w:val="TAL"/>
            </w:pPr>
            <w:r w:rsidRPr="001344E3">
              <w:t>Support of UL gap patterns for Tx power management</w:t>
            </w:r>
          </w:p>
          <w:p w14:paraId="22DD246A" w14:textId="77777777" w:rsidR="00082F57" w:rsidRPr="001344E3" w:rsidRDefault="00082F57" w:rsidP="002657F1">
            <w:pPr>
              <w:pStyle w:val="TAL"/>
            </w:pP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18CAB527" w14:textId="197A93FE" w:rsidR="00082F57" w:rsidRPr="001344E3" w:rsidRDefault="00082F57" w:rsidP="002657F1">
            <w:pPr>
              <w:pStyle w:val="TAL"/>
            </w:pPr>
            <w:r w:rsidRPr="001344E3">
              <w:t xml:space="preserve">Capability of supporting UL gap patterns (UL MGP #0, #1, #2, #3 as specified in TS 38.133) needed for performing BPS sensing for Tx power management. The UE indicating this capability shall meet the corresponding enhanced UE requirements defined in </w:t>
            </w:r>
            <w:r w:rsidR="00DE7FBA">
              <w:t>Clause</w:t>
            </w:r>
            <w:r w:rsidRPr="001344E3">
              <w:t xml:space="preserve"> TBD.</w:t>
            </w:r>
          </w:p>
          <w:p w14:paraId="339446F3" w14:textId="77777777" w:rsidR="00082F57" w:rsidRPr="001344E3" w:rsidRDefault="00082F57" w:rsidP="002657F1">
            <w:pPr>
              <w:pStyle w:val="TAL"/>
            </w:pPr>
          </w:p>
          <w:p w14:paraId="5A72B171" w14:textId="77777777" w:rsidR="00082F57" w:rsidRPr="001344E3" w:rsidRDefault="00082F57" w:rsidP="002657F1">
            <w:pPr>
              <w:pStyle w:val="TAL"/>
            </w:pPr>
            <w:r w:rsidRPr="001344E3">
              <w:t>UE is mandated to support at least one of UL MGP #1 and #3 when it indicate support of UL gap for Tx power management (FG 17-1). All other gap patterns except for the one or two selected mandatory gap pattern(s) are optional.</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7D0E1BBB" w14:textId="77777777" w:rsidR="00082F57" w:rsidRPr="001344E3" w:rsidRDefault="00082F57" w:rsidP="002657F1">
            <w:pPr>
              <w:pStyle w:val="TAL"/>
            </w:pPr>
            <w:r w:rsidRPr="001344E3">
              <w:t>17-1</w:t>
            </w:r>
          </w:p>
        </w:tc>
        <w:tc>
          <w:tcPr>
            <w:tcW w:w="3360" w:type="dxa"/>
            <w:tcBorders>
              <w:top w:val="single" w:sz="4" w:space="0" w:color="auto"/>
              <w:left w:val="single" w:sz="4" w:space="0" w:color="auto"/>
              <w:bottom w:val="single" w:sz="4" w:space="0" w:color="auto"/>
              <w:right w:val="single" w:sz="4" w:space="0" w:color="auto"/>
            </w:tcBorders>
          </w:tcPr>
          <w:p w14:paraId="214AD36A" w14:textId="77777777" w:rsidR="00082F57" w:rsidRPr="001344E3" w:rsidRDefault="00082F57" w:rsidP="002657F1">
            <w:pPr>
              <w:pStyle w:val="TAL"/>
              <w:rPr>
                <w:i/>
                <w:iCs/>
              </w:rPr>
            </w:pPr>
            <w:r w:rsidRPr="001344E3">
              <w:rPr>
                <w:i/>
                <w:iCs/>
              </w:rPr>
              <w:t>ul-GapFR2-Pattern-r17</w:t>
            </w:r>
          </w:p>
        </w:tc>
        <w:tc>
          <w:tcPr>
            <w:tcW w:w="2971" w:type="dxa"/>
            <w:tcBorders>
              <w:top w:val="single" w:sz="4" w:space="0" w:color="auto"/>
              <w:left w:val="single" w:sz="4" w:space="0" w:color="auto"/>
              <w:bottom w:val="single" w:sz="4" w:space="0" w:color="auto"/>
              <w:right w:val="single" w:sz="4" w:space="0" w:color="auto"/>
            </w:tcBorders>
          </w:tcPr>
          <w:p w14:paraId="4E9D545C" w14:textId="77777777" w:rsidR="00082F57" w:rsidRPr="001344E3" w:rsidRDefault="00082F57" w:rsidP="002657F1">
            <w:pPr>
              <w:pStyle w:val="TAL"/>
              <w:rPr>
                <w:i/>
                <w:iCs/>
              </w:rPr>
            </w:pPr>
            <w:r w:rsidRPr="001344E3">
              <w:rPr>
                <w:i/>
                <w:iCs/>
              </w:rPr>
              <w:t>UE-NR-Capability-v1700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4BA38DF"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724889E" w14:textId="77777777" w:rsidR="00082F57" w:rsidRPr="001344E3" w:rsidRDefault="00082F57" w:rsidP="002657F1">
            <w:pPr>
              <w:pStyle w:val="TAL"/>
            </w:pPr>
            <w:r w:rsidRPr="001344E3">
              <w:t>FR2 only</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F9A0BC9"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3C2F78F" w14:textId="77777777" w:rsidR="00082F57" w:rsidRPr="001344E3" w:rsidRDefault="00082F57" w:rsidP="002657F1">
            <w:pPr>
              <w:pStyle w:val="TAL"/>
            </w:pPr>
            <w:r w:rsidRPr="001344E3">
              <w:t>Optional with capability signalling</w:t>
            </w:r>
          </w:p>
        </w:tc>
      </w:tr>
      <w:tr w:rsidR="00A94125" w:rsidRPr="001344E3" w14:paraId="487922BD" w14:textId="77777777" w:rsidTr="002657F1">
        <w:tc>
          <w:tcPr>
            <w:tcW w:w="1669" w:type="dxa"/>
            <w:tcBorders>
              <w:top w:val="single" w:sz="4" w:space="0" w:color="auto"/>
              <w:left w:val="single" w:sz="4" w:space="0" w:color="auto"/>
              <w:bottom w:val="single" w:sz="4" w:space="0" w:color="auto"/>
              <w:right w:val="single" w:sz="4" w:space="0" w:color="auto"/>
            </w:tcBorders>
            <w:shd w:val="clear" w:color="auto" w:fill="auto"/>
          </w:tcPr>
          <w:p w14:paraId="1AF0ED0C" w14:textId="77777777" w:rsidR="00082F57" w:rsidRPr="001344E3" w:rsidRDefault="00082F57" w:rsidP="002657F1">
            <w:pPr>
              <w:pStyle w:val="TAL"/>
            </w:pPr>
            <w:r w:rsidRPr="001344E3">
              <w:t>17. FR2 interband CA</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27C2B216" w14:textId="77777777" w:rsidR="00082F57" w:rsidRPr="001344E3" w:rsidRDefault="00082F57" w:rsidP="002657F1">
            <w:pPr>
              <w:pStyle w:val="TAL"/>
            </w:pPr>
            <w:r w:rsidRPr="001344E3">
              <w:t>17-4</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7336CFD4" w14:textId="77777777" w:rsidR="00082F57" w:rsidRPr="001344E3" w:rsidRDefault="00082F57" w:rsidP="002657F1">
            <w:pPr>
              <w:pStyle w:val="TAL"/>
            </w:pPr>
            <w:r w:rsidRPr="001344E3">
              <w:t>Support of beam management</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18CFF00E" w14:textId="17ED940C" w:rsidR="00082F57" w:rsidRPr="001344E3" w:rsidRDefault="00082F57" w:rsidP="002657F1">
            <w:pPr>
              <w:pStyle w:val="TAL"/>
            </w:pPr>
            <w:r w:rsidRPr="001344E3">
              <w:t>Capability of support of specific beam management type.</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7C38FC42"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31327281" w14:textId="51D9688C" w:rsidR="00082F57" w:rsidRPr="001344E3" w:rsidRDefault="00082F57" w:rsidP="002657F1">
            <w:pPr>
              <w:pStyle w:val="TAL"/>
              <w:rPr>
                <w:i/>
                <w:iCs/>
              </w:rPr>
            </w:pPr>
            <w:r w:rsidRPr="001344E3">
              <w:rPr>
                <w:i/>
                <w:iCs/>
              </w:rPr>
              <w:t>beamManagementType-CBM-r17</w:t>
            </w:r>
          </w:p>
        </w:tc>
        <w:tc>
          <w:tcPr>
            <w:tcW w:w="2971" w:type="dxa"/>
            <w:tcBorders>
              <w:top w:val="single" w:sz="4" w:space="0" w:color="auto"/>
              <w:left w:val="single" w:sz="4" w:space="0" w:color="auto"/>
              <w:bottom w:val="single" w:sz="4" w:space="0" w:color="auto"/>
              <w:right w:val="single" w:sz="4" w:space="0" w:color="auto"/>
            </w:tcBorders>
          </w:tcPr>
          <w:p w14:paraId="775F8285" w14:textId="77777777" w:rsidR="00082F57" w:rsidRPr="001344E3" w:rsidRDefault="00082F57" w:rsidP="002657F1">
            <w:pPr>
              <w:pStyle w:val="TAL"/>
              <w:rPr>
                <w:i/>
                <w:iCs/>
              </w:rPr>
            </w:pPr>
            <w:r w:rsidRPr="001344E3">
              <w:rPr>
                <w:i/>
                <w:iCs/>
              </w:rPr>
              <w:t>CA-ParametersNR-v1700</w:t>
            </w:r>
          </w:p>
          <w:p w14:paraId="261F2958" w14:textId="77777777" w:rsidR="00082F57" w:rsidRPr="001344E3" w:rsidRDefault="00082F57" w:rsidP="002657F1">
            <w:pPr>
              <w:pStyle w:val="TAL"/>
              <w:rPr>
                <w:i/>
                <w:iCs/>
              </w:rPr>
            </w:pPr>
            <w:r w:rsidRPr="001344E3">
              <w:rPr>
                <w:i/>
                <w:iCs/>
              </w:rPr>
              <w:t>CA-ParametersNRDC-v1700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481E6B8"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67CDAD6" w14:textId="77777777" w:rsidR="00082F57" w:rsidRPr="001344E3" w:rsidRDefault="00082F57" w:rsidP="002657F1">
            <w:pPr>
              <w:pStyle w:val="TAL"/>
            </w:pPr>
            <w:r w:rsidRPr="001344E3">
              <w:t>FR2 only</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EE43436" w14:textId="77777777" w:rsidR="00082F57" w:rsidRPr="001344E3" w:rsidRDefault="00082F57" w:rsidP="002657F1">
            <w:pPr>
              <w:pStyle w:val="TAL"/>
            </w:pPr>
            <w:r w:rsidRPr="001344E3">
              <w:t>Indicate the supported beam management type for inter-band CA within FR2. Beam management type can be independent beam management (IBM) or common beam management (CBM), or both.</w:t>
            </w:r>
          </w:p>
          <w:p w14:paraId="63B3C7BE" w14:textId="77777777" w:rsidR="00082F57" w:rsidRPr="001344E3" w:rsidRDefault="00082F57" w:rsidP="002657F1">
            <w:pPr>
              <w:pStyle w:val="TAL"/>
            </w:pPr>
          </w:p>
          <w:p w14:paraId="0302B2D9" w14:textId="77777777" w:rsidR="00082F57" w:rsidRPr="001344E3" w:rsidRDefault="00082F57" w:rsidP="002657F1">
            <w:pPr>
              <w:pStyle w:val="TAL"/>
            </w:pPr>
            <w:r w:rsidRPr="001344E3">
              <w:t>The capability is only applicable to band combinations with two bands.</w:t>
            </w:r>
          </w:p>
          <w:p w14:paraId="1993D4C0" w14:textId="77777777" w:rsidR="00082F57" w:rsidRPr="001344E3" w:rsidRDefault="00082F57" w:rsidP="002657F1">
            <w:pPr>
              <w:pStyle w:val="TAL"/>
            </w:pPr>
          </w:p>
          <w:p w14:paraId="575579C8" w14:textId="77777777" w:rsidR="00082F57" w:rsidRPr="001344E3" w:rsidRDefault="00082F57" w:rsidP="002657F1">
            <w:pPr>
              <w:pStyle w:val="TAL"/>
            </w:pPr>
            <w:r w:rsidRPr="001344E3">
              <w:t>UE is not allowed to report CBM or both in Rel-17.</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52DC8B3" w14:textId="77777777" w:rsidR="00082F57" w:rsidRPr="001344E3" w:rsidRDefault="00082F57" w:rsidP="002657F1">
            <w:pPr>
              <w:pStyle w:val="TAL"/>
            </w:pPr>
            <w:r w:rsidRPr="001344E3">
              <w:t>Optional with capability signalling</w:t>
            </w:r>
          </w:p>
        </w:tc>
      </w:tr>
      <w:tr w:rsidR="00A94125" w:rsidRPr="001344E3" w14:paraId="116019A3" w14:textId="77777777" w:rsidTr="002657F1">
        <w:tc>
          <w:tcPr>
            <w:tcW w:w="1669" w:type="dxa"/>
            <w:tcBorders>
              <w:top w:val="single" w:sz="4" w:space="0" w:color="auto"/>
              <w:left w:val="single" w:sz="4" w:space="0" w:color="auto"/>
              <w:bottom w:val="single" w:sz="4" w:space="0" w:color="auto"/>
              <w:right w:val="single" w:sz="4" w:space="0" w:color="auto"/>
            </w:tcBorders>
            <w:shd w:val="clear" w:color="auto" w:fill="auto"/>
          </w:tcPr>
          <w:p w14:paraId="6A3690D6" w14:textId="77777777" w:rsidR="00082F57" w:rsidRPr="001344E3" w:rsidRDefault="00082F57" w:rsidP="002657F1">
            <w:pPr>
              <w:pStyle w:val="TAL"/>
            </w:pPr>
            <w:r w:rsidRPr="001344E3">
              <w:t>17. DC-location</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4A5F5C53" w14:textId="77777777" w:rsidR="00082F57" w:rsidRPr="001344E3" w:rsidRDefault="00082F57" w:rsidP="002657F1">
            <w:pPr>
              <w:pStyle w:val="TAL"/>
            </w:pPr>
            <w:r w:rsidRPr="001344E3">
              <w:t>17-5</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4765BC49" w14:textId="77777777" w:rsidR="00082F57" w:rsidRPr="001344E3" w:rsidRDefault="00082F57" w:rsidP="002657F1">
            <w:pPr>
              <w:pStyle w:val="TAL"/>
            </w:pPr>
            <w:r w:rsidRPr="001344E3">
              <w:t>Support of UL DC location(s) report</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24F51815" w14:textId="77777777" w:rsidR="00082F57" w:rsidRPr="001344E3" w:rsidRDefault="00082F57" w:rsidP="002657F1">
            <w:pPr>
              <w:pStyle w:val="TAL"/>
            </w:pPr>
            <w:r w:rsidRPr="001344E3">
              <w:t>Capability of support for the extended DC location reporting (based on indicated default DC location) for at least 2 UL CCs in one band.</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69A9B61E"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2EBC8A98" w14:textId="77777777" w:rsidR="00082F57" w:rsidRPr="001344E3" w:rsidRDefault="00082F57" w:rsidP="002657F1">
            <w:pPr>
              <w:pStyle w:val="TAL"/>
              <w:rPr>
                <w:i/>
                <w:iCs/>
              </w:rPr>
            </w:pPr>
            <w:r w:rsidRPr="001344E3">
              <w:rPr>
                <w:i/>
                <w:iCs/>
              </w:rPr>
              <w:t>extendedDC-LocationReport-r17</w:t>
            </w:r>
          </w:p>
        </w:tc>
        <w:tc>
          <w:tcPr>
            <w:tcW w:w="2971" w:type="dxa"/>
            <w:tcBorders>
              <w:top w:val="single" w:sz="4" w:space="0" w:color="auto"/>
              <w:left w:val="single" w:sz="4" w:space="0" w:color="auto"/>
              <w:bottom w:val="single" w:sz="4" w:space="0" w:color="auto"/>
              <w:right w:val="single" w:sz="4" w:space="0" w:color="auto"/>
            </w:tcBorders>
          </w:tcPr>
          <w:p w14:paraId="121DC010" w14:textId="77777777" w:rsidR="00082F57" w:rsidRPr="001344E3" w:rsidRDefault="00082F57" w:rsidP="002657F1">
            <w:pPr>
              <w:pStyle w:val="TAL"/>
              <w:rPr>
                <w:i/>
                <w:iCs/>
              </w:rPr>
            </w:pPr>
            <w:r w:rsidRPr="001344E3">
              <w:rPr>
                <w:i/>
                <w:iCs/>
              </w:rPr>
              <w:t>FeatureSetUplink-v1720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A5DED4C"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0653B07" w14:textId="77777777" w:rsidR="00082F57" w:rsidRPr="001344E3" w:rsidRDefault="00082F57" w:rsidP="002657F1">
            <w:pPr>
              <w:pStyle w:val="TAL"/>
            </w:pPr>
            <w:r w:rsidRPr="001344E3">
              <w:t>No</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6963AC8"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C59F030" w14:textId="77777777" w:rsidR="00082F57" w:rsidRPr="001344E3" w:rsidRDefault="00082F57" w:rsidP="002657F1">
            <w:pPr>
              <w:pStyle w:val="TAL"/>
            </w:pPr>
            <w:r w:rsidRPr="001344E3">
              <w:t>Optional with capability signalling</w:t>
            </w:r>
          </w:p>
        </w:tc>
      </w:tr>
      <w:tr w:rsidR="00A94125" w:rsidRPr="001344E3" w14:paraId="37AAA45F" w14:textId="77777777" w:rsidTr="002657F1">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tcPr>
          <w:p w14:paraId="2EC43E89" w14:textId="6CE0D796" w:rsidR="00082F57" w:rsidRPr="001344E3" w:rsidRDefault="00082F57" w:rsidP="002657F1">
            <w:pPr>
              <w:pStyle w:val="TAL"/>
            </w:pPr>
            <w:r w:rsidRPr="001344E3">
              <w:t>17. New CA BW cla</w:t>
            </w:r>
            <w:r w:rsidR="00AE7A92" w:rsidRPr="001344E3">
              <w:t>s</w:t>
            </w:r>
            <w:r w:rsidRPr="001344E3">
              <w:t>ses</w:t>
            </w: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tcPr>
          <w:p w14:paraId="399FC9B6" w14:textId="77777777" w:rsidR="00082F57" w:rsidRPr="001344E3" w:rsidRDefault="00082F57" w:rsidP="002657F1">
            <w:pPr>
              <w:pStyle w:val="TAL"/>
            </w:pPr>
            <w:r w:rsidRPr="001344E3">
              <w:t>17-6</w:t>
            </w:r>
          </w:p>
        </w:tc>
        <w:tc>
          <w:tcPr>
            <w:tcW w:w="1946" w:type="dxa"/>
            <w:tcBorders>
              <w:top w:val="single" w:sz="4" w:space="0" w:color="auto"/>
              <w:left w:val="single" w:sz="4" w:space="0" w:color="auto"/>
              <w:bottom w:val="single" w:sz="4" w:space="0" w:color="auto"/>
              <w:right w:val="single" w:sz="4" w:space="0" w:color="auto"/>
            </w:tcBorders>
            <w:shd w:val="clear" w:color="auto" w:fill="FFFFFF" w:themeFill="background1"/>
          </w:tcPr>
          <w:p w14:paraId="420A30F2" w14:textId="77777777" w:rsidR="00082F57" w:rsidRPr="001344E3" w:rsidRDefault="00082F57" w:rsidP="002657F1">
            <w:pPr>
              <w:pStyle w:val="TAL"/>
            </w:pPr>
            <w:r w:rsidRPr="001344E3">
              <w:t>Support of new CA BW Classes</w:t>
            </w:r>
          </w:p>
        </w:tc>
        <w:tc>
          <w:tcPr>
            <w:tcW w:w="2482" w:type="dxa"/>
            <w:tcBorders>
              <w:top w:val="single" w:sz="4" w:space="0" w:color="auto"/>
              <w:left w:val="single" w:sz="4" w:space="0" w:color="auto"/>
              <w:bottom w:val="single" w:sz="4" w:space="0" w:color="auto"/>
              <w:right w:val="single" w:sz="4" w:space="0" w:color="auto"/>
            </w:tcBorders>
            <w:shd w:val="clear" w:color="auto" w:fill="FFFFFF" w:themeFill="background1"/>
          </w:tcPr>
          <w:p w14:paraId="1C0487FC" w14:textId="693C2DD4" w:rsidR="00082F57" w:rsidRPr="001344E3" w:rsidRDefault="00082F57" w:rsidP="002657F1">
            <w:pPr>
              <w:pStyle w:val="TAL"/>
            </w:pPr>
            <w:r w:rsidRPr="001344E3">
              <w:t>RAN4 has introduced new CA BW Classes R2~R12, and [</w:t>
            </w:r>
            <w:r w:rsidR="004E54F6">
              <w:t>'</w:t>
            </w:r>
            <w:r w:rsidRPr="001344E3">
              <w:t>R, S, T, U</w:t>
            </w:r>
            <w:r w:rsidR="004E54F6">
              <w:t>'</w:t>
            </w:r>
            <w:r w:rsidRPr="001344E3">
              <w:t>] for REL17</w:t>
            </w:r>
          </w:p>
        </w:tc>
        <w:tc>
          <w:tcPr>
            <w:tcW w:w="1324" w:type="dxa"/>
            <w:tcBorders>
              <w:top w:val="single" w:sz="4" w:space="0" w:color="auto"/>
              <w:left w:val="single" w:sz="4" w:space="0" w:color="auto"/>
              <w:bottom w:val="single" w:sz="4" w:space="0" w:color="auto"/>
              <w:right w:val="single" w:sz="4" w:space="0" w:color="auto"/>
            </w:tcBorders>
            <w:shd w:val="clear" w:color="auto" w:fill="FFFFFF" w:themeFill="background1"/>
          </w:tcPr>
          <w:p w14:paraId="74E1A0BE"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shd w:val="clear" w:color="auto" w:fill="FFFFFF" w:themeFill="background1"/>
          </w:tcPr>
          <w:p w14:paraId="0EE07CD5" w14:textId="77777777" w:rsidR="00082F57" w:rsidRPr="001344E3" w:rsidRDefault="00082F57" w:rsidP="002657F1">
            <w:pPr>
              <w:pStyle w:val="TAL"/>
              <w:rPr>
                <w:i/>
                <w:iCs/>
              </w:rPr>
            </w:pPr>
            <w:r w:rsidRPr="001344E3">
              <w:rPr>
                <w:i/>
                <w:iCs/>
              </w:rPr>
              <w:t>CA-BandwidthClassNR</w:t>
            </w:r>
          </w:p>
        </w:tc>
        <w:tc>
          <w:tcPr>
            <w:tcW w:w="2971" w:type="dxa"/>
            <w:tcBorders>
              <w:top w:val="single" w:sz="4" w:space="0" w:color="auto"/>
              <w:left w:val="single" w:sz="4" w:space="0" w:color="auto"/>
              <w:bottom w:val="single" w:sz="4" w:space="0" w:color="auto"/>
              <w:right w:val="single" w:sz="4" w:space="0" w:color="auto"/>
            </w:tcBorders>
            <w:shd w:val="clear" w:color="auto" w:fill="FFFFFF" w:themeFill="background1"/>
          </w:tcPr>
          <w:p w14:paraId="5521A8C1" w14:textId="77777777" w:rsidR="00082F57" w:rsidRPr="001344E3" w:rsidRDefault="00082F57" w:rsidP="002657F1">
            <w:pPr>
              <w:pStyle w:val="TAL"/>
              <w:rPr>
                <w:i/>
                <w:iCs/>
              </w:rPr>
            </w:pPr>
            <w:r w:rsidRPr="001344E3">
              <w:rPr>
                <w:i/>
                <w:iCs/>
              </w:rPr>
              <w:t>BandParameters</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14:paraId="0753E8DB"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14:paraId="3918CCE3" w14:textId="77777777" w:rsidR="00082F57" w:rsidRPr="001344E3" w:rsidRDefault="00082F57" w:rsidP="002657F1">
            <w:pPr>
              <w:pStyle w:val="TAL"/>
            </w:pPr>
            <w:r w:rsidRPr="001344E3">
              <w:t>FR2 only</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tcPr>
          <w:p w14:paraId="0778E434"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FF" w:themeFill="background1"/>
          </w:tcPr>
          <w:p w14:paraId="43D75A29" w14:textId="77777777" w:rsidR="00082F57" w:rsidRPr="001344E3" w:rsidRDefault="00082F57" w:rsidP="002657F1">
            <w:pPr>
              <w:pStyle w:val="TAL"/>
            </w:pPr>
            <w:r w:rsidRPr="001344E3">
              <w:t>Optional with capability signalling</w:t>
            </w:r>
          </w:p>
        </w:tc>
      </w:tr>
      <w:tr w:rsidR="00082F57" w:rsidRPr="001344E3" w14:paraId="4D418E6D" w14:textId="77777777" w:rsidTr="002657F1">
        <w:tc>
          <w:tcPr>
            <w:tcW w:w="1669" w:type="dxa"/>
            <w:tcBorders>
              <w:top w:val="single" w:sz="4" w:space="0" w:color="auto"/>
              <w:left w:val="single" w:sz="4" w:space="0" w:color="auto"/>
              <w:bottom w:val="single" w:sz="4" w:space="0" w:color="auto"/>
              <w:right w:val="single" w:sz="4" w:space="0" w:color="auto"/>
            </w:tcBorders>
            <w:shd w:val="clear" w:color="auto" w:fill="auto"/>
          </w:tcPr>
          <w:p w14:paraId="2870A34F" w14:textId="77777777" w:rsidR="00082F57" w:rsidRPr="001344E3" w:rsidRDefault="00082F57" w:rsidP="002657F1">
            <w:pPr>
              <w:pStyle w:val="TAL"/>
            </w:pPr>
            <w:r w:rsidRPr="001344E3">
              <w:t>17. UL transmission in FR2 bands within an UL gap when the UL gap is activated</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0435DC87" w14:textId="77777777" w:rsidR="00082F57" w:rsidRPr="001344E3" w:rsidRDefault="00082F57" w:rsidP="002657F1">
            <w:pPr>
              <w:pStyle w:val="TAL"/>
            </w:pPr>
            <w:r w:rsidRPr="001344E3">
              <w:t>17-8</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2159DDD1" w14:textId="77777777" w:rsidR="00082F57" w:rsidRPr="001344E3" w:rsidRDefault="00082F57" w:rsidP="002657F1">
            <w:pPr>
              <w:pStyle w:val="TAL"/>
            </w:pPr>
            <w:r w:rsidRPr="001344E3">
              <w:t>Support of UL transmission in FR2 bands within an UL gap when the UL gap is activated in inter-band UL CA</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0F9F6C4D" w14:textId="6DDCA958" w:rsidR="00082F57" w:rsidRPr="001344E3" w:rsidRDefault="00082F57" w:rsidP="002657F1">
            <w:pPr>
              <w:pStyle w:val="TAL"/>
            </w:pPr>
            <w:r w:rsidRPr="001344E3">
              <w:t>UE indicates the constituent band(s) for which UL transmission is supported within an UL gap when the UL gap is activated in inter-band UL CA.</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720A837C" w14:textId="77777777" w:rsidR="00082F57" w:rsidRPr="001344E3" w:rsidRDefault="00082F57" w:rsidP="002657F1">
            <w:pPr>
              <w:pStyle w:val="TAL"/>
            </w:pPr>
            <w:r w:rsidRPr="001344E3">
              <w:t>17-1</w:t>
            </w:r>
          </w:p>
        </w:tc>
        <w:tc>
          <w:tcPr>
            <w:tcW w:w="3360" w:type="dxa"/>
            <w:tcBorders>
              <w:top w:val="single" w:sz="4" w:space="0" w:color="auto"/>
              <w:left w:val="single" w:sz="4" w:space="0" w:color="auto"/>
              <w:bottom w:val="single" w:sz="4" w:space="0" w:color="auto"/>
              <w:right w:val="single" w:sz="4" w:space="0" w:color="auto"/>
            </w:tcBorders>
          </w:tcPr>
          <w:p w14:paraId="1863311F" w14:textId="77777777" w:rsidR="00082F57" w:rsidRPr="001344E3" w:rsidRDefault="00082F57" w:rsidP="002657F1">
            <w:pPr>
              <w:pStyle w:val="TAL"/>
              <w:rPr>
                <w:i/>
                <w:iCs/>
              </w:rPr>
            </w:pPr>
            <w:r w:rsidRPr="001344E3">
              <w:rPr>
                <w:i/>
                <w:iCs/>
              </w:rPr>
              <w:t>tx-Support-UL-GapFR2-r17</w:t>
            </w:r>
          </w:p>
        </w:tc>
        <w:tc>
          <w:tcPr>
            <w:tcW w:w="2971" w:type="dxa"/>
            <w:tcBorders>
              <w:top w:val="single" w:sz="4" w:space="0" w:color="auto"/>
              <w:left w:val="single" w:sz="4" w:space="0" w:color="auto"/>
              <w:bottom w:val="single" w:sz="4" w:space="0" w:color="auto"/>
              <w:right w:val="single" w:sz="4" w:space="0" w:color="auto"/>
            </w:tcBorders>
          </w:tcPr>
          <w:p w14:paraId="30603C84" w14:textId="77777777" w:rsidR="00082F57" w:rsidRPr="001344E3" w:rsidRDefault="00082F57" w:rsidP="002657F1">
            <w:pPr>
              <w:pStyle w:val="TAL"/>
              <w:rPr>
                <w:i/>
                <w:iCs/>
              </w:rPr>
            </w:pPr>
            <w:r w:rsidRPr="001344E3">
              <w:rPr>
                <w:i/>
                <w:iCs/>
              </w:rPr>
              <w:t>FeatureSetUplink-v1710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6FE6E04"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9CF7608" w14:textId="77777777" w:rsidR="00082F57" w:rsidRPr="001344E3" w:rsidRDefault="00082F57" w:rsidP="002657F1">
            <w:pPr>
              <w:pStyle w:val="TAL"/>
            </w:pPr>
            <w:r w:rsidRPr="001344E3">
              <w:t>FR2 only</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6EFDE02"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B24C90A" w14:textId="77777777" w:rsidR="00082F57" w:rsidRPr="001344E3" w:rsidRDefault="00082F57" w:rsidP="002657F1">
            <w:pPr>
              <w:pStyle w:val="TAL"/>
            </w:pPr>
            <w:r w:rsidRPr="001344E3">
              <w:t>Optional with capability signalling</w:t>
            </w:r>
          </w:p>
        </w:tc>
      </w:tr>
    </w:tbl>
    <w:p w14:paraId="6701C6EF" w14:textId="77777777" w:rsidR="00082F57" w:rsidRPr="001344E3" w:rsidRDefault="00082F57" w:rsidP="00082F57">
      <w:pPr>
        <w:rPr>
          <w:rFonts w:eastAsia="Batang"/>
          <w:lang w:eastAsia="ko-KR"/>
        </w:rPr>
      </w:pPr>
    </w:p>
    <w:p w14:paraId="4A39A8C6" w14:textId="77777777" w:rsidR="00082F57" w:rsidRPr="001344E3" w:rsidRDefault="00082F57" w:rsidP="00082F57">
      <w:pPr>
        <w:pStyle w:val="Heading3"/>
        <w:rPr>
          <w:rFonts w:eastAsia="Batang"/>
          <w:lang w:eastAsia="ko-KR"/>
        </w:rPr>
      </w:pPr>
      <w:bookmarkStart w:id="412" w:name="_Toc100938863"/>
      <w:bookmarkStart w:id="413" w:name="_Toc131117503"/>
      <w:r w:rsidRPr="001344E3">
        <w:rPr>
          <w:rFonts w:eastAsia="Batang"/>
          <w:lang w:eastAsia="ko-KR"/>
        </w:rPr>
        <w:t>6.3.5</w:t>
      </w:r>
      <w:r w:rsidRPr="001344E3">
        <w:rPr>
          <w:rFonts w:eastAsia="Batang"/>
          <w:lang w:eastAsia="ko-KR"/>
        </w:rPr>
        <w:tab/>
      </w:r>
      <w:bookmarkEnd w:id="412"/>
      <w:r w:rsidRPr="001344E3">
        <w:rPr>
          <w:rFonts w:eastAsia="Batang"/>
          <w:lang w:eastAsia="ko-KR"/>
        </w:rPr>
        <w:t>NR_HST_FR1_enh</w:t>
      </w:r>
      <w:bookmarkEnd w:id="413"/>
    </w:p>
    <w:p w14:paraId="210C87A0" w14:textId="77777777" w:rsidR="00082F57" w:rsidRPr="001344E3" w:rsidRDefault="00082F57" w:rsidP="00082F57">
      <w:pPr>
        <w:pStyle w:val="TH"/>
      </w:pPr>
      <w:r w:rsidRPr="001344E3">
        <w:t xml:space="preserve">Table 6.3.5-1: RF and RRM Feature List for </w:t>
      </w:r>
      <w:r w:rsidRPr="001344E3">
        <w:rPr>
          <w:rFonts w:eastAsia="Batang"/>
          <w:lang w:eastAsia="ko-KR"/>
        </w:rPr>
        <w:t>NR_HST_FR1_enh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811"/>
        <w:gridCol w:w="1938"/>
        <w:gridCol w:w="2466"/>
        <w:gridCol w:w="1323"/>
        <w:gridCol w:w="3325"/>
        <w:gridCol w:w="2941"/>
        <w:gridCol w:w="1416"/>
        <w:gridCol w:w="1416"/>
        <w:gridCol w:w="1824"/>
        <w:gridCol w:w="1907"/>
      </w:tblGrid>
      <w:tr w:rsidR="00A94125" w:rsidRPr="001344E3" w14:paraId="3684EFF8" w14:textId="77777777" w:rsidTr="002657F1">
        <w:tc>
          <w:tcPr>
            <w:tcW w:w="1778" w:type="dxa"/>
          </w:tcPr>
          <w:p w14:paraId="78BBDAD7" w14:textId="77777777" w:rsidR="00082F57" w:rsidRPr="001344E3" w:rsidRDefault="00082F57" w:rsidP="002657F1">
            <w:pPr>
              <w:pStyle w:val="TAH"/>
            </w:pPr>
            <w:r w:rsidRPr="001344E3">
              <w:t>Features</w:t>
            </w:r>
          </w:p>
        </w:tc>
        <w:tc>
          <w:tcPr>
            <w:tcW w:w="811" w:type="dxa"/>
          </w:tcPr>
          <w:p w14:paraId="59C76284" w14:textId="77777777" w:rsidR="00082F57" w:rsidRPr="001344E3" w:rsidRDefault="00082F57" w:rsidP="002657F1">
            <w:pPr>
              <w:pStyle w:val="TAH"/>
            </w:pPr>
            <w:r w:rsidRPr="001344E3">
              <w:t>Index</w:t>
            </w:r>
          </w:p>
        </w:tc>
        <w:tc>
          <w:tcPr>
            <w:tcW w:w="1938" w:type="dxa"/>
          </w:tcPr>
          <w:p w14:paraId="511B37E5" w14:textId="77777777" w:rsidR="00082F57" w:rsidRPr="001344E3" w:rsidRDefault="00082F57" w:rsidP="002657F1">
            <w:pPr>
              <w:pStyle w:val="TAH"/>
            </w:pPr>
            <w:r w:rsidRPr="001344E3">
              <w:t>Feature group</w:t>
            </w:r>
          </w:p>
        </w:tc>
        <w:tc>
          <w:tcPr>
            <w:tcW w:w="2466" w:type="dxa"/>
          </w:tcPr>
          <w:p w14:paraId="1C3C3325" w14:textId="77777777" w:rsidR="00082F57" w:rsidRPr="001344E3" w:rsidRDefault="00082F57" w:rsidP="002657F1">
            <w:pPr>
              <w:pStyle w:val="TAH"/>
            </w:pPr>
            <w:r w:rsidRPr="001344E3">
              <w:t>Components</w:t>
            </w:r>
          </w:p>
        </w:tc>
        <w:tc>
          <w:tcPr>
            <w:tcW w:w="1323" w:type="dxa"/>
          </w:tcPr>
          <w:p w14:paraId="4C82DBF2" w14:textId="77777777" w:rsidR="00082F57" w:rsidRPr="001344E3" w:rsidRDefault="00082F57" w:rsidP="002657F1">
            <w:pPr>
              <w:pStyle w:val="TAH"/>
            </w:pPr>
            <w:r w:rsidRPr="001344E3">
              <w:t>Prerequisite feature groups</w:t>
            </w:r>
          </w:p>
        </w:tc>
        <w:tc>
          <w:tcPr>
            <w:tcW w:w="3325" w:type="dxa"/>
          </w:tcPr>
          <w:p w14:paraId="533CB405" w14:textId="77777777" w:rsidR="00082F57" w:rsidRPr="001344E3" w:rsidRDefault="00082F57" w:rsidP="002657F1">
            <w:pPr>
              <w:pStyle w:val="TAH"/>
            </w:pPr>
            <w:r w:rsidRPr="001344E3">
              <w:t>Field name in TS 38.331 [2]</w:t>
            </w:r>
          </w:p>
        </w:tc>
        <w:tc>
          <w:tcPr>
            <w:tcW w:w="2941" w:type="dxa"/>
          </w:tcPr>
          <w:p w14:paraId="5AD30D3D" w14:textId="77777777" w:rsidR="00082F57" w:rsidRPr="001344E3" w:rsidRDefault="00082F57" w:rsidP="002657F1">
            <w:pPr>
              <w:pStyle w:val="TAH"/>
            </w:pPr>
            <w:r w:rsidRPr="001344E3">
              <w:t>Parent IE in TS 38.331 [2]</w:t>
            </w:r>
          </w:p>
        </w:tc>
        <w:tc>
          <w:tcPr>
            <w:tcW w:w="1416" w:type="dxa"/>
          </w:tcPr>
          <w:p w14:paraId="6DAFCCCD" w14:textId="77777777" w:rsidR="00082F57" w:rsidRPr="001344E3" w:rsidRDefault="00082F57" w:rsidP="002657F1">
            <w:pPr>
              <w:pStyle w:val="TAH"/>
            </w:pPr>
            <w:r w:rsidRPr="001344E3">
              <w:t>Need of FDD/TDD differentiation</w:t>
            </w:r>
          </w:p>
        </w:tc>
        <w:tc>
          <w:tcPr>
            <w:tcW w:w="1416" w:type="dxa"/>
          </w:tcPr>
          <w:p w14:paraId="0C50C70B" w14:textId="77777777" w:rsidR="00082F57" w:rsidRPr="001344E3" w:rsidRDefault="00082F57" w:rsidP="002657F1">
            <w:pPr>
              <w:pStyle w:val="TAH"/>
            </w:pPr>
            <w:r w:rsidRPr="001344E3">
              <w:t>Need of FR1/FR2 differentiation</w:t>
            </w:r>
          </w:p>
        </w:tc>
        <w:tc>
          <w:tcPr>
            <w:tcW w:w="1824" w:type="dxa"/>
          </w:tcPr>
          <w:p w14:paraId="11F09A23" w14:textId="77777777" w:rsidR="00082F57" w:rsidRPr="001344E3" w:rsidRDefault="00082F57" w:rsidP="002657F1">
            <w:pPr>
              <w:pStyle w:val="TAH"/>
            </w:pPr>
            <w:r w:rsidRPr="001344E3">
              <w:t>Note</w:t>
            </w:r>
          </w:p>
        </w:tc>
        <w:tc>
          <w:tcPr>
            <w:tcW w:w="1907" w:type="dxa"/>
          </w:tcPr>
          <w:p w14:paraId="5655D97A" w14:textId="77777777" w:rsidR="00082F57" w:rsidRPr="001344E3" w:rsidRDefault="00082F57" w:rsidP="002657F1">
            <w:pPr>
              <w:pStyle w:val="TAH"/>
            </w:pPr>
            <w:r w:rsidRPr="001344E3">
              <w:t>Mandatory/Optional</w:t>
            </w:r>
          </w:p>
        </w:tc>
      </w:tr>
      <w:tr w:rsidR="00A94125" w:rsidRPr="001344E3" w14:paraId="1F12B92A" w14:textId="77777777" w:rsidTr="002657F1">
        <w:tc>
          <w:tcPr>
            <w:tcW w:w="1778" w:type="dxa"/>
            <w:tcBorders>
              <w:top w:val="single" w:sz="4" w:space="0" w:color="auto"/>
              <w:left w:val="single" w:sz="4" w:space="0" w:color="auto"/>
              <w:bottom w:val="single" w:sz="4" w:space="0" w:color="auto"/>
              <w:right w:val="single" w:sz="4" w:space="0" w:color="auto"/>
            </w:tcBorders>
            <w:shd w:val="clear" w:color="auto" w:fill="auto"/>
          </w:tcPr>
          <w:p w14:paraId="24F6BDFC" w14:textId="77777777" w:rsidR="00082F57" w:rsidRPr="001344E3" w:rsidRDefault="00082F57" w:rsidP="002657F1">
            <w:pPr>
              <w:pStyle w:val="TAL"/>
            </w:pPr>
            <w:r w:rsidRPr="001344E3">
              <w:t>18. NR_HST_FR1_enh</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8E32B90" w14:textId="77777777" w:rsidR="00082F57" w:rsidRPr="001344E3" w:rsidRDefault="00082F57" w:rsidP="002657F1">
            <w:pPr>
              <w:pStyle w:val="TAL"/>
            </w:pPr>
            <w:r w:rsidRPr="001344E3">
              <w:t>18-1</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2E0B03F0" w14:textId="77777777" w:rsidR="00082F57" w:rsidRPr="001344E3" w:rsidRDefault="00082F57" w:rsidP="002657F1">
            <w:pPr>
              <w:pStyle w:val="TAL"/>
            </w:pPr>
            <w:r w:rsidRPr="001344E3">
              <w:t>Enhanced RRM requirements specified for CA for FR1 HST</w:t>
            </w:r>
          </w:p>
        </w:tc>
        <w:tc>
          <w:tcPr>
            <w:tcW w:w="2466" w:type="dxa"/>
            <w:tcBorders>
              <w:top w:val="single" w:sz="4" w:space="0" w:color="auto"/>
              <w:left w:val="single" w:sz="4" w:space="0" w:color="auto"/>
              <w:bottom w:val="single" w:sz="4" w:space="0" w:color="auto"/>
              <w:right w:val="single" w:sz="4" w:space="0" w:color="auto"/>
            </w:tcBorders>
            <w:shd w:val="clear" w:color="auto" w:fill="auto"/>
          </w:tcPr>
          <w:p w14:paraId="77A2D2BE" w14:textId="77777777" w:rsidR="00082F57" w:rsidRPr="001344E3" w:rsidRDefault="00082F57" w:rsidP="002657F1">
            <w:pPr>
              <w:pStyle w:val="TAL"/>
            </w:pPr>
            <w:r w:rsidRPr="001344E3">
              <w:t>Support of the enhanced RRM for requirements CA to support FR1 high speed up to 500 km/h, as specified in TS 38.133</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C7BCAF2" w14:textId="77777777" w:rsidR="00082F57" w:rsidRPr="001344E3" w:rsidRDefault="00082F57" w:rsidP="002657F1">
            <w:pPr>
              <w:pStyle w:val="TAL"/>
            </w:pPr>
            <w:r w:rsidRPr="001344E3">
              <w:t>Rel-16 RAN4 feature 10-1 or 10-4</w:t>
            </w:r>
          </w:p>
        </w:tc>
        <w:tc>
          <w:tcPr>
            <w:tcW w:w="3325" w:type="dxa"/>
            <w:tcBorders>
              <w:top w:val="single" w:sz="4" w:space="0" w:color="auto"/>
              <w:left w:val="single" w:sz="4" w:space="0" w:color="auto"/>
              <w:bottom w:val="single" w:sz="4" w:space="0" w:color="auto"/>
              <w:right w:val="single" w:sz="4" w:space="0" w:color="auto"/>
            </w:tcBorders>
          </w:tcPr>
          <w:p w14:paraId="74256C92" w14:textId="77777777" w:rsidR="00082F57" w:rsidRPr="001344E3" w:rsidRDefault="00082F57" w:rsidP="002657F1">
            <w:pPr>
              <w:pStyle w:val="TAL"/>
              <w:rPr>
                <w:i/>
                <w:iCs/>
              </w:rPr>
            </w:pPr>
            <w:r w:rsidRPr="001344E3">
              <w:rPr>
                <w:i/>
                <w:iCs/>
              </w:rPr>
              <w:t>measurementEnhancementCA-r17</w:t>
            </w:r>
          </w:p>
        </w:tc>
        <w:tc>
          <w:tcPr>
            <w:tcW w:w="2941" w:type="dxa"/>
            <w:tcBorders>
              <w:top w:val="single" w:sz="4" w:space="0" w:color="auto"/>
              <w:left w:val="single" w:sz="4" w:space="0" w:color="auto"/>
              <w:bottom w:val="single" w:sz="4" w:space="0" w:color="auto"/>
              <w:right w:val="single" w:sz="4" w:space="0" w:color="auto"/>
            </w:tcBorders>
          </w:tcPr>
          <w:p w14:paraId="5AC301E4" w14:textId="77777777" w:rsidR="00082F57" w:rsidRPr="001344E3" w:rsidRDefault="00082F57" w:rsidP="002657F1">
            <w:pPr>
              <w:pStyle w:val="TAL"/>
              <w:rPr>
                <w:i/>
                <w:iCs/>
              </w:rPr>
            </w:pPr>
            <w:r w:rsidRPr="001344E3">
              <w:rPr>
                <w:i/>
                <w:iCs/>
              </w:rPr>
              <w:t>HighSpeedParameters-v1700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62C748E"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2800E33" w14:textId="77777777" w:rsidR="00082F57" w:rsidRPr="001344E3" w:rsidRDefault="00082F57" w:rsidP="002657F1">
            <w:pPr>
              <w:pStyle w:val="TAL"/>
            </w:pPr>
            <w:r w:rsidRPr="001344E3">
              <w:t>FR1 only</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35ADB795"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468AF1C" w14:textId="77777777" w:rsidR="00082F57" w:rsidRPr="001344E3" w:rsidRDefault="00082F57" w:rsidP="002657F1">
            <w:pPr>
              <w:pStyle w:val="TAL"/>
            </w:pPr>
            <w:r w:rsidRPr="001344E3">
              <w:t>Optional with capability signalling</w:t>
            </w:r>
          </w:p>
        </w:tc>
      </w:tr>
      <w:tr w:rsidR="00A94125" w:rsidRPr="001344E3" w14:paraId="0B3CF964" w14:textId="77777777" w:rsidTr="002657F1">
        <w:tc>
          <w:tcPr>
            <w:tcW w:w="1778" w:type="dxa"/>
            <w:tcBorders>
              <w:top w:val="single" w:sz="4" w:space="0" w:color="auto"/>
              <w:left w:val="single" w:sz="4" w:space="0" w:color="auto"/>
              <w:bottom w:val="single" w:sz="4" w:space="0" w:color="auto"/>
              <w:right w:val="single" w:sz="4" w:space="0" w:color="auto"/>
            </w:tcBorders>
            <w:shd w:val="clear" w:color="auto" w:fill="auto"/>
          </w:tcPr>
          <w:p w14:paraId="2C563AA1" w14:textId="77777777" w:rsidR="00082F57" w:rsidRPr="001344E3" w:rsidRDefault="00082F57" w:rsidP="002657F1">
            <w:pPr>
              <w:pStyle w:val="TAL"/>
            </w:pPr>
            <w:r w:rsidRPr="001344E3">
              <w:t>18. NR_HST_FR1_enh</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313F913" w14:textId="77777777" w:rsidR="00082F57" w:rsidRPr="001344E3" w:rsidRDefault="00082F57" w:rsidP="002657F1">
            <w:pPr>
              <w:pStyle w:val="TAL"/>
            </w:pPr>
            <w:r w:rsidRPr="001344E3">
              <w:t>18-2</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3047056D" w14:textId="77777777" w:rsidR="00082F57" w:rsidRPr="001344E3" w:rsidRDefault="00082F57" w:rsidP="002657F1">
            <w:pPr>
              <w:pStyle w:val="TAL"/>
            </w:pPr>
            <w:r w:rsidRPr="001344E3">
              <w:t>Enhanced RRM requirements specified for inter-frequency measurement in connected mode for FR1 HST</w:t>
            </w:r>
          </w:p>
        </w:tc>
        <w:tc>
          <w:tcPr>
            <w:tcW w:w="2466" w:type="dxa"/>
            <w:tcBorders>
              <w:top w:val="single" w:sz="4" w:space="0" w:color="auto"/>
              <w:left w:val="single" w:sz="4" w:space="0" w:color="auto"/>
              <w:bottom w:val="single" w:sz="4" w:space="0" w:color="auto"/>
              <w:right w:val="single" w:sz="4" w:space="0" w:color="auto"/>
            </w:tcBorders>
            <w:shd w:val="clear" w:color="auto" w:fill="auto"/>
          </w:tcPr>
          <w:p w14:paraId="2FA7F0EE" w14:textId="77777777" w:rsidR="00082F57" w:rsidRPr="001344E3" w:rsidRDefault="00082F57" w:rsidP="002657F1">
            <w:pPr>
              <w:pStyle w:val="TAL"/>
            </w:pPr>
            <w:r w:rsidRPr="001344E3">
              <w:t>Support of the enhanced RRM requirements for inter-frequency measurement in connected mode to support FR1 high speed up to 500 km/h, as specified in TS 38.133</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8D2AC22" w14:textId="77777777" w:rsidR="00082F57" w:rsidRPr="001344E3" w:rsidRDefault="00082F57" w:rsidP="002657F1">
            <w:pPr>
              <w:pStyle w:val="TAL"/>
            </w:pPr>
            <w:r w:rsidRPr="001344E3">
              <w:t>Rel-16 RAN4 feature 10-1 or 10-4</w:t>
            </w:r>
          </w:p>
        </w:tc>
        <w:tc>
          <w:tcPr>
            <w:tcW w:w="3325" w:type="dxa"/>
            <w:tcBorders>
              <w:top w:val="single" w:sz="4" w:space="0" w:color="auto"/>
              <w:left w:val="single" w:sz="4" w:space="0" w:color="auto"/>
              <w:bottom w:val="single" w:sz="4" w:space="0" w:color="auto"/>
              <w:right w:val="single" w:sz="4" w:space="0" w:color="auto"/>
            </w:tcBorders>
          </w:tcPr>
          <w:p w14:paraId="25226DBE" w14:textId="77777777" w:rsidR="00082F57" w:rsidRPr="001344E3" w:rsidRDefault="00082F57" w:rsidP="002657F1">
            <w:pPr>
              <w:pStyle w:val="TAL"/>
              <w:rPr>
                <w:i/>
                <w:iCs/>
              </w:rPr>
            </w:pPr>
            <w:r w:rsidRPr="001344E3">
              <w:rPr>
                <w:i/>
                <w:iCs/>
              </w:rPr>
              <w:t>measurementEnhancementInterFreq-r17</w:t>
            </w:r>
          </w:p>
        </w:tc>
        <w:tc>
          <w:tcPr>
            <w:tcW w:w="2941" w:type="dxa"/>
            <w:tcBorders>
              <w:top w:val="single" w:sz="4" w:space="0" w:color="auto"/>
              <w:left w:val="single" w:sz="4" w:space="0" w:color="auto"/>
              <w:bottom w:val="single" w:sz="4" w:space="0" w:color="auto"/>
              <w:right w:val="single" w:sz="4" w:space="0" w:color="auto"/>
            </w:tcBorders>
          </w:tcPr>
          <w:p w14:paraId="34D8E040" w14:textId="77777777" w:rsidR="00082F57" w:rsidRPr="001344E3" w:rsidRDefault="00082F57" w:rsidP="002657F1">
            <w:pPr>
              <w:pStyle w:val="TAL"/>
              <w:rPr>
                <w:i/>
                <w:iCs/>
              </w:rPr>
            </w:pPr>
            <w:r w:rsidRPr="001344E3">
              <w:rPr>
                <w:i/>
                <w:iCs/>
              </w:rPr>
              <w:t>HighSpeedParameters-v1700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F1FC300"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088C958" w14:textId="77777777" w:rsidR="00082F57" w:rsidRPr="001344E3" w:rsidRDefault="00082F57" w:rsidP="002657F1">
            <w:pPr>
              <w:pStyle w:val="TAL"/>
            </w:pPr>
            <w:r w:rsidRPr="001344E3">
              <w:t>FR1 only</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1AA0EFA4"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B1622AC" w14:textId="77777777" w:rsidR="00082F57" w:rsidRPr="001344E3" w:rsidRDefault="00082F57" w:rsidP="002657F1">
            <w:pPr>
              <w:pStyle w:val="TAL"/>
            </w:pPr>
            <w:r w:rsidRPr="001344E3">
              <w:t>Optional with capability signalling</w:t>
            </w:r>
          </w:p>
        </w:tc>
      </w:tr>
      <w:tr w:rsidR="00A94125" w:rsidRPr="001344E3" w14:paraId="0CE1DF60" w14:textId="77777777" w:rsidTr="002657F1">
        <w:tc>
          <w:tcPr>
            <w:tcW w:w="1778" w:type="dxa"/>
            <w:tcBorders>
              <w:top w:val="single" w:sz="4" w:space="0" w:color="auto"/>
              <w:left w:val="single" w:sz="4" w:space="0" w:color="auto"/>
              <w:bottom w:val="single" w:sz="4" w:space="0" w:color="auto"/>
              <w:right w:val="single" w:sz="4" w:space="0" w:color="auto"/>
            </w:tcBorders>
            <w:shd w:val="clear" w:color="auto" w:fill="auto"/>
          </w:tcPr>
          <w:p w14:paraId="3D382571" w14:textId="77777777" w:rsidR="00082F57" w:rsidRPr="001344E3" w:rsidRDefault="00082F57" w:rsidP="002657F1">
            <w:pPr>
              <w:pStyle w:val="TAL"/>
            </w:pPr>
            <w:r w:rsidRPr="001344E3">
              <w:t>18. NR_HST_FR1_enh</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E013369" w14:textId="77777777" w:rsidR="00082F57" w:rsidRPr="001344E3" w:rsidRDefault="00082F57" w:rsidP="002657F1">
            <w:pPr>
              <w:pStyle w:val="TAL"/>
            </w:pPr>
            <w:r w:rsidRPr="001344E3">
              <w:t>18-3</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7F1E0CB8" w14:textId="77777777" w:rsidR="00082F57" w:rsidRPr="001344E3" w:rsidRDefault="00082F57" w:rsidP="002657F1">
            <w:pPr>
              <w:pStyle w:val="TAL"/>
            </w:pPr>
            <w:r w:rsidRPr="001344E3">
              <w:t>Enhanced RRM requirements specified for inter-frequency measurement in Idle and Inactive mode for FR1 HST</w:t>
            </w:r>
          </w:p>
        </w:tc>
        <w:tc>
          <w:tcPr>
            <w:tcW w:w="2466" w:type="dxa"/>
            <w:tcBorders>
              <w:top w:val="single" w:sz="4" w:space="0" w:color="auto"/>
              <w:left w:val="single" w:sz="4" w:space="0" w:color="auto"/>
              <w:bottom w:val="single" w:sz="4" w:space="0" w:color="auto"/>
              <w:right w:val="single" w:sz="4" w:space="0" w:color="auto"/>
            </w:tcBorders>
            <w:shd w:val="clear" w:color="auto" w:fill="auto"/>
          </w:tcPr>
          <w:p w14:paraId="3EDAFD48" w14:textId="77777777" w:rsidR="00082F57" w:rsidRPr="001344E3" w:rsidRDefault="00082F57" w:rsidP="002657F1">
            <w:pPr>
              <w:pStyle w:val="TAL"/>
            </w:pPr>
            <w:r w:rsidRPr="001344E3">
              <w:t>Support of the enhanced RRM requirements for inter-frequency measurement in idle and Inactive mode to support FR1 high speed up to 500 km/h, as specified in TS 38.133</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72339888" w14:textId="77777777" w:rsidR="00082F57" w:rsidRPr="001344E3" w:rsidRDefault="00082F57" w:rsidP="002657F1">
            <w:pPr>
              <w:pStyle w:val="TAL"/>
            </w:pPr>
          </w:p>
        </w:tc>
        <w:tc>
          <w:tcPr>
            <w:tcW w:w="3325" w:type="dxa"/>
            <w:tcBorders>
              <w:top w:val="single" w:sz="4" w:space="0" w:color="auto"/>
              <w:left w:val="single" w:sz="4" w:space="0" w:color="auto"/>
              <w:bottom w:val="single" w:sz="4" w:space="0" w:color="auto"/>
              <w:right w:val="single" w:sz="4" w:space="0" w:color="auto"/>
            </w:tcBorders>
          </w:tcPr>
          <w:p w14:paraId="406F9065" w14:textId="77777777" w:rsidR="00082F57" w:rsidRPr="001344E3" w:rsidRDefault="00082F57" w:rsidP="002657F1">
            <w:pPr>
              <w:pStyle w:val="TAL"/>
            </w:pPr>
            <w:r w:rsidRPr="001344E3">
              <w:t>n/a</w:t>
            </w:r>
          </w:p>
        </w:tc>
        <w:tc>
          <w:tcPr>
            <w:tcW w:w="2941" w:type="dxa"/>
            <w:tcBorders>
              <w:top w:val="single" w:sz="4" w:space="0" w:color="auto"/>
              <w:left w:val="single" w:sz="4" w:space="0" w:color="auto"/>
              <w:bottom w:val="single" w:sz="4" w:space="0" w:color="auto"/>
              <w:right w:val="single" w:sz="4" w:space="0" w:color="auto"/>
            </w:tcBorders>
          </w:tcPr>
          <w:p w14:paraId="13033741"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D6B73CE"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E4692B6" w14:textId="77777777" w:rsidR="00082F57" w:rsidRPr="001344E3" w:rsidRDefault="00082F57" w:rsidP="002657F1">
            <w:pPr>
              <w:pStyle w:val="TAL"/>
            </w:pPr>
            <w:r w:rsidRPr="001344E3">
              <w:t>FR1 only</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147700C0"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46474CE" w14:textId="77777777" w:rsidR="00082F57" w:rsidRPr="001344E3" w:rsidRDefault="00082F57" w:rsidP="002657F1">
            <w:pPr>
              <w:pStyle w:val="TAL"/>
            </w:pPr>
            <w:r w:rsidRPr="001344E3">
              <w:t>Optional without capability signalling</w:t>
            </w:r>
          </w:p>
        </w:tc>
      </w:tr>
      <w:tr w:rsidR="00082F57" w:rsidRPr="001344E3" w14:paraId="07C18CB2" w14:textId="77777777" w:rsidTr="002657F1">
        <w:tc>
          <w:tcPr>
            <w:tcW w:w="1778" w:type="dxa"/>
            <w:tcBorders>
              <w:top w:val="single" w:sz="4" w:space="0" w:color="auto"/>
              <w:left w:val="single" w:sz="4" w:space="0" w:color="auto"/>
              <w:bottom w:val="single" w:sz="4" w:space="0" w:color="auto"/>
              <w:right w:val="single" w:sz="4" w:space="0" w:color="auto"/>
            </w:tcBorders>
            <w:shd w:val="clear" w:color="auto" w:fill="auto"/>
          </w:tcPr>
          <w:p w14:paraId="504325DD" w14:textId="77777777" w:rsidR="00082F57" w:rsidRPr="001344E3" w:rsidRDefault="00082F57" w:rsidP="002657F1">
            <w:pPr>
              <w:pStyle w:val="TAL"/>
            </w:pPr>
            <w:r w:rsidRPr="001344E3">
              <w:t>18. NR_HST_FR1_enh</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B106DC5" w14:textId="77777777" w:rsidR="00082F57" w:rsidRPr="001344E3" w:rsidRDefault="00082F57" w:rsidP="002657F1">
            <w:pPr>
              <w:pStyle w:val="TAL"/>
            </w:pPr>
            <w:r w:rsidRPr="001344E3">
              <w:t>18-4</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004FFA48" w14:textId="77777777" w:rsidR="00082F57" w:rsidRPr="001344E3" w:rsidRDefault="00082F57" w:rsidP="002657F1">
            <w:pPr>
              <w:pStyle w:val="TAL"/>
            </w:pPr>
            <w:r w:rsidRPr="001344E3">
              <w:t>Support of enhanced Demodulation requirements for CA in HST SFN FR1</w:t>
            </w:r>
          </w:p>
        </w:tc>
        <w:tc>
          <w:tcPr>
            <w:tcW w:w="2466" w:type="dxa"/>
            <w:tcBorders>
              <w:top w:val="single" w:sz="4" w:space="0" w:color="auto"/>
              <w:left w:val="single" w:sz="4" w:space="0" w:color="auto"/>
              <w:bottom w:val="single" w:sz="4" w:space="0" w:color="auto"/>
              <w:right w:val="single" w:sz="4" w:space="0" w:color="auto"/>
            </w:tcBorders>
            <w:shd w:val="clear" w:color="auto" w:fill="auto"/>
          </w:tcPr>
          <w:p w14:paraId="17415C39" w14:textId="77777777" w:rsidR="00082F57" w:rsidRPr="001344E3" w:rsidRDefault="00082F57" w:rsidP="002657F1">
            <w:pPr>
              <w:pStyle w:val="TAL"/>
            </w:pPr>
            <w:r w:rsidRPr="001344E3">
              <w:t>1) Support of demodulation processing for HST SFN CA scenario in FR1</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17BB5CC" w14:textId="77777777" w:rsidR="00082F57" w:rsidRPr="001344E3" w:rsidRDefault="00082F57" w:rsidP="002657F1">
            <w:pPr>
              <w:pStyle w:val="TAL"/>
            </w:pPr>
            <w:r w:rsidRPr="001344E3">
              <w:t>Rel-16 RAN4 feature 10-2</w:t>
            </w:r>
          </w:p>
          <w:p w14:paraId="41FA3911" w14:textId="77777777" w:rsidR="00082F57" w:rsidRPr="001344E3" w:rsidRDefault="00082F57" w:rsidP="002657F1">
            <w:pPr>
              <w:pStyle w:val="TAL"/>
            </w:pPr>
          </w:p>
        </w:tc>
        <w:tc>
          <w:tcPr>
            <w:tcW w:w="3325" w:type="dxa"/>
            <w:tcBorders>
              <w:top w:val="single" w:sz="4" w:space="0" w:color="auto"/>
              <w:left w:val="single" w:sz="4" w:space="0" w:color="auto"/>
              <w:bottom w:val="single" w:sz="4" w:space="0" w:color="auto"/>
              <w:right w:val="single" w:sz="4" w:space="0" w:color="auto"/>
            </w:tcBorders>
          </w:tcPr>
          <w:p w14:paraId="376C2B0D" w14:textId="77777777" w:rsidR="00082F57" w:rsidRPr="001344E3" w:rsidRDefault="00082F57" w:rsidP="002657F1">
            <w:pPr>
              <w:pStyle w:val="TAL"/>
              <w:rPr>
                <w:i/>
                <w:iCs/>
              </w:rPr>
            </w:pPr>
            <w:r w:rsidRPr="001344E3">
              <w:rPr>
                <w:i/>
                <w:iCs/>
              </w:rPr>
              <w:t>demodulationEnhancementCA-r17</w:t>
            </w:r>
          </w:p>
        </w:tc>
        <w:tc>
          <w:tcPr>
            <w:tcW w:w="2941" w:type="dxa"/>
            <w:tcBorders>
              <w:top w:val="single" w:sz="4" w:space="0" w:color="auto"/>
              <w:left w:val="single" w:sz="4" w:space="0" w:color="auto"/>
              <w:bottom w:val="single" w:sz="4" w:space="0" w:color="auto"/>
              <w:right w:val="single" w:sz="4" w:space="0" w:color="auto"/>
            </w:tcBorders>
          </w:tcPr>
          <w:p w14:paraId="4BBC5E73" w14:textId="77777777" w:rsidR="00082F57" w:rsidRPr="001344E3" w:rsidRDefault="00082F57" w:rsidP="002657F1">
            <w:pPr>
              <w:pStyle w:val="TAL"/>
              <w:rPr>
                <w:i/>
                <w:iCs/>
              </w:rPr>
            </w:pPr>
            <w:r w:rsidRPr="001344E3">
              <w:rPr>
                <w:i/>
                <w:iCs/>
              </w:rPr>
              <w:t>CA-ParametersNR-v1700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4803B9F"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67BEE13" w14:textId="77777777" w:rsidR="00082F57" w:rsidRPr="001344E3" w:rsidRDefault="00082F57" w:rsidP="002657F1">
            <w:pPr>
              <w:pStyle w:val="TAL"/>
            </w:pPr>
            <w:r w:rsidRPr="001344E3">
              <w:t>FR1 only</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2B6901EE"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67BD5AF" w14:textId="77777777" w:rsidR="00082F57" w:rsidRPr="001344E3" w:rsidRDefault="00082F57" w:rsidP="002657F1">
            <w:pPr>
              <w:pStyle w:val="TAL"/>
            </w:pPr>
            <w:r w:rsidRPr="001344E3">
              <w:t>Optional with capability signalling</w:t>
            </w:r>
          </w:p>
        </w:tc>
      </w:tr>
    </w:tbl>
    <w:p w14:paraId="273F2E5B" w14:textId="77777777" w:rsidR="00082F57" w:rsidRPr="001344E3" w:rsidRDefault="00082F57" w:rsidP="00082F57">
      <w:pPr>
        <w:rPr>
          <w:lang w:eastAsia="zh-CN"/>
        </w:rPr>
      </w:pPr>
    </w:p>
    <w:p w14:paraId="3DE21A8C" w14:textId="77777777" w:rsidR="00082F57" w:rsidRPr="001344E3" w:rsidRDefault="00082F57" w:rsidP="00082F57">
      <w:pPr>
        <w:pStyle w:val="Heading3"/>
        <w:rPr>
          <w:lang w:eastAsia="ko-KR"/>
        </w:rPr>
      </w:pPr>
      <w:bookmarkStart w:id="414" w:name="_Toc100938864"/>
      <w:bookmarkStart w:id="415" w:name="_Toc131117504"/>
      <w:r w:rsidRPr="001344E3">
        <w:rPr>
          <w:lang w:eastAsia="ko-KR"/>
        </w:rPr>
        <w:t>6.3.6</w:t>
      </w:r>
      <w:r w:rsidRPr="001344E3">
        <w:rPr>
          <w:lang w:eastAsia="ko-KR"/>
        </w:rPr>
        <w:tab/>
        <w:t>NR</w:t>
      </w:r>
      <w:bookmarkEnd w:id="414"/>
      <w:r w:rsidRPr="001344E3">
        <w:rPr>
          <w:lang w:eastAsia="ko-KR"/>
        </w:rPr>
        <w:t>_MG_enh</w:t>
      </w:r>
      <w:bookmarkEnd w:id="415"/>
    </w:p>
    <w:p w14:paraId="26213D42" w14:textId="77777777" w:rsidR="00082F57" w:rsidRPr="001344E3" w:rsidRDefault="00082F57" w:rsidP="00082F57">
      <w:pPr>
        <w:pStyle w:val="TH"/>
      </w:pPr>
      <w:r w:rsidRPr="001344E3">
        <w:t>Table 6.3.6-1: RF and RRM Feature List for NR_MG_enh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2"/>
        <w:gridCol w:w="1943"/>
        <w:gridCol w:w="2481"/>
        <w:gridCol w:w="1324"/>
        <w:gridCol w:w="3353"/>
        <w:gridCol w:w="2988"/>
        <w:gridCol w:w="1416"/>
        <w:gridCol w:w="1416"/>
        <w:gridCol w:w="1838"/>
        <w:gridCol w:w="1907"/>
      </w:tblGrid>
      <w:tr w:rsidR="00A94125" w:rsidRPr="001344E3" w14:paraId="2ED7F249" w14:textId="77777777" w:rsidTr="002657F1">
        <w:tc>
          <w:tcPr>
            <w:tcW w:w="1667" w:type="dxa"/>
          </w:tcPr>
          <w:p w14:paraId="6437E2FE" w14:textId="77777777" w:rsidR="00082F57" w:rsidRPr="001344E3" w:rsidRDefault="00082F57" w:rsidP="002657F1">
            <w:pPr>
              <w:pStyle w:val="TAH"/>
            </w:pPr>
            <w:r w:rsidRPr="001344E3">
              <w:t>Features</w:t>
            </w:r>
          </w:p>
        </w:tc>
        <w:tc>
          <w:tcPr>
            <w:tcW w:w="812" w:type="dxa"/>
          </w:tcPr>
          <w:p w14:paraId="4F0C1831" w14:textId="77777777" w:rsidR="00082F57" w:rsidRPr="001344E3" w:rsidRDefault="00082F57" w:rsidP="002657F1">
            <w:pPr>
              <w:pStyle w:val="TAH"/>
            </w:pPr>
            <w:r w:rsidRPr="001344E3">
              <w:t>Index</w:t>
            </w:r>
          </w:p>
        </w:tc>
        <w:tc>
          <w:tcPr>
            <w:tcW w:w="1943" w:type="dxa"/>
          </w:tcPr>
          <w:p w14:paraId="1E08FB8D" w14:textId="77777777" w:rsidR="00082F57" w:rsidRPr="001344E3" w:rsidRDefault="00082F57" w:rsidP="002657F1">
            <w:pPr>
              <w:pStyle w:val="TAH"/>
            </w:pPr>
            <w:r w:rsidRPr="001344E3">
              <w:t>Feature group</w:t>
            </w:r>
          </w:p>
        </w:tc>
        <w:tc>
          <w:tcPr>
            <w:tcW w:w="2481" w:type="dxa"/>
          </w:tcPr>
          <w:p w14:paraId="59A70B57" w14:textId="77777777" w:rsidR="00082F57" w:rsidRPr="001344E3" w:rsidRDefault="00082F57" w:rsidP="002657F1">
            <w:pPr>
              <w:pStyle w:val="TAH"/>
            </w:pPr>
            <w:r w:rsidRPr="001344E3">
              <w:t>Components</w:t>
            </w:r>
          </w:p>
        </w:tc>
        <w:tc>
          <w:tcPr>
            <w:tcW w:w="1324" w:type="dxa"/>
          </w:tcPr>
          <w:p w14:paraId="786AEE81" w14:textId="77777777" w:rsidR="00082F57" w:rsidRPr="001344E3" w:rsidRDefault="00082F57" w:rsidP="002657F1">
            <w:pPr>
              <w:pStyle w:val="TAH"/>
            </w:pPr>
            <w:r w:rsidRPr="001344E3">
              <w:t>Prerequisite feature groups</w:t>
            </w:r>
          </w:p>
        </w:tc>
        <w:tc>
          <w:tcPr>
            <w:tcW w:w="3353" w:type="dxa"/>
          </w:tcPr>
          <w:p w14:paraId="394CCC44" w14:textId="77777777" w:rsidR="00082F57" w:rsidRPr="001344E3" w:rsidRDefault="00082F57" w:rsidP="002657F1">
            <w:pPr>
              <w:pStyle w:val="TAH"/>
            </w:pPr>
            <w:r w:rsidRPr="001344E3">
              <w:t>Field name in TS 38.331 [2]</w:t>
            </w:r>
          </w:p>
        </w:tc>
        <w:tc>
          <w:tcPr>
            <w:tcW w:w="2988" w:type="dxa"/>
          </w:tcPr>
          <w:p w14:paraId="52451ADA" w14:textId="77777777" w:rsidR="00082F57" w:rsidRPr="001344E3" w:rsidRDefault="00082F57" w:rsidP="002657F1">
            <w:pPr>
              <w:pStyle w:val="TAH"/>
            </w:pPr>
            <w:r w:rsidRPr="001344E3">
              <w:t>Parent IE in TS 38.331 [2]</w:t>
            </w:r>
          </w:p>
        </w:tc>
        <w:tc>
          <w:tcPr>
            <w:tcW w:w="1416" w:type="dxa"/>
          </w:tcPr>
          <w:p w14:paraId="40240858" w14:textId="77777777" w:rsidR="00082F57" w:rsidRPr="001344E3" w:rsidRDefault="00082F57" w:rsidP="002657F1">
            <w:pPr>
              <w:pStyle w:val="TAH"/>
            </w:pPr>
            <w:r w:rsidRPr="001344E3">
              <w:t>Need of FDD/TDD differentiation</w:t>
            </w:r>
          </w:p>
        </w:tc>
        <w:tc>
          <w:tcPr>
            <w:tcW w:w="1416" w:type="dxa"/>
          </w:tcPr>
          <w:p w14:paraId="4160E811" w14:textId="77777777" w:rsidR="00082F57" w:rsidRPr="001344E3" w:rsidRDefault="00082F57" w:rsidP="002657F1">
            <w:pPr>
              <w:pStyle w:val="TAH"/>
            </w:pPr>
            <w:r w:rsidRPr="001344E3">
              <w:t>Need of FR1/FR2 differentiation</w:t>
            </w:r>
          </w:p>
        </w:tc>
        <w:tc>
          <w:tcPr>
            <w:tcW w:w="1838" w:type="dxa"/>
          </w:tcPr>
          <w:p w14:paraId="3DB3B4AF" w14:textId="77777777" w:rsidR="00082F57" w:rsidRPr="001344E3" w:rsidRDefault="00082F57" w:rsidP="002657F1">
            <w:pPr>
              <w:pStyle w:val="TAH"/>
            </w:pPr>
            <w:r w:rsidRPr="001344E3">
              <w:t>Note</w:t>
            </w:r>
          </w:p>
        </w:tc>
        <w:tc>
          <w:tcPr>
            <w:tcW w:w="1907" w:type="dxa"/>
          </w:tcPr>
          <w:p w14:paraId="3227759E" w14:textId="77777777" w:rsidR="00082F57" w:rsidRPr="001344E3" w:rsidRDefault="00082F57" w:rsidP="002657F1">
            <w:pPr>
              <w:pStyle w:val="TAH"/>
            </w:pPr>
            <w:r w:rsidRPr="001344E3">
              <w:t>Mandatory/Optional</w:t>
            </w:r>
          </w:p>
        </w:tc>
      </w:tr>
      <w:tr w:rsidR="00A94125" w:rsidRPr="001344E3" w14:paraId="16D3C718" w14:textId="77777777" w:rsidTr="002657F1">
        <w:tc>
          <w:tcPr>
            <w:tcW w:w="1667" w:type="dxa"/>
            <w:vMerge w:val="restart"/>
            <w:tcBorders>
              <w:top w:val="single" w:sz="4" w:space="0" w:color="auto"/>
              <w:left w:val="single" w:sz="4" w:space="0" w:color="auto"/>
              <w:right w:val="single" w:sz="4" w:space="0" w:color="auto"/>
            </w:tcBorders>
            <w:shd w:val="clear" w:color="auto" w:fill="auto"/>
          </w:tcPr>
          <w:p w14:paraId="3B73DBCE" w14:textId="77777777" w:rsidR="00082F57" w:rsidRPr="001344E3" w:rsidRDefault="00082F57" w:rsidP="002657F1">
            <w:pPr>
              <w:pStyle w:val="TAL"/>
            </w:pPr>
            <w:r w:rsidRPr="001344E3">
              <w:t>19. Network controlled small gap (NCSG)</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66C44161" w14:textId="77777777" w:rsidR="00082F57" w:rsidRPr="001344E3" w:rsidRDefault="00082F57" w:rsidP="002657F1">
            <w:pPr>
              <w:pStyle w:val="TAL"/>
            </w:pPr>
            <w:r w:rsidRPr="001344E3">
              <w:t>19-1a</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120D1463" w14:textId="77777777" w:rsidR="00082F57" w:rsidRPr="001344E3" w:rsidRDefault="00082F57" w:rsidP="002657F1">
            <w:pPr>
              <w:pStyle w:val="TAL"/>
            </w:pPr>
            <w:r w:rsidRPr="001344E3">
              <w:rPr>
                <w:rFonts w:cs="Arial"/>
                <w:szCs w:val="18"/>
              </w:rPr>
              <w:t>Reporting of Network controlled small gap (NCSG) for NR</w:t>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1AD3CDE5" w14:textId="77777777" w:rsidR="00082F57" w:rsidRPr="001344E3" w:rsidRDefault="00082F57" w:rsidP="002657F1">
            <w:pPr>
              <w:pStyle w:val="TAL"/>
            </w:pPr>
            <w:r w:rsidRPr="001344E3">
              <w:rPr>
                <w:rFonts w:cs="Arial"/>
                <w:bCs/>
                <w:iCs/>
              </w:rPr>
              <w:t>Reporting of the NCSG and measurement gap requirement information for SSB based measurement</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A8E78F2" w14:textId="77777777" w:rsidR="00082F57" w:rsidRPr="001344E3" w:rsidRDefault="00082F57" w:rsidP="002657F1">
            <w:pPr>
              <w:pStyle w:val="TAL"/>
            </w:pPr>
          </w:p>
        </w:tc>
        <w:tc>
          <w:tcPr>
            <w:tcW w:w="3353" w:type="dxa"/>
            <w:tcBorders>
              <w:top w:val="single" w:sz="4" w:space="0" w:color="auto"/>
              <w:left w:val="single" w:sz="4" w:space="0" w:color="auto"/>
              <w:bottom w:val="single" w:sz="4" w:space="0" w:color="auto"/>
              <w:right w:val="single" w:sz="4" w:space="0" w:color="auto"/>
            </w:tcBorders>
          </w:tcPr>
          <w:p w14:paraId="56C2C2F0" w14:textId="77777777" w:rsidR="00082F57" w:rsidRPr="001344E3" w:rsidRDefault="00082F57" w:rsidP="002657F1">
            <w:pPr>
              <w:pStyle w:val="TAL"/>
              <w:rPr>
                <w:i/>
                <w:iCs/>
              </w:rPr>
            </w:pPr>
            <w:r w:rsidRPr="001344E3">
              <w:rPr>
                <w:i/>
                <w:iCs/>
              </w:rPr>
              <w:t>nr-NeedForGapNCSG-Reporting-r17</w:t>
            </w:r>
          </w:p>
        </w:tc>
        <w:tc>
          <w:tcPr>
            <w:tcW w:w="2988" w:type="dxa"/>
            <w:tcBorders>
              <w:top w:val="single" w:sz="4" w:space="0" w:color="auto"/>
              <w:left w:val="single" w:sz="4" w:space="0" w:color="auto"/>
              <w:bottom w:val="single" w:sz="4" w:space="0" w:color="auto"/>
              <w:right w:val="single" w:sz="4" w:space="0" w:color="auto"/>
            </w:tcBorders>
          </w:tcPr>
          <w:p w14:paraId="08BD6807" w14:textId="77777777" w:rsidR="00082F57" w:rsidRPr="001344E3" w:rsidRDefault="00082F57" w:rsidP="002657F1">
            <w:pPr>
              <w:pStyle w:val="TAL"/>
              <w:rPr>
                <w:i/>
                <w:iCs/>
              </w:rPr>
            </w:pPr>
            <w:r w:rsidRPr="001344E3">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54C8B2A"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483B40E" w14:textId="77777777" w:rsidR="00082F57" w:rsidRPr="001344E3" w:rsidRDefault="00082F57" w:rsidP="002657F1">
            <w:pPr>
              <w:pStyle w:val="TAL"/>
            </w:pPr>
            <w:r w:rsidRPr="001344E3">
              <w:t>No</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0B9F6936"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D93F436" w14:textId="77777777" w:rsidR="00082F57" w:rsidRPr="001344E3" w:rsidRDefault="00082F57" w:rsidP="002657F1">
            <w:pPr>
              <w:pStyle w:val="TAL"/>
            </w:pPr>
            <w:r w:rsidRPr="001344E3">
              <w:t>Optional with capability signalling</w:t>
            </w:r>
          </w:p>
          <w:p w14:paraId="300CB347" w14:textId="77777777" w:rsidR="00082F57" w:rsidRPr="001344E3" w:rsidRDefault="00082F57" w:rsidP="002657F1">
            <w:pPr>
              <w:pStyle w:val="TAL"/>
            </w:pPr>
          </w:p>
          <w:p w14:paraId="724687C7" w14:textId="77777777" w:rsidR="00082F57" w:rsidRPr="001344E3" w:rsidRDefault="00082F57" w:rsidP="002657F1">
            <w:pPr>
              <w:pStyle w:val="TAL"/>
            </w:pPr>
          </w:p>
        </w:tc>
      </w:tr>
      <w:tr w:rsidR="00A94125" w:rsidRPr="001344E3" w14:paraId="775C2EE1" w14:textId="77777777" w:rsidTr="002657F1">
        <w:tc>
          <w:tcPr>
            <w:tcW w:w="1667" w:type="dxa"/>
            <w:vMerge/>
            <w:tcBorders>
              <w:left w:val="single" w:sz="4" w:space="0" w:color="auto"/>
              <w:right w:val="single" w:sz="4" w:space="0" w:color="auto"/>
            </w:tcBorders>
            <w:shd w:val="clear" w:color="auto" w:fill="auto"/>
          </w:tcPr>
          <w:p w14:paraId="5589A97A" w14:textId="77777777" w:rsidR="00082F57" w:rsidRPr="001344E3" w:rsidDel="00E67008" w:rsidRDefault="00082F57" w:rsidP="002657F1">
            <w:pPr>
              <w:pStyle w:val="TAL"/>
            </w:pP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1D378B48" w14:textId="77777777" w:rsidR="00082F57" w:rsidRPr="001344E3" w:rsidRDefault="00082F57" w:rsidP="002657F1">
            <w:pPr>
              <w:pStyle w:val="TAL"/>
            </w:pPr>
            <w:r w:rsidRPr="001344E3">
              <w:t>19-1b</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76E71A73" w14:textId="77777777" w:rsidR="00082F57" w:rsidRPr="001344E3" w:rsidRDefault="00082F57" w:rsidP="002657F1">
            <w:pPr>
              <w:pStyle w:val="TAL"/>
            </w:pPr>
            <w:r w:rsidRPr="001344E3">
              <w:rPr>
                <w:rFonts w:cs="Arial"/>
                <w:szCs w:val="18"/>
              </w:rPr>
              <w:t>Reporting of Network controlled small gap (NCSG) for EUTRA</w:t>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1AEEB10E" w14:textId="77777777" w:rsidR="00082F57" w:rsidRPr="001344E3" w:rsidRDefault="00082F57" w:rsidP="002657F1">
            <w:pPr>
              <w:pStyle w:val="TAL"/>
            </w:pPr>
            <w:r w:rsidRPr="001344E3">
              <w:rPr>
                <w:rFonts w:cs="Arial"/>
                <w:bCs/>
                <w:iCs/>
              </w:rPr>
              <w:t>Reporting of the NCSG and measurement gap requirement information for E-UTRA target bands</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520B228D" w14:textId="77777777" w:rsidR="00082F57" w:rsidRPr="001344E3" w:rsidRDefault="00082F57" w:rsidP="002657F1">
            <w:pPr>
              <w:pStyle w:val="TAL"/>
            </w:pPr>
          </w:p>
        </w:tc>
        <w:tc>
          <w:tcPr>
            <w:tcW w:w="3353" w:type="dxa"/>
            <w:tcBorders>
              <w:top w:val="single" w:sz="4" w:space="0" w:color="auto"/>
              <w:left w:val="single" w:sz="4" w:space="0" w:color="auto"/>
              <w:bottom w:val="single" w:sz="4" w:space="0" w:color="auto"/>
              <w:right w:val="single" w:sz="4" w:space="0" w:color="auto"/>
            </w:tcBorders>
          </w:tcPr>
          <w:p w14:paraId="10396B78" w14:textId="77777777" w:rsidR="00082F57" w:rsidRPr="001344E3" w:rsidRDefault="00082F57" w:rsidP="002657F1">
            <w:pPr>
              <w:pStyle w:val="TAL"/>
              <w:rPr>
                <w:i/>
                <w:iCs/>
              </w:rPr>
            </w:pPr>
            <w:r w:rsidRPr="001344E3">
              <w:rPr>
                <w:i/>
                <w:iCs/>
              </w:rPr>
              <w:t>eutra-NeedForGapNCSG-Reporting-r17</w:t>
            </w:r>
          </w:p>
        </w:tc>
        <w:tc>
          <w:tcPr>
            <w:tcW w:w="2988" w:type="dxa"/>
            <w:tcBorders>
              <w:top w:val="single" w:sz="4" w:space="0" w:color="auto"/>
              <w:left w:val="single" w:sz="4" w:space="0" w:color="auto"/>
              <w:bottom w:val="single" w:sz="4" w:space="0" w:color="auto"/>
              <w:right w:val="single" w:sz="4" w:space="0" w:color="auto"/>
            </w:tcBorders>
          </w:tcPr>
          <w:p w14:paraId="05DC91D2" w14:textId="77777777" w:rsidR="00082F57" w:rsidRPr="001344E3" w:rsidRDefault="00082F57" w:rsidP="002657F1">
            <w:pPr>
              <w:pStyle w:val="TAL"/>
              <w:rPr>
                <w:i/>
                <w:iCs/>
              </w:rPr>
            </w:pPr>
            <w:r w:rsidRPr="001344E3">
              <w:rPr>
                <w:i/>
                <w:iCs/>
              </w:rPr>
              <w:t xml:space="preserve">MeasAndMobParametersCommon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9D2D3BE" w14:textId="77777777" w:rsidR="00082F57" w:rsidRPr="001344E3" w:rsidRDefault="00082F57" w:rsidP="002657F1">
            <w:pPr>
              <w:pStyle w:val="TAL"/>
            </w:pPr>
            <w:r w:rsidRPr="001344E3">
              <w:rPr>
                <w:rFonts w:eastAsia="SimSun" w:cs="Arial"/>
                <w:lang w:eastAsia="zh-CN"/>
              </w:rPr>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812118B" w14:textId="77777777" w:rsidR="00082F57" w:rsidRPr="001344E3" w:rsidRDefault="00082F57" w:rsidP="002657F1">
            <w:pPr>
              <w:pStyle w:val="TAL"/>
            </w:pPr>
            <w:r w:rsidRPr="001344E3">
              <w:t>No</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5837BC2A"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D3A79B6" w14:textId="77777777" w:rsidR="00082F57" w:rsidRPr="001344E3" w:rsidRDefault="00082F57" w:rsidP="002657F1">
            <w:pPr>
              <w:pStyle w:val="TAL"/>
            </w:pPr>
            <w:r w:rsidRPr="001344E3">
              <w:rPr>
                <w:rFonts w:eastAsia="SimSun" w:cs="Arial"/>
                <w:szCs w:val="18"/>
                <w:lang w:eastAsia="zh-CN"/>
              </w:rPr>
              <w:t>Optional with capability signalling</w:t>
            </w:r>
          </w:p>
        </w:tc>
      </w:tr>
      <w:tr w:rsidR="00A94125" w:rsidRPr="001344E3" w14:paraId="04D9D0E0" w14:textId="77777777" w:rsidTr="002657F1">
        <w:tc>
          <w:tcPr>
            <w:tcW w:w="1667" w:type="dxa"/>
            <w:vMerge/>
            <w:tcBorders>
              <w:left w:val="single" w:sz="4" w:space="0" w:color="auto"/>
              <w:right w:val="single" w:sz="4" w:space="0" w:color="auto"/>
            </w:tcBorders>
            <w:shd w:val="clear" w:color="auto" w:fill="auto"/>
          </w:tcPr>
          <w:p w14:paraId="267F6001" w14:textId="77777777" w:rsidR="00082F57" w:rsidRPr="001344E3" w:rsidDel="00E67008" w:rsidRDefault="00082F57" w:rsidP="002657F1">
            <w:pPr>
              <w:pStyle w:val="TAL"/>
            </w:pP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F92E059" w14:textId="77777777" w:rsidR="00082F57" w:rsidRPr="001344E3" w:rsidRDefault="00082F57" w:rsidP="002657F1">
            <w:pPr>
              <w:pStyle w:val="TAL"/>
            </w:pPr>
            <w:r w:rsidRPr="001344E3">
              <w:t>19-1-1</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40B5BC4E" w14:textId="77777777" w:rsidR="00082F57" w:rsidRPr="001344E3" w:rsidRDefault="00082F57" w:rsidP="002657F1">
            <w:pPr>
              <w:pStyle w:val="TAL"/>
            </w:pPr>
            <w:r w:rsidRPr="001344E3">
              <w:t xml:space="preserve">per FR Network controlled small </w:t>
            </w:r>
            <w:r w:rsidRPr="001344E3" w:rsidDel="00104DDA">
              <w:t>gap</w:t>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1705CD7C" w14:textId="77777777" w:rsidR="00082F57" w:rsidRPr="001344E3" w:rsidRDefault="00082F57" w:rsidP="002657F1">
            <w:pPr>
              <w:pStyle w:val="TAL"/>
            </w:pPr>
            <w:r w:rsidRPr="001344E3">
              <w:t>Support of per-FR NCSG</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54A8DD05" w14:textId="77777777" w:rsidR="00082F57" w:rsidRPr="001344E3" w:rsidRDefault="00082F57" w:rsidP="002657F1">
            <w:pPr>
              <w:pStyle w:val="TAL"/>
            </w:pPr>
            <w:r w:rsidRPr="001344E3">
              <w:t>19-1a</w:t>
            </w:r>
          </w:p>
        </w:tc>
        <w:tc>
          <w:tcPr>
            <w:tcW w:w="3353" w:type="dxa"/>
            <w:tcBorders>
              <w:top w:val="single" w:sz="4" w:space="0" w:color="auto"/>
              <w:left w:val="single" w:sz="4" w:space="0" w:color="auto"/>
              <w:bottom w:val="single" w:sz="4" w:space="0" w:color="auto"/>
              <w:right w:val="single" w:sz="4" w:space="0" w:color="auto"/>
            </w:tcBorders>
          </w:tcPr>
          <w:p w14:paraId="6D33F3E3" w14:textId="77777777" w:rsidR="00082F57" w:rsidRPr="001344E3" w:rsidRDefault="00082F57" w:rsidP="002657F1">
            <w:pPr>
              <w:pStyle w:val="TAL"/>
              <w:rPr>
                <w:i/>
                <w:iCs/>
              </w:rPr>
            </w:pPr>
            <w:r w:rsidRPr="001344E3">
              <w:rPr>
                <w:i/>
                <w:iCs/>
              </w:rPr>
              <w:t>ncsg-MeasGapPerFR-r17</w:t>
            </w:r>
          </w:p>
        </w:tc>
        <w:tc>
          <w:tcPr>
            <w:tcW w:w="2988" w:type="dxa"/>
            <w:tcBorders>
              <w:top w:val="single" w:sz="4" w:space="0" w:color="auto"/>
              <w:left w:val="single" w:sz="4" w:space="0" w:color="auto"/>
              <w:bottom w:val="single" w:sz="4" w:space="0" w:color="auto"/>
              <w:right w:val="single" w:sz="4" w:space="0" w:color="auto"/>
            </w:tcBorders>
          </w:tcPr>
          <w:p w14:paraId="7D203AF4" w14:textId="77777777" w:rsidR="00082F57" w:rsidRPr="001344E3" w:rsidRDefault="00082F57" w:rsidP="002657F1">
            <w:pPr>
              <w:pStyle w:val="TAL"/>
              <w:rPr>
                <w:i/>
                <w:iCs/>
              </w:rPr>
            </w:pPr>
            <w:r w:rsidRPr="001344E3">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882ADA2"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84BF798" w14:textId="77777777" w:rsidR="00082F57" w:rsidRPr="001344E3" w:rsidRDefault="00082F57" w:rsidP="002657F1">
            <w:pPr>
              <w:pStyle w:val="TAL"/>
            </w:pPr>
            <w:r w:rsidRPr="001344E3">
              <w:t>No</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05665099"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12EB0E8" w14:textId="77777777" w:rsidR="00082F57" w:rsidRPr="001344E3" w:rsidRDefault="00082F57" w:rsidP="002657F1">
            <w:pPr>
              <w:pStyle w:val="TAL"/>
            </w:pPr>
            <w:r w:rsidRPr="001344E3">
              <w:t>Optional with capability signalling</w:t>
            </w:r>
          </w:p>
          <w:p w14:paraId="37459E61" w14:textId="77777777" w:rsidR="00082F57" w:rsidRPr="001344E3" w:rsidRDefault="00082F57" w:rsidP="002657F1">
            <w:pPr>
              <w:pStyle w:val="TAL"/>
            </w:pPr>
          </w:p>
        </w:tc>
      </w:tr>
      <w:tr w:rsidR="00A94125" w:rsidRPr="001344E3" w14:paraId="66AD1CC3" w14:textId="77777777" w:rsidTr="002657F1">
        <w:tc>
          <w:tcPr>
            <w:tcW w:w="1667" w:type="dxa"/>
            <w:vMerge/>
            <w:tcBorders>
              <w:left w:val="single" w:sz="4" w:space="0" w:color="auto"/>
              <w:right w:val="single" w:sz="4" w:space="0" w:color="auto"/>
            </w:tcBorders>
            <w:shd w:val="clear" w:color="auto" w:fill="auto"/>
          </w:tcPr>
          <w:p w14:paraId="332EC87D" w14:textId="77777777" w:rsidR="00082F57" w:rsidRPr="001344E3" w:rsidDel="00E67008" w:rsidRDefault="00082F57" w:rsidP="002657F1">
            <w:pPr>
              <w:pStyle w:val="TAL"/>
            </w:pP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24CE3635" w14:textId="77777777" w:rsidR="00082F57" w:rsidRPr="001344E3" w:rsidRDefault="00082F57" w:rsidP="002657F1">
            <w:pPr>
              <w:pStyle w:val="TAL"/>
            </w:pPr>
            <w:r w:rsidRPr="001344E3">
              <w:t>19-1-2</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16025E15" w14:textId="77777777" w:rsidR="00082F57" w:rsidRPr="001344E3" w:rsidRDefault="00082F57" w:rsidP="002657F1">
            <w:pPr>
              <w:pStyle w:val="TAL"/>
            </w:pPr>
            <w:r w:rsidRPr="001344E3">
              <w:t>Network controlled small gap (NCSG) supported patterns</w:t>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73E00266" w14:textId="77777777" w:rsidR="00082F57" w:rsidRPr="001344E3" w:rsidRDefault="00082F57" w:rsidP="002657F1">
            <w:pPr>
              <w:pStyle w:val="TAL"/>
            </w:pPr>
            <w:r w:rsidRPr="001344E3">
              <w:t>Supported NCSG patterns</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73C8FACA" w14:textId="77777777" w:rsidR="00082F57" w:rsidRPr="001344E3" w:rsidRDefault="00082F57" w:rsidP="002657F1">
            <w:pPr>
              <w:pStyle w:val="TAL"/>
            </w:pPr>
            <w:r w:rsidRPr="001344E3">
              <w:t>19-1a or 19-1b</w:t>
            </w:r>
          </w:p>
        </w:tc>
        <w:tc>
          <w:tcPr>
            <w:tcW w:w="3353" w:type="dxa"/>
            <w:tcBorders>
              <w:top w:val="single" w:sz="4" w:space="0" w:color="auto"/>
              <w:left w:val="single" w:sz="4" w:space="0" w:color="auto"/>
              <w:bottom w:val="single" w:sz="4" w:space="0" w:color="auto"/>
              <w:right w:val="single" w:sz="4" w:space="0" w:color="auto"/>
            </w:tcBorders>
          </w:tcPr>
          <w:p w14:paraId="0049FB6B" w14:textId="77777777" w:rsidR="00082F57" w:rsidRPr="001344E3" w:rsidRDefault="00082F57" w:rsidP="002657F1">
            <w:pPr>
              <w:pStyle w:val="TAL"/>
              <w:rPr>
                <w:i/>
                <w:iCs/>
              </w:rPr>
            </w:pPr>
            <w:r w:rsidRPr="001344E3">
              <w:rPr>
                <w:i/>
                <w:iCs/>
              </w:rPr>
              <w:t>ncsg-MeasGapPatterns-r17</w:t>
            </w:r>
          </w:p>
        </w:tc>
        <w:tc>
          <w:tcPr>
            <w:tcW w:w="2988" w:type="dxa"/>
            <w:tcBorders>
              <w:top w:val="single" w:sz="4" w:space="0" w:color="auto"/>
              <w:left w:val="single" w:sz="4" w:space="0" w:color="auto"/>
              <w:bottom w:val="single" w:sz="4" w:space="0" w:color="auto"/>
              <w:right w:val="single" w:sz="4" w:space="0" w:color="auto"/>
            </w:tcBorders>
          </w:tcPr>
          <w:p w14:paraId="313ED7DE" w14:textId="77777777" w:rsidR="00082F57" w:rsidRPr="001344E3" w:rsidRDefault="00082F57" w:rsidP="002657F1">
            <w:pPr>
              <w:pStyle w:val="TAL"/>
              <w:rPr>
                <w:i/>
                <w:iCs/>
              </w:rPr>
            </w:pPr>
            <w:r w:rsidRPr="001344E3">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2EC28A1"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8DF8D91" w14:textId="77777777" w:rsidR="00082F57" w:rsidRPr="001344E3" w:rsidRDefault="00082F57" w:rsidP="002657F1">
            <w:pPr>
              <w:pStyle w:val="TAL"/>
            </w:pPr>
            <w:r w:rsidRPr="001344E3">
              <w:t>No</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6BCE98E3" w14:textId="77777777" w:rsidR="00A94125" w:rsidRPr="001344E3" w:rsidRDefault="00082F57" w:rsidP="002657F1">
            <w:pPr>
              <w:pStyle w:val="TAL"/>
            </w:pPr>
            <w:r w:rsidRPr="001344E3">
              <w:t xml:space="preserve">NCSG patterns #0, #1 are conditional mandatory if </w:t>
            </w:r>
            <w:r w:rsidRPr="001344E3">
              <w:rPr>
                <w:bCs/>
                <w:iCs/>
              </w:rPr>
              <w:t>the UE is NCSG capable</w:t>
            </w:r>
          </w:p>
          <w:p w14:paraId="0E77F06E" w14:textId="6FCC2763" w:rsidR="00082F57" w:rsidRPr="001344E3" w:rsidRDefault="00082F57" w:rsidP="002657F1">
            <w:pPr>
              <w:pStyle w:val="TAL"/>
            </w:pPr>
          </w:p>
          <w:p w14:paraId="3295B29B" w14:textId="0D557603" w:rsidR="00EC7B03" w:rsidRDefault="00082F57" w:rsidP="00EC7B03">
            <w:pPr>
              <w:pStyle w:val="TAL"/>
              <w:rPr>
                <w:ins w:id="416" w:author="CR#0013r1" w:date="2023-06-23T00:07:00Z"/>
              </w:rPr>
            </w:pPr>
            <w:r w:rsidRPr="001344E3">
              <w:t xml:space="preserve">NCSG patterns #13, #14 are conditional mandatory if UE supports </w:t>
            </w:r>
            <w:del w:id="417" w:author="CR#0013r1" w:date="2023-06-23T00:08:00Z">
              <w:r w:rsidRPr="001344E3" w:rsidDel="00EC7B03">
                <w:rPr>
                  <w:strike/>
                </w:rPr>
                <w:delText>19-1 and</w:delText>
              </w:r>
              <w:r w:rsidRPr="001344E3" w:rsidDel="00EC7B03">
                <w:delText xml:space="preserve"> </w:delText>
              </w:r>
            </w:del>
            <w:r w:rsidRPr="001344E3">
              <w:t>19-1-1</w:t>
            </w:r>
            <w:ins w:id="418" w:author="CR#0013r1" w:date="2023-06-23T00:07:00Z">
              <w:r w:rsidR="00EC7B03">
                <w:t xml:space="preserve"> or if the UE is NCSG capable and supports FR2 band in standalone mode.</w:t>
              </w:r>
            </w:ins>
          </w:p>
          <w:p w14:paraId="33F1A1FA" w14:textId="77777777" w:rsidR="00EC7B03" w:rsidRDefault="00EC7B03" w:rsidP="00EC7B03">
            <w:pPr>
              <w:pStyle w:val="TAL"/>
              <w:rPr>
                <w:ins w:id="419" w:author="CR#0013r1" w:date="2023-06-23T00:07:00Z"/>
              </w:rPr>
            </w:pPr>
          </w:p>
          <w:p w14:paraId="2A4F65A8" w14:textId="57DFBA1A" w:rsidR="00082F57" w:rsidRPr="001344E3" w:rsidRDefault="00EC7B03" w:rsidP="00EC7B03">
            <w:pPr>
              <w:pStyle w:val="TAL"/>
            </w:pPr>
            <w:ins w:id="420" w:author="CR#0013r1" w:date="2023-06-23T00:07:00Z">
              <w:r>
                <w:t>UEs supporting this shall indicate support of 19-1a or 19-1b</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2FBB2A0" w14:textId="77777777" w:rsidR="00082F57" w:rsidRPr="001344E3" w:rsidRDefault="00082F57" w:rsidP="002657F1">
            <w:pPr>
              <w:pStyle w:val="TAL"/>
            </w:pPr>
            <w:r w:rsidRPr="001344E3">
              <w:t>Optional with capability signalling</w:t>
            </w:r>
          </w:p>
          <w:p w14:paraId="4D0080BC" w14:textId="77777777" w:rsidR="00082F57" w:rsidRPr="001344E3" w:rsidRDefault="00082F57" w:rsidP="002657F1">
            <w:pPr>
              <w:pStyle w:val="TAL"/>
            </w:pPr>
          </w:p>
          <w:p w14:paraId="2757999E" w14:textId="77777777" w:rsidR="00082F57" w:rsidRPr="001344E3" w:rsidRDefault="00082F57" w:rsidP="002657F1">
            <w:pPr>
              <w:pStyle w:val="TAL"/>
            </w:pPr>
          </w:p>
        </w:tc>
      </w:tr>
      <w:tr w:rsidR="00A94125" w:rsidRPr="001344E3" w14:paraId="68CFF721" w14:textId="77777777" w:rsidTr="002657F1">
        <w:tc>
          <w:tcPr>
            <w:tcW w:w="1667" w:type="dxa"/>
            <w:vMerge/>
            <w:tcBorders>
              <w:left w:val="single" w:sz="4" w:space="0" w:color="auto"/>
              <w:right w:val="single" w:sz="4" w:space="0" w:color="auto"/>
            </w:tcBorders>
            <w:shd w:val="clear" w:color="auto" w:fill="auto"/>
          </w:tcPr>
          <w:p w14:paraId="1A3540EE" w14:textId="77777777" w:rsidR="00082F57" w:rsidRPr="001344E3" w:rsidDel="00E67008" w:rsidRDefault="00082F57" w:rsidP="002657F1">
            <w:pPr>
              <w:pStyle w:val="TAL"/>
            </w:pP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0808A702" w14:textId="77777777" w:rsidR="00082F57" w:rsidRPr="001344E3" w:rsidRDefault="00082F57" w:rsidP="002657F1">
            <w:pPr>
              <w:pStyle w:val="TAL"/>
            </w:pPr>
            <w:r w:rsidRPr="001344E3">
              <w:t>19-1-3</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4EFBA236" w14:textId="77777777" w:rsidR="00082F57" w:rsidRPr="001344E3" w:rsidRDefault="00082F57" w:rsidP="002657F1">
            <w:pPr>
              <w:pStyle w:val="TAL"/>
            </w:pPr>
            <w:r w:rsidRPr="001344E3">
              <w:t>Network controlled small gap (NCSG) supported NR-only patterns</w:t>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268ACB15" w14:textId="77777777" w:rsidR="00082F57" w:rsidRPr="001344E3" w:rsidRDefault="00082F57" w:rsidP="002657F1">
            <w:pPr>
              <w:pStyle w:val="TAL"/>
            </w:pPr>
            <w:r w:rsidRPr="001344E3">
              <w:t>Supported NR-only NCSG patterns</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359DB9D3" w14:textId="77777777" w:rsidR="00082F57" w:rsidRPr="001344E3" w:rsidRDefault="00082F57" w:rsidP="002657F1">
            <w:pPr>
              <w:pStyle w:val="TAL"/>
            </w:pPr>
            <w:r w:rsidRPr="001344E3">
              <w:t>19-1a</w:t>
            </w:r>
          </w:p>
        </w:tc>
        <w:tc>
          <w:tcPr>
            <w:tcW w:w="3353" w:type="dxa"/>
            <w:tcBorders>
              <w:top w:val="single" w:sz="4" w:space="0" w:color="auto"/>
              <w:left w:val="single" w:sz="4" w:space="0" w:color="auto"/>
              <w:bottom w:val="single" w:sz="4" w:space="0" w:color="auto"/>
              <w:right w:val="single" w:sz="4" w:space="0" w:color="auto"/>
            </w:tcBorders>
          </w:tcPr>
          <w:p w14:paraId="7EEE9B48" w14:textId="77777777" w:rsidR="00082F57" w:rsidRPr="001344E3" w:rsidRDefault="00082F57" w:rsidP="002657F1">
            <w:pPr>
              <w:pStyle w:val="TAL"/>
              <w:rPr>
                <w:i/>
                <w:iCs/>
              </w:rPr>
            </w:pPr>
            <w:r w:rsidRPr="001344E3">
              <w:rPr>
                <w:i/>
                <w:iCs/>
              </w:rPr>
              <w:t>ncsg-MeasGapNR-Patterns-r17</w:t>
            </w:r>
          </w:p>
        </w:tc>
        <w:tc>
          <w:tcPr>
            <w:tcW w:w="2988" w:type="dxa"/>
            <w:tcBorders>
              <w:top w:val="single" w:sz="4" w:space="0" w:color="auto"/>
              <w:left w:val="single" w:sz="4" w:space="0" w:color="auto"/>
              <w:bottom w:val="single" w:sz="4" w:space="0" w:color="auto"/>
              <w:right w:val="single" w:sz="4" w:space="0" w:color="auto"/>
            </w:tcBorders>
          </w:tcPr>
          <w:p w14:paraId="22C80BE0" w14:textId="77777777" w:rsidR="00082F57" w:rsidRPr="001344E3" w:rsidRDefault="00082F57" w:rsidP="002657F1">
            <w:pPr>
              <w:pStyle w:val="TAL"/>
              <w:rPr>
                <w:i/>
                <w:iCs/>
              </w:rPr>
            </w:pPr>
            <w:r w:rsidRPr="001344E3">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F7C4772"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DCDCDAA" w14:textId="77777777" w:rsidR="00082F57" w:rsidRPr="001344E3" w:rsidRDefault="00082F57" w:rsidP="002657F1">
            <w:pPr>
              <w:pStyle w:val="TAL"/>
            </w:pPr>
            <w:r w:rsidRPr="001344E3">
              <w:t>No</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2B579FF1" w14:textId="77777777" w:rsidR="00082F57" w:rsidRPr="001344E3" w:rsidRDefault="00082F57" w:rsidP="002657F1">
            <w:pPr>
              <w:pStyle w:val="TAL"/>
            </w:pPr>
            <w:r w:rsidRPr="001344E3">
              <w:t xml:space="preserve">NCSG patterns #2 and #3 are conditional mandatory if </w:t>
            </w:r>
            <w:r w:rsidRPr="001344E3">
              <w:rPr>
                <w:bCs/>
                <w:iCs/>
              </w:rPr>
              <w:t>the UE is NCSG capable</w:t>
            </w:r>
          </w:p>
          <w:p w14:paraId="5B9FA855" w14:textId="77777777" w:rsidR="00082F57" w:rsidRPr="001344E3" w:rsidRDefault="00082F57" w:rsidP="002657F1">
            <w:pPr>
              <w:pStyle w:val="TAL"/>
            </w:pPr>
          </w:p>
          <w:p w14:paraId="17099F2C" w14:textId="77777777" w:rsidR="00082F57" w:rsidRPr="001344E3" w:rsidRDefault="00082F57" w:rsidP="002657F1">
            <w:pPr>
              <w:pStyle w:val="TAL"/>
            </w:pPr>
            <w:r w:rsidRPr="001344E3">
              <w:t xml:space="preserve">NCSG patterns #17 and #18 are conditional mandatory if </w:t>
            </w:r>
            <w:r w:rsidRPr="001344E3">
              <w:rPr>
                <w:bCs/>
                <w:iCs/>
              </w:rPr>
              <w:t>the UE is NCSG capable</w:t>
            </w:r>
            <w:r w:rsidRPr="001344E3">
              <w:t xml:space="preserve"> and</w:t>
            </w:r>
            <w:r w:rsidRPr="001344E3">
              <w:rPr>
                <w:bCs/>
                <w:iCs/>
              </w:rPr>
              <w:t xml:space="preserve"> supports a FR2 band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72C09BD" w14:textId="77777777" w:rsidR="00082F57" w:rsidRPr="001344E3" w:rsidRDefault="00082F57" w:rsidP="002657F1">
            <w:pPr>
              <w:pStyle w:val="TAL"/>
            </w:pPr>
            <w:r w:rsidRPr="001344E3">
              <w:t>Optional with capability signalling</w:t>
            </w:r>
          </w:p>
          <w:p w14:paraId="1F7E7EB0" w14:textId="77777777" w:rsidR="00082F57" w:rsidRPr="001344E3" w:rsidRDefault="00082F57" w:rsidP="002657F1">
            <w:pPr>
              <w:pStyle w:val="TAL"/>
            </w:pPr>
          </w:p>
          <w:p w14:paraId="52CEF669" w14:textId="77777777" w:rsidR="00082F57" w:rsidRPr="001344E3" w:rsidRDefault="00082F57" w:rsidP="002657F1">
            <w:pPr>
              <w:pStyle w:val="TAL"/>
            </w:pPr>
          </w:p>
        </w:tc>
      </w:tr>
      <w:tr w:rsidR="00A94125" w:rsidRPr="001344E3" w14:paraId="06465DC5" w14:textId="77777777" w:rsidTr="002657F1">
        <w:tc>
          <w:tcPr>
            <w:tcW w:w="1667" w:type="dxa"/>
            <w:vMerge/>
            <w:tcBorders>
              <w:left w:val="single" w:sz="4" w:space="0" w:color="auto"/>
              <w:bottom w:val="single" w:sz="4" w:space="0" w:color="auto"/>
              <w:right w:val="single" w:sz="4" w:space="0" w:color="auto"/>
            </w:tcBorders>
            <w:shd w:val="clear" w:color="auto" w:fill="auto"/>
          </w:tcPr>
          <w:p w14:paraId="0D4896CA" w14:textId="77777777" w:rsidR="00082F57" w:rsidRPr="001344E3" w:rsidDel="00E67008" w:rsidRDefault="00082F57" w:rsidP="002657F1">
            <w:pPr>
              <w:pStyle w:val="TAL"/>
            </w:pP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34CD8924" w14:textId="77777777" w:rsidR="00082F57" w:rsidRPr="001344E3" w:rsidRDefault="00082F57" w:rsidP="002657F1">
            <w:pPr>
              <w:pStyle w:val="TAL"/>
            </w:pPr>
            <w:r w:rsidRPr="001344E3">
              <w:t>19-1-4</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4C13080A" w14:textId="77777777" w:rsidR="00082F57" w:rsidRPr="001344E3" w:rsidRDefault="00082F57" w:rsidP="002657F1">
            <w:pPr>
              <w:pStyle w:val="TAL"/>
            </w:pPr>
            <w:r w:rsidRPr="001344E3">
              <w:t xml:space="preserve">Network controlled small gap (NCSG) performing measurement based on flag </w:t>
            </w:r>
            <w:r w:rsidRPr="001344E3">
              <w:rPr>
                <w:i/>
                <w:iCs/>
              </w:rPr>
              <w:t>deriveSSB-IndexFromCellInter</w:t>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112838EF" w14:textId="77777777" w:rsidR="00082F57" w:rsidRPr="001344E3" w:rsidRDefault="00082F57" w:rsidP="002657F1">
            <w:pPr>
              <w:pStyle w:val="TAL"/>
            </w:pPr>
            <w:r w:rsidRPr="001344E3">
              <w:t>Support performing measurement with NCSG based on flagderiveSSB-IndexFromCell-inter and meeting the following requirements:</w:t>
            </w:r>
          </w:p>
          <w:p w14:paraId="21B22258" w14:textId="31B0753C" w:rsidR="00082F57" w:rsidRPr="001344E3" w:rsidRDefault="00082F57" w:rsidP="002657F1">
            <w:pPr>
              <w:pStyle w:val="TAL"/>
            </w:pPr>
            <w:r w:rsidRPr="001344E3">
              <w:t>-</w:t>
            </w:r>
            <w:r w:rsidR="00AE7A92" w:rsidRPr="001344E3">
              <w:t xml:space="preserve"> </w:t>
            </w:r>
            <w:r w:rsidRPr="001344E3">
              <w:t>Scheduling restriction in FR2 serving cell during NCSG ML is on SSB symbol level</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9DC53D9" w14:textId="77777777" w:rsidR="00082F57" w:rsidRPr="001344E3" w:rsidRDefault="00082F57" w:rsidP="002657F1">
            <w:pPr>
              <w:pStyle w:val="TAL"/>
            </w:pPr>
            <w:r w:rsidRPr="001344E3">
              <w:t>19-1a</w:t>
            </w:r>
          </w:p>
        </w:tc>
        <w:tc>
          <w:tcPr>
            <w:tcW w:w="3353" w:type="dxa"/>
            <w:tcBorders>
              <w:top w:val="single" w:sz="4" w:space="0" w:color="auto"/>
              <w:left w:val="single" w:sz="4" w:space="0" w:color="auto"/>
              <w:bottom w:val="single" w:sz="4" w:space="0" w:color="auto"/>
              <w:right w:val="single" w:sz="4" w:space="0" w:color="auto"/>
            </w:tcBorders>
          </w:tcPr>
          <w:p w14:paraId="2489896B" w14:textId="77777777" w:rsidR="00082F57" w:rsidRPr="001344E3" w:rsidRDefault="00082F57" w:rsidP="002657F1">
            <w:pPr>
              <w:pStyle w:val="TAL"/>
              <w:rPr>
                <w:i/>
                <w:iCs/>
              </w:rPr>
            </w:pPr>
            <w:r w:rsidRPr="001344E3">
              <w:rPr>
                <w:i/>
                <w:iCs/>
              </w:rPr>
              <w:t>ncsg-SymbolLevelScheduleRestrictionInter-r17</w:t>
            </w:r>
          </w:p>
        </w:tc>
        <w:tc>
          <w:tcPr>
            <w:tcW w:w="2988" w:type="dxa"/>
            <w:tcBorders>
              <w:top w:val="single" w:sz="4" w:space="0" w:color="auto"/>
              <w:left w:val="single" w:sz="4" w:space="0" w:color="auto"/>
              <w:bottom w:val="single" w:sz="4" w:space="0" w:color="auto"/>
              <w:right w:val="single" w:sz="4" w:space="0" w:color="auto"/>
            </w:tcBorders>
          </w:tcPr>
          <w:p w14:paraId="4B69A2B1" w14:textId="77777777" w:rsidR="00082F57" w:rsidRPr="001344E3" w:rsidRDefault="00082F57" w:rsidP="002657F1">
            <w:pPr>
              <w:pStyle w:val="TAL"/>
              <w:rPr>
                <w:i/>
                <w:iCs/>
              </w:rPr>
            </w:pPr>
            <w:r w:rsidRPr="001344E3">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E932B75"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EF6E219" w14:textId="77777777" w:rsidR="00082F57" w:rsidRPr="001344E3" w:rsidRDefault="00082F57" w:rsidP="002657F1">
            <w:pPr>
              <w:pStyle w:val="TAL"/>
            </w:pPr>
            <w:r w:rsidRPr="001344E3">
              <w:t>FR2 only</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404CB492"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9B8168F" w14:textId="77777777" w:rsidR="00082F57" w:rsidRPr="001344E3" w:rsidRDefault="00082F57" w:rsidP="002657F1">
            <w:pPr>
              <w:pStyle w:val="TAL"/>
            </w:pPr>
            <w:r w:rsidRPr="001344E3">
              <w:t>Optional with capability signalling</w:t>
            </w:r>
          </w:p>
        </w:tc>
      </w:tr>
      <w:tr w:rsidR="00A94125" w:rsidRPr="001344E3" w14:paraId="27A200C2" w14:textId="77777777" w:rsidTr="002657F1">
        <w:tc>
          <w:tcPr>
            <w:tcW w:w="1667" w:type="dxa"/>
            <w:tcBorders>
              <w:top w:val="single" w:sz="4" w:space="0" w:color="auto"/>
              <w:left w:val="single" w:sz="4" w:space="0" w:color="auto"/>
              <w:bottom w:val="single" w:sz="4" w:space="0" w:color="auto"/>
              <w:right w:val="single" w:sz="4" w:space="0" w:color="auto"/>
            </w:tcBorders>
            <w:shd w:val="clear" w:color="auto" w:fill="auto"/>
          </w:tcPr>
          <w:p w14:paraId="0041D77E" w14:textId="77777777" w:rsidR="00082F57" w:rsidRPr="001344E3" w:rsidRDefault="00082F57" w:rsidP="002657F1">
            <w:pPr>
              <w:pStyle w:val="TAL"/>
            </w:pPr>
            <w:r w:rsidRPr="001344E3">
              <w:t>19. Concurrent measurement gap</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8F4A96D" w14:textId="77777777" w:rsidR="00082F57" w:rsidRPr="001344E3" w:rsidRDefault="00082F57" w:rsidP="002657F1">
            <w:pPr>
              <w:pStyle w:val="TAL"/>
            </w:pPr>
            <w:r w:rsidRPr="001344E3">
              <w:t>19-2</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5D14C4B1" w14:textId="77777777" w:rsidR="00082F57" w:rsidRPr="001344E3" w:rsidRDefault="00082F57" w:rsidP="002657F1">
            <w:pPr>
              <w:pStyle w:val="TAL"/>
            </w:pPr>
            <w:r w:rsidRPr="001344E3">
              <w:t>Concurrent measurement gaps</w:t>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00CA998A" w14:textId="77777777" w:rsidR="00082F57" w:rsidRPr="001344E3" w:rsidRDefault="00082F57" w:rsidP="002657F1">
            <w:pPr>
              <w:pStyle w:val="TAL"/>
            </w:pPr>
            <w:r w:rsidRPr="001344E3">
              <w:t>Support of more than 1 per-UE measurement gap configurations</w:t>
            </w:r>
          </w:p>
          <w:p w14:paraId="7770F16F" w14:textId="77777777" w:rsidR="00082F57" w:rsidRPr="001344E3" w:rsidRDefault="00082F57" w:rsidP="002657F1">
            <w:pPr>
              <w:pStyle w:val="TAL"/>
            </w:pPr>
          </w:p>
          <w:p w14:paraId="42EB3945" w14:textId="77777777" w:rsidR="00082F57" w:rsidRPr="001344E3" w:rsidRDefault="00082F57" w:rsidP="002657F1">
            <w:pPr>
              <w:pStyle w:val="TAL"/>
            </w:pPr>
            <w:r w:rsidRPr="001344E3">
              <w:t>Support of more than 1 per-FR gap measurement gap configurations in an FR, or simultaneous 1 per-UE measurement gap plus 1 per-FR measurement gap configurations in an FR, or more than 1 per-UE measurement gap configurations for UE capable of Rel-15 per-FR gap (</w:t>
            </w:r>
            <w:r w:rsidRPr="001344E3">
              <w:rPr>
                <w:i/>
                <w:iCs/>
              </w:rPr>
              <w:t>independentGapConfig</w:t>
            </w:r>
            <w:r w:rsidRPr="001344E3">
              <w:t>)</w:t>
            </w:r>
          </w:p>
          <w:p w14:paraId="5500DA84" w14:textId="77777777" w:rsidR="00082F57" w:rsidRPr="001344E3" w:rsidRDefault="00082F57" w:rsidP="002657F1">
            <w:pPr>
              <w:pStyle w:val="TAL"/>
            </w:pPr>
          </w:p>
          <w:p w14:paraId="1CCBDA9D" w14:textId="77777777" w:rsidR="00082F57" w:rsidRPr="001344E3" w:rsidRDefault="00082F57" w:rsidP="002657F1">
            <w:pPr>
              <w:pStyle w:val="TAL"/>
            </w:pPr>
            <w:r w:rsidRPr="001344E3">
              <w:t>Note: The above 2 bullets are not 2 separate indications but a single indication with different interpretations, depending on the support of independentGapConfig.</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538E78A6" w14:textId="77777777" w:rsidR="00082F57" w:rsidRPr="001344E3" w:rsidRDefault="00082F57" w:rsidP="002657F1">
            <w:pPr>
              <w:pStyle w:val="TAL"/>
            </w:pPr>
          </w:p>
        </w:tc>
        <w:tc>
          <w:tcPr>
            <w:tcW w:w="3353" w:type="dxa"/>
            <w:tcBorders>
              <w:top w:val="single" w:sz="4" w:space="0" w:color="auto"/>
              <w:left w:val="single" w:sz="4" w:space="0" w:color="auto"/>
              <w:bottom w:val="single" w:sz="4" w:space="0" w:color="auto"/>
              <w:right w:val="single" w:sz="4" w:space="0" w:color="auto"/>
            </w:tcBorders>
          </w:tcPr>
          <w:p w14:paraId="1BB75A50" w14:textId="014642D8" w:rsidR="00082F57" w:rsidRPr="001344E3" w:rsidRDefault="00082F57" w:rsidP="002657F1">
            <w:pPr>
              <w:pStyle w:val="TAL"/>
              <w:rPr>
                <w:i/>
                <w:iCs/>
              </w:rPr>
            </w:pPr>
            <w:r w:rsidRPr="001344E3">
              <w:rPr>
                <w:i/>
                <w:iCs/>
              </w:rPr>
              <w:t>concurrentMeasGap-r17 CHOICE</w:t>
            </w:r>
          </w:p>
          <w:p w14:paraId="64107904" w14:textId="77777777" w:rsidR="00082F57" w:rsidRPr="001344E3" w:rsidRDefault="00082F57" w:rsidP="002657F1">
            <w:pPr>
              <w:pStyle w:val="TAL"/>
              <w:rPr>
                <w:i/>
                <w:iCs/>
              </w:rPr>
            </w:pPr>
            <w:r w:rsidRPr="001344E3">
              <w:rPr>
                <w:i/>
                <w:iCs/>
              </w:rPr>
              <w:t>{</w:t>
            </w:r>
          </w:p>
          <w:p w14:paraId="66FF7301" w14:textId="77777777" w:rsidR="00082F57" w:rsidRPr="001344E3" w:rsidRDefault="00082F57" w:rsidP="002657F1">
            <w:pPr>
              <w:pStyle w:val="TAL"/>
              <w:rPr>
                <w:i/>
                <w:iCs/>
              </w:rPr>
            </w:pPr>
            <w:r w:rsidRPr="001344E3">
              <w:rPr>
                <w:i/>
                <w:iCs/>
              </w:rPr>
              <w:t>concurrentPerUE-OnlyMeasGap-r17,</w:t>
            </w:r>
          </w:p>
          <w:p w14:paraId="70EBE46C" w14:textId="77777777" w:rsidR="00082F57" w:rsidRPr="001344E3" w:rsidRDefault="00082F57" w:rsidP="002657F1">
            <w:pPr>
              <w:pStyle w:val="TAL"/>
              <w:rPr>
                <w:i/>
                <w:iCs/>
              </w:rPr>
            </w:pPr>
            <w:r w:rsidRPr="001344E3">
              <w:rPr>
                <w:i/>
                <w:iCs/>
              </w:rPr>
              <w:t>concurrentPerUE-PerFRCombMeasGap-r17</w:t>
            </w:r>
          </w:p>
          <w:p w14:paraId="24A6F521" w14:textId="77777777" w:rsidR="00082F57" w:rsidRPr="001344E3" w:rsidRDefault="00082F57" w:rsidP="002657F1">
            <w:pPr>
              <w:pStyle w:val="TAL"/>
              <w:rPr>
                <w:i/>
                <w:iCs/>
              </w:rPr>
            </w:pPr>
            <w:r w:rsidRPr="001344E3">
              <w:rPr>
                <w:i/>
                <w:iCs/>
              </w:rPr>
              <w:t>}</w:t>
            </w:r>
          </w:p>
        </w:tc>
        <w:tc>
          <w:tcPr>
            <w:tcW w:w="2988" w:type="dxa"/>
            <w:tcBorders>
              <w:top w:val="single" w:sz="4" w:space="0" w:color="auto"/>
              <w:left w:val="single" w:sz="4" w:space="0" w:color="auto"/>
              <w:bottom w:val="single" w:sz="4" w:space="0" w:color="auto"/>
              <w:right w:val="single" w:sz="4" w:space="0" w:color="auto"/>
            </w:tcBorders>
          </w:tcPr>
          <w:p w14:paraId="3416AA10" w14:textId="77777777" w:rsidR="00082F57" w:rsidRPr="001344E3" w:rsidRDefault="00082F57" w:rsidP="002657F1">
            <w:pPr>
              <w:pStyle w:val="TAL"/>
              <w:rPr>
                <w:i/>
                <w:iCs/>
              </w:rPr>
            </w:pPr>
            <w:r w:rsidRPr="001344E3">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486EEB1"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77FF610" w14:textId="77777777" w:rsidR="00082F57" w:rsidRPr="001344E3" w:rsidRDefault="00082F57" w:rsidP="002657F1">
            <w:pPr>
              <w:pStyle w:val="TAL"/>
            </w:pPr>
            <w:r w:rsidRPr="001344E3">
              <w:t>No</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730F7DA8" w14:textId="77777777" w:rsidR="00082F57" w:rsidRPr="001344E3" w:rsidRDefault="00082F57" w:rsidP="002657F1">
            <w:pPr>
              <w:pStyle w:val="TAL"/>
            </w:pPr>
            <w:r w:rsidRPr="001344E3">
              <w:t>This is the baseline capability is to indicate UE support multiple concurrent gaps.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4547890" w14:textId="77777777" w:rsidR="00082F57" w:rsidRPr="001344E3" w:rsidRDefault="00082F57" w:rsidP="002657F1">
            <w:pPr>
              <w:pStyle w:val="TAL"/>
            </w:pPr>
            <w:r w:rsidRPr="001344E3">
              <w:t>Optional with capability signalling</w:t>
            </w:r>
          </w:p>
        </w:tc>
      </w:tr>
      <w:tr w:rsidR="00A94125" w:rsidRPr="001344E3" w14:paraId="66334694" w14:textId="77777777" w:rsidTr="002657F1">
        <w:tc>
          <w:tcPr>
            <w:tcW w:w="1667" w:type="dxa"/>
            <w:tcBorders>
              <w:top w:val="single" w:sz="4" w:space="0" w:color="auto"/>
              <w:left w:val="single" w:sz="4" w:space="0" w:color="auto"/>
              <w:bottom w:val="single" w:sz="4" w:space="0" w:color="auto"/>
              <w:right w:val="single" w:sz="4" w:space="0" w:color="auto"/>
            </w:tcBorders>
            <w:shd w:val="clear" w:color="auto" w:fill="auto"/>
          </w:tcPr>
          <w:p w14:paraId="0D03E128" w14:textId="77777777" w:rsidR="00082F57" w:rsidRPr="001344E3" w:rsidRDefault="00082F57" w:rsidP="002657F1">
            <w:pPr>
              <w:pStyle w:val="TAL"/>
            </w:pPr>
            <w:r w:rsidRPr="001344E3">
              <w:t>19. Concurrent measurement gap</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68E1645D" w14:textId="77777777" w:rsidR="00082F57" w:rsidRPr="001344E3" w:rsidRDefault="00082F57" w:rsidP="002657F1">
            <w:pPr>
              <w:pStyle w:val="TAL"/>
            </w:pPr>
            <w:r w:rsidRPr="001344E3">
              <w:t>19-2-1</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29D443C4" w14:textId="77777777" w:rsidR="00082F57" w:rsidRPr="001344E3" w:rsidRDefault="00082F57" w:rsidP="002657F1">
            <w:pPr>
              <w:pStyle w:val="TAL"/>
            </w:pPr>
            <w:r w:rsidRPr="001344E3">
              <w:t>Concurrent measurement gaps for E-UTRAN measurement objectives</w:t>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4F3872F8" w14:textId="77777777" w:rsidR="00082F57" w:rsidRPr="001344E3" w:rsidRDefault="00082F57" w:rsidP="002657F1">
            <w:pPr>
              <w:pStyle w:val="TAL"/>
            </w:pPr>
            <w:r w:rsidRPr="001344E3">
              <w:t>Capability of supporting configurations of E-UTRAN measurement objectives associated with more than 1 concurrent measurement gaps</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39F79D9" w14:textId="77777777" w:rsidR="00082F57" w:rsidRPr="001344E3" w:rsidRDefault="00082F57" w:rsidP="002657F1">
            <w:pPr>
              <w:pStyle w:val="TAL"/>
            </w:pPr>
            <w:r w:rsidRPr="001344E3">
              <w:t>19-2</w:t>
            </w:r>
          </w:p>
        </w:tc>
        <w:tc>
          <w:tcPr>
            <w:tcW w:w="3353" w:type="dxa"/>
            <w:tcBorders>
              <w:top w:val="single" w:sz="4" w:space="0" w:color="auto"/>
              <w:left w:val="single" w:sz="4" w:space="0" w:color="auto"/>
              <w:bottom w:val="single" w:sz="4" w:space="0" w:color="auto"/>
              <w:right w:val="single" w:sz="4" w:space="0" w:color="auto"/>
            </w:tcBorders>
          </w:tcPr>
          <w:p w14:paraId="581246EF" w14:textId="77777777" w:rsidR="00082F57" w:rsidRPr="001344E3" w:rsidRDefault="00082F57" w:rsidP="002657F1">
            <w:pPr>
              <w:pStyle w:val="TAL"/>
              <w:rPr>
                <w:i/>
                <w:iCs/>
              </w:rPr>
            </w:pPr>
            <w:r w:rsidRPr="001344E3">
              <w:rPr>
                <w:i/>
                <w:iCs/>
              </w:rPr>
              <w:t>concurrentMeasGapEUTRA-r17</w:t>
            </w:r>
          </w:p>
        </w:tc>
        <w:tc>
          <w:tcPr>
            <w:tcW w:w="2988" w:type="dxa"/>
            <w:tcBorders>
              <w:top w:val="single" w:sz="4" w:space="0" w:color="auto"/>
              <w:left w:val="single" w:sz="4" w:space="0" w:color="auto"/>
              <w:bottom w:val="single" w:sz="4" w:space="0" w:color="auto"/>
              <w:right w:val="single" w:sz="4" w:space="0" w:color="auto"/>
            </w:tcBorders>
          </w:tcPr>
          <w:p w14:paraId="50381524" w14:textId="77777777" w:rsidR="00082F57" w:rsidRPr="001344E3" w:rsidRDefault="00082F57" w:rsidP="002657F1">
            <w:pPr>
              <w:pStyle w:val="TAL"/>
              <w:rPr>
                <w:i/>
                <w:iCs/>
              </w:rPr>
            </w:pPr>
            <w:r w:rsidRPr="001344E3">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28FE983" w14:textId="77777777" w:rsidR="00082F57" w:rsidRPr="001344E3" w:rsidRDefault="00082F57" w:rsidP="002657F1">
            <w:pPr>
              <w:pStyle w:val="TAL"/>
            </w:pPr>
            <w:r w:rsidRPr="001344E3">
              <w:t>No</w:t>
            </w:r>
          </w:p>
          <w:p w14:paraId="35FDFB7D" w14:textId="77777777" w:rsidR="00082F57" w:rsidRPr="001344E3" w:rsidRDefault="00082F57" w:rsidP="002657F1">
            <w:pPr>
              <w:pStyle w:val="TAL"/>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BA5CD63" w14:textId="77777777" w:rsidR="00082F57" w:rsidRPr="001344E3" w:rsidRDefault="00082F57" w:rsidP="002657F1">
            <w:pPr>
              <w:pStyle w:val="TAL"/>
            </w:pPr>
            <w:r w:rsidRPr="001344E3">
              <w:t>No</w:t>
            </w:r>
          </w:p>
          <w:p w14:paraId="52C54D25" w14:textId="77777777" w:rsidR="00082F57" w:rsidRPr="001344E3" w:rsidRDefault="00082F57" w:rsidP="002657F1">
            <w:pPr>
              <w:pStyle w:val="TAL"/>
            </w:pP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762D59C8"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4DA4996" w14:textId="77777777" w:rsidR="00082F57" w:rsidRPr="001344E3" w:rsidRDefault="00082F57" w:rsidP="002657F1">
            <w:pPr>
              <w:pStyle w:val="TAL"/>
            </w:pPr>
            <w:r w:rsidRPr="001344E3">
              <w:t>Optional with capability signalling</w:t>
            </w:r>
          </w:p>
          <w:p w14:paraId="0545EA1E" w14:textId="77777777" w:rsidR="00082F57" w:rsidRPr="001344E3" w:rsidRDefault="00082F57" w:rsidP="002657F1">
            <w:pPr>
              <w:pStyle w:val="TAL"/>
            </w:pPr>
          </w:p>
        </w:tc>
      </w:tr>
      <w:tr w:rsidR="00A94125" w:rsidRPr="001344E3" w14:paraId="74371F52" w14:textId="77777777" w:rsidTr="002657F1">
        <w:tc>
          <w:tcPr>
            <w:tcW w:w="1667" w:type="dxa"/>
            <w:tcBorders>
              <w:top w:val="single" w:sz="4" w:space="0" w:color="auto"/>
              <w:left w:val="single" w:sz="4" w:space="0" w:color="auto"/>
              <w:bottom w:val="single" w:sz="4" w:space="0" w:color="auto"/>
              <w:right w:val="single" w:sz="4" w:space="0" w:color="auto"/>
            </w:tcBorders>
            <w:shd w:val="clear" w:color="auto" w:fill="auto"/>
          </w:tcPr>
          <w:p w14:paraId="022A0FAF" w14:textId="77777777" w:rsidR="00082F57" w:rsidRPr="001344E3" w:rsidRDefault="00082F57" w:rsidP="002657F1">
            <w:pPr>
              <w:pStyle w:val="TAL"/>
            </w:pPr>
            <w:r w:rsidRPr="001344E3">
              <w:t>19. Pre-configured gap</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22A862C0" w14:textId="77777777" w:rsidR="00082F57" w:rsidRPr="001344E3" w:rsidRDefault="00082F57" w:rsidP="002657F1">
            <w:pPr>
              <w:pStyle w:val="TAL"/>
            </w:pPr>
            <w:r w:rsidRPr="001344E3">
              <w:t>19-3-1</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30E11FBE" w14:textId="77777777" w:rsidR="00082F57" w:rsidRPr="001344E3" w:rsidRDefault="00082F57" w:rsidP="002657F1">
            <w:pPr>
              <w:pStyle w:val="TAL"/>
            </w:pPr>
            <w:r w:rsidRPr="001344E3">
              <w:t xml:space="preserve">Pre-configured measurement gap with network-controlled activation and deactivation mechanism </w:t>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478B8B26" w14:textId="77777777" w:rsidR="00082F57" w:rsidRPr="001344E3" w:rsidRDefault="00082F57" w:rsidP="002657F1">
            <w:pPr>
              <w:pStyle w:val="TAL"/>
            </w:pPr>
            <w:r w:rsidRPr="001344E3">
              <w:t>Capability of supporting preconfigured measurement gap with network-controlled mechanism for activation and deactivation</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F660373" w14:textId="77777777" w:rsidR="00082F57" w:rsidRPr="001344E3" w:rsidRDefault="00082F57" w:rsidP="002657F1">
            <w:pPr>
              <w:pStyle w:val="TAL"/>
            </w:pPr>
          </w:p>
        </w:tc>
        <w:tc>
          <w:tcPr>
            <w:tcW w:w="3353" w:type="dxa"/>
            <w:tcBorders>
              <w:top w:val="single" w:sz="4" w:space="0" w:color="auto"/>
              <w:left w:val="single" w:sz="4" w:space="0" w:color="auto"/>
              <w:bottom w:val="single" w:sz="4" w:space="0" w:color="auto"/>
              <w:right w:val="single" w:sz="4" w:space="0" w:color="auto"/>
            </w:tcBorders>
          </w:tcPr>
          <w:p w14:paraId="179F3A08" w14:textId="77777777" w:rsidR="00082F57" w:rsidRPr="001344E3" w:rsidRDefault="00082F57" w:rsidP="002657F1">
            <w:pPr>
              <w:pStyle w:val="TAL"/>
              <w:rPr>
                <w:i/>
                <w:iCs/>
              </w:rPr>
            </w:pPr>
            <w:r w:rsidRPr="001344E3">
              <w:rPr>
                <w:i/>
                <w:iCs/>
              </w:rPr>
              <w:t>preconfiguredNW-ControlledMeasGap-r17</w:t>
            </w:r>
          </w:p>
        </w:tc>
        <w:tc>
          <w:tcPr>
            <w:tcW w:w="2988" w:type="dxa"/>
            <w:tcBorders>
              <w:top w:val="single" w:sz="4" w:space="0" w:color="auto"/>
              <w:left w:val="single" w:sz="4" w:space="0" w:color="auto"/>
              <w:bottom w:val="single" w:sz="4" w:space="0" w:color="auto"/>
              <w:right w:val="single" w:sz="4" w:space="0" w:color="auto"/>
            </w:tcBorders>
          </w:tcPr>
          <w:p w14:paraId="528203EC" w14:textId="77777777" w:rsidR="00082F57" w:rsidRPr="001344E3" w:rsidRDefault="00082F57" w:rsidP="002657F1">
            <w:pPr>
              <w:pStyle w:val="TAL"/>
              <w:rPr>
                <w:i/>
                <w:iCs/>
              </w:rPr>
            </w:pPr>
            <w:r w:rsidRPr="001344E3">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0DD455B"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3BA9EFC" w14:textId="77777777" w:rsidR="00082F57" w:rsidRPr="001344E3" w:rsidRDefault="00082F57" w:rsidP="002657F1">
            <w:pPr>
              <w:pStyle w:val="TAL"/>
            </w:pPr>
            <w:r w:rsidRPr="001344E3">
              <w:t>No</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4971E4BD"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1611388" w14:textId="77777777" w:rsidR="00082F57" w:rsidRPr="001344E3" w:rsidRDefault="00082F57" w:rsidP="002657F1">
            <w:pPr>
              <w:pStyle w:val="TAL"/>
            </w:pPr>
            <w:r w:rsidRPr="001344E3">
              <w:t>Optional with capability signalling</w:t>
            </w:r>
          </w:p>
        </w:tc>
      </w:tr>
      <w:tr w:rsidR="00082F57" w:rsidRPr="001344E3" w14:paraId="3A76F1A2" w14:textId="77777777" w:rsidTr="002657F1">
        <w:tc>
          <w:tcPr>
            <w:tcW w:w="1667" w:type="dxa"/>
            <w:tcBorders>
              <w:top w:val="single" w:sz="4" w:space="0" w:color="auto"/>
              <w:left w:val="single" w:sz="4" w:space="0" w:color="auto"/>
              <w:bottom w:val="single" w:sz="4" w:space="0" w:color="auto"/>
              <w:right w:val="single" w:sz="4" w:space="0" w:color="auto"/>
            </w:tcBorders>
            <w:shd w:val="clear" w:color="auto" w:fill="auto"/>
          </w:tcPr>
          <w:p w14:paraId="44ADD1AE" w14:textId="77777777" w:rsidR="00082F57" w:rsidRPr="001344E3" w:rsidRDefault="00082F57" w:rsidP="002657F1">
            <w:pPr>
              <w:pStyle w:val="TAL"/>
            </w:pPr>
            <w:r w:rsidRPr="001344E3">
              <w:t>19. Pre-configured gap</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B51C6CB" w14:textId="77777777" w:rsidR="00082F57" w:rsidRPr="001344E3" w:rsidRDefault="00082F57" w:rsidP="002657F1">
            <w:pPr>
              <w:pStyle w:val="TAL"/>
            </w:pPr>
            <w:r w:rsidRPr="001344E3">
              <w:t>19-3-2</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6B444EA2" w14:textId="77777777" w:rsidR="00082F57" w:rsidRPr="001344E3" w:rsidRDefault="00082F57" w:rsidP="002657F1">
            <w:pPr>
              <w:pStyle w:val="TAL"/>
            </w:pPr>
            <w:r w:rsidRPr="001344E3">
              <w:t xml:space="preserve">Pre-configured measurement gap with UE autonomous activation and deactivation mechanism </w:t>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3689847A" w14:textId="77777777" w:rsidR="00082F57" w:rsidRPr="001344E3" w:rsidRDefault="00082F57" w:rsidP="002657F1">
            <w:pPr>
              <w:pStyle w:val="TAL"/>
            </w:pPr>
            <w:r w:rsidRPr="001344E3">
              <w:t>Capability of supporting preconfigured measurement gap with UE autonomous mechanism for activation and deactivation</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54AC1E40" w14:textId="77777777" w:rsidR="00082F57" w:rsidRPr="001344E3" w:rsidRDefault="00082F57" w:rsidP="002657F1">
            <w:pPr>
              <w:pStyle w:val="TAL"/>
            </w:pPr>
          </w:p>
        </w:tc>
        <w:tc>
          <w:tcPr>
            <w:tcW w:w="3353" w:type="dxa"/>
            <w:tcBorders>
              <w:top w:val="single" w:sz="4" w:space="0" w:color="auto"/>
              <w:left w:val="single" w:sz="4" w:space="0" w:color="auto"/>
              <w:bottom w:val="single" w:sz="4" w:space="0" w:color="auto"/>
              <w:right w:val="single" w:sz="4" w:space="0" w:color="auto"/>
            </w:tcBorders>
          </w:tcPr>
          <w:p w14:paraId="6A116699" w14:textId="77777777" w:rsidR="00082F57" w:rsidRPr="001344E3" w:rsidRDefault="00082F57" w:rsidP="002657F1">
            <w:pPr>
              <w:pStyle w:val="TAL"/>
              <w:rPr>
                <w:i/>
                <w:iCs/>
              </w:rPr>
            </w:pPr>
            <w:r w:rsidRPr="001344E3">
              <w:rPr>
                <w:i/>
                <w:iCs/>
              </w:rPr>
              <w:t>preconfiguredUE-AutonomousMeasGap-r17</w:t>
            </w:r>
          </w:p>
        </w:tc>
        <w:tc>
          <w:tcPr>
            <w:tcW w:w="2988" w:type="dxa"/>
            <w:tcBorders>
              <w:top w:val="single" w:sz="4" w:space="0" w:color="auto"/>
              <w:left w:val="single" w:sz="4" w:space="0" w:color="auto"/>
              <w:bottom w:val="single" w:sz="4" w:space="0" w:color="auto"/>
              <w:right w:val="single" w:sz="4" w:space="0" w:color="auto"/>
            </w:tcBorders>
          </w:tcPr>
          <w:p w14:paraId="3899E442" w14:textId="77777777" w:rsidR="00082F57" w:rsidRPr="001344E3" w:rsidRDefault="00082F57" w:rsidP="002657F1">
            <w:pPr>
              <w:pStyle w:val="TAL"/>
              <w:rPr>
                <w:i/>
                <w:iCs/>
              </w:rPr>
            </w:pPr>
            <w:r w:rsidRPr="001344E3">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2D6884E"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B37C105" w14:textId="77777777" w:rsidR="00082F57" w:rsidRPr="001344E3" w:rsidRDefault="00082F57" w:rsidP="002657F1">
            <w:pPr>
              <w:pStyle w:val="TAL"/>
            </w:pPr>
            <w:r w:rsidRPr="001344E3">
              <w:t>No</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24F4CEDD"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EB0AA02" w14:textId="77777777" w:rsidR="00082F57" w:rsidRPr="001344E3" w:rsidRDefault="00082F57" w:rsidP="002657F1">
            <w:pPr>
              <w:pStyle w:val="TAL"/>
            </w:pPr>
            <w:r w:rsidRPr="001344E3">
              <w:t>Optional with capability signalling</w:t>
            </w:r>
          </w:p>
        </w:tc>
      </w:tr>
    </w:tbl>
    <w:p w14:paraId="0020A4B4" w14:textId="77777777" w:rsidR="00082F57" w:rsidRPr="001344E3" w:rsidRDefault="00082F57" w:rsidP="00082F57">
      <w:pPr>
        <w:rPr>
          <w:lang w:eastAsia="ko-KR"/>
        </w:rPr>
      </w:pPr>
    </w:p>
    <w:p w14:paraId="7F5B407D" w14:textId="77777777" w:rsidR="00082F57" w:rsidRPr="001344E3" w:rsidRDefault="00082F57" w:rsidP="00082F57">
      <w:pPr>
        <w:pStyle w:val="Heading3"/>
        <w:rPr>
          <w:lang w:eastAsia="ko-KR"/>
        </w:rPr>
      </w:pPr>
      <w:bookmarkStart w:id="421" w:name="_Toc100938865"/>
      <w:bookmarkStart w:id="422" w:name="_Toc131117505"/>
      <w:r w:rsidRPr="001344E3">
        <w:rPr>
          <w:lang w:eastAsia="ko-KR"/>
        </w:rPr>
        <w:t>6.3.7</w:t>
      </w:r>
      <w:r w:rsidRPr="001344E3">
        <w:rPr>
          <w:lang w:eastAsia="ko-KR"/>
        </w:rPr>
        <w:tab/>
      </w:r>
      <w:bookmarkEnd w:id="421"/>
      <w:r w:rsidRPr="001344E3">
        <w:rPr>
          <w:lang w:eastAsia="ko-KR"/>
        </w:rPr>
        <w:t>NR_SAR_PC2_interB_SUL_2BUL</w:t>
      </w:r>
      <w:bookmarkEnd w:id="422"/>
    </w:p>
    <w:p w14:paraId="6AC5F6F7" w14:textId="77777777" w:rsidR="00082F57" w:rsidRPr="001344E3" w:rsidRDefault="00082F57" w:rsidP="00082F57">
      <w:pPr>
        <w:pStyle w:val="TH"/>
        <w:rPr>
          <w:lang w:eastAsia="ko-KR"/>
        </w:rPr>
      </w:pPr>
      <w:r w:rsidRPr="001344E3">
        <w:t xml:space="preserve">Table 6.3.7-1: </w:t>
      </w:r>
      <w:r w:rsidRPr="001344E3">
        <w:rPr>
          <w:lang w:eastAsia="ko-KR"/>
        </w:rPr>
        <w:t>RF and RRM Feature List for NR_SAR_PC2_interB_SUL_2BUL</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789"/>
        <w:gridCol w:w="1997"/>
        <w:gridCol w:w="2295"/>
        <w:gridCol w:w="1311"/>
        <w:gridCol w:w="2874"/>
        <w:gridCol w:w="2560"/>
        <w:gridCol w:w="1416"/>
        <w:gridCol w:w="1416"/>
        <w:gridCol w:w="1611"/>
        <w:gridCol w:w="1907"/>
      </w:tblGrid>
      <w:tr w:rsidR="00A94125" w:rsidRPr="001344E3" w14:paraId="595001F1" w14:textId="77777777" w:rsidTr="002657F1">
        <w:tc>
          <w:tcPr>
            <w:tcW w:w="2969" w:type="dxa"/>
          </w:tcPr>
          <w:p w14:paraId="47A05E30" w14:textId="77777777" w:rsidR="00082F57" w:rsidRPr="001344E3" w:rsidRDefault="00082F57" w:rsidP="002657F1">
            <w:pPr>
              <w:pStyle w:val="TAH"/>
            </w:pPr>
            <w:r w:rsidRPr="001344E3">
              <w:t>Features</w:t>
            </w:r>
          </w:p>
        </w:tc>
        <w:tc>
          <w:tcPr>
            <w:tcW w:w="789" w:type="dxa"/>
          </w:tcPr>
          <w:p w14:paraId="6E4A2609" w14:textId="77777777" w:rsidR="00082F57" w:rsidRPr="001344E3" w:rsidRDefault="00082F57" w:rsidP="002657F1">
            <w:pPr>
              <w:pStyle w:val="TAH"/>
            </w:pPr>
            <w:r w:rsidRPr="001344E3">
              <w:t>Index</w:t>
            </w:r>
          </w:p>
        </w:tc>
        <w:tc>
          <w:tcPr>
            <w:tcW w:w="1997" w:type="dxa"/>
          </w:tcPr>
          <w:p w14:paraId="2DA215DD" w14:textId="77777777" w:rsidR="00082F57" w:rsidRPr="001344E3" w:rsidRDefault="00082F57" w:rsidP="002657F1">
            <w:pPr>
              <w:pStyle w:val="TAH"/>
            </w:pPr>
            <w:r w:rsidRPr="001344E3">
              <w:t>Feature group</w:t>
            </w:r>
          </w:p>
        </w:tc>
        <w:tc>
          <w:tcPr>
            <w:tcW w:w="2295" w:type="dxa"/>
          </w:tcPr>
          <w:p w14:paraId="3E2D9D05" w14:textId="77777777" w:rsidR="00082F57" w:rsidRPr="001344E3" w:rsidRDefault="00082F57" w:rsidP="002657F1">
            <w:pPr>
              <w:pStyle w:val="TAH"/>
            </w:pPr>
            <w:r w:rsidRPr="001344E3">
              <w:t>Components</w:t>
            </w:r>
          </w:p>
        </w:tc>
        <w:tc>
          <w:tcPr>
            <w:tcW w:w="1311" w:type="dxa"/>
          </w:tcPr>
          <w:p w14:paraId="76EDAB92" w14:textId="77777777" w:rsidR="00082F57" w:rsidRPr="001344E3" w:rsidRDefault="00082F57" w:rsidP="002657F1">
            <w:pPr>
              <w:pStyle w:val="TAH"/>
            </w:pPr>
            <w:r w:rsidRPr="001344E3">
              <w:t>Prerequisite feature groups</w:t>
            </w:r>
          </w:p>
        </w:tc>
        <w:tc>
          <w:tcPr>
            <w:tcW w:w="2874" w:type="dxa"/>
          </w:tcPr>
          <w:p w14:paraId="16DBE951" w14:textId="77777777" w:rsidR="00082F57" w:rsidRPr="001344E3" w:rsidRDefault="00082F57" w:rsidP="002657F1">
            <w:pPr>
              <w:pStyle w:val="TAH"/>
            </w:pPr>
            <w:r w:rsidRPr="001344E3">
              <w:t>Field name in TS 38.331 [2]</w:t>
            </w:r>
          </w:p>
        </w:tc>
        <w:tc>
          <w:tcPr>
            <w:tcW w:w="2560" w:type="dxa"/>
          </w:tcPr>
          <w:p w14:paraId="0D9283D9" w14:textId="77777777" w:rsidR="00082F57" w:rsidRPr="001344E3" w:rsidRDefault="00082F57" w:rsidP="002657F1">
            <w:pPr>
              <w:pStyle w:val="TAH"/>
            </w:pPr>
            <w:r w:rsidRPr="001344E3">
              <w:t>Parent IE in TS 38.331 [2]</w:t>
            </w:r>
          </w:p>
        </w:tc>
        <w:tc>
          <w:tcPr>
            <w:tcW w:w="1416" w:type="dxa"/>
          </w:tcPr>
          <w:p w14:paraId="48D8D0E2" w14:textId="77777777" w:rsidR="00082F57" w:rsidRPr="001344E3" w:rsidRDefault="00082F57" w:rsidP="002657F1">
            <w:pPr>
              <w:pStyle w:val="TAH"/>
            </w:pPr>
            <w:r w:rsidRPr="001344E3">
              <w:t>Need of FDD/TDD differentiation</w:t>
            </w:r>
          </w:p>
        </w:tc>
        <w:tc>
          <w:tcPr>
            <w:tcW w:w="1416" w:type="dxa"/>
          </w:tcPr>
          <w:p w14:paraId="40D238A8" w14:textId="77777777" w:rsidR="00082F57" w:rsidRPr="001344E3" w:rsidRDefault="00082F57" w:rsidP="002657F1">
            <w:pPr>
              <w:pStyle w:val="TAH"/>
            </w:pPr>
            <w:r w:rsidRPr="001344E3">
              <w:t>Need of FR1/FR2 differentiation</w:t>
            </w:r>
          </w:p>
        </w:tc>
        <w:tc>
          <w:tcPr>
            <w:tcW w:w="1611" w:type="dxa"/>
          </w:tcPr>
          <w:p w14:paraId="5BD4549B" w14:textId="77777777" w:rsidR="00082F57" w:rsidRPr="001344E3" w:rsidRDefault="00082F57" w:rsidP="002657F1">
            <w:pPr>
              <w:pStyle w:val="TAH"/>
            </w:pPr>
            <w:r w:rsidRPr="001344E3">
              <w:t>Note</w:t>
            </w:r>
          </w:p>
        </w:tc>
        <w:tc>
          <w:tcPr>
            <w:tcW w:w="1907" w:type="dxa"/>
          </w:tcPr>
          <w:p w14:paraId="7BBE9466" w14:textId="77777777" w:rsidR="00082F57" w:rsidRPr="001344E3" w:rsidRDefault="00082F57" w:rsidP="002657F1">
            <w:pPr>
              <w:pStyle w:val="TAH"/>
            </w:pPr>
            <w:r w:rsidRPr="001344E3">
              <w:t>Mandatory/Optional</w:t>
            </w:r>
          </w:p>
        </w:tc>
      </w:tr>
      <w:tr w:rsidR="00A94125" w:rsidRPr="001344E3" w14:paraId="341A5D42"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6D67622D" w14:textId="77777777" w:rsidR="00082F57" w:rsidRPr="001344E3" w:rsidRDefault="00082F57" w:rsidP="002657F1">
            <w:pPr>
              <w:pStyle w:val="TAL"/>
            </w:pPr>
            <w:r w:rsidRPr="001344E3">
              <w:t>20. NR_SAR_PC2_interB_SUL_2BUL</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22E3A35" w14:textId="77777777" w:rsidR="00082F57" w:rsidRPr="001344E3" w:rsidRDefault="00082F57" w:rsidP="002657F1">
            <w:pPr>
              <w:pStyle w:val="TAL"/>
            </w:pPr>
            <w:r w:rsidRPr="001344E3">
              <w:t>20-1</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327BBF6C" w14:textId="77777777" w:rsidR="00082F57" w:rsidRPr="001344E3" w:rsidRDefault="00082F57" w:rsidP="002657F1">
            <w:pPr>
              <w:pStyle w:val="TAL"/>
            </w:pPr>
            <w:r w:rsidRPr="001344E3">
              <w:t>Maximum uplink duty cycle for NR inter-band CA power class 2 (maxUplinkDutyCycle-interBandCA-PC2-r17</w:t>
            </w:r>
          </w:p>
          <w:p w14:paraId="506B669A" w14:textId="77777777" w:rsidR="00082F57" w:rsidRPr="001344E3" w:rsidRDefault="00082F57" w:rsidP="002657F1">
            <w:pPr>
              <w:pStyle w:val="TAL"/>
            </w:pPr>
            <w:r w:rsidRPr="001344E3">
              <w:t>)</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434C1004" w14:textId="77777777" w:rsidR="00082F57" w:rsidRPr="001344E3" w:rsidRDefault="00082F57" w:rsidP="002657F1">
            <w:pPr>
              <w:pStyle w:val="TAL"/>
            </w:pPr>
            <w:r w:rsidRPr="001344E3">
              <w:t>Indicates the maximum average percentage of symbols during a certain evaluation period that can be scheduled for uplink transmission so as to ensure compliance with applicable electromagnetic energy absorption requirements provided by regulatory bodies. The average percentage of uplink symbols is specified in 6.2A.1.3 in TS 38101-1[2] and the capability applies to the CA combinations listed in table 6.2A.1.3-1 in TS 38101-1[2].</w:t>
            </w:r>
          </w:p>
          <w:p w14:paraId="580F3CC6" w14:textId="77777777" w:rsidR="00082F57" w:rsidRPr="001344E3" w:rsidRDefault="00082F57" w:rsidP="002657F1">
            <w:pPr>
              <w:pStyle w:val="TAL"/>
            </w:pPr>
            <w:r w:rsidRPr="001344E3">
              <w:t>If the field is absent, UE shall work on power class 2 regardless of UL duty cycle and may use P-MPRc as defined in 6.2.4 in TS 38101-1[2] if necessary.</w:t>
            </w:r>
          </w:p>
          <w:p w14:paraId="5B9B512B" w14:textId="77777777" w:rsidR="00082F57" w:rsidRPr="001344E3" w:rsidRDefault="00082F57" w:rsidP="002657F1">
            <w:pPr>
              <w:pStyle w:val="TAL"/>
            </w:pPr>
            <w:r w:rsidRPr="001344E3">
              <w:t>Value n50 corresponds to 50%, value n60 corresponds to 60% and so on.</w:t>
            </w:r>
          </w:p>
          <w:p w14:paraId="7085C545" w14:textId="77777777" w:rsidR="00082F57" w:rsidRPr="001344E3" w:rsidRDefault="00082F57" w:rsidP="002657F1">
            <w:pPr>
              <w:pStyle w:val="TAL"/>
            </w:pPr>
            <w:r w:rsidRPr="001344E3">
              <w:t>NOTE: Specific targeted UL duty cycle percentage is not assumed if the field is absent.</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56EDE26C" w14:textId="77777777" w:rsidR="00082F57" w:rsidRPr="001344E3" w:rsidRDefault="00082F57" w:rsidP="002657F1">
            <w:pPr>
              <w:pStyle w:val="TAL"/>
            </w:pPr>
          </w:p>
        </w:tc>
        <w:tc>
          <w:tcPr>
            <w:tcW w:w="2874" w:type="dxa"/>
            <w:tcBorders>
              <w:top w:val="single" w:sz="4" w:space="0" w:color="auto"/>
              <w:left w:val="single" w:sz="4" w:space="0" w:color="auto"/>
              <w:bottom w:val="single" w:sz="4" w:space="0" w:color="auto"/>
              <w:right w:val="single" w:sz="4" w:space="0" w:color="auto"/>
            </w:tcBorders>
          </w:tcPr>
          <w:p w14:paraId="7F143AE6" w14:textId="77777777" w:rsidR="00082F57" w:rsidRPr="001344E3" w:rsidRDefault="00082F57" w:rsidP="002657F1">
            <w:pPr>
              <w:pStyle w:val="TAL"/>
              <w:rPr>
                <w:b/>
                <w:bCs/>
                <w:i/>
                <w:iCs/>
              </w:rPr>
            </w:pPr>
            <w:r w:rsidRPr="001344E3">
              <w:rPr>
                <w:i/>
                <w:iCs/>
              </w:rPr>
              <w:t>maxUplinkDutyCycle-interBandCA-PC2-r17</w:t>
            </w:r>
          </w:p>
        </w:tc>
        <w:tc>
          <w:tcPr>
            <w:tcW w:w="2560" w:type="dxa"/>
            <w:tcBorders>
              <w:top w:val="single" w:sz="4" w:space="0" w:color="auto"/>
              <w:left w:val="single" w:sz="4" w:space="0" w:color="auto"/>
              <w:bottom w:val="single" w:sz="4" w:space="0" w:color="auto"/>
              <w:right w:val="single" w:sz="4" w:space="0" w:color="auto"/>
            </w:tcBorders>
          </w:tcPr>
          <w:p w14:paraId="46247873" w14:textId="77777777" w:rsidR="00082F57" w:rsidRPr="001344E3" w:rsidRDefault="00082F57" w:rsidP="002657F1">
            <w:pPr>
              <w:pStyle w:val="TAL"/>
              <w:rPr>
                <w:i/>
                <w:iCs/>
              </w:rPr>
            </w:pPr>
            <w:r w:rsidRPr="001344E3">
              <w:rPr>
                <w:i/>
                <w:iCs/>
              </w:rPr>
              <w:t>CA-ParametersNR-v1700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02DA707"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26D6373" w14:textId="77777777" w:rsidR="00082F57" w:rsidRPr="001344E3" w:rsidRDefault="00082F57" w:rsidP="002657F1">
            <w:pPr>
              <w:pStyle w:val="TAL"/>
            </w:pPr>
            <w:r w:rsidRPr="001344E3">
              <w:t>FR1 only</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698D1D8D"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5B38C4D" w14:textId="77777777" w:rsidR="00082F57" w:rsidRPr="001344E3" w:rsidRDefault="00082F57" w:rsidP="002657F1">
            <w:pPr>
              <w:pStyle w:val="TAL"/>
            </w:pPr>
            <w:r w:rsidRPr="001344E3">
              <w:t>Optional with capability signalling</w:t>
            </w:r>
          </w:p>
        </w:tc>
      </w:tr>
      <w:tr w:rsidR="00082F57" w:rsidRPr="001344E3" w14:paraId="45FC2C71"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72788D68" w14:textId="77777777" w:rsidR="00082F57" w:rsidRPr="001344E3" w:rsidRDefault="00082F57" w:rsidP="002657F1">
            <w:pPr>
              <w:pStyle w:val="TAL"/>
            </w:pPr>
            <w:r w:rsidRPr="001344E3">
              <w:t>20. NR_SAR_PC2_interB_SUL_2BUL</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15D5C638" w14:textId="77777777" w:rsidR="00082F57" w:rsidRPr="001344E3" w:rsidRDefault="00082F57" w:rsidP="002657F1">
            <w:pPr>
              <w:pStyle w:val="TAL"/>
            </w:pPr>
            <w:r w:rsidRPr="001344E3">
              <w:t>20-2</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45221A80" w14:textId="77777777" w:rsidR="00082F57" w:rsidRPr="001344E3" w:rsidRDefault="00082F57" w:rsidP="002657F1">
            <w:pPr>
              <w:pStyle w:val="TAL"/>
            </w:pPr>
            <w:r w:rsidRPr="001344E3">
              <w:t>Maximum uplink duty cycle for NR SUL combination power class 2 (maxUplinkDutyCycle-SULcombination-PC2-r17</w:t>
            </w:r>
          </w:p>
          <w:p w14:paraId="485F7744" w14:textId="77777777" w:rsidR="00082F57" w:rsidRPr="001344E3" w:rsidRDefault="00082F57" w:rsidP="002657F1">
            <w:pPr>
              <w:pStyle w:val="TAL"/>
            </w:pPr>
            <w:r w:rsidRPr="001344E3">
              <w:t>)</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5F21531D" w14:textId="77777777" w:rsidR="00A94125" w:rsidRPr="001344E3" w:rsidRDefault="00082F57" w:rsidP="002657F1">
            <w:pPr>
              <w:pStyle w:val="TAL"/>
            </w:pPr>
            <w:r w:rsidRPr="001344E3">
              <w:t>Indicates the maximum average percentage of symbols during a certain evaluation period that can be scheduled for uplink transmission so as to ensure compliance with applicable electromagnetic energy absorption requirements provided by regulatory bodies. The average percentage of uplink symbols is specified in 6.2C.1 in TS 38101-1[2] and the capability applies to all the SUL configurations with 1 SUL band + 1 TDD band.</w:t>
            </w:r>
          </w:p>
          <w:p w14:paraId="76BFE0AA" w14:textId="1C7E709B" w:rsidR="00082F57" w:rsidRPr="001344E3" w:rsidRDefault="00082F57" w:rsidP="002657F1">
            <w:pPr>
              <w:pStyle w:val="TAL"/>
            </w:pPr>
            <w:r w:rsidRPr="001344E3">
              <w:t>If the field is absent, UE shall work on power class 2 regardless of UL duty cycle and may use P-MPRc as defined in 6.2.4 in TS 38101-1[2] if necessary.</w:t>
            </w:r>
          </w:p>
          <w:p w14:paraId="3A1ABEFD" w14:textId="77777777" w:rsidR="00082F57" w:rsidRPr="001344E3" w:rsidRDefault="00082F57" w:rsidP="002657F1">
            <w:pPr>
              <w:pStyle w:val="TAL"/>
            </w:pPr>
            <w:r w:rsidRPr="001344E3">
              <w:t>Value n50 corresponds to 50%, value n60 corresponds to 60% and so on.</w:t>
            </w:r>
          </w:p>
          <w:p w14:paraId="2F1DB2AC" w14:textId="77777777" w:rsidR="00082F57" w:rsidRPr="001344E3" w:rsidRDefault="00082F57" w:rsidP="002657F1">
            <w:pPr>
              <w:pStyle w:val="TAL"/>
            </w:pPr>
            <w:r w:rsidRPr="001344E3">
              <w:t>NOTE: Specific targeted UL duty cycle percentage is not assumed if the field is absent.</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15C4442" w14:textId="77777777" w:rsidR="00082F57" w:rsidRPr="001344E3" w:rsidRDefault="00082F57" w:rsidP="002657F1">
            <w:pPr>
              <w:pStyle w:val="TAL"/>
            </w:pPr>
          </w:p>
        </w:tc>
        <w:tc>
          <w:tcPr>
            <w:tcW w:w="2874" w:type="dxa"/>
            <w:tcBorders>
              <w:top w:val="single" w:sz="4" w:space="0" w:color="auto"/>
              <w:left w:val="single" w:sz="4" w:space="0" w:color="auto"/>
              <w:bottom w:val="single" w:sz="4" w:space="0" w:color="auto"/>
              <w:right w:val="single" w:sz="4" w:space="0" w:color="auto"/>
            </w:tcBorders>
          </w:tcPr>
          <w:p w14:paraId="6BB34E4C" w14:textId="77777777" w:rsidR="00082F57" w:rsidRPr="001344E3" w:rsidRDefault="00082F57" w:rsidP="002657F1">
            <w:pPr>
              <w:pStyle w:val="TAL"/>
              <w:rPr>
                <w:i/>
                <w:iCs/>
              </w:rPr>
            </w:pPr>
            <w:r w:rsidRPr="001344E3">
              <w:rPr>
                <w:i/>
                <w:iCs/>
              </w:rPr>
              <w:t>maxUplinkDutyCycle-SULcombination-PC2-r17</w:t>
            </w:r>
          </w:p>
        </w:tc>
        <w:tc>
          <w:tcPr>
            <w:tcW w:w="2560" w:type="dxa"/>
            <w:tcBorders>
              <w:top w:val="single" w:sz="4" w:space="0" w:color="auto"/>
              <w:left w:val="single" w:sz="4" w:space="0" w:color="auto"/>
              <w:bottom w:val="single" w:sz="4" w:space="0" w:color="auto"/>
              <w:right w:val="single" w:sz="4" w:space="0" w:color="auto"/>
            </w:tcBorders>
          </w:tcPr>
          <w:p w14:paraId="58CFADE6" w14:textId="77777777" w:rsidR="00082F57" w:rsidRPr="001344E3" w:rsidRDefault="00082F57" w:rsidP="002657F1">
            <w:pPr>
              <w:pStyle w:val="TAL"/>
              <w:rPr>
                <w:i/>
                <w:iCs/>
              </w:rPr>
            </w:pPr>
            <w:r w:rsidRPr="001344E3">
              <w:rPr>
                <w:i/>
                <w:iCs/>
              </w:rPr>
              <w:t>CA-ParametersNR-v1700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24F26CC"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1903C93" w14:textId="77777777" w:rsidR="00082F57" w:rsidRPr="001344E3" w:rsidRDefault="00082F57" w:rsidP="002657F1">
            <w:pPr>
              <w:pStyle w:val="TAL"/>
            </w:pPr>
            <w:r w:rsidRPr="001344E3">
              <w:t>FR1 only</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35708C6C"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9C7EDD7" w14:textId="77777777" w:rsidR="00082F57" w:rsidRPr="001344E3" w:rsidRDefault="00082F57" w:rsidP="002657F1">
            <w:pPr>
              <w:pStyle w:val="TAL"/>
            </w:pPr>
            <w:r w:rsidRPr="001344E3">
              <w:t>Optional with capability signalling</w:t>
            </w:r>
          </w:p>
        </w:tc>
      </w:tr>
    </w:tbl>
    <w:p w14:paraId="7641D4FF" w14:textId="77777777" w:rsidR="00082F57" w:rsidRPr="001344E3" w:rsidRDefault="00082F57" w:rsidP="00082F57">
      <w:pPr>
        <w:rPr>
          <w:lang w:eastAsia="zh-CN"/>
        </w:rPr>
      </w:pPr>
    </w:p>
    <w:p w14:paraId="569534B2" w14:textId="77777777" w:rsidR="00082F57" w:rsidRPr="001344E3" w:rsidRDefault="00082F57" w:rsidP="00082F57">
      <w:pPr>
        <w:pStyle w:val="Heading3"/>
        <w:rPr>
          <w:lang w:eastAsia="ko-KR"/>
        </w:rPr>
      </w:pPr>
      <w:bookmarkStart w:id="423" w:name="_Toc100938866"/>
      <w:bookmarkStart w:id="424" w:name="_Toc131117506"/>
      <w:r w:rsidRPr="001344E3">
        <w:rPr>
          <w:lang w:eastAsia="ko-KR"/>
        </w:rPr>
        <w:t>6.3.8</w:t>
      </w:r>
      <w:r w:rsidRPr="001344E3">
        <w:rPr>
          <w:lang w:eastAsia="ko-KR"/>
        </w:rPr>
        <w:tab/>
      </w:r>
      <w:bookmarkEnd w:id="423"/>
      <w:r w:rsidRPr="001344E3">
        <w:rPr>
          <w:lang w:eastAsia="ko-KR"/>
        </w:rPr>
        <w:t>NR_PC2_UE_FDD</w:t>
      </w:r>
      <w:bookmarkEnd w:id="424"/>
    </w:p>
    <w:p w14:paraId="444E6F85" w14:textId="6BED1DD0" w:rsidR="00082F57" w:rsidRPr="001344E3" w:rsidRDefault="00082F57" w:rsidP="00AE7A92">
      <w:pPr>
        <w:pStyle w:val="TH"/>
        <w:rPr>
          <w:lang w:eastAsia="ko-KR"/>
        </w:rPr>
      </w:pPr>
      <w:r w:rsidRPr="001344E3">
        <w:t xml:space="preserve">Table 6.3.8-1: </w:t>
      </w:r>
      <w:r w:rsidRPr="001344E3">
        <w:rPr>
          <w:lang w:eastAsia="ko-KR"/>
        </w:rPr>
        <w:t>RF and RRM Feature List for NR_PC2_UE_FDD</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789"/>
        <w:gridCol w:w="1997"/>
        <w:gridCol w:w="2295"/>
        <w:gridCol w:w="1311"/>
        <w:gridCol w:w="2874"/>
        <w:gridCol w:w="2560"/>
        <w:gridCol w:w="1416"/>
        <w:gridCol w:w="1416"/>
        <w:gridCol w:w="1611"/>
        <w:gridCol w:w="1907"/>
      </w:tblGrid>
      <w:tr w:rsidR="00A94125" w:rsidRPr="001344E3" w14:paraId="42C3E9DE" w14:textId="77777777" w:rsidTr="002657F1">
        <w:tc>
          <w:tcPr>
            <w:tcW w:w="2969" w:type="dxa"/>
          </w:tcPr>
          <w:p w14:paraId="10191311" w14:textId="77777777" w:rsidR="00082F57" w:rsidRPr="001344E3" w:rsidRDefault="00082F57" w:rsidP="002657F1">
            <w:pPr>
              <w:pStyle w:val="TAH"/>
            </w:pPr>
            <w:r w:rsidRPr="001344E3">
              <w:t>Features</w:t>
            </w:r>
          </w:p>
        </w:tc>
        <w:tc>
          <w:tcPr>
            <w:tcW w:w="789" w:type="dxa"/>
          </w:tcPr>
          <w:p w14:paraId="2CFD2D2C" w14:textId="77777777" w:rsidR="00082F57" w:rsidRPr="001344E3" w:rsidRDefault="00082F57" w:rsidP="002657F1">
            <w:pPr>
              <w:pStyle w:val="TAH"/>
            </w:pPr>
            <w:r w:rsidRPr="001344E3">
              <w:t>Index</w:t>
            </w:r>
          </w:p>
        </w:tc>
        <w:tc>
          <w:tcPr>
            <w:tcW w:w="1997" w:type="dxa"/>
          </w:tcPr>
          <w:p w14:paraId="07BABB18" w14:textId="77777777" w:rsidR="00082F57" w:rsidRPr="001344E3" w:rsidRDefault="00082F57" w:rsidP="002657F1">
            <w:pPr>
              <w:pStyle w:val="TAH"/>
            </w:pPr>
            <w:r w:rsidRPr="001344E3">
              <w:t>Feature group</w:t>
            </w:r>
          </w:p>
        </w:tc>
        <w:tc>
          <w:tcPr>
            <w:tcW w:w="2295" w:type="dxa"/>
          </w:tcPr>
          <w:p w14:paraId="21A82D7C" w14:textId="77777777" w:rsidR="00082F57" w:rsidRPr="001344E3" w:rsidRDefault="00082F57" w:rsidP="002657F1">
            <w:pPr>
              <w:pStyle w:val="TAH"/>
            </w:pPr>
            <w:r w:rsidRPr="001344E3">
              <w:t>Components</w:t>
            </w:r>
          </w:p>
        </w:tc>
        <w:tc>
          <w:tcPr>
            <w:tcW w:w="1311" w:type="dxa"/>
          </w:tcPr>
          <w:p w14:paraId="4BE5B681" w14:textId="77777777" w:rsidR="00082F57" w:rsidRPr="001344E3" w:rsidRDefault="00082F57" w:rsidP="002657F1">
            <w:pPr>
              <w:pStyle w:val="TAH"/>
            </w:pPr>
            <w:r w:rsidRPr="001344E3">
              <w:t>Prerequisite feature groups</w:t>
            </w:r>
          </w:p>
        </w:tc>
        <w:tc>
          <w:tcPr>
            <w:tcW w:w="2874" w:type="dxa"/>
          </w:tcPr>
          <w:p w14:paraId="46973F24" w14:textId="77777777" w:rsidR="00082F57" w:rsidRPr="001344E3" w:rsidRDefault="00082F57" w:rsidP="002657F1">
            <w:pPr>
              <w:pStyle w:val="TAH"/>
            </w:pPr>
            <w:r w:rsidRPr="001344E3">
              <w:t>Field name in TS 38.331 [2]</w:t>
            </w:r>
          </w:p>
        </w:tc>
        <w:tc>
          <w:tcPr>
            <w:tcW w:w="2560" w:type="dxa"/>
          </w:tcPr>
          <w:p w14:paraId="335E1E79" w14:textId="77777777" w:rsidR="00082F57" w:rsidRPr="001344E3" w:rsidRDefault="00082F57" w:rsidP="002657F1">
            <w:pPr>
              <w:pStyle w:val="TAH"/>
            </w:pPr>
            <w:r w:rsidRPr="001344E3">
              <w:t>Parent IE in TS 38.331 [2]</w:t>
            </w:r>
          </w:p>
        </w:tc>
        <w:tc>
          <w:tcPr>
            <w:tcW w:w="1416" w:type="dxa"/>
          </w:tcPr>
          <w:p w14:paraId="3CC3CBFE" w14:textId="77777777" w:rsidR="00082F57" w:rsidRPr="001344E3" w:rsidRDefault="00082F57" w:rsidP="002657F1">
            <w:pPr>
              <w:pStyle w:val="TAH"/>
            </w:pPr>
            <w:r w:rsidRPr="001344E3">
              <w:t>Need of FDD/TDD differentiation</w:t>
            </w:r>
          </w:p>
        </w:tc>
        <w:tc>
          <w:tcPr>
            <w:tcW w:w="1416" w:type="dxa"/>
          </w:tcPr>
          <w:p w14:paraId="3E75A66A" w14:textId="77777777" w:rsidR="00082F57" w:rsidRPr="001344E3" w:rsidRDefault="00082F57" w:rsidP="002657F1">
            <w:pPr>
              <w:pStyle w:val="TAH"/>
            </w:pPr>
            <w:r w:rsidRPr="001344E3">
              <w:t>Need of FR1/FR2 differentiation</w:t>
            </w:r>
          </w:p>
        </w:tc>
        <w:tc>
          <w:tcPr>
            <w:tcW w:w="1611" w:type="dxa"/>
          </w:tcPr>
          <w:p w14:paraId="427E13DD" w14:textId="77777777" w:rsidR="00082F57" w:rsidRPr="001344E3" w:rsidRDefault="00082F57" w:rsidP="002657F1">
            <w:pPr>
              <w:pStyle w:val="TAH"/>
            </w:pPr>
            <w:r w:rsidRPr="001344E3">
              <w:t>Note</w:t>
            </w:r>
          </w:p>
        </w:tc>
        <w:tc>
          <w:tcPr>
            <w:tcW w:w="1907" w:type="dxa"/>
          </w:tcPr>
          <w:p w14:paraId="79CCD994" w14:textId="77777777" w:rsidR="00082F57" w:rsidRPr="001344E3" w:rsidRDefault="00082F57" w:rsidP="002657F1">
            <w:pPr>
              <w:pStyle w:val="TAH"/>
            </w:pPr>
            <w:r w:rsidRPr="001344E3">
              <w:t>Mandatory/Optional</w:t>
            </w:r>
          </w:p>
        </w:tc>
      </w:tr>
      <w:tr w:rsidR="00082F57" w:rsidRPr="001344E3" w14:paraId="5FFD8E26"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70EFC116" w14:textId="77777777" w:rsidR="00082F57" w:rsidRPr="001344E3" w:rsidRDefault="00082F57" w:rsidP="002657F1">
            <w:pPr>
              <w:pStyle w:val="TAL"/>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8CF6839" w14:textId="77777777" w:rsidR="00082F57" w:rsidRPr="001344E3" w:rsidRDefault="00082F57" w:rsidP="002657F1">
            <w:pPr>
              <w:pStyle w:val="TAL"/>
            </w:pP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07DE16AC" w14:textId="77777777" w:rsidR="00082F57" w:rsidRPr="001344E3" w:rsidRDefault="00082F57" w:rsidP="002657F1">
            <w:pPr>
              <w:pStyle w:val="TAL"/>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6E186E4B" w14:textId="77777777" w:rsidR="00082F57" w:rsidRPr="001344E3" w:rsidRDefault="00082F57" w:rsidP="002657F1">
            <w:pPr>
              <w:pStyle w:val="TAL"/>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3A4C1AB9" w14:textId="77777777" w:rsidR="00082F57" w:rsidRPr="001344E3" w:rsidRDefault="00082F57" w:rsidP="002657F1">
            <w:pPr>
              <w:pStyle w:val="TAL"/>
            </w:pPr>
          </w:p>
        </w:tc>
        <w:tc>
          <w:tcPr>
            <w:tcW w:w="2874" w:type="dxa"/>
            <w:tcBorders>
              <w:top w:val="single" w:sz="4" w:space="0" w:color="auto"/>
              <w:left w:val="single" w:sz="4" w:space="0" w:color="auto"/>
              <w:bottom w:val="single" w:sz="4" w:space="0" w:color="auto"/>
              <w:right w:val="single" w:sz="4" w:space="0" w:color="auto"/>
            </w:tcBorders>
          </w:tcPr>
          <w:p w14:paraId="14A9FF34" w14:textId="77777777" w:rsidR="00082F57" w:rsidRPr="001344E3" w:rsidRDefault="00082F57" w:rsidP="002657F1">
            <w:pPr>
              <w:pStyle w:val="TAL"/>
              <w:rPr>
                <w:i/>
                <w:iCs/>
              </w:rPr>
            </w:pPr>
          </w:p>
        </w:tc>
        <w:tc>
          <w:tcPr>
            <w:tcW w:w="2560" w:type="dxa"/>
            <w:tcBorders>
              <w:top w:val="single" w:sz="4" w:space="0" w:color="auto"/>
              <w:left w:val="single" w:sz="4" w:space="0" w:color="auto"/>
              <w:bottom w:val="single" w:sz="4" w:space="0" w:color="auto"/>
              <w:right w:val="single" w:sz="4" w:space="0" w:color="auto"/>
            </w:tcBorders>
          </w:tcPr>
          <w:p w14:paraId="58B0391E" w14:textId="77777777" w:rsidR="00082F57" w:rsidRPr="001344E3" w:rsidRDefault="00082F57" w:rsidP="002657F1">
            <w:pPr>
              <w:pStyle w:val="TAL"/>
              <w:rPr>
                <w:i/>
                <w:i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B8C1BD2" w14:textId="77777777" w:rsidR="00082F57" w:rsidRPr="001344E3" w:rsidRDefault="00082F57" w:rsidP="002657F1">
            <w:pPr>
              <w:pStyle w:val="TAL"/>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9144505" w14:textId="77777777" w:rsidR="00082F57" w:rsidRPr="001344E3" w:rsidRDefault="00082F57" w:rsidP="002657F1">
            <w:pPr>
              <w:pStyle w:val="TAL"/>
            </w:pP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29A8A2DD"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57CCE27" w14:textId="77777777" w:rsidR="00082F57" w:rsidRPr="001344E3" w:rsidRDefault="00082F57" w:rsidP="002657F1">
            <w:pPr>
              <w:pStyle w:val="TAL"/>
            </w:pPr>
          </w:p>
        </w:tc>
      </w:tr>
    </w:tbl>
    <w:p w14:paraId="1D433BCC" w14:textId="77777777" w:rsidR="00082F57" w:rsidRPr="001344E3" w:rsidRDefault="00082F57" w:rsidP="00082F57">
      <w:pPr>
        <w:rPr>
          <w:rFonts w:ascii="Arial" w:hAnsi="Arial" w:cs="Arial"/>
          <w:lang w:eastAsia="ko-KR"/>
        </w:rPr>
      </w:pPr>
    </w:p>
    <w:p w14:paraId="3759BB7B" w14:textId="77777777" w:rsidR="00082F57" w:rsidRPr="001344E3" w:rsidRDefault="00082F57" w:rsidP="00082F57">
      <w:pPr>
        <w:pStyle w:val="Heading3"/>
        <w:rPr>
          <w:lang w:eastAsia="ko-KR"/>
        </w:rPr>
      </w:pPr>
      <w:bookmarkStart w:id="425" w:name="_Toc100938867"/>
      <w:bookmarkStart w:id="426" w:name="_Toc131117507"/>
      <w:r w:rsidRPr="001344E3">
        <w:rPr>
          <w:lang w:eastAsia="ko-KR"/>
        </w:rPr>
        <w:t>6.3.9</w:t>
      </w:r>
      <w:r w:rsidRPr="001344E3">
        <w:rPr>
          <w:lang w:eastAsia="ko-KR"/>
        </w:rPr>
        <w:tab/>
      </w:r>
      <w:bookmarkEnd w:id="425"/>
      <w:r w:rsidRPr="001344E3">
        <w:rPr>
          <w:lang w:eastAsia="ko-KR"/>
        </w:rPr>
        <w:t>NR_HST_FR2</w:t>
      </w:r>
      <w:bookmarkEnd w:id="426"/>
    </w:p>
    <w:p w14:paraId="087A2445" w14:textId="77777777" w:rsidR="00082F57" w:rsidRPr="001344E3" w:rsidRDefault="00082F57" w:rsidP="00082F57">
      <w:pPr>
        <w:pStyle w:val="TH"/>
        <w:rPr>
          <w:lang w:eastAsia="ko-KR"/>
        </w:rPr>
      </w:pPr>
      <w:r w:rsidRPr="001344E3">
        <w:t xml:space="preserve">Table 6.3.9-1: </w:t>
      </w:r>
      <w:r w:rsidRPr="001344E3">
        <w:rPr>
          <w:lang w:eastAsia="ko-KR"/>
        </w:rPr>
        <w:t>RF and RRM Feature List for NR_HST_FR2</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789"/>
        <w:gridCol w:w="1997"/>
        <w:gridCol w:w="2295"/>
        <w:gridCol w:w="1311"/>
        <w:gridCol w:w="2874"/>
        <w:gridCol w:w="2560"/>
        <w:gridCol w:w="1416"/>
        <w:gridCol w:w="1416"/>
        <w:gridCol w:w="1611"/>
        <w:gridCol w:w="1907"/>
      </w:tblGrid>
      <w:tr w:rsidR="00A94125" w:rsidRPr="001344E3" w14:paraId="3B49EF77" w14:textId="77777777" w:rsidTr="002657F1">
        <w:tc>
          <w:tcPr>
            <w:tcW w:w="2969" w:type="dxa"/>
          </w:tcPr>
          <w:p w14:paraId="50CE2296" w14:textId="77777777" w:rsidR="00082F57" w:rsidRPr="001344E3" w:rsidRDefault="00082F57" w:rsidP="002657F1">
            <w:pPr>
              <w:pStyle w:val="TAH"/>
            </w:pPr>
            <w:r w:rsidRPr="001344E3">
              <w:t>Features</w:t>
            </w:r>
          </w:p>
        </w:tc>
        <w:tc>
          <w:tcPr>
            <w:tcW w:w="789" w:type="dxa"/>
          </w:tcPr>
          <w:p w14:paraId="0F11C530" w14:textId="77777777" w:rsidR="00082F57" w:rsidRPr="001344E3" w:rsidRDefault="00082F57" w:rsidP="002657F1">
            <w:pPr>
              <w:pStyle w:val="TAH"/>
            </w:pPr>
            <w:r w:rsidRPr="001344E3">
              <w:t>Index</w:t>
            </w:r>
          </w:p>
        </w:tc>
        <w:tc>
          <w:tcPr>
            <w:tcW w:w="1997" w:type="dxa"/>
          </w:tcPr>
          <w:p w14:paraId="37C67D1B" w14:textId="77777777" w:rsidR="00082F57" w:rsidRPr="001344E3" w:rsidRDefault="00082F57" w:rsidP="002657F1">
            <w:pPr>
              <w:pStyle w:val="TAH"/>
            </w:pPr>
            <w:r w:rsidRPr="001344E3">
              <w:t>Feature group</w:t>
            </w:r>
          </w:p>
        </w:tc>
        <w:tc>
          <w:tcPr>
            <w:tcW w:w="2295" w:type="dxa"/>
          </w:tcPr>
          <w:p w14:paraId="54BA5743" w14:textId="77777777" w:rsidR="00082F57" w:rsidRPr="001344E3" w:rsidRDefault="00082F57" w:rsidP="002657F1">
            <w:pPr>
              <w:pStyle w:val="TAH"/>
            </w:pPr>
            <w:r w:rsidRPr="001344E3">
              <w:t>Components</w:t>
            </w:r>
          </w:p>
        </w:tc>
        <w:tc>
          <w:tcPr>
            <w:tcW w:w="1311" w:type="dxa"/>
          </w:tcPr>
          <w:p w14:paraId="0BB2991C" w14:textId="77777777" w:rsidR="00082F57" w:rsidRPr="001344E3" w:rsidRDefault="00082F57" w:rsidP="002657F1">
            <w:pPr>
              <w:pStyle w:val="TAH"/>
            </w:pPr>
            <w:r w:rsidRPr="001344E3">
              <w:t>Prerequisite feature groups</w:t>
            </w:r>
          </w:p>
        </w:tc>
        <w:tc>
          <w:tcPr>
            <w:tcW w:w="2874" w:type="dxa"/>
          </w:tcPr>
          <w:p w14:paraId="5DA86CA2" w14:textId="77777777" w:rsidR="00082F57" w:rsidRPr="001344E3" w:rsidRDefault="00082F57" w:rsidP="002657F1">
            <w:pPr>
              <w:pStyle w:val="TAH"/>
            </w:pPr>
            <w:r w:rsidRPr="001344E3">
              <w:t>Field name in TS 38.331 [2]</w:t>
            </w:r>
          </w:p>
        </w:tc>
        <w:tc>
          <w:tcPr>
            <w:tcW w:w="2560" w:type="dxa"/>
          </w:tcPr>
          <w:p w14:paraId="215C7C2A" w14:textId="77777777" w:rsidR="00082F57" w:rsidRPr="001344E3" w:rsidRDefault="00082F57" w:rsidP="002657F1">
            <w:pPr>
              <w:pStyle w:val="TAH"/>
            </w:pPr>
            <w:r w:rsidRPr="001344E3">
              <w:t>Parent IE in TS 38.331 [2]</w:t>
            </w:r>
          </w:p>
        </w:tc>
        <w:tc>
          <w:tcPr>
            <w:tcW w:w="1416" w:type="dxa"/>
          </w:tcPr>
          <w:p w14:paraId="74140DA7" w14:textId="77777777" w:rsidR="00082F57" w:rsidRPr="001344E3" w:rsidRDefault="00082F57" w:rsidP="002657F1">
            <w:pPr>
              <w:pStyle w:val="TAH"/>
            </w:pPr>
            <w:r w:rsidRPr="001344E3">
              <w:t>Need of FDD/TDD differentiation</w:t>
            </w:r>
          </w:p>
        </w:tc>
        <w:tc>
          <w:tcPr>
            <w:tcW w:w="1416" w:type="dxa"/>
          </w:tcPr>
          <w:p w14:paraId="405CBAED" w14:textId="77777777" w:rsidR="00082F57" w:rsidRPr="001344E3" w:rsidRDefault="00082F57" w:rsidP="002657F1">
            <w:pPr>
              <w:pStyle w:val="TAH"/>
            </w:pPr>
            <w:r w:rsidRPr="001344E3">
              <w:t>Need of FR1/FR2 differentiation</w:t>
            </w:r>
          </w:p>
        </w:tc>
        <w:tc>
          <w:tcPr>
            <w:tcW w:w="1611" w:type="dxa"/>
          </w:tcPr>
          <w:p w14:paraId="407BE84B" w14:textId="77777777" w:rsidR="00082F57" w:rsidRPr="001344E3" w:rsidRDefault="00082F57" w:rsidP="002657F1">
            <w:pPr>
              <w:pStyle w:val="TAH"/>
            </w:pPr>
            <w:r w:rsidRPr="001344E3">
              <w:t>Note</w:t>
            </w:r>
          </w:p>
        </w:tc>
        <w:tc>
          <w:tcPr>
            <w:tcW w:w="1907" w:type="dxa"/>
          </w:tcPr>
          <w:p w14:paraId="6C8B690C" w14:textId="77777777" w:rsidR="00082F57" w:rsidRPr="001344E3" w:rsidRDefault="00082F57" w:rsidP="002657F1">
            <w:pPr>
              <w:pStyle w:val="TAH"/>
            </w:pPr>
            <w:r w:rsidRPr="001344E3">
              <w:t>Mandatory/Optional</w:t>
            </w:r>
          </w:p>
        </w:tc>
      </w:tr>
      <w:tr w:rsidR="00A94125" w:rsidRPr="001344E3" w14:paraId="5E5B41D2"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1E7476AF" w14:textId="77777777" w:rsidR="00082F57" w:rsidRPr="001344E3" w:rsidRDefault="00082F57" w:rsidP="002657F1">
            <w:pPr>
              <w:pStyle w:val="TAL"/>
            </w:pPr>
            <w:r w:rsidRPr="001344E3">
              <w:t>22. NR_HST_FR2</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4F9D1DE" w14:textId="77777777" w:rsidR="00082F57" w:rsidRPr="001344E3" w:rsidRDefault="00082F57" w:rsidP="002657F1">
            <w:pPr>
              <w:pStyle w:val="TAL"/>
            </w:pPr>
            <w:r w:rsidRPr="001344E3">
              <w:t>22-1</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2EF517A1" w14:textId="77777777" w:rsidR="00082F57" w:rsidRPr="001344E3" w:rsidRDefault="00082F57" w:rsidP="002657F1">
            <w:pPr>
              <w:pStyle w:val="TAL"/>
            </w:pPr>
            <w:r w:rsidRPr="001344E3">
              <w:t>Support of FR2 HST operation</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0B983736" w14:textId="77777777" w:rsidR="00082F57" w:rsidRPr="001344E3" w:rsidRDefault="00082F57" w:rsidP="002657F1">
            <w:pPr>
              <w:pStyle w:val="TAL"/>
            </w:pPr>
            <w:r w:rsidRPr="001344E3">
              <w:t>1) Support of FR2 UE PC6</w:t>
            </w:r>
          </w:p>
          <w:p w14:paraId="698ABD2D" w14:textId="77777777" w:rsidR="00082F57" w:rsidRPr="001344E3" w:rsidRDefault="00082F57" w:rsidP="002657F1">
            <w:pPr>
              <w:pStyle w:val="TAL"/>
            </w:pPr>
            <w:r w:rsidRPr="001344E3">
              <w:t>2) Support of enhanced RRM requirements for FR2 HST (except the requirement for one shot large UL timing adjustment)</w:t>
            </w:r>
          </w:p>
          <w:p w14:paraId="0A8847C9" w14:textId="77777777" w:rsidR="00082F57" w:rsidRPr="001344E3" w:rsidRDefault="00082F57" w:rsidP="002657F1">
            <w:pPr>
              <w:pStyle w:val="TAL"/>
            </w:pPr>
            <w:r w:rsidRPr="001344E3">
              <w:t>3) Support of demodulation processing for FR2 HST</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93694BB" w14:textId="77777777" w:rsidR="00082F57" w:rsidRPr="001344E3" w:rsidRDefault="00082F57" w:rsidP="002657F1">
            <w:pPr>
              <w:pStyle w:val="TAL"/>
            </w:pPr>
          </w:p>
        </w:tc>
        <w:tc>
          <w:tcPr>
            <w:tcW w:w="2874" w:type="dxa"/>
            <w:tcBorders>
              <w:top w:val="single" w:sz="4" w:space="0" w:color="auto"/>
              <w:left w:val="single" w:sz="4" w:space="0" w:color="auto"/>
              <w:bottom w:val="single" w:sz="4" w:space="0" w:color="auto"/>
              <w:right w:val="single" w:sz="4" w:space="0" w:color="auto"/>
            </w:tcBorders>
          </w:tcPr>
          <w:p w14:paraId="2DF491F1" w14:textId="77777777" w:rsidR="00082F57" w:rsidRPr="001344E3" w:rsidRDefault="00082F57" w:rsidP="002657F1">
            <w:pPr>
              <w:pStyle w:val="TAL"/>
              <w:rPr>
                <w:i/>
                <w:iCs/>
              </w:rPr>
            </w:pPr>
            <w:r w:rsidRPr="001344E3">
              <w:rPr>
                <w:i/>
                <w:iCs/>
              </w:rPr>
              <w:t>ue-PowerClass-v1700</w:t>
            </w:r>
          </w:p>
        </w:tc>
        <w:tc>
          <w:tcPr>
            <w:tcW w:w="2560" w:type="dxa"/>
            <w:tcBorders>
              <w:top w:val="single" w:sz="4" w:space="0" w:color="auto"/>
              <w:left w:val="single" w:sz="4" w:space="0" w:color="auto"/>
              <w:bottom w:val="single" w:sz="4" w:space="0" w:color="auto"/>
              <w:right w:val="single" w:sz="4" w:space="0" w:color="auto"/>
            </w:tcBorders>
          </w:tcPr>
          <w:p w14:paraId="1A8F9362"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115DF5C"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F268E36" w14:textId="77777777" w:rsidR="00082F57" w:rsidRPr="001344E3" w:rsidRDefault="00082F57" w:rsidP="002657F1">
            <w:pPr>
              <w:pStyle w:val="TAL"/>
            </w:pPr>
            <w:r w:rsidRPr="001344E3">
              <w:t>FR2 only</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552A7386" w14:textId="77777777" w:rsidR="00082F57" w:rsidRPr="001344E3" w:rsidRDefault="00082F57" w:rsidP="002657F1">
            <w:pPr>
              <w:pStyle w:val="TAL"/>
            </w:pPr>
            <w:r w:rsidRPr="001344E3">
              <w:t>FR2 UE power class PC6 signalling is used to indicate support of feature group</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89EC793" w14:textId="77777777" w:rsidR="00082F57" w:rsidRPr="001344E3" w:rsidRDefault="00082F57" w:rsidP="002657F1">
            <w:pPr>
              <w:pStyle w:val="TAL"/>
            </w:pPr>
            <w:r w:rsidRPr="001344E3">
              <w:t>Optional with capability signalling</w:t>
            </w:r>
          </w:p>
        </w:tc>
      </w:tr>
      <w:tr w:rsidR="00082F57" w:rsidRPr="001344E3" w14:paraId="2D109218"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6DF8F2F2" w14:textId="77777777" w:rsidR="00082F57" w:rsidRPr="001344E3" w:rsidRDefault="00082F57" w:rsidP="002657F1">
            <w:pPr>
              <w:pStyle w:val="TAL"/>
            </w:pPr>
            <w:r w:rsidRPr="001344E3">
              <w:t>22. NR_HST_FR2</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028D3012" w14:textId="77777777" w:rsidR="00082F57" w:rsidRPr="001344E3" w:rsidRDefault="00082F57" w:rsidP="002657F1">
            <w:pPr>
              <w:pStyle w:val="TAL"/>
            </w:pPr>
            <w:r w:rsidRPr="001344E3">
              <w:t>22-2</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7D79C348" w14:textId="77777777" w:rsidR="00082F57" w:rsidRPr="001344E3" w:rsidRDefault="00082F57" w:rsidP="002657F1">
            <w:pPr>
              <w:pStyle w:val="TAL"/>
            </w:pPr>
            <w:r w:rsidRPr="001344E3">
              <w:t>Support of one shot large UL timing adjustment</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43458975" w14:textId="77777777" w:rsidR="00082F57" w:rsidRPr="001344E3" w:rsidRDefault="00082F57" w:rsidP="002657F1">
            <w:pPr>
              <w:pStyle w:val="TAL"/>
            </w:pPr>
            <w:r w:rsidRPr="001344E3">
              <w:t>1) Support of one shot large UL timing adjustment</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5DB7386D" w14:textId="77777777" w:rsidR="00082F57" w:rsidRPr="001344E3" w:rsidRDefault="00082F57" w:rsidP="002657F1">
            <w:pPr>
              <w:pStyle w:val="TAL"/>
            </w:pPr>
            <w:r w:rsidRPr="001344E3">
              <w:t>22-1 Support of FR2 HST operation</w:t>
            </w:r>
          </w:p>
        </w:tc>
        <w:tc>
          <w:tcPr>
            <w:tcW w:w="2874" w:type="dxa"/>
            <w:tcBorders>
              <w:top w:val="single" w:sz="4" w:space="0" w:color="auto"/>
              <w:left w:val="single" w:sz="4" w:space="0" w:color="auto"/>
              <w:bottom w:val="single" w:sz="4" w:space="0" w:color="auto"/>
              <w:right w:val="single" w:sz="4" w:space="0" w:color="auto"/>
            </w:tcBorders>
          </w:tcPr>
          <w:p w14:paraId="58FC8F27" w14:textId="77777777" w:rsidR="00082F57" w:rsidRPr="001344E3" w:rsidRDefault="00082F57" w:rsidP="002657F1">
            <w:pPr>
              <w:pStyle w:val="TAL"/>
              <w:rPr>
                <w:i/>
                <w:iCs/>
              </w:rPr>
            </w:pPr>
            <w:r w:rsidRPr="001344E3">
              <w:rPr>
                <w:i/>
                <w:iCs/>
              </w:rPr>
              <w:t>ue-OneShotUL-TimingAdj-r17</w:t>
            </w:r>
          </w:p>
        </w:tc>
        <w:tc>
          <w:tcPr>
            <w:tcW w:w="2560" w:type="dxa"/>
            <w:tcBorders>
              <w:top w:val="single" w:sz="4" w:space="0" w:color="auto"/>
              <w:left w:val="single" w:sz="4" w:space="0" w:color="auto"/>
              <w:bottom w:val="single" w:sz="4" w:space="0" w:color="auto"/>
              <w:right w:val="single" w:sz="4" w:space="0" w:color="auto"/>
            </w:tcBorders>
          </w:tcPr>
          <w:p w14:paraId="6C0CB809"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EFD2E8D"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1EFA5AD" w14:textId="77777777" w:rsidR="00082F57" w:rsidRPr="001344E3" w:rsidRDefault="00082F57" w:rsidP="002657F1">
            <w:pPr>
              <w:pStyle w:val="TAL"/>
            </w:pPr>
            <w:r w:rsidRPr="001344E3">
              <w:t>FR2 only</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31B39825"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1E0830E" w14:textId="77777777" w:rsidR="00082F57" w:rsidRPr="001344E3" w:rsidRDefault="00082F57" w:rsidP="002657F1">
            <w:pPr>
              <w:pStyle w:val="TAL"/>
            </w:pPr>
            <w:r w:rsidRPr="001344E3">
              <w:t>Optional with capability signaling</w:t>
            </w:r>
          </w:p>
        </w:tc>
      </w:tr>
    </w:tbl>
    <w:p w14:paraId="6FC16CAC" w14:textId="77777777" w:rsidR="00082F57" w:rsidRPr="001344E3" w:rsidRDefault="00082F57" w:rsidP="00082F57">
      <w:pPr>
        <w:rPr>
          <w:rFonts w:eastAsia="MS Mincho"/>
        </w:rPr>
      </w:pPr>
    </w:p>
    <w:p w14:paraId="6A72E709" w14:textId="77777777" w:rsidR="00082F57" w:rsidRPr="001344E3" w:rsidRDefault="00082F57" w:rsidP="00082F57">
      <w:pPr>
        <w:pStyle w:val="Heading3"/>
        <w:rPr>
          <w:lang w:eastAsia="ko-KR"/>
        </w:rPr>
      </w:pPr>
      <w:bookmarkStart w:id="427" w:name="_Toc100938868"/>
      <w:bookmarkStart w:id="428" w:name="_Toc131117508"/>
      <w:r w:rsidRPr="001344E3">
        <w:rPr>
          <w:lang w:eastAsia="ko-KR"/>
        </w:rPr>
        <w:t>6.3.10</w:t>
      </w:r>
      <w:r w:rsidRPr="001344E3">
        <w:rPr>
          <w:lang w:eastAsia="ko-KR"/>
        </w:rPr>
        <w:tab/>
      </w:r>
      <w:bookmarkEnd w:id="427"/>
      <w:r w:rsidRPr="001344E3">
        <w:rPr>
          <w:lang w:eastAsia="ko-KR"/>
        </w:rPr>
        <w:t>NR_UE_pow_sav_enh</w:t>
      </w:r>
      <w:bookmarkEnd w:id="428"/>
    </w:p>
    <w:p w14:paraId="55163B7B" w14:textId="77777777" w:rsidR="00082F57" w:rsidRPr="001344E3" w:rsidRDefault="00082F57" w:rsidP="00082F57">
      <w:pPr>
        <w:pStyle w:val="TH"/>
      </w:pPr>
      <w:r w:rsidRPr="001344E3">
        <w:t xml:space="preserve">Table 6.3.10-1: </w:t>
      </w:r>
      <w:r w:rsidRPr="001344E3">
        <w:rPr>
          <w:lang w:eastAsia="ko-KR"/>
        </w:rPr>
        <w:t>RF and RRM Feature List for NR_UE_pow_sav_enh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789"/>
        <w:gridCol w:w="1997"/>
        <w:gridCol w:w="2295"/>
        <w:gridCol w:w="1311"/>
        <w:gridCol w:w="2874"/>
        <w:gridCol w:w="2560"/>
        <w:gridCol w:w="1416"/>
        <w:gridCol w:w="1416"/>
        <w:gridCol w:w="1611"/>
        <w:gridCol w:w="1907"/>
      </w:tblGrid>
      <w:tr w:rsidR="00A94125" w:rsidRPr="001344E3" w14:paraId="0AE7C222" w14:textId="77777777" w:rsidTr="002657F1">
        <w:tc>
          <w:tcPr>
            <w:tcW w:w="2969" w:type="dxa"/>
          </w:tcPr>
          <w:p w14:paraId="50F4B726" w14:textId="77777777" w:rsidR="00082F57" w:rsidRPr="001344E3" w:rsidRDefault="00082F57" w:rsidP="002657F1">
            <w:pPr>
              <w:pStyle w:val="TAH"/>
            </w:pPr>
            <w:r w:rsidRPr="001344E3">
              <w:t>Features</w:t>
            </w:r>
          </w:p>
        </w:tc>
        <w:tc>
          <w:tcPr>
            <w:tcW w:w="789" w:type="dxa"/>
          </w:tcPr>
          <w:p w14:paraId="572301FF" w14:textId="77777777" w:rsidR="00082F57" w:rsidRPr="001344E3" w:rsidRDefault="00082F57" w:rsidP="002657F1">
            <w:pPr>
              <w:pStyle w:val="TAH"/>
            </w:pPr>
            <w:r w:rsidRPr="001344E3">
              <w:t>Index</w:t>
            </w:r>
          </w:p>
        </w:tc>
        <w:tc>
          <w:tcPr>
            <w:tcW w:w="1997" w:type="dxa"/>
          </w:tcPr>
          <w:p w14:paraId="751081A1" w14:textId="77777777" w:rsidR="00082F57" w:rsidRPr="001344E3" w:rsidRDefault="00082F57" w:rsidP="002657F1">
            <w:pPr>
              <w:pStyle w:val="TAH"/>
            </w:pPr>
            <w:r w:rsidRPr="001344E3">
              <w:t>Feature group</w:t>
            </w:r>
          </w:p>
        </w:tc>
        <w:tc>
          <w:tcPr>
            <w:tcW w:w="2295" w:type="dxa"/>
          </w:tcPr>
          <w:p w14:paraId="1549F035" w14:textId="77777777" w:rsidR="00082F57" w:rsidRPr="001344E3" w:rsidRDefault="00082F57" w:rsidP="002657F1">
            <w:pPr>
              <w:pStyle w:val="TAH"/>
            </w:pPr>
            <w:r w:rsidRPr="001344E3">
              <w:t>Components</w:t>
            </w:r>
          </w:p>
        </w:tc>
        <w:tc>
          <w:tcPr>
            <w:tcW w:w="1311" w:type="dxa"/>
          </w:tcPr>
          <w:p w14:paraId="5090D853" w14:textId="77777777" w:rsidR="00082F57" w:rsidRPr="001344E3" w:rsidRDefault="00082F57" w:rsidP="002657F1">
            <w:pPr>
              <w:pStyle w:val="TAH"/>
            </w:pPr>
            <w:r w:rsidRPr="001344E3">
              <w:t>Prerequisite feature groups</w:t>
            </w:r>
          </w:p>
        </w:tc>
        <w:tc>
          <w:tcPr>
            <w:tcW w:w="2874" w:type="dxa"/>
          </w:tcPr>
          <w:p w14:paraId="5FC7D565" w14:textId="77777777" w:rsidR="00082F57" w:rsidRPr="001344E3" w:rsidRDefault="00082F57" w:rsidP="002657F1">
            <w:pPr>
              <w:pStyle w:val="TAH"/>
            </w:pPr>
            <w:r w:rsidRPr="001344E3">
              <w:t>Field name in TS 38.331 [2]</w:t>
            </w:r>
          </w:p>
        </w:tc>
        <w:tc>
          <w:tcPr>
            <w:tcW w:w="2560" w:type="dxa"/>
          </w:tcPr>
          <w:p w14:paraId="10527D74" w14:textId="77777777" w:rsidR="00082F57" w:rsidRPr="001344E3" w:rsidRDefault="00082F57" w:rsidP="002657F1">
            <w:pPr>
              <w:pStyle w:val="TAH"/>
            </w:pPr>
            <w:r w:rsidRPr="001344E3">
              <w:t>Parent IE in TS 38.331 [2]</w:t>
            </w:r>
          </w:p>
        </w:tc>
        <w:tc>
          <w:tcPr>
            <w:tcW w:w="1416" w:type="dxa"/>
          </w:tcPr>
          <w:p w14:paraId="47A384FC" w14:textId="77777777" w:rsidR="00082F57" w:rsidRPr="001344E3" w:rsidRDefault="00082F57" w:rsidP="002657F1">
            <w:pPr>
              <w:pStyle w:val="TAH"/>
            </w:pPr>
            <w:r w:rsidRPr="001344E3">
              <w:t>Need of FDD/TDD differentiation</w:t>
            </w:r>
          </w:p>
        </w:tc>
        <w:tc>
          <w:tcPr>
            <w:tcW w:w="1416" w:type="dxa"/>
          </w:tcPr>
          <w:p w14:paraId="67319A13" w14:textId="77777777" w:rsidR="00082F57" w:rsidRPr="001344E3" w:rsidRDefault="00082F57" w:rsidP="002657F1">
            <w:pPr>
              <w:pStyle w:val="TAH"/>
            </w:pPr>
            <w:r w:rsidRPr="001344E3">
              <w:t>Need of FR1/FR2 differentiation</w:t>
            </w:r>
          </w:p>
        </w:tc>
        <w:tc>
          <w:tcPr>
            <w:tcW w:w="1611" w:type="dxa"/>
          </w:tcPr>
          <w:p w14:paraId="74F0C5A2" w14:textId="77777777" w:rsidR="00082F57" w:rsidRPr="001344E3" w:rsidRDefault="00082F57" w:rsidP="002657F1">
            <w:pPr>
              <w:pStyle w:val="TAH"/>
            </w:pPr>
            <w:r w:rsidRPr="001344E3">
              <w:t>Note</w:t>
            </w:r>
          </w:p>
        </w:tc>
        <w:tc>
          <w:tcPr>
            <w:tcW w:w="1907" w:type="dxa"/>
          </w:tcPr>
          <w:p w14:paraId="53DAC5EC" w14:textId="77777777" w:rsidR="00082F57" w:rsidRPr="001344E3" w:rsidRDefault="00082F57" w:rsidP="002657F1">
            <w:pPr>
              <w:pStyle w:val="TAH"/>
            </w:pPr>
            <w:r w:rsidRPr="001344E3">
              <w:t>Mandatory/Optional</w:t>
            </w:r>
          </w:p>
        </w:tc>
      </w:tr>
      <w:tr w:rsidR="00A94125" w:rsidRPr="001344E3" w14:paraId="23D0865E"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780F4C31" w14:textId="77777777" w:rsidR="00082F57" w:rsidRPr="001344E3" w:rsidRDefault="00082F57" w:rsidP="002657F1">
            <w:pPr>
              <w:pStyle w:val="TAL"/>
            </w:pPr>
            <w:r w:rsidRPr="001344E3">
              <w:t>23. NR_UE_pow_sav_enh</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DEAFCB1" w14:textId="77777777" w:rsidR="00082F57" w:rsidRPr="001344E3" w:rsidRDefault="00082F57" w:rsidP="002657F1">
            <w:pPr>
              <w:pStyle w:val="TAL"/>
            </w:pPr>
            <w:r w:rsidRPr="001344E3">
              <w:t>23-1</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3AED0D1C" w14:textId="77777777" w:rsidR="00082F57" w:rsidRPr="001344E3" w:rsidRDefault="00082F57" w:rsidP="002657F1">
            <w:pPr>
              <w:pStyle w:val="TAL"/>
            </w:pPr>
            <w:r w:rsidRPr="001344E3">
              <w:t>Support of RLM relaxation</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31CB9EC" w14:textId="77777777" w:rsidR="00082F57" w:rsidRPr="001344E3" w:rsidRDefault="00082F57" w:rsidP="002657F1">
            <w:pPr>
              <w:pStyle w:val="TAL"/>
            </w:pPr>
            <w:r w:rsidRPr="001344E3">
              <w:t>For the UE capable of SSB-based RLM, and/or CSI-RS based RLM, the feature indicates the support of corresponding RLM relaxation measurement.</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43011955" w14:textId="77777777" w:rsidR="00A94125" w:rsidRPr="001344E3" w:rsidRDefault="00082F57" w:rsidP="002657F1">
            <w:pPr>
              <w:pStyle w:val="TAL"/>
            </w:pPr>
            <w:r w:rsidRPr="001344E3">
              <w:t>1-3 SS block based RLM and/or</w:t>
            </w:r>
          </w:p>
          <w:p w14:paraId="00663B6A" w14:textId="1C35B277" w:rsidR="00082F57" w:rsidRPr="001344E3" w:rsidRDefault="00082F57" w:rsidP="002657F1">
            <w:pPr>
              <w:pStyle w:val="TAL"/>
            </w:pPr>
          </w:p>
          <w:p w14:paraId="6D020EB9" w14:textId="77777777" w:rsidR="00082F57" w:rsidRPr="001344E3" w:rsidRDefault="00082F57" w:rsidP="002657F1">
            <w:pPr>
              <w:pStyle w:val="TAL"/>
            </w:pPr>
            <w:r w:rsidRPr="001344E3">
              <w:t>1-7 CSI-RS based RLM and/or</w:t>
            </w:r>
          </w:p>
        </w:tc>
        <w:tc>
          <w:tcPr>
            <w:tcW w:w="2874" w:type="dxa"/>
            <w:tcBorders>
              <w:top w:val="single" w:sz="4" w:space="0" w:color="auto"/>
              <w:left w:val="single" w:sz="4" w:space="0" w:color="auto"/>
              <w:bottom w:val="single" w:sz="4" w:space="0" w:color="auto"/>
              <w:right w:val="single" w:sz="4" w:space="0" w:color="auto"/>
            </w:tcBorders>
          </w:tcPr>
          <w:p w14:paraId="02FBB869" w14:textId="77777777" w:rsidR="00082F57" w:rsidRPr="001344E3" w:rsidRDefault="00082F57" w:rsidP="002657F1">
            <w:pPr>
              <w:pStyle w:val="TAL"/>
              <w:rPr>
                <w:i/>
                <w:iCs/>
              </w:rPr>
            </w:pPr>
            <w:r w:rsidRPr="001344E3">
              <w:rPr>
                <w:i/>
                <w:iCs/>
              </w:rPr>
              <w:t>rlm-Relaxation-r17</w:t>
            </w:r>
          </w:p>
        </w:tc>
        <w:tc>
          <w:tcPr>
            <w:tcW w:w="2560" w:type="dxa"/>
            <w:tcBorders>
              <w:top w:val="single" w:sz="4" w:space="0" w:color="auto"/>
              <w:left w:val="single" w:sz="4" w:space="0" w:color="auto"/>
              <w:bottom w:val="single" w:sz="4" w:space="0" w:color="auto"/>
              <w:right w:val="single" w:sz="4" w:space="0" w:color="auto"/>
            </w:tcBorders>
          </w:tcPr>
          <w:p w14:paraId="0DDE56E9"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5B8D60E"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EF8A46A" w14:textId="77777777" w:rsidR="00082F57" w:rsidRPr="001344E3" w:rsidRDefault="00082F57" w:rsidP="002657F1">
            <w:pPr>
              <w:pStyle w:val="TAL"/>
            </w:pPr>
            <w:r w:rsidRPr="001344E3">
              <w:t>Yes</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63C83B5D" w14:textId="77777777" w:rsidR="00082F57" w:rsidRPr="001344E3" w:rsidRDefault="00082F57" w:rsidP="002657F1">
            <w:pPr>
              <w:pStyle w:val="TAL"/>
            </w:pPr>
            <w:r w:rsidRPr="001344E3">
              <w:t>The feature group can be supported by UE if any prerequisite feature group is supported by UE.</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39A5C38" w14:textId="77777777" w:rsidR="00082F57" w:rsidRPr="001344E3" w:rsidRDefault="00082F57" w:rsidP="002657F1">
            <w:pPr>
              <w:pStyle w:val="TAL"/>
            </w:pPr>
            <w:r w:rsidRPr="001344E3">
              <w:t>Optional with capability signalling</w:t>
            </w:r>
          </w:p>
        </w:tc>
      </w:tr>
      <w:tr w:rsidR="00082F57" w:rsidRPr="001344E3" w14:paraId="1FC57645"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11BF9C91" w14:textId="77777777" w:rsidR="00082F57" w:rsidRPr="001344E3" w:rsidRDefault="00082F57" w:rsidP="002657F1">
            <w:pPr>
              <w:pStyle w:val="TAL"/>
            </w:pPr>
            <w:r w:rsidRPr="001344E3">
              <w:t>23. NR_UE_pow_sav_enh</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EE62709" w14:textId="77777777" w:rsidR="00082F57" w:rsidRPr="001344E3" w:rsidRDefault="00082F57" w:rsidP="002657F1">
            <w:pPr>
              <w:pStyle w:val="TAL"/>
            </w:pPr>
            <w:r w:rsidRPr="001344E3">
              <w:t>23-2</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5E748598" w14:textId="77777777" w:rsidR="00082F57" w:rsidRPr="001344E3" w:rsidRDefault="00082F57" w:rsidP="002657F1">
            <w:pPr>
              <w:pStyle w:val="TAL"/>
            </w:pPr>
            <w:r w:rsidRPr="001344E3">
              <w:t>Support of BFD relaxation</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73605D7" w14:textId="77777777" w:rsidR="00082F57" w:rsidRPr="001344E3" w:rsidRDefault="00082F57" w:rsidP="002657F1">
            <w:pPr>
              <w:pStyle w:val="TAL"/>
            </w:pPr>
            <w:r w:rsidRPr="001344E3">
              <w:t>For the UE capable of SSB-based BFD, and/or CSI-RS based BFD, the feature indicates the support of corresponding BFD relaxation measurement.</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E8AD8FB" w14:textId="77777777" w:rsidR="00082F57" w:rsidRPr="001344E3" w:rsidRDefault="00082F57" w:rsidP="002657F1">
            <w:pPr>
              <w:pStyle w:val="TAL"/>
            </w:pPr>
            <w:r w:rsidRPr="001344E3">
              <w:t>2-31 Beam failure recovery</w:t>
            </w:r>
          </w:p>
        </w:tc>
        <w:tc>
          <w:tcPr>
            <w:tcW w:w="2874" w:type="dxa"/>
            <w:tcBorders>
              <w:top w:val="single" w:sz="4" w:space="0" w:color="auto"/>
              <w:left w:val="single" w:sz="4" w:space="0" w:color="auto"/>
              <w:bottom w:val="single" w:sz="4" w:space="0" w:color="auto"/>
              <w:right w:val="single" w:sz="4" w:space="0" w:color="auto"/>
            </w:tcBorders>
          </w:tcPr>
          <w:p w14:paraId="1FB2E0CA" w14:textId="77777777" w:rsidR="00082F57" w:rsidRPr="001344E3" w:rsidRDefault="00082F57" w:rsidP="002657F1">
            <w:pPr>
              <w:pStyle w:val="TAL"/>
              <w:rPr>
                <w:i/>
                <w:iCs/>
              </w:rPr>
            </w:pPr>
            <w:r w:rsidRPr="001344E3">
              <w:rPr>
                <w:i/>
                <w:iCs/>
              </w:rPr>
              <w:t>bfd-Relaxation-r17</w:t>
            </w:r>
          </w:p>
        </w:tc>
        <w:tc>
          <w:tcPr>
            <w:tcW w:w="2560" w:type="dxa"/>
            <w:tcBorders>
              <w:top w:val="single" w:sz="4" w:space="0" w:color="auto"/>
              <w:left w:val="single" w:sz="4" w:space="0" w:color="auto"/>
              <w:bottom w:val="single" w:sz="4" w:space="0" w:color="auto"/>
              <w:right w:val="single" w:sz="4" w:space="0" w:color="auto"/>
            </w:tcBorders>
          </w:tcPr>
          <w:p w14:paraId="2C66636D"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F010F5B"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6B71032" w14:textId="77777777" w:rsidR="00082F57" w:rsidRPr="001344E3" w:rsidRDefault="00082F57" w:rsidP="002657F1">
            <w:pPr>
              <w:pStyle w:val="TAL"/>
            </w:pPr>
            <w:r w:rsidRPr="001344E3">
              <w:t>Yes</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07F504A4"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DBFBD13" w14:textId="77777777" w:rsidR="00082F57" w:rsidRPr="001344E3" w:rsidRDefault="00082F57" w:rsidP="002657F1">
            <w:pPr>
              <w:pStyle w:val="TAL"/>
            </w:pPr>
            <w:r w:rsidRPr="001344E3">
              <w:t>Optional with capability signalling</w:t>
            </w:r>
          </w:p>
        </w:tc>
      </w:tr>
    </w:tbl>
    <w:p w14:paraId="39D55E2B" w14:textId="77777777" w:rsidR="00082F57" w:rsidRPr="001344E3" w:rsidRDefault="00082F57" w:rsidP="00082F57">
      <w:pPr>
        <w:rPr>
          <w:rFonts w:eastAsia="MS Mincho"/>
        </w:rPr>
      </w:pPr>
    </w:p>
    <w:p w14:paraId="498A574F" w14:textId="77777777" w:rsidR="00082F57" w:rsidRPr="001344E3" w:rsidRDefault="00082F57" w:rsidP="00082F57">
      <w:pPr>
        <w:pStyle w:val="Heading3"/>
        <w:rPr>
          <w:lang w:eastAsia="ko-KR"/>
        </w:rPr>
      </w:pPr>
      <w:bookmarkStart w:id="429" w:name="_Toc100938869"/>
      <w:bookmarkStart w:id="430" w:name="_Toc131117509"/>
      <w:r w:rsidRPr="001344E3">
        <w:rPr>
          <w:lang w:eastAsia="ko-KR"/>
        </w:rPr>
        <w:t>6.3.11</w:t>
      </w:r>
      <w:r w:rsidRPr="001344E3">
        <w:rPr>
          <w:lang w:eastAsia="ko-KR"/>
        </w:rPr>
        <w:tab/>
      </w:r>
      <w:bookmarkEnd w:id="429"/>
      <w:r w:rsidRPr="001344E3">
        <w:rPr>
          <w:lang w:eastAsia="ko-KR"/>
        </w:rPr>
        <w:t>NR_demod_enh2-Perf</w:t>
      </w:r>
      <w:bookmarkEnd w:id="430"/>
    </w:p>
    <w:p w14:paraId="5B445AAC" w14:textId="77777777" w:rsidR="00082F57" w:rsidRPr="001344E3" w:rsidRDefault="00082F57" w:rsidP="00082F57">
      <w:pPr>
        <w:pStyle w:val="TH"/>
      </w:pPr>
      <w:r w:rsidRPr="001344E3">
        <w:t xml:space="preserve">Table 6.3.11-1: </w:t>
      </w:r>
      <w:r w:rsidRPr="001344E3">
        <w:rPr>
          <w:lang w:eastAsia="ko-KR"/>
        </w:rPr>
        <w:t xml:space="preserve">RF and RRM Feature List for </w:t>
      </w:r>
      <w:r w:rsidRPr="001344E3">
        <w:t>NR_demod_enh2-Perf</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788"/>
        <w:gridCol w:w="1993"/>
        <w:gridCol w:w="2290"/>
        <w:gridCol w:w="1311"/>
        <w:gridCol w:w="2863"/>
        <w:gridCol w:w="2551"/>
        <w:gridCol w:w="1416"/>
        <w:gridCol w:w="1416"/>
        <w:gridCol w:w="1647"/>
        <w:gridCol w:w="1907"/>
      </w:tblGrid>
      <w:tr w:rsidR="00A94125" w:rsidRPr="001344E3" w14:paraId="70B610FB" w14:textId="77777777" w:rsidTr="002657F1">
        <w:tc>
          <w:tcPr>
            <w:tcW w:w="2963" w:type="dxa"/>
          </w:tcPr>
          <w:p w14:paraId="685764AE" w14:textId="77777777" w:rsidR="00082F57" w:rsidRPr="001344E3" w:rsidRDefault="00082F57" w:rsidP="002657F1">
            <w:pPr>
              <w:pStyle w:val="TAH"/>
            </w:pPr>
            <w:r w:rsidRPr="001344E3">
              <w:t>Features</w:t>
            </w:r>
          </w:p>
        </w:tc>
        <w:tc>
          <w:tcPr>
            <w:tcW w:w="788" w:type="dxa"/>
          </w:tcPr>
          <w:p w14:paraId="7BBE4C23" w14:textId="77777777" w:rsidR="00082F57" w:rsidRPr="001344E3" w:rsidRDefault="00082F57" w:rsidP="002657F1">
            <w:pPr>
              <w:pStyle w:val="TAH"/>
            </w:pPr>
            <w:r w:rsidRPr="001344E3">
              <w:t>Index</w:t>
            </w:r>
          </w:p>
        </w:tc>
        <w:tc>
          <w:tcPr>
            <w:tcW w:w="1993" w:type="dxa"/>
          </w:tcPr>
          <w:p w14:paraId="4E7BCE41" w14:textId="77777777" w:rsidR="00082F57" w:rsidRPr="001344E3" w:rsidRDefault="00082F57" w:rsidP="002657F1">
            <w:pPr>
              <w:pStyle w:val="TAH"/>
            </w:pPr>
            <w:r w:rsidRPr="001344E3">
              <w:t>Feature group</w:t>
            </w:r>
          </w:p>
        </w:tc>
        <w:tc>
          <w:tcPr>
            <w:tcW w:w="2290" w:type="dxa"/>
          </w:tcPr>
          <w:p w14:paraId="7EA4710C" w14:textId="77777777" w:rsidR="00082F57" w:rsidRPr="001344E3" w:rsidRDefault="00082F57" w:rsidP="002657F1">
            <w:pPr>
              <w:pStyle w:val="TAH"/>
            </w:pPr>
            <w:r w:rsidRPr="001344E3">
              <w:t>Components</w:t>
            </w:r>
          </w:p>
        </w:tc>
        <w:tc>
          <w:tcPr>
            <w:tcW w:w="1311" w:type="dxa"/>
          </w:tcPr>
          <w:p w14:paraId="0591C69C" w14:textId="77777777" w:rsidR="00082F57" w:rsidRPr="001344E3" w:rsidRDefault="00082F57" w:rsidP="002657F1">
            <w:pPr>
              <w:pStyle w:val="TAH"/>
            </w:pPr>
            <w:r w:rsidRPr="001344E3">
              <w:t>Prerequisite feature groups</w:t>
            </w:r>
          </w:p>
        </w:tc>
        <w:tc>
          <w:tcPr>
            <w:tcW w:w="2863" w:type="dxa"/>
          </w:tcPr>
          <w:p w14:paraId="447CFBDB" w14:textId="77777777" w:rsidR="00082F57" w:rsidRPr="001344E3" w:rsidRDefault="00082F57" w:rsidP="002657F1">
            <w:pPr>
              <w:pStyle w:val="TAH"/>
            </w:pPr>
            <w:r w:rsidRPr="001344E3">
              <w:t>Field name in TS 38.331 [2]</w:t>
            </w:r>
          </w:p>
        </w:tc>
        <w:tc>
          <w:tcPr>
            <w:tcW w:w="2551" w:type="dxa"/>
          </w:tcPr>
          <w:p w14:paraId="09D6C858" w14:textId="77777777" w:rsidR="00082F57" w:rsidRPr="001344E3" w:rsidRDefault="00082F57" w:rsidP="002657F1">
            <w:pPr>
              <w:pStyle w:val="TAH"/>
            </w:pPr>
            <w:r w:rsidRPr="001344E3">
              <w:t>Parent IE in TS 38.331 [2]</w:t>
            </w:r>
          </w:p>
        </w:tc>
        <w:tc>
          <w:tcPr>
            <w:tcW w:w="1416" w:type="dxa"/>
          </w:tcPr>
          <w:p w14:paraId="0FD08BE6" w14:textId="77777777" w:rsidR="00082F57" w:rsidRPr="001344E3" w:rsidRDefault="00082F57" w:rsidP="002657F1">
            <w:pPr>
              <w:pStyle w:val="TAH"/>
            </w:pPr>
            <w:r w:rsidRPr="001344E3">
              <w:t>Need of FDD/TDD differentiation</w:t>
            </w:r>
          </w:p>
        </w:tc>
        <w:tc>
          <w:tcPr>
            <w:tcW w:w="1416" w:type="dxa"/>
          </w:tcPr>
          <w:p w14:paraId="4E93A54F" w14:textId="77777777" w:rsidR="00082F57" w:rsidRPr="001344E3" w:rsidRDefault="00082F57" w:rsidP="002657F1">
            <w:pPr>
              <w:pStyle w:val="TAH"/>
            </w:pPr>
            <w:r w:rsidRPr="001344E3">
              <w:t>Need of FR1/FR2 differentiation</w:t>
            </w:r>
          </w:p>
        </w:tc>
        <w:tc>
          <w:tcPr>
            <w:tcW w:w="1647" w:type="dxa"/>
          </w:tcPr>
          <w:p w14:paraId="1139AEBB" w14:textId="77777777" w:rsidR="00082F57" w:rsidRPr="001344E3" w:rsidRDefault="00082F57" w:rsidP="002657F1">
            <w:pPr>
              <w:pStyle w:val="TAH"/>
            </w:pPr>
            <w:r w:rsidRPr="001344E3">
              <w:t>Note</w:t>
            </w:r>
          </w:p>
        </w:tc>
        <w:tc>
          <w:tcPr>
            <w:tcW w:w="1907" w:type="dxa"/>
          </w:tcPr>
          <w:p w14:paraId="6CF0E60A" w14:textId="77777777" w:rsidR="00082F57" w:rsidRPr="001344E3" w:rsidRDefault="00082F57" w:rsidP="002657F1">
            <w:pPr>
              <w:pStyle w:val="TAH"/>
            </w:pPr>
            <w:r w:rsidRPr="001344E3">
              <w:t>Mandatory/Optional</w:t>
            </w:r>
          </w:p>
        </w:tc>
      </w:tr>
      <w:tr w:rsidR="00A94125" w:rsidRPr="001344E3" w14:paraId="21289FB3" w14:textId="77777777" w:rsidTr="002657F1">
        <w:tc>
          <w:tcPr>
            <w:tcW w:w="2963" w:type="dxa"/>
            <w:tcBorders>
              <w:top w:val="single" w:sz="4" w:space="0" w:color="auto"/>
              <w:left w:val="single" w:sz="4" w:space="0" w:color="auto"/>
              <w:bottom w:val="single" w:sz="4" w:space="0" w:color="auto"/>
              <w:right w:val="single" w:sz="4" w:space="0" w:color="auto"/>
            </w:tcBorders>
            <w:shd w:val="clear" w:color="auto" w:fill="auto"/>
          </w:tcPr>
          <w:p w14:paraId="5536A740" w14:textId="41BA54BE" w:rsidR="00082F57" w:rsidRPr="001344E3" w:rsidRDefault="00082F57" w:rsidP="002657F1">
            <w:pPr>
              <w:pStyle w:val="TAL"/>
            </w:pPr>
            <w:r w:rsidRPr="001344E3">
              <w:t>24.</w:t>
            </w:r>
            <w:r w:rsidR="00743F16" w:rsidRPr="001344E3">
              <w:t xml:space="preserve"> </w:t>
            </w:r>
            <w:r w:rsidRPr="001344E3">
              <w:t>NR_demod_enh2-Perf</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2CBB230F" w14:textId="77777777" w:rsidR="00082F57" w:rsidRPr="001344E3" w:rsidRDefault="00082F57" w:rsidP="002657F1">
            <w:pPr>
              <w:pStyle w:val="TAL"/>
            </w:pPr>
            <w:r w:rsidRPr="001344E3">
              <w:t>24-1</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223CC401" w14:textId="77777777" w:rsidR="00082F57" w:rsidRPr="001344E3" w:rsidRDefault="00082F57" w:rsidP="002657F1">
            <w:pPr>
              <w:pStyle w:val="TAL"/>
            </w:pPr>
            <w:r w:rsidRPr="001344E3">
              <w:t>CRS-IM (Interference Mitigation) in DSS scenario</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10380DC4" w14:textId="77777777" w:rsidR="00082F57" w:rsidRPr="001344E3" w:rsidRDefault="00082F57" w:rsidP="002657F1">
            <w:pPr>
              <w:pStyle w:val="TAL"/>
            </w:pPr>
            <w:r w:rsidRPr="001344E3">
              <w:t>Support of neighboring LTE cell CRS-IM in DSS scenario with NR 15 kHz SCS</w:t>
            </w:r>
          </w:p>
          <w:p w14:paraId="5174E2E8" w14:textId="77777777" w:rsidR="00082F57" w:rsidRPr="001344E3" w:rsidRDefault="00082F57" w:rsidP="002657F1">
            <w:pPr>
              <w:pStyle w:val="TAL"/>
            </w:pPr>
            <w:r w:rsidRPr="001344E3">
              <w:t>Note: In the DSS scenario, serving and neighboring cells are both operating with dynamic spectrum sharing (DSS) of NR and LTE.</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0C31BBCC" w14:textId="77777777" w:rsidR="00082F57" w:rsidRPr="001344E3" w:rsidRDefault="00082F57" w:rsidP="002657F1">
            <w:pPr>
              <w:pStyle w:val="TAL"/>
            </w:pPr>
            <w:r w:rsidRPr="001344E3">
              <w:t>5-28 (Rate-matching around LTE CRS)</w:t>
            </w:r>
          </w:p>
        </w:tc>
        <w:tc>
          <w:tcPr>
            <w:tcW w:w="2863" w:type="dxa"/>
            <w:tcBorders>
              <w:top w:val="single" w:sz="4" w:space="0" w:color="auto"/>
              <w:left w:val="single" w:sz="4" w:space="0" w:color="auto"/>
              <w:bottom w:val="single" w:sz="4" w:space="0" w:color="auto"/>
              <w:right w:val="single" w:sz="4" w:space="0" w:color="auto"/>
            </w:tcBorders>
          </w:tcPr>
          <w:p w14:paraId="6AFE2898" w14:textId="77777777" w:rsidR="00082F57" w:rsidRPr="001344E3" w:rsidRDefault="00082F57" w:rsidP="002657F1">
            <w:pPr>
              <w:pStyle w:val="TAL"/>
              <w:rPr>
                <w:i/>
                <w:iCs/>
              </w:rPr>
            </w:pPr>
            <w:r w:rsidRPr="001344E3">
              <w:rPr>
                <w:i/>
                <w:iCs/>
              </w:rPr>
              <w:t>crs-IM-DSS-15kHzSCS-r17</w:t>
            </w:r>
          </w:p>
        </w:tc>
        <w:tc>
          <w:tcPr>
            <w:tcW w:w="2551" w:type="dxa"/>
            <w:tcBorders>
              <w:top w:val="single" w:sz="4" w:space="0" w:color="auto"/>
              <w:left w:val="single" w:sz="4" w:space="0" w:color="auto"/>
              <w:bottom w:val="single" w:sz="4" w:space="0" w:color="auto"/>
              <w:right w:val="single" w:sz="4" w:space="0" w:color="auto"/>
            </w:tcBorders>
          </w:tcPr>
          <w:p w14:paraId="336844DB" w14:textId="77777777" w:rsidR="00082F57" w:rsidRPr="001344E3" w:rsidRDefault="00082F57" w:rsidP="002657F1">
            <w:pPr>
              <w:rPr>
                <w:rFonts w:ascii="Arial" w:hAnsi="Arial"/>
                <w:i/>
                <w:iCs/>
                <w:sz w:val="18"/>
              </w:rPr>
            </w:pPr>
            <w:r w:rsidRPr="001344E3">
              <w:rPr>
                <w:rFonts w:ascii="Arial" w:hAnsi="Arial"/>
                <w:i/>
                <w:iCs/>
                <w:sz w:val="18"/>
              </w:rPr>
              <w:t>FeatureSetDownlinkPerCC-v1700</w:t>
            </w:r>
          </w:p>
          <w:p w14:paraId="4226664B" w14:textId="77777777" w:rsidR="00082F57" w:rsidRPr="001344E3" w:rsidRDefault="00082F57" w:rsidP="002657F1">
            <w:pPr>
              <w:pStyle w:val="TAL"/>
              <w:rPr>
                <w:i/>
                <w:iCs/>
              </w:rPr>
            </w:pPr>
            <w:r w:rsidRPr="001344E3">
              <w:rPr>
                <w:i/>
                <w:iCs/>
              </w:rPr>
              <w:t>supportedCRS-InterfMitigation-r17</w:t>
            </w:r>
          </w:p>
          <w:p w14:paraId="562F11D4" w14:textId="77777777" w:rsidR="00082F57" w:rsidRPr="001344E3" w:rsidRDefault="00082F57" w:rsidP="002657F1">
            <w:pPr>
              <w:pStyle w:val="TAL"/>
              <w:rPr>
                <w:i/>
                <w:iCs/>
              </w:rPr>
            </w:pPr>
          </w:p>
          <w:p w14:paraId="66CBCFE6" w14:textId="77777777" w:rsidR="00082F57" w:rsidRPr="001344E3" w:rsidRDefault="00082F57" w:rsidP="002657F1">
            <w:pPr>
              <w:pStyle w:val="TAL"/>
              <w:rPr>
                <w:i/>
                <w:iCs/>
              </w:rPr>
            </w:pPr>
            <w:r w:rsidRPr="001344E3">
              <w:rPr>
                <w:i/>
                <w:iCs/>
              </w:rPr>
              <w:t>CRS-InterfMitigation-r17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3F39B3F"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397A0EC" w14:textId="77777777" w:rsidR="00082F57" w:rsidRPr="001344E3" w:rsidRDefault="00082F57" w:rsidP="002657F1">
            <w:pPr>
              <w:pStyle w:val="TAL"/>
            </w:pPr>
            <w:r w:rsidRPr="001344E3">
              <w:t>Applicable only to FR1</w:t>
            </w:r>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0B0539D5" w14:textId="77777777" w:rsidR="00082F57" w:rsidRPr="001344E3" w:rsidRDefault="00082F57" w:rsidP="002657F1">
            <w:pPr>
              <w:pStyle w:val="TAL"/>
            </w:pPr>
            <w:r w:rsidRPr="001344E3">
              <w:t>Note: UE can support the feature on the CC(s) in a band only if the UE indicates support of rateMatchingLTE-CRS on that band.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288476A" w14:textId="77777777" w:rsidR="00082F57" w:rsidRPr="001344E3" w:rsidRDefault="00082F57" w:rsidP="002657F1">
            <w:pPr>
              <w:pStyle w:val="TAL"/>
            </w:pPr>
            <w:r w:rsidRPr="001344E3">
              <w:t>Optional with capability signaling</w:t>
            </w:r>
          </w:p>
        </w:tc>
      </w:tr>
      <w:tr w:rsidR="00A94125" w:rsidRPr="001344E3" w14:paraId="36C32878" w14:textId="77777777" w:rsidTr="002657F1">
        <w:tc>
          <w:tcPr>
            <w:tcW w:w="2963" w:type="dxa"/>
            <w:tcBorders>
              <w:top w:val="single" w:sz="4" w:space="0" w:color="auto"/>
              <w:left w:val="single" w:sz="4" w:space="0" w:color="auto"/>
              <w:bottom w:val="single" w:sz="4" w:space="0" w:color="auto"/>
              <w:right w:val="single" w:sz="4" w:space="0" w:color="auto"/>
            </w:tcBorders>
            <w:shd w:val="clear" w:color="auto" w:fill="auto"/>
          </w:tcPr>
          <w:p w14:paraId="025EF539" w14:textId="5C4BC957" w:rsidR="00082F57" w:rsidRPr="001344E3" w:rsidRDefault="00082F57" w:rsidP="002657F1">
            <w:pPr>
              <w:pStyle w:val="TAL"/>
            </w:pPr>
            <w:r w:rsidRPr="001344E3">
              <w:t>24.</w:t>
            </w:r>
            <w:r w:rsidR="00743F16" w:rsidRPr="001344E3">
              <w:t xml:space="preserve"> </w:t>
            </w:r>
            <w:r w:rsidRPr="001344E3">
              <w:t>NR_demod_enh2-Perf</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0FF23A3E" w14:textId="77777777" w:rsidR="00082F57" w:rsidRPr="001344E3" w:rsidRDefault="00082F57" w:rsidP="002657F1">
            <w:pPr>
              <w:pStyle w:val="TAL"/>
            </w:pPr>
            <w:r w:rsidRPr="001344E3">
              <w:t>24-2</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AB10848" w14:textId="77777777" w:rsidR="00082F57" w:rsidRPr="001344E3" w:rsidRDefault="00082F57" w:rsidP="002657F1">
            <w:pPr>
              <w:pStyle w:val="TAL"/>
            </w:pPr>
            <w:r w:rsidRPr="001344E3">
              <w:t>CRS-IM in non-DSS and 15 kHz NR SCS scenario, without the assistance of network signaling on LTE channel bandwidth</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5497A5FF" w14:textId="77777777" w:rsidR="00082F57" w:rsidRPr="001344E3" w:rsidRDefault="00082F57" w:rsidP="002657F1">
            <w:pPr>
              <w:pStyle w:val="TAL"/>
            </w:pPr>
            <w:r w:rsidRPr="001344E3">
              <w:t>Support of neighboring LTE cell CRS-IM in non-DSS and 15 kHz NR SCS scenario, without the assistance of network signaling on LTE channel bandwidth</w:t>
            </w:r>
          </w:p>
          <w:p w14:paraId="58C7FA6E" w14:textId="77777777" w:rsidR="00082F57" w:rsidRPr="001344E3" w:rsidRDefault="00082F57" w:rsidP="002657F1">
            <w:pPr>
              <w:pStyle w:val="TAL"/>
            </w:pPr>
            <w:r w:rsidRPr="001344E3">
              <w:t>Note: In the non-DSS scenario, serving cell is operating in NR, and neighboring cells are operating in LTE.</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0ADF4327" w14:textId="77777777" w:rsidR="00082F57" w:rsidRPr="001344E3" w:rsidRDefault="00082F57" w:rsidP="002657F1">
            <w:pPr>
              <w:pStyle w:val="TAL"/>
            </w:pPr>
          </w:p>
        </w:tc>
        <w:tc>
          <w:tcPr>
            <w:tcW w:w="2863" w:type="dxa"/>
            <w:tcBorders>
              <w:top w:val="single" w:sz="4" w:space="0" w:color="auto"/>
              <w:left w:val="single" w:sz="4" w:space="0" w:color="auto"/>
              <w:bottom w:val="single" w:sz="4" w:space="0" w:color="auto"/>
              <w:right w:val="single" w:sz="4" w:space="0" w:color="auto"/>
            </w:tcBorders>
          </w:tcPr>
          <w:p w14:paraId="321FE5F1" w14:textId="77777777" w:rsidR="00082F57" w:rsidRPr="001344E3" w:rsidRDefault="00082F57" w:rsidP="002657F1">
            <w:pPr>
              <w:pStyle w:val="TAL"/>
              <w:rPr>
                <w:i/>
                <w:iCs/>
              </w:rPr>
            </w:pPr>
            <w:r w:rsidRPr="001344E3">
              <w:rPr>
                <w:i/>
                <w:iCs/>
              </w:rPr>
              <w:t>crs-IM-nonDSS-15kHzSCS-r17</w:t>
            </w:r>
          </w:p>
        </w:tc>
        <w:tc>
          <w:tcPr>
            <w:tcW w:w="2551" w:type="dxa"/>
            <w:tcBorders>
              <w:top w:val="single" w:sz="4" w:space="0" w:color="auto"/>
              <w:left w:val="single" w:sz="4" w:space="0" w:color="auto"/>
              <w:bottom w:val="single" w:sz="4" w:space="0" w:color="auto"/>
              <w:right w:val="single" w:sz="4" w:space="0" w:color="auto"/>
            </w:tcBorders>
          </w:tcPr>
          <w:p w14:paraId="0CC51FED" w14:textId="77777777" w:rsidR="00082F57" w:rsidRPr="001344E3" w:rsidRDefault="00082F57" w:rsidP="00AE7A92">
            <w:pPr>
              <w:spacing w:after="0"/>
              <w:rPr>
                <w:rFonts w:ascii="Arial" w:hAnsi="Arial"/>
                <w:i/>
                <w:iCs/>
                <w:sz w:val="18"/>
              </w:rPr>
            </w:pPr>
            <w:r w:rsidRPr="001344E3">
              <w:rPr>
                <w:rFonts w:ascii="Arial" w:hAnsi="Arial"/>
                <w:i/>
                <w:iCs/>
                <w:sz w:val="18"/>
              </w:rPr>
              <w:t>FeatureSetDownlinkPerCC-v1700</w:t>
            </w:r>
          </w:p>
          <w:p w14:paraId="0166849E" w14:textId="77777777" w:rsidR="00082F57" w:rsidRPr="001344E3" w:rsidRDefault="00082F57" w:rsidP="00AE7A92">
            <w:pPr>
              <w:spacing w:after="0"/>
              <w:rPr>
                <w:rFonts w:ascii="Arial" w:hAnsi="Arial"/>
                <w:i/>
                <w:iCs/>
                <w:sz w:val="18"/>
              </w:rPr>
            </w:pPr>
          </w:p>
          <w:p w14:paraId="54FA59BE" w14:textId="23D5282F" w:rsidR="00082F57" w:rsidRPr="001344E3" w:rsidRDefault="00082F57" w:rsidP="002657F1">
            <w:pPr>
              <w:pStyle w:val="TAL"/>
              <w:rPr>
                <w:i/>
                <w:iCs/>
              </w:rPr>
            </w:pPr>
            <w:r w:rsidRPr="001344E3">
              <w:rPr>
                <w:i/>
                <w:iCs/>
              </w:rPr>
              <w:t>supportedCRS-InterfMitigation-r17</w:t>
            </w:r>
          </w:p>
          <w:p w14:paraId="2351BEA5" w14:textId="77777777" w:rsidR="00082F57" w:rsidRPr="001344E3" w:rsidRDefault="00082F57" w:rsidP="002657F1">
            <w:pPr>
              <w:pStyle w:val="TAL"/>
              <w:rPr>
                <w:i/>
                <w:iCs/>
              </w:rPr>
            </w:pPr>
          </w:p>
          <w:p w14:paraId="120B7F1C" w14:textId="77777777" w:rsidR="00082F57" w:rsidRPr="001344E3" w:rsidRDefault="00082F57" w:rsidP="002657F1">
            <w:pPr>
              <w:pStyle w:val="TAL"/>
              <w:rPr>
                <w:i/>
                <w:iCs/>
              </w:rPr>
            </w:pPr>
            <w:r w:rsidRPr="001344E3">
              <w:rPr>
                <w:i/>
                <w:iCs/>
              </w:rPr>
              <w:t>CRS-InterfMitigation-r17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E180D5E"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BC5B1D4" w14:textId="77777777" w:rsidR="00082F57" w:rsidRPr="001344E3" w:rsidRDefault="00082F57" w:rsidP="002657F1">
            <w:pPr>
              <w:pStyle w:val="TAL"/>
            </w:pPr>
            <w:r w:rsidRPr="001344E3">
              <w:t>Applicable only to FR1</w:t>
            </w:r>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4A43F452"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C00D39E" w14:textId="77777777" w:rsidR="00082F57" w:rsidRPr="001344E3" w:rsidRDefault="00082F57" w:rsidP="002657F1">
            <w:pPr>
              <w:pStyle w:val="TAL"/>
            </w:pPr>
            <w:r w:rsidRPr="001344E3">
              <w:t>Optional with capability signaling</w:t>
            </w:r>
          </w:p>
        </w:tc>
      </w:tr>
      <w:tr w:rsidR="00A94125" w:rsidRPr="001344E3" w14:paraId="5EFDE468" w14:textId="77777777" w:rsidTr="002657F1">
        <w:tc>
          <w:tcPr>
            <w:tcW w:w="2963" w:type="dxa"/>
            <w:tcBorders>
              <w:top w:val="single" w:sz="4" w:space="0" w:color="auto"/>
              <w:left w:val="single" w:sz="4" w:space="0" w:color="auto"/>
              <w:bottom w:val="single" w:sz="4" w:space="0" w:color="auto"/>
              <w:right w:val="single" w:sz="4" w:space="0" w:color="auto"/>
            </w:tcBorders>
            <w:shd w:val="clear" w:color="auto" w:fill="auto"/>
          </w:tcPr>
          <w:p w14:paraId="738C0A2F" w14:textId="78AA1B46" w:rsidR="00082F57" w:rsidRPr="001344E3" w:rsidRDefault="00082F57" w:rsidP="002657F1">
            <w:pPr>
              <w:pStyle w:val="TAL"/>
            </w:pPr>
            <w:r w:rsidRPr="001344E3">
              <w:t>24.</w:t>
            </w:r>
            <w:r w:rsidR="00743F16" w:rsidRPr="001344E3">
              <w:t xml:space="preserve"> </w:t>
            </w:r>
            <w:r w:rsidRPr="001344E3">
              <w:t>NR_demod_enh2-Perf</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5E6FAB2D" w14:textId="77777777" w:rsidR="00082F57" w:rsidRPr="001344E3" w:rsidRDefault="00082F57" w:rsidP="002657F1">
            <w:pPr>
              <w:pStyle w:val="TAL"/>
            </w:pPr>
            <w:r w:rsidRPr="001344E3">
              <w:t>24-3</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7D06D228" w14:textId="77777777" w:rsidR="00082F57" w:rsidRPr="001344E3" w:rsidRDefault="00082F57" w:rsidP="002657F1">
            <w:pPr>
              <w:pStyle w:val="TAL"/>
            </w:pPr>
            <w:r w:rsidRPr="001344E3">
              <w:t>CRS-IM in non-DSS and 15 kHz NR SCS scenario, with the assistance of network signaling on LTE channel bandwidth</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09B94F8E" w14:textId="77777777" w:rsidR="00082F57" w:rsidRPr="001344E3" w:rsidRDefault="00082F57" w:rsidP="002657F1">
            <w:pPr>
              <w:pStyle w:val="TAL"/>
            </w:pPr>
            <w:r w:rsidRPr="001344E3">
              <w:t>Support of neighboring LTE cell CRS-IM in non-DSS and 15 kHz NR SCS scenario, with the assistance of network signaling on LTE channel bandwidth</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52DBA5A" w14:textId="77777777" w:rsidR="00082F57" w:rsidRPr="001344E3" w:rsidRDefault="00082F57" w:rsidP="002657F1">
            <w:pPr>
              <w:pStyle w:val="TAL"/>
            </w:pPr>
          </w:p>
        </w:tc>
        <w:tc>
          <w:tcPr>
            <w:tcW w:w="2863" w:type="dxa"/>
            <w:tcBorders>
              <w:top w:val="single" w:sz="4" w:space="0" w:color="auto"/>
              <w:left w:val="single" w:sz="4" w:space="0" w:color="auto"/>
              <w:bottom w:val="single" w:sz="4" w:space="0" w:color="auto"/>
              <w:right w:val="single" w:sz="4" w:space="0" w:color="auto"/>
            </w:tcBorders>
          </w:tcPr>
          <w:p w14:paraId="6652D846" w14:textId="7E115C5F" w:rsidR="00082F57" w:rsidRPr="001344E3" w:rsidRDefault="00082F57" w:rsidP="002657F1">
            <w:pPr>
              <w:pStyle w:val="TAL"/>
              <w:rPr>
                <w:i/>
                <w:iCs/>
              </w:rPr>
            </w:pPr>
            <w:r w:rsidRPr="001344E3">
              <w:rPr>
                <w:i/>
                <w:iCs/>
              </w:rPr>
              <w:t>crs-IM-nonDSS-NWA-15kHzSCS-r17</w:t>
            </w:r>
          </w:p>
        </w:tc>
        <w:tc>
          <w:tcPr>
            <w:tcW w:w="2551" w:type="dxa"/>
            <w:tcBorders>
              <w:top w:val="single" w:sz="4" w:space="0" w:color="auto"/>
              <w:left w:val="single" w:sz="4" w:space="0" w:color="auto"/>
              <w:bottom w:val="single" w:sz="4" w:space="0" w:color="auto"/>
              <w:right w:val="single" w:sz="4" w:space="0" w:color="auto"/>
            </w:tcBorders>
          </w:tcPr>
          <w:p w14:paraId="133FDD82" w14:textId="77777777" w:rsidR="00082F57" w:rsidRPr="001344E3" w:rsidRDefault="00082F57" w:rsidP="002657F1">
            <w:pPr>
              <w:rPr>
                <w:rFonts w:ascii="Arial" w:hAnsi="Arial"/>
                <w:i/>
                <w:iCs/>
                <w:sz w:val="18"/>
              </w:rPr>
            </w:pPr>
            <w:r w:rsidRPr="001344E3">
              <w:rPr>
                <w:rFonts w:ascii="Arial" w:hAnsi="Arial"/>
                <w:i/>
                <w:iCs/>
                <w:sz w:val="18"/>
              </w:rPr>
              <w:t>FeatureSetDownlinkPerCC-v1700</w:t>
            </w:r>
          </w:p>
          <w:p w14:paraId="1421832B" w14:textId="12533A25" w:rsidR="00082F57" w:rsidRPr="001344E3" w:rsidRDefault="00082F57" w:rsidP="002657F1">
            <w:pPr>
              <w:pStyle w:val="TAL"/>
              <w:rPr>
                <w:i/>
                <w:iCs/>
              </w:rPr>
            </w:pPr>
            <w:r w:rsidRPr="001344E3">
              <w:rPr>
                <w:i/>
                <w:iCs/>
              </w:rPr>
              <w:t>supportedCRS-InterfMitigation-r17</w:t>
            </w:r>
          </w:p>
          <w:p w14:paraId="64B1D246" w14:textId="77777777" w:rsidR="00082F57" w:rsidRPr="001344E3" w:rsidRDefault="00082F57" w:rsidP="002657F1">
            <w:pPr>
              <w:pStyle w:val="TAL"/>
              <w:rPr>
                <w:i/>
                <w:iCs/>
              </w:rPr>
            </w:pPr>
          </w:p>
          <w:p w14:paraId="14DCB67A" w14:textId="77777777" w:rsidR="00082F57" w:rsidRPr="001344E3" w:rsidRDefault="00082F57" w:rsidP="002657F1">
            <w:pPr>
              <w:pStyle w:val="TAL"/>
              <w:rPr>
                <w:i/>
                <w:iCs/>
              </w:rPr>
            </w:pPr>
            <w:r w:rsidRPr="001344E3">
              <w:rPr>
                <w:i/>
                <w:iCs/>
              </w:rPr>
              <w:t>CRS-InterfMitigation-r17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2512123"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D712C1C" w14:textId="77777777" w:rsidR="00082F57" w:rsidRPr="001344E3" w:rsidRDefault="00082F57" w:rsidP="002657F1">
            <w:pPr>
              <w:pStyle w:val="TAL"/>
            </w:pPr>
            <w:r w:rsidRPr="001344E3">
              <w:t>Applicable only to FR1</w:t>
            </w:r>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69B5F354" w14:textId="77777777" w:rsidR="00082F57" w:rsidRPr="001344E3" w:rsidRDefault="00082F57" w:rsidP="002657F1">
            <w:pPr>
              <w:pStyle w:val="TAL"/>
            </w:pPr>
            <w:r w:rsidRPr="001344E3">
              <w:t> </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444D076" w14:textId="77777777" w:rsidR="00082F57" w:rsidRPr="001344E3" w:rsidRDefault="00082F57" w:rsidP="002657F1">
            <w:pPr>
              <w:pStyle w:val="TAL"/>
            </w:pPr>
            <w:r w:rsidRPr="001344E3">
              <w:t>Optional with capability signaling</w:t>
            </w:r>
          </w:p>
        </w:tc>
      </w:tr>
      <w:tr w:rsidR="00A94125" w:rsidRPr="001344E3" w14:paraId="1462A3B8" w14:textId="77777777" w:rsidTr="002657F1">
        <w:tc>
          <w:tcPr>
            <w:tcW w:w="2963" w:type="dxa"/>
            <w:tcBorders>
              <w:top w:val="single" w:sz="4" w:space="0" w:color="auto"/>
              <w:left w:val="single" w:sz="4" w:space="0" w:color="auto"/>
              <w:bottom w:val="single" w:sz="4" w:space="0" w:color="auto"/>
              <w:right w:val="single" w:sz="4" w:space="0" w:color="auto"/>
            </w:tcBorders>
            <w:shd w:val="clear" w:color="auto" w:fill="auto"/>
          </w:tcPr>
          <w:p w14:paraId="4FA1DC4E" w14:textId="5CA56819" w:rsidR="00082F57" w:rsidRPr="001344E3" w:rsidRDefault="00082F57" w:rsidP="002657F1">
            <w:pPr>
              <w:pStyle w:val="TAL"/>
            </w:pPr>
            <w:r w:rsidRPr="001344E3">
              <w:t>24.</w:t>
            </w:r>
            <w:r w:rsidR="00743F16" w:rsidRPr="001344E3">
              <w:t xml:space="preserve"> </w:t>
            </w:r>
            <w:r w:rsidRPr="001344E3">
              <w:t>NR_demod_enh2-Perf</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0F8D719C" w14:textId="77777777" w:rsidR="00082F57" w:rsidRPr="001344E3" w:rsidRDefault="00082F57" w:rsidP="002657F1">
            <w:pPr>
              <w:pStyle w:val="TAL"/>
            </w:pPr>
            <w:r w:rsidRPr="001344E3">
              <w:t>24-4</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04C15E9" w14:textId="77777777" w:rsidR="00082F57" w:rsidRPr="001344E3" w:rsidRDefault="00082F57" w:rsidP="002657F1">
            <w:pPr>
              <w:pStyle w:val="TAL"/>
            </w:pPr>
            <w:r w:rsidRPr="001344E3">
              <w:t>CRS-IM in non-DSS and 30 kHz NR SCS scenario, without the assistance of network signaling on LTE channel bandwidth</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41F153E0" w14:textId="77777777" w:rsidR="00082F57" w:rsidRPr="001344E3" w:rsidRDefault="00082F57" w:rsidP="002657F1">
            <w:pPr>
              <w:pStyle w:val="TAL"/>
            </w:pPr>
            <w:r w:rsidRPr="001344E3">
              <w:t>Support of neighboring LTE cell CRS-IM in non-DSS and 30 kHz NR SCS scenario, without the assistance of network signaling on LTE channel bandwidth</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622B961C" w14:textId="77777777" w:rsidR="00082F57" w:rsidRPr="001344E3" w:rsidRDefault="00082F57" w:rsidP="002657F1">
            <w:pPr>
              <w:pStyle w:val="TAL"/>
            </w:pPr>
          </w:p>
        </w:tc>
        <w:tc>
          <w:tcPr>
            <w:tcW w:w="2863" w:type="dxa"/>
            <w:tcBorders>
              <w:top w:val="single" w:sz="4" w:space="0" w:color="auto"/>
              <w:left w:val="single" w:sz="4" w:space="0" w:color="auto"/>
              <w:bottom w:val="single" w:sz="4" w:space="0" w:color="auto"/>
              <w:right w:val="single" w:sz="4" w:space="0" w:color="auto"/>
            </w:tcBorders>
          </w:tcPr>
          <w:p w14:paraId="3D2A92EE" w14:textId="77777777" w:rsidR="00082F57" w:rsidRPr="001344E3" w:rsidRDefault="00082F57" w:rsidP="002657F1">
            <w:pPr>
              <w:pStyle w:val="TAL"/>
              <w:rPr>
                <w:i/>
                <w:iCs/>
              </w:rPr>
            </w:pPr>
            <w:r w:rsidRPr="001344E3">
              <w:rPr>
                <w:i/>
                <w:iCs/>
              </w:rPr>
              <w:t>crs-IM-nonDSS-30kHzSCS-r17</w:t>
            </w:r>
          </w:p>
        </w:tc>
        <w:tc>
          <w:tcPr>
            <w:tcW w:w="2551" w:type="dxa"/>
            <w:tcBorders>
              <w:top w:val="single" w:sz="4" w:space="0" w:color="auto"/>
              <w:left w:val="single" w:sz="4" w:space="0" w:color="auto"/>
              <w:bottom w:val="single" w:sz="4" w:space="0" w:color="auto"/>
              <w:right w:val="single" w:sz="4" w:space="0" w:color="auto"/>
            </w:tcBorders>
          </w:tcPr>
          <w:p w14:paraId="25537760" w14:textId="77777777" w:rsidR="00082F57" w:rsidRPr="001344E3" w:rsidRDefault="00082F57" w:rsidP="002657F1">
            <w:pPr>
              <w:rPr>
                <w:rFonts w:ascii="Arial" w:hAnsi="Arial"/>
                <w:i/>
                <w:iCs/>
                <w:sz w:val="18"/>
              </w:rPr>
            </w:pPr>
            <w:r w:rsidRPr="001344E3">
              <w:rPr>
                <w:rFonts w:ascii="Arial" w:hAnsi="Arial"/>
                <w:i/>
                <w:iCs/>
                <w:sz w:val="18"/>
              </w:rPr>
              <w:t>FeatureSetDownlinkPerCC-v1700</w:t>
            </w:r>
          </w:p>
          <w:p w14:paraId="0E175939" w14:textId="7459B1E2" w:rsidR="00082F57" w:rsidRPr="001344E3" w:rsidRDefault="00082F57" w:rsidP="002657F1">
            <w:pPr>
              <w:pStyle w:val="TAL"/>
              <w:rPr>
                <w:i/>
                <w:iCs/>
              </w:rPr>
            </w:pPr>
            <w:r w:rsidRPr="001344E3">
              <w:rPr>
                <w:i/>
                <w:iCs/>
              </w:rPr>
              <w:t>supportedCRS-InterfMitigation-r17</w:t>
            </w:r>
          </w:p>
          <w:p w14:paraId="30C68DCA" w14:textId="77777777" w:rsidR="00082F57" w:rsidRPr="001344E3" w:rsidRDefault="00082F57" w:rsidP="002657F1">
            <w:pPr>
              <w:pStyle w:val="TAL"/>
              <w:rPr>
                <w:i/>
                <w:iCs/>
              </w:rPr>
            </w:pPr>
          </w:p>
          <w:p w14:paraId="4C3A4D0F" w14:textId="77777777" w:rsidR="00082F57" w:rsidRPr="001344E3" w:rsidRDefault="00082F57" w:rsidP="002657F1">
            <w:pPr>
              <w:pStyle w:val="TAL"/>
              <w:rPr>
                <w:i/>
                <w:iCs/>
              </w:rPr>
            </w:pPr>
            <w:r w:rsidRPr="001344E3">
              <w:rPr>
                <w:i/>
                <w:iCs/>
              </w:rPr>
              <w:t>CRS-InterfMitigation-r17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3AB07A5"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35144EC" w14:textId="77777777" w:rsidR="00082F57" w:rsidRPr="001344E3" w:rsidRDefault="00082F57" w:rsidP="002657F1">
            <w:pPr>
              <w:pStyle w:val="TAL"/>
            </w:pPr>
            <w:r w:rsidRPr="001344E3">
              <w:t>Applicable only to FR1</w:t>
            </w:r>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5FCDCE80"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577EA41" w14:textId="77777777" w:rsidR="00082F57" w:rsidRPr="001344E3" w:rsidRDefault="00082F57" w:rsidP="002657F1">
            <w:pPr>
              <w:pStyle w:val="TAL"/>
            </w:pPr>
            <w:r w:rsidRPr="001344E3">
              <w:t>Optional with capability signaling</w:t>
            </w:r>
          </w:p>
        </w:tc>
      </w:tr>
      <w:tr w:rsidR="00A94125" w:rsidRPr="001344E3" w14:paraId="3BA46003" w14:textId="77777777" w:rsidTr="002657F1">
        <w:tc>
          <w:tcPr>
            <w:tcW w:w="2963" w:type="dxa"/>
            <w:tcBorders>
              <w:top w:val="single" w:sz="4" w:space="0" w:color="auto"/>
              <w:left w:val="single" w:sz="4" w:space="0" w:color="auto"/>
              <w:bottom w:val="single" w:sz="4" w:space="0" w:color="auto"/>
              <w:right w:val="single" w:sz="4" w:space="0" w:color="auto"/>
            </w:tcBorders>
            <w:shd w:val="clear" w:color="auto" w:fill="auto"/>
          </w:tcPr>
          <w:p w14:paraId="67C457F8" w14:textId="26B3D535" w:rsidR="00082F57" w:rsidRPr="001344E3" w:rsidRDefault="00082F57" w:rsidP="002657F1">
            <w:pPr>
              <w:pStyle w:val="TAL"/>
            </w:pPr>
            <w:r w:rsidRPr="001344E3">
              <w:t>24.</w:t>
            </w:r>
            <w:r w:rsidR="00743F16" w:rsidRPr="001344E3">
              <w:t xml:space="preserve"> </w:t>
            </w:r>
            <w:r w:rsidRPr="001344E3">
              <w:t>NR_demod_enh2-Perf</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726FC6A4" w14:textId="77777777" w:rsidR="00082F57" w:rsidRPr="001344E3" w:rsidRDefault="00082F57" w:rsidP="002657F1">
            <w:pPr>
              <w:pStyle w:val="TAL"/>
            </w:pPr>
            <w:r w:rsidRPr="001344E3">
              <w:t>24-5</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52483F4" w14:textId="77777777" w:rsidR="00082F57" w:rsidRPr="001344E3" w:rsidRDefault="00082F57" w:rsidP="002657F1">
            <w:pPr>
              <w:pStyle w:val="TAL"/>
            </w:pPr>
            <w:r w:rsidRPr="001344E3">
              <w:t>CRS-IM in non-DSS and 30 kHz NR SCS scenario, with the assistance of network signaling on LTE channel bandwidth</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4E70394" w14:textId="77777777" w:rsidR="00082F57" w:rsidRPr="001344E3" w:rsidRDefault="00082F57" w:rsidP="002657F1">
            <w:pPr>
              <w:pStyle w:val="TAL"/>
            </w:pPr>
            <w:r w:rsidRPr="001344E3">
              <w:t>Support of neighboring LTE cell CRS-IM in non-DSS and 30 kHz NR SCS scenario, with the assistance of network signaling on LTE channel bandwidth</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4D8119BC" w14:textId="77777777" w:rsidR="00082F57" w:rsidRPr="001344E3" w:rsidRDefault="00082F57" w:rsidP="002657F1">
            <w:pPr>
              <w:pStyle w:val="TAL"/>
            </w:pPr>
          </w:p>
        </w:tc>
        <w:tc>
          <w:tcPr>
            <w:tcW w:w="2863" w:type="dxa"/>
            <w:tcBorders>
              <w:top w:val="single" w:sz="4" w:space="0" w:color="auto"/>
              <w:left w:val="single" w:sz="4" w:space="0" w:color="auto"/>
              <w:bottom w:val="single" w:sz="4" w:space="0" w:color="auto"/>
              <w:right w:val="single" w:sz="4" w:space="0" w:color="auto"/>
            </w:tcBorders>
          </w:tcPr>
          <w:p w14:paraId="6CC51A62" w14:textId="77777777" w:rsidR="00082F57" w:rsidRPr="001344E3" w:rsidRDefault="00082F57" w:rsidP="002657F1">
            <w:pPr>
              <w:pStyle w:val="TAL"/>
              <w:rPr>
                <w:i/>
                <w:iCs/>
              </w:rPr>
            </w:pPr>
            <w:r w:rsidRPr="001344E3">
              <w:rPr>
                <w:i/>
                <w:iCs/>
              </w:rPr>
              <w:t>crs-IM-nonDSS-NWA-30kHzSCS-r17</w:t>
            </w:r>
          </w:p>
        </w:tc>
        <w:tc>
          <w:tcPr>
            <w:tcW w:w="2551" w:type="dxa"/>
            <w:tcBorders>
              <w:top w:val="single" w:sz="4" w:space="0" w:color="auto"/>
              <w:left w:val="single" w:sz="4" w:space="0" w:color="auto"/>
              <w:bottom w:val="single" w:sz="4" w:space="0" w:color="auto"/>
              <w:right w:val="single" w:sz="4" w:space="0" w:color="auto"/>
            </w:tcBorders>
          </w:tcPr>
          <w:p w14:paraId="609220AE" w14:textId="77777777" w:rsidR="00082F57" w:rsidRPr="001344E3" w:rsidRDefault="00082F57" w:rsidP="002657F1">
            <w:pPr>
              <w:rPr>
                <w:rFonts w:ascii="Arial" w:hAnsi="Arial"/>
                <w:i/>
                <w:iCs/>
                <w:sz w:val="18"/>
              </w:rPr>
            </w:pPr>
            <w:r w:rsidRPr="001344E3">
              <w:rPr>
                <w:rFonts w:ascii="Arial" w:hAnsi="Arial"/>
                <w:i/>
                <w:iCs/>
                <w:sz w:val="18"/>
              </w:rPr>
              <w:t>FeatureSetDownlinkPerCC-v1700</w:t>
            </w:r>
          </w:p>
          <w:p w14:paraId="60FC8F72" w14:textId="35E13054" w:rsidR="00082F57" w:rsidRPr="001344E3" w:rsidRDefault="00082F57" w:rsidP="002657F1">
            <w:pPr>
              <w:pStyle w:val="TAL"/>
              <w:rPr>
                <w:i/>
                <w:iCs/>
              </w:rPr>
            </w:pPr>
            <w:r w:rsidRPr="001344E3">
              <w:rPr>
                <w:i/>
                <w:iCs/>
              </w:rPr>
              <w:t>supportedCRS-InterfMitigation-r17</w:t>
            </w:r>
          </w:p>
          <w:p w14:paraId="5417F941" w14:textId="77777777" w:rsidR="00082F57" w:rsidRPr="001344E3" w:rsidRDefault="00082F57" w:rsidP="002657F1">
            <w:pPr>
              <w:pStyle w:val="TAL"/>
              <w:rPr>
                <w:i/>
                <w:iCs/>
              </w:rPr>
            </w:pPr>
          </w:p>
          <w:p w14:paraId="36C22195" w14:textId="77777777" w:rsidR="00082F57" w:rsidRPr="001344E3" w:rsidRDefault="00082F57" w:rsidP="002657F1">
            <w:pPr>
              <w:pStyle w:val="TAL"/>
              <w:rPr>
                <w:i/>
                <w:iCs/>
              </w:rPr>
            </w:pPr>
            <w:r w:rsidRPr="001344E3">
              <w:rPr>
                <w:i/>
                <w:iCs/>
              </w:rPr>
              <w:t>CRS-InterfMitigation-r17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08F2B58"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F7E9D1F" w14:textId="77777777" w:rsidR="00082F57" w:rsidRPr="001344E3" w:rsidRDefault="00082F57" w:rsidP="002657F1">
            <w:pPr>
              <w:pStyle w:val="TAL"/>
            </w:pPr>
            <w:r w:rsidRPr="001344E3">
              <w:t>Applicable only to FR1</w:t>
            </w:r>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575E730B" w14:textId="77777777" w:rsidR="00082F57" w:rsidRPr="001344E3" w:rsidRDefault="00082F57" w:rsidP="002657F1">
            <w:pPr>
              <w:pStyle w:val="TAL"/>
            </w:pPr>
            <w:r w:rsidRPr="001344E3">
              <w:t> </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D706375" w14:textId="77777777" w:rsidR="00082F57" w:rsidRPr="001344E3" w:rsidRDefault="00082F57" w:rsidP="002657F1">
            <w:pPr>
              <w:pStyle w:val="TAL"/>
            </w:pPr>
            <w:r w:rsidRPr="001344E3">
              <w:t>Optional with capability signaling</w:t>
            </w:r>
          </w:p>
        </w:tc>
      </w:tr>
      <w:tr w:rsidR="00082F57" w:rsidRPr="001344E3" w14:paraId="18E23BAC" w14:textId="77777777" w:rsidTr="002657F1">
        <w:tc>
          <w:tcPr>
            <w:tcW w:w="2963" w:type="dxa"/>
            <w:tcBorders>
              <w:top w:val="single" w:sz="4" w:space="0" w:color="auto"/>
              <w:left w:val="single" w:sz="4" w:space="0" w:color="auto"/>
              <w:bottom w:val="single" w:sz="4" w:space="0" w:color="auto"/>
              <w:right w:val="single" w:sz="4" w:space="0" w:color="auto"/>
            </w:tcBorders>
            <w:shd w:val="clear" w:color="auto" w:fill="auto"/>
          </w:tcPr>
          <w:p w14:paraId="36F77B3D" w14:textId="393BB788" w:rsidR="00082F57" w:rsidRPr="001344E3" w:rsidRDefault="00082F57" w:rsidP="002657F1">
            <w:pPr>
              <w:pStyle w:val="TAL"/>
            </w:pPr>
            <w:r w:rsidRPr="001344E3">
              <w:t>24.</w:t>
            </w:r>
            <w:r w:rsidR="00743F16" w:rsidRPr="001344E3">
              <w:t xml:space="preserve"> </w:t>
            </w:r>
            <w:r w:rsidRPr="001344E3">
              <w:t>NR_demod_enh2-Perf</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4F3F9C5D" w14:textId="77777777" w:rsidR="00082F57" w:rsidRPr="001344E3" w:rsidRDefault="00082F57" w:rsidP="002657F1">
            <w:pPr>
              <w:pStyle w:val="TAL"/>
            </w:pPr>
            <w:r w:rsidRPr="001344E3">
              <w:t>24-6</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65E8762" w14:textId="77777777" w:rsidR="00082F57" w:rsidRPr="001344E3" w:rsidRDefault="00082F57" w:rsidP="002657F1">
            <w:pPr>
              <w:pStyle w:val="TAL"/>
            </w:pPr>
            <w:r w:rsidRPr="001344E3">
              <w:t>MMSE-IRC receiver for scenarios with inter-cell and intra-cell inter-user interference</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037C8E27" w14:textId="77777777" w:rsidR="00082F57" w:rsidRPr="001344E3" w:rsidRDefault="00082F57" w:rsidP="002657F1">
            <w:pPr>
              <w:pStyle w:val="TAL"/>
            </w:pPr>
            <w:r w:rsidRPr="001344E3">
              <w:t>Support of MMSE-IRC processing for scenarios with inter-cell and intra-cell inter-user interference</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5C660F96" w14:textId="77777777" w:rsidR="00082F57" w:rsidRPr="001344E3" w:rsidRDefault="00082F57" w:rsidP="002657F1">
            <w:pPr>
              <w:pStyle w:val="TAL"/>
            </w:pPr>
            <w:r w:rsidRPr="001344E3">
              <w:t> </w:t>
            </w:r>
          </w:p>
        </w:tc>
        <w:tc>
          <w:tcPr>
            <w:tcW w:w="2863" w:type="dxa"/>
            <w:tcBorders>
              <w:top w:val="single" w:sz="4" w:space="0" w:color="auto"/>
              <w:left w:val="single" w:sz="4" w:space="0" w:color="auto"/>
              <w:bottom w:val="single" w:sz="4" w:space="0" w:color="auto"/>
              <w:right w:val="single" w:sz="4" w:space="0" w:color="auto"/>
            </w:tcBorders>
          </w:tcPr>
          <w:p w14:paraId="5270C7C8" w14:textId="77777777" w:rsidR="00082F57" w:rsidRPr="001344E3" w:rsidRDefault="00082F57" w:rsidP="002657F1">
            <w:pPr>
              <w:pStyle w:val="TAL"/>
            </w:pPr>
            <w:r w:rsidRPr="001344E3">
              <w:t>n/a</w:t>
            </w:r>
          </w:p>
        </w:tc>
        <w:tc>
          <w:tcPr>
            <w:tcW w:w="2551" w:type="dxa"/>
            <w:tcBorders>
              <w:top w:val="single" w:sz="4" w:space="0" w:color="auto"/>
              <w:left w:val="single" w:sz="4" w:space="0" w:color="auto"/>
              <w:bottom w:val="single" w:sz="4" w:space="0" w:color="auto"/>
              <w:right w:val="single" w:sz="4" w:space="0" w:color="auto"/>
            </w:tcBorders>
          </w:tcPr>
          <w:p w14:paraId="4BAD18C6"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A9C4AF5"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8F4697A" w14:textId="77777777" w:rsidR="00082F57" w:rsidRPr="001344E3" w:rsidRDefault="00082F57" w:rsidP="002657F1">
            <w:pPr>
              <w:pStyle w:val="TAL"/>
            </w:pPr>
            <w:r w:rsidRPr="001344E3">
              <w:t>FR1 only</w:t>
            </w:r>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037F4A4F" w14:textId="77777777" w:rsidR="00082F57" w:rsidRPr="001344E3" w:rsidRDefault="00082F57" w:rsidP="002657F1">
            <w:pPr>
              <w:pStyle w:val="TAL"/>
            </w:pPr>
            <w:r w:rsidRPr="001344E3">
              <w:t> </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5527C22" w14:textId="77777777" w:rsidR="00082F57" w:rsidRPr="001344E3" w:rsidRDefault="00082F57" w:rsidP="002657F1">
            <w:pPr>
              <w:pStyle w:val="TAL"/>
            </w:pPr>
            <w:r w:rsidRPr="001344E3">
              <w:t>Optional without capability signalling for Rel-15 and Rel-16</w:t>
            </w:r>
          </w:p>
          <w:p w14:paraId="0871107A" w14:textId="77777777" w:rsidR="00082F57" w:rsidRPr="001344E3" w:rsidRDefault="00082F57" w:rsidP="002657F1">
            <w:pPr>
              <w:pStyle w:val="TAL"/>
            </w:pPr>
          </w:p>
          <w:p w14:paraId="7491CFEA" w14:textId="77777777" w:rsidR="00082F57" w:rsidRPr="001344E3" w:rsidRDefault="00082F57" w:rsidP="002657F1">
            <w:pPr>
              <w:pStyle w:val="TAL"/>
            </w:pPr>
            <w:r w:rsidRPr="001344E3">
              <w:t>Mandatory without capability signalling from Rel-17</w:t>
            </w:r>
          </w:p>
        </w:tc>
      </w:tr>
    </w:tbl>
    <w:p w14:paraId="4EAF736E" w14:textId="77777777" w:rsidR="00082F57" w:rsidRPr="001344E3" w:rsidRDefault="00082F57" w:rsidP="00082F57"/>
    <w:p w14:paraId="3BEC20EC" w14:textId="77777777" w:rsidR="00082F57" w:rsidRPr="001344E3" w:rsidRDefault="00082F57" w:rsidP="00082F57">
      <w:pPr>
        <w:pStyle w:val="Heading3"/>
        <w:rPr>
          <w:lang w:eastAsia="ko-KR"/>
        </w:rPr>
      </w:pPr>
      <w:bookmarkStart w:id="431" w:name="_Toc100938870"/>
      <w:bookmarkStart w:id="432" w:name="_Toc131117510"/>
      <w:r w:rsidRPr="001344E3">
        <w:rPr>
          <w:lang w:eastAsia="ko-KR"/>
        </w:rPr>
        <w:t>6.3.12</w:t>
      </w:r>
      <w:r w:rsidRPr="001344E3">
        <w:rPr>
          <w:lang w:eastAsia="ko-KR"/>
        </w:rPr>
        <w:tab/>
      </w:r>
      <w:bookmarkEnd w:id="431"/>
      <w:r w:rsidRPr="001344E3">
        <w:rPr>
          <w:lang w:eastAsia="ko-KR"/>
        </w:rPr>
        <w:t>NR_NTN_Solutions</w:t>
      </w:r>
      <w:bookmarkEnd w:id="432"/>
    </w:p>
    <w:p w14:paraId="6CB7CF07" w14:textId="77777777" w:rsidR="00082F57" w:rsidRPr="001344E3" w:rsidRDefault="00082F57" w:rsidP="00082F57">
      <w:pPr>
        <w:pStyle w:val="TH"/>
      </w:pPr>
      <w:r w:rsidRPr="001344E3">
        <w:t xml:space="preserve">Table 6.3.12-1: </w:t>
      </w:r>
      <w:r w:rsidRPr="001344E3">
        <w:rPr>
          <w:lang w:eastAsia="ko-KR"/>
        </w:rPr>
        <w:t xml:space="preserve">RF and RRM Feature List for </w:t>
      </w:r>
      <w:r w:rsidRPr="001344E3">
        <w:t>NR_NTN_Solutions</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756"/>
        <w:gridCol w:w="1805"/>
        <w:gridCol w:w="2026"/>
        <w:gridCol w:w="1293"/>
        <w:gridCol w:w="3418"/>
        <w:gridCol w:w="2988"/>
        <w:gridCol w:w="1416"/>
        <w:gridCol w:w="1416"/>
        <w:gridCol w:w="1545"/>
        <w:gridCol w:w="1907"/>
      </w:tblGrid>
      <w:tr w:rsidR="00A94125" w:rsidRPr="001344E3" w14:paraId="261EBAB8" w14:textId="77777777" w:rsidTr="002657F1">
        <w:tc>
          <w:tcPr>
            <w:tcW w:w="2969" w:type="dxa"/>
          </w:tcPr>
          <w:p w14:paraId="628E42D1" w14:textId="77777777" w:rsidR="00082F57" w:rsidRPr="001344E3" w:rsidRDefault="00082F57" w:rsidP="002657F1">
            <w:pPr>
              <w:pStyle w:val="TAH"/>
            </w:pPr>
            <w:r w:rsidRPr="001344E3">
              <w:t>Features</w:t>
            </w:r>
          </w:p>
        </w:tc>
        <w:tc>
          <w:tcPr>
            <w:tcW w:w="789" w:type="dxa"/>
          </w:tcPr>
          <w:p w14:paraId="06A62EC3" w14:textId="77777777" w:rsidR="00082F57" w:rsidRPr="001344E3" w:rsidRDefault="00082F57" w:rsidP="002657F1">
            <w:pPr>
              <w:pStyle w:val="TAH"/>
            </w:pPr>
            <w:r w:rsidRPr="001344E3">
              <w:t>Index</w:t>
            </w:r>
          </w:p>
        </w:tc>
        <w:tc>
          <w:tcPr>
            <w:tcW w:w="1997" w:type="dxa"/>
          </w:tcPr>
          <w:p w14:paraId="305C925B" w14:textId="77777777" w:rsidR="00082F57" w:rsidRPr="001344E3" w:rsidRDefault="00082F57" w:rsidP="002657F1">
            <w:pPr>
              <w:pStyle w:val="TAH"/>
            </w:pPr>
            <w:r w:rsidRPr="001344E3">
              <w:t>Feature group</w:t>
            </w:r>
          </w:p>
        </w:tc>
        <w:tc>
          <w:tcPr>
            <w:tcW w:w="2295" w:type="dxa"/>
          </w:tcPr>
          <w:p w14:paraId="6A678AA4" w14:textId="77777777" w:rsidR="00082F57" w:rsidRPr="001344E3" w:rsidRDefault="00082F57" w:rsidP="002657F1">
            <w:pPr>
              <w:pStyle w:val="TAH"/>
            </w:pPr>
            <w:r w:rsidRPr="001344E3">
              <w:t>Components</w:t>
            </w:r>
          </w:p>
        </w:tc>
        <w:tc>
          <w:tcPr>
            <w:tcW w:w="1311" w:type="dxa"/>
          </w:tcPr>
          <w:p w14:paraId="213EB0C3" w14:textId="77777777" w:rsidR="00082F57" w:rsidRPr="001344E3" w:rsidRDefault="00082F57" w:rsidP="002657F1">
            <w:pPr>
              <w:pStyle w:val="TAH"/>
            </w:pPr>
            <w:r w:rsidRPr="001344E3">
              <w:t>Prerequisite feature groups</w:t>
            </w:r>
          </w:p>
        </w:tc>
        <w:tc>
          <w:tcPr>
            <w:tcW w:w="2874" w:type="dxa"/>
          </w:tcPr>
          <w:p w14:paraId="7D0FF3FD" w14:textId="77777777" w:rsidR="00082F57" w:rsidRPr="001344E3" w:rsidRDefault="00082F57" w:rsidP="002657F1">
            <w:pPr>
              <w:pStyle w:val="TAH"/>
            </w:pPr>
            <w:r w:rsidRPr="001344E3">
              <w:t>Field name in TS 38.331 [2]</w:t>
            </w:r>
          </w:p>
        </w:tc>
        <w:tc>
          <w:tcPr>
            <w:tcW w:w="2560" w:type="dxa"/>
          </w:tcPr>
          <w:p w14:paraId="6810383B" w14:textId="77777777" w:rsidR="00082F57" w:rsidRPr="001344E3" w:rsidRDefault="00082F57" w:rsidP="002657F1">
            <w:pPr>
              <w:pStyle w:val="TAH"/>
            </w:pPr>
            <w:r w:rsidRPr="001344E3">
              <w:t>Parent IE in TS 38.331 [2]</w:t>
            </w:r>
          </w:p>
        </w:tc>
        <w:tc>
          <w:tcPr>
            <w:tcW w:w="1416" w:type="dxa"/>
          </w:tcPr>
          <w:p w14:paraId="514A0B12" w14:textId="77777777" w:rsidR="00082F57" w:rsidRPr="001344E3" w:rsidRDefault="00082F57" w:rsidP="002657F1">
            <w:pPr>
              <w:pStyle w:val="TAH"/>
            </w:pPr>
            <w:r w:rsidRPr="001344E3">
              <w:t>Need of FDD/TDD differentiation</w:t>
            </w:r>
          </w:p>
        </w:tc>
        <w:tc>
          <w:tcPr>
            <w:tcW w:w="1416" w:type="dxa"/>
          </w:tcPr>
          <w:p w14:paraId="20979100" w14:textId="77777777" w:rsidR="00082F57" w:rsidRPr="001344E3" w:rsidRDefault="00082F57" w:rsidP="002657F1">
            <w:pPr>
              <w:pStyle w:val="TAH"/>
            </w:pPr>
            <w:r w:rsidRPr="001344E3">
              <w:t>Need of FR1/FR2 differentiation</w:t>
            </w:r>
          </w:p>
        </w:tc>
        <w:tc>
          <w:tcPr>
            <w:tcW w:w="1611" w:type="dxa"/>
          </w:tcPr>
          <w:p w14:paraId="71A27035" w14:textId="77777777" w:rsidR="00082F57" w:rsidRPr="001344E3" w:rsidRDefault="00082F57" w:rsidP="002657F1">
            <w:pPr>
              <w:pStyle w:val="TAH"/>
            </w:pPr>
            <w:r w:rsidRPr="001344E3">
              <w:t>Note</w:t>
            </w:r>
          </w:p>
        </w:tc>
        <w:tc>
          <w:tcPr>
            <w:tcW w:w="1907" w:type="dxa"/>
          </w:tcPr>
          <w:p w14:paraId="7FB79ED5" w14:textId="77777777" w:rsidR="00082F57" w:rsidRPr="001344E3" w:rsidRDefault="00082F57" w:rsidP="002657F1">
            <w:pPr>
              <w:pStyle w:val="TAH"/>
            </w:pPr>
            <w:r w:rsidRPr="001344E3">
              <w:t>Mandatory/Optional</w:t>
            </w:r>
          </w:p>
        </w:tc>
      </w:tr>
      <w:tr w:rsidR="00A94125" w:rsidRPr="001344E3" w14:paraId="7C8405A5"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66E9B3A8" w14:textId="503DAD27" w:rsidR="00082F57" w:rsidRPr="001344E3" w:rsidRDefault="00082F57" w:rsidP="002657F1">
            <w:pPr>
              <w:pStyle w:val="TAL"/>
            </w:pPr>
            <w:r w:rsidRPr="001344E3">
              <w:t>25.</w:t>
            </w:r>
            <w:r w:rsidR="00743F16" w:rsidRPr="001344E3">
              <w:t xml:space="preserve"> </w:t>
            </w:r>
            <w:r w:rsidRPr="001344E3">
              <w:t>NR_NTN_solutions</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2E9E2A32" w14:textId="77777777" w:rsidR="00082F57" w:rsidRPr="001344E3" w:rsidRDefault="00082F57" w:rsidP="002657F1">
            <w:pPr>
              <w:pStyle w:val="TAL"/>
            </w:pPr>
            <w:r w:rsidRPr="001344E3">
              <w:t>25-1</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04C584CD" w14:textId="77777777" w:rsidR="00082F57" w:rsidRPr="001344E3" w:rsidRDefault="00082F57" w:rsidP="002657F1">
            <w:pPr>
              <w:pStyle w:val="TAL"/>
            </w:pPr>
            <w:r w:rsidRPr="001344E3">
              <w:t>Parallel measurements on multiple SMTC-s for a single frequency carrier</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7B952599" w14:textId="77777777" w:rsidR="00082F57" w:rsidRPr="001344E3" w:rsidRDefault="00082F57" w:rsidP="002657F1">
            <w:pPr>
              <w:pStyle w:val="TAL"/>
            </w:pPr>
            <w:r w:rsidRPr="001344E3">
              <w:t>Support of measurements on target cells belonging to 4 SMTC-s on a single frequency carrier</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3D05C3D" w14:textId="77777777" w:rsidR="00082F57" w:rsidRPr="001344E3" w:rsidRDefault="00082F57" w:rsidP="002657F1">
            <w:pPr>
              <w:pStyle w:val="TAL"/>
            </w:pPr>
          </w:p>
        </w:tc>
        <w:tc>
          <w:tcPr>
            <w:tcW w:w="2874" w:type="dxa"/>
            <w:tcBorders>
              <w:top w:val="single" w:sz="4" w:space="0" w:color="auto"/>
              <w:left w:val="single" w:sz="4" w:space="0" w:color="auto"/>
              <w:bottom w:val="single" w:sz="4" w:space="0" w:color="auto"/>
              <w:right w:val="single" w:sz="4" w:space="0" w:color="auto"/>
            </w:tcBorders>
          </w:tcPr>
          <w:p w14:paraId="0B6F5B2B" w14:textId="77777777" w:rsidR="00082F57" w:rsidRPr="001344E3" w:rsidRDefault="00082F57" w:rsidP="002657F1">
            <w:pPr>
              <w:pStyle w:val="TAL"/>
              <w:rPr>
                <w:i/>
                <w:iCs/>
              </w:rPr>
            </w:pPr>
            <w:r w:rsidRPr="001344E3">
              <w:rPr>
                <w:i/>
                <w:iCs/>
              </w:rPr>
              <w:t>parallelSMTC-r17</w:t>
            </w:r>
          </w:p>
        </w:tc>
        <w:tc>
          <w:tcPr>
            <w:tcW w:w="2560" w:type="dxa"/>
            <w:tcBorders>
              <w:top w:val="single" w:sz="4" w:space="0" w:color="auto"/>
              <w:left w:val="single" w:sz="4" w:space="0" w:color="auto"/>
              <w:bottom w:val="single" w:sz="4" w:space="0" w:color="auto"/>
              <w:right w:val="single" w:sz="4" w:space="0" w:color="auto"/>
            </w:tcBorders>
          </w:tcPr>
          <w:p w14:paraId="4A092D47" w14:textId="77777777" w:rsidR="00082F57" w:rsidRPr="001344E3" w:rsidRDefault="00082F57" w:rsidP="002657F1">
            <w:pPr>
              <w:pStyle w:val="TAL"/>
              <w:rPr>
                <w:i/>
                <w:iCs/>
              </w:rPr>
            </w:pPr>
            <w:r w:rsidRPr="001344E3">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D1AE085" w14:textId="77777777" w:rsidR="00082F57" w:rsidRPr="001344E3" w:rsidRDefault="00082F57" w:rsidP="002657F1">
            <w:pPr>
              <w:pStyle w:val="TAL"/>
            </w:pPr>
            <w:r w:rsidRPr="001344E3">
              <w:t>FDD only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B244573" w14:textId="77777777" w:rsidR="00082F57" w:rsidRPr="001344E3" w:rsidRDefault="00082F57" w:rsidP="002657F1">
            <w:pPr>
              <w:pStyle w:val="TAL"/>
            </w:pPr>
            <w:r w:rsidRPr="001344E3">
              <w:t>FR1 only</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5241579A" w14:textId="77777777" w:rsidR="00082F57" w:rsidRPr="001344E3" w:rsidRDefault="00082F57" w:rsidP="002657F1">
            <w:pPr>
              <w:pStyle w:val="TAL"/>
            </w:pPr>
            <w:r w:rsidRPr="001344E3">
              <w:t>UE is mandatory to support 2 and can optionally support 4 if the feature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FCAA389" w14:textId="77777777" w:rsidR="00082F57" w:rsidRPr="001344E3" w:rsidRDefault="00082F57" w:rsidP="002657F1">
            <w:pPr>
              <w:pStyle w:val="TAL"/>
            </w:pPr>
            <w:r w:rsidRPr="001344E3">
              <w:t>Optional with capability signaling</w:t>
            </w:r>
          </w:p>
        </w:tc>
      </w:tr>
      <w:tr w:rsidR="00A94125" w:rsidRPr="001344E3" w14:paraId="7B914B21"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4315C7EA" w14:textId="21BB0D3C" w:rsidR="00082F57" w:rsidRPr="001344E3" w:rsidRDefault="00082F57" w:rsidP="002657F1">
            <w:pPr>
              <w:pStyle w:val="TAL"/>
            </w:pPr>
            <w:r w:rsidRPr="001344E3">
              <w:t>25.</w:t>
            </w:r>
            <w:r w:rsidR="00743F16" w:rsidRPr="001344E3">
              <w:t xml:space="preserve"> </w:t>
            </w:r>
            <w:r w:rsidRPr="001344E3">
              <w:t>NR_NTN_solutions</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5A33087" w14:textId="77777777" w:rsidR="00082F57" w:rsidRPr="001344E3" w:rsidRDefault="00082F57" w:rsidP="002657F1">
            <w:pPr>
              <w:pStyle w:val="TAL"/>
            </w:pPr>
            <w:r w:rsidRPr="001344E3">
              <w:t>25-2</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461AAB04" w14:textId="77777777" w:rsidR="00082F57" w:rsidRPr="001344E3" w:rsidRDefault="00082F57" w:rsidP="002657F1">
            <w:pPr>
              <w:pStyle w:val="TAL"/>
            </w:pPr>
            <w:r w:rsidRPr="001344E3">
              <w:t>Parallel measurements on cells belonging to a different NGSO satellite than a serving satellite without scheduling restrictions on normal operations with the serving cell</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E41D8A9" w14:textId="77777777" w:rsidR="00082F57" w:rsidRPr="001344E3" w:rsidRDefault="00082F57" w:rsidP="002657F1">
            <w:pPr>
              <w:pStyle w:val="TAL"/>
            </w:pPr>
            <w:r w:rsidRPr="001344E3">
              <w:t>Support of measurements on cells belonging to different satellite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(Rel-17).</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7F219C8A" w14:textId="77777777" w:rsidR="00082F57" w:rsidRPr="001344E3" w:rsidRDefault="00082F57" w:rsidP="002657F1">
            <w:pPr>
              <w:pStyle w:val="TAL"/>
            </w:pPr>
          </w:p>
        </w:tc>
        <w:tc>
          <w:tcPr>
            <w:tcW w:w="2874" w:type="dxa"/>
            <w:tcBorders>
              <w:top w:val="single" w:sz="4" w:space="0" w:color="auto"/>
              <w:left w:val="single" w:sz="4" w:space="0" w:color="auto"/>
              <w:bottom w:val="single" w:sz="4" w:space="0" w:color="auto"/>
              <w:right w:val="single" w:sz="4" w:space="0" w:color="auto"/>
            </w:tcBorders>
          </w:tcPr>
          <w:p w14:paraId="477F4F78" w14:textId="77777777" w:rsidR="00082F57" w:rsidRPr="001344E3" w:rsidRDefault="00082F57" w:rsidP="002657F1">
            <w:pPr>
              <w:pStyle w:val="TAL"/>
              <w:rPr>
                <w:i/>
                <w:iCs/>
              </w:rPr>
            </w:pPr>
            <w:r w:rsidRPr="001344E3">
              <w:rPr>
                <w:i/>
                <w:iCs/>
              </w:rPr>
              <w:t>parallelMeasurementWithoutRestriction-r17</w:t>
            </w:r>
          </w:p>
        </w:tc>
        <w:tc>
          <w:tcPr>
            <w:tcW w:w="2560" w:type="dxa"/>
            <w:tcBorders>
              <w:top w:val="single" w:sz="4" w:space="0" w:color="auto"/>
              <w:left w:val="single" w:sz="4" w:space="0" w:color="auto"/>
              <w:bottom w:val="single" w:sz="4" w:space="0" w:color="auto"/>
              <w:right w:val="single" w:sz="4" w:space="0" w:color="auto"/>
            </w:tcBorders>
          </w:tcPr>
          <w:p w14:paraId="7A1899D0"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CD1BDFF" w14:textId="77777777" w:rsidR="00082F57" w:rsidRPr="001344E3" w:rsidRDefault="00082F57" w:rsidP="002657F1">
            <w:pPr>
              <w:pStyle w:val="TAL"/>
            </w:pPr>
            <w:r w:rsidRPr="001344E3">
              <w:t>FDD only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57295D0" w14:textId="77777777" w:rsidR="00082F57" w:rsidRPr="001344E3" w:rsidRDefault="00082F57" w:rsidP="002657F1">
            <w:pPr>
              <w:pStyle w:val="TAL"/>
            </w:pPr>
            <w:r w:rsidRPr="001344E3">
              <w:t>FR1 only</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07EA0C8E" w14:textId="77777777" w:rsidR="00082F57" w:rsidRPr="001344E3" w:rsidRDefault="00082F57" w:rsidP="002657F1">
            <w:pPr>
              <w:pStyle w:val="TAL"/>
            </w:pPr>
            <w:r w:rsidRPr="001344E3">
              <w:t>For UEs not able to perform measurements in parallel with normal operation of serving cell scheduling restrictions shall apply.</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8F05BB5" w14:textId="77777777" w:rsidR="00082F57" w:rsidRPr="001344E3" w:rsidRDefault="00082F57" w:rsidP="002657F1">
            <w:pPr>
              <w:pStyle w:val="TAL"/>
            </w:pPr>
            <w:r w:rsidRPr="001344E3">
              <w:t>Optional with capability signaling</w:t>
            </w:r>
          </w:p>
        </w:tc>
      </w:tr>
      <w:tr w:rsidR="00A94125" w:rsidRPr="001344E3" w14:paraId="3C3C5425"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058EDB90" w14:textId="3BD33060" w:rsidR="00082F57" w:rsidRPr="001344E3" w:rsidRDefault="00082F57" w:rsidP="002657F1">
            <w:pPr>
              <w:pStyle w:val="TAL"/>
            </w:pPr>
            <w:r w:rsidRPr="001344E3">
              <w:t>25.</w:t>
            </w:r>
            <w:r w:rsidR="00743F16" w:rsidRPr="001344E3">
              <w:t xml:space="preserve"> </w:t>
            </w:r>
            <w:r w:rsidRPr="001344E3">
              <w:t>NR_NTN_solutions</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5489DB95" w14:textId="77777777" w:rsidR="00082F57" w:rsidRPr="001344E3" w:rsidRDefault="00082F57" w:rsidP="002657F1">
            <w:pPr>
              <w:pStyle w:val="TAL"/>
            </w:pPr>
            <w:r w:rsidRPr="001344E3">
              <w:t>25-3</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47B9CCC7" w14:textId="77777777" w:rsidR="00082F57" w:rsidRPr="001344E3" w:rsidRDefault="00082F57" w:rsidP="002657F1">
            <w:pPr>
              <w:pStyle w:val="TAL"/>
            </w:pPr>
            <w:r w:rsidRPr="001344E3">
              <w:t>Parallel measurements with multiple measurement gaps</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003E4A87" w14:textId="77777777" w:rsidR="00082F57" w:rsidRPr="001344E3" w:rsidRDefault="00082F57" w:rsidP="002657F1">
            <w:pPr>
              <w:pStyle w:val="TAL"/>
            </w:pPr>
            <w:r w:rsidRPr="001344E3">
              <w:t>Support of 2 measurement gaps</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70BDC73A" w14:textId="77777777" w:rsidR="00082F57" w:rsidRPr="001344E3" w:rsidRDefault="00082F57" w:rsidP="002657F1">
            <w:pPr>
              <w:pStyle w:val="TAL"/>
            </w:pPr>
          </w:p>
        </w:tc>
        <w:tc>
          <w:tcPr>
            <w:tcW w:w="2874" w:type="dxa"/>
            <w:tcBorders>
              <w:top w:val="single" w:sz="4" w:space="0" w:color="auto"/>
              <w:left w:val="single" w:sz="4" w:space="0" w:color="auto"/>
              <w:bottom w:val="single" w:sz="4" w:space="0" w:color="auto"/>
              <w:right w:val="single" w:sz="4" w:space="0" w:color="auto"/>
            </w:tcBorders>
          </w:tcPr>
          <w:p w14:paraId="3B90E007" w14:textId="77777777" w:rsidR="00082F57" w:rsidRPr="001344E3" w:rsidRDefault="00082F57" w:rsidP="002657F1">
            <w:pPr>
              <w:pStyle w:val="TAL"/>
              <w:rPr>
                <w:i/>
                <w:iCs/>
              </w:rPr>
            </w:pPr>
            <w:r w:rsidRPr="001344E3">
              <w:rPr>
                <w:i/>
                <w:iCs/>
              </w:rPr>
              <w:t>parallelMeasurementGap-r17</w:t>
            </w:r>
          </w:p>
        </w:tc>
        <w:tc>
          <w:tcPr>
            <w:tcW w:w="2560" w:type="dxa"/>
            <w:tcBorders>
              <w:top w:val="single" w:sz="4" w:space="0" w:color="auto"/>
              <w:left w:val="single" w:sz="4" w:space="0" w:color="auto"/>
              <w:bottom w:val="single" w:sz="4" w:space="0" w:color="auto"/>
              <w:right w:val="single" w:sz="4" w:space="0" w:color="auto"/>
            </w:tcBorders>
          </w:tcPr>
          <w:p w14:paraId="3FEF3A3E" w14:textId="77777777" w:rsidR="00082F57" w:rsidRPr="001344E3" w:rsidRDefault="00082F57" w:rsidP="002657F1">
            <w:pPr>
              <w:pStyle w:val="TAL"/>
              <w:rPr>
                <w:i/>
                <w:iCs/>
              </w:rPr>
            </w:pPr>
            <w:r w:rsidRPr="001344E3">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79A4439" w14:textId="77777777" w:rsidR="00082F57" w:rsidRPr="001344E3" w:rsidRDefault="00082F57" w:rsidP="002657F1">
            <w:pPr>
              <w:pStyle w:val="TAL"/>
            </w:pPr>
            <w:r w:rsidRPr="001344E3">
              <w:t>FDD only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4382788" w14:textId="77777777" w:rsidR="00082F57" w:rsidRPr="001344E3" w:rsidRDefault="00082F57" w:rsidP="002657F1">
            <w:pPr>
              <w:pStyle w:val="TAL"/>
            </w:pPr>
            <w:r w:rsidRPr="001344E3">
              <w:t>FR1 only</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09516AAB" w14:textId="77777777" w:rsidR="00082F57" w:rsidRPr="001344E3" w:rsidRDefault="00082F57" w:rsidP="002657F1">
            <w:pPr>
              <w:pStyle w:val="TAL"/>
            </w:pPr>
          </w:p>
          <w:p w14:paraId="1375E8EE" w14:textId="77777777" w:rsidR="00082F57" w:rsidRPr="001344E3" w:rsidRDefault="00082F57" w:rsidP="002657F1">
            <w:pPr>
              <w:pStyle w:val="TAL"/>
            </w:pPr>
            <w:r w:rsidRPr="001344E3">
              <w:t>UE is mandatory to support 1 measurement gaps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D75BEE4" w14:textId="77777777" w:rsidR="00082F57" w:rsidRPr="001344E3" w:rsidRDefault="00082F57" w:rsidP="002657F1">
            <w:pPr>
              <w:pStyle w:val="TAL"/>
            </w:pPr>
            <w:r w:rsidRPr="001344E3">
              <w:t>Optional with capability signaling</w:t>
            </w:r>
          </w:p>
        </w:tc>
      </w:tr>
      <w:tr w:rsidR="00A94125" w:rsidRPr="001344E3" w14:paraId="65B4B688"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72314CCE" w14:textId="5FFE0954" w:rsidR="00082F57" w:rsidRPr="001344E3" w:rsidRDefault="00082F57" w:rsidP="002657F1">
            <w:pPr>
              <w:pStyle w:val="TAL"/>
            </w:pPr>
            <w:r w:rsidRPr="001344E3">
              <w:t>25.</w:t>
            </w:r>
            <w:r w:rsidR="00743F16" w:rsidRPr="001344E3">
              <w:t xml:space="preserve"> </w:t>
            </w:r>
            <w:r w:rsidRPr="001344E3">
              <w:t>NR_NTN_solutions</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685C7D82" w14:textId="77777777" w:rsidR="00082F57" w:rsidRPr="001344E3" w:rsidRDefault="00082F57" w:rsidP="002657F1">
            <w:pPr>
              <w:pStyle w:val="TAL"/>
            </w:pPr>
            <w:r w:rsidRPr="001344E3">
              <w:t>25-4</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3F47DC0A" w14:textId="77777777" w:rsidR="00082F57" w:rsidRPr="001344E3" w:rsidRDefault="00082F57" w:rsidP="002657F1">
            <w:pPr>
              <w:pStyle w:val="TAL"/>
            </w:pPr>
            <w:r w:rsidRPr="001344E3">
              <w:t>Enhanced RRM requirements for measurements in IDLE and INACTIVE modes</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6E2FC97C" w14:textId="5C26BA65" w:rsidR="00082F57" w:rsidRPr="001344E3" w:rsidRDefault="00082F57" w:rsidP="002657F1">
            <w:pPr>
              <w:pStyle w:val="TAL"/>
            </w:pPr>
            <w:r w:rsidRPr="001344E3">
              <w:t xml:space="preserve">If UE does not support the capability, </w:t>
            </w:r>
            <w:ins w:id="433" w:author="CR#0013r1" w:date="2023-06-23T00:09:00Z">
              <w:r w:rsidR="00EC7B03" w:rsidRPr="008F5E11">
                <w:t>other NTN</w:t>
              </w:r>
            </w:ins>
            <w:del w:id="434" w:author="CR#0013r1" w:date="2023-06-23T00:09:00Z">
              <w:r w:rsidRPr="001344E3" w:rsidDel="00EC7B03">
                <w:delText>legacy TN non-HST</w:delText>
              </w:r>
            </w:del>
            <w:r w:rsidRPr="001344E3">
              <w:t xml:space="preserve"> measurement requirements </w:t>
            </w:r>
            <w:ins w:id="435" w:author="CR#0013r1" w:date="2023-06-23T00:10:00Z">
              <w:r w:rsidR="00EC7B03" w:rsidRPr="00845462">
                <w:t xml:space="preserve">(as specified in TS 38.133, </w:t>
              </w:r>
              <w:r w:rsidR="00EC7B03">
                <w:t>clause</w:t>
              </w:r>
              <w:r w:rsidR="00EC7B03" w:rsidRPr="00845462">
                <w:t xml:space="preserve"> 4.2C.2) are applied </w:t>
              </w:r>
            </w:ins>
            <w:r w:rsidRPr="001344E3">
              <w:t>for both LEO and GEO.</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3A518B0A" w14:textId="77777777" w:rsidR="00082F57" w:rsidRPr="001344E3" w:rsidRDefault="00082F57" w:rsidP="002657F1">
            <w:pPr>
              <w:pStyle w:val="TAL"/>
            </w:pPr>
          </w:p>
        </w:tc>
        <w:tc>
          <w:tcPr>
            <w:tcW w:w="2874" w:type="dxa"/>
            <w:tcBorders>
              <w:top w:val="single" w:sz="4" w:space="0" w:color="auto"/>
              <w:left w:val="single" w:sz="4" w:space="0" w:color="auto"/>
              <w:bottom w:val="single" w:sz="4" w:space="0" w:color="auto"/>
              <w:right w:val="single" w:sz="4" w:space="0" w:color="auto"/>
            </w:tcBorders>
          </w:tcPr>
          <w:p w14:paraId="654FD52C" w14:textId="77777777" w:rsidR="00082F57" w:rsidRPr="001344E3" w:rsidRDefault="00082F57" w:rsidP="002657F1">
            <w:pPr>
              <w:pStyle w:val="TAL"/>
            </w:pPr>
            <w:r w:rsidRPr="001344E3">
              <w:t>n/a</w:t>
            </w:r>
          </w:p>
        </w:tc>
        <w:tc>
          <w:tcPr>
            <w:tcW w:w="2560" w:type="dxa"/>
            <w:tcBorders>
              <w:top w:val="single" w:sz="4" w:space="0" w:color="auto"/>
              <w:left w:val="single" w:sz="4" w:space="0" w:color="auto"/>
              <w:bottom w:val="single" w:sz="4" w:space="0" w:color="auto"/>
              <w:right w:val="single" w:sz="4" w:space="0" w:color="auto"/>
            </w:tcBorders>
          </w:tcPr>
          <w:p w14:paraId="42B1F152"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F83A5B0" w14:textId="77777777" w:rsidR="00082F57" w:rsidRPr="001344E3" w:rsidRDefault="00082F57" w:rsidP="002657F1">
            <w:pPr>
              <w:pStyle w:val="TAL"/>
            </w:pPr>
            <w:r w:rsidRPr="001344E3">
              <w:t>FDD only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878350B" w14:textId="77777777" w:rsidR="00082F57" w:rsidRPr="001344E3" w:rsidRDefault="00082F57" w:rsidP="002657F1">
            <w:pPr>
              <w:pStyle w:val="TAL"/>
            </w:pPr>
            <w:r w:rsidRPr="001344E3">
              <w:t>FR1 only</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7697B43F"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4EAB924" w14:textId="77777777" w:rsidR="00082F57" w:rsidRPr="001344E3" w:rsidRDefault="00082F57" w:rsidP="002657F1">
            <w:pPr>
              <w:pStyle w:val="TAL"/>
            </w:pPr>
            <w:r w:rsidRPr="001344E3">
              <w:t>Optional without capability signaling</w:t>
            </w:r>
          </w:p>
        </w:tc>
      </w:tr>
      <w:tr w:rsidR="00A94125" w:rsidRPr="001344E3" w14:paraId="17C75E3B"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198E5534" w14:textId="32EC40A7" w:rsidR="00082F57" w:rsidRPr="001344E3" w:rsidRDefault="00082F57" w:rsidP="002657F1">
            <w:pPr>
              <w:pStyle w:val="TAL"/>
            </w:pPr>
            <w:r w:rsidRPr="001344E3">
              <w:t>25.</w:t>
            </w:r>
            <w:r w:rsidR="00743F16" w:rsidRPr="001344E3">
              <w:t xml:space="preserve"> </w:t>
            </w:r>
            <w:r w:rsidRPr="001344E3">
              <w:t>NR_NTN_solutions</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04675B40" w14:textId="77777777" w:rsidR="00082F57" w:rsidRPr="001344E3" w:rsidRDefault="00082F57" w:rsidP="002657F1">
            <w:pPr>
              <w:pStyle w:val="TAL"/>
            </w:pPr>
            <w:r w:rsidRPr="001344E3">
              <w:t>25-5</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0C2451F0" w14:textId="77777777" w:rsidR="00082F57" w:rsidRPr="001344E3" w:rsidRDefault="00082F57" w:rsidP="002657F1">
            <w:pPr>
              <w:pStyle w:val="TAL"/>
            </w:pPr>
            <w:r w:rsidRPr="001344E3">
              <w:t>Parallel measurements on multiple NGSO satellites within a SMTC</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686813B1" w14:textId="77777777" w:rsidR="00082F57" w:rsidRPr="001344E3" w:rsidDel="00116265" w:rsidRDefault="00082F57" w:rsidP="002657F1">
            <w:pPr>
              <w:pStyle w:val="TAL"/>
            </w:pPr>
            <w:r w:rsidRPr="001344E3">
              <w:t>Support of simultaneously measurements on target cells belonging to different NGSO satellites within a SMTC</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7BC84D48" w14:textId="77777777" w:rsidR="00082F57" w:rsidRPr="001344E3" w:rsidRDefault="00082F57" w:rsidP="002657F1">
            <w:pPr>
              <w:pStyle w:val="TAL"/>
            </w:pPr>
          </w:p>
        </w:tc>
        <w:tc>
          <w:tcPr>
            <w:tcW w:w="2874" w:type="dxa"/>
            <w:tcBorders>
              <w:top w:val="single" w:sz="4" w:space="0" w:color="auto"/>
              <w:left w:val="single" w:sz="4" w:space="0" w:color="auto"/>
              <w:bottom w:val="single" w:sz="4" w:space="0" w:color="auto"/>
              <w:right w:val="single" w:sz="4" w:space="0" w:color="auto"/>
            </w:tcBorders>
          </w:tcPr>
          <w:p w14:paraId="4E49B725" w14:textId="77777777" w:rsidR="00082F57" w:rsidRPr="001344E3" w:rsidRDefault="00082F57" w:rsidP="002657F1">
            <w:pPr>
              <w:pStyle w:val="TAL"/>
              <w:rPr>
                <w:i/>
                <w:iCs/>
              </w:rPr>
            </w:pPr>
            <w:r w:rsidRPr="001344E3">
              <w:rPr>
                <w:i/>
                <w:iCs/>
              </w:rPr>
              <w:t>maxNumber-NGSO-SatellitesWithinOneSMTC-r17</w:t>
            </w:r>
          </w:p>
        </w:tc>
        <w:tc>
          <w:tcPr>
            <w:tcW w:w="2560" w:type="dxa"/>
            <w:tcBorders>
              <w:top w:val="single" w:sz="4" w:space="0" w:color="auto"/>
              <w:left w:val="single" w:sz="4" w:space="0" w:color="auto"/>
              <w:bottom w:val="single" w:sz="4" w:space="0" w:color="auto"/>
              <w:right w:val="single" w:sz="4" w:space="0" w:color="auto"/>
            </w:tcBorders>
          </w:tcPr>
          <w:p w14:paraId="7D03E72C"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9C86FEF" w14:textId="77777777" w:rsidR="00082F57" w:rsidRPr="001344E3" w:rsidRDefault="00082F57" w:rsidP="002657F1">
            <w:pPr>
              <w:pStyle w:val="TAL"/>
            </w:pPr>
            <w:r w:rsidRPr="001344E3">
              <w:t>FDD only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97ADB7F" w14:textId="77777777" w:rsidR="00082F57" w:rsidRPr="001344E3" w:rsidRDefault="00082F57" w:rsidP="002657F1">
            <w:pPr>
              <w:pStyle w:val="TAL"/>
            </w:pPr>
            <w:r w:rsidRPr="001344E3">
              <w:t>FR1 only</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39436F67" w14:textId="77777777" w:rsidR="00082F57" w:rsidRPr="001344E3" w:rsidRDefault="00082F57" w:rsidP="002657F1">
            <w:pPr>
              <w:pStyle w:val="TAL"/>
            </w:pPr>
            <w:r w:rsidRPr="001344E3">
              <w:t>Candidate values for the number of NGSO satellites are 1,2,3, or 4</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B159B35" w14:textId="77777777" w:rsidR="00082F57" w:rsidRPr="001344E3" w:rsidRDefault="00082F57" w:rsidP="002657F1">
            <w:pPr>
              <w:pStyle w:val="TAL"/>
            </w:pPr>
          </w:p>
        </w:tc>
      </w:tr>
      <w:tr w:rsidR="00A94125" w:rsidRPr="001344E3" w14:paraId="75BD9F11"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03E6760E" w14:textId="4BD59F98" w:rsidR="00082F57" w:rsidRPr="001344E3" w:rsidRDefault="00082F57" w:rsidP="002657F1">
            <w:pPr>
              <w:pStyle w:val="TAL"/>
            </w:pPr>
            <w:r w:rsidRPr="001344E3">
              <w:t>25.</w:t>
            </w:r>
            <w:r w:rsidR="00743F16" w:rsidRPr="001344E3">
              <w:t xml:space="preserve"> </w:t>
            </w:r>
            <w:r w:rsidRPr="001344E3">
              <w:t>NR_NTN_solutions</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B4BA76A" w14:textId="77777777" w:rsidR="00082F57" w:rsidRPr="001344E3" w:rsidRDefault="00082F57" w:rsidP="002657F1">
            <w:pPr>
              <w:pStyle w:val="TAL"/>
            </w:pPr>
            <w:r w:rsidRPr="001344E3">
              <w:t>25-6</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60626D6A" w14:textId="77777777" w:rsidR="00082F57" w:rsidRPr="001344E3" w:rsidRDefault="00082F57" w:rsidP="002657F1">
            <w:pPr>
              <w:pStyle w:val="TAL"/>
            </w:pPr>
            <w:r w:rsidRPr="001344E3">
              <w:t>Relaxed cell reselection on GEO</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B0C6887" w14:textId="77777777" w:rsidR="00082F57" w:rsidRPr="001344E3" w:rsidRDefault="00082F57" w:rsidP="002657F1">
            <w:pPr>
              <w:pStyle w:val="TAL"/>
            </w:pPr>
            <w:r w:rsidRPr="001344E3">
              <w:t>Support of relaxed cell reselection on GEO</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6612E7E5" w14:textId="77777777" w:rsidR="00082F57" w:rsidRPr="001344E3" w:rsidRDefault="00082F57" w:rsidP="002657F1">
            <w:pPr>
              <w:pStyle w:val="TAL"/>
            </w:pPr>
          </w:p>
        </w:tc>
        <w:tc>
          <w:tcPr>
            <w:tcW w:w="2874" w:type="dxa"/>
            <w:tcBorders>
              <w:top w:val="single" w:sz="4" w:space="0" w:color="auto"/>
              <w:left w:val="single" w:sz="4" w:space="0" w:color="auto"/>
              <w:bottom w:val="single" w:sz="4" w:space="0" w:color="auto"/>
              <w:right w:val="single" w:sz="4" w:space="0" w:color="auto"/>
            </w:tcBorders>
          </w:tcPr>
          <w:p w14:paraId="7E5728C2" w14:textId="77777777" w:rsidR="00082F57" w:rsidRPr="001344E3" w:rsidRDefault="00082F57" w:rsidP="002657F1">
            <w:pPr>
              <w:pStyle w:val="TAL"/>
            </w:pPr>
            <w:r w:rsidRPr="001344E3">
              <w:t>n/a</w:t>
            </w:r>
          </w:p>
        </w:tc>
        <w:tc>
          <w:tcPr>
            <w:tcW w:w="2560" w:type="dxa"/>
            <w:tcBorders>
              <w:top w:val="single" w:sz="4" w:space="0" w:color="auto"/>
              <w:left w:val="single" w:sz="4" w:space="0" w:color="auto"/>
              <w:bottom w:val="single" w:sz="4" w:space="0" w:color="auto"/>
              <w:right w:val="single" w:sz="4" w:space="0" w:color="auto"/>
            </w:tcBorders>
          </w:tcPr>
          <w:p w14:paraId="70C3A23E"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C3429D3" w14:textId="77777777" w:rsidR="00082F57" w:rsidRPr="001344E3" w:rsidRDefault="00082F57" w:rsidP="002657F1">
            <w:pPr>
              <w:pStyle w:val="TAL"/>
            </w:pPr>
            <w:r w:rsidRPr="001344E3">
              <w:t>FDD only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8353C87" w14:textId="77777777" w:rsidR="00082F57" w:rsidRPr="001344E3" w:rsidRDefault="00082F57" w:rsidP="002657F1">
            <w:pPr>
              <w:pStyle w:val="TAL"/>
            </w:pPr>
            <w:r w:rsidRPr="001344E3">
              <w:t>FR1 only</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4D5FB559" w14:textId="77777777" w:rsidR="00082F57" w:rsidRPr="001344E3" w:rsidRDefault="00082F57" w:rsidP="002657F1">
            <w:pPr>
              <w:pStyle w:val="TAL"/>
            </w:pPr>
            <w:r w:rsidRPr="001344E3">
              <w:t>Only applicable for GEO</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BBCFAE9" w14:textId="77777777" w:rsidR="00082F57" w:rsidRPr="001344E3" w:rsidRDefault="00082F57" w:rsidP="002657F1">
            <w:pPr>
              <w:pStyle w:val="TAL"/>
            </w:pPr>
            <w:r w:rsidRPr="001344E3">
              <w:t>Optional without capability signaling</w:t>
            </w:r>
          </w:p>
        </w:tc>
      </w:tr>
      <w:tr w:rsidR="00743F16" w:rsidRPr="001344E3" w14:paraId="34157A16"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36D12A35" w14:textId="77777777" w:rsidR="00082F57" w:rsidRPr="001344E3" w:rsidRDefault="00082F57" w:rsidP="002657F1">
            <w:pPr>
              <w:pStyle w:val="TAL"/>
            </w:pPr>
            <w:r w:rsidRPr="001344E3">
              <w:t>25. NR_NTN_solutions</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114D0BD3" w14:textId="77777777" w:rsidR="00082F57" w:rsidRPr="001344E3" w:rsidRDefault="00082F57" w:rsidP="002657F1">
            <w:pPr>
              <w:pStyle w:val="TAL"/>
            </w:pPr>
            <w:r w:rsidRPr="001344E3">
              <w:t>25-7</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53CB4597" w14:textId="77777777" w:rsidR="00082F57" w:rsidRPr="001344E3" w:rsidRDefault="00082F57" w:rsidP="002657F1">
            <w:pPr>
              <w:pStyle w:val="TAL"/>
            </w:pPr>
            <w:r w:rsidRPr="001344E3">
              <w:t>The number of target LEO satellites the UE can monitor per carrier including serving satellite</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8398494" w14:textId="77777777" w:rsidR="00082F57" w:rsidRPr="001344E3" w:rsidRDefault="00082F57" w:rsidP="002657F1">
            <w:pPr>
              <w:pStyle w:val="TAL"/>
            </w:pPr>
            <w:r w:rsidRPr="001344E3">
              <w:t>On serving carrier, it indicates the number of target LEO satellites the UE can monitor per carrier including serving satellite</w:t>
            </w:r>
          </w:p>
          <w:p w14:paraId="119FE9A0" w14:textId="77777777" w:rsidR="00082F57" w:rsidRPr="001344E3" w:rsidRDefault="00082F57" w:rsidP="002657F1">
            <w:pPr>
              <w:pStyle w:val="TAL"/>
            </w:pPr>
          </w:p>
          <w:p w14:paraId="3ED25A05" w14:textId="77777777" w:rsidR="00082F57" w:rsidRPr="001344E3" w:rsidRDefault="00082F57" w:rsidP="002657F1">
            <w:pPr>
              <w:pStyle w:val="TAL"/>
            </w:pPr>
            <w:r w:rsidRPr="001344E3">
              <w:t>On non-serving carrier, it indicates the number of target LEO satellites the UE can monitor per carrier.</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6D442D1" w14:textId="77777777" w:rsidR="00082F57" w:rsidRPr="001344E3" w:rsidRDefault="00082F57" w:rsidP="002657F1">
            <w:pPr>
              <w:pStyle w:val="TAL"/>
            </w:pPr>
          </w:p>
        </w:tc>
        <w:tc>
          <w:tcPr>
            <w:tcW w:w="2874" w:type="dxa"/>
            <w:tcBorders>
              <w:top w:val="single" w:sz="4" w:space="0" w:color="auto"/>
              <w:left w:val="single" w:sz="4" w:space="0" w:color="auto"/>
              <w:bottom w:val="single" w:sz="4" w:space="0" w:color="auto"/>
              <w:right w:val="single" w:sz="4" w:space="0" w:color="auto"/>
            </w:tcBorders>
          </w:tcPr>
          <w:p w14:paraId="38140CF7" w14:textId="77777777" w:rsidR="00082F57" w:rsidRPr="001344E3" w:rsidRDefault="00082F57" w:rsidP="002657F1">
            <w:pPr>
              <w:pStyle w:val="TAL"/>
              <w:rPr>
                <w:i/>
                <w:iCs/>
              </w:rPr>
            </w:pPr>
            <w:r w:rsidRPr="001344E3">
              <w:rPr>
                <w:i/>
                <w:iCs/>
              </w:rPr>
              <w:t>maxNumber-LEO-SatellitesPerCarrier-r17</w:t>
            </w:r>
          </w:p>
        </w:tc>
        <w:tc>
          <w:tcPr>
            <w:tcW w:w="2560" w:type="dxa"/>
            <w:tcBorders>
              <w:top w:val="single" w:sz="4" w:space="0" w:color="auto"/>
              <w:left w:val="single" w:sz="4" w:space="0" w:color="auto"/>
              <w:bottom w:val="single" w:sz="4" w:space="0" w:color="auto"/>
              <w:right w:val="single" w:sz="4" w:space="0" w:color="auto"/>
            </w:tcBorders>
          </w:tcPr>
          <w:p w14:paraId="74422CAE"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9B8FDF5" w14:textId="77777777" w:rsidR="00082F57" w:rsidRPr="001344E3" w:rsidRDefault="00082F57" w:rsidP="002657F1">
            <w:pPr>
              <w:pStyle w:val="TAL"/>
            </w:pPr>
            <w:r w:rsidRPr="001344E3">
              <w:t>FDD only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8F36577" w14:textId="77777777" w:rsidR="00082F57" w:rsidRPr="001344E3" w:rsidRDefault="00082F57" w:rsidP="002657F1">
            <w:pPr>
              <w:pStyle w:val="TAL"/>
            </w:pPr>
            <w:r w:rsidRPr="001344E3">
              <w:t>FR1 only</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6C884851" w14:textId="77777777" w:rsidR="00082F57" w:rsidRPr="001344E3" w:rsidRDefault="00082F57" w:rsidP="002657F1">
            <w:pPr>
              <w:pStyle w:val="TAL"/>
            </w:pPr>
            <w:r w:rsidRPr="001344E3">
              <w:t>Candidate values for the number of NGSO satellites are 2,3, or 4.</w:t>
            </w:r>
          </w:p>
          <w:p w14:paraId="434B2D35" w14:textId="77777777" w:rsidR="00082F57" w:rsidRPr="001344E3" w:rsidRDefault="00082F57" w:rsidP="002657F1">
            <w:pPr>
              <w:pStyle w:val="TAL"/>
            </w:pPr>
            <w:r w:rsidRPr="001344E3">
              <w:t>The value shall be larger than or equal to the reported value on FG 25-5.</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61225BE" w14:textId="77777777" w:rsidR="00082F57" w:rsidRPr="001344E3" w:rsidRDefault="00082F57" w:rsidP="002657F1">
            <w:pPr>
              <w:pStyle w:val="TAL"/>
            </w:pPr>
            <w:r w:rsidRPr="001344E3">
              <w:t>Optional with capability signaling</w:t>
            </w:r>
          </w:p>
        </w:tc>
      </w:tr>
    </w:tbl>
    <w:p w14:paraId="3911949B" w14:textId="77777777" w:rsidR="00082F57" w:rsidRPr="001344E3" w:rsidRDefault="00082F57" w:rsidP="00082F57">
      <w:pPr>
        <w:rPr>
          <w:rFonts w:eastAsiaTheme="minorEastAsia"/>
          <w:lang w:eastAsia="zh-CN"/>
        </w:rPr>
      </w:pPr>
    </w:p>
    <w:p w14:paraId="727ED047" w14:textId="77777777" w:rsidR="00082F57" w:rsidRPr="001344E3" w:rsidRDefault="00082F57" w:rsidP="00082F57">
      <w:pPr>
        <w:pStyle w:val="Heading3"/>
        <w:rPr>
          <w:lang w:eastAsia="zh-CN"/>
        </w:rPr>
      </w:pPr>
      <w:bookmarkStart w:id="436" w:name="_Toc100938871"/>
      <w:bookmarkStart w:id="437" w:name="_Toc131117511"/>
      <w:r w:rsidRPr="001344E3">
        <w:rPr>
          <w:lang w:eastAsia="zh-CN"/>
        </w:rPr>
        <w:t>6.3.13</w:t>
      </w:r>
      <w:r w:rsidRPr="001344E3">
        <w:rPr>
          <w:lang w:eastAsia="zh-CN"/>
        </w:rPr>
        <w:tab/>
      </w:r>
      <w:bookmarkEnd w:id="436"/>
      <w:r w:rsidRPr="001344E3">
        <w:rPr>
          <w:lang w:eastAsia="zh-CN"/>
        </w:rPr>
        <w:t>Higher Power Limit CA_DC</w:t>
      </w:r>
      <w:bookmarkEnd w:id="437"/>
    </w:p>
    <w:p w14:paraId="0609290F" w14:textId="77777777" w:rsidR="00082F57" w:rsidRPr="001344E3" w:rsidRDefault="00082F57" w:rsidP="00082F57">
      <w:pPr>
        <w:pStyle w:val="TH"/>
      </w:pPr>
      <w:r w:rsidRPr="001344E3">
        <w:t xml:space="preserve">Table 6.3.13-1: </w:t>
      </w:r>
      <w:r w:rsidRPr="001344E3">
        <w:rPr>
          <w:lang w:eastAsia="ko-KR"/>
        </w:rPr>
        <w:t xml:space="preserve">RF and RRM Feature List for </w:t>
      </w:r>
      <w:r w:rsidRPr="001344E3">
        <w:rPr>
          <w:lang w:eastAsia="zh-CN"/>
        </w:rPr>
        <w:t>Higher Power Limit CA_DC</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789"/>
        <w:gridCol w:w="1997"/>
        <w:gridCol w:w="2295"/>
        <w:gridCol w:w="1311"/>
        <w:gridCol w:w="2874"/>
        <w:gridCol w:w="2560"/>
        <w:gridCol w:w="1416"/>
        <w:gridCol w:w="1416"/>
        <w:gridCol w:w="1611"/>
        <w:gridCol w:w="1907"/>
      </w:tblGrid>
      <w:tr w:rsidR="00A94125" w:rsidRPr="001344E3" w14:paraId="731AFD04" w14:textId="77777777" w:rsidTr="002657F1">
        <w:tc>
          <w:tcPr>
            <w:tcW w:w="2969" w:type="dxa"/>
          </w:tcPr>
          <w:p w14:paraId="2878E244" w14:textId="77777777" w:rsidR="00082F57" w:rsidRPr="001344E3" w:rsidRDefault="00082F57" w:rsidP="002657F1">
            <w:pPr>
              <w:pStyle w:val="TAH"/>
            </w:pPr>
            <w:r w:rsidRPr="001344E3">
              <w:t>Features</w:t>
            </w:r>
          </w:p>
        </w:tc>
        <w:tc>
          <w:tcPr>
            <w:tcW w:w="789" w:type="dxa"/>
          </w:tcPr>
          <w:p w14:paraId="408D1EEC" w14:textId="77777777" w:rsidR="00082F57" w:rsidRPr="001344E3" w:rsidRDefault="00082F57" w:rsidP="002657F1">
            <w:pPr>
              <w:pStyle w:val="TAH"/>
            </w:pPr>
            <w:r w:rsidRPr="001344E3">
              <w:t>Index</w:t>
            </w:r>
          </w:p>
        </w:tc>
        <w:tc>
          <w:tcPr>
            <w:tcW w:w="1997" w:type="dxa"/>
          </w:tcPr>
          <w:p w14:paraId="00E823DF" w14:textId="77777777" w:rsidR="00082F57" w:rsidRPr="001344E3" w:rsidRDefault="00082F57" w:rsidP="002657F1">
            <w:pPr>
              <w:pStyle w:val="TAH"/>
            </w:pPr>
            <w:r w:rsidRPr="001344E3">
              <w:t>Feature group</w:t>
            </w:r>
          </w:p>
        </w:tc>
        <w:tc>
          <w:tcPr>
            <w:tcW w:w="2295" w:type="dxa"/>
          </w:tcPr>
          <w:p w14:paraId="64B4D735" w14:textId="77777777" w:rsidR="00082F57" w:rsidRPr="001344E3" w:rsidRDefault="00082F57" w:rsidP="002657F1">
            <w:pPr>
              <w:pStyle w:val="TAH"/>
            </w:pPr>
            <w:r w:rsidRPr="001344E3">
              <w:t>Components</w:t>
            </w:r>
          </w:p>
        </w:tc>
        <w:tc>
          <w:tcPr>
            <w:tcW w:w="1311" w:type="dxa"/>
          </w:tcPr>
          <w:p w14:paraId="08B10B1D" w14:textId="77777777" w:rsidR="00082F57" w:rsidRPr="001344E3" w:rsidRDefault="00082F57" w:rsidP="002657F1">
            <w:pPr>
              <w:pStyle w:val="TAH"/>
            </w:pPr>
            <w:r w:rsidRPr="001344E3">
              <w:t>Prerequisite feature groups</w:t>
            </w:r>
          </w:p>
        </w:tc>
        <w:tc>
          <w:tcPr>
            <w:tcW w:w="2874" w:type="dxa"/>
          </w:tcPr>
          <w:p w14:paraId="0B0403F9" w14:textId="77777777" w:rsidR="00082F57" w:rsidRPr="001344E3" w:rsidRDefault="00082F57" w:rsidP="002657F1">
            <w:pPr>
              <w:pStyle w:val="TAH"/>
            </w:pPr>
            <w:r w:rsidRPr="001344E3">
              <w:t>Field name in TS 38.331 [2]</w:t>
            </w:r>
          </w:p>
        </w:tc>
        <w:tc>
          <w:tcPr>
            <w:tcW w:w="2560" w:type="dxa"/>
          </w:tcPr>
          <w:p w14:paraId="34190FEB" w14:textId="77777777" w:rsidR="00082F57" w:rsidRPr="001344E3" w:rsidRDefault="00082F57" w:rsidP="002657F1">
            <w:pPr>
              <w:pStyle w:val="TAH"/>
            </w:pPr>
            <w:r w:rsidRPr="001344E3">
              <w:t>Parent IE in TS 38.331 [2]</w:t>
            </w:r>
          </w:p>
        </w:tc>
        <w:tc>
          <w:tcPr>
            <w:tcW w:w="1416" w:type="dxa"/>
          </w:tcPr>
          <w:p w14:paraId="40848782" w14:textId="77777777" w:rsidR="00082F57" w:rsidRPr="001344E3" w:rsidRDefault="00082F57" w:rsidP="002657F1">
            <w:pPr>
              <w:pStyle w:val="TAH"/>
            </w:pPr>
            <w:r w:rsidRPr="001344E3">
              <w:t>Need of FDD/TDD differentiation</w:t>
            </w:r>
          </w:p>
        </w:tc>
        <w:tc>
          <w:tcPr>
            <w:tcW w:w="1416" w:type="dxa"/>
          </w:tcPr>
          <w:p w14:paraId="374F5799" w14:textId="77777777" w:rsidR="00082F57" w:rsidRPr="001344E3" w:rsidRDefault="00082F57" w:rsidP="002657F1">
            <w:pPr>
              <w:pStyle w:val="TAH"/>
            </w:pPr>
            <w:r w:rsidRPr="001344E3">
              <w:t>Need of FR1/FR2 differentiation</w:t>
            </w:r>
          </w:p>
        </w:tc>
        <w:tc>
          <w:tcPr>
            <w:tcW w:w="1611" w:type="dxa"/>
          </w:tcPr>
          <w:p w14:paraId="79E06C75" w14:textId="77777777" w:rsidR="00082F57" w:rsidRPr="001344E3" w:rsidRDefault="00082F57" w:rsidP="002657F1">
            <w:pPr>
              <w:pStyle w:val="TAH"/>
            </w:pPr>
            <w:r w:rsidRPr="001344E3">
              <w:t>Note</w:t>
            </w:r>
          </w:p>
        </w:tc>
        <w:tc>
          <w:tcPr>
            <w:tcW w:w="1907" w:type="dxa"/>
          </w:tcPr>
          <w:p w14:paraId="31ADC994" w14:textId="77777777" w:rsidR="00082F57" w:rsidRPr="001344E3" w:rsidRDefault="00082F57" w:rsidP="002657F1">
            <w:pPr>
              <w:pStyle w:val="TAH"/>
            </w:pPr>
            <w:r w:rsidRPr="001344E3">
              <w:t>Mandatory/Optional</w:t>
            </w:r>
          </w:p>
        </w:tc>
      </w:tr>
      <w:tr w:rsidR="00A94125" w:rsidRPr="001344E3" w14:paraId="09B9F752"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03CED878" w14:textId="6246C556" w:rsidR="00082F57" w:rsidRPr="001344E3" w:rsidRDefault="00082F57" w:rsidP="00743F16">
            <w:pPr>
              <w:pStyle w:val="TAL"/>
              <w:rPr>
                <w:rFonts w:eastAsia="SimSun"/>
                <w:lang w:eastAsia="zh-CN"/>
              </w:rPr>
            </w:pPr>
            <w:r w:rsidRPr="001344E3">
              <w:rPr>
                <w:rFonts w:eastAsiaTheme="minorEastAsia"/>
                <w:lang w:eastAsia="zh-CN"/>
              </w:rPr>
              <w:t>26</w:t>
            </w:r>
            <w:r w:rsidRPr="001344E3">
              <w:rPr>
                <w:rFonts w:eastAsia="SimSun"/>
                <w:lang w:eastAsia="zh-CN"/>
              </w:rPr>
              <w:t>.</w:t>
            </w:r>
            <w:r w:rsidR="00743F16" w:rsidRPr="001344E3">
              <w:rPr>
                <w:rFonts w:eastAsia="SimSun"/>
                <w:lang w:eastAsia="zh-CN"/>
              </w:rPr>
              <w:t xml:space="preserve"> </w:t>
            </w:r>
            <w:r w:rsidRPr="001344E3">
              <w:rPr>
                <w:rFonts w:eastAsia="SimSun"/>
                <w:lang w:eastAsia="zh-CN"/>
              </w:rPr>
              <w:t>Increased MOP for CA and DC</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1532845" w14:textId="77777777" w:rsidR="00082F57" w:rsidRPr="001344E3" w:rsidRDefault="00082F57" w:rsidP="002657F1">
            <w:pPr>
              <w:pStyle w:val="TAL"/>
            </w:pPr>
            <w:r w:rsidRPr="001344E3">
              <w:rPr>
                <w:rFonts w:eastAsiaTheme="minorEastAsia" w:cs="Arial"/>
                <w:lang w:eastAsia="zh-CN"/>
              </w:rPr>
              <w:t>26-</w:t>
            </w:r>
            <w:r w:rsidRPr="001344E3">
              <w:rPr>
                <w:rFonts w:eastAsia="SimSun" w:cs="Arial"/>
                <w:lang w:eastAsia="zh-CN"/>
              </w:rPr>
              <w:t>1</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5E3CAD24" w14:textId="77777777" w:rsidR="00082F57" w:rsidRPr="001344E3" w:rsidRDefault="00082F57" w:rsidP="002657F1">
            <w:pPr>
              <w:pStyle w:val="TAL"/>
            </w:pPr>
            <w:r w:rsidRPr="001344E3">
              <w:rPr>
                <w:rFonts w:eastAsia="SimSun" w:cs="Arial"/>
                <w:lang w:eastAsia="zh-CN"/>
              </w:rPr>
              <w:t>Higher Power Limit CA_DC</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58CB2242" w14:textId="77777777" w:rsidR="00082F57" w:rsidRPr="001344E3" w:rsidRDefault="00082F57" w:rsidP="002657F1">
            <w:pPr>
              <w:pStyle w:val="TAL"/>
            </w:pPr>
            <w:r w:rsidRPr="001344E3">
              <w:rPr>
                <w:rFonts w:eastAsia="SimSun" w:cs="Arial"/>
                <w:lang w:eastAsia="zh-CN"/>
              </w:rPr>
              <w:t>Support of increase in maximum output power above the power class indication</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03EE1233" w14:textId="77777777" w:rsidR="00082F57" w:rsidRPr="001344E3" w:rsidRDefault="00082F57" w:rsidP="002657F1">
            <w:pPr>
              <w:pStyle w:val="TAL"/>
            </w:pPr>
          </w:p>
        </w:tc>
        <w:tc>
          <w:tcPr>
            <w:tcW w:w="2874" w:type="dxa"/>
            <w:tcBorders>
              <w:top w:val="single" w:sz="4" w:space="0" w:color="auto"/>
              <w:left w:val="single" w:sz="4" w:space="0" w:color="auto"/>
              <w:bottom w:val="single" w:sz="4" w:space="0" w:color="auto"/>
              <w:right w:val="single" w:sz="4" w:space="0" w:color="auto"/>
            </w:tcBorders>
          </w:tcPr>
          <w:p w14:paraId="5F3CE84C" w14:textId="77777777" w:rsidR="00082F57" w:rsidRPr="001344E3" w:rsidRDefault="00082F57" w:rsidP="002657F1">
            <w:pPr>
              <w:pStyle w:val="TAL"/>
              <w:rPr>
                <w:i/>
                <w:iCs/>
              </w:rPr>
            </w:pPr>
            <w:r w:rsidRPr="001344E3">
              <w:rPr>
                <w:i/>
                <w:iCs/>
              </w:rPr>
              <w:t>higherPowerLimit-r17</w:t>
            </w:r>
          </w:p>
        </w:tc>
        <w:tc>
          <w:tcPr>
            <w:tcW w:w="2560" w:type="dxa"/>
            <w:tcBorders>
              <w:top w:val="single" w:sz="4" w:space="0" w:color="auto"/>
              <w:left w:val="single" w:sz="4" w:space="0" w:color="auto"/>
              <w:bottom w:val="single" w:sz="4" w:space="0" w:color="auto"/>
              <w:right w:val="single" w:sz="4" w:space="0" w:color="auto"/>
            </w:tcBorders>
          </w:tcPr>
          <w:p w14:paraId="3EA8872C" w14:textId="77777777" w:rsidR="00082F57" w:rsidRPr="001344E3" w:rsidRDefault="00082F57" w:rsidP="002657F1">
            <w:pPr>
              <w:pStyle w:val="TAL"/>
              <w:rPr>
                <w:i/>
                <w:iCs/>
              </w:rPr>
            </w:pPr>
            <w:r w:rsidRPr="001344E3">
              <w:rPr>
                <w:i/>
                <w:iCs/>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2567B79" w14:textId="77777777" w:rsidR="00082F57" w:rsidRPr="001344E3" w:rsidRDefault="00082F57" w:rsidP="002657F1">
            <w:pPr>
              <w:pStyle w:val="TAL"/>
            </w:pPr>
            <w:r w:rsidRPr="001344E3">
              <w:rPr>
                <w:rFonts w:eastAsia="SimSun" w:cs="Arial"/>
                <w:lang w:eastAsia="zh-CN"/>
              </w:rPr>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ACBBEA7" w14:textId="77777777" w:rsidR="00082F57" w:rsidRPr="001344E3" w:rsidRDefault="00082F57" w:rsidP="002657F1">
            <w:pPr>
              <w:pStyle w:val="TAL"/>
            </w:pPr>
            <w:r w:rsidRPr="001344E3">
              <w:rPr>
                <w:rFonts w:eastAsia="SimSun" w:cs="Arial"/>
                <w:lang w:eastAsia="zh-CN"/>
              </w:rPr>
              <w:t>FR1 only</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655DE382"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DEDE012" w14:textId="77777777" w:rsidR="00082F57" w:rsidRPr="001344E3" w:rsidRDefault="00082F57" w:rsidP="002657F1">
            <w:pPr>
              <w:pStyle w:val="TAL"/>
            </w:pPr>
            <w:r w:rsidRPr="001344E3">
              <w:rPr>
                <w:rFonts w:eastAsia="SimSun" w:cs="Arial"/>
                <w:lang w:eastAsia="zh-CN"/>
              </w:rPr>
              <w:t>Optional with capability signaling</w:t>
            </w:r>
          </w:p>
        </w:tc>
      </w:tr>
    </w:tbl>
    <w:p w14:paraId="453427FE" w14:textId="77777777" w:rsidR="00BC2B77" w:rsidRPr="001344E3" w:rsidRDefault="00BC2B77" w:rsidP="00BC2B77">
      <w:pPr>
        <w:rPr>
          <w:rFonts w:ascii="Arial" w:hAnsi="Arial" w:cs="Arial"/>
          <w:sz w:val="36"/>
          <w:szCs w:val="36"/>
        </w:rPr>
        <w:sectPr w:rsidR="00BC2B77" w:rsidRPr="001344E3" w:rsidSect="00FF60EF">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23808" w:h="16840" w:orient="landscape" w:code="8"/>
          <w:pgMar w:top="1134" w:right="1418" w:bottom="1134" w:left="1134" w:header="851" w:footer="340" w:gutter="0"/>
          <w:cols w:space="720"/>
          <w:formProt w:val="0"/>
        </w:sectPr>
      </w:pPr>
      <w:bookmarkStart w:id="438" w:name="historyclause"/>
    </w:p>
    <w:p w14:paraId="1D055C75" w14:textId="610980B7" w:rsidR="00BC2B77" w:rsidRPr="001344E3" w:rsidRDefault="00BC2B77" w:rsidP="00FD7C87">
      <w:pPr>
        <w:pStyle w:val="Heading8"/>
        <w:rPr>
          <w:noProof/>
        </w:rPr>
      </w:pPr>
      <w:bookmarkStart w:id="439" w:name="_Toc131117512"/>
      <w:r w:rsidRPr="001344E3">
        <w:t>Annex A (informative):</w:t>
      </w:r>
      <w:r w:rsidRPr="001344E3">
        <w:rPr>
          <w:noProof/>
        </w:rPr>
        <w:br/>
      </w:r>
      <w:r w:rsidRPr="001344E3">
        <w:t>URLLC capabilities</w:t>
      </w:r>
      <w:bookmarkEnd w:id="439"/>
    </w:p>
    <w:p w14:paraId="546A35D8" w14:textId="32AAA467" w:rsidR="00BC2B77" w:rsidRPr="001344E3" w:rsidRDefault="00BC2B77" w:rsidP="00BC2B77">
      <w:pPr>
        <w:rPr>
          <w:rFonts w:ascii="Arial" w:hAnsi="Arial" w:cs="Arial"/>
          <w:noProof/>
        </w:rPr>
      </w:pPr>
      <w:r w:rsidRPr="001344E3">
        <w:rPr>
          <w:rFonts w:ascii="Arial" w:hAnsi="Arial" w:cs="Arial"/>
          <w:noProof/>
        </w:rPr>
        <w:t>The Release 15 features listed in Table A-1 are some of the features for UEs supporting services requiring ultra reliability and/or low latency, as defined in TS 38.300 [16]. It should be noted that the list is not exhaustive and not all features need to be supported at the same time for UEs supporting services requiring ultra reliability and/or low latency.</w:t>
      </w:r>
    </w:p>
    <w:p w14:paraId="09A092A3" w14:textId="3950F024" w:rsidR="00BC2B77" w:rsidRPr="001344E3" w:rsidRDefault="00BC2B77" w:rsidP="00BC2B77">
      <w:pPr>
        <w:pStyle w:val="TH"/>
      </w:pPr>
      <w:r w:rsidRPr="001344E3">
        <w:t>Table A-1: Rel-15 UE capabilities relevant for UEs supporting ultra-reliable and/or low latency services</w:t>
      </w:r>
    </w:p>
    <w:tbl>
      <w:tblPr>
        <w:tblStyle w:val="PlainTable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095"/>
      </w:tblGrid>
      <w:tr w:rsidR="00A94125" w:rsidRPr="001344E3" w14:paraId="6FF436C0"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702631A8" w14:textId="77777777" w:rsidR="00BC2B77" w:rsidRPr="001344E3" w:rsidRDefault="00BC2B77" w:rsidP="00FD7C87">
            <w:pPr>
              <w:pStyle w:val="TAH"/>
              <w:rPr>
                <w:bCs w:val="0"/>
              </w:rPr>
            </w:pPr>
            <w:r w:rsidRPr="001344E3">
              <w:rPr>
                <w:b/>
              </w:rPr>
              <w:t>Feature Category</w:t>
            </w:r>
          </w:p>
        </w:tc>
        <w:tc>
          <w:tcPr>
            <w:tcW w:w="6095" w:type="dxa"/>
          </w:tcPr>
          <w:p w14:paraId="044BEDF3" w14:textId="77777777" w:rsidR="00BC2B77" w:rsidRPr="001344E3" w:rsidRDefault="00BC2B77" w:rsidP="00FD7C87">
            <w:pPr>
              <w:pStyle w:val="TAH"/>
              <w:cnfStyle w:val="100000000000" w:firstRow="1" w:lastRow="0" w:firstColumn="0" w:lastColumn="0" w:oddVBand="0" w:evenVBand="0" w:oddHBand="0" w:evenHBand="0" w:firstRowFirstColumn="0" w:firstRowLastColumn="0" w:lastRowFirstColumn="0" w:lastRowLastColumn="0"/>
              <w:rPr>
                <w:bCs w:val="0"/>
              </w:rPr>
            </w:pPr>
            <w:r w:rsidRPr="001344E3">
              <w:rPr>
                <w:b/>
              </w:rPr>
              <w:t>3GPP capabilities</w:t>
            </w:r>
          </w:p>
        </w:tc>
      </w:tr>
      <w:tr w:rsidR="00A94125" w:rsidRPr="001344E3" w14:paraId="7DD1D51C"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06E55BCA" w14:textId="77777777" w:rsidR="00BC2B77" w:rsidRPr="001344E3" w:rsidRDefault="00BC2B77" w:rsidP="00FD7C87">
            <w:pPr>
              <w:pStyle w:val="TAL"/>
            </w:pPr>
            <w:r w:rsidRPr="001344E3">
              <w:t>Repetitions</w:t>
            </w:r>
          </w:p>
        </w:tc>
        <w:tc>
          <w:tcPr>
            <w:tcW w:w="6095" w:type="dxa"/>
          </w:tcPr>
          <w:p w14:paraId="27FF0790"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rPr>
            </w:pPr>
            <w:r w:rsidRPr="001344E3">
              <w:rPr>
                <w:b w:val="0"/>
                <w:bCs w:val="0"/>
                <w:i/>
              </w:rPr>
              <w:t>pusch-RepetitionMultiSlots</w:t>
            </w:r>
          </w:p>
        </w:tc>
      </w:tr>
      <w:tr w:rsidR="00A94125" w:rsidRPr="001344E3" w14:paraId="52B2BFC7"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75E97D0B" w14:textId="77777777" w:rsidR="00BC2B77" w:rsidRPr="001344E3" w:rsidRDefault="00BC2B77" w:rsidP="00FD7C87">
            <w:pPr>
              <w:pStyle w:val="TAL"/>
            </w:pPr>
          </w:p>
        </w:tc>
        <w:tc>
          <w:tcPr>
            <w:tcW w:w="6095" w:type="dxa"/>
          </w:tcPr>
          <w:p w14:paraId="196F022A"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rPr>
            </w:pPr>
            <w:r w:rsidRPr="001344E3">
              <w:rPr>
                <w:b w:val="0"/>
                <w:bCs w:val="0"/>
                <w:i/>
              </w:rPr>
              <w:t>pdsch-RepetitionMultiSlots</w:t>
            </w:r>
          </w:p>
        </w:tc>
      </w:tr>
      <w:tr w:rsidR="00A94125" w:rsidRPr="001344E3" w14:paraId="5CF72A55"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E7409D0" w14:textId="77777777" w:rsidR="00BC2B77" w:rsidRPr="001344E3" w:rsidRDefault="00BC2B77" w:rsidP="00FD7C87">
            <w:pPr>
              <w:pStyle w:val="TAL"/>
            </w:pPr>
          </w:p>
        </w:tc>
        <w:tc>
          <w:tcPr>
            <w:tcW w:w="6095" w:type="dxa"/>
          </w:tcPr>
          <w:p w14:paraId="34A94635"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rPr>
              <w:t>type1-PUSCH-RepetitionMultiSlots</w:t>
            </w:r>
          </w:p>
        </w:tc>
      </w:tr>
      <w:tr w:rsidR="00A94125" w:rsidRPr="001344E3" w14:paraId="70AA611F"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11FD8DF" w14:textId="77777777" w:rsidR="00BC2B77" w:rsidRPr="001344E3" w:rsidRDefault="00BC2B77" w:rsidP="00FD7C87">
            <w:pPr>
              <w:pStyle w:val="TAL"/>
            </w:pPr>
          </w:p>
        </w:tc>
        <w:tc>
          <w:tcPr>
            <w:tcW w:w="6095" w:type="dxa"/>
          </w:tcPr>
          <w:p w14:paraId="0DCF9C43"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rPr>
              <w:t>type2-PUSCH-RepetitionMultiSlots</w:t>
            </w:r>
          </w:p>
        </w:tc>
      </w:tr>
      <w:tr w:rsidR="00A94125" w:rsidRPr="001344E3" w14:paraId="30E0FCE7"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35CD799" w14:textId="77777777" w:rsidR="00BC2B77" w:rsidRPr="001344E3" w:rsidRDefault="00BC2B77" w:rsidP="00FD7C87">
            <w:pPr>
              <w:pStyle w:val="TAL"/>
            </w:pPr>
            <w:r w:rsidRPr="001344E3">
              <w:t>Mini-slot</w:t>
            </w:r>
          </w:p>
        </w:tc>
        <w:tc>
          <w:tcPr>
            <w:tcW w:w="6095" w:type="dxa"/>
          </w:tcPr>
          <w:p w14:paraId="2BC7F3CE"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rPr>
            </w:pPr>
            <w:r w:rsidRPr="001344E3">
              <w:rPr>
                <w:b w:val="0"/>
                <w:bCs w:val="0"/>
                <w:i/>
              </w:rPr>
              <w:t>pdsch-MappingTypeA</w:t>
            </w:r>
          </w:p>
        </w:tc>
      </w:tr>
      <w:tr w:rsidR="00A94125" w:rsidRPr="001344E3" w14:paraId="6FE0CA79"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4253064E" w14:textId="77777777" w:rsidR="00BC2B77" w:rsidRPr="001344E3" w:rsidRDefault="00BC2B77" w:rsidP="00FD7C87">
            <w:pPr>
              <w:pStyle w:val="TAL"/>
            </w:pPr>
          </w:p>
        </w:tc>
        <w:tc>
          <w:tcPr>
            <w:tcW w:w="6095" w:type="dxa"/>
          </w:tcPr>
          <w:p w14:paraId="0625B6C1"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rPr>
            </w:pPr>
            <w:r w:rsidRPr="001344E3">
              <w:rPr>
                <w:b w:val="0"/>
                <w:bCs w:val="0"/>
                <w:i/>
              </w:rPr>
              <w:t>pdsch-MappingTypeB</w:t>
            </w:r>
          </w:p>
        </w:tc>
      </w:tr>
      <w:tr w:rsidR="00A94125" w:rsidRPr="001344E3" w14:paraId="286F8A2B"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DC48549" w14:textId="77777777" w:rsidR="00BC2B77" w:rsidRPr="001344E3" w:rsidRDefault="00BC2B77" w:rsidP="00FD7C87">
            <w:pPr>
              <w:pStyle w:val="TAL"/>
            </w:pPr>
          </w:p>
        </w:tc>
        <w:tc>
          <w:tcPr>
            <w:tcW w:w="6095" w:type="dxa"/>
          </w:tcPr>
          <w:p w14:paraId="173A08C7"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rPr>
              <w:t>pdsch-ProcessingType1-DifferentTB-PerSlot</w:t>
            </w:r>
          </w:p>
        </w:tc>
      </w:tr>
      <w:tr w:rsidR="00A94125" w:rsidRPr="001344E3" w14:paraId="4576054C"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A145F39" w14:textId="77777777" w:rsidR="00BC2B77" w:rsidRPr="001344E3" w:rsidRDefault="00BC2B77" w:rsidP="00FD7C87">
            <w:pPr>
              <w:pStyle w:val="TAL"/>
            </w:pPr>
          </w:p>
        </w:tc>
        <w:tc>
          <w:tcPr>
            <w:tcW w:w="6095" w:type="dxa"/>
          </w:tcPr>
          <w:p w14:paraId="5A95F21C"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rPr>
              <w:t>pusch-ProcessingType1-DifferentTB-PerSlot</w:t>
            </w:r>
          </w:p>
        </w:tc>
      </w:tr>
      <w:tr w:rsidR="00A94125" w:rsidRPr="001344E3" w14:paraId="62F64B05"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BB60861" w14:textId="77777777" w:rsidR="00BC2B77" w:rsidRPr="001344E3" w:rsidRDefault="00BC2B77" w:rsidP="00FD7C87">
            <w:pPr>
              <w:pStyle w:val="TAL"/>
            </w:pPr>
            <w:r w:rsidRPr="001344E3">
              <w:t>PDCCH processing</w:t>
            </w:r>
          </w:p>
        </w:tc>
        <w:tc>
          <w:tcPr>
            <w:tcW w:w="6095" w:type="dxa"/>
          </w:tcPr>
          <w:p w14:paraId="716C4DEC"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iCs/>
              </w:rPr>
              <w:t>pdcch-MonitoringAnyOccasionsWithSpanGap</w:t>
            </w:r>
          </w:p>
        </w:tc>
      </w:tr>
      <w:tr w:rsidR="00A94125" w:rsidRPr="001344E3" w14:paraId="14529E0D"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DA8FB6D" w14:textId="77777777" w:rsidR="00BC2B77" w:rsidRPr="001344E3" w:rsidRDefault="00BC2B77" w:rsidP="00FD7C87">
            <w:pPr>
              <w:pStyle w:val="TAL"/>
            </w:pPr>
          </w:p>
        </w:tc>
        <w:tc>
          <w:tcPr>
            <w:tcW w:w="6095" w:type="dxa"/>
          </w:tcPr>
          <w:p w14:paraId="76C23AB1"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iCs/>
              </w:rPr>
            </w:pPr>
            <w:r w:rsidRPr="001344E3">
              <w:rPr>
                <w:b w:val="0"/>
                <w:bCs w:val="0"/>
                <w:i/>
                <w:iCs/>
              </w:rPr>
              <w:t>pdcch-MonitoringAnyOccasions</w:t>
            </w:r>
          </w:p>
        </w:tc>
      </w:tr>
      <w:tr w:rsidR="00A94125" w:rsidRPr="001344E3" w14:paraId="6397970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4086150A" w14:textId="77777777" w:rsidR="00BC2B77" w:rsidRPr="001344E3" w:rsidRDefault="00BC2B77" w:rsidP="00FD7C87">
            <w:pPr>
              <w:pStyle w:val="TAL"/>
            </w:pPr>
          </w:p>
        </w:tc>
        <w:tc>
          <w:tcPr>
            <w:tcW w:w="6095" w:type="dxa"/>
          </w:tcPr>
          <w:p w14:paraId="72E202F0"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iCs/>
              </w:rPr>
            </w:pPr>
            <w:r w:rsidRPr="001344E3">
              <w:rPr>
                <w:b w:val="0"/>
                <w:bCs w:val="0"/>
                <w:i/>
              </w:rPr>
              <w:t>pdcch-MonitoringSingleOccasion</w:t>
            </w:r>
          </w:p>
        </w:tc>
      </w:tr>
      <w:tr w:rsidR="00A94125" w:rsidRPr="001344E3" w14:paraId="157DF51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49894899" w14:textId="77777777" w:rsidR="00BC2B77" w:rsidRPr="001344E3" w:rsidRDefault="00BC2B77" w:rsidP="00FD7C87">
            <w:pPr>
              <w:pStyle w:val="TAL"/>
            </w:pPr>
            <w:r w:rsidRPr="001344E3">
              <w:t>UL configured grant</w:t>
            </w:r>
          </w:p>
        </w:tc>
        <w:tc>
          <w:tcPr>
            <w:tcW w:w="6095" w:type="dxa"/>
          </w:tcPr>
          <w:p w14:paraId="32B2EEBF"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rPr>
              <w:t>configuredUL-GrantType1</w:t>
            </w:r>
          </w:p>
        </w:tc>
      </w:tr>
      <w:tr w:rsidR="00A94125" w:rsidRPr="001344E3" w14:paraId="0A96A78D"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C2F8BA8" w14:textId="77777777" w:rsidR="00BC2B77" w:rsidRPr="001344E3" w:rsidRDefault="00BC2B77" w:rsidP="00FD7C87">
            <w:pPr>
              <w:pStyle w:val="TAL"/>
            </w:pPr>
          </w:p>
        </w:tc>
        <w:tc>
          <w:tcPr>
            <w:tcW w:w="6095" w:type="dxa"/>
          </w:tcPr>
          <w:p w14:paraId="670D76E2"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rPr>
              <w:t>configuredUL-GrantType2</w:t>
            </w:r>
          </w:p>
        </w:tc>
      </w:tr>
      <w:tr w:rsidR="00A94125" w:rsidRPr="001344E3" w14:paraId="18F310F6"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0A691D5" w14:textId="77777777" w:rsidR="00BC2B77" w:rsidRPr="001344E3" w:rsidRDefault="00BC2B77" w:rsidP="00FD7C87">
            <w:pPr>
              <w:pStyle w:val="TAL"/>
            </w:pPr>
            <w:r w:rsidRPr="001344E3">
              <w:t>DL SPS</w:t>
            </w:r>
          </w:p>
        </w:tc>
        <w:tc>
          <w:tcPr>
            <w:tcW w:w="6095" w:type="dxa"/>
          </w:tcPr>
          <w:p w14:paraId="21356868"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rPr>
              <w:t>downlinkSPS</w:t>
            </w:r>
          </w:p>
        </w:tc>
      </w:tr>
      <w:tr w:rsidR="00A94125" w:rsidRPr="001344E3" w14:paraId="7C9CE11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3FDE632B" w14:textId="77777777" w:rsidR="00BC2B77" w:rsidRPr="001344E3" w:rsidRDefault="00BC2B77" w:rsidP="00FD7C87">
            <w:pPr>
              <w:pStyle w:val="TAL"/>
            </w:pPr>
            <w:r w:rsidRPr="001344E3">
              <w:t>HARQ-ACK</w:t>
            </w:r>
          </w:p>
        </w:tc>
        <w:tc>
          <w:tcPr>
            <w:tcW w:w="6095" w:type="dxa"/>
          </w:tcPr>
          <w:p w14:paraId="518F2C21"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rPr>
              <w:t>mux-HARQ-ACK-PUSCH-DiffSymbol</w:t>
            </w:r>
          </w:p>
        </w:tc>
      </w:tr>
      <w:tr w:rsidR="00A94125" w:rsidRPr="001344E3" w14:paraId="3C8F36F2"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973961B" w14:textId="77777777" w:rsidR="00BC2B77" w:rsidRPr="001344E3" w:rsidRDefault="00BC2B77" w:rsidP="00FD7C87">
            <w:pPr>
              <w:pStyle w:val="TAL"/>
            </w:pPr>
            <w:r w:rsidRPr="001344E3">
              <w:t>Reduced processing time</w:t>
            </w:r>
          </w:p>
        </w:tc>
        <w:tc>
          <w:tcPr>
            <w:tcW w:w="6095" w:type="dxa"/>
          </w:tcPr>
          <w:p w14:paraId="52525B8E"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rPr>
              <w:t>pdsch-ProcessingType2</w:t>
            </w:r>
          </w:p>
        </w:tc>
      </w:tr>
      <w:tr w:rsidR="00A94125" w:rsidRPr="001344E3" w14:paraId="07949760"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D3BAC04" w14:textId="77777777" w:rsidR="00BC2B77" w:rsidRPr="001344E3" w:rsidRDefault="00BC2B77" w:rsidP="00FD7C87">
            <w:pPr>
              <w:pStyle w:val="TAL"/>
            </w:pPr>
          </w:p>
        </w:tc>
        <w:tc>
          <w:tcPr>
            <w:tcW w:w="6095" w:type="dxa"/>
          </w:tcPr>
          <w:p w14:paraId="554307F1"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rPr>
              <w:t>pusch-ProcessingType2</w:t>
            </w:r>
          </w:p>
        </w:tc>
      </w:tr>
      <w:tr w:rsidR="00A94125" w:rsidRPr="001344E3" w14:paraId="45D5A054"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6A7FE3C9" w14:textId="77777777" w:rsidR="00BC2B77" w:rsidRPr="001344E3" w:rsidRDefault="00BC2B77" w:rsidP="00FD7C87">
            <w:pPr>
              <w:pStyle w:val="TAL"/>
            </w:pPr>
            <w:r w:rsidRPr="001344E3">
              <w:t>Ultra-reliable CQI/MCS</w:t>
            </w:r>
          </w:p>
        </w:tc>
        <w:tc>
          <w:tcPr>
            <w:tcW w:w="6095" w:type="dxa"/>
          </w:tcPr>
          <w:p w14:paraId="475292C6"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rPr>
              <w:t>cqi-TableAlt</w:t>
            </w:r>
          </w:p>
        </w:tc>
      </w:tr>
      <w:tr w:rsidR="00A94125" w:rsidRPr="001344E3" w14:paraId="1FEB2F4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F748DA9" w14:textId="77777777" w:rsidR="00BC2B77" w:rsidRPr="001344E3" w:rsidRDefault="00BC2B77" w:rsidP="00FD7C87">
            <w:pPr>
              <w:pStyle w:val="TAL"/>
            </w:pPr>
          </w:p>
        </w:tc>
        <w:tc>
          <w:tcPr>
            <w:tcW w:w="6095" w:type="dxa"/>
          </w:tcPr>
          <w:p w14:paraId="256B4963"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rPr>
              <w:t>dl-64QAM-MCS-TableAlt</w:t>
            </w:r>
          </w:p>
        </w:tc>
      </w:tr>
      <w:tr w:rsidR="00A94125" w:rsidRPr="001344E3" w14:paraId="70C1049E"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C80DE15" w14:textId="77777777" w:rsidR="00BC2B77" w:rsidRPr="001344E3" w:rsidRDefault="00BC2B77" w:rsidP="00FD7C87">
            <w:pPr>
              <w:pStyle w:val="TAL"/>
            </w:pPr>
          </w:p>
        </w:tc>
        <w:tc>
          <w:tcPr>
            <w:tcW w:w="6095" w:type="dxa"/>
          </w:tcPr>
          <w:p w14:paraId="16D47CB6"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rPr>
              <w:t>ul-64QAM-MCS-TableAlt</w:t>
            </w:r>
          </w:p>
        </w:tc>
      </w:tr>
      <w:tr w:rsidR="00A94125" w:rsidRPr="001344E3" w14:paraId="67BBE4CD"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37DB0B93" w14:textId="77777777" w:rsidR="00BC2B77" w:rsidRPr="001344E3" w:rsidRDefault="00BC2B77" w:rsidP="00FD7C87">
            <w:pPr>
              <w:pStyle w:val="TAL"/>
            </w:pPr>
          </w:p>
        </w:tc>
        <w:tc>
          <w:tcPr>
            <w:tcW w:w="6095" w:type="dxa"/>
          </w:tcPr>
          <w:p w14:paraId="6957C8B6"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iCs/>
                <w:lang w:eastAsia="fr-FR"/>
              </w:rPr>
              <w:t>dl-MCS-TableAlt-DynamicIndication</w:t>
            </w:r>
          </w:p>
        </w:tc>
      </w:tr>
      <w:tr w:rsidR="00A94125" w:rsidRPr="001344E3" w14:paraId="51C3297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E4581E3" w14:textId="77777777" w:rsidR="00BC2B77" w:rsidRPr="001344E3" w:rsidRDefault="00BC2B77" w:rsidP="00FD7C87">
            <w:pPr>
              <w:pStyle w:val="TAL"/>
            </w:pPr>
          </w:p>
        </w:tc>
        <w:tc>
          <w:tcPr>
            <w:tcW w:w="6095" w:type="dxa"/>
          </w:tcPr>
          <w:p w14:paraId="3B94AD25"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iCs/>
                <w:lang w:eastAsia="fr-FR"/>
              </w:rPr>
              <w:t>ul-MCS-TableAlt-DynamicIndication</w:t>
            </w:r>
          </w:p>
        </w:tc>
      </w:tr>
      <w:tr w:rsidR="00A94125" w:rsidRPr="001344E3" w14:paraId="691F3EE5"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471A05C8" w14:textId="77777777" w:rsidR="00BC2B77" w:rsidRPr="001344E3" w:rsidRDefault="00BC2B77" w:rsidP="00FD7C87">
            <w:pPr>
              <w:pStyle w:val="TAL"/>
            </w:pPr>
            <w:r w:rsidRPr="001344E3">
              <w:t>PDCP duplication</w:t>
            </w:r>
          </w:p>
        </w:tc>
        <w:tc>
          <w:tcPr>
            <w:tcW w:w="6095" w:type="dxa"/>
          </w:tcPr>
          <w:p w14:paraId="181E9AA4" w14:textId="70CF1014"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iCs/>
              </w:rPr>
            </w:pPr>
            <w:r w:rsidRPr="001344E3">
              <w:rPr>
                <w:b w:val="0"/>
                <w:bCs w:val="0"/>
                <w:i/>
                <w:iCs/>
              </w:rPr>
              <w:t>pdcp-DuplicationSplitSRB</w:t>
            </w:r>
          </w:p>
        </w:tc>
      </w:tr>
      <w:tr w:rsidR="00A94125" w:rsidRPr="001344E3" w14:paraId="7826B8C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6EBCD5AB" w14:textId="77777777" w:rsidR="00BC2B77" w:rsidRPr="001344E3" w:rsidRDefault="00BC2B77" w:rsidP="00FD7C87">
            <w:pPr>
              <w:pStyle w:val="TAL"/>
            </w:pPr>
          </w:p>
        </w:tc>
        <w:tc>
          <w:tcPr>
            <w:tcW w:w="6095" w:type="dxa"/>
          </w:tcPr>
          <w:p w14:paraId="5D5DF256" w14:textId="77777777" w:rsidR="00BC2B77" w:rsidRPr="001344E3" w:rsidRDefault="00BC2B77">
            <w:pPr>
              <w:pStyle w:val="TAL"/>
              <w:cnfStyle w:val="100000000000" w:firstRow="1" w:lastRow="0" w:firstColumn="0" w:lastColumn="0" w:oddVBand="0" w:evenVBand="0" w:oddHBand="0" w:evenHBand="0" w:firstRowFirstColumn="0" w:firstRowLastColumn="0" w:lastRowFirstColumn="0" w:lastRowLastColumn="0"/>
              <w:rPr>
                <w:b w:val="0"/>
                <w:bCs w:val="0"/>
                <w:i/>
                <w:iCs/>
              </w:rPr>
            </w:pPr>
            <w:r w:rsidRPr="001344E3">
              <w:rPr>
                <w:b w:val="0"/>
                <w:bCs w:val="0"/>
                <w:i/>
                <w:iCs/>
              </w:rPr>
              <w:t>pdcp-DuplicationSRB</w:t>
            </w:r>
          </w:p>
        </w:tc>
      </w:tr>
      <w:tr w:rsidR="00A94125" w:rsidRPr="001344E3" w14:paraId="1E25969C"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008B03C9" w14:textId="77777777" w:rsidR="00BC2B77" w:rsidRPr="001344E3" w:rsidRDefault="00BC2B77" w:rsidP="00FD7C87">
            <w:pPr>
              <w:pStyle w:val="TAL"/>
            </w:pPr>
          </w:p>
        </w:tc>
        <w:tc>
          <w:tcPr>
            <w:tcW w:w="6095" w:type="dxa"/>
          </w:tcPr>
          <w:p w14:paraId="701CDBB5" w14:textId="77777777" w:rsidR="00BC2B77" w:rsidRPr="001344E3" w:rsidRDefault="00BC2B77">
            <w:pPr>
              <w:pStyle w:val="TAL"/>
              <w:cnfStyle w:val="100000000000" w:firstRow="1" w:lastRow="0" w:firstColumn="0" w:lastColumn="0" w:oddVBand="0" w:evenVBand="0" w:oddHBand="0" w:evenHBand="0" w:firstRowFirstColumn="0" w:firstRowLastColumn="0" w:lastRowFirstColumn="0" w:lastRowLastColumn="0"/>
              <w:rPr>
                <w:b w:val="0"/>
                <w:bCs w:val="0"/>
                <w:i/>
                <w:iCs/>
              </w:rPr>
            </w:pPr>
            <w:r w:rsidRPr="001344E3">
              <w:rPr>
                <w:b w:val="0"/>
                <w:bCs w:val="0"/>
                <w:i/>
                <w:iCs/>
              </w:rPr>
              <w:t>pdcp-DuplicationMCG-OrSCG-DRB</w:t>
            </w:r>
          </w:p>
        </w:tc>
      </w:tr>
      <w:tr w:rsidR="00A94125" w:rsidRPr="001344E3" w14:paraId="3401EFA6"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30F943F" w14:textId="77777777" w:rsidR="00BC2B77" w:rsidRPr="001344E3" w:rsidRDefault="00BC2B77" w:rsidP="00FD7C87">
            <w:pPr>
              <w:pStyle w:val="TAL"/>
            </w:pPr>
          </w:p>
        </w:tc>
        <w:tc>
          <w:tcPr>
            <w:tcW w:w="6095" w:type="dxa"/>
          </w:tcPr>
          <w:p w14:paraId="27B709DB" w14:textId="77777777" w:rsidR="00BC2B77" w:rsidRPr="001344E3" w:rsidRDefault="00BC2B77">
            <w:pPr>
              <w:pStyle w:val="TAL"/>
              <w:cnfStyle w:val="100000000000" w:firstRow="1" w:lastRow="0" w:firstColumn="0" w:lastColumn="0" w:oddVBand="0" w:evenVBand="0" w:oddHBand="0" w:evenHBand="0" w:firstRowFirstColumn="0" w:firstRowLastColumn="0" w:lastRowFirstColumn="0" w:lastRowLastColumn="0"/>
              <w:rPr>
                <w:b w:val="0"/>
                <w:bCs w:val="0"/>
                <w:i/>
                <w:iCs/>
              </w:rPr>
            </w:pPr>
            <w:r w:rsidRPr="001344E3">
              <w:rPr>
                <w:b w:val="0"/>
                <w:bCs w:val="0"/>
                <w:i/>
                <w:iCs/>
              </w:rPr>
              <w:t>pdcp-DuplicationSplitDRB</w:t>
            </w:r>
          </w:p>
        </w:tc>
      </w:tr>
    </w:tbl>
    <w:p w14:paraId="01E2C07E" w14:textId="77777777" w:rsidR="00F83E62" w:rsidRPr="001344E3" w:rsidRDefault="00F83E62" w:rsidP="00FD7C87"/>
    <w:p w14:paraId="69DA50F3" w14:textId="2664BE3C" w:rsidR="00BC2B77" w:rsidRPr="001344E3" w:rsidRDefault="00BC2B77" w:rsidP="00FD7C87">
      <w:pPr>
        <w:sectPr w:rsidR="00BC2B77" w:rsidRPr="001344E3" w:rsidSect="00FD7C87">
          <w:footnotePr>
            <w:numRestart w:val="eachSect"/>
          </w:footnotePr>
          <w:pgSz w:w="16840" w:h="23808" w:code="8"/>
          <w:pgMar w:top="1418" w:right="1134" w:bottom="1134" w:left="1134" w:header="851" w:footer="340" w:gutter="0"/>
          <w:cols w:space="720"/>
          <w:formProt w:val="0"/>
        </w:sectPr>
      </w:pPr>
    </w:p>
    <w:p w14:paraId="776078D4" w14:textId="5247FDB7" w:rsidR="00080512" w:rsidRPr="001344E3" w:rsidRDefault="00080512">
      <w:pPr>
        <w:pStyle w:val="Heading8"/>
      </w:pPr>
      <w:bookmarkStart w:id="440" w:name="_Toc131117513"/>
      <w:r w:rsidRPr="001344E3">
        <w:t>A</w:t>
      </w:r>
      <w:r w:rsidR="00D16D9B" w:rsidRPr="001344E3">
        <w:t xml:space="preserve">nnex </w:t>
      </w:r>
      <w:r w:rsidR="00BC2B77" w:rsidRPr="001344E3">
        <w:t>B</w:t>
      </w:r>
      <w:r w:rsidRPr="001344E3">
        <w:t xml:space="preserve"> (informative):</w:t>
      </w:r>
      <w:r w:rsidRPr="001344E3">
        <w:br/>
        <w:t>Change history</w:t>
      </w:r>
      <w:bookmarkEnd w:id="440"/>
    </w:p>
    <w:bookmarkEnd w:id="438"/>
    <w:p w14:paraId="4B085533" w14:textId="77777777" w:rsidR="00054A22" w:rsidRPr="001344E3" w:rsidRDefault="00054A22" w:rsidP="00060C06">
      <w:pPr>
        <w:pStyle w:val="TH"/>
        <w:spacing w:before="0" w:after="0"/>
        <w:rPr>
          <w:sz w:val="2"/>
        </w:rPr>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46"/>
        <w:gridCol w:w="473"/>
        <w:gridCol w:w="425"/>
        <w:gridCol w:w="425"/>
        <w:gridCol w:w="4962"/>
        <w:gridCol w:w="708"/>
      </w:tblGrid>
      <w:tr w:rsidR="001344E3" w:rsidRPr="001344E3" w14:paraId="7991D38A" w14:textId="77777777" w:rsidTr="00D92F65">
        <w:trPr>
          <w:cantSplit/>
        </w:trPr>
        <w:tc>
          <w:tcPr>
            <w:tcW w:w="9639" w:type="dxa"/>
            <w:gridSpan w:val="8"/>
            <w:tcBorders>
              <w:bottom w:val="nil"/>
            </w:tcBorders>
            <w:shd w:val="solid" w:color="FFFFFF" w:fill="auto"/>
          </w:tcPr>
          <w:p w14:paraId="19B96CDB" w14:textId="77777777" w:rsidR="003C3971" w:rsidRPr="001344E3" w:rsidRDefault="003C3971" w:rsidP="00C72833">
            <w:pPr>
              <w:pStyle w:val="TAL"/>
              <w:jc w:val="center"/>
              <w:rPr>
                <w:b/>
                <w:sz w:val="16"/>
              </w:rPr>
            </w:pPr>
            <w:r w:rsidRPr="001344E3">
              <w:rPr>
                <w:b/>
              </w:rPr>
              <w:t>Change history</w:t>
            </w:r>
          </w:p>
        </w:tc>
      </w:tr>
      <w:tr w:rsidR="001344E3" w:rsidRPr="001344E3" w14:paraId="0C2BE480" w14:textId="77777777" w:rsidTr="00D92F65">
        <w:tc>
          <w:tcPr>
            <w:tcW w:w="800" w:type="dxa"/>
            <w:shd w:val="pct10" w:color="auto" w:fill="FFFFFF"/>
          </w:tcPr>
          <w:p w14:paraId="6A6D47FF" w14:textId="77777777" w:rsidR="003C3971" w:rsidRPr="001344E3" w:rsidRDefault="003C3971" w:rsidP="00C72833">
            <w:pPr>
              <w:pStyle w:val="TAL"/>
              <w:rPr>
                <w:b/>
                <w:sz w:val="16"/>
              </w:rPr>
            </w:pPr>
            <w:r w:rsidRPr="001344E3">
              <w:rPr>
                <w:b/>
                <w:sz w:val="16"/>
              </w:rPr>
              <w:t>Date</w:t>
            </w:r>
          </w:p>
        </w:tc>
        <w:tc>
          <w:tcPr>
            <w:tcW w:w="800" w:type="dxa"/>
            <w:shd w:val="pct10" w:color="auto" w:fill="FFFFFF"/>
          </w:tcPr>
          <w:p w14:paraId="7D6FED01" w14:textId="77777777" w:rsidR="003C3971" w:rsidRPr="001344E3" w:rsidRDefault="00DF2B1F" w:rsidP="00C72833">
            <w:pPr>
              <w:pStyle w:val="TAL"/>
              <w:rPr>
                <w:b/>
                <w:sz w:val="16"/>
              </w:rPr>
            </w:pPr>
            <w:r w:rsidRPr="001344E3">
              <w:rPr>
                <w:b/>
                <w:sz w:val="16"/>
              </w:rPr>
              <w:t>Meeting</w:t>
            </w:r>
          </w:p>
        </w:tc>
        <w:tc>
          <w:tcPr>
            <w:tcW w:w="1046" w:type="dxa"/>
            <w:shd w:val="pct10" w:color="auto" w:fill="FFFFFF"/>
          </w:tcPr>
          <w:p w14:paraId="49E44ABB" w14:textId="77777777" w:rsidR="003C3971" w:rsidRPr="001344E3" w:rsidRDefault="003C3971" w:rsidP="00DF2B1F">
            <w:pPr>
              <w:pStyle w:val="TAL"/>
              <w:rPr>
                <w:b/>
                <w:sz w:val="16"/>
              </w:rPr>
            </w:pPr>
            <w:r w:rsidRPr="001344E3">
              <w:rPr>
                <w:b/>
                <w:sz w:val="16"/>
              </w:rPr>
              <w:t>TDoc</w:t>
            </w:r>
          </w:p>
        </w:tc>
        <w:tc>
          <w:tcPr>
            <w:tcW w:w="473" w:type="dxa"/>
            <w:shd w:val="pct10" w:color="auto" w:fill="FFFFFF"/>
          </w:tcPr>
          <w:p w14:paraId="5613BC14" w14:textId="77777777" w:rsidR="003C3971" w:rsidRPr="001344E3" w:rsidRDefault="003C3971" w:rsidP="00C72833">
            <w:pPr>
              <w:pStyle w:val="TAL"/>
              <w:rPr>
                <w:b/>
                <w:sz w:val="16"/>
              </w:rPr>
            </w:pPr>
            <w:r w:rsidRPr="001344E3">
              <w:rPr>
                <w:b/>
                <w:sz w:val="16"/>
              </w:rPr>
              <w:t>CR</w:t>
            </w:r>
          </w:p>
        </w:tc>
        <w:tc>
          <w:tcPr>
            <w:tcW w:w="425" w:type="dxa"/>
            <w:shd w:val="pct10" w:color="auto" w:fill="FFFFFF"/>
          </w:tcPr>
          <w:p w14:paraId="4E23246E" w14:textId="77777777" w:rsidR="003C3971" w:rsidRPr="001344E3" w:rsidRDefault="003C3971" w:rsidP="006B7CC7">
            <w:pPr>
              <w:pStyle w:val="TAL"/>
              <w:jc w:val="center"/>
              <w:rPr>
                <w:b/>
                <w:sz w:val="16"/>
              </w:rPr>
            </w:pPr>
            <w:r w:rsidRPr="001344E3">
              <w:rPr>
                <w:b/>
                <w:sz w:val="16"/>
              </w:rPr>
              <w:t>Rev</w:t>
            </w:r>
          </w:p>
        </w:tc>
        <w:tc>
          <w:tcPr>
            <w:tcW w:w="425" w:type="dxa"/>
            <w:shd w:val="pct10" w:color="auto" w:fill="FFFFFF"/>
          </w:tcPr>
          <w:p w14:paraId="35396FA5" w14:textId="77777777" w:rsidR="003C3971" w:rsidRPr="001344E3" w:rsidRDefault="003C3971" w:rsidP="00C72833">
            <w:pPr>
              <w:pStyle w:val="TAL"/>
              <w:rPr>
                <w:b/>
                <w:sz w:val="16"/>
              </w:rPr>
            </w:pPr>
            <w:r w:rsidRPr="001344E3">
              <w:rPr>
                <w:b/>
                <w:sz w:val="16"/>
              </w:rPr>
              <w:t>Cat</w:t>
            </w:r>
          </w:p>
        </w:tc>
        <w:tc>
          <w:tcPr>
            <w:tcW w:w="4962" w:type="dxa"/>
            <w:shd w:val="pct10" w:color="auto" w:fill="FFFFFF"/>
          </w:tcPr>
          <w:p w14:paraId="777CE50E" w14:textId="77777777" w:rsidR="003C3971" w:rsidRPr="001344E3" w:rsidRDefault="003C3971" w:rsidP="00C72833">
            <w:pPr>
              <w:pStyle w:val="TAL"/>
              <w:rPr>
                <w:b/>
                <w:sz w:val="16"/>
              </w:rPr>
            </w:pPr>
            <w:r w:rsidRPr="001344E3">
              <w:rPr>
                <w:b/>
                <w:sz w:val="16"/>
              </w:rPr>
              <w:t>Subject/Comment</w:t>
            </w:r>
          </w:p>
        </w:tc>
        <w:tc>
          <w:tcPr>
            <w:tcW w:w="708" w:type="dxa"/>
            <w:shd w:val="pct10" w:color="auto" w:fill="FFFFFF"/>
          </w:tcPr>
          <w:p w14:paraId="0D6C3B4E" w14:textId="77777777" w:rsidR="003C3971" w:rsidRPr="001344E3" w:rsidRDefault="003C3971" w:rsidP="00C72833">
            <w:pPr>
              <w:pStyle w:val="TAL"/>
              <w:rPr>
                <w:b/>
                <w:sz w:val="16"/>
              </w:rPr>
            </w:pPr>
            <w:r w:rsidRPr="001344E3">
              <w:rPr>
                <w:b/>
                <w:sz w:val="16"/>
              </w:rPr>
              <w:t>New vers</w:t>
            </w:r>
            <w:r w:rsidR="00DF2B1F" w:rsidRPr="001344E3">
              <w:rPr>
                <w:b/>
                <w:sz w:val="16"/>
              </w:rPr>
              <w:t>ion</w:t>
            </w:r>
          </w:p>
        </w:tc>
      </w:tr>
      <w:tr w:rsidR="001344E3" w:rsidRPr="001344E3" w14:paraId="2E404470" w14:textId="77777777" w:rsidTr="00D92F65">
        <w:tc>
          <w:tcPr>
            <w:tcW w:w="800" w:type="dxa"/>
            <w:shd w:val="solid" w:color="FFFFFF" w:fill="auto"/>
          </w:tcPr>
          <w:p w14:paraId="0AE9A8B8" w14:textId="77777777" w:rsidR="003C3971" w:rsidRPr="001344E3" w:rsidRDefault="009C459D" w:rsidP="00C72833">
            <w:pPr>
              <w:pStyle w:val="TAC"/>
              <w:rPr>
                <w:sz w:val="16"/>
                <w:szCs w:val="16"/>
              </w:rPr>
            </w:pPr>
            <w:r w:rsidRPr="001344E3">
              <w:rPr>
                <w:sz w:val="16"/>
                <w:szCs w:val="16"/>
              </w:rPr>
              <w:t>2019-04</w:t>
            </w:r>
          </w:p>
        </w:tc>
        <w:tc>
          <w:tcPr>
            <w:tcW w:w="800" w:type="dxa"/>
            <w:shd w:val="solid" w:color="FFFFFF" w:fill="auto"/>
          </w:tcPr>
          <w:p w14:paraId="40FA4062" w14:textId="77777777" w:rsidR="003C3971" w:rsidRPr="001344E3" w:rsidRDefault="009C459D" w:rsidP="00C72833">
            <w:pPr>
              <w:pStyle w:val="TAC"/>
              <w:rPr>
                <w:sz w:val="16"/>
                <w:szCs w:val="16"/>
              </w:rPr>
            </w:pPr>
            <w:r w:rsidRPr="001344E3">
              <w:rPr>
                <w:sz w:val="16"/>
                <w:szCs w:val="16"/>
              </w:rPr>
              <w:t>RAN2 #105bis</w:t>
            </w:r>
          </w:p>
        </w:tc>
        <w:tc>
          <w:tcPr>
            <w:tcW w:w="1046" w:type="dxa"/>
            <w:shd w:val="solid" w:color="FFFFFF" w:fill="auto"/>
          </w:tcPr>
          <w:p w14:paraId="5B84C984" w14:textId="77777777" w:rsidR="003C3971" w:rsidRPr="001344E3" w:rsidRDefault="009C459D" w:rsidP="0020666E">
            <w:pPr>
              <w:pStyle w:val="TAC"/>
              <w:jc w:val="left"/>
              <w:rPr>
                <w:sz w:val="16"/>
                <w:szCs w:val="16"/>
              </w:rPr>
            </w:pPr>
            <w:r w:rsidRPr="001344E3">
              <w:rPr>
                <w:sz w:val="16"/>
                <w:szCs w:val="16"/>
              </w:rPr>
              <w:t>R2-1904720</w:t>
            </w:r>
          </w:p>
        </w:tc>
        <w:tc>
          <w:tcPr>
            <w:tcW w:w="473" w:type="dxa"/>
            <w:shd w:val="solid" w:color="FFFFFF" w:fill="auto"/>
          </w:tcPr>
          <w:p w14:paraId="1033A599" w14:textId="77777777" w:rsidR="003C3971" w:rsidRPr="001344E3" w:rsidRDefault="003C3971" w:rsidP="00C72833">
            <w:pPr>
              <w:pStyle w:val="TAL"/>
              <w:rPr>
                <w:sz w:val="16"/>
                <w:szCs w:val="16"/>
              </w:rPr>
            </w:pPr>
          </w:p>
        </w:tc>
        <w:tc>
          <w:tcPr>
            <w:tcW w:w="425" w:type="dxa"/>
            <w:shd w:val="solid" w:color="FFFFFF" w:fill="auto"/>
          </w:tcPr>
          <w:p w14:paraId="28648D7D" w14:textId="77777777" w:rsidR="003C3971" w:rsidRPr="001344E3" w:rsidRDefault="003C3971" w:rsidP="006B7CC7">
            <w:pPr>
              <w:pStyle w:val="TAR"/>
              <w:jc w:val="center"/>
              <w:rPr>
                <w:sz w:val="16"/>
                <w:szCs w:val="16"/>
              </w:rPr>
            </w:pPr>
          </w:p>
        </w:tc>
        <w:tc>
          <w:tcPr>
            <w:tcW w:w="425" w:type="dxa"/>
            <w:shd w:val="solid" w:color="FFFFFF" w:fill="auto"/>
          </w:tcPr>
          <w:p w14:paraId="3494C303" w14:textId="77777777" w:rsidR="003C3971" w:rsidRPr="001344E3" w:rsidRDefault="003C3971" w:rsidP="00C72833">
            <w:pPr>
              <w:pStyle w:val="TAC"/>
              <w:rPr>
                <w:sz w:val="16"/>
                <w:szCs w:val="16"/>
              </w:rPr>
            </w:pPr>
          </w:p>
        </w:tc>
        <w:tc>
          <w:tcPr>
            <w:tcW w:w="4962" w:type="dxa"/>
            <w:shd w:val="solid" w:color="FFFFFF" w:fill="auto"/>
          </w:tcPr>
          <w:p w14:paraId="4A0A1252" w14:textId="77777777" w:rsidR="003C3971" w:rsidRPr="001344E3" w:rsidRDefault="009C459D" w:rsidP="00C72833">
            <w:pPr>
              <w:pStyle w:val="TAL"/>
              <w:rPr>
                <w:sz w:val="16"/>
                <w:szCs w:val="16"/>
              </w:rPr>
            </w:pPr>
            <w:r w:rsidRPr="001344E3">
              <w:rPr>
                <w:sz w:val="16"/>
                <w:szCs w:val="16"/>
              </w:rPr>
              <w:t>Endorsed skeleton TR</w:t>
            </w:r>
          </w:p>
        </w:tc>
        <w:tc>
          <w:tcPr>
            <w:tcW w:w="708" w:type="dxa"/>
            <w:shd w:val="solid" w:color="FFFFFF" w:fill="auto"/>
          </w:tcPr>
          <w:p w14:paraId="7F6DB185" w14:textId="77777777" w:rsidR="003C3971" w:rsidRPr="001344E3" w:rsidRDefault="009C459D" w:rsidP="0020666E">
            <w:pPr>
              <w:pStyle w:val="TAC"/>
              <w:jc w:val="left"/>
              <w:rPr>
                <w:sz w:val="16"/>
                <w:szCs w:val="16"/>
              </w:rPr>
            </w:pPr>
            <w:r w:rsidRPr="001344E3">
              <w:rPr>
                <w:sz w:val="16"/>
                <w:szCs w:val="16"/>
              </w:rPr>
              <w:t>0.0.1</w:t>
            </w:r>
          </w:p>
        </w:tc>
      </w:tr>
      <w:tr w:rsidR="001344E3" w:rsidRPr="001344E3" w14:paraId="4DEA2B0B" w14:textId="77777777" w:rsidTr="00D92F65">
        <w:tc>
          <w:tcPr>
            <w:tcW w:w="800" w:type="dxa"/>
            <w:shd w:val="solid" w:color="FFFFFF" w:fill="auto"/>
          </w:tcPr>
          <w:p w14:paraId="02D58F96" w14:textId="0C121ADC" w:rsidR="00143E99" w:rsidRPr="001344E3" w:rsidRDefault="00143E99" w:rsidP="00C72833">
            <w:pPr>
              <w:pStyle w:val="TAC"/>
              <w:rPr>
                <w:sz w:val="16"/>
                <w:szCs w:val="16"/>
              </w:rPr>
            </w:pPr>
            <w:r w:rsidRPr="001344E3">
              <w:rPr>
                <w:sz w:val="16"/>
                <w:szCs w:val="16"/>
              </w:rPr>
              <w:t>2019-05</w:t>
            </w:r>
          </w:p>
        </w:tc>
        <w:tc>
          <w:tcPr>
            <w:tcW w:w="800" w:type="dxa"/>
            <w:shd w:val="solid" w:color="FFFFFF" w:fill="auto"/>
          </w:tcPr>
          <w:p w14:paraId="55F22F5A" w14:textId="2D1AB358" w:rsidR="00143E99" w:rsidRPr="001344E3" w:rsidRDefault="00143E99" w:rsidP="00C72833">
            <w:pPr>
              <w:pStyle w:val="TAC"/>
              <w:rPr>
                <w:sz w:val="16"/>
                <w:szCs w:val="16"/>
              </w:rPr>
            </w:pPr>
            <w:r w:rsidRPr="001344E3">
              <w:rPr>
                <w:sz w:val="16"/>
                <w:szCs w:val="16"/>
              </w:rPr>
              <w:t>RAN2 #106</w:t>
            </w:r>
          </w:p>
        </w:tc>
        <w:tc>
          <w:tcPr>
            <w:tcW w:w="1046" w:type="dxa"/>
            <w:shd w:val="solid" w:color="FFFFFF" w:fill="auto"/>
          </w:tcPr>
          <w:p w14:paraId="470F82F0" w14:textId="3ED89550" w:rsidR="00143E99" w:rsidRPr="001344E3" w:rsidRDefault="00143E99" w:rsidP="0020666E">
            <w:pPr>
              <w:pStyle w:val="TAC"/>
              <w:jc w:val="left"/>
              <w:rPr>
                <w:sz w:val="16"/>
                <w:szCs w:val="16"/>
              </w:rPr>
            </w:pPr>
            <w:r w:rsidRPr="001344E3">
              <w:rPr>
                <w:sz w:val="16"/>
                <w:szCs w:val="16"/>
              </w:rPr>
              <w:t>R2-1905904</w:t>
            </w:r>
          </w:p>
        </w:tc>
        <w:tc>
          <w:tcPr>
            <w:tcW w:w="473" w:type="dxa"/>
            <w:shd w:val="solid" w:color="FFFFFF" w:fill="auto"/>
          </w:tcPr>
          <w:p w14:paraId="391F099B" w14:textId="77777777" w:rsidR="00143E99" w:rsidRPr="001344E3" w:rsidRDefault="00143E99" w:rsidP="00C72833">
            <w:pPr>
              <w:pStyle w:val="TAL"/>
              <w:rPr>
                <w:sz w:val="16"/>
                <w:szCs w:val="16"/>
              </w:rPr>
            </w:pPr>
          </w:p>
        </w:tc>
        <w:tc>
          <w:tcPr>
            <w:tcW w:w="425" w:type="dxa"/>
            <w:shd w:val="solid" w:color="FFFFFF" w:fill="auto"/>
          </w:tcPr>
          <w:p w14:paraId="76C03FAB" w14:textId="77777777" w:rsidR="00143E99" w:rsidRPr="001344E3" w:rsidRDefault="00143E99" w:rsidP="006B7CC7">
            <w:pPr>
              <w:pStyle w:val="TAR"/>
              <w:jc w:val="center"/>
              <w:rPr>
                <w:sz w:val="16"/>
                <w:szCs w:val="16"/>
              </w:rPr>
            </w:pPr>
          </w:p>
        </w:tc>
        <w:tc>
          <w:tcPr>
            <w:tcW w:w="425" w:type="dxa"/>
            <w:shd w:val="solid" w:color="FFFFFF" w:fill="auto"/>
          </w:tcPr>
          <w:p w14:paraId="48578472" w14:textId="77777777" w:rsidR="00143E99" w:rsidRPr="001344E3" w:rsidRDefault="00143E99" w:rsidP="00C72833">
            <w:pPr>
              <w:pStyle w:val="TAC"/>
              <w:rPr>
                <w:sz w:val="16"/>
                <w:szCs w:val="16"/>
              </w:rPr>
            </w:pPr>
          </w:p>
        </w:tc>
        <w:tc>
          <w:tcPr>
            <w:tcW w:w="4962" w:type="dxa"/>
            <w:shd w:val="solid" w:color="FFFFFF" w:fill="auto"/>
          </w:tcPr>
          <w:p w14:paraId="6080F708" w14:textId="36E279F3" w:rsidR="00143E99" w:rsidRPr="001344E3" w:rsidRDefault="00207B98" w:rsidP="00C72833">
            <w:pPr>
              <w:pStyle w:val="TAL"/>
              <w:rPr>
                <w:sz w:val="16"/>
                <w:szCs w:val="16"/>
              </w:rPr>
            </w:pPr>
            <w:r w:rsidRPr="001344E3">
              <w:rPr>
                <w:sz w:val="16"/>
                <w:szCs w:val="16"/>
              </w:rPr>
              <w:t>TR update as the outcome of email discussion [105bis#11] before RAN2 #106</w:t>
            </w:r>
          </w:p>
        </w:tc>
        <w:tc>
          <w:tcPr>
            <w:tcW w:w="708" w:type="dxa"/>
            <w:shd w:val="solid" w:color="FFFFFF" w:fill="auto"/>
          </w:tcPr>
          <w:p w14:paraId="4E91E424" w14:textId="053A0744" w:rsidR="00143E99" w:rsidRPr="001344E3" w:rsidRDefault="00143E99" w:rsidP="0020666E">
            <w:pPr>
              <w:pStyle w:val="TAC"/>
              <w:jc w:val="left"/>
              <w:rPr>
                <w:sz w:val="16"/>
                <w:szCs w:val="16"/>
              </w:rPr>
            </w:pPr>
            <w:r w:rsidRPr="001344E3">
              <w:rPr>
                <w:sz w:val="16"/>
                <w:szCs w:val="16"/>
              </w:rPr>
              <w:t>0.0.2</w:t>
            </w:r>
          </w:p>
        </w:tc>
      </w:tr>
      <w:tr w:rsidR="001344E3" w:rsidRPr="001344E3" w14:paraId="12B6A7F7" w14:textId="77777777" w:rsidTr="00D92F65">
        <w:tc>
          <w:tcPr>
            <w:tcW w:w="800" w:type="dxa"/>
            <w:shd w:val="solid" w:color="FFFFFF" w:fill="auto"/>
          </w:tcPr>
          <w:p w14:paraId="74ED509B" w14:textId="2ED973F6" w:rsidR="00FD4317" w:rsidRPr="001344E3" w:rsidRDefault="00FD4317" w:rsidP="00C72833">
            <w:pPr>
              <w:pStyle w:val="TAC"/>
              <w:rPr>
                <w:sz w:val="16"/>
                <w:szCs w:val="16"/>
              </w:rPr>
            </w:pPr>
            <w:r w:rsidRPr="001344E3">
              <w:rPr>
                <w:sz w:val="16"/>
                <w:szCs w:val="16"/>
              </w:rPr>
              <w:t>2019-05</w:t>
            </w:r>
          </w:p>
        </w:tc>
        <w:tc>
          <w:tcPr>
            <w:tcW w:w="800" w:type="dxa"/>
            <w:shd w:val="solid" w:color="FFFFFF" w:fill="auto"/>
          </w:tcPr>
          <w:p w14:paraId="4F3A3382" w14:textId="36D492B0" w:rsidR="00FD4317" w:rsidRPr="001344E3" w:rsidRDefault="00FD4317" w:rsidP="00C72833">
            <w:pPr>
              <w:pStyle w:val="TAC"/>
              <w:rPr>
                <w:sz w:val="16"/>
                <w:szCs w:val="16"/>
              </w:rPr>
            </w:pPr>
            <w:r w:rsidRPr="001344E3">
              <w:rPr>
                <w:sz w:val="16"/>
                <w:szCs w:val="16"/>
              </w:rPr>
              <w:t>RAN2 #106</w:t>
            </w:r>
          </w:p>
        </w:tc>
        <w:tc>
          <w:tcPr>
            <w:tcW w:w="1046" w:type="dxa"/>
            <w:shd w:val="solid" w:color="FFFFFF" w:fill="auto"/>
          </w:tcPr>
          <w:p w14:paraId="06D6DCF8" w14:textId="04298FB3" w:rsidR="00FD4317" w:rsidRPr="001344E3" w:rsidRDefault="00FD4317" w:rsidP="0020666E">
            <w:pPr>
              <w:pStyle w:val="TAC"/>
              <w:jc w:val="left"/>
              <w:rPr>
                <w:sz w:val="16"/>
                <w:szCs w:val="16"/>
              </w:rPr>
            </w:pPr>
            <w:r w:rsidRPr="001344E3">
              <w:rPr>
                <w:sz w:val="16"/>
                <w:szCs w:val="16"/>
              </w:rPr>
              <w:t>R2-1908347</w:t>
            </w:r>
          </w:p>
        </w:tc>
        <w:tc>
          <w:tcPr>
            <w:tcW w:w="473" w:type="dxa"/>
            <w:shd w:val="solid" w:color="FFFFFF" w:fill="auto"/>
          </w:tcPr>
          <w:p w14:paraId="7BE7C84B" w14:textId="77777777" w:rsidR="00FD4317" w:rsidRPr="001344E3" w:rsidRDefault="00FD4317" w:rsidP="00C72833">
            <w:pPr>
              <w:pStyle w:val="TAL"/>
              <w:rPr>
                <w:sz w:val="16"/>
                <w:szCs w:val="16"/>
              </w:rPr>
            </w:pPr>
          </w:p>
        </w:tc>
        <w:tc>
          <w:tcPr>
            <w:tcW w:w="425" w:type="dxa"/>
            <w:shd w:val="solid" w:color="FFFFFF" w:fill="auto"/>
          </w:tcPr>
          <w:p w14:paraId="05FBD9EA" w14:textId="77777777" w:rsidR="00FD4317" w:rsidRPr="001344E3" w:rsidRDefault="00FD4317" w:rsidP="006B7CC7">
            <w:pPr>
              <w:pStyle w:val="TAR"/>
              <w:jc w:val="center"/>
              <w:rPr>
                <w:sz w:val="16"/>
                <w:szCs w:val="16"/>
              </w:rPr>
            </w:pPr>
          </w:p>
        </w:tc>
        <w:tc>
          <w:tcPr>
            <w:tcW w:w="425" w:type="dxa"/>
            <w:shd w:val="solid" w:color="FFFFFF" w:fill="auto"/>
          </w:tcPr>
          <w:p w14:paraId="29E39271" w14:textId="77777777" w:rsidR="00FD4317" w:rsidRPr="001344E3" w:rsidRDefault="00FD4317" w:rsidP="00C72833">
            <w:pPr>
              <w:pStyle w:val="TAC"/>
              <w:rPr>
                <w:sz w:val="16"/>
                <w:szCs w:val="16"/>
              </w:rPr>
            </w:pPr>
          </w:p>
        </w:tc>
        <w:tc>
          <w:tcPr>
            <w:tcW w:w="4962" w:type="dxa"/>
            <w:shd w:val="solid" w:color="FFFFFF" w:fill="auto"/>
          </w:tcPr>
          <w:p w14:paraId="1A75C7E1" w14:textId="0BA92EE0" w:rsidR="00FD4317" w:rsidRPr="001344E3" w:rsidRDefault="00146995" w:rsidP="00C72833">
            <w:pPr>
              <w:pStyle w:val="TAL"/>
              <w:rPr>
                <w:sz w:val="16"/>
                <w:szCs w:val="16"/>
              </w:rPr>
            </w:pPr>
            <w:r w:rsidRPr="001344E3">
              <w:rPr>
                <w:sz w:val="16"/>
                <w:szCs w:val="16"/>
              </w:rPr>
              <w:t>TR update reflecting the latest L2/L3 feature list and capturing the handling of the TR after completion of Rel-15.</w:t>
            </w:r>
          </w:p>
        </w:tc>
        <w:tc>
          <w:tcPr>
            <w:tcW w:w="708" w:type="dxa"/>
            <w:shd w:val="solid" w:color="FFFFFF" w:fill="auto"/>
          </w:tcPr>
          <w:p w14:paraId="3381B983" w14:textId="24BA9C16" w:rsidR="00FD4317" w:rsidRPr="001344E3" w:rsidRDefault="00FD4317" w:rsidP="0020666E">
            <w:pPr>
              <w:pStyle w:val="TAC"/>
              <w:jc w:val="left"/>
              <w:rPr>
                <w:sz w:val="16"/>
                <w:szCs w:val="16"/>
              </w:rPr>
            </w:pPr>
            <w:r w:rsidRPr="001344E3">
              <w:rPr>
                <w:sz w:val="16"/>
                <w:szCs w:val="16"/>
              </w:rPr>
              <w:t>0.0.3</w:t>
            </w:r>
          </w:p>
        </w:tc>
      </w:tr>
      <w:tr w:rsidR="001344E3" w:rsidRPr="001344E3" w14:paraId="1A9D5145" w14:textId="77777777" w:rsidTr="00D92F65">
        <w:tc>
          <w:tcPr>
            <w:tcW w:w="800" w:type="dxa"/>
            <w:shd w:val="solid" w:color="FFFFFF" w:fill="auto"/>
          </w:tcPr>
          <w:p w14:paraId="54D19166" w14:textId="5D85E7C0" w:rsidR="008D4813" w:rsidRPr="001344E3" w:rsidRDefault="008D4813" w:rsidP="00C72833">
            <w:pPr>
              <w:pStyle w:val="TAC"/>
              <w:rPr>
                <w:sz w:val="16"/>
                <w:szCs w:val="16"/>
              </w:rPr>
            </w:pPr>
            <w:r w:rsidRPr="001344E3">
              <w:rPr>
                <w:sz w:val="16"/>
                <w:szCs w:val="16"/>
              </w:rPr>
              <w:t>2019-05</w:t>
            </w:r>
          </w:p>
        </w:tc>
        <w:tc>
          <w:tcPr>
            <w:tcW w:w="800" w:type="dxa"/>
            <w:shd w:val="solid" w:color="FFFFFF" w:fill="auto"/>
          </w:tcPr>
          <w:p w14:paraId="06C3CAF4" w14:textId="4695C065" w:rsidR="008D4813" w:rsidRPr="001344E3" w:rsidRDefault="008D4813" w:rsidP="00C72833">
            <w:pPr>
              <w:pStyle w:val="TAC"/>
              <w:rPr>
                <w:sz w:val="16"/>
                <w:szCs w:val="16"/>
              </w:rPr>
            </w:pPr>
            <w:r w:rsidRPr="001344E3">
              <w:rPr>
                <w:sz w:val="16"/>
                <w:szCs w:val="16"/>
              </w:rPr>
              <w:t>RAN2 #106</w:t>
            </w:r>
          </w:p>
        </w:tc>
        <w:tc>
          <w:tcPr>
            <w:tcW w:w="1046" w:type="dxa"/>
            <w:shd w:val="solid" w:color="FFFFFF" w:fill="auto"/>
          </w:tcPr>
          <w:p w14:paraId="204D9E67" w14:textId="11DEC43E" w:rsidR="008D4813" w:rsidRPr="001344E3" w:rsidRDefault="008D4813" w:rsidP="0020666E">
            <w:pPr>
              <w:pStyle w:val="TAC"/>
              <w:jc w:val="left"/>
              <w:rPr>
                <w:sz w:val="16"/>
                <w:szCs w:val="16"/>
              </w:rPr>
            </w:pPr>
            <w:r w:rsidRPr="001344E3">
              <w:rPr>
                <w:sz w:val="16"/>
                <w:szCs w:val="16"/>
              </w:rPr>
              <w:t>R2-1908456</w:t>
            </w:r>
          </w:p>
        </w:tc>
        <w:tc>
          <w:tcPr>
            <w:tcW w:w="473" w:type="dxa"/>
            <w:shd w:val="solid" w:color="FFFFFF" w:fill="auto"/>
          </w:tcPr>
          <w:p w14:paraId="5CC28BE4" w14:textId="77777777" w:rsidR="008D4813" w:rsidRPr="001344E3" w:rsidRDefault="008D4813" w:rsidP="00C72833">
            <w:pPr>
              <w:pStyle w:val="TAL"/>
              <w:rPr>
                <w:sz w:val="16"/>
                <w:szCs w:val="16"/>
              </w:rPr>
            </w:pPr>
          </w:p>
        </w:tc>
        <w:tc>
          <w:tcPr>
            <w:tcW w:w="425" w:type="dxa"/>
            <w:shd w:val="solid" w:color="FFFFFF" w:fill="auto"/>
          </w:tcPr>
          <w:p w14:paraId="2E7D85B1" w14:textId="77777777" w:rsidR="008D4813" w:rsidRPr="001344E3" w:rsidRDefault="008D4813" w:rsidP="006B7CC7">
            <w:pPr>
              <w:pStyle w:val="TAR"/>
              <w:jc w:val="center"/>
              <w:rPr>
                <w:sz w:val="16"/>
                <w:szCs w:val="16"/>
              </w:rPr>
            </w:pPr>
          </w:p>
        </w:tc>
        <w:tc>
          <w:tcPr>
            <w:tcW w:w="425" w:type="dxa"/>
            <w:shd w:val="solid" w:color="FFFFFF" w:fill="auto"/>
          </w:tcPr>
          <w:p w14:paraId="207EA54E" w14:textId="77777777" w:rsidR="008D4813" w:rsidRPr="001344E3" w:rsidRDefault="008D4813" w:rsidP="00C72833">
            <w:pPr>
              <w:pStyle w:val="TAC"/>
              <w:rPr>
                <w:sz w:val="16"/>
                <w:szCs w:val="16"/>
              </w:rPr>
            </w:pPr>
          </w:p>
        </w:tc>
        <w:tc>
          <w:tcPr>
            <w:tcW w:w="4962" w:type="dxa"/>
            <w:shd w:val="solid" w:color="FFFFFF" w:fill="auto"/>
          </w:tcPr>
          <w:p w14:paraId="3598582F" w14:textId="78DF0FDA" w:rsidR="008D4813" w:rsidRPr="001344E3" w:rsidRDefault="00CF0AFD" w:rsidP="00CF0AFD">
            <w:pPr>
              <w:pStyle w:val="TAL"/>
              <w:rPr>
                <w:sz w:val="16"/>
                <w:szCs w:val="16"/>
              </w:rPr>
            </w:pPr>
            <w:r w:rsidRPr="001344E3">
              <w:rPr>
                <w:sz w:val="16"/>
                <w:szCs w:val="16"/>
              </w:rPr>
              <w:t>TR 38.822 v0.1.0 as endorsed at RAN2 #106</w:t>
            </w:r>
          </w:p>
        </w:tc>
        <w:tc>
          <w:tcPr>
            <w:tcW w:w="708" w:type="dxa"/>
            <w:shd w:val="solid" w:color="FFFFFF" w:fill="auto"/>
          </w:tcPr>
          <w:p w14:paraId="307BDB6A" w14:textId="5D8796C0" w:rsidR="008D4813" w:rsidRPr="001344E3" w:rsidRDefault="00CF320C" w:rsidP="0020666E">
            <w:pPr>
              <w:pStyle w:val="TAC"/>
              <w:jc w:val="left"/>
              <w:rPr>
                <w:sz w:val="16"/>
                <w:szCs w:val="16"/>
              </w:rPr>
            </w:pPr>
            <w:r w:rsidRPr="001344E3">
              <w:rPr>
                <w:sz w:val="16"/>
                <w:szCs w:val="16"/>
              </w:rPr>
              <w:t>0.1.0</w:t>
            </w:r>
          </w:p>
        </w:tc>
      </w:tr>
      <w:tr w:rsidR="001344E3" w:rsidRPr="001344E3" w14:paraId="496F90E4" w14:textId="77777777" w:rsidTr="00D92F65">
        <w:tc>
          <w:tcPr>
            <w:tcW w:w="800" w:type="dxa"/>
            <w:shd w:val="solid" w:color="FFFFFF" w:fill="auto"/>
          </w:tcPr>
          <w:p w14:paraId="277D5F65" w14:textId="6D247C74" w:rsidR="008B5AD3" w:rsidRPr="001344E3" w:rsidRDefault="008B5AD3" w:rsidP="00C72833">
            <w:pPr>
              <w:pStyle w:val="TAC"/>
              <w:rPr>
                <w:sz w:val="16"/>
                <w:szCs w:val="16"/>
              </w:rPr>
            </w:pPr>
            <w:r w:rsidRPr="001344E3">
              <w:rPr>
                <w:sz w:val="16"/>
                <w:szCs w:val="16"/>
              </w:rPr>
              <w:t>2019-05</w:t>
            </w:r>
          </w:p>
        </w:tc>
        <w:tc>
          <w:tcPr>
            <w:tcW w:w="800" w:type="dxa"/>
            <w:shd w:val="solid" w:color="FFFFFF" w:fill="auto"/>
          </w:tcPr>
          <w:p w14:paraId="0FC17CB0" w14:textId="36760B17" w:rsidR="008B5AD3" w:rsidRPr="001344E3" w:rsidRDefault="008B5AD3" w:rsidP="00C72833">
            <w:pPr>
              <w:pStyle w:val="TAC"/>
              <w:rPr>
                <w:sz w:val="16"/>
                <w:szCs w:val="16"/>
              </w:rPr>
            </w:pPr>
            <w:r w:rsidRPr="001344E3">
              <w:rPr>
                <w:sz w:val="16"/>
                <w:szCs w:val="16"/>
              </w:rPr>
              <w:t>RAN2 #106</w:t>
            </w:r>
          </w:p>
        </w:tc>
        <w:tc>
          <w:tcPr>
            <w:tcW w:w="1046" w:type="dxa"/>
            <w:shd w:val="solid" w:color="FFFFFF" w:fill="auto"/>
          </w:tcPr>
          <w:p w14:paraId="0CD91AFF" w14:textId="3C0A871B" w:rsidR="008B5AD3" w:rsidRPr="001344E3" w:rsidRDefault="005D5627" w:rsidP="0020666E">
            <w:pPr>
              <w:pStyle w:val="TAC"/>
              <w:jc w:val="left"/>
              <w:rPr>
                <w:sz w:val="16"/>
                <w:szCs w:val="16"/>
              </w:rPr>
            </w:pPr>
            <w:r w:rsidRPr="001344E3">
              <w:rPr>
                <w:sz w:val="16"/>
                <w:szCs w:val="16"/>
              </w:rPr>
              <w:t>R2-1908511</w:t>
            </w:r>
          </w:p>
        </w:tc>
        <w:tc>
          <w:tcPr>
            <w:tcW w:w="473" w:type="dxa"/>
            <w:shd w:val="solid" w:color="FFFFFF" w:fill="auto"/>
          </w:tcPr>
          <w:p w14:paraId="7FED5ECE" w14:textId="77777777" w:rsidR="008B5AD3" w:rsidRPr="001344E3" w:rsidRDefault="008B5AD3" w:rsidP="00C72833">
            <w:pPr>
              <w:pStyle w:val="TAL"/>
              <w:rPr>
                <w:sz w:val="16"/>
                <w:szCs w:val="16"/>
              </w:rPr>
            </w:pPr>
          </w:p>
        </w:tc>
        <w:tc>
          <w:tcPr>
            <w:tcW w:w="425" w:type="dxa"/>
            <w:shd w:val="solid" w:color="FFFFFF" w:fill="auto"/>
          </w:tcPr>
          <w:p w14:paraId="505B118D" w14:textId="77777777" w:rsidR="008B5AD3" w:rsidRPr="001344E3" w:rsidRDefault="008B5AD3" w:rsidP="006B7CC7">
            <w:pPr>
              <w:pStyle w:val="TAR"/>
              <w:jc w:val="center"/>
              <w:rPr>
                <w:sz w:val="16"/>
                <w:szCs w:val="16"/>
              </w:rPr>
            </w:pPr>
          </w:p>
        </w:tc>
        <w:tc>
          <w:tcPr>
            <w:tcW w:w="425" w:type="dxa"/>
            <w:shd w:val="solid" w:color="FFFFFF" w:fill="auto"/>
          </w:tcPr>
          <w:p w14:paraId="50BD2CDB" w14:textId="77777777" w:rsidR="008B5AD3" w:rsidRPr="001344E3" w:rsidRDefault="008B5AD3" w:rsidP="00C72833">
            <w:pPr>
              <w:pStyle w:val="TAC"/>
              <w:rPr>
                <w:sz w:val="16"/>
                <w:szCs w:val="16"/>
              </w:rPr>
            </w:pPr>
          </w:p>
        </w:tc>
        <w:tc>
          <w:tcPr>
            <w:tcW w:w="4962" w:type="dxa"/>
            <w:shd w:val="solid" w:color="FFFFFF" w:fill="auto"/>
          </w:tcPr>
          <w:p w14:paraId="046EB736" w14:textId="7CB818C0" w:rsidR="008B5AD3" w:rsidRPr="001344E3" w:rsidRDefault="008B5AD3" w:rsidP="00CF0AFD">
            <w:pPr>
              <w:pStyle w:val="TAL"/>
              <w:rPr>
                <w:sz w:val="16"/>
                <w:szCs w:val="16"/>
              </w:rPr>
            </w:pPr>
            <w:r w:rsidRPr="001344E3">
              <w:rPr>
                <w:sz w:val="16"/>
                <w:szCs w:val="16"/>
              </w:rPr>
              <w:t>TR update reflecting the latest RAN1/RAN4 feature lists</w:t>
            </w:r>
          </w:p>
        </w:tc>
        <w:tc>
          <w:tcPr>
            <w:tcW w:w="708" w:type="dxa"/>
            <w:shd w:val="solid" w:color="FFFFFF" w:fill="auto"/>
          </w:tcPr>
          <w:p w14:paraId="26774A71" w14:textId="660F04D4" w:rsidR="008B5AD3" w:rsidRPr="001344E3" w:rsidRDefault="008B5AD3" w:rsidP="0020666E">
            <w:pPr>
              <w:pStyle w:val="TAC"/>
              <w:jc w:val="left"/>
              <w:rPr>
                <w:sz w:val="16"/>
                <w:szCs w:val="16"/>
              </w:rPr>
            </w:pPr>
            <w:r w:rsidRPr="001344E3">
              <w:rPr>
                <w:sz w:val="16"/>
                <w:szCs w:val="16"/>
              </w:rPr>
              <w:t>0.1.1</w:t>
            </w:r>
          </w:p>
        </w:tc>
      </w:tr>
      <w:tr w:rsidR="001344E3" w:rsidRPr="001344E3" w14:paraId="602E401E" w14:textId="77777777" w:rsidTr="00D92F65">
        <w:tc>
          <w:tcPr>
            <w:tcW w:w="800" w:type="dxa"/>
            <w:shd w:val="solid" w:color="FFFFFF" w:fill="auto"/>
          </w:tcPr>
          <w:p w14:paraId="5EBC282C" w14:textId="2CC2036D" w:rsidR="009E3566" w:rsidRPr="001344E3" w:rsidRDefault="009E3566" w:rsidP="00C72833">
            <w:pPr>
              <w:pStyle w:val="TAC"/>
              <w:rPr>
                <w:sz w:val="16"/>
                <w:szCs w:val="16"/>
              </w:rPr>
            </w:pPr>
            <w:r w:rsidRPr="001344E3">
              <w:rPr>
                <w:sz w:val="16"/>
                <w:szCs w:val="16"/>
              </w:rPr>
              <w:t>2019-05</w:t>
            </w:r>
          </w:p>
        </w:tc>
        <w:tc>
          <w:tcPr>
            <w:tcW w:w="800" w:type="dxa"/>
            <w:shd w:val="solid" w:color="FFFFFF" w:fill="auto"/>
          </w:tcPr>
          <w:p w14:paraId="735E0596" w14:textId="2B3785DA" w:rsidR="009E3566" w:rsidRPr="001344E3" w:rsidRDefault="009E3566" w:rsidP="00C72833">
            <w:pPr>
              <w:pStyle w:val="TAC"/>
              <w:rPr>
                <w:sz w:val="16"/>
                <w:szCs w:val="16"/>
              </w:rPr>
            </w:pPr>
            <w:r w:rsidRPr="001344E3">
              <w:rPr>
                <w:sz w:val="16"/>
                <w:szCs w:val="16"/>
              </w:rPr>
              <w:t>RAN2 #106</w:t>
            </w:r>
          </w:p>
        </w:tc>
        <w:tc>
          <w:tcPr>
            <w:tcW w:w="1046" w:type="dxa"/>
            <w:shd w:val="solid" w:color="FFFFFF" w:fill="auto"/>
          </w:tcPr>
          <w:p w14:paraId="79093104" w14:textId="37CAA80E" w:rsidR="009E3566" w:rsidRPr="001344E3" w:rsidRDefault="009E3566" w:rsidP="0020666E">
            <w:pPr>
              <w:pStyle w:val="TAC"/>
              <w:jc w:val="left"/>
              <w:rPr>
                <w:sz w:val="16"/>
                <w:szCs w:val="16"/>
              </w:rPr>
            </w:pPr>
            <w:r w:rsidRPr="001344E3">
              <w:rPr>
                <w:sz w:val="16"/>
                <w:szCs w:val="16"/>
              </w:rPr>
              <w:t>R2-1908512</w:t>
            </w:r>
          </w:p>
        </w:tc>
        <w:tc>
          <w:tcPr>
            <w:tcW w:w="473" w:type="dxa"/>
            <w:shd w:val="solid" w:color="FFFFFF" w:fill="auto"/>
          </w:tcPr>
          <w:p w14:paraId="70AA6B73" w14:textId="77777777" w:rsidR="009E3566" w:rsidRPr="001344E3" w:rsidRDefault="009E3566" w:rsidP="00C72833">
            <w:pPr>
              <w:pStyle w:val="TAL"/>
              <w:rPr>
                <w:sz w:val="16"/>
                <w:szCs w:val="16"/>
              </w:rPr>
            </w:pPr>
          </w:p>
        </w:tc>
        <w:tc>
          <w:tcPr>
            <w:tcW w:w="425" w:type="dxa"/>
            <w:shd w:val="solid" w:color="FFFFFF" w:fill="auto"/>
          </w:tcPr>
          <w:p w14:paraId="54E90480" w14:textId="77777777" w:rsidR="009E3566" w:rsidRPr="001344E3" w:rsidRDefault="009E3566" w:rsidP="006B7CC7">
            <w:pPr>
              <w:pStyle w:val="TAR"/>
              <w:jc w:val="center"/>
              <w:rPr>
                <w:sz w:val="16"/>
                <w:szCs w:val="16"/>
              </w:rPr>
            </w:pPr>
          </w:p>
        </w:tc>
        <w:tc>
          <w:tcPr>
            <w:tcW w:w="425" w:type="dxa"/>
            <w:shd w:val="solid" w:color="FFFFFF" w:fill="auto"/>
          </w:tcPr>
          <w:p w14:paraId="0A5E87BB" w14:textId="77777777" w:rsidR="009E3566" w:rsidRPr="001344E3" w:rsidRDefault="009E3566" w:rsidP="00C72833">
            <w:pPr>
              <w:pStyle w:val="TAC"/>
              <w:rPr>
                <w:sz w:val="16"/>
                <w:szCs w:val="16"/>
              </w:rPr>
            </w:pPr>
          </w:p>
        </w:tc>
        <w:tc>
          <w:tcPr>
            <w:tcW w:w="4962" w:type="dxa"/>
            <w:shd w:val="solid" w:color="FFFFFF" w:fill="auto"/>
          </w:tcPr>
          <w:p w14:paraId="6789D39E" w14:textId="029EFD4D" w:rsidR="009E3566" w:rsidRPr="001344E3" w:rsidRDefault="00620CA8" w:rsidP="00CF0AFD">
            <w:pPr>
              <w:pStyle w:val="TAL"/>
              <w:rPr>
                <w:sz w:val="16"/>
                <w:szCs w:val="16"/>
              </w:rPr>
            </w:pPr>
            <w:r w:rsidRPr="001344E3">
              <w:rPr>
                <w:sz w:val="16"/>
                <w:szCs w:val="16"/>
              </w:rPr>
              <w:t>TR 38.822 v0.2.0 as agreed by RAN2 in email discussion [106#15] after RAN2 #106</w:t>
            </w:r>
          </w:p>
        </w:tc>
        <w:tc>
          <w:tcPr>
            <w:tcW w:w="708" w:type="dxa"/>
            <w:shd w:val="solid" w:color="FFFFFF" w:fill="auto"/>
          </w:tcPr>
          <w:p w14:paraId="2D884791" w14:textId="53254587" w:rsidR="009E3566" w:rsidRPr="001344E3" w:rsidRDefault="009E3566" w:rsidP="0020666E">
            <w:pPr>
              <w:pStyle w:val="TAC"/>
              <w:jc w:val="left"/>
              <w:rPr>
                <w:sz w:val="16"/>
                <w:szCs w:val="16"/>
              </w:rPr>
            </w:pPr>
            <w:r w:rsidRPr="001344E3">
              <w:rPr>
                <w:sz w:val="16"/>
                <w:szCs w:val="16"/>
              </w:rPr>
              <w:t>0.2.0</w:t>
            </w:r>
          </w:p>
        </w:tc>
      </w:tr>
      <w:tr w:rsidR="001344E3" w:rsidRPr="001344E3" w14:paraId="2EC34267" w14:textId="77777777" w:rsidTr="00D92F65">
        <w:tc>
          <w:tcPr>
            <w:tcW w:w="800" w:type="dxa"/>
            <w:shd w:val="solid" w:color="FFFFFF" w:fill="auto"/>
          </w:tcPr>
          <w:p w14:paraId="57B519C9" w14:textId="40C2D96D" w:rsidR="008225D6" w:rsidRPr="001344E3" w:rsidRDefault="008225D6" w:rsidP="00C72833">
            <w:pPr>
              <w:pStyle w:val="TAC"/>
              <w:rPr>
                <w:sz w:val="16"/>
                <w:szCs w:val="16"/>
              </w:rPr>
            </w:pPr>
            <w:r w:rsidRPr="001344E3">
              <w:rPr>
                <w:sz w:val="16"/>
                <w:szCs w:val="16"/>
              </w:rPr>
              <w:t>2019-06</w:t>
            </w:r>
          </w:p>
        </w:tc>
        <w:tc>
          <w:tcPr>
            <w:tcW w:w="800" w:type="dxa"/>
            <w:shd w:val="solid" w:color="FFFFFF" w:fill="auto"/>
          </w:tcPr>
          <w:p w14:paraId="59AB19FF" w14:textId="20D1E5E9" w:rsidR="008225D6" w:rsidRPr="001344E3" w:rsidRDefault="008225D6" w:rsidP="00C72833">
            <w:pPr>
              <w:pStyle w:val="TAC"/>
              <w:rPr>
                <w:sz w:val="16"/>
                <w:szCs w:val="16"/>
              </w:rPr>
            </w:pPr>
            <w:r w:rsidRPr="001344E3">
              <w:rPr>
                <w:sz w:val="16"/>
                <w:szCs w:val="16"/>
              </w:rPr>
              <w:t>RAN#84</w:t>
            </w:r>
          </w:p>
        </w:tc>
        <w:tc>
          <w:tcPr>
            <w:tcW w:w="1046" w:type="dxa"/>
            <w:shd w:val="solid" w:color="FFFFFF" w:fill="auto"/>
          </w:tcPr>
          <w:p w14:paraId="14112DA5" w14:textId="5AD17361" w:rsidR="008225D6" w:rsidRPr="001344E3" w:rsidRDefault="008225D6" w:rsidP="0020666E">
            <w:pPr>
              <w:pStyle w:val="TAC"/>
              <w:jc w:val="left"/>
              <w:rPr>
                <w:sz w:val="16"/>
                <w:szCs w:val="16"/>
              </w:rPr>
            </w:pPr>
            <w:r w:rsidRPr="001344E3">
              <w:rPr>
                <w:sz w:val="16"/>
                <w:szCs w:val="16"/>
              </w:rPr>
              <w:t>RP-191034</w:t>
            </w:r>
          </w:p>
        </w:tc>
        <w:tc>
          <w:tcPr>
            <w:tcW w:w="473" w:type="dxa"/>
            <w:shd w:val="solid" w:color="FFFFFF" w:fill="auto"/>
          </w:tcPr>
          <w:p w14:paraId="7210DCE5" w14:textId="77777777" w:rsidR="008225D6" w:rsidRPr="001344E3" w:rsidRDefault="008225D6" w:rsidP="00C72833">
            <w:pPr>
              <w:pStyle w:val="TAL"/>
              <w:rPr>
                <w:sz w:val="16"/>
                <w:szCs w:val="16"/>
              </w:rPr>
            </w:pPr>
          </w:p>
        </w:tc>
        <w:tc>
          <w:tcPr>
            <w:tcW w:w="425" w:type="dxa"/>
            <w:shd w:val="solid" w:color="FFFFFF" w:fill="auto"/>
          </w:tcPr>
          <w:p w14:paraId="0BF721C0" w14:textId="77777777" w:rsidR="008225D6" w:rsidRPr="001344E3" w:rsidRDefault="008225D6" w:rsidP="006B7CC7">
            <w:pPr>
              <w:pStyle w:val="TAR"/>
              <w:jc w:val="center"/>
              <w:rPr>
                <w:sz w:val="16"/>
                <w:szCs w:val="16"/>
              </w:rPr>
            </w:pPr>
          </w:p>
        </w:tc>
        <w:tc>
          <w:tcPr>
            <w:tcW w:w="425" w:type="dxa"/>
            <w:shd w:val="solid" w:color="FFFFFF" w:fill="auto"/>
          </w:tcPr>
          <w:p w14:paraId="22D66D3D" w14:textId="77777777" w:rsidR="008225D6" w:rsidRPr="001344E3" w:rsidRDefault="008225D6" w:rsidP="00C72833">
            <w:pPr>
              <w:pStyle w:val="TAC"/>
              <w:rPr>
                <w:sz w:val="16"/>
                <w:szCs w:val="16"/>
              </w:rPr>
            </w:pPr>
          </w:p>
        </w:tc>
        <w:tc>
          <w:tcPr>
            <w:tcW w:w="4962" w:type="dxa"/>
            <w:shd w:val="solid" w:color="FFFFFF" w:fill="auto"/>
          </w:tcPr>
          <w:p w14:paraId="17297044" w14:textId="449B5B88" w:rsidR="008225D6" w:rsidRPr="001344E3" w:rsidRDefault="00BD19DE" w:rsidP="00CF0AFD">
            <w:pPr>
              <w:pStyle w:val="TAL"/>
              <w:rPr>
                <w:sz w:val="16"/>
                <w:szCs w:val="16"/>
              </w:rPr>
            </w:pPr>
            <w:r w:rsidRPr="001344E3">
              <w:rPr>
                <w:sz w:val="16"/>
                <w:szCs w:val="16"/>
              </w:rPr>
              <w:t>Presentation to TSG-RAN for approval (no change in contents compared to v0.2.0)</w:t>
            </w:r>
          </w:p>
        </w:tc>
        <w:tc>
          <w:tcPr>
            <w:tcW w:w="708" w:type="dxa"/>
            <w:shd w:val="solid" w:color="FFFFFF" w:fill="auto"/>
          </w:tcPr>
          <w:p w14:paraId="2BC48F89" w14:textId="01412513" w:rsidR="008225D6" w:rsidRPr="001344E3" w:rsidRDefault="008225D6" w:rsidP="0020666E">
            <w:pPr>
              <w:pStyle w:val="TAC"/>
              <w:jc w:val="left"/>
              <w:rPr>
                <w:sz w:val="16"/>
                <w:szCs w:val="16"/>
              </w:rPr>
            </w:pPr>
            <w:r w:rsidRPr="001344E3">
              <w:rPr>
                <w:sz w:val="16"/>
                <w:szCs w:val="16"/>
              </w:rPr>
              <w:t>1.0.0</w:t>
            </w:r>
          </w:p>
        </w:tc>
      </w:tr>
      <w:tr w:rsidR="001344E3" w:rsidRPr="001344E3" w14:paraId="62AD484D" w14:textId="77777777" w:rsidTr="00D92F65">
        <w:tc>
          <w:tcPr>
            <w:tcW w:w="800" w:type="dxa"/>
            <w:shd w:val="solid" w:color="FFFFFF" w:fill="auto"/>
          </w:tcPr>
          <w:p w14:paraId="79850DDE" w14:textId="6E14D9BA" w:rsidR="005A4347" w:rsidRPr="001344E3" w:rsidRDefault="005A4347" w:rsidP="00C72833">
            <w:pPr>
              <w:pStyle w:val="TAC"/>
              <w:rPr>
                <w:sz w:val="16"/>
                <w:szCs w:val="16"/>
              </w:rPr>
            </w:pPr>
            <w:r w:rsidRPr="001344E3">
              <w:rPr>
                <w:sz w:val="16"/>
                <w:szCs w:val="16"/>
              </w:rPr>
              <w:t>2019-06</w:t>
            </w:r>
          </w:p>
        </w:tc>
        <w:tc>
          <w:tcPr>
            <w:tcW w:w="800" w:type="dxa"/>
            <w:shd w:val="solid" w:color="FFFFFF" w:fill="auto"/>
          </w:tcPr>
          <w:p w14:paraId="007203ED" w14:textId="297D805A" w:rsidR="005A4347" w:rsidRPr="001344E3" w:rsidRDefault="005A4347" w:rsidP="00C72833">
            <w:pPr>
              <w:pStyle w:val="TAC"/>
              <w:rPr>
                <w:sz w:val="16"/>
                <w:szCs w:val="16"/>
              </w:rPr>
            </w:pPr>
            <w:r w:rsidRPr="001344E3">
              <w:rPr>
                <w:sz w:val="16"/>
                <w:szCs w:val="16"/>
              </w:rPr>
              <w:t>RAN#84</w:t>
            </w:r>
          </w:p>
        </w:tc>
        <w:tc>
          <w:tcPr>
            <w:tcW w:w="1046" w:type="dxa"/>
            <w:shd w:val="solid" w:color="FFFFFF" w:fill="auto"/>
          </w:tcPr>
          <w:p w14:paraId="310D3B65" w14:textId="2E6E3DDB" w:rsidR="005A4347" w:rsidRPr="001344E3" w:rsidRDefault="005A4347" w:rsidP="0020666E">
            <w:pPr>
              <w:pStyle w:val="TAC"/>
              <w:jc w:val="left"/>
              <w:rPr>
                <w:sz w:val="16"/>
                <w:szCs w:val="16"/>
              </w:rPr>
            </w:pPr>
            <w:r w:rsidRPr="001344E3">
              <w:rPr>
                <w:sz w:val="16"/>
                <w:szCs w:val="16"/>
              </w:rPr>
              <w:t>RP-1</w:t>
            </w:r>
            <w:r w:rsidR="005D160A" w:rsidRPr="001344E3">
              <w:rPr>
                <w:sz w:val="16"/>
                <w:szCs w:val="16"/>
              </w:rPr>
              <w:t>91445</w:t>
            </w:r>
          </w:p>
        </w:tc>
        <w:tc>
          <w:tcPr>
            <w:tcW w:w="473" w:type="dxa"/>
            <w:shd w:val="solid" w:color="FFFFFF" w:fill="auto"/>
          </w:tcPr>
          <w:p w14:paraId="63AC502E" w14:textId="77777777" w:rsidR="005A4347" w:rsidRPr="001344E3" w:rsidRDefault="005A4347" w:rsidP="00C72833">
            <w:pPr>
              <w:pStyle w:val="TAL"/>
              <w:rPr>
                <w:sz w:val="16"/>
                <w:szCs w:val="16"/>
              </w:rPr>
            </w:pPr>
          </w:p>
        </w:tc>
        <w:tc>
          <w:tcPr>
            <w:tcW w:w="425" w:type="dxa"/>
            <w:shd w:val="solid" w:color="FFFFFF" w:fill="auto"/>
          </w:tcPr>
          <w:p w14:paraId="648CECC8" w14:textId="77777777" w:rsidR="005A4347" w:rsidRPr="001344E3" w:rsidRDefault="005A4347" w:rsidP="006B7CC7">
            <w:pPr>
              <w:pStyle w:val="TAR"/>
              <w:jc w:val="center"/>
              <w:rPr>
                <w:sz w:val="16"/>
                <w:szCs w:val="16"/>
              </w:rPr>
            </w:pPr>
          </w:p>
        </w:tc>
        <w:tc>
          <w:tcPr>
            <w:tcW w:w="425" w:type="dxa"/>
            <w:shd w:val="solid" w:color="FFFFFF" w:fill="auto"/>
          </w:tcPr>
          <w:p w14:paraId="0D64A4C1" w14:textId="77777777" w:rsidR="005A4347" w:rsidRPr="001344E3" w:rsidRDefault="005A4347" w:rsidP="00C72833">
            <w:pPr>
              <w:pStyle w:val="TAC"/>
              <w:rPr>
                <w:sz w:val="16"/>
                <w:szCs w:val="16"/>
              </w:rPr>
            </w:pPr>
          </w:p>
        </w:tc>
        <w:tc>
          <w:tcPr>
            <w:tcW w:w="4962" w:type="dxa"/>
            <w:shd w:val="solid" w:color="FFFFFF" w:fill="auto"/>
          </w:tcPr>
          <w:p w14:paraId="69112966" w14:textId="55010CBB" w:rsidR="005A4347" w:rsidRPr="001344E3" w:rsidRDefault="005A4347" w:rsidP="00CF0AFD">
            <w:pPr>
              <w:pStyle w:val="TAL"/>
              <w:rPr>
                <w:sz w:val="16"/>
                <w:szCs w:val="16"/>
              </w:rPr>
            </w:pPr>
            <w:r w:rsidRPr="001344E3">
              <w:rPr>
                <w:sz w:val="16"/>
                <w:szCs w:val="16"/>
              </w:rPr>
              <w:t>Presentation to TSG-RAN for approval reflecting updates during RAN #84</w:t>
            </w:r>
          </w:p>
        </w:tc>
        <w:tc>
          <w:tcPr>
            <w:tcW w:w="708" w:type="dxa"/>
            <w:shd w:val="solid" w:color="FFFFFF" w:fill="auto"/>
          </w:tcPr>
          <w:p w14:paraId="526E0B1D" w14:textId="776C869C" w:rsidR="005A4347" w:rsidRPr="001344E3" w:rsidRDefault="005D160A" w:rsidP="0020666E">
            <w:pPr>
              <w:pStyle w:val="TAC"/>
              <w:jc w:val="left"/>
              <w:rPr>
                <w:sz w:val="16"/>
                <w:szCs w:val="16"/>
              </w:rPr>
            </w:pPr>
            <w:r w:rsidRPr="001344E3">
              <w:rPr>
                <w:sz w:val="16"/>
                <w:szCs w:val="16"/>
              </w:rPr>
              <w:t>1.1</w:t>
            </w:r>
            <w:r w:rsidR="005A4347" w:rsidRPr="001344E3">
              <w:rPr>
                <w:sz w:val="16"/>
                <w:szCs w:val="16"/>
              </w:rPr>
              <w:t>.0</w:t>
            </w:r>
          </w:p>
        </w:tc>
      </w:tr>
      <w:tr w:rsidR="001344E3" w:rsidRPr="001344E3" w14:paraId="0641C7F0" w14:textId="77777777" w:rsidTr="00D92F65">
        <w:tc>
          <w:tcPr>
            <w:tcW w:w="800" w:type="dxa"/>
            <w:shd w:val="solid" w:color="FFFFFF" w:fill="auto"/>
          </w:tcPr>
          <w:p w14:paraId="355DA62B" w14:textId="7737EA58" w:rsidR="00060C06" w:rsidRPr="001344E3" w:rsidRDefault="00060C06" w:rsidP="00C72833">
            <w:pPr>
              <w:pStyle w:val="TAC"/>
              <w:rPr>
                <w:sz w:val="16"/>
                <w:szCs w:val="16"/>
              </w:rPr>
            </w:pPr>
            <w:r w:rsidRPr="001344E3">
              <w:rPr>
                <w:sz w:val="16"/>
                <w:szCs w:val="16"/>
              </w:rPr>
              <w:t>2019-06</w:t>
            </w:r>
          </w:p>
        </w:tc>
        <w:tc>
          <w:tcPr>
            <w:tcW w:w="800" w:type="dxa"/>
            <w:shd w:val="solid" w:color="FFFFFF" w:fill="auto"/>
          </w:tcPr>
          <w:p w14:paraId="64BCA167" w14:textId="2F8E4A2C" w:rsidR="00060C06" w:rsidRPr="001344E3" w:rsidRDefault="00060C06" w:rsidP="00C72833">
            <w:pPr>
              <w:pStyle w:val="TAC"/>
              <w:rPr>
                <w:sz w:val="16"/>
                <w:szCs w:val="16"/>
              </w:rPr>
            </w:pPr>
            <w:r w:rsidRPr="001344E3">
              <w:rPr>
                <w:sz w:val="16"/>
                <w:szCs w:val="16"/>
              </w:rPr>
              <w:t>RAN#84</w:t>
            </w:r>
          </w:p>
        </w:tc>
        <w:tc>
          <w:tcPr>
            <w:tcW w:w="1046" w:type="dxa"/>
            <w:shd w:val="solid" w:color="FFFFFF" w:fill="auto"/>
          </w:tcPr>
          <w:p w14:paraId="3388C7D5" w14:textId="77777777" w:rsidR="00060C06" w:rsidRPr="001344E3" w:rsidRDefault="00060C06" w:rsidP="0020666E">
            <w:pPr>
              <w:pStyle w:val="TAC"/>
              <w:jc w:val="left"/>
              <w:rPr>
                <w:sz w:val="16"/>
                <w:szCs w:val="16"/>
              </w:rPr>
            </w:pPr>
          </w:p>
        </w:tc>
        <w:tc>
          <w:tcPr>
            <w:tcW w:w="473" w:type="dxa"/>
            <w:shd w:val="solid" w:color="FFFFFF" w:fill="auto"/>
          </w:tcPr>
          <w:p w14:paraId="216700EF" w14:textId="77777777" w:rsidR="00060C06" w:rsidRPr="001344E3" w:rsidRDefault="00060C06" w:rsidP="00C72833">
            <w:pPr>
              <w:pStyle w:val="TAL"/>
              <w:rPr>
                <w:sz w:val="16"/>
                <w:szCs w:val="16"/>
              </w:rPr>
            </w:pPr>
          </w:p>
        </w:tc>
        <w:tc>
          <w:tcPr>
            <w:tcW w:w="425" w:type="dxa"/>
            <w:shd w:val="solid" w:color="FFFFFF" w:fill="auto"/>
          </w:tcPr>
          <w:p w14:paraId="079BA067" w14:textId="77777777" w:rsidR="00060C06" w:rsidRPr="001344E3" w:rsidRDefault="00060C06" w:rsidP="006B7CC7">
            <w:pPr>
              <w:pStyle w:val="TAR"/>
              <w:jc w:val="center"/>
              <w:rPr>
                <w:sz w:val="16"/>
                <w:szCs w:val="16"/>
              </w:rPr>
            </w:pPr>
          </w:p>
        </w:tc>
        <w:tc>
          <w:tcPr>
            <w:tcW w:w="425" w:type="dxa"/>
            <w:shd w:val="solid" w:color="FFFFFF" w:fill="auto"/>
          </w:tcPr>
          <w:p w14:paraId="78653F25" w14:textId="77777777" w:rsidR="00060C06" w:rsidRPr="001344E3" w:rsidRDefault="00060C06" w:rsidP="00C72833">
            <w:pPr>
              <w:pStyle w:val="TAC"/>
              <w:rPr>
                <w:sz w:val="16"/>
                <w:szCs w:val="16"/>
              </w:rPr>
            </w:pPr>
          </w:p>
        </w:tc>
        <w:tc>
          <w:tcPr>
            <w:tcW w:w="4962" w:type="dxa"/>
            <w:shd w:val="solid" w:color="FFFFFF" w:fill="auto"/>
          </w:tcPr>
          <w:p w14:paraId="5F346354" w14:textId="1E0FECFC" w:rsidR="00060C06" w:rsidRPr="001344E3" w:rsidRDefault="00060C06" w:rsidP="00CF0AFD">
            <w:pPr>
              <w:pStyle w:val="TAL"/>
              <w:rPr>
                <w:sz w:val="16"/>
                <w:szCs w:val="16"/>
              </w:rPr>
            </w:pPr>
            <w:r w:rsidRPr="001344E3">
              <w:rPr>
                <w:sz w:val="16"/>
                <w:szCs w:val="16"/>
              </w:rPr>
              <w:t>TR put under change control and updated to Rel-15</w:t>
            </w:r>
          </w:p>
        </w:tc>
        <w:tc>
          <w:tcPr>
            <w:tcW w:w="708" w:type="dxa"/>
            <w:shd w:val="solid" w:color="FFFFFF" w:fill="auto"/>
          </w:tcPr>
          <w:p w14:paraId="77D37523" w14:textId="129FAB2C" w:rsidR="00060C06" w:rsidRPr="001344E3" w:rsidRDefault="00060C06" w:rsidP="0020666E">
            <w:pPr>
              <w:pStyle w:val="TAC"/>
              <w:jc w:val="left"/>
              <w:rPr>
                <w:sz w:val="16"/>
                <w:szCs w:val="16"/>
              </w:rPr>
            </w:pPr>
            <w:r w:rsidRPr="001344E3">
              <w:rPr>
                <w:sz w:val="16"/>
                <w:szCs w:val="16"/>
              </w:rPr>
              <w:t>15.0.0</w:t>
            </w:r>
          </w:p>
        </w:tc>
      </w:tr>
      <w:tr w:rsidR="001344E3" w:rsidRPr="001344E3" w14:paraId="6B28E0EB" w14:textId="77777777" w:rsidTr="00D92F65">
        <w:tc>
          <w:tcPr>
            <w:tcW w:w="800" w:type="dxa"/>
            <w:shd w:val="solid" w:color="FFFFFF" w:fill="auto"/>
          </w:tcPr>
          <w:p w14:paraId="13111D2B" w14:textId="3C1BBC3D" w:rsidR="00032275" w:rsidRPr="001344E3" w:rsidRDefault="00032275" w:rsidP="00C72833">
            <w:pPr>
              <w:pStyle w:val="TAC"/>
              <w:rPr>
                <w:sz w:val="16"/>
                <w:szCs w:val="16"/>
              </w:rPr>
            </w:pPr>
            <w:r w:rsidRPr="001344E3">
              <w:rPr>
                <w:sz w:val="16"/>
                <w:szCs w:val="16"/>
              </w:rPr>
              <w:t>2019-07</w:t>
            </w:r>
          </w:p>
        </w:tc>
        <w:tc>
          <w:tcPr>
            <w:tcW w:w="800" w:type="dxa"/>
            <w:shd w:val="solid" w:color="FFFFFF" w:fill="auto"/>
          </w:tcPr>
          <w:p w14:paraId="1298C241" w14:textId="77777777" w:rsidR="00032275" w:rsidRPr="001344E3" w:rsidRDefault="00032275" w:rsidP="00C72833">
            <w:pPr>
              <w:pStyle w:val="TAC"/>
              <w:rPr>
                <w:sz w:val="16"/>
                <w:szCs w:val="16"/>
              </w:rPr>
            </w:pPr>
          </w:p>
        </w:tc>
        <w:tc>
          <w:tcPr>
            <w:tcW w:w="1046" w:type="dxa"/>
            <w:shd w:val="solid" w:color="FFFFFF" w:fill="auto"/>
          </w:tcPr>
          <w:p w14:paraId="096103F8" w14:textId="77777777" w:rsidR="00032275" w:rsidRPr="001344E3" w:rsidRDefault="00032275" w:rsidP="0020666E">
            <w:pPr>
              <w:pStyle w:val="TAC"/>
              <w:jc w:val="left"/>
              <w:rPr>
                <w:sz w:val="16"/>
                <w:szCs w:val="16"/>
              </w:rPr>
            </w:pPr>
          </w:p>
        </w:tc>
        <w:tc>
          <w:tcPr>
            <w:tcW w:w="473" w:type="dxa"/>
            <w:shd w:val="solid" w:color="FFFFFF" w:fill="auto"/>
          </w:tcPr>
          <w:p w14:paraId="69E1F817" w14:textId="77777777" w:rsidR="00032275" w:rsidRPr="001344E3" w:rsidRDefault="00032275" w:rsidP="00C72833">
            <w:pPr>
              <w:pStyle w:val="TAL"/>
              <w:rPr>
                <w:sz w:val="16"/>
                <w:szCs w:val="16"/>
              </w:rPr>
            </w:pPr>
          </w:p>
        </w:tc>
        <w:tc>
          <w:tcPr>
            <w:tcW w:w="425" w:type="dxa"/>
            <w:shd w:val="solid" w:color="FFFFFF" w:fill="auto"/>
          </w:tcPr>
          <w:p w14:paraId="1CF770A3" w14:textId="77777777" w:rsidR="00032275" w:rsidRPr="001344E3" w:rsidRDefault="00032275" w:rsidP="006B7CC7">
            <w:pPr>
              <w:pStyle w:val="TAR"/>
              <w:jc w:val="center"/>
              <w:rPr>
                <w:sz w:val="16"/>
                <w:szCs w:val="16"/>
              </w:rPr>
            </w:pPr>
          </w:p>
        </w:tc>
        <w:tc>
          <w:tcPr>
            <w:tcW w:w="425" w:type="dxa"/>
            <w:shd w:val="solid" w:color="FFFFFF" w:fill="auto"/>
          </w:tcPr>
          <w:p w14:paraId="5BA8CE5E" w14:textId="77777777" w:rsidR="00032275" w:rsidRPr="001344E3" w:rsidRDefault="00032275" w:rsidP="00C72833">
            <w:pPr>
              <w:pStyle w:val="TAC"/>
              <w:rPr>
                <w:sz w:val="16"/>
                <w:szCs w:val="16"/>
              </w:rPr>
            </w:pPr>
          </w:p>
        </w:tc>
        <w:tc>
          <w:tcPr>
            <w:tcW w:w="4962" w:type="dxa"/>
            <w:shd w:val="solid" w:color="FFFFFF" w:fill="auto"/>
          </w:tcPr>
          <w:p w14:paraId="7601CBFB" w14:textId="7A6E1FDC" w:rsidR="00032275" w:rsidRPr="001344E3" w:rsidRDefault="00032275" w:rsidP="00CF0AFD">
            <w:pPr>
              <w:pStyle w:val="TAL"/>
              <w:rPr>
                <w:sz w:val="16"/>
                <w:szCs w:val="16"/>
              </w:rPr>
            </w:pPr>
            <w:r w:rsidRPr="001344E3">
              <w:rPr>
                <w:sz w:val="16"/>
                <w:szCs w:val="16"/>
              </w:rPr>
              <w:t>MCC: changed the document type fro</w:t>
            </w:r>
            <w:r w:rsidR="002D72E1" w:rsidRPr="001344E3">
              <w:rPr>
                <w:sz w:val="16"/>
                <w:szCs w:val="16"/>
              </w:rPr>
              <w:t>m</w:t>
            </w:r>
            <w:r w:rsidRPr="001344E3">
              <w:rPr>
                <w:sz w:val="16"/>
                <w:szCs w:val="16"/>
              </w:rPr>
              <w:t xml:space="preserve"> TS to TR</w:t>
            </w:r>
          </w:p>
        </w:tc>
        <w:tc>
          <w:tcPr>
            <w:tcW w:w="708" w:type="dxa"/>
            <w:shd w:val="solid" w:color="FFFFFF" w:fill="auto"/>
          </w:tcPr>
          <w:p w14:paraId="3DFB423D" w14:textId="474E3E15" w:rsidR="00032275" w:rsidRPr="001344E3" w:rsidRDefault="00032275" w:rsidP="0020666E">
            <w:pPr>
              <w:pStyle w:val="TAC"/>
              <w:jc w:val="left"/>
              <w:rPr>
                <w:sz w:val="16"/>
                <w:szCs w:val="16"/>
              </w:rPr>
            </w:pPr>
            <w:r w:rsidRPr="001344E3">
              <w:rPr>
                <w:sz w:val="16"/>
                <w:szCs w:val="16"/>
              </w:rPr>
              <w:t>15.0.1</w:t>
            </w:r>
          </w:p>
        </w:tc>
      </w:tr>
      <w:tr w:rsidR="001344E3" w:rsidRPr="001344E3" w14:paraId="7198C2CB" w14:textId="77777777" w:rsidTr="00D92F65">
        <w:tc>
          <w:tcPr>
            <w:tcW w:w="800" w:type="dxa"/>
            <w:shd w:val="solid" w:color="FFFFFF" w:fill="auto"/>
          </w:tcPr>
          <w:p w14:paraId="0850B5BC" w14:textId="60852D69" w:rsidR="00D92F65" w:rsidRPr="001344E3" w:rsidRDefault="00D92F65" w:rsidP="00C72833">
            <w:pPr>
              <w:pStyle w:val="TAC"/>
              <w:rPr>
                <w:sz w:val="16"/>
                <w:szCs w:val="16"/>
              </w:rPr>
            </w:pPr>
            <w:r w:rsidRPr="001344E3">
              <w:rPr>
                <w:sz w:val="16"/>
                <w:szCs w:val="16"/>
              </w:rPr>
              <w:t>2021-06</w:t>
            </w:r>
          </w:p>
        </w:tc>
        <w:tc>
          <w:tcPr>
            <w:tcW w:w="800" w:type="dxa"/>
            <w:shd w:val="solid" w:color="FFFFFF" w:fill="auto"/>
          </w:tcPr>
          <w:p w14:paraId="1B5897EF" w14:textId="2655AF13" w:rsidR="00D92F65" w:rsidRPr="001344E3" w:rsidRDefault="00D92F65" w:rsidP="00C72833">
            <w:pPr>
              <w:pStyle w:val="TAC"/>
              <w:rPr>
                <w:sz w:val="16"/>
                <w:szCs w:val="16"/>
              </w:rPr>
            </w:pPr>
            <w:r w:rsidRPr="001344E3">
              <w:rPr>
                <w:sz w:val="16"/>
                <w:szCs w:val="16"/>
              </w:rPr>
              <w:t>RP-92</w:t>
            </w:r>
          </w:p>
        </w:tc>
        <w:tc>
          <w:tcPr>
            <w:tcW w:w="1046" w:type="dxa"/>
            <w:shd w:val="solid" w:color="FFFFFF" w:fill="auto"/>
          </w:tcPr>
          <w:p w14:paraId="30C96CDD" w14:textId="149A83EB" w:rsidR="00D92F65" w:rsidRPr="001344E3" w:rsidRDefault="00D92F65" w:rsidP="0020666E">
            <w:pPr>
              <w:pStyle w:val="TAC"/>
              <w:jc w:val="left"/>
              <w:rPr>
                <w:sz w:val="16"/>
                <w:szCs w:val="16"/>
              </w:rPr>
            </w:pPr>
            <w:r w:rsidRPr="001344E3">
              <w:rPr>
                <w:sz w:val="16"/>
                <w:szCs w:val="16"/>
              </w:rPr>
              <w:t>RP-211480</w:t>
            </w:r>
          </w:p>
        </w:tc>
        <w:tc>
          <w:tcPr>
            <w:tcW w:w="473" w:type="dxa"/>
            <w:shd w:val="solid" w:color="FFFFFF" w:fill="auto"/>
          </w:tcPr>
          <w:p w14:paraId="3A62273D" w14:textId="177559AA" w:rsidR="00D92F65" w:rsidRPr="001344E3" w:rsidRDefault="00D92F65" w:rsidP="00C72833">
            <w:pPr>
              <w:pStyle w:val="TAL"/>
              <w:rPr>
                <w:sz w:val="16"/>
                <w:szCs w:val="16"/>
              </w:rPr>
            </w:pPr>
            <w:r w:rsidRPr="001344E3">
              <w:rPr>
                <w:sz w:val="16"/>
                <w:szCs w:val="16"/>
              </w:rPr>
              <w:t>0004</w:t>
            </w:r>
          </w:p>
        </w:tc>
        <w:tc>
          <w:tcPr>
            <w:tcW w:w="425" w:type="dxa"/>
            <w:shd w:val="solid" w:color="FFFFFF" w:fill="auto"/>
          </w:tcPr>
          <w:p w14:paraId="6288178A" w14:textId="0BFD7B45" w:rsidR="00D92F65" w:rsidRPr="001344E3" w:rsidRDefault="00D92F65" w:rsidP="006B7CC7">
            <w:pPr>
              <w:pStyle w:val="TAR"/>
              <w:jc w:val="center"/>
              <w:rPr>
                <w:sz w:val="16"/>
                <w:szCs w:val="16"/>
              </w:rPr>
            </w:pPr>
            <w:r w:rsidRPr="001344E3">
              <w:rPr>
                <w:sz w:val="16"/>
                <w:szCs w:val="16"/>
              </w:rPr>
              <w:t>4</w:t>
            </w:r>
          </w:p>
        </w:tc>
        <w:tc>
          <w:tcPr>
            <w:tcW w:w="425" w:type="dxa"/>
            <w:shd w:val="solid" w:color="FFFFFF" w:fill="auto"/>
          </w:tcPr>
          <w:p w14:paraId="19FBF4CF" w14:textId="166EB580" w:rsidR="00D92F65" w:rsidRPr="001344E3" w:rsidRDefault="00D92F65" w:rsidP="00C72833">
            <w:pPr>
              <w:pStyle w:val="TAC"/>
              <w:rPr>
                <w:sz w:val="16"/>
                <w:szCs w:val="16"/>
              </w:rPr>
            </w:pPr>
            <w:r w:rsidRPr="001344E3">
              <w:rPr>
                <w:sz w:val="16"/>
                <w:szCs w:val="16"/>
              </w:rPr>
              <w:t>B</w:t>
            </w:r>
          </w:p>
        </w:tc>
        <w:tc>
          <w:tcPr>
            <w:tcW w:w="4962" w:type="dxa"/>
            <w:shd w:val="solid" w:color="FFFFFF" w:fill="auto"/>
          </w:tcPr>
          <w:p w14:paraId="71EB5D59" w14:textId="5F444C56" w:rsidR="00D92F65" w:rsidRPr="001344E3" w:rsidRDefault="00D92F65" w:rsidP="00CF0AFD">
            <w:pPr>
              <w:pStyle w:val="TAL"/>
              <w:rPr>
                <w:sz w:val="16"/>
                <w:szCs w:val="16"/>
              </w:rPr>
            </w:pPr>
            <w:r w:rsidRPr="001344E3">
              <w:rPr>
                <w:sz w:val="16"/>
                <w:szCs w:val="16"/>
              </w:rPr>
              <w:t>UE Feature list for NR Rel-16 [Rel16FeatureList]</w:t>
            </w:r>
          </w:p>
        </w:tc>
        <w:tc>
          <w:tcPr>
            <w:tcW w:w="708" w:type="dxa"/>
            <w:shd w:val="solid" w:color="FFFFFF" w:fill="auto"/>
          </w:tcPr>
          <w:p w14:paraId="6D69095A" w14:textId="56DB87AC" w:rsidR="00D92F65" w:rsidRPr="001344E3" w:rsidRDefault="00D92F65" w:rsidP="0020666E">
            <w:pPr>
              <w:pStyle w:val="TAC"/>
              <w:jc w:val="left"/>
              <w:rPr>
                <w:sz w:val="16"/>
                <w:szCs w:val="16"/>
              </w:rPr>
            </w:pPr>
            <w:r w:rsidRPr="001344E3">
              <w:rPr>
                <w:sz w:val="16"/>
                <w:szCs w:val="16"/>
              </w:rPr>
              <w:t>16.0.0</w:t>
            </w:r>
          </w:p>
        </w:tc>
      </w:tr>
      <w:tr w:rsidR="001344E3" w:rsidRPr="001344E3" w14:paraId="016A32E4" w14:textId="77777777" w:rsidTr="00D92F65">
        <w:tc>
          <w:tcPr>
            <w:tcW w:w="800" w:type="dxa"/>
            <w:shd w:val="solid" w:color="FFFFFF" w:fill="auto"/>
          </w:tcPr>
          <w:p w14:paraId="4334CB1C" w14:textId="76414547" w:rsidR="00400D90" w:rsidRPr="001344E3" w:rsidRDefault="00400D90" w:rsidP="00C72833">
            <w:pPr>
              <w:pStyle w:val="TAC"/>
              <w:rPr>
                <w:sz w:val="16"/>
                <w:szCs w:val="16"/>
              </w:rPr>
            </w:pPr>
            <w:r w:rsidRPr="001344E3">
              <w:rPr>
                <w:sz w:val="16"/>
                <w:szCs w:val="16"/>
              </w:rPr>
              <w:t>2021-09</w:t>
            </w:r>
          </w:p>
        </w:tc>
        <w:tc>
          <w:tcPr>
            <w:tcW w:w="800" w:type="dxa"/>
            <w:shd w:val="solid" w:color="FFFFFF" w:fill="auto"/>
          </w:tcPr>
          <w:p w14:paraId="5B60D19A" w14:textId="7C5A78C9" w:rsidR="00400D90" w:rsidRPr="001344E3" w:rsidRDefault="00400D90" w:rsidP="00C72833">
            <w:pPr>
              <w:pStyle w:val="TAC"/>
              <w:rPr>
                <w:sz w:val="16"/>
                <w:szCs w:val="16"/>
              </w:rPr>
            </w:pPr>
            <w:r w:rsidRPr="001344E3">
              <w:rPr>
                <w:sz w:val="16"/>
                <w:szCs w:val="16"/>
              </w:rPr>
              <w:t>RP-93</w:t>
            </w:r>
          </w:p>
        </w:tc>
        <w:tc>
          <w:tcPr>
            <w:tcW w:w="1046" w:type="dxa"/>
            <w:shd w:val="solid" w:color="FFFFFF" w:fill="auto"/>
          </w:tcPr>
          <w:p w14:paraId="2C55F862" w14:textId="0A4D81DF" w:rsidR="00400D90" w:rsidRPr="001344E3" w:rsidRDefault="00400D90" w:rsidP="0020666E">
            <w:pPr>
              <w:pStyle w:val="TAC"/>
              <w:jc w:val="left"/>
              <w:rPr>
                <w:sz w:val="16"/>
                <w:szCs w:val="16"/>
              </w:rPr>
            </w:pPr>
            <w:r w:rsidRPr="001344E3">
              <w:rPr>
                <w:sz w:val="16"/>
                <w:szCs w:val="16"/>
              </w:rPr>
              <w:t>RP-212623</w:t>
            </w:r>
          </w:p>
        </w:tc>
        <w:tc>
          <w:tcPr>
            <w:tcW w:w="473" w:type="dxa"/>
            <w:shd w:val="solid" w:color="FFFFFF" w:fill="auto"/>
          </w:tcPr>
          <w:p w14:paraId="79268F9B" w14:textId="798B51FC" w:rsidR="00400D90" w:rsidRPr="001344E3" w:rsidRDefault="00400D90" w:rsidP="00C72833">
            <w:pPr>
              <w:pStyle w:val="TAL"/>
              <w:rPr>
                <w:sz w:val="16"/>
                <w:szCs w:val="16"/>
              </w:rPr>
            </w:pPr>
            <w:r w:rsidRPr="001344E3">
              <w:rPr>
                <w:sz w:val="16"/>
                <w:szCs w:val="16"/>
              </w:rPr>
              <w:t>0005</w:t>
            </w:r>
          </w:p>
        </w:tc>
        <w:tc>
          <w:tcPr>
            <w:tcW w:w="425" w:type="dxa"/>
            <w:shd w:val="solid" w:color="FFFFFF" w:fill="auto"/>
          </w:tcPr>
          <w:p w14:paraId="57601C80" w14:textId="59B6B0E9" w:rsidR="00400D90" w:rsidRPr="001344E3" w:rsidRDefault="00400D90" w:rsidP="006B7CC7">
            <w:pPr>
              <w:pStyle w:val="TAR"/>
              <w:jc w:val="center"/>
              <w:rPr>
                <w:sz w:val="16"/>
                <w:szCs w:val="16"/>
              </w:rPr>
            </w:pPr>
            <w:r w:rsidRPr="001344E3">
              <w:rPr>
                <w:sz w:val="16"/>
                <w:szCs w:val="16"/>
              </w:rPr>
              <w:t>-</w:t>
            </w:r>
          </w:p>
        </w:tc>
        <w:tc>
          <w:tcPr>
            <w:tcW w:w="425" w:type="dxa"/>
            <w:shd w:val="solid" w:color="FFFFFF" w:fill="auto"/>
          </w:tcPr>
          <w:p w14:paraId="1D32499F" w14:textId="4E726024" w:rsidR="00400D90" w:rsidRPr="001344E3" w:rsidRDefault="00400D90" w:rsidP="00C72833">
            <w:pPr>
              <w:pStyle w:val="TAC"/>
              <w:rPr>
                <w:sz w:val="16"/>
                <w:szCs w:val="16"/>
              </w:rPr>
            </w:pPr>
            <w:r w:rsidRPr="001344E3">
              <w:rPr>
                <w:sz w:val="16"/>
                <w:szCs w:val="16"/>
              </w:rPr>
              <w:t>F</w:t>
            </w:r>
          </w:p>
        </w:tc>
        <w:tc>
          <w:tcPr>
            <w:tcW w:w="4962" w:type="dxa"/>
            <w:shd w:val="solid" w:color="FFFFFF" w:fill="auto"/>
          </w:tcPr>
          <w:p w14:paraId="2D3F1A8D" w14:textId="48E19C99" w:rsidR="00400D90" w:rsidRPr="001344E3" w:rsidRDefault="00400D90" w:rsidP="00CF0AFD">
            <w:pPr>
              <w:pStyle w:val="TAL"/>
              <w:rPr>
                <w:sz w:val="16"/>
                <w:szCs w:val="16"/>
              </w:rPr>
            </w:pPr>
            <w:r w:rsidRPr="001344E3">
              <w:rPr>
                <w:sz w:val="16"/>
                <w:szCs w:val="16"/>
              </w:rPr>
              <w:t>Introduction of informative annex on list of Rel-15 features relevant to URLLC</w:t>
            </w:r>
          </w:p>
        </w:tc>
        <w:tc>
          <w:tcPr>
            <w:tcW w:w="708" w:type="dxa"/>
            <w:shd w:val="solid" w:color="FFFFFF" w:fill="auto"/>
          </w:tcPr>
          <w:p w14:paraId="68EA5921" w14:textId="51AF09AF" w:rsidR="00400D90" w:rsidRPr="001344E3" w:rsidRDefault="00400D90" w:rsidP="0020666E">
            <w:pPr>
              <w:pStyle w:val="TAC"/>
              <w:jc w:val="left"/>
              <w:rPr>
                <w:sz w:val="16"/>
                <w:szCs w:val="16"/>
              </w:rPr>
            </w:pPr>
            <w:r w:rsidRPr="001344E3">
              <w:rPr>
                <w:sz w:val="16"/>
                <w:szCs w:val="16"/>
              </w:rPr>
              <w:t>16.1.0</w:t>
            </w:r>
          </w:p>
        </w:tc>
      </w:tr>
      <w:tr w:rsidR="001344E3" w:rsidRPr="001344E3" w14:paraId="499B7CAB" w14:textId="77777777" w:rsidTr="00D92F65">
        <w:tc>
          <w:tcPr>
            <w:tcW w:w="800" w:type="dxa"/>
            <w:shd w:val="solid" w:color="FFFFFF" w:fill="auto"/>
          </w:tcPr>
          <w:p w14:paraId="1F1F51D9" w14:textId="0CF18E65" w:rsidR="009F5D73" w:rsidRPr="001344E3" w:rsidRDefault="009F5D73" w:rsidP="00C72833">
            <w:pPr>
              <w:pStyle w:val="TAC"/>
              <w:rPr>
                <w:sz w:val="16"/>
                <w:szCs w:val="16"/>
              </w:rPr>
            </w:pPr>
            <w:r w:rsidRPr="001344E3">
              <w:rPr>
                <w:sz w:val="16"/>
                <w:szCs w:val="16"/>
              </w:rPr>
              <w:t>2021-12</w:t>
            </w:r>
          </w:p>
        </w:tc>
        <w:tc>
          <w:tcPr>
            <w:tcW w:w="800" w:type="dxa"/>
            <w:shd w:val="solid" w:color="FFFFFF" w:fill="auto"/>
          </w:tcPr>
          <w:p w14:paraId="0F93C7A1" w14:textId="60F813E0" w:rsidR="009F5D73" w:rsidRPr="001344E3" w:rsidRDefault="009F5D73" w:rsidP="00C72833">
            <w:pPr>
              <w:pStyle w:val="TAC"/>
              <w:rPr>
                <w:sz w:val="16"/>
                <w:szCs w:val="16"/>
              </w:rPr>
            </w:pPr>
            <w:r w:rsidRPr="001344E3">
              <w:rPr>
                <w:sz w:val="16"/>
                <w:szCs w:val="16"/>
              </w:rPr>
              <w:t>RP-94</w:t>
            </w:r>
          </w:p>
        </w:tc>
        <w:tc>
          <w:tcPr>
            <w:tcW w:w="1046" w:type="dxa"/>
            <w:shd w:val="solid" w:color="FFFFFF" w:fill="auto"/>
          </w:tcPr>
          <w:p w14:paraId="335E1E24" w14:textId="0DAFDA70" w:rsidR="009F5D73" w:rsidRPr="001344E3" w:rsidRDefault="009F5D73" w:rsidP="0020666E">
            <w:pPr>
              <w:pStyle w:val="TAC"/>
              <w:jc w:val="left"/>
              <w:rPr>
                <w:sz w:val="16"/>
                <w:szCs w:val="16"/>
              </w:rPr>
            </w:pPr>
            <w:r w:rsidRPr="001344E3">
              <w:rPr>
                <w:sz w:val="16"/>
                <w:szCs w:val="16"/>
              </w:rPr>
              <w:t>RP-213344</w:t>
            </w:r>
          </w:p>
        </w:tc>
        <w:tc>
          <w:tcPr>
            <w:tcW w:w="473" w:type="dxa"/>
            <w:shd w:val="solid" w:color="FFFFFF" w:fill="auto"/>
          </w:tcPr>
          <w:p w14:paraId="3CB71CD3" w14:textId="5614CCDA" w:rsidR="009F5D73" w:rsidRPr="001344E3" w:rsidRDefault="009F5D73" w:rsidP="00C72833">
            <w:pPr>
              <w:pStyle w:val="TAL"/>
              <w:rPr>
                <w:sz w:val="16"/>
                <w:szCs w:val="16"/>
              </w:rPr>
            </w:pPr>
            <w:r w:rsidRPr="001344E3">
              <w:rPr>
                <w:sz w:val="16"/>
                <w:szCs w:val="16"/>
              </w:rPr>
              <w:t>0006</w:t>
            </w:r>
          </w:p>
        </w:tc>
        <w:tc>
          <w:tcPr>
            <w:tcW w:w="425" w:type="dxa"/>
            <w:shd w:val="solid" w:color="FFFFFF" w:fill="auto"/>
          </w:tcPr>
          <w:p w14:paraId="57D9AB02" w14:textId="3F6EAE06" w:rsidR="009F5D73" w:rsidRPr="001344E3" w:rsidRDefault="009F5D73" w:rsidP="006B7CC7">
            <w:pPr>
              <w:pStyle w:val="TAR"/>
              <w:jc w:val="center"/>
              <w:rPr>
                <w:sz w:val="16"/>
                <w:szCs w:val="16"/>
              </w:rPr>
            </w:pPr>
            <w:r w:rsidRPr="001344E3">
              <w:rPr>
                <w:sz w:val="16"/>
                <w:szCs w:val="16"/>
              </w:rPr>
              <w:t>2</w:t>
            </w:r>
          </w:p>
        </w:tc>
        <w:tc>
          <w:tcPr>
            <w:tcW w:w="425" w:type="dxa"/>
            <w:shd w:val="solid" w:color="FFFFFF" w:fill="auto"/>
          </w:tcPr>
          <w:p w14:paraId="54825C31" w14:textId="19AF387E" w:rsidR="009F5D73" w:rsidRPr="001344E3" w:rsidRDefault="009F5D73" w:rsidP="00C72833">
            <w:pPr>
              <w:pStyle w:val="TAC"/>
              <w:rPr>
                <w:sz w:val="16"/>
                <w:szCs w:val="16"/>
              </w:rPr>
            </w:pPr>
            <w:r w:rsidRPr="001344E3">
              <w:rPr>
                <w:sz w:val="16"/>
                <w:szCs w:val="16"/>
              </w:rPr>
              <w:t>F</w:t>
            </w:r>
          </w:p>
        </w:tc>
        <w:tc>
          <w:tcPr>
            <w:tcW w:w="4962" w:type="dxa"/>
            <w:shd w:val="solid" w:color="FFFFFF" w:fill="auto"/>
          </w:tcPr>
          <w:p w14:paraId="2817B64B" w14:textId="3752A89C" w:rsidR="009F5D73" w:rsidRPr="001344E3" w:rsidRDefault="009F5D73" w:rsidP="00CF0AFD">
            <w:pPr>
              <w:pStyle w:val="TAL"/>
              <w:rPr>
                <w:sz w:val="16"/>
                <w:szCs w:val="16"/>
              </w:rPr>
            </w:pPr>
            <w:r w:rsidRPr="001344E3">
              <w:rPr>
                <w:sz w:val="16"/>
                <w:szCs w:val="16"/>
              </w:rPr>
              <w:t>Updates based on RAN1 NR positioning features list</w:t>
            </w:r>
          </w:p>
        </w:tc>
        <w:tc>
          <w:tcPr>
            <w:tcW w:w="708" w:type="dxa"/>
            <w:shd w:val="solid" w:color="FFFFFF" w:fill="auto"/>
          </w:tcPr>
          <w:p w14:paraId="30B923B4" w14:textId="5D48D8C8" w:rsidR="009F5D73" w:rsidRPr="001344E3" w:rsidRDefault="009F5D73" w:rsidP="0020666E">
            <w:pPr>
              <w:pStyle w:val="TAC"/>
              <w:jc w:val="left"/>
              <w:rPr>
                <w:sz w:val="16"/>
                <w:szCs w:val="16"/>
              </w:rPr>
            </w:pPr>
            <w:r w:rsidRPr="001344E3">
              <w:rPr>
                <w:sz w:val="16"/>
                <w:szCs w:val="16"/>
              </w:rPr>
              <w:t>16.2.0</w:t>
            </w:r>
          </w:p>
        </w:tc>
      </w:tr>
      <w:tr w:rsidR="001344E3" w:rsidRPr="001344E3" w14:paraId="7CA07BC5" w14:textId="77777777" w:rsidTr="00D92F65">
        <w:tc>
          <w:tcPr>
            <w:tcW w:w="800" w:type="dxa"/>
            <w:shd w:val="solid" w:color="FFFFFF" w:fill="auto"/>
          </w:tcPr>
          <w:p w14:paraId="58DB8692" w14:textId="77777777" w:rsidR="00FC7DD8" w:rsidRPr="001344E3" w:rsidRDefault="00FC7DD8" w:rsidP="00C72833">
            <w:pPr>
              <w:pStyle w:val="TAC"/>
              <w:rPr>
                <w:sz w:val="16"/>
                <w:szCs w:val="16"/>
              </w:rPr>
            </w:pPr>
          </w:p>
        </w:tc>
        <w:tc>
          <w:tcPr>
            <w:tcW w:w="800" w:type="dxa"/>
            <w:shd w:val="solid" w:color="FFFFFF" w:fill="auto"/>
          </w:tcPr>
          <w:p w14:paraId="78C67503" w14:textId="674B29F9" w:rsidR="00FC7DD8" w:rsidRPr="001344E3" w:rsidRDefault="00FC7DD8" w:rsidP="00C72833">
            <w:pPr>
              <w:pStyle w:val="TAC"/>
              <w:rPr>
                <w:sz w:val="16"/>
                <w:szCs w:val="16"/>
              </w:rPr>
            </w:pPr>
            <w:r w:rsidRPr="001344E3">
              <w:rPr>
                <w:sz w:val="16"/>
                <w:szCs w:val="16"/>
              </w:rPr>
              <w:t>RP-94</w:t>
            </w:r>
          </w:p>
        </w:tc>
        <w:tc>
          <w:tcPr>
            <w:tcW w:w="1046" w:type="dxa"/>
            <w:shd w:val="solid" w:color="FFFFFF" w:fill="auto"/>
          </w:tcPr>
          <w:p w14:paraId="7083FC75" w14:textId="67D7556F" w:rsidR="00FC7DD8" w:rsidRPr="001344E3" w:rsidRDefault="00FC7DD8" w:rsidP="009F5D73">
            <w:pPr>
              <w:pStyle w:val="TAC"/>
              <w:jc w:val="left"/>
              <w:rPr>
                <w:sz w:val="16"/>
                <w:szCs w:val="16"/>
              </w:rPr>
            </w:pPr>
            <w:r w:rsidRPr="001344E3">
              <w:rPr>
                <w:sz w:val="16"/>
                <w:szCs w:val="16"/>
              </w:rPr>
              <w:t>RP-213344</w:t>
            </w:r>
          </w:p>
        </w:tc>
        <w:tc>
          <w:tcPr>
            <w:tcW w:w="473" w:type="dxa"/>
            <w:shd w:val="solid" w:color="FFFFFF" w:fill="auto"/>
          </w:tcPr>
          <w:p w14:paraId="127904D3" w14:textId="61669A97" w:rsidR="00FC7DD8" w:rsidRPr="001344E3" w:rsidRDefault="00FC7DD8" w:rsidP="00C72833">
            <w:pPr>
              <w:pStyle w:val="TAL"/>
              <w:rPr>
                <w:sz w:val="16"/>
                <w:szCs w:val="16"/>
              </w:rPr>
            </w:pPr>
            <w:r w:rsidRPr="001344E3">
              <w:rPr>
                <w:sz w:val="16"/>
                <w:szCs w:val="16"/>
              </w:rPr>
              <w:t>0007</w:t>
            </w:r>
          </w:p>
        </w:tc>
        <w:tc>
          <w:tcPr>
            <w:tcW w:w="425" w:type="dxa"/>
            <w:shd w:val="solid" w:color="FFFFFF" w:fill="auto"/>
          </w:tcPr>
          <w:p w14:paraId="47BAD0EB" w14:textId="0D0B39D5" w:rsidR="00FC7DD8" w:rsidRPr="001344E3" w:rsidRDefault="00FC7DD8" w:rsidP="006B7CC7">
            <w:pPr>
              <w:pStyle w:val="TAR"/>
              <w:jc w:val="center"/>
              <w:rPr>
                <w:sz w:val="16"/>
                <w:szCs w:val="16"/>
              </w:rPr>
            </w:pPr>
            <w:r w:rsidRPr="001344E3">
              <w:rPr>
                <w:sz w:val="16"/>
                <w:szCs w:val="16"/>
              </w:rPr>
              <w:t>1</w:t>
            </w:r>
          </w:p>
        </w:tc>
        <w:tc>
          <w:tcPr>
            <w:tcW w:w="425" w:type="dxa"/>
            <w:shd w:val="solid" w:color="FFFFFF" w:fill="auto"/>
          </w:tcPr>
          <w:p w14:paraId="64ED9F09" w14:textId="1059FEE8" w:rsidR="00FC7DD8" w:rsidRPr="001344E3" w:rsidRDefault="00FC7DD8" w:rsidP="00C72833">
            <w:pPr>
              <w:pStyle w:val="TAC"/>
              <w:rPr>
                <w:sz w:val="16"/>
                <w:szCs w:val="16"/>
              </w:rPr>
            </w:pPr>
            <w:r w:rsidRPr="001344E3">
              <w:rPr>
                <w:sz w:val="16"/>
                <w:szCs w:val="16"/>
              </w:rPr>
              <w:t>F</w:t>
            </w:r>
          </w:p>
        </w:tc>
        <w:tc>
          <w:tcPr>
            <w:tcW w:w="4962" w:type="dxa"/>
            <w:shd w:val="solid" w:color="FFFFFF" w:fill="auto"/>
          </w:tcPr>
          <w:p w14:paraId="0AFB0A0B" w14:textId="6F48896B" w:rsidR="00FC7DD8" w:rsidRPr="001344E3" w:rsidRDefault="00FC7DD8" w:rsidP="00CF0AFD">
            <w:pPr>
              <w:pStyle w:val="TAL"/>
              <w:rPr>
                <w:sz w:val="16"/>
                <w:szCs w:val="16"/>
              </w:rPr>
            </w:pPr>
            <w:r w:rsidRPr="001344E3">
              <w:rPr>
                <w:sz w:val="16"/>
                <w:szCs w:val="16"/>
              </w:rPr>
              <w:t>Add the missing capabilities for SON and MDT</w:t>
            </w:r>
          </w:p>
        </w:tc>
        <w:tc>
          <w:tcPr>
            <w:tcW w:w="708" w:type="dxa"/>
            <w:shd w:val="solid" w:color="FFFFFF" w:fill="auto"/>
          </w:tcPr>
          <w:p w14:paraId="5BBCFF71" w14:textId="556B41C5" w:rsidR="00FC7DD8" w:rsidRPr="001344E3" w:rsidRDefault="00FC7DD8" w:rsidP="009F5D73">
            <w:pPr>
              <w:pStyle w:val="TAC"/>
              <w:jc w:val="left"/>
              <w:rPr>
                <w:sz w:val="16"/>
                <w:szCs w:val="16"/>
              </w:rPr>
            </w:pPr>
            <w:r w:rsidRPr="001344E3">
              <w:rPr>
                <w:sz w:val="16"/>
                <w:szCs w:val="16"/>
              </w:rPr>
              <w:t>16.2.0</w:t>
            </w:r>
          </w:p>
        </w:tc>
      </w:tr>
      <w:tr w:rsidR="001344E3" w:rsidRPr="001344E3" w14:paraId="1360D94C" w14:textId="77777777" w:rsidTr="00D92F65">
        <w:tc>
          <w:tcPr>
            <w:tcW w:w="800" w:type="dxa"/>
            <w:shd w:val="solid" w:color="FFFFFF" w:fill="auto"/>
          </w:tcPr>
          <w:p w14:paraId="71DBC689" w14:textId="19FE0E65" w:rsidR="008E45CF" w:rsidRPr="001344E3" w:rsidRDefault="008E45CF" w:rsidP="00C72833">
            <w:pPr>
              <w:pStyle w:val="TAC"/>
              <w:rPr>
                <w:sz w:val="16"/>
                <w:szCs w:val="16"/>
              </w:rPr>
            </w:pPr>
            <w:r w:rsidRPr="001344E3">
              <w:rPr>
                <w:sz w:val="16"/>
                <w:szCs w:val="16"/>
              </w:rPr>
              <w:t>2022-03</w:t>
            </w:r>
          </w:p>
        </w:tc>
        <w:tc>
          <w:tcPr>
            <w:tcW w:w="800" w:type="dxa"/>
            <w:shd w:val="solid" w:color="FFFFFF" w:fill="auto"/>
          </w:tcPr>
          <w:p w14:paraId="175C5C59" w14:textId="758C3C24" w:rsidR="008E45CF" w:rsidRPr="001344E3" w:rsidRDefault="008E45CF" w:rsidP="00C72833">
            <w:pPr>
              <w:pStyle w:val="TAC"/>
              <w:rPr>
                <w:sz w:val="16"/>
                <w:szCs w:val="16"/>
              </w:rPr>
            </w:pPr>
            <w:r w:rsidRPr="001344E3">
              <w:rPr>
                <w:sz w:val="16"/>
                <w:szCs w:val="16"/>
              </w:rPr>
              <w:t>RP-95</w:t>
            </w:r>
          </w:p>
        </w:tc>
        <w:tc>
          <w:tcPr>
            <w:tcW w:w="1046" w:type="dxa"/>
            <w:shd w:val="solid" w:color="FFFFFF" w:fill="auto"/>
          </w:tcPr>
          <w:p w14:paraId="4D4F8F6F" w14:textId="26181C17" w:rsidR="008E45CF" w:rsidRPr="001344E3" w:rsidRDefault="008E45CF" w:rsidP="009F5D73">
            <w:pPr>
              <w:pStyle w:val="TAC"/>
              <w:jc w:val="left"/>
              <w:rPr>
                <w:sz w:val="16"/>
                <w:szCs w:val="16"/>
              </w:rPr>
            </w:pPr>
            <w:r w:rsidRPr="001344E3">
              <w:rPr>
                <w:sz w:val="16"/>
                <w:szCs w:val="16"/>
              </w:rPr>
              <w:t>RP-220835</w:t>
            </w:r>
          </w:p>
        </w:tc>
        <w:tc>
          <w:tcPr>
            <w:tcW w:w="473" w:type="dxa"/>
            <w:shd w:val="solid" w:color="FFFFFF" w:fill="auto"/>
          </w:tcPr>
          <w:p w14:paraId="003E6BA5" w14:textId="276CB43F" w:rsidR="008E45CF" w:rsidRPr="001344E3" w:rsidRDefault="008E45CF" w:rsidP="00C72833">
            <w:pPr>
              <w:pStyle w:val="TAL"/>
              <w:rPr>
                <w:sz w:val="16"/>
                <w:szCs w:val="16"/>
              </w:rPr>
            </w:pPr>
            <w:r w:rsidRPr="001344E3">
              <w:rPr>
                <w:sz w:val="16"/>
                <w:szCs w:val="16"/>
              </w:rPr>
              <w:t>0009</w:t>
            </w:r>
          </w:p>
        </w:tc>
        <w:tc>
          <w:tcPr>
            <w:tcW w:w="425" w:type="dxa"/>
            <w:shd w:val="solid" w:color="FFFFFF" w:fill="auto"/>
          </w:tcPr>
          <w:p w14:paraId="75B45601" w14:textId="0D8BA2DA" w:rsidR="008E45CF" w:rsidRPr="001344E3" w:rsidRDefault="008E45CF" w:rsidP="006B7CC7">
            <w:pPr>
              <w:pStyle w:val="TAR"/>
              <w:jc w:val="center"/>
              <w:rPr>
                <w:sz w:val="16"/>
                <w:szCs w:val="16"/>
              </w:rPr>
            </w:pPr>
            <w:r w:rsidRPr="001344E3">
              <w:rPr>
                <w:sz w:val="16"/>
                <w:szCs w:val="16"/>
              </w:rPr>
              <w:t>1</w:t>
            </w:r>
          </w:p>
        </w:tc>
        <w:tc>
          <w:tcPr>
            <w:tcW w:w="425" w:type="dxa"/>
            <w:shd w:val="solid" w:color="FFFFFF" w:fill="auto"/>
          </w:tcPr>
          <w:p w14:paraId="225465FE" w14:textId="7B1EEE25" w:rsidR="008E45CF" w:rsidRPr="001344E3" w:rsidRDefault="008E45CF" w:rsidP="00C72833">
            <w:pPr>
              <w:pStyle w:val="TAC"/>
              <w:rPr>
                <w:sz w:val="16"/>
                <w:szCs w:val="16"/>
              </w:rPr>
            </w:pPr>
            <w:r w:rsidRPr="001344E3">
              <w:rPr>
                <w:sz w:val="16"/>
                <w:szCs w:val="16"/>
              </w:rPr>
              <w:t>F</w:t>
            </w:r>
          </w:p>
        </w:tc>
        <w:tc>
          <w:tcPr>
            <w:tcW w:w="4962" w:type="dxa"/>
            <w:shd w:val="solid" w:color="FFFFFF" w:fill="auto"/>
          </w:tcPr>
          <w:p w14:paraId="1AD98C47" w14:textId="68F7E40F" w:rsidR="008E45CF" w:rsidRPr="001344E3" w:rsidRDefault="008E45CF" w:rsidP="00CF0AFD">
            <w:pPr>
              <w:pStyle w:val="TAL"/>
              <w:rPr>
                <w:sz w:val="16"/>
                <w:szCs w:val="16"/>
              </w:rPr>
            </w:pPr>
            <w:r w:rsidRPr="001344E3">
              <w:rPr>
                <w:sz w:val="16"/>
                <w:szCs w:val="16"/>
              </w:rPr>
              <w:t>Miscellaneous updates on TR38.822</w:t>
            </w:r>
          </w:p>
        </w:tc>
        <w:tc>
          <w:tcPr>
            <w:tcW w:w="708" w:type="dxa"/>
            <w:shd w:val="solid" w:color="FFFFFF" w:fill="auto"/>
          </w:tcPr>
          <w:p w14:paraId="26E752D1" w14:textId="29A68975" w:rsidR="008E45CF" w:rsidRPr="001344E3" w:rsidRDefault="008E45CF" w:rsidP="009F5D73">
            <w:pPr>
              <w:pStyle w:val="TAC"/>
              <w:jc w:val="left"/>
              <w:rPr>
                <w:sz w:val="16"/>
                <w:szCs w:val="16"/>
              </w:rPr>
            </w:pPr>
            <w:r w:rsidRPr="001344E3">
              <w:rPr>
                <w:sz w:val="16"/>
                <w:szCs w:val="16"/>
              </w:rPr>
              <w:t>16.3.0</w:t>
            </w:r>
          </w:p>
        </w:tc>
      </w:tr>
      <w:tr w:rsidR="001344E3" w:rsidRPr="001344E3" w14:paraId="6E093CE1" w14:textId="77777777" w:rsidTr="00D92F65">
        <w:tc>
          <w:tcPr>
            <w:tcW w:w="800" w:type="dxa"/>
            <w:shd w:val="solid" w:color="FFFFFF" w:fill="auto"/>
          </w:tcPr>
          <w:p w14:paraId="0D13EE58" w14:textId="35876E24" w:rsidR="00841B87" w:rsidRPr="001344E3" w:rsidRDefault="00841B87" w:rsidP="00C72833">
            <w:pPr>
              <w:pStyle w:val="TAC"/>
              <w:rPr>
                <w:sz w:val="16"/>
                <w:szCs w:val="16"/>
              </w:rPr>
            </w:pPr>
            <w:r w:rsidRPr="001344E3">
              <w:rPr>
                <w:sz w:val="16"/>
                <w:szCs w:val="16"/>
              </w:rPr>
              <w:t>2022-12</w:t>
            </w:r>
          </w:p>
        </w:tc>
        <w:tc>
          <w:tcPr>
            <w:tcW w:w="800" w:type="dxa"/>
            <w:shd w:val="solid" w:color="FFFFFF" w:fill="auto"/>
          </w:tcPr>
          <w:p w14:paraId="50AB65E2" w14:textId="700A2870" w:rsidR="00841B87" w:rsidRPr="001344E3" w:rsidRDefault="00841B87" w:rsidP="00C72833">
            <w:pPr>
              <w:pStyle w:val="TAC"/>
              <w:rPr>
                <w:sz w:val="16"/>
                <w:szCs w:val="16"/>
              </w:rPr>
            </w:pPr>
            <w:r w:rsidRPr="001344E3">
              <w:rPr>
                <w:sz w:val="16"/>
                <w:szCs w:val="16"/>
              </w:rPr>
              <w:t>RP-98</w:t>
            </w:r>
          </w:p>
        </w:tc>
        <w:tc>
          <w:tcPr>
            <w:tcW w:w="1046" w:type="dxa"/>
            <w:shd w:val="solid" w:color="FFFFFF" w:fill="auto"/>
          </w:tcPr>
          <w:p w14:paraId="5A70669E" w14:textId="7A2C271F" w:rsidR="00841B87" w:rsidRPr="001344E3" w:rsidRDefault="00841B87" w:rsidP="009F5D73">
            <w:pPr>
              <w:pStyle w:val="TAC"/>
              <w:jc w:val="left"/>
              <w:rPr>
                <w:sz w:val="16"/>
                <w:szCs w:val="16"/>
              </w:rPr>
            </w:pPr>
            <w:r w:rsidRPr="001344E3">
              <w:rPr>
                <w:sz w:val="16"/>
                <w:szCs w:val="16"/>
              </w:rPr>
              <w:t>RP-2234</w:t>
            </w:r>
            <w:r w:rsidR="00293D5C" w:rsidRPr="001344E3">
              <w:rPr>
                <w:sz w:val="16"/>
                <w:szCs w:val="16"/>
              </w:rPr>
              <w:t>07</w:t>
            </w:r>
          </w:p>
        </w:tc>
        <w:tc>
          <w:tcPr>
            <w:tcW w:w="473" w:type="dxa"/>
            <w:shd w:val="solid" w:color="FFFFFF" w:fill="auto"/>
          </w:tcPr>
          <w:p w14:paraId="251D9B3C" w14:textId="0883FB8F" w:rsidR="00841B87" w:rsidRPr="001344E3" w:rsidRDefault="00841B87" w:rsidP="00C72833">
            <w:pPr>
              <w:pStyle w:val="TAL"/>
              <w:rPr>
                <w:sz w:val="16"/>
                <w:szCs w:val="16"/>
              </w:rPr>
            </w:pPr>
            <w:r w:rsidRPr="001344E3">
              <w:rPr>
                <w:sz w:val="16"/>
                <w:szCs w:val="16"/>
              </w:rPr>
              <w:t>0011</w:t>
            </w:r>
          </w:p>
        </w:tc>
        <w:tc>
          <w:tcPr>
            <w:tcW w:w="425" w:type="dxa"/>
            <w:shd w:val="solid" w:color="FFFFFF" w:fill="auto"/>
          </w:tcPr>
          <w:p w14:paraId="7BD90C7C" w14:textId="523E10D8" w:rsidR="00841B87" w:rsidRPr="001344E3" w:rsidRDefault="00841B87" w:rsidP="006B7CC7">
            <w:pPr>
              <w:pStyle w:val="TAR"/>
              <w:jc w:val="center"/>
              <w:rPr>
                <w:sz w:val="16"/>
                <w:szCs w:val="16"/>
              </w:rPr>
            </w:pPr>
            <w:r w:rsidRPr="001344E3">
              <w:rPr>
                <w:sz w:val="16"/>
                <w:szCs w:val="16"/>
              </w:rPr>
              <w:t>1</w:t>
            </w:r>
          </w:p>
        </w:tc>
        <w:tc>
          <w:tcPr>
            <w:tcW w:w="425" w:type="dxa"/>
            <w:shd w:val="solid" w:color="FFFFFF" w:fill="auto"/>
          </w:tcPr>
          <w:p w14:paraId="50C0DA05" w14:textId="64B64213" w:rsidR="00841B87" w:rsidRPr="001344E3" w:rsidRDefault="00841B87" w:rsidP="00C72833">
            <w:pPr>
              <w:pStyle w:val="TAC"/>
              <w:rPr>
                <w:sz w:val="16"/>
                <w:szCs w:val="16"/>
              </w:rPr>
            </w:pPr>
            <w:r w:rsidRPr="001344E3">
              <w:rPr>
                <w:sz w:val="16"/>
                <w:szCs w:val="16"/>
              </w:rPr>
              <w:t>F</w:t>
            </w:r>
          </w:p>
        </w:tc>
        <w:tc>
          <w:tcPr>
            <w:tcW w:w="4962" w:type="dxa"/>
            <w:shd w:val="solid" w:color="FFFFFF" w:fill="auto"/>
          </w:tcPr>
          <w:p w14:paraId="1178DE17" w14:textId="793E1B9F" w:rsidR="00841B87" w:rsidRPr="001344E3" w:rsidRDefault="00841B87" w:rsidP="00CF0AFD">
            <w:pPr>
              <w:pStyle w:val="TAL"/>
              <w:rPr>
                <w:sz w:val="16"/>
                <w:szCs w:val="16"/>
              </w:rPr>
            </w:pPr>
            <w:r w:rsidRPr="001344E3">
              <w:rPr>
                <w:sz w:val="16"/>
                <w:szCs w:val="16"/>
              </w:rPr>
              <w:t>Miscellaneous updates for TR 38.822</w:t>
            </w:r>
          </w:p>
        </w:tc>
        <w:tc>
          <w:tcPr>
            <w:tcW w:w="708" w:type="dxa"/>
            <w:shd w:val="solid" w:color="FFFFFF" w:fill="auto"/>
          </w:tcPr>
          <w:p w14:paraId="64ECDDE3" w14:textId="2487A003" w:rsidR="00841B87" w:rsidRPr="001344E3" w:rsidRDefault="00841B87" w:rsidP="009F5D73">
            <w:pPr>
              <w:pStyle w:val="TAC"/>
              <w:jc w:val="left"/>
              <w:rPr>
                <w:sz w:val="16"/>
                <w:szCs w:val="16"/>
              </w:rPr>
            </w:pPr>
            <w:r w:rsidRPr="001344E3">
              <w:rPr>
                <w:sz w:val="16"/>
                <w:szCs w:val="16"/>
              </w:rPr>
              <w:t>16.4.0</w:t>
            </w:r>
          </w:p>
        </w:tc>
      </w:tr>
      <w:tr w:rsidR="001344E3" w:rsidRPr="001344E3" w14:paraId="79EB78CA" w14:textId="77777777" w:rsidTr="00D92F65">
        <w:tc>
          <w:tcPr>
            <w:tcW w:w="800" w:type="dxa"/>
            <w:shd w:val="solid" w:color="FFFFFF" w:fill="auto"/>
          </w:tcPr>
          <w:p w14:paraId="56BF941B" w14:textId="1FFC843F" w:rsidR="003C65C1" w:rsidRPr="001344E3" w:rsidRDefault="003C65C1" w:rsidP="00C72833">
            <w:pPr>
              <w:pStyle w:val="TAC"/>
              <w:rPr>
                <w:sz w:val="16"/>
                <w:szCs w:val="16"/>
              </w:rPr>
            </w:pPr>
            <w:r w:rsidRPr="001344E3">
              <w:rPr>
                <w:sz w:val="16"/>
                <w:szCs w:val="16"/>
              </w:rPr>
              <w:t>2023-03</w:t>
            </w:r>
          </w:p>
        </w:tc>
        <w:tc>
          <w:tcPr>
            <w:tcW w:w="800" w:type="dxa"/>
            <w:shd w:val="solid" w:color="FFFFFF" w:fill="auto"/>
          </w:tcPr>
          <w:p w14:paraId="0EA1ADC6" w14:textId="3D610A62" w:rsidR="003C65C1" w:rsidRPr="001344E3" w:rsidRDefault="003C65C1" w:rsidP="00C72833">
            <w:pPr>
              <w:pStyle w:val="TAC"/>
              <w:rPr>
                <w:sz w:val="16"/>
                <w:szCs w:val="16"/>
              </w:rPr>
            </w:pPr>
            <w:r w:rsidRPr="001344E3">
              <w:rPr>
                <w:sz w:val="16"/>
                <w:szCs w:val="16"/>
              </w:rPr>
              <w:t>RP-99</w:t>
            </w:r>
          </w:p>
        </w:tc>
        <w:tc>
          <w:tcPr>
            <w:tcW w:w="1046" w:type="dxa"/>
            <w:shd w:val="solid" w:color="FFFFFF" w:fill="auto"/>
          </w:tcPr>
          <w:p w14:paraId="6B942FDC" w14:textId="2F516505" w:rsidR="003C65C1" w:rsidRPr="001344E3" w:rsidRDefault="003C65C1" w:rsidP="009F5D73">
            <w:pPr>
              <w:pStyle w:val="TAC"/>
              <w:jc w:val="left"/>
              <w:rPr>
                <w:sz w:val="16"/>
                <w:szCs w:val="16"/>
              </w:rPr>
            </w:pPr>
            <w:r w:rsidRPr="001344E3">
              <w:rPr>
                <w:sz w:val="16"/>
                <w:szCs w:val="16"/>
              </w:rPr>
              <w:t>RP-2306</w:t>
            </w:r>
            <w:r w:rsidR="00084FB0" w:rsidRPr="001344E3">
              <w:rPr>
                <w:sz w:val="16"/>
                <w:szCs w:val="16"/>
              </w:rPr>
              <w:t>95</w:t>
            </w:r>
          </w:p>
        </w:tc>
        <w:tc>
          <w:tcPr>
            <w:tcW w:w="473" w:type="dxa"/>
            <w:shd w:val="solid" w:color="FFFFFF" w:fill="auto"/>
          </w:tcPr>
          <w:p w14:paraId="2EFD0E33" w14:textId="04753031" w:rsidR="003C65C1" w:rsidRPr="001344E3" w:rsidRDefault="003C65C1" w:rsidP="00C72833">
            <w:pPr>
              <w:pStyle w:val="TAL"/>
              <w:rPr>
                <w:sz w:val="16"/>
                <w:szCs w:val="16"/>
              </w:rPr>
            </w:pPr>
            <w:r w:rsidRPr="001344E3">
              <w:rPr>
                <w:sz w:val="16"/>
                <w:szCs w:val="16"/>
              </w:rPr>
              <w:t>0012</w:t>
            </w:r>
          </w:p>
        </w:tc>
        <w:tc>
          <w:tcPr>
            <w:tcW w:w="425" w:type="dxa"/>
            <w:shd w:val="solid" w:color="FFFFFF" w:fill="auto"/>
          </w:tcPr>
          <w:p w14:paraId="3D1676FF" w14:textId="63160013" w:rsidR="003C65C1" w:rsidRPr="001344E3" w:rsidRDefault="003C65C1" w:rsidP="006B7CC7">
            <w:pPr>
              <w:pStyle w:val="TAR"/>
              <w:jc w:val="center"/>
              <w:rPr>
                <w:sz w:val="16"/>
                <w:szCs w:val="16"/>
              </w:rPr>
            </w:pPr>
            <w:r w:rsidRPr="001344E3">
              <w:rPr>
                <w:sz w:val="16"/>
                <w:szCs w:val="16"/>
              </w:rPr>
              <w:t>1</w:t>
            </w:r>
          </w:p>
        </w:tc>
        <w:tc>
          <w:tcPr>
            <w:tcW w:w="425" w:type="dxa"/>
            <w:shd w:val="solid" w:color="FFFFFF" w:fill="auto"/>
          </w:tcPr>
          <w:p w14:paraId="21DFDE85" w14:textId="305AB7DF" w:rsidR="003C65C1" w:rsidRPr="001344E3" w:rsidRDefault="003C65C1" w:rsidP="00C72833">
            <w:pPr>
              <w:pStyle w:val="TAC"/>
              <w:rPr>
                <w:sz w:val="16"/>
                <w:szCs w:val="16"/>
              </w:rPr>
            </w:pPr>
            <w:r w:rsidRPr="001344E3">
              <w:rPr>
                <w:sz w:val="16"/>
                <w:szCs w:val="16"/>
              </w:rPr>
              <w:t>B</w:t>
            </w:r>
          </w:p>
        </w:tc>
        <w:tc>
          <w:tcPr>
            <w:tcW w:w="4962" w:type="dxa"/>
            <w:shd w:val="solid" w:color="FFFFFF" w:fill="auto"/>
          </w:tcPr>
          <w:p w14:paraId="24684B8A" w14:textId="624FED4E" w:rsidR="003C65C1" w:rsidRPr="001344E3" w:rsidRDefault="003C65C1" w:rsidP="00CF0AFD">
            <w:pPr>
              <w:pStyle w:val="TAL"/>
              <w:rPr>
                <w:sz w:val="16"/>
                <w:szCs w:val="16"/>
              </w:rPr>
            </w:pPr>
            <w:r w:rsidRPr="001344E3">
              <w:rPr>
                <w:sz w:val="16"/>
                <w:szCs w:val="16"/>
              </w:rPr>
              <w:t>UE Feature List for Rel-17</w:t>
            </w:r>
          </w:p>
        </w:tc>
        <w:tc>
          <w:tcPr>
            <w:tcW w:w="708" w:type="dxa"/>
            <w:shd w:val="solid" w:color="FFFFFF" w:fill="auto"/>
          </w:tcPr>
          <w:p w14:paraId="5026C1F3" w14:textId="77177437" w:rsidR="003C65C1" w:rsidRPr="001344E3" w:rsidRDefault="003C65C1" w:rsidP="009F5D73">
            <w:pPr>
              <w:pStyle w:val="TAC"/>
              <w:jc w:val="left"/>
              <w:rPr>
                <w:sz w:val="16"/>
                <w:szCs w:val="16"/>
              </w:rPr>
            </w:pPr>
            <w:r w:rsidRPr="001344E3">
              <w:rPr>
                <w:sz w:val="16"/>
                <w:szCs w:val="16"/>
              </w:rPr>
              <w:t>17.0.0</w:t>
            </w:r>
          </w:p>
        </w:tc>
      </w:tr>
      <w:tr w:rsidR="00EC7B03" w:rsidRPr="001344E3" w14:paraId="62ABABB7" w14:textId="77777777" w:rsidTr="00D92F65">
        <w:trPr>
          <w:ins w:id="441" w:author="CR#0013r1" w:date="2023-06-23T00:10:00Z"/>
        </w:trPr>
        <w:tc>
          <w:tcPr>
            <w:tcW w:w="800" w:type="dxa"/>
            <w:shd w:val="solid" w:color="FFFFFF" w:fill="auto"/>
          </w:tcPr>
          <w:p w14:paraId="4251632C" w14:textId="188750D1" w:rsidR="00EC7B03" w:rsidRPr="001344E3" w:rsidRDefault="00EC7B03" w:rsidP="00C72833">
            <w:pPr>
              <w:pStyle w:val="TAC"/>
              <w:rPr>
                <w:ins w:id="442" w:author="CR#0013r1" w:date="2023-06-23T00:10:00Z"/>
                <w:sz w:val="16"/>
                <w:szCs w:val="16"/>
              </w:rPr>
            </w:pPr>
            <w:ins w:id="443" w:author="CR#0013r1" w:date="2023-06-23T00:10:00Z">
              <w:r>
                <w:rPr>
                  <w:sz w:val="16"/>
                  <w:szCs w:val="16"/>
                </w:rPr>
                <w:t>2023-06</w:t>
              </w:r>
            </w:ins>
          </w:p>
        </w:tc>
        <w:tc>
          <w:tcPr>
            <w:tcW w:w="800" w:type="dxa"/>
            <w:shd w:val="solid" w:color="FFFFFF" w:fill="auto"/>
          </w:tcPr>
          <w:p w14:paraId="475669CC" w14:textId="6E70A0A0" w:rsidR="00EC7B03" w:rsidRPr="001344E3" w:rsidRDefault="00EC7B03" w:rsidP="00C72833">
            <w:pPr>
              <w:pStyle w:val="TAC"/>
              <w:rPr>
                <w:ins w:id="444" w:author="CR#0013r1" w:date="2023-06-23T00:10:00Z"/>
                <w:sz w:val="16"/>
                <w:szCs w:val="16"/>
              </w:rPr>
            </w:pPr>
            <w:ins w:id="445" w:author="CR#0013r1" w:date="2023-06-23T00:11:00Z">
              <w:r>
                <w:rPr>
                  <w:sz w:val="16"/>
                  <w:szCs w:val="16"/>
                </w:rPr>
                <w:t>RP-100</w:t>
              </w:r>
            </w:ins>
          </w:p>
        </w:tc>
        <w:tc>
          <w:tcPr>
            <w:tcW w:w="1046" w:type="dxa"/>
            <w:shd w:val="solid" w:color="FFFFFF" w:fill="auto"/>
          </w:tcPr>
          <w:p w14:paraId="592596A4" w14:textId="1B1524B8" w:rsidR="00EC7B03" w:rsidRPr="001344E3" w:rsidRDefault="00EC7B03" w:rsidP="009F5D73">
            <w:pPr>
              <w:pStyle w:val="TAC"/>
              <w:jc w:val="left"/>
              <w:rPr>
                <w:ins w:id="446" w:author="CR#0013r1" w:date="2023-06-23T00:10:00Z"/>
                <w:sz w:val="16"/>
                <w:szCs w:val="16"/>
              </w:rPr>
            </w:pPr>
            <w:ins w:id="447" w:author="CR#0013r1" w:date="2023-06-23T00:11:00Z">
              <w:r>
                <w:rPr>
                  <w:sz w:val="16"/>
                  <w:szCs w:val="16"/>
                </w:rPr>
                <w:t>RP-231418</w:t>
              </w:r>
            </w:ins>
          </w:p>
        </w:tc>
        <w:tc>
          <w:tcPr>
            <w:tcW w:w="473" w:type="dxa"/>
            <w:shd w:val="solid" w:color="FFFFFF" w:fill="auto"/>
          </w:tcPr>
          <w:p w14:paraId="12110220" w14:textId="48D3FFCB" w:rsidR="00EC7B03" w:rsidRPr="001344E3" w:rsidRDefault="00EC7B03" w:rsidP="00C72833">
            <w:pPr>
              <w:pStyle w:val="TAL"/>
              <w:rPr>
                <w:ins w:id="448" w:author="CR#0013r1" w:date="2023-06-23T00:10:00Z"/>
                <w:sz w:val="16"/>
                <w:szCs w:val="16"/>
              </w:rPr>
            </w:pPr>
            <w:ins w:id="449" w:author="CR#0013r1" w:date="2023-06-23T00:11:00Z">
              <w:r>
                <w:rPr>
                  <w:sz w:val="16"/>
                  <w:szCs w:val="16"/>
                </w:rPr>
                <w:t>0013</w:t>
              </w:r>
            </w:ins>
          </w:p>
        </w:tc>
        <w:tc>
          <w:tcPr>
            <w:tcW w:w="425" w:type="dxa"/>
            <w:shd w:val="solid" w:color="FFFFFF" w:fill="auto"/>
          </w:tcPr>
          <w:p w14:paraId="318B325C" w14:textId="75DE64F3" w:rsidR="00EC7B03" w:rsidRPr="001344E3" w:rsidRDefault="00EC7B03" w:rsidP="006B7CC7">
            <w:pPr>
              <w:pStyle w:val="TAR"/>
              <w:jc w:val="center"/>
              <w:rPr>
                <w:ins w:id="450" w:author="CR#0013r1" w:date="2023-06-23T00:10:00Z"/>
                <w:sz w:val="16"/>
                <w:szCs w:val="16"/>
              </w:rPr>
            </w:pPr>
            <w:ins w:id="451" w:author="CR#0013r1" w:date="2023-06-23T00:11:00Z">
              <w:r>
                <w:rPr>
                  <w:sz w:val="16"/>
                  <w:szCs w:val="16"/>
                </w:rPr>
                <w:t>1</w:t>
              </w:r>
            </w:ins>
          </w:p>
        </w:tc>
        <w:tc>
          <w:tcPr>
            <w:tcW w:w="425" w:type="dxa"/>
            <w:shd w:val="solid" w:color="FFFFFF" w:fill="auto"/>
          </w:tcPr>
          <w:p w14:paraId="4417B7C2" w14:textId="0EA4D488" w:rsidR="00EC7B03" w:rsidRPr="001344E3" w:rsidRDefault="00EC7B03" w:rsidP="00C72833">
            <w:pPr>
              <w:pStyle w:val="TAC"/>
              <w:rPr>
                <w:ins w:id="452" w:author="CR#0013r1" w:date="2023-06-23T00:10:00Z"/>
                <w:sz w:val="16"/>
                <w:szCs w:val="16"/>
              </w:rPr>
            </w:pPr>
            <w:ins w:id="453" w:author="CR#0013r1" w:date="2023-06-23T00:11:00Z">
              <w:r>
                <w:rPr>
                  <w:sz w:val="16"/>
                  <w:szCs w:val="16"/>
                </w:rPr>
                <w:t>F</w:t>
              </w:r>
            </w:ins>
          </w:p>
        </w:tc>
        <w:tc>
          <w:tcPr>
            <w:tcW w:w="4962" w:type="dxa"/>
            <w:shd w:val="solid" w:color="FFFFFF" w:fill="auto"/>
          </w:tcPr>
          <w:p w14:paraId="5CF15A20" w14:textId="76740EDB" w:rsidR="00EC7B03" w:rsidRPr="001344E3" w:rsidRDefault="00EC7B03" w:rsidP="00CF0AFD">
            <w:pPr>
              <w:pStyle w:val="TAL"/>
              <w:rPr>
                <w:ins w:id="454" w:author="CR#0013r1" w:date="2023-06-23T00:10:00Z"/>
                <w:sz w:val="16"/>
                <w:szCs w:val="16"/>
              </w:rPr>
            </w:pPr>
            <w:ins w:id="455" w:author="CR#0013r1" w:date="2023-06-23T00:11:00Z">
              <w:r w:rsidRPr="00EC7B03">
                <w:rPr>
                  <w:sz w:val="16"/>
                  <w:szCs w:val="16"/>
                </w:rPr>
                <w:t>Miscellaneous updates for TR 38.822</w:t>
              </w:r>
            </w:ins>
          </w:p>
        </w:tc>
        <w:tc>
          <w:tcPr>
            <w:tcW w:w="708" w:type="dxa"/>
            <w:shd w:val="solid" w:color="FFFFFF" w:fill="auto"/>
          </w:tcPr>
          <w:p w14:paraId="321B76DC" w14:textId="4906694C" w:rsidR="00EC7B03" w:rsidRPr="001344E3" w:rsidRDefault="00EC7B03" w:rsidP="009F5D73">
            <w:pPr>
              <w:pStyle w:val="TAC"/>
              <w:jc w:val="left"/>
              <w:rPr>
                <w:ins w:id="456" w:author="CR#0013r1" w:date="2023-06-23T00:10:00Z"/>
                <w:sz w:val="16"/>
                <w:szCs w:val="16"/>
              </w:rPr>
            </w:pPr>
            <w:ins w:id="457" w:author="CR#0013r1" w:date="2023-06-23T00:11:00Z">
              <w:r>
                <w:rPr>
                  <w:sz w:val="16"/>
                  <w:szCs w:val="16"/>
                </w:rPr>
                <w:t>17.1.0</w:t>
              </w:r>
            </w:ins>
          </w:p>
        </w:tc>
      </w:tr>
    </w:tbl>
    <w:p w14:paraId="728E3FBF" w14:textId="77777777" w:rsidR="00080512" w:rsidRPr="001344E3" w:rsidRDefault="00080512"/>
    <w:sectPr w:rsidR="00080512" w:rsidRPr="001344E3" w:rsidSect="00F83E62">
      <w:footnotePr>
        <w:numRestart w:val="eachSect"/>
      </w:footnotePr>
      <w:pgSz w:w="11907" w:h="16840" w:code="9"/>
      <w:pgMar w:top="1418" w:right="1134"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948D2" w14:textId="77777777" w:rsidR="002675A7" w:rsidRDefault="002675A7">
      <w:r>
        <w:separator/>
      </w:r>
    </w:p>
  </w:endnote>
  <w:endnote w:type="continuationSeparator" w:id="0">
    <w:p w14:paraId="04774542" w14:textId="77777777" w:rsidR="002675A7" w:rsidRDefault="0026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ZapfDingbats">
    <w:altName w:val="Segoe Print"/>
    <w:panose1 w:val="00000000000000000000"/>
    <w:charset w:val="FF"/>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Monotype Sorts">
    <w:altName w:val="Segoe UI Symbol"/>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E064" w14:textId="77777777" w:rsidR="0054772E" w:rsidRDefault="0054772E">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CD78" w14:textId="77777777" w:rsidR="0054772E" w:rsidRDefault="005477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D64D" w14:textId="77777777" w:rsidR="0054772E" w:rsidRPr="00000924" w:rsidRDefault="0054772E">
    <w:pPr>
      <w:pStyle w:val="Footer"/>
      <w:rPr>
        <w:sz w:val="22"/>
      </w:rPr>
    </w:pPr>
    <w:r>
      <w:rPr>
        <w:rFonts w:eastAsia="MS Gothic"/>
      </w:rPr>
      <w:t xml:space="preserve">- </w:t>
    </w:r>
    <w:r>
      <w:rPr>
        <w:rFonts w:eastAsia="MS Gothic"/>
      </w:rPr>
      <w:fldChar w:fldCharType="begin"/>
    </w:r>
    <w:r>
      <w:rPr>
        <w:rFonts w:eastAsia="MS Gothic"/>
      </w:rPr>
      <w:instrText xml:space="preserve"> PAGE </w:instrText>
    </w:r>
    <w:r>
      <w:rPr>
        <w:rFonts w:eastAsia="MS Gothic"/>
      </w:rPr>
      <w:fldChar w:fldCharType="separate"/>
    </w:r>
    <w:r>
      <w:rPr>
        <w:rFonts w:eastAsia="MS Gothic"/>
      </w:rPr>
      <w:t>19</w:t>
    </w:r>
    <w:r>
      <w:rPr>
        <w:rFonts w:eastAsia="MS Gothic"/>
      </w:rPr>
      <w:fldChar w:fldCharType="end"/>
    </w:r>
    <w:r>
      <w:rPr>
        <w:rFonts w:eastAsia="MS Gothic"/>
      </w:rPr>
      <w:t>/</w:t>
    </w:r>
    <w:r>
      <w:rPr>
        <w:rFonts w:eastAsia="MS Gothic"/>
      </w:rPr>
      <w:fldChar w:fldCharType="begin"/>
    </w:r>
    <w:r>
      <w:rPr>
        <w:rFonts w:eastAsia="MS Gothic"/>
      </w:rPr>
      <w:instrText xml:space="preserve"> NUMPAGES </w:instrText>
    </w:r>
    <w:r>
      <w:rPr>
        <w:rFonts w:eastAsia="MS Gothic"/>
      </w:rPr>
      <w:fldChar w:fldCharType="separate"/>
    </w:r>
    <w:r>
      <w:rPr>
        <w:rFonts w:eastAsia="MS Gothic"/>
      </w:rPr>
      <w:t>30</w:t>
    </w:r>
    <w:r>
      <w:rPr>
        <w:rFonts w:eastAsia="MS Gothic"/>
      </w:rPr>
      <w:fldChar w:fldCharType="end"/>
    </w:r>
    <w:r>
      <w:rPr>
        <w:rFonts w:eastAsia="MS Gothic"/>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E30A" w14:textId="77777777" w:rsidR="0054772E" w:rsidRDefault="00547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7FF6A" w14:textId="77777777" w:rsidR="002675A7" w:rsidRDefault="002675A7">
      <w:r>
        <w:separator/>
      </w:r>
    </w:p>
  </w:footnote>
  <w:footnote w:type="continuationSeparator" w:id="0">
    <w:p w14:paraId="51BF3A01" w14:textId="77777777" w:rsidR="002675A7" w:rsidRDefault="00267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D9AE" w14:textId="02606872" w:rsidR="0054772E" w:rsidRDefault="0054772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07418">
      <w:rPr>
        <w:rFonts w:ascii="Arial" w:hAnsi="Arial" w:cs="Arial"/>
        <w:b/>
        <w:noProof/>
        <w:sz w:val="18"/>
        <w:szCs w:val="18"/>
      </w:rPr>
      <w:t>3GPP TR 38.822 V17.10.0 (2023-063)</w:t>
    </w:r>
    <w:r>
      <w:rPr>
        <w:rFonts w:ascii="Arial" w:hAnsi="Arial" w:cs="Arial"/>
        <w:b/>
        <w:sz w:val="18"/>
        <w:szCs w:val="18"/>
      </w:rPr>
      <w:fldChar w:fldCharType="end"/>
    </w:r>
  </w:p>
  <w:p w14:paraId="0B98A368" w14:textId="413FC00E" w:rsidR="0054772E" w:rsidRDefault="0054772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44</w:t>
    </w:r>
    <w:r>
      <w:rPr>
        <w:rFonts w:ascii="Arial" w:hAnsi="Arial" w:cs="Arial"/>
        <w:b/>
        <w:sz w:val="18"/>
        <w:szCs w:val="18"/>
      </w:rPr>
      <w:fldChar w:fldCharType="end"/>
    </w:r>
  </w:p>
  <w:p w14:paraId="79C19349" w14:textId="04861CDC" w:rsidR="0054772E" w:rsidRDefault="0054772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07418">
      <w:rPr>
        <w:rFonts w:ascii="Arial" w:hAnsi="Arial" w:cs="Arial"/>
        <w:b/>
        <w:noProof/>
        <w:sz w:val="18"/>
        <w:szCs w:val="18"/>
      </w:rPr>
      <w:t>Release 17</w:t>
    </w:r>
    <w:r>
      <w:rPr>
        <w:rFonts w:ascii="Arial" w:hAnsi="Arial" w:cs="Arial"/>
        <w:b/>
        <w:sz w:val="18"/>
        <w:szCs w:val="18"/>
      </w:rPr>
      <w:fldChar w:fldCharType="end"/>
    </w:r>
  </w:p>
  <w:p w14:paraId="123C54CE" w14:textId="77777777" w:rsidR="0054772E" w:rsidRDefault="00547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78FB" w14:textId="77777777" w:rsidR="0054772E" w:rsidRDefault="005477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7CCE" w14:textId="5D2C9E9E" w:rsidR="0054772E" w:rsidRDefault="0054772E" w:rsidP="002814B5">
    <w:pPr>
      <w:framePr w:h="284" w:hRule="exact" w:wrap="around" w:vAnchor="text" w:hAnchor="margin"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07418">
      <w:rPr>
        <w:rFonts w:ascii="Arial" w:hAnsi="Arial" w:cs="Arial"/>
        <w:b/>
        <w:noProof/>
        <w:sz w:val="18"/>
        <w:szCs w:val="18"/>
      </w:rPr>
      <w:t>Release 17</w:t>
    </w:r>
    <w:r>
      <w:rPr>
        <w:rFonts w:ascii="Arial" w:hAnsi="Arial" w:cs="Arial"/>
        <w:b/>
        <w:sz w:val="18"/>
        <w:szCs w:val="18"/>
      </w:rPr>
      <w:fldChar w:fldCharType="end"/>
    </w:r>
  </w:p>
  <w:p w14:paraId="2E15C72F" w14:textId="77777777" w:rsidR="0054772E" w:rsidRDefault="0054772E" w:rsidP="002814B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5</w:t>
    </w:r>
    <w:r>
      <w:rPr>
        <w:rFonts w:ascii="Arial" w:hAnsi="Arial" w:cs="Arial"/>
        <w:b/>
        <w:sz w:val="18"/>
        <w:szCs w:val="18"/>
      </w:rPr>
      <w:fldChar w:fldCharType="end"/>
    </w:r>
  </w:p>
  <w:p w14:paraId="456ED1D2" w14:textId="5E9A28C1" w:rsidR="0054772E" w:rsidRDefault="0054772E" w:rsidP="002814B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07418">
      <w:rPr>
        <w:rFonts w:ascii="Arial" w:hAnsi="Arial" w:cs="Arial"/>
        <w:b/>
        <w:noProof/>
        <w:sz w:val="18"/>
        <w:szCs w:val="18"/>
      </w:rPr>
      <w:t>3GPP TR 38.822 V17.10.0 (2023-063)</w:t>
    </w:r>
    <w:r>
      <w:rPr>
        <w:rFonts w:ascii="Arial" w:hAnsi="Arial" w:cs="Arial"/>
        <w:b/>
        <w:sz w:val="18"/>
        <w:szCs w:val="18"/>
      </w:rPr>
      <w:fldChar w:fldCharType="end"/>
    </w:r>
  </w:p>
  <w:p w14:paraId="2CF147EF" w14:textId="7B5046B9" w:rsidR="0054772E" w:rsidRPr="002814B5" w:rsidRDefault="0054772E" w:rsidP="002814B5">
    <w:pPr>
      <w:tabs>
        <w:tab w:val="left" w:pos="9795"/>
      </w:tabs>
      <w:rPr>
        <w:rFonts w:ascii="Arial" w:hAnsi="Arial" w:cs="Arial"/>
        <w:b/>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A422" w14:textId="77777777" w:rsidR="0054772E" w:rsidRDefault="00547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8DAADDA"/>
    <w:lvl w:ilvl="0">
      <w:start w:val="1"/>
      <w:numFmt w:val="decimal"/>
      <w:lvlText w:val="%1."/>
      <w:lvlJc w:val="left"/>
      <w:pPr>
        <w:tabs>
          <w:tab w:val="num" w:pos="991"/>
        </w:tabs>
        <w:ind w:left="991" w:hanging="360"/>
      </w:pPr>
    </w:lvl>
  </w:abstractNum>
  <w:abstractNum w:abstractNumId="1" w15:restartNumberingAfterBreak="0">
    <w:nsid w:val="FFFFFF80"/>
    <w:multiLevelType w:val="singleLevel"/>
    <w:tmpl w:val="3DDA243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204D49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6D66FC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BC6BCE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726626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83AD7E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8B03C2"/>
    <w:multiLevelType w:val="hybridMultilevel"/>
    <w:tmpl w:val="77486398"/>
    <w:lvl w:ilvl="0" w:tplc="6EF07C94">
      <w:start w:val="1"/>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00992400"/>
    <w:multiLevelType w:val="multilevel"/>
    <w:tmpl w:val="00992400"/>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0" w15:restartNumberingAfterBreak="0">
    <w:nsid w:val="01095436"/>
    <w:multiLevelType w:val="hybridMultilevel"/>
    <w:tmpl w:val="D27679E0"/>
    <w:lvl w:ilvl="0" w:tplc="04090001">
      <w:start w:val="1"/>
      <w:numFmt w:val="bullet"/>
      <w:lvlText w:val=""/>
      <w:lvlJc w:val="left"/>
      <w:pPr>
        <w:ind w:left="960" w:hanging="420"/>
      </w:pPr>
      <w:rPr>
        <w:rFonts w:ascii="Wingdings" w:hAnsi="Wingdings" w:hint="default"/>
      </w:rPr>
    </w:lvl>
    <w:lvl w:ilvl="1" w:tplc="0409000B">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1" w15:restartNumberingAfterBreak="0">
    <w:nsid w:val="01460F2E"/>
    <w:multiLevelType w:val="hybridMultilevel"/>
    <w:tmpl w:val="5D6A00C0"/>
    <w:lvl w:ilvl="0" w:tplc="5FD4A0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1653DDE"/>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1857DFD"/>
    <w:multiLevelType w:val="multilevel"/>
    <w:tmpl w:val="36129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02704019"/>
    <w:multiLevelType w:val="hybridMultilevel"/>
    <w:tmpl w:val="9F9A60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03A613FC"/>
    <w:multiLevelType w:val="hybridMultilevel"/>
    <w:tmpl w:val="C2D8516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03BB55A5"/>
    <w:multiLevelType w:val="hybridMultilevel"/>
    <w:tmpl w:val="68901FAD"/>
    <w:lvl w:ilvl="0" w:tplc="75443146">
      <w:start w:val="1"/>
      <w:numFmt w:val="decimal"/>
      <w:lvlText w:val="%1."/>
      <w:lvlJc w:val="left"/>
      <w:pPr>
        <w:ind w:left="720" w:hanging="360"/>
      </w:pPr>
    </w:lvl>
    <w:lvl w:ilvl="1" w:tplc="B3A2E9D8">
      <w:start w:val="1"/>
      <w:numFmt w:val="lowerLetter"/>
      <w:lvlText w:val="%2."/>
      <w:lvlJc w:val="left"/>
      <w:pPr>
        <w:ind w:left="1440" w:hanging="360"/>
      </w:pPr>
    </w:lvl>
    <w:lvl w:ilvl="2" w:tplc="C65E7E7E">
      <w:start w:val="1"/>
      <w:numFmt w:val="lowerRoman"/>
      <w:lvlText w:val="a-%3."/>
      <w:lvlJc w:val="right"/>
      <w:pPr>
        <w:ind w:left="2160" w:hanging="180"/>
      </w:pPr>
    </w:lvl>
    <w:lvl w:ilvl="3" w:tplc="39328ED0">
      <w:start w:val="1"/>
      <w:numFmt w:val="decimal"/>
      <w:lvlText w:val="%4."/>
      <w:lvlJc w:val="left"/>
      <w:pPr>
        <w:ind w:left="2880" w:hanging="360"/>
      </w:pPr>
    </w:lvl>
    <w:lvl w:ilvl="4" w:tplc="2FF896B0">
      <w:start w:val="1"/>
      <w:numFmt w:val="lowerLetter"/>
      <w:lvlText w:val="%5."/>
      <w:lvlJc w:val="left"/>
      <w:pPr>
        <w:ind w:left="3600" w:hanging="360"/>
      </w:pPr>
    </w:lvl>
    <w:lvl w:ilvl="5" w:tplc="82987E98">
      <w:start w:val="1"/>
      <w:numFmt w:val="lowerRoman"/>
      <w:lvlText w:val="%6."/>
      <w:lvlJc w:val="right"/>
      <w:pPr>
        <w:ind w:left="4320" w:hanging="180"/>
      </w:pPr>
    </w:lvl>
    <w:lvl w:ilvl="6" w:tplc="15C6966A">
      <w:start w:val="1"/>
      <w:numFmt w:val="decimal"/>
      <w:lvlText w:val="%7."/>
      <w:lvlJc w:val="left"/>
      <w:pPr>
        <w:ind w:left="5040" w:hanging="360"/>
      </w:pPr>
    </w:lvl>
    <w:lvl w:ilvl="7" w:tplc="01CC4C1E">
      <w:start w:val="1"/>
      <w:numFmt w:val="lowerLetter"/>
      <w:lvlText w:val="%8."/>
      <w:lvlJc w:val="left"/>
      <w:pPr>
        <w:ind w:left="5760" w:hanging="360"/>
      </w:pPr>
    </w:lvl>
    <w:lvl w:ilvl="8" w:tplc="AD94A266">
      <w:start w:val="1"/>
      <w:numFmt w:val="lowerRoman"/>
      <w:lvlText w:val="%9."/>
      <w:lvlJc w:val="right"/>
      <w:pPr>
        <w:ind w:left="6480" w:hanging="180"/>
      </w:pPr>
    </w:lvl>
  </w:abstractNum>
  <w:abstractNum w:abstractNumId="18" w15:restartNumberingAfterBreak="0">
    <w:nsid w:val="043A51CE"/>
    <w:multiLevelType w:val="hybridMultilevel"/>
    <w:tmpl w:val="4F2CD4A8"/>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45E3F40"/>
    <w:multiLevelType w:val="hybridMultilevel"/>
    <w:tmpl w:val="21A86CE3"/>
    <w:lvl w:ilvl="0" w:tplc="7D1C3418">
      <w:start w:val="1"/>
      <w:numFmt w:val="decimal"/>
      <w:lvlText w:val="%1."/>
      <w:lvlJc w:val="left"/>
      <w:pPr>
        <w:ind w:left="720" w:hanging="360"/>
      </w:pPr>
    </w:lvl>
    <w:lvl w:ilvl="1" w:tplc="CD9A07C0">
      <w:start w:val="1"/>
      <w:numFmt w:val="upperLetter"/>
      <w:lvlText w:val="%2."/>
      <w:lvlJc w:val="left"/>
      <w:pPr>
        <w:ind w:left="1200" w:hanging="400"/>
      </w:pPr>
    </w:lvl>
    <w:lvl w:ilvl="2" w:tplc="D20EFA7A">
      <w:start w:val="1"/>
      <w:numFmt w:val="lowerRoman"/>
      <w:lvlText w:val="%3."/>
      <w:lvlJc w:val="right"/>
      <w:pPr>
        <w:ind w:left="1600" w:hanging="400"/>
      </w:pPr>
    </w:lvl>
    <w:lvl w:ilvl="3" w:tplc="B964AEE8">
      <w:start w:val="1"/>
      <w:numFmt w:val="decimal"/>
      <w:lvlText w:val="%4."/>
      <w:lvlJc w:val="left"/>
      <w:pPr>
        <w:ind w:left="2000" w:hanging="400"/>
      </w:pPr>
    </w:lvl>
    <w:lvl w:ilvl="4" w:tplc="AF865A2E">
      <w:start w:val="1"/>
      <w:numFmt w:val="upperLetter"/>
      <w:lvlText w:val="%5."/>
      <w:lvlJc w:val="left"/>
      <w:pPr>
        <w:ind w:left="2400" w:hanging="400"/>
      </w:pPr>
    </w:lvl>
    <w:lvl w:ilvl="5" w:tplc="FA32EB68">
      <w:start w:val="1"/>
      <w:numFmt w:val="lowerRoman"/>
      <w:lvlText w:val="%6."/>
      <w:lvlJc w:val="right"/>
      <w:pPr>
        <w:ind w:left="2800" w:hanging="400"/>
      </w:pPr>
    </w:lvl>
    <w:lvl w:ilvl="6" w:tplc="96BADCAE">
      <w:start w:val="1"/>
      <w:numFmt w:val="decimal"/>
      <w:lvlText w:val="%7."/>
      <w:lvlJc w:val="left"/>
      <w:pPr>
        <w:ind w:left="3200" w:hanging="400"/>
      </w:pPr>
    </w:lvl>
    <w:lvl w:ilvl="7" w:tplc="9B720514">
      <w:start w:val="1"/>
      <w:numFmt w:val="upperLetter"/>
      <w:lvlText w:val="%8."/>
      <w:lvlJc w:val="left"/>
      <w:pPr>
        <w:ind w:left="3600" w:hanging="400"/>
      </w:pPr>
    </w:lvl>
    <w:lvl w:ilvl="8" w:tplc="25660A22">
      <w:start w:val="1"/>
      <w:numFmt w:val="lowerRoman"/>
      <w:lvlText w:val="%9."/>
      <w:lvlJc w:val="right"/>
      <w:pPr>
        <w:ind w:left="4000" w:hanging="400"/>
      </w:pPr>
    </w:lvl>
  </w:abstractNum>
  <w:abstractNum w:abstractNumId="20" w15:restartNumberingAfterBreak="0">
    <w:nsid w:val="04780FF1"/>
    <w:multiLevelType w:val="hybridMultilevel"/>
    <w:tmpl w:val="1BAF36BD"/>
    <w:lvl w:ilvl="0" w:tplc="98FCABCA">
      <w:start w:val="1"/>
      <w:numFmt w:val="decimal"/>
      <w:lvlText w:val="%1."/>
      <w:lvlJc w:val="left"/>
      <w:pPr>
        <w:tabs>
          <w:tab w:val="num" w:pos="360"/>
        </w:tabs>
        <w:ind w:left="360" w:hanging="360"/>
      </w:pPr>
    </w:lvl>
    <w:lvl w:ilvl="1" w:tplc="D7B01C76">
      <w:start w:val="1"/>
      <w:numFmt w:val="decimal"/>
      <w:lvlText w:val="%2."/>
      <w:lvlJc w:val="left"/>
      <w:pPr>
        <w:tabs>
          <w:tab w:val="num" w:pos="1080"/>
        </w:tabs>
        <w:ind w:left="1080" w:hanging="360"/>
      </w:pPr>
    </w:lvl>
    <w:lvl w:ilvl="2" w:tplc="24123F9E">
      <w:start w:val="1"/>
      <w:numFmt w:val="decimal"/>
      <w:lvlText w:val="%3."/>
      <w:lvlJc w:val="left"/>
      <w:pPr>
        <w:tabs>
          <w:tab w:val="num" w:pos="1800"/>
        </w:tabs>
        <w:ind w:left="1800" w:hanging="360"/>
      </w:pPr>
    </w:lvl>
    <w:lvl w:ilvl="3" w:tplc="16DE9CF6">
      <w:start w:val="1"/>
      <w:numFmt w:val="decimal"/>
      <w:lvlText w:val="%4."/>
      <w:lvlJc w:val="left"/>
      <w:pPr>
        <w:tabs>
          <w:tab w:val="num" w:pos="2520"/>
        </w:tabs>
        <w:ind w:left="2520" w:hanging="360"/>
      </w:pPr>
    </w:lvl>
    <w:lvl w:ilvl="4" w:tplc="1E2AAA0C">
      <w:start w:val="1"/>
      <w:numFmt w:val="decimal"/>
      <w:lvlText w:val="%5."/>
      <w:lvlJc w:val="left"/>
      <w:pPr>
        <w:tabs>
          <w:tab w:val="num" w:pos="3240"/>
        </w:tabs>
        <w:ind w:left="3240" w:hanging="360"/>
      </w:pPr>
    </w:lvl>
    <w:lvl w:ilvl="5" w:tplc="03A2A4E2">
      <w:start w:val="1"/>
      <w:numFmt w:val="decimal"/>
      <w:lvlText w:val="%6."/>
      <w:lvlJc w:val="left"/>
      <w:pPr>
        <w:tabs>
          <w:tab w:val="num" w:pos="3960"/>
        </w:tabs>
        <w:ind w:left="3960" w:hanging="360"/>
      </w:pPr>
    </w:lvl>
    <w:lvl w:ilvl="6" w:tplc="FB58FF5E">
      <w:start w:val="1"/>
      <w:numFmt w:val="decimal"/>
      <w:lvlText w:val="%7."/>
      <w:lvlJc w:val="left"/>
      <w:pPr>
        <w:tabs>
          <w:tab w:val="num" w:pos="4680"/>
        </w:tabs>
        <w:ind w:left="4680" w:hanging="360"/>
      </w:pPr>
    </w:lvl>
    <w:lvl w:ilvl="7" w:tplc="50A07C16">
      <w:start w:val="1"/>
      <w:numFmt w:val="decimal"/>
      <w:lvlText w:val="%8."/>
      <w:lvlJc w:val="left"/>
      <w:pPr>
        <w:tabs>
          <w:tab w:val="num" w:pos="5400"/>
        </w:tabs>
        <w:ind w:left="5400" w:hanging="360"/>
      </w:pPr>
    </w:lvl>
    <w:lvl w:ilvl="8" w:tplc="EAFC577A">
      <w:start w:val="1"/>
      <w:numFmt w:val="decimal"/>
      <w:lvlText w:val="%9."/>
      <w:lvlJc w:val="left"/>
      <w:pPr>
        <w:tabs>
          <w:tab w:val="num" w:pos="6120"/>
        </w:tabs>
        <w:ind w:left="6120" w:hanging="360"/>
      </w:pPr>
    </w:lvl>
  </w:abstractNum>
  <w:abstractNum w:abstractNumId="21" w15:restartNumberingAfterBreak="0">
    <w:nsid w:val="069B11F8"/>
    <w:multiLevelType w:val="hybridMultilevel"/>
    <w:tmpl w:val="77486398"/>
    <w:lvl w:ilvl="0" w:tplc="6EF07C94">
      <w:start w:val="1"/>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091B07DD"/>
    <w:multiLevelType w:val="hybridMultilevel"/>
    <w:tmpl w:val="4469425C"/>
    <w:lvl w:ilvl="0" w:tplc="444A418A">
      <w:start w:val="1"/>
      <w:numFmt w:val="decimal"/>
      <w:lvlText w:val="%1."/>
      <w:lvlJc w:val="left"/>
      <w:pPr>
        <w:ind w:left="720" w:hanging="360"/>
      </w:pPr>
    </w:lvl>
    <w:lvl w:ilvl="1" w:tplc="C80E4D22">
      <w:start w:val="1"/>
      <w:numFmt w:val="lowerLetter"/>
      <w:lvlText w:val="%2."/>
      <w:lvlJc w:val="left"/>
      <w:pPr>
        <w:ind w:left="1440" w:hanging="360"/>
      </w:pPr>
    </w:lvl>
    <w:lvl w:ilvl="2" w:tplc="A0345612">
      <w:start w:val="1"/>
      <w:numFmt w:val="lowerRoman"/>
      <w:lvlText w:val="%3."/>
      <w:lvlJc w:val="right"/>
      <w:pPr>
        <w:ind w:left="2160" w:hanging="180"/>
      </w:pPr>
    </w:lvl>
    <w:lvl w:ilvl="3" w:tplc="4C001418">
      <w:start w:val="1"/>
      <w:numFmt w:val="decimal"/>
      <w:lvlText w:val="%4."/>
      <w:lvlJc w:val="left"/>
      <w:pPr>
        <w:ind w:left="2880" w:hanging="360"/>
      </w:pPr>
    </w:lvl>
    <w:lvl w:ilvl="4" w:tplc="3C88856C">
      <w:start w:val="1"/>
      <w:numFmt w:val="lowerLetter"/>
      <w:lvlText w:val="%5."/>
      <w:lvlJc w:val="left"/>
      <w:pPr>
        <w:ind w:left="3600" w:hanging="360"/>
      </w:pPr>
    </w:lvl>
    <w:lvl w:ilvl="5" w:tplc="E71EEA64">
      <w:start w:val="1"/>
      <w:numFmt w:val="lowerRoman"/>
      <w:lvlText w:val="%6."/>
      <w:lvlJc w:val="right"/>
      <w:pPr>
        <w:ind w:left="4320" w:hanging="180"/>
      </w:pPr>
    </w:lvl>
    <w:lvl w:ilvl="6" w:tplc="A3A2FB9C">
      <w:start w:val="1"/>
      <w:numFmt w:val="decimal"/>
      <w:lvlText w:val="%7."/>
      <w:lvlJc w:val="left"/>
      <w:pPr>
        <w:ind w:left="5040" w:hanging="360"/>
      </w:pPr>
    </w:lvl>
    <w:lvl w:ilvl="7" w:tplc="33C46D94">
      <w:start w:val="1"/>
      <w:numFmt w:val="lowerLetter"/>
      <w:lvlText w:val="%8."/>
      <w:lvlJc w:val="left"/>
      <w:pPr>
        <w:ind w:left="5760" w:hanging="360"/>
      </w:pPr>
    </w:lvl>
    <w:lvl w:ilvl="8" w:tplc="3FB8FEC4">
      <w:start w:val="1"/>
      <w:numFmt w:val="lowerRoman"/>
      <w:lvlText w:val="%9."/>
      <w:lvlJc w:val="right"/>
      <w:pPr>
        <w:ind w:left="6480" w:hanging="180"/>
      </w:pPr>
    </w:lvl>
  </w:abstractNum>
  <w:abstractNum w:abstractNumId="24" w15:restartNumberingAfterBreak="0">
    <w:nsid w:val="09DA291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0A0216FC"/>
    <w:multiLevelType w:val="hybridMultilevel"/>
    <w:tmpl w:val="0A0216FC"/>
    <w:lvl w:ilvl="0" w:tplc="8F482274">
      <w:start w:val="1"/>
      <w:numFmt w:val="decimal"/>
      <w:lvlText w:val="%1."/>
      <w:lvlJc w:val="left"/>
      <w:pPr>
        <w:ind w:left="360" w:hanging="360"/>
      </w:pPr>
      <w:rPr>
        <w:rFonts w:hint="default"/>
      </w:rPr>
    </w:lvl>
    <w:lvl w:ilvl="1" w:tplc="16481FF8">
      <w:start w:val="1"/>
      <w:numFmt w:val="aiueoFullWidth"/>
      <w:lvlText w:val="(%2)"/>
      <w:lvlJc w:val="left"/>
      <w:pPr>
        <w:ind w:left="840" w:hanging="420"/>
      </w:pPr>
    </w:lvl>
    <w:lvl w:ilvl="2" w:tplc="BD201CA0">
      <w:start w:val="1"/>
      <w:numFmt w:val="decimalEnclosedCircle"/>
      <w:lvlText w:val="%3"/>
      <w:lvlJc w:val="left"/>
      <w:pPr>
        <w:ind w:left="1260" w:hanging="420"/>
      </w:pPr>
    </w:lvl>
    <w:lvl w:ilvl="3" w:tplc="93A0E08E">
      <w:start w:val="1"/>
      <w:numFmt w:val="decimal"/>
      <w:lvlText w:val="%4."/>
      <w:lvlJc w:val="left"/>
      <w:pPr>
        <w:ind w:left="1680" w:hanging="420"/>
      </w:pPr>
    </w:lvl>
    <w:lvl w:ilvl="4" w:tplc="25127B64">
      <w:start w:val="1"/>
      <w:numFmt w:val="aiueoFullWidth"/>
      <w:lvlText w:val="(%5)"/>
      <w:lvlJc w:val="left"/>
      <w:pPr>
        <w:ind w:left="2100" w:hanging="420"/>
      </w:pPr>
    </w:lvl>
    <w:lvl w:ilvl="5" w:tplc="3C5026F2">
      <w:start w:val="1"/>
      <w:numFmt w:val="decimalEnclosedCircle"/>
      <w:lvlText w:val="%6"/>
      <w:lvlJc w:val="left"/>
      <w:pPr>
        <w:ind w:left="2520" w:hanging="420"/>
      </w:pPr>
    </w:lvl>
    <w:lvl w:ilvl="6" w:tplc="9B96499A">
      <w:start w:val="1"/>
      <w:numFmt w:val="decimal"/>
      <w:lvlText w:val="%7."/>
      <w:lvlJc w:val="left"/>
      <w:pPr>
        <w:ind w:left="2940" w:hanging="420"/>
      </w:pPr>
    </w:lvl>
    <w:lvl w:ilvl="7" w:tplc="FD266832">
      <w:start w:val="1"/>
      <w:numFmt w:val="aiueoFullWidth"/>
      <w:lvlText w:val="(%8)"/>
      <w:lvlJc w:val="left"/>
      <w:pPr>
        <w:ind w:left="3360" w:hanging="420"/>
      </w:pPr>
    </w:lvl>
    <w:lvl w:ilvl="8" w:tplc="A18E642A">
      <w:start w:val="1"/>
      <w:numFmt w:val="decimalEnclosedCircle"/>
      <w:lvlText w:val="%9"/>
      <w:lvlJc w:val="left"/>
      <w:pPr>
        <w:ind w:left="3780" w:hanging="420"/>
      </w:pPr>
    </w:lvl>
  </w:abstractNum>
  <w:abstractNum w:abstractNumId="26" w15:restartNumberingAfterBreak="0">
    <w:nsid w:val="0A7F4AA3"/>
    <w:multiLevelType w:val="hybridMultilevel"/>
    <w:tmpl w:val="4D26781E"/>
    <w:lvl w:ilvl="0" w:tplc="ED72C61E">
      <w:start w:val="1"/>
      <w:numFmt w:val="decimal"/>
      <w:lvlText w:val="%1."/>
      <w:lvlJc w:val="left"/>
      <w:pPr>
        <w:ind w:left="360" w:hanging="360"/>
      </w:pPr>
    </w:lvl>
    <w:lvl w:ilvl="1" w:tplc="1A6A9962">
      <w:start w:val="1"/>
      <w:numFmt w:val="lowerLetter"/>
      <w:lvlText w:val="%2."/>
      <w:lvlJc w:val="left"/>
      <w:pPr>
        <w:ind w:left="1440" w:hanging="360"/>
      </w:pPr>
    </w:lvl>
    <w:lvl w:ilvl="2" w:tplc="E952B60E">
      <w:start w:val="1"/>
      <w:numFmt w:val="lowerRoman"/>
      <w:lvlText w:val="%3."/>
      <w:lvlJc w:val="right"/>
      <w:pPr>
        <w:ind w:left="2160" w:hanging="180"/>
      </w:pPr>
    </w:lvl>
    <w:lvl w:ilvl="3" w:tplc="A5287318">
      <w:start w:val="1"/>
      <w:numFmt w:val="decimal"/>
      <w:lvlText w:val="%4."/>
      <w:lvlJc w:val="left"/>
      <w:pPr>
        <w:ind w:left="2880" w:hanging="360"/>
      </w:pPr>
    </w:lvl>
    <w:lvl w:ilvl="4" w:tplc="FC9A30BC">
      <w:start w:val="1"/>
      <w:numFmt w:val="lowerLetter"/>
      <w:lvlText w:val="%5."/>
      <w:lvlJc w:val="left"/>
      <w:pPr>
        <w:ind w:left="3600" w:hanging="360"/>
      </w:pPr>
    </w:lvl>
    <w:lvl w:ilvl="5" w:tplc="029C5496">
      <w:start w:val="1"/>
      <w:numFmt w:val="lowerRoman"/>
      <w:lvlText w:val="%6."/>
      <w:lvlJc w:val="right"/>
      <w:pPr>
        <w:ind w:left="4320" w:hanging="180"/>
      </w:pPr>
    </w:lvl>
    <w:lvl w:ilvl="6" w:tplc="540A9938">
      <w:start w:val="1"/>
      <w:numFmt w:val="decimal"/>
      <w:lvlText w:val="%7."/>
      <w:lvlJc w:val="left"/>
      <w:pPr>
        <w:ind w:left="5040" w:hanging="360"/>
      </w:pPr>
    </w:lvl>
    <w:lvl w:ilvl="7" w:tplc="86062940">
      <w:start w:val="1"/>
      <w:numFmt w:val="lowerLetter"/>
      <w:lvlText w:val="%8."/>
      <w:lvlJc w:val="left"/>
      <w:pPr>
        <w:ind w:left="5760" w:hanging="360"/>
      </w:pPr>
    </w:lvl>
    <w:lvl w:ilvl="8" w:tplc="DD3ABC1C">
      <w:start w:val="1"/>
      <w:numFmt w:val="lowerRoman"/>
      <w:lvlText w:val="%9."/>
      <w:lvlJc w:val="right"/>
      <w:pPr>
        <w:ind w:left="6480" w:hanging="180"/>
      </w:pPr>
    </w:lvl>
  </w:abstractNum>
  <w:abstractNum w:abstractNumId="27" w15:restartNumberingAfterBreak="0">
    <w:nsid w:val="0BF3221C"/>
    <w:multiLevelType w:val="hybridMultilevel"/>
    <w:tmpl w:val="A97EC5DA"/>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8" w15:restartNumberingAfterBreak="0">
    <w:nsid w:val="0BF97CC7"/>
    <w:multiLevelType w:val="multilevel"/>
    <w:tmpl w:val="96BE66EA"/>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9" w15:restartNumberingAfterBreak="0">
    <w:nsid w:val="0C24754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0C484826"/>
    <w:multiLevelType w:val="hybridMultilevel"/>
    <w:tmpl w:val="D898ECA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0D0B0196"/>
    <w:multiLevelType w:val="hybridMultilevel"/>
    <w:tmpl w:val="D01E8B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0D42591B"/>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0D9536DA"/>
    <w:multiLevelType w:val="hybridMultilevel"/>
    <w:tmpl w:val="5E648E0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0E032ED9"/>
    <w:multiLevelType w:val="multilevel"/>
    <w:tmpl w:val="24963B7F"/>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5" w15:restartNumberingAfterBreak="0">
    <w:nsid w:val="0E406D4A"/>
    <w:multiLevelType w:val="hybridMultilevel"/>
    <w:tmpl w:val="D786AD98"/>
    <w:lvl w:ilvl="0" w:tplc="FFFFFFFF">
      <w:start w:val="1"/>
      <w:numFmt w:val="decimal"/>
      <w:lvlText w:val="%1."/>
      <w:lvlJc w:val="left"/>
      <w:pPr>
        <w:ind w:left="720" w:hanging="360"/>
      </w:pPr>
    </w:lvl>
    <w:lvl w:ilvl="1" w:tplc="0A465CBC">
      <w:start w:val="1"/>
      <w:numFmt w:val="bullet"/>
      <w:lvlText w:val="–"/>
      <w:lvlJc w:val="left"/>
      <w:pPr>
        <w:ind w:left="1440" w:hanging="360"/>
      </w:pPr>
      <w:rPr>
        <w:rFonts w:ascii="Arial" w:hAnsi="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0E47750C"/>
    <w:multiLevelType w:val="hybridMultilevel"/>
    <w:tmpl w:val="3D9B2B3C"/>
    <w:lvl w:ilvl="0" w:tplc="6AE68B4C">
      <w:start w:val="1"/>
      <w:numFmt w:val="decimal"/>
      <w:lvlText w:val="%1."/>
      <w:lvlJc w:val="left"/>
      <w:pPr>
        <w:ind w:left="360" w:hanging="360"/>
      </w:pPr>
    </w:lvl>
    <w:lvl w:ilvl="1" w:tplc="8488E2C0">
      <w:start w:val="1"/>
      <w:numFmt w:val="lowerLetter"/>
      <w:lvlText w:val="%2."/>
      <w:lvlJc w:val="left"/>
      <w:pPr>
        <w:ind w:left="1440" w:hanging="360"/>
      </w:pPr>
    </w:lvl>
    <w:lvl w:ilvl="2" w:tplc="710EA8A0">
      <w:start w:val="1"/>
      <w:numFmt w:val="lowerRoman"/>
      <w:lvlText w:val="%3."/>
      <w:lvlJc w:val="right"/>
      <w:pPr>
        <w:ind w:left="2160" w:hanging="180"/>
      </w:pPr>
    </w:lvl>
    <w:lvl w:ilvl="3" w:tplc="A1A6FB34">
      <w:start w:val="1"/>
      <w:numFmt w:val="decimal"/>
      <w:lvlText w:val="%4."/>
      <w:lvlJc w:val="left"/>
      <w:pPr>
        <w:ind w:left="2880" w:hanging="360"/>
      </w:pPr>
    </w:lvl>
    <w:lvl w:ilvl="4" w:tplc="A8961E56">
      <w:start w:val="1"/>
      <w:numFmt w:val="lowerLetter"/>
      <w:lvlText w:val="%5."/>
      <w:lvlJc w:val="left"/>
      <w:pPr>
        <w:ind w:left="3600" w:hanging="360"/>
      </w:pPr>
    </w:lvl>
    <w:lvl w:ilvl="5" w:tplc="24A0751A">
      <w:start w:val="1"/>
      <w:numFmt w:val="lowerRoman"/>
      <w:lvlText w:val="%6."/>
      <w:lvlJc w:val="right"/>
      <w:pPr>
        <w:ind w:left="4320" w:hanging="180"/>
      </w:pPr>
    </w:lvl>
    <w:lvl w:ilvl="6" w:tplc="F7BC68F2">
      <w:start w:val="1"/>
      <w:numFmt w:val="decimal"/>
      <w:lvlText w:val="%7."/>
      <w:lvlJc w:val="left"/>
      <w:pPr>
        <w:ind w:left="5040" w:hanging="360"/>
      </w:pPr>
    </w:lvl>
    <w:lvl w:ilvl="7" w:tplc="8C82B87E">
      <w:start w:val="1"/>
      <w:numFmt w:val="lowerLetter"/>
      <w:lvlText w:val="%8."/>
      <w:lvlJc w:val="left"/>
      <w:pPr>
        <w:ind w:left="5760" w:hanging="360"/>
      </w:pPr>
    </w:lvl>
    <w:lvl w:ilvl="8" w:tplc="2B72FF80">
      <w:start w:val="1"/>
      <w:numFmt w:val="lowerRoman"/>
      <w:lvlText w:val="%9."/>
      <w:lvlJc w:val="right"/>
      <w:pPr>
        <w:ind w:left="6480" w:hanging="180"/>
      </w:pPr>
    </w:lvl>
  </w:abstractNum>
  <w:abstractNum w:abstractNumId="37" w15:restartNumberingAfterBreak="0">
    <w:nsid w:val="0E9A57D7"/>
    <w:multiLevelType w:val="hybridMultilevel"/>
    <w:tmpl w:val="3D9B2B3C"/>
    <w:lvl w:ilvl="0" w:tplc="04629522">
      <w:start w:val="1"/>
      <w:numFmt w:val="decimal"/>
      <w:lvlText w:val="%1."/>
      <w:lvlJc w:val="left"/>
      <w:pPr>
        <w:ind w:left="360" w:hanging="360"/>
      </w:pPr>
    </w:lvl>
    <w:lvl w:ilvl="1" w:tplc="AC6EA866">
      <w:start w:val="1"/>
      <w:numFmt w:val="lowerLetter"/>
      <w:lvlText w:val="%2."/>
      <w:lvlJc w:val="left"/>
      <w:pPr>
        <w:ind w:left="1440" w:hanging="360"/>
      </w:pPr>
    </w:lvl>
    <w:lvl w:ilvl="2" w:tplc="E1D8CB52">
      <w:start w:val="1"/>
      <w:numFmt w:val="lowerRoman"/>
      <w:lvlText w:val="%3."/>
      <w:lvlJc w:val="right"/>
      <w:pPr>
        <w:ind w:left="2160" w:hanging="180"/>
      </w:pPr>
    </w:lvl>
    <w:lvl w:ilvl="3" w:tplc="8D2A0C2E">
      <w:start w:val="1"/>
      <w:numFmt w:val="decimal"/>
      <w:lvlText w:val="%4."/>
      <w:lvlJc w:val="left"/>
      <w:pPr>
        <w:ind w:left="2880" w:hanging="360"/>
      </w:pPr>
    </w:lvl>
    <w:lvl w:ilvl="4" w:tplc="C5747F26">
      <w:start w:val="1"/>
      <w:numFmt w:val="lowerLetter"/>
      <w:lvlText w:val="%5."/>
      <w:lvlJc w:val="left"/>
      <w:pPr>
        <w:ind w:left="3600" w:hanging="360"/>
      </w:pPr>
    </w:lvl>
    <w:lvl w:ilvl="5" w:tplc="35FA38AC">
      <w:start w:val="1"/>
      <w:numFmt w:val="lowerRoman"/>
      <w:lvlText w:val="%6."/>
      <w:lvlJc w:val="right"/>
      <w:pPr>
        <w:ind w:left="4320" w:hanging="180"/>
      </w:pPr>
    </w:lvl>
    <w:lvl w:ilvl="6" w:tplc="A2C4A1A0">
      <w:start w:val="1"/>
      <w:numFmt w:val="decimal"/>
      <w:lvlText w:val="%7."/>
      <w:lvlJc w:val="left"/>
      <w:pPr>
        <w:ind w:left="5040" w:hanging="360"/>
      </w:pPr>
    </w:lvl>
    <w:lvl w:ilvl="7" w:tplc="E2986FA6">
      <w:start w:val="1"/>
      <w:numFmt w:val="lowerLetter"/>
      <w:lvlText w:val="%8."/>
      <w:lvlJc w:val="left"/>
      <w:pPr>
        <w:ind w:left="5760" w:hanging="360"/>
      </w:pPr>
    </w:lvl>
    <w:lvl w:ilvl="8" w:tplc="D11A92D6">
      <w:start w:val="1"/>
      <w:numFmt w:val="lowerRoman"/>
      <w:lvlText w:val="%9."/>
      <w:lvlJc w:val="right"/>
      <w:pPr>
        <w:ind w:left="6480" w:hanging="180"/>
      </w:pPr>
    </w:lvl>
  </w:abstractNum>
  <w:abstractNum w:abstractNumId="38" w15:restartNumberingAfterBreak="0">
    <w:nsid w:val="0F387869"/>
    <w:multiLevelType w:val="hybridMultilevel"/>
    <w:tmpl w:val="E522D900"/>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0F456FA5"/>
    <w:multiLevelType w:val="hybridMultilevel"/>
    <w:tmpl w:val="A9AA5AE6"/>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0" w15:restartNumberingAfterBreak="0">
    <w:nsid w:val="1054068D"/>
    <w:multiLevelType w:val="hybridMultilevel"/>
    <w:tmpl w:val="F70C0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10EE2AB4"/>
    <w:multiLevelType w:val="hybridMultilevel"/>
    <w:tmpl w:val="44727ABE"/>
    <w:lvl w:ilvl="0" w:tplc="3422861C">
      <w:start w:val="1"/>
      <w:numFmt w:val="decimal"/>
      <w:lvlText w:val="%1."/>
      <w:lvlJc w:val="left"/>
      <w:pPr>
        <w:ind w:left="720" w:hanging="360"/>
      </w:pPr>
    </w:lvl>
    <w:lvl w:ilvl="1" w:tplc="5A40A5C4">
      <w:start w:val="1"/>
      <w:numFmt w:val="upperLetter"/>
      <w:lvlText w:val="%2."/>
      <w:lvlJc w:val="left"/>
      <w:pPr>
        <w:ind w:left="1200" w:hanging="400"/>
      </w:pPr>
    </w:lvl>
    <w:lvl w:ilvl="2" w:tplc="EEE456BE">
      <w:start w:val="1"/>
      <w:numFmt w:val="lowerRoman"/>
      <w:lvlText w:val="%3."/>
      <w:lvlJc w:val="right"/>
      <w:pPr>
        <w:ind w:left="1600" w:hanging="400"/>
      </w:pPr>
    </w:lvl>
    <w:lvl w:ilvl="3" w:tplc="409E3C88">
      <w:start w:val="1"/>
      <w:numFmt w:val="decimal"/>
      <w:lvlText w:val="%4."/>
      <w:lvlJc w:val="left"/>
      <w:pPr>
        <w:ind w:left="2000" w:hanging="400"/>
      </w:pPr>
    </w:lvl>
    <w:lvl w:ilvl="4" w:tplc="7D6CF9BE">
      <w:start w:val="1"/>
      <w:numFmt w:val="upperLetter"/>
      <w:lvlText w:val="%5."/>
      <w:lvlJc w:val="left"/>
      <w:pPr>
        <w:ind w:left="2400" w:hanging="400"/>
      </w:pPr>
    </w:lvl>
    <w:lvl w:ilvl="5" w:tplc="84C630D6">
      <w:start w:val="1"/>
      <w:numFmt w:val="lowerRoman"/>
      <w:lvlText w:val="%6."/>
      <w:lvlJc w:val="right"/>
      <w:pPr>
        <w:ind w:left="2800" w:hanging="400"/>
      </w:pPr>
    </w:lvl>
    <w:lvl w:ilvl="6" w:tplc="F3DCC334">
      <w:start w:val="1"/>
      <w:numFmt w:val="decimal"/>
      <w:lvlText w:val="%7."/>
      <w:lvlJc w:val="left"/>
      <w:pPr>
        <w:ind w:left="3200" w:hanging="400"/>
      </w:pPr>
    </w:lvl>
    <w:lvl w:ilvl="7" w:tplc="42181106">
      <w:start w:val="1"/>
      <w:numFmt w:val="upperLetter"/>
      <w:lvlText w:val="%8."/>
      <w:lvlJc w:val="left"/>
      <w:pPr>
        <w:ind w:left="3600" w:hanging="400"/>
      </w:pPr>
    </w:lvl>
    <w:lvl w:ilvl="8" w:tplc="6F580478">
      <w:start w:val="1"/>
      <w:numFmt w:val="lowerRoman"/>
      <w:lvlText w:val="%9."/>
      <w:lvlJc w:val="right"/>
      <w:pPr>
        <w:ind w:left="4000" w:hanging="400"/>
      </w:pPr>
    </w:lvl>
  </w:abstractNum>
  <w:abstractNum w:abstractNumId="42" w15:restartNumberingAfterBreak="0">
    <w:nsid w:val="10F36B5F"/>
    <w:multiLevelType w:val="hybridMultilevel"/>
    <w:tmpl w:val="A6D0E288"/>
    <w:lvl w:ilvl="0" w:tplc="D2B8872A">
      <w:numFmt w:val="bullet"/>
      <w:lvlText w:val="-"/>
      <w:lvlJc w:val="left"/>
      <w:pPr>
        <w:ind w:left="720" w:hanging="360"/>
      </w:pPr>
      <w:rPr>
        <w:rFonts w:ascii="Arial" w:eastAsia="Times New Roman" w:hAnsi="Arial" w:cs="Arial" w:hint="default"/>
      </w:rPr>
    </w:lvl>
    <w:lvl w:ilvl="1" w:tplc="2E12B04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16B73BA"/>
    <w:multiLevelType w:val="hybridMultilevel"/>
    <w:tmpl w:val="116B73BA"/>
    <w:lvl w:ilvl="0" w:tplc="FA067004">
      <w:start w:val="1"/>
      <w:numFmt w:val="decimal"/>
      <w:lvlText w:val="%1."/>
      <w:lvlJc w:val="left"/>
      <w:pPr>
        <w:tabs>
          <w:tab w:val="num" w:pos="720"/>
        </w:tabs>
        <w:ind w:left="720" w:hanging="360"/>
      </w:pPr>
    </w:lvl>
    <w:lvl w:ilvl="1" w:tplc="C21E7130">
      <w:start w:val="1"/>
      <w:numFmt w:val="lowerLetter"/>
      <w:lvlText w:val="%2."/>
      <w:lvlJc w:val="left"/>
      <w:pPr>
        <w:tabs>
          <w:tab w:val="num" w:pos="1440"/>
        </w:tabs>
        <w:ind w:left="1440" w:hanging="360"/>
      </w:pPr>
    </w:lvl>
    <w:lvl w:ilvl="2" w:tplc="CC487312">
      <w:start w:val="1"/>
      <w:numFmt w:val="lowerRoman"/>
      <w:lvlText w:val="%3."/>
      <w:lvlJc w:val="right"/>
      <w:pPr>
        <w:tabs>
          <w:tab w:val="num" w:pos="2160"/>
        </w:tabs>
        <w:ind w:left="2160" w:hanging="180"/>
      </w:pPr>
    </w:lvl>
    <w:lvl w:ilvl="3" w:tplc="10088A48">
      <w:start w:val="1"/>
      <w:numFmt w:val="decimal"/>
      <w:lvlText w:val="%4."/>
      <w:lvlJc w:val="left"/>
      <w:pPr>
        <w:tabs>
          <w:tab w:val="num" w:pos="2880"/>
        </w:tabs>
        <w:ind w:left="2880" w:hanging="360"/>
      </w:pPr>
    </w:lvl>
    <w:lvl w:ilvl="4" w:tplc="91D2B75C">
      <w:start w:val="1"/>
      <w:numFmt w:val="lowerLetter"/>
      <w:lvlText w:val="%5."/>
      <w:lvlJc w:val="left"/>
      <w:pPr>
        <w:tabs>
          <w:tab w:val="num" w:pos="3600"/>
        </w:tabs>
        <w:ind w:left="3600" w:hanging="360"/>
      </w:pPr>
    </w:lvl>
    <w:lvl w:ilvl="5" w:tplc="CD6EADEE">
      <w:start w:val="1"/>
      <w:numFmt w:val="lowerRoman"/>
      <w:lvlText w:val="%6."/>
      <w:lvlJc w:val="right"/>
      <w:pPr>
        <w:tabs>
          <w:tab w:val="num" w:pos="4320"/>
        </w:tabs>
        <w:ind w:left="4320" w:hanging="180"/>
      </w:pPr>
    </w:lvl>
    <w:lvl w:ilvl="6" w:tplc="FF1C59F6">
      <w:start w:val="1"/>
      <w:numFmt w:val="decimal"/>
      <w:lvlText w:val="%7."/>
      <w:lvlJc w:val="left"/>
      <w:pPr>
        <w:tabs>
          <w:tab w:val="num" w:pos="5040"/>
        </w:tabs>
        <w:ind w:left="5040" w:hanging="360"/>
      </w:pPr>
    </w:lvl>
    <w:lvl w:ilvl="7" w:tplc="CAD8471E">
      <w:start w:val="1"/>
      <w:numFmt w:val="lowerLetter"/>
      <w:lvlText w:val="%8."/>
      <w:lvlJc w:val="left"/>
      <w:pPr>
        <w:tabs>
          <w:tab w:val="num" w:pos="5760"/>
        </w:tabs>
        <w:ind w:left="5760" w:hanging="360"/>
      </w:pPr>
    </w:lvl>
    <w:lvl w:ilvl="8" w:tplc="D1EA9E3C">
      <w:start w:val="1"/>
      <w:numFmt w:val="lowerRoman"/>
      <w:lvlText w:val="%9."/>
      <w:lvlJc w:val="right"/>
      <w:pPr>
        <w:tabs>
          <w:tab w:val="num" w:pos="6480"/>
        </w:tabs>
        <w:ind w:left="6480" w:hanging="180"/>
      </w:pPr>
    </w:lvl>
  </w:abstractNum>
  <w:abstractNum w:abstractNumId="44" w15:restartNumberingAfterBreak="0">
    <w:nsid w:val="14B1080F"/>
    <w:multiLevelType w:val="hybridMultilevel"/>
    <w:tmpl w:val="697E4B68"/>
    <w:lvl w:ilvl="0" w:tplc="03D4404E">
      <w:start w:val="1"/>
      <w:numFmt w:val="decimal"/>
      <w:lvlText w:val="%1."/>
      <w:lvlJc w:val="left"/>
      <w:pPr>
        <w:ind w:left="720" w:hanging="360"/>
      </w:pPr>
    </w:lvl>
    <w:lvl w:ilvl="1" w:tplc="4EAEFF10">
      <w:start w:val="1"/>
      <w:numFmt w:val="lowerLetter"/>
      <w:lvlText w:val="%2."/>
      <w:lvlJc w:val="left"/>
      <w:pPr>
        <w:ind w:left="1440" w:hanging="360"/>
      </w:pPr>
    </w:lvl>
    <w:lvl w:ilvl="2" w:tplc="C116E30E">
      <w:start w:val="1"/>
      <w:numFmt w:val="lowerRoman"/>
      <w:lvlText w:val="a-%3."/>
      <w:lvlJc w:val="right"/>
      <w:pPr>
        <w:ind w:left="2160" w:hanging="180"/>
      </w:pPr>
    </w:lvl>
    <w:lvl w:ilvl="3" w:tplc="20606AE6">
      <w:start w:val="1"/>
      <w:numFmt w:val="decimal"/>
      <w:lvlText w:val="%4."/>
      <w:lvlJc w:val="left"/>
      <w:pPr>
        <w:ind w:left="2880" w:hanging="360"/>
      </w:pPr>
    </w:lvl>
    <w:lvl w:ilvl="4" w:tplc="674EB166">
      <w:start w:val="1"/>
      <w:numFmt w:val="lowerLetter"/>
      <w:lvlText w:val="%5."/>
      <w:lvlJc w:val="left"/>
      <w:pPr>
        <w:ind w:left="3600" w:hanging="360"/>
      </w:pPr>
    </w:lvl>
    <w:lvl w:ilvl="5" w:tplc="0AA49662">
      <w:start w:val="1"/>
      <w:numFmt w:val="lowerRoman"/>
      <w:lvlText w:val="%6."/>
      <w:lvlJc w:val="right"/>
      <w:pPr>
        <w:ind w:left="4320" w:hanging="180"/>
      </w:pPr>
    </w:lvl>
    <w:lvl w:ilvl="6" w:tplc="D80CD6EA">
      <w:start w:val="1"/>
      <w:numFmt w:val="decimal"/>
      <w:lvlText w:val="%7."/>
      <w:lvlJc w:val="left"/>
      <w:pPr>
        <w:ind w:left="5040" w:hanging="360"/>
      </w:pPr>
    </w:lvl>
    <w:lvl w:ilvl="7" w:tplc="5C3E1106">
      <w:start w:val="1"/>
      <w:numFmt w:val="lowerLetter"/>
      <w:lvlText w:val="%8."/>
      <w:lvlJc w:val="left"/>
      <w:pPr>
        <w:ind w:left="5760" w:hanging="360"/>
      </w:pPr>
    </w:lvl>
    <w:lvl w:ilvl="8" w:tplc="7110D38A">
      <w:start w:val="1"/>
      <w:numFmt w:val="lowerRoman"/>
      <w:lvlText w:val="%9."/>
      <w:lvlJc w:val="right"/>
      <w:pPr>
        <w:ind w:left="6480" w:hanging="180"/>
      </w:pPr>
    </w:lvl>
  </w:abstractNum>
  <w:abstractNum w:abstractNumId="45" w15:restartNumberingAfterBreak="0">
    <w:nsid w:val="14FD5F66"/>
    <w:multiLevelType w:val="multilevel"/>
    <w:tmpl w:val="21A86CE3"/>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6" w15:restartNumberingAfterBreak="0">
    <w:nsid w:val="15494DCA"/>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16363772"/>
    <w:multiLevelType w:val="multilevel"/>
    <w:tmpl w:val="0D22014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7846263"/>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9" w15:restartNumberingAfterBreak="0">
    <w:nsid w:val="1803565C"/>
    <w:multiLevelType w:val="hybridMultilevel"/>
    <w:tmpl w:val="37E838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84C5B8F"/>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189672BA"/>
    <w:multiLevelType w:val="multilevel"/>
    <w:tmpl w:val="384C7D2F"/>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2" w15:restartNumberingAfterBreak="0">
    <w:nsid w:val="18BA5C97"/>
    <w:multiLevelType w:val="hybridMultilevel"/>
    <w:tmpl w:val="13D0957E"/>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1AEE651B"/>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1BB10CA6"/>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1BC46A58"/>
    <w:multiLevelType w:val="hybridMultilevel"/>
    <w:tmpl w:val="3014EB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1C470763"/>
    <w:multiLevelType w:val="multilevel"/>
    <w:tmpl w:val="66E06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1C8677BA"/>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1D2604DA"/>
    <w:multiLevelType w:val="hybridMultilevel"/>
    <w:tmpl w:val="86560B60"/>
    <w:lvl w:ilvl="0" w:tplc="E0746E6A">
      <w:start w:val="2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1E2B1BDD"/>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1F34455C"/>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0B1510E"/>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0EC36ED"/>
    <w:multiLevelType w:val="hybridMultilevel"/>
    <w:tmpl w:val="F4308304"/>
    <w:lvl w:ilvl="0" w:tplc="040B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21CE074D"/>
    <w:multiLevelType w:val="multilevel"/>
    <w:tmpl w:val="7AA720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21FB63FB"/>
    <w:multiLevelType w:val="hybridMultilevel"/>
    <w:tmpl w:val="A7341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22D21819"/>
    <w:multiLevelType w:val="hybridMultilevel"/>
    <w:tmpl w:val="974A91A0"/>
    <w:lvl w:ilvl="0" w:tplc="9BEE8682">
      <w:start w:val="1"/>
      <w:numFmt w:val="bullet"/>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3192F3B"/>
    <w:multiLevelType w:val="hybridMultilevel"/>
    <w:tmpl w:val="B5807B40"/>
    <w:lvl w:ilvl="0" w:tplc="8FBC8F32">
      <w:start w:val="1"/>
      <w:numFmt w:val="decimal"/>
      <w:lvlText w:val="%1."/>
      <w:lvlJc w:val="left"/>
      <w:pPr>
        <w:ind w:left="360" w:hanging="360"/>
      </w:pPr>
    </w:lvl>
    <w:lvl w:ilvl="1" w:tplc="04090001">
      <w:start w:val="1"/>
      <w:numFmt w:val="bullet"/>
      <w:lvlText w:val=""/>
      <w:lvlJc w:val="left"/>
      <w:pPr>
        <w:ind w:left="840" w:hanging="420"/>
      </w:pPr>
      <w:rPr>
        <w:rFonts w:ascii="Wingdings" w:hAnsi="Wingding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8" w15:restartNumberingAfterBreak="0">
    <w:nsid w:val="234F4173"/>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250745B1"/>
    <w:multiLevelType w:val="multilevel"/>
    <w:tmpl w:val="363E479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70" w15:restartNumberingAfterBreak="0">
    <w:nsid w:val="2570738F"/>
    <w:multiLevelType w:val="hybridMultilevel"/>
    <w:tmpl w:val="DF36D7E4"/>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25DA6898"/>
    <w:multiLevelType w:val="hybridMultilevel"/>
    <w:tmpl w:val="397A5F88"/>
    <w:lvl w:ilvl="0" w:tplc="D6F05770">
      <w:start w:val="1"/>
      <w:numFmt w:val="decimal"/>
      <w:lvlText w:val="%1."/>
      <w:lvlJc w:val="left"/>
      <w:pPr>
        <w:ind w:left="720" w:hanging="360"/>
      </w:pPr>
      <w:rPr>
        <w:rFonts w:hint="default"/>
      </w:rPr>
    </w:lvl>
    <w:lvl w:ilvl="1" w:tplc="D910E2F4">
      <w:start w:val="1"/>
      <w:numFmt w:val="upperLetter"/>
      <w:lvlText w:val="%2."/>
      <w:lvlJc w:val="left"/>
      <w:pPr>
        <w:ind w:left="1200" w:hanging="400"/>
      </w:pPr>
      <w:rPr>
        <w:rFonts w:hint="default"/>
      </w:rPr>
    </w:lvl>
    <w:lvl w:ilvl="2" w:tplc="2A7EA4AE">
      <w:start w:val="1"/>
      <w:numFmt w:val="lowerRoman"/>
      <w:lvlText w:val="%3."/>
      <w:lvlJc w:val="right"/>
      <w:pPr>
        <w:ind w:left="1600" w:hanging="400"/>
      </w:pPr>
      <w:rPr>
        <w:rFonts w:hint="default"/>
      </w:rPr>
    </w:lvl>
    <w:lvl w:ilvl="3" w:tplc="2CAE65B4">
      <w:start w:val="1"/>
      <w:numFmt w:val="decimal"/>
      <w:lvlText w:val="%4."/>
      <w:lvlJc w:val="left"/>
      <w:pPr>
        <w:ind w:left="2000" w:hanging="400"/>
      </w:pPr>
      <w:rPr>
        <w:rFonts w:hint="default"/>
      </w:rPr>
    </w:lvl>
    <w:lvl w:ilvl="4" w:tplc="36A0F0A4">
      <w:start w:val="1"/>
      <w:numFmt w:val="upperLetter"/>
      <w:lvlText w:val="%5."/>
      <w:lvlJc w:val="left"/>
      <w:pPr>
        <w:ind w:left="2400" w:hanging="400"/>
      </w:pPr>
      <w:rPr>
        <w:rFonts w:hint="default"/>
      </w:rPr>
    </w:lvl>
    <w:lvl w:ilvl="5" w:tplc="4F3C4156">
      <w:start w:val="1"/>
      <w:numFmt w:val="lowerRoman"/>
      <w:lvlText w:val="%6."/>
      <w:lvlJc w:val="right"/>
      <w:pPr>
        <w:ind w:left="2800" w:hanging="400"/>
      </w:pPr>
      <w:rPr>
        <w:rFonts w:hint="default"/>
      </w:rPr>
    </w:lvl>
    <w:lvl w:ilvl="6" w:tplc="CF9AC3D6">
      <w:start w:val="1"/>
      <w:numFmt w:val="decimal"/>
      <w:lvlText w:val="%7."/>
      <w:lvlJc w:val="left"/>
      <w:pPr>
        <w:ind w:left="3200" w:hanging="400"/>
      </w:pPr>
      <w:rPr>
        <w:rFonts w:hint="default"/>
      </w:rPr>
    </w:lvl>
    <w:lvl w:ilvl="7" w:tplc="921A9AA6">
      <w:start w:val="1"/>
      <w:numFmt w:val="upperLetter"/>
      <w:lvlText w:val="%8."/>
      <w:lvlJc w:val="left"/>
      <w:pPr>
        <w:ind w:left="3600" w:hanging="400"/>
      </w:pPr>
      <w:rPr>
        <w:rFonts w:hint="default"/>
      </w:rPr>
    </w:lvl>
    <w:lvl w:ilvl="8" w:tplc="41887852">
      <w:start w:val="1"/>
      <w:numFmt w:val="lowerRoman"/>
      <w:lvlText w:val="%9."/>
      <w:lvlJc w:val="right"/>
      <w:pPr>
        <w:ind w:left="4000" w:hanging="400"/>
      </w:pPr>
      <w:rPr>
        <w:rFonts w:hint="default"/>
      </w:rPr>
    </w:lvl>
  </w:abstractNum>
  <w:abstractNum w:abstractNumId="72" w15:restartNumberingAfterBreak="0">
    <w:nsid w:val="2749547A"/>
    <w:multiLevelType w:val="hybridMultilevel"/>
    <w:tmpl w:val="6D6A5772"/>
    <w:lvl w:ilvl="0" w:tplc="ADB209C8">
      <w:start w:val="1"/>
      <w:numFmt w:val="decimal"/>
      <w:lvlText w:val="%1."/>
      <w:lvlJc w:val="left"/>
      <w:pPr>
        <w:ind w:left="720" w:hanging="360"/>
      </w:pPr>
    </w:lvl>
    <w:lvl w:ilvl="1" w:tplc="7EF87862">
      <w:start w:val="1"/>
      <w:numFmt w:val="upperLetter"/>
      <w:lvlText w:val="%2."/>
      <w:lvlJc w:val="left"/>
      <w:pPr>
        <w:ind w:left="1200" w:hanging="400"/>
      </w:pPr>
    </w:lvl>
    <w:lvl w:ilvl="2" w:tplc="D0FCFE24">
      <w:start w:val="1"/>
      <w:numFmt w:val="lowerRoman"/>
      <w:lvlText w:val="%3."/>
      <w:lvlJc w:val="right"/>
      <w:pPr>
        <w:ind w:left="1600" w:hanging="400"/>
      </w:pPr>
    </w:lvl>
    <w:lvl w:ilvl="3" w:tplc="67FA78EA">
      <w:start w:val="1"/>
      <w:numFmt w:val="decimal"/>
      <w:lvlText w:val="%4."/>
      <w:lvlJc w:val="left"/>
      <w:pPr>
        <w:ind w:left="2000" w:hanging="400"/>
      </w:pPr>
    </w:lvl>
    <w:lvl w:ilvl="4" w:tplc="175ED674">
      <w:start w:val="1"/>
      <w:numFmt w:val="upperLetter"/>
      <w:lvlText w:val="%5."/>
      <w:lvlJc w:val="left"/>
      <w:pPr>
        <w:ind w:left="2400" w:hanging="400"/>
      </w:pPr>
    </w:lvl>
    <w:lvl w:ilvl="5" w:tplc="DF1250FC">
      <w:start w:val="1"/>
      <w:numFmt w:val="lowerRoman"/>
      <w:lvlText w:val="%6."/>
      <w:lvlJc w:val="right"/>
      <w:pPr>
        <w:ind w:left="2800" w:hanging="400"/>
      </w:pPr>
    </w:lvl>
    <w:lvl w:ilvl="6" w:tplc="60089A38">
      <w:start w:val="1"/>
      <w:numFmt w:val="decimal"/>
      <w:lvlText w:val="%7."/>
      <w:lvlJc w:val="left"/>
      <w:pPr>
        <w:ind w:left="3200" w:hanging="400"/>
      </w:pPr>
    </w:lvl>
    <w:lvl w:ilvl="7" w:tplc="D5C21278">
      <w:start w:val="1"/>
      <w:numFmt w:val="upperLetter"/>
      <w:lvlText w:val="%8."/>
      <w:lvlJc w:val="left"/>
      <w:pPr>
        <w:ind w:left="3600" w:hanging="400"/>
      </w:pPr>
    </w:lvl>
    <w:lvl w:ilvl="8" w:tplc="F63C2818">
      <w:start w:val="1"/>
      <w:numFmt w:val="lowerRoman"/>
      <w:lvlText w:val="%9."/>
      <w:lvlJc w:val="right"/>
      <w:pPr>
        <w:ind w:left="4000" w:hanging="400"/>
      </w:pPr>
    </w:lvl>
  </w:abstractNum>
  <w:abstractNum w:abstractNumId="73" w15:restartNumberingAfterBreak="0">
    <w:nsid w:val="277905CA"/>
    <w:multiLevelType w:val="hybridMultilevel"/>
    <w:tmpl w:val="AC9ED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28184FA8"/>
    <w:multiLevelType w:val="hybridMultilevel"/>
    <w:tmpl w:val="B0E49306"/>
    <w:lvl w:ilvl="0" w:tplc="F9C81F1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285511AE"/>
    <w:multiLevelType w:val="hybridMultilevel"/>
    <w:tmpl w:val="ED020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288C3EF5"/>
    <w:multiLevelType w:val="multilevel"/>
    <w:tmpl w:val="288C3EF5"/>
    <w:lvl w:ilvl="0">
      <w:start w:val="1"/>
      <w:numFmt w:val="decimal"/>
      <w:lvlText w:val="%1."/>
      <w:lvlJc w:val="left"/>
      <w:pPr>
        <w:ind w:left="360" w:hanging="360"/>
      </w:pPr>
      <w:rPr>
        <w:strike w:val="0"/>
        <w:dstrike w:val="0"/>
        <w:u w:val="none"/>
        <w:effect w:val="none"/>
      </w:r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77" w15:restartNumberingAfterBreak="0">
    <w:nsid w:val="2A3D24A7"/>
    <w:multiLevelType w:val="hybridMultilevel"/>
    <w:tmpl w:val="18EC7656"/>
    <w:lvl w:ilvl="0" w:tplc="3EC6B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2C6C6428"/>
    <w:multiLevelType w:val="hybridMultilevel"/>
    <w:tmpl w:val="61B8249E"/>
    <w:lvl w:ilvl="0" w:tplc="05BEC00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CE16CC6"/>
    <w:multiLevelType w:val="multilevel"/>
    <w:tmpl w:val="713C551A"/>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80" w15:restartNumberingAfterBreak="0">
    <w:nsid w:val="2D1D7898"/>
    <w:multiLevelType w:val="hybridMultilevel"/>
    <w:tmpl w:val="399B3C6B"/>
    <w:lvl w:ilvl="0" w:tplc="45B83146">
      <w:start w:val="1"/>
      <w:numFmt w:val="decimal"/>
      <w:lvlText w:val="%1."/>
      <w:lvlJc w:val="left"/>
      <w:pPr>
        <w:ind w:left="720" w:hanging="360"/>
      </w:pPr>
    </w:lvl>
    <w:lvl w:ilvl="1" w:tplc="95D0CC30">
      <w:start w:val="1"/>
      <w:numFmt w:val="lowerLetter"/>
      <w:lvlText w:val="%2."/>
      <w:lvlJc w:val="left"/>
      <w:pPr>
        <w:ind w:left="1440" w:hanging="360"/>
      </w:pPr>
    </w:lvl>
    <w:lvl w:ilvl="2" w:tplc="CE2624E6">
      <w:start w:val="1"/>
      <w:numFmt w:val="lowerRoman"/>
      <w:lvlText w:val="%3."/>
      <w:lvlJc w:val="right"/>
      <w:pPr>
        <w:ind w:left="2160" w:hanging="180"/>
      </w:pPr>
    </w:lvl>
    <w:lvl w:ilvl="3" w:tplc="E18A1BEE">
      <w:start w:val="1"/>
      <w:numFmt w:val="decimal"/>
      <w:lvlText w:val="%4."/>
      <w:lvlJc w:val="left"/>
      <w:pPr>
        <w:ind w:left="2880" w:hanging="360"/>
      </w:pPr>
    </w:lvl>
    <w:lvl w:ilvl="4" w:tplc="BE3442A0">
      <w:start w:val="1"/>
      <w:numFmt w:val="lowerLetter"/>
      <w:lvlText w:val="%5."/>
      <w:lvlJc w:val="left"/>
      <w:pPr>
        <w:ind w:left="3600" w:hanging="360"/>
      </w:pPr>
    </w:lvl>
    <w:lvl w:ilvl="5" w:tplc="510EE99A">
      <w:start w:val="1"/>
      <w:numFmt w:val="lowerRoman"/>
      <w:lvlText w:val="%6."/>
      <w:lvlJc w:val="right"/>
      <w:pPr>
        <w:ind w:left="4320" w:hanging="180"/>
      </w:pPr>
    </w:lvl>
    <w:lvl w:ilvl="6" w:tplc="80607978">
      <w:start w:val="1"/>
      <w:numFmt w:val="decimal"/>
      <w:lvlText w:val="%7."/>
      <w:lvlJc w:val="left"/>
      <w:pPr>
        <w:ind w:left="5040" w:hanging="360"/>
      </w:pPr>
    </w:lvl>
    <w:lvl w:ilvl="7" w:tplc="5E823E0E">
      <w:start w:val="1"/>
      <w:numFmt w:val="lowerLetter"/>
      <w:lvlText w:val="%8."/>
      <w:lvlJc w:val="left"/>
      <w:pPr>
        <w:ind w:left="5760" w:hanging="360"/>
      </w:pPr>
    </w:lvl>
    <w:lvl w:ilvl="8" w:tplc="2EAAB19E">
      <w:start w:val="1"/>
      <w:numFmt w:val="lowerRoman"/>
      <w:lvlText w:val="%9."/>
      <w:lvlJc w:val="right"/>
      <w:pPr>
        <w:ind w:left="6480" w:hanging="180"/>
      </w:pPr>
    </w:lvl>
  </w:abstractNum>
  <w:abstractNum w:abstractNumId="81" w15:restartNumberingAfterBreak="0">
    <w:nsid w:val="2EB518A3"/>
    <w:multiLevelType w:val="hybridMultilevel"/>
    <w:tmpl w:val="42091807"/>
    <w:lvl w:ilvl="0" w:tplc="C888AE66">
      <w:start w:val="1"/>
      <w:numFmt w:val="decimal"/>
      <w:lvlText w:val="%1."/>
      <w:lvlJc w:val="left"/>
      <w:pPr>
        <w:ind w:left="360" w:hanging="360"/>
      </w:pPr>
    </w:lvl>
    <w:lvl w:ilvl="1" w:tplc="050AB006">
      <w:start w:val="1"/>
      <w:numFmt w:val="lowerLetter"/>
      <w:lvlText w:val="%2."/>
      <w:lvlJc w:val="left"/>
      <w:pPr>
        <w:ind w:left="1440" w:hanging="360"/>
      </w:pPr>
    </w:lvl>
    <w:lvl w:ilvl="2" w:tplc="7FE05422">
      <w:start w:val="1"/>
      <w:numFmt w:val="lowerRoman"/>
      <w:lvlText w:val="%3."/>
      <w:lvlJc w:val="right"/>
      <w:pPr>
        <w:ind w:left="2160" w:hanging="180"/>
      </w:pPr>
    </w:lvl>
    <w:lvl w:ilvl="3" w:tplc="EF28661A">
      <w:start w:val="1"/>
      <w:numFmt w:val="decimal"/>
      <w:lvlText w:val="%4."/>
      <w:lvlJc w:val="left"/>
      <w:pPr>
        <w:ind w:left="2880" w:hanging="360"/>
      </w:pPr>
    </w:lvl>
    <w:lvl w:ilvl="4" w:tplc="70F6F504">
      <w:start w:val="1"/>
      <w:numFmt w:val="lowerLetter"/>
      <w:lvlText w:val="%5."/>
      <w:lvlJc w:val="left"/>
      <w:pPr>
        <w:ind w:left="3600" w:hanging="360"/>
      </w:pPr>
    </w:lvl>
    <w:lvl w:ilvl="5" w:tplc="510EE90C">
      <w:start w:val="1"/>
      <w:numFmt w:val="lowerRoman"/>
      <w:lvlText w:val="%6."/>
      <w:lvlJc w:val="right"/>
      <w:pPr>
        <w:ind w:left="4320" w:hanging="180"/>
      </w:pPr>
    </w:lvl>
    <w:lvl w:ilvl="6" w:tplc="2892DBFE">
      <w:start w:val="1"/>
      <w:numFmt w:val="decimal"/>
      <w:lvlText w:val="%7."/>
      <w:lvlJc w:val="left"/>
      <w:pPr>
        <w:ind w:left="5040" w:hanging="360"/>
      </w:pPr>
    </w:lvl>
    <w:lvl w:ilvl="7" w:tplc="61046826">
      <w:start w:val="1"/>
      <w:numFmt w:val="lowerLetter"/>
      <w:lvlText w:val="%8."/>
      <w:lvlJc w:val="left"/>
      <w:pPr>
        <w:ind w:left="5760" w:hanging="360"/>
      </w:pPr>
    </w:lvl>
    <w:lvl w:ilvl="8" w:tplc="0EDA3CF2">
      <w:start w:val="1"/>
      <w:numFmt w:val="lowerRoman"/>
      <w:lvlText w:val="%9."/>
      <w:lvlJc w:val="right"/>
      <w:pPr>
        <w:ind w:left="6480" w:hanging="180"/>
      </w:pPr>
    </w:lvl>
  </w:abstractNum>
  <w:abstractNum w:abstractNumId="82" w15:restartNumberingAfterBreak="0">
    <w:nsid w:val="2ED90148"/>
    <w:multiLevelType w:val="hybridMultilevel"/>
    <w:tmpl w:val="40136897"/>
    <w:lvl w:ilvl="0" w:tplc="B6FC62E4">
      <w:start w:val="1"/>
      <w:numFmt w:val="decimal"/>
      <w:lvlText w:val="%1."/>
      <w:lvlJc w:val="left"/>
      <w:pPr>
        <w:ind w:left="720" w:hanging="360"/>
      </w:pPr>
      <w:rPr>
        <w:rFonts w:hint="default"/>
      </w:rPr>
    </w:lvl>
    <w:lvl w:ilvl="1" w:tplc="302A1FBA">
      <w:start w:val="1"/>
      <w:numFmt w:val="lowerLetter"/>
      <w:lvlText w:val="%2."/>
      <w:lvlJc w:val="left"/>
      <w:pPr>
        <w:ind w:left="1440" w:hanging="360"/>
      </w:pPr>
    </w:lvl>
    <w:lvl w:ilvl="2" w:tplc="8000FEA8">
      <w:start w:val="1"/>
      <w:numFmt w:val="lowerRoman"/>
      <w:lvlText w:val="%3."/>
      <w:lvlJc w:val="right"/>
      <w:pPr>
        <w:ind w:left="2160" w:hanging="180"/>
      </w:pPr>
    </w:lvl>
    <w:lvl w:ilvl="3" w:tplc="3E5CBA40">
      <w:start w:val="1"/>
      <w:numFmt w:val="decimal"/>
      <w:lvlText w:val="%4."/>
      <w:lvlJc w:val="left"/>
      <w:pPr>
        <w:ind w:left="2880" w:hanging="360"/>
      </w:pPr>
    </w:lvl>
    <w:lvl w:ilvl="4" w:tplc="D76AB3B0">
      <w:start w:val="1"/>
      <w:numFmt w:val="lowerLetter"/>
      <w:lvlText w:val="%5."/>
      <w:lvlJc w:val="left"/>
      <w:pPr>
        <w:ind w:left="3600" w:hanging="360"/>
      </w:pPr>
    </w:lvl>
    <w:lvl w:ilvl="5" w:tplc="D7627A2C">
      <w:start w:val="1"/>
      <w:numFmt w:val="lowerRoman"/>
      <w:lvlText w:val="%6."/>
      <w:lvlJc w:val="right"/>
      <w:pPr>
        <w:ind w:left="4320" w:hanging="180"/>
      </w:pPr>
    </w:lvl>
    <w:lvl w:ilvl="6" w:tplc="64EC1ACA">
      <w:start w:val="1"/>
      <w:numFmt w:val="decimal"/>
      <w:lvlText w:val="%7."/>
      <w:lvlJc w:val="left"/>
      <w:pPr>
        <w:ind w:left="5040" w:hanging="360"/>
      </w:pPr>
    </w:lvl>
    <w:lvl w:ilvl="7" w:tplc="FE80170C">
      <w:start w:val="1"/>
      <w:numFmt w:val="lowerLetter"/>
      <w:lvlText w:val="%8."/>
      <w:lvlJc w:val="left"/>
      <w:pPr>
        <w:ind w:left="5760" w:hanging="360"/>
      </w:pPr>
    </w:lvl>
    <w:lvl w:ilvl="8" w:tplc="6D3AAD98">
      <w:start w:val="1"/>
      <w:numFmt w:val="lowerRoman"/>
      <w:lvlText w:val="%9."/>
      <w:lvlJc w:val="right"/>
      <w:pPr>
        <w:ind w:left="6480" w:hanging="180"/>
      </w:pPr>
    </w:lvl>
  </w:abstractNum>
  <w:abstractNum w:abstractNumId="83" w15:restartNumberingAfterBreak="0">
    <w:nsid w:val="2F8A0F17"/>
    <w:multiLevelType w:val="multilevel"/>
    <w:tmpl w:val="FE24533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85" w15:restartNumberingAfterBreak="0">
    <w:nsid w:val="2FD66727"/>
    <w:multiLevelType w:val="multilevel"/>
    <w:tmpl w:val="22B35B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300F5E9D"/>
    <w:multiLevelType w:val="hybridMultilevel"/>
    <w:tmpl w:val="3D4CDAD2"/>
    <w:lvl w:ilvl="0" w:tplc="9BEE8682">
      <w:start w:val="1"/>
      <w:numFmt w:val="decimal"/>
      <w:lvlText w:val="%1."/>
      <w:lvlJc w:val="left"/>
      <w:pPr>
        <w:ind w:left="360" w:hanging="360"/>
      </w:pPr>
      <w:rPr>
        <w:rFonts w:hint="default"/>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87" w15:restartNumberingAfterBreak="0">
    <w:nsid w:val="305853E3"/>
    <w:multiLevelType w:val="multilevel"/>
    <w:tmpl w:val="305853E3"/>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8" w15:restartNumberingAfterBreak="0">
    <w:nsid w:val="30EB5E25"/>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9" w15:restartNumberingAfterBreak="0">
    <w:nsid w:val="31D57E8E"/>
    <w:multiLevelType w:val="multilevel"/>
    <w:tmpl w:val="CC1A8338"/>
    <w:lvl w:ilvl="0">
      <w:start w:val="5"/>
      <w:numFmt w:val="decimal"/>
      <w:lvlText w:val="%1"/>
      <w:lvlJc w:val="left"/>
      <w:pPr>
        <w:ind w:left="612" w:hanging="612"/>
      </w:pPr>
      <w:rPr>
        <w:rFonts w:hint="default"/>
      </w:rPr>
    </w:lvl>
    <w:lvl w:ilvl="1">
      <w:start w:val="3"/>
      <w:numFmt w:val="decimal"/>
      <w:lvlText w:val="%1.%2"/>
      <w:lvlJc w:val="left"/>
      <w:pPr>
        <w:ind w:left="1285" w:hanging="720"/>
      </w:pPr>
      <w:rPr>
        <w:rFonts w:hint="default"/>
      </w:rPr>
    </w:lvl>
    <w:lvl w:ilvl="2">
      <w:start w:val="4"/>
      <w:numFmt w:val="decimal"/>
      <w:lvlText w:val="%1.%2.%3"/>
      <w:lvlJc w:val="left"/>
      <w:pPr>
        <w:ind w:left="1850" w:hanging="720"/>
      </w:pPr>
      <w:rPr>
        <w:rFonts w:hint="default"/>
      </w:rPr>
    </w:lvl>
    <w:lvl w:ilvl="3">
      <w:start w:val="1"/>
      <w:numFmt w:val="decimal"/>
      <w:lvlText w:val="%1.%2.%3.%4"/>
      <w:lvlJc w:val="left"/>
      <w:pPr>
        <w:ind w:left="2775" w:hanging="1080"/>
      </w:pPr>
      <w:rPr>
        <w:rFonts w:hint="default"/>
      </w:rPr>
    </w:lvl>
    <w:lvl w:ilvl="4">
      <w:start w:val="1"/>
      <w:numFmt w:val="decimal"/>
      <w:lvlText w:val="%1.%2.%3.%4.%5"/>
      <w:lvlJc w:val="left"/>
      <w:pPr>
        <w:ind w:left="3700" w:hanging="1440"/>
      </w:pPr>
      <w:rPr>
        <w:rFonts w:hint="default"/>
      </w:rPr>
    </w:lvl>
    <w:lvl w:ilvl="5">
      <w:start w:val="1"/>
      <w:numFmt w:val="decimal"/>
      <w:lvlText w:val="%1.%2.%3.%4.%5.%6"/>
      <w:lvlJc w:val="left"/>
      <w:pPr>
        <w:ind w:left="4265" w:hanging="1440"/>
      </w:pPr>
      <w:rPr>
        <w:rFonts w:hint="default"/>
      </w:rPr>
    </w:lvl>
    <w:lvl w:ilvl="6">
      <w:start w:val="1"/>
      <w:numFmt w:val="decimal"/>
      <w:lvlText w:val="%1.%2.%3.%4.%5.%6.%7"/>
      <w:lvlJc w:val="left"/>
      <w:pPr>
        <w:ind w:left="5190" w:hanging="1800"/>
      </w:pPr>
      <w:rPr>
        <w:rFonts w:hint="default"/>
      </w:rPr>
    </w:lvl>
    <w:lvl w:ilvl="7">
      <w:start w:val="1"/>
      <w:numFmt w:val="decimal"/>
      <w:lvlText w:val="%1.%2.%3.%4.%5.%6.%7.%8"/>
      <w:lvlJc w:val="left"/>
      <w:pPr>
        <w:ind w:left="5755" w:hanging="1800"/>
      </w:pPr>
      <w:rPr>
        <w:rFonts w:hint="default"/>
      </w:rPr>
    </w:lvl>
    <w:lvl w:ilvl="8">
      <w:start w:val="1"/>
      <w:numFmt w:val="decimal"/>
      <w:lvlText w:val="%1.%2.%3.%4.%5.%6.%7.%8.%9"/>
      <w:lvlJc w:val="left"/>
      <w:pPr>
        <w:ind w:left="6680" w:hanging="2160"/>
      </w:pPr>
      <w:rPr>
        <w:rFonts w:hint="default"/>
      </w:rPr>
    </w:lvl>
  </w:abstractNum>
  <w:abstractNum w:abstractNumId="90" w15:restartNumberingAfterBreak="0">
    <w:nsid w:val="32AD47F2"/>
    <w:multiLevelType w:val="hybridMultilevel"/>
    <w:tmpl w:val="B450F17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91" w15:restartNumberingAfterBreak="0">
    <w:nsid w:val="33630AAC"/>
    <w:multiLevelType w:val="hybridMultilevel"/>
    <w:tmpl w:val="27483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33840B89"/>
    <w:multiLevelType w:val="hybridMultilevel"/>
    <w:tmpl w:val="A498E0B8"/>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340A226C"/>
    <w:multiLevelType w:val="hybridMultilevel"/>
    <w:tmpl w:val="7ADA535D"/>
    <w:lvl w:ilvl="0" w:tplc="732AA156">
      <w:start w:val="1"/>
      <w:numFmt w:val="decimal"/>
      <w:lvlText w:val="%1."/>
      <w:lvlJc w:val="left"/>
      <w:pPr>
        <w:ind w:left="720" w:hanging="360"/>
      </w:pPr>
    </w:lvl>
    <w:lvl w:ilvl="1" w:tplc="F0E8ADF0">
      <w:start w:val="1"/>
      <w:numFmt w:val="upperLetter"/>
      <w:lvlText w:val="%2."/>
      <w:lvlJc w:val="left"/>
      <w:pPr>
        <w:ind w:left="1200" w:hanging="400"/>
      </w:pPr>
    </w:lvl>
    <w:lvl w:ilvl="2" w:tplc="56208EE6">
      <w:start w:val="1"/>
      <w:numFmt w:val="lowerRoman"/>
      <w:lvlText w:val="%3."/>
      <w:lvlJc w:val="right"/>
      <w:pPr>
        <w:ind w:left="1600" w:hanging="400"/>
      </w:pPr>
    </w:lvl>
    <w:lvl w:ilvl="3" w:tplc="746CBB86">
      <w:start w:val="1"/>
      <w:numFmt w:val="decimal"/>
      <w:lvlText w:val="%4."/>
      <w:lvlJc w:val="left"/>
      <w:pPr>
        <w:ind w:left="2000" w:hanging="400"/>
      </w:pPr>
    </w:lvl>
    <w:lvl w:ilvl="4" w:tplc="9F20F7AC">
      <w:start w:val="1"/>
      <w:numFmt w:val="upperLetter"/>
      <w:lvlText w:val="%5."/>
      <w:lvlJc w:val="left"/>
      <w:pPr>
        <w:ind w:left="2400" w:hanging="400"/>
      </w:pPr>
    </w:lvl>
    <w:lvl w:ilvl="5" w:tplc="0C66F71C">
      <w:start w:val="1"/>
      <w:numFmt w:val="lowerRoman"/>
      <w:lvlText w:val="%6."/>
      <w:lvlJc w:val="right"/>
      <w:pPr>
        <w:ind w:left="2800" w:hanging="400"/>
      </w:pPr>
    </w:lvl>
    <w:lvl w:ilvl="6" w:tplc="9C6A002E">
      <w:start w:val="1"/>
      <w:numFmt w:val="decimal"/>
      <w:lvlText w:val="%7."/>
      <w:lvlJc w:val="left"/>
      <w:pPr>
        <w:ind w:left="3200" w:hanging="400"/>
      </w:pPr>
    </w:lvl>
    <w:lvl w:ilvl="7" w:tplc="23A269A8">
      <w:start w:val="1"/>
      <w:numFmt w:val="upperLetter"/>
      <w:lvlText w:val="%8."/>
      <w:lvlJc w:val="left"/>
      <w:pPr>
        <w:ind w:left="3600" w:hanging="400"/>
      </w:pPr>
    </w:lvl>
    <w:lvl w:ilvl="8" w:tplc="F21248E0">
      <w:start w:val="1"/>
      <w:numFmt w:val="lowerRoman"/>
      <w:lvlText w:val="%9."/>
      <w:lvlJc w:val="right"/>
      <w:pPr>
        <w:ind w:left="4000" w:hanging="400"/>
      </w:pPr>
    </w:lvl>
  </w:abstractNum>
  <w:abstractNum w:abstractNumId="94" w15:restartNumberingAfterBreak="0">
    <w:nsid w:val="34777C6B"/>
    <w:multiLevelType w:val="hybridMultilevel"/>
    <w:tmpl w:val="0AC8D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48642BB"/>
    <w:multiLevelType w:val="hybridMultilevel"/>
    <w:tmpl w:val="89061788"/>
    <w:lvl w:ilvl="0" w:tplc="838614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34D5045A"/>
    <w:multiLevelType w:val="hybridMultilevel"/>
    <w:tmpl w:val="B3FC4AEC"/>
    <w:lvl w:ilvl="0" w:tplc="D0AE3008">
      <w:start w:val="1"/>
      <w:numFmt w:val="bullet"/>
      <w:lvlText w:val=""/>
      <w:lvlJc w:val="left"/>
      <w:pPr>
        <w:tabs>
          <w:tab w:val="num" w:pos="360"/>
        </w:tabs>
        <w:ind w:left="340" w:hanging="340"/>
      </w:pPr>
      <w:rPr>
        <w:rFonts w:ascii="Symbol" w:eastAsia="Times New Roman" w:hAnsi="Symbol" w:hint="default"/>
        <w:color w:val="auto"/>
      </w:rPr>
    </w:lvl>
    <w:lvl w:ilvl="1" w:tplc="1B8ADED0">
      <w:numFmt w:val="decimal"/>
      <w:lvlText w:val=""/>
      <w:lvlJc w:val="left"/>
    </w:lvl>
    <w:lvl w:ilvl="2" w:tplc="88A6C054">
      <w:numFmt w:val="decimal"/>
      <w:lvlText w:val=""/>
      <w:lvlJc w:val="left"/>
    </w:lvl>
    <w:lvl w:ilvl="3" w:tplc="F20A302C">
      <w:numFmt w:val="decimal"/>
      <w:lvlText w:val=""/>
      <w:lvlJc w:val="left"/>
    </w:lvl>
    <w:lvl w:ilvl="4" w:tplc="6D745EFA">
      <w:numFmt w:val="decimal"/>
      <w:lvlText w:val=""/>
      <w:lvlJc w:val="left"/>
    </w:lvl>
    <w:lvl w:ilvl="5" w:tplc="02D2B004">
      <w:numFmt w:val="decimal"/>
      <w:lvlText w:val=""/>
      <w:lvlJc w:val="left"/>
    </w:lvl>
    <w:lvl w:ilvl="6" w:tplc="2CD2C59A">
      <w:numFmt w:val="decimal"/>
      <w:lvlText w:val=""/>
      <w:lvlJc w:val="left"/>
    </w:lvl>
    <w:lvl w:ilvl="7" w:tplc="5008CC96">
      <w:numFmt w:val="decimal"/>
      <w:lvlText w:val=""/>
      <w:lvlJc w:val="left"/>
    </w:lvl>
    <w:lvl w:ilvl="8" w:tplc="1D70B588">
      <w:numFmt w:val="decimal"/>
      <w:lvlText w:val=""/>
      <w:lvlJc w:val="left"/>
    </w:lvl>
  </w:abstractNum>
  <w:abstractNum w:abstractNumId="97" w15:restartNumberingAfterBreak="0">
    <w:nsid w:val="36104737"/>
    <w:multiLevelType w:val="multilevel"/>
    <w:tmpl w:val="3610473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36314103"/>
    <w:multiLevelType w:val="hybridMultilevel"/>
    <w:tmpl w:val="3F88735D"/>
    <w:lvl w:ilvl="0" w:tplc="F40E747E">
      <w:start w:val="1"/>
      <w:numFmt w:val="decimal"/>
      <w:lvlText w:val="%1)"/>
      <w:lvlJc w:val="left"/>
      <w:pPr>
        <w:ind w:left="360" w:hanging="360"/>
      </w:pPr>
    </w:lvl>
    <w:lvl w:ilvl="1" w:tplc="A11C3C86">
      <w:start w:val="1"/>
      <w:numFmt w:val="lowerLetter"/>
      <w:lvlText w:val="%2."/>
      <w:lvlJc w:val="left"/>
      <w:pPr>
        <w:ind w:left="1080" w:hanging="360"/>
      </w:pPr>
    </w:lvl>
    <w:lvl w:ilvl="2" w:tplc="3984EFB6">
      <w:start w:val="1"/>
      <w:numFmt w:val="lowerRoman"/>
      <w:lvlText w:val="%3."/>
      <w:lvlJc w:val="right"/>
      <w:pPr>
        <w:ind w:left="1800" w:hanging="180"/>
      </w:pPr>
    </w:lvl>
    <w:lvl w:ilvl="3" w:tplc="C03AF91A">
      <w:start w:val="1"/>
      <w:numFmt w:val="decimal"/>
      <w:lvlText w:val="%4."/>
      <w:lvlJc w:val="left"/>
      <w:pPr>
        <w:ind w:left="2520" w:hanging="360"/>
      </w:pPr>
    </w:lvl>
    <w:lvl w:ilvl="4" w:tplc="DD1647FE">
      <w:start w:val="1"/>
      <w:numFmt w:val="lowerLetter"/>
      <w:lvlText w:val="%5."/>
      <w:lvlJc w:val="left"/>
      <w:pPr>
        <w:ind w:left="3240" w:hanging="360"/>
      </w:pPr>
    </w:lvl>
    <w:lvl w:ilvl="5" w:tplc="65EA5606">
      <w:start w:val="1"/>
      <w:numFmt w:val="lowerRoman"/>
      <w:lvlText w:val="%6."/>
      <w:lvlJc w:val="right"/>
      <w:pPr>
        <w:ind w:left="3960" w:hanging="180"/>
      </w:pPr>
    </w:lvl>
    <w:lvl w:ilvl="6" w:tplc="A75E35B2">
      <w:start w:val="1"/>
      <w:numFmt w:val="decimal"/>
      <w:lvlText w:val="%7."/>
      <w:lvlJc w:val="left"/>
      <w:pPr>
        <w:ind w:left="4680" w:hanging="360"/>
      </w:pPr>
    </w:lvl>
    <w:lvl w:ilvl="7" w:tplc="7542D674">
      <w:start w:val="1"/>
      <w:numFmt w:val="lowerLetter"/>
      <w:lvlText w:val="%8."/>
      <w:lvlJc w:val="left"/>
      <w:pPr>
        <w:ind w:left="5400" w:hanging="360"/>
      </w:pPr>
    </w:lvl>
    <w:lvl w:ilvl="8" w:tplc="C32C02E8">
      <w:start w:val="1"/>
      <w:numFmt w:val="lowerRoman"/>
      <w:lvlText w:val="%9."/>
      <w:lvlJc w:val="right"/>
      <w:pPr>
        <w:ind w:left="6120" w:hanging="180"/>
      </w:pPr>
    </w:lvl>
  </w:abstractNum>
  <w:abstractNum w:abstractNumId="99" w15:restartNumberingAfterBreak="0">
    <w:nsid w:val="363A0DE3"/>
    <w:multiLevelType w:val="hybridMultilevel"/>
    <w:tmpl w:val="B2920D88"/>
    <w:lvl w:ilvl="0" w:tplc="7A522C4C">
      <w:numFmt w:val="bullet"/>
      <w:lvlText w:val="-"/>
      <w:lvlJc w:val="left"/>
      <w:pPr>
        <w:ind w:left="360" w:hanging="36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3694791F"/>
    <w:multiLevelType w:val="hybridMultilevel"/>
    <w:tmpl w:val="7A906378"/>
    <w:lvl w:ilvl="0" w:tplc="E2A4640A">
      <w:start w:val="1"/>
      <w:numFmt w:val="decimal"/>
      <w:lvlText w:val="Proposal %1:"/>
      <w:lvlJc w:val="left"/>
      <w:pPr>
        <w:ind w:left="0" w:firstLine="0"/>
      </w:pPr>
      <w:rPr>
        <w:rFonts w:ascii="Times New Roman" w:hAnsi="Times New Roman" w:hint="default"/>
        <w:b/>
        <w:color w:val="auto"/>
        <w:sz w:val="22"/>
      </w:rPr>
    </w:lvl>
    <w:lvl w:ilvl="1" w:tplc="2B4E98FC">
      <w:start w:val="1"/>
      <w:numFmt w:val="bullet"/>
      <w:lvlRestart w:val="0"/>
      <w:lvlText w:val="●"/>
      <w:lvlJc w:val="left"/>
      <w:pPr>
        <w:ind w:left="284" w:hanging="284"/>
      </w:pPr>
      <w:rPr>
        <w:rFonts w:ascii="Times New Roman" w:hAnsi="Times New Roman" w:cs="Times New Roman" w:hint="default"/>
        <w:b w:val="0"/>
        <w:color w:val="auto"/>
        <w:sz w:val="22"/>
      </w:rPr>
    </w:lvl>
    <w:lvl w:ilvl="2" w:tplc="AA2E3022">
      <w:start w:val="1"/>
      <w:numFmt w:val="bullet"/>
      <w:lvlRestart w:val="0"/>
      <w:lvlText w:val="□"/>
      <w:lvlJc w:val="left"/>
      <w:pPr>
        <w:ind w:left="567" w:hanging="283"/>
      </w:pPr>
      <w:rPr>
        <w:rFonts w:ascii="Times New Roman" w:hAnsi="Times New Roman" w:cs="Times New Roman" w:hint="default"/>
        <w:b w:val="0"/>
        <w:i w:val="0"/>
        <w:sz w:val="22"/>
      </w:rPr>
    </w:lvl>
    <w:lvl w:ilvl="3" w:tplc="FE549D88">
      <w:start w:val="1"/>
      <w:numFmt w:val="bullet"/>
      <w:lvlRestart w:val="0"/>
      <w:lvlText w:val="▪"/>
      <w:lvlJc w:val="left"/>
      <w:pPr>
        <w:ind w:left="851" w:hanging="284"/>
      </w:pPr>
      <w:rPr>
        <w:rFonts w:ascii="Times New Roman" w:hAnsi="Times New Roman" w:cs="Times New Roman" w:hint="default"/>
        <w:b w:val="0"/>
        <w:color w:val="auto"/>
        <w:sz w:val="22"/>
      </w:rPr>
    </w:lvl>
    <w:lvl w:ilvl="4" w:tplc="006A4B1A">
      <w:start w:val="1"/>
      <w:numFmt w:val="lowerLetter"/>
      <w:lvlText w:val="(%5)"/>
      <w:lvlJc w:val="left"/>
      <w:pPr>
        <w:ind w:left="2838" w:hanging="284"/>
      </w:pPr>
      <w:rPr>
        <w:rFonts w:hint="default"/>
      </w:rPr>
    </w:lvl>
    <w:lvl w:ilvl="5" w:tplc="B36A765E">
      <w:start w:val="1"/>
      <w:numFmt w:val="lowerRoman"/>
      <w:lvlText w:val="(%6)"/>
      <w:lvlJc w:val="left"/>
      <w:pPr>
        <w:ind w:left="3122" w:hanging="284"/>
      </w:pPr>
      <w:rPr>
        <w:rFonts w:hint="default"/>
      </w:rPr>
    </w:lvl>
    <w:lvl w:ilvl="6" w:tplc="8BBAC402">
      <w:start w:val="1"/>
      <w:numFmt w:val="decimal"/>
      <w:lvlText w:val="%7."/>
      <w:lvlJc w:val="left"/>
      <w:pPr>
        <w:ind w:left="3406" w:hanging="284"/>
      </w:pPr>
      <w:rPr>
        <w:rFonts w:hint="default"/>
      </w:rPr>
    </w:lvl>
    <w:lvl w:ilvl="7" w:tplc="F488B1F6">
      <w:start w:val="1"/>
      <w:numFmt w:val="lowerLetter"/>
      <w:lvlText w:val="%8."/>
      <w:lvlJc w:val="left"/>
      <w:pPr>
        <w:ind w:left="3690" w:hanging="284"/>
      </w:pPr>
      <w:rPr>
        <w:rFonts w:hint="default"/>
      </w:rPr>
    </w:lvl>
    <w:lvl w:ilvl="8" w:tplc="C3345C62">
      <w:start w:val="1"/>
      <w:numFmt w:val="lowerRoman"/>
      <w:lvlText w:val="%9."/>
      <w:lvlJc w:val="left"/>
      <w:pPr>
        <w:ind w:left="3974" w:hanging="284"/>
      </w:pPr>
      <w:rPr>
        <w:rFonts w:hint="default"/>
      </w:rPr>
    </w:lvl>
  </w:abstractNum>
  <w:abstractNum w:abstractNumId="101" w15:restartNumberingAfterBreak="0">
    <w:nsid w:val="36F35426"/>
    <w:multiLevelType w:val="hybridMultilevel"/>
    <w:tmpl w:val="045A3C3A"/>
    <w:lvl w:ilvl="0" w:tplc="0608D204">
      <w:start w:val="2"/>
      <w:numFmt w:val="lowerLetter"/>
      <w:lvlText w:val="%1)"/>
      <w:lvlJc w:val="left"/>
      <w:pPr>
        <w:ind w:left="144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835133F"/>
    <w:multiLevelType w:val="hybridMultilevel"/>
    <w:tmpl w:val="076AAFC2"/>
    <w:lvl w:ilvl="0" w:tplc="44224B3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3" w15:restartNumberingAfterBreak="0">
    <w:nsid w:val="398328FE"/>
    <w:multiLevelType w:val="hybridMultilevel"/>
    <w:tmpl w:val="D500FD1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3A0C2A6D"/>
    <w:multiLevelType w:val="hybridMultilevel"/>
    <w:tmpl w:val="AF90C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3B696628"/>
    <w:multiLevelType w:val="hybridMultilevel"/>
    <w:tmpl w:val="2F183574"/>
    <w:lvl w:ilvl="0" w:tplc="6EF07C94">
      <w:start w:val="1"/>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7" w15:restartNumberingAfterBreak="0">
    <w:nsid w:val="3BA4368E"/>
    <w:multiLevelType w:val="hybridMultilevel"/>
    <w:tmpl w:val="A572A454"/>
    <w:lvl w:ilvl="0" w:tplc="AF34EE78">
      <w:start w:val="1"/>
      <w:numFmt w:val="decimal"/>
      <w:lvlText w:val="%1."/>
      <w:lvlJc w:val="left"/>
      <w:pPr>
        <w:ind w:left="360" w:hanging="360"/>
      </w:pPr>
      <w:rPr>
        <w:lang w:val="en-GB"/>
      </w:rPr>
    </w:lvl>
    <w:lvl w:ilvl="1" w:tplc="2C74EA82">
      <w:start w:val="1"/>
      <w:numFmt w:val="bullet"/>
      <w:lvlText w:val=""/>
      <w:lvlJc w:val="left"/>
      <w:pPr>
        <w:ind w:left="1440" w:hanging="360"/>
      </w:pPr>
      <w:rPr>
        <w:rFonts w:ascii="Wingdings" w:hAnsi="Wingdings" w:hint="default"/>
      </w:rPr>
    </w:lvl>
    <w:lvl w:ilvl="2" w:tplc="366C147C">
      <w:start w:val="1"/>
      <w:numFmt w:val="lowerRoman"/>
      <w:lvlText w:val="%3."/>
      <w:lvlJc w:val="right"/>
      <w:pPr>
        <w:ind w:left="2160" w:hanging="180"/>
      </w:pPr>
    </w:lvl>
    <w:lvl w:ilvl="3" w:tplc="411C2634">
      <w:start w:val="1"/>
      <w:numFmt w:val="decimal"/>
      <w:lvlText w:val="%4."/>
      <w:lvlJc w:val="left"/>
      <w:pPr>
        <w:ind w:left="2880" w:hanging="360"/>
      </w:pPr>
    </w:lvl>
    <w:lvl w:ilvl="4" w:tplc="E2B4B0FC">
      <w:start w:val="1"/>
      <w:numFmt w:val="lowerLetter"/>
      <w:lvlText w:val="%5."/>
      <w:lvlJc w:val="left"/>
      <w:pPr>
        <w:ind w:left="3600" w:hanging="360"/>
      </w:pPr>
    </w:lvl>
    <w:lvl w:ilvl="5" w:tplc="5AB08632">
      <w:start w:val="1"/>
      <w:numFmt w:val="lowerRoman"/>
      <w:lvlText w:val="%6."/>
      <w:lvlJc w:val="right"/>
      <w:pPr>
        <w:ind w:left="4320" w:hanging="180"/>
      </w:pPr>
    </w:lvl>
    <w:lvl w:ilvl="6" w:tplc="C518D292">
      <w:start w:val="1"/>
      <w:numFmt w:val="decimal"/>
      <w:lvlText w:val="%7."/>
      <w:lvlJc w:val="left"/>
      <w:pPr>
        <w:ind w:left="5040" w:hanging="360"/>
      </w:pPr>
    </w:lvl>
    <w:lvl w:ilvl="7" w:tplc="CFA80F88">
      <w:start w:val="1"/>
      <w:numFmt w:val="lowerLetter"/>
      <w:lvlText w:val="%8."/>
      <w:lvlJc w:val="left"/>
      <w:pPr>
        <w:ind w:left="5760" w:hanging="360"/>
      </w:pPr>
    </w:lvl>
    <w:lvl w:ilvl="8" w:tplc="538EBFCA">
      <w:start w:val="1"/>
      <w:numFmt w:val="lowerRoman"/>
      <w:lvlText w:val="%9."/>
      <w:lvlJc w:val="right"/>
      <w:pPr>
        <w:ind w:left="6480" w:hanging="180"/>
      </w:pPr>
    </w:lvl>
  </w:abstractNum>
  <w:abstractNum w:abstractNumId="108" w15:restartNumberingAfterBreak="0">
    <w:nsid w:val="3BA6215F"/>
    <w:multiLevelType w:val="hybridMultilevel"/>
    <w:tmpl w:val="B11617CE"/>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3BC375E3"/>
    <w:multiLevelType w:val="hybridMultilevel"/>
    <w:tmpl w:val="6CCB6690"/>
    <w:lvl w:ilvl="0" w:tplc="75385E56">
      <w:start w:val="1"/>
      <w:numFmt w:val="decimal"/>
      <w:lvlText w:val="%1."/>
      <w:lvlJc w:val="left"/>
      <w:pPr>
        <w:ind w:left="360" w:hanging="360"/>
      </w:pPr>
    </w:lvl>
    <w:lvl w:ilvl="1" w:tplc="760E5FD4">
      <w:start w:val="1"/>
      <w:numFmt w:val="lowerLetter"/>
      <w:lvlText w:val="%2."/>
      <w:lvlJc w:val="left"/>
      <w:pPr>
        <w:ind w:left="1440" w:hanging="360"/>
      </w:pPr>
    </w:lvl>
    <w:lvl w:ilvl="2" w:tplc="DA6E6174">
      <w:start w:val="1"/>
      <w:numFmt w:val="lowerRoman"/>
      <w:lvlText w:val="%3."/>
      <w:lvlJc w:val="right"/>
      <w:pPr>
        <w:ind w:left="2160" w:hanging="180"/>
      </w:pPr>
    </w:lvl>
    <w:lvl w:ilvl="3" w:tplc="264A3328">
      <w:start w:val="1"/>
      <w:numFmt w:val="decimal"/>
      <w:lvlText w:val="%4."/>
      <w:lvlJc w:val="left"/>
      <w:pPr>
        <w:ind w:left="2880" w:hanging="360"/>
      </w:pPr>
    </w:lvl>
    <w:lvl w:ilvl="4" w:tplc="FC587C5A">
      <w:start w:val="1"/>
      <w:numFmt w:val="lowerLetter"/>
      <w:lvlText w:val="%5."/>
      <w:lvlJc w:val="left"/>
      <w:pPr>
        <w:ind w:left="3600" w:hanging="360"/>
      </w:pPr>
    </w:lvl>
    <w:lvl w:ilvl="5" w:tplc="11E007D8">
      <w:start w:val="1"/>
      <w:numFmt w:val="lowerRoman"/>
      <w:lvlText w:val="%6."/>
      <w:lvlJc w:val="right"/>
      <w:pPr>
        <w:ind w:left="4320" w:hanging="180"/>
      </w:pPr>
    </w:lvl>
    <w:lvl w:ilvl="6" w:tplc="418C2C68">
      <w:start w:val="1"/>
      <w:numFmt w:val="decimal"/>
      <w:lvlText w:val="%7."/>
      <w:lvlJc w:val="left"/>
      <w:pPr>
        <w:ind w:left="5040" w:hanging="360"/>
      </w:pPr>
    </w:lvl>
    <w:lvl w:ilvl="7" w:tplc="E56277E2">
      <w:start w:val="1"/>
      <w:numFmt w:val="lowerLetter"/>
      <w:lvlText w:val="%8."/>
      <w:lvlJc w:val="left"/>
      <w:pPr>
        <w:ind w:left="5760" w:hanging="360"/>
      </w:pPr>
    </w:lvl>
    <w:lvl w:ilvl="8" w:tplc="A12A370C">
      <w:start w:val="1"/>
      <w:numFmt w:val="lowerRoman"/>
      <w:lvlText w:val="%9."/>
      <w:lvlJc w:val="right"/>
      <w:pPr>
        <w:ind w:left="6480" w:hanging="180"/>
      </w:pPr>
    </w:lvl>
  </w:abstractNum>
  <w:abstractNum w:abstractNumId="110" w15:restartNumberingAfterBreak="0">
    <w:nsid w:val="3C2E5EEB"/>
    <w:multiLevelType w:val="hybridMultilevel"/>
    <w:tmpl w:val="6EC4C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3C6534C8"/>
    <w:multiLevelType w:val="hybridMultilevel"/>
    <w:tmpl w:val="1EEEE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3C874570"/>
    <w:multiLevelType w:val="multilevel"/>
    <w:tmpl w:val="EEDAAB52"/>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13" w15:restartNumberingAfterBreak="0">
    <w:nsid w:val="3CAF45EB"/>
    <w:multiLevelType w:val="hybridMultilevel"/>
    <w:tmpl w:val="D3CCE340"/>
    <w:lvl w:ilvl="0" w:tplc="580049F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3D0D4E37"/>
    <w:multiLevelType w:val="hybridMultilevel"/>
    <w:tmpl w:val="3D0D4E37"/>
    <w:lvl w:ilvl="0" w:tplc="5BA0A572">
      <w:start w:val="1"/>
      <w:numFmt w:val="decimal"/>
      <w:lvlText w:val="%1."/>
      <w:lvlJc w:val="left"/>
      <w:pPr>
        <w:ind w:left="360" w:hanging="360"/>
      </w:pPr>
      <w:rPr>
        <w:rFonts w:hint="default"/>
      </w:rPr>
    </w:lvl>
    <w:lvl w:ilvl="1" w:tplc="77349636">
      <w:start w:val="1"/>
      <w:numFmt w:val="aiueoFullWidth"/>
      <w:lvlText w:val="(%2)"/>
      <w:lvlJc w:val="left"/>
      <w:pPr>
        <w:ind w:left="840" w:hanging="420"/>
      </w:pPr>
    </w:lvl>
    <w:lvl w:ilvl="2" w:tplc="2E06273E">
      <w:start w:val="1"/>
      <w:numFmt w:val="decimalEnclosedCircle"/>
      <w:lvlText w:val="%3"/>
      <w:lvlJc w:val="left"/>
      <w:pPr>
        <w:ind w:left="1260" w:hanging="420"/>
      </w:pPr>
    </w:lvl>
    <w:lvl w:ilvl="3" w:tplc="DBC250DC">
      <w:start w:val="1"/>
      <w:numFmt w:val="decimal"/>
      <w:lvlText w:val="%4."/>
      <w:lvlJc w:val="left"/>
      <w:pPr>
        <w:ind w:left="1680" w:hanging="420"/>
      </w:pPr>
    </w:lvl>
    <w:lvl w:ilvl="4" w:tplc="83409A66">
      <w:start w:val="1"/>
      <w:numFmt w:val="aiueoFullWidth"/>
      <w:lvlText w:val="(%5)"/>
      <w:lvlJc w:val="left"/>
      <w:pPr>
        <w:ind w:left="2100" w:hanging="420"/>
      </w:pPr>
    </w:lvl>
    <w:lvl w:ilvl="5" w:tplc="B28E6770">
      <w:start w:val="1"/>
      <w:numFmt w:val="decimalEnclosedCircle"/>
      <w:lvlText w:val="%6"/>
      <w:lvlJc w:val="left"/>
      <w:pPr>
        <w:ind w:left="2520" w:hanging="420"/>
      </w:pPr>
    </w:lvl>
    <w:lvl w:ilvl="6" w:tplc="BFDAB1FE">
      <w:start w:val="1"/>
      <w:numFmt w:val="decimal"/>
      <w:lvlText w:val="%7."/>
      <w:lvlJc w:val="left"/>
      <w:pPr>
        <w:ind w:left="2940" w:hanging="420"/>
      </w:pPr>
    </w:lvl>
    <w:lvl w:ilvl="7" w:tplc="0CA463CA">
      <w:start w:val="1"/>
      <w:numFmt w:val="aiueoFullWidth"/>
      <w:lvlText w:val="(%8)"/>
      <w:lvlJc w:val="left"/>
      <w:pPr>
        <w:ind w:left="3360" w:hanging="420"/>
      </w:pPr>
    </w:lvl>
    <w:lvl w:ilvl="8" w:tplc="C448A62C">
      <w:start w:val="1"/>
      <w:numFmt w:val="decimalEnclosedCircle"/>
      <w:lvlText w:val="%9"/>
      <w:lvlJc w:val="left"/>
      <w:pPr>
        <w:ind w:left="3780" w:hanging="420"/>
      </w:pPr>
    </w:lvl>
  </w:abstractNum>
  <w:abstractNum w:abstractNumId="115" w15:restartNumberingAfterBreak="0">
    <w:nsid w:val="3D256DA3"/>
    <w:multiLevelType w:val="hybridMultilevel"/>
    <w:tmpl w:val="8BB63F6E"/>
    <w:lvl w:ilvl="0" w:tplc="A5A2D1D0">
      <w:start w:val="1"/>
      <w:numFmt w:val="decimal"/>
      <w:lvlText w:val="%1)"/>
      <w:lvlJc w:val="left"/>
      <w:pPr>
        <w:ind w:left="360" w:hanging="360"/>
      </w:pPr>
      <w:rPr>
        <w:rFonts w:hint="default"/>
      </w:rPr>
    </w:lvl>
    <w:lvl w:ilvl="1" w:tplc="B4CA40C8" w:tentative="1">
      <w:start w:val="1"/>
      <w:numFmt w:val="lowerLetter"/>
      <w:lvlText w:val="%2)"/>
      <w:lvlJc w:val="left"/>
      <w:pPr>
        <w:ind w:left="840" w:hanging="420"/>
      </w:pPr>
    </w:lvl>
    <w:lvl w:ilvl="2" w:tplc="B8A876F4" w:tentative="1">
      <w:start w:val="1"/>
      <w:numFmt w:val="lowerRoman"/>
      <w:lvlText w:val="%3."/>
      <w:lvlJc w:val="right"/>
      <w:pPr>
        <w:ind w:left="1260" w:hanging="420"/>
      </w:pPr>
    </w:lvl>
    <w:lvl w:ilvl="3" w:tplc="D108DFBC" w:tentative="1">
      <w:start w:val="1"/>
      <w:numFmt w:val="decimal"/>
      <w:lvlText w:val="%4."/>
      <w:lvlJc w:val="left"/>
      <w:pPr>
        <w:ind w:left="1680" w:hanging="420"/>
      </w:pPr>
    </w:lvl>
    <w:lvl w:ilvl="4" w:tplc="B9904DE6" w:tentative="1">
      <w:start w:val="1"/>
      <w:numFmt w:val="lowerLetter"/>
      <w:lvlText w:val="%5)"/>
      <w:lvlJc w:val="left"/>
      <w:pPr>
        <w:ind w:left="2100" w:hanging="420"/>
      </w:pPr>
    </w:lvl>
    <w:lvl w:ilvl="5" w:tplc="DC5A162A" w:tentative="1">
      <w:start w:val="1"/>
      <w:numFmt w:val="lowerRoman"/>
      <w:lvlText w:val="%6."/>
      <w:lvlJc w:val="right"/>
      <w:pPr>
        <w:ind w:left="2520" w:hanging="420"/>
      </w:pPr>
    </w:lvl>
    <w:lvl w:ilvl="6" w:tplc="955C647A" w:tentative="1">
      <w:start w:val="1"/>
      <w:numFmt w:val="decimal"/>
      <w:lvlText w:val="%7."/>
      <w:lvlJc w:val="left"/>
      <w:pPr>
        <w:ind w:left="2940" w:hanging="420"/>
      </w:pPr>
    </w:lvl>
    <w:lvl w:ilvl="7" w:tplc="F3826E2E" w:tentative="1">
      <w:start w:val="1"/>
      <w:numFmt w:val="lowerLetter"/>
      <w:lvlText w:val="%8)"/>
      <w:lvlJc w:val="left"/>
      <w:pPr>
        <w:ind w:left="3360" w:hanging="420"/>
      </w:pPr>
    </w:lvl>
    <w:lvl w:ilvl="8" w:tplc="53AC513C" w:tentative="1">
      <w:start w:val="1"/>
      <w:numFmt w:val="lowerRoman"/>
      <w:lvlText w:val="%9."/>
      <w:lvlJc w:val="right"/>
      <w:pPr>
        <w:ind w:left="3780" w:hanging="420"/>
      </w:pPr>
    </w:lvl>
  </w:abstractNum>
  <w:abstractNum w:abstractNumId="116" w15:restartNumberingAfterBreak="0">
    <w:nsid w:val="400370FB"/>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40040A7C"/>
    <w:multiLevelType w:val="multilevel"/>
    <w:tmpl w:val="7006280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8" w15:restartNumberingAfterBreak="0">
    <w:nsid w:val="40512FFD"/>
    <w:multiLevelType w:val="hybridMultilevel"/>
    <w:tmpl w:val="72B4FC1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40610F3C"/>
    <w:multiLevelType w:val="multilevel"/>
    <w:tmpl w:val="2829785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15:restartNumberingAfterBreak="0">
    <w:nsid w:val="40D44FB1"/>
    <w:multiLevelType w:val="multilevel"/>
    <w:tmpl w:val="261E1008"/>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1" w15:restartNumberingAfterBreak="0">
    <w:nsid w:val="410F1BBE"/>
    <w:multiLevelType w:val="hybridMultilevel"/>
    <w:tmpl w:val="8C74DB1A"/>
    <w:lvl w:ilvl="0" w:tplc="19260F8A">
      <w:start w:val="1"/>
      <w:numFmt w:val="decimal"/>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41453D60"/>
    <w:multiLevelType w:val="hybridMultilevel"/>
    <w:tmpl w:val="C79EB238"/>
    <w:lvl w:ilvl="0" w:tplc="1AF47D42">
      <w:start w:val="11"/>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417F6AFB"/>
    <w:multiLevelType w:val="multilevel"/>
    <w:tmpl w:val="417F6AFB"/>
    <w:lvl w:ilvl="0">
      <w:start w:val="1"/>
      <w:numFmt w:val="bullet"/>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4" w15:restartNumberingAfterBreak="0">
    <w:nsid w:val="426A0F27"/>
    <w:multiLevelType w:val="multilevel"/>
    <w:tmpl w:val="65442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42F74AED"/>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6" w15:restartNumberingAfterBreak="0">
    <w:nsid w:val="44D86402"/>
    <w:multiLevelType w:val="hybridMultilevel"/>
    <w:tmpl w:val="ECC8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5761004"/>
    <w:multiLevelType w:val="multilevel"/>
    <w:tmpl w:val="3484324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8" w15:restartNumberingAfterBreak="0">
    <w:nsid w:val="459C3E1C"/>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46B55313"/>
    <w:multiLevelType w:val="hybridMultilevel"/>
    <w:tmpl w:val="765C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4851017B"/>
    <w:multiLevelType w:val="multilevel"/>
    <w:tmpl w:val="66D54BA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4950538E"/>
    <w:multiLevelType w:val="hybridMultilevel"/>
    <w:tmpl w:val="470AC168"/>
    <w:lvl w:ilvl="0" w:tplc="5DD42938">
      <w:start w:val="1"/>
      <w:numFmt w:val="decimal"/>
      <w:lvlText w:val="%1."/>
      <w:lvlJc w:val="left"/>
      <w:pPr>
        <w:ind w:left="420" w:hanging="420"/>
      </w:pPr>
      <w:rPr>
        <w:rFonts w:ascii="Arial" w:eastAsia="Times New Roman" w:hAnsi="Arial" w:cs="Arial"/>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3" w15:restartNumberingAfterBreak="0">
    <w:nsid w:val="49CE313E"/>
    <w:multiLevelType w:val="multilevel"/>
    <w:tmpl w:val="64AE374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4A1426D6"/>
    <w:multiLevelType w:val="hybridMultilevel"/>
    <w:tmpl w:val="28F6C1A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5" w15:restartNumberingAfterBreak="0">
    <w:nsid w:val="4AEA387F"/>
    <w:multiLevelType w:val="hybridMultilevel"/>
    <w:tmpl w:val="42F62E3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B425567"/>
    <w:multiLevelType w:val="hybridMultilevel"/>
    <w:tmpl w:val="DD8CFD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4DF91ED0"/>
    <w:multiLevelType w:val="hybridMultilevel"/>
    <w:tmpl w:val="75E06F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4E2236E8"/>
    <w:multiLevelType w:val="hybridMultilevel"/>
    <w:tmpl w:val="C6A2D3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4E264015"/>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4ECA7052"/>
    <w:multiLevelType w:val="multilevel"/>
    <w:tmpl w:val="B82AA6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1" w15:restartNumberingAfterBreak="0">
    <w:nsid w:val="4F367FFB"/>
    <w:multiLevelType w:val="multilevel"/>
    <w:tmpl w:val="17F82C4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2" w15:restartNumberingAfterBreak="0">
    <w:nsid w:val="4F455790"/>
    <w:multiLevelType w:val="hybridMultilevel"/>
    <w:tmpl w:val="D898EC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3" w15:restartNumberingAfterBreak="0">
    <w:nsid w:val="4F46686D"/>
    <w:multiLevelType w:val="hybridMultilevel"/>
    <w:tmpl w:val="28F6C1A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4" w15:restartNumberingAfterBreak="0">
    <w:nsid w:val="4F7625A4"/>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5" w15:restartNumberingAfterBreak="0">
    <w:nsid w:val="4FA76F66"/>
    <w:multiLevelType w:val="hybridMultilevel"/>
    <w:tmpl w:val="8BB63F6E"/>
    <w:lvl w:ilvl="0" w:tplc="49ACA998">
      <w:start w:val="1"/>
      <w:numFmt w:val="decimal"/>
      <w:lvlText w:val="%1)"/>
      <w:lvlJc w:val="left"/>
      <w:pPr>
        <w:ind w:left="360" w:hanging="360"/>
      </w:pPr>
      <w:rPr>
        <w:rFonts w:hint="default"/>
      </w:rPr>
    </w:lvl>
    <w:lvl w:ilvl="1" w:tplc="040B0003" w:tentative="1">
      <w:start w:val="1"/>
      <w:numFmt w:val="lowerLetter"/>
      <w:lvlText w:val="%2)"/>
      <w:lvlJc w:val="left"/>
      <w:pPr>
        <w:ind w:left="840" w:hanging="420"/>
      </w:pPr>
    </w:lvl>
    <w:lvl w:ilvl="2" w:tplc="040B0005" w:tentative="1">
      <w:start w:val="1"/>
      <w:numFmt w:val="lowerRoman"/>
      <w:lvlText w:val="%3."/>
      <w:lvlJc w:val="right"/>
      <w:pPr>
        <w:ind w:left="1260" w:hanging="420"/>
      </w:pPr>
    </w:lvl>
    <w:lvl w:ilvl="3" w:tplc="040B0001" w:tentative="1">
      <w:start w:val="1"/>
      <w:numFmt w:val="decimal"/>
      <w:lvlText w:val="%4."/>
      <w:lvlJc w:val="left"/>
      <w:pPr>
        <w:ind w:left="1680" w:hanging="420"/>
      </w:pPr>
    </w:lvl>
    <w:lvl w:ilvl="4" w:tplc="040B0003" w:tentative="1">
      <w:start w:val="1"/>
      <w:numFmt w:val="lowerLetter"/>
      <w:lvlText w:val="%5)"/>
      <w:lvlJc w:val="left"/>
      <w:pPr>
        <w:ind w:left="2100" w:hanging="420"/>
      </w:pPr>
    </w:lvl>
    <w:lvl w:ilvl="5" w:tplc="040B0005" w:tentative="1">
      <w:start w:val="1"/>
      <w:numFmt w:val="lowerRoman"/>
      <w:lvlText w:val="%6."/>
      <w:lvlJc w:val="right"/>
      <w:pPr>
        <w:ind w:left="2520" w:hanging="420"/>
      </w:pPr>
    </w:lvl>
    <w:lvl w:ilvl="6" w:tplc="040B0001" w:tentative="1">
      <w:start w:val="1"/>
      <w:numFmt w:val="decimal"/>
      <w:lvlText w:val="%7."/>
      <w:lvlJc w:val="left"/>
      <w:pPr>
        <w:ind w:left="2940" w:hanging="420"/>
      </w:pPr>
    </w:lvl>
    <w:lvl w:ilvl="7" w:tplc="040B0003" w:tentative="1">
      <w:start w:val="1"/>
      <w:numFmt w:val="lowerLetter"/>
      <w:lvlText w:val="%8)"/>
      <w:lvlJc w:val="left"/>
      <w:pPr>
        <w:ind w:left="3360" w:hanging="420"/>
      </w:pPr>
    </w:lvl>
    <w:lvl w:ilvl="8" w:tplc="040B0005" w:tentative="1">
      <w:start w:val="1"/>
      <w:numFmt w:val="lowerRoman"/>
      <w:lvlText w:val="%9."/>
      <w:lvlJc w:val="right"/>
      <w:pPr>
        <w:ind w:left="3780" w:hanging="420"/>
      </w:pPr>
    </w:lvl>
  </w:abstractNum>
  <w:abstractNum w:abstractNumId="146" w15:restartNumberingAfterBreak="0">
    <w:nsid w:val="4FAF2BC2"/>
    <w:multiLevelType w:val="multilevel"/>
    <w:tmpl w:val="A572A454"/>
    <w:lvl w:ilvl="0">
      <w:start w:val="1"/>
      <w:numFmt w:val="decimal"/>
      <w:lvlText w:val="%1."/>
      <w:lvlJc w:val="left"/>
      <w:pPr>
        <w:ind w:left="360" w:hanging="360"/>
      </w:pPr>
      <w:rPr>
        <w:lang w:val="en-GB"/>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51C251DA"/>
    <w:multiLevelType w:val="hybridMultilevel"/>
    <w:tmpl w:val="42307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51CE2020"/>
    <w:multiLevelType w:val="hybridMultilevel"/>
    <w:tmpl w:val="3E465D60"/>
    <w:lvl w:ilvl="0" w:tplc="9C3074D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1" w15:restartNumberingAfterBreak="0">
    <w:nsid w:val="52DE4610"/>
    <w:multiLevelType w:val="hybridMultilevel"/>
    <w:tmpl w:val="035420A2"/>
    <w:lvl w:ilvl="0" w:tplc="762AC172">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2E55189"/>
    <w:multiLevelType w:val="hybridMultilevel"/>
    <w:tmpl w:val="811816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539D7DF5"/>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4" w15:restartNumberingAfterBreak="0">
    <w:nsid w:val="55415A54"/>
    <w:multiLevelType w:val="hybridMultilevel"/>
    <w:tmpl w:val="1D5A774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5" w15:restartNumberingAfterBreak="0">
    <w:nsid w:val="55CE768E"/>
    <w:multiLevelType w:val="multilevel"/>
    <w:tmpl w:val="10CB61A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55DE7048"/>
    <w:multiLevelType w:val="hybridMultilevel"/>
    <w:tmpl w:val="77486398"/>
    <w:lvl w:ilvl="0" w:tplc="6EF07C94">
      <w:start w:val="1"/>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7" w15:restartNumberingAfterBreak="0">
    <w:nsid w:val="567D53FD"/>
    <w:multiLevelType w:val="multilevel"/>
    <w:tmpl w:val="A9EA0294"/>
    <w:lvl w:ilvl="0">
      <w:start w:val="1"/>
      <w:numFmt w:val="decimal"/>
      <w:lvlText w:val="%1."/>
      <w:lvlJc w:val="left"/>
      <w:pPr>
        <w:ind w:left="360" w:hanging="360"/>
      </w:pPr>
      <w:rPr>
        <w:rFonts w:hint="default"/>
      </w:rPr>
    </w:lvl>
    <w:lvl w:ilvl="1">
      <w:start w:val="3"/>
      <w:numFmt w:val="decimal"/>
      <w:isLgl/>
      <w:lvlText w:val="%1.%2"/>
      <w:lvlJc w:val="left"/>
      <w:pPr>
        <w:ind w:left="1285" w:hanging="720"/>
      </w:pPr>
      <w:rPr>
        <w:rFonts w:hint="default"/>
      </w:rPr>
    </w:lvl>
    <w:lvl w:ilvl="2">
      <w:start w:val="4"/>
      <w:numFmt w:val="decimal"/>
      <w:isLgl/>
      <w:lvlText w:val="%1.%2.%3"/>
      <w:lvlJc w:val="left"/>
      <w:pPr>
        <w:ind w:left="1850"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700" w:hanging="1440"/>
      </w:pPr>
      <w:rPr>
        <w:rFonts w:hint="default"/>
      </w:rPr>
    </w:lvl>
    <w:lvl w:ilvl="5">
      <w:start w:val="1"/>
      <w:numFmt w:val="decimal"/>
      <w:isLgl/>
      <w:lvlText w:val="%1.%2.%3.%4.%5.%6"/>
      <w:lvlJc w:val="left"/>
      <w:pPr>
        <w:ind w:left="4265" w:hanging="1440"/>
      </w:pPr>
      <w:rPr>
        <w:rFonts w:hint="default"/>
      </w:rPr>
    </w:lvl>
    <w:lvl w:ilvl="6">
      <w:start w:val="1"/>
      <w:numFmt w:val="decimal"/>
      <w:isLgl/>
      <w:lvlText w:val="%1.%2.%3.%4.%5.%6.%7"/>
      <w:lvlJc w:val="left"/>
      <w:pPr>
        <w:ind w:left="5190" w:hanging="1800"/>
      </w:pPr>
      <w:rPr>
        <w:rFonts w:hint="default"/>
      </w:rPr>
    </w:lvl>
    <w:lvl w:ilvl="7">
      <w:start w:val="1"/>
      <w:numFmt w:val="decimal"/>
      <w:isLgl/>
      <w:lvlText w:val="%1.%2.%3.%4.%5.%6.%7.%8"/>
      <w:lvlJc w:val="left"/>
      <w:pPr>
        <w:ind w:left="5755" w:hanging="1800"/>
      </w:pPr>
      <w:rPr>
        <w:rFonts w:hint="default"/>
      </w:rPr>
    </w:lvl>
    <w:lvl w:ilvl="8">
      <w:start w:val="1"/>
      <w:numFmt w:val="decimal"/>
      <w:isLgl/>
      <w:lvlText w:val="%1.%2.%3.%4.%5.%6.%7.%8.%9"/>
      <w:lvlJc w:val="left"/>
      <w:pPr>
        <w:ind w:left="6680" w:hanging="2160"/>
      </w:pPr>
      <w:rPr>
        <w:rFonts w:hint="default"/>
      </w:rPr>
    </w:lvl>
  </w:abstractNum>
  <w:abstractNum w:abstractNumId="158" w15:restartNumberingAfterBreak="0">
    <w:nsid w:val="574E1881"/>
    <w:multiLevelType w:val="multilevel"/>
    <w:tmpl w:val="574E1881"/>
    <w:lvl w:ilvl="0">
      <w:start w:val="8"/>
      <w:numFmt w:val="bullet"/>
      <w:lvlText w:val=""/>
      <w:lvlJc w:val="left"/>
      <w:pPr>
        <w:ind w:left="800" w:hanging="400"/>
      </w:pPr>
      <w:rPr>
        <w:rFonts w:ascii="Wingdings" w:eastAsia="Batang" w:hAnsi="Wingdings" w:hint="default"/>
        <w:lang w:val="en-GB"/>
      </w:rPr>
    </w:lvl>
    <w:lvl w:ilvl="1">
      <w:start w:val="1"/>
      <w:numFmt w:val="bullet"/>
      <w:lvlText w:val="o"/>
      <w:lvlJc w:val="left"/>
      <w:pPr>
        <w:ind w:left="1200" w:hanging="400"/>
      </w:pPr>
      <w:rPr>
        <w:rFonts w:ascii="Courier New" w:hAnsi="Courier New" w:cs="Courier New" w:hint="default"/>
        <w:lang w:val="en-GB"/>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9" w15:restartNumberingAfterBreak="0">
    <w:nsid w:val="58A90350"/>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58C66832"/>
    <w:multiLevelType w:val="hybridMultilevel"/>
    <w:tmpl w:val="5A0836F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1" w15:restartNumberingAfterBreak="0">
    <w:nsid w:val="59FF4AAA"/>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5AAF31A0"/>
    <w:multiLevelType w:val="hybridMultilevel"/>
    <w:tmpl w:val="FB7EDA60"/>
    <w:lvl w:ilvl="0" w:tplc="2910CF4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3" w15:restartNumberingAfterBreak="0">
    <w:nsid w:val="5B1C0ADE"/>
    <w:multiLevelType w:val="multilevel"/>
    <w:tmpl w:val="713C551A"/>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64" w15:restartNumberingAfterBreak="0">
    <w:nsid w:val="5BB163EF"/>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5D292761"/>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6" w15:restartNumberingAfterBreak="0">
    <w:nsid w:val="5DD92737"/>
    <w:multiLevelType w:val="hybridMultilevel"/>
    <w:tmpl w:val="5316CCF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7" w15:restartNumberingAfterBreak="0">
    <w:nsid w:val="5E0F26F0"/>
    <w:multiLevelType w:val="hybridMultilevel"/>
    <w:tmpl w:val="554CB7D4"/>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8" w15:restartNumberingAfterBreak="0">
    <w:nsid w:val="5F1912B1"/>
    <w:multiLevelType w:val="hybridMultilevel"/>
    <w:tmpl w:val="41887CE2"/>
    <w:lvl w:ilvl="0" w:tplc="8A4E5D3C">
      <w:start w:val="1"/>
      <w:numFmt w:val="bullet"/>
      <w:lvlText w:val=""/>
      <w:lvlJc w:val="left"/>
      <w:pPr>
        <w:ind w:left="720" w:hanging="360"/>
      </w:pPr>
      <w:rPr>
        <w:rFonts w:ascii="Symbol" w:hAnsi="Symbol" w:hint="default"/>
      </w:rPr>
    </w:lvl>
    <w:lvl w:ilvl="1" w:tplc="D33E8274">
      <w:start w:val="1"/>
      <w:numFmt w:val="bullet"/>
      <w:lvlText w:val="o"/>
      <w:lvlJc w:val="left"/>
      <w:pPr>
        <w:ind w:left="1440" w:hanging="360"/>
      </w:pPr>
      <w:rPr>
        <w:rFonts w:ascii="Courier New" w:hAnsi="Courier New" w:cs="Courier New" w:hint="default"/>
      </w:rPr>
    </w:lvl>
    <w:lvl w:ilvl="2" w:tplc="413E52E2">
      <w:start w:val="1"/>
      <w:numFmt w:val="bullet"/>
      <w:lvlText w:val=""/>
      <w:lvlJc w:val="left"/>
      <w:pPr>
        <w:ind w:left="2160" w:hanging="360"/>
      </w:pPr>
      <w:rPr>
        <w:rFonts w:ascii="Wingdings" w:hAnsi="Wingdings" w:hint="default"/>
      </w:rPr>
    </w:lvl>
    <w:lvl w:ilvl="3" w:tplc="32762A62">
      <w:start w:val="1"/>
      <w:numFmt w:val="bullet"/>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169" w15:restartNumberingAfterBreak="0">
    <w:nsid w:val="5FC97084"/>
    <w:multiLevelType w:val="hybridMultilevel"/>
    <w:tmpl w:val="9FAAEA82"/>
    <w:lvl w:ilvl="0" w:tplc="E93078D2">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0" w15:restartNumberingAfterBreak="0">
    <w:nsid w:val="5FFA5600"/>
    <w:multiLevelType w:val="hybridMultilevel"/>
    <w:tmpl w:val="63169762"/>
    <w:lvl w:ilvl="0" w:tplc="040C000F">
      <w:start w:val="1"/>
      <w:numFmt w:val="decimal"/>
      <w:lvlText w:val="%1."/>
      <w:lvlJc w:val="left"/>
      <w:pPr>
        <w:ind w:left="360" w:hanging="36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1" w15:restartNumberingAfterBreak="0">
    <w:nsid w:val="619E3609"/>
    <w:multiLevelType w:val="multilevel"/>
    <w:tmpl w:val="7EFF40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61B70746"/>
    <w:multiLevelType w:val="multilevel"/>
    <w:tmpl w:val="41021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62BA37D4"/>
    <w:multiLevelType w:val="hybridMultilevel"/>
    <w:tmpl w:val="DD8CFD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62CD1EAC"/>
    <w:multiLevelType w:val="multilevel"/>
    <w:tmpl w:val="A546FC00"/>
    <w:lvl w:ilvl="0">
      <w:start w:val="1"/>
      <w:numFmt w:val="decimal"/>
      <w:lvlText w:val="%1."/>
      <w:lvlJc w:val="left"/>
      <w:pPr>
        <w:ind w:left="360" w:hanging="360"/>
      </w:pPr>
      <w:rPr>
        <w:color w:val="000000" w:themeColor="text1"/>
      </w:r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75"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6" w15:restartNumberingAfterBreak="0">
    <w:nsid w:val="6361477A"/>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7" w15:restartNumberingAfterBreak="0">
    <w:nsid w:val="63993125"/>
    <w:multiLevelType w:val="hybridMultilevel"/>
    <w:tmpl w:val="63169762"/>
    <w:lvl w:ilvl="0" w:tplc="FFFFFFFF">
      <w:start w:val="1"/>
      <w:numFmt w:val="decimal"/>
      <w:lvlText w:val="%1."/>
      <w:lvlJc w:val="left"/>
      <w:pPr>
        <w:ind w:left="360" w:hanging="36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78" w15:restartNumberingAfterBreak="0">
    <w:nsid w:val="64AE27F1"/>
    <w:multiLevelType w:val="multilevel"/>
    <w:tmpl w:val="88606ABE"/>
    <w:lvl w:ilvl="0">
      <w:start w:val="1"/>
      <w:numFmt w:val="bullet"/>
      <w:lvlText w:val=""/>
      <w:lvlJc w:val="left"/>
      <w:pPr>
        <w:tabs>
          <w:tab w:val="num" w:pos="992"/>
        </w:tabs>
        <w:ind w:left="992" w:hanging="425"/>
      </w:pPr>
      <w:rPr>
        <w:rFonts w:ascii="Symbol" w:eastAsia="Times New Roman"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64F672A3"/>
    <w:multiLevelType w:val="multilevel"/>
    <w:tmpl w:val="64F672A3"/>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0" w15:restartNumberingAfterBreak="0">
    <w:nsid w:val="65540EF8"/>
    <w:multiLevelType w:val="hybridMultilevel"/>
    <w:tmpl w:val="F610530C"/>
    <w:lvl w:ilvl="0" w:tplc="A162DF58">
      <w:start w:val="1"/>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1" w15:restartNumberingAfterBreak="0">
    <w:nsid w:val="65BD5658"/>
    <w:multiLevelType w:val="multilevel"/>
    <w:tmpl w:val="4D2678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65F24C01"/>
    <w:multiLevelType w:val="hybridMultilevel"/>
    <w:tmpl w:val="38CC32C5"/>
    <w:lvl w:ilvl="0" w:tplc="48D0E598">
      <w:start w:val="1"/>
      <w:numFmt w:val="decimal"/>
      <w:lvlText w:val="%1."/>
      <w:lvlJc w:val="left"/>
      <w:pPr>
        <w:ind w:left="720" w:hanging="360"/>
      </w:pPr>
    </w:lvl>
    <w:lvl w:ilvl="1" w:tplc="88A494F4">
      <w:start w:val="1"/>
      <w:numFmt w:val="lowerLetter"/>
      <w:lvlText w:val="%2."/>
      <w:lvlJc w:val="left"/>
      <w:pPr>
        <w:ind w:left="1440" w:hanging="360"/>
      </w:pPr>
    </w:lvl>
    <w:lvl w:ilvl="2" w:tplc="EC6C7CDA">
      <w:start w:val="1"/>
      <w:numFmt w:val="lowerRoman"/>
      <w:lvlText w:val="%3."/>
      <w:lvlJc w:val="right"/>
      <w:pPr>
        <w:ind w:left="2160" w:hanging="180"/>
      </w:pPr>
    </w:lvl>
    <w:lvl w:ilvl="3" w:tplc="3E969498">
      <w:start w:val="1"/>
      <w:numFmt w:val="decimal"/>
      <w:lvlText w:val="%4."/>
      <w:lvlJc w:val="left"/>
      <w:pPr>
        <w:ind w:left="2880" w:hanging="360"/>
      </w:pPr>
    </w:lvl>
    <w:lvl w:ilvl="4" w:tplc="FC280C7A">
      <w:start w:val="1"/>
      <w:numFmt w:val="lowerLetter"/>
      <w:lvlText w:val="%5."/>
      <w:lvlJc w:val="left"/>
      <w:pPr>
        <w:ind w:left="3600" w:hanging="360"/>
      </w:pPr>
    </w:lvl>
    <w:lvl w:ilvl="5" w:tplc="FBDCD1E8">
      <w:start w:val="1"/>
      <w:numFmt w:val="lowerRoman"/>
      <w:lvlText w:val="%6."/>
      <w:lvlJc w:val="right"/>
      <w:pPr>
        <w:ind w:left="4320" w:hanging="180"/>
      </w:pPr>
    </w:lvl>
    <w:lvl w:ilvl="6" w:tplc="453EDF2E">
      <w:start w:val="1"/>
      <w:numFmt w:val="decimal"/>
      <w:lvlText w:val="%7."/>
      <w:lvlJc w:val="left"/>
      <w:pPr>
        <w:ind w:left="5040" w:hanging="360"/>
      </w:pPr>
    </w:lvl>
    <w:lvl w:ilvl="7" w:tplc="A4DC217C">
      <w:start w:val="1"/>
      <w:numFmt w:val="lowerLetter"/>
      <w:lvlText w:val="%8."/>
      <w:lvlJc w:val="left"/>
      <w:pPr>
        <w:ind w:left="5760" w:hanging="360"/>
      </w:pPr>
    </w:lvl>
    <w:lvl w:ilvl="8" w:tplc="FAD2096A">
      <w:start w:val="1"/>
      <w:numFmt w:val="lowerRoman"/>
      <w:lvlText w:val="%9."/>
      <w:lvlJc w:val="right"/>
      <w:pPr>
        <w:ind w:left="6480" w:hanging="180"/>
      </w:pPr>
    </w:lvl>
  </w:abstractNum>
  <w:abstractNum w:abstractNumId="183" w15:restartNumberingAfterBreak="0">
    <w:nsid w:val="67060B58"/>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4" w15:restartNumberingAfterBreak="0">
    <w:nsid w:val="674B0894"/>
    <w:multiLevelType w:val="hybridMultilevel"/>
    <w:tmpl w:val="674B0894"/>
    <w:lvl w:ilvl="0" w:tplc="8C8C47A2">
      <w:start w:val="1"/>
      <w:numFmt w:val="decimal"/>
      <w:lvlText w:val="%1."/>
      <w:lvlJc w:val="left"/>
      <w:pPr>
        <w:ind w:left="360" w:hanging="360"/>
      </w:pPr>
      <w:rPr>
        <w:rFonts w:hint="default"/>
      </w:rPr>
    </w:lvl>
    <w:lvl w:ilvl="1" w:tplc="A1AE428E">
      <w:start w:val="1"/>
      <w:numFmt w:val="aiueoFullWidth"/>
      <w:lvlText w:val="(%2)"/>
      <w:lvlJc w:val="left"/>
      <w:pPr>
        <w:ind w:left="840" w:hanging="420"/>
      </w:pPr>
    </w:lvl>
    <w:lvl w:ilvl="2" w:tplc="A888ED06">
      <w:start w:val="1"/>
      <w:numFmt w:val="decimalEnclosedCircle"/>
      <w:lvlText w:val="%3"/>
      <w:lvlJc w:val="left"/>
      <w:pPr>
        <w:ind w:left="1260" w:hanging="420"/>
      </w:pPr>
    </w:lvl>
    <w:lvl w:ilvl="3" w:tplc="ADD2ED16">
      <w:start w:val="1"/>
      <w:numFmt w:val="decimal"/>
      <w:lvlText w:val="%4."/>
      <w:lvlJc w:val="left"/>
      <w:pPr>
        <w:ind w:left="1680" w:hanging="420"/>
      </w:pPr>
    </w:lvl>
    <w:lvl w:ilvl="4" w:tplc="003C5E98">
      <w:start w:val="1"/>
      <w:numFmt w:val="aiueoFullWidth"/>
      <w:lvlText w:val="(%5)"/>
      <w:lvlJc w:val="left"/>
      <w:pPr>
        <w:ind w:left="2100" w:hanging="420"/>
      </w:pPr>
    </w:lvl>
    <w:lvl w:ilvl="5" w:tplc="734CC08C">
      <w:start w:val="1"/>
      <w:numFmt w:val="decimalEnclosedCircle"/>
      <w:lvlText w:val="%6"/>
      <w:lvlJc w:val="left"/>
      <w:pPr>
        <w:ind w:left="2520" w:hanging="420"/>
      </w:pPr>
    </w:lvl>
    <w:lvl w:ilvl="6" w:tplc="4732B03C">
      <w:start w:val="1"/>
      <w:numFmt w:val="decimal"/>
      <w:lvlText w:val="%7."/>
      <w:lvlJc w:val="left"/>
      <w:pPr>
        <w:ind w:left="2940" w:hanging="420"/>
      </w:pPr>
    </w:lvl>
    <w:lvl w:ilvl="7" w:tplc="8B7476BA">
      <w:start w:val="1"/>
      <w:numFmt w:val="aiueoFullWidth"/>
      <w:lvlText w:val="(%8)"/>
      <w:lvlJc w:val="left"/>
      <w:pPr>
        <w:ind w:left="3360" w:hanging="420"/>
      </w:pPr>
    </w:lvl>
    <w:lvl w:ilvl="8" w:tplc="1BB68C38">
      <w:start w:val="1"/>
      <w:numFmt w:val="decimalEnclosedCircle"/>
      <w:lvlText w:val="%9"/>
      <w:lvlJc w:val="left"/>
      <w:pPr>
        <w:ind w:left="3780" w:hanging="420"/>
      </w:pPr>
    </w:lvl>
  </w:abstractNum>
  <w:abstractNum w:abstractNumId="18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6A7E283F"/>
    <w:multiLevelType w:val="hybridMultilevel"/>
    <w:tmpl w:val="15B328FB"/>
    <w:lvl w:ilvl="0" w:tplc="FD2C4D80">
      <w:start w:val="1"/>
      <w:numFmt w:val="decimal"/>
      <w:lvlText w:val="%1."/>
      <w:lvlJc w:val="left"/>
      <w:pPr>
        <w:ind w:left="360" w:hanging="360"/>
      </w:pPr>
    </w:lvl>
    <w:lvl w:ilvl="1" w:tplc="B75CBE18">
      <w:start w:val="1"/>
      <w:numFmt w:val="lowerLetter"/>
      <w:lvlText w:val="%2."/>
      <w:lvlJc w:val="left"/>
      <w:pPr>
        <w:ind w:left="1440" w:hanging="360"/>
      </w:pPr>
    </w:lvl>
    <w:lvl w:ilvl="2" w:tplc="2BB426B4">
      <w:start w:val="1"/>
      <w:numFmt w:val="lowerRoman"/>
      <w:lvlText w:val="%3."/>
      <w:lvlJc w:val="right"/>
      <w:pPr>
        <w:ind w:left="2160" w:hanging="180"/>
      </w:pPr>
    </w:lvl>
    <w:lvl w:ilvl="3" w:tplc="2A569618">
      <w:start w:val="1"/>
      <w:numFmt w:val="decimal"/>
      <w:lvlText w:val="%4."/>
      <w:lvlJc w:val="left"/>
      <w:pPr>
        <w:ind w:left="2880" w:hanging="360"/>
      </w:pPr>
    </w:lvl>
    <w:lvl w:ilvl="4" w:tplc="C5E0CDD6">
      <w:start w:val="1"/>
      <w:numFmt w:val="lowerLetter"/>
      <w:lvlText w:val="%5."/>
      <w:lvlJc w:val="left"/>
      <w:pPr>
        <w:ind w:left="3600" w:hanging="360"/>
      </w:pPr>
    </w:lvl>
    <w:lvl w:ilvl="5" w:tplc="07D4D202">
      <w:start w:val="1"/>
      <w:numFmt w:val="lowerRoman"/>
      <w:lvlText w:val="%6."/>
      <w:lvlJc w:val="right"/>
      <w:pPr>
        <w:ind w:left="4320" w:hanging="180"/>
      </w:pPr>
    </w:lvl>
    <w:lvl w:ilvl="6" w:tplc="40D69F98">
      <w:start w:val="1"/>
      <w:numFmt w:val="decimal"/>
      <w:lvlText w:val="%7."/>
      <w:lvlJc w:val="left"/>
      <w:pPr>
        <w:ind w:left="5040" w:hanging="360"/>
      </w:pPr>
    </w:lvl>
    <w:lvl w:ilvl="7" w:tplc="353EDB14">
      <w:start w:val="1"/>
      <w:numFmt w:val="lowerLetter"/>
      <w:lvlText w:val="%8."/>
      <w:lvlJc w:val="left"/>
      <w:pPr>
        <w:ind w:left="5760" w:hanging="360"/>
      </w:pPr>
    </w:lvl>
    <w:lvl w:ilvl="8" w:tplc="27AAEB12">
      <w:start w:val="1"/>
      <w:numFmt w:val="lowerRoman"/>
      <w:lvlText w:val="%9."/>
      <w:lvlJc w:val="right"/>
      <w:pPr>
        <w:ind w:left="6480" w:hanging="180"/>
      </w:pPr>
    </w:lvl>
  </w:abstractNum>
  <w:abstractNum w:abstractNumId="187" w15:restartNumberingAfterBreak="0">
    <w:nsid w:val="6B804AB8"/>
    <w:multiLevelType w:val="hybridMultilevel"/>
    <w:tmpl w:val="148315A2"/>
    <w:lvl w:ilvl="0" w:tplc="15E2C43A">
      <w:start w:val="1"/>
      <w:numFmt w:val="decimal"/>
      <w:lvlText w:val="%1."/>
      <w:lvlJc w:val="left"/>
      <w:pPr>
        <w:ind w:left="720" w:hanging="360"/>
      </w:pPr>
    </w:lvl>
    <w:lvl w:ilvl="1" w:tplc="6F627C2A">
      <w:start w:val="1"/>
      <w:numFmt w:val="upperLetter"/>
      <w:lvlText w:val="%2."/>
      <w:lvlJc w:val="left"/>
      <w:pPr>
        <w:ind w:left="1200" w:hanging="400"/>
      </w:pPr>
    </w:lvl>
    <w:lvl w:ilvl="2" w:tplc="FDE005CC">
      <w:start w:val="1"/>
      <w:numFmt w:val="lowerRoman"/>
      <w:lvlText w:val="%3."/>
      <w:lvlJc w:val="right"/>
      <w:pPr>
        <w:ind w:left="1600" w:hanging="400"/>
      </w:pPr>
    </w:lvl>
    <w:lvl w:ilvl="3" w:tplc="C22C890C">
      <w:start w:val="1"/>
      <w:numFmt w:val="decimal"/>
      <w:lvlText w:val="%4."/>
      <w:lvlJc w:val="left"/>
      <w:pPr>
        <w:ind w:left="2000" w:hanging="400"/>
      </w:pPr>
    </w:lvl>
    <w:lvl w:ilvl="4" w:tplc="14CC1A8E">
      <w:start w:val="1"/>
      <w:numFmt w:val="upperLetter"/>
      <w:lvlText w:val="%5."/>
      <w:lvlJc w:val="left"/>
      <w:pPr>
        <w:ind w:left="2400" w:hanging="400"/>
      </w:pPr>
    </w:lvl>
    <w:lvl w:ilvl="5" w:tplc="05BEC82E">
      <w:start w:val="1"/>
      <w:numFmt w:val="lowerRoman"/>
      <w:lvlText w:val="%6."/>
      <w:lvlJc w:val="right"/>
      <w:pPr>
        <w:ind w:left="2800" w:hanging="400"/>
      </w:pPr>
    </w:lvl>
    <w:lvl w:ilvl="6" w:tplc="067C3196">
      <w:start w:val="1"/>
      <w:numFmt w:val="decimal"/>
      <w:lvlText w:val="%7."/>
      <w:lvlJc w:val="left"/>
      <w:pPr>
        <w:ind w:left="3200" w:hanging="400"/>
      </w:pPr>
    </w:lvl>
    <w:lvl w:ilvl="7" w:tplc="C94860EE">
      <w:start w:val="1"/>
      <w:numFmt w:val="upperLetter"/>
      <w:lvlText w:val="%8."/>
      <w:lvlJc w:val="left"/>
      <w:pPr>
        <w:ind w:left="3600" w:hanging="400"/>
      </w:pPr>
    </w:lvl>
    <w:lvl w:ilvl="8" w:tplc="1C740E66">
      <w:start w:val="1"/>
      <w:numFmt w:val="lowerRoman"/>
      <w:lvlText w:val="%9."/>
      <w:lvlJc w:val="right"/>
      <w:pPr>
        <w:ind w:left="4000" w:hanging="400"/>
      </w:pPr>
    </w:lvl>
  </w:abstractNum>
  <w:abstractNum w:abstractNumId="188" w15:restartNumberingAfterBreak="0">
    <w:nsid w:val="6C15215B"/>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9" w15:restartNumberingAfterBreak="0">
    <w:nsid w:val="6C553BE1"/>
    <w:multiLevelType w:val="hybridMultilevel"/>
    <w:tmpl w:val="384C7D2F"/>
    <w:lvl w:ilvl="0" w:tplc="DE6682A2">
      <w:start w:val="1"/>
      <w:numFmt w:val="decimal"/>
      <w:lvlText w:val="%1."/>
      <w:lvlJc w:val="left"/>
      <w:pPr>
        <w:ind w:left="360" w:hanging="360"/>
      </w:pPr>
    </w:lvl>
    <w:lvl w:ilvl="1" w:tplc="2772B3C6">
      <w:start w:val="1"/>
      <w:numFmt w:val="aiueoFullWidth"/>
      <w:lvlText w:val="(%2)"/>
      <w:lvlJc w:val="left"/>
      <w:pPr>
        <w:ind w:left="840" w:hanging="420"/>
      </w:pPr>
    </w:lvl>
    <w:lvl w:ilvl="2" w:tplc="52C26570">
      <w:start w:val="1"/>
      <w:numFmt w:val="decimalEnclosedCircle"/>
      <w:lvlText w:val="%3"/>
      <w:lvlJc w:val="left"/>
      <w:pPr>
        <w:ind w:left="1260" w:hanging="420"/>
      </w:pPr>
    </w:lvl>
    <w:lvl w:ilvl="3" w:tplc="17AECA3C">
      <w:start w:val="1"/>
      <w:numFmt w:val="decimal"/>
      <w:lvlText w:val="%4."/>
      <w:lvlJc w:val="left"/>
      <w:pPr>
        <w:ind w:left="1680" w:hanging="420"/>
      </w:pPr>
    </w:lvl>
    <w:lvl w:ilvl="4" w:tplc="1A28CF64">
      <w:start w:val="1"/>
      <w:numFmt w:val="aiueoFullWidth"/>
      <w:lvlText w:val="(%5)"/>
      <w:lvlJc w:val="left"/>
      <w:pPr>
        <w:ind w:left="2100" w:hanging="420"/>
      </w:pPr>
    </w:lvl>
    <w:lvl w:ilvl="5" w:tplc="CAC8FF3E">
      <w:start w:val="1"/>
      <w:numFmt w:val="decimalEnclosedCircle"/>
      <w:lvlText w:val="%6"/>
      <w:lvlJc w:val="left"/>
      <w:pPr>
        <w:ind w:left="2520" w:hanging="420"/>
      </w:pPr>
    </w:lvl>
    <w:lvl w:ilvl="6" w:tplc="99C6DB14">
      <w:start w:val="1"/>
      <w:numFmt w:val="decimal"/>
      <w:lvlText w:val="%7."/>
      <w:lvlJc w:val="left"/>
      <w:pPr>
        <w:ind w:left="2940" w:hanging="420"/>
      </w:pPr>
    </w:lvl>
    <w:lvl w:ilvl="7" w:tplc="41D280AE">
      <w:start w:val="1"/>
      <w:numFmt w:val="aiueoFullWidth"/>
      <w:lvlText w:val="(%8)"/>
      <w:lvlJc w:val="left"/>
      <w:pPr>
        <w:ind w:left="3360" w:hanging="420"/>
      </w:pPr>
    </w:lvl>
    <w:lvl w:ilvl="8" w:tplc="168E9764">
      <w:start w:val="1"/>
      <w:numFmt w:val="decimalEnclosedCircle"/>
      <w:lvlText w:val="%9"/>
      <w:lvlJc w:val="left"/>
      <w:pPr>
        <w:ind w:left="3780" w:hanging="420"/>
      </w:pPr>
    </w:lvl>
  </w:abstractNum>
  <w:abstractNum w:abstractNumId="190" w15:restartNumberingAfterBreak="0">
    <w:nsid w:val="6D8F5C6C"/>
    <w:multiLevelType w:val="multilevel"/>
    <w:tmpl w:val="A9EA0294"/>
    <w:lvl w:ilvl="0">
      <w:start w:val="1"/>
      <w:numFmt w:val="decimal"/>
      <w:lvlText w:val="%1."/>
      <w:lvlJc w:val="left"/>
      <w:pPr>
        <w:ind w:left="360" w:hanging="360"/>
      </w:pPr>
      <w:rPr>
        <w:rFonts w:hint="default"/>
      </w:rPr>
    </w:lvl>
    <w:lvl w:ilvl="1">
      <w:start w:val="3"/>
      <w:numFmt w:val="decimal"/>
      <w:isLgl/>
      <w:lvlText w:val="%1.%2"/>
      <w:lvlJc w:val="left"/>
      <w:pPr>
        <w:ind w:left="1285" w:hanging="720"/>
      </w:pPr>
      <w:rPr>
        <w:rFonts w:hint="default"/>
      </w:rPr>
    </w:lvl>
    <w:lvl w:ilvl="2">
      <w:start w:val="4"/>
      <w:numFmt w:val="decimal"/>
      <w:isLgl/>
      <w:lvlText w:val="%1.%2.%3"/>
      <w:lvlJc w:val="left"/>
      <w:pPr>
        <w:ind w:left="1850"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700" w:hanging="1440"/>
      </w:pPr>
      <w:rPr>
        <w:rFonts w:hint="default"/>
      </w:rPr>
    </w:lvl>
    <w:lvl w:ilvl="5">
      <w:start w:val="1"/>
      <w:numFmt w:val="decimal"/>
      <w:isLgl/>
      <w:lvlText w:val="%1.%2.%3.%4.%5.%6"/>
      <w:lvlJc w:val="left"/>
      <w:pPr>
        <w:ind w:left="4265" w:hanging="1440"/>
      </w:pPr>
      <w:rPr>
        <w:rFonts w:hint="default"/>
      </w:rPr>
    </w:lvl>
    <w:lvl w:ilvl="6">
      <w:start w:val="1"/>
      <w:numFmt w:val="decimal"/>
      <w:isLgl/>
      <w:lvlText w:val="%1.%2.%3.%4.%5.%6.%7"/>
      <w:lvlJc w:val="left"/>
      <w:pPr>
        <w:ind w:left="5190" w:hanging="1800"/>
      </w:pPr>
      <w:rPr>
        <w:rFonts w:hint="default"/>
      </w:rPr>
    </w:lvl>
    <w:lvl w:ilvl="7">
      <w:start w:val="1"/>
      <w:numFmt w:val="decimal"/>
      <w:isLgl/>
      <w:lvlText w:val="%1.%2.%3.%4.%5.%6.%7.%8"/>
      <w:lvlJc w:val="left"/>
      <w:pPr>
        <w:ind w:left="5755" w:hanging="1800"/>
      </w:pPr>
      <w:rPr>
        <w:rFonts w:hint="default"/>
      </w:rPr>
    </w:lvl>
    <w:lvl w:ilvl="8">
      <w:start w:val="1"/>
      <w:numFmt w:val="decimal"/>
      <w:isLgl/>
      <w:lvlText w:val="%1.%2.%3.%4.%5.%6.%7.%8.%9"/>
      <w:lvlJc w:val="left"/>
      <w:pPr>
        <w:ind w:left="6680" w:hanging="2160"/>
      </w:pPr>
      <w:rPr>
        <w:rFonts w:hint="default"/>
      </w:rPr>
    </w:lvl>
  </w:abstractNum>
  <w:abstractNum w:abstractNumId="191" w15:restartNumberingAfterBreak="0">
    <w:nsid w:val="6DFE6FCC"/>
    <w:multiLevelType w:val="hybridMultilevel"/>
    <w:tmpl w:val="BEE84752"/>
    <w:lvl w:ilvl="0" w:tplc="0A8861F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2" w15:restartNumberingAfterBreak="0">
    <w:nsid w:val="6FDC2A21"/>
    <w:multiLevelType w:val="hybridMultilevel"/>
    <w:tmpl w:val="168B7593"/>
    <w:lvl w:ilvl="0" w:tplc="61AECBE0">
      <w:start w:val="1"/>
      <w:numFmt w:val="decimal"/>
      <w:lvlText w:val="%1."/>
      <w:lvlJc w:val="left"/>
      <w:pPr>
        <w:tabs>
          <w:tab w:val="num" w:pos="720"/>
        </w:tabs>
        <w:ind w:left="720" w:hanging="360"/>
      </w:pPr>
    </w:lvl>
    <w:lvl w:ilvl="1" w:tplc="F41469F8">
      <w:start w:val="1"/>
      <w:numFmt w:val="decimal"/>
      <w:lvlText w:val="%2."/>
      <w:lvlJc w:val="left"/>
      <w:pPr>
        <w:tabs>
          <w:tab w:val="num" w:pos="1440"/>
        </w:tabs>
        <w:ind w:left="1440" w:hanging="360"/>
      </w:pPr>
    </w:lvl>
    <w:lvl w:ilvl="2" w:tplc="D1A65F26">
      <w:start w:val="1"/>
      <w:numFmt w:val="decimal"/>
      <w:lvlText w:val="%3."/>
      <w:lvlJc w:val="left"/>
      <w:pPr>
        <w:tabs>
          <w:tab w:val="num" w:pos="2160"/>
        </w:tabs>
        <w:ind w:left="2160" w:hanging="360"/>
      </w:pPr>
    </w:lvl>
    <w:lvl w:ilvl="3" w:tplc="C7A4645C">
      <w:start w:val="1"/>
      <w:numFmt w:val="decimal"/>
      <w:lvlText w:val="%4."/>
      <w:lvlJc w:val="left"/>
      <w:pPr>
        <w:tabs>
          <w:tab w:val="num" w:pos="2880"/>
        </w:tabs>
        <w:ind w:left="2880" w:hanging="360"/>
      </w:pPr>
    </w:lvl>
    <w:lvl w:ilvl="4" w:tplc="B3DEFFE2">
      <w:start w:val="1"/>
      <w:numFmt w:val="decimal"/>
      <w:lvlText w:val="%5."/>
      <w:lvlJc w:val="left"/>
      <w:pPr>
        <w:tabs>
          <w:tab w:val="num" w:pos="3600"/>
        </w:tabs>
        <w:ind w:left="3600" w:hanging="360"/>
      </w:pPr>
    </w:lvl>
    <w:lvl w:ilvl="5" w:tplc="2E32BFEC">
      <w:start w:val="1"/>
      <w:numFmt w:val="decimal"/>
      <w:lvlText w:val="%6."/>
      <w:lvlJc w:val="left"/>
      <w:pPr>
        <w:tabs>
          <w:tab w:val="num" w:pos="4320"/>
        </w:tabs>
        <w:ind w:left="4320" w:hanging="360"/>
      </w:pPr>
    </w:lvl>
    <w:lvl w:ilvl="6" w:tplc="6DDC1D26">
      <w:start w:val="1"/>
      <w:numFmt w:val="decimal"/>
      <w:lvlText w:val="%7."/>
      <w:lvlJc w:val="left"/>
      <w:pPr>
        <w:tabs>
          <w:tab w:val="num" w:pos="5040"/>
        </w:tabs>
        <w:ind w:left="5040" w:hanging="360"/>
      </w:pPr>
    </w:lvl>
    <w:lvl w:ilvl="7" w:tplc="AB58B8EA">
      <w:start w:val="1"/>
      <w:numFmt w:val="decimal"/>
      <w:lvlText w:val="%8."/>
      <w:lvlJc w:val="left"/>
      <w:pPr>
        <w:tabs>
          <w:tab w:val="num" w:pos="5760"/>
        </w:tabs>
        <w:ind w:left="5760" w:hanging="360"/>
      </w:pPr>
    </w:lvl>
    <w:lvl w:ilvl="8" w:tplc="88B6336A">
      <w:start w:val="1"/>
      <w:numFmt w:val="decimal"/>
      <w:lvlText w:val="%9."/>
      <w:lvlJc w:val="left"/>
      <w:pPr>
        <w:tabs>
          <w:tab w:val="num" w:pos="6480"/>
        </w:tabs>
        <w:ind w:left="6480" w:hanging="360"/>
      </w:pPr>
    </w:lvl>
  </w:abstractNum>
  <w:abstractNum w:abstractNumId="193" w15:restartNumberingAfterBreak="0">
    <w:nsid w:val="70EB3D54"/>
    <w:multiLevelType w:val="hybridMultilevel"/>
    <w:tmpl w:val="3D9B2B3C"/>
    <w:lvl w:ilvl="0" w:tplc="0FDE241A">
      <w:start w:val="1"/>
      <w:numFmt w:val="decimal"/>
      <w:lvlText w:val="%1."/>
      <w:lvlJc w:val="left"/>
      <w:pPr>
        <w:ind w:left="360" w:hanging="360"/>
      </w:pPr>
    </w:lvl>
    <w:lvl w:ilvl="1" w:tplc="5C300246">
      <w:start w:val="1"/>
      <w:numFmt w:val="lowerLetter"/>
      <w:lvlText w:val="%2."/>
      <w:lvlJc w:val="left"/>
      <w:pPr>
        <w:ind w:left="1440" w:hanging="360"/>
      </w:pPr>
    </w:lvl>
    <w:lvl w:ilvl="2" w:tplc="9B800DB8">
      <w:start w:val="1"/>
      <w:numFmt w:val="lowerRoman"/>
      <w:lvlText w:val="%3."/>
      <w:lvlJc w:val="right"/>
      <w:pPr>
        <w:ind w:left="2160" w:hanging="180"/>
      </w:pPr>
    </w:lvl>
    <w:lvl w:ilvl="3" w:tplc="CB249F9C">
      <w:start w:val="1"/>
      <w:numFmt w:val="decimal"/>
      <w:lvlText w:val="%4."/>
      <w:lvlJc w:val="left"/>
      <w:pPr>
        <w:ind w:left="2880" w:hanging="360"/>
      </w:pPr>
    </w:lvl>
    <w:lvl w:ilvl="4" w:tplc="A2B6C3A8">
      <w:start w:val="1"/>
      <w:numFmt w:val="lowerLetter"/>
      <w:lvlText w:val="%5."/>
      <w:lvlJc w:val="left"/>
      <w:pPr>
        <w:ind w:left="3600" w:hanging="360"/>
      </w:pPr>
    </w:lvl>
    <w:lvl w:ilvl="5" w:tplc="C10C6924">
      <w:start w:val="1"/>
      <w:numFmt w:val="lowerRoman"/>
      <w:lvlText w:val="%6."/>
      <w:lvlJc w:val="right"/>
      <w:pPr>
        <w:ind w:left="4320" w:hanging="180"/>
      </w:pPr>
    </w:lvl>
    <w:lvl w:ilvl="6" w:tplc="0C4C3BCE">
      <w:start w:val="1"/>
      <w:numFmt w:val="decimal"/>
      <w:lvlText w:val="%7."/>
      <w:lvlJc w:val="left"/>
      <w:pPr>
        <w:ind w:left="5040" w:hanging="360"/>
      </w:pPr>
    </w:lvl>
    <w:lvl w:ilvl="7" w:tplc="B6D822C8">
      <w:start w:val="1"/>
      <w:numFmt w:val="lowerLetter"/>
      <w:lvlText w:val="%8."/>
      <w:lvlJc w:val="left"/>
      <w:pPr>
        <w:ind w:left="5760" w:hanging="360"/>
      </w:pPr>
    </w:lvl>
    <w:lvl w:ilvl="8" w:tplc="9C2CCCF6">
      <w:start w:val="1"/>
      <w:numFmt w:val="lowerRoman"/>
      <w:lvlText w:val="%9."/>
      <w:lvlJc w:val="right"/>
      <w:pPr>
        <w:ind w:left="6480" w:hanging="180"/>
      </w:pPr>
    </w:lvl>
  </w:abstractNum>
  <w:abstractNum w:abstractNumId="194" w15:restartNumberingAfterBreak="0">
    <w:nsid w:val="71286B71"/>
    <w:multiLevelType w:val="hybridMultilevel"/>
    <w:tmpl w:val="A572A454"/>
    <w:lvl w:ilvl="0" w:tplc="C9F65CDC">
      <w:start w:val="1"/>
      <w:numFmt w:val="decimal"/>
      <w:lvlText w:val="%1."/>
      <w:lvlJc w:val="left"/>
      <w:pPr>
        <w:ind w:left="360" w:hanging="360"/>
      </w:pPr>
      <w:rPr>
        <w:lang w:val="en-GB"/>
      </w:rPr>
    </w:lvl>
    <w:lvl w:ilvl="1" w:tplc="BC4AEDAC">
      <w:start w:val="1"/>
      <w:numFmt w:val="bullet"/>
      <w:lvlText w:val=""/>
      <w:lvlJc w:val="left"/>
      <w:pPr>
        <w:ind w:left="1440" w:hanging="360"/>
      </w:pPr>
      <w:rPr>
        <w:rFonts w:ascii="Wingdings" w:hAnsi="Wingdings" w:hint="default"/>
      </w:rPr>
    </w:lvl>
    <w:lvl w:ilvl="2" w:tplc="74E28920">
      <w:start w:val="1"/>
      <w:numFmt w:val="lowerRoman"/>
      <w:lvlText w:val="%3."/>
      <w:lvlJc w:val="right"/>
      <w:pPr>
        <w:ind w:left="2160" w:hanging="180"/>
      </w:pPr>
    </w:lvl>
    <w:lvl w:ilvl="3" w:tplc="F4E4887A">
      <w:start w:val="1"/>
      <w:numFmt w:val="decimal"/>
      <w:lvlText w:val="%4."/>
      <w:lvlJc w:val="left"/>
      <w:pPr>
        <w:ind w:left="2880" w:hanging="360"/>
      </w:pPr>
    </w:lvl>
    <w:lvl w:ilvl="4" w:tplc="4FB2CA60">
      <w:start w:val="1"/>
      <w:numFmt w:val="lowerLetter"/>
      <w:lvlText w:val="%5."/>
      <w:lvlJc w:val="left"/>
      <w:pPr>
        <w:ind w:left="3600" w:hanging="360"/>
      </w:pPr>
    </w:lvl>
    <w:lvl w:ilvl="5" w:tplc="3F7035D0">
      <w:start w:val="1"/>
      <w:numFmt w:val="lowerRoman"/>
      <w:lvlText w:val="%6."/>
      <w:lvlJc w:val="right"/>
      <w:pPr>
        <w:ind w:left="4320" w:hanging="180"/>
      </w:pPr>
    </w:lvl>
    <w:lvl w:ilvl="6" w:tplc="E200D512">
      <w:start w:val="1"/>
      <w:numFmt w:val="decimal"/>
      <w:lvlText w:val="%7."/>
      <w:lvlJc w:val="left"/>
      <w:pPr>
        <w:ind w:left="5040" w:hanging="360"/>
      </w:pPr>
    </w:lvl>
    <w:lvl w:ilvl="7" w:tplc="CE2ACF84">
      <w:start w:val="1"/>
      <w:numFmt w:val="lowerLetter"/>
      <w:lvlText w:val="%8."/>
      <w:lvlJc w:val="left"/>
      <w:pPr>
        <w:ind w:left="5760" w:hanging="360"/>
      </w:pPr>
    </w:lvl>
    <w:lvl w:ilvl="8" w:tplc="98B82ED0">
      <w:start w:val="1"/>
      <w:numFmt w:val="lowerRoman"/>
      <w:lvlText w:val="%9."/>
      <w:lvlJc w:val="right"/>
      <w:pPr>
        <w:ind w:left="6480" w:hanging="180"/>
      </w:pPr>
    </w:lvl>
  </w:abstractNum>
  <w:abstractNum w:abstractNumId="195" w15:restartNumberingAfterBreak="0">
    <w:nsid w:val="71E409C5"/>
    <w:multiLevelType w:val="hybridMultilevel"/>
    <w:tmpl w:val="18EC7656"/>
    <w:lvl w:ilvl="0" w:tplc="3EC6B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6" w15:restartNumberingAfterBreak="0">
    <w:nsid w:val="72236855"/>
    <w:multiLevelType w:val="hybridMultilevel"/>
    <w:tmpl w:val="E522D900"/>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7" w15:restartNumberingAfterBreak="0">
    <w:nsid w:val="72347FBD"/>
    <w:multiLevelType w:val="hybridMultilevel"/>
    <w:tmpl w:val="B60EA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8" w15:restartNumberingAfterBreak="0">
    <w:nsid w:val="72380F84"/>
    <w:multiLevelType w:val="hybridMultilevel"/>
    <w:tmpl w:val="72380F84"/>
    <w:lvl w:ilvl="0" w:tplc="D320F69C">
      <w:start w:val="1"/>
      <w:numFmt w:val="decimal"/>
      <w:lvlText w:val="%1."/>
      <w:lvlJc w:val="left"/>
      <w:pPr>
        <w:ind w:left="360" w:hanging="360"/>
      </w:pPr>
      <w:rPr>
        <w:rFonts w:hint="default"/>
      </w:rPr>
    </w:lvl>
    <w:lvl w:ilvl="1" w:tplc="5B202C94">
      <w:start w:val="1"/>
      <w:numFmt w:val="aiueoFullWidth"/>
      <w:lvlText w:val="(%2)"/>
      <w:lvlJc w:val="left"/>
      <w:pPr>
        <w:ind w:left="840" w:hanging="420"/>
      </w:pPr>
    </w:lvl>
    <w:lvl w:ilvl="2" w:tplc="A0DC9902">
      <w:start w:val="1"/>
      <w:numFmt w:val="decimalEnclosedCircle"/>
      <w:lvlText w:val="%3"/>
      <w:lvlJc w:val="left"/>
      <w:pPr>
        <w:ind w:left="1260" w:hanging="420"/>
      </w:pPr>
    </w:lvl>
    <w:lvl w:ilvl="3" w:tplc="643CB166">
      <w:start w:val="1"/>
      <w:numFmt w:val="decimal"/>
      <w:lvlText w:val="%4."/>
      <w:lvlJc w:val="left"/>
      <w:pPr>
        <w:ind w:left="1680" w:hanging="420"/>
      </w:pPr>
    </w:lvl>
    <w:lvl w:ilvl="4" w:tplc="0B12F7C6">
      <w:start w:val="1"/>
      <w:numFmt w:val="aiueoFullWidth"/>
      <w:lvlText w:val="(%5)"/>
      <w:lvlJc w:val="left"/>
      <w:pPr>
        <w:ind w:left="2100" w:hanging="420"/>
      </w:pPr>
    </w:lvl>
    <w:lvl w:ilvl="5" w:tplc="317232E4">
      <w:start w:val="1"/>
      <w:numFmt w:val="decimalEnclosedCircle"/>
      <w:lvlText w:val="%6"/>
      <w:lvlJc w:val="left"/>
      <w:pPr>
        <w:ind w:left="2520" w:hanging="420"/>
      </w:pPr>
    </w:lvl>
    <w:lvl w:ilvl="6" w:tplc="E4066EBC">
      <w:start w:val="1"/>
      <w:numFmt w:val="decimal"/>
      <w:lvlText w:val="%7."/>
      <w:lvlJc w:val="left"/>
      <w:pPr>
        <w:ind w:left="2940" w:hanging="420"/>
      </w:pPr>
    </w:lvl>
    <w:lvl w:ilvl="7" w:tplc="B00C6042">
      <w:start w:val="1"/>
      <w:numFmt w:val="aiueoFullWidth"/>
      <w:lvlText w:val="(%8)"/>
      <w:lvlJc w:val="left"/>
      <w:pPr>
        <w:ind w:left="3360" w:hanging="420"/>
      </w:pPr>
    </w:lvl>
    <w:lvl w:ilvl="8" w:tplc="1CB6D3FC">
      <w:start w:val="1"/>
      <w:numFmt w:val="decimalEnclosedCircle"/>
      <w:lvlText w:val="%9"/>
      <w:lvlJc w:val="left"/>
      <w:pPr>
        <w:ind w:left="3780" w:hanging="420"/>
      </w:pPr>
    </w:lvl>
  </w:abstractNum>
  <w:abstractNum w:abstractNumId="199" w15:restartNumberingAfterBreak="0">
    <w:nsid w:val="73A6731F"/>
    <w:multiLevelType w:val="hybridMultilevel"/>
    <w:tmpl w:val="1780FFA8"/>
    <w:lvl w:ilvl="0" w:tplc="49A83E6E">
      <w:numFmt w:val="bullet"/>
      <w:lvlText w:val="•"/>
      <w:lvlJc w:val="left"/>
      <w:pPr>
        <w:ind w:left="1140" w:hanging="420"/>
      </w:pPr>
      <w:rPr>
        <w:rFonts w:ascii="Arial" w:eastAsia="Yu Gothic" w:hAnsi="Arial" w:cs="Arial" w:hint="default"/>
        <w:sz w:val="20"/>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0" w15:restartNumberingAfterBreak="0">
    <w:nsid w:val="73BC5633"/>
    <w:multiLevelType w:val="hybridMultilevel"/>
    <w:tmpl w:val="4142F69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1" w15:restartNumberingAfterBreak="0">
    <w:nsid w:val="74054269"/>
    <w:multiLevelType w:val="hybridMultilevel"/>
    <w:tmpl w:val="F300F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2" w15:restartNumberingAfterBreak="0">
    <w:nsid w:val="75587711"/>
    <w:multiLevelType w:val="hybridMultilevel"/>
    <w:tmpl w:val="45926A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3" w15:restartNumberingAfterBreak="0">
    <w:nsid w:val="75B20354"/>
    <w:multiLevelType w:val="hybridMultilevel"/>
    <w:tmpl w:val="420E5F6A"/>
    <w:lvl w:ilvl="0" w:tplc="29CCEF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69D3739"/>
    <w:multiLevelType w:val="hybridMultilevel"/>
    <w:tmpl w:val="3EEE61E9"/>
    <w:lvl w:ilvl="0" w:tplc="D98EB76E">
      <w:start w:val="1"/>
      <w:numFmt w:val="decimal"/>
      <w:lvlText w:val="%1."/>
      <w:lvlJc w:val="left"/>
      <w:pPr>
        <w:ind w:left="720" w:hanging="360"/>
      </w:pPr>
    </w:lvl>
    <w:lvl w:ilvl="1" w:tplc="85627D06">
      <w:start w:val="1"/>
      <w:numFmt w:val="lowerLetter"/>
      <w:lvlText w:val="%2."/>
      <w:lvlJc w:val="left"/>
      <w:pPr>
        <w:ind w:left="1440" w:hanging="360"/>
      </w:pPr>
    </w:lvl>
    <w:lvl w:ilvl="2" w:tplc="DDCC62BE">
      <w:start w:val="1"/>
      <w:numFmt w:val="lowerRoman"/>
      <w:lvlText w:val="a-%3."/>
      <w:lvlJc w:val="right"/>
      <w:pPr>
        <w:ind w:left="2160" w:hanging="180"/>
      </w:pPr>
    </w:lvl>
    <w:lvl w:ilvl="3" w:tplc="6F9E8D8E">
      <w:start w:val="1"/>
      <w:numFmt w:val="decimal"/>
      <w:lvlText w:val="%4."/>
      <w:lvlJc w:val="left"/>
      <w:pPr>
        <w:ind w:left="2880" w:hanging="360"/>
      </w:pPr>
    </w:lvl>
    <w:lvl w:ilvl="4" w:tplc="EA82178A">
      <w:start w:val="1"/>
      <w:numFmt w:val="lowerLetter"/>
      <w:lvlText w:val="%5."/>
      <w:lvlJc w:val="left"/>
      <w:pPr>
        <w:ind w:left="3600" w:hanging="360"/>
      </w:pPr>
    </w:lvl>
    <w:lvl w:ilvl="5" w:tplc="6BDAF18E">
      <w:start w:val="1"/>
      <w:numFmt w:val="lowerRoman"/>
      <w:lvlText w:val="%6."/>
      <w:lvlJc w:val="right"/>
      <w:pPr>
        <w:ind w:left="4320" w:hanging="180"/>
      </w:pPr>
    </w:lvl>
    <w:lvl w:ilvl="6" w:tplc="9842AA80">
      <w:start w:val="1"/>
      <w:numFmt w:val="decimal"/>
      <w:lvlText w:val="%7."/>
      <w:lvlJc w:val="left"/>
      <w:pPr>
        <w:ind w:left="5040" w:hanging="360"/>
      </w:pPr>
    </w:lvl>
    <w:lvl w:ilvl="7" w:tplc="7BFA8C0A">
      <w:start w:val="1"/>
      <w:numFmt w:val="lowerLetter"/>
      <w:lvlText w:val="%8."/>
      <w:lvlJc w:val="left"/>
      <w:pPr>
        <w:ind w:left="5760" w:hanging="360"/>
      </w:pPr>
    </w:lvl>
    <w:lvl w:ilvl="8" w:tplc="EFFAF9B6">
      <w:start w:val="1"/>
      <w:numFmt w:val="lowerRoman"/>
      <w:lvlText w:val="%9."/>
      <w:lvlJc w:val="right"/>
      <w:pPr>
        <w:ind w:left="6480" w:hanging="180"/>
      </w:pPr>
    </w:lvl>
  </w:abstractNum>
  <w:abstractNum w:abstractNumId="205" w15:restartNumberingAfterBreak="0">
    <w:nsid w:val="76D8073D"/>
    <w:multiLevelType w:val="multilevel"/>
    <w:tmpl w:val="E5A0E6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6" w15:restartNumberingAfterBreak="0">
    <w:nsid w:val="777B6E06"/>
    <w:multiLevelType w:val="hybridMultilevel"/>
    <w:tmpl w:val="C4BA8F0C"/>
    <w:lvl w:ilvl="0" w:tplc="6FFCAC1C">
      <w:start w:val="2"/>
      <w:numFmt w:val="bullet"/>
      <w:lvlText w:val="-"/>
      <w:lvlJc w:val="left"/>
      <w:pPr>
        <w:ind w:left="360" w:hanging="360"/>
      </w:pPr>
      <w:rPr>
        <w:rFonts w:ascii="Arial" w:eastAsia="MS Mincho" w:hAnsi="Arial" w:cs="Arial" w:hint="default"/>
      </w:rPr>
    </w:lvl>
    <w:lvl w:ilvl="1" w:tplc="27540E12" w:tentative="1">
      <w:start w:val="1"/>
      <w:numFmt w:val="bullet"/>
      <w:lvlText w:val=""/>
      <w:lvlJc w:val="left"/>
      <w:pPr>
        <w:ind w:left="840" w:hanging="420"/>
      </w:pPr>
      <w:rPr>
        <w:rFonts w:ascii="Wingdings" w:hAnsi="Wingdings" w:hint="default"/>
      </w:rPr>
    </w:lvl>
    <w:lvl w:ilvl="2" w:tplc="0960166C" w:tentative="1">
      <w:start w:val="1"/>
      <w:numFmt w:val="bullet"/>
      <w:lvlText w:val=""/>
      <w:lvlJc w:val="left"/>
      <w:pPr>
        <w:ind w:left="1260" w:hanging="420"/>
      </w:pPr>
      <w:rPr>
        <w:rFonts w:ascii="Wingdings" w:hAnsi="Wingdings" w:hint="default"/>
      </w:rPr>
    </w:lvl>
    <w:lvl w:ilvl="3" w:tplc="A2A8AFFC" w:tentative="1">
      <w:start w:val="1"/>
      <w:numFmt w:val="bullet"/>
      <w:lvlText w:val=""/>
      <w:lvlJc w:val="left"/>
      <w:pPr>
        <w:ind w:left="1680" w:hanging="420"/>
      </w:pPr>
      <w:rPr>
        <w:rFonts w:ascii="Wingdings" w:hAnsi="Wingdings" w:hint="default"/>
      </w:rPr>
    </w:lvl>
    <w:lvl w:ilvl="4" w:tplc="066817EE" w:tentative="1">
      <w:start w:val="1"/>
      <w:numFmt w:val="bullet"/>
      <w:lvlText w:val=""/>
      <w:lvlJc w:val="left"/>
      <w:pPr>
        <w:ind w:left="2100" w:hanging="420"/>
      </w:pPr>
      <w:rPr>
        <w:rFonts w:ascii="Wingdings" w:hAnsi="Wingdings" w:hint="default"/>
      </w:rPr>
    </w:lvl>
    <w:lvl w:ilvl="5" w:tplc="78EC8652" w:tentative="1">
      <w:start w:val="1"/>
      <w:numFmt w:val="bullet"/>
      <w:lvlText w:val=""/>
      <w:lvlJc w:val="left"/>
      <w:pPr>
        <w:ind w:left="2520" w:hanging="420"/>
      </w:pPr>
      <w:rPr>
        <w:rFonts w:ascii="Wingdings" w:hAnsi="Wingdings" w:hint="default"/>
      </w:rPr>
    </w:lvl>
    <w:lvl w:ilvl="6" w:tplc="76C4A41C" w:tentative="1">
      <w:start w:val="1"/>
      <w:numFmt w:val="bullet"/>
      <w:lvlText w:val=""/>
      <w:lvlJc w:val="left"/>
      <w:pPr>
        <w:ind w:left="2940" w:hanging="420"/>
      </w:pPr>
      <w:rPr>
        <w:rFonts w:ascii="Wingdings" w:hAnsi="Wingdings" w:hint="default"/>
      </w:rPr>
    </w:lvl>
    <w:lvl w:ilvl="7" w:tplc="4D402620" w:tentative="1">
      <w:start w:val="1"/>
      <w:numFmt w:val="bullet"/>
      <w:lvlText w:val=""/>
      <w:lvlJc w:val="left"/>
      <w:pPr>
        <w:ind w:left="3360" w:hanging="420"/>
      </w:pPr>
      <w:rPr>
        <w:rFonts w:ascii="Wingdings" w:hAnsi="Wingdings" w:hint="default"/>
      </w:rPr>
    </w:lvl>
    <w:lvl w:ilvl="8" w:tplc="142659B6" w:tentative="1">
      <w:start w:val="1"/>
      <w:numFmt w:val="bullet"/>
      <w:lvlText w:val=""/>
      <w:lvlJc w:val="left"/>
      <w:pPr>
        <w:ind w:left="3780" w:hanging="420"/>
      </w:pPr>
      <w:rPr>
        <w:rFonts w:ascii="Wingdings" w:hAnsi="Wingdings" w:hint="default"/>
      </w:rPr>
    </w:lvl>
  </w:abstractNum>
  <w:abstractNum w:abstractNumId="207" w15:restartNumberingAfterBreak="0">
    <w:nsid w:val="780A6CDC"/>
    <w:multiLevelType w:val="hybridMultilevel"/>
    <w:tmpl w:val="DB2CA112"/>
    <w:lvl w:ilvl="0" w:tplc="C08AEB1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8" w15:restartNumberingAfterBreak="0">
    <w:nsid w:val="782E5A55"/>
    <w:multiLevelType w:val="hybridMultilevel"/>
    <w:tmpl w:val="5A8F6C21"/>
    <w:lvl w:ilvl="0" w:tplc="8B7A72C6">
      <w:start w:val="1"/>
      <w:numFmt w:val="decimal"/>
      <w:lvlText w:val="%1."/>
      <w:lvlJc w:val="left"/>
      <w:pPr>
        <w:ind w:left="720" w:hanging="360"/>
      </w:pPr>
    </w:lvl>
    <w:lvl w:ilvl="1" w:tplc="7A1ABC3C">
      <w:start w:val="1"/>
      <w:numFmt w:val="upperLetter"/>
      <w:lvlText w:val="%2."/>
      <w:lvlJc w:val="left"/>
      <w:pPr>
        <w:ind w:left="1200" w:hanging="400"/>
      </w:pPr>
    </w:lvl>
    <w:lvl w:ilvl="2" w:tplc="EB2A47EC">
      <w:start w:val="1"/>
      <w:numFmt w:val="lowerRoman"/>
      <w:lvlText w:val="%3."/>
      <w:lvlJc w:val="right"/>
      <w:pPr>
        <w:ind w:left="1600" w:hanging="400"/>
      </w:pPr>
    </w:lvl>
    <w:lvl w:ilvl="3" w:tplc="A1608508">
      <w:start w:val="1"/>
      <w:numFmt w:val="decimal"/>
      <w:lvlText w:val="%4."/>
      <w:lvlJc w:val="left"/>
      <w:pPr>
        <w:ind w:left="2000" w:hanging="400"/>
      </w:pPr>
    </w:lvl>
    <w:lvl w:ilvl="4" w:tplc="F8546FA8">
      <w:start w:val="1"/>
      <w:numFmt w:val="upperLetter"/>
      <w:lvlText w:val="%5."/>
      <w:lvlJc w:val="left"/>
      <w:pPr>
        <w:ind w:left="2400" w:hanging="400"/>
      </w:pPr>
    </w:lvl>
    <w:lvl w:ilvl="5" w:tplc="00949F48">
      <w:start w:val="1"/>
      <w:numFmt w:val="lowerRoman"/>
      <w:lvlText w:val="%6."/>
      <w:lvlJc w:val="right"/>
      <w:pPr>
        <w:ind w:left="2800" w:hanging="400"/>
      </w:pPr>
    </w:lvl>
    <w:lvl w:ilvl="6" w:tplc="FE1625B0">
      <w:start w:val="1"/>
      <w:numFmt w:val="decimal"/>
      <w:lvlText w:val="%7."/>
      <w:lvlJc w:val="left"/>
      <w:pPr>
        <w:ind w:left="3200" w:hanging="400"/>
      </w:pPr>
    </w:lvl>
    <w:lvl w:ilvl="7" w:tplc="59081B90">
      <w:start w:val="1"/>
      <w:numFmt w:val="upperLetter"/>
      <w:lvlText w:val="%8."/>
      <w:lvlJc w:val="left"/>
      <w:pPr>
        <w:ind w:left="3600" w:hanging="400"/>
      </w:pPr>
    </w:lvl>
    <w:lvl w:ilvl="8" w:tplc="A7CA7C72">
      <w:start w:val="1"/>
      <w:numFmt w:val="lowerRoman"/>
      <w:lvlText w:val="%9."/>
      <w:lvlJc w:val="right"/>
      <w:pPr>
        <w:ind w:left="4000" w:hanging="400"/>
      </w:pPr>
    </w:lvl>
  </w:abstractNum>
  <w:abstractNum w:abstractNumId="209" w15:restartNumberingAfterBreak="0">
    <w:nsid w:val="786D2E9F"/>
    <w:multiLevelType w:val="hybridMultilevel"/>
    <w:tmpl w:val="964E9EB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0" w15:restartNumberingAfterBreak="0">
    <w:nsid w:val="789D7D9C"/>
    <w:multiLevelType w:val="hybridMultilevel"/>
    <w:tmpl w:val="42340DD7"/>
    <w:lvl w:ilvl="0" w:tplc="24F2B202">
      <w:start w:val="1"/>
      <w:numFmt w:val="decimal"/>
      <w:lvlText w:val="%1."/>
      <w:lvlJc w:val="left"/>
      <w:pPr>
        <w:ind w:left="360" w:hanging="360"/>
      </w:pPr>
    </w:lvl>
    <w:lvl w:ilvl="1" w:tplc="85466192">
      <w:start w:val="1"/>
      <w:numFmt w:val="lowerLetter"/>
      <w:lvlText w:val="%2."/>
      <w:lvlJc w:val="left"/>
      <w:pPr>
        <w:ind w:left="1440" w:hanging="360"/>
      </w:pPr>
    </w:lvl>
    <w:lvl w:ilvl="2" w:tplc="72F81A10">
      <w:start w:val="1"/>
      <w:numFmt w:val="lowerRoman"/>
      <w:lvlText w:val="%3."/>
      <w:lvlJc w:val="right"/>
      <w:pPr>
        <w:ind w:left="2160" w:hanging="180"/>
      </w:pPr>
    </w:lvl>
    <w:lvl w:ilvl="3" w:tplc="40D4574C">
      <w:start w:val="1"/>
      <w:numFmt w:val="decimal"/>
      <w:lvlText w:val="%4."/>
      <w:lvlJc w:val="left"/>
      <w:pPr>
        <w:ind w:left="2880" w:hanging="360"/>
      </w:pPr>
    </w:lvl>
    <w:lvl w:ilvl="4" w:tplc="84AE6F14">
      <w:start w:val="1"/>
      <w:numFmt w:val="lowerLetter"/>
      <w:lvlText w:val="%5."/>
      <w:lvlJc w:val="left"/>
      <w:pPr>
        <w:ind w:left="3600" w:hanging="360"/>
      </w:pPr>
    </w:lvl>
    <w:lvl w:ilvl="5" w:tplc="EE6AD990">
      <w:start w:val="1"/>
      <w:numFmt w:val="lowerRoman"/>
      <w:lvlText w:val="%6."/>
      <w:lvlJc w:val="right"/>
      <w:pPr>
        <w:ind w:left="4320" w:hanging="180"/>
      </w:pPr>
    </w:lvl>
    <w:lvl w:ilvl="6" w:tplc="E0B03E96">
      <w:start w:val="1"/>
      <w:numFmt w:val="decimal"/>
      <w:lvlText w:val="%7."/>
      <w:lvlJc w:val="left"/>
      <w:pPr>
        <w:ind w:left="5040" w:hanging="360"/>
      </w:pPr>
    </w:lvl>
    <w:lvl w:ilvl="7" w:tplc="733893D4">
      <w:start w:val="1"/>
      <w:numFmt w:val="lowerLetter"/>
      <w:lvlText w:val="%8."/>
      <w:lvlJc w:val="left"/>
      <w:pPr>
        <w:ind w:left="5760" w:hanging="360"/>
      </w:pPr>
    </w:lvl>
    <w:lvl w:ilvl="8" w:tplc="C2724256">
      <w:start w:val="1"/>
      <w:numFmt w:val="lowerRoman"/>
      <w:lvlText w:val="%9."/>
      <w:lvlJc w:val="right"/>
      <w:pPr>
        <w:ind w:left="6480" w:hanging="180"/>
      </w:pPr>
    </w:lvl>
  </w:abstractNum>
  <w:abstractNum w:abstractNumId="211" w15:restartNumberingAfterBreak="0">
    <w:nsid w:val="7A3766B4"/>
    <w:multiLevelType w:val="hybridMultilevel"/>
    <w:tmpl w:val="6AB8591B"/>
    <w:lvl w:ilvl="0" w:tplc="9BA2212E">
      <w:start w:val="1"/>
      <w:numFmt w:val="decimal"/>
      <w:lvlText w:val="%1."/>
      <w:lvlJc w:val="left"/>
      <w:pPr>
        <w:ind w:left="360" w:hanging="360"/>
      </w:pPr>
    </w:lvl>
    <w:lvl w:ilvl="1" w:tplc="6C4C321A">
      <w:start w:val="1"/>
      <w:numFmt w:val="lowerLetter"/>
      <w:lvlText w:val="%2."/>
      <w:lvlJc w:val="left"/>
      <w:pPr>
        <w:ind w:left="1440" w:hanging="360"/>
      </w:pPr>
    </w:lvl>
    <w:lvl w:ilvl="2" w:tplc="9B8CDAAE">
      <w:start w:val="1"/>
      <w:numFmt w:val="lowerRoman"/>
      <w:lvlText w:val="%3."/>
      <w:lvlJc w:val="right"/>
      <w:pPr>
        <w:ind w:left="2160" w:hanging="180"/>
      </w:pPr>
    </w:lvl>
    <w:lvl w:ilvl="3" w:tplc="CD0E32EC">
      <w:start w:val="1"/>
      <w:numFmt w:val="decimal"/>
      <w:lvlText w:val="%4."/>
      <w:lvlJc w:val="left"/>
      <w:pPr>
        <w:ind w:left="2880" w:hanging="360"/>
      </w:pPr>
    </w:lvl>
    <w:lvl w:ilvl="4" w:tplc="13FE5D74">
      <w:start w:val="1"/>
      <w:numFmt w:val="lowerLetter"/>
      <w:lvlText w:val="%5."/>
      <w:lvlJc w:val="left"/>
      <w:pPr>
        <w:ind w:left="3600" w:hanging="360"/>
      </w:pPr>
    </w:lvl>
    <w:lvl w:ilvl="5" w:tplc="7E621990">
      <w:start w:val="1"/>
      <w:numFmt w:val="lowerRoman"/>
      <w:lvlText w:val="%6."/>
      <w:lvlJc w:val="right"/>
      <w:pPr>
        <w:ind w:left="4320" w:hanging="180"/>
      </w:pPr>
    </w:lvl>
    <w:lvl w:ilvl="6" w:tplc="304417DA">
      <w:start w:val="1"/>
      <w:numFmt w:val="decimal"/>
      <w:lvlText w:val="%7."/>
      <w:lvlJc w:val="left"/>
      <w:pPr>
        <w:ind w:left="5040" w:hanging="360"/>
      </w:pPr>
    </w:lvl>
    <w:lvl w:ilvl="7" w:tplc="5EBE1E14">
      <w:start w:val="1"/>
      <w:numFmt w:val="lowerLetter"/>
      <w:lvlText w:val="%8."/>
      <w:lvlJc w:val="left"/>
      <w:pPr>
        <w:ind w:left="5760" w:hanging="360"/>
      </w:pPr>
    </w:lvl>
    <w:lvl w:ilvl="8" w:tplc="3C9CB114">
      <w:start w:val="1"/>
      <w:numFmt w:val="lowerRoman"/>
      <w:lvlText w:val="%9."/>
      <w:lvlJc w:val="right"/>
      <w:pPr>
        <w:ind w:left="6480" w:hanging="180"/>
      </w:pPr>
    </w:lvl>
  </w:abstractNum>
  <w:abstractNum w:abstractNumId="212" w15:restartNumberingAfterBreak="0">
    <w:nsid w:val="7A596C8E"/>
    <w:multiLevelType w:val="hybridMultilevel"/>
    <w:tmpl w:val="A0427718"/>
    <w:lvl w:ilvl="0" w:tplc="5A2828D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3" w15:restartNumberingAfterBreak="0">
    <w:nsid w:val="7A753E70"/>
    <w:multiLevelType w:val="hybridMultilevel"/>
    <w:tmpl w:val="328A4FC0"/>
    <w:lvl w:ilvl="0" w:tplc="DE8C2AEE">
      <w:start w:val="1"/>
      <w:numFmt w:val="bullet"/>
      <w:lvlText w:val="•"/>
      <w:lvlJc w:val="left"/>
      <w:pPr>
        <w:tabs>
          <w:tab w:val="num" w:pos="360"/>
        </w:tabs>
        <w:ind w:left="360" w:hanging="360"/>
      </w:pPr>
      <w:rPr>
        <w:rFonts w:ascii="Arial" w:hAnsi="Arial" w:hint="default"/>
      </w:rPr>
    </w:lvl>
    <w:lvl w:ilvl="1" w:tplc="04090019">
      <w:start w:val="1"/>
      <w:numFmt w:val="bullet"/>
      <w:lvlText w:val="•"/>
      <w:lvlJc w:val="left"/>
      <w:pPr>
        <w:tabs>
          <w:tab w:val="num" w:pos="1080"/>
        </w:tabs>
        <w:ind w:left="1080" w:hanging="360"/>
      </w:pPr>
      <w:rPr>
        <w:rFonts w:ascii="Arial" w:hAnsi="Arial" w:hint="default"/>
      </w:rPr>
    </w:lvl>
    <w:lvl w:ilvl="2" w:tplc="0409001B" w:tentative="1">
      <w:start w:val="1"/>
      <w:numFmt w:val="bullet"/>
      <w:lvlText w:val="•"/>
      <w:lvlJc w:val="left"/>
      <w:pPr>
        <w:tabs>
          <w:tab w:val="num" w:pos="1800"/>
        </w:tabs>
        <w:ind w:left="1800" w:hanging="360"/>
      </w:pPr>
      <w:rPr>
        <w:rFonts w:ascii="Arial" w:hAnsi="Arial" w:hint="default"/>
      </w:rPr>
    </w:lvl>
    <w:lvl w:ilvl="3" w:tplc="0409000F" w:tentative="1">
      <w:start w:val="1"/>
      <w:numFmt w:val="bullet"/>
      <w:lvlText w:val="•"/>
      <w:lvlJc w:val="left"/>
      <w:pPr>
        <w:tabs>
          <w:tab w:val="num" w:pos="2520"/>
        </w:tabs>
        <w:ind w:left="2520" w:hanging="360"/>
      </w:pPr>
      <w:rPr>
        <w:rFonts w:ascii="Arial" w:hAnsi="Arial" w:hint="default"/>
      </w:rPr>
    </w:lvl>
    <w:lvl w:ilvl="4" w:tplc="04090019" w:tentative="1">
      <w:start w:val="1"/>
      <w:numFmt w:val="bullet"/>
      <w:lvlText w:val="•"/>
      <w:lvlJc w:val="left"/>
      <w:pPr>
        <w:tabs>
          <w:tab w:val="num" w:pos="3240"/>
        </w:tabs>
        <w:ind w:left="3240" w:hanging="360"/>
      </w:pPr>
      <w:rPr>
        <w:rFonts w:ascii="Arial" w:hAnsi="Arial" w:hint="default"/>
      </w:rPr>
    </w:lvl>
    <w:lvl w:ilvl="5" w:tplc="0409001B" w:tentative="1">
      <w:start w:val="1"/>
      <w:numFmt w:val="bullet"/>
      <w:lvlText w:val="•"/>
      <w:lvlJc w:val="left"/>
      <w:pPr>
        <w:tabs>
          <w:tab w:val="num" w:pos="3960"/>
        </w:tabs>
        <w:ind w:left="3960" w:hanging="360"/>
      </w:pPr>
      <w:rPr>
        <w:rFonts w:ascii="Arial" w:hAnsi="Arial" w:hint="default"/>
      </w:rPr>
    </w:lvl>
    <w:lvl w:ilvl="6" w:tplc="0409000F" w:tentative="1">
      <w:start w:val="1"/>
      <w:numFmt w:val="bullet"/>
      <w:lvlText w:val="•"/>
      <w:lvlJc w:val="left"/>
      <w:pPr>
        <w:tabs>
          <w:tab w:val="num" w:pos="4680"/>
        </w:tabs>
        <w:ind w:left="4680" w:hanging="360"/>
      </w:pPr>
      <w:rPr>
        <w:rFonts w:ascii="Arial" w:hAnsi="Arial" w:hint="default"/>
      </w:rPr>
    </w:lvl>
    <w:lvl w:ilvl="7" w:tplc="04090019" w:tentative="1">
      <w:start w:val="1"/>
      <w:numFmt w:val="bullet"/>
      <w:lvlText w:val="•"/>
      <w:lvlJc w:val="left"/>
      <w:pPr>
        <w:tabs>
          <w:tab w:val="num" w:pos="5400"/>
        </w:tabs>
        <w:ind w:left="5400" w:hanging="360"/>
      </w:pPr>
      <w:rPr>
        <w:rFonts w:ascii="Arial" w:hAnsi="Arial" w:hint="default"/>
      </w:rPr>
    </w:lvl>
    <w:lvl w:ilvl="8" w:tplc="0409001B" w:tentative="1">
      <w:start w:val="1"/>
      <w:numFmt w:val="bullet"/>
      <w:lvlText w:val="•"/>
      <w:lvlJc w:val="left"/>
      <w:pPr>
        <w:tabs>
          <w:tab w:val="num" w:pos="6120"/>
        </w:tabs>
        <w:ind w:left="6120" w:hanging="360"/>
      </w:pPr>
      <w:rPr>
        <w:rFonts w:ascii="Arial" w:hAnsi="Arial" w:hint="default"/>
      </w:rPr>
    </w:lvl>
  </w:abstractNum>
  <w:abstractNum w:abstractNumId="214" w15:restartNumberingAfterBreak="0">
    <w:nsid w:val="7B1829D3"/>
    <w:multiLevelType w:val="hybridMultilevel"/>
    <w:tmpl w:val="9E161E78"/>
    <w:lvl w:ilvl="0" w:tplc="5A2828D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5" w15:restartNumberingAfterBreak="0">
    <w:nsid w:val="7B344DA8"/>
    <w:multiLevelType w:val="hybridMultilevel"/>
    <w:tmpl w:val="E3EA1A0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6" w15:restartNumberingAfterBreak="0">
    <w:nsid w:val="7B4269EA"/>
    <w:multiLevelType w:val="hybridMultilevel"/>
    <w:tmpl w:val="306E78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7" w15:restartNumberingAfterBreak="0">
    <w:nsid w:val="7BC330F5"/>
    <w:multiLevelType w:val="hybridMultilevel"/>
    <w:tmpl w:val="C2769C2A"/>
    <w:lvl w:ilvl="0" w:tplc="20D4C816">
      <w:start w:val="1"/>
      <w:numFmt w:val="bullet"/>
      <w:lvlText w:val=""/>
      <w:lvlJc w:val="left"/>
      <w:pPr>
        <w:tabs>
          <w:tab w:val="num" w:pos="851"/>
        </w:tabs>
        <w:ind w:left="851" w:hanging="851"/>
      </w:pPr>
      <w:rPr>
        <w:rFonts w:ascii="ZapfDingbats" w:hAnsi="ZapfDingbats" w:hint="default"/>
        <w:b/>
        <w:i w:val="0"/>
        <w:color w:val="auto"/>
        <w:sz w:val="20"/>
      </w:rPr>
    </w:lvl>
    <w:lvl w:ilvl="1" w:tplc="9F3EAEE8">
      <w:start w:val="1"/>
      <w:numFmt w:val="bullet"/>
      <w:lvlText w:val="o"/>
      <w:lvlJc w:val="left"/>
      <w:pPr>
        <w:tabs>
          <w:tab w:val="num" w:pos="1440"/>
        </w:tabs>
        <w:ind w:left="1440" w:hanging="360"/>
      </w:pPr>
      <w:rPr>
        <w:rFonts w:ascii="Courier New" w:hAnsi="Courier New" w:hint="default"/>
      </w:rPr>
    </w:lvl>
    <w:lvl w:ilvl="2" w:tplc="6BD08656">
      <w:start w:val="1"/>
      <w:numFmt w:val="bullet"/>
      <w:lvlText w:val=""/>
      <w:lvlJc w:val="left"/>
      <w:pPr>
        <w:tabs>
          <w:tab w:val="num" w:pos="2160"/>
        </w:tabs>
        <w:ind w:left="2160" w:hanging="360"/>
      </w:pPr>
      <w:rPr>
        <w:rFonts w:ascii="Wingdings" w:hAnsi="Wingdings" w:hint="default"/>
      </w:rPr>
    </w:lvl>
    <w:lvl w:ilvl="3" w:tplc="15EAF514">
      <w:start w:val="1"/>
      <w:numFmt w:val="bullet"/>
      <w:lvlText w:val=""/>
      <w:lvlJc w:val="left"/>
      <w:pPr>
        <w:tabs>
          <w:tab w:val="num" w:pos="2880"/>
        </w:tabs>
        <w:ind w:left="2880" w:hanging="360"/>
      </w:pPr>
      <w:rPr>
        <w:rFonts w:ascii="Symbol" w:eastAsia="Times New Roman" w:hAnsi="Symbol" w:hint="default"/>
      </w:rPr>
    </w:lvl>
    <w:lvl w:ilvl="4" w:tplc="9EC81066">
      <w:start w:val="1"/>
      <w:numFmt w:val="bullet"/>
      <w:lvlText w:val="o"/>
      <w:lvlJc w:val="left"/>
      <w:pPr>
        <w:tabs>
          <w:tab w:val="num" w:pos="3600"/>
        </w:tabs>
        <w:ind w:left="3600" w:hanging="360"/>
      </w:pPr>
      <w:rPr>
        <w:rFonts w:ascii="Courier New" w:hAnsi="Courier New" w:hint="default"/>
      </w:rPr>
    </w:lvl>
    <w:lvl w:ilvl="5" w:tplc="9E245FDA">
      <w:start w:val="1"/>
      <w:numFmt w:val="bullet"/>
      <w:lvlText w:val=""/>
      <w:lvlJc w:val="left"/>
      <w:pPr>
        <w:tabs>
          <w:tab w:val="num" w:pos="4320"/>
        </w:tabs>
        <w:ind w:left="4320" w:hanging="360"/>
      </w:pPr>
      <w:rPr>
        <w:rFonts w:ascii="Wingdings" w:hAnsi="Wingdings" w:hint="default"/>
      </w:rPr>
    </w:lvl>
    <w:lvl w:ilvl="6" w:tplc="C7ACBBE2">
      <w:start w:val="1"/>
      <w:numFmt w:val="bullet"/>
      <w:lvlText w:val=""/>
      <w:lvlJc w:val="left"/>
      <w:pPr>
        <w:tabs>
          <w:tab w:val="num" w:pos="5040"/>
        </w:tabs>
        <w:ind w:left="5040" w:hanging="360"/>
      </w:pPr>
      <w:rPr>
        <w:rFonts w:ascii="Symbol" w:eastAsia="Times New Roman" w:hAnsi="Symbol" w:hint="default"/>
      </w:rPr>
    </w:lvl>
    <w:lvl w:ilvl="7" w:tplc="867A78A2">
      <w:start w:val="1"/>
      <w:numFmt w:val="bullet"/>
      <w:lvlText w:val="o"/>
      <w:lvlJc w:val="left"/>
      <w:pPr>
        <w:tabs>
          <w:tab w:val="num" w:pos="5760"/>
        </w:tabs>
        <w:ind w:left="5760" w:hanging="360"/>
      </w:pPr>
      <w:rPr>
        <w:rFonts w:ascii="Courier New" w:hAnsi="Courier New" w:hint="default"/>
      </w:rPr>
    </w:lvl>
    <w:lvl w:ilvl="8" w:tplc="6B3086DE">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7BE95AAC"/>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9" w15:restartNumberingAfterBreak="0">
    <w:nsid w:val="7C117D19"/>
    <w:multiLevelType w:val="hybridMultilevel"/>
    <w:tmpl w:val="54C46BF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0" w15:restartNumberingAfterBreak="0">
    <w:nsid w:val="7C882E7E"/>
    <w:multiLevelType w:val="hybridMultilevel"/>
    <w:tmpl w:val="673D50F0"/>
    <w:lvl w:ilvl="0" w:tplc="70D40850">
      <w:start w:val="1"/>
      <w:numFmt w:val="decimal"/>
      <w:lvlText w:val="%1."/>
      <w:lvlJc w:val="left"/>
      <w:pPr>
        <w:ind w:left="360" w:hanging="360"/>
      </w:pPr>
    </w:lvl>
    <w:lvl w:ilvl="1" w:tplc="1FA8B870">
      <w:start w:val="1"/>
      <w:numFmt w:val="lowerLetter"/>
      <w:lvlText w:val="%2."/>
      <w:lvlJc w:val="left"/>
      <w:pPr>
        <w:ind w:left="1440" w:hanging="360"/>
      </w:pPr>
    </w:lvl>
    <w:lvl w:ilvl="2" w:tplc="23CA6BEA">
      <w:start w:val="1"/>
      <w:numFmt w:val="lowerRoman"/>
      <w:lvlText w:val="%3."/>
      <w:lvlJc w:val="right"/>
      <w:pPr>
        <w:ind w:left="2160" w:hanging="180"/>
      </w:pPr>
    </w:lvl>
    <w:lvl w:ilvl="3" w:tplc="6C00B526">
      <w:start w:val="1"/>
      <w:numFmt w:val="decimal"/>
      <w:lvlText w:val="%4."/>
      <w:lvlJc w:val="left"/>
      <w:pPr>
        <w:ind w:left="2880" w:hanging="360"/>
      </w:pPr>
    </w:lvl>
    <w:lvl w:ilvl="4" w:tplc="FD52E368">
      <w:start w:val="1"/>
      <w:numFmt w:val="lowerLetter"/>
      <w:lvlText w:val="%5."/>
      <w:lvlJc w:val="left"/>
      <w:pPr>
        <w:ind w:left="3600" w:hanging="360"/>
      </w:pPr>
    </w:lvl>
    <w:lvl w:ilvl="5" w:tplc="8DDCB336">
      <w:start w:val="1"/>
      <w:numFmt w:val="lowerRoman"/>
      <w:lvlText w:val="%6."/>
      <w:lvlJc w:val="right"/>
      <w:pPr>
        <w:ind w:left="4320" w:hanging="180"/>
      </w:pPr>
    </w:lvl>
    <w:lvl w:ilvl="6" w:tplc="C97C4956">
      <w:start w:val="1"/>
      <w:numFmt w:val="decimal"/>
      <w:lvlText w:val="%7."/>
      <w:lvlJc w:val="left"/>
      <w:pPr>
        <w:ind w:left="5040" w:hanging="360"/>
      </w:pPr>
    </w:lvl>
    <w:lvl w:ilvl="7" w:tplc="00FAAD48">
      <w:start w:val="1"/>
      <w:numFmt w:val="lowerLetter"/>
      <w:lvlText w:val="%8."/>
      <w:lvlJc w:val="left"/>
      <w:pPr>
        <w:ind w:left="5760" w:hanging="360"/>
      </w:pPr>
    </w:lvl>
    <w:lvl w:ilvl="8" w:tplc="15C6C4AC">
      <w:start w:val="1"/>
      <w:numFmt w:val="lowerRoman"/>
      <w:lvlText w:val="%9."/>
      <w:lvlJc w:val="right"/>
      <w:pPr>
        <w:ind w:left="6480" w:hanging="180"/>
      </w:pPr>
    </w:lvl>
  </w:abstractNum>
  <w:abstractNum w:abstractNumId="221" w15:restartNumberingAfterBreak="0">
    <w:nsid w:val="7CFA6254"/>
    <w:multiLevelType w:val="hybridMultilevel"/>
    <w:tmpl w:val="E0B29EF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1554"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2" w15:restartNumberingAfterBreak="0">
    <w:nsid w:val="7D6904E0"/>
    <w:multiLevelType w:val="hybridMultilevel"/>
    <w:tmpl w:val="72B4FC1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15:restartNumberingAfterBreak="0">
    <w:nsid w:val="7E182785"/>
    <w:multiLevelType w:val="hybridMultilevel"/>
    <w:tmpl w:val="68FC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7E531A69"/>
    <w:multiLevelType w:val="multilevel"/>
    <w:tmpl w:val="42340DD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5" w15:restartNumberingAfterBreak="0">
    <w:nsid w:val="7E641E8B"/>
    <w:multiLevelType w:val="hybridMultilevel"/>
    <w:tmpl w:val="DEFAA0F8"/>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6" w15:restartNumberingAfterBreak="0">
    <w:nsid w:val="7F7E6569"/>
    <w:multiLevelType w:val="hybridMultilevel"/>
    <w:tmpl w:val="8A0217A6"/>
    <w:lvl w:ilvl="0" w:tplc="CE623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4856845">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69956440">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455638027">
    <w:abstractNumId w:val="14"/>
  </w:num>
  <w:num w:numId="4" w16cid:durableId="1187788386">
    <w:abstractNumId w:val="185"/>
  </w:num>
  <w:num w:numId="5" w16cid:durableId="791896263">
    <w:abstractNumId w:val="6"/>
  </w:num>
  <w:num w:numId="6" w16cid:durableId="1903982394">
    <w:abstractNumId w:val="4"/>
  </w:num>
  <w:num w:numId="7" w16cid:durableId="1577857027">
    <w:abstractNumId w:val="3"/>
  </w:num>
  <w:num w:numId="8" w16cid:durableId="1405031028">
    <w:abstractNumId w:val="2"/>
  </w:num>
  <w:num w:numId="9" w16cid:durableId="46682097">
    <w:abstractNumId w:val="1"/>
  </w:num>
  <w:num w:numId="10" w16cid:durableId="516846321">
    <w:abstractNumId w:val="5"/>
  </w:num>
  <w:num w:numId="11" w16cid:durableId="2073502579">
    <w:abstractNumId w:val="0"/>
  </w:num>
  <w:num w:numId="12" w16cid:durableId="1258171418">
    <w:abstractNumId w:val="178"/>
  </w:num>
  <w:num w:numId="13" w16cid:durableId="1816990440">
    <w:abstractNumId w:val="96"/>
  </w:num>
  <w:num w:numId="14" w16cid:durableId="1126200551">
    <w:abstractNumId w:val="217"/>
  </w:num>
  <w:num w:numId="15" w16cid:durableId="1293364562">
    <w:abstractNumId w:val="43"/>
  </w:num>
  <w:num w:numId="16" w16cid:durableId="989364029">
    <w:abstractNumId w:val="66"/>
  </w:num>
  <w:num w:numId="17" w16cid:durableId="1812136382">
    <w:abstractNumId w:val="104"/>
  </w:num>
  <w:num w:numId="18" w16cid:durableId="2013603762">
    <w:abstractNumId w:val="168"/>
  </w:num>
  <w:num w:numId="19" w16cid:durableId="843276329">
    <w:abstractNumId w:val="123"/>
  </w:num>
  <w:num w:numId="20" w16cid:durableId="136798560">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9743262">
    <w:abstractNumId w:val="214"/>
  </w:num>
  <w:num w:numId="22" w16cid:durableId="573315863">
    <w:abstractNumId w:val="212"/>
  </w:num>
  <w:num w:numId="23" w16cid:durableId="1802263132">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15850067">
    <w:abstractNumId w:val="162"/>
  </w:num>
  <w:num w:numId="25" w16cid:durableId="460194643">
    <w:abstractNumId w:val="117"/>
  </w:num>
  <w:num w:numId="26" w16cid:durableId="1239056243">
    <w:abstractNumId w:val="157"/>
  </w:num>
  <w:num w:numId="27" w16cid:durableId="1828008767">
    <w:abstractNumId w:val="83"/>
  </w:num>
  <w:num w:numId="28" w16cid:durableId="1437015683">
    <w:abstractNumId w:val="108"/>
  </w:num>
  <w:num w:numId="29" w16cid:durableId="1057513955">
    <w:abstractNumId w:val="52"/>
  </w:num>
  <w:num w:numId="30" w16cid:durableId="1696078992">
    <w:abstractNumId w:val="127"/>
  </w:num>
  <w:num w:numId="31" w16cid:durableId="1708725416">
    <w:abstractNumId w:val="225"/>
  </w:num>
  <w:num w:numId="32" w16cid:durableId="1588541751">
    <w:abstractNumId w:val="70"/>
  </w:num>
  <w:num w:numId="33" w16cid:durableId="458105950">
    <w:abstractNumId w:val="219"/>
  </w:num>
  <w:num w:numId="34" w16cid:durableId="321742854">
    <w:abstractNumId w:val="98"/>
  </w:num>
  <w:num w:numId="35" w16cid:durableId="1679696399">
    <w:abstractNumId w:val="186"/>
  </w:num>
  <w:num w:numId="36" w16cid:durableId="80684890">
    <w:abstractNumId w:val="224"/>
  </w:num>
  <w:num w:numId="37" w16cid:durableId="209387982">
    <w:abstractNumId w:val="26"/>
  </w:num>
  <w:num w:numId="38" w16cid:durableId="918946449">
    <w:abstractNumId w:val="146"/>
  </w:num>
  <w:num w:numId="39" w16cid:durableId="651444839">
    <w:abstractNumId w:val="210"/>
  </w:num>
  <w:num w:numId="40" w16cid:durableId="1167209568">
    <w:abstractNumId w:val="88"/>
  </w:num>
  <w:num w:numId="41" w16cid:durableId="833493936">
    <w:abstractNumId w:val="189"/>
  </w:num>
  <w:num w:numId="42" w16cid:durableId="1672635170">
    <w:abstractNumId w:val="188"/>
  </w:num>
  <w:num w:numId="43" w16cid:durableId="1287926288">
    <w:abstractNumId w:val="181"/>
  </w:num>
  <w:num w:numId="44" w16cid:durableId="557865244">
    <w:abstractNumId w:val="109"/>
  </w:num>
  <w:num w:numId="45" w16cid:durableId="259266876">
    <w:abstractNumId w:val="155"/>
  </w:num>
  <w:num w:numId="46" w16cid:durableId="863638417">
    <w:abstractNumId w:val="47"/>
  </w:num>
  <w:num w:numId="47" w16cid:durableId="54860260">
    <w:abstractNumId w:val="220"/>
  </w:num>
  <w:num w:numId="48" w16cid:durableId="1709721401">
    <w:abstractNumId w:val="133"/>
  </w:num>
  <w:num w:numId="49" w16cid:durableId="250895018">
    <w:abstractNumId w:val="131"/>
  </w:num>
  <w:num w:numId="50" w16cid:durableId="623317918">
    <w:abstractNumId w:val="211"/>
  </w:num>
  <w:num w:numId="51" w16cid:durableId="1549608807">
    <w:abstractNumId w:val="139"/>
  </w:num>
  <w:num w:numId="52" w16cid:durableId="561916038">
    <w:abstractNumId w:val="81"/>
  </w:num>
  <w:num w:numId="53" w16cid:durableId="2016767374">
    <w:abstractNumId w:val="194"/>
  </w:num>
  <w:num w:numId="54" w16cid:durableId="1054373">
    <w:abstractNumId w:val="92"/>
  </w:num>
  <w:num w:numId="55" w16cid:durableId="2088646166">
    <w:abstractNumId w:val="191"/>
  </w:num>
  <w:num w:numId="56" w16cid:durableId="1108621130">
    <w:abstractNumId w:val="167"/>
  </w:num>
  <w:num w:numId="57" w16cid:durableId="1846095474">
    <w:abstractNumId w:val="196"/>
  </w:num>
  <w:num w:numId="58" w16cid:durableId="1084109546">
    <w:abstractNumId w:val="38"/>
  </w:num>
  <w:num w:numId="59" w16cid:durableId="1255548512">
    <w:abstractNumId w:val="102"/>
  </w:num>
  <w:num w:numId="60" w16cid:durableId="1855345372">
    <w:abstractNumId w:val="50"/>
  </w:num>
  <w:num w:numId="61" w16cid:durableId="376008188">
    <w:abstractNumId w:val="59"/>
  </w:num>
  <w:num w:numId="62" w16cid:durableId="859197777">
    <w:abstractNumId w:val="63"/>
  </w:num>
  <w:num w:numId="63" w16cid:durableId="494301922">
    <w:abstractNumId w:val="201"/>
  </w:num>
  <w:num w:numId="64" w16cid:durableId="1374695395">
    <w:abstractNumId w:val="149"/>
  </w:num>
  <w:num w:numId="65" w16cid:durableId="1494488817">
    <w:abstractNumId w:val="55"/>
  </w:num>
  <w:num w:numId="66" w16cid:durableId="1594895309">
    <w:abstractNumId w:val="94"/>
  </w:num>
  <w:num w:numId="67" w16cid:durableId="1616207804">
    <w:abstractNumId w:val="184"/>
  </w:num>
  <w:num w:numId="68" w16cid:durableId="382101589">
    <w:abstractNumId w:val="198"/>
  </w:num>
  <w:num w:numId="69" w16cid:durableId="175271894">
    <w:abstractNumId w:val="87"/>
  </w:num>
  <w:num w:numId="70" w16cid:durableId="1064452472">
    <w:abstractNumId w:val="25"/>
  </w:num>
  <w:num w:numId="71" w16cid:durableId="608051867">
    <w:abstractNumId w:val="179"/>
  </w:num>
  <w:num w:numId="72" w16cid:durableId="1789810504">
    <w:abstractNumId w:val="114"/>
  </w:num>
  <w:num w:numId="73" w16cid:durableId="759835126">
    <w:abstractNumId w:val="49"/>
  </w:num>
  <w:num w:numId="74" w16cid:durableId="405151808">
    <w:abstractNumId w:val="12"/>
  </w:num>
  <w:num w:numId="75" w16cid:durableId="548997386">
    <w:abstractNumId w:val="166"/>
  </w:num>
  <w:num w:numId="76" w16cid:durableId="743839896">
    <w:abstractNumId w:val="46"/>
  </w:num>
  <w:num w:numId="77" w16cid:durableId="551619572">
    <w:abstractNumId w:val="125"/>
  </w:num>
  <w:num w:numId="78" w16cid:durableId="1716781258">
    <w:abstractNumId w:val="216"/>
  </w:num>
  <w:num w:numId="79" w16cid:durableId="1666277572">
    <w:abstractNumId w:val="10"/>
  </w:num>
  <w:num w:numId="80" w16cid:durableId="941182518">
    <w:abstractNumId w:val="57"/>
  </w:num>
  <w:num w:numId="81" w16cid:durableId="1215772869">
    <w:abstractNumId w:val="128"/>
  </w:num>
  <w:num w:numId="82" w16cid:durableId="995501247">
    <w:abstractNumId w:val="53"/>
  </w:num>
  <w:num w:numId="83" w16cid:durableId="1660109188">
    <w:abstractNumId w:val="165"/>
  </w:num>
  <w:num w:numId="84" w16cid:durableId="1517424427">
    <w:abstractNumId w:val="218"/>
  </w:num>
  <w:num w:numId="85" w16cid:durableId="2116318425">
    <w:abstractNumId w:val="107"/>
  </w:num>
  <w:num w:numId="86" w16cid:durableId="822164078">
    <w:abstractNumId w:val="29"/>
  </w:num>
  <w:num w:numId="87" w16cid:durableId="819153927">
    <w:abstractNumId w:val="121"/>
  </w:num>
  <w:num w:numId="88" w16cid:durableId="57287303">
    <w:abstractNumId w:val="62"/>
  </w:num>
  <w:num w:numId="89" w16cid:durableId="933780139">
    <w:abstractNumId w:val="159"/>
  </w:num>
  <w:num w:numId="90" w16cid:durableId="1314138675">
    <w:abstractNumId w:val="193"/>
  </w:num>
  <w:num w:numId="91" w16cid:durableId="2145075389">
    <w:abstractNumId w:val="61"/>
  </w:num>
  <w:num w:numId="92" w16cid:durableId="8795540">
    <w:abstractNumId w:val="37"/>
  </w:num>
  <w:num w:numId="93" w16cid:durableId="495531740">
    <w:abstractNumId w:val="54"/>
  </w:num>
  <w:num w:numId="94" w16cid:durableId="494220919">
    <w:abstractNumId w:val="32"/>
  </w:num>
  <w:num w:numId="95" w16cid:durableId="636880639">
    <w:abstractNumId w:val="36"/>
  </w:num>
  <w:num w:numId="96" w16cid:durableId="851800937">
    <w:abstractNumId w:val="161"/>
  </w:num>
  <w:num w:numId="97" w16cid:durableId="587928986">
    <w:abstractNumId w:val="154"/>
  </w:num>
  <w:num w:numId="98" w16cid:durableId="1100370918">
    <w:abstractNumId w:val="77"/>
  </w:num>
  <w:num w:numId="99" w16cid:durableId="1944411412">
    <w:abstractNumId w:val="144"/>
  </w:num>
  <w:num w:numId="100" w16cid:durableId="1577670906">
    <w:abstractNumId w:val="51"/>
  </w:num>
  <w:num w:numId="101" w16cid:durableId="1502352871">
    <w:abstractNumId w:val="48"/>
  </w:num>
  <w:num w:numId="102" w16cid:durableId="4940059">
    <w:abstractNumId w:val="100"/>
  </w:num>
  <w:num w:numId="103" w16cid:durableId="1321428948">
    <w:abstractNumId w:val="130"/>
  </w:num>
  <w:num w:numId="104" w16cid:durableId="769008368">
    <w:abstractNumId w:val="204"/>
  </w:num>
  <w:num w:numId="105" w16cid:durableId="388961221">
    <w:abstractNumId w:val="116"/>
  </w:num>
  <w:num w:numId="106" w16cid:durableId="1207765691">
    <w:abstractNumId w:val="56"/>
  </w:num>
  <w:num w:numId="107" w16cid:durableId="764571026">
    <w:abstractNumId w:val="44"/>
  </w:num>
  <w:num w:numId="108" w16cid:durableId="1633440247">
    <w:abstractNumId w:val="172"/>
  </w:num>
  <w:num w:numId="109" w16cid:durableId="291443838">
    <w:abstractNumId w:val="124"/>
  </w:num>
  <w:num w:numId="110" w16cid:durableId="978539057">
    <w:abstractNumId w:val="17"/>
  </w:num>
  <w:num w:numId="111" w16cid:durableId="1457065907">
    <w:abstractNumId w:val="192"/>
  </w:num>
  <w:num w:numId="112" w16cid:durableId="525601445">
    <w:abstractNumId w:val="175"/>
  </w:num>
  <w:num w:numId="113" w16cid:durableId="601377417">
    <w:abstractNumId w:val="64"/>
  </w:num>
  <w:num w:numId="114" w16cid:durableId="1388607934">
    <w:abstractNumId w:val="119"/>
  </w:num>
  <w:num w:numId="115" w16cid:durableId="977296918">
    <w:abstractNumId w:val="85"/>
  </w:num>
  <w:num w:numId="116" w16cid:durableId="203834685">
    <w:abstractNumId w:val="20"/>
  </w:num>
  <w:num w:numId="117" w16cid:durableId="2022048742">
    <w:abstractNumId w:val="141"/>
  </w:num>
  <w:num w:numId="118" w16cid:durableId="1411007465">
    <w:abstractNumId w:val="45"/>
  </w:num>
  <w:num w:numId="119" w16cid:durableId="1751459844">
    <w:abstractNumId w:val="19"/>
  </w:num>
  <w:num w:numId="120" w16cid:durableId="226649866">
    <w:abstractNumId w:val="120"/>
  </w:num>
  <w:num w:numId="121" w16cid:durableId="1422870059">
    <w:abstractNumId w:val="41"/>
  </w:num>
  <w:num w:numId="122" w16cid:durableId="869221411">
    <w:abstractNumId w:val="187"/>
  </w:num>
  <w:num w:numId="123" w16cid:durableId="1387022096">
    <w:abstractNumId w:val="72"/>
  </w:num>
  <w:num w:numId="124" w16cid:durableId="754521825">
    <w:abstractNumId w:val="34"/>
  </w:num>
  <w:num w:numId="125" w16cid:durableId="107700465">
    <w:abstractNumId w:val="23"/>
  </w:num>
  <w:num w:numId="126" w16cid:durableId="2140800689">
    <w:abstractNumId w:val="182"/>
  </w:num>
  <w:num w:numId="127" w16cid:durableId="22829128">
    <w:abstractNumId w:val="208"/>
  </w:num>
  <w:num w:numId="128" w16cid:durableId="1729959345">
    <w:abstractNumId w:val="93"/>
  </w:num>
  <w:num w:numId="129" w16cid:durableId="1387870420">
    <w:abstractNumId w:val="82"/>
  </w:num>
  <w:num w:numId="130" w16cid:durableId="1584803648">
    <w:abstractNumId w:val="171"/>
  </w:num>
  <w:num w:numId="131" w16cid:durableId="834539679">
    <w:abstractNumId w:val="80"/>
  </w:num>
  <w:num w:numId="132" w16cid:durableId="376706012">
    <w:abstractNumId w:val="148"/>
  </w:num>
  <w:num w:numId="133" w16cid:durableId="1747260613">
    <w:abstractNumId w:val="91"/>
  </w:num>
  <w:num w:numId="134" w16cid:durableId="321277741">
    <w:abstractNumId w:val="111"/>
  </w:num>
  <w:num w:numId="135" w16cid:durableId="511451080">
    <w:abstractNumId w:val="73"/>
  </w:num>
  <w:num w:numId="136" w16cid:durableId="578096418">
    <w:abstractNumId w:val="215"/>
  </w:num>
  <w:num w:numId="137" w16cid:durableId="2049180152">
    <w:abstractNumId w:val="71"/>
  </w:num>
  <w:num w:numId="138" w16cid:durableId="1267081197">
    <w:abstractNumId w:val="209"/>
  </w:num>
  <w:num w:numId="139" w16cid:durableId="843978428">
    <w:abstractNumId w:val="200"/>
  </w:num>
  <w:num w:numId="140" w16cid:durableId="1048576207">
    <w:abstractNumId w:val="134"/>
  </w:num>
  <w:num w:numId="141" w16cid:durableId="611716260">
    <w:abstractNumId w:val="143"/>
  </w:num>
  <w:num w:numId="142" w16cid:durableId="218367529">
    <w:abstractNumId w:val="122"/>
  </w:num>
  <w:num w:numId="143" w16cid:durableId="907883471">
    <w:abstractNumId w:val="105"/>
  </w:num>
  <w:num w:numId="144" w16cid:durableId="1927153080">
    <w:abstractNumId w:val="176"/>
  </w:num>
  <w:num w:numId="145" w16cid:durableId="1401441615">
    <w:abstractNumId w:val="68"/>
  </w:num>
  <w:num w:numId="146" w16cid:durableId="159974790">
    <w:abstractNumId w:val="24"/>
  </w:num>
  <w:num w:numId="147" w16cid:durableId="355160631">
    <w:abstractNumId w:val="183"/>
  </w:num>
  <w:num w:numId="148" w16cid:durableId="741803644">
    <w:abstractNumId w:val="153"/>
  </w:num>
  <w:num w:numId="149" w16cid:durableId="2013945895">
    <w:abstractNumId w:val="15"/>
  </w:num>
  <w:num w:numId="150" w16cid:durableId="582371200">
    <w:abstractNumId w:val="164"/>
  </w:num>
  <w:num w:numId="151" w16cid:durableId="1529443662">
    <w:abstractNumId w:val="60"/>
  </w:num>
  <w:num w:numId="152" w16cid:durableId="1278219882">
    <w:abstractNumId w:val="16"/>
  </w:num>
  <w:num w:numId="153" w16cid:durableId="251284107">
    <w:abstractNumId w:val="65"/>
  </w:num>
  <w:num w:numId="154" w16cid:durableId="381944000">
    <w:abstractNumId w:val="110"/>
  </w:num>
  <w:num w:numId="155" w16cid:durableId="233439434">
    <w:abstractNumId w:val="132"/>
  </w:num>
  <w:num w:numId="156" w16cid:durableId="1254319385">
    <w:abstractNumId w:val="180"/>
  </w:num>
  <w:num w:numId="157" w16cid:durableId="842286262">
    <w:abstractNumId w:val="31"/>
  </w:num>
  <w:num w:numId="158" w16cid:durableId="625939118">
    <w:abstractNumId w:val="11"/>
  </w:num>
  <w:num w:numId="159" w16cid:durableId="2022121611">
    <w:abstractNumId w:val="95"/>
  </w:num>
  <w:num w:numId="160" w16cid:durableId="2078046779">
    <w:abstractNumId w:val="206"/>
  </w:num>
  <w:num w:numId="161" w16cid:durableId="1088773220">
    <w:abstractNumId w:val="115"/>
  </w:num>
  <w:num w:numId="162" w16cid:durableId="1606963919">
    <w:abstractNumId w:val="145"/>
  </w:num>
  <w:num w:numId="163" w16cid:durableId="381103707">
    <w:abstractNumId w:val="22"/>
  </w:num>
  <w:num w:numId="164" w16cid:durableId="1009018149">
    <w:abstractNumId w:val="74"/>
  </w:num>
  <w:num w:numId="165" w16cid:durableId="1162234723">
    <w:abstractNumId w:val="86"/>
  </w:num>
  <w:num w:numId="166" w16cid:durableId="951592217">
    <w:abstractNumId w:val="207"/>
  </w:num>
  <w:num w:numId="167" w16cid:durableId="67852879">
    <w:abstractNumId w:val="205"/>
  </w:num>
  <w:num w:numId="168" w16cid:durableId="184485280">
    <w:abstractNumId w:val="213"/>
  </w:num>
  <w:num w:numId="169" w16cid:durableId="388067416">
    <w:abstractNumId w:val="221"/>
  </w:num>
  <w:num w:numId="170" w16cid:durableId="1463038435">
    <w:abstractNumId w:val="190"/>
  </w:num>
  <w:num w:numId="171" w16cid:durableId="674768674">
    <w:abstractNumId w:val="223"/>
  </w:num>
  <w:num w:numId="172" w16cid:durableId="131212813">
    <w:abstractNumId w:val="42"/>
  </w:num>
  <w:num w:numId="173" w16cid:durableId="1957443874">
    <w:abstractNumId w:val="126"/>
  </w:num>
  <w:num w:numId="174" w16cid:durableId="707997827">
    <w:abstractNumId w:val="150"/>
  </w:num>
  <w:num w:numId="175" w16cid:durableId="59490164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482578168">
    <w:abstractNumId w:val="89"/>
  </w:num>
  <w:num w:numId="177" w16cid:durableId="1644458217">
    <w:abstractNumId w:val="99"/>
  </w:num>
  <w:num w:numId="178" w16cid:durableId="353653572">
    <w:abstractNumId w:val="135"/>
  </w:num>
  <w:num w:numId="179" w16cid:durableId="686642705">
    <w:abstractNumId w:val="35"/>
  </w:num>
  <w:num w:numId="180" w16cid:durableId="1277255009">
    <w:abstractNumId w:val="13"/>
  </w:num>
  <w:num w:numId="181" w16cid:durableId="1012301373">
    <w:abstractNumId w:val="84"/>
  </w:num>
  <w:num w:numId="182" w16cid:durableId="953631563">
    <w:abstractNumId w:val="113"/>
  </w:num>
  <w:num w:numId="183" w16cid:durableId="1306399904">
    <w:abstractNumId w:val="58"/>
  </w:num>
  <w:num w:numId="184" w16cid:durableId="90274373">
    <w:abstractNumId w:val="136"/>
  </w:num>
  <w:num w:numId="185" w16cid:durableId="57636287">
    <w:abstractNumId w:val="118"/>
  </w:num>
  <w:num w:numId="186" w16cid:durableId="26300577">
    <w:abstractNumId w:val="27"/>
  </w:num>
  <w:num w:numId="187" w16cid:durableId="148981902">
    <w:abstractNumId w:val="67"/>
  </w:num>
  <w:num w:numId="188" w16cid:durableId="1052853797">
    <w:abstractNumId w:val="160"/>
  </w:num>
  <w:num w:numId="189" w16cid:durableId="710422518">
    <w:abstractNumId w:val="103"/>
  </w:num>
  <w:num w:numId="190" w16cid:durableId="78835249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6673061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443185790">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360280612">
    <w:abstractNumId w:val="106"/>
  </w:num>
  <w:num w:numId="194" w16cid:durableId="35158344">
    <w:abstractNumId w:val="170"/>
  </w:num>
  <w:num w:numId="195" w16cid:durableId="553003156">
    <w:abstractNumId w:val="78"/>
  </w:num>
  <w:num w:numId="196" w16cid:durableId="2094400306">
    <w:abstractNumId w:val="8"/>
  </w:num>
  <w:num w:numId="197" w16cid:durableId="1065764891">
    <w:abstractNumId w:val="129"/>
  </w:num>
  <w:num w:numId="198" w16cid:durableId="1989553824">
    <w:abstractNumId w:val="173"/>
  </w:num>
  <w:num w:numId="199" w16cid:durableId="1877237052">
    <w:abstractNumId w:val="40"/>
  </w:num>
  <w:num w:numId="200" w16cid:durableId="78139009">
    <w:abstractNumId w:val="151"/>
  </w:num>
  <w:num w:numId="201" w16cid:durableId="1777674694">
    <w:abstractNumId w:val="75"/>
  </w:num>
  <w:num w:numId="202" w16cid:durableId="1266957980">
    <w:abstractNumId w:val="197"/>
  </w:num>
  <w:num w:numId="203" w16cid:durableId="907695326">
    <w:abstractNumId w:val="158"/>
  </w:num>
  <w:num w:numId="204" w16cid:durableId="197940384">
    <w:abstractNumId w:val="138"/>
  </w:num>
  <w:num w:numId="205" w16cid:durableId="1033992240">
    <w:abstractNumId w:val="101"/>
  </w:num>
  <w:num w:numId="206" w16cid:durableId="175854320">
    <w:abstractNumId w:val="163"/>
  </w:num>
  <w:num w:numId="207" w16cid:durableId="2074427847">
    <w:abstractNumId w:val="97"/>
  </w:num>
  <w:num w:numId="208" w16cid:durableId="788552193">
    <w:abstractNumId w:val="79"/>
  </w:num>
  <w:num w:numId="209" w16cid:durableId="847602505">
    <w:abstractNumId w:val="147"/>
  </w:num>
  <w:num w:numId="210" w16cid:durableId="1010066974">
    <w:abstractNumId w:val="21"/>
  </w:num>
  <w:num w:numId="211" w16cid:durableId="1128862275">
    <w:abstractNumId w:val="6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12" w16cid:durableId="786045563">
    <w:abstractNumId w:val="2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13" w16cid:durableId="1615792555">
    <w:abstractNumId w:val="11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14" w16cid:durableId="1547057745">
    <w:abstractNumId w:val="226"/>
  </w:num>
  <w:num w:numId="215" w16cid:durableId="1894581790">
    <w:abstractNumId w:val="137"/>
  </w:num>
  <w:num w:numId="216" w16cid:durableId="1397976198">
    <w:abstractNumId w:val="9"/>
  </w:num>
  <w:num w:numId="217" w16cid:durableId="728112742">
    <w:abstractNumId w:val="17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1478113353">
    <w:abstractNumId w:val="7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2042781100">
    <w:abstractNumId w:val="169"/>
  </w:num>
  <w:num w:numId="220" w16cid:durableId="1322195495">
    <w:abstractNumId w:val="18"/>
  </w:num>
  <w:num w:numId="221" w16cid:durableId="294021883">
    <w:abstractNumId w:val="199"/>
  </w:num>
  <w:num w:numId="222" w16cid:durableId="1770347419">
    <w:abstractNumId w:val="33"/>
  </w:num>
  <w:num w:numId="223" w16cid:durableId="600991573">
    <w:abstractNumId w:val="39"/>
  </w:num>
  <w:num w:numId="224" w16cid:durableId="1871608177">
    <w:abstractNumId w:val="222"/>
  </w:num>
  <w:num w:numId="225" w16cid:durableId="1218392771">
    <w:abstractNumId w:val="152"/>
  </w:num>
  <w:num w:numId="226" w16cid:durableId="703284789">
    <w:abstractNumId w:val="202"/>
  </w:num>
  <w:num w:numId="227" w16cid:durableId="631251909">
    <w:abstractNumId w:val="177"/>
  </w:num>
  <w:num w:numId="228" w16cid:durableId="1867863870">
    <w:abstractNumId w:val="140"/>
  </w:num>
  <w:num w:numId="229" w16cid:durableId="53735936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28065184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779647540">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168748778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88614296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16cid:durableId="199712254">
    <w:abstractNumId w:val="30"/>
  </w:num>
  <w:numIdMacAtCleanup w:val="2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13r1">
    <w15:presenceInfo w15:providerId="None" w15:userId="CR#0013r1"/>
  </w15:person>
  <w15:person w15:author="Draft_v2">
    <w15:presenceInfo w15:providerId="None" w15:userId="Draft_v2"/>
  </w15:person>
  <w15:person w15:author="Draft_v3">
    <w15:presenceInfo w15:providerId="None" w15:userId="Draft_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F14"/>
    <w:rsid w:val="000032B9"/>
    <w:rsid w:val="0000432D"/>
    <w:rsid w:val="00004CD2"/>
    <w:rsid w:val="00004EB1"/>
    <w:rsid w:val="00010855"/>
    <w:rsid w:val="000141F5"/>
    <w:rsid w:val="0001682B"/>
    <w:rsid w:val="00021C75"/>
    <w:rsid w:val="00023E64"/>
    <w:rsid w:val="00024B54"/>
    <w:rsid w:val="00025232"/>
    <w:rsid w:val="00032275"/>
    <w:rsid w:val="00033381"/>
    <w:rsid w:val="00033397"/>
    <w:rsid w:val="000363DA"/>
    <w:rsid w:val="00040095"/>
    <w:rsid w:val="000424FF"/>
    <w:rsid w:val="00047CC9"/>
    <w:rsid w:val="00051834"/>
    <w:rsid w:val="00051A6E"/>
    <w:rsid w:val="00054A22"/>
    <w:rsid w:val="00056733"/>
    <w:rsid w:val="000579ED"/>
    <w:rsid w:val="00060C06"/>
    <w:rsid w:val="00060F24"/>
    <w:rsid w:val="00061377"/>
    <w:rsid w:val="00061D6A"/>
    <w:rsid w:val="00061FB6"/>
    <w:rsid w:val="00062023"/>
    <w:rsid w:val="000655A6"/>
    <w:rsid w:val="00067599"/>
    <w:rsid w:val="00070E6C"/>
    <w:rsid w:val="00072156"/>
    <w:rsid w:val="00073C76"/>
    <w:rsid w:val="000742C9"/>
    <w:rsid w:val="00080512"/>
    <w:rsid w:val="00082040"/>
    <w:rsid w:val="00082116"/>
    <w:rsid w:val="00082F57"/>
    <w:rsid w:val="00084FB0"/>
    <w:rsid w:val="000946C4"/>
    <w:rsid w:val="0009657F"/>
    <w:rsid w:val="00097EAB"/>
    <w:rsid w:val="000A56A6"/>
    <w:rsid w:val="000B3838"/>
    <w:rsid w:val="000B4A95"/>
    <w:rsid w:val="000B7A47"/>
    <w:rsid w:val="000B7F98"/>
    <w:rsid w:val="000C47C3"/>
    <w:rsid w:val="000C74CC"/>
    <w:rsid w:val="000D0470"/>
    <w:rsid w:val="000D2D31"/>
    <w:rsid w:val="000D58AB"/>
    <w:rsid w:val="000D605F"/>
    <w:rsid w:val="000E2579"/>
    <w:rsid w:val="000E2A4E"/>
    <w:rsid w:val="000E3724"/>
    <w:rsid w:val="000F66C2"/>
    <w:rsid w:val="00102B7F"/>
    <w:rsid w:val="00102C8D"/>
    <w:rsid w:val="00104EDB"/>
    <w:rsid w:val="001068BD"/>
    <w:rsid w:val="00114F38"/>
    <w:rsid w:val="00116989"/>
    <w:rsid w:val="00117367"/>
    <w:rsid w:val="00122092"/>
    <w:rsid w:val="0012273E"/>
    <w:rsid w:val="00125B8C"/>
    <w:rsid w:val="00127B02"/>
    <w:rsid w:val="00127B8F"/>
    <w:rsid w:val="001310D4"/>
    <w:rsid w:val="00131404"/>
    <w:rsid w:val="00133525"/>
    <w:rsid w:val="001344E3"/>
    <w:rsid w:val="00135C59"/>
    <w:rsid w:val="00135FD7"/>
    <w:rsid w:val="0013600A"/>
    <w:rsid w:val="00137774"/>
    <w:rsid w:val="00137D0B"/>
    <w:rsid w:val="0014033B"/>
    <w:rsid w:val="0014145D"/>
    <w:rsid w:val="00141543"/>
    <w:rsid w:val="00141809"/>
    <w:rsid w:val="00142003"/>
    <w:rsid w:val="00142368"/>
    <w:rsid w:val="00143E99"/>
    <w:rsid w:val="0014510D"/>
    <w:rsid w:val="00145327"/>
    <w:rsid w:val="001459F6"/>
    <w:rsid w:val="00146995"/>
    <w:rsid w:val="001517C4"/>
    <w:rsid w:val="00152B2D"/>
    <w:rsid w:val="00153645"/>
    <w:rsid w:val="00153AF0"/>
    <w:rsid w:val="001546FD"/>
    <w:rsid w:val="001563B2"/>
    <w:rsid w:val="00157075"/>
    <w:rsid w:val="001578CE"/>
    <w:rsid w:val="00161C10"/>
    <w:rsid w:val="00162B2C"/>
    <w:rsid w:val="00173705"/>
    <w:rsid w:val="00174C2D"/>
    <w:rsid w:val="00177A11"/>
    <w:rsid w:val="00182168"/>
    <w:rsid w:val="0018253D"/>
    <w:rsid w:val="00182E7F"/>
    <w:rsid w:val="00183035"/>
    <w:rsid w:val="001845DF"/>
    <w:rsid w:val="0019373A"/>
    <w:rsid w:val="0019536A"/>
    <w:rsid w:val="001A16EB"/>
    <w:rsid w:val="001A2649"/>
    <w:rsid w:val="001A4C42"/>
    <w:rsid w:val="001A6A3E"/>
    <w:rsid w:val="001B01CC"/>
    <w:rsid w:val="001B12C6"/>
    <w:rsid w:val="001B13E8"/>
    <w:rsid w:val="001B28F3"/>
    <w:rsid w:val="001B358B"/>
    <w:rsid w:val="001B45EE"/>
    <w:rsid w:val="001B463A"/>
    <w:rsid w:val="001B4BD9"/>
    <w:rsid w:val="001B6A0B"/>
    <w:rsid w:val="001C0120"/>
    <w:rsid w:val="001C21C3"/>
    <w:rsid w:val="001D02C2"/>
    <w:rsid w:val="001D36C5"/>
    <w:rsid w:val="001D6B14"/>
    <w:rsid w:val="001D6CFF"/>
    <w:rsid w:val="001D7771"/>
    <w:rsid w:val="001D7D52"/>
    <w:rsid w:val="001E63CC"/>
    <w:rsid w:val="001F065F"/>
    <w:rsid w:val="001F0C1D"/>
    <w:rsid w:val="001F1132"/>
    <w:rsid w:val="001F168B"/>
    <w:rsid w:val="001F1D30"/>
    <w:rsid w:val="001F5C28"/>
    <w:rsid w:val="001F63FE"/>
    <w:rsid w:val="001F6E7E"/>
    <w:rsid w:val="002036DE"/>
    <w:rsid w:val="00203B69"/>
    <w:rsid w:val="0020666E"/>
    <w:rsid w:val="0020682B"/>
    <w:rsid w:val="002071B2"/>
    <w:rsid w:val="00207B98"/>
    <w:rsid w:val="0021301E"/>
    <w:rsid w:val="002162AF"/>
    <w:rsid w:val="00224382"/>
    <w:rsid w:val="002269B7"/>
    <w:rsid w:val="002276E4"/>
    <w:rsid w:val="00230CDC"/>
    <w:rsid w:val="00231F45"/>
    <w:rsid w:val="00234326"/>
    <w:rsid w:val="002347A2"/>
    <w:rsid w:val="002372DB"/>
    <w:rsid w:val="002373EA"/>
    <w:rsid w:val="002451D6"/>
    <w:rsid w:val="0025265A"/>
    <w:rsid w:val="00253A04"/>
    <w:rsid w:val="00256C1F"/>
    <w:rsid w:val="002575D5"/>
    <w:rsid w:val="002622F2"/>
    <w:rsid w:val="00262723"/>
    <w:rsid w:val="0026277C"/>
    <w:rsid w:val="00262B5D"/>
    <w:rsid w:val="002640E3"/>
    <w:rsid w:val="00264993"/>
    <w:rsid w:val="00265125"/>
    <w:rsid w:val="00265CD5"/>
    <w:rsid w:val="002675A7"/>
    <w:rsid w:val="002675F0"/>
    <w:rsid w:val="0027105C"/>
    <w:rsid w:val="002727C9"/>
    <w:rsid w:val="00273D60"/>
    <w:rsid w:val="00273FAE"/>
    <w:rsid w:val="0027670D"/>
    <w:rsid w:val="00276725"/>
    <w:rsid w:val="002768E7"/>
    <w:rsid w:val="002814B5"/>
    <w:rsid w:val="00285CAD"/>
    <w:rsid w:val="002870B4"/>
    <w:rsid w:val="00290468"/>
    <w:rsid w:val="0029242E"/>
    <w:rsid w:val="002929E3"/>
    <w:rsid w:val="00293023"/>
    <w:rsid w:val="00293D5C"/>
    <w:rsid w:val="00295E1A"/>
    <w:rsid w:val="0029746F"/>
    <w:rsid w:val="002A347E"/>
    <w:rsid w:val="002A40F6"/>
    <w:rsid w:val="002A7A0E"/>
    <w:rsid w:val="002B0B99"/>
    <w:rsid w:val="002B1996"/>
    <w:rsid w:val="002B464D"/>
    <w:rsid w:val="002B5AB5"/>
    <w:rsid w:val="002B6339"/>
    <w:rsid w:val="002C0A0C"/>
    <w:rsid w:val="002C3F44"/>
    <w:rsid w:val="002D14C4"/>
    <w:rsid w:val="002D35F2"/>
    <w:rsid w:val="002D5239"/>
    <w:rsid w:val="002D69DC"/>
    <w:rsid w:val="002D72E1"/>
    <w:rsid w:val="002D7FFD"/>
    <w:rsid w:val="002E00EE"/>
    <w:rsid w:val="002F0959"/>
    <w:rsid w:val="002F1F66"/>
    <w:rsid w:val="002F2D52"/>
    <w:rsid w:val="002F5AFD"/>
    <w:rsid w:val="002F5CD7"/>
    <w:rsid w:val="002F6B61"/>
    <w:rsid w:val="00300A8B"/>
    <w:rsid w:val="003026CB"/>
    <w:rsid w:val="00303C30"/>
    <w:rsid w:val="00310295"/>
    <w:rsid w:val="00312FB4"/>
    <w:rsid w:val="00313795"/>
    <w:rsid w:val="00314107"/>
    <w:rsid w:val="0031590B"/>
    <w:rsid w:val="003172DC"/>
    <w:rsid w:val="0031750D"/>
    <w:rsid w:val="0031771B"/>
    <w:rsid w:val="00320A24"/>
    <w:rsid w:val="003224D5"/>
    <w:rsid w:val="00330A11"/>
    <w:rsid w:val="00331C02"/>
    <w:rsid w:val="00333596"/>
    <w:rsid w:val="0034251A"/>
    <w:rsid w:val="0034256F"/>
    <w:rsid w:val="0034305F"/>
    <w:rsid w:val="00343388"/>
    <w:rsid w:val="00343749"/>
    <w:rsid w:val="0034376C"/>
    <w:rsid w:val="00344BE5"/>
    <w:rsid w:val="0034532A"/>
    <w:rsid w:val="00352318"/>
    <w:rsid w:val="00352E9C"/>
    <w:rsid w:val="0035462D"/>
    <w:rsid w:val="0035767A"/>
    <w:rsid w:val="00357F5D"/>
    <w:rsid w:val="00361D4D"/>
    <w:rsid w:val="00362591"/>
    <w:rsid w:val="00363B81"/>
    <w:rsid w:val="00364AEC"/>
    <w:rsid w:val="003678DF"/>
    <w:rsid w:val="00370AED"/>
    <w:rsid w:val="00371385"/>
    <w:rsid w:val="00373ABF"/>
    <w:rsid w:val="003765B8"/>
    <w:rsid w:val="00376AE2"/>
    <w:rsid w:val="00376B50"/>
    <w:rsid w:val="0037756E"/>
    <w:rsid w:val="00382BB5"/>
    <w:rsid w:val="00383707"/>
    <w:rsid w:val="003838DE"/>
    <w:rsid w:val="00386A9B"/>
    <w:rsid w:val="00386D6D"/>
    <w:rsid w:val="00393450"/>
    <w:rsid w:val="00395EF9"/>
    <w:rsid w:val="003A18CF"/>
    <w:rsid w:val="003A4F01"/>
    <w:rsid w:val="003B1C95"/>
    <w:rsid w:val="003B1FA5"/>
    <w:rsid w:val="003B2447"/>
    <w:rsid w:val="003B3F56"/>
    <w:rsid w:val="003B4B7C"/>
    <w:rsid w:val="003B5699"/>
    <w:rsid w:val="003B6BAA"/>
    <w:rsid w:val="003C390F"/>
    <w:rsid w:val="003C3971"/>
    <w:rsid w:val="003C65C1"/>
    <w:rsid w:val="003D1C61"/>
    <w:rsid w:val="003D316C"/>
    <w:rsid w:val="003D3C79"/>
    <w:rsid w:val="003D3ED6"/>
    <w:rsid w:val="003D6012"/>
    <w:rsid w:val="003D778D"/>
    <w:rsid w:val="003E05BE"/>
    <w:rsid w:val="003E081B"/>
    <w:rsid w:val="003E0B94"/>
    <w:rsid w:val="003E1582"/>
    <w:rsid w:val="003E42A3"/>
    <w:rsid w:val="003E7162"/>
    <w:rsid w:val="003E7EC8"/>
    <w:rsid w:val="003F0D55"/>
    <w:rsid w:val="003F3622"/>
    <w:rsid w:val="004008CA"/>
    <w:rsid w:val="00400D90"/>
    <w:rsid w:val="00403AAA"/>
    <w:rsid w:val="00406B31"/>
    <w:rsid w:val="004100E2"/>
    <w:rsid w:val="00414799"/>
    <w:rsid w:val="00415AD8"/>
    <w:rsid w:val="00417790"/>
    <w:rsid w:val="00423334"/>
    <w:rsid w:val="00424E99"/>
    <w:rsid w:val="004268BF"/>
    <w:rsid w:val="00434232"/>
    <w:rsid w:val="004345EC"/>
    <w:rsid w:val="0043471B"/>
    <w:rsid w:val="0043505B"/>
    <w:rsid w:val="0043568C"/>
    <w:rsid w:val="00436B4A"/>
    <w:rsid w:val="004371AD"/>
    <w:rsid w:val="00440574"/>
    <w:rsid w:val="00441D2F"/>
    <w:rsid w:val="0044340F"/>
    <w:rsid w:val="004436BC"/>
    <w:rsid w:val="004477B8"/>
    <w:rsid w:val="004504E3"/>
    <w:rsid w:val="00451575"/>
    <w:rsid w:val="00452D1F"/>
    <w:rsid w:val="004547D1"/>
    <w:rsid w:val="00457C20"/>
    <w:rsid w:val="00462B9D"/>
    <w:rsid w:val="0046305A"/>
    <w:rsid w:val="00464F3B"/>
    <w:rsid w:val="00473524"/>
    <w:rsid w:val="00474A80"/>
    <w:rsid w:val="00474ABC"/>
    <w:rsid w:val="004757A8"/>
    <w:rsid w:val="00477497"/>
    <w:rsid w:val="00477A75"/>
    <w:rsid w:val="00481D30"/>
    <w:rsid w:val="00482224"/>
    <w:rsid w:val="00483923"/>
    <w:rsid w:val="0048459B"/>
    <w:rsid w:val="00486355"/>
    <w:rsid w:val="00486C88"/>
    <w:rsid w:val="004964FC"/>
    <w:rsid w:val="004973F2"/>
    <w:rsid w:val="004A2AD0"/>
    <w:rsid w:val="004A3E4A"/>
    <w:rsid w:val="004A4ED7"/>
    <w:rsid w:val="004A6E60"/>
    <w:rsid w:val="004A79C7"/>
    <w:rsid w:val="004B49AB"/>
    <w:rsid w:val="004B4E90"/>
    <w:rsid w:val="004B6EB4"/>
    <w:rsid w:val="004C0DB8"/>
    <w:rsid w:val="004C18C0"/>
    <w:rsid w:val="004C3CCF"/>
    <w:rsid w:val="004C5AB8"/>
    <w:rsid w:val="004C71C1"/>
    <w:rsid w:val="004D0114"/>
    <w:rsid w:val="004D3578"/>
    <w:rsid w:val="004E213A"/>
    <w:rsid w:val="004E2A30"/>
    <w:rsid w:val="004E2C46"/>
    <w:rsid w:val="004E3568"/>
    <w:rsid w:val="004E36C0"/>
    <w:rsid w:val="004E3B8B"/>
    <w:rsid w:val="004E3D87"/>
    <w:rsid w:val="004E54F6"/>
    <w:rsid w:val="004E66BE"/>
    <w:rsid w:val="004E68E0"/>
    <w:rsid w:val="004E726F"/>
    <w:rsid w:val="004F0988"/>
    <w:rsid w:val="004F3340"/>
    <w:rsid w:val="00500B95"/>
    <w:rsid w:val="00501731"/>
    <w:rsid w:val="0050671E"/>
    <w:rsid w:val="00506C71"/>
    <w:rsid w:val="0051679D"/>
    <w:rsid w:val="00517A14"/>
    <w:rsid w:val="00517FB4"/>
    <w:rsid w:val="005244DA"/>
    <w:rsid w:val="00524D03"/>
    <w:rsid w:val="0052693C"/>
    <w:rsid w:val="00526B3D"/>
    <w:rsid w:val="00532C3B"/>
    <w:rsid w:val="0053388B"/>
    <w:rsid w:val="005338F1"/>
    <w:rsid w:val="00534A3A"/>
    <w:rsid w:val="00534C59"/>
    <w:rsid w:val="00535773"/>
    <w:rsid w:val="005404B4"/>
    <w:rsid w:val="00541A76"/>
    <w:rsid w:val="00542A92"/>
    <w:rsid w:val="00543005"/>
    <w:rsid w:val="00543E6C"/>
    <w:rsid w:val="005441D6"/>
    <w:rsid w:val="005451D3"/>
    <w:rsid w:val="00545F84"/>
    <w:rsid w:val="0054772E"/>
    <w:rsid w:val="005501B9"/>
    <w:rsid w:val="0055128B"/>
    <w:rsid w:val="00553A0C"/>
    <w:rsid w:val="005547BC"/>
    <w:rsid w:val="0056097F"/>
    <w:rsid w:val="00561C6A"/>
    <w:rsid w:val="005622F8"/>
    <w:rsid w:val="00563D03"/>
    <w:rsid w:val="00565087"/>
    <w:rsid w:val="005655F0"/>
    <w:rsid w:val="00565F27"/>
    <w:rsid w:val="005660E0"/>
    <w:rsid w:val="00570326"/>
    <w:rsid w:val="005718EF"/>
    <w:rsid w:val="00572022"/>
    <w:rsid w:val="0057579D"/>
    <w:rsid w:val="00577617"/>
    <w:rsid w:val="00581E5F"/>
    <w:rsid w:val="005845CB"/>
    <w:rsid w:val="00587FBD"/>
    <w:rsid w:val="005902AD"/>
    <w:rsid w:val="005917EE"/>
    <w:rsid w:val="00593058"/>
    <w:rsid w:val="00595362"/>
    <w:rsid w:val="005975F2"/>
    <w:rsid w:val="005A4347"/>
    <w:rsid w:val="005A7875"/>
    <w:rsid w:val="005B0171"/>
    <w:rsid w:val="005B27B1"/>
    <w:rsid w:val="005B7DC0"/>
    <w:rsid w:val="005C186F"/>
    <w:rsid w:val="005C19C4"/>
    <w:rsid w:val="005C3C64"/>
    <w:rsid w:val="005C700F"/>
    <w:rsid w:val="005D0CBD"/>
    <w:rsid w:val="005D160A"/>
    <w:rsid w:val="005D1DBA"/>
    <w:rsid w:val="005D1F98"/>
    <w:rsid w:val="005D2E01"/>
    <w:rsid w:val="005D337D"/>
    <w:rsid w:val="005D5627"/>
    <w:rsid w:val="005D7526"/>
    <w:rsid w:val="005E01B9"/>
    <w:rsid w:val="005E1FA7"/>
    <w:rsid w:val="005E4B7A"/>
    <w:rsid w:val="005E6968"/>
    <w:rsid w:val="005E787B"/>
    <w:rsid w:val="005F03D6"/>
    <w:rsid w:val="005F1065"/>
    <w:rsid w:val="005F11F3"/>
    <w:rsid w:val="005F4101"/>
    <w:rsid w:val="005F4E0A"/>
    <w:rsid w:val="005F6351"/>
    <w:rsid w:val="00600673"/>
    <w:rsid w:val="00601C49"/>
    <w:rsid w:val="00602AEA"/>
    <w:rsid w:val="0060374F"/>
    <w:rsid w:val="00605B2E"/>
    <w:rsid w:val="006071DC"/>
    <w:rsid w:val="00610923"/>
    <w:rsid w:val="0061191B"/>
    <w:rsid w:val="006124D7"/>
    <w:rsid w:val="00614FDF"/>
    <w:rsid w:val="00615380"/>
    <w:rsid w:val="00620CA8"/>
    <w:rsid w:val="00622D9E"/>
    <w:rsid w:val="006247FE"/>
    <w:rsid w:val="00624C22"/>
    <w:rsid w:val="006254F8"/>
    <w:rsid w:val="0063240E"/>
    <w:rsid w:val="00632B5E"/>
    <w:rsid w:val="0063543D"/>
    <w:rsid w:val="006423F0"/>
    <w:rsid w:val="00645805"/>
    <w:rsid w:val="00647114"/>
    <w:rsid w:val="006476DF"/>
    <w:rsid w:val="00655FDE"/>
    <w:rsid w:val="00656CDB"/>
    <w:rsid w:val="00656F22"/>
    <w:rsid w:val="0066082C"/>
    <w:rsid w:val="00665091"/>
    <w:rsid w:val="006703D0"/>
    <w:rsid w:val="006737EF"/>
    <w:rsid w:val="006770D5"/>
    <w:rsid w:val="00677D16"/>
    <w:rsid w:val="00680735"/>
    <w:rsid w:val="0069095F"/>
    <w:rsid w:val="00691814"/>
    <w:rsid w:val="00692963"/>
    <w:rsid w:val="00692F2A"/>
    <w:rsid w:val="00693400"/>
    <w:rsid w:val="006939A7"/>
    <w:rsid w:val="00693DC5"/>
    <w:rsid w:val="00696D54"/>
    <w:rsid w:val="00697B54"/>
    <w:rsid w:val="00697CCD"/>
    <w:rsid w:val="006A09BE"/>
    <w:rsid w:val="006A2551"/>
    <w:rsid w:val="006A27F9"/>
    <w:rsid w:val="006A323F"/>
    <w:rsid w:val="006A40C4"/>
    <w:rsid w:val="006A5545"/>
    <w:rsid w:val="006A7028"/>
    <w:rsid w:val="006B03B2"/>
    <w:rsid w:val="006B16D4"/>
    <w:rsid w:val="006B30D0"/>
    <w:rsid w:val="006B39D4"/>
    <w:rsid w:val="006B3C01"/>
    <w:rsid w:val="006B44C2"/>
    <w:rsid w:val="006B5EC2"/>
    <w:rsid w:val="006B7CC7"/>
    <w:rsid w:val="006C022C"/>
    <w:rsid w:val="006C2333"/>
    <w:rsid w:val="006C3D95"/>
    <w:rsid w:val="006C41AE"/>
    <w:rsid w:val="006C6E0F"/>
    <w:rsid w:val="006C6F41"/>
    <w:rsid w:val="006D0104"/>
    <w:rsid w:val="006D06E7"/>
    <w:rsid w:val="006D4B4D"/>
    <w:rsid w:val="006D7E17"/>
    <w:rsid w:val="006E1AD4"/>
    <w:rsid w:val="006E2133"/>
    <w:rsid w:val="006E4704"/>
    <w:rsid w:val="006E5C86"/>
    <w:rsid w:val="006E7854"/>
    <w:rsid w:val="006F2C1A"/>
    <w:rsid w:val="006F7793"/>
    <w:rsid w:val="006F7D62"/>
    <w:rsid w:val="00700A8D"/>
    <w:rsid w:val="00705BA1"/>
    <w:rsid w:val="00710F25"/>
    <w:rsid w:val="007116CE"/>
    <w:rsid w:val="00713C44"/>
    <w:rsid w:val="00714664"/>
    <w:rsid w:val="007156A1"/>
    <w:rsid w:val="007165CD"/>
    <w:rsid w:val="007172BC"/>
    <w:rsid w:val="0072095A"/>
    <w:rsid w:val="00721E1E"/>
    <w:rsid w:val="00722722"/>
    <w:rsid w:val="00724E7C"/>
    <w:rsid w:val="00725D07"/>
    <w:rsid w:val="00726670"/>
    <w:rsid w:val="00726F5B"/>
    <w:rsid w:val="007270A6"/>
    <w:rsid w:val="00727212"/>
    <w:rsid w:val="007277F4"/>
    <w:rsid w:val="00731789"/>
    <w:rsid w:val="007331E0"/>
    <w:rsid w:val="00734A5B"/>
    <w:rsid w:val="007357A0"/>
    <w:rsid w:val="007367D1"/>
    <w:rsid w:val="00736FDD"/>
    <w:rsid w:val="0074026F"/>
    <w:rsid w:val="007421A1"/>
    <w:rsid w:val="007429F6"/>
    <w:rsid w:val="007432D4"/>
    <w:rsid w:val="00743F16"/>
    <w:rsid w:val="00744E76"/>
    <w:rsid w:val="0075213C"/>
    <w:rsid w:val="00752A14"/>
    <w:rsid w:val="0076188E"/>
    <w:rsid w:val="00762C54"/>
    <w:rsid w:val="0076625A"/>
    <w:rsid w:val="007662F1"/>
    <w:rsid w:val="00766C80"/>
    <w:rsid w:val="00774DA4"/>
    <w:rsid w:val="0077654B"/>
    <w:rsid w:val="0078126F"/>
    <w:rsid w:val="00781809"/>
    <w:rsid w:val="00781F0F"/>
    <w:rsid w:val="0078415D"/>
    <w:rsid w:val="00787880"/>
    <w:rsid w:val="007927A8"/>
    <w:rsid w:val="00793316"/>
    <w:rsid w:val="0079570E"/>
    <w:rsid w:val="007A029F"/>
    <w:rsid w:val="007A2374"/>
    <w:rsid w:val="007A36F9"/>
    <w:rsid w:val="007A7B5D"/>
    <w:rsid w:val="007B190D"/>
    <w:rsid w:val="007B1F13"/>
    <w:rsid w:val="007B2119"/>
    <w:rsid w:val="007B600E"/>
    <w:rsid w:val="007B67B1"/>
    <w:rsid w:val="007B7021"/>
    <w:rsid w:val="007C0159"/>
    <w:rsid w:val="007C129E"/>
    <w:rsid w:val="007C136C"/>
    <w:rsid w:val="007C42C0"/>
    <w:rsid w:val="007C564F"/>
    <w:rsid w:val="007C7009"/>
    <w:rsid w:val="007D0AFA"/>
    <w:rsid w:val="007D1238"/>
    <w:rsid w:val="007D7519"/>
    <w:rsid w:val="007E094B"/>
    <w:rsid w:val="007E1729"/>
    <w:rsid w:val="007E3B91"/>
    <w:rsid w:val="007E6C51"/>
    <w:rsid w:val="007E777B"/>
    <w:rsid w:val="007E7F46"/>
    <w:rsid w:val="007F0226"/>
    <w:rsid w:val="007F0F4A"/>
    <w:rsid w:val="007F181B"/>
    <w:rsid w:val="007F3E78"/>
    <w:rsid w:val="007F543F"/>
    <w:rsid w:val="008017B4"/>
    <w:rsid w:val="008028A4"/>
    <w:rsid w:val="00805E15"/>
    <w:rsid w:val="00806D08"/>
    <w:rsid w:val="00807418"/>
    <w:rsid w:val="0081071A"/>
    <w:rsid w:val="008115AD"/>
    <w:rsid w:val="008127BB"/>
    <w:rsid w:val="00812E8C"/>
    <w:rsid w:val="008152AE"/>
    <w:rsid w:val="00816239"/>
    <w:rsid w:val="00816E3F"/>
    <w:rsid w:val="00821C68"/>
    <w:rsid w:val="008225D6"/>
    <w:rsid w:val="00827E3F"/>
    <w:rsid w:val="00830747"/>
    <w:rsid w:val="00830B79"/>
    <w:rsid w:val="008323CD"/>
    <w:rsid w:val="0083482E"/>
    <w:rsid w:val="00834E94"/>
    <w:rsid w:val="008367AF"/>
    <w:rsid w:val="00837DDD"/>
    <w:rsid w:val="00841B87"/>
    <w:rsid w:val="008447AE"/>
    <w:rsid w:val="00844B5B"/>
    <w:rsid w:val="0084581D"/>
    <w:rsid w:val="00850FE8"/>
    <w:rsid w:val="0085319A"/>
    <w:rsid w:val="00853C1B"/>
    <w:rsid w:val="00854871"/>
    <w:rsid w:val="00855E98"/>
    <w:rsid w:val="008570E4"/>
    <w:rsid w:val="00860F79"/>
    <w:rsid w:val="00861E6A"/>
    <w:rsid w:val="00862EF5"/>
    <w:rsid w:val="00864545"/>
    <w:rsid w:val="00867833"/>
    <w:rsid w:val="0087140C"/>
    <w:rsid w:val="0087203D"/>
    <w:rsid w:val="0087491E"/>
    <w:rsid w:val="008755B7"/>
    <w:rsid w:val="00875A33"/>
    <w:rsid w:val="00875F3F"/>
    <w:rsid w:val="00876585"/>
    <w:rsid w:val="008768CA"/>
    <w:rsid w:val="008769CE"/>
    <w:rsid w:val="008801D9"/>
    <w:rsid w:val="00880BE9"/>
    <w:rsid w:val="00883488"/>
    <w:rsid w:val="00884098"/>
    <w:rsid w:val="008846A0"/>
    <w:rsid w:val="00887E9B"/>
    <w:rsid w:val="00887FDF"/>
    <w:rsid w:val="0089246C"/>
    <w:rsid w:val="0089712D"/>
    <w:rsid w:val="008A0566"/>
    <w:rsid w:val="008A245F"/>
    <w:rsid w:val="008A262C"/>
    <w:rsid w:val="008A3D04"/>
    <w:rsid w:val="008A417A"/>
    <w:rsid w:val="008B093F"/>
    <w:rsid w:val="008B184C"/>
    <w:rsid w:val="008B3965"/>
    <w:rsid w:val="008B5AD3"/>
    <w:rsid w:val="008B742F"/>
    <w:rsid w:val="008C01DA"/>
    <w:rsid w:val="008C26BD"/>
    <w:rsid w:val="008C32FB"/>
    <w:rsid w:val="008C384C"/>
    <w:rsid w:val="008C6C16"/>
    <w:rsid w:val="008C7E8F"/>
    <w:rsid w:val="008D1A4E"/>
    <w:rsid w:val="008D1A73"/>
    <w:rsid w:val="008D410D"/>
    <w:rsid w:val="008D4813"/>
    <w:rsid w:val="008D6937"/>
    <w:rsid w:val="008E05D4"/>
    <w:rsid w:val="008E36CC"/>
    <w:rsid w:val="008E3B84"/>
    <w:rsid w:val="008E3FD1"/>
    <w:rsid w:val="008E45CF"/>
    <w:rsid w:val="008E4677"/>
    <w:rsid w:val="008F01A8"/>
    <w:rsid w:val="008F2BAD"/>
    <w:rsid w:val="008F364E"/>
    <w:rsid w:val="008F43A9"/>
    <w:rsid w:val="008F656A"/>
    <w:rsid w:val="00900A63"/>
    <w:rsid w:val="00900EF2"/>
    <w:rsid w:val="0090167E"/>
    <w:rsid w:val="0090271F"/>
    <w:rsid w:val="00902E23"/>
    <w:rsid w:val="0090400F"/>
    <w:rsid w:val="0090463D"/>
    <w:rsid w:val="009063E1"/>
    <w:rsid w:val="00906997"/>
    <w:rsid w:val="0090725F"/>
    <w:rsid w:val="00907605"/>
    <w:rsid w:val="00907AD4"/>
    <w:rsid w:val="00910749"/>
    <w:rsid w:val="009114D7"/>
    <w:rsid w:val="0091348E"/>
    <w:rsid w:val="009171C9"/>
    <w:rsid w:val="0091746B"/>
    <w:rsid w:val="0091754F"/>
    <w:rsid w:val="00917CCB"/>
    <w:rsid w:val="00924DE8"/>
    <w:rsid w:val="009313EF"/>
    <w:rsid w:val="009325EE"/>
    <w:rsid w:val="00934637"/>
    <w:rsid w:val="00935144"/>
    <w:rsid w:val="00937BC6"/>
    <w:rsid w:val="00942EC2"/>
    <w:rsid w:val="00946A18"/>
    <w:rsid w:val="00953C39"/>
    <w:rsid w:val="0095706D"/>
    <w:rsid w:val="009642D5"/>
    <w:rsid w:val="0096479A"/>
    <w:rsid w:val="00967EDE"/>
    <w:rsid w:val="00971A23"/>
    <w:rsid w:val="009769B6"/>
    <w:rsid w:val="009810F8"/>
    <w:rsid w:val="00981476"/>
    <w:rsid w:val="00985685"/>
    <w:rsid w:val="009866E6"/>
    <w:rsid w:val="00991429"/>
    <w:rsid w:val="00992736"/>
    <w:rsid w:val="009967AF"/>
    <w:rsid w:val="009A0ACB"/>
    <w:rsid w:val="009A421E"/>
    <w:rsid w:val="009B4948"/>
    <w:rsid w:val="009B6A19"/>
    <w:rsid w:val="009B6BE1"/>
    <w:rsid w:val="009C07AA"/>
    <w:rsid w:val="009C459D"/>
    <w:rsid w:val="009C470A"/>
    <w:rsid w:val="009C60BA"/>
    <w:rsid w:val="009D332B"/>
    <w:rsid w:val="009D58E8"/>
    <w:rsid w:val="009E3566"/>
    <w:rsid w:val="009F0CF2"/>
    <w:rsid w:val="009F37B7"/>
    <w:rsid w:val="009F4A67"/>
    <w:rsid w:val="009F5D73"/>
    <w:rsid w:val="009F5F5E"/>
    <w:rsid w:val="009F626F"/>
    <w:rsid w:val="009F6402"/>
    <w:rsid w:val="00A00989"/>
    <w:rsid w:val="00A01409"/>
    <w:rsid w:val="00A02209"/>
    <w:rsid w:val="00A06318"/>
    <w:rsid w:val="00A10D3B"/>
    <w:rsid w:val="00A10F02"/>
    <w:rsid w:val="00A119AA"/>
    <w:rsid w:val="00A1383B"/>
    <w:rsid w:val="00A164B4"/>
    <w:rsid w:val="00A16EAB"/>
    <w:rsid w:val="00A206AE"/>
    <w:rsid w:val="00A20D22"/>
    <w:rsid w:val="00A23E5C"/>
    <w:rsid w:val="00A2655A"/>
    <w:rsid w:val="00A26956"/>
    <w:rsid w:val="00A31105"/>
    <w:rsid w:val="00A34E54"/>
    <w:rsid w:val="00A34E76"/>
    <w:rsid w:val="00A366C8"/>
    <w:rsid w:val="00A4205A"/>
    <w:rsid w:val="00A44C56"/>
    <w:rsid w:val="00A44C9C"/>
    <w:rsid w:val="00A4725F"/>
    <w:rsid w:val="00A51B24"/>
    <w:rsid w:val="00A51D9F"/>
    <w:rsid w:val="00A51DA8"/>
    <w:rsid w:val="00A52869"/>
    <w:rsid w:val="00A53724"/>
    <w:rsid w:val="00A5455B"/>
    <w:rsid w:val="00A60710"/>
    <w:rsid w:val="00A629DB"/>
    <w:rsid w:val="00A62D53"/>
    <w:rsid w:val="00A63225"/>
    <w:rsid w:val="00A63891"/>
    <w:rsid w:val="00A63E7C"/>
    <w:rsid w:val="00A64A1B"/>
    <w:rsid w:val="00A65026"/>
    <w:rsid w:val="00A704EB"/>
    <w:rsid w:val="00A720FB"/>
    <w:rsid w:val="00A73129"/>
    <w:rsid w:val="00A73D9B"/>
    <w:rsid w:val="00A7455D"/>
    <w:rsid w:val="00A77E31"/>
    <w:rsid w:val="00A80A30"/>
    <w:rsid w:val="00A80D18"/>
    <w:rsid w:val="00A8143A"/>
    <w:rsid w:val="00A81DCE"/>
    <w:rsid w:val="00A82346"/>
    <w:rsid w:val="00A84B42"/>
    <w:rsid w:val="00A876A2"/>
    <w:rsid w:val="00A91AA9"/>
    <w:rsid w:val="00A9251B"/>
    <w:rsid w:val="00A92BA1"/>
    <w:rsid w:val="00A93684"/>
    <w:rsid w:val="00A94125"/>
    <w:rsid w:val="00A941B7"/>
    <w:rsid w:val="00A958CC"/>
    <w:rsid w:val="00A97132"/>
    <w:rsid w:val="00AA3B8D"/>
    <w:rsid w:val="00AA4564"/>
    <w:rsid w:val="00AA5CF6"/>
    <w:rsid w:val="00AA5E34"/>
    <w:rsid w:val="00AA6E3D"/>
    <w:rsid w:val="00AA7243"/>
    <w:rsid w:val="00AB13A3"/>
    <w:rsid w:val="00AB5E0C"/>
    <w:rsid w:val="00AC1DEB"/>
    <w:rsid w:val="00AC62BC"/>
    <w:rsid w:val="00AC6BC6"/>
    <w:rsid w:val="00AD0431"/>
    <w:rsid w:val="00AD0FF7"/>
    <w:rsid w:val="00AD241C"/>
    <w:rsid w:val="00AD2A6F"/>
    <w:rsid w:val="00AD2F37"/>
    <w:rsid w:val="00AD311B"/>
    <w:rsid w:val="00AD4279"/>
    <w:rsid w:val="00AD4616"/>
    <w:rsid w:val="00AE0BC8"/>
    <w:rsid w:val="00AE16E4"/>
    <w:rsid w:val="00AE275C"/>
    <w:rsid w:val="00AE3325"/>
    <w:rsid w:val="00AE402E"/>
    <w:rsid w:val="00AE7808"/>
    <w:rsid w:val="00AE7A92"/>
    <w:rsid w:val="00AF2CE0"/>
    <w:rsid w:val="00AF2EA5"/>
    <w:rsid w:val="00B0220A"/>
    <w:rsid w:val="00B029A7"/>
    <w:rsid w:val="00B029C2"/>
    <w:rsid w:val="00B04351"/>
    <w:rsid w:val="00B06C98"/>
    <w:rsid w:val="00B07A48"/>
    <w:rsid w:val="00B100EF"/>
    <w:rsid w:val="00B15449"/>
    <w:rsid w:val="00B17CA6"/>
    <w:rsid w:val="00B17FB4"/>
    <w:rsid w:val="00B2250E"/>
    <w:rsid w:val="00B2552D"/>
    <w:rsid w:val="00B2562A"/>
    <w:rsid w:val="00B30629"/>
    <w:rsid w:val="00B32380"/>
    <w:rsid w:val="00B32E0F"/>
    <w:rsid w:val="00B332B6"/>
    <w:rsid w:val="00B37562"/>
    <w:rsid w:val="00B37B74"/>
    <w:rsid w:val="00B40911"/>
    <w:rsid w:val="00B412A3"/>
    <w:rsid w:val="00B44C16"/>
    <w:rsid w:val="00B45CAA"/>
    <w:rsid w:val="00B47662"/>
    <w:rsid w:val="00B47B5B"/>
    <w:rsid w:val="00B520F6"/>
    <w:rsid w:val="00B5278C"/>
    <w:rsid w:val="00B566E9"/>
    <w:rsid w:val="00B566F7"/>
    <w:rsid w:val="00B5689B"/>
    <w:rsid w:val="00B57225"/>
    <w:rsid w:val="00B60B41"/>
    <w:rsid w:val="00B61D59"/>
    <w:rsid w:val="00B6237A"/>
    <w:rsid w:val="00B63C3A"/>
    <w:rsid w:val="00B65874"/>
    <w:rsid w:val="00B667C0"/>
    <w:rsid w:val="00B700BE"/>
    <w:rsid w:val="00B74C00"/>
    <w:rsid w:val="00B74EE6"/>
    <w:rsid w:val="00B7745C"/>
    <w:rsid w:val="00B776BB"/>
    <w:rsid w:val="00B80D29"/>
    <w:rsid w:val="00B831FA"/>
    <w:rsid w:val="00B83DE0"/>
    <w:rsid w:val="00B84449"/>
    <w:rsid w:val="00B8747E"/>
    <w:rsid w:val="00B90316"/>
    <w:rsid w:val="00B9132E"/>
    <w:rsid w:val="00B929D0"/>
    <w:rsid w:val="00B93086"/>
    <w:rsid w:val="00B96289"/>
    <w:rsid w:val="00BA19ED"/>
    <w:rsid w:val="00BA2215"/>
    <w:rsid w:val="00BA2AEA"/>
    <w:rsid w:val="00BA3CB3"/>
    <w:rsid w:val="00BA4B8D"/>
    <w:rsid w:val="00BA5978"/>
    <w:rsid w:val="00BB0A51"/>
    <w:rsid w:val="00BB2E8C"/>
    <w:rsid w:val="00BB3995"/>
    <w:rsid w:val="00BB603C"/>
    <w:rsid w:val="00BB6325"/>
    <w:rsid w:val="00BB74AD"/>
    <w:rsid w:val="00BB7790"/>
    <w:rsid w:val="00BC0088"/>
    <w:rsid w:val="00BC0C25"/>
    <w:rsid w:val="00BC0F7D"/>
    <w:rsid w:val="00BC2B77"/>
    <w:rsid w:val="00BC3690"/>
    <w:rsid w:val="00BC659C"/>
    <w:rsid w:val="00BD19DE"/>
    <w:rsid w:val="00BD57E7"/>
    <w:rsid w:val="00BD7567"/>
    <w:rsid w:val="00BD7A43"/>
    <w:rsid w:val="00BD7F50"/>
    <w:rsid w:val="00BE3255"/>
    <w:rsid w:val="00BE35BF"/>
    <w:rsid w:val="00BE5193"/>
    <w:rsid w:val="00BE6907"/>
    <w:rsid w:val="00BF02ED"/>
    <w:rsid w:val="00BF08EB"/>
    <w:rsid w:val="00BF128E"/>
    <w:rsid w:val="00BF1551"/>
    <w:rsid w:val="00BF48DC"/>
    <w:rsid w:val="00BF63A9"/>
    <w:rsid w:val="00BF6E19"/>
    <w:rsid w:val="00C00262"/>
    <w:rsid w:val="00C02255"/>
    <w:rsid w:val="00C11656"/>
    <w:rsid w:val="00C11962"/>
    <w:rsid w:val="00C1496A"/>
    <w:rsid w:val="00C20B3C"/>
    <w:rsid w:val="00C21AE8"/>
    <w:rsid w:val="00C252AC"/>
    <w:rsid w:val="00C271E9"/>
    <w:rsid w:val="00C27DF3"/>
    <w:rsid w:val="00C31472"/>
    <w:rsid w:val="00C32AB2"/>
    <w:rsid w:val="00C33079"/>
    <w:rsid w:val="00C34142"/>
    <w:rsid w:val="00C351EA"/>
    <w:rsid w:val="00C36A73"/>
    <w:rsid w:val="00C36B9D"/>
    <w:rsid w:val="00C4071E"/>
    <w:rsid w:val="00C41FB7"/>
    <w:rsid w:val="00C430A8"/>
    <w:rsid w:val="00C44F65"/>
    <w:rsid w:val="00C45231"/>
    <w:rsid w:val="00C456E3"/>
    <w:rsid w:val="00C4641B"/>
    <w:rsid w:val="00C523F1"/>
    <w:rsid w:val="00C5401A"/>
    <w:rsid w:val="00C56EAE"/>
    <w:rsid w:val="00C62ADE"/>
    <w:rsid w:val="00C632C6"/>
    <w:rsid w:val="00C668FC"/>
    <w:rsid w:val="00C710ED"/>
    <w:rsid w:val="00C72696"/>
    <w:rsid w:val="00C72833"/>
    <w:rsid w:val="00C7508F"/>
    <w:rsid w:val="00C76C37"/>
    <w:rsid w:val="00C80F1D"/>
    <w:rsid w:val="00C814A0"/>
    <w:rsid w:val="00C82162"/>
    <w:rsid w:val="00C824C3"/>
    <w:rsid w:val="00C86F74"/>
    <w:rsid w:val="00C87292"/>
    <w:rsid w:val="00C90C04"/>
    <w:rsid w:val="00C90FC2"/>
    <w:rsid w:val="00C933FE"/>
    <w:rsid w:val="00C93F40"/>
    <w:rsid w:val="00C94657"/>
    <w:rsid w:val="00C959D3"/>
    <w:rsid w:val="00C96EF6"/>
    <w:rsid w:val="00CA34CF"/>
    <w:rsid w:val="00CA3518"/>
    <w:rsid w:val="00CA3D0C"/>
    <w:rsid w:val="00CA7CDE"/>
    <w:rsid w:val="00CB0021"/>
    <w:rsid w:val="00CB06E7"/>
    <w:rsid w:val="00CB1135"/>
    <w:rsid w:val="00CB295F"/>
    <w:rsid w:val="00CB2BA3"/>
    <w:rsid w:val="00CB40EF"/>
    <w:rsid w:val="00CC04A5"/>
    <w:rsid w:val="00CC1267"/>
    <w:rsid w:val="00CC434E"/>
    <w:rsid w:val="00CC50B2"/>
    <w:rsid w:val="00CD09EC"/>
    <w:rsid w:val="00CD2723"/>
    <w:rsid w:val="00CD35EB"/>
    <w:rsid w:val="00CD39D1"/>
    <w:rsid w:val="00CD50A6"/>
    <w:rsid w:val="00CD5154"/>
    <w:rsid w:val="00CD6E1F"/>
    <w:rsid w:val="00CD7569"/>
    <w:rsid w:val="00CD7E80"/>
    <w:rsid w:val="00CE1FAC"/>
    <w:rsid w:val="00CE55AA"/>
    <w:rsid w:val="00CF0AFD"/>
    <w:rsid w:val="00CF320C"/>
    <w:rsid w:val="00CF47E7"/>
    <w:rsid w:val="00CF5DDD"/>
    <w:rsid w:val="00CF626A"/>
    <w:rsid w:val="00D00F45"/>
    <w:rsid w:val="00D043ED"/>
    <w:rsid w:val="00D0508D"/>
    <w:rsid w:val="00D06620"/>
    <w:rsid w:val="00D12F0A"/>
    <w:rsid w:val="00D132F9"/>
    <w:rsid w:val="00D142C9"/>
    <w:rsid w:val="00D14583"/>
    <w:rsid w:val="00D14B5E"/>
    <w:rsid w:val="00D1557E"/>
    <w:rsid w:val="00D15FCF"/>
    <w:rsid w:val="00D166DF"/>
    <w:rsid w:val="00D16D9B"/>
    <w:rsid w:val="00D176AB"/>
    <w:rsid w:val="00D214CE"/>
    <w:rsid w:val="00D254E5"/>
    <w:rsid w:val="00D27629"/>
    <w:rsid w:val="00D312DE"/>
    <w:rsid w:val="00D357AE"/>
    <w:rsid w:val="00D357D7"/>
    <w:rsid w:val="00D35F07"/>
    <w:rsid w:val="00D365A5"/>
    <w:rsid w:val="00D36D7A"/>
    <w:rsid w:val="00D41BF2"/>
    <w:rsid w:val="00D47020"/>
    <w:rsid w:val="00D517F1"/>
    <w:rsid w:val="00D57972"/>
    <w:rsid w:val="00D60AAF"/>
    <w:rsid w:val="00D61C64"/>
    <w:rsid w:val="00D65442"/>
    <w:rsid w:val="00D672C2"/>
    <w:rsid w:val="00D6731B"/>
    <w:rsid w:val="00D675A9"/>
    <w:rsid w:val="00D738D6"/>
    <w:rsid w:val="00D74D6A"/>
    <w:rsid w:val="00D755EB"/>
    <w:rsid w:val="00D77A9F"/>
    <w:rsid w:val="00D80543"/>
    <w:rsid w:val="00D828C4"/>
    <w:rsid w:val="00D82A56"/>
    <w:rsid w:val="00D82CFC"/>
    <w:rsid w:val="00D82F2B"/>
    <w:rsid w:val="00D878E1"/>
    <w:rsid w:val="00D87CBA"/>
    <w:rsid w:val="00D87E00"/>
    <w:rsid w:val="00D90FEB"/>
    <w:rsid w:val="00D9134D"/>
    <w:rsid w:val="00D92F65"/>
    <w:rsid w:val="00D93213"/>
    <w:rsid w:val="00D960FB"/>
    <w:rsid w:val="00DA01A6"/>
    <w:rsid w:val="00DA1249"/>
    <w:rsid w:val="00DA1A7D"/>
    <w:rsid w:val="00DA1CFF"/>
    <w:rsid w:val="00DA52FD"/>
    <w:rsid w:val="00DA667D"/>
    <w:rsid w:val="00DA6B5B"/>
    <w:rsid w:val="00DA7A03"/>
    <w:rsid w:val="00DB0DFA"/>
    <w:rsid w:val="00DB1818"/>
    <w:rsid w:val="00DB265A"/>
    <w:rsid w:val="00DB47DA"/>
    <w:rsid w:val="00DC1693"/>
    <w:rsid w:val="00DC18F1"/>
    <w:rsid w:val="00DC2E8F"/>
    <w:rsid w:val="00DC309B"/>
    <w:rsid w:val="00DC34C9"/>
    <w:rsid w:val="00DC4DA2"/>
    <w:rsid w:val="00DC59C8"/>
    <w:rsid w:val="00DD122C"/>
    <w:rsid w:val="00DD2DE1"/>
    <w:rsid w:val="00DD48EE"/>
    <w:rsid w:val="00DD4C17"/>
    <w:rsid w:val="00DD6119"/>
    <w:rsid w:val="00DE0ECD"/>
    <w:rsid w:val="00DE2207"/>
    <w:rsid w:val="00DE2270"/>
    <w:rsid w:val="00DE38B5"/>
    <w:rsid w:val="00DE5DEE"/>
    <w:rsid w:val="00DE7FBA"/>
    <w:rsid w:val="00DF2B1F"/>
    <w:rsid w:val="00DF62CD"/>
    <w:rsid w:val="00DF7A75"/>
    <w:rsid w:val="00E01BA1"/>
    <w:rsid w:val="00E02067"/>
    <w:rsid w:val="00E02671"/>
    <w:rsid w:val="00E113E7"/>
    <w:rsid w:val="00E14AEA"/>
    <w:rsid w:val="00E15B49"/>
    <w:rsid w:val="00E15F46"/>
    <w:rsid w:val="00E16509"/>
    <w:rsid w:val="00E17039"/>
    <w:rsid w:val="00E2122E"/>
    <w:rsid w:val="00E223E2"/>
    <w:rsid w:val="00E2424D"/>
    <w:rsid w:val="00E309F9"/>
    <w:rsid w:val="00E30B92"/>
    <w:rsid w:val="00E30EDF"/>
    <w:rsid w:val="00E310B8"/>
    <w:rsid w:val="00E320B1"/>
    <w:rsid w:val="00E329FE"/>
    <w:rsid w:val="00E33163"/>
    <w:rsid w:val="00E33BF2"/>
    <w:rsid w:val="00E36763"/>
    <w:rsid w:val="00E41ADC"/>
    <w:rsid w:val="00E41C12"/>
    <w:rsid w:val="00E42A25"/>
    <w:rsid w:val="00E44582"/>
    <w:rsid w:val="00E462CE"/>
    <w:rsid w:val="00E47DCF"/>
    <w:rsid w:val="00E50C62"/>
    <w:rsid w:val="00E51501"/>
    <w:rsid w:val="00E51D8B"/>
    <w:rsid w:val="00E54FB1"/>
    <w:rsid w:val="00E55E85"/>
    <w:rsid w:val="00E572D3"/>
    <w:rsid w:val="00E603C6"/>
    <w:rsid w:val="00E604BA"/>
    <w:rsid w:val="00E61BA4"/>
    <w:rsid w:val="00E64973"/>
    <w:rsid w:val="00E6768F"/>
    <w:rsid w:val="00E729AF"/>
    <w:rsid w:val="00E74937"/>
    <w:rsid w:val="00E769D4"/>
    <w:rsid w:val="00E77645"/>
    <w:rsid w:val="00E80376"/>
    <w:rsid w:val="00E81EEF"/>
    <w:rsid w:val="00E81F28"/>
    <w:rsid w:val="00E85AA1"/>
    <w:rsid w:val="00E87346"/>
    <w:rsid w:val="00E8783E"/>
    <w:rsid w:val="00E87BB7"/>
    <w:rsid w:val="00E92E62"/>
    <w:rsid w:val="00E93398"/>
    <w:rsid w:val="00E94F5A"/>
    <w:rsid w:val="00E96DDB"/>
    <w:rsid w:val="00EA019F"/>
    <w:rsid w:val="00EA2678"/>
    <w:rsid w:val="00EA723F"/>
    <w:rsid w:val="00EB1493"/>
    <w:rsid w:val="00EB3ECB"/>
    <w:rsid w:val="00EB6BAA"/>
    <w:rsid w:val="00EC4A25"/>
    <w:rsid w:val="00EC5909"/>
    <w:rsid w:val="00EC5A70"/>
    <w:rsid w:val="00EC7B03"/>
    <w:rsid w:val="00ED146F"/>
    <w:rsid w:val="00ED29BC"/>
    <w:rsid w:val="00ED63B7"/>
    <w:rsid w:val="00ED669B"/>
    <w:rsid w:val="00ED6928"/>
    <w:rsid w:val="00ED7AF7"/>
    <w:rsid w:val="00EE11E4"/>
    <w:rsid w:val="00EE1D99"/>
    <w:rsid w:val="00EE67CA"/>
    <w:rsid w:val="00EE69F0"/>
    <w:rsid w:val="00EE7A1E"/>
    <w:rsid w:val="00EF09D2"/>
    <w:rsid w:val="00EF12E4"/>
    <w:rsid w:val="00EF4426"/>
    <w:rsid w:val="00EF6533"/>
    <w:rsid w:val="00EF6F89"/>
    <w:rsid w:val="00EF70F0"/>
    <w:rsid w:val="00F0212A"/>
    <w:rsid w:val="00F025A2"/>
    <w:rsid w:val="00F02C07"/>
    <w:rsid w:val="00F04712"/>
    <w:rsid w:val="00F06D78"/>
    <w:rsid w:val="00F10436"/>
    <w:rsid w:val="00F1187D"/>
    <w:rsid w:val="00F12F50"/>
    <w:rsid w:val="00F15932"/>
    <w:rsid w:val="00F15FBD"/>
    <w:rsid w:val="00F17F76"/>
    <w:rsid w:val="00F22122"/>
    <w:rsid w:val="00F221C3"/>
    <w:rsid w:val="00F22EC7"/>
    <w:rsid w:val="00F246C8"/>
    <w:rsid w:val="00F2492E"/>
    <w:rsid w:val="00F25723"/>
    <w:rsid w:val="00F26BA4"/>
    <w:rsid w:val="00F276A9"/>
    <w:rsid w:val="00F27972"/>
    <w:rsid w:val="00F306F1"/>
    <w:rsid w:val="00F325C8"/>
    <w:rsid w:val="00F32835"/>
    <w:rsid w:val="00F36D4E"/>
    <w:rsid w:val="00F36EF0"/>
    <w:rsid w:val="00F42E5A"/>
    <w:rsid w:val="00F43B83"/>
    <w:rsid w:val="00F46ED2"/>
    <w:rsid w:val="00F50F1A"/>
    <w:rsid w:val="00F561F4"/>
    <w:rsid w:val="00F5674B"/>
    <w:rsid w:val="00F614FD"/>
    <w:rsid w:val="00F62F76"/>
    <w:rsid w:val="00F64730"/>
    <w:rsid w:val="00F653B8"/>
    <w:rsid w:val="00F67174"/>
    <w:rsid w:val="00F71075"/>
    <w:rsid w:val="00F717CC"/>
    <w:rsid w:val="00F720D1"/>
    <w:rsid w:val="00F73E66"/>
    <w:rsid w:val="00F741EA"/>
    <w:rsid w:val="00F7463F"/>
    <w:rsid w:val="00F749E2"/>
    <w:rsid w:val="00F817A7"/>
    <w:rsid w:val="00F832D7"/>
    <w:rsid w:val="00F83E62"/>
    <w:rsid w:val="00F85880"/>
    <w:rsid w:val="00F92353"/>
    <w:rsid w:val="00FA1266"/>
    <w:rsid w:val="00FA59FC"/>
    <w:rsid w:val="00FA62ED"/>
    <w:rsid w:val="00FA68D1"/>
    <w:rsid w:val="00FB26D9"/>
    <w:rsid w:val="00FB4012"/>
    <w:rsid w:val="00FB5677"/>
    <w:rsid w:val="00FB575F"/>
    <w:rsid w:val="00FB736E"/>
    <w:rsid w:val="00FC1192"/>
    <w:rsid w:val="00FC3AC3"/>
    <w:rsid w:val="00FC5B9A"/>
    <w:rsid w:val="00FC5F90"/>
    <w:rsid w:val="00FC69F1"/>
    <w:rsid w:val="00FC7853"/>
    <w:rsid w:val="00FC7DD8"/>
    <w:rsid w:val="00FD17EF"/>
    <w:rsid w:val="00FD3E4B"/>
    <w:rsid w:val="00FD41E3"/>
    <w:rsid w:val="00FD4317"/>
    <w:rsid w:val="00FD53FC"/>
    <w:rsid w:val="00FD580E"/>
    <w:rsid w:val="00FD7C87"/>
    <w:rsid w:val="00FE06FD"/>
    <w:rsid w:val="00FE2940"/>
    <w:rsid w:val="00FE4992"/>
    <w:rsid w:val="00FE4A5B"/>
    <w:rsid w:val="00FE56A7"/>
    <w:rsid w:val="00FE5B5C"/>
    <w:rsid w:val="00FE709E"/>
    <w:rsid w:val="00FF60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380D2E"/>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5" w:uiPriority="39"/>
    <w:lsdException w:name="toc 8" w:uiPriority="39" w:qFormat="1"/>
    <w:lsdException w:name="toc 9" w:uiPriority="39" w:qFormat="1"/>
    <w:lsdException w:name="footnote text" w:qFormat="1"/>
    <w:lsdException w:name="annotation text" w:uiPriority="99" w:qFormat="1"/>
    <w:lsdException w:name="header" w:uiPriority="99" w:qFormat="1"/>
    <w:lsdException w:name="footer" w:uiPriority="99" w:qFormat="1"/>
    <w:lsdException w:name="caption" w:semiHidden="1" w:unhideWhenUsed="1" w:qFormat="1"/>
    <w:lsdException w:name="table of figures" w:uiPriority="99" w:qFormat="1"/>
    <w:lsdException w:name="annotation reference" w:qFormat="1"/>
    <w:lsdException w:name="List" w:uiPriority="99" w:qFormat="1"/>
    <w:lsdException w:name="List Bullet" w:uiPriority="99" w:qFormat="1"/>
    <w:lsdException w:name="List 2" w:uiPriority="99" w:qFormat="1"/>
    <w:lsdException w:name="List 3" w:uiPriority="99" w:qFormat="1"/>
    <w:lsdException w:name="List Bullet 2" w:uiPriority="99" w:qFormat="1"/>
    <w:lsdException w:name="List Number 3" w:qFormat="1"/>
    <w:lsdException w:name="Title" w:uiPriority="99" w:qFormat="1"/>
    <w:lsdException w:name="Closing" w:uiPriority="99" w:qFormat="1"/>
    <w:lsdException w:name="Body Text" w:qFormat="1"/>
    <w:lsdException w:name="Body Text Indent" w:uiPriority="99" w:qFormat="1"/>
    <w:lsdException w:name="Subtitle" w:qFormat="1"/>
    <w:lsdException w:name="Note Heading" w:uiPriority="99" w:qFormat="1"/>
    <w:lsdException w:name="Body Text 3" w:uiPriority="99" w:qFormat="1"/>
    <w:lsdException w:name="Body Text Indent 2" w:uiPriority="99" w:qFormat="1"/>
    <w:lsdException w:name="Hyperlink" w:uiPriority="99" w:qFormat="1"/>
    <w:lsdException w:name="Strong" w:uiPriority="22" w:qFormat="1"/>
    <w:lsdException w:name="Emphasis" w:uiPriority="20" w:qFormat="1"/>
    <w:lsdException w:name="Document Map" w:uiPriority="99" w:qFormat="1"/>
    <w:lsdException w:name="Plain Text" w:uiPriority="99" w:qFormat="1"/>
    <w:lsdException w:name="Normal (Web)" w:uiPriority="99" w:qFormat="1"/>
    <w:lsdException w:name="HTML Preformatted" w:semiHidden="1" w:unhideWhenUsed="1"/>
    <w:lsdException w:name="HTML Variable" w:semiHidden="1" w:unhideWhenUsed="1"/>
    <w:lsdException w:name="Normal Table" w:semiHidden="1" w:unhideWhenUsed="1"/>
    <w:lsdException w:name="annotation subject" w:uiPriority="99"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31B"/>
    <w:pPr>
      <w:overflowPunct w:val="0"/>
      <w:autoSpaceDE w:val="0"/>
      <w:autoSpaceDN w:val="0"/>
      <w:adjustRightInd w:val="0"/>
      <w:spacing w:after="180"/>
      <w:textAlignment w:val="baseline"/>
    </w:pPr>
    <w:rPr>
      <w:rFonts w:eastAsia="Times New Roman"/>
      <w:lang w:eastAsia="ja-JP"/>
    </w:rPr>
  </w:style>
  <w:style w:type="paragraph" w:styleId="Heading1">
    <w:name w:val="heading 1"/>
    <w:aliases w:val="H1,h1,app heading 1,l1,Memo Heading 1,h11,h12,h13,h14,h15,h16"/>
    <w:next w:val="Normal"/>
    <w:link w:val="Heading1Char"/>
    <w:qFormat/>
    <w:rsid w:val="00D6731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Heading2">
    <w:name w:val="heading 2"/>
    <w:aliases w:val="DO NOT USE_h2,h2,h21,H2,Head2A,2,UNDERRUBRIK 1-2"/>
    <w:basedOn w:val="Heading1"/>
    <w:next w:val="Normal"/>
    <w:link w:val="Heading2Char"/>
    <w:qFormat/>
    <w:rsid w:val="00D6731B"/>
    <w:pPr>
      <w:pBdr>
        <w:top w:val="none" w:sz="0" w:space="0" w:color="auto"/>
      </w:pBdr>
      <w:spacing w:before="180"/>
      <w:outlineLvl w:val="1"/>
    </w:pPr>
    <w:rPr>
      <w:sz w:val="32"/>
    </w:rPr>
  </w:style>
  <w:style w:type="paragraph" w:styleId="Heading3">
    <w:name w:val="heading 3"/>
    <w:aliases w:val="Underrubrik2,H3,no break,Memo Heading 3"/>
    <w:basedOn w:val="Heading2"/>
    <w:next w:val="Normal"/>
    <w:link w:val="Heading3Char"/>
    <w:qFormat/>
    <w:rsid w:val="00D6731B"/>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Heading3"/>
    <w:next w:val="Normal"/>
    <w:link w:val="Heading4Char"/>
    <w:qFormat/>
    <w:rsid w:val="00D6731B"/>
    <w:pPr>
      <w:ind w:left="1418" w:hanging="1418"/>
      <w:outlineLvl w:val="3"/>
    </w:pPr>
    <w:rPr>
      <w:sz w:val="24"/>
    </w:rPr>
  </w:style>
  <w:style w:type="paragraph" w:styleId="Heading5">
    <w:name w:val="heading 5"/>
    <w:aliases w:val="H5"/>
    <w:basedOn w:val="Heading4"/>
    <w:next w:val="Normal"/>
    <w:link w:val="Heading5Char"/>
    <w:qFormat/>
    <w:rsid w:val="00D6731B"/>
    <w:pPr>
      <w:ind w:left="1701" w:hanging="1701"/>
      <w:outlineLvl w:val="4"/>
    </w:pPr>
    <w:rPr>
      <w:sz w:val="22"/>
    </w:rPr>
  </w:style>
  <w:style w:type="paragraph" w:styleId="Heading6">
    <w:name w:val="heading 6"/>
    <w:basedOn w:val="H6"/>
    <w:next w:val="Normal"/>
    <w:link w:val="Heading6Char"/>
    <w:qFormat/>
    <w:rsid w:val="00D6731B"/>
    <w:pPr>
      <w:outlineLvl w:val="5"/>
    </w:pPr>
  </w:style>
  <w:style w:type="paragraph" w:styleId="Heading7">
    <w:name w:val="heading 7"/>
    <w:basedOn w:val="H6"/>
    <w:next w:val="Normal"/>
    <w:link w:val="Heading7Char"/>
    <w:qFormat/>
    <w:rsid w:val="00D6731B"/>
    <w:pPr>
      <w:outlineLvl w:val="6"/>
    </w:pPr>
  </w:style>
  <w:style w:type="paragraph" w:styleId="Heading8">
    <w:name w:val="heading 8"/>
    <w:aliases w:val="Table Heading"/>
    <w:basedOn w:val="Heading1"/>
    <w:next w:val="Normal"/>
    <w:link w:val="Heading8Char"/>
    <w:qFormat/>
    <w:rsid w:val="00D6731B"/>
    <w:pPr>
      <w:ind w:left="0" w:firstLine="0"/>
      <w:outlineLvl w:val="7"/>
    </w:pPr>
  </w:style>
  <w:style w:type="paragraph" w:styleId="Heading9">
    <w:name w:val="heading 9"/>
    <w:aliases w:val="Figure Heading,FH"/>
    <w:basedOn w:val="Heading8"/>
    <w:next w:val="Normal"/>
    <w:link w:val="Heading9Char"/>
    <w:qFormat/>
    <w:rsid w:val="00D6731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app heading 1 Char1,l1 Char1,Memo Heading 1 Char1,h11 Char1,h12 Char1,h13 Char1,h14 Char1,h15 Char1,h16 Char1"/>
    <w:basedOn w:val="DefaultParagraphFont"/>
    <w:link w:val="Heading1"/>
    <w:rsid w:val="00E15F46"/>
    <w:rPr>
      <w:rFonts w:ascii="Arial" w:eastAsia="Times New Roman" w:hAnsi="Arial"/>
      <w:sz w:val="36"/>
      <w:lang w:eastAsia="ja-JP"/>
    </w:rPr>
  </w:style>
  <w:style w:type="character" w:customStyle="1" w:styleId="Heading2Char">
    <w:name w:val="Heading 2 Char"/>
    <w:aliases w:val="DO NOT USE_h2 Char1,h2 Char1,h21 Char1,H2 Char1,Head2A Char1,2 Char1,UNDERRUBRIK 1-2 Char1"/>
    <w:basedOn w:val="DefaultParagraphFont"/>
    <w:link w:val="Heading2"/>
    <w:rsid w:val="00E15F46"/>
    <w:rPr>
      <w:rFonts w:ascii="Arial" w:eastAsia="Times New Roman" w:hAnsi="Arial"/>
      <w:sz w:val="32"/>
      <w:lang w:eastAsia="ja-JP"/>
    </w:rPr>
  </w:style>
  <w:style w:type="character" w:customStyle="1" w:styleId="Heading3Char">
    <w:name w:val="Heading 3 Char"/>
    <w:aliases w:val="Underrubrik2 Char1,H3 Char1,no break Char1,Memo Heading 3 Char1"/>
    <w:basedOn w:val="DefaultParagraphFont"/>
    <w:link w:val="Heading3"/>
    <w:rsid w:val="00E15F46"/>
    <w:rPr>
      <w:rFonts w:ascii="Arial" w:eastAsia="Times New Roman" w:hAnsi="Arial"/>
      <w:sz w:val="28"/>
      <w:lang w:eastAsia="ja-JP"/>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basedOn w:val="DefaultParagraphFont"/>
    <w:link w:val="Heading4"/>
    <w:rsid w:val="00E15F46"/>
    <w:rPr>
      <w:rFonts w:ascii="Arial" w:eastAsia="Times New Roman" w:hAnsi="Arial"/>
      <w:sz w:val="24"/>
      <w:lang w:eastAsia="ja-JP"/>
    </w:rPr>
  </w:style>
  <w:style w:type="character" w:customStyle="1" w:styleId="Heading5Char">
    <w:name w:val="Heading 5 Char"/>
    <w:aliases w:val="H5 Char1"/>
    <w:basedOn w:val="DefaultParagraphFont"/>
    <w:link w:val="Heading5"/>
    <w:rsid w:val="00E15F46"/>
    <w:rPr>
      <w:rFonts w:ascii="Arial" w:eastAsia="Times New Roman" w:hAnsi="Arial"/>
      <w:sz w:val="22"/>
      <w:lang w:eastAsia="ja-JP"/>
    </w:rPr>
  </w:style>
  <w:style w:type="paragraph" w:customStyle="1" w:styleId="H6">
    <w:name w:val="H6"/>
    <w:basedOn w:val="Heading5"/>
    <w:next w:val="Normal"/>
    <w:uiPriority w:val="99"/>
    <w:qFormat/>
    <w:rsid w:val="00D6731B"/>
    <w:pPr>
      <w:ind w:left="1985" w:hanging="1985"/>
      <w:outlineLvl w:val="9"/>
    </w:pPr>
    <w:rPr>
      <w:sz w:val="20"/>
    </w:rPr>
  </w:style>
  <w:style w:type="character" w:customStyle="1" w:styleId="Heading6Char">
    <w:name w:val="Heading 6 Char"/>
    <w:basedOn w:val="DefaultParagraphFont"/>
    <w:link w:val="Heading6"/>
    <w:rsid w:val="00E15F46"/>
    <w:rPr>
      <w:rFonts w:ascii="Arial" w:eastAsia="Times New Roman" w:hAnsi="Arial"/>
      <w:lang w:eastAsia="ja-JP"/>
    </w:rPr>
  </w:style>
  <w:style w:type="character" w:customStyle="1" w:styleId="Heading7Char">
    <w:name w:val="Heading 7 Char"/>
    <w:basedOn w:val="DefaultParagraphFont"/>
    <w:link w:val="Heading7"/>
    <w:rsid w:val="00E15F46"/>
    <w:rPr>
      <w:rFonts w:ascii="Arial" w:eastAsia="Times New Roman" w:hAnsi="Arial"/>
      <w:lang w:eastAsia="ja-JP"/>
    </w:rPr>
  </w:style>
  <w:style w:type="character" w:customStyle="1" w:styleId="Heading8Char">
    <w:name w:val="Heading 8 Char"/>
    <w:aliases w:val="Table Heading Char1"/>
    <w:basedOn w:val="DefaultParagraphFont"/>
    <w:link w:val="Heading8"/>
    <w:rsid w:val="00E15F46"/>
    <w:rPr>
      <w:rFonts w:ascii="Arial" w:eastAsia="Times New Roman" w:hAnsi="Arial"/>
      <w:sz w:val="36"/>
      <w:lang w:eastAsia="ja-JP"/>
    </w:rPr>
  </w:style>
  <w:style w:type="character" w:customStyle="1" w:styleId="Heading9Char">
    <w:name w:val="Heading 9 Char"/>
    <w:aliases w:val="Figure Heading Char1,FH Char1"/>
    <w:basedOn w:val="DefaultParagraphFont"/>
    <w:link w:val="Heading9"/>
    <w:rsid w:val="00E15F46"/>
    <w:rPr>
      <w:rFonts w:ascii="Arial" w:eastAsia="Times New Roman" w:hAnsi="Arial"/>
      <w:sz w:val="36"/>
      <w:lang w:eastAsia="ja-JP"/>
    </w:rPr>
  </w:style>
  <w:style w:type="paragraph" w:styleId="TOC9">
    <w:name w:val="toc 9"/>
    <w:basedOn w:val="TOC8"/>
    <w:uiPriority w:val="39"/>
    <w:qFormat/>
    <w:rsid w:val="00D6731B"/>
    <w:pPr>
      <w:ind w:left="1418" w:hanging="1418"/>
    </w:pPr>
  </w:style>
  <w:style w:type="paragraph" w:styleId="TOC8">
    <w:name w:val="toc 8"/>
    <w:basedOn w:val="TOC1"/>
    <w:uiPriority w:val="39"/>
    <w:qFormat/>
    <w:rsid w:val="00D6731B"/>
    <w:pPr>
      <w:spacing w:before="180"/>
      <w:ind w:left="2693" w:hanging="2693"/>
    </w:pPr>
    <w:rPr>
      <w:b/>
    </w:rPr>
  </w:style>
  <w:style w:type="paragraph" w:styleId="TOC1">
    <w:name w:val="toc 1"/>
    <w:uiPriority w:val="39"/>
    <w:qFormat/>
    <w:rsid w:val="00D6731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ja-JP"/>
    </w:rPr>
  </w:style>
  <w:style w:type="paragraph" w:customStyle="1" w:styleId="EQ">
    <w:name w:val="EQ"/>
    <w:basedOn w:val="Normal"/>
    <w:next w:val="Normal"/>
    <w:uiPriority w:val="99"/>
    <w:qFormat/>
    <w:rsid w:val="00D6731B"/>
    <w:pPr>
      <w:keepLines/>
      <w:tabs>
        <w:tab w:val="center" w:pos="4536"/>
        <w:tab w:val="right" w:pos="9072"/>
      </w:tabs>
    </w:pPr>
    <w:rPr>
      <w:noProof/>
    </w:rPr>
  </w:style>
  <w:style w:type="character" w:customStyle="1" w:styleId="ZGSM">
    <w:name w:val="ZGSM"/>
    <w:rsid w:val="00D6731B"/>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uiPriority w:val="99"/>
    <w:qFormat/>
    <w:rsid w:val="00D6731B"/>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uiPriority w:val="99"/>
    <w:qFormat/>
    <w:rsid w:val="00E15F46"/>
    <w:rPr>
      <w:rFonts w:ascii="Arial" w:eastAsia="Times New Roman" w:hAnsi="Arial"/>
      <w:b/>
      <w:noProof/>
      <w:sz w:val="18"/>
      <w:lang w:eastAsia="ja-JP"/>
    </w:rPr>
  </w:style>
  <w:style w:type="paragraph" w:customStyle="1" w:styleId="ZD">
    <w:name w:val="ZD"/>
    <w:uiPriority w:val="99"/>
    <w:qFormat/>
    <w:rsid w:val="00D6731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styleId="TOC5">
    <w:name w:val="toc 5"/>
    <w:basedOn w:val="TOC4"/>
    <w:uiPriority w:val="39"/>
    <w:rsid w:val="00D6731B"/>
    <w:pPr>
      <w:ind w:left="1701" w:hanging="1701"/>
    </w:pPr>
  </w:style>
  <w:style w:type="paragraph" w:styleId="TOC4">
    <w:name w:val="toc 4"/>
    <w:basedOn w:val="TOC3"/>
    <w:semiHidden/>
    <w:rsid w:val="00D6731B"/>
    <w:pPr>
      <w:ind w:left="1418" w:hanging="1418"/>
    </w:pPr>
  </w:style>
  <w:style w:type="paragraph" w:styleId="TOC3">
    <w:name w:val="toc 3"/>
    <w:basedOn w:val="TOC2"/>
    <w:uiPriority w:val="39"/>
    <w:rsid w:val="00D6731B"/>
    <w:pPr>
      <w:ind w:left="1134" w:hanging="1134"/>
    </w:pPr>
  </w:style>
  <w:style w:type="paragraph" w:styleId="TOC2">
    <w:name w:val="toc 2"/>
    <w:basedOn w:val="TOC1"/>
    <w:uiPriority w:val="39"/>
    <w:qFormat/>
    <w:rsid w:val="00D6731B"/>
    <w:pPr>
      <w:keepNext w:val="0"/>
      <w:spacing w:before="0"/>
      <w:ind w:left="851" w:hanging="851"/>
    </w:pPr>
    <w:rPr>
      <w:sz w:val="20"/>
    </w:rPr>
  </w:style>
  <w:style w:type="paragraph" w:styleId="Footer">
    <w:name w:val="footer"/>
    <w:basedOn w:val="Header"/>
    <w:link w:val="FooterChar"/>
    <w:uiPriority w:val="99"/>
    <w:qFormat/>
    <w:rsid w:val="00D6731B"/>
    <w:pPr>
      <w:jc w:val="center"/>
    </w:pPr>
    <w:rPr>
      <w:i/>
    </w:rPr>
  </w:style>
  <w:style w:type="character" w:customStyle="1" w:styleId="FooterChar">
    <w:name w:val="Footer Char"/>
    <w:basedOn w:val="DefaultParagraphFont"/>
    <w:link w:val="Footer"/>
    <w:uiPriority w:val="99"/>
    <w:rsid w:val="00E15F46"/>
    <w:rPr>
      <w:rFonts w:ascii="Arial" w:eastAsia="Times New Roman" w:hAnsi="Arial"/>
      <w:b/>
      <w:i/>
      <w:noProof/>
      <w:sz w:val="18"/>
      <w:lang w:eastAsia="ja-JP"/>
    </w:rPr>
  </w:style>
  <w:style w:type="paragraph" w:customStyle="1" w:styleId="TT">
    <w:name w:val="TT"/>
    <w:basedOn w:val="Heading1"/>
    <w:next w:val="Normal"/>
    <w:uiPriority w:val="99"/>
    <w:qFormat/>
    <w:rsid w:val="00D6731B"/>
    <w:pPr>
      <w:outlineLvl w:val="9"/>
    </w:pPr>
  </w:style>
  <w:style w:type="paragraph" w:customStyle="1" w:styleId="NF">
    <w:name w:val="NF"/>
    <w:basedOn w:val="NO"/>
    <w:rsid w:val="00D6731B"/>
    <w:pPr>
      <w:keepNext/>
      <w:spacing w:after="0"/>
    </w:pPr>
    <w:rPr>
      <w:rFonts w:ascii="Arial" w:hAnsi="Arial"/>
      <w:sz w:val="18"/>
    </w:rPr>
  </w:style>
  <w:style w:type="paragraph" w:customStyle="1" w:styleId="NO">
    <w:name w:val="NO"/>
    <w:basedOn w:val="Normal"/>
    <w:uiPriority w:val="99"/>
    <w:qFormat/>
    <w:rsid w:val="00D6731B"/>
    <w:pPr>
      <w:keepLines/>
      <w:ind w:left="1135" w:hanging="851"/>
    </w:pPr>
  </w:style>
  <w:style w:type="paragraph" w:customStyle="1" w:styleId="PL">
    <w:name w:val="PL"/>
    <w:link w:val="PLChar"/>
    <w:qFormat/>
    <w:rsid w:val="00D673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basedOn w:val="DefaultParagraphFont"/>
    <w:link w:val="PL"/>
    <w:qFormat/>
    <w:locked/>
    <w:rsid w:val="00E15F46"/>
    <w:rPr>
      <w:rFonts w:ascii="Courier New" w:eastAsia="Times New Roman" w:hAnsi="Courier New"/>
      <w:noProof/>
      <w:sz w:val="16"/>
      <w:lang w:eastAsia="ja-JP"/>
    </w:rPr>
  </w:style>
  <w:style w:type="paragraph" w:customStyle="1" w:styleId="TAR">
    <w:name w:val="TAR"/>
    <w:basedOn w:val="TAL"/>
    <w:uiPriority w:val="99"/>
    <w:qFormat/>
    <w:rsid w:val="00D6731B"/>
    <w:pPr>
      <w:jc w:val="right"/>
    </w:pPr>
  </w:style>
  <w:style w:type="paragraph" w:customStyle="1" w:styleId="TAL">
    <w:name w:val="TAL"/>
    <w:basedOn w:val="Normal"/>
    <w:link w:val="TALCar"/>
    <w:qFormat/>
    <w:rsid w:val="00D6731B"/>
    <w:pPr>
      <w:keepNext/>
      <w:keepLines/>
      <w:spacing w:after="0"/>
    </w:pPr>
    <w:rPr>
      <w:rFonts w:ascii="Arial" w:hAnsi="Arial"/>
      <w:sz w:val="18"/>
    </w:rPr>
  </w:style>
  <w:style w:type="character" w:customStyle="1" w:styleId="TALCar">
    <w:name w:val="TAL Car"/>
    <w:basedOn w:val="DefaultParagraphFont"/>
    <w:link w:val="TAL"/>
    <w:qFormat/>
    <w:locked/>
    <w:rsid w:val="00E15F46"/>
    <w:rPr>
      <w:rFonts w:ascii="Arial" w:eastAsia="Times New Roman" w:hAnsi="Arial"/>
      <w:sz w:val="18"/>
      <w:lang w:eastAsia="ja-JP"/>
    </w:rPr>
  </w:style>
  <w:style w:type="paragraph" w:customStyle="1" w:styleId="TAH">
    <w:name w:val="TAH"/>
    <w:basedOn w:val="TAC"/>
    <w:link w:val="TAHCar"/>
    <w:qFormat/>
    <w:rsid w:val="00D6731B"/>
    <w:rPr>
      <w:b/>
    </w:rPr>
  </w:style>
  <w:style w:type="paragraph" w:customStyle="1" w:styleId="TAC">
    <w:name w:val="TAC"/>
    <w:basedOn w:val="TAL"/>
    <w:link w:val="TACChar"/>
    <w:qFormat/>
    <w:rsid w:val="00D6731B"/>
    <w:pPr>
      <w:jc w:val="center"/>
    </w:pPr>
  </w:style>
  <w:style w:type="character" w:customStyle="1" w:styleId="TACChar">
    <w:name w:val="TAC Char"/>
    <w:link w:val="TAC"/>
    <w:qFormat/>
    <w:rsid w:val="00E15F46"/>
    <w:rPr>
      <w:rFonts w:ascii="Arial" w:eastAsia="Times New Roman" w:hAnsi="Arial"/>
      <w:sz w:val="18"/>
      <w:lang w:eastAsia="ja-JP"/>
    </w:rPr>
  </w:style>
  <w:style w:type="character" w:customStyle="1" w:styleId="TAHCar">
    <w:name w:val="TAH Car"/>
    <w:link w:val="TAH"/>
    <w:qFormat/>
    <w:rsid w:val="00E15F46"/>
    <w:rPr>
      <w:rFonts w:ascii="Arial" w:eastAsia="Times New Roman" w:hAnsi="Arial"/>
      <w:b/>
      <w:sz w:val="18"/>
      <w:lang w:eastAsia="ja-JP"/>
    </w:rPr>
  </w:style>
  <w:style w:type="paragraph" w:customStyle="1" w:styleId="LD">
    <w:name w:val="LD"/>
    <w:uiPriority w:val="99"/>
    <w:qFormat/>
    <w:rsid w:val="00D6731B"/>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customStyle="1" w:styleId="EX">
    <w:name w:val="EX"/>
    <w:basedOn w:val="Normal"/>
    <w:uiPriority w:val="99"/>
    <w:qFormat/>
    <w:rsid w:val="00D6731B"/>
    <w:pPr>
      <w:keepLines/>
      <w:ind w:left="1702" w:hanging="1418"/>
    </w:pPr>
  </w:style>
  <w:style w:type="paragraph" w:customStyle="1" w:styleId="FP">
    <w:name w:val="FP"/>
    <w:basedOn w:val="Normal"/>
    <w:uiPriority w:val="99"/>
    <w:qFormat/>
    <w:rsid w:val="00D6731B"/>
    <w:pPr>
      <w:spacing w:after="0"/>
    </w:pPr>
  </w:style>
  <w:style w:type="paragraph" w:customStyle="1" w:styleId="NW">
    <w:name w:val="NW"/>
    <w:basedOn w:val="NO"/>
    <w:uiPriority w:val="99"/>
    <w:qFormat/>
    <w:rsid w:val="00D6731B"/>
    <w:pPr>
      <w:spacing w:after="0"/>
    </w:pPr>
  </w:style>
  <w:style w:type="paragraph" w:customStyle="1" w:styleId="EW">
    <w:name w:val="EW"/>
    <w:basedOn w:val="EX"/>
    <w:uiPriority w:val="99"/>
    <w:qFormat/>
    <w:rsid w:val="00D6731B"/>
    <w:pPr>
      <w:spacing w:after="0"/>
    </w:pPr>
  </w:style>
  <w:style w:type="paragraph" w:customStyle="1" w:styleId="B1">
    <w:name w:val="B1"/>
    <w:basedOn w:val="List"/>
    <w:link w:val="B1Char"/>
    <w:qFormat/>
    <w:rsid w:val="00D6731B"/>
  </w:style>
  <w:style w:type="paragraph" w:styleId="List">
    <w:name w:val="List"/>
    <w:basedOn w:val="Normal"/>
    <w:uiPriority w:val="99"/>
    <w:qFormat/>
    <w:rsid w:val="00D6731B"/>
    <w:pPr>
      <w:ind w:left="568" w:hanging="284"/>
    </w:pPr>
  </w:style>
  <w:style w:type="character" w:customStyle="1" w:styleId="B1Char">
    <w:name w:val="B1 Char"/>
    <w:link w:val="B1"/>
    <w:rsid w:val="00E15F46"/>
    <w:rPr>
      <w:rFonts w:eastAsia="Times New Roman"/>
      <w:lang w:eastAsia="ja-JP"/>
    </w:rPr>
  </w:style>
  <w:style w:type="paragraph" w:styleId="TOC6">
    <w:name w:val="toc 6"/>
    <w:basedOn w:val="TOC5"/>
    <w:next w:val="Normal"/>
    <w:semiHidden/>
    <w:rsid w:val="00D6731B"/>
    <w:pPr>
      <w:ind w:left="1985" w:hanging="1985"/>
    </w:pPr>
  </w:style>
  <w:style w:type="paragraph" w:styleId="TOC7">
    <w:name w:val="toc 7"/>
    <w:basedOn w:val="TOC6"/>
    <w:next w:val="Normal"/>
    <w:semiHidden/>
    <w:rsid w:val="00D6731B"/>
    <w:pPr>
      <w:ind w:left="2268" w:hanging="2268"/>
    </w:pPr>
  </w:style>
  <w:style w:type="paragraph" w:customStyle="1" w:styleId="EditorsNote">
    <w:name w:val="Editor's Note"/>
    <w:basedOn w:val="NO"/>
    <w:uiPriority w:val="99"/>
    <w:qFormat/>
    <w:rsid w:val="00D6731B"/>
    <w:rPr>
      <w:color w:val="FF0000"/>
    </w:rPr>
  </w:style>
  <w:style w:type="paragraph" w:customStyle="1" w:styleId="TH">
    <w:name w:val="TH"/>
    <w:basedOn w:val="Normal"/>
    <w:link w:val="THChar"/>
    <w:qFormat/>
    <w:rsid w:val="00D6731B"/>
    <w:pPr>
      <w:keepNext/>
      <w:keepLines/>
      <w:spacing w:before="60"/>
      <w:jc w:val="center"/>
    </w:pPr>
    <w:rPr>
      <w:rFonts w:ascii="Arial" w:hAnsi="Arial"/>
      <w:b/>
    </w:rPr>
  </w:style>
  <w:style w:type="character" w:customStyle="1" w:styleId="THChar">
    <w:name w:val="TH Char"/>
    <w:link w:val="TH"/>
    <w:qFormat/>
    <w:rsid w:val="00E15F46"/>
    <w:rPr>
      <w:rFonts w:ascii="Arial" w:eastAsia="Times New Roman" w:hAnsi="Arial"/>
      <w:b/>
      <w:lang w:eastAsia="ja-JP"/>
    </w:rPr>
  </w:style>
  <w:style w:type="paragraph" w:customStyle="1" w:styleId="ZA">
    <w:name w:val="ZA"/>
    <w:uiPriority w:val="99"/>
    <w:qFormat/>
    <w:rsid w:val="00D6731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uiPriority w:val="99"/>
    <w:qFormat/>
    <w:rsid w:val="00D6731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T">
    <w:name w:val="ZT"/>
    <w:uiPriority w:val="99"/>
    <w:qFormat/>
    <w:rsid w:val="00D6731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uiPriority w:val="99"/>
    <w:qFormat/>
    <w:rsid w:val="00D6731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TAN">
    <w:name w:val="TAN"/>
    <w:basedOn w:val="TAL"/>
    <w:link w:val="TANChar"/>
    <w:qFormat/>
    <w:rsid w:val="00D6731B"/>
    <w:pPr>
      <w:ind w:left="851" w:hanging="851"/>
    </w:pPr>
  </w:style>
  <w:style w:type="character" w:customStyle="1" w:styleId="TANChar">
    <w:name w:val="TAN Char"/>
    <w:link w:val="TAN"/>
    <w:rsid w:val="00E15F46"/>
    <w:rPr>
      <w:rFonts w:ascii="Arial" w:eastAsia="Times New Roman" w:hAnsi="Arial"/>
      <w:sz w:val="18"/>
      <w:lang w:eastAsia="ja-JP"/>
    </w:rPr>
  </w:style>
  <w:style w:type="paragraph" w:customStyle="1" w:styleId="ZH">
    <w:name w:val="ZH"/>
    <w:uiPriority w:val="99"/>
    <w:qFormat/>
    <w:rsid w:val="00D6731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TF">
    <w:name w:val="TF"/>
    <w:basedOn w:val="TH"/>
    <w:link w:val="TFChar"/>
    <w:rsid w:val="00D6731B"/>
    <w:pPr>
      <w:keepNext w:val="0"/>
      <w:spacing w:before="0" w:after="240"/>
    </w:pPr>
  </w:style>
  <w:style w:type="character" w:customStyle="1" w:styleId="TFChar">
    <w:name w:val="TF Char"/>
    <w:link w:val="TF"/>
    <w:qFormat/>
    <w:rsid w:val="00E15F46"/>
    <w:rPr>
      <w:rFonts w:ascii="Arial" w:eastAsia="Times New Roman" w:hAnsi="Arial"/>
      <w:b/>
      <w:lang w:eastAsia="ja-JP"/>
    </w:rPr>
  </w:style>
  <w:style w:type="paragraph" w:customStyle="1" w:styleId="ZG">
    <w:name w:val="ZG"/>
    <w:uiPriority w:val="99"/>
    <w:qFormat/>
    <w:rsid w:val="00D6731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paragraph" w:customStyle="1" w:styleId="B2">
    <w:name w:val="B2"/>
    <w:basedOn w:val="List2"/>
    <w:link w:val="B2Char"/>
    <w:uiPriority w:val="99"/>
    <w:qFormat/>
    <w:rsid w:val="00D6731B"/>
  </w:style>
  <w:style w:type="paragraph" w:styleId="List2">
    <w:name w:val="List 2"/>
    <w:basedOn w:val="List"/>
    <w:uiPriority w:val="99"/>
    <w:qFormat/>
    <w:rsid w:val="00D6731B"/>
    <w:pPr>
      <w:ind w:left="851"/>
    </w:pPr>
  </w:style>
  <w:style w:type="character" w:customStyle="1" w:styleId="B2Char">
    <w:name w:val="B2 Char"/>
    <w:link w:val="B2"/>
    <w:uiPriority w:val="99"/>
    <w:qFormat/>
    <w:rsid w:val="00E15F46"/>
    <w:rPr>
      <w:rFonts w:eastAsia="Times New Roman"/>
      <w:lang w:eastAsia="ja-JP"/>
    </w:rPr>
  </w:style>
  <w:style w:type="paragraph" w:customStyle="1" w:styleId="B3">
    <w:name w:val="B3"/>
    <w:basedOn w:val="List3"/>
    <w:qFormat/>
    <w:rsid w:val="00D6731B"/>
  </w:style>
  <w:style w:type="paragraph" w:styleId="List3">
    <w:name w:val="List 3"/>
    <w:basedOn w:val="List2"/>
    <w:uiPriority w:val="99"/>
    <w:qFormat/>
    <w:rsid w:val="00D6731B"/>
    <w:pPr>
      <w:ind w:left="1135"/>
    </w:pPr>
  </w:style>
  <w:style w:type="paragraph" w:customStyle="1" w:styleId="B4">
    <w:name w:val="B4"/>
    <w:basedOn w:val="List4"/>
    <w:uiPriority w:val="99"/>
    <w:qFormat/>
    <w:rsid w:val="00D6731B"/>
  </w:style>
  <w:style w:type="paragraph" w:styleId="List4">
    <w:name w:val="List 4"/>
    <w:basedOn w:val="List3"/>
    <w:rsid w:val="00D6731B"/>
    <w:pPr>
      <w:ind w:left="1418"/>
    </w:pPr>
  </w:style>
  <w:style w:type="paragraph" w:customStyle="1" w:styleId="B5">
    <w:name w:val="B5"/>
    <w:basedOn w:val="List5"/>
    <w:uiPriority w:val="99"/>
    <w:qFormat/>
    <w:rsid w:val="00D6731B"/>
  </w:style>
  <w:style w:type="paragraph" w:styleId="List5">
    <w:name w:val="List 5"/>
    <w:basedOn w:val="List4"/>
    <w:rsid w:val="00D6731B"/>
    <w:pPr>
      <w:ind w:left="1702"/>
    </w:pPr>
  </w:style>
  <w:style w:type="paragraph" w:customStyle="1" w:styleId="ZTD">
    <w:name w:val="ZTD"/>
    <w:basedOn w:val="ZB"/>
    <w:uiPriority w:val="99"/>
    <w:qFormat/>
    <w:rsid w:val="00D6731B"/>
    <w:pPr>
      <w:framePr w:hRule="auto" w:wrap="notBeside" w:y="852"/>
    </w:pPr>
    <w:rPr>
      <w:i w:val="0"/>
      <w:sz w:val="40"/>
    </w:rPr>
  </w:style>
  <w:style w:type="paragraph" w:customStyle="1" w:styleId="ZV">
    <w:name w:val="ZV"/>
    <w:basedOn w:val="ZU"/>
    <w:uiPriority w:val="99"/>
    <w:qFormat/>
    <w:rsid w:val="00D6731B"/>
    <w:pPr>
      <w:framePr w:wrap="notBeside" w:y="16161"/>
    </w:pPr>
  </w:style>
  <w:style w:type="character" w:styleId="FootnoteReference">
    <w:name w:val="footnote reference"/>
    <w:basedOn w:val="DefaultParagraphFont"/>
    <w:rsid w:val="00D6731B"/>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D6731B"/>
    <w:pPr>
      <w:keepLines/>
      <w:spacing w:after="0"/>
      <w:ind w:left="454" w:hanging="454"/>
    </w:pPr>
    <w:rPr>
      <w:sz w:val="16"/>
    </w:rPr>
  </w:style>
  <w:style w:type="character" w:customStyle="1" w:styleId="FootnoteTextChar">
    <w:name w:val="Footnote Text Char"/>
    <w:aliases w:val="footnote text1 Char1,footnote text2 Char1,footnote text3 Char1,footnote text4 Char1,footnote text5 Char1,footnote text6 Char1,footnote text7 Char1,footnote text11 Char1,footnote text21 Char1,footnote text31 Char1,footnote text41 Char1"/>
    <w:basedOn w:val="DefaultParagraphFont"/>
    <w:link w:val="FootnoteText"/>
    <w:rsid w:val="003F0D55"/>
    <w:rPr>
      <w:rFonts w:eastAsia="Times New Roman"/>
      <w:sz w:val="16"/>
      <w:lang w:eastAsia="ja-JP"/>
    </w:rPr>
  </w:style>
  <w:style w:type="paragraph" w:styleId="Index1">
    <w:name w:val="index 1"/>
    <w:basedOn w:val="Normal"/>
    <w:rsid w:val="00D6731B"/>
    <w:pPr>
      <w:keepLines/>
      <w:spacing w:after="0"/>
    </w:pPr>
  </w:style>
  <w:style w:type="paragraph" w:styleId="Index2">
    <w:name w:val="index 2"/>
    <w:basedOn w:val="Index1"/>
    <w:rsid w:val="00D6731B"/>
    <w:pPr>
      <w:ind w:left="284"/>
    </w:pPr>
  </w:style>
  <w:style w:type="paragraph" w:styleId="ListBullet">
    <w:name w:val="List Bullet"/>
    <w:basedOn w:val="List"/>
    <w:uiPriority w:val="99"/>
    <w:qFormat/>
    <w:rsid w:val="00D6731B"/>
  </w:style>
  <w:style w:type="paragraph" w:styleId="ListBullet2">
    <w:name w:val="List Bullet 2"/>
    <w:aliases w:val="lb2"/>
    <w:basedOn w:val="ListBullet"/>
    <w:uiPriority w:val="99"/>
    <w:qFormat/>
    <w:rsid w:val="00D6731B"/>
    <w:pPr>
      <w:ind w:left="851"/>
    </w:pPr>
  </w:style>
  <w:style w:type="paragraph" w:styleId="ListBullet3">
    <w:name w:val="List Bullet 3"/>
    <w:basedOn w:val="ListBullet2"/>
    <w:rsid w:val="00D6731B"/>
    <w:pPr>
      <w:ind w:left="1135"/>
    </w:pPr>
  </w:style>
  <w:style w:type="paragraph" w:styleId="ListBullet4">
    <w:name w:val="List Bullet 4"/>
    <w:basedOn w:val="ListBullet3"/>
    <w:rsid w:val="00D6731B"/>
    <w:pPr>
      <w:ind w:left="1418"/>
    </w:pPr>
  </w:style>
  <w:style w:type="paragraph" w:styleId="ListBullet5">
    <w:name w:val="List Bullet 5"/>
    <w:basedOn w:val="ListBullet4"/>
    <w:rsid w:val="00D6731B"/>
    <w:pPr>
      <w:ind w:left="1702"/>
    </w:pPr>
  </w:style>
  <w:style w:type="paragraph" w:styleId="ListNumber">
    <w:name w:val="List Number"/>
    <w:basedOn w:val="List"/>
    <w:rsid w:val="00D6731B"/>
  </w:style>
  <w:style w:type="paragraph" w:styleId="ListNumber2">
    <w:name w:val="List Number 2"/>
    <w:basedOn w:val="ListNumber"/>
    <w:rsid w:val="00D6731B"/>
    <w:pPr>
      <w:ind w:left="851"/>
    </w:pPr>
  </w:style>
  <w:style w:type="paragraph" w:styleId="BalloonText">
    <w:name w:val="Balloon Text"/>
    <w:basedOn w:val="Normal"/>
    <w:link w:val="BalloonTextChar"/>
    <w:uiPriority w:val="99"/>
    <w:unhideWhenUsed/>
    <w:qFormat/>
    <w:rsid w:val="00D6731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D6731B"/>
    <w:rPr>
      <w:rFonts w:ascii="Segoe UI" w:eastAsia="Times New Roman" w:hAnsi="Segoe UI" w:cs="Segoe UI"/>
      <w:sz w:val="18"/>
      <w:szCs w:val="18"/>
      <w:lang w:eastAsia="ja-JP"/>
    </w:rPr>
  </w:style>
  <w:style w:type="paragraph" w:customStyle="1" w:styleId="71">
    <w:name w:val="表 (赤)  71"/>
    <w:hidden/>
    <w:uiPriority w:val="99"/>
    <w:semiHidden/>
    <w:qFormat/>
    <w:rsid w:val="00E15F46"/>
    <w:rPr>
      <w:rFonts w:eastAsia="MS Gothic"/>
      <w:sz w:val="24"/>
      <w:lang w:eastAsia="ja-JP"/>
    </w:rPr>
  </w:style>
  <w:style w:type="paragraph" w:styleId="Revision">
    <w:name w:val="Revision"/>
    <w:hidden/>
    <w:uiPriority w:val="99"/>
    <w:semiHidden/>
    <w:qFormat/>
    <w:rsid w:val="00E15F46"/>
    <w:rPr>
      <w:rFonts w:eastAsia="MS Gothic"/>
      <w:sz w:val="24"/>
      <w:lang w:eastAsia="ja-JP"/>
    </w:rPr>
  </w:style>
  <w:style w:type="paragraph" w:customStyle="1" w:styleId="Revision1">
    <w:name w:val="Revision1"/>
    <w:hidden/>
    <w:uiPriority w:val="99"/>
    <w:semiHidden/>
    <w:qFormat/>
    <w:rsid w:val="00E15F46"/>
    <w:pPr>
      <w:spacing w:after="160" w:line="259" w:lineRule="auto"/>
    </w:pPr>
    <w:rPr>
      <w:rFonts w:eastAsia="MS Mincho"/>
      <w:lang w:eastAsia="en-US"/>
    </w:rPr>
  </w:style>
  <w:style w:type="paragraph" w:styleId="CommentText">
    <w:name w:val="annotation text"/>
    <w:basedOn w:val="Normal"/>
    <w:link w:val="CommentTextChar"/>
    <w:uiPriority w:val="99"/>
    <w:qFormat/>
  </w:style>
  <w:style w:type="character" w:customStyle="1" w:styleId="CommentTextChar">
    <w:name w:val="Comment Text Char"/>
    <w:basedOn w:val="DefaultParagraphFont"/>
    <w:link w:val="CommentText"/>
    <w:uiPriority w:val="99"/>
    <w:qFormat/>
    <w:rPr>
      <w:rFonts w:eastAsia="Times New Roman"/>
      <w:lang w:eastAsia="ja-JP"/>
    </w:rPr>
  </w:style>
  <w:style w:type="character" w:styleId="CommentReference">
    <w:name w:val="annotation reference"/>
    <w:basedOn w:val="DefaultParagraphFont"/>
    <w:qFormat/>
    <w:rPr>
      <w:sz w:val="16"/>
      <w:szCs w:val="16"/>
    </w:rPr>
  </w:style>
  <w:style w:type="table" w:styleId="PlainTable2">
    <w:name w:val="Plain Table 2"/>
    <w:basedOn w:val="TableNormal"/>
    <w:uiPriority w:val="42"/>
    <w:rsid w:val="00BC2B77"/>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qFormat/>
    <w:rsid w:val="00F717CC"/>
    <w:pPr>
      <w:overflowPunct/>
      <w:autoSpaceDE/>
      <w:autoSpaceDN/>
      <w:adjustRightInd/>
      <w:spacing w:before="100" w:beforeAutospacing="1" w:after="100" w:afterAutospacing="1"/>
      <w:textAlignment w:val="auto"/>
    </w:pPr>
    <w:rPr>
      <w:rFonts w:eastAsia="SimSun"/>
      <w:sz w:val="24"/>
      <w:szCs w:val="24"/>
      <w:lang w:val="en-US" w:eastAsia="en-US"/>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列出段落"/>
    <w:basedOn w:val="Normal"/>
    <w:link w:val="ListParagraphChar"/>
    <w:uiPriority w:val="34"/>
    <w:qFormat/>
    <w:rsid w:val="00F717CC"/>
    <w:pPr>
      <w:overflowPunct/>
      <w:autoSpaceDE/>
      <w:autoSpaceDN/>
      <w:adjustRightInd/>
      <w:spacing w:after="0"/>
      <w:ind w:leftChars="400" w:left="840"/>
      <w:textAlignment w:val="auto"/>
    </w:pPr>
    <w:rPr>
      <w:rFonts w:eastAsia="MS Gothic"/>
      <w:sz w:val="24"/>
      <w:lang w:eastAsia="en-US"/>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F717CC"/>
    <w:rPr>
      <w:rFonts w:eastAsia="MS Gothic"/>
      <w:sz w:val="24"/>
      <w:lang w:eastAsia="en-US"/>
    </w:rPr>
  </w:style>
  <w:style w:type="character" w:styleId="Hyperlink">
    <w:name w:val="Hyperlink"/>
    <w:uiPriority w:val="99"/>
    <w:qFormat/>
    <w:rsid w:val="00082F57"/>
    <w:rPr>
      <w:color w:val="0000FF"/>
      <w:u w:val="single"/>
    </w:rPr>
  </w:style>
  <w:style w:type="paragraph" w:customStyle="1" w:styleId="CRCoverPage">
    <w:name w:val="CR Cover Page"/>
    <w:link w:val="CRCoverPageZchn"/>
    <w:qFormat/>
    <w:rsid w:val="00082F57"/>
    <w:pPr>
      <w:spacing w:after="120" w:line="259" w:lineRule="auto"/>
    </w:pPr>
    <w:rPr>
      <w:rFonts w:ascii="Arial" w:eastAsia="Yu Mincho" w:hAnsi="Arial"/>
      <w:lang w:eastAsia="en-US"/>
    </w:rPr>
  </w:style>
  <w:style w:type="character" w:customStyle="1" w:styleId="CRCoverPageZchn">
    <w:name w:val="CR Cover Page Zchn"/>
    <w:link w:val="CRCoverPage"/>
    <w:qFormat/>
    <w:rsid w:val="00082F57"/>
    <w:rPr>
      <w:rFonts w:ascii="Arial" w:eastAsia="Yu Mincho" w:hAnsi="Arial"/>
      <w:lang w:eastAsia="en-US"/>
    </w:rPr>
  </w:style>
  <w:style w:type="paragraph" w:customStyle="1" w:styleId="paragraph">
    <w:name w:val="paragraph"/>
    <w:basedOn w:val="Normal"/>
    <w:qFormat/>
    <w:rsid w:val="00082F57"/>
    <w:pPr>
      <w:overflowPunct/>
      <w:autoSpaceDE/>
      <w:autoSpaceDN/>
      <w:adjustRightInd/>
      <w:spacing w:before="100" w:beforeAutospacing="1" w:after="100" w:afterAutospacing="1"/>
      <w:textAlignment w:val="auto"/>
    </w:pPr>
    <w:rPr>
      <w:sz w:val="24"/>
      <w:szCs w:val="24"/>
      <w:lang w:eastAsia="zh-CN"/>
    </w:rPr>
  </w:style>
  <w:style w:type="paragraph" w:customStyle="1" w:styleId="maintext">
    <w:name w:val="main text"/>
    <w:basedOn w:val="Normal"/>
    <w:link w:val="maintextChar"/>
    <w:qFormat/>
    <w:rsid w:val="00082F57"/>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082F57"/>
    <w:rPr>
      <w:rFonts w:eastAsia="Malgun Gothic"/>
      <w:lang w:eastAsia="ko-KR"/>
    </w:rPr>
  </w:style>
  <w:style w:type="character" w:customStyle="1" w:styleId="xxapple-converted-space">
    <w:name w:val="xxapple-converted-space"/>
    <w:basedOn w:val="DefaultParagraphFont"/>
    <w:qFormat/>
    <w:rsid w:val="00082F57"/>
  </w:style>
  <w:style w:type="paragraph" w:customStyle="1" w:styleId="Default">
    <w:name w:val="Default"/>
    <w:rsid w:val="00082F57"/>
    <w:pPr>
      <w:autoSpaceDE w:val="0"/>
      <w:autoSpaceDN w:val="0"/>
      <w:adjustRightInd w:val="0"/>
    </w:pPr>
    <w:rPr>
      <w:rFonts w:eastAsia="SimSun"/>
      <w:color w:val="000000"/>
      <w:sz w:val="24"/>
      <w:szCs w:val="24"/>
      <w:lang w:val="en-US" w:eastAsia="en-US"/>
    </w:rPr>
  </w:style>
  <w:style w:type="paragraph" w:customStyle="1" w:styleId="Heading1unnumbered">
    <w:name w:val="Heading 1 unnumbered"/>
    <w:basedOn w:val="Heading1"/>
    <w:next w:val="BodyText"/>
    <w:uiPriority w:val="99"/>
    <w:qFormat/>
    <w:rsid w:val="00082F57"/>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rPr>
  </w:style>
  <w:style w:type="paragraph" w:styleId="BodyText">
    <w:name w:val="Body Text"/>
    <w:basedOn w:val="Normal"/>
    <w:link w:val="BodyTextChar"/>
    <w:qFormat/>
    <w:rsid w:val="00082F57"/>
    <w:pPr>
      <w:overflowPunct/>
      <w:autoSpaceDE/>
      <w:autoSpaceDN/>
      <w:adjustRightInd/>
      <w:spacing w:after="120"/>
      <w:textAlignment w:val="auto"/>
    </w:pPr>
    <w:rPr>
      <w:rFonts w:eastAsia="MS Gothic"/>
      <w:sz w:val="24"/>
    </w:rPr>
  </w:style>
  <w:style w:type="character" w:customStyle="1" w:styleId="BodyTextChar">
    <w:name w:val="Body Text Char"/>
    <w:basedOn w:val="DefaultParagraphFont"/>
    <w:link w:val="BodyText"/>
    <w:rsid w:val="00082F57"/>
    <w:rPr>
      <w:rFonts w:eastAsia="MS Gothic"/>
      <w:sz w:val="24"/>
      <w:lang w:eastAsia="ja-JP"/>
    </w:rPr>
  </w:style>
  <w:style w:type="paragraph" w:styleId="BodyTextIndent">
    <w:name w:val="Body Text Indent"/>
    <w:basedOn w:val="Normal"/>
    <w:link w:val="BodyTextIndentChar"/>
    <w:uiPriority w:val="99"/>
    <w:qFormat/>
    <w:rsid w:val="00082F57"/>
    <w:pPr>
      <w:overflowPunct/>
      <w:autoSpaceDE/>
      <w:autoSpaceDN/>
      <w:adjustRightInd/>
      <w:spacing w:after="0"/>
      <w:ind w:left="360"/>
      <w:textAlignment w:val="auto"/>
    </w:pPr>
    <w:rPr>
      <w:rFonts w:eastAsia="MS Gothic"/>
      <w:sz w:val="24"/>
    </w:rPr>
  </w:style>
  <w:style w:type="character" w:customStyle="1" w:styleId="BodyTextIndentChar">
    <w:name w:val="Body Text Indent Char"/>
    <w:basedOn w:val="DefaultParagraphFont"/>
    <w:link w:val="BodyTextIndent"/>
    <w:uiPriority w:val="99"/>
    <w:rsid w:val="00082F57"/>
    <w:rPr>
      <w:rFonts w:eastAsia="MS Gothic"/>
      <w:sz w:val="24"/>
      <w:lang w:eastAsia="ja-JP"/>
    </w:rPr>
  </w:style>
  <w:style w:type="paragraph" w:styleId="DocumentMap">
    <w:name w:val="Document Map"/>
    <w:basedOn w:val="Normal"/>
    <w:link w:val="DocumentMapChar"/>
    <w:uiPriority w:val="99"/>
    <w:qFormat/>
    <w:rsid w:val="00082F57"/>
    <w:pPr>
      <w:shd w:val="clear" w:color="auto" w:fill="000080"/>
      <w:overflowPunct/>
      <w:autoSpaceDE/>
      <w:autoSpaceDN/>
      <w:adjustRightInd/>
      <w:spacing w:after="0"/>
      <w:textAlignment w:val="auto"/>
    </w:pPr>
    <w:rPr>
      <w:rFonts w:ascii="Tahoma" w:eastAsia="MS Gothic" w:hAnsi="Tahoma"/>
      <w:sz w:val="24"/>
    </w:rPr>
  </w:style>
  <w:style w:type="character" w:customStyle="1" w:styleId="DocumentMapChar">
    <w:name w:val="Document Map Char"/>
    <w:basedOn w:val="DefaultParagraphFont"/>
    <w:link w:val="DocumentMap"/>
    <w:uiPriority w:val="99"/>
    <w:rsid w:val="00082F57"/>
    <w:rPr>
      <w:rFonts w:ascii="Tahoma" w:eastAsia="MS Gothic" w:hAnsi="Tahoma"/>
      <w:sz w:val="24"/>
      <w:shd w:val="clear" w:color="auto" w:fill="000080"/>
      <w:lang w:eastAsia="ja-JP"/>
    </w:rPr>
  </w:style>
  <w:style w:type="paragraph" w:styleId="PlainText">
    <w:name w:val="Plain Text"/>
    <w:basedOn w:val="Normal"/>
    <w:link w:val="PlainTextChar"/>
    <w:uiPriority w:val="99"/>
    <w:qFormat/>
    <w:rsid w:val="00082F57"/>
    <w:pPr>
      <w:overflowPunct/>
      <w:autoSpaceDE/>
      <w:autoSpaceDN/>
      <w:adjustRightInd/>
      <w:spacing w:after="0"/>
      <w:textAlignment w:val="auto"/>
    </w:pPr>
    <w:rPr>
      <w:rFonts w:ascii="Courier New" w:eastAsia="MS Gothic" w:hAnsi="Courier New"/>
      <w:sz w:val="24"/>
    </w:rPr>
  </w:style>
  <w:style w:type="character" w:customStyle="1" w:styleId="PlainTextChar">
    <w:name w:val="Plain Text Char"/>
    <w:basedOn w:val="DefaultParagraphFont"/>
    <w:link w:val="PlainText"/>
    <w:uiPriority w:val="99"/>
    <w:rsid w:val="00082F57"/>
    <w:rPr>
      <w:rFonts w:ascii="Courier New" w:eastAsia="MS Gothic" w:hAnsi="Courier New"/>
      <w:sz w:val="24"/>
      <w:lang w:eastAsia="ja-JP"/>
    </w:rPr>
  </w:style>
  <w:style w:type="paragraph" w:customStyle="1" w:styleId="lptext">
    <w:name w:val="lˆptext"/>
    <w:basedOn w:val="Normal"/>
    <w:uiPriority w:val="99"/>
    <w:qFormat/>
    <w:rsid w:val="00082F57"/>
    <w:pPr>
      <w:overflowPunct/>
      <w:autoSpaceDE/>
      <w:autoSpaceDN/>
      <w:adjustRightInd/>
      <w:spacing w:before="100" w:after="100"/>
      <w:ind w:left="860"/>
      <w:textAlignment w:val="auto"/>
    </w:pPr>
    <w:rPr>
      <w:rFonts w:ascii="Times" w:eastAsia="MS Gothic" w:hAnsi="Times"/>
      <w:sz w:val="24"/>
    </w:rPr>
  </w:style>
  <w:style w:type="paragraph" w:styleId="Caption">
    <w:name w:val="caption"/>
    <w:aliases w:val="cap,cap Char,Caption Char,Caption Char1 Char,cap Char Char1,Caption Char Char1 Char,cap Char2,条目,题注,Ca,cap1,cap2,cap11,Légende-figure,Légende-figure Char,Beschrifubg,Beschriftung Char,label,cap11 Char Char Char,captions,Beschriftung Char Char,C"/>
    <w:basedOn w:val="Normal"/>
    <w:next w:val="Normal"/>
    <w:link w:val="CaptionChar1"/>
    <w:qFormat/>
    <w:rsid w:val="00082F57"/>
    <w:pPr>
      <w:overflowPunct/>
      <w:autoSpaceDE/>
      <w:autoSpaceDN/>
      <w:adjustRightInd/>
      <w:spacing w:before="120" w:after="120"/>
      <w:textAlignment w:val="auto"/>
    </w:pPr>
    <w:rPr>
      <w:rFonts w:eastAsia="MS Gothic"/>
      <w:b/>
      <w:sz w:val="24"/>
    </w:rPr>
  </w:style>
  <w:style w:type="paragraph" w:customStyle="1" w:styleId="a">
    <w:name w:val="佐藤２"/>
    <w:basedOn w:val="Normal"/>
    <w:uiPriority w:val="99"/>
    <w:qFormat/>
    <w:rsid w:val="00082F57"/>
    <w:pPr>
      <w:tabs>
        <w:tab w:val="num" w:pos="360"/>
      </w:tabs>
      <w:overflowPunct/>
      <w:autoSpaceDE/>
      <w:autoSpaceDN/>
      <w:adjustRightInd/>
      <w:ind w:left="340" w:hanging="340"/>
      <w:textAlignment w:val="auto"/>
    </w:pPr>
    <w:rPr>
      <w:rFonts w:eastAsia="MS Gothic"/>
      <w:sz w:val="24"/>
    </w:rPr>
  </w:style>
  <w:style w:type="paragraph" w:styleId="BodyTextIndent2">
    <w:name w:val="Body Text Indent 2"/>
    <w:basedOn w:val="Normal"/>
    <w:link w:val="BodyTextIndent2Char"/>
    <w:uiPriority w:val="99"/>
    <w:qFormat/>
    <w:rsid w:val="00082F57"/>
    <w:pPr>
      <w:widowControl w:val="0"/>
      <w:overflowPunct/>
      <w:spacing w:after="0"/>
      <w:ind w:left="1656"/>
      <w:jc w:val="both"/>
    </w:pPr>
    <w:rPr>
      <w:rFonts w:eastAsia="MS Gothic"/>
      <w:kern w:val="2"/>
      <w:sz w:val="24"/>
    </w:rPr>
  </w:style>
  <w:style w:type="character" w:customStyle="1" w:styleId="BodyTextIndent2Char">
    <w:name w:val="Body Text Indent 2 Char"/>
    <w:basedOn w:val="DefaultParagraphFont"/>
    <w:link w:val="BodyTextIndent2"/>
    <w:uiPriority w:val="99"/>
    <w:rsid w:val="00082F57"/>
    <w:rPr>
      <w:rFonts w:eastAsia="MS Gothic"/>
      <w:kern w:val="2"/>
      <w:sz w:val="24"/>
      <w:lang w:eastAsia="ja-JP"/>
    </w:rPr>
  </w:style>
  <w:style w:type="paragraph" w:customStyle="1" w:styleId="ListBulletLast">
    <w:name w:val="List Bullet Last"/>
    <w:aliases w:val="lbl"/>
    <w:basedOn w:val="ListBullet"/>
    <w:next w:val="BodyText"/>
    <w:uiPriority w:val="99"/>
    <w:qFormat/>
    <w:rsid w:val="00082F57"/>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uiPriority w:val="99"/>
    <w:qFormat/>
    <w:rsid w:val="00082F57"/>
    <w:pPr>
      <w:overflowPunct/>
      <w:autoSpaceDE/>
      <w:autoSpaceDN/>
      <w:adjustRightInd/>
      <w:spacing w:after="220"/>
      <w:textAlignment w:val="auto"/>
    </w:pPr>
    <w:rPr>
      <w:rFonts w:ascii="Arial" w:eastAsia="MS Gothic" w:hAnsi="Arial"/>
      <w:b/>
      <w:sz w:val="22"/>
    </w:rPr>
  </w:style>
  <w:style w:type="paragraph" w:styleId="Title">
    <w:name w:val="Title"/>
    <w:basedOn w:val="Normal"/>
    <w:link w:val="TitleChar"/>
    <w:uiPriority w:val="99"/>
    <w:qFormat/>
    <w:rsid w:val="00082F57"/>
    <w:pPr>
      <w:overflowPunct/>
      <w:autoSpaceDE/>
      <w:autoSpaceDN/>
      <w:adjustRightInd/>
      <w:spacing w:after="0"/>
      <w:jc w:val="center"/>
      <w:textAlignment w:val="auto"/>
    </w:pPr>
    <w:rPr>
      <w:rFonts w:ascii="Arial" w:eastAsia="MS Gothic" w:hAnsi="Arial"/>
      <w:b/>
      <w:sz w:val="24"/>
    </w:rPr>
  </w:style>
  <w:style w:type="character" w:customStyle="1" w:styleId="TitleChar">
    <w:name w:val="Title Char"/>
    <w:basedOn w:val="DefaultParagraphFont"/>
    <w:link w:val="Title"/>
    <w:uiPriority w:val="99"/>
    <w:rsid w:val="00082F57"/>
    <w:rPr>
      <w:rFonts w:ascii="Arial" w:eastAsia="MS Gothic" w:hAnsi="Arial"/>
      <w:b/>
      <w:sz w:val="24"/>
      <w:lang w:eastAsia="ja-JP"/>
    </w:rPr>
  </w:style>
  <w:style w:type="paragraph" w:styleId="TableofFigures">
    <w:name w:val="table of figures"/>
    <w:basedOn w:val="TOC1"/>
    <w:next w:val="Normal"/>
    <w:uiPriority w:val="99"/>
    <w:qFormat/>
    <w:rsid w:val="00082F57"/>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rPr>
  </w:style>
  <w:style w:type="character" w:styleId="PageNumber">
    <w:name w:val="page number"/>
    <w:rsid w:val="00082F57"/>
    <w:rPr>
      <w:rFonts w:eastAsia="Times New Roman"/>
      <w:noProof w:val="0"/>
      <w:kern w:val="2"/>
      <w:sz w:val="21"/>
      <w:lang w:val="en-GB"/>
    </w:rPr>
  </w:style>
  <w:style w:type="paragraph" w:styleId="BodyText3">
    <w:name w:val="Body Text 3"/>
    <w:basedOn w:val="Normal"/>
    <w:link w:val="BodyText3Char"/>
    <w:uiPriority w:val="99"/>
    <w:qFormat/>
    <w:rsid w:val="00082F57"/>
    <w:pPr>
      <w:overflowPunct/>
      <w:autoSpaceDE/>
      <w:autoSpaceDN/>
      <w:adjustRightInd/>
      <w:spacing w:after="0"/>
      <w:jc w:val="both"/>
      <w:textAlignment w:val="auto"/>
    </w:pPr>
    <w:rPr>
      <w:rFonts w:eastAsia="MS Gothic"/>
      <w:sz w:val="24"/>
    </w:rPr>
  </w:style>
  <w:style w:type="character" w:customStyle="1" w:styleId="BodyText3Char">
    <w:name w:val="Body Text 3 Char"/>
    <w:basedOn w:val="DefaultParagraphFont"/>
    <w:link w:val="BodyText3"/>
    <w:uiPriority w:val="99"/>
    <w:rsid w:val="00082F57"/>
    <w:rPr>
      <w:rFonts w:eastAsia="MS Gothic"/>
      <w:sz w:val="24"/>
      <w:lang w:eastAsia="ja-JP"/>
    </w:rPr>
  </w:style>
  <w:style w:type="paragraph" w:customStyle="1" w:styleId="TableText">
    <w:name w:val="Table_Text"/>
    <w:basedOn w:val="Normal"/>
    <w:uiPriority w:val="99"/>
    <w:qFormat/>
    <w:rsid w:val="00082F57"/>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rPr>
  </w:style>
  <w:style w:type="paragraph" w:customStyle="1" w:styleId="text">
    <w:name w:val="text"/>
    <w:basedOn w:val="Normal"/>
    <w:uiPriority w:val="99"/>
    <w:qFormat/>
    <w:rsid w:val="00082F57"/>
    <w:pPr>
      <w:overflowPunct/>
      <w:autoSpaceDE/>
      <w:autoSpaceDN/>
      <w:adjustRightInd/>
      <w:spacing w:after="240"/>
      <w:jc w:val="both"/>
      <w:textAlignment w:val="auto"/>
    </w:pPr>
    <w:rPr>
      <w:rFonts w:eastAsia="MS Gothic"/>
      <w:sz w:val="24"/>
      <w:lang w:val="en-US"/>
    </w:rPr>
  </w:style>
  <w:style w:type="paragraph" w:customStyle="1" w:styleId="textintend1">
    <w:name w:val="text intend 1"/>
    <w:basedOn w:val="text"/>
    <w:uiPriority w:val="99"/>
    <w:qFormat/>
    <w:rsid w:val="00082F57"/>
    <w:pPr>
      <w:tabs>
        <w:tab w:val="num" w:pos="992"/>
      </w:tabs>
      <w:spacing w:after="120"/>
      <w:ind w:left="992" w:hanging="425"/>
    </w:pPr>
  </w:style>
  <w:style w:type="paragraph" w:customStyle="1" w:styleId="shortcode">
    <w:name w:val="shortcode"/>
    <w:basedOn w:val="BodyText"/>
    <w:uiPriority w:val="99"/>
    <w:qFormat/>
    <w:rsid w:val="00082F57"/>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Normal"/>
    <w:uiPriority w:val="99"/>
    <w:qFormat/>
    <w:rsid w:val="00082F57"/>
    <w:pPr>
      <w:keepNext/>
      <w:keepLines/>
      <w:overflowPunct/>
      <w:autoSpaceDE/>
      <w:autoSpaceDN/>
      <w:adjustRightInd/>
      <w:textAlignment w:val="auto"/>
    </w:pPr>
    <w:rPr>
      <w:rFonts w:eastAsia="MS Gothic"/>
      <w:b/>
      <w:sz w:val="24"/>
    </w:rPr>
  </w:style>
  <w:style w:type="character" w:styleId="FollowedHyperlink">
    <w:name w:val="FollowedHyperlink"/>
    <w:rsid w:val="00082F57"/>
    <w:rPr>
      <w:rFonts w:eastAsia="Times New Roman"/>
      <w:noProof w:val="0"/>
      <w:color w:val="800080"/>
      <w:kern w:val="2"/>
      <w:sz w:val="21"/>
      <w:u w:val="single"/>
      <w:lang w:val="en-GB"/>
    </w:rPr>
  </w:style>
  <w:style w:type="paragraph" w:customStyle="1" w:styleId="Reference">
    <w:name w:val="Reference"/>
    <w:basedOn w:val="Normal"/>
    <w:qFormat/>
    <w:rsid w:val="00082F57"/>
    <w:pPr>
      <w:widowControl w:val="0"/>
      <w:overflowPunct/>
      <w:autoSpaceDE/>
      <w:autoSpaceDN/>
      <w:adjustRightInd/>
      <w:spacing w:after="0"/>
      <w:ind w:left="283" w:hanging="283"/>
      <w:jc w:val="both"/>
      <w:textAlignment w:val="auto"/>
    </w:pPr>
    <w:rPr>
      <w:rFonts w:ascii="Arial" w:eastAsia="MS Mincho" w:hAnsi="Arial"/>
      <w:kern w:val="2"/>
      <w:sz w:val="21"/>
      <w:lang w:val="de-DE"/>
    </w:rPr>
  </w:style>
  <w:style w:type="paragraph" w:customStyle="1" w:styleId="HTMLBody">
    <w:name w:val="HTML Body"/>
    <w:uiPriority w:val="99"/>
    <w:qFormat/>
    <w:rsid w:val="00082F57"/>
    <w:pPr>
      <w:widowControl w:val="0"/>
      <w:autoSpaceDE w:val="0"/>
      <w:autoSpaceDN w:val="0"/>
      <w:adjustRightInd w:val="0"/>
    </w:pPr>
    <w:rPr>
      <w:rFonts w:ascii="MS PGothic" w:eastAsia="MS PGothic" w:hAnsi="Century"/>
      <w:lang w:val="en-US" w:eastAsia="ja-JP"/>
    </w:rPr>
  </w:style>
  <w:style w:type="character" w:customStyle="1" w:styleId="a0">
    <w:name w:val="図表番号 (文字)"/>
    <w:aliases w:val="cap (文字),cap Char (文字) (文字)1,Beschrifubg (文字)"/>
    <w:rsid w:val="00082F57"/>
    <w:rPr>
      <w:rFonts w:eastAsia="MS Gothic"/>
      <w:b/>
      <w:noProof w:val="0"/>
      <w:kern w:val="2"/>
      <w:sz w:val="24"/>
      <w:lang w:val="en-GB"/>
    </w:rPr>
  </w:style>
  <w:style w:type="paragraph" w:customStyle="1" w:styleId="Normal1CharChar">
    <w:name w:val="Normal1 Char Char"/>
    <w:uiPriority w:val="99"/>
    <w:qFormat/>
    <w:rsid w:val="00082F57"/>
    <w:pPr>
      <w:keepNext/>
      <w:tabs>
        <w:tab w:val="num" w:pos="851"/>
      </w:tabs>
      <w:kinsoku w:val="0"/>
      <w:overflowPunct w:val="0"/>
      <w:autoSpaceDE w:val="0"/>
      <w:autoSpaceDN w:val="0"/>
      <w:adjustRightInd w:val="0"/>
      <w:spacing w:before="60" w:after="60"/>
      <w:ind w:left="851" w:hanging="851"/>
      <w:jc w:val="both"/>
    </w:pPr>
    <w:rPr>
      <w:rFonts w:eastAsia="Times New Roman"/>
      <w:kern w:val="2"/>
      <w:sz w:val="21"/>
      <w:lang w:eastAsia="ja-JP"/>
    </w:rPr>
  </w:style>
  <w:style w:type="paragraph" w:styleId="CommentSubject">
    <w:name w:val="annotation subject"/>
    <w:basedOn w:val="CommentText"/>
    <w:next w:val="CommentText"/>
    <w:link w:val="CommentSubjectChar"/>
    <w:uiPriority w:val="99"/>
    <w:qFormat/>
    <w:rsid w:val="00082F57"/>
    <w:pPr>
      <w:overflowPunct/>
      <w:autoSpaceDE/>
      <w:autoSpaceDN/>
      <w:adjustRightInd/>
      <w:spacing w:after="0"/>
      <w:textAlignment w:val="auto"/>
    </w:pPr>
    <w:rPr>
      <w:rFonts w:eastAsia="MS Gothic"/>
      <w:b/>
      <w:sz w:val="24"/>
    </w:rPr>
  </w:style>
  <w:style w:type="character" w:customStyle="1" w:styleId="CommentSubjectChar">
    <w:name w:val="Comment Subject Char"/>
    <w:basedOn w:val="CommentTextChar"/>
    <w:link w:val="CommentSubject"/>
    <w:uiPriority w:val="99"/>
    <w:rsid w:val="00082F57"/>
    <w:rPr>
      <w:rFonts w:eastAsia="MS Gothic"/>
      <w:b/>
      <w:sz w:val="24"/>
      <w:lang w:eastAsia="ja-JP"/>
    </w:rPr>
  </w:style>
  <w:style w:type="paragraph" w:customStyle="1" w:styleId="CharCharCharCarCarCharCharCarCar">
    <w:name w:val="Char Char Char Car Car Char Char Car Car"/>
    <w:uiPriority w:val="99"/>
    <w:qFormat/>
    <w:rsid w:val="00082F57"/>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uiPriority w:val="99"/>
    <w:semiHidden/>
    <w:qFormat/>
    <w:rsid w:val="00082F57"/>
    <w:pPr>
      <w:keepNext/>
      <w:tabs>
        <w:tab w:val="num" w:pos="720"/>
      </w:tabs>
      <w:autoSpaceDE w:val="0"/>
      <w:autoSpaceDN w:val="0"/>
      <w:adjustRightInd w:val="0"/>
      <w:ind w:left="720" w:hanging="360"/>
      <w:jc w:val="both"/>
    </w:pPr>
    <w:rPr>
      <w:rFonts w:eastAsia="Times New Roman"/>
      <w:kern w:val="2"/>
      <w:lang w:eastAsia="zh-CN"/>
    </w:rPr>
  </w:style>
  <w:style w:type="table" w:styleId="TableGrid">
    <w:name w:val="Table Grid"/>
    <w:basedOn w:val="TableNormal"/>
    <w:uiPriority w:val="99"/>
    <w:qFormat/>
    <w:rsid w:val="00082F57"/>
    <w:pPr>
      <w:overflowPunct w:val="0"/>
      <w:autoSpaceDE w:val="0"/>
      <w:autoSpaceDN w:val="0"/>
      <w:adjustRightInd w:val="0"/>
      <w:spacing w:after="180"/>
      <w:textAlignment w:val="baseline"/>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uiPriority w:val="99"/>
    <w:semiHidden/>
    <w:qFormat/>
    <w:rsid w:val="00082F57"/>
    <w:pPr>
      <w:keepNext/>
      <w:tabs>
        <w:tab w:val="num" w:pos="720"/>
      </w:tabs>
      <w:autoSpaceDE w:val="0"/>
      <w:autoSpaceDN w:val="0"/>
      <w:adjustRightInd w:val="0"/>
      <w:ind w:left="720" w:hanging="360"/>
      <w:jc w:val="both"/>
    </w:pPr>
    <w:rPr>
      <w:rFonts w:eastAsia="Times New Roman"/>
      <w:kern w:val="2"/>
      <w:lang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082F57"/>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
    <w:name w:val="表 (赤)  81"/>
    <w:basedOn w:val="Normal"/>
    <w:uiPriority w:val="34"/>
    <w:qFormat/>
    <w:rsid w:val="00082F57"/>
    <w:pPr>
      <w:overflowPunct/>
      <w:autoSpaceDE/>
      <w:autoSpaceDN/>
      <w:adjustRightInd/>
      <w:spacing w:after="0"/>
      <w:ind w:leftChars="400" w:left="840"/>
      <w:textAlignment w:val="auto"/>
    </w:pPr>
    <w:rPr>
      <w:rFonts w:ascii="MS PGothic" w:eastAsia="MS PGothic" w:hAnsi="MS PGothic" w:cs="MS PGothic"/>
      <w:sz w:val="24"/>
      <w:szCs w:val="24"/>
      <w:lang w:val="en-US"/>
    </w:rPr>
  </w:style>
  <w:style w:type="paragraph" w:customStyle="1" w:styleId="Doc-title">
    <w:name w:val="Doc-title"/>
    <w:basedOn w:val="Normal"/>
    <w:next w:val="Doc-text2"/>
    <w:link w:val="Doc-titleChar"/>
    <w:qFormat/>
    <w:rsid w:val="00082F57"/>
    <w:pPr>
      <w:overflowPunct/>
      <w:autoSpaceDE/>
      <w:autoSpaceDN/>
      <w:adjustRightInd/>
      <w:spacing w:after="0"/>
      <w:ind w:left="1260" w:hanging="1260"/>
      <w:textAlignment w:val="auto"/>
    </w:pPr>
    <w:rPr>
      <w:rFonts w:ascii="Arial" w:eastAsia="MS Mincho" w:hAnsi="Arial"/>
      <w:szCs w:val="24"/>
      <w:lang w:eastAsia="en-GB"/>
    </w:rPr>
  </w:style>
  <w:style w:type="paragraph" w:customStyle="1" w:styleId="Doc-text2">
    <w:name w:val="Doc-text2"/>
    <w:basedOn w:val="Normal"/>
    <w:link w:val="Doc-text2Char"/>
    <w:uiPriority w:val="99"/>
    <w:qFormat/>
    <w:rsid w:val="00082F57"/>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uiPriority w:val="99"/>
    <w:rsid w:val="00082F57"/>
    <w:rPr>
      <w:rFonts w:ascii="Arial" w:eastAsia="MS Mincho" w:hAnsi="Arial"/>
      <w:szCs w:val="24"/>
    </w:rPr>
  </w:style>
  <w:style w:type="character" w:customStyle="1" w:styleId="Doc-titleChar">
    <w:name w:val="Doc-title Char"/>
    <w:link w:val="Doc-title"/>
    <w:rsid w:val="00082F57"/>
    <w:rPr>
      <w:rFonts w:ascii="Arial" w:eastAsia="MS Mincho" w:hAnsi="Arial"/>
      <w:szCs w:val="24"/>
    </w:rPr>
  </w:style>
  <w:style w:type="paragraph" w:customStyle="1" w:styleId="Comments">
    <w:name w:val="Comments"/>
    <w:basedOn w:val="Normal"/>
    <w:link w:val="CommentsChar"/>
    <w:qFormat/>
    <w:rsid w:val="00082F57"/>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082F57"/>
    <w:rPr>
      <w:rFonts w:ascii="Arial" w:eastAsia="MS Mincho" w:hAnsi="Arial"/>
      <w:i/>
      <w:sz w:val="18"/>
      <w:szCs w:val="24"/>
    </w:rPr>
  </w:style>
  <w:style w:type="paragraph" w:styleId="NoteHeading">
    <w:name w:val="Note Heading"/>
    <w:basedOn w:val="Normal"/>
    <w:next w:val="Normal"/>
    <w:link w:val="NoteHeadingChar"/>
    <w:uiPriority w:val="99"/>
    <w:qFormat/>
    <w:rsid w:val="00082F57"/>
    <w:pPr>
      <w:overflowPunct/>
      <w:autoSpaceDE/>
      <w:autoSpaceDN/>
      <w:adjustRightInd/>
      <w:spacing w:after="0"/>
      <w:jc w:val="center"/>
      <w:textAlignment w:val="auto"/>
    </w:pPr>
    <w:rPr>
      <w:rFonts w:eastAsia="MS Gothic"/>
      <w:b/>
      <w:color w:val="FF0000"/>
      <w:sz w:val="24"/>
      <w:szCs w:val="21"/>
      <w:lang w:val="en-US"/>
    </w:rPr>
  </w:style>
  <w:style w:type="character" w:customStyle="1" w:styleId="NoteHeadingChar">
    <w:name w:val="Note Heading Char"/>
    <w:basedOn w:val="DefaultParagraphFont"/>
    <w:link w:val="NoteHeading"/>
    <w:uiPriority w:val="99"/>
    <w:rsid w:val="00082F57"/>
    <w:rPr>
      <w:rFonts w:eastAsia="MS Gothic"/>
      <w:b/>
      <w:color w:val="FF0000"/>
      <w:sz w:val="24"/>
      <w:szCs w:val="21"/>
      <w:lang w:val="en-US" w:eastAsia="ja-JP"/>
    </w:rPr>
  </w:style>
  <w:style w:type="paragraph" w:styleId="Closing">
    <w:name w:val="Closing"/>
    <w:basedOn w:val="Normal"/>
    <w:link w:val="ClosingChar"/>
    <w:uiPriority w:val="99"/>
    <w:qFormat/>
    <w:rsid w:val="00082F57"/>
    <w:pPr>
      <w:overflowPunct/>
      <w:autoSpaceDE/>
      <w:autoSpaceDN/>
      <w:adjustRightInd/>
      <w:spacing w:after="0"/>
      <w:jc w:val="right"/>
      <w:textAlignment w:val="auto"/>
    </w:pPr>
    <w:rPr>
      <w:rFonts w:eastAsia="MS Gothic"/>
      <w:b/>
      <w:color w:val="FF0000"/>
      <w:sz w:val="24"/>
      <w:szCs w:val="21"/>
      <w:lang w:val="en-US"/>
    </w:rPr>
  </w:style>
  <w:style w:type="character" w:customStyle="1" w:styleId="ClosingChar">
    <w:name w:val="Closing Char"/>
    <w:basedOn w:val="DefaultParagraphFont"/>
    <w:link w:val="Closing"/>
    <w:uiPriority w:val="99"/>
    <w:rsid w:val="00082F57"/>
    <w:rPr>
      <w:rFonts w:eastAsia="MS Gothic"/>
      <w:b/>
      <w:color w:val="FF0000"/>
      <w:sz w:val="24"/>
      <w:szCs w:val="21"/>
      <w:lang w:val="en-US" w:eastAsia="ja-JP"/>
    </w:rPr>
  </w:style>
  <w:style w:type="character" w:customStyle="1" w:styleId="B10">
    <w:name w:val="B1 (文字)"/>
    <w:qFormat/>
    <w:rsid w:val="00082F57"/>
    <w:rPr>
      <w:rFonts w:eastAsia="MS Mincho"/>
      <w:lang w:val="en-GB" w:eastAsia="en-US" w:bidi="ar-SA"/>
    </w:rPr>
  </w:style>
  <w:style w:type="paragraph" w:customStyle="1" w:styleId="3GPPNormalText">
    <w:name w:val="3GPP Normal Text"/>
    <w:basedOn w:val="BodyText"/>
    <w:link w:val="3GPPNormalTextChar"/>
    <w:qFormat/>
    <w:rsid w:val="00082F57"/>
    <w:pPr>
      <w:ind w:left="720" w:hanging="720"/>
      <w:jc w:val="both"/>
    </w:pPr>
    <w:rPr>
      <w:rFonts w:eastAsia="MS Mincho"/>
      <w:sz w:val="22"/>
      <w:szCs w:val="24"/>
    </w:rPr>
  </w:style>
  <w:style w:type="character" w:customStyle="1" w:styleId="3GPPNormalTextChar">
    <w:name w:val="3GPP Normal Text Char"/>
    <w:link w:val="3GPPNormalText"/>
    <w:rsid w:val="00082F57"/>
    <w:rPr>
      <w:rFonts w:eastAsia="MS Mincho"/>
      <w:sz w:val="22"/>
      <w:szCs w:val="24"/>
      <w:lang w:eastAsia="ja-JP"/>
    </w:rPr>
  </w:style>
  <w:style w:type="paragraph" w:styleId="ListNumber3">
    <w:name w:val="List Number 3"/>
    <w:basedOn w:val="Normal"/>
    <w:qFormat/>
    <w:rsid w:val="00082F57"/>
    <w:pPr>
      <w:tabs>
        <w:tab w:val="left" w:pos="720"/>
        <w:tab w:val="left" w:pos="926"/>
      </w:tabs>
      <w:ind w:left="926" w:hanging="360"/>
    </w:pPr>
    <w:rPr>
      <w:rFonts w:eastAsia="MS Mincho"/>
      <w:lang w:eastAsia="en-GB"/>
    </w:rPr>
  </w:style>
  <w:style w:type="character" w:styleId="PlaceholderText">
    <w:name w:val="Placeholder Text"/>
    <w:basedOn w:val="DefaultParagraphFont"/>
    <w:uiPriority w:val="99"/>
    <w:semiHidden/>
    <w:rsid w:val="00082F57"/>
    <w:rPr>
      <w:color w:val="808080"/>
    </w:rPr>
  </w:style>
  <w:style w:type="paragraph" w:customStyle="1" w:styleId="TAJ">
    <w:name w:val="TAJ"/>
    <w:basedOn w:val="TH"/>
    <w:uiPriority w:val="99"/>
    <w:qFormat/>
    <w:rsid w:val="00082F57"/>
    <w:pPr>
      <w:overflowPunct/>
      <w:autoSpaceDE/>
      <w:autoSpaceDN/>
      <w:adjustRightInd/>
      <w:textAlignment w:val="auto"/>
    </w:pPr>
    <w:rPr>
      <w:rFonts w:eastAsiaTheme="minorEastAsia"/>
      <w:lang w:eastAsia="en-US"/>
    </w:rPr>
  </w:style>
  <w:style w:type="paragraph" w:customStyle="1" w:styleId="Guidance">
    <w:name w:val="Guidance"/>
    <w:basedOn w:val="Normal"/>
    <w:uiPriority w:val="99"/>
    <w:qFormat/>
    <w:rsid w:val="00082F57"/>
    <w:pPr>
      <w:overflowPunct/>
      <w:autoSpaceDE/>
      <w:autoSpaceDN/>
      <w:adjustRightInd/>
      <w:textAlignment w:val="auto"/>
    </w:pPr>
    <w:rPr>
      <w:rFonts w:eastAsiaTheme="minorEastAsia"/>
      <w:i/>
      <w:color w:val="0000FF"/>
      <w:lang w:eastAsia="en-US"/>
    </w:rPr>
  </w:style>
  <w:style w:type="paragraph" w:customStyle="1" w:styleId="ComeBack">
    <w:name w:val="ComeBack"/>
    <w:basedOn w:val="Doc-text2"/>
    <w:next w:val="Doc-text2"/>
    <w:uiPriority w:val="99"/>
    <w:qFormat/>
    <w:rsid w:val="00082F57"/>
    <w:pPr>
      <w:widowControl w:val="0"/>
      <w:tabs>
        <w:tab w:val="clear" w:pos="1622"/>
        <w:tab w:val="num" w:pos="360"/>
      </w:tabs>
      <w:ind w:left="360" w:hanging="360"/>
      <w:jc w:val="both"/>
    </w:pPr>
    <w:rPr>
      <w:kern w:val="2"/>
      <w:sz w:val="21"/>
      <w:lang w:eastAsia="ja-JP"/>
    </w:rPr>
  </w:style>
  <w:style w:type="table" w:customStyle="1" w:styleId="11">
    <w:name w:val="网格表 1 浅色1"/>
    <w:basedOn w:val="TableNormal"/>
    <w:uiPriority w:val="46"/>
    <w:rsid w:val="00082F57"/>
    <w:rPr>
      <w:rFonts w:ascii="Times" w:eastAsia="MS Mincho" w:hAnsi="Times"/>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
    <w:name w:val="正文1"/>
    <w:uiPriority w:val="99"/>
    <w:qFormat/>
    <w:rsid w:val="00082F57"/>
    <w:rPr>
      <w:rFonts w:ascii="Times" w:eastAsia="SimSun" w:hAnsi="Times" w:cs="Times"/>
      <w:sz w:val="24"/>
      <w:szCs w:val="24"/>
      <w:lang w:val="en-US" w:eastAsia="zh-CN"/>
    </w:rPr>
  </w:style>
  <w:style w:type="paragraph" w:customStyle="1" w:styleId="Style1">
    <w:name w:val="Style1"/>
    <w:basedOn w:val="Normal"/>
    <w:link w:val="Style1Char"/>
    <w:qFormat/>
    <w:rsid w:val="00082F57"/>
    <w:pPr>
      <w:overflowPunct/>
      <w:autoSpaceDE/>
      <w:autoSpaceDN/>
      <w:adjustRightInd/>
      <w:spacing w:before="100" w:beforeAutospacing="1" w:after="100" w:afterAutospacing="1" w:line="300" w:lineRule="auto"/>
      <w:ind w:firstLine="360"/>
      <w:contextualSpacing/>
      <w:jc w:val="both"/>
      <w:textAlignment w:val="auto"/>
    </w:pPr>
    <w:rPr>
      <w:rFonts w:eastAsia="SimSun"/>
      <w:sz w:val="24"/>
      <w:szCs w:val="24"/>
      <w:lang w:val="en-US" w:eastAsia="zh-CN"/>
    </w:rPr>
  </w:style>
  <w:style w:type="paragraph" w:customStyle="1" w:styleId="Bullets">
    <w:name w:val="Bullets"/>
    <w:basedOn w:val="Normal"/>
    <w:link w:val="BulletsChar"/>
    <w:autoRedefine/>
    <w:uiPriority w:val="99"/>
    <w:qFormat/>
    <w:rsid w:val="00082F57"/>
    <w:pPr>
      <w:ind w:left="720" w:hanging="360"/>
    </w:pPr>
    <w:rPr>
      <w:rFonts w:eastAsia="Batang"/>
      <w:bCs/>
      <w:iCs/>
      <w:sz w:val="24"/>
      <w:szCs w:val="24"/>
      <w:lang w:eastAsia="en-US"/>
    </w:rPr>
  </w:style>
  <w:style w:type="paragraph" w:customStyle="1" w:styleId="bullet2">
    <w:name w:val="bullet2"/>
    <w:basedOn w:val="Normal"/>
    <w:uiPriority w:val="99"/>
    <w:qFormat/>
    <w:rsid w:val="00082F57"/>
    <w:pPr>
      <w:overflowPunct/>
      <w:autoSpaceDE/>
      <w:autoSpaceDN/>
      <w:adjustRightInd/>
      <w:spacing w:after="0"/>
      <w:ind w:left="1440" w:hanging="360"/>
      <w:textAlignment w:val="auto"/>
    </w:pPr>
    <w:rPr>
      <w:rFonts w:ascii="Times" w:eastAsia="Batang" w:hAnsi="Times"/>
      <w:szCs w:val="24"/>
      <w:lang w:eastAsia="en-US"/>
    </w:rPr>
  </w:style>
  <w:style w:type="character" w:customStyle="1" w:styleId="BulletsChar">
    <w:name w:val="Bullets Char"/>
    <w:link w:val="Bullets"/>
    <w:uiPriority w:val="99"/>
    <w:rsid w:val="00082F57"/>
    <w:rPr>
      <w:rFonts w:eastAsia="Batang"/>
      <w:bCs/>
      <w:iCs/>
      <w:sz w:val="24"/>
      <w:szCs w:val="24"/>
      <w:lang w:eastAsia="en-US"/>
    </w:rPr>
  </w:style>
  <w:style w:type="paragraph" w:customStyle="1" w:styleId="bullet3">
    <w:name w:val="bullet3"/>
    <w:basedOn w:val="Normal"/>
    <w:uiPriority w:val="99"/>
    <w:qFormat/>
    <w:rsid w:val="00082F57"/>
    <w:pPr>
      <w:overflowPunct/>
      <w:autoSpaceDE/>
      <w:autoSpaceDN/>
      <w:adjustRightInd/>
      <w:spacing w:after="0"/>
      <w:ind w:left="2160" w:hanging="180"/>
      <w:textAlignment w:val="auto"/>
    </w:pPr>
    <w:rPr>
      <w:rFonts w:ascii="Times" w:eastAsia="Batang" w:hAnsi="Times"/>
      <w:szCs w:val="24"/>
      <w:lang w:eastAsia="en-US"/>
    </w:rPr>
  </w:style>
  <w:style w:type="paragraph" w:customStyle="1" w:styleId="bullet4">
    <w:name w:val="bullet4"/>
    <w:basedOn w:val="Normal"/>
    <w:uiPriority w:val="99"/>
    <w:qFormat/>
    <w:rsid w:val="00082F57"/>
    <w:pPr>
      <w:overflowPunct/>
      <w:autoSpaceDE/>
      <w:autoSpaceDN/>
      <w:adjustRightInd/>
      <w:spacing w:after="0"/>
      <w:ind w:left="2880" w:hanging="360"/>
      <w:textAlignment w:val="auto"/>
    </w:pPr>
    <w:rPr>
      <w:rFonts w:ascii="Times" w:eastAsia="Batang" w:hAnsi="Times"/>
      <w:szCs w:val="24"/>
      <w:lang w:eastAsia="en-US"/>
    </w:rPr>
  </w:style>
  <w:style w:type="character" w:customStyle="1" w:styleId="normaltextrun">
    <w:name w:val="normaltextrun"/>
    <w:basedOn w:val="DefaultParagraphFont"/>
    <w:rsid w:val="00082F57"/>
  </w:style>
  <w:style w:type="character" w:customStyle="1" w:styleId="LGTdocChar">
    <w:name w:val="LGTdoc_본문 Char"/>
    <w:link w:val="LGTdoc"/>
    <w:qFormat/>
    <w:rsid w:val="00082F57"/>
    <w:rPr>
      <w:sz w:val="22"/>
      <w:szCs w:val="24"/>
      <w:lang w:eastAsia="ko-KR"/>
    </w:rPr>
  </w:style>
  <w:style w:type="paragraph" w:customStyle="1" w:styleId="LGTdoc">
    <w:name w:val="LGTdoc_본문"/>
    <w:basedOn w:val="Normal"/>
    <w:link w:val="LGTdocChar"/>
    <w:qFormat/>
    <w:rsid w:val="00082F57"/>
    <w:pPr>
      <w:widowControl w:val="0"/>
      <w:overflowPunct/>
      <w:snapToGrid w:val="0"/>
      <w:spacing w:afterLines="50" w:after="0" w:line="264" w:lineRule="auto"/>
      <w:jc w:val="both"/>
      <w:textAlignment w:val="auto"/>
    </w:pPr>
    <w:rPr>
      <w:rFonts w:eastAsiaTheme="minorEastAsia"/>
      <w:sz w:val="22"/>
      <w:szCs w:val="24"/>
      <w:lang w:eastAsia="ko-KR"/>
    </w:rPr>
  </w:style>
  <w:style w:type="character" w:customStyle="1" w:styleId="Style1Char">
    <w:name w:val="Style1 Char"/>
    <w:link w:val="Style1"/>
    <w:qFormat/>
    <w:rsid w:val="00082F57"/>
    <w:rPr>
      <w:rFonts w:eastAsia="SimSun"/>
      <w:sz w:val="24"/>
      <w:szCs w:val="24"/>
      <w:lang w:val="en-US" w:eastAsia="zh-CN"/>
    </w:rPr>
  </w:style>
  <w:style w:type="paragraph" w:customStyle="1" w:styleId="3GPPText">
    <w:name w:val="3GPP Text"/>
    <w:basedOn w:val="Normal"/>
    <w:link w:val="3GPPTextChar"/>
    <w:qFormat/>
    <w:rsid w:val="00082F57"/>
    <w:pPr>
      <w:spacing w:before="120" w:after="120"/>
      <w:jc w:val="both"/>
    </w:pPr>
    <w:rPr>
      <w:rFonts w:eastAsia="SimSun"/>
      <w:sz w:val="22"/>
      <w:lang w:val="en-US" w:eastAsia="en-US"/>
    </w:rPr>
  </w:style>
  <w:style w:type="character" w:customStyle="1" w:styleId="3GPPTextChar">
    <w:name w:val="3GPP Text Char"/>
    <w:link w:val="3GPPText"/>
    <w:qFormat/>
    <w:rsid w:val="00082F57"/>
    <w:rPr>
      <w:rFonts w:eastAsia="SimSun"/>
      <w:sz w:val="22"/>
      <w:lang w:val="en-US" w:eastAsia="en-US"/>
    </w:rPr>
  </w:style>
  <w:style w:type="paragraph" w:customStyle="1" w:styleId="3GPPAgreements">
    <w:name w:val="3GPP Agreements"/>
    <w:basedOn w:val="Normal"/>
    <w:link w:val="3GPPAgreementsChar"/>
    <w:qFormat/>
    <w:rsid w:val="00082F57"/>
    <w:pPr>
      <w:overflowPunct/>
      <w:autoSpaceDE/>
      <w:autoSpaceDN/>
      <w:adjustRightInd/>
      <w:spacing w:before="60" w:after="60"/>
      <w:ind w:left="568" w:hanging="284"/>
      <w:jc w:val="both"/>
      <w:textAlignment w:val="auto"/>
    </w:pPr>
    <w:rPr>
      <w:rFonts w:eastAsia="SimSun"/>
      <w:sz w:val="24"/>
      <w:lang w:val="en-US" w:eastAsia="zh-CN"/>
    </w:rPr>
  </w:style>
  <w:style w:type="character" w:styleId="Emphasis">
    <w:name w:val="Emphasis"/>
    <w:basedOn w:val="DefaultParagraphFont"/>
    <w:uiPriority w:val="20"/>
    <w:qFormat/>
    <w:rsid w:val="00082F57"/>
    <w:rPr>
      <w:rFonts w:ascii="Times New Roman" w:hAnsi="Times New Roman" w:cs="Times New Roman" w:hint="default"/>
      <w:i/>
      <w:iCs/>
    </w:rPr>
  </w:style>
  <w:style w:type="paragraph" w:customStyle="1" w:styleId="Agreement">
    <w:name w:val="Agreement"/>
    <w:basedOn w:val="Normal"/>
    <w:next w:val="Doc-text2"/>
    <w:uiPriority w:val="99"/>
    <w:qFormat/>
    <w:rsid w:val="00082F57"/>
    <w:pPr>
      <w:overflowPunct/>
      <w:autoSpaceDE/>
      <w:autoSpaceDN/>
      <w:adjustRightInd/>
      <w:spacing w:before="60" w:after="0"/>
      <w:textAlignment w:val="auto"/>
    </w:pPr>
    <w:rPr>
      <w:rFonts w:ascii="Arial" w:hAnsi="Arial"/>
      <w:b/>
      <w:szCs w:val="24"/>
    </w:rPr>
  </w:style>
  <w:style w:type="character" w:customStyle="1" w:styleId="Heading1Char1">
    <w:name w:val="Heading 1 Char1"/>
    <w:aliases w:val="H1 Char,h1 Char,app heading 1 Char,l1 Char,Memo Heading 1 Char,h11 Char,h12 Char,h13 Char,h14 Char,h15 Char,h16 Char"/>
    <w:basedOn w:val="DefaultParagraphFont"/>
    <w:rsid w:val="00082F57"/>
    <w:rPr>
      <w:rFonts w:asciiTheme="majorHAnsi" w:eastAsiaTheme="majorEastAsia" w:hAnsiTheme="majorHAnsi" w:cstheme="majorBidi"/>
      <w:color w:val="2F5496" w:themeColor="accent1" w:themeShade="BF"/>
      <w:sz w:val="32"/>
      <w:szCs w:val="32"/>
      <w:lang w:val="en-GB"/>
    </w:rPr>
  </w:style>
  <w:style w:type="character" w:customStyle="1" w:styleId="Heading2Char1">
    <w:name w:val="Heading 2 Char1"/>
    <w:aliases w:val="DO NOT USE_h2 Char,h2 Char,h21 Char,H2 Char,Head2A Char,2 Char,UNDERRUBRIK 1-2 Char"/>
    <w:basedOn w:val="DefaultParagraphFont"/>
    <w:semiHidden/>
    <w:rsid w:val="00082F57"/>
    <w:rPr>
      <w:rFonts w:asciiTheme="majorHAnsi" w:eastAsiaTheme="majorEastAsia" w:hAnsiTheme="majorHAnsi" w:cstheme="majorBidi"/>
      <w:color w:val="2F5496" w:themeColor="accent1" w:themeShade="BF"/>
      <w:sz w:val="26"/>
      <w:szCs w:val="26"/>
      <w:lang w:val="en-GB"/>
    </w:rPr>
  </w:style>
  <w:style w:type="character" w:customStyle="1" w:styleId="Heading3Char1">
    <w:name w:val="Heading 3 Char1"/>
    <w:aliases w:val="Underrubrik2 Char,H3 Char,no break Char,Memo Heading 3 Char"/>
    <w:basedOn w:val="DefaultParagraphFont"/>
    <w:semiHidden/>
    <w:rsid w:val="00082F57"/>
    <w:rPr>
      <w:rFonts w:asciiTheme="majorHAnsi" w:eastAsiaTheme="majorEastAsia" w:hAnsiTheme="majorHAnsi" w:cstheme="majorBidi"/>
      <w:color w:val="1F3763"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DefaultParagraphFont"/>
    <w:semiHidden/>
    <w:rsid w:val="00082F57"/>
    <w:rPr>
      <w:rFonts w:asciiTheme="majorHAnsi" w:eastAsiaTheme="majorEastAsia" w:hAnsiTheme="majorHAnsi" w:cstheme="majorBidi"/>
      <w:i/>
      <w:iCs/>
      <w:color w:val="2F5496" w:themeColor="accent1" w:themeShade="BF"/>
      <w:sz w:val="24"/>
      <w:lang w:val="en-GB"/>
    </w:rPr>
  </w:style>
  <w:style w:type="character" w:customStyle="1" w:styleId="Heading5Char1">
    <w:name w:val="Heading 5 Char1"/>
    <w:aliases w:val="H5 Char"/>
    <w:basedOn w:val="DefaultParagraphFont"/>
    <w:semiHidden/>
    <w:rsid w:val="00082F57"/>
    <w:rPr>
      <w:rFonts w:asciiTheme="majorHAnsi" w:eastAsiaTheme="majorEastAsia" w:hAnsiTheme="majorHAnsi" w:cstheme="majorBidi"/>
      <w:color w:val="2F5496" w:themeColor="accent1" w:themeShade="BF"/>
      <w:sz w:val="24"/>
      <w:lang w:val="en-GB"/>
    </w:rPr>
  </w:style>
  <w:style w:type="paragraph" w:customStyle="1" w:styleId="msonormal0">
    <w:name w:val="msonormal"/>
    <w:basedOn w:val="Normal"/>
    <w:uiPriority w:val="99"/>
    <w:qFormat/>
    <w:rsid w:val="00082F57"/>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rPr>
  </w:style>
  <w:style w:type="character" w:customStyle="1" w:styleId="Heading8Char1">
    <w:name w:val="Heading 8 Char1"/>
    <w:aliases w:val="Table Heading Char"/>
    <w:basedOn w:val="DefaultParagraphFont"/>
    <w:semiHidden/>
    <w:rsid w:val="00082F57"/>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DefaultParagraphFont"/>
    <w:semiHidden/>
    <w:rsid w:val="00082F57"/>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DefaultParagraphFont"/>
    <w:semiHidden/>
    <w:rsid w:val="00082F57"/>
    <w:rPr>
      <w:rFonts w:ascii="Times New Roman" w:eastAsia="MS Gothic"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DefaultParagraphFont"/>
    <w:semiHidden/>
    <w:rsid w:val="00082F57"/>
    <w:rPr>
      <w:rFonts w:ascii="Times New Roman" w:eastAsia="MS Gothic" w:hAnsi="Times New Roman"/>
      <w:sz w:val="24"/>
      <w:lang w:val="en-GB"/>
    </w:rPr>
  </w:style>
  <w:style w:type="character" w:customStyle="1" w:styleId="CaptionChar1">
    <w:name w:val="Caption Char1"/>
    <w:aliases w:val="cap Char1,cap Char Char,Caption Char Char,Caption Char1 Char Char,cap Char Char1 Char,Caption Char Char1 Char Char,cap Char2 Char,条目 Char,题注 Char,Ca Char,cap1 Char,cap2 Char,cap11 Char,Légende-figure Char1,Légende-figure Char Char,C Char"/>
    <w:link w:val="Caption"/>
    <w:locked/>
    <w:rsid w:val="00082F57"/>
    <w:rPr>
      <w:rFonts w:eastAsia="MS Gothic"/>
      <w:b/>
      <w:sz w:val="24"/>
      <w:lang w:eastAsia="ja-JP"/>
    </w:rPr>
  </w:style>
  <w:style w:type="character" w:customStyle="1" w:styleId="apple-converted-space">
    <w:name w:val="apple-converted-space"/>
    <w:basedOn w:val="DefaultParagraphFont"/>
    <w:qFormat/>
    <w:rsid w:val="00082F57"/>
  </w:style>
  <w:style w:type="character" w:styleId="Strong">
    <w:name w:val="Strong"/>
    <w:uiPriority w:val="22"/>
    <w:qFormat/>
    <w:rsid w:val="00082F57"/>
    <w:rPr>
      <w:b/>
      <w:bCs/>
    </w:rPr>
  </w:style>
  <w:style w:type="character" w:customStyle="1" w:styleId="110">
    <w:name w:val="見出し 1 (文字)1"/>
    <w:aliases w:val="H1 (文字)1,h1 (文字)1,app heading 1 (文字)1,l1 (文字)1,Memo Heading 1 (文字)1,h11 (文字)1,h12 (文字)1,h13 (文字)1,h14 (文字)1,h15 (文字)1,h16 (文字)1"/>
    <w:basedOn w:val="DefaultParagraphFont"/>
    <w:rsid w:val="00082F57"/>
    <w:rPr>
      <w:rFonts w:asciiTheme="majorHAnsi" w:eastAsiaTheme="majorEastAsia" w:hAnsiTheme="majorHAnsi" w:cstheme="majorBidi"/>
      <w:sz w:val="24"/>
      <w:szCs w:val="24"/>
      <w:lang w:val="en-GB"/>
    </w:rPr>
  </w:style>
  <w:style w:type="character" w:customStyle="1" w:styleId="21">
    <w:name w:val="見出し 2 (文字)1"/>
    <w:aliases w:val="DO NOT USE_h2 (文字)1,h2 (文字)1,h21 (文字)1,H2 (文字)1,Head2A (文字)1,2 (文字)1,UNDERRUBRIK 1-2 (文字)1"/>
    <w:basedOn w:val="DefaultParagraphFont"/>
    <w:semiHidden/>
    <w:rsid w:val="00082F57"/>
    <w:rPr>
      <w:rFonts w:asciiTheme="majorHAnsi" w:eastAsiaTheme="majorEastAsia" w:hAnsiTheme="majorHAnsi" w:cstheme="majorBidi"/>
      <w:sz w:val="24"/>
      <w:lang w:val="en-GB"/>
    </w:rPr>
  </w:style>
  <w:style w:type="character" w:customStyle="1" w:styleId="31">
    <w:name w:val="見出し 3 (文字)1"/>
    <w:aliases w:val="Underrubrik2 (文字)1,H3 (文字)1,no break (文字)1,Memo Heading 3 (文字)1"/>
    <w:basedOn w:val="DefaultParagraphFont"/>
    <w:semiHidden/>
    <w:rsid w:val="00082F57"/>
    <w:rPr>
      <w:rFonts w:asciiTheme="majorHAnsi" w:eastAsiaTheme="majorEastAsia" w:hAnsiTheme="majorHAnsi" w:cstheme="majorBidi"/>
      <w:sz w:val="24"/>
      <w:lang w:val="en-GB"/>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DefaultParagraphFont"/>
    <w:semiHidden/>
    <w:rsid w:val="00082F57"/>
    <w:rPr>
      <w:rFonts w:ascii="Times New Roman" w:eastAsia="MS Gothic" w:hAnsi="Times New Roman" w:cs="Times New Roman"/>
      <w:b/>
      <w:bCs/>
      <w:sz w:val="24"/>
      <w:lang w:val="en-GB"/>
    </w:rPr>
  </w:style>
  <w:style w:type="character" w:customStyle="1" w:styleId="51">
    <w:name w:val="見出し 5 (文字)1"/>
    <w:aliases w:val="H5 (文字)1"/>
    <w:basedOn w:val="DefaultParagraphFont"/>
    <w:semiHidden/>
    <w:rsid w:val="00082F57"/>
    <w:rPr>
      <w:rFonts w:asciiTheme="majorHAnsi" w:eastAsiaTheme="majorEastAsia" w:hAnsiTheme="majorHAnsi" w:cstheme="majorBidi"/>
      <w:sz w:val="24"/>
      <w:lang w:val="en-GB"/>
    </w:rPr>
  </w:style>
  <w:style w:type="character" w:customStyle="1" w:styleId="810">
    <w:name w:val="見出し 8 (文字)1"/>
    <w:aliases w:val="Table Heading (文字)1"/>
    <w:basedOn w:val="DefaultParagraphFont"/>
    <w:semiHidden/>
    <w:rsid w:val="00082F57"/>
    <w:rPr>
      <w:rFonts w:ascii="Times New Roman" w:eastAsia="MS Gothic" w:hAnsi="Times New Roman" w:cs="Times New Roman"/>
      <w:sz w:val="24"/>
      <w:lang w:val="en-GB"/>
    </w:rPr>
  </w:style>
  <w:style w:type="character" w:customStyle="1" w:styleId="91">
    <w:name w:val="見出し 9 (文字)1"/>
    <w:aliases w:val="Figure Heading (文字)1,FH (文字)1"/>
    <w:basedOn w:val="DefaultParagraphFont"/>
    <w:semiHidden/>
    <w:rsid w:val="00082F57"/>
    <w:rPr>
      <w:rFonts w:ascii="Times New Roman" w:eastAsia="MS Gothic" w:hAnsi="Times New Roman" w:cs="Times New Roman"/>
      <w:sz w:val="24"/>
      <w:lang w:val="en-GB"/>
    </w:rPr>
  </w:style>
  <w:style w:type="character" w:customStyle="1" w:styleId="10">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DefaultParagraphFont"/>
    <w:semiHidden/>
    <w:rsid w:val="00082F57"/>
    <w:rPr>
      <w:rFonts w:ascii="Times New Roman" w:eastAsia="MS Gothic" w:hAnsi="Times New Roman"/>
      <w:sz w:val="24"/>
      <w:lang w:val="en-GB"/>
    </w:rPr>
  </w:style>
  <w:style w:type="character" w:customStyle="1" w:styleId="12">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DefaultParagraphFont"/>
    <w:semiHidden/>
    <w:rsid w:val="00082F57"/>
    <w:rPr>
      <w:rFonts w:ascii="Times New Roman" w:eastAsia="MS Gothic" w:hAnsi="Times New Roman"/>
      <w:sz w:val="24"/>
      <w:lang w:val="en-GB"/>
    </w:rPr>
  </w:style>
  <w:style w:type="character" w:customStyle="1" w:styleId="3GPPAgreementsChar">
    <w:name w:val="3GPP Agreements Char"/>
    <w:link w:val="3GPPAgreements"/>
    <w:qFormat/>
    <w:locked/>
    <w:rsid w:val="00082F57"/>
    <w:rPr>
      <w:rFonts w:eastAsia="SimSun"/>
      <w:sz w:val="24"/>
      <w:lang w:val="en-US" w:eastAsia="zh-CN"/>
    </w:rPr>
  </w:style>
  <w:style w:type="paragraph" w:customStyle="1" w:styleId="tal0">
    <w:name w:val="tal"/>
    <w:basedOn w:val="Normal"/>
    <w:rsid w:val="00082F57"/>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Steps-8thset">
    <w:name w:val="Steps-8th set"/>
    <w:basedOn w:val="List2"/>
    <w:rsid w:val="00082F57"/>
    <w:pPr>
      <w:widowControl w:val="0"/>
      <w:tabs>
        <w:tab w:val="num" w:pos="360"/>
      </w:tabs>
      <w:overflowPunct/>
      <w:autoSpaceDE/>
      <w:autoSpaceDN/>
      <w:adjustRightInd/>
      <w:spacing w:before="120" w:after="120"/>
      <w:ind w:left="720" w:hanging="360"/>
      <w:textAlignment w:val="auto"/>
    </w:pPr>
    <w:rPr>
      <w:rFonts w:ascii="Arial" w:hAnsi="Arial"/>
      <w:sz w:val="24"/>
      <w:szCs w:val="24"/>
      <w:lang w:val="en-US" w:eastAsia="en-US"/>
    </w:rPr>
  </w:style>
  <w:style w:type="character" w:customStyle="1" w:styleId="NoSpacingChar">
    <w:name w:val="No Spacing Char"/>
    <w:link w:val="NoSpacing"/>
    <w:uiPriority w:val="1"/>
    <w:rsid w:val="00082F57"/>
    <w:rPr>
      <w:rFonts w:ascii="Arial" w:eastAsia="Times New Roman" w:hAnsi="Arial"/>
    </w:rPr>
  </w:style>
  <w:style w:type="character" w:customStyle="1" w:styleId="apple-style-span">
    <w:name w:val="apple-style-span"/>
    <w:basedOn w:val="DefaultParagraphFont"/>
    <w:rsid w:val="00082F57"/>
  </w:style>
  <w:style w:type="character" w:customStyle="1" w:styleId="TALChar">
    <w:name w:val="TAL Char"/>
    <w:rsid w:val="00082F57"/>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sid w:val="00082F57"/>
    <w:rPr>
      <w:rFonts w:eastAsia="Malgun Gothic" w:cs="Batang"/>
    </w:rPr>
  </w:style>
  <w:style w:type="character" w:customStyle="1" w:styleId="bulletChar">
    <w:name w:val="bullet Char"/>
    <w:link w:val="bullet"/>
    <w:locked/>
    <w:rsid w:val="00082F57"/>
    <w:rPr>
      <w:rFonts w:eastAsia="Times New Roman"/>
      <w:kern w:val="2"/>
      <w:szCs w:val="24"/>
      <w:lang w:eastAsia="en-US"/>
    </w:rPr>
  </w:style>
  <w:style w:type="character" w:customStyle="1" w:styleId="a1">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082F57"/>
    <w:rPr>
      <w:rFonts w:ascii="Arial" w:eastAsia="Times New Roman" w:hAnsi="Arial"/>
    </w:rPr>
  </w:style>
  <w:style w:type="paragraph" w:styleId="NoSpacing">
    <w:name w:val="No Spacing"/>
    <w:basedOn w:val="Normal"/>
    <w:link w:val="NoSpacingChar"/>
    <w:uiPriority w:val="1"/>
    <w:qFormat/>
    <w:rsid w:val="00082F57"/>
    <w:pPr>
      <w:overflowPunct/>
      <w:autoSpaceDE/>
      <w:autoSpaceDN/>
      <w:adjustRightInd/>
      <w:spacing w:after="0"/>
      <w:jc w:val="both"/>
      <w:textAlignment w:val="auto"/>
    </w:pPr>
    <w:rPr>
      <w:rFonts w:ascii="Arial" w:hAnsi="Arial"/>
      <w:lang w:eastAsia="en-GB"/>
    </w:rPr>
  </w:style>
  <w:style w:type="paragraph" w:customStyle="1" w:styleId="Steps-9thset">
    <w:name w:val="Steps-9th set"/>
    <w:basedOn w:val="Normal"/>
    <w:rsid w:val="00082F57"/>
    <w:pPr>
      <w:widowControl w:val="0"/>
      <w:tabs>
        <w:tab w:val="num" w:pos="851"/>
        <w:tab w:val="left" w:pos="936"/>
      </w:tabs>
      <w:overflowPunct/>
      <w:autoSpaceDE/>
      <w:autoSpaceDN/>
      <w:adjustRightInd/>
      <w:spacing w:before="120" w:after="120"/>
      <w:ind w:left="851" w:hanging="851"/>
      <w:textAlignment w:val="auto"/>
    </w:pPr>
    <w:rPr>
      <w:rFonts w:ascii="Arial" w:hAnsi="Arial"/>
      <w:sz w:val="24"/>
      <w:szCs w:val="24"/>
      <w:lang w:val="en-US" w:eastAsia="en-US"/>
    </w:rPr>
  </w:style>
  <w:style w:type="paragraph" w:customStyle="1" w:styleId="bullet">
    <w:name w:val="bullet"/>
    <w:basedOn w:val="ListParagraph"/>
    <w:link w:val="bulletChar"/>
    <w:qFormat/>
    <w:rsid w:val="00082F57"/>
    <w:pPr>
      <w:widowControl w:val="0"/>
      <w:tabs>
        <w:tab w:val="num" w:pos="720"/>
      </w:tabs>
      <w:spacing w:after="60"/>
      <w:ind w:leftChars="0" w:left="0" w:hanging="360"/>
      <w:contextualSpacing/>
      <w:jc w:val="both"/>
    </w:pPr>
    <w:rPr>
      <w:rFonts w:eastAsia="Times New Roman"/>
      <w:kern w:val="2"/>
      <w:sz w:val="20"/>
      <w:szCs w:val="24"/>
    </w:rPr>
  </w:style>
  <w:style w:type="paragraph" w:customStyle="1" w:styleId="2222">
    <w:name w:val="스타일 스타일 스타일 스타일 양쪽 첫 줄:  2 글자 + 첫 줄:  2 글자 + 첫 줄:  2 글자 + 첫 줄:  2..."/>
    <w:basedOn w:val="Normal"/>
    <w:link w:val="2222Char"/>
    <w:rsid w:val="00082F57"/>
    <w:pPr>
      <w:overflowPunct/>
      <w:autoSpaceDE/>
      <w:autoSpaceDN/>
      <w:adjustRightInd/>
      <w:spacing w:line="336" w:lineRule="auto"/>
      <w:ind w:firstLineChars="200" w:firstLine="200"/>
      <w:jc w:val="both"/>
      <w:textAlignment w:val="auto"/>
    </w:pPr>
    <w:rPr>
      <w:rFonts w:eastAsia="Malgun Gothic" w:cs="Batang"/>
      <w:lang w:eastAsia="en-GB"/>
    </w:rPr>
  </w:style>
  <w:style w:type="paragraph" w:customStyle="1" w:styleId="Proposal">
    <w:name w:val="Proposal"/>
    <w:basedOn w:val="BodyText"/>
    <w:qFormat/>
    <w:rsid w:val="00082F57"/>
    <w:pPr>
      <w:tabs>
        <w:tab w:val="left" w:pos="936"/>
        <w:tab w:val="left" w:pos="1701"/>
      </w:tabs>
      <w:spacing w:line="259" w:lineRule="auto"/>
      <w:ind w:left="936" w:hanging="936"/>
      <w:jc w:val="both"/>
    </w:pPr>
    <w:rPr>
      <w:rFonts w:ascii="Arial" w:eastAsia="Calibri" w:hAnsi="Arial" w:cs="Arial"/>
      <w:b/>
      <w:bCs/>
      <w:sz w:val="22"/>
      <w:szCs w:val="22"/>
      <w:lang w:eastAsia="zh-CN"/>
    </w:rPr>
  </w:style>
  <w:style w:type="character" w:styleId="UnresolvedMention">
    <w:name w:val="Unresolved Mention"/>
    <w:uiPriority w:val="99"/>
    <w:unhideWhenUsed/>
    <w:rsid w:val="00082F57"/>
    <w:rPr>
      <w:color w:val="605E5C"/>
      <w:shd w:val="clear" w:color="auto" w:fill="E1DFDD"/>
    </w:rPr>
  </w:style>
  <w:style w:type="numbering" w:customStyle="1" w:styleId="3GPPListofBullets">
    <w:name w:val="3GPP List of Bullets"/>
    <w:rsid w:val="00082F57"/>
    <w:pPr>
      <w:numPr>
        <w:numId w:val="181"/>
      </w:numPr>
    </w:pPr>
  </w:style>
  <w:style w:type="character" w:customStyle="1" w:styleId="fontstyle01">
    <w:name w:val="fontstyle01"/>
    <w:basedOn w:val="DefaultParagraphFont"/>
    <w:rsid w:val="00082F57"/>
    <w:rPr>
      <w:rFonts w:ascii="Times New Roman" w:hAnsi="Times New Roman" w:cs="Times New Roman" w:hint="default"/>
      <w:b w:val="0"/>
      <w:bCs w:val="0"/>
      <w:i/>
      <w:iCs/>
      <w:color w:val="000000"/>
      <w:sz w:val="20"/>
      <w:szCs w:val="20"/>
    </w:rPr>
  </w:style>
  <w:style w:type="character" w:customStyle="1" w:styleId="00TextChar">
    <w:name w:val="00_Text Char"/>
    <w:link w:val="00Text"/>
    <w:qFormat/>
    <w:rsid w:val="00082F57"/>
    <w:rPr>
      <w:szCs w:val="24"/>
      <w:lang w:eastAsia="zh-CN"/>
    </w:rPr>
  </w:style>
  <w:style w:type="paragraph" w:customStyle="1" w:styleId="00Text">
    <w:name w:val="00_Text"/>
    <w:basedOn w:val="Normal"/>
    <w:link w:val="00TextChar"/>
    <w:qFormat/>
    <w:rsid w:val="00082F57"/>
    <w:pPr>
      <w:overflowPunct/>
      <w:autoSpaceDE/>
      <w:autoSpaceDN/>
      <w:adjustRightInd/>
      <w:spacing w:before="120" w:after="120" w:line="264" w:lineRule="auto"/>
      <w:jc w:val="both"/>
      <w:textAlignment w:val="auto"/>
    </w:pPr>
    <w:rPr>
      <w:rFonts w:eastAsiaTheme="minorEastAsia"/>
      <w:szCs w:val="24"/>
      <w:lang w:eastAsia="zh-CN"/>
    </w:rPr>
  </w:style>
  <w:style w:type="paragraph" w:customStyle="1" w:styleId="Bullet-3">
    <w:name w:val="Bullet-3"/>
    <w:basedOn w:val="Normal"/>
    <w:qFormat/>
    <w:rsid w:val="00082F57"/>
    <w:pPr>
      <w:numPr>
        <w:ilvl w:val="2"/>
        <w:numId w:val="203"/>
      </w:numPr>
      <w:tabs>
        <w:tab w:val="num" w:pos="360"/>
      </w:tabs>
      <w:overflowPunct/>
      <w:autoSpaceDE/>
      <w:autoSpaceDN/>
      <w:adjustRightInd/>
      <w:spacing w:before="60" w:after="0" w:line="288" w:lineRule="auto"/>
      <w:ind w:left="0" w:firstLineChars="100" w:firstLine="100"/>
      <w:jc w:val="both"/>
      <w:textAlignment w:val="auto"/>
    </w:pPr>
    <w:rPr>
      <w:rFonts w:ascii="Book Antiqua" w:eastAsia="Malgun Gothic" w:hAnsi="Book Antiqua"/>
      <w:lang w:eastAsia="en-US"/>
    </w:rPr>
  </w:style>
  <w:style w:type="numbering" w:customStyle="1" w:styleId="StyleBulleted">
    <w:name w:val="Style Bulleted"/>
    <w:rsid w:val="00082F57"/>
    <w:pPr>
      <w:numPr>
        <w:numId w:val="209"/>
      </w:numPr>
    </w:pPr>
  </w:style>
  <w:style w:type="character" w:styleId="Mention">
    <w:name w:val="Mention"/>
    <w:basedOn w:val="DefaultParagraphFont"/>
    <w:uiPriority w:val="99"/>
    <w:unhideWhenUsed/>
    <w:rsid w:val="00082F57"/>
    <w:rPr>
      <w:color w:val="2B579A"/>
      <w:shd w:val="clear" w:color="auto" w:fill="E1DFDD"/>
    </w:rPr>
  </w:style>
  <w:style w:type="paragraph" w:customStyle="1" w:styleId="Note-Boxed">
    <w:name w:val="Note - Boxed"/>
    <w:basedOn w:val="Normal"/>
    <w:next w:val="Normal"/>
    <w:qFormat/>
    <w:rsid w:val="00082F57"/>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ui-provider">
    <w:name w:val="ui-provider"/>
    <w:basedOn w:val="DefaultParagraphFont"/>
    <w:rsid w:val="00082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package" Target="embeddings/Microsoft_Visio_Drawing.vsdx"/><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8A65-661F-4B23-9DA4-3ACA62EE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75</Pages>
  <Words>107714</Words>
  <Characters>613973</Characters>
  <Application>Microsoft Office Word</Application>
  <DocSecurity>0</DocSecurity>
  <Lines>5116</Lines>
  <Paragraphs>1440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38.822</vt:lpstr>
      <vt:lpstr>3GPP TS ab.cde</vt:lpstr>
    </vt:vector>
  </TitlesOfParts>
  <Manager/>
  <Company/>
  <LinksUpToDate>false</LinksUpToDate>
  <CharactersWithSpaces>720247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38.822</dc:title>
  <dc:subject>NR; User Equipment (UE) feature list (Release 17)</dc:subject>
  <dc:creator>MCC Support</dc:creator>
  <cp:keywords/>
  <dc:description/>
  <cp:lastModifiedBy>Draft_v3</cp:lastModifiedBy>
  <cp:revision>2</cp:revision>
  <cp:lastPrinted>2019-02-25T14:05:00Z</cp:lastPrinted>
  <dcterms:created xsi:type="dcterms:W3CDTF">2023-06-29T11:17:00Z</dcterms:created>
  <dcterms:modified xsi:type="dcterms:W3CDTF">2023-06-29T11:17:00Z</dcterms:modified>
</cp:coreProperties>
</file>